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21E378" w14:textId="5F8BE4B8" w:rsidR="00DF4B38" w:rsidRPr="00E426D1" w:rsidRDefault="00DF4B38" w:rsidP="00DF4B38">
      <w:pPr>
        <w:pStyle w:val="CRCoverPage"/>
        <w:tabs>
          <w:tab w:val="right" w:pos="9639"/>
        </w:tabs>
        <w:spacing w:after="0"/>
        <w:rPr>
          <w:rFonts w:cs="Arial"/>
          <w:b/>
          <w:sz w:val="24"/>
          <w:szCs w:val="24"/>
        </w:rPr>
      </w:pPr>
      <w:bookmarkStart w:id="0" w:name="_Toc518912749"/>
      <w:r w:rsidRPr="00E426D1">
        <w:rPr>
          <w:rFonts w:cs="Arial"/>
          <w:b/>
          <w:sz w:val="24"/>
          <w:szCs w:val="24"/>
        </w:rPr>
        <w:t xml:space="preserve">3GPP TSG-RAN WG4 Meeting #90                                                 </w:t>
      </w:r>
      <w:r>
        <w:rPr>
          <w:rFonts w:cs="Arial"/>
          <w:b/>
          <w:sz w:val="24"/>
          <w:szCs w:val="24"/>
        </w:rPr>
        <w:t xml:space="preserve">                 R4-1900643</w:t>
      </w:r>
    </w:p>
    <w:p w14:paraId="7D3AC844" w14:textId="56205BB8" w:rsidR="00DF4B38" w:rsidRDefault="00DF4B38" w:rsidP="00DF4B38">
      <w:pPr>
        <w:pStyle w:val="CRCoverPage"/>
        <w:outlineLvl w:val="0"/>
        <w:rPr>
          <w:b/>
          <w:noProof/>
          <w:sz w:val="24"/>
        </w:rPr>
      </w:pPr>
      <w:r w:rsidRPr="00E426D1">
        <w:rPr>
          <w:rFonts w:cs="Arial"/>
          <w:b/>
          <w:sz w:val="24"/>
          <w:szCs w:val="24"/>
        </w:rPr>
        <w:t xml:space="preserve">Athens, GR, 25 Feb - 1 March 2019     </w:t>
      </w:r>
    </w:p>
    <w:tbl>
      <w:tblPr>
        <w:tblW w:w="0" w:type="auto"/>
        <w:tblInd w:w="42" w:type="dxa"/>
        <w:tblLayout w:type="fixed"/>
        <w:tblCellMar>
          <w:left w:w="42" w:type="dxa"/>
          <w:right w:w="42" w:type="dxa"/>
        </w:tblCellMar>
        <w:tblLook w:val="04A0" w:firstRow="1" w:lastRow="0" w:firstColumn="1" w:lastColumn="0" w:noHBand="0" w:noVBand="1"/>
      </w:tblPr>
      <w:tblGrid>
        <w:gridCol w:w="142"/>
        <w:gridCol w:w="2126"/>
        <w:gridCol w:w="709"/>
        <w:gridCol w:w="1276"/>
        <w:gridCol w:w="709"/>
        <w:gridCol w:w="425"/>
        <w:gridCol w:w="2693"/>
        <w:gridCol w:w="1418"/>
        <w:gridCol w:w="143"/>
      </w:tblGrid>
      <w:tr w:rsidR="002974C3" w14:paraId="3AD21E66" w14:textId="77777777" w:rsidTr="00E612A6">
        <w:tc>
          <w:tcPr>
            <w:tcW w:w="9641" w:type="dxa"/>
            <w:gridSpan w:val="9"/>
            <w:tcBorders>
              <w:top w:val="single" w:sz="4" w:space="0" w:color="auto"/>
              <w:left w:val="single" w:sz="4" w:space="0" w:color="auto"/>
              <w:bottom w:val="nil"/>
              <w:right w:val="single" w:sz="4" w:space="0" w:color="auto"/>
            </w:tcBorders>
            <w:hideMark/>
          </w:tcPr>
          <w:p w14:paraId="30AB686E" w14:textId="77777777" w:rsidR="002974C3" w:rsidRDefault="002974C3" w:rsidP="00E612A6">
            <w:pPr>
              <w:pStyle w:val="CRCoverPage"/>
              <w:spacing w:after="0"/>
              <w:jc w:val="right"/>
              <w:rPr>
                <w:i/>
                <w:noProof/>
              </w:rPr>
            </w:pPr>
            <w:r>
              <w:rPr>
                <w:i/>
                <w:noProof/>
                <w:sz w:val="14"/>
              </w:rPr>
              <w:t>CR-Form-v11.2</w:t>
            </w:r>
          </w:p>
        </w:tc>
      </w:tr>
      <w:tr w:rsidR="002974C3" w14:paraId="53F49AF5" w14:textId="77777777" w:rsidTr="00E612A6">
        <w:tc>
          <w:tcPr>
            <w:tcW w:w="9641" w:type="dxa"/>
            <w:gridSpan w:val="9"/>
            <w:tcBorders>
              <w:top w:val="nil"/>
              <w:left w:val="single" w:sz="4" w:space="0" w:color="auto"/>
              <w:bottom w:val="nil"/>
              <w:right w:val="single" w:sz="4" w:space="0" w:color="auto"/>
            </w:tcBorders>
            <w:hideMark/>
          </w:tcPr>
          <w:p w14:paraId="29E5121D" w14:textId="78632483" w:rsidR="002974C3" w:rsidRDefault="002974C3" w:rsidP="00E612A6">
            <w:pPr>
              <w:pStyle w:val="CRCoverPage"/>
              <w:spacing w:after="0"/>
              <w:jc w:val="center"/>
              <w:rPr>
                <w:noProof/>
              </w:rPr>
            </w:pPr>
            <w:r>
              <w:rPr>
                <w:b/>
                <w:noProof/>
                <w:sz w:val="32"/>
              </w:rPr>
              <w:t>CHANGE REQUEST</w:t>
            </w:r>
          </w:p>
        </w:tc>
      </w:tr>
      <w:tr w:rsidR="002974C3" w14:paraId="3D02D903" w14:textId="77777777" w:rsidTr="00E612A6">
        <w:tc>
          <w:tcPr>
            <w:tcW w:w="9641" w:type="dxa"/>
            <w:gridSpan w:val="9"/>
            <w:tcBorders>
              <w:top w:val="nil"/>
              <w:left w:val="single" w:sz="4" w:space="0" w:color="auto"/>
              <w:bottom w:val="nil"/>
              <w:right w:val="single" w:sz="4" w:space="0" w:color="auto"/>
            </w:tcBorders>
          </w:tcPr>
          <w:p w14:paraId="69E97A39" w14:textId="77777777" w:rsidR="002974C3" w:rsidRDefault="002974C3" w:rsidP="00E612A6">
            <w:pPr>
              <w:pStyle w:val="CRCoverPage"/>
              <w:spacing w:after="0"/>
              <w:rPr>
                <w:noProof/>
                <w:sz w:val="8"/>
                <w:szCs w:val="8"/>
              </w:rPr>
            </w:pPr>
          </w:p>
        </w:tc>
      </w:tr>
      <w:tr w:rsidR="002974C3" w14:paraId="5D6AFD15" w14:textId="77777777" w:rsidTr="00E612A6">
        <w:tc>
          <w:tcPr>
            <w:tcW w:w="142" w:type="dxa"/>
            <w:tcBorders>
              <w:top w:val="nil"/>
              <w:left w:val="single" w:sz="4" w:space="0" w:color="auto"/>
              <w:bottom w:val="nil"/>
              <w:right w:val="nil"/>
            </w:tcBorders>
          </w:tcPr>
          <w:p w14:paraId="314C2F0B" w14:textId="77777777" w:rsidR="002974C3" w:rsidRDefault="002974C3" w:rsidP="00E612A6">
            <w:pPr>
              <w:pStyle w:val="CRCoverPage"/>
              <w:spacing w:after="0"/>
              <w:jc w:val="right"/>
              <w:rPr>
                <w:noProof/>
              </w:rPr>
            </w:pPr>
          </w:p>
        </w:tc>
        <w:tc>
          <w:tcPr>
            <w:tcW w:w="2126" w:type="dxa"/>
            <w:shd w:val="pct30" w:color="FFFF00" w:fill="auto"/>
            <w:hideMark/>
          </w:tcPr>
          <w:p w14:paraId="52B58280" w14:textId="77777777" w:rsidR="002974C3" w:rsidRDefault="002974C3" w:rsidP="00E612A6">
            <w:pPr>
              <w:pStyle w:val="CRCoverPage"/>
              <w:spacing w:after="0"/>
              <w:rPr>
                <w:b/>
                <w:noProof/>
                <w:sz w:val="28"/>
              </w:rPr>
            </w:pPr>
            <w:r>
              <w:rPr>
                <w:b/>
                <w:noProof/>
                <w:sz w:val="28"/>
              </w:rPr>
              <w:t>3</w:t>
            </w:r>
            <w:r>
              <w:rPr>
                <w:b/>
                <w:noProof/>
                <w:sz w:val="28"/>
                <w:lang w:eastAsia="ja-JP"/>
              </w:rPr>
              <w:t>8</w:t>
            </w:r>
            <w:r>
              <w:rPr>
                <w:b/>
                <w:noProof/>
                <w:sz w:val="28"/>
              </w:rPr>
              <w:t>.101-3</w:t>
            </w:r>
          </w:p>
        </w:tc>
        <w:tc>
          <w:tcPr>
            <w:tcW w:w="709" w:type="dxa"/>
            <w:hideMark/>
          </w:tcPr>
          <w:p w14:paraId="185C499C" w14:textId="77777777" w:rsidR="002974C3" w:rsidRDefault="002974C3" w:rsidP="00E612A6">
            <w:pPr>
              <w:pStyle w:val="CRCoverPage"/>
              <w:spacing w:after="0"/>
              <w:jc w:val="center"/>
              <w:rPr>
                <w:noProof/>
              </w:rPr>
            </w:pPr>
            <w:r>
              <w:rPr>
                <w:b/>
                <w:noProof/>
                <w:sz w:val="28"/>
              </w:rPr>
              <w:t>CR</w:t>
            </w:r>
          </w:p>
        </w:tc>
        <w:tc>
          <w:tcPr>
            <w:tcW w:w="1276" w:type="dxa"/>
            <w:shd w:val="pct30" w:color="FFFF00" w:fill="auto"/>
          </w:tcPr>
          <w:p w14:paraId="2780A8BC" w14:textId="0E7CBA97" w:rsidR="002974C3" w:rsidRDefault="001251CD" w:rsidP="00E612A6">
            <w:pPr>
              <w:pStyle w:val="CRCoverPage"/>
              <w:spacing w:after="0"/>
              <w:rPr>
                <w:noProof/>
                <w:lang w:eastAsia="zh-CN"/>
              </w:rPr>
            </w:pPr>
            <w:r>
              <w:rPr>
                <w:rFonts w:hint="eastAsia"/>
                <w:noProof/>
                <w:lang w:eastAsia="zh-CN"/>
              </w:rPr>
              <w:t>Draft</w:t>
            </w:r>
          </w:p>
        </w:tc>
        <w:tc>
          <w:tcPr>
            <w:tcW w:w="709" w:type="dxa"/>
            <w:hideMark/>
          </w:tcPr>
          <w:p w14:paraId="0DD5FD95" w14:textId="77777777" w:rsidR="002974C3" w:rsidRDefault="002974C3" w:rsidP="00E612A6">
            <w:pPr>
              <w:pStyle w:val="CRCoverPage"/>
              <w:tabs>
                <w:tab w:val="right" w:pos="625"/>
              </w:tabs>
              <w:spacing w:after="0"/>
              <w:jc w:val="center"/>
              <w:rPr>
                <w:noProof/>
              </w:rPr>
            </w:pPr>
            <w:r>
              <w:rPr>
                <w:b/>
                <w:bCs/>
                <w:noProof/>
                <w:sz w:val="28"/>
              </w:rPr>
              <w:t>rev</w:t>
            </w:r>
          </w:p>
        </w:tc>
        <w:tc>
          <w:tcPr>
            <w:tcW w:w="425" w:type="dxa"/>
            <w:shd w:val="pct30" w:color="FFFF00" w:fill="auto"/>
            <w:hideMark/>
          </w:tcPr>
          <w:p w14:paraId="656DE2F7" w14:textId="77777777" w:rsidR="002974C3" w:rsidRDefault="002974C3" w:rsidP="00E612A6">
            <w:pPr>
              <w:pStyle w:val="CRCoverPage"/>
              <w:spacing w:after="0"/>
              <w:jc w:val="center"/>
              <w:rPr>
                <w:b/>
                <w:noProof/>
              </w:rPr>
            </w:pPr>
            <w:r>
              <w:rPr>
                <w:b/>
                <w:noProof/>
                <w:sz w:val="32"/>
              </w:rPr>
              <w:t>-</w:t>
            </w:r>
          </w:p>
        </w:tc>
        <w:tc>
          <w:tcPr>
            <w:tcW w:w="2693" w:type="dxa"/>
            <w:hideMark/>
          </w:tcPr>
          <w:p w14:paraId="43A91385" w14:textId="77777777" w:rsidR="002974C3" w:rsidRDefault="002974C3" w:rsidP="00E612A6">
            <w:pPr>
              <w:pStyle w:val="CRCoverPage"/>
              <w:tabs>
                <w:tab w:val="right" w:pos="1825"/>
              </w:tabs>
              <w:spacing w:after="0"/>
              <w:jc w:val="center"/>
              <w:rPr>
                <w:noProof/>
              </w:rPr>
            </w:pPr>
            <w:r>
              <w:rPr>
                <w:b/>
                <w:noProof/>
                <w:sz w:val="28"/>
                <w:szCs w:val="28"/>
              </w:rPr>
              <w:t>Current version:</w:t>
            </w:r>
          </w:p>
        </w:tc>
        <w:tc>
          <w:tcPr>
            <w:tcW w:w="1418" w:type="dxa"/>
            <w:shd w:val="pct30" w:color="FFFF00" w:fill="auto"/>
            <w:hideMark/>
          </w:tcPr>
          <w:p w14:paraId="485E9D79" w14:textId="599FD4A7" w:rsidR="002974C3" w:rsidRDefault="002974C3" w:rsidP="00E612A6">
            <w:pPr>
              <w:pStyle w:val="CRCoverPage"/>
              <w:spacing w:after="0"/>
              <w:jc w:val="center"/>
              <w:rPr>
                <w:noProof/>
              </w:rPr>
            </w:pPr>
            <w:r>
              <w:rPr>
                <w:b/>
                <w:noProof/>
                <w:sz w:val="32"/>
              </w:rPr>
              <w:t>1</w:t>
            </w:r>
            <w:r w:rsidR="00136532">
              <w:rPr>
                <w:b/>
                <w:noProof/>
                <w:sz w:val="32"/>
                <w:lang w:eastAsia="ja-JP"/>
              </w:rPr>
              <w:t>6.0</w:t>
            </w:r>
            <w:r>
              <w:rPr>
                <w:b/>
                <w:noProof/>
                <w:sz w:val="32"/>
              </w:rPr>
              <w:t>.0</w:t>
            </w:r>
          </w:p>
        </w:tc>
        <w:tc>
          <w:tcPr>
            <w:tcW w:w="143" w:type="dxa"/>
            <w:tcBorders>
              <w:top w:val="nil"/>
              <w:left w:val="nil"/>
              <w:bottom w:val="nil"/>
              <w:right w:val="single" w:sz="4" w:space="0" w:color="auto"/>
            </w:tcBorders>
          </w:tcPr>
          <w:p w14:paraId="70CC01B9" w14:textId="77777777" w:rsidR="002974C3" w:rsidRDefault="002974C3" w:rsidP="00E612A6">
            <w:pPr>
              <w:pStyle w:val="CRCoverPage"/>
              <w:spacing w:after="0"/>
              <w:rPr>
                <w:noProof/>
              </w:rPr>
            </w:pPr>
          </w:p>
        </w:tc>
      </w:tr>
      <w:tr w:rsidR="002974C3" w14:paraId="6AD6BB24" w14:textId="77777777" w:rsidTr="00E612A6">
        <w:tc>
          <w:tcPr>
            <w:tcW w:w="9641" w:type="dxa"/>
            <w:gridSpan w:val="9"/>
            <w:tcBorders>
              <w:top w:val="nil"/>
              <w:left w:val="single" w:sz="4" w:space="0" w:color="auto"/>
              <w:bottom w:val="nil"/>
              <w:right w:val="single" w:sz="4" w:space="0" w:color="auto"/>
            </w:tcBorders>
          </w:tcPr>
          <w:p w14:paraId="6C7BF79A" w14:textId="77777777" w:rsidR="002974C3" w:rsidRDefault="002974C3" w:rsidP="00E612A6">
            <w:pPr>
              <w:pStyle w:val="CRCoverPage"/>
              <w:spacing w:after="0"/>
              <w:rPr>
                <w:noProof/>
              </w:rPr>
            </w:pPr>
          </w:p>
        </w:tc>
      </w:tr>
      <w:tr w:rsidR="002974C3" w:rsidRPr="004468C1" w14:paraId="1755CEFB" w14:textId="77777777" w:rsidTr="00E612A6">
        <w:tc>
          <w:tcPr>
            <w:tcW w:w="9641" w:type="dxa"/>
            <w:gridSpan w:val="9"/>
            <w:tcBorders>
              <w:top w:val="single" w:sz="4" w:space="0" w:color="auto"/>
              <w:left w:val="nil"/>
              <w:bottom w:val="nil"/>
              <w:right w:val="nil"/>
            </w:tcBorders>
            <w:hideMark/>
          </w:tcPr>
          <w:p w14:paraId="4AD63902" w14:textId="77777777" w:rsidR="002974C3" w:rsidRDefault="002974C3" w:rsidP="00E612A6">
            <w:pPr>
              <w:pStyle w:val="CRCoverPage"/>
              <w:spacing w:after="0"/>
              <w:jc w:val="center"/>
              <w:rPr>
                <w:rFonts w:cs="Arial"/>
                <w:i/>
                <w:noProof/>
              </w:rPr>
            </w:pPr>
            <w:r>
              <w:rPr>
                <w:rFonts w:cs="Arial"/>
                <w:i/>
                <w:noProof/>
              </w:rPr>
              <w:t xml:space="preserve">For </w:t>
            </w:r>
            <w:hyperlink r:id="rId9" w:anchor="_blank" w:history="1">
              <w:r>
                <w:rPr>
                  <w:rStyle w:val="ac"/>
                  <w:rFonts w:cs="Arial"/>
                  <w:b/>
                  <w:i/>
                  <w:noProof/>
                  <w:color w:val="FF0000"/>
                </w:rPr>
                <w:t>HE</w:t>
              </w:r>
              <w:bookmarkStart w:id="1" w:name="_Hlt497126619"/>
              <w:r>
                <w:rPr>
                  <w:rStyle w:val="ac"/>
                  <w:rFonts w:cs="Arial"/>
                  <w:b/>
                  <w:i/>
                  <w:noProof/>
                  <w:color w:val="FF0000"/>
                </w:rPr>
                <w:t>L</w:t>
              </w:r>
              <w:bookmarkEnd w:id="1"/>
              <w:r>
                <w:rPr>
                  <w:rStyle w:val="ac"/>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0" w:history="1">
              <w:r>
                <w:rPr>
                  <w:rStyle w:val="ac"/>
                  <w:rFonts w:cs="Arial"/>
                  <w:i/>
                  <w:noProof/>
                </w:rPr>
                <w:t>http://www.3gpp.org/Change-Requests</w:t>
              </w:r>
            </w:hyperlink>
            <w:r>
              <w:rPr>
                <w:rFonts w:cs="Arial"/>
                <w:i/>
                <w:noProof/>
              </w:rPr>
              <w:t>.</w:t>
            </w:r>
          </w:p>
        </w:tc>
      </w:tr>
      <w:tr w:rsidR="002974C3" w:rsidRPr="004468C1" w14:paraId="53518117" w14:textId="77777777" w:rsidTr="00E612A6">
        <w:tc>
          <w:tcPr>
            <w:tcW w:w="9641" w:type="dxa"/>
            <w:gridSpan w:val="9"/>
          </w:tcPr>
          <w:p w14:paraId="51F23113" w14:textId="77777777" w:rsidR="002974C3" w:rsidRDefault="002974C3" w:rsidP="00E612A6">
            <w:pPr>
              <w:pStyle w:val="CRCoverPage"/>
              <w:spacing w:after="0"/>
              <w:rPr>
                <w:noProof/>
                <w:sz w:val="8"/>
                <w:szCs w:val="8"/>
              </w:rPr>
            </w:pPr>
          </w:p>
        </w:tc>
      </w:tr>
    </w:tbl>
    <w:p w14:paraId="78D22B5D"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2838"/>
        <w:gridCol w:w="1419"/>
        <w:gridCol w:w="283"/>
        <w:gridCol w:w="709"/>
        <w:gridCol w:w="284"/>
        <w:gridCol w:w="2127"/>
        <w:gridCol w:w="283"/>
        <w:gridCol w:w="1419"/>
        <w:gridCol w:w="283"/>
      </w:tblGrid>
      <w:tr w:rsidR="002974C3" w14:paraId="1661726B" w14:textId="77777777" w:rsidTr="00E612A6">
        <w:tc>
          <w:tcPr>
            <w:tcW w:w="2835" w:type="dxa"/>
            <w:hideMark/>
          </w:tcPr>
          <w:p w14:paraId="31D69116" w14:textId="77777777" w:rsidR="002974C3" w:rsidRDefault="002974C3" w:rsidP="00E612A6">
            <w:pPr>
              <w:pStyle w:val="CRCoverPage"/>
              <w:tabs>
                <w:tab w:val="right" w:pos="2751"/>
              </w:tabs>
              <w:spacing w:after="0"/>
              <w:rPr>
                <w:b/>
                <w:i/>
                <w:noProof/>
              </w:rPr>
            </w:pPr>
            <w:r>
              <w:rPr>
                <w:b/>
                <w:i/>
                <w:noProof/>
              </w:rPr>
              <w:t>Proposed change affects:</w:t>
            </w:r>
          </w:p>
        </w:tc>
        <w:tc>
          <w:tcPr>
            <w:tcW w:w="1418" w:type="dxa"/>
            <w:hideMark/>
          </w:tcPr>
          <w:p w14:paraId="0F88CE0A" w14:textId="77777777" w:rsidR="002974C3" w:rsidRDefault="002974C3" w:rsidP="00E612A6">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E550F55" w14:textId="77777777" w:rsidR="002974C3" w:rsidRDefault="002974C3" w:rsidP="00E612A6">
            <w:pPr>
              <w:pStyle w:val="CRCoverPage"/>
              <w:spacing w:after="0"/>
              <w:jc w:val="center"/>
              <w:rPr>
                <w:b/>
                <w:caps/>
                <w:noProof/>
              </w:rPr>
            </w:pPr>
          </w:p>
        </w:tc>
        <w:tc>
          <w:tcPr>
            <w:tcW w:w="709" w:type="dxa"/>
            <w:tcBorders>
              <w:top w:val="nil"/>
              <w:left w:val="single" w:sz="4" w:space="0" w:color="auto"/>
              <w:bottom w:val="nil"/>
              <w:right w:val="nil"/>
            </w:tcBorders>
            <w:hideMark/>
          </w:tcPr>
          <w:p w14:paraId="7039DE1B" w14:textId="77777777" w:rsidR="002974C3" w:rsidRDefault="002974C3" w:rsidP="00E612A6">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hideMark/>
          </w:tcPr>
          <w:p w14:paraId="770AB4C8" w14:textId="77777777" w:rsidR="002974C3" w:rsidRDefault="002974C3" w:rsidP="00E612A6">
            <w:pPr>
              <w:pStyle w:val="CRCoverPage"/>
              <w:spacing w:after="0"/>
              <w:jc w:val="center"/>
              <w:rPr>
                <w:b/>
                <w:caps/>
                <w:noProof/>
              </w:rPr>
            </w:pPr>
            <w:r>
              <w:rPr>
                <w:b/>
                <w:caps/>
                <w:noProof/>
              </w:rPr>
              <w:t>x</w:t>
            </w:r>
          </w:p>
        </w:tc>
        <w:tc>
          <w:tcPr>
            <w:tcW w:w="2126" w:type="dxa"/>
            <w:hideMark/>
          </w:tcPr>
          <w:p w14:paraId="70C649F9" w14:textId="77777777" w:rsidR="002974C3" w:rsidRDefault="002974C3" w:rsidP="00E612A6">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0210D643" w14:textId="77777777" w:rsidR="002974C3" w:rsidRDefault="002974C3" w:rsidP="00E612A6">
            <w:pPr>
              <w:pStyle w:val="CRCoverPage"/>
              <w:spacing w:after="0"/>
              <w:jc w:val="center"/>
              <w:rPr>
                <w:b/>
                <w:caps/>
                <w:noProof/>
              </w:rPr>
            </w:pPr>
          </w:p>
        </w:tc>
        <w:tc>
          <w:tcPr>
            <w:tcW w:w="1418" w:type="dxa"/>
            <w:hideMark/>
          </w:tcPr>
          <w:p w14:paraId="5AF8851B" w14:textId="77777777" w:rsidR="002974C3" w:rsidRDefault="002974C3" w:rsidP="00E612A6">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B174291" w14:textId="77777777" w:rsidR="002974C3" w:rsidRDefault="002974C3" w:rsidP="00E612A6">
            <w:pPr>
              <w:pStyle w:val="CRCoverPage"/>
              <w:spacing w:after="0"/>
              <w:jc w:val="center"/>
              <w:rPr>
                <w:b/>
                <w:bCs/>
                <w:caps/>
                <w:noProof/>
              </w:rPr>
            </w:pPr>
          </w:p>
        </w:tc>
      </w:tr>
    </w:tbl>
    <w:p w14:paraId="336F4020" w14:textId="77777777" w:rsidR="002974C3" w:rsidRDefault="002974C3" w:rsidP="002974C3">
      <w:pPr>
        <w:rPr>
          <w:sz w:val="8"/>
          <w:szCs w:val="8"/>
        </w:rPr>
      </w:pPr>
    </w:p>
    <w:tbl>
      <w:tblPr>
        <w:tblW w:w="9645" w:type="dxa"/>
        <w:tblInd w:w="42" w:type="dxa"/>
        <w:tblLayout w:type="fixed"/>
        <w:tblCellMar>
          <w:left w:w="42" w:type="dxa"/>
          <w:right w:w="42" w:type="dxa"/>
        </w:tblCellMar>
        <w:tblLook w:val="04A0" w:firstRow="1" w:lastRow="0" w:firstColumn="1" w:lastColumn="0" w:noHBand="0" w:noVBand="1"/>
      </w:tblPr>
      <w:tblGrid>
        <w:gridCol w:w="1845"/>
        <w:gridCol w:w="425"/>
        <w:gridCol w:w="284"/>
        <w:gridCol w:w="284"/>
        <w:gridCol w:w="567"/>
        <w:gridCol w:w="1701"/>
        <w:gridCol w:w="710"/>
        <w:gridCol w:w="284"/>
        <w:gridCol w:w="424"/>
        <w:gridCol w:w="993"/>
        <w:gridCol w:w="2128"/>
      </w:tblGrid>
      <w:tr w:rsidR="002974C3" w14:paraId="4F6EA824" w14:textId="77777777" w:rsidTr="001251CD">
        <w:tc>
          <w:tcPr>
            <w:tcW w:w="9645" w:type="dxa"/>
            <w:gridSpan w:val="11"/>
          </w:tcPr>
          <w:p w14:paraId="4DFBC984" w14:textId="77777777" w:rsidR="002974C3" w:rsidRDefault="002974C3" w:rsidP="00E612A6">
            <w:pPr>
              <w:pStyle w:val="CRCoverPage"/>
              <w:spacing w:after="0"/>
              <w:rPr>
                <w:noProof/>
                <w:sz w:val="8"/>
                <w:szCs w:val="8"/>
              </w:rPr>
            </w:pPr>
          </w:p>
        </w:tc>
      </w:tr>
      <w:tr w:rsidR="001251CD" w:rsidRPr="004468C1" w14:paraId="0E53B938" w14:textId="77777777" w:rsidTr="001251CD">
        <w:tc>
          <w:tcPr>
            <w:tcW w:w="1845" w:type="dxa"/>
            <w:tcBorders>
              <w:top w:val="single" w:sz="4" w:space="0" w:color="auto"/>
              <w:left w:val="single" w:sz="4" w:space="0" w:color="auto"/>
              <w:bottom w:val="nil"/>
              <w:right w:val="nil"/>
            </w:tcBorders>
            <w:hideMark/>
          </w:tcPr>
          <w:p w14:paraId="63354917" w14:textId="77777777" w:rsidR="001251CD" w:rsidRDefault="001251CD" w:rsidP="001251CD">
            <w:pPr>
              <w:pStyle w:val="CRCoverPage"/>
              <w:tabs>
                <w:tab w:val="right" w:pos="1759"/>
              </w:tabs>
              <w:spacing w:after="0"/>
              <w:rPr>
                <w:b/>
                <w:i/>
                <w:noProof/>
              </w:rPr>
            </w:pPr>
            <w:r>
              <w:rPr>
                <w:b/>
                <w:i/>
                <w:noProof/>
              </w:rPr>
              <w:t>Title:</w:t>
            </w:r>
            <w:r>
              <w:rPr>
                <w:b/>
                <w:i/>
                <w:noProof/>
              </w:rPr>
              <w:tab/>
            </w:r>
          </w:p>
        </w:tc>
        <w:tc>
          <w:tcPr>
            <w:tcW w:w="7800" w:type="dxa"/>
            <w:gridSpan w:val="10"/>
            <w:tcBorders>
              <w:top w:val="single" w:sz="4" w:space="0" w:color="auto"/>
              <w:left w:val="nil"/>
              <w:bottom w:val="nil"/>
              <w:right w:val="single" w:sz="4" w:space="0" w:color="auto"/>
            </w:tcBorders>
            <w:shd w:val="pct30" w:color="FFFF00" w:fill="auto"/>
            <w:hideMark/>
          </w:tcPr>
          <w:p w14:paraId="0E41D34C" w14:textId="2049AB49" w:rsidR="001251CD" w:rsidRDefault="00827C6E" w:rsidP="001251CD">
            <w:pPr>
              <w:pStyle w:val="CRCoverPage"/>
              <w:spacing w:after="0"/>
              <w:ind w:left="100"/>
              <w:rPr>
                <w:noProof/>
              </w:rPr>
            </w:pPr>
            <w:r w:rsidRPr="00827C6E">
              <w:rPr>
                <w:noProof/>
              </w:rPr>
              <w:t>Introduction of completed SUL band comb</w:t>
            </w:r>
            <w:r>
              <w:rPr>
                <w:noProof/>
              </w:rPr>
              <w:t>inations into Rel-16 TS 38.101-</w:t>
            </w:r>
            <w:r w:rsidR="00805EE8">
              <w:rPr>
                <w:noProof/>
              </w:rPr>
              <w:t>3</w:t>
            </w:r>
          </w:p>
        </w:tc>
      </w:tr>
      <w:tr w:rsidR="001251CD" w14:paraId="259BAE5B" w14:textId="77777777" w:rsidTr="001251CD">
        <w:tc>
          <w:tcPr>
            <w:tcW w:w="1845" w:type="dxa"/>
            <w:tcBorders>
              <w:top w:val="nil"/>
              <w:left w:val="single" w:sz="4" w:space="0" w:color="auto"/>
              <w:bottom w:val="nil"/>
              <w:right w:val="nil"/>
            </w:tcBorders>
            <w:hideMark/>
          </w:tcPr>
          <w:p w14:paraId="3316A9AD" w14:textId="77777777" w:rsidR="001251CD" w:rsidRDefault="001251CD" w:rsidP="001251CD">
            <w:pPr>
              <w:pStyle w:val="CRCoverPage"/>
              <w:tabs>
                <w:tab w:val="right" w:pos="1759"/>
              </w:tabs>
              <w:spacing w:after="0"/>
              <w:rPr>
                <w:b/>
                <w:i/>
                <w:noProof/>
              </w:rPr>
            </w:pPr>
            <w:r>
              <w:rPr>
                <w:b/>
                <w:i/>
                <w:noProof/>
              </w:rPr>
              <w:t>Source to WG:</w:t>
            </w:r>
          </w:p>
        </w:tc>
        <w:tc>
          <w:tcPr>
            <w:tcW w:w="7800" w:type="dxa"/>
            <w:gridSpan w:val="10"/>
            <w:tcBorders>
              <w:top w:val="nil"/>
              <w:left w:val="nil"/>
              <w:bottom w:val="nil"/>
              <w:right w:val="single" w:sz="4" w:space="0" w:color="auto"/>
            </w:tcBorders>
            <w:shd w:val="pct30" w:color="FFFF00" w:fill="auto"/>
            <w:hideMark/>
          </w:tcPr>
          <w:p w14:paraId="07781A75" w14:textId="2B3E9569" w:rsidR="001251CD" w:rsidRDefault="001251CD" w:rsidP="001251CD">
            <w:pPr>
              <w:pStyle w:val="CRCoverPage"/>
              <w:spacing w:after="0"/>
              <w:ind w:left="100"/>
              <w:rPr>
                <w:noProof/>
              </w:rPr>
            </w:pPr>
            <w:r>
              <w:rPr>
                <w:noProof/>
              </w:rPr>
              <w:t>Huawei, HiSilicon</w:t>
            </w:r>
          </w:p>
        </w:tc>
      </w:tr>
      <w:tr w:rsidR="001251CD" w14:paraId="6C824A84" w14:textId="77777777" w:rsidTr="001251CD">
        <w:tc>
          <w:tcPr>
            <w:tcW w:w="1845" w:type="dxa"/>
            <w:tcBorders>
              <w:top w:val="nil"/>
              <w:left w:val="single" w:sz="4" w:space="0" w:color="auto"/>
              <w:bottom w:val="nil"/>
              <w:right w:val="nil"/>
            </w:tcBorders>
            <w:hideMark/>
          </w:tcPr>
          <w:p w14:paraId="607CA735" w14:textId="77777777" w:rsidR="001251CD" w:rsidRDefault="001251CD" w:rsidP="001251CD">
            <w:pPr>
              <w:pStyle w:val="CRCoverPage"/>
              <w:tabs>
                <w:tab w:val="right" w:pos="1759"/>
              </w:tabs>
              <w:spacing w:after="0"/>
              <w:rPr>
                <w:b/>
                <w:i/>
                <w:noProof/>
              </w:rPr>
            </w:pPr>
            <w:r>
              <w:rPr>
                <w:b/>
                <w:i/>
                <w:noProof/>
              </w:rPr>
              <w:t>Source to TSG:</w:t>
            </w:r>
          </w:p>
        </w:tc>
        <w:tc>
          <w:tcPr>
            <w:tcW w:w="7800" w:type="dxa"/>
            <w:gridSpan w:val="10"/>
            <w:tcBorders>
              <w:top w:val="nil"/>
              <w:left w:val="nil"/>
              <w:bottom w:val="nil"/>
              <w:right w:val="single" w:sz="4" w:space="0" w:color="auto"/>
            </w:tcBorders>
            <w:shd w:val="pct30" w:color="FFFF00" w:fill="auto"/>
            <w:hideMark/>
          </w:tcPr>
          <w:p w14:paraId="29278767" w14:textId="01B202F2" w:rsidR="001251CD" w:rsidRDefault="001251CD" w:rsidP="001251CD">
            <w:pPr>
              <w:pStyle w:val="CRCoverPage"/>
              <w:spacing w:after="0"/>
              <w:ind w:left="100"/>
              <w:rPr>
                <w:noProof/>
              </w:rPr>
            </w:pPr>
            <w:r>
              <w:rPr>
                <w:noProof/>
              </w:rPr>
              <w:t>R4</w:t>
            </w:r>
          </w:p>
        </w:tc>
      </w:tr>
      <w:tr w:rsidR="001251CD" w14:paraId="2431B688" w14:textId="77777777" w:rsidTr="001251CD">
        <w:tc>
          <w:tcPr>
            <w:tcW w:w="1845" w:type="dxa"/>
            <w:tcBorders>
              <w:top w:val="nil"/>
              <w:left w:val="single" w:sz="4" w:space="0" w:color="auto"/>
              <w:bottom w:val="nil"/>
              <w:right w:val="nil"/>
            </w:tcBorders>
          </w:tcPr>
          <w:p w14:paraId="5D718A76" w14:textId="77777777" w:rsidR="001251CD" w:rsidRDefault="001251CD" w:rsidP="001251CD">
            <w:pPr>
              <w:pStyle w:val="CRCoverPage"/>
              <w:spacing w:after="0"/>
              <w:rPr>
                <w:b/>
                <w:i/>
                <w:noProof/>
                <w:sz w:val="8"/>
                <w:szCs w:val="8"/>
              </w:rPr>
            </w:pPr>
          </w:p>
        </w:tc>
        <w:tc>
          <w:tcPr>
            <w:tcW w:w="7800" w:type="dxa"/>
            <w:gridSpan w:val="10"/>
            <w:tcBorders>
              <w:top w:val="nil"/>
              <w:left w:val="nil"/>
              <w:bottom w:val="nil"/>
              <w:right w:val="single" w:sz="4" w:space="0" w:color="auto"/>
            </w:tcBorders>
          </w:tcPr>
          <w:p w14:paraId="67D9A8E8" w14:textId="77777777" w:rsidR="001251CD" w:rsidRDefault="001251CD" w:rsidP="001251CD">
            <w:pPr>
              <w:pStyle w:val="CRCoverPage"/>
              <w:spacing w:after="0"/>
              <w:rPr>
                <w:noProof/>
                <w:sz w:val="8"/>
                <w:szCs w:val="8"/>
              </w:rPr>
            </w:pPr>
          </w:p>
        </w:tc>
      </w:tr>
      <w:tr w:rsidR="001251CD" w14:paraId="5880D319" w14:textId="77777777" w:rsidTr="001251CD">
        <w:tc>
          <w:tcPr>
            <w:tcW w:w="1845" w:type="dxa"/>
            <w:tcBorders>
              <w:top w:val="nil"/>
              <w:left w:val="single" w:sz="4" w:space="0" w:color="auto"/>
              <w:bottom w:val="nil"/>
              <w:right w:val="nil"/>
            </w:tcBorders>
            <w:hideMark/>
          </w:tcPr>
          <w:p w14:paraId="2234489D" w14:textId="77777777" w:rsidR="001251CD" w:rsidRDefault="001251CD" w:rsidP="001251CD">
            <w:pPr>
              <w:pStyle w:val="CRCoverPage"/>
              <w:tabs>
                <w:tab w:val="right" w:pos="1759"/>
              </w:tabs>
              <w:spacing w:after="0"/>
              <w:rPr>
                <w:b/>
                <w:i/>
                <w:noProof/>
              </w:rPr>
            </w:pPr>
            <w:r>
              <w:rPr>
                <w:b/>
                <w:i/>
                <w:noProof/>
              </w:rPr>
              <w:t>Work item code:</w:t>
            </w:r>
          </w:p>
        </w:tc>
        <w:tc>
          <w:tcPr>
            <w:tcW w:w="3261" w:type="dxa"/>
            <w:gridSpan w:val="5"/>
            <w:shd w:val="pct30" w:color="FFFF00" w:fill="auto"/>
            <w:hideMark/>
          </w:tcPr>
          <w:p w14:paraId="4AD27445" w14:textId="7CA813B3" w:rsidR="001251CD" w:rsidRPr="002974C3" w:rsidRDefault="001251CD" w:rsidP="001251CD">
            <w:pPr>
              <w:pStyle w:val="CRCoverPage"/>
              <w:spacing w:after="0"/>
              <w:ind w:left="100"/>
              <w:rPr>
                <w:noProof/>
                <w:lang w:val="sv-SE"/>
              </w:rPr>
            </w:pPr>
            <w:r w:rsidRPr="00B56BD1">
              <w:rPr>
                <w:noProof/>
                <w:lang w:val="sv-SE"/>
              </w:rPr>
              <w:t>NR_SUL_combos_R16-Core</w:t>
            </w:r>
          </w:p>
        </w:tc>
        <w:tc>
          <w:tcPr>
            <w:tcW w:w="994" w:type="dxa"/>
            <w:gridSpan w:val="2"/>
          </w:tcPr>
          <w:p w14:paraId="06C34E9E" w14:textId="77777777" w:rsidR="001251CD" w:rsidRPr="002974C3" w:rsidRDefault="001251CD" w:rsidP="001251CD">
            <w:pPr>
              <w:pStyle w:val="CRCoverPage"/>
              <w:spacing w:after="0"/>
              <w:ind w:right="100"/>
              <w:rPr>
                <w:noProof/>
                <w:lang w:val="sv-SE"/>
              </w:rPr>
            </w:pPr>
          </w:p>
        </w:tc>
        <w:tc>
          <w:tcPr>
            <w:tcW w:w="1417" w:type="dxa"/>
            <w:gridSpan w:val="2"/>
            <w:hideMark/>
          </w:tcPr>
          <w:p w14:paraId="0DABA4D2" w14:textId="77777777" w:rsidR="001251CD" w:rsidRDefault="001251CD" w:rsidP="001251CD">
            <w:pPr>
              <w:pStyle w:val="CRCoverPage"/>
              <w:spacing w:after="0"/>
              <w:jc w:val="right"/>
              <w:rPr>
                <w:noProof/>
              </w:rPr>
            </w:pPr>
            <w:r>
              <w:rPr>
                <w:b/>
                <w:i/>
                <w:noProof/>
              </w:rPr>
              <w:t>Date:</w:t>
            </w:r>
          </w:p>
        </w:tc>
        <w:tc>
          <w:tcPr>
            <w:tcW w:w="2128" w:type="dxa"/>
            <w:tcBorders>
              <w:top w:val="nil"/>
              <w:left w:val="nil"/>
              <w:bottom w:val="nil"/>
              <w:right w:val="single" w:sz="4" w:space="0" w:color="auto"/>
            </w:tcBorders>
            <w:shd w:val="pct30" w:color="FFFF00" w:fill="auto"/>
            <w:hideMark/>
          </w:tcPr>
          <w:p w14:paraId="0CDEC038" w14:textId="4EB67FA3" w:rsidR="001251CD" w:rsidRDefault="00F20766" w:rsidP="001251CD">
            <w:pPr>
              <w:pStyle w:val="CRCoverPage"/>
              <w:spacing w:after="0"/>
              <w:ind w:left="100"/>
              <w:rPr>
                <w:noProof/>
              </w:rPr>
            </w:pPr>
            <w:r>
              <w:rPr>
                <w:noProof/>
              </w:rPr>
              <w:t>2018-03</w:t>
            </w:r>
            <w:r w:rsidR="001251CD">
              <w:rPr>
                <w:noProof/>
              </w:rPr>
              <w:t>-</w:t>
            </w:r>
            <w:r>
              <w:rPr>
                <w:noProof/>
              </w:rPr>
              <w:t>0</w:t>
            </w:r>
            <w:r w:rsidR="004F70AB">
              <w:rPr>
                <w:noProof/>
              </w:rPr>
              <w:t>5</w:t>
            </w:r>
          </w:p>
        </w:tc>
      </w:tr>
      <w:tr w:rsidR="001251CD" w14:paraId="1C07DBEA" w14:textId="77777777" w:rsidTr="001251CD">
        <w:tc>
          <w:tcPr>
            <w:tcW w:w="1845" w:type="dxa"/>
            <w:tcBorders>
              <w:top w:val="nil"/>
              <w:left w:val="single" w:sz="4" w:space="0" w:color="auto"/>
              <w:bottom w:val="nil"/>
              <w:right w:val="nil"/>
            </w:tcBorders>
          </w:tcPr>
          <w:p w14:paraId="612F4D1B" w14:textId="77777777" w:rsidR="001251CD" w:rsidRDefault="001251CD" w:rsidP="001251CD">
            <w:pPr>
              <w:pStyle w:val="CRCoverPage"/>
              <w:spacing w:after="0"/>
              <w:rPr>
                <w:b/>
                <w:i/>
                <w:noProof/>
                <w:sz w:val="8"/>
                <w:szCs w:val="8"/>
              </w:rPr>
            </w:pPr>
          </w:p>
        </w:tc>
        <w:tc>
          <w:tcPr>
            <w:tcW w:w="1560" w:type="dxa"/>
            <w:gridSpan w:val="4"/>
          </w:tcPr>
          <w:p w14:paraId="6EADFBA4" w14:textId="77777777" w:rsidR="001251CD" w:rsidRDefault="001251CD" w:rsidP="001251CD">
            <w:pPr>
              <w:pStyle w:val="CRCoverPage"/>
              <w:spacing w:after="0"/>
              <w:rPr>
                <w:noProof/>
                <w:sz w:val="8"/>
                <w:szCs w:val="8"/>
              </w:rPr>
            </w:pPr>
          </w:p>
        </w:tc>
        <w:tc>
          <w:tcPr>
            <w:tcW w:w="2695" w:type="dxa"/>
            <w:gridSpan w:val="3"/>
          </w:tcPr>
          <w:p w14:paraId="239BC5EE" w14:textId="77777777" w:rsidR="001251CD" w:rsidRDefault="001251CD" w:rsidP="001251CD">
            <w:pPr>
              <w:pStyle w:val="CRCoverPage"/>
              <w:spacing w:after="0"/>
              <w:rPr>
                <w:noProof/>
                <w:sz w:val="8"/>
                <w:szCs w:val="8"/>
              </w:rPr>
            </w:pPr>
          </w:p>
        </w:tc>
        <w:tc>
          <w:tcPr>
            <w:tcW w:w="1417" w:type="dxa"/>
            <w:gridSpan w:val="2"/>
          </w:tcPr>
          <w:p w14:paraId="2A04FEF9" w14:textId="77777777" w:rsidR="001251CD" w:rsidRDefault="001251CD" w:rsidP="001251CD">
            <w:pPr>
              <w:pStyle w:val="CRCoverPage"/>
              <w:spacing w:after="0"/>
              <w:rPr>
                <w:noProof/>
                <w:sz w:val="8"/>
                <w:szCs w:val="8"/>
              </w:rPr>
            </w:pPr>
          </w:p>
        </w:tc>
        <w:tc>
          <w:tcPr>
            <w:tcW w:w="2128" w:type="dxa"/>
            <w:tcBorders>
              <w:top w:val="nil"/>
              <w:left w:val="nil"/>
              <w:bottom w:val="nil"/>
              <w:right w:val="single" w:sz="4" w:space="0" w:color="auto"/>
            </w:tcBorders>
          </w:tcPr>
          <w:p w14:paraId="1CB66330" w14:textId="77777777" w:rsidR="001251CD" w:rsidRDefault="001251CD" w:rsidP="001251CD">
            <w:pPr>
              <w:pStyle w:val="CRCoverPage"/>
              <w:spacing w:after="0"/>
              <w:rPr>
                <w:noProof/>
                <w:sz w:val="8"/>
                <w:szCs w:val="8"/>
              </w:rPr>
            </w:pPr>
          </w:p>
        </w:tc>
      </w:tr>
      <w:tr w:rsidR="001251CD" w14:paraId="0723F24E" w14:textId="77777777" w:rsidTr="001251CD">
        <w:trPr>
          <w:cantSplit/>
        </w:trPr>
        <w:tc>
          <w:tcPr>
            <w:tcW w:w="1845" w:type="dxa"/>
            <w:tcBorders>
              <w:top w:val="nil"/>
              <w:left w:val="single" w:sz="4" w:space="0" w:color="auto"/>
              <w:bottom w:val="nil"/>
              <w:right w:val="nil"/>
            </w:tcBorders>
            <w:hideMark/>
          </w:tcPr>
          <w:p w14:paraId="748C71AD" w14:textId="77777777" w:rsidR="001251CD" w:rsidRDefault="001251CD" w:rsidP="001251CD">
            <w:pPr>
              <w:pStyle w:val="CRCoverPage"/>
              <w:tabs>
                <w:tab w:val="right" w:pos="1759"/>
              </w:tabs>
              <w:spacing w:after="0"/>
              <w:rPr>
                <w:b/>
                <w:i/>
                <w:noProof/>
              </w:rPr>
            </w:pPr>
            <w:r>
              <w:rPr>
                <w:b/>
                <w:i/>
                <w:noProof/>
              </w:rPr>
              <w:t>Category:</w:t>
            </w:r>
          </w:p>
        </w:tc>
        <w:tc>
          <w:tcPr>
            <w:tcW w:w="425" w:type="dxa"/>
            <w:shd w:val="pct30" w:color="FFFF00" w:fill="auto"/>
            <w:hideMark/>
          </w:tcPr>
          <w:p w14:paraId="4AF1F99A" w14:textId="77777777" w:rsidR="001251CD" w:rsidRDefault="001251CD" w:rsidP="001251CD">
            <w:pPr>
              <w:pStyle w:val="CRCoverPage"/>
              <w:spacing w:after="0"/>
              <w:ind w:left="100"/>
              <w:rPr>
                <w:b/>
                <w:noProof/>
              </w:rPr>
            </w:pPr>
            <w:r>
              <w:rPr>
                <w:b/>
                <w:noProof/>
              </w:rPr>
              <w:t>B</w:t>
            </w:r>
          </w:p>
        </w:tc>
        <w:tc>
          <w:tcPr>
            <w:tcW w:w="3830" w:type="dxa"/>
            <w:gridSpan w:val="6"/>
          </w:tcPr>
          <w:p w14:paraId="4001573F" w14:textId="77777777" w:rsidR="001251CD" w:rsidRDefault="001251CD" w:rsidP="001251CD">
            <w:pPr>
              <w:pStyle w:val="CRCoverPage"/>
              <w:spacing w:after="0"/>
              <w:rPr>
                <w:noProof/>
              </w:rPr>
            </w:pPr>
          </w:p>
        </w:tc>
        <w:tc>
          <w:tcPr>
            <w:tcW w:w="1417" w:type="dxa"/>
            <w:gridSpan w:val="2"/>
            <w:hideMark/>
          </w:tcPr>
          <w:p w14:paraId="0E7CDE9C" w14:textId="77777777" w:rsidR="001251CD" w:rsidRDefault="001251CD" w:rsidP="001251CD">
            <w:pPr>
              <w:pStyle w:val="CRCoverPage"/>
              <w:spacing w:after="0"/>
              <w:jc w:val="right"/>
              <w:rPr>
                <w:b/>
                <w:i/>
                <w:noProof/>
              </w:rPr>
            </w:pPr>
            <w:r>
              <w:rPr>
                <w:b/>
                <w:i/>
                <w:noProof/>
              </w:rPr>
              <w:t>Release:</w:t>
            </w:r>
          </w:p>
        </w:tc>
        <w:tc>
          <w:tcPr>
            <w:tcW w:w="2128" w:type="dxa"/>
            <w:tcBorders>
              <w:top w:val="nil"/>
              <w:left w:val="nil"/>
              <w:bottom w:val="nil"/>
              <w:right w:val="single" w:sz="4" w:space="0" w:color="auto"/>
            </w:tcBorders>
            <w:shd w:val="pct30" w:color="FFFF00" w:fill="auto"/>
            <w:hideMark/>
          </w:tcPr>
          <w:p w14:paraId="6774CE87" w14:textId="77777777" w:rsidR="001251CD" w:rsidRDefault="001251CD" w:rsidP="001251CD">
            <w:pPr>
              <w:pStyle w:val="CRCoverPage"/>
              <w:spacing w:after="0"/>
              <w:ind w:left="100"/>
              <w:rPr>
                <w:noProof/>
              </w:rPr>
            </w:pPr>
            <w:r>
              <w:rPr>
                <w:noProof/>
              </w:rPr>
              <w:t>Rel-16</w:t>
            </w:r>
          </w:p>
        </w:tc>
      </w:tr>
      <w:tr w:rsidR="001251CD" w:rsidRPr="004468C1" w14:paraId="61423FF8" w14:textId="77777777" w:rsidTr="001251CD">
        <w:tc>
          <w:tcPr>
            <w:tcW w:w="1845" w:type="dxa"/>
            <w:tcBorders>
              <w:top w:val="nil"/>
              <w:left w:val="single" w:sz="4" w:space="0" w:color="auto"/>
              <w:bottom w:val="single" w:sz="4" w:space="0" w:color="auto"/>
              <w:right w:val="nil"/>
            </w:tcBorders>
          </w:tcPr>
          <w:p w14:paraId="091344F9" w14:textId="77777777" w:rsidR="001251CD" w:rsidRDefault="001251CD" w:rsidP="001251CD">
            <w:pPr>
              <w:pStyle w:val="CRCoverPage"/>
              <w:spacing w:after="0"/>
              <w:rPr>
                <w:b/>
                <w:i/>
                <w:noProof/>
              </w:rPr>
            </w:pPr>
          </w:p>
        </w:tc>
        <w:tc>
          <w:tcPr>
            <w:tcW w:w="4679" w:type="dxa"/>
            <w:gridSpan w:val="8"/>
            <w:tcBorders>
              <w:top w:val="nil"/>
              <w:left w:val="nil"/>
              <w:bottom w:val="single" w:sz="4" w:space="0" w:color="auto"/>
              <w:right w:val="nil"/>
            </w:tcBorders>
            <w:hideMark/>
          </w:tcPr>
          <w:p w14:paraId="4349C57F" w14:textId="77777777" w:rsidR="001251CD" w:rsidRDefault="001251CD" w:rsidP="001251CD">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02A6618" w14:textId="77777777" w:rsidR="001251CD" w:rsidRDefault="001251CD" w:rsidP="001251CD">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1" w:type="dxa"/>
            <w:gridSpan w:val="2"/>
            <w:tcBorders>
              <w:top w:val="nil"/>
              <w:left w:val="nil"/>
              <w:bottom w:val="single" w:sz="4" w:space="0" w:color="auto"/>
              <w:right w:val="single" w:sz="4" w:space="0" w:color="auto"/>
            </w:tcBorders>
            <w:hideMark/>
          </w:tcPr>
          <w:p w14:paraId="759B48BC" w14:textId="77777777" w:rsidR="001251CD" w:rsidRDefault="001251CD" w:rsidP="001251CD">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2" w:name="OLE_LINK1"/>
            <w:r>
              <w:rPr>
                <w:i/>
                <w:noProof/>
                <w:sz w:val="18"/>
              </w:rPr>
              <w:t>Rel-13</w:t>
            </w:r>
            <w:r>
              <w:rPr>
                <w:i/>
                <w:noProof/>
                <w:sz w:val="18"/>
              </w:rPr>
              <w:tab/>
              <w:t>(Release 13)</w:t>
            </w:r>
            <w:bookmarkEnd w:id="2"/>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1251CD" w:rsidRPr="004468C1" w14:paraId="4F64DF71" w14:textId="77777777" w:rsidTr="001251CD">
        <w:tc>
          <w:tcPr>
            <w:tcW w:w="1845" w:type="dxa"/>
          </w:tcPr>
          <w:p w14:paraId="459CF611" w14:textId="77777777" w:rsidR="001251CD" w:rsidRDefault="001251CD" w:rsidP="001251CD">
            <w:pPr>
              <w:pStyle w:val="CRCoverPage"/>
              <w:spacing w:after="0"/>
              <w:rPr>
                <w:b/>
                <w:i/>
                <w:noProof/>
                <w:sz w:val="8"/>
                <w:szCs w:val="8"/>
              </w:rPr>
            </w:pPr>
          </w:p>
        </w:tc>
        <w:tc>
          <w:tcPr>
            <w:tcW w:w="7800" w:type="dxa"/>
            <w:gridSpan w:val="10"/>
          </w:tcPr>
          <w:p w14:paraId="3198D660" w14:textId="77777777" w:rsidR="001251CD" w:rsidRDefault="001251CD" w:rsidP="001251CD">
            <w:pPr>
              <w:pStyle w:val="CRCoverPage"/>
              <w:spacing w:after="0"/>
              <w:rPr>
                <w:noProof/>
                <w:sz w:val="8"/>
                <w:szCs w:val="8"/>
              </w:rPr>
            </w:pPr>
          </w:p>
        </w:tc>
      </w:tr>
      <w:tr w:rsidR="001251CD" w:rsidRPr="00346BFE" w14:paraId="308D8493" w14:textId="77777777" w:rsidTr="001251CD">
        <w:tc>
          <w:tcPr>
            <w:tcW w:w="2270" w:type="dxa"/>
            <w:gridSpan w:val="2"/>
            <w:tcBorders>
              <w:top w:val="single" w:sz="4" w:space="0" w:color="auto"/>
              <w:left w:val="single" w:sz="4" w:space="0" w:color="auto"/>
              <w:bottom w:val="nil"/>
              <w:right w:val="nil"/>
            </w:tcBorders>
            <w:hideMark/>
          </w:tcPr>
          <w:p w14:paraId="6BDCBF39" w14:textId="77777777" w:rsidR="001251CD" w:rsidRDefault="001251CD" w:rsidP="001251CD">
            <w:pPr>
              <w:pStyle w:val="CRCoverPage"/>
              <w:tabs>
                <w:tab w:val="right" w:pos="2184"/>
              </w:tabs>
              <w:spacing w:after="0"/>
              <w:rPr>
                <w:b/>
                <w:i/>
                <w:noProof/>
              </w:rPr>
            </w:pPr>
            <w:r>
              <w:rPr>
                <w:b/>
                <w:i/>
                <w:noProof/>
              </w:rPr>
              <w:t>Reason for change:</w:t>
            </w:r>
          </w:p>
        </w:tc>
        <w:tc>
          <w:tcPr>
            <w:tcW w:w="7375" w:type="dxa"/>
            <w:gridSpan w:val="9"/>
            <w:tcBorders>
              <w:top w:val="single" w:sz="4" w:space="0" w:color="auto"/>
              <w:left w:val="nil"/>
              <w:bottom w:val="nil"/>
              <w:right w:val="single" w:sz="4" w:space="0" w:color="auto"/>
            </w:tcBorders>
            <w:shd w:val="pct30" w:color="FFFF00" w:fill="auto"/>
            <w:hideMark/>
          </w:tcPr>
          <w:p w14:paraId="6230CB92" w14:textId="08B40285" w:rsidR="001251CD" w:rsidRDefault="001251CD" w:rsidP="001251CD">
            <w:pPr>
              <w:pStyle w:val="CRCoverPage"/>
              <w:spacing w:after="0"/>
              <w:rPr>
                <w:noProof/>
              </w:rPr>
            </w:pPr>
            <w:r>
              <w:rPr>
                <w:noProof/>
              </w:rPr>
              <w:t>Adding NSA SUL band combinations approved at RAN4 #</w:t>
            </w:r>
            <w:r w:rsidR="00960813">
              <w:rPr>
                <w:noProof/>
              </w:rPr>
              <w:t>90</w:t>
            </w:r>
            <w:r>
              <w:rPr>
                <w:noProof/>
              </w:rPr>
              <w:t>:</w:t>
            </w:r>
          </w:p>
          <w:p w14:paraId="119106E5" w14:textId="77777777" w:rsidR="001B3197" w:rsidRDefault="001B3197" w:rsidP="001B3197">
            <w:pPr>
              <w:pStyle w:val="CRCoverPage"/>
              <w:spacing w:after="0"/>
              <w:rPr>
                <w:lang w:val="en-US"/>
              </w:rPr>
            </w:pPr>
            <w:r>
              <w:rPr>
                <w:lang w:val="en-US"/>
              </w:rPr>
              <w:t>DC_1_SUL_n78-n80</w:t>
            </w:r>
          </w:p>
          <w:p w14:paraId="01394DBA" w14:textId="4AAD05DB" w:rsidR="00C77A4F" w:rsidRDefault="00C77A4F" w:rsidP="00C77A4F">
            <w:pPr>
              <w:pStyle w:val="CRCoverPage"/>
              <w:spacing w:after="0"/>
              <w:rPr>
                <w:lang w:val="en-US"/>
              </w:rPr>
            </w:pPr>
            <w:r>
              <w:rPr>
                <w:lang w:val="en-US"/>
              </w:rPr>
              <w:t>DC_7_SUL_n78-n80</w:t>
            </w:r>
          </w:p>
          <w:p w14:paraId="0E67811C" w14:textId="4820870E" w:rsidR="00C77A4F" w:rsidRDefault="00C77A4F" w:rsidP="00C77A4F">
            <w:pPr>
              <w:pStyle w:val="CRCoverPage"/>
              <w:spacing w:after="0"/>
              <w:rPr>
                <w:lang w:val="en-US"/>
              </w:rPr>
            </w:pPr>
            <w:r>
              <w:rPr>
                <w:lang w:val="en-US"/>
              </w:rPr>
              <w:t>DC_20_SUL_n78-n80</w:t>
            </w:r>
          </w:p>
          <w:p w14:paraId="33D0CCEA" w14:textId="06F2D0EF" w:rsidR="00C77A4F" w:rsidRDefault="00C77A4F" w:rsidP="00C77A4F">
            <w:pPr>
              <w:pStyle w:val="CRCoverPage"/>
              <w:spacing w:after="0"/>
              <w:rPr>
                <w:lang w:val="en-US"/>
              </w:rPr>
            </w:pPr>
            <w:r>
              <w:rPr>
                <w:lang w:val="en-US"/>
              </w:rPr>
              <w:t>DC_3_SUL_n78-n80</w:t>
            </w:r>
          </w:p>
          <w:p w14:paraId="6C5205C2" w14:textId="1A5CDEED" w:rsidR="00C77A4F" w:rsidRDefault="00C77A4F" w:rsidP="00C77A4F">
            <w:pPr>
              <w:pStyle w:val="CRCoverPage"/>
              <w:spacing w:after="0"/>
              <w:rPr>
                <w:lang w:val="en-US"/>
              </w:rPr>
            </w:pPr>
            <w:r>
              <w:rPr>
                <w:lang w:val="en-US"/>
              </w:rPr>
              <w:t>DC_1-3_SUL_n78-n80</w:t>
            </w:r>
          </w:p>
          <w:p w14:paraId="21B3D662" w14:textId="378E4B7E" w:rsidR="00C77A4F" w:rsidRDefault="00C77A4F" w:rsidP="00C77A4F">
            <w:pPr>
              <w:pStyle w:val="CRCoverPage"/>
              <w:spacing w:after="0"/>
              <w:rPr>
                <w:lang w:val="en-US"/>
              </w:rPr>
            </w:pPr>
            <w:r>
              <w:rPr>
                <w:lang w:val="en-US"/>
              </w:rPr>
              <w:t>DC_3-7_SUL_n78-n80</w:t>
            </w:r>
          </w:p>
          <w:p w14:paraId="0B3422E1" w14:textId="493DD078" w:rsidR="00C77A4F" w:rsidRDefault="00C77A4F" w:rsidP="00C77A4F">
            <w:pPr>
              <w:pStyle w:val="CRCoverPage"/>
              <w:spacing w:after="0"/>
              <w:rPr>
                <w:lang w:val="en-US"/>
              </w:rPr>
            </w:pPr>
            <w:r>
              <w:rPr>
                <w:lang w:val="en-US"/>
              </w:rPr>
              <w:t>DC_8_SUL_n78-n80</w:t>
            </w:r>
          </w:p>
          <w:p w14:paraId="6A2ACAD5" w14:textId="156AF3AD" w:rsidR="00C77A4F" w:rsidRDefault="00C77A4F" w:rsidP="00C77A4F">
            <w:pPr>
              <w:pStyle w:val="CRCoverPage"/>
              <w:spacing w:after="0"/>
              <w:rPr>
                <w:lang w:val="en-US"/>
              </w:rPr>
            </w:pPr>
            <w:r>
              <w:rPr>
                <w:lang w:val="en-US"/>
              </w:rPr>
              <w:t>DC_3-8_SUL_n78-n80</w:t>
            </w:r>
          </w:p>
          <w:p w14:paraId="1754F025" w14:textId="2EF457C8" w:rsidR="00B9572A" w:rsidRPr="00072B30" w:rsidRDefault="00C77A4F" w:rsidP="001251CD">
            <w:pPr>
              <w:pStyle w:val="CRCoverPage"/>
              <w:spacing w:after="0"/>
              <w:rPr>
                <w:lang w:val="en-US"/>
              </w:rPr>
            </w:pPr>
            <w:r>
              <w:rPr>
                <w:lang w:val="en-US"/>
              </w:rPr>
              <w:t>DC_3-20_SUL_n78-n80</w:t>
            </w:r>
          </w:p>
        </w:tc>
      </w:tr>
      <w:tr w:rsidR="001251CD" w:rsidRPr="004468C1" w14:paraId="2A45B9D6" w14:textId="77777777" w:rsidTr="001251CD">
        <w:tc>
          <w:tcPr>
            <w:tcW w:w="2270" w:type="dxa"/>
            <w:gridSpan w:val="2"/>
            <w:tcBorders>
              <w:top w:val="nil"/>
              <w:left w:val="single" w:sz="4" w:space="0" w:color="auto"/>
              <w:bottom w:val="nil"/>
              <w:right w:val="nil"/>
            </w:tcBorders>
            <w:hideMark/>
          </w:tcPr>
          <w:p w14:paraId="01DF8B32" w14:textId="77777777" w:rsidR="001251CD" w:rsidRDefault="001251CD" w:rsidP="001251CD">
            <w:pPr>
              <w:pStyle w:val="CRCoverPage"/>
              <w:tabs>
                <w:tab w:val="right" w:pos="2184"/>
              </w:tabs>
              <w:spacing w:after="0"/>
              <w:rPr>
                <w:b/>
                <w:i/>
                <w:noProof/>
              </w:rPr>
            </w:pPr>
            <w:r>
              <w:rPr>
                <w:b/>
                <w:i/>
                <w:noProof/>
              </w:rPr>
              <w:t>Summary of change:</w:t>
            </w:r>
          </w:p>
        </w:tc>
        <w:tc>
          <w:tcPr>
            <w:tcW w:w="7375" w:type="dxa"/>
            <w:gridSpan w:val="9"/>
            <w:tcBorders>
              <w:top w:val="nil"/>
              <w:left w:val="nil"/>
              <w:bottom w:val="nil"/>
              <w:right w:val="single" w:sz="4" w:space="0" w:color="auto"/>
            </w:tcBorders>
            <w:shd w:val="pct30" w:color="FFFF00" w:fill="auto"/>
          </w:tcPr>
          <w:p w14:paraId="77EBC086" w14:textId="20106FD9" w:rsidR="001251CD" w:rsidRDefault="001251CD" w:rsidP="001251CD">
            <w:pPr>
              <w:pStyle w:val="CRCoverPage"/>
              <w:spacing w:after="0"/>
              <w:rPr>
                <w:noProof/>
              </w:rPr>
            </w:pPr>
            <w:r>
              <w:rPr>
                <w:noProof/>
              </w:rPr>
              <w:t>New NSA SUL band combinations are added.</w:t>
            </w:r>
          </w:p>
        </w:tc>
      </w:tr>
      <w:tr w:rsidR="001251CD" w:rsidRPr="004468C1" w14:paraId="45CBF9BE" w14:textId="77777777" w:rsidTr="001251CD">
        <w:tc>
          <w:tcPr>
            <w:tcW w:w="2270" w:type="dxa"/>
            <w:gridSpan w:val="2"/>
            <w:tcBorders>
              <w:top w:val="nil"/>
              <w:left w:val="single" w:sz="4" w:space="0" w:color="auto"/>
              <w:bottom w:val="single" w:sz="4" w:space="0" w:color="auto"/>
              <w:right w:val="nil"/>
            </w:tcBorders>
            <w:hideMark/>
          </w:tcPr>
          <w:p w14:paraId="183ED374" w14:textId="77777777" w:rsidR="001251CD" w:rsidRDefault="001251CD" w:rsidP="001251CD">
            <w:pPr>
              <w:pStyle w:val="CRCoverPage"/>
              <w:tabs>
                <w:tab w:val="right" w:pos="2184"/>
              </w:tabs>
              <w:spacing w:after="0"/>
              <w:rPr>
                <w:b/>
                <w:i/>
                <w:noProof/>
              </w:rPr>
            </w:pPr>
            <w:r>
              <w:rPr>
                <w:b/>
                <w:i/>
                <w:noProof/>
              </w:rPr>
              <w:t>Consequences if not approved:</w:t>
            </w:r>
          </w:p>
        </w:tc>
        <w:tc>
          <w:tcPr>
            <w:tcW w:w="7375" w:type="dxa"/>
            <w:gridSpan w:val="9"/>
            <w:tcBorders>
              <w:top w:val="nil"/>
              <w:left w:val="nil"/>
              <w:bottom w:val="single" w:sz="4" w:space="0" w:color="auto"/>
              <w:right w:val="single" w:sz="4" w:space="0" w:color="auto"/>
            </w:tcBorders>
            <w:shd w:val="pct30" w:color="FFFF00" w:fill="auto"/>
            <w:hideMark/>
          </w:tcPr>
          <w:p w14:paraId="3D42C6A8" w14:textId="3B330259" w:rsidR="001251CD" w:rsidRDefault="001251CD" w:rsidP="001251CD">
            <w:pPr>
              <w:pStyle w:val="CRCoverPage"/>
              <w:spacing w:after="0"/>
              <w:rPr>
                <w:noProof/>
              </w:rPr>
            </w:pPr>
            <w:r>
              <w:rPr>
                <w:noProof/>
              </w:rPr>
              <w:t>New NSA SUL</w:t>
            </w:r>
            <w:r w:rsidR="005E752E">
              <w:rPr>
                <w:noProof/>
              </w:rPr>
              <w:t xml:space="preserve"> band combinations are missing</w:t>
            </w:r>
            <w:r>
              <w:rPr>
                <w:noProof/>
              </w:rPr>
              <w:t>.</w:t>
            </w:r>
          </w:p>
        </w:tc>
      </w:tr>
      <w:tr w:rsidR="001251CD" w:rsidRPr="004468C1" w14:paraId="28A49923" w14:textId="77777777" w:rsidTr="001251CD">
        <w:tc>
          <w:tcPr>
            <w:tcW w:w="2270" w:type="dxa"/>
            <w:gridSpan w:val="2"/>
          </w:tcPr>
          <w:p w14:paraId="3D38B847" w14:textId="77777777" w:rsidR="001251CD" w:rsidRDefault="001251CD" w:rsidP="001251CD">
            <w:pPr>
              <w:pStyle w:val="CRCoverPage"/>
              <w:spacing w:after="0"/>
              <w:rPr>
                <w:b/>
                <w:i/>
                <w:noProof/>
                <w:sz w:val="8"/>
                <w:szCs w:val="8"/>
              </w:rPr>
            </w:pPr>
          </w:p>
        </w:tc>
        <w:tc>
          <w:tcPr>
            <w:tcW w:w="7375" w:type="dxa"/>
            <w:gridSpan w:val="9"/>
          </w:tcPr>
          <w:p w14:paraId="440255DB" w14:textId="77777777" w:rsidR="001251CD" w:rsidRDefault="001251CD" w:rsidP="001251CD">
            <w:pPr>
              <w:pStyle w:val="CRCoverPage"/>
              <w:spacing w:after="0"/>
              <w:rPr>
                <w:noProof/>
                <w:sz w:val="8"/>
                <w:szCs w:val="8"/>
              </w:rPr>
            </w:pPr>
          </w:p>
        </w:tc>
      </w:tr>
      <w:tr w:rsidR="001251CD" w14:paraId="5FD2EC10" w14:textId="77777777" w:rsidTr="001251CD">
        <w:tc>
          <w:tcPr>
            <w:tcW w:w="2270" w:type="dxa"/>
            <w:gridSpan w:val="2"/>
            <w:tcBorders>
              <w:top w:val="single" w:sz="4" w:space="0" w:color="auto"/>
              <w:left w:val="single" w:sz="4" w:space="0" w:color="auto"/>
              <w:bottom w:val="nil"/>
              <w:right w:val="nil"/>
            </w:tcBorders>
            <w:hideMark/>
          </w:tcPr>
          <w:p w14:paraId="4D93A0BE" w14:textId="77777777" w:rsidR="001251CD" w:rsidRDefault="001251CD" w:rsidP="001251CD">
            <w:pPr>
              <w:pStyle w:val="CRCoverPage"/>
              <w:tabs>
                <w:tab w:val="right" w:pos="2184"/>
              </w:tabs>
              <w:spacing w:after="0"/>
              <w:rPr>
                <w:b/>
                <w:i/>
                <w:noProof/>
              </w:rPr>
            </w:pPr>
            <w:r>
              <w:rPr>
                <w:b/>
                <w:i/>
                <w:noProof/>
              </w:rPr>
              <w:t>Clauses affected:</w:t>
            </w:r>
          </w:p>
        </w:tc>
        <w:tc>
          <w:tcPr>
            <w:tcW w:w="7375" w:type="dxa"/>
            <w:gridSpan w:val="9"/>
            <w:tcBorders>
              <w:top w:val="single" w:sz="4" w:space="0" w:color="auto"/>
              <w:left w:val="nil"/>
              <w:bottom w:val="nil"/>
              <w:right w:val="single" w:sz="4" w:space="0" w:color="auto"/>
            </w:tcBorders>
            <w:shd w:val="pct30" w:color="FFFF00" w:fill="auto"/>
            <w:hideMark/>
          </w:tcPr>
          <w:p w14:paraId="338A6860" w14:textId="167DC3F2" w:rsidR="001251CD" w:rsidRDefault="001251CD" w:rsidP="00FA288B">
            <w:pPr>
              <w:pStyle w:val="CRCoverPage"/>
              <w:spacing w:after="0"/>
              <w:rPr>
                <w:noProof/>
              </w:rPr>
            </w:pPr>
            <w:r>
              <w:t>5.2B</w:t>
            </w:r>
            <w:r w:rsidR="00FA288B">
              <w:t>.4.2</w:t>
            </w:r>
            <w:r>
              <w:t>, 5.5B</w:t>
            </w:r>
            <w:r w:rsidR="00FA288B">
              <w:t>.4.2</w:t>
            </w:r>
            <w:r>
              <w:t>, 6.2B</w:t>
            </w:r>
            <w:r w:rsidR="00FA288B">
              <w:t>.1.3</w:t>
            </w:r>
            <w:r>
              <w:t xml:space="preserve">, </w:t>
            </w:r>
            <w:r w:rsidR="00FA288B">
              <w:t>6.5B</w:t>
            </w:r>
            <w:r w:rsidR="00902E37">
              <w:t xml:space="preserve">.3.3.1, </w:t>
            </w:r>
            <w:r>
              <w:t>7.3B</w:t>
            </w:r>
            <w:r w:rsidR="00FA288B">
              <w:t>.2.3.4,</w:t>
            </w:r>
            <w:r w:rsidR="00902E37">
              <w:t xml:space="preserve"> </w:t>
            </w:r>
            <w:r w:rsidR="00FA288B">
              <w:t>7.3B.2.3.5.1,</w:t>
            </w:r>
            <w:r w:rsidR="00902E37">
              <w:t xml:space="preserve"> </w:t>
            </w:r>
            <w:r w:rsidR="00FA288B">
              <w:t>7.3B.3.3.2</w:t>
            </w:r>
          </w:p>
        </w:tc>
      </w:tr>
      <w:tr w:rsidR="001251CD" w14:paraId="4ABD3877" w14:textId="77777777" w:rsidTr="001251CD">
        <w:tc>
          <w:tcPr>
            <w:tcW w:w="2270" w:type="dxa"/>
            <w:gridSpan w:val="2"/>
            <w:tcBorders>
              <w:top w:val="nil"/>
              <w:left w:val="single" w:sz="4" w:space="0" w:color="auto"/>
              <w:bottom w:val="nil"/>
              <w:right w:val="nil"/>
            </w:tcBorders>
          </w:tcPr>
          <w:p w14:paraId="39B6FCB4" w14:textId="77777777" w:rsidR="001251CD" w:rsidRDefault="001251CD" w:rsidP="001251CD">
            <w:pPr>
              <w:pStyle w:val="CRCoverPage"/>
              <w:spacing w:after="0"/>
              <w:rPr>
                <w:b/>
                <w:i/>
                <w:noProof/>
                <w:sz w:val="8"/>
                <w:szCs w:val="8"/>
              </w:rPr>
            </w:pPr>
          </w:p>
        </w:tc>
        <w:tc>
          <w:tcPr>
            <w:tcW w:w="7375" w:type="dxa"/>
            <w:gridSpan w:val="9"/>
            <w:tcBorders>
              <w:top w:val="nil"/>
              <w:left w:val="nil"/>
              <w:bottom w:val="nil"/>
              <w:right w:val="single" w:sz="4" w:space="0" w:color="auto"/>
            </w:tcBorders>
          </w:tcPr>
          <w:p w14:paraId="3C094588" w14:textId="77777777" w:rsidR="001251CD" w:rsidRDefault="001251CD" w:rsidP="001251CD">
            <w:pPr>
              <w:pStyle w:val="CRCoverPage"/>
              <w:spacing w:after="0"/>
              <w:rPr>
                <w:noProof/>
                <w:sz w:val="8"/>
                <w:szCs w:val="8"/>
              </w:rPr>
            </w:pPr>
          </w:p>
        </w:tc>
      </w:tr>
      <w:tr w:rsidR="001251CD" w14:paraId="2997819F" w14:textId="77777777" w:rsidTr="001251CD">
        <w:tc>
          <w:tcPr>
            <w:tcW w:w="2270" w:type="dxa"/>
            <w:gridSpan w:val="2"/>
            <w:tcBorders>
              <w:top w:val="nil"/>
              <w:left w:val="single" w:sz="4" w:space="0" w:color="auto"/>
              <w:bottom w:val="nil"/>
              <w:right w:val="nil"/>
            </w:tcBorders>
          </w:tcPr>
          <w:p w14:paraId="582C00B3" w14:textId="77777777" w:rsidR="001251CD" w:rsidRDefault="001251CD" w:rsidP="001251CD">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right w:val="nil"/>
            </w:tcBorders>
            <w:hideMark/>
          </w:tcPr>
          <w:p w14:paraId="2B23BA35" w14:textId="77777777" w:rsidR="001251CD" w:rsidRDefault="001251CD" w:rsidP="001251CD">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hideMark/>
          </w:tcPr>
          <w:p w14:paraId="14AB3B4E" w14:textId="77777777" w:rsidR="001251CD" w:rsidRDefault="001251CD" w:rsidP="001251CD">
            <w:pPr>
              <w:pStyle w:val="CRCoverPage"/>
              <w:spacing w:after="0"/>
              <w:jc w:val="center"/>
              <w:rPr>
                <w:b/>
                <w:caps/>
                <w:noProof/>
              </w:rPr>
            </w:pPr>
            <w:r>
              <w:rPr>
                <w:b/>
                <w:caps/>
                <w:noProof/>
              </w:rPr>
              <w:t>N</w:t>
            </w:r>
          </w:p>
        </w:tc>
        <w:tc>
          <w:tcPr>
            <w:tcW w:w="2978" w:type="dxa"/>
            <w:gridSpan w:val="3"/>
          </w:tcPr>
          <w:p w14:paraId="080ECDB8" w14:textId="77777777" w:rsidR="001251CD" w:rsidRDefault="001251CD" w:rsidP="001251CD">
            <w:pPr>
              <w:pStyle w:val="CRCoverPage"/>
              <w:tabs>
                <w:tab w:val="right" w:pos="2893"/>
              </w:tabs>
              <w:spacing w:after="0"/>
              <w:rPr>
                <w:noProof/>
              </w:rPr>
            </w:pPr>
          </w:p>
        </w:tc>
        <w:tc>
          <w:tcPr>
            <w:tcW w:w="3829" w:type="dxa"/>
            <w:gridSpan w:val="4"/>
            <w:tcBorders>
              <w:top w:val="nil"/>
              <w:left w:val="nil"/>
              <w:bottom w:val="nil"/>
              <w:right w:val="single" w:sz="4" w:space="0" w:color="auto"/>
            </w:tcBorders>
          </w:tcPr>
          <w:p w14:paraId="3AF6D007" w14:textId="77777777" w:rsidR="001251CD" w:rsidRDefault="001251CD" w:rsidP="001251CD">
            <w:pPr>
              <w:pStyle w:val="CRCoverPage"/>
              <w:spacing w:after="0"/>
              <w:ind w:left="99"/>
              <w:rPr>
                <w:noProof/>
              </w:rPr>
            </w:pPr>
          </w:p>
        </w:tc>
      </w:tr>
      <w:tr w:rsidR="001251CD" w14:paraId="02DFCEFD" w14:textId="77777777" w:rsidTr="001251CD">
        <w:tc>
          <w:tcPr>
            <w:tcW w:w="2270" w:type="dxa"/>
            <w:gridSpan w:val="2"/>
            <w:tcBorders>
              <w:top w:val="nil"/>
              <w:left w:val="single" w:sz="4" w:space="0" w:color="auto"/>
              <w:bottom w:val="nil"/>
              <w:right w:val="nil"/>
            </w:tcBorders>
            <w:hideMark/>
          </w:tcPr>
          <w:p w14:paraId="34548BE0" w14:textId="77777777" w:rsidR="001251CD" w:rsidRDefault="001251CD" w:rsidP="001251CD">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right w:val="nil"/>
            </w:tcBorders>
            <w:shd w:val="pct25" w:color="FFFF00" w:fill="auto"/>
          </w:tcPr>
          <w:p w14:paraId="2A86E56C" w14:textId="77777777" w:rsidR="001251CD" w:rsidRDefault="001251CD" w:rsidP="001251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141C19EF" w14:textId="77777777" w:rsidR="001251CD" w:rsidRDefault="001251CD" w:rsidP="001251CD">
            <w:pPr>
              <w:pStyle w:val="CRCoverPage"/>
              <w:spacing w:after="0"/>
              <w:jc w:val="center"/>
              <w:rPr>
                <w:b/>
                <w:caps/>
                <w:noProof/>
              </w:rPr>
            </w:pPr>
            <w:r>
              <w:rPr>
                <w:b/>
                <w:caps/>
                <w:noProof/>
              </w:rPr>
              <w:t>X</w:t>
            </w:r>
          </w:p>
        </w:tc>
        <w:tc>
          <w:tcPr>
            <w:tcW w:w="2978" w:type="dxa"/>
            <w:gridSpan w:val="3"/>
            <w:hideMark/>
          </w:tcPr>
          <w:p w14:paraId="151B940F" w14:textId="77777777" w:rsidR="001251CD" w:rsidRDefault="001251CD" w:rsidP="001251CD">
            <w:pPr>
              <w:pStyle w:val="CRCoverPage"/>
              <w:tabs>
                <w:tab w:val="right" w:pos="2893"/>
              </w:tabs>
              <w:spacing w:after="0"/>
              <w:rPr>
                <w:noProof/>
              </w:rPr>
            </w:pPr>
            <w:r>
              <w:rPr>
                <w:noProof/>
              </w:rPr>
              <w:t xml:space="preserve"> Other core specifications</w:t>
            </w:r>
            <w:r>
              <w:rPr>
                <w:noProof/>
              </w:rPr>
              <w:tab/>
            </w:r>
          </w:p>
        </w:tc>
        <w:tc>
          <w:tcPr>
            <w:tcW w:w="3829" w:type="dxa"/>
            <w:gridSpan w:val="4"/>
            <w:tcBorders>
              <w:top w:val="nil"/>
              <w:left w:val="nil"/>
              <w:bottom w:val="nil"/>
              <w:right w:val="single" w:sz="4" w:space="0" w:color="auto"/>
            </w:tcBorders>
            <w:shd w:val="pct30" w:color="FFFF00" w:fill="auto"/>
            <w:hideMark/>
          </w:tcPr>
          <w:p w14:paraId="5E0BB9B2" w14:textId="77777777" w:rsidR="001251CD" w:rsidRDefault="001251CD" w:rsidP="001251CD">
            <w:pPr>
              <w:pStyle w:val="CRCoverPage"/>
              <w:spacing w:after="0"/>
              <w:ind w:left="99"/>
              <w:rPr>
                <w:noProof/>
              </w:rPr>
            </w:pPr>
            <w:r>
              <w:rPr>
                <w:noProof/>
              </w:rPr>
              <w:t xml:space="preserve">TS/TR ... CR ... </w:t>
            </w:r>
          </w:p>
        </w:tc>
      </w:tr>
      <w:tr w:rsidR="001251CD" w14:paraId="67A17E40" w14:textId="77777777" w:rsidTr="001251CD">
        <w:tc>
          <w:tcPr>
            <w:tcW w:w="2270" w:type="dxa"/>
            <w:gridSpan w:val="2"/>
            <w:tcBorders>
              <w:top w:val="nil"/>
              <w:left w:val="single" w:sz="4" w:space="0" w:color="auto"/>
              <w:bottom w:val="nil"/>
              <w:right w:val="nil"/>
            </w:tcBorders>
            <w:hideMark/>
          </w:tcPr>
          <w:p w14:paraId="5F1473E9" w14:textId="77777777" w:rsidR="001251CD" w:rsidRDefault="001251CD" w:rsidP="001251CD">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right w:val="nil"/>
            </w:tcBorders>
            <w:shd w:val="pct25" w:color="FFFF00" w:fill="auto"/>
            <w:hideMark/>
          </w:tcPr>
          <w:p w14:paraId="2EAF8DBC" w14:textId="77777777" w:rsidR="001251CD" w:rsidRDefault="001251CD" w:rsidP="001251C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FDD38D8" w14:textId="77777777" w:rsidR="001251CD" w:rsidRDefault="001251CD" w:rsidP="001251CD">
            <w:pPr>
              <w:pStyle w:val="CRCoverPage"/>
              <w:spacing w:after="0"/>
              <w:jc w:val="center"/>
              <w:rPr>
                <w:b/>
                <w:caps/>
                <w:noProof/>
              </w:rPr>
            </w:pPr>
          </w:p>
        </w:tc>
        <w:tc>
          <w:tcPr>
            <w:tcW w:w="2978" w:type="dxa"/>
            <w:gridSpan w:val="3"/>
            <w:hideMark/>
          </w:tcPr>
          <w:p w14:paraId="04DA7E41" w14:textId="77777777" w:rsidR="001251CD" w:rsidRDefault="001251CD" w:rsidP="001251CD">
            <w:pPr>
              <w:pStyle w:val="CRCoverPage"/>
              <w:spacing w:after="0"/>
              <w:rPr>
                <w:noProof/>
              </w:rPr>
            </w:pPr>
            <w:r>
              <w:rPr>
                <w:noProof/>
              </w:rPr>
              <w:t xml:space="preserve"> Test specifications</w:t>
            </w:r>
          </w:p>
        </w:tc>
        <w:tc>
          <w:tcPr>
            <w:tcW w:w="3829" w:type="dxa"/>
            <w:gridSpan w:val="4"/>
            <w:tcBorders>
              <w:top w:val="nil"/>
              <w:left w:val="nil"/>
              <w:bottom w:val="nil"/>
              <w:right w:val="single" w:sz="4" w:space="0" w:color="auto"/>
            </w:tcBorders>
            <w:shd w:val="pct30" w:color="FFFF00" w:fill="auto"/>
            <w:hideMark/>
          </w:tcPr>
          <w:p w14:paraId="4D2A378A" w14:textId="5755DCFA" w:rsidR="001251CD" w:rsidRDefault="001251CD" w:rsidP="001251CD">
            <w:pPr>
              <w:pStyle w:val="CRCoverPage"/>
              <w:spacing w:after="0"/>
              <w:ind w:left="99"/>
              <w:rPr>
                <w:noProof/>
              </w:rPr>
            </w:pPr>
            <w:r>
              <w:rPr>
                <w:noProof/>
              </w:rPr>
              <w:t>TS/TR ... CR ... 38.521</w:t>
            </w:r>
          </w:p>
        </w:tc>
      </w:tr>
      <w:tr w:rsidR="001251CD" w14:paraId="3244D8D5" w14:textId="77777777" w:rsidTr="001251CD">
        <w:tc>
          <w:tcPr>
            <w:tcW w:w="2270" w:type="dxa"/>
            <w:gridSpan w:val="2"/>
            <w:tcBorders>
              <w:top w:val="nil"/>
              <w:left w:val="single" w:sz="4" w:space="0" w:color="auto"/>
              <w:bottom w:val="nil"/>
              <w:right w:val="nil"/>
            </w:tcBorders>
            <w:hideMark/>
          </w:tcPr>
          <w:p w14:paraId="39754447" w14:textId="77777777" w:rsidR="001251CD" w:rsidRDefault="001251CD" w:rsidP="001251CD">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right w:val="nil"/>
            </w:tcBorders>
            <w:shd w:val="pct25" w:color="FFFF00" w:fill="auto"/>
          </w:tcPr>
          <w:p w14:paraId="62C92844" w14:textId="77777777" w:rsidR="001251CD" w:rsidRDefault="001251CD" w:rsidP="001251CD">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hideMark/>
          </w:tcPr>
          <w:p w14:paraId="5A1A95B0" w14:textId="77777777" w:rsidR="001251CD" w:rsidRDefault="001251CD" w:rsidP="001251CD">
            <w:pPr>
              <w:pStyle w:val="CRCoverPage"/>
              <w:spacing w:after="0"/>
              <w:jc w:val="center"/>
              <w:rPr>
                <w:b/>
                <w:caps/>
                <w:noProof/>
              </w:rPr>
            </w:pPr>
            <w:r>
              <w:rPr>
                <w:b/>
                <w:caps/>
                <w:noProof/>
              </w:rPr>
              <w:t>X</w:t>
            </w:r>
          </w:p>
        </w:tc>
        <w:tc>
          <w:tcPr>
            <w:tcW w:w="2978" w:type="dxa"/>
            <w:gridSpan w:val="3"/>
            <w:hideMark/>
          </w:tcPr>
          <w:p w14:paraId="48ED6ABC" w14:textId="77777777" w:rsidR="001251CD" w:rsidRDefault="001251CD" w:rsidP="001251CD">
            <w:pPr>
              <w:pStyle w:val="CRCoverPage"/>
              <w:spacing w:after="0"/>
              <w:rPr>
                <w:noProof/>
              </w:rPr>
            </w:pPr>
            <w:r>
              <w:rPr>
                <w:noProof/>
              </w:rPr>
              <w:t xml:space="preserve"> O&amp;M Specifications</w:t>
            </w:r>
          </w:p>
        </w:tc>
        <w:tc>
          <w:tcPr>
            <w:tcW w:w="3829" w:type="dxa"/>
            <w:gridSpan w:val="4"/>
            <w:tcBorders>
              <w:top w:val="nil"/>
              <w:left w:val="nil"/>
              <w:bottom w:val="nil"/>
              <w:right w:val="single" w:sz="4" w:space="0" w:color="auto"/>
            </w:tcBorders>
            <w:shd w:val="pct30" w:color="FFFF00" w:fill="auto"/>
            <w:hideMark/>
          </w:tcPr>
          <w:p w14:paraId="57249A6B" w14:textId="77777777" w:rsidR="001251CD" w:rsidRDefault="001251CD" w:rsidP="001251CD">
            <w:pPr>
              <w:pStyle w:val="CRCoverPage"/>
              <w:spacing w:after="0"/>
              <w:ind w:left="99"/>
              <w:rPr>
                <w:noProof/>
              </w:rPr>
            </w:pPr>
            <w:r>
              <w:rPr>
                <w:noProof/>
              </w:rPr>
              <w:t xml:space="preserve">TS/TR ... CR ... </w:t>
            </w:r>
          </w:p>
        </w:tc>
      </w:tr>
      <w:tr w:rsidR="001251CD" w14:paraId="271ACE4F" w14:textId="77777777" w:rsidTr="001251CD">
        <w:tc>
          <w:tcPr>
            <w:tcW w:w="2270" w:type="dxa"/>
            <w:gridSpan w:val="2"/>
            <w:tcBorders>
              <w:top w:val="nil"/>
              <w:left w:val="single" w:sz="4" w:space="0" w:color="auto"/>
              <w:bottom w:val="nil"/>
              <w:right w:val="nil"/>
            </w:tcBorders>
          </w:tcPr>
          <w:p w14:paraId="163F34AE" w14:textId="77777777" w:rsidR="001251CD" w:rsidRDefault="001251CD" w:rsidP="001251CD">
            <w:pPr>
              <w:pStyle w:val="CRCoverPage"/>
              <w:spacing w:after="0"/>
              <w:rPr>
                <w:b/>
                <w:i/>
                <w:noProof/>
              </w:rPr>
            </w:pPr>
          </w:p>
        </w:tc>
        <w:tc>
          <w:tcPr>
            <w:tcW w:w="7375" w:type="dxa"/>
            <w:gridSpan w:val="9"/>
            <w:tcBorders>
              <w:top w:val="nil"/>
              <w:left w:val="nil"/>
              <w:bottom w:val="nil"/>
              <w:right w:val="single" w:sz="4" w:space="0" w:color="auto"/>
            </w:tcBorders>
          </w:tcPr>
          <w:p w14:paraId="11D4ADC3" w14:textId="77777777" w:rsidR="001251CD" w:rsidRDefault="001251CD" w:rsidP="001251CD">
            <w:pPr>
              <w:pStyle w:val="CRCoverPage"/>
              <w:spacing w:after="0"/>
              <w:rPr>
                <w:noProof/>
              </w:rPr>
            </w:pPr>
          </w:p>
        </w:tc>
      </w:tr>
      <w:tr w:rsidR="001251CD" w14:paraId="7D62F683" w14:textId="77777777" w:rsidTr="001251CD">
        <w:tc>
          <w:tcPr>
            <w:tcW w:w="2270" w:type="dxa"/>
            <w:gridSpan w:val="2"/>
            <w:tcBorders>
              <w:top w:val="nil"/>
              <w:left w:val="single" w:sz="4" w:space="0" w:color="auto"/>
              <w:bottom w:val="single" w:sz="4" w:space="0" w:color="auto"/>
              <w:right w:val="nil"/>
            </w:tcBorders>
            <w:hideMark/>
          </w:tcPr>
          <w:p w14:paraId="4A697694" w14:textId="77777777" w:rsidR="001251CD" w:rsidRDefault="001251CD" w:rsidP="001251CD">
            <w:pPr>
              <w:pStyle w:val="CRCoverPage"/>
              <w:tabs>
                <w:tab w:val="right" w:pos="2184"/>
              </w:tabs>
              <w:spacing w:after="0"/>
              <w:rPr>
                <w:b/>
                <w:i/>
                <w:noProof/>
              </w:rPr>
            </w:pPr>
            <w:r>
              <w:rPr>
                <w:b/>
                <w:i/>
                <w:noProof/>
              </w:rPr>
              <w:t>Other comments:</w:t>
            </w:r>
          </w:p>
        </w:tc>
        <w:tc>
          <w:tcPr>
            <w:tcW w:w="7375" w:type="dxa"/>
            <w:gridSpan w:val="9"/>
            <w:tcBorders>
              <w:top w:val="nil"/>
              <w:left w:val="nil"/>
              <w:bottom w:val="single" w:sz="4" w:space="0" w:color="auto"/>
              <w:right w:val="single" w:sz="4" w:space="0" w:color="auto"/>
            </w:tcBorders>
            <w:shd w:val="pct30" w:color="FFFF00" w:fill="auto"/>
          </w:tcPr>
          <w:p w14:paraId="4AF6E95A" w14:textId="77777777" w:rsidR="001251CD" w:rsidRDefault="001251CD" w:rsidP="001251CD">
            <w:pPr>
              <w:pStyle w:val="CRCoverPage"/>
              <w:spacing w:after="0"/>
              <w:ind w:left="100"/>
              <w:rPr>
                <w:noProof/>
              </w:rPr>
            </w:pPr>
          </w:p>
        </w:tc>
      </w:tr>
    </w:tbl>
    <w:p w14:paraId="5897F11B" w14:textId="77777777" w:rsidR="002974C3" w:rsidRDefault="002974C3" w:rsidP="002974C3">
      <w:pPr>
        <w:spacing w:after="0"/>
        <w:rPr>
          <w:rFonts w:ascii="Arial" w:hAnsi="Arial" w:cs="Arial"/>
          <w:color w:val="0000FF"/>
          <w:sz w:val="32"/>
          <w:szCs w:val="32"/>
          <w:lang w:eastAsia="ja-JP"/>
        </w:rPr>
      </w:pPr>
    </w:p>
    <w:p w14:paraId="7E2506D1" w14:textId="77777777" w:rsidR="00C20932" w:rsidRDefault="00C20932" w:rsidP="00C20932">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lastRenderedPageBreak/>
        <w:t>&lt;Start of Changes&gt;</w:t>
      </w:r>
    </w:p>
    <w:p w14:paraId="45B6829E" w14:textId="77777777" w:rsidR="00931203" w:rsidRPr="001B0F7A" w:rsidRDefault="00931203" w:rsidP="00931203">
      <w:pPr>
        <w:pStyle w:val="40"/>
      </w:pPr>
      <w:bookmarkStart w:id="3" w:name="_Toc535319239"/>
      <w:bookmarkStart w:id="4" w:name="_Toc526341437"/>
      <w:r w:rsidRPr="001B0F7A">
        <w:t>5.2B.4.2</w:t>
      </w:r>
      <w:r w:rsidRPr="001B0F7A">
        <w:tab/>
        <w:t>EN-DC (three bands)</w:t>
      </w:r>
      <w:bookmarkEnd w:id="3"/>
    </w:p>
    <w:p w14:paraId="05BDBA46" w14:textId="77777777" w:rsidR="00931203" w:rsidRPr="001B0F7A" w:rsidRDefault="00931203" w:rsidP="00931203">
      <w:pPr>
        <w:pStyle w:val="TH"/>
        <w:rPr>
          <w:lang w:val="en-US"/>
        </w:rPr>
      </w:pPr>
      <w:r w:rsidRPr="001B0F7A">
        <w:t>Table 5.2B.4</w:t>
      </w:r>
      <w:r w:rsidRPr="001B0F7A">
        <w:rPr>
          <w:lang w:val="en-US"/>
        </w:rPr>
        <w:t>.2</w:t>
      </w:r>
      <w:r w:rsidRPr="001B0F7A">
        <w:t>-1: Band combinations for inter-band EN-DC</w:t>
      </w:r>
      <w:r w:rsidRPr="001B0F7A">
        <w:rPr>
          <w:lang w:val="en-US"/>
        </w:rPr>
        <w:t xml:space="preserve">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703"/>
        <w:gridCol w:w="2058"/>
        <w:gridCol w:w="2016"/>
      </w:tblGrid>
      <w:tr w:rsidR="00931203" w:rsidRPr="001B0F7A" w14:paraId="0F40582E" w14:textId="77777777" w:rsidTr="00D40363">
        <w:trPr>
          <w:trHeight w:val="288"/>
          <w:tblHeader/>
          <w:jc w:val="center"/>
        </w:trPr>
        <w:tc>
          <w:tcPr>
            <w:tcW w:w="2515" w:type="dxa"/>
            <w:tcBorders>
              <w:top w:val="single" w:sz="4" w:space="0" w:color="auto"/>
              <w:left w:val="single" w:sz="4" w:space="0" w:color="auto"/>
              <w:bottom w:val="single" w:sz="4" w:space="0" w:color="auto"/>
              <w:right w:val="single" w:sz="4" w:space="0" w:color="auto"/>
            </w:tcBorders>
            <w:vAlign w:val="center"/>
          </w:tcPr>
          <w:p w14:paraId="5A9FBEDC" w14:textId="77777777" w:rsidR="00931203" w:rsidRPr="001B0F7A" w:rsidRDefault="00931203" w:rsidP="00D40363">
            <w:pPr>
              <w:pStyle w:val="TAH"/>
              <w:rPr>
                <w:rFonts w:eastAsia="MS Mincho" w:cs="Arial"/>
              </w:rPr>
            </w:pPr>
            <w:r w:rsidRPr="001B0F7A">
              <w:rPr>
                <w:rFonts w:cs="Arial"/>
              </w:rPr>
              <w:lastRenderedPageBreak/>
              <w:t>EN-DC Band</w:t>
            </w:r>
          </w:p>
        </w:tc>
        <w:tc>
          <w:tcPr>
            <w:tcW w:w="1703" w:type="dxa"/>
            <w:tcBorders>
              <w:top w:val="single" w:sz="4" w:space="0" w:color="auto"/>
              <w:left w:val="single" w:sz="4" w:space="0" w:color="auto"/>
              <w:bottom w:val="single" w:sz="4" w:space="0" w:color="auto"/>
              <w:right w:val="single" w:sz="4" w:space="0" w:color="auto"/>
            </w:tcBorders>
            <w:vAlign w:val="center"/>
          </w:tcPr>
          <w:p w14:paraId="3D69D6F0" w14:textId="77777777" w:rsidR="00931203" w:rsidRPr="001B0F7A" w:rsidRDefault="00931203" w:rsidP="00D40363">
            <w:pPr>
              <w:pStyle w:val="TAH"/>
              <w:rPr>
                <w:rFonts w:eastAsia="MS Mincho" w:cs="Arial"/>
              </w:rPr>
            </w:pPr>
            <w:r w:rsidRPr="001B0F7A">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tcPr>
          <w:p w14:paraId="206786F0" w14:textId="77777777" w:rsidR="00931203" w:rsidRPr="001B0F7A" w:rsidRDefault="00931203" w:rsidP="00D40363">
            <w:pPr>
              <w:pStyle w:val="TAH"/>
              <w:rPr>
                <w:rFonts w:cs="Arial"/>
              </w:rPr>
            </w:pPr>
            <w:r w:rsidRPr="001B0F7A">
              <w:rPr>
                <w:rFonts w:cs="Arial"/>
              </w:rPr>
              <w:t>NR Band</w:t>
            </w:r>
          </w:p>
        </w:tc>
        <w:tc>
          <w:tcPr>
            <w:tcW w:w="2016" w:type="dxa"/>
            <w:tcBorders>
              <w:top w:val="single" w:sz="4" w:space="0" w:color="auto"/>
              <w:left w:val="single" w:sz="4" w:space="0" w:color="auto"/>
              <w:bottom w:val="single" w:sz="4" w:space="0" w:color="auto"/>
              <w:right w:val="single" w:sz="4" w:space="0" w:color="auto"/>
            </w:tcBorders>
          </w:tcPr>
          <w:p w14:paraId="3EB05F2F" w14:textId="77777777" w:rsidR="00931203" w:rsidRPr="001B0F7A" w:rsidRDefault="00931203" w:rsidP="00D40363">
            <w:pPr>
              <w:pStyle w:val="TAH"/>
            </w:pPr>
            <w:r w:rsidRPr="001B0F7A">
              <w:t>Single UL allowed</w:t>
            </w:r>
          </w:p>
        </w:tc>
      </w:tr>
      <w:tr w:rsidR="00931203" w:rsidRPr="001B0F7A" w14:paraId="6F7ADE0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283A8D7" w14:textId="77777777" w:rsidR="00931203" w:rsidRPr="001B0F7A" w:rsidRDefault="00931203" w:rsidP="00D40363">
            <w:pPr>
              <w:pStyle w:val="TAC"/>
              <w:rPr>
                <w:rFonts w:eastAsia="MS Mincho"/>
              </w:rPr>
            </w:pPr>
            <w:r w:rsidRPr="001B0F7A">
              <w:t>DC_1-3_n28</w:t>
            </w:r>
          </w:p>
        </w:tc>
        <w:tc>
          <w:tcPr>
            <w:tcW w:w="1703" w:type="dxa"/>
            <w:tcBorders>
              <w:top w:val="single" w:sz="4" w:space="0" w:color="auto"/>
              <w:left w:val="single" w:sz="4" w:space="0" w:color="auto"/>
              <w:bottom w:val="single" w:sz="4" w:space="0" w:color="auto"/>
              <w:right w:val="single" w:sz="4" w:space="0" w:color="auto"/>
            </w:tcBorders>
            <w:vAlign w:val="center"/>
          </w:tcPr>
          <w:p w14:paraId="7FF1088F" w14:textId="77777777" w:rsidR="00931203" w:rsidRPr="001B0F7A" w:rsidRDefault="00931203" w:rsidP="00D40363">
            <w:pPr>
              <w:pStyle w:val="TAC"/>
              <w:rPr>
                <w:rFonts w:eastAsia="MS Mincho"/>
              </w:rPr>
            </w:pPr>
            <w:r w:rsidRPr="001B0F7A">
              <w:t>CA_1-3</w:t>
            </w:r>
          </w:p>
        </w:tc>
        <w:tc>
          <w:tcPr>
            <w:tcW w:w="2058" w:type="dxa"/>
            <w:tcBorders>
              <w:top w:val="single" w:sz="4" w:space="0" w:color="auto"/>
              <w:left w:val="single" w:sz="4" w:space="0" w:color="auto"/>
              <w:bottom w:val="single" w:sz="4" w:space="0" w:color="auto"/>
              <w:right w:val="single" w:sz="4" w:space="0" w:color="auto"/>
            </w:tcBorders>
            <w:vAlign w:val="center"/>
          </w:tcPr>
          <w:p w14:paraId="5CE24897" w14:textId="77777777" w:rsidR="00931203" w:rsidRPr="001B0F7A" w:rsidRDefault="00931203" w:rsidP="00D40363">
            <w:pPr>
              <w:pStyle w:val="TAC"/>
              <w:rPr>
                <w:rFonts w:eastAsia="MS Mincho"/>
              </w:rPr>
            </w:pPr>
            <w:r w:rsidRPr="001B0F7A">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14:paraId="70079F65" w14:textId="77777777" w:rsidR="00931203" w:rsidRPr="001B0F7A" w:rsidRDefault="00931203" w:rsidP="00D40363">
            <w:pPr>
              <w:pStyle w:val="TAC"/>
              <w:rPr>
                <w:rFonts w:eastAsia="MS Mincho"/>
              </w:rPr>
            </w:pPr>
            <w:r w:rsidRPr="001B0F7A">
              <w:rPr>
                <w:rFonts w:eastAsia="MS Mincho"/>
              </w:rPr>
              <w:t>No</w:t>
            </w:r>
          </w:p>
        </w:tc>
      </w:tr>
      <w:tr w:rsidR="00931203" w:rsidRPr="001B0F7A" w14:paraId="183983C7"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7A48197" w14:textId="77777777" w:rsidR="00931203" w:rsidRPr="001B0F7A" w:rsidRDefault="00931203" w:rsidP="00D40363">
            <w:pPr>
              <w:pStyle w:val="TAC"/>
              <w:rPr>
                <w:rFonts w:eastAsia="MS Mincho"/>
              </w:rPr>
            </w:pPr>
            <w:r w:rsidRPr="001B0F7A">
              <w:t>DC_1-3_n77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5D0C6FF8" w14:textId="77777777" w:rsidR="00931203" w:rsidRPr="001B0F7A" w:rsidRDefault="00931203" w:rsidP="00D40363">
            <w:pPr>
              <w:pStyle w:val="TAC"/>
              <w:rPr>
                <w:rFonts w:eastAsia="MS Mincho"/>
              </w:rPr>
            </w:pPr>
            <w:r w:rsidRPr="001B0F7A">
              <w:t>CA_1-3</w:t>
            </w:r>
          </w:p>
        </w:tc>
        <w:tc>
          <w:tcPr>
            <w:tcW w:w="2058" w:type="dxa"/>
            <w:tcBorders>
              <w:top w:val="single" w:sz="4" w:space="0" w:color="auto"/>
              <w:left w:val="single" w:sz="4" w:space="0" w:color="auto"/>
              <w:bottom w:val="single" w:sz="4" w:space="0" w:color="auto"/>
              <w:right w:val="single" w:sz="4" w:space="0" w:color="auto"/>
            </w:tcBorders>
            <w:vAlign w:val="center"/>
          </w:tcPr>
          <w:p w14:paraId="41306F6F" w14:textId="77777777" w:rsidR="00931203" w:rsidRPr="001B0F7A" w:rsidRDefault="00931203" w:rsidP="00D40363">
            <w:pPr>
              <w:pStyle w:val="TAC"/>
              <w:rPr>
                <w:rFonts w:eastAsia="MS Mincho"/>
              </w:rPr>
            </w:pPr>
            <w:r w:rsidRPr="001B0F7A">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14:paraId="7A2FD634" w14:textId="77777777" w:rsidR="00931203" w:rsidRPr="001B0F7A" w:rsidRDefault="00931203" w:rsidP="00D40363">
            <w:pPr>
              <w:pStyle w:val="TAC"/>
              <w:rPr>
                <w:rFonts w:eastAsia="MS Mincho"/>
              </w:rPr>
            </w:pPr>
            <w:r w:rsidRPr="001B0F7A">
              <w:rPr>
                <w:rFonts w:eastAsia="MS Mincho"/>
              </w:rPr>
              <w:t>DC_1_n77, DC_3_n77</w:t>
            </w:r>
          </w:p>
        </w:tc>
      </w:tr>
      <w:tr w:rsidR="00931203" w:rsidRPr="001B0F7A" w14:paraId="19CDD13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1811892" w14:textId="77777777" w:rsidR="00931203" w:rsidRPr="001B0F7A" w:rsidRDefault="00931203" w:rsidP="00D40363">
            <w:pPr>
              <w:pStyle w:val="TAC"/>
              <w:rPr>
                <w:rFonts w:eastAsia="MS Mincho"/>
              </w:rPr>
            </w:pPr>
            <w:r w:rsidRPr="001B0F7A">
              <w:t>DC_1-3_n78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0988A7C" w14:textId="77777777" w:rsidR="00931203" w:rsidRPr="001B0F7A" w:rsidRDefault="00931203" w:rsidP="00D40363">
            <w:pPr>
              <w:pStyle w:val="TAC"/>
              <w:rPr>
                <w:rFonts w:eastAsia="MS Mincho"/>
              </w:rPr>
            </w:pPr>
            <w:r w:rsidRPr="001B0F7A">
              <w:t>CA_1-3</w:t>
            </w:r>
          </w:p>
        </w:tc>
        <w:tc>
          <w:tcPr>
            <w:tcW w:w="2058" w:type="dxa"/>
            <w:tcBorders>
              <w:top w:val="single" w:sz="4" w:space="0" w:color="auto"/>
              <w:left w:val="single" w:sz="4" w:space="0" w:color="auto"/>
              <w:bottom w:val="single" w:sz="4" w:space="0" w:color="auto"/>
              <w:right w:val="single" w:sz="4" w:space="0" w:color="auto"/>
            </w:tcBorders>
            <w:vAlign w:val="center"/>
          </w:tcPr>
          <w:p w14:paraId="77056AD2"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25DFE7D6" w14:textId="77777777" w:rsidR="00931203" w:rsidRPr="001B0F7A" w:rsidRDefault="00931203" w:rsidP="00D40363">
            <w:pPr>
              <w:pStyle w:val="TAC"/>
              <w:rPr>
                <w:rFonts w:eastAsia="MS Mincho"/>
              </w:rPr>
            </w:pPr>
            <w:r w:rsidRPr="001B0F7A">
              <w:rPr>
                <w:rFonts w:eastAsia="MS Mincho"/>
              </w:rPr>
              <w:t>DC_3_n78</w:t>
            </w:r>
          </w:p>
        </w:tc>
      </w:tr>
      <w:tr w:rsidR="00931203" w:rsidRPr="001B0F7A" w14:paraId="3C0437AF" w14:textId="77777777" w:rsidTr="00D40363">
        <w:trPr>
          <w:trHeight w:val="288"/>
          <w:jc w:val="center"/>
          <w:ins w:id="5" w:author="R4-1814771" w:date="2019-01-28T10:06:00Z"/>
        </w:trPr>
        <w:tc>
          <w:tcPr>
            <w:tcW w:w="2515" w:type="dxa"/>
            <w:tcBorders>
              <w:top w:val="single" w:sz="4" w:space="0" w:color="auto"/>
              <w:left w:val="single" w:sz="4" w:space="0" w:color="auto"/>
              <w:bottom w:val="single" w:sz="4" w:space="0" w:color="auto"/>
              <w:right w:val="single" w:sz="4" w:space="0" w:color="auto"/>
            </w:tcBorders>
            <w:vAlign w:val="center"/>
          </w:tcPr>
          <w:p w14:paraId="07DEED1E" w14:textId="77777777" w:rsidR="00931203" w:rsidRPr="001B0F7A" w:rsidRDefault="00931203" w:rsidP="00D40363">
            <w:pPr>
              <w:pStyle w:val="TAC"/>
              <w:rPr>
                <w:ins w:id="6" w:author="R4-1814771" w:date="2019-01-28T10:06:00Z"/>
              </w:rPr>
            </w:pPr>
            <w:ins w:id="7" w:author="R4-1814771" w:date="2019-01-28T10:06:00Z">
              <w:r w:rsidRPr="001B0F7A">
                <w:rPr>
                  <w:rFonts w:eastAsia="Malgun Gothic"/>
                  <w:lang w:eastAsia="ko-KR"/>
                </w:rPr>
                <w:t>DC_1_n3-n78</w:t>
              </w:r>
            </w:ins>
          </w:p>
        </w:tc>
        <w:tc>
          <w:tcPr>
            <w:tcW w:w="1703" w:type="dxa"/>
            <w:tcBorders>
              <w:top w:val="single" w:sz="4" w:space="0" w:color="auto"/>
              <w:left w:val="single" w:sz="4" w:space="0" w:color="auto"/>
              <w:bottom w:val="single" w:sz="4" w:space="0" w:color="auto"/>
              <w:right w:val="single" w:sz="4" w:space="0" w:color="auto"/>
            </w:tcBorders>
            <w:vAlign w:val="center"/>
          </w:tcPr>
          <w:p w14:paraId="0E3B40BD" w14:textId="77777777" w:rsidR="00931203" w:rsidRPr="001B0F7A" w:rsidRDefault="00931203" w:rsidP="00D40363">
            <w:pPr>
              <w:pStyle w:val="TAC"/>
              <w:rPr>
                <w:ins w:id="8" w:author="R4-1814771" w:date="2019-01-28T10:06:00Z"/>
              </w:rPr>
            </w:pPr>
            <w:ins w:id="9" w:author="R4-1814771" w:date="2019-01-28T10:06:00Z">
              <w:r w:rsidRPr="001B0F7A">
                <w:rPr>
                  <w:rFonts w:eastAsia="Malgun Gothic"/>
                  <w:lang w:eastAsia="ko-KR"/>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122F45EA" w14:textId="77777777" w:rsidR="00931203" w:rsidRPr="001B0F7A" w:rsidRDefault="00931203" w:rsidP="00D40363">
            <w:pPr>
              <w:pStyle w:val="TAC"/>
              <w:rPr>
                <w:ins w:id="10" w:author="R4-1814771" w:date="2019-01-28T10:06:00Z"/>
                <w:rFonts w:eastAsia="MS Mincho"/>
              </w:rPr>
            </w:pPr>
            <w:ins w:id="11" w:author="R4-1814771" w:date="2019-01-28T10:06:00Z">
              <w:r w:rsidRPr="001B0F7A">
                <w:rPr>
                  <w:rFonts w:eastAsia="Malgun Gothic"/>
                  <w:lang w:eastAsia="ko-KR"/>
                </w:rPr>
                <w:t>CA_n3-n78</w:t>
              </w:r>
            </w:ins>
          </w:p>
        </w:tc>
        <w:tc>
          <w:tcPr>
            <w:tcW w:w="2016" w:type="dxa"/>
            <w:tcBorders>
              <w:top w:val="single" w:sz="4" w:space="0" w:color="auto"/>
              <w:left w:val="single" w:sz="4" w:space="0" w:color="auto"/>
              <w:bottom w:val="single" w:sz="4" w:space="0" w:color="auto"/>
              <w:right w:val="single" w:sz="4" w:space="0" w:color="auto"/>
            </w:tcBorders>
            <w:vAlign w:val="center"/>
          </w:tcPr>
          <w:p w14:paraId="3A99DEC6" w14:textId="77777777" w:rsidR="00931203" w:rsidRPr="001B0F7A" w:rsidRDefault="00931203" w:rsidP="00D40363">
            <w:pPr>
              <w:pStyle w:val="TAC"/>
              <w:rPr>
                <w:ins w:id="12" w:author="R4-1814771" w:date="2019-01-28T10:06:00Z"/>
                <w:rFonts w:eastAsia="MS Mincho"/>
              </w:rPr>
            </w:pPr>
            <w:ins w:id="13" w:author="R4-1814771" w:date="2019-01-28T10:06:00Z">
              <w:r w:rsidRPr="001B0F7A">
                <w:rPr>
                  <w:rFonts w:eastAsia="Malgun Gothic"/>
                  <w:lang w:eastAsia="ko-KR"/>
                </w:rPr>
                <w:t>No</w:t>
              </w:r>
            </w:ins>
          </w:p>
        </w:tc>
      </w:tr>
      <w:tr w:rsidR="00931203" w:rsidRPr="001B0F7A" w14:paraId="39C6B482"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8D901AE" w14:textId="77777777" w:rsidR="00931203" w:rsidRPr="001B0F7A" w:rsidRDefault="00931203" w:rsidP="00D40363">
            <w:pPr>
              <w:pStyle w:val="TAC"/>
              <w:rPr>
                <w:rFonts w:eastAsia="MS Mincho"/>
              </w:rPr>
            </w:pPr>
            <w:r w:rsidRPr="001B0F7A">
              <w:t>DC_1-3_n79</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822202B" w14:textId="77777777" w:rsidR="00931203" w:rsidRPr="001B0F7A" w:rsidRDefault="00931203" w:rsidP="00D40363">
            <w:pPr>
              <w:pStyle w:val="TAC"/>
              <w:rPr>
                <w:rFonts w:eastAsia="MS Mincho"/>
              </w:rPr>
            </w:pPr>
            <w:r w:rsidRPr="001B0F7A">
              <w:t>CA_1-3</w:t>
            </w:r>
          </w:p>
        </w:tc>
        <w:tc>
          <w:tcPr>
            <w:tcW w:w="2058" w:type="dxa"/>
            <w:tcBorders>
              <w:top w:val="single" w:sz="4" w:space="0" w:color="auto"/>
              <w:left w:val="single" w:sz="4" w:space="0" w:color="auto"/>
              <w:bottom w:val="single" w:sz="4" w:space="0" w:color="auto"/>
              <w:right w:val="single" w:sz="4" w:space="0" w:color="auto"/>
            </w:tcBorders>
            <w:vAlign w:val="center"/>
          </w:tcPr>
          <w:p w14:paraId="2038CEB1" w14:textId="77777777" w:rsidR="00931203" w:rsidRPr="001B0F7A" w:rsidRDefault="00931203" w:rsidP="00D40363">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3E5E1133" w14:textId="77777777" w:rsidR="00931203" w:rsidRPr="001B0F7A" w:rsidRDefault="00931203" w:rsidP="00D40363">
            <w:pPr>
              <w:pStyle w:val="TAC"/>
              <w:rPr>
                <w:rFonts w:eastAsia="MS Mincho"/>
              </w:rPr>
            </w:pPr>
            <w:r w:rsidRPr="001B0F7A">
              <w:rPr>
                <w:rFonts w:eastAsia="MS Mincho"/>
              </w:rPr>
              <w:t>No</w:t>
            </w:r>
          </w:p>
        </w:tc>
      </w:tr>
      <w:tr w:rsidR="00931203" w:rsidRPr="001B0F7A" w14:paraId="18C1859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707B70C" w14:textId="77777777" w:rsidR="00931203" w:rsidRPr="001B0F7A" w:rsidRDefault="00931203" w:rsidP="00D40363">
            <w:pPr>
              <w:pStyle w:val="TAC"/>
              <w:rPr>
                <w:rFonts w:eastAsia="MS Mincho"/>
              </w:rPr>
            </w:pPr>
            <w:r w:rsidRPr="001B0F7A">
              <w:t>DC_1-5_n78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1E05F658" w14:textId="77777777" w:rsidR="00931203" w:rsidRPr="001B0F7A" w:rsidRDefault="00931203" w:rsidP="00D40363">
            <w:pPr>
              <w:pStyle w:val="TAC"/>
              <w:rPr>
                <w:rFonts w:eastAsia="MS Mincho"/>
              </w:rPr>
            </w:pPr>
            <w:r w:rsidRPr="001B0F7A">
              <w:t>CA_1-5</w:t>
            </w:r>
          </w:p>
        </w:tc>
        <w:tc>
          <w:tcPr>
            <w:tcW w:w="2058" w:type="dxa"/>
            <w:tcBorders>
              <w:top w:val="single" w:sz="4" w:space="0" w:color="auto"/>
              <w:left w:val="single" w:sz="4" w:space="0" w:color="auto"/>
              <w:bottom w:val="single" w:sz="4" w:space="0" w:color="auto"/>
              <w:right w:val="single" w:sz="4" w:space="0" w:color="auto"/>
            </w:tcBorders>
            <w:vAlign w:val="center"/>
          </w:tcPr>
          <w:p w14:paraId="65C83D2C"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4DDFAB75" w14:textId="77777777" w:rsidR="00931203" w:rsidRPr="001B0F7A" w:rsidRDefault="00931203" w:rsidP="00D40363">
            <w:pPr>
              <w:pStyle w:val="TAC"/>
              <w:rPr>
                <w:rFonts w:eastAsia="MS Mincho"/>
              </w:rPr>
            </w:pPr>
            <w:r w:rsidRPr="001B0F7A">
              <w:rPr>
                <w:rFonts w:eastAsia="MS Mincho"/>
              </w:rPr>
              <w:t>No</w:t>
            </w:r>
          </w:p>
        </w:tc>
      </w:tr>
      <w:tr w:rsidR="00931203" w:rsidRPr="001B0F7A" w14:paraId="44123924" w14:textId="77777777" w:rsidTr="00D40363">
        <w:trPr>
          <w:trHeight w:val="288"/>
          <w:jc w:val="center"/>
          <w:ins w:id="14" w:author="R4-1814264" w:date="2019-01-25T16:34:00Z"/>
        </w:trPr>
        <w:tc>
          <w:tcPr>
            <w:tcW w:w="2515" w:type="dxa"/>
            <w:tcBorders>
              <w:top w:val="single" w:sz="4" w:space="0" w:color="auto"/>
              <w:left w:val="single" w:sz="4" w:space="0" w:color="auto"/>
              <w:bottom w:val="single" w:sz="4" w:space="0" w:color="auto"/>
              <w:right w:val="single" w:sz="4" w:space="0" w:color="auto"/>
            </w:tcBorders>
            <w:vAlign w:val="center"/>
          </w:tcPr>
          <w:p w14:paraId="532FB745" w14:textId="77777777" w:rsidR="00931203" w:rsidRPr="001B0F7A" w:rsidRDefault="00931203" w:rsidP="00D40363">
            <w:pPr>
              <w:pStyle w:val="TAC"/>
              <w:rPr>
                <w:ins w:id="15" w:author="R4-1814264" w:date="2019-01-25T16:34:00Z"/>
              </w:rPr>
            </w:pPr>
            <w:ins w:id="16" w:author="R4-1814264" w:date="2019-01-25T16:35:00Z">
              <w:r w:rsidRPr="001B0F7A">
                <w:rPr>
                  <w:lang w:eastAsia="zh-CN"/>
                </w:rPr>
                <w:t>DC_1-5_n79</w:t>
              </w:r>
            </w:ins>
          </w:p>
        </w:tc>
        <w:tc>
          <w:tcPr>
            <w:tcW w:w="1703" w:type="dxa"/>
            <w:tcBorders>
              <w:top w:val="single" w:sz="4" w:space="0" w:color="auto"/>
              <w:left w:val="single" w:sz="4" w:space="0" w:color="auto"/>
              <w:bottom w:val="single" w:sz="4" w:space="0" w:color="auto"/>
              <w:right w:val="single" w:sz="4" w:space="0" w:color="auto"/>
            </w:tcBorders>
            <w:vAlign w:val="center"/>
          </w:tcPr>
          <w:p w14:paraId="6896A6BC" w14:textId="77777777" w:rsidR="00931203" w:rsidRPr="001B0F7A" w:rsidRDefault="00931203" w:rsidP="00D40363">
            <w:pPr>
              <w:pStyle w:val="TAC"/>
              <w:rPr>
                <w:ins w:id="17" w:author="R4-1814264" w:date="2019-01-25T16:34:00Z"/>
              </w:rPr>
            </w:pPr>
            <w:ins w:id="18" w:author="R4-1814264" w:date="2019-01-25T16:35:00Z">
              <w:r w:rsidRPr="001B0F7A">
                <w:rPr>
                  <w:lang w:eastAsia="zh-CN"/>
                </w:rPr>
                <w:t>CA_1-5</w:t>
              </w:r>
            </w:ins>
          </w:p>
        </w:tc>
        <w:tc>
          <w:tcPr>
            <w:tcW w:w="2058" w:type="dxa"/>
            <w:tcBorders>
              <w:top w:val="single" w:sz="4" w:space="0" w:color="auto"/>
              <w:left w:val="single" w:sz="4" w:space="0" w:color="auto"/>
              <w:bottom w:val="single" w:sz="4" w:space="0" w:color="auto"/>
              <w:right w:val="single" w:sz="4" w:space="0" w:color="auto"/>
            </w:tcBorders>
            <w:vAlign w:val="center"/>
          </w:tcPr>
          <w:p w14:paraId="76875DE0" w14:textId="77777777" w:rsidR="00931203" w:rsidRPr="001B0F7A" w:rsidRDefault="00931203" w:rsidP="00D40363">
            <w:pPr>
              <w:pStyle w:val="TAC"/>
              <w:rPr>
                <w:ins w:id="19" w:author="R4-1814264" w:date="2019-01-25T16:34:00Z"/>
                <w:rFonts w:eastAsia="MS Mincho"/>
              </w:rPr>
            </w:pPr>
            <w:ins w:id="20" w:author="R4-1814264" w:date="2019-01-25T16:35:00Z">
              <w:r w:rsidRPr="001B0F7A">
                <w:rPr>
                  <w:lang w:eastAsia="zh-CN"/>
                </w:rPr>
                <w:t>n79</w:t>
              </w:r>
            </w:ins>
          </w:p>
        </w:tc>
        <w:tc>
          <w:tcPr>
            <w:tcW w:w="2016" w:type="dxa"/>
            <w:tcBorders>
              <w:top w:val="single" w:sz="4" w:space="0" w:color="auto"/>
              <w:left w:val="single" w:sz="4" w:space="0" w:color="auto"/>
              <w:bottom w:val="single" w:sz="4" w:space="0" w:color="auto"/>
              <w:right w:val="single" w:sz="4" w:space="0" w:color="auto"/>
            </w:tcBorders>
            <w:vAlign w:val="center"/>
          </w:tcPr>
          <w:p w14:paraId="42294393" w14:textId="77777777" w:rsidR="00931203" w:rsidRPr="001B0F7A" w:rsidRDefault="00931203" w:rsidP="00D40363">
            <w:pPr>
              <w:pStyle w:val="TAC"/>
              <w:rPr>
                <w:ins w:id="21" w:author="R4-1814264" w:date="2019-01-25T16:34:00Z"/>
                <w:rFonts w:eastAsia="MS Mincho"/>
              </w:rPr>
            </w:pPr>
            <w:ins w:id="22" w:author="R4-1814264" w:date="2019-01-25T16:35:00Z">
              <w:r w:rsidRPr="001B0F7A">
                <w:rPr>
                  <w:lang w:eastAsia="zh-CN"/>
                </w:rPr>
                <w:t>No</w:t>
              </w:r>
            </w:ins>
          </w:p>
        </w:tc>
      </w:tr>
      <w:tr w:rsidR="00931203" w:rsidRPr="001B0F7A" w14:paraId="2076B14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A26F2A6" w14:textId="77777777" w:rsidR="00931203" w:rsidRPr="001B0F7A" w:rsidRDefault="00931203" w:rsidP="00D40363">
            <w:pPr>
              <w:pStyle w:val="TAC"/>
              <w:rPr>
                <w:rFonts w:eastAsia="MS Mincho"/>
              </w:rPr>
            </w:pPr>
            <w:r w:rsidRPr="001B0F7A">
              <w:t>DC_1-7_n28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1337723F" w14:textId="77777777" w:rsidR="00931203" w:rsidRPr="001B0F7A" w:rsidRDefault="00931203" w:rsidP="00D40363">
            <w:pPr>
              <w:pStyle w:val="TAC"/>
              <w:rPr>
                <w:rFonts w:eastAsia="MS Mincho"/>
              </w:rPr>
            </w:pPr>
            <w:r w:rsidRPr="001B0F7A">
              <w:t>CA_1-7</w:t>
            </w:r>
          </w:p>
        </w:tc>
        <w:tc>
          <w:tcPr>
            <w:tcW w:w="2058" w:type="dxa"/>
            <w:tcBorders>
              <w:top w:val="single" w:sz="4" w:space="0" w:color="auto"/>
              <w:left w:val="single" w:sz="4" w:space="0" w:color="auto"/>
              <w:bottom w:val="single" w:sz="4" w:space="0" w:color="auto"/>
              <w:right w:val="single" w:sz="4" w:space="0" w:color="auto"/>
            </w:tcBorders>
            <w:vAlign w:val="center"/>
          </w:tcPr>
          <w:p w14:paraId="5126873E" w14:textId="77777777" w:rsidR="00931203" w:rsidRPr="001B0F7A" w:rsidRDefault="00931203" w:rsidP="00D40363">
            <w:pPr>
              <w:pStyle w:val="TAC"/>
              <w:rPr>
                <w:rFonts w:eastAsia="MS Mincho"/>
              </w:rPr>
            </w:pPr>
            <w:r w:rsidRPr="001B0F7A">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14:paraId="4E1F43BE" w14:textId="77777777" w:rsidR="00931203" w:rsidRPr="001B0F7A" w:rsidRDefault="00931203" w:rsidP="00D40363">
            <w:pPr>
              <w:pStyle w:val="TAC"/>
              <w:rPr>
                <w:rFonts w:eastAsia="MS Mincho"/>
              </w:rPr>
            </w:pPr>
            <w:r w:rsidRPr="001B0F7A">
              <w:rPr>
                <w:rFonts w:eastAsia="MS Mincho"/>
              </w:rPr>
              <w:t>No</w:t>
            </w:r>
          </w:p>
        </w:tc>
      </w:tr>
      <w:tr w:rsidR="00931203" w:rsidRPr="001B0F7A" w14:paraId="20B7625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47BE828" w14:textId="77777777" w:rsidR="00931203" w:rsidRPr="001B0F7A" w:rsidRDefault="00931203" w:rsidP="00D40363">
            <w:pPr>
              <w:pStyle w:val="TAC"/>
              <w:rPr>
                <w:rFonts w:eastAsia="MS Mincho"/>
              </w:rPr>
            </w:pPr>
            <w:r w:rsidRPr="001B0F7A">
              <w:t xml:space="preserve">DC_1-7_n78 </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20860792" w14:textId="77777777" w:rsidR="00931203" w:rsidRPr="001B0F7A" w:rsidRDefault="00931203" w:rsidP="00D40363">
            <w:pPr>
              <w:pStyle w:val="TAC"/>
              <w:rPr>
                <w:rFonts w:eastAsia="MS Mincho"/>
              </w:rPr>
            </w:pPr>
            <w:r w:rsidRPr="001B0F7A">
              <w:t>CA_1-7</w:t>
            </w:r>
          </w:p>
        </w:tc>
        <w:tc>
          <w:tcPr>
            <w:tcW w:w="2058" w:type="dxa"/>
            <w:tcBorders>
              <w:top w:val="single" w:sz="4" w:space="0" w:color="auto"/>
              <w:left w:val="single" w:sz="4" w:space="0" w:color="auto"/>
              <w:bottom w:val="single" w:sz="4" w:space="0" w:color="auto"/>
              <w:right w:val="single" w:sz="4" w:space="0" w:color="auto"/>
            </w:tcBorders>
            <w:vAlign w:val="center"/>
          </w:tcPr>
          <w:p w14:paraId="50DD38FD"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51E030A7" w14:textId="77777777" w:rsidR="00931203" w:rsidRPr="001B0F7A" w:rsidRDefault="00931203" w:rsidP="00D40363">
            <w:pPr>
              <w:pStyle w:val="TAC"/>
              <w:rPr>
                <w:rFonts w:eastAsia="MS Mincho"/>
              </w:rPr>
            </w:pPr>
            <w:r w:rsidRPr="001B0F7A">
              <w:rPr>
                <w:rFonts w:eastAsia="MS Mincho"/>
              </w:rPr>
              <w:t>No</w:t>
            </w:r>
          </w:p>
        </w:tc>
      </w:tr>
      <w:tr w:rsidR="00931203" w:rsidRPr="001B0F7A" w14:paraId="4FA4E8D4"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6447E1F" w14:textId="77777777" w:rsidR="00931203" w:rsidRPr="001B0F7A" w:rsidRDefault="00931203" w:rsidP="00D40363">
            <w:pPr>
              <w:pStyle w:val="TAC"/>
            </w:pPr>
            <w:r w:rsidRPr="001B0F7A">
              <w:rPr>
                <w:lang w:eastAsia="ja-JP"/>
              </w:rPr>
              <w:t>DC_1-7-7_n78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7CA72EEB" w14:textId="77777777" w:rsidR="00931203" w:rsidRPr="001B0F7A" w:rsidRDefault="00931203" w:rsidP="00D40363">
            <w:pPr>
              <w:pStyle w:val="TAC"/>
            </w:pPr>
            <w:r w:rsidRPr="001B0F7A">
              <w:t>CA_</w:t>
            </w:r>
            <w:r w:rsidRPr="001B0F7A">
              <w:rPr>
                <w:lang w:eastAsia="ja-JP"/>
              </w:rPr>
              <w:t>1-7-7</w:t>
            </w:r>
          </w:p>
        </w:tc>
        <w:tc>
          <w:tcPr>
            <w:tcW w:w="2058" w:type="dxa"/>
            <w:tcBorders>
              <w:top w:val="single" w:sz="4" w:space="0" w:color="auto"/>
              <w:left w:val="single" w:sz="4" w:space="0" w:color="auto"/>
              <w:bottom w:val="single" w:sz="4" w:space="0" w:color="auto"/>
              <w:right w:val="single" w:sz="4" w:space="0" w:color="auto"/>
            </w:tcBorders>
            <w:vAlign w:val="center"/>
          </w:tcPr>
          <w:p w14:paraId="34BFEE66"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422990CD" w14:textId="77777777" w:rsidR="00931203" w:rsidRPr="001B0F7A" w:rsidRDefault="00931203" w:rsidP="00D40363">
            <w:pPr>
              <w:pStyle w:val="TAC"/>
              <w:rPr>
                <w:rFonts w:eastAsia="MS Mincho"/>
              </w:rPr>
            </w:pPr>
            <w:r w:rsidRPr="001B0F7A">
              <w:rPr>
                <w:rFonts w:eastAsia="MS Mincho"/>
              </w:rPr>
              <w:t>No</w:t>
            </w:r>
          </w:p>
        </w:tc>
      </w:tr>
      <w:tr w:rsidR="00931203" w:rsidRPr="001B0F7A" w14:paraId="6C57D5CC"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484FD7D" w14:textId="77777777" w:rsidR="00931203" w:rsidRPr="001B0F7A" w:rsidRDefault="00931203" w:rsidP="00D40363">
            <w:pPr>
              <w:pStyle w:val="TAC"/>
            </w:pPr>
            <w:r w:rsidRPr="001B0F7A">
              <w:t>DC_1-8_n78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7CFD4A2C" w14:textId="77777777" w:rsidR="00931203" w:rsidRPr="001B0F7A" w:rsidRDefault="00931203" w:rsidP="00D40363">
            <w:pPr>
              <w:pStyle w:val="TAC"/>
            </w:pPr>
            <w:r w:rsidRPr="001B0F7A">
              <w:t>CA_1-8</w:t>
            </w:r>
          </w:p>
        </w:tc>
        <w:tc>
          <w:tcPr>
            <w:tcW w:w="2058" w:type="dxa"/>
            <w:tcBorders>
              <w:top w:val="single" w:sz="4" w:space="0" w:color="auto"/>
              <w:left w:val="single" w:sz="4" w:space="0" w:color="auto"/>
              <w:bottom w:val="single" w:sz="4" w:space="0" w:color="auto"/>
              <w:right w:val="single" w:sz="4" w:space="0" w:color="auto"/>
            </w:tcBorders>
            <w:vAlign w:val="center"/>
          </w:tcPr>
          <w:p w14:paraId="1C1368CE" w14:textId="77777777" w:rsidR="00931203" w:rsidRPr="001B0F7A" w:rsidRDefault="00931203" w:rsidP="00D40363">
            <w:pPr>
              <w:pStyle w:val="TAC"/>
              <w:rPr>
                <w:rFonts w:eastAsia="MS Mincho"/>
              </w:rPr>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2FA87330" w14:textId="77777777" w:rsidR="00931203" w:rsidRPr="001B0F7A" w:rsidRDefault="00931203" w:rsidP="00D40363">
            <w:pPr>
              <w:pStyle w:val="TAC"/>
              <w:rPr>
                <w:rFonts w:eastAsia="MS Mincho"/>
              </w:rPr>
            </w:pPr>
            <w:r w:rsidRPr="001B0F7A">
              <w:rPr>
                <w:rFonts w:eastAsia="MS Mincho"/>
              </w:rPr>
              <w:t>No</w:t>
            </w:r>
          </w:p>
        </w:tc>
      </w:tr>
      <w:tr w:rsidR="00931203" w:rsidRPr="001B0F7A" w14:paraId="6C2229C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0B1D964" w14:textId="77777777" w:rsidR="00931203" w:rsidRPr="001B0F7A" w:rsidRDefault="00931203" w:rsidP="00D40363">
            <w:pPr>
              <w:pStyle w:val="TAC"/>
            </w:pPr>
            <w:r w:rsidRPr="001B0F7A">
              <w:t>DC_1-18_n77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41ED828E" w14:textId="77777777" w:rsidR="00931203" w:rsidRPr="001B0F7A" w:rsidRDefault="00931203" w:rsidP="00D40363">
            <w:pPr>
              <w:pStyle w:val="TAC"/>
            </w:pPr>
            <w:r w:rsidRPr="001B0F7A">
              <w:t>CA_1-18</w:t>
            </w:r>
          </w:p>
        </w:tc>
        <w:tc>
          <w:tcPr>
            <w:tcW w:w="2058" w:type="dxa"/>
            <w:tcBorders>
              <w:top w:val="single" w:sz="4" w:space="0" w:color="auto"/>
              <w:left w:val="single" w:sz="4" w:space="0" w:color="auto"/>
              <w:bottom w:val="single" w:sz="4" w:space="0" w:color="auto"/>
              <w:right w:val="single" w:sz="4" w:space="0" w:color="auto"/>
            </w:tcBorders>
            <w:vAlign w:val="center"/>
          </w:tcPr>
          <w:p w14:paraId="4FB66863" w14:textId="77777777" w:rsidR="00931203" w:rsidRPr="001B0F7A" w:rsidRDefault="00931203" w:rsidP="00D40363">
            <w:pPr>
              <w:pStyle w:val="TAC"/>
              <w:rPr>
                <w:rFonts w:eastAsia="MS Mincho"/>
              </w:rPr>
            </w:pPr>
            <w:r w:rsidRPr="001B0F7A">
              <w:t>n77</w:t>
            </w:r>
          </w:p>
        </w:tc>
        <w:tc>
          <w:tcPr>
            <w:tcW w:w="2016" w:type="dxa"/>
            <w:tcBorders>
              <w:top w:val="single" w:sz="4" w:space="0" w:color="auto"/>
              <w:left w:val="single" w:sz="4" w:space="0" w:color="auto"/>
              <w:bottom w:val="single" w:sz="4" w:space="0" w:color="auto"/>
              <w:right w:val="single" w:sz="4" w:space="0" w:color="auto"/>
            </w:tcBorders>
            <w:vAlign w:val="center"/>
          </w:tcPr>
          <w:p w14:paraId="23CF8B5D" w14:textId="77777777" w:rsidR="00931203" w:rsidRPr="001B0F7A" w:rsidRDefault="00931203" w:rsidP="00D40363">
            <w:pPr>
              <w:pStyle w:val="TAC"/>
              <w:rPr>
                <w:rFonts w:eastAsia="MS Mincho"/>
              </w:rPr>
            </w:pPr>
            <w:r w:rsidRPr="001B0F7A">
              <w:rPr>
                <w:rFonts w:eastAsia="MS Mincho"/>
                <w:lang w:eastAsia="ja-JP"/>
              </w:rPr>
              <w:t>DC_1_n77</w:t>
            </w:r>
          </w:p>
        </w:tc>
      </w:tr>
      <w:tr w:rsidR="00931203" w:rsidRPr="001B0F7A" w14:paraId="137A0DFA"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5A8A913" w14:textId="77777777" w:rsidR="00931203" w:rsidRPr="001B0F7A" w:rsidRDefault="00931203" w:rsidP="00D40363">
            <w:pPr>
              <w:pStyle w:val="TAC"/>
            </w:pPr>
            <w:r w:rsidRPr="001B0F7A">
              <w:t>DC_1-18_n78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26B47B2" w14:textId="77777777" w:rsidR="00931203" w:rsidRPr="001B0F7A" w:rsidRDefault="00931203" w:rsidP="00D40363">
            <w:pPr>
              <w:pStyle w:val="TAC"/>
            </w:pPr>
            <w:r w:rsidRPr="001B0F7A">
              <w:t>CA_1-18</w:t>
            </w:r>
          </w:p>
        </w:tc>
        <w:tc>
          <w:tcPr>
            <w:tcW w:w="2058" w:type="dxa"/>
            <w:tcBorders>
              <w:top w:val="single" w:sz="4" w:space="0" w:color="auto"/>
              <w:left w:val="single" w:sz="4" w:space="0" w:color="auto"/>
              <w:bottom w:val="single" w:sz="4" w:space="0" w:color="auto"/>
              <w:right w:val="single" w:sz="4" w:space="0" w:color="auto"/>
            </w:tcBorders>
            <w:vAlign w:val="center"/>
          </w:tcPr>
          <w:p w14:paraId="48AA5300" w14:textId="77777777" w:rsidR="00931203" w:rsidRPr="001B0F7A" w:rsidRDefault="00931203" w:rsidP="00D40363">
            <w:pPr>
              <w:pStyle w:val="TAC"/>
              <w:rPr>
                <w:rFonts w:eastAsia="MS Mincho"/>
              </w:rPr>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493F10F3" w14:textId="77777777" w:rsidR="00931203" w:rsidRPr="001B0F7A" w:rsidRDefault="00931203" w:rsidP="00D40363">
            <w:pPr>
              <w:pStyle w:val="TAC"/>
              <w:rPr>
                <w:rFonts w:eastAsia="MS Mincho"/>
              </w:rPr>
            </w:pPr>
            <w:r w:rsidRPr="001B0F7A">
              <w:rPr>
                <w:rFonts w:eastAsia="MS Mincho"/>
                <w:lang w:eastAsia="ja-JP"/>
              </w:rPr>
              <w:t>No</w:t>
            </w:r>
          </w:p>
        </w:tc>
      </w:tr>
      <w:tr w:rsidR="00931203" w:rsidRPr="001B0F7A" w14:paraId="25C92E74"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C76DF2D" w14:textId="77777777" w:rsidR="00931203" w:rsidRPr="001B0F7A" w:rsidRDefault="00931203" w:rsidP="00D40363">
            <w:pPr>
              <w:pStyle w:val="TAC"/>
            </w:pPr>
            <w:r w:rsidRPr="001B0F7A">
              <w:t>DC_1-18_n79</w:t>
            </w:r>
          </w:p>
        </w:tc>
        <w:tc>
          <w:tcPr>
            <w:tcW w:w="1703" w:type="dxa"/>
            <w:tcBorders>
              <w:top w:val="single" w:sz="4" w:space="0" w:color="auto"/>
              <w:left w:val="single" w:sz="4" w:space="0" w:color="auto"/>
              <w:bottom w:val="single" w:sz="4" w:space="0" w:color="auto"/>
              <w:right w:val="single" w:sz="4" w:space="0" w:color="auto"/>
            </w:tcBorders>
            <w:vAlign w:val="center"/>
          </w:tcPr>
          <w:p w14:paraId="075C9366" w14:textId="77777777" w:rsidR="00931203" w:rsidRPr="001B0F7A" w:rsidRDefault="00931203" w:rsidP="00D40363">
            <w:pPr>
              <w:pStyle w:val="TAC"/>
            </w:pPr>
            <w:r w:rsidRPr="001B0F7A">
              <w:t>CA_1-18</w:t>
            </w:r>
          </w:p>
        </w:tc>
        <w:tc>
          <w:tcPr>
            <w:tcW w:w="2058" w:type="dxa"/>
            <w:tcBorders>
              <w:top w:val="single" w:sz="4" w:space="0" w:color="auto"/>
              <w:left w:val="single" w:sz="4" w:space="0" w:color="auto"/>
              <w:bottom w:val="single" w:sz="4" w:space="0" w:color="auto"/>
              <w:right w:val="single" w:sz="4" w:space="0" w:color="auto"/>
            </w:tcBorders>
            <w:vAlign w:val="center"/>
          </w:tcPr>
          <w:p w14:paraId="058F5F90" w14:textId="77777777" w:rsidR="00931203" w:rsidRPr="001B0F7A" w:rsidRDefault="00931203" w:rsidP="00D40363">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6851D0EE" w14:textId="77777777" w:rsidR="00931203" w:rsidRPr="001B0F7A" w:rsidRDefault="00931203" w:rsidP="00D40363">
            <w:pPr>
              <w:pStyle w:val="TAC"/>
              <w:rPr>
                <w:rFonts w:eastAsia="MS Mincho"/>
                <w:lang w:eastAsia="ja-JP"/>
              </w:rPr>
            </w:pPr>
            <w:r w:rsidRPr="001B0F7A">
              <w:rPr>
                <w:rFonts w:eastAsia="MS Mincho"/>
                <w:lang w:eastAsia="ja-JP"/>
              </w:rPr>
              <w:t>No</w:t>
            </w:r>
          </w:p>
        </w:tc>
      </w:tr>
      <w:tr w:rsidR="00931203" w:rsidRPr="001B0F7A" w14:paraId="102E6283"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207D283" w14:textId="77777777" w:rsidR="00931203" w:rsidRPr="001B0F7A" w:rsidRDefault="00931203" w:rsidP="00D40363">
            <w:pPr>
              <w:pStyle w:val="TAC"/>
              <w:rPr>
                <w:rFonts w:eastAsia="MS Mincho"/>
              </w:rPr>
            </w:pPr>
            <w:r w:rsidRPr="001B0F7A">
              <w:t>DC_1-19_n77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7123B22B" w14:textId="77777777" w:rsidR="00931203" w:rsidRPr="001B0F7A" w:rsidRDefault="00931203" w:rsidP="00D40363">
            <w:pPr>
              <w:pStyle w:val="TAC"/>
              <w:rPr>
                <w:rFonts w:eastAsia="MS Mincho"/>
              </w:rPr>
            </w:pPr>
            <w:r w:rsidRPr="001B0F7A">
              <w:t>CA_1-19</w:t>
            </w:r>
          </w:p>
        </w:tc>
        <w:tc>
          <w:tcPr>
            <w:tcW w:w="2058" w:type="dxa"/>
            <w:tcBorders>
              <w:top w:val="single" w:sz="4" w:space="0" w:color="auto"/>
              <w:left w:val="single" w:sz="4" w:space="0" w:color="auto"/>
              <w:bottom w:val="single" w:sz="4" w:space="0" w:color="auto"/>
              <w:right w:val="single" w:sz="4" w:space="0" w:color="auto"/>
            </w:tcBorders>
            <w:vAlign w:val="center"/>
          </w:tcPr>
          <w:p w14:paraId="01771FE0" w14:textId="77777777" w:rsidR="00931203" w:rsidRPr="001B0F7A" w:rsidRDefault="00931203" w:rsidP="00D40363">
            <w:pPr>
              <w:pStyle w:val="TAC"/>
              <w:rPr>
                <w:rFonts w:eastAsia="MS Mincho"/>
              </w:rPr>
            </w:pPr>
            <w:r w:rsidRPr="001B0F7A">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14:paraId="520E786A" w14:textId="77777777" w:rsidR="00931203" w:rsidRPr="001B0F7A" w:rsidRDefault="00931203" w:rsidP="00D40363">
            <w:pPr>
              <w:pStyle w:val="TAC"/>
              <w:rPr>
                <w:rFonts w:eastAsia="MS Mincho"/>
              </w:rPr>
            </w:pPr>
            <w:r w:rsidRPr="001B0F7A">
              <w:rPr>
                <w:rFonts w:eastAsia="MS Mincho"/>
              </w:rPr>
              <w:t>DC_1_n77</w:t>
            </w:r>
          </w:p>
        </w:tc>
      </w:tr>
      <w:tr w:rsidR="00931203" w:rsidRPr="001B0F7A" w14:paraId="354F842C"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E85FF06" w14:textId="77777777" w:rsidR="00931203" w:rsidRPr="001B0F7A" w:rsidRDefault="00931203" w:rsidP="00D40363">
            <w:pPr>
              <w:pStyle w:val="TAC"/>
              <w:rPr>
                <w:rFonts w:eastAsia="MS Mincho"/>
              </w:rPr>
            </w:pPr>
            <w:r w:rsidRPr="001B0F7A">
              <w:t>DC_1-19_n78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5595754D" w14:textId="77777777" w:rsidR="00931203" w:rsidRPr="001B0F7A" w:rsidRDefault="00931203" w:rsidP="00D40363">
            <w:pPr>
              <w:pStyle w:val="TAC"/>
              <w:rPr>
                <w:rFonts w:eastAsia="MS Mincho"/>
              </w:rPr>
            </w:pPr>
            <w:r w:rsidRPr="001B0F7A">
              <w:t>CA_1-19</w:t>
            </w:r>
          </w:p>
        </w:tc>
        <w:tc>
          <w:tcPr>
            <w:tcW w:w="2058" w:type="dxa"/>
            <w:tcBorders>
              <w:top w:val="single" w:sz="4" w:space="0" w:color="auto"/>
              <w:left w:val="single" w:sz="4" w:space="0" w:color="auto"/>
              <w:bottom w:val="single" w:sz="4" w:space="0" w:color="auto"/>
              <w:right w:val="single" w:sz="4" w:space="0" w:color="auto"/>
            </w:tcBorders>
            <w:vAlign w:val="center"/>
          </w:tcPr>
          <w:p w14:paraId="61C1E8EE"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6711EA1F" w14:textId="77777777" w:rsidR="00931203" w:rsidRPr="001B0F7A" w:rsidRDefault="00931203" w:rsidP="00D40363">
            <w:pPr>
              <w:pStyle w:val="TAC"/>
              <w:rPr>
                <w:rFonts w:eastAsia="MS Mincho"/>
              </w:rPr>
            </w:pPr>
            <w:r w:rsidRPr="001B0F7A">
              <w:rPr>
                <w:rFonts w:eastAsia="MS Mincho"/>
              </w:rPr>
              <w:t>No</w:t>
            </w:r>
          </w:p>
        </w:tc>
      </w:tr>
      <w:tr w:rsidR="00931203" w:rsidRPr="001B0F7A" w14:paraId="0CD2493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68E6ED1" w14:textId="77777777" w:rsidR="00931203" w:rsidRPr="001B0F7A" w:rsidRDefault="00931203" w:rsidP="00D40363">
            <w:pPr>
              <w:pStyle w:val="TAC"/>
              <w:rPr>
                <w:rFonts w:eastAsia="MS Mincho"/>
              </w:rPr>
            </w:pPr>
            <w:r w:rsidRPr="001B0F7A">
              <w:t>DC_1-19_n79</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13E11CE" w14:textId="77777777" w:rsidR="00931203" w:rsidRPr="001B0F7A" w:rsidRDefault="00931203" w:rsidP="00D40363">
            <w:pPr>
              <w:pStyle w:val="TAC"/>
              <w:rPr>
                <w:rFonts w:eastAsia="MS Mincho"/>
              </w:rPr>
            </w:pPr>
            <w:r w:rsidRPr="001B0F7A">
              <w:t>CA_1-19</w:t>
            </w:r>
          </w:p>
        </w:tc>
        <w:tc>
          <w:tcPr>
            <w:tcW w:w="2058" w:type="dxa"/>
            <w:tcBorders>
              <w:top w:val="single" w:sz="4" w:space="0" w:color="auto"/>
              <w:left w:val="single" w:sz="4" w:space="0" w:color="auto"/>
              <w:bottom w:val="single" w:sz="4" w:space="0" w:color="auto"/>
              <w:right w:val="single" w:sz="4" w:space="0" w:color="auto"/>
            </w:tcBorders>
            <w:vAlign w:val="center"/>
          </w:tcPr>
          <w:p w14:paraId="253DE96C" w14:textId="77777777" w:rsidR="00931203" w:rsidRPr="001B0F7A" w:rsidRDefault="00931203" w:rsidP="00D40363">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5330A90D" w14:textId="77777777" w:rsidR="00931203" w:rsidRPr="001B0F7A" w:rsidRDefault="00931203" w:rsidP="00D40363">
            <w:pPr>
              <w:pStyle w:val="TAC"/>
              <w:rPr>
                <w:rFonts w:eastAsia="MS Mincho"/>
              </w:rPr>
            </w:pPr>
            <w:r w:rsidRPr="001B0F7A">
              <w:rPr>
                <w:rFonts w:eastAsia="MS Mincho"/>
              </w:rPr>
              <w:t>No</w:t>
            </w:r>
          </w:p>
        </w:tc>
      </w:tr>
      <w:tr w:rsidR="00931203" w:rsidRPr="001B0F7A" w14:paraId="24BD7797"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A508A1D" w14:textId="77777777" w:rsidR="00931203" w:rsidRPr="001B0F7A" w:rsidRDefault="00931203" w:rsidP="00D40363">
            <w:pPr>
              <w:pStyle w:val="TAC"/>
              <w:rPr>
                <w:rFonts w:eastAsia="MS Mincho"/>
              </w:rPr>
            </w:pPr>
            <w:r w:rsidRPr="001B0F7A">
              <w:t>DC_1-20_n28</w:t>
            </w:r>
            <w:r w:rsidRPr="001B0F7A">
              <w:rPr>
                <w:vertAlign w:val="superscript"/>
              </w:rPr>
              <w:t>3</w:t>
            </w:r>
          </w:p>
        </w:tc>
        <w:tc>
          <w:tcPr>
            <w:tcW w:w="1703" w:type="dxa"/>
            <w:tcBorders>
              <w:top w:val="single" w:sz="4" w:space="0" w:color="auto"/>
              <w:left w:val="single" w:sz="4" w:space="0" w:color="auto"/>
              <w:bottom w:val="single" w:sz="4" w:space="0" w:color="auto"/>
              <w:right w:val="single" w:sz="4" w:space="0" w:color="auto"/>
            </w:tcBorders>
            <w:vAlign w:val="center"/>
          </w:tcPr>
          <w:p w14:paraId="7ECF7C62" w14:textId="77777777" w:rsidR="00931203" w:rsidRPr="001B0F7A" w:rsidRDefault="00931203" w:rsidP="00D40363">
            <w:pPr>
              <w:pStyle w:val="TAC"/>
              <w:rPr>
                <w:rFonts w:eastAsia="MS Mincho"/>
              </w:rPr>
            </w:pPr>
            <w:r w:rsidRPr="001B0F7A">
              <w:t>CA_1-20</w:t>
            </w:r>
          </w:p>
        </w:tc>
        <w:tc>
          <w:tcPr>
            <w:tcW w:w="2058" w:type="dxa"/>
            <w:tcBorders>
              <w:top w:val="single" w:sz="4" w:space="0" w:color="auto"/>
              <w:left w:val="single" w:sz="4" w:space="0" w:color="auto"/>
              <w:bottom w:val="single" w:sz="4" w:space="0" w:color="auto"/>
              <w:right w:val="single" w:sz="4" w:space="0" w:color="auto"/>
            </w:tcBorders>
            <w:vAlign w:val="center"/>
          </w:tcPr>
          <w:p w14:paraId="78E3B38F" w14:textId="77777777" w:rsidR="00931203" w:rsidRPr="001B0F7A" w:rsidRDefault="00931203" w:rsidP="00D40363">
            <w:pPr>
              <w:pStyle w:val="TAC"/>
              <w:rPr>
                <w:rFonts w:eastAsia="MS Mincho"/>
              </w:rPr>
            </w:pPr>
            <w:r w:rsidRPr="001B0F7A">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14:paraId="526C6DCF" w14:textId="77777777" w:rsidR="00931203" w:rsidRPr="001B0F7A" w:rsidRDefault="00931203" w:rsidP="00D40363">
            <w:pPr>
              <w:pStyle w:val="TAC"/>
              <w:rPr>
                <w:rFonts w:eastAsia="MS Mincho"/>
              </w:rPr>
            </w:pPr>
            <w:r w:rsidRPr="001B0F7A">
              <w:rPr>
                <w:rFonts w:eastAsia="MS Mincho"/>
              </w:rPr>
              <w:t>No</w:t>
            </w:r>
          </w:p>
        </w:tc>
      </w:tr>
      <w:tr w:rsidR="00931203" w:rsidRPr="001B0F7A" w14:paraId="7351DCD2"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3A1AA15" w14:textId="77777777" w:rsidR="00931203" w:rsidRPr="001B0F7A" w:rsidRDefault="00931203" w:rsidP="00D40363">
            <w:pPr>
              <w:pStyle w:val="TAC"/>
              <w:rPr>
                <w:rFonts w:eastAsia="MS Mincho"/>
              </w:rPr>
            </w:pPr>
            <w:r w:rsidRPr="001B0F7A">
              <w:t>DC_1-20_n78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3C06B362" w14:textId="77777777" w:rsidR="00931203" w:rsidRPr="001B0F7A" w:rsidRDefault="00931203" w:rsidP="00D40363">
            <w:pPr>
              <w:pStyle w:val="TAC"/>
              <w:rPr>
                <w:rFonts w:eastAsia="MS Mincho"/>
              </w:rPr>
            </w:pPr>
            <w:r w:rsidRPr="001B0F7A">
              <w:t>CA_1-20</w:t>
            </w:r>
          </w:p>
        </w:tc>
        <w:tc>
          <w:tcPr>
            <w:tcW w:w="2058" w:type="dxa"/>
            <w:tcBorders>
              <w:top w:val="single" w:sz="4" w:space="0" w:color="auto"/>
              <w:left w:val="single" w:sz="4" w:space="0" w:color="auto"/>
              <w:bottom w:val="single" w:sz="4" w:space="0" w:color="auto"/>
              <w:right w:val="single" w:sz="4" w:space="0" w:color="auto"/>
            </w:tcBorders>
            <w:vAlign w:val="center"/>
          </w:tcPr>
          <w:p w14:paraId="681C8294"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28CA48A6" w14:textId="77777777" w:rsidR="00931203" w:rsidRPr="001B0F7A" w:rsidRDefault="00931203" w:rsidP="00D40363">
            <w:pPr>
              <w:pStyle w:val="TAC"/>
              <w:rPr>
                <w:rFonts w:eastAsia="MS Mincho"/>
              </w:rPr>
            </w:pPr>
            <w:r w:rsidRPr="001B0F7A">
              <w:rPr>
                <w:rFonts w:eastAsia="MS Mincho"/>
              </w:rPr>
              <w:t>No</w:t>
            </w:r>
          </w:p>
        </w:tc>
      </w:tr>
      <w:tr w:rsidR="00931203" w:rsidRPr="001B0F7A" w14:paraId="4B533F1B"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691604C" w14:textId="77777777" w:rsidR="00931203" w:rsidRPr="001B0F7A" w:rsidRDefault="00931203" w:rsidP="00D40363">
            <w:pPr>
              <w:pStyle w:val="TAC"/>
              <w:rPr>
                <w:rFonts w:eastAsia="MS Mincho"/>
              </w:rPr>
            </w:pPr>
            <w:r w:rsidRPr="001B0F7A">
              <w:t>DC_1-21_n77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32280EC3" w14:textId="77777777" w:rsidR="00931203" w:rsidRPr="001B0F7A" w:rsidRDefault="00931203" w:rsidP="00D40363">
            <w:pPr>
              <w:pStyle w:val="TAC"/>
              <w:rPr>
                <w:rFonts w:eastAsia="MS Mincho"/>
              </w:rPr>
            </w:pPr>
            <w:r w:rsidRPr="001B0F7A">
              <w:t>CA_1-21</w:t>
            </w:r>
          </w:p>
        </w:tc>
        <w:tc>
          <w:tcPr>
            <w:tcW w:w="2058" w:type="dxa"/>
            <w:tcBorders>
              <w:top w:val="single" w:sz="4" w:space="0" w:color="auto"/>
              <w:left w:val="single" w:sz="4" w:space="0" w:color="auto"/>
              <w:bottom w:val="single" w:sz="4" w:space="0" w:color="auto"/>
              <w:right w:val="single" w:sz="4" w:space="0" w:color="auto"/>
            </w:tcBorders>
            <w:vAlign w:val="center"/>
          </w:tcPr>
          <w:p w14:paraId="45CB2FCC" w14:textId="77777777" w:rsidR="00931203" w:rsidRPr="001B0F7A" w:rsidRDefault="00931203" w:rsidP="00D40363">
            <w:pPr>
              <w:pStyle w:val="TAC"/>
              <w:rPr>
                <w:rFonts w:eastAsia="MS Mincho"/>
              </w:rPr>
            </w:pPr>
            <w:r w:rsidRPr="001B0F7A">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14:paraId="1EF58099" w14:textId="77777777" w:rsidR="00931203" w:rsidRPr="001B0F7A" w:rsidRDefault="00931203" w:rsidP="00D40363">
            <w:pPr>
              <w:pStyle w:val="TAC"/>
              <w:rPr>
                <w:rFonts w:eastAsia="MS Mincho"/>
              </w:rPr>
            </w:pPr>
            <w:r w:rsidRPr="001B0F7A">
              <w:rPr>
                <w:rFonts w:eastAsia="MS Mincho"/>
              </w:rPr>
              <w:t>DC_1_n77</w:t>
            </w:r>
          </w:p>
        </w:tc>
      </w:tr>
      <w:tr w:rsidR="00931203" w:rsidRPr="001B0F7A" w14:paraId="54F9616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3A8BA43" w14:textId="77777777" w:rsidR="00931203" w:rsidRPr="001B0F7A" w:rsidRDefault="00931203" w:rsidP="00D40363">
            <w:pPr>
              <w:pStyle w:val="TAC"/>
              <w:rPr>
                <w:rFonts w:eastAsia="MS Mincho"/>
              </w:rPr>
            </w:pPr>
            <w:r w:rsidRPr="001B0F7A">
              <w:t>DC_1-21_n78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AFE72D0" w14:textId="77777777" w:rsidR="00931203" w:rsidRPr="001B0F7A" w:rsidRDefault="00931203" w:rsidP="00D40363">
            <w:pPr>
              <w:pStyle w:val="TAC"/>
              <w:rPr>
                <w:rFonts w:eastAsia="MS Mincho"/>
              </w:rPr>
            </w:pPr>
            <w:r w:rsidRPr="001B0F7A">
              <w:t>CA_1-21</w:t>
            </w:r>
          </w:p>
        </w:tc>
        <w:tc>
          <w:tcPr>
            <w:tcW w:w="2058" w:type="dxa"/>
            <w:tcBorders>
              <w:top w:val="single" w:sz="4" w:space="0" w:color="auto"/>
              <w:left w:val="single" w:sz="4" w:space="0" w:color="auto"/>
              <w:bottom w:val="single" w:sz="4" w:space="0" w:color="auto"/>
              <w:right w:val="single" w:sz="4" w:space="0" w:color="auto"/>
            </w:tcBorders>
            <w:vAlign w:val="center"/>
          </w:tcPr>
          <w:p w14:paraId="5E873A33"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04D0AFEA" w14:textId="77777777" w:rsidR="00931203" w:rsidRPr="001B0F7A" w:rsidRDefault="00931203" w:rsidP="00D40363">
            <w:pPr>
              <w:pStyle w:val="TAC"/>
              <w:rPr>
                <w:rFonts w:eastAsia="MS Mincho"/>
              </w:rPr>
            </w:pPr>
            <w:r w:rsidRPr="001B0F7A">
              <w:rPr>
                <w:rFonts w:eastAsia="MS Mincho"/>
              </w:rPr>
              <w:t>No</w:t>
            </w:r>
          </w:p>
        </w:tc>
      </w:tr>
      <w:tr w:rsidR="00931203" w:rsidRPr="001B0F7A" w14:paraId="59B9EC57"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E1970A5" w14:textId="77777777" w:rsidR="00931203" w:rsidRPr="001B0F7A" w:rsidRDefault="00931203" w:rsidP="00D40363">
            <w:pPr>
              <w:pStyle w:val="TAC"/>
              <w:rPr>
                <w:rFonts w:eastAsia="MS Mincho"/>
              </w:rPr>
            </w:pPr>
            <w:r w:rsidRPr="001B0F7A">
              <w:t>DC_1-21_n79</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310362CD" w14:textId="77777777" w:rsidR="00931203" w:rsidRPr="001B0F7A" w:rsidRDefault="00931203" w:rsidP="00D40363">
            <w:pPr>
              <w:pStyle w:val="TAC"/>
              <w:rPr>
                <w:rFonts w:eastAsia="MS Mincho"/>
              </w:rPr>
            </w:pPr>
            <w:r w:rsidRPr="001B0F7A">
              <w:t>CA_1-21</w:t>
            </w:r>
          </w:p>
        </w:tc>
        <w:tc>
          <w:tcPr>
            <w:tcW w:w="2058" w:type="dxa"/>
            <w:tcBorders>
              <w:top w:val="single" w:sz="4" w:space="0" w:color="auto"/>
              <w:left w:val="single" w:sz="4" w:space="0" w:color="auto"/>
              <w:bottom w:val="single" w:sz="4" w:space="0" w:color="auto"/>
              <w:right w:val="single" w:sz="4" w:space="0" w:color="auto"/>
            </w:tcBorders>
            <w:vAlign w:val="center"/>
          </w:tcPr>
          <w:p w14:paraId="69F22BDC" w14:textId="77777777" w:rsidR="00931203" w:rsidRPr="001B0F7A" w:rsidRDefault="00931203" w:rsidP="00D40363">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0A898B84" w14:textId="77777777" w:rsidR="00931203" w:rsidRPr="001B0F7A" w:rsidRDefault="00931203" w:rsidP="00D40363">
            <w:pPr>
              <w:pStyle w:val="TAC"/>
              <w:rPr>
                <w:rFonts w:eastAsia="MS Mincho"/>
              </w:rPr>
            </w:pPr>
            <w:r w:rsidRPr="001B0F7A">
              <w:rPr>
                <w:rFonts w:eastAsia="Malgun Gothic"/>
                <w:lang w:eastAsia="ko-KR"/>
              </w:rPr>
              <w:t>No</w:t>
            </w:r>
          </w:p>
        </w:tc>
      </w:tr>
      <w:tr w:rsidR="00931203" w:rsidRPr="001B0F7A" w14:paraId="7C1C726D"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CACB7F2" w14:textId="77777777" w:rsidR="00931203" w:rsidRPr="001B0F7A" w:rsidRDefault="00931203" w:rsidP="00D40363">
            <w:pPr>
              <w:pStyle w:val="TAC"/>
            </w:pPr>
            <w:r w:rsidRPr="001B0F7A">
              <w:t>DC_1-28_n77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19199FCD" w14:textId="77777777" w:rsidR="00931203" w:rsidRPr="001B0F7A" w:rsidRDefault="00931203" w:rsidP="00D40363">
            <w:pPr>
              <w:pStyle w:val="TAC"/>
            </w:pPr>
            <w:r w:rsidRPr="001B0F7A">
              <w:t>CA_1-28</w:t>
            </w:r>
          </w:p>
        </w:tc>
        <w:tc>
          <w:tcPr>
            <w:tcW w:w="2058" w:type="dxa"/>
            <w:tcBorders>
              <w:top w:val="single" w:sz="4" w:space="0" w:color="auto"/>
              <w:left w:val="single" w:sz="4" w:space="0" w:color="auto"/>
              <w:bottom w:val="single" w:sz="4" w:space="0" w:color="auto"/>
              <w:right w:val="single" w:sz="4" w:space="0" w:color="auto"/>
            </w:tcBorders>
            <w:vAlign w:val="center"/>
          </w:tcPr>
          <w:p w14:paraId="071429A2" w14:textId="77777777" w:rsidR="00931203" w:rsidRPr="001B0F7A" w:rsidRDefault="00931203" w:rsidP="00D40363">
            <w:pPr>
              <w:pStyle w:val="TAC"/>
              <w:rPr>
                <w:rFonts w:eastAsia="MS Mincho"/>
              </w:rPr>
            </w:pPr>
            <w:r w:rsidRPr="001B0F7A">
              <w:t>n77</w:t>
            </w:r>
          </w:p>
        </w:tc>
        <w:tc>
          <w:tcPr>
            <w:tcW w:w="2016" w:type="dxa"/>
            <w:tcBorders>
              <w:top w:val="single" w:sz="4" w:space="0" w:color="auto"/>
              <w:left w:val="single" w:sz="4" w:space="0" w:color="auto"/>
              <w:bottom w:val="single" w:sz="4" w:space="0" w:color="auto"/>
              <w:right w:val="single" w:sz="4" w:space="0" w:color="auto"/>
            </w:tcBorders>
            <w:vAlign w:val="center"/>
          </w:tcPr>
          <w:p w14:paraId="2B8DDB22" w14:textId="77777777" w:rsidR="00931203" w:rsidRPr="001B0F7A" w:rsidRDefault="00931203" w:rsidP="00D40363">
            <w:pPr>
              <w:pStyle w:val="TAC"/>
              <w:rPr>
                <w:rFonts w:eastAsia="MS Mincho"/>
              </w:rPr>
            </w:pPr>
            <w:r w:rsidRPr="001B0F7A">
              <w:rPr>
                <w:rFonts w:eastAsia="Malgun Gothic"/>
                <w:lang w:eastAsia="ko-KR"/>
              </w:rPr>
              <w:t>DC_1_n77</w:t>
            </w:r>
          </w:p>
        </w:tc>
      </w:tr>
      <w:tr w:rsidR="00931203" w:rsidRPr="001B0F7A" w14:paraId="3F885F01"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A5EBFF3" w14:textId="77777777" w:rsidR="00931203" w:rsidRPr="001B0F7A" w:rsidRDefault="00931203" w:rsidP="00D40363">
            <w:pPr>
              <w:pStyle w:val="TAC"/>
            </w:pPr>
            <w:r w:rsidRPr="001B0F7A">
              <w:t>DC_1-28_n78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4FF6ACF6" w14:textId="77777777" w:rsidR="00931203" w:rsidRPr="001B0F7A" w:rsidRDefault="00931203" w:rsidP="00D40363">
            <w:pPr>
              <w:pStyle w:val="TAC"/>
            </w:pPr>
            <w:r w:rsidRPr="001B0F7A">
              <w:t>CA_1-28</w:t>
            </w:r>
          </w:p>
        </w:tc>
        <w:tc>
          <w:tcPr>
            <w:tcW w:w="2058" w:type="dxa"/>
            <w:tcBorders>
              <w:top w:val="single" w:sz="4" w:space="0" w:color="auto"/>
              <w:left w:val="single" w:sz="4" w:space="0" w:color="auto"/>
              <w:bottom w:val="single" w:sz="4" w:space="0" w:color="auto"/>
              <w:right w:val="single" w:sz="4" w:space="0" w:color="auto"/>
            </w:tcBorders>
            <w:vAlign w:val="center"/>
          </w:tcPr>
          <w:p w14:paraId="4556317C" w14:textId="77777777" w:rsidR="00931203" w:rsidRPr="001B0F7A" w:rsidRDefault="00931203" w:rsidP="00D40363">
            <w:pPr>
              <w:pStyle w:val="TAC"/>
              <w:rPr>
                <w:rFonts w:eastAsia="MS Mincho"/>
              </w:rPr>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16B52CE7" w14:textId="77777777" w:rsidR="00931203" w:rsidRPr="001B0F7A" w:rsidRDefault="00931203" w:rsidP="00D40363">
            <w:pPr>
              <w:pStyle w:val="TAC"/>
              <w:rPr>
                <w:rFonts w:eastAsia="MS Mincho"/>
              </w:rPr>
            </w:pPr>
            <w:r w:rsidRPr="001B0F7A">
              <w:rPr>
                <w:rFonts w:eastAsia="Malgun Gothic"/>
                <w:lang w:eastAsia="ko-KR"/>
              </w:rPr>
              <w:t>No</w:t>
            </w:r>
          </w:p>
        </w:tc>
      </w:tr>
      <w:tr w:rsidR="00931203" w:rsidRPr="001B0F7A" w14:paraId="7CE73285"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DB16EF8" w14:textId="77777777" w:rsidR="00931203" w:rsidRPr="001B0F7A" w:rsidRDefault="00931203" w:rsidP="00D40363">
            <w:pPr>
              <w:pStyle w:val="TAC"/>
            </w:pPr>
            <w:r w:rsidRPr="001B0F7A">
              <w:t>DC_1-28_n79</w:t>
            </w:r>
          </w:p>
        </w:tc>
        <w:tc>
          <w:tcPr>
            <w:tcW w:w="1703" w:type="dxa"/>
            <w:tcBorders>
              <w:top w:val="single" w:sz="4" w:space="0" w:color="auto"/>
              <w:left w:val="single" w:sz="4" w:space="0" w:color="auto"/>
              <w:bottom w:val="single" w:sz="4" w:space="0" w:color="auto"/>
              <w:right w:val="single" w:sz="4" w:space="0" w:color="auto"/>
            </w:tcBorders>
            <w:vAlign w:val="center"/>
          </w:tcPr>
          <w:p w14:paraId="4AFB167B" w14:textId="77777777" w:rsidR="00931203" w:rsidRPr="001B0F7A" w:rsidRDefault="00931203" w:rsidP="00D40363">
            <w:pPr>
              <w:pStyle w:val="TAC"/>
            </w:pPr>
            <w:r w:rsidRPr="001B0F7A">
              <w:t>CA_1-28</w:t>
            </w:r>
          </w:p>
        </w:tc>
        <w:tc>
          <w:tcPr>
            <w:tcW w:w="2058" w:type="dxa"/>
            <w:tcBorders>
              <w:top w:val="single" w:sz="4" w:space="0" w:color="auto"/>
              <w:left w:val="single" w:sz="4" w:space="0" w:color="auto"/>
              <w:bottom w:val="single" w:sz="4" w:space="0" w:color="auto"/>
              <w:right w:val="single" w:sz="4" w:space="0" w:color="auto"/>
            </w:tcBorders>
            <w:vAlign w:val="center"/>
          </w:tcPr>
          <w:p w14:paraId="1D9A463A" w14:textId="77777777" w:rsidR="00931203" w:rsidRPr="001B0F7A" w:rsidRDefault="00931203" w:rsidP="00D40363">
            <w:pPr>
              <w:pStyle w:val="TAC"/>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4284D4DE" w14:textId="77777777" w:rsidR="00931203" w:rsidRPr="001B0F7A" w:rsidRDefault="00931203" w:rsidP="00D40363">
            <w:pPr>
              <w:pStyle w:val="TAC"/>
              <w:rPr>
                <w:rFonts w:eastAsia="MS Mincho"/>
              </w:rPr>
            </w:pPr>
            <w:r w:rsidRPr="001B0F7A">
              <w:rPr>
                <w:rFonts w:eastAsia="MS Mincho"/>
              </w:rPr>
              <w:t>No</w:t>
            </w:r>
          </w:p>
        </w:tc>
      </w:tr>
      <w:tr w:rsidR="00931203" w:rsidRPr="001B0F7A" w14:paraId="701C9CB4"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C8A0B68" w14:textId="77777777" w:rsidR="00931203" w:rsidRPr="001B0F7A" w:rsidRDefault="00931203" w:rsidP="00D40363">
            <w:pPr>
              <w:pStyle w:val="TAC"/>
            </w:pPr>
            <w:r w:rsidRPr="001B0F7A">
              <w:rPr>
                <w:rFonts w:eastAsia="Malgun Gothic"/>
                <w:lang w:eastAsia="ko-KR"/>
              </w:rPr>
              <w:t>DC_1_n28-n78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6E46E9E" w14:textId="77777777" w:rsidR="00931203" w:rsidRPr="001B0F7A" w:rsidRDefault="00931203" w:rsidP="00D40363">
            <w:pPr>
              <w:pStyle w:val="TAC"/>
            </w:pPr>
            <w:r w:rsidRPr="001B0F7A">
              <w:rPr>
                <w:rFonts w:eastAsia="Malgun Gothic"/>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14:paraId="64749B6F" w14:textId="77777777" w:rsidR="00931203" w:rsidRPr="001B0F7A" w:rsidRDefault="00931203" w:rsidP="00D40363">
            <w:pPr>
              <w:pStyle w:val="TAC"/>
            </w:pPr>
            <w:r w:rsidRPr="001B0F7A">
              <w:rPr>
                <w:rFonts w:eastAsia="Malgun Gothic"/>
                <w:lang w:eastAsia="ko-KR"/>
              </w:rPr>
              <w:t>CA_n28-n78</w:t>
            </w:r>
          </w:p>
        </w:tc>
        <w:tc>
          <w:tcPr>
            <w:tcW w:w="2016" w:type="dxa"/>
            <w:tcBorders>
              <w:top w:val="single" w:sz="4" w:space="0" w:color="auto"/>
              <w:left w:val="single" w:sz="4" w:space="0" w:color="auto"/>
              <w:bottom w:val="single" w:sz="4" w:space="0" w:color="auto"/>
              <w:right w:val="single" w:sz="4" w:space="0" w:color="auto"/>
            </w:tcBorders>
            <w:vAlign w:val="center"/>
          </w:tcPr>
          <w:p w14:paraId="687BCAB6" w14:textId="77777777" w:rsidR="00931203" w:rsidRPr="001B0F7A" w:rsidRDefault="00931203" w:rsidP="00D40363">
            <w:pPr>
              <w:pStyle w:val="TAC"/>
              <w:rPr>
                <w:rFonts w:eastAsia="MS Mincho"/>
              </w:rPr>
            </w:pPr>
            <w:r w:rsidRPr="001B0F7A">
              <w:rPr>
                <w:rFonts w:eastAsia="MS Mincho"/>
              </w:rPr>
              <w:t>No</w:t>
            </w:r>
          </w:p>
        </w:tc>
      </w:tr>
      <w:tr w:rsidR="00931203" w:rsidRPr="001B0F7A" w14:paraId="1AA38E71"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4B49782" w14:textId="77777777" w:rsidR="00931203" w:rsidRPr="001B0F7A" w:rsidRDefault="00931203" w:rsidP="00D40363">
            <w:pPr>
              <w:pStyle w:val="TAC"/>
              <w:rPr>
                <w:rFonts w:eastAsia="Malgun Gothic"/>
                <w:lang w:eastAsia="ko-KR"/>
              </w:rPr>
            </w:pPr>
            <w:r w:rsidRPr="001B0F7A">
              <w:rPr>
                <w:rFonts w:eastAsia="Malgun Gothic"/>
                <w:lang w:eastAsia="ko-KR"/>
              </w:rPr>
              <w:t>DC_1_n77-n79</w:t>
            </w:r>
          </w:p>
        </w:tc>
        <w:tc>
          <w:tcPr>
            <w:tcW w:w="1703" w:type="dxa"/>
            <w:tcBorders>
              <w:top w:val="single" w:sz="4" w:space="0" w:color="auto"/>
              <w:left w:val="single" w:sz="4" w:space="0" w:color="auto"/>
              <w:bottom w:val="single" w:sz="4" w:space="0" w:color="auto"/>
              <w:right w:val="single" w:sz="4" w:space="0" w:color="auto"/>
            </w:tcBorders>
            <w:vAlign w:val="center"/>
          </w:tcPr>
          <w:p w14:paraId="6F252247" w14:textId="77777777" w:rsidR="00931203" w:rsidRPr="001B0F7A" w:rsidRDefault="00931203" w:rsidP="00D40363">
            <w:pPr>
              <w:pStyle w:val="TAC"/>
              <w:rPr>
                <w:rFonts w:eastAsia="Malgun Gothic"/>
                <w:lang w:eastAsia="ko-KR"/>
              </w:rPr>
            </w:pPr>
            <w:r w:rsidRPr="001B0F7A">
              <w:rPr>
                <w:rFonts w:eastAsia="Malgun Gothic"/>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14:paraId="7EA0E5A4" w14:textId="77777777" w:rsidR="00931203" w:rsidRPr="001B0F7A" w:rsidRDefault="00931203" w:rsidP="00D40363">
            <w:pPr>
              <w:pStyle w:val="TAC"/>
              <w:rPr>
                <w:rFonts w:eastAsia="Malgun Gothic"/>
                <w:lang w:eastAsia="ko-KR"/>
              </w:rPr>
            </w:pPr>
            <w:r w:rsidRPr="001B0F7A">
              <w:rPr>
                <w:rFonts w:eastAsia="Malgun Gothic"/>
                <w:lang w:eastAsia="ko-KR"/>
              </w:rPr>
              <w:t>CA_n77-n79</w:t>
            </w:r>
          </w:p>
        </w:tc>
        <w:tc>
          <w:tcPr>
            <w:tcW w:w="2016" w:type="dxa"/>
            <w:tcBorders>
              <w:top w:val="single" w:sz="4" w:space="0" w:color="auto"/>
              <w:left w:val="single" w:sz="4" w:space="0" w:color="auto"/>
              <w:bottom w:val="single" w:sz="4" w:space="0" w:color="auto"/>
              <w:right w:val="single" w:sz="4" w:space="0" w:color="auto"/>
            </w:tcBorders>
            <w:vAlign w:val="center"/>
          </w:tcPr>
          <w:p w14:paraId="7D96BB7C" w14:textId="77777777" w:rsidR="00931203" w:rsidRPr="001B0F7A" w:rsidRDefault="00931203" w:rsidP="00D40363">
            <w:pPr>
              <w:pStyle w:val="TAC"/>
              <w:rPr>
                <w:rFonts w:eastAsia="MS Mincho"/>
              </w:rPr>
            </w:pPr>
            <w:r w:rsidRPr="001B0F7A">
              <w:rPr>
                <w:rFonts w:eastAsia="MS Mincho"/>
              </w:rPr>
              <w:t>No</w:t>
            </w:r>
          </w:p>
        </w:tc>
      </w:tr>
      <w:tr w:rsidR="00931203" w:rsidRPr="001B0F7A" w14:paraId="3C53A6C5"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F9C4B69" w14:textId="77777777" w:rsidR="00931203" w:rsidRPr="001B0F7A" w:rsidRDefault="00931203" w:rsidP="00D40363">
            <w:pPr>
              <w:pStyle w:val="TAC"/>
              <w:rPr>
                <w:rFonts w:eastAsia="Malgun Gothic"/>
                <w:lang w:eastAsia="ko-KR"/>
              </w:rPr>
            </w:pPr>
            <w:r w:rsidRPr="001B0F7A">
              <w:rPr>
                <w:rFonts w:eastAsia="Malgun Gothic"/>
                <w:lang w:eastAsia="ko-KR"/>
              </w:rPr>
              <w:t>DC_1_n78-n79</w:t>
            </w:r>
          </w:p>
        </w:tc>
        <w:tc>
          <w:tcPr>
            <w:tcW w:w="1703" w:type="dxa"/>
            <w:tcBorders>
              <w:top w:val="single" w:sz="4" w:space="0" w:color="auto"/>
              <w:left w:val="single" w:sz="4" w:space="0" w:color="auto"/>
              <w:bottom w:val="single" w:sz="4" w:space="0" w:color="auto"/>
              <w:right w:val="single" w:sz="4" w:space="0" w:color="auto"/>
            </w:tcBorders>
            <w:vAlign w:val="center"/>
          </w:tcPr>
          <w:p w14:paraId="7A05C41F" w14:textId="77777777" w:rsidR="00931203" w:rsidRPr="001B0F7A" w:rsidRDefault="00931203" w:rsidP="00D40363">
            <w:pPr>
              <w:pStyle w:val="TAC"/>
              <w:rPr>
                <w:rFonts w:eastAsia="Malgun Gothic"/>
                <w:lang w:eastAsia="ko-KR"/>
              </w:rPr>
            </w:pPr>
            <w:r w:rsidRPr="001B0F7A">
              <w:rPr>
                <w:rFonts w:eastAsia="Malgun Gothic"/>
                <w:lang w:eastAsia="ko-KR"/>
              </w:rPr>
              <w:t>1</w:t>
            </w:r>
          </w:p>
        </w:tc>
        <w:tc>
          <w:tcPr>
            <w:tcW w:w="2058" w:type="dxa"/>
            <w:tcBorders>
              <w:top w:val="single" w:sz="4" w:space="0" w:color="auto"/>
              <w:left w:val="single" w:sz="4" w:space="0" w:color="auto"/>
              <w:bottom w:val="single" w:sz="4" w:space="0" w:color="auto"/>
              <w:right w:val="single" w:sz="4" w:space="0" w:color="auto"/>
            </w:tcBorders>
            <w:vAlign w:val="center"/>
          </w:tcPr>
          <w:p w14:paraId="4A41D651" w14:textId="77777777" w:rsidR="00931203" w:rsidRPr="001B0F7A" w:rsidRDefault="00931203" w:rsidP="00D40363">
            <w:pPr>
              <w:pStyle w:val="TAC"/>
              <w:rPr>
                <w:rFonts w:eastAsia="Malgun Gothic"/>
                <w:lang w:eastAsia="ko-KR"/>
              </w:rPr>
            </w:pPr>
            <w:r w:rsidRPr="001B0F7A">
              <w:rPr>
                <w:rFonts w:eastAsia="Malgun Gothic"/>
                <w:lang w:eastAsia="ko-KR"/>
              </w:rPr>
              <w:t>CA_n78-n79</w:t>
            </w:r>
          </w:p>
        </w:tc>
        <w:tc>
          <w:tcPr>
            <w:tcW w:w="2016" w:type="dxa"/>
            <w:tcBorders>
              <w:top w:val="single" w:sz="4" w:space="0" w:color="auto"/>
              <w:left w:val="single" w:sz="4" w:space="0" w:color="auto"/>
              <w:bottom w:val="single" w:sz="4" w:space="0" w:color="auto"/>
              <w:right w:val="single" w:sz="4" w:space="0" w:color="auto"/>
            </w:tcBorders>
            <w:vAlign w:val="center"/>
          </w:tcPr>
          <w:p w14:paraId="5AC7C168" w14:textId="77777777" w:rsidR="00931203" w:rsidRPr="001B0F7A" w:rsidRDefault="00931203" w:rsidP="00D40363">
            <w:pPr>
              <w:pStyle w:val="TAC"/>
              <w:rPr>
                <w:rFonts w:eastAsia="MS Mincho"/>
              </w:rPr>
            </w:pPr>
            <w:r w:rsidRPr="001B0F7A">
              <w:rPr>
                <w:rFonts w:eastAsia="MS Mincho"/>
              </w:rPr>
              <w:t>No</w:t>
            </w:r>
          </w:p>
        </w:tc>
      </w:tr>
      <w:tr w:rsidR="00931203" w:rsidRPr="001B0F7A" w14:paraId="1501F25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031B44C" w14:textId="77777777" w:rsidR="00931203" w:rsidRPr="001B0F7A" w:rsidRDefault="00931203" w:rsidP="00D40363">
            <w:pPr>
              <w:pStyle w:val="TAC"/>
            </w:pPr>
            <w:r w:rsidRPr="001B0F7A">
              <w:t>DC_1-41_n77</w:t>
            </w:r>
          </w:p>
        </w:tc>
        <w:tc>
          <w:tcPr>
            <w:tcW w:w="1703" w:type="dxa"/>
            <w:tcBorders>
              <w:top w:val="single" w:sz="4" w:space="0" w:color="auto"/>
              <w:left w:val="single" w:sz="4" w:space="0" w:color="auto"/>
              <w:bottom w:val="single" w:sz="4" w:space="0" w:color="auto"/>
              <w:right w:val="single" w:sz="4" w:space="0" w:color="auto"/>
            </w:tcBorders>
            <w:vAlign w:val="center"/>
          </w:tcPr>
          <w:p w14:paraId="3DDEB48E" w14:textId="77777777" w:rsidR="00931203" w:rsidRPr="001B0F7A" w:rsidRDefault="00931203" w:rsidP="00D40363">
            <w:pPr>
              <w:pStyle w:val="TAC"/>
            </w:pPr>
            <w:r w:rsidRPr="001B0F7A">
              <w:t>CA_1-41</w:t>
            </w:r>
          </w:p>
        </w:tc>
        <w:tc>
          <w:tcPr>
            <w:tcW w:w="2058" w:type="dxa"/>
            <w:tcBorders>
              <w:top w:val="single" w:sz="4" w:space="0" w:color="auto"/>
              <w:left w:val="single" w:sz="4" w:space="0" w:color="auto"/>
              <w:bottom w:val="single" w:sz="4" w:space="0" w:color="auto"/>
              <w:right w:val="single" w:sz="4" w:space="0" w:color="auto"/>
            </w:tcBorders>
            <w:vAlign w:val="center"/>
          </w:tcPr>
          <w:p w14:paraId="23C1899F" w14:textId="77777777" w:rsidR="00931203" w:rsidRPr="001B0F7A" w:rsidRDefault="00931203" w:rsidP="00D40363">
            <w:pPr>
              <w:pStyle w:val="TAC"/>
              <w:rPr>
                <w:rFonts w:eastAsia="MS Mincho"/>
              </w:rPr>
            </w:pPr>
            <w:r w:rsidRPr="001B0F7A">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14:paraId="52C97107" w14:textId="77777777" w:rsidR="00931203" w:rsidRPr="001B0F7A" w:rsidRDefault="00931203" w:rsidP="00D40363">
            <w:pPr>
              <w:pStyle w:val="TAC"/>
              <w:rPr>
                <w:rFonts w:eastAsia="MS Mincho"/>
              </w:rPr>
            </w:pPr>
            <w:r w:rsidRPr="001B0F7A">
              <w:rPr>
                <w:rFonts w:eastAsia="MS Mincho"/>
              </w:rPr>
              <w:t>DC_1_n77</w:t>
            </w:r>
          </w:p>
        </w:tc>
      </w:tr>
      <w:tr w:rsidR="00931203" w:rsidRPr="001B0F7A" w14:paraId="17EA960B"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6BA8A16" w14:textId="77777777" w:rsidR="00931203" w:rsidRPr="001B0F7A" w:rsidRDefault="00931203" w:rsidP="00D40363">
            <w:pPr>
              <w:pStyle w:val="TAC"/>
            </w:pPr>
            <w:r w:rsidRPr="001B0F7A">
              <w:t>DC_1-41_n78</w:t>
            </w:r>
          </w:p>
        </w:tc>
        <w:tc>
          <w:tcPr>
            <w:tcW w:w="1703" w:type="dxa"/>
            <w:tcBorders>
              <w:top w:val="single" w:sz="4" w:space="0" w:color="auto"/>
              <w:left w:val="single" w:sz="4" w:space="0" w:color="auto"/>
              <w:bottom w:val="single" w:sz="4" w:space="0" w:color="auto"/>
              <w:right w:val="single" w:sz="4" w:space="0" w:color="auto"/>
            </w:tcBorders>
            <w:vAlign w:val="center"/>
          </w:tcPr>
          <w:p w14:paraId="3D50345A" w14:textId="77777777" w:rsidR="00931203" w:rsidRPr="001B0F7A" w:rsidRDefault="00931203" w:rsidP="00D40363">
            <w:pPr>
              <w:pStyle w:val="TAC"/>
            </w:pPr>
            <w:r w:rsidRPr="001B0F7A">
              <w:t>CA_1-41</w:t>
            </w:r>
          </w:p>
        </w:tc>
        <w:tc>
          <w:tcPr>
            <w:tcW w:w="2058" w:type="dxa"/>
            <w:tcBorders>
              <w:top w:val="single" w:sz="4" w:space="0" w:color="auto"/>
              <w:left w:val="single" w:sz="4" w:space="0" w:color="auto"/>
              <w:bottom w:val="single" w:sz="4" w:space="0" w:color="auto"/>
              <w:right w:val="single" w:sz="4" w:space="0" w:color="auto"/>
            </w:tcBorders>
            <w:vAlign w:val="center"/>
          </w:tcPr>
          <w:p w14:paraId="48F529AD"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004CA88B" w14:textId="77777777" w:rsidR="00931203" w:rsidRPr="001B0F7A" w:rsidRDefault="00931203" w:rsidP="00D40363">
            <w:pPr>
              <w:pStyle w:val="TAC"/>
              <w:rPr>
                <w:rFonts w:eastAsia="MS Mincho"/>
              </w:rPr>
            </w:pPr>
            <w:r w:rsidRPr="001B0F7A">
              <w:rPr>
                <w:rFonts w:eastAsia="MS Mincho"/>
              </w:rPr>
              <w:t>No</w:t>
            </w:r>
          </w:p>
        </w:tc>
      </w:tr>
      <w:tr w:rsidR="00931203" w:rsidRPr="001B0F7A" w14:paraId="33D7B31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D8AEAA8" w14:textId="77777777" w:rsidR="00931203" w:rsidRPr="001B0F7A" w:rsidRDefault="00931203" w:rsidP="00D40363">
            <w:pPr>
              <w:pStyle w:val="TAC"/>
            </w:pPr>
            <w:r w:rsidRPr="001B0F7A">
              <w:t>DC_1-41_n79</w:t>
            </w:r>
          </w:p>
        </w:tc>
        <w:tc>
          <w:tcPr>
            <w:tcW w:w="1703" w:type="dxa"/>
            <w:tcBorders>
              <w:top w:val="single" w:sz="4" w:space="0" w:color="auto"/>
              <w:left w:val="single" w:sz="4" w:space="0" w:color="auto"/>
              <w:bottom w:val="single" w:sz="4" w:space="0" w:color="auto"/>
              <w:right w:val="single" w:sz="4" w:space="0" w:color="auto"/>
            </w:tcBorders>
            <w:vAlign w:val="center"/>
          </w:tcPr>
          <w:p w14:paraId="7558FBE3" w14:textId="77777777" w:rsidR="00931203" w:rsidRPr="001B0F7A" w:rsidRDefault="00931203" w:rsidP="00D40363">
            <w:pPr>
              <w:pStyle w:val="TAC"/>
            </w:pPr>
            <w:r w:rsidRPr="001B0F7A">
              <w:t>CA_1-41</w:t>
            </w:r>
          </w:p>
        </w:tc>
        <w:tc>
          <w:tcPr>
            <w:tcW w:w="2058" w:type="dxa"/>
            <w:tcBorders>
              <w:top w:val="single" w:sz="4" w:space="0" w:color="auto"/>
              <w:left w:val="single" w:sz="4" w:space="0" w:color="auto"/>
              <w:bottom w:val="single" w:sz="4" w:space="0" w:color="auto"/>
              <w:right w:val="single" w:sz="4" w:space="0" w:color="auto"/>
            </w:tcBorders>
            <w:vAlign w:val="center"/>
          </w:tcPr>
          <w:p w14:paraId="71C4231B" w14:textId="77777777" w:rsidR="00931203" w:rsidRPr="001B0F7A" w:rsidRDefault="00931203" w:rsidP="00D40363">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0C83B587" w14:textId="77777777" w:rsidR="00931203" w:rsidRPr="001B0F7A" w:rsidRDefault="00931203" w:rsidP="00D40363">
            <w:pPr>
              <w:pStyle w:val="TAC"/>
              <w:rPr>
                <w:rFonts w:eastAsia="MS Mincho"/>
              </w:rPr>
            </w:pPr>
            <w:r w:rsidRPr="001B0F7A">
              <w:rPr>
                <w:rFonts w:eastAsia="MS Mincho"/>
              </w:rPr>
              <w:t>No</w:t>
            </w:r>
          </w:p>
        </w:tc>
      </w:tr>
      <w:tr w:rsidR="00931203" w:rsidRPr="001B0F7A" w14:paraId="53C81FFF"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4FF4CC7" w14:textId="77777777" w:rsidR="00931203" w:rsidRPr="001B0F7A" w:rsidRDefault="00931203" w:rsidP="00D40363">
            <w:pPr>
              <w:pStyle w:val="TAC"/>
            </w:pPr>
            <w:r w:rsidRPr="001B0F7A">
              <w:t>DC_1-42_n77</w:t>
            </w:r>
          </w:p>
        </w:tc>
        <w:tc>
          <w:tcPr>
            <w:tcW w:w="1703" w:type="dxa"/>
            <w:tcBorders>
              <w:top w:val="single" w:sz="4" w:space="0" w:color="auto"/>
              <w:left w:val="single" w:sz="4" w:space="0" w:color="auto"/>
              <w:bottom w:val="single" w:sz="4" w:space="0" w:color="auto"/>
              <w:right w:val="single" w:sz="4" w:space="0" w:color="auto"/>
            </w:tcBorders>
            <w:vAlign w:val="center"/>
          </w:tcPr>
          <w:p w14:paraId="0131680E" w14:textId="77777777" w:rsidR="00931203" w:rsidRPr="001B0F7A" w:rsidRDefault="00931203" w:rsidP="00D40363">
            <w:pPr>
              <w:pStyle w:val="TAC"/>
            </w:pPr>
            <w:r w:rsidRPr="001B0F7A">
              <w:t>CA_1-42</w:t>
            </w:r>
          </w:p>
        </w:tc>
        <w:tc>
          <w:tcPr>
            <w:tcW w:w="2058" w:type="dxa"/>
            <w:tcBorders>
              <w:top w:val="single" w:sz="4" w:space="0" w:color="auto"/>
              <w:left w:val="single" w:sz="4" w:space="0" w:color="auto"/>
              <w:bottom w:val="single" w:sz="4" w:space="0" w:color="auto"/>
              <w:right w:val="single" w:sz="4" w:space="0" w:color="auto"/>
            </w:tcBorders>
            <w:vAlign w:val="center"/>
          </w:tcPr>
          <w:p w14:paraId="5F719B01" w14:textId="77777777" w:rsidR="00931203" w:rsidRPr="001B0F7A" w:rsidRDefault="00931203" w:rsidP="00D40363">
            <w:pPr>
              <w:pStyle w:val="TAC"/>
              <w:rPr>
                <w:rFonts w:eastAsia="MS Mincho"/>
              </w:rPr>
            </w:pPr>
            <w:r w:rsidRPr="001B0F7A">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14:paraId="24545EDE" w14:textId="77777777" w:rsidR="00931203" w:rsidRPr="001B0F7A" w:rsidRDefault="00931203" w:rsidP="00D40363">
            <w:pPr>
              <w:pStyle w:val="TAC"/>
              <w:rPr>
                <w:rFonts w:eastAsia="MS Mincho"/>
              </w:rPr>
            </w:pPr>
            <w:r w:rsidRPr="001B0F7A">
              <w:rPr>
                <w:rFonts w:eastAsia="MS Mincho"/>
              </w:rPr>
              <w:t>DC_1_n77</w:t>
            </w:r>
          </w:p>
        </w:tc>
      </w:tr>
      <w:tr w:rsidR="00931203" w:rsidRPr="001B0F7A" w14:paraId="0F7BE14B"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F806010" w14:textId="77777777" w:rsidR="00931203" w:rsidRPr="001B0F7A" w:rsidRDefault="00931203" w:rsidP="00D40363">
            <w:pPr>
              <w:pStyle w:val="TAC"/>
            </w:pPr>
            <w:r w:rsidRPr="001B0F7A">
              <w:t>DC_1-42_n78</w:t>
            </w:r>
          </w:p>
        </w:tc>
        <w:tc>
          <w:tcPr>
            <w:tcW w:w="1703" w:type="dxa"/>
            <w:tcBorders>
              <w:top w:val="single" w:sz="4" w:space="0" w:color="auto"/>
              <w:left w:val="single" w:sz="4" w:space="0" w:color="auto"/>
              <w:bottom w:val="single" w:sz="4" w:space="0" w:color="auto"/>
              <w:right w:val="single" w:sz="4" w:space="0" w:color="auto"/>
            </w:tcBorders>
            <w:vAlign w:val="center"/>
          </w:tcPr>
          <w:p w14:paraId="3AF22B44" w14:textId="77777777" w:rsidR="00931203" w:rsidRPr="001B0F7A" w:rsidRDefault="00931203" w:rsidP="00D40363">
            <w:pPr>
              <w:pStyle w:val="TAC"/>
            </w:pPr>
            <w:r w:rsidRPr="001B0F7A">
              <w:t>CA_1-42</w:t>
            </w:r>
          </w:p>
        </w:tc>
        <w:tc>
          <w:tcPr>
            <w:tcW w:w="2058" w:type="dxa"/>
            <w:tcBorders>
              <w:top w:val="single" w:sz="4" w:space="0" w:color="auto"/>
              <w:left w:val="single" w:sz="4" w:space="0" w:color="auto"/>
              <w:bottom w:val="single" w:sz="4" w:space="0" w:color="auto"/>
              <w:right w:val="single" w:sz="4" w:space="0" w:color="auto"/>
            </w:tcBorders>
            <w:vAlign w:val="center"/>
          </w:tcPr>
          <w:p w14:paraId="7772A74B" w14:textId="77777777" w:rsidR="00931203" w:rsidRPr="001B0F7A" w:rsidRDefault="00931203" w:rsidP="00D40363">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0488CF0D" w14:textId="77777777" w:rsidR="00931203" w:rsidRPr="001B0F7A" w:rsidRDefault="00931203" w:rsidP="00D40363">
            <w:pPr>
              <w:pStyle w:val="TAC"/>
              <w:rPr>
                <w:rFonts w:eastAsia="MS Mincho"/>
              </w:rPr>
            </w:pPr>
            <w:r w:rsidRPr="001B0F7A">
              <w:rPr>
                <w:rFonts w:eastAsia="Malgun Gothic"/>
                <w:lang w:eastAsia="ko-KR"/>
              </w:rPr>
              <w:t>No</w:t>
            </w:r>
          </w:p>
        </w:tc>
      </w:tr>
      <w:tr w:rsidR="00931203" w:rsidRPr="001B0F7A" w14:paraId="4553B71D"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E7EBD3C" w14:textId="77777777" w:rsidR="00931203" w:rsidRPr="001B0F7A" w:rsidRDefault="00931203" w:rsidP="00D40363">
            <w:pPr>
              <w:pStyle w:val="TAC"/>
            </w:pPr>
            <w:r w:rsidRPr="001B0F7A">
              <w:t>DC_1-42_n79</w:t>
            </w:r>
          </w:p>
        </w:tc>
        <w:tc>
          <w:tcPr>
            <w:tcW w:w="1703" w:type="dxa"/>
            <w:tcBorders>
              <w:top w:val="single" w:sz="4" w:space="0" w:color="auto"/>
              <w:left w:val="single" w:sz="4" w:space="0" w:color="auto"/>
              <w:bottom w:val="single" w:sz="4" w:space="0" w:color="auto"/>
              <w:right w:val="single" w:sz="4" w:space="0" w:color="auto"/>
            </w:tcBorders>
            <w:vAlign w:val="center"/>
          </w:tcPr>
          <w:p w14:paraId="7F2E691B" w14:textId="77777777" w:rsidR="00931203" w:rsidRPr="001B0F7A" w:rsidRDefault="00931203" w:rsidP="00D40363">
            <w:pPr>
              <w:pStyle w:val="TAC"/>
            </w:pPr>
            <w:r w:rsidRPr="001B0F7A">
              <w:t>CA_1-42</w:t>
            </w:r>
          </w:p>
        </w:tc>
        <w:tc>
          <w:tcPr>
            <w:tcW w:w="2058" w:type="dxa"/>
            <w:tcBorders>
              <w:top w:val="single" w:sz="4" w:space="0" w:color="auto"/>
              <w:left w:val="single" w:sz="4" w:space="0" w:color="auto"/>
              <w:bottom w:val="single" w:sz="4" w:space="0" w:color="auto"/>
              <w:right w:val="single" w:sz="4" w:space="0" w:color="auto"/>
            </w:tcBorders>
            <w:vAlign w:val="center"/>
          </w:tcPr>
          <w:p w14:paraId="3283277F" w14:textId="77777777" w:rsidR="00931203" w:rsidRPr="001B0F7A" w:rsidRDefault="00931203" w:rsidP="00D40363">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6C8F022F" w14:textId="77777777" w:rsidR="00931203" w:rsidRPr="001B0F7A" w:rsidRDefault="00931203" w:rsidP="00D40363">
            <w:pPr>
              <w:pStyle w:val="TAC"/>
              <w:rPr>
                <w:rFonts w:eastAsia="MS Mincho"/>
              </w:rPr>
            </w:pPr>
            <w:r w:rsidRPr="001B0F7A">
              <w:rPr>
                <w:rFonts w:eastAsia="Malgun Gothic"/>
                <w:lang w:eastAsia="ko-KR"/>
              </w:rPr>
              <w:t>No</w:t>
            </w:r>
          </w:p>
        </w:tc>
      </w:tr>
      <w:tr w:rsidR="00AA7344" w:rsidRPr="001B0F7A" w14:paraId="46095C0C" w14:textId="77777777" w:rsidTr="00D40363">
        <w:trPr>
          <w:trHeight w:val="288"/>
          <w:jc w:val="center"/>
          <w:ins w:id="23" w:author="Huawei" w:date="2019-03-05T10:13:00Z"/>
        </w:trPr>
        <w:tc>
          <w:tcPr>
            <w:tcW w:w="2515" w:type="dxa"/>
            <w:tcBorders>
              <w:top w:val="single" w:sz="4" w:space="0" w:color="auto"/>
              <w:left w:val="single" w:sz="4" w:space="0" w:color="auto"/>
              <w:bottom w:val="single" w:sz="4" w:space="0" w:color="auto"/>
              <w:right w:val="single" w:sz="4" w:space="0" w:color="auto"/>
            </w:tcBorders>
            <w:vAlign w:val="center"/>
          </w:tcPr>
          <w:p w14:paraId="05DCA8E7" w14:textId="04DDDE9A" w:rsidR="00AA7344" w:rsidRPr="001B0F7A" w:rsidRDefault="00AA7344" w:rsidP="00AA7344">
            <w:pPr>
              <w:pStyle w:val="TAC"/>
              <w:rPr>
                <w:ins w:id="24" w:author="Huawei" w:date="2019-03-05T10:13:00Z"/>
              </w:rPr>
            </w:pPr>
            <w:ins w:id="25" w:author="Huawei" w:date="2019-03-05T10:13:00Z">
              <w:r>
                <w:t>DC_1_SUL_n78-n80</w:t>
              </w:r>
              <w:r w:rsidRPr="002B68A9">
                <w:rPr>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14:paraId="7D484B27" w14:textId="4EB15B5D" w:rsidR="00AA7344" w:rsidRPr="001B0F7A" w:rsidRDefault="00AA7344" w:rsidP="00AA7344">
            <w:pPr>
              <w:pStyle w:val="TAC"/>
              <w:rPr>
                <w:ins w:id="26" w:author="Huawei" w:date="2019-03-05T10:13:00Z"/>
              </w:rPr>
            </w:pPr>
            <w:ins w:id="27" w:author="Huawei" w:date="2019-03-05T10:13:00Z">
              <w:r>
                <w:rPr>
                  <w:lang w:eastAsia="zh-CN"/>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597821EF" w14:textId="050AD914" w:rsidR="00AA7344" w:rsidRPr="001B0F7A" w:rsidRDefault="00AA7344" w:rsidP="00AA7344">
            <w:pPr>
              <w:pStyle w:val="TAC"/>
              <w:rPr>
                <w:ins w:id="28" w:author="Huawei" w:date="2019-03-05T10:13:00Z"/>
                <w:rFonts w:eastAsia="MS Mincho"/>
              </w:rPr>
            </w:pPr>
            <w:ins w:id="29" w:author="Huawei" w:date="2019-03-05T10:13:00Z">
              <w:r w:rsidRPr="002B68A9">
                <w:t>SUL_n78-n8</w:t>
              </w:r>
              <w:r>
                <w:rPr>
                  <w:rFonts w:hint="eastAsia"/>
                  <w:lang w:eastAsia="zh-CN"/>
                </w:rPr>
                <w:t>0</w:t>
              </w:r>
              <w:r w:rsidRPr="006C7717">
                <w:rPr>
                  <w:vertAlign w:val="superscript"/>
                  <w:lang w:eastAsia="zh-CN"/>
                </w:rPr>
                <w:t>1</w:t>
              </w:r>
            </w:ins>
          </w:p>
        </w:tc>
        <w:tc>
          <w:tcPr>
            <w:tcW w:w="2016" w:type="dxa"/>
            <w:tcBorders>
              <w:top w:val="single" w:sz="4" w:space="0" w:color="auto"/>
              <w:left w:val="single" w:sz="4" w:space="0" w:color="auto"/>
              <w:bottom w:val="single" w:sz="4" w:space="0" w:color="auto"/>
              <w:right w:val="single" w:sz="4" w:space="0" w:color="auto"/>
            </w:tcBorders>
            <w:vAlign w:val="center"/>
          </w:tcPr>
          <w:p w14:paraId="70BAB6F2" w14:textId="0C368306" w:rsidR="00AA7344" w:rsidRPr="001B0F7A" w:rsidRDefault="00AA7344" w:rsidP="00AA7344">
            <w:pPr>
              <w:pStyle w:val="TAC"/>
              <w:rPr>
                <w:ins w:id="30" w:author="Huawei" w:date="2019-03-05T10:13:00Z"/>
                <w:rFonts w:eastAsia="Malgun Gothic"/>
                <w:lang w:eastAsia="ko-KR"/>
              </w:rPr>
            </w:pPr>
            <w:ins w:id="31" w:author="Huawei" w:date="2019-03-05T10:13:00Z">
              <w:r>
                <w:t>DC_1A_n80A</w:t>
              </w:r>
            </w:ins>
          </w:p>
        </w:tc>
      </w:tr>
      <w:tr w:rsidR="00AA7344" w:rsidRPr="001B0F7A" w14:paraId="47CE052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7A4BF0F" w14:textId="77777777" w:rsidR="00AA7344" w:rsidRPr="001B0F7A" w:rsidRDefault="00AA7344" w:rsidP="00AA7344">
            <w:pPr>
              <w:pStyle w:val="TAC"/>
            </w:pPr>
            <w:r w:rsidRPr="001B0F7A">
              <w:t>DC_1_SUL_n78-n84</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46426F07" w14:textId="77777777" w:rsidR="00AA7344" w:rsidRPr="001B0F7A" w:rsidRDefault="00AA7344" w:rsidP="00AA7344">
            <w:pPr>
              <w:pStyle w:val="TAC"/>
            </w:pPr>
            <w:r w:rsidRPr="001B0F7A">
              <w:t>1</w:t>
            </w:r>
          </w:p>
        </w:tc>
        <w:tc>
          <w:tcPr>
            <w:tcW w:w="2058" w:type="dxa"/>
            <w:tcBorders>
              <w:top w:val="single" w:sz="4" w:space="0" w:color="auto"/>
              <w:left w:val="single" w:sz="4" w:space="0" w:color="auto"/>
              <w:bottom w:val="single" w:sz="4" w:space="0" w:color="auto"/>
              <w:right w:val="single" w:sz="4" w:space="0" w:color="auto"/>
            </w:tcBorders>
            <w:vAlign w:val="center"/>
          </w:tcPr>
          <w:p w14:paraId="7DAA2B71" w14:textId="77777777" w:rsidR="00AA7344" w:rsidRPr="001B0F7A" w:rsidRDefault="00AA7344" w:rsidP="00AA7344">
            <w:pPr>
              <w:pStyle w:val="TAC"/>
              <w:rPr>
                <w:rFonts w:eastAsia="MS Mincho"/>
              </w:rPr>
            </w:pPr>
            <w:r w:rsidRPr="001B0F7A">
              <w:t>SUL_n78-n84</w:t>
            </w:r>
          </w:p>
        </w:tc>
        <w:tc>
          <w:tcPr>
            <w:tcW w:w="2016" w:type="dxa"/>
            <w:tcBorders>
              <w:top w:val="single" w:sz="4" w:space="0" w:color="auto"/>
              <w:left w:val="single" w:sz="4" w:space="0" w:color="auto"/>
              <w:bottom w:val="single" w:sz="4" w:space="0" w:color="auto"/>
              <w:right w:val="single" w:sz="4" w:space="0" w:color="auto"/>
            </w:tcBorders>
            <w:vAlign w:val="center"/>
          </w:tcPr>
          <w:p w14:paraId="04518E55" w14:textId="77777777" w:rsidR="00AA7344" w:rsidRPr="001B0F7A" w:rsidRDefault="00AA7344" w:rsidP="00AA7344">
            <w:pPr>
              <w:pStyle w:val="TAC"/>
              <w:rPr>
                <w:rFonts w:eastAsia="MS Mincho"/>
              </w:rPr>
            </w:pPr>
            <w:r w:rsidRPr="001B0F7A">
              <w:rPr>
                <w:rFonts w:eastAsia="MS Mincho"/>
              </w:rPr>
              <w:t>No</w:t>
            </w:r>
          </w:p>
        </w:tc>
      </w:tr>
      <w:tr w:rsidR="00AA7344" w:rsidRPr="001B0F7A" w14:paraId="0A387CD4" w14:textId="77777777" w:rsidTr="00D40363">
        <w:trPr>
          <w:trHeight w:val="288"/>
          <w:jc w:val="center"/>
          <w:ins w:id="32" w:author="R4-1814265" w:date="2019-01-28T09:52:00Z"/>
        </w:trPr>
        <w:tc>
          <w:tcPr>
            <w:tcW w:w="2515" w:type="dxa"/>
            <w:tcBorders>
              <w:top w:val="single" w:sz="4" w:space="0" w:color="auto"/>
              <w:left w:val="single" w:sz="4" w:space="0" w:color="auto"/>
              <w:bottom w:val="single" w:sz="4" w:space="0" w:color="auto"/>
              <w:right w:val="single" w:sz="4" w:space="0" w:color="auto"/>
            </w:tcBorders>
            <w:vAlign w:val="center"/>
          </w:tcPr>
          <w:p w14:paraId="45A8A4CD" w14:textId="77777777" w:rsidR="00AA7344" w:rsidRPr="001B0F7A" w:rsidRDefault="00AA7344" w:rsidP="00AA7344">
            <w:pPr>
              <w:pStyle w:val="TAC"/>
              <w:rPr>
                <w:ins w:id="33" w:author="R4-1814265" w:date="2019-01-28T09:52:00Z"/>
              </w:rPr>
            </w:pPr>
            <w:ins w:id="34" w:author="R4-1814265" w:date="2019-01-28T09:52:00Z">
              <w:r w:rsidRPr="001B0F7A">
                <w:rPr>
                  <w:rFonts w:cs="Arial"/>
                  <w:kern w:val="2"/>
                  <w:szCs w:val="24"/>
                  <w:lang w:val="x-none"/>
                </w:rPr>
                <w:t>DC_1-SUL_n79-n84</w:t>
              </w:r>
            </w:ins>
          </w:p>
        </w:tc>
        <w:tc>
          <w:tcPr>
            <w:tcW w:w="1703" w:type="dxa"/>
            <w:tcBorders>
              <w:top w:val="single" w:sz="4" w:space="0" w:color="auto"/>
              <w:left w:val="single" w:sz="4" w:space="0" w:color="auto"/>
              <w:bottom w:val="single" w:sz="4" w:space="0" w:color="auto"/>
              <w:right w:val="single" w:sz="4" w:space="0" w:color="auto"/>
            </w:tcBorders>
            <w:vAlign w:val="center"/>
          </w:tcPr>
          <w:p w14:paraId="71C71B12" w14:textId="77777777" w:rsidR="00AA7344" w:rsidRPr="001B0F7A" w:rsidRDefault="00AA7344" w:rsidP="00AA7344">
            <w:pPr>
              <w:pStyle w:val="TAC"/>
              <w:rPr>
                <w:ins w:id="35" w:author="R4-1814265" w:date="2019-01-28T09:52:00Z"/>
              </w:rPr>
            </w:pPr>
            <w:ins w:id="36" w:author="R4-1814265" w:date="2019-01-28T09:52:00Z">
              <w:r w:rsidRPr="001B0F7A">
                <w:rPr>
                  <w:lang w:eastAsia="zh-CN"/>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7E667021" w14:textId="77777777" w:rsidR="00AA7344" w:rsidRPr="001B0F7A" w:rsidRDefault="00AA7344" w:rsidP="00AA7344">
            <w:pPr>
              <w:pStyle w:val="TAC"/>
              <w:rPr>
                <w:ins w:id="37" w:author="R4-1814265" w:date="2019-01-28T09:52:00Z"/>
              </w:rPr>
            </w:pPr>
            <w:ins w:id="38" w:author="R4-1814265" w:date="2019-01-28T09:52:00Z">
              <w:r w:rsidRPr="001B0F7A">
                <w:t>SUL_n79-n84</w:t>
              </w:r>
            </w:ins>
          </w:p>
        </w:tc>
        <w:tc>
          <w:tcPr>
            <w:tcW w:w="2016" w:type="dxa"/>
            <w:tcBorders>
              <w:top w:val="single" w:sz="4" w:space="0" w:color="auto"/>
              <w:left w:val="single" w:sz="4" w:space="0" w:color="auto"/>
              <w:bottom w:val="single" w:sz="4" w:space="0" w:color="auto"/>
              <w:right w:val="single" w:sz="4" w:space="0" w:color="auto"/>
            </w:tcBorders>
            <w:vAlign w:val="center"/>
          </w:tcPr>
          <w:p w14:paraId="3AE8A616" w14:textId="77777777" w:rsidR="00AA7344" w:rsidRPr="001B0F7A" w:rsidRDefault="00AA7344" w:rsidP="00AA7344">
            <w:pPr>
              <w:pStyle w:val="TAC"/>
              <w:rPr>
                <w:ins w:id="39" w:author="R4-1814265" w:date="2019-01-28T09:52:00Z"/>
                <w:rFonts w:eastAsia="MS Mincho"/>
              </w:rPr>
            </w:pPr>
            <w:ins w:id="40" w:author="R4-1814265" w:date="2019-01-28T09:52:00Z">
              <w:r w:rsidRPr="001B0F7A">
                <w:rPr>
                  <w:rFonts w:eastAsia="MS Mincho"/>
                </w:rPr>
                <w:t>No</w:t>
              </w:r>
            </w:ins>
          </w:p>
        </w:tc>
      </w:tr>
      <w:tr w:rsidR="00AA7344" w:rsidRPr="001B0F7A" w14:paraId="24D67A95"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4197488" w14:textId="77777777" w:rsidR="00AA7344" w:rsidRPr="001B0F7A" w:rsidRDefault="00AA7344" w:rsidP="00AA7344">
            <w:pPr>
              <w:pStyle w:val="TAC"/>
            </w:pPr>
            <w:r w:rsidRPr="001B0F7A">
              <w:t>DC_2-5_n66</w:t>
            </w:r>
          </w:p>
        </w:tc>
        <w:tc>
          <w:tcPr>
            <w:tcW w:w="1703" w:type="dxa"/>
            <w:tcBorders>
              <w:top w:val="single" w:sz="4" w:space="0" w:color="auto"/>
              <w:left w:val="single" w:sz="4" w:space="0" w:color="auto"/>
              <w:bottom w:val="single" w:sz="4" w:space="0" w:color="auto"/>
              <w:right w:val="single" w:sz="4" w:space="0" w:color="auto"/>
            </w:tcBorders>
            <w:vAlign w:val="center"/>
          </w:tcPr>
          <w:p w14:paraId="4F9862FE" w14:textId="77777777" w:rsidR="00AA7344" w:rsidRPr="001B0F7A" w:rsidRDefault="00AA7344" w:rsidP="00AA7344">
            <w:pPr>
              <w:pStyle w:val="TAC"/>
            </w:pPr>
            <w:r w:rsidRPr="001B0F7A">
              <w:t>C</w:t>
            </w:r>
            <w:r w:rsidRPr="001B0F7A">
              <w:rPr>
                <w:lang w:eastAsia="zh-CN"/>
              </w:rPr>
              <w:t>A</w:t>
            </w:r>
            <w:r w:rsidRPr="001B0F7A">
              <w:t>_2</w:t>
            </w:r>
            <w:r w:rsidRPr="001B0F7A">
              <w:rPr>
                <w:lang w:eastAsia="zh-CN"/>
              </w:rPr>
              <w:t>-5</w:t>
            </w:r>
          </w:p>
        </w:tc>
        <w:tc>
          <w:tcPr>
            <w:tcW w:w="2058" w:type="dxa"/>
            <w:tcBorders>
              <w:top w:val="single" w:sz="4" w:space="0" w:color="auto"/>
              <w:left w:val="single" w:sz="4" w:space="0" w:color="auto"/>
              <w:bottom w:val="single" w:sz="4" w:space="0" w:color="auto"/>
              <w:right w:val="single" w:sz="4" w:space="0" w:color="auto"/>
            </w:tcBorders>
            <w:vAlign w:val="center"/>
          </w:tcPr>
          <w:p w14:paraId="241A7F18" w14:textId="77777777" w:rsidR="00AA7344" w:rsidRPr="001B0F7A" w:rsidRDefault="00AA7344" w:rsidP="00AA7344">
            <w:pPr>
              <w:pStyle w:val="TAC"/>
              <w:rPr>
                <w:lang w:eastAsia="zh-CN"/>
              </w:rPr>
            </w:pPr>
            <w:r w:rsidRPr="001B0F7A">
              <w:rPr>
                <w:lang w:eastAsia="zh-CN"/>
              </w:rPr>
              <w:t>n66</w:t>
            </w:r>
          </w:p>
        </w:tc>
        <w:tc>
          <w:tcPr>
            <w:tcW w:w="2016" w:type="dxa"/>
            <w:tcBorders>
              <w:top w:val="single" w:sz="4" w:space="0" w:color="auto"/>
              <w:left w:val="single" w:sz="4" w:space="0" w:color="auto"/>
              <w:bottom w:val="single" w:sz="4" w:space="0" w:color="auto"/>
              <w:right w:val="single" w:sz="4" w:space="0" w:color="auto"/>
            </w:tcBorders>
            <w:vAlign w:val="center"/>
          </w:tcPr>
          <w:p w14:paraId="278A86E0" w14:textId="77777777" w:rsidR="00AA7344" w:rsidRPr="001B0F7A" w:rsidRDefault="00AA7344" w:rsidP="00AA7344">
            <w:pPr>
              <w:pStyle w:val="TAC"/>
              <w:rPr>
                <w:ins w:id="41" w:author="R4-1814264" w:date="2019-01-25T16:35:00Z"/>
                <w:rFonts w:eastAsia="MS Mincho"/>
              </w:rPr>
            </w:pPr>
            <w:ins w:id="42" w:author="R4-1814264" w:date="2019-01-25T16:35:00Z">
              <w:r w:rsidRPr="001B0F7A">
                <w:rPr>
                  <w:rFonts w:eastAsia="MS Mincho"/>
                </w:rPr>
                <w:t>DC_5_n66</w:t>
              </w:r>
            </w:ins>
          </w:p>
          <w:p w14:paraId="0864F9F9" w14:textId="77777777" w:rsidR="00AA7344" w:rsidRPr="001B0F7A" w:rsidRDefault="00AA7344" w:rsidP="00AA7344">
            <w:pPr>
              <w:pStyle w:val="TAC"/>
              <w:rPr>
                <w:rFonts w:eastAsia="MS Mincho"/>
              </w:rPr>
            </w:pPr>
            <w:ins w:id="43" w:author="R4-1814264" w:date="2019-01-25T16:35:00Z">
              <w:r w:rsidRPr="001B0F7A">
                <w:rPr>
                  <w:rFonts w:eastAsia="MS Mincho"/>
                </w:rPr>
                <w:t>DC_2_n66</w:t>
              </w:r>
            </w:ins>
            <w:del w:id="44" w:author="R4-1814264" w:date="2019-01-25T16:35:00Z">
              <w:r w:rsidRPr="001B0F7A" w:rsidDel="00971C62">
                <w:rPr>
                  <w:rFonts w:eastAsia="MS Mincho"/>
                </w:rPr>
                <w:delText>No</w:delText>
              </w:r>
            </w:del>
          </w:p>
        </w:tc>
      </w:tr>
      <w:tr w:rsidR="00AA7344" w:rsidRPr="001B0F7A" w14:paraId="12FAEDF4" w14:textId="77777777" w:rsidTr="00D40363">
        <w:trPr>
          <w:trHeight w:val="288"/>
          <w:jc w:val="center"/>
          <w:ins w:id="45" w:author="R4-1815212" w:date="2019-01-29T09:35:00Z"/>
        </w:trPr>
        <w:tc>
          <w:tcPr>
            <w:tcW w:w="2515" w:type="dxa"/>
            <w:tcBorders>
              <w:top w:val="single" w:sz="4" w:space="0" w:color="auto"/>
              <w:left w:val="single" w:sz="4" w:space="0" w:color="auto"/>
              <w:bottom w:val="single" w:sz="4" w:space="0" w:color="auto"/>
              <w:right w:val="single" w:sz="4" w:space="0" w:color="auto"/>
            </w:tcBorders>
            <w:vAlign w:val="center"/>
          </w:tcPr>
          <w:p w14:paraId="532977A6" w14:textId="77777777" w:rsidR="00AA7344" w:rsidRPr="001B0F7A" w:rsidRDefault="00AA7344" w:rsidP="00AA7344">
            <w:pPr>
              <w:pStyle w:val="TAC"/>
              <w:rPr>
                <w:ins w:id="46" w:author="R4-1815212" w:date="2019-01-29T09:35:00Z"/>
              </w:rPr>
            </w:pPr>
            <w:ins w:id="47" w:author="R4-1815212" w:date="2019-01-29T09:35:00Z">
              <w:r w:rsidRPr="001B0F7A">
                <w:rPr>
                  <w:lang w:eastAsia="zh-CN"/>
                </w:rPr>
                <w:t>DC_2-7_n78</w:t>
              </w:r>
            </w:ins>
          </w:p>
        </w:tc>
        <w:tc>
          <w:tcPr>
            <w:tcW w:w="1703" w:type="dxa"/>
            <w:tcBorders>
              <w:top w:val="single" w:sz="4" w:space="0" w:color="auto"/>
              <w:left w:val="single" w:sz="4" w:space="0" w:color="auto"/>
              <w:bottom w:val="single" w:sz="4" w:space="0" w:color="auto"/>
              <w:right w:val="single" w:sz="4" w:space="0" w:color="auto"/>
            </w:tcBorders>
            <w:vAlign w:val="center"/>
          </w:tcPr>
          <w:p w14:paraId="78E00D1E" w14:textId="77777777" w:rsidR="00AA7344" w:rsidRPr="001B0F7A" w:rsidRDefault="00AA7344" w:rsidP="00AA7344">
            <w:pPr>
              <w:pStyle w:val="TAC"/>
              <w:rPr>
                <w:ins w:id="48" w:author="R4-1815212" w:date="2019-01-29T09:35:00Z"/>
              </w:rPr>
            </w:pPr>
            <w:ins w:id="49" w:author="R4-1815212" w:date="2019-01-29T09:35:00Z">
              <w:r w:rsidRPr="001B0F7A">
                <w:rPr>
                  <w:lang w:eastAsia="zh-CN"/>
                </w:rPr>
                <w:t>CA_2-7</w:t>
              </w:r>
            </w:ins>
          </w:p>
        </w:tc>
        <w:tc>
          <w:tcPr>
            <w:tcW w:w="2058" w:type="dxa"/>
            <w:tcBorders>
              <w:top w:val="single" w:sz="4" w:space="0" w:color="auto"/>
              <w:left w:val="single" w:sz="4" w:space="0" w:color="auto"/>
              <w:bottom w:val="single" w:sz="4" w:space="0" w:color="auto"/>
              <w:right w:val="single" w:sz="4" w:space="0" w:color="auto"/>
            </w:tcBorders>
            <w:vAlign w:val="center"/>
          </w:tcPr>
          <w:p w14:paraId="466434BB" w14:textId="77777777" w:rsidR="00AA7344" w:rsidRPr="001B0F7A" w:rsidRDefault="00AA7344" w:rsidP="00AA7344">
            <w:pPr>
              <w:pStyle w:val="TAC"/>
              <w:rPr>
                <w:ins w:id="50" w:author="R4-1815212" w:date="2019-01-29T09:35:00Z"/>
                <w:lang w:eastAsia="zh-CN"/>
              </w:rPr>
            </w:pPr>
            <w:ins w:id="51" w:author="R4-1815212" w:date="2019-01-29T09:35:00Z">
              <w:r w:rsidRPr="001B0F7A">
                <w:rPr>
                  <w:lang w:eastAsia="zh-CN"/>
                </w:rPr>
                <w:t>n78</w:t>
              </w:r>
            </w:ins>
          </w:p>
        </w:tc>
        <w:tc>
          <w:tcPr>
            <w:tcW w:w="2016" w:type="dxa"/>
            <w:tcBorders>
              <w:top w:val="single" w:sz="4" w:space="0" w:color="auto"/>
              <w:left w:val="single" w:sz="4" w:space="0" w:color="auto"/>
              <w:bottom w:val="single" w:sz="4" w:space="0" w:color="auto"/>
              <w:right w:val="single" w:sz="4" w:space="0" w:color="auto"/>
            </w:tcBorders>
            <w:vAlign w:val="center"/>
          </w:tcPr>
          <w:p w14:paraId="0D47B517" w14:textId="77777777" w:rsidR="00AA7344" w:rsidRPr="001B0F7A" w:rsidRDefault="00AA7344" w:rsidP="00AA7344">
            <w:pPr>
              <w:pStyle w:val="TAC"/>
              <w:rPr>
                <w:ins w:id="52" w:author="R4-1815212" w:date="2019-01-29T09:35:00Z"/>
                <w:rFonts w:eastAsia="MS Mincho"/>
              </w:rPr>
            </w:pPr>
            <w:ins w:id="53" w:author="R4-1815212" w:date="2019-01-29T09:35:00Z">
              <w:r w:rsidRPr="001B0F7A">
                <w:rPr>
                  <w:rFonts w:eastAsia="MS Mincho"/>
                </w:rPr>
                <w:t>DC_2_n78</w:t>
              </w:r>
            </w:ins>
          </w:p>
        </w:tc>
      </w:tr>
      <w:tr w:rsidR="00AA7344" w:rsidRPr="001B0F7A" w14:paraId="08E0E85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F875EC4" w14:textId="77777777" w:rsidR="00AA7344" w:rsidRPr="001B0F7A" w:rsidRDefault="00AA7344" w:rsidP="00AA7344">
            <w:pPr>
              <w:pStyle w:val="TAC"/>
            </w:pPr>
            <w:r w:rsidRPr="001B0F7A">
              <w:t>DC_2-12_n66</w:t>
            </w:r>
          </w:p>
        </w:tc>
        <w:tc>
          <w:tcPr>
            <w:tcW w:w="1703" w:type="dxa"/>
            <w:tcBorders>
              <w:top w:val="single" w:sz="4" w:space="0" w:color="auto"/>
              <w:left w:val="single" w:sz="4" w:space="0" w:color="auto"/>
              <w:bottom w:val="single" w:sz="4" w:space="0" w:color="auto"/>
              <w:right w:val="single" w:sz="4" w:space="0" w:color="auto"/>
            </w:tcBorders>
            <w:vAlign w:val="center"/>
          </w:tcPr>
          <w:p w14:paraId="474B56BA" w14:textId="77777777" w:rsidR="00AA7344" w:rsidRPr="001B0F7A" w:rsidRDefault="00AA7344" w:rsidP="00AA7344">
            <w:pPr>
              <w:pStyle w:val="TAC"/>
            </w:pPr>
            <w:r w:rsidRPr="001B0F7A">
              <w:t>C</w:t>
            </w:r>
            <w:r w:rsidRPr="001B0F7A">
              <w:rPr>
                <w:lang w:eastAsia="zh-CN"/>
              </w:rPr>
              <w:t>A</w:t>
            </w:r>
            <w:r w:rsidRPr="001B0F7A">
              <w:t>_2</w:t>
            </w:r>
            <w:r w:rsidRPr="001B0F7A">
              <w:rPr>
                <w:lang w:eastAsia="zh-CN"/>
              </w:rPr>
              <w:t>-12</w:t>
            </w:r>
          </w:p>
        </w:tc>
        <w:tc>
          <w:tcPr>
            <w:tcW w:w="2058" w:type="dxa"/>
            <w:tcBorders>
              <w:top w:val="single" w:sz="4" w:space="0" w:color="auto"/>
              <w:left w:val="single" w:sz="4" w:space="0" w:color="auto"/>
              <w:bottom w:val="single" w:sz="4" w:space="0" w:color="auto"/>
              <w:right w:val="single" w:sz="4" w:space="0" w:color="auto"/>
            </w:tcBorders>
            <w:vAlign w:val="center"/>
          </w:tcPr>
          <w:p w14:paraId="304AE906" w14:textId="77777777" w:rsidR="00AA7344" w:rsidRPr="001B0F7A" w:rsidRDefault="00AA7344" w:rsidP="00AA7344">
            <w:pPr>
              <w:pStyle w:val="TAC"/>
              <w:rPr>
                <w:lang w:eastAsia="zh-CN"/>
              </w:rPr>
            </w:pPr>
            <w:r w:rsidRPr="001B0F7A">
              <w:rPr>
                <w:lang w:eastAsia="zh-CN"/>
              </w:rPr>
              <w:t>n66</w:t>
            </w:r>
          </w:p>
        </w:tc>
        <w:tc>
          <w:tcPr>
            <w:tcW w:w="2016" w:type="dxa"/>
            <w:tcBorders>
              <w:top w:val="single" w:sz="4" w:space="0" w:color="auto"/>
              <w:left w:val="single" w:sz="4" w:space="0" w:color="auto"/>
              <w:bottom w:val="single" w:sz="4" w:space="0" w:color="auto"/>
              <w:right w:val="single" w:sz="4" w:space="0" w:color="auto"/>
            </w:tcBorders>
            <w:vAlign w:val="center"/>
          </w:tcPr>
          <w:p w14:paraId="44DA61A6" w14:textId="77777777" w:rsidR="00AA7344" w:rsidRPr="001B0F7A" w:rsidRDefault="00AA7344" w:rsidP="00AA7344">
            <w:pPr>
              <w:pStyle w:val="TAC"/>
              <w:rPr>
                <w:rFonts w:eastAsia="MS Mincho"/>
              </w:rPr>
            </w:pPr>
            <w:ins w:id="54" w:author="R4-1814264" w:date="2019-01-25T16:35:00Z">
              <w:r w:rsidRPr="001B0F7A">
                <w:rPr>
                  <w:rFonts w:eastAsia="MS Mincho"/>
                </w:rPr>
                <w:t>DC_2_n66</w:t>
              </w:r>
            </w:ins>
            <w:del w:id="55" w:author="R4-1814264" w:date="2019-01-25T16:35:00Z">
              <w:r w:rsidRPr="001B0F7A" w:rsidDel="00971C62">
                <w:rPr>
                  <w:rFonts w:eastAsia="MS Mincho"/>
                </w:rPr>
                <w:delText>No</w:delText>
              </w:r>
            </w:del>
          </w:p>
        </w:tc>
      </w:tr>
      <w:tr w:rsidR="00AA7344" w:rsidRPr="001B0F7A" w14:paraId="2C2E2EC9"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73CF1B8" w14:textId="77777777" w:rsidR="00AA7344" w:rsidRPr="001B0F7A" w:rsidRDefault="00AA7344" w:rsidP="00AA7344">
            <w:pPr>
              <w:pStyle w:val="TAC"/>
            </w:pPr>
            <w:r w:rsidRPr="001B0F7A">
              <w:t>DC_2-30_n66</w:t>
            </w:r>
          </w:p>
        </w:tc>
        <w:tc>
          <w:tcPr>
            <w:tcW w:w="1703" w:type="dxa"/>
            <w:tcBorders>
              <w:top w:val="single" w:sz="4" w:space="0" w:color="auto"/>
              <w:left w:val="single" w:sz="4" w:space="0" w:color="auto"/>
              <w:bottom w:val="single" w:sz="4" w:space="0" w:color="auto"/>
              <w:right w:val="single" w:sz="4" w:space="0" w:color="auto"/>
            </w:tcBorders>
            <w:vAlign w:val="center"/>
          </w:tcPr>
          <w:p w14:paraId="38120393" w14:textId="77777777" w:rsidR="00AA7344" w:rsidRPr="001B0F7A" w:rsidRDefault="00AA7344" w:rsidP="00AA7344">
            <w:pPr>
              <w:pStyle w:val="TAC"/>
            </w:pPr>
            <w:r w:rsidRPr="001B0F7A">
              <w:t>C</w:t>
            </w:r>
            <w:r w:rsidRPr="001B0F7A">
              <w:rPr>
                <w:lang w:eastAsia="zh-CN"/>
              </w:rPr>
              <w:t>A</w:t>
            </w:r>
            <w:r w:rsidRPr="001B0F7A">
              <w:t>_2</w:t>
            </w:r>
            <w:r w:rsidRPr="001B0F7A">
              <w:rPr>
                <w:lang w:eastAsia="zh-CN"/>
              </w:rPr>
              <w:t>-30</w:t>
            </w:r>
          </w:p>
        </w:tc>
        <w:tc>
          <w:tcPr>
            <w:tcW w:w="2058" w:type="dxa"/>
            <w:tcBorders>
              <w:top w:val="single" w:sz="4" w:space="0" w:color="auto"/>
              <w:left w:val="single" w:sz="4" w:space="0" w:color="auto"/>
              <w:bottom w:val="single" w:sz="4" w:space="0" w:color="auto"/>
              <w:right w:val="single" w:sz="4" w:space="0" w:color="auto"/>
            </w:tcBorders>
            <w:vAlign w:val="center"/>
          </w:tcPr>
          <w:p w14:paraId="261FEF2D" w14:textId="77777777" w:rsidR="00AA7344" w:rsidRPr="001B0F7A" w:rsidRDefault="00AA7344" w:rsidP="00AA7344">
            <w:pPr>
              <w:pStyle w:val="TAC"/>
              <w:rPr>
                <w:lang w:eastAsia="zh-CN"/>
              </w:rPr>
            </w:pPr>
            <w:r w:rsidRPr="001B0F7A">
              <w:rPr>
                <w:lang w:eastAsia="zh-CN"/>
              </w:rPr>
              <w:t>n66</w:t>
            </w:r>
          </w:p>
        </w:tc>
        <w:tc>
          <w:tcPr>
            <w:tcW w:w="2016" w:type="dxa"/>
            <w:tcBorders>
              <w:top w:val="single" w:sz="4" w:space="0" w:color="auto"/>
              <w:left w:val="single" w:sz="4" w:space="0" w:color="auto"/>
              <w:bottom w:val="single" w:sz="4" w:space="0" w:color="auto"/>
              <w:right w:val="single" w:sz="4" w:space="0" w:color="auto"/>
            </w:tcBorders>
            <w:vAlign w:val="center"/>
          </w:tcPr>
          <w:p w14:paraId="322763D8" w14:textId="77777777" w:rsidR="00AA7344" w:rsidRPr="001B0F7A" w:rsidRDefault="00AA7344" w:rsidP="00AA7344">
            <w:pPr>
              <w:pStyle w:val="TAC"/>
              <w:rPr>
                <w:rFonts w:eastAsia="MS Mincho"/>
              </w:rPr>
            </w:pPr>
            <w:ins w:id="56" w:author="R4-1814264" w:date="2019-01-25T16:35:00Z">
              <w:r w:rsidRPr="001B0F7A">
                <w:rPr>
                  <w:rFonts w:eastAsia="MS Mincho"/>
                </w:rPr>
                <w:t>DC_2_n66</w:t>
              </w:r>
            </w:ins>
            <w:del w:id="57" w:author="R4-1814264" w:date="2019-01-25T16:35:00Z">
              <w:r w:rsidRPr="001B0F7A" w:rsidDel="00971C62">
                <w:rPr>
                  <w:rFonts w:eastAsia="MS Mincho"/>
                </w:rPr>
                <w:delText>No</w:delText>
              </w:r>
            </w:del>
          </w:p>
        </w:tc>
      </w:tr>
      <w:tr w:rsidR="00AA7344" w:rsidRPr="001B0F7A" w14:paraId="6E346917"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2C59C48" w14:textId="77777777" w:rsidR="00AA7344" w:rsidRPr="001B0F7A" w:rsidRDefault="00AA7344" w:rsidP="00AA7344">
            <w:pPr>
              <w:pStyle w:val="TAC"/>
            </w:pPr>
            <w:r w:rsidRPr="001B0F7A">
              <w:t>DC_2-(n)71</w:t>
            </w:r>
          </w:p>
        </w:tc>
        <w:tc>
          <w:tcPr>
            <w:tcW w:w="1703" w:type="dxa"/>
            <w:tcBorders>
              <w:top w:val="single" w:sz="4" w:space="0" w:color="auto"/>
              <w:left w:val="single" w:sz="4" w:space="0" w:color="auto"/>
              <w:bottom w:val="single" w:sz="4" w:space="0" w:color="auto"/>
              <w:right w:val="single" w:sz="4" w:space="0" w:color="auto"/>
            </w:tcBorders>
            <w:vAlign w:val="center"/>
          </w:tcPr>
          <w:p w14:paraId="72091FAA" w14:textId="77777777" w:rsidR="00AA7344" w:rsidRPr="001B0F7A" w:rsidRDefault="00AA7344" w:rsidP="00AA7344">
            <w:pPr>
              <w:pStyle w:val="TAC"/>
            </w:pPr>
            <w:r w:rsidRPr="001B0F7A">
              <w:t>C</w:t>
            </w:r>
            <w:r w:rsidRPr="001B0F7A">
              <w:rPr>
                <w:lang w:eastAsia="zh-CN"/>
              </w:rPr>
              <w:t>A</w:t>
            </w:r>
            <w:r w:rsidRPr="001B0F7A">
              <w:t>_2</w:t>
            </w:r>
            <w:r w:rsidRPr="001B0F7A">
              <w:rPr>
                <w:lang w:eastAsia="zh-CN"/>
              </w:rPr>
              <w:t>-71</w:t>
            </w:r>
          </w:p>
        </w:tc>
        <w:tc>
          <w:tcPr>
            <w:tcW w:w="2058" w:type="dxa"/>
            <w:tcBorders>
              <w:top w:val="single" w:sz="4" w:space="0" w:color="auto"/>
              <w:left w:val="single" w:sz="4" w:space="0" w:color="auto"/>
              <w:bottom w:val="single" w:sz="4" w:space="0" w:color="auto"/>
              <w:right w:val="single" w:sz="4" w:space="0" w:color="auto"/>
            </w:tcBorders>
            <w:vAlign w:val="center"/>
          </w:tcPr>
          <w:p w14:paraId="6310AEB9" w14:textId="77777777" w:rsidR="00AA7344" w:rsidRPr="001B0F7A" w:rsidRDefault="00AA7344" w:rsidP="00AA7344">
            <w:pPr>
              <w:pStyle w:val="TAC"/>
              <w:rPr>
                <w:lang w:eastAsia="zh-CN"/>
              </w:rPr>
            </w:pPr>
            <w:r w:rsidRPr="001B0F7A">
              <w:rPr>
                <w:lang w:eastAsia="zh-CN"/>
              </w:rPr>
              <w:t>n71</w:t>
            </w:r>
          </w:p>
        </w:tc>
        <w:tc>
          <w:tcPr>
            <w:tcW w:w="2016" w:type="dxa"/>
            <w:tcBorders>
              <w:top w:val="single" w:sz="4" w:space="0" w:color="auto"/>
              <w:left w:val="single" w:sz="4" w:space="0" w:color="auto"/>
              <w:bottom w:val="single" w:sz="4" w:space="0" w:color="auto"/>
              <w:right w:val="single" w:sz="4" w:space="0" w:color="auto"/>
            </w:tcBorders>
            <w:vAlign w:val="center"/>
          </w:tcPr>
          <w:p w14:paraId="120BEA9E" w14:textId="77777777" w:rsidR="00AA7344" w:rsidRPr="001B0F7A" w:rsidRDefault="00AA7344" w:rsidP="00AA7344">
            <w:pPr>
              <w:pStyle w:val="TAC"/>
              <w:rPr>
                <w:rFonts w:eastAsia="MS Mincho"/>
              </w:rPr>
            </w:pPr>
            <w:r w:rsidRPr="001B0F7A">
              <w:rPr>
                <w:rFonts w:eastAsia="MS Mincho"/>
              </w:rPr>
              <w:t>No</w:t>
            </w:r>
          </w:p>
        </w:tc>
      </w:tr>
      <w:tr w:rsidR="00AA7344" w:rsidRPr="001B0F7A" w:rsidDel="00AA15F2" w14:paraId="5B7549A7"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BB0924F" w14:textId="77777777" w:rsidR="00AA7344" w:rsidRPr="001B0F7A" w:rsidDel="00AA15F2" w:rsidRDefault="00AA7344" w:rsidP="00AA7344">
            <w:pPr>
              <w:pStyle w:val="TAC"/>
            </w:pPr>
            <w:r w:rsidRPr="001B0F7A">
              <w:t>DC_2-66_n71</w:t>
            </w:r>
          </w:p>
        </w:tc>
        <w:tc>
          <w:tcPr>
            <w:tcW w:w="1703" w:type="dxa"/>
            <w:tcBorders>
              <w:top w:val="single" w:sz="4" w:space="0" w:color="auto"/>
              <w:left w:val="single" w:sz="4" w:space="0" w:color="auto"/>
              <w:bottom w:val="single" w:sz="4" w:space="0" w:color="auto"/>
              <w:right w:val="single" w:sz="4" w:space="0" w:color="auto"/>
            </w:tcBorders>
            <w:vAlign w:val="center"/>
          </w:tcPr>
          <w:p w14:paraId="6FE9E3BF" w14:textId="77777777" w:rsidR="00AA7344" w:rsidRPr="001B0F7A" w:rsidDel="00AA15F2" w:rsidRDefault="00AA7344" w:rsidP="00AA7344">
            <w:pPr>
              <w:pStyle w:val="TAC"/>
            </w:pPr>
            <w:r w:rsidRPr="001B0F7A">
              <w:t>CA_2-66</w:t>
            </w:r>
          </w:p>
        </w:tc>
        <w:tc>
          <w:tcPr>
            <w:tcW w:w="2058" w:type="dxa"/>
            <w:tcBorders>
              <w:top w:val="single" w:sz="4" w:space="0" w:color="auto"/>
              <w:left w:val="single" w:sz="4" w:space="0" w:color="auto"/>
              <w:bottom w:val="single" w:sz="4" w:space="0" w:color="auto"/>
              <w:right w:val="single" w:sz="4" w:space="0" w:color="auto"/>
            </w:tcBorders>
            <w:vAlign w:val="center"/>
          </w:tcPr>
          <w:p w14:paraId="7AD30ABF" w14:textId="77777777" w:rsidR="00AA7344" w:rsidRPr="001B0F7A" w:rsidDel="00AA15F2" w:rsidRDefault="00AA7344" w:rsidP="00AA7344">
            <w:pPr>
              <w:pStyle w:val="TAC"/>
              <w:rPr>
                <w:lang w:eastAsia="zh-CN"/>
              </w:rPr>
            </w:pPr>
            <w:r w:rsidRPr="001B0F7A">
              <w:t>n71</w:t>
            </w:r>
          </w:p>
        </w:tc>
        <w:tc>
          <w:tcPr>
            <w:tcW w:w="2016" w:type="dxa"/>
            <w:tcBorders>
              <w:top w:val="single" w:sz="4" w:space="0" w:color="auto"/>
              <w:left w:val="single" w:sz="4" w:space="0" w:color="auto"/>
              <w:bottom w:val="single" w:sz="4" w:space="0" w:color="auto"/>
              <w:right w:val="single" w:sz="4" w:space="0" w:color="auto"/>
            </w:tcBorders>
            <w:vAlign w:val="center"/>
          </w:tcPr>
          <w:p w14:paraId="0D50450A" w14:textId="77777777" w:rsidR="00AA7344" w:rsidRPr="001B0F7A" w:rsidRDefault="00AA7344" w:rsidP="00AA7344">
            <w:pPr>
              <w:pStyle w:val="TAC"/>
              <w:rPr>
                <w:rFonts w:eastAsia="MS Mincho"/>
              </w:rPr>
            </w:pPr>
            <w:r w:rsidRPr="001B0F7A">
              <w:rPr>
                <w:rFonts w:eastAsia="MS Mincho"/>
              </w:rPr>
              <w:t>No</w:t>
            </w:r>
          </w:p>
        </w:tc>
      </w:tr>
      <w:tr w:rsidR="00AA7344" w:rsidRPr="001B0F7A" w:rsidDel="00AA15F2" w14:paraId="7B8DA9BE" w14:textId="77777777" w:rsidTr="00D40363">
        <w:trPr>
          <w:trHeight w:val="288"/>
          <w:jc w:val="center"/>
          <w:ins w:id="58" w:author="R4-1814771" w:date="2019-01-28T10:09:00Z"/>
        </w:trPr>
        <w:tc>
          <w:tcPr>
            <w:tcW w:w="2515" w:type="dxa"/>
            <w:tcBorders>
              <w:top w:val="single" w:sz="4" w:space="0" w:color="auto"/>
              <w:left w:val="single" w:sz="4" w:space="0" w:color="auto"/>
              <w:bottom w:val="single" w:sz="4" w:space="0" w:color="auto"/>
              <w:right w:val="single" w:sz="4" w:space="0" w:color="auto"/>
            </w:tcBorders>
            <w:vAlign w:val="center"/>
          </w:tcPr>
          <w:p w14:paraId="3D976E46" w14:textId="77777777" w:rsidR="00AA7344" w:rsidRPr="001B0F7A" w:rsidRDefault="00AA7344" w:rsidP="00AA7344">
            <w:pPr>
              <w:pStyle w:val="TAC"/>
              <w:rPr>
                <w:ins w:id="59" w:author="R4-1814771" w:date="2019-01-28T10:09:00Z"/>
              </w:rPr>
            </w:pPr>
            <w:ins w:id="60" w:author="R4-1814771" w:date="2019-01-28T10:09:00Z">
              <w:r w:rsidRPr="001B0F7A">
                <w:rPr>
                  <w:rFonts w:eastAsia="Malgun Gothic"/>
                  <w:lang w:eastAsia="ko-KR"/>
                </w:rPr>
                <w:t>DC_3_n1-n77</w:t>
              </w:r>
            </w:ins>
          </w:p>
        </w:tc>
        <w:tc>
          <w:tcPr>
            <w:tcW w:w="1703" w:type="dxa"/>
            <w:tcBorders>
              <w:top w:val="single" w:sz="4" w:space="0" w:color="auto"/>
              <w:left w:val="single" w:sz="4" w:space="0" w:color="auto"/>
              <w:bottom w:val="single" w:sz="4" w:space="0" w:color="auto"/>
              <w:right w:val="single" w:sz="4" w:space="0" w:color="auto"/>
            </w:tcBorders>
            <w:vAlign w:val="center"/>
          </w:tcPr>
          <w:p w14:paraId="756E4EC4" w14:textId="77777777" w:rsidR="00AA7344" w:rsidRPr="001B0F7A" w:rsidRDefault="00AA7344" w:rsidP="00AA7344">
            <w:pPr>
              <w:pStyle w:val="TAC"/>
              <w:rPr>
                <w:ins w:id="61" w:author="R4-1814771" w:date="2019-01-28T10:09:00Z"/>
              </w:rPr>
            </w:pPr>
            <w:ins w:id="62" w:author="R4-1814771" w:date="2019-01-28T10:09:00Z">
              <w:r w:rsidRPr="001B0F7A">
                <w:rPr>
                  <w:rFonts w:eastAsia="Malgun Gothic"/>
                  <w:lang w:eastAsia="ko-KR"/>
                </w:rPr>
                <w:t>3</w:t>
              </w:r>
            </w:ins>
          </w:p>
        </w:tc>
        <w:tc>
          <w:tcPr>
            <w:tcW w:w="2058" w:type="dxa"/>
            <w:tcBorders>
              <w:top w:val="single" w:sz="4" w:space="0" w:color="auto"/>
              <w:left w:val="single" w:sz="4" w:space="0" w:color="auto"/>
              <w:bottom w:val="single" w:sz="4" w:space="0" w:color="auto"/>
              <w:right w:val="single" w:sz="4" w:space="0" w:color="auto"/>
            </w:tcBorders>
            <w:vAlign w:val="center"/>
          </w:tcPr>
          <w:p w14:paraId="23D09F27" w14:textId="77777777" w:rsidR="00AA7344" w:rsidRPr="001B0F7A" w:rsidRDefault="00AA7344" w:rsidP="00AA7344">
            <w:pPr>
              <w:pStyle w:val="TAC"/>
              <w:rPr>
                <w:ins w:id="63" w:author="R4-1814771" w:date="2019-01-28T10:09:00Z"/>
              </w:rPr>
            </w:pPr>
            <w:ins w:id="64" w:author="R4-1814771" w:date="2019-01-28T10:09:00Z">
              <w:r w:rsidRPr="001B0F7A">
                <w:rPr>
                  <w:rFonts w:eastAsia="Malgun Gothic"/>
                  <w:lang w:eastAsia="ko-KR"/>
                </w:rPr>
                <w:t>CA_n1-n77</w:t>
              </w:r>
            </w:ins>
          </w:p>
        </w:tc>
        <w:tc>
          <w:tcPr>
            <w:tcW w:w="2016" w:type="dxa"/>
            <w:tcBorders>
              <w:top w:val="single" w:sz="4" w:space="0" w:color="auto"/>
              <w:left w:val="single" w:sz="4" w:space="0" w:color="auto"/>
              <w:bottom w:val="single" w:sz="4" w:space="0" w:color="auto"/>
              <w:right w:val="single" w:sz="4" w:space="0" w:color="auto"/>
            </w:tcBorders>
            <w:vAlign w:val="center"/>
          </w:tcPr>
          <w:p w14:paraId="15766F04" w14:textId="77777777" w:rsidR="00AA7344" w:rsidRPr="001B0F7A" w:rsidRDefault="00AA7344" w:rsidP="00AA7344">
            <w:pPr>
              <w:pStyle w:val="TAC"/>
              <w:rPr>
                <w:ins w:id="65" w:author="R4-1814771" w:date="2019-01-28T10:09:00Z"/>
                <w:rFonts w:eastAsia="MS Mincho"/>
              </w:rPr>
            </w:pPr>
            <w:ins w:id="66" w:author="R4-1814771" w:date="2019-01-28T10:09:00Z">
              <w:r w:rsidRPr="001B0F7A">
                <w:rPr>
                  <w:rFonts w:eastAsia="Malgun Gothic"/>
                  <w:lang w:eastAsia="ko-KR"/>
                </w:rPr>
                <w:t>No</w:t>
              </w:r>
            </w:ins>
          </w:p>
        </w:tc>
      </w:tr>
      <w:tr w:rsidR="00AA7344" w:rsidRPr="001B0F7A" w:rsidDel="00AA15F2" w14:paraId="72505949" w14:textId="77777777" w:rsidTr="00D40363">
        <w:trPr>
          <w:trHeight w:val="288"/>
          <w:jc w:val="center"/>
          <w:ins w:id="67" w:author="R4-1814771" w:date="2019-01-28T10:09:00Z"/>
        </w:trPr>
        <w:tc>
          <w:tcPr>
            <w:tcW w:w="2515" w:type="dxa"/>
            <w:tcBorders>
              <w:top w:val="single" w:sz="4" w:space="0" w:color="auto"/>
              <w:left w:val="single" w:sz="4" w:space="0" w:color="auto"/>
              <w:bottom w:val="single" w:sz="4" w:space="0" w:color="auto"/>
              <w:right w:val="single" w:sz="4" w:space="0" w:color="auto"/>
            </w:tcBorders>
            <w:vAlign w:val="center"/>
          </w:tcPr>
          <w:p w14:paraId="04B5CE32" w14:textId="77777777" w:rsidR="00AA7344" w:rsidRPr="001B0F7A" w:rsidRDefault="00AA7344" w:rsidP="00AA7344">
            <w:pPr>
              <w:pStyle w:val="TAC"/>
              <w:rPr>
                <w:ins w:id="68" w:author="R4-1814771" w:date="2019-01-28T10:09:00Z"/>
              </w:rPr>
            </w:pPr>
            <w:ins w:id="69" w:author="R4-1814771" w:date="2019-01-28T10:09:00Z">
              <w:r w:rsidRPr="001B0F7A">
                <w:rPr>
                  <w:rFonts w:eastAsia="Malgun Gothic"/>
                  <w:lang w:eastAsia="ko-KR"/>
                </w:rPr>
                <w:t>DC_3_n1-n78</w:t>
              </w:r>
            </w:ins>
          </w:p>
        </w:tc>
        <w:tc>
          <w:tcPr>
            <w:tcW w:w="1703" w:type="dxa"/>
            <w:tcBorders>
              <w:top w:val="single" w:sz="4" w:space="0" w:color="auto"/>
              <w:left w:val="single" w:sz="4" w:space="0" w:color="auto"/>
              <w:bottom w:val="single" w:sz="4" w:space="0" w:color="auto"/>
              <w:right w:val="single" w:sz="4" w:space="0" w:color="auto"/>
            </w:tcBorders>
            <w:vAlign w:val="center"/>
          </w:tcPr>
          <w:p w14:paraId="4DB4047E" w14:textId="77777777" w:rsidR="00AA7344" w:rsidRPr="001B0F7A" w:rsidRDefault="00AA7344" w:rsidP="00AA7344">
            <w:pPr>
              <w:pStyle w:val="TAC"/>
              <w:rPr>
                <w:ins w:id="70" w:author="R4-1814771" w:date="2019-01-28T10:09:00Z"/>
              </w:rPr>
            </w:pPr>
            <w:ins w:id="71" w:author="R4-1814771" w:date="2019-01-28T10:09:00Z">
              <w:r w:rsidRPr="001B0F7A">
                <w:rPr>
                  <w:rFonts w:eastAsia="Malgun Gothic"/>
                  <w:lang w:eastAsia="ko-KR"/>
                </w:rPr>
                <w:t>3</w:t>
              </w:r>
            </w:ins>
          </w:p>
        </w:tc>
        <w:tc>
          <w:tcPr>
            <w:tcW w:w="2058" w:type="dxa"/>
            <w:tcBorders>
              <w:top w:val="single" w:sz="4" w:space="0" w:color="auto"/>
              <w:left w:val="single" w:sz="4" w:space="0" w:color="auto"/>
              <w:bottom w:val="single" w:sz="4" w:space="0" w:color="auto"/>
              <w:right w:val="single" w:sz="4" w:space="0" w:color="auto"/>
            </w:tcBorders>
            <w:vAlign w:val="center"/>
          </w:tcPr>
          <w:p w14:paraId="0E1D35AF" w14:textId="77777777" w:rsidR="00AA7344" w:rsidRPr="001B0F7A" w:rsidRDefault="00AA7344" w:rsidP="00AA7344">
            <w:pPr>
              <w:pStyle w:val="TAC"/>
              <w:rPr>
                <w:ins w:id="72" w:author="R4-1814771" w:date="2019-01-28T10:09:00Z"/>
              </w:rPr>
            </w:pPr>
            <w:ins w:id="73" w:author="R4-1814771" w:date="2019-01-28T10:09:00Z">
              <w:r w:rsidRPr="001B0F7A">
                <w:rPr>
                  <w:rFonts w:eastAsia="Malgun Gothic"/>
                  <w:lang w:eastAsia="ko-KR"/>
                </w:rPr>
                <w:t>CA_n1-n78</w:t>
              </w:r>
            </w:ins>
          </w:p>
        </w:tc>
        <w:tc>
          <w:tcPr>
            <w:tcW w:w="2016" w:type="dxa"/>
            <w:tcBorders>
              <w:top w:val="single" w:sz="4" w:space="0" w:color="auto"/>
              <w:left w:val="single" w:sz="4" w:space="0" w:color="auto"/>
              <w:bottom w:val="single" w:sz="4" w:space="0" w:color="auto"/>
              <w:right w:val="single" w:sz="4" w:space="0" w:color="auto"/>
            </w:tcBorders>
            <w:vAlign w:val="center"/>
          </w:tcPr>
          <w:p w14:paraId="11A1413C" w14:textId="77777777" w:rsidR="00AA7344" w:rsidRPr="001B0F7A" w:rsidRDefault="00AA7344" w:rsidP="00AA7344">
            <w:pPr>
              <w:pStyle w:val="TAC"/>
              <w:rPr>
                <w:ins w:id="74" w:author="R4-1814771" w:date="2019-01-28T10:09:00Z"/>
                <w:rFonts w:eastAsia="MS Mincho"/>
              </w:rPr>
            </w:pPr>
            <w:ins w:id="75" w:author="R4-1814771" w:date="2019-01-28T10:09:00Z">
              <w:r w:rsidRPr="001B0F7A">
                <w:rPr>
                  <w:rFonts w:eastAsia="Malgun Gothic"/>
                  <w:lang w:eastAsia="ko-KR"/>
                </w:rPr>
                <w:t>No</w:t>
              </w:r>
            </w:ins>
          </w:p>
        </w:tc>
      </w:tr>
      <w:tr w:rsidR="00AA7344" w:rsidRPr="001B0F7A" w14:paraId="3B2F9B1A"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F7E3218" w14:textId="77777777" w:rsidR="00AA7344" w:rsidRPr="001B0F7A" w:rsidRDefault="00AA7344" w:rsidP="00AA7344">
            <w:pPr>
              <w:pStyle w:val="TAC"/>
            </w:pPr>
            <w:r w:rsidRPr="001B0F7A">
              <w:rPr>
                <w:rFonts w:eastAsia="Malgun Gothic"/>
                <w:lang w:eastAsia="ko-KR"/>
              </w:rPr>
              <w:lastRenderedPageBreak/>
              <w:t>DC_3_n3-n77</w:t>
            </w:r>
          </w:p>
        </w:tc>
        <w:tc>
          <w:tcPr>
            <w:tcW w:w="1703" w:type="dxa"/>
            <w:tcBorders>
              <w:top w:val="single" w:sz="4" w:space="0" w:color="auto"/>
              <w:left w:val="single" w:sz="4" w:space="0" w:color="auto"/>
              <w:bottom w:val="single" w:sz="4" w:space="0" w:color="auto"/>
              <w:right w:val="single" w:sz="4" w:space="0" w:color="auto"/>
            </w:tcBorders>
            <w:vAlign w:val="center"/>
          </w:tcPr>
          <w:p w14:paraId="77547DD6" w14:textId="77777777" w:rsidR="00AA7344" w:rsidRPr="001B0F7A" w:rsidRDefault="00AA7344" w:rsidP="00AA7344">
            <w:pPr>
              <w:pStyle w:val="TAC"/>
            </w:pPr>
            <w:r w:rsidRPr="001B0F7A">
              <w:rPr>
                <w:rFonts w:eastAsia="Malgun Gothic"/>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14:paraId="7F6C60A4" w14:textId="77777777" w:rsidR="00AA7344" w:rsidRPr="001B0F7A" w:rsidRDefault="00AA7344" w:rsidP="00AA7344">
            <w:pPr>
              <w:pStyle w:val="TAC"/>
            </w:pPr>
            <w:r w:rsidRPr="001B0F7A">
              <w:rPr>
                <w:rFonts w:eastAsia="Malgun Gothic"/>
                <w:lang w:eastAsia="ko-KR"/>
              </w:rPr>
              <w:t>CA_n3-n77</w:t>
            </w:r>
          </w:p>
        </w:tc>
        <w:tc>
          <w:tcPr>
            <w:tcW w:w="2016" w:type="dxa"/>
            <w:tcBorders>
              <w:top w:val="single" w:sz="4" w:space="0" w:color="auto"/>
              <w:left w:val="single" w:sz="4" w:space="0" w:color="auto"/>
              <w:bottom w:val="single" w:sz="4" w:space="0" w:color="auto"/>
              <w:right w:val="single" w:sz="4" w:space="0" w:color="auto"/>
            </w:tcBorders>
            <w:vAlign w:val="center"/>
          </w:tcPr>
          <w:p w14:paraId="7BC474FA" w14:textId="77777777" w:rsidR="00AA7344" w:rsidRPr="001B0F7A" w:rsidRDefault="00AA7344" w:rsidP="00AA7344">
            <w:pPr>
              <w:pStyle w:val="TAC"/>
              <w:rPr>
                <w:ins w:id="76" w:author="R4-1814264" w:date="2019-01-25T16:40:00Z"/>
                <w:rFonts w:eastAsia="Malgun Gothic"/>
                <w:lang w:eastAsia="ko-KR"/>
              </w:rPr>
            </w:pPr>
            <w:r w:rsidRPr="001B0F7A">
              <w:rPr>
                <w:rFonts w:eastAsia="Malgun Gothic"/>
                <w:lang w:eastAsia="ko-KR"/>
              </w:rPr>
              <w:t>DC_3_n3</w:t>
            </w:r>
          </w:p>
          <w:p w14:paraId="3AC88F56" w14:textId="77777777" w:rsidR="00AA7344" w:rsidRPr="001B0F7A" w:rsidRDefault="00AA7344" w:rsidP="00AA7344">
            <w:pPr>
              <w:pStyle w:val="TAC"/>
              <w:rPr>
                <w:rFonts w:eastAsia="MS Mincho"/>
              </w:rPr>
            </w:pPr>
            <w:ins w:id="77" w:author="R4-1814264" w:date="2019-01-25T16:40:00Z">
              <w:r w:rsidRPr="001B0F7A">
                <w:rPr>
                  <w:rFonts w:eastAsia="MS Mincho"/>
                </w:rPr>
                <w:t>DC_3_n77</w:t>
              </w:r>
            </w:ins>
          </w:p>
        </w:tc>
      </w:tr>
      <w:tr w:rsidR="00AA7344" w:rsidRPr="001B0F7A" w14:paraId="4AC31F0C"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C5E0B83" w14:textId="77777777" w:rsidR="00AA7344" w:rsidRPr="001B0F7A" w:rsidRDefault="00AA7344" w:rsidP="00AA7344">
            <w:pPr>
              <w:pStyle w:val="TAC"/>
            </w:pPr>
            <w:r w:rsidRPr="001B0F7A">
              <w:rPr>
                <w:rFonts w:eastAsia="Malgun Gothic"/>
                <w:lang w:eastAsia="ko-KR"/>
              </w:rPr>
              <w:t>DC_3_n3-n78</w:t>
            </w:r>
          </w:p>
        </w:tc>
        <w:tc>
          <w:tcPr>
            <w:tcW w:w="1703" w:type="dxa"/>
            <w:tcBorders>
              <w:top w:val="single" w:sz="4" w:space="0" w:color="auto"/>
              <w:left w:val="single" w:sz="4" w:space="0" w:color="auto"/>
              <w:bottom w:val="single" w:sz="4" w:space="0" w:color="auto"/>
              <w:right w:val="single" w:sz="4" w:space="0" w:color="auto"/>
            </w:tcBorders>
            <w:vAlign w:val="center"/>
          </w:tcPr>
          <w:p w14:paraId="2EEC7CFA" w14:textId="77777777" w:rsidR="00AA7344" w:rsidRPr="001B0F7A" w:rsidRDefault="00AA7344" w:rsidP="00AA7344">
            <w:pPr>
              <w:pStyle w:val="TAC"/>
            </w:pPr>
            <w:r w:rsidRPr="001B0F7A">
              <w:rPr>
                <w:rFonts w:eastAsia="Malgun Gothic"/>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14:paraId="41835B3C" w14:textId="77777777" w:rsidR="00AA7344" w:rsidRPr="001B0F7A" w:rsidRDefault="00AA7344" w:rsidP="00AA7344">
            <w:pPr>
              <w:pStyle w:val="TAC"/>
            </w:pPr>
            <w:r w:rsidRPr="001B0F7A">
              <w:rPr>
                <w:rFonts w:eastAsia="Malgun Gothic"/>
                <w:lang w:eastAsia="ko-KR"/>
              </w:rPr>
              <w:t>CA_n3-n78</w:t>
            </w:r>
          </w:p>
        </w:tc>
        <w:tc>
          <w:tcPr>
            <w:tcW w:w="2016" w:type="dxa"/>
            <w:tcBorders>
              <w:top w:val="single" w:sz="4" w:space="0" w:color="auto"/>
              <w:left w:val="single" w:sz="4" w:space="0" w:color="auto"/>
              <w:bottom w:val="single" w:sz="4" w:space="0" w:color="auto"/>
              <w:right w:val="single" w:sz="4" w:space="0" w:color="auto"/>
            </w:tcBorders>
            <w:vAlign w:val="center"/>
          </w:tcPr>
          <w:p w14:paraId="674FF386" w14:textId="77777777" w:rsidR="00AA7344" w:rsidRPr="001B0F7A" w:rsidRDefault="00AA7344" w:rsidP="00AA7344">
            <w:pPr>
              <w:pStyle w:val="TAC"/>
              <w:rPr>
                <w:ins w:id="78" w:author="R4-1814264" w:date="2019-01-25T16:41:00Z"/>
                <w:rFonts w:eastAsia="Malgun Gothic"/>
                <w:lang w:eastAsia="ko-KR"/>
              </w:rPr>
            </w:pPr>
            <w:r w:rsidRPr="001B0F7A">
              <w:rPr>
                <w:rFonts w:eastAsia="Malgun Gothic"/>
                <w:lang w:eastAsia="ko-KR"/>
              </w:rPr>
              <w:t>DC_3_n3</w:t>
            </w:r>
          </w:p>
          <w:p w14:paraId="013E36A6" w14:textId="77777777" w:rsidR="00AA7344" w:rsidRPr="001B0F7A" w:rsidRDefault="00AA7344" w:rsidP="00AA7344">
            <w:pPr>
              <w:pStyle w:val="TAC"/>
              <w:rPr>
                <w:rFonts w:eastAsia="MS Mincho"/>
              </w:rPr>
            </w:pPr>
            <w:ins w:id="79" w:author="R4-1814264" w:date="2019-01-25T16:41:00Z">
              <w:r w:rsidRPr="001B0F7A">
                <w:rPr>
                  <w:rFonts w:eastAsia="MS Mincho"/>
                </w:rPr>
                <w:t>DC_3_n78</w:t>
              </w:r>
            </w:ins>
          </w:p>
        </w:tc>
      </w:tr>
      <w:tr w:rsidR="00AA7344" w:rsidRPr="001B0F7A" w14:paraId="4F4E91F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A8AF7A9" w14:textId="77777777" w:rsidR="00AA7344" w:rsidRPr="001B0F7A" w:rsidRDefault="00AA7344" w:rsidP="00AA7344">
            <w:pPr>
              <w:pStyle w:val="TAC"/>
              <w:rPr>
                <w:rFonts w:eastAsia="MS Mincho"/>
              </w:rPr>
            </w:pPr>
            <w:r w:rsidRPr="001B0F7A">
              <w:t>DC_3-5_n78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04BEDB5" w14:textId="77777777" w:rsidR="00AA7344" w:rsidRPr="001B0F7A" w:rsidRDefault="00AA7344" w:rsidP="00AA7344">
            <w:pPr>
              <w:pStyle w:val="TAC"/>
              <w:rPr>
                <w:rFonts w:eastAsia="MS Mincho"/>
              </w:rPr>
            </w:pPr>
            <w:r w:rsidRPr="001B0F7A">
              <w:t>CA_3-5</w:t>
            </w:r>
          </w:p>
        </w:tc>
        <w:tc>
          <w:tcPr>
            <w:tcW w:w="2058" w:type="dxa"/>
            <w:tcBorders>
              <w:top w:val="single" w:sz="4" w:space="0" w:color="auto"/>
              <w:left w:val="single" w:sz="4" w:space="0" w:color="auto"/>
              <w:bottom w:val="single" w:sz="4" w:space="0" w:color="auto"/>
              <w:right w:val="single" w:sz="4" w:space="0" w:color="auto"/>
            </w:tcBorders>
            <w:vAlign w:val="center"/>
          </w:tcPr>
          <w:p w14:paraId="7BEAEE06"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7EBA6200"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7066FECE" w14:textId="77777777" w:rsidTr="00D40363">
        <w:trPr>
          <w:trHeight w:val="288"/>
          <w:jc w:val="center"/>
          <w:ins w:id="80" w:author="R4-1814264" w:date="2019-01-28T09:16:00Z"/>
        </w:trPr>
        <w:tc>
          <w:tcPr>
            <w:tcW w:w="2515" w:type="dxa"/>
            <w:tcBorders>
              <w:top w:val="single" w:sz="4" w:space="0" w:color="auto"/>
              <w:left w:val="single" w:sz="4" w:space="0" w:color="auto"/>
              <w:bottom w:val="single" w:sz="4" w:space="0" w:color="auto"/>
              <w:right w:val="single" w:sz="4" w:space="0" w:color="auto"/>
            </w:tcBorders>
            <w:vAlign w:val="center"/>
          </w:tcPr>
          <w:p w14:paraId="14425CDE" w14:textId="77777777" w:rsidR="00AA7344" w:rsidRPr="001B0F7A" w:rsidRDefault="00AA7344" w:rsidP="00AA7344">
            <w:pPr>
              <w:pStyle w:val="TAC"/>
              <w:rPr>
                <w:ins w:id="81" w:author="R4-1814264" w:date="2019-01-28T09:16:00Z"/>
              </w:rPr>
            </w:pPr>
            <w:ins w:id="82" w:author="R4-1814264" w:date="2019-01-28T09:16:00Z">
              <w:r w:rsidRPr="001B0F7A">
                <w:rPr>
                  <w:lang w:eastAsia="zh-CN"/>
                </w:rPr>
                <w:t>DC_3-5_n79</w:t>
              </w:r>
            </w:ins>
          </w:p>
        </w:tc>
        <w:tc>
          <w:tcPr>
            <w:tcW w:w="1703" w:type="dxa"/>
            <w:tcBorders>
              <w:top w:val="single" w:sz="4" w:space="0" w:color="auto"/>
              <w:left w:val="single" w:sz="4" w:space="0" w:color="auto"/>
              <w:bottom w:val="single" w:sz="4" w:space="0" w:color="auto"/>
              <w:right w:val="single" w:sz="4" w:space="0" w:color="auto"/>
            </w:tcBorders>
            <w:vAlign w:val="center"/>
          </w:tcPr>
          <w:p w14:paraId="50F16399" w14:textId="77777777" w:rsidR="00AA7344" w:rsidRPr="001B0F7A" w:rsidRDefault="00AA7344" w:rsidP="00AA7344">
            <w:pPr>
              <w:pStyle w:val="TAC"/>
              <w:rPr>
                <w:ins w:id="83" w:author="R4-1814264" w:date="2019-01-28T09:16:00Z"/>
              </w:rPr>
            </w:pPr>
            <w:ins w:id="84" w:author="R4-1814264" w:date="2019-01-28T09:16:00Z">
              <w:r w:rsidRPr="001B0F7A">
                <w:rPr>
                  <w:lang w:eastAsia="zh-CN"/>
                </w:rPr>
                <w:t>CA_3-5</w:t>
              </w:r>
            </w:ins>
          </w:p>
        </w:tc>
        <w:tc>
          <w:tcPr>
            <w:tcW w:w="2058" w:type="dxa"/>
            <w:tcBorders>
              <w:top w:val="single" w:sz="4" w:space="0" w:color="auto"/>
              <w:left w:val="single" w:sz="4" w:space="0" w:color="auto"/>
              <w:bottom w:val="single" w:sz="4" w:space="0" w:color="auto"/>
              <w:right w:val="single" w:sz="4" w:space="0" w:color="auto"/>
            </w:tcBorders>
            <w:vAlign w:val="center"/>
          </w:tcPr>
          <w:p w14:paraId="5786D233" w14:textId="77777777" w:rsidR="00AA7344" w:rsidRPr="001B0F7A" w:rsidRDefault="00AA7344" w:rsidP="00AA7344">
            <w:pPr>
              <w:pStyle w:val="TAC"/>
              <w:rPr>
                <w:ins w:id="85" w:author="R4-1814264" w:date="2019-01-28T09:16:00Z"/>
                <w:rFonts w:eastAsia="MS Mincho"/>
              </w:rPr>
            </w:pPr>
            <w:ins w:id="86" w:author="R4-1814264" w:date="2019-01-28T09:16:00Z">
              <w:r w:rsidRPr="001B0F7A">
                <w:rPr>
                  <w:lang w:eastAsia="zh-CN"/>
                </w:rPr>
                <w:t>n79</w:t>
              </w:r>
            </w:ins>
          </w:p>
        </w:tc>
        <w:tc>
          <w:tcPr>
            <w:tcW w:w="2016" w:type="dxa"/>
            <w:tcBorders>
              <w:top w:val="single" w:sz="4" w:space="0" w:color="auto"/>
              <w:left w:val="single" w:sz="4" w:space="0" w:color="auto"/>
              <w:bottom w:val="single" w:sz="4" w:space="0" w:color="auto"/>
              <w:right w:val="single" w:sz="4" w:space="0" w:color="auto"/>
            </w:tcBorders>
            <w:vAlign w:val="center"/>
          </w:tcPr>
          <w:p w14:paraId="6A3AE4C3" w14:textId="77777777" w:rsidR="00AA7344" w:rsidRPr="001B0F7A" w:rsidRDefault="00AA7344" w:rsidP="00AA7344">
            <w:pPr>
              <w:pStyle w:val="TAC"/>
              <w:rPr>
                <w:ins w:id="87" w:author="R4-1814264" w:date="2019-01-28T09:16:00Z"/>
                <w:rFonts w:eastAsia="MS Mincho"/>
              </w:rPr>
            </w:pPr>
            <w:ins w:id="88" w:author="R4-1814264" w:date="2019-01-28T09:16:00Z">
              <w:r w:rsidRPr="001B0F7A">
                <w:rPr>
                  <w:lang w:eastAsia="zh-CN"/>
                </w:rPr>
                <w:t>No</w:t>
              </w:r>
            </w:ins>
          </w:p>
        </w:tc>
      </w:tr>
      <w:tr w:rsidR="00AA7344" w:rsidRPr="001B0F7A" w14:paraId="06EB73F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A4A093E" w14:textId="77777777" w:rsidR="00AA7344" w:rsidRPr="001B0F7A" w:rsidRDefault="00AA7344" w:rsidP="00AA7344">
            <w:pPr>
              <w:pStyle w:val="TAC"/>
              <w:rPr>
                <w:rFonts w:eastAsia="MS Mincho"/>
              </w:rPr>
            </w:pPr>
            <w:r w:rsidRPr="001B0F7A">
              <w:t>DC_3-7_n28</w:t>
            </w:r>
          </w:p>
        </w:tc>
        <w:tc>
          <w:tcPr>
            <w:tcW w:w="1703" w:type="dxa"/>
            <w:tcBorders>
              <w:top w:val="single" w:sz="4" w:space="0" w:color="auto"/>
              <w:left w:val="single" w:sz="4" w:space="0" w:color="auto"/>
              <w:bottom w:val="single" w:sz="4" w:space="0" w:color="auto"/>
              <w:right w:val="single" w:sz="4" w:space="0" w:color="auto"/>
            </w:tcBorders>
            <w:vAlign w:val="center"/>
          </w:tcPr>
          <w:p w14:paraId="45515249" w14:textId="77777777" w:rsidR="00AA7344" w:rsidRPr="001B0F7A" w:rsidRDefault="00AA7344" w:rsidP="00AA7344">
            <w:pPr>
              <w:pStyle w:val="TAC"/>
              <w:rPr>
                <w:rFonts w:eastAsia="MS Mincho"/>
              </w:rPr>
            </w:pPr>
            <w:r w:rsidRPr="001B0F7A">
              <w:t>CA_3-7</w:t>
            </w:r>
          </w:p>
        </w:tc>
        <w:tc>
          <w:tcPr>
            <w:tcW w:w="2058" w:type="dxa"/>
            <w:tcBorders>
              <w:top w:val="single" w:sz="4" w:space="0" w:color="auto"/>
              <w:left w:val="single" w:sz="4" w:space="0" w:color="auto"/>
              <w:bottom w:val="single" w:sz="4" w:space="0" w:color="auto"/>
              <w:right w:val="single" w:sz="4" w:space="0" w:color="auto"/>
            </w:tcBorders>
            <w:vAlign w:val="center"/>
          </w:tcPr>
          <w:p w14:paraId="5BCE8E4A" w14:textId="77777777" w:rsidR="00AA7344" w:rsidRPr="001B0F7A" w:rsidRDefault="00AA7344" w:rsidP="00AA7344">
            <w:pPr>
              <w:pStyle w:val="TAC"/>
              <w:rPr>
                <w:rFonts w:eastAsia="MS Mincho"/>
              </w:rPr>
            </w:pPr>
            <w:r w:rsidRPr="001B0F7A">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14:paraId="1E358992" w14:textId="77777777" w:rsidR="00AA7344" w:rsidRPr="001B0F7A" w:rsidRDefault="00AA7344" w:rsidP="00AA7344">
            <w:pPr>
              <w:pStyle w:val="TAC"/>
              <w:rPr>
                <w:rFonts w:eastAsia="MS Mincho"/>
              </w:rPr>
            </w:pPr>
            <w:r w:rsidRPr="001B0F7A">
              <w:rPr>
                <w:rFonts w:eastAsia="MS Mincho" w:cs="Arial"/>
                <w:szCs w:val="18"/>
                <w:lang w:val="fi-FI"/>
              </w:rPr>
              <w:t>No</w:t>
            </w:r>
          </w:p>
        </w:tc>
      </w:tr>
      <w:tr w:rsidR="00AA7344" w:rsidRPr="001B0F7A" w14:paraId="4BB7E60D"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1CCA0FA" w14:textId="77777777" w:rsidR="00AA7344" w:rsidRPr="001B0F7A" w:rsidRDefault="00AA7344" w:rsidP="00AA7344">
            <w:pPr>
              <w:pStyle w:val="TAC"/>
              <w:rPr>
                <w:rFonts w:eastAsia="MS Mincho"/>
              </w:rPr>
            </w:pPr>
            <w:r w:rsidRPr="001B0F7A">
              <w:t>DC_3-7_n78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72484CEA" w14:textId="77777777" w:rsidR="00AA7344" w:rsidRPr="001B0F7A" w:rsidRDefault="00AA7344" w:rsidP="00AA7344">
            <w:pPr>
              <w:pStyle w:val="TAC"/>
              <w:rPr>
                <w:rFonts w:eastAsia="MS Mincho"/>
              </w:rPr>
            </w:pPr>
            <w:r w:rsidRPr="001B0F7A">
              <w:t>CA_3-7</w:t>
            </w:r>
          </w:p>
        </w:tc>
        <w:tc>
          <w:tcPr>
            <w:tcW w:w="2058" w:type="dxa"/>
            <w:tcBorders>
              <w:top w:val="single" w:sz="4" w:space="0" w:color="auto"/>
              <w:left w:val="single" w:sz="4" w:space="0" w:color="auto"/>
              <w:bottom w:val="single" w:sz="4" w:space="0" w:color="auto"/>
              <w:right w:val="single" w:sz="4" w:space="0" w:color="auto"/>
            </w:tcBorders>
            <w:vAlign w:val="center"/>
          </w:tcPr>
          <w:p w14:paraId="5ABBB2C1"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6DC578CB"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2468A92C" w14:textId="77777777" w:rsidTr="00D40363">
        <w:trPr>
          <w:trHeight w:val="288"/>
          <w:jc w:val="center"/>
          <w:ins w:id="89" w:author="R4-1814264" w:date="2019-01-28T09:16:00Z"/>
        </w:trPr>
        <w:tc>
          <w:tcPr>
            <w:tcW w:w="2515" w:type="dxa"/>
            <w:tcBorders>
              <w:top w:val="single" w:sz="4" w:space="0" w:color="auto"/>
              <w:left w:val="single" w:sz="4" w:space="0" w:color="auto"/>
              <w:bottom w:val="single" w:sz="4" w:space="0" w:color="auto"/>
              <w:right w:val="single" w:sz="4" w:space="0" w:color="auto"/>
            </w:tcBorders>
            <w:vAlign w:val="center"/>
          </w:tcPr>
          <w:p w14:paraId="6901668C" w14:textId="77777777" w:rsidR="00AA7344" w:rsidRPr="001B0F7A" w:rsidRDefault="00AA7344" w:rsidP="00AA7344">
            <w:pPr>
              <w:pStyle w:val="TAC"/>
              <w:rPr>
                <w:ins w:id="90" w:author="R4-1814264" w:date="2019-01-28T09:16:00Z"/>
              </w:rPr>
            </w:pPr>
            <w:ins w:id="91" w:author="R4-1814264" w:date="2019-01-28T09:16:00Z">
              <w:r w:rsidRPr="001B0F7A">
                <w:t>DC_</w:t>
              </w:r>
              <w:r w:rsidRPr="001B0F7A">
                <w:rPr>
                  <w:lang w:eastAsia="zh-TW"/>
                </w:rPr>
                <w:t>3-3-7</w:t>
              </w:r>
              <w:r w:rsidRPr="001B0F7A">
                <w:t>_n</w:t>
              </w:r>
              <w:r w:rsidRPr="001B0F7A">
                <w:rPr>
                  <w:lang w:eastAsia="zh-TW"/>
                </w:rPr>
                <w:t>78</w:t>
              </w:r>
              <w:r w:rsidRPr="001B0F7A">
                <w:rPr>
                  <w:vertAlign w:val="superscript"/>
                  <w:lang w:eastAsia="zh-TW"/>
                </w:rPr>
                <w:t>2</w:t>
              </w:r>
            </w:ins>
          </w:p>
        </w:tc>
        <w:tc>
          <w:tcPr>
            <w:tcW w:w="1703" w:type="dxa"/>
            <w:tcBorders>
              <w:top w:val="single" w:sz="4" w:space="0" w:color="auto"/>
              <w:left w:val="single" w:sz="4" w:space="0" w:color="auto"/>
              <w:bottom w:val="single" w:sz="4" w:space="0" w:color="auto"/>
              <w:right w:val="single" w:sz="4" w:space="0" w:color="auto"/>
            </w:tcBorders>
            <w:vAlign w:val="center"/>
          </w:tcPr>
          <w:p w14:paraId="75C8034A" w14:textId="77777777" w:rsidR="00AA7344" w:rsidRPr="001B0F7A" w:rsidRDefault="00AA7344" w:rsidP="00AA7344">
            <w:pPr>
              <w:pStyle w:val="TAC"/>
              <w:rPr>
                <w:ins w:id="92" w:author="R4-1814264" w:date="2019-01-28T09:16:00Z"/>
              </w:rPr>
            </w:pPr>
            <w:ins w:id="93" w:author="R4-1814264" w:date="2019-01-28T09:16:00Z">
              <w:r w:rsidRPr="001B0F7A">
                <w:rPr>
                  <w:lang w:eastAsia="zh-TW"/>
                </w:rPr>
                <w:t>CA_3-3-7</w:t>
              </w:r>
            </w:ins>
          </w:p>
        </w:tc>
        <w:tc>
          <w:tcPr>
            <w:tcW w:w="2058" w:type="dxa"/>
            <w:tcBorders>
              <w:top w:val="single" w:sz="4" w:space="0" w:color="auto"/>
              <w:left w:val="single" w:sz="4" w:space="0" w:color="auto"/>
              <w:bottom w:val="single" w:sz="4" w:space="0" w:color="auto"/>
              <w:right w:val="single" w:sz="4" w:space="0" w:color="auto"/>
            </w:tcBorders>
            <w:vAlign w:val="center"/>
          </w:tcPr>
          <w:p w14:paraId="15332672" w14:textId="77777777" w:rsidR="00AA7344" w:rsidRPr="001B0F7A" w:rsidRDefault="00AA7344" w:rsidP="00AA7344">
            <w:pPr>
              <w:pStyle w:val="TAC"/>
              <w:rPr>
                <w:ins w:id="94" w:author="R4-1814264" w:date="2019-01-28T09:16:00Z"/>
                <w:rFonts w:eastAsia="MS Mincho"/>
              </w:rPr>
            </w:pPr>
            <w:ins w:id="95" w:author="R4-1814264" w:date="2019-01-28T09:16:00Z">
              <w:r w:rsidRPr="001B0F7A">
                <w:rPr>
                  <w:rFonts w:eastAsia="MS Mincho"/>
                </w:rPr>
                <w:t>n</w:t>
              </w:r>
              <w:r w:rsidRPr="001B0F7A">
                <w:rPr>
                  <w:lang w:eastAsia="zh-TW"/>
                </w:rPr>
                <w:t>78</w:t>
              </w:r>
            </w:ins>
          </w:p>
        </w:tc>
        <w:tc>
          <w:tcPr>
            <w:tcW w:w="2016" w:type="dxa"/>
            <w:tcBorders>
              <w:top w:val="single" w:sz="4" w:space="0" w:color="auto"/>
              <w:left w:val="single" w:sz="4" w:space="0" w:color="auto"/>
              <w:bottom w:val="single" w:sz="4" w:space="0" w:color="auto"/>
              <w:right w:val="single" w:sz="4" w:space="0" w:color="auto"/>
            </w:tcBorders>
            <w:vAlign w:val="center"/>
          </w:tcPr>
          <w:p w14:paraId="6656A0EE" w14:textId="77777777" w:rsidR="00AA7344" w:rsidRPr="001B0F7A" w:rsidRDefault="00AA7344" w:rsidP="00AA7344">
            <w:pPr>
              <w:pStyle w:val="TAC"/>
              <w:rPr>
                <w:ins w:id="96" w:author="R4-1814264" w:date="2019-01-28T09:16:00Z"/>
                <w:rFonts w:eastAsia="MS Mincho"/>
              </w:rPr>
            </w:pPr>
            <w:ins w:id="97" w:author="R4-1814264" w:date="2019-01-28T09:16:00Z">
              <w:r w:rsidRPr="001B0F7A">
                <w:rPr>
                  <w:rFonts w:eastAsia="MS Mincho"/>
                </w:rPr>
                <w:t>DC_3_n78</w:t>
              </w:r>
            </w:ins>
          </w:p>
        </w:tc>
      </w:tr>
      <w:tr w:rsidR="00AA7344" w:rsidRPr="001B0F7A" w14:paraId="06319936" w14:textId="77777777" w:rsidTr="00D40363">
        <w:trPr>
          <w:trHeight w:val="288"/>
          <w:jc w:val="center"/>
          <w:ins w:id="98" w:author="R4-1814264" w:date="2019-01-28T09:16:00Z"/>
        </w:trPr>
        <w:tc>
          <w:tcPr>
            <w:tcW w:w="2515" w:type="dxa"/>
            <w:tcBorders>
              <w:top w:val="single" w:sz="4" w:space="0" w:color="auto"/>
              <w:left w:val="single" w:sz="4" w:space="0" w:color="auto"/>
              <w:bottom w:val="single" w:sz="4" w:space="0" w:color="auto"/>
              <w:right w:val="single" w:sz="4" w:space="0" w:color="auto"/>
            </w:tcBorders>
            <w:vAlign w:val="center"/>
          </w:tcPr>
          <w:p w14:paraId="5E2EC73D" w14:textId="77777777" w:rsidR="00AA7344" w:rsidRPr="001B0F7A" w:rsidRDefault="00AA7344" w:rsidP="00AA7344">
            <w:pPr>
              <w:pStyle w:val="TAC"/>
              <w:rPr>
                <w:ins w:id="99" w:author="R4-1814264" w:date="2019-01-28T09:16:00Z"/>
              </w:rPr>
            </w:pPr>
            <w:ins w:id="100" w:author="R4-1814264" w:date="2019-01-28T09:16:00Z">
              <w:r w:rsidRPr="001B0F7A">
                <w:rPr>
                  <w:lang w:eastAsia="zh-TW"/>
                </w:rPr>
                <w:t>DC_3-3-7-7_n78</w:t>
              </w:r>
              <w:r w:rsidRPr="001B0F7A">
                <w:rPr>
                  <w:vertAlign w:val="superscript"/>
                  <w:lang w:eastAsia="zh-TW"/>
                </w:rPr>
                <w:t>2</w:t>
              </w:r>
            </w:ins>
          </w:p>
        </w:tc>
        <w:tc>
          <w:tcPr>
            <w:tcW w:w="1703" w:type="dxa"/>
            <w:tcBorders>
              <w:top w:val="single" w:sz="4" w:space="0" w:color="auto"/>
              <w:left w:val="single" w:sz="4" w:space="0" w:color="auto"/>
              <w:bottom w:val="single" w:sz="4" w:space="0" w:color="auto"/>
              <w:right w:val="single" w:sz="4" w:space="0" w:color="auto"/>
            </w:tcBorders>
            <w:vAlign w:val="center"/>
          </w:tcPr>
          <w:p w14:paraId="439E4939" w14:textId="77777777" w:rsidR="00AA7344" w:rsidRPr="001B0F7A" w:rsidRDefault="00AA7344" w:rsidP="00AA7344">
            <w:pPr>
              <w:pStyle w:val="TAC"/>
              <w:rPr>
                <w:ins w:id="101" w:author="R4-1814264" w:date="2019-01-28T09:16:00Z"/>
              </w:rPr>
            </w:pPr>
            <w:ins w:id="102" w:author="R4-1814264" w:date="2019-01-28T09:16:00Z">
              <w:r w:rsidRPr="001B0F7A">
                <w:rPr>
                  <w:lang w:eastAsia="zh-TW"/>
                </w:rPr>
                <w:t>CA_3-3-7-7</w:t>
              </w:r>
            </w:ins>
          </w:p>
        </w:tc>
        <w:tc>
          <w:tcPr>
            <w:tcW w:w="2058" w:type="dxa"/>
            <w:tcBorders>
              <w:top w:val="single" w:sz="4" w:space="0" w:color="auto"/>
              <w:left w:val="single" w:sz="4" w:space="0" w:color="auto"/>
              <w:bottom w:val="single" w:sz="4" w:space="0" w:color="auto"/>
              <w:right w:val="single" w:sz="4" w:space="0" w:color="auto"/>
            </w:tcBorders>
            <w:vAlign w:val="center"/>
          </w:tcPr>
          <w:p w14:paraId="2A6BF649" w14:textId="77777777" w:rsidR="00AA7344" w:rsidRPr="001B0F7A" w:rsidRDefault="00AA7344" w:rsidP="00AA7344">
            <w:pPr>
              <w:pStyle w:val="TAC"/>
              <w:rPr>
                <w:ins w:id="103" w:author="R4-1814264" w:date="2019-01-28T09:16:00Z"/>
                <w:rFonts w:eastAsia="MS Mincho"/>
              </w:rPr>
            </w:pPr>
            <w:ins w:id="104" w:author="R4-1814264" w:date="2019-01-28T09:16:00Z">
              <w:r w:rsidRPr="001B0F7A">
                <w:rPr>
                  <w:lang w:eastAsia="zh-TW"/>
                </w:rPr>
                <w:t>n78</w:t>
              </w:r>
            </w:ins>
          </w:p>
        </w:tc>
        <w:tc>
          <w:tcPr>
            <w:tcW w:w="2016" w:type="dxa"/>
            <w:tcBorders>
              <w:top w:val="single" w:sz="4" w:space="0" w:color="auto"/>
              <w:left w:val="single" w:sz="4" w:space="0" w:color="auto"/>
              <w:bottom w:val="single" w:sz="4" w:space="0" w:color="auto"/>
              <w:right w:val="single" w:sz="4" w:space="0" w:color="auto"/>
            </w:tcBorders>
            <w:vAlign w:val="center"/>
          </w:tcPr>
          <w:p w14:paraId="0AD41B8D" w14:textId="77777777" w:rsidR="00AA7344" w:rsidRPr="001B0F7A" w:rsidRDefault="00AA7344" w:rsidP="00AA7344">
            <w:pPr>
              <w:pStyle w:val="TAC"/>
              <w:rPr>
                <w:ins w:id="105" w:author="R4-1814264" w:date="2019-01-28T09:16:00Z"/>
                <w:rFonts w:eastAsia="MS Mincho"/>
              </w:rPr>
            </w:pPr>
            <w:ins w:id="106" w:author="R4-1814264" w:date="2019-01-28T09:16:00Z">
              <w:r w:rsidRPr="001B0F7A">
                <w:rPr>
                  <w:lang w:eastAsia="zh-TW"/>
                </w:rPr>
                <w:t>DC_3_n78</w:t>
              </w:r>
            </w:ins>
          </w:p>
        </w:tc>
      </w:tr>
      <w:tr w:rsidR="00AA7344" w:rsidRPr="001B0F7A" w14:paraId="2C455ED2"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7CF6DCE" w14:textId="77777777" w:rsidR="00AA7344" w:rsidRPr="001B0F7A" w:rsidRDefault="00AA7344" w:rsidP="00AA7344">
            <w:pPr>
              <w:pStyle w:val="TAC"/>
              <w:rPr>
                <w:rFonts w:eastAsia="MS Mincho"/>
              </w:rPr>
            </w:pPr>
            <w:r w:rsidRPr="001B0F7A">
              <w:t>DC_3-7-7_n78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2BB452BA" w14:textId="77777777" w:rsidR="00AA7344" w:rsidRPr="001B0F7A" w:rsidRDefault="00AA7344" w:rsidP="00AA7344">
            <w:pPr>
              <w:pStyle w:val="TAC"/>
              <w:rPr>
                <w:rFonts w:eastAsia="MS Mincho"/>
              </w:rPr>
            </w:pPr>
            <w:r w:rsidRPr="001B0F7A">
              <w:t>CA_3-7-7</w:t>
            </w:r>
          </w:p>
        </w:tc>
        <w:tc>
          <w:tcPr>
            <w:tcW w:w="2058" w:type="dxa"/>
            <w:tcBorders>
              <w:top w:val="single" w:sz="4" w:space="0" w:color="auto"/>
              <w:left w:val="single" w:sz="4" w:space="0" w:color="auto"/>
              <w:bottom w:val="single" w:sz="4" w:space="0" w:color="auto"/>
              <w:right w:val="single" w:sz="4" w:space="0" w:color="auto"/>
            </w:tcBorders>
            <w:vAlign w:val="center"/>
          </w:tcPr>
          <w:p w14:paraId="3FD669B6"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1FA2312D"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3C95AB8C"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C535F19" w14:textId="77777777" w:rsidR="00AA7344" w:rsidRPr="001B0F7A" w:rsidRDefault="00AA7344" w:rsidP="00AA7344">
            <w:pPr>
              <w:pStyle w:val="TAC"/>
            </w:pPr>
            <w:r w:rsidRPr="001B0F7A">
              <w:t>DC_3-8_n78</w:t>
            </w:r>
          </w:p>
        </w:tc>
        <w:tc>
          <w:tcPr>
            <w:tcW w:w="1703" w:type="dxa"/>
            <w:tcBorders>
              <w:top w:val="single" w:sz="4" w:space="0" w:color="auto"/>
              <w:left w:val="single" w:sz="4" w:space="0" w:color="auto"/>
              <w:bottom w:val="single" w:sz="4" w:space="0" w:color="auto"/>
              <w:right w:val="single" w:sz="4" w:space="0" w:color="auto"/>
            </w:tcBorders>
            <w:vAlign w:val="center"/>
          </w:tcPr>
          <w:p w14:paraId="257446DB" w14:textId="77777777" w:rsidR="00AA7344" w:rsidRPr="001B0F7A" w:rsidRDefault="00AA7344" w:rsidP="00AA7344">
            <w:pPr>
              <w:pStyle w:val="TAC"/>
            </w:pPr>
            <w:r w:rsidRPr="001B0F7A">
              <w:t>CA_3-8</w:t>
            </w:r>
          </w:p>
        </w:tc>
        <w:tc>
          <w:tcPr>
            <w:tcW w:w="2058" w:type="dxa"/>
            <w:tcBorders>
              <w:top w:val="single" w:sz="4" w:space="0" w:color="auto"/>
              <w:left w:val="single" w:sz="4" w:space="0" w:color="auto"/>
              <w:bottom w:val="single" w:sz="4" w:space="0" w:color="auto"/>
              <w:right w:val="single" w:sz="4" w:space="0" w:color="auto"/>
            </w:tcBorders>
            <w:vAlign w:val="center"/>
          </w:tcPr>
          <w:p w14:paraId="78CF144D"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3B4AB885"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556653D0" w14:textId="77777777" w:rsidTr="00D40363">
        <w:trPr>
          <w:trHeight w:val="288"/>
          <w:jc w:val="center"/>
          <w:ins w:id="107" w:author="R4-1815212" w:date="2019-01-29T09:39:00Z"/>
        </w:trPr>
        <w:tc>
          <w:tcPr>
            <w:tcW w:w="2515" w:type="dxa"/>
            <w:tcBorders>
              <w:top w:val="single" w:sz="4" w:space="0" w:color="auto"/>
              <w:left w:val="single" w:sz="4" w:space="0" w:color="auto"/>
              <w:bottom w:val="single" w:sz="4" w:space="0" w:color="auto"/>
              <w:right w:val="single" w:sz="4" w:space="0" w:color="auto"/>
            </w:tcBorders>
            <w:vAlign w:val="center"/>
          </w:tcPr>
          <w:p w14:paraId="54E2DC8B" w14:textId="77777777" w:rsidR="00AA7344" w:rsidRPr="001B0F7A" w:rsidRDefault="00AA7344" w:rsidP="00AA7344">
            <w:pPr>
              <w:pStyle w:val="TAC"/>
              <w:rPr>
                <w:ins w:id="108" w:author="R4-1815212" w:date="2019-01-29T09:39:00Z"/>
              </w:rPr>
            </w:pPr>
            <w:ins w:id="109" w:author="R4-1815212" w:date="2019-01-29T09:39:00Z">
              <w:r w:rsidRPr="001B0F7A">
                <w:rPr>
                  <w:rFonts w:eastAsia="MS Mincho" w:cs="Arial"/>
                  <w:lang w:eastAsia="ja-JP"/>
                </w:rPr>
                <w:t>DC_3-18_n77</w:t>
              </w:r>
            </w:ins>
          </w:p>
        </w:tc>
        <w:tc>
          <w:tcPr>
            <w:tcW w:w="1703" w:type="dxa"/>
            <w:tcBorders>
              <w:top w:val="single" w:sz="4" w:space="0" w:color="auto"/>
              <w:left w:val="single" w:sz="4" w:space="0" w:color="auto"/>
              <w:bottom w:val="single" w:sz="4" w:space="0" w:color="auto"/>
              <w:right w:val="single" w:sz="4" w:space="0" w:color="auto"/>
            </w:tcBorders>
            <w:vAlign w:val="center"/>
          </w:tcPr>
          <w:p w14:paraId="1E33B3AA" w14:textId="77777777" w:rsidR="00AA7344" w:rsidRPr="001B0F7A" w:rsidRDefault="00AA7344" w:rsidP="00AA7344">
            <w:pPr>
              <w:pStyle w:val="TAC"/>
              <w:rPr>
                <w:ins w:id="110" w:author="R4-1815212" w:date="2019-01-29T09:39:00Z"/>
              </w:rPr>
            </w:pPr>
            <w:ins w:id="111" w:author="R4-1815212" w:date="2019-01-29T09:39:00Z">
              <w:r w:rsidRPr="001B0F7A">
                <w:rPr>
                  <w:rFonts w:eastAsia="MS Mincho"/>
                  <w:lang w:eastAsia="ja-JP"/>
                </w:rPr>
                <w:t>CA_3-18</w:t>
              </w:r>
            </w:ins>
          </w:p>
        </w:tc>
        <w:tc>
          <w:tcPr>
            <w:tcW w:w="2058" w:type="dxa"/>
            <w:tcBorders>
              <w:top w:val="single" w:sz="4" w:space="0" w:color="auto"/>
              <w:left w:val="single" w:sz="4" w:space="0" w:color="auto"/>
              <w:bottom w:val="single" w:sz="4" w:space="0" w:color="auto"/>
              <w:right w:val="single" w:sz="4" w:space="0" w:color="auto"/>
            </w:tcBorders>
            <w:vAlign w:val="center"/>
          </w:tcPr>
          <w:p w14:paraId="40803B34" w14:textId="77777777" w:rsidR="00AA7344" w:rsidRPr="001B0F7A" w:rsidRDefault="00AA7344" w:rsidP="00AA7344">
            <w:pPr>
              <w:pStyle w:val="TAC"/>
              <w:rPr>
                <w:ins w:id="112" w:author="R4-1815212" w:date="2019-01-29T09:39:00Z"/>
                <w:rFonts w:eastAsia="MS Mincho"/>
              </w:rPr>
            </w:pPr>
            <w:ins w:id="113" w:author="R4-1815212" w:date="2019-01-29T09:39:00Z">
              <w:r w:rsidRPr="001B0F7A">
                <w:rPr>
                  <w:rFonts w:eastAsia="MS Mincho"/>
                  <w:lang w:eastAsia="ja-JP"/>
                </w:rPr>
                <w:t>n77</w:t>
              </w:r>
            </w:ins>
          </w:p>
        </w:tc>
        <w:tc>
          <w:tcPr>
            <w:tcW w:w="2016" w:type="dxa"/>
            <w:tcBorders>
              <w:top w:val="single" w:sz="4" w:space="0" w:color="auto"/>
              <w:left w:val="single" w:sz="4" w:space="0" w:color="auto"/>
              <w:bottom w:val="single" w:sz="4" w:space="0" w:color="auto"/>
              <w:right w:val="single" w:sz="4" w:space="0" w:color="auto"/>
            </w:tcBorders>
            <w:vAlign w:val="center"/>
          </w:tcPr>
          <w:p w14:paraId="126C0772" w14:textId="77777777" w:rsidR="00AA7344" w:rsidRPr="001B0F7A" w:rsidRDefault="00AA7344" w:rsidP="00AA7344">
            <w:pPr>
              <w:pStyle w:val="TAC"/>
              <w:rPr>
                <w:ins w:id="114" w:author="R4-1815212" w:date="2019-01-29T09:39:00Z"/>
                <w:rFonts w:eastAsia="MS Mincho"/>
              </w:rPr>
            </w:pPr>
            <w:ins w:id="115" w:author="R4-1815212" w:date="2019-01-29T09:39:00Z">
              <w:r w:rsidRPr="001B0F7A">
                <w:rPr>
                  <w:rFonts w:eastAsia="MS Mincho" w:cs="Arial"/>
                  <w:lang w:eastAsia="ja-JP"/>
                </w:rPr>
                <w:t>DC_3_n77</w:t>
              </w:r>
            </w:ins>
          </w:p>
        </w:tc>
      </w:tr>
      <w:tr w:rsidR="00AA7344" w:rsidRPr="001B0F7A" w14:paraId="3344CC2D" w14:textId="77777777" w:rsidTr="00D40363">
        <w:trPr>
          <w:trHeight w:val="288"/>
          <w:jc w:val="center"/>
          <w:ins w:id="116" w:author="R4-1815212" w:date="2019-01-29T09:39:00Z"/>
        </w:trPr>
        <w:tc>
          <w:tcPr>
            <w:tcW w:w="2515" w:type="dxa"/>
            <w:tcBorders>
              <w:top w:val="single" w:sz="4" w:space="0" w:color="auto"/>
              <w:left w:val="single" w:sz="4" w:space="0" w:color="auto"/>
              <w:bottom w:val="single" w:sz="4" w:space="0" w:color="auto"/>
              <w:right w:val="single" w:sz="4" w:space="0" w:color="auto"/>
            </w:tcBorders>
            <w:vAlign w:val="center"/>
          </w:tcPr>
          <w:p w14:paraId="51AA43A1" w14:textId="77777777" w:rsidR="00AA7344" w:rsidRPr="001B0F7A" w:rsidRDefault="00AA7344" w:rsidP="00AA7344">
            <w:pPr>
              <w:pStyle w:val="TAC"/>
              <w:rPr>
                <w:ins w:id="117" w:author="R4-1815212" w:date="2019-01-29T09:39:00Z"/>
              </w:rPr>
            </w:pPr>
            <w:ins w:id="118" w:author="R4-1815212" w:date="2019-01-29T09:39:00Z">
              <w:r w:rsidRPr="001B0F7A">
                <w:rPr>
                  <w:rFonts w:cs="Arial"/>
                  <w:lang w:eastAsia="ja-JP"/>
                </w:rPr>
                <w:t>DC_3-18_n78</w:t>
              </w:r>
            </w:ins>
          </w:p>
        </w:tc>
        <w:tc>
          <w:tcPr>
            <w:tcW w:w="1703" w:type="dxa"/>
            <w:tcBorders>
              <w:top w:val="single" w:sz="4" w:space="0" w:color="auto"/>
              <w:left w:val="single" w:sz="4" w:space="0" w:color="auto"/>
              <w:bottom w:val="single" w:sz="4" w:space="0" w:color="auto"/>
              <w:right w:val="single" w:sz="4" w:space="0" w:color="auto"/>
            </w:tcBorders>
            <w:vAlign w:val="center"/>
          </w:tcPr>
          <w:p w14:paraId="0BF15501" w14:textId="77777777" w:rsidR="00AA7344" w:rsidRPr="001B0F7A" w:rsidRDefault="00AA7344" w:rsidP="00AA7344">
            <w:pPr>
              <w:pStyle w:val="TAC"/>
              <w:rPr>
                <w:ins w:id="119" w:author="R4-1815212" w:date="2019-01-29T09:39:00Z"/>
              </w:rPr>
            </w:pPr>
            <w:ins w:id="120" w:author="R4-1815212" w:date="2019-01-29T09:39:00Z">
              <w:r w:rsidRPr="001B0F7A">
                <w:rPr>
                  <w:lang w:eastAsia="ja-JP"/>
                </w:rPr>
                <w:t>CA_3-18</w:t>
              </w:r>
            </w:ins>
          </w:p>
        </w:tc>
        <w:tc>
          <w:tcPr>
            <w:tcW w:w="2058" w:type="dxa"/>
            <w:tcBorders>
              <w:top w:val="single" w:sz="4" w:space="0" w:color="auto"/>
              <w:left w:val="single" w:sz="4" w:space="0" w:color="auto"/>
              <w:bottom w:val="single" w:sz="4" w:space="0" w:color="auto"/>
              <w:right w:val="single" w:sz="4" w:space="0" w:color="auto"/>
            </w:tcBorders>
            <w:vAlign w:val="center"/>
          </w:tcPr>
          <w:p w14:paraId="4456AEDA" w14:textId="77777777" w:rsidR="00AA7344" w:rsidRPr="001B0F7A" w:rsidRDefault="00AA7344" w:rsidP="00AA7344">
            <w:pPr>
              <w:pStyle w:val="TAC"/>
              <w:rPr>
                <w:ins w:id="121" w:author="R4-1815212" w:date="2019-01-29T09:39:00Z"/>
                <w:rFonts w:eastAsia="MS Mincho"/>
              </w:rPr>
            </w:pPr>
            <w:ins w:id="122" w:author="R4-1815212" w:date="2019-01-29T09:39:00Z">
              <w:r w:rsidRPr="001B0F7A">
                <w:rPr>
                  <w:lang w:eastAsia="ja-JP"/>
                </w:rPr>
                <w:t>n78</w:t>
              </w:r>
            </w:ins>
          </w:p>
        </w:tc>
        <w:tc>
          <w:tcPr>
            <w:tcW w:w="2016" w:type="dxa"/>
            <w:tcBorders>
              <w:top w:val="single" w:sz="4" w:space="0" w:color="auto"/>
              <w:left w:val="single" w:sz="4" w:space="0" w:color="auto"/>
              <w:bottom w:val="single" w:sz="4" w:space="0" w:color="auto"/>
              <w:right w:val="single" w:sz="4" w:space="0" w:color="auto"/>
            </w:tcBorders>
            <w:vAlign w:val="center"/>
          </w:tcPr>
          <w:p w14:paraId="4C7EB078" w14:textId="77777777" w:rsidR="00AA7344" w:rsidRPr="001B0F7A" w:rsidRDefault="00AA7344" w:rsidP="00AA7344">
            <w:pPr>
              <w:pStyle w:val="TAC"/>
              <w:rPr>
                <w:ins w:id="123" w:author="R4-1815212" w:date="2019-01-29T09:39:00Z"/>
                <w:rFonts w:eastAsia="MS Mincho"/>
              </w:rPr>
            </w:pPr>
            <w:ins w:id="124" w:author="R4-1815212" w:date="2019-01-29T09:39:00Z">
              <w:r w:rsidRPr="001B0F7A">
                <w:rPr>
                  <w:rFonts w:eastAsia="MS Mincho" w:cs="Arial"/>
                  <w:lang w:eastAsia="ja-JP"/>
                </w:rPr>
                <w:t>DC_3_n78</w:t>
              </w:r>
            </w:ins>
          </w:p>
        </w:tc>
      </w:tr>
      <w:tr w:rsidR="00AA7344" w:rsidRPr="001B0F7A" w14:paraId="17B0303D" w14:textId="77777777" w:rsidTr="00D40363">
        <w:trPr>
          <w:trHeight w:val="288"/>
          <w:jc w:val="center"/>
          <w:ins w:id="125" w:author="R4-1814264" w:date="2019-01-28T09:17:00Z"/>
        </w:trPr>
        <w:tc>
          <w:tcPr>
            <w:tcW w:w="2515" w:type="dxa"/>
            <w:tcBorders>
              <w:top w:val="single" w:sz="4" w:space="0" w:color="auto"/>
              <w:left w:val="single" w:sz="4" w:space="0" w:color="auto"/>
              <w:bottom w:val="single" w:sz="4" w:space="0" w:color="auto"/>
              <w:right w:val="single" w:sz="4" w:space="0" w:color="auto"/>
            </w:tcBorders>
            <w:vAlign w:val="center"/>
          </w:tcPr>
          <w:p w14:paraId="7159B95B" w14:textId="77777777" w:rsidR="00AA7344" w:rsidRPr="001B0F7A" w:rsidRDefault="00AA7344" w:rsidP="00AA7344">
            <w:pPr>
              <w:pStyle w:val="TAC"/>
              <w:rPr>
                <w:ins w:id="126" w:author="R4-1814264" w:date="2019-01-28T09:17:00Z"/>
              </w:rPr>
            </w:pPr>
            <w:ins w:id="127" w:author="R4-1814264" w:date="2019-01-28T09:17:00Z">
              <w:r w:rsidRPr="001B0F7A">
                <w:rPr>
                  <w:rFonts w:cs="Arial"/>
                  <w:lang w:eastAsia="ja-JP"/>
                </w:rPr>
                <w:t>DC_3-18_n79</w:t>
              </w:r>
            </w:ins>
          </w:p>
        </w:tc>
        <w:tc>
          <w:tcPr>
            <w:tcW w:w="1703" w:type="dxa"/>
            <w:tcBorders>
              <w:top w:val="single" w:sz="4" w:space="0" w:color="auto"/>
              <w:left w:val="single" w:sz="4" w:space="0" w:color="auto"/>
              <w:bottom w:val="single" w:sz="4" w:space="0" w:color="auto"/>
              <w:right w:val="single" w:sz="4" w:space="0" w:color="auto"/>
            </w:tcBorders>
            <w:vAlign w:val="center"/>
          </w:tcPr>
          <w:p w14:paraId="1A28BE30" w14:textId="77777777" w:rsidR="00AA7344" w:rsidRPr="001B0F7A" w:rsidRDefault="00AA7344" w:rsidP="00AA7344">
            <w:pPr>
              <w:pStyle w:val="TAC"/>
              <w:rPr>
                <w:ins w:id="128" w:author="R4-1814264" w:date="2019-01-28T09:17:00Z"/>
              </w:rPr>
            </w:pPr>
            <w:ins w:id="129" w:author="R4-1814264" w:date="2019-01-28T09:17:00Z">
              <w:r w:rsidRPr="001B0F7A">
                <w:rPr>
                  <w:lang w:eastAsia="ja-JP"/>
                </w:rPr>
                <w:t>CA_3-18</w:t>
              </w:r>
            </w:ins>
          </w:p>
        </w:tc>
        <w:tc>
          <w:tcPr>
            <w:tcW w:w="2058" w:type="dxa"/>
            <w:tcBorders>
              <w:top w:val="single" w:sz="4" w:space="0" w:color="auto"/>
              <w:left w:val="single" w:sz="4" w:space="0" w:color="auto"/>
              <w:bottom w:val="single" w:sz="4" w:space="0" w:color="auto"/>
              <w:right w:val="single" w:sz="4" w:space="0" w:color="auto"/>
            </w:tcBorders>
            <w:vAlign w:val="center"/>
          </w:tcPr>
          <w:p w14:paraId="28150118" w14:textId="77777777" w:rsidR="00AA7344" w:rsidRPr="001B0F7A" w:rsidRDefault="00AA7344" w:rsidP="00AA7344">
            <w:pPr>
              <w:pStyle w:val="TAC"/>
              <w:rPr>
                <w:ins w:id="130" w:author="R4-1814264" w:date="2019-01-28T09:17:00Z"/>
                <w:rFonts w:eastAsia="MS Mincho"/>
              </w:rPr>
            </w:pPr>
            <w:ins w:id="131" w:author="R4-1814264" w:date="2019-01-28T09:17:00Z">
              <w:r w:rsidRPr="001B0F7A">
                <w:rPr>
                  <w:lang w:eastAsia="ja-JP"/>
                </w:rPr>
                <w:t>n79</w:t>
              </w:r>
            </w:ins>
          </w:p>
        </w:tc>
        <w:tc>
          <w:tcPr>
            <w:tcW w:w="2016" w:type="dxa"/>
            <w:tcBorders>
              <w:top w:val="single" w:sz="4" w:space="0" w:color="auto"/>
              <w:left w:val="single" w:sz="4" w:space="0" w:color="auto"/>
              <w:bottom w:val="single" w:sz="4" w:space="0" w:color="auto"/>
              <w:right w:val="single" w:sz="4" w:space="0" w:color="auto"/>
            </w:tcBorders>
            <w:vAlign w:val="center"/>
          </w:tcPr>
          <w:p w14:paraId="48D7BE66" w14:textId="77777777" w:rsidR="00AA7344" w:rsidRPr="001B0F7A" w:rsidRDefault="00AA7344" w:rsidP="00AA7344">
            <w:pPr>
              <w:pStyle w:val="TAC"/>
              <w:rPr>
                <w:ins w:id="132" w:author="R4-1814264" w:date="2019-01-28T09:17:00Z"/>
                <w:rFonts w:eastAsia="MS Mincho"/>
              </w:rPr>
            </w:pPr>
            <w:ins w:id="133" w:author="R4-1814264" w:date="2019-01-28T09:17:00Z">
              <w:r w:rsidRPr="001B0F7A">
                <w:rPr>
                  <w:rFonts w:eastAsia="Malgun Gothic"/>
                  <w:lang w:eastAsia="ko-KR"/>
                </w:rPr>
                <w:t>No</w:t>
              </w:r>
            </w:ins>
          </w:p>
        </w:tc>
      </w:tr>
      <w:tr w:rsidR="00AA7344" w:rsidRPr="001B0F7A" w14:paraId="514599D7"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D375E30" w14:textId="77777777" w:rsidR="00AA7344" w:rsidRPr="001B0F7A" w:rsidRDefault="00AA7344" w:rsidP="00AA7344">
            <w:pPr>
              <w:pStyle w:val="TAC"/>
            </w:pPr>
            <w:r w:rsidRPr="001B0F7A">
              <w:t>DC_3-19_n77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302542F6" w14:textId="77777777" w:rsidR="00AA7344" w:rsidRPr="001B0F7A" w:rsidRDefault="00AA7344" w:rsidP="00AA7344">
            <w:pPr>
              <w:pStyle w:val="TAC"/>
            </w:pPr>
            <w:r w:rsidRPr="001B0F7A">
              <w:t>C</w:t>
            </w:r>
            <w:r w:rsidRPr="001B0F7A">
              <w:rPr>
                <w:lang w:eastAsia="zh-CN"/>
              </w:rPr>
              <w:t>A</w:t>
            </w:r>
            <w:r w:rsidRPr="001B0F7A">
              <w:t>_3-19</w:t>
            </w:r>
          </w:p>
        </w:tc>
        <w:tc>
          <w:tcPr>
            <w:tcW w:w="2058" w:type="dxa"/>
            <w:tcBorders>
              <w:top w:val="single" w:sz="4" w:space="0" w:color="auto"/>
              <w:left w:val="single" w:sz="4" w:space="0" w:color="auto"/>
              <w:bottom w:val="single" w:sz="4" w:space="0" w:color="auto"/>
              <w:right w:val="single" w:sz="4" w:space="0" w:color="auto"/>
            </w:tcBorders>
            <w:vAlign w:val="center"/>
          </w:tcPr>
          <w:p w14:paraId="2086A3F2" w14:textId="77777777" w:rsidR="00AA7344" w:rsidRPr="001B0F7A" w:rsidRDefault="00AA7344" w:rsidP="00AA7344">
            <w:pPr>
              <w:pStyle w:val="TAC"/>
              <w:rPr>
                <w:rFonts w:eastAsia="MS Mincho"/>
              </w:rPr>
            </w:pPr>
            <w:r w:rsidRPr="001B0F7A">
              <w:t>n7</w:t>
            </w:r>
            <w:r w:rsidRPr="001B0F7A">
              <w:rPr>
                <w:lang w:eastAsia="zh-CN"/>
              </w:rPr>
              <w:t>7</w:t>
            </w:r>
          </w:p>
        </w:tc>
        <w:tc>
          <w:tcPr>
            <w:tcW w:w="2016" w:type="dxa"/>
            <w:tcBorders>
              <w:top w:val="single" w:sz="4" w:space="0" w:color="auto"/>
              <w:left w:val="single" w:sz="4" w:space="0" w:color="auto"/>
              <w:bottom w:val="single" w:sz="4" w:space="0" w:color="auto"/>
              <w:right w:val="single" w:sz="4" w:space="0" w:color="auto"/>
            </w:tcBorders>
            <w:vAlign w:val="center"/>
          </w:tcPr>
          <w:p w14:paraId="684C46D0" w14:textId="77777777" w:rsidR="00AA7344" w:rsidRPr="001B0F7A" w:rsidRDefault="00AA7344" w:rsidP="00AA7344">
            <w:pPr>
              <w:pStyle w:val="TAC"/>
              <w:rPr>
                <w:rFonts w:eastAsia="MS Mincho"/>
              </w:rPr>
            </w:pPr>
            <w:r w:rsidRPr="001B0F7A">
              <w:rPr>
                <w:rFonts w:eastAsia="Malgun Gothic"/>
                <w:lang w:eastAsia="ko-KR"/>
              </w:rPr>
              <w:t>DC_3_n77</w:t>
            </w:r>
          </w:p>
        </w:tc>
      </w:tr>
      <w:tr w:rsidR="00AA7344" w:rsidRPr="001B0F7A" w14:paraId="23E2562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62BA5BE" w14:textId="77777777" w:rsidR="00AA7344" w:rsidRPr="001B0F7A" w:rsidRDefault="00AA7344" w:rsidP="00AA7344">
            <w:pPr>
              <w:pStyle w:val="TAC"/>
            </w:pPr>
            <w:r w:rsidRPr="001B0F7A">
              <w:t>DC_3-19_n78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38265A9" w14:textId="77777777" w:rsidR="00AA7344" w:rsidRPr="001B0F7A" w:rsidRDefault="00AA7344" w:rsidP="00AA7344">
            <w:pPr>
              <w:pStyle w:val="TAC"/>
            </w:pPr>
            <w:r w:rsidRPr="001B0F7A">
              <w:t>C</w:t>
            </w:r>
            <w:r w:rsidRPr="001B0F7A">
              <w:rPr>
                <w:lang w:eastAsia="zh-CN"/>
              </w:rPr>
              <w:t>A</w:t>
            </w:r>
            <w:r w:rsidRPr="001B0F7A">
              <w:t>_3-19</w:t>
            </w:r>
          </w:p>
        </w:tc>
        <w:tc>
          <w:tcPr>
            <w:tcW w:w="2058" w:type="dxa"/>
            <w:tcBorders>
              <w:top w:val="single" w:sz="4" w:space="0" w:color="auto"/>
              <w:left w:val="single" w:sz="4" w:space="0" w:color="auto"/>
              <w:bottom w:val="single" w:sz="4" w:space="0" w:color="auto"/>
              <w:right w:val="single" w:sz="4" w:space="0" w:color="auto"/>
            </w:tcBorders>
            <w:vAlign w:val="center"/>
          </w:tcPr>
          <w:p w14:paraId="3C82ACC8" w14:textId="77777777" w:rsidR="00AA7344" w:rsidRPr="001B0F7A" w:rsidRDefault="00AA7344" w:rsidP="00AA7344">
            <w:pPr>
              <w:pStyle w:val="TAC"/>
              <w:rPr>
                <w:rFonts w:eastAsia="MS Mincho"/>
              </w:rPr>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7C2B4AD2" w14:textId="77777777" w:rsidR="00AA7344" w:rsidRPr="001B0F7A" w:rsidRDefault="00AA7344" w:rsidP="00AA7344">
            <w:pPr>
              <w:pStyle w:val="TAC"/>
              <w:rPr>
                <w:rFonts w:eastAsia="MS Mincho"/>
              </w:rPr>
            </w:pPr>
            <w:r w:rsidRPr="001B0F7A">
              <w:rPr>
                <w:rFonts w:eastAsia="Malgun Gothic"/>
                <w:lang w:eastAsia="ko-KR"/>
              </w:rPr>
              <w:t>DC_3_n78</w:t>
            </w:r>
          </w:p>
        </w:tc>
      </w:tr>
      <w:tr w:rsidR="00AA7344" w:rsidRPr="001B0F7A" w14:paraId="6F77F272"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D0FAD06" w14:textId="77777777" w:rsidR="00AA7344" w:rsidRPr="001B0F7A" w:rsidRDefault="00AA7344" w:rsidP="00AA7344">
            <w:pPr>
              <w:pStyle w:val="TAC"/>
            </w:pPr>
            <w:r w:rsidRPr="001B0F7A">
              <w:t>DC_3-19_n79</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1D6D8205" w14:textId="77777777" w:rsidR="00AA7344" w:rsidRPr="001B0F7A" w:rsidRDefault="00AA7344" w:rsidP="00AA7344">
            <w:pPr>
              <w:pStyle w:val="TAC"/>
            </w:pPr>
            <w:r w:rsidRPr="001B0F7A">
              <w:t>C</w:t>
            </w:r>
            <w:r w:rsidRPr="001B0F7A">
              <w:rPr>
                <w:lang w:eastAsia="zh-CN"/>
              </w:rPr>
              <w:t>A</w:t>
            </w:r>
            <w:r w:rsidRPr="001B0F7A">
              <w:t>_3-19</w:t>
            </w:r>
          </w:p>
        </w:tc>
        <w:tc>
          <w:tcPr>
            <w:tcW w:w="2058" w:type="dxa"/>
            <w:tcBorders>
              <w:top w:val="single" w:sz="4" w:space="0" w:color="auto"/>
              <w:left w:val="single" w:sz="4" w:space="0" w:color="auto"/>
              <w:bottom w:val="single" w:sz="4" w:space="0" w:color="auto"/>
              <w:right w:val="single" w:sz="4" w:space="0" w:color="auto"/>
            </w:tcBorders>
            <w:vAlign w:val="center"/>
          </w:tcPr>
          <w:p w14:paraId="0D21AE32" w14:textId="77777777" w:rsidR="00AA7344" w:rsidRPr="001B0F7A" w:rsidRDefault="00AA7344" w:rsidP="00AA7344">
            <w:pPr>
              <w:pStyle w:val="TAC"/>
              <w:rPr>
                <w:rFonts w:eastAsia="MS Mincho"/>
              </w:rPr>
            </w:pPr>
            <w:r w:rsidRPr="001B0F7A">
              <w:t>n7</w:t>
            </w:r>
            <w:r w:rsidRPr="001B0F7A">
              <w:rPr>
                <w:lang w:eastAsia="zh-CN"/>
              </w:rPr>
              <w:t>9</w:t>
            </w:r>
          </w:p>
        </w:tc>
        <w:tc>
          <w:tcPr>
            <w:tcW w:w="2016" w:type="dxa"/>
            <w:tcBorders>
              <w:top w:val="single" w:sz="4" w:space="0" w:color="auto"/>
              <w:left w:val="single" w:sz="4" w:space="0" w:color="auto"/>
              <w:bottom w:val="single" w:sz="4" w:space="0" w:color="auto"/>
              <w:right w:val="single" w:sz="4" w:space="0" w:color="auto"/>
            </w:tcBorders>
            <w:vAlign w:val="center"/>
          </w:tcPr>
          <w:p w14:paraId="6024665D" w14:textId="77777777" w:rsidR="00AA7344" w:rsidRPr="001B0F7A" w:rsidRDefault="00AA7344" w:rsidP="00AA7344">
            <w:pPr>
              <w:pStyle w:val="TAC"/>
              <w:rPr>
                <w:rFonts w:eastAsia="MS Mincho"/>
              </w:rPr>
            </w:pPr>
            <w:r w:rsidRPr="001B0F7A">
              <w:rPr>
                <w:rFonts w:eastAsia="Malgun Gothic"/>
                <w:lang w:eastAsia="ko-KR"/>
              </w:rPr>
              <w:t>No</w:t>
            </w:r>
          </w:p>
        </w:tc>
      </w:tr>
      <w:tr w:rsidR="00AA7344" w:rsidRPr="001B0F7A" w14:paraId="7F69A4B5"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79CF87F" w14:textId="77777777" w:rsidR="00AA7344" w:rsidRPr="001B0F7A" w:rsidRDefault="00AA7344" w:rsidP="00AA7344">
            <w:pPr>
              <w:pStyle w:val="TAC"/>
            </w:pPr>
            <w:r w:rsidRPr="001B0F7A">
              <w:t>DC_3-20_n28</w:t>
            </w:r>
            <w:r w:rsidRPr="001B0F7A">
              <w:rPr>
                <w:vertAlign w:val="superscript"/>
              </w:rPr>
              <w:t>2,3</w:t>
            </w:r>
          </w:p>
        </w:tc>
        <w:tc>
          <w:tcPr>
            <w:tcW w:w="1703" w:type="dxa"/>
            <w:tcBorders>
              <w:top w:val="single" w:sz="4" w:space="0" w:color="auto"/>
              <w:left w:val="single" w:sz="4" w:space="0" w:color="auto"/>
              <w:bottom w:val="single" w:sz="4" w:space="0" w:color="auto"/>
              <w:right w:val="single" w:sz="4" w:space="0" w:color="auto"/>
            </w:tcBorders>
            <w:vAlign w:val="center"/>
          </w:tcPr>
          <w:p w14:paraId="0BF60E5C" w14:textId="77777777" w:rsidR="00AA7344" w:rsidRPr="001B0F7A" w:rsidRDefault="00AA7344" w:rsidP="00AA7344">
            <w:pPr>
              <w:pStyle w:val="TAC"/>
            </w:pPr>
            <w:r w:rsidRPr="001B0F7A">
              <w:t>CA_3-20</w:t>
            </w:r>
          </w:p>
        </w:tc>
        <w:tc>
          <w:tcPr>
            <w:tcW w:w="2058" w:type="dxa"/>
            <w:tcBorders>
              <w:top w:val="single" w:sz="4" w:space="0" w:color="auto"/>
              <w:left w:val="single" w:sz="4" w:space="0" w:color="auto"/>
              <w:bottom w:val="single" w:sz="4" w:space="0" w:color="auto"/>
              <w:right w:val="single" w:sz="4" w:space="0" w:color="auto"/>
            </w:tcBorders>
            <w:vAlign w:val="center"/>
          </w:tcPr>
          <w:p w14:paraId="79919A50" w14:textId="77777777" w:rsidR="00AA7344" w:rsidRPr="001B0F7A" w:rsidRDefault="00AA7344" w:rsidP="00AA7344">
            <w:pPr>
              <w:pStyle w:val="TAC"/>
            </w:pPr>
            <w:r w:rsidRPr="001B0F7A">
              <w:t>n28</w:t>
            </w:r>
          </w:p>
        </w:tc>
        <w:tc>
          <w:tcPr>
            <w:tcW w:w="2016" w:type="dxa"/>
            <w:tcBorders>
              <w:top w:val="single" w:sz="4" w:space="0" w:color="auto"/>
              <w:left w:val="single" w:sz="4" w:space="0" w:color="auto"/>
              <w:bottom w:val="single" w:sz="4" w:space="0" w:color="auto"/>
              <w:right w:val="single" w:sz="4" w:space="0" w:color="auto"/>
            </w:tcBorders>
            <w:vAlign w:val="center"/>
          </w:tcPr>
          <w:p w14:paraId="61D9E66C" w14:textId="77777777" w:rsidR="00AA7344" w:rsidRPr="001B0F7A" w:rsidRDefault="00AA7344" w:rsidP="00AA7344">
            <w:pPr>
              <w:pStyle w:val="TAC"/>
              <w:rPr>
                <w:rFonts w:eastAsia="MS Mincho"/>
              </w:rPr>
            </w:pPr>
            <w:r w:rsidRPr="001B0F7A">
              <w:rPr>
                <w:rFonts w:eastAsia="MS Mincho"/>
              </w:rPr>
              <w:t>No</w:t>
            </w:r>
          </w:p>
        </w:tc>
      </w:tr>
      <w:tr w:rsidR="00AA7344" w:rsidRPr="001B0F7A" w14:paraId="57AC5691"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2E0AE0A" w14:textId="77777777" w:rsidR="00AA7344" w:rsidRPr="001B0F7A" w:rsidRDefault="00AA7344" w:rsidP="00AA7344">
            <w:pPr>
              <w:pStyle w:val="TAC"/>
            </w:pPr>
            <w:r w:rsidRPr="001B0F7A">
              <w:t>DC_3-2</w:t>
            </w:r>
            <w:r w:rsidRPr="001B0F7A">
              <w:rPr>
                <w:lang w:eastAsia="zh-CN"/>
              </w:rPr>
              <w:t>0</w:t>
            </w:r>
            <w:r w:rsidRPr="001B0F7A">
              <w:t>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508179E4" w14:textId="77777777" w:rsidR="00AA7344" w:rsidRPr="001B0F7A" w:rsidRDefault="00AA7344" w:rsidP="00AA7344">
            <w:pPr>
              <w:pStyle w:val="TAC"/>
            </w:pPr>
            <w:r w:rsidRPr="001B0F7A">
              <w:t>C</w:t>
            </w:r>
            <w:r w:rsidRPr="001B0F7A">
              <w:rPr>
                <w:lang w:eastAsia="zh-CN"/>
              </w:rPr>
              <w:t>A</w:t>
            </w:r>
            <w:r w:rsidRPr="001B0F7A">
              <w:t>_3-</w:t>
            </w:r>
            <w:r w:rsidRPr="001B0F7A">
              <w:rPr>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14:paraId="122E0BE1" w14:textId="77777777" w:rsidR="00AA7344" w:rsidRPr="001B0F7A" w:rsidRDefault="00AA7344" w:rsidP="00AA7344">
            <w:pPr>
              <w:pStyle w:val="TAC"/>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0B8A675F"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002291C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981D537" w14:textId="77777777" w:rsidR="00AA7344" w:rsidRPr="001B0F7A" w:rsidRDefault="00AA7344" w:rsidP="00AA7344">
            <w:pPr>
              <w:pStyle w:val="TAC"/>
            </w:pPr>
            <w:r w:rsidRPr="001B0F7A">
              <w:t>DC_3-21_n77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54DD5EF8" w14:textId="77777777" w:rsidR="00AA7344" w:rsidRPr="001B0F7A" w:rsidRDefault="00AA7344" w:rsidP="00AA7344">
            <w:pPr>
              <w:pStyle w:val="TAC"/>
            </w:pPr>
            <w:r w:rsidRPr="001B0F7A">
              <w:t>C</w:t>
            </w:r>
            <w:r w:rsidRPr="001B0F7A">
              <w:rPr>
                <w:lang w:eastAsia="zh-CN"/>
              </w:rPr>
              <w:t>A</w:t>
            </w:r>
            <w:r w:rsidRPr="001B0F7A">
              <w:t>_3-</w:t>
            </w:r>
            <w:r w:rsidRPr="001B0F7A">
              <w:rPr>
                <w:lang w:eastAsia="zh-CN"/>
              </w:rPr>
              <w:t>21</w:t>
            </w:r>
          </w:p>
        </w:tc>
        <w:tc>
          <w:tcPr>
            <w:tcW w:w="2058" w:type="dxa"/>
            <w:tcBorders>
              <w:top w:val="single" w:sz="4" w:space="0" w:color="auto"/>
              <w:left w:val="single" w:sz="4" w:space="0" w:color="auto"/>
              <w:bottom w:val="single" w:sz="4" w:space="0" w:color="auto"/>
              <w:right w:val="single" w:sz="4" w:space="0" w:color="auto"/>
            </w:tcBorders>
            <w:vAlign w:val="center"/>
          </w:tcPr>
          <w:p w14:paraId="4B912E94" w14:textId="77777777" w:rsidR="00AA7344" w:rsidRPr="001B0F7A" w:rsidRDefault="00AA7344" w:rsidP="00AA7344">
            <w:pPr>
              <w:pStyle w:val="TAC"/>
            </w:pPr>
            <w:r w:rsidRPr="001B0F7A">
              <w:t>n7</w:t>
            </w:r>
            <w:r w:rsidRPr="001B0F7A">
              <w:rPr>
                <w:lang w:eastAsia="zh-CN"/>
              </w:rPr>
              <w:t>7</w:t>
            </w:r>
          </w:p>
        </w:tc>
        <w:tc>
          <w:tcPr>
            <w:tcW w:w="2016" w:type="dxa"/>
            <w:tcBorders>
              <w:top w:val="single" w:sz="4" w:space="0" w:color="auto"/>
              <w:left w:val="single" w:sz="4" w:space="0" w:color="auto"/>
              <w:bottom w:val="single" w:sz="4" w:space="0" w:color="auto"/>
              <w:right w:val="single" w:sz="4" w:space="0" w:color="auto"/>
            </w:tcBorders>
            <w:vAlign w:val="center"/>
          </w:tcPr>
          <w:p w14:paraId="1BB4BF7B" w14:textId="77777777" w:rsidR="00AA7344" w:rsidRPr="001B0F7A" w:rsidRDefault="00AA7344" w:rsidP="00AA7344">
            <w:pPr>
              <w:pStyle w:val="TAC"/>
              <w:rPr>
                <w:rFonts w:eastAsia="MS Mincho"/>
              </w:rPr>
            </w:pPr>
            <w:r w:rsidRPr="001B0F7A">
              <w:rPr>
                <w:rFonts w:eastAsia="MS Mincho"/>
              </w:rPr>
              <w:t>DC_3_n77</w:t>
            </w:r>
          </w:p>
        </w:tc>
      </w:tr>
      <w:tr w:rsidR="00AA7344" w:rsidRPr="001B0F7A" w14:paraId="79E4AB3F"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93E31D7" w14:textId="77777777" w:rsidR="00AA7344" w:rsidRPr="001B0F7A" w:rsidRDefault="00AA7344" w:rsidP="00AA7344">
            <w:pPr>
              <w:pStyle w:val="TAC"/>
            </w:pPr>
            <w:r w:rsidRPr="001B0F7A">
              <w:t>DC_3-21_n78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720ADCB2" w14:textId="77777777" w:rsidR="00AA7344" w:rsidRPr="001B0F7A" w:rsidRDefault="00AA7344" w:rsidP="00AA7344">
            <w:pPr>
              <w:pStyle w:val="TAC"/>
            </w:pPr>
            <w:r w:rsidRPr="001B0F7A">
              <w:t>C</w:t>
            </w:r>
            <w:r w:rsidRPr="001B0F7A">
              <w:rPr>
                <w:lang w:eastAsia="zh-CN"/>
              </w:rPr>
              <w:t>A</w:t>
            </w:r>
            <w:r w:rsidRPr="001B0F7A">
              <w:t>_3-</w:t>
            </w:r>
            <w:r w:rsidRPr="001B0F7A">
              <w:rPr>
                <w:lang w:eastAsia="zh-CN"/>
              </w:rPr>
              <w:t>21</w:t>
            </w:r>
          </w:p>
        </w:tc>
        <w:tc>
          <w:tcPr>
            <w:tcW w:w="2058" w:type="dxa"/>
            <w:tcBorders>
              <w:top w:val="single" w:sz="4" w:space="0" w:color="auto"/>
              <w:left w:val="single" w:sz="4" w:space="0" w:color="auto"/>
              <w:bottom w:val="single" w:sz="4" w:space="0" w:color="auto"/>
              <w:right w:val="single" w:sz="4" w:space="0" w:color="auto"/>
            </w:tcBorders>
            <w:vAlign w:val="center"/>
          </w:tcPr>
          <w:p w14:paraId="25C18DDB" w14:textId="77777777" w:rsidR="00AA7344" w:rsidRPr="001B0F7A" w:rsidRDefault="00AA7344" w:rsidP="00AA7344">
            <w:pPr>
              <w:pStyle w:val="TAC"/>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0D6BC156"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174A3E2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48A9A21" w14:textId="77777777" w:rsidR="00AA7344" w:rsidRPr="001B0F7A" w:rsidRDefault="00AA7344" w:rsidP="00AA7344">
            <w:pPr>
              <w:pStyle w:val="TAC"/>
            </w:pPr>
            <w:r w:rsidRPr="001B0F7A">
              <w:t>DC_3-21_n79</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447C2C5" w14:textId="77777777" w:rsidR="00AA7344" w:rsidRPr="001B0F7A" w:rsidRDefault="00AA7344" w:rsidP="00AA7344">
            <w:pPr>
              <w:pStyle w:val="TAC"/>
            </w:pPr>
            <w:r w:rsidRPr="001B0F7A">
              <w:t>C</w:t>
            </w:r>
            <w:r w:rsidRPr="001B0F7A">
              <w:rPr>
                <w:lang w:eastAsia="zh-CN"/>
              </w:rPr>
              <w:t>A</w:t>
            </w:r>
            <w:r w:rsidRPr="001B0F7A">
              <w:t>_3-</w:t>
            </w:r>
            <w:r w:rsidRPr="001B0F7A">
              <w:rPr>
                <w:lang w:eastAsia="zh-CN"/>
              </w:rPr>
              <w:t>21</w:t>
            </w:r>
          </w:p>
        </w:tc>
        <w:tc>
          <w:tcPr>
            <w:tcW w:w="2058" w:type="dxa"/>
            <w:tcBorders>
              <w:top w:val="single" w:sz="4" w:space="0" w:color="auto"/>
              <w:left w:val="single" w:sz="4" w:space="0" w:color="auto"/>
              <w:bottom w:val="single" w:sz="4" w:space="0" w:color="auto"/>
              <w:right w:val="single" w:sz="4" w:space="0" w:color="auto"/>
            </w:tcBorders>
            <w:vAlign w:val="center"/>
          </w:tcPr>
          <w:p w14:paraId="3007F727" w14:textId="77777777" w:rsidR="00AA7344" w:rsidRPr="001B0F7A" w:rsidRDefault="00AA7344" w:rsidP="00AA7344">
            <w:pPr>
              <w:pStyle w:val="TAC"/>
            </w:pPr>
            <w:r w:rsidRPr="001B0F7A">
              <w:t>n7</w:t>
            </w:r>
            <w:r w:rsidRPr="001B0F7A">
              <w:rPr>
                <w:lang w:eastAsia="zh-CN"/>
              </w:rPr>
              <w:t>9</w:t>
            </w:r>
          </w:p>
        </w:tc>
        <w:tc>
          <w:tcPr>
            <w:tcW w:w="2016" w:type="dxa"/>
            <w:tcBorders>
              <w:top w:val="single" w:sz="4" w:space="0" w:color="auto"/>
              <w:left w:val="single" w:sz="4" w:space="0" w:color="auto"/>
              <w:bottom w:val="single" w:sz="4" w:space="0" w:color="auto"/>
              <w:right w:val="single" w:sz="4" w:space="0" w:color="auto"/>
            </w:tcBorders>
            <w:vAlign w:val="center"/>
          </w:tcPr>
          <w:p w14:paraId="3CA1691C" w14:textId="77777777" w:rsidR="00AA7344" w:rsidRPr="001B0F7A" w:rsidRDefault="00AA7344" w:rsidP="00AA7344">
            <w:pPr>
              <w:pStyle w:val="TAC"/>
              <w:rPr>
                <w:rFonts w:eastAsia="MS Mincho"/>
              </w:rPr>
            </w:pPr>
            <w:r w:rsidRPr="001B0F7A">
              <w:rPr>
                <w:rFonts w:eastAsia="MS Mincho"/>
              </w:rPr>
              <w:t>No</w:t>
            </w:r>
          </w:p>
        </w:tc>
      </w:tr>
      <w:tr w:rsidR="00AA7344" w:rsidRPr="001B0F7A" w14:paraId="79FB456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63E1B22" w14:textId="77777777" w:rsidR="00AA7344" w:rsidRPr="001B0F7A" w:rsidRDefault="00AA7344" w:rsidP="00AA7344">
            <w:pPr>
              <w:pStyle w:val="TAC"/>
            </w:pPr>
            <w:r w:rsidRPr="001B0F7A">
              <w:t>DC_3-28_n78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7A3A218" w14:textId="77777777" w:rsidR="00AA7344" w:rsidRPr="001B0F7A" w:rsidRDefault="00AA7344" w:rsidP="00AA7344">
            <w:pPr>
              <w:pStyle w:val="TAC"/>
            </w:pPr>
            <w:r w:rsidRPr="001B0F7A">
              <w:t>CA_3-28</w:t>
            </w:r>
          </w:p>
        </w:tc>
        <w:tc>
          <w:tcPr>
            <w:tcW w:w="2058" w:type="dxa"/>
            <w:tcBorders>
              <w:top w:val="single" w:sz="4" w:space="0" w:color="auto"/>
              <w:left w:val="single" w:sz="4" w:space="0" w:color="auto"/>
              <w:bottom w:val="single" w:sz="4" w:space="0" w:color="auto"/>
              <w:right w:val="single" w:sz="4" w:space="0" w:color="auto"/>
            </w:tcBorders>
            <w:vAlign w:val="center"/>
          </w:tcPr>
          <w:p w14:paraId="0B8E5C25" w14:textId="77777777" w:rsidR="00AA7344" w:rsidRPr="001B0F7A" w:rsidRDefault="00AA7344" w:rsidP="00AA7344">
            <w:pPr>
              <w:pStyle w:val="TAC"/>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6F71C0B8" w14:textId="77777777" w:rsidR="00AA7344" w:rsidRPr="001B0F7A" w:rsidRDefault="00AA7344" w:rsidP="00AA7344">
            <w:pPr>
              <w:pStyle w:val="TAC"/>
              <w:rPr>
                <w:rFonts w:eastAsia="MS Mincho"/>
              </w:rPr>
            </w:pPr>
            <w:ins w:id="134" w:author="R4-1814264" w:date="2019-01-28T09:18:00Z">
              <w:r w:rsidRPr="001B0F7A">
                <w:rPr>
                  <w:rFonts w:eastAsia="MS Mincho"/>
                </w:rPr>
                <w:t>DC_3_n78</w:t>
              </w:r>
            </w:ins>
            <w:del w:id="135" w:author="R4-1814264" w:date="2019-01-28T09:18:00Z">
              <w:r w:rsidRPr="001B0F7A" w:rsidDel="00290CF5">
                <w:rPr>
                  <w:rFonts w:eastAsia="MS Mincho"/>
                </w:rPr>
                <w:delText>No</w:delText>
              </w:r>
            </w:del>
          </w:p>
        </w:tc>
      </w:tr>
      <w:tr w:rsidR="00AA7344" w:rsidRPr="001B0F7A" w14:paraId="6B663DB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7A29CA5" w14:textId="77777777" w:rsidR="00AA7344" w:rsidRPr="001B0F7A" w:rsidRDefault="00AA7344" w:rsidP="00AA7344">
            <w:pPr>
              <w:pStyle w:val="TAC"/>
            </w:pPr>
            <w:r w:rsidRPr="001B0F7A">
              <w:rPr>
                <w:rFonts w:eastAsia="Malgun Gothic"/>
                <w:lang w:eastAsia="ko-KR"/>
              </w:rPr>
              <w:t>DC_3_n28-n78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74603523" w14:textId="77777777" w:rsidR="00AA7344" w:rsidRPr="001B0F7A" w:rsidRDefault="00AA7344" w:rsidP="00AA7344">
            <w:pPr>
              <w:pStyle w:val="TAC"/>
            </w:pPr>
            <w:r w:rsidRPr="001B0F7A">
              <w:rPr>
                <w:rFonts w:eastAsia="Malgun Gothic"/>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14:paraId="29E37FB2" w14:textId="77777777" w:rsidR="00AA7344" w:rsidRPr="001B0F7A" w:rsidRDefault="00AA7344" w:rsidP="00AA7344">
            <w:pPr>
              <w:pStyle w:val="TAC"/>
            </w:pPr>
            <w:r w:rsidRPr="001B0F7A">
              <w:rPr>
                <w:rFonts w:eastAsia="Malgun Gothic"/>
                <w:lang w:eastAsia="ko-KR"/>
              </w:rPr>
              <w:t>CA_n28-n78</w:t>
            </w:r>
          </w:p>
        </w:tc>
        <w:tc>
          <w:tcPr>
            <w:tcW w:w="2016" w:type="dxa"/>
            <w:tcBorders>
              <w:top w:val="single" w:sz="4" w:space="0" w:color="auto"/>
              <w:left w:val="single" w:sz="4" w:space="0" w:color="auto"/>
              <w:bottom w:val="single" w:sz="4" w:space="0" w:color="auto"/>
              <w:right w:val="single" w:sz="4" w:space="0" w:color="auto"/>
            </w:tcBorders>
            <w:vAlign w:val="center"/>
          </w:tcPr>
          <w:p w14:paraId="17A68C6F" w14:textId="77777777" w:rsidR="00AA7344" w:rsidRPr="001B0F7A" w:rsidRDefault="00AA7344" w:rsidP="00AA7344">
            <w:pPr>
              <w:pStyle w:val="TAC"/>
              <w:rPr>
                <w:rFonts w:eastAsia="MS Mincho"/>
              </w:rPr>
            </w:pPr>
            <w:r w:rsidRPr="001B0F7A">
              <w:rPr>
                <w:rFonts w:eastAsia="Malgun Gothic"/>
                <w:lang w:eastAsia="ko-KR"/>
              </w:rPr>
              <w:t>DC_3_n78</w:t>
            </w:r>
          </w:p>
        </w:tc>
      </w:tr>
      <w:tr w:rsidR="00AA7344" w:rsidRPr="001B0F7A" w14:paraId="38B07A31"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C5A6295" w14:textId="77777777" w:rsidR="00AA7344" w:rsidRPr="001B0F7A" w:rsidRDefault="00AA7344" w:rsidP="00AA7344">
            <w:pPr>
              <w:pStyle w:val="TAC"/>
              <w:rPr>
                <w:rFonts w:eastAsia="Malgun Gothic"/>
                <w:lang w:eastAsia="ko-KR"/>
              </w:rPr>
            </w:pPr>
            <w:r w:rsidRPr="001B0F7A">
              <w:rPr>
                <w:rFonts w:eastAsia="Malgun Gothic"/>
                <w:lang w:eastAsia="ko-KR"/>
              </w:rPr>
              <w:t>DC_3-28_n79</w:t>
            </w:r>
          </w:p>
        </w:tc>
        <w:tc>
          <w:tcPr>
            <w:tcW w:w="1703" w:type="dxa"/>
            <w:tcBorders>
              <w:top w:val="single" w:sz="4" w:space="0" w:color="auto"/>
              <w:left w:val="single" w:sz="4" w:space="0" w:color="auto"/>
              <w:bottom w:val="single" w:sz="4" w:space="0" w:color="auto"/>
              <w:right w:val="single" w:sz="4" w:space="0" w:color="auto"/>
            </w:tcBorders>
            <w:vAlign w:val="center"/>
          </w:tcPr>
          <w:p w14:paraId="4284C485" w14:textId="77777777" w:rsidR="00AA7344" w:rsidRPr="001B0F7A" w:rsidRDefault="00AA7344" w:rsidP="00AA7344">
            <w:pPr>
              <w:pStyle w:val="TAC"/>
              <w:rPr>
                <w:rFonts w:eastAsia="Malgun Gothic"/>
                <w:lang w:eastAsia="ko-KR"/>
              </w:rPr>
            </w:pPr>
            <w:r w:rsidRPr="001B0F7A">
              <w:rPr>
                <w:rFonts w:eastAsia="Malgun Gothic"/>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14:paraId="7A740CB6" w14:textId="77777777" w:rsidR="00AA7344" w:rsidRPr="001B0F7A" w:rsidRDefault="00AA7344" w:rsidP="00AA7344">
            <w:pPr>
              <w:pStyle w:val="TAC"/>
              <w:rPr>
                <w:rFonts w:eastAsia="Malgun Gothic"/>
                <w:lang w:eastAsia="ko-KR"/>
              </w:rPr>
            </w:pPr>
            <w:r w:rsidRPr="001B0F7A">
              <w:rPr>
                <w:rFonts w:eastAsia="Malgun Gothic"/>
                <w:lang w:eastAsia="ko-KR"/>
              </w:rPr>
              <w:t>CA_n28-n79</w:t>
            </w:r>
          </w:p>
        </w:tc>
        <w:tc>
          <w:tcPr>
            <w:tcW w:w="2016" w:type="dxa"/>
            <w:tcBorders>
              <w:top w:val="single" w:sz="4" w:space="0" w:color="auto"/>
              <w:left w:val="single" w:sz="4" w:space="0" w:color="auto"/>
              <w:bottom w:val="single" w:sz="4" w:space="0" w:color="auto"/>
              <w:right w:val="single" w:sz="4" w:space="0" w:color="auto"/>
            </w:tcBorders>
            <w:vAlign w:val="center"/>
          </w:tcPr>
          <w:p w14:paraId="51189F9F" w14:textId="77777777" w:rsidR="00AA7344" w:rsidRPr="001B0F7A" w:rsidRDefault="00AA7344" w:rsidP="00AA7344">
            <w:pPr>
              <w:pStyle w:val="TAC"/>
              <w:rPr>
                <w:rFonts w:eastAsia="Malgun Gothic"/>
                <w:lang w:eastAsia="ko-KR"/>
              </w:rPr>
            </w:pPr>
            <w:r w:rsidRPr="001B0F7A">
              <w:rPr>
                <w:rFonts w:eastAsia="Malgun Gothic"/>
                <w:lang w:eastAsia="ko-KR"/>
              </w:rPr>
              <w:t>No</w:t>
            </w:r>
          </w:p>
        </w:tc>
      </w:tr>
      <w:tr w:rsidR="00AA7344" w:rsidRPr="001B0F7A" w14:paraId="4132BFAD"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54C8510" w14:textId="77777777" w:rsidR="00AA7344" w:rsidRPr="001B0F7A" w:rsidRDefault="00AA7344" w:rsidP="00AA7344">
            <w:pPr>
              <w:pStyle w:val="TAC"/>
              <w:rPr>
                <w:rFonts w:eastAsia="MS Mincho"/>
              </w:rPr>
            </w:pPr>
            <w:r w:rsidRPr="001B0F7A">
              <w:t>DC_3-38_n78</w:t>
            </w:r>
          </w:p>
        </w:tc>
        <w:tc>
          <w:tcPr>
            <w:tcW w:w="1703" w:type="dxa"/>
            <w:tcBorders>
              <w:top w:val="single" w:sz="4" w:space="0" w:color="auto"/>
              <w:left w:val="single" w:sz="4" w:space="0" w:color="auto"/>
              <w:bottom w:val="single" w:sz="4" w:space="0" w:color="auto"/>
              <w:right w:val="single" w:sz="4" w:space="0" w:color="auto"/>
            </w:tcBorders>
            <w:vAlign w:val="center"/>
          </w:tcPr>
          <w:p w14:paraId="439999CB" w14:textId="77777777" w:rsidR="00AA7344" w:rsidRPr="001B0F7A" w:rsidRDefault="00AA7344" w:rsidP="00AA7344">
            <w:pPr>
              <w:pStyle w:val="TAC"/>
              <w:rPr>
                <w:rFonts w:eastAsia="MS Mincho"/>
              </w:rPr>
            </w:pPr>
            <w:r w:rsidRPr="001B0F7A">
              <w:t>CA_3-38</w:t>
            </w:r>
          </w:p>
        </w:tc>
        <w:tc>
          <w:tcPr>
            <w:tcW w:w="2058" w:type="dxa"/>
            <w:tcBorders>
              <w:top w:val="single" w:sz="4" w:space="0" w:color="auto"/>
              <w:left w:val="single" w:sz="4" w:space="0" w:color="auto"/>
              <w:bottom w:val="single" w:sz="4" w:space="0" w:color="auto"/>
              <w:right w:val="single" w:sz="4" w:space="0" w:color="auto"/>
            </w:tcBorders>
            <w:vAlign w:val="center"/>
          </w:tcPr>
          <w:p w14:paraId="76ADD88F"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0659E1A9"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6B666BC4" w14:textId="77777777" w:rsidTr="00D40363">
        <w:trPr>
          <w:trHeight w:val="288"/>
          <w:jc w:val="center"/>
          <w:ins w:id="136" w:author="R4-1815212" w:date="2019-01-29T09:40:00Z"/>
        </w:trPr>
        <w:tc>
          <w:tcPr>
            <w:tcW w:w="2515" w:type="dxa"/>
            <w:tcBorders>
              <w:top w:val="single" w:sz="4" w:space="0" w:color="auto"/>
              <w:left w:val="single" w:sz="4" w:space="0" w:color="auto"/>
              <w:bottom w:val="single" w:sz="4" w:space="0" w:color="auto"/>
              <w:right w:val="single" w:sz="4" w:space="0" w:color="auto"/>
            </w:tcBorders>
            <w:vAlign w:val="center"/>
          </w:tcPr>
          <w:p w14:paraId="52F01AED" w14:textId="77777777" w:rsidR="00AA7344" w:rsidRPr="001B0F7A" w:rsidRDefault="00AA7344" w:rsidP="00AA7344">
            <w:pPr>
              <w:pStyle w:val="TAC"/>
              <w:rPr>
                <w:ins w:id="137" w:author="R4-1815212" w:date="2019-01-29T09:40:00Z"/>
              </w:rPr>
            </w:pPr>
            <w:ins w:id="138" w:author="R4-1815212" w:date="2019-01-29T09:40:00Z">
              <w:r w:rsidRPr="001B0F7A">
                <w:rPr>
                  <w:rFonts w:cs="Arial"/>
                  <w:lang w:eastAsia="ja-JP"/>
                </w:rPr>
                <w:t>DC_3-41_n77</w:t>
              </w:r>
            </w:ins>
          </w:p>
        </w:tc>
        <w:tc>
          <w:tcPr>
            <w:tcW w:w="1703" w:type="dxa"/>
            <w:tcBorders>
              <w:top w:val="single" w:sz="4" w:space="0" w:color="auto"/>
              <w:left w:val="single" w:sz="4" w:space="0" w:color="auto"/>
              <w:bottom w:val="single" w:sz="4" w:space="0" w:color="auto"/>
              <w:right w:val="single" w:sz="4" w:space="0" w:color="auto"/>
            </w:tcBorders>
            <w:vAlign w:val="center"/>
          </w:tcPr>
          <w:p w14:paraId="6045D016" w14:textId="77777777" w:rsidR="00AA7344" w:rsidRPr="001B0F7A" w:rsidRDefault="00AA7344" w:rsidP="00AA7344">
            <w:pPr>
              <w:pStyle w:val="TAC"/>
              <w:rPr>
                <w:ins w:id="139" w:author="R4-1815212" w:date="2019-01-29T09:40:00Z"/>
              </w:rPr>
            </w:pPr>
            <w:ins w:id="140" w:author="R4-1815212" w:date="2019-01-29T09:40:00Z">
              <w:r w:rsidRPr="001B0F7A">
                <w:rPr>
                  <w:lang w:eastAsia="ja-JP"/>
                </w:rPr>
                <w:t>CA_3-41</w:t>
              </w:r>
            </w:ins>
          </w:p>
        </w:tc>
        <w:tc>
          <w:tcPr>
            <w:tcW w:w="2058" w:type="dxa"/>
            <w:tcBorders>
              <w:top w:val="single" w:sz="4" w:space="0" w:color="auto"/>
              <w:left w:val="single" w:sz="4" w:space="0" w:color="auto"/>
              <w:bottom w:val="single" w:sz="4" w:space="0" w:color="auto"/>
              <w:right w:val="single" w:sz="4" w:space="0" w:color="auto"/>
            </w:tcBorders>
            <w:vAlign w:val="center"/>
          </w:tcPr>
          <w:p w14:paraId="714CBB99" w14:textId="77777777" w:rsidR="00AA7344" w:rsidRPr="001B0F7A" w:rsidRDefault="00AA7344" w:rsidP="00AA7344">
            <w:pPr>
              <w:pStyle w:val="TAC"/>
              <w:rPr>
                <w:ins w:id="141" w:author="R4-1815212" w:date="2019-01-29T09:40:00Z"/>
                <w:rFonts w:eastAsia="MS Mincho"/>
              </w:rPr>
            </w:pPr>
            <w:ins w:id="142" w:author="R4-1815212" w:date="2019-01-29T09:40:00Z">
              <w:r w:rsidRPr="001B0F7A">
                <w:rPr>
                  <w:lang w:eastAsia="ja-JP"/>
                </w:rPr>
                <w:t>n77</w:t>
              </w:r>
            </w:ins>
          </w:p>
        </w:tc>
        <w:tc>
          <w:tcPr>
            <w:tcW w:w="2016" w:type="dxa"/>
            <w:tcBorders>
              <w:top w:val="single" w:sz="4" w:space="0" w:color="auto"/>
              <w:left w:val="single" w:sz="4" w:space="0" w:color="auto"/>
              <w:bottom w:val="single" w:sz="4" w:space="0" w:color="auto"/>
              <w:right w:val="single" w:sz="4" w:space="0" w:color="auto"/>
            </w:tcBorders>
            <w:vAlign w:val="center"/>
          </w:tcPr>
          <w:p w14:paraId="27C5D418" w14:textId="77777777" w:rsidR="00AA7344" w:rsidRPr="001B0F7A" w:rsidRDefault="00AA7344" w:rsidP="00AA7344">
            <w:pPr>
              <w:pStyle w:val="TAC"/>
              <w:rPr>
                <w:ins w:id="143" w:author="R4-1815212" w:date="2019-01-29T09:40:00Z"/>
                <w:rFonts w:eastAsia="MS Mincho"/>
              </w:rPr>
            </w:pPr>
            <w:ins w:id="144" w:author="R4-1815212" w:date="2019-01-29T09:40:00Z">
              <w:r w:rsidRPr="001B0F7A">
                <w:rPr>
                  <w:rFonts w:eastAsia="MS Mincho" w:cs="Arial"/>
                  <w:lang w:eastAsia="ja-JP"/>
                </w:rPr>
                <w:t>DC_3_n77</w:t>
              </w:r>
            </w:ins>
          </w:p>
        </w:tc>
      </w:tr>
      <w:tr w:rsidR="00AA7344" w:rsidRPr="001B0F7A" w14:paraId="3B8DB945"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341303E" w14:textId="77777777" w:rsidR="00AA7344" w:rsidRPr="001B0F7A" w:rsidRDefault="00AA7344" w:rsidP="00AA7344">
            <w:pPr>
              <w:pStyle w:val="TAC"/>
            </w:pPr>
            <w:r w:rsidRPr="001B0F7A">
              <w:t>DC_3-41_n78</w:t>
            </w:r>
          </w:p>
        </w:tc>
        <w:tc>
          <w:tcPr>
            <w:tcW w:w="1703" w:type="dxa"/>
            <w:tcBorders>
              <w:top w:val="single" w:sz="4" w:space="0" w:color="auto"/>
              <w:left w:val="single" w:sz="4" w:space="0" w:color="auto"/>
              <w:bottom w:val="single" w:sz="4" w:space="0" w:color="auto"/>
              <w:right w:val="single" w:sz="4" w:space="0" w:color="auto"/>
            </w:tcBorders>
            <w:vAlign w:val="center"/>
          </w:tcPr>
          <w:p w14:paraId="06E4A60D" w14:textId="77777777" w:rsidR="00AA7344" w:rsidRPr="001B0F7A" w:rsidRDefault="00AA7344" w:rsidP="00AA7344">
            <w:pPr>
              <w:pStyle w:val="TAC"/>
            </w:pPr>
            <w:r w:rsidRPr="001B0F7A">
              <w:t>CA_3-41</w:t>
            </w:r>
          </w:p>
        </w:tc>
        <w:tc>
          <w:tcPr>
            <w:tcW w:w="2058" w:type="dxa"/>
            <w:tcBorders>
              <w:top w:val="single" w:sz="4" w:space="0" w:color="auto"/>
              <w:left w:val="single" w:sz="4" w:space="0" w:color="auto"/>
              <w:bottom w:val="single" w:sz="4" w:space="0" w:color="auto"/>
              <w:right w:val="single" w:sz="4" w:space="0" w:color="auto"/>
            </w:tcBorders>
            <w:vAlign w:val="center"/>
          </w:tcPr>
          <w:p w14:paraId="0CC2E6F1"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2C225117"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6DF36333" w14:textId="77777777" w:rsidTr="00D40363">
        <w:trPr>
          <w:trHeight w:val="288"/>
          <w:jc w:val="center"/>
          <w:ins w:id="145" w:author="R4-1815212" w:date="2019-01-29T09:40:00Z"/>
        </w:trPr>
        <w:tc>
          <w:tcPr>
            <w:tcW w:w="2515" w:type="dxa"/>
            <w:tcBorders>
              <w:top w:val="single" w:sz="4" w:space="0" w:color="auto"/>
              <w:left w:val="single" w:sz="4" w:space="0" w:color="auto"/>
              <w:bottom w:val="single" w:sz="4" w:space="0" w:color="auto"/>
              <w:right w:val="single" w:sz="4" w:space="0" w:color="auto"/>
            </w:tcBorders>
            <w:vAlign w:val="center"/>
          </w:tcPr>
          <w:p w14:paraId="470964B5" w14:textId="77777777" w:rsidR="00AA7344" w:rsidRPr="001B0F7A" w:rsidRDefault="00AA7344" w:rsidP="00AA7344">
            <w:pPr>
              <w:pStyle w:val="TAC"/>
              <w:rPr>
                <w:ins w:id="146" w:author="R4-1815212" w:date="2019-01-29T09:40:00Z"/>
              </w:rPr>
            </w:pPr>
            <w:ins w:id="147" w:author="R4-1815212" w:date="2019-01-29T09:40:00Z">
              <w:r w:rsidRPr="001B0F7A">
                <w:rPr>
                  <w:rFonts w:eastAsia="MS Mincho" w:cs="Arial"/>
                  <w:lang w:eastAsia="ja-JP"/>
                </w:rPr>
                <w:t>DC_3-41_n79</w:t>
              </w:r>
            </w:ins>
          </w:p>
        </w:tc>
        <w:tc>
          <w:tcPr>
            <w:tcW w:w="1703" w:type="dxa"/>
            <w:tcBorders>
              <w:top w:val="single" w:sz="4" w:space="0" w:color="auto"/>
              <w:left w:val="single" w:sz="4" w:space="0" w:color="auto"/>
              <w:bottom w:val="single" w:sz="4" w:space="0" w:color="auto"/>
              <w:right w:val="single" w:sz="4" w:space="0" w:color="auto"/>
            </w:tcBorders>
            <w:vAlign w:val="center"/>
          </w:tcPr>
          <w:p w14:paraId="4E694906" w14:textId="77777777" w:rsidR="00AA7344" w:rsidRPr="001B0F7A" w:rsidRDefault="00AA7344" w:rsidP="00AA7344">
            <w:pPr>
              <w:pStyle w:val="TAC"/>
              <w:rPr>
                <w:ins w:id="148" w:author="R4-1815212" w:date="2019-01-29T09:40:00Z"/>
              </w:rPr>
            </w:pPr>
            <w:ins w:id="149" w:author="R4-1815212" w:date="2019-01-29T09:40:00Z">
              <w:r w:rsidRPr="001B0F7A">
                <w:rPr>
                  <w:rFonts w:eastAsia="MS Mincho"/>
                  <w:lang w:eastAsia="ja-JP"/>
                </w:rPr>
                <w:t>CA_3-41</w:t>
              </w:r>
            </w:ins>
          </w:p>
        </w:tc>
        <w:tc>
          <w:tcPr>
            <w:tcW w:w="2058" w:type="dxa"/>
            <w:tcBorders>
              <w:top w:val="single" w:sz="4" w:space="0" w:color="auto"/>
              <w:left w:val="single" w:sz="4" w:space="0" w:color="auto"/>
              <w:bottom w:val="single" w:sz="4" w:space="0" w:color="auto"/>
              <w:right w:val="single" w:sz="4" w:space="0" w:color="auto"/>
            </w:tcBorders>
            <w:vAlign w:val="center"/>
          </w:tcPr>
          <w:p w14:paraId="382339C8" w14:textId="77777777" w:rsidR="00AA7344" w:rsidRPr="001B0F7A" w:rsidRDefault="00AA7344" w:rsidP="00AA7344">
            <w:pPr>
              <w:pStyle w:val="TAC"/>
              <w:rPr>
                <w:ins w:id="150" w:author="R4-1815212" w:date="2019-01-29T09:40:00Z"/>
                <w:rFonts w:eastAsia="MS Mincho"/>
              </w:rPr>
            </w:pPr>
            <w:ins w:id="151" w:author="R4-1815212" w:date="2019-01-29T09:40:00Z">
              <w:r w:rsidRPr="001B0F7A">
                <w:rPr>
                  <w:rFonts w:eastAsia="MS Mincho"/>
                  <w:lang w:eastAsia="ja-JP"/>
                </w:rPr>
                <w:t>n79</w:t>
              </w:r>
            </w:ins>
          </w:p>
        </w:tc>
        <w:tc>
          <w:tcPr>
            <w:tcW w:w="2016" w:type="dxa"/>
            <w:tcBorders>
              <w:top w:val="single" w:sz="4" w:space="0" w:color="auto"/>
              <w:left w:val="single" w:sz="4" w:space="0" w:color="auto"/>
              <w:bottom w:val="single" w:sz="4" w:space="0" w:color="auto"/>
              <w:right w:val="single" w:sz="4" w:space="0" w:color="auto"/>
            </w:tcBorders>
            <w:vAlign w:val="center"/>
          </w:tcPr>
          <w:p w14:paraId="3A6C75E3" w14:textId="77777777" w:rsidR="00AA7344" w:rsidRPr="001B0F7A" w:rsidRDefault="00AA7344" w:rsidP="00AA7344">
            <w:pPr>
              <w:pStyle w:val="TAC"/>
              <w:rPr>
                <w:ins w:id="152" w:author="R4-1815212" w:date="2019-01-29T09:40:00Z"/>
                <w:rFonts w:eastAsia="MS Mincho"/>
              </w:rPr>
            </w:pPr>
            <w:ins w:id="153" w:author="R4-1815212" w:date="2019-01-29T09:40:00Z">
              <w:r w:rsidRPr="001B0F7A">
                <w:rPr>
                  <w:lang w:eastAsia="zh-CN"/>
                </w:rPr>
                <w:t>No</w:t>
              </w:r>
            </w:ins>
          </w:p>
        </w:tc>
      </w:tr>
      <w:tr w:rsidR="00AA7344" w:rsidRPr="001B0F7A" w14:paraId="320AAFD5" w14:textId="77777777" w:rsidTr="00D40363">
        <w:trPr>
          <w:trHeight w:val="288"/>
          <w:jc w:val="center"/>
          <w:ins w:id="154" w:author="R4-1814265" w:date="2019-01-28T09:52:00Z"/>
        </w:trPr>
        <w:tc>
          <w:tcPr>
            <w:tcW w:w="2515" w:type="dxa"/>
            <w:tcBorders>
              <w:top w:val="single" w:sz="4" w:space="0" w:color="auto"/>
              <w:left w:val="single" w:sz="4" w:space="0" w:color="auto"/>
              <w:bottom w:val="single" w:sz="4" w:space="0" w:color="auto"/>
              <w:right w:val="single" w:sz="4" w:space="0" w:color="auto"/>
            </w:tcBorders>
            <w:vAlign w:val="center"/>
          </w:tcPr>
          <w:p w14:paraId="2D317E49" w14:textId="77777777" w:rsidR="00AA7344" w:rsidRPr="001B0F7A" w:rsidRDefault="00AA7344" w:rsidP="00AA7344">
            <w:pPr>
              <w:pStyle w:val="TAC"/>
              <w:rPr>
                <w:ins w:id="155" w:author="R4-1814265" w:date="2019-01-28T09:52:00Z"/>
              </w:rPr>
            </w:pPr>
            <w:ins w:id="156" w:author="R4-1814265" w:date="2019-01-28T09:52:00Z">
              <w:r w:rsidRPr="001B0F7A">
                <w:rPr>
                  <w:rFonts w:cs="Arial"/>
                  <w:kern w:val="2"/>
                  <w:szCs w:val="24"/>
                  <w:lang w:val="x-none"/>
                </w:rPr>
                <w:t>DC_3_SUL_n41-n80</w:t>
              </w:r>
            </w:ins>
          </w:p>
        </w:tc>
        <w:tc>
          <w:tcPr>
            <w:tcW w:w="1703" w:type="dxa"/>
            <w:tcBorders>
              <w:top w:val="single" w:sz="4" w:space="0" w:color="auto"/>
              <w:left w:val="single" w:sz="4" w:space="0" w:color="auto"/>
              <w:bottom w:val="single" w:sz="4" w:space="0" w:color="auto"/>
              <w:right w:val="single" w:sz="4" w:space="0" w:color="auto"/>
            </w:tcBorders>
            <w:vAlign w:val="center"/>
          </w:tcPr>
          <w:p w14:paraId="5EC67994" w14:textId="77777777" w:rsidR="00AA7344" w:rsidRPr="001B0F7A" w:rsidRDefault="00AA7344" w:rsidP="00AA7344">
            <w:pPr>
              <w:pStyle w:val="TAC"/>
              <w:rPr>
                <w:ins w:id="157" w:author="R4-1814265" w:date="2019-01-28T09:52:00Z"/>
              </w:rPr>
            </w:pPr>
            <w:ins w:id="158" w:author="R4-1814265" w:date="2019-01-28T09:52:00Z">
              <w:r w:rsidRPr="001B0F7A">
                <w:t>3</w:t>
              </w:r>
            </w:ins>
          </w:p>
        </w:tc>
        <w:tc>
          <w:tcPr>
            <w:tcW w:w="2058" w:type="dxa"/>
            <w:tcBorders>
              <w:top w:val="single" w:sz="4" w:space="0" w:color="auto"/>
              <w:left w:val="single" w:sz="4" w:space="0" w:color="auto"/>
              <w:bottom w:val="single" w:sz="4" w:space="0" w:color="auto"/>
              <w:right w:val="single" w:sz="4" w:space="0" w:color="auto"/>
            </w:tcBorders>
            <w:vAlign w:val="center"/>
          </w:tcPr>
          <w:p w14:paraId="7F331268" w14:textId="77777777" w:rsidR="00AA7344" w:rsidRPr="001B0F7A" w:rsidRDefault="00AA7344" w:rsidP="00AA7344">
            <w:pPr>
              <w:pStyle w:val="TAC"/>
              <w:rPr>
                <w:ins w:id="159" w:author="R4-1814265" w:date="2019-01-28T09:52:00Z"/>
                <w:rFonts w:eastAsia="MS Mincho"/>
              </w:rPr>
            </w:pPr>
            <w:ins w:id="160" w:author="R4-1814265" w:date="2019-01-28T09:52:00Z">
              <w:r w:rsidRPr="001B0F7A">
                <w:rPr>
                  <w:rFonts w:cs="Arial"/>
                  <w:kern w:val="2"/>
                  <w:szCs w:val="24"/>
                  <w:lang w:val="x-none"/>
                </w:rPr>
                <w:t>SUL_n41-n80</w:t>
              </w:r>
            </w:ins>
          </w:p>
        </w:tc>
        <w:tc>
          <w:tcPr>
            <w:tcW w:w="2016" w:type="dxa"/>
            <w:tcBorders>
              <w:top w:val="single" w:sz="4" w:space="0" w:color="auto"/>
              <w:left w:val="single" w:sz="4" w:space="0" w:color="auto"/>
              <w:bottom w:val="single" w:sz="4" w:space="0" w:color="auto"/>
              <w:right w:val="single" w:sz="4" w:space="0" w:color="auto"/>
            </w:tcBorders>
            <w:vAlign w:val="center"/>
          </w:tcPr>
          <w:p w14:paraId="65561258" w14:textId="77777777" w:rsidR="00AA7344" w:rsidRPr="001B0F7A" w:rsidRDefault="00AA7344" w:rsidP="00AA7344">
            <w:pPr>
              <w:pStyle w:val="TAC"/>
              <w:rPr>
                <w:ins w:id="161" w:author="R4-1814265" w:date="2019-01-28T09:52:00Z"/>
                <w:rFonts w:eastAsia="MS Mincho"/>
              </w:rPr>
            </w:pPr>
            <w:ins w:id="162" w:author="R4-1814265" w:date="2019-01-28T09:52:00Z">
              <w:r w:rsidRPr="001B0F7A">
                <w:rPr>
                  <w:rFonts w:eastAsia="MS Mincho"/>
                </w:rPr>
                <w:t>No</w:t>
              </w:r>
            </w:ins>
          </w:p>
        </w:tc>
      </w:tr>
      <w:tr w:rsidR="00AA7344" w:rsidRPr="001B0F7A" w14:paraId="40CA8EBA"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F084D80" w14:textId="77777777" w:rsidR="00AA7344" w:rsidRPr="001B0F7A" w:rsidRDefault="00AA7344" w:rsidP="00AA7344">
            <w:pPr>
              <w:pStyle w:val="TAC"/>
            </w:pPr>
            <w:r w:rsidRPr="001B0F7A">
              <w:t>DC_3-42_n77</w:t>
            </w:r>
          </w:p>
        </w:tc>
        <w:tc>
          <w:tcPr>
            <w:tcW w:w="1703" w:type="dxa"/>
            <w:tcBorders>
              <w:top w:val="single" w:sz="4" w:space="0" w:color="auto"/>
              <w:left w:val="single" w:sz="4" w:space="0" w:color="auto"/>
              <w:bottom w:val="single" w:sz="4" w:space="0" w:color="auto"/>
              <w:right w:val="single" w:sz="4" w:space="0" w:color="auto"/>
            </w:tcBorders>
            <w:vAlign w:val="center"/>
          </w:tcPr>
          <w:p w14:paraId="5C922082" w14:textId="77777777" w:rsidR="00AA7344" w:rsidRPr="001B0F7A" w:rsidRDefault="00AA7344" w:rsidP="00AA7344">
            <w:pPr>
              <w:pStyle w:val="TAC"/>
            </w:pPr>
            <w:r w:rsidRPr="001B0F7A">
              <w:t>CA_3-42</w:t>
            </w:r>
          </w:p>
        </w:tc>
        <w:tc>
          <w:tcPr>
            <w:tcW w:w="2058" w:type="dxa"/>
            <w:tcBorders>
              <w:top w:val="single" w:sz="4" w:space="0" w:color="auto"/>
              <w:left w:val="single" w:sz="4" w:space="0" w:color="auto"/>
              <w:bottom w:val="single" w:sz="4" w:space="0" w:color="auto"/>
              <w:right w:val="single" w:sz="4" w:space="0" w:color="auto"/>
            </w:tcBorders>
            <w:vAlign w:val="center"/>
          </w:tcPr>
          <w:p w14:paraId="6CF6027A" w14:textId="77777777" w:rsidR="00AA7344" w:rsidRPr="001B0F7A" w:rsidRDefault="00AA7344" w:rsidP="00AA7344">
            <w:pPr>
              <w:pStyle w:val="TAC"/>
              <w:rPr>
                <w:rFonts w:eastAsia="MS Mincho"/>
              </w:rPr>
            </w:pPr>
            <w:r w:rsidRPr="001B0F7A">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14:paraId="34C9E7B3" w14:textId="77777777" w:rsidR="00AA7344" w:rsidRPr="001B0F7A" w:rsidRDefault="00AA7344" w:rsidP="00AA7344">
            <w:pPr>
              <w:pStyle w:val="TAC"/>
              <w:rPr>
                <w:rFonts w:eastAsia="MS Mincho"/>
              </w:rPr>
            </w:pPr>
            <w:r w:rsidRPr="001B0F7A">
              <w:rPr>
                <w:rFonts w:eastAsia="MS Mincho"/>
              </w:rPr>
              <w:t>DC_3_n77</w:t>
            </w:r>
          </w:p>
        </w:tc>
      </w:tr>
      <w:tr w:rsidR="00AA7344" w:rsidRPr="001B0F7A" w14:paraId="3699B2F1"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5D24119" w14:textId="77777777" w:rsidR="00AA7344" w:rsidRPr="001B0F7A" w:rsidRDefault="00AA7344" w:rsidP="00AA7344">
            <w:pPr>
              <w:pStyle w:val="TAC"/>
            </w:pPr>
            <w:r w:rsidRPr="001B0F7A">
              <w:t>DC_3-42_n78</w:t>
            </w:r>
          </w:p>
        </w:tc>
        <w:tc>
          <w:tcPr>
            <w:tcW w:w="1703" w:type="dxa"/>
            <w:tcBorders>
              <w:top w:val="single" w:sz="4" w:space="0" w:color="auto"/>
              <w:left w:val="single" w:sz="4" w:space="0" w:color="auto"/>
              <w:bottom w:val="single" w:sz="4" w:space="0" w:color="auto"/>
              <w:right w:val="single" w:sz="4" w:space="0" w:color="auto"/>
            </w:tcBorders>
            <w:vAlign w:val="center"/>
          </w:tcPr>
          <w:p w14:paraId="5E183984" w14:textId="77777777" w:rsidR="00AA7344" w:rsidRPr="001B0F7A" w:rsidRDefault="00AA7344" w:rsidP="00AA7344">
            <w:pPr>
              <w:pStyle w:val="TAC"/>
            </w:pPr>
            <w:r w:rsidRPr="001B0F7A">
              <w:t>CA_3-42</w:t>
            </w:r>
          </w:p>
        </w:tc>
        <w:tc>
          <w:tcPr>
            <w:tcW w:w="2058" w:type="dxa"/>
            <w:tcBorders>
              <w:top w:val="single" w:sz="4" w:space="0" w:color="auto"/>
              <w:left w:val="single" w:sz="4" w:space="0" w:color="auto"/>
              <w:bottom w:val="single" w:sz="4" w:space="0" w:color="auto"/>
              <w:right w:val="single" w:sz="4" w:space="0" w:color="auto"/>
            </w:tcBorders>
            <w:vAlign w:val="center"/>
          </w:tcPr>
          <w:p w14:paraId="62636A32"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1AEDF9ED"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6D3AE424"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172AA15" w14:textId="77777777" w:rsidR="00AA7344" w:rsidRPr="001B0F7A" w:rsidRDefault="00AA7344" w:rsidP="00AA7344">
            <w:pPr>
              <w:pStyle w:val="TAC"/>
            </w:pPr>
            <w:r w:rsidRPr="001B0F7A">
              <w:t>DC_3-42_n79</w:t>
            </w:r>
          </w:p>
        </w:tc>
        <w:tc>
          <w:tcPr>
            <w:tcW w:w="1703" w:type="dxa"/>
            <w:tcBorders>
              <w:top w:val="single" w:sz="4" w:space="0" w:color="auto"/>
              <w:left w:val="single" w:sz="4" w:space="0" w:color="auto"/>
              <w:bottom w:val="single" w:sz="4" w:space="0" w:color="auto"/>
              <w:right w:val="single" w:sz="4" w:space="0" w:color="auto"/>
            </w:tcBorders>
            <w:vAlign w:val="center"/>
          </w:tcPr>
          <w:p w14:paraId="66F3BBFF" w14:textId="77777777" w:rsidR="00AA7344" w:rsidRPr="001B0F7A" w:rsidRDefault="00AA7344" w:rsidP="00AA7344">
            <w:pPr>
              <w:pStyle w:val="TAC"/>
            </w:pPr>
            <w:r w:rsidRPr="001B0F7A">
              <w:t>CA_3-42</w:t>
            </w:r>
          </w:p>
        </w:tc>
        <w:tc>
          <w:tcPr>
            <w:tcW w:w="2058" w:type="dxa"/>
            <w:tcBorders>
              <w:top w:val="single" w:sz="4" w:space="0" w:color="auto"/>
              <w:left w:val="single" w:sz="4" w:space="0" w:color="auto"/>
              <w:bottom w:val="single" w:sz="4" w:space="0" w:color="auto"/>
              <w:right w:val="single" w:sz="4" w:space="0" w:color="auto"/>
            </w:tcBorders>
            <w:vAlign w:val="center"/>
          </w:tcPr>
          <w:p w14:paraId="2F8013B5" w14:textId="77777777" w:rsidR="00AA7344" w:rsidRPr="001B0F7A" w:rsidRDefault="00AA7344" w:rsidP="00AA7344">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5F80DA13" w14:textId="77777777" w:rsidR="00AA7344" w:rsidRPr="001B0F7A" w:rsidRDefault="00AA7344" w:rsidP="00AA7344">
            <w:pPr>
              <w:pStyle w:val="TAC"/>
              <w:rPr>
                <w:rFonts w:eastAsia="MS Mincho"/>
              </w:rPr>
            </w:pPr>
            <w:r w:rsidRPr="001B0F7A">
              <w:rPr>
                <w:rFonts w:eastAsia="MS Mincho"/>
              </w:rPr>
              <w:t>No</w:t>
            </w:r>
          </w:p>
        </w:tc>
      </w:tr>
      <w:tr w:rsidR="00AA7344" w:rsidRPr="001B0F7A" w14:paraId="3767D58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74F1FBC" w14:textId="77777777" w:rsidR="00AA7344" w:rsidRPr="001B0F7A" w:rsidRDefault="00AA7344" w:rsidP="00AA7344">
            <w:pPr>
              <w:pStyle w:val="TAC"/>
            </w:pPr>
            <w:r w:rsidRPr="001B0F7A">
              <w:rPr>
                <w:rFonts w:eastAsia="Malgun Gothic"/>
                <w:lang w:eastAsia="ko-KR"/>
              </w:rPr>
              <w:t>DC_3_n77-n79</w:t>
            </w:r>
          </w:p>
        </w:tc>
        <w:tc>
          <w:tcPr>
            <w:tcW w:w="1703" w:type="dxa"/>
            <w:tcBorders>
              <w:top w:val="single" w:sz="4" w:space="0" w:color="auto"/>
              <w:left w:val="single" w:sz="4" w:space="0" w:color="auto"/>
              <w:bottom w:val="single" w:sz="4" w:space="0" w:color="auto"/>
              <w:right w:val="single" w:sz="4" w:space="0" w:color="auto"/>
            </w:tcBorders>
            <w:vAlign w:val="center"/>
          </w:tcPr>
          <w:p w14:paraId="01811D15" w14:textId="77777777" w:rsidR="00AA7344" w:rsidRPr="001B0F7A" w:rsidRDefault="00AA7344" w:rsidP="00AA7344">
            <w:pPr>
              <w:pStyle w:val="TAC"/>
            </w:pPr>
            <w:r w:rsidRPr="001B0F7A">
              <w:rPr>
                <w:rFonts w:eastAsia="Malgun Gothic"/>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14:paraId="5145616E" w14:textId="77777777" w:rsidR="00AA7344" w:rsidRPr="001B0F7A" w:rsidRDefault="00AA7344" w:rsidP="00AA7344">
            <w:pPr>
              <w:pStyle w:val="TAC"/>
            </w:pPr>
            <w:r w:rsidRPr="001B0F7A">
              <w:rPr>
                <w:rFonts w:eastAsia="Malgun Gothic"/>
                <w:lang w:eastAsia="ko-KR"/>
              </w:rPr>
              <w:t>CA_n77-n79</w:t>
            </w:r>
          </w:p>
        </w:tc>
        <w:tc>
          <w:tcPr>
            <w:tcW w:w="2016" w:type="dxa"/>
            <w:tcBorders>
              <w:top w:val="single" w:sz="4" w:space="0" w:color="auto"/>
              <w:left w:val="single" w:sz="4" w:space="0" w:color="auto"/>
              <w:bottom w:val="single" w:sz="4" w:space="0" w:color="auto"/>
              <w:right w:val="single" w:sz="4" w:space="0" w:color="auto"/>
            </w:tcBorders>
            <w:vAlign w:val="center"/>
          </w:tcPr>
          <w:p w14:paraId="6DB798A5" w14:textId="77777777" w:rsidR="00AA7344" w:rsidRPr="001B0F7A" w:rsidRDefault="00AA7344" w:rsidP="00AA7344">
            <w:pPr>
              <w:pStyle w:val="TAC"/>
              <w:rPr>
                <w:rFonts w:eastAsia="MS Mincho"/>
              </w:rPr>
            </w:pPr>
            <w:ins w:id="163" w:author="R4-1814264" w:date="2019-01-28T09:18:00Z">
              <w:r w:rsidRPr="001B0F7A">
                <w:rPr>
                  <w:rFonts w:eastAsia="MS Mincho"/>
                </w:rPr>
                <w:t>DC_3_n77</w:t>
              </w:r>
            </w:ins>
            <w:del w:id="164" w:author="R4-1814264" w:date="2019-01-28T09:18:00Z">
              <w:r w:rsidRPr="001B0F7A" w:rsidDel="00290CF5">
                <w:rPr>
                  <w:rFonts w:eastAsia="MS Mincho"/>
                </w:rPr>
                <w:delText>No</w:delText>
              </w:r>
            </w:del>
          </w:p>
        </w:tc>
      </w:tr>
      <w:tr w:rsidR="00AA7344" w:rsidRPr="001B0F7A" w14:paraId="76994E84"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5773898" w14:textId="77777777" w:rsidR="00AA7344" w:rsidRPr="001B0F7A" w:rsidRDefault="00AA7344" w:rsidP="00AA7344">
            <w:pPr>
              <w:pStyle w:val="TAC"/>
            </w:pPr>
            <w:r w:rsidRPr="001B0F7A">
              <w:rPr>
                <w:rFonts w:eastAsia="Malgun Gothic"/>
                <w:lang w:eastAsia="ko-KR"/>
              </w:rPr>
              <w:t>DC_3_n78-n79</w:t>
            </w:r>
          </w:p>
        </w:tc>
        <w:tc>
          <w:tcPr>
            <w:tcW w:w="1703" w:type="dxa"/>
            <w:tcBorders>
              <w:top w:val="single" w:sz="4" w:space="0" w:color="auto"/>
              <w:left w:val="single" w:sz="4" w:space="0" w:color="auto"/>
              <w:bottom w:val="single" w:sz="4" w:space="0" w:color="auto"/>
              <w:right w:val="single" w:sz="4" w:space="0" w:color="auto"/>
            </w:tcBorders>
            <w:vAlign w:val="center"/>
          </w:tcPr>
          <w:p w14:paraId="69C2DA8F" w14:textId="77777777" w:rsidR="00AA7344" w:rsidRPr="001B0F7A" w:rsidRDefault="00AA7344" w:rsidP="00AA7344">
            <w:pPr>
              <w:pStyle w:val="TAC"/>
            </w:pPr>
            <w:r w:rsidRPr="001B0F7A">
              <w:rPr>
                <w:rFonts w:eastAsia="Malgun Gothic"/>
                <w:lang w:eastAsia="ko-KR"/>
              </w:rPr>
              <w:t>3</w:t>
            </w:r>
          </w:p>
        </w:tc>
        <w:tc>
          <w:tcPr>
            <w:tcW w:w="2058" w:type="dxa"/>
            <w:tcBorders>
              <w:top w:val="single" w:sz="4" w:space="0" w:color="auto"/>
              <w:left w:val="single" w:sz="4" w:space="0" w:color="auto"/>
              <w:bottom w:val="single" w:sz="4" w:space="0" w:color="auto"/>
              <w:right w:val="single" w:sz="4" w:space="0" w:color="auto"/>
            </w:tcBorders>
            <w:vAlign w:val="center"/>
          </w:tcPr>
          <w:p w14:paraId="73479AC1" w14:textId="77777777" w:rsidR="00AA7344" w:rsidRPr="001B0F7A" w:rsidRDefault="00AA7344" w:rsidP="00AA7344">
            <w:pPr>
              <w:pStyle w:val="TAC"/>
            </w:pPr>
            <w:r w:rsidRPr="001B0F7A">
              <w:rPr>
                <w:rFonts w:eastAsia="Malgun Gothic"/>
                <w:lang w:eastAsia="ko-KR"/>
              </w:rPr>
              <w:t>CA_n78-n79</w:t>
            </w:r>
          </w:p>
        </w:tc>
        <w:tc>
          <w:tcPr>
            <w:tcW w:w="2016" w:type="dxa"/>
            <w:tcBorders>
              <w:top w:val="single" w:sz="4" w:space="0" w:color="auto"/>
              <w:left w:val="single" w:sz="4" w:space="0" w:color="auto"/>
              <w:bottom w:val="single" w:sz="4" w:space="0" w:color="auto"/>
              <w:right w:val="single" w:sz="4" w:space="0" w:color="auto"/>
            </w:tcBorders>
            <w:vAlign w:val="center"/>
          </w:tcPr>
          <w:p w14:paraId="1D08D327" w14:textId="77777777" w:rsidR="00AA7344" w:rsidRPr="001B0F7A" w:rsidRDefault="00AA7344" w:rsidP="00AA7344">
            <w:pPr>
              <w:pStyle w:val="TAC"/>
              <w:rPr>
                <w:rFonts w:eastAsia="MS Mincho"/>
              </w:rPr>
            </w:pPr>
            <w:r w:rsidRPr="001B0F7A">
              <w:t>DC_3_n78</w:t>
            </w:r>
          </w:p>
        </w:tc>
      </w:tr>
      <w:tr w:rsidR="00AA7344" w:rsidRPr="001B0F7A" w14:paraId="24FF4741"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2660580" w14:textId="77777777" w:rsidR="00AA7344" w:rsidRPr="001B0F7A" w:rsidRDefault="00AA7344" w:rsidP="00AA7344">
            <w:pPr>
              <w:pStyle w:val="TAC"/>
            </w:pPr>
            <w:r w:rsidRPr="001B0F7A">
              <w:t>DC_3_SUL_n78-n80</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4EEE00E7" w14:textId="77777777" w:rsidR="00AA7344" w:rsidRPr="001B0F7A" w:rsidRDefault="00AA7344" w:rsidP="00AA7344">
            <w:pPr>
              <w:pStyle w:val="TAC"/>
            </w:pPr>
            <w:r w:rsidRPr="001B0F7A">
              <w:t>3</w:t>
            </w:r>
          </w:p>
        </w:tc>
        <w:tc>
          <w:tcPr>
            <w:tcW w:w="2058" w:type="dxa"/>
            <w:tcBorders>
              <w:top w:val="single" w:sz="4" w:space="0" w:color="auto"/>
              <w:left w:val="single" w:sz="4" w:space="0" w:color="auto"/>
              <w:bottom w:val="single" w:sz="4" w:space="0" w:color="auto"/>
              <w:right w:val="single" w:sz="4" w:space="0" w:color="auto"/>
            </w:tcBorders>
            <w:vAlign w:val="center"/>
          </w:tcPr>
          <w:p w14:paraId="1BA56C12" w14:textId="77777777" w:rsidR="00AA7344" w:rsidRPr="001B0F7A" w:rsidRDefault="00AA7344" w:rsidP="00AA7344">
            <w:pPr>
              <w:pStyle w:val="TAC"/>
              <w:rPr>
                <w:rFonts w:eastAsia="MS Mincho"/>
              </w:rPr>
            </w:pPr>
            <w:r w:rsidRPr="001B0F7A">
              <w:t>SUL_n78-n80</w:t>
            </w:r>
          </w:p>
        </w:tc>
        <w:tc>
          <w:tcPr>
            <w:tcW w:w="2016" w:type="dxa"/>
            <w:tcBorders>
              <w:top w:val="single" w:sz="4" w:space="0" w:color="auto"/>
              <w:left w:val="single" w:sz="4" w:space="0" w:color="auto"/>
              <w:bottom w:val="single" w:sz="4" w:space="0" w:color="auto"/>
              <w:right w:val="single" w:sz="4" w:space="0" w:color="auto"/>
            </w:tcBorders>
            <w:vAlign w:val="center"/>
          </w:tcPr>
          <w:p w14:paraId="342FB353" w14:textId="77777777" w:rsidR="00AA7344" w:rsidRPr="001B0F7A" w:rsidRDefault="00AA7344" w:rsidP="00AA7344">
            <w:pPr>
              <w:pStyle w:val="TAC"/>
            </w:pPr>
            <w:r w:rsidRPr="001B0F7A">
              <w:rPr>
                <w:rFonts w:eastAsia="MS Mincho"/>
              </w:rPr>
              <w:t>DC_3_n78</w:t>
            </w:r>
          </w:p>
        </w:tc>
      </w:tr>
      <w:tr w:rsidR="00AA7344" w:rsidRPr="001B0F7A" w14:paraId="5230E835"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05D42C1" w14:textId="77777777" w:rsidR="00AA7344" w:rsidRPr="001B0F7A" w:rsidRDefault="00AA7344" w:rsidP="00AA7344">
            <w:pPr>
              <w:pStyle w:val="TAC"/>
            </w:pPr>
            <w:r w:rsidRPr="001B0F7A">
              <w:t>DC_3_SUL_n78-n82</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44D6E484" w14:textId="77777777" w:rsidR="00AA7344" w:rsidRPr="001B0F7A" w:rsidRDefault="00AA7344" w:rsidP="00AA7344">
            <w:pPr>
              <w:pStyle w:val="TAC"/>
            </w:pPr>
            <w:r w:rsidRPr="001B0F7A">
              <w:t>3</w:t>
            </w:r>
          </w:p>
        </w:tc>
        <w:tc>
          <w:tcPr>
            <w:tcW w:w="2058" w:type="dxa"/>
            <w:tcBorders>
              <w:top w:val="single" w:sz="4" w:space="0" w:color="auto"/>
              <w:left w:val="single" w:sz="4" w:space="0" w:color="auto"/>
              <w:bottom w:val="single" w:sz="4" w:space="0" w:color="auto"/>
              <w:right w:val="single" w:sz="4" w:space="0" w:color="auto"/>
            </w:tcBorders>
            <w:vAlign w:val="center"/>
          </w:tcPr>
          <w:p w14:paraId="03098648" w14:textId="77777777" w:rsidR="00AA7344" w:rsidRPr="001B0F7A" w:rsidRDefault="00AA7344" w:rsidP="00AA7344">
            <w:pPr>
              <w:pStyle w:val="TAC"/>
            </w:pPr>
            <w:r w:rsidRPr="001B0F7A">
              <w:t>SUL_n78-n82</w:t>
            </w:r>
            <w:r w:rsidRPr="001B0F7A">
              <w:rPr>
                <w:vertAlign w:val="superscript"/>
              </w:rPr>
              <w:t>1</w:t>
            </w:r>
          </w:p>
        </w:tc>
        <w:tc>
          <w:tcPr>
            <w:tcW w:w="2016" w:type="dxa"/>
            <w:tcBorders>
              <w:top w:val="single" w:sz="4" w:space="0" w:color="auto"/>
              <w:left w:val="single" w:sz="4" w:space="0" w:color="auto"/>
              <w:bottom w:val="single" w:sz="4" w:space="0" w:color="auto"/>
              <w:right w:val="single" w:sz="4" w:space="0" w:color="auto"/>
            </w:tcBorders>
            <w:vAlign w:val="center"/>
          </w:tcPr>
          <w:p w14:paraId="1F7121F8" w14:textId="77777777" w:rsidR="00AA7344" w:rsidRPr="001B0F7A" w:rsidRDefault="00AA7344" w:rsidP="00AA7344">
            <w:pPr>
              <w:pStyle w:val="TAC"/>
              <w:rPr>
                <w:rFonts w:eastAsia="MS Mincho"/>
              </w:rPr>
            </w:pPr>
            <w:r w:rsidRPr="001B0F7A">
              <w:rPr>
                <w:rFonts w:eastAsia="MS Mincho"/>
              </w:rPr>
              <w:t>DC_3_n78</w:t>
            </w:r>
          </w:p>
        </w:tc>
      </w:tr>
      <w:tr w:rsidR="00AA7344" w:rsidRPr="001B0F7A" w14:paraId="61EB5D6C"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949242D" w14:textId="77777777" w:rsidR="00AA7344" w:rsidRPr="001B0F7A" w:rsidRDefault="00AA7344" w:rsidP="00AA7344">
            <w:pPr>
              <w:pStyle w:val="TAC"/>
            </w:pPr>
            <w:r w:rsidRPr="001B0F7A">
              <w:t>DC_3_SUL_n79-n80</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45FDB3E7" w14:textId="77777777" w:rsidR="00AA7344" w:rsidRPr="001B0F7A" w:rsidRDefault="00AA7344" w:rsidP="00AA7344">
            <w:pPr>
              <w:pStyle w:val="TAC"/>
            </w:pPr>
            <w:r w:rsidRPr="001B0F7A">
              <w:t>3</w:t>
            </w:r>
          </w:p>
        </w:tc>
        <w:tc>
          <w:tcPr>
            <w:tcW w:w="2058" w:type="dxa"/>
            <w:tcBorders>
              <w:top w:val="single" w:sz="4" w:space="0" w:color="auto"/>
              <w:left w:val="single" w:sz="4" w:space="0" w:color="auto"/>
              <w:bottom w:val="single" w:sz="4" w:space="0" w:color="auto"/>
              <w:right w:val="single" w:sz="4" w:space="0" w:color="auto"/>
            </w:tcBorders>
            <w:vAlign w:val="center"/>
          </w:tcPr>
          <w:p w14:paraId="30EB91CA" w14:textId="77777777" w:rsidR="00AA7344" w:rsidRPr="001B0F7A" w:rsidRDefault="00AA7344" w:rsidP="00AA7344">
            <w:pPr>
              <w:pStyle w:val="TAC"/>
            </w:pPr>
            <w:r w:rsidRPr="001B0F7A">
              <w:t>SUL_n79-n80</w:t>
            </w:r>
          </w:p>
        </w:tc>
        <w:tc>
          <w:tcPr>
            <w:tcW w:w="2016" w:type="dxa"/>
            <w:tcBorders>
              <w:top w:val="single" w:sz="4" w:space="0" w:color="auto"/>
              <w:left w:val="single" w:sz="4" w:space="0" w:color="auto"/>
              <w:bottom w:val="single" w:sz="4" w:space="0" w:color="auto"/>
              <w:right w:val="single" w:sz="4" w:space="0" w:color="auto"/>
            </w:tcBorders>
            <w:vAlign w:val="center"/>
          </w:tcPr>
          <w:p w14:paraId="5844C94C" w14:textId="77777777" w:rsidR="00AA7344" w:rsidRPr="001B0F7A" w:rsidRDefault="00AA7344" w:rsidP="00AA7344">
            <w:pPr>
              <w:pStyle w:val="TAC"/>
              <w:rPr>
                <w:rFonts w:eastAsia="MS Mincho"/>
              </w:rPr>
            </w:pPr>
            <w:r w:rsidRPr="001B0F7A">
              <w:rPr>
                <w:rFonts w:eastAsia="MS Mincho"/>
              </w:rPr>
              <w:t>No</w:t>
            </w:r>
          </w:p>
        </w:tc>
      </w:tr>
      <w:tr w:rsidR="00AA7344" w:rsidRPr="001B0F7A" w14:paraId="75ED03C9"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D6BD8E5" w14:textId="77777777" w:rsidR="00AA7344" w:rsidRPr="001B0F7A" w:rsidRDefault="00AA7344" w:rsidP="00AA7344">
            <w:pPr>
              <w:pStyle w:val="TAC"/>
            </w:pPr>
            <w:r w:rsidRPr="001B0F7A">
              <w:t>DC_5-7-7_n78</w:t>
            </w:r>
          </w:p>
        </w:tc>
        <w:tc>
          <w:tcPr>
            <w:tcW w:w="1703" w:type="dxa"/>
            <w:tcBorders>
              <w:top w:val="single" w:sz="4" w:space="0" w:color="auto"/>
              <w:left w:val="single" w:sz="4" w:space="0" w:color="auto"/>
              <w:bottom w:val="single" w:sz="4" w:space="0" w:color="auto"/>
              <w:right w:val="single" w:sz="4" w:space="0" w:color="auto"/>
            </w:tcBorders>
            <w:vAlign w:val="center"/>
          </w:tcPr>
          <w:p w14:paraId="4D6C88CE" w14:textId="77777777" w:rsidR="00AA7344" w:rsidRPr="001B0F7A" w:rsidRDefault="00AA7344" w:rsidP="00AA7344">
            <w:pPr>
              <w:pStyle w:val="TAC"/>
            </w:pPr>
            <w:r w:rsidRPr="001B0F7A">
              <w:t>CA_5-7-7</w:t>
            </w:r>
          </w:p>
        </w:tc>
        <w:tc>
          <w:tcPr>
            <w:tcW w:w="2058" w:type="dxa"/>
            <w:tcBorders>
              <w:top w:val="single" w:sz="4" w:space="0" w:color="auto"/>
              <w:left w:val="single" w:sz="4" w:space="0" w:color="auto"/>
              <w:bottom w:val="single" w:sz="4" w:space="0" w:color="auto"/>
              <w:right w:val="single" w:sz="4" w:space="0" w:color="auto"/>
            </w:tcBorders>
            <w:vAlign w:val="center"/>
          </w:tcPr>
          <w:p w14:paraId="57C928D7" w14:textId="77777777" w:rsidR="00AA7344" w:rsidRPr="001B0F7A" w:rsidRDefault="00AA7344" w:rsidP="00AA7344">
            <w:pPr>
              <w:pStyle w:val="TAC"/>
              <w:rPr>
                <w:rFonts w:eastAsia="MS Mincho"/>
              </w:rPr>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5B30B06C" w14:textId="77777777" w:rsidR="00AA7344" w:rsidRPr="001B0F7A" w:rsidRDefault="00AA7344" w:rsidP="00AA7344">
            <w:pPr>
              <w:pStyle w:val="TAC"/>
              <w:rPr>
                <w:rFonts w:eastAsia="MS Mincho"/>
              </w:rPr>
            </w:pPr>
            <w:r w:rsidRPr="001B0F7A">
              <w:t>No</w:t>
            </w:r>
          </w:p>
        </w:tc>
      </w:tr>
      <w:tr w:rsidR="00AA7344" w:rsidRPr="001B0F7A" w14:paraId="22FE2F6C"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0B72D15" w14:textId="77777777" w:rsidR="00AA7344" w:rsidRPr="001B0F7A" w:rsidRDefault="00AA7344" w:rsidP="00AA7344">
            <w:pPr>
              <w:pStyle w:val="TAC"/>
              <w:rPr>
                <w:rFonts w:eastAsia="MS Mincho"/>
              </w:rPr>
            </w:pPr>
            <w:r w:rsidRPr="001B0F7A">
              <w:t>DC_5-7_n78</w:t>
            </w:r>
          </w:p>
        </w:tc>
        <w:tc>
          <w:tcPr>
            <w:tcW w:w="1703" w:type="dxa"/>
            <w:tcBorders>
              <w:top w:val="single" w:sz="4" w:space="0" w:color="auto"/>
              <w:left w:val="single" w:sz="4" w:space="0" w:color="auto"/>
              <w:bottom w:val="single" w:sz="4" w:space="0" w:color="auto"/>
              <w:right w:val="single" w:sz="4" w:space="0" w:color="auto"/>
            </w:tcBorders>
            <w:vAlign w:val="center"/>
          </w:tcPr>
          <w:p w14:paraId="2E494A3C" w14:textId="77777777" w:rsidR="00AA7344" w:rsidRPr="001B0F7A" w:rsidRDefault="00AA7344" w:rsidP="00AA7344">
            <w:pPr>
              <w:pStyle w:val="TAC"/>
              <w:rPr>
                <w:rFonts w:eastAsia="MS Mincho"/>
              </w:rPr>
            </w:pPr>
            <w:r w:rsidRPr="001B0F7A">
              <w:t>CA_5-7</w:t>
            </w:r>
          </w:p>
        </w:tc>
        <w:tc>
          <w:tcPr>
            <w:tcW w:w="2058" w:type="dxa"/>
            <w:tcBorders>
              <w:top w:val="single" w:sz="4" w:space="0" w:color="auto"/>
              <w:left w:val="single" w:sz="4" w:space="0" w:color="auto"/>
              <w:bottom w:val="single" w:sz="4" w:space="0" w:color="auto"/>
              <w:right w:val="single" w:sz="4" w:space="0" w:color="auto"/>
            </w:tcBorders>
            <w:vAlign w:val="center"/>
          </w:tcPr>
          <w:p w14:paraId="4CB19DD6"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550103DE" w14:textId="77777777" w:rsidR="00AA7344" w:rsidRPr="001B0F7A" w:rsidRDefault="00AA7344" w:rsidP="00AA7344">
            <w:pPr>
              <w:pStyle w:val="TAC"/>
              <w:rPr>
                <w:rFonts w:eastAsia="MS Mincho"/>
              </w:rPr>
            </w:pPr>
            <w:r w:rsidRPr="001B0F7A">
              <w:rPr>
                <w:rFonts w:eastAsia="Malgun Gothic"/>
                <w:lang w:eastAsia="ko-KR"/>
              </w:rPr>
              <w:t>No</w:t>
            </w:r>
          </w:p>
        </w:tc>
      </w:tr>
      <w:tr w:rsidR="00AA7344" w:rsidRPr="001B0F7A" w14:paraId="2198FA2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C6DF890" w14:textId="77777777" w:rsidR="00AA7344" w:rsidRPr="001B0F7A" w:rsidRDefault="00AA7344" w:rsidP="00AA7344">
            <w:pPr>
              <w:pStyle w:val="TAC"/>
            </w:pPr>
            <w:r w:rsidRPr="001B0F7A">
              <w:t>DC_5-30_n66</w:t>
            </w:r>
          </w:p>
        </w:tc>
        <w:tc>
          <w:tcPr>
            <w:tcW w:w="1703" w:type="dxa"/>
            <w:tcBorders>
              <w:top w:val="single" w:sz="4" w:space="0" w:color="auto"/>
              <w:left w:val="single" w:sz="4" w:space="0" w:color="auto"/>
              <w:bottom w:val="single" w:sz="4" w:space="0" w:color="auto"/>
              <w:right w:val="single" w:sz="4" w:space="0" w:color="auto"/>
            </w:tcBorders>
            <w:vAlign w:val="center"/>
          </w:tcPr>
          <w:p w14:paraId="71E553DF" w14:textId="77777777" w:rsidR="00AA7344" w:rsidRPr="001B0F7A" w:rsidRDefault="00AA7344" w:rsidP="00AA7344">
            <w:pPr>
              <w:pStyle w:val="TAC"/>
            </w:pPr>
            <w:r w:rsidRPr="001B0F7A">
              <w:t>CA_5-30</w:t>
            </w:r>
          </w:p>
        </w:tc>
        <w:tc>
          <w:tcPr>
            <w:tcW w:w="2058" w:type="dxa"/>
            <w:tcBorders>
              <w:top w:val="single" w:sz="4" w:space="0" w:color="auto"/>
              <w:left w:val="single" w:sz="4" w:space="0" w:color="auto"/>
              <w:bottom w:val="single" w:sz="4" w:space="0" w:color="auto"/>
              <w:right w:val="single" w:sz="4" w:space="0" w:color="auto"/>
            </w:tcBorders>
            <w:vAlign w:val="center"/>
          </w:tcPr>
          <w:p w14:paraId="05CF8E9F" w14:textId="77777777" w:rsidR="00AA7344" w:rsidRPr="001B0F7A" w:rsidRDefault="00AA7344" w:rsidP="00AA7344">
            <w:pPr>
              <w:pStyle w:val="TAC"/>
              <w:rPr>
                <w:rFonts w:eastAsia="MS Mincho"/>
              </w:rPr>
            </w:pPr>
            <w:r w:rsidRPr="001B0F7A">
              <w:rPr>
                <w:rFonts w:eastAsia="MS Mincho"/>
              </w:rPr>
              <w:t>n66</w:t>
            </w:r>
          </w:p>
        </w:tc>
        <w:tc>
          <w:tcPr>
            <w:tcW w:w="2016" w:type="dxa"/>
            <w:tcBorders>
              <w:top w:val="single" w:sz="4" w:space="0" w:color="auto"/>
              <w:left w:val="single" w:sz="4" w:space="0" w:color="auto"/>
              <w:bottom w:val="single" w:sz="4" w:space="0" w:color="auto"/>
              <w:right w:val="single" w:sz="4" w:space="0" w:color="auto"/>
            </w:tcBorders>
            <w:vAlign w:val="center"/>
          </w:tcPr>
          <w:p w14:paraId="069F1FF0" w14:textId="77777777" w:rsidR="00AA7344" w:rsidRPr="001B0F7A" w:rsidRDefault="00AA7344" w:rsidP="00AA7344">
            <w:pPr>
              <w:pStyle w:val="TAC"/>
              <w:rPr>
                <w:rFonts w:eastAsia="MS Mincho"/>
              </w:rPr>
            </w:pPr>
            <w:r w:rsidRPr="001B0F7A">
              <w:rPr>
                <w:rFonts w:eastAsia="Malgun Gothic"/>
                <w:lang w:eastAsia="ko-KR"/>
              </w:rPr>
              <w:t>DC_5_n66</w:t>
            </w:r>
          </w:p>
        </w:tc>
      </w:tr>
      <w:tr w:rsidR="00AA7344" w:rsidRPr="001B0F7A" w14:paraId="34BA78EA" w14:textId="77777777" w:rsidTr="00D40363">
        <w:trPr>
          <w:trHeight w:val="288"/>
          <w:jc w:val="center"/>
          <w:ins w:id="165" w:author="R4-1815212" w:date="2019-01-29T09:41:00Z"/>
        </w:trPr>
        <w:tc>
          <w:tcPr>
            <w:tcW w:w="2515" w:type="dxa"/>
            <w:tcBorders>
              <w:top w:val="single" w:sz="4" w:space="0" w:color="auto"/>
              <w:left w:val="single" w:sz="4" w:space="0" w:color="auto"/>
              <w:bottom w:val="single" w:sz="4" w:space="0" w:color="auto"/>
              <w:right w:val="single" w:sz="4" w:space="0" w:color="auto"/>
            </w:tcBorders>
            <w:vAlign w:val="center"/>
          </w:tcPr>
          <w:p w14:paraId="04C26ED6" w14:textId="77777777" w:rsidR="00AA7344" w:rsidRPr="001B0F7A" w:rsidRDefault="00AA7344" w:rsidP="00AA7344">
            <w:pPr>
              <w:pStyle w:val="TAC"/>
              <w:rPr>
                <w:ins w:id="166" w:author="R4-1815212" w:date="2019-01-29T09:41:00Z"/>
              </w:rPr>
            </w:pPr>
            <w:ins w:id="167" w:author="R4-1815212" w:date="2019-01-29T09:41:00Z">
              <w:r w:rsidRPr="001B0F7A">
                <w:rPr>
                  <w:lang w:eastAsia="zh-CN"/>
                </w:rPr>
                <w:t>DC_5-41_n79</w:t>
              </w:r>
            </w:ins>
          </w:p>
        </w:tc>
        <w:tc>
          <w:tcPr>
            <w:tcW w:w="1703" w:type="dxa"/>
            <w:tcBorders>
              <w:top w:val="single" w:sz="4" w:space="0" w:color="auto"/>
              <w:left w:val="single" w:sz="4" w:space="0" w:color="auto"/>
              <w:bottom w:val="single" w:sz="4" w:space="0" w:color="auto"/>
              <w:right w:val="single" w:sz="4" w:space="0" w:color="auto"/>
            </w:tcBorders>
            <w:vAlign w:val="center"/>
          </w:tcPr>
          <w:p w14:paraId="3222BD18" w14:textId="77777777" w:rsidR="00AA7344" w:rsidRPr="001B0F7A" w:rsidRDefault="00AA7344" w:rsidP="00AA7344">
            <w:pPr>
              <w:pStyle w:val="TAC"/>
              <w:rPr>
                <w:ins w:id="168" w:author="R4-1815212" w:date="2019-01-29T09:41:00Z"/>
              </w:rPr>
            </w:pPr>
            <w:ins w:id="169" w:author="R4-1815212" w:date="2019-01-29T09:41:00Z">
              <w:r w:rsidRPr="001B0F7A">
                <w:rPr>
                  <w:lang w:eastAsia="zh-CN"/>
                </w:rPr>
                <w:t>CA_5-41</w:t>
              </w:r>
            </w:ins>
          </w:p>
        </w:tc>
        <w:tc>
          <w:tcPr>
            <w:tcW w:w="2058" w:type="dxa"/>
            <w:tcBorders>
              <w:top w:val="single" w:sz="4" w:space="0" w:color="auto"/>
              <w:left w:val="single" w:sz="4" w:space="0" w:color="auto"/>
              <w:bottom w:val="single" w:sz="4" w:space="0" w:color="auto"/>
              <w:right w:val="single" w:sz="4" w:space="0" w:color="auto"/>
            </w:tcBorders>
            <w:vAlign w:val="center"/>
          </w:tcPr>
          <w:p w14:paraId="79BD01C7" w14:textId="77777777" w:rsidR="00AA7344" w:rsidRPr="001B0F7A" w:rsidRDefault="00AA7344" w:rsidP="00AA7344">
            <w:pPr>
              <w:pStyle w:val="TAC"/>
              <w:rPr>
                <w:ins w:id="170" w:author="R4-1815212" w:date="2019-01-29T09:41:00Z"/>
                <w:rFonts w:eastAsia="MS Mincho"/>
              </w:rPr>
            </w:pPr>
            <w:ins w:id="171" w:author="R4-1815212" w:date="2019-01-29T09:41:00Z">
              <w:r w:rsidRPr="001B0F7A">
                <w:rPr>
                  <w:lang w:eastAsia="zh-CN"/>
                </w:rPr>
                <w:t>n79</w:t>
              </w:r>
            </w:ins>
          </w:p>
        </w:tc>
        <w:tc>
          <w:tcPr>
            <w:tcW w:w="2016" w:type="dxa"/>
            <w:tcBorders>
              <w:top w:val="single" w:sz="4" w:space="0" w:color="auto"/>
              <w:left w:val="single" w:sz="4" w:space="0" w:color="auto"/>
              <w:bottom w:val="single" w:sz="4" w:space="0" w:color="auto"/>
              <w:right w:val="single" w:sz="4" w:space="0" w:color="auto"/>
            </w:tcBorders>
            <w:vAlign w:val="center"/>
          </w:tcPr>
          <w:p w14:paraId="62FA3B1B" w14:textId="77777777" w:rsidR="00AA7344" w:rsidRPr="001B0F7A" w:rsidRDefault="00AA7344" w:rsidP="00AA7344">
            <w:pPr>
              <w:pStyle w:val="TAC"/>
              <w:rPr>
                <w:ins w:id="172" w:author="R4-1815212" w:date="2019-01-29T09:41:00Z"/>
                <w:rFonts w:eastAsia="Malgun Gothic"/>
                <w:lang w:eastAsia="ko-KR"/>
              </w:rPr>
            </w:pPr>
            <w:ins w:id="173" w:author="R4-1815212" w:date="2019-01-29T09:41:00Z">
              <w:r w:rsidRPr="001B0F7A">
                <w:rPr>
                  <w:lang w:eastAsia="zh-CN"/>
                </w:rPr>
                <w:t>No</w:t>
              </w:r>
            </w:ins>
          </w:p>
        </w:tc>
      </w:tr>
      <w:tr w:rsidR="00AA7344" w:rsidRPr="001B0F7A" w:rsidDel="00290CF5" w14:paraId="0277234C" w14:textId="77777777" w:rsidTr="00D40363">
        <w:trPr>
          <w:trHeight w:val="288"/>
          <w:jc w:val="center"/>
          <w:del w:id="174" w:author="R4-1814264" w:date="2019-01-28T09:19:00Z"/>
        </w:trPr>
        <w:tc>
          <w:tcPr>
            <w:tcW w:w="2515" w:type="dxa"/>
            <w:tcBorders>
              <w:top w:val="single" w:sz="4" w:space="0" w:color="auto"/>
              <w:left w:val="single" w:sz="4" w:space="0" w:color="auto"/>
              <w:bottom w:val="single" w:sz="4" w:space="0" w:color="auto"/>
              <w:right w:val="single" w:sz="4" w:space="0" w:color="auto"/>
            </w:tcBorders>
            <w:vAlign w:val="center"/>
          </w:tcPr>
          <w:p w14:paraId="70BD7761" w14:textId="77777777" w:rsidR="00AA7344" w:rsidRPr="001B0F7A" w:rsidDel="00290CF5" w:rsidRDefault="00AA7344" w:rsidP="00AA7344">
            <w:pPr>
              <w:pStyle w:val="TAC"/>
              <w:rPr>
                <w:del w:id="175" w:author="R4-1814264" w:date="2019-01-28T09:19:00Z"/>
                <w:rFonts w:eastAsia="MS Mincho"/>
              </w:rPr>
            </w:pPr>
          </w:p>
        </w:tc>
        <w:tc>
          <w:tcPr>
            <w:tcW w:w="1703" w:type="dxa"/>
            <w:tcBorders>
              <w:top w:val="single" w:sz="4" w:space="0" w:color="auto"/>
              <w:left w:val="single" w:sz="4" w:space="0" w:color="auto"/>
              <w:bottom w:val="single" w:sz="4" w:space="0" w:color="auto"/>
              <w:right w:val="single" w:sz="4" w:space="0" w:color="auto"/>
            </w:tcBorders>
            <w:vAlign w:val="center"/>
          </w:tcPr>
          <w:p w14:paraId="2F99C44B" w14:textId="77777777" w:rsidR="00AA7344" w:rsidRPr="001B0F7A" w:rsidDel="00290CF5" w:rsidRDefault="00AA7344" w:rsidP="00AA7344">
            <w:pPr>
              <w:pStyle w:val="TAC"/>
              <w:rPr>
                <w:del w:id="176" w:author="R4-1814264" w:date="2019-01-28T09:19:00Z"/>
                <w:rFonts w:eastAsia="MS Mincho"/>
              </w:rPr>
            </w:pPr>
          </w:p>
        </w:tc>
        <w:tc>
          <w:tcPr>
            <w:tcW w:w="2058" w:type="dxa"/>
            <w:tcBorders>
              <w:top w:val="single" w:sz="4" w:space="0" w:color="auto"/>
              <w:left w:val="single" w:sz="4" w:space="0" w:color="auto"/>
              <w:bottom w:val="single" w:sz="4" w:space="0" w:color="auto"/>
              <w:right w:val="single" w:sz="4" w:space="0" w:color="auto"/>
            </w:tcBorders>
            <w:vAlign w:val="center"/>
          </w:tcPr>
          <w:p w14:paraId="390C350F" w14:textId="77777777" w:rsidR="00AA7344" w:rsidRPr="001B0F7A" w:rsidDel="00290CF5" w:rsidRDefault="00AA7344" w:rsidP="00AA7344">
            <w:pPr>
              <w:pStyle w:val="TAC"/>
              <w:rPr>
                <w:del w:id="177" w:author="R4-1814264" w:date="2019-01-28T09:19:00Z"/>
                <w:rFonts w:eastAsia="MS Mincho"/>
              </w:rPr>
            </w:pPr>
          </w:p>
        </w:tc>
        <w:tc>
          <w:tcPr>
            <w:tcW w:w="2016" w:type="dxa"/>
            <w:tcBorders>
              <w:top w:val="single" w:sz="4" w:space="0" w:color="auto"/>
              <w:left w:val="single" w:sz="4" w:space="0" w:color="auto"/>
              <w:bottom w:val="single" w:sz="4" w:space="0" w:color="auto"/>
              <w:right w:val="single" w:sz="4" w:space="0" w:color="auto"/>
            </w:tcBorders>
            <w:vAlign w:val="center"/>
          </w:tcPr>
          <w:p w14:paraId="245C42B0" w14:textId="77777777" w:rsidR="00AA7344" w:rsidRPr="001B0F7A" w:rsidDel="00290CF5" w:rsidRDefault="00AA7344" w:rsidP="00AA7344">
            <w:pPr>
              <w:pStyle w:val="TAC"/>
              <w:rPr>
                <w:del w:id="178" w:author="R4-1814264" w:date="2019-01-28T09:19:00Z"/>
                <w:rFonts w:eastAsia="MS Mincho"/>
              </w:rPr>
            </w:pPr>
          </w:p>
        </w:tc>
      </w:tr>
      <w:tr w:rsidR="00AA7344" w:rsidRPr="001B0F7A" w14:paraId="6E8E854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F91C76B" w14:textId="77777777" w:rsidR="00AA7344" w:rsidRPr="001B0F7A" w:rsidRDefault="00AA7344" w:rsidP="00AA7344">
            <w:pPr>
              <w:pStyle w:val="TAC"/>
              <w:rPr>
                <w:rFonts w:eastAsia="MS Mincho"/>
              </w:rPr>
            </w:pPr>
            <w:r w:rsidRPr="001B0F7A">
              <w:t>DC_7-20_n28</w:t>
            </w:r>
            <w:r w:rsidRPr="001B0F7A">
              <w:rPr>
                <w:vertAlign w:val="superscript"/>
              </w:rPr>
              <w:t>3</w:t>
            </w:r>
          </w:p>
        </w:tc>
        <w:tc>
          <w:tcPr>
            <w:tcW w:w="1703" w:type="dxa"/>
            <w:tcBorders>
              <w:top w:val="single" w:sz="4" w:space="0" w:color="auto"/>
              <w:left w:val="single" w:sz="4" w:space="0" w:color="auto"/>
              <w:bottom w:val="single" w:sz="4" w:space="0" w:color="auto"/>
              <w:right w:val="single" w:sz="4" w:space="0" w:color="auto"/>
            </w:tcBorders>
            <w:vAlign w:val="center"/>
          </w:tcPr>
          <w:p w14:paraId="069C1F2E" w14:textId="77777777" w:rsidR="00AA7344" w:rsidRPr="001B0F7A" w:rsidRDefault="00AA7344" w:rsidP="00AA7344">
            <w:pPr>
              <w:pStyle w:val="TAC"/>
              <w:rPr>
                <w:rFonts w:eastAsia="MS Mincho"/>
              </w:rPr>
            </w:pPr>
            <w:r w:rsidRPr="001B0F7A">
              <w:t>CA_7-20</w:t>
            </w:r>
          </w:p>
        </w:tc>
        <w:tc>
          <w:tcPr>
            <w:tcW w:w="2058" w:type="dxa"/>
            <w:tcBorders>
              <w:top w:val="single" w:sz="4" w:space="0" w:color="auto"/>
              <w:left w:val="single" w:sz="4" w:space="0" w:color="auto"/>
              <w:bottom w:val="single" w:sz="4" w:space="0" w:color="auto"/>
              <w:right w:val="single" w:sz="4" w:space="0" w:color="auto"/>
            </w:tcBorders>
            <w:vAlign w:val="center"/>
          </w:tcPr>
          <w:p w14:paraId="2E64E0E2" w14:textId="77777777" w:rsidR="00AA7344" w:rsidRPr="001B0F7A" w:rsidRDefault="00AA7344" w:rsidP="00AA7344">
            <w:pPr>
              <w:pStyle w:val="TAC"/>
              <w:rPr>
                <w:rFonts w:eastAsia="MS Mincho"/>
              </w:rPr>
            </w:pPr>
            <w:r w:rsidRPr="001B0F7A">
              <w:rPr>
                <w:rFonts w:eastAsia="MS Mincho"/>
              </w:rPr>
              <w:t>n28</w:t>
            </w:r>
          </w:p>
        </w:tc>
        <w:tc>
          <w:tcPr>
            <w:tcW w:w="2016" w:type="dxa"/>
            <w:tcBorders>
              <w:top w:val="single" w:sz="4" w:space="0" w:color="auto"/>
              <w:left w:val="single" w:sz="4" w:space="0" w:color="auto"/>
              <w:bottom w:val="single" w:sz="4" w:space="0" w:color="auto"/>
              <w:right w:val="single" w:sz="4" w:space="0" w:color="auto"/>
            </w:tcBorders>
            <w:vAlign w:val="center"/>
          </w:tcPr>
          <w:p w14:paraId="6F140847" w14:textId="77777777" w:rsidR="00AA7344" w:rsidRPr="001B0F7A" w:rsidRDefault="00AA7344" w:rsidP="00AA7344">
            <w:pPr>
              <w:pStyle w:val="TAC"/>
              <w:rPr>
                <w:rFonts w:eastAsia="MS Mincho"/>
              </w:rPr>
            </w:pPr>
            <w:r w:rsidRPr="001B0F7A">
              <w:rPr>
                <w:rFonts w:eastAsia="MS Mincho"/>
              </w:rPr>
              <w:t>No</w:t>
            </w:r>
          </w:p>
        </w:tc>
      </w:tr>
      <w:tr w:rsidR="00AA7344" w:rsidRPr="001B0F7A" w14:paraId="50B4DFF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C9AD305" w14:textId="77777777" w:rsidR="00AA7344" w:rsidRPr="001B0F7A" w:rsidRDefault="00AA7344" w:rsidP="00AA7344">
            <w:pPr>
              <w:pStyle w:val="TAC"/>
              <w:rPr>
                <w:rFonts w:eastAsia="MS Mincho"/>
              </w:rPr>
            </w:pPr>
            <w:r w:rsidRPr="001B0F7A">
              <w:t>DC_7-20_n78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A9E60E1" w14:textId="77777777" w:rsidR="00AA7344" w:rsidRPr="001B0F7A" w:rsidRDefault="00AA7344" w:rsidP="00AA7344">
            <w:pPr>
              <w:pStyle w:val="TAC"/>
              <w:rPr>
                <w:rFonts w:eastAsia="MS Mincho"/>
              </w:rPr>
            </w:pPr>
            <w:r w:rsidRPr="001B0F7A">
              <w:t>CA_7-20</w:t>
            </w:r>
          </w:p>
        </w:tc>
        <w:tc>
          <w:tcPr>
            <w:tcW w:w="2058" w:type="dxa"/>
            <w:tcBorders>
              <w:top w:val="single" w:sz="4" w:space="0" w:color="auto"/>
              <w:left w:val="single" w:sz="4" w:space="0" w:color="auto"/>
              <w:bottom w:val="single" w:sz="4" w:space="0" w:color="auto"/>
              <w:right w:val="single" w:sz="4" w:space="0" w:color="auto"/>
            </w:tcBorders>
            <w:vAlign w:val="center"/>
          </w:tcPr>
          <w:p w14:paraId="78F7472A" w14:textId="77777777" w:rsidR="00AA7344" w:rsidRPr="001B0F7A" w:rsidRDefault="00AA7344" w:rsidP="00AA7344">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417215A3" w14:textId="77777777" w:rsidR="00AA7344" w:rsidRPr="001B0F7A" w:rsidRDefault="00AA7344" w:rsidP="00AA7344">
            <w:pPr>
              <w:pStyle w:val="TAC"/>
              <w:rPr>
                <w:rFonts w:eastAsia="MS Mincho"/>
              </w:rPr>
            </w:pPr>
            <w:r w:rsidRPr="001B0F7A">
              <w:rPr>
                <w:rFonts w:eastAsia="MS Mincho"/>
              </w:rPr>
              <w:t>No</w:t>
            </w:r>
          </w:p>
        </w:tc>
      </w:tr>
      <w:tr w:rsidR="00AA7344" w:rsidRPr="001B0F7A" w14:paraId="2BA0D812"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600C0BA" w14:textId="77777777" w:rsidR="00AA7344" w:rsidRPr="001B0F7A" w:rsidRDefault="00AA7344" w:rsidP="00AA7344">
            <w:pPr>
              <w:pStyle w:val="TAC"/>
            </w:pPr>
            <w:r w:rsidRPr="001B0F7A">
              <w:t>DC_7-28_n78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25EE69AD" w14:textId="77777777" w:rsidR="00AA7344" w:rsidRPr="001B0F7A" w:rsidRDefault="00AA7344" w:rsidP="00AA7344">
            <w:pPr>
              <w:pStyle w:val="TAC"/>
              <w:rPr>
                <w:lang w:eastAsia="zh-CN"/>
              </w:rPr>
            </w:pPr>
            <w:r w:rsidRPr="001B0F7A">
              <w:t>CA_7-28</w:t>
            </w:r>
          </w:p>
        </w:tc>
        <w:tc>
          <w:tcPr>
            <w:tcW w:w="2058" w:type="dxa"/>
            <w:tcBorders>
              <w:top w:val="single" w:sz="4" w:space="0" w:color="auto"/>
              <w:left w:val="single" w:sz="4" w:space="0" w:color="auto"/>
              <w:bottom w:val="single" w:sz="4" w:space="0" w:color="auto"/>
              <w:right w:val="single" w:sz="4" w:space="0" w:color="auto"/>
            </w:tcBorders>
            <w:vAlign w:val="center"/>
          </w:tcPr>
          <w:p w14:paraId="4658DDFA" w14:textId="77777777" w:rsidR="00AA7344" w:rsidRPr="001B0F7A" w:rsidRDefault="00AA7344" w:rsidP="00AA7344">
            <w:pPr>
              <w:pStyle w:val="TAC"/>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5A488846" w14:textId="77777777" w:rsidR="00AA7344" w:rsidRPr="001B0F7A" w:rsidRDefault="00AA7344" w:rsidP="00AA7344">
            <w:pPr>
              <w:pStyle w:val="TAC"/>
              <w:rPr>
                <w:rFonts w:eastAsia="MS Mincho"/>
              </w:rPr>
            </w:pPr>
            <w:r w:rsidRPr="001B0F7A">
              <w:rPr>
                <w:rFonts w:eastAsia="MS Mincho"/>
              </w:rPr>
              <w:t>No</w:t>
            </w:r>
          </w:p>
        </w:tc>
      </w:tr>
      <w:tr w:rsidR="00AA7344" w:rsidRPr="001B0F7A" w14:paraId="6FC2361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48E00EE" w14:textId="77777777" w:rsidR="00AA7344" w:rsidRPr="001B0F7A" w:rsidRDefault="00AA7344" w:rsidP="00AA7344">
            <w:pPr>
              <w:pStyle w:val="TAC"/>
            </w:pPr>
            <w:r w:rsidRPr="001B0F7A">
              <w:rPr>
                <w:rFonts w:eastAsia="Malgun Gothic"/>
                <w:lang w:eastAsia="ko-KR"/>
              </w:rPr>
              <w:lastRenderedPageBreak/>
              <w:t>DC_7_n28-n78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6C694DB" w14:textId="77777777" w:rsidR="00AA7344" w:rsidRPr="001B0F7A" w:rsidRDefault="00AA7344" w:rsidP="00AA7344">
            <w:pPr>
              <w:pStyle w:val="TAC"/>
            </w:pPr>
            <w:r w:rsidRPr="001B0F7A">
              <w:rPr>
                <w:rFonts w:eastAsia="Malgun Gothic"/>
                <w:lang w:eastAsia="ko-KR"/>
              </w:rPr>
              <w:t>7</w:t>
            </w:r>
          </w:p>
        </w:tc>
        <w:tc>
          <w:tcPr>
            <w:tcW w:w="2058" w:type="dxa"/>
            <w:tcBorders>
              <w:top w:val="single" w:sz="4" w:space="0" w:color="auto"/>
              <w:left w:val="single" w:sz="4" w:space="0" w:color="auto"/>
              <w:bottom w:val="single" w:sz="4" w:space="0" w:color="auto"/>
              <w:right w:val="single" w:sz="4" w:space="0" w:color="auto"/>
            </w:tcBorders>
            <w:vAlign w:val="center"/>
          </w:tcPr>
          <w:p w14:paraId="6B499310" w14:textId="77777777" w:rsidR="00AA7344" w:rsidRPr="001B0F7A" w:rsidRDefault="00AA7344" w:rsidP="00AA7344">
            <w:pPr>
              <w:pStyle w:val="TAC"/>
            </w:pPr>
            <w:r w:rsidRPr="001B0F7A">
              <w:rPr>
                <w:rFonts w:eastAsia="Malgun Gothic"/>
                <w:lang w:eastAsia="ko-KR"/>
              </w:rPr>
              <w:t>CA_n28-n78</w:t>
            </w:r>
          </w:p>
        </w:tc>
        <w:tc>
          <w:tcPr>
            <w:tcW w:w="2016" w:type="dxa"/>
            <w:tcBorders>
              <w:top w:val="single" w:sz="4" w:space="0" w:color="auto"/>
              <w:left w:val="single" w:sz="4" w:space="0" w:color="auto"/>
              <w:bottom w:val="single" w:sz="4" w:space="0" w:color="auto"/>
              <w:right w:val="single" w:sz="4" w:space="0" w:color="auto"/>
            </w:tcBorders>
            <w:vAlign w:val="center"/>
          </w:tcPr>
          <w:p w14:paraId="009BB02C" w14:textId="77777777" w:rsidR="00AA7344" w:rsidRPr="001B0F7A" w:rsidRDefault="00AA7344" w:rsidP="00AA7344">
            <w:pPr>
              <w:pStyle w:val="TAC"/>
              <w:rPr>
                <w:rFonts w:eastAsia="MS Mincho"/>
              </w:rPr>
            </w:pPr>
            <w:r w:rsidRPr="001B0F7A">
              <w:rPr>
                <w:rFonts w:eastAsia="MS Mincho"/>
              </w:rPr>
              <w:t>No</w:t>
            </w:r>
          </w:p>
        </w:tc>
      </w:tr>
      <w:tr w:rsidR="00AA7344" w:rsidRPr="001B0F7A" w14:paraId="77311735"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8A0F8DB" w14:textId="77777777" w:rsidR="00AA7344" w:rsidRPr="001B0F7A" w:rsidRDefault="00AA7344" w:rsidP="00AA7344">
            <w:pPr>
              <w:pStyle w:val="TAC"/>
            </w:pPr>
            <w:r w:rsidRPr="001B0F7A">
              <w:t>DC_7-46_n78</w:t>
            </w:r>
          </w:p>
        </w:tc>
        <w:tc>
          <w:tcPr>
            <w:tcW w:w="1703" w:type="dxa"/>
            <w:tcBorders>
              <w:top w:val="single" w:sz="4" w:space="0" w:color="auto"/>
              <w:left w:val="single" w:sz="4" w:space="0" w:color="auto"/>
              <w:bottom w:val="single" w:sz="4" w:space="0" w:color="auto"/>
              <w:right w:val="single" w:sz="4" w:space="0" w:color="auto"/>
            </w:tcBorders>
            <w:vAlign w:val="center"/>
          </w:tcPr>
          <w:p w14:paraId="22779DF0" w14:textId="77777777" w:rsidR="00AA7344" w:rsidRPr="001B0F7A" w:rsidRDefault="00AA7344" w:rsidP="00AA7344">
            <w:pPr>
              <w:pStyle w:val="TAC"/>
            </w:pPr>
            <w:r w:rsidRPr="001B0F7A">
              <w:t>C</w:t>
            </w:r>
            <w:r w:rsidRPr="001B0F7A">
              <w:rPr>
                <w:lang w:eastAsia="zh-CN"/>
              </w:rPr>
              <w:t>A</w:t>
            </w:r>
            <w:r w:rsidRPr="001B0F7A">
              <w:t>_7-46</w:t>
            </w:r>
          </w:p>
        </w:tc>
        <w:tc>
          <w:tcPr>
            <w:tcW w:w="2058" w:type="dxa"/>
            <w:tcBorders>
              <w:top w:val="single" w:sz="4" w:space="0" w:color="auto"/>
              <w:left w:val="single" w:sz="4" w:space="0" w:color="auto"/>
              <w:bottom w:val="single" w:sz="4" w:space="0" w:color="auto"/>
              <w:right w:val="single" w:sz="4" w:space="0" w:color="auto"/>
            </w:tcBorders>
            <w:vAlign w:val="center"/>
          </w:tcPr>
          <w:p w14:paraId="61F2B263" w14:textId="77777777" w:rsidR="00AA7344" w:rsidRPr="001B0F7A" w:rsidRDefault="00AA7344" w:rsidP="00AA7344">
            <w:pPr>
              <w:pStyle w:val="TAC"/>
              <w:rPr>
                <w:rFonts w:eastAsia="MS Mincho"/>
              </w:rPr>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36B274A1" w14:textId="77777777" w:rsidR="00AA7344" w:rsidRPr="001B0F7A" w:rsidRDefault="00AA7344" w:rsidP="00AA7344">
            <w:pPr>
              <w:pStyle w:val="TAC"/>
              <w:rPr>
                <w:rFonts w:eastAsia="MS Mincho"/>
              </w:rPr>
            </w:pPr>
            <w:r w:rsidRPr="001B0F7A">
              <w:rPr>
                <w:rFonts w:eastAsia="MS Mincho"/>
              </w:rPr>
              <w:t>No</w:t>
            </w:r>
          </w:p>
        </w:tc>
      </w:tr>
      <w:tr w:rsidR="00AA7344" w:rsidRPr="001B0F7A" w14:paraId="5E8C34DC" w14:textId="77777777" w:rsidTr="00D40363">
        <w:trPr>
          <w:trHeight w:val="288"/>
          <w:jc w:val="center"/>
          <w:ins w:id="179" w:author="R4-1815212" w:date="2019-01-29T09:41:00Z"/>
        </w:trPr>
        <w:tc>
          <w:tcPr>
            <w:tcW w:w="2515" w:type="dxa"/>
            <w:tcBorders>
              <w:top w:val="single" w:sz="4" w:space="0" w:color="auto"/>
              <w:left w:val="single" w:sz="4" w:space="0" w:color="auto"/>
              <w:bottom w:val="single" w:sz="4" w:space="0" w:color="auto"/>
              <w:right w:val="single" w:sz="4" w:space="0" w:color="auto"/>
            </w:tcBorders>
            <w:vAlign w:val="center"/>
          </w:tcPr>
          <w:p w14:paraId="31543A7A" w14:textId="77777777" w:rsidR="00AA7344" w:rsidRPr="001B0F7A" w:rsidRDefault="00AA7344" w:rsidP="00AA7344">
            <w:pPr>
              <w:pStyle w:val="TAC"/>
              <w:rPr>
                <w:ins w:id="180" w:author="R4-1815212" w:date="2019-01-29T09:41:00Z"/>
              </w:rPr>
            </w:pPr>
            <w:ins w:id="181" w:author="R4-1815212" w:date="2019-01-29T09:41:00Z">
              <w:r w:rsidRPr="001B0F7A">
                <w:rPr>
                  <w:lang w:eastAsia="zh-CN"/>
                </w:rPr>
                <w:t>DC_7-66_n78</w:t>
              </w:r>
            </w:ins>
          </w:p>
        </w:tc>
        <w:tc>
          <w:tcPr>
            <w:tcW w:w="1703" w:type="dxa"/>
            <w:tcBorders>
              <w:top w:val="single" w:sz="4" w:space="0" w:color="auto"/>
              <w:left w:val="single" w:sz="4" w:space="0" w:color="auto"/>
              <w:bottom w:val="single" w:sz="4" w:space="0" w:color="auto"/>
              <w:right w:val="single" w:sz="4" w:space="0" w:color="auto"/>
            </w:tcBorders>
            <w:vAlign w:val="center"/>
          </w:tcPr>
          <w:p w14:paraId="0754154B" w14:textId="77777777" w:rsidR="00AA7344" w:rsidRPr="001B0F7A" w:rsidRDefault="00AA7344" w:rsidP="00AA7344">
            <w:pPr>
              <w:pStyle w:val="TAC"/>
              <w:rPr>
                <w:ins w:id="182" w:author="R4-1815212" w:date="2019-01-29T09:41:00Z"/>
              </w:rPr>
            </w:pPr>
            <w:ins w:id="183" w:author="R4-1815212" w:date="2019-01-29T09:41:00Z">
              <w:r w:rsidRPr="001B0F7A">
                <w:rPr>
                  <w:lang w:eastAsia="zh-CN"/>
                </w:rPr>
                <w:t>CA_7-66</w:t>
              </w:r>
            </w:ins>
          </w:p>
        </w:tc>
        <w:tc>
          <w:tcPr>
            <w:tcW w:w="2058" w:type="dxa"/>
            <w:tcBorders>
              <w:top w:val="single" w:sz="4" w:space="0" w:color="auto"/>
              <w:left w:val="single" w:sz="4" w:space="0" w:color="auto"/>
              <w:bottom w:val="single" w:sz="4" w:space="0" w:color="auto"/>
              <w:right w:val="single" w:sz="4" w:space="0" w:color="auto"/>
            </w:tcBorders>
            <w:vAlign w:val="center"/>
          </w:tcPr>
          <w:p w14:paraId="3FC18FD9" w14:textId="77777777" w:rsidR="00AA7344" w:rsidRPr="001B0F7A" w:rsidRDefault="00AA7344" w:rsidP="00AA7344">
            <w:pPr>
              <w:pStyle w:val="TAC"/>
              <w:rPr>
                <w:ins w:id="184" w:author="R4-1815212" w:date="2019-01-29T09:41:00Z"/>
              </w:rPr>
            </w:pPr>
            <w:ins w:id="185" w:author="R4-1815212" w:date="2019-01-29T09:41:00Z">
              <w:r w:rsidRPr="001B0F7A">
                <w:rPr>
                  <w:lang w:eastAsia="zh-CN"/>
                </w:rPr>
                <w:t>n78</w:t>
              </w:r>
            </w:ins>
          </w:p>
        </w:tc>
        <w:tc>
          <w:tcPr>
            <w:tcW w:w="2016" w:type="dxa"/>
            <w:tcBorders>
              <w:top w:val="single" w:sz="4" w:space="0" w:color="auto"/>
              <w:left w:val="single" w:sz="4" w:space="0" w:color="auto"/>
              <w:bottom w:val="single" w:sz="4" w:space="0" w:color="auto"/>
              <w:right w:val="single" w:sz="4" w:space="0" w:color="auto"/>
            </w:tcBorders>
            <w:vAlign w:val="center"/>
          </w:tcPr>
          <w:p w14:paraId="7FB85B1C" w14:textId="77777777" w:rsidR="00AA7344" w:rsidRPr="001B0F7A" w:rsidRDefault="00AA7344" w:rsidP="00AA7344">
            <w:pPr>
              <w:pStyle w:val="TAC"/>
              <w:rPr>
                <w:ins w:id="186" w:author="R4-1815212" w:date="2019-01-29T09:41:00Z"/>
                <w:rFonts w:eastAsia="MS Mincho"/>
              </w:rPr>
            </w:pPr>
            <w:ins w:id="187" w:author="R4-1815212" w:date="2019-01-29T09:41:00Z">
              <w:r w:rsidRPr="001B0F7A">
                <w:rPr>
                  <w:rFonts w:eastAsia="MS Mincho"/>
                </w:rPr>
                <w:t>No</w:t>
              </w:r>
            </w:ins>
          </w:p>
        </w:tc>
      </w:tr>
      <w:tr w:rsidR="005B46B9" w:rsidRPr="001B0F7A" w14:paraId="2ED5DB43" w14:textId="77777777" w:rsidTr="00D40363">
        <w:trPr>
          <w:trHeight w:val="288"/>
          <w:jc w:val="center"/>
          <w:ins w:id="188" w:author="Huawei" w:date="2019-03-05T10:56:00Z"/>
        </w:trPr>
        <w:tc>
          <w:tcPr>
            <w:tcW w:w="2515" w:type="dxa"/>
            <w:tcBorders>
              <w:top w:val="single" w:sz="4" w:space="0" w:color="auto"/>
              <w:left w:val="single" w:sz="4" w:space="0" w:color="auto"/>
              <w:bottom w:val="single" w:sz="4" w:space="0" w:color="auto"/>
              <w:right w:val="single" w:sz="4" w:space="0" w:color="auto"/>
            </w:tcBorders>
            <w:vAlign w:val="center"/>
          </w:tcPr>
          <w:p w14:paraId="2D20A99C" w14:textId="14361EAD" w:rsidR="005B46B9" w:rsidRPr="001B0F7A" w:rsidRDefault="005B46B9" w:rsidP="005B46B9">
            <w:pPr>
              <w:pStyle w:val="TAC"/>
              <w:rPr>
                <w:ins w:id="189" w:author="Huawei" w:date="2019-03-05T10:56:00Z"/>
                <w:lang w:eastAsia="zh-CN"/>
              </w:rPr>
            </w:pPr>
            <w:ins w:id="190" w:author="Huawei" w:date="2019-03-05T10:56:00Z">
              <w:r>
                <w:t>DC_7_SUL_n78-n80</w:t>
              </w:r>
              <w:r w:rsidRPr="002B68A9">
                <w:rPr>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14:paraId="59177FBD" w14:textId="7B439156" w:rsidR="005B46B9" w:rsidRPr="001B0F7A" w:rsidRDefault="005B46B9" w:rsidP="005B46B9">
            <w:pPr>
              <w:pStyle w:val="TAC"/>
              <w:rPr>
                <w:ins w:id="191" w:author="Huawei" w:date="2019-03-05T10:56:00Z"/>
                <w:lang w:eastAsia="zh-CN"/>
              </w:rPr>
            </w:pPr>
            <w:ins w:id="192" w:author="Huawei" w:date="2019-03-05T10:56:00Z">
              <w:r>
                <w:rPr>
                  <w:lang w:eastAsia="zh-CN"/>
                </w:rPr>
                <w:t>7</w:t>
              </w:r>
            </w:ins>
          </w:p>
        </w:tc>
        <w:tc>
          <w:tcPr>
            <w:tcW w:w="2058" w:type="dxa"/>
            <w:tcBorders>
              <w:top w:val="single" w:sz="4" w:space="0" w:color="auto"/>
              <w:left w:val="single" w:sz="4" w:space="0" w:color="auto"/>
              <w:bottom w:val="single" w:sz="4" w:space="0" w:color="auto"/>
              <w:right w:val="single" w:sz="4" w:space="0" w:color="auto"/>
            </w:tcBorders>
            <w:vAlign w:val="center"/>
          </w:tcPr>
          <w:p w14:paraId="758C6D18" w14:textId="6A2B7CD0" w:rsidR="005B46B9" w:rsidRPr="001B0F7A" w:rsidRDefault="005B46B9" w:rsidP="005B46B9">
            <w:pPr>
              <w:pStyle w:val="TAC"/>
              <w:rPr>
                <w:ins w:id="193" w:author="Huawei" w:date="2019-03-05T10:56:00Z"/>
                <w:lang w:eastAsia="zh-CN"/>
              </w:rPr>
            </w:pPr>
            <w:ins w:id="194" w:author="Huawei" w:date="2019-03-05T10:56:00Z">
              <w:r w:rsidRPr="002B68A9">
                <w:t>SUL_n78-n8</w:t>
              </w:r>
              <w:r>
                <w:rPr>
                  <w:rFonts w:hint="eastAsia"/>
                  <w:lang w:eastAsia="zh-CN"/>
                </w:rPr>
                <w:t>0</w:t>
              </w:r>
              <w:r w:rsidRPr="006C7717">
                <w:rPr>
                  <w:vertAlign w:val="superscript"/>
                  <w:lang w:eastAsia="zh-CN"/>
                </w:rPr>
                <w:t>1</w:t>
              </w:r>
            </w:ins>
          </w:p>
        </w:tc>
        <w:tc>
          <w:tcPr>
            <w:tcW w:w="2016" w:type="dxa"/>
            <w:tcBorders>
              <w:top w:val="single" w:sz="4" w:space="0" w:color="auto"/>
              <w:left w:val="single" w:sz="4" w:space="0" w:color="auto"/>
              <w:bottom w:val="single" w:sz="4" w:space="0" w:color="auto"/>
              <w:right w:val="single" w:sz="4" w:space="0" w:color="auto"/>
            </w:tcBorders>
            <w:vAlign w:val="center"/>
          </w:tcPr>
          <w:p w14:paraId="27422017" w14:textId="2160190C" w:rsidR="005B46B9" w:rsidRPr="001B0F7A" w:rsidRDefault="005B46B9" w:rsidP="005B46B9">
            <w:pPr>
              <w:pStyle w:val="TAC"/>
              <w:rPr>
                <w:ins w:id="195" w:author="Huawei" w:date="2019-03-05T10:56:00Z"/>
                <w:rFonts w:eastAsia="MS Mincho"/>
              </w:rPr>
            </w:pPr>
            <w:ins w:id="196" w:author="Huawei" w:date="2019-03-05T10:56:00Z">
              <w:r>
                <w:t>No</w:t>
              </w:r>
            </w:ins>
          </w:p>
        </w:tc>
      </w:tr>
      <w:tr w:rsidR="005B46B9" w:rsidRPr="001B0F7A" w14:paraId="79C15580" w14:textId="77777777" w:rsidTr="00D40363">
        <w:trPr>
          <w:trHeight w:val="288"/>
          <w:jc w:val="center"/>
          <w:ins w:id="197" w:author="R4-1815212" w:date="2019-01-29T09:41:00Z"/>
        </w:trPr>
        <w:tc>
          <w:tcPr>
            <w:tcW w:w="2515" w:type="dxa"/>
            <w:tcBorders>
              <w:top w:val="single" w:sz="4" w:space="0" w:color="auto"/>
              <w:left w:val="single" w:sz="4" w:space="0" w:color="auto"/>
              <w:bottom w:val="single" w:sz="4" w:space="0" w:color="auto"/>
              <w:right w:val="single" w:sz="4" w:space="0" w:color="auto"/>
            </w:tcBorders>
            <w:vAlign w:val="center"/>
          </w:tcPr>
          <w:p w14:paraId="43D4C725" w14:textId="77777777" w:rsidR="005B46B9" w:rsidRPr="001B0F7A" w:rsidRDefault="005B46B9" w:rsidP="005B46B9">
            <w:pPr>
              <w:pStyle w:val="TAC"/>
              <w:rPr>
                <w:ins w:id="198" w:author="R4-1815212" w:date="2019-01-29T09:41:00Z"/>
              </w:rPr>
            </w:pPr>
            <w:ins w:id="199" w:author="R4-1815212" w:date="2019-01-29T09:41:00Z">
              <w:r w:rsidRPr="001B0F7A">
                <w:rPr>
                  <w:szCs w:val="18"/>
                </w:rPr>
                <w:t>DC_8-20_n78</w:t>
              </w:r>
              <w:r w:rsidRPr="001B0F7A">
                <w:rPr>
                  <w:szCs w:val="18"/>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14:paraId="54E8AD82" w14:textId="77777777" w:rsidR="005B46B9" w:rsidRPr="001B0F7A" w:rsidRDefault="005B46B9" w:rsidP="005B46B9">
            <w:pPr>
              <w:pStyle w:val="TAC"/>
              <w:rPr>
                <w:ins w:id="200" w:author="R4-1815212" w:date="2019-01-29T09:41:00Z"/>
              </w:rPr>
            </w:pPr>
            <w:ins w:id="201" w:author="R4-1815212" w:date="2019-01-29T09:41:00Z">
              <w:r w:rsidRPr="001B0F7A">
                <w:rPr>
                  <w:szCs w:val="18"/>
                </w:rPr>
                <w:t>CA_8-20</w:t>
              </w:r>
            </w:ins>
          </w:p>
        </w:tc>
        <w:tc>
          <w:tcPr>
            <w:tcW w:w="2058" w:type="dxa"/>
            <w:tcBorders>
              <w:top w:val="single" w:sz="4" w:space="0" w:color="auto"/>
              <w:left w:val="single" w:sz="4" w:space="0" w:color="auto"/>
              <w:bottom w:val="single" w:sz="4" w:space="0" w:color="auto"/>
              <w:right w:val="single" w:sz="4" w:space="0" w:color="auto"/>
            </w:tcBorders>
            <w:vAlign w:val="center"/>
          </w:tcPr>
          <w:p w14:paraId="7D55309C" w14:textId="77777777" w:rsidR="005B46B9" w:rsidRPr="001B0F7A" w:rsidRDefault="005B46B9" w:rsidP="005B46B9">
            <w:pPr>
              <w:pStyle w:val="TAC"/>
              <w:rPr>
                <w:ins w:id="202" w:author="R4-1815212" w:date="2019-01-29T09:41:00Z"/>
              </w:rPr>
            </w:pPr>
            <w:ins w:id="203" w:author="R4-1815212" w:date="2019-01-29T09:41:00Z">
              <w:r w:rsidRPr="001B0F7A">
                <w:rPr>
                  <w:szCs w:val="18"/>
                </w:rPr>
                <w:t>n78</w:t>
              </w:r>
            </w:ins>
          </w:p>
        </w:tc>
        <w:tc>
          <w:tcPr>
            <w:tcW w:w="2016" w:type="dxa"/>
            <w:tcBorders>
              <w:top w:val="single" w:sz="4" w:space="0" w:color="auto"/>
              <w:left w:val="single" w:sz="4" w:space="0" w:color="auto"/>
              <w:bottom w:val="single" w:sz="4" w:space="0" w:color="auto"/>
              <w:right w:val="single" w:sz="4" w:space="0" w:color="auto"/>
            </w:tcBorders>
            <w:vAlign w:val="center"/>
          </w:tcPr>
          <w:p w14:paraId="4836CF73" w14:textId="77777777" w:rsidR="005B46B9" w:rsidRPr="001B0F7A" w:rsidRDefault="005B46B9" w:rsidP="005B46B9">
            <w:pPr>
              <w:pStyle w:val="TAC"/>
              <w:rPr>
                <w:ins w:id="204" w:author="R4-1815212" w:date="2019-01-29T09:41:00Z"/>
                <w:rFonts w:eastAsia="MS Mincho"/>
              </w:rPr>
            </w:pPr>
            <w:ins w:id="205" w:author="R4-1815212" w:date="2019-01-29T09:41:00Z">
              <w:r w:rsidRPr="001B0F7A">
                <w:rPr>
                  <w:szCs w:val="18"/>
                </w:rPr>
                <w:t>No</w:t>
              </w:r>
            </w:ins>
          </w:p>
        </w:tc>
      </w:tr>
      <w:tr w:rsidR="005B46B9" w:rsidRPr="001B0F7A" w14:paraId="2B578B56" w14:textId="77777777" w:rsidTr="00D40363">
        <w:trPr>
          <w:trHeight w:val="288"/>
          <w:jc w:val="center"/>
          <w:ins w:id="206" w:author="R4-1814265" w:date="2019-01-28T09:52:00Z"/>
        </w:trPr>
        <w:tc>
          <w:tcPr>
            <w:tcW w:w="2515" w:type="dxa"/>
            <w:tcBorders>
              <w:top w:val="single" w:sz="4" w:space="0" w:color="auto"/>
              <w:left w:val="single" w:sz="4" w:space="0" w:color="auto"/>
              <w:bottom w:val="single" w:sz="4" w:space="0" w:color="auto"/>
              <w:right w:val="single" w:sz="4" w:space="0" w:color="auto"/>
            </w:tcBorders>
            <w:vAlign w:val="center"/>
          </w:tcPr>
          <w:p w14:paraId="08FA10D4" w14:textId="77777777" w:rsidR="005B46B9" w:rsidRPr="001B0F7A" w:rsidRDefault="005B46B9" w:rsidP="005B46B9">
            <w:pPr>
              <w:pStyle w:val="TAC"/>
              <w:rPr>
                <w:ins w:id="207" w:author="R4-1814265" w:date="2019-01-28T09:52:00Z"/>
              </w:rPr>
            </w:pPr>
            <w:ins w:id="208" w:author="R4-1814265" w:date="2019-01-28T09:52:00Z">
              <w:r w:rsidRPr="001B0F7A">
                <w:rPr>
                  <w:rFonts w:cs="Arial"/>
                  <w:kern w:val="2"/>
                  <w:szCs w:val="24"/>
                  <w:lang w:val="x-none"/>
                </w:rPr>
                <w:t>DC_8_SUL_n41-n81</w:t>
              </w:r>
            </w:ins>
          </w:p>
        </w:tc>
        <w:tc>
          <w:tcPr>
            <w:tcW w:w="1703" w:type="dxa"/>
            <w:tcBorders>
              <w:top w:val="single" w:sz="4" w:space="0" w:color="auto"/>
              <w:left w:val="single" w:sz="4" w:space="0" w:color="auto"/>
              <w:bottom w:val="single" w:sz="4" w:space="0" w:color="auto"/>
              <w:right w:val="single" w:sz="4" w:space="0" w:color="auto"/>
            </w:tcBorders>
            <w:vAlign w:val="center"/>
          </w:tcPr>
          <w:p w14:paraId="7C645C45" w14:textId="77777777" w:rsidR="005B46B9" w:rsidRPr="001B0F7A" w:rsidRDefault="005B46B9" w:rsidP="005B46B9">
            <w:pPr>
              <w:pStyle w:val="TAC"/>
              <w:rPr>
                <w:ins w:id="209" w:author="R4-1814265" w:date="2019-01-28T09:52:00Z"/>
              </w:rPr>
            </w:pPr>
            <w:ins w:id="210" w:author="R4-1814265" w:date="2019-01-28T09:52:00Z">
              <w:r w:rsidRPr="001B0F7A">
                <w:t>8</w:t>
              </w:r>
            </w:ins>
          </w:p>
        </w:tc>
        <w:tc>
          <w:tcPr>
            <w:tcW w:w="2058" w:type="dxa"/>
            <w:tcBorders>
              <w:top w:val="single" w:sz="4" w:space="0" w:color="auto"/>
              <w:left w:val="single" w:sz="4" w:space="0" w:color="auto"/>
              <w:bottom w:val="single" w:sz="4" w:space="0" w:color="auto"/>
              <w:right w:val="single" w:sz="4" w:space="0" w:color="auto"/>
            </w:tcBorders>
            <w:vAlign w:val="center"/>
          </w:tcPr>
          <w:p w14:paraId="3134B94E" w14:textId="77777777" w:rsidR="005B46B9" w:rsidRPr="001B0F7A" w:rsidRDefault="005B46B9" w:rsidP="005B46B9">
            <w:pPr>
              <w:pStyle w:val="TAC"/>
              <w:rPr>
                <w:ins w:id="211" w:author="R4-1814265" w:date="2019-01-28T09:52:00Z"/>
              </w:rPr>
            </w:pPr>
            <w:ins w:id="212" w:author="R4-1814265" w:date="2019-01-28T09:52:00Z">
              <w:r w:rsidRPr="001B0F7A">
                <w:t>SUL_n41-n81</w:t>
              </w:r>
            </w:ins>
          </w:p>
        </w:tc>
        <w:tc>
          <w:tcPr>
            <w:tcW w:w="2016" w:type="dxa"/>
            <w:tcBorders>
              <w:top w:val="single" w:sz="4" w:space="0" w:color="auto"/>
              <w:left w:val="single" w:sz="4" w:space="0" w:color="auto"/>
              <w:bottom w:val="single" w:sz="4" w:space="0" w:color="auto"/>
              <w:right w:val="single" w:sz="4" w:space="0" w:color="auto"/>
            </w:tcBorders>
            <w:vAlign w:val="center"/>
          </w:tcPr>
          <w:p w14:paraId="4EB5B116" w14:textId="77777777" w:rsidR="005B46B9" w:rsidRPr="001B0F7A" w:rsidRDefault="005B46B9" w:rsidP="005B46B9">
            <w:pPr>
              <w:pStyle w:val="TAC"/>
              <w:rPr>
                <w:ins w:id="213" w:author="R4-1814265" w:date="2019-01-28T09:52:00Z"/>
                <w:rFonts w:eastAsia="MS Mincho"/>
              </w:rPr>
            </w:pPr>
            <w:ins w:id="214" w:author="R4-1814265" w:date="2019-01-28T09:52:00Z">
              <w:r w:rsidRPr="001B0F7A">
                <w:rPr>
                  <w:rFonts w:cs="Arial"/>
                  <w:kern w:val="2"/>
                  <w:szCs w:val="24"/>
                  <w:lang w:val="x-none"/>
                </w:rPr>
                <w:t>DC_8_n41</w:t>
              </w:r>
            </w:ins>
          </w:p>
        </w:tc>
      </w:tr>
      <w:tr w:rsidR="005D0B8E" w:rsidRPr="001B0F7A" w14:paraId="07C4DB52" w14:textId="77777777" w:rsidTr="00D40363">
        <w:trPr>
          <w:trHeight w:val="288"/>
          <w:jc w:val="center"/>
          <w:ins w:id="215" w:author="Huawei" w:date="2019-03-05T12:05:00Z"/>
        </w:trPr>
        <w:tc>
          <w:tcPr>
            <w:tcW w:w="2515" w:type="dxa"/>
            <w:tcBorders>
              <w:top w:val="single" w:sz="4" w:space="0" w:color="auto"/>
              <w:left w:val="single" w:sz="4" w:space="0" w:color="auto"/>
              <w:bottom w:val="single" w:sz="4" w:space="0" w:color="auto"/>
              <w:right w:val="single" w:sz="4" w:space="0" w:color="auto"/>
            </w:tcBorders>
            <w:vAlign w:val="center"/>
          </w:tcPr>
          <w:p w14:paraId="1A18980E" w14:textId="5C7BAB60" w:rsidR="005D0B8E" w:rsidRPr="001B0F7A" w:rsidRDefault="005D0B8E" w:rsidP="005D0B8E">
            <w:pPr>
              <w:pStyle w:val="TAC"/>
              <w:rPr>
                <w:ins w:id="216" w:author="Huawei" w:date="2019-03-05T12:05:00Z"/>
                <w:rFonts w:cs="Arial"/>
                <w:kern w:val="2"/>
                <w:szCs w:val="24"/>
                <w:lang w:val="x-none"/>
              </w:rPr>
            </w:pPr>
            <w:ins w:id="217" w:author="Huawei" w:date="2019-03-05T12:05:00Z">
              <w:r>
                <w:t>DC_8_SUL_n78-n80</w:t>
              </w:r>
              <w:r w:rsidRPr="002B68A9">
                <w:rPr>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14:paraId="3C8E01F1" w14:textId="0F6A7B0A" w:rsidR="005D0B8E" w:rsidRPr="001B0F7A" w:rsidRDefault="005D0B8E" w:rsidP="005D0B8E">
            <w:pPr>
              <w:pStyle w:val="TAC"/>
              <w:rPr>
                <w:ins w:id="218" w:author="Huawei" w:date="2019-03-05T12:05:00Z"/>
              </w:rPr>
            </w:pPr>
            <w:ins w:id="219" w:author="Huawei" w:date="2019-03-05T12:05:00Z">
              <w:r>
                <w:rPr>
                  <w:lang w:eastAsia="zh-CN"/>
                </w:rPr>
                <w:t>8</w:t>
              </w:r>
            </w:ins>
          </w:p>
        </w:tc>
        <w:tc>
          <w:tcPr>
            <w:tcW w:w="2058" w:type="dxa"/>
            <w:tcBorders>
              <w:top w:val="single" w:sz="4" w:space="0" w:color="auto"/>
              <w:left w:val="single" w:sz="4" w:space="0" w:color="auto"/>
              <w:bottom w:val="single" w:sz="4" w:space="0" w:color="auto"/>
              <w:right w:val="single" w:sz="4" w:space="0" w:color="auto"/>
            </w:tcBorders>
            <w:vAlign w:val="center"/>
          </w:tcPr>
          <w:p w14:paraId="2EED3E83" w14:textId="02FED719" w:rsidR="005D0B8E" w:rsidRPr="001B0F7A" w:rsidRDefault="005D0B8E" w:rsidP="005D0B8E">
            <w:pPr>
              <w:pStyle w:val="TAC"/>
              <w:rPr>
                <w:ins w:id="220" w:author="Huawei" w:date="2019-03-05T12:05:00Z"/>
              </w:rPr>
            </w:pPr>
            <w:ins w:id="221" w:author="Huawei" w:date="2019-03-05T12:05:00Z">
              <w:r w:rsidRPr="002B68A9">
                <w:t>SUL_n78-n8</w:t>
              </w:r>
              <w:r>
                <w:rPr>
                  <w:rFonts w:hint="eastAsia"/>
                  <w:lang w:eastAsia="zh-CN"/>
                </w:rPr>
                <w:t>0</w:t>
              </w:r>
              <w:r w:rsidRPr="006C7717">
                <w:rPr>
                  <w:vertAlign w:val="superscript"/>
                  <w:lang w:eastAsia="zh-CN"/>
                </w:rPr>
                <w:t>1</w:t>
              </w:r>
            </w:ins>
          </w:p>
        </w:tc>
        <w:tc>
          <w:tcPr>
            <w:tcW w:w="2016" w:type="dxa"/>
            <w:tcBorders>
              <w:top w:val="single" w:sz="4" w:space="0" w:color="auto"/>
              <w:left w:val="single" w:sz="4" w:space="0" w:color="auto"/>
              <w:bottom w:val="single" w:sz="4" w:space="0" w:color="auto"/>
              <w:right w:val="single" w:sz="4" w:space="0" w:color="auto"/>
            </w:tcBorders>
            <w:vAlign w:val="center"/>
          </w:tcPr>
          <w:p w14:paraId="5E83F7C3" w14:textId="058E90DC" w:rsidR="005D0B8E" w:rsidRPr="001B0F7A" w:rsidRDefault="005D0B8E" w:rsidP="005D0B8E">
            <w:pPr>
              <w:pStyle w:val="TAC"/>
              <w:rPr>
                <w:ins w:id="222" w:author="Huawei" w:date="2019-03-05T12:05:00Z"/>
                <w:rFonts w:cs="Arial"/>
                <w:kern w:val="2"/>
                <w:szCs w:val="24"/>
                <w:lang w:val="x-none"/>
              </w:rPr>
            </w:pPr>
            <w:ins w:id="223" w:author="Huawei" w:date="2019-03-05T12:05:00Z">
              <w:r>
                <w:t>No</w:t>
              </w:r>
            </w:ins>
          </w:p>
        </w:tc>
      </w:tr>
      <w:tr w:rsidR="005D0B8E" w:rsidRPr="001B0F7A" w14:paraId="520B269A"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8891CC3" w14:textId="77777777" w:rsidR="005D0B8E" w:rsidRPr="001B0F7A" w:rsidRDefault="005D0B8E" w:rsidP="005D0B8E">
            <w:pPr>
              <w:pStyle w:val="TAC"/>
            </w:pPr>
            <w:r w:rsidRPr="001B0F7A">
              <w:t>DC_8_SUL_n78-n81</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1F21395C" w14:textId="77777777" w:rsidR="005D0B8E" w:rsidRPr="001B0F7A" w:rsidRDefault="005D0B8E" w:rsidP="005D0B8E">
            <w:pPr>
              <w:pStyle w:val="TAC"/>
            </w:pPr>
            <w:r w:rsidRPr="001B0F7A">
              <w:t>8</w:t>
            </w:r>
          </w:p>
        </w:tc>
        <w:tc>
          <w:tcPr>
            <w:tcW w:w="2058" w:type="dxa"/>
            <w:tcBorders>
              <w:top w:val="single" w:sz="4" w:space="0" w:color="auto"/>
              <w:left w:val="single" w:sz="4" w:space="0" w:color="auto"/>
              <w:bottom w:val="single" w:sz="4" w:space="0" w:color="auto"/>
              <w:right w:val="single" w:sz="4" w:space="0" w:color="auto"/>
            </w:tcBorders>
            <w:vAlign w:val="center"/>
          </w:tcPr>
          <w:p w14:paraId="58A25410" w14:textId="77777777" w:rsidR="005D0B8E" w:rsidRPr="001B0F7A" w:rsidRDefault="005D0B8E" w:rsidP="005D0B8E">
            <w:pPr>
              <w:pStyle w:val="TAC"/>
            </w:pPr>
            <w:r w:rsidRPr="001B0F7A">
              <w:t>SUL_n78-n81</w:t>
            </w:r>
          </w:p>
        </w:tc>
        <w:tc>
          <w:tcPr>
            <w:tcW w:w="2016" w:type="dxa"/>
            <w:tcBorders>
              <w:top w:val="single" w:sz="4" w:space="0" w:color="auto"/>
              <w:left w:val="single" w:sz="4" w:space="0" w:color="auto"/>
              <w:bottom w:val="single" w:sz="4" w:space="0" w:color="auto"/>
              <w:right w:val="single" w:sz="4" w:space="0" w:color="auto"/>
            </w:tcBorders>
            <w:vAlign w:val="center"/>
          </w:tcPr>
          <w:p w14:paraId="667FDB40"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2990443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0D4C18F" w14:textId="77777777" w:rsidR="005D0B8E" w:rsidRPr="001B0F7A" w:rsidRDefault="005D0B8E" w:rsidP="005D0B8E">
            <w:pPr>
              <w:pStyle w:val="TAC"/>
            </w:pPr>
            <w:r w:rsidRPr="001B0F7A">
              <w:t>DC_8_SUL_n79-n81</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4D1235BC" w14:textId="77777777" w:rsidR="005D0B8E" w:rsidRPr="001B0F7A" w:rsidRDefault="005D0B8E" w:rsidP="005D0B8E">
            <w:pPr>
              <w:pStyle w:val="TAC"/>
            </w:pPr>
            <w:r w:rsidRPr="001B0F7A">
              <w:t>8</w:t>
            </w:r>
          </w:p>
        </w:tc>
        <w:tc>
          <w:tcPr>
            <w:tcW w:w="2058" w:type="dxa"/>
            <w:tcBorders>
              <w:top w:val="single" w:sz="4" w:space="0" w:color="auto"/>
              <w:left w:val="single" w:sz="4" w:space="0" w:color="auto"/>
              <w:bottom w:val="single" w:sz="4" w:space="0" w:color="auto"/>
              <w:right w:val="single" w:sz="4" w:space="0" w:color="auto"/>
            </w:tcBorders>
            <w:vAlign w:val="center"/>
          </w:tcPr>
          <w:p w14:paraId="4EA43C45" w14:textId="77777777" w:rsidR="005D0B8E" w:rsidRPr="001B0F7A" w:rsidRDefault="005D0B8E" w:rsidP="005D0B8E">
            <w:pPr>
              <w:pStyle w:val="TAC"/>
            </w:pPr>
            <w:r w:rsidRPr="001B0F7A">
              <w:t>SUL_n79-n81</w:t>
            </w:r>
          </w:p>
        </w:tc>
        <w:tc>
          <w:tcPr>
            <w:tcW w:w="2016" w:type="dxa"/>
            <w:tcBorders>
              <w:top w:val="single" w:sz="4" w:space="0" w:color="auto"/>
              <w:left w:val="single" w:sz="4" w:space="0" w:color="auto"/>
              <w:bottom w:val="single" w:sz="4" w:space="0" w:color="auto"/>
              <w:right w:val="single" w:sz="4" w:space="0" w:color="auto"/>
            </w:tcBorders>
            <w:vAlign w:val="center"/>
          </w:tcPr>
          <w:p w14:paraId="0DA90E24"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27FCDE6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E9589E3" w14:textId="77777777" w:rsidR="005D0B8E" w:rsidRPr="001B0F7A" w:rsidRDefault="005D0B8E" w:rsidP="005D0B8E">
            <w:pPr>
              <w:pStyle w:val="TAC"/>
            </w:pPr>
            <w:r w:rsidRPr="001B0F7A">
              <w:t>DC_12-30_n66</w:t>
            </w:r>
          </w:p>
        </w:tc>
        <w:tc>
          <w:tcPr>
            <w:tcW w:w="1703" w:type="dxa"/>
            <w:tcBorders>
              <w:top w:val="single" w:sz="4" w:space="0" w:color="auto"/>
              <w:left w:val="single" w:sz="4" w:space="0" w:color="auto"/>
              <w:bottom w:val="single" w:sz="4" w:space="0" w:color="auto"/>
              <w:right w:val="single" w:sz="4" w:space="0" w:color="auto"/>
            </w:tcBorders>
            <w:vAlign w:val="center"/>
          </w:tcPr>
          <w:p w14:paraId="69D77AC4" w14:textId="77777777" w:rsidR="005D0B8E" w:rsidRPr="001B0F7A" w:rsidRDefault="005D0B8E" w:rsidP="005D0B8E">
            <w:pPr>
              <w:pStyle w:val="TAC"/>
            </w:pPr>
            <w:r w:rsidRPr="001B0F7A">
              <w:t>CA_12-30</w:t>
            </w:r>
          </w:p>
        </w:tc>
        <w:tc>
          <w:tcPr>
            <w:tcW w:w="2058" w:type="dxa"/>
            <w:tcBorders>
              <w:top w:val="single" w:sz="4" w:space="0" w:color="auto"/>
              <w:left w:val="single" w:sz="4" w:space="0" w:color="auto"/>
              <w:bottom w:val="single" w:sz="4" w:space="0" w:color="auto"/>
              <w:right w:val="single" w:sz="4" w:space="0" w:color="auto"/>
            </w:tcBorders>
            <w:vAlign w:val="center"/>
          </w:tcPr>
          <w:p w14:paraId="0A8D9EFA" w14:textId="77777777" w:rsidR="005D0B8E" w:rsidRPr="001B0F7A" w:rsidRDefault="005D0B8E" w:rsidP="005D0B8E">
            <w:pPr>
              <w:pStyle w:val="TAC"/>
            </w:pPr>
            <w:r w:rsidRPr="001B0F7A">
              <w:t>n66</w:t>
            </w:r>
          </w:p>
        </w:tc>
        <w:tc>
          <w:tcPr>
            <w:tcW w:w="2016" w:type="dxa"/>
            <w:tcBorders>
              <w:top w:val="single" w:sz="4" w:space="0" w:color="auto"/>
              <w:left w:val="single" w:sz="4" w:space="0" w:color="auto"/>
              <w:bottom w:val="single" w:sz="4" w:space="0" w:color="auto"/>
              <w:right w:val="single" w:sz="4" w:space="0" w:color="auto"/>
            </w:tcBorders>
            <w:vAlign w:val="center"/>
          </w:tcPr>
          <w:p w14:paraId="76189444" w14:textId="77777777" w:rsidR="005D0B8E" w:rsidRPr="001B0F7A" w:rsidRDefault="005D0B8E" w:rsidP="005D0B8E">
            <w:pPr>
              <w:pStyle w:val="TAC"/>
              <w:rPr>
                <w:rFonts w:eastAsia="MS Mincho"/>
              </w:rPr>
            </w:pPr>
            <w:r w:rsidRPr="001B0F7A">
              <w:rPr>
                <w:rFonts w:eastAsia="MS Mincho"/>
              </w:rPr>
              <w:t>No</w:t>
            </w:r>
          </w:p>
        </w:tc>
      </w:tr>
      <w:tr w:rsidR="005D0B8E" w:rsidRPr="001B0F7A" w14:paraId="32DF963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AEDE0D4" w14:textId="77777777" w:rsidR="005D0B8E" w:rsidRPr="001B0F7A" w:rsidRDefault="005D0B8E" w:rsidP="005D0B8E">
            <w:pPr>
              <w:pStyle w:val="TAC"/>
            </w:pPr>
            <w:r w:rsidRPr="001B0F7A">
              <w:t>DC_18-28_n77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2D6E7B5" w14:textId="77777777" w:rsidR="005D0B8E" w:rsidRPr="001B0F7A" w:rsidRDefault="005D0B8E" w:rsidP="005D0B8E">
            <w:pPr>
              <w:pStyle w:val="TAC"/>
            </w:pPr>
            <w:r w:rsidRPr="001B0F7A">
              <w:t>CA_18-28</w:t>
            </w:r>
          </w:p>
        </w:tc>
        <w:tc>
          <w:tcPr>
            <w:tcW w:w="2058" w:type="dxa"/>
            <w:tcBorders>
              <w:top w:val="single" w:sz="4" w:space="0" w:color="auto"/>
              <w:left w:val="single" w:sz="4" w:space="0" w:color="auto"/>
              <w:bottom w:val="single" w:sz="4" w:space="0" w:color="auto"/>
              <w:right w:val="single" w:sz="4" w:space="0" w:color="auto"/>
            </w:tcBorders>
            <w:vAlign w:val="center"/>
          </w:tcPr>
          <w:p w14:paraId="0983B132" w14:textId="77777777" w:rsidR="005D0B8E" w:rsidRPr="001B0F7A" w:rsidRDefault="005D0B8E" w:rsidP="005D0B8E">
            <w:pPr>
              <w:pStyle w:val="TAC"/>
            </w:pPr>
            <w:r w:rsidRPr="001B0F7A">
              <w:t>n77</w:t>
            </w:r>
          </w:p>
        </w:tc>
        <w:tc>
          <w:tcPr>
            <w:tcW w:w="2016" w:type="dxa"/>
            <w:tcBorders>
              <w:top w:val="single" w:sz="4" w:space="0" w:color="auto"/>
              <w:left w:val="single" w:sz="4" w:space="0" w:color="auto"/>
              <w:bottom w:val="single" w:sz="4" w:space="0" w:color="auto"/>
              <w:right w:val="single" w:sz="4" w:space="0" w:color="auto"/>
            </w:tcBorders>
            <w:vAlign w:val="center"/>
          </w:tcPr>
          <w:p w14:paraId="1C31859D" w14:textId="77777777" w:rsidR="005D0B8E" w:rsidRPr="001B0F7A" w:rsidRDefault="005D0B8E" w:rsidP="005D0B8E">
            <w:pPr>
              <w:pStyle w:val="TAC"/>
              <w:rPr>
                <w:rFonts w:eastAsia="MS Mincho"/>
              </w:rPr>
            </w:pPr>
            <w:r w:rsidRPr="001B0F7A">
              <w:rPr>
                <w:rFonts w:eastAsia="MS Mincho"/>
              </w:rPr>
              <w:t>No</w:t>
            </w:r>
          </w:p>
        </w:tc>
      </w:tr>
      <w:tr w:rsidR="005D0B8E" w:rsidRPr="001B0F7A" w14:paraId="16D84F69"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692A3CB" w14:textId="77777777" w:rsidR="005D0B8E" w:rsidRPr="001B0F7A" w:rsidRDefault="005D0B8E" w:rsidP="005D0B8E">
            <w:pPr>
              <w:pStyle w:val="TAC"/>
            </w:pPr>
            <w:r w:rsidRPr="001B0F7A">
              <w:t>DC_18-28_n78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2A282D8" w14:textId="77777777" w:rsidR="005D0B8E" w:rsidRPr="001B0F7A" w:rsidRDefault="005D0B8E" w:rsidP="005D0B8E">
            <w:pPr>
              <w:pStyle w:val="TAC"/>
            </w:pPr>
            <w:r w:rsidRPr="001B0F7A">
              <w:t>CA_18-28</w:t>
            </w:r>
          </w:p>
        </w:tc>
        <w:tc>
          <w:tcPr>
            <w:tcW w:w="2058" w:type="dxa"/>
            <w:tcBorders>
              <w:top w:val="single" w:sz="4" w:space="0" w:color="auto"/>
              <w:left w:val="single" w:sz="4" w:space="0" w:color="auto"/>
              <w:bottom w:val="single" w:sz="4" w:space="0" w:color="auto"/>
              <w:right w:val="single" w:sz="4" w:space="0" w:color="auto"/>
            </w:tcBorders>
            <w:vAlign w:val="center"/>
          </w:tcPr>
          <w:p w14:paraId="2F825D67" w14:textId="77777777" w:rsidR="005D0B8E" w:rsidRPr="001B0F7A" w:rsidRDefault="005D0B8E" w:rsidP="005D0B8E">
            <w:pPr>
              <w:pStyle w:val="TAC"/>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37461675" w14:textId="77777777" w:rsidR="005D0B8E" w:rsidRPr="001B0F7A" w:rsidRDefault="005D0B8E" w:rsidP="005D0B8E">
            <w:pPr>
              <w:pStyle w:val="TAC"/>
              <w:rPr>
                <w:rFonts w:eastAsia="MS Mincho"/>
              </w:rPr>
            </w:pPr>
            <w:r w:rsidRPr="001B0F7A">
              <w:rPr>
                <w:rFonts w:eastAsia="MS Mincho"/>
              </w:rPr>
              <w:t>No</w:t>
            </w:r>
          </w:p>
        </w:tc>
      </w:tr>
      <w:tr w:rsidR="005D0B8E" w:rsidRPr="001B0F7A" w14:paraId="53F6B5B1"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36B3EDF" w14:textId="77777777" w:rsidR="005D0B8E" w:rsidRPr="001B0F7A" w:rsidRDefault="005D0B8E" w:rsidP="005D0B8E">
            <w:pPr>
              <w:pStyle w:val="TAC"/>
            </w:pPr>
            <w:r w:rsidRPr="001B0F7A">
              <w:t>DC_18-28_n79</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4457AEAE" w14:textId="77777777" w:rsidR="005D0B8E" w:rsidRPr="001B0F7A" w:rsidRDefault="005D0B8E" w:rsidP="005D0B8E">
            <w:pPr>
              <w:pStyle w:val="TAC"/>
            </w:pPr>
            <w:r w:rsidRPr="001B0F7A">
              <w:t>CA_18-28</w:t>
            </w:r>
          </w:p>
        </w:tc>
        <w:tc>
          <w:tcPr>
            <w:tcW w:w="2058" w:type="dxa"/>
            <w:tcBorders>
              <w:top w:val="single" w:sz="4" w:space="0" w:color="auto"/>
              <w:left w:val="single" w:sz="4" w:space="0" w:color="auto"/>
              <w:bottom w:val="single" w:sz="4" w:space="0" w:color="auto"/>
              <w:right w:val="single" w:sz="4" w:space="0" w:color="auto"/>
            </w:tcBorders>
            <w:vAlign w:val="center"/>
          </w:tcPr>
          <w:p w14:paraId="72D50F7E" w14:textId="77777777" w:rsidR="005D0B8E" w:rsidRPr="001B0F7A" w:rsidRDefault="005D0B8E" w:rsidP="005D0B8E">
            <w:pPr>
              <w:pStyle w:val="TAC"/>
            </w:pPr>
            <w:r w:rsidRPr="001B0F7A">
              <w:t>n79</w:t>
            </w:r>
          </w:p>
        </w:tc>
        <w:tc>
          <w:tcPr>
            <w:tcW w:w="2016" w:type="dxa"/>
            <w:tcBorders>
              <w:top w:val="single" w:sz="4" w:space="0" w:color="auto"/>
              <w:left w:val="single" w:sz="4" w:space="0" w:color="auto"/>
              <w:bottom w:val="single" w:sz="4" w:space="0" w:color="auto"/>
              <w:right w:val="single" w:sz="4" w:space="0" w:color="auto"/>
            </w:tcBorders>
            <w:vAlign w:val="center"/>
          </w:tcPr>
          <w:p w14:paraId="72C03D25" w14:textId="77777777" w:rsidR="005D0B8E" w:rsidRPr="001B0F7A" w:rsidRDefault="005D0B8E" w:rsidP="005D0B8E">
            <w:pPr>
              <w:pStyle w:val="TAC"/>
              <w:rPr>
                <w:rFonts w:eastAsia="MS Mincho"/>
              </w:rPr>
            </w:pPr>
            <w:r w:rsidRPr="001B0F7A">
              <w:rPr>
                <w:rFonts w:eastAsia="MS Mincho"/>
              </w:rPr>
              <w:t>No</w:t>
            </w:r>
          </w:p>
        </w:tc>
      </w:tr>
      <w:tr w:rsidR="005D0B8E" w:rsidRPr="001B0F7A" w14:paraId="6ECBBDC3" w14:textId="77777777" w:rsidTr="00D40363">
        <w:trPr>
          <w:trHeight w:val="288"/>
          <w:jc w:val="center"/>
          <w:ins w:id="224" w:author="R4-1814264" w:date="2019-01-28T09:19:00Z"/>
        </w:trPr>
        <w:tc>
          <w:tcPr>
            <w:tcW w:w="2515" w:type="dxa"/>
            <w:tcBorders>
              <w:top w:val="single" w:sz="4" w:space="0" w:color="auto"/>
              <w:left w:val="single" w:sz="4" w:space="0" w:color="auto"/>
              <w:bottom w:val="single" w:sz="4" w:space="0" w:color="auto"/>
              <w:right w:val="single" w:sz="4" w:space="0" w:color="auto"/>
            </w:tcBorders>
            <w:vAlign w:val="center"/>
          </w:tcPr>
          <w:p w14:paraId="3AA52DE1" w14:textId="77777777" w:rsidR="005D0B8E" w:rsidRPr="001B0F7A" w:rsidRDefault="005D0B8E" w:rsidP="005D0B8E">
            <w:pPr>
              <w:pStyle w:val="TAC"/>
              <w:rPr>
                <w:ins w:id="225" w:author="R4-1814264" w:date="2019-01-28T09:19:00Z"/>
              </w:rPr>
            </w:pPr>
            <w:ins w:id="226" w:author="R4-1814264" w:date="2019-01-28T09:19:00Z">
              <w:r w:rsidRPr="001B0F7A">
                <w:rPr>
                  <w:rFonts w:cs="Arial"/>
                  <w:lang w:eastAsia="ja-JP"/>
                </w:rPr>
                <w:t>DC_18-42_n77</w:t>
              </w:r>
            </w:ins>
          </w:p>
        </w:tc>
        <w:tc>
          <w:tcPr>
            <w:tcW w:w="1703" w:type="dxa"/>
            <w:tcBorders>
              <w:top w:val="single" w:sz="4" w:space="0" w:color="auto"/>
              <w:left w:val="single" w:sz="4" w:space="0" w:color="auto"/>
              <w:bottom w:val="single" w:sz="4" w:space="0" w:color="auto"/>
              <w:right w:val="single" w:sz="4" w:space="0" w:color="auto"/>
            </w:tcBorders>
            <w:vAlign w:val="center"/>
          </w:tcPr>
          <w:p w14:paraId="6DDDDDC3" w14:textId="77777777" w:rsidR="005D0B8E" w:rsidRPr="001B0F7A" w:rsidRDefault="005D0B8E" w:rsidP="005D0B8E">
            <w:pPr>
              <w:pStyle w:val="TAC"/>
              <w:rPr>
                <w:ins w:id="227" w:author="R4-1814264" w:date="2019-01-28T09:19:00Z"/>
              </w:rPr>
            </w:pPr>
            <w:ins w:id="228" w:author="R4-1814264" w:date="2019-01-28T09:19:00Z">
              <w:r w:rsidRPr="001B0F7A">
                <w:rPr>
                  <w:lang w:eastAsia="ja-JP"/>
                </w:rPr>
                <w:t>CA_18-42</w:t>
              </w:r>
            </w:ins>
          </w:p>
        </w:tc>
        <w:tc>
          <w:tcPr>
            <w:tcW w:w="2058" w:type="dxa"/>
            <w:tcBorders>
              <w:top w:val="single" w:sz="4" w:space="0" w:color="auto"/>
              <w:left w:val="single" w:sz="4" w:space="0" w:color="auto"/>
              <w:bottom w:val="single" w:sz="4" w:space="0" w:color="auto"/>
              <w:right w:val="single" w:sz="4" w:space="0" w:color="auto"/>
            </w:tcBorders>
            <w:vAlign w:val="center"/>
          </w:tcPr>
          <w:p w14:paraId="7391778D" w14:textId="77777777" w:rsidR="005D0B8E" w:rsidRPr="001B0F7A" w:rsidRDefault="005D0B8E" w:rsidP="005D0B8E">
            <w:pPr>
              <w:pStyle w:val="TAC"/>
              <w:rPr>
                <w:ins w:id="229" w:author="R4-1814264" w:date="2019-01-28T09:19:00Z"/>
              </w:rPr>
            </w:pPr>
            <w:ins w:id="230" w:author="R4-1814264" w:date="2019-01-28T09:19:00Z">
              <w:r w:rsidRPr="001B0F7A">
                <w:rPr>
                  <w:lang w:eastAsia="ja-JP"/>
                </w:rPr>
                <w:t>n77</w:t>
              </w:r>
            </w:ins>
          </w:p>
        </w:tc>
        <w:tc>
          <w:tcPr>
            <w:tcW w:w="2016" w:type="dxa"/>
            <w:tcBorders>
              <w:top w:val="single" w:sz="4" w:space="0" w:color="auto"/>
              <w:left w:val="single" w:sz="4" w:space="0" w:color="auto"/>
              <w:bottom w:val="single" w:sz="4" w:space="0" w:color="auto"/>
              <w:right w:val="single" w:sz="4" w:space="0" w:color="auto"/>
            </w:tcBorders>
            <w:vAlign w:val="center"/>
          </w:tcPr>
          <w:p w14:paraId="2EA443DA" w14:textId="77777777" w:rsidR="005D0B8E" w:rsidRPr="001B0F7A" w:rsidRDefault="005D0B8E" w:rsidP="005D0B8E">
            <w:pPr>
              <w:pStyle w:val="TAC"/>
              <w:rPr>
                <w:ins w:id="231" w:author="R4-1814264" w:date="2019-01-28T09:19:00Z"/>
                <w:rFonts w:eastAsia="MS Mincho"/>
              </w:rPr>
            </w:pPr>
            <w:ins w:id="232" w:author="R4-1814264" w:date="2019-01-28T09:19:00Z">
              <w:r w:rsidRPr="001B0F7A">
                <w:rPr>
                  <w:lang w:eastAsia="ja-JP"/>
                </w:rPr>
                <w:t>No</w:t>
              </w:r>
            </w:ins>
          </w:p>
        </w:tc>
      </w:tr>
      <w:tr w:rsidR="005D0B8E" w:rsidRPr="001B0F7A" w14:paraId="42024F8A" w14:textId="77777777" w:rsidTr="00D40363">
        <w:trPr>
          <w:trHeight w:val="288"/>
          <w:jc w:val="center"/>
          <w:ins w:id="233" w:author="R4-1814264" w:date="2019-01-28T09:19:00Z"/>
        </w:trPr>
        <w:tc>
          <w:tcPr>
            <w:tcW w:w="2515" w:type="dxa"/>
            <w:tcBorders>
              <w:top w:val="single" w:sz="4" w:space="0" w:color="auto"/>
              <w:left w:val="single" w:sz="4" w:space="0" w:color="auto"/>
              <w:bottom w:val="single" w:sz="4" w:space="0" w:color="auto"/>
              <w:right w:val="single" w:sz="4" w:space="0" w:color="auto"/>
            </w:tcBorders>
            <w:vAlign w:val="center"/>
          </w:tcPr>
          <w:p w14:paraId="193BCB31" w14:textId="77777777" w:rsidR="005D0B8E" w:rsidRPr="001B0F7A" w:rsidRDefault="005D0B8E" w:rsidP="005D0B8E">
            <w:pPr>
              <w:pStyle w:val="TAC"/>
              <w:rPr>
                <w:ins w:id="234" w:author="R4-1814264" w:date="2019-01-28T09:19:00Z"/>
              </w:rPr>
            </w:pPr>
            <w:ins w:id="235" w:author="R4-1814264" w:date="2019-01-28T09:19:00Z">
              <w:r w:rsidRPr="001B0F7A">
                <w:rPr>
                  <w:rFonts w:cs="Arial"/>
                  <w:lang w:eastAsia="ja-JP"/>
                </w:rPr>
                <w:t>DC_18-42_n78</w:t>
              </w:r>
            </w:ins>
          </w:p>
        </w:tc>
        <w:tc>
          <w:tcPr>
            <w:tcW w:w="1703" w:type="dxa"/>
            <w:tcBorders>
              <w:top w:val="single" w:sz="4" w:space="0" w:color="auto"/>
              <w:left w:val="single" w:sz="4" w:space="0" w:color="auto"/>
              <w:bottom w:val="single" w:sz="4" w:space="0" w:color="auto"/>
              <w:right w:val="single" w:sz="4" w:space="0" w:color="auto"/>
            </w:tcBorders>
            <w:vAlign w:val="center"/>
          </w:tcPr>
          <w:p w14:paraId="25EED944" w14:textId="77777777" w:rsidR="005D0B8E" w:rsidRPr="001B0F7A" w:rsidRDefault="005D0B8E" w:rsidP="005D0B8E">
            <w:pPr>
              <w:pStyle w:val="TAC"/>
              <w:rPr>
                <w:ins w:id="236" w:author="R4-1814264" w:date="2019-01-28T09:19:00Z"/>
              </w:rPr>
            </w:pPr>
            <w:ins w:id="237" w:author="R4-1814264" w:date="2019-01-28T09:19:00Z">
              <w:r w:rsidRPr="001B0F7A">
                <w:rPr>
                  <w:lang w:eastAsia="ja-JP"/>
                </w:rPr>
                <w:t>CA_18-42</w:t>
              </w:r>
            </w:ins>
          </w:p>
        </w:tc>
        <w:tc>
          <w:tcPr>
            <w:tcW w:w="2058" w:type="dxa"/>
            <w:tcBorders>
              <w:top w:val="single" w:sz="4" w:space="0" w:color="auto"/>
              <w:left w:val="single" w:sz="4" w:space="0" w:color="auto"/>
              <w:bottom w:val="single" w:sz="4" w:space="0" w:color="auto"/>
              <w:right w:val="single" w:sz="4" w:space="0" w:color="auto"/>
            </w:tcBorders>
            <w:vAlign w:val="center"/>
          </w:tcPr>
          <w:p w14:paraId="5711BD99" w14:textId="77777777" w:rsidR="005D0B8E" w:rsidRPr="001B0F7A" w:rsidRDefault="005D0B8E" w:rsidP="005D0B8E">
            <w:pPr>
              <w:pStyle w:val="TAC"/>
              <w:rPr>
                <w:ins w:id="238" w:author="R4-1814264" w:date="2019-01-28T09:19:00Z"/>
              </w:rPr>
            </w:pPr>
            <w:ins w:id="239" w:author="R4-1814264" w:date="2019-01-28T09:19:00Z">
              <w:r w:rsidRPr="001B0F7A">
                <w:rPr>
                  <w:lang w:eastAsia="ja-JP"/>
                </w:rPr>
                <w:t>n78</w:t>
              </w:r>
            </w:ins>
          </w:p>
        </w:tc>
        <w:tc>
          <w:tcPr>
            <w:tcW w:w="2016" w:type="dxa"/>
            <w:tcBorders>
              <w:top w:val="single" w:sz="4" w:space="0" w:color="auto"/>
              <w:left w:val="single" w:sz="4" w:space="0" w:color="auto"/>
              <w:bottom w:val="single" w:sz="4" w:space="0" w:color="auto"/>
              <w:right w:val="single" w:sz="4" w:space="0" w:color="auto"/>
            </w:tcBorders>
            <w:vAlign w:val="center"/>
          </w:tcPr>
          <w:p w14:paraId="5EA383C0" w14:textId="77777777" w:rsidR="005D0B8E" w:rsidRPr="001B0F7A" w:rsidRDefault="005D0B8E" w:rsidP="005D0B8E">
            <w:pPr>
              <w:pStyle w:val="TAC"/>
              <w:rPr>
                <w:ins w:id="240" w:author="R4-1814264" w:date="2019-01-28T09:19:00Z"/>
                <w:rFonts w:eastAsia="MS Mincho"/>
              </w:rPr>
            </w:pPr>
            <w:ins w:id="241" w:author="R4-1814264" w:date="2019-01-28T09:19:00Z">
              <w:r w:rsidRPr="001B0F7A">
                <w:rPr>
                  <w:lang w:eastAsia="ja-JP"/>
                </w:rPr>
                <w:t>No</w:t>
              </w:r>
            </w:ins>
          </w:p>
        </w:tc>
      </w:tr>
      <w:tr w:rsidR="005D0B8E" w:rsidRPr="001B0F7A" w14:paraId="14B61E4C" w14:textId="77777777" w:rsidTr="00D40363">
        <w:trPr>
          <w:trHeight w:val="288"/>
          <w:jc w:val="center"/>
          <w:ins w:id="242" w:author="R4-1815212" w:date="2019-01-29T09:42:00Z"/>
        </w:trPr>
        <w:tc>
          <w:tcPr>
            <w:tcW w:w="2515" w:type="dxa"/>
            <w:tcBorders>
              <w:top w:val="single" w:sz="4" w:space="0" w:color="auto"/>
              <w:left w:val="single" w:sz="4" w:space="0" w:color="auto"/>
              <w:bottom w:val="single" w:sz="4" w:space="0" w:color="auto"/>
              <w:right w:val="single" w:sz="4" w:space="0" w:color="auto"/>
            </w:tcBorders>
            <w:vAlign w:val="center"/>
          </w:tcPr>
          <w:p w14:paraId="6DB24576" w14:textId="77777777" w:rsidR="005D0B8E" w:rsidRPr="001B0F7A" w:rsidRDefault="005D0B8E" w:rsidP="005D0B8E">
            <w:pPr>
              <w:pStyle w:val="TAC"/>
              <w:rPr>
                <w:ins w:id="243" w:author="R4-1815212" w:date="2019-01-29T09:42:00Z"/>
                <w:rFonts w:cs="Arial"/>
                <w:lang w:eastAsia="ja-JP"/>
              </w:rPr>
            </w:pPr>
            <w:ins w:id="244" w:author="R4-1815212" w:date="2019-01-29T09:42:00Z">
              <w:r w:rsidRPr="001B0F7A">
                <w:rPr>
                  <w:rFonts w:cs="Arial"/>
                  <w:lang w:eastAsia="ja-JP"/>
                </w:rPr>
                <w:t>DC_18-42_n79</w:t>
              </w:r>
            </w:ins>
          </w:p>
        </w:tc>
        <w:tc>
          <w:tcPr>
            <w:tcW w:w="1703" w:type="dxa"/>
            <w:tcBorders>
              <w:top w:val="single" w:sz="4" w:space="0" w:color="auto"/>
              <w:left w:val="single" w:sz="4" w:space="0" w:color="auto"/>
              <w:bottom w:val="single" w:sz="4" w:space="0" w:color="auto"/>
              <w:right w:val="single" w:sz="4" w:space="0" w:color="auto"/>
            </w:tcBorders>
            <w:vAlign w:val="center"/>
          </w:tcPr>
          <w:p w14:paraId="6B1FA205" w14:textId="77777777" w:rsidR="005D0B8E" w:rsidRPr="001B0F7A" w:rsidRDefault="005D0B8E" w:rsidP="005D0B8E">
            <w:pPr>
              <w:pStyle w:val="TAC"/>
              <w:rPr>
                <w:ins w:id="245" w:author="R4-1815212" w:date="2019-01-29T09:42:00Z"/>
                <w:lang w:eastAsia="ja-JP"/>
              </w:rPr>
            </w:pPr>
            <w:ins w:id="246" w:author="R4-1815212" w:date="2019-01-29T09:42:00Z">
              <w:r w:rsidRPr="001B0F7A">
                <w:rPr>
                  <w:lang w:eastAsia="ja-JP"/>
                </w:rPr>
                <w:t>CA_18-42</w:t>
              </w:r>
            </w:ins>
          </w:p>
        </w:tc>
        <w:tc>
          <w:tcPr>
            <w:tcW w:w="2058" w:type="dxa"/>
            <w:tcBorders>
              <w:top w:val="single" w:sz="4" w:space="0" w:color="auto"/>
              <w:left w:val="single" w:sz="4" w:space="0" w:color="auto"/>
              <w:bottom w:val="single" w:sz="4" w:space="0" w:color="auto"/>
              <w:right w:val="single" w:sz="4" w:space="0" w:color="auto"/>
            </w:tcBorders>
            <w:vAlign w:val="center"/>
          </w:tcPr>
          <w:p w14:paraId="37979839" w14:textId="77777777" w:rsidR="005D0B8E" w:rsidRPr="001B0F7A" w:rsidRDefault="005D0B8E" w:rsidP="005D0B8E">
            <w:pPr>
              <w:pStyle w:val="TAC"/>
              <w:rPr>
                <w:ins w:id="247" w:author="R4-1815212" w:date="2019-01-29T09:42:00Z"/>
                <w:lang w:eastAsia="ja-JP"/>
              </w:rPr>
            </w:pPr>
            <w:ins w:id="248" w:author="R4-1815212" w:date="2019-01-29T09:42:00Z">
              <w:r w:rsidRPr="001B0F7A">
                <w:rPr>
                  <w:lang w:eastAsia="ja-JP"/>
                </w:rPr>
                <w:t>n79</w:t>
              </w:r>
            </w:ins>
          </w:p>
        </w:tc>
        <w:tc>
          <w:tcPr>
            <w:tcW w:w="2016" w:type="dxa"/>
            <w:tcBorders>
              <w:top w:val="single" w:sz="4" w:space="0" w:color="auto"/>
              <w:left w:val="single" w:sz="4" w:space="0" w:color="auto"/>
              <w:bottom w:val="single" w:sz="4" w:space="0" w:color="auto"/>
              <w:right w:val="single" w:sz="4" w:space="0" w:color="auto"/>
            </w:tcBorders>
            <w:vAlign w:val="center"/>
          </w:tcPr>
          <w:p w14:paraId="4DB786AB" w14:textId="77777777" w:rsidR="005D0B8E" w:rsidRPr="001B0F7A" w:rsidRDefault="005D0B8E" w:rsidP="005D0B8E">
            <w:pPr>
              <w:pStyle w:val="TAC"/>
              <w:rPr>
                <w:ins w:id="249" w:author="R4-1815212" w:date="2019-01-29T09:42:00Z"/>
                <w:lang w:eastAsia="ja-JP"/>
              </w:rPr>
            </w:pPr>
            <w:ins w:id="250" w:author="R4-1815212" w:date="2019-01-29T09:42:00Z">
              <w:r w:rsidRPr="001B0F7A">
                <w:rPr>
                  <w:lang w:eastAsia="ja-JP"/>
                </w:rPr>
                <w:t>No</w:t>
              </w:r>
            </w:ins>
          </w:p>
        </w:tc>
      </w:tr>
      <w:tr w:rsidR="005D0B8E" w:rsidRPr="001B0F7A" w14:paraId="7303E4D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9B50AB9" w14:textId="77777777" w:rsidR="005D0B8E" w:rsidRPr="001B0F7A" w:rsidRDefault="005D0B8E" w:rsidP="005D0B8E">
            <w:pPr>
              <w:pStyle w:val="TAC"/>
            </w:pPr>
            <w:r w:rsidRPr="001B0F7A">
              <w:t>DC_19-21_n77</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21692F21" w14:textId="77777777" w:rsidR="005D0B8E" w:rsidRPr="001B0F7A" w:rsidRDefault="005D0B8E" w:rsidP="005D0B8E">
            <w:pPr>
              <w:pStyle w:val="TAC"/>
            </w:pPr>
            <w:r w:rsidRPr="001B0F7A">
              <w:t>C</w:t>
            </w:r>
            <w:r w:rsidRPr="001B0F7A">
              <w:rPr>
                <w:lang w:eastAsia="zh-CN"/>
              </w:rPr>
              <w:t>A</w:t>
            </w:r>
            <w:r w:rsidRPr="001B0F7A">
              <w:t>_19-21</w:t>
            </w:r>
          </w:p>
        </w:tc>
        <w:tc>
          <w:tcPr>
            <w:tcW w:w="2058" w:type="dxa"/>
            <w:tcBorders>
              <w:top w:val="single" w:sz="4" w:space="0" w:color="auto"/>
              <w:left w:val="single" w:sz="4" w:space="0" w:color="auto"/>
              <w:bottom w:val="single" w:sz="4" w:space="0" w:color="auto"/>
              <w:right w:val="single" w:sz="4" w:space="0" w:color="auto"/>
            </w:tcBorders>
            <w:vAlign w:val="center"/>
          </w:tcPr>
          <w:p w14:paraId="5B41C93F" w14:textId="77777777" w:rsidR="005D0B8E" w:rsidRPr="001B0F7A" w:rsidRDefault="005D0B8E" w:rsidP="005D0B8E">
            <w:pPr>
              <w:pStyle w:val="TAC"/>
            </w:pPr>
            <w:r w:rsidRPr="001B0F7A">
              <w:t>n7</w:t>
            </w:r>
            <w:r w:rsidRPr="001B0F7A">
              <w:rPr>
                <w:lang w:eastAsia="zh-CN"/>
              </w:rPr>
              <w:t>7</w:t>
            </w:r>
          </w:p>
        </w:tc>
        <w:tc>
          <w:tcPr>
            <w:tcW w:w="2016" w:type="dxa"/>
            <w:tcBorders>
              <w:top w:val="single" w:sz="4" w:space="0" w:color="auto"/>
              <w:left w:val="single" w:sz="4" w:space="0" w:color="auto"/>
              <w:bottom w:val="single" w:sz="4" w:space="0" w:color="auto"/>
              <w:right w:val="single" w:sz="4" w:space="0" w:color="auto"/>
            </w:tcBorders>
            <w:vAlign w:val="center"/>
          </w:tcPr>
          <w:p w14:paraId="05D261F0" w14:textId="77777777" w:rsidR="005D0B8E" w:rsidRPr="001B0F7A" w:rsidRDefault="005D0B8E" w:rsidP="005D0B8E">
            <w:pPr>
              <w:pStyle w:val="TAC"/>
              <w:rPr>
                <w:rFonts w:eastAsia="MS Mincho"/>
              </w:rPr>
            </w:pPr>
            <w:r w:rsidRPr="001B0F7A">
              <w:rPr>
                <w:rFonts w:eastAsia="MS Mincho"/>
              </w:rPr>
              <w:t>No</w:t>
            </w:r>
          </w:p>
        </w:tc>
      </w:tr>
      <w:tr w:rsidR="005D0B8E" w:rsidRPr="001B0F7A" w14:paraId="04BEC0D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76DFB57" w14:textId="77777777" w:rsidR="005D0B8E" w:rsidRPr="001B0F7A" w:rsidRDefault="005D0B8E" w:rsidP="005D0B8E">
            <w:pPr>
              <w:pStyle w:val="TAC"/>
            </w:pPr>
            <w:r w:rsidRPr="001B0F7A">
              <w:t>DC_19-21_n78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51503B81" w14:textId="77777777" w:rsidR="005D0B8E" w:rsidRPr="001B0F7A" w:rsidRDefault="005D0B8E" w:rsidP="005D0B8E">
            <w:pPr>
              <w:pStyle w:val="TAC"/>
            </w:pPr>
            <w:r w:rsidRPr="001B0F7A">
              <w:t>C</w:t>
            </w:r>
            <w:r w:rsidRPr="001B0F7A">
              <w:rPr>
                <w:lang w:eastAsia="zh-CN"/>
              </w:rPr>
              <w:t>A</w:t>
            </w:r>
            <w:r w:rsidRPr="001B0F7A">
              <w:t>_19-21</w:t>
            </w:r>
          </w:p>
        </w:tc>
        <w:tc>
          <w:tcPr>
            <w:tcW w:w="2058" w:type="dxa"/>
            <w:tcBorders>
              <w:top w:val="single" w:sz="4" w:space="0" w:color="auto"/>
              <w:left w:val="single" w:sz="4" w:space="0" w:color="auto"/>
              <w:bottom w:val="single" w:sz="4" w:space="0" w:color="auto"/>
              <w:right w:val="single" w:sz="4" w:space="0" w:color="auto"/>
            </w:tcBorders>
            <w:vAlign w:val="center"/>
          </w:tcPr>
          <w:p w14:paraId="0E07AA4B" w14:textId="77777777" w:rsidR="005D0B8E" w:rsidRPr="001B0F7A" w:rsidRDefault="005D0B8E" w:rsidP="005D0B8E">
            <w:pPr>
              <w:pStyle w:val="TAC"/>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571CBE56" w14:textId="77777777" w:rsidR="005D0B8E" w:rsidRPr="001B0F7A" w:rsidRDefault="005D0B8E" w:rsidP="005D0B8E">
            <w:pPr>
              <w:pStyle w:val="TAC"/>
              <w:rPr>
                <w:rFonts w:eastAsia="MS Mincho"/>
              </w:rPr>
            </w:pPr>
            <w:r w:rsidRPr="001B0F7A">
              <w:rPr>
                <w:rFonts w:eastAsia="MS Mincho"/>
              </w:rPr>
              <w:t>No</w:t>
            </w:r>
          </w:p>
        </w:tc>
      </w:tr>
      <w:tr w:rsidR="005D0B8E" w:rsidRPr="001B0F7A" w14:paraId="4A89E3F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4F8922F" w14:textId="77777777" w:rsidR="005D0B8E" w:rsidRPr="001B0F7A" w:rsidRDefault="005D0B8E" w:rsidP="005D0B8E">
            <w:pPr>
              <w:pStyle w:val="TAC"/>
              <w:rPr>
                <w:rFonts w:eastAsia="MS Mincho"/>
              </w:rPr>
            </w:pPr>
            <w:r w:rsidRPr="001B0F7A">
              <w:t>DC_19-21_n79</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F0CD0A4" w14:textId="77777777" w:rsidR="005D0B8E" w:rsidRPr="001B0F7A" w:rsidRDefault="005D0B8E" w:rsidP="005D0B8E">
            <w:pPr>
              <w:pStyle w:val="TAC"/>
              <w:rPr>
                <w:rFonts w:eastAsia="MS Mincho"/>
              </w:rPr>
            </w:pPr>
            <w:r w:rsidRPr="001B0F7A">
              <w:t>CA_19-21</w:t>
            </w:r>
          </w:p>
        </w:tc>
        <w:tc>
          <w:tcPr>
            <w:tcW w:w="2058" w:type="dxa"/>
            <w:tcBorders>
              <w:top w:val="single" w:sz="4" w:space="0" w:color="auto"/>
              <w:left w:val="single" w:sz="4" w:space="0" w:color="auto"/>
              <w:bottom w:val="single" w:sz="4" w:space="0" w:color="auto"/>
              <w:right w:val="single" w:sz="4" w:space="0" w:color="auto"/>
            </w:tcBorders>
            <w:vAlign w:val="center"/>
          </w:tcPr>
          <w:p w14:paraId="59AD0CED" w14:textId="77777777" w:rsidR="005D0B8E" w:rsidRPr="001B0F7A" w:rsidRDefault="005D0B8E" w:rsidP="005D0B8E">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5ED5C8EC" w14:textId="77777777" w:rsidR="005D0B8E" w:rsidRPr="001B0F7A" w:rsidRDefault="005D0B8E" w:rsidP="005D0B8E">
            <w:pPr>
              <w:pStyle w:val="TAC"/>
              <w:rPr>
                <w:rFonts w:eastAsia="MS Mincho"/>
              </w:rPr>
            </w:pPr>
            <w:r w:rsidRPr="001B0F7A">
              <w:rPr>
                <w:rFonts w:eastAsia="MS Mincho"/>
              </w:rPr>
              <w:t>No</w:t>
            </w:r>
          </w:p>
        </w:tc>
      </w:tr>
      <w:tr w:rsidR="005D0B8E" w:rsidRPr="001B0F7A" w14:paraId="17AB4FBA"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6FC7472" w14:textId="77777777" w:rsidR="005D0B8E" w:rsidRPr="001B0F7A" w:rsidRDefault="005D0B8E" w:rsidP="005D0B8E">
            <w:pPr>
              <w:pStyle w:val="TAC"/>
            </w:pPr>
            <w:r w:rsidRPr="001B0F7A">
              <w:t>DC_19-42_n77</w:t>
            </w:r>
          </w:p>
        </w:tc>
        <w:tc>
          <w:tcPr>
            <w:tcW w:w="1703" w:type="dxa"/>
            <w:tcBorders>
              <w:top w:val="single" w:sz="4" w:space="0" w:color="auto"/>
              <w:left w:val="single" w:sz="4" w:space="0" w:color="auto"/>
              <w:bottom w:val="single" w:sz="4" w:space="0" w:color="auto"/>
              <w:right w:val="single" w:sz="4" w:space="0" w:color="auto"/>
            </w:tcBorders>
            <w:vAlign w:val="center"/>
          </w:tcPr>
          <w:p w14:paraId="3E0C05D7" w14:textId="77777777" w:rsidR="005D0B8E" w:rsidRPr="001B0F7A" w:rsidRDefault="005D0B8E" w:rsidP="005D0B8E">
            <w:pPr>
              <w:pStyle w:val="TAC"/>
            </w:pPr>
            <w:r w:rsidRPr="001B0F7A">
              <w:t>CA_19-42</w:t>
            </w:r>
          </w:p>
        </w:tc>
        <w:tc>
          <w:tcPr>
            <w:tcW w:w="2058" w:type="dxa"/>
            <w:tcBorders>
              <w:top w:val="single" w:sz="4" w:space="0" w:color="auto"/>
              <w:left w:val="single" w:sz="4" w:space="0" w:color="auto"/>
              <w:bottom w:val="single" w:sz="4" w:space="0" w:color="auto"/>
              <w:right w:val="single" w:sz="4" w:space="0" w:color="auto"/>
            </w:tcBorders>
            <w:vAlign w:val="center"/>
          </w:tcPr>
          <w:p w14:paraId="6E48ED6F" w14:textId="77777777" w:rsidR="005D0B8E" w:rsidRPr="001B0F7A" w:rsidRDefault="005D0B8E" w:rsidP="005D0B8E">
            <w:pPr>
              <w:pStyle w:val="TAC"/>
              <w:rPr>
                <w:rFonts w:eastAsia="MS Mincho"/>
              </w:rPr>
            </w:pPr>
            <w:r w:rsidRPr="001B0F7A">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14:paraId="7EC99D7A" w14:textId="77777777" w:rsidR="005D0B8E" w:rsidRPr="001B0F7A" w:rsidRDefault="005D0B8E" w:rsidP="005D0B8E">
            <w:pPr>
              <w:pStyle w:val="TAC"/>
              <w:rPr>
                <w:rFonts w:eastAsia="MS Mincho"/>
              </w:rPr>
            </w:pPr>
            <w:r w:rsidRPr="001B0F7A">
              <w:rPr>
                <w:rFonts w:eastAsia="MS Mincho"/>
              </w:rPr>
              <w:t>No</w:t>
            </w:r>
          </w:p>
        </w:tc>
      </w:tr>
      <w:tr w:rsidR="005D0B8E" w:rsidRPr="001B0F7A" w14:paraId="42F37323"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21E5688" w14:textId="77777777" w:rsidR="005D0B8E" w:rsidRPr="001B0F7A" w:rsidRDefault="005D0B8E" w:rsidP="005D0B8E">
            <w:pPr>
              <w:pStyle w:val="TAC"/>
            </w:pPr>
            <w:r w:rsidRPr="001B0F7A">
              <w:t>DC_19-42_n78</w:t>
            </w:r>
          </w:p>
        </w:tc>
        <w:tc>
          <w:tcPr>
            <w:tcW w:w="1703" w:type="dxa"/>
            <w:tcBorders>
              <w:top w:val="single" w:sz="4" w:space="0" w:color="auto"/>
              <w:left w:val="single" w:sz="4" w:space="0" w:color="auto"/>
              <w:bottom w:val="single" w:sz="4" w:space="0" w:color="auto"/>
              <w:right w:val="single" w:sz="4" w:space="0" w:color="auto"/>
            </w:tcBorders>
            <w:vAlign w:val="center"/>
          </w:tcPr>
          <w:p w14:paraId="00EA6F95" w14:textId="77777777" w:rsidR="005D0B8E" w:rsidRPr="001B0F7A" w:rsidRDefault="005D0B8E" w:rsidP="005D0B8E">
            <w:pPr>
              <w:pStyle w:val="TAC"/>
            </w:pPr>
            <w:r w:rsidRPr="001B0F7A">
              <w:t>CA_19-42</w:t>
            </w:r>
          </w:p>
        </w:tc>
        <w:tc>
          <w:tcPr>
            <w:tcW w:w="2058" w:type="dxa"/>
            <w:tcBorders>
              <w:top w:val="single" w:sz="4" w:space="0" w:color="auto"/>
              <w:left w:val="single" w:sz="4" w:space="0" w:color="auto"/>
              <w:bottom w:val="single" w:sz="4" w:space="0" w:color="auto"/>
              <w:right w:val="single" w:sz="4" w:space="0" w:color="auto"/>
            </w:tcBorders>
            <w:vAlign w:val="center"/>
          </w:tcPr>
          <w:p w14:paraId="3CC7683E" w14:textId="77777777" w:rsidR="005D0B8E" w:rsidRPr="001B0F7A" w:rsidRDefault="005D0B8E" w:rsidP="005D0B8E">
            <w:pPr>
              <w:pStyle w:val="TAC"/>
              <w:rPr>
                <w:rFonts w:eastAsia="MS Mincho"/>
              </w:rPr>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48F6E672" w14:textId="77777777" w:rsidR="005D0B8E" w:rsidRPr="001B0F7A" w:rsidRDefault="005D0B8E" w:rsidP="005D0B8E">
            <w:pPr>
              <w:pStyle w:val="TAC"/>
              <w:rPr>
                <w:rFonts w:eastAsia="MS Mincho"/>
              </w:rPr>
            </w:pPr>
            <w:r w:rsidRPr="001B0F7A">
              <w:rPr>
                <w:rFonts w:eastAsia="MS Mincho"/>
              </w:rPr>
              <w:t>No</w:t>
            </w:r>
          </w:p>
        </w:tc>
      </w:tr>
      <w:tr w:rsidR="005D0B8E" w:rsidRPr="001B0F7A" w14:paraId="1E035DD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094E9BF" w14:textId="77777777" w:rsidR="005D0B8E" w:rsidRPr="001B0F7A" w:rsidRDefault="005D0B8E" w:rsidP="005D0B8E">
            <w:pPr>
              <w:pStyle w:val="TAC"/>
            </w:pPr>
            <w:r w:rsidRPr="001B0F7A">
              <w:t>DC_19-42_n79</w:t>
            </w:r>
          </w:p>
        </w:tc>
        <w:tc>
          <w:tcPr>
            <w:tcW w:w="1703" w:type="dxa"/>
            <w:tcBorders>
              <w:top w:val="single" w:sz="4" w:space="0" w:color="auto"/>
              <w:left w:val="single" w:sz="4" w:space="0" w:color="auto"/>
              <w:bottom w:val="single" w:sz="4" w:space="0" w:color="auto"/>
              <w:right w:val="single" w:sz="4" w:space="0" w:color="auto"/>
            </w:tcBorders>
            <w:vAlign w:val="center"/>
          </w:tcPr>
          <w:p w14:paraId="3BD80AAC" w14:textId="77777777" w:rsidR="005D0B8E" w:rsidRPr="001B0F7A" w:rsidRDefault="005D0B8E" w:rsidP="005D0B8E">
            <w:pPr>
              <w:pStyle w:val="TAC"/>
            </w:pPr>
            <w:r w:rsidRPr="001B0F7A">
              <w:t>CA_19-42</w:t>
            </w:r>
          </w:p>
        </w:tc>
        <w:tc>
          <w:tcPr>
            <w:tcW w:w="2058" w:type="dxa"/>
            <w:tcBorders>
              <w:top w:val="single" w:sz="4" w:space="0" w:color="auto"/>
              <w:left w:val="single" w:sz="4" w:space="0" w:color="auto"/>
              <w:bottom w:val="single" w:sz="4" w:space="0" w:color="auto"/>
              <w:right w:val="single" w:sz="4" w:space="0" w:color="auto"/>
            </w:tcBorders>
            <w:vAlign w:val="center"/>
          </w:tcPr>
          <w:p w14:paraId="6A1E2A7E" w14:textId="77777777" w:rsidR="005D0B8E" w:rsidRPr="001B0F7A" w:rsidRDefault="005D0B8E" w:rsidP="005D0B8E">
            <w:pPr>
              <w:pStyle w:val="TAC"/>
              <w:rPr>
                <w:rFonts w:eastAsia="MS Mincho"/>
              </w:rPr>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225124F4" w14:textId="77777777" w:rsidR="005D0B8E" w:rsidRPr="001B0F7A" w:rsidRDefault="005D0B8E" w:rsidP="005D0B8E">
            <w:pPr>
              <w:pStyle w:val="TAC"/>
              <w:rPr>
                <w:rFonts w:eastAsia="MS Mincho"/>
              </w:rPr>
            </w:pPr>
            <w:r w:rsidRPr="001B0F7A">
              <w:rPr>
                <w:rFonts w:eastAsia="MS Mincho"/>
              </w:rPr>
              <w:t>No</w:t>
            </w:r>
          </w:p>
        </w:tc>
      </w:tr>
      <w:tr w:rsidR="005D0B8E" w:rsidRPr="001B0F7A" w14:paraId="1F5FC5D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232BEBF" w14:textId="77777777" w:rsidR="005D0B8E" w:rsidRPr="001B0F7A" w:rsidRDefault="005D0B8E" w:rsidP="005D0B8E">
            <w:pPr>
              <w:pStyle w:val="TAC"/>
            </w:pPr>
            <w:r w:rsidRPr="001B0F7A">
              <w:rPr>
                <w:rFonts w:eastAsia="Malgun Gothic"/>
                <w:lang w:eastAsia="ko-KR"/>
              </w:rPr>
              <w:t>DC_19_n77-n79</w:t>
            </w:r>
          </w:p>
        </w:tc>
        <w:tc>
          <w:tcPr>
            <w:tcW w:w="1703" w:type="dxa"/>
            <w:tcBorders>
              <w:top w:val="single" w:sz="4" w:space="0" w:color="auto"/>
              <w:left w:val="single" w:sz="4" w:space="0" w:color="auto"/>
              <w:bottom w:val="single" w:sz="4" w:space="0" w:color="auto"/>
              <w:right w:val="single" w:sz="4" w:space="0" w:color="auto"/>
            </w:tcBorders>
            <w:vAlign w:val="center"/>
          </w:tcPr>
          <w:p w14:paraId="6FCC521E" w14:textId="77777777" w:rsidR="005D0B8E" w:rsidRPr="001B0F7A" w:rsidRDefault="005D0B8E" w:rsidP="005D0B8E">
            <w:pPr>
              <w:pStyle w:val="TAC"/>
            </w:pPr>
            <w:r w:rsidRPr="001B0F7A">
              <w:rPr>
                <w:rFonts w:eastAsia="Malgun Gothic"/>
                <w:lang w:eastAsia="ko-KR"/>
              </w:rPr>
              <w:t>19</w:t>
            </w:r>
          </w:p>
        </w:tc>
        <w:tc>
          <w:tcPr>
            <w:tcW w:w="2058" w:type="dxa"/>
            <w:tcBorders>
              <w:top w:val="single" w:sz="4" w:space="0" w:color="auto"/>
              <w:left w:val="single" w:sz="4" w:space="0" w:color="auto"/>
              <w:bottom w:val="single" w:sz="4" w:space="0" w:color="auto"/>
              <w:right w:val="single" w:sz="4" w:space="0" w:color="auto"/>
            </w:tcBorders>
            <w:vAlign w:val="center"/>
          </w:tcPr>
          <w:p w14:paraId="0C77339A" w14:textId="77777777" w:rsidR="005D0B8E" w:rsidRPr="001B0F7A" w:rsidRDefault="005D0B8E" w:rsidP="005D0B8E">
            <w:pPr>
              <w:pStyle w:val="TAC"/>
              <w:rPr>
                <w:rFonts w:eastAsia="MS Mincho"/>
              </w:rPr>
            </w:pPr>
            <w:r w:rsidRPr="001B0F7A">
              <w:rPr>
                <w:rFonts w:eastAsia="Malgun Gothic"/>
                <w:lang w:eastAsia="ko-KR"/>
              </w:rPr>
              <w:t>CA_n77-n79</w:t>
            </w:r>
          </w:p>
        </w:tc>
        <w:tc>
          <w:tcPr>
            <w:tcW w:w="2016" w:type="dxa"/>
            <w:tcBorders>
              <w:top w:val="single" w:sz="4" w:space="0" w:color="auto"/>
              <w:left w:val="single" w:sz="4" w:space="0" w:color="auto"/>
              <w:bottom w:val="single" w:sz="4" w:space="0" w:color="auto"/>
              <w:right w:val="single" w:sz="4" w:space="0" w:color="auto"/>
            </w:tcBorders>
            <w:vAlign w:val="center"/>
          </w:tcPr>
          <w:p w14:paraId="54035850"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54AF650D"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835753D" w14:textId="77777777" w:rsidR="005D0B8E" w:rsidRPr="001B0F7A" w:rsidRDefault="005D0B8E" w:rsidP="005D0B8E">
            <w:pPr>
              <w:pStyle w:val="TAC"/>
            </w:pPr>
            <w:r w:rsidRPr="001B0F7A">
              <w:rPr>
                <w:rFonts w:eastAsia="Malgun Gothic"/>
                <w:lang w:eastAsia="ko-KR"/>
              </w:rPr>
              <w:t>DC_19_n78-n79</w:t>
            </w:r>
          </w:p>
        </w:tc>
        <w:tc>
          <w:tcPr>
            <w:tcW w:w="1703" w:type="dxa"/>
            <w:tcBorders>
              <w:top w:val="single" w:sz="4" w:space="0" w:color="auto"/>
              <w:left w:val="single" w:sz="4" w:space="0" w:color="auto"/>
              <w:bottom w:val="single" w:sz="4" w:space="0" w:color="auto"/>
              <w:right w:val="single" w:sz="4" w:space="0" w:color="auto"/>
            </w:tcBorders>
            <w:vAlign w:val="center"/>
          </w:tcPr>
          <w:p w14:paraId="75DF7E79" w14:textId="77777777" w:rsidR="005D0B8E" w:rsidRPr="001B0F7A" w:rsidRDefault="005D0B8E" w:rsidP="005D0B8E">
            <w:pPr>
              <w:pStyle w:val="TAC"/>
            </w:pPr>
            <w:r w:rsidRPr="001B0F7A">
              <w:rPr>
                <w:rFonts w:eastAsia="Malgun Gothic"/>
                <w:lang w:eastAsia="ko-KR"/>
              </w:rPr>
              <w:t>19</w:t>
            </w:r>
          </w:p>
        </w:tc>
        <w:tc>
          <w:tcPr>
            <w:tcW w:w="2058" w:type="dxa"/>
            <w:tcBorders>
              <w:top w:val="single" w:sz="4" w:space="0" w:color="auto"/>
              <w:left w:val="single" w:sz="4" w:space="0" w:color="auto"/>
              <w:bottom w:val="single" w:sz="4" w:space="0" w:color="auto"/>
              <w:right w:val="single" w:sz="4" w:space="0" w:color="auto"/>
            </w:tcBorders>
            <w:vAlign w:val="center"/>
          </w:tcPr>
          <w:p w14:paraId="1A03D594" w14:textId="77777777" w:rsidR="005D0B8E" w:rsidRPr="001B0F7A" w:rsidRDefault="005D0B8E" w:rsidP="005D0B8E">
            <w:pPr>
              <w:pStyle w:val="TAC"/>
              <w:rPr>
                <w:rFonts w:eastAsia="MS Mincho"/>
              </w:rPr>
            </w:pPr>
            <w:r w:rsidRPr="001B0F7A">
              <w:rPr>
                <w:rFonts w:eastAsia="Malgun Gothic"/>
                <w:lang w:eastAsia="ko-KR"/>
              </w:rPr>
              <w:t>CA_n78-n79</w:t>
            </w:r>
          </w:p>
        </w:tc>
        <w:tc>
          <w:tcPr>
            <w:tcW w:w="2016" w:type="dxa"/>
            <w:tcBorders>
              <w:top w:val="single" w:sz="4" w:space="0" w:color="auto"/>
              <w:left w:val="single" w:sz="4" w:space="0" w:color="auto"/>
              <w:bottom w:val="single" w:sz="4" w:space="0" w:color="auto"/>
              <w:right w:val="single" w:sz="4" w:space="0" w:color="auto"/>
            </w:tcBorders>
            <w:vAlign w:val="center"/>
          </w:tcPr>
          <w:p w14:paraId="20255EB7"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1A4EFAD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7C48401" w14:textId="77777777" w:rsidR="005D0B8E" w:rsidRPr="001B0F7A" w:rsidRDefault="005D0B8E" w:rsidP="005D0B8E">
            <w:pPr>
              <w:pStyle w:val="TAC"/>
            </w:pPr>
            <w:r w:rsidRPr="001B0F7A">
              <w:t>DC_20_n8-n75</w:t>
            </w:r>
          </w:p>
        </w:tc>
        <w:tc>
          <w:tcPr>
            <w:tcW w:w="1703" w:type="dxa"/>
            <w:tcBorders>
              <w:top w:val="single" w:sz="4" w:space="0" w:color="auto"/>
              <w:left w:val="single" w:sz="4" w:space="0" w:color="auto"/>
              <w:bottom w:val="single" w:sz="4" w:space="0" w:color="auto"/>
              <w:right w:val="single" w:sz="4" w:space="0" w:color="auto"/>
            </w:tcBorders>
            <w:vAlign w:val="center"/>
          </w:tcPr>
          <w:p w14:paraId="790903DC" w14:textId="77777777" w:rsidR="005D0B8E" w:rsidRPr="001B0F7A" w:rsidRDefault="005D0B8E" w:rsidP="005D0B8E">
            <w:pPr>
              <w:pStyle w:val="TAC"/>
              <w:rPr>
                <w:lang w:eastAsia="zh-CN"/>
              </w:rPr>
            </w:pPr>
            <w:r w:rsidRPr="001B0F7A">
              <w:t>20</w:t>
            </w:r>
          </w:p>
        </w:tc>
        <w:tc>
          <w:tcPr>
            <w:tcW w:w="2058" w:type="dxa"/>
            <w:tcBorders>
              <w:top w:val="single" w:sz="4" w:space="0" w:color="auto"/>
              <w:left w:val="single" w:sz="4" w:space="0" w:color="auto"/>
              <w:bottom w:val="single" w:sz="4" w:space="0" w:color="auto"/>
              <w:right w:val="single" w:sz="4" w:space="0" w:color="auto"/>
            </w:tcBorders>
            <w:vAlign w:val="center"/>
          </w:tcPr>
          <w:p w14:paraId="69E60588" w14:textId="77777777" w:rsidR="005D0B8E" w:rsidRPr="001B0F7A" w:rsidRDefault="005D0B8E" w:rsidP="005D0B8E">
            <w:pPr>
              <w:pStyle w:val="TAC"/>
            </w:pPr>
            <w:r w:rsidRPr="001B0F7A">
              <w:rPr>
                <w:rFonts w:eastAsia="MS Mincho"/>
              </w:rPr>
              <w:t>CA_n8-n75</w:t>
            </w:r>
          </w:p>
        </w:tc>
        <w:tc>
          <w:tcPr>
            <w:tcW w:w="2016" w:type="dxa"/>
            <w:tcBorders>
              <w:top w:val="single" w:sz="4" w:space="0" w:color="auto"/>
              <w:left w:val="single" w:sz="4" w:space="0" w:color="auto"/>
              <w:bottom w:val="single" w:sz="4" w:space="0" w:color="auto"/>
              <w:right w:val="single" w:sz="4" w:space="0" w:color="auto"/>
            </w:tcBorders>
            <w:vAlign w:val="center"/>
          </w:tcPr>
          <w:p w14:paraId="386F20ED" w14:textId="77777777" w:rsidR="005D0B8E" w:rsidRPr="001B0F7A" w:rsidRDefault="005D0B8E" w:rsidP="005D0B8E">
            <w:pPr>
              <w:pStyle w:val="TAC"/>
              <w:rPr>
                <w:rFonts w:eastAsia="MS Mincho"/>
              </w:rPr>
            </w:pPr>
            <w:r w:rsidRPr="001B0F7A">
              <w:rPr>
                <w:rFonts w:eastAsia="MS Mincho"/>
              </w:rPr>
              <w:t>DC_20_n8</w:t>
            </w:r>
          </w:p>
        </w:tc>
      </w:tr>
      <w:tr w:rsidR="005D0B8E" w:rsidRPr="001B0F7A" w14:paraId="2BB8950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2FAD729" w14:textId="77777777" w:rsidR="005D0B8E" w:rsidRPr="001B0F7A" w:rsidRDefault="005D0B8E" w:rsidP="005D0B8E">
            <w:pPr>
              <w:pStyle w:val="TAC"/>
            </w:pPr>
            <w:r w:rsidRPr="001B0F7A">
              <w:t>DC_20_n28-n75</w:t>
            </w:r>
            <w:r w:rsidRPr="001B0F7A">
              <w:rPr>
                <w:vertAlign w:val="superscript"/>
              </w:rPr>
              <w:t>3</w:t>
            </w:r>
          </w:p>
        </w:tc>
        <w:tc>
          <w:tcPr>
            <w:tcW w:w="1703" w:type="dxa"/>
            <w:tcBorders>
              <w:top w:val="single" w:sz="4" w:space="0" w:color="auto"/>
              <w:left w:val="single" w:sz="4" w:space="0" w:color="auto"/>
              <w:bottom w:val="single" w:sz="4" w:space="0" w:color="auto"/>
              <w:right w:val="single" w:sz="4" w:space="0" w:color="auto"/>
            </w:tcBorders>
            <w:vAlign w:val="center"/>
          </w:tcPr>
          <w:p w14:paraId="4C1D28CB" w14:textId="77777777" w:rsidR="005D0B8E" w:rsidRPr="001B0F7A" w:rsidRDefault="005D0B8E" w:rsidP="005D0B8E">
            <w:pPr>
              <w:pStyle w:val="TAC"/>
              <w:rPr>
                <w:lang w:eastAsia="zh-CN"/>
              </w:rPr>
            </w:pPr>
            <w:r w:rsidRPr="001B0F7A">
              <w:t>20</w:t>
            </w:r>
          </w:p>
        </w:tc>
        <w:tc>
          <w:tcPr>
            <w:tcW w:w="2058" w:type="dxa"/>
            <w:tcBorders>
              <w:top w:val="single" w:sz="4" w:space="0" w:color="auto"/>
              <w:left w:val="single" w:sz="4" w:space="0" w:color="auto"/>
              <w:bottom w:val="single" w:sz="4" w:space="0" w:color="auto"/>
              <w:right w:val="single" w:sz="4" w:space="0" w:color="auto"/>
            </w:tcBorders>
            <w:vAlign w:val="center"/>
          </w:tcPr>
          <w:p w14:paraId="15B2D8FA" w14:textId="77777777" w:rsidR="005D0B8E" w:rsidRPr="001B0F7A" w:rsidRDefault="005D0B8E" w:rsidP="005D0B8E">
            <w:pPr>
              <w:pStyle w:val="TAC"/>
            </w:pPr>
            <w:r w:rsidRPr="001B0F7A">
              <w:rPr>
                <w:rFonts w:eastAsia="MS Mincho"/>
              </w:rPr>
              <w:t>CA_n28-n75</w:t>
            </w:r>
          </w:p>
        </w:tc>
        <w:tc>
          <w:tcPr>
            <w:tcW w:w="2016" w:type="dxa"/>
            <w:tcBorders>
              <w:top w:val="single" w:sz="4" w:space="0" w:color="auto"/>
              <w:left w:val="single" w:sz="4" w:space="0" w:color="auto"/>
              <w:bottom w:val="single" w:sz="4" w:space="0" w:color="auto"/>
              <w:right w:val="single" w:sz="4" w:space="0" w:color="auto"/>
            </w:tcBorders>
            <w:vAlign w:val="center"/>
          </w:tcPr>
          <w:p w14:paraId="093AB183" w14:textId="77777777" w:rsidR="005D0B8E" w:rsidRPr="001B0F7A" w:rsidRDefault="005D0B8E" w:rsidP="005D0B8E">
            <w:pPr>
              <w:pStyle w:val="TAC"/>
              <w:rPr>
                <w:rFonts w:eastAsia="MS Mincho"/>
              </w:rPr>
            </w:pPr>
            <w:r w:rsidRPr="001B0F7A">
              <w:rPr>
                <w:rFonts w:eastAsia="MS Mincho"/>
              </w:rPr>
              <w:t>No</w:t>
            </w:r>
          </w:p>
        </w:tc>
      </w:tr>
      <w:tr w:rsidR="005D0B8E" w:rsidRPr="001B0F7A" w14:paraId="315B0106"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33A0E59" w14:textId="77777777" w:rsidR="005D0B8E" w:rsidRPr="001B0F7A" w:rsidRDefault="005D0B8E" w:rsidP="005D0B8E">
            <w:pPr>
              <w:pStyle w:val="TAC"/>
            </w:pPr>
            <w:r w:rsidRPr="001B0F7A">
              <w:rPr>
                <w:rFonts w:eastAsia="Malgun Gothic"/>
                <w:lang w:eastAsia="ko-KR"/>
              </w:rPr>
              <w:t>DC_20_n28-n78</w:t>
            </w:r>
            <w:r w:rsidRPr="001B0F7A">
              <w:rPr>
                <w:vertAlign w:val="superscript"/>
              </w:rPr>
              <w:t>2,3</w:t>
            </w:r>
          </w:p>
        </w:tc>
        <w:tc>
          <w:tcPr>
            <w:tcW w:w="1703" w:type="dxa"/>
            <w:tcBorders>
              <w:top w:val="single" w:sz="4" w:space="0" w:color="auto"/>
              <w:left w:val="single" w:sz="4" w:space="0" w:color="auto"/>
              <w:bottom w:val="single" w:sz="4" w:space="0" w:color="auto"/>
              <w:right w:val="single" w:sz="4" w:space="0" w:color="auto"/>
            </w:tcBorders>
            <w:vAlign w:val="center"/>
          </w:tcPr>
          <w:p w14:paraId="4545603F" w14:textId="77777777" w:rsidR="005D0B8E" w:rsidRPr="001B0F7A" w:rsidRDefault="005D0B8E" w:rsidP="005D0B8E">
            <w:pPr>
              <w:pStyle w:val="TAC"/>
              <w:rPr>
                <w:lang w:eastAsia="zh-CN"/>
              </w:rPr>
            </w:pPr>
            <w:r w:rsidRPr="001B0F7A">
              <w:rPr>
                <w:rFonts w:eastAsia="Malgun Gothic"/>
                <w:lang w:eastAsia="ko-KR"/>
              </w:rPr>
              <w:t>20</w:t>
            </w:r>
          </w:p>
        </w:tc>
        <w:tc>
          <w:tcPr>
            <w:tcW w:w="2058" w:type="dxa"/>
            <w:tcBorders>
              <w:top w:val="single" w:sz="4" w:space="0" w:color="auto"/>
              <w:left w:val="single" w:sz="4" w:space="0" w:color="auto"/>
              <w:bottom w:val="single" w:sz="4" w:space="0" w:color="auto"/>
              <w:right w:val="single" w:sz="4" w:space="0" w:color="auto"/>
            </w:tcBorders>
            <w:vAlign w:val="center"/>
          </w:tcPr>
          <w:p w14:paraId="118A2AA7" w14:textId="77777777" w:rsidR="005D0B8E" w:rsidRPr="001B0F7A" w:rsidRDefault="005D0B8E" w:rsidP="005D0B8E">
            <w:pPr>
              <w:pStyle w:val="TAC"/>
            </w:pPr>
            <w:r w:rsidRPr="001B0F7A">
              <w:rPr>
                <w:rFonts w:eastAsia="Malgun Gothic"/>
                <w:lang w:eastAsia="ko-KR"/>
              </w:rPr>
              <w:t>CA_n28-n78</w:t>
            </w:r>
          </w:p>
        </w:tc>
        <w:tc>
          <w:tcPr>
            <w:tcW w:w="2016" w:type="dxa"/>
            <w:tcBorders>
              <w:top w:val="single" w:sz="4" w:space="0" w:color="auto"/>
              <w:left w:val="single" w:sz="4" w:space="0" w:color="auto"/>
              <w:bottom w:val="single" w:sz="4" w:space="0" w:color="auto"/>
              <w:right w:val="single" w:sz="4" w:space="0" w:color="auto"/>
            </w:tcBorders>
            <w:vAlign w:val="center"/>
          </w:tcPr>
          <w:p w14:paraId="7C93135E"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496567BE" w14:textId="77777777" w:rsidTr="00D40363">
        <w:trPr>
          <w:trHeight w:val="288"/>
          <w:jc w:val="center"/>
          <w:ins w:id="251" w:author="R4-1815212" w:date="2019-01-29T09:42:00Z"/>
        </w:trPr>
        <w:tc>
          <w:tcPr>
            <w:tcW w:w="2515" w:type="dxa"/>
            <w:tcBorders>
              <w:top w:val="single" w:sz="4" w:space="0" w:color="auto"/>
              <w:left w:val="single" w:sz="4" w:space="0" w:color="auto"/>
              <w:bottom w:val="single" w:sz="4" w:space="0" w:color="auto"/>
              <w:right w:val="single" w:sz="4" w:space="0" w:color="auto"/>
            </w:tcBorders>
            <w:vAlign w:val="center"/>
          </w:tcPr>
          <w:p w14:paraId="0B431109" w14:textId="77777777" w:rsidR="005D0B8E" w:rsidRPr="001B0F7A" w:rsidRDefault="005D0B8E" w:rsidP="005D0B8E">
            <w:pPr>
              <w:pStyle w:val="TAC"/>
              <w:rPr>
                <w:ins w:id="252" w:author="R4-1815212" w:date="2019-01-29T09:42:00Z"/>
                <w:rFonts w:eastAsia="Malgun Gothic"/>
                <w:lang w:eastAsia="ko-KR"/>
              </w:rPr>
            </w:pPr>
            <w:ins w:id="253" w:author="R4-1815212" w:date="2019-01-29T09:43:00Z">
              <w:r w:rsidRPr="001B0F7A">
                <w:rPr>
                  <w:szCs w:val="18"/>
                </w:rPr>
                <w:t>DC_20-38_n78</w:t>
              </w:r>
            </w:ins>
          </w:p>
        </w:tc>
        <w:tc>
          <w:tcPr>
            <w:tcW w:w="1703" w:type="dxa"/>
            <w:tcBorders>
              <w:top w:val="single" w:sz="4" w:space="0" w:color="auto"/>
              <w:left w:val="single" w:sz="4" w:space="0" w:color="auto"/>
              <w:bottom w:val="single" w:sz="4" w:space="0" w:color="auto"/>
              <w:right w:val="single" w:sz="4" w:space="0" w:color="auto"/>
            </w:tcBorders>
            <w:vAlign w:val="center"/>
          </w:tcPr>
          <w:p w14:paraId="26F12F2F" w14:textId="77777777" w:rsidR="005D0B8E" w:rsidRPr="001B0F7A" w:rsidRDefault="005D0B8E" w:rsidP="005D0B8E">
            <w:pPr>
              <w:pStyle w:val="TAC"/>
              <w:rPr>
                <w:ins w:id="254" w:author="R4-1815212" w:date="2019-01-29T09:42:00Z"/>
                <w:rFonts w:eastAsia="Malgun Gothic"/>
                <w:lang w:eastAsia="ko-KR"/>
              </w:rPr>
            </w:pPr>
            <w:ins w:id="255" w:author="R4-1815212" w:date="2019-01-29T09:43:00Z">
              <w:r w:rsidRPr="001B0F7A">
                <w:rPr>
                  <w:szCs w:val="18"/>
                </w:rPr>
                <w:t>CA_20-38</w:t>
              </w:r>
            </w:ins>
          </w:p>
        </w:tc>
        <w:tc>
          <w:tcPr>
            <w:tcW w:w="2058" w:type="dxa"/>
            <w:tcBorders>
              <w:top w:val="single" w:sz="4" w:space="0" w:color="auto"/>
              <w:left w:val="single" w:sz="4" w:space="0" w:color="auto"/>
              <w:bottom w:val="single" w:sz="4" w:space="0" w:color="auto"/>
              <w:right w:val="single" w:sz="4" w:space="0" w:color="auto"/>
            </w:tcBorders>
            <w:vAlign w:val="center"/>
          </w:tcPr>
          <w:p w14:paraId="0DABD84C" w14:textId="77777777" w:rsidR="005D0B8E" w:rsidRPr="001B0F7A" w:rsidRDefault="005D0B8E" w:rsidP="005D0B8E">
            <w:pPr>
              <w:pStyle w:val="TAC"/>
              <w:rPr>
                <w:ins w:id="256" w:author="R4-1815212" w:date="2019-01-29T09:42:00Z"/>
                <w:rFonts w:eastAsia="Malgun Gothic"/>
                <w:lang w:eastAsia="ko-KR"/>
              </w:rPr>
            </w:pPr>
            <w:ins w:id="257" w:author="R4-1815212" w:date="2019-01-29T09:43:00Z">
              <w:r w:rsidRPr="001B0F7A">
                <w:rPr>
                  <w:szCs w:val="18"/>
                </w:rPr>
                <w:t>n78</w:t>
              </w:r>
            </w:ins>
          </w:p>
        </w:tc>
        <w:tc>
          <w:tcPr>
            <w:tcW w:w="2016" w:type="dxa"/>
            <w:tcBorders>
              <w:top w:val="single" w:sz="4" w:space="0" w:color="auto"/>
              <w:left w:val="single" w:sz="4" w:space="0" w:color="auto"/>
              <w:bottom w:val="single" w:sz="4" w:space="0" w:color="auto"/>
              <w:right w:val="single" w:sz="4" w:space="0" w:color="auto"/>
            </w:tcBorders>
            <w:vAlign w:val="center"/>
          </w:tcPr>
          <w:p w14:paraId="14959442" w14:textId="77777777" w:rsidR="005D0B8E" w:rsidRPr="001B0F7A" w:rsidRDefault="005D0B8E" w:rsidP="005D0B8E">
            <w:pPr>
              <w:pStyle w:val="TAC"/>
              <w:rPr>
                <w:ins w:id="258" w:author="R4-1815212" w:date="2019-01-29T09:42:00Z"/>
                <w:rFonts w:eastAsia="Malgun Gothic"/>
                <w:lang w:eastAsia="ko-KR"/>
              </w:rPr>
            </w:pPr>
            <w:ins w:id="259" w:author="R4-1815212" w:date="2019-01-29T09:43:00Z">
              <w:r w:rsidRPr="001B0F7A">
                <w:rPr>
                  <w:szCs w:val="18"/>
                </w:rPr>
                <w:t>No</w:t>
              </w:r>
            </w:ins>
          </w:p>
        </w:tc>
      </w:tr>
      <w:tr w:rsidR="005D0B8E" w:rsidRPr="001B0F7A" w14:paraId="3DB5AC0D"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249AD9A" w14:textId="77777777" w:rsidR="005D0B8E" w:rsidRPr="001B0F7A" w:rsidRDefault="005D0B8E" w:rsidP="005D0B8E">
            <w:pPr>
              <w:pStyle w:val="TAC"/>
            </w:pPr>
            <w:r w:rsidRPr="001B0F7A">
              <w:rPr>
                <w:rFonts w:eastAsia="Malgun Gothic"/>
                <w:lang w:eastAsia="ko-KR"/>
              </w:rPr>
              <w:t>DC_20_n75-n78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F95D505" w14:textId="77777777" w:rsidR="005D0B8E" w:rsidRPr="001B0F7A" w:rsidRDefault="005D0B8E" w:rsidP="005D0B8E">
            <w:pPr>
              <w:pStyle w:val="TAC"/>
              <w:rPr>
                <w:lang w:eastAsia="zh-CN"/>
              </w:rPr>
            </w:pPr>
            <w:r w:rsidRPr="001B0F7A">
              <w:rPr>
                <w:rFonts w:eastAsia="Malgun Gothic"/>
                <w:lang w:eastAsia="ko-KR"/>
              </w:rPr>
              <w:t>20</w:t>
            </w:r>
          </w:p>
        </w:tc>
        <w:tc>
          <w:tcPr>
            <w:tcW w:w="2058" w:type="dxa"/>
            <w:tcBorders>
              <w:top w:val="single" w:sz="4" w:space="0" w:color="auto"/>
              <w:left w:val="single" w:sz="4" w:space="0" w:color="auto"/>
              <w:bottom w:val="single" w:sz="4" w:space="0" w:color="auto"/>
              <w:right w:val="single" w:sz="4" w:space="0" w:color="auto"/>
            </w:tcBorders>
            <w:vAlign w:val="center"/>
          </w:tcPr>
          <w:p w14:paraId="621A061E" w14:textId="77777777" w:rsidR="005D0B8E" w:rsidRPr="001B0F7A" w:rsidRDefault="005D0B8E" w:rsidP="005D0B8E">
            <w:pPr>
              <w:pStyle w:val="TAC"/>
            </w:pPr>
            <w:r w:rsidRPr="001B0F7A">
              <w:rPr>
                <w:rFonts w:eastAsia="Malgun Gothic"/>
                <w:lang w:eastAsia="ko-KR"/>
              </w:rPr>
              <w:t>CA_n75-n78</w:t>
            </w:r>
          </w:p>
        </w:tc>
        <w:tc>
          <w:tcPr>
            <w:tcW w:w="2016" w:type="dxa"/>
            <w:tcBorders>
              <w:top w:val="single" w:sz="4" w:space="0" w:color="auto"/>
              <w:left w:val="single" w:sz="4" w:space="0" w:color="auto"/>
              <w:bottom w:val="single" w:sz="4" w:space="0" w:color="auto"/>
              <w:right w:val="single" w:sz="4" w:space="0" w:color="auto"/>
            </w:tcBorders>
            <w:vAlign w:val="center"/>
          </w:tcPr>
          <w:p w14:paraId="1B699CEB"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02C9EE6D"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D964FE7" w14:textId="77777777" w:rsidR="005D0B8E" w:rsidRPr="001B0F7A" w:rsidRDefault="005D0B8E" w:rsidP="005D0B8E">
            <w:pPr>
              <w:pStyle w:val="TAC"/>
            </w:pPr>
            <w:r w:rsidRPr="001B0F7A">
              <w:rPr>
                <w:rFonts w:eastAsia="Malgun Gothic"/>
                <w:lang w:eastAsia="ko-KR"/>
              </w:rPr>
              <w:t>DC_20_n76-n78</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0A844150" w14:textId="77777777" w:rsidR="005D0B8E" w:rsidRPr="001B0F7A" w:rsidRDefault="005D0B8E" w:rsidP="005D0B8E">
            <w:pPr>
              <w:pStyle w:val="TAC"/>
              <w:rPr>
                <w:lang w:eastAsia="zh-CN"/>
              </w:rPr>
            </w:pPr>
            <w:r w:rsidRPr="001B0F7A">
              <w:rPr>
                <w:rFonts w:eastAsia="Malgun Gothic"/>
                <w:lang w:eastAsia="ko-KR"/>
              </w:rPr>
              <w:t>20</w:t>
            </w:r>
          </w:p>
        </w:tc>
        <w:tc>
          <w:tcPr>
            <w:tcW w:w="2058" w:type="dxa"/>
            <w:tcBorders>
              <w:top w:val="single" w:sz="4" w:space="0" w:color="auto"/>
              <w:left w:val="single" w:sz="4" w:space="0" w:color="auto"/>
              <w:bottom w:val="single" w:sz="4" w:space="0" w:color="auto"/>
              <w:right w:val="single" w:sz="4" w:space="0" w:color="auto"/>
            </w:tcBorders>
            <w:vAlign w:val="center"/>
          </w:tcPr>
          <w:p w14:paraId="0ECA5F3A" w14:textId="77777777" w:rsidR="005D0B8E" w:rsidRPr="001B0F7A" w:rsidRDefault="005D0B8E" w:rsidP="005D0B8E">
            <w:pPr>
              <w:pStyle w:val="TAC"/>
            </w:pPr>
            <w:r w:rsidRPr="001B0F7A">
              <w:rPr>
                <w:rFonts w:eastAsia="Malgun Gothic"/>
                <w:lang w:eastAsia="ko-KR"/>
              </w:rPr>
              <w:t>CA_n76-n78</w:t>
            </w:r>
          </w:p>
        </w:tc>
        <w:tc>
          <w:tcPr>
            <w:tcW w:w="2016" w:type="dxa"/>
            <w:tcBorders>
              <w:top w:val="single" w:sz="4" w:space="0" w:color="auto"/>
              <w:left w:val="single" w:sz="4" w:space="0" w:color="auto"/>
              <w:bottom w:val="single" w:sz="4" w:space="0" w:color="auto"/>
              <w:right w:val="single" w:sz="4" w:space="0" w:color="auto"/>
            </w:tcBorders>
            <w:vAlign w:val="center"/>
          </w:tcPr>
          <w:p w14:paraId="04B3DA4A"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0231AC21" w14:textId="77777777" w:rsidTr="00D40363">
        <w:trPr>
          <w:trHeight w:val="288"/>
          <w:jc w:val="center"/>
          <w:ins w:id="260" w:author="Huawei" w:date="2019-03-05T11:08:00Z"/>
        </w:trPr>
        <w:tc>
          <w:tcPr>
            <w:tcW w:w="2515" w:type="dxa"/>
            <w:tcBorders>
              <w:top w:val="single" w:sz="4" w:space="0" w:color="auto"/>
              <w:left w:val="single" w:sz="4" w:space="0" w:color="auto"/>
              <w:bottom w:val="single" w:sz="4" w:space="0" w:color="auto"/>
              <w:right w:val="single" w:sz="4" w:space="0" w:color="auto"/>
            </w:tcBorders>
            <w:vAlign w:val="center"/>
          </w:tcPr>
          <w:p w14:paraId="4EA4A821" w14:textId="0A6F13F9" w:rsidR="005D0B8E" w:rsidRPr="001B0F7A" w:rsidRDefault="005D0B8E" w:rsidP="005D0B8E">
            <w:pPr>
              <w:pStyle w:val="TAC"/>
              <w:rPr>
                <w:ins w:id="261" w:author="Huawei" w:date="2019-03-05T11:08:00Z"/>
              </w:rPr>
            </w:pPr>
            <w:ins w:id="262" w:author="Huawei" w:date="2019-03-05T11:08:00Z">
              <w:r>
                <w:t>DC_20_SUL_n78-n80</w:t>
              </w:r>
              <w:r w:rsidRPr="002B68A9">
                <w:rPr>
                  <w:vertAlign w:val="superscript"/>
                </w:rPr>
                <w:t>2</w:t>
              </w:r>
            </w:ins>
          </w:p>
        </w:tc>
        <w:tc>
          <w:tcPr>
            <w:tcW w:w="1703" w:type="dxa"/>
            <w:tcBorders>
              <w:top w:val="single" w:sz="4" w:space="0" w:color="auto"/>
              <w:left w:val="single" w:sz="4" w:space="0" w:color="auto"/>
              <w:bottom w:val="single" w:sz="4" w:space="0" w:color="auto"/>
              <w:right w:val="single" w:sz="4" w:space="0" w:color="auto"/>
            </w:tcBorders>
            <w:vAlign w:val="center"/>
          </w:tcPr>
          <w:p w14:paraId="1DD2D8C6" w14:textId="625E00CF" w:rsidR="005D0B8E" w:rsidRPr="001B0F7A" w:rsidRDefault="005D0B8E" w:rsidP="005D0B8E">
            <w:pPr>
              <w:pStyle w:val="TAC"/>
              <w:rPr>
                <w:ins w:id="263" w:author="Huawei" w:date="2019-03-05T11:08:00Z"/>
                <w:lang w:eastAsia="zh-CN"/>
              </w:rPr>
            </w:pPr>
            <w:ins w:id="264" w:author="Huawei" w:date="2019-03-05T11:08:00Z">
              <w:r>
                <w:rPr>
                  <w:lang w:eastAsia="zh-CN"/>
                </w:rPr>
                <w:t>20</w:t>
              </w:r>
            </w:ins>
          </w:p>
        </w:tc>
        <w:tc>
          <w:tcPr>
            <w:tcW w:w="2058" w:type="dxa"/>
            <w:tcBorders>
              <w:top w:val="single" w:sz="4" w:space="0" w:color="auto"/>
              <w:left w:val="single" w:sz="4" w:space="0" w:color="auto"/>
              <w:bottom w:val="single" w:sz="4" w:space="0" w:color="auto"/>
              <w:right w:val="single" w:sz="4" w:space="0" w:color="auto"/>
            </w:tcBorders>
            <w:vAlign w:val="center"/>
          </w:tcPr>
          <w:p w14:paraId="3CD2F527" w14:textId="4B51FEBC" w:rsidR="005D0B8E" w:rsidRPr="001B0F7A" w:rsidRDefault="005D0B8E" w:rsidP="005D0B8E">
            <w:pPr>
              <w:pStyle w:val="TAC"/>
              <w:rPr>
                <w:ins w:id="265" w:author="Huawei" w:date="2019-03-05T11:08:00Z"/>
              </w:rPr>
            </w:pPr>
            <w:ins w:id="266" w:author="Huawei" w:date="2019-03-05T11:08:00Z">
              <w:r w:rsidRPr="002B68A9">
                <w:t>SUL_n78-n8</w:t>
              </w:r>
              <w:r>
                <w:rPr>
                  <w:rFonts w:hint="eastAsia"/>
                  <w:lang w:eastAsia="zh-CN"/>
                </w:rPr>
                <w:t>0</w:t>
              </w:r>
              <w:r w:rsidRPr="006C7717">
                <w:rPr>
                  <w:vertAlign w:val="superscript"/>
                  <w:lang w:eastAsia="zh-CN"/>
                </w:rPr>
                <w:t>1</w:t>
              </w:r>
            </w:ins>
          </w:p>
        </w:tc>
        <w:tc>
          <w:tcPr>
            <w:tcW w:w="2016" w:type="dxa"/>
            <w:tcBorders>
              <w:top w:val="single" w:sz="4" w:space="0" w:color="auto"/>
              <w:left w:val="single" w:sz="4" w:space="0" w:color="auto"/>
              <w:bottom w:val="single" w:sz="4" w:space="0" w:color="auto"/>
              <w:right w:val="single" w:sz="4" w:space="0" w:color="auto"/>
            </w:tcBorders>
            <w:vAlign w:val="center"/>
          </w:tcPr>
          <w:p w14:paraId="0413AF1D" w14:textId="23A63D9A" w:rsidR="005D0B8E" w:rsidRPr="001B0F7A" w:rsidRDefault="005D0B8E" w:rsidP="005D0B8E">
            <w:pPr>
              <w:pStyle w:val="TAC"/>
              <w:rPr>
                <w:ins w:id="267" w:author="Huawei" w:date="2019-03-05T11:08:00Z"/>
                <w:rFonts w:eastAsia="MS Mincho"/>
              </w:rPr>
            </w:pPr>
            <w:ins w:id="268" w:author="Huawei" w:date="2019-03-05T11:08:00Z">
              <w:r>
                <w:t>No</w:t>
              </w:r>
            </w:ins>
          </w:p>
        </w:tc>
      </w:tr>
      <w:tr w:rsidR="005D0B8E" w:rsidRPr="001B0F7A" w14:paraId="4E5A8603"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17CC7F27" w14:textId="77777777" w:rsidR="005D0B8E" w:rsidRPr="001B0F7A" w:rsidRDefault="005D0B8E" w:rsidP="005D0B8E">
            <w:pPr>
              <w:pStyle w:val="TAC"/>
            </w:pPr>
            <w:r w:rsidRPr="001B0F7A">
              <w:t>DC_20_SUL_n78-n82</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1B36AD73" w14:textId="77777777" w:rsidR="005D0B8E" w:rsidRPr="001B0F7A" w:rsidRDefault="005D0B8E" w:rsidP="005D0B8E">
            <w:pPr>
              <w:pStyle w:val="TAC"/>
            </w:pPr>
            <w:r w:rsidRPr="001B0F7A">
              <w:rPr>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14:paraId="1BA8DAB0" w14:textId="77777777" w:rsidR="005D0B8E" w:rsidRPr="001B0F7A" w:rsidRDefault="005D0B8E" w:rsidP="005D0B8E">
            <w:pPr>
              <w:pStyle w:val="TAC"/>
              <w:rPr>
                <w:rFonts w:eastAsia="MS Mincho"/>
              </w:rPr>
            </w:pPr>
            <w:r w:rsidRPr="001B0F7A">
              <w:t>SUL_n78-n8</w:t>
            </w:r>
            <w:r w:rsidRPr="001B0F7A">
              <w:rPr>
                <w:lang w:eastAsia="zh-CN"/>
              </w:rPr>
              <w:t>2</w:t>
            </w:r>
          </w:p>
        </w:tc>
        <w:tc>
          <w:tcPr>
            <w:tcW w:w="2016" w:type="dxa"/>
            <w:tcBorders>
              <w:top w:val="single" w:sz="4" w:space="0" w:color="auto"/>
              <w:left w:val="single" w:sz="4" w:space="0" w:color="auto"/>
              <w:bottom w:val="single" w:sz="4" w:space="0" w:color="auto"/>
              <w:right w:val="single" w:sz="4" w:space="0" w:color="auto"/>
            </w:tcBorders>
            <w:vAlign w:val="center"/>
          </w:tcPr>
          <w:p w14:paraId="37DA5779" w14:textId="77777777" w:rsidR="005D0B8E" w:rsidRPr="001B0F7A" w:rsidRDefault="005D0B8E" w:rsidP="005D0B8E">
            <w:pPr>
              <w:pStyle w:val="TAC"/>
              <w:rPr>
                <w:rFonts w:eastAsia="MS Mincho"/>
              </w:rPr>
            </w:pPr>
            <w:r w:rsidRPr="001B0F7A">
              <w:rPr>
                <w:rFonts w:eastAsia="MS Mincho"/>
              </w:rPr>
              <w:t>No</w:t>
            </w:r>
          </w:p>
        </w:tc>
      </w:tr>
      <w:tr w:rsidR="005D0B8E" w:rsidRPr="001B0F7A" w14:paraId="62974D1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1D3FEC1" w14:textId="77777777" w:rsidR="005D0B8E" w:rsidRPr="001B0F7A" w:rsidRDefault="005D0B8E" w:rsidP="005D0B8E">
            <w:pPr>
              <w:pStyle w:val="TAC"/>
            </w:pPr>
            <w:r w:rsidRPr="001B0F7A">
              <w:t>DC_20_SUL_n78-n83</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3CE0E78A" w14:textId="77777777" w:rsidR="005D0B8E" w:rsidRPr="001B0F7A" w:rsidRDefault="005D0B8E" w:rsidP="005D0B8E">
            <w:pPr>
              <w:pStyle w:val="TAC"/>
            </w:pPr>
            <w:r w:rsidRPr="001B0F7A">
              <w:rPr>
                <w:lang w:eastAsia="zh-CN"/>
              </w:rPr>
              <w:t>20</w:t>
            </w:r>
          </w:p>
        </w:tc>
        <w:tc>
          <w:tcPr>
            <w:tcW w:w="2058" w:type="dxa"/>
            <w:tcBorders>
              <w:top w:val="single" w:sz="4" w:space="0" w:color="auto"/>
              <w:left w:val="single" w:sz="4" w:space="0" w:color="auto"/>
              <w:bottom w:val="single" w:sz="4" w:space="0" w:color="auto"/>
              <w:right w:val="single" w:sz="4" w:space="0" w:color="auto"/>
            </w:tcBorders>
            <w:vAlign w:val="center"/>
          </w:tcPr>
          <w:p w14:paraId="1B1F602B" w14:textId="77777777" w:rsidR="005D0B8E" w:rsidRPr="001B0F7A" w:rsidRDefault="005D0B8E" w:rsidP="005D0B8E">
            <w:pPr>
              <w:pStyle w:val="TAC"/>
              <w:rPr>
                <w:rFonts w:eastAsia="MS Mincho"/>
              </w:rPr>
            </w:pPr>
            <w:r w:rsidRPr="001B0F7A">
              <w:t>SUL_n78-n8</w:t>
            </w:r>
            <w:r w:rsidRPr="001B0F7A">
              <w:rPr>
                <w:lang w:eastAsia="zh-CN"/>
              </w:rPr>
              <w:t>3</w:t>
            </w:r>
            <w:r w:rsidRPr="001B0F7A">
              <w:rPr>
                <w:vertAlign w:val="superscript"/>
                <w:lang w:eastAsia="zh-CN"/>
              </w:rPr>
              <w:t>1</w:t>
            </w:r>
          </w:p>
        </w:tc>
        <w:tc>
          <w:tcPr>
            <w:tcW w:w="2016" w:type="dxa"/>
            <w:tcBorders>
              <w:top w:val="single" w:sz="4" w:space="0" w:color="auto"/>
              <w:left w:val="single" w:sz="4" w:space="0" w:color="auto"/>
              <w:bottom w:val="single" w:sz="4" w:space="0" w:color="auto"/>
              <w:right w:val="single" w:sz="4" w:space="0" w:color="auto"/>
            </w:tcBorders>
            <w:vAlign w:val="center"/>
          </w:tcPr>
          <w:p w14:paraId="1DB92398" w14:textId="77777777" w:rsidR="005D0B8E" w:rsidRPr="001B0F7A" w:rsidRDefault="005D0B8E" w:rsidP="005D0B8E">
            <w:pPr>
              <w:pStyle w:val="TAC"/>
              <w:rPr>
                <w:rFonts w:eastAsia="MS Mincho"/>
              </w:rPr>
            </w:pPr>
            <w:r w:rsidRPr="001B0F7A">
              <w:rPr>
                <w:rFonts w:eastAsia="MS Mincho"/>
              </w:rPr>
              <w:t>No</w:t>
            </w:r>
          </w:p>
        </w:tc>
      </w:tr>
      <w:tr w:rsidR="005D0B8E" w:rsidRPr="001B0F7A" w14:paraId="2703568E"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61765C00" w14:textId="77777777" w:rsidR="005D0B8E" w:rsidRPr="001B0F7A" w:rsidRDefault="005D0B8E" w:rsidP="005D0B8E">
            <w:pPr>
              <w:pStyle w:val="TAC"/>
            </w:pPr>
            <w:r w:rsidRPr="001B0F7A">
              <w:t>DC_21-42_n77</w:t>
            </w:r>
          </w:p>
        </w:tc>
        <w:tc>
          <w:tcPr>
            <w:tcW w:w="1703" w:type="dxa"/>
            <w:tcBorders>
              <w:top w:val="single" w:sz="4" w:space="0" w:color="auto"/>
              <w:left w:val="single" w:sz="4" w:space="0" w:color="auto"/>
              <w:bottom w:val="single" w:sz="4" w:space="0" w:color="auto"/>
              <w:right w:val="single" w:sz="4" w:space="0" w:color="auto"/>
            </w:tcBorders>
            <w:vAlign w:val="center"/>
          </w:tcPr>
          <w:p w14:paraId="14B45F9E" w14:textId="77777777" w:rsidR="005D0B8E" w:rsidRPr="001B0F7A" w:rsidRDefault="005D0B8E" w:rsidP="005D0B8E">
            <w:pPr>
              <w:pStyle w:val="TAC"/>
            </w:pPr>
            <w:r w:rsidRPr="001B0F7A">
              <w:t>CA_21-42</w:t>
            </w:r>
          </w:p>
        </w:tc>
        <w:tc>
          <w:tcPr>
            <w:tcW w:w="2058" w:type="dxa"/>
            <w:tcBorders>
              <w:top w:val="single" w:sz="4" w:space="0" w:color="auto"/>
              <w:left w:val="single" w:sz="4" w:space="0" w:color="auto"/>
              <w:bottom w:val="single" w:sz="4" w:space="0" w:color="auto"/>
              <w:right w:val="single" w:sz="4" w:space="0" w:color="auto"/>
            </w:tcBorders>
            <w:vAlign w:val="center"/>
          </w:tcPr>
          <w:p w14:paraId="66C4EE4A" w14:textId="77777777" w:rsidR="005D0B8E" w:rsidRPr="001B0F7A" w:rsidRDefault="005D0B8E" w:rsidP="005D0B8E">
            <w:pPr>
              <w:pStyle w:val="TAC"/>
            </w:pPr>
            <w:r w:rsidRPr="001B0F7A">
              <w:rPr>
                <w:rFonts w:eastAsia="MS Mincho"/>
              </w:rPr>
              <w:t>n77</w:t>
            </w:r>
          </w:p>
        </w:tc>
        <w:tc>
          <w:tcPr>
            <w:tcW w:w="2016" w:type="dxa"/>
            <w:tcBorders>
              <w:top w:val="single" w:sz="4" w:space="0" w:color="auto"/>
              <w:left w:val="single" w:sz="4" w:space="0" w:color="auto"/>
              <w:bottom w:val="single" w:sz="4" w:space="0" w:color="auto"/>
              <w:right w:val="single" w:sz="4" w:space="0" w:color="auto"/>
            </w:tcBorders>
            <w:vAlign w:val="center"/>
          </w:tcPr>
          <w:p w14:paraId="2BF66812" w14:textId="77777777" w:rsidR="005D0B8E" w:rsidRPr="001B0F7A" w:rsidRDefault="005D0B8E" w:rsidP="005D0B8E">
            <w:pPr>
              <w:pStyle w:val="TAC"/>
              <w:rPr>
                <w:rFonts w:eastAsia="MS Mincho"/>
              </w:rPr>
            </w:pPr>
            <w:r w:rsidRPr="001B0F7A">
              <w:rPr>
                <w:rFonts w:eastAsia="MS Mincho"/>
              </w:rPr>
              <w:t>No</w:t>
            </w:r>
          </w:p>
        </w:tc>
      </w:tr>
      <w:tr w:rsidR="005D0B8E" w:rsidRPr="001B0F7A" w14:paraId="1BEBE31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61C3B29" w14:textId="77777777" w:rsidR="005D0B8E" w:rsidRPr="001B0F7A" w:rsidRDefault="005D0B8E" w:rsidP="005D0B8E">
            <w:pPr>
              <w:pStyle w:val="TAC"/>
            </w:pPr>
            <w:r w:rsidRPr="001B0F7A">
              <w:t>DC_21-42_n78</w:t>
            </w:r>
          </w:p>
        </w:tc>
        <w:tc>
          <w:tcPr>
            <w:tcW w:w="1703" w:type="dxa"/>
            <w:tcBorders>
              <w:top w:val="single" w:sz="4" w:space="0" w:color="auto"/>
              <w:left w:val="single" w:sz="4" w:space="0" w:color="auto"/>
              <w:bottom w:val="single" w:sz="4" w:space="0" w:color="auto"/>
              <w:right w:val="single" w:sz="4" w:space="0" w:color="auto"/>
            </w:tcBorders>
            <w:vAlign w:val="center"/>
          </w:tcPr>
          <w:p w14:paraId="441668DD" w14:textId="77777777" w:rsidR="005D0B8E" w:rsidRPr="001B0F7A" w:rsidRDefault="005D0B8E" w:rsidP="005D0B8E">
            <w:pPr>
              <w:pStyle w:val="TAC"/>
            </w:pPr>
            <w:r w:rsidRPr="001B0F7A">
              <w:t>CA_21-42</w:t>
            </w:r>
          </w:p>
        </w:tc>
        <w:tc>
          <w:tcPr>
            <w:tcW w:w="2058" w:type="dxa"/>
            <w:tcBorders>
              <w:top w:val="single" w:sz="4" w:space="0" w:color="auto"/>
              <w:left w:val="single" w:sz="4" w:space="0" w:color="auto"/>
              <w:bottom w:val="single" w:sz="4" w:space="0" w:color="auto"/>
              <w:right w:val="single" w:sz="4" w:space="0" w:color="auto"/>
            </w:tcBorders>
            <w:vAlign w:val="center"/>
          </w:tcPr>
          <w:p w14:paraId="2AC1BF60" w14:textId="77777777" w:rsidR="005D0B8E" w:rsidRPr="001B0F7A" w:rsidRDefault="005D0B8E" w:rsidP="005D0B8E">
            <w:pPr>
              <w:pStyle w:val="TAC"/>
            </w:pPr>
            <w:r w:rsidRPr="001B0F7A">
              <w:rPr>
                <w:rFonts w:eastAsia="MS Mincho"/>
              </w:rPr>
              <w:t>n78</w:t>
            </w:r>
          </w:p>
        </w:tc>
        <w:tc>
          <w:tcPr>
            <w:tcW w:w="2016" w:type="dxa"/>
            <w:tcBorders>
              <w:top w:val="single" w:sz="4" w:space="0" w:color="auto"/>
              <w:left w:val="single" w:sz="4" w:space="0" w:color="auto"/>
              <w:bottom w:val="single" w:sz="4" w:space="0" w:color="auto"/>
              <w:right w:val="single" w:sz="4" w:space="0" w:color="auto"/>
            </w:tcBorders>
            <w:vAlign w:val="center"/>
          </w:tcPr>
          <w:p w14:paraId="65D79E97" w14:textId="77777777" w:rsidR="005D0B8E" w:rsidRPr="001B0F7A" w:rsidRDefault="005D0B8E" w:rsidP="005D0B8E">
            <w:pPr>
              <w:pStyle w:val="TAC"/>
              <w:rPr>
                <w:rFonts w:eastAsia="MS Mincho"/>
              </w:rPr>
            </w:pPr>
            <w:r w:rsidRPr="001B0F7A">
              <w:rPr>
                <w:rFonts w:eastAsia="MS Mincho"/>
              </w:rPr>
              <w:t>No</w:t>
            </w:r>
          </w:p>
        </w:tc>
      </w:tr>
      <w:tr w:rsidR="005D0B8E" w:rsidRPr="001B0F7A" w14:paraId="67820ECC"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373DA33" w14:textId="77777777" w:rsidR="005D0B8E" w:rsidRPr="001B0F7A" w:rsidRDefault="005D0B8E" w:rsidP="005D0B8E">
            <w:pPr>
              <w:pStyle w:val="TAC"/>
            </w:pPr>
            <w:r w:rsidRPr="001B0F7A">
              <w:t>DC_21-42_n79</w:t>
            </w:r>
          </w:p>
        </w:tc>
        <w:tc>
          <w:tcPr>
            <w:tcW w:w="1703" w:type="dxa"/>
            <w:tcBorders>
              <w:top w:val="single" w:sz="4" w:space="0" w:color="auto"/>
              <w:left w:val="single" w:sz="4" w:space="0" w:color="auto"/>
              <w:bottom w:val="single" w:sz="4" w:space="0" w:color="auto"/>
              <w:right w:val="single" w:sz="4" w:space="0" w:color="auto"/>
            </w:tcBorders>
            <w:vAlign w:val="center"/>
          </w:tcPr>
          <w:p w14:paraId="4E869F22" w14:textId="77777777" w:rsidR="005D0B8E" w:rsidRPr="001B0F7A" w:rsidRDefault="005D0B8E" w:rsidP="005D0B8E">
            <w:pPr>
              <w:pStyle w:val="TAC"/>
            </w:pPr>
            <w:r w:rsidRPr="001B0F7A">
              <w:t>CA_21-42</w:t>
            </w:r>
          </w:p>
        </w:tc>
        <w:tc>
          <w:tcPr>
            <w:tcW w:w="2058" w:type="dxa"/>
            <w:tcBorders>
              <w:top w:val="single" w:sz="4" w:space="0" w:color="auto"/>
              <w:left w:val="single" w:sz="4" w:space="0" w:color="auto"/>
              <w:bottom w:val="single" w:sz="4" w:space="0" w:color="auto"/>
              <w:right w:val="single" w:sz="4" w:space="0" w:color="auto"/>
            </w:tcBorders>
            <w:vAlign w:val="center"/>
          </w:tcPr>
          <w:p w14:paraId="1D93B591" w14:textId="77777777" w:rsidR="005D0B8E" w:rsidRPr="001B0F7A" w:rsidRDefault="005D0B8E" w:rsidP="005D0B8E">
            <w:pPr>
              <w:pStyle w:val="TAC"/>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46A949D3" w14:textId="77777777" w:rsidR="005D0B8E" w:rsidRPr="001B0F7A" w:rsidRDefault="005D0B8E" w:rsidP="005D0B8E">
            <w:pPr>
              <w:pStyle w:val="TAC"/>
              <w:rPr>
                <w:rFonts w:eastAsia="MS Mincho"/>
              </w:rPr>
            </w:pPr>
            <w:r w:rsidRPr="001B0F7A">
              <w:rPr>
                <w:rFonts w:eastAsia="MS Mincho"/>
              </w:rPr>
              <w:t>No</w:t>
            </w:r>
          </w:p>
        </w:tc>
      </w:tr>
      <w:tr w:rsidR="005D0B8E" w:rsidRPr="001B0F7A" w14:paraId="44C68A0A"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37E9E93" w14:textId="77777777" w:rsidR="005D0B8E" w:rsidRPr="001B0F7A" w:rsidRDefault="005D0B8E" w:rsidP="005D0B8E">
            <w:pPr>
              <w:pStyle w:val="TAC"/>
            </w:pPr>
            <w:r w:rsidRPr="001B0F7A">
              <w:rPr>
                <w:rFonts w:eastAsia="Malgun Gothic"/>
                <w:lang w:eastAsia="ko-KR"/>
              </w:rPr>
              <w:t>DC_21_n77-n79</w:t>
            </w:r>
          </w:p>
        </w:tc>
        <w:tc>
          <w:tcPr>
            <w:tcW w:w="1703" w:type="dxa"/>
            <w:tcBorders>
              <w:top w:val="single" w:sz="4" w:space="0" w:color="auto"/>
              <w:left w:val="single" w:sz="4" w:space="0" w:color="auto"/>
              <w:bottom w:val="single" w:sz="4" w:space="0" w:color="auto"/>
              <w:right w:val="single" w:sz="4" w:space="0" w:color="auto"/>
            </w:tcBorders>
            <w:vAlign w:val="center"/>
          </w:tcPr>
          <w:p w14:paraId="2B96278C" w14:textId="77777777" w:rsidR="005D0B8E" w:rsidRPr="001B0F7A" w:rsidRDefault="005D0B8E" w:rsidP="005D0B8E">
            <w:pPr>
              <w:pStyle w:val="TAC"/>
            </w:pPr>
            <w:r w:rsidRPr="001B0F7A">
              <w:rPr>
                <w:rFonts w:eastAsia="Malgun Gothic"/>
                <w:lang w:eastAsia="ko-KR"/>
              </w:rPr>
              <w:t>21</w:t>
            </w:r>
          </w:p>
        </w:tc>
        <w:tc>
          <w:tcPr>
            <w:tcW w:w="2058" w:type="dxa"/>
            <w:tcBorders>
              <w:top w:val="single" w:sz="4" w:space="0" w:color="auto"/>
              <w:left w:val="single" w:sz="4" w:space="0" w:color="auto"/>
              <w:bottom w:val="single" w:sz="4" w:space="0" w:color="auto"/>
              <w:right w:val="single" w:sz="4" w:space="0" w:color="auto"/>
            </w:tcBorders>
            <w:vAlign w:val="center"/>
          </w:tcPr>
          <w:p w14:paraId="3A77FDE7" w14:textId="77777777" w:rsidR="005D0B8E" w:rsidRPr="001B0F7A" w:rsidRDefault="005D0B8E" w:rsidP="005D0B8E">
            <w:pPr>
              <w:pStyle w:val="TAC"/>
            </w:pPr>
            <w:r w:rsidRPr="001B0F7A">
              <w:rPr>
                <w:rFonts w:eastAsia="Malgun Gothic"/>
                <w:lang w:eastAsia="ko-KR"/>
              </w:rPr>
              <w:t>CA_n77-n79</w:t>
            </w:r>
          </w:p>
        </w:tc>
        <w:tc>
          <w:tcPr>
            <w:tcW w:w="2016" w:type="dxa"/>
            <w:tcBorders>
              <w:top w:val="single" w:sz="4" w:space="0" w:color="auto"/>
              <w:left w:val="single" w:sz="4" w:space="0" w:color="auto"/>
              <w:bottom w:val="single" w:sz="4" w:space="0" w:color="auto"/>
              <w:right w:val="single" w:sz="4" w:space="0" w:color="auto"/>
            </w:tcBorders>
            <w:vAlign w:val="center"/>
          </w:tcPr>
          <w:p w14:paraId="28544ACE"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28B82DF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FAA8D3C" w14:textId="77777777" w:rsidR="005D0B8E" w:rsidRPr="001B0F7A" w:rsidRDefault="005D0B8E" w:rsidP="005D0B8E">
            <w:pPr>
              <w:pStyle w:val="TAC"/>
            </w:pPr>
            <w:r w:rsidRPr="001B0F7A">
              <w:rPr>
                <w:rFonts w:eastAsia="Malgun Gothic"/>
                <w:lang w:eastAsia="ko-KR"/>
              </w:rPr>
              <w:t>DC_21_n78-n79</w:t>
            </w:r>
          </w:p>
        </w:tc>
        <w:tc>
          <w:tcPr>
            <w:tcW w:w="1703" w:type="dxa"/>
            <w:tcBorders>
              <w:top w:val="single" w:sz="4" w:space="0" w:color="auto"/>
              <w:left w:val="single" w:sz="4" w:space="0" w:color="auto"/>
              <w:bottom w:val="single" w:sz="4" w:space="0" w:color="auto"/>
              <w:right w:val="single" w:sz="4" w:space="0" w:color="auto"/>
            </w:tcBorders>
            <w:vAlign w:val="center"/>
          </w:tcPr>
          <w:p w14:paraId="1CF8E3FB" w14:textId="77777777" w:rsidR="005D0B8E" w:rsidRPr="001B0F7A" w:rsidRDefault="005D0B8E" w:rsidP="005D0B8E">
            <w:pPr>
              <w:pStyle w:val="TAC"/>
            </w:pPr>
            <w:r w:rsidRPr="001B0F7A">
              <w:rPr>
                <w:rFonts w:eastAsia="Malgun Gothic"/>
                <w:lang w:eastAsia="ko-KR"/>
              </w:rPr>
              <w:t>21</w:t>
            </w:r>
          </w:p>
        </w:tc>
        <w:tc>
          <w:tcPr>
            <w:tcW w:w="2058" w:type="dxa"/>
            <w:tcBorders>
              <w:top w:val="single" w:sz="4" w:space="0" w:color="auto"/>
              <w:left w:val="single" w:sz="4" w:space="0" w:color="auto"/>
              <w:bottom w:val="single" w:sz="4" w:space="0" w:color="auto"/>
              <w:right w:val="single" w:sz="4" w:space="0" w:color="auto"/>
            </w:tcBorders>
            <w:vAlign w:val="center"/>
          </w:tcPr>
          <w:p w14:paraId="134EDBF8" w14:textId="77777777" w:rsidR="005D0B8E" w:rsidRPr="001B0F7A" w:rsidRDefault="005D0B8E" w:rsidP="005D0B8E">
            <w:pPr>
              <w:pStyle w:val="TAC"/>
            </w:pPr>
            <w:r w:rsidRPr="001B0F7A">
              <w:rPr>
                <w:rFonts w:eastAsia="Malgun Gothic"/>
                <w:lang w:eastAsia="ko-KR"/>
              </w:rPr>
              <w:t>CA_n78-n79</w:t>
            </w:r>
          </w:p>
        </w:tc>
        <w:tc>
          <w:tcPr>
            <w:tcW w:w="2016" w:type="dxa"/>
            <w:tcBorders>
              <w:top w:val="single" w:sz="4" w:space="0" w:color="auto"/>
              <w:left w:val="single" w:sz="4" w:space="0" w:color="auto"/>
              <w:bottom w:val="single" w:sz="4" w:space="0" w:color="auto"/>
              <w:right w:val="single" w:sz="4" w:space="0" w:color="auto"/>
            </w:tcBorders>
            <w:vAlign w:val="center"/>
          </w:tcPr>
          <w:p w14:paraId="53596D05" w14:textId="77777777" w:rsidR="005D0B8E" w:rsidRPr="001B0F7A" w:rsidRDefault="005D0B8E" w:rsidP="005D0B8E">
            <w:pPr>
              <w:pStyle w:val="TAC"/>
              <w:rPr>
                <w:rFonts w:eastAsia="MS Mincho"/>
              </w:rPr>
            </w:pPr>
            <w:r w:rsidRPr="001B0F7A">
              <w:rPr>
                <w:rFonts w:eastAsia="Malgun Gothic"/>
                <w:lang w:eastAsia="ko-KR"/>
              </w:rPr>
              <w:t>No</w:t>
            </w:r>
          </w:p>
        </w:tc>
      </w:tr>
      <w:tr w:rsidR="005D0B8E" w:rsidRPr="001B0F7A" w14:paraId="1A1BC36F"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CC710DA" w14:textId="77777777" w:rsidR="005D0B8E" w:rsidRPr="001B0F7A" w:rsidRDefault="005D0B8E" w:rsidP="005D0B8E">
            <w:pPr>
              <w:pStyle w:val="TAC"/>
            </w:pPr>
            <w:r w:rsidRPr="001B0F7A">
              <w:t>DC_28-42_n77</w:t>
            </w:r>
          </w:p>
        </w:tc>
        <w:tc>
          <w:tcPr>
            <w:tcW w:w="1703" w:type="dxa"/>
            <w:tcBorders>
              <w:top w:val="single" w:sz="4" w:space="0" w:color="auto"/>
              <w:left w:val="single" w:sz="4" w:space="0" w:color="auto"/>
              <w:bottom w:val="single" w:sz="4" w:space="0" w:color="auto"/>
              <w:right w:val="single" w:sz="4" w:space="0" w:color="auto"/>
            </w:tcBorders>
            <w:vAlign w:val="center"/>
          </w:tcPr>
          <w:p w14:paraId="3BDE4BAB" w14:textId="77777777" w:rsidR="005D0B8E" w:rsidRPr="001B0F7A" w:rsidRDefault="005D0B8E" w:rsidP="005D0B8E">
            <w:pPr>
              <w:pStyle w:val="TAC"/>
            </w:pPr>
            <w:r w:rsidRPr="001B0F7A">
              <w:t>CA_28-42</w:t>
            </w:r>
          </w:p>
        </w:tc>
        <w:tc>
          <w:tcPr>
            <w:tcW w:w="2058" w:type="dxa"/>
            <w:tcBorders>
              <w:top w:val="single" w:sz="4" w:space="0" w:color="auto"/>
              <w:left w:val="single" w:sz="4" w:space="0" w:color="auto"/>
              <w:bottom w:val="single" w:sz="4" w:space="0" w:color="auto"/>
              <w:right w:val="single" w:sz="4" w:space="0" w:color="auto"/>
            </w:tcBorders>
            <w:vAlign w:val="center"/>
          </w:tcPr>
          <w:p w14:paraId="5A09BC1B" w14:textId="77777777" w:rsidR="005D0B8E" w:rsidRPr="001B0F7A" w:rsidRDefault="005D0B8E" w:rsidP="005D0B8E">
            <w:pPr>
              <w:pStyle w:val="TAC"/>
              <w:rPr>
                <w:rFonts w:eastAsia="MS Mincho"/>
              </w:rPr>
            </w:pPr>
            <w:r w:rsidRPr="001B0F7A">
              <w:t>n77</w:t>
            </w:r>
          </w:p>
        </w:tc>
        <w:tc>
          <w:tcPr>
            <w:tcW w:w="2016" w:type="dxa"/>
            <w:tcBorders>
              <w:top w:val="single" w:sz="4" w:space="0" w:color="auto"/>
              <w:left w:val="single" w:sz="4" w:space="0" w:color="auto"/>
              <w:bottom w:val="single" w:sz="4" w:space="0" w:color="auto"/>
              <w:right w:val="single" w:sz="4" w:space="0" w:color="auto"/>
            </w:tcBorders>
            <w:vAlign w:val="center"/>
          </w:tcPr>
          <w:p w14:paraId="4282419C" w14:textId="77777777" w:rsidR="005D0B8E" w:rsidRPr="001B0F7A" w:rsidRDefault="005D0B8E" w:rsidP="005D0B8E">
            <w:pPr>
              <w:pStyle w:val="TAC"/>
              <w:rPr>
                <w:rFonts w:eastAsia="MS Mincho"/>
              </w:rPr>
            </w:pPr>
            <w:r w:rsidRPr="001B0F7A">
              <w:rPr>
                <w:rFonts w:eastAsia="MS Mincho"/>
              </w:rPr>
              <w:t>No</w:t>
            </w:r>
          </w:p>
        </w:tc>
      </w:tr>
      <w:tr w:rsidR="005D0B8E" w:rsidRPr="001B0F7A" w14:paraId="6E62A25A"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62530EC" w14:textId="77777777" w:rsidR="005D0B8E" w:rsidRPr="001B0F7A" w:rsidRDefault="005D0B8E" w:rsidP="005D0B8E">
            <w:pPr>
              <w:pStyle w:val="TAC"/>
            </w:pPr>
            <w:r w:rsidRPr="001B0F7A">
              <w:t>DC_28-42_n78</w:t>
            </w:r>
          </w:p>
        </w:tc>
        <w:tc>
          <w:tcPr>
            <w:tcW w:w="1703" w:type="dxa"/>
            <w:tcBorders>
              <w:top w:val="single" w:sz="4" w:space="0" w:color="auto"/>
              <w:left w:val="single" w:sz="4" w:space="0" w:color="auto"/>
              <w:bottom w:val="single" w:sz="4" w:space="0" w:color="auto"/>
              <w:right w:val="single" w:sz="4" w:space="0" w:color="auto"/>
            </w:tcBorders>
            <w:vAlign w:val="center"/>
          </w:tcPr>
          <w:p w14:paraId="4BD29F08" w14:textId="77777777" w:rsidR="005D0B8E" w:rsidRPr="001B0F7A" w:rsidRDefault="005D0B8E" w:rsidP="005D0B8E">
            <w:pPr>
              <w:pStyle w:val="TAC"/>
            </w:pPr>
            <w:r w:rsidRPr="001B0F7A">
              <w:t>CA_28-42</w:t>
            </w:r>
          </w:p>
        </w:tc>
        <w:tc>
          <w:tcPr>
            <w:tcW w:w="2058" w:type="dxa"/>
            <w:tcBorders>
              <w:top w:val="single" w:sz="4" w:space="0" w:color="auto"/>
              <w:left w:val="single" w:sz="4" w:space="0" w:color="auto"/>
              <w:bottom w:val="single" w:sz="4" w:space="0" w:color="auto"/>
              <w:right w:val="single" w:sz="4" w:space="0" w:color="auto"/>
            </w:tcBorders>
            <w:vAlign w:val="center"/>
          </w:tcPr>
          <w:p w14:paraId="6A2BD2D1" w14:textId="77777777" w:rsidR="005D0B8E" w:rsidRPr="001B0F7A" w:rsidRDefault="005D0B8E" w:rsidP="005D0B8E">
            <w:pPr>
              <w:pStyle w:val="TAC"/>
              <w:rPr>
                <w:rFonts w:eastAsia="MS Mincho"/>
              </w:rPr>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2E437EC2" w14:textId="77777777" w:rsidR="005D0B8E" w:rsidRPr="001B0F7A" w:rsidRDefault="005D0B8E" w:rsidP="005D0B8E">
            <w:pPr>
              <w:pStyle w:val="TAC"/>
              <w:rPr>
                <w:rFonts w:eastAsia="MS Mincho"/>
              </w:rPr>
            </w:pPr>
            <w:r w:rsidRPr="001B0F7A">
              <w:rPr>
                <w:rFonts w:eastAsia="MS Mincho"/>
              </w:rPr>
              <w:t>No</w:t>
            </w:r>
          </w:p>
        </w:tc>
      </w:tr>
      <w:tr w:rsidR="005D0B8E" w:rsidRPr="001B0F7A" w14:paraId="13F32B20"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58FB5AA5" w14:textId="77777777" w:rsidR="005D0B8E" w:rsidRPr="001B0F7A" w:rsidRDefault="005D0B8E" w:rsidP="005D0B8E">
            <w:pPr>
              <w:pStyle w:val="TAC"/>
            </w:pPr>
            <w:r w:rsidRPr="001B0F7A">
              <w:t>DC_28-42_n79</w:t>
            </w:r>
          </w:p>
        </w:tc>
        <w:tc>
          <w:tcPr>
            <w:tcW w:w="1703" w:type="dxa"/>
            <w:tcBorders>
              <w:top w:val="single" w:sz="4" w:space="0" w:color="auto"/>
              <w:left w:val="single" w:sz="4" w:space="0" w:color="auto"/>
              <w:bottom w:val="single" w:sz="4" w:space="0" w:color="auto"/>
              <w:right w:val="single" w:sz="4" w:space="0" w:color="auto"/>
            </w:tcBorders>
            <w:vAlign w:val="center"/>
          </w:tcPr>
          <w:p w14:paraId="3DD140D6" w14:textId="77777777" w:rsidR="005D0B8E" w:rsidRPr="001B0F7A" w:rsidRDefault="005D0B8E" w:rsidP="005D0B8E">
            <w:pPr>
              <w:pStyle w:val="TAC"/>
            </w:pPr>
            <w:r w:rsidRPr="001B0F7A">
              <w:t>CA_28-42</w:t>
            </w:r>
          </w:p>
        </w:tc>
        <w:tc>
          <w:tcPr>
            <w:tcW w:w="2058" w:type="dxa"/>
            <w:tcBorders>
              <w:top w:val="single" w:sz="4" w:space="0" w:color="auto"/>
              <w:left w:val="single" w:sz="4" w:space="0" w:color="auto"/>
              <w:bottom w:val="single" w:sz="4" w:space="0" w:color="auto"/>
              <w:right w:val="single" w:sz="4" w:space="0" w:color="auto"/>
            </w:tcBorders>
            <w:vAlign w:val="center"/>
          </w:tcPr>
          <w:p w14:paraId="1FB123DE" w14:textId="77777777" w:rsidR="005D0B8E" w:rsidRPr="001B0F7A" w:rsidRDefault="005D0B8E" w:rsidP="005D0B8E">
            <w:pPr>
              <w:pStyle w:val="TAC"/>
            </w:pPr>
            <w:r w:rsidRPr="001B0F7A">
              <w:rPr>
                <w:rFonts w:eastAsia="MS Mincho"/>
              </w:rPr>
              <w:t>n79</w:t>
            </w:r>
          </w:p>
        </w:tc>
        <w:tc>
          <w:tcPr>
            <w:tcW w:w="2016" w:type="dxa"/>
            <w:tcBorders>
              <w:top w:val="single" w:sz="4" w:space="0" w:color="auto"/>
              <w:left w:val="single" w:sz="4" w:space="0" w:color="auto"/>
              <w:bottom w:val="single" w:sz="4" w:space="0" w:color="auto"/>
              <w:right w:val="single" w:sz="4" w:space="0" w:color="auto"/>
            </w:tcBorders>
            <w:vAlign w:val="center"/>
          </w:tcPr>
          <w:p w14:paraId="69B9B21E" w14:textId="77777777" w:rsidR="005D0B8E" w:rsidRPr="001B0F7A" w:rsidRDefault="005D0B8E" w:rsidP="005D0B8E">
            <w:pPr>
              <w:pStyle w:val="TAC"/>
              <w:rPr>
                <w:rFonts w:eastAsia="MS Mincho"/>
              </w:rPr>
            </w:pPr>
            <w:r w:rsidRPr="001B0F7A">
              <w:rPr>
                <w:rFonts w:eastAsia="MS Mincho"/>
              </w:rPr>
              <w:t>No</w:t>
            </w:r>
          </w:p>
        </w:tc>
      </w:tr>
      <w:tr w:rsidR="005D0B8E" w:rsidRPr="001B0F7A" w14:paraId="141D288D"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2CA389F" w14:textId="77777777" w:rsidR="005D0B8E" w:rsidRPr="001B0F7A" w:rsidRDefault="005D0B8E" w:rsidP="005D0B8E">
            <w:pPr>
              <w:pStyle w:val="TAC"/>
            </w:pPr>
            <w:r w:rsidRPr="001B0F7A">
              <w:t>DC_41-42_n77</w:t>
            </w:r>
          </w:p>
        </w:tc>
        <w:tc>
          <w:tcPr>
            <w:tcW w:w="1703" w:type="dxa"/>
            <w:tcBorders>
              <w:top w:val="single" w:sz="4" w:space="0" w:color="auto"/>
              <w:left w:val="single" w:sz="4" w:space="0" w:color="auto"/>
              <w:bottom w:val="single" w:sz="4" w:space="0" w:color="auto"/>
              <w:right w:val="single" w:sz="4" w:space="0" w:color="auto"/>
            </w:tcBorders>
            <w:vAlign w:val="center"/>
          </w:tcPr>
          <w:p w14:paraId="52EB2F56" w14:textId="77777777" w:rsidR="005D0B8E" w:rsidRPr="001B0F7A" w:rsidRDefault="005D0B8E" w:rsidP="005D0B8E">
            <w:pPr>
              <w:pStyle w:val="TAC"/>
            </w:pPr>
            <w:r w:rsidRPr="001B0F7A">
              <w:t>CA_41-42</w:t>
            </w:r>
          </w:p>
        </w:tc>
        <w:tc>
          <w:tcPr>
            <w:tcW w:w="2058" w:type="dxa"/>
            <w:tcBorders>
              <w:top w:val="single" w:sz="4" w:space="0" w:color="auto"/>
              <w:left w:val="single" w:sz="4" w:space="0" w:color="auto"/>
              <w:bottom w:val="single" w:sz="4" w:space="0" w:color="auto"/>
              <w:right w:val="single" w:sz="4" w:space="0" w:color="auto"/>
            </w:tcBorders>
            <w:vAlign w:val="center"/>
          </w:tcPr>
          <w:p w14:paraId="2383CE96" w14:textId="77777777" w:rsidR="005D0B8E" w:rsidRPr="001B0F7A" w:rsidRDefault="005D0B8E" w:rsidP="005D0B8E">
            <w:pPr>
              <w:pStyle w:val="TAC"/>
              <w:rPr>
                <w:rFonts w:eastAsia="MS Mincho"/>
              </w:rPr>
            </w:pPr>
            <w:r w:rsidRPr="001B0F7A">
              <w:t>n77</w:t>
            </w:r>
          </w:p>
        </w:tc>
        <w:tc>
          <w:tcPr>
            <w:tcW w:w="2016" w:type="dxa"/>
            <w:tcBorders>
              <w:top w:val="single" w:sz="4" w:space="0" w:color="auto"/>
              <w:left w:val="single" w:sz="4" w:space="0" w:color="auto"/>
              <w:bottom w:val="single" w:sz="4" w:space="0" w:color="auto"/>
              <w:right w:val="single" w:sz="4" w:space="0" w:color="auto"/>
            </w:tcBorders>
            <w:vAlign w:val="center"/>
          </w:tcPr>
          <w:p w14:paraId="129909E4" w14:textId="77777777" w:rsidR="005D0B8E" w:rsidRPr="001B0F7A" w:rsidRDefault="005D0B8E" w:rsidP="005D0B8E">
            <w:pPr>
              <w:pStyle w:val="TAC"/>
              <w:rPr>
                <w:rFonts w:eastAsia="MS Mincho"/>
              </w:rPr>
            </w:pPr>
            <w:r w:rsidRPr="001B0F7A">
              <w:rPr>
                <w:rFonts w:eastAsia="MS Mincho"/>
              </w:rPr>
              <w:t>No</w:t>
            </w:r>
          </w:p>
        </w:tc>
      </w:tr>
      <w:tr w:rsidR="005D0B8E" w:rsidRPr="001B0F7A" w14:paraId="7B3D37AA"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3DA96FF5" w14:textId="77777777" w:rsidR="005D0B8E" w:rsidRPr="001B0F7A" w:rsidRDefault="005D0B8E" w:rsidP="005D0B8E">
            <w:pPr>
              <w:pStyle w:val="TAC"/>
            </w:pPr>
            <w:r w:rsidRPr="001B0F7A">
              <w:t>DC_41-42_n78</w:t>
            </w:r>
          </w:p>
        </w:tc>
        <w:tc>
          <w:tcPr>
            <w:tcW w:w="1703" w:type="dxa"/>
            <w:tcBorders>
              <w:top w:val="single" w:sz="4" w:space="0" w:color="auto"/>
              <w:left w:val="single" w:sz="4" w:space="0" w:color="auto"/>
              <w:bottom w:val="single" w:sz="4" w:space="0" w:color="auto"/>
              <w:right w:val="single" w:sz="4" w:space="0" w:color="auto"/>
            </w:tcBorders>
            <w:vAlign w:val="center"/>
          </w:tcPr>
          <w:p w14:paraId="2838CF77" w14:textId="77777777" w:rsidR="005D0B8E" w:rsidRPr="001B0F7A" w:rsidRDefault="005D0B8E" w:rsidP="005D0B8E">
            <w:pPr>
              <w:pStyle w:val="TAC"/>
            </w:pPr>
            <w:r w:rsidRPr="001B0F7A">
              <w:t>CA_41-42</w:t>
            </w:r>
          </w:p>
        </w:tc>
        <w:tc>
          <w:tcPr>
            <w:tcW w:w="2058" w:type="dxa"/>
            <w:tcBorders>
              <w:top w:val="single" w:sz="4" w:space="0" w:color="auto"/>
              <w:left w:val="single" w:sz="4" w:space="0" w:color="auto"/>
              <w:bottom w:val="single" w:sz="4" w:space="0" w:color="auto"/>
              <w:right w:val="single" w:sz="4" w:space="0" w:color="auto"/>
            </w:tcBorders>
            <w:vAlign w:val="center"/>
          </w:tcPr>
          <w:p w14:paraId="267BCA52" w14:textId="77777777" w:rsidR="005D0B8E" w:rsidRPr="001B0F7A" w:rsidRDefault="005D0B8E" w:rsidP="005D0B8E">
            <w:pPr>
              <w:pStyle w:val="TAC"/>
              <w:rPr>
                <w:rFonts w:eastAsia="MS Mincho"/>
              </w:rPr>
            </w:pPr>
            <w:r w:rsidRPr="001B0F7A">
              <w:t>n78</w:t>
            </w:r>
          </w:p>
        </w:tc>
        <w:tc>
          <w:tcPr>
            <w:tcW w:w="2016" w:type="dxa"/>
            <w:tcBorders>
              <w:top w:val="single" w:sz="4" w:space="0" w:color="auto"/>
              <w:left w:val="single" w:sz="4" w:space="0" w:color="auto"/>
              <w:bottom w:val="single" w:sz="4" w:space="0" w:color="auto"/>
              <w:right w:val="single" w:sz="4" w:space="0" w:color="auto"/>
            </w:tcBorders>
            <w:vAlign w:val="center"/>
          </w:tcPr>
          <w:p w14:paraId="760D6734" w14:textId="77777777" w:rsidR="005D0B8E" w:rsidRPr="001B0F7A" w:rsidRDefault="005D0B8E" w:rsidP="005D0B8E">
            <w:pPr>
              <w:pStyle w:val="TAC"/>
              <w:rPr>
                <w:rFonts w:eastAsia="MS Mincho"/>
              </w:rPr>
            </w:pPr>
            <w:r w:rsidRPr="001B0F7A">
              <w:rPr>
                <w:rFonts w:eastAsia="MS Mincho"/>
              </w:rPr>
              <w:t>No</w:t>
            </w:r>
          </w:p>
        </w:tc>
      </w:tr>
      <w:tr w:rsidR="005D0B8E" w:rsidRPr="001B0F7A" w14:paraId="2706E05B"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768D65AC" w14:textId="77777777" w:rsidR="005D0B8E" w:rsidRPr="001B0F7A" w:rsidRDefault="005D0B8E" w:rsidP="005D0B8E">
            <w:pPr>
              <w:pStyle w:val="TAC"/>
            </w:pPr>
            <w:r w:rsidRPr="001B0F7A">
              <w:rPr>
                <w:noProof/>
                <w:lang w:eastAsia="zh-CN"/>
              </w:rPr>
              <w:t>DC_41-42_n79</w:t>
            </w:r>
          </w:p>
        </w:tc>
        <w:tc>
          <w:tcPr>
            <w:tcW w:w="1703" w:type="dxa"/>
            <w:tcBorders>
              <w:top w:val="single" w:sz="4" w:space="0" w:color="auto"/>
              <w:left w:val="single" w:sz="4" w:space="0" w:color="auto"/>
              <w:bottom w:val="single" w:sz="4" w:space="0" w:color="auto"/>
              <w:right w:val="single" w:sz="4" w:space="0" w:color="auto"/>
            </w:tcBorders>
            <w:vAlign w:val="center"/>
          </w:tcPr>
          <w:p w14:paraId="29826D80" w14:textId="77777777" w:rsidR="005D0B8E" w:rsidRPr="001B0F7A" w:rsidRDefault="005D0B8E" w:rsidP="005D0B8E">
            <w:pPr>
              <w:pStyle w:val="TAC"/>
            </w:pPr>
            <w:r w:rsidRPr="001B0F7A">
              <w:rPr>
                <w:lang w:eastAsia="zh-CN"/>
              </w:rPr>
              <w:t>CA_</w:t>
            </w:r>
            <w:r w:rsidRPr="001B0F7A">
              <w:rPr>
                <w:noProof/>
                <w:lang w:eastAsia="zh-CN"/>
              </w:rPr>
              <w:t>41-42</w:t>
            </w:r>
          </w:p>
        </w:tc>
        <w:tc>
          <w:tcPr>
            <w:tcW w:w="2058" w:type="dxa"/>
            <w:tcBorders>
              <w:top w:val="single" w:sz="4" w:space="0" w:color="auto"/>
              <w:left w:val="single" w:sz="4" w:space="0" w:color="auto"/>
              <w:bottom w:val="single" w:sz="4" w:space="0" w:color="auto"/>
              <w:right w:val="single" w:sz="4" w:space="0" w:color="auto"/>
            </w:tcBorders>
            <w:vAlign w:val="center"/>
          </w:tcPr>
          <w:p w14:paraId="0BAF7E47" w14:textId="77777777" w:rsidR="005D0B8E" w:rsidRPr="001B0F7A" w:rsidRDefault="005D0B8E" w:rsidP="005D0B8E">
            <w:pPr>
              <w:pStyle w:val="TAC"/>
            </w:pPr>
            <w:r w:rsidRPr="001B0F7A">
              <w:t>n79</w:t>
            </w:r>
          </w:p>
        </w:tc>
        <w:tc>
          <w:tcPr>
            <w:tcW w:w="2016" w:type="dxa"/>
            <w:tcBorders>
              <w:top w:val="single" w:sz="4" w:space="0" w:color="auto"/>
              <w:left w:val="single" w:sz="4" w:space="0" w:color="auto"/>
              <w:bottom w:val="single" w:sz="4" w:space="0" w:color="auto"/>
              <w:right w:val="single" w:sz="4" w:space="0" w:color="auto"/>
            </w:tcBorders>
            <w:vAlign w:val="center"/>
          </w:tcPr>
          <w:p w14:paraId="668C14CD" w14:textId="77777777" w:rsidR="005D0B8E" w:rsidRPr="001B0F7A" w:rsidRDefault="005D0B8E" w:rsidP="005D0B8E">
            <w:pPr>
              <w:pStyle w:val="TAC"/>
              <w:rPr>
                <w:rFonts w:eastAsia="MS Mincho"/>
              </w:rPr>
            </w:pPr>
            <w:r w:rsidRPr="001B0F7A">
              <w:rPr>
                <w:rFonts w:eastAsia="MS Mincho"/>
              </w:rPr>
              <w:t>No</w:t>
            </w:r>
          </w:p>
        </w:tc>
      </w:tr>
      <w:tr w:rsidR="005D0B8E" w:rsidRPr="001B0F7A" w14:paraId="63FA2287"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4DD9BB67" w14:textId="77777777" w:rsidR="005D0B8E" w:rsidRPr="001B0F7A" w:rsidRDefault="005D0B8E" w:rsidP="005D0B8E">
            <w:pPr>
              <w:pStyle w:val="TAC"/>
            </w:pPr>
            <w:r w:rsidRPr="001B0F7A">
              <w:t>DC_28_SUL_n78-n83</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34F74F09" w14:textId="77777777" w:rsidR="005D0B8E" w:rsidRPr="001B0F7A" w:rsidRDefault="005D0B8E" w:rsidP="005D0B8E">
            <w:pPr>
              <w:pStyle w:val="TAC"/>
            </w:pPr>
            <w:r w:rsidRPr="001B0F7A">
              <w:t>28</w:t>
            </w:r>
          </w:p>
        </w:tc>
        <w:tc>
          <w:tcPr>
            <w:tcW w:w="2058" w:type="dxa"/>
            <w:tcBorders>
              <w:top w:val="single" w:sz="4" w:space="0" w:color="auto"/>
              <w:left w:val="single" w:sz="4" w:space="0" w:color="auto"/>
              <w:bottom w:val="single" w:sz="4" w:space="0" w:color="auto"/>
              <w:right w:val="single" w:sz="4" w:space="0" w:color="auto"/>
            </w:tcBorders>
            <w:vAlign w:val="center"/>
          </w:tcPr>
          <w:p w14:paraId="0E9FE656" w14:textId="77777777" w:rsidR="005D0B8E" w:rsidRPr="001B0F7A" w:rsidRDefault="005D0B8E" w:rsidP="005D0B8E">
            <w:pPr>
              <w:pStyle w:val="TAC"/>
              <w:rPr>
                <w:rFonts w:eastAsia="MS Mincho"/>
              </w:rPr>
            </w:pPr>
            <w:r w:rsidRPr="001B0F7A">
              <w:t>SUL_n78-n83</w:t>
            </w:r>
          </w:p>
        </w:tc>
        <w:tc>
          <w:tcPr>
            <w:tcW w:w="2016" w:type="dxa"/>
            <w:tcBorders>
              <w:top w:val="single" w:sz="4" w:space="0" w:color="auto"/>
              <w:left w:val="single" w:sz="4" w:space="0" w:color="auto"/>
              <w:bottom w:val="single" w:sz="4" w:space="0" w:color="auto"/>
              <w:right w:val="single" w:sz="4" w:space="0" w:color="auto"/>
            </w:tcBorders>
            <w:vAlign w:val="center"/>
          </w:tcPr>
          <w:p w14:paraId="27543175" w14:textId="77777777" w:rsidR="005D0B8E" w:rsidRPr="001B0F7A" w:rsidRDefault="005D0B8E" w:rsidP="005D0B8E">
            <w:pPr>
              <w:pStyle w:val="TAC"/>
              <w:rPr>
                <w:rFonts w:eastAsia="MS Mincho"/>
              </w:rPr>
            </w:pPr>
            <w:r w:rsidRPr="001B0F7A">
              <w:rPr>
                <w:rFonts w:eastAsia="MS Mincho"/>
              </w:rPr>
              <w:t>No</w:t>
            </w:r>
          </w:p>
        </w:tc>
      </w:tr>
      <w:tr w:rsidR="005D0B8E" w:rsidRPr="001B0F7A" w14:paraId="50429858"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0E0B8AC2" w14:textId="77777777" w:rsidR="005D0B8E" w:rsidRPr="001B0F7A" w:rsidRDefault="005D0B8E" w:rsidP="005D0B8E">
            <w:pPr>
              <w:pStyle w:val="TAC"/>
            </w:pPr>
            <w:r w:rsidRPr="001B0F7A">
              <w:t>DC_66_(n)71</w:t>
            </w:r>
          </w:p>
        </w:tc>
        <w:tc>
          <w:tcPr>
            <w:tcW w:w="1703" w:type="dxa"/>
            <w:tcBorders>
              <w:top w:val="single" w:sz="4" w:space="0" w:color="auto"/>
              <w:left w:val="single" w:sz="4" w:space="0" w:color="auto"/>
              <w:bottom w:val="single" w:sz="4" w:space="0" w:color="auto"/>
              <w:right w:val="single" w:sz="4" w:space="0" w:color="auto"/>
            </w:tcBorders>
            <w:vAlign w:val="center"/>
          </w:tcPr>
          <w:p w14:paraId="6BD6F5A9" w14:textId="77777777" w:rsidR="005D0B8E" w:rsidRPr="001B0F7A" w:rsidRDefault="005D0B8E" w:rsidP="005D0B8E">
            <w:pPr>
              <w:pStyle w:val="TAC"/>
              <w:rPr>
                <w:lang w:eastAsia="zh-CN"/>
              </w:rPr>
            </w:pPr>
            <w:r w:rsidRPr="001B0F7A">
              <w:t>CA_66-71</w:t>
            </w:r>
          </w:p>
        </w:tc>
        <w:tc>
          <w:tcPr>
            <w:tcW w:w="2058" w:type="dxa"/>
            <w:tcBorders>
              <w:top w:val="single" w:sz="4" w:space="0" w:color="auto"/>
              <w:left w:val="single" w:sz="4" w:space="0" w:color="auto"/>
              <w:bottom w:val="single" w:sz="4" w:space="0" w:color="auto"/>
              <w:right w:val="single" w:sz="4" w:space="0" w:color="auto"/>
            </w:tcBorders>
            <w:vAlign w:val="center"/>
          </w:tcPr>
          <w:p w14:paraId="309B55A6" w14:textId="77777777" w:rsidR="005D0B8E" w:rsidRPr="001B0F7A" w:rsidRDefault="005D0B8E" w:rsidP="005D0B8E">
            <w:pPr>
              <w:pStyle w:val="TAC"/>
            </w:pPr>
            <w:r w:rsidRPr="001B0F7A">
              <w:t>n71</w:t>
            </w:r>
          </w:p>
        </w:tc>
        <w:tc>
          <w:tcPr>
            <w:tcW w:w="2016" w:type="dxa"/>
            <w:tcBorders>
              <w:top w:val="single" w:sz="4" w:space="0" w:color="auto"/>
              <w:left w:val="single" w:sz="4" w:space="0" w:color="auto"/>
              <w:bottom w:val="single" w:sz="4" w:space="0" w:color="auto"/>
              <w:right w:val="single" w:sz="4" w:space="0" w:color="auto"/>
            </w:tcBorders>
            <w:vAlign w:val="center"/>
          </w:tcPr>
          <w:p w14:paraId="52318184" w14:textId="77777777" w:rsidR="005D0B8E" w:rsidRPr="001B0F7A" w:rsidRDefault="005D0B8E" w:rsidP="005D0B8E">
            <w:pPr>
              <w:pStyle w:val="TAC"/>
              <w:rPr>
                <w:rFonts w:eastAsia="MS Mincho"/>
              </w:rPr>
            </w:pPr>
            <w:r w:rsidRPr="001B0F7A">
              <w:rPr>
                <w:rFonts w:eastAsia="MS Mincho"/>
              </w:rPr>
              <w:t>No</w:t>
            </w:r>
          </w:p>
        </w:tc>
      </w:tr>
      <w:tr w:rsidR="005D0B8E" w:rsidRPr="001B0F7A" w14:paraId="29398A09" w14:textId="77777777" w:rsidTr="00D40363">
        <w:trPr>
          <w:trHeight w:val="288"/>
          <w:jc w:val="center"/>
        </w:trPr>
        <w:tc>
          <w:tcPr>
            <w:tcW w:w="2515" w:type="dxa"/>
            <w:tcBorders>
              <w:top w:val="single" w:sz="4" w:space="0" w:color="auto"/>
              <w:left w:val="single" w:sz="4" w:space="0" w:color="auto"/>
              <w:bottom w:val="single" w:sz="4" w:space="0" w:color="auto"/>
              <w:right w:val="single" w:sz="4" w:space="0" w:color="auto"/>
            </w:tcBorders>
            <w:vAlign w:val="center"/>
          </w:tcPr>
          <w:p w14:paraId="25DB3752" w14:textId="77777777" w:rsidR="005D0B8E" w:rsidRPr="001B0F7A" w:rsidRDefault="005D0B8E" w:rsidP="005D0B8E">
            <w:pPr>
              <w:pStyle w:val="TAC"/>
            </w:pPr>
            <w:r w:rsidRPr="001B0F7A">
              <w:lastRenderedPageBreak/>
              <w:t>DC_66_SUL_n78-n86</w:t>
            </w:r>
            <w:r w:rsidRPr="001B0F7A">
              <w:rPr>
                <w:vertAlign w:val="superscript"/>
              </w:rPr>
              <w:t>2</w:t>
            </w:r>
          </w:p>
        </w:tc>
        <w:tc>
          <w:tcPr>
            <w:tcW w:w="1703" w:type="dxa"/>
            <w:tcBorders>
              <w:top w:val="single" w:sz="4" w:space="0" w:color="auto"/>
              <w:left w:val="single" w:sz="4" w:space="0" w:color="auto"/>
              <w:bottom w:val="single" w:sz="4" w:space="0" w:color="auto"/>
              <w:right w:val="single" w:sz="4" w:space="0" w:color="auto"/>
            </w:tcBorders>
            <w:vAlign w:val="center"/>
          </w:tcPr>
          <w:p w14:paraId="65E605FA" w14:textId="77777777" w:rsidR="005D0B8E" w:rsidRPr="001B0F7A" w:rsidRDefault="005D0B8E" w:rsidP="005D0B8E">
            <w:pPr>
              <w:pStyle w:val="TAC"/>
              <w:rPr>
                <w:lang w:eastAsia="zh-CN"/>
              </w:rPr>
            </w:pPr>
            <w:r w:rsidRPr="001B0F7A">
              <w:rPr>
                <w:lang w:eastAsia="zh-CN"/>
              </w:rPr>
              <w:t>66</w:t>
            </w:r>
          </w:p>
        </w:tc>
        <w:tc>
          <w:tcPr>
            <w:tcW w:w="2058" w:type="dxa"/>
            <w:tcBorders>
              <w:top w:val="single" w:sz="4" w:space="0" w:color="auto"/>
              <w:left w:val="single" w:sz="4" w:space="0" w:color="auto"/>
              <w:bottom w:val="single" w:sz="4" w:space="0" w:color="auto"/>
              <w:right w:val="single" w:sz="4" w:space="0" w:color="auto"/>
            </w:tcBorders>
            <w:vAlign w:val="center"/>
          </w:tcPr>
          <w:p w14:paraId="448022B5" w14:textId="77777777" w:rsidR="005D0B8E" w:rsidRPr="001B0F7A" w:rsidRDefault="005D0B8E" w:rsidP="005D0B8E">
            <w:pPr>
              <w:pStyle w:val="TAC"/>
            </w:pPr>
            <w:r w:rsidRPr="001B0F7A">
              <w:t>SUL_n78-n8</w:t>
            </w:r>
            <w:r w:rsidRPr="001B0F7A">
              <w:rPr>
                <w:lang w:eastAsia="zh-CN"/>
              </w:rPr>
              <w:t>6</w:t>
            </w:r>
          </w:p>
        </w:tc>
        <w:tc>
          <w:tcPr>
            <w:tcW w:w="2016" w:type="dxa"/>
            <w:tcBorders>
              <w:top w:val="single" w:sz="4" w:space="0" w:color="auto"/>
              <w:left w:val="single" w:sz="4" w:space="0" w:color="auto"/>
              <w:bottom w:val="single" w:sz="4" w:space="0" w:color="auto"/>
              <w:right w:val="single" w:sz="4" w:space="0" w:color="auto"/>
            </w:tcBorders>
            <w:vAlign w:val="center"/>
          </w:tcPr>
          <w:p w14:paraId="02C06043" w14:textId="77777777" w:rsidR="005D0B8E" w:rsidRPr="001B0F7A" w:rsidRDefault="005D0B8E" w:rsidP="005D0B8E">
            <w:pPr>
              <w:pStyle w:val="TAC"/>
              <w:rPr>
                <w:rFonts w:eastAsia="MS Mincho"/>
              </w:rPr>
            </w:pPr>
            <w:ins w:id="269" w:author="R4-1814264" w:date="2019-01-28T09:20:00Z">
              <w:r w:rsidRPr="001B0F7A">
                <w:rPr>
                  <w:rFonts w:eastAsia="MS Mincho"/>
                </w:rPr>
                <w:t>No</w:t>
              </w:r>
            </w:ins>
            <w:del w:id="270" w:author="R4-1814264" w:date="2019-01-28T09:20:00Z">
              <w:r w:rsidRPr="001B0F7A" w:rsidDel="00290CF5">
                <w:delText>DC_66_n78</w:delText>
              </w:r>
            </w:del>
          </w:p>
        </w:tc>
      </w:tr>
      <w:tr w:rsidR="005D0B8E" w:rsidRPr="001B0F7A" w14:paraId="1A102059" w14:textId="77777777" w:rsidTr="00D40363">
        <w:trPr>
          <w:trHeight w:val="288"/>
          <w:jc w:val="center"/>
        </w:trPr>
        <w:tc>
          <w:tcPr>
            <w:tcW w:w="8292" w:type="dxa"/>
            <w:gridSpan w:val="4"/>
            <w:tcBorders>
              <w:top w:val="single" w:sz="4" w:space="0" w:color="auto"/>
              <w:left w:val="single" w:sz="4" w:space="0" w:color="auto"/>
              <w:bottom w:val="single" w:sz="4" w:space="0" w:color="auto"/>
              <w:right w:val="single" w:sz="4" w:space="0" w:color="auto"/>
            </w:tcBorders>
            <w:vAlign w:val="center"/>
          </w:tcPr>
          <w:p w14:paraId="1F714EBF" w14:textId="77777777" w:rsidR="005D0B8E" w:rsidRPr="001B0F7A" w:rsidRDefault="005D0B8E" w:rsidP="005D0B8E">
            <w:pPr>
              <w:pStyle w:val="TAN"/>
            </w:pPr>
            <w:r w:rsidRPr="001B0F7A">
              <w:rPr>
                <w:rFonts w:cs="Arial"/>
              </w:rPr>
              <w:t>NOTE 1:</w:t>
            </w:r>
            <w:r w:rsidRPr="001B0F7A">
              <w:tab/>
            </w:r>
            <w:r w:rsidRPr="001B0F7A">
              <w:rPr>
                <w:rFonts w:cs="Arial"/>
              </w:rPr>
              <w:t xml:space="preserve">If </w:t>
            </w:r>
            <w:r w:rsidRPr="001B0F7A">
              <w:rPr>
                <w:rFonts w:cs="Arial"/>
                <w:lang w:eastAsia="zh-CN"/>
              </w:rPr>
              <w:t>a</w:t>
            </w:r>
            <w:r w:rsidRPr="001B0F7A">
              <w:rPr>
                <w:rFonts w:cs="Arial"/>
              </w:rPr>
              <w:t xml:space="preserve"> UE is configured with both NR UL and NR SUL carriers in a cell, </w:t>
            </w:r>
            <w:r w:rsidRPr="001B0F7A">
              <w:t>the switching time between NR UL carrier and NR SUL carrier can be up to 140us and placed in SUL resources.</w:t>
            </w:r>
          </w:p>
          <w:p w14:paraId="58E6A6D7" w14:textId="77777777" w:rsidR="005D0B8E" w:rsidRPr="001B0F7A" w:rsidRDefault="005D0B8E" w:rsidP="005D0B8E">
            <w:pPr>
              <w:pStyle w:val="TAN"/>
            </w:pPr>
            <w:r w:rsidRPr="001B0F7A">
              <w:t>NOTE 2:</w:t>
            </w:r>
            <w:r w:rsidRPr="001B0F7A">
              <w:tab/>
              <w:t>Applicable for UE supporting inter-band carrier aggregation with mandatory simultaneous Rx/Tx capability</w:t>
            </w:r>
          </w:p>
          <w:p w14:paraId="239B5B73" w14:textId="77777777" w:rsidR="005D0B8E" w:rsidRPr="001B0F7A" w:rsidRDefault="005D0B8E" w:rsidP="005D0B8E">
            <w:pPr>
              <w:pStyle w:val="TAN"/>
            </w:pPr>
            <w:r w:rsidRPr="001B0F7A">
              <w:rPr>
                <w:rFonts w:cs="Arial"/>
                <w:lang w:eastAsia="en-GB"/>
              </w:rPr>
              <w:t>NOTE 3:</w:t>
            </w:r>
            <w:r w:rsidRPr="001B0F7A">
              <w:tab/>
            </w:r>
            <w:r w:rsidRPr="001B0F7A">
              <w:rPr>
                <w:rFonts w:cs="Arial"/>
                <w:lang w:eastAsia="en-GB"/>
              </w:rPr>
              <w:t>The frequency range in band n28 is restricted for this band combination to 703-733 MHz for the UL and 758-788 MHz for the DL.</w:t>
            </w:r>
          </w:p>
        </w:tc>
      </w:tr>
    </w:tbl>
    <w:p w14:paraId="77B5BA70" w14:textId="77777777" w:rsidR="00931203" w:rsidRPr="001B0F7A" w:rsidRDefault="00931203" w:rsidP="00931203"/>
    <w:p w14:paraId="11BE5F2A" w14:textId="77777777" w:rsidR="00931203" w:rsidRPr="001B0F7A" w:rsidRDefault="00931203" w:rsidP="00931203">
      <w:pPr>
        <w:pStyle w:val="40"/>
      </w:pPr>
      <w:bookmarkStart w:id="271" w:name="_Toc535319240"/>
      <w:r w:rsidRPr="001B0F7A">
        <w:lastRenderedPageBreak/>
        <w:t>5.2B.4.3</w:t>
      </w:r>
      <w:r w:rsidRPr="001B0F7A">
        <w:tab/>
        <w:t>EN-DC (four bands)</w:t>
      </w:r>
      <w:bookmarkEnd w:id="271"/>
    </w:p>
    <w:p w14:paraId="4F558721" w14:textId="77777777" w:rsidR="00931203" w:rsidRPr="001B0F7A" w:rsidRDefault="00931203" w:rsidP="00931203">
      <w:pPr>
        <w:pStyle w:val="TH"/>
        <w:rPr>
          <w:lang w:val="en-US"/>
        </w:rPr>
      </w:pPr>
      <w:r w:rsidRPr="001B0F7A">
        <w:t>Table 5.2B.4</w:t>
      </w:r>
      <w:r w:rsidRPr="001B0F7A">
        <w:rPr>
          <w:lang w:val="en-US"/>
        </w:rPr>
        <w:t>.3</w:t>
      </w:r>
      <w:r w:rsidRPr="001B0F7A">
        <w:t>-1: Band combinations for inter-band EN-DC</w:t>
      </w:r>
      <w:r w:rsidRPr="001B0F7A">
        <w:rPr>
          <w:lang w:val="en-US"/>
        </w:rPr>
        <w:t xml:space="preserve"> within FR1 (four bands)</w:t>
      </w: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9"/>
        <w:gridCol w:w="2058"/>
        <w:gridCol w:w="2058"/>
        <w:gridCol w:w="2058"/>
      </w:tblGrid>
      <w:tr w:rsidR="00931203" w:rsidRPr="001B0F7A" w14:paraId="6155F150" w14:textId="77777777" w:rsidTr="00D40363">
        <w:trPr>
          <w:trHeight w:val="288"/>
          <w:tblHeader/>
          <w:jc w:val="center"/>
        </w:trPr>
        <w:tc>
          <w:tcPr>
            <w:tcW w:w="2349" w:type="dxa"/>
            <w:tcBorders>
              <w:top w:val="single" w:sz="4" w:space="0" w:color="auto"/>
              <w:left w:val="single" w:sz="4" w:space="0" w:color="auto"/>
              <w:bottom w:val="single" w:sz="4" w:space="0" w:color="auto"/>
              <w:right w:val="single" w:sz="4" w:space="0" w:color="auto"/>
            </w:tcBorders>
            <w:vAlign w:val="center"/>
            <w:hideMark/>
          </w:tcPr>
          <w:p w14:paraId="1F2DD1A9" w14:textId="77777777" w:rsidR="00931203" w:rsidRPr="001B0F7A" w:rsidRDefault="00931203" w:rsidP="00D40363">
            <w:pPr>
              <w:pStyle w:val="TAH"/>
              <w:rPr>
                <w:rFonts w:eastAsia="MS Mincho" w:cs="Arial"/>
              </w:rPr>
            </w:pPr>
            <w:r w:rsidRPr="001B0F7A">
              <w:rPr>
                <w:rFonts w:cs="Arial"/>
              </w:rPr>
              <w:lastRenderedPageBreak/>
              <w:t>EN-DC Band</w:t>
            </w:r>
          </w:p>
        </w:tc>
        <w:tc>
          <w:tcPr>
            <w:tcW w:w="2058" w:type="dxa"/>
            <w:tcBorders>
              <w:top w:val="single" w:sz="4" w:space="0" w:color="auto"/>
              <w:left w:val="single" w:sz="4" w:space="0" w:color="auto"/>
              <w:bottom w:val="single" w:sz="4" w:space="0" w:color="auto"/>
              <w:right w:val="single" w:sz="4" w:space="0" w:color="auto"/>
            </w:tcBorders>
            <w:vAlign w:val="center"/>
            <w:hideMark/>
          </w:tcPr>
          <w:p w14:paraId="3BD0FD9D" w14:textId="77777777" w:rsidR="00931203" w:rsidRPr="001B0F7A" w:rsidRDefault="00931203" w:rsidP="00D40363">
            <w:pPr>
              <w:pStyle w:val="TAH"/>
              <w:rPr>
                <w:rFonts w:eastAsia="MS Mincho" w:cs="Arial"/>
              </w:rPr>
            </w:pPr>
            <w:r w:rsidRPr="001B0F7A">
              <w:rPr>
                <w:rFonts w:cs="Arial"/>
              </w:rPr>
              <w:t>E-UTRA Band</w:t>
            </w:r>
          </w:p>
        </w:tc>
        <w:tc>
          <w:tcPr>
            <w:tcW w:w="2058" w:type="dxa"/>
            <w:tcBorders>
              <w:top w:val="single" w:sz="4" w:space="0" w:color="auto"/>
              <w:left w:val="single" w:sz="4" w:space="0" w:color="auto"/>
              <w:bottom w:val="single" w:sz="4" w:space="0" w:color="auto"/>
              <w:right w:val="single" w:sz="4" w:space="0" w:color="auto"/>
            </w:tcBorders>
            <w:vAlign w:val="center"/>
            <w:hideMark/>
          </w:tcPr>
          <w:p w14:paraId="5B9E32DF" w14:textId="77777777" w:rsidR="00931203" w:rsidRPr="001B0F7A" w:rsidRDefault="00931203" w:rsidP="00D40363">
            <w:pPr>
              <w:pStyle w:val="TAH"/>
              <w:rPr>
                <w:rFonts w:cs="Arial"/>
              </w:rPr>
            </w:pPr>
            <w:r w:rsidRPr="001B0F7A">
              <w:rPr>
                <w:rFonts w:cs="Arial"/>
              </w:rPr>
              <w:t>NR Band</w:t>
            </w:r>
          </w:p>
        </w:tc>
        <w:tc>
          <w:tcPr>
            <w:tcW w:w="2058" w:type="dxa"/>
            <w:tcBorders>
              <w:top w:val="single" w:sz="4" w:space="0" w:color="auto"/>
              <w:left w:val="single" w:sz="4" w:space="0" w:color="auto"/>
              <w:bottom w:val="single" w:sz="4" w:space="0" w:color="auto"/>
              <w:right w:val="single" w:sz="4" w:space="0" w:color="auto"/>
            </w:tcBorders>
            <w:vAlign w:val="center"/>
          </w:tcPr>
          <w:p w14:paraId="5F126FC0" w14:textId="77777777" w:rsidR="00931203" w:rsidRPr="001B0F7A" w:rsidRDefault="00931203" w:rsidP="00D40363">
            <w:pPr>
              <w:pStyle w:val="TAH"/>
              <w:rPr>
                <w:rFonts w:cs="Arial"/>
              </w:rPr>
            </w:pPr>
            <w:r w:rsidRPr="001B0F7A">
              <w:rPr>
                <w:rFonts w:cs="Arial"/>
              </w:rPr>
              <w:t>Single UL allowed</w:t>
            </w:r>
          </w:p>
        </w:tc>
      </w:tr>
      <w:tr w:rsidR="00931203" w:rsidRPr="001B0F7A" w14:paraId="02EBFD6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39177EBA" w14:textId="77777777" w:rsidR="00931203" w:rsidRPr="001B0F7A" w:rsidRDefault="00931203" w:rsidP="00D40363">
            <w:pPr>
              <w:pStyle w:val="TAC"/>
              <w:rPr>
                <w:rFonts w:eastAsia="MS Mincho"/>
              </w:rPr>
            </w:pPr>
            <w:r w:rsidRPr="001B0F7A">
              <w:t>DC_1-3-5_n78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5565784A" w14:textId="77777777" w:rsidR="00931203" w:rsidRPr="001B0F7A" w:rsidRDefault="00931203" w:rsidP="00D40363">
            <w:pPr>
              <w:pStyle w:val="TAC"/>
              <w:rPr>
                <w:rFonts w:eastAsia="MS Mincho"/>
              </w:rPr>
            </w:pPr>
            <w:r w:rsidRPr="001B0F7A">
              <w:t>CA_1-3-5</w:t>
            </w:r>
          </w:p>
        </w:tc>
        <w:tc>
          <w:tcPr>
            <w:tcW w:w="2058" w:type="dxa"/>
            <w:tcBorders>
              <w:top w:val="single" w:sz="4" w:space="0" w:color="auto"/>
              <w:left w:val="single" w:sz="4" w:space="0" w:color="auto"/>
              <w:bottom w:val="single" w:sz="4" w:space="0" w:color="auto"/>
              <w:right w:val="single" w:sz="4" w:space="0" w:color="auto"/>
            </w:tcBorders>
            <w:vAlign w:val="center"/>
          </w:tcPr>
          <w:p w14:paraId="30C49D1B" w14:textId="77777777" w:rsidR="00931203" w:rsidRPr="001B0F7A" w:rsidRDefault="00931203" w:rsidP="00D40363">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01CBCFB5" w14:textId="77777777" w:rsidR="00931203" w:rsidRPr="001B0F7A" w:rsidRDefault="00931203" w:rsidP="00D40363">
            <w:pPr>
              <w:pStyle w:val="TAC"/>
              <w:rPr>
                <w:rFonts w:eastAsia="MS Mincho" w:cs="Arial"/>
                <w:szCs w:val="18"/>
              </w:rPr>
            </w:pPr>
            <w:r w:rsidRPr="001B0F7A">
              <w:rPr>
                <w:rFonts w:eastAsia="MS Mincho"/>
              </w:rPr>
              <w:t>DC_3_n78</w:t>
            </w:r>
          </w:p>
        </w:tc>
      </w:tr>
      <w:tr w:rsidR="00931203" w:rsidRPr="001B0F7A" w14:paraId="360A6C0C" w14:textId="77777777" w:rsidTr="00D40363">
        <w:trPr>
          <w:trHeight w:val="288"/>
          <w:jc w:val="center"/>
          <w:ins w:id="272" w:author="R4-1812787" w:date="2019-01-25T11:14:00Z"/>
        </w:trPr>
        <w:tc>
          <w:tcPr>
            <w:tcW w:w="2349" w:type="dxa"/>
            <w:tcBorders>
              <w:top w:val="single" w:sz="4" w:space="0" w:color="auto"/>
              <w:left w:val="single" w:sz="4" w:space="0" w:color="auto"/>
              <w:bottom w:val="single" w:sz="4" w:space="0" w:color="auto"/>
              <w:right w:val="single" w:sz="4" w:space="0" w:color="auto"/>
            </w:tcBorders>
            <w:vAlign w:val="center"/>
          </w:tcPr>
          <w:p w14:paraId="3264A65F" w14:textId="77777777" w:rsidR="00931203" w:rsidRPr="001B0F7A" w:rsidRDefault="00931203" w:rsidP="00D40363">
            <w:pPr>
              <w:pStyle w:val="TAC"/>
              <w:rPr>
                <w:ins w:id="273" w:author="R4-1812787" w:date="2019-01-25T11:14:00Z"/>
              </w:rPr>
            </w:pPr>
            <w:ins w:id="274" w:author="R4-1812787" w:date="2019-01-25T11:14:00Z">
              <w:r w:rsidRPr="001B0F7A">
                <w:rPr>
                  <w:lang w:eastAsia="zh-CN"/>
                </w:rPr>
                <w:t>DC_1-3-5_n79</w:t>
              </w:r>
            </w:ins>
          </w:p>
        </w:tc>
        <w:tc>
          <w:tcPr>
            <w:tcW w:w="2058" w:type="dxa"/>
            <w:tcBorders>
              <w:top w:val="single" w:sz="4" w:space="0" w:color="auto"/>
              <w:left w:val="single" w:sz="4" w:space="0" w:color="auto"/>
              <w:bottom w:val="single" w:sz="4" w:space="0" w:color="auto"/>
              <w:right w:val="single" w:sz="4" w:space="0" w:color="auto"/>
            </w:tcBorders>
            <w:vAlign w:val="center"/>
          </w:tcPr>
          <w:p w14:paraId="5A4F4819" w14:textId="77777777" w:rsidR="00931203" w:rsidRPr="001B0F7A" w:rsidRDefault="00931203" w:rsidP="00D40363">
            <w:pPr>
              <w:pStyle w:val="TAC"/>
              <w:rPr>
                <w:ins w:id="275" w:author="R4-1812787" w:date="2019-01-25T11:14:00Z"/>
              </w:rPr>
            </w:pPr>
            <w:ins w:id="276" w:author="R4-1812787" w:date="2019-01-25T11:14:00Z">
              <w:r w:rsidRPr="001B0F7A">
                <w:rPr>
                  <w:lang w:eastAsia="zh-CN"/>
                </w:rPr>
                <w:t>CA_1-3-5</w:t>
              </w:r>
            </w:ins>
          </w:p>
        </w:tc>
        <w:tc>
          <w:tcPr>
            <w:tcW w:w="2058" w:type="dxa"/>
            <w:tcBorders>
              <w:top w:val="single" w:sz="4" w:space="0" w:color="auto"/>
              <w:left w:val="single" w:sz="4" w:space="0" w:color="auto"/>
              <w:bottom w:val="single" w:sz="4" w:space="0" w:color="auto"/>
              <w:right w:val="single" w:sz="4" w:space="0" w:color="auto"/>
            </w:tcBorders>
            <w:vAlign w:val="center"/>
          </w:tcPr>
          <w:p w14:paraId="2E8DC51E" w14:textId="77777777" w:rsidR="00931203" w:rsidRPr="001B0F7A" w:rsidRDefault="00931203" w:rsidP="00D40363">
            <w:pPr>
              <w:pStyle w:val="TAC"/>
              <w:rPr>
                <w:ins w:id="277" w:author="R4-1812787" w:date="2019-01-25T11:14:00Z"/>
                <w:rFonts w:eastAsia="MS Mincho"/>
              </w:rPr>
            </w:pPr>
            <w:ins w:id="278" w:author="R4-1812787" w:date="2019-01-25T11:14:00Z">
              <w:r w:rsidRPr="001B0F7A">
                <w:rPr>
                  <w:lang w:eastAsia="zh-CN"/>
                </w:rPr>
                <w:t>n79</w:t>
              </w:r>
            </w:ins>
          </w:p>
        </w:tc>
        <w:tc>
          <w:tcPr>
            <w:tcW w:w="2058" w:type="dxa"/>
            <w:tcBorders>
              <w:top w:val="single" w:sz="4" w:space="0" w:color="auto"/>
              <w:left w:val="single" w:sz="4" w:space="0" w:color="auto"/>
              <w:bottom w:val="single" w:sz="4" w:space="0" w:color="auto"/>
              <w:right w:val="single" w:sz="4" w:space="0" w:color="auto"/>
            </w:tcBorders>
            <w:vAlign w:val="center"/>
          </w:tcPr>
          <w:p w14:paraId="0FCFE82B" w14:textId="77777777" w:rsidR="00931203" w:rsidRPr="001B0F7A" w:rsidRDefault="00931203" w:rsidP="00D40363">
            <w:pPr>
              <w:pStyle w:val="TAC"/>
              <w:rPr>
                <w:ins w:id="279" w:author="R4-1812787" w:date="2019-01-25T11:14:00Z"/>
                <w:rFonts w:eastAsia="MS Mincho"/>
              </w:rPr>
            </w:pPr>
            <w:ins w:id="280" w:author="R4-1812787" w:date="2019-01-25T11:14:00Z">
              <w:r w:rsidRPr="001B0F7A">
                <w:rPr>
                  <w:lang w:eastAsia="zh-CN"/>
                </w:rPr>
                <w:t>No</w:t>
              </w:r>
            </w:ins>
          </w:p>
        </w:tc>
      </w:tr>
      <w:tr w:rsidR="00931203" w:rsidRPr="001B0F7A" w14:paraId="1787A889"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8DFEB90" w14:textId="77777777" w:rsidR="00931203" w:rsidRPr="001B0F7A" w:rsidRDefault="00931203" w:rsidP="00D40363">
            <w:pPr>
              <w:pStyle w:val="TAC"/>
              <w:rPr>
                <w:rFonts w:eastAsia="MS Mincho"/>
              </w:rPr>
            </w:pPr>
            <w:r w:rsidRPr="001B0F7A">
              <w:t>DC_1-3-7_n28</w:t>
            </w:r>
          </w:p>
        </w:tc>
        <w:tc>
          <w:tcPr>
            <w:tcW w:w="2058" w:type="dxa"/>
            <w:tcBorders>
              <w:top w:val="single" w:sz="4" w:space="0" w:color="auto"/>
              <w:left w:val="single" w:sz="4" w:space="0" w:color="auto"/>
              <w:bottom w:val="single" w:sz="4" w:space="0" w:color="auto"/>
              <w:right w:val="single" w:sz="4" w:space="0" w:color="auto"/>
            </w:tcBorders>
            <w:vAlign w:val="center"/>
          </w:tcPr>
          <w:p w14:paraId="515CE008" w14:textId="77777777" w:rsidR="00931203" w:rsidRPr="001B0F7A" w:rsidRDefault="00931203" w:rsidP="00D40363">
            <w:pPr>
              <w:pStyle w:val="TAC"/>
              <w:rPr>
                <w:rFonts w:eastAsia="MS Mincho"/>
              </w:rPr>
            </w:pPr>
            <w:r w:rsidRPr="001B0F7A">
              <w:t>CA_1-3-7</w:t>
            </w:r>
          </w:p>
        </w:tc>
        <w:tc>
          <w:tcPr>
            <w:tcW w:w="2058" w:type="dxa"/>
            <w:tcBorders>
              <w:top w:val="single" w:sz="4" w:space="0" w:color="auto"/>
              <w:left w:val="single" w:sz="4" w:space="0" w:color="auto"/>
              <w:bottom w:val="single" w:sz="4" w:space="0" w:color="auto"/>
              <w:right w:val="single" w:sz="4" w:space="0" w:color="auto"/>
            </w:tcBorders>
            <w:vAlign w:val="center"/>
          </w:tcPr>
          <w:p w14:paraId="730B823F" w14:textId="77777777" w:rsidR="00931203" w:rsidRPr="001B0F7A" w:rsidRDefault="00931203" w:rsidP="00D40363">
            <w:pPr>
              <w:pStyle w:val="TAC"/>
              <w:rPr>
                <w:rFonts w:eastAsia="MS Mincho"/>
              </w:rPr>
            </w:pPr>
            <w:r w:rsidRPr="001B0F7A">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14:paraId="1B90A7F2" w14:textId="77777777" w:rsidR="00931203" w:rsidRPr="001B0F7A" w:rsidRDefault="00931203" w:rsidP="00D40363">
            <w:pPr>
              <w:pStyle w:val="TAC"/>
              <w:rPr>
                <w:rFonts w:eastAsia="MS Mincho"/>
              </w:rPr>
            </w:pPr>
            <w:r w:rsidRPr="001B0F7A">
              <w:rPr>
                <w:rFonts w:eastAsia="MS Mincho"/>
                <w:lang w:val="fi-FI"/>
              </w:rPr>
              <w:t>No</w:t>
            </w:r>
          </w:p>
        </w:tc>
      </w:tr>
      <w:tr w:rsidR="00931203" w:rsidRPr="001B0F7A" w14:paraId="35E829E9"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A595D65" w14:textId="77777777" w:rsidR="00931203" w:rsidRPr="001B0F7A" w:rsidRDefault="00931203" w:rsidP="00D40363">
            <w:pPr>
              <w:pStyle w:val="TAC"/>
            </w:pPr>
            <w:r w:rsidRPr="001B0F7A">
              <w:t>DC_1-3-7-7_n78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6160CC6C" w14:textId="77777777" w:rsidR="00931203" w:rsidRPr="001B0F7A" w:rsidRDefault="00931203" w:rsidP="00D40363">
            <w:pPr>
              <w:pStyle w:val="TAC"/>
            </w:pPr>
            <w:r w:rsidRPr="001B0F7A">
              <w:t>CA_1-3-7-7</w:t>
            </w:r>
          </w:p>
        </w:tc>
        <w:tc>
          <w:tcPr>
            <w:tcW w:w="2058" w:type="dxa"/>
            <w:tcBorders>
              <w:top w:val="single" w:sz="4" w:space="0" w:color="auto"/>
              <w:left w:val="single" w:sz="4" w:space="0" w:color="auto"/>
              <w:bottom w:val="single" w:sz="4" w:space="0" w:color="auto"/>
              <w:right w:val="single" w:sz="4" w:space="0" w:color="auto"/>
            </w:tcBorders>
            <w:vAlign w:val="center"/>
          </w:tcPr>
          <w:p w14:paraId="598F382E" w14:textId="77777777" w:rsidR="00931203" w:rsidRPr="001B0F7A" w:rsidRDefault="00931203" w:rsidP="00D40363">
            <w:pPr>
              <w:pStyle w:val="TAC"/>
              <w:rPr>
                <w:rFonts w:eastAsia="MS Mincho"/>
              </w:rPr>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666B1A98" w14:textId="77777777" w:rsidR="00931203" w:rsidRPr="001B0F7A" w:rsidRDefault="00931203" w:rsidP="00D40363">
            <w:pPr>
              <w:pStyle w:val="TAC"/>
              <w:rPr>
                <w:rFonts w:eastAsia="MS Mincho"/>
              </w:rPr>
            </w:pPr>
            <w:r w:rsidRPr="001B0F7A">
              <w:t>DC_3_n78</w:t>
            </w:r>
          </w:p>
        </w:tc>
      </w:tr>
      <w:tr w:rsidR="00931203" w:rsidRPr="001B0F7A" w14:paraId="383C545B"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269CB0AE" w14:textId="77777777" w:rsidR="00931203" w:rsidRPr="001B0F7A" w:rsidRDefault="00931203" w:rsidP="00D40363">
            <w:pPr>
              <w:pStyle w:val="TAC"/>
              <w:rPr>
                <w:rFonts w:eastAsia="MS Mincho"/>
              </w:rPr>
            </w:pPr>
            <w:r w:rsidRPr="001B0F7A">
              <w:t>DC_1-3-7_n78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6432BF4D" w14:textId="77777777" w:rsidR="00931203" w:rsidRPr="001B0F7A" w:rsidRDefault="00931203" w:rsidP="00D40363">
            <w:pPr>
              <w:pStyle w:val="TAC"/>
              <w:rPr>
                <w:rFonts w:eastAsia="MS Mincho"/>
              </w:rPr>
            </w:pPr>
            <w:r w:rsidRPr="001B0F7A">
              <w:t>CA_1-3-7</w:t>
            </w:r>
          </w:p>
        </w:tc>
        <w:tc>
          <w:tcPr>
            <w:tcW w:w="2058" w:type="dxa"/>
            <w:tcBorders>
              <w:top w:val="single" w:sz="4" w:space="0" w:color="auto"/>
              <w:left w:val="single" w:sz="4" w:space="0" w:color="auto"/>
              <w:bottom w:val="single" w:sz="4" w:space="0" w:color="auto"/>
              <w:right w:val="single" w:sz="4" w:space="0" w:color="auto"/>
            </w:tcBorders>
            <w:vAlign w:val="center"/>
          </w:tcPr>
          <w:p w14:paraId="09E1E0BE" w14:textId="77777777" w:rsidR="00931203" w:rsidRPr="001B0F7A" w:rsidRDefault="00931203" w:rsidP="00D40363">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39777E7D" w14:textId="77777777" w:rsidR="00931203" w:rsidRPr="001B0F7A" w:rsidRDefault="00931203" w:rsidP="00D40363">
            <w:pPr>
              <w:pStyle w:val="TAC"/>
              <w:rPr>
                <w:rFonts w:eastAsia="MS Mincho" w:cs="Arial"/>
                <w:szCs w:val="18"/>
              </w:rPr>
            </w:pPr>
            <w:r w:rsidRPr="001B0F7A">
              <w:rPr>
                <w:rFonts w:eastAsia="MS Mincho"/>
              </w:rPr>
              <w:t>DC_3_n78</w:t>
            </w:r>
          </w:p>
        </w:tc>
      </w:tr>
      <w:tr w:rsidR="00931203" w:rsidRPr="001B0F7A" w14:paraId="6F45CDC0"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7D7D03D1" w14:textId="77777777" w:rsidR="00931203" w:rsidRPr="001B0F7A" w:rsidRDefault="00931203" w:rsidP="00D40363">
            <w:pPr>
              <w:pStyle w:val="TAC"/>
            </w:pPr>
            <w:r w:rsidRPr="001B0F7A">
              <w:rPr>
                <w:noProof/>
                <w:szCs w:val="18"/>
                <w:lang w:eastAsia="zh-CN"/>
              </w:rPr>
              <w:t>DC_1-3-8_n78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4008642F" w14:textId="77777777" w:rsidR="00931203" w:rsidRPr="001B0F7A" w:rsidRDefault="00931203" w:rsidP="00D40363">
            <w:pPr>
              <w:pStyle w:val="TAC"/>
            </w:pPr>
            <w:r w:rsidRPr="001B0F7A">
              <w:rPr>
                <w:szCs w:val="18"/>
              </w:rPr>
              <w:t>CA_</w:t>
            </w:r>
            <w:r w:rsidRPr="001B0F7A">
              <w:rPr>
                <w:noProof/>
                <w:szCs w:val="18"/>
                <w:lang w:eastAsia="zh-CN"/>
              </w:rPr>
              <w:t>1-3-8</w:t>
            </w:r>
          </w:p>
        </w:tc>
        <w:tc>
          <w:tcPr>
            <w:tcW w:w="2058" w:type="dxa"/>
            <w:tcBorders>
              <w:top w:val="single" w:sz="4" w:space="0" w:color="auto"/>
              <w:left w:val="single" w:sz="4" w:space="0" w:color="auto"/>
              <w:bottom w:val="single" w:sz="4" w:space="0" w:color="auto"/>
              <w:right w:val="single" w:sz="4" w:space="0" w:color="auto"/>
            </w:tcBorders>
            <w:vAlign w:val="center"/>
          </w:tcPr>
          <w:p w14:paraId="1CF83146" w14:textId="77777777" w:rsidR="00931203" w:rsidRPr="001B0F7A" w:rsidRDefault="00931203" w:rsidP="00D40363">
            <w:pPr>
              <w:pStyle w:val="TAC"/>
              <w:rPr>
                <w:rFonts w:eastAsia="MS Mincho"/>
              </w:rPr>
            </w:pPr>
            <w:r w:rsidRPr="001B0F7A">
              <w:rPr>
                <w:rFonts w:eastAsia="MS Mincho"/>
                <w:szCs w:val="18"/>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788707DE" w14:textId="77777777" w:rsidR="00931203" w:rsidRPr="001B0F7A" w:rsidRDefault="00931203" w:rsidP="00D40363">
            <w:pPr>
              <w:pStyle w:val="TAC"/>
              <w:rPr>
                <w:rFonts w:eastAsia="MS Mincho"/>
              </w:rPr>
            </w:pPr>
            <w:r w:rsidRPr="001B0F7A">
              <w:rPr>
                <w:rFonts w:eastAsia="MS Mincho"/>
                <w:szCs w:val="18"/>
              </w:rPr>
              <w:t>DC_3_n78</w:t>
            </w:r>
          </w:p>
        </w:tc>
      </w:tr>
      <w:tr w:rsidR="00931203" w:rsidRPr="001B0F7A" w14:paraId="648B500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3F33390" w14:textId="77777777" w:rsidR="00931203" w:rsidRPr="001B0F7A" w:rsidRDefault="00931203" w:rsidP="00D40363">
            <w:pPr>
              <w:pStyle w:val="TAC"/>
            </w:pPr>
            <w:r w:rsidRPr="001B0F7A">
              <w:rPr>
                <w:noProof/>
                <w:szCs w:val="18"/>
                <w:lang w:eastAsia="zh-CN"/>
              </w:rPr>
              <w:t>DC_1-3-28_n77</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040DFC0D" w14:textId="77777777" w:rsidR="00931203" w:rsidRPr="001B0F7A" w:rsidRDefault="00931203" w:rsidP="00D40363">
            <w:pPr>
              <w:pStyle w:val="TAC"/>
            </w:pPr>
            <w:r w:rsidRPr="001B0F7A">
              <w:rPr>
                <w:szCs w:val="18"/>
              </w:rPr>
              <w:t>CA_</w:t>
            </w:r>
            <w:r w:rsidRPr="001B0F7A">
              <w:rPr>
                <w:noProof/>
                <w:szCs w:val="18"/>
                <w:lang w:eastAsia="zh-CN"/>
              </w:rPr>
              <w:t>1-3-28</w:t>
            </w:r>
          </w:p>
        </w:tc>
        <w:tc>
          <w:tcPr>
            <w:tcW w:w="2058" w:type="dxa"/>
            <w:tcBorders>
              <w:top w:val="single" w:sz="4" w:space="0" w:color="auto"/>
              <w:left w:val="single" w:sz="4" w:space="0" w:color="auto"/>
              <w:bottom w:val="single" w:sz="4" w:space="0" w:color="auto"/>
              <w:right w:val="single" w:sz="4" w:space="0" w:color="auto"/>
            </w:tcBorders>
            <w:vAlign w:val="center"/>
          </w:tcPr>
          <w:p w14:paraId="278B1EF2" w14:textId="77777777" w:rsidR="00931203" w:rsidRPr="001B0F7A" w:rsidRDefault="00931203" w:rsidP="00D40363">
            <w:pPr>
              <w:pStyle w:val="TAC"/>
              <w:rPr>
                <w:rFonts w:eastAsia="MS Mincho"/>
              </w:rPr>
            </w:pPr>
            <w:r w:rsidRPr="001B0F7A">
              <w:rPr>
                <w:rFonts w:eastAsia="MS Mincho"/>
                <w:szCs w:val="18"/>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1F2EE170" w14:textId="77777777" w:rsidR="00931203" w:rsidRPr="001B0F7A" w:rsidRDefault="00931203" w:rsidP="00D40363">
            <w:pPr>
              <w:pStyle w:val="TAC"/>
              <w:rPr>
                <w:rFonts w:eastAsia="MS Mincho"/>
              </w:rPr>
            </w:pPr>
            <w:r w:rsidRPr="001B0F7A">
              <w:rPr>
                <w:rFonts w:eastAsia="MS Mincho"/>
                <w:szCs w:val="18"/>
              </w:rPr>
              <w:t>DC_1_n77, DC_3_n77</w:t>
            </w:r>
          </w:p>
        </w:tc>
      </w:tr>
      <w:tr w:rsidR="00931203" w:rsidRPr="001B0F7A" w14:paraId="769C6F59"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F898A7C" w14:textId="77777777" w:rsidR="00931203" w:rsidRPr="001B0F7A" w:rsidRDefault="00931203" w:rsidP="00D40363">
            <w:pPr>
              <w:pStyle w:val="TAC"/>
            </w:pPr>
            <w:r w:rsidRPr="001B0F7A">
              <w:rPr>
                <w:noProof/>
                <w:szCs w:val="18"/>
                <w:lang w:eastAsia="zh-CN"/>
              </w:rPr>
              <w:t>DC_1-3-28_n78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6A929980" w14:textId="77777777" w:rsidR="00931203" w:rsidRPr="001B0F7A" w:rsidRDefault="00931203" w:rsidP="00D40363">
            <w:pPr>
              <w:pStyle w:val="TAC"/>
            </w:pPr>
            <w:r w:rsidRPr="001B0F7A">
              <w:rPr>
                <w:szCs w:val="18"/>
              </w:rPr>
              <w:t>CA_</w:t>
            </w:r>
            <w:r w:rsidRPr="001B0F7A">
              <w:rPr>
                <w:noProof/>
                <w:szCs w:val="18"/>
                <w:lang w:eastAsia="zh-CN"/>
              </w:rPr>
              <w:t>1-3-28</w:t>
            </w:r>
          </w:p>
        </w:tc>
        <w:tc>
          <w:tcPr>
            <w:tcW w:w="2058" w:type="dxa"/>
            <w:tcBorders>
              <w:top w:val="single" w:sz="4" w:space="0" w:color="auto"/>
              <w:left w:val="single" w:sz="4" w:space="0" w:color="auto"/>
              <w:bottom w:val="single" w:sz="4" w:space="0" w:color="auto"/>
              <w:right w:val="single" w:sz="4" w:space="0" w:color="auto"/>
            </w:tcBorders>
            <w:vAlign w:val="center"/>
          </w:tcPr>
          <w:p w14:paraId="1517B744" w14:textId="77777777" w:rsidR="00931203" w:rsidRPr="001B0F7A" w:rsidRDefault="00931203" w:rsidP="00D40363">
            <w:pPr>
              <w:pStyle w:val="TAC"/>
              <w:rPr>
                <w:rFonts w:eastAsia="MS Mincho"/>
              </w:rPr>
            </w:pPr>
            <w:r w:rsidRPr="001B0F7A">
              <w:rPr>
                <w:rFonts w:eastAsia="MS Mincho"/>
                <w:szCs w:val="18"/>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49DE7788" w14:textId="77777777" w:rsidR="00931203" w:rsidRPr="001B0F7A" w:rsidRDefault="00931203" w:rsidP="00D40363">
            <w:pPr>
              <w:pStyle w:val="TAC"/>
              <w:rPr>
                <w:rFonts w:eastAsia="MS Mincho"/>
              </w:rPr>
            </w:pPr>
            <w:r w:rsidRPr="001B0F7A">
              <w:rPr>
                <w:rFonts w:eastAsia="MS Mincho"/>
                <w:szCs w:val="18"/>
              </w:rPr>
              <w:t>DC_3_n78</w:t>
            </w:r>
          </w:p>
        </w:tc>
      </w:tr>
      <w:tr w:rsidR="00931203" w:rsidRPr="001B0F7A" w14:paraId="72B64657"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A68AC74" w14:textId="77777777" w:rsidR="00931203" w:rsidRPr="001B0F7A" w:rsidRDefault="00931203" w:rsidP="00D40363">
            <w:pPr>
              <w:pStyle w:val="TAC"/>
              <w:rPr>
                <w:noProof/>
                <w:szCs w:val="18"/>
                <w:lang w:eastAsia="zh-CN"/>
              </w:rPr>
            </w:pPr>
            <w:r w:rsidRPr="001B0F7A">
              <w:rPr>
                <w:noProof/>
                <w:szCs w:val="18"/>
                <w:lang w:eastAsia="zh-CN"/>
              </w:rPr>
              <w:t>DC_1-3_n28-n78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4CACD98C" w14:textId="77777777" w:rsidR="00931203" w:rsidRPr="001B0F7A" w:rsidRDefault="00931203" w:rsidP="00D40363">
            <w:pPr>
              <w:pStyle w:val="TAC"/>
              <w:rPr>
                <w:szCs w:val="18"/>
              </w:rPr>
            </w:pPr>
            <w:r w:rsidRPr="001B0F7A">
              <w:rPr>
                <w:szCs w:val="18"/>
              </w:rPr>
              <w:t>CA_</w:t>
            </w:r>
            <w:r w:rsidRPr="001B0F7A">
              <w:rPr>
                <w:noProof/>
                <w:szCs w:val="18"/>
                <w:lang w:eastAsia="zh-CN"/>
              </w:rPr>
              <w:t>1-3</w:t>
            </w:r>
          </w:p>
        </w:tc>
        <w:tc>
          <w:tcPr>
            <w:tcW w:w="2058" w:type="dxa"/>
            <w:tcBorders>
              <w:top w:val="single" w:sz="4" w:space="0" w:color="auto"/>
              <w:left w:val="single" w:sz="4" w:space="0" w:color="auto"/>
              <w:bottom w:val="single" w:sz="4" w:space="0" w:color="auto"/>
              <w:right w:val="single" w:sz="4" w:space="0" w:color="auto"/>
            </w:tcBorders>
            <w:vAlign w:val="center"/>
          </w:tcPr>
          <w:p w14:paraId="1E22AFEB" w14:textId="77777777" w:rsidR="00931203" w:rsidRPr="001B0F7A" w:rsidRDefault="00931203" w:rsidP="00D40363">
            <w:pPr>
              <w:pStyle w:val="TAC"/>
              <w:rPr>
                <w:rFonts w:eastAsia="MS Mincho"/>
                <w:szCs w:val="18"/>
              </w:rPr>
            </w:pPr>
            <w:r w:rsidRPr="001B0F7A">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14:paraId="33C39EF7" w14:textId="77777777" w:rsidR="00931203" w:rsidRPr="001B0F7A" w:rsidRDefault="00931203" w:rsidP="00D40363">
            <w:pPr>
              <w:pStyle w:val="TAC"/>
              <w:rPr>
                <w:rFonts w:eastAsia="MS Mincho"/>
                <w:szCs w:val="18"/>
              </w:rPr>
            </w:pPr>
            <w:r w:rsidRPr="001B0F7A">
              <w:rPr>
                <w:rFonts w:eastAsia="MS Mincho"/>
              </w:rPr>
              <w:t>DC_3_n78</w:t>
            </w:r>
          </w:p>
        </w:tc>
      </w:tr>
      <w:tr w:rsidR="00931203" w:rsidRPr="001B0F7A" w14:paraId="6307B6FC"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5B564ED" w14:textId="77777777" w:rsidR="00931203" w:rsidRPr="001B0F7A" w:rsidRDefault="00931203" w:rsidP="00D40363">
            <w:pPr>
              <w:pStyle w:val="TAC"/>
            </w:pPr>
            <w:r w:rsidRPr="001B0F7A">
              <w:rPr>
                <w:noProof/>
                <w:szCs w:val="18"/>
                <w:lang w:eastAsia="zh-CN"/>
              </w:rPr>
              <w:t>DC_1-3-28_n79</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2AEDB28A" w14:textId="77777777" w:rsidR="00931203" w:rsidRPr="001B0F7A" w:rsidRDefault="00931203" w:rsidP="00D40363">
            <w:pPr>
              <w:pStyle w:val="TAC"/>
            </w:pPr>
            <w:r w:rsidRPr="001B0F7A">
              <w:rPr>
                <w:szCs w:val="18"/>
              </w:rPr>
              <w:t>CA_</w:t>
            </w:r>
            <w:r w:rsidRPr="001B0F7A">
              <w:rPr>
                <w:noProof/>
                <w:szCs w:val="18"/>
                <w:lang w:eastAsia="zh-CN"/>
              </w:rPr>
              <w:t>1-3-28</w:t>
            </w:r>
          </w:p>
        </w:tc>
        <w:tc>
          <w:tcPr>
            <w:tcW w:w="2058" w:type="dxa"/>
            <w:tcBorders>
              <w:top w:val="single" w:sz="4" w:space="0" w:color="auto"/>
              <w:left w:val="single" w:sz="4" w:space="0" w:color="auto"/>
              <w:bottom w:val="single" w:sz="4" w:space="0" w:color="auto"/>
              <w:right w:val="single" w:sz="4" w:space="0" w:color="auto"/>
            </w:tcBorders>
            <w:vAlign w:val="center"/>
          </w:tcPr>
          <w:p w14:paraId="7BE714D2" w14:textId="77777777" w:rsidR="00931203" w:rsidRPr="001B0F7A" w:rsidRDefault="00931203" w:rsidP="00D40363">
            <w:pPr>
              <w:pStyle w:val="TAC"/>
              <w:rPr>
                <w:rFonts w:eastAsia="MS Mincho"/>
              </w:rPr>
            </w:pPr>
            <w:r w:rsidRPr="001B0F7A">
              <w:rPr>
                <w:rFonts w:eastAsia="MS Mincho"/>
                <w:szCs w:val="18"/>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6B16C16F" w14:textId="77777777" w:rsidR="00931203" w:rsidRPr="001B0F7A" w:rsidRDefault="00931203" w:rsidP="00D40363">
            <w:pPr>
              <w:pStyle w:val="TAC"/>
              <w:rPr>
                <w:rFonts w:eastAsia="MS Mincho"/>
              </w:rPr>
            </w:pPr>
            <w:r w:rsidRPr="001B0F7A">
              <w:rPr>
                <w:rFonts w:eastAsia="MS Mincho"/>
                <w:szCs w:val="18"/>
              </w:rPr>
              <w:t>No</w:t>
            </w:r>
          </w:p>
        </w:tc>
      </w:tr>
      <w:tr w:rsidR="00931203" w:rsidRPr="001B0F7A" w14:paraId="7A08752B" w14:textId="77777777" w:rsidTr="00D40363">
        <w:trPr>
          <w:trHeight w:val="288"/>
          <w:jc w:val="center"/>
          <w:ins w:id="281" w:author="R4-1812787" w:date="2019-01-25T11:15:00Z"/>
        </w:trPr>
        <w:tc>
          <w:tcPr>
            <w:tcW w:w="2349" w:type="dxa"/>
            <w:tcBorders>
              <w:top w:val="single" w:sz="4" w:space="0" w:color="auto"/>
              <w:left w:val="single" w:sz="4" w:space="0" w:color="auto"/>
              <w:bottom w:val="single" w:sz="4" w:space="0" w:color="auto"/>
              <w:right w:val="single" w:sz="4" w:space="0" w:color="auto"/>
            </w:tcBorders>
            <w:vAlign w:val="center"/>
          </w:tcPr>
          <w:p w14:paraId="3A03BE89" w14:textId="77777777" w:rsidR="00931203" w:rsidRPr="001B0F7A" w:rsidRDefault="00931203" w:rsidP="00D40363">
            <w:pPr>
              <w:pStyle w:val="TAC"/>
              <w:rPr>
                <w:ins w:id="282" w:author="R4-1812787" w:date="2019-01-25T11:15:00Z"/>
                <w:noProof/>
                <w:szCs w:val="18"/>
                <w:lang w:eastAsia="zh-CN"/>
              </w:rPr>
            </w:pPr>
            <w:ins w:id="283" w:author="R4-1812787" w:date="2019-01-25T11:15:00Z">
              <w:r w:rsidRPr="001B0F7A">
                <w:t>DC_1-3-18_n77</w:t>
              </w:r>
              <w:r w:rsidRPr="001B0F7A">
                <w:rPr>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3CB15135" w14:textId="77777777" w:rsidR="00931203" w:rsidRPr="001B0F7A" w:rsidRDefault="00931203" w:rsidP="00D40363">
            <w:pPr>
              <w:pStyle w:val="TAC"/>
              <w:rPr>
                <w:ins w:id="284" w:author="R4-1812787" w:date="2019-01-25T11:15:00Z"/>
                <w:szCs w:val="18"/>
              </w:rPr>
            </w:pPr>
            <w:ins w:id="285" w:author="R4-1812787" w:date="2019-01-25T11:15:00Z">
              <w:r w:rsidRPr="001B0F7A">
                <w:t>CA_1-3-18</w:t>
              </w:r>
            </w:ins>
          </w:p>
        </w:tc>
        <w:tc>
          <w:tcPr>
            <w:tcW w:w="2058" w:type="dxa"/>
            <w:tcBorders>
              <w:top w:val="single" w:sz="4" w:space="0" w:color="auto"/>
              <w:left w:val="single" w:sz="4" w:space="0" w:color="auto"/>
              <w:bottom w:val="single" w:sz="4" w:space="0" w:color="auto"/>
              <w:right w:val="single" w:sz="4" w:space="0" w:color="auto"/>
            </w:tcBorders>
            <w:vAlign w:val="center"/>
          </w:tcPr>
          <w:p w14:paraId="79852402" w14:textId="77777777" w:rsidR="00931203" w:rsidRPr="001B0F7A" w:rsidRDefault="00931203" w:rsidP="00D40363">
            <w:pPr>
              <w:pStyle w:val="TAC"/>
              <w:rPr>
                <w:ins w:id="286" w:author="R4-1812787" w:date="2019-01-25T11:15:00Z"/>
                <w:rFonts w:eastAsia="MS Mincho"/>
                <w:szCs w:val="18"/>
              </w:rPr>
            </w:pPr>
            <w:ins w:id="287" w:author="R4-1812787" w:date="2019-01-25T11:15:00Z">
              <w:r w:rsidRPr="001B0F7A">
                <w:rPr>
                  <w:rFonts w:eastAsia="MS Mincho"/>
                </w:rPr>
                <w:t>n77</w:t>
              </w:r>
            </w:ins>
          </w:p>
        </w:tc>
        <w:tc>
          <w:tcPr>
            <w:tcW w:w="2058" w:type="dxa"/>
            <w:tcBorders>
              <w:top w:val="single" w:sz="4" w:space="0" w:color="auto"/>
              <w:left w:val="single" w:sz="4" w:space="0" w:color="auto"/>
              <w:bottom w:val="single" w:sz="4" w:space="0" w:color="auto"/>
              <w:right w:val="single" w:sz="4" w:space="0" w:color="auto"/>
            </w:tcBorders>
            <w:vAlign w:val="center"/>
          </w:tcPr>
          <w:p w14:paraId="03C3650E" w14:textId="77777777" w:rsidR="00931203" w:rsidRPr="001B0F7A" w:rsidRDefault="00931203" w:rsidP="00D40363">
            <w:pPr>
              <w:pStyle w:val="TAC"/>
              <w:rPr>
                <w:ins w:id="288" w:author="R4-1812787" w:date="2019-01-25T11:15:00Z"/>
                <w:rFonts w:eastAsia="MS Mincho"/>
                <w:szCs w:val="18"/>
              </w:rPr>
            </w:pPr>
            <w:ins w:id="289" w:author="R4-1812787" w:date="2019-01-25T11:15:00Z">
              <w:r w:rsidRPr="001B0F7A">
                <w:rPr>
                  <w:rFonts w:eastAsia="MS Mincho"/>
                  <w:szCs w:val="18"/>
                </w:rPr>
                <w:t>DC_1_n77. DC_3_n77</w:t>
              </w:r>
            </w:ins>
          </w:p>
        </w:tc>
      </w:tr>
      <w:tr w:rsidR="00931203" w:rsidRPr="001B0F7A" w14:paraId="55294E33" w14:textId="77777777" w:rsidTr="00D40363">
        <w:trPr>
          <w:trHeight w:val="288"/>
          <w:jc w:val="center"/>
          <w:ins w:id="290" w:author="R4-1812787" w:date="2019-01-25T11:15:00Z"/>
        </w:trPr>
        <w:tc>
          <w:tcPr>
            <w:tcW w:w="2349" w:type="dxa"/>
            <w:tcBorders>
              <w:top w:val="single" w:sz="4" w:space="0" w:color="auto"/>
              <w:left w:val="single" w:sz="4" w:space="0" w:color="auto"/>
              <w:bottom w:val="single" w:sz="4" w:space="0" w:color="auto"/>
              <w:right w:val="single" w:sz="4" w:space="0" w:color="auto"/>
            </w:tcBorders>
            <w:vAlign w:val="center"/>
          </w:tcPr>
          <w:p w14:paraId="3183DD78" w14:textId="77777777" w:rsidR="00931203" w:rsidRPr="001B0F7A" w:rsidRDefault="00931203" w:rsidP="00D40363">
            <w:pPr>
              <w:pStyle w:val="TAC"/>
              <w:rPr>
                <w:ins w:id="291" w:author="R4-1812787" w:date="2019-01-25T11:15:00Z"/>
                <w:noProof/>
                <w:szCs w:val="18"/>
                <w:lang w:eastAsia="zh-CN"/>
              </w:rPr>
            </w:pPr>
            <w:ins w:id="292" w:author="R4-1812787" w:date="2019-01-25T11:15:00Z">
              <w:r w:rsidRPr="001B0F7A">
                <w:t>DC_1-3-18_n78</w:t>
              </w:r>
              <w:r w:rsidRPr="001B0F7A">
                <w:rPr>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2AD41F55" w14:textId="77777777" w:rsidR="00931203" w:rsidRPr="001B0F7A" w:rsidRDefault="00931203" w:rsidP="00D40363">
            <w:pPr>
              <w:pStyle w:val="TAC"/>
              <w:rPr>
                <w:ins w:id="293" w:author="R4-1812787" w:date="2019-01-25T11:15:00Z"/>
                <w:szCs w:val="18"/>
              </w:rPr>
            </w:pPr>
            <w:ins w:id="294" w:author="R4-1812787" w:date="2019-01-25T11:15:00Z">
              <w:r w:rsidRPr="001B0F7A">
                <w:t>CA_1-3-18</w:t>
              </w:r>
            </w:ins>
          </w:p>
        </w:tc>
        <w:tc>
          <w:tcPr>
            <w:tcW w:w="2058" w:type="dxa"/>
            <w:tcBorders>
              <w:top w:val="single" w:sz="4" w:space="0" w:color="auto"/>
              <w:left w:val="single" w:sz="4" w:space="0" w:color="auto"/>
              <w:bottom w:val="single" w:sz="4" w:space="0" w:color="auto"/>
              <w:right w:val="single" w:sz="4" w:space="0" w:color="auto"/>
            </w:tcBorders>
            <w:vAlign w:val="center"/>
          </w:tcPr>
          <w:p w14:paraId="26C2D872" w14:textId="77777777" w:rsidR="00931203" w:rsidRPr="001B0F7A" w:rsidRDefault="00931203" w:rsidP="00D40363">
            <w:pPr>
              <w:pStyle w:val="TAC"/>
              <w:rPr>
                <w:ins w:id="295" w:author="R4-1812787" w:date="2019-01-25T11:15:00Z"/>
                <w:rFonts w:eastAsia="MS Mincho"/>
                <w:szCs w:val="18"/>
              </w:rPr>
            </w:pPr>
            <w:ins w:id="296" w:author="R4-1812787" w:date="2019-01-25T11:15:00Z">
              <w:r w:rsidRPr="001B0F7A">
                <w:rPr>
                  <w:rFonts w:eastAsia="MS Mincho"/>
                </w:rP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1BF65BB7" w14:textId="77777777" w:rsidR="00931203" w:rsidRPr="001B0F7A" w:rsidRDefault="00931203" w:rsidP="00D40363">
            <w:pPr>
              <w:pStyle w:val="TAC"/>
              <w:rPr>
                <w:ins w:id="297" w:author="R4-1812787" w:date="2019-01-25T11:15:00Z"/>
                <w:rFonts w:eastAsia="MS Mincho"/>
                <w:szCs w:val="18"/>
              </w:rPr>
            </w:pPr>
            <w:ins w:id="298" w:author="R4-1812787" w:date="2019-01-25T11:15:00Z">
              <w:r w:rsidRPr="001B0F7A">
                <w:rPr>
                  <w:rFonts w:eastAsia="MS Mincho"/>
                  <w:szCs w:val="18"/>
                </w:rPr>
                <w:t>DC_3_n78</w:t>
              </w:r>
            </w:ins>
          </w:p>
        </w:tc>
      </w:tr>
      <w:tr w:rsidR="00931203" w:rsidRPr="001B0F7A" w14:paraId="011155D0" w14:textId="77777777" w:rsidTr="00D40363">
        <w:trPr>
          <w:trHeight w:val="288"/>
          <w:jc w:val="center"/>
          <w:ins w:id="299" w:author="R4-1812787" w:date="2019-01-25T11:15:00Z"/>
        </w:trPr>
        <w:tc>
          <w:tcPr>
            <w:tcW w:w="2349" w:type="dxa"/>
            <w:tcBorders>
              <w:top w:val="single" w:sz="4" w:space="0" w:color="auto"/>
              <w:left w:val="single" w:sz="4" w:space="0" w:color="auto"/>
              <w:bottom w:val="single" w:sz="4" w:space="0" w:color="auto"/>
              <w:right w:val="single" w:sz="4" w:space="0" w:color="auto"/>
            </w:tcBorders>
            <w:vAlign w:val="center"/>
          </w:tcPr>
          <w:p w14:paraId="2CA9E8C0" w14:textId="77777777" w:rsidR="00931203" w:rsidRPr="001B0F7A" w:rsidRDefault="00931203" w:rsidP="00D40363">
            <w:pPr>
              <w:pStyle w:val="TAC"/>
              <w:rPr>
                <w:ins w:id="300" w:author="R4-1812787" w:date="2019-01-25T11:15:00Z"/>
                <w:noProof/>
                <w:szCs w:val="18"/>
                <w:lang w:eastAsia="zh-CN"/>
              </w:rPr>
            </w:pPr>
            <w:ins w:id="301" w:author="R4-1812787" w:date="2019-01-25T11:15:00Z">
              <w:r w:rsidRPr="001B0F7A">
                <w:t>DC_1-3-18_n79</w:t>
              </w:r>
              <w:r w:rsidRPr="001B0F7A">
                <w:rPr>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0D52C8A6" w14:textId="77777777" w:rsidR="00931203" w:rsidRPr="001B0F7A" w:rsidRDefault="00931203" w:rsidP="00D40363">
            <w:pPr>
              <w:pStyle w:val="TAC"/>
              <w:rPr>
                <w:ins w:id="302" w:author="R4-1812787" w:date="2019-01-25T11:15:00Z"/>
                <w:szCs w:val="18"/>
              </w:rPr>
            </w:pPr>
            <w:ins w:id="303" w:author="R4-1812787" w:date="2019-01-25T11:15:00Z">
              <w:r w:rsidRPr="001B0F7A">
                <w:t>CA_1-3-18</w:t>
              </w:r>
            </w:ins>
          </w:p>
        </w:tc>
        <w:tc>
          <w:tcPr>
            <w:tcW w:w="2058" w:type="dxa"/>
            <w:tcBorders>
              <w:top w:val="single" w:sz="4" w:space="0" w:color="auto"/>
              <w:left w:val="single" w:sz="4" w:space="0" w:color="auto"/>
              <w:bottom w:val="single" w:sz="4" w:space="0" w:color="auto"/>
              <w:right w:val="single" w:sz="4" w:space="0" w:color="auto"/>
            </w:tcBorders>
            <w:vAlign w:val="center"/>
          </w:tcPr>
          <w:p w14:paraId="3BE832F1" w14:textId="77777777" w:rsidR="00931203" w:rsidRPr="001B0F7A" w:rsidRDefault="00931203" w:rsidP="00D40363">
            <w:pPr>
              <w:pStyle w:val="TAC"/>
              <w:rPr>
                <w:ins w:id="304" w:author="R4-1812787" w:date="2019-01-25T11:15:00Z"/>
                <w:rFonts w:eastAsia="MS Mincho"/>
                <w:szCs w:val="18"/>
              </w:rPr>
            </w:pPr>
            <w:ins w:id="305" w:author="R4-1812787" w:date="2019-01-25T11:15:00Z">
              <w:r w:rsidRPr="001B0F7A">
                <w:rPr>
                  <w:rFonts w:eastAsia="MS Mincho"/>
                </w:rPr>
                <w:t>n79</w:t>
              </w:r>
            </w:ins>
          </w:p>
        </w:tc>
        <w:tc>
          <w:tcPr>
            <w:tcW w:w="2058" w:type="dxa"/>
            <w:tcBorders>
              <w:top w:val="single" w:sz="4" w:space="0" w:color="auto"/>
              <w:left w:val="single" w:sz="4" w:space="0" w:color="auto"/>
              <w:bottom w:val="single" w:sz="4" w:space="0" w:color="auto"/>
              <w:right w:val="single" w:sz="4" w:space="0" w:color="auto"/>
            </w:tcBorders>
            <w:vAlign w:val="center"/>
          </w:tcPr>
          <w:p w14:paraId="55F70896" w14:textId="77777777" w:rsidR="00931203" w:rsidRPr="001B0F7A" w:rsidRDefault="00931203" w:rsidP="00D40363">
            <w:pPr>
              <w:pStyle w:val="TAC"/>
              <w:rPr>
                <w:ins w:id="306" w:author="R4-1812787" w:date="2019-01-25T11:15:00Z"/>
                <w:rFonts w:eastAsia="MS Mincho"/>
                <w:szCs w:val="18"/>
              </w:rPr>
            </w:pPr>
            <w:ins w:id="307" w:author="R4-1812787" w:date="2019-01-25T11:15:00Z">
              <w:r w:rsidRPr="001B0F7A">
                <w:rPr>
                  <w:rFonts w:eastAsia="MS Mincho"/>
                  <w:szCs w:val="18"/>
                </w:rPr>
                <w:t>No</w:t>
              </w:r>
            </w:ins>
          </w:p>
        </w:tc>
      </w:tr>
      <w:tr w:rsidR="00931203" w:rsidRPr="001B0F7A" w14:paraId="606E9623"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1115AE95" w14:textId="77777777" w:rsidR="00931203" w:rsidRPr="001B0F7A" w:rsidRDefault="00931203" w:rsidP="00D40363">
            <w:pPr>
              <w:pStyle w:val="TAC"/>
            </w:pPr>
            <w:r w:rsidRPr="001B0F7A">
              <w:t>DC_1-3-19_n77</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07D74F71" w14:textId="77777777" w:rsidR="00931203" w:rsidRPr="001B0F7A" w:rsidRDefault="00931203" w:rsidP="00D40363">
            <w:pPr>
              <w:pStyle w:val="TAC"/>
            </w:pPr>
            <w:r w:rsidRPr="001B0F7A">
              <w:t>CA_1-3-19</w:t>
            </w:r>
          </w:p>
        </w:tc>
        <w:tc>
          <w:tcPr>
            <w:tcW w:w="2058" w:type="dxa"/>
            <w:tcBorders>
              <w:top w:val="single" w:sz="4" w:space="0" w:color="auto"/>
              <w:left w:val="single" w:sz="4" w:space="0" w:color="auto"/>
              <w:bottom w:val="single" w:sz="4" w:space="0" w:color="auto"/>
              <w:right w:val="single" w:sz="4" w:space="0" w:color="auto"/>
            </w:tcBorders>
            <w:vAlign w:val="center"/>
          </w:tcPr>
          <w:p w14:paraId="6A0F61B3" w14:textId="77777777" w:rsidR="00931203" w:rsidRPr="001B0F7A" w:rsidRDefault="00931203" w:rsidP="00D40363">
            <w:pPr>
              <w:pStyle w:val="TAC"/>
              <w:rPr>
                <w:rFonts w:eastAsia="MS Mincho"/>
              </w:rPr>
            </w:pPr>
            <w:r w:rsidRPr="001B0F7A">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6B2408B2" w14:textId="77777777" w:rsidR="00931203" w:rsidRPr="001B0F7A" w:rsidRDefault="00931203" w:rsidP="00D40363">
            <w:pPr>
              <w:pStyle w:val="TAC"/>
              <w:rPr>
                <w:rFonts w:eastAsia="MS Mincho"/>
              </w:rPr>
            </w:pPr>
            <w:r w:rsidRPr="001B0F7A">
              <w:rPr>
                <w:rFonts w:eastAsia="MS Mincho"/>
              </w:rPr>
              <w:t>DC_1_n77, DC_3_n77</w:t>
            </w:r>
          </w:p>
        </w:tc>
      </w:tr>
      <w:tr w:rsidR="00931203" w:rsidRPr="001B0F7A" w14:paraId="34C01FE2"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0D82B820" w14:textId="77777777" w:rsidR="00931203" w:rsidRPr="001B0F7A" w:rsidRDefault="00931203" w:rsidP="00D40363">
            <w:pPr>
              <w:pStyle w:val="TAC"/>
              <w:rPr>
                <w:rFonts w:eastAsia="MS Mincho"/>
              </w:rPr>
            </w:pPr>
            <w:r w:rsidRPr="001B0F7A">
              <w:t>DC_1-3-19_n78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6ADE5D51" w14:textId="77777777" w:rsidR="00931203" w:rsidRPr="001B0F7A" w:rsidRDefault="00931203" w:rsidP="00D40363">
            <w:pPr>
              <w:pStyle w:val="TAC"/>
              <w:rPr>
                <w:rFonts w:eastAsia="MS Mincho"/>
              </w:rPr>
            </w:pPr>
            <w:r w:rsidRPr="001B0F7A">
              <w:t>CA_1-3-19</w:t>
            </w:r>
          </w:p>
        </w:tc>
        <w:tc>
          <w:tcPr>
            <w:tcW w:w="2058" w:type="dxa"/>
            <w:tcBorders>
              <w:top w:val="single" w:sz="4" w:space="0" w:color="auto"/>
              <w:left w:val="single" w:sz="4" w:space="0" w:color="auto"/>
              <w:bottom w:val="single" w:sz="4" w:space="0" w:color="auto"/>
              <w:right w:val="single" w:sz="4" w:space="0" w:color="auto"/>
            </w:tcBorders>
            <w:vAlign w:val="center"/>
          </w:tcPr>
          <w:p w14:paraId="6FAEE761" w14:textId="77777777" w:rsidR="00931203" w:rsidRPr="001B0F7A" w:rsidRDefault="00931203" w:rsidP="00D40363">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23EF774A" w14:textId="77777777" w:rsidR="00931203" w:rsidRPr="001B0F7A" w:rsidRDefault="00931203" w:rsidP="00D40363">
            <w:pPr>
              <w:pStyle w:val="TAC"/>
              <w:rPr>
                <w:rFonts w:eastAsia="MS Mincho" w:cs="Arial"/>
                <w:szCs w:val="18"/>
              </w:rPr>
            </w:pPr>
            <w:r w:rsidRPr="001B0F7A">
              <w:rPr>
                <w:rFonts w:eastAsia="MS Mincho"/>
              </w:rPr>
              <w:t>DC_3_n78</w:t>
            </w:r>
          </w:p>
        </w:tc>
      </w:tr>
      <w:tr w:rsidR="00931203" w:rsidRPr="001B0F7A" w14:paraId="5501000E"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993FE50" w14:textId="77777777" w:rsidR="00931203" w:rsidRPr="001B0F7A" w:rsidRDefault="00931203" w:rsidP="00D40363">
            <w:pPr>
              <w:pStyle w:val="TAC"/>
              <w:rPr>
                <w:rFonts w:eastAsia="MS Mincho"/>
              </w:rPr>
            </w:pPr>
            <w:r w:rsidRPr="001B0F7A">
              <w:t>DC_1-3-19_n79</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4D901B67" w14:textId="77777777" w:rsidR="00931203" w:rsidRPr="001B0F7A" w:rsidRDefault="00931203" w:rsidP="00D40363">
            <w:pPr>
              <w:pStyle w:val="TAC"/>
              <w:rPr>
                <w:rFonts w:eastAsia="MS Mincho"/>
              </w:rPr>
            </w:pPr>
            <w:r w:rsidRPr="001B0F7A">
              <w:t>CA_1-3-19</w:t>
            </w:r>
          </w:p>
        </w:tc>
        <w:tc>
          <w:tcPr>
            <w:tcW w:w="2058" w:type="dxa"/>
            <w:tcBorders>
              <w:top w:val="single" w:sz="4" w:space="0" w:color="auto"/>
              <w:left w:val="single" w:sz="4" w:space="0" w:color="auto"/>
              <w:bottom w:val="single" w:sz="4" w:space="0" w:color="auto"/>
              <w:right w:val="single" w:sz="4" w:space="0" w:color="auto"/>
            </w:tcBorders>
            <w:vAlign w:val="center"/>
          </w:tcPr>
          <w:p w14:paraId="2C781E2E" w14:textId="77777777" w:rsidR="00931203" w:rsidRPr="001B0F7A" w:rsidRDefault="00931203" w:rsidP="00D40363">
            <w:pPr>
              <w:pStyle w:val="TAC"/>
              <w:rPr>
                <w:rFonts w:eastAsia="MS Mincho"/>
              </w:rPr>
            </w:pPr>
            <w:r w:rsidRPr="001B0F7A">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172A836F" w14:textId="77777777" w:rsidR="00931203" w:rsidRPr="001B0F7A" w:rsidRDefault="00931203" w:rsidP="00D40363">
            <w:pPr>
              <w:pStyle w:val="TAC"/>
              <w:rPr>
                <w:rFonts w:eastAsia="MS Mincho"/>
              </w:rPr>
            </w:pPr>
            <w:r w:rsidRPr="001B0F7A">
              <w:rPr>
                <w:rFonts w:eastAsia="MS Mincho"/>
                <w:lang w:val="fi-FI"/>
              </w:rPr>
              <w:t>No</w:t>
            </w:r>
          </w:p>
        </w:tc>
      </w:tr>
      <w:tr w:rsidR="00931203" w:rsidRPr="001B0F7A" w14:paraId="6C1CE5BE"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226C04E9" w14:textId="77777777" w:rsidR="00931203" w:rsidRPr="001B0F7A" w:rsidRDefault="00931203" w:rsidP="00D40363">
            <w:pPr>
              <w:pStyle w:val="TAC"/>
              <w:rPr>
                <w:rFonts w:eastAsia="MS Mincho"/>
              </w:rPr>
            </w:pPr>
            <w:r w:rsidRPr="001B0F7A">
              <w:t>DC_1-3-20_n28</w:t>
            </w:r>
            <w:r w:rsidRPr="001B0F7A">
              <w:rPr>
                <w:vertAlign w:val="superscript"/>
              </w:rPr>
              <w:t>2</w:t>
            </w:r>
          </w:p>
        </w:tc>
        <w:tc>
          <w:tcPr>
            <w:tcW w:w="2058" w:type="dxa"/>
            <w:tcBorders>
              <w:top w:val="single" w:sz="4" w:space="0" w:color="auto"/>
              <w:left w:val="single" w:sz="4" w:space="0" w:color="auto"/>
              <w:bottom w:val="single" w:sz="4" w:space="0" w:color="auto"/>
              <w:right w:val="single" w:sz="4" w:space="0" w:color="auto"/>
            </w:tcBorders>
            <w:vAlign w:val="center"/>
          </w:tcPr>
          <w:p w14:paraId="250520BC" w14:textId="77777777" w:rsidR="00931203" w:rsidRPr="001B0F7A" w:rsidRDefault="00931203" w:rsidP="00D40363">
            <w:pPr>
              <w:pStyle w:val="TAC"/>
              <w:rPr>
                <w:rFonts w:eastAsia="MS Mincho"/>
              </w:rPr>
            </w:pPr>
            <w:r w:rsidRPr="001B0F7A">
              <w:t>CA_1-3-20</w:t>
            </w:r>
          </w:p>
        </w:tc>
        <w:tc>
          <w:tcPr>
            <w:tcW w:w="2058" w:type="dxa"/>
            <w:tcBorders>
              <w:top w:val="single" w:sz="4" w:space="0" w:color="auto"/>
              <w:left w:val="single" w:sz="4" w:space="0" w:color="auto"/>
              <w:bottom w:val="single" w:sz="4" w:space="0" w:color="auto"/>
              <w:right w:val="single" w:sz="4" w:space="0" w:color="auto"/>
            </w:tcBorders>
            <w:vAlign w:val="center"/>
          </w:tcPr>
          <w:p w14:paraId="50C587B7" w14:textId="77777777" w:rsidR="00931203" w:rsidRPr="001B0F7A" w:rsidRDefault="00931203" w:rsidP="00D40363">
            <w:pPr>
              <w:pStyle w:val="TAC"/>
              <w:rPr>
                <w:rFonts w:eastAsia="MS Mincho"/>
              </w:rPr>
            </w:pPr>
            <w:r w:rsidRPr="001B0F7A">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14:paraId="44F452E5" w14:textId="77777777" w:rsidR="00931203" w:rsidRPr="001B0F7A" w:rsidRDefault="00931203" w:rsidP="00D40363">
            <w:pPr>
              <w:pStyle w:val="TAC"/>
              <w:rPr>
                <w:rFonts w:eastAsia="MS Mincho"/>
              </w:rPr>
            </w:pPr>
            <w:r w:rsidRPr="001B0F7A">
              <w:rPr>
                <w:rFonts w:eastAsia="MS Mincho"/>
                <w:lang w:val="fi-FI"/>
              </w:rPr>
              <w:t>No</w:t>
            </w:r>
          </w:p>
        </w:tc>
      </w:tr>
      <w:tr w:rsidR="00931203" w:rsidRPr="001B0F7A" w14:paraId="20A7FCE8"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2BA69FF6" w14:textId="77777777" w:rsidR="00931203" w:rsidRPr="001B0F7A" w:rsidRDefault="00931203" w:rsidP="00D40363">
            <w:pPr>
              <w:pStyle w:val="TAC"/>
              <w:rPr>
                <w:rFonts w:eastAsia="MS Mincho"/>
              </w:rPr>
            </w:pPr>
            <w:r w:rsidRPr="001B0F7A">
              <w:t>DC_1-3-20_n78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3253769C" w14:textId="77777777" w:rsidR="00931203" w:rsidRPr="001B0F7A" w:rsidRDefault="00931203" w:rsidP="00D40363">
            <w:pPr>
              <w:pStyle w:val="TAC"/>
              <w:rPr>
                <w:rFonts w:eastAsia="MS Mincho"/>
              </w:rPr>
            </w:pPr>
            <w:r w:rsidRPr="001B0F7A">
              <w:t>CA_1-3-20</w:t>
            </w:r>
          </w:p>
        </w:tc>
        <w:tc>
          <w:tcPr>
            <w:tcW w:w="2058" w:type="dxa"/>
            <w:tcBorders>
              <w:top w:val="single" w:sz="4" w:space="0" w:color="auto"/>
              <w:left w:val="single" w:sz="4" w:space="0" w:color="auto"/>
              <w:bottom w:val="single" w:sz="4" w:space="0" w:color="auto"/>
              <w:right w:val="single" w:sz="4" w:space="0" w:color="auto"/>
            </w:tcBorders>
            <w:vAlign w:val="center"/>
          </w:tcPr>
          <w:p w14:paraId="46FA1B22" w14:textId="77777777" w:rsidR="00931203" w:rsidRPr="001B0F7A" w:rsidRDefault="00931203" w:rsidP="00D40363">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03EFC6BD" w14:textId="77777777" w:rsidR="00931203" w:rsidRPr="001B0F7A" w:rsidRDefault="00931203" w:rsidP="00D40363">
            <w:pPr>
              <w:pStyle w:val="TAC"/>
              <w:rPr>
                <w:rFonts w:eastAsia="MS Mincho" w:cs="Arial"/>
                <w:szCs w:val="18"/>
              </w:rPr>
            </w:pPr>
            <w:r w:rsidRPr="001B0F7A">
              <w:rPr>
                <w:rFonts w:eastAsia="MS Mincho"/>
              </w:rPr>
              <w:t>DC_3_n78</w:t>
            </w:r>
          </w:p>
        </w:tc>
      </w:tr>
      <w:tr w:rsidR="00931203" w:rsidRPr="001B0F7A" w14:paraId="59A94176"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79E0541" w14:textId="77777777" w:rsidR="00931203" w:rsidRPr="001B0F7A" w:rsidRDefault="00931203" w:rsidP="00D40363">
            <w:pPr>
              <w:pStyle w:val="TAC"/>
              <w:rPr>
                <w:rFonts w:eastAsia="MS Mincho"/>
              </w:rPr>
            </w:pPr>
            <w:r w:rsidRPr="001B0F7A">
              <w:t>DC_1-3-21_n77</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343C7890" w14:textId="77777777" w:rsidR="00931203" w:rsidRPr="001B0F7A" w:rsidRDefault="00931203" w:rsidP="00D40363">
            <w:pPr>
              <w:pStyle w:val="TAC"/>
              <w:rPr>
                <w:rFonts w:eastAsia="MS Mincho"/>
              </w:rPr>
            </w:pPr>
            <w:r w:rsidRPr="001B0F7A">
              <w:t>CA_1-3-21</w:t>
            </w:r>
          </w:p>
        </w:tc>
        <w:tc>
          <w:tcPr>
            <w:tcW w:w="2058" w:type="dxa"/>
            <w:tcBorders>
              <w:top w:val="single" w:sz="4" w:space="0" w:color="auto"/>
              <w:left w:val="single" w:sz="4" w:space="0" w:color="auto"/>
              <w:bottom w:val="single" w:sz="4" w:space="0" w:color="auto"/>
              <w:right w:val="single" w:sz="4" w:space="0" w:color="auto"/>
            </w:tcBorders>
            <w:vAlign w:val="center"/>
          </w:tcPr>
          <w:p w14:paraId="0EEA0003" w14:textId="77777777" w:rsidR="00931203" w:rsidRPr="001B0F7A" w:rsidRDefault="00931203" w:rsidP="00D40363">
            <w:pPr>
              <w:pStyle w:val="TAC"/>
              <w:rPr>
                <w:rFonts w:eastAsia="MS Mincho"/>
              </w:rPr>
            </w:pPr>
            <w:r w:rsidRPr="001B0F7A">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420F2272" w14:textId="77777777" w:rsidR="00931203" w:rsidRPr="001B0F7A" w:rsidRDefault="00931203" w:rsidP="00D40363">
            <w:pPr>
              <w:pStyle w:val="TAC"/>
              <w:rPr>
                <w:rFonts w:eastAsia="MS Mincho" w:cs="Arial"/>
                <w:szCs w:val="18"/>
              </w:rPr>
            </w:pPr>
            <w:r w:rsidRPr="001B0F7A">
              <w:rPr>
                <w:rFonts w:eastAsia="MS Mincho"/>
              </w:rPr>
              <w:t>DC_1_n77, DC_3_n77</w:t>
            </w:r>
          </w:p>
        </w:tc>
      </w:tr>
      <w:tr w:rsidR="00931203" w:rsidRPr="001B0F7A" w14:paraId="128353FD"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D4121BC" w14:textId="77777777" w:rsidR="00931203" w:rsidRPr="001B0F7A" w:rsidRDefault="00931203" w:rsidP="00D40363">
            <w:pPr>
              <w:pStyle w:val="TAC"/>
              <w:rPr>
                <w:rFonts w:eastAsia="MS Mincho"/>
              </w:rPr>
            </w:pPr>
            <w:r w:rsidRPr="001B0F7A">
              <w:t>DC_1-3-21_n78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56B80947" w14:textId="77777777" w:rsidR="00931203" w:rsidRPr="001B0F7A" w:rsidRDefault="00931203" w:rsidP="00D40363">
            <w:pPr>
              <w:pStyle w:val="TAC"/>
              <w:rPr>
                <w:rFonts w:eastAsia="MS Mincho"/>
              </w:rPr>
            </w:pPr>
            <w:r w:rsidRPr="001B0F7A">
              <w:t>CA_1-3-21</w:t>
            </w:r>
          </w:p>
        </w:tc>
        <w:tc>
          <w:tcPr>
            <w:tcW w:w="2058" w:type="dxa"/>
            <w:tcBorders>
              <w:top w:val="single" w:sz="4" w:space="0" w:color="auto"/>
              <w:left w:val="single" w:sz="4" w:space="0" w:color="auto"/>
              <w:bottom w:val="single" w:sz="4" w:space="0" w:color="auto"/>
              <w:right w:val="single" w:sz="4" w:space="0" w:color="auto"/>
            </w:tcBorders>
            <w:vAlign w:val="center"/>
          </w:tcPr>
          <w:p w14:paraId="6D48DCC8" w14:textId="77777777" w:rsidR="00931203" w:rsidRPr="001B0F7A" w:rsidRDefault="00931203" w:rsidP="00D40363">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1F4AC564" w14:textId="77777777" w:rsidR="00931203" w:rsidRPr="001B0F7A" w:rsidRDefault="00931203" w:rsidP="00D40363">
            <w:pPr>
              <w:pStyle w:val="TAC"/>
              <w:rPr>
                <w:rFonts w:eastAsia="MS Mincho" w:cs="Arial"/>
                <w:szCs w:val="18"/>
              </w:rPr>
            </w:pPr>
            <w:r w:rsidRPr="001B0F7A">
              <w:rPr>
                <w:rFonts w:eastAsia="MS Mincho"/>
              </w:rPr>
              <w:t>DC_3_n78</w:t>
            </w:r>
          </w:p>
        </w:tc>
      </w:tr>
      <w:tr w:rsidR="00931203" w:rsidRPr="001B0F7A" w14:paraId="24BD23C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339CF66" w14:textId="77777777" w:rsidR="00931203" w:rsidRPr="001B0F7A" w:rsidRDefault="00931203" w:rsidP="00D40363">
            <w:pPr>
              <w:pStyle w:val="TAC"/>
              <w:rPr>
                <w:rFonts w:eastAsia="MS Mincho"/>
              </w:rPr>
            </w:pPr>
            <w:r w:rsidRPr="001B0F7A">
              <w:t>DC_1-3-21_n79</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6BD668A0" w14:textId="77777777" w:rsidR="00931203" w:rsidRPr="001B0F7A" w:rsidRDefault="00931203" w:rsidP="00D40363">
            <w:pPr>
              <w:pStyle w:val="TAC"/>
              <w:rPr>
                <w:rFonts w:eastAsia="MS Mincho"/>
              </w:rPr>
            </w:pPr>
            <w:r w:rsidRPr="001B0F7A">
              <w:t>CA_1-3-21</w:t>
            </w:r>
          </w:p>
        </w:tc>
        <w:tc>
          <w:tcPr>
            <w:tcW w:w="2058" w:type="dxa"/>
            <w:tcBorders>
              <w:top w:val="single" w:sz="4" w:space="0" w:color="auto"/>
              <w:left w:val="single" w:sz="4" w:space="0" w:color="auto"/>
              <w:bottom w:val="single" w:sz="4" w:space="0" w:color="auto"/>
              <w:right w:val="single" w:sz="4" w:space="0" w:color="auto"/>
            </w:tcBorders>
            <w:vAlign w:val="center"/>
          </w:tcPr>
          <w:p w14:paraId="1B78A389" w14:textId="77777777" w:rsidR="00931203" w:rsidRPr="001B0F7A" w:rsidRDefault="00931203" w:rsidP="00D40363">
            <w:pPr>
              <w:pStyle w:val="TAC"/>
              <w:rPr>
                <w:rFonts w:eastAsia="MS Mincho"/>
              </w:rPr>
            </w:pPr>
            <w:r w:rsidRPr="001B0F7A">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7E267756" w14:textId="77777777" w:rsidR="00931203" w:rsidRPr="001B0F7A" w:rsidRDefault="00931203" w:rsidP="00D40363">
            <w:pPr>
              <w:pStyle w:val="TAC"/>
              <w:rPr>
                <w:rFonts w:eastAsia="MS Mincho"/>
              </w:rPr>
            </w:pPr>
            <w:r w:rsidRPr="001B0F7A">
              <w:rPr>
                <w:rFonts w:eastAsia="MS Mincho"/>
                <w:lang w:val="fi-FI"/>
              </w:rPr>
              <w:t>No</w:t>
            </w:r>
          </w:p>
        </w:tc>
      </w:tr>
      <w:tr w:rsidR="00931203" w:rsidRPr="001B0F7A" w14:paraId="07E719A5" w14:textId="77777777" w:rsidTr="00D40363">
        <w:trPr>
          <w:trHeight w:val="288"/>
          <w:jc w:val="center"/>
          <w:ins w:id="308" w:author="R4-1812787" w:date="2019-01-25T11:16:00Z"/>
        </w:trPr>
        <w:tc>
          <w:tcPr>
            <w:tcW w:w="2349" w:type="dxa"/>
            <w:tcBorders>
              <w:top w:val="single" w:sz="4" w:space="0" w:color="auto"/>
              <w:left w:val="single" w:sz="4" w:space="0" w:color="auto"/>
              <w:bottom w:val="single" w:sz="4" w:space="0" w:color="auto"/>
              <w:right w:val="single" w:sz="4" w:space="0" w:color="auto"/>
            </w:tcBorders>
            <w:vAlign w:val="center"/>
          </w:tcPr>
          <w:p w14:paraId="0711E40F" w14:textId="77777777" w:rsidR="00931203" w:rsidRPr="001B0F7A" w:rsidRDefault="00931203" w:rsidP="00D40363">
            <w:pPr>
              <w:pStyle w:val="TAC"/>
              <w:rPr>
                <w:ins w:id="309" w:author="R4-1812787" w:date="2019-01-25T11:16:00Z"/>
              </w:rPr>
            </w:pPr>
            <w:ins w:id="310" w:author="R4-1812787" w:date="2019-01-25T11:16:00Z">
              <w:r w:rsidRPr="001B0F7A">
                <w:t>DC_1-3-41_n77</w:t>
              </w:r>
            </w:ins>
          </w:p>
        </w:tc>
        <w:tc>
          <w:tcPr>
            <w:tcW w:w="2058" w:type="dxa"/>
            <w:tcBorders>
              <w:top w:val="single" w:sz="4" w:space="0" w:color="auto"/>
              <w:left w:val="single" w:sz="4" w:space="0" w:color="auto"/>
              <w:bottom w:val="single" w:sz="4" w:space="0" w:color="auto"/>
              <w:right w:val="single" w:sz="4" w:space="0" w:color="auto"/>
            </w:tcBorders>
            <w:vAlign w:val="center"/>
          </w:tcPr>
          <w:p w14:paraId="5466BC5C" w14:textId="77777777" w:rsidR="00931203" w:rsidRPr="001B0F7A" w:rsidRDefault="00931203" w:rsidP="00D40363">
            <w:pPr>
              <w:pStyle w:val="TAC"/>
              <w:rPr>
                <w:ins w:id="311" w:author="R4-1812787" w:date="2019-01-25T11:16:00Z"/>
              </w:rPr>
            </w:pPr>
            <w:ins w:id="312" w:author="R4-1812787" w:date="2019-01-25T11:16:00Z">
              <w:r w:rsidRPr="001B0F7A">
                <w:t>CA_1-3-41</w:t>
              </w:r>
            </w:ins>
          </w:p>
        </w:tc>
        <w:tc>
          <w:tcPr>
            <w:tcW w:w="2058" w:type="dxa"/>
            <w:tcBorders>
              <w:top w:val="single" w:sz="4" w:space="0" w:color="auto"/>
              <w:left w:val="single" w:sz="4" w:space="0" w:color="auto"/>
              <w:bottom w:val="single" w:sz="4" w:space="0" w:color="auto"/>
              <w:right w:val="single" w:sz="4" w:space="0" w:color="auto"/>
            </w:tcBorders>
            <w:vAlign w:val="center"/>
          </w:tcPr>
          <w:p w14:paraId="0454F602" w14:textId="77777777" w:rsidR="00931203" w:rsidRPr="001B0F7A" w:rsidRDefault="00931203" w:rsidP="00D40363">
            <w:pPr>
              <w:pStyle w:val="TAC"/>
              <w:rPr>
                <w:ins w:id="313" w:author="R4-1812787" w:date="2019-01-25T11:16:00Z"/>
                <w:rFonts w:eastAsia="MS Mincho"/>
              </w:rPr>
            </w:pPr>
            <w:ins w:id="314" w:author="R4-1812787" w:date="2019-01-25T11:16:00Z">
              <w:r w:rsidRPr="001B0F7A">
                <w:rPr>
                  <w:rFonts w:eastAsia="MS Mincho"/>
                </w:rPr>
                <w:t>n77</w:t>
              </w:r>
            </w:ins>
          </w:p>
        </w:tc>
        <w:tc>
          <w:tcPr>
            <w:tcW w:w="2058" w:type="dxa"/>
            <w:tcBorders>
              <w:top w:val="single" w:sz="4" w:space="0" w:color="auto"/>
              <w:left w:val="single" w:sz="4" w:space="0" w:color="auto"/>
              <w:bottom w:val="single" w:sz="4" w:space="0" w:color="auto"/>
              <w:right w:val="single" w:sz="4" w:space="0" w:color="auto"/>
            </w:tcBorders>
            <w:vAlign w:val="center"/>
          </w:tcPr>
          <w:p w14:paraId="4A6E635F" w14:textId="77777777" w:rsidR="00931203" w:rsidRPr="001B0F7A" w:rsidRDefault="00931203" w:rsidP="00D40363">
            <w:pPr>
              <w:pStyle w:val="TAC"/>
              <w:rPr>
                <w:ins w:id="315" w:author="R4-1812787" w:date="2019-01-25T11:16:00Z"/>
                <w:rFonts w:eastAsia="MS Mincho"/>
                <w:lang w:val="fi-FI"/>
              </w:rPr>
            </w:pPr>
            <w:ins w:id="316" w:author="R4-1812787" w:date="2019-01-25T11:16:00Z">
              <w:r w:rsidRPr="001B0F7A">
                <w:rPr>
                  <w:rFonts w:eastAsia="MS Mincho"/>
                </w:rPr>
                <w:t>DC_1_n77, DC_3_n77</w:t>
              </w:r>
            </w:ins>
          </w:p>
        </w:tc>
      </w:tr>
      <w:tr w:rsidR="00931203" w:rsidRPr="001B0F7A" w14:paraId="2AC045FC" w14:textId="77777777" w:rsidTr="00D40363">
        <w:trPr>
          <w:trHeight w:val="288"/>
          <w:jc w:val="center"/>
          <w:ins w:id="317" w:author="R4-1812787" w:date="2019-01-25T11:16:00Z"/>
        </w:trPr>
        <w:tc>
          <w:tcPr>
            <w:tcW w:w="2349" w:type="dxa"/>
            <w:tcBorders>
              <w:top w:val="single" w:sz="4" w:space="0" w:color="auto"/>
              <w:left w:val="single" w:sz="4" w:space="0" w:color="auto"/>
              <w:bottom w:val="single" w:sz="4" w:space="0" w:color="auto"/>
              <w:right w:val="single" w:sz="4" w:space="0" w:color="auto"/>
            </w:tcBorders>
            <w:vAlign w:val="center"/>
          </w:tcPr>
          <w:p w14:paraId="47CF7228" w14:textId="77777777" w:rsidR="00931203" w:rsidRPr="001B0F7A" w:rsidRDefault="00931203" w:rsidP="00D40363">
            <w:pPr>
              <w:pStyle w:val="TAC"/>
              <w:rPr>
                <w:ins w:id="318" w:author="R4-1812787" w:date="2019-01-25T11:16:00Z"/>
              </w:rPr>
            </w:pPr>
            <w:ins w:id="319" w:author="R4-1812787" w:date="2019-01-25T11:16:00Z">
              <w:r w:rsidRPr="001B0F7A">
                <w:t>DC_1-3-41_n78</w:t>
              </w:r>
            </w:ins>
          </w:p>
        </w:tc>
        <w:tc>
          <w:tcPr>
            <w:tcW w:w="2058" w:type="dxa"/>
            <w:tcBorders>
              <w:top w:val="single" w:sz="4" w:space="0" w:color="auto"/>
              <w:left w:val="single" w:sz="4" w:space="0" w:color="auto"/>
              <w:bottom w:val="single" w:sz="4" w:space="0" w:color="auto"/>
              <w:right w:val="single" w:sz="4" w:space="0" w:color="auto"/>
            </w:tcBorders>
            <w:vAlign w:val="center"/>
          </w:tcPr>
          <w:p w14:paraId="7C5B509A" w14:textId="77777777" w:rsidR="00931203" w:rsidRPr="001B0F7A" w:rsidRDefault="00931203" w:rsidP="00D40363">
            <w:pPr>
              <w:pStyle w:val="TAC"/>
              <w:rPr>
                <w:ins w:id="320" w:author="R4-1812787" w:date="2019-01-25T11:16:00Z"/>
              </w:rPr>
            </w:pPr>
            <w:ins w:id="321" w:author="R4-1812787" w:date="2019-01-25T11:16:00Z">
              <w:r w:rsidRPr="001B0F7A">
                <w:t>CA_1-3-41</w:t>
              </w:r>
            </w:ins>
          </w:p>
        </w:tc>
        <w:tc>
          <w:tcPr>
            <w:tcW w:w="2058" w:type="dxa"/>
            <w:tcBorders>
              <w:top w:val="single" w:sz="4" w:space="0" w:color="auto"/>
              <w:left w:val="single" w:sz="4" w:space="0" w:color="auto"/>
              <w:bottom w:val="single" w:sz="4" w:space="0" w:color="auto"/>
              <w:right w:val="single" w:sz="4" w:space="0" w:color="auto"/>
            </w:tcBorders>
            <w:vAlign w:val="center"/>
          </w:tcPr>
          <w:p w14:paraId="56302F9C" w14:textId="77777777" w:rsidR="00931203" w:rsidRPr="001B0F7A" w:rsidRDefault="00931203" w:rsidP="00D40363">
            <w:pPr>
              <w:pStyle w:val="TAC"/>
              <w:rPr>
                <w:ins w:id="322" w:author="R4-1812787" w:date="2019-01-25T11:16:00Z"/>
                <w:rFonts w:eastAsia="MS Mincho"/>
              </w:rPr>
            </w:pPr>
            <w:ins w:id="323" w:author="R4-1812787" w:date="2019-01-25T11:16:00Z">
              <w:r w:rsidRPr="001B0F7A">
                <w:rPr>
                  <w:rFonts w:eastAsia="MS Mincho"/>
                </w:rP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119F63B1" w14:textId="77777777" w:rsidR="00931203" w:rsidRPr="001B0F7A" w:rsidRDefault="00931203" w:rsidP="00D40363">
            <w:pPr>
              <w:pStyle w:val="TAC"/>
              <w:rPr>
                <w:ins w:id="324" w:author="R4-1812787" w:date="2019-01-25T11:16:00Z"/>
                <w:rFonts w:eastAsia="MS Mincho"/>
                <w:lang w:val="fi-FI"/>
              </w:rPr>
            </w:pPr>
            <w:ins w:id="325" w:author="R4-1812787" w:date="2019-01-25T11:16:00Z">
              <w:r w:rsidRPr="001B0F7A">
                <w:rPr>
                  <w:rFonts w:eastAsia="MS Mincho"/>
                </w:rPr>
                <w:t>DC_3_n78</w:t>
              </w:r>
            </w:ins>
          </w:p>
        </w:tc>
      </w:tr>
      <w:tr w:rsidR="00931203" w:rsidRPr="001B0F7A" w14:paraId="4C6C17B4" w14:textId="77777777" w:rsidTr="00D40363">
        <w:trPr>
          <w:trHeight w:val="288"/>
          <w:jc w:val="center"/>
          <w:ins w:id="326" w:author="R4-1812787" w:date="2019-01-25T11:16:00Z"/>
        </w:trPr>
        <w:tc>
          <w:tcPr>
            <w:tcW w:w="2349" w:type="dxa"/>
            <w:tcBorders>
              <w:top w:val="single" w:sz="4" w:space="0" w:color="auto"/>
              <w:left w:val="single" w:sz="4" w:space="0" w:color="auto"/>
              <w:bottom w:val="single" w:sz="4" w:space="0" w:color="auto"/>
              <w:right w:val="single" w:sz="4" w:space="0" w:color="auto"/>
            </w:tcBorders>
            <w:vAlign w:val="center"/>
          </w:tcPr>
          <w:p w14:paraId="2D498F5E" w14:textId="77777777" w:rsidR="00931203" w:rsidRPr="001B0F7A" w:rsidRDefault="00931203" w:rsidP="00D40363">
            <w:pPr>
              <w:pStyle w:val="TAC"/>
              <w:rPr>
                <w:ins w:id="327" w:author="R4-1812787" w:date="2019-01-25T11:16:00Z"/>
              </w:rPr>
            </w:pPr>
            <w:ins w:id="328" w:author="R4-1812787" w:date="2019-01-25T11:16:00Z">
              <w:r w:rsidRPr="001B0F7A">
                <w:t>DC_1-3-41_n79</w:t>
              </w:r>
            </w:ins>
          </w:p>
        </w:tc>
        <w:tc>
          <w:tcPr>
            <w:tcW w:w="2058" w:type="dxa"/>
            <w:tcBorders>
              <w:top w:val="single" w:sz="4" w:space="0" w:color="auto"/>
              <w:left w:val="single" w:sz="4" w:space="0" w:color="auto"/>
              <w:bottom w:val="single" w:sz="4" w:space="0" w:color="auto"/>
              <w:right w:val="single" w:sz="4" w:space="0" w:color="auto"/>
            </w:tcBorders>
            <w:vAlign w:val="center"/>
          </w:tcPr>
          <w:p w14:paraId="7A0DD32D" w14:textId="77777777" w:rsidR="00931203" w:rsidRPr="001B0F7A" w:rsidRDefault="00931203" w:rsidP="00D40363">
            <w:pPr>
              <w:pStyle w:val="TAC"/>
              <w:rPr>
                <w:ins w:id="329" w:author="R4-1812787" w:date="2019-01-25T11:16:00Z"/>
              </w:rPr>
            </w:pPr>
            <w:ins w:id="330" w:author="R4-1812787" w:date="2019-01-25T11:16:00Z">
              <w:r w:rsidRPr="001B0F7A">
                <w:t>CA_1-3-41</w:t>
              </w:r>
            </w:ins>
          </w:p>
        </w:tc>
        <w:tc>
          <w:tcPr>
            <w:tcW w:w="2058" w:type="dxa"/>
            <w:tcBorders>
              <w:top w:val="single" w:sz="4" w:space="0" w:color="auto"/>
              <w:left w:val="single" w:sz="4" w:space="0" w:color="auto"/>
              <w:bottom w:val="single" w:sz="4" w:space="0" w:color="auto"/>
              <w:right w:val="single" w:sz="4" w:space="0" w:color="auto"/>
            </w:tcBorders>
            <w:vAlign w:val="center"/>
          </w:tcPr>
          <w:p w14:paraId="7F6B50DE" w14:textId="77777777" w:rsidR="00931203" w:rsidRPr="001B0F7A" w:rsidRDefault="00931203" w:rsidP="00D40363">
            <w:pPr>
              <w:pStyle w:val="TAC"/>
              <w:rPr>
                <w:ins w:id="331" w:author="R4-1812787" w:date="2019-01-25T11:16:00Z"/>
                <w:rFonts w:eastAsia="MS Mincho"/>
              </w:rPr>
            </w:pPr>
            <w:ins w:id="332" w:author="R4-1812787" w:date="2019-01-25T11:16:00Z">
              <w:r w:rsidRPr="001B0F7A">
                <w:rPr>
                  <w:rFonts w:eastAsia="MS Mincho"/>
                </w:rPr>
                <w:t>n79</w:t>
              </w:r>
            </w:ins>
          </w:p>
        </w:tc>
        <w:tc>
          <w:tcPr>
            <w:tcW w:w="2058" w:type="dxa"/>
            <w:tcBorders>
              <w:top w:val="single" w:sz="4" w:space="0" w:color="auto"/>
              <w:left w:val="single" w:sz="4" w:space="0" w:color="auto"/>
              <w:bottom w:val="single" w:sz="4" w:space="0" w:color="auto"/>
              <w:right w:val="single" w:sz="4" w:space="0" w:color="auto"/>
            </w:tcBorders>
            <w:vAlign w:val="center"/>
          </w:tcPr>
          <w:p w14:paraId="530A47AA" w14:textId="77777777" w:rsidR="00931203" w:rsidRPr="001B0F7A" w:rsidRDefault="00931203" w:rsidP="00D40363">
            <w:pPr>
              <w:pStyle w:val="TAC"/>
              <w:rPr>
                <w:ins w:id="333" w:author="R4-1812787" w:date="2019-01-25T11:16:00Z"/>
                <w:rFonts w:eastAsia="MS Mincho"/>
                <w:lang w:val="fi-FI"/>
              </w:rPr>
            </w:pPr>
            <w:ins w:id="334" w:author="R4-1812787" w:date="2019-01-25T11:16:00Z">
              <w:r w:rsidRPr="001B0F7A">
                <w:rPr>
                  <w:rFonts w:eastAsia="MS Mincho"/>
                </w:rPr>
                <w:t>No</w:t>
              </w:r>
            </w:ins>
          </w:p>
        </w:tc>
      </w:tr>
      <w:tr w:rsidR="00931203" w:rsidRPr="001B0F7A" w14:paraId="242A9943"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9D63126" w14:textId="77777777" w:rsidR="00931203" w:rsidRPr="001B0F7A" w:rsidRDefault="00931203" w:rsidP="00D40363">
            <w:pPr>
              <w:pStyle w:val="TAC"/>
            </w:pPr>
            <w:r w:rsidRPr="001B0F7A">
              <w:t>DC_1-3-42_n77</w:t>
            </w:r>
          </w:p>
        </w:tc>
        <w:tc>
          <w:tcPr>
            <w:tcW w:w="2058" w:type="dxa"/>
            <w:tcBorders>
              <w:top w:val="single" w:sz="4" w:space="0" w:color="auto"/>
              <w:left w:val="single" w:sz="4" w:space="0" w:color="auto"/>
              <w:bottom w:val="single" w:sz="4" w:space="0" w:color="auto"/>
              <w:right w:val="single" w:sz="4" w:space="0" w:color="auto"/>
            </w:tcBorders>
            <w:vAlign w:val="center"/>
          </w:tcPr>
          <w:p w14:paraId="59287A0F" w14:textId="77777777" w:rsidR="00931203" w:rsidRPr="001B0F7A" w:rsidRDefault="00931203" w:rsidP="00D40363">
            <w:pPr>
              <w:pStyle w:val="TAC"/>
            </w:pPr>
            <w:r w:rsidRPr="001B0F7A">
              <w:t>CA_1-3-42</w:t>
            </w:r>
          </w:p>
        </w:tc>
        <w:tc>
          <w:tcPr>
            <w:tcW w:w="2058" w:type="dxa"/>
            <w:tcBorders>
              <w:top w:val="single" w:sz="4" w:space="0" w:color="auto"/>
              <w:left w:val="single" w:sz="4" w:space="0" w:color="auto"/>
              <w:bottom w:val="single" w:sz="4" w:space="0" w:color="auto"/>
              <w:right w:val="single" w:sz="4" w:space="0" w:color="auto"/>
            </w:tcBorders>
            <w:vAlign w:val="center"/>
          </w:tcPr>
          <w:p w14:paraId="00DF89F0" w14:textId="77777777" w:rsidR="00931203" w:rsidRPr="001B0F7A" w:rsidRDefault="00931203" w:rsidP="00D40363">
            <w:pPr>
              <w:pStyle w:val="TAC"/>
              <w:rPr>
                <w:rFonts w:eastAsia="MS Mincho"/>
              </w:rPr>
            </w:pPr>
            <w:r w:rsidRPr="001B0F7A">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1ABB72AA" w14:textId="77777777" w:rsidR="00931203" w:rsidRPr="001B0F7A" w:rsidRDefault="00931203" w:rsidP="00D40363">
            <w:pPr>
              <w:pStyle w:val="TAC"/>
              <w:rPr>
                <w:rFonts w:eastAsia="MS Mincho"/>
                <w:lang w:val="fi-FI"/>
              </w:rPr>
            </w:pPr>
            <w:r w:rsidRPr="001B0F7A">
              <w:rPr>
                <w:rFonts w:eastAsia="MS Mincho"/>
              </w:rPr>
              <w:t xml:space="preserve">DC_1_n77, </w:t>
            </w:r>
            <w:del w:id="335" w:author="R4-1812787" w:date="2019-01-25T11:17:00Z">
              <w:r w:rsidRPr="001B0F7A" w:rsidDel="00C1128A">
                <w:rPr>
                  <w:rFonts w:eastAsia="MS Mincho"/>
                </w:rPr>
                <w:delText xml:space="preserve"> </w:delText>
              </w:r>
            </w:del>
            <w:r w:rsidRPr="001B0F7A">
              <w:rPr>
                <w:rFonts w:eastAsia="MS Mincho"/>
              </w:rPr>
              <w:t>DC_3_n77</w:t>
            </w:r>
          </w:p>
        </w:tc>
      </w:tr>
      <w:tr w:rsidR="00931203" w:rsidRPr="001B0F7A" w14:paraId="42DDA91A"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1146527B" w14:textId="77777777" w:rsidR="00931203" w:rsidRPr="001B0F7A" w:rsidRDefault="00931203" w:rsidP="00D40363">
            <w:pPr>
              <w:pStyle w:val="TAC"/>
            </w:pPr>
            <w:r w:rsidRPr="001B0F7A">
              <w:t>DC_1-3-42_n78</w:t>
            </w:r>
          </w:p>
        </w:tc>
        <w:tc>
          <w:tcPr>
            <w:tcW w:w="2058" w:type="dxa"/>
            <w:tcBorders>
              <w:top w:val="single" w:sz="4" w:space="0" w:color="auto"/>
              <w:left w:val="single" w:sz="4" w:space="0" w:color="auto"/>
              <w:bottom w:val="single" w:sz="4" w:space="0" w:color="auto"/>
              <w:right w:val="single" w:sz="4" w:space="0" w:color="auto"/>
            </w:tcBorders>
            <w:vAlign w:val="center"/>
          </w:tcPr>
          <w:p w14:paraId="51D6FE2E" w14:textId="77777777" w:rsidR="00931203" w:rsidRPr="001B0F7A" w:rsidRDefault="00931203" w:rsidP="00D40363">
            <w:pPr>
              <w:pStyle w:val="TAC"/>
            </w:pPr>
            <w:r w:rsidRPr="001B0F7A">
              <w:t>CA_1-3-42</w:t>
            </w:r>
          </w:p>
        </w:tc>
        <w:tc>
          <w:tcPr>
            <w:tcW w:w="2058" w:type="dxa"/>
            <w:tcBorders>
              <w:top w:val="single" w:sz="4" w:space="0" w:color="auto"/>
              <w:left w:val="single" w:sz="4" w:space="0" w:color="auto"/>
              <w:bottom w:val="single" w:sz="4" w:space="0" w:color="auto"/>
              <w:right w:val="single" w:sz="4" w:space="0" w:color="auto"/>
            </w:tcBorders>
            <w:vAlign w:val="center"/>
          </w:tcPr>
          <w:p w14:paraId="3FE20377" w14:textId="77777777" w:rsidR="00931203" w:rsidRPr="001B0F7A" w:rsidRDefault="00931203" w:rsidP="00D40363">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5CABB8CE" w14:textId="77777777" w:rsidR="00931203" w:rsidRPr="001B0F7A" w:rsidRDefault="00931203" w:rsidP="00D40363">
            <w:pPr>
              <w:pStyle w:val="TAC"/>
              <w:rPr>
                <w:rFonts w:eastAsia="MS Mincho"/>
                <w:lang w:val="fi-FI"/>
              </w:rPr>
            </w:pPr>
            <w:r w:rsidRPr="001B0F7A">
              <w:rPr>
                <w:rFonts w:eastAsia="MS Mincho"/>
              </w:rPr>
              <w:t>DC_3_n78</w:t>
            </w:r>
          </w:p>
        </w:tc>
      </w:tr>
      <w:tr w:rsidR="00931203" w:rsidRPr="001B0F7A" w14:paraId="6F8924A9"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CAD245C" w14:textId="77777777" w:rsidR="00931203" w:rsidRPr="001B0F7A" w:rsidRDefault="00931203" w:rsidP="00D40363">
            <w:pPr>
              <w:pStyle w:val="TAC"/>
            </w:pPr>
            <w:r w:rsidRPr="001B0F7A">
              <w:t>DC_1-3-42_n79</w:t>
            </w:r>
          </w:p>
        </w:tc>
        <w:tc>
          <w:tcPr>
            <w:tcW w:w="2058" w:type="dxa"/>
            <w:tcBorders>
              <w:top w:val="single" w:sz="4" w:space="0" w:color="auto"/>
              <w:left w:val="single" w:sz="4" w:space="0" w:color="auto"/>
              <w:bottom w:val="single" w:sz="4" w:space="0" w:color="auto"/>
              <w:right w:val="single" w:sz="4" w:space="0" w:color="auto"/>
            </w:tcBorders>
            <w:vAlign w:val="center"/>
          </w:tcPr>
          <w:p w14:paraId="2958B610" w14:textId="77777777" w:rsidR="00931203" w:rsidRPr="001B0F7A" w:rsidRDefault="00931203" w:rsidP="00D40363">
            <w:pPr>
              <w:pStyle w:val="TAC"/>
            </w:pPr>
            <w:r w:rsidRPr="001B0F7A">
              <w:t>CA_1-3-42</w:t>
            </w:r>
          </w:p>
        </w:tc>
        <w:tc>
          <w:tcPr>
            <w:tcW w:w="2058" w:type="dxa"/>
            <w:tcBorders>
              <w:top w:val="single" w:sz="4" w:space="0" w:color="auto"/>
              <w:left w:val="single" w:sz="4" w:space="0" w:color="auto"/>
              <w:bottom w:val="single" w:sz="4" w:space="0" w:color="auto"/>
              <w:right w:val="single" w:sz="4" w:space="0" w:color="auto"/>
            </w:tcBorders>
            <w:vAlign w:val="center"/>
          </w:tcPr>
          <w:p w14:paraId="4B4D5915" w14:textId="77777777" w:rsidR="00931203" w:rsidRPr="001B0F7A" w:rsidRDefault="00931203" w:rsidP="00D40363">
            <w:pPr>
              <w:pStyle w:val="TAC"/>
              <w:rPr>
                <w:rFonts w:eastAsia="MS Mincho"/>
              </w:rPr>
            </w:pPr>
            <w:r w:rsidRPr="001B0F7A">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715F493A" w14:textId="77777777" w:rsidR="00931203" w:rsidRPr="001B0F7A" w:rsidRDefault="00931203" w:rsidP="00D40363">
            <w:pPr>
              <w:pStyle w:val="TAC"/>
              <w:rPr>
                <w:rFonts w:eastAsia="MS Mincho"/>
                <w:lang w:val="fi-FI"/>
              </w:rPr>
            </w:pPr>
            <w:r w:rsidRPr="001B0F7A">
              <w:rPr>
                <w:rFonts w:eastAsia="MS Mincho"/>
              </w:rPr>
              <w:t>No</w:t>
            </w:r>
          </w:p>
        </w:tc>
      </w:tr>
      <w:tr w:rsidR="0001447E" w:rsidRPr="001B0F7A" w14:paraId="249250AD" w14:textId="77777777" w:rsidTr="00D40363">
        <w:trPr>
          <w:trHeight w:val="288"/>
          <w:jc w:val="center"/>
          <w:ins w:id="336" w:author="Huawei" w:date="2019-03-05T11:20:00Z"/>
        </w:trPr>
        <w:tc>
          <w:tcPr>
            <w:tcW w:w="2349" w:type="dxa"/>
            <w:tcBorders>
              <w:top w:val="single" w:sz="4" w:space="0" w:color="auto"/>
              <w:left w:val="single" w:sz="4" w:space="0" w:color="auto"/>
              <w:bottom w:val="single" w:sz="4" w:space="0" w:color="auto"/>
              <w:right w:val="single" w:sz="4" w:space="0" w:color="auto"/>
            </w:tcBorders>
            <w:vAlign w:val="center"/>
          </w:tcPr>
          <w:p w14:paraId="4DCA681B" w14:textId="72D4E9C7" w:rsidR="0001447E" w:rsidRPr="001B0F7A" w:rsidRDefault="0001447E" w:rsidP="0001447E">
            <w:pPr>
              <w:pStyle w:val="TAC"/>
              <w:rPr>
                <w:ins w:id="337" w:author="Huawei" w:date="2019-03-05T11:20:00Z"/>
              </w:rPr>
            </w:pPr>
            <w:ins w:id="338" w:author="Huawei" w:date="2019-03-05T11:20:00Z">
              <w:r>
                <w:t>DC_1-3_SUL_n78-n80</w:t>
              </w:r>
              <w:r w:rsidR="00203EDF">
                <w:rPr>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6908B3DD" w14:textId="50EB4191" w:rsidR="0001447E" w:rsidRPr="001B0F7A" w:rsidRDefault="0001447E" w:rsidP="0001447E">
            <w:pPr>
              <w:pStyle w:val="TAC"/>
              <w:rPr>
                <w:ins w:id="339" w:author="Huawei" w:date="2019-03-05T11:20:00Z"/>
              </w:rPr>
            </w:pPr>
            <w:ins w:id="340" w:author="Huawei" w:date="2019-03-05T11:20:00Z">
              <w:r>
                <w:rPr>
                  <w:lang w:eastAsia="zh-CN"/>
                </w:rPr>
                <w:t>CA_1-3</w:t>
              </w:r>
            </w:ins>
          </w:p>
        </w:tc>
        <w:tc>
          <w:tcPr>
            <w:tcW w:w="2058" w:type="dxa"/>
            <w:tcBorders>
              <w:top w:val="single" w:sz="4" w:space="0" w:color="auto"/>
              <w:left w:val="single" w:sz="4" w:space="0" w:color="auto"/>
              <w:bottom w:val="single" w:sz="4" w:space="0" w:color="auto"/>
              <w:right w:val="single" w:sz="4" w:space="0" w:color="auto"/>
            </w:tcBorders>
            <w:vAlign w:val="center"/>
          </w:tcPr>
          <w:p w14:paraId="0DE9203F" w14:textId="66368AB7" w:rsidR="0001447E" w:rsidRPr="001B0F7A" w:rsidRDefault="0001447E" w:rsidP="0001447E">
            <w:pPr>
              <w:pStyle w:val="TAC"/>
              <w:rPr>
                <w:ins w:id="341" w:author="Huawei" w:date="2019-03-05T11:20:00Z"/>
                <w:rFonts w:eastAsia="MS Mincho"/>
              </w:rPr>
            </w:pPr>
            <w:ins w:id="342" w:author="Huawei" w:date="2019-03-05T11:20:00Z">
              <w:r w:rsidRPr="002B68A9">
                <w:t>SUL_n78-n8</w:t>
              </w:r>
              <w:r>
                <w:rPr>
                  <w:rFonts w:hint="eastAsia"/>
                  <w:lang w:eastAsia="zh-CN"/>
                </w:rPr>
                <w:t>0</w:t>
              </w:r>
              <w:r w:rsidR="00203EDF">
                <w:rPr>
                  <w:vertAlign w:val="superscript"/>
                  <w:lang w:eastAsia="zh-CN"/>
                </w:rPr>
                <w:t>4</w:t>
              </w:r>
            </w:ins>
          </w:p>
        </w:tc>
        <w:tc>
          <w:tcPr>
            <w:tcW w:w="2058" w:type="dxa"/>
            <w:tcBorders>
              <w:top w:val="single" w:sz="4" w:space="0" w:color="auto"/>
              <w:left w:val="single" w:sz="4" w:space="0" w:color="auto"/>
              <w:bottom w:val="single" w:sz="4" w:space="0" w:color="auto"/>
              <w:right w:val="single" w:sz="4" w:space="0" w:color="auto"/>
            </w:tcBorders>
            <w:vAlign w:val="center"/>
          </w:tcPr>
          <w:p w14:paraId="4386C723" w14:textId="512FF18B" w:rsidR="0001447E" w:rsidRPr="001B0F7A" w:rsidRDefault="0001447E" w:rsidP="0001447E">
            <w:pPr>
              <w:pStyle w:val="TAC"/>
              <w:rPr>
                <w:ins w:id="343" w:author="Huawei" w:date="2019-03-05T11:20:00Z"/>
                <w:rFonts w:eastAsia="MS Mincho"/>
              </w:rPr>
            </w:pPr>
            <w:ins w:id="344" w:author="Huawei" w:date="2019-03-05T11:20:00Z">
              <w:r w:rsidRPr="000A68DE">
                <w:rPr>
                  <w:rFonts w:cs="Arial"/>
                  <w:color w:val="000000"/>
                  <w:szCs w:val="18"/>
                </w:rPr>
                <w:t>DC_3A_n78A</w:t>
              </w:r>
            </w:ins>
          </w:p>
        </w:tc>
      </w:tr>
      <w:tr w:rsidR="0001447E" w:rsidRPr="001B0F7A" w14:paraId="0885EAE5"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7B506B7D" w14:textId="77777777" w:rsidR="0001447E" w:rsidRPr="001B0F7A" w:rsidRDefault="0001447E" w:rsidP="0001447E">
            <w:pPr>
              <w:pStyle w:val="TAC"/>
            </w:pPr>
            <w:r w:rsidRPr="001B0F7A">
              <w:t>DC_1-5-7_n78</w:t>
            </w:r>
          </w:p>
        </w:tc>
        <w:tc>
          <w:tcPr>
            <w:tcW w:w="2058" w:type="dxa"/>
            <w:tcBorders>
              <w:top w:val="single" w:sz="4" w:space="0" w:color="auto"/>
              <w:left w:val="single" w:sz="4" w:space="0" w:color="auto"/>
              <w:bottom w:val="single" w:sz="4" w:space="0" w:color="auto"/>
              <w:right w:val="single" w:sz="4" w:space="0" w:color="auto"/>
            </w:tcBorders>
            <w:vAlign w:val="center"/>
          </w:tcPr>
          <w:p w14:paraId="5738A39A" w14:textId="77777777" w:rsidR="0001447E" w:rsidRPr="001B0F7A" w:rsidRDefault="0001447E" w:rsidP="0001447E">
            <w:pPr>
              <w:pStyle w:val="TAC"/>
            </w:pPr>
            <w:r w:rsidRPr="001B0F7A">
              <w:t>CA_1-5-7</w:t>
            </w:r>
          </w:p>
        </w:tc>
        <w:tc>
          <w:tcPr>
            <w:tcW w:w="2058" w:type="dxa"/>
            <w:tcBorders>
              <w:top w:val="single" w:sz="4" w:space="0" w:color="auto"/>
              <w:left w:val="single" w:sz="4" w:space="0" w:color="auto"/>
              <w:bottom w:val="single" w:sz="4" w:space="0" w:color="auto"/>
              <w:right w:val="single" w:sz="4" w:space="0" w:color="auto"/>
            </w:tcBorders>
            <w:vAlign w:val="center"/>
          </w:tcPr>
          <w:p w14:paraId="32E93B44" w14:textId="77777777" w:rsidR="0001447E" w:rsidRPr="001B0F7A" w:rsidRDefault="0001447E" w:rsidP="0001447E">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38935DE5" w14:textId="77777777" w:rsidR="0001447E" w:rsidRPr="001B0F7A" w:rsidRDefault="0001447E" w:rsidP="0001447E">
            <w:pPr>
              <w:pStyle w:val="TAC"/>
              <w:rPr>
                <w:rFonts w:eastAsia="MS Mincho"/>
              </w:rPr>
            </w:pPr>
            <w:r w:rsidRPr="001B0F7A">
              <w:rPr>
                <w:rFonts w:eastAsia="MS Mincho"/>
                <w:lang w:val="fi-FI"/>
              </w:rPr>
              <w:t>No</w:t>
            </w:r>
          </w:p>
        </w:tc>
      </w:tr>
      <w:tr w:rsidR="0001447E" w:rsidRPr="001B0F7A" w14:paraId="0548DDD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1490F85C" w14:textId="77777777" w:rsidR="0001447E" w:rsidRPr="001B0F7A" w:rsidRDefault="0001447E" w:rsidP="0001447E">
            <w:pPr>
              <w:pStyle w:val="TAC"/>
            </w:pPr>
            <w:r w:rsidRPr="001B0F7A">
              <w:t>DC_1-5-7-7_n78</w:t>
            </w:r>
          </w:p>
        </w:tc>
        <w:tc>
          <w:tcPr>
            <w:tcW w:w="2058" w:type="dxa"/>
            <w:tcBorders>
              <w:top w:val="single" w:sz="4" w:space="0" w:color="auto"/>
              <w:left w:val="single" w:sz="4" w:space="0" w:color="auto"/>
              <w:bottom w:val="single" w:sz="4" w:space="0" w:color="auto"/>
              <w:right w:val="single" w:sz="4" w:space="0" w:color="auto"/>
            </w:tcBorders>
            <w:vAlign w:val="center"/>
          </w:tcPr>
          <w:p w14:paraId="1894987F" w14:textId="77777777" w:rsidR="0001447E" w:rsidRPr="001B0F7A" w:rsidRDefault="0001447E" w:rsidP="0001447E">
            <w:pPr>
              <w:pStyle w:val="TAC"/>
            </w:pPr>
            <w:r w:rsidRPr="001B0F7A">
              <w:t>CA_1-5-7-7</w:t>
            </w:r>
          </w:p>
        </w:tc>
        <w:tc>
          <w:tcPr>
            <w:tcW w:w="2058" w:type="dxa"/>
            <w:tcBorders>
              <w:top w:val="single" w:sz="4" w:space="0" w:color="auto"/>
              <w:left w:val="single" w:sz="4" w:space="0" w:color="auto"/>
              <w:bottom w:val="single" w:sz="4" w:space="0" w:color="auto"/>
              <w:right w:val="single" w:sz="4" w:space="0" w:color="auto"/>
            </w:tcBorders>
            <w:vAlign w:val="center"/>
          </w:tcPr>
          <w:p w14:paraId="17AB0706" w14:textId="77777777" w:rsidR="0001447E" w:rsidRPr="001B0F7A" w:rsidRDefault="0001447E" w:rsidP="0001447E">
            <w:pPr>
              <w:pStyle w:val="TAC"/>
              <w:rPr>
                <w:rFonts w:eastAsia="MS Mincho"/>
              </w:rPr>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17391E37" w14:textId="77777777" w:rsidR="0001447E" w:rsidRPr="001B0F7A" w:rsidRDefault="0001447E" w:rsidP="0001447E">
            <w:pPr>
              <w:pStyle w:val="TAC"/>
              <w:rPr>
                <w:rFonts w:eastAsia="MS Mincho"/>
                <w:lang w:val="fi-FI"/>
              </w:rPr>
            </w:pPr>
            <w:r w:rsidRPr="001B0F7A">
              <w:t>No</w:t>
            </w:r>
          </w:p>
        </w:tc>
      </w:tr>
      <w:tr w:rsidR="0001447E" w:rsidRPr="001B0F7A" w14:paraId="707F8F5E" w14:textId="77777777" w:rsidTr="00D40363">
        <w:trPr>
          <w:trHeight w:val="288"/>
          <w:jc w:val="center"/>
          <w:ins w:id="345" w:author="R4-1812787" w:date="2019-01-25T11:17:00Z"/>
        </w:trPr>
        <w:tc>
          <w:tcPr>
            <w:tcW w:w="2349" w:type="dxa"/>
            <w:tcBorders>
              <w:top w:val="single" w:sz="4" w:space="0" w:color="auto"/>
              <w:left w:val="single" w:sz="4" w:space="0" w:color="auto"/>
              <w:bottom w:val="single" w:sz="4" w:space="0" w:color="auto"/>
              <w:right w:val="single" w:sz="4" w:space="0" w:color="auto"/>
            </w:tcBorders>
            <w:vAlign w:val="center"/>
          </w:tcPr>
          <w:p w14:paraId="5772CA2F" w14:textId="77777777" w:rsidR="0001447E" w:rsidRPr="001B0F7A" w:rsidRDefault="0001447E" w:rsidP="0001447E">
            <w:pPr>
              <w:pStyle w:val="TAC"/>
              <w:rPr>
                <w:ins w:id="346" w:author="R4-1812787" w:date="2019-01-25T11:17:00Z"/>
              </w:rPr>
            </w:pPr>
            <w:ins w:id="347" w:author="R4-1812787" w:date="2019-01-25T11:17:00Z">
              <w:r w:rsidRPr="001B0F7A">
                <w:rPr>
                  <w:lang w:val="sv-SE"/>
                </w:rPr>
                <w:t>DC_1-5-41_n79</w:t>
              </w:r>
            </w:ins>
          </w:p>
        </w:tc>
        <w:tc>
          <w:tcPr>
            <w:tcW w:w="2058" w:type="dxa"/>
            <w:tcBorders>
              <w:top w:val="single" w:sz="4" w:space="0" w:color="auto"/>
              <w:left w:val="single" w:sz="4" w:space="0" w:color="auto"/>
              <w:bottom w:val="single" w:sz="4" w:space="0" w:color="auto"/>
              <w:right w:val="single" w:sz="4" w:space="0" w:color="auto"/>
            </w:tcBorders>
            <w:vAlign w:val="center"/>
          </w:tcPr>
          <w:p w14:paraId="69C34171" w14:textId="77777777" w:rsidR="0001447E" w:rsidRPr="001B0F7A" w:rsidRDefault="0001447E" w:rsidP="0001447E">
            <w:pPr>
              <w:pStyle w:val="TAC"/>
              <w:rPr>
                <w:ins w:id="348" w:author="R4-1812787" w:date="2019-01-25T11:17:00Z"/>
              </w:rPr>
            </w:pPr>
            <w:ins w:id="349" w:author="R4-1812787" w:date="2019-01-25T11:17:00Z">
              <w:r w:rsidRPr="001B0F7A">
                <w:rPr>
                  <w:lang w:val="sv-SE"/>
                </w:rPr>
                <w:t>CA_1-5-41</w:t>
              </w:r>
            </w:ins>
          </w:p>
        </w:tc>
        <w:tc>
          <w:tcPr>
            <w:tcW w:w="2058" w:type="dxa"/>
            <w:tcBorders>
              <w:top w:val="single" w:sz="4" w:space="0" w:color="auto"/>
              <w:left w:val="single" w:sz="4" w:space="0" w:color="auto"/>
              <w:bottom w:val="single" w:sz="4" w:space="0" w:color="auto"/>
              <w:right w:val="single" w:sz="4" w:space="0" w:color="auto"/>
            </w:tcBorders>
            <w:vAlign w:val="center"/>
          </w:tcPr>
          <w:p w14:paraId="02B27A20" w14:textId="77777777" w:rsidR="0001447E" w:rsidRPr="001B0F7A" w:rsidRDefault="0001447E" w:rsidP="0001447E">
            <w:pPr>
              <w:pStyle w:val="TAC"/>
              <w:rPr>
                <w:ins w:id="350" w:author="R4-1812787" w:date="2019-01-25T11:17:00Z"/>
              </w:rPr>
            </w:pPr>
            <w:ins w:id="351" w:author="R4-1812787" w:date="2019-01-25T11:17:00Z">
              <w:r w:rsidRPr="001B0F7A">
                <w:t>n79</w:t>
              </w:r>
            </w:ins>
          </w:p>
        </w:tc>
        <w:tc>
          <w:tcPr>
            <w:tcW w:w="2058" w:type="dxa"/>
            <w:tcBorders>
              <w:top w:val="single" w:sz="4" w:space="0" w:color="auto"/>
              <w:left w:val="single" w:sz="4" w:space="0" w:color="auto"/>
              <w:bottom w:val="single" w:sz="4" w:space="0" w:color="auto"/>
              <w:right w:val="single" w:sz="4" w:space="0" w:color="auto"/>
            </w:tcBorders>
            <w:vAlign w:val="center"/>
          </w:tcPr>
          <w:p w14:paraId="1403CA96" w14:textId="77777777" w:rsidR="0001447E" w:rsidRPr="001B0F7A" w:rsidRDefault="0001447E" w:rsidP="0001447E">
            <w:pPr>
              <w:pStyle w:val="TAC"/>
              <w:rPr>
                <w:ins w:id="352" w:author="R4-1812787" w:date="2019-01-25T11:17:00Z"/>
              </w:rPr>
            </w:pPr>
            <w:ins w:id="353" w:author="R4-1812787" w:date="2019-01-25T11:17:00Z">
              <w:r w:rsidRPr="001B0F7A">
                <w:t>No</w:t>
              </w:r>
            </w:ins>
          </w:p>
        </w:tc>
      </w:tr>
      <w:tr w:rsidR="0001447E" w:rsidRPr="001B0F7A" w14:paraId="36BADCD5"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8AC06CD" w14:textId="77777777" w:rsidR="0001447E" w:rsidRPr="001B0F7A" w:rsidRDefault="0001447E" w:rsidP="0001447E">
            <w:pPr>
              <w:pStyle w:val="TAC"/>
            </w:pPr>
            <w:r w:rsidRPr="001B0F7A">
              <w:t>DC_1-7-20_n28</w:t>
            </w:r>
            <w:r w:rsidRPr="001B0F7A">
              <w:rPr>
                <w:vertAlign w:val="superscript"/>
              </w:rPr>
              <w:t>2</w:t>
            </w:r>
          </w:p>
        </w:tc>
        <w:tc>
          <w:tcPr>
            <w:tcW w:w="2058" w:type="dxa"/>
            <w:tcBorders>
              <w:top w:val="single" w:sz="4" w:space="0" w:color="auto"/>
              <w:left w:val="single" w:sz="4" w:space="0" w:color="auto"/>
              <w:bottom w:val="single" w:sz="4" w:space="0" w:color="auto"/>
              <w:right w:val="single" w:sz="4" w:space="0" w:color="auto"/>
            </w:tcBorders>
            <w:vAlign w:val="center"/>
          </w:tcPr>
          <w:p w14:paraId="2A8DD7D7" w14:textId="77777777" w:rsidR="0001447E" w:rsidRPr="001B0F7A" w:rsidRDefault="0001447E" w:rsidP="0001447E">
            <w:pPr>
              <w:pStyle w:val="TAC"/>
            </w:pPr>
            <w:r w:rsidRPr="001B0F7A">
              <w:t>CA_1-7-20</w:t>
            </w:r>
          </w:p>
        </w:tc>
        <w:tc>
          <w:tcPr>
            <w:tcW w:w="2058" w:type="dxa"/>
            <w:tcBorders>
              <w:top w:val="single" w:sz="4" w:space="0" w:color="auto"/>
              <w:left w:val="single" w:sz="4" w:space="0" w:color="auto"/>
              <w:bottom w:val="single" w:sz="4" w:space="0" w:color="auto"/>
              <w:right w:val="single" w:sz="4" w:space="0" w:color="auto"/>
            </w:tcBorders>
            <w:vAlign w:val="center"/>
          </w:tcPr>
          <w:p w14:paraId="1E9E2621" w14:textId="77777777" w:rsidR="0001447E" w:rsidRPr="001B0F7A" w:rsidRDefault="0001447E" w:rsidP="0001447E">
            <w:pPr>
              <w:pStyle w:val="TAC"/>
              <w:rPr>
                <w:rFonts w:eastAsia="MS Mincho"/>
              </w:rPr>
            </w:pPr>
            <w:r w:rsidRPr="001B0F7A">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14:paraId="34297D5B" w14:textId="77777777" w:rsidR="0001447E" w:rsidRPr="001B0F7A" w:rsidRDefault="0001447E" w:rsidP="0001447E">
            <w:pPr>
              <w:pStyle w:val="TAC"/>
              <w:rPr>
                <w:rFonts w:eastAsia="MS Mincho"/>
              </w:rPr>
            </w:pPr>
            <w:r w:rsidRPr="001B0F7A">
              <w:rPr>
                <w:rFonts w:eastAsia="MS Mincho"/>
                <w:lang w:val="fi-FI"/>
              </w:rPr>
              <w:t>No</w:t>
            </w:r>
          </w:p>
        </w:tc>
      </w:tr>
      <w:tr w:rsidR="0001447E" w:rsidRPr="001B0F7A" w14:paraId="39361341"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39B6A9E0" w14:textId="77777777" w:rsidR="0001447E" w:rsidRPr="001B0F7A" w:rsidRDefault="0001447E" w:rsidP="0001447E">
            <w:pPr>
              <w:pStyle w:val="TAC"/>
            </w:pPr>
            <w:r w:rsidRPr="001B0F7A">
              <w:t>DC_1-7-20_n78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2F9FCFB1" w14:textId="77777777" w:rsidR="0001447E" w:rsidRPr="001B0F7A" w:rsidRDefault="0001447E" w:rsidP="0001447E">
            <w:pPr>
              <w:pStyle w:val="TAC"/>
            </w:pPr>
            <w:r w:rsidRPr="001B0F7A">
              <w:t>CA_1-7-20</w:t>
            </w:r>
          </w:p>
        </w:tc>
        <w:tc>
          <w:tcPr>
            <w:tcW w:w="2058" w:type="dxa"/>
            <w:tcBorders>
              <w:top w:val="single" w:sz="4" w:space="0" w:color="auto"/>
              <w:left w:val="single" w:sz="4" w:space="0" w:color="auto"/>
              <w:bottom w:val="single" w:sz="4" w:space="0" w:color="auto"/>
              <w:right w:val="single" w:sz="4" w:space="0" w:color="auto"/>
            </w:tcBorders>
            <w:vAlign w:val="center"/>
          </w:tcPr>
          <w:p w14:paraId="20EF808F" w14:textId="77777777" w:rsidR="0001447E" w:rsidRPr="001B0F7A" w:rsidRDefault="0001447E" w:rsidP="0001447E">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1F23BDD3" w14:textId="77777777" w:rsidR="0001447E" w:rsidRPr="001B0F7A" w:rsidRDefault="0001447E" w:rsidP="0001447E">
            <w:pPr>
              <w:pStyle w:val="TAC"/>
              <w:rPr>
                <w:rFonts w:eastAsia="MS Mincho"/>
              </w:rPr>
            </w:pPr>
            <w:r w:rsidRPr="001B0F7A">
              <w:rPr>
                <w:rFonts w:eastAsia="MS Mincho"/>
                <w:lang w:val="fi-FI"/>
              </w:rPr>
              <w:t>No</w:t>
            </w:r>
          </w:p>
        </w:tc>
      </w:tr>
      <w:tr w:rsidR="0001447E" w:rsidRPr="001B0F7A" w14:paraId="1ACFD66F" w14:textId="77777777" w:rsidTr="00D40363">
        <w:trPr>
          <w:trHeight w:val="288"/>
          <w:jc w:val="center"/>
          <w:ins w:id="354" w:author="R4-1815799" w:date="2019-01-29T19:52:00Z"/>
        </w:trPr>
        <w:tc>
          <w:tcPr>
            <w:tcW w:w="2349" w:type="dxa"/>
            <w:tcBorders>
              <w:top w:val="single" w:sz="4" w:space="0" w:color="auto"/>
              <w:left w:val="single" w:sz="4" w:space="0" w:color="auto"/>
              <w:bottom w:val="single" w:sz="4" w:space="0" w:color="auto"/>
              <w:right w:val="single" w:sz="4" w:space="0" w:color="auto"/>
            </w:tcBorders>
            <w:vAlign w:val="center"/>
          </w:tcPr>
          <w:p w14:paraId="6A8D8904" w14:textId="77777777" w:rsidR="0001447E" w:rsidRPr="001B0F7A" w:rsidRDefault="0001447E" w:rsidP="0001447E">
            <w:pPr>
              <w:pStyle w:val="TAC"/>
              <w:rPr>
                <w:ins w:id="355" w:author="R4-1815799" w:date="2019-01-29T19:52:00Z"/>
              </w:rPr>
            </w:pPr>
            <w:ins w:id="356" w:author="R4-1815799" w:date="2019-01-29T19:52:00Z">
              <w:r w:rsidRPr="001B0F7A">
                <w:rPr>
                  <w:noProof/>
                  <w:szCs w:val="18"/>
                  <w:lang w:eastAsia="zh-CN"/>
                </w:rPr>
                <w:t>DC_1-7</w:t>
              </w:r>
              <w:r w:rsidRPr="001B0F7A">
                <w:rPr>
                  <w:noProof/>
                  <w:szCs w:val="18"/>
                  <w:lang w:val="sv-SE" w:eastAsia="zh-CN"/>
                </w:rPr>
                <w:t>-</w:t>
              </w:r>
              <w:r w:rsidRPr="001B0F7A">
                <w:rPr>
                  <w:noProof/>
                  <w:szCs w:val="18"/>
                  <w:lang w:eastAsia="zh-CN"/>
                </w:rPr>
                <w:t>28</w:t>
              </w:r>
              <w:r w:rsidRPr="001B0F7A">
                <w:rPr>
                  <w:noProof/>
                  <w:szCs w:val="18"/>
                  <w:lang w:val="sv-SE" w:eastAsia="zh-CN"/>
                </w:rPr>
                <w:t>_</w:t>
              </w:r>
              <w:r w:rsidRPr="001B0F7A">
                <w:rPr>
                  <w:noProof/>
                  <w:szCs w:val="18"/>
                  <w:lang w:eastAsia="zh-CN"/>
                </w:rPr>
                <w:t>n78</w:t>
              </w:r>
              <w:r w:rsidRPr="001B0F7A">
                <w:rPr>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52CE4794" w14:textId="77777777" w:rsidR="0001447E" w:rsidRPr="001B0F7A" w:rsidRDefault="0001447E" w:rsidP="0001447E">
            <w:pPr>
              <w:pStyle w:val="TAC"/>
              <w:rPr>
                <w:ins w:id="357" w:author="R4-1815799" w:date="2019-01-29T19:52:00Z"/>
              </w:rPr>
            </w:pPr>
            <w:ins w:id="358" w:author="R4-1815799" w:date="2019-01-29T19:52:00Z">
              <w:r w:rsidRPr="001B0F7A">
                <w:rPr>
                  <w:szCs w:val="18"/>
                </w:rPr>
                <w:t>CA_</w:t>
              </w:r>
              <w:r w:rsidRPr="001B0F7A">
                <w:rPr>
                  <w:noProof/>
                  <w:szCs w:val="18"/>
                  <w:lang w:eastAsia="zh-CN"/>
                </w:rPr>
                <w:t>1-7</w:t>
              </w:r>
              <w:r w:rsidRPr="001B0F7A">
                <w:rPr>
                  <w:noProof/>
                  <w:szCs w:val="18"/>
                  <w:lang w:val="sv-SE" w:eastAsia="zh-CN"/>
                </w:rPr>
                <w:t>-28</w:t>
              </w:r>
            </w:ins>
          </w:p>
        </w:tc>
        <w:tc>
          <w:tcPr>
            <w:tcW w:w="2058" w:type="dxa"/>
            <w:tcBorders>
              <w:top w:val="single" w:sz="4" w:space="0" w:color="auto"/>
              <w:left w:val="single" w:sz="4" w:space="0" w:color="auto"/>
              <w:bottom w:val="single" w:sz="4" w:space="0" w:color="auto"/>
              <w:right w:val="single" w:sz="4" w:space="0" w:color="auto"/>
            </w:tcBorders>
            <w:vAlign w:val="center"/>
          </w:tcPr>
          <w:p w14:paraId="4E9CCC89" w14:textId="77777777" w:rsidR="0001447E" w:rsidRPr="001B0F7A" w:rsidRDefault="0001447E" w:rsidP="0001447E">
            <w:pPr>
              <w:pStyle w:val="TAC"/>
              <w:rPr>
                <w:ins w:id="359" w:author="R4-1815799" w:date="2019-01-29T19:52:00Z"/>
                <w:rFonts w:eastAsia="MS Mincho"/>
              </w:rPr>
            </w:pPr>
            <w:ins w:id="360" w:author="R4-1815799" w:date="2019-01-29T19:52:00Z">
              <w:r w:rsidRPr="001B0F7A">
                <w:rPr>
                  <w:rFonts w:eastAsia="MS Mincho"/>
                  <w:szCs w:val="18"/>
                </w:rP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705F8074" w14:textId="77777777" w:rsidR="0001447E" w:rsidRPr="001B0F7A" w:rsidRDefault="0001447E" w:rsidP="0001447E">
            <w:pPr>
              <w:pStyle w:val="TAC"/>
              <w:rPr>
                <w:ins w:id="361" w:author="R4-1815799" w:date="2019-01-29T19:52:00Z"/>
                <w:rFonts w:eastAsia="MS Mincho"/>
                <w:lang w:val="fi-FI"/>
              </w:rPr>
            </w:pPr>
            <w:ins w:id="362" w:author="R4-1815799" w:date="2019-01-29T19:52:00Z">
              <w:r w:rsidRPr="001B0F7A">
                <w:rPr>
                  <w:rFonts w:eastAsia="MS Mincho"/>
                  <w:szCs w:val="18"/>
                </w:rPr>
                <w:t>No</w:t>
              </w:r>
            </w:ins>
          </w:p>
        </w:tc>
      </w:tr>
      <w:tr w:rsidR="0001447E" w:rsidRPr="001B0F7A" w14:paraId="12587239"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32621034" w14:textId="77777777" w:rsidR="0001447E" w:rsidRPr="001B0F7A" w:rsidRDefault="0001447E" w:rsidP="0001447E">
            <w:pPr>
              <w:pStyle w:val="TAC"/>
            </w:pPr>
            <w:r w:rsidRPr="001B0F7A">
              <w:rPr>
                <w:noProof/>
                <w:szCs w:val="18"/>
                <w:lang w:eastAsia="zh-CN"/>
              </w:rPr>
              <w:t>DC_1-7_n28-n78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77147759" w14:textId="77777777" w:rsidR="0001447E" w:rsidRPr="001B0F7A" w:rsidRDefault="0001447E" w:rsidP="0001447E">
            <w:pPr>
              <w:pStyle w:val="TAC"/>
            </w:pPr>
            <w:r w:rsidRPr="001B0F7A">
              <w:rPr>
                <w:szCs w:val="18"/>
              </w:rPr>
              <w:t>CA_</w:t>
            </w:r>
            <w:r w:rsidRPr="001B0F7A">
              <w:rPr>
                <w:noProof/>
                <w:szCs w:val="18"/>
                <w:lang w:eastAsia="zh-CN"/>
              </w:rPr>
              <w:t>1-7</w:t>
            </w:r>
          </w:p>
        </w:tc>
        <w:tc>
          <w:tcPr>
            <w:tcW w:w="2058" w:type="dxa"/>
            <w:tcBorders>
              <w:top w:val="single" w:sz="4" w:space="0" w:color="auto"/>
              <w:left w:val="single" w:sz="4" w:space="0" w:color="auto"/>
              <w:bottom w:val="single" w:sz="4" w:space="0" w:color="auto"/>
              <w:right w:val="single" w:sz="4" w:space="0" w:color="auto"/>
            </w:tcBorders>
            <w:vAlign w:val="center"/>
          </w:tcPr>
          <w:p w14:paraId="67339714" w14:textId="77777777" w:rsidR="0001447E" w:rsidRPr="001B0F7A" w:rsidRDefault="0001447E" w:rsidP="0001447E">
            <w:pPr>
              <w:pStyle w:val="TAC"/>
              <w:rPr>
                <w:rFonts w:eastAsia="MS Mincho"/>
              </w:rPr>
            </w:pPr>
            <w:r w:rsidRPr="001B0F7A">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14:paraId="4137BCF2" w14:textId="77777777" w:rsidR="0001447E" w:rsidRPr="001B0F7A" w:rsidRDefault="0001447E" w:rsidP="0001447E">
            <w:pPr>
              <w:pStyle w:val="TAC"/>
              <w:rPr>
                <w:rFonts w:eastAsia="MS Mincho"/>
                <w:lang w:val="fi-FI"/>
              </w:rPr>
            </w:pPr>
            <w:r w:rsidRPr="001B0F7A">
              <w:rPr>
                <w:rFonts w:eastAsia="MS Mincho"/>
                <w:szCs w:val="18"/>
              </w:rPr>
              <w:t>No</w:t>
            </w:r>
          </w:p>
        </w:tc>
      </w:tr>
      <w:tr w:rsidR="0001447E" w:rsidRPr="001B0F7A" w14:paraId="1E31211C" w14:textId="77777777" w:rsidTr="00D40363">
        <w:trPr>
          <w:trHeight w:val="288"/>
          <w:jc w:val="center"/>
          <w:ins w:id="363" w:author="R4-1812787" w:date="2019-01-25T11:17:00Z"/>
        </w:trPr>
        <w:tc>
          <w:tcPr>
            <w:tcW w:w="2349" w:type="dxa"/>
            <w:tcBorders>
              <w:top w:val="single" w:sz="4" w:space="0" w:color="auto"/>
              <w:left w:val="single" w:sz="4" w:space="0" w:color="auto"/>
              <w:bottom w:val="single" w:sz="4" w:space="0" w:color="auto"/>
              <w:right w:val="single" w:sz="4" w:space="0" w:color="auto"/>
            </w:tcBorders>
            <w:vAlign w:val="center"/>
          </w:tcPr>
          <w:p w14:paraId="6622B42B" w14:textId="77777777" w:rsidR="0001447E" w:rsidRPr="001B0F7A" w:rsidRDefault="0001447E" w:rsidP="0001447E">
            <w:pPr>
              <w:pStyle w:val="TAC"/>
              <w:rPr>
                <w:ins w:id="364" w:author="R4-1812787" w:date="2019-01-25T11:17:00Z"/>
                <w:noProof/>
                <w:szCs w:val="18"/>
                <w:lang w:eastAsia="zh-CN"/>
              </w:rPr>
            </w:pPr>
            <w:ins w:id="365" w:author="R4-1812787" w:date="2019-01-25T11:17:00Z">
              <w:r w:rsidRPr="001B0F7A">
                <w:rPr>
                  <w:szCs w:val="18"/>
                </w:rPr>
                <w:t>DC_1-8-20_n78</w:t>
              </w:r>
              <w:r w:rsidRPr="001B0F7A">
                <w:rPr>
                  <w:szCs w:val="18"/>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5C66D00D" w14:textId="77777777" w:rsidR="0001447E" w:rsidRPr="001B0F7A" w:rsidRDefault="0001447E" w:rsidP="0001447E">
            <w:pPr>
              <w:pStyle w:val="TAC"/>
              <w:rPr>
                <w:ins w:id="366" w:author="R4-1812787" w:date="2019-01-25T11:17:00Z"/>
                <w:szCs w:val="18"/>
              </w:rPr>
            </w:pPr>
            <w:ins w:id="367" w:author="R4-1812787" w:date="2019-01-25T11:17:00Z">
              <w:r w:rsidRPr="001B0F7A">
                <w:rPr>
                  <w:szCs w:val="18"/>
                </w:rPr>
                <w:t>CA_1-8-20</w:t>
              </w:r>
            </w:ins>
          </w:p>
        </w:tc>
        <w:tc>
          <w:tcPr>
            <w:tcW w:w="2058" w:type="dxa"/>
            <w:tcBorders>
              <w:top w:val="single" w:sz="4" w:space="0" w:color="auto"/>
              <w:left w:val="single" w:sz="4" w:space="0" w:color="auto"/>
              <w:bottom w:val="single" w:sz="4" w:space="0" w:color="auto"/>
              <w:right w:val="single" w:sz="4" w:space="0" w:color="auto"/>
            </w:tcBorders>
            <w:vAlign w:val="center"/>
          </w:tcPr>
          <w:p w14:paraId="6F487B48" w14:textId="77777777" w:rsidR="0001447E" w:rsidRPr="001B0F7A" w:rsidRDefault="0001447E" w:rsidP="0001447E">
            <w:pPr>
              <w:pStyle w:val="TAC"/>
              <w:rPr>
                <w:ins w:id="368" w:author="R4-1812787" w:date="2019-01-25T11:17:00Z"/>
                <w:rFonts w:eastAsia="MS Mincho"/>
                <w:szCs w:val="18"/>
              </w:rPr>
            </w:pPr>
            <w:ins w:id="369" w:author="R4-1812787" w:date="2019-01-25T11:17:00Z">
              <w:r w:rsidRPr="001B0F7A">
                <w:rPr>
                  <w:szCs w:val="18"/>
                </w:rP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4AAE5CF6" w14:textId="77777777" w:rsidR="0001447E" w:rsidRPr="001B0F7A" w:rsidRDefault="0001447E" w:rsidP="0001447E">
            <w:pPr>
              <w:pStyle w:val="TAC"/>
              <w:rPr>
                <w:ins w:id="370" w:author="R4-1812787" w:date="2019-01-25T11:17:00Z"/>
                <w:rFonts w:eastAsia="MS Mincho"/>
                <w:szCs w:val="18"/>
              </w:rPr>
            </w:pPr>
            <w:ins w:id="371" w:author="R4-1812787" w:date="2019-01-25T11:17:00Z">
              <w:r w:rsidRPr="001B0F7A">
                <w:rPr>
                  <w:szCs w:val="18"/>
                </w:rPr>
                <w:t>No</w:t>
              </w:r>
            </w:ins>
          </w:p>
        </w:tc>
      </w:tr>
      <w:tr w:rsidR="0001447E" w:rsidRPr="001B0F7A" w14:paraId="5E8B27C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DCFFD8C" w14:textId="77777777" w:rsidR="0001447E" w:rsidRPr="001B0F7A" w:rsidRDefault="0001447E" w:rsidP="0001447E">
            <w:pPr>
              <w:pStyle w:val="TAC"/>
            </w:pPr>
            <w:r w:rsidRPr="001B0F7A">
              <w:t>DC_1-18-28_n77</w:t>
            </w:r>
          </w:p>
        </w:tc>
        <w:tc>
          <w:tcPr>
            <w:tcW w:w="2058" w:type="dxa"/>
            <w:tcBorders>
              <w:top w:val="single" w:sz="4" w:space="0" w:color="auto"/>
              <w:left w:val="single" w:sz="4" w:space="0" w:color="auto"/>
              <w:bottom w:val="single" w:sz="4" w:space="0" w:color="auto"/>
              <w:right w:val="single" w:sz="4" w:space="0" w:color="auto"/>
            </w:tcBorders>
            <w:vAlign w:val="center"/>
          </w:tcPr>
          <w:p w14:paraId="0F3EBD8D" w14:textId="77777777" w:rsidR="0001447E" w:rsidRPr="001B0F7A" w:rsidRDefault="0001447E" w:rsidP="0001447E">
            <w:pPr>
              <w:pStyle w:val="TAC"/>
            </w:pPr>
            <w:r w:rsidRPr="001B0F7A">
              <w:t>CA_1-18-28</w:t>
            </w:r>
          </w:p>
        </w:tc>
        <w:tc>
          <w:tcPr>
            <w:tcW w:w="2058" w:type="dxa"/>
            <w:tcBorders>
              <w:top w:val="single" w:sz="4" w:space="0" w:color="auto"/>
              <w:left w:val="single" w:sz="4" w:space="0" w:color="auto"/>
              <w:bottom w:val="single" w:sz="4" w:space="0" w:color="auto"/>
              <w:right w:val="single" w:sz="4" w:space="0" w:color="auto"/>
            </w:tcBorders>
            <w:vAlign w:val="center"/>
          </w:tcPr>
          <w:p w14:paraId="74FA8DF4" w14:textId="77777777" w:rsidR="0001447E" w:rsidRPr="001B0F7A" w:rsidRDefault="0001447E" w:rsidP="0001447E">
            <w:pPr>
              <w:pStyle w:val="TAC"/>
              <w:rPr>
                <w:rFonts w:eastAsia="MS Mincho"/>
              </w:rPr>
            </w:pPr>
            <w:r w:rsidRPr="001B0F7A">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4B24D1A3" w14:textId="77777777" w:rsidR="0001447E" w:rsidRPr="001B0F7A" w:rsidRDefault="0001447E" w:rsidP="0001447E">
            <w:pPr>
              <w:pStyle w:val="TAC"/>
              <w:rPr>
                <w:rFonts w:eastAsia="MS Mincho"/>
                <w:lang w:val="fi-FI"/>
              </w:rPr>
            </w:pPr>
            <w:r w:rsidRPr="001B0F7A">
              <w:rPr>
                <w:rFonts w:eastAsia="MS Mincho"/>
                <w:lang w:val="fi-FI"/>
              </w:rPr>
              <w:t>No</w:t>
            </w:r>
          </w:p>
        </w:tc>
      </w:tr>
      <w:tr w:rsidR="0001447E" w:rsidRPr="001B0F7A" w14:paraId="2C769150"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1B8163F8" w14:textId="77777777" w:rsidR="0001447E" w:rsidRPr="001B0F7A" w:rsidRDefault="0001447E" w:rsidP="0001447E">
            <w:pPr>
              <w:pStyle w:val="TAC"/>
            </w:pPr>
            <w:r w:rsidRPr="001B0F7A">
              <w:t>DC_1-18-28_n78</w:t>
            </w:r>
          </w:p>
        </w:tc>
        <w:tc>
          <w:tcPr>
            <w:tcW w:w="2058" w:type="dxa"/>
            <w:tcBorders>
              <w:top w:val="single" w:sz="4" w:space="0" w:color="auto"/>
              <w:left w:val="single" w:sz="4" w:space="0" w:color="auto"/>
              <w:bottom w:val="single" w:sz="4" w:space="0" w:color="auto"/>
              <w:right w:val="single" w:sz="4" w:space="0" w:color="auto"/>
            </w:tcBorders>
            <w:vAlign w:val="center"/>
          </w:tcPr>
          <w:p w14:paraId="4DE4EBCC" w14:textId="77777777" w:rsidR="0001447E" w:rsidRPr="001B0F7A" w:rsidRDefault="0001447E" w:rsidP="0001447E">
            <w:pPr>
              <w:pStyle w:val="TAC"/>
            </w:pPr>
            <w:r w:rsidRPr="001B0F7A">
              <w:t>CA_1-18-28</w:t>
            </w:r>
          </w:p>
        </w:tc>
        <w:tc>
          <w:tcPr>
            <w:tcW w:w="2058" w:type="dxa"/>
            <w:tcBorders>
              <w:top w:val="single" w:sz="4" w:space="0" w:color="auto"/>
              <w:left w:val="single" w:sz="4" w:space="0" w:color="auto"/>
              <w:bottom w:val="single" w:sz="4" w:space="0" w:color="auto"/>
              <w:right w:val="single" w:sz="4" w:space="0" w:color="auto"/>
            </w:tcBorders>
            <w:vAlign w:val="center"/>
          </w:tcPr>
          <w:p w14:paraId="6236CE9E" w14:textId="77777777" w:rsidR="0001447E" w:rsidRPr="001B0F7A" w:rsidRDefault="0001447E" w:rsidP="0001447E">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6BA1779C" w14:textId="77777777" w:rsidR="0001447E" w:rsidRPr="001B0F7A" w:rsidRDefault="0001447E" w:rsidP="0001447E">
            <w:pPr>
              <w:pStyle w:val="TAC"/>
              <w:rPr>
                <w:rFonts w:eastAsia="MS Mincho"/>
                <w:lang w:val="fi-FI"/>
              </w:rPr>
            </w:pPr>
            <w:r w:rsidRPr="001B0F7A">
              <w:rPr>
                <w:rFonts w:eastAsia="MS Mincho"/>
                <w:lang w:val="fi-FI"/>
              </w:rPr>
              <w:t>No</w:t>
            </w:r>
          </w:p>
        </w:tc>
      </w:tr>
      <w:tr w:rsidR="0001447E" w:rsidRPr="001B0F7A" w14:paraId="20D19850"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BB1646E" w14:textId="77777777" w:rsidR="0001447E" w:rsidRPr="001B0F7A" w:rsidRDefault="0001447E" w:rsidP="0001447E">
            <w:pPr>
              <w:pStyle w:val="TAC"/>
            </w:pPr>
            <w:r w:rsidRPr="001B0F7A">
              <w:t>DC_1-18-28_n79</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3F66BCE8" w14:textId="77777777" w:rsidR="0001447E" w:rsidRPr="001B0F7A" w:rsidRDefault="0001447E" w:rsidP="0001447E">
            <w:pPr>
              <w:pStyle w:val="TAC"/>
            </w:pPr>
            <w:r w:rsidRPr="001B0F7A">
              <w:t>CA_1-18-28</w:t>
            </w:r>
          </w:p>
        </w:tc>
        <w:tc>
          <w:tcPr>
            <w:tcW w:w="2058" w:type="dxa"/>
            <w:tcBorders>
              <w:top w:val="single" w:sz="4" w:space="0" w:color="auto"/>
              <w:left w:val="single" w:sz="4" w:space="0" w:color="auto"/>
              <w:bottom w:val="single" w:sz="4" w:space="0" w:color="auto"/>
              <w:right w:val="single" w:sz="4" w:space="0" w:color="auto"/>
            </w:tcBorders>
            <w:vAlign w:val="center"/>
          </w:tcPr>
          <w:p w14:paraId="6369EE2A" w14:textId="77777777" w:rsidR="0001447E" w:rsidRPr="001B0F7A" w:rsidRDefault="0001447E" w:rsidP="0001447E">
            <w:pPr>
              <w:pStyle w:val="TAC"/>
              <w:rPr>
                <w:rFonts w:eastAsia="MS Mincho"/>
              </w:rPr>
            </w:pPr>
            <w:r w:rsidRPr="001B0F7A">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71E2B1F2" w14:textId="77777777" w:rsidR="0001447E" w:rsidRPr="001B0F7A" w:rsidRDefault="0001447E" w:rsidP="0001447E">
            <w:pPr>
              <w:pStyle w:val="TAC"/>
              <w:rPr>
                <w:rFonts w:eastAsia="MS Mincho"/>
                <w:lang w:val="fi-FI"/>
              </w:rPr>
            </w:pPr>
            <w:r w:rsidRPr="001B0F7A">
              <w:rPr>
                <w:rFonts w:eastAsia="MS Mincho"/>
                <w:lang w:val="fi-FI"/>
              </w:rPr>
              <w:t>No</w:t>
            </w:r>
          </w:p>
        </w:tc>
      </w:tr>
      <w:tr w:rsidR="0001447E" w:rsidRPr="001B0F7A" w14:paraId="134F442B" w14:textId="77777777" w:rsidTr="00D40363">
        <w:trPr>
          <w:trHeight w:val="288"/>
          <w:jc w:val="center"/>
          <w:ins w:id="372" w:author="R4-1815799" w:date="2019-01-29T19:52:00Z"/>
        </w:trPr>
        <w:tc>
          <w:tcPr>
            <w:tcW w:w="2349" w:type="dxa"/>
            <w:tcBorders>
              <w:top w:val="single" w:sz="4" w:space="0" w:color="auto"/>
              <w:left w:val="single" w:sz="4" w:space="0" w:color="auto"/>
              <w:bottom w:val="single" w:sz="4" w:space="0" w:color="auto"/>
              <w:right w:val="single" w:sz="4" w:space="0" w:color="auto"/>
            </w:tcBorders>
            <w:vAlign w:val="center"/>
          </w:tcPr>
          <w:p w14:paraId="23CCF13B" w14:textId="77777777" w:rsidR="0001447E" w:rsidRPr="001B0F7A" w:rsidRDefault="0001447E" w:rsidP="0001447E">
            <w:pPr>
              <w:pStyle w:val="TAC"/>
              <w:rPr>
                <w:ins w:id="373" w:author="R4-1815799" w:date="2019-01-29T19:52:00Z"/>
              </w:rPr>
            </w:pPr>
            <w:ins w:id="374" w:author="R4-1815799" w:date="2019-01-29T19:52:00Z">
              <w:r w:rsidRPr="001B0F7A">
                <w:rPr>
                  <w:rFonts w:cs="Arial"/>
                  <w:lang w:eastAsia="ja-JP"/>
                </w:rPr>
                <w:t>DC_1-18-42_n77</w:t>
              </w:r>
            </w:ins>
          </w:p>
        </w:tc>
        <w:tc>
          <w:tcPr>
            <w:tcW w:w="2058" w:type="dxa"/>
            <w:tcBorders>
              <w:top w:val="single" w:sz="4" w:space="0" w:color="auto"/>
              <w:left w:val="single" w:sz="4" w:space="0" w:color="auto"/>
              <w:bottom w:val="single" w:sz="4" w:space="0" w:color="auto"/>
              <w:right w:val="single" w:sz="4" w:space="0" w:color="auto"/>
            </w:tcBorders>
            <w:vAlign w:val="center"/>
          </w:tcPr>
          <w:p w14:paraId="084F38CE" w14:textId="77777777" w:rsidR="0001447E" w:rsidRPr="001B0F7A" w:rsidRDefault="0001447E" w:rsidP="0001447E">
            <w:pPr>
              <w:pStyle w:val="TAC"/>
              <w:rPr>
                <w:ins w:id="375" w:author="R4-1815799" w:date="2019-01-29T19:52:00Z"/>
              </w:rPr>
            </w:pPr>
            <w:ins w:id="376" w:author="R4-1815799" w:date="2019-01-29T19:52:00Z">
              <w:r w:rsidRPr="001B0F7A">
                <w:rPr>
                  <w:rFonts w:cs="Arial"/>
                  <w:lang w:eastAsia="ja-JP"/>
                </w:rPr>
                <w:t>CA_1-18-42</w:t>
              </w:r>
            </w:ins>
          </w:p>
        </w:tc>
        <w:tc>
          <w:tcPr>
            <w:tcW w:w="2058" w:type="dxa"/>
            <w:tcBorders>
              <w:top w:val="single" w:sz="4" w:space="0" w:color="auto"/>
              <w:left w:val="single" w:sz="4" w:space="0" w:color="auto"/>
              <w:bottom w:val="single" w:sz="4" w:space="0" w:color="auto"/>
              <w:right w:val="single" w:sz="4" w:space="0" w:color="auto"/>
            </w:tcBorders>
            <w:vAlign w:val="center"/>
          </w:tcPr>
          <w:p w14:paraId="6242FE8A" w14:textId="77777777" w:rsidR="0001447E" w:rsidRPr="001B0F7A" w:rsidRDefault="0001447E" w:rsidP="0001447E">
            <w:pPr>
              <w:pStyle w:val="TAC"/>
              <w:rPr>
                <w:ins w:id="377" w:author="R4-1815799" w:date="2019-01-29T19:52:00Z"/>
                <w:rFonts w:eastAsia="MS Mincho"/>
              </w:rPr>
            </w:pPr>
            <w:ins w:id="378" w:author="R4-1815799" w:date="2019-01-29T19:52:00Z">
              <w:r w:rsidRPr="001B0F7A">
                <w:rPr>
                  <w:lang w:eastAsia="ja-JP"/>
                </w:rPr>
                <w:t>n77</w:t>
              </w:r>
            </w:ins>
          </w:p>
        </w:tc>
        <w:tc>
          <w:tcPr>
            <w:tcW w:w="2058" w:type="dxa"/>
            <w:tcBorders>
              <w:top w:val="single" w:sz="4" w:space="0" w:color="auto"/>
              <w:left w:val="single" w:sz="4" w:space="0" w:color="auto"/>
              <w:bottom w:val="single" w:sz="4" w:space="0" w:color="auto"/>
              <w:right w:val="single" w:sz="4" w:space="0" w:color="auto"/>
            </w:tcBorders>
            <w:vAlign w:val="center"/>
          </w:tcPr>
          <w:p w14:paraId="3F2BEDD1" w14:textId="77777777" w:rsidR="0001447E" w:rsidRPr="001B0F7A" w:rsidRDefault="0001447E" w:rsidP="0001447E">
            <w:pPr>
              <w:pStyle w:val="TAC"/>
              <w:rPr>
                <w:ins w:id="379" w:author="R4-1815799" w:date="2019-01-29T19:52:00Z"/>
                <w:rFonts w:eastAsia="MS Mincho"/>
                <w:lang w:val="fi-FI"/>
              </w:rPr>
            </w:pPr>
            <w:ins w:id="380" w:author="R4-1815799" w:date="2019-01-29T19:52:00Z">
              <w:r w:rsidRPr="001B0F7A">
                <w:t>DC_1_n77</w:t>
              </w:r>
            </w:ins>
          </w:p>
        </w:tc>
      </w:tr>
      <w:tr w:rsidR="0001447E" w:rsidRPr="001B0F7A" w14:paraId="32447735" w14:textId="77777777" w:rsidTr="00D40363">
        <w:trPr>
          <w:trHeight w:val="288"/>
          <w:jc w:val="center"/>
          <w:ins w:id="381" w:author="R4-1812787" w:date="2019-01-25T11:17:00Z"/>
        </w:trPr>
        <w:tc>
          <w:tcPr>
            <w:tcW w:w="2349" w:type="dxa"/>
            <w:tcBorders>
              <w:top w:val="single" w:sz="4" w:space="0" w:color="auto"/>
              <w:left w:val="single" w:sz="4" w:space="0" w:color="auto"/>
              <w:bottom w:val="single" w:sz="4" w:space="0" w:color="auto"/>
              <w:right w:val="single" w:sz="4" w:space="0" w:color="auto"/>
            </w:tcBorders>
            <w:vAlign w:val="center"/>
          </w:tcPr>
          <w:p w14:paraId="62F6E5E8" w14:textId="77777777" w:rsidR="0001447E" w:rsidRPr="001B0F7A" w:rsidRDefault="0001447E" w:rsidP="0001447E">
            <w:pPr>
              <w:pStyle w:val="TAC"/>
              <w:rPr>
                <w:ins w:id="382" w:author="R4-1812787" w:date="2019-01-25T11:17:00Z"/>
              </w:rPr>
            </w:pPr>
            <w:ins w:id="383" w:author="R4-1812787" w:date="2019-01-25T11:17:00Z">
              <w:r w:rsidRPr="001B0F7A">
                <w:rPr>
                  <w:rFonts w:cs="Arial"/>
                  <w:lang w:eastAsia="ja-JP"/>
                </w:rPr>
                <w:t>DC_1-18-42_n78</w:t>
              </w:r>
            </w:ins>
          </w:p>
        </w:tc>
        <w:tc>
          <w:tcPr>
            <w:tcW w:w="2058" w:type="dxa"/>
            <w:tcBorders>
              <w:top w:val="single" w:sz="4" w:space="0" w:color="auto"/>
              <w:left w:val="single" w:sz="4" w:space="0" w:color="auto"/>
              <w:bottom w:val="single" w:sz="4" w:space="0" w:color="auto"/>
              <w:right w:val="single" w:sz="4" w:space="0" w:color="auto"/>
            </w:tcBorders>
            <w:vAlign w:val="center"/>
          </w:tcPr>
          <w:p w14:paraId="34DEEFA4" w14:textId="77777777" w:rsidR="0001447E" w:rsidRPr="001B0F7A" w:rsidRDefault="0001447E" w:rsidP="0001447E">
            <w:pPr>
              <w:pStyle w:val="TAC"/>
              <w:rPr>
                <w:ins w:id="384" w:author="R4-1812787" w:date="2019-01-25T11:17:00Z"/>
              </w:rPr>
            </w:pPr>
            <w:ins w:id="385" w:author="R4-1812787" w:date="2019-01-25T11:17:00Z">
              <w:r w:rsidRPr="001B0F7A">
                <w:rPr>
                  <w:rFonts w:cs="Arial"/>
                  <w:lang w:eastAsia="ja-JP"/>
                </w:rPr>
                <w:t>CA_1-18-42</w:t>
              </w:r>
            </w:ins>
          </w:p>
        </w:tc>
        <w:tc>
          <w:tcPr>
            <w:tcW w:w="2058" w:type="dxa"/>
            <w:tcBorders>
              <w:top w:val="single" w:sz="4" w:space="0" w:color="auto"/>
              <w:left w:val="single" w:sz="4" w:space="0" w:color="auto"/>
              <w:bottom w:val="single" w:sz="4" w:space="0" w:color="auto"/>
              <w:right w:val="single" w:sz="4" w:space="0" w:color="auto"/>
            </w:tcBorders>
            <w:vAlign w:val="center"/>
          </w:tcPr>
          <w:p w14:paraId="679C31CE" w14:textId="77777777" w:rsidR="0001447E" w:rsidRPr="001B0F7A" w:rsidRDefault="0001447E" w:rsidP="0001447E">
            <w:pPr>
              <w:pStyle w:val="TAC"/>
              <w:rPr>
                <w:ins w:id="386" w:author="R4-1812787" w:date="2019-01-25T11:17:00Z"/>
                <w:rFonts w:eastAsia="MS Mincho"/>
              </w:rPr>
            </w:pPr>
            <w:ins w:id="387" w:author="R4-1812787" w:date="2019-01-25T11:17:00Z">
              <w:r w:rsidRPr="001B0F7A">
                <w:rPr>
                  <w:lang w:eastAsia="ja-JP"/>
                </w:rP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6E2F93C2" w14:textId="77777777" w:rsidR="0001447E" w:rsidRPr="001B0F7A" w:rsidRDefault="0001447E" w:rsidP="0001447E">
            <w:pPr>
              <w:pStyle w:val="TAC"/>
              <w:rPr>
                <w:ins w:id="388" w:author="R4-1812787" w:date="2019-01-25T11:17:00Z"/>
                <w:rFonts w:eastAsia="MS Mincho"/>
                <w:lang w:val="fi-FI"/>
              </w:rPr>
            </w:pPr>
            <w:ins w:id="389" w:author="R4-1812787" w:date="2019-01-25T11:17:00Z">
              <w:r w:rsidRPr="001B0F7A">
                <w:rPr>
                  <w:lang w:eastAsia="ja-JP"/>
                </w:rPr>
                <w:t>No</w:t>
              </w:r>
            </w:ins>
          </w:p>
        </w:tc>
      </w:tr>
      <w:tr w:rsidR="0001447E" w:rsidRPr="001B0F7A" w14:paraId="4A7371EA" w14:textId="77777777" w:rsidTr="00D40363">
        <w:trPr>
          <w:trHeight w:val="288"/>
          <w:jc w:val="center"/>
          <w:ins w:id="390" w:author="R4-1815799" w:date="2019-01-29T19:52:00Z"/>
        </w:trPr>
        <w:tc>
          <w:tcPr>
            <w:tcW w:w="2349" w:type="dxa"/>
            <w:tcBorders>
              <w:top w:val="single" w:sz="4" w:space="0" w:color="auto"/>
              <w:left w:val="single" w:sz="4" w:space="0" w:color="auto"/>
              <w:bottom w:val="single" w:sz="4" w:space="0" w:color="auto"/>
              <w:right w:val="single" w:sz="4" w:space="0" w:color="auto"/>
            </w:tcBorders>
            <w:vAlign w:val="center"/>
          </w:tcPr>
          <w:p w14:paraId="079DFE4E" w14:textId="77777777" w:rsidR="0001447E" w:rsidRPr="001B0F7A" w:rsidRDefault="0001447E" w:rsidP="0001447E">
            <w:pPr>
              <w:pStyle w:val="TAC"/>
              <w:rPr>
                <w:ins w:id="391" w:author="R4-1815799" w:date="2019-01-29T19:52:00Z"/>
                <w:rFonts w:cs="Arial"/>
                <w:lang w:eastAsia="ja-JP"/>
              </w:rPr>
            </w:pPr>
            <w:ins w:id="392" w:author="R4-1815799" w:date="2019-01-29T19:52:00Z">
              <w:r w:rsidRPr="001B0F7A">
                <w:rPr>
                  <w:rFonts w:cs="Arial"/>
                  <w:lang w:eastAsia="ja-JP"/>
                </w:rPr>
                <w:t>DC_1-18-42_n79</w:t>
              </w:r>
            </w:ins>
          </w:p>
        </w:tc>
        <w:tc>
          <w:tcPr>
            <w:tcW w:w="2058" w:type="dxa"/>
            <w:tcBorders>
              <w:top w:val="single" w:sz="4" w:space="0" w:color="auto"/>
              <w:left w:val="single" w:sz="4" w:space="0" w:color="auto"/>
              <w:bottom w:val="single" w:sz="4" w:space="0" w:color="auto"/>
              <w:right w:val="single" w:sz="4" w:space="0" w:color="auto"/>
            </w:tcBorders>
            <w:vAlign w:val="center"/>
          </w:tcPr>
          <w:p w14:paraId="5331A5D7" w14:textId="77777777" w:rsidR="0001447E" w:rsidRPr="001B0F7A" w:rsidRDefault="0001447E" w:rsidP="0001447E">
            <w:pPr>
              <w:pStyle w:val="TAC"/>
              <w:rPr>
                <w:ins w:id="393" w:author="R4-1815799" w:date="2019-01-29T19:52:00Z"/>
                <w:rFonts w:cs="Arial"/>
                <w:lang w:eastAsia="ja-JP"/>
              </w:rPr>
            </w:pPr>
            <w:ins w:id="394" w:author="R4-1815799" w:date="2019-01-29T19:52:00Z">
              <w:r w:rsidRPr="001B0F7A">
                <w:rPr>
                  <w:rFonts w:cs="Arial"/>
                  <w:lang w:eastAsia="ja-JP"/>
                </w:rPr>
                <w:t>CA_1-18-42</w:t>
              </w:r>
            </w:ins>
          </w:p>
        </w:tc>
        <w:tc>
          <w:tcPr>
            <w:tcW w:w="2058" w:type="dxa"/>
            <w:tcBorders>
              <w:top w:val="single" w:sz="4" w:space="0" w:color="auto"/>
              <w:left w:val="single" w:sz="4" w:space="0" w:color="auto"/>
              <w:bottom w:val="single" w:sz="4" w:space="0" w:color="auto"/>
              <w:right w:val="single" w:sz="4" w:space="0" w:color="auto"/>
            </w:tcBorders>
            <w:vAlign w:val="center"/>
          </w:tcPr>
          <w:p w14:paraId="32B40917" w14:textId="77777777" w:rsidR="0001447E" w:rsidRPr="001B0F7A" w:rsidRDefault="0001447E" w:rsidP="0001447E">
            <w:pPr>
              <w:pStyle w:val="TAC"/>
              <w:rPr>
                <w:ins w:id="395" w:author="R4-1815799" w:date="2019-01-29T19:52:00Z"/>
                <w:lang w:eastAsia="ja-JP"/>
              </w:rPr>
            </w:pPr>
            <w:ins w:id="396" w:author="R4-1815799" w:date="2019-01-29T19:52:00Z">
              <w:r w:rsidRPr="001B0F7A">
                <w:rPr>
                  <w:lang w:eastAsia="ja-JP"/>
                </w:rPr>
                <w:t>n79</w:t>
              </w:r>
            </w:ins>
          </w:p>
        </w:tc>
        <w:tc>
          <w:tcPr>
            <w:tcW w:w="2058" w:type="dxa"/>
            <w:tcBorders>
              <w:top w:val="single" w:sz="4" w:space="0" w:color="auto"/>
              <w:left w:val="single" w:sz="4" w:space="0" w:color="auto"/>
              <w:bottom w:val="single" w:sz="4" w:space="0" w:color="auto"/>
              <w:right w:val="single" w:sz="4" w:space="0" w:color="auto"/>
            </w:tcBorders>
            <w:vAlign w:val="center"/>
          </w:tcPr>
          <w:p w14:paraId="3FCD84FB" w14:textId="77777777" w:rsidR="0001447E" w:rsidRPr="001B0F7A" w:rsidRDefault="0001447E" w:rsidP="0001447E">
            <w:pPr>
              <w:pStyle w:val="TAC"/>
              <w:rPr>
                <w:ins w:id="397" w:author="R4-1815799" w:date="2019-01-29T19:52:00Z"/>
                <w:lang w:eastAsia="ja-JP"/>
              </w:rPr>
            </w:pPr>
            <w:ins w:id="398" w:author="R4-1815799" w:date="2019-01-29T19:52:00Z">
              <w:r w:rsidRPr="001B0F7A">
                <w:rPr>
                  <w:lang w:eastAsia="ja-JP"/>
                </w:rPr>
                <w:t>No</w:t>
              </w:r>
            </w:ins>
          </w:p>
        </w:tc>
      </w:tr>
      <w:tr w:rsidR="0001447E" w:rsidRPr="001B0F7A" w14:paraId="55A27CF3"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9E60AF4" w14:textId="77777777" w:rsidR="0001447E" w:rsidRPr="001B0F7A" w:rsidRDefault="0001447E" w:rsidP="0001447E">
            <w:pPr>
              <w:pStyle w:val="TAC"/>
            </w:pPr>
            <w:r w:rsidRPr="001B0F7A">
              <w:t>DC_1-19-42_n77</w:t>
            </w:r>
          </w:p>
        </w:tc>
        <w:tc>
          <w:tcPr>
            <w:tcW w:w="2058" w:type="dxa"/>
            <w:tcBorders>
              <w:top w:val="single" w:sz="4" w:space="0" w:color="auto"/>
              <w:left w:val="single" w:sz="4" w:space="0" w:color="auto"/>
              <w:bottom w:val="single" w:sz="4" w:space="0" w:color="auto"/>
              <w:right w:val="single" w:sz="4" w:space="0" w:color="auto"/>
            </w:tcBorders>
            <w:vAlign w:val="center"/>
          </w:tcPr>
          <w:p w14:paraId="193F1087" w14:textId="77777777" w:rsidR="0001447E" w:rsidRPr="001B0F7A" w:rsidRDefault="0001447E" w:rsidP="0001447E">
            <w:pPr>
              <w:pStyle w:val="TAC"/>
            </w:pPr>
            <w:r w:rsidRPr="001B0F7A">
              <w:t>CA_1-19-42</w:t>
            </w:r>
          </w:p>
        </w:tc>
        <w:tc>
          <w:tcPr>
            <w:tcW w:w="2058" w:type="dxa"/>
            <w:tcBorders>
              <w:top w:val="single" w:sz="4" w:space="0" w:color="auto"/>
              <w:left w:val="single" w:sz="4" w:space="0" w:color="auto"/>
              <w:bottom w:val="single" w:sz="4" w:space="0" w:color="auto"/>
              <w:right w:val="single" w:sz="4" w:space="0" w:color="auto"/>
            </w:tcBorders>
            <w:vAlign w:val="center"/>
          </w:tcPr>
          <w:p w14:paraId="2369D560" w14:textId="77777777" w:rsidR="0001447E" w:rsidRPr="001B0F7A" w:rsidRDefault="0001447E" w:rsidP="0001447E">
            <w:pPr>
              <w:pStyle w:val="TAC"/>
              <w:rPr>
                <w:rFonts w:eastAsia="MS Mincho"/>
              </w:rPr>
            </w:pPr>
            <w:r w:rsidRPr="001B0F7A">
              <w:t>n77</w:t>
            </w:r>
          </w:p>
        </w:tc>
        <w:tc>
          <w:tcPr>
            <w:tcW w:w="2058" w:type="dxa"/>
            <w:tcBorders>
              <w:top w:val="single" w:sz="4" w:space="0" w:color="auto"/>
              <w:left w:val="single" w:sz="4" w:space="0" w:color="auto"/>
              <w:bottom w:val="single" w:sz="4" w:space="0" w:color="auto"/>
              <w:right w:val="single" w:sz="4" w:space="0" w:color="auto"/>
            </w:tcBorders>
            <w:vAlign w:val="center"/>
          </w:tcPr>
          <w:p w14:paraId="2E2B7E8C" w14:textId="77777777" w:rsidR="0001447E" w:rsidRPr="001B0F7A" w:rsidRDefault="0001447E" w:rsidP="0001447E">
            <w:pPr>
              <w:pStyle w:val="TAC"/>
              <w:rPr>
                <w:rFonts w:eastAsia="MS Mincho"/>
                <w:lang w:val="fi-FI"/>
              </w:rPr>
            </w:pPr>
            <w:r w:rsidRPr="001B0F7A">
              <w:rPr>
                <w:rFonts w:eastAsia="MS Mincho"/>
              </w:rPr>
              <w:t>DC_1_n77</w:t>
            </w:r>
          </w:p>
        </w:tc>
      </w:tr>
      <w:tr w:rsidR="0001447E" w:rsidRPr="001B0F7A" w14:paraId="6094DEDC"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5A06A0A" w14:textId="77777777" w:rsidR="0001447E" w:rsidRPr="001B0F7A" w:rsidRDefault="0001447E" w:rsidP="0001447E">
            <w:pPr>
              <w:pStyle w:val="TAC"/>
            </w:pPr>
            <w:r w:rsidRPr="001B0F7A">
              <w:t>DC_1-19-42_n78</w:t>
            </w:r>
          </w:p>
        </w:tc>
        <w:tc>
          <w:tcPr>
            <w:tcW w:w="2058" w:type="dxa"/>
            <w:tcBorders>
              <w:top w:val="single" w:sz="4" w:space="0" w:color="auto"/>
              <w:left w:val="single" w:sz="4" w:space="0" w:color="auto"/>
              <w:bottom w:val="single" w:sz="4" w:space="0" w:color="auto"/>
              <w:right w:val="single" w:sz="4" w:space="0" w:color="auto"/>
            </w:tcBorders>
            <w:vAlign w:val="center"/>
          </w:tcPr>
          <w:p w14:paraId="0610F3D4" w14:textId="77777777" w:rsidR="0001447E" w:rsidRPr="001B0F7A" w:rsidRDefault="0001447E" w:rsidP="0001447E">
            <w:pPr>
              <w:pStyle w:val="TAC"/>
            </w:pPr>
            <w:r w:rsidRPr="001B0F7A">
              <w:t>CA_1-19-42</w:t>
            </w:r>
          </w:p>
        </w:tc>
        <w:tc>
          <w:tcPr>
            <w:tcW w:w="2058" w:type="dxa"/>
            <w:tcBorders>
              <w:top w:val="single" w:sz="4" w:space="0" w:color="auto"/>
              <w:left w:val="single" w:sz="4" w:space="0" w:color="auto"/>
              <w:bottom w:val="single" w:sz="4" w:space="0" w:color="auto"/>
              <w:right w:val="single" w:sz="4" w:space="0" w:color="auto"/>
            </w:tcBorders>
            <w:vAlign w:val="center"/>
          </w:tcPr>
          <w:p w14:paraId="5366B899" w14:textId="77777777" w:rsidR="0001447E" w:rsidRPr="001B0F7A" w:rsidRDefault="0001447E" w:rsidP="0001447E">
            <w:pPr>
              <w:pStyle w:val="TAC"/>
              <w:rPr>
                <w:rFonts w:eastAsia="MS Mincho"/>
              </w:rPr>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26C4A258" w14:textId="77777777" w:rsidR="0001447E" w:rsidRPr="001B0F7A" w:rsidRDefault="0001447E" w:rsidP="0001447E">
            <w:pPr>
              <w:pStyle w:val="TAC"/>
              <w:rPr>
                <w:rFonts w:eastAsia="MS Mincho"/>
                <w:lang w:val="fi-FI"/>
              </w:rPr>
            </w:pPr>
            <w:r w:rsidRPr="001B0F7A">
              <w:rPr>
                <w:rFonts w:eastAsia="MS Mincho"/>
              </w:rPr>
              <w:t>No</w:t>
            </w:r>
          </w:p>
        </w:tc>
      </w:tr>
      <w:tr w:rsidR="0001447E" w:rsidRPr="001B0F7A" w14:paraId="59D39FD1"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A369668" w14:textId="77777777" w:rsidR="0001447E" w:rsidRPr="001B0F7A" w:rsidRDefault="0001447E" w:rsidP="0001447E">
            <w:pPr>
              <w:pStyle w:val="TAC"/>
            </w:pPr>
            <w:r w:rsidRPr="001B0F7A">
              <w:t>DC_1-19-42_n79</w:t>
            </w:r>
          </w:p>
        </w:tc>
        <w:tc>
          <w:tcPr>
            <w:tcW w:w="2058" w:type="dxa"/>
            <w:tcBorders>
              <w:top w:val="single" w:sz="4" w:space="0" w:color="auto"/>
              <w:left w:val="single" w:sz="4" w:space="0" w:color="auto"/>
              <w:bottom w:val="single" w:sz="4" w:space="0" w:color="auto"/>
              <w:right w:val="single" w:sz="4" w:space="0" w:color="auto"/>
            </w:tcBorders>
            <w:vAlign w:val="center"/>
          </w:tcPr>
          <w:p w14:paraId="2B34F09E" w14:textId="77777777" w:rsidR="0001447E" w:rsidRPr="001B0F7A" w:rsidRDefault="0001447E" w:rsidP="0001447E">
            <w:pPr>
              <w:pStyle w:val="TAC"/>
            </w:pPr>
            <w:r w:rsidRPr="001B0F7A">
              <w:t>CA_1-19-42</w:t>
            </w:r>
          </w:p>
        </w:tc>
        <w:tc>
          <w:tcPr>
            <w:tcW w:w="2058" w:type="dxa"/>
            <w:tcBorders>
              <w:top w:val="single" w:sz="4" w:space="0" w:color="auto"/>
              <w:left w:val="single" w:sz="4" w:space="0" w:color="auto"/>
              <w:bottom w:val="single" w:sz="4" w:space="0" w:color="auto"/>
              <w:right w:val="single" w:sz="4" w:space="0" w:color="auto"/>
            </w:tcBorders>
            <w:vAlign w:val="center"/>
          </w:tcPr>
          <w:p w14:paraId="28FFB943" w14:textId="77777777" w:rsidR="0001447E" w:rsidRPr="001B0F7A" w:rsidRDefault="0001447E" w:rsidP="0001447E">
            <w:pPr>
              <w:pStyle w:val="TAC"/>
              <w:rPr>
                <w:rFonts w:eastAsia="MS Mincho"/>
              </w:rPr>
            </w:pPr>
            <w:r w:rsidRPr="001B0F7A">
              <w:t>n79</w:t>
            </w:r>
          </w:p>
        </w:tc>
        <w:tc>
          <w:tcPr>
            <w:tcW w:w="2058" w:type="dxa"/>
            <w:tcBorders>
              <w:top w:val="single" w:sz="4" w:space="0" w:color="auto"/>
              <w:left w:val="single" w:sz="4" w:space="0" w:color="auto"/>
              <w:bottom w:val="single" w:sz="4" w:space="0" w:color="auto"/>
              <w:right w:val="single" w:sz="4" w:space="0" w:color="auto"/>
            </w:tcBorders>
            <w:vAlign w:val="center"/>
          </w:tcPr>
          <w:p w14:paraId="75730D56" w14:textId="77777777" w:rsidR="0001447E" w:rsidRPr="001B0F7A" w:rsidRDefault="0001447E" w:rsidP="0001447E">
            <w:pPr>
              <w:pStyle w:val="TAC"/>
              <w:rPr>
                <w:rFonts w:eastAsia="MS Mincho"/>
                <w:lang w:val="fi-FI"/>
              </w:rPr>
            </w:pPr>
            <w:r w:rsidRPr="001B0F7A">
              <w:rPr>
                <w:rFonts w:eastAsia="MS Mincho"/>
              </w:rPr>
              <w:t>No</w:t>
            </w:r>
          </w:p>
        </w:tc>
      </w:tr>
      <w:tr w:rsidR="0001447E" w:rsidRPr="001B0F7A" w14:paraId="6EA0253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26A6ED45" w14:textId="77777777" w:rsidR="0001447E" w:rsidRPr="001B0F7A" w:rsidRDefault="0001447E" w:rsidP="0001447E">
            <w:pPr>
              <w:pStyle w:val="TAC"/>
            </w:pPr>
            <w:r w:rsidRPr="001B0F7A">
              <w:rPr>
                <w:noProof/>
                <w:szCs w:val="18"/>
                <w:lang w:eastAsia="zh-CN"/>
              </w:rPr>
              <w:t>DC_1-20_n28-n78</w:t>
            </w:r>
            <w:r w:rsidRPr="001B0F7A">
              <w:rPr>
                <w:vertAlign w:val="superscript"/>
              </w:rPr>
              <w:t>1,2</w:t>
            </w:r>
          </w:p>
        </w:tc>
        <w:tc>
          <w:tcPr>
            <w:tcW w:w="2058" w:type="dxa"/>
            <w:tcBorders>
              <w:top w:val="single" w:sz="4" w:space="0" w:color="auto"/>
              <w:left w:val="single" w:sz="4" w:space="0" w:color="auto"/>
              <w:bottom w:val="single" w:sz="4" w:space="0" w:color="auto"/>
              <w:right w:val="single" w:sz="4" w:space="0" w:color="auto"/>
            </w:tcBorders>
            <w:vAlign w:val="center"/>
          </w:tcPr>
          <w:p w14:paraId="6CE92976" w14:textId="77777777" w:rsidR="0001447E" w:rsidRPr="001B0F7A" w:rsidRDefault="0001447E" w:rsidP="0001447E">
            <w:pPr>
              <w:pStyle w:val="TAC"/>
              <w:rPr>
                <w:lang w:eastAsia="ja-JP"/>
              </w:rPr>
            </w:pPr>
            <w:r w:rsidRPr="001B0F7A">
              <w:rPr>
                <w:szCs w:val="18"/>
              </w:rPr>
              <w:t>CA_</w:t>
            </w:r>
            <w:r w:rsidRPr="001B0F7A">
              <w:rPr>
                <w:noProof/>
                <w:szCs w:val="18"/>
                <w:lang w:eastAsia="zh-CN"/>
              </w:rPr>
              <w:t>1-20</w:t>
            </w:r>
          </w:p>
        </w:tc>
        <w:tc>
          <w:tcPr>
            <w:tcW w:w="2058" w:type="dxa"/>
            <w:tcBorders>
              <w:top w:val="single" w:sz="4" w:space="0" w:color="auto"/>
              <w:left w:val="single" w:sz="4" w:space="0" w:color="auto"/>
              <w:bottom w:val="single" w:sz="4" w:space="0" w:color="auto"/>
              <w:right w:val="single" w:sz="4" w:space="0" w:color="auto"/>
            </w:tcBorders>
            <w:vAlign w:val="center"/>
          </w:tcPr>
          <w:p w14:paraId="47E872F3" w14:textId="77777777" w:rsidR="0001447E" w:rsidRPr="001B0F7A" w:rsidRDefault="0001447E" w:rsidP="0001447E">
            <w:pPr>
              <w:pStyle w:val="TAC"/>
            </w:pPr>
            <w:r w:rsidRPr="001B0F7A">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14:paraId="3B8EC173" w14:textId="77777777" w:rsidR="0001447E" w:rsidRPr="001B0F7A" w:rsidRDefault="0001447E" w:rsidP="0001447E">
            <w:pPr>
              <w:pStyle w:val="TAC"/>
              <w:rPr>
                <w:rFonts w:eastAsia="MS Mincho"/>
              </w:rPr>
            </w:pPr>
            <w:r w:rsidRPr="001B0F7A">
              <w:rPr>
                <w:rFonts w:eastAsia="MS Mincho"/>
                <w:szCs w:val="18"/>
              </w:rPr>
              <w:t>No</w:t>
            </w:r>
          </w:p>
        </w:tc>
      </w:tr>
      <w:tr w:rsidR="0001447E" w:rsidRPr="001B0F7A" w14:paraId="5606614D"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10C02039" w14:textId="77777777" w:rsidR="0001447E" w:rsidRPr="001B0F7A" w:rsidRDefault="0001447E" w:rsidP="0001447E">
            <w:pPr>
              <w:pStyle w:val="TAC"/>
            </w:pPr>
            <w:r w:rsidRPr="001B0F7A">
              <w:lastRenderedPageBreak/>
              <w:t>DC_1-21-28_n77</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35A0E693" w14:textId="77777777" w:rsidR="0001447E" w:rsidRPr="001B0F7A" w:rsidRDefault="0001447E" w:rsidP="0001447E">
            <w:pPr>
              <w:pStyle w:val="TAC"/>
            </w:pPr>
            <w:r w:rsidRPr="001B0F7A">
              <w:rPr>
                <w:lang w:eastAsia="ja-JP"/>
              </w:rPr>
              <w:t>CA_</w:t>
            </w:r>
            <w:r w:rsidRPr="001B0F7A">
              <w:t>1-21-28</w:t>
            </w:r>
          </w:p>
        </w:tc>
        <w:tc>
          <w:tcPr>
            <w:tcW w:w="2058" w:type="dxa"/>
            <w:tcBorders>
              <w:top w:val="single" w:sz="4" w:space="0" w:color="auto"/>
              <w:left w:val="single" w:sz="4" w:space="0" w:color="auto"/>
              <w:bottom w:val="single" w:sz="4" w:space="0" w:color="auto"/>
              <w:right w:val="single" w:sz="4" w:space="0" w:color="auto"/>
            </w:tcBorders>
            <w:vAlign w:val="center"/>
          </w:tcPr>
          <w:p w14:paraId="78BA7442" w14:textId="77777777" w:rsidR="0001447E" w:rsidRPr="001B0F7A" w:rsidRDefault="0001447E" w:rsidP="0001447E">
            <w:pPr>
              <w:pStyle w:val="TAC"/>
            </w:pPr>
            <w:r w:rsidRPr="001B0F7A">
              <w:t>n77</w:t>
            </w:r>
          </w:p>
        </w:tc>
        <w:tc>
          <w:tcPr>
            <w:tcW w:w="2058" w:type="dxa"/>
            <w:tcBorders>
              <w:top w:val="single" w:sz="4" w:space="0" w:color="auto"/>
              <w:left w:val="single" w:sz="4" w:space="0" w:color="auto"/>
              <w:bottom w:val="single" w:sz="4" w:space="0" w:color="auto"/>
              <w:right w:val="single" w:sz="4" w:space="0" w:color="auto"/>
            </w:tcBorders>
            <w:vAlign w:val="center"/>
          </w:tcPr>
          <w:p w14:paraId="240B0688" w14:textId="77777777" w:rsidR="0001447E" w:rsidRPr="001B0F7A" w:rsidRDefault="0001447E" w:rsidP="0001447E">
            <w:pPr>
              <w:pStyle w:val="TAC"/>
              <w:rPr>
                <w:rFonts w:eastAsia="MS Mincho"/>
              </w:rPr>
            </w:pPr>
            <w:r w:rsidRPr="001B0F7A">
              <w:rPr>
                <w:rFonts w:eastAsia="MS Mincho"/>
              </w:rPr>
              <w:t>DC_1_n77</w:t>
            </w:r>
          </w:p>
        </w:tc>
      </w:tr>
      <w:tr w:rsidR="0001447E" w:rsidRPr="001B0F7A" w14:paraId="440FF43F"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DCFB544" w14:textId="77777777" w:rsidR="0001447E" w:rsidRPr="001B0F7A" w:rsidRDefault="0001447E" w:rsidP="0001447E">
            <w:pPr>
              <w:pStyle w:val="TAC"/>
            </w:pPr>
            <w:r w:rsidRPr="001B0F7A">
              <w:t>DC_1-21-28_n78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3469D9EE" w14:textId="77777777" w:rsidR="0001447E" w:rsidRPr="001B0F7A" w:rsidRDefault="0001447E" w:rsidP="0001447E">
            <w:pPr>
              <w:pStyle w:val="TAC"/>
            </w:pPr>
            <w:r w:rsidRPr="001B0F7A">
              <w:rPr>
                <w:lang w:eastAsia="ja-JP"/>
              </w:rPr>
              <w:t>CA_</w:t>
            </w:r>
            <w:r w:rsidRPr="001B0F7A">
              <w:t>1-21-28</w:t>
            </w:r>
          </w:p>
        </w:tc>
        <w:tc>
          <w:tcPr>
            <w:tcW w:w="2058" w:type="dxa"/>
            <w:tcBorders>
              <w:top w:val="single" w:sz="4" w:space="0" w:color="auto"/>
              <w:left w:val="single" w:sz="4" w:space="0" w:color="auto"/>
              <w:bottom w:val="single" w:sz="4" w:space="0" w:color="auto"/>
              <w:right w:val="single" w:sz="4" w:space="0" w:color="auto"/>
            </w:tcBorders>
            <w:vAlign w:val="center"/>
          </w:tcPr>
          <w:p w14:paraId="5BDA4C56" w14:textId="77777777" w:rsidR="0001447E" w:rsidRPr="001B0F7A" w:rsidRDefault="0001447E" w:rsidP="0001447E">
            <w:pPr>
              <w:pStyle w:val="TAC"/>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60AF6704" w14:textId="77777777" w:rsidR="0001447E" w:rsidRPr="001B0F7A" w:rsidRDefault="0001447E" w:rsidP="0001447E">
            <w:pPr>
              <w:pStyle w:val="TAC"/>
              <w:rPr>
                <w:rFonts w:eastAsia="MS Mincho"/>
              </w:rPr>
            </w:pPr>
            <w:r w:rsidRPr="001B0F7A">
              <w:rPr>
                <w:rFonts w:eastAsia="MS Mincho"/>
              </w:rPr>
              <w:t>No</w:t>
            </w:r>
          </w:p>
        </w:tc>
      </w:tr>
      <w:tr w:rsidR="0001447E" w:rsidRPr="001B0F7A" w14:paraId="06506807"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3319EF07" w14:textId="77777777" w:rsidR="0001447E" w:rsidRPr="001B0F7A" w:rsidRDefault="0001447E" w:rsidP="0001447E">
            <w:pPr>
              <w:pStyle w:val="TAC"/>
            </w:pPr>
            <w:r w:rsidRPr="001B0F7A">
              <w:t>DC_1-21-28_n79</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04F3A6BB" w14:textId="77777777" w:rsidR="0001447E" w:rsidRPr="001B0F7A" w:rsidRDefault="0001447E" w:rsidP="0001447E">
            <w:pPr>
              <w:pStyle w:val="TAC"/>
            </w:pPr>
            <w:r w:rsidRPr="001B0F7A">
              <w:rPr>
                <w:lang w:eastAsia="ja-JP"/>
              </w:rPr>
              <w:t>CA_</w:t>
            </w:r>
            <w:r w:rsidRPr="001B0F7A">
              <w:t>1-21-28</w:t>
            </w:r>
          </w:p>
        </w:tc>
        <w:tc>
          <w:tcPr>
            <w:tcW w:w="2058" w:type="dxa"/>
            <w:tcBorders>
              <w:top w:val="single" w:sz="4" w:space="0" w:color="auto"/>
              <w:left w:val="single" w:sz="4" w:space="0" w:color="auto"/>
              <w:bottom w:val="single" w:sz="4" w:space="0" w:color="auto"/>
              <w:right w:val="single" w:sz="4" w:space="0" w:color="auto"/>
            </w:tcBorders>
            <w:vAlign w:val="center"/>
          </w:tcPr>
          <w:p w14:paraId="124FF67B" w14:textId="77777777" w:rsidR="0001447E" w:rsidRPr="001B0F7A" w:rsidRDefault="0001447E" w:rsidP="0001447E">
            <w:pPr>
              <w:pStyle w:val="TAC"/>
            </w:pPr>
            <w:r w:rsidRPr="001B0F7A">
              <w:t>n79</w:t>
            </w:r>
          </w:p>
        </w:tc>
        <w:tc>
          <w:tcPr>
            <w:tcW w:w="2058" w:type="dxa"/>
            <w:tcBorders>
              <w:top w:val="single" w:sz="4" w:space="0" w:color="auto"/>
              <w:left w:val="single" w:sz="4" w:space="0" w:color="auto"/>
              <w:bottom w:val="single" w:sz="4" w:space="0" w:color="auto"/>
              <w:right w:val="single" w:sz="4" w:space="0" w:color="auto"/>
            </w:tcBorders>
            <w:vAlign w:val="center"/>
          </w:tcPr>
          <w:p w14:paraId="20AF760C" w14:textId="77777777" w:rsidR="0001447E" w:rsidRPr="001B0F7A" w:rsidRDefault="0001447E" w:rsidP="0001447E">
            <w:pPr>
              <w:pStyle w:val="TAC"/>
              <w:rPr>
                <w:rFonts w:eastAsia="MS Mincho"/>
              </w:rPr>
            </w:pPr>
            <w:r w:rsidRPr="001B0F7A">
              <w:rPr>
                <w:rFonts w:eastAsia="MS Mincho"/>
              </w:rPr>
              <w:t>No</w:t>
            </w:r>
          </w:p>
        </w:tc>
      </w:tr>
      <w:tr w:rsidR="0001447E" w:rsidRPr="001B0F7A" w14:paraId="4E738766"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5B39AD3" w14:textId="77777777" w:rsidR="0001447E" w:rsidRPr="001B0F7A" w:rsidRDefault="0001447E" w:rsidP="0001447E">
            <w:pPr>
              <w:pStyle w:val="TAC"/>
            </w:pPr>
            <w:r w:rsidRPr="001B0F7A">
              <w:rPr>
                <w:lang w:eastAsia="ja-JP"/>
              </w:rPr>
              <w:t>DC</w:t>
            </w:r>
            <w:r w:rsidRPr="001B0F7A">
              <w:t>_</w:t>
            </w:r>
            <w:r w:rsidRPr="001B0F7A">
              <w:rPr>
                <w:lang w:eastAsia="ja-JP"/>
              </w:rPr>
              <w:t>1-21-42_n77</w:t>
            </w:r>
          </w:p>
        </w:tc>
        <w:tc>
          <w:tcPr>
            <w:tcW w:w="2058" w:type="dxa"/>
            <w:tcBorders>
              <w:top w:val="single" w:sz="4" w:space="0" w:color="auto"/>
              <w:left w:val="single" w:sz="4" w:space="0" w:color="auto"/>
              <w:bottom w:val="single" w:sz="4" w:space="0" w:color="auto"/>
              <w:right w:val="single" w:sz="4" w:space="0" w:color="auto"/>
            </w:tcBorders>
            <w:vAlign w:val="center"/>
          </w:tcPr>
          <w:p w14:paraId="66477907" w14:textId="77777777" w:rsidR="0001447E" w:rsidRPr="001B0F7A" w:rsidRDefault="0001447E" w:rsidP="0001447E">
            <w:pPr>
              <w:pStyle w:val="TAC"/>
            </w:pPr>
            <w:r w:rsidRPr="001B0F7A">
              <w:rPr>
                <w:lang w:eastAsia="ja-JP"/>
              </w:rPr>
              <w:t>CA</w:t>
            </w:r>
            <w:r w:rsidRPr="001B0F7A">
              <w:t>_</w:t>
            </w:r>
            <w:r w:rsidRPr="001B0F7A">
              <w:rPr>
                <w:lang w:eastAsia="ja-JP"/>
              </w:rPr>
              <w:t>1-21-42</w:t>
            </w:r>
          </w:p>
        </w:tc>
        <w:tc>
          <w:tcPr>
            <w:tcW w:w="2058" w:type="dxa"/>
            <w:tcBorders>
              <w:top w:val="single" w:sz="4" w:space="0" w:color="auto"/>
              <w:left w:val="single" w:sz="4" w:space="0" w:color="auto"/>
              <w:bottom w:val="single" w:sz="4" w:space="0" w:color="auto"/>
              <w:right w:val="single" w:sz="4" w:space="0" w:color="auto"/>
            </w:tcBorders>
            <w:vAlign w:val="center"/>
          </w:tcPr>
          <w:p w14:paraId="5EFADC5B" w14:textId="77777777" w:rsidR="0001447E" w:rsidRPr="001B0F7A" w:rsidRDefault="0001447E" w:rsidP="0001447E">
            <w:pPr>
              <w:pStyle w:val="TAC"/>
            </w:pPr>
            <w:r w:rsidRPr="001B0F7A">
              <w:t>n77</w:t>
            </w:r>
          </w:p>
        </w:tc>
        <w:tc>
          <w:tcPr>
            <w:tcW w:w="2058" w:type="dxa"/>
            <w:tcBorders>
              <w:top w:val="single" w:sz="4" w:space="0" w:color="auto"/>
              <w:left w:val="single" w:sz="4" w:space="0" w:color="auto"/>
              <w:bottom w:val="single" w:sz="4" w:space="0" w:color="auto"/>
              <w:right w:val="single" w:sz="4" w:space="0" w:color="auto"/>
            </w:tcBorders>
            <w:vAlign w:val="center"/>
          </w:tcPr>
          <w:p w14:paraId="58E46E97" w14:textId="77777777" w:rsidR="0001447E" w:rsidRPr="001B0F7A" w:rsidRDefault="0001447E" w:rsidP="0001447E">
            <w:pPr>
              <w:pStyle w:val="TAC"/>
              <w:rPr>
                <w:rFonts w:eastAsia="MS Mincho"/>
              </w:rPr>
            </w:pPr>
            <w:r w:rsidRPr="001B0F7A">
              <w:rPr>
                <w:rFonts w:eastAsia="MS Mincho"/>
              </w:rPr>
              <w:t>DC_1_n77</w:t>
            </w:r>
          </w:p>
        </w:tc>
      </w:tr>
      <w:tr w:rsidR="0001447E" w:rsidRPr="001B0F7A" w14:paraId="41033272"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11E2727" w14:textId="77777777" w:rsidR="0001447E" w:rsidRPr="001B0F7A" w:rsidRDefault="0001447E" w:rsidP="0001447E">
            <w:pPr>
              <w:pStyle w:val="TAC"/>
            </w:pPr>
            <w:r w:rsidRPr="001B0F7A">
              <w:rPr>
                <w:lang w:eastAsia="ja-JP"/>
              </w:rPr>
              <w:t>DC</w:t>
            </w:r>
            <w:r w:rsidRPr="001B0F7A">
              <w:t>_</w:t>
            </w:r>
            <w:r w:rsidRPr="001B0F7A">
              <w:rPr>
                <w:lang w:eastAsia="ja-JP"/>
              </w:rPr>
              <w:t>1-21-42_n78</w:t>
            </w:r>
          </w:p>
        </w:tc>
        <w:tc>
          <w:tcPr>
            <w:tcW w:w="2058" w:type="dxa"/>
            <w:tcBorders>
              <w:top w:val="single" w:sz="4" w:space="0" w:color="auto"/>
              <w:left w:val="single" w:sz="4" w:space="0" w:color="auto"/>
              <w:bottom w:val="single" w:sz="4" w:space="0" w:color="auto"/>
              <w:right w:val="single" w:sz="4" w:space="0" w:color="auto"/>
            </w:tcBorders>
            <w:vAlign w:val="center"/>
          </w:tcPr>
          <w:p w14:paraId="3CD0C781" w14:textId="77777777" w:rsidR="0001447E" w:rsidRPr="001B0F7A" w:rsidRDefault="0001447E" w:rsidP="0001447E">
            <w:pPr>
              <w:pStyle w:val="TAC"/>
            </w:pPr>
            <w:r w:rsidRPr="001B0F7A">
              <w:rPr>
                <w:lang w:eastAsia="ja-JP"/>
              </w:rPr>
              <w:t>CA</w:t>
            </w:r>
            <w:r w:rsidRPr="001B0F7A">
              <w:t>_</w:t>
            </w:r>
            <w:r w:rsidRPr="001B0F7A">
              <w:rPr>
                <w:lang w:eastAsia="ja-JP"/>
              </w:rPr>
              <w:t>1-21-42</w:t>
            </w:r>
          </w:p>
        </w:tc>
        <w:tc>
          <w:tcPr>
            <w:tcW w:w="2058" w:type="dxa"/>
            <w:tcBorders>
              <w:top w:val="single" w:sz="4" w:space="0" w:color="auto"/>
              <w:left w:val="single" w:sz="4" w:space="0" w:color="auto"/>
              <w:bottom w:val="single" w:sz="4" w:space="0" w:color="auto"/>
              <w:right w:val="single" w:sz="4" w:space="0" w:color="auto"/>
            </w:tcBorders>
            <w:vAlign w:val="center"/>
          </w:tcPr>
          <w:p w14:paraId="30826C84" w14:textId="77777777" w:rsidR="0001447E" w:rsidRPr="001B0F7A" w:rsidRDefault="0001447E" w:rsidP="0001447E">
            <w:pPr>
              <w:pStyle w:val="TAC"/>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1689D6D4" w14:textId="77777777" w:rsidR="0001447E" w:rsidRPr="001B0F7A" w:rsidRDefault="0001447E" w:rsidP="0001447E">
            <w:pPr>
              <w:pStyle w:val="TAC"/>
              <w:rPr>
                <w:rFonts w:eastAsia="MS Mincho"/>
              </w:rPr>
            </w:pPr>
            <w:r w:rsidRPr="001B0F7A">
              <w:rPr>
                <w:rFonts w:eastAsia="MS Mincho"/>
              </w:rPr>
              <w:t>No</w:t>
            </w:r>
          </w:p>
        </w:tc>
      </w:tr>
      <w:tr w:rsidR="0001447E" w:rsidRPr="001B0F7A" w14:paraId="2B6BD2B5"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32B3186E" w14:textId="77777777" w:rsidR="0001447E" w:rsidRPr="001B0F7A" w:rsidRDefault="0001447E" w:rsidP="0001447E">
            <w:pPr>
              <w:pStyle w:val="TAC"/>
            </w:pPr>
            <w:r w:rsidRPr="001B0F7A">
              <w:rPr>
                <w:lang w:eastAsia="ja-JP"/>
              </w:rPr>
              <w:t>DC</w:t>
            </w:r>
            <w:r w:rsidRPr="001B0F7A">
              <w:t>_</w:t>
            </w:r>
            <w:r w:rsidRPr="001B0F7A">
              <w:rPr>
                <w:lang w:eastAsia="ja-JP"/>
              </w:rPr>
              <w:t>1-21-42_n79</w:t>
            </w:r>
          </w:p>
        </w:tc>
        <w:tc>
          <w:tcPr>
            <w:tcW w:w="2058" w:type="dxa"/>
            <w:tcBorders>
              <w:top w:val="single" w:sz="4" w:space="0" w:color="auto"/>
              <w:left w:val="single" w:sz="4" w:space="0" w:color="auto"/>
              <w:bottom w:val="single" w:sz="4" w:space="0" w:color="auto"/>
              <w:right w:val="single" w:sz="4" w:space="0" w:color="auto"/>
            </w:tcBorders>
            <w:vAlign w:val="center"/>
          </w:tcPr>
          <w:p w14:paraId="1BBD05B6" w14:textId="77777777" w:rsidR="0001447E" w:rsidRPr="001B0F7A" w:rsidRDefault="0001447E" w:rsidP="0001447E">
            <w:pPr>
              <w:pStyle w:val="TAC"/>
            </w:pPr>
            <w:r w:rsidRPr="001B0F7A">
              <w:rPr>
                <w:lang w:eastAsia="ja-JP"/>
              </w:rPr>
              <w:t>CA</w:t>
            </w:r>
            <w:r w:rsidRPr="001B0F7A">
              <w:t>_</w:t>
            </w:r>
            <w:r w:rsidRPr="001B0F7A">
              <w:rPr>
                <w:lang w:eastAsia="ja-JP"/>
              </w:rPr>
              <w:t>1-21-42</w:t>
            </w:r>
          </w:p>
        </w:tc>
        <w:tc>
          <w:tcPr>
            <w:tcW w:w="2058" w:type="dxa"/>
            <w:tcBorders>
              <w:top w:val="single" w:sz="4" w:space="0" w:color="auto"/>
              <w:left w:val="single" w:sz="4" w:space="0" w:color="auto"/>
              <w:bottom w:val="single" w:sz="4" w:space="0" w:color="auto"/>
              <w:right w:val="single" w:sz="4" w:space="0" w:color="auto"/>
            </w:tcBorders>
            <w:vAlign w:val="center"/>
          </w:tcPr>
          <w:p w14:paraId="3D90D11D" w14:textId="77777777" w:rsidR="0001447E" w:rsidRPr="001B0F7A" w:rsidRDefault="0001447E" w:rsidP="0001447E">
            <w:pPr>
              <w:pStyle w:val="TAC"/>
            </w:pPr>
            <w:r w:rsidRPr="001B0F7A">
              <w:t>n79</w:t>
            </w:r>
          </w:p>
        </w:tc>
        <w:tc>
          <w:tcPr>
            <w:tcW w:w="2058" w:type="dxa"/>
            <w:tcBorders>
              <w:top w:val="single" w:sz="4" w:space="0" w:color="auto"/>
              <w:left w:val="single" w:sz="4" w:space="0" w:color="auto"/>
              <w:bottom w:val="single" w:sz="4" w:space="0" w:color="auto"/>
              <w:right w:val="single" w:sz="4" w:space="0" w:color="auto"/>
            </w:tcBorders>
            <w:vAlign w:val="center"/>
          </w:tcPr>
          <w:p w14:paraId="77B30FA3" w14:textId="77777777" w:rsidR="0001447E" w:rsidRPr="001B0F7A" w:rsidRDefault="0001447E" w:rsidP="0001447E">
            <w:pPr>
              <w:pStyle w:val="TAC"/>
              <w:rPr>
                <w:rFonts w:eastAsia="MS Mincho"/>
              </w:rPr>
            </w:pPr>
            <w:r w:rsidRPr="001B0F7A">
              <w:rPr>
                <w:rFonts w:eastAsia="MS Mincho"/>
              </w:rPr>
              <w:t>No</w:t>
            </w:r>
          </w:p>
        </w:tc>
      </w:tr>
      <w:tr w:rsidR="0001447E" w:rsidRPr="001B0F7A" w14:paraId="3BA9782F"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27F3235" w14:textId="77777777" w:rsidR="0001447E" w:rsidRPr="001B0F7A" w:rsidRDefault="0001447E" w:rsidP="0001447E">
            <w:pPr>
              <w:pStyle w:val="TAC"/>
              <w:rPr>
                <w:lang w:eastAsia="ja-JP"/>
              </w:rPr>
            </w:pPr>
            <w:r w:rsidRPr="001B0F7A">
              <w:rPr>
                <w:noProof/>
                <w:lang w:eastAsia="zh-CN"/>
              </w:rPr>
              <w:t>DC_1-28-42_n77</w:t>
            </w:r>
          </w:p>
        </w:tc>
        <w:tc>
          <w:tcPr>
            <w:tcW w:w="2058" w:type="dxa"/>
            <w:tcBorders>
              <w:top w:val="single" w:sz="4" w:space="0" w:color="auto"/>
              <w:left w:val="single" w:sz="4" w:space="0" w:color="auto"/>
              <w:bottom w:val="single" w:sz="4" w:space="0" w:color="auto"/>
              <w:right w:val="single" w:sz="4" w:space="0" w:color="auto"/>
            </w:tcBorders>
            <w:vAlign w:val="center"/>
          </w:tcPr>
          <w:p w14:paraId="44B60DE5" w14:textId="77777777" w:rsidR="0001447E" w:rsidRPr="001B0F7A" w:rsidRDefault="0001447E" w:rsidP="0001447E">
            <w:pPr>
              <w:pStyle w:val="TAC"/>
              <w:rPr>
                <w:lang w:eastAsia="ja-JP"/>
              </w:rPr>
            </w:pPr>
            <w:r w:rsidRPr="001B0F7A">
              <w:t>CA_</w:t>
            </w:r>
            <w:r w:rsidRPr="001B0F7A">
              <w:rPr>
                <w:noProof/>
                <w:lang w:eastAsia="zh-CN"/>
              </w:rPr>
              <w:t>1-28-42</w:t>
            </w:r>
          </w:p>
        </w:tc>
        <w:tc>
          <w:tcPr>
            <w:tcW w:w="2058" w:type="dxa"/>
            <w:tcBorders>
              <w:top w:val="single" w:sz="4" w:space="0" w:color="auto"/>
              <w:left w:val="single" w:sz="4" w:space="0" w:color="auto"/>
              <w:bottom w:val="single" w:sz="4" w:space="0" w:color="auto"/>
              <w:right w:val="single" w:sz="4" w:space="0" w:color="auto"/>
            </w:tcBorders>
            <w:vAlign w:val="center"/>
          </w:tcPr>
          <w:p w14:paraId="173FE096" w14:textId="77777777" w:rsidR="0001447E" w:rsidRPr="001B0F7A" w:rsidRDefault="0001447E" w:rsidP="0001447E">
            <w:pPr>
              <w:pStyle w:val="TAC"/>
            </w:pPr>
            <w:r w:rsidRPr="001B0F7A">
              <w:t>n77</w:t>
            </w:r>
          </w:p>
        </w:tc>
        <w:tc>
          <w:tcPr>
            <w:tcW w:w="2058" w:type="dxa"/>
            <w:tcBorders>
              <w:top w:val="single" w:sz="4" w:space="0" w:color="auto"/>
              <w:left w:val="single" w:sz="4" w:space="0" w:color="auto"/>
              <w:bottom w:val="single" w:sz="4" w:space="0" w:color="auto"/>
              <w:right w:val="single" w:sz="4" w:space="0" w:color="auto"/>
            </w:tcBorders>
            <w:vAlign w:val="center"/>
          </w:tcPr>
          <w:p w14:paraId="08979E88" w14:textId="77777777" w:rsidR="0001447E" w:rsidRPr="001B0F7A" w:rsidRDefault="0001447E" w:rsidP="0001447E">
            <w:pPr>
              <w:pStyle w:val="TAC"/>
              <w:rPr>
                <w:rFonts w:eastAsia="MS Mincho"/>
              </w:rPr>
            </w:pPr>
            <w:r w:rsidRPr="001B0F7A">
              <w:rPr>
                <w:rFonts w:eastAsia="MS Mincho"/>
              </w:rPr>
              <w:t>DC_1_n77</w:t>
            </w:r>
          </w:p>
        </w:tc>
      </w:tr>
      <w:tr w:rsidR="0001447E" w:rsidRPr="001B0F7A" w14:paraId="3701B17E"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F74866D" w14:textId="77777777" w:rsidR="0001447E" w:rsidRPr="001B0F7A" w:rsidRDefault="0001447E" w:rsidP="0001447E">
            <w:pPr>
              <w:pStyle w:val="TAC"/>
              <w:rPr>
                <w:lang w:eastAsia="ja-JP"/>
              </w:rPr>
            </w:pPr>
            <w:r w:rsidRPr="001B0F7A">
              <w:rPr>
                <w:noProof/>
                <w:lang w:eastAsia="zh-CN"/>
              </w:rPr>
              <w:t>DC_1-28-42_n78</w:t>
            </w:r>
          </w:p>
        </w:tc>
        <w:tc>
          <w:tcPr>
            <w:tcW w:w="2058" w:type="dxa"/>
            <w:tcBorders>
              <w:top w:val="single" w:sz="4" w:space="0" w:color="auto"/>
              <w:left w:val="single" w:sz="4" w:space="0" w:color="auto"/>
              <w:bottom w:val="single" w:sz="4" w:space="0" w:color="auto"/>
              <w:right w:val="single" w:sz="4" w:space="0" w:color="auto"/>
            </w:tcBorders>
            <w:vAlign w:val="center"/>
          </w:tcPr>
          <w:p w14:paraId="6455FE41" w14:textId="77777777" w:rsidR="0001447E" w:rsidRPr="001B0F7A" w:rsidRDefault="0001447E" w:rsidP="0001447E">
            <w:pPr>
              <w:pStyle w:val="TAC"/>
              <w:rPr>
                <w:lang w:eastAsia="ja-JP"/>
              </w:rPr>
            </w:pPr>
            <w:r w:rsidRPr="001B0F7A">
              <w:t>CA_</w:t>
            </w:r>
            <w:r w:rsidRPr="001B0F7A">
              <w:rPr>
                <w:noProof/>
                <w:lang w:eastAsia="zh-CN"/>
              </w:rPr>
              <w:t>1-28-42</w:t>
            </w:r>
          </w:p>
        </w:tc>
        <w:tc>
          <w:tcPr>
            <w:tcW w:w="2058" w:type="dxa"/>
            <w:tcBorders>
              <w:top w:val="single" w:sz="4" w:space="0" w:color="auto"/>
              <w:left w:val="single" w:sz="4" w:space="0" w:color="auto"/>
              <w:bottom w:val="single" w:sz="4" w:space="0" w:color="auto"/>
              <w:right w:val="single" w:sz="4" w:space="0" w:color="auto"/>
            </w:tcBorders>
            <w:vAlign w:val="center"/>
          </w:tcPr>
          <w:p w14:paraId="5207EACA" w14:textId="77777777" w:rsidR="0001447E" w:rsidRPr="001B0F7A" w:rsidRDefault="0001447E" w:rsidP="0001447E">
            <w:pPr>
              <w:pStyle w:val="TAC"/>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14C725CC" w14:textId="77777777" w:rsidR="0001447E" w:rsidRPr="001B0F7A" w:rsidRDefault="0001447E" w:rsidP="0001447E">
            <w:pPr>
              <w:pStyle w:val="TAC"/>
              <w:rPr>
                <w:rFonts w:eastAsia="MS Mincho"/>
              </w:rPr>
            </w:pPr>
            <w:r w:rsidRPr="001B0F7A">
              <w:rPr>
                <w:rFonts w:eastAsia="MS Mincho"/>
              </w:rPr>
              <w:t>No</w:t>
            </w:r>
          </w:p>
        </w:tc>
      </w:tr>
      <w:tr w:rsidR="0001447E" w:rsidRPr="001B0F7A" w14:paraId="00D2603D"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702F2F5" w14:textId="77777777" w:rsidR="0001447E" w:rsidRPr="001B0F7A" w:rsidRDefault="0001447E" w:rsidP="0001447E">
            <w:pPr>
              <w:pStyle w:val="TAC"/>
              <w:rPr>
                <w:lang w:eastAsia="ja-JP"/>
              </w:rPr>
            </w:pPr>
            <w:r w:rsidRPr="001B0F7A">
              <w:rPr>
                <w:noProof/>
                <w:lang w:eastAsia="zh-CN"/>
              </w:rPr>
              <w:t>DC_1-28-42_n79</w:t>
            </w:r>
          </w:p>
        </w:tc>
        <w:tc>
          <w:tcPr>
            <w:tcW w:w="2058" w:type="dxa"/>
            <w:tcBorders>
              <w:top w:val="single" w:sz="4" w:space="0" w:color="auto"/>
              <w:left w:val="single" w:sz="4" w:space="0" w:color="auto"/>
              <w:bottom w:val="single" w:sz="4" w:space="0" w:color="auto"/>
              <w:right w:val="single" w:sz="4" w:space="0" w:color="auto"/>
            </w:tcBorders>
            <w:vAlign w:val="center"/>
          </w:tcPr>
          <w:p w14:paraId="272F8616" w14:textId="77777777" w:rsidR="0001447E" w:rsidRPr="001B0F7A" w:rsidRDefault="0001447E" w:rsidP="0001447E">
            <w:pPr>
              <w:pStyle w:val="TAC"/>
              <w:rPr>
                <w:lang w:eastAsia="ja-JP"/>
              </w:rPr>
            </w:pPr>
            <w:r w:rsidRPr="001B0F7A">
              <w:t>CA_</w:t>
            </w:r>
            <w:r w:rsidRPr="001B0F7A">
              <w:rPr>
                <w:noProof/>
                <w:lang w:eastAsia="zh-CN"/>
              </w:rPr>
              <w:t>1-28-42</w:t>
            </w:r>
          </w:p>
        </w:tc>
        <w:tc>
          <w:tcPr>
            <w:tcW w:w="2058" w:type="dxa"/>
            <w:tcBorders>
              <w:top w:val="single" w:sz="4" w:space="0" w:color="auto"/>
              <w:left w:val="single" w:sz="4" w:space="0" w:color="auto"/>
              <w:bottom w:val="single" w:sz="4" w:space="0" w:color="auto"/>
              <w:right w:val="single" w:sz="4" w:space="0" w:color="auto"/>
            </w:tcBorders>
            <w:vAlign w:val="center"/>
          </w:tcPr>
          <w:p w14:paraId="6537AEBD" w14:textId="77777777" w:rsidR="0001447E" w:rsidRPr="001B0F7A" w:rsidRDefault="0001447E" w:rsidP="0001447E">
            <w:pPr>
              <w:pStyle w:val="TAC"/>
            </w:pPr>
            <w:r w:rsidRPr="001B0F7A">
              <w:t>n79</w:t>
            </w:r>
          </w:p>
        </w:tc>
        <w:tc>
          <w:tcPr>
            <w:tcW w:w="2058" w:type="dxa"/>
            <w:tcBorders>
              <w:top w:val="single" w:sz="4" w:space="0" w:color="auto"/>
              <w:left w:val="single" w:sz="4" w:space="0" w:color="auto"/>
              <w:bottom w:val="single" w:sz="4" w:space="0" w:color="auto"/>
              <w:right w:val="single" w:sz="4" w:space="0" w:color="auto"/>
            </w:tcBorders>
            <w:vAlign w:val="center"/>
          </w:tcPr>
          <w:p w14:paraId="24378412" w14:textId="77777777" w:rsidR="0001447E" w:rsidRPr="001B0F7A" w:rsidRDefault="0001447E" w:rsidP="0001447E">
            <w:pPr>
              <w:pStyle w:val="TAC"/>
              <w:rPr>
                <w:rFonts w:eastAsia="MS Mincho"/>
              </w:rPr>
            </w:pPr>
            <w:r w:rsidRPr="001B0F7A">
              <w:rPr>
                <w:rFonts w:eastAsia="MS Mincho"/>
              </w:rPr>
              <w:t>No</w:t>
            </w:r>
          </w:p>
        </w:tc>
      </w:tr>
      <w:tr w:rsidR="0001447E" w:rsidRPr="001B0F7A" w14:paraId="654DDA18"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21C2B265" w14:textId="77777777" w:rsidR="0001447E" w:rsidRPr="001B0F7A" w:rsidRDefault="0001447E" w:rsidP="0001447E">
            <w:pPr>
              <w:pStyle w:val="TAC"/>
              <w:rPr>
                <w:lang w:eastAsia="ja-JP"/>
              </w:rPr>
            </w:pPr>
            <w:r w:rsidRPr="001B0F7A">
              <w:t>DC_1-41-42_n77</w:t>
            </w:r>
          </w:p>
        </w:tc>
        <w:tc>
          <w:tcPr>
            <w:tcW w:w="2058" w:type="dxa"/>
            <w:tcBorders>
              <w:top w:val="single" w:sz="4" w:space="0" w:color="auto"/>
              <w:left w:val="single" w:sz="4" w:space="0" w:color="auto"/>
              <w:bottom w:val="single" w:sz="4" w:space="0" w:color="auto"/>
              <w:right w:val="single" w:sz="4" w:space="0" w:color="auto"/>
            </w:tcBorders>
            <w:vAlign w:val="center"/>
          </w:tcPr>
          <w:p w14:paraId="454282F1" w14:textId="77777777" w:rsidR="0001447E" w:rsidRPr="001B0F7A" w:rsidRDefault="0001447E" w:rsidP="0001447E">
            <w:pPr>
              <w:pStyle w:val="TAC"/>
              <w:rPr>
                <w:lang w:eastAsia="ja-JP"/>
              </w:rPr>
            </w:pPr>
            <w:r w:rsidRPr="001B0F7A">
              <w:t>CA_1-41-42</w:t>
            </w:r>
          </w:p>
        </w:tc>
        <w:tc>
          <w:tcPr>
            <w:tcW w:w="2058" w:type="dxa"/>
            <w:tcBorders>
              <w:top w:val="single" w:sz="4" w:space="0" w:color="auto"/>
              <w:left w:val="single" w:sz="4" w:space="0" w:color="auto"/>
              <w:bottom w:val="single" w:sz="4" w:space="0" w:color="auto"/>
              <w:right w:val="single" w:sz="4" w:space="0" w:color="auto"/>
            </w:tcBorders>
            <w:vAlign w:val="center"/>
          </w:tcPr>
          <w:p w14:paraId="23A62A03" w14:textId="77777777" w:rsidR="0001447E" w:rsidRPr="001B0F7A" w:rsidRDefault="0001447E" w:rsidP="0001447E">
            <w:pPr>
              <w:pStyle w:val="TAC"/>
            </w:pPr>
            <w:r w:rsidRPr="001B0F7A">
              <w:t>n77</w:t>
            </w:r>
          </w:p>
        </w:tc>
        <w:tc>
          <w:tcPr>
            <w:tcW w:w="2058" w:type="dxa"/>
            <w:tcBorders>
              <w:top w:val="single" w:sz="4" w:space="0" w:color="auto"/>
              <w:left w:val="single" w:sz="4" w:space="0" w:color="auto"/>
              <w:bottom w:val="single" w:sz="4" w:space="0" w:color="auto"/>
              <w:right w:val="single" w:sz="4" w:space="0" w:color="auto"/>
            </w:tcBorders>
            <w:vAlign w:val="center"/>
          </w:tcPr>
          <w:p w14:paraId="38A677C7" w14:textId="77777777" w:rsidR="0001447E" w:rsidRPr="001B0F7A" w:rsidRDefault="0001447E" w:rsidP="0001447E">
            <w:pPr>
              <w:pStyle w:val="TAC"/>
              <w:rPr>
                <w:rFonts w:eastAsia="MS Mincho"/>
              </w:rPr>
            </w:pPr>
            <w:r w:rsidRPr="001B0F7A">
              <w:rPr>
                <w:rFonts w:eastAsia="MS Mincho"/>
              </w:rPr>
              <w:t>DC_1_n77</w:t>
            </w:r>
          </w:p>
        </w:tc>
      </w:tr>
      <w:tr w:rsidR="0001447E" w:rsidRPr="001B0F7A" w14:paraId="5018D7A7"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76B4AB86" w14:textId="77777777" w:rsidR="0001447E" w:rsidRPr="001B0F7A" w:rsidRDefault="0001447E" w:rsidP="0001447E">
            <w:pPr>
              <w:pStyle w:val="TAC"/>
              <w:rPr>
                <w:lang w:eastAsia="ja-JP"/>
              </w:rPr>
            </w:pPr>
            <w:r w:rsidRPr="001B0F7A">
              <w:t>DC_1-41-42_n78</w:t>
            </w:r>
          </w:p>
        </w:tc>
        <w:tc>
          <w:tcPr>
            <w:tcW w:w="2058" w:type="dxa"/>
            <w:tcBorders>
              <w:top w:val="single" w:sz="4" w:space="0" w:color="auto"/>
              <w:left w:val="single" w:sz="4" w:space="0" w:color="auto"/>
              <w:bottom w:val="single" w:sz="4" w:space="0" w:color="auto"/>
              <w:right w:val="single" w:sz="4" w:space="0" w:color="auto"/>
            </w:tcBorders>
            <w:vAlign w:val="center"/>
          </w:tcPr>
          <w:p w14:paraId="0C252799" w14:textId="77777777" w:rsidR="0001447E" w:rsidRPr="001B0F7A" w:rsidRDefault="0001447E" w:rsidP="0001447E">
            <w:pPr>
              <w:pStyle w:val="TAC"/>
              <w:rPr>
                <w:lang w:eastAsia="ja-JP"/>
              </w:rPr>
            </w:pPr>
            <w:r w:rsidRPr="001B0F7A">
              <w:t>CA_1-41-42</w:t>
            </w:r>
          </w:p>
        </w:tc>
        <w:tc>
          <w:tcPr>
            <w:tcW w:w="2058" w:type="dxa"/>
            <w:tcBorders>
              <w:top w:val="single" w:sz="4" w:space="0" w:color="auto"/>
              <w:left w:val="single" w:sz="4" w:space="0" w:color="auto"/>
              <w:bottom w:val="single" w:sz="4" w:space="0" w:color="auto"/>
              <w:right w:val="single" w:sz="4" w:space="0" w:color="auto"/>
            </w:tcBorders>
            <w:vAlign w:val="center"/>
          </w:tcPr>
          <w:p w14:paraId="086CCC10" w14:textId="77777777" w:rsidR="0001447E" w:rsidRPr="001B0F7A" w:rsidRDefault="0001447E" w:rsidP="0001447E">
            <w:pPr>
              <w:pStyle w:val="TAC"/>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50DD2D1F" w14:textId="77777777" w:rsidR="0001447E" w:rsidRPr="001B0F7A" w:rsidRDefault="0001447E" w:rsidP="0001447E">
            <w:pPr>
              <w:pStyle w:val="TAC"/>
              <w:rPr>
                <w:rFonts w:eastAsia="MS Mincho"/>
              </w:rPr>
            </w:pPr>
            <w:r w:rsidRPr="001B0F7A">
              <w:t>No</w:t>
            </w:r>
          </w:p>
        </w:tc>
      </w:tr>
      <w:tr w:rsidR="0001447E" w:rsidRPr="001B0F7A" w14:paraId="0C558BA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415EFE4" w14:textId="77777777" w:rsidR="0001447E" w:rsidRPr="001B0F7A" w:rsidRDefault="0001447E" w:rsidP="0001447E">
            <w:pPr>
              <w:pStyle w:val="TAC"/>
              <w:rPr>
                <w:lang w:eastAsia="ja-JP"/>
              </w:rPr>
            </w:pPr>
            <w:r w:rsidRPr="001B0F7A">
              <w:t>DC_1-41-42-n79</w:t>
            </w:r>
          </w:p>
        </w:tc>
        <w:tc>
          <w:tcPr>
            <w:tcW w:w="2058" w:type="dxa"/>
            <w:tcBorders>
              <w:top w:val="single" w:sz="4" w:space="0" w:color="auto"/>
              <w:left w:val="single" w:sz="4" w:space="0" w:color="auto"/>
              <w:bottom w:val="single" w:sz="4" w:space="0" w:color="auto"/>
              <w:right w:val="single" w:sz="4" w:space="0" w:color="auto"/>
            </w:tcBorders>
            <w:vAlign w:val="center"/>
          </w:tcPr>
          <w:p w14:paraId="38A0EFF2" w14:textId="77777777" w:rsidR="0001447E" w:rsidRPr="001B0F7A" w:rsidRDefault="0001447E" w:rsidP="0001447E">
            <w:pPr>
              <w:pStyle w:val="TAC"/>
              <w:rPr>
                <w:lang w:eastAsia="ja-JP"/>
              </w:rPr>
            </w:pPr>
            <w:r w:rsidRPr="001B0F7A">
              <w:t>CA_1-41-42</w:t>
            </w:r>
          </w:p>
        </w:tc>
        <w:tc>
          <w:tcPr>
            <w:tcW w:w="2058" w:type="dxa"/>
            <w:tcBorders>
              <w:top w:val="single" w:sz="4" w:space="0" w:color="auto"/>
              <w:left w:val="single" w:sz="4" w:space="0" w:color="auto"/>
              <w:bottom w:val="single" w:sz="4" w:space="0" w:color="auto"/>
              <w:right w:val="single" w:sz="4" w:space="0" w:color="auto"/>
            </w:tcBorders>
            <w:vAlign w:val="center"/>
          </w:tcPr>
          <w:p w14:paraId="1121E2E5" w14:textId="77777777" w:rsidR="0001447E" w:rsidRPr="001B0F7A" w:rsidRDefault="0001447E" w:rsidP="0001447E">
            <w:pPr>
              <w:pStyle w:val="TAC"/>
            </w:pPr>
            <w:r w:rsidRPr="001B0F7A">
              <w:t>n79</w:t>
            </w:r>
          </w:p>
        </w:tc>
        <w:tc>
          <w:tcPr>
            <w:tcW w:w="2058" w:type="dxa"/>
            <w:tcBorders>
              <w:top w:val="single" w:sz="4" w:space="0" w:color="auto"/>
              <w:left w:val="single" w:sz="4" w:space="0" w:color="auto"/>
              <w:bottom w:val="single" w:sz="4" w:space="0" w:color="auto"/>
              <w:right w:val="single" w:sz="4" w:space="0" w:color="auto"/>
            </w:tcBorders>
            <w:vAlign w:val="center"/>
          </w:tcPr>
          <w:p w14:paraId="5C0A25B6" w14:textId="77777777" w:rsidR="0001447E" w:rsidRPr="001B0F7A" w:rsidRDefault="0001447E" w:rsidP="0001447E">
            <w:pPr>
              <w:pStyle w:val="TAC"/>
              <w:rPr>
                <w:rFonts w:eastAsia="MS Mincho"/>
              </w:rPr>
            </w:pPr>
            <w:r w:rsidRPr="001B0F7A">
              <w:rPr>
                <w:rFonts w:eastAsia="MS Mincho"/>
              </w:rPr>
              <w:t>No</w:t>
            </w:r>
          </w:p>
        </w:tc>
      </w:tr>
      <w:tr w:rsidR="0001447E" w:rsidRPr="001B0F7A" w14:paraId="46308577"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8DAC1DC" w14:textId="77777777" w:rsidR="0001447E" w:rsidRPr="001B0F7A" w:rsidRDefault="0001447E" w:rsidP="0001447E">
            <w:pPr>
              <w:pStyle w:val="TAC"/>
            </w:pPr>
            <w:r w:rsidRPr="001B0F7A">
              <w:t>DC_2-66-(n)71</w:t>
            </w:r>
          </w:p>
        </w:tc>
        <w:tc>
          <w:tcPr>
            <w:tcW w:w="2058" w:type="dxa"/>
            <w:tcBorders>
              <w:top w:val="single" w:sz="4" w:space="0" w:color="auto"/>
              <w:left w:val="single" w:sz="4" w:space="0" w:color="auto"/>
              <w:bottom w:val="single" w:sz="4" w:space="0" w:color="auto"/>
              <w:right w:val="single" w:sz="4" w:space="0" w:color="auto"/>
            </w:tcBorders>
            <w:vAlign w:val="center"/>
          </w:tcPr>
          <w:p w14:paraId="0B4BE001" w14:textId="77777777" w:rsidR="0001447E" w:rsidRPr="001B0F7A" w:rsidRDefault="0001447E" w:rsidP="0001447E">
            <w:pPr>
              <w:pStyle w:val="TAC"/>
            </w:pPr>
            <w:r w:rsidRPr="001B0F7A">
              <w:t>CA_2-66-71</w:t>
            </w:r>
          </w:p>
        </w:tc>
        <w:tc>
          <w:tcPr>
            <w:tcW w:w="2058" w:type="dxa"/>
            <w:tcBorders>
              <w:top w:val="single" w:sz="4" w:space="0" w:color="auto"/>
              <w:left w:val="single" w:sz="4" w:space="0" w:color="auto"/>
              <w:bottom w:val="single" w:sz="4" w:space="0" w:color="auto"/>
              <w:right w:val="single" w:sz="4" w:space="0" w:color="auto"/>
            </w:tcBorders>
            <w:vAlign w:val="center"/>
          </w:tcPr>
          <w:p w14:paraId="78DD39FC" w14:textId="77777777" w:rsidR="0001447E" w:rsidRPr="001B0F7A" w:rsidRDefault="0001447E" w:rsidP="0001447E">
            <w:pPr>
              <w:pStyle w:val="TAC"/>
            </w:pPr>
            <w:r w:rsidRPr="001B0F7A">
              <w:t>n71</w:t>
            </w:r>
          </w:p>
        </w:tc>
        <w:tc>
          <w:tcPr>
            <w:tcW w:w="2058" w:type="dxa"/>
            <w:tcBorders>
              <w:top w:val="single" w:sz="4" w:space="0" w:color="auto"/>
              <w:left w:val="single" w:sz="4" w:space="0" w:color="auto"/>
              <w:bottom w:val="single" w:sz="4" w:space="0" w:color="auto"/>
              <w:right w:val="single" w:sz="4" w:space="0" w:color="auto"/>
            </w:tcBorders>
            <w:vAlign w:val="center"/>
          </w:tcPr>
          <w:p w14:paraId="5A067E84" w14:textId="77777777" w:rsidR="0001447E" w:rsidRPr="001B0F7A" w:rsidRDefault="0001447E" w:rsidP="0001447E">
            <w:pPr>
              <w:pStyle w:val="TAC"/>
              <w:rPr>
                <w:rFonts w:eastAsia="MS Mincho"/>
              </w:rPr>
            </w:pPr>
            <w:ins w:id="399" w:author="R4-1812787" w:date="2019-01-25T11:18:00Z">
              <w:r w:rsidRPr="001B0F7A">
                <w:t>No</w:t>
              </w:r>
              <w:r w:rsidRPr="001B0F7A">
                <w:rPr>
                  <w:vertAlign w:val="superscript"/>
                </w:rPr>
                <w:t>3</w:t>
              </w:r>
            </w:ins>
          </w:p>
        </w:tc>
      </w:tr>
      <w:tr w:rsidR="0001447E" w:rsidRPr="001B0F7A" w14:paraId="798E9EE3"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E7CF534" w14:textId="77777777" w:rsidR="0001447E" w:rsidRPr="001B0F7A" w:rsidRDefault="0001447E" w:rsidP="0001447E">
            <w:pPr>
              <w:pStyle w:val="TAC"/>
            </w:pPr>
            <w:r w:rsidRPr="001B0F7A">
              <w:t>DC_3-5-7_n78</w:t>
            </w:r>
          </w:p>
        </w:tc>
        <w:tc>
          <w:tcPr>
            <w:tcW w:w="2058" w:type="dxa"/>
            <w:tcBorders>
              <w:top w:val="single" w:sz="4" w:space="0" w:color="auto"/>
              <w:left w:val="single" w:sz="4" w:space="0" w:color="auto"/>
              <w:bottom w:val="single" w:sz="4" w:space="0" w:color="auto"/>
              <w:right w:val="single" w:sz="4" w:space="0" w:color="auto"/>
            </w:tcBorders>
            <w:vAlign w:val="center"/>
          </w:tcPr>
          <w:p w14:paraId="2AD7B6F7" w14:textId="77777777" w:rsidR="0001447E" w:rsidRPr="001B0F7A" w:rsidRDefault="0001447E" w:rsidP="0001447E">
            <w:pPr>
              <w:pStyle w:val="TAC"/>
            </w:pPr>
            <w:r w:rsidRPr="001B0F7A">
              <w:t>CA_3-5-7</w:t>
            </w:r>
          </w:p>
        </w:tc>
        <w:tc>
          <w:tcPr>
            <w:tcW w:w="2058" w:type="dxa"/>
            <w:tcBorders>
              <w:top w:val="single" w:sz="4" w:space="0" w:color="auto"/>
              <w:left w:val="single" w:sz="4" w:space="0" w:color="auto"/>
              <w:bottom w:val="single" w:sz="4" w:space="0" w:color="auto"/>
              <w:right w:val="single" w:sz="4" w:space="0" w:color="auto"/>
            </w:tcBorders>
            <w:vAlign w:val="center"/>
          </w:tcPr>
          <w:p w14:paraId="3092EADD" w14:textId="77777777" w:rsidR="0001447E" w:rsidRPr="001B0F7A" w:rsidRDefault="0001447E" w:rsidP="0001447E">
            <w:pPr>
              <w:pStyle w:val="TAC"/>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0F48DE8E" w14:textId="77777777" w:rsidR="0001447E" w:rsidRPr="001B0F7A" w:rsidRDefault="0001447E" w:rsidP="0001447E">
            <w:pPr>
              <w:pStyle w:val="TAC"/>
              <w:rPr>
                <w:rFonts w:eastAsia="MS Mincho"/>
              </w:rPr>
            </w:pPr>
            <w:r w:rsidRPr="001B0F7A">
              <w:rPr>
                <w:rFonts w:eastAsia="MS Mincho"/>
              </w:rPr>
              <w:t>DC_3_n78</w:t>
            </w:r>
          </w:p>
        </w:tc>
      </w:tr>
      <w:tr w:rsidR="0001447E" w:rsidRPr="001B0F7A" w14:paraId="6B8BF69F"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F72583B" w14:textId="77777777" w:rsidR="0001447E" w:rsidRPr="001B0F7A" w:rsidRDefault="0001447E" w:rsidP="0001447E">
            <w:pPr>
              <w:pStyle w:val="TAC"/>
            </w:pPr>
            <w:r w:rsidRPr="001B0F7A">
              <w:t>DC_3-5-7-7_n78</w:t>
            </w:r>
          </w:p>
        </w:tc>
        <w:tc>
          <w:tcPr>
            <w:tcW w:w="2058" w:type="dxa"/>
            <w:tcBorders>
              <w:top w:val="single" w:sz="4" w:space="0" w:color="auto"/>
              <w:left w:val="single" w:sz="4" w:space="0" w:color="auto"/>
              <w:bottom w:val="single" w:sz="4" w:space="0" w:color="auto"/>
              <w:right w:val="single" w:sz="4" w:space="0" w:color="auto"/>
            </w:tcBorders>
            <w:vAlign w:val="center"/>
          </w:tcPr>
          <w:p w14:paraId="10AFD3AF" w14:textId="77777777" w:rsidR="0001447E" w:rsidRPr="001B0F7A" w:rsidRDefault="0001447E" w:rsidP="0001447E">
            <w:pPr>
              <w:pStyle w:val="TAC"/>
            </w:pPr>
            <w:r w:rsidRPr="001B0F7A">
              <w:t>CA_3-5-7-7</w:t>
            </w:r>
          </w:p>
        </w:tc>
        <w:tc>
          <w:tcPr>
            <w:tcW w:w="2058" w:type="dxa"/>
            <w:tcBorders>
              <w:top w:val="single" w:sz="4" w:space="0" w:color="auto"/>
              <w:left w:val="single" w:sz="4" w:space="0" w:color="auto"/>
              <w:bottom w:val="single" w:sz="4" w:space="0" w:color="auto"/>
              <w:right w:val="single" w:sz="4" w:space="0" w:color="auto"/>
            </w:tcBorders>
            <w:vAlign w:val="center"/>
          </w:tcPr>
          <w:p w14:paraId="4458AAFA" w14:textId="77777777" w:rsidR="0001447E" w:rsidRPr="001B0F7A" w:rsidRDefault="0001447E" w:rsidP="0001447E">
            <w:pPr>
              <w:pStyle w:val="TAC"/>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18A420D3" w14:textId="77777777" w:rsidR="0001447E" w:rsidRPr="001B0F7A" w:rsidRDefault="0001447E" w:rsidP="0001447E">
            <w:pPr>
              <w:pStyle w:val="TAC"/>
              <w:rPr>
                <w:rFonts w:eastAsia="MS Mincho"/>
              </w:rPr>
            </w:pPr>
            <w:r w:rsidRPr="001B0F7A">
              <w:t>DC_3_n78</w:t>
            </w:r>
          </w:p>
        </w:tc>
      </w:tr>
      <w:tr w:rsidR="0001447E" w:rsidRPr="001B0F7A" w14:paraId="1400123E" w14:textId="77777777" w:rsidTr="00D40363">
        <w:trPr>
          <w:trHeight w:val="288"/>
          <w:jc w:val="center"/>
          <w:ins w:id="400" w:author="R4-1812787" w:date="2019-01-25T11:19:00Z"/>
        </w:trPr>
        <w:tc>
          <w:tcPr>
            <w:tcW w:w="2349" w:type="dxa"/>
            <w:tcBorders>
              <w:top w:val="single" w:sz="4" w:space="0" w:color="auto"/>
              <w:left w:val="single" w:sz="4" w:space="0" w:color="auto"/>
              <w:bottom w:val="single" w:sz="4" w:space="0" w:color="auto"/>
              <w:right w:val="single" w:sz="4" w:space="0" w:color="auto"/>
            </w:tcBorders>
            <w:vAlign w:val="center"/>
          </w:tcPr>
          <w:p w14:paraId="738125E6" w14:textId="77777777" w:rsidR="0001447E" w:rsidRPr="001B0F7A" w:rsidRDefault="0001447E" w:rsidP="0001447E">
            <w:pPr>
              <w:pStyle w:val="TAC"/>
              <w:rPr>
                <w:ins w:id="401" w:author="R4-1812787" w:date="2019-01-25T11:19:00Z"/>
              </w:rPr>
            </w:pPr>
            <w:ins w:id="402" w:author="R4-1812787" w:date="2019-01-25T11:19:00Z">
              <w:r w:rsidRPr="001B0F7A">
                <w:rPr>
                  <w:lang w:eastAsia="zh-CN"/>
                </w:rPr>
                <w:t>DC_3-5-41_n79</w:t>
              </w:r>
            </w:ins>
          </w:p>
        </w:tc>
        <w:tc>
          <w:tcPr>
            <w:tcW w:w="2058" w:type="dxa"/>
            <w:tcBorders>
              <w:top w:val="single" w:sz="4" w:space="0" w:color="auto"/>
              <w:left w:val="single" w:sz="4" w:space="0" w:color="auto"/>
              <w:bottom w:val="single" w:sz="4" w:space="0" w:color="auto"/>
              <w:right w:val="single" w:sz="4" w:space="0" w:color="auto"/>
            </w:tcBorders>
            <w:vAlign w:val="center"/>
          </w:tcPr>
          <w:p w14:paraId="3C97D760" w14:textId="77777777" w:rsidR="0001447E" w:rsidRPr="001B0F7A" w:rsidRDefault="0001447E" w:rsidP="0001447E">
            <w:pPr>
              <w:pStyle w:val="TAC"/>
              <w:rPr>
                <w:ins w:id="403" w:author="R4-1812787" w:date="2019-01-25T11:19:00Z"/>
              </w:rPr>
            </w:pPr>
            <w:ins w:id="404" w:author="R4-1812787" w:date="2019-01-25T11:19:00Z">
              <w:r w:rsidRPr="001B0F7A">
                <w:rPr>
                  <w:lang w:eastAsia="zh-CN"/>
                </w:rPr>
                <w:t>CA_3-5-41</w:t>
              </w:r>
            </w:ins>
          </w:p>
        </w:tc>
        <w:tc>
          <w:tcPr>
            <w:tcW w:w="2058" w:type="dxa"/>
            <w:tcBorders>
              <w:top w:val="single" w:sz="4" w:space="0" w:color="auto"/>
              <w:left w:val="single" w:sz="4" w:space="0" w:color="auto"/>
              <w:bottom w:val="single" w:sz="4" w:space="0" w:color="auto"/>
              <w:right w:val="single" w:sz="4" w:space="0" w:color="auto"/>
            </w:tcBorders>
            <w:vAlign w:val="center"/>
          </w:tcPr>
          <w:p w14:paraId="282E4A3B" w14:textId="77777777" w:rsidR="0001447E" w:rsidRPr="001B0F7A" w:rsidRDefault="0001447E" w:rsidP="0001447E">
            <w:pPr>
              <w:pStyle w:val="TAC"/>
              <w:rPr>
                <w:ins w:id="405" w:author="R4-1812787" w:date="2019-01-25T11:19:00Z"/>
                <w:rFonts w:eastAsia="MS Mincho"/>
              </w:rPr>
            </w:pPr>
            <w:ins w:id="406" w:author="R4-1812787" w:date="2019-01-25T11:19:00Z">
              <w:r w:rsidRPr="001B0F7A">
                <w:rPr>
                  <w:lang w:eastAsia="zh-CN"/>
                </w:rPr>
                <w:t>n79</w:t>
              </w:r>
            </w:ins>
          </w:p>
        </w:tc>
        <w:tc>
          <w:tcPr>
            <w:tcW w:w="2058" w:type="dxa"/>
            <w:tcBorders>
              <w:top w:val="single" w:sz="4" w:space="0" w:color="auto"/>
              <w:left w:val="single" w:sz="4" w:space="0" w:color="auto"/>
              <w:bottom w:val="single" w:sz="4" w:space="0" w:color="auto"/>
              <w:right w:val="single" w:sz="4" w:space="0" w:color="auto"/>
            </w:tcBorders>
            <w:vAlign w:val="center"/>
          </w:tcPr>
          <w:p w14:paraId="12E2706F" w14:textId="77777777" w:rsidR="0001447E" w:rsidRPr="001B0F7A" w:rsidRDefault="0001447E" w:rsidP="0001447E">
            <w:pPr>
              <w:pStyle w:val="TAC"/>
              <w:rPr>
                <w:ins w:id="407" w:author="R4-1812787" w:date="2019-01-25T11:19:00Z"/>
                <w:rFonts w:eastAsia="MS Mincho"/>
              </w:rPr>
            </w:pPr>
            <w:ins w:id="408" w:author="R4-1812787" w:date="2019-01-25T11:19:00Z">
              <w:r w:rsidRPr="001B0F7A">
                <w:rPr>
                  <w:lang w:eastAsia="zh-CN"/>
                </w:rPr>
                <w:t>No</w:t>
              </w:r>
            </w:ins>
          </w:p>
        </w:tc>
      </w:tr>
      <w:tr w:rsidR="0001447E" w:rsidRPr="001B0F7A" w14:paraId="56494242"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1C885AD" w14:textId="77777777" w:rsidR="0001447E" w:rsidRPr="001B0F7A" w:rsidRDefault="0001447E" w:rsidP="0001447E">
            <w:pPr>
              <w:pStyle w:val="TAC"/>
            </w:pPr>
            <w:r w:rsidRPr="001B0F7A">
              <w:t>DC_3-7-20_n28</w:t>
            </w:r>
            <w:r w:rsidRPr="001B0F7A">
              <w:rPr>
                <w:vertAlign w:val="superscript"/>
              </w:rPr>
              <w:t>2</w:t>
            </w:r>
          </w:p>
        </w:tc>
        <w:tc>
          <w:tcPr>
            <w:tcW w:w="2058" w:type="dxa"/>
            <w:tcBorders>
              <w:top w:val="single" w:sz="4" w:space="0" w:color="auto"/>
              <w:left w:val="single" w:sz="4" w:space="0" w:color="auto"/>
              <w:bottom w:val="single" w:sz="4" w:space="0" w:color="auto"/>
              <w:right w:val="single" w:sz="4" w:space="0" w:color="auto"/>
            </w:tcBorders>
            <w:vAlign w:val="center"/>
          </w:tcPr>
          <w:p w14:paraId="64BD1DAE" w14:textId="77777777" w:rsidR="0001447E" w:rsidRPr="001B0F7A" w:rsidRDefault="0001447E" w:rsidP="0001447E">
            <w:pPr>
              <w:pStyle w:val="TAC"/>
            </w:pPr>
            <w:r w:rsidRPr="001B0F7A">
              <w:t>CA_3-7-20</w:t>
            </w:r>
          </w:p>
        </w:tc>
        <w:tc>
          <w:tcPr>
            <w:tcW w:w="2058" w:type="dxa"/>
            <w:tcBorders>
              <w:top w:val="single" w:sz="4" w:space="0" w:color="auto"/>
              <w:left w:val="single" w:sz="4" w:space="0" w:color="auto"/>
              <w:bottom w:val="single" w:sz="4" w:space="0" w:color="auto"/>
              <w:right w:val="single" w:sz="4" w:space="0" w:color="auto"/>
            </w:tcBorders>
            <w:vAlign w:val="center"/>
          </w:tcPr>
          <w:p w14:paraId="46288243" w14:textId="77777777" w:rsidR="0001447E" w:rsidRPr="001B0F7A" w:rsidRDefault="0001447E" w:rsidP="0001447E">
            <w:pPr>
              <w:pStyle w:val="TAC"/>
            </w:pPr>
            <w:r w:rsidRPr="001B0F7A">
              <w:rPr>
                <w:rFonts w:eastAsia="MS Mincho"/>
              </w:rPr>
              <w:t>n28</w:t>
            </w:r>
          </w:p>
        </w:tc>
        <w:tc>
          <w:tcPr>
            <w:tcW w:w="2058" w:type="dxa"/>
            <w:tcBorders>
              <w:top w:val="single" w:sz="4" w:space="0" w:color="auto"/>
              <w:left w:val="single" w:sz="4" w:space="0" w:color="auto"/>
              <w:bottom w:val="single" w:sz="4" w:space="0" w:color="auto"/>
              <w:right w:val="single" w:sz="4" w:space="0" w:color="auto"/>
            </w:tcBorders>
            <w:vAlign w:val="center"/>
          </w:tcPr>
          <w:p w14:paraId="1B1A2D51" w14:textId="77777777" w:rsidR="0001447E" w:rsidRPr="001B0F7A" w:rsidRDefault="0001447E" w:rsidP="0001447E">
            <w:pPr>
              <w:pStyle w:val="TAC"/>
            </w:pPr>
            <w:r w:rsidRPr="001B0F7A">
              <w:rPr>
                <w:rFonts w:eastAsia="MS Mincho"/>
                <w:lang w:val="fi-FI"/>
              </w:rPr>
              <w:t>No</w:t>
            </w:r>
          </w:p>
        </w:tc>
      </w:tr>
      <w:tr w:rsidR="0001447E" w:rsidRPr="001B0F7A" w14:paraId="7E2AF9EF"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37FC2E7" w14:textId="77777777" w:rsidR="0001447E" w:rsidRPr="001B0F7A" w:rsidRDefault="0001447E" w:rsidP="0001447E">
            <w:pPr>
              <w:pStyle w:val="TAC"/>
            </w:pPr>
            <w:r w:rsidRPr="001B0F7A">
              <w:t>DC_3-7-20_n78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67650B75" w14:textId="77777777" w:rsidR="0001447E" w:rsidRPr="001B0F7A" w:rsidRDefault="0001447E" w:rsidP="0001447E">
            <w:pPr>
              <w:pStyle w:val="TAC"/>
            </w:pPr>
            <w:r w:rsidRPr="001B0F7A">
              <w:t>CA_3-7-20</w:t>
            </w:r>
          </w:p>
        </w:tc>
        <w:tc>
          <w:tcPr>
            <w:tcW w:w="2058" w:type="dxa"/>
            <w:tcBorders>
              <w:top w:val="single" w:sz="4" w:space="0" w:color="auto"/>
              <w:left w:val="single" w:sz="4" w:space="0" w:color="auto"/>
              <w:bottom w:val="single" w:sz="4" w:space="0" w:color="auto"/>
              <w:right w:val="single" w:sz="4" w:space="0" w:color="auto"/>
            </w:tcBorders>
            <w:vAlign w:val="center"/>
          </w:tcPr>
          <w:p w14:paraId="2A7564CB" w14:textId="77777777" w:rsidR="0001447E" w:rsidRPr="001B0F7A" w:rsidRDefault="0001447E" w:rsidP="0001447E">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74A878B0" w14:textId="77777777" w:rsidR="0001447E" w:rsidRPr="001B0F7A" w:rsidRDefault="0001447E" w:rsidP="0001447E">
            <w:pPr>
              <w:pStyle w:val="TAC"/>
              <w:rPr>
                <w:rFonts w:eastAsia="MS Mincho"/>
                <w:lang w:val="fi-FI"/>
              </w:rPr>
            </w:pPr>
            <w:r w:rsidRPr="001B0F7A">
              <w:rPr>
                <w:rFonts w:eastAsia="MS Mincho"/>
              </w:rPr>
              <w:t>DC_3_n78</w:t>
            </w:r>
          </w:p>
        </w:tc>
      </w:tr>
      <w:tr w:rsidR="0001447E" w:rsidRPr="001B0F7A" w14:paraId="59598BA8"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1C34BB8" w14:textId="77777777" w:rsidR="0001447E" w:rsidRPr="001B0F7A" w:rsidRDefault="0001447E" w:rsidP="0001447E">
            <w:pPr>
              <w:pStyle w:val="TAC"/>
            </w:pPr>
            <w:r w:rsidRPr="001B0F7A">
              <w:t>DC_3-7-28_n78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4C3CC276" w14:textId="77777777" w:rsidR="0001447E" w:rsidRPr="001B0F7A" w:rsidRDefault="0001447E" w:rsidP="0001447E">
            <w:pPr>
              <w:pStyle w:val="TAC"/>
            </w:pPr>
            <w:r w:rsidRPr="001B0F7A">
              <w:t>CA_3-7-28</w:t>
            </w:r>
          </w:p>
        </w:tc>
        <w:tc>
          <w:tcPr>
            <w:tcW w:w="2058" w:type="dxa"/>
            <w:tcBorders>
              <w:top w:val="single" w:sz="4" w:space="0" w:color="auto"/>
              <w:left w:val="single" w:sz="4" w:space="0" w:color="auto"/>
              <w:bottom w:val="single" w:sz="4" w:space="0" w:color="auto"/>
              <w:right w:val="single" w:sz="4" w:space="0" w:color="auto"/>
            </w:tcBorders>
            <w:vAlign w:val="center"/>
          </w:tcPr>
          <w:p w14:paraId="51FD02EE" w14:textId="77777777" w:rsidR="0001447E" w:rsidRPr="001B0F7A" w:rsidRDefault="0001447E" w:rsidP="0001447E">
            <w:pPr>
              <w:pStyle w:val="TAC"/>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72664B09" w14:textId="77777777" w:rsidR="0001447E" w:rsidRPr="001B0F7A" w:rsidRDefault="0001447E" w:rsidP="0001447E">
            <w:pPr>
              <w:pStyle w:val="TAC"/>
            </w:pPr>
            <w:r w:rsidRPr="001B0F7A">
              <w:rPr>
                <w:rFonts w:eastAsia="MS Mincho"/>
              </w:rPr>
              <w:t>DC_3_n78</w:t>
            </w:r>
          </w:p>
        </w:tc>
      </w:tr>
      <w:tr w:rsidR="0001447E" w:rsidRPr="001B0F7A" w14:paraId="60364805"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B4FA1BE" w14:textId="77777777" w:rsidR="0001447E" w:rsidRPr="001B0F7A" w:rsidRDefault="0001447E" w:rsidP="0001447E">
            <w:pPr>
              <w:pStyle w:val="TAC"/>
              <w:rPr>
                <w:lang w:eastAsia="ja-JP"/>
              </w:rPr>
            </w:pPr>
            <w:r w:rsidRPr="001B0F7A">
              <w:rPr>
                <w:noProof/>
                <w:szCs w:val="18"/>
                <w:lang w:eastAsia="zh-CN"/>
              </w:rPr>
              <w:t>DC_3-7_n28-n78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18FCDD94" w14:textId="77777777" w:rsidR="0001447E" w:rsidRPr="001B0F7A" w:rsidRDefault="0001447E" w:rsidP="0001447E">
            <w:pPr>
              <w:pStyle w:val="TAC"/>
              <w:rPr>
                <w:lang w:eastAsia="ja-JP"/>
              </w:rPr>
            </w:pPr>
            <w:r w:rsidRPr="001B0F7A">
              <w:rPr>
                <w:szCs w:val="18"/>
              </w:rPr>
              <w:t>CA_</w:t>
            </w:r>
            <w:r w:rsidRPr="001B0F7A">
              <w:rPr>
                <w:noProof/>
                <w:szCs w:val="18"/>
                <w:lang w:eastAsia="zh-CN"/>
              </w:rPr>
              <w:t>3-7</w:t>
            </w:r>
          </w:p>
        </w:tc>
        <w:tc>
          <w:tcPr>
            <w:tcW w:w="2058" w:type="dxa"/>
            <w:tcBorders>
              <w:top w:val="single" w:sz="4" w:space="0" w:color="auto"/>
              <w:left w:val="single" w:sz="4" w:space="0" w:color="auto"/>
              <w:bottom w:val="single" w:sz="4" w:space="0" w:color="auto"/>
              <w:right w:val="single" w:sz="4" w:space="0" w:color="auto"/>
            </w:tcBorders>
            <w:vAlign w:val="center"/>
          </w:tcPr>
          <w:p w14:paraId="37CD2B4B" w14:textId="77777777" w:rsidR="0001447E" w:rsidRPr="001B0F7A" w:rsidRDefault="0001447E" w:rsidP="0001447E">
            <w:pPr>
              <w:pStyle w:val="TAC"/>
            </w:pPr>
            <w:r w:rsidRPr="001B0F7A">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14:paraId="55029C62" w14:textId="77777777" w:rsidR="0001447E" w:rsidRPr="001B0F7A" w:rsidRDefault="0001447E" w:rsidP="0001447E">
            <w:pPr>
              <w:pStyle w:val="TAC"/>
              <w:rPr>
                <w:rFonts w:eastAsia="MS Mincho"/>
              </w:rPr>
            </w:pPr>
            <w:r w:rsidRPr="001B0F7A">
              <w:rPr>
                <w:rFonts w:eastAsia="MS Mincho"/>
              </w:rPr>
              <w:t>DC_3_n78</w:t>
            </w:r>
          </w:p>
        </w:tc>
      </w:tr>
      <w:tr w:rsidR="00C970C4" w:rsidRPr="001B0F7A" w14:paraId="5D247CCF" w14:textId="77777777" w:rsidTr="00D40363">
        <w:trPr>
          <w:trHeight w:val="288"/>
          <w:jc w:val="center"/>
          <w:ins w:id="409" w:author="Huawei" w:date="2019-03-05T11:57:00Z"/>
        </w:trPr>
        <w:tc>
          <w:tcPr>
            <w:tcW w:w="2349" w:type="dxa"/>
            <w:tcBorders>
              <w:top w:val="single" w:sz="4" w:space="0" w:color="auto"/>
              <w:left w:val="single" w:sz="4" w:space="0" w:color="auto"/>
              <w:bottom w:val="single" w:sz="4" w:space="0" w:color="auto"/>
              <w:right w:val="single" w:sz="4" w:space="0" w:color="auto"/>
            </w:tcBorders>
            <w:vAlign w:val="center"/>
          </w:tcPr>
          <w:p w14:paraId="22333FDE" w14:textId="2484EE1C" w:rsidR="00C970C4" w:rsidRPr="001B0F7A" w:rsidRDefault="00C970C4" w:rsidP="00C970C4">
            <w:pPr>
              <w:pStyle w:val="TAC"/>
              <w:rPr>
                <w:ins w:id="410" w:author="Huawei" w:date="2019-03-05T11:57:00Z"/>
                <w:noProof/>
                <w:szCs w:val="18"/>
                <w:lang w:eastAsia="zh-CN"/>
              </w:rPr>
            </w:pPr>
            <w:ins w:id="411" w:author="Huawei" w:date="2019-03-05T11:58:00Z">
              <w:r>
                <w:t>DC_3-7_SUL_n78-n80</w:t>
              </w:r>
              <w:r>
                <w:rPr>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2325F068" w14:textId="6003A63D" w:rsidR="00C970C4" w:rsidRPr="001B0F7A" w:rsidRDefault="00C970C4" w:rsidP="00C970C4">
            <w:pPr>
              <w:pStyle w:val="TAC"/>
              <w:rPr>
                <w:ins w:id="412" w:author="Huawei" w:date="2019-03-05T11:57:00Z"/>
                <w:szCs w:val="18"/>
              </w:rPr>
            </w:pPr>
            <w:ins w:id="413" w:author="Huawei" w:date="2019-03-05T11:58:00Z">
              <w:r>
                <w:rPr>
                  <w:lang w:eastAsia="zh-CN"/>
                </w:rPr>
                <w:t>CA_</w:t>
              </w:r>
              <w:r>
                <w:t>3-7</w:t>
              </w:r>
            </w:ins>
          </w:p>
        </w:tc>
        <w:tc>
          <w:tcPr>
            <w:tcW w:w="2058" w:type="dxa"/>
            <w:tcBorders>
              <w:top w:val="single" w:sz="4" w:space="0" w:color="auto"/>
              <w:left w:val="single" w:sz="4" w:space="0" w:color="auto"/>
              <w:bottom w:val="single" w:sz="4" w:space="0" w:color="auto"/>
              <w:right w:val="single" w:sz="4" w:space="0" w:color="auto"/>
            </w:tcBorders>
            <w:vAlign w:val="center"/>
          </w:tcPr>
          <w:p w14:paraId="01848793" w14:textId="04663A86" w:rsidR="00C970C4" w:rsidRPr="001B0F7A" w:rsidRDefault="00C970C4" w:rsidP="00C970C4">
            <w:pPr>
              <w:pStyle w:val="TAC"/>
              <w:rPr>
                <w:ins w:id="414" w:author="Huawei" w:date="2019-03-05T11:57:00Z"/>
                <w:rFonts w:eastAsia="MS Mincho"/>
                <w:szCs w:val="18"/>
              </w:rPr>
            </w:pPr>
            <w:ins w:id="415" w:author="Huawei" w:date="2019-03-05T11:58:00Z">
              <w:r w:rsidRPr="002B68A9">
                <w:t>SUL_n78-n8</w:t>
              </w:r>
              <w:r>
                <w:rPr>
                  <w:rFonts w:hint="eastAsia"/>
                  <w:lang w:eastAsia="zh-CN"/>
                </w:rPr>
                <w:t>0</w:t>
              </w:r>
              <w:r>
                <w:rPr>
                  <w:vertAlign w:val="superscript"/>
                  <w:lang w:eastAsia="zh-CN"/>
                </w:rPr>
                <w:t>4</w:t>
              </w:r>
            </w:ins>
          </w:p>
        </w:tc>
        <w:tc>
          <w:tcPr>
            <w:tcW w:w="2058" w:type="dxa"/>
            <w:tcBorders>
              <w:top w:val="single" w:sz="4" w:space="0" w:color="auto"/>
              <w:left w:val="single" w:sz="4" w:space="0" w:color="auto"/>
              <w:bottom w:val="single" w:sz="4" w:space="0" w:color="auto"/>
              <w:right w:val="single" w:sz="4" w:space="0" w:color="auto"/>
            </w:tcBorders>
            <w:vAlign w:val="center"/>
          </w:tcPr>
          <w:p w14:paraId="5451B1F2" w14:textId="256E3F0F" w:rsidR="00C970C4" w:rsidRPr="001B0F7A" w:rsidRDefault="00C970C4" w:rsidP="00C970C4">
            <w:pPr>
              <w:pStyle w:val="TAC"/>
              <w:rPr>
                <w:ins w:id="416" w:author="Huawei" w:date="2019-03-05T11:57:00Z"/>
                <w:rFonts w:eastAsia="MS Mincho"/>
              </w:rPr>
            </w:pPr>
            <w:ins w:id="417" w:author="Huawei" w:date="2019-03-05T11:58:00Z">
              <w:r w:rsidRPr="000A68DE">
                <w:rPr>
                  <w:rFonts w:cs="Arial"/>
                  <w:color w:val="000000"/>
                  <w:szCs w:val="18"/>
                </w:rPr>
                <w:t>DC_3A_n78A</w:t>
              </w:r>
            </w:ins>
          </w:p>
        </w:tc>
      </w:tr>
      <w:tr w:rsidR="00C970C4" w:rsidRPr="001B0F7A" w14:paraId="65A93B6A" w14:textId="77777777" w:rsidTr="00D40363">
        <w:trPr>
          <w:trHeight w:val="288"/>
          <w:jc w:val="center"/>
          <w:ins w:id="418" w:author="R4-1812787" w:date="2019-01-25T11:20:00Z"/>
        </w:trPr>
        <w:tc>
          <w:tcPr>
            <w:tcW w:w="2349" w:type="dxa"/>
            <w:tcBorders>
              <w:top w:val="single" w:sz="4" w:space="0" w:color="auto"/>
              <w:left w:val="single" w:sz="4" w:space="0" w:color="auto"/>
              <w:bottom w:val="single" w:sz="4" w:space="0" w:color="auto"/>
              <w:right w:val="single" w:sz="4" w:space="0" w:color="auto"/>
            </w:tcBorders>
            <w:vAlign w:val="center"/>
          </w:tcPr>
          <w:p w14:paraId="1D75E1A7" w14:textId="77777777" w:rsidR="00C970C4" w:rsidRPr="001B0F7A" w:rsidRDefault="00C970C4" w:rsidP="00C970C4">
            <w:pPr>
              <w:pStyle w:val="TAC"/>
              <w:rPr>
                <w:ins w:id="419" w:author="R4-1812787" w:date="2019-01-25T11:20:00Z"/>
                <w:noProof/>
                <w:szCs w:val="18"/>
                <w:lang w:eastAsia="zh-CN"/>
              </w:rPr>
            </w:pPr>
            <w:ins w:id="420" w:author="R4-1812787" w:date="2019-01-25T11:20:00Z">
              <w:r w:rsidRPr="001B0F7A">
                <w:rPr>
                  <w:szCs w:val="18"/>
                </w:rPr>
                <w:t>DC_3-8-20_n78</w:t>
              </w:r>
              <w:r w:rsidRPr="001B0F7A">
                <w:rPr>
                  <w:szCs w:val="18"/>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4E5E847B" w14:textId="77777777" w:rsidR="00C970C4" w:rsidRPr="001B0F7A" w:rsidRDefault="00C970C4" w:rsidP="00C970C4">
            <w:pPr>
              <w:pStyle w:val="TAC"/>
              <w:rPr>
                <w:ins w:id="421" w:author="R4-1812787" w:date="2019-01-25T11:20:00Z"/>
                <w:szCs w:val="18"/>
              </w:rPr>
            </w:pPr>
            <w:ins w:id="422" w:author="R4-1812787" w:date="2019-01-25T11:20:00Z">
              <w:r w:rsidRPr="001B0F7A">
                <w:rPr>
                  <w:szCs w:val="18"/>
                </w:rPr>
                <w:t>CA_1-8-20</w:t>
              </w:r>
            </w:ins>
          </w:p>
        </w:tc>
        <w:tc>
          <w:tcPr>
            <w:tcW w:w="2058" w:type="dxa"/>
            <w:tcBorders>
              <w:top w:val="single" w:sz="4" w:space="0" w:color="auto"/>
              <w:left w:val="single" w:sz="4" w:space="0" w:color="auto"/>
              <w:bottom w:val="single" w:sz="4" w:space="0" w:color="auto"/>
              <w:right w:val="single" w:sz="4" w:space="0" w:color="auto"/>
            </w:tcBorders>
            <w:vAlign w:val="center"/>
          </w:tcPr>
          <w:p w14:paraId="1B0D4119" w14:textId="77777777" w:rsidR="00C970C4" w:rsidRPr="001B0F7A" w:rsidRDefault="00C970C4" w:rsidP="00C970C4">
            <w:pPr>
              <w:pStyle w:val="TAC"/>
              <w:rPr>
                <w:ins w:id="423" w:author="R4-1812787" w:date="2019-01-25T11:20:00Z"/>
                <w:rFonts w:eastAsia="MS Mincho"/>
                <w:szCs w:val="18"/>
              </w:rPr>
            </w:pPr>
            <w:ins w:id="424" w:author="R4-1812787" w:date="2019-01-25T11:20:00Z">
              <w:r w:rsidRPr="001B0F7A">
                <w:rPr>
                  <w:szCs w:val="18"/>
                </w:rP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66870A76" w14:textId="77777777" w:rsidR="00C970C4" w:rsidRPr="001B0F7A" w:rsidRDefault="00C970C4" w:rsidP="00C970C4">
            <w:pPr>
              <w:pStyle w:val="TAC"/>
              <w:rPr>
                <w:ins w:id="425" w:author="R4-1812787" w:date="2019-01-25T11:20:00Z"/>
                <w:rFonts w:eastAsia="MS Mincho"/>
              </w:rPr>
            </w:pPr>
            <w:ins w:id="426" w:author="R4-1812787" w:date="2019-01-25T11:20:00Z">
              <w:r w:rsidRPr="001B0F7A">
                <w:rPr>
                  <w:rFonts w:eastAsia="MS Mincho"/>
                  <w:lang w:val="fi-FI"/>
                </w:rPr>
                <w:t>DC_3_n78</w:t>
              </w:r>
            </w:ins>
          </w:p>
        </w:tc>
      </w:tr>
      <w:tr w:rsidR="007962A6" w:rsidRPr="001B0F7A" w14:paraId="14165E6E" w14:textId="77777777" w:rsidTr="00D40363">
        <w:trPr>
          <w:trHeight w:val="288"/>
          <w:jc w:val="center"/>
          <w:ins w:id="427" w:author="Huawei" w:date="2019-03-05T14:01:00Z"/>
        </w:trPr>
        <w:tc>
          <w:tcPr>
            <w:tcW w:w="2349" w:type="dxa"/>
            <w:tcBorders>
              <w:top w:val="single" w:sz="4" w:space="0" w:color="auto"/>
              <w:left w:val="single" w:sz="4" w:space="0" w:color="auto"/>
              <w:bottom w:val="single" w:sz="4" w:space="0" w:color="auto"/>
              <w:right w:val="single" w:sz="4" w:space="0" w:color="auto"/>
            </w:tcBorders>
            <w:vAlign w:val="center"/>
          </w:tcPr>
          <w:p w14:paraId="7BB1BC50" w14:textId="3612F57C" w:rsidR="007962A6" w:rsidRPr="001B0F7A" w:rsidRDefault="007962A6" w:rsidP="007962A6">
            <w:pPr>
              <w:pStyle w:val="TAC"/>
              <w:rPr>
                <w:ins w:id="428" w:author="Huawei" w:date="2019-03-05T14:01:00Z"/>
                <w:szCs w:val="18"/>
              </w:rPr>
            </w:pPr>
            <w:ins w:id="429" w:author="Huawei" w:date="2019-03-05T14:01:00Z">
              <w:r>
                <w:t>DC_3-8_SUL_n78-n80</w:t>
              </w:r>
              <w:r>
                <w:rPr>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6C923F26" w14:textId="41A3ADB2" w:rsidR="007962A6" w:rsidRPr="001B0F7A" w:rsidRDefault="007962A6" w:rsidP="007962A6">
            <w:pPr>
              <w:pStyle w:val="TAC"/>
              <w:rPr>
                <w:ins w:id="430" w:author="Huawei" w:date="2019-03-05T14:01:00Z"/>
                <w:szCs w:val="18"/>
              </w:rPr>
            </w:pPr>
            <w:ins w:id="431" w:author="Huawei" w:date="2019-03-05T14:01:00Z">
              <w:r>
                <w:rPr>
                  <w:lang w:eastAsia="zh-CN"/>
                </w:rPr>
                <w:t>CA_3-8</w:t>
              </w:r>
            </w:ins>
          </w:p>
        </w:tc>
        <w:tc>
          <w:tcPr>
            <w:tcW w:w="2058" w:type="dxa"/>
            <w:tcBorders>
              <w:top w:val="single" w:sz="4" w:space="0" w:color="auto"/>
              <w:left w:val="single" w:sz="4" w:space="0" w:color="auto"/>
              <w:bottom w:val="single" w:sz="4" w:space="0" w:color="auto"/>
              <w:right w:val="single" w:sz="4" w:space="0" w:color="auto"/>
            </w:tcBorders>
            <w:vAlign w:val="center"/>
          </w:tcPr>
          <w:p w14:paraId="418D78D6" w14:textId="5FF15DF1" w:rsidR="007962A6" w:rsidRPr="001B0F7A" w:rsidRDefault="007962A6" w:rsidP="007962A6">
            <w:pPr>
              <w:pStyle w:val="TAC"/>
              <w:rPr>
                <w:ins w:id="432" w:author="Huawei" w:date="2019-03-05T14:01:00Z"/>
                <w:szCs w:val="18"/>
              </w:rPr>
            </w:pPr>
            <w:ins w:id="433" w:author="Huawei" w:date="2019-03-05T14:01:00Z">
              <w:r w:rsidRPr="002B68A9">
                <w:t>SUL_n78-n8</w:t>
              </w:r>
              <w:r>
                <w:rPr>
                  <w:rFonts w:hint="eastAsia"/>
                  <w:lang w:eastAsia="zh-CN"/>
                </w:rPr>
                <w:t>0</w:t>
              </w:r>
              <w:r>
                <w:rPr>
                  <w:vertAlign w:val="superscript"/>
                  <w:lang w:eastAsia="zh-CN"/>
                </w:rPr>
                <w:t>4</w:t>
              </w:r>
            </w:ins>
          </w:p>
        </w:tc>
        <w:tc>
          <w:tcPr>
            <w:tcW w:w="2058" w:type="dxa"/>
            <w:tcBorders>
              <w:top w:val="single" w:sz="4" w:space="0" w:color="auto"/>
              <w:left w:val="single" w:sz="4" w:space="0" w:color="auto"/>
              <w:bottom w:val="single" w:sz="4" w:space="0" w:color="auto"/>
              <w:right w:val="single" w:sz="4" w:space="0" w:color="auto"/>
            </w:tcBorders>
            <w:vAlign w:val="center"/>
          </w:tcPr>
          <w:p w14:paraId="6B617019" w14:textId="477C61FA" w:rsidR="007962A6" w:rsidRPr="001B0F7A" w:rsidRDefault="007962A6" w:rsidP="007962A6">
            <w:pPr>
              <w:pStyle w:val="TAC"/>
              <w:rPr>
                <w:ins w:id="434" w:author="Huawei" w:date="2019-03-05T14:01:00Z"/>
                <w:rFonts w:eastAsia="MS Mincho"/>
                <w:lang w:val="fi-FI"/>
              </w:rPr>
            </w:pPr>
            <w:ins w:id="435" w:author="Huawei" w:date="2019-03-05T14:01:00Z">
              <w:r w:rsidRPr="000A68DE">
                <w:rPr>
                  <w:rFonts w:cs="Arial"/>
                  <w:color w:val="000000"/>
                  <w:szCs w:val="18"/>
                </w:rPr>
                <w:t>DC_3A_n78A</w:t>
              </w:r>
            </w:ins>
          </w:p>
        </w:tc>
      </w:tr>
      <w:tr w:rsidR="007962A6" w:rsidRPr="001B0F7A" w14:paraId="436FBE35" w14:textId="77777777" w:rsidTr="00D40363">
        <w:trPr>
          <w:trHeight w:val="288"/>
          <w:jc w:val="center"/>
          <w:ins w:id="436" w:author="R4-1815799" w:date="2019-01-29T19:54:00Z"/>
        </w:trPr>
        <w:tc>
          <w:tcPr>
            <w:tcW w:w="2349" w:type="dxa"/>
            <w:tcBorders>
              <w:top w:val="single" w:sz="4" w:space="0" w:color="auto"/>
              <w:left w:val="single" w:sz="4" w:space="0" w:color="auto"/>
              <w:bottom w:val="single" w:sz="4" w:space="0" w:color="auto"/>
              <w:right w:val="single" w:sz="4" w:space="0" w:color="auto"/>
            </w:tcBorders>
            <w:vAlign w:val="center"/>
          </w:tcPr>
          <w:p w14:paraId="28593696" w14:textId="77777777" w:rsidR="007962A6" w:rsidRPr="001B0F7A" w:rsidRDefault="007962A6" w:rsidP="007962A6">
            <w:pPr>
              <w:pStyle w:val="TAC"/>
              <w:rPr>
                <w:ins w:id="437" w:author="R4-1815799" w:date="2019-01-29T19:54:00Z"/>
                <w:szCs w:val="18"/>
              </w:rPr>
            </w:pPr>
            <w:ins w:id="438" w:author="R4-1815799" w:date="2019-01-29T19:54:00Z">
              <w:r w:rsidRPr="001B0F7A">
                <w:rPr>
                  <w:rFonts w:cs="Arial"/>
                  <w:lang w:eastAsia="ja-JP"/>
                </w:rPr>
                <w:t>DC_3-18-42_n77</w:t>
              </w:r>
            </w:ins>
          </w:p>
        </w:tc>
        <w:tc>
          <w:tcPr>
            <w:tcW w:w="2058" w:type="dxa"/>
            <w:tcBorders>
              <w:top w:val="single" w:sz="4" w:space="0" w:color="auto"/>
              <w:left w:val="single" w:sz="4" w:space="0" w:color="auto"/>
              <w:bottom w:val="single" w:sz="4" w:space="0" w:color="auto"/>
              <w:right w:val="single" w:sz="4" w:space="0" w:color="auto"/>
            </w:tcBorders>
            <w:vAlign w:val="center"/>
          </w:tcPr>
          <w:p w14:paraId="018FF39C" w14:textId="77777777" w:rsidR="007962A6" w:rsidRPr="001B0F7A" w:rsidRDefault="007962A6" w:rsidP="007962A6">
            <w:pPr>
              <w:pStyle w:val="TAC"/>
              <w:rPr>
                <w:ins w:id="439" w:author="R4-1815799" w:date="2019-01-29T19:54:00Z"/>
                <w:szCs w:val="18"/>
              </w:rPr>
            </w:pPr>
            <w:ins w:id="440" w:author="R4-1815799" w:date="2019-01-29T19:54:00Z">
              <w:r w:rsidRPr="001B0F7A">
                <w:rPr>
                  <w:rFonts w:cs="Arial"/>
                  <w:lang w:eastAsia="ja-JP"/>
                </w:rPr>
                <w:t>CA_3-18-42</w:t>
              </w:r>
            </w:ins>
          </w:p>
        </w:tc>
        <w:tc>
          <w:tcPr>
            <w:tcW w:w="2058" w:type="dxa"/>
            <w:tcBorders>
              <w:top w:val="single" w:sz="4" w:space="0" w:color="auto"/>
              <w:left w:val="single" w:sz="4" w:space="0" w:color="auto"/>
              <w:bottom w:val="single" w:sz="4" w:space="0" w:color="auto"/>
              <w:right w:val="single" w:sz="4" w:space="0" w:color="auto"/>
            </w:tcBorders>
            <w:vAlign w:val="center"/>
          </w:tcPr>
          <w:p w14:paraId="0A81565B" w14:textId="77777777" w:rsidR="007962A6" w:rsidRPr="001B0F7A" w:rsidRDefault="007962A6" w:rsidP="007962A6">
            <w:pPr>
              <w:pStyle w:val="TAC"/>
              <w:rPr>
                <w:ins w:id="441" w:author="R4-1815799" w:date="2019-01-29T19:54:00Z"/>
                <w:szCs w:val="18"/>
              </w:rPr>
            </w:pPr>
            <w:ins w:id="442" w:author="R4-1815799" w:date="2019-01-29T19:54:00Z">
              <w:r w:rsidRPr="001B0F7A">
                <w:rPr>
                  <w:lang w:eastAsia="ja-JP"/>
                </w:rPr>
                <w:t>n77</w:t>
              </w:r>
            </w:ins>
          </w:p>
        </w:tc>
        <w:tc>
          <w:tcPr>
            <w:tcW w:w="2058" w:type="dxa"/>
            <w:tcBorders>
              <w:top w:val="single" w:sz="4" w:space="0" w:color="auto"/>
              <w:left w:val="single" w:sz="4" w:space="0" w:color="auto"/>
              <w:bottom w:val="single" w:sz="4" w:space="0" w:color="auto"/>
              <w:right w:val="single" w:sz="4" w:space="0" w:color="auto"/>
            </w:tcBorders>
            <w:vAlign w:val="center"/>
          </w:tcPr>
          <w:p w14:paraId="1EDA9AC2" w14:textId="77777777" w:rsidR="007962A6" w:rsidRPr="001B0F7A" w:rsidRDefault="007962A6" w:rsidP="007962A6">
            <w:pPr>
              <w:pStyle w:val="TAC"/>
              <w:rPr>
                <w:ins w:id="443" w:author="R4-1815799" w:date="2019-01-29T19:54:00Z"/>
                <w:rFonts w:eastAsia="MS Mincho"/>
                <w:lang w:val="fi-FI"/>
              </w:rPr>
            </w:pPr>
            <w:ins w:id="444" w:author="R4-1815799" w:date="2019-01-29T19:54:00Z">
              <w:r w:rsidRPr="001B0F7A">
                <w:t>DC_3_n77</w:t>
              </w:r>
            </w:ins>
          </w:p>
        </w:tc>
      </w:tr>
      <w:tr w:rsidR="007962A6" w:rsidRPr="001B0F7A" w14:paraId="2E6D1C7C" w14:textId="77777777" w:rsidTr="00D40363">
        <w:trPr>
          <w:trHeight w:val="288"/>
          <w:jc w:val="center"/>
          <w:ins w:id="445" w:author="R4-1812787" w:date="2019-01-25T11:20:00Z"/>
        </w:trPr>
        <w:tc>
          <w:tcPr>
            <w:tcW w:w="2349" w:type="dxa"/>
            <w:tcBorders>
              <w:top w:val="single" w:sz="4" w:space="0" w:color="auto"/>
              <w:left w:val="single" w:sz="4" w:space="0" w:color="auto"/>
              <w:bottom w:val="single" w:sz="4" w:space="0" w:color="auto"/>
              <w:right w:val="single" w:sz="4" w:space="0" w:color="auto"/>
            </w:tcBorders>
            <w:vAlign w:val="center"/>
          </w:tcPr>
          <w:p w14:paraId="30E0E284" w14:textId="77777777" w:rsidR="007962A6" w:rsidRPr="001B0F7A" w:rsidRDefault="007962A6" w:rsidP="007962A6">
            <w:pPr>
              <w:pStyle w:val="TAC"/>
              <w:rPr>
                <w:ins w:id="446" w:author="R4-1812787" w:date="2019-01-25T11:20:00Z"/>
                <w:noProof/>
                <w:szCs w:val="18"/>
                <w:lang w:eastAsia="zh-CN"/>
              </w:rPr>
            </w:pPr>
            <w:ins w:id="447" w:author="R4-1812787" w:date="2019-01-25T11:20:00Z">
              <w:r w:rsidRPr="001B0F7A">
                <w:rPr>
                  <w:rFonts w:cs="Arial"/>
                  <w:lang w:eastAsia="ja-JP"/>
                </w:rPr>
                <w:t>DC_3-18-42_n78</w:t>
              </w:r>
            </w:ins>
          </w:p>
        </w:tc>
        <w:tc>
          <w:tcPr>
            <w:tcW w:w="2058" w:type="dxa"/>
            <w:tcBorders>
              <w:top w:val="single" w:sz="4" w:space="0" w:color="auto"/>
              <w:left w:val="single" w:sz="4" w:space="0" w:color="auto"/>
              <w:bottom w:val="single" w:sz="4" w:space="0" w:color="auto"/>
              <w:right w:val="single" w:sz="4" w:space="0" w:color="auto"/>
            </w:tcBorders>
            <w:vAlign w:val="center"/>
          </w:tcPr>
          <w:p w14:paraId="3E5EA949" w14:textId="77777777" w:rsidR="007962A6" w:rsidRPr="001B0F7A" w:rsidRDefault="007962A6" w:rsidP="007962A6">
            <w:pPr>
              <w:pStyle w:val="TAC"/>
              <w:rPr>
                <w:ins w:id="448" w:author="R4-1812787" w:date="2019-01-25T11:20:00Z"/>
                <w:szCs w:val="18"/>
              </w:rPr>
            </w:pPr>
            <w:ins w:id="449" w:author="R4-1812787" w:date="2019-01-25T11:20:00Z">
              <w:r w:rsidRPr="001B0F7A">
                <w:rPr>
                  <w:rFonts w:cs="Arial"/>
                  <w:lang w:eastAsia="ja-JP"/>
                </w:rPr>
                <w:t>CA_3-18-42</w:t>
              </w:r>
            </w:ins>
          </w:p>
        </w:tc>
        <w:tc>
          <w:tcPr>
            <w:tcW w:w="2058" w:type="dxa"/>
            <w:tcBorders>
              <w:top w:val="single" w:sz="4" w:space="0" w:color="auto"/>
              <w:left w:val="single" w:sz="4" w:space="0" w:color="auto"/>
              <w:bottom w:val="single" w:sz="4" w:space="0" w:color="auto"/>
              <w:right w:val="single" w:sz="4" w:space="0" w:color="auto"/>
            </w:tcBorders>
            <w:vAlign w:val="center"/>
          </w:tcPr>
          <w:p w14:paraId="50912C5C" w14:textId="77777777" w:rsidR="007962A6" w:rsidRPr="001B0F7A" w:rsidRDefault="007962A6" w:rsidP="007962A6">
            <w:pPr>
              <w:pStyle w:val="TAC"/>
              <w:rPr>
                <w:ins w:id="450" w:author="R4-1812787" w:date="2019-01-25T11:20:00Z"/>
                <w:rFonts w:eastAsia="MS Mincho"/>
                <w:szCs w:val="18"/>
              </w:rPr>
            </w:pPr>
            <w:ins w:id="451" w:author="R4-1812787" w:date="2019-01-25T11:20:00Z">
              <w:r w:rsidRPr="001B0F7A">
                <w:rPr>
                  <w:lang w:eastAsia="ja-JP"/>
                </w:rP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6C5FB344" w14:textId="77777777" w:rsidR="007962A6" w:rsidRPr="001B0F7A" w:rsidRDefault="007962A6" w:rsidP="007962A6">
            <w:pPr>
              <w:pStyle w:val="TAC"/>
              <w:rPr>
                <w:ins w:id="452" w:author="R4-1812787" w:date="2019-01-25T11:20:00Z"/>
                <w:rFonts w:eastAsia="MS Mincho"/>
              </w:rPr>
            </w:pPr>
            <w:ins w:id="453" w:author="R4-1812787" w:date="2019-01-25T11:20:00Z">
              <w:r w:rsidRPr="001B0F7A">
                <w:rPr>
                  <w:rFonts w:eastAsia="MS Mincho"/>
                  <w:lang w:val="fi-FI"/>
                </w:rPr>
                <w:t>DC_3_n78</w:t>
              </w:r>
            </w:ins>
          </w:p>
        </w:tc>
      </w:tr>
      <w:tr w:rsidR="007962A6" w:rsidRPr="001B0F7A" w14:paraId="79A451DC" w14:textId="77777777" w:rsidTr="00D40363">
        <w:trPr>
          <w:trHeight w:val="288"/>
          <w:jc w:val="center"/>
          <w:ins w:id="454" w:author="R4-1815799" w:date="2019-01-29T19:54:00Z"/>
        </w:trPr>
        <w:tc>
          <w:tcPr>
            <w:tcW w:w="2349" w:type="dxa"/>
            <w:tcBorders>
              <w:top w:val="single" w:sz="4" w:space="0" w:color="auto"/>
              <w:left w:val="single" w:sz="4" w:space="0" w:color="auto"/>
              <w:bottom w:val="single" w:sz="4" w:space="0" w:color="auto"/>
              <w:right w:val="single" w:sz="4" w:space="0" w:color="auto"/>
            </w:tcBorders>
            <w:vAlign w:val="center"/>
          </w:tcPr>
          <w:p w14:paraId="2AEA805D" w14:textId="77777777" w:rsidR="007962A6" w:rsidRPr="001B0F7A" w:rsidRDefault="007962A6" w:rsidP="007962A6">
            <w:pPr>
              <w:pStyle w:val="TAC"/>
              <w:rPr>
                <w:ins w:id="455" w:author="R4-1815799" w:date="2019-01-29T19:54:00Z"/>
                <w:rFonts w:cs="Arial"/>
                <w:lang w:eastAsia="ja-JP"/>
              </w:rPr>
            </w:pPr>
            <w:ins w:id="456" w:author="R4-1815799" w:date="2019-01-29T19:54:00Z">
              <w:r w:rsidRPr="001B0F7A">
                <w:rPr>
                  <w:rFonts w:cs="Arial"/>
                  <w:lang w:eastAsia="ja-JP"/>
                </w:rPr>
                <w:t>DC_3-18-42_n79</w:t>
              </w:r>
            </w:ins>
          </w:p>
        </w:tc>
        <w:tc>
          <w:tcPr>
            <w:tcW w:w="2058" w:type="dxa"/>
            <w:tcBorders>
              <w:top w:val="single" w:sz="4" w:space="0" w:color="auto"/>
              <w:left w:val="single" w:sz="4" w:space="0" w:color="auto"/>
              <w:bottom w:val="single" w:sz="4" w:space="0" w:color="auto"/>
              <w:right w:val="single" w:sz="4" w:space="0" w:color="auto"/>
            </w:tcBorders>
            <w:vAlign w:val="center"/>
          </w:tcPr>
          <w:p w14:paraId="014B35EC" w14:textId="77777777" w:rsidR="007962A6" w:rsidRPr="001B0F7A" w:rsidRDefault="007962A6" w:rsidP="007962A6">
            <w:pPr>
              <w:pStyle w:val="TAC"/>
              <w:rPr>
                <w:ins w:id="457" w:author="R4-1815799" w:date="2019-01-29T19:54:00Z"/>
                <w:rFonts w:cs="Arial"/>
                <w:lang w:eastAsia="ja-JP"/>
              </w:rPr>
            </w:pPr>
            <w:ins w:id="458" w:author="R4-1815799" w:date="2019-01-29T19:54:00Z">
              <w:r w:rsidRPr="001B0F7A">
                <w:rPr>
                  <w:rFonts w:cs="Arial"/>
                  <w:lang w:eastAsia="ja-JP"/>
                </w:rPr>
                <w:t>CA_3-18-42</w:t>
              </w:r>
            </w:ins>
          </w:p>
        </w:tc>
        <w:tc>
          <w:tcPr>
            <w:tcW w:w="2058" w:type="dxa"/>
            <w:tcBorders>
              <w:top w:val="single" w:sz="4" w:space="0" w:color="auto"/>
              <w:left w:val="single" w:sz="4" w:space="0" w:color="auto"/>
              <w:bottom w:val="single" w:sz="4" w:space="0" w:color="auto"/>
              <w:right w:val="single" w:sz="4" w:space="0" w:color="auto"/>
            </w:tcBorders>
            <w:vAlign w:val="center"/>
          </w:tcPr>
          <w:p w14:paraId="3D6052CF" w14:textId="77777777" w:rsidR="007962A6" w:rsidRPr="001B0F7A" w:rsidRDefault="007962A6" w:rsidP="007962A6">
            <w:pPr>
              <w:pStyle w:val="TAC"/>
              <w:rPr>
                <w:ins w:id="459" w:author="R4-1815799" w:date="2019-01-29T19:54:00Z"/>
                <w:lang w:eastAsia="ja-JP"/>
              </w:rPr>
            </w:pPr>
            <w:ins w:id="460" w:author="R4-1815799" w:date="2019-01-29T19:54:00Z">
              <w:r w:rsidRPr="001B0F7A">
                <w:rPr>
                  <w:lang w:eastAsia="ja-JP"/>
                </w:rPr>
                <w:t>n79</w:t>
              </w:r>
            </w:ins>
          </w:p>
        </w:tc>
        <w:tc>
          <w:tcPr>
            <w:tcW w:w="2058" w:type="dxa"/>
            <w:tcBorders>
              <w:top w:val="single" w:sz="4" w:space="0" w:color="auto"/>
              <w:left w:val="single" w:sz="4" w:space="0" w:color="auto"/>
              <w:bottom w:val="single" w:sz="4" w:space="0" w:color="auto"/>
              <w:right w:val="single" w:sz="4" w:space="0" w:color="auto"/>
            </w:tcBorders>
            <w:vAlign w:val="center"/>
          </w:tcPr>
          <w:p w14:paraId="3355B242" w14:textId="77777777" w:rsidR="007962A6" w:rsidRPr="001B0F7A" w:rsidRDefault="007962A6" w:rsidP="007962A6">
            <w:pPr>
              <w:pStyle w:val="TAC"/>
              <w:rPr>
                <w:ins w:id="461" w:author="R4-1815799" w:date="2019-01-29T19:54:00Z"/>
                <w:rFonts w:eastAsia="MS Mincho"/>
                <w:lang w:val="fi-FI"/>
              </w:rPr>
            </w:pPr>
            <w:ins w:id="462" w:author="R4-1815799" w:date="2019-01-29T19:54:00Z">
              <w:r w:rsidRPr="001B0F7A">
                <w:rPr>
                  <w:lang w:eastAsia="ja-JP"/>
                </w:rPr>
                <w:t>No</w:t>
              </w:r>
            </w:ins>
          </w:p>
        </w:tc>
      </w:tr>
      <w:tr w:rsidR="007962A6" w:rsidRPr="001B0F7A" w14:paraId="7E1D4A1B"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2FE5547E" w14:textId="77777777" w:rsidR="007962A6" w:rsidRPr="001B0F7A" w:rsidRDefault="007962A6" w:rsidP="007962A6">
            <w:pPr>
              <w:pStyle w:val="TAC"/>
              <w:rPr>
                <w:noProof/>
                <w:szCs w:val="18"/>
                <w:lang w:eastAsia="zh-CN"/>
              </w:rPr>
            </w:pPr>
            <w:r w:rsidRPr="001B0F7A">
              <w:t>DC_3-19-21_n77</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0BE72B16" w14:textId="77777777" w:rsidR="007962A6" w:rsidRPr="001B0F7A" w:rsidRDefault="007962A6" w:rsidP="007962A6">
            <w:pPr>
              <w:pStyle w:val="TAC"/>
              <w:rPr>
                <w:szCs w:val="18"/>
              </w:rPr>
            </w:pPr>
            <w:r w:rsidRPr="001B0F7A">
              <w:t>CA_3-19-21</w:t>
            </w:r>
          </w:p>
        </w:tc>
        <w:tc>
          <w:tcPr>
            <w:tcW w:w="2058" w:type="dxa"/>
            <w:tcBorders>
              <w:top w:val="single" w:sz="4" w:space="0" w:color="auto"/>
              <w:left w:val="single" w:sz="4" w:space="0" w:color="auto"/>
              <w:bottom w:val="single" w:sz="4" w:space="0" w:color="auto"/>
              <w:right w:val="single" w:sz="4" w:space="0" w:color="auto"/>
            </w:tcBorders>
            <w:vAlign w:val="center"/>
          </w:tcPr>
          <w:p w14:paraId="3E6C9F25" w14:textId="77777777" w:rsidR="007962A6" w:rsidRPr="001B0F7A" w:rsidRDefault="007962A6" w:rsidP="007962A6">
            <w:pPr>
              <w:pStyle w:val="TAC"/>
              <w:rPr>
                <w:rFonts w:eastAsia="MS Mincho"/>
                <w:szCs w:val="18"/>
              </w:rPr>
            </w:pPr>
            <w:r w:rsidRPr="001B0F7A">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68221219" w14:textId="77777777" w:rsidR="007962A6" w:rsidRPr="001B0F7A" w:rsidRDefault="007962A6" w:rsidP="007962A6">
            <w:pPr>
              <w:pStyle w:val="TAC"/>
              <w:rPr>
                <w:rFonts w:eastAsia="MS Mincho"/>
              </w:rPr>
            </w:pPr>
            <w:r w:rsidRPr="001B0F7A">
              <w:rPr>
                <w:rFonts w:eastAsia="MS Mincho"/>
              </w:rPr>
              <w:t>DC_3_n77</w:t>
            </w:r>
          </w:p>
        </w:tc>
      </w:tr>
      <w:tr w:rsidR="007962A6" w:rsidRPr="001B0F7A" w14:paraId="189999C3"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4B0E5C5" w14:textId="77777777" w:rsidR="007962A6" w:rsidRPr="001B0F7A" w:rsidRDefault="007962A6" w:rsidP="007962A6">
            <w:pPr>
              <w:pStyle w:val="TAC"/>
              <w:rPr>
                <w:noProof/>
                <w:szCs w:val="18"/>
                <w:lang w:eastAsia="zh-CN"/>
              </w:rPr>
            </w:pPr>
            <w:r w:rsidRPr="001B0F7A">
              <w:t>DC_3-19-21_n78</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516B8910" w14:textId="77777777" w:rsidR="007962A6" w:rsidRPr="001B0F7A" w:rsidRDefault="007962A6" w:rsidP="007962A6">
            <w:pPr>
              <w:pStyle w:val="TAC"/>
              <w:rPr>
                <w:szCs w:val="18"/>
              </w:rPr>
            </w:pPr>
            <w:r w:rsidRPr="001B0F7A">
              <w:t>CA_3-19-21</w:t>
            </w:r>
          </w:p>
        </w:tc>
        <w:tc>
          <w:tcPr>
            <w:tcW w:w="2058" w:type="dxa"/>
            <w:tcBorders>
              <w:top w:val="single" w:sz="4" w:space="0" w:color="auto"/>
              <w:left w:val="single" w:sz="4" w:space="0" w:color="auto"/>
              <w:bottom w:val="single" w:sz="4" w:space="0" w:color="auto"/>
              <w:right w:val="single" w:sz="4" w:space="0" w:color="auto"/>
            </w:tcBorders>
            <w:vAlign w:val="center"/>
          </w:tcPr>
          <w:p w14:paraId="25760421" w14:textId="77777777" w:rsidR="007962A6" w:rsidRPr="001B0F7A" w:rsidRDefault="007962A6" w:rsidP="007962A6">
            <w:pPr>
              <w:pStyle w:val="TAC"/>
              <w:rPr>
                <w:rFonts w:eastAsia="MS Mincho"/>
                <w:szCs w:val="18"/>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3B892D3F" w14:textId="77777777" w:rsidR="007962A6" w:rsidRPr="001B0F7A" w:rsidRDefault="007962A6" w:rsidP="007962A6">
            <w:pPr>
              <w:pStyle w:val="TAC"/>
              <w:rPr>
                <w:rFonts w:eastAsia="MS Mincho"/>
              </w:rPr>
            </w:pPr>
            <w:r w:rsidRPr="001B0F7A">
              <w:rPr>
                <w:rFonts w:eastAsia="MS Mincho"/>
              </w:rPr>
              <w:t>DC_3_n78</w:t>
            </w:r>
          </w:p>
        </w:tc>
      </w:tr>
      <w:tr w:rsidR="007962A6" w:rsidRPr="001B0F7A" w14:paraId="5D205DA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7AC9971" w14:textId="77777777" w:rsidR="007962A6" w:rsidRPr="001B0F7A" w:rsidRDefault="007962A6" w:rsidP="007962A6">
            <w:pPr>
              <w:pStyle w:val="TAC"/>
              <w:rPr>
                <w:noProof/>
                <w:szCs w:val="18"/>
                <w:lang w:eastAsia="zh-CN"/>
              </w:rPr>
            </w:pPr>
            <w:r w:rsidRPr="001B0F7A">
              <w:t>DC_3-19-21_n79</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13876875" w14:textId="77777777" w:rsidR="007962A6" w:rsidRPr="001B0F7A" w:rsidRDefault="007962A6" w:rsidP="007962A6">
            <w:pPr>
              <w:pStyle w:val="TAC"/>
              <w:rPr>
                <w:szCs w:val="18"/>
              </w:rPr>
            </w:pPr>
            <w:r w:rsidRPr="001B0F7A">
              <w:t>CA_3-19-21</w:t>
            </w:r>
          </w:p>
        </w:tc>
        <w:tc>
          <w:tcPr>
            <w:tcW w:w="2058" w:type="dxa"/>
            <w:tcBorders>
              <w:top w:val="single" w:sz="4" w:space="0" w:color="auto"/>
              <w:left w:val="single" w:sz="4" w:space="0" w:color="auto"/>
              <w:bottom w:val="single" w:sz="4" w:space="0" w:color="auto"/>
              <w:right w:val="single" w:sz="4" w:space="0" w:color="auto"/>
            </w:tcBorders>
            <w:vAlign w:val="center"/>
          </w:tcPr>
          <w:p w14:paraId="4CBF1344" w14:textId="77777777" w:rsidR="007962A6" w:rsidRPr="001B0F7A" w:rsidRDefault="007962A6" w:rsidP="007962A6">
            <w:pPr>
              <w:pStyle w:val="TAC"/>
              <w:rPr>
                <w:rFonts w:eastAsia="MS Mincho"/>
                <w:szCs w:val="18"/>
              </w:rPr>
            </w:pPr>
            <w:r w:rsidRPr="001B0F7A">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5952EB79" w14:textId="77777777" w:rsidR="007962A6" w:rsidRPr="001B0F7A" w:rsidRDefault="007962A6" w:rsidP="007962A6">
            <w:pPr>
              <w:pStyle w:val="TAC"/>
              <w:rPr>
                <w:rFonts w:eastAsia="MS Mincho"/>
              </w:rPr>
            </w:pPr>
            <w:r w:rsidRPr="001B0F7A">
              <w:rPr>
                <w:rFonts w:eastAsia="MS Mincho"/>
                <w:lang w:val="fi-FI"/>
              </w:rPr>
              <w:t>No</w:t>
            </w:r>
          </w:p>
        </w:tc>
      </w:tr>
      <w:tr w:rsidR="007962A6" w:rsidRPr="001B0F7A" w14:paraId="18D9820E"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3DB550DE" w14:textId="77777777" w:rsidR="007962A6" w:rsidRPr="001B0F7A" w:rsidRDefault="007962A6" w:rsidP="007962A6">
            <w:pPr>
              <w:pStyle w:val="TAC"/>
              <w:rPr>
                <w:noProof/>
                <w:szCs w:val="18"/>
                <w:lang w:eastAsia="zh-CN"/>
              </w:rPr>
            </w:pPr>
            <w:r w:rsidRPr="001B0F7A">
              <w:t>DC_3-19-42_n77</w:t>
            </w:r>
          </w:p>
        </w:tc>
        <w:tc>
          <w:tcPr>
            <w:tcW w:w="2058" w:type="dxa"/>
            <w:tcBorders>
              <w:top w:val="single" w:sz="4" w:space="0" w:color="auto"/>
              <w:left w:val="single" w:sz="4" w:space="0" w:color="auto"/>
              <w:bottom w:val="single" w:sz="4" w:space="0" w:color="auto"/>
              <w:right w:val="single" w:sz="4" w:space="0" w:color="auto"/>
            </w:tcBorders>
            <w:vAlign w:val="center"/>
          </w:tcPr>
          <w:p w14:paraId="6FEC2AE3" w14:textId="77777777" w:rsidR="007962A6" w:rsidRPr="001B0F7A" w:rsidRDefault="007962A6" w:rsidP="007962A6">
            <w:pPr>
              <w:pStyle w:val="TAC"/>
              <w:rPr>
                <w:szCs w:val="18"/>
              </w:rPr>
            </w:pPr>
            <w:r w:rsidRPr="001B0F7A">
              <w:t>CA_3-19-42</w:t>
            </w:r>
          </w:p>
        </w:tc>
        <w:tc>
          <w:tcPr>
            <w:tcW w:w="2058" w:type="dxa"/>
            <w:tcBorders>
              <w:top w:val="single" w:sz="4" w:space="0" w:color="auto"/>
              <w:left w:val="single" w:sz="4" w:space="0" w:color="auto"/>
              <w:bottom w:val="single" w:sz="4" w:space="0" w:color="auto"/>
              <w:right w:val="single" w:sz="4" w:space="0" w:color="auto"/>
            </w:tcBorders>
            <w:vAlign w:val="center"/>
          </w:tcPr>
          <w:p w14:paraId="5236494A" w14:textId="77777777" w:rsidR="007962A6" w:rsidRPr="001B0F7A" w:rsidRDefault="007962A6" w:rsidP="007962A6">
            <w:pPr>
              <w:pStyle w:val="TAC"/>
              <w:rPr>
                <w:rFonts w:eastAsia="MS Mincho"/>
                <w:szCs w:val="18"/>
              </w:rPr>
            </w:pPr>
            <w:r w:rsidRPr="001B0F7A">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07A67B6C" w14:textId="77777777" w:rsidR="007962A6" w:rsidRPr="001B0F7A" w:rsidRDefault="007962A6" w:rsidP="007962A6">
            <w:pPr>
              <w:pStyle w:val="TAC"/>
              <w:rPr>
                <w:rFonts w:eastAsia="MS Mincho"/>
              </w:rPr>
            </w:pPr>
            <w:r w:rsidRPr="001B0F7A">
              <w:rPr>
                <w:rFonts w:eastAsia="MS Mincho"/>
              </w:rPr>
              <w:t>DC_3_n77</w:t>
            </w:r>
          </w:p>
        </w:tc>
      </w:tr>
      <w:tr w:rsidR="007962A6" w:rsidRPr="001B0F7A" w14:paraId="4A00E30D"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B5EFFD1" w14:textId="77777777" w:rsidR="007962A6" w:rsidRPr="001B0F7A" w:rsidRDefault="007962A6" w:rsidP="007962A6">
            <w:pPr>
              <w:pStyle w:val="TAC"/>
              <w:rPr>
                <w:noProof/>
                <w:szCs w:val="18"/>
                <w:lang w:eastAsia="zh-CN"/>
              </w:rPr>
            </w:pPr>
            <w:r w:rsidRPr="001B0F7A">
              <w:t>DC_3-19-42_n78</w:t>
            </w:r>
          </w:p>
        </w:tc>
        <w:tc>
          <w:tcPr>
            <w:tcW w:w="2058" w:type="dxa"/>
            <w:tcBorders>
              <w:top w:val="single" w:sz="4" w:space="0" w:color="auto"/>
              <w:left w:val="single" w:sz="4" w:space="0" w:color="auto"/>
              <w:bottom w:val="single" w:sz="4" w:space="0" w:color="auto"/>
              <w:right w:val="single" w:sz="4" w:space="0" w:color="auto"/>
            </w:tcBorders>
            <w:vAlign w:val="center"/>
          </w:tcPr>
          <w:p w14:paraId="3688DFA0" w14:textId="77777777" w:rsidR="007962A6" w:rsidRPr="001B0F7A" w:rsidRDefault="007962A6" w:rsidP="007962A6">
            <w:pPr>
              <w:pStyle w:val="TAC"/>
              <w:rPr>
                <w:szCs w:val="18"/>
              </w:rPr>
            </w:pPr>
            <w:r w:rsidRPr="001B0F7A">
              <w:t>CA_3-19-42</w:t>
            </w:r>
          </w:p>
        </w:tc>
        <w:tc>
          <w:tcPr>
            <w:tcW w:w="2058" w:type="dxa"/>
            <w:tcBorders>
              <w:top w:val="single" w:sz="4" w:space="0" w:color="auto"/>
              <w:left w:val="single" w:sz="4" w:space="0" w:color="auto"/>
              <w:bottom w:val="single" w:sz="4" w:space="0" w:color="auto"/>
              <w:right w:val="single" w:sz="4" w:space="0" w:color="auto"/>
            </w:tcBorders>
            <w:vAlign w:val="center"/>
          </w:tcPr>
          <w:p w14:paraId="3BF7C9C7" w14:textId="77777777" w:rsidR="007962A6" w:rsidRPr="001B0F7A" w:rsidRDefault="007962A6" w:rsidP="007962A6">
            <w:pPr>
              <w:pStyle w:val="TAC"/>
              <w:rPr>
                <w:rFonts w:eastAsia="MS Mincho"/>
                <w:szCs w:val="18"/>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2C04AA2A" w14:textId="77777777" w:rsidR="007962A6" w:rsidRPr="001B0F7A" w:rsidRDefault="007962A6" w:rsidP="007962A6">
            <w:pPr>
              <w:pStyle w:val="TAC"/>
              <w:rPr>
                <w:rFonts w:eastAsia="MS Mincho"/>
              </w:rPr>
            </w:pPr>
            <w:r w:rsidRPr="001B0F7A">
              <w:rPr>
                <w:rFonts w:eastAsia="MS Mincho"/>
              </w:rPr>
              <w:t>DC_3_n78</w:t>
            </w:r>
          </w:p>
        </w:tc>
      </w:tr>
      <w:tr w:rsidR="007962A6" w:rsidRPr="001B0F7A" w14:paraId="30542647"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1F1342BD" w14:textId="77777777" w:rsidR="007962A6" w:rsidRPr="001B0F7A" w:rsidRDefault="007962A6" w:rsidP="007962A6">
            <w:pPr>
              <w:pStyle w:val="TAC"/>
              <w:rPr>
                <w:noProof/>
                <w:szCs w:val="18"/>
                <w:lang w:eastAsia="zh-CN"/>
              </w:rPr>
            </w:pPr>
            <w:r w:rsidRPr="001B0F7A">
              <w:t>DC_3-19-42_n79</w:t>
            </w:r>
            <w:r w:rsidRPr="001B0F7A">
              <w:rPr>
                <w:vertAlign w:val="superscript"/>
              </w:rPr>
              <w:t>1</w:t>
            </w:r>
          </w:p>
        </w:tc>
        <w:tc>
          <w:tcPr>
            <w:tcW w:w="2058" w:type="dxa"/>
            <w:tcBorders>
              <w:top w:val="single" w:sz="4" w:space="0" w:color="auto"/>
              <w:left w:val="single" w:sz="4" w:space="0" w:color="auto"/>
              <w:bottom w:val="single" w:sz="4" w:space="0" w:color="auto"/>
              <w:right w:val="single" w:sz="4" w:space="0" w:color="auto"/>
            </w:tcBorders>
            <w:vAlign w:val="center"/>
          </w:tcPr>
          <w:p w14:paraId="40F41E68" w14:textId="77777777" w:rsidR="007962A6" w:rsidRPr="001B0F7A" w:rsidRDefault="007962A6" w:rsidP="007962A6">
            <w:pPr>
              <w:pStyle w:val="TAC"/>
              <w:rPr>
                <w:szCs w:val="18"/>
              </w:rPr>
            </w:pPr>
            <w:r w:rsidRPr="001B0F7A">
              <w:t>CA_3-19-42</w:t>
            </w:r>
          </w:p>
        </w:tc>
        <w:tc>
          <w:tcPr>
            <w:tcW w:w="2058" w:type="dxa"/>
            <w:tcBorders>
              <w:top w:val="single" w:sz="4" w:space="0" w:color="auto"/>
              <w:left w:val="single" w:sz="4" w:space="0" w:color="auto"/>
              <w:bottom w:val="single" w:sz="4" w:space="0" w:color="auto"/>
              <w:right w:val="single" w:sz="4" w:space="0" w:color="auto"/>
            </w:tcBorders>
            <w:vAlign w:val="center"/>
          </w:tcPr>
          <w:p w14:paraId="703F5C23" w14:textId="77777777" w:rsidR="007962A6" w:rsidRPr="001B0F7A" w:rsidRDefault="007962A6" w:rsidP="007962A6">
            <w:pPr>
              <w:pStyle w:val="TAC"/>
              <w:rPr>
                <w:rFonts w:eastAsia="MS Mincho"/>
                <w:szCs w:val="18"/>
              </w:rPr>
            </w:pPr>
            <w:r w:rsidRPr="001B0F7A">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49BE9B2F" w14:textId="77777777" w:rsidR="007962A6" w:rsidRPr="001B0F7A" w:rsidRDefault="007962A6" w:rsidP="007962A6">
            <w:pPr>
              <w:pStyle w:val="TAC"/>
              <w:rPr>
                <w:rFonts w:eastAsia="MS Mincho"/>
              </w:rPr>
            </w:pPr>
            <w:r w:rsidRPr="001B0F7A">
              <w:rPr>
                <w:rFonts w:eastAsia="MS Mincho"/>
                <w:lang w:val="fi-FI"/>
              </w:rPr>
              <w:t>No</w:t>
            </w:r>
          </w:p>
        </w:tc>
      </w:tr>
      <w:tr w:rsidR="007962A6" w:rsidRPr="001B0F7A" w14:paraId="2BC84BBE"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274D4138" w14:textId="77777777" w:rsidR="007962A6" w:rsidRPr="001B0F7A" w:rsidRDefault="007962A6" w:rsidP="007962A6">
            <w:pPr>
              <w:pStyle w:val="TAC"/>
              <w:rPr>
                <w:lang w:eastAsia="ja-JP"/>
              </w:rPr>
            </w:pPr>
            <w:r w:rsidRPr="001B0F7A">
              <w:rPr>
                <w:noProof/>
                <w:szCs w:val="18"/>
                <w:lang w:eastAsia="zh-CN"/>
              </w:rPr>
              <w:t>DC_3-20_n28-n78</w:t>
            </w:r>
            <w:r w:rsidRPr="001B0F7A">
              <w:rPr>
                <w:vertAlign w:val="superscript"/>
              </w:rPr>
              <w:t>1,2</w:t>
            </w:r>
          </w:p>
        </w:tc>
        <w:tc>
          <w:tcPr>
            <w:tcW w:w="2058" w:type="dxa"/>
            <w:tcBorders>
              <w:top w:val="single" w:sz="4" w:space="0" w:color="auto"/>
              <w:left w:val="single" w:sz="4" w:space="0" w:color="auto"/>
              <w:bottom w:val="single" w:sz="4" w:space="0" w:color="auto"/>
              <w:right w:val="single" w:sz="4" w:space="0" w:color="auto"/>
            </w:tcBorders>
            <w:vAlign w:val="center"/>
          </w:tcPr>
          <w:p w14:paraId="59CBC980" w14:textId="77777777" w:rsidR="007962A6" w:rsidRPr="001B0F7A" w:rsidRDefault="007962A6" w:rsidP="007962A6">
            <w:pPr>
              <w:pStyle w:val="TAC"/>
              <w:rPr>
                <w:lang w:eastAsia="ja-JP"/>
              </w:rPr>
            </w:pPr>
            <w:r w:rsidRPr="001B0F7A">
              <w:rPr>
                <w:szCs w:val="18"/>
              </w:rPr>
              <w:t>CA_</w:t>
            </w:r>
            <w:r w:rsidRPr="001B0F7A">
              <w:rPr>
                <w:noProof/>
                <w:szCs w:val="18"/>
                <w:lang w:eastAsia="zh-CN"/>
              </w:rPr>
              <w:t>3-20</w:t>
            </w:r>
          </w:p>
        </w:tc>
        <w:tc>
          <w:tcPr>
            <w:tcW w:w="2058" w:type="dxa"/>
            <w:tcBorders>
              <w:top w:val="single" w:sz="4" w:space="0" w:color="auto"/>
              <w:left w:val="single" w:sz="4" w:space="0" w:color="auto"/>
              <w:bottom w:val="single" w:sz="4" w:space="0" w:color="auto"/>
              <w:right w:val="single" w:sz="4" w:space="0" w:color="auto"/>
            </w:tcBorders>
            <w:vAlign w:val="center"/>
          </w:tcPr>
          <w:p w14:paraId="79FE0A44" w14:textId="77777777" w:rsidR="007962A6" w:rsidRPr="001B0F7A" w:rsidRDefault="007962A6" w:rsidP="007962A6">
            <w:pPr>
              <w:pStyle w:val="TAC"/>
            </w:pPr>
            <w:r w:rsidRPr="001B0F7A">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14:paraId="21DCB995" w14:textId="77777777" w:rsidR="007962A6" w:rsidRPr="001B0F7A" w:rsidRDefault="007962A6" w:rsidP="007962A6">
            <w:pPr>
              <w:pStyle w:val="TAC"/>
              <w:rPr>
                <w:rFonts w:eastAsia="MS Mincho"/>
              </w:rPr>
            </w:pPr>
            <w:r w:rsidRPr="001B0F7A">
              <w:rPr>
                <w:rFonts w:eastAsia="MS Mincho"/>
              </w:rPr>
              <w:t>DC_3_n78</w:t>
            </w:r>
          </w:p>
        </w:tc>
      </w:tr>
      <w:tr w:rsidR="005D35AC" w:rsidRPr="001B0F7A" w14:paraId="376C8E8A" w14:textId="77777777" w:rsidTr="00D40363">
        <w:trPr>
          <w:trHeight w:val="288"/>
          <w:jc w:val="center"/>
          <w:ins w:id="463" w:author="Huawei" w:date="2019-03-05T14:05:00Z"/>
        </w:trPr>
        <w:tc>
          <w:tcPr>
            <w:tcW w:w="2349" w:type="dxa"/>
            <w:tcBorders>
              <w:top w:val="single" w:sz="4" w:space="0" w:color="auto"/>
              <w:left w:val="single" w:sz="4" w:space="0" w:color="auto"/>
              <w:bottom w:val="single" w:sz="4" w:space="0" w:color="auto"/>
              <w:right w:val="single" w:sz="4" w:space="0" w:color="auto"/>
            </w:tcBorders>
            <w:vAlign w:val="center"/>
          </w:tcPr>
          <w:p w14:paraId="53CA4C21" w14:textId="2747CE1E" w:rsidR="005D35AC" w:rsidRPr="001B0F7A" w:rsidRDefault="005D35AC" w:rsidP="005D35AC">
            <w:pPr>
              <w:pStyle w:val="TAC"/>
              <w:rPr>
                <w:ins w:id="464" w:author="Huawei" w:date="2019-03-05T14:05:00Z"/>
                <w:noProof/>
                <w:szCs w:val="18"/>
                <w:lang w:eastAsia="zh-CN"/>
              </w:rPr>
            </w:pPr>
            <w:ins w:id="465" w:author="Huawei" w:date="2019-03-05T14:05:00Z">
              <w:r>
                <w:t>DC_3_20_SUL_n78-n80</w:t>
              </w:r>
              <w:r w:rsidR="003A5427">
                <w:rPr>
                  <w:vertAlign w:val="superscript"/>
                </w:rPr>
                <w:t>1</w:t>
              </w:r>
            </w:ins>
          </w:p>
        </w:tc>
        <w:tc>
          <w:tcPr>
            <w:tcW w:w="2058" w:type="dxa"/>
            <w:tcBorders>
              <w:top w:val="single" w:sz="4" w:space="0" w:color="auto"/>
              <w:left w:val="single" w:sz="4" w:space="0" w:color="auto"/>
              <w:bottom w:val="single" w:sz="4" w:space="0" w:color="auto"/>
              <w:right w:val="single" w:sz="4" w:space="0" w:color="auto"/>
            </w:tcBorders>
            <w:vAlign w:val="center"/>
          </w:tcPr>
          <w:p w14:paraId="12D76056" w14:textId="115AA009" w:rsidR="005D35AC" w:rsidRPr="001B0F7A" w:rsidRDefault="005D35AC" w:rsidP="005D35AC">
            <w:pPr>
              <w:pStyle w:val="TAC"/>
              <w:rPr>
                <w:ins w:id="466" w:author="Huawei" w:date="2019-03-05T14:05:00Z"/>
                <w:szCs w:val="18"/>
              </w:rPr>
            </w:pPr>
            <w:ins w:id="467" w:author="Huawei" w:date="2019-03-05T14:05:00Z">
              <w:r>
                <w:rPr>
                  <w:lang w:eastAsia="zh-CN"/>
                </w:rPr>
                <w:t>CA_3_20</w:t>
              </w:r>
            </w:ins>
          </w:p>
        </w:tc>
        <w:tc>
          <w:tcPr>
            <w:tcW w:w="2058" w:type="dxa"/>
            <w:tcBorders>
              <w:top w:val="single" w:sz="4" w:space="0" w:color="auto"/>
              <w:left w:val="single" w:sz="4" w:space="0" w:color="auto"/>
              <w:bottom w:val="single" w:sz="4" w:space="0" w:color="auto"/>
              <w:right w:val="single" w:sz="4" w:space="0" w:color="auto"/>
            </w:tcBorders>
            <w:vAlign w:val="center"/>
          </w:tcPr>
          <w:p w14:paraId="6B978E9E" w14:textId="10EB5E1D" w:rsidR="005D35AC" w:rsidRPr="001B0F7A" w:rsidRDefault="005D35AC" w:rsidP="005D35AC">
            <w:pPr>
              <w:pStyle w:val="TAC"/>
              <w:rPr>
                <w:ins w:id="468" w:author="Huawei" w:date="2019-03-05T14:05:00Z"/>
                <w:rFonts w:eastAsia="MS Mincho"/>
                <w:szCs w:val="18"/>
              </w:rPr>
            </w:pPr>
            <w:ins w:id="469" w:author="Huawei" w:date="2019-03-05T14:05:00Z">
              <w:r w:rsidRPr="002B68A9">
                <w:t>SUL_n78-n8</w:t>
              </w:r>
              <w:r>
                <w:rPr>
                  <w:rFonts w:hint="eastAsia"/>
                  <w:lang w:eastAsia="zh-CN"/>
                </w:rPr>
                <w:t>0</w:t>
              </w:r>
              <w:r w:rsidR="003A5427">
                <w:rPr>
                  <w:vertAlign w:val="superscript"/>
                  <w:lang w:eastAsia="zh-CN"/>
                </w:rPr>
                <w:t>4</w:t>
              </w:r>
            </w:ins>
          </w:p>
        </w:tc>
        <w:tc>
          <w:tcPr>
            <w:tcW w:w="2058" w:type="dxa"/>
            <w:tcBorders>
              <w:top w:val="single" w:sz="4" w:space="0" w:color="auto"/>
              <w:left w:val="single" w:sz="4" w:space="0" w:color="auto"/>
              <w:bottom w:val="single" w:sz="4" w:space="0" w:color="auto"/>
              <w:right w:val="single" w:sz="4" w:space="0" w:color="auto"/>
            </w:tcBorders>
            <w:vAlign w:val="center"/>
          </w:tcPr>
          <w:p w14:paraId="30473943" w14:textId="6E2DE33A" w:rsidR="005D35AC" w:rsidRPr="001B0F7A" w:rsidRDefault="005D35AC" w:rsidP="005D35AC">
            <w:pPr>
              <w:pStyle w:val="TAC"/>
              <w:rPr>
                <w:ins w:id="470" w:author="Huawei" w:date="2019-03-05T14:05:00Z"/>
                <w:rFonts w:eastAsia="MS Mincho"/>
              </w:rPr>
            </w:pPr>
            <w:ins w:id="471" w:author="Huawei" w:date="2019-03-05T14:05:00Z">
              <w:r w:rsidRPr="000A68DE">
                <w:rPr>
                  <w:rFonts w:cs="Arial"/>
                  <w:color w:val="000000"/>
                  <w:szCs w:val="18"/>
                </w:rPr>
                <w:t>DC_3A_n78A</w:t>
              </w:r>
            </w:ins>
          </w:p>
        </w:tc>
      </w:tr>
      <w:tr w:rsidR="005D35AC" w:rsidRPr="001B0F7A" w14:paraId="1F48AFAE"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3E0E7DDB" w14:textId="77777777" w:rsidR="005D35AC" w:rsidRPr="001B0F7A" w:rsidRDefault="005D35AC" w:rsidP="005D35AC">
            <w:pPr>
              <w:pStyle w:val="TAC"/>
            </w:pPr>
            <w:r w:rsidRPr="001B0F7A">
              <w:rPr>
                <w:lang w:eastAsia="ja-JP"/>
              </w:rPr>
              <w:t>DC</w:t>
            </w:r>
            <w:r w:rsidRPr="001B0F7A">
              <w:t>_</w:t>
            </w:r>
            <w:r w:rsidRPr="001B0F7A">
              <w:rPr>
                <w:lang w:eastAsia="ja-JP"/>
              </w:rPr>
              <w:t>3-21-42_n77</w:t>
            </w:r>
          </w:p>
        </w:tc>
        <w:tc>
          <w:tcPr>
            <w:tcW w:w="2058" w:type="dxa"/>
            <w:tcBorders>
              <w:top w:val="single" w:sz="4" w:space="0" w:color="auto"/>
              <w:left w:val="single" w:sz="4" w:space="0" w:color="auto"/>
              <w:bottom w:val="single" w:sz="4" w:space="0" w:color="auto"/>
              <w:right w:val="single" w:sz="4" w:space="0" w:color="auto"/>
            </w:tcBorders>
            <w:vAlign w:val="center"/>
          </w:tcPr>
          <w:p w14:paraId="4CFF1F7D" w14:textId="77777777" w:rsidR="005D35AC" w:rsidRPr="001B0F7A" w:rsidRDefault="005D35AC" w:rsidP="005D35AC">
            <w:pPr>
              <w:pStyle w:val="TAC"/>
            </w:pPr>
            <w:r w:rsidRPr="001B0F7A">
              <w:rPr>
                <w:lang w:eastAsia="ja-JP"/>
              </w:rPr>
              <w:t>CA</w:t>
            </w:r>
            <w:r w:rsidRPr="001B0F7A">
              <w:t>_</w:t>
            </w:r>
            <w:r w:rsidRPr="001B0F7A">
              <w:rPr>
                <w:lang w:eastAsia="ja-JP"/>
              </w:rPr>
              <w:t>3-21-42</w:t>
            </w:r>
          </w:p>
        </w:tc>
        <w:tc>
          <w:tcPr>
            <w:tcW w:w="2058" w:type="dxa"/>
            <w:tcBorders>
              <w:top w:val="single" w:sz="4" w:space="0" w:color="auto"/>
              <w:left w:val="single" w:sz="4" w:space="0" w:color="auto"/>
              <w:bottom w:val="single" w:sz="4" w:space="0" w:color="auto"/>
              <w:right w:val="single" w:sz="4" w:space="0" w:color="auto"/>
            </w:tcBorders>
            <w:vAlign w:val="center"/>
          </w:tcPr>
          <w:p w14:paraId="7267CB95" w14:textId="77777777" w:rsidR="005D35AC" w:rsidRPr="001B0F7A" w:rsidRDefault="005D35AC" w:rsidP="005D35AC">
            <w:pPr>
              <w:pStyle w:val="TAC"/>
            </w:pPr>
            <w:r w:rsidRPr="001B0F7A">
              <w:t>n77</w:t>
            </w:r>
          </w:p>
        </w:tc>
        <w:tc>
          <w:tcPr>
            <w:tcW w:w="2058" w:type="dxa"/>
            <w:tcBorders>
              <w:top w:val="single" w:sz="4" w:space="0" w:color="auto"/>
              <w:left w:val="single" w:sz="4" w:space="0" w:color="auto"/>
              <w:bottom w:val="single" w:sz="4" w:space="0" w:color="auto"/>
              <w:right w:val="single" w:sz="4" w:space="0" w:color="auto"/>
            </w:tcBorders>
            <w:vAlign w:val="center"/>
          </w:tcPr>
          <w:p w14:paraId="12FA16C8" w14:textId="77777777" w:rsidR="005D35AC" w:rsidRPr="001B0F7A" w:rsidRDefault="005D35AC" w:rsidP="005D35AC">
            <w:pPr>
              <w:pStyle w:val="TAC"/>
              <w:rPr>
                <w:rFonts w:eastAsia="MS Mincho"/>
              </w:rPr>
            </w:pPr>
            <w:r w:rsidRPr="001B0F7A">
              <w:rPr>
                <w:rFonts w:eastAsia="MS Mincho"/>
              </w:rPr>
              <w:t>DC_3_n77</w:t>
            </w:r>
          </w:p>
        </w:tc>
      </w:tr>
      <w:tr w:rsidR="005D35AC" w:rsidRPr="001B0F7A" w14:paraId="633DC5A2"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42886274" w14:textId="77777777" w:rsidR="005D35AC" w:rsidRPr="001B0F7A" w:rsidRDefault="005D35AC" w:rsidP="005D35AC">
            <w:pPr>
              <w:pStyle w:val="TAC"/>
            </w:pPr>
            <w:r w:rsidRPr="001B0F7A">
              <w:rPr>
                <w:lang w:eastAsia="ja-JP"/>
              </w:rPr>
              <w:t>DC</w:t>
            </w:r>
            <w:r w:rsidRPr="001B0F7A">
              <w:t>_</w:t>
            </w:r>
            <w:r w:rsidRPr="001B0F7A">
              <w:rPr>
                <w:lang w:eastAsia="ja-JP"/>
              </w:rPr>
              <w:t>3-21-42_n78</w:t>
            </w:r>
          </w:p>
        </w:tc>
        <w:tc>
          <w:tcPr>
            <w:tcW w:w="2058" w:type="dxa"/>
            <w:tcBorders>
              <w:top w:val="single" w:sz="4" w:space="0" w:color="auto"/>
              <w:left w:val="single" w:sz="4" w:space="0" w:color="auto"/>
              <w:bottom w:val="single" w:sz="4" w:space="0" w:color="auto"/>
              <w:right w:val="single" w:sz="4" w:space="0" w:color="auto"/>
            </w:tcBorders>
            <w:vAlign w:val="center"/>
          </w:tcPr>
          <w:p w14:paraId="0535D77B" w14:textId="77777777" w:rsidR="005D35AC" w:rsidRPr="001B0F7A" w:rsidRDefault="005D35AC" w:rsidP="005D35AC">
            <w:pPr>
              <w:pStyle w:val="TAC"/>
            </w:pPr>
            <w:r w:rsidRPr="001B0F7A">
              <w:rPr>
                <w:lang w:eastAsia="ja-JP"/>
              </w:rPr>
              <w:t>CA</w:t>
            </w:r>
            <w:r w:rsidRPr="001B0F7A">
              <w:t>_</w:t>
            </w:r>
            <w:r w:rsidRPr="001B0F7A">
              <w:rPr>
                <w:lang w:eastAsia="ja-JP"/>
              </w:rPr>
              <w:t>3-21-42</w:t>
            </w:r>
          </w:p>
        </w:tc>
        <w:tc>
          <w:tcPr>
            <w:tcW w:w="2058" w:type="dxa"/>
            <w:tcBorders>
              <w:top w:val="single" w:sz="4" w:space="0" w:color="auto"/>
              <w:left w:val="single" w:sz="4" w:space="0" w:color="auto"/>
              <w:bottom w:val="single" w:sz="4" w:space="0" w:color="auto"/>
              <w:right w:val="single" w:sz="4" w:space="0" w:color="auto"/>
            </w:tcBorders>
            <w:vAlign w:val="center"/>
          </w:tcPr>
          <w:p w14:paraId="7D984D44" w14:textId="77777777" w:rsidR="005D35AC" w:rsidRPr="001B0F7A" w:rsidRDefault="005D35AC" w:rsidP="005D35AC">
            <w:pPr>
              <w:pStyle w:val="TAC"/>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56D923C3" w14:textId="77777777" w:rsidR="005D35AC" w:rsidRPr="001B0F7A" w:rsidRDefault="005D35AC" w:rsidP="005D35AC">
            <w:pPr>
              <w:pStyle w:val="TAC"/>
              <w:rPr>
                <w:rFonts w:eastAsia="MS Mincho"/>
              </w:rPr>
            </w:pPr>
            <w:r w:rsidRPr="001B0F7A">
              <w:rPr>
                <w:rFonts w:eastAsia="MS Mincho"/>
              </w:rPr>
              <w:t>DC_3_n78</w:t>
            </w:r>
          </w:p>
        </w:tc>
      </w:tr>
      <w:tr w:rsidR="005D35AC" w:rsidRPr="001B0F7A" w14:paraId="1A6315E3"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3D3B0DE" w14:textId="77777777" w:rsidR="005D35AC" w:rsidRPr="001B0F7A" w:rsidRDefault="005D35AC" w:rsidP="005D35AC">
            <w:pPr>
              <w:pStyle w:val="TAC"/>
            </w:pPr>
            <w:r w:rsidRPr="001B0F7A">
              <w:rPr>
                <w:lang w:eastAsia="ja-JP"/>
              </w:rPr>
              <w:t>DC</w:t>
            </w:r>
            <w:r w:rsidRPr="001B0F7A">
              <w:t>_</w:t>
            </w:r>
            <w:r w:rsidRPr="001B0F7A">
              <w:rPr>
                <w:lang w:eastAsia="ja-JP"/>
              </w:rPr>
              <w:t>3-21-42_n79</w:t>
            </w:r>
          </w:p>
        </w:tc>
        <w:tc>
          <w:tcPr>
            <w:tcW w:w="2058" w:type="dxa"/>
            <w:tcBorders>
              <w:top w:val="single" w:sz="4" w:space="0" w:color="auto"/>
              <w:left w:val="single" w:sz="4" w:space="0" w:color="auto"/>
              <w:bottom w:val="single" w:sz="4" w:space="0" w:color="auto"/>
              <w:right w:val="single" w:sz="4" w:space="0" w:color="auto"/>
            </w:tcBorders>
            <w:vAlign w:val="center"/>
          </w:tcPr>
          <w:p w14:paraId="7B350664" w14:textId="77777777" w:rsidR="005D35AC" w:rsidRPr="001B0F7A" w:rsidRDefault="005D35AC" w:rsidP="005D35AC">
            <w:pPr>
              <w:pStyle w:val="TAC"/>
            </w:pPr>
            <w:r w:rsidRPr="001B0F7A">
              <w:rPr>
                <w:lang w:eastAsia="ja-JP"/>
              </w:rPr>
              <w:t>CA</w:t>
            </w:r>
            <w:r w:rsidRPr="001B0F7A">
              <w:t>_</w:t>
            </w:r>
            <w:r w:rsidRPr="001B0F7A">
              <w:rPr>
                <w:lang w:eastAsia="ja-JP"/>
              </w:rPr>
              <w:t>3-21-42</w:t>
            </w:r>
          </w:p>
        </w:tc>
        <w:tc>
          <w:tcPr>
            <w:tcW w:w="2058" w:type="dxa"/>
            <w:tcBorders>
              <w:top w:val="single" w:sz="4" w:space="0" w:color="auto"/>
              <w:left w:val="single" w:sz="4" w:space="0" w:color="auto"/>
              <w:bottom w:val="single" w:sz="4" w:space="0" w:color="auto"/>
              <w:right w:val="single" w:sz="4" w:space="0" w:color="auto"/>
            </w:tcBorders>
            <w:vAlign w:val="center"/>
          </w:tcPr>
          <w:p w14:paraId="3C43310D" w14:textId="77777777" w:rsidR="005D35AC" w:rsidRPr="001B0F7A" w:rsidRDefault="005D35AC" w:rsidP="005D35AC">
            <w:pPr>
              <w:pStyle w:val="TAC"/>
            </w:pPr>
            <w:r w:rsidRPr="001B0F7A">
              <w:t>n79</w:t>
            </w:r>
          </w:p>
        </w:tc>
        <w:tc>
          <w:tcPr>
            <w:tcW w:w="2058" w:type="dxa"/>
            <w:tcBorders>
              <w:top w:val="single" w:sz="4" w:space="0" w:color="auto"/>
              <w:left w:val="single" w:sz="4" w:space="0" w:color="auto"/>
              <w:bottom w:val="single" w:sz="4" w:space="0" w:color="auto"/>
              <w:right w:val="single" w:sz="4" w:space="0" w:color="auto"/>
            </w:tcBorders>
            <w:vAlign w:val="center"/>
          </w:tcPr>
          <w:p w14:paraId="78BD89F9" w14:textId="77777777" w:rsidR="005D35AC" w:rsidRPr="001B0F7A" w:rsidRDefault="005D35AC" w:rsidP="005D35AC">
            <w:pPr>
              <w:pStyle w:val="TAC"/>
              <w:rPr>
                <w:rFonts w:eastAsia="MS Mincho"/>
              </w:rPr>
            </w:pPr>
            <w:r w:rsidRPr="001B0F7A">
              <w:rPr>
                <w:rFonts w:eastAsia="MS Mincho"/>
              </w:rPr>
              <w:t>No</w:t>
            </w:r>
          </w:p>
        </w:tc>
      </w:tr>
      <w:tr w:rsidR="005D35AC" w:rsidRPr="001B0F7A" w14:paraId="175475DE"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64B65D4" w14:textId="77777777" w:rsidR="005D35AC" w:rsidRPr="001B0F7A" w:rsidRDefault="005D35AC" w:rsidP="005D35AC">
            <w:pPr>
              <w:pStyle w:val="TAC"/>
              <w:rPr>
                <w:lang w:eastAsia="ja-JP"/>
              </w:rPr>
            </w:pPr>
            <w:r w:rsidRPr="001B0F7A">
              <w:t>DC_3-28-42_n77</w:t>
            </w:r>
          </w:p>
        </w:tc>
        <w:tc>
          <w:tcPr>
            <w:tcW w:w="2058" w:type="dxa"/>
            <w:tcBorders>
              <w:top w:val="single" w:sz="4" w:space="0" w:color="auto"/>
              <w:left w:val="single" w:sz="4" w:space="0" w:color="auto"/>
              <w:bottom w:val="single" w:sz="4" w:space="0" w:color="auto"/>
              <w:right w:val="single" w:sz="4" w:space="0" w:color="auto"/>
            </w:tcBorders>
            <w:vAlign w:val="center"/>
          </w:tcPr>
          <w:p w14:paraId="758E50FA" w14:textId="77777777" w:rsidR="005D35AC" w:rsidRPr="001B0F7A" w:rsidRDefault="005D35AC" w:rsidP="005D35AC">
            <w:pPr>
              <w:pStyle w:val="TAC"/>
              <w:rPr>
                <w:lang w:eastAsia="ja-JP"/>
              </w:rPr>
            </w:pPr>
            <w:r w:rsidRPr="001B0F7A">
              <w:t>CA_3-28-42</w:t>
            </w:r>
          </w:p>
        </w:tc>
        <w:tc>
          <w:tcPr>
            <w:tcW w:w="2058" w:type="dxa"/>
            <w:tcBorders>
              <w:top w:val="single" w:sz="4" w:space="0" w:color="auto"/>
              <w:left w:val="single" w:sz="4" w:space="0" w:color="auto"/>
              <w:bottom w:val="single" w:sz="4" w:space="0" w:color="auto"/>
              <w:right w:val="single" w:sz="4" w:space="0" w:color="auto"/>
            </w:tcBorders>
            <w:vAlign w:val="center"/>
          </w:tcPr>
          <w:p w14:paraId="6FC5744A" w14:textId="77777777" w:rsidR="005D35AC" w:rsidRPr="001B0F7A" w:rsidRDefault="005D35AC" w:rsidP="005D35AC">
            <w:pPr>
              <w:pStyle w:val="TAC"/>
            </w:pPr>
            <w:r w:rsidRPr="001B0F7A">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050B2343" w14:textId="77777777" w:rsidR="005D35AC" w:rsidRPr="001B0F7A" w:rsidRDefault="005D35AC" w:rsidP="005D35AC">
            <w:pPr>
              <w:pStyle w:val="TAC"/>
              <w:rPr>
                <w:rFonts w:eastAsia="MS Mincho"/>
              </w:rPr>
            </w:pPr>
            <w:r w:rsidRPr="001B0F7A">
              <w:rPr>
                <w:rFonts w:eastAsia="MS Mincho"/>
              </w:rPr>
              <w:t>DC_3_n77</w:t>
            </w:r>
          </w:p>
        </w:tc>
      </w:tr>
      <w:tr w:rsidR="005D35AC" w:rsidRPr="001B0F7A" w14:paraId="68FB3F2E"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1E3A85CA" w14:textId="77777777" w:rsidR="005D35AC" w:rsidRPr="001B0F7A" w:rsidRDefault="005D35AC" w:rsidP="005D35AC">
            <w:pPr>
              <w:pStyle w:val="TAC"/>
              <w:rPr>
                <w:lang w:eastAsia="ja-JP"/>
              </w:rPr>
            </w:pPr>
            <w:r w:rsidRPr="001B0F7A">
              <w:t>DC_3-28-42_n78</w:t>
            </w:r>
          </w:p>
        </w:tc>
        <w:tc>
          <w:tcPr>
            <w:tcW w:w="2058" w:type="dxa"/>
            <w:tcBorders>
              <w:top w:val="single" w:sz="4" w:space="0" w:color="auto"/>
              <w:left w:val="single" w:sz="4" w:space="0" w:color="auto"/>
              <w:bottom w:val="single" w:sz="4" w:space="0" w:color="auto"/>
              <w:right w:val="single" w:sz="4" w:space="0" w:color="auto"/>
            </w:tcBorders>
            <w:vAlign w:val="center"/>
          </w:tcPr>
          <w:p w14:paraId="462B5C71" w14:textId="77777777" w:rsidR="005D35AC" w:rsidRPr="001B0F7A" w:rsidRDefault="005D35AC" w:rsidP="005D35AC">
            <w:pPr>
              <w:pStyle w:val="TAC"/>
              <w:rPr>
                <w:lang w:eastAsia="ja-JP"/>
              </w:rPr>
            </w:pPr>
            <w:r w:rsidRPr="001B0F7A">
              <w:t>CA_3-28-42</w:t>
            </w:r>
          </w:p>
        </w:tc>
        <w:tc>
          <w:tcPr>
            <w:tcW w:w="2058" w:type="dxa"/>
            <w:tcBorders>
              <w:top w:val="single" w:sz="4" w:space="0" w:color="auto"/>
              <w:left w:val="single" w:sz="4" w:space="0" w:color="auto"/>
              <w:bottom w:val="single" w:sz="4" w:space="0" w:color="auto"/>
              <w:right w:val="single" w:sz="4" w:space="0" w:color="auto"/>
            </w:tcBorders>
            <w:vAlign w:val="center"/>
          </w:tcPr>
          <w:p w14:paraId="08862E86" w14:textId="77777777" w:rsidR="005D35AC" w:rsidRPr="001B0F7A" w:rsidRDefault="005D35AC" w:rsidP="005D35AC">
            <w:pPr>
              <w:pStyle w:val="TAC"/>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1EB38B7F" w14:textId="77777777" w:rsidR="005D35AC" w:rsidRPr="001B0F7A" w:rsidRDefault="005D35AC" w:rsidP="005D35AC">
            <w:pPr>
              <w:pStyle w:val="TAC"/>
              <w:rPr>
                <w:rFonts w:eastAsia="MS Mincho"/>
              </w:rPr>
            </w:pPr>
            <w:r w:rsidRPr="001B0F7A">
              <w:rPr>
                <w:rFonts w:eastAsia="MS Mincho"/>
              </w:rPr>
              <w:t>DC_3_n78</w:t>
            </w:r>
          </w:p>
        </w:tc>
      </w:tr>
      <w:tr w:rsidR="005D35AC" w:rsidRPr="001B0F7A" w14:paraId="011075A6"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09B3C2D2" w14:textId="77777777" w:rsidR="005D35AC" w:rsidRPr="001B0F7A" w:rsidRDefault="005D35AC" w:rsidP="005D35AC">
            <w:pPr>
              <w:pStyle w:val="TAC"/>
              <w:rPr>
                <w:lang w:eastAsia="ja-JP"/>
              </w:rPr>
            </w:pPr>
            <w:r w:rsidRPr="001B0F7A">
              <w:t>DC_3-28-42_n79</w:t>
            </w:r>
          </w:p>
        </w:tc>
        <w:tc>
          <w:tcPr>
            <w:tcW w:w="2058" w:type="dxa"/>
            <w:tcBorders>
              <w:top w:val="single" w:sz="4" w:space="0" w:color="auto"/>
              <w:left w:val="single" w:sz="4" w:space="0" w:color="auto"/>
              <w:bottom w:val="single" w:sz="4" w:space="0" w:color="auto"/>
              <w:right w:val="single" w:sz="4" w:space="0" w:color="auto"/>
            </w:tcBorders>
            <w:vAlign w:val="center"/>
          </w:tcPr>
          <w:p w14:paraId="5045B679" w14:textId="77777777" w:rsidR="005D35AC" w:rsidRPr="001B0F7A" w:rsidRDefault="005D35AC" w:rsidP="005D35AC">
            <w:pPr>
              <w:pStyle w:val="TAC"/>
              <w:rPr>
                <w:lang w:eastAsia="ja-JP"/>
              </w:rPr>
            </w:pPr>
            <w:r w:rsidRPr="001B0F7A">
              <w:t>CA_3-28-42</w:t>
            </w:r>
          </w:p>
        </w:tc>
        <w:tc>
          <w:tcPr>
            <w:tcW w:w="2058" w:type="dxa"/>
            <w:tcBorders>
              <w:top w:val="single" w:sz="4" w:space="0" w:color="auto"/>
              <w:left w:val="single" w:sz="4" w:space="0" w:color="auto"/>
              <w:bottom w:val="single" w:sz="4" w:space="0" w:color="auto"/>
              <w:right w:val="single" w:sz="4" w:space="0" w:color="auto"/>
            </w:tcBorders>
            <w:vAlign w:val="center"/>
          </w:tcPr>
          <w:p w14:paraId="1D76250A" w14:textId="77777777" w:rsidR="005D35AC" w:rsidRPr="001B0F7A" w:rsidRDefault="005D35AC" w:rsidP="005D35AC">
            <w:pPr>
              <w:pStyle w:val="TAC"/>
            </w:pPr>
            <w:r w:rsidRPr="001B0F7A">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5877A562" w14:textId="77777777" w:rsidR="005D35AC" w:rsidRPr="001B0F7A" w:rsidRDefault="005D35AC" w:rsidP="005D35AC">
            <w:pPr>
              <w:pStyle w:val="TAC"/>
              <w:rPr>
                <w:rFonts w:eastAsia="MS Mincho"/>
              </w:rPr>
            </w:pPr>
            <w:r w:rsidRPr="001B0F7A">
              <w:rPr>
                <w:rFonts w:eastAsia="MS Mincho"/>
                <w:lang w:val="fi-FI"/>
              </w:rPr>
              <w:t>No</w:t>
            </w:r>
          </w:p>
        </w:tc>
      </w:tr>
      <w:tr w:rsidR="005D35AC" w:rsidRPr="001B0F7A" w14:paraId="0867AEAA" w14:textId="77777777" w:rsidTr="00D40363">
        <w:trPr>
          <w:trHeight w:val="288"/>
          <w:jc w:val="center"/>
          <w:ins w:id="472" w:author="R4-1812787" w:date="2019-01-25T11:21:00Z"/>
        </w:trPr>
        <w:tc>
          <w:tcPr>
            <w:tcW w:w="2349" w:type="dxa"/>
            <w:tcBorders>
              <w:top w:val="single" w:sz="4" w:space="0" w:color="auto"/>
              <w:left w:val="single" w:sz="4" w:space="0" w:color="auto"/>
              <w:bottom w:val="single" w:sz="4" w:space="0" w:color="auto"/>
              <w:right w:val="single" w:sz="4" w:space="0" w:color="auto"/>
            </w:tcBorders>
            <w:vAlign w:val="center"/>
          </w:tcPr>
          <w:p w14:paraId="6F7E1AFF" w14:textId="77777777" w:rsidR="005D35AC" w:rsidRPr="001B0F7A" w:rsidRDefault="005D35AC" w:rsidP="005D35AC">
            <w:pPr>
              <w:pStyle w:val="TAC"/>
              <w:rPr>
                <w:ins w:id="473" w:author="R4-1812787" w:date="2019-01-25T11:21:00Z"/>
              </w:rPr>
            </w:pPr>
            <w:ins w:id="474" w:author="R4-1812787" w:date="2019-01-25T11:21:00Z">
              <w:r w:rsidRPr="001B0F7A">
                <w:t>DC_3-41-42_n77</w:t>
              </w:r>
            </w:ins>
          </w:p>
        </w:tc>
        <w:tc>
          <w:tcPr>
            <w:tcW w:w="2058" w:type="dxa"/>
            <w:tcBorders>
              <w:top w:val="single" w:sz="4" w:space="0" w:color="auto"/>
              <w:left w:val="single" w:sz="4" w:space="0" w:color="auto"/>
              <w:bottom w:val="single" w:sz="4" w:space="0" w:color="auto"/>
              <w:right w:val="single" w:sz="4" w:space="0" w:color="auto"/>
            </w:tcBorders>
            <w:vAlign w:val="center"/>
          </w:tcPr>
          <w:p w14:paraId="53DEA398" w14:textId="77777777" w:rsidR="005D35AC" w:rsidRPr="001B0F7A" w:rsidRDefault="005D35AC" w:rsidP="005D35AC">
            <w:pPr>
              <w:pStyle w:val="TAC"/>
              <w:rPr>
                <w:ins w:id="475" w:author="R4-1812787" w:date="2019-01-25T11:21:00Z"/>
              </w:rPr>
            </w:pPr>
            <w:ins w:id="476" w:author="R4-1812787" w:date="2019-01-25T11:21:00Z">
              <w:r w:rsidRPr="001B0F7A">
                <w:t>CA_3-41-42</w:t>
              </w:r>
            </w:ins>
          </w:p>
        </w:tc>
        <w:tc>
          <w:tcPr>
            <w:tcW w:w="2058" w:type="dxa"/>
            <w:tcBorders>
              <w:top w:val="single" w:sz="4" w:space="0" w:color="auto"/>
              <w:left w:val="single" w:sz="4" w:space="0" w:color="auto"/>
              <w:bottom w:val="single" w:sz="4" w:space="0" w:color="auto"/>
              <w:right w:val="single" w:sz="4" w:space="0" w:color="auto"/>
            </w:tcBorders>
            <w:vAlign w:val="center"/>
          </w:tcPr>
          <w:p w14:paraId="1F36E672" w14:textId="77777777" w:rsidR="005D35AC" w:rsidRPr="001B0F7A" w:rsidRDefault="005D35AC" w:rsidP="005D35AC">
            <w:pPr>
              <w:pStyle w:val="TAC"/>
              <w:rPr>
                <w:ins w:id="477" w:author="R4-1812787" w:date="2019-01-25T11:21:00Z"/>
                <w:rFonts w:eastAsia="MS Mincho"/>
              </w:rPr>
            </w:pPr>
            <w:ins w:id="478" w:author="R4-1812787" w:date="2019-01-25T11:21:00Z">
              <w:r w:rsidRPr="001B0F7A">
                <w:rPr>
                  <w:rFonts w:eastAsia="MS Mincho"/>
                </w:rPr>
                <w:t>n77</w:t>
              </w:r>
            </w:ins>
          </w:p>
        </w:tc>
        <w:tc>
          <w:tcPr>
            <w:tcW w:w="2058" w:type="dxa"/>
            <w:tcBorders>
              <w:top w:val="single" w:sz="4" w:space="0" w:color="auto"/>
              <w:left w:val="single" w:sz="4" w:space="0" w:color="auto"/>
              <w:bottom w:val="single" w:sz="4" w:space="0" w:color="auto"/>
              <w:right w:val="single" w:sz="4" w:space="0" w:color="auto"/>
            </w:tcBorders>
            <w:vAlign w:val="center"/>
          </w:tcPr>
          <w:p w14:paraId="1833704B" w14:textId="77777777" w:rsidR="005D35AC" w:rsidRPr="001B0F7A" w:rsidRDefault="005D35AC" w:rsidP="005D35AC">
            <w:pPr>
              <w:pStyle w:val="TAC"/>
              <w:rPr>
                <w:ins w:id="479" w:author="R4-1812787" w:date="2019-01-25T11:21:00Z"/>
                <w:rFonts w:eastAsia="MS Mincho"/>
                <w:lang w:val="fi-FI"/>
              </w:rPr>
            </w:pPr>
            <w:ins w:id="480" w:author="R4-1812787" w:date="2019-01-25T11:21:00Z">
              <w:r w:rsidRPr="001B0F7A">
                <w:rPr>
                  <w:rFonts w:eastAsia="MS Mincho"/>
                  <w:lang w:val="fi-FI"/>
                </w:rPr>
                <w:t>DC_3_n77</w:t>
              </w:r>
            </w:ins>
          </w:p>
        </w:tc>
      </w:tr>
      <w:tr w:rsidR="005D35AC" w:rsidRPr="001B0F7A" w14:paraId="105E38F3" w14:textId="77777777" w:rsidTr="00D40363">
        <w:trPr>
          <w:trHeight w:val="288"/>
          <w:jc w:val="center"/>
          <w:ins w:id="481" w:author="R4-1812787" w:date="2019-01-25T11:21:00Z"/>
        </w:trPr>
        <w:tc>
          <w:tcPr>
            <w:tcW w:w="2349" w:type="dxa"/>
            <w:tcBorders>
              <w:top w:val="single" w:sz="4" w:space="0" w:color="auto"/>
              <w:left w:val="single" w:sz="4" w:space="0" w:color="auto"/>
              <w:bottom w:val="single" w:sz="4" w:space="0" w:color="auto"/>
              <w:right w:val="single" w:sz="4" w:space="0" w:color="auto"/>
            </w:tcBorders>
            <w:vAlign w:val="center"/>
          </w:tcPr>
          <w:p w14:paraId="0CA452D4" w14:textId="77777777" w:rsidR="005D35AC" w:rsidRPr="001B0F7A" w:rsidRDefault="005D35AC" w:rsidP="005D35AC">
            <w:pPr>
              <w:pStyle w:val="TAC"/>
              <w:rPr>
                <w:ins w:id="482" w:author="R4-1812787" w:date="2019-01-25T11:21:00Z"/>
              </w:rPr>
            </w:pPr>
            <w:ins w:id="483" w:author="R4-1812787" w:date="2019-01-25T11:21:00Z">
              <w:r w:rsidRPr="001B0F7A">
                <w:t>DC_3-41-42_n78</w:t>
              </w:r>
            </w:ins>
          </w:p>
        </w:tc>
        <w:tc>
          <w:tcPr>
            <w:tcW w:w="2058" w:type="dxa"/>
            <w:tcBorders>
              <w:top w:val="single" w:sz="4" w:space="0" w:color="auto"/>
              <w:left w:val="single" w:sz="4" w:space="0" w:color="auto"/>
              <w:bottom w:val="single" w:sz="4" w:space="0" w:color="auto"/>
              <w:right w:val="single" w:sz="4" w:space="0" w:color="auto"/>
            </w:tcBorders>
            <w:vAlign w:val="center"/>
          </w:tcPr>
          <w:p w14:paraId="170A42CB" w14:textId="77777777" w:rsidR="005D35AC" w:rsidRPr="001B0F7A" w:rsidRDefault="005D35AC" w:rsidP="005D35AC">
            <w:pPr>
              <w:pStyle w:val="TAC"/>
              <w:rPr>
                <w:ins w:id="484" w:author="R4-1812787" w:date="2019-01-25T11:21:00Z"/>
              </w:rPr>
            </w:pPr>
            <w:ins w:id="485" w:author="R4-1812787" w:date="2019-01-25T11:21:00Z">
              <w:r w:rsidRPr="001B0F7A">
                <w:t>CA_3-41-42</w:t>
              </w:r>
            </w:ins>
          </w:p>
        </w:tc>
        <w:tc>
          <w:tcPr>
            <w:tcW w:w="2058" w:type="dxa"/>
            <w:tcBorders>
              <w:top w:val="single" w:sz="4" w:space="0" w:color="auto"/>
              <w:left w:val="single" w:sz="4" w:space="0" w:color="auto"/>
              <w:bottom w:val="single" w:sz="4" w:space="0" w:color="auto"/>
              <w:right w:val="single" w:sz="4" w:space="0" w:color="auto"/>
            </w:tcBorders>
            <w:vAlign w:val="center"/>
          </w:tcPr>
          <w:p w14:paraId="7FB12CED" w14:textId="77777777" w:rsidR="005D35AC" w:rsidRPr="001B0F7A" w:rsidRDefault="005D35AC" w:rsidP="005D35AC">
            <w:pPr>
              <w:pStyle w:val="TAC"/>
              <w:rPr>
                <w:ins w:id="486" w:author="R4-1812787" w:date="2019-01-25T11:21:00Z"/>
                <w:rFonts w:eastAsia="MS Mincho"/>
              </w:rPr>
            </w:pPr>
            <w:ins w:id="487" w:author="R4-1812787" w:date="2019-01-25T11:21:00Z">
              <w:r w:rsidRPr="001B0F7A">
                <w:rPr>
                  <w:rFonts w:eastAsia="MS Mincho"/>
                </w:rPr>
                <w:t>n78</w:t>
              </w:r>
            </w:ins>
          </w:p>
        </w:tc>
        <w:tc>
          <w:tcPr>
            <w:tcW w:w="2058" w:type="dxa"/>
            <w:tcBorders>
              <w:top w:val="single" w:sz="4" w:space="0" w:color="auto"/>
              <w:left w:val="single" w:sz="4" w:space="0" w:color="auto"/>
              <w:bottom w:val="single" w:sz="4" w:space="0" w:color="auto"/>
              <w:right w:val="single" w:sz="4" w:space="0" w:color="auto"/>
            </w:tcBorders>
            <w:vAlign w:val="center"/>
          </w:tcPr>
          <w:p w14:paraId="4B156F5E" w14:textId="77777777" w:rsidR="005D35AC" w:rsidRPr="001B0F7A" w:rsidRDefault="005D35AC" w:rsidP="005D35AC">
            <w:pPr>
              <w:pStyle w:val="TAC"/>
              <w:rPr>
                <w:ins w:id="488" w:author="R4-1812787" w:date="2019-01-25T11:21:00Z"/>
                <w:rFonts w:eastAsia="MS Mincho"/>
                <w:lang w:val="fi-FI"/>
              </w:rPr>
            </w:pPr>
            <w:ins w:id="489" w:author="R4-1812787" w:date="2019-01-25T11:21:00Z">
              <w:r w:rsidRPr="001B0F7A">
                <w:rPr>
                  <w:rFonts w:eastAsia="MS Mincho"/>
                  <w:lang w:val="fi-FI"/>
                </w:rPr>
                <w:t>DC_3_n78</w:t>
              </w:r>
            </w:ins>
          </w:p>
        </w:tc>
      </w:tr>
      <w:tr w:rsidR="005D35AC" w:rsidRPr="001B0F7A" w14:paraId="1D467F82" w14:textId="77777777" w:rsidTr="00D40363">
        <w:trPr>
          <w:trHeight w:val="288"/>
          <w:jc w:val="center"/>
          <w:ins w:id="490" w:author="R4-1812787" w:date="2019-01-25T11:21:00Z"/>
        </w:trPr>
        <w:tc>
          <w:tcPr>
            <w:tcW w:w="2349" w:type="dxa"/>
            <w:tcBorders>
              <w:top w:val="single" w:sz="4" w:space="0" w:color="auto"/>
              <w:left w:val="single" w:sz="4" w:space="0" w:color="auto"/>
              <w:bottom w:val="single" w:sz="4" w:space="0" w:color="auto"/>
              <w:right w:val="single" w:sz="4" w:space="0" w:color="auto"/>
            </w:tcBorders>
            <w:vAlign w:val="center"/>
          </w:tcPr>
          <w:p w14:paraId="09BB86EA" w14:textId="77777777" w:rsidR="005D35AC" w:rsidRPr="001B0F7A" w:rsidRDefault="005D35AC" w:rsidP="005D35AC">
            <w:pPr>
              <w:pStyle w:val="TAC"/>
              <w:rPr>
                <w:ins w:id="491" w:author="R4-1812787" w:date="2019-01-25T11:21:00Z"/>
              </w:rPr>
            </w:pPr>
            <w:ins w:id="492" w:author="R4-1812787" w:date="2019-01-25T11:21:00Z">
              <w:r w:rsidRPr="001B0F7A">
                <w:t>DC_3-41-42_n79</w:t>
              </w:r>
            </w:ins>
          </w:p>
        </w:tc>
        <w:tc>
          <w:tcPr>
            <w:tcW w:w="2058" w:type="dxa"/>
            <w:tcBorders>
              <w:top w:val="single" w:sz="4" w:space="0" w:color="auto"/>
              <w:left w:val="single" w:sz="4" w:space="0" w:color="auto"/>
              <w:bottom w:val="single" w:sz="4" w:space="0" w:color="auto"/>
              <w:right w:val="single" w:sz="4" w:space="0" w:color="auto"/>
            </w:tcBorders>
            <w:vAlign w:val="center"/>
          </w:tcPr>
          <w:p w14:paraId="7A33812B" w14:textId="77777777" w:rsidR="005D35AC" w:rsidRPr="001B0F7A" w:rsidRDefault="005D35AC" w:rsidP="005D35AC">
            <w:pPr>
              <w:pStyle w:val="TAC"/>
              <w:rPr>
                <w:ins w:id="493" w:author="R4-1812787" w:date="2019-01-25T11:21:00Z"/>
              </w:rPr>
            </w:pPr>
            <w:ins w:id="494" w:author="R4-1812787" w:date="2019-01-25T11:21:00Z">
              <w:r w:rsidRPr="001B0F7A">
                <w:t>CA_3-41-42</w:t>
              </w:r>
            </w:ins>
          </w:p>
        </w:tc>
        <w:tc>
          <w:tcPr>
            <w:tcW w:w="2058" w:type="dxa"/>
            <w:tcBorders>
              <w:top w:val="single" w:sz="4" w:space="0" w:color="auto"/>
              <w:left w:val="single" w:sz="4" w:space="0" w:color="auto"/>
              <w:bottom w:val="single" w:sz="4" w:space="0" w:color="auto"/>
              <w:right w:val="single" w:sz="4" w:space="0" w:color="auto"/>
            </w:tcBorders>
            <w:vAlign w:val="center"/>
          </w:tcPr>
          <w:p w14:paraId="24EF375F" w14:textId="77777777" w:rsidR="005D35AC" w:rsidRPr="001B0F7A" w:rsidRDefault="005D35AC" w:rsidP="005D35AC">
            <w:pPr>
              <w:pStyle w:val="TAC"/>
              <w:rPr>
                <w:ins w:id="495" w:author="R4-1812787" w:date="2019-01-25T11:21:00Z"/>
                <w:rFonts w:eastAsia="MS Mincho"/>
              </w:rPr>
            </w:pPr>
            <w:ins w:id="496" w:author="R4-1812787" w:date="2019-01-25T11:21:00Z">
              <w:r w:rsidRPr="001B0F7A">
                <w:rPr>
                  <w:rFonts w:eastAsia="MS Mincho"/>
                </w:rPr>
                <w:t>n79</w:t>
              </w:r>
            </w:ins>
          </w:p>
        </w:tc>
        <w:tc>
          <w:tcPr>
            <w:tcW w:w="2058" w:type="dxa"/>
            <w:tcBorders>
              <w:top w:val="single" w:sz="4" w:space="0" w:color="auto"/>
              <w:left w:val="single" w:sz="4" w:space="0" w:color="auto"/>
              <w:bottom w:val="single" w:sz="4" w:space="0" w:color="auto"/>
              <w:right w:val="single" w:sz="4" w:space="0" w:color="auto"/>
            </w:tcBorders>
            <w:vAlign w:val="center"/>
          </w:tcPr>
          <w:p w14:paraId="082C0EF5" w14:textId="77777777" w:rsidR="005D35AC" w:rsidRPr="001B0F7A" w:rsidRDefault="005D35AC" w:rsidP="005D35AC">
            <w:pPr>
              <w:pStyle w:val="TAC"/>
              <w:rPr>
                <w:ins w:id="497" w:author="R4-1812787" w:date="2019-01-25T11:21:00Z"/>
                <w:rFonts w:eastAsia="MS Mincho"/>
                <w:lang w:val="fi-FI"/>
              </w:rPr>
            </w:pPr>
            <w:ins w:id="498" w:author="R4-1812787" w:date="2019-01-25T11:21:00Z">
              <w:r w:rsidRPr="001B0F7A">
                <w:rPr>
                  <w:rFonts w:eastAsia="MS Mincho"/>
                  <w:lang w:val="fi-FI"/>
                </w:rPr>
                <w:t>No</w:t>
              </w:r>
            </w:ins>
          </w:p>
        </w:tc>
      </w:tr>
      <w:tr w:rsidR="005D35AC" w:rsidRPr="001B0F7A" w14:paraId="1F63D53F"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3496620A" w14:textId="77777777" w:rsidR="005D35AC" w:rsidRPr="001B0F7A" w:rsidRDefault="005D35AC" w:rsidP="005D35AC">
            <w:pPr>
              <w:pStyle w:val="TAC"/>
            </w:pPr>
            <w:r w:rsidRPr="001B0F7A">
              <w:rPr>
                <w:noProof/>
                <w:szCs w:val="18"/>
                <w:lang w:eastAsia="zh-CN"/>
              </w:rPr>
              <w:t>DC_7-20_n28-n78</w:t>
            </w:r>
            <w:r w:rsidRPr="001B0F7A">
              <w:rPr>
                <w:vertAlign w:val="superscript"/>
              </w:rPr>
              <w:t>1,2</w:t>
            </w:r>
          </w:p>
        </w:tc>
        <w:tc>
          <w:tcPr>
            <w:tcW w:w="2058" w:type="dxa"/>
            <w:tcBorders>
              <w:top w:val="single" w:sz="4" w:space="0" w:color="auto"/>
              <w:left w:val="single" w:sz="4" w:space="0" w:color="auto"/>
              <w:bottom w:val="single" w:sz="4" w:space="0" w:color="auto"/>
              <w:right w:val="single" w:sz="4" w:space="0" w:color="auto"/>
            </w:tcBorders>
            <w:vAlign w:val="center"/>
          </w:tcPr>
          <w:p w14:paraId="083BDBE0" w14:textId="77777777" w:rsidR="005D35AC" w:rsidRPr="001B0F7A" w:rsidRDefault="005D35AC" w:rsidP="005D35AC">
            <w:pPr>
              <w:pStyle w:val="TAC"/>
            </w:pPr>
            <w:r w:rsidRPr="001B0F7A">
              <w:rPr>
                <w:szCs w:val="18"/>
              </w:rPr>
              <w:t>CA_</w:t>
            </w:r>
            <w:r w:rsidRPr="001B0F7A">
              <w:rPr>
                <w:noProof/>
                <w:szCs w:val="18"/>
                <w:lang w:eastAsia="zh-CN"/>
              </w:rPr>
              <w:t>7-20</w:t>
            </w:r>
          </w:p>
        </w:tc>
        <w:tc>
          <w:tcPr>
            <w:tcW w:w="2058" w:type="dxa"/>
            <w:tcBorders>
              <w:top w:val="single" w:sz="4" w:space="0" w:color="auto"/>
              <w:left w:val="single" w:sz="4" w:space="0" w:color="auto"/>
              <w:bottom w:val="single" w:sz="4" w:space="0" w:color="auto"/>
              <w:right w:val="single" w:sz="4" w:space="0" w:color="auto"/>
            </w:tcBorders>
            <w:vAlign w:val="center"/>
          </w:tcPr>
          <w:p w14:paraId="7B6EC35D" w14:textId="77777777" w:rsidR="005D35AC" w:rsidRPr="001B0F7A" w:rsidRDefault="005D35AC" w:rsidP="005D35AC">
            <w:pPr>
              <w:pStyle w:val="TAC"/>
              <w:rPr>
                <w:rFonts w:eastAsia="MS Mincho"/>
              </w:rPr>
            </w:pPr>
            <w:r w:rsidRPr="001B0F7A">
              <w:rPr>
                <w:rFonts w:eastAsia="MS Mincho"/>
                <w:szCs w:val="18"/>
              </w:rPr>
              <w:t>CA_n28-n78</w:t>
            </w:r>
          </w:p>
        </w:tc>
        <w:tc>
          <w:tcPr>
            <w:tcW w:w="2058" w:type="dxa"/>
            <w:tcBorders>
              <w:top w:val="single" w:sz="4" w:space="0" w:color="auto"/>
              <w:left w:val="single" w:sz="4" w:space="0" w:color="auto"/>
              <w:bottom w:val="single" w:sz="4" w:space="0" w:color="auto"/>
              <w:right w:val="single" w:sz="4" w:space="0" w:color="auto"/>
            </w:tcBorders>
            <w:vAlign w:val="center"/>
          </w:tcPr>
          <w:p w14:paraId="6349C051" w14:textId="77777777" w:rsidR="005D35AC" w:rsidRPr="001B0F7A" w:rsidRDefault="005D35AC" w:rsidP="005D35AC">
            <w:pPr>
              <w:pStyle w:val="TAC"/>
              <w:rPr>
                <w:rFonts w:eastAsia="MS Mincho"/>
                <w:lang w:val="fi-FI"/>
              </w:rPr>
            </w:pPr>
            <w:r w:rsidRPr="001B0F7A">
              <w:rPr>
                <w:rFonts w:eastAsia="MS Mincho"/>
                <w:szCs w:val="18"/>
              </w:rPr>
              <w:t>No</w:t>
            </w:r>
          </w:p>
        </w:tc>
      </w:tr>
      <w:tr w:rsidR="005D35AC" w:rsidRPr="001B0F7A" w14:paraId="13BBBF06"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3F881FD" w14:textId="77777777" w:rsidR="005D35AC" w:rsidRPr="001B0F7A" w:rsidRDefault="005D35AC" w:rsidP="005D35AC">
            <w:pPr>
              <w:pStyle w:val="TAC"/>
              <w:rPr>
                <w:lang w:eastAsia="ja-JP"/>
              </w:rPr>
            </w:pPr>
            <w:r w:rsidRPr="001B0F7A">
              <w:rPr>
                <w:rFonts w:cs="Arial"/>
                <w:lang w:eastAsia="ja-JP"/>
              </w:rPr>
              <w:t>DC</w:t>
            </w:r>
            <w:r w:rsidRPr="001B0F7A">
              <w:rPr>
                <w:rFonts w:cs="Arial"/>
              </w:rPr>
              <w:t>_</w:t>
            </w:r>
            <w:r w:rsidRPr="001B0F7A">
              <w:rPr>
                <w:rFonts w:cs="Arial"/>
                <w:lang w:eastAsia="ja-JP"/>
              </w:rPr>
              <w:t>19-21-42_n77</w:t>
            </w:r>
          </w:p>
        </w:tc>
        <w:tc>
          <w:tcPr>
            <w:tcW w:w="2058" w:type="dxa"/>
            <w:tcBorders>
              <w:top w:val="single" w:sz="4" w:space="0" w:color="auto"/>
              <w:left w:val="single" w:sz="4" w:space="0" w:color="auto"/>
              <w:bottom w:val="single" w:sz="4" w:space="0" w:color="auto"/>
              <w:right w:val="single" w:sz="4" w:space="0" w:color="auto"/>
            </w:tcBorders>
            <w:vAlign w:val="center"/>
          </w:tcPr>
          <w:p w14:paraId="7F9FB846" w14:textId="77777777" w:rsidR="005D35AC" w:rsidRPr="001B0F7A" w:rsidRDefault="005D35AC" w:rsidP="005D35AC">
            <w:pPr>
              <w:pStyle w:val="TAC"/>
              <w:rPr>
                <w:lang w:eastAsia="ja-JP"/>
              </w:rPr>
            </w:pPr>
            <w:r w:rsidRPr="001B0F7A">
              <w:rPr>
                <w:rFonts w:cs="Arial"/>
                <w:lang w:eastAsia="ja-JP"/>
              </w:rPr>
              <w:t>CA</w:t>
            </w:r>
            <w:r w:rsidRPr="001B0F7A">
              <w:rPr>
                <w:rFonts w:cs="Arial"/>
              </w:rPr>
              <w:t>_</w:t>
            </w:r>
            <w:r w:rsidRPr="001B0F7A">
              <w:rPr>
                <w:rFonts w:cs="Arial"/>
                <w:lang w:eastAsia="ja-JP"/>
              </w:rPr>
              <w:t>19-21-42</w:t>
            </w:r>
          </w:p>
        </w:tc>
        <w:tc>
          <w:tcPr>
            <w:tcW w:w="2058" w:type="dxa"/>
            <w:tcBorders>
              <w:top w:val="single" w:sz="4" w:space="0" w:color="auto"/>
              <w:left w:val="single" w:sz="4" w:space="0" w:color="auto"/>
              <w:bottom w:val="single" w:sz="4" w:space="0" w:color="auto"/>
              <w:right w:val="single" w:sz="4" w:space="0" w:color="auto"/>
            </w:tcBorders>
            <w:vAlign w:val="center"/>
          </w:tcPr>
          <w:p w14:paraId="2D6D4ED1" w14:textId="77777777" w:rsidR="005D35AC" w:rsidRPr="001B0F7A" w:rsidRDefault="005D35AC" w:rsidP="005D35AC">
            <w:pPr>
              <w:pStyle w:val="TAC"/>
            </w:pPr>
            <w:r w:rsidRPr="001B0F7A">
              <w:t>n77</w:t>
            </w:r>
          </w:p>
        </w:tc>
        <w:tc>
          <w:tcPr>
            <w:tcW w:w="2058" w:type="dxa"/>
            <w:tcBorders>
              <w:top w:val="single" w:sz="4" w:space="0" w:color="auto"/>
              <w:left w:val="single" w:sz="4" w:space="0" w:color="auto"/>
              <w:bottom w:val="single" w:sz="4" w:space="0" w:color="auto"/>
              <w:right w:val="single" w:sz="4" w:space="0" w:color="auto"/>
            </w:tcBorders>
            <w:vAlign w:val="center"/>
          </w:tcPr>
          <w:p w14:paraId="5575654B" w14:textId="77777777" w:rsidR="005D35AC" w:rsidRPr="001B0F7A" w:rsidRDefault="005D35AC" w:rsidP="005D35AC">
            <w:pPr>
              <w:pStyle w:val="TAC"/>
              <w:rPr>
                <w:rFonts w:eastAsia="MS Mincho"/>
              </w:rPr>
            </w:pPr>
            <w:r w:rsidRPr="001B0F7A">
              <w:rPr>
                <w:rFonts w:eastAsia="MS Mincho"/>
              </w:rPr>
              <w:t>No</w:t>
            </w:r>
          </w:p>
        </w:tc>
      </w:tr>
      <w:tr w:rsidR="005D35AC" w:rsidRPr="001B0F7A" w14:paraId="65C2B9B1"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249BF551" w14:textId="77777777" w:rsidR="005D35AC" w:rsidRPr="001B0F7A" w:rsidRDefault="005D35AC" w:rsidP="005D35AC">
            <w:pPr>
              <w:pStyle w:val="TAC"/>
              <w:rPr>
                <w:lang w:eastAsia="ja-JP"/>
              </w:rPr>
            </w:pPr>
            <w:r w:rsidRPr="001B0F7A">
              <w:rPr>
                <w:rFonts w:cs="Arial"/>
                <w:lang w:eastAsia="ja-JP"/>
              </w:rPr>
              <w:t>DC</w:t>
            </w:r>
            <w:r w:rsidRPr="001B0F7A">
              <w:rPr>
                <w:rFonts w:cs="Arial"/>
              </w:rPr>
              <w:t>_</w:t>
            </w:r>
            <w:r w:rsidRPr="001B0F7A">
              <w:rPr>
                <w:rFonts w:cs="Arial"/>
                <w:lang w:eastAsia="ja-JP"/>
              </w:rPr>
              <w:t>19-21-42_n78</w:t>
            </w:r>
          </w:p>
        </w:tc>
        <w:tc>
          <w:tcPr>
            <w:tcW w:w="2058" w:type="dxa"/>
            <w:tcBorders>
              <w:top w:val="single" w:sz="4" w:space="0" w:color="auto"/>
              <w:left w:val="single" w:sz="4" w:space="0" w:color="auto"/>
              <w:bottom w:val="single" w:sz="4" w:space="0" w:color="auto"/>
              <w:right w:val="single" w:sz="4" w:space="0" w:color="auto"/>
            </w:tcBorders>
            <w:vAlign w:val="center"/>
          </w:tcPr>
          <w:p w14:paraId="0E1ED761" w14:textId="77777777" w:rsidR="005D35AC" w:rsidRPr="001B0F7A" w:rsidRDefault="005D35AC" w:rsidP="005D35AC">
            <w:pPr>
              <w:pStyle w:val="TAC"/>
              <w:rPr>
                <w:lang w:eastAsia="ja-JP"/>
              </w:rPr>
            </w:pPr>
            <w:r w:rsidRPr="001B0F7A">
              <w:rPr>
                <w:rFonts w:cs="Arial"/>
                <w:lang w:eastAsia="ja-JP"/>
              </w:rPr>
              <w:t>CA</w:t>
            </w:r>
            <w:r w:rsidRPr="001B0F7A">
              <w:rPr>
                <w:rFonts w:cs="Arial"/>
              </w:rPr>
              <w:t>_</w:t>
            </w:r>
            <w:r w:rsidRPr="001B0F7A">
              <w:rPr>
                <w:rFonts w:cs="Arial"/>
                <w:lang w:eastAsia="ja-JP"/>
              </w:rPr>
              <w:t>19-21-42</w:t>
            </w:r>
          </w:p>
        </w:tc>
        <w:tc>
          <w:tcPr>
            <w:tcW w:w="2058" w:type="dxa"/>
            <w:tcBorders>
              <w:top w:val="single" w:sz="4" w:space="0" w:color="auto"/>
              <w:left w:val="single" w:sz="4" w:space="0" w:color="auto"/>
              <w:bottom w:val="single" w:sz="4" w:space="0" w:color="auto"/>
              <w:right w:val="single" w:sz="4" w:space="0" w:color="auto"/>
            </w:tcBorders>
            <w:vAlign w:val="center"/>
          </w:tcPr>
          <w:p w14:paraId="50396B7F" w14:textId="77777777" w:rsidR="005D35AC" w:rsidRPr="001B0F7A" w:rsidRDefault="005D35AC" w:rsidP="005D35AC">
            <w:pPr>
              <w:pStyle w:val="TAC"/>
            </w:pPr>
            <w:r w:rsidRPr="001B0F7A">
              <w:t>n78</w:t>
            </w:r>
          </w:p>
        </w:tc>
        <w:tc>
          <w:tcPr>
            <w:tcW w:w="2058" w:type="dxa"/>
            <w:tcBorders>
              <w:top w:val="single" w:sz="4" w:space="0" w:color="auto"/>
              <w:left w:val="single" w:sz="4" w:space="0" w:color="auto"/>
              <w:bottom w:val="single" w:sz="4" w:space="0" w:color="auto"/>
              <w:right w:val="single" w:sz="4" w:space="0" w:color="auto"/>
            </w:tcBorders>
            <w:vAlign w:val="center"/>
          </w:tcPr>
          <w:p w14:paraId="45DDB703" w14:textId="77777777" w:rsidR="005D35AC" w:rsidRPr="001B0F7A" w:rsidRDefault="005D35AC" w:rsidP="005D35AC">
            <w:pPr>
              <w:pStyle w:val="TAC"/>
              <w:rPr>
                <w:rFonts w:eastAsia="MS Mincho"/>
              </w:rPr>
            </w:pPr>
            <w:r w:rsidRPr="001B0F7A">
              <w:rPr>
                <w:rFonts w:eastAsia="MS Mincho"/>
              </w:rPr>
              <w:t>No</w:t>
            </w:r>
          </w:p>
        </w:tc>
      </w:tr>
      <w:tr w:rsidR="005D35AC" w:rsidRPr="001B0F7A" w14:paraId="21A6AD16"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7A5A9FB4" w14:textId="77777777" w:rsidR="005D35AC" w:rsidRPr="001B0F7A" w:rsidRDefault="005D35AC" w:rsidP="005D35AC">
            <w:pPr>
              <w:pStyle w:val="TAC"/>
              <w:rPr>
                <w:lang w:eastAsia="ja-JP"/>
              </w:rPr>
            </w:pPr>
            <w:r w:rsidRPr="001B0F7A">
              <w:rPr>
                <w:rFonts w:cs="Arial"/>
                <w:lang w:eastAsia="ja-JP"/>
              </w:rPr>
              <w:lastRenderedPageBreak/>
              <w:t>DC</w:t>
            </w:r>
            <w:r w:rsidRPr="001B0F7A">
              <w:rPr>
                <w:rFonts w:cs="Arial"/>
              </w:rPr>
              <w:t>_</w:t>
            </w:r>
            <w:r w:rsidRPr="001B0F7A">
              <w:rPr>
                <w:rFonts w:cs="Arial"/>
                <w:lang w:eastAsia="ja-JP"/>
              </w:rPr>
              <w:t>19-21-42_n79</w:t>
            </w:r>
          </w:p>
        </w:tc>
        <w:tc>
          <w:tcPr>
            <w:tcW w:w="2058" w:type="dxa"/>
            <w:tcBorders>
              <w:top w:val="single" w:sz="4" w:space="0" w:color="auto"/>
              <w:left w:val="single" w:sz="4" w:space="0" w:color="auto"/>
              <w:bottom w:val="single" w:sz="4" w:space="0" w:color="auto"/>
              <w:right w:val="single" w:sz="4" w:space="0" w:color="auto"/>
            </w:tcBorders>
            <w:vAlign w:val="center"/>
          </w:tcPr>
          <w:p w14:paraId="01ADA585" w14:textId="77777777" w:rsidR="005D35AC" w:rsidRPr="001B0F7A" w:rsidRDefault="005D35AC" w:rsidP="005D35AC">
            <w:pPr>
              <w:pStyle w:val="TAC"/>
              <w:rPr>
                <w:lang w:eastAsia="ja-JP"/>
              </w:rPr>
            </w:pPr>
            <w:r w:rsidRPr="001B0F7A">
              <w:rPr>
                <w:rFonts w:cs="Arial"/>
                <w:lang w:eastAsia="ja-JP"/>
              </w:rPr>
              <w:t>CA</w:t>
            </w:r>
            <w:r w:rsidRPr="001B0F7A">
              <w:rPr>
                <w:rFonts w:cs="Arial"/>
              </w:rPr>
              <w:t>_</w:t>
            </w:r>
            <w:r w:rsidRPr="001B0F7A">
              <w:rPr>
                <w:rFonts w:cs="Arial"/>
                <w:lang w:eastAsia="ja-JP"/>
              </w:rPr>
              <w:t>19-21-42</w:t>
            </w:r>
          </w:p>
        </w:tc>
        <w:tc>
          <w:tcPr>
            <w:tcW w:w="2058" w:type="dxa"/>
            <w:tcBorders>
              <w:top w:val="single" w:sz="4" w:space="0" w:color="auto"/>
              <w:left w:val="single" w:sz="4" w:space="0" w:color="auto"/>
              <w:bottom w:val="single" w:sz="4" w:space="0" w:color="auto"/>
              <w:right w:val="single" w:sz="4" w:space="0" w:color="auto"/>
            </w:tcBorders>
            <w:vAlign w:val="center"/>
          </w:tcPr>
          <w:p w14:paraId="7DB38CCB" w14:textId="77777777" w:rsidR="005D35AC" w:rsidRPr="001B0F7A" w:rsidRDefault="005D35AC" w:rsidP="005D35AC">
            <w:pPr>
              <w:pStyle w:val="TAC"/>
            </w:pPr>
            <w:r w:rsidRPr="001B0F7A">
              <w:t>n79</w:t>
            </w:r>
          </w:p>
        </w:tc>
        <w:tc>
          <w:tcPr>
            <w:tcW w:w="2058" w:type="dxa"/>
            <w:tcBorders>
              <w:top w:val="single" w:sz="4" w:space="0" w:color="auto"/>
              <w:left w:val="single" w:sz="4" w:space="0" w:color="auto"/>
              <w:bottom w:val="single" w:sz="4" w:space="0" w:color="auto"/>
              <w:right w:val="single" w:sz="4" w:space="0" w:color="auto"/>
            </w:tcBorders>
            <w:vAlign w:val="center"/>
          </w:tcPr>
          <w:p w14:paraId="6C2D51C4" w14:textId="77777777" w:rsidR="005D35AC" w:rsidRPr="001B0F7A" w:rsidRDefault="005D35AC" w:rsidP="005D35AC">
            <w:pPr>
              <w:pStyle w:val="TAC"/>
              <w:rPr>
                <w:rFonts w:eastAsia="MS Mincho"/>
              </w:rPr>
            </w:pPr>
            <w:r w:rsidRPr="001B0F7A">
              <w:rPr>
                <w:rFonts w:eastAsia="MS Mincho"/>
              </w:rPr>
              <w:t>No</w:t>
            </w:r>
          </w:p>
        </w:tc>
      </w:tr>
      <w:tr w:rsidR="005D35AC" w:rsidRPr="001B0F7A" w14:paraId="293B29C4"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124AF997" w14:textId="77777777" w:rsidR="005D35AC" w:rsidRPr="001B0F7A" w:rsidRDefault="005D35AC" w:rsidP="005D35AC">
            <w:pPr>
              <w:pStyle w:val="TAC"/>
            </w:pPr>
            <w:r w:rsidRPr="001B0F7A">
              <w:t>DC_21-28-42_n77</w:t>
            </w:r>
          </w:p>
        </w:tc>
        <w:tc>
          <w:tcPr>
            <w:tcW w:w="2058" w:type="dxa"/>
            <w:tcBorders>
              <w:top w:val="single" w:sz="4" w:space="0" w:color="auto"/>
              <w:left w:val="single" w:sz="4" w:space="0" w:color="auto"/>
              <w:bottom w:val="single" w:sz="4" w:space="0" w:color="auto"/>
              <w:right w:val="single" w:sz="4" w:space="0" w:color="auto"/>
            </w:tcBorders>
            <w:vAlign w:val="center"/>
          </w:tcPr>
          <w:p w14:paraId="6155CC1A" w14:textId="77777777" w:rsidR="005D35AC" w:rsidRPr="001B0F7A" w:rsidRDefault="005D35AC" w:rsidP="005D35AC">
            <w:pPr>
              <w:pStyle w:val="TAC"/>
            </w:pPr>
            <w:r w:rsidRPr="001B0F7A">
              <w:t>CA_21-28-42</w:t>
            </w:r>
          </w:p>
        </w:tc>
        <w:tc>
          <w:tcPr>
            <w:tcW w:w="2058" w:type="dxa"/>
            <w:tcBorders>
              <w:top w:val="single" w:sz="4" w:space="0" w:color="auto"/>
              <w:left w:val="single" w:sz="4" w:space="0" w:color="auto"/>
              <w:bottom w:val="single" w:sz="4" w:space="0" w:color="auto"/>
              <w:right w:val="single" w:sz="4" w:space="0" w:color="auto"/>
            </w:tcBorders>
            <w:vAlign w:val="center"/>
          </w:tcPr>
          <w:p w14:paraId="3383EEC4" w14:textId="77777777" w:rsidR="005D35AC" w:rsidRPr="001B0F7A" w:rsidRDefault="005D35AC" w:rsidP="005D35AC">
            <w:pPr>
              <w:pStyle w:val="TAC"/>
              <w:rPr>
                <w:rFonts w:eastAsia="MS Mincho"/>
              </w:rPr>
            </w:pPr>
            <w:r w:rsidRPr="001B0F7A">
              <w:rPr>
                <w:rFonts w:eastAsia="MS Mincho"/>
              </w:rPr>
              <w:t>n77</w:t>
            </w:r>
          </w:p>
        </w:tc>
        <w:tc>
          <w:tcPr>
            <w:tcW w:w="2058" w:type="dxa"/>
            <w:tcBorders>
              <w:top w:val="single" w:sz="4" w:space="0" w:color="auto"/>
              <w:left w:val="single" w:sz="4" w:space="0" w:color="auto"/>
              <w:bottom w:val="single" w:sz="4" w:space="0" w:color="auto"/>
              <w:right w:val="single" w:sz="4" w:space="0" w:color="auto"/>
            </w:tcBorders>
            <w:vAlign w:val="center"/>
          </w:tcPr>
          <w:p w14:paraId="676BAF91" w14:textId="77777777" w:rsidR="005D35AC" w:rsidRPr="001B0F7A" w:rsidRDefault="005D35AC" w:rsidP="005D35AC">
            <w:pPr>
              <w:pStyle w:val="TAC"/>
              <w:rPr>
                <w:rFonts w:eastAsia="MS Mincho"/>
                <w:lang w:val="fi-FI"/>
              </w:rPr>
            </w:pPr>
            <w:r w:rsidRPr="001B0F7A">
              <w:rPr>
                <w:rFonts w:eastAsia="MS Mincho"/>
                <w:lang w:val="fi-FI"/>
              </w:rPr>
              <w:t>No</w:t>
            </w:r>
          </w:p>
        </w:tc>
      </w:tr>
      <w:tr w:rsidR="005D35AC" w:rsidRPr="001B0F7A" w14:paraId="55D8517A"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5DBE00BE" w14:textId="77777777" w:rsidR="005D35AC" w:rsidRPr="001B0F7A" w:rsidRDefault="005D35AC" w:rsidP="005D35AC">
            <w:pPr>
              <w:pStyle w:val="TAC"/>
            </w:pPr>
            <w:r w:rsidRPr="001B0F7A">
              <w:t>DC_21-28-42_n78</w:t>
            </w:r>
          </w:p>
        </w:tc>
        <w:tc>
          <w:tcPr>
            <w:tcW w:w="2058" w:type="dxa"/>
            <w:tcBorders>
              <w:top w:val="single" w:sz="4" w:space="0" w:color="auto"/>
              <w:left w:val="single" w:sz="4" w:space="0" w:color="auto"/>
              <w:bottom w:val="single" w:sz="4" w:space="0" w:color="auto"/>
              <w:right w:val="single" w:sz="4" w:space="0" w:color="auto"/>
            </w:tcBorders>
            <w:vAlign w:val="center"/>
          </w:tcPr>
          <w:p w14:paraId="5D2F703C" w14:textId="77777777" w:rsidR="005D35AC" w:rsidRPr="001B0F7A" w:rsidRDefault="005D35AC" w:rsidP="005D35AC">
            <w:pPr>
              <w:pStyle w:val="TAC"/>
            </w:pPr>
            <w:r w:rsidRPr="001B0F7A">
              <w:t>CA_21-28-42</w:t>
            </w:r>
          </w:p>
        </w:tc>
        <w:tc>
          <w:tcPr>
            <w:tcW w:w="2058" w:type="dxa"/>
            <w:tcBorders>
              <w:top w:val="single" w:sz="4" w:space="0" w:color="auto"/>
              <w:left w:val="single" w:sz="4" w:space="0" w:color="auto"/>
              <w:bottom w:val="single" w:sz="4" w:space="0" w:color="auto"/>
              <w:right w:val="single" w:sz="4" w:space="0" w:color="auto"/>
            </w:tcBorders>
            <w:vAlign w:val="center"/>
          </w:tcPr>
          <w:p w14:paraId="7FF18742" w14:textId="77777777" w:rsidR="005D35AC" w:rsidRPr="001B0F7A" w:rsidRDefault="005D35AC" w:rsidP="005D35AC">
            <w:pPr>
              <w:pStyle w:val="TAC"/>
              <w:rPr>
                <w:rFonts w:eastAsia="MS Mincho"/>
              </w:rPr>
            </w:pPr>
            <w:r w:rsidRPr="001B0F7A">
              <w:rPr>
                <w:rFonts w:eastAsia="MS Mincho"/>
              </w:rPr>
              <w:t>n78</w:t>
            </w:r>
          </w:p>
        </w:tc>
        <w:tc>
          <w:tcPr>
            <w:tcW w:w="2058" w:type="dxa"/>
            <w:tcBorders>
              <w:top w:val="single" w:sz="4" w:space="0" w:color="auto"/>
              <w:left w:val="single" w:sz="4" w:space="0" w:color="auto"/>
              <w:bottom w:val="single" w:sz="4" w:space="0" w:color="auto"/>
              <w:right w:val="single" w:sz="4" w:space="0" w:color="auto"/>
            </w:tcBorders>
            <w:vAlign w:val="center"/>
          </w:tcPr>
          <w:p w14:paraId="6FDEEA88" w14:textId="77777777" w:rsidR="005D35AC" w:rsidRPr="001B0F7A" w:rsidRDefault="005D35AC" w:rsidP="005D35AC">
            <w:pPr>
              <w:pStyle w:val="TAC"/>
              <w:rPr>
                <w:rFonts w:eastAsia="MS Mincho"/>
                <w:lang w:val="fi-FI"/>
              </w:rPr>
            </w:pPr>
            <w:r w:rsidRPr="001B0F7A">
              <w:rPr>
                <w:rFonts w:eastAsia="MS Mincho"/>
                <w:lang w:val="fi-FI"/>
              </w:rPr>
              <w:t>No</w:t>
            </w:r>
          </w:p>
        </w:tc>
      </w:tr>
      <w:tr w:rsidR="005D35AC" w:rsidRPr="001B0F7A" w14:paraId="25D45470" w14:textId="77777777" w:rsidTr="00D40363">
        <w:trPr>
          <w:trHeight w:val="288"/>
          <w:jc w:val="center"/>
        </w:trPr>
        <w:tc>
          <w:tcPr>
            <w:tcW w:w="2349" w:type="dxa"/>
            <w:tcBorders>
              <w:top w:val="single" w:sz="4" w:space="0" w:color="auto"/>
              <w:left w:val="single" w:sz="4" w:space="0" w:color="auto"/>
              <w:bottom w:val="single" w:sz="4" w:space="0" w:color="auto"/>
              <w:right w:val="single" w:sz="4" w:space="0" w:color="auto"/>
            </w:tcBorders>
            <w:vAlign w:val="center"/>
          </w:tcPr>
          <w:p w14:paraId="66BA88B7" w14:textId="77777777" w:rsidR="005D35AC" w:rsidRPr="001B0F7A" w:rsidRDefault="005D35AC" w:rsidP="005D35AC">
            <w:pPr>
              <w:pStyle w:val="TAC"/>
            </w:pPr>
            <w:r w:rsidRPr="001B0F7A">
              <w:t>DC_21-28-42_n79</w:t>
            </w:r>
          </w:p>
        </w:tc>
        <w:tc>
          <w:tcPr>
            <w:tcW w:w="2058" w:type="dxa"/>
            <w:tcBorders>
              <w:top w:val="single" w:sz="4" w:space="0" w:color="auto"/>
              <w:left w:val="single" w:sz="4" w:space="0" w:color="auto"/>
              <w:bottom w:val="single" w:sz="4" w:space="0" w:color="auto"/>
              <w:right w:val="single" w:sz="4" w:space="0" w:color="auto"/>
            </w:tcBorders>
            <w:vAlign w:val="center"/>
          </w:tcPr>
          <w:p w14:paraId="1D1BB4B1" w14:textId="77777777" w:rsidR="005D35AC" w:rsidRPr="001B0F7A" w:rsidRDefault="005D35AC" w:rsidP="005D35AC">
            <w:pPr>
              <w:pStyle w:val="TAC"/>
            </w:pPr>
            <w:r w:rsidRPr="001B0F7A">
              <w:t>CA_21-28-42</w:t>
            </w:r>
          </w:p>
        </w:tc>
        <w:tc>
          <w:tcPr>
            <w:tcW w:w="2058" w:type="dxa"/>
            <w:tcBorders>
              <w:top w:val="single" w:sz="4" w:space="0" w:color="auto"/>
              <w:left w:val="single" w:sz="4" w:space="0" w:color="auto"/>
              <w:bottom w:val="single" w:sz="4" w:space="0" w:color="auto"/>
              <w:right w:val="single" w:sz="4" w:space="0" w:color="auto"/>
            </w:tcBorders>
            <w:vAlign w:val="center"/>
          </w:tcPr>
          <w:p w14:paraId="4AEFA678" w14:textId="77777777" w:rsidR="005D35AC" w:rsidRPr="001B0F7A" w:rsidRDefault="005D35AC" w:rsidP="005D35AC">
            <w:pPr>
              <w:pStyle w:val="TAC"/>
              <w:rPr>
                <w:rFonts w:eastAsia="MS Mincho"/>
              </w:rPr>
            </w:pPr>
            <w:r w:rsidRPr="001B0F7A">
              <w:rPr>
                <w:rFonts w:eastAsia="MS Mincho"/>
              </w:rPr>
              <w:t>n79</w:t>
            </w:r>
          </w:p>
        </w:tc>
        <w:tc>
          <w:tcPr>
            <w:tcW w:w="2058" w:type="dxa"/>
            <w:tcBorders>
              <w:top w:val="single" w:sz="4" w:space="0" w:color="auto"/>
              <w:left w:val="single" w:sz="4" w:space="0" w:color="auto"/>
              <w:bottom w:val="single" w:sz="4" w:space="0" w:color="auto"/>
              <w:right w:val="single" w:sz="4" w:space="0" w:color="auto"/>
            </w:tcBorders>
            <w:vAlign w:val="center"/>
          </w:tcPr>
          <w:p w14:paraId="66D21DF6" w14:textId="77777777" w:rsidR="005D35AC" w:rsidRPr="001B0F7A" w:rsidRDefault="005D35AC" w:rsidP="005D35AC">
            <w:pPr>
              <w:pStyle w:val="TAC"/>
              <w:rPr>
                <w:rFonts w:eastAsia="MS Mincho"/>
                <w:lang w:val="fi-FI"/>
              </w:rPr>
            </w:pPr>
            <w:r w:rsidRPr="001B0F7A">
              <w:rPr>
                <w:rFonts w:eastAsia="MS Mincho"/>
                <w:lang w:val="fi-FI"/>
              </w:rPr>
              <w:t>No</w:t>
            </w:r>
          </w:p>
        </w:tc>
      </w:tr>
      <w:tr w:rsidR="005D35AC" w:rsidRPr="001B0F7A" w14:paraId="7F3532BE" w14:textId="77777777" w:rsidTr="00D40363">
        <w:trPr>
          <w:trHeight w:val="225"/>
          <w:jc w:val="center"/>
        </w:trPr>
        <w:tc>
          <w:tcPr>
            <w:tcW w:w="8523" w:type="dxa"/>
            <w:gridSpan w:val="4"/>
            <w:tcBorders>
              <w:top w:val="single" w:sz="4" w:space="0" w:color="auto"/>
              <w:left w:val="single" w:sz="4" w:space="0" w:color="auto"/>
              <w:bottom w:val="single" w:sz="4" w:space="0" w:color="auto"/>
              <w:right w:val="single" w:sz="4" w:space="0" w:color="auto"/>
            </w:tcBorders>
            <w:vAlign w:val="center"/>
          </w:tcPr>
          <w:p w14:paraId="5DB82002" w14:textId="77777777" w:rsidR="005D35AC" w:rsidRPr="001B0F7A" w:rsidRDefault="005D35AC" w:rsidP="005D35AC">
            <w:pPr>
              <w:pStyle w:val="TAN"/>
            </w:pPr>
            <w:r w:rsidRPr="001B0F7A">
              <w:t>NOTE 1:</w:t>
            </w:r>
            <w:r w:rsidRPr="001B0F7A">
              <w:tab/>
              <w:t>Applicable for UE supporting inter-band carrier aggregation with mandatory simultaneous Rx/Tx capability</w:t>
            </w:r>
          </w:p>
          <w:p w14:paraId="7BB0C5F6" w14:textId="77777777" w:rsidR="005D35AC" w:rsidRPr="001B0F7A" w:rsidRDefault="005D35AC" w:rsidP="005D35AC">
            <w:pPr>
              <w:pStyle w:val="TAN"/>
              <w:rPr>
                <w:ins w:id="499" w:author="R4-1812787" w:date="2019-01-25T11:21:00Z"/>
                <w:rFonts w:cs="Arial"/>
                <w:lang w:eastAsia="en-GB"/>
              </w:rPr>
            </w:pPr>
            <w:r w:rsidRPr="001B0F7A">
              <w:rPr>
                <w:rFonts w:cs="Arial"/>
                <w:lang w:eastAsia="en-GB"/>
              </w:rPr>
              <w:t>NOTE 2:</w:t>
            </w:r>
            <w:r w:rsidRPr="001B0F7A">
              <w:tab/>
            </w:r>
            <w:r w:rsidRPr="001B0F7A">
              <w:rPr>
                <w:rFonts w:cs="Arial"/>
                <w:lang w:eastAsia="en-GB"/>
              </w:rPr>
              <w:t>The frequency range in band n28 is restricted for this band combination to 703-733 MHz for the UL and 758-788 MHz for the DL.</w:t>
            </w:r>
          </w:p>
          <w:p w14:paraId="1F6E9AAB" w14:textId="77777777" w:rsidR="005D35AC" w:rsidRDefault="005D35AC" w:rsidP="005D35AC">
            <w:pPr>
              <w:pStyle w:val="TAN"/>
              <w:rPr>
                <w:ins w:id="500" w:author="Huawei" w:date="2019-03-05T11:21:00Z"/>
                <w:lang w:val="en-US" w:eastAsia="ko-KR"/>
              </w:rPr>
            </w:pPr>
            <w:ins w:id="501" w:author="R4-1812787" w:date="2019-01-25T11:21:00Z">
              <w:r w:rsidRPr="001B0F7A">
                <w:t>NOTE 3:</w:t>
              </w:r>
              <w:r w:rsidRPr="001B0F7A">
                <w:tab/>
              </w:r>
              <w:r w:rsidRPr="001B0F7A">
                <w:rPr>
                  <w:lang w:val="en-US" w:eastAsia="ko-KR"/>
                </w:rPr>
                <w:t>For UE(s) supporting dynamic power sharing it is mandatory to do dual simultaneous UL. For UE(s) not supporting dynamic power sharing single UL is allowed</w:t>
              </w:r>
            </w:ins>
          </w:p>
          <w:p w14:paraId="47A77B62" w14:textId="680FA748" w:rsidR="005D35AC" w:rsidRPr="0001447E" w:rsidRDefault="005D35AC" w:rsidP="005D35AC">
            <w:pPr>
              <w:pStyle w:val="TAN"/>
            </w:pPr>
            <w:ins w:id="502" w:author="Huawei" w:date="2019-03-05T11:21:00Z">
              <w:r w:rsidRPr="002B68A9">
                <w:rPr>
                  <w:rFonts w:cs="Arial" w:hint="eastAsia"/>
                </w:rPr>
                <w:t>NOTE</w:t>
              </w:r>
              <w:r>
                <w:rPr>
                  <w:rFonts w:cs="Arial"/>
                </w:rPr>
                <w:t xml:space="preserve"> 4</w:t>
              </w:r>
              <w:r w:rsidRPr="002B68A9">
                <w:rPr>
                  <w:rFonts w:cs="Arial" w:hint="eastAsia"/>
                </w:rPr>
                <w:t>:</w:t>
              </w:r>
              <w:r w:rsidRPr="002B68A9">
                <w:tab/>
              </w:r>
              <w:r w:rsidRPr="002B68A9">
                <w:rPr>
                  <w:rFonts w:cs="Arial"/>
                </w:rPr>
                <w:t xml:space="preserve">If </w:t>
              </w:r>
              <w:r w:rsidRPr="002B68A9">
                <w:rPr>
                  <w:rFonts w:cs="Arial" w:hint="eastAsia"/>
                  <w:lang w:eastAsia="zh-CN"/>
                </w:rPr>
                <w:t>a</w:t>
              </w:r>
              <w:r w:rsidRPr="002B68A9">
                <w:rPr>
                  <w:rFonts w:cs="Arial"/>
                </w:rPr>
                <w:t xml:space="preserve"> UE is configured with both NR UL and NR SUL carriers in a cell, </w:t>
              </w:r>
              <w:r w:rsidRPr="002B68A9">
                <w:t>the switching time between NR UL carrier and NR SUL carrier can be up to 140us</w:t>
              </w:r>
              <w:r>
                <w:t xml:space="preserve"> and placed in SUL resources</w:t>
              </w:r>
              <w:r w:rsidRPr="002B68A9">
                <w:t>.</w:t>
              </w:r>
            </w:ins>
          </w:p>
        </w:tc>
      </w:tr>
      <w:bookmarkEnd w:id="4"/>
    </w:tbl>
    <w:p w14:paraId="491F8342" w14:textId="77777777" w:rsidR="000115AD" w:rsidRPr="00931203" w:rsidRDefault="000115AD" w:rsidP="000115AD"/>
    <w:p w14:paraId="6A208904" w14:textId="77777777" w:rsidR="00C20932" w:rsidRDefault="00C20932" w:rsidP="00C20932">
      <w:pPr>
        <w:pStyle w:val="2"/>
        <w:spacing w:after="240"/>
        <w:ind w:left="0" w:firstLine="0"/>
        <w:rPr>
          <w:b/>
          <w:noProof/>
          <w:snapToGrid w:val="0"/>
          <w:color w:val="FF0000"/>
          <w:sz w:val="28"/>
          <w:lang w:eastAsia="zh-CN"/>
        </w:rPr>
      </w:pPr>
      <w:r w:rsidRPr="0002244D">
        <w:rPr>
          <w:rFonts w:hint="eastAsia"/>
          <w:b/>
          <w:noProof/>
          <w:snapToGrid w:val="0"/>
          <w:color w:val="FF0000"/>
          <w:sz w:val="28"/>
          <w:lang w:eastAsia="zh-CN"/>
        </w:rPr>
        <w:lastRenderedPageBreak/>
        <w:t>&lt;Next Section&gt;</w:t>
      </w:r>
    </w:p>
    <w:p w14:paraId="410325F6" w14:textId="77777777" w:rsidR="00C9337D" w:rsidRPr="001B0F7A" w:rsidRDefault="00C9337D" w:rsidP="00C9337D">
      <w:pPr>
        <w:pStyle w:val="40"/>
      </w:pPr>
      <w:bookmarkStart w:id="503" w:name="_Toc535319277"/>
      <w:bookmarkStart w:id="504" w:name="_Toc526341475"/>
      <w:r w:rsidRPr="001B0F7A">
        <w:t>5.5B.4.2</w:t>
      </w:r>
      <w:r w:rsidRPr="001B0F7A">
        <w:tab/>
        <w:t>Inter-band EN-DC configurations within FR1 (three bands)</w:t>
      </w:r>
      <w:bookmarkEnd w:id="503"/>
    </w:p>
    <w:p w14:paraId="30D42E34" w14:textId="77777777" w:rsidR="00C9337D" w:rsidRPr="001B0F7A" w:rsidRDefault="00C9337D" w:rsidP="00C9337D">
      <w:pPr>
        <w:pStyle w:val="TH"/>
      </w:pPr>
      <w:r w:rsidRPr="001B0F7A">
        <w:t>Table 5.5B.4.2-1: Inter-band EN-DC configurations within FR1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6"/>
        <w:gridCol w:w="3053"/>
        <w:gridCol w:w="2137"/>
        <w:gridCol w:w="1745"/>
        <w:tblGridChange w:id="505">
          <w:tblGrid>
            <w:gridCol w:w="2696"/>
            <w:gridCol w:w="3053"/>
            <w:gridCol w:w="2137"/>
            <w:gridCol w:w="1745"/>
          </w:tblGrid>
        </w:tblGridChange>
      </w:tblGrid>
      <w:tr w:rsidR="00C9337D" w:rsidRPr="001B0F7A" w14:paraId="27D99596" w14:textId="77777777" w:rsidTr="00D40363">
        <w:trPr>
          <w:trHeight w:val="288"/>
          <w:tblHeader/>
          <w:jc w:val="center"/>
        </w:trPr>
        <w:tc>
          <w:tcPr>
            <w:tcW w:w="0" w:type="auto"/>
            <w:shd w:val="clear" w:color="auto" w:fill="auto"/>
            <w:vAlign w:val="center"/>
            <w:hideMark/>
          </w:tcPr>
          <w:p w14:paraId="56FD4094" w14:textId="77777777" w:rsidR="00C9337D" w:rsidRPr="001B0F7A" w:rsidRDefault="00C9337D" w:rsidP="00D40363">
            <w:pPr>
              <w:pStyle w:val="TAH"/>
              <w:rPr>
                <w:lang w:val="en-US" w:eastAsia="fi-FI"/>
              </w:rPr>
            </w:pPr>
            <w:r w:rsidRPr="001B0F7A">
              <w:rPr>
                <w:lang w:val="en-US" w:eastAsia="fi-FI"/>
              </w:rPr>
              <w:lastRenderedPageBreak/>
              <w:t>EN-DC</w:t>
            </w:r>
          </w:p>
          <w:p w14:paraId="4CA356BD" w14:textId="77777777" w:rsidR="00C9337D" w:rsidRPr="001B0F7A" w:rsidRDefault="00C9337D" w:rsidP="00D40363">
            <w:pPr>
              <w:pStyle w:val="TAH"/>
              <w:rPr>
                <w:lang w:val="en-US" w:eastAsia="fi-FI"/>
              </w:rPr>
            </w:pPr>
            <w:r w:rsidRPr="001B0F7A">
              <w:rPr>
                <w:lang w:val="en-US" w:eastAsia="fi-FI"/>
              </w:rPr>
              <w:t>configuration</w:t>
            </w:r>
          </w:p>
        </w:tc>
        <w:tc>
          <w:tcPr>
            <w:tcW w:w="0" w:type="auto"/>
            <w:vAlign w:val="center"/>
          </w:tcPr>
          <w:p w14:paraId="31437CDC" w14:textId="77777777" w:rsidR="00C9337D" w:rsidRPr="001B0F7A" w:rsidRDefault="00C9337D" w:rsidP="00D40363">
            <w:pPr>
              <w:pStyle w:val="TAH"/>
              <w:rPr>
                <w:lang w:val="en-US" w:eastAsia="fi-FI"/>
              </w:rPr>
            </w:pPr>
            <w:r w:rsidRPr="001B0F7A">
              <w:rPr>
                <w:lang w:val="en-US" w:eastAsia="fi-FI"/>
              </w:rPr>
              <w:t>Uplink EN-DC</w:t>
            </w:r>
          </w:p>
          <w:p w14:paraId="0519C27E" w14:textId="77777777" w:rsidR="00C9337D" w:rsidRPr="001B0F7A" w:rsidRDefault="00C9337D" w:rsidP="00D40363">
            <w:pPr>
              <w:pStyle w:val="TAH"/>
              <w:rPr>
                <w:lang w:val="en-US" w:eastAsia="fi-FI"/>
              </w:rPr>
            </w:pPr>
            <w:r w:rsidRPr="001B0F7A">
              <w:rPr>
                <w:lang w:val="en-US" w:eastAsia="fi-FI"/>
              </w:rPr>
              <w:t>configuration</w:t>
            </w:r>
          </w:p>
          <w:p w14:paraId="48470296" w14:textId="77777777" w:rsidR="00C9337D" w:rsidRPr="001B0F7A" w:rsidDel="00C35823" w:rsidRDefault="00C9337D" w:rsidP="00D40363">
            <w:pPr>
              <w:pStyle w:val="TAH"/>
              <w:rPr>
                <w:lang w:eastAsia="fi-FI"/>
              </w:rPr>
            </w:pPr>
            <w:r w:rsidRPr="001B0F7A">
              <w:rPr>
                <w:lang w:val="en-US" w:eastAsia="fi-FI"/>
              </w:rPr>
              <w:t>(NOTE 1)</w:t>
            </w:r>
          </w:p>
        </w:tc>
        <w:tc>
          <w:tcPr>
            <w:tcW w:w="0" w:type="auto"/>
            <w:shd w:val="clear" w:color="auto" w:fill="auto"/>
            <w:vAlign w:val="center"/>
            <w:hideMark/>
          </w:tcPr>
          <w:p w14:paraId="673B11C7" w14:textId="77777777" w:rsidR="00C9337D" w:rsidRPr="001B0F7A" w:rsidRDefault="00C9337D" w:rsidP="00D40363">
            <w:pPr>
              <w:pStyle w:val="TAH"/>
              <w:rPr>
                <w:lang w:val="en-US" w:eastAsia="fi-FI"/>
              </w:rPr>
            </w:pPr>
            <w:r w:rsidRPr="001B0F7A">
              <w:rPr>
                <w:lang w:eastAsia="fi-FI"/>
              </w:rPr>
              <w:t>E-UTRA configuration</w:t>
            </w:r>
          </w:p>
        </w:tc>
        <w:tc>
          <w:tcPr>
            <w:tcW w:w="0" w:type="auto"/>
            <w:vAlign w:val="center"/>
          </w:tcPr>
          <w:p w14:paraId="6025DE9A" w14:textId="77777777" w:rsidR="00C9337D" w:rsidRPr="001B0F7A" w:rsidRDefault="00C9337D" w:rsidP="00D40363">
            <w:pPr>
              <w:pStyle w:val="TAH"/>
              <w:rPr>
                <w:rFonts w:cs="Arial"/>
                <w:bCs/>
                <w:szCs w:val="18"/>
                <w:lang w:eastAsia="fi-FI"/>
              </w:rPr>
            </w:pPr>
            <w:r w:rsidRPr="001B0F7A">
              <w:rPr>
                <w:lang w:eastAsia="fi-FI"/>
              </w:rPr>
              <w:t>NR configuration</w:t>
            </w:r>
          </w:p>
        </w:tc>
      </w:tr>
      <w:tr w:rsidR="00C9337D" w:rsidRPr="001B0F7A" w14:paraId="5584CA95" w14:textId="77777777" w:rsidTr="00D40363">
        <w:trPr>
          <w:trHeight w:val="288"/>
          <w:jc w:val="center"/>
        </w:trPr>
        <w:tc>
          <w:tcPr>
            <w:tcW w:w="0" w:type="auto"/>
            <w:shd w:val="clear" w:color="auto" w:fill="auto"/>
            <w:noWrap/>
            <w:vAlign w:val="center"/>
          </w:tcPr>
          <w:p w14:paraId="614C5496" w14:textId="77777777" w:rsidR="00C9337D" w:rsidRPr="001B0F7A" w:rsidRDefault="00C9337D" w:rsidP="00D40363">
            <w:pPr>
              <w:pStyle w:val="TAC"/>
            </w:pPr>
            <w:r w:rsidRPr="001B0F7A">
              <w:t>DC_1A-</w:t>
            </w:r>
            <w:r w:rsidRPr="001B0F7A">
              <w:rPr>
                <w:rFonts w:eastAsia="Malgun Gothic"/>
              </w:rPr>
              <w:t>3A_</w:t>
            </w:r>
            <w:r w:rsidRPr="001B0F7A">
              <w:t>n</w:t>
            </w:r>
            <w:r w:rsidRPr="001B0F7A">
              <w:rPr>
                <w:rFonts w:eastAsia="Malgun Gothic"/>
              </w:rPr>
              <w:t>28</w:t>
            </w:r>
            <w:r w:rsidRPr="001B0F7A">
              <w:t>A</w:t>
            </w:r>
          </w:p>
        </w:tc>
        <w:tc>
          <w:tcPr>
            <w:tcW w:w="0" w:type="auto"/>
            <w:vAlign w:val="center"/>
          </w:tcPr>
          <w:p w14:paraId="4855E811" w14:textId="77777777" w:rsidR="00C9337D" w:rsidRPr="001B0F7A" w:rsidRDefault="00C9337D" w:rsidP="00D40363">
            <w:pPr>
              <w:pStyle w:val="TAC"/>
            </w:pPr>
            <w:r w:rsidRPr="001B0F7A">
              <w:t>DC_1A_n28A</w:t>
            </w:r>
          </w:p>
          <w:p w14:paraId="22B4AB65" w14:textId="77777777" w:rsidR="00C9337D" w:rsidRPr="001B0F7A" w:rsidRDefault="00C9337D" w:rsidP="00D40363">
            <w:pPr>
              <w:pStyle w:val="TAC"/>
            </w:pPr>
            <w:r w:rsidRPr="001B0F7A">
              <w:t>DC_3A_n28A</w:t>
            </w:r>
          </w:p>
        </w:tc>
        <w:tc>
          <w:tcPr>
            <w:tcW w:w="0" w:type="auto"/>
            <w:shd w:val="clear" w:color="auto" w:fill="auto"/>
            <w:noWrap/>
            <w:vAlign w:val="center"/>
          </w:tcPr>
          <w:p w14:paraId="082005A8" w14:textId="77777777" w:rsidR="00C9337D" w:rsidRPr="001B0F7A" w:rsidRDefault="00C9337D" w:rsidP="00D40363">
            <w:pPr>
              <w:pStyle w:val="TAC"/>
            </w:pPr>
            <w:r w:rsidRPr="001B0F7A">
              <w:t>CA_1A-3A</w:t>
            </w:r>
          </w:p>
        </w:tc>
        <w:tc>
          <w:tcPr>
            <w:tcW w:w="0" w:type="auto"/>
            <w:vAlign w:val="center"/>
          </w:tcPr>
          <w:p w14:paraId="4F85A7D7" w14:textId="77777777" w:rsidR="00C9337D" w:rsidRPr="001B0F7A" w:rsidRDefault="00C9337D" w:rsidP="00D40363">
            <w:pPr>
              <w:pStyle w:val="TAC"/>
            </w:pPr>
            <w:r w:rsidRPr="001B0F7A">
              <w:t>n28A</w:t>
            </w:r>
          </w:p>
        </w:tc>
      </w:tr>
      <w:tr w:rsidR="00C9337D" w:rsidRPr="001B0F7A" w14:paraId="061F27D4" w14:textId="77777777" w:rsidTr="00D40363">
        <w:trPr>
          <w:trHeight w:val="288"/>
          <w:jc w:val="center"/>
        </w:trPr>
        <w:tc>
          <w:tcPr>
            <w:tcW w:w="0" w:type="auto"/>
            <w:shd w:val="clear" w:color="auto" w:fill="auto"/>
            <w:noWrap/>
            <w:vAlign w:val="center"/>
          </w:tcPr>
          <w:p w14:paraId="625C8A0C" w14:textId="77777777" w:rsidR="00C9337D" w:rsidRPr="001B0F7A" w:rsidRDefault="00C9337D" w:rsidP="00D40363">
            <w:pPr>
              <w:pStyle w:val="TAC"/>
              <w:rPr>
                <w:noProof/>
                <w:lang w:eastAsia="zh-CN"/>
              </w:rPr>
            </w:pPr>
            <w:r w:rsidRPr="001B0F7A">
              <w:rPr>
                <w:noProof/>
                <w:lang w:eastAsia="zh-CN"/>
              </w:rPr>
              <w:t>DC_1A-3A_n77A</w:t>
            </w:r>
          </w:p>
          <w:p w14:paraId="1328D8FC" w14:textId="77777777" w:rsidR="00C9337D" w:rsidRPr="001B0F7A" w:rsidRDefault="00C9337D" w:rsidP="00D40363">
            <w:pPr>
              <w:pStyle w:val="TAC"/>
            </w:pPr>
            <w:r w:rsidRPr="001B0F7A">
              <w:rPr>
                <w:noProof/>
                <w:lang w:eastAsia="zh-CN"/>
              </w:rPr>
              <w:t>DC_1A-3A_n77C</w:t>
            </w:r>
          </w:p>
        </w:tc>
        <w:tc>
          <w:tcPr>
            <w:tcW w:w="0" w:type="auto"/>
            <w:vAlign w:val="center"/>
          </w:tcPr>
          <w:p w14:paraId="2119013B" w14:textId="77777777" w:rsidR="00C9337D" w:rsidRPr="001B0F7A" w:rsidRDefault="00C9337D" w:rsidP="00D40363">
            <w:pPr>
              <w:pStyle w:val="TAC"/>
              <w:rPr>
                <w:noProof/>
                <w:lang w:eastAsia="zh-CN"/>
              </w:rPr>
            </w:pPr>
            <w:r w:rsidRPr="001B0F7A">
              <w:rPr>
                <w:noProof/>
                <w:lang w:eastAsia="zh-CN"/>
              </w:rPr>
              <w:t>DC_1A_n77A</w:t>
            </w:r>
          </w:p>
          <w:p w14:paraId="57510B6D" w14:textId="77777777" w:rsidR="00C9337D" w:rsidRPr="001B0F7A" w:rsidRDefault="00C9337D" w:rsidP="00D40363">
            <w:pPr>
              <w:pStyle w:val="TAC"/>
              <w:rPr>
                <w:lang w:val="en-US" w:eastAsia="fi-FI"/>
              </w:rPr>
            </w:pPr>
            <w:r w:rsidRPr="001B0F7A">
              <w:rPr>
                <w:noProof/>
                <w:lang w:eastAsia="zh-CN"/>
              </w:rPr>
              <w:t>DC_3A_n77A</w:t>
            </w:r>
          </w:p>
        </w:tc>
        <w:tc>
          <w:tcPr>
            <w:tcW w:w="0" w:type="auto"/>
            <w:shd w:val="clear" w:color="auto" w:fill="auto"/>
            <w:noWrap/>
            <w:vAlign w:val="center"/>
          </w:tcPr>
          <w:p w14:paraId="5B302A04" w14:textId="77777777" w:rsidR="00C9337D" w:rsidRPr="001B0F7A" w:rsidRDefault="00C9337D" w:rsidP="00D40363">
            <w:pPr>
              <w:pStyle w:val="TAC"/>
              <w:rPr>
                <w:lang w:val="fi-FI" w:eastAsia="fi-FI"/>
              </w:rPr>
            </w:pPr>
            <w:r w:rsidRPr="001B0F7A">
              <w:rPr>
                <w:noProof/>
                <w:lang w:eastAsia="zh-CN"/>
              </w:rPr>
              <w:t>CA_1A-3A</w:t>
            </w:r>
          </w:p>
        </w:tc>
        <w:tc>
          <w:tcPr>
            <w:tcW w:w="0" w:type="auto"/>
            <w:vAlign w:val="center"/>
          </w:tcPr>
          <w:p w14:paraId="61C8B7FD" w14:textId="77777777" w:rsidR="00C9337D" w:rsidRPr="001B0F7A" w:rsidRDefault="00C9337D" w:rsidP="00D40363">
            <w:pPr>
              <w:pStyle w:val="TAC"/>
              <w:rPr>
                <w:noProof/>
                <w:lang w:eastAsia="zh-CN"/>
              </w:rPr>
            </w:pPr>
            <w:r w:rsidRPr="001B0F7A">
              <w:rPr>
                <w:noProof/>
                <w:lang w:eastAsia="zh-CN"/>
              </w:rPr>
              <w:t>n77A</w:t>
            </w:r>
          </w:p>
          <w:p w14:paraId="6C474B43" w14:textId="77777777" w:rsidR="00C9337D" w:rsidRPr="001B0F7A" w:rsidRDefault="00C9337D" w:rsidP="00D40363">
            <w:pPr>
              <w:pStyle w:val="TAC"/>
            </w:pPr>
            <w:r w:rsidRPr="001B0F7A">
              <w:rPr>
                <w:noProof/>
                <w:lang w:eastAsia="zh-CN"/>
              </w:rPr>
              <w:t>CA_n77C</w:t>
            </w:r>
          </w:p>
        </w:tc>
      </w:tr>
      <w:tr w:rsidR="00C9337D" w:rsidRPr="001B0F7A" w14:paraId="127CE01D" w14:textId="77777777" w:rsidTr="00D40363">
        <w:trPr>
          <w:trHeight w:val="288"/>
          <w:jc w:val="center"/>
        </w:trPr>
        <w:tc>
          <w:tcPr>
            <w:tcW w:w="0" w:type="auto"/>
            <w:shd w:val="clear" w:color="auto" w:fill="auto"/>
            <w:noWrap/>
            <w:vAlign w:val="center"/>
          </w:tcPr>
          <w:p w14:paraId="7447A570" w14:textId="77777777" w:rsidR="00C9337D" w:rsidRPr="001B0F7A" w:rsidRDefault="00C9337D" w:rsidP="00D40363">
            <w:pPr>
              <w:pStyle w:val="TAC"/>
              <w:rPr>
                <w:noProof/>
                <w:lang w:eastAsia="zh-CN"/>
              </w:rPr>
            </w:pPr>
            <w:r w:rsidRPr="001B0F7A">
              <w:rPr>
                <w:noProof/>
                <w:lang w:eastAsia="zh-CN"/>
              </w:rPr>
              <w:t>DC_1A-3A_n78A</w:t>
            </w:r>
          </w:p>
          <w:p w14:paraId="7BA2A714" w14:textId="77777777" w:rsidR="00C9337D" w:rsidRPr="001B0F7A" w:rsidRDefault="00C9337D" w:rsidP="00D40363">
            <w:pPr>
              <w:pStyle w:val="TAC"/>
              <w:rPr>
                <w:noProof/>
                <w:lang w:eastAsia="zh-CN"/>
              </w:rPr>
            </w:pPr>
            <w:r w:rsidRPr="001B0F7A">
              <w:rPr>
                <w:noProof/>
                <w:lang w:eastAsia="zh-CN"/>
              </w:rPr>
              <w:t>DC_1A-3A_n78C</w:t>
            </w:r>
          </w:p>
        </w:tc>
        <w:tc>
          <w:tcPr>
            <w:tcW w:w="0" w:type="auto"/>
            <w:vAlign w:val="center"/>
          </w:tcPr>
          <w:p w14:paraId="29F0B1F6" w14:textId="77777777" w:rsidR="00C9337D" w:rsidRPr="001B0F7A" w:rsidRDefault="00C9337D" w:rsidP="00D40363">
            <w:pPr>
              <w:pStyle w:val="TAC"/>
              <w:rPr>
                <w:noProof/>
                <w:lang w:eastAsia="zh-CN"/>
              </w:rPr>
            </w:pPr>
            <w:r w:rsidRPr="001B0F7A">
              <w:rPr>
                <w:noProof/>
                <w:lang w:eastAsia="zh-CN"/>
              </w:rPr>
              <w:t>DC_1A_n78A</w:t>
            </w:r>
          </w:p>
          <w:p w14:paraId="11E80269" w14:textId="77777777" w:rsidR="00C9337D" w:rsidRPr="001B0F7A" w:rsidRDefault="00C9337D" w:rsidP="00D40363">
            <w:pPr>
              <w:pStyle w:val="TAC"/>
              <w:rPr>
                <w:noProof/>
                <w:lang w:eastAsia="zh-CN"/>
              </w:rPr>
            </w:pPr>
            <w:r w:rsidRPr="001B0F7A">
              <w:rPr>
                <w:noProof/>
                <w:lang w:eastAsia="zh-CN"/>
              </w:rPr>
              <w:t>DC_3A_n78A</w:t>
            </w:r>
          </w:p>
        </w:tc>
        <w:tc>
          <w:tcPr>
            <w:tcW w:w="0" w:type="auto"/>
            <w:shd w:val="clear" w:color="auto" w:fill="auto"/>
            <w:noWrap/>
            <w:vAlign w:val="center"/>
          </w:tcPr>
          <w:p w14:paraId="0CB13A08" w14:textId="77777777" w:rsidR="00C9337D" w:rsidRPr="001B0F7A" w:rsidRDefault="00C9337D" w:rsidP="00D40363">
            <w:pPr>
              <w:pStyle w:val="TAC"/>
              <w:rPr>
                <w:noProof/>
                <w:lang w:eastAsia="zh-CN"/>
              </w:rPr>
            </w:pPr>
            <w:r w:rsidRPr="001B0F7A">
              <w:rPr>
                <w:noProof/>
                <w:lang w:eastAsia="zh-CN"/>
              </w:rPr>
              <w:t>CA_1A-3A</w:t>
            </w:r>
          </w:p>
        </w:tc>
        <w:tc>
          <w:tcPr>
            <w:tcW w:w="0" w:type="auto"/>
            <w:vAlign w:val="center"/>
          </w:tcPr>
          <w:p w14:paraId="060C0E1D" w14:textId="77777777" w:rsidR="00C9337D" w:rsidRPr="001B0F7A" w:rsidRDefault="00C9337D" w:rsidP="00D40363">
            <w:pPr>
              <w:pStyle w:val="TAC"/>
              <w:rPr>
                <w:noProof/>
                <w:lang w:eastAsia="zh-CN"/>
              </w:rPr>
            </w:pPr>
            <w:r w:rsidRPr="001B0F7A">
              <w:rPr>
                <w:noProof/>
                <w:lang w:eastAsia="zh-CN"/>
              </w:rPr>
              <w:t>n78A</w:t>
            </w:r>
          </w:p>
          <w:p w14:paraId="178633C6" w14:textId="77777777" w:rsidR="00C9337D" w:rsidRPr="001B0F7A" w:rsidRDefault="00C9337D" w:rsidP="00D40363">
            <w:pPr>
              <w:pStyle w:val="TAC"/>
              <w:rPr>
                <w:noProof/>
                <w:lang w:eastAsia="zh-CN"/>
              </w:rPr>
            </w:pPr>
            <w:r w:rsidRPr="001B0F7A">
              <w:rPr>
                <w:noProof/>
                <w:lang w:eastAsia="zh-CN"/>
              </w:rPr>
              <w:t>CA_n78C</w:t>
            </w:r>
          </w:p>
        </w:tc>
      </w:tr>
      <w:tr w:rsidR="00C9337D" w:rsidRPr="001B0F7A" w14:paraId="27FE14C2" w14:textId="77777777" w:rsidTr="00D40363">
        <w:trPr>
          <w:trHeight w:val="288"/>
          <w:jc w:val="center"/>
        </w:trPr>
        <w:tc>
          <w:tcPr>
            <w:tcW w:w="0" w:type="auto"/>
            <w:shd w:val="clear" w:color="auto" w:fill="auto"/>
            <w:noWrap/>
            <w:vAlign w:val="center"/>
          </w:tcPr>
          <w:p w14:paraId="5BAE8051" w14:textId="77777777" w:rsidR="00C9337D" w:rsidRPr="001B0F7A" w:rsidRDefault="00C9337D" w:rsidP="00D40363">
            <w:pPr>
              <w:pStyle w:val="TAC"/>
              <w:rPr>
                <w:noProof/>
                <w:lang w:eastAsia="zh-CN"/>
              </w:rPr>
            </w:pPr>
            <w:r w:rsidRPr="001B0F7A">
              <w:rPr>
                <w:noProof/>
                <w:lang w:eastAsia="zh-CN"/>
              </w:rPr>
              <w:t>DC_1A-3A_n79A</w:t>
            </w:r>
          </w:p>
          <w:p w14:paraId="507D7DB7" w14:textId="77777777" w:rsidR="00C9337D" w:rsidRPr="001B0F7A" w:rsidRDefault="00C9337D" w:rsidP="00D40363">
            <w:pPr>
              <w:pStyle w:val="TAC"/>
              <w:rPr>
                <w:noProof/>
                <w:lang w:eastAsia="zh-CN"/>
              </w:rPr>
            </w:pPr>
            <w:r w:rsidRPr="001B0F7A">
              <w:rPr>
                <w:noProof/>
                <w:lang w:eastAsia="zh-CN"/>
              </w:rPr>
              <w:t>DC_1A-3A_n79C</w:t>
            </w:r>
          </w:p>
        </w:tc>
        <w:tc>
          <w:tcPr>
            <w:tcW w:w="0" w:type="auto"/>
            <w:vAlign w:val="center"/>
          </w:tcPr>
          <w:p w14:paraId="794CAA99" w14:textId="77777777" w:rsidR="00C9337D" w:rsidRPr="001B0F7A" w:rsidRDefault="00C9337D" w:rsidP="00D40363">
            <w:pPr>
              <w:pStyle w:val="TAC"/>
              <w:rPr>
                <w:noProof/>
                <w:lang w:eastAsia="zh-CN"/>
              </w:rPr>
            </w:pPr>
            <w:r w:rsidRPr="001B0F7A">
              <w:rPr>
                <w:noProof/>
                <w:lang w:eastAsia="zh-CN"/>
              </w:rPr>
              <w:t>DC_1A_n79A</w:t>
            </w:r>
          </w:p>
          <w:p w14:paraId="0D39969D" w14:textId="77777777" w:rsidR="00C9337D" w:rsidRPr="001B0F7A" w:rsidRDefault="00C9337D" w:rsidP="00D40363">
            <w:pPr>
              <w:pStyle w:val="TAC"/>
              <w:rPr>
                <w:noProof/>
                <w:lang w:eastAsia="zh-CN"/>
              </w:rPr>
            </w:pPr>
            <w:r w:rsidRPr="001B0F7A">
              <w:rPr>
                <w:noProof/>
                <w:lang w:eastAsia="zh-CN"/>
              </w:rPr>
              <w:t>DC_3A_n79A</w:t>
            </w:r>
          </w:p>
        </w:tc>
        <w:tc>
          <w:tcPr>
            <w:tcW w:w="0" w:type="auto"/>
            <w:shd w:val="clear" w:color="auto" w:fill="auto"/>
            <w:noWrap/>
            <w:vAlign w:val="center"/>
          </w:tcPr>
          <w:p w14:paraId="7553AF38" w14:textId="77777777" w:rsidR="00C9337D" w:rsidRPr="001B0F7A" w:rsidRDefault="00C9337D" w:rsidP="00D40363">
            <w:pPr>
              <w:pStyle w:val="TAC"/>
              <w:rPr>
                <w:noProof/>
                <w:lang w:eastAsia="zh-CN"/>
              </w:rPr>
            </w:pPr>
            <w:r w:rsidRPr="001B0F7A">
              <w:rPr>
                <w:noProof/>
                <w:lang w:eastAsia="zh-CN"/>
              </w:rPr>
              <w:t>CA_1A-3A</w:t>
            </w:r>
          </w:p>
        </w:tc>
        <w:tc>
          <w:tcPr>
            <w:tcW w:w="0" w:type="auto"/>
            <w:vAlign w:val="center"/>
          </w:tcPr>
          <w:p w14:paraId="2675DB4D" w14:textId="77777777" w:rsidR="00C9337D" w:rsidRPr="001B0F7A" w:rsidRDefault="00C9337D" w:rsidP="00D40363">
            <w:pPr>
              <w:pStyle w:val="TAC"/>
              <w:rPr>
                <w:noProof/>
                <w:lang w:eastAsia="zh-CN"/>
              </w:rPr>
            </w:pPr>
            <w:r w:rsidRPr="001B0F7A">
              <w:rPr>
                <w:noProof/>
                <w:lang w:eastAsia="zh-CN"/>
              </w:rPr>
              <w:t>n79A</w:t>
            </w:r>
          </w:p>
          <w:p w14:paraId="126AD871" w14:textId="77777777" w:rsidR="00C9337D" w:rsidRPr="001B0F7A" w:rsidRDefault="00C9337D" w:rsidP="00D40363">
            <w:pPr>
              <w:pStyle w:val="TAC"/>
              <w:rPr>
                <w:noProof/>
                <w:lang w:eastAsia="zh-CN"/>
              </w:rPr>
            </w:pPr>
            <w:r w:rsidRPr="001B0F7A">
              <w:rPr>
                <w:noProof/>
                <w:lang w:eastAsia="zh-CN"/>
              </w:rPr>
              <w:t>CA_n79C</w:t>
            </w:r>
          </w:p>
        </w:tc>
      </w:tr>
      <w:tr w:rsidR="00C9337D" w:rsidRPr="001B0F7A" w14:paraId="60168389" w14:textId="77777777" w:rsidTr="00D40363">
        <w:trPr>
          <w:trHeight w:val="288"/>
          <w:jc w:val="center"/>
        </w:trPr>
        <w:tc>
          <w:tcPr>
            <w:tcW w:w="0" w:type="auto"/>
            <w:shd w:val="clear" w:color="auto" w:fill="auto"/>
            <w:noWrap/>
          </w:tcPr>
          <w:p w14:paraId="596F28AC" w14:textId="77777777" w:rsidR="00C9337D" w:rsidRPr="001B0F7A" w:rsidRDefault="00C9337D" w:rsidP="00D40363">
            <w:pPr>
              <w:pStyle w:val="TAC"/>
              <w:rPr>
                <w:noProof/>
                <w:lang w:eastAsia="zh-CN"/>
              </w:rPr>
            </w:pPr>
            <w:r w:rsidRPr="001B0F7A">
              <w:rPr>
                <w:lang w:eastAsia="zh-CN"/>
              </w:rPr>
              <w:t>DC_1A-3C_n78A</w:t>
            </w:r>
          </w:p>
        </w:tc>
        <w:tc>
          <w:tcPr>
            <w:tcW w:w="0" w:type="auto"/>
          </w:tcPr>
          <w:p w14:paraId="1878324B" w14:textId="77777777" w:rsidR="00C9337D" w:rsidRPr="001B0F7A" w:rsidRDefault="00C9337D" w:rsidP="00D40363">
            <w:pPr>
              <w:pStyle w:val="TAC"/>
              <w:rPr>
                <w:lang w:eastAsia="zh-CN"/>
              </w:rPr>
            </w:pPr>
            <w:r w:rsidRPr="001B0F7A">
              <w:rPr>
                <w:lang w:eastAsia="zh-CN"/>
              </w:rPr>
              <w:t>DC_1A_n78A</w:t>
            </w:r>
          </w:p>
          <w:p w14:paraId="562E189F" w14:textId="77777777" w:rsidR="00C9337D" w:rsidRPr="001B0F7A" w:rsidRDefault="00C9337D" w:rsidP="00D40363">
            <w:pPr>
              <w:pStyle w:val="TAC"/>
              <w:rPr>
                <w:noProof/>
                <w:lang w:eastAsia="zh-CN"/>
              </w:rPr>
            </w:pPr>
            <w:r w:rsidRPr="001B0F7A">
              <w:rPr>
                <w:lang w:eastAsia="zh-CN"/>
              </w:rPr>
              <w:t>DC_3A_n78A</w:t>
            </w:r>
          </w:p>
        </w:tc>
        <w:tc>
          <w:tcPr>
            <w:tcW w:w="0" w:type="auto"/>
            <w:shd w:val="clear" w:color="auto" w:fill="auto"/>
            <w:noWrap/>
          </w:tcPr>
          <w:p w14:paraId="41738080" w14:textId="77777777" w:rsidR="00C9337D" w:rsidRPr="001B0F7A" w:rsidRDefault="00C9337D" w:rsidP="00D40363">
            <w:pPr>
              <w:pStyle w:val="TAC"/>
              <w:rPr>
                <w:noProof/>
                <w:lang w:eastAsia="zh-CN"/>
              </w:rPr>
            </w:pPr>
            <w:r w:rsidRPr="001B0F7A">
              <w:rPr>
                <w:lang w:eastAsia="zh-CN"/>
              </w:rPr>
              <w:t>CA_1A-3C</w:t>
            </w:r>
          </w:p>
        </w:tc>
        <w:tc>
          <w:tcPr>
            <w:tcW w:w="0" w:type="auto"/>
          </w:tcPr>
          <w:p w14:paraId="07158831" w14:textId="77777777" w:rsidR="00C9337D" w:rsidRPr="001B0F7A" w:rsidRDefault="00C9337D" w:rsidP="00D40363">
            <w:pPr>
              <w:pStyle w:val="TAC"/>
              <w:rPr>
                <w:noProof/>
                <w:lang w:eastAsia="zh-CN"/>
              </w:rPr>
            </w:pPr>
            <w:r w:rsidRPr="001B0F7A">
              <w:rPr>
                <w:lang w:eastAsia="zh-CN"/>
              </w:rPr>
              <w:t>n78A</w:t>
            </w:r>
          </w:p>
        </w:tc>
      </w:tr>
      <w:tr w:rsidR="00C9337D" w:rsidRPr="001B0F7A" w14:paraId="1827DBC6" w14:textId="77777777" w:rsidTr="00D40363">
        <w:trPr>
          <w:trHeight w:val="288"/>
          <w:jc w:val="center"/>
          <w:ins w:id="506" w:author="R4-1814771" w:date="2019-01-28T10:10:00Z"/>
        </w:trPr>
        <w:tc>
          <w:tcPr>
            <w:tcW w:w="0" w:type="auto"/>
            <w:shd w:val="clear" w:color="auto" w:fill="auto"/>
            <w:noWrap/>
          </w:tcPr>
          <w:p w14:paraId="5AC10066" w14:textId="77777777" w:rsidR="00C9337D" w:rsidRPr="001B0F7A" w:rsidRDefault="00C9337D" w:rsidP="00D40363">
            <w:pPr>
              <w:pStyle w:val="TAC"/>
              <w:rPr>
                <w:ins w:id="507" w:author="R4-1814771" w:date="2019-01-28T10:10:00Z"/>
                <w:lang w:eastAsia="zh-CN"/>
              </w:rPr>
            </w:pPr>
            <w:ins w:id="508" w:author="R4-1814771" w:date="2019-01-28T10:10:00Z">
              <w:r w:rsidRPr="001B0F7A">
                <w:rPr>
                  <w:rFonts w:eastAsia="Malgun Gothic"/>
                  <w:lang w:eastAsia="ko-KR"/>
                </w:rPr>
                <w:t>DC_1A_n3A-n78A</w:t>
              </w:r>
            </w:ins>
          </w:p>
        </w:tc>
        <w:tc>
          <w:tcPr>
            <w:tcW w:w="0" w:type="auto"/>
          </w:tcPr>
          <w:p w14:paraId="39393CE5" w14:textId="77777777" w:rsidR="00C9337D" w:rsidRPr="001B0F7A" w:rsidRDefault="00C9337D" w:rsidP="00D40363">
            <w:pPr>
              <w:pStyle w:val="TAC"/>
              <w:rPr>
                <w:ins w:id="509" w:author="R4-1814771" w:date="2019-01-28T10:10:00Z"/>
                <w:rFonts w:eastAsia="Malgun Gothic"/>
                <w:lang w:eastAsia="ko-KR"/>
              </w:rPr>
            </w:pPr>
            <w:ins w:id="510" w:author="R4-1814771" w:date="2019-01-28T10:10:00Z">
              <w:r w:rsidRPr="001B0F7A">
                <w:rPr>
                  <w:rFonts w:eastAsia="Malgun Gothic"/>
                  <w:lang w:eastAsia="ko-KR"/>
                </w:rPr>
                <w:t>DC_1A_n3A</w:t>
              </w:r>
            </w:ins>
          </w:p>
          <w:p w14:paraId="63E1EFFC" w14:textId="77777777" w:rsidR="00C9337D" w:rsidRPr="001B0F7A" w:rsidRDefault="00C9337D" w:rsidP="00D40363">
            <w:pPr>
              <w:pStyle w:val="TAC"/>
              <w:rPr>
                <w:ins w:id="511" w:author="R4-1814771" w:date="2019-01-28T10:10:00Z"/>
                <w:lang w:eastAsia="zh-CN"/>
              </w:rPr>
            </w:pPr>
            <w:ins w:id="512" w:author="R4-1814771" w:date="2019-01-28T10:10:00Z">
              <w:r w:rsidRPr="001B0F7A">
                <w:rPr>
                  <w:rFonts w:eastAsia="Malgun Gothic"/>
                  <w:lang w:eastAsia="ko-KR"/>
                </w:rPr>
                <w:t>DC_1A_n78A</w:t>
              </w:r>
            </w:ins>
          </w:p>
        </w:tc>
        <w:tc>
          <w:tcPr>
            <w:tcW w:w="0" w:type="auto"/>
            <w:shd w:val="clear" w:color="auto" w:fill="auto"/>
            <w:noWrap/>
          </w:tcPr>
          <w:p w14:paraId="6DC08BBB" w14:textId="77777777" w:rsidR="00C9337D" w:rsidRPr="001B0F7A" w:rsidRDefault="00C9337D" w:rsidP="00D40363">
            <w:pPr>
              <w:pStyle w:val="TAC"/>
              <w:rPr>
                <w:ins w:id="513" w:author="R4-1814771" w:date="2019-01-28T10:10:00Z"/>
                <w:lang w:eastAsia="zh-CN"/>
              </w:rPr>
            </w:pPr>
            <w:ins w:id="514" w:author="R4-1814771" w:date="2019-01-28T10:10:00Z">
              <w:r w:rsidRPr="001B0F7A">
                <w:rPr>
                  <w:lang w:eastAsia="zh-CN"/>
                </w:rPr>
                <w:t>1A</w:t>
              </w:r>
            </w:ins>
          </w:p>
        </w:tc>
        <w:tc>
          <w:tcPr>
            <w:tcW w:w="0" w:type="auto"/>
          </w:tcPr>
          <w:p w14:paraId="0EBD8870" w14:textId="77777777" w:rsidR="00C9337D" w:rsidRPr="001B0F7A" w:rsidRDefault="00C9337D" w:rsidP="00D40363">
            <w:pPr>
              <w:pStyle w:val="TAC"/>
              <w:rPr>
                <w:ins w:id="515" w:author="R4-1814771" w:date="2019-01-28T10:10:00Z"/>
                <w:lang w:eastAsia="zh-CN"/>
              </w:rPr>
            </w:pPr>
            <w:ins w:id="516" w:author="R4-1814771" w:date="2019-01-28T10:10:00Z">
              <w:r w:rsidRPr="001B0F7A">
                <w:rPr>
                  <w:rFonts w:eastAsia="Malgun Gothic"/>
                  <w:lang w:eastAsia="ko-KR"/>
                </w:rPr>
                <w:t>CA_n3A-n78A</w:t>
              </w:r>
            </w:ins>
          </w:p>
        </w:tc>
      </w:tr>
      <w:tr w:rsidR="00C9337D" w:rsidRPr="001B0F7A" w14:paraId="19D85F0D" w14:textId="77777777" w:rsidTr="00D40363">
        <w:trPr>
          <w:trHeight w:val="288"/>
          <w:jc w:val="center"/>
        </w:trPr>
        <w:tc>
          <w:tcPr>
            <w:tcW w:w="0" w:type="auto"/>
            <w:shd w:val="clear" w:color="auto" w:fill="auto"/>
            <w:noWrap/>
            <w:vAlign w:val="center"/>
          </w:tcPr>
          <w:p w14:paraId="4C26FF6A" w14:textId="77777777" w:rsidR="00C9337D" w:rsidRPr="001B0F7A" w:rsidRDefault="00C9337D" w:rsidP="00D40363">
            <w:pPr>
              <w:pStyle w:val="TAC"/>
              <w:rPr>
                <w:noProof/>
                <w:lang w:eastAsia="zh-CN"/>
              </w:rPr>
            </w:pPr>
            <w:r w:rsidRPr="001B0F7A">
              <w:rPr>
                <w:noProof/>
                <w:lang w:eastAsia="zh-CN"/>
              </w:rPr>
              <w:t>DC_1A-5A_n78A</w:t>
            </w:r>
          </w:p>
        </w:tc>
        <w:tc>
          <w:tcPr>
            <w:tcW w:w="0" w:type="auto"/>
            <w:vAlign w:val="center"/>
          </w:tcPr>
          <w:p w14:paraId="0F216019" w14:textId="77777777" w:rsidR="00C9337D" w:rsidRPr="001B0F7A" w:rsidRDefault="00C9337D" w:rsidP="00D40363">
            <w:pPr>
              <w:pStyle w:val="TAC"/>
              <w:rPr>
                <w:noProof/>
                <w:lang w:eastAsia="zh-CN"/>
              </w:rPr>
            </w:pPr>
            <w:r w:rsidRPr="001B0F7A">
              <w:rPr>
                <w:noProof/>
                <w:lang w:eastAsia="zh-CN"/>
              </w:rPr>
              <w:t>DC_1A_n78A</w:t>
            </w:r>
          </w:p>
          <w:p w14:paraId="0E7069B7" w14:textId="77777777" w:rsidR="00C9337D" w:rsidRPr="001B0F7A" w:rsidRDefault="00C9337D" w:rsidP="00D40363">
            <w:pPr>
              <w:pStyle w:val="TAC"/>
              <w:rPr>
                <w:noProof/>
                <w:lang w:eastAsia="zh-CN"/>
              </w:rPr>
            </w:pPr>
            <w:r w:rsidRPr="001B0F7A">
              <w:rPr>
                <w:noProof/>
                <w:lang w:eastAsia="zh-CN"/>
              </w:rPr>
              <w:t>DC_5A_n78A</w:t>
            </w:r>
          </w:p>
        </w:tc>
        <w:tc>
          <w:tcPr>
            <w:tcW w:w="0" w:type="auto"/>
            <w:shd w:val="clear" w:color="auto" w:fill="auto"/>
            <w:noWrap/>
            <w:vAlign w:val="center"/>
          </w:tcPr>
          <w:p w14:paraId="099441AA" w14:textId="77777777" w:rsidR="00C9337D" w:rsidRPr="001B0F7A" w:rsidRDefault="00C9337D" w:rsidP="00D40363">
            <w:pPr>
              <w:pStyle w:val="TAC"/>
              <w:rPr>
                <w:noProof/>
                <w:lang w:eastAsia="zh-CN"/>
              </w:rPr>
            </w:pPr>
            <w:r w:rsidRPr="001B0F7A">
              <w:rPr>
                <w:noProof/>
                <w:lang w:eastAsia="zh-CN"/>
              </w:rPr>
              <w:t>CA_1A-5A</w:t>
            </w:r>
          </w:p>
        </w:tc>
        <w:tc>
          <w:tcPr>
            <w:tcW w:w="0" w:type="auto"/>
            <w:vAlign w:val="center"/>
          </w:tcPr>
          <w:p w14:paraId="17A7C25E" w14:textId="77777777" w:rsidR="00C9337D" w:rsidRPr="001B0F7A" w:rsidRDefault="00C9337D" w:rsidP="00D40363">
            <w:pPr>
              <w:pStyle w:val="TAC"/>
              <w:rPr>
                <w:noProof/>
                <w:lang w:eastAsia="zh-CN"/>
              </w:rPr>
            </w:pPr>
            <w:r w:rsidRPr="001B0F7A">
              <w:rPr>
                <w:noProof/>
                <w:lang w:eastAsia="zh-CN"/>
              </w:rPr>
              <w:t>n78A</w:t>
            </w:r>
          </w:p>
        </w:tc>
      </w:tr>
      <w:tr w:rsidR="00C9337D" w:rsidRPr="001B0F7A" w14:paraId="02AE5B68" w14:textId="77777777" w:rsidTr="00D40363">
        <w:trPr>
          <w:trHeight w:val="288"/>
          <w:jc w:val="center"/>
          <w:ins w:id="517" w:author="R4-1814264" w:date="2019-01-28T09:21:00Z"/>
        </w:trPr>
        <w:tc>
          <w:tcPr>
            <w:tcW w:w="0" w:type="auto"/>
            <w:shd w:val="clear" w:color="auto" w:fill="auto"/>
            <w:noWrap/>
            <w:vAlign w:val="center"/>
          </w:tcPr>
          <w:p w14:paraId="1CC33377" w14:textId="77777777" w:rsidR="00C9337D" w:rsidRPr="001B0F7A" w:rsidRDefault="00C9337D" w:rsidP="00D40363">
            <w:pPr>
              <w:pStyle w:val="TAC"/>
              <w:rPr>
                <w:ins w:id="518" w:author="R4-1814264" w:date="2019-01-28T09:21:00Z"/>
                <w:noProof/>
                <w:lang w:eastAsia="zh-CN"/>
              </w:rPr>
            </w:pPr>
            <w:ins w:id="519" w:author="R4-1814264" w:date="2019-01-28T09:21:00Z">
              <w:r w:rsidRPr="001B0F7A">
                <w:rPr>
                  <w:noProof/>
                  <w:kern w:val="2"/>
                  <w:lang w:eastAsia="zh-CN"/>
                </w:rPr>
                <w:t>DC_1A-5A_n79A</w:t>
              </w:r>
            </w:ins>
          </w:p>
        </w:tc>
        <w:tc>
          <w:tcPr>
            <w:tcW w:w="0" w:type="auto"/>
            <w:vAlign w:val="center"/>
          </w:tcPr>
          <w:p w14:paraId="079A297C" w14:textId="77777777" w:rsidR="00C9337D" w:rsidRPr="001B0F7A" w:rsidRDefault="00C9337D" w:rsidP="00D40363">
            <w:pPr>
              <w:pStyle w:val="TAC"/>
              <w:rPr>
                <w:ins w:id="520" w:author="R4-1814264" w:date="2019-01-28T09:21:00Z"/>
                <w:noProof/>
                <w:kern w:val="2"/>
                <w:lang w:eastAsia="zh-CN"/>
              </w:rPr>
            </w:pPr>
            <w:ins w:id="521" w:author="R4-1814264" w:date="2019-01-28T09:21:00Z">
              <w:r w:rsidRPr="001B0F7A">
                <w:rPr>
                  <w:noProof/>
                  <w:kern w:val="2"/>
                  <w:lang w:eastAsia="zh-CN"/>
                </w:rPr>
                <w:t>DC_1A_n79A</w:t>
              </w:r>
            </w:ins>
          </w:p>
          <w:p w14:paraId="403637F0" w14:textId="77777777" w:rsidR="00C9337D" w:rsidRPr="001B0F7A" w:rsidRDefault="00C9337D" w:rsidP="00D40363">
            <w:pPr>
              <w:pStyle w:val="TAC"/>
              <w:rPr>
                <w:ins w:id="522" w:author="R4-1814264" w:date="2019-01-28T09:21:00Z"/>
                <w:noProof/>
                <w:lang w:eastAsia="zh-CN"/>
              </w:rPr>
            </w:pPr>
            <w:ins w:id="523" w:author="R4-1814264" w:date="2019-01-28T09:21:00Z">
              <w:r w:rsidRPr="001B0F7A">
                <w:rPr>
                  <w:noProof/>
                  <w:lang w:eastAsia="zh-CN"/>
                </w:rPr>
                <w:t>DC_5A_n79A</w:t>
              </w:r>
            </w:ins>
          </w:p>
        </w:tc>
        <w:tc>
          <w:tcPr>
            <w:tcW w:w="0" w:type="auto"/>
            <w:shd w:val="clear" w:color="auto" w:fill="auto"/>
            <w:noWrap/>
            <w:vAlign w:val="center"/>
          </w:tcPr>
          <w:p w14:paraId="7B0CCD5F" w14:textId="77777777" w:rsidR="00C9337D" w:rsidRPr="001B0F7A" w:rsidRDefault="00C9337D" w:rsidP="00D40363">
            <w:pPr>
              <w:pStyle w:val="TAC"/>
              <w:rPr>
                <w:ins w:id="524" w:author="R4-1814264" w:date="2019-01-28T09:21:00Z"/>
                <w:noProof/>
                <w:lang w:eastAsia="zh-CN"/>
              </w:rPr>
            </w:pPr>
            <w:ins w:id="525" w:author="R4-1814264" w:date="2019-01-28T09:21:00Z">
              <w:r w:rsidRPr="001B0F7A">
                <w:rPr>
                  <w:noProof/>
                  <w:kern w:val="2"/>
                  <w:lang w:eastAsia="zh-CN"/>
                </w:rPr>
                <w:t>CA_1A-5A</w:t>
              </w:r>
            </w:ins>
          </w:p>
        </w:tc>
        <w:tc>
          <w:tcPr>
            <w:tcW w:w="0" w:type="auto"/>
            <w:vAlign w:val="center"/>
          </w:tcPr>
          <w:p w14:paraId="352FB7E3" w14:textId="77777777" w:rsidR="00C9337D" w:rsidRPr="001B0F7A" w:rsidRDefault="00C9337D" w:rsidP="00D40363">
            <w:pPr>
              <w:pStyle w:val="TAC"/>
              <w:rPr>
                <w:ins w:id="526" w:author="R4-1814264" w:date="2019-01-28T09:21:00Z"/>
                <w:noProof/>
                <w:lang w:eastAsia="zh-CN"/>
              </w:rPr>
            </w:pPr>
            <w:ins w:id="527" w:author="R4-1814264" w:date="2019-01-28T09:21:00Z">
              <w:r w:rsidRPr="001B0F7A">
                <w:rPr>
                  <w:noProof/>
                  <w:kern w:val="2"/>
                  <w:lang w:eastAsia="zh-CN"/>
                </w:rPr>
                <w:t>n79A</w:t>
              </w:r>
            </w:ins>
          </w:p>
        </w:tc>
      </w:tr>
      <w:tr w:rsidR="00C9337D" w:rsidRPr="001B0F7A" w14:paraId="0FB85371" w14:textId="77777777" w:rsidTr="00D40363">
        <w:trPr>
          <w:trHeight w:val="288"/>
          <w:jc w:val="center"/>
        </w:trPr>
        <w:tc>
          <w:tcPr>
            <w:tcW w:w="0" w:type="auto"/>
            <w:shd w:val="clear" w:color="auto" w:fill="auto"/>
            <w:noWrap/>
            <w:vAlign w:val="center"/>
          </w:tcPr>
          <w:p w14:paraId="75F55362" w14:textId="77777777" w:rsidR="00C9337D" w:rsidRPr="001B0F7A" w:rsidRDefault="00C9337D" w:rsidP="00D40363">
            <w:pPr>
              <w:pStyle w:val="TAC"/>
              <w:rPr>
                <w:noProof/>
                <w:lang w:eastAsia="zh-CN"/>
              </w:rPr>
            </w:pPr>
            <w:r w:rsidRPr="001B0F7A">
              <w:rPr>
                <w:noProof/>
                <w:lang w:eastAsia="zh-CN"/>
              </w:rPr>
              <w:t>DC_1A-7A_n28A</w:t>
            </w:r>
          </w:p>
        </w:tc>
        <w:tc>
          <w:tcPr>
            <w:tcW w:w="0" w:type="auto"/>
            <w:vAlign w:val="center"/>
          </w:tcPr>
          <w:p w14:paraId="5F8CD60E" w14:textId="77777777" w:rsidR="00C9337D" w:rsidRPr="001B0F7A" w:rsidRDefault="00C9337D" w:rsidP="00D40363">
            <w:pPr>
              <w:pStyle w:val="TAC"/>
              <w:rPr>
                <w:noProof/>
                <w:lang w:eastAsia="zh-CN"/>
              </w:rPr>
            </w:pPr>
            <w:r w:rsidRPr="001B0F7A">
              <w:rPr>
                <w:noProof/>
                <w:lang w:eastAsia="zh-CN"/>
              </w:rPr>
              <w:t>DC_1A_n28A</w:t>
            </w:r>
          </w:p>
          <w:p w14:paraId="38FCC6CE" w14:textId="77777777" w:rsidR="00C9337D" w:rsidRPr="001B0F7A" w:rsidRDefault="00C9337D" w:rsidP="00D40363">
            <w:pPr>
              <w:pStyle w:val="TAC"/>
              <w:rPr>
                <w:noProof/>
                <w:lang w:eastAsia="zh-CN"/>
              </w:rPr>
            </w:pPr>
            <w:r w:rsidRPr="001B0F7A">
              <w:rPr>
                <w:noProof/>
                <w:lang w:eastAsia="zh-CN"/>
              </w:rPr>
              <w:t>DC_7A_n28A</w:t>
            </w:r>
          </w:p>
        </w:tc>
        <w:tc>
          <w:tcPr>
            <w:tcW w:w="0" w:type="auto"/>
            <w:shd w:val="clear" w:color="auto" w:fill="auto"/>
            <w:noWrap/>
            <w:vAlign w:val="center"/>
          </w:tcPr>
          <w:p w14:paraId="5463A001" w14:textId="77777777" w:rsidR="00C9337D" w:rsidRPr="001B0F7A" w:rsidRDefault="00C9337D" w:rsidP="00D40363">
            <w:pPr>
              <w:pStyle w:val="TAC"/>
              <w:rPr>
                <w:noProof/>
                <w:lang w:eastAsia="zh-CN"/>
              </w:rPr>
            </w:pPr>
            <w:r w:rsidRPr="001B0F7A">
              <w:rPr>
                <w:noProof/>
                <w:lang w:eastAsia="zh-CN"/>
              </w:rPr>
              <w:t>CA_1A-7A</w:t>
            </w:r>
          </w:p>
        </w:tc>
        <w:tc>
          <w:tcPr>
            <w:tcW w:w="0" w:type="auto"/>
            <w:vAlign w:val="center"/>
          </w:tcPr>
          <w:p w14:paraId="0CFE3808" w14:textId="77777777" w:rsidR="00C9337D" w:rsidRPr="001B0F7A" w:rsidRDefault="00C9337D" w:rsidP="00D40363">
            <w:pPr>
              <w:pStyle w:val="TAC"/>
              <w:rPr>
                <w:noProof/>
                <w:lang w:eastAsia="zh-CN"/>
              </w:rPr>
            </w:pPr>
            <w:r w:rsidRPr="001B0F7A">
              <w:rPr>
                <w:noProof/>
                <w:lang w:eastAsia="zh-CN"/>
              </w:rPr>
              <w:t>n28A</w:t>
            </w:r>
          </w:p>
        </w:tc>
      </w:tr>
      <w:tr w:rsidR="00C9337D" w:rsidRPr="001B0F7A" w14:paraId="42A556E7" w14:textId="77777777" w:rsidTr="00D40363">
        <w:trPr>
          <w:trHeight w:val="288"/>
          <w:jc w:val="center"/>
        </w:trPr>
        <w:tc>
          <w:tcPr>
            <w:tcW w:w="0" w:type="auto"/>
            <w:shd w:val="clear" w:color="auto" w:fill="auto"/>
            <w:noWrap/>
            <w:vAlign w:val="center"/>
          </w:tcPr>
          <w:p w14:paraId="2D65C2EF" w14:textId="77777777" w:rsidR="00C9337D" w:rsidRPr="001B0F7A" w:rsidRDefault="00C9337D" w:rsidP="00D40363">
            <w:pPr>
              <w:pStyle w:val="TAC"/>
              <w:rPr>
                <w:ins w:id="528" w:author="R4-1814264" w:date="2019-01-28T09:22:00Z"/>
                <w:noProof/>
                <w:lang w:eastAsia="zh-CN"/>
              </w:rPr>
            </w:pPr>
            <w:r w:rsidRPr="001B0F7A">
              <w:rPr>
                <w:noProof/>
                <w:lang w:eastAsia="zh-CN"/>
              </w:rPr>
              <w:t>DC_1A-7A_n78A</w:t>
            </w:r>
          </w:p>
          <w:p w14:paraId="33F41D19" w14:textId="77777777" w:rsidR="00C9337D" w:rsidRPr="001B0F7A" w:rsidRDefault="00C9337D" w:rsidP="00D40363">
            <w:pPr>
              <w:pStyle w:val="TAC"/>
              <w:rPr>
                <w:noProof/>
                <w:lang w:eastAsia="zh-CN"/>
              </w:rPr>
            </w:pPr>
            <w:ins w:id="529" w:author="R4-1814264" w:date="2019-01-28T09:22:00Z">
              <w:r w:rsidRPr="001B0F7A">
                <w:rPr>
                  <w:rFonts w:cs="Arial"/>
                  <w:szCs w:val="18"/>
                  <w:rPrChange w:id="530" w:author="R4-1812668" w:date="2019-01-30T21:33:00Z">
                    <w:rPr>
                      <w:rFonts w:cs="Arial"/>
                      <w:color w:val="2F5597"/>
                      <w:szCs w:val="18"/>
                    </w:rPr>
                  </w:rPrChange>
                </w:rPr>
                <w:t>DC_1A-7C_n78A</w:t>
              </w:r>
            </w:ins>
          </w:p>
        </w:tc>
        <w:tc>
          <w:tcPr>
            <w:tcW w:w="0" w:type="auto"/>
            <w:vAlign w:val="center"/>
          </w:tcPr>
          <w:p w14:paraId="370D0C7E" w14:textId="77777777" w:rsidR="00C9337D" w:rsidRPr="001B0F7A" w:rsidRDefault="00C9337D" w:rsidP="00D40363">
            <w:pPr>
              <w:pStyle w:val="TAC"/>
              <w:rPr>
                <w:noProof/>
                <w:lang w:eastAsia="zh-CN"/>
              </w:rPr>
            </w:pPr>
            <w:r w:rsidRPr="001B0F7A">
              <w:rPr>
                <w:noProof/>
                <w:lang w:eastAsia="zh-CN"/>
              </w:rPr>
              <w:t>DC_1A_n78A</w:t>
            </w:r>
          </w:p>
          <w:p w14:paraId="0AA51166" w14:textId="77777777" w:rsidR="00C9337D" w:rsidRPr="001B0F7A" w:rsidRDefault="00C9337D" w:rsidP="00D40363">
            <w:pPr>
              <w:pStyle w:val="TAC"/>
              <w:rPr>
                <w:ins w:id="531" w:author="R4-1814264" w:date="2019-01-28T09:22:00Z"/>
                <w:noProof/>
                <w:lang w:eastAsia="zh-CN"/>
              </w:rPr>
            </w:pPr>
            <w:r w:rsidRPr="001B0F7A">
              <w:rPr>
                <w:noProof/>
                <w:lang w:eastAsia="zh-CN"/>
              </w:rPr>
              <w:t>DC_7A_n78A</w:t>
            </w:r>
          </w:p>
          <w:p w14:paraId="79991E70" w14:textId="77777777" w:rsidR="00C9337D" w:rsidRPr="001B0F7A" w:rsidRDefault="00C9337D" w:rsidP="00D40363">
            <w:pPr>
              <w:pStyle w:val="TAC"/>
              <w:rPr>
                <w:noProof/>
                <w:lang w:eastAsia="zh-CN"/>
              </w:rPr>
            </w:pPr>
            <w:ins w:id="532" w:author="R4-1814264" w:date="2019-01-28T09:22:00Z">
              <w:r w:rsidRPr="001B0F7A">
                <w:rPr>
                  <w:noProof/>
                  <w:lang w:eastAsia="zh-CN"/>
                </w:rPr>
                <w:t>DC_7C_n78A</w:t>
              </w:r>
            </w:ins>
          </w:p>
        </w:tc>
        <w:tc>
          <w:tcPr>
            <w:tcW w:w="0" w:type="auto"/>
            <w:shd w:val="clear" w:color="auto" w:fill="auto"/>
            <w:noWrap/>
            <w:vAlign w:val="center"/>
          </w:tcPr>
          <w:p w14:paraId="0231AB39" w14:textId="77777777" w:rsidR="00C9337D" w:rsidRPr="001B0F7A" w:rsidRDefault="00C9337D" w:rsidP="00D40363">
            <w:pPr>
              <w:pStyle w:val="TAC"/>
              <w:rPr>
                <w:ins w:id="533" w:author="R4-1814264" w:date="2019-01-28T09:22:00Z"/>
                <w:noProof/>
                <w:lang w:eastAsia="zh-CN"/>
              </w:rPr>
            </w:pPr>
            <w:r w:rsidRPr="001B0F7A">
              <w:rPr>
                <w:noProof/>
                <w:lang w:eastAsia="zh-CN"/>
              </w:rPr>
              <w:t>CA_1A-7A</w:t>
            </w:r>
          </w:p>
          <w:p w14:paraId="468258FD" w14:textId="77777777" w:rsidR="00C9337D" w:rsidRPr="001B0F7A" w:rsidRDefault="00C9337D" w:rsidP="00D40363">
            <w:pPr>
              <w:pStyle w:val="TAC"/>
              <w:rPr>
                <w:noProof/>
                <w:lang w:eastAsia="zh-CN"/>
              </w:rPr>
            </w:pPr>
            <w:ins w:id="534" w:author="R4-1814264" w:date="2019-01-28T09:22:00Z">
              <w:r w:rsidRPr="001B0F7A">
                <w:rPr>
                  <w:noProof/>
                  <w:lang w:eastAsia="zh-CN"/>
                </w:rPr>
                <w:t>CA_1A-7C</w:t>
              </w:r>
            </w:ins>
          </w:p>
        </w:tc>
        <w:tc>
          <w:tcPr>
            <w:tcW w:w="0" w:type="auto"/>
            <w:vAlign w:val="center"/>
          </w:tcPr>
          <w:p w14:paraId="119CACFE" w14:textId="77777777" w:rsidR="00C9337D" w:rsidRPr="001B0F7A" w:rsidRDefault="00C9337D" w:rsidP="00D40363">
            <w:pPr>
              <w:pStyle w:val="TAC"/>
              <w:rPr>
                <w:noProof/>
                <w:lang w:eastAsia="zh-CN"/>
              </w:rPr>
            </w:pPr>
            <w:r w:rsidRPr="001B0F7A">
              <w:rPr>
                <w:noProof/>
                <w:lang w:eastAsia="zh-CN"/>
              </w:rPr>
              <w:t>n78A</w:t>
            </w:r>
          </w:p>
        </w:tc>
      </w:tr>
      <w:tr w:rsidR="00C9337D" w:rsidRPr="001B0F7A" w14:paraId="208E31BA" w14:textId="77777777" w:rsidTr="00D40363">
        <w:trPr>
          <w:trHeight w:val="288"/>
          <w:jc w:val="center"/>
        </w:trPr>
        <w:tc>
          <w:tcPr>
            <w:tcW w:w="0" w:type="auto"/>
            <w:shd w:val="clear" w:color="auto" w:fill="auto"/>
            <w:noWrap/>
            <w:vAlign w:val="center"/>
          </w:tcPr>
          <w:p w14:paraId="5C03B275" w14:textId="77777777" w:rsidR="00C9337D" w:rsidRPr="001B0F7A" w:rsidRDefault="00C9337D" w:rsidP="00D40363">
            <w:pPr>
              <w:pStyle w:val="TAC"/>
              <w:rPr>
                <w:noProof/>
                <w:lang w:eastAsia="zh-CN"/>
              </w:rPr>
            </w:pPr>
            <w:r w:rsidRPr="001B0F7A">
              <w:rPr>
                <w:noProof/>
                <w:lang w:eastAsia="zh-CN"/>
              </w:rPr>
              <w:t>DC_1A-7A-7A_n78A</w:t>
            </w:r>
          </w:p>
        </w:tc>
        <w:tc>
          <w:tcPr>
            <w:tcW w:w="0" w:type="auto"/>
            <w:vAlign w:val="center"/>
          </w:tcPr>
          <w:p w14:paraId="14E22AD7" w14:textId="77777777" w:rsidR="00C9337D" w:rsidRPr="001B0F7A" w:rsidRDefault="00C9337D" w:rsidP="00D40363">
            <w:pPr>
              <w:pStyle w:val="TAC"/>
              <w:rPr>
                <w:noProof/>
                <w:lang w:eastAsia="zh-CN"/>
              </w:rPr>
            </w:pPr>
            <w:r w:rsidRPr="001B0F7A">
              <w:rPr>
                <w:noProof/>
                <w:lang w:eastAsia="zh-CN"/>
              </w:rPr>
              <w:t>DC_1A_n78A</w:t>
            </w:r>
          </w:p>
          <w:p w14:paraId="43924901" w14:textId="77777777" w:rsidR="00C9337D" w:rsidRPr="001B0F7A" w:rsidRDefault="00C9337D" w:rsidP="00D40363">
            <w:pPr>
              <w:pStyle w:val="TAC"/>
              <w:rPr>
                <w:noProof/>
                <w:lang w:eastAsia="zh-CN"/>
              </w:rPr>
            </w:pPr>
            <w:r w:rsidRPr="001B0F7A">
              <w:rPr>
                <w:noProof/>
                <w:lang w:eastAsia="zh-CN"/>
              </w:rPr>
              <w:t>DC_7A_n78A</w:t>
            </w:r>
          </w:p>
        </w:tc>
        <w:tc>
          <w:tcPr>
            <w:tcW w:w="0" w:type="auto"/>
            <w:shd w:val="clear" w:color="auto" w:fill="auto"/>
            <w:noWrap/>
            <w:vAlign w:val="center"/>
          </w:tcPr>
          <w:p w14:paraId="5E078F77" w14:textId="77777777" w:rsidR="00C9337D" w:rsidRPr="001B0F7A" w:rsidRDefault="00C9337D" w:rsidP="00D40363">
            <w:pPr>
              <w:pStyle w:val="TAC"/>
              <w:rPr>
                <w:noProof/>
                <w:lang w:eastAsia="zh-CN"/>
              </w:rPr>
            </w:pPr>
            <w:r w:rsidRPr="001B0F7A">
              <w:rPr>
                <w:noProof/>
                <w:lang w:eastAsia="zh-CN"/>
              </w:rPr>
              <w:t>CA_1A-7A-7A</w:t>
            </w:r>
          </w:p>
        </w:tc>
        <w:tc>
          <w:tcPr>
            <w:tcW w:w="0" w:type="auto"/>
            <w:vAlign w:val="center"/>
          </w:tcPr>
          <w:p w14:paraId="6317BBD8" w14:textId="77777777" w:rsidR="00C9337D" w:rsidRPr="001B0F7A" w:rsidRDefault="00C9337D" w:rsidP="00D40363">
            <w:pPr>
              <w:pStyle w:val="TAC"/>
              <w:rPr>
                <w:noProof/>
                <w:lang w:eastAsia="zh-CN"/>
              </w:rPr>
            </w:pPr>
            <w:r w:rsidRPr="001B0F7A">
              <w:rPr>
                <w:noProof/>
                <w:lang w:eastAsia="zh-CN"/>
              </w:rPr>
              <w:t>n78A</w:t>
            </w:r>
          </w:p>
        </w:tc>
      </w:tr>
      <w:tr w:rsidR="00C9337D" w:rsidRPr="001B0F7A" w14:paraId="0DFA2440" w14:textId="77777777" w:rsidTr="00D40363">
        <w:trPr>
          <w:trHeight w:val="288"/>
          <w:jc w:val="center"/>
        </w:trPr>
        <w:tc>
          <w:tcPr>
            <w:tcW w:w="0" w:type="auto"/>
            <w:shd w:val="clear" w:color="auto" w:fill="auto"/>
            <w:noWrap/>
            <w:vAlign w:val="center"/>
          </w:tcPr>
          <w:p w14:paraId="0A166166" w14:textId="77777777" w:rsidR="00C9337D" w:rsidRPr="001B0F7A" w:rsidRDefault="00C9337D" w:rsidP="00D40363">
            <w:pPr>
              <w:pStyle w:val="TAC"/>
              <w:rPr>
                <w:noProof/>
                <w:lang w:eastAsia="zh-CN"/>
              </w:rPr>
            </w:pPr>
            <w:r w:rsidRPr="001B0F7A">
              <w:rPr>
                <w:noProof/>
                <w:lang w:eastAsia="zh-CN"/>
              </w:rPr>
              <w:t>DC_1A-8A_n78A</w:t>
            </w:r>
          </w:p>
        </w:tc>
        <w:tc>
          <w:tcPr>
            <w:tcW w:w="0" w:type="auto"/>
            <w:vAlign w:val="center"/>
          </w:tcPr>
          <w:p w14:paraId="17A33BB5" w14:textId="77777777" w:rsidR="00C9337D" w:rsidRPr="001B0F7A" w:rsidRDefault="00C9337D" w:rsidP="00D40363">
            <w:pPr>
              <w:pStyle w:val="TAC"/>
              <w:rPr>
                <w:noProof/>
                <w:lang w:eastAsia="zh-CN"/>
              </w:rPr>
            </w:pPr>
            <w:r w:rsidRPr="001B0F7A">
              <w:rPr>
                <w:noProof/>
                <w:lang w:eastAsia="zh-CN"/>
              </w:rPr>
              <w:t>DC_1A_n78A</w:t>
            </w:r>
          </w:p>
          <w:p w14:paraId="6C364453" w14:textId="77777777" w:rsidR="00C9337D" w:rsidRPr="001B0F7A" w:rsidRDefault="00C9337D" w:rsidP="00D40363">
            <w:pPr>
              <w:pStyle w:val="TAC"/>
              <w:rPr>
                <w:noProof/>
                <w:lang w:eastAsia="zh-CN"/>
              </w:rPr>
            </w:pPr>
            <w:r w:rsidRPr="001B0F7A">
              <w:rPr>
                <w:noProof/>
                <w:lang w:eastAsia="zh-CN"/>
              </w:rPr>
              <w:t>DC_8A_n78A</w:t>
            </w:r>
          </w:p>
        </w:tc>
        <w:tc>
          <w:tcPr>
            <w:tcW w:w="0" w:type="auto"/>
            <w:shd w:val="clear" w:color="auto" w:fill="auto"/>
            <w:noWrap/>
            <w:vAlign w:val="center"/>
          </w:tcPr>
          <w:p w14:paraId="78E81F7B" w14:textId="77777777" w:rsidR="00C9337D" w:rsidRPr="001B0F7A" w:rsidRDefault="00C9337D" w:rsidP="00D40363">
            <w:pPr>
              <w:pStyle w:val="TAC"/>
              <w:rPr>
                <w:noProof/>
                <w:lang w:eastAsia="zh-CN"/>
              </w:rPr>
            </w:pPr>
            <w:r w:rsidRPr="001B0F7A">
              <w:rPr>
                <w:noProof/>
                <w:lang w:eastAsia="zh-CN"/>
              </w:rPr>
              <w:t>CA_1A-8A</w:t>
            </w:r>
          </w:p>
        </w:tc>
        <w:tc>
          <w:tcPr>
            <w:tcW w:w="0" w:type="auto"/>
            <w:vAlign w:val="center"/>
          </w:tcPr>
          <w:p w14:paraId="7C0CB148" w14:textId="77777777" w:rsidR="00C9337D" w:rsidRPr="001B0F7A" w:rsidRDefault="00C9337D" w:rsidP="00D40363">
            <w:pPr>
              <w:pStyle w:val="TAC"/>
              <w:rPr>
                <w:noProof/>
                <w:lang w:eastAsia="zh-CN"/>
              </w:rPr>
            </w:pPr>
            <w:r w:rsidRPr="001B0F7A">
              <w:rPr>
                <w:noProof/>
                <w:lang w:eastAsia="zh-CN"/>
              </w:rPr>
              <w:t>n78A</w:t>
            </w:r>
          </w:p>
        </w:tc>
      </w:tr>
      <w:tr w:rsidR="00C9337D" w:rsidRPr="001B0F7A" w14:paraId="295D6DB4" w14:textId="77777777" w:rsidTr="00D40363">
        <w:trPr>
          <w:trHeight w:val="288"/>
          <w:jc w:val="center"/>
        </w:trPr>
        <w:tc>
          <w:tcPr>
            <w:tcW w:w="0" w:type="auto"/>
            <w:shd w:val="clear" w:color="auto" w:fill="auto"/>
            <w:noWrap/>
            <w:vAlign w:val="center"/>
          </w:tcPr>
          <w:p w14:paraId="504D5FED" w14:textId="77777777" w:rsidR="00C9337D" w:rsidRPr="001B0F7A" w:rsidRDefault="00C9337D" w:rsidP="00D40363">
            <w:pPr>
              <w:pStyle w:val="TAC"/>
              <w:rPr>
                <w:noProof/>
                <w:lang w:eastAsia="zh-CN"/>
              </w:rPr>
            </w:pPr>
            <w:r w:rsidRPr="001B0F7A">
              <w:rPr>
                <w:rFonts w:cs="Arial"/>
              </w:rPr>
              <w:t>DC_1A-18A_n77A</w:t>
            </w:r>
          </w:p>
        </w:tc>
        <w:tc>
          <w:tcPr>
            <w:tcW w:w="0" w:type="auto"/>
            <w:vAlign w:val="center"/>
          </w:tcPr>
          <w:p w14:paraId="4365D52C" w14:textId="77777777" w:rsidR="00C9337D" w:rsidRPr="001B0F7A" w:rsidRDefault="00C9337D" w:rsidP="00D40363">
            <w:pPr>
              <w:pStyle w:val="TAC"/>
              <w:rPr>
                <w:noProof/>
                <w:lang w:eastAsia="zh-CN"/>
              </w:rPr>
            </w:pPr>
            <w:r w:rsidRPr="001B0F7A">
              <w:rPr>
                <w:noProof/>
                <w:lang w:eastAsia="zh-CN"/>
              </w:rPr>
              <w:t>DC_1A_n77A</w:t>
            </w:r>
          </w:p>
          <w:p w14:paraId="34AFDD2A" w14:textId="77777777" w:rsidR="00C9337D" w:rsidRPr="001B0F7A" w:rsidRDefault="00C9337D" w:rsidP="00D40363">
            <w:pPr>
              <w:pStyle w:val="TAC"/>
              <w:rPr>
                <w:noProof/>
                <w:lang w:eastAsia="zh-CN"/>
              </w:rPr>
            </w:pPr>
            <w:r w:rsidRPr="001B0F7A">
              <w:rPr>
                <w:noProof/>
                <w:lang w:eastAsia="zh-CN"/>
              </w:rPr>
              <w:t>DC_18A_n77A</w:t>
            </w:r>
          </w:p>
        </w:tc>
        <w:tc>
          <w:tcPr>
            <w:tcW w:w="0" w:type="auto"/>
            <w:shd w:val="clear" w:color="auto" w:fill="auto"/>
            <w:noWrap/>
            <w:vAlign w:val="center"/>
          </w:tcPr>
          <w:p w14:paraId="59C4687A" w14:textId="77777777" w:rsidR="00C9337D" w:rsidRPr="001B0F7A" w:rsidRDefault="00C9337D" w:rsidP="00D40363">
            <w:pPr>
              <w:pStyle w:val="TAC"/>
              <w:rPr>
                <w:noProof/>
                <w:lang w:eastAsia="zh-CN"/>
              </w:rPr>
            </w:pPr>
            <w:r w:rsidRPr="001B0F7A">
              <w:rPr>
                <w:noProof/>
                <w:lang w:eastAsia="zh-CN"/>
              </w:rPr>
              <w:t>CA_1A-18A</w:t>
            </w:r>
          </w:p>
        </w:tc>
        <w:tc>
          <w:tcPr>
            <w:tcW w:w="0" w:type="auto"/>
            <w:vAlign w:val="center"/>
          </w:tcPr>
          <w:p w14:paraId="5EE8F074" w14:textId="77777777" w:rsidR="00C9337D" w:rsidRPr="001B0F7A" w:rsidRDefault="00C9337D" w:rsidP="00D40363">
            <w:pPr>
              <w:pStyle w:val="TAC"/>
              <w:rPr>
                <w:noProof/>
                <w:lang w:eastAsia="zh-CN"/>
              </w:rPr>
            </w:pPr>
            <w:r w:rsidRPr="001B0F7A">
              <w:rPr>
                <w:noProof/>
                <w:lang w:eastAsia="zh-CN"/>
              </w:rPr>
              <w:t>n77A</w:t>
            </w:r>
          </w:p>
        </w:tc>
      </w:tr>
      <w:tr w:rsidR="00C9337D" w:rsidRPr="001B0F7A" w14:paraId="7EC23250" w14:textId="77777777" w:rsidTr="00D40363">
        <w:trPr>
          <w:trHeight w:val="288"/>
          <w:jc w:val="center"/>
        </w:trPr>
        <w:tc>
          <w:tcPr>
            <w:tcW w:w="0" w:type="auto"/>
            <w:shd w:val="clear" w:color="auto" w:fill="auto"/>
            <w:noWrap/>
            <w:vAlign w:val="center"/>
          </w:tcPr>
          <w:p w14:paraId="00466AE3" w14:textId="77777777" w:rsidR="00C9337D" w:rsidRPr="001B0F7A" w:rsidRDefault="00C9337D" w:rsidP="00D40363">
            <w:pPr>
              <w:pStyle w:val="TAC"/>
              <w:rPr>
                <w:noProof/>
                <w:lang w:eastAsia="zh-CN"/>
              </w:rPr>
            </w:pPr>
            <w:r w:rsidRPr="001B0F7A">
              <w:rPr>
                <w:rFonts w:cs="Arial"/>
              </w:rPr>
              <w:t>DC_1A-18A_n78A</w:t>
            </w:r>
          </w:p>
        </w:tc>
        <w:tc>
          <w:tcPr>
            <w:tcW w:w="0" w:type="auto"/>
            <w:vAlign w:val="center"/>
          </w:tcPr>
          <w:p w14:paraId="287F276F" w14:textId="77777777" w:rsidR="00C9337D" w:rsidRPr="001B0F7A" w:rsidRDefault="00C9337D" w:rsidP="00D40363">
            <w:pPr>
              <w:pStyle w:val="TAC"/>
              <w:rPr>
                <w:noProof/>
                <w:lang w:eastAsia="zh-CN"/>
              </w:rPr>
            </w:pPr>
            <w:r w:rsidRPr="001B0F7A">
              <w:rPr>
                <w:noProof/>
                <w:lang w:eastAsia="zh-CN"/>
              </w:rPr>
              <w:t>DC_1A_n78A</w:t>
            </w:r>
          </w:p>
          <w:p w14:paraId="3118A42B" w14:textId="77777777" w:rsidR="00C9337D" w:rsidRPr="001B0F7A" w:rsidRDefault="00C9337D" w:rsidP="00D40363">
            <w:pPr>
              <w:pStyle w:val="TAC"/>
              <w:rPr>
                <w:noProof/>
                <w:lang w:eastAsia="zh-CN"/>
              </w:rPr>
            </w:pPr>
            <w:r w:rsidRPr="001B0F7A">
              <w:rPr>
                <w:noProof/>
                <w:lang w:eastAsia="zh-CN"/>
              </w:rPr>
              <w:t>DC_18A_n78A</w:t>
            </w:r>
          </w:p>
        </w:tc>
        <w:tc>
          <w:tcPr>
            <w:tcW w:w="0" w:type="auto"/>
            <w:shd w:val="clear" w:color="auto" w:fill="auto"/>
            <w:noWrap/>
            <w:vAlign w:val="center"/>
          </w:tcPr>
          <w:p w14:paraId="195EDB7E" w14:textId="77777777" w:rsidR="00C9337D" w:rsidRPr="001B0F7A" w:rsidRDefault="00C9337D" w:rsidP="00D40363">
            <w:pPr>
              <w:pStyle w:val="TAC"/>
              <w:rPr>
                <w:noProof/>
                <w:lang w:eastAsia="zh-CN"/>
              </w:rPr>
            </w:pPr>
            <w:r w:rsidRPr="001B0F7A">
              <w:rPr>
                <w:noProof/>
                <w:lang w:eastAsia="zh-CN"/>
              </w:rPr>
              <w:t>CA_1A-18A</w:t>
            </w:r>
          </w:p>
        </w:tc>
        <w:tc>
          <w:tcPr>
            <w:tcW w:w="0" w:type="auto"/>
            <w:vAlign w:val="center"/>
          </w:tcPr>
          <w:p w14:paraId="67172A64" w14:textId="77777777" w:rsidR="00C9337D" w:rsidRPr="001B0F7A" w:rsidRDefault="00C9337D" w:rsidP="00D40363">
            <w:pPr>
              <w:pStyle w:val="TAC"/>
              <w:rPr>
                <w:noProof/>
                <w:lang w:eastAsia="zh-CN"/>
              </w:rPr>
            </w:pPr>
            <w:r w:rsidRPr="001B0F7A">
              <w:rPr>
                <w:noProof/>
                <w:lang w:eastAsia="zh-CN"/>
              </w:rPr>
              <w:t>n78A</w:t>
            </w:r>
          </w:p>
        </w:tc>
      </w:tr>
      <w:tr w:rsidR="00C9337D" w:rsidRPr="001B0F7A" w14:paraId="67F871EC" w14:textId="77777777" w:rsidTr="00D40363">
        <w:trPr>
          <w:trHeight w:val="288"/>
          <w:jc w:val="center"/>
        </w:trPr>
        <w:tc>
          <w:tcPr>
            <w:tcW w:w="0" w:type="auto"/>
            <w:shd w:val="clear" w:color="auto" w:fill="auto"/>
            <w:noWrap/>
            <w:vAlign w:val="center"/>
          </w:tcPr>
          <w:p w14:paraId="7B112E28" w14:textId="77777777" w:rsidR="00C9337D" w:rsidRPr="001B0F7A" w:rsidRDefault="00C9337D" w:rsidP="00D40363">
            <w:pPr>
              <w:pStyle w:val="TAC"/>
              <w:rPr>
                <w:rFonts w:cs="Arial"/>
              </w:rPr>
            </w:pPr>
            <w:r w:rsidRPr="001B0F7A">
              <w:rPr>
                <w:rFonts w:cs="Arial"/>
              </w:rPr>
              <w:t>DC_1A-18A_n79A</w:t>
            </w:r>
          </w:p>
        </w:tc>
        <w:tc>
          <w:tcPr>
            <w:tcW w:w="0" w:type="auto"/>
            <w:vAlign w:val="center"/>
          </w:tcPr>
          <w:p w14:paraId="5D24A18D" w14:textId="77777777" w:rsidR="00C9337D" w:rsidRPr="001B0F7A" w:rsidRDefault="00C9337D" w:rsidP="00D40363">
            <w:pPr>
              <w:pStyle w:val="TAC"/>
              <w:rPr>
                <w:noProof/>
                <w:lang w:eastAsia="zh-CN"/>
              </w:rPr>
            </w:pPr>
            <w:r w:rsidRPr="001B0F7A">
              <w:rPr>
                <w:noProof/>
                <w:lang w:eastAsia="zh-CN"/>
              </w:rPr>
              <w:t>DC_1A_n79A</w:t>
            </w:r>
          </w:p>
          <w:p w14:paraId="61568326" w14:textId="77777777" w:rsidR="00C9337D" w:rsidRPr="001B0F7A" w:rsidRDefault="00C9337D" w:rsidP="00D40363">
            <w:pPr>
              <w:pStyle w:val="TAC"/>
              <w:rPr>
                <w:noProof/>
                <w:lang w:eastAsia="zh-CN"/>
              </w:rPr>
            </w:pPr>
            <w:r w:rsidRPr="001B0F7A">
              <w:rPr>
                <w:noProof/>
                <w:lang w:eastAsia="zh-CN"/>
              </w:rPr>
              <w:t>DC_18A_n79A</w:t>
            </w:r>
          </w:p>
        </w:tc>
        <w:tc>
          <w:tcPr>
            <w:tcW w:w="0" w:type="auto"/>
            <w:shd w:val="clear" w:color="auto" w:fill="auto"/>
            <w:noWrap/>
            <w:vAlign w:val="center"/>
          </w:tcPr>
          <w:p w14:paraId="4EF23C58" w14:textId="77777777" w:rsidR="00C9337D" w:rsidRPr="001B0F7A" w:rsidRDefault="00C9337D" w:rsidP="00D40363">
            <w:pPr>
              <w:pStyle w:val="TAC"/>
              <w:rPr>
                <w:noProof/>
                <w:lang w:eastAsia="zh-CN"/>
              </w:rPr>
            </w:pPr>
            <w:r w:rsidRPr="001B0F7A">
              <w:rPr>
                <w:noProof/>
                <w:lang w:eastAsia="zh-CN"/>
              </w:rPr>
              <w:t>CA_1A-18A</w:t>
            </w:r>
          </w:p>
        </w:tc>
        <w:tc>
          <w:tcPr>
            <w:tcW w:w="0" w:type="auto"/>
            <w:vAlign w:val="center"/>
          </w:tcPr>
          <w:p w14:paraId="3E01D941" w14:textId="77777777" w:rsidR="00C9337D" w:rsidRPr="001B0F7A" w:rsidRDefault="00C9337D" w:rsidP="00D40363">
            <w:pPr>
              <w:pStyle w:val="TAC"/>
              <w:rPr>
                <w:noProof/>
                <w:lang w:eastAsia="zh-CN"/>
              </w:rPr>
            </w:pPr>
            <w:r w:rsidRPr="001B0F7A">
              <w:rPr>
                <w:noProof/>
                <w:lang w:eastAsia="zh-CN"/>
              </w:rPr>
              <w:t>n79A</w:t>
            </w:r>
          </w:p>
        </w:tc>
      </w:tr>
      <w:tr w:rsidR="00C9337D" w:rsidRPr="001B0F7A" w14:paraId="1BA8C7F1" w14:textId="77777777" w:rsidTr="00D40363">
        <w:trPr>
          <w:trHeight w:val="288"/>
          <w:jc w:val="center"/>
        </w:trPr>
        <w:tc>
          <w:tcPr>
            <w:tcW w:w="0" w:type="auto"/>
            <w:shd w:val="clear" w:color="auto" w:fill="auto"/>
            <w:noWrap/>
            <w:vAlign w:val="center"/>
          </w:tcPr>
          <w:p w14:paraId="4137465F" w14:textId="77777777" w:rsidR="00C9337D" w:rsidRPr="001B0F7A" w:rsidRDefault="00C9337D" w:rsidP="00D40363">
            <w:pPr>
              <w:pStyle w:val="TAC"/>
              <w:rPr>
                <w:noProof/>
                <w:lang w:eastAsia="zh-CN"/>
              </w:rPr>
            </w:pPr>
            <w:r w:rsidRPr="001B0F7A">
              <w:rPr>
                <w:noProof/>
                <w:lang w:eastAsia="zh-CN"/>
              </w:rPr>
              <w:t>DC_1A-19A_n77A</w:t>
            </w:r>
          </w:p>
          <w:p w14:paraId="009389F9" w14:textId="77777777" w:rsidR="00C9337D" w:rsidRPr="001B0F7A" w:rsidRDefault="00C9337D" w:rsidP="00D40363">
            <w:pPr>
              <w:pStyle w:val="TAC"/>
              <w:rPr>
                <w:noProof/>
                <w:lang w:eastAsia="zh-CN"/>
              </w:rPr>
            </w:pPr>
            <w:r w:rsidRPr="001B0F7A">
              <w:rPr>
                <w:noProof/>
                <w:lang w:eastAsia="zh-CN"/>
              </w:rPr>
              <w:t>DC_1A-19A_n77C</w:t>
            </w:r>
          </w:p>
        </w:tc>
        <w:tc>
          <w:tcPr>
            <w:tcW w:w="0" w:type="auto"/>
            <w:vAlign w:val="center"/>
          </w:tcPr>
          <w:p w14:paraId="3720D8AB" w14:textId="77777777" w:rsidR="00C9337D" w:rsidRPr="001B0F7A" w:rsidRDefault="00C9337D" w:rsidP="00D40363">
            <w:pPr>
              <w:pStyle w:val="TAC"/>
              <w:rPr>
                <w:noProof/>
                <w:lang w:eastAsia="zh-CN"/>
              </w:rPr>
            </w:pPr>
            <w:r w:rsidRPr="001B0F7A">
              <w:rPr>
                <w:noProof/>
                <w:lang w:eastAsia="zh-CN"/>
              </w:rPr>
              <w:t>DC_1A_n77A</w:t>
            </w:r>
          </w:p>
          <w:p w14:paraId="0224EF58" w14:textId="77777777" w:rsidR="00C9337D" w:rsidRPr="001B0F7A" w:rsidRDefault="00C9337D" w:rsidP="00D40363">
            <w:pPr>
              <w:pStyle w:val="TAC"/>
              <w:rPr>
                <w:noProof/>
                <w:lang w:eastAsia="zh-CN"/>
              </w:rPr>
            </w:pPr>
            <w:r w:rsidRPr="001B0F7A">
              <w:rPr>
                <w:noProof/>
                <w:lang w:eastAsia="zh-CN"/>
              </w:rPr>
              <w:t>DC 19A_n77A</w:t>
            </w:r>
          </w:p>
        </w:tc>
        <w:tc>
          <w:tcPr>
            <w:tcW w:w="0" w:type="auto"/>
            <w:shd w:val="clear" w:color="auto" w:fill="auto"/>
            <w:noWrap/>
            <w:vAlign w:val="center"/>
          </w:tcPr>
          <w:p w14:paraId="5DFEAC07" w14:textId="77777777" w:rsidR="00C9337D" w:rsidRPr="001B0F7A" w:rsidRDefault="00C9337D" w:rsidP="00D40363">
            <w:pPr>
              <w:pStyle w:val="TAC"/>
              <w:rPr>
                <w:noProof/>
                <w:lang w:eastAsia="zh-CN"/>
              </w:rPr>
            </w:pPr>
            <w:r w:rsidRPr="001B0F7A">
              <w:rPr>
                <w:noProof/>
                <w:lang w:eastAsia="zh-CN"/>
              </w:rPr>
              <w:t>CA_1A-19A</w:t>
            </w:r>
          </w:p>
        </w:tc>
        <w:tc>
          <w:tcPr>
            <w:tcW w:w="0" w:type="auto"/>
            <w:vAlign w:val="center"/>
          </w:tcPr>
          <w:p w14:paraId="0E1A7711" w14:textId="77777777" w:rsidR="00C9337D" w:rsidRPr="001B0F7A" w:rsidRDefault="00C9337D" w:rsidP="00D40363">
            <w:pPr>
              <w:pStyle w:val="TAC"/>
              <w:rPr>
                <w:noProof/>
                <w:lang w:eastAsia="zh-CN"/>
              </w:rPr>
            </w:pPr>
            <w:r w:rsidRPr="001B0F7A">
              <w:rPr>
                <w:noProof/>
                <w:lang w:eastAsia="zh-CN"/>
              </w:rPr>
              <w:t>n77A</w:t>
            </w:r>
          </w:p>
          <w:p w14:paraId="28568E96" w14:textId="77777777" w:rsidR="00C9337D" w:rsidRPr="001B0F7A" w:rsidRDefault="00C9337D" w:rsidP="00D40363">
            <w:pPr>
              <w:pStyle w:val="TAC"/>
              <w:rPr>
                <w:noProof/>
                <w:lang w:eastAsia="zh-CN"/>
              </w:rPr>
            </w:pPr>
            <w:r w:rsidRPr="001B0F7A">
              <w:rPr>
                <w:noProof/>
                <w:lang w:eastAsia="zh-CN"/>
              </w:rPr>
              <w:t>CA_n77C</w:t>
            </w:r>
          </w:p>
        </w:tc>
      </w:tr>
      <w:tr w:rsidR="00C9337D" w:rsidRPr="001B0F7A" w14:paraId="6CFAD6AD" w14:textId="77777777" w:rsidTr="00D40363">
        <w:trPr>
          <w:trHeight w:val="288"/>
          <w:jc w:val="center"/>
        </w:trPr>
        <w:tc>
          <w:tcPr>
            <w:tcW w:w="0" w:type="auto"/>
            <w:shd w:val="clear" w:color="auto" w:fill="auto"/>
            <w:noWrap/>
            <w:vAlign w:val="center"/>
          </w:tcPr>
          <w:p w14:paraId="350B2BEA" w14:textId="77777777" w:rsidR="00C9337D" w:rsidRPr="001B0F7A" w:rsidRDefault="00C9337D" w:rsidP="00D40363">
            <w:pPr>
              <w:pStyle w:val="TAC"/>
              <w:rPr>
                <w:noProof/>
                <w:lang w:eastAsia="zh-CN"/>
              </w:rPr>
            </w:pPr>
            <w:r w:rsidRPr="001B0F7A">
              <w:rPr>
                <w:noProof/>
                <w:lang w:eastAsia="zh-CN"/>
              </w:rPr>
              <w:t>DC_1A-19A_n78A</w:t>
            </w:r>
          </w:p>
          <w:p w14:paraId="08A06ECD" w14:textId="77777777" w:rsidR="00C9337D" w:rsidRPr="001B0F7A" w:rsidRDefault="00C9337D" w:rsidP="00D40363">
            <w:pPr>
              <w:pStyle w:val="TAC"/>
              <w:rPr>
                <w:noProof/>
                <w:lang w:eastAsia="zh-CN"/>
              </w:rPr>
            </w:pPr>
            <w:r w:rsidRPr="001B0F7A">
              <w:rPr>
                <w:noProof/>
                <w:lang w:eastAsia="zh-CN"/>
              </w:rPr>
              <w:t>DC_1A-19A_n78C</w:t>
            </w:r>
          </w:p>
        </w:tc>
        <w:tc>
          <w:tcPr>
            <w:tcW w:w="0" w:type="auto"/>
            <w:vAlign w:val="center"/>
          </w:tcPr>
          <w:p w14:paraId="0DC76A32" w14:textId="77777777" w:rsidR="00C9337D" w:rsidRPr="001B0F7A" w:rsidRDefault="00C9337D" w:rsidP="00D40363">
            <w:pPr>
              <w:pStyle w:val="TAC"/>
              <w:rPr>
                <w:noProof/>
                <w:lang w:eastAsia="zh-CN"/>
              </w:rPr>
            </w:pPr>
            <w:r w:rsidRPr="001B0F7A">
              <w:rPr>
                <w:noProof/>
                <w:lang w:eastAsia="zh-CN"/>
              </w:rPr>
              <w:t>DC_1A_n78A</w:t>
            </w:r>
          </w:p>
          <w:p w14:paraId="3641AAB9" w14:textId="77777777" w:rsidR="00C9337D" w:rsidRPr="001B0F7A" w:rsidRDefault="00C9337D" w:rsidP="00D40363">
            <w:pPr>
              <w:pStyle w:val="TAC"/>
              <w:rPr>
                <w:noProof/>
                <w:lang w:eastAsia="zh-CN"/>
              </w:rPr>
            </w:pPr>
            <w:r w:rsidRPr="001B0F7A">
              <w:rPr>
                <w:noProof/>
                <w:lang w:eastAsia="zh-CN"/>
              </w:rPr>
              <w:t>DC_19A_n78A</w:t>
            </w:r>
          </w:p>
        </w:tc>
        <w:tc>
          <w:tcPr>
            <w:tcW w:w="0" w:type="auto"/>
            <w:shd w:val="clear" w:color="auto" w:fill="auto"/>
            <w:noWrap/>
            <w:vAlign w:val="center"/>
          </w:tcPr>
          <w:p w14:paraId="103F5BA5" w14:textId="77777777" w:rsidR="00C9337D" w:rsidRPr="001B0F7A" w:rsidRDefault="00C9337D" w:rsidP="00D40363">
            <w:pPr>
              <w:pStyle w:val="TAC"/>
              <w:rPr>
                <w:noProof/>
                <w:lang w:eastAsia="zh-CN"/>
              </w:rPr>
            </w:pPr>
            <w:r w:rsidRPr="001B0F7A">
              <w:rPr>
                <w:noProof/>
                <w:lang w:eastAsia="zh-CN"/>
              </w:rPr>
              <w:t>CA_1A-19A</w:t>
            </w:r>
          </w:p>
        </w:tc>
        <w:tc>
          <w:tcPr>
            <w:tcW w:w="0" w:type="auto"/>
            <w:vAlign w:val="center"/>
          </w:tcPr>
          <w:p w14:paraId="69AB73A6" w14:textId="77777777" w:rsidR="00C9337D" w:rsidRPr="001B0F7A" w:rsidRDefault="00C9337D" w:rsidP="00D40363">
            <w:pPr>
              <w:pStyle w:val="TAC"/>
              <w:rPr>
                <w:noProof/>
                <w:lang w:eastAsia="zh-CN"/>
              </w:rPr>
            </w:pPr>
            <w:r w:rsidRPr="001B0F7A">
              <w:rPr>
                <w:noProof/>
                <w:lang w:eastAsia="zh-CN"/>
              </w:rPr>
              <w:t>n78A</w:t>
            </w:r>
          </w:p>
          <w:p w14:paraId="718095AC" w14:textId="77777777" w:rsidR="00C9337D" w:rsidRPr="001B0F7A" w:rsidRDefault="00C9337D" w:rsidP="00D40363">
            <w:pPr>
              <w:pStyle w:val="TAC"/>
              <w:rPr>
                <w:noProof/>
                <w:lang w:eastAsia="zh-CN"/>
              </w:rPr>
            </w:pPr>
            <w:r w:rsidRPr="001B0F7A">
              <w:rPr>
                <w:noProof/>
                <w:lang w:eastAsia="zh-CN"/>
              </w:rPr>
              <w:t>CA_n78C</w:t>
            </w:r>
          </w:p>
        </w:tc>
      </w:tr>
      <w:tr w:rsidR="00C9337D" w:rsidRPr="001B0F7A" w14:paraId="309E3911" w14:textId="77777777" w:rsidTr="00D40363">
        <w:trPr>
          <w:trHeight w:val="288"/>
          <w:jc w:val="center"/>
        </w:trPr>
        <w:tc>
          <w:tcPr>
            <w:tcW w:w="0" w:type="auto"/>
            <w:shd w:val="clear" w:color="auto" w:fill="auto"/>
            <w:noWrap/>
            <w:vAlign w:val="center"/>
          </w:tcPr>
          <w:p w14:paraId="6E0A99F7" w14:textId="77777777" w:rsidR="00C9337D" w:rsidRPr="001B0F7A" w:rsidRDefault="00C9337D" w:rsidP="00D40363">
            <w:pPr>
              <w:pStyle w:val="TAC"/>
              <w:rPr>
                <w:noProof/>
                <w:lang w:eastAsia="zh-CN"/>
              </w:rPr>
            </w:pPr>
            <w:r w:rsidRPr="001B0F7A">
              <w:rPr>
                <w:noProof/>
                <w:lang w:eastAsia="zh-CN"/>
              </w:rPr>
              <w:t>DC_1A-19A_n79A</w:t>
            </w:r>
          </w:p>
          <w:p w14:paraId="27C180F5" w14:textId="77777777" w:rsidR="00C9337D" w:rsidRPr="001B0F7A" w:rsidRDefault="00C9337D" w:rsidP="00D40363">
            <w:pPr>
              <w:pStyle w:val="TAC"/>
              <w:rPr>
                <w:noProof/>
                <w:lang w:eastAsia="zh-CN"/>
              </w:rPr>
            </w:pPr>
            <w:r w:rsidRPr="001B0F7A">
              <w:rPr>
                <w:noProof/>
                <w:lang w:eastAsia="zh-CN"/>
              </w:rPr>
              <w:t>DC_1A-19A_n79C</w:t>
            </w:r>
          </w:p>
        </w:tc>
        <w:tc>
          <w:tcPr>
            <w:tcW w:w="0" w:type="auto"/>
            <w:vAlign w:val="center"/>
          </w:tcPr>
          <w:p w14:paraId="457D03F5" w14:textId="77777777" w:rsidR="00C9337D" w:rsidRPr="001B0F7A" w:rsidRDefault="00C9337D" w:rsidP="00D40363">
            <w:pPr>
              <w:pStyle w:val="TAC"/>
              <w:rPr>
                <w:noProof/>
                <w:lang w:eastAsia="zh-CN"/>
              </w:rPr>
            </w:pPr>
            <w:r w:rsidRPr="001B0F7A">
              <w:rPr>
                <w:noProof/>
                <w:lang w:eastAsia="zh-CN"/>
              </w:rPr>
              <w:t>DC_1A_n79A</w:t>
            </w:r>
          </w:p>
          <w:p w14:paraId="680D9662" w14:textId="77777777" w:rsidR="00C9337D" w:rsidRPr="001B0F7A" w:rsidRDefault="00C9337D" w:rsidP="00D40363">
            <w:pPr>
              <w:pStyle w:val="TAC"/>
              <w:rPr>
                <w:noProof/>
                <w:lang w:eastAsia="zh-CN"/>
              </w:rPr>
            </w:pPr>
            <w:r w:rsidRPr="001B0F7A">
              <w:rPr>
                <w:noProof/>
                <w:lang w:eastAsia="zh-CN"/>
              </w:rPr>
              <w:t>DC_19A_n79A</w:t>
            </w:r>
          </w:p>
        </w:tc>
        <w:tc>
          <w:tcPr>
            <w:tcW w:w="0" w:type="auto"/>
            <w:shd w:val="clear" w:color="auto" w:fill="auto"/>
            <w:noWrap/>
            <w:vAlign w:val="center"/>
          </w:tcPr>
          <w:p w14:paraId="6C4F1945" w14:textId="77777777" w:rsidR="00C9337D" w:rsidRPr="001B0F7A" w:rsidRDefault="00C9337D" w:rsidP="00D40363">
            <w:pPr>
              <w:pStyle w:val="TAC"/>
              <w:rPr>
                <w:noProof/>
                <w:lang w:eastAsia="zh-CN"/>
              </w:rPr>
            </w:pPr>
            <w:r w:rsidRPr="001B0F7A">
              <w:rPr>
                <w:noProof/>
                <w:lang w:eastAsia="zh-CN"/>
              </w:rPr>
              <w:t>CA_1A-19A</w:t>
            </w:r>
          </w:p>
        </w:tc>
        <w:tc>
          <w:tcPr>
            <w:tcW w:w="0" w:type="auto"/>
            <w:vAlign w:val="center"/>
          </w:tcPr>
          <w:p w14:paraId="31896CF2" w14:textId="77777777" w:rsidR="00C9337D" w:rsidRPr="001B0F7A" w:rsidRDefault="00C9337D" w:rsidP="00D40363">
            <w:pPr>
              <w:pStyle w:val="TAC"/>
              <w:rPr>
                <w:noProof/>
                <w:lang w:eastAsia="zh-CN"/>
              </w:rPr>
            </w:pPr>
            <w:r w:rsidRPr="001B0F7A">
              <w:rPr>
                <w:noProof/>
                <w:lang w:eastAsia="zh-CN"/>
              </w:rPr>
              <w:t>n79A</w:t>
            </w:r>
          </w:p>
          <w:p w14:paraId="00254394" w14:textId="77777777" w:rsidR="00C9337D" w:rsidRPr="001B0F7A" w:rsidRDefault="00C9337D" w:rsidP="00D40363">
            <w:pPr>
              <w:pStyle w:val="TAC"/>
              <w:rPr>
                <w:noProof/>
                <w:lang w:eastAsia="zh-CN"/>
              </w:rPr>
            </w:pPr>
            <w:r w:rsidRPr="001B0F7A">
              <w:rPr>
                <w:noProof/>
                <w:lang w:eastAsia="zh-CN"/>
              </w:rPr>
              <w:t>CA_n79C</w:t>
            </w:r>
          </w:p>
        </w:tc>
      </w:tr>
      <w:tr w:rsidR="00C9337D" w:rsidRPr="001B0F7A" w14:paraId="5BB4AEEC" w14:textId="77777777" w:rsidTr="00D40363">
        <w:trPr>
          <w:trHeight w:val="288"/>
          <w:jc w:val="center"/>
        </w:trPr>
        <w:tc>
          <w:tcPr>
            <w:tcW w:w="0" w:type="auto"/>
            <w:shd w:val="clear" w:color="auto" w:fill="auto"/>
            <w:noWrap/>
            <w:vAlign w:val="center"/>
          </w:tcPr>
          <w:p w14:paraId="410012C6" w14:textId="77777777" w:rsidR="00C9337D" w:rsidRPr="001B0F7A" w:rsidRDefault="00C9337D" w:rsidP="00D40363">
            <w:pPr>
              <w:pStyle w:val="TAC"/>
              <w:rPr>
                <w:noProof/>
                <w:lang w:eastAsia="zh-CN"/>
              </w:rPr>
            </w:pPr>
            <w:r w:rsidRPr="001B0F7A">
              <w:rPr>
                <w:noProof/>
                <w:lang w:eastAsia="zh-CN"/>
              </w:rPr>
              <w:t>DC_1A-19A_n77A</w:t>
            </w:r>
          </w:p>
        </w:tc>
        <w:tc>
          <w:tcPr>
            <w:tcW w:w="0" w:type="auto"/>
            <w:vAlign w:val="center"/>
          </w:tcPr>
          <w:p w14:paraId="3ADD16BD" w14:textId="77777777" w:rsidR="00C9337D" w:rsidRPr="001B0F7A" w:rsidRDefault="00C9337D" w:rsidP="00D40363">
            <w:pPr>
              <w:pStyle w:val="TAC"/>
              <w:rPr>
                <w:noProof/>
                <w:lang w:eastAsia="zh-CN"/>
              </w:rPr>
            </w:pPr>
            <w:r w:rsidRPr="001B0F7A">
              <w:rPr>
                <w:noProof/>
                <w:lang w:eastAsia="zh-CN"/>
              </w:rPr>
              <w:t>DC_1A_n77A</w:t>
            </w:r>
          </w:p>
          <w:p w14:paraId="4EBE1E36" w14:textId="77777777" w:rsidR="00C9337D" w:rsidRPr="001B0F7A" w:rsidRDefault="00C9337D" w:rsidP="00D40363">
            <w:pPr>
              <w:pStyle w:val="TAC"/>
              <w:rPr>
                <w:noProof/>
                <w:lang w:eastAsia="zh-CN"/>
              </w:rPr>
            </w:pPr>
            <w:r w:rsidRPr="001B0F7A">
              <w:rPr>
                <w:noProof/>
                <w:lang w:eastAsia="zh-CN"/>
              </w:rPr>
              <w:t>DC 19A_n77A</w:t>
            </w:r>
          </w:p>
        </w:tc>
        <w:tc>
          <w:tcPr>
            <w:tcW w:w="0" w:type="auto"/>
            <w:shd w:val="clear" w:color="auto" w:fill="auto"/>
            <w:noWrap/>
            <w:vAlign w:val="center"/>
          </w:tcPr>
          <w:p w14:paraId="6E99D761" w14:textId="77777777" w:rsidR="00C9337D" w:rsidRPr="001B0F7A" w:rsidRDefault="00C9337D" w:rsidP="00D40363">
            <w:pPr>
              <w:pStyle w:val="TAC"/>
              <w:rPr>
                <w:noProof/>
                <w:lang w:eastAsia="zh-CN"/>
              </w:rPr>
            </w:pPr>
            <w:r w:rsidRPr="001B0F7A">
              <w:rPr>
                <w:noProof/>
                <w:lang w:eastAsia="zh-CN"/>
              </w:rPr>
              <w:t>CA_1A-19A</w:t>
            </w:r>
          </w:p>
        </w:tc>
        <w:tc>
          <w:tcPr>
            <w:tcW w:w="0" w:type="auto"/>
            <w:vAlign w:val="center"/>
          </w:tcPr>
          <w:p w14:paraId="1EE8954F" w14:textId="77777777" w:rsidR="00C9337D" w:rsidRPr="001B0F7A" w:rsidRDefault="00C9337D" w:rsidP="00D40363">
            <w:pPr>
              <w:pStyle w:val="TAC"/>
              <w:rPr>
                <w:noProof/>
                <w:lang w:eastAsia="zh-CN"/>
              </w:rPr>
            </w:pPr>
            <w:r w:rsidRPr="001B0F7A">
              <w:rPr>
                <w:noProof/>
                <w:lang w:eastAsia="zh-CN"/>
              </w:rPr>
              <w:t>n77A</w:t>
            </w:r>
          </w:p>
        </w:tc>
      </w:tr>
      <w:tr w:rsidR="00C9337D" w:rsidRPr="001B0F7A" w14:paraId="3FFAD75D" w14:textId="77777777" w:rsidTr="00D40363">
        <w:trPr>
          <w:trHeight w:val="288"/>
          <w:jc w:val="center"/>
        </w:trPr>
        <w:tc>
          <w:tcPr>
            <w:tcW w:w="0" w:type="auto"/>
            <w:shd w:val="clear" w:color="auto" w:fill="auto"/>
            <w:noWrap/>
            <w:vAlign w:val="center"/>
          </w:tcPr>
          <w:p w14:paraId="3DA7688E" w14:textId="77777777" w:rsidR="00C9337D" w:rsidRPr="001B0F7A" w:rsidRDefault="00C9337D" w:rsidP="00D40363">
            <w:pPr>
              <w:pStyle w:val="TAC"/>
              <w:rPr>
                <w:noProof/>
                <w:lang w:eastAsia="zh-CN"/>
              </w:rPr>
            </w:pPr>
            <w:r w:rsidRPr="001B0F7A">
              <w:rPr>
                <w:noProof/>
                <w:lang w:eastAsia="zh-CN"/>
              </w:rPr>
              <w:t>DC_1A-19A_n78A</w:t>
            </w:r>
          </w:p>
        </w:tc>
        <w:tc>
          <w:tcPr>
            <w:tcW w:w="0" w:type="auto"/>
            <w:vAlign w:val="center"/>
          </w:tcPr>
          <w:p w14:paraId="5A62DABD" w14:textId="77777777" w:rsidR="00C9337D" w:rsidRPr="001B0F7A" w:rsidRDefault="00C9337D" w:rsidP="00D40363">
            <w:pPr>
              <w:pStyle w:val="TAC"/>
              <w:rPr>
                <w:noProof/>
                <w:lang w:eastAsia="zh-CN"/>
              </w:rPr>
            </w:pPr>
            <w:r w:rsidRPr="001B0F7A">
              <w:rPr>
                <w:noProof/>
                <w:lang w:eastAsia="zh-CN"/>
              </w:rPr>
              <w:t>DC_1A_n78A</w:t>
            </w:r>
          </w:p>
          <w:p w14:paraId="1D6E659F" w14:textId="77777777" w:rsidR="00C9337D" w:rsidRPr="001B0F7A" w:rsidRDefault="00C9337D" w:rsidP="00D40363">
            <w:pPr>
              <w:pStyle w:val="TAC"/>
              <w:rPr>
                <w:noProof/>
                <w:lang w:eastAsia="zh-CN"/>
              </w:rPr>
            </w:pPr>
            <w:r w:rsidRPr="001B0F7A">
              <w:rPr>
                <w:noProof/>
                <w:lang w:eastAsia="zh-CN"/>
              </w:rPr>
              <w:t>DC_19A_n78A</w:t>
            </w:r>
          </w:p>
        </w:tc>
        <w:tc>
          <w:tcPr>
            <w:tcW w:w="0" w:type="auto"/>
            <w:shd w:val="clear" w:color="auto" w:fill="auto"/>
            <w:noWrap/>
            <w:vAlign w:val="center"/>
          </w:tcPr>
          <w:p w14:paraId="2F3D39E3" w14:textId="77777777" w:rsidR="00C9337D" w:rsidRPr="001B0F7A" w:rsidRDefault="00C9337D" w:rsidP="00D40363">
            <w:pPr>
              <w:pStyle w:val="TAC"/>
              <w:rPr>
                <w:noProof/>
                <w:lang w:eastAsia="zh-CN"/>
              </w:rPr>
            </w:pPr>
            <w:r w:rsidRPr="001B0F7A">
              <w:rPr>
                <w:noProof/>
                <w:lang w:eastAsia="zh-CN"/>
              </w:rPr>
              <w:t>CA_1A-19A</w:t>
            </w:r>
          </w:p>
        </w:tc>
        <w:tc>
          <w:tcPr>
            <w:tcW w:w="0" w:type="auto"/>
            <w:vAlign w:val="center"/>
          </w:tcPr>
          <w:p w14:paraId="5AE28AFC" w14:textId="77777777" w:rsidR="00C9337D" w:rsidRPr="001B0F7A" w:rsidRDefault="00C9337D" w:rsidP="00D40363">
            <w:pPr>
              <w:pStyle w:val="TAC"/>
              <w:rPr>
                <w:noProof/>
                <w:lang w:eastAsia="zh-CN"/>
              </w:rPr>
            </w:pPr>
            <w:r w:rsidRPr="001B0F7A">
              <w:rPr>
                <w:noProof/>
                <w:lang w:eastAsia="zh-CN"/>
              </w:rPr>
              <w:t>n78A</w:t>
            </w:r>
          </w:p>
        </w:tc>
      </w:tr>
      <w:tr w:rsidR="00C9337D" w:rsidRPr="001B0F7A" w14:paraId="53323A49" w14:textId="77777777" w:rsidTr="00D40363">
        <w:trPr>
          <w:trHeight w:val="288"/>
          <w:jc w:val="center"/>
        </w:trPr>
        <w:tc>
          <w:tcPr>
            <w:tcW w:w="0" w:type="auto"/>
            <w:shd w:val="clear" w:color="auto" w:fill="auto"/>
            <w:noWrap/>
            <w:vAlign w:val="center"/>
          </w:tcPr>
          <w:p w14:paraId="1524E141" w14:textId="77777777" w:rsidR="00C9337D" w:rsidRPr="001B0F7A" w:rsidRDefault="00C9337D" w:rsidP="00D40363">
            <w:pPr>
              <w:pStyle w:val="TAC"/>
              <w:rPr>
                <w:noProof/>
                <w:lang w:eastAsia="zh-CN"/>
              </w:rPr>
            </w:pPr>
            <w:r w:rsidRPr="001B0F7A">
              <w:rPr>
                <w:noProof/>
                <w:lang w:eastAsia="zh-CN"/>
              </w:rPr>
              <w:t>DC_1A-19A_n79A</w:t>
            </w:r>
          </w:p>
        </w:tc>
        <w:tc>
          <w:tcPr>
            <w:tcW w:w="0" w:type="auto"/>
            <w:vAlign w:val="center"/>
          </w:tcPr>
          <w:p w14:paraId="42E2459E" w14:textId="77777777" w:rsidR="00C9337D" w:rsidRPr="001B0F7A" w:rsidRDefault="00C9337D" w:rsidP="00D40363">
            <w:pPr>
              <w:pStyle w:val="TAC"/>
              <w:rPr>
                <w:noProof/>
                <w:lang w:eastAsia="zh-CN"/>
              </w:rPr>
            </w:pPr>
            <w:r w:rsidRPr="001B0F7A">
              <w:rPr>
                <w:noProof/>
                <w:lang w:eastAsia="zh-CN"/>
              </w:rPr>
              <w:t>DC_1A_n79A</w:t>
            </w:r>
          </w:p>
          <w:p w14:paraId="7D95916A" w14:textId="77777777" w:rsidR="00C9337D" w:rsidRPr="001B0F7A" w:rsidRDefault="00C9337D" w:rsidP="00D40363">
            <w:pPr>
              <w:pStyle w:val="TAC"/>
              <w:rPr>
                <w:noProof/>
                <w:lang w:eastAsia="zh-CN"/>
              </w:rPr>
            </w:pPr>
            <w:r w:rsidRPr="001B0F7A">
              <w:rPr>
                <w:noProof/>
                <w:lang w:eastAsia="zh-CN"/>
              </w:rPr>
              <w:t>DC_19A_n79A</w:t>
            </w:r>
          </w:p>
        </w:tc>
        <w:tc>
          <w:tcPr>
            <w:tcW w:w="0" w:type="auto"/>
            <w:shd w:val="clear" w:color="auto" w:fill="auto"/>
            <w:noWrap/>
            <w:vAlign w:val="center"/>
          </w:tcPr>
          <w:p w14:paraId="6DF89999" w14:textId="77777777" w:rsidR="00C9337D" w:rsidRPr="001B0F7A" w:rsidRDefault="00C9337D" w:rsidP="00D40363">
            <w:pPr>
              <w:pStyle w:val="TAC"/>
              <w:rPr>
                <w:noProof/>
                <w:lang w:eastAsia="zh-CN"/>
              </w:rPr>
            </w:pPr>
            <w:r w:rsidRPr="001B0F7A">
              <w:rPr>
                <w:noProof/>
                <w:lang w:eastAsia="zh-CN"/>
              </w:rPr>
              <w:t>CA_1A-19A</w:t>
            </w:r>
          </w:p>
        </w:tc>
        <w:tc>
          <w:tcPr>
            <w:tcW w:w="0" w:type="auto"/>
            <w:vAlign w:val="center"/>
          </w:tcPr>
          <w:p w14:paraId="752979CA" w14:textId="77777777" w:rsidR="00C9337D" w:rsidRPr="001B0F7A" w:rsidRDefault="00C9337D" w:rsidP="00D40363">
            <w:pPr>
              <w:pStyle w:val="TAC"/>
              <w:rPr>
                <w:noProof/>
                <w:lang w:eastAsia="zh-CN"/>
              </w:rPr>
            </w:pPr>
            <w:r w:rsidRPr="001B0F7A">
              <w:rPr>
                <w:noProof/>
                <w:lang w:eastAsia="zh-CN"/>
              </w:rPr>
              <w:t>n79A</w:t>
            </w:r>
          </w:p>
        </w:tc>
      </w:tr>
      <w:tr w:rsidR="00C9337D" w:rsidRPr="001B0F7A" w14:paraId="6F55E32E" w14:textId="77777777" w:rsidTr="00D40363">
        <w:trPr>
          <w:trHeight w:val="288"/>
          <w:jc w:val="center"/>
        </w:trPr>
        <w:tc>
          <w:tcPr>
            <w:tcW w:w="0" w:type="auto"/>
            <w:shd w:val="clear" w:color="auto" w:fill="auto"/>
            <w:noWrap/>
            <w:vAlign w:val="center"/>
          </w:tcPr>
          <w:p w14:paraId="48F2DEC2" w14:textId="77777777" w:rsidR="00C9337D" w:rsidRPr="001B0F7A" w:rsidRDefault="00C9337D" w:rsidP="00D40363">
            <w:pPr>
              <w:pStyle w:val="TAC"/>
              <w:rPr>
                <w:noProof/>
                <w:lang w:eastAsia="zh-CN"/>
              </w:rPr>
            </w:pPr>
            <w:r w:rsidRPr="001B0F7A">
              <w:rPr>
                <w:noProof/>
                <w:lang w:eastAsia="zh-CN"/>
              </w:rPr>
              <w:t>DC_1A-20A_n28A</w:t>
            </w:r>
          </w:p>
        </w:tc>
        <w:tc>
          <w:tcPr>
            <w:tcW w:w="0" w:type="auto"/>
            <w:vAlign w:val="center"/>
          </w:tcPr>
          <w:p w14:paraId="285882F5" w14:textId="77777777" w:rsidR="00C9337D" w:rsidRPr="001B0F7A" w:rsidRDefault="00C9337D" w:rsidP="00D40363">
            <w:pPr>
              <w:pStyle w:val="TAC"/>
              <w:rPr>
                <w:noProof/>
                <w:lang w:eastAsia="zh-CN"/>
              </w:rPr>
            </w:pPr>
            <w:r w:rsidRPr="001B0F7A">
              <w:rPr>
                <w:noProof/>
                <w:lang w:eastAsia="zh-CN"/>
              </w:rPr>
              <w:t>DC_1A_n28A</w:t>
            </w:r>
          </w:p>
          <w:p w14:paraId="66A4B99B" w14:textId="77777777" w:rsidR="00C9337D" w:rsidRPr="001B0F7A" w:rsidRDefault="00C9337D" w:rsidP="00D40363">
            <w:pPr>
              <w:pStyle w:val="TAC"/>
              <w:rPr>
                <w:noProof/>
                <w:lang w:eastAsia="zh-CN"/>
              </w:rPr>
            </w:pPr>
            <w:r w:rsidRPr="001B0F7A">
              <w:rPr>
                <w:noProof/>
                <w:lang w:eastAsia="zh-CN"/>
              </w:rPr>
              <w:t>DC_20A_n28A</w:t>
            </w:r>
          </w:p>
        </w:tc>
        <w:tc>
          <w:tcPr>
            <w:tcW w:w="0" w:type="auto"/>
            <w:shd w:val="clear" w:color="auto" w:fill="auto"/>
            <w:noWrap/>
            <w:vAlign w:val="center"/>
          </w:tcPr>
          <w:p w14:paraId="58716FE2" w14:textId="77777777" w:rsidR="00C9337D" w:rsidRPr="001B0F7A" w:rsidRDefault="00C9337D" w:rsidP="00D40363">
            <w:pPr>
              <w:pStyle w:val="TAC"/>
              <w:rPr>
                <w:noProof/>
                <w:lang w:eastAsia="zh-CN"/>
              </w:rPr>
            </w:pPr>
            <w:r w:rsidRPr="001B0F7A">
              <w:rPr>
                <w:noProof/>
                <w:lang w:eastAsia="zh-CN"/>
              </w:rPr>
              <w:t>CA_1A-20A</w:t>
            </w:r>
          </w:p>
        </w:tc>
        <w:tc>
          <w:tcPr>
            <w:tcW w:w="0" w:type="auto"/>
            <w:vAlign w:val="center"/>
          </w:tcPr>
          <w:p w14:paraId="12DE259E" w14:textId="77777777" w:rsidR="00C9337D" w:rsidRPr="001B0F7A" w:rsidRDefault="00C9337D" w:rsidP="00D40363">
            <w:pPr>
              <w:pStyle w:val="TAC"/>
              <w:rPr>
                <w:noProof/>
                <w:lang w:eastAsia="zh-CN"/>
              </w:rPr>
            </w:pPr>
            <w:r w:rsidRPr="001B0F7A">
              <w:rPr>
                <w:noProof/>
                <w:lang w:eastAsia="zh-CN"/>
              </w:rPr>
              <w:t>n28A</w:t>
            </w:r>
          </w:p>
        </w:tc>
      </w:tr>
      <w:tr w:rsidR="00C9337D" w:rsidRPr="001B0F7A" w14:paraId="6574C22B" w14:textId="77777777" w:rsidTr="00D40363">
        <w:trPr>
          <w:trHeight w:val="288"/>
          <w:jc w:val="center"/>
        </w:trPr>
        <w:tc>
          <w:tcPr>
            <w:tcW w:w="0" w:type="auto"/>
            <w:shd w:val="clear" w:color="auto" w:fill="auto"/>
            <w:noWrap/>
            <w:vAlign w:val="center"/>
          </w:tcPr>
          <w:p w14:paraId="4CF9522C" w14:textId="77777777" w:rsidR="00C9337D" w:rsidRPr="001B0F7A" w:rsidRDefault="00C9337D" w:rsidP="00D40363">
            <w:pPr>
              <w:pStyle w:val="TAC"/>
              <w:rPr>
                <w:noProof/>
                <w:lang w:eastAsia="zh-CN"/>
              </w:rPr>
            </w:pPr>
            <w:r w:rsidRPr="001B0F7A">
              <w:rPr>
                <w:noProof/>
                <w:lang w:eastAsia="zh-CN"/>
              </w:rPr>
              <w:t>DC_1A-20A_n78A</w:t>
            </w:r>
          </w:p>
        </w:tc>
        <w:tc>
          <w:tcPr>
            <w:tcW w:w="0" w:type="auto"/>
            <w:vAlign w:val="center"/>
          </w:tcPr>
          <w:p w14:paraId="13D24292" w14:textId="77777777" w:rsidR="00C9337D" w:rsidRPr="001B0F7A" w:rsidRDefault="00C9337D" w:rsidP="00D40363">
            <w:pPr>
              <w:pStyle w:val="TAC"/>
              <w:rPr>
                <w:noProof/>
                <w:lang w:eastAsia="zh-CN"/>
              </w:rPr>
            </w:pPr>
            <w:r w:rsidRPr="001B0F7A">
              <w:rPr>
                <w:noProof/>
                <w:lang w:eastAsia="zh-CN"/>
              </w:rPr>
              <w:t>DC_1A_n78A</w:t>
            </w:r>
          </w:p>
          <w:p w14:paraId="045093B0" w14:textId="77777777" w:rsidR="00C9337D" w:rsidRPr="001B0F7A" w:rsidRDefault="00C9337D" w:rsidP="00D40363">
            <w:pPr>
              <w:pStyle w:val="TAC"/>
              <w:rPr>
                <w:noProof/>
                <w:lang w:eastAsia="zh-CN"/>
              </w:rPr>
            </w:pPr>
            <w:r w:rsidRPr="001B0F7A">
              <w:rPr>
                <w:noProof/>
                <w:lang w:eastAsia="zh-CN"/>
              </w:rPr>
              <w:t>DC_20A_n78A</w:t>
            </w:r>
          </w:p>
        </w:tc>
        <w:tc>
          <w:tcPr>
            <w:tcW w:w="0" w:type="auto"/>
            <w:shd w:val="clear" w:color="auto" w:fill="auto"/>
            <w:noWrap/>
            <w:vAlign w:val="center"/>
          </w:tcPr>
          <w:p w14:paraId="223E86B4" w14:textId="77777777" w:rsidR="00C9337D" w:rsidRPr="001B0F7A" w:rsidRDefault="00C9337D" w:rsidP="00D40363">
            <w:pPr>
              <w:pStyle w:val="TAC"/>
              <w:rPr>
                <w:noProof/>
                <w:lang w:eastAsia="zh-CN"/>
              </w:rPr>
            </w:pPr>
            <w:r w:rsidRPr="001B0F7A">
              <w:rPr>
                <w:noProof/>
                <w:lang w:eastAsia="zh-CN"/>
              </w:rPr>
              <w:t>CA_1A-20A</w:t>
            </w:r>
          </w:p>
        </w:tc>
        <w:tc>
          <w:tcPr>
            <w:tcW w:w="0" w:type="auto"/>
            <w:vAlign w:val="center"/>
          </w:tcPr>
          <w:p w14:paraId="53C270F8" w14:textId="77777777" w:rsidR="00C9337D" w:rsidRPr="001B0F7A" w:rsidRDefault="00C9337D" w:rsidP="00D40363">
            <w:pPr>
              <w:pStyle w:val="TAC"/>
              <w:rPr>
                <w:noProof/>
                <w:lang w:eastAsia="zh-CN"/>
              </w:rPr>
            </w:pPr>
            <w:r w:rsidRPr="001B0F7A">
              <w:rPr>
                <w:noProof/>
                <w:lang w:eastAsia="zh-CN"/>
              </w:rPr>
              <w:t>n78A</w:t>
            </w:r>
          </w:p>
        </w:tc>
      </w:tr>
      <w:tr w:rsidR="00C9337D" w:rsidRPr="001B0F7A" w14:paraId="4B977386" w14:textId="77777777" w:rsidTr="00D40363">
        <w:trPr>
          <w:trHeight w:val="288"/>
          <w:jc w:val="center"/>
        </w:trPr>
        <w:tc>
          <w:tcPr>
            <w:tcW w:w="0" w:type="auto"/>
            <w:shd w:val="clear" w:color="auto" w:fill="auto"/>
            <w:noWrap/>
            <w:vAlign w:val="center"/>
          </w:tcPr>
          <w:p w14:paraId="4B49D0EC" w14:textId="77777777" w:rsidR="00C9337D" w:rsidRPr="001B0F7A" w:rsidRDefault="00C9337D" w:rsidP="00D40363">
            <w:pPr>
              <w:pStyle w:val="TAC"/>
              <w:rPr>
                <w:noProof/>
                <w:lang w:eastAsia="zh-CN"/>
              </w:rPr>
            </w:pPr>
            <w:r w:rsidRPr="001B0F7A">
              <w:rPr>
                <w:noProof/>
                <w:lang w:eastAsia="zh-CN"/>
              </w:rPr>
              <w:t>DC_1A-21A_n77A</w:t>
            </w:r>
          </w:p>
          <w:p w14:paraId="69E0DDC0" w14:textId="77777777" w:rsidR="00C9337D" w:rsidRPr="001B0F7A" w:rsidRDefault="00C9337D" w:rsidP="00D40363">
            <w:pPr>
              <w:pStyle w:val="TAC"/>
              <w:rPr>
                <w:noProof/>
                <w:lang w:eastAsia="zh-CN"/>
              </w:rPr>
            </w:pPr>
            <w:r w:rsidRPr="001B0F7A">
              <w:rPr>
                <w:noProof/>
                <w:lang w:eastAsia="zh-CN"/>
              </w:rPr>
              <w:t>DC_1A-21A_n77C</w:t>
            </w:r>
          </w:p>
        </w:tc>
        <w:tc>
          <w:tcPr>
            <w:tcW w:w="0" w:type="auto"/>
            <w:vAlign w:val="center"/>
          </w:tcPr>
          <w:p w14:paraId="72A7FDCA" w14:textId="77777777" w:rsidR="00C9337D" w:rsidRPr="001B0F7A" w:rsidRDefault="00C9337D" w:rsidP="00D40363">
            <w:pPr>
              <w:pStyle w:val="TAC"/>
              <w:rPr>
                <w:noProof/>
                <w:lang w:eastAsia="zh-CN"/>
              </w:rPr>
            </w:pPr>
            <w:r w:rsidRPr="001B0F7A">
              <w:rPr>
                <w:noProof/>
                <w:lang w:eastAsia="zh-CN"/>
              </w:rPr>
              <w:t>DC_1A_n77A</w:t>
            </w:r>
          </w:p>
          <w:p w14:paraId="31C035EE" w14:textId="77777777" w:rsidR="00C9337D" w:rsidRPr="001B0F7A" w:rsidRDefault="00C9337D" w:rsidP="00D40363">
            <w:pPr>
              <w:pStyle w:val="TAC"/>
              <w:rPr>
                <w:noProof/>
                <w:lang w:eastAsia="zh-CN"/>
              </w:rPr>
            </w:pPr>
            <w:r w:rsidRPr="001B0F7A">
              <w:rPr>
                <w:noProof/>
                <w:lang w:eastAsia="zh-CN"/>
              </w:rPr>
              <w:t>DC_21A_n77A</w:t>
            </w:r>
          </w:p>
        </w:tc>
        <w:tc>
          <w:tcPr>
            <w:tcW w:w="0" w:type="auto"/>
            <w:shd w:val="clear" w:color="auto" w:fill="auto"/>
            <w:noWrap/>
            <w:vAlign w:val="center"/>
          </w:tcPr>
          <w:p w14:paraId="35E1B591" w14:textId="77777777" w:rsidR="00C9337D" w:rsidRPr="001B0F7A" w:rsidRDefault="00C9337D" w:rsidP="00D40363">
            <w:pPr>
              <w:pStyle w:val="TAC"/>
              <w:rPr>
                <w:noProof/>
                <w:lang w:eastAsia="zh-CN"/>
              </w:rPr>
            </w:pPr>
            <w:r w:rsidRPr="001B0F7A">
              <w:rPr>
                <w:noProof/>
                <w:lang w:eastAsia="zh-CN"/>
              </w:rPr>
              <w:t>CA_1A-21A</w:t>
            </w:r>
          </w:p>
        </w:tc>
        <w:tc>
          <w:tcPr>
            <w:tcW w:w="0" w:type="auto"/>
            <w:vAlign w:val="center"/>
          </w:tcPr>
          <w:p w14:paraId="2EFF47CE" w14:textId="77777777" w:rsidR="00C9337D" w:rsidRPr="001B0F7A" w:rsidRDefault="00C9337D" w:rsidP="00D40363">
            <w:pPr>
              <w:pStyle w:val="TAC"/>
              <w:rPr>
                <w:noProof/>
                <w:lang w:eastAsia="zh-CN"/>
              </w:rPr>
            </w:pPr>
            <w:r w:rsidRPr="001B0F7A">
              <w:rPr>
                <w:noProof/>
                <w:lang w:eastAsia="zh-CN"/>
              </w:rPr>
              <w:t>n77A</w:t>
            </w:r>
          </w:p>
          <w:p w14:paraId="1272724B" w14:textId="77777777" w:rsidR="00C9337D" w:rsidRPr="001B0F7A" w:rsidRDefault="00C9337D" w:rsidP="00D40363">
            <w:pPr>
              <w:pStyle w:val="TAC"/>
              <w:rPr>
                <w:noProof/>
                <w:lang w:eastAsia="zh-CN"/>
              </w:rPr>
            </w:pPr>
            <w:r w:rsidRPr="001B0F7A">
              <w:rPr>
                <w:noProof/>
                <w:lang w:eastAsia="zh-CN"/>
              </w:rPr>
              <w:t>CA_n77C</w:t>
            </w:r>
          </w:p>
        </w:tc>
      </w:tr>
      <w:tr w:rsidR="00C9337D" w:rsidRPr="001B0F7A" w14:paraId="1E3509DB" w14:textId="77777777" w:rsidTr="00D40363">
        <w:trPr>
          <w:trHeight w:val="288"/>
          <w:jc w:val="center"/>
        </w:trPr>
        <w:tc>
          <w:tcPr>
            <w:tcW w:w="0" w:type="auto"/>
            <w:shd w:val="clear" w:color="auto" w:fill="auto"/>
            <w:noWrap/>
            <w:vAlign w:val="center"/>
          </w:tcPr>
          <w:p w14:paraId="0C37B213" w14:textId="77777777" w:rsidR="00C9337D" w:rsidRPr="001B0F7A" w:rsidRDefault="00C9337D" w:rsidP="00D40363">
            <w:pPr>
              <w:pStyle w:val="TAC"/>
              <w:rPr>
                <w:noProof/>
                <w:lang w:eastAsia="zh-CN"/>
              </w:rPr>
            </w:pPr>
            <w:r w:rsidRPr="001B0F7A">
              <w:rPr>
                <w:noProof/>
                <w:lang w:eastAsia="zh-CN"/>
              </w:rPr>
              <w:t>DC_1A-21A_n78A</w:t>
            </w:r>
          </w:p>
          <w:p w14:paraId="4FB746F0" w14:textId="77777777" w:rsidR="00C9337D" w:rsidRPr="001B0F7A" w:rsidRDefault="00C9337D" w:rsidP="00D40363">
            <w:pPr>
              <w:pStyle w:val="TAC"/>
              <w:rPr>
                <w:noProof/>
                <w:lang w:eastAsia="zh-CN"/>
              </w:rPr>
            </w:pPr>
            <w:r w:rsidRPr="001B0F7A">
              <w:rPr>
                <w:noProof/>
                <w:lang w:eastAsia="zh-CN"/>
              </w:rPr>
              <w:t>DC_1A-21A_n78C</w:t>
            </w:r>
          </w:p>
        </w:tc>
        <w:tc>
          <w:tcPr>
            <w:tcW w:w="0" w:type="auto"/>
            <w:vAlign w:val="center"/>
          </w:tcPr>
          <w:p w14:paraId="45293C54" w14:textId="77777777" w:rsidR="00C9337D" w:rsidRPr="001B0F7A" w:rsidRDefault="00C9337D" w:rsidP="00D40363">
            <w:pPr>
              <w:pStyle w:val="TAC"/>
              <w:rPr>
                <w:noProof/>
                <w:lang w:eastAsia="zh-CN"/>
              </w:rPr>
            </w:pPr>
            <w:r w:rsidRPr="001B0F7A">
              <w:rPr>
                <w:noProof/>
                <w:lang w:eastAsia="zh-CN"/>
              </w:rPr>
              <w:t>DC_1A_n78A</w:t>
            </w:r>
          </w:p>
          <w:p w14:paraId="59FC45DF" w14:textId="77777777" w:rsidR="00C9337D" w:rsidRPr="001B0F7A" w:rsidRDefault="00C9337D" w:rsidP="00D40363">
            <w:pPr>
              <w:pStyle w:val="TAC"/>
              <w:rPr>
                <w:noProof/>
                <w:lang w:eastAsia="zh-CN"/>
              </w:rPr>
            </w:pPr>
            <w:r w:rsidRPr="001B0F7A">
              <w:rPr>
                <w:noProof/>
                <w:lang w:eastAsia="zh-CN"/>
              </w:rPr>
              <w:t>DC_21A_n78A</w:t>
            </w:r>
          </w:p>
        </w:tc>
        <w:tc>
          <w:tcPr>
            <w:tcW w:w="0" w:type="auto"/>
            <w:shd w:val="clear" w:color="auto" w:fill="auto"/>
            <w:noWrap/>
            <w:vAlign w:val="center"/>
          </w:tcPr>
          <w:p w14:paraId="3E11504E" w14:textId="77777777" w:rsidR="00C9337D" w:rsidRPr="001B0F7A" w:rsidRDefault="00C9337D" w:rsidP="00D40363">
            <w:pPr>
              <w:pStyle w:val="TAC"/>
              <w:rPr>
                <w:noProof/>
                <w:lang w:eastAsia="zh-CN"/>
              </w:rPr>
            </w:pPr>
            <w:r w:rsidRPr="001B0F7A">
              <w:rPr>
                <w:noProof/>
                <w:lang w:eastAsia="zh-CN"/>
              </w:rPr>
              <w:t>CA_1A-21A</w:t>
            </w:r>
          </w:p>
        </w:tc>
        <w:tc>
          <w:tcPr>
            <w:tcW w:w="0" w:type="auto"/>
            <w:vAlign w:val="center"/>
          </w:tcPr>
          <w:p w14:paraId="3942A770" w14:textId="77777777" w:rsidR="00C9337D" w:rsidRPr="001B0F7A" w:rsidRDefault="00C9337D" w:rsidP="00D40363">
            <w:pPr>
              <w:pStyle w:val="TAC"/>
              <w:rPr>
                <w:noProof/>
                <w:lang w:eastAsia="zh-CN"/>
              </w:rPr>
            </w:pPr>
            <w:r w:rsidRPr="001B0F7A">
              <w:rPr>
                <w:noProof/>
                <w:lang w:eastAsia="zh-CN"/>
              </w:rPr>
              <w:t>n78A</w:t>
            </w:r>
          </w:p>
          <w:p w14:paraId="4D1E4B21" w14:textId="77777777" w:rsidR="00C9337D" w:rsidRPr="001B0F7A" w:rsidRDefault="00C9337D" w:rsidP="00D40363">
            <w:pPr>
              <w:pStyle w:val="TAC"/>
              <w:rPr>
                <w:noProof/>
                <w:lang w:eastAsia="zh-CN"/>
              </w:rPr>
            </w:pPr>
            <w:r w:rsidRPr="001B0F7A">
              <w:rPr>
                <w:noProof/>
                <w:lang w:eastAsia="zh-CN"/>
              </w:rPr>
              <w:t>CA_n78C</w:t>
            </w:r>
          </w:p>
        </w:tc>
      </w:tr>
      <w:tr w:rsidR="00C9337D" w:rsidRPr="001B0F7A" w14:paraId="4FCC3245" w14:textId="77777777" w:rsidTr="00D40363">
        <w:trPr>
          <w:trHeight w:val="288"/>
          <w:jc w:val="center"/>
        </w:trPr>
        <w:tc>
          <w:tcPr>
            <w:tcW w:w="0" w:type="auto"/>
            <w:shd w:val="clear" w:color="auto" w:fill="auto"/>
            <w:noWrap/>
            <w:vAlign w:val="center"/>
          </w:tcPr>
          <w:p w14:paraId="73C7DA5E" w14:textId="77777777" w:rsidR="00C9337D" w:rsidRPr="001B0F7A" w:rsidRDefault="00C9337D" w:rsidP="00D40363">
            <w:pPr>
              <w:pStyle w:val="TAC"/>
              <w:rPr>
                <w:noProof/>
                <w:lang w:eastAsia="zh-CN"/>
              </w:rPr>
            </w:pPr>
            <w:r w:rsidRPr="001B0F7A">
              <w:rPr>
                <w:noProof/>
                <w:lang w:eastAsia="zh-CN"/>
              </w:rPr>
              <w:t>DC_1A-21A_n79A</w:t>
            </w:r>
          </w:p>
          <w:p w14:paraId="551130BF" w14:textId="77777777" w:rsidR="00C9337D" w:rsidRPr="001B0F7A" w:rsidRDefault="00C9337D" w:rsidP="00D40363">
            <w:pPr>
              <w:pStyle w:val="TAC"/>
              <w:rPr>
                <w:noProof/>
                <w:lang w:eastAsia="zh-CN"/>
              </w:rPr>
            </w:pPr>
            <w:r w:rsidRPr="001B0F7A">
              <w:rPr>
                <w:noProof/>
                <w:lang w:eastAsia="zh-CN"/>
              </w:rPr>
              <w:t>DC_1A-21A_n79C</w:t>
            </w:r>
          </w:p>
        </w:tc>
        <w:tc>
          <w:tcPr>
            <w:tcW w:w="0" w:type="auto"/>
            <w:vAlign w:val="center"/>
          </w:tcPr>
          <w:p w14:paraId="0F87FF1C" w14:textId="77777777" w:rsidR="00C9337D" w:rsidRPr="001B0F7A" w:rsidRDefault="00C9337D" w:rsidP="00D40363">
            <w:pPr>
              <w:pStyle w:val="TAC"/>
              <w:rPr>
                <w:noProof/>
                <w:lang w:eastAsia="zh-CN"/>
              </w:rPr>
            </w:pPr>
            <w:r w:rsidRPr="001B0F7A">
              <w:rPr>
                <w:noProof/>
                <w:lang w:eastAsia="zh-CN"/>
              </w:rPr>
              <w:t>DC_1A_n79A</w:t>
            </w:r>
          </w:p>
          <w:p w14:paraId="6F5281FA" w14:textId="77777777" w:rsidR="00C9337D" w:rsidRPr="001B0F7A" w:rsidRDefault="00C9337D" w:rsidP="00D40363">
            <w:pPr>
              <w:pStyle w:val="TAC"/>
              <w:rPr>
                <w:noProof/>
                <w:lang w:eastAsia="zh-CN"/>
              </w:rPr>
            </w:pPr>
            <w:r w:rsidRPr="001B0F7A">
              <w:rPr>
                <w:noProof/>
                <w:lang w:eastAsia="zh-CN"/>
              </w:rPr>
              <w:t>DC_21A_n79A</w:t>
            </w:r>
          </w:p>
        </w:tc>
        <w:tc>
          <w:tcPr>
            <w:tcW w:w="0" w:type="auto"/>
            <w:shd w:val="clear" w:color="auto" w:fill="auto"/>
            <w:noWrap/>
            <w:vAlign w:val="center"/>
          </w:tcPr>
          <w:p w14:paraId="4B51457C" w14:textId="77777777" w:rsidR="00C9337D" w:rsidRPr="001B0F7A" w:rsidRDefault="00C9337D" w:rsidP="00D40363">
            <w:pPr>
              <w:pStyle w:val="TAC"/>
              <w:rPr>
                <w:noProof/>
                <w:lang w:eastAsia="zh-CN"/>
              </w:rPr>
            </w:pPr>
            <w:r w:rsidRPr="001B0F7A">
              <w:rPr>
                <w:noProof/>
                <w:lang w:eastAsia="zh-CN"/>
              </w:rPr>
              <w:t>CA_1A-21A</w:t>
            </w:r>
          </w:p>
        </w:tc>
        <w:tc>
          <w:tcPr>
            <w:tcW w:w="0" w:type="auto"/>
            <w:vAlign w:val="center"/>
          </w:tcPr>
          <w:p w14:paraId="07E39505" w14:textId="77777777" w:rsidR="00C9337D" w:rsidRPr="001B0F7A" w:rsidRDefault="00C9337D" w:rsidP="00D40363">
            <w:pPr>
              <w:pStyle w:val="TAC"/>
              <w:rPr>
                <w:noProof/>
                <w:lang w:eastAsia="zh-CN"/>
              </w:rPr>
            </w:pPr>
            <w:r w:rsidRPr="001B0F7A">
              <w:rPr>
                <w:noProof/>
                <w:lang w:eastAsia="zh-CN"/>
              </w:rPr>
              <w:t>n79A</w:t>
            </w:r>
          </w:p>
          <w:p w14:paraId="40D894AB" w14:textId="77777777" w:rsidR="00C9337D" w:rsidRPr="001B0F7A" w:rsidRDefault="00C9337D" w:rsidP="00D40363">
            <w:pPr>
              <w:pStyle w:val="TAC"/>
              <w:rPr>
                <w:noProof/>
                <w:lang w:eastAsia="zh-CN"/>
              </w:rPr>
            </w:pPr>
            <w:r w:rsidRPr="001B0F7A">
              <w:rPr>
                <w:noProof/>
                <w:lang w:eastAsia="zh-CN"/>
              </w:rPr>
              <w:t>CA_n79C</w:t>
            </w:r>
          </w:p>
        </w:tc>
      </w:tr>
      <w:tr w:rsidR="00C9337D" w:rsidRPr="001B0F7A" w14:paraId="2145DD2D" w14:textId="77777777" w:rsidTr="00D40363">
        <w:trPr>
          <w:trHeight w:val="288"/>
          <w:jc w:val="center"/>
        </w:trPr>
        <w:tc>
          <w:tcPr>
            <w:tcW w:w="0" w:type="auto"/>
            <w:shd w:val="clear" w:color="auto" w:fill="auto"/>
            <w:noWrap/>
            <w:vAlign w:val="center"/>
          </w:tcPr>
          <w:p w14:paraId="67B16C36" w14:textId="77777777" w:rsidR="00C9337D" w:rsidRPr="001B0F7A" w:rsidRDefault="00C9337D" w:rsidP="00D40363">
            <w:pPr>
              <w:pStyle w:val="TAC"/>
              <w:rPr>
                <w:noProof/>
                <w:lang w:eastAsia="zh-CN"/>
              </w:rPr>
            </w:pPr>
            <w:r w:rsidRPr="001B0F7A">
              <w:rPr>
                <w:noProof/>
                <w:lang w:eastAsia="zh-CN"/>
              </w:rPr>
              <w:t>DC_1A-21A_n77A</w:t>
            </w:r>
          </w:p>
        </w:tc>
        <w:tc>
          <w:tcPr>
            <w:tcW w:w="0" w:type="auto"/>
            <w:vAlign w:val="center"/>
          </w:tcPr>
          <w:p w14:paraId="1C914A15" w14:textId="77777777" w:rsidR="00C9337D" w:rsidRPr="001B0F7A" w:rsidRDefault="00C9337D" w:rsidP="00D40363">
            <w:pPr>
              <w:pStyle w:val="TAC"/>
              <w:rPr>
                <w:noProof/>
                <w:lang w:eastAsia="zh-CN"/>
              </w:rPr>
            </w:pPr>
            <w:r w:rsidRPr="001B0F7A">
              <w:rPr>
                <w:noProof/>
                <w:lang w:eastAsia="zh-CN"/>
              </w:rPr>
              <w:t>DC_1A_n77A</w:t>
            </w:r>
          </w:p>
          <w:p w14:paraId="0CD3C1C7" w14:textId="77777777" w:rsidR="00C9337D" w:rsidRPr="001B0F7A" w:rsidRDefault="00C9337D" w:rsidP="00D40363">
            <w:pPr>
              <w:pStyle w:val="TAC"/>
              <w:rPr>
                <w:noProof/>
                <w:lang w:eastAsia="zh-CN"/>
              </w:rPr>
            </w:pPr>
            <w:r w:rsidRPr="001B0F7A">
              <w:rPr>
                <w:noProof/>
                <w:lang w:eastAsia="zh-CN"/>
              </w:rPr>
              <w:t>DC_21A_n77A</w:t>
            </w:r>
          </w:p>
        </w:tc>
        <w:tc>
          <w:tcPr>
            <w:tcW w:w="0" w:type="auto"/>
            <w:shd w:val="clear" w:color="auto" w:fill="auto"/>
            <w:noWrap/>
            <w:vAlign w:val="center"/>
          </w:tcPr>
          <w:p w14:paraId="32BDA0F9" w14:textId="77777777" w:rsidR="00C9337D" w:rsidRPr="001B0F7A" w:rsidRDefault="00C9337D" w:rsidP="00D40363">
            <w:pPr>
              <w:pStyle w:val="TAC"/>
              <w:rPr>
                <w:noProof/>
                <w:lang w:eastAsia="zh-CN"/>
              </w:rPr>
            </w:pPr>
            <w:r w:rsidRPr="001B0F7A">
              <w:rPr>
                <w:noProof/>
                <w:lang w:eastAsia="zh-CN"/>
              </w:rPr>
              <w:t>CA_1A-21A</w:t>
            </w:r>
          </w:p>
        </w:tc>
        <w:tc>
          <w:tcPr>
            <w:tcW w:w="0" w:type="auto"/>
            <w:vAlign w:val="center"/>
          </w:tcPr>
          <w:p w14:paraId="2FD53458" w14:textId="77777777" w:rsidR="00C9337D" w:rsidRPr="001B0F7A" w:rsidRDefault="00C9337D" w:rsidP="00D40363">
            <w:pPr>
              <w:pStyle w:val="TAC"/>
              <w:rPr>
                <w:noProof/>
                <w:lang w:eastAsia="zh-CN"/>
              </w:rPr>
            </w:pPr>
            <w:r w:rsidRPr="001B0F7A">
              <w:rPr>
                <w:noProof/>
                <w:lang w:eastAsia="zh-CN"/>
              </w:rPr>
              <w:t>n77A</w:t>
            </w:r>
          </w:p>
        </w:tc>
      </w:tr>
      <w:tr w:rsidR="00C9337D" w:rsidRPr="001B0F7A" w14:paraId="5DFB82D2" w14:textId="77777777" w:rsidTr="00D40363">
        <w:trPr>
          <w:trHeight w:val="288"/>
          <w:jc w:val="center"/>
        </w:trPr>
        <w:tc>
          <w:tcPr>
            <w:tcW w:w="0" w:type="auto"/>
            <w:shd w:val="clear" w:color="auto" w:fill="auto"/>
            <w:noWrap/>
            <w:vAlign w:val="center"/>
          </w:tcPr>
          <w:p w14:paraId="1042CC96" w14:textId="77777777" w:rsidR="00C9337D" w:rsidRPr="001B0F7A" w:rsidRDefault="00C9337D" w:rsidP="00D40363">
            <w:pPr>
              <w:pStyle w:val="TAC"/>
              <w:rPr>
                <w:noProof/>
                <w:lang w:eastAsia="zh-CN"/>
              </w:rPr>
            </w:pPr>
            <w:r w:rsidRPr="001B0F7A">
              <w:rPr>
                <w:noProof/>
                <w:lang w:eastAsia="zh-CN"/>
              </w:rPr>
              <w:t>DC_1A-21A_n78A</w:t>
            </w:r>
          </w:p>
        </w:tc>
        <w:tc>
          <w:tcPr>
            <w:tcW w:w="0" w:type="auto"/>
            <w:vAlign w:val="center"/>
          </w:tcPr>
          <w:p w14:paraId="6DAF43AC" w14:textId="77777777" w:rsidR="00C9337D" w:rsidRPr="001B0F7A" w:rsidRDefault="00C9337D" w:rsidP="00D40363">
            <w:pPr>
              <w:pStyle w:val="TAC"/>
              <w:rPr>
                <w:noProof/>
                <w:lang w:eastAsia="zh-CN"/>
              </w:rPr>
            </w:pPr>
            <w:r w:rsidRPr="001B0F7A">
              <w:rPr>
                <w:noProof/>
                <w:lang w:eastAsia="zh-CN"/>
              </w:rPr>
              <w:t>DC_1A_n78A</w:t>
            </w:r>
          </w:p>
          <w:p w14:paraId="77C40BA0" w14:textId="77777777" w:rsidR="00C9337D" w:rsidRPr="001B0F7A" w:rsidRDefault="00C9337D" w:rsidP="00D40363">
            <w:pPr>
              <w:pStyle w:val="TAC"/>
              <w:rPr>
                <w:noProof/>
                <w:lang w:eastAsia="zh-CN"/>
              </w:rPr>
            </w:pPr>
            <w:r w:rsidRPr="001B0F7A">
              <w:rPr>
                <w:noProof/>
                <w:lang w:eastAsia="zh-CN"/>
              </w:rPr>
              <w:t>DC_21A_n78A</w:t>
            </w:r>
          </w:p>
        </w:tc>
        <w:tc>
          <w:tcPr>
            <w:tcW w:w="0" w:type="auto"/>
            <w:shd w:val="clear" w:color="auto" w:fill="auto"/>
            <w:noWrap/>
            <w:vAlign w:val="center"/>
          </w:tcPr>
          <w:p w14:paraId="36FEF9ED" w14:textId="77777777" w:rsidR="00C9337D" w:rsidRPr="001B0F7A" w:rsidRDefault="00C9337D" w:rsidP="00D40363">
            <w:pPr>
              <w:pStyle w:val="TAC"/>
              <w:rPr>
                <w:noProof/>
                <w:lang w:eastAsia="zh-CN"/>
              </w:rPr>
            </w:pPr>
            <w:r w:rsidRPr="001B0F7A">
              <w:rPr>
                <w:noProof/>
                <w:lang w:eastAsia="zh-CN"/>
              </w:rPr>
              <w:t>CA_1A-21A</w:t>
            </w:r>
          </w:p>
        </w:tc>
        <w:tc>
          <w:tcPr>
            <w:tcW w:w="0" w:type="auto"/>
            <w:vAlign w:val="center"/>
          </w:tcPr>
          <w:p w14:paraId="6EC6DC3A" w14:textId="77777777" w:rsidR="00C9337D" w:rsidRPr="001B0F7A" w:rsidRDefault="00C9337D" w:rsidP="00D40363">
            <w:pPr>
              <w:pStyle w:val="TAC"/>
              <w:rPr>
                <w:noProof/>
                <w:lang w:eastAsia="zh-CN"/>
              </w:rPr>
            </w:pPr>
            <w:r w:rsidRPr="001B0F7A">
              <w:rPr>
                <w:noProof/>
                <w:lang w:eastAsia="zh-CN"/>
              </w:rPr>
              <w:t>n78A</w:t>
            </w:r>
          </w:p>
        </w:tc>
      </w:tr>
      <w:tr w:rsidR="00C9337D" w:rsidRPr="001B0F7A" w14:paraId="1FBBD360" w14:textId="77777777" w:rsidTr="00D40363">
        <w:trPr>
          <w:trHeight w:val="288"/>
          <w:jc w:val="center"/>
        </w:trPr>
        <w:tc>
          <w:tcPr>
            <w:tcW w:w="0" w:type="auto"/>
            <w:shd w:val="clear" w:color="auto" w:fill="auto"/>
            <w:noWrap/>
            <w:vAlign w:val="center"/>
          </w:tcPr>
          <w:p w14:paraId="14D6A5E8" w14:textId="77777777" w:rsidR="00C9337D" w:rsidRPr="001B0F7A" w:rsidRDefault="00C9337D" w:rsidP="00D40363">
            <w:pPr>
              <w:pStyle w:val="TAC"/>
              <w:rPr>
                <w:noProof/>
                <w:lang w:eastAsia="zh-CN"/>
              </w:rPr>
            </w:pPr>
            <w:r w:rsidRPr="001B0F7A">
              <w:rPr>
                <w:noProof/>
                <w:lang w:eastAsia="zh-CN"/>
              </w:rPr>
              <w:t>DC_1A-21A_n79A</w:t>
            </w:r>
          </w:p>
        </w:tc>
        <w:tc>
          <w:tcPr>
            <w:tcW w:w="0" w:type="auto"/>
            <w:vAlign w:val="center"/>
          </w:tcPr>
          <w:p w14:paraId="09A7732D" w14:textId="77777777" w:rsidR="00C9337D" w:rsidRPr="001B0F7A" w:rsidRDefault="00C9337D" w:rsidP="00D40363">
            <w:pPr>
              <w:pStyle w:val="TAC"/>
              <w:rPr>
                <w:noProof/>
                <w:lang w:eastAsia="zh-CN"/>
              </w:rPr>
            </w:pPr>
            <w:r w:rsidRPr="001B0F7A">
              <w:rPr>
                <w:noProof/>
                <w:lang w:eastAsia="zh-CN"/>
              </w:rPr>
              <w:t>DC_1A_n79A</w:t>
            </w:r>
          </w:p>
          <w:p w14:paraId="77FA3A2B" w14:textId="77777777" w:rsidR="00C9337D" w:rsidRPr="001B0F7A" w:rsidRDefault="00C9337D" w:rsidP="00D40363">
            <w:pPr>
              <w:pStyle w:val="TAC"/>
              <w:rPr>
                <w:noProof/>
                <w:lang w:eastAsia="zh-CN"/>
              </w:rPr>
            </w:pPr>
            <w:r w:rsidRPr="001B0F7A">
              <w:rPr>
                <w:noProof/>
                <w:lang w:eastAsia="zh-CN"/>
              </w:rPr>
              <w:t>DC_21A_n79A</w:t>
            </w:r>
          </w:p>
        </w:tc>
        <w:tc>
          <w:tcPr>
            <w:tcW w:w="0" w:type="auto"/>
            <w:shd w:val="clear" w:color="auto" w:fill="auto"/>
            <w:noWrap/>
            <w:vAlign w:val="center"/>
          </w:tcPr>
          <w:p w14:paraId="559685FF" w14:textId="77777777" w:rsidR="00C9337D" w:rsidRPr="001B0F7A" w:rsidRDefault="00C9337D" w:rsidP="00D40363">
            <w:pPr>
              <w:pStyle w:val="TAC"/>
              <w:rPr>
                <w:noProof/>
                <w:lang w:eastAsia="zh-CN"/>
              </w:rPr>
            </w:pPr>
            <w:r w:rsidRPr="001B0F7A">
              <w:rPr>
                <w:noProof/>
                <w:lang w:eastAsia="zh-CN"/>
              </w:rPr>
              <w:t>CA_1A-21A</w:t>
            </w:r>
          </w:p>
        </w:tc>
        <w:tc>
          <w:tcPr>
            <w:tcW w:w="0" w:type="auto"/>
            <w:vAlign w:val="center"/>
          </w:tcPr>
          <w:p w14:paraId="0A9F6394" w14:textId="77777777" w:rsidR="00C9337D" w:rsidRPr="001B0F7A" w:rsidRDefault="00C9337D" w:rsidP="00D40363">
            <w:pPr>
              <w:pStyle w:val="TAC"/>
              <w:rPr>
                <w:noProof/>
                <w:lang w:eastAsia="zh-CN"/>
              </w:rPr>
            </w:pPr>
            <w:r w:rsidRPr="001B0F7A">
              <w:rPr>
                <w:noProof/>
                <w:lang w:eastAsia="zh-CN"/>
              </w:rPr>
              <w:t>n79A</w:t>
            </w:r>
          </w:p>
        </w:tc>
      </w:tr>
      <w:tr w:rsidR="00C9337D" w:rsidRPr="001B0F7A" w14:paraId="26AB8E5D" w14:textId="77777777" w:rsidTr="00D40363">
        <w:trPr>
          <w:trHeight w:val="288"/>
          <w:jc w:val="center"/>
        </w:trPr>
        <w:tc>
          <w:tcPr>
            <w:tcW w:w="0" w:type="auto"/>
            <w:shd w:val="clear" w:color="auto" w:fill="auto"/>
            <w:noWrap/>
            <w:vAlign w:val="center"/>
          </w:tcPr>
          <w:p w14:paraId="03A8BC9B" w14:textId="77777777" w:rsidR="00C9337D" w:rsidRPr="001B0F7A" w:rsidRDefault="00C9337D" w:rsidP="00D40363">
            <w:pPr>
              <w:pStyle w:val="TAC"/>
              <w:rPr>
                <w:noProof/>
                <w:lang w:eastAsia="zh-CN"/>
              </w:rPr>
            </w:pPr>
            <w:r w:rsidRPr="001B0F7A">
              <w:rPr>
                <w:noProof/>
                <w:lang w:eastAsia="zh-CN"/>
              </w:rPr>
              <w:t>DC_1A-28A_n77A</w:t>
            </w:r>
          </w:p>
          <w:p w14:paraId="7B5838A8" w14:textId="77777777" w:rsidR="00C9337D" w:rsidRPr="001B0F7A" w:rsidRDefault="00C9337D" w:rsidP="00D40363">
            <w:pPr>
              <w:pStyle w:val="TAC"/>
              <w:rPr>
                <w:noProof/>
                <w:lang w:eastAsia="zh-CN"/>
              </w:rPr>
            </w:pPr>
            <w:r w:rsidRPr="001B0F7A">
              <w:rPr>
                <w:noProof/>
                <w:lang w:eastAsia="zh-CN"/>
              </w:rPr>
              <w:t>DC_1A-28A_n77C</w:t>
            </w:r>
          </w:p>
        </w:tc>
        <w:tc>
          <w:tcPr>
            <w:tcW w:w="0" w:type="auto"/>
            <w:vAlign w:val="center"/>
          </w:tcPr>
          <w:p w14:paraId="028287A3" w14:textId="77777777" w:rsidR="00C9337D" w:rsidRPr="001B0F7A" w:rsidRDefault="00C9337D" w:rsidP="00D40363">
            <w:pPr>
              <w:pStyle w:val="TAC"/>
              <w:rPr>
                <w:noProof/>
                <w:lang w:eastAsia="zh-CN"/>
              </w:rPr>
            </w:pPr>
            <w:r w:rsidRPr="001B0F7A">
              <w:rPr>
                <w:noProof/>
                <w:lang w:eastAsia="zh-CN"/>
              </w:rPr>
              <w:t>DC_1A_n77A</w:t>
            </w:r>
          </w:p>
          <w:p w14:paraId="649A1C67" w14:textId="77777777" w:rsidR="00C9337D" w:rsidRPr="001B0F7A" w:rsidRDefault="00C9337D" w:rsidP="00D40363">
            <w:pPr>
              <w:pStyle w:val="TAC"/>
              <w:rPr>
                <w:noProof/>
                <w:lang w:eastAsia="zh-CN"/>
              </w:rPr>
            </w:pPr>
            <w:r w:rsidRPr="001B0F7A">
              <w:rPr>
                <w:noProof/>
                <w:lang w:eastAsia="zh-CN"/>
              </w:rPr>
              <w:t>DC_28A_n77A</w:t>
            </w:r>
          </w:p>
        </w:tc>
        <w:tc>
          <w:tcPr>
            <w:tcW w:w="0" w:type="auto"/>
            <w:shd w:val="clear" w:color="auto" w:fill="auto"/>
            <w:noWrap/>
            <w:vAlign w:val="center"/>
          </w:tcPr>
          <w:p w14:paraId="0740915C" w14:textId="77777777" w:rsidR="00C9337D" w:rsidRPr="001B0F7A" w:rsidRDefault="00C9337D" w:rsidP="00D40363">
            <w:pPr>
              <w:pStyle w:val="TAC"/>
              <w:rPr>
                <w:noProof/>
                <w:lang w:eastAsia="zh-CN"/>
              </w:rPr>
            </w:pPr>
            <w:r w:rsidRPr="001B0F7A">
              <w:rPr>
                <w:noProof/>
                <w:lang w:eastAsia="zh-CN"/>
              </w:rPr>
              <w:t>CA_1A-28A</w:t>
            </w:r>
          </w:p>
        </w:tc>
        <w:tc>
          <w:tcPr>
            <w:tcW w:w="0" w:type="auto"/>
            <w:vAlign w:val="center"/>
          </w:tcPr>
          <w:p w14:paraId="53153D27" w14:textId="77777777" w:rsidR="00C9337D" w:rsidRPr="001B0F7A" w:rsidRDefault="00C9337D" w:rsidP="00D40363">
            <w:pPr>
              <w:pStyle w:val="TAC"/>
              <w:rPr>
                <w:noProof/>
                <w:lang w:eastAsia="zh-CN"/>
              </w:rPr>
            </w:pPr>
            <w:r w:rsidRPr="001B0F7A">
              <w:rPr>
                <w:noProof/>
                <w:lang w:eastAsia="zh-CN"/>
              </w:rPr>
              <w:t>n77A</w:t>
            </w:r>
          </w:p>
          <w:p w14:paraId="70D7ECFD" w14:textId="77777777" w:rsidR="00C9337D" w:rsidRPr="001B0F7A" w:rsidRDefault="00C9337D" w:rsidP="00D40363">
            <w:pPr>
              <w:pStyle w:val="TAC"/>
              <w:rPr>
                <w:noProof/>
                <w:lang w:eastAsia="zh-CN"/>
              </w:rPr>
            </w:pPr>
            <w:r w:rsidRPr="001B0F7A">
              <w:rPr>
                <w:noProof/>
                <w:lang w:eastAsia="zh-CN"/>
              </w:rPr>
              <w:t>CA_n77C</w:t>
            </w:r>
          </w:p>
        </w:tc>
      </w:tr>
      <w:tr w:rsidR="00C9337D" w:rsidRPr="001B0F7A" w14:paraId="425280AC" w14:textId="77777777" w:rsidTr="00D40363">
        <w:trPr>
          <w:trHeight w:val="288"/>
          <w:jc w:val="center"/>
        </w:trPr>
        <w:tc>
          <w:tcPr>
            <w:tcW w:w="0" w:type="auto"/>
            <w:shd w:val="clear" w:color="auto" w:fill="auto"/>
            <w:noWrap/>
            <w:vAlign w:val="center"/>
          </w:tcPr>
          <w:p w14:paraId="1E81415B" w14:textId="77777777" w:rsidR="00C9337D" w:rsidRPr="001B0F7A" w:rsidRDefault="00C9337D" w:rsidP="00D40363">
            <w:pPr>
              <w:pStyle w:val="TAC"/>
              <w:rPr>
                <w:noProof/>
                <w:lang w:eastAsia="zh-CN"/>
              </w:rPr>
            </w:pPr>
            <w:r w:rsidRPr="001B0F7A">
              <w:rPr>
                <w:noProof/>
                <w:lang w:eastAsia="zh-CN"/>
              </w:rPr>
              <w:t>DC_1A-28A_n78A</w:t>
            </w:r>
          </w:p>
          <w:p w14:paraId="5FB5030B" w14:textId="77777777" w:rsidR="00C9337D" w:rsidRPr="001B0F7A" w:rsidRDefault="00C9337D" w:rsidP="00D40363">
            <w:pPr>
              <w:pStyle w:val="TAC"/>
              <w:rPr>
                <w:noProof/>
                <w:lang w:eastAsia="zh-CN"/>
              </w:rPr>
            </w:pPr>
            <w:r w:rsidRPr="001B0F7A">
              <w:rPr>
                <w:noProof/>
                <w:lang w:eastAsia="zh-CN"/>
              </w:rPr>
              <w:t>DC_1A-28A_n78C</w:t>
            </w:r>
          </w:p>
        </w:tc>
        <w:tc>
          <w:tcPr>
            <w:tcW w:w="0" w:type="auto"/>
            <w:vAlign w:val="center"/>
          </w:tcPr>
          <w:p w14:paraId="3E42A5AC" w14:textId="77777777" w:rsidR="00C9337D" w:rsidRPr="001B0F7A" w:rsidRDefault="00C9337D" w:rsidP="00D40363">
            <w:pPr>
              <w:pStyle w:val="TAC"/>
              <w:rPr>
                <w:noProof/>
                <w:lang w:eastAsia="zh-CN"/>
              </w:rPr>
            </w:pPr>
            <w:r w:rsidRPr="001B0F7A">
              <w:rPr>
                <w:noProof/>
                <w:lang w:eastAsia="zh-CN"/>
              </w:rPr>
              <w:t>DC_1A_n78A</w:t>
            </w:r>
          </w:p>
          <w:p w14:paraId="1DDA87CF" w14:textId="77777777" w:rsidR="00C9337D" w:rsidRPr="001B0F7A" w:rsidRDefault="00C9337D" w:rsidP="00D40363">
            <w:pPr>
              <w:pStyle w:val="TAC"/>
              <w:rPr>
                <w:noProof/>
                <w:lang w:eastAsia="zh-CN"/>
              </w:rPr>
            </w:pPr>
            <w:r w:rsidRPr="001B0F7A">
              <w:rPr>
                <w:noProof/>
                <w:lang w:eastAsia="zh-CN"/>
              </w:rPr>
              <w:t>DC_28A_n78A</w:t>
            </w:r>
          </w:p>
        </w:tc>
        <w:tc>
          <w:tcPr>
            <w:tcW w:w="0" w:type="auto"/>
            <w:shd w:val="clear" w:color="auto" w:fill="auto"/>
            <w:noWrap/>
            <w:vAlign w:val="center"/>
          </w:tcPr>
          <w:p w14:paraId="6398DF3F" w14:textId="77777777" w:rsidR="00C9337D" w:rsidRPr="001B0F7A" w:rsidRDefault="00C9337D" w:rsidP="00D40363">
            <w:pPr>
              <w:pStyle w:val="TAC"/>
              <w:rPr>
                <w:noProof/>
                <w:lang w:eastAsia="zh-CN"/>
              </w:rPr>
            </w:pPr>
            <w:r w:rsidRPr="001B0F7A">
              <w:rPr>
                <w:noProof/>
                <w:lang w:eastAsia="zh-CN"/>
              </w:rPr>
              <w:t>CA_1A-28A</w:t>
            </w:r>
          </w:p>
        </w:tc>
        <w:tc>
          <w:tcPr>
            <w:tcW w:w="0" w:type="auto"/>
            <w:vAlign w:val="center"/>
          </w:tcPr>
          <w:p w14:paraId="7AB965ED" w14:textId="77777777" w:rsidR="00C9337D" w:rsidRPr="001B0F7A" w:rsidRDefault="00C9337D" w:rsidP="00D40363">
            <w:pPr>
              <w:pStyle w:val="TAC"/>
              <w:rPr>
                <w:noProof/>
                <w:lang w:eastAsia="zh-CN"/>
              </w:rPr>
            </w:pPr>
            <w:r w:rsidRPr="001B0F7A">
              <w:rPr>
                <w:noProof/>
                <w:lang w:eastAsia="zh-CN"/>
              </w:rPr>
              <w:t>n78A</w:t>
            </w:r>
          </w:p>
          <w:p w14:paraId="35882079" w14:textId="77777777" w:rsidR="00C9337D" w:rsidRPr="001B0F7A" w:rsidRDefault="00C9337D" w:rsidP="00D40363">
            <w:pPr>
              <w:pStyle w:val="TAC"/>
              <w:rPr>
                <w:noProof/>
                <w:lang w:eastAsia="zh-CN"/>
              </w:rPr>
            </w:pPr>
            <w:r w:rsidRPr="001B0F7A">
              <w:rPr>
                <w:noProof/>
                <w:lang w:eastAsia="zh-CN"/>
              </w:rPr>
              <w:t>CA_n78C</w:t>
            </w:r>
          </w:p>
        </w:tc>
      </w:tr>
      <w:tr w:rsidR="00C9337D" w:rsidRPr="001B0F7A" w14:paraId="1100D039" w14:textId="77777777" w:rsidTr="00D40363">
        <w:trPr>
          <w:trHeight w:val="288"/>
          <w:jc w:val="center"/>
        </w:trPr>
        <w:tc>
          <w:tcPr>
            <w:tcW w:w="0" w:type="auto"/>
            <w:shd w:val="clear" w:color="auto" w:fill="auto"/>
            <w:noWrap/>
            <w:vAlign w:val="center"/>
          </w:tcPr>
          <w:p w14:paraId="721F2198" w14:textId="77777777" w:rsidR="00C9337D" w:rsidRPr="001B0F7A" w:rsidRDefault="00C9337D" w:rsidP="00D40363">
            <w:pPr>
              <w:pStyle w:val="TAC"/>
              <w:rPr>
                <w:noProof/>
                <w:lang w:eastAsia="zh-CN"/>
              </w:rPr>
            </w:pPr>
            <w:r w:rsidRPr="001B0F7A">
              <w:rPr>
                <w:noProof/>
                <w:lang w:eastAsia="zh-CN"/>
              </w:rPr>
              <w:lastRenderedPageBreak/>
              <w:t>DC_1A-28A_n79A</w:t>
            </w:r>
          </w:p>
          <w:p w14:paraId="2F58BFA1" w14:textId="77777777" w:rsidR="00C9337D" w:rsidRPr="001B0F7A" w:rsidRDefault="00C9337D" w:rsidP="00D40363">
            <w:pPr>
              <w:pStyle w:val="TAC"/>
              <w:rPr>
                <w:noProof/>
                <w:lang w:eastAsia="zh-CN"/>
              </w:rPr>
            </w:pPr>
            <w:r w:rsidRPr="001B0F7A">
              <w:rPr>
                <w:noProof/>
                <w:lang w:eastAsia="zh-CN"/>
              </w:rPr>
              <w:t>DC_1A-28A_n79C</w:t>
            </w:r>
          </w:p>
        </w:tc>
        <w:tc>
          <w:tcPr>
            <w:tcW w:w="0" w:type="auto"/>
            <w:vAlign w:val="center"/>
          </w:tcPr>
          <w:p w14:paraId="7ABC3D41" w14:textId="77777777" w:rsidR="00C9337D" w:rsidRPr="001B0F7A" w:rsidRDefault="00C9337D" w:rsidP="00D40363">
            <w:pPr>
              <w:pStyle w:val="TAC"/>
              <w:rPr>
                <w:noProof/>
                <w:lang w:eastAsia="zh-CN"/>
              </w:rPr>
            </w:pPr>
            <w:r w:rsidRPr="001B0F7A">
              <w:rPr>
                <w:noProof/>
                <w:lang w:eastAsia="zh-CN"/>
              </w:rPr>
              <w:t>DC_1A_n79A</w:t>
            </w:r>
          </w:p>
          <w:p w14:paraId="2286E88B" w14:textId="77777777" w:rsidR="00C9337D" w:rsidRPr="001B0F7A" w:rsidRDefault="00C9337D" w:rsidP="00D40363">
            <w:pPr>
              <w:pStyle w:val="TAC"/>
              <w:rPr>
                <w:noProof/>
                <w:lang w:eastAsia="zh-CN"/>
              </w:rPr>
            </w:pPr>
            <w:r w:rsidRPr="001B0F7A">
              <w:rPr>
                <w:noProof/>
                <w:lang w:eastAsia="zh-CN"/>
              </w:rPr>
              <w:t>DC_28A_n79A</w:t>
            </w:r>
          </w:p>
        </w:tc>
        <w:tc>
          <w:tcPr>
            <w:tcW w:w="0" w:type="auto"/>
            <w:shd w:val="clear" w:color="auto" w:fill="auto"/>
            <w:noWrap/>
            <w:vAlign w:val="center"/>
          </w:tcPr>
          <w:p w14:paraId="2C93CEC6" w14:textId="77777777" w:rsidR="00C9337D" w:rsidRPr="001B0F7A" w:rsidRDefault="00C9337D" w:rsidP="00D40363">
            <w:pPr>
              <w:pStyle w:val="TAC"/>
              <w:rPr>
                <w:noProof/>
                <w:lang w:eastAsia="zh-CN"/>
              </w:rPr>
            </w:pPr>
            <w:r w:rsidRPr="001B0F7A">
              <w:rPr>
                <w:noProof/>
                <w:lang w:eastAsia="zh-CN"/>
              </w:rPr>
              <w:t>CA_1A-28A</w:t>
            </w:r>
          </w:p>
        </w:tc>
        <w:tc>
          <w:tcPr>
            <w:tcW w:w="0" w:type="auto"/>
            <w:vAlign w:val="center"/>
          </w:tcPr>
          <w:p w14:paraId="3D705733" w14:textId="77777777" w:rsidR="00C9337D" w:rsidRPr="001B0F7A" w:rsidRDefault="00C9337D" w:rsidP="00D40363">
            <w:pPr>
              <w:pStyle w:val="TAC"/>
              <w:rPr>
                <w:noProof/>
                <w:lang w:eastAsia="zh-CN"/>
              </w:rPr>
            </w:pPr>
            <w:r w:rsidRPr="001B0F7A">
              <w:rPr>
                <w:noProof/>
                <w:lang w:eastAsia="zh-CN"/>
              </w:rPr>
              <w:t>n79A</w:t>
            </w:r>
          </w:p>
          <w:p w14:paraId="19CE0E21" w14:textId="77777777" w:rsidR="00C9337D" w:rsidRPr="001B0F7A" w:rsidRDefault="00C9337D" w:rsidP="00D40363">
            <w:pPr>
              <w:pStyle w:val="TAC"/>
              <w:rPr>
                <w:noProof/>
                <w:lang w:eastAsia="zh-CN"/>
              </w:rPr>
            </w:pPr>
            <w:r w:rsidRPr="001B0F7A">
              <w:rPr>
                <w:noProof/>
                <w:lang w:eastAsia="zh-CN"/>
              </w:rPr>
              <w:t>CA_n79C</w:t>
            </w:r>
          </w:p>
        </w:tc>
      </w:tr>
      <w:tr w:rsidR="00C9337D" w:rsidRPr="001B0F7A" w14:paraId="537CF1A7" w14:textId="77777777" w:rsidTr="00D40363">
        <w:trPr>
          <w:trHeight w:val="288"/>
          <w:jc w:val="center"/>
        </w:trPr>
        <w:tc>
          <w:tcPr>
            <w:tcW w:w="0" w:type="auto"/>
            <w:shd w:val="clear" w:color="auto" w:fill="auto"/>
            <w:noWrap/>
            <w:vAlign w:val="center"/>
          </w:tcPr>
          <w:p w14:paraId="6740D214" w14:textId="77777777" w:rsidR="00C9337D" w:rsidRPr="001B0F7A" w:rsidRDefault="00C9337D" w:rsidP="00D40363">
            <w:pPr>
              <w:pStyle w:val="TAC"/>
              <w:rPr>
                <w:noProof/>
                <w:lang w:eastAsia="zh-CN"/>
              </w:rPr>
            </w:pPr>
            <w:r w:rsidRPr="001B0F7A">
              <w:rPr>
                <w:rFonts w:eastAsia="Malgun Gothic"/>
                <w:noProof/>
                <w:lang w:eastAsia="ko-KR"/>
              </w:rPr>
              <w:t>DC_1A_n28A-n78A</w:t>
            </w:r>
          </w:p>
        </w:tc>
        <w:tc>
          <w:tcPr>
            <w:tcW w:w="0" w:type="auto"/>
            <w:vAlign w:val="center"/>
          </w:tcPr>
          <w:p w14:paraId="3CC82C06" w14:textId="77777777" w:rsidR="00C9337D" w:rsidRPr="001B0F7A" w:rsidRDefault="00C9337D" w:rsidP="00D40363">
            <w:pPr>
              <w:pStyle w:val="TAC"/>
              <w:rPr>
                <w:rFonts w:eastAsia="Malgun Gothic"/>
                <w:noProof/>
                <w:lang w:eastAsia="ko-KR"/>
              </w:rPr>
            </w:pPr>
            <w:r w:rsidRPr="001B0F7A">
              <w:rPr>
                <w:rFonts w:eastAsia="Malgun Gothic"/>
                <w:noProof/>
                <w:lang w:eastAsia="ko-KR"/>
              </w:rPr>
              <w:t>DC_1A_n28A,</w:t>
            </w:r>
          </w:p>
          <w:p w14:paraId="664DA517" w14:textId="77777777" w:rsidR="00C9337D" w:rsidRPr="001B0F7A" w:rsidRDefault="00C9337D" w:rsidP="00D40363">
            <w:pPr>
              <w:pStyle w:val="TAC"/>
              <w:rPr>
                <w:noProof/>
                <w:lang w:eastAsia="zh-CN"/>
              </w:rPr>
            </w:pPr>
            <w:r w:rsidRPr="001B0F7A">
              <w:rPr>
                <w:rFonts w:eastAsia="Malgun Gothic"/>
                <w:noProof/>
                <w:lang w:eastAsia="ko-KR"/>
              </w:rPr>
              <w:t>DC_1A_n78A</w:t>
            </w:r>
          </w:p>
        </w:tc>
        <w:tc>
          <w:tcPr>
            <w:tcW w:w="0" w:type="auto"/>
            <w:shd w:val="clear" w:color="auto" w:fill="auto"/>
            <w:noWrap/>
            <w:vAlign w:val="center"/>
          </w:tcPr>
          <w:p w14:paraId="4BC34510" w14:textId="77777777" w:rsidR="00C9337D" w:rsidRPr="001B0F7A" w:rsidRDefault="00C9337D" w:rsidP="00D40363">
            <w:pPr>
              <w:pStyle w:val="TAC"/>
              <w:rPr>
                <w:noProof/>
                <w:lang w:eastAsia="zh-CN"/>
              </w:rPr>
            </w:pPr>
            <w:r w:rsidRPr="001B0F7A">
              <w:rPr>
                <w:rFonts w:eastAsia="Malgun Gothic"/>
                <w:noProof/>
                <w:lang w:eastAsia="ko-KR"/>
              </w:rPr>
              <w:t>1A</w:t>
            </w:r>
          </w:p>
        </w:tc>
        <w:tc>
          <w:tcPr>
            <w:tcW w:w="0" w:type="auto"/>
            <w:vAlign w:val="center"/>
          </w:tcPr>
          <w:p w14:paraId="1D3D4B42" w14:textId="77777777" w:rsidR="00C9337D" w:rsidRPr="001B0F7A" w:rsidRDefault="00C9337D" w:rsidP="00D40363">
            <w:pPr>
              <w:pStyle w:val="TAC"/>
              <w:rPr>
                <w:noProof/>
                <w:lang w:eastAsia="zh-CN"/>
              </w:rPr>
            </w:pPr>
            <w:r w:rsidRPr="001B0F7A">
              <w:rPr>
                <w:rFonts w:eastAsia="Malgun Gothic"/>
                <w:noProof/>
                <w:lang w:eastAsia="ko-KR"/>
              </w:rPr>
              <w:t>CA_n28A-n78A</w:t>
            </w:r>
          </w:p>
        </w:tc>
      </w:tr>
      <w:tr w:rsidR="00C9337D" w:rsidRPr="001B0F7A" w14:paraId="4C0EDC0A" w14:textId="77777777" w:rsidTr="00D40363">
        <w:trPr>
          <w:trHeight w:val="288"/>
          <w:jc w:val="center"/>
        </w:trPr>
        <w:tc>
          <w:tcPr>
            <w:tcW w:w="0" w:type="auto"/>
            <w:shd w:val="clear" w:color="auto" w:fill="auto"/>
            <w:noWrap/>
            <w:vAlign w:val="center"/>
          </w:tcPr>
          <w:p w14:paraId="7B4F62DD" w14:textId="77777777" w:rsidR="00C9337D" w:rsidRPr="001B0F7A" w:rsidRDefault="00C9337D" w:rsidP="00D40363">
            <w:pPr>
              <w:pStyle w:val="TAC"/>
              <w:rPr>
                <w:rFonts w:cs="Arial"/>
                <w:lang w:eastAsia="ja-JP"/>
              </w:rPr>
            </w:pPr>
            <w:r w:rsidRPr="001B0F7A">
              <w:rPr>
                <w:rFonts w:cs="Arial"/>
                <w:lang w:eastAsia="ja-JP"/>
              </w:rPr>
              <w:t>DC_1A-41A_n77A</w:t>
            </w:r>
          </w:p>
          <w:p w14:paraId="2F90B844" w14:textId="77777777" w:rsidR="00C9337D" w:rsidRPr="001B0F7A" w:rsidRDefault="00C9337D" w:rsidP="00D40363">
            <w:pPr>
              <w:pStyle w:val="TAC"/>
              <w:rPr>
                <w:noProof/>
                <w:lang w:eastAsia="zh-CN"/>
              </w:rPr>
            </w:pPr>
            <w:r w:rsidRPr="001B0F7A">
              <w:rPr>
                <w:rFonts w:cs="Arial"/>
                <w:lang w:eastAsia="ja-JP"/>
              </w:rPr>
              <w:t>DC_1A-41C_n77A</w:t>
            </w:r>
          </w:p>
        </w:tc>
        <w:tc>
          <w:tcPr>
            <w:tcW w:w="0" w:type="auto"/>
            <w:vAlign w:val="center"/>
          </w:tcPr>
          <w:p w14:paraId="5DF9C578" w14:textId="77777777" w:rsidR="00C9337D" w:rsidRPr="001B0F7A" w:rsidRDefault="00C9337D" w:rsidP="00D40363">
            <w:pPr>
              <w:pStyle w:val="TAC"/>
              <w:rPr>
                <w:rFonts w:cs="Arial"/>
                <w:lang w:eastAsia="ja-JP"/>
              </w:rPr>
            </w:pPr>
            <w:r w:rsidRPr="001B0F7A">
              <w:rPr>
                <w:rFonts w:cs="Arial"/>
                <w:lang w:eastAsia="ja-JP"/>
              </w:rPr>
              <w:t>DC_1A_n77A</w:t>
            </w:r>
          </w:p>
          <w:p w14:paraId="52197258" w14:textId="77777777" w:rsidR="00C9337D" w:rsidRPr="001B0F7A" w:rsidRDefault="00C9337D" w:rsidP="00D40363">
            <w:pPr>
              <w:pStyle w:val="TAC"/>
              <w:rPr>
                <w:rFonts w:cs="Arial"/>
                <w:lang w:eastAsia="ja-JP"/>
              </w:rPr>
            </w:pPr>
            <w:r w:rsidRPr="001B0F7A">
              <w:rPr>
                <w:rFonts w:cs="Arial"/>
                <w:lang w:eastAsia="ja-JP"/>
              </w:rPr>
              <w:t>DC_41A_n77A</w:t>
            </w:r>
          </w:p>
          <w:p w14:paraId="35448D6F" w14:textId="77777777" w:rsidR="00C9337D" w:rsidRPr="001B0F7A" w:rsidRDefault="00C9337D" w:rsidP="00D40363">
            <w:pPr>
              <w:pStyle w:val="TAC"/>
              <w:rPr>
                <w:noProof/>
                <w:lang w:eastAsia="zh-CN"/>
              </w:rPr>
            </w:pPr>
            <w:r w:rsidRPr="001B0F7A">
              <w:rPr>
                <w:rFonts w:cs="Arial"/>
                <w:lang w:eastAsia="ja-JP"/>
              </w:rPr>
              <w:t>DC_41C_n77A</w:t>
            </w:r>
          </w:p>
        </w:tc>
        <w:tc>
          <w:tcPr>
            <w:tcW w:w="0" w:type="auto"/>
            <w:shd w:val="clear" w:color="auto" w:fill="auto"/>
            <w:noWrap/>
            <w:vAlign w:val="center"/>
          </w:tcPr>
          <w:p w14:paraId="21F2B1A5" w14:textId="77777777" w:rsidR="00C9337D" w:rsidRPr="001B0F7A" w:rsidRDefault="00C9337D" w:rsidP="00D40363">
            <w:pPr>
              <w:pStyle w:val="TAC"/>
              <w:rPr>
                <w:rFonts w:cs="Arial"/>
                <w:lang w:eastAsia="ja-JP"/>
              </w:rPr>
            </w:pPr>
            <w:r w:rsidRPr="001B0F7A">
              <w:rPr>
                <w:rFonts w:cs="Arial"/>
                <w:lang w:eastAsia="ja-JP"/>
              </w:rPr>
              <w:t>CA_1A-41A</w:t>
            </w:r>
          </w:p>
          <w:p w14:paraId="7695C401" w14:textId="77777777" w:rsidR="00C9337D" w:rsidRPr="001B0F7A" w:rsidRDefault="00C9337D" w:rsidP="00D40363">
            <w:pPr>
              <w:pStyle w:val="TAC"/>
              <w:rPr>
                <w:noProof/>
                <w:lang w:eastAsia="zh-CN"/>
              </w:rPr>
            </w:pPr>
            <w:r w:rsidRPr="001B0F7A">
              <w:rPr>
                <w:rFonts w:cs="Arial"/>
                <w:lang w:eastAsia="ja-JP"/>
              </w:rPr>
              <w:t>CA_1A-41C</w:t>
            </w:r>
          </w:p>
        </w:tc>
        <w:tc>
          <w:tcPr>
            <w:tcW w:w="0" w:type="auto"/>
            <w:vAlign w:val="center"/>
          </w:tcPr>
          <w:p w14:paraId="6A8D5BFD" w14:textId="77777777" w:rsidR="00C9337D" w:rsidRPr="001B0F7A" w:rsidRDefault="00C9337D" w:rsidP="00D40363">
            <w:pPr>
              <w:pStyle w:val="TAC"/>
              <w:rPr>
                <w:noProof/>
                <w:lang w:eastAsia="zh-CN"/>
              </w:rPr>
            </w:pPr>
            <w:r w:rsidRPr="001B0F7A">
              <w:rPr>
                <w:rFonts w:cs="Arial"/>
                <w:lang w:eastAsia="ja-JP"/>
              </w:rPr>
              <w:t>n77A</w:t>
            </w:r>
          </w:p>
        </w:tc>
      </w:tr>
      <w:tr w:rsidR="00C9337D" w:rsidRPr="001B0F7A" w14:paraId="56490788" w14:textId="77777777" w:rsidTr="00D40363">
        <w:trPr>
          <w:trHeight w:val="288"/>
          <w:jc w:val="center"/>
        </w:trPr>
        <w:tc>
          <w:tcPr>
            <w:tcW w:w="0" w:type="auto"/>
            <w:shd w:val="clear" w:color="auto" w:fill="auto"/>
            <w:noWrap/>
            <w:vAlign w:val="center"/>
          </w:tcPr>
          <w:p w14:paraId="711C5162" w14:textId="77777777" w:rsidR="00C9337D" w:rsidRPr="001B0F7A" w:rsidRDefault="00C9337D" w:rsidP="00D40363">
            <w:pPr>
              <w:pStyle w:val="TAC"/>
              <w:rPr>
                <w:rFonts w:cs="Arial"/>
                <w:lang w:eastAsia="ja-JP"/>
              </w:rPr>
            </w:pPr>
            <w:r w:rsidRPr="001B0F7A">
              <w:rPr>
                <w:rFonts w:cs="Arial"/>
                <w:lang w:eastAsia="ja-JP"/>
              </w:rPr>
              <w:t>DC_1A-41A_n78A</w:t>
            </w:r>
          </w:p>
          <w:p w14:paraId="666B1010" w14:textId="77777777" w:rsidR="00C9337D" w:rsidRPr="001B0F7A" w:rsidRDefault="00C9337D" w:rsidP="00D40363">
            <w:pPr>
              <w:pStyle w:val="TAC"/>
              <w:rPr>
                <w:noProof/>
                <w:lang w:eastAsia="zh-CN"/>
              </w:rPr>
            </w:pPr>
            <w:r w:rsidRPr="001B0F7A">
              <w:rPr>
                <w:rFonts w:cs="Arial"/>
                <w:lang w:eastAsia="ja-JP"/>
              </w:rPr>
              <w:t>DC_1A-41C_n78A</w:t>
            </w:r>
          </w:p>
        </w:tc>
        <w:tc>
          <w:tcPr>
            <w:tcW w:w="0" w:type="auto"/>
            <w:vAlign w:val="center"/>
          </w:tcPr>
          <w:p w14:paraId="34543292" w14:textId="77777777" w:rsidR="00C9337D" w:rsidRPr="001B0F7A" w:rsidRDefault="00C9337D" w:rsidP="00D40363">
            <w:pPr>
              <w:pStyle w:val="TAC"/>
              <w:rPr>
                <w:rFonts w:cs="Arial"/>
                <w:lang w:eastAsia="ja-JP"/>
              </w:rPr>
            </w:pPr>
            <w:r w:rsidRPr="001B0F7A">
              <w:rPr>
                <w:rFonts w:cs="Arial"/>
                <w:lang w:eastAsia="ja-JP"/>
              </w:rPr>
              <w:t>DC_1A_n78A</w:t>
            </w:r>
          </w:p>
          <w:p w14:paraId="1D24CF14" w14:textId="77777777" w:rsidR="00C9337D" w:rsidRPr="001B0F7A" w:rsidRDefault="00C9337D" w:rsidP="00D40363">
            <w:pPr>
              <w:pStyle w:val="TAC"/>
              <w:rPr>
                <w:rFonts w:cs="Arial"/>
                <w:lang w:eastAsia="ja-JP"/>
              </w:rPr>
            </w:pPr>
            <w:r w:rsidRPr="001B0F7A">
              <w:rPr>
                <w:rFonts w:cs="Arial"/>
                <w:lang w:eastAsia="ja-JP"/>
              </w:rPr>
              <w:t>DC_41A_n78A</w:t>
            </w:r>
          </w:p>
          <w:p w14:paraId="2828E30C" w14:textId="77777777" w:rsidR="00C9337D" w:rsidRPr="001B0F7A" w:rsidRDefault="00C9337D" w:rsidP="00D40363">
            <w:pPr>
              <w:pStyle w:val="TAC"/>
              <w:rPr>
                <w:noProof/>
                <w:lang w:eastAsia="zh-CN"/>
              </w:rPr>
            </w:pPr>
            <w:r w:rsidRPr="001B0F7A">
              <w:rPr>
                <w:rFonts w:cs="Arial"/>
                <w:lang w:eastAsia="ja-JP"/>
              </w:rPr>
              <w:t>DC_41C_n78A</w:t>
            </w:r>
          </w:p>
        </w:tc>
        <w:tc>
          <w:tcPr>
            <w:tcW w:w="0" w:type="auto"/>
            <w:shd w:val="clear" w:color="auto" w:fill="auto"/>
            <w:noWrap/>
            <w:vAlign w:val="center"/>
          </w:tcPr>
          <w:p w14:paraId="439B005A" w14:textId="77777777" w:rsidR="00C9337D" w:rsidRPr="001B0F7A" w:rsidRDefault="00C9337D" w:rsidP="00D40363">
            <w:pPr>
              <w:pStyle w:val="TAC"/>
              <w:rPr>
                <w:rFonts w:cs="Arial"/>
                <w:lang w:eastAsia="ja-JP"/>
              </w:rPr>
            </w:pPr>
            <w:r w:rsidRPr="001B0F7A">
              <w:rPr>
                <w:rFonts w:cs="Arial"/>
                <w:lang w:eastAsia="ja-JP"/>
              </w:rPr>
              <w:t>CA_1A-41A</w:t>
            </w:r>
          </w:p>
          <w:p w14:paraId="2C6950FE" w14:textId="77777777" w:rsidR="00C9337D" w:rsidRPr="001B0F7A" w:rsidRDefault="00C9337D" w:rsidP="00D40363">
            <w:pPr>
              <w:pStyle w:val="TAC"/>
              <w:rPr>
                <w:noProof/>
                <w:lang w:eastAsia="zh-CN"/>
              </w:rPr>
            </w:pPr>
            <w:r w:rsidRPr="001B0F7A">
              <w:rPr>
                <w:rFonts w:cs="Arial"/>
                <w:lang w:eastAsia="ja-JP"/>
              </w:rPr>
              <w:t>CA_1A-41C</w:t>
            </w:r>
          </w:p>
        </w:tc>
        <w:tc>
          <w:tcPr>
            <w:tcW w:w="0" w:type="auto"/>
            <w:vAlign w:val="center"/>
          </w:tcPr>
          <w:p w14:paraId="5F54E103" w14:textId="77777777" w:rsidR="00C9337D" w:rsidRPr="001B0F7A" w:rsidRDefault="00C9337D" w:rsidP="00D40363">
            <w:pPr>
              <w:pStyle w:val="TAC"/>
              <w:rPr>
                <w:noProof/>
                <w:lang w:eastAsia="zh-CN"/>
              </w:rPr>
            </w:pPr>
            <w:r w:rsidRPr="001B0F7A">
              <w:rPr>
                <w:rFonts w:cs="Arial"/>
                <w:lang w:eastAsia="ja-JP"/>
              </w:rPr>
              <w:t>n78A</w:t>
            </w:r>
          </w:p>
        </w:tc>
      </w:tr>
      <w:tr w:rsidR="00C9337D" w:rsidRPr="001B0F7A" w14:paraId="5F14728C" w14:textId="77777777" w:rsidTr="00D40363">
        <w:trPr>
          <w:trHeight w:val="288"/>
          <w:jc w:val="center"/>
        </w:trPr>
        <w:tc>
          <w:tcPr>
            <w:tcW w:w="0" w:type="auto"/>
            <w:shd w:val="clear" w:color="auto" w:fill="auto"/>
            <w:noWrap/>
            <w:vAlign w:val="center"/>
          </w:tcPr>
          <w:p w14:paraId="4AB2C545" w14:textId="77777777" w:rsidR="00C9337D" w:rsidRPr="001B0F7A" w:rsidRDefault="00C9337D" w:rsidP="00D40363">
            <w:pPr>
              <w:pStyle w:val="TAC"/>
              <w:rPr>
                <w:noProof/>
                <w:lang w:eastAsia="zh-CN"/>
              </w:rPr>
            </w:pPr>
            <w:r w:rsidRPr="001B0F7A">
              <w:rPr>
                <w:rFonts w:cs="Arial"/>
                <w:lang w:eastAsia="ja-JP"/>
              </w:rPr>
              <w:t>DC_1A-41C_n79A</w:t>
            </w:r>
          </w:p>
        </w:tc>
        <w:tc>
          <w:tcPr>
            <w:tcW w:w="0" w:type="auto"/>
            <w:vAlign w:val="center"/>
          </w:tcPr>
          <w:p w14:paraId="4746D23D" w14:textId="77777777" w:rsidR="00C9337D" w:rsidRPr="001B0F7A" w:rsidRDefault="00C9337D" w:rsidP="00D40363">
            <w:pPr>
              <w:pStyle w:val="TAC"/>
              <w:rPr>
                <w:rFonts w:cs="Arial"/>
                <w:lang w:eastAsia="ja-JP"/>
              </w:rPr>
            </w:pPr>
            <w:r w:rsidRPr="001B0F7A">
              <w:rPr>
                <w:rFonts w:cs="Arial"/>
                <w:lang w:eastAsia="ja-JP"/>
              </w:rPr>
              <w:t>DC_1A_n79A</w:t>
            </w:r>
          </w:p>
          <w:p w14:paraId="02FC56C4" w14:textId="77777777" w:rsidR="00C9337D" w:rsidRPr="001B0F7A" w:rsidRDefault="00C9337D" w:rsidP="00D40363">
            <w:pPr>
              <w:pStyle w:val="TAC"/>
              <w:rPr>
                <w:noProof/>
                <w:lang w:eastAsia="zh-CN"/>
              </w:rPr>
            </w:pPr>
            <w:r w:rsidRPr="001B0F7A">
              <w:rPr>
                <w:rFonts w:cs="Arial"/>
                <w:lang w:eastAsia="ja-JP"/>
              </w:rPr>
              <w:t>DC_41C_n79A</w:t>
            </w:r>
          </w:p>
        </w:tc>
        <w:tc>
          <w:tcPr>
            <w:tcW w:w="0" w:type="auto"/>
            <w:shd w:val="clear" w:color="auto" w:fill="auto"/>
            <w:noWrap/>
            <w:vAlign w:val="center"/>
          </w:tcPr>
          <w:p w14:paraId="25994032" w14:textId="77777777" w:rsidR="00C9337D" w:rsidRPr="001B0F7A" w:rsidRDefault="00C9337D" w:rsidP="00D40363">
            <w:pPr>
              <w:pStyle w:val="TAC"/>
              <w:rPr>
                <w:noProof/>
                <w:lang w:eastAsia="zh-CN"/>
              </w:rPr>
            </w:pPr>
            <w:r w:rsidRPr="001B0F7A">
              <w:rPr>
                <w:rFonts w:cs="Arial"/>
                <w:lang w:eastAsia="ja-JP"/>
              </w:rPr>
              <w:t>CA_1A-41C</w:t>
            </w:r>
          </w:p>
        </w:tc>
        <w:tc>
          <w:tcPr>
            <w:tcW w:w="0" w:type="auto"/>
            <w:vAlign w:val="center"/>
          </w:tcPr>
          <w:p w14:paraId="03409157" w14:textId="77777777" w:rsidR="00C9337D" w:rsidRPr="001B0F7A" w:rsidRDefault="00C9337D" w:rsidP="00D40363">
            <w:pPr>
              <w:pStyle w:val="TAC"/>
              <w:rPr>
                <w:noProof/>
                <w:lang w:eastAsia="zh-CN"/>
              </w:rPr>
            </w:pPr>
            <w:r w:rsidRPr="001B0F7A">
              <w:rPr>
                <w:rFonts w:cs="Arial"/>
                <w:lang w:eastAsia="ja-JP"/>
              </w:rPr>
              <w:t>n79A</w:t>
            </w:r>
          </w:p>
        </w:tc>
      </w:tr>
      <w:tr w:rsidR="00C9337D" w:rsidRPr="001B0F7A" w14:paraId="3A941234" w14:textId="77777777" w:rsidTr="00D40363">
        <w:trPr>
          <w:trHeight w:val="288"/>
          <w:jc w:val="center"/>
        </w:trPr>
        <w:tc>
          <w:tcPr>
            <w:tcW w:w="0" w:type="auto"/>
            <w:shd w:val="clear" w:color="auto" w:fill="auto"/>
            <w:noWrap/>
            <w:vAlign w:val="center"/>
          </w:tcPr>
          <w:p w14:paraId="2E7B4AB1" w14:textId="77777777" w:rsidR="00C9337D" w:rsidRPr="001B0F7A" w:rsidRDefault="00C9337D" w:rsidP="00D40363">
            <w:pPr>
              <w:pStyle w:val="TAC"/>
              <w:rPr>
                <w:noProof/>
                <w:lang w:eastAsia="zh-CN"/>
              </w:rPr>
            </w:pPr>
            <w:r w:rsidRPr="001B0F7A">
              <w:rPr>
                <w:noProof/>
                <w:lang w:eastAsia="zh-CN"/>
              </w:rPr>
              <w:t>DC_1A-42A_n77A</w:t>
            </w:r>
          </w:p>
          <w:p w14:paraId="4AED2D02" w14:textId="77777777" w:rsidR="00C9337D" w:rsidRPr="001B0F7A" w:rsidRDefault="00C9337D" w:rsidP="00D40363">
            <w:pPr>
              <w:pStyle w:val="TAC"/>
              <w:rPr>
                <w:noProof/>
                <w:lang w:eastAsia="zh-CN"/>
              </w:rPr>
            </w:pPr>
            <w:r w:rsidRPr="001B0F7A">
              <w:rPr>
                <w:noProof/>
                <w:lang w:eastAsia="zh-CN"/>
              </w:rPr>
              <w:t>DC_1A-42A_n77C</w:t>
            </w:r>
          </w:p>
        </w:tc>
        <w:tc>
          <w:tcPr>
            <w:tcW w:w="0" w:type="auto"/>
            <w:vAlign w:val="center"/>
          </w:tcPr>
          <w:p w14:paraId="07E49539" w14:textId="77777777" w:rsidR="00C9337D" w:rsidRPr="001B0F7A" w:rsidRDefault="00C9337D" w:rsidP="00D40363">
            <w:pPr>
              <w:pStyle w:val="TAC"/>
              <w:rPr>
                <w:noProof/>
                <w:lang w:eastAsia="zh-CN"/>
              </w:rPr>
            </w:pPr>
            <w:r w:rsidRPr="001B0F7A">
              <w:rPr>
                <w:noProof/>
                <w:lang w:eastAsia="zh-CN"/>
              </w:rPr>
              <w:t>DC_1A_n77A</w:t>
            </w:r>
          </w:p>
          <w:p w14:paraId="673D69F8" w14:textId="77777777" w:rsidR="00C9337D" w:rsidRPr="001B0F7A" w:rsidRDefault="00C9337D" w:rsidP="00D40363">
            <w:pPr>
              <w:pStyle w:val="TAC"/>
              <w:rPr>
                <w:noProof/>
                <w:lang w:eastAsia="zh-CN"/>
              </w:rPr>
            </w:pPr>
          </w:p>
        </w:tc>
        <w:tc>
          <w:tcPr>
            <w:tcW w:w="0" w:type="auto"/>
            <w:shd w:val="clear" w:color="auto" w:fill="auto"/>
            <w:noWrap/>
            <w:vAlign w:val="center"/>
          </w:tcPr>
          <w:p w14:paraId="3A174D20" w14:textId="77777777" w:rsidR="00C9337D" w:rsidRPr="001B0F7A" w:rsidRDefault="00C9337D" w:rsidP="00D40363">
            <w:pPr>
              <w:pStyle w:val="TAC"/>
              <w:rPr>
                <w:noProof/>
                <w:lang w:eastAsia="zh-CN"/>
              </w:rPr>
            </w:pPr>
            <w:r w:rsidRPr="001B0F7A">
              <w:rPr>
                <w:noProof/>
                <w:lang w:eastAsia="zh-CN"/>
              </w:rPr>
              <w:t>CA_1A-42A</w:t>
            </w:r>
          </w:p>
        </w:tc>
        <w:tc>
          <w:tcPr>
            <w:tcW w:w="0" w:type="auto"/>
            <w:vAlign w:val="center"/>
          </w:tcPr>
          <w:p w14:paraId="2AF68C09" w14:textId="77777777" w:rsidR="00C9337D" w:rsidRPr="001B0F7A" w:rsidRDefault="00C9337D" w:rsidP="00D40363">
            <w:pPr>
              <w:pStyle w:val="TAC"/>
              <w:rPr>
                <w:noProof/>
                <w:lang w:eastAsia="zh-CN"/>
              </w:rPr>
            </w:pPr>
            <w:r w:rsidRPr="001B0F7A">
              <w:rPr>
                <w:noProof/>
                <w:lang w:eastAsia="zh-CN"/>
              </w:rPr>
              <w:t>n77A</w:t>
            </w:r>
          </w:p>
          <w:p w14:paraId="4F66ECB7" w14:textId="77777777" w:rsidR="00C9337D" w:rsidRPr="001B0F7A" w:rsidRDefault="00C9337D" w:rsidP="00D40363">
            <w:pPr>
              <w:pStyle w:val="TAC"/>
              <w:rPr>
                <w:noProof/>
                <w:lang w:eastAsia="zh-CN"/>
              </w:rPr>
            </w:pPr>
            <w:r w:rsidRPr="001B0F7A">
              <w:rPr>
                <w:noProof/>
                <w:lang w:eastAsia="zh-CN"/>
              </w:rPr>
              <w:t>CA_n77C</w:t>
            </w:r>
          </w:p>
        </w:tc>
      </w:tr>
      <w:tr w:rsidR="00C9337D" w:rsidRPr="001B0F7A" w14:paraId="1085B723" w14:textId="77777777" w:rsidTr="00D40363">
        <w:trPr>
          <w:trHeight w:val="288"/>
          <w:jc w:val="center"/>
        </w:trPr>
        <w:tc>
          <w:tcPr>
            <w:tcW w:w="0" w:type="auto"/>
            <w:shd w:val="clear" w:color="auto" w:fill="auto"/>
            <w:noWrap/>
            <w:vAlign w:val="center"/>
          </w:tcPr>
          <w:p w14:paraId="5D8B3A0B" w14:textId="77777777" w:rsidR="00C9337D" w:rsidRPr="001B0F7A" w:rsidRDefault="00C9337D" w:rsidP="00D40363">
            <w:pPr>
              <w:pStyle w:val="TAC"/>
              <w:rPr>
                <w:noProof/>
                <w:lang w:eastAsia="zh-CN"/>
              </w:rPr>
            </w:pPr>
            <w:r w:rsidRPr="001B0F7A">
              <w:rPr>
                <w:noProof/>
                <w:lang w:eastAsia="zh-CN"/>
              </w:rPr>
              <w:t>DC_1A-42A_n78A</w:t>
            </w:r>
          </w:p>
          <w:p w14:paraId="413E9A14" w14:textId="77777777" w:rsidR="00C9337D" w:rsidRPr="001B0F7A" w:rsidRDefault="00C9337D" w:rsidP="00D40363">
            <w:pPr>
              <w:pStyle w:val="TAC"/>
              <w:rPr>
                <w:noProof/>
                <w:lang w:eastAsia="zh-CN"/>
              </w:rPr>
            </w:pPr>
            <w:r w:rsidRPr="001B0F7A">
              <w:rPr>
                <w:noProof/>
                <w:lang w:eastAsia="zh-CN"/>
              </w:rPr>
              <w:t>DC_1A-42A_n78C</w:t>
            </w:r>
          </w:p>
        </w:tc>
        <w:tc>
          <w:tcPr>
            <w:tcW w:w="0" w:type="auto"/>
            <w:vAlign w:val="center"/>
          </w:tcPr>
          <w:p w14:paraId="19A9C231" w14:textId="77777777" w:rsidR="00C9337D" w:rsidRPr="001B0F7A" w:rsidRDefault="00C9337D" w:rsidP="00D40363">
            <w:pPr>
              <w:pStyle w:val="TAC"/>
              <w:rPr>
                <w:noProof/>
                <w:lang w:eastAsia="zh-CN"/>
              </w:rPr>
            </w:pPr>
            <w:r w:rsidRPr="001B0F7A">
              <w:rPr>
                <w:noProof/>
                <w:lang w:eastAsia="zh-CN"/>
              </w:rPr>
              <w:t>DC_1A_n78A</w:t>
            </w:r>
          </w:p>
          <w:p w14:paraId="208B8BDF" w14:textId="77777777" w:rsidR="00C9337D" w:rsidRPr="001B0F7A" w:rsidRDefault="00C9337D" w:rsidP="00D40363">
            <w:pPr>
              <w:pStyle w:val="TAC"/>
              <w:rPr>
                <w:noProof/>
                <w:lang w:eastAsia="zh-CN"/>
              </w:rPr>
            </w:pPr>
          </w:p>
        </w:tc>
        <w:tc>
          <w:tcPr>
            <w:tcW w:w="0" w:type="auto"/>
            <w:shd w:val="clear" w:color="auto" w:fill="auto"/>
            <w:noWrap/>
            <w:vAlign w:val="center"/>
          </w:tcPr>
          <w:p w14:paraId="2481BB16" w14:textId="77777777" w:rsidR="00C9337D" w:rsidRPr="001B0F7A" w:rsidRDefault="00C9337D" w:rsidP="00D40363">
            <w:pPr>
              <w:pStyle w:val="TAC"/>
              <w:rPr>
                <w:noProof/>
                <w:lang w:eastAsia="zh-CN"/>
              </w:rPr>
            </w:pPr>
            <w:r w:rsidRPr="001B0F7A">
              <w:rPr>
                <w:noProof/>
                <w:lang w:eastAsia="zh-CN"/>
              </w:rPr>
              <w:t>CA_1A-42A</w:t>
            </w:r>
          </w:p>
        </w:tc>
        <w:tc>
          <w:tcPr>
            <w:tcW w:w="0" w:type="auto"/>
            <w:vAlign w:val="center"/>
          </w:tcPr>
          <w:p w14:paraId="1FF30300" w14:textId="77777777" w:rsidR="00C9337D" w:rsidRPr="001B0F7A" w:rsidRDefault="00C9337D" w:rsidP="00D40363">
            <w:pPr>
              <w:pStyle w:val="TAC"/>
              <w:rPr>
                <w:noProof/>
                <w:lang w:eastAsia="zh-CN"/>
              </w:rPr>
            </w:pPr>
            <w:r w:rsidRPr="001B0F7A">
              <w:rPr>
                <w:noProof/>
                <w:lang w:eastAsia="zh-CN"/>
              </w:rPr>
              <w:t>n78A</w:t>
            </w:r>
          </w:p>
          <w:p w14:paraId="48C6DFD5" w14:textId="77777777" w:rsidR="00C9337D" w:rsidRPr="001B0F7A" w:rsidRDefault="00C9337D" w:rsidP="00D40363">
            <w:pPr>
              <w:pStyle w:val="TAC"/>
              <w:rPr>
                <w:noProof/>
                <w:lang w:eastAsia="zh-CN"/>
              </w:rPr>
            </w:pPr>
            <w:r w:rsidRPr="001B0F7A">
              <w:rPr>
                <w:noProof/>
                <w:lang w:eastAsia="zh-CN"/>
              </w:rPr>
              <w:t>CA_n78C</w:t>
            </w:r>
          </w:p>
        </w:tc>
      </w:tr>
      <w:tr w:rsidR="00C9337D" w:rsidRPr="001B0F7A" w14:paraId="1A84F28A" w14:textId="77777777" w:rsidTr="00D40363">
        <w:trPr>
          <w:trHeight w:val="288"/>
          <w:jc w:val="center"/>
        </w:trPr>
        <w:tc>
          <w:tcPr>
            <w:tcW w:w="0" w:type="auto"/>
            <w:shd w:val="clear" w:color="auto" w:fill="auto"/>
            <w:noWrap/>
            <w:vAlign w:val="center"/>
          </w:tcPr>
          <w:p w14:paraId="74CF7B80" w14:textId="77777777" w:rsidR="00C9337D" w:rsidRPr="001B0F7A" w:rsidRDefault="00C9337D" w:rsidP="00D40363">
            <w:pPr>
              <w:pStyle w:val="TAC"/>
              <w:rPr>
                <w:noProof/>
                <w:lang w:eastAsia="zh-CN"/>
              </w:rPr>
            </w:pPr>
            <w:r w:rsidRPr="001B0F7A">
              <w:rPr>
                <w:noProof/>
                <w:lang w:eastAsia="zh-CN"/>
              </w:rPr>
              <w:t>DC_1A-42A_n79A</w:t>
            </w:r>
          </w:p>
          <w:p w14:paraId="56C1C9C5" w14:textId="77777777" w:rsidR="00C9337D" w:rsidRPr="001B0F7A" w:rsidRDefault="00C9337D" w:rsidP="00D40363">
            <w:pPr>
              <w:pStyle w:val="TAC"/>
              <w:rPr>
                <w:noProof/>
                <w:lang w:eastAsia="zh-CN"/>
              </w:rPr>
            </w:pPr>
            <w:r w:rsidRPr="001B0F7A">
              <w:rPr>
                <w:noProof/>
                <w:lang w:eastAsia="zh-CN"/>
              </w:rPr>
              <w:t>DC_1A-42A_n79C</w:t>
            </w:r>
          </w:p>
        </w:tc>
        <w:tc>
          <w:tcPr>
            <w:tcW w:w="0" w:type="auto"/>
            <w:vAlign w:val="center"/>
          </w:tcPr>
          <w:p w14:paraId="63667689" w14:textId="77777777" w:rsidR="00C9337D" w:rsidRPr="001B0F7A" w:rsidRDefault="00C9337D" w:rsidP="00D40363">
            <w:pPr>
              <w:pStyle w:val="TAC"/>
              <w:rPr>
                <w:noProof/>
                <w:lang w:eastAsia="zh-CN"/>
              </w:rPr>
            </w:pPr>
            <w:r w:rsidRPr="001B0F7A">
              <w:rPr>
                <w:noProof/>
                <w:lang w:eastAsia="zh-CN"/>
              </w:rPr>
              <w:t>DC_1A_n79A</w:t>
            </w:r>
          </w:p>
          <w:p w14:paraId="6CDE5C27" w14:textId="77777777" w:rsidR="00C9337D" w:rsidRPr="001B0F7A" w:rsidRDefault="00C9337D" w:rsidP="00D40363">
            <w:pPr>
              <w:pStyle w:val="TAC"/>
              <w:rPr>
                <w:noProof/>
                <w:lang w:eastAsia="zh-CN"/>
              </w:rPr>
            </w:pPr>
          </w:p>
        </w:tc>
        <w:tc>
          <w:tcPr>
            <w:tcW w:w="0" w:type="auto"/>
            <w:shd w:val="clear" w:color="auto" w:fill="auto"/>
            <w:noWrap/>
            <w:vAlign w:val="center"/>
          </w:tcPr>
          <w:p w14:paraId="29824412" w14:textId="77777777" w:rsidR="00C9337D" w:rsidRPr="001B0F7A" w:rsidRDefault="00C9337D" w:rsidP="00D40363">
            <w:pPr>
              <w:pStyle w:val="TAC"/>
              <w:rPr>
                <w:noProof/>
                <w:lang w:eastAsia="zh-CN"/>
              </w:rPr>
            </w:pPr>
            <w:r w:rsidRPr="001B0F7A">
              <w:rPr>
                <w:noProof/>
                <w:lang w:eastAsia="zh-CN"/>
              </w:rPr>
              <w:t>CA_1A-42A</w:t>
            </w:r>
          </w:p>
        </w:tc>
        <w:tc>
          <w:tcPr>
            <w:tcW w:w="0" w:type="auto"/>
            <w:vAlign w:val="center"/>
          </w:tcPr>
          <w:p w14:paraId="057A42C8" w14:textId="77777777" w:rsidR="00C9337D" w:rsidRPr="001B0F7A" w:rsidRDefault="00C9337D" w:rsidP="00D40363">
            <w:pPr>
              <w:pStyle w:val="TAC"/>
              <w:rPr>
                <w:noProof/>
                <w:lang w:eastAsia="zh-CN"/>
              </w:rPr>
            </w:pPr>
            <w:r w:rsidRPr="001B0F7A">
              <w:rPr>
                <w:noProof/>
                <w:lang w:eastAsia="zh-CN"/>
              </w:rPr>
              <w:t>n79A</w:t>
            </w:r>
          </w:p>
          <w:p w14:paraId="3E6096C6" w14:textId="77777777" w:rsidR="00C9337D" w:rsidRPr="001B0F7A" w:rsidRDefault="00C9337D" w:rsidP="00D40363">
            <w:pPr>
              <w:pStyle w:val="TAC"/>
              <w:rPr>
                <w:noProof/>
                <w:lang w:eastAsia="zh-CN"/>
              </w:rPr>
            </w:pPr>
            <w:r w:rsidRPr="001B0F7A">
              <w:rPr>
                <w:noProof/>
                <w:lang w:eastAsia="zh-CN"/>
              </w:rPr>
              <w:t>CA_n79C</w:t>
            </w:r>
          </w:p>
        </w:tc>
      </w:tr>
      <w:tr w:rsidR="00C9337D" w:rsidRPr="001B0F7A" w14:paraId="1C5B12D4" w14:textId="77777777" w:rsidTr="00D40363">
        <w:trPr>
          <w:trHeight w:val="288"/>
          <w:jc w:val="center"/>
        </w:trPr>
        <w:tc>
          <w:tcPr>
            <w:tcW w:w="0" w:type="auto"/>
            <w:shd w:val="clear" w:color="auto" w:fill="auto"/>
            <w:noWrap/>
            <w:vAlign w:val="center"/>
          </w:tcPr>
          <w:p w14:paraId="79594BFB" w14:textId="77777777" w:rsidR="00C9337D" w:rsidRPr="001B0F7A" w:rsidRDefault="00C9337D" w:rsidP="00D40363">
            <w:pPr>
              <w:pStyle w:val="TAC"/>
              <w:rPr>
                <w:rFonts w:cs="Arial"/>
                <w:lang w:eastAsia="ja-JP"/>
              </w:rPr>
            </w:pPr>
            <w:r w:rsidRPr="001B0F7A">
              <w:rPr>
                <w:rFonts w:cs="Arial"/>
                <w:lang w:eastAsia="ja-JP"/>
              </w:rPr>
              <w:t>DC_1A-42C_n77A</w:t>
            </w:r>
          </w:p>
          <w:p w14:paraId="71C4D0B2" w14:textId="77777777" w:rsidR="00C9337D" w:rsidRPr="001B0F7A" w:rsidRDefault="00C9337D" w:rsidP="00D40363">
            <w:pPr>
              <w:pStyle w:val="TAC"/>
              <w:rPr>
                <w:rFonts w:cs="Arial"/>
                <w:lang w:eastAsia="ja-JP"/>
              </w:rPr>
            </w:pPr>
            <w:r w:rsidRPr="001B0F7A">
              <w:rPr>
                <w:rFonts w:cs="Arial"/>
                <w:lang w:eastAsia="ja-JP"/>
              </w:rPr>
              <w:t>DC_1A-42C_n77C</w:t>
            </w:r>
          </w:p>
        </w:tc>
        <w:tc>
          <w:tcPr>
            <w:tcW w:w="0" w:type="auto"/>
            <w:vAlign w:val="center"/>
          </w:tcPr>
          <w:p w14:paraId="268727E3" w14:textId="77777777" w:rsidR="00C9337D" w:rsidRPr="001B0F7A" w:rsidRDefault="00C9337D" w:rsidP="00D40363">
            <w:pPr>
              <w:pStyle w:val="TAC"/>
              <w:rPr>
                <w:noProof/>
                <w:lang w:eastAsia="zh-CN"/>
              </w:rPr>
            </w:pPr>
            <w:r w:rsidRPr="001B0F7A">
              <w:rPr>
                <w:rFonts w:cs="Arial"/>
                <w:lang w:eastAsia="ja-JP"/>
              </w:rPr>
              <w:t>DC_1A_n77A</w:t>
            </w:r>
          </w:p>
        </w:tc>
        <w:tc>
          <w:tcPr>
            <w:tcW w:w="0" w:type="auto"/>
            <w:shd w:val="clear" w:color="auto" w:fill="auto"/>
            <w:noWrap/>
            <w:vAlign w:val="center"/>
          </w:tcPr>
          <w:p w14:paraId="2A12069C" w14:textId="77777777" w:rsidR="00C9337D" w:rsidRPr="001B0F7A" w:rsidRDefault="00C9337D" w:rsidP="00D40363">
            <w:pPr>
              <w:pStyle w:val="TAC"/>
              <w:rPr>
                <w:noProof/>
                <w:lang w:eastAsia="zh-CN"/>
              </w:rPr>
            </w:pPr>
            <w:r w:rsidRPr="001B0F7A">
              <w:rPr>
                <w:rFonts w:cs="Arial"/>
                <w:lang w:eastAsia="ja-JP"/>
              </w:rPr>
              <w:t>CA_1A-42C</w:t>
            </w:r>
          </w:p>
        </w:tc>
        <w:tc>
          <w:tcPr>
            <w:tcW w:w="0" w:type="auto"/>
            <w:vAlign w:val="center"/>
          </w:tcPr>
          <w:p w14:paraId="10944BAB" w14:textId="77777777" w:rsidR="00C9337D" w:rsidRPr="001B0F7A" w:rsidRDefault="00C9337D" w:rsidP="00D40363">
            <w:pPr>
              <w:pStyle w:val="TAC"/>
              <w:rPr>
                <w:rFonts w:cs="Arial"/>
                <w:lang w:eastAsia="ja-JP"/>
              </w:rPr>
            </w:pPr>
            <w:r w:rsidRPr="001B0F7A">
              <w:rPr>
                <w:rFonts w:cs="Arial"/>
                <w:lang w:eastAsia="ja-JP"/>
              </w:rPr>
              <w:t>n77A</w:t>
            </w:r>
          </w:p>
          <w:p w14:paraId="24278D0E" w14:textId="77777777" w:rsidR="00C9337D" w:rsidRPr="001B0F7A" w:rsidRDefault="00C9337D" w:rsidP="00D40363">
            <w:pPr>
              <w:pStyle w:val="TAC"/>
              <w:rPr>
                <w:noProof/>
                <w:lang w:eastAsia="zh-CN"/>
              </w:rPr>
            </w:pPr>
            <w:r w:rsidRPr="001B0F7A">
              <w:rPr>
                <w:noProof/>
                <w:lang w:eastAsia="zh-CN"/>
              </w:rPr>
              <w:t>CA_n77C</w:t>
            </w:r>
          </w:p>
        </w:tc>
      </w:tr>
      <w:tr w:rsidR="00C9337D" w:rsidRPr="001B0F7A" w14:paraId="2E741E5F" w14:textId="77777777" w:rsidTr="00D40363">
        <w:trPr>
          <w:trHeight w:val="288"/>
          <w:jc w:val="center"/>
        </w:trPr>
        <w:tc>
          <w:tcPr>
            <w:tcW w:w="0" w:type="auto"/>
            <w:shd w:val="clear" w:color="auto" w:fill="auto"/>
            <w:noWrap/>
            <w:vAlign w:val="center"/>
          </w:tcPr>
          <w:p w14:paraId="6CEE0017" w14:textId="77777777" w:rsidR="00C9337D" w:rsidRPr="001B0F7A" w:rsidRDefault="00C9337D" w:rsidP="00D40363">
            <w:pPr>
              <w:pStyle w:val="TAC"/>
              <w:rPr>
                <w:rFonts w:cs="Arial"/>
                <w:lang w:eastAsia="ja-JP"/>
              </w:rPr>
            </w:pPr>
            <w:r w:rsidRPr="001B0F7A">
              <w:rPr>
                <w:rFonts w:cs="Arial"/>
                <w:lang w:eastAsia="ja-JP"/>
              </w:rPr>
              <w:t>DC_1A-42C_n78A</w:t>
            </w:r>
          </w:p>
          <w:p w14:paraId="01867196" w14:textId="77777777" w:rsidR="00C9337D" w:rsidRPr="001B0F7A" w:rsidRDefault="00C9337D" w:rsidP="00D40363">
            <w:pPr>
              <w:pStyle w:val="TAC"/>
              <w:rPr>
                <w:noProof/>
                <w:lang w:eastAsia="zh-CN"/>
              </w:rPr>
            </w:pPr>
            <w:r w:rsidRPr="001B0F7A">
              <w:rPr>
                <w:rFonts w:cs="Arial"/>
                <w:lang w:eastAsia="ja-JP"/>
              </w:rPr>
              <w:t>DC_1A-42C_n78C</w:t>
            </w:r>
          </w:p>
        </w:tc>
        <w:tc>
          <w:tcPr>
            <w:tcW w:w="0" w:type="auto"/>
            <w:vAlign w:val="center"/>
          </w:tcPr>
          <w:p w14:paraId="1DC04B74" w14:textId="77777777" w:rsidR="00C9337D" w:rsidRPr="001B0F7A" w:rsidRDefault="00C9337D" w:rsidP="00D40363">
            <w:pPr>
              <w:pStyle w:val="TAC"/>
              <w:rPr>
                <w:noProof/>
                <w:lang w:eastAsia="zh-CN"/>
              </w:rPr>
            </w:pPr>
            <w:r w:rsidRPr="001B0F7A">
              <w:rPr>
                <w:rFonts w:cs="Arial"/>
                <w:lang w:eastAsia="ja-JP"/>
              </w:rPr>
              <w:t>DC_1A_n78A</w:t>
            </w:r>
          </w:p>
        </w:tc>
        <w:tc>
          <w:tcPr>
            <w:tcW w:w="0" w:type="auto"/>
            <w:shd w:val="clear" w:color="auto" w:fill="auto"/>
            <w:noWrap/>
            <w:vAlign w:val="center"/>
          </w:tcPr>
          <w:p w14:paraId="751B7150" w14:textId="77777777" w:rsidR="00C9337D" w:rsidRPr="001B0F7A" w:rsidRDefault="00C9337D" w:rsidP="00D40363">
            <w:pPr>
              <w:pStyle w:val="TAC"/>
              <w:rPr>
                <w:noProof/>
                <w:lang w:eastAsia="zh-CN"/>
              </w:rPr>
            </w:pPr>
            <w:r w:rsidRPr="001B0F7A">
              <w:rPr>
                <w:rFonts w:cs="Arial"/>
                <w:lang w:eastAsia="ja-JP"/>
              </w:rPr>
              <w:t>CA_1A-42C</w:t>
            </w:r>
          </w:p>
        </w:tc>
        <w:tc>
          <w:tcPr>
            <w:tcW w:w="0" w:type="auto"/>
            <w:vAlign w:val="center"/>
          </w:tcPr>
          <w:p w14:paraId="38D6FD0A" w14:textId="77777777" w:rsidR="00C9337D" w:rsidRPr="001B0F7A" w:rsidRDefault="00C9337D" w:rsidP="00D40363">
            <w:pPr>
              <w:pStyle w:val="TAC"/>
              <w:rPr>
                <w:rFonts w:cs="Arial"/>
                <w:lang w:eastAsia="ja-JP"/>
              </w:rPr>
            </w:pPr>
            <w:r w:rsidRPr="001B0F7A">
              <w:rPr>
                <w:rFonts w:cs="Arial"/>
                <w:lang w:eastAsia="ja-JP"/>
              </w:rPr>
              <w:t>n78A</w:t>
            </w:r>
          </w:p>
          <w:p w14:paraId="2AB64B51" w14:textId="77777777" w:rsidR="00C9337D" w:rsidRPr="001B0F7A" w:rsidRDefault="00C9337D" w:rsidP="00D40363">
            <w:pPr>
              <w:pStyle w:val="TAC"/>
              <w:rPr>
                <w:noProof/>
                <w:lang w:eastAsia="zh-CN"/>
              </w:rPr>
            </w:pPr>
            <w:r w:rsidRPr="001B0F7A">
              <w:rPr>
                <w:noProof/>
                <w:lang w:eastAsia="zh-CN"/>
              </w:rPr>
              <w:t>CA_n78C</w:t>
            </w:r>
          </w:p>
        </w:tc>
      </w:tr>
      <w:tr w:rsidR="00C9337D" w:rsidRPr="001B0F7A" w14:paraId="10A396AB" w14:textId="77777777" w:rsidTr="00D40363">
        <w:trPr>
          <w:trHeight w:val="288"/>
          <w:jc w:val="center"/>
        </w:trPr>
        <w:tc>
          <w:tcPr>
            <w:tcW w:w="0" w:type="auto"/>
            <w:shd w:val="clear" w:color="auto" w:fill="auto"/>
            <w:noWrap/>
            <w:vAlign w:val="center"/>
          </w:tcPr>
          <w:p w14:paraId="37BDE1FA" w14:textId="77777777" w:rsidR="00C9337D" w:rsidRPr="001B0F7A" w:rsidRDefault="00C9337D" w:rsidP="00D40363">
            <w:pPr>
              <w:pStyle w:val="TAC"/>
              <w:rPr>
                <w:rFonts w:cs="Arial"/>
                <w:lang w:eastAsia="ja-JP"/>
              </w:rPr>
            </w:pPr>
            <w:r w:rsidRPr="001B0F7A">
              <w:rPr>
                <w:rFonts w:cs="Arial"/>
                <w:lang w:eastAsia="ja-JP"/>
              </w:rPr>
              <w:t>DC_1A-42C_n79A</w:t>
            </w:r>
          </w:p>
          <w:p w14:paraId="0A9307E5" w14:textId="77777777" w:rsidR="00C9337D" w:rsidRPr="001B0F7A" w:rsidRDefault="00C9337D" w:rsidP="00D40363">
            <w:pPr>
              <w:pStyle w:val="TAC"/>
              <w:rPr>
                <w:noProof/>
                <w:lang w:eastAsia="zh-CN"/>
              </w:rPr>
            </w:pPr>
            <w:r w:rsidRPr="001B0F7A">
              <w:rPr>
                <w:rFonts w:cs="Arial"/>
                <w:lang w:eastAsia="ja-JP"/>
              </w:rPr>
              <w:t>DC_1A-42C_n79C</w:t>
            </w:r>
          </w:p>
        </w:tc>
        <w:tc>
          <w:tcPr>
            <w:tcW w:w="0" w:type="auto"/>
            <w:vAlign w:val="center"/>
          </w:tcPr>
          <w:p w14:paraId="45A28806" w14:textId="77777777" w:rsidR="00C9337D" w:rsidRPr="001B0F7A" w:rsidRDefault="00C9337D" w:rsidP="00D40363">
            <w:pPr>
              <w:pStyle w:val="TAC"/>
              <w:rPr>
                <w:noProof/>
                <w:lang w:eastAsia="zh-CN"/>
              </w:rPr>
            </w:pPr>
            <w:r w:rsidRPr="001B0F7A">
              <w:rPr>
                <w:rFonts w:cs="Arial"/>
                <w:lang w:eastAsia="ja-JP"/>
              </w:rPr>
              <w:t>DC_1A_n79A</w:t>
            </w:r>
          </w:p>
        </w:tc>
        <w:tc>
          <w:tcPr>
            <w:tcW w:w="0" w:type="auto"/>
            <w:shd w:val="clear" w:color="auto" w:fill="auto"/>
            <w:noWrap/>
            <w:vAlign w:val="center"/>
          </w:tcPr>
          <w:p w14:paraId="074931FD" w14:textId="77777777" w:rsidR="00C9337D" w:rsidRPr="001B0F7A" w:rsidRDefault="00C9337D" w:rsidP="00D40363">
            <w:pPr>
              <w:pStyle w:val="TAC"/>
              <w:rPr>
                <w:noProof/>
                <w:lang w:eastAsia="zh-CN"/>
              </w:rPr>
            </w:pPr>
            <w:r w:rsidRPr="001B0F7A">
              <w:rPr>
                <w:rFonts w:cs="Arial"/>
                <w:lang w:eastAsia="ja-JP"/>
              </w:rPr>
              <w:t>CA_1A-42C</w:t>
            </w:r>
          </w:p>
        </w:tc>
        <w:tc>
          <w:tcPr>
            <w:tcW w:w="0" w:type="auto"/>
            <w:vAlign w:val="center"/>
          </w:tcPr>
          <w:p w14:paraId="1E0F684A" w14:textId="77777777" w:rsidR="00C9337D" w:rsidRPr="001B0F7A" w:rsidRDefault="00C9337D" w:rsidP="00D40363">
            <w:pPr>
              <w:pStyle w:val="TAC"/>
              <w:rPr>
                <w:rFonts w:cs="Arial"/>
                <w:lang w:eastAsia="ja-JP"/>
              </w:rPr>
            </w:pPr>
            <w:r w:rsidRPr="001B0F7A">
              <w:rPr>
                <w:rFonts w:cs="Arial"/>
                <w:lang w:eastAsia="ja-JP"/>
              </w:rPr>
              <w:t>n79A</w:t>
            </w:r>
          </w:p>
          <w:p w14:paraId="5020AD42" w14:textId="77777777" w:rsidR="00C9337D" w:rsidRPr="001B0F7A" w:rsidRDefault="00C9337D" w:rsidP="00D40363">
            <w:pPr>
              <w:pStyle w:val="TAC"/>
              <w:rPr>
                <w:noProof/>
                <w:lang w:eastAsia="zh-CN"/>
              </w:rPr>
            </w:pPr>
            <w:r w:rsidRPr="001B0F7A">
              <w:rPr>
                <w:noProof/>
                <w:lang w:eastAsia="zh-CN"/>
              </w:rPr>
              <w:t>CA_n79C</w:t>
            </w:r>
          </w:p>
        </w:tc>
      </w:tr>
      <w:tr w:rsidR="00C9337D" w:rsidRPr="001B0F7A" w14:paraId="0833D948" w14:textId="77777777" w:rsidTr="00D40363">
        <w:trPr>
          <w:trHeight w:val="288"/>
          <w:jc w:val="center"/>
        </w:trPr>
        <w:tc>
          <w:tcPr>
            <w:tcW w:w="0" w:type="auto"/>
            <w:shd w:val="clear" w:color="auto" w:fill="auto"/>
            <w:noWrap/>
            <w:vAlign w:val="center"/>
          </w:tcPr>
          <w:p w14:paraId="6ED7E1DB" w14:textId="77777777" w:rsidR="00C9337D" w:rsidRPr="001B0F7A" w:rsidRDefault="00C9337D" w:rsidP="00D40363">
            <w:pPr>
              <w:pStyle w:val="TAC"/>
              <w:rPr>
                <w:ins w:id="535" w:author="R4-1811431" w:date="2019-01-24T14:28:00Z"/>
                <w:rFonts w:cs="Arial"/>
                <w:lang w:eastAsia="ja-JP"/>
              </w:rPr>
            </w:pPr>
            <w:r w:rsidRPr="001B0F7A">
              <w:rPr>
                <w:rFonts w:cs="Arial"/>
                <w:lang w:eastAsia="ja-JP"/>
              </w:rPr>
              <w:t>DC_1A-42D_n77A</w:t>
            </w:r>
          </w:p>
          <w:p w14:paraId="6B007030" w14:textId="77777777" w:rsidR="00C9337D" w:rsidRPr="001B0F7A" w:rsidRDefault="00C9337D" w:rsidP="00D40363">
            <w:pPr>
              <w:pStyle w:val="TAC"/>
              <w:rPr>
                <w:rFonts w:cs="Arial"/>
                <w:lang w:eastAsia="ja-JP"/>
              </w:rPr>
            </w:pPr>
            <w:ins w:id="536" w:author="R4-1811431" w:date="2019-01-24T14:28:00Z">
              <w:r w:rsidRPr="001B0F7A">
                <w:t>DC_1A-42D_n77C</w:t>
              </w:r>
            </w:ins>
          </w:p>
        </w:tc>
        <w:tc>
          <w:tcPr>
            <w:tcW w:w="0" w:type="auto"/>
            <w:vAlign w:val="center"/>
          </w:tcPr>
          <w:p w14:paraId="0ADCD55B" w14:textId="77777777" w:rsidR="00C9337D" w:rsidRPr="001B0F7A" w:rsidRDefault="00C9337D" w:rsidP="00D40363">
            <w:pPr>
              <w:pStyle w:val="TAC"/>
              <w:rPr>
                <w:rFonts w:cs="Arial"/>
                <w:lang w:eastAsia="ja-JP"/>
              </w:rPr>
            </w:pPr>
            <w:r w:rsidRPr="001B0F7A">
              <w:rPr>
                <w:rFonts w:cs="Arial"/>
                <w:lang w:eastAsia="ja-JP"/>
              </w:rPr>
              <w:t>DC_1A_n77A</w:t>
            </w:r>
          </w:p>
        </w:tc>
        <w:tc>
          <w:tcPr>
            <w:tcW w:w="0" w:type="auto"/>
            <w:shd w:val="clear" w:color="auto" w:fill="auto"/>
            <w:noWrap/>
            <w:vAlign w:val="center"/>
          </w:tcPr>
          <w:p w14:paraId="54F1B789" w14:textId="77777777" w:rsidR="00C9337D" w:rsidRPr="001B0F7A" w:rsidRDefault="00C9337D" w:rsidP="00D40363">
            <w:pPr>
              <w:pStyle w:val="TAC"/>
              <w:rPr>
                <w:rFonts w:cs="Arial"/>
                <w:lang w:eastAsia="ja-JP"/>
              </w:rPr>
            </w:pPr>
            <w:r w:rsidRPr="001B0F7A">
              <w:rPr>
                <w:rFonts w:cs="Arial"/>
                <w:lang w:eastAsia="ja-JP"/>
              </w:rPr>
              <w:t>CA_1A-42D</w:t>
            </w:r>
          </w:p>
        </w:tc>
        <w:tc>
          <w:tcPr>
            <w:tcW w:w="0" w:type="auto"/>
            <w:vAlign w:val="center"/>
          </w:tcPr>
          <w:p w14:paraId="581AD471" w14:textId="77777777" w:rsidR="00C9337D" w:rsidRPr="001B0F7A" w:rsidRDefault="00C9337D" w:rsidP="00D40363">
            <w:pPr>
              <w:pStyle w:val="TAC"/>
              <w:rPr>
                <w:ins w:id="537" w:author="R4-1811431" w:date="2019-01-24T14:28:00Z"/>
                <w:rFonts w:cs="Arial"/>
                <w:lang w:eastAsia="ja-JP"/>
              </w:rPr>
            </w:pPr>
            <w:r w:rsidRPr="001B0F7A">
              <w:rPr>
                <w:rFonts w:cs="Arial"/>
                <w:lang w:eastAsia="ja-JP"/>
              </w:rPr>
              <w:t>n77A</w:t>
            </w:r>
          </w:p>
          <w:p w14:paraId="1854CC71" w14:textId="77777777" w:rsidR="00C9337D" w:rsidRPr="001B0F7A" w:rsidRDefault="00C9337D" w:rsidP="00D40363">
            <w:pPr>
              <w:pStyle w:val="TAC"/>
              <w:rPr>
                <w:rFonts w:cs="Arial"/>
                <w:lang w:eastAsia="ja-JP"/>
              </w:rPr>
            </w:pPr>
            <w:ins w:id="538" w:author="R4-1811431" w:date="2019-01-24T14:28:00Z">
              <w:r w:rsidRPr="001B0F7A">
                <w:rPr>
                  <w:noProof/>
                  <w:lang w:eastAsia="zh-CN"/>
                </w:rPr>
                <w:t>CA_n77C</w:t>
              </w:r>
            </w:ins>
          </w:p>
        </w:tc>
      </w:tr>
      <w:tr w:rsidR="00C9337D" w:rsidRPr="001B0F7A" w14:paraId="0D569D08" w14:textId="77777777" w:rsidTr="00D40363">
        <w:trPr>
          <w:trHeight w:val="288"/>
          <w:jc w:val="center"/>
        </w:trPr>
        <w:tc>
          <w:tcPr>
            <w:tcW w:w="0" w:type="auto"/>
            <w:shd w:val="clear" w:color="auto" w:fill="auto"/>
            <w:noWrap/>
            <w:vAlign w:val="center"/>
          </w:tcPr>
          <w:p w14:paraId="4823448C" w14:textId="77777777" w:rsidR="00C9337D" w:rsidRPr="001B0F7A" w:rsidRDefault="00C9337D" w:rsidP="00D40363">
            <w:pPr>
              <w:pStyle w:val="TAC"/>
              <w:rPr>
                <w:ins w:id="539" w:author="R4-1811431" w:date="2019-01-24T14:29:00Z"/>
                <w:rFonts w:cs="Arial"/>
                <w:lang w:eastAsia="ja-JP"/>
              </w:rPr>
            </w:pPr>
            <w:r w:rsidRPr="001B0F7A">
              <w:rPr>
                <w:rFonts w:cs="Arial"/>
                <w:lang w:eastAsia="ja-JP"/>
              </w:rPr>
              <w:t>DC_1A-42D_n78A</w:t>
            </w:r>
          </w:p>
          <w:p w14:paraId="0C097AD7" w14:textId="77777777" w:rsidR="00C9337D" w:rsidRPr="001B0F7A" w:rsidRDefault="00C9337D" w:rsidP="00D40363">
            <w:pPr>
              <w:pStyle w:val="TAC"/>
              <w:rPr>
                <w:rFonts w:cs="Arial"/>
                <w:lang w:eastAsia="ja-JP"/>
              </w:rPr>
            </w:pPr>
            <w:ins w:id="540" w:author="R4-1811431" w:date="2019-01-24T14:29:00Z">
              <w:r w:rsidRPr="001B0F7A">
                <w:t>DC_1A-42D_n7</w:t>
              </w:r>
              <w:r w:rsidRPr="001B0F7A">
                <w:rPr>
                  <w:lang w:eastAsia="ja-JP"/>
                </w:rPr>
                <w:t>8</w:t>
              </w:r>
              <w:r w:rsidRPr="001B0F7A">
                <w:t>C</w:t>
              </w:r>
            </w:ins>
          </w:p>
        </w:tc>
        <w:tc>
          <w:tcPr>
            <w:tcW w:w="0" w:type="auto"/>
            <w:vAlign w:val="center"/>
          </w:tcPr>
          <w:p w14:paraId="62BA449F" w14:textId="77777777" w:rsidR="00C9337D" w:rsidRPr="001B0F7A" w:rsidRDefault="00C9337D" w:rsidP="00D40363">
            <w:pPr>
              <w:pStyle w:val="TAC"/>
              <w:rPr>
                <w:rFonts w:cs="Arial"/>
                <w:lang w:eastAsia="ja-JP"/>
              </w:rPr>
            </w:pPr>
            <w:r w:rsidRPr="001B0F7A">
              <w:rPr>
                <w:rFonts w:cs="Arial"/>
                <w:lang w:eastAsia="ja-JP"/>
              </w:rPr>
              <w:t>DC_1A_n78A</w:t>
            </w:r>
          </w:p>
        </w:tc>
        <w:tc>
          <w:tcPr>
            <w:tcW w:w="0" w:type="auto"/>
            <w:shd w:val="clear" w:color="auto" w:fill="auto"/>
            <w:noWrap/>
            <w:vAlign w:val="center"/>
          </w:tcPr>
          <w:p w14:paraId="1EE782A5" w14:textId="77777777" w:rsidR="00C9337D" w:rsidRPr="001B0F7A" w:rsidRDefault="00C9337D" w:rsidP="00D40363">
            <w:pPr>
              <w:pStyle w:val="TAC"/>
              <w:rPr>
                <w:rFonts w:cs="Arial"/>
                <w:lang w:eastAsia="ja-JP"/>
              </w:rPr>
            </w:pPr>
            <w:r w:rsidRPr="001B0F7A">
              <w:rPr>
                <w:rFonts w:cs="Arial"/>
                <w:lang w:eastAsia="ja-JP"/>
              </w:rPr>
              <w:t>CA_1A-42D</w:t>
            </w:r>
          </w:p>
        </w:tc>
        <w:tc>
          <w:tcPr>
            <w:tcW w:w="0" w:type="auto"/>
            <w:vAlign w:val="center"/>
          </w:tcPr>
          <w:p w14:paraId="328BC996" w14:textId="77777777" w:rsidR="00C9337D" w:rsidRPr="001B0F7A" w:rsidRDefault="00C9337D" w:rsidP="00D40363">
            <w:pPr>
              <w:pStyle w:val="TAC"/>
              <w:rPr>
                <w:ins w:id="541" w:author="R4-1811431" w:date="2019-01-24T14:29:00Z"/>
                <w:rFonts w:cs="Arial"/>
                <w:lang w:eastAsia="ja-JP"/>
              </w:rPr>
            </w:pPr>
            <w:r w:rsidRPr="001B0F7A">
              <w:rPr>
                <w:rFonts w:cs="Arial"/>
                <w:lang w:eastAsia="ja-JP"/>
              </w:rPr>
              <w:t>n78A</w:t>
            </w:r>
          </w:p>
          <w:p w14:paraId="37C14A92" w14:textId="77777777" w:rsidR="00C9337D" w:rsidRPr="001B0F7A" w:rsidRDefault="00C9337D" w:rsidP="00D40363">
            <w:pPr>
              <w:pStyle w:val="TAC"/>
              <w:rPr>
                <w:rFonts w:cs="Arial"/>
                <w:lang w:eastAsia="ja-JP"/>
              </w:rPr>
            </w:pPr>
            <w:ins w:id="542" w:author="R4-1811431" w:date="2019-01-24T14:29:00Z">
              <w:r w:rsidRPr="001B0F7A">
                <w:rPr>
                  <w:noProof/>
                  <w:lang w:eastAsia="zh-CN"/>
                </w:rPr>
                <w:t>CA_n7</w:t>
              </w:r>
              <w:r w:rsidRPr="001B0F7A">
                <w:rPr>
                  <w:noProof/>
                  <w:lang w:eastAsia="ja-JP"/>
                </w:rPr>
                <w:t>8</w:t>
              </w:r>
              <w:r w:rsidRPr="001B0F7A">
                <w:rPr>
                  <w:noProof/>
                  <w:lang w:eastAsia="zh-CN"/>
                </w:rPr>
                <w:t>C</w:t>
              </w:r>
            </w:ins>
          </w:p>
        </w:tc>
      </w:tr>
      <w:tr w:rsidR="00C9337D" w:rsidRPr="001B0F7A" w14:paraId="3C13D4B6" w14:textId="77777777" w:rsidTr="00D40363">
        <w:trPr>
          <w:trHeight w:val="288"/>
          <w:jc w:val="center"/>
        </w:trPr>
        <w:tc>
          <w:tcPr>
            <w:tcW w:w="0" w:type="auto"/>
            <w:shd w:val="clear" w:color="auto" w:fill="auto"/>
            <w:noWrap/>
            <w:vAlign w:val="center"/>
          </w:tcPr>
          <w:p w14:paraId="4ED2F527" w14:textId="77777777" w:rsidR="00C9337D" w:rsidRPr="001B0F7A" w:rsidRDefault="00C9337D" w:rsidP="00D40363">
            <w:pPr>
              <w:pStyle w:val="TAC"/>
              <w:rPr>
                <w:ins w:id="543" w:author="R4-1811431" w:date="2019-01-24T14:29:00Z"/>
                <w:rFonts w:cs="Arial"/>
                <w:lang w:eastAsia="ja-JP"/>
              </w:rPr>
            </w:pPr>
            <w:r w:rsidRPr="001B0F7A">
              <w:rPr>
                <w:rFonts w:cs="Arial"/>
                <w:lang w:eastAsia="ja-JP"/>
              </w:rPr>
              <w:t>DC_1A-42D_n79A</w:t>
            </w:r>
          </w:p>
          <w:p w14:paraId="0E13AA52" w14:textId="77777777" w:rsidR="00C9337D" w:rsidRPr="001B0F7A" w:rsidRDefault="00C9337D" w:rsidP="00D40363">
            <w:pPr>
              <w:pStyle w:val="TAC"/>
              <w:rPr>
                <w:rFonts w:cs="Arial"/>
                <w:lang w:eastAsia="ja-JP"/>
              </w:rPr>
            </w:pPr>
            <w:ins w:id="544" w:author="R4-1811431" w:date="2019-01-24T14:29:00Z">
              <w:r w:rsidRPr="001B0F7A">
                <w:t>DC_1A-42D_n7</w:t>
              </w:r>
              <w:r w:rsidRPr="001B0F7A">
                <w:rPr>
                  <w:lang w:eastAsia="ja-JP"/>
                </w:rPr>
                <w:t>9</w:t>
              </w:r>
              <w:r w:rsidRPr="001B0F7A">
                <w:t>C</w:t>
              </w:r>
            </w:ins>
          </w:p>
        </w:tc>
        <w:tc>
          <w:tcPr>
            <w:tcW w:w="0" w:type="auto"/>
            <w:vAlign w:val="center"/>
          </w:tcPr>
          <w:p w14:paraId="2379B467" w14:textId="77777777" w:rsidR="00C9337D" w:rsidRPr="001B0F7A" w:rsidRDefault="00C9337D" w:rsidP="00D40363">
            <w:pPr>
              <w:pStyle w:val="TAC"/>
              <w:rPr>
                <w:rFonts w:cs="Arial"/>
                <w:lang w:eastAsia="ja-JP"/>
              </w:rPr>
            </w:pPr>
            <w:r w:rsidRPr="001B0F7A">
              <w:rPr>
                <w:rFonts w:cs="Arial"/>
                <w:lang w:eastAsia="ja-JP"/>
              </w:rPr>
              <w:t>DC_1A_n79A</w:t>
            </w:r>
          </w:p>
        </w:tc>
        <w:tc>
          <w:tcPr>
            <w:tcW w:w="0" w:type="auto"/>
            <w:shd w:val="clear" w:color="auto" w:fill="auto"/>
            <w:noWrap/>
            <w:vAlign w:val="center"/>
          </w:tcPr>
          <w:p w14:paraId="0F0A9821" w14:textId="77777777" w:rsidR="00C9337D" w:rsidRPr="001B0F7A" w:rsidRDefault="00C9337D" w:rsidP="00D40363">
            <w:pPr>
              <w:pStyle w:val="TAC"/>
              <w:rPr>
                <w:rFonts w:cs="Arial"/>
                <w:lang w:eastAsia="ja-JP"/>
              </w:rPr>
            </w:pPr>
            <w:r w:rsidRPr="001B0F7A">
              <w:rPr>
                <w:rFonts w:cs="Arial"/>
                <w:lang w:eastAsia="ja-JP"/>
              </w:rPr>
              <w:t>CA_1A-42D</w:t>
            </w:r>
          </w:p>
        </w:tc>
        <w:tc>
          <w:tcPr>
            <w:tcW w:w="0" w:type="auto"/>
            <w:vAlign w:val="center"/>
          </w:tcPr>
          <w:p w14:paraId="247AF31F" w14:textId="77777777" w:rsidR="00C9337D" w:rsidRPr="001B0F7A" w:rsidRDefault="00C9337D" w:rsidP="00D40363">
            <w:pPr>
              <w:pStyle w:val="TAC"/>
              <w:rPr>
                <w:ins w:id="545" w:author="R4-1811431" w:date="2019-01-24T14:29:00Z"/>
                <w:rFonts w:cs="Arial"/>
                <w:lang w:eastAsia="ja-JP"/>
              </w:rPr>
            </w:pPr>
            <w:r w:rsidRPr="001B0F7A">
              <w:rPr>
                <w:rFonts w:cs="Arial"/>
                <w:lang w:eastAsia="ja-JP"/>
              </w:rPr>
              <w:t>n79A</w:t>
            </w:r>
          </w:p>
          <w:p w14:paraId="1BCDAA88" w14:textId="77777777" w:rsidR="00C9337D" w:rsidRPr="001B0F7A" w:rsidRDefault="00C9337D" w:rsidP="00D40363">
            <w:pPr>
              <w:pStyle w:val="TAC"/>
              <w:rPr>
                <w:rFonts w:cs="Arial"/>
                <w:lang w:eastAsia="ja-JP"/>
              </w:rPr>
            </w:pPr>
            <w:ins w:id="546" w:author="R4-1811431" w:date="2019-01-24T14:29:00Z">
              <w:r w:rsidRPr="001B0F7A">
                <w:rPr>
                  <w:noProof/>
                  <w:lang w:eastAsia="zh-CN"/>
                </w:rPr>
                <w:t>CA_n7</w:t>
              </w:r>
              <w:r w:rsidRPr="001B0F7A">
                <w:rPr>
                  <w:noProof/>
                  <w:lang w:eastAsia="ja-JP"/>
                </w:rPr>
                <w:t>9</w:t>
              </w:r>
              <w:r w:rsidRPr="001B0F7A">
                <w:rPr>
                  <w:noProof/>
                  <w:lang w:eastAsia="zh-CN"/>
                </w:rPr>
                <w:t>C</w:t>
              </w:r>
            </w:ins>
          </w:p>
        </w:tc>
      </w:tr>
      <w:tr w:rsidR="00C9337D" w:rsidRPr="001B0F7A" w14:paraId="0919F52E" w14:textId="77777777" w:rsidTr="00D40363">
        <w:trPr>
          <w:trHeight w:val="288"/>
          <w:jc w:val="center"/>
        </w:trPr>
        <w:tc>
          <w:tcPr>
            <w:tcW w:w="0" w:type="auto"/>
            <w:shd w:val="clear" w:color="auto" w:fill="auto"/>
            <w:noWrap/>
            <w:vAlign w:val="center"/>
          </w:tcPr>
          <w:p w14:paraId="5FD41186" w14:textId="77777777" w:rsidR="00C9337D" w:rsidRPr="001B0F7A" w:rsidRDefault="00C9337D" w:rsidP="00D40363">
            <w:pPr>
              <w:pStyle w:val="TAC"/>
              <w:rPr>
                <w:ins w:id="547" w:author="R4-1811431" w:date="2019-01-24T14:29:00Z"/>
                <w:noProof/>
                <w:lang w:eastAsia="ja-JP"/>
              </w:rPr>
            </w:pPr>
            <w:r w:rsidRPr="001B0F7A">
              <w:rPr>
                <w:noProof/>
              </w:rPr>
              <w:t>DC_1A-42E_n77A</w:t>
            </w:r>
          </w:p>
          <w:p w14:paraId="65B11F7D" w14:textId="77777777" w:rsidR="00C9337D" w:rsidRPr="001B0F7A" w:rsidRDefault="00C9337D" w:rsidP="00D40363">
            <w:pPr>
              <w:pStyle w:val="TAC"/>
              <w:rPr>
                <w:rFonts w:eastAsia="Malgun Gothic" w:cs="Arial"/>
                <w:lang w:eastAsia="ko-KR"/>
              </w:rPr>
            </w:pPr>
            <w:ins w:id="548" w:author="R4-1811431" w:date="2019-01-24T14:29:00Z">
              <w:r w:rsidRPr="001B0F7A">
                <w:t>DC_1A-42</w:t>
              </w:r>
              <w:r w:rsidRPr="001B0F7A">
                <w:rPr>
                  <w:lang w:eastAsia="ja-JP"/>
                </w:rPr>
                <w:t>E</w:t>
              </w:r>
              <w:r w:rsidRPr="001B0F7A">
                <w:t>_n77C</w:t>
              </w:r>
            </w:ins>
          </w:p>
        </w:tc>
        <w:tc>
          <w:tcPr>
            <w:tcW w:w="0" w:type="auto"/>
          </w:tcPr>
          <w:p w14:paraId="5711E822" w14:textId="77777777" w:rsidR="00C9337D" w:rsidRPr="001B0F7A" w:rsidRDefault="00C9337D" w:rsidP="00D40363">
            <w:pPr>
              <w:pStyle w:val="TAC"/>
              <w:rPr>
                <w:rFonts w:eastAsia="Malgun Gothic" w:cs="Arial"/>
                <w:lang w:eastAsia="ko-KR"/>
              </w:rPr>
            </w:pPr>
            <w:r w:rsidRPr="001B0F7A">
              <w:rPr>
                <w:lang w:eastAsia="zh-CN"/>
              </w:rPr>
              <w:t>DC_1A_n77A</w:t>
            </w:r>
          </w:p>
        </w:tc>
        <w:tc>
          <w:tcPr>
            <w:tcW w:w="0" w:type="auto"/>
            <w:shd w:val="clear" w:color="auto" w:fill="auto"/>
            <w:noWrap/>
            <w:vAlign w:val="center"/>
          </w:tcPr>
          <w:p w14:paraId="65034581" w14:textId="77777777" w:rsidR="00C9337D" w:rsidRPr="001B0F7A" w:rsidRDefault="00C9337D" w:rsidP="00D40363">
            <w:pPr>
              <w:pStyle w:val="TAC"/>
              <w:rPr>
                <w:rFonts w:eastAsia="Malgun Gothic" w:cs="Arial"/>
                <w:lang w:eastAsia="ko-KR"/>
              </w:rPr>
            </w:pPr>
            <w:r w:rsidRPr="001B0F7A">
              <w:rPr>
                <w:noProof/>
              </w:rPr>
              <w:t>C</w:t>
            </w:r>
            <w:r w:rsidRPr="001B0F7A">
              <w:rPr>
                <w:noProof/>
                <w:lang w:eastAsia="zh-CN"/>
              </w:rPr>
              <w:t>A</w:t>
            </w:r>
            <w:r w:rsidRPr="001B0F7A">
              <w:rPr>
                <w:noProof/>
              </w:rPr>
              <w:t>_1A-42E</w:t>
            </w:r>
          </w:p>
        </w:tc>
        <w:tc>
          <w:tcPr>
            <w:tcW w:w="0" w:type="auto"/>
            <w:vAlign w:val="center"/>
          </w:tcPr>
          <w:p w14:paraId="498E47F2" w14:textId="77777777" w:rsidR="00C9337D" w:rsidRPr="001B0F7A" w:rsidRDefault="00C9337D" w:rsidP="00D40363">
            <w:pPr>
              <w:pStyle w:val="TAC"/>
              <w:rPr>
                <w:ins w:id="549" w:author="R4-1811431" w:date="2019-01-24T14:29:00Z"/>
                <w:lang w:eastAsia="ja-JP"/>
              </w:rPr>
            </w:pPr>
            <w:r w:rsidRPr="001B0F7A">
              <w:rPr>
                <w:lang w:eastAsia="zh-CN"/>
              </w:rPr>
              <w:t>n77A</w:t>
            </w:r>
          </w:p>
          <w:p w14:paraId="726ADFD5" w14:textId="77777777" w:rsidR="00C9337D" w:rsidRPr="001B0F7A" w:rsidRDefault="00C9337D" w:rsidP="00D40363">
            <w:pPr>
              <w:pStyle w:val="TAC"/>
              <w:rPr>
                <w:rFonts w:eastAsia="Malgun Gothic" w:cs="Arial"/>
                <w:lang w:eastAsia="ko-KR"/>
              </w:rPr>
            </w:pPr>
            <w:ins w:id="550" w:author="R4-1811431" w:date="2019-01-24T14:29:00Z">
              <w:r w:rsidRPr="001B0F7A">
                <w:rPr>
                  <w:noProof/>
                  <w:lang w:eastAsia="zh-CN"/>
                </w:rPr>
                <w:t>CA_n77C</w:t>
              </w:r>
            </w:ins>
          </w:p>
        </w:tc>
      </w:tr>
      <w:tr w:rsidR="00C9337D" w:rsidRPr="001B0F7A" w14:paraId="7B3BA61B" w14:textId="77777777" w:rsidTr="00D40363">
        <w:trPr>
          <w:trHeight w:val="288"/>
          <w:jc w:val="center"/>
        </w:trPr>
        <w:tc>
          <w:tcPr>
            <w:tcW w:w="0" w:type="auto"/>
            <w:shd w:val="clear" w:color="auto" w:fill="auto"/>
            <w:noWrap/>
            <w:vAlign w:val="center"/>
          </w:tcPr>
          <w:p w14:paraId="43DF907F" w14:textId="77777777" w:rsidR="00C9337D" w:rsidRPr="001B0F7A" w:rsidRDefault="00C9337D" w:rsidP="00D40363">
            <w:pPr>
              <w:pStyle w:val="TAC"/>
              <w:rPr>
                <w:ins w:id="551" w:author="R4-1811431" w:date="2019-01-24T14:29:00Z"/>
                <w:noProof/>
                <w:lang w:eastAsia="ja-JP"/>
              </w:rPr>
            </w:pPr>
            <w:r w:rsidRPr="001B0F7A">
              <w:rPr>
                <w:noProof/>
              </w:rPr>
              <w:t>DC_1A-42E_n78A</w:t>
            </w:r>
          </w:p>
          <w:p w14:paraId="72B7271C" w14:textId="77777777" w:rsidR="00C9337D" w:rsidRPr="001B0F7A" w:rsidRDefault="00C9337D" w:rsidP="00D40363">
            <w:pPr>
              <w:pStyle w:val="TAC"/>
              <w:rPr>
                <w:rFonts w:eastAsia="Malgun Gothic" w:cs="Arial"/>
                <w:lang w:eastAsia="ko-KR"/>
              </w:rPr>
            </w:pPr>
            <w:ins w:id="552" w:author="R4-1811431" w:date="2019-01-24T14:29:00Z">
              <w:r w:rsidRPr="001B0F7A">
                <w:t>DC_1A-42</w:t>
              </w:r>
              <w:r w:rsidRPr="001B0F7A">
                <w:rPr>
                  <w:lang w:eastAsia="ja-JP"/>
                </w:rPr>
                <w:t>E</w:t>
              </w:r>
              <w:r w:rsidRPr="001B0F7A">
                <w:t>_n7</w:t>
              </w:r>
              <w:r w:rsidRPr="001B0F7A">
                <w:rPr>
                  <w:lang w:eastAsia="ja-JP"/>
                </w:rPr>
                <w:t>8</w:t>
              </w:r>
              <w:r w:rsidRPr="001B0F7A">
                <w:t>C</w:t>
              </w:r>
            </w:ins>
          </w:p>
        </w:tc>
        <w:tc>
          <w:tcPr>
            <w:tcW w:w="0" w:type="auto"/>
          </w:tcPr>
          <w:p w14:paraId="7764483E" w14:textId="77777777" w:rsidR="00C9337D" w:rsidRPr="001B0F7A" w:rsidRDefault="00C9337D" w:rsidP="00D40363">
            <w:pPr>
              <w:pStyle w:val="TAC"/>
              <w:rPr>
                <w:rFonts w:eastAsia="Malgun Gothic" w:cs="Arial"/>
                <w:lang w:eastAsia="ko-KR"/>
              </w:rPr>
            </w:pPr>
            <w:r w:rsidRPr="001B0F7A">
              <w:rPr>
                <w:lang w:eastAsia="zh-CN"/>
              </w:rPr>
              <w:t>DC_1A_n78A</w:t>
            </w:r>
          </w:p>
        </w:tc>
        <w:tc>
          <w:tcPr>
            <w:tcW w:w="0" w:type="auto"/>
            <w:shd w:val="clear" w:color="auto" w:fill="auto"/>
            <w:noWrap/>
            <w:vAlign w:val="center"/>
          </w:tcPr>
          <w:p w14:paraId="5D346217" w14:textId="77777777" w:rsidR="00C9337D" w:rsidRPr="001B0F7A" w:rsidRDefault="00C9337D" w:rsidP="00D40363">
            <w:pPr>
              <w:pStyle w:val="TAC"/>
              <w:rPr>
                <w:rFonts w:eastAsia="Malgun Gothic" w:cs="Arial"/>
                <w:lang w:eastAsia="ko-KR"/>
              </w:rPr>
            </w:pPr>
            <w:r w:rsidRPr="001B0F7A">
              <w:rPr>
                <w:noProof/>
              </w:rPr>
              <w:t>C</w:t>
            </w:r>
            <w:r w:rsidRPr="001B0F7A">
              <w:rPr>
                <w:noProof/>
                <w:lang w:eastAsia="zh-CN"/>
              </w:rPr>
              <w:t>A</w:t>
            </w:r>
            <w:r w:rsidRPr="001B0F7A">
              <w:rPr>
                <w:noProof/>
              </w:rPr>
              <w:t>_1A-42E</w:t>
            </w:r>
          </w:p>
        </w:tc>
        <w:tc>
          <w:tcPr>
            <w:tcW w:w="0" w:type="auto"/>
            <w:vAlign w:val="center"/>
          </w:tcPr>
          <w:p w14:paraId="3DA3F807" w14:textId="77777777" w:rsidR="00C9337D" w:rsidRPr="001B0F7A" w:rsidRDefault="00C9337D" w:rsidP="00D40363">
            <w:pPr>
              <w:pStyle w:val="TAC"/>
              <w:rPr>
                <w:ins w:id="553" w:author="R4-1811431" w:date="2019-01-24T14:29:00Z"/>
                <w:lang w:eastAsia="ja-JP"/>
              </w:rPr>
            </w:pPr>
            <w:r w:rsidRPr="001B0F7A">
              <w:rPr>
                <w:lang w:eastAsia="zh-CN"/>
              </w:rPr>
              <w:t>n78A</w:t>
            </w:r>
          </w:p>
          <w:p w14:paraId="566EFF0E" w14:textId="77777777" w:rsidR="00C9337D" w:rsidRPr="001B0F7A" w:rsidRDefault="00C9337D" w:rsidP="00D40363">
            <w:pPr>
              <w:pStyle w:val="TAC"/>
              <w:rPr>
                <w:rFonts w:eastAsia="Malgun Gothic" w:cs="Arial"/>
                <w:lang w:eastAsia="ko-KR"/>
              </w:rPr>
            </w:pPr>
            <w:ins w:id="554" w:author="R4-1811431" w:date="2019-01-24T14:29:00Z">
              <w:r w:rsidRPr="001B0F7A">
                <w:rPr>
                  <w:noProof/>
                  <w:lang w:eastAsia="zh-CN"/>
                </w:rPr>
                <w:t>CA_n7</w:t>
              </w:r>
              <w:r w:rsidRPr="001B0F7A">
                <w:rPr>
                  <w:noProof/>
                  <w:lang w:eastAsia="ja-JP"/>
                </w:rPr>
                <w:t>8</w:t>
              </w:r>
              <w:r w:rsidRPr="001B0F7A">
                <w:rPr>
                  <w:noProof/>
                  <w:lang w:eastAsia="zh-CN"/>
                </w:rPr>
                <w:t>C</w:t>
              </w:r>
            </w:ins>
          </w:p>
        </w:tc>
      </w:tr>
      <w:tr w:rsidR="00C9337D" w:rsidRPr="001B0F7A" w14:paraId="2A9E0A0D" w14:textId="77777777" w:rsidTr="00D40363">
        <w:trPr>
          <w:trHeight w:val="288"/>
          <w:jc w:val="center"/>
        </w:trPr>
        <w:tc>
          <w:tcPr>
            <w:tcW w:w="0" w:type="auto"/>
            <w:shd w:val="clear" w:color="auto" w:fill="auto"/>
            <w:noWrap/>
            <w:vAlign w:val="center"/>
          </w:tcPr>
          <w:p w14:paraId="3A605AD6" w14:textId="77777777" w:rsidR="00C9337D" w:rsidRPr="001B0F7A" w:rsidRDefault="00C9337D" w:rsidP="00D40363">
            <w:pPr>
              <w:pStyle w:val="TAC"/>
              <w:rPr>
                <w:ins w:id="555" w:author="R4-1811431" w:date="2019-01-24T14:30:00Z"/>
                <w:noProof/>
                <w:lang w:eastAsia="ja-JP"/>
              </w:rPr>
            </w:pPr>
            <w:r w:rsidRPr="001B0F7A">
              <w:rPr>
                <w:noProof/>
              </w:rPr>
              <w:t>DC_1A-42E_n79A</w:t>
            </w:r>
          </w:p>
          <w:p w14:paraId="1D89957E" w14:textId="77777777" w:rsidR="00C9337D" w:rsidRPr="001B0F7A" w:rsidRDefault="00C9337D" w:rsidP="00D40363">
            <w:pPr>
              <w:pStyle w:val="TAC"/>
              <w:rPr>
                <w:rFonts w:eastAsia="Malgun Gothic" w:cs="Arial"/>
                <w:lang w:eastAsia="ko-KR"/>
              </w:rPr>
            </w:pPr>
            <w:ins w:id="556" w:author="R4-1811431" w:date="2019-01-24T14:30:00Z">
              <w:r w:rsidRPr="001B0F7A">
                <w:t>DC_1A-42</w:t>
              </w:r>
              <w:r w:rsidRPr="001B0F7A">
                <w:rPr>
                  <w:lang w:eastAsia="ja-JP"/>
                </w:rPr>
                <w:t>E</w:t>
              </w:r>
              <w:r w:rsidRPr="001B0F7A">
                <w:t>_n7</w:t>
              </w:r>
              <w:r w:rsidRPr="001B0F7A">
                <w:rPr>
                  <w:lang w:eastAsia="ja-JP"/>
                </w:rPr>
                <w:t>9</w:t>
              </w:r>
              <w:r w:rsidRPr="001B0F7A">
                <w:t>C</w:t>
              </w:r>
            </w:ins>
          </w:p>
        </w:tc>
        <w:tc>
          <w:tcPr>
            <w:tcW w:w="0" w:type="auto"/>
          </w:tcPr>
          <w:p w14:paraId="4238BCC5" w14:textId="77777777" w:rsidR="00C9337D" w:rsidRPr="001B0F7A" w:rsidRDefault="00C9337D" w:rsidP="00D40363">
            <w:pPr>
              <w:pStyle w:val="TAC"/>
              <w:rPr>
                <w:rFonts w:eastAsia="Malgun Gothic" w:cs="Arial"/>
                <w:lang w:eastAsia="ko-KR"/>
              </w:rPr>
            </w:pPr>
            <w:r w:rsidRPr="001B0F7A">
              <w:rPr>
                <w:lang w:eastAsia="zh-CN"/>
              </w:rPr>
              <w:t>DC_1A_n79A</w:t>
            </w:r>
          </w:p>
        </w:tc>
        <w:tc>
          <w:tcPr>
            <w:tcW w:w="0" w:type="auto"/>
            <w:shd w:val="clear" w:color="auto" w:fill="auto"/>
            <w:noWrap/>
            <w:vAlign w:val="center"/>
          </w:tcPr>
          <w:p w14:paraId="15AE9BAC" w14:textId="77777777" w:rsidR="00C9337D" w:rsidRPr="001B0F7A" w:rsidRDefault="00C9337D" w:rsidP="00D40363">
            <w:pPr>
              <w:pStyle w:val="TAC"/>
              <w:rPr>
                <w:rFonts w:eastAsia="Malgun Gothic" w:cs="Arial"/>
                <w:lang w:eastAsia="ko-KR"/>
              </w:rPr>
            </w:pPr>
            <w:r w:rsidRPr="001B0F7A">
              <w:rPr>
                <w:noProof/>
              </w:rPr>
              <w:t>C</w:t>
            </w:r>
            <w:r w:rsidRPr="001B0F7A">
              <w:rPr>
                <w:noProof/>
                <w:lang w:eastAsia="zh-CN"/>
              </w:rPr>
              <w:t>A</w:t>
            </w:r>
            <w:r w:rsidRPr="001B0F7A">
              <w:rPr>
                <w:noProof/>
              </w:rPr>
              <w:t>_1A-42E</w:t>
            </w:r>
          </w:p>
        </w:tc>
        <w:tc>
          <w:tcPr>
            <w:tcW w:w="0" w:type="auto"/>
            <w:vAlign w:val="center"/>
          </w:tcPr>
          <w:p w14:paraId="6696E19C" w14:textId="77777777" w:rsidR="00C9337D" w:rsidRPr="001B0F7A" w:rsidRDefault="00C9337D" w:rsidP="00D40363">
            <w:pPr>
              <w:pStyle w:val="TAC"/>
              <w:rPr>
                <w:ins w:id="557" w:author="R4-1811431" w:date="2019-01-24T14:30:00Z"/>
                <w:lang w:eastAsia="ja-JP"/>
              </w:rPr>
            </w:pPr>
            <w:r w:rsidRPr="001B0F7A">
              <w:rPr>
                <w:lang w:eastAsia="zh-CN"/>
              </w:rPr>
              <w:t>n79A</w:t>
            </w:r>
          </w:p>
          <w:p w14:paraId="455A0C7E" w14:textId="77777777" w:rsidR="00C9337D" w:rsidRPr="001B0F7A" w:rsidRDefault="00C9337D" w:rsidP="00D40363">
            <w:pPr>
              <w:pStyle w:val="TAC"/>
              <w:rPr>
                <w:rFonts w:eastAsia="Malgun Gothic" w:cs="Arial"/>
                <w:lang w:eastAsia="ko-KR"/>
              </w:rPr>
            </w:pPr>
            <w:ins w:id="558" w:author="R4-1811431" w:date="2019-01-24T14:30:00Z">
              <w:r w:rsidRPr="001B0F7A">
                <w:rPr>
                  <w:noProof/>
                  <w:lang w:eastAsia="zh-CN"/>
                </w:rPr>
                <w:t>CA_n7</w:t>
              </w:r>
              <w:r w:rsidRPr="001B0F7A">
                <w:rPr>
                  <w:noProof/>
                  <w:lang w:eastAsia="ja-JP"/>
                </w:rPr>
                <w:t>9</w:t>
              </w:r>
              <w:r w:rsidRPr="001B0F7A">
                <w:rPr>
                  <w:noProof/>
                  <w:lang w:eastAsia="zh-CN"/>
                </w:rPr>
                <w:t>C</w:t>
              </w:r>
            </w:ins>
          </w:p>
        </w:tc>
      </w:tr>
      <w:tr w:rsidR="00C9337D" w:rsidRPr="001B0F7A" w14:paraId="23580A9F" w14:textId="77777777" w:rsidTr="00D40363">
        <w:trPr>
          <w:trHeight w:val="288"/>
          <w:jc w:val="center"/>
        </w:trPr>
        <w:tc>
          <w:tcPr>
            <w:tcW w:w="0" w:type="auto"/>
            <w:shd w:val="clear" w:color="auto" w:fill="auto"/>
            <w:noWrap/>
            <w:vAlign w:val="center"/>
          </w:tcPr>
          <w:p w14:paraId="0BF46B1E" w14:textId="77777777" w:rsidR="00C9337D" w:rsidRPr="001B0F7A" w:rsidRDefault="00C9337D" w:rsidP="00D40363">
            <w:pPr>
              <w:pStyle w:val="TAC"/>
              <w:rPr>
                <w:rFonts w:cs="Arial"/>
                <w:lang w:eastAsia="ja-JP"/>
              </w:rPr>
            </w:pPr>
            <w:r w:rsidRPr="001B0F7A">
              <w:rPr>
                <w:rFonts w:eastAsia="Malgun Gothic" w:cs="Arial"/>
                <w:lang w:eastAsia="ko-KR"/>
              </w:rPr>
              <w:t>DC_1A_n77A-n79A</w:t>
            </w:r>
          </w:p>
        </w:tc>
        <w:tc>
          <w:tcPr>
            <w:tcW w:w="0" w:type="auto"/>
          </w:tcPr>
          <w:p w14:paraId="3ABE21EF" w14:textId="77777777" w:rsidR="00C9337D" w:rsidRPr="001B0F7A" w:rsidRDefault="00C9337D" w:rsidP="00D40363">
            <w:pPr>
              <w:pStyle w:val="TAC"/>
              <w:rPr>
                <w:rFonts w:eastAsia="Malgun Gothic" w:cs="Arial"/>
                <w:lang w:eastAsia="ko-KR"/>
              </w:rPr>
            </w:pPr>
            <w:r w:rsidRPr="001B0F7A">
              <w:rPr>
                <w:rFonts w:eastAsia="Malgun Gothic" w:cs="Arial"/>
                <w:lang w:eastAsia="ko-KR"/>
              </w:rPr>
              <w:t>DC_1A_n77A</w:t>
            </w:r>
          </w:p>
          <w:p w14:paraId="2B28A4F8" w14:textId="77777777" w:rsidR="00C9337D" w:rsidRPr="001B0F7A" w:rsidRDefault="00C9337D" w:rsidP="00D40363">
            <w:pPr>
              <w:pStyle w:val="TAC"/>
              <w:rPr>
                <w:rFonts w:cs="Arial"/>
                <w:lang w:eastAsia="ja-JP"/>
              </w:rPr>
            </w:pPr>
            <w:r w:rsidRPr="001B0F7A">
              <w:rPr>
                <w:rFonts w:eastAsia="Malgun Gothic" w:cs="Arial"/>
                <w:lang w:eastAsia="ko-KR"/>
              </w:rPr>
              <w:t>DC_1A_n79A</w:t>
            </w:r>
          </w:p>
        </w:tc>
        <w:tc>
          <w:tcPr>
            <w:tcW w:w="0" w:type="auto"/>
            <w:shd w:val="clear" w:color="auto" w:fill="auto"/>
            <w:noWrap/>
            <w:vAlign w:val="center"/>
          </w:tcPr>
          <w:p w14:paraId="514D7B16" w14:textId="77777777" w:rsidR="00C9337D" w:rsidRPr="001B0F7A" w:rsidRDefault="00C9337D" w:rsidP="00D40363">
            <w:pPr>
              <w:pStyle w:val="TAC"/>
              <w:rPr>
                <w:rFonts w:cs="Arial"/>
                <w:lang w:eastAsia="ja-JP"/>
              </w:rPr>
            </w:pPr>
            <w:r w:rsidRPr="001B0F7A">
              <w:rPr>
                <w:rFonts w:eastAsia="Malgun Gothic" w:cs="Arial"/>
                <w:lang w:eastAsia="ko-KR"/>
              </w:rPr>
              <w:t>1A</w:t>
            </w:r>
          </w:p>
        </w:tc>
        <w:tc>
          <w:tcPr>
            <w:tcW w:w="0" w:type="auto"/>
            <w:vAlign w:val="center"/>
          </w:tcPr>
          <w:p w14:paraId="2477CF4A" w14:textId="77777777" w:rsidR="00C9337D" w:rsidRPr="001B0F7A" w:rsidRDefault="00C9337D" w:rsidP="00D40363">
            <w:pPr>
              <w:pStyle w:val="TAC"/>
              <w:rPr>
                <w:rFonts w:cs="Arial"/>
                <w:lang w:eastAsia="ja-JP"/>
              </w:rPr>
            </w:pPr>
            <w:r w:rsidRPr="001B0F7A">
              <w:rPr>
                <w:rFonts w:eastAsia="Malgun Gothic" w:cs="Arial"/>
                <w:lang w:eastAsia="ko-KR"/>
              </w:rPr>
              <w:t>CA_n77A-n79A</w:t>
            </w:r>
          </w:p>
        </w:tc>
      </w:tr>
      <w:tr w:rsidR="00C9337D" w:rsidRPr="001B0F7A" w14:paraId="276A61A5" w14:textId="77777777" w:rsidTr="00D40363">
        <w:trPr>
          <w:trHeight w:val="288"/>
          <w:jc w:val="center"/>
        </w:trPr>
        <w:tc>
          <w:tcPr>
            <w:tcW w:w="0" w:type="auto"/>
            <w:shd w:val="clear" w:color="auto" w:fill="auto"/>
            <w:noWrap/>
            <w:vAlign w:val="center"/>
          </w:tcPr>
          <w:p w14:paraId="039C4D35" w14:textId="77777777" w:rsidR="00C9337D" w:rsidRPr="001B0F7A" w:rsidRDefault="00C9337D" w:rsidP="00D40363">
            <w:pPr>
              <w:pStyle w:val="TAC"/>
              <w:rPr>
                <w:rFonts w:cs="Arial"/>
                <w:lang w:eastAsia="ja-JP"/>
              </w:rPr>
            </w:pPr>
            <w:r w:rsidRPr="001B0F7A">
              <w:rPr>
                <w:rFonts w:eastAsia="Malgun Gothic" w:cs="Arial"/>
                <w:lang w:eastAsia="ko-KR"/>
              </w:rPr>
              <w:t>DC_1A_n78A-n79A</w:t>
            </w:r>
          </w:p>
        </w:tc>
        <w:tc>
          <w:tcPr>
            <w:tcW w:w="0" w:type="auto"/>
          </w:tcPr>
          <w:p w14:paraId="1E4A9CC2" w14:textId="77777777" w:rsidR="00C9337D" w:rsidRPr="001B0F7A" w:rsidRDefault="00C9337D" w:rsidP="00D40363">
            <w:pPr>
              <w:pStyle w:val="TAC"/>
              <w:rPr>
                <w:rFonts w:eastAsia="Malgun Gothic" w:cs="Arial"/>
                <w:lang w:eastAsia="ko-KR"/>
              </w:rPr>
            </w:pPr>
            <w:r w:rsidRPr="001B0F7A">
              <w:rPr>
                <w:rFonts w:eastAsia="Malgun Gothic" w:cs="Arial"/>
                <w:lang w:eastAsia="ko-KR"/>
              </w:rPr>
              <w:t>DC_1A_n78A</w:t>
            </w:r>
          </w:p>
          <w:p w14:paraId="2F6C824A" w14:textId="77777777" w:rsidR="00C9337D" w:rsidRPr="001B0F7A" w:rsidRDefault="00C9337D" w:rsidP="00D40363">
            <w:pPr>
              <w:pStyle w:val="TAC"/>
              <w:rPr>
                <w:rFonts w:cs="Arial"/>
                <w:lang w:eastAsia="ja-JP"/>
              </w:rPr>
            </w:pPr>
            <w:r w:rsidRPr="001B0F7A">
              <w:rPr>
                <w:rFonts w:eastAsia="Malgun Gothic" w:cs="Arial"/>
                <w:lang w:eastAsia="ko-KR"/>
              </w:rPr>
              <w:t>DC_1A_n79A</w:t>
            </w:r>
          </w:p>
        </w:tc>
        <w:tc>
          <w:tcPr>
            <w:tcW w:w="0" w:type="auto"/>
            <w:shd w:val="clear" w:color="auto" w:fill="auto"/>
            <w:noWrap/>
            <w:vAlign w:val="center"/>
          </w:tcPr>
          <w:p w14:paraId="70CF131E" w14:textId="77777777" w:rsidR="00C9337D" w:rsidRPr="001B0F7A" w:rsidRDefault="00C9337D" w:rsidP="00D40363">
            <w:pPr>
              <w:pStyle w:val="TAC"/>
              <w:rPr>
                <w:rFonts w:cs="Arial"/>
                <w:lang w:eastAsia="ja-JP"/>
              </w:rPr>
            </w:pPr>
            <w:r w:rsidRPr="001B0F7A">
              <w:rPr>
                <w:rFonts w:eastAsia="Malgun Gothic" w:cs="Arial"/>
                <w:lang w:eastAsia="ko-KR"/>
              </w:rPr>
              <w:t>1A</w:t>
            </w:r>
          </w:p>
        </w:tc>
        <w:tc>
          <w:tcPr>
            <w:tcW w:w="0" w:type="auto"/>
            <w:vAlign w:val="center"/>
          </w:tcPr>
          <w:p w14:paraId="531D559E" w14:textId="77777777" w:rsidR="00C9337D" w:rsidRPr="001B0F7A" w:rsidRDefault="00C9337D" w:rsidP="00D40363">
            <w:pPr>
              <w:pStyle w:val="TAC"/>
              <w:rPr>
                <w:rFonts w:cs="Arial"/>
                <w:lang w:eastAsia="ja-JP"/>
              </w:rPr>
            </w:pPr>
            <w:r w:rsidRPr="001B0F7A">
              <w:rPr>
                <w:rFonts w:eastAsia="Malgun Gothic" w:cs="Arial"/>
                <w:lang w:eastAsia="ko-KR"/>
              </w:rPr>
              <w:t>CA_n78A-n79A</w:t>
            </w:r>
          </w:p>
        </w:tc>
      </w:tr>
      <w:tr w:rsidR="00356476" w:rsidRPr="001B0F7A" w14:paraId="758B3187" w14:textId="77777777" w:rsidTr="00356476">
        <w:trPr>
          <w:trHeight w:val="288"/>
          <w:jc w:val="center"/>
          <w:ins w:id="559" w:author="Huawei" w:date="2019-03-05T10:14:00Z"/>
        </w:trPr>
        <w:tc>
          <w:tcPr>
            <w:tcW w:w="0" w:type="auto"/>
            <w:shd w:val="clear" w:color="auto" w:fill="auto"/>
            <w:noWrap/>
            <w:vAlign w:val="center"/>
          </w:tcPr>
          <w:p w14:paraId="59DA35BB" w14:textId="29F21015" w:rsidR="00356476" w:rsidRPr="001B0F7A" w:rsidRDefault="00356476" w:rsidP="00356476">
            <w:pPr>
              <w:pStyle w:val="TAC"/>
              <w:rPr>
                <w:ins w:id="560" w:author="Huawei" w:date="2019-03-05T10:14:00Z"/>
                <w:rFonts w:eastAsia="Malgun Gothic" w:cs="Arial"/>
                <w:lang w:eastAsia="ko-KR"/>
              </w:rPr>
            </w:pPr>
            <w:ins w:id="561" w:author="Huawei" w:date="2019-03-05T10:14:00Z">
              <w:r>
                <w:rPr>
                  <w:rFonts w:cs="Arial"/>
                  <w:kern w:val="2"/>
                  <w:szCs w:val="24"/>
                  <w:lang w:eastAsia="ja-JP"/>
                </w:rPr>
                <w:t>DC_1A_SUL_n78A-n80A</w:t>
              </w:r>
            </w:ins>
          </w:p>
        </w:tc>
        <w:tc>
          <w:tcPr>
            <w:tcW w:w="0" w:type="auto"/>
            <w:vAlign w:val="center"/>
          </w:tcPr>
          <w:p w14:paraId="465FB518" w14:textId="77777777" w:rsidR="00356476" w:rsidRDefault="00356476" w:rsidP="00356476">
            <w:pPr>
              <w:pStyle w:val="TAC"/>
              <w:rPr>
                <w:ins w:id="562" w:author="Huawei" w:date="2019-03-05T10:14:00Z"/>
              </w:rPr>
            </w:pPr>
            <w:ins w:id="563" w:author="Huawei" w:date="2019-03-05T10:14:00Z">
              <w:r>
                <w:t>DC_1A_n78A</w:t>
              </w:r>
            </w:ins>
          </w:p>
          <w:p w14:paraId="234C2D5D" w14:textId="60B32DC9" w:rsidR="00356476" w:rsidRPr="001B0F7A" w:rsidRDefault="00356476" w:rsidP="00356476">
            <w:pPr>
              <w:pStyle w:val="TAC"/>
              <w:rPr>
                <w:ins w:id="564" w:author="Huawei" w:date="2019-03-05T10:14:00Z"/>
                <w:rFonts w:eastAsia="Malgun Gothic" w:cs="Arial"/>
                <w:lang w:eastAsia="ko-KR"/>
              </w:rPr>
            </w:pPr>
            <w:ins w:id="565" w:author="Huawei" w:date="2019-03-05T10:14:00Z">
              <w:r>
                <w:t>DC_1A_n80A</w:t>
              </w:r>
            </w:ins>
          </w:p>
        </w:tc>
        <w:tc>
          <w:tcPr>
            <w:tcW w:w="0" w:type="auto"/>
            <w:shd w:val="clear" w:color="auto" w:fill="auto"/>
            <w:noWrap/>
            <w:vAlign w:val="center"/>
          </w:tcPr>
          <w:p w14:paraId="3C7507E0" w14:textId="54F07094" w:rsidR="00356476" w:rsidRPr="001B0F7A" w:rsidRDefault="00356476" w:rsidP="00356476">
            <w:pPr>
              <w:pStyle w:val="TAC"/>
              <w:rPr>
                <w:ins w:id="566" w:author="Huawei" w:date="2019-03-05T10:14:00Z"/>
                <w:rFonts w:eastAsia="Malgun Gothic" w:cs="Arial"/>
                <w:lang w:eastAsia="ko-KR"/>
              </w:rPr>
            </w:pPr>
            <w:ins w:id="567" w:author="Huawei" w:date="2019-03-05T10:14:00Z">
              <w:r>
                <w:rPr>
                  <w:lang w:val="fi-FI" w:eastAsia="zh-CN"/>
                </w:rPr>
                <w:t>1A</w:t>
              </w:r>
            </w:ins>
          </w:p>
        </w:tc>
        <w:tc>
          <w:tcPr>
            <w:tcW w:w="0" w:type="auto"/>
            <w:vAlign w:val="center"/>
          </w:tcPr>
          <w:p w14:paraId="70BBF3F7" w14:textId="271BC192" w:rsidR="00356476" w:rsidRPr="001B0F7A" w:rsidRDefault="00356476" w:rsidP="00356476">
            <w:pPr>
              <w:pStyle w:val="TAC"/>
              <w:rPr>
                <w:ins w:id="568" w:author="Huawei" w:date="2019-03-05T10:14:00Z"/>
                <w:rFonts w:eastAsia="Malgun Gothic" w:cs="Arial"/>
                <w:lang w:eastAsia="ko-KR"/>
              </w:rPr>
            </w:pPr>
            <w:ins w:id="569" w:author="Huawei" w:date="2019-03-05T10:14:00Z">
              <w:r>
                <w:t>SUL_n78</w:t>
              </w:r>
              <w:r w:rsidRPr="00D908AB">
                <w:rPr>
                  <w:lang w:eastAsia="zh-CN"/>
                </w:rPr>
                <w:t>A</w:t>
              </w:r>
              <w:r w:rsidRPr="00D908AB">
                <w:t>-n8</w:t>
              </w:r>
              <w:r>
                <w:rPr>
                  <w:lang w:eastAsia="zh-CN"/>
                </w:rPr>
                <w:t>0</w:t>
              </w:r>
              <w:r w:rsidRPr="00D908AB">
                <w:rPr>
                  <w:lang w:eastAsia="zh-CN"/>
                </w:rPr>
                <w:t>A</w:t>
              </w:r>
            </w:ins>
          </w:p>
        </w:tc>
      </w:tr>
      <w:tr w:rsidR="00356476" w:rsidRPr="001B0F7A" w14:paraId="01F21C41" w14:textId="77777777" w:rsidTr="00D40363">
        <w:trPr>
          <w:trHeight w:val="288"/>
          <w:jc w:val="center"/>
        </w:trPr>
        <w:tc>
          <w:tcPr>
            <w:tcW w:w="0" w:type="auto"/>
            <w:shd w:val="clear" w:color="auto" w:fill="auto"/>
            <w:noWrap/>
            <w:vAlign w:val="center"/>
          </w:tcPr>
          <w:p w14:paraId="3730C937" w14:textId="77777777" w:rsidR="00356476" w:rsidRPr="001B0F7A" w:rsidRDefault="00356476" w:rsidP="00356476">
            <w:pPr>
              <w:pStyle w:val="TAC"/>
              <w:rPr>
                <w:rFonts w:cs="Arial"/>
                <w:lang w:eastAsia="ja-JP"/>
              </w:rPr>
            </w:pPr>
            <w:r w:rsidRPr="001B0F7A">
              <w:t>DC_</w:t>
            </w:r>
            <w:r w:rsidRPr="001B0F7A">
              <w:rPr>
                <w:lang w:eastAsia="zh-CN"/>
              </w:rPr>
              <w:t>1A</w:t>
            </w:r>
            <w:r w:rsidRPr="001B0F7A">
              <w:t>_SUL_n78</w:t>
            </w:r>
            <w:r w:rsidRPr="001B0F7A">
              <w:rPr>
                <w:lang w:eastAsia="zh-CN"/>
              </w:rPr>
              <w:t>A</w:t>
            </w:r>
            <w:r w:rsidRPr="001B0F7A">
              <w:t>-n8</w:t>
            </w:r>
            <w:r w:rsidRPr="001B0F7A">
              <w:rPr>
                <w:lang w:eastAsia="zh-CN"/>
              </w:rPr>
              <w:t>4A</w:t>
            </w:r>
          </w:p>
        </w:tc>
        <w:tc>
          <w:tcPr>
            <w:tcW w:w="0" w:type="auto"/>
            <w:vAlign w:val="center"/>
          </w:tcPr>
          <w:p w14:paraId="65A40763" w14:textId="77777777" w:rsidR="00356476" w:rsidRPr="001B0F7A" w:rsidRDefault="00356476" w:rsidP="00356476">
            <w:pPr>
              <w:pStyle w:val="TAC"/>
              <w:rPr>
                <w:lang w:val="en-US" w:eastAsia="zh-CN"/>
              </w:rPr>
            </w:pPr>
            <w:r w:rsidRPr="001B0F7A">
              <w:rPr>
                <w:lang w:val="en-US" w:eastAsia="fi-FI"/>
              </w:rPr>
              <w:t>DC_</w:t>
            </w:r>
            <w:r w:rsidRPr="001B0F7A">
              <w:rPr>
                <w:lang w:val="en-US" w:eastAsia="zh-CN"/>
              </w:rPr>
              <w:t>1A</w:t>
            </w:r>
            <w:r w:rsidRPr="001B0F7A">
              <w:rPr>
                <w:lang w:val="en-US" w:eastAsia="fi-FI"/>
              </w:rPr>
              <w:t>_n78</w:t>
            </w:r>
            <w:r w:rsidRPr="001B0F7A">
              <w:rPr>
                <w:lang w:val="en-US" w:eastAsia="zh-CN"/>
              </w:rPr>
              <w:t>A,</w:t>
            </w:r>
          </w:p>
          <w:p w14:paraId="60BC5AF2" w14:textId="77777777" w:rsidR="00356476" w:rsidRPr="001B0F7A" w:rsidRDefault="00356476" w:rsidP="00356476">
            <w:pPr>
              <w:pStyle w:val="TAC"/>
              <w:rPr>
                <w:lang w:eastAsia="zh-CN"/>
              </w:rPr>
            </w:pPr>
            <w:r w:rsidRPr="001B0F7A">
              <w:t>DC_</w:t>
            </w:r>
            <w:r w:rsidRPr="001B0F7A">
              <w:rPr>
                <w:lang w:eastAsia="zh-CN"/>
              </w:rPr>
              <w:t>1A</w:t>
            </w:r>
            <w:r w:rsidRPr="001B0F7A">
              <w:t>_n84A_ULSUP-TDM_n78</w:t>
            </w:r>
            <w:r w:rsidRPr="001B0F7A">
              <w:rPr>
                <w:lang w:eastAsia="zh-CN"/>
              </w:rPr>
              <w:t>A,</w:t>
            </w:r>
          </w:p>
          <w:p w14:paraId="34F9EB07" w14:textId="77777777" w:rsidR="00356476" w:rsidRPr="001B0F7A" w:rsidRDefault="00356476" w:rsidP="00356476">
            <w:pPr>
              <w:pStyle w:val="TAC"/>
              <w:rPr>
                <w:rFonts w:cs="Arial"/>
                <w:lang w:eastAsia="ja-JP"/>
              </w:rPr>
            </w:pPr>
            <w:r w:rsidRPr="001B0F7A">
              <w:t>DC_</w:t>
            </w:r>
            <w:r w:rsidRPr="001B0F7A">
              <w:rPr>
                <w:lang w:eastAsia="zh-CN"/>
              </w:rPr>
              <w:t>1A</w:t>
            </w:r>
            <w:r w:rsidRPr="001B0F7A">
              <w:t>_n84A_ULSUP-FDM_n78</w:t>
            </w:r>
            <w:r w:rsidRPr="001B0F7A">
              <w:rPr>
                <w:lang w:eastAsia="zh-CN"/>
              </w:rPr>
              <w:t>A</w:t>
            </w:r>
          </w:p>
        </w:tc>
        <w:tc>
          <w:tcPr>
            <w:tcW w:w="0" w:type="auto"/>
            <w:shd w:val="clear" w:color="auto" w:fill="auto"/>
            <w:noWrap/>
            <w:vAlign w:val="center"/>
          </w:tcPr>
          <w:p w14:paraId="72BA41B5" w14:textId="77777777" w:rsidR="00356476" w:rsidRPr="001B0F7A" w:rsidRDefault="00356476" w:rsidP="00356476">
            <w:pPr>
              <w:pStyle w:val="TAC"/>
              <w:rPr>
                <w:rFonts w:cs="Arial"/>
                <w:lang w:eastAsia="ja-JP"/>
              </w:rPr>
            </w:pPr>
            <w:r w:rsidRPr="001B0F7A">
              <w:rPr>
                <w:lang w:val="fi-FI" w:eastAsia="zh-CN"/>
              </w:rPr>
              <w:t>1A</w:t>
            </w:r>
          </w:p>
        </w:tc>
        <w:tc>
          <w:tcPr>
            <w:tcW w:w="0" w:type="auto"/>
            <w:vAlign w:val="center"/>
          </w:tcPr>
          <w:p w14:paraId="6E77B89C" w14:textId="77777777" w:rsidR="00356476" w:rsidRPr="001B0F7A" w:rsidRDefault="00356476" w:rsidP="00356476">
            <w:pPr>
              <w:pStyle w:val="TAC"/>
              <w:rPr>
                <w:rFonts w:cs="Arial"/>
                <w:lang w:eastAsia="ja-JP"/>
              </w:rPr>
            </w:pPr>
            <w:r w:rsidRPr="001B0F7A">
              <w:t>SUL_n78</w:t>
            </w:r>
            <w:r w:rsidRPr="001B0F7A">
              <w:rPr>
                <w:lang w:eastAsia="zh-CN"/>
              </w:rPr>
              <w:t>A</w:t>
            </w:r>
            <w:r w:rsidRPr="001B0F7A">
              <w:t>-n8</w:t>
            </w:r>
            <w:r w:rsidRPr="001B0F7A">
              <w:rPr>
                <w:lang w:eastAsia="zh-CN"/>
              </w:rPr>
              <w:t>4A</w:t>
            </w:r>
          </w:p>
        </w:tc>
      </w:tr>
      <w:tr w:rsidR="00356476" w:rsidRPr="001B0F7A" w14:paraId="2793FFED" w14:textId="77777777" w:rsidTr="00D40363">
        <w:trPr>
          <w:trHeight w:val="288"/>
          <w:jc w:val="center"/>
          <w:ins w:id="570" w:author="R4-1814265" w:date="2019-01-28T09:53:00Z"/>
        </w:trPr>
        <w:tc>
          <w:tcPr>
            <w:tcW w:w="0" w:type="auto"/>
            <w:shd w:val="clear" w:color="auto" w:fill="auto"/>
            <w:noWrap/>
            <w:vAlign w:val="center"/>
          </w:tcPr>
          <w:p w14:paraId="4032AC86" w14:textId="77777777" w:rsidR="00356476" w:rsidRPr="001B0F7A" w:rsidRDefault="00356476" w:rsidP="00356476">
            <w:pPr>
              <w:pStyle w:val="TAC"/>
              <w:rPr>
                <w:ins w:id="571" w:author="R4-1814265" w:date="2019-01-28T09:53:00Z"/>
              </w:rPr>
            </w:pPr>
            <w:ins w:id="572" w:author="R4-1814265" w:date="2019-01-28T09:53:00Z">
              <w:r w:rsidRPr="001B0F7A">
                <w:t>DC_</w:t>
              </w:r>
              <w:r w:rsidRPr="001B0F7A">
                <w:rPr>
                  <w:lang w:eastAsia="zh-CN"/>
                </w:rPr>
                <w:t>1A</w:t>
              </w:r>
              <w:r w:rsidRPr="001B0F7A">
                <w:t>_SUL_n79</w:t>
              </w:r>
              <w:r w:rsidRPr="001B0F7A">
                <w:rPr>
                  <w:lang w:eastAsia="zh-CN"/>
                </w:rPr>
                <w:t>A</w:t>
              </w:r>
              <w:r w:rsidRPr="001B0F7A">
                <w:t>-n8</w:t>
              </w:r>
              <w:r w:rsidRPr="001B0F7A">
                <w:rPr>
                  <w:lang w:eastAsia="zh-CN"/>
                </w:rPr>
                <w:t>4A</w:t>
              </w:r>
            </w:ins>
          </w:p>
        </w:tc>
        <w:tc>
          <w:tcPr>
            <w:tcW w:w="0" w:type="auto"/>
            <w:vAlign w:val="center"/>
          </w:tcPr>
          <w:p w14:paraId="73117263" w14:textId="77777777" w:rsidR="00356476" w:rsidRPr="001B0F7A" w:rsidRDefault="00356476" w:rsidP="00356476">
            <w:pPr>
              <w:pStyle w:val="TAC"/>
              <w:rPr>
                <w:ins w:id="573" w:author="R4-1814265" w:date="2019-01-28T09:53:00Z"/>
                <w:lang w:val="en-US" w:eastAsia="zh-CN"/>
              </w:rPr>
            </w:pPr>
            <w:ins w:id="574" w:author="R4-1814265" w:date="2019-01-28T09:53:00Z">
              <w:r w:rsidRPr="001B0F7A">
                <w:rPr>
                  <w:lang w:val="en-US" w:eastAsia="fi-FI"/>
                </w:rPr>
                <w:t>DC_</w:t>
              </w:r>
              <w:r w:rsidRPr="001B0F7A">
                <w:rPr>
                  <w:lang w:val="en-US" w:eastAsia="zh-CN"/>
                </w:rPr>
                <w:t>1A</w:t>
              </w:r>
              <w:r w:rsidRPr="001B0F7A">
                <w:rPr>
                  <w:lang w:val="en-US" w:eastAsia="fi-FI"/>
                </w:rPr>
                <w:t>_n79</w:t>
              </w:r>
              <w:r w:rsidRPr="001B0F7A">
                <w:rPr>
                  <w:lang w:val="en-US" w:eastAsia="zh-CN"/>
                </w:rPr>
                <w:t>A,</w:t>
              </w:r>
            </w:ins>
          </w:p>
          <w:p w14:paraId="7F5E2B69" w14:textId="77777777" w:rsidR="00356476" w:rsidRPr="001B0F7A" w:rsidRDefault="00356476" w:rsidP="00356476">
            <w:pPr>
              <w:pStyle w:val="TAC"/>
              <w:rPr>
                <w:ins w:id="575" w:author="R4-1814265" w:date="2019-01-28T09:53:00Z"/>
                <w:lang w:val="en-US" w:eastAsia="fi-FI"/>
              </w:rPr>
            </w:pPr>
            <w:ins w:id="576" w:author="R4-1814265" w:date="2019-01-28T09:53:00Z">
              <w:r w:rsidRPr="001B0F7A">
                <w:t>DC_</w:t>
              </w:r>
              <w:r w:rsidRPr="001B0F7A">
                <w:rPr>
                  <w:lang w:eastAsia="zh-CN"/>
                </w:rPr>
                <w:t>1A</w:t>
              </w:r>
              <w:r w:rsidRPr="001B0F7A">
                <w:t>_n84A_ULSUP-TDM_n78</w:t>
              </w:r>
              <w:r w:rsidRPr="001B0F7A">
                <w:rPr>
                  <w:lang w:eastAsia="zh-CN"/>
                </w:rPr>
                <w:t>A</w:t>
              </w:r>
            </w:ins>
          </w:p>
        </w:tc>
        <w:tc>
          <w:tcPr>
            <w:tcW w:w="0" w:type="auto"/>
            <w:shd w:val="clear" w:color="auto" w:fill="auto"/>
            <w:noWrap/>
            <w:vAlign w:val="center"/>
          </w:tcPr>
          <w:p w14:paraId="5AB44744" w14:textId="77777777" w:rsidR="00356476" w:rsidRPr="001B0F7A" w:rsidRDefault="00356476" w:rsidP="00356476">
            <w:pPr>
              <w:pStyle w:val="TAC"/>
              <w:rPr>
                <w:ins w:id="577" w:author="R4-1814265" w:date="2019-01-28T09:53:00Z"/>
                <w:lang w:val="fi-FI" w:eastAsia="zh-CN"/>
              </w:rPr>
            </w:pPr>
            <w:ins w:id="578" w:author="R4-1814265" w:date="2019-01-28T09:53:00Z">
              <w:r w:rsidRPr="001B0F7A">
                <w:rPr>
                  <w:lang w:val="fi-FI" w:eastAsia="zh-CN"/>
                </w:rPr>
                <w:t>1A</w:t>
              </w:r>
            </w:ins>
          </w:p>
        </w:tc>
        <w:tc>
          <w:tcPr>
            <w:tcW w:w="0" w:type="auto"/>
            <w:vAlign w:val="center"/>
          </w:tcPr>
          <w:p w14:paraId="511ED9BD" w14:textId="77777777" w:rsidR="00356476" w:rsidRPr="001B0F7A" w:rsidRDefault="00356476" w:rsidP="00356476">
            <w:pPr>
              <w:pStyle w:val="TAC"/>
              <w:rPr>
                <w:ins w:id="579" w:author="R4-1814265" w:date="2019-01-28T09:53:00Z"/>
              </w:rPr>
            </w:pPr>
            <w:ins w:id="580" w:author="R4-1814265" w:date="2019-01-28T09:53:00Z">
              <w:r w:rsidRPr="001B0F7A">
                <w:t>SUL_n79</w:t>
              </w:r>
              <w:r w:rsidRPr="001B0F7A">
                <w:rPr>
                  <w:lang w:eastAsia="zh-CN"/>
                </w:rPr>
                <w:t>A</w:t>
              </w:r>
              <w:r w:rsidRPr="001B0F7A">
                <w:t>-n8</w:t>
              </w:r>
              <w:r w:rsidRPr="001B0F7A">
                <w:rPr>
                  <w:lang w:eastAsia="zh-CN"/>
                </w:rPr>
                <w:t>4A</w:t>
              </w:r>
            </w:ins>
          </w:p>
        </w:tc>
      </w:tr>
      <w:tr w:rsidR="00356476" w:rsidRPr="001B0F7A" w14:paraId="794B6A80" w14:textId="77777777" w:rsidTr="00D40363">
        <w:trPr>
          <w:trHeight w:val="288"/>
          <w:jc w:val="center"/>
        </w:trPr>
        <w:tc>
          <w:tcPr>
            <w:tcW w:w="0" w:type="auto"/>
            <w:shd w:val="clear" w:color="auto" w:fill="auto"/>
            <w:noWrap/>
            <w:vAlign w:val="center"/>
          </w:tcPr>
          <w:p w14:paraId="73CDFFE3" w14:textId="77777777" w:rsidR="00356476" w:rsidRPr="001B0F7A" w:rsidRDefault="00356476" w:rsidP="00356476">
            <w:pPr>
              <w:pStyle w:val="TAC"/>
            </w:pPr>
            <w:r w:rsidRPr="001B0F7A">
              <w:t>DC_2A-5A_n66A</w:t>
            </w:r>
          </w:p>
        </w:tc>
        <w:tc>
          <w:tcPr>
            <w:tcW w:w="0" w:type="auto"/>
            <w:vAlign w:val="center"/>
          </w:tcPr>
          <w:p w14:paraId="40DE8AAC" w14:textId="77777777" w:rsidR="00356476" w:rsidRPr="001B0F7A" w:rsidRDefault="00356476" w:rsidP="00356476">
            <w:pPr>
              <w:pStyle w:val="TAC"/>
              <w:rPr>
                <w:noProof/>
                <w:lang w:eastAsia="zh-CN"/>
              </w:rPr>
            </w:pPr>
            <w:r w:rsidRPr="001B0F7A">
              <w:rPr>
                <w:noProof/>
                <w:lang w:eastAsia="zh-CN"/>
              </w:rPr>
              <w:t>DC_2A_n66A</w:t>
            </w:r>
          </w:p>
          <w:p w14:paraId="347AAED8" w14:textId="77777777" w:rsidR="00356476" w:rsidRPr="001B0F7A" w:rsidRDefault="00356476" w:rsidP="00356476">
            <w:pPr>
              <w:pStyle w:val="TAC"/>
              <w:rPr>
                <w:lang w:val="en-US" w:eastAsia="fi-FI"/>
              </w:rPr>
            </w:pPr>
            <w:r w:rsidRPr="001B0F7A">
              <w:rPr>
                <w:noProof/>
                <w:lang w:eastAsia="zh-CN"/>
              </w:rPr>
              <w:t>DC_5A_n66A</w:t>
            </w:r>
          </w:p>
        </w:tc>
        <w:tc>
          <w:tcPr>
            <w:tcW w:w="0" w:type="auto"/>
            <w:shd w:val="clear" w:color="auto" w:fill="auto"/>
            <w:noWrap/>
            <w:vAlign w:val="center"/>
          </w:tcPr>
          <w:p w14:paraId="61925D72" w14:textId="77777777" w:rsidR="00356476" w:rsidRPr="001B0F7A" w:rsidRDefault="00356476" w:rsidP="00356476">
            <w:pPr>
              <w:pStyle w:val="TAC"/>
              <w:rPr>
                <w:lang w:val="fi-FI" w:eastAsia="zh-CN"/>
              </w:rPr>
            </w:pPr>
            <w:r w:rsidRPr="001B0F7A">
              <w:rPr>
                <w:rFonts w:cs="Malgun Gothic"/>
                <w:lang w:eastAsia="zh-CN"/>
              </w:rPr>
              <w:t>CA</w:t>
            </w:r>
            <w:r w:rsidRPr="001B0F7A">
              <w:rPr>
                <w:rFonts w:cs="Malgun Gothic"/>
              </w:rPr>
              <w:t>_</w:t>
            </w:r>
            <w:r w:rsidRPr="001B0F7A">
              <w:rPr>
                <w:rFonts w:cs="Malgun Gothic"/>
                <w:lang w:eastAsia="zh-CN"/>
              </w:rPr>
              <w:t>2</w:t>
            </w:r>
            <w:r w:rsidRPr="001B0F7A">
              <w:rPr>
                <w:rFonts w:cs="Malgun Gothic"/>
              </w:rPr>
              <w:t>A-</w:t>
            </w:r>
            <w:r w:rsidRPr="001B0F7A">
              <w:rPr>
                <w:rFonts w:cs="Malgun Gothic"/>
                <w:lang w:eastAsia="zh-CN"/>
              </w:rPr>
              <w:t>5A</w:t>
            </w:r>
          </w:p>
        </w:tc>
        <w:tc>
          <w:tcPr>
            <w:tcW w:w="0" w:type="auto"/>
            <w:vAlign w:val="center"/>
          </w:tcPr>
          <w:p w14:paraId="4717DB78" w14:textId="77777777" w:rsidR="00356476" w:rsidRPr="001B0F7A" w:rsidRDefault="00356476" w:rsidP="00356476">
            <w:pPr>
              <w:pStyle w:val="TAC"/>
            </w:pPr>
            <w:r w:rsidRPr="001B0F7A">
              <w:rPr>
                <w:noProof/>
                <w:lang w:eastAsia="zh-CN"/>
              </w:rPr>
              <w:t>n66A</w:t>
            </w:r>
          </w:p>
        </w:tc>
      </w:tr>
      <w:tr w:rsidR="00356476" w:rsidRPr="001B0F7A" w14:paraId="2A30A64F" w14:textId="77777777" w:rsidTr="00D40363">
        <w:trPr>
          <w:trHeight w:val="288"/>
          <w:jc w:val="center"/>
          <w:ins w:id="581" w:author="R4-1815212" w:date="2019-01-29T09:49:00Z"/>
        </w:trPr>
        <w:tc>
          <w:tcPr>
            <w:tcW w:w="0" w:type="auto"/>
            <w:shd w:val="clear" w:color="auto" w:fill="auto"/>
            <w:noWrap/>
            <w:vAlign w:val="center"/>
          </w:tcPr>
          <w:p w14:paraId="5D419D85" w14:textId="77777777" w:rsidR="00356476" w:rsidRPr="001B0F7A" w:rsidRDefault="00356476" w:rsidP="00356476">
            <w:pPr>
              <w:pStyle w:val="TAC"/>
              <w:rPr>
                <w:ins w:id="582" w:author="R4-1815212" w:date="2019-01-29T09:49:00Z"/>
              </w:rPr>
            </w:pPr>
            <w:ins w:id="583" w:author="R4-1815212" w:date="2019-01-29T09:49:00Z">
              <w:r w:rsidRPr="001B0F7A">
                <w:t>DC_2A-7A_n78A</w:t>
              </w:r>
            </w:ins>
          </w:p>
          <w:p w14:paraId="3944DC3F" w14:textId="77777777" w:rsidR="00356476" w:rsidRPr="001B0F7A" w:rsidRDefault="00356476" w:rsidP="00356476">
            <w:pPr>
              <w:pStyle w:val="TAC"/>
              <w:rPr>
                <w:ins w:id="584" w:author="R4-1815212" w:date="2019-01-29T09:49:00Z"/>
              </w:rPr>
            </w:pPr>
            <w:ins w:id="585" w:author="R4-1815212" w:date="2019-01-29T09:49:00Z">
              <w:r w:rsidRPr="001B0F7A">
                <w:t>DC_2A-7C_n78A</w:t>
              </w:r>
            </w:ins>
          </w:p>
        </w:tc>
        <w:tc>
          <w:tcPr>
            <w:tcW w:w="0" w:type="auto"/>
            <w:vAlign w:val="center"/>
          </w:tcPr>
          <w:p w14:paraId="21C22A11" w14:textId="77777777" w:rsidR="00356476" w:rsidRPr="001B0F7A" w:rsidRDefault="00356476" w:rsidP="00356476">
            <w:pPr>
              <w:pStyle w:val="TAC"/>
              <w:rPr>
                <w:ins w:id="586" w:author="R4-1815212" w:date="2019-01-29T09:49:00Z"/>
                <w:noProof/>
                <w:kern w:val="2"/>
              </w:rPr>
            </w:pPr>
            <w:ins w:id="587" w:author="R4-1815212" w:date="2019-01-29T09:49:00Z">
              <w:r w:rsidRPr="001B0F7A">
                <w:rPr>
                  <w:noProof/>
                  <w:kern w:val="2"/>
                </w:rPr>
                <w:t>DC_2A_n78A</w:t>
              </w:r>
            </w:ins>
          </w:p>
          <w:p w14:paraId="30D48519" w14:textId="77777777" w:rsidR="00356476" w:rsidRPr="001B0F7A" w:rsidRDefault="00356476" w:rsidP="00356476">
            <w:pPr>
              <w:pStyle w:val="TAC"/>
              <w:rPr>
                <w:ins w:id="588" w:author="R4-1815212" w:date="2019-01-29T09:49:00Z"/>
                <w:noProof/>
              </w:rPr>
            </w:pPr>
            <w:ins w:id="589" w:author="R4-1815212" w:date="2019-01-29T09:49:00Z">
              <w:r w:rsidRPr="001B0F7A">
                <w:rPr>
                  <w:noProof/>
                </w:rPr>
                <w:t>DC_7A_n78A</w:t>
              </w:r>
            </w:ins>
          </w:p>
          <w:p w14:paraId="6402EF64" w14:textId="77777777" w:rsidR="00356476" w:rsidRPr="001B0F7A" w:rsidRDefault="00356476" w:rsidP="00356476">
            <w:pPr>
              <w:pStyle w:val="TAC"/>
              <w:rPr>
                <w:ins w:id="590" w:author="R4-1815212" w:date="2019-01-29T09:49:00Z"/>
                <w:noProof/>
                <w:lang w:eastAsia="zh-CN"/>
              </w:rPr>
            </w:pPr>
            <w:ins w:id="591" w:author="R4-1815212" w:date="2019-01-29T09:49:00Z">
              <w:r w:rsidRPr="001B0F7A">
                <w:rPr>
                  <w:noProof/>
                </w:rPr>
                <w:t>DC_7C_n78A</w:t>
              </w:r>
            </w:ins>
          </w:p>
        </w:tc>
        <w:tc>
          <w:tcPr>
            <w:tcW w:w="0" w:type="auto"/>
            <w:shd w:val="clear" w:color="auto" w:fill="auto"/>
            <w:noWrap/>
            <w:vAlign w:val="center"/>
          </w:tcPr>
          <w:p w14:paraId="5FA6AAF7" w14:textId="77777777" w:rsidR="00356476" w:rsidRPr="001B0F7A" w:rsidRDefault="00356476" w:rsidP="00356476">
            <w:pPr>
              <w:pStyle w:val="TAC"/>
              <w:rPr>
                <w:ins w:id="592" w:author="R4-1815212" w:date="2019-01-29T09:49:00Z"/>
                <w:noProof/>
                <w:kern w:val="2"/>
              </w:rPr>
            </w:pPr>
            <w:ins w:id="593" w:author="R4-1815212" w:date="2019-01-29T09:49:00Z">
              <w:r w:rsidRPr="001B0F7A">
                <w:rPr>
                  <w:noProof/>
                  <w:kern w:val="2"/>
                </w:rPr>
                <w:t>CA_2A-7A</w:t>
              </w:r>
            </w:ins>
          </w:p>
          <w:p w14:paraId="17F9A531" w14:textId="77777777" w:rsidR="00356476" w:rsidRPr="001B0F7A" w:rsidRDefault="00356476" w:rsidP="00356476">
            <w:pPr>
              <w:pStyle w:val="TAC"/>
              <w:rPr>
                <w:ins w:id="594" w:author="R4-1815212" w:date="2019-01-29T09:49:00Z"/>
                <w:rFonts w:cs="Malgun Gothic"/>
                <w:lang w:eastAsia="zh-CN"/>
              </w:rPr>
            </w:pPr>
            <w:ins w:id="595" w:author="R4-1815212" w:date="2019-01-29T09:49:00Z">
              <w:r w:rsidRPr="001B0F7A">
                <w:rPr>
                  <w:noProof/>
                  <w:kern w:val="2"/>
                </w:rPr>
                <w:t>CA_2A-7C</w:t>
              </w:r>
            </w:ins>
          </w:p>
        </w:tc>
        <w:tc>
          <w:tcPr>
            <w:tcW w:w="0" w:type="auto"/>
            <w:vAlign w:val="center"/>
          </w:tcPr>
          <w:p w14:paraId="5F430C03" w14:textId="77777777" w:rsidR="00356476" w:rsidRPr="001B0F7A" w:rsidRDefault="00356476" w:rsidP="00356476">
            <w:pPr>
              <w:pStyle w:val="TAC"/>
              <w:rPr>
                <w:ins w:id="596" w:author="R4-1815212" w:date="2019-01-29T09:49:00Z"/>
                <w:noProof/>
                <w:lang w:eastAsia="zh-CN"/>
              </w:rPr>
            </w:pPr>
            <w:ins w:id="597" w:author="R4-1815212" w:date="2019-01-29T09:49:00Z">
              <w:r w:rsidRPr="001B0F7A">
                <w:rPr>
                  <w:noProof/>
                  <w:kern w:val="2"/>
                </w:rPr>
                <w:t>n78A</w:t>
              </w:r>
            </w:ins>
          </w:p>
        </w:tc>
      </w:tr>
      <w:tr w:rsidR="00356476" w:rsidRPr="001B0F7A" w14:paraId="59EB0BF9" w14:textId="77777777" w:rsidTr="00D40363">
        <w:trPr>
          <w:trHeight w:val="288"/>
          <w:jc w:val="center"/>
          <w:ins w:id="598" w:author="R4-1815212" w:date="2019-01-29T09:49:00Z"/>
        </w:trPr>
        <w:tc>
          <w:tcPr>
            <w:tcW w:w="0" w:type="auto"/>
            <w:shd w:val="clear" w:color="auto" w:fill="auto"/>
            <w:noWrap/>
            <w:vAlign w:val="center"/>
          </w:tcPr>
          <w:p w14:paraId="2768E8A9" w14:textId="77777777" w:rsidR="00356476" w:rsidRPr="001B0F7A" w:rsidRDefault="00356476" w:rsidP="00356476">
            <w:pPr>
              <w:pStyle w:val="TAC"/>
              <w:rPr>
                <w:ins w:id="599" w:author="R4-1815212" w:date="2019-01-29T09:49:00Z"/>
              </w:rPr>
            </w:pPr>
            <w:ins w:id="600" w:author="R4-1815212" w:date="2019-01-29T09:49:00Z">
              <w:r w:rsidRPr="001B0F7A">
                <w:t>DC_2A-7A-7A_n78A</w:t>
              </w:r>
            </w:ins>
          </w:p>
        </w:tc>
        <w:tc>
          <w:tcPr>
            <w:tcW w:w="0" w:type="auto"/>
            <w:vAlign w:val="center"/>
          </w:tcPr>
          <w:p w14:paraId="7EB26B90" w14:textId="77777777" w:rsidR="00356476" w:rsidRPr="001B0F7A" w:rsidRDefault="00356476" w:rsidP="00356476">
            <w:pPr>
              <w:pStyle w:val="TAC"/>
              <w:rPr>
                <w:ins w:id="601" w:author="R4-1815212" w:date="2019-01-29T09:49:00Z"/>
                <w:noProof/>
                <w:kern w:val="2"/>
              </w:rPr>
            </w:pPr>
            <w:ins w:id="602" w:author="R4-1815212" w:date="2019-01-29T09:49:00Z">
              <w:r w:rsidRPr="001B0F7A">
                <w:rPr>
                  <w:noProof/>
                  <w:kern w:val="2"/>
                </w:rPr>
                <w:t>DC_2A_n78A</w:t>
              </w:r>
            </w:ins>
          </w:p>
          <w:p w14:paraId="1DD58127" w14:textId="77777777" w:rsidR="00356476" w:rsidRPr="001B0F7A" w:rsidRDefault="00356476" w:rsidP="00356476">
            <w:pPr>
              <w:pStyle w:val="TAC"/>
              <w:rPr>
                <w:ins w:id="603" w:author="R4-1815212" w:date="2019-01-29T09:49:00Z"/>
                <w:noProof/>
                <w:lang w:eastAsia="zh-CN"/>
              </w:rPr>
            </w:pPr>
            <w:ins w:id="604" w:author="R4-1815212" w:date="2019-01-29T09:49:00Z">
              <w:r w:rsidRPr="001B0F7A">
                <w:rPr>
                  <w:noProof/>
                </w:rPr>
                <w:t>DC_7A_n78A</w:t>
              </w:r>
            </w:ins>
          </w:p>
        </w:tc>
        <w:tc>
          <w:tcPr>
            <w:tcW w:w="0" w:type="auto"/>
            <w:shd w:val="clear" w:color="auto" w:fill="auto"/>
            <w:noWrap/>
            <w:vAlign w:val="center"/>
          </w:tcPr>
          <w:p w14:paraId="22C8892A" w14:textId="77777777" w:rsidR="00356476" w:rsidRPr="001B0F7A" w:rsidRDefault="00356476" w:rsidP="00356476">
            <w:pPr>
              <w:pStyle w:val="TAC"/>
              <w:rPr>
                <w:ins w:id="605" w:author="R4-1815212" w:date="2019-01-29T09:49:00Z"/>
                <w:rFonts w:cs="Malgun Gothic"/>
                <w:lang w:eastAsia="zh-CN"/>
              </w:rPr>
            </w:pPr>
            <w:ins w:id="606" w:author="R4-1815212" w:date="2019-01-29T09:49:00Z">
              <w:r w:rsidRPr="001B0F7A">
                <w:rPr>
                  <w:noProof/>
                  <w:kern w:val="2"/>
                </w:rPr>
                <w:t>CA_2A-7A-7A</w:t>
              </w:r>
            </w:ins>
          </w:p>
        </w:tc>
        <w:tc>
          <w:tcPr>
            <w:tcW w:w="0" w:type="auto"/>
            <w:vAlign w:val="center"/>
          </w:tcPr>
          <w:p w14:paraId="0242DB7D" w14:textId="77777777" w:rsidR="00356476" w:rsidRPr="001B0F7A" w:rsidRDefault="00356476" w:rsidP="00356476">
            <w:pPr>
              <w:pStyle w:val="TAC"/>
              <w:rPr>
                <w:ins w:id="607" w:author="R4-1815212" w:date="2019-01-29T09:49:00Z"/>
                <w:noProof/>
                <w:lang w:eastAsia="zh-CN"/>
              </w:rPr>
            </w:pPr>
            <w:ins w:id="608" w:author="R4-1815212" w:date="2019-01-29T09:49:00Z">
              <w:r w:rsidRPr="001B0F7A">
                <w:rPr>
                  <w:noProof/>
                  <w:kern w:val="2"/>
                </w:rPr>
                <w:t>n78A</w:t>
              </w:r>
            </w:ins>
          </w:p>
        </w:tc>
      </w:tr>
      <w:tr w:rsidR="00356476" w:rsidRPr="001B0F7A" w14:paraId="031CA6BD" w14:textId="77777777" w:rsidTr="00D40363">
        <w:trPr>
          <w:trHeight w:val="288"/>
          <w:jc w:val="center"/>
        </w:trPr>
        <w:tc>
          <w:tcPr>
            <w:tcW w:w="0" w:type="auto"/>
            <w:shd w:val="clear" w:color="auto" w:fill="auto"/>
            <w:noWrap/>
            <w:vAlign w:val="center"/>
          </w:tcPr>
          <w:p w14:paraId="293726D4" w14:textId="77777777" w:rsidR="00356476" w:rsidRPr="001B0F7A" w:rsidRDefault="00356476" w:rsidP="00356476">
            <w:pPr>
              <w:pStyle w:val="TAC"/>
            </w:pPr>
            <w:r w:rsidRPr="001B0F7A">
              <w:t>DC_2A-12A_n66A</w:t>
            </w:r>
          </w:p>
        </w:tc>
        <w:tc>
          <w:tcPr>
            <w:tcW w:w="0" w:type="auto"/>
            <w:vAlign w:val="center"/>
          </w:tcPr>
          <w:p w14:paraId="43D9558D" w14:textId="77777777" w:rsidR="00356476" w:rsidRPr="001B0F7A" w:rsidRDefault="00356476" w:rsidP="00356476">
            <w:pPr>
              <w:pStyle w:val="TAC"/>
              <w:rPr>
                <w:noProof/>
                <w:lang w:eastAsia="zh-CN"/>
              </w:rPr>
            </w:pPr>
            <w:r w:rsidRPr="001B0F7A">
              <w:rPr>
                <w:noProof/>
                <w:lang w:eastAsia="zh-CN"/>
              </w:rPr>
              <w:t>DC_2A_n66A</w:t>
            </w:r>
          </w:p>
          <w:p w14:paraId="03B3E774" w14:textId="77777777" w:rsidR="00356476" w:rsidRPr="001B0F7A" w:rsidRDefault="00356476" w:rsidP="00356476">
            <w:pPr>
              <w:pStyle w:val="TAC"/>
              <w:rPr>
                <w:lang w:val="en-US" w:eastAsia="fi-FI"/>
              </w:rPr>
            </w:pPr>
            <w:r w:rsidRPr="001B0F7A">
              <w:rPr>
                <w:noProof/>
                <w:lang w:eastAsia="zh-CN"/>
              </w:rPr>
              <w:t>DC_12A_n66A</w:t>
            </w:r>
          </w:p>
        </w:tc>
        <w:tc>
          <w:tcPr>
            <w:tcW w:w="0" w:type="auto"/>
            <w:shd w:val="clear" w:color="auto" w:fill="auto"/>
            <w:noWrap/>
            <w:vAlign w:val="center"/>
          </w:tcPr>
          <w:p w14:paraId="27C30FD4" w14:textId="77777777" w:rsidR="00356476" w:rsidRPr="001B0F7A" w:rsidRDefault="00356476" w:rsidP="00356476">
            <w:pPr>
              <w:pStyle w:val="TAC"/>
              <w:rPr>
                <w:lang w:val="fi-FI" w:eastAsia="zh-CN"/>
              </w:rPr>
            </w:pPr>
            <w:r w:rsidRPr="001B0F7A">
              <w:rPr>
                <w:rFonts w:cs="Malgun Gothic"/>
                <w:lang w:eastAsia="zh-CN"/>
              </w:rPr>
              <w:t>CA</w:t>
            </w:r>
            <w:r w:rsidRPr="001B0F7A">
              <w:rPr>
                <w:rFonts w:cs="Malgun Gothic"/>
              </w:rPr>
              <w:t>_</w:t>
            </w:r>
            <w:r w:rsidRPr="001B0F7A">
              <w:rPr>
                <w:rFonts w:cs="Malgun Gothic"/>
                <w:lang w:eastAsia="zh-CN"/>
              </w:rPr>
              <w:t>2</w:t>
            </w:r>
            <w:r w:rsidRPr="001B0F7A">
              <w:rPr>
                <w:rFonts w:cs="Malgun Gothic"/>
              </w:rPr>
              <w:t>A-</w:t>
            </w:r>
            <w:r w:rsidRPr="001B0F7A">
              <w:rPr>
                <w:rFonts w:cs="Malgun Gothic"/>
                <w:lang w:eastAsia="zh-CN"/>
              </w:rPr>
              <w:t>12A</w:t>
            </w:r>
          </w:p>
        </w:tc>
        <w:tc>
          <w:tcPr>
            <w:tcW w:w="0" w:type="auto"/>
            <w:vAlign w:val="center"/>
          </w:tcPr>
          <w:p w14:paraId="014304D2" w14:textId="77777777" w:rsidR="00356476" w:rsidRPr="001B0F7A" w:rsidRDefault="00356476" w:rsidP="00356476">
            <w:pPr>
              <w:pStyle w:val="TAC"/>
            </w:pPr>
            <w:r w:rsidRPr="001B0F7A">
              <w:rPr>
                <w:noProof/>
                <w:lang w:eastAsia="zh-CN"/>
              </w:rPr>
              <w:t>n66A</w:t>
            </w:r>
          </w:p>
        </w:tc>
      </w:tr>
      <w:tr w:rsidR="00356476" w:rsidRPr="001B0F7A" w14:paraId="6EB6467B" w14:textId="77777777" w:rsidTr="00D40363">
        <w:trPr>
          <w:trHeight w:val="288"/>
          <w:jc w:val="center"/>
        </w:trPr>
        <w:tc>
          <w:tcPr>
            <w:tcW w:w="0" w:type="auto"/>
            <w:shd w:val="clear" w:color="auto" w:fill="auto"/>
            <w:noWrap/>
            <w:vAlign w:val="center"/>
          </w:tcPr>
          <w:p w14:paraId="7D3547D8" w14:textId="77777777" w:rsidR="00356476" w:rsidRPr="001B0F7A" w:rsidRDefault="00356476" w:rsidP="00356476">
            <w:pPr>
              <w:pStyle w:val="TAC"/>
            </w:pPr>
            <w:r w:rsidRPr="001B0F7A">
              <w:t>DC_2A-30A_n66A</w:t>
            </w:r>
          </w:p>
        </w:tc>
        <w:tc>
          <w:tcPr>
            <w:tcW w:w="0" w:type="auto"/>
            <w:vAlign w:val="center"/>
          </w:tcPr>
          <w:p w14:paraId="00123519" w14:textId="77777777" w:rsidR="00356476" w:rsidRPr="001B0F7A" w:rsidRDefault="00356476" w:rsidP="00356476">
            <w:pPr>
              <w:pStyle w:val="TAC"/>
              <w:rPr>
                <w:noProof/>
                <w:lang w:eastAsia="zh-CN"/>
              </w:rPr>
            </w:pPr>
            <w:r w:rsidRPr="001B0F7A">
              <w:rPr>
                <w:noProof/>
                <w:lang w:eastAsia="zh-CN"/>
              </w:rPr>
              <w:t>DC_2A_n66A</w:t>
            </w:r>
          </w:p>
          <w:p w14:paraId="558BC28B" w14:textId="77777777" w:rsidR="00356476" w:rsidRPr="001B0F7A" w:rsidRDefault="00356476" w:rsidP="00356476">
            <w:pPr>
              <w:pStyle w:val="TAC"/>
              <w:rPr>
                <w:lang w:val="en-US" w:eastAsia="fi-FI"/>
              </w:rPr>
            </w:pPr>
            <w:r w:rsidRPr="001B0F7A">
              <w:rPr>
                <w:noProof/>
                <w:lang w:eastAsia="zh-CN"/>
              </w:rPr>
              <w:t>DC_30A_n66A</w:t>
            </w:r>
          </w:p>
        </w:tc>
        <w:tc>
          <w:tcPr>
            <w:tcW w:w="0" w:type="auto"/>
            <w:shd w:val="clear" w:color="auto" w:fill="auto"/>
            <w:noWrap/>
            <w:vAlign w:val="center"/>
          </w:tcPr>
          <w:p w14:paraId="6DB32CC1" w14:textId="77777777" w:rsidR="00356476" w:rsidRPr="001B0F7A" w:rsidRDefault="00356476" w:rsidP="00356476">
            <w:pPr>
              <w:pStyle w:val="TAC"/>
              <w:rPr>
                <w:lang w:val="fi-FI" w:eastAsia="zh-CN"/>
              </w:rPr>
            </w:pPr>
            <w:r w:rsidRPr="001B0F7A">
              <w:rPr>
                <w:rFonts w:cs="Malgun Gothic"/>
                <w:lang w:eastAsia="zh-CN"/>
              </w:rPr>
              <w:t>CA</w:t>
            </w:r>
            <w:r w:rsidRPr="001B0F7A">
              <w:rPr>
                <w:rFonts w:cs="Malgun Gothic"/>
              </w:rPr>
              <w:t>_</w:t>
            </w:r>
            <w:r w:rsidRPr="001B0F7A">
              <w:rPr>
                <w:rFonts w:cs="Malgun Gothic"/>
                <w:lang w:eastAsia="zh-CN"/>
              </w:rPr>
              <w:t>2</w:t>
            </w:r>
            <w:r w:rsidRPr="001B0F7A">
              <w:rPr>
                <w:rFonts w:cs="Malgun Gothic"/>
              </w:rPr>
              <w:t>A-</w:t>
            </w:r>
            <w:r w:rsidRPr="001B0F7A">
              <w:rPr>
                <w:rFonts w:cs="Malgun Gothic"/>
                <w:lang w:eastAsia="zh-CN"/>
              </w:rPr>
              <w:t>30A</w:t>
            </w:r>
          </w:p>
        </w:tc>
        <w:tc>
          <w:tcPr>
            <w:tcW w:w="0" w:type="auto"/>
            <w:vAlign w:val="center"/>
          </w:tcPr>
          <w:p w14:paraId="0DC8E2ED" w14:textId="77777777" w:rsidR="00356476" w:rsidRPr="001B0F7A" w:rsidRDefault="00356476" w:rsidP="00356476">
            <w:pPr>
              <w:pStyle w:val="TAC"/>
            </w:pPr>
            <w:r w:rsidRPr="001B0F7A">
              <w:rPr>
                <w:noProof/>
                <w:lang w:eastAsia="zh-CN"/>
              </w:rPr>
              <w:t>n66A</w:t>
            </w:r>
          </w:p>
        </w:tc>
      </w:tr>
      <w:tr w:rsidR="00356476" w:rsidRPr="001B0F7A" w14:paraId="6D17C01A" w14:textId="77777777" w:rsidTr="00D40363">
        <w:trPr>
          <w:trHeight w:val="288"/>
          <w:jc w:val="center"/>
        </w:trPr>
        <w:tc>
          <w:tcPr>
            <w:tcW w:w="0" w:type="auto"/>
            <w:shd w:val="clear" w:color="auto" w:fill="auto"/>
            <w:noWrap/>
            <w:vAlign w:val="center"/>
          </w:tcPr>
          <w:p w14:paraId="61BAD936" w14:textId="77777777" w:rsidR="00356476" w:rsidRPr="001B0F7A" w:rsidRDefault="00356476" w:rsidP="00356476">
            <w:pPr>
              <w:pStyle w:val="TAC"/>
              <w:rPr>
                <w:ins w:id="609" w:author="R4-1815212" w:date="2019-01-29T09:50:00Z"/>
                <w:rFonts w:cs="Arial"/>
                <w:u w:val="single"/>
                <w:lang w:eastAsia="zh-CN"/>
              </w:rPr>
            </w:pPr>
            <w:r w:rsidRPr="001B0F7A">
              <w:rPr>
                <w:rFonts w:cs="Arial"/>
                <w:lang w:eastAsia="zh-CN"/>
              </w:rPr>
              <w:t>DC</w:t>
            </w:r>
            <w:r w:rsidRPr="001B0F7A">
              <w:rPr>
                <w:rFonts w:cs="Arial"/>
              </w:rPr>
              <w:t>_</w:t>
            </w:r>
            <w:r w:rsidRPr="001B0F7A">
              <w:rPr>
                <w:rFonts w:cs="Arial"/>
                <w:lang w:eastAsia="zh-CN"/>
              </w:rPr>
              <w:t>2</w:t>
            </w:r>
            <w:r w:rsidRPr="001B0F7A">
              <w:rPr>
                <w:rFonts w:cs="Arial"/>
              </w:rPr>
              <w:t>A-</w:t>
            </w:r>
            <w:r w:rsidRPr="001B0F7A">
              <w:rPr>
                <w:rFonts w:cs="Arial"/>
                <w:lang w:eastAsia="zh-CN"/>
              </w:rPr>
              <w:t>66A_</w:t>
            </w:r>
            <w:r w:rsidRPr="001B0F7A">
              <w:rPr>
                <w:rFonts w:cs="Arial"/>
              </w:rPr>
              <w:t>n</w:t>
            </w:r>
            <w:r w:rsidRPr="001B0F7A">
              <w:rPr>
                <w:rFonts w:cs="Arial"/>
                <w:lang w:eastAsia="zh-CN"/>
              </w:rPr>
              <w:t>71A</w:t>
            </w:r>
          </w:p>
          <w:p w14:paraId="582BE89F" w14:textId="77777777" w:rsidR="00356476" w:rsidRPr="001B0F7A" w:rsidRDefault="00356476" w:rsidP="00356476">
            <w:pPr>
              <w:pStyle w:val="TAC"/>
              <w:rPr>
                <w:noProof/>
                <w:lang w:eastAsia="zh-CN"/>
              </w:rPr>
            </w:pPr>
            <w:ins w:id="610" w:author="R4-1815212" w:date="2019-01-29T09:50:00Z">
              <w:r w:rsidRPr="001B0F7A">
                <w:rPr>
                  <w:rFonts w:cs="Arial"/>
                  <w:lang w:eastAsia="zh-CN"/>
                </w:rPr>
                <w:t>DC</w:t>
              </w:r>
              <w:r w:rsidRPr="001B0F7A">
                <w:rPr>
                  <w:rFonts w:cs="Arial"/>
                </w:rPr>
                <w:t>_</w:t>
              </w:r>
              <w:r w:rsidRPr="001B0F7A">
                <w:rPr>
                  <w:rFonts w:cs="Arial"/>
                  <w:lang w:eastAsia="zh-CN"/>
                </w:rPr>
                <w:t>2</w:t>
              </w:r>
              <w:r w:rsidRPr="001B0F7A">
                <w:rPr>
                  <w:rFonts w:cs="Arial"/>
                </w:rPr>
                <w:t>A-</w:t>
              </w:r>
              <w:r w:rsidRPr="001B0F7A">
                <w:rPr>
                  <w:rFonts w:cs="Arial"/>
                  <w:lang w:eastAsia="zh-CN"/>
                </w:rPr>
                <w:t>66A_</w:t>
              </w:r>
              <w:r w:rsidRPr="001B0F7A">
                <w:rPr>
                  <w:rFonts w:cs="Arial"/>
                </w:rPr>
                <w:t>n</w:t>
              </w:r>
              <w:r w:rsidRPr="001B0F7A">
                <w:rPr>
                  <w:rFonts w:cs="Arial"/>
                  <w:lang w:eastAsia="zh-CN"/>
                </w:rPr>
                <w:t>71</w:t>
              </w:r>
              <w:r w:rsidRPr="001B0F7A">
                <w:rPr>
                  <w:rFonts w:cs="Arial"/>
                  <w:u w:val="single"/>
                  <w:lang w:eastAsia="zh-CN"/>
                </w:rPr>
                <w:t>B</w:t>
              </w:r>
            </w:ins>
          </w:p>
        </w:tc>
        <w:tc>
          <w:tcPr>
            <w:tcW w:w="0" w:type="auto"/>
            <w:vAlign w:val="center"/>
          </w:tcPr>
          <w:p w14:paraId="27880D34" w14:textId="77777777" w:rsidR="00356476" w:rsidRPr="001B0F7A" w:rsidRDefault="00356476" w:rsidP="00356476">
            <w:pPr>
              <w:pStyle w:val="TAC"/>
              <w:rPr>
                <w:noProof/>
                <w:lang w:eastAsia="zh-CN"/>
              </w:rPr>
            </w:pPr>
            <w:r w:rsidRPr="001B0F7A">
              <w:rPr>
                <w:noProof/>
                <w:lang w:eastAsia="zh-CN"/>
              </w:rPr>
              <w:t>DC_2A_n71A</w:t>
            </w:r>
          </w:p>
          <w:p w14:paraId="296F5DE2" w14:textId="77777777" w:rsidR="00356476" w:rsidRPr="001B0F7A" w:rsidRDefault="00356476" w:rsidP="00356476">
            <w:pPr>
              <w:pStyle w:val="TAC"/>
              <w:rPr>
                <w:noProof/>
                <w:lang w:eastAsia="zh-CN"/>
              </w:rPr>
            </w:pPr>
            <w:r w:rsidRPr="001B0F7A">
              <w:rPr>
                <w:noProof/>
                <w:lang w:eastAsia="zh-CN"/>
              </w:rPr>
              <w:t>DC_66A_n71A</w:t>
            </w:r>
          </w:p>
        </w:tc>
        <w:tc>
          <w:tcPr>
            <w:tcW w:w="0" w:type="auto"/>
            <w:shd w:val="clear" w:color="auto" w:fill="auto"/>
            <w:noWrap/>
            <w:vAlign w:val="center"/>
          </w:tcPr>
          <w:p w14:paraId="30716059" w14:textId="77777777" w:rsidR="00356476" w:rsidRPr="001B0F7A" w:rsidRDefault="00356476" w:rsidP="00356476">
            <w:pPr>
              <w:pStyle w:val="TAC"/>
              <w:rPr>
                <w:noProof/>
                <w:lang w:eastAsia="zh-CN"/>
              </w:rPr>
            </w:pPr>
            <w:r w:rsidRPr="001B0F7A">
              <w:rPr>
                <w:rFonts w:cs="Arial"/>
                <w:lang w:eastAsia="zh-CN"/>
              </w:rPr>
              <w:t>CA</w:t>
            </w:r>
            <w:r w:rsidRPr="001B0F7A">
              <w:rPr>
                <w:rFonts w:cs="Arial"/>
              </w:rPr>
              <w:t>_</w:t>
            </w:r>
            <w:r w:rsidRPr="001B0F7A">
              <w:rPr>
                <w:rFonts w:cs="Arial"/>
                <w:lang w:eastAsia="zh-CN"/>
              </w:rPr>
              <w:t>2</w:t>
            </w:r>
            <w:r w:rsidRPr="001B0F7A">
              <w:rPr>
                <w:rFonts w:cs="Arial"/>
              </w:rPr>
              <w:t>A-</w:t>
            </w:r>
            <w:r w:rsidRPr="001B0F7A">
              <w:rPr>
                <w:rFonts w:cs="Arial"/>
                <w:lang w:eastAsia="zh-CN"/>
              </w:rPr>
              <w:t>66A</w:t>
            </w:r>
          </w:p>
        </w:tc>
        <w:tc>
          <w:tcPr>
            <w:tcW w:w="0" w:type="auto"/>
            <w:vAlign w:val="center"/>
          </w:tcPr>
          <w:p w14:paraId="088A077C" w14:textId="77777777" w:rsidR="00356476" w:rsidRPr="001B0F7A" w:rsidRDefault="00356476" w:rsidP="00356476">
            <w:pPr>
              <w:pStyle w:val="TAC"/>
              <w:rPr>
                <w:ins w:id="611" w:author="R4-1815212" w:date="2019-01-29T09:50:00Z"/>
                <w:noProof/>
                <w:lang w:eastAsia="zh-CN"/>
              </w:rPr>
            </w:pPr>
            <w:r w:rsidRPr="001B0F7A">
              <w:rPr>
                <w:noProof/>
                <w:lang w:eastAsia="zh-CN"/>
              </w:rPr>
              <w:t>n71A</w:t>
            </w:r>
          </w:p>
          <w:p w14:paraId="324DC8A9" w14:textId="77777777" w:rsidR="00356476" w:rsidRPr="001B0F7A" w:rsidRDefault="00356476" w:rsidP="00356476">
            <w:pPr>
              <w:pStyle w:val="TAC"/>
              <w:rPr>
                <w:noProof/>
                <w:lang w:eastAsia="zh-CN"/>
              </w:rPr>
            </w:pPr>
            <w:ins w:id="612" w:author="R4-1815212" w:date="2019-01-29T09:50:00Z">
              <w:r w:rsidRPr="001B0F7A">
                <w:rPr>
                  <w:noProof/>
                  <w:lang w:eastAsia="zh-CN"/>
                </w:rPr>
                <w:t>CA_n71B</w:t>
              </w:r>
            </w:ins>
          </w:p>
        </w:tc>
      </w:tr>
      <w:tr w:rsidR="00356476" w:rsidRPr="001B0F7A" w14:paraId="33B7EF8D" w14:textId="77777777" w:rsidTr="00D40363">
        <w:trPr>
          <w:trHeight w:val="288"/>
          <w:jc w:val="center"/>
          <w:ins w:id="613" w:author="R4-1813825" w:date="2019-01-25T16:30:00Z"/>
        </w:trPr>
        <w:tc>
          <w:tcPr>
            <w:tcW w:w="0" w:type="auto"/>
            <w:shd w:val="clear" w:color="auto" w:fill="auto"/>
            <w:noWrap/>
            <w:vAlign w:val="center"/>
          </w:tcPr>
          <w:p w14:paraId="433194F0" w14:textId="77777777" w:rsidR="00356476" w:rsidRPr="001B0F7A" w:rsidRDefault="00356476" w:rsidP="00356476">
            <w:pPr>
              <w:pStyle w:val="TAC"/>
              <w:rPr>
                <w:ins w:id="614" w:author="R4-1813825" w:date="2019-01-25T16:30:00Z"/>
                <w:rFonts w:cs="Arial"/>
                <w:lang w:eastAsia="zh-CN"/>
              </w:rPr>
            </w:pPr>
            <w:ins w:id="615" w:author="R4-1813825" w:date="2019-01-25T16:31:00Z">
              <w:r w:rsidRPr="001B0F7A">
                <w:rPr>
                  <w:rFonts w:cs="Arial"/>
                  <w:lang w:eastAsia="zh-CN"/>
                </w:rPr>
                <w:t>DC_2A-66C_n71A</w:t>
              </w:r>
            </w:ins>
          </w:p>
        </w:tc>
        <w:tc>
          <w:tcPr>
            <w:tcW w:w="0" w:type="auto"/>
            <w:vAlign w:val="center"/>
          </w:tcPr>
          <w:p w14:paraId="602B9FD1" w14:textId="77777777" w:rsidR="00356476" w:rsidRPr="001B0F7A" w:rsidRDefault="00356476" w:rsidP="00356476">
            <w:pPr>
              <w:pStyle w:val="TAC"/>
              <w:rPr>
                <w:ins w:id="616" w:author="R4-1813825" w:date="2019-01-25T16:31:00Z"/>
                <w:noProof/>
                <w:lang w:eastAsia="zh-CN"/>
              </w:rPr>
            </w:pPr>
            <w:ins w:id="617" w:author="R4-1813825" w:date="2019-01-25T16:31:00Z">
              <w:r w:rsidRPr="001B0F7A">
                <w:rPr>
                  <w:noProof/>
                  <w:lang w:eastAsia="zh-CN"/>
                </w:rPr>
                <w:t>DC_2A_n71A</w:t>
              </w:r>
            </w:ins>
          </w:p>
          <w:p w14:paraId="049EEC99" w14:textId="77777777" w:rsidR="00356476" w:rsidRPr="001B0F7A" w:rsidRDefault="00356476" w:rsidP="00356476">
            <w:pPr>
              <w:pStyle w:val="TAC"/>
              <w:rPr>
                <w:ins w:id="618" w:author="R4-1813825" w:date="2019-01-25T16:30:00Z"/>
                <w:noProof/>
                <w:lang w:eastAsia="zh-CN"/>
              </w:rPr>
            </w:pPr>
            <w:ins w:id="619" w:author="R4-1813825" w:date="2019-01-25T16:31:00Z">
              <w:r w:rsidRPr="001B0F7A">
                <w:rPr>
                  <w:noProof/>
                  <w:lang w:eastAsia="zh-CN"/>
                </w:rPr>
                <w:t>DC_66A_n71A</w:t>
              </w:r>
            </w:ins>
          </w:p>
        </w:tc>
        <w:tc>
          <w:tcPr>
            <w:tcW w:w="0" w:type="auto"/>
            <w:shd w:val="clear" w:color="auto" w:fill="auto"/>
            <w:noWrap/>
            <w:vAlign w:val="center"/>
          </w:tcPr>
          <w:p w14:paraId="5FE74AA0" w14:textId="77777777" w:rsidR="00356476" w:rsidRPr="001B0F7A" w:rsidRDefault="00356476" w:rsidP="00356476">
            <w:pPr>
              <w:pStyle w:val="TAC"/>
              <w:rPr>
                <w:ins w:id="620" w:author="R4-1813825" w:date="2019-01-25T16:30:00Z"/>
                <w:rFonts w:cs="Arial"/>
                <w:lang w:eastAsia="zh-CN"/>
              </w:rPr>
            </w:pPr>
            <w:ins w:id="621" w:author="R4-1813825" w:date="2019-01-25T16:31:00Z">
              <w:r w:rsidRPr="001B0F7A">
                <w:rPr>
                  <w:rFonts w:cs="Arial"/>
                  <w:lang w:eastAsia="zh-CN"/>
                </w:rPr>
                <w:t>CA_2A-66C</w:t>
              </w:r>
            </w:ins>
          </w:p>
        </w:tc>
        <w:tc>
          <w:tcPr>
            <w:tcW w:w="0" w:type="auto"/>
            <w:vAlign w:val="center"/>
          </w:tcPr>
          <w:p w14:paraId="4726B9EF" w14:textId="77777777" w:rsidR="00356476" w:rsidRPr="001B0F7A" w:rsidRDefault="00356476" w:rsidP="00356476">
            <w:pPr>
              <w:pStyle w:val="TAC"/>
              <w:rPr>
                <w:ins w:id="622" w:author="R4-1813825" w:date="2019-01-25T16:30:00Z"/>
                <w:noProof/>
                <w:lang w:eastAsia="zh-CN"/>
              </w:rPr>
            </w:pPr>
            <w:ins w:id="623" w:author="R4-1813825" w:date="2019-01-25T16:31:00Z">
              <w:r w:rsidRPr="001B0F7A">
                <w:rPr>
                  <w:noProof/>
                  <w:lang w:eastAsia="zh-CN"/>
                </w:rPr>
                <w:t>n71A</w:t>
              </w:r>
            </w:ins>
          </w:p>
        </w:tc>
      </w:tr>
      <w:tr w:rsidR="00356476" w:rsidRPr="001B0F7A" w14:paraId="37032098" w14:textId="77777777" w:rsidTr="00D40363">
        <w:trPr>
          <w:trHeight w:val="288"/>
          <w:jc w:val="center"/>
        </w:trPr>
        <w:tc>
          <w:tcPr>
            <w:tcW w:w="0" w:type="auto"/>
            <w:shd w:val="clear" w:color="auto" w:fill="auto"/>
            <w:noWrap/>
            <w:vAlign w:val="center"/>
          </w:tcPr>
          <w:p w14:paraId="326DB304" w14:textId="77777777" w:rsidR="00356476" w:rsidRPr="001B0F7A" w:rsidRDefault="00356476" w:rsidP="00356476">
            <w:pPr>
              <w:pStyle w:val="TAC"/>
              <w:rPr>
                <w:noProof/>
                <w:lang w:eastAsia="zh-CN"/>
              </w:rPr>
            </w:pPr>
            <w:r w:rsidRPr="001B0F7A">
              <w:rPr>
                <w:noProof/>
                <w:lang w:eastAsia="zh-CN"/>
              </w:rPr>
              <w:t>DC_2A-(n)71AA</w:t>
            </w:r>
          </w:p>
        </w:tc>
        <w:tc>
          <w:tcPr>
            <w:tcW w:w="0" w:type="auto"/>
            <w:vAlign w:val="center"/>
          </w:tcPr>
          <w:p w14:paraId="35795C2C" w14:textId="77777777" w:rsidR="00356476" w:rsidRPr="001B0F7A" w:rsidRDefault="00356476" w:rsidP="00356476">
            <w:pPr>
              <w:pStyle w:val="TAC"/>
              <w:rPr>
                <w:noProof/>
                <w:lang w:eastAsia="zh-CN"/>
              </w:rPr>
            </w:pPr>
            <w:r w:rsidRPr="001B0F7A">
              <w:rPr>
                <w:noProof/>
                <w:lang w:eastAsia="zh-CN"/>
              </w:rPr>
              <w:t>DC_2A_n71A</w:t>
            </w:r>
          </w:p>
          <w:p w14:paraId="0BD1D4E9" w14:textId="77777777" w:rsidR="00356476" w:rsidRPr="001B0F7A" w:rsidRDefault="00356476" w:rsidP="00356476">
            <w:pPr>
              <w:pStyle w:val="TAC"/>
              <w:rPr>
                <w:noProof/>
                <w:lang w:eastAsia="zh-CN"/>
              </w:rPr>
            </w:pPr>
            <w:r w:rsidRPr="001B0F7A">
              <w:rPr>
                <w:noProof/>
                <w:lang w:eastAsia="zh-CN"/>
              </w:rPr>
              <w:t>DC_(n)71AA</w:t>
            </w:r>
          </w:p>
        </w:tc>
        <w:tc>
          <w:tcPr>
            <w:tcW w:w="0" w:type="auto"/>
            <w:shd w:val="clear" w:color="auto" w:fill="auto"/>
            <w:noWrap/>
            <w:vAlign w:val="center"/>
          </w:tcPr>
          <w:p w14:paraId="0BE1A8B8" w14:textId="77777777" w:rsidR="00356476" w:rsidRPr="001B0F7A" w:rsidRDefault="00356476" w:rsidP="00356476">
            <w:pPr>
              <w:pStyle w:val="TAC"/>
              <w:rPr>
                <w:noProof/>
                <w:lang w:eastAsia="zh-CN"/>
              </w:rPr>
            </w:pPr>
            <w:r w:rsidRPr="001B0F7A">
              <w:rPr>
                <w:noProof/>
                <w:lang w:eastAsia="zh-CN"/>
              </w:rPr>
              <w:t>CA_2A-71A</w:t>
            </w:r>
          </w:p>
        </w:tc>
        <w:tc>
          <w:tcPr>
            <w:tcW w:w="0" w:type="auto"/>
            <w:vAlign w:val="center"/>
          </w:tcPr>
          <w:p w14:paraId="6B12458D" w14:textId="77777777" w:rsidR="00356476" w:rsidRPr="001B0F7A" w:rsidRDefault="00356476" w:rsidP="00356476">
            <w:pPr>
              <w:pStyle w:val="TAC"/>
              <w:rPr>
                <w:noProof/>
                <w:lang w:eastAsia="zh-CN"/>
              </w:rPr>
            </w:pPr>
            <w:r w:rsidRPr="001B0F7A">
              <w:rPr>
                <w:noProof/>
                <w:lang w:eastAsia="zh-CN"/>
              </w:rPr>
              <w:t>n71A</w:t>
            </w:r>
          </w:p>
        </w:tc>
      </w:tr>
      <w:tr w:rsidR="00356476" w:rsidRPr="001B0F7A" w14:paraId="0DDDE2C8" w14:textId="77777777" w:rsidTr="00D40363">
        <w:trPr>
          <w:trHeight w:val="288"/>
          <w:jc w:val="center"/>
          <w:ins w:id="624" w:author="R4-1814771" w:date="2019-01-28T10:11:00Z"/>
        </w:trPr>
        <w:tc>
          <w:tcPr>
            <w:tcW w:w="0" w:type="auto"/>
            <w:shd w:val="clear" w:color="auto" w:fill="auto"/>
            <w:noWrap/>
          </w:tcPr>
          <w:p w14:paraId="0E063021" w14:textId="77777777" w:rsidR="00356476" w:rsidRPr="001B0F7A" w:rsidRDefault="00356476" w:rsidP="00356476">
            <w:pPr>
              <w:pStyle w:val="TAC"/>
              <w:rPr>
                <w:ins w:id="625" w:author="R4-1814771" w:date="2019-01-28T10:11:00Z"/>
                <w:noProof/>
                <w:lang w:eastAsia="zh-CN"/>
              </w:rPr>
            </w:pPr>
            <w:ins w:id="626" w:author="R4-1814771" w:date="2019-01-28T10:11:00Z">
              <w:r w:rsidRPr="001B0F7A">
                <w:rPr>
                  <w:rFonts w:eastAsia="Malgun Gothic" w:cs="Arial"/>
                  <w:lang w:eastAsia="ko-KR"/>
                </w:rPr>
                <w:lastRenderedPageBreak/>
                <w:t>DC_3A_n1A-n77A</w:t>
              </w:r>
            </w:ins>
          </w:p>
        </w:tc>
        <w:tc>
          <w:tcPr>
            <w:tcW w:w="0" w:type="auto"/>
          </w:tcPr>
          <w:p w14:paraId="1E710B5A" w14:textId="77777777" w:rsidR="00356476" w:rsidRPr="001B0F7A" w:rsidRDefault="00356476" w:rsidP="00356476">
            <w:pPr>
              <w:pStyle w:val="TAC"/>
              <w:rPr>
                <w:ins w:id="627" w:author="R4-1814771" w:date="2019-01-28T10:11:00Z"/>
                <w:rFonts w:eastAsia="Malgun Gothic"/>
                <w:noProof/>
                <w:lang w:eastAsia="ko-KR"/>
              </w:rPr>
            </w:pPr>
            <w:ins w:id="628" w:author="R4-1814771" w:date="2019-01-28T10:11:00Z">
              <w:r w:rsidRPr="001B0F7A">
                <w:rPr>
                  <w:rFonts w:eastAsia="Malgun Gothic"/>
                  <w:noProof/>
                  <w:lang w:eastAsia="ko-KR"/>
                </w:rPr>
                <w:t>DC_3A_n1A</w:t>
              </w:r>
            </w:ins>
          </w:p>
          <w:p w14:paraId="71CD395C" w14:textId="77777777" w:rsidR="00356476" w:rsidRPr="001B0F7A" w:rsidRDefault="00356476" w:rsidP="00356476">
            <w:pPr>
              <w:pStyle w:val="TAC"/>
              <w:rPr>
                <w:ins w:id="629" w:author="R4-1814771" w:date="2019-01-28T10:11:00Z"/>
                <w:noProof/>
                <w:lang w:eastAsia="zh-CN"/>
              </w:rPr>
            </w:pPr>
            <w:ins w:id="630" w:author="R4-1814771" w:date="2019-01-28T10:11:00Z">
              <w:r w:rsidRPr="001B0F7A">
                <w:rPr>
                  <w:rFonts w:eastAsia="PMingLiU"/>
                  <w:noProof/>
                  <w:lang w:eastAsia="zh-TW"/>
                </w:rPr>
                <w:t>DC_3A_n77A</w:t>
              </w:r>
            </w:ins>
          </w:p>
        </w:tc>
        <w:tc>
          <w:tcPr>
            <w:tcW w:w="0" w:type="auto"/>
            <w:shd w:val="clear" w:color="auto" w:fill="auto"/>
            <w:noWrap/>
          </w:tcPr>
          <w:p w14:paraId="691E6B11" w14:textId="77777777" w:rsidR="00356476" w:rsidRPr="001B0F7A" w:rsidRDefault="00356476" w:rsidP="00356476">
            <w:pPr>
              <w:pStyle w:val="TAC"/>
              <w:rPr>
                <w:ins w:id="631" w:author="R4-1814771" w:date="2019-01-28T10:11:00Z"/>
                <w:noProof/>
                <w:lang w:eastAsia="zh-CN"/>
              </w:rPr>
            </w:pPr>
            <w:ins w:id="632" w:author="R4-1814771" w:date="2019-01-28T10:11:00Z">
              <w:r w:rsidRPr="001B0F7A">
                <w:rPr>
                  <w:rFonts w:eastAsia="Malgun Gothic"/>
                  <w:noProof/>
                  <w:lang w:eastAsia="ko-KR"/>
                </w:rPr>
                <w:t>3A</w:t>
              </w:r>
            </w:ins>
          </w:p>
        </w:tc>
        <w:tc>
          <w:tcPr>
            <w:tcW w:w="0" w:type="auto"/>
          </w:tcPr>
          <w:p w14:paraId="4EFE53B3" w14:textId="77777777" w:rsidR="00356476" w:rsidRPr="001B0F7A" w:rsidRDefault="00356476" w:rsidP="00356476">
            <w:pPr>
              <w:pStyle w:val="TAC"/>
              <w:rPr>
                <w:ins w:id="633" w:author="R4-1814771" w:date="2019-01-28T10:11:00Z"/>
                <w:noProof/>
                <w:lang w:eastAsia="zh-CN"/>
              </w:rPr>
            </w:pPr>
            <w:ins w:id="634" w:author="R4-1814771" w:date="2019-01-28T10:11:00Z">
              <w:r w:rsidRPr="001B0F7A">
                <w:rPr>
                  <w:rFonts w:eastAsia="Malgun Gothic"/>
                  <w:noProof/>
                  <w:lang w:eastAsia="ko-KR"/>
                </w:rPr>
                <w:t>CA_n1A-n77A</w:t>
              </w:r>
            </w:ins>
          </w:p>
        </w:tc>
      </w:tr>
      <w:tr w:rsidR="00356476" w:rsidRPr="001B0F7A" w14:paraId="6A188329" w14:textId="77777777" w:rsidTr="00D40363">
        <w:trPr>
          <w:trHeight w:val="288"/>
          <w:jc w:val="center"/>
          <w:ins w:id="635" w:author="R4-1814771" w:date="2019-01-28T10:11:00Z"/>
        </w:trPr>
        <w:tc>
          <w:tcPr>
            <w:tcW w:w="0" w:type="auto"/>
            <w:shd w:val="clear" w:color="auto" w:fill="auto"/>
            <w:noWrap/>
          </w:tcPr>
          <w:p w14:paraId="1451C396" w14:textId="77777777" w:rsidR="00356476" w:rsidRPr="001B0F7A" w:rsidRDefault="00356476" w:rsidP="00356476">
            <w:pPr>
              <w:pStyle w:val="TAC"/>
              <w:rPr>
                <w:ins w:id="636" w:author="R4-1814771" w:date="2019-01-28T10:11:00Z"/>
                <w:noProof/>
                <w:lang w:eastAsia="zh-CN"/>
              </w:rPr>
            </w:pPr>
            <w:ins w:id="637" w:author="R4-1814771" w:date="2019-01-28T10:11:00Z">
              <w:r w:rsidRPr="001B0F7A">
                <w:rPr>
                  <w:rFonts w:eastAsia="Malgun Gothic" w:cs="Arial"/>
                  <w:lang w:eastAsia="ko-KR"/>
                </w:rPr>
                <w:t>DC_3A_n1A-n78A</w:t>
              </w:r>
            </w:ins>
          </w:p>
        </w:tc>
        <w:tc>
          <w:tcPr>
            <w:tcW w:w="0" w:type="auto"/>
          </w:tcPr>
          <w:p w14:paraId="1FC91C6C" w14:textId="77777777" w:rsidR="00356476" w:rsidRPr="001B0F7A" w:rsidRDefault="00356476" w:rsidP="00356476">
            <w:pPr>
              <w:pStyle w:val="TAC"/>
              <w:rPr>
                <w:ins w:id="638" w:author="R4-1814771" w:date="2019-01-28T10:11:00Z"/>
                <w:rFonts w:eastAsia="Malgun Gothic"/>
                <w:noProof/>
                <w:lang w:eastAsia="ko-KR"/>
              </w:rPr>
            </w:pPr>
            <w:ins w:id="639" w:author="R4-1814771" w:date="2019-01-28T10:11:00Z">
              <w:r w:rsidRPr="001B0F7A">
                <w:rPr>
                  <w:rFonts w:eastAsia="Malgun Gothic"/>
                  <w:noProof/>
                  <w:lang w:eastAsia="ko-KR"/>
                </w:rPr>
                <w:t>DC_3A_n1A</w:t>
              </w:r>
            </w:ins>
          </w:p>
          <w:p w14:paraId="0154274A" w14:textId="77777777" w:rsidR="00356476" w:rsidRPr="001B0F7A" w:rsidRDefault="00356476" w:rsidP="00356476">
            <w:pPr>
              <w:pStyle w:val="TAC"/>
              <w:rPr>
                <w:ins w:id="640" w:author="R4-1814771" w:date="2019-01-28T10:11:00Z"/>
                <w:noProof/>
                <w:lang w:eastAsia="zh-CN"/>
              </w:rPr>
            </w:pPr>
            <w:ins w:id="641" w:author="R4-1814771" w:date="2019-01-28T10:11:00Z">
              <w:r w:rsidRPr="001B0F7A">
                <w:rPr>
                  <w:rFonts w:eastAsia="PMingLiU"/>
                  <w:noProof/>
                  <w:lang w:eastAsia="zh-TW"/>
                </w:rPr>
                <w:t>DC_3A_n78A</w:t>
              </w:r>
            </w:ins>
          </w:p>
        </w:tc>
        <w:tc>
          <w:tcPr>
            <w:tcW w:w="0" w:type="auto"/>
            <w:shd w:val="clear" w:color="auto" w:fill="auto"/>
            <w:noWrap/>
          </w:tcPr>
          <w:p w14:paraId="14740360" w14:textId="77777777" w:rsidR="00356476" w:rsidRPr="001B0F7A" w:rsidRDefault="00356476" w:rsidP="00356476">
            <w:pPr>
              <w:pStyle w:val="TAC"/>
              <w:rPr>
                <w:ins w:id="642" w:author="R4-1814771" w:date="2019-01-28T10:11:00Z"/>
                <w:noProof/>
                <w:lang w:eastAsia="zh-CN"/>
              </w:rPr>
            </w:pPr>
            <w:ins w:id="643" w:author="R4-1814771" w:date="2019-01-28T10:11:00Z">
              <w:r w:rsidRPr="001B0F7A">
                <w:rPr>
                  <w:rFonts w:eastAsia="Malgun Gothic"/>
                  <w:noProof/>
                  <w:lang w:eastAsia="ko-KR"/>
                </w:rPr>
                <w:t>3A</w:t>
              </w:r>
            </w:ins>
          </w:p>
        </w:tc>
        <w:tc>
          <w:tcPr>
            <w:tcW w:w="0" w:type="auto"/>
          </w:tcPr>
          <w:p w14:paraId="41B223E9" w14:textId="77777777" w:rsidR="00356476" w:rsidRPr="001B0F7A" w:rsidRDefault="00356476" w:rsidP="00356476">
            <w:pPr>
              <w:pStyle w:val="TAC"/>
              <w:rPr>
                <w:ins w:id="644" w:author="R4-1814771" w:date="2019-01-28T10:11:00Z"/>
                <w:noProof/>
                <w:lang w:eastAsia="zh-CN"/>
              </w:rPr>
            </w:pPr>
            <w:ins w:id="645" w:author="R4-1814771" w:date="2019-01-28T10:11:00Z">
              <w:r w:rsidRPr="001B0F7A">
                <w:rPr>
                  <w:rFonts w:eastAsia="Malgun Gothic"/>
                  <w:noProof/>
                  <w:lang w:eastAsia="ko-KR"/>
                </w:rPr>
                <w:t>CA_n1A-n78A</w:t>
              </w:r>
            </w:ins>
          </w:p>
        </w:tc>
      </w:tr>
      <w:tr w:rsidR="00356476" w:rsidRPr="001B0F7A" w14:paraId="0796859C" w14:textId="77777777" w:rsidTr="00D40363">
        <w:trPr>
          <w:trHeight w:val="288"/>
          <w:jc w:val="center"/>
        </w:trPr>
        <w:tc>
          <w:tcPr>
            <w:tcW w:w="0" w:type="auto"/>
            <w:shd w:val="clear" w:color="auto" w:fill="auto"/>
            <w:noWrap/>
          </w:tcPr>
          <w:p w14:paraId="496CB86D" w14:textId="77777777" w:rsidR="00356476" w:rsidRPr="001B0F7A" w:rsidRDefault="00356476" w:rsidP="00356476">
            <w:pPr>
              <w:pStyle w:val="TAC"/>
              <w:rPr>
                <w:noProof/>
                <w:lang w:eastAsia="zh-CN"/>
              </w:rPr>
            </w:pPr>
            <w:r w:rsidRPr="001B0F7A">
              <w:rPr>
                <w:rFonts w:eastAsia="Malgun Gothic" w:cs="Arial"/>
                <w:lang w:eastAsia="ko-KR"/>
              </w:rPr>
              <w:t>DC_3A_n3A-n77A</w:t>
            </w:r>
          </w:p>
        </w:tc>
        <w:tc>
          <w:tcPr>
            <w:tcW w:w="0" w:type="auto"/>
          </w:tcPr>
          <w:p w14:paraId="6AEC0317" w14:textId="77777777" w:rsidR="00356476" w:rsidRPr="001B0F7A" w:rsidRDefault="00356476" w:rsidP="00356476">
            <w:pPr>
              <w:pStyle w:val="TAC"/>
              <w:rPr>
                <w:rFonts w:eastAsia="Malgun Gothic"/>
                <w:noProof/>
                <w:lang w:eastAsia="ko-KR"/>
              </w:rPr>
            </w:pPr>
            <w:r w:rsidRPr="001B0F7A">
              <w:rPr>
                <w:rFonts w:eastAsia="Malgun Gothic"/>
                <w:noProof/>
                <w:lang w:eastAsia="ko-KR"/>
              </w:rPr>
              <w:t>DC_3A_n77A</w:t>
            </w:r>
          </w:p>
          <w:p w14:paraId="7B3F6CDB" w14:textId="77777777" w:rsidR="00356476" w:rsidRPr="001B0F7A" w:rsidRDefault="00356476" w:rsidP="00356476">
            <w:pPr>
              <w:pStyle w:val="TAC"/>
              <w:rPr>
                <w:noProof/>
                <w:lang w:eastAsia="zh-CN"/>
              </w:rPr>
            </w:pPr>
            <w:r w:rsidRPr="001B0F7A">
              <w:rPr>
                <w:rFonts w:eastAsia="PMingLiU"/>
                <w:noProof/>
                <w:lang w:eastAsia="zh-TW"/>
              </w:rPr>
              <w:t>DC_3A_n3A</w:t>
            </w:r>
            <w:r w:rsidRPr="001B0F7A">
              <w:rPr>
                <w:rFonts w:eastAsia="PMingLiU"/>
                <w:vertAlign w:val="superscript"/>
                <w:lang w:eastAsia="zh-TW"/>
              </w:rPr>
              <w:t>(2)</w:t>
            </w:r>
          </w:p>
        </w:tc>
        <w:tc>
          <w:tcPr>
            <w:tcW w:w="0" w:type="auto"/>
            <w:shd w:val="clear" w:color="auto" w:fill="auto"/>
            <w:noWrap/>
          </w:tcPr>
          <w:p w14:paraId="4B401627" w14:textId="77777777" w:rsidR="00356476" w:rsidRPr="001B0F7A" w:rsidRDefault="00356476" w:rsidP="00356476">
            <w:pPr>
              <w:pStyle w:val="TAC"/>
              <w:rPr>
                <w:noProof/>
                <w:lang w:eastAsia="zh-CN"/>
              </w:rPr>
            </w:pPr>
            <w:r w:rsidRPr="001B0F7A">
              <w:rPr>
                <w:rFonts w:eastAsia="Malgun Gothic"/>
                <w:noProof/>
                <w:lang w:eastAsia="ko-KR"/>
              </w:rPr>
              <w:t>3A</w:t>
            </w:r>
          </w:p>
        </w:tc>
        <w:tc>
          <w:tcPr>
            <w:tcW w:w="0" w:type="auto"/>
          </w:tcPr>
          <w:p w14:paraId="749EB519" w14:textId="77777777" w:rsidR="00356476" w:rsidRPr="001B0F7A" w:rsidRDefault="00356476" w:rsidP="00356476">
            <w:pPr>
              <w:pStyle w:val="TAC"/>
              <w:rPr>
                <w:noProof/>
                <w:lang w:eastAsia="zh-CN"/>
              </w:rPr>
            </w:pPr>
            <w:r w:rsidRPr="001B0F7A">
              <w:rPr>
                <w:rFonts w:eastAsia="Malgun Gothic"/>
                <w:noProof/>
                <w:lang w:eastAsia="ko-KR"/>
              </w:rPr>
              <w:t>CA_n3A-n77A</w:t>
            </w:r>
          </w:p>
        </w:tc>
      </w:tr>
      <w:tr w:rsidR="00356476" w:rsidRPr="001B0F7A" w14:paraId="373BB028" w14:textId="77777777" w:rsidTr="00D40363">
        <w:trPr>
          <w:trHeight w:val="288"/>
          <w:jc w:val="center"/>
        </w:trPr>
        <w:tc>
          <w:tcPr>
            <w:tcW w:w="0" w:type="auto"/>
            <w:shd w:val="clear" w:color="auto" w:fill="auto"/>
            <w:noWrap/>
          </w:tcPr>
          <w:p w14:paraId="34905929" w14:textId="77777777" w:rsidR="00356476" w:rsidRPr="001B0F7A" w:rsidRDefault="00356476" w:rsidP="00356476">
            <w:pPr>
              <w:pStyle w:val="TAC"/>
              <w:rPr>
                <w:noProof/>
                <w:lang w:eastAsia="zh-CN"/>
              </w:rPr>
            </w:pPr>
            <w:r w:rsidRPr="001B0F7A">
              <w:rPr>
                <w:rFonts w:eastAsia="Malgun Gothic" w:cs="Arial"/>
                <w:lang w:eastAsia="ko-KR"/>
              </w:rPr>
              <w:t>DC_3A_n3A-n78A</w:t>
            </w:r>
          </w:p>
        </w:tc>
        <w:tc>
          <w:tcPr>
            <w:tcW w:w="0" w:type="auto"/>
          </w:tcPr>
          <w:p w14:paraId="20B9492C" w14:textId="77777777" w:rsidR="00356476" w:rsidRPr="001B0F7A" w:rsidRDefault="00356476" w:rsidP="00356476">
            <w:pPr>
              <w:pStyle w:val="TAC"/>
              <w:rPr>
                <w:rFonts w:eastAsia="Malgun Gothic"/>
                <w:noProof/>
                <w:lang w:eastAsia="ko-KR"/>
              </w:rPr>
            </w:pPr>
            <w:r w:rsidRPr="001B0F7A">
              <w:rPr>
                <w:rFonts w:eastAsia="Malgun Gothic"/>
                <w:noProof/>
                <w:lang w:eastAsia="ko-KR"/>
              </w:rPr>
              <w:t>DC_3A_n78A</w:t>
            </w:r>
          </w:p>
          <w:p w14:paraId="7F38D733" w14:textId="77777777" w:rsidR="00356476" w:rsidRPr="001B0F7A" w:rsidRDefault="00356476" w:rsidP="00356476">
            <w:pPr>
              <w:pStyle w:val="TAC"/>
              <w:rPr>
                <w:noProof/>
                <w:lang w:eastAsia="zh-CN"/>
              </w:rPr>
            </w:pPr>
            <w:r w:rsidRPr="001B0F7A">
              <w:rPr>
                <w:rFonts w:eastAsia="PMingLiU"/>
                <w:noProof/>
                <w:lang w:eastAsia="zh-TW"/>
              </w:rPr>
              <w:t>DC_3A_n3A</w:t>
            </w:r>
            <w:r w:rsidRPr="001B0F7A">
              <w:rPr>
                <w:rFonts w:eastAsia="PMingLiU"/>
                <w:vertAlign w:val="superscript"/>
                <w:lang w:eastAsia="zh-TW"/>
              </w:rPr>
              <w:t>(2)</w:t>
            </w:r>
          </w:p>
        </w:tc>
        <w:tc>
          <w:tcPr>
            <w:tcW w:w="0" w:type="auto"/>
            <w:shd w:val="clear" w:color="auto" w:fill="auto"/>
            <w:noWrap/>
          </w:tcPr>
          <w:p w14:paraId="42A4C4E6" w14:textId="77777777" w:rsidR="00356476" w:rsidRPr="001B0F7A" w:rsidRDefault="00356476" w:rsidP="00356476">
            <w:pPr>
              <w:pStyle w:val="TAC"/>
              <w:rPr>
                <w:noProof/>
                <w:lang w:eastAsia="zh-CN"/>
              </w:rPr>
            </w:pPr>
            <w:r w:rsidRPr="001B0F7A">
              <w:rPr>
                <w:rFonts w:eastAsia="Malgun Gothic"/>
                <w:noProof/>
                <w:lang w:eastAsia="ko-KR"/>
              </w:rPr>
              <w:t>3A</w:t>
            </w:r>
          </w:p>
        </w:tc>
        <w:tc>
          <w:tcPr>
            <w:tcW w:w="0" w:type="auto"/>
          </w:tcPr>
          <w:p w14:paraId="462291AF" w14:textId="77777777" w:rsidR="00356476" w:rsidRPr="001B0F7A" w:rsidRDefault="00356476" w:rsidP="00356476">
            <w:pPr>
              <w:pStyle w:val="TAC"/>
              <w:rPr>
                <w:noProof/>
                <w:lang w:eastAsia="zh-CN"/>
              </w:rPr>
            </w:pPr>
            <w:r w:rsidRPr="001B0F7A">
              <w:rPr>
                <w:rFonts w:eastAsia="Malgun Gothic"/>
                <w:noProof/>
                <w:lang w:eastAsia="ko-KR"/>
              </w:rPr>
              <w:t>CA_n3A-n78A</w:t>
            </w:r>
          </w:p>
        </w:tc>
      </w:tr>
      <w:tr w:rsidR="00356476" w:rsidRPr="001B0F7A" w14:paraId="25C07AF9" w14:textId="77777777" w:rsidTr="00D40363">
        <w:trPr>
          <w:trHeight w:val="288"/>
          <w:jc w:val="center"/>
        </w:trPr>
        <w:tc>
          <w:tcPr>
            <w:tcW w:w="0" w:type="auto"/>
            <w:shd w:val="clear" w:color="auto" w:fill="auto"/>
            <w:noWrap/>
            <w:vAlign w:val="center"/>
          </w:tcPr>
          <w:p w14:paraId="07E1B03F" w14:textId="77777777" w:rsidR="00356476" w:rsidRPr="001B0F7A" w:rsidRDefault="00356476" w:rsidP="00356476">
            <w:pPr>
              <w:pStyle w:val="TAC"/>
              <w:rPr>
                <w:noProof/>
                <w:lang w:eastAsia="zh-CN"/>
              </w:rPr>
            </w:pPr>
            <w:r w:rsidRPr="001B0F7A">
              <w:rPr>
                <w:noProof/>
                <w:lang w:eastAsia="zh-CN"/>
              </w:rPr>
              <w:t>DC_3A-5A_n78A</w:t>
            </w:r>
          </w:p>
        </w:tc>
        <w:tc>
          <w:tcPr>
            <w:tcW w:w="0" w:type="auto"/>
            <w:vAlign w:val="center"/>
          </w:tcPr>
          <w:p w14:paraId="78331FD3" w14:textId="77777777" w:rsidR="00356476" w:rsidRPr="001B0F7A" w:rsidRDefault="00356476" w:rsidP="00356476">
            <w:pPr>
              <w:pStyle w:val="TAC"/>
              <w:rPr>
                <w:noProof/>
                <w:lang w:eastAsia="zh-CN"/>
              </w:rPr>
            </w:pPr>
            <w:r w:rsidRPr="001B0F7A">
              <w:rPr>
                <w:noProof/>
                <w:lang w:eastAsia="zh-CN"/>
              </w:rPr>
              <w:t>DC_3A_n78A</w:t>
            </w:r>
          </w:p>
          <w:p w14:paraId="5C58D1AB" w14:textId="77777777" w:rsidR="00356476" w:rsidRPr="001B0F7A" w:rsidRDefault="00356476" w:rsidP="00356476">
            <w:pPr>
              <w:pStyle w:val="TAC"/>
              <w:rPr>
                <w:noProof/>
                <w:lang w:eastAsia="zh-CN"/>
              </w:rPr>
            </w:pPr>
            <w:r w:rsidRPr="001B0F7A">
              <w:rPr>
                <w:noProof/>
                <w:lang w:eastAsia="zh-CN"/>
              </w:rPr>
              <w:t>DC_5A_n78A</w:t>
            </w:r>
          </w:p>
        </w:tc>
        <w:tc>
          <w:tcPr>
            <w:tcW w:w="0" w:type="auto"/>
            <w:shd w:val="clear" w:color="auto" w:fill="auto"/>
            <w:noWrap/>
            <w:vAlign w:val="center"/>
          </w:tcPr>
          <w:p w14:paraId="56707C3D" w14:textId="77777777" w:rsidR="00356476" w:rsidRPr="001B0F7A" w:rsidRDefault="00356476" w:rsidP="00356476">
            <w:pPr>
              <w:pStyle w:val="TAC"/>
              <w:rPr>
                <w:noProof/>
                <w:lang w:eastAsia="zh-CN"/>
              </w:rPr>
            </w:pPr>
            <w:r w:rsidRPr="001B0F7A">
              <w:rPr>
                <w:noProof/>
                <w:lang w:eastAsia="zh-CN"/>
              </w:rPr>
              <w:t>CA_3A-5A</w:t>
            </w:r>
          </w:p>
        </w:tc>
        <w:tc>
          <w:tcPr>
            <w:tcW w:w="0" w:type="auto"/>
            <w:vAlign w:val="center"/>
          </w:tcPr>
          <w:p w14:paraId="345B1850" w14:textId="77777777" w:rsidR="00356476" w:rsidRPr="001B0F7A" w:rsidRDefault="00356476" w:rsidP="00356476">
            <w:pPr>
              <w:pStyle w:val="TAC"/>
              <w:rPr>
                <w:noProof/>
                <w:lang w:eastAsia="zh-CN"/>
              </w:rPr>
            </w:pPr>
            <w:r w:rsidRPr="001B0F7A">
              <w:rPr>
                <w:noProof/>
                <w:lang w:eastAsia="zh-CN"/>
              </w:rPr>
              <w:t>n78A</w:t>
            </w:r>
          </w:p>
        </w:tc>
      </w:tr>
      <w:tr w:rsidR="00356476" w:rsidRPr="001B0F7A" w14:paraId="3E3003B8" w14:textId="77777777" w:rsidTr="00D40363">
        <w:trPr>
          <w:trHeight w:val="288"/>
          <w:jc w:val="center"/>
          <w:ins w:id="646" w:author="R4-1814264" w:date="2019-01-28T09:23:00Z"/>
        </w:trPr>
        <w:tc>
          <w:tcPr>
            <w:tcW w:w="0" w:type="auto"/>
            <w:shd w:val="clear" w:color="auto" w:fill="auto"/>
            <w:noWrap/>
            <w:vAlign w:val="center"/>
          </w:tcPr>
          <w:p w14:paraId="643A67FD" w14:textId="77777777" w:rsidR="00356476" w:rsidRPr="001B0F7A" w:rsidRDefault="00356476" w:rsidP="00356476">
            <w:pPr>
              <w:pStyle w:val="TAC"/>
              <w:rPr>
                <w:ins w:id="647" w:author="R4-1814264" w:date="2019-01-28T09:23:00Z"/>
                <w:noProof/>
                <w:lang w:eastAsia="zh-CN"/>
              </w:rPr>
            </w:pPr>
            <w:ins w:id="648" w:author="R4-1814264" w:date="2019-01-28T09:23:00Z">
              <w:r w:rsidRPr="001B0F7A">
                <w:rPr>
                  <w:noProof/>
                  <w:kern w:val="2"/>
                  <w:lang w:eastAsia="zh-CN"/>
                </w:rPr>
                <w:t>DC_3A-5A_n79A</w:t>
              </w:r>
            </w:ins>
          </w:p>
        </w:tc>
        <w:tc>
          <w:tcPr>
            <w:tcW w:w="0" w:type="auto"/>
            <w:vAlign w:val="center"/>
          </w:tcPr>
          <w:p w14:paraId="2FB44454" w14:textId="77777777" w:rsidR="00356476" w:rsidRPr="001B0F7A" w:rsidRDefault="00356476" w:rsidP="00356476">
            <w:pPr>
              <w:pStyle w:val="TAC"/>
              <w:rPr>
                <w:ins w:id="649" w:author="R4-1814264" w:date="2019-01-28T09:23:00Z"/>
                <w:noProof/>
                <w:kern w:val="2"/>
                <w:lang w:eastAsia="zh-CN"/>
              </w:rPr>
            </w:pPr>
            <w:ins w:id="650" w:author="R4-1814264" w:date="2019-01-28T09:23:00Z">
              <w:r w:rsidRPr="001B0F7A">
                <w:rPr>
                  <w:noProof/>
                  <w:kern w:val="2"/>
                  <w:lang w:eastAsia="zh-CN"/>
                </w:rPr>
                <w:t>DC_3A_n79A</w:t>
              </w:r>
            </w:ins>
          </w:p>
          <w:p w14:paraId="31AE282D" w14:textId="77777777" w:rsidR="00356476" w:rsidRPr="001B0F7A" w:rsidRDefault="00356476" w:rsidP="00356476">
            <w:pPr>
              <w:pStyle w:val="TAC"/>
              <w:rPr>
                <w:ins w:id="651" w:author="R4-1814264" w:date="2019-01-28T09:23:00Z"/>
                <w:noProof/>
                <w:lang w:eastAsia="zh-CN"/>
              </w:rPr>
            </w:pPr>
            <w:ins w:id="652" w:author="R4-1814264" w:date="2019-01-28T09:23:00Z">
              <w:r w:rsidRPr="001B0F7A">
                <w:rPr>
                  <w:noProof/>
                  <w:lang w:eastAsia="zh-CN"/>
                </w:rPr>
                <w:t>DC_5A_n79A</w:t>
              </w:r>
            </w:ins>
          </w:p>
        </w:tc>
        <w:tc>
          <w:tcPr>
            <w:tcW w:w="0" w:type="auto"/>
            <w:shd w:val="clear" w:color="auto" w:fill="auto"/>
            <w:noWrap/>
            <w:vAlign w:val="center"/>
          </w:tcPr>
          <w:p w14:paraId="01482224" w14:textId="77777777" w:rsidR="00356476" w:rsidRPr="001B0F7A" w:rsidRDefault="00356476" w:rsidP="00356476">
            <w:pPr>
              <w:pStyle w:val="TAC"/>
              <w:rPr>
                <w:ins w:id="653" w:author="R4-1814264" w:date="2019-01-28T09:23:00Z"/>
                <w:noProof/>
                <w:lang w:eastAsia="zh-CN"/>
              </w:rPr>
            </w:pPr>
            <w:ins w:id="654" w:author="R4-1814264" w:date="2019-01-28T09:23:00Z">
              <w:r w:rsidRPr="001B0F7A">
                <w:rPr>
                  <w:noProof/>
                  <w:kern w:val="2"/>
                  <w:lang w:eastAsia="zh-CN"/>
                </w:rPr>
                <w:t>CA_3A-5A</w:t>
              </w:r>
            </w:ins>
          </w:p>
        </w:tc>
        <w:tc>
          <w:tcPr>
            <w:tcW w:w="0" w:type="auto"/>
            <w:vAlign w:val="center"/>
          </w:tcPr>
          <w:p w14:paraId="47525FBF" w14:textId="77777777" w:rsidR="00356476" w:rsidRPr="001B0F7A" w:rsidRDefault="00356476" w:rsidP="00356476">
            <w:pPr>
              <w:pStyle w:val="TAC"/>
              <w:rPr>
                <w:ins w:id="655" w:author="R4-1814264" w:date="2019-01-28T09:23:00Z"/>
                <w:noProof/>
                <w:lang w:eastAsia="zh-CN"/>
              </w:rPr>
            </w:pPr>
            <w:ins w:id="656" w:author="R4-1814264" w:date="2019-01-28T09:23:00Z">
              <w:r w:rsidRPr="001B0F7A">
                <w:rPr>
                  <w:noProof/>
                  <w:kern w:val="2"/>
                  <w:lang w:eastAsia="zh-CN"/>
                </w:rPr>
                <w:t>n79A</w:t>
              </w:r>
            </w:ins>
          </w:p>
        </w:tc>
      </w:tr>
      <w:tr w:rsidR="00356476" w:rsidRPr="001B0F7A" w14:paraId="45133FEE" w14:textId="77777777" w:rsidTr="00D40363">
        <w:trPr>
          <w:trHeight w:val="288"/>
          <w:jc w:val="center"/>
        </w:trPr>
        <w:tc>
          <w:tcPr>
            <w:tcW w:w="0" w:type="auto"/>
            <w:shd w:val="clear" w:color="auto" w:fill="auto"/>
            <w:noWrap/>
            <w:vAlign w:val="center"/>
          </w:tcPr>
          <w:p w14:paraId="530B8D46" w14:textId="77777777" w:rsidR="00356476" w:rsidRPr="001B0F7A" w:rsidRDefault="00356476" w:rsidP="00356476">
            <w:pPr>
              <w:pStyle w:val="TAC"/>
              <w:rPr>
                <w:noProof/>
                <w:lang w:eastAsia="zh-CN"/>
              </w:rPr>
            </w:pPr>
            <w:r w:rsidRPr="001B0F7A">
              <w:rPr>
                <w:noProof/>
                <w:lang w:eastAsia="zh-CN"/>
              </w:rPr>
              <w:t>DC_3A-7A-7A_n78A</w:t>
            </w:r>
          </w:p>
        </w:tc>
        <w:tc>
          <w:tcPr>
            <w:tcW w:w="0" w:type="auto"/>
            <w:vAlign w:val="center"/>
          </w:tcPr>
          <w:p w14:paraId="7D3791B0" w14:textId="77777777" w:rsidR="00356476" w:rsidRPr="001B0F7A" w:rsidRDefault="00356476" w:rsidP="00356476">
            <w:pPr>
              <w:pStyle w:val="TAC"/>
              <w:rPr>
                <w:lang w:val="en-US" w:eastAsia="fi-FI"/>
              </w:rPr>
            </w:pPr>
            <w:r w:rsidRPr="001B0F7A">
              <w:rPr>
                <w:lang w:val="en-US" w:eastAsia="fi-FI"/>
              </w:rPr>
              <w:t>DC_3A_n78A</w:t>
            </w:r>
          </w:p>
          <w:p w14:paraId="57DD1648" w14:textId="77777777" w:rsidR="00356476" w:rsidRPr="001B0F7A" w:rsidRDefault="00356476" w:rsidP="00356476">
            <w:pPr>
              <w:pStyle w:val="TAC"/>
              <w:rPr>
                <w:noProof/>
                <w:lang w:eastAsia="zh-CN"/>
              </w:rPr>
            </w:pPr>
            <w:r w:rsidRPr="001B0F7A">
              <w:rPr>
                <w:lang w:val="en-US" w:eastAsia="fi-FI"/>
              </w:rPr>
              <w:t>DC_7A_n78A</w:t>
            </w:r>
          </w:p>
        </w:tc>
        <w:tc>
          <w:tcPr>
            <w:tcW w:w="0" w:type="auto"/>
            <w:shd w:val="clear" w:color="auto" w:fill="auto"/>
            <w:noWrap/>
            <w:vAlign w:val="center"/>
          </w:tcPr>
          <w:p w14:paraId="57ACA00C" w14:textId="77777777" w:rsidR="00356476" w:rsidRPr="001B0F7A" w:rsidRDefault="00356476" w:rsidP="00356476">
            <w:pPr>
              <w:pStyle w:val="TAC"/>
              <w:rPr>
                <w:noProof/>
                <w:lang w:eastAsia="zh-CN"/>
              </w:rPr>
            </w:pPr>
            <w:r w:rsidRPr="001B0F7A">
              <w:t>CA_3A-7A-7A</w:t>
            </w:r>
          </w:p>
        </w:tc>
        <w:tc>
          <w:tcPr>
            <w:tcW w:w="0" w:type="auto"/>
            <w:vAlign w:val="center"/>
          </w:tcPr>
          <w:p w14:paraId="1484C8AD" w14:textId="77777777" w:rsidR="00356476" w:rsidRPr="001B0F7A" w:rsidRDefault="00356476" w:rsidP="00356476">
            <w:pPr>
              <w:pStyle w:val="TAC"/>
              <w:rPr>
                <w:noProof/>
                <w:lang w:eastAsia="zh-CN"/>
              </w:rPr>
            </w:pPr>
            <w:r w:rsidRPr="001B0F7A">
              <w:t>n78A</w:t>
            </w:r>
          </w:p>
        </w:tc>
      </w:tr>
      <w:tr w:rsidR="00356476" w:rsidRPr="001B0F7A" w14:paraId="7383770D" w14:textId="77777777" w:rsidTr="00D40363">
        <w:trPr>
          <w:trHeight w:val="288"/>
          <w:jc w:val="center"/>
        </w:trPr>
        <w:tc>
          <w:tcPr>
            <w:tcW w:w="0" w:type="auto"/>
            <w:shd w:val="clear" w:color="auto" w:fill="auto"/>
            <w:noWrap/>
            <w:vAlign w:val="center"/>
          </w:tcPr>
          <w:p w14:paraId="0E887850" w14:textId="77777777" w:rsidR="00356476" w:rsidRPr="001B0F7A" w:rsidRDefault="00356476" w:rsidP="00356476">
            <w:pPr>
              <w:pStyle w:val="TAC"/>
              <w:rPr>
                <w:noProof/>
                <w:lang w:eastAsia="zh-CN"/>
              </w:rPr>
            </w:pPr>
            <w:r w:rsidRPr="001B0F7A">
              <w:rPr>
                <w:noProof/>
                <w:lang w:eastAsia="zh-CN"/>
              </w:rPr>
              <w:t>DC_3A-7A_n28A</w:t>
            </w:r>
          </w:p>
        </w:tc>
        <w:tc>
          <w:tcPr>
            <w:tcW w:w="0" w:type="auto"/>
            <w:vAlign w:val="center"/>
          </w:tcPr>
          <w:p w14:paraId="247C494A" w14:textId="77777777" w:rsidR="00356476" w:rsidRPr="001B0F7A" w:rsidRDefault="00356476" w:rsidP="00356476">
            <w:pPr>
              <w:pStyle w:val="TAC"/>
              <w:rPr>
                <w:noProof/>
                <w:lang w:eastAsia="zh-CN"/>
              </w:rPr>
            </w:pPr>
            <w:r w:rsidRPr="001B0F7A">
              <w:rPr>
                <w:noProof/>
                <w:lang w:eastAsia="zh-CN"/>
              </w:rPr>
              <w:t>DC_3A_n28A</w:t>
            </w:r>
          </w:p>
          <w:p w14:paraId="4F146683" w14:textId="77777777" w:rsidR="00356476" w:rsidRPr="001B0F7A" w:rsidRDefault="00356476" w:rsidP="00356476">
            <w:pPr>
              <w:pStyle w:val="TAC"/>
              <w:rPr>
                <w:noProof/>
                <w:lang w:eastAsia="zh-CN"/>
              </w:rPr>
            </w:pPr>
            <w:r w:rsidRPr="001B0F7A">
              <w:rPr>
                <w:noProof/>
                <w:lang w:eastAsia="zh-CN"/>
              </w:rPr>
              <w:t>DC_7A_n28A</w:t>
            </w:r>
          </w:p>
        </w:tc>
        <w:tc>
          <w:tcPr>
            <w:tcW w:w="0" w:type="auto"/>
            <w:shd w:val="clear" w:color="auto" w:fill="auto"/>
            <w:noWrap/>
            <w:vAlign w:val="center"/>
          </w:tcPr>
          <w:p w14:paraId="5CAD8621" w14:textId="77777777" w:rsidR="00356476" w:rsidRPr="001B0F7A" w:rsidRDefault="00356476" w:rsidP="00356476">
            <w:pPr>
              <w:pStyle w:val="TAC"/>
              <w:rPr>
                <w:noProof/>
                <w:lang w:eastAsia="zh-CN"/>
              </w:rPr>
            </w:pPr>
            <w:r w:rsidRPr="001B0F7A">
              <w:rPr>
                <w:noProof/>
                <w:lang w:eastAsia="zh-CN"/>
              </w:rPr>
              <w:t>CA_3A-7A</w:t>
            </w:r>
          </w:p>
        </w:tc>
        <w:tc>
          <w:tcPr>
            <w:tcW w:w="0" w:type="auto"/>
            <w:vAlign w:val="center"/>
          </w:tcPr>
          <w:p w14:paraId="07FF9854" w14:textId="77777777" w:rsidR="00356476" w:rsidRPr="001B0F7A" w:rsidRDefault="00356476" w:rsidP="00356476">
            <w:pPr>
              <w:pStyle w:val="TAC"/>
              <w:rPr>
                <w:noProof/>
                <w:lang w:eastAsia="zh-CN"/>
              </w:rPr>
            </w:pPr>
            <w:r w:rsidRPr="001B0F7A">
              <w:rPr>
                <w:noProof/>
                <w:lang w:eastAsia="zh-CN"/>
              </w:rPr>
              <w:t>n28A</w:t>
            </w:r>
          </w:p>
        </w:tc>
      </w:tr>
      <w:tr w:rsidR="00356476" w:rsidRPr="001B0F7A" w14:paraId="0C6991E4" w14:textId="77777777" w:rsidTr="00D40363">
        <w:trPr>
          <w:trHeight w:val="288"/>
          <w:jc w:val="center"/>
        </w:trPr>
        <w:tc>
          <w:tcPr>
            <w:tcW w:w="0" w:type="auto"/>
            <w:shd w:val="clear" w:color="auto" w:fill="auto"/>
            <w:noWrap/>
            <w:vAlign w:val="center"/>
          </w:tcPr>
          <w:p w14:paraId="157B11D4" w14:textId="77777777" w:rsidR="00356476" w:rsidRPr="001B0F7A" w:rsidRDefault="00356476" w:rsidP="00356476">
            <w:pPr>
              <w:pStyle w:val="TAC"/>
              <w:rPr>
                <w:noProof/>
                <w:lang w:eastAsia="zh-CN"/>
              </w:rPr>
            </w:pPr>
            <w:r w:rsidRPr="001B0F7A">
              <w:rPr>
                <w:noProof/>
                <w:lang w:eastAsia="zh-CN"/>
              </w:rPr>
              <w:t>DC_3A-7A_n78A</w:t>
            </w:r>
          </w:p>
        </w:tc>
        <w:tc>
          <w:tcPr>
            <w:tcW w:w="0" w:type="auto"/>
            <w:vAlign w:val="center"/>
          </w:tcPr>
          <w:p w14:paraId="2D67BF45" w14:textId="77777777" w:rsidR="00356476" w:rsidRPr="001B0F7A" w:rsidRDefault="00356476" w:rsidP="00356476">
            <w:pPr>
              <w:pStyle w:val="TAC"/>
              <w:rPr>
                <w:noProof/>
                <w:lang w:eastAsia="zh-CN"/>
              </w:rPr>
            </w:pPr>
            <w:r w:rsidRPr="001B0F7A">
              <w:rPr>
                <w:noProof/>
                <w:lang w:eastAsia="zh-CN"/>
              </w:rPr>
              <w:t>DC_3A_n78A</w:t>
            </w:r>
          </w:p>
          <w:p w14:paraId="002177F6" w14:textId="77777777" w:rsidR="00356476" w:rsidRPr="001B0F7A" w:rsidRDefault="00356476" w:rsidP="00356476">
            <w:pPr>
              <w:pStyle w:val="TAC"/>
              <w:rPr>
                <w:noProof/>
                <w:lang w:eastAsia="zh-CN"/>
              </w:rPr>
            </w:pPr>
            <w:r w:rsidRPr="001B0F7A">
              <w:rPr>
                <w:noProof/>
                <w:lang w:eastAsia="zh-CN"/>
              </w:rPr>
              <w:t>DC_7A_n78A</w:t>
            </w:r>
          </w:p>
        </w:tc>
        <w:tc>
          <w:tcPr>
            <w:tcW w:w="0" w:type="auto"/>
            <w:shd w:val="clear" w:color="auto" w:fill="auto"/>
            <w:noWrap/>
            <w:vAlign w:val="center"/>
          </w:tcPr>
          <w:p w14:paraId="1F03CD32" w14:textId="77777777" w:rsidR="00356476" w:rsidRPr="001B0F7A" w:rsidRDefault="00356476" w:rsidP="00356476">
            <w:pPr>
              <w:pStyle w:val="TAC"/>
              <w:rPr>
                <w:noProof/>
                <w:lang w:eastAsia="zh-CN"/>
              </w:rPr>
            </w:pPr>
            <w:r w:rsidRPr="001B0F7A">
              <w:rPr>
                <w:noProof/>
                <w:lang w:eastAsia="zh-CN"/>
              </w:rPr>
              <w:t>CA_3A-7A</w:t>
            </w:r>
          </w:p>
        </w:tc>
        <w:tc>
          <w:tcPr>
            <w:tcW w:w="0" w:type="auto"/>
            <w:vAlign w:val="center"/>
          </w:tcPr>
          <w:p w14:paraId="6FE3ACD0" w14:textId="77777777" w:rsidR="00356476" w:rsidRPr="001B0F7A" w:rsidRDefault="00356476" w:rsidP="00356476">
            <w:pPr>
              <w:pStyle w:val="TAC"/>
              <w:rPr>
                <w:noProof/>
                <w:lang w:eastAsia="zh-CN"/>
              </w:rPr>
            </w:pPr>
            <w:r w:rsidRPr="001B0F7A">
              <w:rPr>
                <w:noProof/>
                <w:lang w:eastAsia="zh-CN"/>
              </w:rPr>
              <w:t>n78A</w:t>
            </w:r>
          </w:p>
        </w:tc>
      </w:tr>
      <w:tr w:rsidR="00356476" w:rsidRPr="001B0F7A" w14:paraId="2F94BC26" w14:textId="77777777" w:rsidTr="00D40363">
        <w:trPr>
          <w:trHeight w:val="288"/>
          <w:jc w:val="center"/>
          <w:ins w:id="657" w:author="R4-1814264" w:date="2019-01-28T09:23:00Z"/>
        </w:trPr>
        <w:tc>
          <w:tcPr>
            <w:tcW w:w="0" w:type="auto"/>
            <w:shd w:val="clear" w:color="auto" w:fill="auto"/>
            <w:noWrap/>
            <w:vAlign w:val="center"/>
          </w:tcPr>
          <w:p w14:paraId="490E81B6" w14:textId="77777777" w:rsidR="00356476" w:rsidRPr="001B0F7A" w:rsidRDefault="00356476" w:rsidP="00356476">
            <w:pPr>
              <w:pStyle w:val="TAC"/>
              <w:rPr>
                <w:ins w:id="658" w:author="R4-1814264" w:date="2019-01-28T09:23:00Z"/>
                <w:noProof/>
                <w:lang w:eastAsia="zh-CN"/>
              </w:rPr>
            </w:pPr>
            <w:ins w:id="659" w:author="R4-1814264" w:date="2019-01-28T09:23:00Z">
              <w:r w:rsidRPr="001B0F7A">
                <w:rPr>
                  <w:noProof/>
                  <w:lang w:eastAsia="zh-CN"/>
                </w:rPr>
                <w:t>DC_3A-3A-7A_n78A</w:t>
              </w:r>
            </w:ins>
          </w:p>
        </w:tc>
        <w:tc>
          <w:tcPr>
            <w:tcW w:w="0" w:type="auto"/>
            <w:vAlign w:val="center"/>
          </w:tcPr>
          <w:p w14:paraId="4C931190" w14:textId="77777777" w:rsidR="00356476" w:rsidRPr="001B0F7A" w:rsidRDefault="00356476" w:rsidP="00356476">
            <w:pPr>
              <w:pStyle w:val="TAC"/>
              <w:rPr>
                <w:ins w:id="660" w:author="R4-1814264" w:date="2019-01-28T09:23:00Z"/>
                <w:noProof/>
                <w:lang w:eastAsia="zh-CN"/>
              </w:rPr>
            </w:pPr>
            <w:ins w:id="661" w:author="R4-1814264" w:date="2019-01-28T09:23:00Z">
              <w:r w:rsidRPr="001B0F7A">
                <w:rPr>
                  <w:noProof/>
                  <w:lang w:eastAsia="zh-CN"/>
                </w:rPr>
                <w:t>DC_3A_n78A, DC_7A_n78A</w:t>
              </w:r>
            </w:ins>
          </w:p>
        </w:tc>
        <w:tc>
          <w:tcPr>
            <w:tcW w:w="0" w:type="auto"/>
            <w:shd w:val="clear" w:color="auto" w:fill="auto"/>
            <w:noWrap/>
            <w:vAlign w:val="center"/>
          </w:tcPr>
          <w:p w14:paraId="4115911D" w14:textId="77777777" w:rsidR="00356476" w:rsidRPr="001B0F7A" w:rsidRDefault="00356476" w:rsidP="00356476">
            <w:pPr>
              <w:pStyle w:val="TAC"/>
              <w:rPr>
                <w:ins w:id="662" w:author="R4-1814264" w:date="2019-01-28T09:23:00Z"/>
                <w:noProof/>
                <w:lang w:eastAsia="zh-CN"/>
              </w:rPr>
            </w:pPr>
            <w:ins w:id="663" w:author="R4-1814264" w:date="2019-01-28T09:23:00Z">
              <w:r w:rsidRPr="001B0F7A">
                <w:rPr>
                  <w:noProof/>
                  <w:lang w:eastAsia="zh-CN"/>
                </w:rPr>
                <w:t>CA_3A-3A-7A</w:t>
              </w:r>
            </w:ins>
          </w:p>
        </w:tc>
        <w:tc>
          <w:tcPr>
            <w:tcW w:w="0" w:type="auto"/>
            <w:vAlign w:val="center"/>
          </w:tcPr>
          <w:p w14:paraId="736CCA2B" w14:textId="77777777" w:rsidR="00356476" w:rsidRPr="001B0F7A" w:rsidRDefault="00356476" w:rsidP="00356476">
            <w:pPr>
              <w:pStyle w:val="TAC"/>
              <w:rPr>
                <w:ins w:id="664" w:author="R4-1814264" w:date="2019-01-28T09:23:00Z"/>
                <w:noProof/>
                <w:lang w:eastAsia="zh-CN"/>
              </w:rPr>
            </w:pPr>
            <w:ins w:id="665" w:author="R4-1814264" w:date="2019-01-28T09:23:00Z">
              <w:r w:rsidRPr="001B0F7A">
                <w:rPr>
                  <w:noProof/>
                  <w:lang w:eastAsia="zh-CN"/>
                </w:rPr>
                <w:t>n78A</w:t>
              </w:r>
            </w:ins>
          </w:p>
        </w:tc>
      </w:tr>
      <w:tr w:rsidR="00356476" w:rsidRPr="001B0F7A" w14:paraId="4710180F" w14:textId="77777777" w:rsidTr="00D40363">
        <w:trPr>
          <w:trHeight w:val="288"/>
          <w:jc w:val="center"/>
          <w:ins w:id="666" w:author="R4-1814264" w:date="2019-01-28T09:23:00Z"/>
        </w:trPr>
        <w:tc>
          <w:tcPr>
            <w:tcW w:w="0" w:type="auto"/>
            <w:shd w:val="clear" w:color="auto" w:fill="auto"/>
            <w:noWrap/>
            <w:vAlign w:val="center"/>
          </w:tcPr>
          <w:p w14:paraId="7802C043" w14:textId="77777777" w:rsidR="00356476" w:rsidRPr="001B0F7A" w:rsidRDefault="00356476" w:rsidP="00356476">
            <w:pPr>
              <w:pStyle w:val="TAC"/>
              <w:rPr>
                <w:ins w:id="667" w:author="R4-1814264" w:date="2019-01-28T09:23:00Z"/>
                <w:noProof/>
                <w:lang w:eastAsia="zh-CN"/>
              </w:rPr>
            </w:pPr>
            <w:ins w:id="668" w:author="R4-1814264" w:date="2019-01-28T09:23:00Z">
              <w:r w:rsidRPr="001B0F7A">
                <w:rPr>
                  <w:noProof/>
                  <w:lang w:eastAsia="zh-CN"/>
                </w:rPr>
                <w:t>DC_3A-3A-7A-7A_n78A</w:t>
              </w:r>
            </w:ins>
          </w:p>
        </w:tc>
        <w:tc>
          <w:tcPr>
            <w:tcW w:w="0" w:type="auto"/>
            <w:vAlign w:val="center"/>
          </w:tcPr>
          <w:p w14:paraId="1C96CEF7" w14:textId="77777777" w:rsidR="00356476" w:rsidRPr="001B0F7A" w:rsidRDefault="00356476" w:rsidP="00356476">
            <w:pPr>
              <w:pStyle w:val="TAC"/>
              <w:rPr>
                <w:ins w:id="669" w:author="R4-1814264" w:date="2019-01-28T09:23:00Z"/>
                <w:noProof/>
                <w:lang w:eastAsia="zh-CN"/>
              </w:rPr>
            </w:pPr>
            <w:ins w:id="670" w:author="R4-1814264" w:date="2019-01-28T09:23:00Z">
              <w:r w:rsidRPr="001B0F7A">
                <w:rPr>
                  <w:noProof/>
                  <w:lang w:eastAsia="zh-CN"/>
                </w:rPr>
                <w:t>DC_3A_n78A, DC_7A_n78A</w:t>
              </w:r>
            </w:ins>
          </w:p>
        </w:tc>
        <w:tc>
          <w:tcPr>
            <w:tcW w:w="0" w:type="auto"/>
            <w:shd w:val="clear" w:color="auto" w:fill="auto"/>
            <w:noWrap/>
            <w:vAlign w:val="center"/>
          </w:tcPr>
          <w:p w14:paraId="608EA0B0" w14:textId="77777777" w:rsidR="00356476" w:rsidRPr="001B0F7A" w:rsidRDefault="00356476" w:rsidP="00356476">
            <w:pPr>
              <w:pStyle w:val="TAC"/>
              <w:rPr>
                <w:ins w:id="671" w:author="R4-1814264" w:date="2019-01-28T09:23:00Z"/>
                <w:noProof/>
                <w:lang w:eastAsia="zh-CN"/>
              </w:rPr>
            </w:pPr>
            <w:ins w:id="672" w:author="R4-1814264" w:date="2019-01-28T09:23:00Z">
              <w:r w:rsidRPr="001B0F7A">
                <w:rPr>
                  <w:noProof/>
                  <w:lang w:eastAsia="zh-CN"/>
                </w:rPr>
                <w:t>CA_3A-3A-7A-7A</w:t>
              </w:r>
            </w:ins>
          </w:p>
        </w:tc>
        <w:tc>
          <w:tcPr>
            <w:tcW w:w="0" w:type="auto"/>
            <w:vAlign w:val="center"/>
          </w:tcPr>
          <w:p w14:paraId="5AB75A4D" w14:textId="77777777" w:rsidR="00356476" w:rsidRPr="001B0F7A" w:rsidRDefault="00356476" w:rsidP="00356476">
            <w:pPr>
              <w:pStyle w:val="TAC"/>
              <w:rPr>
                <w:ins w:id="673" w:author="R4-1814264" w:date="2019-01-28T09:23:00Z"/>
                <w:noProof/>
                <w:lang w:eastAsia="zh-CN"/>
              </w:rPr>
            </w:pPr>
            <w:ins w:id="674" w:author="R4-1814264" w:date="2019-01-28T09:23:00Z">
              <w:r w:rsidRPr="001B0F7A">
                <w:rPr>
                  <w:noProof/>
                  <w:lang w:eastAsia="zh-CN"/>
                </w:rPr>
                <w:t>n78A</w:t>
              </w:r>
            </w:ins>
          </w:p>
        </w:tc>
      </w:tr>
      <w:tr w:rsidR="00356476" w:rsidRPr="001B0F7A" w14:paraId="2F9CAE31" w14:textId="77777777" w:rsidTr="00D40363">
        <w:trPr>
          <w:trHeight w:val="288"/>
          <w:jc w:val="center"/>
        </w:trPr>
        <w:tc>
          <w:tcPr>
            <w:tcW w:w="0" w:type="auto"/>
            <w:shd w:val="clear" w:color="auto" w:fill="auto"/>
            <w:noWrap/>
            <w:vAlign w:val="center"/>
          </w:tcPr>
          <w:p w14:paraId="4F77DA5B" w14:textId="77777777" w:rsidR="00356476" w:rsidRPr="001B0F7A" w:rsidRDefault="00356476" w:rsidP="00356476">
            <w:pPr>
              <w:pStyle w:val="TAC"/>
              <w:rPr>
                <w:noProof/>
                <w:lang w:eastAsia="zh-CN"/>
              </w:rPr>
            </w:pPr>
            <w:r w:rsidRPr="001B0F7A">
              <w:rPr>
                <w:noProof/>
                <w:lang w:eastAsia="zh-CN"/>
              </w:rPr>
              <w:t>DC_3A-7C_n78A</w:t>
            </w:r>
          </w:p>
        </w:tc>
        <w:tc>
          <w:tcPr>
            <w:tcW w:w="0" w:type="auto"/>
            <w:vAlign w:val="center"/>
          </w:tcPr>
          <w:p w14:paraId="4400A5E8" w14:textId="77777777" w:rsidR="00356476" w:rsidRPr="001B0F7A" w:rsidRDefault="00356476" w:rsidP="00356476">
            <w:pPr>
              <w:pStyle w:val="TAC"/>
              <w:rPr>
                <w:noProof/>
                <w:lang w:eastAsia="zh-CN"/>
              </w:rPr>
            </w:pPr>
            <w:r w:rsidRPr="001B0F7A">
              <w:rPr>
                <w:noProof/>
                <w:lang w:eastAsia="zh-CN"/>
              </w:rPr>
              <w:t>DC_3A_n78A</w:t>
            </w:r>
          </w:p>
          <w:p w14:paraId="67E98EBE" w14:textId="77777777" w:rsidR="00356476" w:rsidRPr="001B0F7A" w:rsidRDefault="00356476" w:rsidP="00356476">
            <w:pPr>
              <w:pStyle w:val="TAC"/>
              <w:rPr>
                <w:noProof/>
                <w:lang w:eastAsia="zh-CN"/>
              </w:rPr>
            </w:pPr>
            <w:r w:rsidRPr="001B0F7A">
              <w:rPr>
                <w:noProof/>
                <w:lang w:eastAsia="zh-CN"/>
              </w:rPr>
              <w:t>DC_7C_n78A</w:t>
            </w:r>
          </w:p>
        </w:tc>
        <w:tc>
          <w:tcPr>
            <w:tcW w:w="0" w:type="auto"/>
            <w:shd w:val="clear" w:color="auto" w:fill="auto"/>
            <w:noWrap/>
            <w:vAlign w:val="center"/>
          </w:tcPr>
          <w:p w14:paraId="06160A96" w14:textId="77777777" w:rsidR="00356476" w:rsidRPr="001B0F7A" w:rsidRDefault="00356476" w:rsidP="00356476">
            <w:pPr>
              <w:pStyle w:val="TAC"/>
              <w:rPr>
                <w:noProof/>
                <w:lang w:eastAsia="zh-CN"/>
              </w:rPr>
            </w:pPr>
            <w:r w:rsidRPr="001B0F7A">
              <w:rPr>
                <w:noProof/>
                <w:lang w:eastAsia="zh-CN"/>
              </w:rPr>
              <w:t>CA_3A-7C</w:t>
            </w:r>
          </w:p>
        </w:tc>
        <w:tc>
          <w:tcPr>
            <w:tcW w:w="0" w:type="auto"/>
            <w:vAlign w:val="center"/>
          </w:tcPr>
          <w:p w14:paraId="16A0BDC3" w14:textId="77777777" w:rsidR="00356476" w:rsidRPr="001B0F7A" w:rsidRDefault="00356476" w:rsidP="00356476">
            <w:pPr>
              <w:pStyle w:val="TAC"/>
              <w:rPr>
                <w:noProof/>
                <w:lang w:eastAsia="zh-CN"/>
              </w:rPr>
            </w:pPr>
            <w:r w:rsidRPr="001B0F7A">
              <w:rPr>
                <w:noProof/>
                <w:lang w:eastAsia="zh-CN"/>
              </w:rPr>
              <w:t>n78A</w:t>
            </w:r>
          </w:p>
        </w:tc>
      </w:tr>
      <w:tr w:rsidR="00356476" w:rsidRPr="001B0F7A" w14:paraId="496DA070" w14:textId="77777777" w:rsidTr="00D40363">
        <w:trPr>
          <w:trHeight w:val="288"/>
          <w:jc w:val="center"/>
        </w:trPr>
        <w:tc>
          <w:tcPr>
            <w:tcW w:w="0" w:type="auto"/>
            <w:shd w:val="clear" w:color="auto" w:fill="auto"/>
            <w:noWrap/>
            <w:vAlign w:val="center"/>
          </w:tcPr>
          <w:p w14:paraId="28D36B2A" w14:textId="77777777" w:rsidR="00356476" w:rsidRPr="001B0F7A" w:rsidRDefault="00356476" w:rsidP="00356476">
            <w:pPr>
              <w:pStyle w:val="TAC"/>
              <w:rPr>
                <w:noProof/>
                <w:lang w:eastAsia="zh-CN"/>
              </w:rPr>
            </w:pPr>
            <w:r w:rsidRPr="001B0F7A">
              <w:rPr>
                <w:noProof/>
                <w:lang w:eastAsia="zh-CN"/>
              </w:rPr>
              <w:t>DC_3C-7C_n78A</w:t>
            </w:r>
          </w:p>
        </w:tc>
        <w:tc>
          <w:tcPr>
            <w:tcW w:w="0" w:type="auto"/>
            <w:vAlign w:val="center"/>
          </w:tcPr>
          <w:p w14:paraId="51C2EA2C" w14:textId="77777777" w:rsidR="00356476" w:rsidRPr="001B0F7A" w:rsidRDefault="00356476" w:rsidP="00356476">
            <w:pPr>
              <w:pStyle w:val="TAC"/>
              <w:rPr>
                <w:noProof/>
                <w:lang w:eastAsia="zh-CN"/>
              </w:rPr>
            </w:pPr>
            <w:r w:rsidRPr="001B0F7A">
              <w:rPr>
                <w:noProof/>
                <w:lang w:eastAsia="zh-CN"/>
              </w:rPr>
              <w:t>DC_3A_n78A</w:t>
            </w:r>
          </w:p>
          <w:p w14:paraId="3D9E7180" w14:textId="77777777" w:rsidR="00356476" w:rsidRPr="001B0F7A" w:rsidRDefault="00356476" w:rsidP="00356476">
            <w:pPr>
              <w:pStyle w:val="TAC"/>
              <w:rPr>
                <w:noProof/>
                <w:lang w:eastAsia="zh-CN"/>
              </w:rPr>
            </w:pPr>
            <w:r w:rsidRPr="001B0F7A">
              <w:rPr>
                <w:noProof/>
                <w:lang w:eastAsia="zh-CN"/>
              </w:rPr>
              <w:t>DC_7C_n78A</w:t>
            </w:r>
          </w:p>
        </w:tc>
        <w:tc>
          <w:tcPr>
            <w:tcW w:w="0" w:type="auto"/>
            <w:shd w:val="clear" w:color="auto" w:fill="auto"/>
            <w:noWrap/>
            <w:vAlign w:val="center"/>
          </w:tcPr>
          <w:p w14:paraId="02751B56" w14:textId="77777777" w:rsidR="00356476" w:rsidRPr="001B0F7A" w:rsidRDefault="00356476" w:rsidP="00356476">
            <w:pPr>
              <w:pStyle w:val="TAC"/>
              <w:rPr>
                <w:noProof/>
                <w:lang w:eastAsia="zh-CN"/>
              </w:rPr>
            </w:pPr>
            <w:r w:rsidRPr="001B0F7A">
              <w:rPr>
                <w:noProof/>
                <w:lang w:eastAsia="zh-CN"/>
              </w:rPr>
              <w:t>CA_3C-7C</w:t>
            </w:r>
          </w:p>
        </w:tc>
        <w:tc>
          <w:tcPr>
            <w:tcW w:w="0" w:type="auto"/>
            <w:vAlign w:val="center"/>
          </w:tcPr>
          <w:p w14:paraId="61A671EE" w14:textId="77777777" w:rsidR="00356476" w:rsidRPr="001B0F7A" w:rsidRDefault="00356476" w:rsidP="00356476">
            <w:pPr>
              <w:pStyle w:val="TAC"/>
              <w:rPr>
                <w:noProof/>
                <w:lang w:eastAsia="zh-CN"/>
              </w:rPr>
            </w:pPr>
            <w:r w:rsidRPr="001B0F7A">
              <w:rPr>
                <w:noProof/>
                <w:lang w:eastAsia="zh-CN"/>
              </w:rPr>
              <w:t>n78A</w:t>
            </w:r>
          </w:p>
        </w:tc>
      </w:tr>
      <w:tr w:rsidR="00356476" w:rsidRPr="001B0F7A" w14:paraId="2797A43F" w14:textId="77777777" w:rsidTr="00D40363">
        <w:trPr>
          <w:trHeight w:val="288"/>
          <w:jc w:val="center"/>
        </w:trPr>
        <w:tc>
          <w:tcPr>
            <w:tcW w:w="0" w:type="auto"/>
            <w:shd w:val="clear" w:color="auto" w:fill="auto"/>
            <w:noWrap/>
          </w:tcPr>
          <w:p w14:paraId="0DB0C587" w14:textId="77777777" w:rsidR="00356476" w:rsidRPr="001B0F7A" w:rsidRDefault="00356476" w:rsidP="00356476">
            <w:pPr>
              <w:pStyle w:val="TAC"/>
              <w:rPr>
                <w:noProof/>
                <w:lang w:eastAsia="zh-CN"/>
              </w:rPr>
            </w:pPr>
            <w:r w:rsidRPr="001B0F7A">
              <w:rPr>
                <w:lang w:eastAsia="zh-CN"/>
              </w:rPr>
              <w:t>DC_3C-7A_n78A</w:t>
            </w:r>
          </w:p>
        </w:tc>
        <w:tc>
          <w:tcPr>
            <w:tcW w:w="0" w:type="auto"/>
          </w:tcPr>
          <w:p w14:paraId="5196818B" w14:textId="77777777" w:rsidR="00356476" w:rsidRPr="001B0F7A" w:rsidRDefault="00356476" w:rsidP="00356476">
            <w:pPr>
              <w:pStyle w:val="TAC"/>
              <w:rPr>
                <w:lang w:eastAsia="zh-CN"/>
              </w:rPr>
            </w:pPr>
            <w:r w:rsidRPr="001B0F7A">
              <w:rPr>
                <w:lang w:eastAsia="zh-CN"/>
              </w:rPr>
              <w:t>DC_3A_n78A</w:t>
            </w:r>
          </w:p>
          <w:p w14:paraId="15F47F80" w14:textId="77777777" w:rsidR="00356476" w:rsidRPr="001B0F7A" w:rsidRDefault="00356476" w:rsidP="00356476">
            <w:pPr>
              <w:pStyle w:val="TAC"/>
              <w:rPr>
                <w:noProof/>
                <w:lang w:eastAsia="zh-CN"/>
              </w:rPr>
            </w:pPr>
            <w:r w:rsidRPr="001B0F7A">
              <w:rPr>
                <w:lang w:eastAsia="zh-CN"/>
              </w:rPr>
              <w:t>DC_7A_n78A</w:t>
            </w:r>
          </w:p>
        </w:tc>
        <w:tc>
          <w:tcPr>
            <w:tcW w:w="0" w:type="auto"/>
            <w:shd w:val="clear" w:color="auto" w:fill="auto"/>
            <w:noWrap/>
          </w:tcPr>
          <w:p w14:paraId="5FCC0859" w14:textId="77777777" w:rsidR="00356476" w:rsidRPr="001B0F7A" w:rsidRDefault="00356476" w:rsidP="00356476">
            <w:pPr>
              <w:pStyle w:val="TAC"/>
              <w:rPr>
                <w:noProof/>
                <w:lang w:eastAsia="zh-CN"/>
              </w:rPr>
            </w:pPr>
            <w:r w:rsidRPr="001B0F7A">
              <w:rPr>
                <w:lang w:eastAsia="zh-CN"/>
              </w:rPr>
              <w:t>CA_3C-7A</w:t>
            </w:r>
          </w:p>
        </w:tc>
        <w:tc>
          <w:tcPr>
            <w:tcW w:w="0" w:type="auto"/>
          </w:tcPr>
          <w:p w14:paraId="316916AC" w14:textId="77777777" w:rsidR="00356476" w:rsidRPr="001B0F7A" w:rsidRDefault="00356476" w:rsidP="00356476">
            <w:pPr>
              <w:pStyle w:val="TAC"/>
              <w:rPr>
                <w:noProof/>
                <w:lang w:eastAsia="zh-CN"/>
              </w:rPr>
            </w:pPr>
            <w:r w:rsidRPr="001B0F7A">
              <w:rPr>
                <w:lang w:eastAsia="zh-CN"/>
              </w:rPr>
              <w:t>n78A</w:t>
            </w:r>
          </w:p>
        </w:tc>
      </w:tr>
      <w:tr w:rsidR="00356476" w:rsidRPr="001B0F7A" w14:paraId="5E1EF7EB" w14:textId="77777777" w:rsidTr="00D40363">
        <w:trPr>
          <w:trHeight w:val="288"/>
          <w:jc w:val="center"/>
        </w:trPr>
        <w:tc>
          <w:tcPr>
            <w:tcW w:w="0" w:type="auto"/>
            <w:shd w:val="clear" w:color="auto" w:fill="auto"/>
            <w:noWrap/>
            <w:vAlign w:val="center"/>
          </w:tcPr>
          <w:p w14:paraId="7F84BD9B" w14:textId="77777777" w:rsidR="00356476" w:rsidRPr="001B0F7A" w:rsidRDefault="00356476" w:rsidP="00356476">
            <w:pPr>
              <w:pStyle w:val="TAC"/>
              <w:rPr>
                <w:ins w:id="675" w:author="R4-1815212" w:date="2019-01-29T09:51:00Z"/>
                <w:noProof/>
                <w:lang w:eastAsia="zh-CN"/>
              </w:rPr>
            </w:pPr>
            <w:r w:rsidRPr="001B0F7A">
              <w:rPr>
                <w:noProof/>
                <w:lang w:eastAsia="zh-CN"/>
              </w:rPr>
              <w:t>DC_3A-8A_n78A</w:t>
            </w:r>
            <w:ins w:id="676" w:author="R4-1815212" w:date="2019-01-29T09:51:00Z">
              <w:r w:rsidRPr="001B0F7A">
                <w:rPr>
                  <w:noProof/>
                  <w:lang w:eastAsia="zh-CN"/>
                </w:rPr>
                <w:t xml:space="preserve"> </w:t>
              </w:r>
            </w:ins>
          </w:p>
          <w:p w14:paraId="226AD068" w14:textId="77777777" w:rsidR="00356476" w:rsidRPr="001B0F7A" w:rsidRDefault="00356476" w:rsidP="00356476">
            <w:pPr>
              <w:pStyle w:val="TAC"/>
              <w:rPr>
                <w:noProof/>
                <w:lang w:eastAsia="zh-CN"/>
              </w:rPr>
            </w:pPr>
            <w:ins w:id="677" w:author="R4-1815212" w:date="2019-01-29T09:51:00Z">
              <w:r w:rsidRPr="001B0F7A">
                <w:rPr>
                  <w:noProof/>
                  <w:lang w:eastAsia="zh-CN"/>
                </w:rPr>
                <w:t>DC_3C-8A_n78A</w:t>
              </w:r>
            </w:ins>
          </w:p>
        </w:tc>
        <w:tc>
          <w:tcPr>
            <w:tcW w:w="0" w:type="auto"/>
            <w:vAlign w:val="center"/>
          </w:tcPr>
          <w:p w14:paraId="76C9EB3D" w14:textId="77777777" w:rsidR="00356476" w:rsidRPr="001B0F7A" w:rsidRDefault="00356476" w:rsidP="00356476">
            <w:pPr>
              <w:pStyle w:val="TAC"/>
              <w:rPr>
                <w:noProof/>
                <w:lang w:eastAsia="zh-CN"/>
              </w:rPr>
            </w:pPr>
            <w:r w:rsidRPr="001B0F7A">
              <w:rPr>
                <w:noProof/>
                <w:lang w:eastAsia="zh-CN"/>
              </w:rPr>
              <w:t>DC_3A_n78A</w:t>
            </w:r>
          </w:p>
          <w:p w14:paraId="3B526B9C" w14:textId="77777777" w:rsidR="00356476" w:rsidRPr="001B0F7A" w:rsidRDefault="00356476" w:rsidP="00356476">
            <w:pPr>
              <w:pStyle w:val="TAC"/>
              <w:rPr>
                <w:noProof/>
                <w:lang w:eastAsia="zh-CN"/>
              </w:rPr>
            </w:pPr>
            <w:r w:rsidRPr="001B0F7A">
              <w:rPr>
                <w:noProof/>
                <w:lang w:eastAsia="zh-CN"/>
              </w:rPr>
              <w:t>DC_8A_n78A</w:t>
            </w:r>
          </w:p>
        </w:tc>
        <w:tc>
          <w:tcPr>
            <w:tcW w:w="0" w:type="auto"/>
            <w:shd w:val="clear" w:color="auto" w:fill="auto"/>
            <w:noWrap/>
            <w:vAlign w:val="center"/>
          </w:tcPr>
          <w:p w14:paraId="63F7219A" w14:textId="77777777" w:rsidR="00356476" w:rsidRPr="001B0F7A" w:rsidRDefault="00356476" w:rsidP="00356476">
            <w:pPr>
              <w:pStyle w:val="TAC"/>
              <w:rPr>
                <w:noProof/>
                <w:lang w:eastAsia="zh-CN"/>
              </w:rPr>
            </w:pPr>
            <w:r w:rsidRPr="001B0F7A">
              <w:rPr>
                <w:noProof/>
                <w:lang w:eastAsia="zh-CN"/>
              </w:rPr>
              <w:t>CA_3A-8A</w:t>
            </w:r>
          </w:p>
        </w:tc>
        <w:tc>
          <w:tcPr>
            <w:tcW w:w="0" w:type="auto"/>
            <w:vAlign w:val="center"/>
          </w:tcPr>
          <w:p w14:paraId="1AD0FA4C" w14:textId="77777777" w:rsidR="00356476" w:rsidRPr="001B0F7A" w:rsidRDefault="00356476" w:rsidP="00356476">
            <w:pPr>
              <w:pStyle w:val="TAC"/>
              <w:rPr>
                <w:noProof/>
                <w:lang w:eastAsia="zh-CN"/>
              </w:rPr>
            </w:pPr>
            <w:r w:rsidRPr="001B0F7A">
              <w:rPr>
                <w:noProof/>
                <w:lang w:eastAsia="zh-CN"/>
              </w:rPr>
              <w:t>n78A</w:t>
            </w:r>
          </w:p>
        </w:tc>
      </w:tr>
      <w:tr w:rsidR="00356476" w:rsidRPr="001B0F7A" w14:paraId="4CB449FA" w14:textId="77777777" w:rsidTr="00D40363">
        <w:trPr>
          <w:trHeight w:val="288"/>
          <w:jc w:val="center"/>
          <w:ins w:id="678" w:author="R4-1815212" w:date="2019-01-29T09:51:00Z"/>
        </w:trPr>
        <w:tc>
          <w:tcPr>
            <w:tcW w:w="0" w:type="auto"/>
            <w:shd w:val="clear" w:color="auto" w:fill="auto"/>
            <w:noWrap/>
            <w:vAlign w:val="center"/>
          </w:tcPr>
          <w:p w14:paraId="6519E90E" w14:textId="77777777" w:rsidR="00356476" w:rsidRPr="001B0F7A" w:rsidRDefault="00356476" w:rsidP="00356476">
            <w:pPr>
              <w:pStyle w:val="TAC"/>
              <w:rPr>
                <w:ins w:id="679" w:author="R4-1815212" w:date="2019-01-29T09:51:00Z"/>
                <w:noProof/>
                <w:lang w:eastAsia="zh-CN"/>
              </w:rPr>
            </w:pPr>
            <w:ins w:id="680" w:author="R4-1815212" w:date="2019-01-29T09:51:00Z">
              <w:r w:rsidRPr="001B0F7A">
                <w:rPr>
                  <w:rFonts w:eastAsia="MS Mincho" w:cs="Arial"/>
                  <w:lang w:eastAsia="ja-JP"/>
                </w:rPr>
                <w:t>DC_3A-18A_n77A</w:t>
              </w:r>
            </w:ins>
          </w:p>
        </w:tc>
        <w:tc>
          <w:tcPr>
            <w:tcW w:w="0" w:type="auto"/>
            <w:vAlign w:val="center"/>
          </w:tcPr>
          <w:p w14:paraId="2E0EB380" w14:textId="77777777" w:rsidR="00356476" w:rsidRPr="001B0F7A" w:rsidRDefault="00356476" w:rsidP="00356476">
            <w:pPr>
              <w:keepNext/>
              <w:keepLines/>
              <w:spacing w:after="0"/>
              <w:jc w:val="center"/>
              <w:rPr>
                <w:ins w:id="681" w:author="R4-1815212" w:date="2019-01-29T09:51:00Z"/>
                <w:rFonts w:ascii="Arial" w:eastAsia="MS Mincho" w:hAnsi="Arial"/>
                <w:sz w:val="18"/>
                <w:lang w:eastAsia="ja-JP"/>
              </w:rPr>
            </w:pPr>
            <w:ins w:id="682" w:author="R4-1815212" w:date="2019-01-29T09:51:00Z">
              <w:r w:rsidRPr="001B0F7A">
                <w:rPr>
                  <w:rFonts w:ascii="Arial" w:eastAsia="MS Mincho" w:hAnsi="Arial"/>
                  <w:sz w:val="18"/>
                  <w:lang w:eastAsia="ja-JP"/>
                </w:rPr>
                <w:t>DC_3A_n77A</w:t>
              </w:r>
            </w:ins>
          </w:p>
          <w:p w14:paraId="0509012E" w14:textId="77777777" w:rsidR="00356476" w:rsidRPr="001B0F7A" w:rsidRDefault="00356476" w:rsidP="00356476">
            <w:pPr>
              <w:pStyle w:val="TAC"/>
              <w:rPr>
                <w:ins w:id="683" w:author="R4-1815212" w:date="2019-01-29T09:51:00Z"/>
                <w:noProof/>
                <w:lang w:eastAsia="zh-CN"/>
              </w:rPr>
            </w:pPr>
            <w:ins w:id="684" w:author="R4-1815212" w:date="2019-01-29T09:51:00Z">
              <w:r w:rsidRPr="001B0F7A">
                <w:rPr>
                  <w:rFonts w:eastAsia="MS Mincho"/>
                  <w:lang w:eastAsia="ja-JP"/>
                </w:rPr>
                <w:t>DC_18A_n77A</w:t>
              </w:r>
            </w:ins>
          </w:p>
        </w:tc>
        <w:tc>
          <w:tcPr>
            <w:tcW w:w="0" w:type="auto"/>
            <w:shd w:val="clear" w:color="auto" w:fill="auto"/>
            <w:noWrap/>
            <w:vAlign w:val="center"/>
          </w:tcPr>
          <w:p w14:paraId="457F06B8" w14:textId="77777777" w:rsidR="00356476" w:rsidRPr="001B0F7A" w:rsidRDefault="00356476" w:rsidP="00356476">
            <w:pPr>
              <w:pStyle w:val="TAC"/>
              <w:rPr>
                <w:ins w:id="685" w:author="R4-1815212" w:date="2019-01-29T09:51:00Z"/>
                <w:noProof/>
                <w:lang w:eastAsia="zh-CN"/>
              </w:rPr>
            </w:pPr>
            <w:ins w:id="686" w:author="R4-1815212" w:date="2019-01-29T09:51:00Z">
              <w:r w:rsidRPr="001B0F7A">
                <w:rPr>
                  <w:rFonts w:eastAsia="MS Mincho"/>
                  <w:lang w:eastAsia="ja-JP"/>
                </w:rPr>
                <w:t>CA_3A-18A</w:t>
              </w:r>
            </w:ins>
          </w:p>
        </w:tc>
        <w:tc>
          <w:tcPr>
            <w:tcW w:w="0" w:type="auto"/>
            <w:vAlign w:val="center"/>
          </w:tcPr>
          <w:p w14:paraId="3531A5D9" w14:textId="77777777" w:rsidR="00356476" w:rsidRPr="001B0F7A" w:rsidRDefault="00356476" w:rsidP="00356476">
            <w:pPr>
              <w:pStyle w:val="TAC"/>
              <w:rPr>
                <w:ins w:id="687" w:author="R4-1815212" w:date="2019-01-29T09:51:00Z"/>
                <w:noProof/>
                <w:lang w:eastAsia="zh-CN"/>
              </w:rPr>
            </w:pPr>
            <w:ins w:id="688" w:author="R4-1815212" w:date="2019-01-29T09:51:00Z">
              <w:r w:rsidRPr="001B0F7A">
                <w:rPr>
                  <w:rFonts w:eastAsia="MS Mincho"/>
                  <w:lang w:eastAsia="ja-JP"/>
                </w:rPr>
                <w:t>n77</w:t>
              </w:r>
            </w:ins>
          </w:p>
        </w:tc>
      </w:tr>
      <w:tr w:rsidR="00356476" w:rsidRPr="001B0F7A" w14:paraId="1460642D" w14:textId="77777777" w:rsidTr="00D40363">
        <w:trPr>
          <w:trHeight w:val="288"/>
          <w:jc w:val="center"/>
          <w:ins w:id="689" w:author="R4-1815212" w:date="2019-01-29T09:51:00Z"/>
        </w:trPr>
        <w:tc>
          <w:tcPr>
            <w:tcW w:w="0" w:type="auto"/>
            <w:shd w:val="clear" w:color="auto" w:fill="auto"/>
            <w:noWrap/>
            <w:vAlign w:val="center"/>
          </w:tcPr>
          <w:p w14:paraId="3B86D4FC" w14:textId="77777777" w:rsidR="00356476" w:rsidRPr="001B0F7A" w:rsidRDefault="00356476" w:rsidP="00356476">
            <w:pPr>
              <w:pStyle w:val="TAC"/>
              <w:rPr>
                <w:ins w:id="690" w:author="R4-1815212" w:date="2019-01-29T09:51:00Z"/>
                <w:noProof/>
                <w:lang w:eastAsia="zh-CN"/>
              </w:rPr>
            </w:pPr>
            <w:ins w:id="691" w:author="R4-1815212" w:date="2019-01-29T09:51:00Z">
              <w:r w:rsidRPr="001B0F7A">
                <w:rPr>
                  <w:rFonts w:cs="Arial"/>
                  <w:lang w:eastAsia="ja-JP"/>
                </w:rPr>
                <w:t>DC_3A-18A_n78A</w:t>
              </w:r>
            </w:ins>
          </w:p>
        </w:tc>
        <w:tc>
          <w:tcPr>
            <w:tcW w:w="0" w:type="auto"/>
            <w:vAlign w:val="center"/>
          </w:tcPr>
          <w:p w14:paraId="3EA5A73B" w14:textId="77777777" w:rsidR="00356476" w:rsidRPr="001B0F7A" w:rsidRDefault="00356476" w:rsidP="00356476">
            <w:pPr>
              <w:pStyle w:val="TAC"/>
              <w:rPr>
                <w:ins w:id="692" w:author="R4-1815212" w:date="2019-01-29T09:51:00Z"/>
                <w:lang w:eastAsia="ja-JP"/>
              </w:rPr>
            </w:pPr>
            <w:ins w:id="693" w:author="R4-1815212" w:date="2019-01-29T09:51:00Z">
              <w:r w:rsidRPr="001B0F7A">
                <w:rPr>
                  <w:lang w:eastAsia="ja-JP"/>
                </w:rPr>
                <w:t>DC_3A_n78A</w:t>
              </w:r>
            </w:ins>
          </w:p>
          <w:p w14:paraId="740D5A8C" w14:textId="77777777" w:rsidR="00356476" w:rsidRPr="001B0F7A" w:rsidRDefault="00356476" w:rsidP="00356476">
            <w:pPr>
              <w:pStyle w:val="TAC"/>
              <w:rPr>
                <w:ins w:id="694" w:author="R4-1815212" w:date="2019-01-29T09:51:00Z"/>
                <w:noProof/>
                <w:lang w:eastAsia="zh-CN"/>
              </w:rPr>
            </w:pPr>
            <w:ins w:id="695" w:author="R4-1815212" w:date="2019-01-29T09:51:00Z">
              <w:r w:rsidRPr="001B0F7A">
                <w:rPr>
                  <w:lang w:eastAsia="ja-JP"/>
                </w:rPr>
                <w:t>DC_18A_n78A</w:t>
              </w:r>
            </w:ins>
          </w:p>
        </w:tc>
        <w:tc>
          <w:tcPr>
            <w:tcW w:w="0" w:type="auto"/>
            <w:shd w:val="clear" w:color="auto" w:fill="auto"/>
            <w:noWrap/>
            <w:vAlign w:val="center"/>
          </w:tcPr>
          <w:p w14:paraId="3F579E14" w14:textId="77777777" w:rsidR="00356476" w:rsidRPr="001B0F7A" w:rsidRDefault="00356476" w:rsidP="00356476">
            <w:pPr>
              <w:pStyle w:val="TAC"/>
              <w:rPr>
                <w:ins w:id="696" w:author="R4-1815212" w:date="2019-01-29T09:51:00Z"/>
                <w:noProof/>
                <w:lang w:eastAsia="zh-CN"/>
              </w:rPr>
            </w:pPr>
            <w:ins w:id="697" w:author="R4-1815212" w:date="2019-01-29T09:51:00Z">
              <w:r w:rsidRPr="001B0F7A">
                <w:rPr>
                  <w:lang w:eastAsia="ja-JP"/>
                </w:rPr>
                <w:t>CA_3A-18A</w:t>
              </w:r>
            </w:ins>
          </w:p>
        </w:tc>
        <w:tc>
          <w:tcPr>
            <w:tcW w:w="0" w:type="auto"/>
            <w:vAlign w:val="center"/>
          </w:tcPr>
          <w:p w14:paraId="1F582A6D" w14:textId="77777777" w:rsidR="00356476" w:rsidRPr="001B0F7A" w:rsidRDefault="00356476" w:rsidP="00356476">
            <w:pPr>
              <w:pStyle w:val="TAC"/>
              <w:rPr>
                <w:ins w:id="698" w:author="R4-1815212" w:date="2019-01-29T09:51:00Z"/>
                <w:noProof/>
                <w:lang w:eastAsia="zh-CN"/>
              </w:rPr>
            </w:pPr>
            <w:ins w:id="699" w:author="R4-1815212" w:date="2019-01-29T09:51:00Z">
              <w:r w:rsidRPr="001B0F7A">
                <w:rPr>
                  <w:lang w:eastAsia="ja-JP"/>
                </w:rPr>
                <w:t>n78</w:t>
              </w:r>
            </w:ins>
          </w:p>
        </w:tc>
      </w:tr>
      <w:tr w:rsidR="00356476" w:rsidRPr="001B0F7A" w14:paraId="1B4040D9" w14:textId="77777777" w:rsidTr="00D40363">
        <w:trPr>
          <w:trHeight w:val="288"/>
          <w:jc w:val="center"/>
          <w:ins w:id="700" w:author="R4-1814264" w:date="2019-01-28T09:23:00Z"/>
        </w:trPr>
        <w:tc>
          <w:tcPr>
            <w:tcW w:w="0" w:type="auto"/>
            <w:shd w:val="clear" w:color="auto" w:fill="auto"/>
            <w:noWrap/>
            <w:vAlign w:val="center"/>
          </w:tcPr>
          <w:p w14:paraId="50EFDE40" w14:textId="77777777" w:rsidR="00356476" w:rsidRPr="001B0F7A" w:rsidRDefault="00356476" w:rsidP="00356476">
            <w:pPr>
              <w:pStyle w:val="TAC"/>
              <w:rPr>
                <w:ins w:id="701" w:author="R4-1814264" w:date="2019-01-28T09:23:00Z"/>
                <w:noProof/>
                <w:lang w:eastAsia="zh-CN"/>
              </w:rPr>
            </w:pPr>
            <w:ins w:id="702" w:author="R4-1814264" w:date="2019-01-28T09:23:00Z">
              <w:r w:rsidRPr="001B0F7A">
                <w:rPr>
                  <w:rFonts w:cs="Arial"/>
                  <w:lang w:eastAsia="ja-JP"/>
                </w:rPr>
                <w:t>DC_3A-18A_n79A</w:t>
              </w:r>
            </w:ins>
          </w:p>
        </w:tc>
        <w:tc>
          <w:tcPr>
            <w:tcW w:w="0" w:type="auto"/>
            <w:vAlign w:val="center"/>
          </w:tcPr>
          <w:p w14:paraId="1D2E172B" w14:textId="77777777" w:rsidR="00356476" w:rsidRPr="001B0F7A" w:rsidRDefault="00356476" w:rsidP="00356476">
            <w:pPr>
              <w:pStyle w:val="TAC"/>
              <w:rPr>
                <w:ins w:id="703" w:author="R4-1814264" w:date="2019-01-28T09:23:00Z"/>
                <w:lang w:eastAsia="ja-JP"/>
              </w:rPr>
            </w:pPr>
            <w:ins w:id="704" w:author="R4-1814264" w:date="2019-01-28T09:23:00Z">
              <w:r w:rsidRPr="001B0F7A">
                <w:rPr>
                  <w:lang w:eastAsia="ja-JP"/>
                </w:rPr>
                <w:t>DC_3A_n79A</w:t>
              </w:r>
            </w:ins>
          </w:p>
          <w:p w14:paraId="0C3B7EE7" w14:textId="77777777" w:rsidR="00356476" w:rsidRPr="001B0F7A" w:rsidRDefault="00356476" w:rsidP="00356476">
            <w:pPr>
              <w:pStyle w:val="TAC"/>
              <w:rPr>
                <w:ins w:id="705" w:author="R4-1814264" w:date="2019-01-28T09:23:00Z"/>
                <w:noProof/>
                <w:lang w:eastAsia="zh-CN"/>
              </w:rPr>
            </w:pPr>
            <w:ins w:id="706" w:author="R4-1814264" w:date="2019-01-28T09:23:00Z">
              <w:r w:rsidRPr="001B0F7A">
                <w:rPr>
                  <w:lang w:eastAsia="ja-JP"/>
                </w:rPr>
                <w:t>DC_18A_n79A</w:t>
              </w:r>
            </w:ins>
          </w:p>
        </w:tc>
        <w:tc>
          <w:tcPr>
            <w:tcW w:w="0" w:type="auto"/>
            <w:shd w:val="clear" w:color="auto" w:fill="auto"/>
            <w:noWrap/>
            <w:vAlign w:val="center"/>
          </w:tcPr>
          <w:p w14:paraId="618012D2" w14:textId="77777777" w:rsidR="00356476" w:rsidRPr="001B0F7A" w:rsidRDefault="00356476" w:rsidP="00356476">
            <w:pPr>
              <w:pStyle w:val="TAC"/>
              <w:rPr>
                <w:ins w:id="707" w:author="R4-1814264" w:date="2019-01-28T09:23:00Z"/>
                <w:noProof/>
                <w:lang w:eastAsia="zh-CN"/>
              </w:rPr>
            </w:pPr>
            <w:ins w:id="708" w:author="R4-1814264" w:date="2019-01-28T09:23:00Z">
              <w:r w:rsidRPr="001B0F7A">
                <w:rPr>
                  <w:lang w:eastAsia="ja-JP"/>
                </w:rPr>
                <w:t>CA_3A-18A</w:t>
              </w:r>
            </w:ins>
          </w:p>
        </w:tc>
        <w:tc>
          <w:tcPr>
            <w:tcW w:w="0" w:type="auto"/>
            <w:vAlign w:val="center"/>
          </w:tcPr>
          <w:p w14:paraId="095EF741" w14:textId="77777777" w:rsidR="00356476" w:rsidRPr="001B0F7A" w:rsidRDefault="00356476" w:rsidP="00356476">
            <w:pPr>
              <w:pStyle w:val="TAC"/>
              <w:rPr>
                <w:ins w:id="709" w:author="R4-1814264" w:date="2019-01-28T09:23:00Z"/>
                <w:noProof/>
                <w:lang w:eastAsia="zh-CN"/>
              </w:rPr>
            </w:pPr>
            <w:ins w:id="710" w:author="R4-1814264" w:date="2019-01-28T09:23:00Z">
              <w:r w:rsidRPr="001B0F7A">
                <w:rPr>
                  <w:lang w:eastAsia="ja-JP"/>
                </w:rPr>
                <w:t>n79</w:t>
              </w:r>
            </w:ins>
          </w:p>
        </w:tc>
      </w:tr>
      <w:tr w:rsidR="00356476" w:rsidRPr="001B0F7A" w14:paraId="301D8CE4" w14:textId="77777777" w:rsidTr="00D40363">
        <w:trPr>
          <w:trHeight w:val="288"/>
          <w:jc w:val="center"/>
        </w:trPr>
        <w:tc>
          <w:tcPr>
            <w:tcW w:w="0" w:type="auto"/>
            <w:shd w:val="clear" w:color="auto" w:fill="auto"/>
            <w:noWrap/>
            <w:vAlign w:val="center"/>
          </w:tcPr>
          <w:p w14:paraId="0B047C35" w14:textId="77777777" w:rsidR="00356476" w:rsidRPr="001B0F7A" w:rsidRDefault="00356476" w:rsidP="00356476">
            <w:pPr>
              <w:pStyle w:val="TAC"/>
              <w:rPr>
                <w:noProof/>
                <w:lang w:eastAsia="zh-CN"/>
              </w:rPr>
            </w:pPr>
            <w:r w:rsidRPr="001B0F7A">
              <w:rPr>
                <w:noProof/>
                <w:lang w:eastAsia="zh-CN"/>
              </w:rPr>
              <w:t>DC_3A-19A_n77A</w:t>
            </w:r>
          </w:p>
          <w:p w14:paraId="461DB9A5" w14:textId="77777777" w:rsidR="00356476" w:rsidRPr="001B0F7A" w:rsidRDefault="00356476" w:rsidP="00356476">
            <w:pPr>
              <w:pStyle w:val="TAC"/>
              <w:rPr>
                <w:noProof/>
                <w:lang w:eastAsia="zh-CN"/>
              </w:rPr>
            </w:pPr>
            <w:r w:rsidRPr="001B0F7A">
              <w:rPr>
                <w:noProof/>
                <w:lang w:eastAsia="zh-CN"/>
              </w:rPr>
              <w:t>DC_3A-19A_n77C</w:t>
            </w:r>
          </w:p>
        </w:tc>
        <w:tc>
          <w:tcPr>
            <w:tcW w:w="0" w:type="auto"/>
            <w:vAlign w:val="center"/>
          </w:tcPr>
          <w:p w14:paraId="7D67D836" w14:textId="77777777" w:rsidR="00356476" w:rsidRPr="001B0F7A" w:rsidRDefault="00356476" w:rsidP="00356476">
            <w:pPr>
              <w:pStyle w:val="TAC"/>
              <w:rPr>
                <w:noProof/>
                <w:lang w:eastAsia="zh-CN"/>
              </w:rPr>
            </w:pPr>
            <w:r w:rsidRPr="001B0F7A">
              <w:rPr>
                <w:noProof/>
                <w:lang w:eastAsia="zh-CN"/>
              </w:rPr>
              <w:t>DC_3A_n77A</w:t>
            </w:r>
          </w:p>
          <w:p w14:paraId="13DE97B1" w14:textId="77777777" w:rsidR="00356476" w:rsidRPr="001B0F7A" w:rsidRDefault="00356476" w:rsidP="00356476">
            <w:pPr>
              <w:pStyle w:val="TAC"/>
              <w:rPr>
                <w:noProof/>
                <w:lang w:eastAsia="zh-CN"/>
              </w:rPr>
            </w:pPr>
            <w:r w:rsidRPr="001B0F7A">
              <w:rPr>
                <w:noProof/>
                <w:lang w:eastAsia="zh-CN"/>
              </w:rPr>
              <w:t>DC_19A_n77A</w:t>
            </w:r>
          </w:p>
        </w:tc>
        <w:tc>
          <w:tcPr>
            <w:tcW w:w="0" w:type="auto"/>
            <w:shd w:val="clear" w:color="auto" w:fill="auto"/>
            <w:noWrap/>
            <w:vAlign w:val="center"/>
          </w:tcPr>
          <w:p w14:paraId="5D6E0F61" w14:textId="77777777" w:rsidR="00356476" w:rsidRPr="001B0F7A" w:rsidRDefault="00356476" w:rsidP="00356476">
            <w:pPr>
              <w:pStyle w:val="TAC"/>
              <w:rPr>
                <w:noProof/>
                <w:lang w:eastAsia="zh-CN"/>
              </w:rPr>
            </w:pPr>
            <w:r w:rsidRPr="001B0F7A">
              <w:rPr>
                <w:noProof/>
                <w:lang w:eastAsia="zh-CN"/>
              </w:rPr>
              <w:t>CA_3A-19A</w:t>
            </w:r>
          </w:p>
        </w:tc>
        <w:tc>
          <w:tcPr>
            <w:tcW w:w="0" w:type="auto"/>
            <w:vAlign w:val="center"/>
          </w:tcPr>
          <w:p w14:paraId="6250F146" w14:textId="77777777" w:rsidR="00356476" w:rsidRPr="001B0F7A" w:rsidRDefault="00356476" w:rsidP="00356476">
            <w:pPr>
              <w:pStyle w:val="TAC"/>
              <w:rPr>
                <w:noProof/>
                <w:lang w:eastAsia="zh-CN"/>
              </w:rPr>
            </w:pPr>
            <w:r w:rsidRPr="001B0F7A">
              <w:rPr>
                <w:noProof/>
                <w:lang w:eastAsia="zh-CN"/>
              </w:rPr>
              <w:t>n77A</w:t>
            </w:r>
          </w:p>
          <w:p w14:paraId="5644FFFE" w14:textId="77777777" w:rsidR="00356476" w:rsidRPr="001B0F7A" w:rsidRDefault="00356476" w:rsidP="00356476">
            <w:pPr>
              <w:pStyle w:val="TAC"/>
              <w:rPr>
                <w:noProof/>
                <w:lang w:eastAsia="zh-CN"/>
              </w:rPr>
            </w:pPr>
            <w:r w:rsidRPr="001B0F7A">
              <w:rPr>
                <w:noProof/>
                <w:lang w:eastAsia="zh-CN"/>
              </w:rPr>
              <w:t>CA_n77C</w:t>
            </w:r>
          </w:p>
        </w:tc>
      </w:tr>
      <w:tr w:rsidR="00356476" w:rsidRPr="001B0F7A" w14:paraId="0368F7A8" w14:textId="77777777" w:rsidTr="00D40363">
        <w:trPr>
          <w:trHeight w:val="288"/>
          <w:jc w:val="center"/>
        </w:trPr>
        <w:tc>
          <w:tcPr>
            <w:tcW w:w="0" w:type="auto"/>
            <w:shd w:val="clear" w:color="auto" w:fill="auto"/>
            <w:noWrap/>
            <w:vAlign w:val="center"/>
          </w:tcPr>
          <w:p w14:paraId="78B2C398" w14:textId="77777777" w:rsidR="00356476" w:rsidRPr="001B0F7A" w:rsidRDefault="00356476" w:rsidP="00356476">
            <w:pPr>
              <w:pStyle w:val="TAC"/>
              <w:rPr>
                <w:noProof/>
                <w:lang w:eastAsia="zh-CN"/>
              </w:rPr>
            </w:pPr>
            <w:r w:rsidRPr="001B0F7A">
              <w:rPr>
                <w:noProof/>
                <w:lang w:eastAsia="zh-CN"/>
              </w:rPr>
              <w:t>DC_3A-19A_n78A</w:t>
            </w:r>
          </w:p>
          <w:p w14:paraId="7D0683F8" w14:textId="77777777" w:rsidR="00356476" w:rsidRPr="001B0F7A" w:rsidRDefault="00356476" w:rsidP="00356476">
            <w:pPr>
              <w:pStyle w:val="TAC"/>
              <w:rPr>
                <w:noProof/>
                <w:lang w:eastAsia="zh-CN"/>
              </w:rPr>
            </w:pPr>
            <w:r w:rsidRPr="001B0F7A">
              <w:rPr>
                <w:noProof/>
                <w:lang w:eastAsia="zh-CN"/>
              </w:rPr>
              <w:t>DC_3A-19A_n78C</w:t>
            </w:r>
          </w:p>
        </w:tc>
        <w:tc>
          <w:tcPr>
            <w:tcW w:w="0" w:type="auto"/>
            <w:vAlign w:val="center"/>
          </w:tcPr>
          <w:p w14:paraId="7E01B4B4" w14:textId="77777777" w:rsidR="00356476" w:rsidRPr="001B0F7A" w:rsidRDefault="00356476" w:rsidP="00356476">
            <w:pPr>
              <w:pStyle w:val="TAC"/>
              <w:rPr>
                <w:noProof/>
                <w:lang w:eastAsia="zh-CN"/>
              </w:rPr>
            </w:pPr>
            <w:r w:rsidRPr="001B0F7A">
              <w:rPr>
                <w:noProof/>
                <w:lang w:eastAsia="zh-CN"/>
              </w:rPr>
              <w:t>DC_3A_n78A</w:t>
            </w:r>
          </w:p>
          <w:p w14:paraId="227E6816" w14:textId="77777777" w:rsidR="00356476" w:rsidRPr="001B0F7A" w:rsidRDefault="00356476" w:rsidP="00356476">
            <w:pPr>
              <w:pStyle w:val="TAC"/>
              <w:rPr>
                <w:noProof/>
                <w:lang w:eastAsia="zh-CN"/>
              </w:rPr>
            </w:pPr>
            <w:r w:rsidRPr="001B0F7A">
              <w:rPr>
                <w:noProof/>
                <w:lang w:eastAsia="zh-CN"/>
              </w:rPr>
              <w:t>DC_19A_n78A</w:t>
            </w:r>
          </w:p>
        </w:tc>
        <w:tc>
          <w:tcPr>
            <w:tcW w:w="0" w:type="auto"/>
            <w:shd w:val="clear" w:color="auto" w:fill="auto"/>
            <w:noWrap/>
            <w:vAlign w:val="center"/>
          </w:tcPr>
          <w:p w14:paraId="666BCFDC" w14:textId="77777777" w:rsidR="00356476" w:rsidRPr="001B0F7A" w:rsidRDefault="00356476" w:rsidP="00356476">
            <w:pPr>
              <w:pStyle w:val="TAC"/>
              <w:rPr>
                <w:noProof/>
                <w:lang w:eastAsia="zh-CN"/>
              </w:rPr>
            </w:pPr>
            <w:r w:rsidRPr="001B0F7A">
              <w:rPr>
                <w:noProof/>
                <w:lang w:eastAsia="zh-CN"/>
              </w:rPr>
              <w:t>CA_3A-19A</w:t>
            </w:r>
          </w:p>
        </w:tc>
        <w:tc>
          <w:tcPr>
            <w:tcW w:w="0" w:type="auto"/>
            <w:vAlign w:val="center"/>
          </w:tcPr>
          <w:p w14:paraId="511209C8" w14:textId="77777777" w:rsidR="00356476" w:rsidRPr="001B0F7A" w:rsidRDefault="00356476" w:rsidP="00356476">
            <w:pPr>
              <w:pStyle w:val="TAC"/>
              <w:rPr>
                <w:noProof/>
                <w:lang w:eastAsia="zh-CN"/>
              </w:rPr>
            </w:pPr>
            <w:r w:rsidRPr="001B0F7A">
              <w:rPr>
                <w:noProof/>
                <w:lang w:eastAsia="zh-CN"/>
              </w:rPr>
              <w:t>n78A</w:t>
            </w:r>
          </w:p>
          <w:p w14:paraId="3C0E15D9" w14:textId="77777777" w:rsidR="00356476" w:rsidRPr="001B0F7A" w:rsidRDefault="00356476" w:rsidP="00356476">
            <w:pPr>
              <w:pStyle w:val="TAC"/>
              <w:rPr>
                <w:noProof/>
                <w:lang w:eastAsia="zh-CN"/>
              </w:rPr>
            </w:pPr>
            <w:r w:rsidRPr="001B0F7A">
              <w:rPr>
                <w:noProof/>
                <w:lang w:eastAsia="zh-CN"/>
              </w:rPr>
              <w:t>CA_n78C</w:t>
            </w:r>
          </w:p>
        </w:tc>
      </w:tr>
      <w:tr w:rsidR="00356476" w:rsidRPr="001B0F7A" w14:paraId="4391290B" w14:textId="77777777" w:rsidTr="00D40363">
        <w:trPr>
          <w:trHeight w:val="288"/>
          <w:jc w:val="center"/>
        </w:trPr>
        <w:tc>
          <w:tcPr>
            <w:tcW w:w="0" w:type="auto"/>
            <w:shd w:val="clear" w:color="auto" w:fill="auto"/>
            <w:noWrap/>
            <w:vAlign w:val="center"/>
          </w:tcPr>
          <w:p w14:paraId="6CF1A8FE" w14:textId="77777777" w:rsidR="00356476" w:rsidRPr="001B0F7A" w:rsidRDefault="00356476" w:rsidP="00356476">
            <w:pPr>
              <w:pStyle w:val="TAC"/>
              <w:rPr>
                <w:noProof/>
                <w:lang w:eastAsia="zh-CN"/>
              </w:rPr>
            </w:pPr>
            <w:r w:rsidRPr="001B0F7A">
              <w:rPr>
                <w:noProof/>
                <w:lang w:eastAsia="zh-CN"/>
              </w:rPr>
              <w:t>DC_3A-19A_n79A</w:t>
            </w:r>
          </w:p>
          <w:p w14:paraId="0DED04A0" w14:textId="77777777" w:rsidR="00356476" w:rsidRPr="001B0F7A" w:rsidRDefault="00356476" w:rsidP="00356476">
            <w:pPr>
              <w:pStyle w:val="TAC"/>
              <w:rPr>
                <w:noProof/>
                <w:lang w:eastAsia="zh-CN"/>
              </w:rPr>
            </w:pPr>
            <w:r w:rsidRPr="001B0F7A">
              <w:rPr>
                <w:noProof/>
                <w:lang w:eastAsia="zh-CN"/>
              </w:rPr>
              <w:t>DC_3A-19A_n79C</w:t>
            </w:r>
          </w:p>
        </w:tc>
        <w:tc>
          <w:tcPr>
            <w:tcW w:w="0" w:type="auto"/>
            <w:vAlign w:val="center"/>
          </w:tcPr>
          <w:p w14:paraId="58D7146A" w14:textId="77777777" w:rsidR="00356476" w:rsidRPr="001B0F7A" w:rsidRDefault="00356476" w:rsidP="00356476">
            <w:pPr>
              <w:pStyle w:val="TAC"/>
              <w:rPr>
                <w:noProof/>
                <w:lang w:eastAsia="zh-CN"/>
              </w:rPr>
            </w:pPr>
            <w:r w:rsidRPr="001B0F7A">
              <w:rPr>
                <w:noProof/>
                <w:lang w:eastAsia="zh-CN"/>
              </w:rPr>
              <w:t>DC_3A_n79A</w:t>
            </w:r>
          </w:p>
          <w:p w14:paraId="4E36F961" w14:textId="77777777" w:rsidR="00356476" w:rsidRPr="001B0F7A" w:rsidRDefault="00356476" w:rsidP="00356476">
            <w:pPr>
              <w:pStyle w:val="TAC"/>
              <w:rPr>
                <w:noProof/>
                <w:lang w:eastAsia="zh-CN"/>
              </w:rPr>
            </w:pPr>
            <w:r w:rsidRPr="001B0F7A">
              <w:rPr>
                <w:noProof/>
                <w:lang w:eastAsia="zh-CN"/>
              </w:rPr>
              <w:t>DC_19A_n79A</w:t>
            </w:r>
          </w:p>
        </w:tc>
        <w:tc>
          <w:tcPr>
            <w:tcW w:w="0" w:type="auto"/>
            <w:shd w:val="clear" w:color="auto" w:fill="auto"/>
            <w:noWrap/>
            <w:vAlign w:val="center"/>
          </w:tcPr>
          <w:p w14:paraId="2E09D408" w14:textId="77777777" w:rsidR="00356476" w:rsidRPr="001B0F7A" w:rsidRDefault="00356476" w:rsidP="00356476">
            <w:pPr>
              <w:pStyle w:val="TAC"/>
              <w:rPr>
                <w:noProof/>
                <w:lang w:eastAsia="zh-CN"/>
              </w:rPr>
            </w:pPr>
            <w:r w:rsidRPr="001B0F7A">
              <w:rPr>
                <w:noProof/>
                <w:lang w:eastAsia="zh-CN"/>
              </w:rPr>
              <w:t>CA_3A-19A</w:t>
            </w:r>
          </w:p>
        </w:tc>
        <w:tc>
          <w:tcPr>
            <w:tcW w:w="0" w:type="auto"/>
            <w:vAlign w:val="center"/>
          </w:tcPr>
          <w:p w14:paraId="4A180FEC" w14:textId="77777777" w:rsidR="00356476" w:rsidRPr="001B0F7A" w:rsidRDefault="00356476" w:rsidP="00356476">
            <w:pPr>
              <w:pStyle w:val="TAC"/>
              <w:rPr>
                <w:noProof/>
                <w:lang w:eastAsia="zh-CN"/>
              </w:rPr>
            </w:pPr>
            <w:r w:rsidRPr="001B0F7A">
              <w:rPr>
                <w:noProof/>
                <w:lang w:eastAsia="zh-CN"/>
              </w:rPr>
              <w:t>n79A</w:t>
            </w:r>
          </w:p>
          <w:p w14:paraId="1827A27C" w14:textId="77777777" w:rsidR="00356476" w:rsidRPr="001B0F7A" w:rsidRDefault="00356476" w:rsidP="00356476">
            <w:pPr>
              <w:pStyle w:val="TAC"/>
              <w:rPr>
                <w:noProof/>
                <w:lang w:eastAsia="zh-CN"/>
              </w:rPr>
            </w:pPr>
            <w:r w:rsidRPr="001B0F7A">
              <w:rPr>
                <w:noProof/>
                <w:lang w:eastAsia="zh-CN"/>
              </w:rPr>
              <w:t>CA_n79C</w:t>
            </w:r>
          </w:p>
        </w:tc>
      </w:tr>
      <w:tr w:rsidR="00356476" w:rsidRPr="001B0F7A" w14:paraId="3CB794C5" w14:textId="77777777" w:rsidTr="00D40363">
        <w:trPr>
          <w:trHeight w:val="288"/>
          <w:jc w:val="center"/>
        </w:trPr>
        <w:tc>
          <w:tcPr>
            <w:tcW w:w="0" w:type="auto"/>
            <w:shd w:val="clear" w:color="auto" w:fill="auto"/>
            <w:noWrap/>
            <w:vAlign w:val="center"/>
          </w:tcPr>
          <w:p w14:paraId="32E0551A" w14:textId="77777777" w:rsidR="00356476" w:rsidRPr="001B0F7A" w:rsidRDefault="00356476" w:rsidP="00356476">
            <w:pPr>
              <w:pStyle w:val="TAC"/>
              <w:rPr>
                <w:noProof/>
                <w:lang w:eastAsia="zh-CN"/>
              </w:rPr>
            </w:pPr>
            <w:r w:rsidRPr="001B0F7A">
              <w:rPr>
                <w:noProof/>
                <w:lang w:eastAsia="zh-CN"/>
              </w:rPr>
              <w:t>DC_3A-20A_n28A</w:t>
            </w:r>
          </w:p>
        </w:tc>
        <w:tc>
          <w:tcPr>
            <w:tcW w:w="0" w:type="auto"/>
            <w:vAlign w:val="center"/>
          </w:tcPr>
          <w:p w14:paraId="632D9292" w14:textId="77777777" w:rsidR="00356476" w:rsidRPr="001B0F7A" w:rsidRDefault="00356476" w:rsidP="00356476">
            <w:pPr>
              <w:pStyle w:val="TAC"/>
              <w:rPr>
                <w:noProof/>
                <w:lang w:eastAsia="zh-CN"/>
              </w:rPr>
            </w:pPr>
            <w:r w:rsidRPr="001B0F7A">
              <w:rPr>
                <w:noProof/>
                <w:lang w:eastAsia="zh-CN"/>
              </w:rPr>
              <w:t>DC_3A_n28A</w:t>
            </w:r>
          </w:p>
          <w:p w14:paraId="665CD9DB" w14:textId="77777777" w:rsidR="00356476" w:rsidRPr="001B0F7A" w:rsidRDefault="00356476" w:rsidP="00356476">
            <w:pPr>
              <w:pStyle w:val="TAC"/>
              <w:rPr>
                <w:noProof/>
                <w:lang w:eastAsia="zh-CN"/>
              </w:rPr>
            </w:pPr>
            <w:r w:rsidRPr="001B0F7A">
              <w:rPr>
                <w:noProof/>
                <w:lang w:eastAsia="zh-CN"/>
              </w:rPr>
              <w:t>DC_20A_n28A</w:t>
            </w:r>
          </w:p>
        </w:tc>
        <w:tc>
          <w:tcPr>
            <w:tcW w:w="0" w:type="auto"/>
            <w:shd w:val="clear" w:color="auto" w:fill="auto"/>
            <w:noWrap/>
            <w:vAlign w:val="center"/>
          </w:tcPr>
          <w:p w14:paraId="131E9934" w14:textId="77777777" w:rsidR="00356476" w:rsidRPr="001B0F7A" w:rsidRDefault="00356476" w:rsidP="00356476">
            <w:pPr>
              <w:pStyle w:val="TAC"/>
              <w:rPr>
                <w:noProof/>
                <w:lang w:eastAsia="zh-CN"/>
              </w:rPr>
            </w:pPr>
            <w:r w:rsidRPr="001B0F7A">
              <w:rPr>
                <w:noProof/>
                <w:lang w:eastAsia="zh-CN"/>
              </w:rPr>
              <w:t>CA_3A-20A</w:t>
            </w:r>
          </w:p>
        </w:tc>
        <w:tc>
          <w:tcPr>
            <w:tcW w:w="0" w:type="auto"/>
            <w:vAlign w:val="center"/>
          </w:tcPr>
          <w:p w14:paraId="17E80FEC" w14:textId="77777777" w:rsidR="00356476" w:rsidRPr="001B0F7A" w:rsidRDefault="00356476" w:rsidP="00356476">
            <w:pPr>
              <w:pStyle w:val="TAC"/>
              <w:rPr>
                <w:noProof/>
                <w:lang w:eastAsia="zh-CN"/>
              </w:rPr>
            </w:pPr>
            <w:r w:rsidRPr="001B0F7A">
              <w:rPr>
                <w:noProof/>
                <w:lang w:eastAsia="zh-CN"/>
              </w:rPr>
              <w:t>n28A</w:t>
            </w:r>
          </w:p>
        </w:tc>
      </w:tr>
      <w:tr w:rsidR="00356476" w:rsidRPr="001B0F7A" w14:paraId="2E22B3BB" w14:textId="77777777" w:rsidTr="00D40363">
        <w:trPr>
          <w:trHeight w:val="288"/>
          <w:jc w:val="center"/>
        </w:trPr>
        <w:tc>
          <w:tcPr>
            <w:tcW w:w="0" w:type="auto"/>
            <w:shd w:val="clear" w:color="auto" w:fill="auto"/>
            <w:noWrap/>
            <w:vAlign w:val="center"/>
          </w:tcPr>
          <w:p w14:paraId="69D320B5" w14:textId="77777777" w:rsidR="00356476" w:rsidRPr="001B0F7A" w:rsidRDefault="00356476" w:rsidP="00356476">
            <w:pPr>
              <w:pStyle w:val="TAC"/>
              <w:rPr>
                <w:noProof/>
                <w:lang w:eastAsia="zh-CN"/>
              </w:rPr>
            </w:pPr>
            <w:r w:rsidRPr="001B0F7A">
              <w:rPr>
                <w:noProof/>
                <w:lang w:eastAsia="zh-CN"/>
              </w:rPr>
              <w:t>DC_3A-20A_n78A</w:t>
            </w:r>
          </w:p>
        </w:tc>
        <w:tc>
          <w:tcPr>
            <w:tcW w:w="0" w:type="auto"/>
            <w:vAlign w:val="center"/>
          </w:tcPr>
          <w:p w14:paraId="639AA31B" w14:textId="77777777" w:rsidR="00356476" w:rsidRPr="001B0F7A" w:rsidRDefault="00356476" w:rsidP="00356476">
            <w:pPr>
              <w:pStyle w:val="TAC"/>
              <w:rPr>
                <w:noProof/>
                <w:lang w:eastAsia="zh-CN"/>
              </w:rPr>
            </w:pPr>
            <w:r w:rsidRPr="001B0F7A">
              <w:rPr>
                <w:noProof/>
                <w:lang w:eastAsia="zh-CN"/>
              </w:rPr>
              <w:t>DC_3A_n78A</w:t>
            </w:r>
          </w:p>
          <w:p w14:paraId="3E703D77" w14:textId="77777777" w:rsidR="00356476" w:rsidRPr="001B0F7A" w:rsidRDefault="00356476" w:rsidP="00356476">
            <w:pPr>
              <w:pStyle w:val="TAC"/>
              <w:rPr>
                <w:noProof/>
                <w:lang w:eastAsia="zh-CN"/>
              </w:rPr>
            </w:pPr>
            <w:r w:rsidRPr="001B0F7A">
              <w:rPr>
                <w:noProof/>
                <w:lang w:eastAsia="zh-CN"/>
              </w:rPr>
              <w:t>DC_20A_n78A</w:t>
            </w:r>
          </w:p>
        </w:tc>
        <w:tc>
          <w:tcPr>
            <w:tcW w:w="0" w:type="auto"/>
            <w:shd w:val="clear" w:color="auto" w:fill="auto"/>
            <w:noWrap/>
            <w:vAlign w:val="center"/>
          </w:tcPr>
          <w:p w14:paraId="72F2E554" w14:textId="77777777" w:rsidR="00356476" w:rsidRPr="001B0F7A" w:rsidRDefault="00356476" w:rsidP="00356476">
            <w:pPr>
              <w:pStyle w:val="TAC"/>
              <w:rPr>
                <w:noProof/>
                <w:lang w:eastAsia="zh-CN"/>
              </w:rPr>
            </w:pPr>
            <w:r w:rsidRPr="001B0F7A">
              <w:rPr>
                <w:noProof/>
                <w:lang w:eastAsia="zh-CN"/>
              </w:rPr>
              <w:t>CA_3A-20A</w:t>
            </w:r>
          </w:p>
        </w:tc>
        <w:tc>
          <w:tcPr>
            <w:tcW w:w="0" w:type="auto"/>
            <w:vAlign w:val="center"/>
          </w:tcPr>
          <w:p w14:paraId="6B54C551" w14:textId="77777777" w:rsidR="00356476" w:rsidRPr="001B0F7A" w:rsidRDefault="00356476" w:rsidP="00356476">
            <w:pPr>
              <w:pStyle w:val="TAC"/>
              <w:rPr>
                <w:noProof/>
                <w:lang w:eastAsia="zh-CN"/>
              </w:rPr>
            </w:pPr>
            <w:r w:rsidRPr="001B0F7A">
              <w:rPr>
                <w:noProof/>
                <w:lang w:eastAsia="zh-CN"/>
              </w:rPr>
              <w:t>n78A</w:t>
            </w:r>
          </w:p>
        </w:tc>
      </w:tr>
      <w:tr w:rsidR="00356476" w:rsidRPr="001B0F7A" w14:paraId="755226E9" w14:textId="77777777" w:rsidTr="00D40363">
        <w:trPr>
          <w:trHeight w:val="288"/>
          <w:jc w:val="center"/>
        </w:trPr>
        <w:tc>
          <w:tcPr>
            <w:tcW w:w="0" w:type="auto"/>
            <w:shd w:val="clear" w:color="auto" w:fill="auto"/>
            <w:noWrap/>
          </w:tcPr>
          <w:p w14:paraId="0455D7CA" w14:textId="77777777" w:rsidR="00356476" w:rsidRPr="001B0F7A" w:rsidRDefault="00356476" w:rsidP="00356476">
            <w:pPr>
              <w:pStyle w:val="TAC"/>
              <w:rPr>
                <w:noProof/>
                <w:lang w:eastAsia="zh-CN"/>
              </w:rPr>
            </w:pPr>
            <w:r w:rsidRPr="001B0F7A">
              <w:rPr>
                <w:lang w:eastAsia="zh-CN"/>
              </w:rPr>
              <w:t>DC_3C-20A_n78A</w:t>
            </w:r>
          </w:p>
        </w:tc>
        <w:tc>
          <w:tcPr>
            <w:tcW w:w="0" w:type="auto"/>
          </w:tcPr>
          <w:p w14:paraId="6C442577" w14:textId="77777777" w:rsidR="00356476" w:rsidRPr="001B0F7A" w:rsidRDefault="00356476" w:rsidP="00356476">
            <w:pPr>
              <w:pStyle w:val="TAC"/>
              <w:rPr>
                <w:lang w:eastAsia="zh-CN"/>
              </w:rPr>
            </w:pPr>
            <w:r w:rsidRPr="001B0F7A">
              <w:rPr>
                <w:lang w:eastAsia="zh-CN"/>
              </w:rPr>
              <w:t>DC_3A_n78A</w:t>
            </w:r>
          </w:p>
          <w:p w14:paraId="0D5E3235" w14:textId="77777777" w:rsidR="00356476" w:rsidRPr="001B0F7A" w:rsidRDefault="00356476" w:rsidP="00356476">
            <w:pPr>
              <w:pStyle w:val="TAC"/>
              <w:rPr>
                <w:noProof/>
                <w:lang w:eastAsia="zh-CN"/>
              </w:rPr>
            </w:pPr>
            <w:r w:rsidRPr="001B0F7A">
              <w:rPr>
                <w:lang w:eastAsia="zh-CN"/>
              </w:rPr>
              <w:t>DC_20A_n78A</w:t>
            </w:r>
          </w:p>
        </w:tc>
        <w:tc>
          <w:tcPr>
            <w:tcW w:w="0" w:type="auto"/>
            <w:shd w:val="clear" w:color="auto" w:fill="auto"/>
            <w:noWrap/>
          </w:tcPr>
          <w:p w14:paraId="71B8C4FC" w14:textId="77777777" w:rsidR="00356476" w:rsidRPr="001B0F7A" w:rsidRDefault="00356476" w:rsidP="00356476">
            <w:pPr>
              <w:pStyle w:val="TAC"/>
              <w:rPr>
                <w:noProof/>
                <w:lang w:eastAsia="zh-CN"/>
              </w:rPr>
            </w:pPr>
            <w:r w:rsidRPr="001B0F7A">
              <w:rPr>
                <w:lang w:eastAsia="zh-CN"/>
              </w:rPr>
              <w:t>CA_3C-20A</w:t>
            </w:r>
          </w:p>
        </w:tc>
        <w:tc>
          <w:tcPr>
            <w:tcW w:w="0" w:type="auto"/>
          </w:tcPr>
          <w:p w14:paraId="5869FE6B" w14:textId="77777777" w:rsidR="00356476" w:rsidRPr="001B0F7A" w:rsidRDefault="00356476" w:rsidP="00356476">
            <w:pPr>
              <w:pStyle w:val="TAC"/>
              <w:rPr>
                <w:noProof/>
                <w:lang w:eastAsia="zh-CN"/>
              </w:rPr>
            </w:pPr>
            <w:r w:rsidRPr="001B0F7A">
              <w:rPr>
                <w:lang w:eastAsia="zh-CN"/>
              </w:rPr>
              <w:t>n78A</w:t>
            </w:r>
          </w:p>
        </w:tc>
      </w:tr>
      <w:tr w:rsidR="00356476" w:rsidRPr="001B0F7A" w14:paraId="303026F4" w14:textId="77777777" w:rsidTr="00D40363">
        <w:trPr>
          <w:trHeight w:val="288"/>
          <w:jc w:val="center"/>
        </w:trPr>
        <w:tc>
          <w:tcPr>
            <w:tcW w:w="0" w:type="auto"/>
            <w:shd w:val="clear" w:color="auto" w:fill="auto"/>
            <w:noWrap/>
            <w:vAlign w:val="center"/>
          </w:tcPr>
          <w:p w14:paraId="6BABA2E4" w14:textId="77777777" w:rsidR="00356476" w:rsidRPr="001B0F7A" w:rsidRDefault="00356476" w:rsidP="00356476">
            <w:pPr>
              <w:pStyle w:val="TAC"/>
              <w:rPr>
                <w:noProof/>
                <w:lang w:eastAsia="zh-CN"/>
              </w:rPr>
            </w:pPr>
            <w:r w:rsidRPr="001B0F7A">
              <w:rPr>
                <w:noProof/>
                <w:lang w:eastAsia="zh-CN"/>
              </w:rPr>
              <w:t>DC_3A-21A_n77A</w:t>
            </w:r>
          </w:p>
          <w:p w14:paraId="3294F48C" w14:textId="77777777" w:rsidR="00356476" w:rsidRPr="001B0F7A" w:rsidRDefault="00356476" w:rsidP="00356476">
            <w:pPr>
              <w:pStyle w:val="TAC"/>
              <w:rPr>
                <w:noProof/>
                <w:lang w:eastAsia="zh-CN"/>
              </w:rPr>
            </w:pPr>
            <w:r w:rsidRPr="001B0F7A">
              <w:rPr>
                <w:noProof/>
                <w:lang w:eastAsia="zh-CN"/>
              </w:rPr>
              <w:t>DC_3A-21A_n77C</w:t>
            </w:r>
          </w:p>
        </w:tc>
        <w:tc>
          <w:tcPr>
            <w:tcW w:w="0" w:type="auto"/>
            <w:vAlign w:val="center"/>
          </w:tcPr>
          <w:p w14:paraId="1776721C" w14:textId="77777777" w:rsidR="00356476" w:rsidRPr="001B0F7A" w:rsidRDefault="00356476" w:rsidP="00356476">
            <w:pPr>
              <w:pStyle w:val="TAC"/>
              <w:rPr>
                <w:noProof/>
                <w:lang w:eastAsia="zh-CN"/>
              </w:rPr>
            </w:pPr>
            <w:r w:rsidRPr="001B0F7A">
              <w:rPr>
                <w:noProof/>
                <w:lang w:eastAsia="zh-CN"/>
              </w:rPr>
              <w:t>DC_3A_n77A</w:t>
            </w:r>
          </w:p>
          <w:p w14:paraId="36044815" w14:textId="77777777" w:rsidR="00356476" w:rsidRPr="001B0F7A" w:rsidRDefault="00356476" w:rsidP="00356476">
            <w:pPr>
              <w:pStyle w:val="TAC"/>
              <w:rPr>
                <w:noProof/>
                <w:lang w:eastAsia="zh-CN"/>
              </w:rPr>
            </w:pPr>
            <w:r w:rsidRPr="001B0F7A">
              <w:rPr>
                <w:noProof/>
                <w:lang w:eastAsia="zh-CN"/>
              </w:rPr>
              <w:t>DC_21A_n77A</w:t>
            </w:r>
          </w:p>
        </w:tc>
        <w:tc>
          <w:tcPr>
            <w:tcW w:w="0" w:type="auto"/>
            <w:shd w:val="clear" w:color="auto" w:fill="auto"/>
            <w:noWrap/>
            <w:vAlign w:val="center"/>
          </w:tcPr>
          <w:p w14:paraId="5D4E1209" w14:textId="77777777" w:rsidR="00356476" w:rsidRPr="001B0F7A" w:rsidRDefault="00356476" w:rsidP="00356476">
            <w:pPr>
              <w:pStyle w:val="TAC"/>
              <w:rPr>
                <w:noProof/>
                <w:lang w:eastAsia="zh-CN"/>
              </w:rPr>
            </w:pPr>
            <w:r w:rsidRPr="001B0F7A">
              <w:rPr>
                <w:noProof/>
                <w:lang w:eastAsia="zh-CN"/>
              </w:rPr>
              <w:t>CA_3A-21A</w:t>
            </w:r>
          </w:p>
        </w:tc>
        <w:tc>
          <w:tcPr>
            <w:tcW w:w="0" w:type="auto"/>
            <w:vAlign w:val="center"/>
          </w:tcPr>
          <w:p w14:paraId="1716DD41" w14:textId="77777777" w:rsidR="00356476" w:rsidRPr="001B0F7A" w:rsidRDefault="00356476" w:rsidP="00356476">
            <w:pPr>
              <w:pStyle w:val="TAC"/>
              <w:rPr>
                <w:noProof/>
                <w:lang w:eastAsia="zh-CN"/>
              </w:rPr>
            </w:pPr>
            <w:r w:rsidRPr="001B0F7A">
              <w:rPr>
                <w:noProof/>
                <w:lang w:eastAsia="zh-CN"/>
              </w:rPr>
              <w:t>n77A</w:t>
            </w:r>
          </w:p>
          <w:p w14:paraId="6332D55C" w14:textId="77777777" w:rsidR="00356476" w:rsidRPr="001B0F7A" w:rsidRDefault="00356476" w:rsidP="00356476">
            <w:pPr>
              <w:pStyle w:val="TAC"/>
              <w:rPr>
                <w:noProof/>
                <w:lang w:eastAsia="zh-CN"/>
              </w:rPr>
            </w:pPr>
            <w:r w:rsidRPr="001B0F7A">
              <w:rPr>
                <w:noProof/>
                <w:lang w:eastAsia="zh-CN"/>
              </w:rPr>
              <w:t>CA_n77C</w:t>
            </w:r>
          </w:p>
        </w:tc>
      </w:tr>
      <w:tr w:rsidR="00356476" w:rsidRPr="001B0F7A" w14:paraId="682496F4" w14:textId="77777777" w:rsidTr="00D40363">
        <w:trPr>
          <w:trHeight w:val="288"/>
          <w:jc w:val="center"/>
        </w:trPr>
        <w:tc>
          <w:tcPr>
            <w:tcW w:w="0" w:type="auto"/>
            <w:shd w:val="clear" w:color="auto" w:fill="auto"/>
            <w:noWrap/>
            <w:vAlign w:val="center"/>
          </w:tcPr>
          <w:p w14:paraId="42533422" w14:textId="77777777" w:rsidR="00356476" w:rsidRPr="001B0F7A" w:rsidRDefault="00356476" w:rsidP="00356476">
            <w:pPr>
              <w:pStyle w:val="TAC"/>
              <w:rPr>
                <w:noProof/>
                <w:lang w:eastAsia="zh-CN"/>
              </w:rPr>
            </w:pPr>
            <w:r w:rsidRPr="001B0F7A">
              <w:rPr>
                <w:noProof/>
                <w:lang w:eastAsia="zh-CN"/>
              </w:rPr>
              <w:t>DC_3A-21A_n78A</w:t>
            </w:r>
          </w:p>
          <w:p w14:paraId="0D03DFDC" w14:textId="77777777" w:rsidR="00356476" w:rsidRPr="001B0F7A" w:rsidRDefault="00356476" w:rsidP="00356476">
            <w:pPr>
              <w:pStyle w:val="TAC"/>
              <w:rPr>
                <w:noProof/>
                <w:lang w:eastAsia="zh-CN"/>
              </w:rPr>
            </w:pPr>
            <w:r w:rsidRPr="001B0F7A">
              <w:rPr>
                <w:noProof/>
                <w:lang w:eastAsia="zh-CN"/>
              </w:rPr>
              <w:t>DC_3A-21A_n78C</w:t>
            </w:r>
          </w:p>
        </w:tc>
        <w:tc>
          <w:tcPr>
            <w:tcW w:w="0" w:type="auto"/>
            <w:vAlign w:val="center"/>
          </w:tcPr>
          <w:p w14:paraId="68AFB6CA" w14:textId="77777777" w:rsidR="00356476" w:rsidRPr="001B0F7A" w:rsidRDefault="00356476" w:rsidP="00356476">
            <w:pPr>
              <w:pStyle w:val="TAC"/>
              <w:rPr>
                <w:noProof/>
                <w:lang w:eastAsia="zh-CN"/>
              </w:rPr>
            </w:pPr>
            <w:r w:rsidRPr="001B0F7A">
              <w:rPr>
                <w:noProof/>
                <w:lang w:eastAsia="zh-CN"/>
              </w:rPr>
              <w:t>DC_3A_n78A</w:t>
            </w:r>
          </w:p>
          <w:p w14:paraId="3804423E" w14:textId="77777777" w:rsidR="00356476" w:rsidRPr="001B0F7A" w:rsidRDefault="00356476" w:rsidP="00356476">
            <w:pPr>
              <w:pStyle w:val="TAC"/>
              <w:rPr>
                <w:noProof/>
                <w:lang w:eastAsia="zh-CN"/>
              </w:rPr>
            </w:pPr>
            <w:r w:rsidRPr="001B0F7A">
              <w:rPr>
                <w:noProof/>
                <w:lang w:eastAsia="zh-CN"/>
              </w:rPr>
              <w:t>DC_21A_n78A</w:t>
            </w:r>
          </w:p>
        </w:tc>
        <w:tc>
          <w:tcPr>
            <w:tcW w:w="0" w:type="auto"/>
            <w:shd w:val="clear" w:color="auto" w:fill="auto"/>
            <w:noWrap/>
            <w:vAlign w:val="center"/>
          </w:tcPr>
          <w:p w14:paraId="166E1CB8" w14:textId="77777777" w:rsidR="00356476" w:rsidRPr="001B0F7A" w:rsidRDefault="00356476" w:rsidP="00356476">
            <w:pPr>
              <w:pStyle w:val="TAC"/>
              <w:rPr>
                <w:noProof/>
                <w:lang w:eastAsia="zh-CN"/>
              </w:rPr>
            </w:pPr>
            <w:r w:rsidRPr="001B0F7A">
              <w:rPr>
                <w:noProof/>
                <w:lang w:eastAsia="zh-CN"/>
              </w:rPr>
              <w:t>CA_3A-21A</w:t>
            </w:r>
          </w:p>
        </w:tc>
        <w:tc>
          <w:tcPr>
            <w:tcW w:w="0" w:type="auto"/>
            <w:vAlign w:val="center"/>
          </w:tcPr>
          <w:p w14:paraId="19506A4E" w14:textId="77777777" w:rsidR="00356476" w:rsidRPr="001B0F7A" w:rsidRDefault="00356476" w:rsidP="00356476">
            <w:pPr>
              <w:pStyle w:val="TAC"/>
              <w:rPr>
                <w:noProof/>
                <w:lang w:eastAsia="zh-CN"/>
              </w:rPr>
            </w:pPr>
            <w:r w:rsidRPr="001B0F7A">
              <w:rPr>
                <w:noProof/>
                <w:lang w:eastAsia="zh-CN"/>
              </w:rPr>
              <w:t>n78A</w:t>
            </w:r>
          </w:p>
          <w:p w14:paraId="3D0AF34D" w14:textId="77777777" w:rsidR="00356476" w:rsidRPr="001B0F7A" w:rsidRDefault="00356476" w:rsidP="00356476">
            <w:pPr>
              <w:pStyle w:val="TAC"/>
              <w:rPr>
                <w:noProof/>
                <w:lang w:eastAsia="zh-CN"/>
              </w:rPr>
            </w:pPr>
            <w:r w:rsidRPr="001B0F7A">
              <w:rPr>
                <w:noProof/>
                <w:lang w:eastAsia="zh-CN"/>
              </w:rPr>
              <w:t>CA_n78C</w:t>
            </w:r>
          </w:p>
        </w:tc>
      </w:tr>
      <w:tr w:rsidR="00356476" w:rsidRPr="001B0F7A" w14:paraId="375FD0D0" w14:textId="77777777" w:rsidTr="00D40363">
        <w:trPr>
          <w:trHeight w:val="288"/>
          <w:jc w:val="center"/>
        </w:trPr>
        <w:tc>
          <w:tcPr>
            <w:tcW w:w="0" w:type="auto"/>
            <w:shd w:val="clear" w:color="auto" w:fill="auto"/>
            <w:noWrap/>
            <w:vAlign w:val="center"/>
          </w:tcPr>
          <w:p w14:paraId="5EC00181" w14:textId="77777777" w:rsidR="00356476" w:rsidRPr="001B0F7A" w:rsidRDefault="00356476" w:rsidP="00356476">
            <w:pPr>
              <w:pStyle w:val="TAC"/>
              <w:rPr>
                <w:noProof/>
                <w:lang w:eastAsia="zh-CN"/>
              </w:rPr>
            </w:pPr>
            <w:r w:rsidRPr="001B0F7A">
              <w:rPr>
                <w:noProof/>
                <w:lang w:eastAsia="zh-CN"/>
              </w:rPr>
              <w:t>DC_3A-21A_n79A</w:t>
            </w:r>
          </w:p>
          <w:p w14:paraId="07069D2A" w14:textId="77777777" w:rsidR="00356476" w:rsidRPr="001B0F7A" w:rsidRDefault="00356476" w:rsidP="00356476">
            <w:pPr>
              <w:pStyle w:val="TAC"/>
              <w:rPr>
                <w:noProof/>
                <w:lang w:eastAsia="zh-CN"/>
              </w:rPr>
            </w:pPr>
            <w:r w:rsidRPr="001B0F7A">
              <w:rPr>
                <w:noProof/>
                <w:lang w:eastAsia="zh-CN"/>
              </w:rPr>
              <w:t>DC_3A-21A_n79C</w:t>
            </w:r>
          </w:p>
        </w:tc>
        <w:tc>
          <w:tcPr>
            <w:tcW w:w="0" w:type="auto"/>
            <w:vAlign w:val="center"/>
          </w:tcPr>
          <w:p w14:paraId="23C80BEE" w14:textId="77777777" w:rsidR="00356476" w:rsidRPr="001B0F7A" w:rsidRDefault="00356476" w:rsidP="00356476">
            <w:pPr>
              <w:pStyle w:val="TAC"/>
              <w:rPr>
                <w:noProof/>
                <w:lang w:eastAsia="zh-CN"/>
              </w:rPr>
            </w:pPr>
            <w:r w:rsidRPr="001B0F7A">
              <w:rPr>
                <w:noProof/>
                <w:lang w:eastAsia="zh-CN"/>
              </w:rPr>
              <w:t>DC_3A_n79A</w:t>
            </w:r>
          </w:p>
          <w:p w14:paraId="4C7E81BA" w14:textId="77777777" w:rsidR="00356476" w:rsidRPr="001B0F7A" w:rsidRDefault="00356476" w:rsidP="00356476">
            <w:pPr>
              <w:pStyle w:val="TAC"/>
              <w:rPr>
                <w:noProof/>
                <w:lang w:eastAsia="zh-CN"/>
              </w:rPr>
            </w:pPr>
            <w:r w:rsidRPr="001B0F7A">
              <w:rPr>
                <w:noProof/>
                <w:lang w:eastAsia="zh-CN"/>
              </w:rPr>
              <w:t>DC_21A_n79A</w:t>
            </w:r>
          </w:p>
        </w:tc>
        <w:tc>
          <w:tcPr>
            <w:tcW w:w="0" w:type="auto"/>
            <w:shd w:val="clear" w:color="auto" w:fill="auto"/>
            <w:noWrap/>
            <w:vAlign w:val="center"/>
          </w:tcPr>
          <w:p w14:paraId="2C43955D" w14:textId="77777777" w:rsidR="00356476" w:rsidRPr="001B0F7A" w:rsidRDefault="00356476" w:rsidP="00356476">
            <w:pPr>
              <w:pStyle w:val="TAC"/>
              <w:rPr>
                <w:noProof/>
                <w:lang w:eastAsia="zh-CN"/>
              </w:rPr>
            </w:pPr>
            <w:r w:rsidRPr="001B0F7A">
              <w:rPr>
                <w:noProof/>
                <w:lang w:eastAsia="zh-CN"/>
              </w:rPr>
              <w:t>CA_3A-21A</w:t>
            </w:r>
          </w:p>
        </w:tc>
        <w:tc>
          <w:tcPr>
            <w:tcW w:w="0" w:type="auto"/>
            <w:vAlign w:val="center"/>
          </w:tcPr>
          <w:p w14:paraId="37C5CDA1" w14:textId="77777777" w:rsidR="00356476" w:rsidRPr="001B0F7A" w:rsidRDefault="00356476" w:rsidP="00356476">
            <w:pPr>
              <w:pStyle w:val="TAC"/>
              <w:rPr>
                <w:noProof/>
                <w:lang w:eastAsia="zh-CN"/>
              </w:rPr>
            </w:pPr>
            <w:r w:rsidRPr="001B0F7A">
              <w:rPr>
                <w:noProof/>
                <w:lang w:eastAsia="zh-CN"/>
              </w:rPr>
              <w:t>n79A</w:t>
            </w:r>
          </w:p>
          <w:p w14:paraId="3A6E5FD9" w14:textId="77777777" w:rsidR="00356476" w:rsidRPr="001B0F7A" w:rsidRDefault="00356476" w:rsidP="00356476">
            <w:pPr>
              <w:pStyle w:val="TAC"/>
              <w:rPr>
                <w:noProof/>
                <w:lang w:eastAsia="zh-CN"/>
              </w:rPr>
            </w:pPr>
            <w:r w:rsidRPr="001B0F7A">
              <w:rPr>
                <w:noProof/>
                <w:lang w:eastAsia="zh-CN"/>
              </w:rPr>
              <w:t>CA_n79C</w:t>
            </w:r>
          </w:p>
        </w:tc>
      </w:tr>
      <w:tr w:rsidR="00356476" w:rsidRPr="001B0F7A" w14:paraId="0D85393C" w14:textId="77777777" w:rsidTr="00D40363">
        <w:trPr>
          <w:trHeight w:val="288"/>
          <w:jc w:val="center"/>
        </w:trPr>
        <w:tc>
          <w:tcPr>
            <w:tcW w:w="0" w:type="auto"/>
            <w:shd w:val="clear" w:color="auto" w:fill="auto"/>
            <w:noWrap/>
            <w:vAlign w:val="center"/>
          </w:tcPr>
          <w:p w14:paraId="71DA9240" w14:textId="77777777" w:rsidR="00356476" w:rsidRPr="001B0F7A" w:rsidRDefault="00356476" w:rsidP="00356476">
            <w:pPr>
              <w:pStyle w:val="TAC"/>
              <w:rPr>
                <w:noProof/>
                <w:lang w:eastAsia="zh-CN"/>
              </w:rPr>
            </w:pPr>
            <w:r w:rsidRPr="001B0F7A">
              <w:rPr>
                <w:noProof/>
                <w:lang w:eastAsia="zh-CN"/>
              </w:rPr>
              <w:t>DC_3A-28A_n77A</w:t>
            </w:r>
          </w:p>
          <w:p w14:paraId="6929A785" w14:textId="77777777" w:rsidR="00356476" w:rsidRPr="001B0F7A" w:rsidRDefault="00356476" w:rsidP="00356476">
            <w:pPr>
              <w:pStyle w:val="TAC"/>
              <w:rPr>
                <w:noProof/>
                <w:lang w:eastAsia="zh-CN"/>
              </w:rPr>
            </w:pPr>
            <w:r w:rsidRPr="001B0F7A">
              <w:rPr>
                <w:noProof/>
                <w:lang w:eastAsia="zh-CN"/>
              </w:rPr>
              <w:t>DC_3A-28A_n77C</w:t>
            </w:r>
          </w:p>
        </w:tc>
        <w:tc>
          <w:tcPr>
            <w:tcW w:w="0" w:type="auto"/>
            <w:vAlign w:val="center"/>
          </w:tcPr>
          <w:p w14:paraId="7E0C8655" w14:textId="77777777" w:rsidR="00356476" w:rsidRPr="001B0F7A" w:rsidRDefault="00356476" w:rsidP="00356476">
            <w:pPr>
              <w:pStyle w:val="TAC"/>
              <w:rPr>
                <w:noProof/>
                <w:lang w:eastAsia="zh-CN"/>
              </w:rPr>
            </w:pPr>
            <w:r w:rsidRPr="001B0F7A">
              <w:rPr>
                <w:noProof/>
                <w:lang w:eastAsia="zh-CN"/>
              </w:rPr>
              <w:t>DC_3A_n77A</w:t>
            </w:r>
          </w:p>
          <w:p w14:paraId="418A7619" w14:textId="77777777" w:rsidR="00356476" w:rsidRPr="001B0F7A" w:rsidRDefault="00356476" w:rsidP="00356476">
            <w:pPr>
              <w:pStyle w:val="TAC"/>
              <w:rPr>
                <w:noProof/>
                <w:lang w:eastAsia="zh-CN"/>
              </w:rPr>
            </w:pPr>
            <w:r w:rsidRPr="001B0F7A">
              <w:rPr>
                <w:noProof/>
                <w:lang w:eastAsia="zh-CN"/>
              </w:rPr>
              <w:t>DC_28A_n77A</w:t>
            </w:r>
          </w:p>
        </w:tc>
        <w:tc>
          <w:tcPr>
            <w:tcW w:w="0" w:type="auto"/>
            <w:shd w:val="clear" w:color="auto" w:fill="auto"/>
            <w:noWrap/>
            <w:vAlign w:val="center"/>
          </w:tcPr>
          <w:p w14:paraId="77E16370" w14:textId="77777777" w:rsidR="00356476" w:rsidRPr="001B0F7A" w:rsidRDefault="00356476" w:rsidP="00356476">
            <w:pPr>
              <w:pStyle w:val="TAC"/>
              <w:rPr>
                <w:noProof/>
                <w:lang w:eastAsia="zh-CN"/>
              </w:rPr>
            </w:pPr>
            <w:r w:rsidRPr="001B0F7A">
              <w:rPr>
                <w:noProof/>
                <w:lang w:eastAsia="zh-CN"/>
              </w:rPr>
              <w:t>CA_3A-28A</w:t>
            </w:r>
          </w:p>
        </w:tc>
        <w:tc>
          <w:tcPr>
            <w:tcW w:w="0" w:type="auto"/>
            <w:vAlign w:val="center"/>
          </w:tcPr>
          <w:p w14:paraId="1CB0AF09" w14:textId="77777777" w:rsidR="00356476" w:rsidRPr="001B0F7A" w:rsidRDefault="00356476" w:rsidP="00356476">
            <w:pPr>
              <w:pStyle w:val="TAC"/>
              <w:rPr>
                <w:noProof/>
                <w:lang w:eastAsia="zh-CN"/>
              </w:rPr>
            </w:pPr>
            <w:r w:rsidRPr="001B0F7A">
              <w:rPr>
                <w:noProof/>
                <w:lang w:eastAsia="zh-CN"/>
              </w:rPr>
              <w:t>n77A</w:t>
            </w:r>
          </w:p>
          <w:p w14:paraId="41379CC0" w14:textId="77777777" w:rsidR="00356476" w:rsidRPr="001B0F7A" w:rsidRDefault="00356476" w:rsidP="00356476">
            <w:pPr>
              <w:pStyle w:val="TAC"/>
              <w:rPr>
                <w:noProof/>
                <w:lang w:eastAsia="zh-CN"/>
              </w:rPr>
            </w:pPr>
            <w:r w:rsidRPr="001B0F7A">
              <w:rPr>
                <w:noProof/>
                <w:lang w:eastAsia="zh-CN"/>
              </w:rPr>
              <w:t>CA_n77C</w:t>
            </w:r>
          </w:p>
        </w:tc>
      </w:tr>
      <w:tr w:rsidR="00356476" w:rsidRPr="001B0F7A" w14:paraId="4E5FF814" w14:textId="77777777" w:rsidTr="00D40363">
        <w:trPr>
          <w:trHeight w:val="288"/>
          <w:jc w:val="center"/>
        </w:trPr>
        <w:tc>
          <w:tcPr>
            <w:tcW w:w="0" w:type="auto"/>
            <w:shd w:val="clear" w:color="auto" w:fill="auto"/>
            <w:noWrap/>
            <w:vAlign w:val="center"/>
          </w:tcPr>
          <w:p w14:paraId="4AF17136" w14:textId="77777777" w:rsidR="00356476" w:rsidRPr="001B0F7A" w:rsidRDefault="00356476" w:rsidP="00356476">
            <w:pPr>
              <w:pStyle w:val="TAC"/>
              <w:rPr>
                <w:ins w:id="711" w:author="R4-1815212" w:date="2019-01-29T09:51:00Z"/>
                <w:noProof/>
                <w:lang w:eastAsia="zh-CN"/>
              </w:rPr>
            </w:pPr>
            <w:r w:rsidRPr="001B0F7A">
              <w:rPr>
                <w:noProof/>
                <w:lang w:eastAsia="zh-CN"/>
              </w:rPr>
              <w:t>DC_3A-28A_n78A</w:t>
            </w:r>
          </w:p>
          <w:p w14:paraId="2B910A39" w14:textId="77777777" w:rsidR="00356476" w:rsidRPr="001B0F7A" w:rsidRDefault="00356476" w:rsidP="00356476">
            <w:pPr>
              <w:pStyle w:val="TAC"/>
              <w:rPr>
                <w:noProof/>
                <w:lang w:eastAsia="zh-CN"/>
              </w:rPr>
            </w:pPr>
            <w:ins w:id="712" w:author="R4-1815212" w:date="2019-01-29T09:51:00Z">
              <w:r w:rsidRPr="001B0F7A">
                <w:rPr>
                  <w:lang w:val="fi-FI" w:eastAsia="fi-FI"/>
                </w:rPr>
                <w:t>DC_3C-28A_n78A</w:t>
              </w:r>
            </w:ins>
          </w:p>
          <w:p w14:paraId="7641EBDE" w14:textId="77777777" w:rsidR="00356476" w:rsidRPr="001B0F7A" w:rsidRDefault="00356476" w:rsidP="00356476">
            <w:pPr>
              <w:pStyle w:val="TAC"/>
              <w:rPr>
                <w:noProof/>
                <w:lang w:eastAsia="zh-CN"/>
              </w:rPr>
            </w:pPr>
            <w:r w:rsidRPr="001B0F7A">
              <w:rPr>
                <w:noProof/>
                <w:lang w:eastAsia="zh-CN"/>
              </w:rPr>
              <w:t>DC_3A-28A_n78C</w:t>
            </w:r>
          </w:p>
        </w:tc>
        <w:tc>
          <w:tcPr>
            <w:tcW w:w="0" w:type="auto"/>
            <w:vAlign w:val="center"/>
          </w:tcPr>
          <w:p w14:paraId="5A02A892" w14:textId="77777777" w:rsidR="00356476" w:rsidRPr="001B0F7A" w:rsidRDefault="00356476" w:rsidP="00356476">
            <w:pPr>
              <w:pStyle w:val="TAC"/>
              <w:rPr>
                <w:noProof/>
                <w:lang w:eastAsia="zh-CN"/>
              </w:rPr>
            </w:pPr>
            <w:r w:rsidRPr="001B0F7A">
              <w:rPr>
                <w:noProof/>
                <w:lang w:eastAsia="zh-CN"/>
              </w:rPr>
              <w:t>DC_3A_n78A</w:t>
            </w:r>
          </w:p>
          <w:p w14:paraId="3309CBDF" w14:textId="77777777" w:rsidR="00356476" w:rsidRPr="001B0F7A" w:rsidRDefault="00356476" w:rsidP="00356476">
            <w:pPr>
              <w:pStyle w:val="TAC"/>
              <w:rPr>
                <w:noProof/>
                <w:lang w:eastAsia="zh-CN"/>
              </w:rPr>
            </w:pPr>
            <w:r w:rsidRPr="001B0F7A">
              <w:rPr>
                <w:noProof/>
                <w:lang w:eastAsia="zh-CN"/>
              </w:rPr>
              <w:t>DC_28A_n78A</w:t>
            </w:r>
          </w:p>
        </w:tc>
        <w:tc>
          <w:tcPr>
            <w:tcW w:w="0" w:type="auto"/>
            <w:shd w:val="clear" w:color="auto" w:fill="auto"/>
            <w:noWrap/>
            <w:vAlign w:val="center"/>
          </w:tcPr>
          <w:p w14:paraId="19DEF3E5" w14:textId="77777777" w:rsidR="00356476" w:rsidRPr="001B0F7A" w:rsidRDefault="00356476" w:rsidP="00356476">
            <w:pPr>
              <w:pStyle w:val="TAC"/>
              <w:rPr>
                <w:ins w:id="713" w:author="R4-1815212" w:date="2019-01-29T09:52:00Z"/>
                <w:noProof/>
                <w:lang w:eastAsia="zh-CN"/>
              </w:rPr>
            </w:pPr>
            <w:r w:rsidRPr="001B0F7A">
              <w:rPr>
                <w:noProof/>
                <w:lang w:eastAsia="zh-CN"/>
              </w:rPr>
              <w:t>CA_3A-28A</w:t>
            </w:r>
          </w:p>
          <w:p w14:paraId="193F4F6B" w14:textId="77777777" w:rsidR="00356476" w:rsidRPr="001B0F7A" w:rsidRDefault="00356476" w:rsidP="00356476">
            <w:pPr>
              <w:pStyle w:val="TAC"/>
              <w:rPr>
                <w:noProof/>
                <w:lang w:eastAsia="zh-CN"/>
              </w:rPr>
            </w:pPr>
            <w:ins w:id="714" w:author="R4-1815212" w:date="2019-01-29T09:52:00Z">
              <w:r w:rsidRPr="001B0F7A">
                <w:rPr>
                  <w:noProof/>
                  <w:lang w:eastAsia="zh-CN"/>
                </w:rPr>
                <w:t>CA_3C-28A</w:t>
              </w:r>
            </w:ins>
          </w:p>
        </w:tc>
        <w:tc>
          <w:tcPr>
            <w:tcW w:w="0" w:type="auto"/>
            <w:vAlign w:val="center"/>
          </w:tcPr>
          <w:p w14:paraId="2CD66A54" w14:textId="77777777" w:rsidR="00356476" w:rsidRPr="001B0F7A" w:rsidRDefault="00356476" w:rsidP="00356476">
            <w:pPr>
              <w:pStyle w:val="TAC"/>
              <w:rPr>
                <w:noProof/>
                <w:lang w:eastAsia="zh-CN"/>
              </w:rPr>
            </w:pPr>
            <w:r w:rsidRPr="001B0F7A">
              <w:rPr>
                <w:noProof/>
                <w:lang w:eastAsia="zh-CN"/>
              </w:rPr>
              <w:t>n78A</w:t>
            </w:r>
          </w:p>
          <w:p w14:paraId="38B9E3AB" w14:textId="77777777" w:rsidR="00356476" w:rsidRPr="001B0F7A" w:rsidRDefault="00356476" w:rsidP="00356476">
            <w:pPr>
              <w:pStyle w:val="TAC"/>
              <w:rPr>
                <w:noProof/>
                <w:lang w:eastAsia="zh-CN"/>
              </w:rPr>
            </w:pPr>
            <w:r w:rsidRPr="001B0F7A">
              <w:rPr>
                <w:noProof/>
                <w:lang w:eastAsia="zh-CN"/>
              </w:rPr>
              <w:t>CA_n78C</w:t>
            </w:r>
          </w:p>
        </w:tc>
      </w:tr>
      <w:tr w:rsidR="00356476" w:rsidRPr="001B0F7A" w14:paraId="45B025EE" w14:textId="77777777" w:rsidTr="00D40363">
        <w:trPr>
          <w:trHeight w:val="288"/>
          <w:jc w:val="center"/>
        </w:trPr>
        <w:tc>
          <w:tcPr>
            <w:tcW w:w="0" w:type="auto"/>
            <w:shd w:val="clear" w:color="auto" w:fill="auto"/>
            <w:noWrap/>
            <w:vAlign w:val="center"/>
          </w:tcPr>
          <w:p w14:paraId="52BCF2C1" w14:textId="77777777" w:rsidR="00356476" w:rsidRPr="001B0F7A" w:rsidRDefault="00356476" w:rsidP="00356476">
            <w:pPr>
              <w:pStyle w:val="TAC"/>
              <w:rPr>
                <w:noProof/>
                <w:lang w:eastAsia="zh-CN"/>
              </w:rPr>
            </w:pPr>
            <w:r w:rsidRPr="001B0F7A">
              <w:rPr>
                <w:noProof/>
                <w:lang w:eastAsia="zh-CN"/>
              </w:rPr>
              <w:t>DC_3A-28A_n79A</w:t>
            </w:r>
          </w:p>
          <w:p w14:paraId="35B9A7A3" w14:textId="77777777" w:rsidR="00356476" w:rsidRPr="001B0F7A" w:rsidRDefault="00356476" w:rsidP="00356476">
            <w:pPr>
              <w:pStyle w:val="TAC"/>
              <w:rPr>
                <w:noProof/>
                <w:lang w:eastAsia="zh-CN"/>
              </w:rPr>
            </w:pPr>
            <w:r w:rsidRPr="001B0F7A">
              <w:rPr>
                <w:noProof/>
                <w:lang w:eastAsia="zh-CN"/>
              </w:rPr>
              <w:t>DC_3A-28A_n79C</w:t>
            </w:r>
          </w:p>
        </w:tc>
        <w:tc>
          <w:tcPr>
            <w:tcW w:w="0" w:type="auto"/>
            <w:vAlign w:val="center"/>
          </w:tcPr>
          <w:p w14:paraId="2E60E3AB" w14:textId="77777777" w:rsidR="00356476" w:rsidRPr="001B0F7A" w:rsidRDefault="00356476" w:rsidP="00356476">
            <w:pPr>
              <w:pStyle w:val="TAC"/>
              <w:rPr>
                <w:noProof/>
                <w:lang w:eastAsia="zh-CN"/>
              </w:rPr>
            </w:pPr>
            <w:r w:rsidRPr="001B0F7A">
              <w:rPr>
                <w:noProof/>
                <w:lang w:eastAsia="zh-CN"/>
              </w:rPr>
              <w:t>DC_3A_n79A</w:t>
            </w:r>
          </w:p>
          <w:p w14:paraId="560AED96" w14:textId="77777777" w:rsidR="00356476" w:rsidRPr="001B0F7A" w:rsidRDefault="00356476" w:rsidP="00356476">
            <w:pPr>
              <w:pStyle w:val="TAC"/>
              <w:rPr>
                <w:noProof/>
                <w:lang w:eastAsia="zh-CN"/>
              </w:rPr>
            </w:pPr>
            <w:r w:rsidRPr="001B0F7A">
              <w:rPr>
                <w:noProof/>
                <w:lang w:eastAsia="zh-CN"/>
              </w:rPr>
              <w:t>DC_28A_n79A</w:t>
            </w:r>
          </w:p>
        </w:tc>
        <w:tc>
          <w:tcPr>
            <w:tcW w:w="0" w:type="auto"/>
            <w:shd w:val="clear" w:color="auto" w:fill="auto"/>
            <w:noWrap/>
            <w:vAlign w:val="center"/>
          </w:tcPr>
          <w:p w14:paraId="7C4984DB" w14:textId="77777777" w:rsidR="00356476" w:rsidRPr="001B0F7A" w:rsidRDefault="00356476" w:rsidP="00356476">
            <w:pPr>
              <w:pStyle w:val="TAC"/>
              <w:rPr>
                <w:noProof/>
                <w:lang w:eastAsia="zh-CN"/>
              </w:rPr>
            </w:pPr>
            <w:r w:rsidRPr="001B0F7A">
              <w:rPr>
                <w:noProof/>
                <w:lang w:eastAsia="zh-CN"/>
              </w:rPr>
              <w:t>CA_3A-28A</w:t>
            </w:r>
          </w:p>
        </w:tc>
        <w:tc>
          <w:tcPr>
            <w:tcW w:w="0" w:type="auto"/>
            <w:vAlign w:val="center"/>
          </w:tcPr>
          <w:p w14:paraId="2B7ABEF2" w14:textId="77777777" w:rsidR="00356476" w:rsidRPr="001B0F7A" w:rsidRDefault="00356476" w:rsidP="00356476">
            <w:pPr>
              <w:pStyle w:val="TAC"/>
              <w:rPr>
                <w:noProof/>
                <w:lang w:eastAsia="zh-CN"/>
              </w:rPr>
            </w:pPr>
            <w:r w:rsidRPr="001B0F7A">
              <w:rPr>
                <w:noProof/>
                <w:lang w:eastAsia="zh-CN"/>
              </w:rPr>
              <w:t>n79A</w:t>
            </w:r>
          </w:p>
          <w:p w14:paraId="1EFC0748" w14:textId="77777777" w:rsidR="00356476" w:rsidRPr="001B0F7A" w:rsidRDefault="00356476" w:rsidP="00356476">
            <w:pPr>
              <w:pStyle w:val="TAC"/>
              <w:rPr>
                <w:noProof/>
                <w:lang w:eastAsia="zh-CN"/>
              </w:rPr>
            </w:pPr>
            <w:r w:rsidRPr="001B0F7A">
              <w:rPr>
                <w:noProof/>
                <w:lang w:eastAsia="zh-CN"/>
              </w:rPr>
              <w:t>CA_n79C</w:t>
            </w:r>
          </w:p>
        </w:tc>
      </w:tr>
      <w:tr w:rsidR="00356476" w:rsidRPr="001B0F7A" w14:paraId="11E8BC34" w14:textId="77777777" w:rsidTr="00D40363">
        <w:trPr>
          <w:trHeight w:val="288"/>
          <w:jc w:val="center"/>
        </w:trPr>
        <w:tc>
          <w:tcPr>
            <w:tcW w:w="0" w:type="auto"/>
            <w:shd w:val="clear" w:color="auto" w:fill="auto"/>
            <w:noWrap/>
            <w:vAlign w:val="center"/>
          </w:tcPr>
          <w:p w14:paraId="11ABEDF6" w14:textId="77777777" w:rsidR="00356476" w:rsidRPr="001B0F7A" w:rsidRDefault="00356476" w:rsidP="00356476">
            <w:pPr>
              <w:pStyle w:val="TAC"/>
              <w:rPr>
                <w:noProof/>
                <w:lang w:eastAsia="zh-CN"/>
              </w:rPr>
            </w:pPr>
            <w:r w:rsidRPr="001B0F7A">
              <w:rPr>
                <w:rFonts w:eastAsia="Malgun Gothic"/>
                <w:noProof/>
                <w:lang w:eastAsia="ko-KR"/>
              </w:rPr>
              <w:t>DC_3A_n28A-n78A</w:t>
            </w:r>
          </w:p>
        </w:tc>
        <w:tc>
          <w:tcPr>
            <w:tcW w:w="0" w:type="auto"/>
            <w:vAlign w:val="center"/>
          </w:tcPr>
          <w:p w14:paraId="0BD4A952" w14:textId="77777777" w:rsidR="00356476" w:rsidRPr="001B0F7A" w:rsidRDefault="00356476" w:rsidP="00356476">
            <w:pPr>
              <w:pStyle w:val="TAC"/>
              <w:rPr>
                <w:rFonts w:eastAsia="Malgun Gothic"/>
                <w:noProof/>
                <w:lang w:eastAsia="ko-KR"/>
              </w:rPr>
            </w:pPr>
            <w:r w:rsidRPr="001B0F7A">
              <w:rPr>
                <w:rFonts w:eastAsia="Malgun Gothic"/>
                <w:noProof/>
                <w:lang w:eastAsia="ko-KR"/>
              </w:rPr>
              <w:t>DC_3A_n28A,</w:t>
            </w:r>
          </w:p>
          <w:p w14:paraId="7870760B" w14:textId="77777777" w:rsidR="00356476" w:rsidRPr="001B0F7A" w:rsidRDefault="00356476" w:rsidP="00356476">
            <w:pPr>
              <w:pStyle w:val="TAC"/>
              <w:rPr>
                <w:noProof/>
                <w:lang w:eastAsia="zh-CN"/>
              </w:rPr>
            </w:pPr>
            <w:r w:rsidRPr="001B0F7A">
              <w:rPr>
                <w:rFonts w:eastAsia="Malgun Gothic"/>
                <w:noProof/>
                <w:lang w:eastAsia="ko-KR"/>
              </w:rPr>
              <w:t>DC_3A_n78A</w:t>
            </w:r>
          </w:p>
        </w:tc>
        <w:tc>
          <w:tcPr>
            <w:tcW w:w="0" w:type="auto"/>
            <w:shd w:val="clear" w:color="auto" w:fill="auto"/>
            <w:noWrap/>
            <w:vAlign w:val="center"/>
          </w:tcPr>
          <w:p w14:paraId="0D6D7A3D" w14:textId="77777777" w:rsidR="00356476" w:rsidRPr="001B0F7A" w:rsidRDefault="00356476" w:rsidP="00356476">
            <w:pPr>
              <w:pStyle w:val="TAC"/>
              <w:rPr>
                <w:noProof/>
                <w:lang w:eastAsia="zh-CN"/>
              </w:rPr>
            </w:pPr>
            <w:r w:rsidRPr="001B0F7A">
              <w:rPr>
                <w:rFonts w:eastAsia="Malgun Gothic"/>
                <w:noProof/>
                <w:lang w:eastAsia="ko-KR"/>
              </w:rPr>
              <w:t>3A</w:t>
            </w:r>
          </w:p>
        </w:tc>
        <w:tc>
          <w:tcPr>
            <w:tcW w:w="0" w:type="auto"/>
            <w:vAlign w:val="center"/>
          </w:tcPr>
          <w:p w14:paraId="3BF71B8D" w14:textId="77777777" w:rsidR="00356476" w:rsidRPr="001B0F7A" w:rsidRDefault="00356476" w:rsidP="00356476">
            <w:pPr>
              <w:pStyle w:val="TAC"/>
              <w:rPr>
                <w:noProof/>
                <w:lang w:eastAsia="zh-CN"/>
              </w:rPr>
            </w:pPr>
            <w:r w:rsidRPr="001B0F7A">
              <w:rPr>
                <w:rFonts w:eastAsia="Malgun Gothic"/>
                <w:noProof/>
                <w:lang w:eastAsia="ko-KR"/>
              </w:rPr>
              <w:t>CA_n28A-n78A</w:t>
            </w:r>
          </w:p>
        </w:tc>
      </w:tr>
      <w:tr w:rsidR="00356476" w:rsidRPr="001B0F7A" w14:paraId="7B3C6C46" w14:textId="77777777" w:rsidTr="00D40363">
        <w:trPr>
          <w:trHeight w:val="288"/>
          <w:jc w:val="center"/>
        </w:trPr>
        <w:tc>
          <w:tcPr>
            <w:tcW w:w="0" w:type="auto"/>
            <w:shd w:val="clear" w:color="auto" w:fill="auto"/>
            <w:noWrap/>
            <w:vAlign w:val="center"/>
          </w:tcPr>
          <w:p w14:paraId="2888D169" w14:textId="77777777" w:rsidR="00356476" w:rsidRPr="001B0F7A" w:rsidRDefault="00356476" w:rsidP="00356476">
            <w:pPr>
              <w:pStyle w:val="tac0"/>
            </w:pPr>
            <w:r w:rsidRPr="001B0F7A">
              <w:t>DC_3A-38A_n78A</w:t>
            </w:r>
          </w:p>
        </w:tc>
        <w:tc>
          <w:tcPr>
            <w:tcW w:w="0" w:type="auto"/>
            <w:vAlign w:val="center"/>
          </w:tcPr>
          <w:p w14:paraId="23D67DAA" w14:textId="77777777" w:rsidR="00356476" w:rsidRPr="001B0F7A" w:rsidRDefault="00356476" w:rsidP="00356476">
            <w:pPr>
              <w:pStyle w:val="tac0"/>
            </w:pPr>
            <w:r w:rsidRPr="001B0F7A">
              <w:t>DC_3A_n78A</w:t>
            </w:r>
          </w:p>
        </w:tc>
        <w:tc>
          <w:tcPr>
            <w:tcW w:w="0" w:type="auto"/>
            <w:shd w:val="clear" w:color="auto" w:fill="auto"/>
            <w:noWrap/>
            <w:vAlign w:val="center"/>
          </w:tcPr>
          <w:p w14:paraId="769FB866" w14:textId="77777777" w:rsidR="00356476" w:rsidRPr="001B0F7A" w:rsidRDefault="00356476" w:rsidP="00356476">
            <w:pPr>
              <w:pStyle w:val="tac0"/>
            </w:pPr>
            <w:r w:rsidRPr="001B0F7A">
              <w:t>CA_3A-38A</w:t>
            </w:r>
          </w:p>
        </w:tc>
        <w:tc>
          <w:tcPr>
            <w:tcW w:w="0" w:type="auto"/>
            <w:vAlign w:val="center"/>
          </w:tcPr>
          <w:p w14:paraId="6872127E" w14:textId="77777777" w:rsidR="00356476" w:rsidRPr="001B0F7A" w:rsidRDefault="00356476" w:rsidP="00356476">
            <w:pPr>
              <w:pStyle w:val="tac0"/>
            </w:pPr>
            <w:r w:rsidRPr="001B0F7A">
              <w:t>n78A</w:t>
            </w:r>
          </w:p>
        </w:tc>
      </w:tr>
      <w:tr w:rsidR="00356476" w:rsidRPr="001B0F7A" w14:paraId="11ACB427" w14:textId="77777777" w:rsidTr="00D40363">
        <w:trPr>
          <w:trHeight w:val="288"/>
          <w:jc w:val="center"/>
          <w:ins w:id="715" w:author="R4-1815212" w:date="2019-01-29T09:52:00Z"/>
        </w:trPr>
        <w:tc>
          <w:tcPr>
            <w:tcW w:w="0" w:type="auto"/>
            <w:shd w:val="clear" w:color="auto" w:fill="auto"/>
            <w:noWrap/>
            <w:vAlign w:val="center"/>
          </w:tcPr>
          <w:p w14:paraId="5812A6F9" w14:textId="77777777" w:rsidR="00356476" w:rsidRPr="001B0F7A" w:rsidRDefault="00356476" w:rsidP="00356476">
            <w:pPr>
              <w:pStyle w:val="tac0"/>
              <w:rPr>
                <w:ins w:id="716" w:author="R4-1815212" w:date="2019-01-29T09:53:00Z"/>
                <w:lang w:eastAsia="ja-JP"/>
              </w:rPr>
            </w:pPr>
            <w:ins w:id="717" w:author="R4-1815212" w:date="2019-01-29T09:53:00Z">
              <w:r w:rsidRPr="001B0F7A">
                <w:rPr>
                  <w:lang w:eastAsia="ja-JP"/>
                </w:rPr>
                <w:lastRenderedPageBreak/>
                <w:t>DC_3A-41A_n77A</w:t>
              </w:r>
            </w:ins>
          </w:p>
          <w:p w14:paraId="5E9C8DE0" w14:textId="77777777" w:rsidR="00356476" w:rsidRPr="001B0F7A" w:rsidRDefault="00356476" w:rsidP="00356476">
            <w:pPr>
              <w:pStyle w:val="tac0"/>
              <w:rPr>
                <w:ins w:id="718" w:author="R4-1815212" w:date="2019-01-29T09:52:00Z"/>
              </w:rPr>
            </w:pPr>
            <w:ins w:id="719" w:author="R4-1815212" w:date="2019-01-29T09:53:00Z">
              <w:r w:rsidRPr="001B0F7A">
                <w:rPr>
                  <w:lang w:eastAsia="ja-JP"/>
                </w:rPr>
                <w:t>DC_3A-41C_n77A</w:t>
              </w:r>
            </w:ins>
          </w:p>
        </w:tc>
        <w:tc>
          <w:tcPr>
            <w:tcW w:w="0" w:type="auto"/>
            <w:vAlign w:val="center"/>
          </w:tcPr>
          <w:p w14:paraId="36FBA809" w14:textId="77777777" w:rsidR="00356476" w:rsidRPr="001B0F7A" w:rsidRDefault="00356476" w:rsidP="00356476">
            <w:pPr>
              <w:pStyle w:val="TAC"/>
              <w:rPr>
                <w:ins w:id="720" w:author="R4-1815212" w:date="2019-01-29T09:53:00Z"/>
                <w:lang w:eastAsia="ja-JP"/>
              </w:rPr>
            </w:pPr>
            <w:ins w:id="721" w:author="R4-1815212" w:date="2019-01-29T09:53:00Z">
              <w:r w:rsidRPr="001B0F7A">
                <w:rPr>
                  <w:lang w:eastAsia="ja-JP"/>
                </w:rPr>
                <w:t>DC_3A_n77A</w:t>
              </w:r>
            </w:ins>
          </w:p>
          <w:p w14:paraId="6F6A3D0E" w14:textId="77777777" w:rsidR="00356476" w:rsidRPr="001B0F7A" w:rsidRDefault="00356476" w:rsidP="00356476">
            <w:pPr>
              <w:pStyle w:val="tac0"/>
              <w:rPr>
                <w:ins w:id="722" w:author="R4-1815212" w:date="2019-01-29T09:52:00Z"/>
              </w:rPr>
            </w:pPr>
            <w:ins w:id="723" w:author="R4-1815212" w:date="2019-01-29T09:53:00Z">
              <w:r w:rsidRPr="001B0F7A">
                <w:rPr>
                  <w:lang w:eastAsia="ja-JP"/>
                </w:rPr>
                <w:t>DC_41A_n77A</w:t>
              </w:r>
            </w:ins>
          </w:p>
        </w:tc>
        <w:tc>
          <w:tcPr>
            <w:tcW w:w="0" w:type="auto"/>
            <w:shd w:val="clear" w:color="auto" w:fill="auto"/>
            <w:noWrap/>
            <w:vAlign w:val="center"/>
          </w:tcPr>
          <w:p w14:paraId="59B52F7B" w14:textId="77777777" w:rsidR="00356476" w:rsidRPr="001B0F7A" w:rsidRDefault="00356476" w:rsidP="00356476">
            <w:pPr>
              <w:pStyle w:val="tac0"/>
              <w:rPr>
                <w:ins w:id="724" w:author="R4-1815212" w:date="2019-01-29T09:53:00Z"/>
                <w:lang w:eastAsia="ja-JP"/>
              </w:rPr>
            </w:pPr>
            <w:ins w:id="725" w:author="R4-1815212" w:date="2019-01-29T09:53:00Z">
              <w:r w:rsidRPr="001B0F7A">
                <w:rPr>
                  <w:lang w:eastAsia="ja-JP"/>
                </w:rPr>
                <w:t>CA_3A-41A</w:t>
              </w:r>
            </w:ins>
          </w:p>
          <w:p w14:paraId="16EB6305" w14:textId="77777777" w:rsidR="00356476" w:rsidRPr="001B0F7A" w:rsidRDefault="00356476" w:rsidP="00356476">
            <w:pPr>
              <w:pStyle w:val="tac0"/>
              <w:rPr>
                <w:ins w:id="726" w:author="R4-1815212" w:date="2019-01-29T09:52:00Z"/>
              </w:rPr>
            </w:pPr>
            <w:ins w:id="727" w:author="R4-1815212" w:date="2019-01-29T09:53:00Z">
              <w:r w:rsidRPr="001B0F7A">
                <w:rPr>
                  <w:rFonts w:eastAsia="MS Mincho"/>
                  <w:lang w:eastAsia="ja-JP"/>
                </w:rPr>
                <w:t>CA_3A-41C</w:t>
              </w:r>
            </w:ins>
          </w:p>
        </w:tc>
        <w:tc>
          <w:tcPr>
            <w:tcW w:w="0" w:type="auto"/>
            <w:vAlign w:val="center"/>
          </w:tcPr>
          <w:p w14:paraId="5F42686B" w14:textId="77777777" w:rsidR="00356476" w:rsidRPr="001B0F7A" w:rsidRDefault="00356476" w:rsidP="00356476">
            <w:pPr>
              <w:pStyle w:val="tac0"/>
              <w:rPr>
                <w:ins w:id="728" w:author="R4-1815212" w:date="2019-01-29T09:52:00Z"/>
              </w:rPr>
            </w:pPr>
            <w:ins w:id="729" w:author="R4-1815212" w:date="2019-01-29T09:53:00Z">
              <w:r w:rsidRPr="001B0F7A">
                <w:rPr>
                  <w:lang w:eastAsia="ja-JP"/>
                </w:rPr>
                <w:t>n77</w:t>
              </w:r>
            </w:ins>
          </w:p>
        </w:tc>
      </w:tr>
      <w:tr w:rsidR="00356476" w:rsidRPr="001B0F7A" w14:paraId="7A856CEC" w14:textId="77777777" w:rsidTr="00D40363">
        <w:trPr>
          <w:trHeight w:val="288"/>
          <w:jc w:val="center"/>
        </w:trPr>
        <w:tc>
          <w:tcPr>
            <w:tcW w:w="0" w:type="auto"/>
            <w:shd w:val="clear" w:color="auto" w:fill="auto"/>
            <w:noWrap/>
            <w:vAlign w:val="center"/>
          </w:tcPr>
          <w:p w14:paraId="2988097F" w14:textId="77777777" w:rsidR="00356476" w:rsidRPr="001B0F7A" w:rsidRDefault="00356476" w:rsidP="00356476">
            <w:pPr>
              <w:pStyle w:val="TAC"/>
              <w:rPr>
                <w:ins w:id="730" w:author="R4-1810165" w:date="2019-01-24T14:21:00Z"/>
                <w:noProof/>
                <w:lang w:eastAsia="ja-JP"/>
              </w:rPr>
            </w:pPr>
            <w:r w:rsidRPr="001B0F7A">
              <w:rPr>
                <w:noProof/>
                <w:lang w:eastAsia="zh-CN"/>
              </w:rPr>
              <w:t>DC_3A-41A_n78A</w:t>
            </w:r>
          </w:p>
          <w:p w14:paraId="62E111FE" w14:textId="77777777" w:rsidR="00356476" w:rsidRPr="001B0F7A" w:rsidRDefault="00356476" w:rsidP="00356476">
            <w:pPr>
              <w:pStyle w:val="TAC"/>
              <w:rPr>
                <w:noProof/>
                <w:lang w:eastAsia="zh-CN"/>
              </w:rPr>
            </w:pPr>
            <w:ins w:id="731" w:author="R4-1810165" w:date="2019-01-24T14:21:00Z">
              <w:r w:rsidRPr="001B0F7A">
                <w:rPr>
                  <w:noProof/>
                  <w:lang w:eastAsia="zh-CN"/>
                </w:rPr>
                <w:t>DC_3A-41</w:t>
              </w:r>
              <w:r w:rsidRPr="001B0F7A">
                <w:rPr>
                  <w:noProof/>
                  <w:lang w:eastAsia="ja-JP"/>
                </w:rPr>
                <w:t>C</w:t>
              </w:r>
              <w:r w:rsidRPr="001B0F7A">
                <w:rPr>
                  <w:noProof/>
                  <w:lang w:eastAsia="zh-CN"/>
                </w:rPr>
                <w:t>_n78A</w:t>
              </w:r>
            </w:ins>
          </w:p>
        </w:tc>
        <w:tc>
          <w:tcPr>
            <w:tcW w:w="0" w:type="auto"/>
            <w:vAlign w:val="center"/>
          </w:tcPr>
          <w:p w14:paraId="6F7C3AB3" w14:textId="77777777" w:rsidR="00356476" w:rsidRPr="001B0F7A" w:rsidRDefault="00356476" w:rsidP="00356476">
            <w:pPr>
              <w:pStyle w:val="TAC"/>
              <w:rPr>
                <w:noProof/>
                <w:lang w:eastAsia="zh-CN"/>
              </w:rPr>
            </w:pPr>
            <w:r w:rsidRPr="001B0F7A">
              <w:rPr>
                <w:noProof/>
                <w:lang w:eastAsia="zh-CN"/>
              </w:rPr>
              <w:t>DC_3A_n78A</w:t>
            </w:r>
          </w:p>
          <w:p w14:paraId="0BE4E7C8" w14:textId="77777777" w:rsidR="00356476" w:rsidRPr="001B0F7A" w:rsidRDefault="00356476" w:rsidP="00356476">
            <w:pPr>
              <w:pStyle w:val="TAC"/>
              <w:rPr>
                <w:ins w:id="732" w:author="R4-1810165" w:date="2019-01-24T14:21:00Z"/>
                <w:noProof/>
                <w:lang w:eastAsia="ja-JP"/>
              </w:rPr>
            </w:pPr>
            <w:r w:rsidRPr="001B0F7A">
              <w:rPr>
                <w:noProof/>
                <w:lang w:eastAsia="zh-CN"/>
              </w:rPr>
              <w:t>DC_41A_n78A</w:t>
            </w:r>
          </w:p>
          <w:p w14:paraId="679C95C8" w14:textId="77777777" w:rsidR="00356476" w:rsidRPr="001B0F7A" w:rsidRDefault="00356476" w:rsidP="00356476">
            <w:pPr>
              <w:pStyle w:val="tac0"/>
            </w:pPr>
            <w:ins w:id="733" w:author="R4-1810165" w:date="2019-01-24T14:21:00Z">
              <w:r w:rsidRPr="001B0F7A">
                <w:rPr>
                  <w:noProof/>
                  <w:lang w:eastAsia="zh-CN"/>
                </w:rPr>
                <w:t>DC_41</w:t>
              </w:r>
              <w:r w:rsidRPr="001B0F7A">
                <w:rPr>
                  <w:noProof/>
                  <w:lang w:eastAsia="ja-JP"/>
                </w:rPr>
                <w:t>C</w:t>
              </w:r>
              <w:r w:rsidRPr="001B0F7A">
                <w:rPr>
                  <w:noProof/>
                  <w:lang w:eastAsia="zh-CN"/>
                </w:rPr>
                <w:t>_n78A</w:t>
              </w:r>
            </w:ins>
          </w:p>
        </w:tc>
        <w:tc>
          <w:tcPr>
            <w:tcW w:w="0" w:type="auto"/>
            <w:shd w:val="clear" w:color="auto" w:fill="auto"/>
            <w:noWrap/>
            <w:vAlign w:val="center"/>
          </w:tcPr>
          <w:p w14:paraId="7D2B0759" w14:textId="77777777" w:rsidR="00356476" w:rsidRPr="001B0F7A" w:rsidRDefault="00356476" w:rsidP="00356476">
            <w:pPr>
              <w:pStyle w:val="TAC"/>
              <w:rPr>
                <w:ins w:id="734" w:author="R4-1810165" w:date="2019-01-24T14:21:00Z"/>
                <w:noProof/>
                <w:lang w:eastAsia="ja-JP"/>
              </w:rPr>
            </w:pPr>
            <w:r w:rsidRPr="001B0F7A">
              <w:rPr>
                <w:noProof/>
                <w:lang w:eastAsia="zh-CN"/>
              </w:rPr>
              <w:t>CA_3A-41A</w:t>
            </w:r>
          </w:p>
          <w:p w14:paraId="76C5DE89" w14:textId="77777777" w:rsidR="00356476" w:rsidRPr="001B0F7A" w:rsidRDefault="00356476" w:rsidP="00356476">
            <w:pPr>
              <w:pStyle w:val="tac0"/>
            </w:pPr>
            <w:ins w:id="735" w:author="R4-1810165" w:date="2019-01-24T14:21:00Z">
              <w:r w:rsidRPr="001B0F7A">
                <w:rPr>
                  <w:noProof/>
                  <w:lang w:eastAsia="zh-CN"/>
                </w:rPr>
                <w:t>CA_3A-41</w:t>
              </w:r>
              <w:r w:rsidRPr="001B0F7A">
                <w:rPr>
                  <w:noProof/>
                  <w:lang w:eastAsia="ja-JP"/>
                </w:rPr>
                <w:t>C</w:t>
              </w:r>
            </w:ins>
          </w:p>
        </w:tc>
        <w:tc>
          <w:tcPr>
            <w:tcW w:w="0" w:type="auto"/>
            <w:vAlign w:val="center"/>
          </w:tcPr>
          <w:p w14:paraId="1FF71BB1" w14:textId="77777777" w:rsidR="00356476" w:rsidRPr="001B0F7A" w:rsidRDefault="00356476" w:rsidP="00356476">
            <w:pPr>
              <w:pStyle w:val="TAC"/>
              <w:rPr>
                <w:noProof/>
                <w:lang w:eastAsia="zh-CN"/>
              </w:rPr>
            </w:pPr>
            <w:r w:rsidRPr="001B0F7A">
              <w:rPr>
                <w:noProof/>
                <w:lang w:eastAsia="zh-CN"/>
              </w:rPr>
              <w:t>n78A</w:t>
            </w:r>
          </w:p>
          <w:p w14:paraId="65EE1AC2" w14:textId="77777777" w:rsidR="00356476" w:rsidRPr="001B0F7A" w:rsidRDefault="00356476" w:rsidP="00356476">
            <w:pPr>
              <w:pStyle w:val="tac0"/>
            </w:pPr>
          </w:p>
        </w:tc>
      </w:tr>
      <w:tr w:rsidR="00356476" w:rsidRPr="001B0F7A" w14:paraId="78D3A292" w14:textId="77777777" w:rsidTr="00D40363">
        <w:trPr>
          <w:trHeight w:val="288"/>
          <w:jc w:val="center"/>
          <w:ins w:id="736" w:author="R4-1815212" w:date="2019-01-29T10:14:00Z"/>
        </w:trPr>
        <w:tc>
          <w:tcPr>
            <w:tcW w:w="0" w:type="auto"/>
            <w:shd w:val="clear" w:color="auto" w:fill="auto"/>
            <w:noWrap/>
            <w:vAlign w:val="center"/>
          </w:tcPr>
          <w:p w14:paraId="6BB0A1E0" w14:textId="77777777" w:rsidR="00356476" w:rsidRPr="001B0F7A" w:rsidRDefault="00356476" w:rsidP="00356476">
            <w:pPr>
              <w:pStyle w:val="TAC"/>
              <w:rPr>
                <w:ins w:id="737" w:author="R4-1815212" w:date="2019-01-29T10:14:00Z"/>
                <w:rFonts w:eastAsia="MS Mincho" w:cs="Arial"/>
                <w:lang w:eastAsia="ja-JP"/>
              </w:rPr>
            </w:pPr>
            <w:ins w:id="738" w:author="R4-1815212" w:date="2019-01-29T10:14:00Z">
              <w:r w:rsidRPr="001B0F7A">
                <w:rPr>
                  <w:rFonts w:eastAsia="MS Mincho" w:cs="Arial"/>
                  <w:lang w:eastAsia="ja-JP"/>
                </w:rPr>
                <w:t>DC_3A-41A_n79A</w:t>
              </w:r>
            </w:ins>
          </w:p>
          <w:p w14:paraId="723F1039" w14:textId="77777777" w:rsidR="00356476" w:rsidRPr="001B0F7A" w:rsidRDefault="00356476" w:rsidP="00356476">
            <w:pPr>
              <w:pStyle w:val="TAC"/>
              <w:rPr>
                <w:ins w:id="739" w:author="R4-1815212" w:date="2019-01-29T10:14:00Z"/>
                <w:noProof/>
                <w:lang w:eastAsia="zh-CN"/>
              </w:rPr>
            </w:pPr>
            <w:ins w:id="740" w:author="R4-1815212" w:date="2019-01-29T10:14:00Z">
              <w:r w:rsidRPr="001B0F7A">
                <w:rPr>
                  <w:rFonts w:eastAsia="MS Mincho" w:cs="Arial"/>
                  <w:lang w:eastAsia="ja-JP"/>
                </w:rPr>
                <w:t>DC_3A-41C_n79A</w:t>
              </w:r>
            </w:ins>
          </w:p>
        </w:tc>
        <w:tc>
          <w:tcPr>
            <w:tcW w:w="0" w:type="auto"/>
            <w:vAlign w:val="center"/>
          </w:tcPr>
          <w:p w14:paraId="785E52AA" w14:textId="77777777" w:rsidR="00356476" w:rsidRPr="001B0F7A" w:rsidRDefault="00356476" w:rsidP="00356476">
            <w:pPr>
              <w:keepNext/>
              <w:keepLines/>
              <w:spacing w:after="0"/>
              <w:jc w:val="center"/>
              <w:rPr>
                <w:ins w:id="741" w:author="R4-1815212" w:date="2019-01-29T10:14:00Z"/>
                <w:rFonts w:ascii="Arial" w:eastAsia="MS Mincho" w:hAnsi="Arial"/>
                <w:sz w:val="18"/>
                <w:lang w:eastAsia="ja-JP"/>
              </w:rPr>
            </w:pPr>
            <w:ins w:id="742" w:author="R4-1815212" w:date="2019-01-29T10:14:00Z">
              <w:r w:rsidRPr="001B0F7A">
                <w:rPr>
                  <w:rFonts w:ascii="Arial" w:eastAsia="MS Mincho" w:hAnsi="Arial"/>
                  <w:sz w:val="18"/>
                  <w:lang w:eastAsia="ja-JP"/>
                </w:rPr>
                <w:t>DC_3A_n79A</w:t>
              </w:r>
            </w:ins>
          </w:p>
          <w:p w14:paraId="55963C9E" w14:textId="77777777" w:rsidR="00356476" w:rsidRPr="001B0F7A" w:rsidRDefault="00356476" w:rsidP="00356476">
            <w:pPr>
              <w:pStyle w:val="TAC"/>
              <w:rPr>
                <w:ins w:id="743" w:author="R4-1815212" w:date="2019-01-29T10:14:00Z"/>
                <w:noProof/>
                <w:lang w:eastAsia="zh-CN"/>
              </w:rPr>
            </w:pPr>
            <w:ins w:id="744" w:author="R4-1815212" w:date="2019-01-29T10:14:00Z">
              <w:r w:rsidRPr="001B0F7A">
                <w:rPr>
                  <w:rFonts w:eastAsia="MS Mincho"/>
                  <w:lang w:eastAsia="ja-JP"/>
                </w:rPr>
                <w:t>DC_41A_n79A</w:t>
              </w:r>
            </w:ins>
          </w:p>
        </w:tc>
        <w:tc>
          <w:tcPr>
            <w:tcW w:w="0" w:type="auto"/>
            <w:shd w:val="clear" w:color="auto" w:fill="auto"/>
            <w:noWrap/>
            <w:vAlign w:val="center"/>
          </w:tcPr>
          <w:p w14:paraId="7FA052C9" w14:textId="77777777" w:rsidR="00356476" w:rsidRPr="001B0F7A" w:rsidRDefault="00356476" w:rsidP="00356476">
            <w:pPr>
              <w:pStyle w:val="tac0"/>
              <w:rPr>
                <w:ins w:id="745" w:author="R4-1815212" w:date="2019-01-29T10:14:00Z"/>
                <w:rFonts w:eastAsia="MS Mincho"/>
                <w:lang w:eastAsia="ja-JP"/>
              </w:rPr>
            </w:pPr>
            <w:ins w:id="746" w:author="R4-1815212" w:date="2019-01-29T10:14:00Z">
              <w:r w:rsidRPr="001B0F7A">
                <w:rPr>
                  <w:rFonts w:eastAsia="MS Mincho"/>
                  <w:lang w:eastAsia="ja-JP"/>
                </w:rPr>
                <w:t>CA_3A-41A</w:t>
              </w:r>
            </w:ins>
          </w:p>
          <w:p w14:paraId="4494DD9C" w14:textId="77777777" w:rsidR="00356476" w:rsidRPr="001B0F7A" w:rsidRDefault="00356476" w:rsidP="00356476">
            <w:pPr>
              <w:pStyle w:val="TAC"/>
              <w:rPr>
                <w:ins w:id="747" w:author="R4-1815212" w:date="2019-01-29T10:14:00Z"/>
                <w:noProof/>
                <w:lang w:eastAsia="zh-CN"/>
              </w:rPr>
            </w:pPr>
            <w:ins w:id="748" w:author="R4-1815212" w:date="2019-01-29T10:14:00Z">
              <w:r w:rsidRPr="001B0F7A">
                <w:rPr>
                  <w:rFonts w:eastAsia="MS Mincho"/>
                  <w:lang w:eastAsia="ja-JP"/>
                </w:rPr>
                <w:t>CA_3A-41C</w:t>
              </w:r>
            </w:ins>
          </w:p>
        </w:tc>
        <w:tc>
          <w:tcPr>
            <w:tcW w:w="0" w:type="auto"/>
            <w:vAlign w:val="center"/>
          </w:tcPr>
          <w:p w14:paraId="1E06756D" w14:textId="77777777" w:rsidR="00356476" w:rsidRPr="001B0F7A" w:rsidRDefault="00356476" w:rsidP="00356476">
            <w:pPr>
              <w:pStyle w:val="TAC"/>
              <w:rPr>
                <w:ins w:id="749" w:author="R4-1815212" w:date="2019-01-29T10:14:00Z"/>
                <w:noProof/>
                <w:lang w:eastAsia="zh-CN"/>
              </w:rPr>
            </w:pPr>
            <w:ins w:id="750" w:author="R4-1815212" w:date="2019-01-29T10:14:00Z">
              <w:r w:rsidRPr="001B0F7A">
                <w:rPr>
                  <w:rFonts w:eastAsia="MS Mincho"/>
                  <w:lang w:eastAsia="ja-JP"/>
                </w:rPr>
                <w:t>n79A</w:t>
              </w:r>
            </w:ins>
          </w:p>
        </w:tc>
      </w:tr>
      <w:tr w:rsidR="00356476" w:rsidRPr="001B0F7A" w14:paraId="48D282BA" w14:textId="77777777" w:rsidTr="00D40363">
        <w:trPr>
          <w:trHeight w:val="288"/>
          <w:jc w:val="center"/>
          <w:ins w:id="751" w:author="R4-1814265" w:date="2019-01-28T09:54:00Z"/>
        </w:trPr>
        <w:tc>
          <w:tcPr>
            <w:tcW w:w="0" w:type="auto"/>
            <w:shd w:val="clear" w:color="auto" w:fill="auto"/>
            <w:noWrap/>
            <w:vAlign w:val="center"/>
          </w:tcPr>
          <w:p w14:paraId="6A10C248" w14:textId="77777777" w:rsidR="00356476" w:rsidRPr="001B0F7A" w:rsidRDefault="00356476" w:rsidP="00356476">
            <w:pPr>
              <w:pStyle w:val="TAC"/>
              <w:rPr>
                <w:ins w:id="752" w:author="R4-1814265" w:date="2019-01-28T09:54:00Z"/>
                <w:noProof/>
                <w:lang w:eastAsia="zh-CN"/>
              </w:rPr>
            </w:pPr>
            <w:ins w:id="753" w:author="R4-1814265" w:date="2019-01-28T09:54:00Z">
              <w:r w:rsidRPr="001B0F7A">
                <w:rPr>
                  <w:rFonts w:cs="Arial"/>
                  <w:kern w:val="2"/>
                  <w:szCs w:val="24"/>
                  <w:lang w:val="x-none" w:eastAsia="ja-JP"/>
                </w:rPr>
                <w:t>DC_3A_SUL_n41A-n80A</w:t>
              </w:r>
            </w:ins>
          </w:p>
        </w:tc>
        <w:tc>
          <w:tcPr>
            <w:tcW w:w="0" w:type="auto"/>
            <w:vAlign w:val="center"/>
          </w:tcPr>
          <w:p w14:paraId="1FFA3F1E" w14:textId="77777777" w:rsidR="00356476" w:rsidRPr="001B0F7A" w:rsidRDefault="00356476" w:rsidP="00356476">
            <w:pPr>
              <w:pStyle w:val="TAC"/>
              <w:rPr>
                <w:ins w:id="754" w:author="R4-1814265" w:date="2019-01-28T09:54:00Z"/>
              </w:rPr>
            </w:pPr>
            <w:ins w:id="755" w:author="R4-1814265" w:date="2019-01-28T09:54:00Z">
              <w:r w:rsidRPr="001B0F7A">
                <w:t>DC_3A_n41A</w:t>
              </w:r>
            </w:ins>
          </w:p>
          <w:p w14:paraId="5E541825" w14:textId="77777777" w:rsidR="00356476" w:rsidRPr="001B0F7A" w:rsidRDefault="00356476" w:rsidP="00356476">
            <w:pPr>
              <w:pStyle w:val="TAC"/>
              <w:jc w:val="left"/>
              <w:rPr>
                <w:ins w:id="756" w:author="R4-1814265" w:date="2019-01-28T09:54:00Z"/>
                <w:lang w:eastAsia="zh-CN"/>
              </w:rPr>
            </w:pPr>
            <w:ins w:id="757" w:author="R4-1814265" w:date="2019-01-28T09:54:00Z">
              <w:r w:rsidRPr="001B0F7A">
                <w:t>DC_</w:t>
              </w:r>
              <w:r w:rsidRPr="001B0F7A">
                <w:rPr>
                  <w:lang w:eastAsia="zh-CN"/>
                </w:rPr>
                <w:t>3A</w:t>
              </w:r>
              <w:r w:rsidRPr="001B0F7A">
                <w:t>_n80A_ULSUP-TDM</w:t>
              </w:r>
              <w:r w:rsidRPr="001B0F7A">
                <w:rPr>
                  <w:lang w:eastAsia="zh-CN"/>
                </w:rPr>
                <w:t>,</w:t>
              </w:r>
            </w:ins>
          </w:p>
          <w:p w14:paraId="5B2F30C3" w14:textId="77777777" w:rsidR="00356476" w:rsidRPr="001B0F7A" w:rsidRDefault="00356476" w:rsidP="00356476">
            <w:pPr>
              <w:pStyle w:val="TAC"/>
              <w:rPr>
                <w:ins w:id="758" w:author="R4-1814265" w:date="2019-01-28T09:54:00Z"/>
                <w:noProof/>
                <w:lang w:eastAsia="zh-CN"/>
              </w:rPr>
            </w:pPr>
            <w:ins w:id="759" w:author="R4-1814265" w:date="2019-01-28T09:54:00Z">
              <w:r w:rsidRPr="001B0F7A">
                <w:t>DC_</w:t>
              </w:r>
              <w:r w:rsidRPr="001B0F7A">
                <w:rPr>
                  <w:lang w:eastAsia="zh-CN"/>
                </w:rPr>
                <w:t>3A</w:t>
              </w:r>
              <w:r w:rsidRPr="001B0F7A">
                <w:t>_n80A_ULSUP-FDM</w:t>
              </w:r>
            </w:ins>
          </w:p>
        </w:tc>
        <w:tc>
          <w:tcPr>
            <w:tcW w:w="0" w:type="auto"/>
            <w:shd w:val="clear" w:color="auto" w:fill="auto"/>
            <w:noWrap/>
            <w:vAlign w:val="center"/>
          </w:tcPr>
          <w:p w14:paraId="3C6E8334" w14:textId="77777777" w:rsidR="00356476" w:rsidRPr="001B0F7A" w:rsidRDefault="00356476" w:rsidP="00356476">
            <w:pPr>
              <w:pStyle w:val="TAC"/>
              <w:rPr>
                <w:ins w:id="760" w:author="R4-1814265" w:date="2019-01-28T09:54:00Z"/>
                <w:noProof/>
                <w:lang w:eastAsia="zh-CN"/>
              </w:rPr>
            </w:pPr>
            <w:ins w:id="761" w:author="R4-1814265" w:date="2019-01-28T09:54:00Z">
              <w:r w:rsidRPr="001B0F7A">
                <w:rPr>
                  <w:lang w:val="fi-FI" w:eastAsia="zh-CN"/>
                </w:rPr>
                <w:t>3A</w:t>
              </w:r>
            </w:ins>
          </w:p>
        </w:tc>
        <w:tc>
          <w:tcPr>
            <w:tcW w:w="0" w:type="auto"/>
            <w:vAlign w:val="center"/>
          </w:tcPr>
          <w:p w14:paraId="76AC3DF9" w14:textId="77777777" w:rsidR="00356476" w:rsidRPr="001B0F7A" w:rsidRDefault="00356476" w:rsidP="00356476">
            <w:pPr>
              <w:pStyle w:val="TAC"/>
              <w:rPr>
                <w:ins w:id="762" w:author="R4-1814265" w:date="2019-01-28T09:54:00Z"/>
                <w:noProof/>
                <w:lang w:eastAsia="zh-CN"/>
              </w:rPr>
            </w:pPr>
            <w:ins w:id="763" w:author="R4-1814265" w:date="2019-01-28T09:54:00Z">
              <w:r w:rsidRPr="001B0F7A">
                <w:t>SUL_n41</w:t>
              </w:r>
              <w:r w:rsidRPr="001B0F7A">
                <w:rPr>
                  <w:lang w:eastAsia="zh-CN"/>
                </w:rPr>
                <w:t>A</w:t>
              </w:r>
              <w:r w:rsidRPr="001B0F7A">
                <w:t>-n8</w:t>
              </w:r>
              <w:r w:rsidRPr="001B0F7A">
                <w:rPr>
                  <w:lang w:eastAsia="zh-CN"/>
                </w:rPr>
                <w:t>0A</w:t>
              </w:r>
            </w:ins>
          </w:p>
        </w:tc>
      </w:tr>
      <w:tr w:rsidR="00356476" w:rsidRPr="001B0F7A" w14:paraId="26A80AF7" w14:textId="77777777" w:rsidTr="00D40363">
        <w:trPr>
          <w:trHeight w:val="288"/>
          <w:jc w:val="center"/>
          <w:ins w:id="764" w:author="R4-1814265" w:date="2019-01-28T09:54:00Z"/>
        </w:trPr>
        <w:tc>
          <w:tcPr>
            <w:tcW w:w="0" w:type="auto"/>
            <w:shd w:val="clear" w:color="auto" w:fill="auto"/>
            <w:noWrap/>
            <w:vAlign w:val="center"/>
          </w:tcPr>
          <w:p w14:paraId="4EEDEA6B" w14:textId="77777777" w:rsidR="00356476" w:rsidRPr="001B0F7A" w:rsidRDefault="00356476" w:rsidP="00356476">
            <w:pPr>
              <w:pStyle w:val="TAC"/>
              <w:rPr>
                <w:ins w:id="765" w:author="R4-1814265" w:date="2019-01-28T09:54:00Z"/>
                <w:noProof/>
                <w:lang w:eastAsia="zh-CN"/>
              </w:rPr>
            </w:pPr>
            <w:ins w:id="766" w:author="R4-1814265" w:date="2019-01-28T09:54:00Z">
              <w:r w:rsidRPr="001B0F7A">
                <w:rPr>
                  <w:rFonts w:cs="Arial"/>
                  <w:kern w:val="2"/>
                  <w:szCs w:val="24"/>
                  <w:lang w:val="x-none" w:eastAsia="ja-JP"/>
                </w:rPr>
                <w:t>DC_3C_SUL_n41A-n80A</w:t>
              </w:r>
            </w:ins>
          </w:p>
        </w:tc>
        <w:tc>
          <w:tcPr>
            <w:tcW w:w="0" w:type="auto"/>
            <w:vAlign w:val="center"/>
          </w:tcPr>
          <w:p w14:paraId="1846E457" w14:textId="77777777" w:rsidR="00356476" w:rsidRPr="001B0F7A" w:rsidRDefault="00356476" w:rsidP="00356476">
            <w:pPr>
              <w:pStyle w:val="TAC"/>
              <w:rPr>
                <w:ins w:id="767" w:author="R4-1814265" w:date="2019-01-28T09:54:00Z"/>
              </w:rPr>
            </w:pPr>
            <w:ins w:id="768" w:author="R4-1814265" w:date="2019-01-28T09:54:00Z">
              <w:r w:rsidRPr="001B0F7A">
                <w:t>DC_3C_n41A</w:t>
              </w:r>
            </w:ins>
          </w:p>
          <w:p w14:paraId="72B28C6F" w14:textId="77777777" w:rsidR="00356476" w:rsidRPr="001B0F7A" w:rsidRDefault="00356476" w:rsidP="00356476">
            <w:pPr>
              <w:pStyle w:val="TAC"/>
              <w:jc w:val="left"/>
              <w:rPr>
                <w:ins w:id="769" w:author="R4-1814265" w:date="2019-01-28T09:54:00Z"/>
                <w:lang w:eastAsia="zh-CN"/>
              </w:rPr>
            </w:pPr>
            <w:ins w:id="770" w:author="R4-1814265" w:date="2019-01-28T09:54:00Z">
              <w:r w:rsidRPr="001B0F7A">
                <w:t>DC_</w:t>
              </w:r>
              <w:r w:rsidRPr="001B0F7A">
                <w:rPr>
                  <w:lang w:eastAsia="zh-CN"/>
                </w:rPr>
                <w:t>3C</w:t>
              </w:r>
              <w:r w:rsidRPr="001B0F7A">
                <w:t>_n80A_ULSUP-TDM</w:t>
              </w:r>
              <w:r w:rsidRPr="001B0F7A">
                <w:rPr>
                  <w:lang w:eastAsia="zh-CN"/>
                </w:rPr>
                <w:t>,</w:t>
              </w:r>
            </w:ins>
          </w:p>
          <w:p w14:paraId="46C26C52" w14:textId="77777777" w:rsidR="00356476" w:rsidRPr="001B0F7A" w:rsidRDefault="00356476" w:rsidP="00356476">
            <w:pPr>
              <w:pStyle w:val="TAC"/>
              <w:rPr>
                <w:ins w:id="771" w:author="R4-1814265" w:date="2019-01-28T09:54:00Z"/>
                <w:noProof/>
                <w:lang w:eastAsia="zh-CN"/>
              </w:rPr>
            </w:pPr>
            <w:ins w:id="772" w:author="R4-1814265" w:date="2019-01-28T09:54:00Z">
              <w:r w:rsidRPr="001B0F7A">
                <w:t>DC_</w:t>
              </w:r>
              <w:r w:rsidRPr="001B0F7A">
                <w:rPr>
                  <w:lang w:eastAsia="zh-CN"/>
                </w:rPr>
                <w:t>3C</w:t>
              </w:r>
              <w:r w:rsidRPr="001B0F7A">
                <w:t>_n80A_ULSUP-FDM</w:t>
              </w:r>
            </w:ins>
          </w:p>
        </w:tc>
        <w:tc>
          <w:tcPr>
            <w:tcW w:w="0" w:type="auto"/>
            <w:shd w:val="clear" w:color="auto" w:fill="auto"/>
            <w:noWrap/>
            <w:vAlign w:val="center"/>
          </w:tcPr>
          <w:p w14:paraId="2BC25224" w14:textId="77777777" w:rsidR="00356476" w:rsidRPr="001B0F7A" w:rsidRDefault="00356476" w:rsidP="00356476">
            <w:pPr>
              <w:pStyle w:val="TAC"/>
              <w:rPr>
                <w:ins w:id="773" w:author="R4-1814265" w:date="2019-01-28T09:54:00Z"/>
                <w:noProof/>
                <w:lang w:eastAsia="zh-CN"/>
              </w:rPr>
            </w:pPr>
            <w:ins w:id="774" w:author="R4-1814265" w:date="2019-01-28T09:54:00Z">
              <w:r w:rsidRPr="001B0F7A">
                <w:rPr>
                  <w:lang w:val="fi-FI" w:eastAsia="zh-CN"/>
                </w:rPr>
                <w:t>3C</w:t>
              </w:r>
            </w:ins>
          </w:p>
        </w:tc>
        <w:tc>
          <w:tcPr>
            <w:tcW w:w="0" w:type="auto"/>
            <w:vAlign w:val="center"/>
          </w:tcPr>
          <w:p w14:paraId="58D60C70" w14:textId="77777777" w:rsidR="00356476" w:rsidRPr="001B0F7A" w:rsidRDefault="00356476" w:rsidP="00356476">
            <w:pPr>
              <w:pStyle w:val="TAC"/>
              <w:rPr>
                <w:ins w:id="775" w:author="R4-1814265" w:date="2019-01-28T09:54:00Z"/>
                <w:noProof/>
                <w:lang w:eastAsia="zh-CN"/>
              </w:rPr>
            </w:pPr>
            <w:ins w:id="776" w:author="R4-1814265" w:date="2019-01-28T09:54:00Z">
              <w:r w:rsidRPr="001B0F7A">
                <w:t>SUL_n41</w:t>
              </w:r>
              <w:r w:rsidRPr="001B0F7A">
                <w:rPr>
                  <w:lang w:eastAsia="zh-CN"/>
                </w:rPr>
                <w:t>A</w:t>
              </w:r>
              <w:r w:rsidRPr="001B0F7A">
                <w:t>-n8</w:t>
              </w:r>
              <w:r w:rsidRPr="001B0F7A">
                <w:rPr>
                  <w:lang w:eastAsia="zh-CN"/>
                </w:rPr>
                <w:t>0A</w:t>
              </w:r>
            </w:ins>
          </w:p>
        </w:tc>
      </w:tr>
      <w:tr w:rsidR="00356476" w:rsidRPr="001B0F7A" w14:paraId="6BEDD8B6" w14:textId="77777777" w:rsidTr="00D40363">
        <w:trPr>
          <w:trHeight w:val="288"/>
          <w:jc w:val="center"/>
        </w:trPr>
        <w:tc>
          <w:tcPr>
            <w:tcW w:w="0" w:type="auto"/>
            <w:shd w:val="clear" w:color="auto" w:fill="auto"/>
            <w:noWrap/>
            <w:vAlign w:val="center"/>
          </w:tcPr>
          <w:p w14:paraId="17B97D40" w14:textId="77777777" w:rsidR="00356476" w:rsidRPr="001B0F7A" w:rsidRDefault="00356476" w:rsidP="00356476">
            <w:pPr>
              <w:pStyle w:val="TAC"/>
              <w:rPr>
                <w:noProof/>
                <w:lang w:eastAsia="zh-CN"/>
              </w:rPr>
            </w:pPr>
            <w:r w:rsidRPr="001B0F7A">
              <w:rPr>
                <w:noProof/>
                <w:lang w:eastAsia="zh-CN"/>
              </w:rPr>
              <w:t>DC_3A-42A_n77A</w:t>
            </w:r>
          </w:p>
          <w:p w14:paraId="4206B9B8" w14:textId="77777777" w:rsidR="00356476" w:rsidRPr="001B0F7A" w:rsidRDefault="00356476" w:rsidP="00356476">
            <w:pPr>
              <w:pStyle w:val="TAC"/>
              <w:rPr>
                <w:noProof/>
                <w:lang w:eastAsia="zh-CN"/>
              </w:rPr>
            </w:pPr>
            <w:r w:rsidRPr="001B0F7A">
              <w:rPr>
                <w:noProof/>
                <w:lang w:eastAsia="zh-CN"/>
              </w:rPr>
              <w:t>DC_3A-42A_n77C</w:t>
            </w:r>
          </w:p>
        </w:tc>
        <w:tc>
          <w:tcPr>
            <w:tcW w:w="0" w:type="auto"/>
            <w:vAlign w:val="center"/>
          </w:tcPr>
          <w:p w14:paraId="170FADE6" w14:textId="77777777" w:rsidR="00356476" w:rsidRPr="001B0F7A" w:rsidRDefault="00356476" w:rsidP="00356476">
            <w:pPr>
              <w:pStyle w:val="TAC"/>
              <w:rPr>
                <w:noProof/>
                <w:lang w:eastAsia="zh-CN"/>
              </w:rPr>
            </w:pPr>
            <w:r w:rsidRPr="001B0F7A">
              <w:rPr>
                <w:noProof/>
                <w:lang w:eastAsia="zh-CN"/>
              </w:rPr>
              <w:t>DC_3A_n77A</w:t>
            </w:r>
          </w:p>
        </w:tc>
        <w:tc>
          <w:tcPr>
            <w:tcW w:w="0" w:type="auto"/>
            <w:shd w:val="clear" w:color="auto" w:fill="auto"/>
            <w:noWrap/>
            <w:vAlign w:val="center"/>
          </w:tcPr>
          <w:p w14:paraId="4F8F132A" w14:textId="77777777" w:rsidR="00356476" w:rsidRPr="001B0F7A" w:rsidRDefault="00356476" w:rsidP="00356476">
            <w:pPr>
              <w:pStyle w:val="TAC"/>
              <w:rPr>
                <w:noProof/>
                <w:lang w:eastAsia="zh-CN"/>
              </w:rPr>
            </w:pPr>
            <w:r w:rsidRPr="001B0F7A">
              <w:rPr>
                <w:noProof/>
                <w:lang w:eastAsia="zh-CN"/>
              </w:rPr>
              <w:t>CA_3A-42A</w:t>
            </w:r>
          </w:p>
        </w:tc>
        <w:tc>
          <w:tcPr>
            <w:tcW w:w="0" w:type="auto"/>
            <w:vAlign w:val="center"/>
          </w:tcPr>
          <w:p w14:paraId="3EDF1E74" w14:textId="77777777" w:rsidR="00356476" w:rsidRPr="001B0F7A" w:rsidRDefault="00356476" w:rsidP="00356476">
            <w:pPr>
              <w:pStyle w:val="TAC"/>
              <w:rPr>
                <w:noProof/>
                <w:lang w:eastAsia="zh-CN"/>
              </w:rPr>
            </w:pPr>
            <w:r w:rsidRPr="001B0F7A">
              <w:rPr>
                <w:noProof/>
                <w:lang w:eastAsia="zh-CN"/>
              </w:rPr>
              <w:t>n77A</w:t>
            </w:r>
          </w:p>
          <w:p w14:paraId="10A02D12" w14:textId="77777777" w:rsidR="00356476" w:rsidRPr="001B0F7A" w:rsidRDefault="00356476" w:rsidP="00356476">
            <w:pPr>
              <w:pStyle w:val="TAC"/>
              <w:rPr>
                <w:noProof/>
                <w:lang w:eastAsia="zh-CN"/>
              </w:rPr>
            </w:pPr>
            <w:r w:rsidRPr="001B0F7A">
              <w:rPr>
                <w:noProof/>
                <w:lang w:eastAsia="zh-CN"/>
              </w:rPr>
              <w:t>CA_n77C</w:t>
            </w:r>
          </w:p>
        </w:tc>
      </w:tr>
      <w:tr w:rsidR="00356476" w:rsidRPr="001B0F7A" w14:paraId="12CFC802" w14:textId="77777777" w:rsidTr="00D40363">
        <w:trPr>
          <w:trHeight w:val="288"/>
          <w:jc w:val="center"/>
        </w:trPr>
        <w:tc>
          <w:tcPr>
            <w:tcW w:w="0" w:type="auto"/>
            <w:shd w:val="clear" w:color="auto" w:fill="auto"/>
            <w:noWrap/>
            <w:vAlign w:val="center"/>
          </w:tcPr>
          <w:p w14:paraId="1E9FC1C5" w14:textId="77777777" w:rsidR="00356476" w:rsidRPr="001B0F7A" w:rsidRDefault="00356476" w:rsidP="00356476">
            <w:pPr>
              <w:pStyle w:val="TAC"/>
              <w:rPr>
                <w:noProof/>
                <w:lang w:eastAsia="zh-CN"/>
              </w:rPr>
            </w:pPr>
            <w:r w:rsidRPr="001B0F7A">
              <w:rPr>
                <w:noProof/>
                <w:lang w:eastAsia="zh-CN"/>
              </w:rPr>
              <w:t>DC_3A-42A_n78A</w:t>
            </w:r>
          </w:p>
          <w:p w14:paraId="71D95B96" w14:textId="77777777" w:rsidR="00356476" w:rsidRPr="001B0F7A" w:rsidRDefault="00356476" w:rsidP="00356476">
            <w:pPr>
              <w:pStyle w:val="TAC"/>
              <w:rPr>
                <w:noProof/>
                <w:lang w:eastAsia="zh-CN"/>
              </w:rPr>
            </w:pPr>
            <w:r w:rsidRPr="001B0F7A">
              <w:rPr>
                <w:noProof/>
                <w:lang w:eastAsia="zh-CN"/>
              </w:rPr>
              <w:t>DC_3A-42A_n78C</w:t>
            </w:r>
          </w:p>
        </w:tc>
        <w:tc>
          <w:tcPr>
            <w:tcW w:w="0" w:type="auto"/>
            <w:vAlign w:val="center"/>
          </w:tcPr>
          <w:p w14:paraId="3A9B6C19" w14:textId="77777777" w:rsidR="00356476" w:rsidRPr="001B0F7A" w:rsidRDefault="00356476" w:rsidP="00356476">
            <w:pPr>
              <w:pStyle w:val="TAC"/>
              <w:rPr>
                <w:noProof/>
                <w:lang w:eastAsia="zh-CN"/>
              </w:rPr>
            </w:pPr>
            <w:r w:rsidRPr="001B0F7A">
              <w:rPr>
                <w:noProof/>
                <w:lang w:eastAsia="zh-CN"/>
              </w:rPr>
              <w:t>DC_3A_n78A</w:t>
            </w:r>
          </w:p>
        </w:tc>
        <w:tc>
          <w:tcPr>
            <w:tcW w:w="0" w:type="auto"/>
            <w:shd w:val="clear" w:color="auto" w:fill="auto"/>
            <w:noWrap/>
            <w:vAlign w:val="center"/>
          </w:tcPr>
          <w:p w14:paraId="778ED66B" w14:textId="77777777" w:rsidR="00356476" w:rsidRPr="001B0F7A" w:rsidRDefault="00356476" w:rsidP="00356476">
            <w:pPr>
              <w:pStyle w:val="TAC"/>
              <w:rPr>
                <w:noProof/>
                <w:lang w:eastAsia="zh-CN"/>
              </w:rPr>
            </w:pPr>
            <w:r w:rsidRPr="001B0F7A">
              <w:rPr>
                <w:noProof/>
                <w:lang w:eastAsia="zh-CN"/>
              </w:rPr>
              <w:t>CA_3A-42A</w:t>
            </w:r>
          </w:p>
        </w:tc>
        <w:tc>
          <w:tcPr>
            <w:tcW w:w="0" w:type="auto"/>
            <w:vAlign w:val="center"/>
          </w:tcPr>
          <w:p w14:paraId="3DC4B0D2" w14:textId="77777777" w:rsidR="00356476" w:rsidRPr="001B0F7A" w:rsidRDefault="00356476" w:rsidP="00356476">
            <w:pPr>
              <w:pStyle w:val="TAC"/>
              <w:rPr>
                <w:noProof/>
                <w:lang w:eastAsia="zh-CN"/>
              </w:rPr>
            </w:pPr>
            <w:r w:rsidRPr="001B0F7A">
              <w:rPr>
                <w:noProof/>
                <w:lang w:eastAsia="zh-CN"/>
              </w:rPr>
              <w:t>n78A</w:t>
            </w:r>
          </w:p>
          <w:p w14:paraId="3DC03C22" w14:textId="77777777" w:rsidR="00356476" w:rsidRPr="001B0F7A" w:rsidRDefault="00356476" w:rsidP="00356476">
            <w:pPr>
              <w:pStyle w:val="TAC"/>
              <w:rPr>
                <w:noProof/>
                <w:lang w:eastAsia="zh-CN"/>
              </w:rPr>
            </w:pPr>
            <w:r w:rsidRPr="001B0F7A">
              <w:rPr>
                <w:noProof/>
                <w:lang w:eastAsia="zh-CN"/>
              </w:rPr>
              <w:t>CA_n78C</w:t>
            </w:r>
          </w:p>
        </w:tc>
      </w:tr>
      <w:tr w:rsidR="00356476" w:rsidRPr="001B0F7A" w14:paraId="5B344339" w14:textId="77777777" w:rsidTr="00D40363">
        <w:trPr>
          <w:trHeight w:val="288"/>
          <w:jc w:val="center"/>
        </w:trPr>
        <w:tc>
          <w:tcPr>
            <w:tcW w:w="0" w:type="auto"/>
            <w:shd w:val="clear" w:color="auto" w:fill="auto"/>
            <w:noWrap/>
            <w:vAlign w:val="center"/>
          </w:tcPr>
          <w:p w14:paraId="4838BE88" w14:textId="77777777" w:rsidR="00356476" w:rsidRPr="001B0F7A" w:rsidRDefault="00356476" w:rsidP="00356476">
            <w:pPr>
              <w:pStyle w:val="TAC"/>
              <w:rPr>
                <w:noProof/>
                <w:lang w:eastAsia="zh-CN"/>
              </w:rPr>
            </w:pPr>
            <w:r w:rsidRPr="001B0F7A">
              <w:rPr>
                <w:noProof/>
                <w:lang w:eastAsia="zh-CN"/>
              </w:rPr>
              <w:t>DC_3A-42A_n79A</w:t>
            </w:r>
          </w:p>
          <w:p w14:paraId="43F23E06" w14:textId="77777777" w:rsidR="00356476" w:rsidRPr="001B0F7A" w:rsidRDefault="00356476" w:rsidP="00356476">
            <w:pPr>
              <w:pStyle w:val="TAC"/>
              <w:rPr>
                <w:noProof/>
                <w:lang w:eastAsia="zh-CN"/>
              </w:rPr>
            </w:pPr>
            <w:r w:rsidRPr="001B0F7A">
              <w:rPr>
                <w:noProof/>
                <w:lang w:eastAsia="zh-CN"/>
              </w:rPr>
              <w:t>DC_3A-42A_n79C</w:t>
            </w:r>
          </w:p>
        </w:tc>
        <w:tc>
          <w:tcPr>
            <w:tcW w:w="0" w:type="auto"/>
            <w:vAlign w:val="center"/>
          </w:tcPr>
          <w:p w14:paraId="3F42451F" w14:textId="77777777" w:rsidR="00356476" w:rsidRPr="001B0F7A" w:rsidRDefault="00356476" w:rsidP="00356476">
            <w:pPr>
              <w:pStyle w:val="TAC"/>
              <w:rPr>
                <w:noProof/>
                <w:lang w:eastAsia="zh-CN"/>
              </w:rPr>
            </w:pPr>
            <w:r w:rsidRPr="001B0F7A">
              <w:rPr>
                <w:noProof/>
                <w:lang w:eastAsia="zh-CN"/>
              </w:rPr>
              <w:t>DC_3A_n79A</w:t>
            </w:r>
          </w:p>
        </w:tc>
        <w:tc>
          <w:tcPr>
            <w:tcW w:w="0" w:type="auto"/>
            <w:shd w:val="clear" w:color="auto" w:fill="auto"/>
            <w:noWrap/>
            <w:vAlign w:val="center"/>
          </w:tcPr>
          <w:p w14:paraId="6C62810A" w14:textId="77777777" w:rsidR="00356476" w:rsidRPr="001B0F7A" w:rsidRDefault="00356476" w:rsidP="00356476">
            <w:pPr>
              <w:pStyle w:val="TAC"/>
              <w:rPr>
                <w:noProof/>
                <w:lang w:eastAsia="zh-CN"/>
              </w:rPr>
            </w:pPr>
            <w:r w:rsidRPr="001B0F7A">
              <w:rPr>
                <w:noProof/>
                <w:lang w:eastAsia="zh-CN"/>
              </w:rPr>
              <w:t>CA_3A-42A</w:t>
            </w:r>
          </w:p>
        </w:tc>
        <w:tc>
          <w:tcPr>
            <w:tcW w:w="0" w:type="auto"/>
            <w:vAlign w:val="center"/>
          </w:tcPr>
          <w:p w14:paraId="19FD411D" w14:textId="77777777" w:rsidR="00356476" w:rsidRPr="001B0F7A" w:rsidRDefault="00356476" w:rsidP="00356476">
            <w:pPr>
              <w:pStyle w:val="TAC"/>
              <w:rPr>
                <w:noProof/>
                <w:lang w:eastAsia="zh-CN"/>
              </w:rPr>
            </w:pPr>
            <w:r w:rsidRPr="001B0F7A">
              <w:rPr>
                <w:noProof/>
                <w:lang w:eastAsia="zh-CN"/>
              </w:rPr>
              <w:t>n79A</w:t>
            </w:r>
          </w:p>
          <w:p w14:paraId="23B7BF57" w14:textId="77777777" w:rsidR="00356476" w:rsidRPr="001B0F7A" w:rsidRDefault="00356476" w:rsidP="00356476">
            <w:pPr>
              <w:pStyle w:val="TAC"/>
              <w:rPr>
                <w:noProof/>
                <w:lang w:eastAsia="zh-CN"/>
              </w:rPr>
            </w:pPr>
            <w:r w:rsidRPr="001B0F7A">
              <w:rPr>
                <w:noProof/>
                <w:lang w:eastAsia="zh-CN"/>
              </w:rPr>
              <w:t>CA_n79C</w:t>
            </w:r>
          </w:p>
        </w:tc>
      </w:tr>
      <w:tr w:rsidR="00356476" w:rsidRPr="001B0F7A" w14:paraId="6396C5CD" w14:textId="77777777" w:rsidTr="00D40363">
        <w:trPr>
          <w:trHeight w:val="288"/>
          <w:jc w:val="center"/>
        </w:trPr>
        <w:tc>
          <w:tcPr>
            <w:tcW w:w="0" w:type="auto"/>
            <w:shd w:val="clear" w:color="auto" w:fill="auto"/>
            <w:noWrap/>
            <w:vAlign w:val="center"/>
          </w:tcPr>
          <w:p w14:paraId="7F03BAA5" w14:textId="77777777" w:rsidR="00356476" w:rsidRPr="001B0F7A" w:rsidRDefault="00356476" w:rsidP="00356476">
            <w:pPr>
              <w:pStyle w:val="TAC"/>
              <w:rPr>
                <w:rFonts w:cs="Arial"/>
                <w:lang w:eastAsia="ja-JP"/>
              </w:rPr>
            </w:pPr>
            <w:r w:rsidRPr="001B0F7A">
              <w:rPr>
                <w:rFonts w:cs="Arial"/>
                <w:lang w:eastAsia="ja-JP"/>
              </w:rPr>
              <w:t>DC_3A-42C_n77A</w:t>
            </w:r>
          </w:p>
          <w:p w14:paraId="4D1C3D15" w14:textId="77777777" w:rsidR="00356476" w:rsidRPr="001B0F7A" w:rsidRDefault="00356476" w:rsidP="00356476">
            <w:pPr>
              <w:pStyle w:val="TAC"/>
              <w:rPr>
                <w:rFonts w:cs="Arial"/>
                <w:lang w:eastAsia="ja-JP"/>
              </w:rPr>
            </w:pPr>
            <w:r w:rsidRPr="001B0F7A">
              <w:rPr>
                <w:rFonts w:cs="Arial"/>
                <w:lang w:eastAsia="ja-JP"/>
              </w:rPr>
              <w:t>DC_3A-42C_n77C</w:t>
            </w:r>
          </w:p>
        </w:tc>
        <w:tc>
          <w:tcPr>
            <w:tcW w:w="0" w:type="auto"/>
            <w:vAlign w:val="center"/>
          </w:tcPr>
          <w:p w14:paraId="4F603342" w14:textId="77777777" w:rsidR="00356476" w:rsidRPr="001B0F7A" w:rsidRDefault="00356476" w:rsidP="00356476">
            <w:pPr>
              <w:pStyle w:val="TAC"/>
              <w:rPr>
                <w:noProof/>
                <w:lang w:eastAsia="zh-CN"/>
              </w:rPr>
            </w:pPr>
            <w:r w:rsidRPr="001B0F7A">
              <w:rPr>
                <w:rFonts w:cs="Arial"/>
                <w:lang w:eastAsia="ja-JP"/>
              </w:rPr>
              <w:t>DC_3A_n77A</w:t>
            </w:r>
          </w:p>
        </w:tc>
        <w:tc>
          <w:tcPr>
            <w:tcW w:w="0" w:type="auto"/>
            <w:shd w:val="clear" w:color="auto" w:fill="auto"/>
            <w:noWrap/>
            <w:vAlign w:val="center"/>
          </w:tcPr>
          <w:p w14:paraId="389B42A5" w14:textId="77777777" w:rsidR="00356476" w:rsidRPr="001B0F7A" w:rsidRDefault="00356476" w:rsidP="00356476">
            <w:pPr>
              <w:pStyle w:val="TAC"/>
              <w:rPr>
                <w:noProof/>
                <w:lang w:eastAsia="zh-CN"/>
              </w:rPr>
            </w:pPr>
            <w:r w:rsidRPr="001B0F7A">
              <w:rPr>
                <w:rFonts w:cs="Arial"/>
                <w:lang w:eastAsia="ja-JP"/>
              </w:rPr>
              <w:t>CA_3A-42C</w:t>
            </w:r>
          </w:p>
        </w:tc>
        <w:tc>
          <w:tcPr>
            <w:tcW w:w="0" w:type="auto"/>
            <w:vAlign w:val="center"/>
          </w:tcPr>
          <w:p w14:paraId="37587B59" w14:textId="77777777" w:rsidR="00356476" w:rsidRPr="001B0F7A" w:rsidRDefault="00356476" w:rsidP="00356476">
            <w:pPr>
              <w:pStyle w:val="TAC"/>
              <w:rPr>
                <w:rFonts w:cs="Arial"/>
                <w:lang w:eastAsia="ja-JP"/>
              </w:rPr>
            </w:pPr>
            <w:r w:rsidRPr="001B0F7A">
              <w:rPr>
                <w:rFonts w:cs="Arial"/>
                <w:lang w:eastAsia="ja-JP"/>
              </w:rPr>
              <w:t>n77A</w:t>
            </w:r>
          </w:p>
          <w:p w14:paraId="5880E324" w14:textId="77777777" w:rsidR="00356476" w:rsidRPr="001B0F7A" w:rsidRDefault="00356476" w:rsidP="00356476">
            <w:pPr>
              <w:pStyle w:val="TAC"/>
              <w:rPr>
                <w:noProof/>
                <w:lang w:eastAsia="zh-CN"/>
              </w:rPr>
            </w:pPr>
            <w:r w:rsidRPr="001B0F7A">
              <w:rPr>
                <w:noProof/>
                <w:lang w:eastAsia="zh-CN"/>
              </w:rPr>
              <w:t>CA_n77C</w:t>
            </w:r>
          </w:p>
        </w:tc>
      </w:tr>
      <w:tr w:rsidR="00356476" w:rsidRPr="001B0F7A" w14:paraId="48EBD262" w14:textId="77777777" w:rsidTr="00D40363">
        <w:trPr>
          <w:trHeight w:val="288"/>
          <w:jc w:val="center"/>
        </w:trPr>
        <w:tc>
          <w:tcPr>
            <w:tcW w:w="0" w:type="auto"/>
            <w:shd w:val="clear" w:color="auto" w:fill="auto"/>
            <w:noWrap/>
            <w:vAlign w:val="center"/>
          </w:tcPr>
          <w:p w14:paraId="2A2F2EA1" w14:textId="77777777" w:rsidR="00356476" w:rsidRPr="001B0F7A" w:rsidRDefault="00356476" w:rsidP="00356476">
            <w:pPr>
              <w:pStyle w:val="TAC"/>
              <w:rPr>
                <w:rFonts w:cs="Arial"/>
                <w:lang w:eastAsia="ja-JP"/>
              </w:rPr>
            </w:pPr>
            <w:r w:rsidRPr="001B0F7A">
              <w:rPr>
                <w:rFonts w:cs="Arial"/>
                <w:lang w:eastAsia="ja-JP"/>
              </w:rPr>
              <w:t>DC_3A-42C_n78A</w:t>
            </w:r>
          </w:p>
          <w:p w14:paraId="6F1C9234" w14:textId="77777777" w:rsidR="00356476" w:rsidRPr="001B0F7A" w:rsidRDefault="00356476" w:rsidP="00356476">
            <w:pPr>
              <w:pStyle w:val="TAC"/>
              <w:rPr>
                <w:noProof/>
                <w:lang w:eastAsia="zh-CN"/>
              </w:rPr>
            </w:pPr>
            <w:r w:rsidRPr="001B0F7A">
              <w:rPr>
                <w:rFonts w:cs="Arial"/>
                <w:lang w:eastAsia="ja-JP"/>
              </w:rPr>
              <w:t>DC_3A-42C_n78C</w:t>
            </w:r>
          </w:p>
        </w:tc>
        <w:tc>
          <w:tcPr>
            <w:tcW w:w="0" w:type="auto"/>
            <w:vAlign w:val="center"/>
          </w:tcPr>
          <w:p w14:paraId="3621CC2D" w14:textId="77777777" w:rsidR="00356476" w:rsidRPr="001B0F7A" w:rsidRDefault="00356476" w:rsidP="00356476">
            <w:pPr>
              <w:pStyle w:val="TAC"/>
              <w:rPr>
                <w:noProof/>
                <w:lang w:eastAsia="zh-CN"/>
              </w:rPr>
            </w:pPr>
            <w:r w:rsidRPr="001B0F7A">
              <w:rPr>
                <w:rFonts w:cs="Arial"/>
                <w:lang w:eastAsia="ja-JP"/>
              </w:rPr>
              <w:t>DC_3A_n78A</w:t>
            </w:r>
          </w:p>
        </w:tc>
        <w:tc>
          <w:tcPr>
            <w:tcW w:w="0" w:type="auto"/>
            <w:shd w:val="clear" w:color="auto" w:fill="auto"/>
            <w:noWrap/>
            <w:vAlign w:val="center"/>
          </w:tcPr>
          <w:p w14:paraId="49A2BAC8" w14:textId="77777777" w:rsidR="00356476" w:rsidRPr="001B0F7A" w:rsidRDefault="00356476" w:rsidP="00356476">
            <w:pPr>
              <w:pStyle w:val="TAC"/>
              <w:rPr>
                <w:noProof/>
                <w:lang w:eastAsia="zh-CN"/>
              </w:rPr>
            </w:pPr>
            <w:r w:rsidRPr="001B0F7A">
              <w:rPr>
                <w:rFonts w:cs="Arial"/>
                <w:lang w:eastAsia="ja-JP"/>
              </w:rPr>
              <w:t>CA_3A-42C</w:t>
            </w:r>
          </w:p>
        </w:tc>
        <w:tc>
          <w:tcPr>
            <w:tcW w:w="0" w:type="auto"/>
            <w:vAlign w:val="center"/>
          </w:tcPr>
          <w:p w14:paraId="02E45BBC" w14:textId="77777777" w:rsidR="00356476" w:rsidRPr="001B0F7A" w:rsidRDefault="00356476" w:rsidP="00356476">
            <w:pPr>
              <w:pStyle w:val="TAC"/>
              <w:rPr>
                <w:rFonts w:cs="Arial"/>
                <w:lang w:eastAsia="ja-JP"/>
              </w:rPr>
            </w:pPr>
            <w:r w:rsidRPr="001B0F7A">
              <w:rPr>
                <w:rFonts w:cs="Arial"/>
                <w:lang w:eastAsia="ja-JP"/>
              </w:rPr>
              <w:t>n78A</w:t>
            </w:r>
          </w:p>
          <w:p w14:paraId="0D9FDCF1" w14:textId="77777777" w:rsidR="00356476" w:rsidRPr="001B0F7A" w:rsidRDefault="00356476" w:rsidP="00356476">
            <w:pPr>
              <w:pStyle w:val="TAC"/>
              <w:rPr>
                <w:noProof/>
                <w:lang w:eastAsia="zh-CN"/>
              </w:rPr>
            </w:pPr>
            <w:r w:rsidRPr="001B0F7A">
              <w:rPr>
                <w:noProof/>
                <w:lang w:eastAsia="zh-CN"/>
              </w:rPr>
              <w:t>CA_n78C</w:t>
            </w:r>
          </w:p>
        </w:tc>
      </w:tr>
      <w:tr w:rsidR="00356476" w:rsidRPr="001B0F7A" w14:paraId="4FB8345F" w14:textId="77777777" w:rsidTr="00D40363">
        <w:trPr>
          <w:trHeight w:val="288"/>
          <w:jc w:val="center"/>
        </w:trPr>
        <w:tc>
          <w:tcPr>
            <w:tcW w:w="0" w:type="auto"/>
            <w:shd w:val="clear" w:color="auto" w:fill="auto"/>
            <w:noWrap/>
            <w:vAlign w:val="center"/>
          </w:tcPr>
          <w:p w14:paraId="19F2D95D" w14:textId="77777777" w:rsidR="00356476" w:rsidRPr="001B0F7A" w:rsidRDefault="00356476" w:rsidP="00356476">
            <w:pPr>
              <w:pStyle w:val="TAC"/>
              <w:rPr>
                <w:rFonts w:cs="Arial"/>
                <w:lang w:eastAsia="ja-JP"/>
              </w:rPr>
            </w:pPr>
            <w:r w:rsidRPr="001B0F7A">
              <w:rPr>
                <w:rFonts w:cs="Arial"/>
                <w:lang w:eastAsia="ja-JP"/>
              </w:rPr>
              <w:t>DC_3A-42C_n79A</w:t>
            </w:r>
          </w:p>
          <w:p w14:paraId="14897D82" w14:textId="77777777" w:rsidR="00356476" w:rsidRPr="001B0F7A" w:rsidRDefault="00356476" w:rsidP="00356476">
            <w:pPr>
              <w:pStyle w:val="TAC"/>
              <w:rPr>
                <w:noProof/>
                <w:lang w:eastAsia="zh-CN"/>
              </w:rPr>
            </w:pPr>
            <w:r w:rsidRPr="001B0F7A">
              <w:rPr>
                <w:rFonts w:cs="Arial"/>
                <w:lang w:eastAsia="ja-JP"/>
              </w:rPr>
              <w:t>DC_3A-42C_n79C</w:t>
            </w:r>
          </w:p>
        </w:tc>
        <w:tc>
          <w:tcPr>
            <w:tcW w:w="0" w:type="auto"/>
            <w:vAlign w:val="center"/>
          </w:tcPr>
          <w:p w14:paraId="79A0AAF5" w14:textId="77777777" w:rsidR="00356476" w:rsidRPr="001B0F7A" w:rsidRDefault="00356476" w:rsidP="00356476">
            <w:pPr>
              <w:pStyle w:val="TAC"/>
              <w:rPr>
                <w:noProof/>
                <w:lang w:eastAsia="zh-CN"/>
              </w:rPr>
            </w:pPr>
            <w:r w:rsidRPr="001B0F7A">
              <w:rPr>
                <w:rFonts w:cs="Arial"/>
                <w:lang w:eastAsia="ja-JP"/>
              </w:rPr>
              <w:t>DC_3A_n79A</w:t>
            </w:r>
          </w:p>
        </w:tc>
        <w:tc>
          <w:tcPr>
            <w:tcW w:w="0" w:type="auto"/>
            <w:shd w:val="clear" w:color="auto" w:fill="auto"/>
            <w:noWrap/>
            <w:vAlign w:val="center"/>
          </w:tcPr>
          <w:p w14:paraId="23CB64D4" w14:textId="77777777" w:rsidR="00356476" w:rsidRPr="001B0F7A" w:rsidRDefault="00356476" w:rsidP="00356476">
            <w:pPr>
              <w:pStyle w:val="TAC"/>
              <w:rPr>
                <w:noProof/>
                <w:lang w:eastAsia="zh-CN"/>
              </w:rPr>
            </w:pPr>
            <w:r w:rsidRPr="001B0F7A">
              <w:rPr>
                <w:rFonts w:cs="Arial"/>
                <w:lang w:eastAsia="ja-JP"/>
              </w:rPr>
              <w:t>CA_3A-42C</w:t>
            </w:r>
          </w:p>
        </w:tc>
        <w:tc>
          <w:tcPr>
            <w:tcW w:w="0" w:type="auto"/>
            <w:vAlign w:val="center"/>
          </w:tcPr>
          <w:p w14:paraId="4CE7DB2D" w14:textId="77777777" w:rsidR="00356476" w:rsidRPr="001B0F7A" w:rsidRDefault="00356476" w:rsidP="00356476">
            <w:pPr>
              <w:pStyle w:val="TAC"/>
              <w:rPr>
                <w:rFonts w:cs="Arial"/>
                <w:lang w:eastAsia="ja-JP"/>
              </w:rPr>
            </w:pPr>
            <w:r w:rsidRPr="001B0F7A">
              <w:rPr>
                <w:rFonts w:cs="Arial"/>
                <w:lang w:eastAsia="ja-JP"/>
              </w:rPr>
              <w:t>n79A</w:t>
            </w:r>
          </w:p>
          <w:p w14:paraId="75D03618" w14:textId="77777777" w:rsidR="00356476" w:rsidRPr="001B0F7A" w:rsidRDefault="00356476" w:rsidP="00356476">
            <w:pPr>
              <w:pStyle w:val="TAC"/>
              <w:rPr>
                <w:noProof/>
                <w:lang w:eastAsia="zh-CN"/>
              </w:rPr>
            </w:pPr>
            <w:r w:rsidRPr="001B0F7A">
              <w:rPr>
                <w:noProof/>
                <w:lang w:eastAsia="zh-CN"/>
              </w:rPr>
              <w:t>CA_n79C</w:t>
            </w:r>
          </w:p>
        </w:tc>
      </w:tr>
      <w:tr w:rsidR="00356476" w:rsidRPr="001B0F7A" w14:paraId="01FF4B8A" w14:textId="77777777" w:rsidTr="00D40363">
        <w:trPr>
          <w:trHeight w:val="288"/>
          <w:jc w:val="center"/>
        </w:trPr>
        <w:tc>
          <w:tcPr>
            <w:tcW w:w="0" w:type="auto"/>
            <w:shd w:val="clear" w:color="auto" w:fill="auto"/>
            <w:noWrap/>
            <w:vAlign w:val="center"/>
          </w:tcPr>
          <w:p w14:paraId="68BE11E0" w14:textId="77777777" w:rsidR="00356476" w:rsidRPr="001B0F7A" w:rsidRDefault="00356476" w:rsidP="00356476">
            <w:pPr>
              <w:pStyle w:val="TAC"/>
              <w:rPr>
                <w:ins w:id="777" w:author="R4-1811431" w:date="2019-01-24T14:30:00Z"/>
                <w:noProof/>
                <w:lang w:eastAsia="ja-JP"/>
              </w:rPr>
            </w:pPr>
            <w:r w:rsidRPr="001B0F7A">
              <w:rPr>
                <w:noProof/>
                <w:lang w:eastAsia="zh-CN"/>
              </w:rPr>
              <w:t>DC_3A-42D_n77A</w:t>
            </w:r>
            <w:ins w:id="778" w:author="R4-1811431" w:date="2019-01-24T14:30:00Z">
              <w:r w:rsidRPr="001B0F7A">
                <w:rPr>
                  <w:noProof/>
                  <w:lang w:eastAsia="ja-JP"/>
                </w:rPr>
                <w:t xml:space="preserve"> </w:t>
              </w:r>
            </w:ins>
          </w:p>
          <w:p w14:paraId="5EC0B7C2" w14:textId="77777777" w:rsidR="00356476" w:rsidRPr="001B0F7A" w:rsidRDefault="00356476" w:rsidP="00356476">
            <w:pPr>
              <w:pStyle w:val="TAC"/>
              <w:rPr>
                <w:rFonts w:cs="Arial"/>
                <w:lang w:eastAsia="ja-JP"/>
              </w:rPr>
            </w:pPr>
            <w:ins w:id="779" w:author="R4-1811431" w:date="2019-01-24T14:30:00Z">
              <w:r w:rsidRPr="001B0F7A">
                <w:rPr>
                  <w:noProof/>
                  <w:lang w:eastAsia="zh-CN"/>
                </w:rPr>
                <w:t>DC_3A-42D_n77</w:t>
              </w:r>
              <w:r w:rsidRPr="001B0F7A">
                <w:rPr>
                  <w:noProof/>
                  <w:lang w:eastAsia="ja-JP"/>
                </w:rPr>
                <w:t>C</w:t>
              </w:r>
            </w:ins>
          </w:p>
        </w:tc>
        <w:tc>
          <w:tcPr>
            <w:tcW w:w="0" w:type="auto"/>
            <w:vAlign w:val="center"/>
          </w:tcPr>
          <w:p w14:paraId="22567135" w14:textId="77777777" w:rsidR="00356476" w:rsidRPr="001B0F7A" w:rsidRDefault="00356476" w:rsidP="00356476">
            <w:pPr>
              <w:pStyle w:val="TAC"/>
              <w:rPr>
                <w:rFonts w:cs="Arial"/>
                <w:lang w:eastAsia="ja-JP"/>
              </w:rPr>
            </w:pPr>
            <w:r w:rsidRPr="001B0F7A">
              <w:rPr>
                <w:noProof/>
                <w:lang w:eastAsia="zh-CN"/>
              </w:rPr>
              <w:t>DC_3A_n77A</w:t>
            </w:r>
          </w:p>
        </w:tc>
        <w:tc>
          <w:tcPr>
            <w:tcW w:w="0" w:type="auto"/>
            <w:shd w:val="clear" w:color="auto" w:fill="auto"/>
            <w:noWrap/>
            <w:vAlign w:val="center"/>
          </w:tcPr>
          <w:p w14:paraId="6941CF06" w14:textId="77777777" w:rsidR="00356476" w:rsidRPr="001B0F7A" w:rsidRDefault="00356476" w:rsidP="00356476">
            <w:pPr>
              <w:pStyle w:val="TAC"/>
              <w:rPr>
                <w:rFonts w:cs="Arial"/>
                <w:lang w:eastAsia="ja-JP"/>
              </w:rPr>
            </w:pPr>
            <w:r w:rsidRPr="001B0F7A">
              <w:rPr>
                <w:noProof/>
                <w:lang w:eastAsia="zh-CN"/>
              </w:rPr>
              <w:t>CA_3A-42D</w:t>
            </w:r>
          </w:p>
        </w:tc>
        <w:tc>
          <w:tcPr>
            <w:tcW w:w="0" w:type="auto"/>
            <w:vAlign w:val="center"/>
          </w:tcPr>
          <w:p w14:paraId="1CB0120B" w14:textId="77777777" w:rsidR="00356476" w:rsidRPr="001B0F7A" w:rsidRDefault="00356476" w:rsidP="00356476">
            <w:pPr>
              <w:pStyle w:val="TAC"/>
              <w:rPr>
                <w:ins w:id="780" w:author="R4-1811431" w:date="2019-01-24T14:53:00Z"/>
                <w:noProof/>
                <w:lang w:eastAsia="ja-JP"/>
              </w:rPr>
            </w:pPr>
            <w:r w:rsidRPr="001B0F7A">
              <w:rPr>
                <w:noProof/>
                <w:lang w:eastAsia="zh-CN"/>
              </w:rPr>
              <w:t>n77A</w:t>
            </w:r>
          </w:p>
          <w:p w14:paraId="29B0E2F3" w14:textId="77777777" w:rsidR="00356476" w:rsidRPr="001B0F7A" w:rsidRDefault="00356476" w:rsidP="00356476">
            <w:pPr>
              <w:pStyle w:val="TAC"/>
              <w:rPr>
                <w:rFonts w:cs="Arial"/>
                <w:lang w:eastAsia="ja-JP"/>
              </w:rPr>
            </w:pPr>
            <w:ins w:id="781" w:author="R4-1811431" w:date="2019-01-24T14:53:00Z">
              <w:r w:rsidRPr="001B0F7A">
                <w:rPr>
                  <w:noProof/>
                  <w:lang w:eastAsia="zh-CN"/>
                </w:rPr>
                <w:t>CA_n77C</w:t>
              </w:r>
            </w:ins>
          </w:p>
        </w:tc>
      </w:tr>
      <w:tr w:rsidR="00356476" w:rsidRPr="001B0F7A" w14:paraId="6AA0E937" w14:textId="77777777" w:rsidTr="00D40363">
        <w:trPr>
          <w:trHeight w:val="288"/>
          <w:jc w:val="center"/>
        </w:trPr>
        <w:tc>
          <w:tcPr>
            <w:tcW w:w="0" w:type="auto"/>
            <w:shd w:val="clear" w:color="auto" w:fill="auto"/>
            <w:noWrap/>
            <w:vAlign w:val="center"/>
          </w:tcPr>
          <w:p w14:paraId="3A0196A5" w14:textId="77777777" w:rsidR="00356476" w:rsidRPr="001B0F7A" w:rsidRDefault="00356476" w:rsidP="00356476">
            <w:pPr>
              <w:pStyle w:val="TAC"/>
              <w:rPr>
                <w:ins w:id="782" w:author="R4-1811431" w:date="2019-01-24T14:53:00Z"/>
                <w:noProof/>
                <w:lang w:eastAsia="ja-JP"/>
              </w:rPr>
            </w:pPr>
            <w:r w:rsidRPr="001B0F7A">
              <w:rPr>
                <w:noProof/>
                <w:lang w:eastAsia="zh-CN"/>
              </w:rPr>
              <w:t>DC_3A-42D_n78A</w:t>
            </w:r>
          </w:p>
          <w:p w14:paraId="69FD038B" w14:textId="77777777" w:rsidR="00356476" w:rsidRPr="001B0F7A" w:rsidRDefault="00356476" w:rsidP="00356476">
            <w:pPr>
              <w:pStyle w:val="TAC"/>
              <w:rPr>
                <w:rFonts w:cs="Arial"/>
                <w:lang w:eastAsia="ja-JP"/>
              </w:rPr>
            </w:pPr>
            <w:ins w:id="783" w:author="R4-1811431" w:date="2019-01-24T14:53:00Z">
              <w:r w:rsidRPr="001B0F7A">
                <w:rPr>
                  <w:noProof/>
                  <w:lang w:eastAsia="zh-CN"/>
                </w:rPr>
                <w:t>DC_3A-42D_n7</w:t>
              </w:r>
              <w:r w:rsidRPr="001B0F7A">
                <w:rPr>
                  <w:noProof/>
                  <w:lang w:eastAsia="ja-JP"/>
                </w:rPr>
                <w:t>8C</w:t>
              </w:r>
            </w:ins>
          </w:p>
        </w:tc>
        <w:tc>
          <w:tcPr>
            <w:tcW w:w="0" w:type="auto"/>
            <w:vAlign w:val="center"/>
          </w:tcPr>
          <w:p w14:paraId="2A7DE6E8" w14:textId="77777777" w:rsidR="00356476" w:rsidRPr="001B0F7A" w:rsidRDefault="00356476" w:rsidP="00356476">
            <w:pPr>
              <w:pStyle w:val="TAC"/>
              <w:rPr>
                <w:rFonts w:cs="Arial"/>
                <w:lang w:eastAsia="ja-JP"/>
              </w:rPr>
            </w:pPr>
            <w:r w:rsidRPr="001B0F7A">
              <w:rPr>
                <w:noProof/>
                <w:lang w:eastAsia="zh-CN"/>
              </w:rPr>
              <w:t>DC_3A_n78A</w:t>
            </w:r>
          </w:p>
        </w:tc>
        <w:tc>
          <w:tcPr>
            <w:tcW w:w="0" w:type="auto"/>
            <w:shd w:val="clear" w:color="auto" w:fill="auto"/>
            <w:noWrap/>
            <w:vAlign w:val="center"/>
          </w:tcPr>
          <w:p w14:paraId="3B100BFA" w14:textId="77777777" w:rsidR="00356476" w:rsidRPr="001B0F7A" w:rsidRDefault="00356476" w:rsidP="00356476">
            <w:pPr>
              <w:pStyle w:val="TAC"/>
              <w:rPr>
                <w:rFonts w:cs="Arial"/>
                <w:lang w:eastAsia="ja-JP"/>
              </w:rPr>
            </w:pPr>
            <w:r w:rsidRPr="001B0F7A">
              <w:rPr>
                <w:noProof/>
                <w:lang w:eastAsia="zh-CN"/>
              </w:rPr>
              <w:t>CA_3A-42D</w:t>
            </w:r>
          </w:p>
        </w:tc>
        <w:tc>
          <w:tcPr>
            <w:tcW w:w="0" w:type="auto"/>
            <w:vAlign w:val="center"/>
          </w:tcPr>
          <w:p w14:paraId="71A84A69" w14:textId="77777777" w:rsidR="00356476" w:rsidRPr="001B0F7A" w:rsidRDefault="00356476" w:rsidP="00356476">
            <w:pPr>
              <w:pStyle w:val="TAC"/>
              <w:rPr>
                <w:ins w:id="784" w:author="R4-1811431" w:date="2019-01-24T14:53:00Z"/>
                <w:noProof/>
                <w:lang w:eastAsia="ja-JP"/>
              </w:rPr>
            </w:pPr>
            <w:r w:rsidRPr="001B0F7A">
              <w:rPr>
                <w:noProof/>
                <w:lang w:eastAsia="zh-CN"/>
              </w:rPr>
              <w:t>n78A</w:t>
            </w:r>
          </w:p>
          <w:p w14:paraId="603BA11E" w14:textId="77777777" w:rsidR="00356476" w:rsidRPr="001B0F7A" w:rsidRDefault="00356476" w:rsidP="00356476">
            <w:pPr>
              <w:pStyle w:val="TAC"/>
              <w:rPr>
                <w:rFonts w:cs="Arial"/>
                <w:lang w:eastAsia="ja-JP"/>
              </w:rPr>
            </w:pPr>
            <w:ins w:id="785" w:author="R4-1811431" w:date="2019-01-24T14:53:00Z">
              <w:r w:rsidRPr="001B0F7A">
                <w:rPr>
                  <w:noProof/>
                  <w:lang w:eastAsia="zh-CN"/>
                </w:rPr>
                <w:t>CA_n7</w:t>
              </w:r>
              <w:r w:rsidRPr="001B0F7A">
                <w:rPr>
                  <w:noProof/>
                  <w:lang w:eastAsia="ja-JP"/>
                </w:rPr>
                <w:t>8</w:t>
              </w:r>
              <w:r w:rsidRPr="001B0F7A">
                <w:rPr>
                  <w:noProof/>
                  <w:lang w:eastAsia="zh-CN"/>
                </w:rPr>
                <w:t>C</w:t>
              </w:r>
            </w:ins>
          </w:p>
        </w:tc>
      </w:tr>
      <w:tr w:rsidR="00356476" w:rsidRPr="001B0F7A" w14:paraId="08CBF2C2" w14:textId="77777777" w:rsidTr="00D40363">
        <w:trPr>
          <w:trHeight w:val="288"/>
          <w:jc w:val="center"/>
        </w:trPr>
        <w:tc>
          <w:tcPr>
            <w:tcW w:w="0" w:type="auto"/>
            <w:shd w:val="clear" w:color="auto" w:fill="auto"/>
            <w:noWrap/>
            <w:vAlign w:val="center"/>
          </w:tcPr>
          <w:p w14:paraId="3A1FE3B5" w14:textId="77777777" w:rsidR="00356476" w:rsidRPr="001B0F7A" w:rsidRDefault="00356476" w:rsidP="00356476">
            <w:pPr>
              <w:pStyle w:val="TAC"/>
              <w:rPr>
                <w:ins w:id="786" w:author="R4-1811431" w:date="2019-01-24T14:54:00Z"/>
                <w:noProof/>
                <w:lang w:eastAsia="ja-JP"/>
              </w:rPr>
            </w:pPr>
            <w:r w:rsidRPr="001B0F7A">
              <w:rPr>
                <w:noProof/>
                <w:lang w:eastAsia="zh-CN"/>
              </w:rPr>
              <w:t>DC_3A-42D_n79A</w:t>
            </w:r>
          </w:p>
          <w:p w14:paraId="746F72D7" w14:textId="77777777" w:rsidR="00356476" w:rsidRPr="001B0F7A" w:rsidRDefault="00356476" w:rsidP="00356476">
            <w:pPr>
              <w:pStyle w:val="TAC"/>
              <w:rPr>
                <w:rFonts w:cs="Arial"/>
                <w:lang w:eastAsia="ja-JP"/>
              </w:rPr>
            </w:pPr>
            <w:ins w:id="787" w:author="R4-1811431" w:date="2019-01-24T14:54:00Z">
              <w:r w:rsidRPr="001B0F7A">
                <w:rPr>
                  <w:noProof/>
                  <w:lang w:eastAsia="zh-CN"/>
                </w:rPr>
                <w:t>DC_3A-42D_n7</w:t>
              </w:r>
              <w:r w:rsidRPr="001B0F7A">
                <w:rPr>
                  <w:noProof/>
                  <w:lang w:eastAsia="ja-JP"/>
                </w:rPr>
                <w:t>9C</w:t>
              </w:r>
            </w:ins>
          </w:p>
        </w:tc>
        <w:tc>
          <w:tcPr>
            <w:tcW w:w="0" w:type="auto"/>
            <w:vAlign w:val="center"/>
          </w:tcPr>
          <w:p w14:paraId="72958502" w14:textId="77777777" w:rsidR="00356476" w:rsidRPr="001B0F7A" w:rsidRDefault="00356476" w:rsidP="00356476">
            <w:pPr>
              <w:pStyle w:val="TAC"/>
              <w:rPr>
                <w:rFonts w:cs="Arial"/>
                <w:lang w:eastAsia="ja-JP"/>
              </w:rPr>
            </w:pPr>
            <w:r w:rsidRPr="001B0F7A">
              <w:rPr>
                <w:noProof/>
                <w:lang w:eastAsia="zh-CN"/>
              </w:rPr>
              <w:t>DC_3A_n79A</w:t>
            </w:r>
          </w:p>
        </w:tc>
        <w:tc>
          <w:tcPr>
            <w:tcW w:w="0" w:type="auto"/>
            <w:shd w:val="clear" w:color="auto" w:fill="auto"/>
            <w:noWrap/>
            <w:vAlign w:val="center"/>
          </w:tcPr>
          <w:p w14:paraId="6D1C94EF" w14:textId="77777777" w:rsidR="00356476" w:rsidRPr="001B0F7A" w:rsidRDefault="00356476" w:rsidP="00356476">
            <w:pPr>
              <w:pStyle w:val="TAC"/>
              <w:rPr>
                <w:rFonts w:cs="Arial"/>
                <w:lang w:eastAsia="ja-JP"/>
              </w:rPr>
            </w:pPr>
            <w:r w:rsidRPr="001B0F7A">
              <w:rPr>
                <w:noProof/>
                <w:lang w:eastAsia="zh-CN"/>
              </w:rPr>
              <w:t>CA_3A-42D</w:t>
            </w:r>
          </w:p>
        </w:tc>
        <w:tc>
          <w:tcPr>
            <w:tcW w:w="0" w:type="auto"/>
            <w:vAlign w:val="center"/>
          </w:tcPr>
          <w:p w14:paraId="7C8A94B9" w14:textId="77777777" w:rsidR="00356476" w:rsidRPr="001B0F7A" w:rsidRDefault="00356476" w:rsidP="00356476">
            <w:pPr>
              <w:pStyle w:val="TAC"/>
              <w:rPr>
                <w:ins w:id="788" w:author="R4-1811431" w:date="2019-01-24T14:54:00Z"/>
                <w:noProof/>
                <w:lang w:eastAsia="ja-JP"/>
              </w:rPr>
            </w:pPr>
            <w:r w:rsidRPr="001B0F7A">
              <w:rPr>
                <w:noProof/>
                <w:lang w:eastAsia="zh-CN"/>
              </w:rPr>
              <w:t>n79A</w:t>
            </w:r>
          </w:p>
          <w:p w14:paraId="6B787FCE" w14:textId="77777777" w:rsidR="00356476" w:rsidRPr="001B0F7A" w:rsidRDefault="00356476" w:rsidP="00356476">
            <w:pPr>
              <w:pStyle w:val="TAC"/>
              <w:rPr>
                <w:rFonts w:cs="Arial"/>
                <w:lang w:eastAsia="ja-JP"/>
              </w:rPr>
            </w:pPr>
            <w:ins w:id="789" w:author="R4-1811431" w:date="2019-01-24T14:54:00Z">
              <w:r w:rsidRPr="001B0F7A">
                <w:rPr>
                  <w:noProof/>
                  <w:lang w:eastAsia="zh-CN"/>
                </w:rPr>
                <w:t>CA_n7</w:t>
              </w:r>
              <w:r w:rsidRPr="001B0F7A">
                <w:rPr>
                  <w:noProof/>
                  <w:lang w:eastAsia="ja-JP"/>
                </w:rPr>
                <w:t>9</w:t>
              </w:r>
              <w:r w:rsidRPr="001B0F7A">
                <w:rPr>
                  <w:noProof/>
                  <w:lang w:eastAsia="zh-CN"/>
                </w:rPr>
                <w:t>C</w:t>
              </w:r>
            </w:ins>
          </w:p>
        </w:tc>
      </w:tr>
      <w:tr w:rsidR="00356476" w:rsidRPr="001B0F7A" w14:paraId="50E46211" w14:textId="77777777" w:rsidTr="00D40363">
        <w:trPr>
          <w:trHeight w:val="288"/>
          <w:jc w:val="center"/>
        </w:trPr>
        <w:tc>
          <w:tcPr>
            <w:tcW w:w="0" w:type="auto"/>
            <w:shd w:val="clear" w:color="auto" w:fill="auto"/>
            <w:noWrap/>
            <w:vAlign w:val="center"/>
          </w:tcPr>
          <w:p w14:paraId="132CA5C4" w14:textId="77777777" w:rsidR="00356476" w:rsidRPr="001B0F7A" w:rsidRDefault="00356476" w:rsidP="00356476">
            <w:pPr>
              <w:pStyle w:val="TAC"/>
              <w:rPr>
                <w:ins w:id="790" w:author="R4-1811431" w:date="2019-01-24T14:54:00Z"/>
                <w:noProof/>
                <w:lang w:eastAsia="ja-JP"/>
              </w:rPr>
            </w:pPr>
            <w:r w:rsidRPr="001B0F7A">
              <w:rPr>
                <w:noProof/>
              </w:rPr>
              <w:t>DC_3A-42E_n77A</w:t>
            </w:r>
          </w:p>
          <w:p w14:paraId="32E006E7" w14:textId="77777777" w:rsidR="00356476" w:rsidRPr="001B0F7A" w:rsidRDefault="00356476" w:rsidP="00356476">
            <w:pPr>
              <w:pStyle w:val="TAC"/>
              <w:rPr>
                <w:rFonts w:eastAsia="Malgun Gothic" w:cs="Arial"/>
                <w:lang w:eastAsia="ko-KR"/>
              </w:rPr>
            </w:pPr>
            <w:ins w:id="791" w:author="R4-1811431" w:date="2019-01-24T14:54:00Z">
              <w:r w:rsidRPr="001B0F7A">
                <w:rPr>
                  <w:noProof/>
                  <w:lang w:eastAsia="zh-CN"/>
                </w:rPr>
                <w:t>DC_3A-42</w:t>
              </w:r>
              <w:r w:rsidRPr="001B0F7A">
                <w:rPr>
                  <w:noProof/>
                  <w:lang w:eastAsia="ja-JP"/>
                </w:rPr>
                <w:t>E</w:t>
              </w:r>
              <w:r w:rsidRPr="001B0F7A">
                <w:rPr>
                  <w:noProof/>
                  <w:lang w:eastAsia="zh-CN"/>
                </w:rPr>
                <w:t>_n77</w:t>
              </w:r>
              <w:r w:rsidRPr="001B0F7A">
                <w:rPr>
                  <w:noProof/>
                  <w:lang w:eastAsia="ja-JP"/>
                </w:rPr>
                <w:t>C</w:t>
              </w:r>
            </w:ins>
          </w:p>
        </w:tc>
        <w:tc>
          <w:tcPr>
            <w:tcW w:w="0" w:type="auto"/>
          </w:tcPr>
          <w:p w14:paraId="57759652" w14:textId="77777777" w:rsidR="00356476" w:rsidRPr="001B0F7A" w:rsidRDefault="00356476" w:rsidP="00356476">
            <w:pPr>
              <w:pStyle w:val="TAC"/>
              <w:rPr>
                <w:rFonts w:eastAsia="Malgun Gothic"/>
                <w:noProof/>
                <w:lang w:eastAsia="ko-KR"/>
              </w:rPr>
            </w:pPr>
            <w:r w:rsidRPr="001B0F7A">
              <w:rPr>
                <w:lang w:eastAsia="zh-CN"/>
              </w:rPr>
              <w:t>DC_3A_n77A</w:t>
            </w:r>
          </w:p>
        </w:tc>
        <w:tc>
          <w:tcPr>
            <w:tcW w:w="0" w:type="auto"/>
            <w:shd w:val="clear" w:color="auto" w:fill="auto"/>
            <w:noWrap/>
            <w:vAlign w:val="center"/>
          </w:tcPr>
          <w:p w14:paraId="5514AFCA" w14:textId="77777777" w:rsidR="00356476" w:rsidRPr="001B0F7A" w:rsidRDefault="00356476" w:rsidP="00356476">
            <w:pPr>
              <w:pStyle w:val="TAC"/>
              <w:rPr>
                <w:rFonts w:eastAsia="Malgun Gothic"/>
                <w:noProof/>
                <w:lang w:eastAsia="ko-KR"/>
              </w:rPr>
            </w:pPr>
            <w:r w:rsidRPr="001B0F7A">
              <w:rPr>
                <w:noProof/>
              </w:rPr>
              <w:t>C</w:t>
            </w:r>
            <w:r w:rsidRPr="001B0F7A">
              <w:rPr>
                <w:noProof/>
                <w:lang w:eastAsia="zh-CN"/>
              </w:rPr>
              <w:t>A</w:t>
            </w:r>
            <w:r w:rsidRPr="001B0F7A">
              <w:rPr>
                <w:noProof/>
              </w:rPr>
              <w:t>_</w:t>
            </w:r>
            <w:r w:rsidRPr="001B0F7A">
              <w:rPr>
                <w:noProof/>
                <w:lang w:eastAsia="zh-CN"/>
              </w:rPr>
              <w:t>3</w:t>
            </w:r>
            <w:r w:rsidRPr="001B0F7A">
              <w:rPr>
                <w:noProof/>
              </w:rPr>
              <w:t>A-42E</w:t>
            </w:r>
          </w:p>
        </w:tc>
        <w:tc>
          <w:tcPr>
            <w:tcW w:w="0" w:type="auto"/>
            <w:vAlign w:val="center"/>
          </w:tcPr>
          <w:p w14:paraId="15A8B6B8" w14:textId="77777777" w:rsidR="00356476" w:rsidRPr="001B0F7A" w:rsidRDefault="00356476" w:rsidP="00356476">
            <w:pPr>
              <w:pStyle w:val="TAC"/>
              <w:rPr>
                <w:ins w:id="792" w:author="R4-1811431" w:date="2019-01-24T14:54:00Z"/>
                <w:lang w:eastAsia="ja-JP"/>
              </w:rPr>
            </w:pPr>
            <w:r w:rsidRPr="001B0F7A">
              <w:rPr>
                <w:lang w:eastAsia="zh-CN"/>
              </w:rPr>
              <w:t>n77A</w:t>
            </w:r>
          </w:p>
          <w:p w14:paraId="04767EA0" w14:textId="77777777" w:rsidR="00356476" w:rsidRPr="001B0F7A" w:rsidRDefault="00356476" w:rsidP="00356476">
            <w:pPr>
              <w:pStyle w:val="TAC"/>
              <w:rPr>
                <w:rFonts w:eastAsia="Malgun Gothic"/>
                <w:noProof/>
                <w:lang w:eastAsia="ko-KR"/>
              </w:rPr>
            </w:pPr>
            <w:ins w:id="793" w:author="R4-1811431" w:date="2019-01-24T14:54:00Z">
              <w:r w:rsidRPr="001B0F7A">
                <w:rPr>
                  <w:noProof/>
                  <w:lang w:eastAsia="zh-CN"/>
                </w:rPr>
                <w:t>CA_n77C</w:t>
              </w:r>
            </w:ins>
          </w:p>
        </w:tc>
      </w:tr>
      <w:tr w:rsidR="00356476" w:rsidRPr="001B0F7A" w14:paraId="5D9EBF70" w14:textId="77777777" w:rsidTr="00D40363">
        <w:trPr>
          <w:trHeight w:val="288"/>
          <w:jc w:val="center"/>
        </w:trPr>
        <w:tc>
          <w:tcPr>
            <w:tcW w:w="0" w:type="auto"/>
            <w:shd w:val="clear" w:color="auto" w:fill="auto"/>
            <w:noWrap/>
            <w:vAlign w:val="center"/>
          </w:tcPr>
          <w:p w14:paraId="64930AE1" w14:textId="77777777" w:rsidR="00356476" w:rsidRPr="001B0F7A" w:rsidRDefault="00356476" w:rsidP="00356476">
            <w:pPr>
              <w:pStyle w:val="TAC"/>
              <w:rPr>
                <w:ins w:id="794" w:author="R4-1811431" w:date="2019-01-24T14:54:00Z"/>
                <w:noProof/>
                <w:lang w:eastAsia="ja-JP"/>
              </w:rPr>
            </w:pPr>
            <w:r w:rsidRPr="001B0F7A">
              <w:rPr>
                <w:noProof/>
              </w:rPr>
              <w:t>DC_3A-42E_n78A</w:t>
            </w:r>
          </w:p>
          <w:p w14:paraId="7815385F" w14:textId="77777777" w:rsidR="00356476" w:rsidRPr="001B0F7A" w:rsidRDefault="00356476" w:rsidP="00356476">
            <w:pPr>
              <w:pStyle w:val="TAC"/>
              <w:rPr>
                <w:rFonts w:eastAsia="Malgun Gothic" w:cs="Arial"/>
                <w:lang w:eastAsia="ko-KR"/>
              </w:rPr>
            </w:pPr>
            <w:ins w:id="795" w:author="R4-1811431" w:date="2019-01-24T14:54:00Z">
              <w:r w:rsidRPr="001B0F7A">
                <w:rPr>
                  <w:noProof/>
                  <w:lang w:eastAsia="zh-CN"/>
                </w:rPr>
                <w:t>DC_3A-42</w:t>
              </w:r>
              <w:r w:rsidRPr="001B0F7A">
                <w:rPr>
                  <w:noProof/>
                  <w:lang w:eastAsia="ja-JP"/>
                </w:rPr>
                <w:t>E</w:t>
              </w:r>
              <w:r w:rsidRPr="001B0F7A">
                <w:rPr>
                  <w:noProof/>
                  <w:lang w:eastAsia="zh-CN"/>
                </w:rPr>
                <w:t>_n7</w:t>
              </w:r>
              <w:r w:rsidRPr="001B0F7A">
                <w:rPr>
                  <w:noProof/>
                  <w:lang w:eastAsia="ja-JP"/>
                </w:rPr>
                <w:t>8C</w:t>
              </w:r>
            </w:ins>
          </w:p>
        </w:tc>
        <w:tc>
          <w:tcPr>
            <w:tcW w:w="0" w:type="auto"/>
          </w:tcPr>
          <w:p w14:paraId="61207E29" w14:textId="77777777" w:rsidR="00356476" w:rsidRPr="001B0F7A" w:rsidRDefault="00356476" w:rsidP="00356476">
            <w:pPr>
              <w:pStyle w:val="TAC"/>
              <w:rPr>
                <w:rFonts w:eastAsia="Malgun Gothic"/>
                <w:noProof/>
                <w:lang w:eastAsia="ko-KR"/>
              </w:rPr>
            </w:pPr>
            <w:r w:rsidRPr="001B0F7A">
              <w:rPr>
                <w:lang w:eastAsia="zh-CN"/>
              </w:rPr>
              <w:t>DC_3A_n78A</w:t>
            </w:r>
          </w:p>
        </w:tc>
        <w:tc>
          <w:tcPr>
            <w:tcW w:w="0" w:type="auto"/>
            <w:shd w:val="clear" w:color="auto" w:fill="auto"/>
            <w:noWrap/>
            <w:vAlign w:val="center"/>
          </w:tcPr>
          <w:p w14:paraId="3694C93B" w14:textId="77777777" w:rsidR="00356476" w:rsidRPr="001B0F7A" w:rsidRDefault="00356476" w:rsidP="00356476">
            <w:pPr>
              <w:pStyle w:val="TAC"/>
              <w:rPr>
                <w:rFonts w:eastAsia="Malgun Gothic"/>
                <w:noProof/>
                <w:lang w:eastAsia="ko-KR"/>
              </w:rPr>
            </w:pPr>
            <w:r w:rsidRPr="001B0F7A">
              <w:rPr>
                <w:noProof/>
              </w:rPr>
              <w:t>C</w:t>
            </w:r>
            <w:r w:rsidRPr="001B0F7A">
              <w:rPr>
                <w:noProof/>
                <w:lang w:eastAsia="zh-CN"/>
              </w:rPr>
              <w:t>A</w:t>
            </w:r>
            <w:r w:rsidRPr="001B0F7A">
              <w:rPr>
                <w:noProof/>
              </w:rPr>
              <w:t>_</w:t>
            </w:r>
            <w:r w:rsidRPr="001B0F7A">
              <w:rPr>
                <w:noProof/>
                <w:lang w:eastAsia="zh-CN"/>
              </w:rPr>
              <w:t>3</w:t>
            </w:r>
            <w:r w:rsidRPr="001B0F7A">
              <w:rPr>
                <w:noProof/>
              </w:rPr>
              <w:t>A-42E</w:t>
            </w:r>
          </w:p>
        </w:tc>
        <w:tc>
          <w:tcPr>
            <w:tcW w:w="0" w:type="auto"/>
            <w:vAlign w:val="center"/>
          </w:tcPr>
          <w:p w14:paraId="04F8AA37" w14:textId="77777777" w:rsidR="00356476" w:rsidRPr="001B0F7A" w:rsidRDefault="00356476" w:rsidP="00356476">
            <w:pPr>
              <w:pStyle w:val="TAC"/>
              <w:rPr>
                <w:ins w:id="796" w:author="R4-1811431" w:date="2019-01-24T14:54:00Z"/>
                <w:lang w:eastAsia="ja-JP"/>
              </w:rPr>
            </w:pPr>
            <w:r w:rsidRPr="001B0F7A">
              <w:rPr>
                <w:lang w:eastAsia="zh-CN"/>
              </w:rPr>
              <w:t>n78A</w:t>
            </w:r>
          </w:p>
          <w:p w14:paraId="52A6A1EC" w14:textId="77777777" w:rsidR="00356476" w:rsidRPr="001B0F7A" w:rsidRDefault="00356476" w:rsidP="00356476">
            <w:pPr>
              <w:pStyle w:val="TAC"/>
              <w:rPr>
                <w:rFonts w:eastAsia="Malgun Gothic"/>
                <w:noProof/>
                <w:lang w:eastAsia="ko-KR"/>
              </w:rPr>
            </w:pPr>
            <w:ins w:id="797" w:author="R4-1811431" w:date="2019-01-24T14:54:00Z">
              <w:r w:rsidRPr="001B0F7A">
                <w:rPr>
                  <w:noProof/>
                  <w:lang w:eastAsia="zh-CN"/>
                </w:rPr>
                <w:t>CA_n7</w:t>
              </w:r>
              <w:r w:rsidRPr="001B0F7A">
                <w:rPr>
                  <w:noProof/>
                  <w:lang w:eastAsia="ja-JP"/>
                </w:rPr>
                <w:t>8</w:t>
              </w:r>
              <w:r w:rsidRPr="001B0F7A">
                <w:rPr>
                  <w:noProof/>
                  <w:lang w:eastAsia="zh-CN"/>
                </w:rPr>
                <w:t>C</w:t>
              </w:r>
            </w:ins>
          </w:p>
        </w:tc>
      </w:tr>
      <w:tr w:rsidR="00356476" w:rsidRPr="001B0F7A" w14:paraId="5A0F4C50" w14:textId="77777777" w:rsidTr="00D40363">
        <w:trPr>
          <w:trHeight w:val="288"/>
          <w:jc w:val="center"/>
        </w:trPr>
        <w:tc>
          <w:tcPr>
            <w:tcW w:w="0" w:type="auto"/>
            <w:shd w:val="clear" w:color="auto" w:fill="auto"/>
            <w:noWrap/>
            <w:vAlign w:val="center"/>
          </w:tcPr>
          <w:p w14:paraId="2E230A53" w14:textId="77777777" w:rsidR="00356476" w:rsidRPr="001B0F7A" w:rsidRDefault="00356476" w:rsidP="00356476">
            <w:pPr>
              <w:pStyle w:val="TAC"/>
              <w:rPr>
                <w:ins w:id="798" w:author="R4-1811431" w:date="2019-01-24T14:55:00Z"/>
                <w:noProof/>
                <w:lang w:eastAsia="ja-JP"/>
              </w:rPr>
            </w:pPr>
            <w:r w:rsidRPr="001B0F7A">
              <w:rPr>
                <w:noProof/>
              </w:rPr>
              <w:t>DC_3A-42E_n79A</w:t>
            </w:r>
          </w:p>
          <w:p w14:paraId="114FD571" w14:textId="77777777" w:rsidR="00356476" w:rsidRPr="001B0F7A" w:rsidRDefault="00356476" w:rsidP="00356476">
            <w:pPr>
              <w:pStyle w:val="TAC"/>
              <w:rPr>
                <w:rFonts w:eastAsia="Malgun Gothic" w:cs="Arial"/>
                <w:lang w:eastAsia="ko-KR"/>
              </w:rPr>
            </w:pPr>
            <w:ins w:id="799" w:author="R4-1811431" w:date="2019-01-24T14:55:00Z">
              <w:r w:rsidRPr="001B0F7A">
                <w:rPr>
                  <w:noProof/>
                  <w:lang w:eastAsia="zh-CN"/>
                </w:rPr>
                <w:t>DC_3A-42</w:t>
              </w:r>
              <w:r w:rsidRPr="001B0F7A">
                <w:rPr>
                  <w:noProof/>
                  <w:lang w:eastAsia="ja-JP"/>
                </w:rPr>
                <w:t>E</w:t>
              </w:r>
              <w:r w:rsidRPr="001B0F7A">
                <w:rPr>
                  <w:noProof/>
                  <w:lang w:eastAsia="zh-CN"/>
                </w:rPr>
                <w:t>_n7</w:t>
              </w:r>
              <w:r w:rsidRPr="001B0F7A">
                <w:rPr>
                  <w:noProof/>
                  <w:lang w:eastAsia="ja-JP"/>
                </w:rPr>
                <w:t>9C</w:t>
              </w:r>
            </w:ins>
          </w:p>
        </w:tc>
        <w:tc>
          <w:tcPr>
            <w:tcW w:w="0" w:type="auto"/>
          </w:tcPr>
          <w:p w14:paraId="3EBC07DF" w14:textId="77777777" w:rsidR="00356476" w:rsidRPr="001B0F7A" w:rsidRDefault="00356476" w:rsidP="00356476">
            <w:pPr>
              <w:pStyle w:val="TAC"/>
              <w:rPr>
                <w:rFonts w:eastAsia="Malgun Gothic"/>
                <w:noProof/>
                <w:lang w:eastAsia="ko-KR"/>
              </w:rPr>
            </w:pPr>
            <w:r w:rsidRPr="001B0F7A">
              <w:rPr>
                <w:lang w:eastAsia="zh-CN"/>
              </w:rPr>
              <w:t>DC_3A_n79A</w:t>
            </w:r>
          </w:p>
        </w:tc>
        <w:tc>
          <w:tcPr>
            <w:tcW w:w="0" w:type="auto"/>
            <w:shd w:val="clear" w:color="auto" w:fill="auto"/>
            <w:noWrap/>
            <w:vAlign w:val="center"/>
          </w:tcPr>
          <w:p w14:paraId="4E86DC37" w14:textId="77777777" w:rsidR="00356476" w:rsidRPr="001B0F7A" w:rsidRDefault="00356476" w:rsidP="00356476">
            <w:pPr>
              <w:pStyle w:val="TAC"/>
              <w:rPr>
                <w:rFonts w:eastAsia="Malgun Gothic"/>
                <w:noProof/>
                <w:lang w:eastAsia="ko-KR"/>
              </w:rPr>
            </w:pPr>
            <w:r w:rsidRPr="001B0F7A">
              <w:rPr>
                <w:noProof/>
              </w:rPr>
              <w:t>C</w:t>
            </w:r>
            <w:r w:rsidRPr="001B0F7A">
              <w:rPr>
                <w:noProof/>
                <w:lang w:eastAsia="zh-CN"/>
              </w:rPr>
              <w:t>A</w:t>
            </w:r>
            <w:r w:rsidRPr="001B0F7A">
              <w:rPr>
                <w:noProof/>
              </w:rPr>
              <w:t>_3A-42E</w:t>
            </w:r>
          </w:p>
        </w:tc>
        <w:tc>
          <w:tcPr>
            <w:tcW w:w="0" w:type="auto"/>
            <w:vAlign w:val="center"/>
          </w:tcPr>
          <w:p w14:paraId="26BAFA88" w14:textId="77777777" w:rsidR="00356476" w:rsidRPr="001B0F7A" w:rsidRDefault="00356476" w:rsidP="00356476">
            <w:pPr>
              <w:pStyle w:val="TAC"/>
              <w:rPr>
                <w:ins w:id="800" w:author="R4-1811431" w:date="2019-01-24T14:55:00Z"/>
                <w:lang w:eastAsia="ja-JP"/>
              </w:rPr>
            </w:pPr>
            <w:r w:rsidRPr="001B0F7A">
              <w:rPr>
                <w:lang w:eastAsia="zh-CN"/>
              </w:rPr>
              <w:t>n79A</w:t>
            </w:r>
          </w:p>
          <w:p w14:paraId="6E29F0FF" w14:textId="77777777" w:rsidR="00356476" w:rsidRPr="001B0F7A" w:rsidRDefault="00356476" w:rsidP="00356476">
            <w:pPr>
              <w:pStyle w:val="TAC"/>
              <w:rPr>
                <w:rFonts w:eastAsia="Malgun Gothic"/>
                <w:noProof/>
                <w:lang w:eastAsia="ko-KR"/>
              </w:rPr>
            </w:pPr>
            <w:ins w:id="801" w:author="R4-1811431" w:date="2019-01-24T14:55:00Z">
              <w:r w:rsidRPr="001B0F7A">
                <w:rPr>
                  <w:noProof/>
                  <w:lang w:eastAsia="zh-CN"/>
                </w:rPr>
                <w:t>CA_n7</w:t>
              </w:r>
              <w:r w:rsidRPr="001B0F7A">
                <w:rPr>
                  <w:noProof/>
                  <w:lang w:eastAsia="ja-JP"/>
                </w:rPr>
                <w:t>9</w:t>
              </w:r>
              <w:r w:rsidRPr="001B0F7A">
                <w:rPr>
                  <w:noProof/>
                  <w:lang w:eastAsia="zh-CN"/>
                </w:rPr>
                <w:t>C</w:t>
              </w:r>
            </w:ins>
          </w:p>
        </w:tc>
      </w:tr>
      <w:tr w:rsidR="00356476" w:rsidRPr="001B0F7A" w14:paraId="524A4F78" w14:textId="77777777" w:rsidTr="00D40363">
        <w:trPr>
          <w:trHeight w:val="288"/>
          <w:jc w:val="center"/>
        </w:trPr>
        <w:tc>
          <w:tcPr>
            <w:tcW w:w="0" w:type="auto"/>
            <w:shd w:val="clear" w:color="auto" w:fill="auto"/>
            <w:noWrap/>
          </w:tcPr>
          <w:p w14:paraId="17EF85A3" w14:textId="77777777" w:rsidR="00356476" w:rsidRPr="001B0F7A" w:rsidRDefault="00356476" w:rsidP="00356476">
            <w:pPr>
              <w:pStyle w:val="TAC"/>
            </w:pPr>
            <w:r w:rsidRPr="001B0F7A">
              <w:rPr>
                <w:rFonts w:eastAsia="Malgun Gothic" w:cs="Arial"/>
                <w:lang w:eastAsia="ko-KR"/>
              </w:rPr>
              <w:t>DC_3A_n77A-n79A</w:t>
            </w:r>
          </w:p>
        </w:tc>
        <w:tc>
          <w:tcPr>
            <w:tcW w:w="0" w:type="auto"/>
          </w:tcPr>
          <w:p w14:paraId="5AE67942" w14:textId="77777777" w:rsidR="00356476" w:rsidRPr="001B0F7A" w:rsidRDefault="00356476" w:rsidP="00356476">
            <w:pPr>
              <w:pStyle w:val="TAC"/>
              <w:rPr>
                <w:noProof/>
                <w:lang w:eastAsia="ko-KR"/>
              </w:rPr>
            </w:pPr>
            <w:r w:rsidRPr="001B0F7A">
              <w:rPr>
                <w:noProof/>
                <w:lang w:eastAsia="ko-KR"/>
              </w:rPr>
              <w:t>DC_3A_n77A</w:t>
            </w:r>
          </w:p>
          <w:p w14:paraId="56C6B7E9" w14:textId="77777777" w:rsidR="00356476" w:rsidRPr="001B0F7A" w:rsidRDefault="00356476" w:rsidP="00356476">
            <w:pPr>
              <w:pStyle w:val="TAC"/>
            </w:pPr>
            <w:r w:rsidRPr="001B0F7A">
              <w:rPr>
                <w:noProof/>
                <w:lang w:eastAsia="ko-KR"/>
              </w:rPr>
              <w:t>DC_3A_n79A</w:t>
            </w:r>
          </w:p>
        </w:tc>
        <w:tc>
          <w:tcPr>
            <w:tcW w:w="0" w:type="auto"/>
            <w:shd w:val="clear" w:color="auto" w:fill="auto"/>
            <w:noWrap/>
          </w:tcPr>
          <w:p w14:paraId="208A44CE" w14:textId="77777777" w:rsidR="00356476" w:rsidRPr="001B0F7A" w:rsidRDefault="00356476" w:rsidP="00356476">
            <w:pPr>
              <w:pStyle w:val="TAC"/>
            </w:pPr>
            <w:r w:rsidRPr="001B0F7A">
              <w:rPr>
                <w:rFonts w:eastAsia="Malgun Gothic"/>
                <w:noProof/>
                <w:lang w:eastAsia="ko-KR"/>
              </w:rPr>
              <w:t>3A</w:t>
            </w:r>
          </w:p>
        </w:tc>
        <w:tc>
          <w:tcPr>
            <w:tcW w:w="0" w:type="auto"/>
          </w:tcPr>
          <w:p w14:paraId="737E6089" w14:textId="77777777" w:rsidR="00356476" w:rsidRPr="001B0F7A" w:rsidRDefault="00356476" w:rsidP="00356476">
            <w:pPr>
              <w:pStyle w:val="TAC"/>
            </w:pPr>
            <w:r w:rsidRPr="001B0F7A">
              <w:rPr>
                <w:rFonts w:eastAsia="Malgun Gothic"/>
                <w:noProof/>
                <w:lang w:eastAsia="ko-KR"/>
              </w:rPr>
              <w:t>CA_n77A-n79A</w:t>
            </w:r>
          </w:p>
        </w:tc>
      </w:tr>
      <w:tr w:rsidR="00356476" w:rsidRPr="001B0F7A" w14:paraId="50B376F2" w14:textId="77777777" w:rsidTr="00D40363">
        <w:trPr>
          <w:trHeight w:val="288"/>
          <w:jc w:val="center"/>
        </w:trPr>
        <w:tc>
          <w:tcPr>
            <w:tcW w:w="0" w:type="auto"/>
            <w:shd w:val="clear" w:color="auto" w:fill="auto"/>
            <w:noWrap/>
          </w:tcPr>
          <w:p w14:paraId="07D7976C" w14:textId="77777777" w:rsidR="00356476" w:rsidRPr="001B0F7A" w:rsidRDefault="00356476" w:rsidP="00356476">
            <w:pPr>
              <w:pStyle w:val="TAC"/>
            </w:pPr>
            <w:r w:rsidRPr="001B0F7A">
              <w:rPr>
                <w:rFonts w:eastAsia="Malgun Gothic" w:cs="Arial"/>
                <w:lang w:eastAsia="ko-KR"/>
              </w:rPr>
              <w:t>DC_3A_n78A-n79A</w:t>
            </w:r>
          </w:p>
        </w:tc>
        <w:tc>
          <w:tcPr>
            <w:tcW w:w="0" w:type="auto"/>
          </w:tcPr>
          <w:p w14:paraId="74D8C221" w14:textId="77777777" w:rsidR="00356476" w:rsidRPr="001B0F7A" w:rsidRDefault="00356476" w:rsidP="00356476">
            <w:pPr>
              <w:pStyle w:val="TAC"/>
              <w:rPr>
                <w:noProof/>
                <w:lang w:eastAsia="ko-KR"/>
              </w:rPr>
            </w:pPr>
            <w:r w:rsidRPr="001B0F7A">
              <w:rPr>
                <w:noProof/>
                <w:lang w:eastAsia="ko-KR"/>
              </w:rPr>
              <w:t>DC_3A_n78A</w:t>
            </w:r>
          </w:p>
          <w:p w14:paraId="3A9C5929" w14:textId="77777777" w:rsidR="00356476" w:rsidRPr="001B0F7A" w:rsidRDefault="00356476" w:rsidP="00356476">
            <w:pPr>
              <w:pStyle w:val="TAC"/>
            </w:pPr>
            <w:r w:rsidRPr="001B0F7A">
              <w:rPr>
                <w:noProof/>
                <w:lang w:eastAsia="ko-KR"/>
              </w:rPr>
              <w:t>DC_3A_n79A</w:t>
            </w:r>
          </w:p>
        </w:tc>
        <w:tc>
          <w:tcPr>
            <w:tcW w:w="0" w:type="auto"/>
            <w:shd w:val="clear" w:color="auto" w:fill="auto"/>
            <w:noWrap/>
          </w:tcPr>
          <w:p w14:paraId="1B154666" w14:textId="77777777" w:rsidR="00356476" w:rsidRPr="001B0F7A" w:rsidRDefault="00356476" w:rsidP="00356476">
            <w:pPr>
              <w:pStyle w:val="TAC"/>
            </w:pPr>
            <w:r w:rsidRPr="001B0F7A">
              <w:rPr>
                <w:rFonts w:eastAsia="Malgun Gothic"/>
                <w:noProof/>
                <w:lang w:eastAsia="ko-KR"/>
              </w:rPr>
              <w:t>3A</w:t>
            </w:r>
          </w:p>
        </w:tc>
        <w:tc>
          <w:tcPr>
            <w:tcW w:w="0" w:type="auto"/>
          </w:tcPr>
          <w:p w14:paraId="1A3A7BFE" w14:textId="77777777" w:rsidR="00356476" w:rsidRPr="001B0F7A" w:rsidRDefault="00356476" w:rsidP="00356476">
            <w:pPr>
              <w:pStyle w:val="TAC"/>
            </w:pPr>
            <w:r w:rsidRPr="001B0F7A">
              <w:rPr>
                <w:rFonts w:eastAsia="Malgun Gothic"/>
                <w:noProof/>
                <w:lang w:eastAsia="ko-KR"/>
              </w:rPr>
              <w:t>CA_n78A-n79A</w:t>
            </w:r>
          </w:p>
        </w:tc>
      </w:tr>
      <w:tr w:rsidR="00356476" w:rsidRPr="001B0F7A" w14:paraId="647FAAEC" w14:textId="77777777" w:rsidTr="00D40363">
        <w:trPr>
          <w:trHeight w:val="288"/>
          <w:jc w:val="center"/>
        </w:trPr>
        <w:tc>
          <w:tcPr>
            <w:tcW w:w="0" w:type="auto"/>
            <w:shd w:val="clear" w:color="auto" w:fill="auto"/>
            <w:noWrap/>
            <w:vAlign w:val="center"/>
          </w:tcPr>
          <w:p w14:paraId="0FE6FA2F" w14:textId="77777777" w:rsidR="00356476" w:rsidRPr="001B0F7A" w:rsidRDefault="00356476" w:rsidP="00356476">
            <w:pPr>
              <w:pStyle w:val="TAC"/>
            </w:pPr>
            <w:r w:rsidRPr="001B0F7A">
              <w:t>DC_3A_SUL_n78A-n80A</w:t>
            </w:r>
          </w:p>
        </w:tc>
        <w:tc>
          <w:tcPr>
            <w:tcW w:w="0" w:type="auto"/>
            <w:vAlign w:val="center"/>
          </w:tcPr>
          <w:p w14:paraId="2B188F81" w14:textId="77777777" w:rsidR="00356476" w:rsidRPr="001B0F7A" w:rsidRDefault="00356476" w:rsidP="00356476">
            <w:pPr>
              <w:pStyle w:val="TAC"/>
            </w:pPr>
            <w:r w:rsidRPr="001B0F7A">
              <w:t>DC_3A_n78A</w:t>
            </w:r>
          </w:p>
          <w:p w14:paraId="684604B4" w14:textId="77777777" w:rsidR="00356476" w:rsidRPr="001B0F7A" w:rsidRDefault="00356476" w:rsidP="00356476">
            <w:pPr>
              <w:pStyle w:val="TAC"/>
            </w:pPr>
            <w:r w:rsidRPr="001B0F7A">
              <w:t>DC_3A_n80A_ULSUP-TDM_n78A</w:t>
            </w:r>
          </w:p>
          <w:p w14:paraId="612F5A1C" w14:textId="77777777" w:rsidR="00356476" w:rsidRPr="001B0F7A" w:rsidRDefault="00356476" w:rsidP="00356476">
            <w:pPr>
              <w:pStyle w:val="TAC"/>
            </w:pPr>
            <w:r w:rsidRPr="001B0F7A">
              <w:t>DC_3A_n80A_ULSUP-FDM_n78A</w:t>
            </w:r>
          </w:p>
        </w:tc>
        <w:tc>
          <w:tcPr>
            <w:tcW w:w="0" w:type="auto"/>
            <w:shd w:val="clear" w:color="auto" w:fill="auto"/>
            <w:noWrap/>
            <w:vAlign w:val="center"/>
          </w:tcPr>
          <w:p w14:paraId="70A0D383" w14:textId="77777777" w:rsidR="00356476" w:rsidRPr="001B0F7A" w:rsidRDefault="00356476" w:rsidP="00356476">
            <w:pPr>
              <w:pStyle w:val="TAC"/>
            </w:pPr>
            <w:r w:rsidRPr="001B0F7A">
              <w:t>3A</w:t>
            </w:r>
          </w:p>
        </w:tc>
        <w:tc>
          <w:tcPr>
            <w:tcW w:w="0" w:type="auto"/>
            <w:vAlign w:val="center"/>
          </w:tcPr>
          <w:p w14:paraId="64DF45A5" w14:textId="77777777" w:rsidR="00356476" w:rsidRPr="001B0F7A" w:rsidRDefault="00356476" w:rsidP="00356476">
            <w:pPr>
              <w:pStyle w:val="TAC"/>
            </w:pPr>
            <w:r w:rsidRPr="001B0F7A">
              <w:t>SUL_n78A-n80A</w:t>
            </w:r>
          </w:p>
        </w:tc>
      </w:tr>
      <w:tr w:rsidR="00190253" w:rsidRPr="001B0F7A" w14:paraId="36EA00EE" w14:textId="77777777" w:rsidTr="00D40363">
        <w:trPr>
          <w:trHeight w:val="288"/>
          <w:jc w:val="center"/>
          <w:ins w:id="802" w:author="Huawei" w:date="2019-03-05T11:19:00Z"/>
        </w:trPr>
        <w:tc>
          <w:tcPr>
            <w:tcW w:w="0" w:type="auto"/>
            <w:shd w:val="clear" w:color="auto" w:fill="auto"/>
            <w:noWrap/>
            <w:vAlign w:val="center"/>
          </w:tcPr>
          <w:p w14:paraId="7ADE35C1" w14:textId="383C28FA" w:rsidR="00190253" w:rsidRPr="001B0F7A" w:rsidRDefault="00190253" w:rsidP="00190253">
            <w:pPr>
              <w:pStyle w:val="TAC"/>
              <w:rPr>
                <w:ins w:id="803" w:author="Huawei" w:date="2019-03-05T11:19:00Z"/>
              </w:rPr>
            </w:pPr>
            <w:ins w:id="804" w:author="Huawei" w:date="2019-03-05T11:19:00Z">
              <w:r>
                <w:rPr>
                  <w:rFonts w:cs="Arial"/>
                  <w:kern w:val="2"/>
                  <w:szCs w:val="24"/>
                  <w:lang w:eastAsia="ja-JP"/>
                </w:rPr>
                <w:t>DC_3C_SUL_n78A-n80A</w:t>
              </w:r>
            </w:ins>
          </w:p>
        </w:tc>
        <w:tc>
          <w:tcPr>
            <w:tcW w:w="0" w:type="auto"/>
            <w:vAlign w:val="center"/>
          </w:tcPr>
          <w:p w14:paraId="39C1314A" w14:textId="76FCD8A8" w:rsidR="00190253" w:rsidRPr="001B0F7A" w:rsidRDefault="00190253" w:rsidP="00190253">
            <w:pPr>
              <w:pStyle w:val="TAC"/>
              <w:rPr>
                <w:ins w:id="805" w:author="Huawei" w:date="2019-03-05T11:19:00Z"/>
              </w:rPr>
            </w:pPr>
            <w:ins w:id="806" w:author="Huawei" w:date="2019-03-05T11:19:00Z">
              <w:r w:rsidRPr="000A68DE">
                <w:rPr>
                  <w:rFonts w:cs="Arial"/>
                  <w:color w:val="000000"/>
                  <w:szCs w:val="18"/>
                </w:rPr>
                <w:t>DC_3A_n78A</w:t>
              </w:r>
              <w:r w:rsidRPr="000A68DE">
                <w:rPr>
                  <w:rFonts w:cs="Arial"/>
                  <w:color w:val="000000"/>
                  <w:szCs w:val="18"/>
                </w:rPr>
                <w:br/>
                <w:t>DC_3A_n80A_ULSUP-TDM_n78A</w:t>
              </w:r>
              <w:r w:rsidRPr="000A68DE">
                <w:rPr>
                  <w:rFonts w:cs="Arial"/>
                  <w:color w:val="000000"/>
                  <w:szCs w:val="18"/>
                </w:rPr>
                <w:br/>
                <w:t>DC_3A_n80A_ULSUP-FDM_n78A</w:t>
              </w:r>
            </w:ins>
          </w:p>
        </w:tc>
        <w:tc>
          <w:tcPr>
            <w:tcW w:w="0" w:type="auto"/>
            <w:shd w:val="clear" w:color="auto" w:fill="auto"/>
            <w:noWrap/>
            <w:vAlign w:val="center"/>
          </w:tcPr>
          <w:p w14:paraId="438CA73E" w14:textId="5D109D11" w:rsidR="00190253" w:rsidRPr="001B0F7A" w:rsidRDefault="00190253" w:rsidP="00190253">
            <w:pPr>
              <w:pStyle w:val="TAC"/>
              <w:rPr>
                <w:ins w:id="807" w:author="Huawei" w:date="2019-03-05T11:19:00Z"/>
              </w:rPr>
            </w:pPr>
            <w:ins w:id="808" w:author="Huawei" w:date="2019-03-05T11:19:00Z">
              <w:r>
                <w:rPr>
                  <w:lang w:val="fi-FI" w:eastAsia="zh-CN"/>
                </w:rPr>
                <w:t>3C</w:t>
              </w:r>
            </w:ins>
          </w:p>
        </w:tc>
        <w:tc>
          <w:tcPr>
            <w:tcW w:w="0" w:type="auto"/>
            <w:vAlign w:val="center"/>
          </w:tcPr>
          <w:p w14:paraId="05F8DAAE" w14:textId="61666EB7" w:rsidR="00190253" w:rsidRPr="001B0F7A" w:rsidRDefault="00190253" w:rsidP="00190253">
            <w:pPr>
              <w:pStyle w:val="TAC"/>
              <w:rPr>
                <w:ins w:id="809" w:author="Huawei" w:date="2019-03-05T11:19:00Z"/>
              </w:rPr>
            </w:pPr>
            <w:ins w:id="810" w:author="Huawei" w:date="2019-03-05T11:19:00Z">
              <w:r>
                <w:t>SUL_n78</w:t>
              </w:r>
              <w:r w:rsidRPr="00D908AB">
                <w:rPr>
                  <w:lang w:eastAsia="zh-CN"/>
                </w:rPr>
                <w:t>A</w:t>
              </w:r>
              <w:r w:rsidRPr="00D908AB">
                <w:t>-n8</w:t>
              </w:r>
              <w:r>
                <w:rPr>
                  <w:lang w:eastAsia="zh-CN"/>
                </w:rPr>
                <w:t>0</w:t>
              </w:r>
              <w:r w:rsidRPr="00D908AB">
                <w:rPr>
                  <w:lang w:eastAsia="zh-CN"/>
                </w:rPr>
                <w:t>A</w:t>
              </w:r>
            </w:ins>
          </w:p>
        </w:tc>
      </w:tr>
      <w:tr w:rsidR="00190253" w:rsidRPr="001B0F7A" w14:paraId="1ABA2C72" w14:textId="77777777" w:rsidTr="00D40363">
        <w:trPr>
          <w:trHeight w:val="288"/>
          <w:jc w:val="center"/>
        </w:trPr>
        <w:tc>
          <w:tcPr>
            <w:tcW w:w="0" w:type="auto"/>
            <w:shd w:val="clear" w:color="auto" w:fill="auto"/>
            <w:noWrap/>
            <w:vAlign w:val="center"/>
          </w:tcPr>
          <w:p w14:paraId="10CD13BA" w14:textId="77777777" w:rsidR="00190253" w:rsidRPr="001B0F7A" w:rsidRDefault="00190253" w:rsidP="00190253">
            <w:pPr>
              <w:pStyle w:val="TAC"/>
            </w:pPr>
            <w:r w:rsidRPr="001B0F7A">
              <w:t>DC_3</w:t>
            </w:r>
            <w:r w:rsidRPr="001B0F7A">
              <w:rPr>
                <w:lang w:eastAsia="zh-CN"/>
              </w:rPr>
              <w:t>A</w:t>
            </w:r>
            <w:r w:rsidRPr="001B0F7A">
              <w:t>_SUL_n7</w:t>
            </w:r>
            <w:r w:rsidRPr="001B0F7A">
              <w:rPr>
                <w:lang w:eastAsia="zh-CN"/>
              </w:rPr>
              <w:t>8A</w:t>
            </w:r>
            <w:r w:rsidRPr="001B0F7A">
              <w:t>-n82</w:t>
            </w:r>
            <w:r w:rsidRPr="001B0F7A">
              <w:rPr>
                <w:lang w:eastAsia="zh-CN"/>
              </w:rPr>
              <w:t>A</w:t>
            </w:r>
          </w:p>
        </w:tc>
        <w:tc>
          <w:tcPr>
            <w:tcW w:w="0" w:type="auto"/>
            <w:vAlign w:val="center"/>
          </w:tcPr>
          <w:p w14:paraId="267A80F1" w14:textId="77777777" w:rsidR="00190253" w:rsidRPr="001B0F7A" w:rsidRDefault="00190253" w:rsidP="00190253">
            <w:pPr>
              <w:pStyle w:val="TAC"/>
              <w:rPr>
                <w:lang w:eastAsia="zh-CN"/>
              </w:rPr>
            </w:pPr>
            <w:r w:rsidRPr="001B0F7A">
              <w:rPr>
                <w:lang w:eastAsia="zh-CN"/>
              </w:rPr>
              <w:t>DC_3A_n78A</w:t>
            </w:r>
          </w:p>
          <w:p w14:paraId="44B16422" w14:textId="77777777" w:rsidR="00190253" w:rsidRPr="001B0F7A" w:rsidRDefault="00190253" w:rsidP="00190253">
            <w:pPr>
              <w:pStyle w:val="TAC"/>
            </w:pPr>
            <w:r w:rsidRPr="001B0F7A">
              <w:rPr>
                <w:lang w:eastAsia="zh-CN"/>
              </w:rPr>
              <w:t>DC_3A_n82A</w:t>
            </w:r>
          </w:p>
        </w:tc>
        <w:tc>
          <w:tcPr>
            <w:tcW w:w="0" w:type="auto"/>
            <w:shd w:val="clear" w:color="auto" w:fill="auto"/>
            <w:noWrap/>
            <w:vAlign w:val="center"/>
          </w:tcPr>
          <w:p w14:paraId="645B4A3C" w14:textId="77777777" w:rsidR="00190253" w:rsidRPr="001B0F7A" w:rsidRDefault="00190253" w:rsidP="00190253">
            <w:pPr>
              <w:pStyle w:val="TAC"/>
            </w:pPr>
            <w:r w:rsidRPr="001B0F7A">
              <w:rPr>
                <w:lang w:val="fi-FI" w:eastAsia="fi-FI"/>
              </w:rPr>
              <w:t>3A</w:t>
            </w:r>
          </w:p>
        </w:tc>
        <w:tc>
          <w:tcPr>
            <w:tcW w:w="0" w:type="auto"/>
            <w:vAlign w:val="center"/>
          </w:tcPr>
          <w:p w14:paraId="1D3BD07E" w14:textId="77777777" w:rsidR="00190253" w:rsidRPr="001B0F7A" w:rsidRDefault="00190253" w:rsidP="00190253">
            <w:pPr>
              <w:pStyle w:val="TAC"/>
            </w:pPr>
            <w:r w:rsidRPr="001B0F7A">
              <w:t>SUL_n7</w:t>
            </w:r>
            <w:r w:rsidRPr="001B0F7A">
              <w:rPr>
                <w:lang w:eastAsia="zh-CN"/>
              </w:rPr>
              <w:t>8A</w:t>
            </w:r>
            <w:r w:rsidRPr="001B0F7A">
              <w:t>-n82</w:t>
            </w:r>
            <w:r w:rsidRPr="001B0F7A">
              <w:rPr>
                <w:lang w:eastAsia="zh-CN"/>
              </w:rPr>
              <w:t>A</w:t>
            </w:r>
          </w:p>
        </w:tc>
      </w:tr>
      <w:tr w:rsidR="00190253" w:rsidRPr="001B0F7A" w14:paraId="0935ABCC" w14:textId="77777777" w:rsidTr="00D40363">
        <w:trPr>
          <w:trHeight w:val="288"/>
          <w:jc w:val="center"/>
        </w:trPr>
        <w:tc>
          <w:tcPr>
            <w:tcW w:w="0" w:type="auto"/>
            <w:shd w:val="clear" w:color="auto" w:fill="auto"/>
            <w:noWrap/>
            <w:vAlign w:val="center"/>
          </w:tcPr>
          <w:p w14:paraId="7347CD81" w14:textId="77777777" w:rsidR="00190253" w:rsidRPr="001B0F7A" w:rsidRDefault="00190253" w:rsidP="00190253">
            <w:pPr>
              <w:pStyle w:val="TAC"/>
            </w:pPr>
            <w:r w:rsidRPr="001B0F7A">
              <w:t>DC_3</w:t>
            </w:r>
            <w:r w:rsidRPr="001B0F7A">
              <w:rPr>
                <w:lang w:eastAsia="zh-CN"/>
              </w:rPr>
              <w:t>A</w:t>
            </w:r>
            <w:r w:rsidRPr="001B0F7A">
              <w:t>_SUL_n7</w:t>
            </w:r>
            <w:r w:rsidRPr="001B0F7A">
              <w:rPr>
                <w:lang w:eastAsia="zh-CN"/>
              </w:rPr>
              <w:t>9A</w:t>
            </w:r>
            <w:r w:rsidRPr="001B0F7A">
              <w:t>-n80</w:t>
            </w:r>
            <w:r w:rsidRPr="001B0F7A">
              <w:rPr>
                <w:lang w:eastAsia="zh-CN"/>
              </w:rPr>
              <w:t>A</w:t>
            </w:r>
          </w:p>
        </w:tc>
        <w:tc>
          <w:tcPr>
            <w:tcW w:w="0" w:type="auto"/>
            <w:vAlign w:val="center"/>
          </w:tcPr>
          <w:p w14:paraId="24A3C1A1" w14:textId="77777777" w:rsidR="00190253" w:rsidRPr="001B0F7A" w:rsidRDefault="00190253" w:rsidP="00190253">
            <w:pPr>
              <w:pStyle w:val="TAC"/>
              <w:rPr>
                <w:lang w:eastAsia="zh-CN"/>
              </w:rPr>
            </w:pPr>
            <w:r w:rsidRPr="001B0F7A">
              <w:rPr>
                <w:lang w:eastAsia="zh-CN"/>
              </w:rPr>
              <w:t>DC_3A_n79A,</w:t>
            </w:r>
          </w:p>
          <w:p w14:paraId="39480964" w14:textId="77777777" w:rsidR="00190253" w:rsidRPr="001B0F7A" w:rsidRDefault="00190253" w:rsidP="00190253">
            <w:pPr>
              <w:pStyle w:val="TAC"/>
              <w:rPr>
                <w:lang w:eastAsia="zh-CN"/>
              </w:rPr>
            </w:pPr>
            <w:r w:rsidRPr="001B0F7A">
              <w:rPr>
                <w:lang w:eastAsia="zh-CN"/>
              </w:rPr>
              <w:t>DC_3A_n80A_ULSUP-TDM_n79A,</w:t>
            </w:r>
          </w:p>
          <w:p w14:paraId="1B9D1B3F" w14:textId="77777777" w:rsidR="00190253" w:rsidRPr="001B0F7A" w:rsidRDefault="00190253" w:rsidP="00190253">
            <w:pPr>
              <w:pStyle w:val="TAC"/>
            </w:pPr>
            <w:r w:rsidRPr="001B0F7A">
              <w:rPr>
                <w:lang w:eastAsia="zh-CN"/>
              </w:rPr>
              <w:t>DC_3A_n80A_ULSUP-FDM_n79A</w:t>
            </w:r>
          </w:p>
        </w:tc>
        <w:tc>
          <w:tcPr>
            <w:tcW w:w="0" w:type="auto"/>
            <w:shd w:val="clear" w:color="auto" w:fill="auto"/>
            <w:noWrap/>
            <w:vAlign w:val="center"/>
          </w:tcPr>
          <w:p w14:paraId="752AF229" w14:textId="77777777" w:rsidR="00190253" w:rsidRPr="001B0F7A" w:rsidRDefault="00190253" w:rsidP="00190253">
            <w:pPr>
              <w:pStyle w:val="TAC"/>
            </w:pPr>
            <w:r w:rsidRPr="001B0F7A">
              <w:rPr>
                <w:lang w:val="fi-FI" w:eastAsia="fi-FI"/>
              </w:rPr>
              <w:t>3A</w:t>
            </w:r>
          </w:p>
        </w:tc>
        <w:tc>
          <w:tcPr>
            <w:tcW w:w="0" w:type="auto"/>
            <w:vAlign w:val="center"/>
          </w:tcPr>
          <w:p w14:paraId="0B990A88" w14:textId="77777777" w:rsidR="00190253" w:rsidRPr="001B0F7A" w:rsidRDefault="00190253" w:rsidP="00190253">
            <w:pPr>
              <w:pStyle w:val="TAC"/>
            </w:pPr>
            <w:r w:rsidRPr="001B0F7A">
              <w:t>SUL_n7</w:t>
            </w:r>
            <w:r w:rsidRPr="001B0F7A">
              <w:rPr>
                <w:lang w:eastAsia="zh-CN"/>
              </w:rPr>
              <w:t>9A</w:t>
            </w:r>
            <w:r w:rsidRPr="001B0F7A">
              <w:t>-n80</w:t>
            </w:r>
            <w:r w:rsidRPr="001B0F7A">
              <w:rPr>
                <w:lang w:eastAsia="zh-CN"/>
              </w:rPr>
              <w:t>A</w:t>
            </w:r>
          </w:p>
        </w:tc>
      </w:tr>
      <w:tr w:rsidR="00190253" w:rsidRPr="001B0F7A" w14:paraId="2D60BDA9" w14:textId="77777777" w:rsidTr="00D40363">
        <w:trPr>
          <w:trHeight w:val="288"/>
          <w:jc w:val="center"/>
        </w:trPr>
        <w:tc>
          <w:tcPr>
            <w:tcW w:w="0" w:type="auto"/>
            <w:shd w:val="clear" w:color="auto" w:fill="auto"/>
            <w:noWrap/>
            <w:vAlign w:val="center"/>
          </w:tcPr>
          <w:p w14:paraId="6B0C60E9" w14:textId="77777777" w:rsidR="00190253" w:rsidRPr="001B0F7A" w:rsidRDefault="00190253" w:rsidP="00190253">
            <w:pPr>
              <w:pStyle w:val="TAC"/>
              <w:rPr>
                <w:noProof/>
                <w:lang w:eastAsia="zh-CN"/>
              </w:rPr>
            </w:pPr>
            <w:r w:rsidRPr="001B0F7A">
              <w:rPr>
                <w:lang w:val="fi-FI" w:eastAsia="fi-FI"/>
              </w:rPr>
              <w:t>DC_5A-7A-7A_n78A</w:t>
            </w:r>
          </w:p>
        </w:tc>
        <w:tc>
          <w:tcPr>
            <w:tcW w:w="0" w:type="auto"/>
            <w:vAlign w:val="center"/>
          </w:tcPr>
          <w:p w14:paraId="54EEC680" w14:textId="77777777" w:rsidR="00190253" w:rsidRPr="001B0F7A" w:rsidRDefault="00190253" w:rsidP="00190253">
            <w:pPr>
              <w:pStyle w:val="TAC"/>
              <w:rPr>
                <w:lang w:val="en-US" w:eastAsia="fi-FI"/>
              </w:rPr>
            </w:pPr>
            <w:r w:rsidRPr="001B0F7A">
              <w:rPr>
                <w:lang w:val="en-US" w:eastAsia="fi-FI"/>
              </w:rPr>
              <w:t>DC_5A_n78A</w:t>
            </w:r>
          </w:p>
          <w:p w14:paraId="67420014" w14:textId="77777777" w:rsidR="00190253" w:rsidRPr="001B0F7A" w:rsidRDefault="00190253" w:rsidP="00190253">
            <w:pPr>
              <w:pStyle w:val="TAC"/>
              <w:rPr>
                <w:noProof/>
                <w:lang w:eastAsia="zh-CN"/>
              </w:rPr>
            </w:pPr>
            <w:r w:rsidRPr="001B0F7A">
              <w:rPr>
                <w:lang w:val="en-US" w:eastAsia="fi-FI"/>
              </w:rPr>
              <w:t>DC_7A_n78A</w:t>
            </w:r>
          </w:p>
        </w:tc>
        <w:tc>
          <w:tcPr>
            <w:tcW w:w="0" w:type="auto"/>
            <w:shd w:val="clear" w:color="auto" w:fill="auto"/>
            <w:noWrap/>
            <w:vAlign w:val="center"/>
          </w:tcPr>
          <w:p w14:paraId="6A09E876" w14:textId="77777777" w:rsidR="00190253" w:rsidRPr="001B0F7A" w:rsidRDefault="00190253" w:rsidP="00190253">
            <w:pPr>
              <w:pStyle w:val="TAC"/>
              <w:rPr>
                <w:noProof/>
                <w:lang w:eastAsia="zh-CN"/>
              </w:rPr>
            </w:pPr>
            <w:r w:rsidRPr="001B0F7A">
              <w:rPr>
                <w:lang w:val="fi-FI" w:eastAsia="fi-FI"/>
              </w:rPr>
              <w:t>CA_5A-7A-7A</w:t>
            </w:r>
          </w:p>
        </w:tc>
        <w:tc>
          <w:tcPr>
            <w:tcW w:w="0" w:type="auto"/>
            <w:vAlign w:val="center"/>
          </w:tcPr>
          <w:p w14:paraId="1927F7F9" w14:textId="77777777" w:rsidR="00190253" w:rsidRPr="001B0F7A" w:rsidRDefault="00190253" w:rsidP="00190253">
            <w:pPr>
              <w:pStyle w:val="TAC"/>
              <w:rPr>
                <w:noProof/>
                <w:lang w:eastAsia="zh-CN"/>
              </w:rPr>
            </w:pPr>
            <w:r w:rsidRPr="001B0F7A">
              <w:rPr>
                <w:lang w:val="fi-FI" w:eastAsia="fi-FI"/>
              </w:rPr>
              <w:t>n78A</w:t>
            </w:r>
          </w:p>
        </w:tc>
      </w:tr>
      <w:tr w:rsidR="00190253" w:rsidRPr="001B0F7A" w14:paraId="2F321AF6" w14:textId="77777777" w:rsidTr="00D40363">
        <w:trPr>
          <w:trHeight w:val="288"/>
          <w:jc w:val="center"/>
        </w:trPr>
        <w:tc>
          <w:tcPr>
            <w:tcW w:w="0" w:type="auto"/>
            <w:shd w:val="clear" w:color="auto" w:fill="auto"/>
            <w:noWrap/>
            <w:vAlign w:val="center"/>
          </w:tcPr>
          <w:p w14:paraId="7358CAB1" w14:textId="77777777" w:rsidR="00190253" w:rsidRPr="001B0F7A" w:rsidRDefault="00190253" w:rsidP="00190253">
            <w:pPr>
              <w:pStyle w:val="TAC"/>
              <w:rPr>
                <w:noProof/>
                <w:lang w:eastAsia="zh-CN"/>
              </w:rPr>
            </w:pPr>
            <w:r w:rsidRPr="001B0F7A">
              <w:rPr>
                <w:noProof/>
                <w:lang w:eastAsia="zh-CN"/>
              </w:rPr>
              <w:t>DC_5A-7A_n78A</w:t>
            </w:r>
          </w:p>
        </w:tc>
        <w:tc>
          <w:tcPr>
            <w:tcW w:w="0" w:type="auto"/>
            <w:vAlign w:val="center"/>
          </w:tcPr>
          <w:p w14:paraId="3064E163" w14:textId="77777777" w:rsidR="00190253" w:rsidRPr="001B0F7A" w:rsidRDefault="00190253" w:rsidP="00190253">
            <w:pPr>
              <w:pStyle w:val="TAC"/>
              <w:rPr>
                <w:noProof/>
                <w:lang w:eastAsia="zh-CN"/>
              </w:rPr>
            </w:pPr>
            <w:r w:rsidRPr="001B0F7A">
              <w:rPr>
                <w:noProof/>
                <w:lang w:eastAsia="zh-CN"/>
              </w:rPr>
              <w:t>DC_5A_n78A</w:t>
            </w:r>
          </w:p>
          <w:p w14:paraId="29275AD3" w14:textId="77777777" w:rsidR="00190253" w:rsidRPr="001B0F7A" w:rsidRDefault="00190253" w:rsidP="00190253">
            <w:pPr>
              <w:pStyle w:val="TAC"/>
              <w:rPr>
                <w:noProof/>
                <w:lang w:eastAsia="zh-CN"/>
              </w:rPr>
            </w:pPr>
            <w:r w:rsidRPr="001B0F7A">
              <w:rPr>
                <w:noProof/>
                <w:lang w:eastAsia="zh-CN"/>
              </w:rPr>
              <w:t>DC_7A_n78A</w:t>
            </w:r>
          </w:p>
        </w:tc>
        <w:tc>
          <w:tcPr>
            <w:tcW w:w="0" w:type="auto"/>
            <w:shd w:val="clear" w:color="auto" w:fill="auto"/>
            <w:noWrap/>
            <w:vAlign w:val="center"/>
          </w:tcPr>
          <w:p w14:paraId="65D40B8B" w14:textId="77777777" w:rsidR="00190253" w:rsidRPr="001B0F7A" w:rsidRDefault="00190253" w:rsidP="00190253">
            <w:pPr>
              <w:pStyle w:val="TAC"/>
              <w:rPr>
                <w:noProof/>
                <w:lang w:eastAsia="zh-CN"/>
              </w:rPr>
            </w:pPr>
            <w:r w:rsidRPr="001B0F7A">
              <w:rPr>
                <w:noProof/>
                <w:lang w:eastAsia="zh-CN"/>
              </w:rPr>
              <w:t>CA_5A-7A</w:t>
            </w:r>
          </w:p>
        </w:tc>
        <w:tc>
          <w:tcPr>
            <w:tcW w:w="0" w:type="auto"/>
            <w:vAlign w:val="center"/>
          </w:tcPr>
          <w:p w14:paraId="12CBCADC" w14:textId="77777777" w:rsidR="00190253" w:rsidRPr="001B0F7A" w:rsidRDefault="00190253" w:rsidP="00190253">
            <w:pPr>
              <w:pStyle w:val="TAC"/>
              <w:rPr>
                <w:noProof/>
                <w:lang w:eastAsia="zh-CN"/>
              </w:rPr>
            </w:pPr>
            <w:r w:rsidRPr="001B0F7A">
              <w:rPr>
                <w:noProof/>
                <w:lang w:eastAsia="zh-CN"/>
              </w:rPr>
              <w:t>n78A</w:t>
            </w:r>
          </w:p>
        </w:tc>
      </w:tr>
      <w:tr w:rsidR="00190253" w:rsidRPr="001B0F7A" w14:paraId="3643133D" w14:textId="77777777" w:rsidTr="00D40363">
        <w:trPr>
          <w:trHeight w:val="288"/>
          <w:jc w:val="center"/>
        </w:trPr>
        <w:tc>
          <w:tcPr>
            <w:tcW w:w="0" w:type="auto"/>
            <w:shd w:val="clear" w:color="auto" w:fill="auto"/>
            <w:noWrap/>
            <w:vAlign w:val="center"/>
          </w:tcPr>
          <w:p w14:paraId="30411C52" w14:textId="77777777" w:rsidR="00190253" w:rsidRPr="001B0F7A" w:rsidRDefault="00190253" w:rsidP="00190253">
            <w:pPr>
              <w:pStyle w:val="TAC"/>
              <w:rPr>
                <w:noProof/>
                <w:lang w:eastAsia="zh-CN"/>
              </w:rPr>
            </w:pPr>
            <w:r w:rsidRPr="001B0F7A">
              <w:rPr>
                <w:noProof/>
                <w:lang w:eastAsia="zh-CN"/>
              </w:rPr>
              <w:t>DC_5A-30A_n66A</w:t>
            </w:r>
          </w:p>
        </w:tc>
        <w:tc>
          <w:tcPr>
            <w:tcW w:w="0" w:type="auto"/>
            <w:vAlign w:val="center"/>
          </w:tcPr>
          <w:p w14:paraId="4CE83E2B" w14:textId="77777777" w:rsidR="00190253" w:rsidRPr="001B0F7A" w:rsidRDefault="00190253" w:rsidP="00190253">
            <w:pPr>
              <w:pStyle w:val="TAC"/>
              <w:rPr>
                <w:noProof/>
                <w:lang w:eastAsia="zh-CN"/>
              </w:rPr>
            </w:pPr>
            <w:r w:rsidRPr="001B0F7A">
              <w:rPr>
                <w:noProof/>
                <w:lang w:eastAsia="zh-CN"/>
              </w:rPr>
              <w:t>DC_5A_n66A</w:t>
            </w:r>
          </w:p>
          <w:p w14:paraId="04A5E34C" w14:textId="77777777" w:rsidR="00190253" w:rsidRPr="001B0F7A" w:rsidRDefault="00190253" w:rsidP="00190253">
            <w:pPr>
              <w:pStyle w:val="TAC"/>
              <w:rPr>
                <w:noProof/>
                <w:lang w:eastAsia="zh-CN"/>
              </w:rPr>
            </w:pPr>
            <w:r w:rsidRPr="001B0F7A">
              <w:rPr>
                <w:noProof/>
                <w:lang w:eastAsia="zh-CN"/>
              </w:rPr>
              <w:t>DC_30A_n66A</w:t>
            </w:r>
          </w:p>
        </w:tc>
        <w:tc>
          <w:tcPr>
            <w:tcW w:w="0" w:type="auto"/>
            <w:shd w:val="clear" w:color="auto" w:fill="auto"/>
            <w:noWrap/>
            <w:vAlign w:val="center"/>
          </w:tcPr>
          <w:p w14:paraId="6B0D8EC2" w14:textId="77777777" w:rsidR="00190253" w:rsidRPr="001B0F7A" w:rsidRDefault="00190253" w:rsidP="00190253">
            <w:pPr>
              <w:pStyle w:val="TAC"/>
              <w:rPr>
                <w:noProof/>
                <w:lang w:eastAsia="zh-CN"/>
              </w:rPr>
            </w:pPr>
            <w:r w:rsidRPr="001B0F7A">
              <w:rPr>
                <w:noProof/>
                <w:lang w:eastAsia="zh-CN"/>
              </w:rPr>
              <w:t>CA_5A-30A</w:t>
            </w:r>
          </w:p>
        </w:tc>
        <w:tc>
          <w:tcPr>
            <w:tcW w:w="0" w:type="auto"/>
            <w:vAlign w:val="center"/>
          </w:tcPr>
          <w:p w14:paraId="022A9281" w14:textId="77777777" w:rsidR="00190253" w:rsidRPr="001B0F7A" w:rsidRDefault="00190253" w:rsidP="00190253">
            <w:pPr>
              <w:pStyle w:val="TAC"/>
              <w:rPr>
                <w:noProof/>
                <w:lang w:eastAsia="zh-CN"/>
              </w:rPr>
            </w:pPr>
            <w:r w:rsidRPr="001B0F7A">
              <w:rPr>
                <w:noProof/>
                <w:lang w:eastAsia="zh-CN"/>
              </w:rPr>
              <w:t>n66A</w:t>
            </w:r>
          </w:p>
        </w:tc>
      </w:tr>
      <w:tr w:rsidR="00190253" w:rsidRPr="001B0F7A" w14:paraId="0DC7432D" w14:textId="77777777" w:rsidTr="00D40363">
        <w:trPr>
          <w:trHeight w:val="288"/>
          <w:jc w:val="center"/>
          <w:ins w:id="811" w:author="R4-1815212" w:date="2019-01-29T10:18:00Z"/>
        </w:trPr>
        <w:tc>
          <w:tcPr>
            <w:tcW w:w="0" w:type="auto"/>
            <w:shd w:val="clear" w:color="auto" w:fill="auto"/>
            <w:noWrap/>
            <w:vAlign w:val="center"/>
          </w:tcPr>
          <w:p w14:paraId="4645E3BA" w14:textId="77777777" w:rsidR="00190253" w:rsidRPr="001B0F7A" w:rsidRDefault="00190253" w:rsidP="00190253">
            <w:pPr>
              <w:pStyle w:val="TAC"/>
              <w:rPr>
                <w:ins w:id="812" w:author="R4-1815212" w:date="2019-01-29T10:18:00Z"/>
                <w:noProof/>
                <w:lang w:eastAsia="zh-CN"/>
              </w:rPr>
            </w:pPr>
            <w:ins w:id="813" w:author="R4-1815212" w:date="2019-01-29T10:18:00Z">
              <w:r w:rsidRPr="001B0F7A">
                <w:rPr>
                  <w:noProof/>
                  <w:kern w:val="2"/>
                  <w:lang w:eastAsia="zh-CN"/>
                </w:rPr>
                <w:t>DC_5A-41A_n79A</w:t>
              </w:r>
            </w:ins>
          </w:p>
        </w:tc>
        <w:tc>
          <w:tcPr>
            <w:tcW w:w="0" w:type="auto"/>
            <w:vAlign w:val="center"/>
          </w:tcPr>
          <w:p w14:paraId="023E3BE1" w14:textId="77777777" w:rsidR="00190253" w:rsidRPr="001B0F7A" w:rsidRDefault="00190253" w:rsidP="00190253">
            <w:pPr>
              <w:pStyle w:val="TAC"/>
              <w:rPr>
                <w:ins w:id="814" w:author="R4-1815212" w:date="2019-01-29T10:18:00Z"/>
                <w:noProof/>
                <w:kern w:val="2"/>
                <w:lang w:eastAsia="zh-CN"/>
              </w:rPr>
            </w:pPr>
            <w:ins w:id="815" w:author="R4-1815212" w:date="2019-01-29T10:18:00Z">
              <w:r w:rsidRPr="001B0F7A">
                <w:rPr>
                  <w:noProof/>
                  <w:kern w:val="2"/>
                  <w:lang w:eastAsia="zh-CN"/>
                </w:rPr>
                <w:t>DC_5A_n79A</w:t>
              </w:r>
            </w:ins>
          </w:p>
          <w:p w14:paraId="288BCA08" w14:textId="77777777" w:rsidR="00190253" w:rsidRPr="001B0F7A" w:rsidRDefault="00190253" w:rsidP="00190253">
            <w:pPr>
              <w:pStyle w:val="TAC"/>
              <w:rPr>
                <w:ins w:id="816" w:author="R4-1815212" w:date="2019-01-29T10:18:00Z"/>
                <w:noProof/>
                <w:lang w:eastAsia="zh-CN"/>
              </w:rPr>
            </w:pPr>
            <w:ins w:id="817" w:author="R4-1815212" w:date="2019-01-29T10:18:00Z">
              <w:r w:rsidRPr="001B0F7A">
                <w:rPr>
                  <w:noProof/>
                  <w:lang w:eastAsia="zh-CN"/>
                </w:rPr>
                <w:t>DC_41A_n79A</w:t>
              </w:r>
            </w:ins>
          </w:p>
        </w:tc>
        <w:tc>
          <w:tcPr>
            <w:tcW w:w="0" w:type="auto"/>
            <w:shd w:val="clear" w:color="auto" w:fill="auto"/>
            <w:noWrap/>
            <w:vAlign w:val="center"/>
          </w:tcPr>
          <w:p w14:paraId="15D25D98" w14:textId="77777777" w:rsidR="00190253" w:rsidRPr="001B0F7A" w:rsidRDefault="00190253" w:rsidP="00190253">
            <w:pPr>
              <w:pStyle w:val="TAC"/>
              <w:rPr>
                <w:ins w:id="818" w:author="R4-1815212" w:date="2019-01-29T10:18:00Z"/>
                <w:noProof/>
                <w:lang w:eastAsia="zh-CN"/>
              </w:rPr>
            </w:pPr>
            <w:ins w:id="819" w:author="R4-1815212" w:date="2019-01-29T10:18:00Z">
              <w:r w:rsidRPr="001B0F7A">
                <w:rPr>
                  <w:noProof/>
                  <w:kern w:val="2"/>
                  <w:lang w:eastAsia="zh-CN"/>
                </w:rPr>
                <w:t>CA_5A-41A</w:t>
              </w:r>
            </w:ins>
          </w:p>
        </w:tc>
        <w:tc>
          <w:tcPr>
            <w:tcW w:w="0" w:type="auto"/>
            <w:vAlign w:val="center"/>
          </w:tcPr>
          <w:p w14:paraId="425D3BAD" w14:textId="77777777" w:rsidR="00190253" w:rsidRPr="001B0F7A" w:rsidRDefault="00190253" w:rsidP="00190253">
            <w:pPr>
              <w:pStyle w:val="TAC"/>
              <w:rPr>
                <w:ins w:id="820" w:author="R4-1815212" w:date="2019-01-29T10:18:00Z"/>
                <w:noProof/>
                <w:lang w:eastAsia="zh-CN"/>
              </w:rPr>
            </w:pPr>
            <w:ins w:id="821" w:author="R4-1815212" w:date="2019-01-29T10:18:00Z">
              <w:r w:rsidRPr="001B0F7A">
                <w:rPr>
                  <w:noProof/>
                  <w:kern w:val="2"/>
                  <w:lang w:eastAsia="zh-CN"/>
                </w:rPr>
                <w:t>n79A</w:t>
              </w:r>
            </w:ins>
          </w:p>
        </w:tc>
      </w:tr>
      <w:tr w:rsidR="00190253" w:rsidRPr="001B0F7A" w14:paraId="0EED623D" w14:textId="77777777" w:rsidTr="00D40363">
        <w:trPr>
          <w:trHeight w:val="288"/>
          <w:jc w:val="center"/>
        </w:trPr>
        <w:tc>
          <w:tcPr>
            <w:tcW w:w="0" w:type="auto"/>
            <w:shd w:val="clear" w:color="auto" w:fill="auto"/>
            <w:noWrap/>
            <w:vAlign w:val="center"/>
          </w:tcPr>
          <w:p w14:paraId="3068DB55" w14:textId="77777777" w:rsidR="00190253" w:rsidRPr="001B0F7A" w:rsidRDefault="00190253" w:rsidP="00190253">
            <w:pPr>
              <w:pStyle w:val="TAC"/>
              <w:rPr>
                <w:noProof/>
                <w:lang w:eastAsia="zh-CN"/>
              </w:rPr>
            </w:pPr>
            <w:r w:rsidRPr="001B0F7A">
              <w:rPr>
                <w:noProof/>
                <w:lang w:eastAsia="zh-CN"/>
              </w:rPr>
              <w:t>DC_7A-20A_n28A</w:t>
            </w:r>
          </w:p>
        </w:tc>
        <w:tc>
          <w:tcPr>
            <w:tcW w:w="0" w:type="auto"/>
            <w:vAlign w:val="center"/>
          </w:tcPr>
          <w:p w14:paraId="41B31862" w14:textId="77777777" w:rsidR="00190253" w:rsidRPr="001B0F7A" w:rsidRDefault="00190253" w:rsidP="00190253">
            <w:pPr>
              <w:pStyle w:val="TAC"/>
              <w:rPr>
                <w:noProof/>
                <w:lang w:eastAsia="zh-CN"/>
              </w:rPr>
            </w:pPr>
            <w:r w:rsidRPr="001B0F7A">
              <w:rPr>
                <w:noProof/>
                <w:lang w:eastAsia="zh-CN"/>
              </w:rPr>
              <w:t>DC_7A_n28A</w:t>
            </w:r>
          </w:p>
          <w:p w14:paraId="0EBB2C8A" w14:textId="77777777" w:rsidR="00190253" w:rsidRPr="001B0F7A" w:rsidRDefault="00190253" w:rsidP="00190253">
            <w:pPr>
              <w:pStyle w:val="TAC"/>
              <w:rPr>
                <w:noProof/>
                <w:lang w:eastAsia="zh-CN"/>
              </w:rPr>
            </w:pPr>
            <w:r w:rsidRPr="001B0F7A">
              <w:rPr>
                <w:noProof/>
                <w:lang w:eastAsia="zh-CN"/>
              </w:rPr>
              <w:t>DC_20A_n28A</w:t>
            </w:r>
          </w:p>
        </w:tc>
        <w:tc>
          <w:tcPr>
            <w:tcW w:w="0" w:type="auto"/>
            <w:shd w:val="clear" w:color="auto" w:fill="auto"/>
            <w:noWrap/>
            <w:vAlign w:val="center"/>
          </w:tcPr>
          <w:p w14:paraId="3DA861CE" w14:textId="77777777" w:rsidR="00190253" w:rsidRPr="001B0F7A" w:rsidRDefault="00190253" w:rsidP="00190253">
            <w:pPr>
              <w:pStyle w:val="TAC"/>
              <w:rPr>
                <w:noProof/>
                <w:lang w:eastAsia="zh-CN"/>
              </w:rPr>
            </w:pPr>
            <w:r w:rsidRPr="001B0F7A">
              <w:rPr>
                <w:noProof/>
                <w:lang w:eastAsia="zh-CN"/>
              </w:rPr>
              <w:t>CA_7A-20A</w:t>
            </w:r>
          </w:p>
        </w:tc>
        <w:tc>
          <w:tcPr>
            <w:tcW w:w="0" w:type="auto"/>
            <w:vAlign w:val="center"/>
          </w:tcPr>
          <w:p w14:paraId="7FBCF419" w14:textId="77777777" w:rsidR="00190253" w:rsidRPr="001B0F7A" w:rsidRDefault="00190253" w:rsidP="00190253">
            <w:pPr>
              <w:pStyle w:val="TAC"/>
              <w:rPr>
                <w:noProof/>
                <w:lang w:eastAsia="zh-CN"/>
              </w:rPr>
            </w:pPr>
            <w:r w:rsidRPr="001B0F7A">
              <w:rPr>
                <w:noProof/>
                <w:lang w:eastAsia="zh-CN"/>
              </w:rPr>
              <w:t>n28A</w:t>
            </w:r>
          </w:p>
        </w:tc>
      </w:tr>
      <w:tr w:rsidR="00190253" w:rsidRPr="001B0F7A" w14:paraId="4FDDCB1E" w14:textId="77777777" w:rsidTr="00D40363">
        <w:trPr>
          <w:trHeight w:val="288"/>
          <w:jc w:val="center"/>
        </w:trPr>
        <w:tc>
          <w:tcPr>
            <w:tcW w:w="0" w:type="auto"/>
            <w:shd w:val="clear" w:color="auto" w:fill="auto"/>
            <w:noWrap/>
            <w:vAlign w:val="center"/>
          </w:tcPr>
          <w:p w14:paraId="43DE7B14" w14:textId="77777777" w:rsidR="00190253" w:rsidRPr="001B0F7A" w:rsidRDefault="00190253" w:rsidP="00190253">
            <w:pPr>
              <w:pStyle w:val="TAC"/>
              <w:rPr>
                <w:noProof/>
                <w:lang w:eastAsia="zh-CN"/>
              </w:rPr>
            </w:pPr>
            <w:r w:rsidRPr="001B0F7A">
              <w:rPr>
                <w:noProof/>
                <w:lang w:eastAsia="zh-CN"/>
              </w:rPr>
              <w:t>DC_7A-20A_n78A</w:t>
            </w:r>
          </w:p>
        </w:tc>
        <w:tc>
          <w:tcPr>
            <w:tcW w:w="0" w:type="auto"/>
            <w:vAlign w:val="center"/>
          </w:tcPr>
          <w:p w14:paraId="49247B97" w14:textId="77777777" w:rsidR="00190253" w:rsidRPr="001B0F7A" w:rsidRDefault="00190253" w:rsidP="00190253">
            <w:pPr>
              <w:pStyle w:val="TAC"/>
              <w:rPr>
                <w:noProof/>
                <w:lang w:eastAsia="zh-CN"/>
              </w:rPr>
            </w:pPr>
            <w:r w:rsidRPr="001B0F7A">
              <w:rPr>
                <w:noProof/>
                <w:lang w:eastAsia="zh-CN"/>
              </w:rPr>
              <w:t>DC_7A_n78A</w:t>
            </w:r>
          </w:p>
          <w:p w14:paraId="17A63B15" w14:textId="77777777" w:rsidR="00190253" w:rsidRPr="001B0F7A" w:rsidRDefault="00190253" w:rsidP="00190253">
            <w:pPr>
              <w:pStyle w:val="TAC"/>
              <w:rPr>
                <w:noProof/>
                <w:lang w:eastAsia="zh-CN"/>
              </w:rPr>
            </w:pPr>
            <w:r w:rsidRPr="001B0F7A">
              <w:rPr>
                <w:noProof/>
                <w:lang w:eastAsia="zh-CN"/>
              </w:rPr>
              <w:t>DC_20A_n78A</w:t>
            </w:r>
          </w:p>
        </w:tc>
        <w:tc>
          <w:tcPr>
            <w:tcW w:w="0" w:type="auto"/>
            <w:shd w:val="clear" w:color="auto" w:fill="auto"/>
            <w:noWrap/>
            <w:vAlign w:val="center"/>
          </w:tcPr>
          <w:p w14:paraId="5F354555" w14:textId="77777777" w:rsidR="00190253" w:rsidRPr="001B0F7A" w:rsidRDefault="00190253" w:rsidP="00190253">
            <w:pPr>
              <w:pStyle w:val="TAC"/>
              <w:rPr>
                <w:noProof/>
                <w:lang w:eastAsia="zh-CN"/>
              </w:rPr>
            </w:pPr>
            <w:r w:rsidRPr="001B0F7A">
              <w:rPr>
                <w:noProof/>
                <w:lang w:eastAsia="zh-CN"/>
              </w:rPr>
              <w:t>CA_7A-20A</w:t>
            </w:r>
          </w:p>
        </w:tc>
        <w:tc>
          <w:tcPr>
            <w:tcW w:w="0" w:type="auto"/>
            <w:vAlign w:val="center"/>
          </w:tcPr>
          <w:p w14:paraId="19B1AA45" w14:textId="77777777" w:rsidR="00190253" w:rsidRPr="001B0F7A" w:rsidRDefault="00190253" w:rsidP="00190253">
            <w:pPr>
              <w:pStyle w:val="TAC"/>
              <w:rPr>
                <w:noProof/>
                <w:lang w:eastAsia="zh-CN"/>
              </w:rPr>
            </w:pPr>
            <w:r w:rsidRPr="001B0F7A">
              <w:rPr>
                <w:noProof/>
                <w:lang w:eastAsia="zh-CN"/>
              </w:rPr>
              <w:t>n78A</w:t>
            </w:r>
          </w:p>
        </w:tc>
      </w:tr>
      <w:tr w:rsidR="00190253" w:rsidRPr="001B0F7A" w14:paraId="02A018C8" w14:textId="77777777" w:rsidTr="00D40363">
        <w:trPr>
          <w:trHeight w:val="288"/>
          <w:jc w:val="center"/>
        </w:trPr>
        <w:tc>
          <w:tcPr>
            <w:tcW w:w="0" w:type="auto"/>
            <w:shd w:val="clear" w:color="auto" w:fill="auto"/>
            <w:noWrap/>
            <w:vAlign w:val="center"/>
          </w:tcPr>
          <w:p w14:paraId="0AC624A1" w14:textId="77777777" w:rsidR="00190253" w:rsidRPr="001B0F7A" w:rsidRDefault="00190253" w:rsidP="00190253">
            <w:pPr>
              <w:pStyle w:val="TAC"/>
              <w:rPr>
                <w:noProof/>
                <w:lang w:eastAsia="zh-CN"/>
              </w:rPr>
            </w:pPr>
            <w:r w:rsidRPr="001B0F7A">
              <w:rPr>
                <w:noProof/>
                <w:lang w:eastAsia="zh-CN"/>
              </w:rPr>
              <w:lastRenderedPageBreak/>
              <w:t>DC_7A-28A_n78A</w:t>
            </w:r>
          </w:p>
        </w:tc>
        <w:tc>
          <w:tcPr>
            <w:tcW w:w="0" w:type="auto"/>
            <w:vAlign w:val="center"/>
          </w:tcPr>
          <w:p w14:paraId="6E77E916" w14:textId="77777777" w:rsidR="00190253" w:rsidRPr="001B0F7A" w:rsidRDefault="00190253" w:rsidP="00190253">
            <w:pPr>
              <w:pStyle w:val="TAC"/>
              <w:rPr>
                <w:noProof/>
                <w:lang w:eastAsia="zh-CN"/>
              </w:rPr>
            </w:pPr>
            <w:r w:rsidRPr="001B0F7A">
              <w:rPr>
                <w:noProof/>
                <w:lang w:eastAsia="zh-CN"/>
              </w:rPr>
              <w:t>DC_7A_n78A</w:t>
            </w:r>
          </w:p>
          <w:p w14:paraId="0935DE77" w14:textId="77777777" w:rsidR="00190253" w:rsidRPr="001B0F7A" w:rsidRDefault="00190253" w:rsidP="00190253">
            <w:pPr>
              <w:pStyle w:val="TAC"/>
              <w:rPr>
                <w:noProof/>
                <w:lang w:eastAsia="zh-CN"/>
              </w:rPr>
            </w:pPr>
            <w:r w:rsidRPr="001B0F7A">
              <w:rPr>
                <w:noProof/>
                <w:lang w:eastAsia="zh-CN"/>
              </w:rPr>
              <w:t>DC_28A_n78A</w:t>
            </w:r>
          </w:p>
        </w:tc>
        <w:tc>
          <w:tcPr>
            <w:tcW w:w="0" w:type="auto"/>
            <w:shd w:val="clear" w:color="auto" w:fill="auto"/>
            <w:noWrap/>
            <w:vAlign w:val="center"/>
          </w:tcPr>
          <w:p w14:paraId="72A43D3D" w14:textId="77777777" w:rsidR="00190253" w:rsidRPr="001B0F7A" w:rsidRDefault="00190253" w:rsidP="00190253">
            <w:pPr>
              <w:pStyle w:val="TAC"/>
              <w:rPr>
                <w:noProof/>
                <w:lang w:eastAsia="zh-CN"/>
              </w:rPr>
            </w:pPr>
            <w:r w:rsidRPr="001B0F7A">
              <w:rPr>
                <w:noProof/>
                <w:lang w:eastAsia="zh-CN"/>
              </w:rPr>
              <w:t>CA_7A-28A</w:t>
            </w:r>
          </w:p>
        </w:tc>
        <w:tc>
          <w:tcPr>
            <w:tcW w:w="0" w:type="auto"/>
            <w:vAlign w:val="center"/>
          </w:tcPr>
          <w:p w14:paraId="21CE4E57" w14:textId="77777777" w:rsidR="00190253" w:rsidRPr="001B0F7A" w:rsidRDefault="00190253" w:rsidP="00190253">
            <w:pPr>
              <w:pStyle w:val="TAC"/>
              <w:rPr>
                <w:noProof/>
                <w:lang w:eastAsia="zh-CN"/>
              </w:rPr>
            </w:pPr>
            <w:r w:rsidRPr="001B0F7A">
              <w:rPr>
                <w:noProof/>
                <w:lang w:eastAsia="zh-CN"/>
              </w:rPr>
              <w:t>n78A</w:t>
            </w:r>
          </w:p>
        </w:tc>
      </w:tr>
      <w:tr w:rsidR="00190253" w:rsidRPr="001B0F7A" w14:paraId="0FD2992E" w14:textId="77777777" w:rsidTr="00D40363">
        <w:trPr>
          <w:trHeight w:val="288"/>
          <w:jc w:val="center"/>
        </w:trPr>
        <w:tc>
          <w:tcPr>
            <w:tcW w:w="0" w:type="auto"/>
            <w:shd w:val="clear" w:color="auto" w:fill="auto"/>
            <w:noWrap/>
            <w:vAlign w:val="center"/>
          </w:tcPr>
          <w:p w14:paraId="52E35479" w14:textId="77777777" w:rsidR="00190253" w:rsidRPr="001B0F7A" w:rsidRDefault="00190253" w:rsidP="00190253">
            <w:pPr>
              <w:pStyle w:val="TAC"/>
              <w:rPr>
                <w:noProof/>
                <w:lang w:eastAsia="zh-CN"/>
              </w:rPr>
            </w:pPr>
            <w:r w:rsidRPr="001B0F7A">
              <w:rPr>
                <w:rFonts w:eastAsia="Malgun Gothic"/>
                <w:noProof/>
                <w:lang w:eastAsia="ko-KR"/>
              </w:rPr>
              <w:t>DC_7A_n28A-n78A</w:t>
            </w:r>
          </w:p>
        </w:tc>
        <w:tc>
          <w:tcPr>
            <w:tcW w:w="0" w:type="auto"/>
            <w:vAlign w:val="center"/>
          </w:tcPr>
          <w:p w14:paraId="762C790D" w14:textId="77777777" w:rsidR="00190253" w:rsidRPr="001B0F7A" w:rsidRDefault="00190253" w:rsidP="00190253">
            <w:pPr>
              <w:pStyle w:val="TAC"/>
              <w:rPr>
                <w:rFonts w:eastAsia="Malgun Gothic"/>
                <w:noProof/>
                <w:lang w:eastAsia="ko-KR"/>
              </w:rPr>
            </w:pPr>
            <w:r w:rsidRPr="001B0F7A">
              <w:rPr>
                <w:rFonts w:eastAsia="Malgun Gothic"/>
                <w:noProof/>
                <w:lang w:eastAsia="ko-KR"/>
              </w:rPr>
              <w:t>DC_7A_n28A,</w:t>
            </w:r>
          </w:p>
          <w:p w14:paraId="232CE96D" w14:textId="77777777" w:rsidR="00190253" w:rsidRPr="001B0F7A" w:rsidRDefault="00190253" w:rsidP="00190253">
            <w:pPr>
              <w:pStyle w:val="TAC"/>
              <w:rPr>
                <w:noProof/>
                <w:lang w:eastAsia="zh-CN"/>
              </w:rPr>
            </w:pPr>
            <w:r w:rsidRPr="001B0F7A">
              <w:rPr>
                <w:rFonts w:eastAsia="Malgun Gothic"/>
                <w:noProof/>
                <w:lang w:eastAsia="ko-KR"/>
              </w:rPr>
              <w:t>DC_7A_n78A</w:t>
            </w:r>
          </w:p>
        </w:tc>
        <w:tc>
          <w:tcPr>
            <w:tcW w:w="0" w:type="auto"/>
            <w:shd w:val="clear" w:color="auto" w:fill="auto"/>
            <w:noWrap/>
            <w:vAlign w:val="center"/>
          </w:tcPr>
          <w:p w14:paraId="0D03BE43" w14:textId="77777777" w:rsidR="00190253" w:rsidRPr="001B0F7A" w:rsidRDefault="00190253" w:rsidP="00190253">
            <w:pPr>
              <w:pStyle w:val="TAC"/>
              <w:rPr>
                <w:noProof/>
                <w:lang w:eastAsia="zh-CN"/>
              </w:rPr>
            </w:pPr>
            <w:r w:rsidRPr="001B0F7A">
              <w:rPr>
                <w:rFonts w:eastAsia="Malgun Gothic"/>
                <w:noProof/>
                <w:lang w:eastAsia="ko-KR"/>
              </w:rPr>
              <w:t>7A</w:t>
            </w:r>
          </w:p>
        </w:tc>
        <w:tc>
          <w:tcPr>
            <w:tcW w:w="0" w:type="auto"/>
            <w:vAlign w:val="center"/>
          </w:tcPr>
          <w:p w14:paraId="63A6C4A3" w14:textId="77777777" w:rsidR="00190253" w:rsidRPr="001B0F7A" w:rsidRDefault="00190253" w:rsidP="00190253">
            <w:pPr>
              <w:pStyle w:val="TAC"/>
              <w:rPr>
                <w:noProof/>
                <w:lang w:eastAsia="zh-CN"/>
              </w:rPr>
            </w:pPr>
            <w:r w:rsidRPr="001B0F7A">
              <w:rPr>
                <w:rFonts w:eastAsia="Malgun Gothic"/>
                <w:noProof/>
                <w:lang w:eastAsia="ko-KR"/>
              </w:rPr>
              <w:t>CA_n28A-n78A</w:t>
            </w:r>
          </w:p>
        </w:tc>
      </w:tr>
      <w:tr w:rsidR="00190253" w:rsidRPr="001B0F7A" w14:paraId="18382AB5" w14:textId="77777777" w:rsidTr="00D40363">
        <w:trPr>
          <w:trHeight w:val="288"/>
          <w:jc w:val="center"/>
        </w:trPr>
        <w:tc>
          <w:tcPr>
            <w:tcW w:w="0" w:type="auto"/>
            <w:shd w:val="clear" w:color="auto" w:fill="auto"/>
            <w:noWrap/>
            <w:vAlign w:val="center"/>
          </w:tcPr>
          <w:p w14:paraId="1D4B25C5" w14:textId="77777777" w:rsidR="00190253" w:rsidRPr="001B0F7A" w:rsidRDefault="00190253" w:rsidP="00190253">
            <w:pPr>
              <w:pStyle w:val="TAC"/>
              <w:rPr>
                <w:rFonts w:eastAsia="Malgun Gothic"/>
                <w:noProof/>
                <w:lang w:eastAsia="ko-KR"/>
              </w:rPr>
            </w:pPr>
            <w:r w:rsidRPr="001B0F7A">
              <w:rPr>
                <w:noProof/>
                <w:lang w:eastAsia="zh-CN"/>
              </w:rPr>
              <w:t>DC_7C-28A_n78A</w:t>
            </w:r>
          </w:p>
        </w:tc>
        <w:tc>
          <w:tcPr>
            <w:tcW w:w="0" w:type="auto"/>
            <w:vAlign w:val="center"/>
          </w:tcPr>
          <w:p w14:paraId="66F4C8E9" w14:textId="77777777" w:rsidR="00190253" w:rsidRPr="001B0F7A" w:rsidRDefault="00190253" w:rsidP="00190253">
            <w:pPr>
              <w:pStyle w:val="TAC"/>
              <w:rPr>
                <w:noProof/>
                <w:lang w:eastAsia="zh-CN"/>
              </w:rPr>
            </w:pPr>
            <w:r w:rsidRPr="001B0F7A">
              <w:rPr>
                <w:noProof/>
                <w:lang w:eastAsia="zh-CN"/>
              </w:rPr>
              <w:t>DC_7C_n78A</w:t>
            </w:r>
          </w:p>
          <w:p w14:paraId="57CC8462" w14:textId="77777777" w:rsidR="00190253" w:rsidRPr="001B0F7A" w:rsidRDefault="00190253" w:rsidP="00190253">
            <w:pPr>
              <w:pStyle w:val="TAC"/>
              <w:rPr>
                <w:rFonts w:eastAsia="Malgun Gothic"/>
                <w:noProof/>
                <w:lang w:eastAsia="ko-KR"/>
              </w:rPr>
            </w:pPr>
            <w:r w:rsidRPr="001B0F7A">
              <w:rPr>
                <w:noProof/>
                <w:lang w:eastAsia="zh-CN"/>
              </w:rPr>
              <w:t>DC_28A_n78A</w:t>
            </w:r>
          </w:p>
        </w:tc>
        <w:tc>
          <w:tcPr>
            <w:tcW w:w="0" w:type="auto"/>
            <w:shd w:val="clear" w:color="auto" w:fill="auto"/>
            <w:noWrap/>
            <w:vAlign w:val="center"/>
          </w:tcPr>
          <w:p w14:paraId="5BFF9976" w14:textId="77777777" w:rsidR="00190253" w:rsidRPr="001B0F7A" w:rsidRDefault="00190253" w:rsidP="00190253">
            <w:pPr>
              <w:pStyle w:val="TAC"/>
              <w:rPr>
                <w:rFonts w:eastAsia="Malgun Gothic"/>
                <w:noProof/>
                <w:lang w:eastAsia="ko-KR"/>
              </w:rPr>
            </w:pPr>
            <w:r w:rsidRPr="001B0F7A">
              <w:rPr>
                <w:noProof/>
                <w:lang w:eastAsia="zh-CN"/>
              </w:rPr>
              <w:t>CA_7C-28A</w:t>
            </w:r>
          </w:p>
        </w:tc>
        <w:tc>
          <w:tcPr>
            <w:tcW w:w="0" w:type="auto"/>
            <w:vAlign w:val="center"/>
          </w:tcPr>
          <w:p w14:paraId="77AF395A" w14:textId="77777777" w:rsidR="00190253" w:rsidRPr="001B0F7A" w:rsidRDefault="00190253" w:rsidP="00190253">
            <w:pPr>
              <w:pStyle w:val="TAC"/>
              <w:rPr>
                <w:rFonts w:eastAsia="Malgun Gothic"/>
                <w:noProof/>
                <w:lang w:eastAsia="ko-KR"/>
              </w:rPr>
            </w:pPr>
            <w:r w:rsidRPr="001B0F7A">
              <w:rPr>
                <w:noProof/>
                <w:lang w:eastAsia="zh-CN"/>
              </w:rPr>
              <w:t>n78A</w:t>
            </w:r>
          </w:p>
        </w:tc>
      </w:tr>
      <w:tr w:rsidR="00190253" w:rsidRPr="001B0F7A" w14:paraId="06F6FBCA" w14:textId="77777777" w:rsidTr="00D40363">
        <w:trPr>
          <w:trHeight w:val="288"/>
          <w:jc w:val="center"/>
        </w:trPr>
        <w:tc>
          <w:tcPr>
            <w:tcW w:w="0" w:type="auto"/>
            <w:shd w:val="clear" w:color="auto" w:fill="auto"/>
            <w:noWrap/>
            <w:vAlign w:val="center"/>
          </w:tcPr>
          <w:p w14:paraId="3DCB22B8" w14:textId="77777777" w:rsidR="00190253" w:rsidRPr="001B0F7A" w:rsidRDefault="00190253" w:rsidP="00190253">
            <w:pPr>
              <w:pStyle w:val="TAC"/>
              <w:rPr>
                <w:noProof/>
                <w:lang w:eastAsia="zh-CN"/>
              </w:rPr>
            </w:pPr>
            <w:r w:rsidRPr="001B0F7A">
              <w:rPr>
                <w:noProof/>
                <w:lang w:eastAsia="zh-CN"/>
              </w:rPr>
              <w:t>DC_7A-46A_n78A</w:t>
            </w:r>
            <w:r w:rsidRPr="001B0F7A">
              <w:rPr>
                <w:noProof/>
                <w:vertAlign w:val="superscript"/>
                <w:lang w:eastAsia="zh-CN"/>
              </w:rPr>
              <w:t>3</w:t>
            </w:r>
          </w:p>
        </w:tc>
        <w:tc>
          <w:tcPr>
            <w:tcW w:w="0" w:type="auto"/>
            <w:vAlign w:val="center"/>
          </w:tcPr>
          <w:p w14:paraId="34FFB2D4" w14:textId="77777777" w:rsidR="00190253" w:rsidRPr="001B0F7A" w:rsidRDefault="00190253" w:rsidP="00190253">
            <w:pPr>
              <w:pStyle w:val="TAC"/>
              <w:rPr>
                <w:noProof/>
                <w:lang w:eastAsia="zh-CN"/>
              </w:rPr>
            </w:pPr>
            <w:r w:rsidRPr="001B0F7A">
              <w:rPr>
                <w:noProof/>
                <w:lang w:eastAsia="zh-CN"/>
              </w:rPr>
              <w:t>DC_7A_n78A</w:t>
            </w:r>
          </w:p>
          <w:p w14:paraId="507C3B84" w14:textId="77777777" w:rsidR="00190253" w:rsidRPr="001B0F7A" w:rsidRDefault="00190253" w:rsidP="00190253">
            <w:pPr>
              <w:pStyle w:val="TAC"/>
              <w:rPr>
                <w:noProof/>
                <w:lang w:eastAsia="zh-CN"/>
              </w:rPr>
            </w:pPr>
          </w:p>
        </w:tc>
        <w:tc>
          <w:tcPr>
            <w:tcW w:w="0" w:type="auto"/>
            <w:shd w:val="clear" w:color="auto" w:fill="auto"/>
            <w:noWrap/>
            <w:vAlign w:val="center"/>
          </w:tcPr>
          <w:p w14:paraId="49042240" w14:textId="77777777" w:rsidR="00190253" w:rsidRPr="001B0F7A" w:rsidRDefault="00190253" w:rsidP="00190253">
            <w:pPr>
              <w:pStyle w:val="TAC"/>
              <w:rPr>
                <w:noProof/>
                <w:lang w:eastAsia="zh-CN"/>
              </w:rPr>
            </w:pPr>
            <w:r w:rsidRPr="001B0F7A">
              <w:rPr>
                <w:noProof/>
                <w:lang w:eastAsia="zh-CN"/>
              </w:rPr>
              <w:t>CA_7A-46A</w:t>
            </w:r>
          </w:p>
        </w:tc>
        <w:tc>
          <w:tcPr>
            <w:tcW w:w="0" w:type="auto"/>
            <w:vAlign w:val="center"/>
          </w:tcPr>
          <w:p w14:paraId="3EA2CF49" w14:textId="77777777" w:rsidR="00190253" w:rsidRPr="001B0F7A" w:rsidRDefault="00190253" w:rsidP="00190253">
            <w:pPr>
              <w:pStyle w:val="TAC"/>
              <w:rPr>
                <w:noProof/>
                <w:lang w:eastAsia="zh-CN"/>
              </w:rPr>
            </w:pPr>
            <w:r w:rsidRPr="001B0F7A">
              <w:rPr>
                <w:noProof/>
                <w:lang w:eastAsia="zh-CN"/>
              </w:rPr>
              <w:t>n78A</w:t>
            </w:r>
          </w:p>
        </w:tc>
      </w:tr>
      <w:tr w:rsidR="00190253" w:rsidRPr="001B0F7A" w14:paraId="4E2B2CE0" w14:textId="77777777" w:rsidTr="00D40363">
        <w:trPr>
          <w:trHeight w:val="288"/>
          <w:jc w:val="center"/>
        </w:trPr>
        <w:tc>
          <w:tcPr>
            <w:tcW w:w="0" w:type="auto"/>
            <w:shd w:val="clear" w:color="auto" w:fill="auto"/>
            <w:noWrap/>
            <w:vAlign w:val="center"/>
          </w:tcPr>
          <w:p w14:paraId="4C2626CF" w14:textId="77777777" w:rsidR="00190253" w:rsidRPr="001B0F7A" w:rsidRDefault="00190253" w:rsidP="00190253">
            <w:pPr>
              <w:pStyle w:val="TAC"/>
              <w:rPr>
                <w:noProof/>
                <w:lang w:eastAsia="zh-CN"/>
              </w:rPr>
            </w:pPr>
            <w:r w:rsidRPr="001B0F7A">
              <w:rPr>
                <w:noProof/>
                <w:lang w:eastAsia="zh-CN"/>
              </w:rPr>
              <w:t>DC_7A-46C_n78A</w:t>
            </w:r>
            <w:r w:rsidRPr="001B0F7A">
              <w:rPr>
                <w:noProof/>
                <w:vertAlign w:val="superscript"/>
                <w:lang w:eastAsia="zh-CN"/>
              </w:rPr>
              <w:t>3</w:t>
            </w:r>
          </w:p>
        </w:tc>
        <w:tc>
          <w:tcPr>
            <w:tcW w:w="0" w:type="auto"/>
            <w:vAlign w:val="center"/>
          </w:tcPr>
          <w:p w14:paraId="6EABB667" w14:textId="77777777" w:rsidR="00190253" w:rsidRPr="001B0F7A" w:rsidRDefault="00190253" w:rsidP="00190253">
            <w:pPr>
              <w:pStyle w:val="TAC"/>
              <w:rPr>
                <w:noProof/>
                <w:lang w:eastAsia="zh-CN"/>
              </w:rPr>
            </w:pPr>
            <w:r w:rsidRPr="001B0F7A">
              <w:rPr>
                <w:noProof/>
                <w:lang w:eastAsia="zh-CN"/>
              </w:rPr>
              <w:t>DC_7A_n78A</w:t>
            </w:r>
          </w:p>
          <w:p w14:paraId="4C817A23" w14:textId="77777777" w:rsidR="00190253" w:rsidRPr="001B0F7A" w:rsidRDefault="00190253" w:rsidP="00190253">
            <w:pPr>
              <w:pStyle w:val="TAC"/>
              <w:rPr>
                <w:noProof/>
                <w:lang w:eastAsia="zh-CN"/>
              </w:rPr>
            </w:pPr>
          </w:p>
        </w:tc>
        <w:tc>
          <w:tcPr>
            <w:tcW w:w="0" w:type="auto"/>
            <w:shd w:val="clear" w:color="auto" w:fill="auto"/>
            <w:noWrap/>
            <w:vAlign w:val="center"/>
          </w:tcPr>
          <w:p w14:paraId="1E378023" w14:textId="77777777" w:rsidR="00190253" w:rsidRPr="001B0F7A" w:rsidRDefault="00190253" w:rsidP="00190253">
            <w:pPr>
              <w:pStyle w:val="TAC"/>
              <w:rPr>
                <w:noProof/>
                <w:lang w:eastAsia="zh-CN"/>
              </w:rPr>
            </w:pPr>
            <w:r w:rsidRPr="001B0F7A">
              <w:rPr>
                <w:noProof/>
                <w:lang w:eastAsia="zh-CN"/>
              </w:rPr>
              <w:t>CA_7A-46C</w:t>
            </w:r>
          </w:p>
        </w:tc>
        <w:tc>
          <w:tcPr>
            <w:tcW w:w="0" w:type="auto"/>
            <w:vAlign w:val="center"/>
          </w:tcPr>
          <w:p w14:paraId="523B7603" w14:textId="77777777" w:rsidR="00190253" w:rsidRPr="001B0F7A" w:rsidRDefault="00190253" w:rsidP="00190253">
            <w:pPr>
              <w:pStyle w:val="TAC"/>
              <w:rPr>
                <w:noProof/>
                <w:lang w:eastAsia="zh-CN"/>
              </w:rPr>
            </w:pPr>
            <w:r w:rsidRPr="001B0F7A">
              <w:rPr>
                <w:noProof/>
                <w:lang w:eastAsia="zh-CN"/>
              </w:rPr>
              <w:t>n78A</w:t>
            </w:r>
          </w:p>
        </w:tc>
      </w:tr>
      <w:tr w:rsidR="00190253" w:rsidRPr="001B0F7A" w14:paraId="650606B9" w14:textId="77777777" w:rsidTr="00D40363">
        <w:trPr>
          <w:trHeight w:val="288"/>
          <w:jc w:val="center"/>
        </w:trPr>
        <w:tc>
          <w:tcPr>
            <w:tcW w:w="0" w:type="auto"/>
            <w:shd w:val="clear" w:color="auto" w:fill="auto"/>
            <w:noWrap/>
            <w:vAlign w:val="center"/>
          </w:tcPr>
          <w:p w14:paraId="69657AC5" w14:textId="77777777" w:rsidR="00190253" w:rsidRPr="001B0F7A" w:rsidRDefault="00190253" w:rsidP="00190253">
            <w:pPr>
              <w:pStyle w:val="TAC"/>
              <w:rPr>
                <w:noProof/>
                <w:lang w:eastAsia="zh-CN"/>
              </w:rPr>
            </w:pPr>
            <w:r w:rsidRPr="001B0F7A">
              <w:rPr>
                <w:lang w:val="fi-FI" w:eastAsia="fi-FI"/>
              </w:rPr>
              <w:t>DC_</w:t>
            </w:r>
            <w:r w:rsidRPr="001B0F7A">
              <w:rPr>
                <w:lang w:val="fi-FI" w:eastAsia="zh-CN"/>
              </w:rPr>
              <w:t>7</w:t>
            </w:r>
            <w:r w:rsidRPr="001B0F7A">
              <w:rPr>
                <w:lang w:val="fi-FI" w:eastAsia="fi-FI"/>
              </w:rPr>
              <w:t>A-</w:t>
            </w:r>
            <w:r w:rsidRPr="001B0F7A">
              <w:rPr>
                <w:lang w:val="fi-FI" w:eastAsia="zh-CN"/>
              </w:rPr>
              <w:t>46D</w:t>
            </w:r>
            <w:r w:rsidRPr="001B0F7A">
              <w:rPr>
                <w:lang w:val="fi-FI" w:eastAsia="fi-FI"/>
              </w:rPr>
              <w:t>_n78A</w:t>
            </w:r>
            <w:r w:rsidRPr="001B0F7A">
              <w:rPr>
                <w:noProof/>
                <w:vertAlign w:val="superscript"/>
                <w:lang w:eastAsia="zh-CN"/>
              </w:rPr>
              <w:t>3</w:t>
            </w:r>
          </w:p>
        </w:tc>
        <w:tc>
          <w:tcPr>
            <w:tcW w:w="0" w:type="auto"/>
            <w:vAlign w:val="center"/>
          </w:tcPr>
          <w:p w14:paraId="7523B8E5" w14:textId="77777777" w:rsidR="00190253" w:rsidRPr="001B0F7A" w:rsidRDefault="00190253" w:rsidP="00190253">
            <w:pPr>
              <w:pStyle w:val="TAC"/>
              <w:rPr>
                <w:noProof/>
                <w:lang w:eastAsia="zh-CN"/>
              </w:rPr>
            </w:pPr>
            <w:r w:rsidRPr="001B0F7A">
              <w:rPr>
                <w:lang w:val="fi-FI" w:eastAsia="fi-FI"/>
              </w:rPr>
              <w:t>DC_7A_n78A</w:t>
            </w:r>
          </w:p>
        </w:tc>
        <w:tc>
          <w:tcPr>
            <w:tcW w:w="0" w:type="auto"/>
            <w:shd w:val="clear" w:color="auto" w:fill="auto"/>
            <w:noWrap/>
            <w:vAlign w:val="center"/>
          </w:tcPr>
          <w:p w14:paraId="76792784" w14:textId="77777777" w:rsidR="00190253" w:rsidRPr="001B0F7A" w:rsidRDefault="00190253" w:rsidP="00190253">
            <w:pPr>
              <w:pStyle w:val="TAC"/>
              <w:rPr>
                <w:noProof/>
                <w:lang w:eastAsia="zh-CN"/>
              </w:rPr>
            </w:pPr>
            <w:r w:rsidRPr="001B0F7A">
              <w:rPr>
                <w:lang w:val="fi-FI" w:eastAsia="fi-FI"/>
              </w:rPr>
              <w:t>CA_</w:t>
            </w:r>
            <w:r w:rsidRPr="001B0F7A">
              <w:rPr>
                <w:lang w:val="fi-FI" w:eastAsia="zh-CN"/>
              </w:rPr>
              <w:t>7</w:t>
            </w:r>
            <w:r w:rsidRPr="001B0F7A">
              <w:rPr>
                <w:lang w:val="fi-FI" w:eastAsia="fi-FI"/>
              </w:rPr>
              <w:t>A-</w:t>
            </w:r>
            <w:r w:rsidRPr="001B0F7A">
              <w:rPr>
                <w:lang w:val="fi-FI" w:eastAsia="zh-CN"/>
              </w:rPr>
              <w:t>46D</w:t>
            </w:r>
          </w:p>
        </w:tc>
        <w:tc>
          <w:tcPr>
            <w:tcW w:w="0" w:type="auto"/>
            <w:vAlign w:val="center"/>
          </w:tcPr>
          <w:p w14:paraId="20EDFCC0" w14:textId="77777777" w:rsidR="00190253" w:rsidRPr="001B0F7A" w:rsidRDefault="00190253" w:rsidP="00190253">
            <w:pPr>
              <w:pStyle w:val="TAC"/>
              <w:rPr>
                <w:noProof/>
                <w:lang w:eastAsia="zh-CN"/>
              </w:rPr>
            </w:pPr>
            <w:r w:rsidRPr="001B0F7A">
              <w:rPr>
                <w:lang w:val="fi-FI" w:eastAsia="fi-FI"/>
              </w:rPr>
              <w:t>n78A</w:t>
            </w:r>
          </w:p>
        </w:tc>
      </w:tr>
      <w:tr w:rsidR="00190253" w:rsidRPr="001B0F7A" w14:paraId="3F2E9DD4" w14:textId="77777777" w:rsidTr="00D40363">
        <w:trPr>
          <w:trHeight w:val="288"/>
          <w:jc w:val="center"/>
        </w:trPr>
        <w:tc>
          <w:tcPr>
            <w:tcW w:w="0" w:type="auto"/>
            <w:shd w:val="clear" w:color="auto" w:fill="auto"/>
            <w:noWrap/>
            <w:vAlign w:val="center"/>
          </w:tcPr>
          <w:p w14:paraId="333CD128" w14:textId="77777777" w:rsidR="00190253" w:rsidRPr="001B0F7A" w:rsidRDefault="00190253" w:rsidP="00190253">
            <w:pPr>
              <w:pStyle w:val="TAC"/>
              <w:rPr>
                <w:lang w:val="fi-FI" w:eastAsia="fi-FI"/>
              </w:rPr>
            </w:pPr>
            <w:r w:rsidRPr="001B0F7A">
              <w:rPr>
                <w:lang w:val="fi-FI" w:eastAsia="fi-FI"/>
              </w:rPr>
              <w:t>DC_</w:t>
            </w:r>
            <w:r w:rsidRPr="001B0F7A">
              <w:rPr>
                <w:lang w:val="fi-FI" w:eastAsia="zh-CN"/>
              </w:rPr>
              <w:t>7</w:t>
            </w:r>
            <w:r w:rsidRPr="001B0F7A">
              <w:rPr>
                <w:lang w:val="fi-FI" w:eastAsia="fi-FI"/>
              </w:rPr>
              <w:t>A-</w:t>
            </w:r>
            <w:r w:rsidRPr="001B0F7A">
              <w:rPr>
                <w:lang w:val="fi-FI" w:eastAsia="zh-CN"/>
              </w:rPr>
              <w:t>46E</w:t>
            </w:r>
            <w:r w:rsidRPr="001B0F7A">
              <w:rPr>
                <w:lang w:val="fi-FI" w:eastAsia="fi-FI"/>
              </w:rPr>
              <w:t>_n78A</w:t>
            </w:r>
            <w:r w:rsidRPr="001B0F7A">
              <w:rPr>
                <w:noProof/>
                <w:vertAlign w:val="superscript"/>
                <w:lang w:eastAsia="zh-CN"/>
              </w:rPr>
              <w:t>3</w:t>
            </w:r>
          </w:p>
        </w:tc>
        <w:tc>
          <w:tcPr>
            <w:tcW w:w="0" w:type="auto"/>
            <w:vAlign w:val="center"/>
          </w:tcPr>
          <w:p w14:paraId="3F30BF3A" w14:textId="77777777" w:rsidR="00190253" w:rsidRPr="001B0F7A" w:rsidRDefault="00190253" w:rsidP="00190253">
            <w:pPr>
              <w:pStyle w:val="TAC"/>
              <w:rPr>
                <w:lang w:val="fi-FI" w:eastAsia="fi-FI"/>
              </w:rPr>
            </w:pPr>
            <w:r w:rsidRPr="001B0F7A">
              <w:rPr>
                <w:lang w:val="fi-FI" w:eastAsia="fi-FI"/>
              </w:rPr>
              <w:t>DC_7A_n78A</w:t>
            </w:r>
          </w:p>
        </w:tc>
        <w:tc>
          <w:tcPr>
            <w:tcW w:w="0" w:type="auto"/>
            <w:shd w:val="clear" w:color="auto" w:fill="auto"/>
            <w:noWrap/>
            <w:vAlign w:val="center"/>
          </w:tcPr>
          <w:p w14:paraId="4C24E9CA" w14:textId="77777777" w:rsidR="00190253" w:rsidRPr="001B0F7A" w:rsidRDefault="00190253" w:rsidP="00190253">
            <w:pPr>
              <w:pStyle w:val="TAC"/>
              <w:rPr>
                <w:lang w:val="fi-FI" w:eastAsia="fi-FI"/>
              </w:rPr>
            </w:pPr>
            <w:r w:rsidRPr="001B0F7A">
              <w:rPr>
                <w:lang w:val="fi-FI" w:eastAsia="fi-FI"/>
              </w:rPr>
              <w:t>CA_</w:t>
            </w:r>
            <w:r w:rsidRPr="001B0F7A">
              <w:rPr>
                <w:lang w:val="fi-FI" w:eastAsia="zh-CN"/>
              </w:rPr>
              <w:t>7</w:t>
            </w:r>
            <w:r w:rsidRPr="001B0F7A">
              <w:rPr>
                <w:lang w:val="fi-FI" w:eastAsia="fi-FI"/>
              </w:rPr>
              <w:t>A-</w:t>
            </w:r>
            <w:r w:rsidRPr="001B0F7A">
              <w:rPr>
                <w:lang w:val="fi-FI" w:eastAsia="zh-CN"/>
              </w:rPr>
              <w:t>46E</w:t>
            </w:r>
          </w:p>
        </w:tc>
        <w:tc>
          <w:tcPr>
            <w:tcW w:w="0" w:type="auto"/>
            <w:vAlign w:val="center"/>
          </w:tcPr>
          <w:p w14:paraId="3F29BC6E" w14:textId="77777777" w:rsidR="00190253" w:rsidRPr="001B0F7A" w:rsidRDefault="00190253" w:rsidP="00190253">
            <w:pPr>
              <w:pStyle w:val="TAC"/>
              <w:rPr>
                <w:lang w:val="fi-FI" w:eastAsia="fi-FI"/>
              </w:rPr>
            </w:pPr>
            <w:r w:rsidRPr="001B0F7A">
              <w:rPr>
                <w:lang w:val="fi-FI" w:eastAsia="fi-FI"/>
              </w:rPr>
              <w:t>n78A</w:t>
            </w:r>
          </w:p>
        </w:tc>
      </w:tr>
      <w:tr w:rsidR="00190253" w:rsidRPr="001B0F7A" w14:paraId="414F08C8" w14:textId="77777777" w:rsidTr="00D40363">
        <w:trPr>
          <w:trHeight w:val="288"/>
          <w:jc w:val="center"/>
          <w:ins w:id="822" w:author="R4-1815212" w:date="2019-01-29T10:19:00Z"/>
        </w:trPr>
        <w:tc>
          <w:tcPr>
            <w:tcW w:w="0" w:type="auto"/>
            <w:shd w:val="clear" w:color="auto" w:fill="auto"/>
            <w:noWrap/>
            <w:vAlign w:val="center"/>
          </w:tcPr>
          <w:p w14:paraId="7A69ADFF" w14:textId="77777777" w:rsidR="00190253" w:rsidRPr="001B0F7A" w:rsidRDefault="00190253" w:rsidP="00190253">
            <w:pPr>
              <w:pStyle w:val="TAC"/>
              <w:rPr>
                <w:ins w:id="823" w:author="R4-1815212" w:date="2019-01-29T10:19:00Z"/>
              </w:rPr>
            </w:pPr>
            <w:ins w:id="824" w:author="R4-1815212" w:date="2019-01-29T10:19:00Z">
              <w:r w:rsidRPr="001B0F7A">
                <w:t>DC_7A-66A_n78A</w:t>
              </w:r>
            </w:ins>
          </w:p>
          <w:p w14:paraId="434503A0" w14:textId="77777777" w:rsidR="00190253" w:rsidRPr="001B0F7A" w:rsidRDefault="00190253" w:rsidP="00190253">
            <w:pPr>
              <w:pStyle w:val="TAC"/>
              <w:rPr>
                <w:ins w:id="825" w:author="R4-1815212" w:date="2019-01-29T10:19:00Z"/>
                <w:lang w:val="fi-FI" w:eastAsia="fi-FI"/>
              </w:rPr>
            </w:pPr>
            <w:ins w:id="826" w:author="R4-1815212" w:date="2019-01-29T10:19:00Z">
              <w:r w:rsidRPr="001B0F7A">
                <w:t>DC_7C-66A_n78A</w:t>
              </w:r>
            </w:ins>
          </w:p>
        </w:tc>
        <w:tc>
          <w:tcPr>
            <w:tcW w:w="0" w:type="auto"/>
            <w:vAlign w:val="center"/>
          </w:tcPr>
          <w:p w14:paraId="49A8F1DB" w14:textId="77777777" w:rsidR="00190253" w:rsidRPr="001B0F7A" w:rsidRDefault="00190253" w:rsidP="00190253">
            <w:pPr>
              <w:pStyle w:val="TAC"/>
              <w:rPr>
                <w:ins w:id="827" w:author="R4-1815212" w:date="2019-01-29T10:19:00Z"/>
                <w:noProof/>
              </w:rPr>
            </w:pPr>
            <w:ins w:id="828" w:author="R4-1815212" w:date="2019-01-29T10:19:00Z">
              <w:r w:rsidRPr="001B0F7A">
                <w:rPr>
                  <w:noProof/>
                </w:rPr>
                <w:t>DC_7A_n78A</w:t>
              </w:r>
            </w:ins>
          </w:p>
          <w:p w14:paraId="71534B80" w14:textId="77777777" w:rsidR="00190253" w:rsidRPr="001B0F7A" w:rsidRDefault="00190253" w:rsidP="00190253">
            <w:pPr>
              <w:pStyle w:val="TAC"/>
              <w:rPr>
                <w:ins w:id="829" w:author="R4-1815212" w:date="2019-01-29T10:19:00Z"/>
                <w:noProof/>
              </w:rPr>
            </w:pPr>
            <w:ins w:id="830" w:author="R4-1815212" w:date="2019-01-29T10:19:00Z">
              <w:r w:rsidRPr="001B0F7A">
                <w:rPr>
                  <w:noProof/>
                </w:rPr>
                <w:t>DC_7C_n78A</w:t>
              </w:r>
            </w:ins>
          </w:p>
          <w:p w14:paraId="238471C0" w14:textId="77777777" w:rsidR="00190253" w:rsidRPr="001B0F7A" w:rsidRDefault="00190253" w:rsidP="00190253">
            <w:pPr>
              <w:pStyle w:val="TAC"/>
              <w:rPr>
                <w:ins w:id="831" w:author="R4-1815212" w:date="2019-01-29T10:19:00Z"/>
                <w:lang w:val="fi-FI" w:eastAsia="fi-FI"/>
              </w:rPr>
            </w:pPr>
            <w:ins w:id="832" w:author="R4-1815212" w:date="2019-01-29T10:19:00Z">
              <w:r w:rsidRPr="001B0F7A">
                <w:rPr>
                  <w:noProof/>
                  <w:kern w:val="2"/>
                </w:rPr>
                <w:t>DC_66A_n78A</w:t>
              </w:r>
            </w:ins>
          </w:p>
        </w:tc>
        <w:tc>
          <w:tcPr>
            <w:tcW w:w="0" w:type="auto"/>
            <w:shd w:val="clear" w:color="auto" w:fill="auto"/>
            <w:noWrap/>
            <w:vAlign w:val="center"/>
          </w:tcPr>
          <w:p w14:paraId="2B0C9D28" w14:textId="77777777" w:rsidR="00190253" w:rsidRPr="001B0F7A" w:rsidRDefault="00190253" w:rsidP="00190253">
            <w:pPr>
              <w:pStyle w:val="TAC"/>
              <w:rPr>
                <w:ins w:id="833" w:author="R4-1815212" w:date="2019-01-29T10:19:00Z"/>
                <w:noProof/>
                <w:kern w:val="2"/>
              </w:rPr>
            </w:pPr>
            <w:ins w:id="834" w:author="R4-1815212" w:date="2019-01-29T10:19:00Z">
              <w:r w:rsidRPr="001B0F7A">
                <w:rPr>
                  <w:noProof/>
                  <w:kern w:val="2"/>
                </w:rPr>
                <w:t>CA_7A-66A</w:t>
              </w:r>
            </w:ins>
          </w:p>
          <w:p w14:paraId="1DF5C92C" w14:textId="77777777" w:rsidR="00190253" w:rsidRPr="001B0F7A" w:rsidRDefault="00190253" w:rsidP="00190253">
            <w:pPr>
              <w:pStyle w:val="TAC"/>
              <w:rPr>
                <w:ins w:id="835" w:author="R4-1815212" w:date="2019-01-29T10:19:00Z"/>
                <w:lang w:val="fi-FI" w:eastAsia="fi-FI"/>
              </w:rPr>
            </w:pPr>
            <w:ins w:id="836" w:author="R4-1815212" w:date="2019-01-29T10:19:00Z">
              <w:r w:rsidRPr="001B0F7A">
                <w:rPr>
                  <w:noProof/>
                  <w:kern w:val="2"/>
                </w:rPr>
                <w:t>CA_7C-66A</w:t>
              </w:r>
            </w:ins>
          </w:p>
        </w:tc>
        <w:tc>
          <w:tcPr>
            <w:tcW w:w="0" w:type="auto"/>
            <w:vAlign w:val="center"/>
          </w:tcPr>
          <w:p w14:paraId="793354F4" w14:textId="77777777" w:rsidR="00190253" w:rsidRPr="001B0F7A" w:rsidRDefault="00190253" w:rsidP="00190253">
            <w:pPr>
              <w:pStyle w:val="TAC"/>
              <w:rPr>
                <w:ins w:id="837" w:author="R4-1815212" w:date="2019-01-29T10:19:00Z"/>
                <w:lang w:val="fi-FI" w:eastAsia="fi-FI"/>
              </w:rPr>
            </w:pPr>
            <w:ins w:id="838" w:author="R4-1815212" w:date="2019-01-29T10:19:00Z">
              <w:r w:rsidRPr="001B0F7A">
                <w:rPr>
                  <w:noProof/>
                  <w:kern w:val="2"/>
                </w:rPr>
                <w:t>n78A</w:t>
              </w:r>
            </w:ins>
          </w:p>
        </w:tc>
      </w:tr>
      <w:tr w:rsidR="00190253" w:rsidRPr="001B0F7A" w14:paraId="6A733E48" w14:textId="77777777" w:rsidTr="00D40363">
        <w:trPr>
          <w:trHeight w:val="288"/>
          <w:jc w:val="center"/>
          <w:ins w:id="839" w:author="R4-1815212" w:date="2019-01-29T10:19:00Z"/>
        </w:trPr>
        <w:tc>
          <w:tcPr>
            <w:tcW w:w="0" w:type="auto"/>
            <w:shd w:val="clear" w:color="auto" w:fill="auto"/>
            <w:noWrap/>
            <w:vAlign w:val="center"/>
          </w:tcPr>
          <w:p w14:paraId="1010A91D" w14:textId="77777777" w:rsidR="00190253" w:rsidRPr="001B0F7A" w:rsidRDefault="00190253" w:rsidP="00190253">
            <w:pPr>
              <w:pStyle w:val="TAC"/>
              <w:rPr>
                <w:ins w:id="840" w:author="R4-1815212" w:date="2019-01-29T10:19:00Z"/>
                <w:lang w:val="fi-FI" w:eastAsia="fi-FI"/>
              </w:rPr>
            </w:pPr>
            <w:ins w:id="841" w:author="R4-1815212" w:date="2019-01-29T10:19:00Z">
              <w:r w:rsidRPr="001B0F7A">
                <w:t>DC_7A-7A-66A_n78A</w:t>
              </w:r>
            </w:ins>
          </w:p>
        </w:tc>
        <w:tc>
          <w:tcPr>
            <w:tcW w:w="0" w:type="auto"/>
            <w:vAlign w:val="center"/>
          </w:tcPr>
          <w:p w14:paraId="6A3489CF" w14:textId="77777777" w:rsidR="00190253" w:rsidRPr="001B0F7A" w:rsidRDefault="00190253" w:rsidP="00190253">
            <w:pPr>
              <w:pStyle w:val="TAC"/>
              <w:rPr>
                <w:ins w:id="842" w:author="R4-1815212" w:date="2019-01-29T10:19:00Z"/>
                <w:noProof/>
              </w:rPr>
            </w:pPr>
            <w:ins w:id="843" w:author="R4-1815212" w:date="2019-01-29T10:19:00Z">
              <w:r w:rsidRPr="001B0F7A">
                <w:rPr>
                  <w:noProof/>
                </w:rPr>
                <w:t>DC_7A_n78A</w:t>
              </w:r>
            </w:ins>
          </w:p>
          <w:p w14:paraId="7C97C6F4" w14:textId="77777777" w:rsidR="00190253" w:rsidRPr="001B0F7A" w:rsidRDefault="00190253" w:rsidP="00190253">
            <w:pPr>
              <w:pStyle w:val="TAC"/>
              <w:rPr>
                <w:ins w:id="844" w:author="R4-1815212" w:date="2019-01-29T10:19:00Z"/>
                <w:lang w:val="fi-FI" w:eastAsia="fi-FI"/>
              </w:rPr>
            </w:pPr>
            <w:ins w:id="845" w:author="R4-1815212" w:date="2019-01-29T10:19:00Z">
              <w:r w:rsidRPr="001B0F7A">
                <w:rPr>
                  <w:noProof/>
                  <w:kern w:val="2"/>
                </w:rPr>
                <w:t>DC_66A_n78A</w:t>
              </w:r>
            </w:ins>
          </w:p>
        </w:tc>
        <w:tc>
          <w:tcPr>
            <w:tcW w:w="0" w:type="auto"/>
            <w:shd w:val="clear" w:color="auto" w:fill="auto"/>
            <w:noWrap/>
            <w:vAlign w:val="center"/>
          </w:tcPr>
          <w:p w14:paraId="65B86909" w14:textId="77777777" w:rsidR="00190253" w:rsidRPr="001B0F7A" w:rsidRDefault="00190253" w:rsidP="00190253">
            <w:pPr>
              <w:pStyle w:val="TAC"/>
              <w:rPr>
                <w:ins w:id="846" w:author="R4-1815212" w:date="2019-01-29T10:19:00Z"/>
                <w:lang w:val="fi-FI" w:eastAsia="fi-FI"/>
              </w:rPr>
            </w:pPr>
            <w:ins w:id="847" w:author="R4-1815212" w:date="2019-01-29T10:19:00Z">
              <w:r w:rsidRPr="001B0F7A">
                <w:rPr>
                  <w:noProof/>
                  <w:kern w:val="2"/>
                </w:rPr>
                <w:t>CA_7A-7A-66A</w:t>
              </w:r>
            </w:ins>
          </w:p>
        </w:tc>
        <w:tc>
          <w:tcPr>
            <w:tcW w:w="0" w:type="auto"/>
            <w:vAlign w:val="center"/>
          </w:tcPr>
          <w:p w14:paraId="6EA27BC6" w14:textId="77777777" w:rsidR="00190253" w:rsidRPr="001B0F7A" w:rsidRDefault="00190253" w:rsidP="00190253">
            <w:pPr>
              <w:pStyle w:val="TAC"/>
              <w:rPr>
                <w:ins w:id="848" w:author="R4-1815212" w:date="2019-01-29T10:19:00Z"/>
                <w:lang w:val="fi-FI" w:eastAsia="fi-FI"/>
              </w:rPr>
            </w:pPr>
            <w:ins w:id="849" w:author="R4-1815212" w:date="2019-01-29T10:19:00Z">
              <w:r w:rsidRPr="001B0F7A">
                <w:rPr>
                  <w:noProof/>
                  <w:kern w:val="2"/>
                </w:rPr>
                <w:t>n78A</w:t>
              </w:r>
            </w:ins>
          </w:p>
        </w:tc>
      </w:tr>
      <w:tr w:rsidR="00190253" w:rsidRPr="001B0F7A" w14:paraId="76892311" w14:textId="77777777" w:rsidTr="00D40363">
        <w:trPr>
          <w:trHeight w:val="288"/>
          <w:jc w:val="center"/>
          <w:ins w:id="850" w:author="Huawei" w:date="2019-03-05T10:58:00Z"/>
        </w:trPr>
        <w:tc>
          <w:tcPr>
            <w:tcW w:w="0" w:type="auto"/>
            <w:shd w:val="clear" w:color="auto" w:fill="auto"/>
            <w:noWrap/>
            <w:vAlign w:val="center"/>
          </w:tcPr>
          <w:p w14:paraId="293E4388" w14:textId="2D2DA219" w:rsidR="00190253" w:rsidRPr="001B0F7A" w:rsidRDefault="00190253" w:rsidP="00190253">
            <w:pPr>
              <w:pStyle w:val="TAC"/>
              <w:rPr>
                <w:ins w:id="851" w:author="Huawei" w:date="2019-03-05T10:58:00Z"/>
              </w:rPr>
            </w:pPr>
            <w:ins w:id="852" w:author="Huawei" w:date="2019-03-05T10:58:00Z">
              <w:r>
                <w:rPr>
                  <w:rFonts w:cs="Arial"/>
                  <w:kern w:val="2"/>
                  <w:szCs w:val="24"/>
                  <w:lang w:eastAsia="ja-JP"/>
                </w:rPr>
                <w:t>DC_7A_SUL_n78A-n80A</w:t>
              </w:r>
            </w:ins>
          </w:p>
        </w:tc>
        <w:tc>
          <w:tcPr>
            <w:tcW w:w="0" w:type="auto"/>
            <w:vAlign w:val="center"/>
          </w:tcPr>
          <w:p w14:paraId="4AB05264" w14:textId="77777777" w:rsidR="00190253" w:rsidRDefault="00190253" w:rsidP="00190253">
            <w:pPr>
              <w:pStyle w:val="TAC"/>
              <w:rPr>
                <w:ins w:id="853" w:author="Huawei" w:date="2019-03-05T10:58:00Z"/>
              </w:rPr>
            </w:pPr>
            <w:ins w:id="854" w:author="Huawei" w:date="2019-03-05T10:58:00Z">
              <w:r>
                <w:t>DC_7A_n78A</w:t>
              </w:r>
            </w:ins>
          </w:p>
          <w:p w14:paraId="54B18DE6" w14:textId="6955B58F" w:rsidR="00190253" w:rsidRPr="001B0F7A" w:rsidRDefault="00190253" w:rsidP="00190253">
            <w:pPr>
              <w:pStyle w:val="TAC"/>
              <w:rPr>
                <w:ins w:id="855" w:author="Huawei" w:date="2019-03-05T10:58:00Z"/>
                <w:noProof/>
              </w:rPr>
            </w:pPr>
            <w:ins w:id="856" w:author="Huawei" w:date="2019-03-05T10:58:00Z">
              <w:r>
                <w:t>DC_7A_n80A</w:t>
              </w:r>
            </w:ins>
          </w:p>
        </w:tc>
        <w:tc>
          <w:tcPr>
            <w:tcW w:w="0" w:type="auto"/>
            <w:shd w:val="clear" w:color="auto" w:fill="auto"/>
            <w:noWrap/>
            <w:vAlign w:val="center"/>
          </w:tcPr>
          <w:p w14:paraId="3A9D940F" w14:textId="18230E69" w:rsidR="00190253" w:rsidRPr="001B0F7A" w:rsidRDefault="00190253" w:rsidP="00190253">
            <w:pPr>
              <w:pStyle w:val="TAC"/>
              <w:rPr>
                <w:ins w:id="857" w:author="Huawei" w:date="2019-03-05T10:58:00Z"/>
                <w:noProof/>
                <w:kern w:val="2"/>
              </w:rPr>
            </w:pPr>
            <w:ins w:id="858" w:author="Huawei" w:date="2019-03-05T10:58:00Z">
              <w:r>
                <w:rPr>
                  <w:lang w:val="fi-FI" w:eastAsia="zh-CN"/>
                </w:rPr>
                <w:t>7A</w:t>
              </w:r>
            </w:ins>
          </w:p>
        </w:tc>
        <w:tc>
          <w:tcPr>
            <w:tcW w:w="0" w:type="auto"/>
            <w:vAlign w:val="center"/>
          </w:tcPr>
          <w:p w14:paraId="4A45E5AE" w14:textId="13EC955C" w:rsidR="00190253" w:rsidRPr="001B0F7A" w:rsidRDefault="00190253" w:rsidP="00190253">
            <w:pPr>
              <w:pStyle w:val="TAC"/>
              <w:rPr>
                <w:ins w:id="859" w:author="Huawei" w:date="2019-03-05T10:58:00Z"/>
                <w:noProof/>
                <w:kern w:val="2"/>
              </w:rPr>
            </w:pPr>
            <w:ins w:id="860" w:author="Huawei" w:date="2019-03-05T10:58:00Z">
              <w:r>
                <w:t>SUL_n78</w:t>
              </w:r>
              <w:r w:rsidRPr="00D908AB">
                <w:rPr>
                  <w:lang w:eastAsia="zh-CN"/>
                </w:rPr>
                <w:t>A</w:t>
              </w:r>
              <w:r w:rsidRPr="00D908AB">
                <w:t>-n8</w:t>
              </w:r>
              <w:r>
                <w:rPr>
                  <w:lang w:eastAsia="zh-CN"/>
                </w:rPr>
                <w:t>0</w:t>
              </w:r>
              <w:r w:rsidRPr="00D908AB">
                <w:rPr>
                  <w:lang w:eastAsia="zh-CN"/>
                </w:rPr>
                <w:t>A</w:t>
              </w:r>
            </w:ins>
          </w:p>
        </w:tc>
      </w:tr>
      <w:tr w:rsidR="00190253" w:rsidRPr="001B0F7A" w14:paraId="326418EA" w14:textId="77777777" w:rsidTr="00D40363">
        <w:trPr>
          <w:trHeight w:val="288"/>
          <w:jc w:val="center"/>
          <w:ins w:id="861" w:author="R4-1815212" w:date="2019-01-29T10:19:00Z"/>
        </w:trPr>
        <w:tc>
          <w:tcPr>
            <w:tcW w:w="0" w:type="auto"/>
            <w:shd w:val="clear" w:color="auto" w:fill="auto"/>
            <w:noWrap/>
            <w:vAlign w:val="center"/>
          </w:tcPr>
          <w:p w14:paraId="62294AF6" w14:textId="77777777" w:rsidR="00190253" w:rsidRPr="001B0F7A" w:rsidRDefault="00190253" w:rsidP="00190253">
            <w:pPr>
              <w:pStyle w:val="TAC"/>
              <w:rPr>
                <w:ins w:id="862" w:author="R4-1815212" w:date="2019-01-29T10:19:00Z"/>
                <w:lang w:val="fi-FI" w:eastAsia="fi-FI"/>
              </w:rPr>
            </w:pPr>
            <w:ins w:id="863" w:author="R4-1815212" w:date="2019-01-29T10:19:00Z">
              <w:r w:rsidRPr="001B0F7A">
                <w:rPr>
                  <w:szCs w:val="18"/>
                  <w:lang w:eastAsia="ja-JP"/>
                </w:rPr>
                <w:t>DC_8A-20A_n78A</w:t>
              </w:r>
            </w:ins>
          </w:p>
        </w:tc>
        <w:tc>
          <w:tcPr>
            <w:tcW w:w="0" w:type="auto"/>
            <w:vAlign w:val="center"/>
          </w:tcPr>
          <w:p w14:paraId="652DB467" w14:textId="77777777" w:rsidR="00190253" w:rsidRPr="001B0F7A" w:rsidRDefault="00190253" w:rsidP="00190253">
            <w:pPr>
              <w:pStyle w:val="TAC"/>
              <w:rPr>
                <w:ins w:id="864" w:author="R4-1815212" w:date="2019-01-29T10:19:00Z"/>
                <w:szCs w:val="18"/>
                <w:lang w:eastAsia="ja-JP"/>
              </w:rPr>
            </w:pPr>
            <w:ins w:id="865" w:author="R4-1815212" w:date="2019-01-29T10:19:00Z">
              <w:r w:rsidRPr="001B0F7A">
                <w:rPr>
                  <w:szCs w:val="18"/>
                  <w:lang w:eastAsia="ja-JP"/>
                </w:rPr>
                <w:t>DC_8A_n78A</w:t>
              </w:r>
            </w:ins>
          </w:p>
          <w:p w14:paraId="256EC8FB" w14:textId="77777777" w:rsidR="00190253" w:rsidRPr="001B0F7A" w:rsidRDefault="00190253" w:rsidP="00190253">
            <w:pPr>
              <w:pStyle w:val="TAC"/>
              <w:rPr>
                <w:ins w:id="866" w:author="R4-1815212" w:date="2019-01-29T10:19:00Z"/>
                <w:lang w:val="fi-FI" w:eastAsia="fi-FI"/>
              </w:rPr>
            </w:pPr>
            <w:ins w:id="867" w:author="R4-1815212" w:date="2019-01-29T10:19:00Z">
              <w:r w:rsidRPr="001B0F7A">
                <w:rPr>
                  <w:szCs w:val="18"/>
                  <w:lang w:eastAsia="ja-JP"/>
                </w:rPr>
                <w:t>DC_20A_n78A</w:t>
              </w:r>
            </w:ins>
          </w:p>
        </w:tc>
        <w:tc>
          <w:tcPr>
            <w:tcW w:w="0" w:type="auto"/>
            <w:shd w:val="clear" w:color="auto" w:fill="auto"/>
            <w:noWrap/>
            <w:vAlign w:val="center"/>
          </w:tcPr>
          <w:p w14:paraId="26211ECD" w14:textId="77777777" w:rsidR="00190253" w:rsidRPr="001B0F7A" w:rsidRDefault="00190253" w:rsidP="00190253">
            <w:pPr>
              <w:pStyle w:val="TAC"/>
              <w:rPr>
                <w:ins w:id="868" w:author="R4-1815212" w:date="2019-01-29T10:19:00Z"/>
                <w:lang w:val="fi-FI" w:eastAsia="fi-FI"/>
              </w:rPr>
            </w:pPr>
            <w:ins w:id="869" w:author="R4-1815212" w:date="2019-01-29T10:19:00Z">
              <w:r w:rsidRPr="001B0F7A">
                <w:rPr>
                  <w:szCs w:val="18"/>
                  <w:lang w:eastAsia="ja-JP"/>
                </w:rPr>
                <w:t>CA_8A-20A</w:t>
              </w:r>
            </w:ins>
          </w:p>
        </w:tc>
        <w:tc>
          <w:tcPr>
            <w:tcW w:w="0" w:type="auto"/>
            <w:vAlign w:val="center"/>
          </w:tcPr>
          <w:p w14:paraId="5FA75B3D" w14:textId="77777777" w:rsidR="00190253" w:rsidRPr="001B0F7A" w:rsidRDefault="00190253" w:rsidP="00190253">
            <w:pPr>
              <w:pStyle w:val="TAC"/>
              <w:rPr>
                <w:ins w:id="870" w:author="R4-1815212" w:date="2019-01-29T10:19:00Z"/>
                <w:lang w:val="fi-FI" w:eastAsia="fi-FI"/>
              </w:rPr>
            </w:pPr>
            <w:ins w:id="871" w:author="R4-1815212" w:date="2019-01-29T10:19:00Z">
              <w:r w:rsidRPr="001B0F7A">
                <w:rPr>
                  <w:szCs w:val="18"/>
                  <w:lang w:eastAsia="ja-JP"/>
                </w:rPr>
                <w:t>n78A</w:t>
              </w:r>
            </w:ins>
          </w:p>
        </w:tc>
      </w:tr>
      <w:tr w:rsidR="00190253" w:rsidRPr="001B0F7A" w14:paraId="7E30F561" w14:textId="77777777" w:rsidTr="00D40363">
        <w:trPr>
          <w:trHeight w:val="288"/>
          <w:jc w:val="center"/>
          <w:ins w:id="872" w:author="R4-1814265" w:date="2019-01-28T09:54:00Z"/>
        </w:trPr>
        <w:tc>
          <w:tcPr>
            <w:tcW w:w="0" w:type="auto"/>
            <w:shd w:val="clear" w:color="auto" w:fill="auto"/>
            <w:noWrap/>
            <w:vAlign w:val="center"/>
          </w:tcPr>
          <w:p w14:paraId="451C961C" w14:textId="77777777" w:rsidR="00190253" w:rsidRPr="001B0F7A" w:rsidRDefault="00190253" w:rsidP="00190253">
            <w:pPr>
              <w:pStyle w:val="TAC"/>
              <w:rPr>
                <w:ins w:id="873" w:author="R4-1814265" w:date="2019-01-28T09:54:00Z"/>
                <w:lang w:val="fi-FI" w:eastAsia="fi-FI"/>
              </w:rPr>
            </w:pPr>
            <w:ins w:id="874" w:author="R4-1814265" w:date="2019-01-28T09:54:00Z">
              <w:r w:rsidRPr="001B0F7A">
                <w:rPr>
                  <w:rFonts w:cs="Arial"/>
                  <w:kern w:val="2"/>
                  <w:szCs w:val="24"/>
                  <w:lang w:val="x-none" w:eastAsia="ja-JP"/>
                </w:rPr>
                <w:t>DC_8A_SUL_n41A-n81A</w:t>
              </w:r>
            </w:ins>
          </w:p>
        </w:tc>
        <w:tc>
          <w:tcPr>
            <w:tcW w:w="0" w:type="auto"/>
            <w:vAlign w:val="center"/>
          </w:tcPr>
          <w:p w14:paraId="74B7867D" w14:textId="77777777" w:rsidR="00190253" w:rsidRPr="001B0F7A" w:rsidRDefault="00190253" w:rsidP="00190253">
            <w:pPr>
              <w:pStyle w:val="TAC"/>
              <w:rPr>
                <w:ins w:id="875" w:author="R4-1814265" w:date="2019-01-28T09:54:00Z"/>
              </w:rPr>
            </w:pPr>
            <w:ins w:id="876" w:author="R4-1814265" w:date="2019-01-28T09:54:00Z">
              <w:r w:rsidRPr="001B0F7A">
                <w:t>DC_8A_41A,</w:t>
              </w:r>
            </w:ins>
          </w:p>
          <w:p w14:paraId="3FAF4CD7" w14:textId="77777777" w:rsidR="00190253" w:rsidRPr="001B0F7A" w:rsidRDefault="00190253" w:rsidP="00190253">
            <w:pPr>
              <w:pStyle w:val="TAC"/>
              <w:rPr>
                <w:ins w:id="877" w:author="R4-1814265" w:date="2019-01-28T09:54:00Z"/>
                <w:lang w:eastAsia="zh-CN"/>
              </w:rPr>
            </w:pPr>
            <w:ins w:id="878" w:author="R4-1814265" w:date="2019-01-28T09:54:00Z">
              <w:r w:rsidRPr="001B0F7A">
                <w:t>DC_</w:t>
              </w:r>
              <w:r w:rsidRPr="001B0F7A">
                <w:rPr>
                  <w:lang w:eastAsia="zh-CN"/>
                </w:rPr>
                <w:t>8A</w:t>
              </w:r>
              <w:r w:rsidRPr="001B0F7A">
                <w:t>_n81A_ULSUP-TDM</w:t>
              </w:r>
              <w:r w:rsidRPr="001B0F7A">
                <w:rPr>
                  <w:lang w:eastAsia="zh-CN"/>
                </w:rPr>
                <w:t>,</w:t>
              </w:r>
            </w:ins>
          </w:p>
          <w:p w14:paraId="4323AF71" w14:textId="77777777" w:rsidR="00190253" w:rsidRPr="001B0F7A" w:rsidRDefault="00190253" w:rsidP="00190253">
            <w:pPr>
              <w:pStyle w:val="TAC"/>
              <w:rPr>
                <w:ins w:id="879" w:author="R4-1814265" w:date="2019-01-28T09:54:00Z"/>
                <w:lang w:val="fi-FI" w:eastAsia="fi-FI"/>
              </w:rPr>
            </w:pPr>
            <w:ins w:id="880" w:author="R4-1814265" w:date="2019-01-28T09:54:00Z">
              <w:r w:rsidRPr="001B0F7A">
                <w:t>DC_</w:t>
              </w:r>
              <w:r w:rsidRPr="001B0F7A">
                <w:rPr>
                  <w:lang w:eastAsia="zh-CN"/>
                </w:rPr>
                <w:t>8A</w:t>
              </w:r>
              <w:r w:rsidRPr="001B0F7A">
                <w:t>_n81A_ULSUP-FDM</w:t>
              </w:r>
            </w:ins>
          </w:p>
        </w:tc>
        <w:tc>
          <w:tcPr>
            <w:tcW w:w="0" w:type="auto"/>
            <w:shd w:val="clear" w:color="auto" w:fill="auto"/>
            <w:noWrap/>
            <w:vAlign w:val="center"/>
          </w:tcPr>
          <w:p w14:paraId="4B0E6C00" w14:textId="77777777" w:rsidR="00190253" w:rsidRPr="001B0F7A" w:rsidRDefault="00190253" w:rsidP="00190253">
            <w:pPr>
              <w:pStyle w:val="TAC"/>
              <w:rPr>
                <w:ins w:id="881" w:author="R4-1814265" w:date="2019-01-28T09:54:00Z"/>
                <w:lang w:val="fi-FI" w:eastAsia="fi-FI"/>
              </w:rPr>
            </w:pPr>
            <w:ins w:id="882" w:author="R4-1814265" w:date="2019-01-28T09:54:00Z">
              <w:r w:rsidRPr="001B0F7A">
                <w:rPr>
                  <w:lang w:val="fi-FI" w:eastAsia="zh-CN"/>
                </w:rPr>
                <w:t>8A</w:t>
              </w:r>
            </w:ins>
          </w:p>
        </w:tc>
        <w:tc>
          <w:tcPr>
            <w:tcW w:w="0" w:type="auto"/>
            <w:vAlign w:val="center"/>
          </w:tcPr>
          <w:p w14:paraId="03520FB3" w14:textId="77777777" w:rsidR="00190253" w:rsidRPr="001B0F7A" w:rsidRDefault="00190253" w:rsidP="00190253">
            <w:pPr>
              <w:pStyle w:val="TAC"/>
              <w:rPr>
                <w:ins w:id="883" w:author="R4-1814265" w:date="2019-01-28T09:54:00Z"/>
                <w:lang w:val="fi-FI" w:eastAsia="fi-FI"/>
              </w:rPr>
            </w:pPr>
            <w:ins w:id="884" w:author="R4-1814265" w:date="2019-01-28T09:54:00Z">
              <w:r w:rsidRPr="001B0F7A">
                <w:t>SUL_n41</w:t>
              </w:r>
              <w:r w:rsidRPr="001B0F7A">
                <w:rPr>
                  <w:lang w:eastAsia="zh-CN"/>
                </w:rPr>
                <w:t>A</w:t>
              </w:r>
              <w:r w:rsidRPr="001B0F7A">
                <w:t>-n8</w:t>
              </w:r>
              <w:r w:rsidRPr="001B0F7A">
                <w:rPr>
                  <w:lang w:eastAsia="zh-CN"/>
                </w:rPr>
                <w:t>1A</w:t>
              </w:r>
            </w:ins>
          </w:p>
        </w:tc>
      </w:tr>
      <w:tr w:rsidR="00C752E0" w:rsidRPr="001B0F7A" w14:paraId="103C8289" w14:textId="77777777" w:rsidTr="00D40363">
        <w:trPr>
          <w:trHeight w:val="288"/>
          <w:jc w:val="center"/>
          <w:ins w:id="885" w:author="Huawei" w:date="2019-03-05T12:06:00Z"/>
        </w:trPr>
        <w:tc>
          <w:tcPr>
            <w:tcW w:w="0" w:type="auto"/>
            <w:shd w:val="clear" w:color="auto" w:fill="auto"/>
            <w:noWrap/>
            <w:vAlign w:val="center"/>
          </w:tcPr>
          <w:p w14:paraId="7E42A57E" w14:textId="150E2CAF" w:rsidR="00C752E0" w:rsidRPr="001B0F7A" w:rsidRDefault="00C752E0" w:rsidP="00C752E0">
            <w:pPr>
              <w:pStyle w:val="TAC"/>
              <w:rPr>
                <w:ins w:id="886" w:author="Huawei" w:date="2019-03-05T12:06:00Z"/>
              </w:rPr>
            </w:pPr>
            <w:ins w:id="887" w:author="Huawei" w:date="2019-03-05T12:06:00Z">
              <w:r>
                <w:rPr>
                  <w:rFonts w:cs="Arial"/>
                  <w:kern w:val="2"/>
                  <w:szCs w:val="24"/>
                  <w:lang w:eastAsia="ja-JP"/>
                </w:rPr>
                <w:t>DC_8A_SUL_n78A-n80A</w:t>
              </w:r>
            </w:ins>
          </w:p>
        </w:tc>
        <w:tc>
          <w:tcPr>
            <w:tcW w:w="0" w:type="auto"/>
            <w:vAlign w:val="center"/>
          </w:tcPr>
          <w:p w14:paraId="5BD4E77A" w14:textId="77777777" w:rsidR="00C752E0" w:rsidRDefault="00C752E0" w:rsidP="00C752E0">
            <w:pPr>
              <w:pStyle w:val="TAC"/>
              <w:rPr>
                <w:ins w:id="888" w:author="Huawei" w:date="2019-03-05T12:06:00Z"/>
              </w:rPr>
            </w:pPr>
            <w:ins w:id="889" w:author="Huawei" w:date="2019-03-05T12:06:00Z">
              <w:r>
                <w:t>DC_8A_n78A</w:t>
              </w:r>
            </w:ins>
          </w:p>
          <w:p w14:paraId="5DD3CC61" w14:textId="11C1231E" w:rsidR="00C752E0" w:rsidRPr="001B0F7A" w:rsidRDefault="00C752E0" w:rsidP="00C752E0">
            <w:pPr>
              <w:spacing w:after="0"/>
              <w:jc w:val="center"/>
              <w:rPr>
                <w:ins w:id="890" w:author="Huawei" w:date="2019-03-05T12:06:00Z"/>
                <w:rFonts w:ascii="Arial" w:hAnsi="Arial"/>
                <w:sz w:val="18"/>
                <w:lang w:eastAsia="zh-CN"/>
              </w:rPr>
            </w:pPr>
            <w:ins w:id="891" w:author="Huawei" w:date="2019-03-05T12:06:00Z">
              <w:r>
                <w:t>DC_8A_n80A</w:t>
              </w:r>
            </w:ins>
          </w:p>
        </w:tc>
        <w:tc>
          <w:tcPr>
            <w:tcW w:w="0" w:type="auto"/>
            <w:shd w:val="clear" w:color="auto" w:fill="auto"/>
            <w:noWrap/>
            <w:vAlign w:val="center"/>
          </w:tcPr>
          <w:p w14:paraId="21549DF3" w14:textId="396CE9AD" w:rsidR="00C752E0" w:rsidRPr="001B0F7A" w:rsidRDefault="00C752E0" w:rsidP="00C752E0">
            <w:pPr>
              <w:pStyle w:val="TAC"/>
              <w:rPr>
                <w:ins w:id="892" w:author="Huawei" w:date="2019-03-05T12:06:00Z"/>
                <w:lang w:val="fi-FI" w:eastAsia="fi-FI"/>
              </w:rPr>
            </w:pPr>
            <w:ins w:id="893" w:author="Huawei" w:date="2019-03-05T12:06:00Z">
              <w:r>
                <w:t>8</w:t>
              </w:r>
              <w:r>
                <w:rPr>
                  <w:lang w:val="fi-FI" w:eastAsia="zh-CN"/>
                </w:rPr>
                <w:t>A</w:t>
              </w:r>
            </w:ins>
          </w:p>
        </w:tc>
        <w:tc>
          <w:tcPr>
            <w:tcW w:w="0" w:type="auto"/>
            <w:vAlign w:val="center"/>
          </w:tcPr>
          <w:p w14:paraId="463C3EA8" w14:textId="224D5908" w:rsidR="00C752E0" w:rsidRPr="001B0F7A" w:rsidRDefault="00C752E0" w:rsidP="00C752E0">
            <w:pPr>
              <w:pStyle w:val="TAC"/>
              <w:rPr>
                <w:ins w:id="894" w:author="Huawei" w:date="2019-03-05T12:06:00Z"/>
              </w:rPr>
            </w:pPr>
            <w:ins w:id="895" w:author="Huawei" w:date="2019-03-05T12:06:00Z">
              <w:r>
                <w:t>SUL_n78</w:t>
              </w:r>
              <w:r w:rsidRPr="00D908AB">
                <w:rPr>
                  <w:lang w:eastAsia="zh-CN"/>
                </w:rPr>
                <w:t>A</w:t>
              </w:r>
              <w:r w:rsidRPr="00D908AB">
                <w:t>-n8</w:t>
              </w:r>
              <w:r>
                <w:rPr>
                  <w:lang w:eastAsia="zh-CN"/>
                </w:rPr>
                <w:t>0</w:t>
              </w:r>
              <w:r w:rsidRPr="00D908AB">
                <w:rPr>
                  <w:lang w:eastAsia="zh-CN"/>
                </w:rPr>
                <w:t>A</w:t>
              </w:r>
            </w:ins>
          </w:p>
        </w:tc>
      </w:tr>
      <w:tr w:rsidR="00C752E0" w:rsidRPr="001B0F7A" w14:paraId="6CB7897E" w14:textId="77777777" w:rsidTr="00D40363">
        <w:trPr>
          <w:trHeight w:val="288"/>
          <w:jc w:val="center"/>
        </w:trPr>
        <w:tc>
          <w:tcPr>
            <w:tcW w:w="0" w:type="auto"/>
            <w:shd w:val="clear" w:color="auto" w:fill="auto"/>
            <w:noWrap/>
            <w:vAlign w:val="center"/>
          </w:tcPr>
          <w:p w14:paraId="374282A7" w14:textId="77777777" w:rsidR="00C752E0" w:rsidRPr="001B0F7A" w:rsidRDefault="00C752E0" w:rsidP="00C752E0">
            <w:pPr>
              <w:pStyle w:val="TAC"/>
              <w:rPr>
                <w:noProof/>
                <w:lang w:eastAsia="zh-CN"/>
              </w:rPr>
            </w:pPr>
            <w:r w:rsidRPr="001B0F7A">
              <w:t>DC_8</w:t>
            </w:r>
            <w:r w:rsidRPr="001B0F7A">
              <w:rPr>
                <w:lang w:eastAsia="zh-CN"/>
              </w:rPr>
              <w:t>A</w:t>
            </w:r>
            <w:r w:rsidRPr="001B0F7A">
              <w:t>_SUL_n7</w:t>
            </w:r>
            <w:r w:rsidRPr="001B0F7A">
              <w:rPr>
                <w:lang w:eastAsia="zh-CN"/>
              </w:rPr>
              <w:t>8A</w:t>
            </w:r>
            <w:r w:rsidRPr="001B0F7A">
              <w:t>-n81</w:t>
            </w:r>
            <w:r w:rsidRPr="001B0F7A">
              <w:rPr>
                <w:lang w:eastAsia="zh-CN"/>
              </w:rPr>
              <w:t>A</w:t>
            </w:r>
          </w:p>
        </w:tc>
        <w:tc>
          <w:tcPr>
            <w:tcW w:w="0" w:type="auto"/>
            <w:vAlign w:val="center"/>
          </w:tcPr>
          <w:p w14:paraId="0D9B072E" w14:textId="77777777" w:rsidR="00C752E0" w:rsidRPr="001B0F7A" w:rsidRDefault="00C752E0" w:rsidP="00C752E0">
            <w:pPr>
              <w:spacing w:after="0"/>
              <w:jc w:val="center"/>
              <w:rPr>
                <w:rFonts w:ascii="Arial" w:hAnsi="Arial"/>
                <w:sz w:val="18"/>
                <w:lang w:eastAsia="zh-CN"/>
              </w:rPr>
            </w:pPr>
            <w:r w:rsidRPr="001B0F7A">
              <w:rPr>
                <w:rFonts w:ascii="Arial" w:hAnsi="Arial"/>
                <w:sz w:val="18"/>
                <w:lang w:eastAsia="zh-CN"/>
              </w:rPr>
              <w:t>DC_8A_n78A,</w:t>
            </w:r>
          </w:p>
          <w:p w14:paraId="0F6F2045" w14:textId="77777777" w:rsidR="00C752E0" w:rsidRPr="001B0F7A" w:rsidRDefault="00C752E0" w:rsidP="00C752E0">
            <w:pPr>
              <w:spacing w:after="0"/>
              <w:jc w:val="center"/>
              <w:rPr>
                <w:rFonts w:ascii="Arial" w:hAnsi="Arial"/>
                <w:sz w:val="18"/>
                <w:lang w:eastAsia="zh-CN"/>
              </w:rPr>
            </w:pPr>
            <w:r w:rsidRPr="001B0F7A">
              <w:rPr>
                <w:rFonts w:ascii="Arial" w:hAnsi="Arial"/>
                <w:sz w:val="18"/>
                <w:lang w:eastAsia="zh-CN"/>
              </w:rPr>
              <w:t>DC_8A_n81A_ULSUP-TDM_n78A,</w:t>
            </w:r>
          </w:p>
          <w:p w14:paraId="35359F27" w14:textId="77777777" w:rsidR="00C752E0" w:rsidRPr="001B0F7A" w:rsidRDefault="00C752E0" w:rsidP="00C752E0">
            <w:pPr>
              <w:pStyle w:val="TAC"/>
              <w:rPr>
                <w:noProof/>
                <w:lang w:eastAsia="zh-CN"/>
              </w:rPr>
            </w:pPr>
            <w:r w:rsidRPr="001B0F7A">
              <w:rPr>
                <w:lang w:eastAsia="zh-CN"/>
              </w:rPr>
              <w:t>DC_8A_n81A_ULSUP-FDM_n78A</w:t>
            </w:r>
          </w:p>
        </w:tc>
        <w:tc>
          <w:tcPr>
            <w:tcW w:w="0" w:type="auto"/>
            <w:shd w:val="clear" w:color="auto" w:fill="auto"/>
            <w:noWrap/>
            <w:vAlign w:val="center"/>
          </w:tcPr>
          <w:p w14:paraId="65277BD3" w14:textId="77777777" w:rsidR="00C752E0" w:rsidRPr="001B0F7A" w:rsidRDefault="00C752E0" w:rsidP="00C752E0">
            <w:pPr>
              <w:pStyle w:val="TAC"/>
              <w:rPr>
                <w:noProof/>
                <w:lang w:eastAsia="zh-CN"/>
              </w:rPr>
            </w:pPr>
            <w:r w:rsidRPr="001B0F7A">
              <w:rPr>
                <w:lang w:val="fi-FI" w:eastAsia="fi-FI"/>
              </w:rPr>
              <w:t>8A</w:t>
            </w:r>
          </w:p>
        </w:tc>
        <w:tc>
          <w:tcPr>
            <w:tcW w:w="0" w:type="auto"/>
            <w:vAlign w:val="center"/>
          </w:tcPr>
          <w:p w14:paraId="36C633A1" w14:textId="77777777" w:rsidR="00C752E0" w:rsidRPr="001B0F7A" w:rsidRDefault="00C752E0" w:rsidP="00C752E0">
            <w:pPr>
              <w:pStyle w:val="TAC"/>
              <w:rPr>
                <w:noProof/>
                <w:lang w:eastAsia="zh-CN"/>
              </w:rPr>
            </w:pPr>
            <w:r w:rsidRPr="001B0F7A">
              <w:t>SUL_n7</w:t>
            </w:r>
            <w:r w:rsidRPr="001B0F7A">
              <w:rPr>
                <w:lang w:eastAsia="zh-CN"/>
              </w:rPr>
              <w:t>8A</w:t>
            </w:r>
            <w:r w:rsidRPr="001B0F7A">
              <w:t>-n81</w:t>
            </w:r>
            <w:r w:rsidRPr="001B0F7A">
              <w:rPr>
                <w:lang w:eastAsia="zh-CN"/>
              </w:rPr>
              <w:t>A</w:t>
            </w:r>
          </w:p>
        </w:tc>
      </w:tr>
      <w:tr w:rsidR="00C752E0" w:rsidRPr="001B0F7A" w14:paraId="41F998D2" w14:textId="77777777" w:rsidTr="00D40363">
        <w:trPr>
          <w:trHeight w:val="288"/>
          <w:jc w:val="center"/>
        </w:trPr>
        <w:tc>
          <w:tcPr>
            <w:tcW w:w="0" w:type="auto"/>
            <w:shd w:val="clear" w:color="auto" w:fill="auto"/>
            <w:noWrap/>
            <w:vAlign w:val="center"/>
          </w:tcPr>
          <w:p w14:paraId="58229717" w14:textId="77777777" w:rsidR="00C752E0" w:rsidRPr="001B0F7A" w:rsidRDefault="00C752E0" w:rsidP="00C752E0">
            <w:pPr>
              <w:pStyle w:val="TAC"/>
              <w:rPr>
                <w:noProof/>
                <w:lang w:eastAsia="zh-CN"/>
              </w:rPr>
            </w:pPr>
            <w:r w:rsidRPr="001B0F7A">
              <w:t>DC_8</w:t>
            </w:r>
            <w:r w:rsidRPr="001B0F7A">
              <w:rPr>
                <w:lang w:eastAsia="zh-CN"/>
              </w:rPr>
              <w:t>A</w:t>
            </w:r>
            <w:r w:rsidRPr="001B0F7A">
              <w:t>_SUL_n7</w:t>
            </w:r>
            <w:r w:rsidRPr="001B0F7A">
              <w:rPr>
                <w:lang w:eastAsia="zh-CN"/>
              </w:rPr>
              <w:t>9A</w:t>
            </w:r>
            <w:r w:rsidRPr="001B0F7A">
              <w:t>-n81</w:t>
            </w:r>
            <w:r w:rsidRPr="001B0F7A">
              <w:rPr>
                <w:lang w:eastAsia="zh-CN"/>
              </w:rPr>
              <w:t>A</w:t>
            </w:r>
          </w:p>
        </w:tc>
        <w:tc>
          <w:tcPr>
            <w:tcW w:w="0" w:type="auto"/>
            <w:vAlign w:val="center"/>
          </w:tcPr>
          <w:p w14:paraId="420B31FC" w14:textId="77777777" w:rsidR="00C752E0" w:rsidRPr="001B0F7A" w:rsidRDefault="00C752E0" w:rsidP="00C752E0">
            <w:pPr>
              <w:pStyle w:val="TAC"/>
              <w:rPr>
                <w:lang w:eastAsia="zh-CN"/>
              </w:rPr>
            </w:pPr>
            <w:r w:rsidRPr="001B0F7A">
              <w:rPr>
                <w:lang w:eastAsia="zh-CN"/>
              </w:rPr>
              <w:t>DC_8A_n79A,</w:t>
            </w:r>
          </w:p>
          <w:p w14:paraId="42896837" w14:textId="77777777" w:rsidR="00C752E0" w:rsidRPr="001B0F7A" w:rsidRDefault="00C752E0" w:rsidP="00C752E0">
            <w:pPr>
              <w:spacing w:after="0"/>
              <w:jc w:val="center"/>
              <w:rPr>
                <w:rFonts w:ascii="Arial" w:hAnsi="Arial"/>
                <w:sz w:val="18"/>
                <w:lang w:eastAsia="zh-CN"/>
              </w:rPr>
            </w:pPr>
            <w:r w:rsidRPr="001B0F7A">
              <w:rPr>
                <w:rFonts w:ascii="Arial" w:hAnsi="Arial"/>
                <w:sz w:val="18"/>
                <w:lang w:eastAsia="zh-CN"/>
              </w:rPr>
              <w:t>DC_8A_n81A_ULSUP-TDM_n79A,</w:t>
            </w:r>
          </w:p>
          <w:p w14:paraId="2C6FCD63" w14:textId="77777777" w:rsidR="00C752E0" w:rsidRPr="001B0F7A" w:rsidRDefault="00C752E0" w:rsidP="00C752E0">
            <w:pPr>
              <w:pStyle w:val="TAC"/>
              <w:rPr>
                <w:noProof/>
                <w:lang w:eastAsia="zh-CN"/>
              </w:rPr>
            </w:pPr>
            <w:r w:rsidRPr="001B0F7A">
              <w:rPr>
                <w:lang w:eastAsia="zh-CN"/>
              </w:rPr>
              <w:t>DC_8A_n81A_ULSUP-FDM_n79A</w:t>
            </w:r>
          </w:p>
        </w:tc>
        <w:tc>
          <w:tcPr>
            <w:tcW w:w="0" w:type="auto"/>
            <w:shd w:val="clear" w:color="auto" w:fill="auto"/>
            <w:noWrap/>
            <w:vAlign w:val="center"/>
          </w:tcPr>
          <w:p w14:paraId="58272CC6" w14:textId="77777777" w:rsidR="00C752E0" w:rsidRPr="001B0F7A" w:rsidRDefault="00C752E0" w:rsidP="00C752E0">
            <w:pPr>
              <w:pStyle w:val="TAC"/>
              <w:rPr>
                <w:noProof/>
                <w:lang w:eastAsia="zh-CN"/>
              </w:rPr>
            </w:pPr>
            <w:r w:rsidRPr="001B0F7A">
              <w:rPr>
                <w:lang w:val="fi-FI" w:eastAsia="fi-FI"/>
              </w:rPr>
              <w:t>8A</w:t>
            </w:r>
          </w:p>
        </w:tc>
        <w:tc>
          <w:tcPr>
            <w:tcW w:w="0" w:type="auto"/>
            <w:vAlign w:val="center"/>
          </w:tcPr>
          <w:p w14:paraId="71ED91A7" w14:textId="77777777" w:rsidR="00C752E0" w:rsidRPr="001B0F7A" w:rsidRDefault="00C752E0" w:rsidP="00C752E0">
            <w:pPr>
              <w:pStyle w:val="TAC"/>
              <w:rPr>
                <w:noProof/>
                <w:lang w:eastAsia="zh-CN"/>
              </w:rPr>
            </w:pPr>
            <w:r w:rsidRPr="001B0F7A">
              <w:t>SUL_n7</w:t>
            </w:r>
            <w:r w:rsidRPr="001B0F7A">
              <w:rPr>
                <w:lang w:eastAsia="zh-CN"/>
              </w:rPr>
              <w:t>9A</w:t>
            </w:r>
            <w:r w:rsidRPr="001B0F7A">
              <w:t>-n81</w:t>
            </w:r>
            <w:r w:rsidRPr="001B0F7A">
              <w:rPr>
                <w:lang w:eastAsia="zh-CN"/>
              </w:rPr>
              <w:t>A</w:t>
            </w:r>
          </w:p>
        </w:tc>
      </w:tr>
      <w:tr w:rsidR="00C752E0" w:rsidRPr="001B0F7A" w14:paraId="26BF5727" w14:textId="77777777" w:rsidTr="00D40363">
        <w:trPr>
          <w:trHeight w:val="288"/>
          <w:jc w:val="center"/>
        </w:trPr>
        <w:tc>
          <w:tcPr>
            <w:tcW w:w="0" w:type="auto"/>
            <w:shd w:val="clear" w:color="auto" w:fill="auto"/>
            <w:noWrap/>
            <w:vAlign w:val="center"/>
          </w:tcPr>
          <w:p w14:paraId="1F689286" w14:textId="77777777" w:rsidR="00C752E0" w:rsidRPr="001B0F7A" w:rsidRDefault="00C752E0" w:rsidP="00C752E0">
            <w:pPr>
              <w:pStyle w:val="TAC"/>
            </w:pPr>
            <w:r w:rsidRPr="001B0F7A">
              <w:rPr>
                <w:noProof/>
                <w:lang w:eastAsia="zh-CN"/>
              </w:rPr>
              <w:t>DC_12A-30A_n66A</w:t>
            </w:r>
          </w:p>
        </w:tc>
        <w:tc>
          <w:tcPr>
            <w:tcW w:w="0" w:type="auto"/>
            <w:vAlign w:val="center"/>
          </w:tcPr>
          <w:p w14:paraId="09C9D72E" w14:textId="77777777" w:rsidR="00C752E0" w:rsidRPr="001B0F7A" w:rsidRDefault="00C752E0" w:rsidP="00C752E0">
            <w:pPr>
              <w:pStyle w:val="TAC"/>
              <w:rPr>
                <w:noProof/>
                <w:lang w:eastAsia="zh-CN"/>
              </w:rPr>
            </w:pPr>
            <w:r w:rsidRPr="001B0F7A">
              <w:rPr>
                <w:noProof/>
                <w:lang w:eastAsia="zh-CN"/>
              </w:rPr>
              <w:t>DC_12A_n66A</w:t>
            </w:r>
          </w:p>
          <w:p w14:paraId="1F50B18A" w14:textId="77777777" w:rsidR="00C752E0" w:rsidRPr="001B0F7A" w:rsidRDefault="00C752E0" w:rsidP="00C752E0">
            <w:pPr>
              <w:pStyle w:val="TAC"/>
              <w:rPr>
                <w:lang w:eastAsia="zh-CN"/>
              </w:rPr>
            </w:pPr>
            <w:r w:rsidRPr="001B0F7A">
              <w:rPr>
                <w:noProof/>
                <w:lang w:eastAsia="zh-CN"/>
              </w:rPr>
              <w:t>DC_30A_n66A</w:t>
            </w:r>
          </w:p>
        </w:tc>
        <w:tc>
          <w:tcPr>
            <w:tcW w:w="0" w:type="auto"/>
            <w:shd w:val="clear" w:color="auto" w:fill="auto"/>
            <w:noWrap/>
            <w:vAlign w:val="center"/>
          </w:tcPr>
          <w:p w14:paraId="75B7CCF4" w14:textId="77777777" w:rsidR="00C752E0" w:rsidRPr="001B0F7A" w:rsidRDefault="00C752E0" w:rsidP="00C752E0">
            <w:pPr>
              <w:pStyle w:val="TAC"/>
              <w:rPr>
                <w:lang w:val="fi-FI" w:eastAsia="fi-FI"/>
              </w:rPr>
            </w:pPr>
            <w:r w:rsidRPr="001B0F7A">
              <w:rPr>
                <w:noProof/>
                <w:lang w:eastAsia="zh-CN"/>
              </w:rPr>
              <w:t>CA_12A-30A</w:t>
            </w:r>
          </w:p>
        </w:tc>
        <w:tc>
          <w:tcPr>
            <w:tcW w:w="0" w:type="auto"/>
            <w:vAlign w:val="center"/>
          </w:tcPr>
          <w:p w14:paraId="273E93F8" w14:textId="77777777" w:rsidR="00C752E0" w:rsidRPr="001B0F7A" w:rsidRDefault="00C752E0" w:rsidP="00C752E0">
            <w:pPr>
              <w:pStyle w:val="TAC"/>
            </w:pPr>
            <w:r w:rsidRPr="001B0F7A">
              <w:rPr>
                <w:noProof/>
                <w:lang w:eastAsia="zh-CN"/>
              </w:rPr>
              <w:t>n66A</w:t>
            </w:r>
          </w:p>
        </w:tc>
      </w:tr>
      <w:tr w:rsidR="00C752E0" w:rsidRPr="001B0F7A" w14:paraId="102B80D0" w14:textId="77777777" w:rsidTr="00D40363">
        <w:trPr>
          <w:trHeight w:val="288"/>
          <w:jc w:val="center"/>
        </w:trPr>
        <w:tc>
          <w:tcPr>
            <w:tcW w:w="0" w:type="auto"/>
            <w:shd w:val="clear" w:color="auto" w:fill="auto"/>
            <w:noWrap/>
            <w:vAlign w:val="center"/>
          </w:tcPr>
          <w:p w14:paraId="157F46A4" w14:textId="77777777" w:rsidR="00C752E0" w:rsidRPr="001B0F7A" w:rsidRDefault="00C752E0" w:rsidP="00C752E0">
            <w:pPr>
              <w:pStyle w:val="TAC"/>
            </w:pPr>
            <w:r w:rsidRPr="001B0F7A">
              <w:rPr>
                <w:rFonts w:cs="Malgun Gothic"/>
              </w:rPr>
              <w:t>DC_1</w:t>
            </w:r>
            <w:r w:rsidRPr="001B0F7A">
              <w:rPr>
                <w:rFonts w:cs="Malgun Gothic"/>
                <w:lang w:eastAsia="ja-JP"/>
              </w:rPr>
              <w:t>8</w:t>
            </w:r>
            <w:r w:rsidRPr="001B0F7A">
              <w:rPr>
                <w:rFonts w:cs="Malgun Gothic"/>
              </w:rPr>
              <w:t>A-</w:t>
            </w:r>
            <w:r w:rsidRPr="001B0F7A">
              <w:rPr>
                <w:rFonts w:cs="Malgun Gothic"/>
                <w:lang w:eastAsia="ja-JP"/>
              </w:rPr>
              <w:t>2</w:t>
            </w:r>
            <w:r w:rsidRPr="001B0F7A">
              <w:rPr>
                <w:rFonts w:cs="Malgun Gothic"/>
              </w:rPr>
              <w:t>8A_n7</w:t>
            </w:r>
            <w:r w:rsidRPr="001B0F7A">
              <w:rPr>
                <w:rFonts w:eastAsia="MS Mincho" w:cs="Malgun Gothic"/>
                <w:lang w:eastAsia="ja-JP"/>
              </w:rPr>
              <w:t>7</w:t>
            </w:r>
            <w:r w:rsidRPr="001B0F7A">
              <w:rPr>
                <w:rFonts w:cs="Malgun Gothic"/>
              </w:rPr>
              <w:t>A</w:t>
            </w:r>
          </w:p>
        </w:tc>
        <w:tc>
          <w:tcPr>
            <w:tcW w:w="0" w:type="auto"/>
            <w:vAlign w:val="center"/>
          </w:tcPr>
          <w:p w14:paraId="4EC5C264" w14:textId="77777777" w:rsidR="00C752E0" w:rsidRPr="001B0F7A" w:rsidRDefault="00C752E0" w:rsidP="00C752E0">
            <w:pPr>
              <w:pStyle w:val="TAC"/>
              <w:rPr>
                <w:noProof/>
                <w:lang w:eastAsia="zh-CN"/>
              </w:rPr>
            </w:pPr>
            <w:r w:rsidRPr="001B0F7A">
              <w:rPr>
                <w:noProof/>
                <w:lang w:eastAsia="zh-CN"/>
              </w:rPr>
              <w:t>DC_18A_n7</w:t>
            </w:r>
            <w:r w:rsidRPr="001B0F7A">
              <w:rPr>
                <w:rFonts w:eastAsia="MS Mincho"/>
                <w:noProof/>
                <w:lang w:eastAsia="ja-JP"/>
              </w:rPr>
              <w:t>7</w:t>
            </w:r>
            <w:r w:rsidRPr="001B0F7A">
              <w:rPr>
                <w:noProof/>
                <w:lang w:eastAsia="zh-CN"/>
              </w:rPr>
              <w:t>A</w:t>
            </w:r>
          </w:p>
          <w:p w14:paraId="13BF54BE" w14:textId="77777777" w:rsidR="00C752E0" w:rsidRPr="001B0F7A" w:rsidRDefault="00C752E0" w:rsidP="00C752E0">
            <w:pPr>
              <w:pStyle w:val="TAC"/>
              <w:rPr>
                <w:lang w:eastAsia="zh-CN"/>
              </w:rPr>
            </w:pPr>
            <w:r w:rsidRPr="001B0F7A">
              <w:rPr>
                <w:noProof/>
                <w:lang w:eastAsia="zh-CN"/>
              </w:rPr>
              <w:t>DC_28A_n7</w:t>
            </w:r>
            <w:r w:rsidRPr="001B0F7A">
              <w:rPr>
                <w:rFonts w:eastAsia="MS Mincho"/>
                <w:noProof/>
                <w:lang w:eastAsia="ja-JP"/>
              </w:rPr>
              <w:t>7</w:t>
            </w:r>
            <w:r w:rsidRPr="001B0F7A">
              <w:rPr>
                <w:noProof/>
                <w:lang w:eastAsia="zh-CN"/>
              </w:rPr>
              <w:t>A</w:t>
            </w:r>
          </w:p>
        </w:tc>
        <w:tc>
          <w:tcPr>
            <w:tcW w:w="0" w:type="auto"/>
            <w:shd w:val="clear" w:color="auto" w:fill="auto"/>
            <w:noWrap/>
            <w:vAlign w:val="center"/>
          </w:tcPr>
          <w:p w14:paraId="2E22AB68" w14:textId="77777777" w:rsidR="00C752E0" w:rsidRPr="001B0F7A" w:rsidRDefault="00C752E0" w:rsidP="00C752E0">
            <w:pPr>
              <w:pStyle w:val="TAC"/>
              <w:rPr>
                <w:lang w:val="fi-FI" w:eastAsia="fi-FI"/>
              </w:rPr>
            </w:pPr>
            <w:r w:rsidRPr="001B0F7A">
              <w:rPr>
                <w:noProof/>
                <w:lang w:eastAsia="zh-CN"/>
              </w:rPr>
              <w:t>CA_18A-28A</w:t>
            </w:r>
          </w:p>
        </w:tc>
        <w:tc>
          <w:tcPr>
            <w:tcW w:w="0" w:type="auto"/>
            <w:vAlign w:val="center"/>
          </w:tcPr>
          <w:p w14:paraId="031678F8" w14:textId="77777777" w:rsidR="00C752E0" w:rsidRPr="001B0F7A" w:rsidRDefault="00C752E0" w:rsidP="00C752E0">
            <w:pPr>
              <w:pStyle w:val="TAC"/>
            </w:pPr>
            <w:r w:rsidRPr="001B0F7A">
              <w:rPr>
                <w:noProof/>
                <w:lang w:eastAsia="zh-CN"/>
              </w:rPr>
              <w:t>n7</w:t>
            </w:r>
            <w:r w:rsidRPr="001B0F7A">
              <w:rPr>
                <w:rFonts w:eastAsia="MS Mincho"/>
                <w:noProof/>
                <w:lang w:eastAsia="ja-JP"/>
              </w:rPr>
              <w:t>7</w:t>
            </w:r>
            <w:r w:rsidRPr="001B0F7A">
              <w:rPr>
                <w:noProof/>
                <w:lang w:eastAsia="zh-CN"/>
              </w:rPr>
              <w:t>A</w:t>
            </w:r>
          </w:p>
        </w:tc>
      </w:tr>
      <w:tr w:rsidR="00C752E0" w:rsidRPr="001B0F7A" w14:paraId="1415A15D" w14:textId="77777777" w:rsidTr="00D40363">
        <w:trPr>
          <w:trHeight w:val="288"/>
          <w:jc w:val="center"/>
        </w:trPr>
        <w:tc>
          <w:tcPr>
            <w:tcW w:w="0" w:type="auto"/>
            <w:shd w:val="clear" w:color="auto" w:fill="auto"/>
            <w:noWrap/>
            <w:vAlign w:val="center"/>
          </w:tcPr>
          <w:p w14:paraId="6FF96050" w14:textId="77777777" w:rsidR="00C752E0" w:rsidRPr="001B0F7A" w:rsidRDefault="00C752E0" w:rsidP="00C752E0">
            <w:pPr>
              <w:pStyle w:val="TAC"/>
              <w:rPr>
                <w:noProof/>
                <w:lang w:eastAsia="zh-CN"/>
              </w:rPr>
            </w:pPr>
            <w:r w:rsidRPr="001B0F7A">
              <w:rPr>
                <w:rFonts w:cs="Arial"/>
              </w:rPr>
              <w:t>DC_1</w:t>
            </w:r>
            <w:r w:rsidRPr="001B0F7A">
              <w:rPr>
                <w:rFonts w:cs="Arial"/>
                <w:lang w:eastAsia="ja-JP"/>
              </w:rPr>
              <w:t>8</w:t>
            </w:r>
            <w:r w:rsidRPr="001B0F7A">
              <w:rPr>
                <w:rFonts w:cs="Arial"/>
              </w:rPr>
              <w:t>A-</w:t>
            </w:r>
            <w:r w:rsidRPr="001B0F7A">
              <w:rPr>
                <w:rFonts w:cs="Arial"/>
                <w:lang w:eastAsia="ja-JP"/>
              </w:rPr>
              <w:t>2</w:t>
            </w:r>
            <w:r w:rsidRPr="001B0F7A">
              <w:rPr>
                <w:rFonts w:cs="Arial"/>
              </w:rPr>
              <w:t>8A_n78A</w:t>
            </w:r>
          </w:p>
        </w:tc>
        <w:tc>
          <w:tcPr>
            <w:tcW w:w="0" w:type="auto"/>
            <w:vAlign w:val="center"/>
          </w:tcPr>
          <w:p w14:paraId="4CF0C91C" w14:textId="77777777" w:rsidR="00C752E0" w:rsidRPr="001B0F7A" w:rsidRDefault="00C752E0" w:rsidP="00C752E0">
            <w:pPr>
              <w:pStyle w:val="TAC"/>
              <w:rPr>
                <w:noProof/>
                <w:lang w:eastAsia="zh-CN"/>
              </w:rPr>
            </w:pPr>
            <w:r w:rsidRPr="001B0F7A">
              <w:rPr>
                <w:noProof/>
                <w:lang w:eastAsia="zh-CN"/>
              </w:rPr>
              <w:t>DC_18A_n78A</w:t>
            </w:r>
          </w:p>
          <w:p w14:paraId="4C600E50" w14:textId="77777777" w:rsidR="00C752E0" w:rsidRPr="001B0F7A" w:rsidRDefault="00C752E0" w:rsidP="00C752E0">
            <w:pPr>
              <w:pStyle w:val="TAC"/>
              <w:rPr>
                <w:noProof/>
                <w:lang w:eastAsia="zh-CN"/>
              </w:rPr>
            </w:pPr>
            <w:r w:rsidRPr="001B0F7A">
              <w:rPr>
                <w:noProof/>
                <w:lang w:eastAsia="zh-CN"/>
              </w:rPr>
              <w:t>DC_28A_n78A</w:t>
            </w:r>
          </w:p>
        </w:tc>
        <w:tc>
          <w:tcPr>
            <w:tcW w:w="0" w:type="auto"/>
            <w:shd w:val="clear" w:color="auto" w:fill="auto"/>
            <w:noWrap/>
            <w:vAlign w:val="center"/>
          </w:tcPr>
          <w:p w14:paraId="1C11F66C" w14:textId="77777777" w:rsidR="00C752E0" w:rsidRPr="001B0F7A" w:rsidRDefault="00C752E0" w:rsidP="00C752E0">
            <w:pPr>
              <w:pStyle w:val="TAC"/>
              <w:rPr>
                <w:noProof/>
                <w:lang w:eastAsia="zh-CN"/>
              </w:rPr>
            </w:pPr>
            <w:r w:rsidRPr="001B0F7A">
              <w:rPr>
                <w:noProof/>
                <w:lang w:eastAsia="zh-CN"/>
              </w:rPr>
              <w:t>CA_18A-28A</w:t>
            </w:r>
          </w:p>
        </w:tc>
        <w:tc>
          <w:tcPr>
            <w:tcW w:w="0" w:type="auto"/>
            <w:vAlign w:val="center"/>
          </w:tcPr>
          <w:p w14:paraId="78273B2A" w14:textId="77777777" w:rsidR="00C752E0" w:rsidRPr="001B0F7A" w:rsidRDefault="00C752E0" w:rsidP="00C752E0">
            <w:pPr>
              <w:pStyle w:val="TAC"/>
              <w:rPr>
                <w:noProof/>
                <w:lang w:eastAsia="zh-CN"/>
              </w:rPr>
            </w:pPr>
            <w:r w:rsidRPr="001B0F7A">
              <w:rPr>
                <w:noProof/>
                <w:lang w:eastAsia="zh-CN"/>
              </w:rPr>
              <w:t>n78A</w:t>
            </w:r>
          </w:p>
        </w:tc>
      </w:tr>
      <w:tr w:rsidR="00C752E0" w:rsidRPr="001B0F7A" w14:paraId="2098AA07" w14:textId="77777777" w:rsidTr="00D40363">
        <w:trPr>
          <w:trHeight w:val="288"/>
          <w:jc w:val="center"/>
        </w:trPr>
        <w:tc>
          <w:tcPr>
            <w:tcW w:w="0" w:type="auto"/>
            <w:shd w:val="clear" w:color="auto" w:fill="auto"/>
            <w:noWrap/>
            <w:vAlign w:val="center"/>
          </w:tcPr>
          <w:p w14:paraId="1CDC1DDE" w14:textId="77777777" w:rsidR="00C752E0" w:rsidRPr="001B0F7A" w:rsidRDefault="00C752E0" w:rsidP="00C752E0">
            <w:pPr>
              <w:pStyle w:val="TAC"/>
              <w:rPr>
                <w:noProof/>
                <w:lang w:eastAsia="zh-CN"/>
              </w:rPr>
            </w:pPr>
            <w:r w:rsidRPr="001B0F7A">
              <w:rPr>
                <w:rFonts w:cs="Arial"/>
              </w:rPr>
              <w:t>DC_1</w:t>
            </w:r>
            <w:r w:rsidRPr="001B0F7A">
              <w:rPr>
                <w:rFonts w:cs="Arial"/>
                <w:lang w:eastAsia="ja-JP"/>
              </w:rPr>
              <w:t>8</w:t>
            </w:r>
            <w:r w:rsidRPr="001B0F7A">
              <w:rPr>
                <w:rFonts w:cs="Arial"/>
              </w:rPr>
              <w:t>A-</w:t>
            </w:r>
            <w:r w:rsidRPr="001B0F7A">
              <w:rPr>
                <w:rFonts w:cs="Arial"/>
                <w:lang w:eastAsia="ja-JP"/>
              </w:rPr>
              <w:t>2</w:t>
            </w:r>
            <w:r w:rsidRPr="001B0F7A">
              <w:rPr>
                <w:rFonts w:cs="Arial"/>
              </w:rPr>
              <w:t>8A_n79A</w:t>
            </w:r>
          </w:p>
        </w:tc>
        <w:tc>
          <w:tcPr>
            <w:tcW w:w="0" w:type="auto"/>
            <w:vAlign w:val="center"/>
          </w:tcPr>
          <w:p w14:paraId="43728026" w14:textId="77777777" w:rsidR="00C752E0" w:rsidRPr="001B0F7A" w:rsidRDefault="00C752E0" w:rsidP="00C752E0">
            <w:pPr>
              <w:pStyle w:val="TAC"/>
              <w:rPr>
                <w:noProof/>
                <w:lang w:eastAsia="zh-CN"/>
              </w:rPr>
            </w:pPr>
            <w:r w:rsidRPr="001B0F7A">
              <w:rPr>
                <w:noProof/>
                <w:lang w:eastAsia="zh-CN"/>
              </w:rPr>
              <w:t>DC_18A_n79A</w:t>
            </w:r>
          </w:p>
          <w:p w14:paraId="1AAB1BFB" w14:textId="77777777" w:rsidR="00C752E0" w:rsidRPr="001B0F7A" w:rsidRDefault="00C752E0" w:rsidP="00C752E0">
            <w:pPr>
              <w:pStyle w:val="TAC"/>
              <w:rPr>
                <w:noProof/>
                <w:lang w:eastAsia="zh-CN"/>
              </w:rPr>
            </w:pPr>
            <w:r w:rsidRPr="001B0F7A">
              <w:rPr>
                <w:noProof/>
                <w:lang w:eastAsia="zh-CN"/>
              </w:rPr>
              <w:t>DC_28A_n79A</w:t>
            </w:r>
          </w:p>
        </w:tc>
        <w:tc>
          <w:tcPr>
            <w:tcW w:w="0" w:type="auto"/>
            <w:shd w:val="clear" w:color="auto" w:fill="auto"/>
            <w:noWrap/>
            <w:vAlign w:val="center"/>
          </w:tcPr>
          <w:p w14:paraId="315D2E6C" w14:textId="77777777" w:rsidR="00C752E0" w:rsidRPr="001B0F7A" w:rsidRDefault="00C752E0" w:rsidP="00C752E0">
            <w:pPr>
              <w:pStyle w:val="TAC"/>
              <w:rPr>
                <w:noProof/>
                <w:lang w:eastAsia="zh-CN"/>
              </w:rPr>
            </w:pPr>
            <w:r w:rsidRPr="001B0F7A">
              <w:rPr>
                <w:noProof/>
                <w:lang w:eastAsia="zh-CN"/>
              </w:rPr>
              <w:t>CA_18A-28A</w:t>
            </w:r>
          </w:p>
        </w:tc>
        <w:tc>
          <w:tcPr>
            <w:tcW w:w="0" w:type="auto"/>
            <w:vAlign w:val="center"/>
          </w:tcPr>
          <w:p w14:paraId="5ECAAE96" w14:textId="77777777" w:rsidR="00C752E0" w:rsidRPr="001B0F7A" w:rsidRDefault="00C752E0" w:rsidP="00C752E0">
            <w:pPr>
              <w:pStyle w:val="TAC"/>
              <w:rPr>
                <w:noProof/>
                <w:lang w:eastAsia="zh-CN"/>
              </w:rPr>
            </w:pPr>
            <w:r w:rsidRPr="001B0F7A">
              <w:rPr>
                <w:noProof/>
                <w:lang w:eastAsia="zh-CN"/>
              </w:rPr>
              <w:t>n79A</w:t>
            </w:r>
          </w:p>
        </w:tc>
      </w:tr>
      <w:tr w:rsidR="00C752E0" w:rsidRPr="001B0F7A" w14:paraId="678D5BB8" w14:textId="77777777" w:rsidTr="00D40363">
        <w:trPr>
          <w:trHeight w:val="288"/>
          <w:jc w:val="center"/>
          <w:ins w:id="896" w:author="R4-1814264" w:date="2019-01-28T09:24:00Z"/>
        </w:trPr>
        <w:tc>
          <w:tcPr>
            <w:tcW w:w="0" w:type="auto"/>
            <w:shd w:val="clear" w:color="auto" w:fill="auto"/>
            <w:noWrap/>
            <w:vAlign w:val="center"/>
          </w:tcPr>
          <w:p w14:paraId="1BBF99D9" w14:textId="77777777" w:rsidR="00C752E0" w:rsidRPr="001B0F7A" w:rsidRDefault="00C752E0" w:rsidP="00C752E0">
            <w:pPr>
              <w:pStyle w:val="TAC"/>
              <w:rPr>
                <w:ins w:id="897" w:author="R4-1814264" w:date="2019-01-28T09:24:00Z"/>
                <w:rFonts w:cs="Arial"/>
                <w:lang w:eastAsia="ja-JP"/>
              </w:rPr>
            </w:pPr>
            <w:ins w:id="898" w:author="R4-1814264" w:date="2019-01-28T09:24:00Z">
              <w:r w:rsidRPr="001B0F7A">
                <w:rPr>
                  <w:rFonts w:cs="Arial"/>
                  <w:lang w:eastAsia="ja-JP"/>
                </w:rPr>
                <w:t>DC_18A-42A_n77A</w:t>
              </w:r>
            </w:ins>
          </w:p>
          <w:p w14:paraId="207DE25D" w14:textId="77777777" w:rsidR="00C752E0" w:rsidRPr="001B0F7A" w:rsidRDefault="00C752E0" w:rsidP="00C752E0">
            <w:pPr>
              <w:pStyle w:val="TAC"/>
              <w:rPr>
                <w:ins w:id="899" w:author="R4-1814264" w:date="2019-01-28T09:24:00Z"/>
                <w:rFonts w:cs="Arial"/>
              </w:rPr>
            </w:pPr>
            <w:ins w:id="900" w:author="R4-1814264" w:date="2019-01-28T09:24:00Z">
              <w:r w:rsidRPr="001B0F7A">
                <w:rPr>
                  <w:rFonts w:cs="Arial"/>
                  <w:lang w:eastAsia="ja-JP"/>
                </w:rPr>
                <w:t>DC_18A-42C_n77A</w:t>
              </w:r>
            </w:ins>
          </w:p>
        </w:tc>
        <w:tc>
          <w:tcPr>
            <w:tcW w:w="0" w:type="auto"/>
            <w:vAlign w:val="center"/>
          </w:tcPr>
          <w:p w14:paraId="1861DD09" w14:textId="77777777" w:rsidR="00C752E0" w:rsidRPr="001B0F7A" w:rsidRDefault="00C752E0" w:rsidP="00C752E0">
            <w:pPr>
              <w:pStyle w:val="TAC"/>
              <w:rPr>
                <w:ins w:id="901" w:author="R4-1814264" w:date="2019-01-28T09:24:00Z"/>
                <w:noProof/>
                <w:lang w:eastAsia="zh-CN"/>
              </w:rPr>
            </w:pPr>
            <w:ins w:id="902" w:author="R4-1814264" w:date="2019-01-28T09:24:00Z">
              <w:r w:rsidRPr="001B0F7A">
                <w:rPr>
                  <w:lang w:eastAsia="ja-JP"/>
                </w:rPr>
                <w:t>DC_18A_n77A</w:t>
              </w:r>
            </w:ins>
          </w:p>
        </w:tc>
        <w:tc>
          <w:tcPr>
            <w:tcW w:w="0" w:type="auto"/>
            <w:shd w:val="clear" w:color="auto" w:fill="auto"/>
            <w:noWrap/>
            <w:vAlign w:val="center"/>
          </w:tcPr>
          <w:p w14:paraId="7D694E2D" w14:textId="77777777" w:rsidR="00C752E0" w:rsidRPr="001B0F7A" w:rsidRDefault="00C752E0" w:rsidP="00C752E0">
            <w:pPr>
              <w:pStyle w:val="TAC"/>
              <w:rPr>
                <w:ins w:id="903" w:author="R4-1814264" w:date="2019-01-28T09:24:00Z"/>
                <w:lang w:eastAsia="ja-JP"/>
              </w:rPr>
            </w:pPr>
            <w:ins w:id="904" w:author="R4-1814264" w:date="2019-01-28T09:24:00Z">
              <w:r w:rsidRPr="001B0F7A">
                <w:rPr>
                  <w:lang w:eastAsia="ja-JP"/>
                </w:rPr>
                <w:t>CA_18A-42A</w:t>
              </w:r>
            </w:ins>
          </w:p>
          <w:p w14:paraId="4BE8FF1F" w14:textId="77777777" w:rsidR="00C752E0" w:rsidRPr="001B0F7A" w:rsidRDefault="00C752E0" w:rsidP="00C752E0">
            <w:pPr>
              <w:pStyle w:val="TAC"/>
              <w:rPr>
                <w:ins w:id="905" w:author="R4-1814264" w:date="2019-01-28T09:24:00Z"/>
                <w:noProof/>
                <w:lang w:eastAsia="zh-CN"/>
              </w:rPr>
            </w:pPr>
            <w:ins w:id="906" w:author="R4-1814264" w:date="2019-01-28T09:24:00Z">
              <w:r w:rsidRPr="001B0F7A">
                <w:rPr>
                  <w:lang w:eastAsia="ja-JP"/>
                </w:rPr>
                <w:t>CA_18A-42C</w:t>
              </w:r>
            </w:ins>
          </w:p>
        </w:tc>
        <w:tc>
          <w:tcPr>
            <w:tcW w:w="0" w:type="auto"/>
            <w:vAlign w:val="center"/>
          </w:tcPr>
          <w:p w14:paraId="44901BF5" w14:textId="77777777" w:rsidR="00C752E0" w:rsidRPr="001B0F7A" w:rsidRDefault="00C752E0" w:rsidP="00C752E0">
            <w:pPr>
              <w:pStyle w:val="TAC"/>
              <w:rPr>
                <w:ins w:id="907" w:author="R4-1814264" w:date="2019-01-28T09:24:00Z"/>
                <w:noProof/>
                <w:lang w:eastAsia="zh-CN"/>
              </w:rPr>
            </w:pPr>
            <w:ins w:id="908" w:author="R4-1814264" w:date="2019-01-28T09:24:00Z">
              <w:r w:rsidRPr="001B0F7A">
                <w:rPr>
                  <w:lang w:eastAsia="ja-JP"/>
                </w:rPr>
                <w:t>n77A</w:t>
              </w:r>
            </w:ins>
          </w:p>
        </w:tc>
      </w:tr>
      <w:tr w:rsidR="00C752E0" w:rsidRPr="001B0F7A" w14:paraId="5CBE8B81" w14:textId="77777777" w:rsidTr="00D40363">
        <w:trPr>
          <w:trHeight w:val="288"/>
          <w:jc w:val="center"/>
          <w:ins w:id="909" w:author="R4-1814264" w:date="2019-01-28T09:24:00Z"/>
        </w:trPr>
        <w:tc>
          <w:tcPr>
            <w:tcW w:w="0" w:type="auto"/>
            <w:shd w:val="clear" w:color="auto" w:fill="auto"/>
            <w:noWrap/>
            <w:vAlign w:val="center"/>
          </w:tcPr>
          <w:p w14:paraId="35049A41" w14:textId="77777777" w:rsidR="00C752E0" w:rsidRPr="001B0F7A" w:rsidRDefault="00C752E0" w:rsidP="00C752E0">
            <w:pPr>
              <w:pStyle w:val="TAC"/>
              <w:rPr>
                <w:ins w:id="910" w:author="R4-1814264" w:date="2019-01-28T09:24:00Z"/>
                <w:rFonts w:cs="Arial"/>
                <w:lang w:eastAsia="ja-JP"/>
              </w:rPr>
            </w:pPr>
            <w:ins w:id="911" w:author="R4-1814264" w:date="2019-01-28T09:24:00Z">
              <w:r w:rsidRPr="001B0F7A">
                <w:rPr>
                  <w:rFonts w:cs="Arial"/>
                  <w:lang w:eastAsia="ja-JP"/>
                </w:rPr>
                <w:t>DC_18A-42A_n78A</w:t>
              </w:r>
            </w:ins>
          </w:p>
          <w:p w14:paraId="0C9E857C" w14:textId="77777777" w:rsidR="00C752E0" w:rsidRPr="001B0F7A" w:rsidRDefault="00C752E0" w:rsidP="00C752E0">
            <w:pPr>
              <w:pStyle w:val="TAC"/>
              <w:rPr>
                <w:ins w:id="912" w:author="R4-1814264" w:date="2019-01-28T09:24:00Z"/>
                <w:rFonts w:cs="Arial"/>
              </w:rPr>
            </w:pPr>
            <w:ins w:id="913" w:author="R4-1814264" w:date="2019-01-28T09:24:00Z">
              <w:r w:rsidRPr="001B0F7A">
                <w:rPr>
                  <w:rFonts w:cs="Arial"/>
                  <w:lang w:eastAsia="ja-JP"/>
                </w:rPr>
                <w:t>DC_18A-42C_n78A</w:t>
              </w:r>
            </w:ins>
          </w:p>
        </w:tc>
        <w:tc>
          <w:tcPr>
            <w:tcW w:w="0" w:type="auto"/>
            <w:vAlign w:val="center"/>
          </w:tcPr>
          <w:p w14:paraId="38739FAB" w14:textId="77777777" w:rsidR="00C752E0" w:rsidRPr="001B0F7A" w:rsidRDefault="00C752E0" w:rsidP="00C752E0">
            <w:pPr>
              <w:pStyle w:val="TAC"/>
              <w:rPr>
                <w:ins w:id="914" w:author="R4-1814264" w:date="2019-01-28T09:24:00Z"/>
                <w:noProof/>
                <w:lang w:eastAsia="zh-CN"/>
              </w:rPr>
            </w:pPr>
            <w:ins w:id="915" w:author="R4-1814264" w:date="2019-01-28T09:24:00Z">
              <w:r w:rsidRPr="001B0F7A">
                <w:rPr>
                  <w:lang w:eastAsia="ja-JP"/>
                </w:rPr>
                <w:t>DC_18A_n78A</w:t>
              </w:r>
            </w:ins>
          </w:p>
        </w:tc>
        <w:tc>
          <w:tcPr>
            <w:tcW w:w="0" w:type="auto"/>
            <w:shd w:val="clear" w:color="auto" w:fill="auto"/>
            <w:noWrap/>
            <w:vAlign w:val="center"/>
          </w:tcPr>
          <w:p w14:paraId="46C130BF" w14:textId="77777777" w:rsidR="00C752E0" w:rsidRPr="001B0F7A" w:rsidRDefault="00C752E0" w:rsidP="00C752E0">
            <w:pPr>
              <w:pStyle w:val="TAC"/>
              <w:rPr>
                <w:ins w:id="916" w:author="R4-1814264" w:date="2019-01-28T09:24:00Z"/>
                <w:lang w:eastAsia="ja-JP"/>
              </w:rPr>
            </w:pPr>
            <w:ins w:id="917" w:author="R4-1814264" w:date="2019-01-28T09:24:00Z">
              <w:r w:rsidRPr="001B0F7A">
                <w:rPr>
                  <w:lang w:eastAsia="ja-JP"/>
                </w:rPr>
                <w:t>CA_18A-42A</w:t>
              </w:r>
            </w:ins>
          </w:p>
          <w:p w14:paraId="7C77F01E" w14:textId="77777777" w:rsidR="00C752E0" w:rsidRPr="001B0F7A" w:rsidRDefault="00C752E0" w:rsidP="00C752E0">
            <w:pPr>
              <w:pStyle w:val="TAC"/>
              <w:rPr>
                <w:ins w:id="918" w:author="R4-1814264" w:date="2019-01-28T09:24:00Z"/>
                <w:noProof/>
                <w:lang w:eastAsia="zh-CN"/>
              </w:rPr>
            </w:pPr>
            <w:ins w:id="919" w:author="R4-1814264" w:date="2019-01-28T09:24:00Z">
              <w:r w:rsidRPr="001B0F7A">
                <w:rPr>
                  <w:lang w:eastAsia="ja-JP"/>
                </w:rPr>
                <w:t>CA_18A-42C</w:t>
              </w:r>
            </w:ins>
          </w:p>
        </w:tc>
        <w:tc>
          <w:tcPr>
            <w:tcW w:w="0" w:type="auto"/>
            <w:vAlign w:val="center"/>
          </w:tcPr>
          <w:p w14:paraId="20439BD9" w14:textId="77777777" w:rsidR="00C752E0" w:rsidRPr="001B0F7A" w:rsidRDefault="00C752E0" w:rsidP="00C752E0">
            <w:pPr>
              <w:pStyle w:val="TAC"/>
              <w:rPr>
                <w:ins w:id="920" w:author="R4-1814264" w:date="2019-01-28T09:24:00Z"/>
                <w:noProof/>
                <w:lang w:eastAsia="zh-CN"/>
              </w:rPr>
            </w:pPr>
            <w:ins w:id="921" w:author="R4-1814264" w:date="2019-01-28T09:24:00Z">
              <w:r w:rsidRPr="001B0F7A">
                <w:rPr>
                  <w:lang w:eastAsia="ja-JP"/>
                </w:rPr>
                <w:t>n78A</w:t>
              </w:r>
            </w:ins>
          </w:p>
        </w:tc>
      </w:tr>
      <w:tr w:rsidR="00C752E0" w:rsidRPr="001B0F7A" w14:paraId="6989C557" w14:textId="77777777" w:rsidTr="00D40363">
        <w:trPr>
          <w:trHeight w:val="288"/>
          <w:jc w:val="center"/>
          <w:ins w:id="922" w:author="R4-1815212" w:date="2019-01-29T10:20:00Z"/>
        </w:trPr>
        <w:tc>
          <w:tcPr>
            <w:tcW w:w="0" w:type="auto"/>
            <w:shd w:val="clear" w:color="auto" w:fill="auto"/>
            <w:noWrap/>
            <w:vAlign w:val="center"/>
          </w:tcPr>
          <w:p w14:paraId="14FAAC22" w14:textId="77777777" w:rsidR="00C752E0" w:rsidRPr="001B0F7A" w:rsidRDefault="00C752E0" w:rsidP="00C752E0">
            <w:pPr>
              <w:pStyle w:val="TAC"/>
              <w:rPr>
                <w:ins w:id="923" w:author="R4-1815212" w:date="2019-01-29T10:20:00Z"/>
                <w:rFonts w:cs="Arial"/>
                <w:lang w:eastAsia="ja-JP"/>
              </w:rPr>
            </w:pPr>
            <w:ins w:id="924" w:author="R4-1815212" w:date="2019-01-29T10:20:00Z">
              <w:r w:rsidRPr="001B0F7A">
                <w:rPr>
                  <w:rFonts w:cs="Arial"/>
                  <w:lang w:eastAsia="ja-JP"/>
                </w:rPr>
                <w:t>DC_18A-42A_n79A</w:t>
              </w:r>
            </w:ins>
          </w:p>
          <w:p w14:paraId="6FAA46C7" w14:textId="77777777" w:rsidR="00C752E0" w:rsidRPr="001B0F7A" w:rsidRDefault="00C752E0" w:rsidP="00C752E0">
            <w:pPr>
              <w:pStyle w:val="TAC"/>
              <w:rPr>
                <w:ins w:id="925" w:author="R4-1815212" w:date="2019-01-29T10:20:00Z"/>
                <w:rFonts w:cs="Arial"/>
                <w:lang w:eastAsia="ja-JP"/>
              </w:rPr>
            </w:pPr>
            <w:ins w:id="926" w:author="R4-1815212" w:date="2019-01-29T10:20:00Z">
              <w:r w:rsidRPr="001B0F7A">
                <w:rPr>
                  <w:rFonts w:cs="Arial"/>
                  <w:lang w:eastAsia="ja-JP"/>
                </w:rPr>
                <w:t>DC_18A-42C_n79A</w:t>
              </w:r>
            </w:ins>
          </w:p>
        </w:tc>
        <w:tc>
          <w:tcPr>
            <w:tcW w:w="0" w:type="auto"/>
            <w:vAlign w:val="center"/>
          </w:tcPr>
          <w:p w14:paraId="726A237F" w14:textId="77777777" w:rsidR="00C752E0" w:rsidRPr="001B0F7A" w:rsidRDefault="00C752E0" w:rsidP="00C752E0">
            <w:pPr>
              <w:pStyle w:val="TAC"/>
              <w:rPr>
                <w:ins w:id="927" w:author="R4-1815212" w:date="2019-01-29T10:20:00Z"/>
                <w:lang w:eastAsia="ja-JP"/>
              </w:rPr>
            </w:pPr>
            <w:ins w:id="928" w:author="R4-1815212" w:date="2019-01-29T10:20:00Z">
              <w:r w:rsidRPr="001B0F7A">
                <w:rPr>
                  <w:lang w:eastAsia="ja-JP"/>
                </w:rPr>
                <w:t>DC_18A_n79A</w:t>
              </w:r>
            </w:ins>
          </w:p>
        </w:tc>
        <w:tc>
          <w:tcPr>
            <w:tcW w:w="0" w:type="auto"/>
            <w:shd w:val="clear" w:color="auto" w:fill="auto"/>
            <w:noWrap/>
            <w:vAlign w:val="center"/>
          </w:tcPr>
          <w:p w14:paraId="6CE0ABDB" w14:textId="77777777" w:rsidR="00C752E0" w:rsidRPr="001B0F7A" w:rsidRDefault="00C752E0" w:rsidP="00C752E0">
            <w:pPr>
              <w:pStyle w:val="TAC"/>
              <w:rPr>
                <w:ins w:id="929" w:author="R4-1815212" w:date="2019-01-29T10:20:00Z"/>
                <w:lang w:eastAsia="ja-JP"/>
              </w:rPr>
            </w:pPr>
            <w:ins w:id="930" w:author="R4-1815212" w:date="2019-01-29T10:20:00Z">
              <w:r w:rsidRPr="001B0F7A">
                <w:rPr>
                  <w:lang w:eastAsia="ja-JP"/>
                </w:rPr>
                <w:t>CA_18A-42A</w:t>
              </w:r>
            </w:ins>
          </w:p>
          <w:p w14:paraId="022DDFFB" w14:textId="77777777" w:rsidR="00C752E0" w:rsidRPr="001B0F7A" w:rsidRDefault="00C752E0" w:rsidP="00C752E0">
            <w:pPr>
              <w:pStyle w:val="TAC"/>
              <w:rPr>
                <w:ins w:id="931" w:author="R4-1815212" w:date="2019-01-29T10:20:00Z"/>
                <w:lang w:eastAsia="ja-JP"/>
              </w:rPr>
            </w:pPr>
            <w:ins w:id="932" w:author="R4-1815212" w:date="2019-01-29T10:20:00Z">
              <w:r w:rsidRPr="001B0F7A">
                <w:rPr>
                  <w:lang w:eastAsia="ja-JP"/>
                </w:rPr>
                <w:t>CA_18A-42C</w:t>
              </w:r>
            </w:ins>
          </w:p>
        </w:tc>
        <w:tc>
          <w:tcPr>
            <w:tcW w:w="0" w:type="auto"/>
            <w:vAlign w:val="center"/>
          </w:tcPr>
          <w:p w14:paraId="34F6578E" w14:textId="77777777" w:rsidR="00C752E0" w:rsidRPr="001B0F7A" w:rsidRDefault="00C752E0" w:rsidP="00C752E0">
            <w:pPr>
              <w:pStyle w:val="TAC"/>
              <w:rPr>
                <w:ins w:id="933" w:author="R4-1815212" w:date="2019-01-29T10:20:00Z"/>
                <w:lang w:eastAsia="ja-JP"/>
              </w:rPr>
            </w:pPr>
            <w:ins w:id="934" w:author="R4-1815212" w:date="2019-01-29T10:20:00Z">
              <w:r w:rsidRPr="001B0F7A">
                <w:rPr>
                  <w:lang w:eastAsia="ja-JP"/>
                </w:rPr>
                <w:t>n79A</w:t>
              </w:r>
            </w:ins>
          </w:p>
        </w:tc>
      </w:tr>
      <w:tr w:rsidR="00C752E0" w:rsidRPr="001B0F7A" w14:paraId="10866E50" w14:textId="77777777" w:rsidTr="00D40363">
        <w:trPr>
          <w:trHeight w:val="288"/>
          <w:jc w:val="center"/>
        </w:trPr>
        <w:tc>
          <w:tcPr>
            <w:tcW w:w="0" w:type="auto"/>
            <w:shd w:val="clear" w:color="auto" w:fill="auto"/>
            <w:noWrap/>
            <w:vAlign w:val="center"/>
          </w:tcPr>
          <w:p w14:paraId="65649AE1" w14:textId="77777777" w:rsidR="00C752E0" w:rsidRPr="001B0F7A" w:rsidRDefault="00C752E0" w:rsidP="00C752E0">
            <w:pPr>
              <w:pStyle w:val="TAC"/>
              <w:rPr>
                <w:noProof/>
                <w:lang w:eastAsia="zh-CN"/>
              </w:rPr>
            </w:pPr>
            <w:r w:rsidRPr="001B0F7A">
              <w:rPr>
                <w:noProof/>
                <w:lang w:eastAsia="zh-CN"/>
              </w:rPr>
              <w:t>DC_19A-21A_n78A</w:t>
            </w:r>
          </w:p>
          <w:p w14:paraId="5F96A8BD" w14:textId="77777777" w:rsidR="00C752E0" w:rsidRPr="001B0F7A" w:rsidRDefault="00C752E0" w:rsidP="00C752E0">
            <w:pPr>
              <w:pStyle w:val="TAC"/>
              <w:rPr>
                <w:rFonts w:cs="Arial"/>
              </w:rPr>
            </w:pPr>
            <w:r w:rsidRPr="001B0F7A">
              <w:rPr>
                <w:noProof/>
                <w:lang w:eastAsia="zh-CN"/>
              </w:rPr>
              <w:t>DC_19A-21A_n78C</w:t>
            </w:r>
          </w:p>
        </w:tc>
        <w:tc>
          <w:tcPr>
            <w:tcW w:w="0" w:type="auto"/>
            <w:vAlign w:val="center"/>
          </w:tcPr>
          <w:p w14:paraId="31D4564B" w14:textId="77777777" w:rsidR="00C752E0" w:rsidRPr="001B0F7A" w:rsidRDefault="00C752E0" w:rsidP="00C752E0">
            <w:pPr>
              <w:pStyle w:val="TAC"/>
              <w:rPr>
                <w:noProof/>
                <w:lang w:eastAsia="zh-CN"/>
              </w:rPr>
            </w:pPr>
            <w:r w:rsidRPr="001B0F7A">
              <w:rPr>
                <w:noProof/>
                <w:lang w:eastAsia="zh-CN"/>
              </w:rPr>
              <w:t>DC_19A_n78A</w:t>
            </w:r>
          </w:p>
          <w:p w14:paraId="39FF49D9" w14:textId="77777777" w:rsidR="00C752E0" w:rsidRPr="001B0F7A" w:rsidRDefault="00C752E0" w:rsidP="00C752E0">
            <w:pPr>
              <w:pStyle w:val="TAC"/>
              <w:rPr>
                <w:noProof/>
                <w:lang w:eastAsia="zh-CN"/>
              </w:rPr>
            </w:pPr>
            <w:r w:rsidRPr="001B0F7A">
              <w:rPr>
                <w:noProof/>
                <w:lang w:eastAsia="zh-CN"/>
              </w:rPr>
              <w:t>DC_21A_n78A</w:t>
            </w:r>
          </w:p>
        </w:tc>
        <w:tc>
          <w:tcPr>
            <w:tcW w:w="0" w:type="auto"/>
            <w:shd w:val="clear" w:color="auto" w:fill="auto"/>
            <w:noWrap/>
            <w:vAlign w:val="center"/>
          </w:tcPr>
          <w:p w14:paraId="11C0D211" w14:textId="77777777" w:rsidR="00C752E0" w:rsidRPr="001B0F7A" w:rsidRDefault="00C752E0" w:rsidP="00C752E0">
            <w:pPr>
              <w:pStyle w:val="TAC"/>
              <w:rPr>
                <w:noProof/>
                <w:lang w:eastAsia="zh-CN"/>
              </w:rPr>
            </w:pPr>
            <w:r w:rsidRPr="001B0F7A">
              <w:rPr>
                <w:noProof/>
                <w:lang w:eastAsia="zh-CN"/>
              </w:rPr>
              <w:t>CA_19A-21A</w:t>
            </w:r>
          </w:p>
        </w:tc>
        <w:tc>
          <w:tcPr>
            <w:tcW w:w="0" w:type="auto"/>
            <w:vAlign w:val="center"/>
          </w:tcPr>
          <w:p w14:paraId="2D478D8D" w14:textId="77777777" w:rsidR="00C752E0" w:rsidRPr="001B0F7A" w:rsidRDefault="00C752E0" w:rsidP="00C752E0">
            <w:pPr>
              <w:pStyle w:val="TAC"/>
              <w:rPr>
                <w:noProof/>
                <w:lang w:eastAsia="zh-CN"/>
              </w:rPr>
            </w:pPr>
            <w:r w:rsidRPr="001B0F7A">
              <w:rPr>
                <w:noProof/>
                <w:lang w:eastAsia="zh-CN"/>
              </w:rPr>
              <w:t>n78A</w:t>
            </w:r>
          </w:p>
          <w:p w14:paraId="2D0E169E" w14:textId="77777777" w:rsidR="00C752E0" w:rsidRPr="001B0F7A" w:rsidRDefault="00C752E0" w:rsidP="00C752E0">
            <w:pPr>
              <w:pStyle w:val="TAC"/>
              <w:rPr>
                <w:noProof/>
                <w:lang w:eastAsia="zh-CN"/>
              </w:rPr>
            </w:pPr>
            <w:r w:rsidRPr="001B0F7A">
              <w:rPr>
                <w:noProof/>
                <w:lang w:eastAsia="zh-CN"/>
              </w:rPr>
              <w:t>CA_n78C</w:t>
            </w:r>
          </w:p>
        </w:tc>
      </w:tr>
      <w:tr w:rsidR="00C752E0" w:rsidRPr="001B0F7A" w14:paraId="6C86A9DA" w14:textId="77777777" w:rsidTr="00D40363">
        <w:trPr>
          <w:trHeight w:val="288"/>
          <w:jc w:val="center"/>
        </w:trPr>
        <w:tc>
          <w:tcPr>
            <w:tcW w:w="0" w:type="auto"/>
            <w:shd w:val="clear" w:color="auto" w:fill="auto"/>
            <w:noWrap/>
            <w:vAlign w:val="center"/>
          </w:tcPr>
          <w:p w14:paraId="1042AE69" w14:textId="77777777" w:rsidR="00C752E0" w:rsidRPr="001B0F7A" w:rsidRDefault="00C752E0" w:rsidP="00C752E0">
            <w:pPr>
              <w:pStyle w:val="TAC"/>
              <w:rPr>
                <w:noProof/>
                <w:lang w:eastAsia="zh-CN"/>
              </w:rPr>
            </w:pPr>
            <w:r w:rsidRPr="001B0F7A">
              <w:rPr>
                <w:noProof/>
                <w:lang w:eastAsia="zh-CN"/>
              </w:rPr>
              <w:t>DC_19A-21A_n79A</w:t>
            </w:r>
          </w:p>
          <w:p w14:paraId="6929A039" w14:textId="77777777" w:rsidR="00C752E0" w:rsidRPr="001B0F7A" w:rsidRDefault="00C752E0" w:rsidP="00C752E0">
            <w:pPr>
              <w:pStyle w:val="TAC"/>
              <w:rPr>
                <w:rFonts w:cs="Arial"/>
              </w:rPr>
            </w:pPr>
            <w:r w:rsidRPr="001B0F7A">
              <w:rPr>
                <w:noProof/>
                <w:lang w:eastAsia="zh-CN"/>
              </w:rPr>
              <w:t>DC_19A-21A_n79C</w:t>
            </w:r>
          </w:p>
        </w:tc>
        <w:tc>
          <w:tcPr>
            <w:tcW w:w="0" w:type="auto"/>
            <w:vAlign w:val="center"/>
          </w:tcPr>
          <w:p w14:paraId="7CF49FBE" w14:textId="77777777" w:rsidR="00C752E0" w:rsidRPr="001B0F7A" w:rsidRDefault="00C752E0" w:rsidP="00C752E0">
            <w:pPr>
              <w:pStyle w:val="TAC"/>
              <w:rPr>
                <w:noProof/>
                <w:lang w:eastAsia="zh-CN"/>
              </w:rPr>
            </w:pPr>
            <w:r w:rsidRPr="001B0F7A">
              <w:rPr>
                <w:noProof/>
                <w:lang w:eastAsia="zh-CN"/>
              </w:rPr>
              <w:t>DC_19A_n79A</w:t>
            </w:r>
          </w:p>
          <w:p w14:paraId="4FA13196" w14:textId="77777777" w:rsidR="00C752E0" w:rsidRPr="001B0F7A" w:rsidRDefault="00C752E0" w:rsidP="00C752E0">
            <w:pPr>
              <w:pStyle w:val="TAC"/>
              <w:rPr>
                <w:noProof/>
                <w:lang w:eastAsia="zh-CN"/>
              </w:rPr>
            </w:pPr>
            <w:r w:rsidRPr="001B0F7A">
              <w:rPr>
                <w:noProof/>
                <w:lang w:eastAsia="zh-CN"/>
              </w:rPr>
              <w:t>DC_21A_n79A</w:t>
            </w:r>
          </w:p>
        </w:tc>
        <w:tc>
          <w:tcPr>
            <w:tcW w:w="0" w:type="auto"/>
            <w:shd w:val="clear" w:color="auto" w:fill="auto"/>
            <w:noWrap/>
            <w:vAlign w:val="center"/>
          </w:tcPr>
          <w:p w14:paraId="75F8212E" w14:textId="77777777" w:rsidR="00C752E0" w:rsidRPr="001B0F7A" w:rsidRDefault="00C752E0" w:rsidP="00C752E0">
            <w:pPr>
              <w:pStyle w:val="TAC"/>
              <w:rPr>
                <w:noProof/>
                <w:lang w:eastAsia="zh-CN"/>
              </w:rPr>
            </w:pPr>
            <w:r w:rsidRPr="001B0F7A">
              <w:rPr>
                <w:noProof/>
                <w:lang w:eastAsia="zh-CN"/>
              </w:rPr>
              <w:t>CA_19A-21A</w:t>
            </w:r>
          </w:p>
        </w:tc>
        <w:tc>
          <w:tcPr>
            <w:tcW w:w="0" w:type="auto"/>
            <w:vAlign w:val="center"/>
          </w:tcPr>
          <w:p w14:paraId="4B1DCBCF" w14:textId="77777777" w:rsidR="00C752E0" w:rsidRPr="001B0F7A" w:rsidRDefault="00C752E0" w:rsidP="00C752E0">
            <w:pPr>
              <w:pStyle w:val="TAC"/>
              <w:rPr>
                <w:noProof/>
                <w:lang w:eastAsia="zh-CN"/>
              </w:rPr>
            </w:pPr>
            <w:r w:rsidRPr="001B0F7A">
              <w:rPr>
                <w:noProof/>
                <w:lang w:eastAsia="zh-CN"/>
              </w:rPr>
              <w:t>n79A</w:t>
            </w:r>
          </w:p>
          <w:p w14:paraId="5120A5D4" w14:textId="77777777" w:rsidR="00C752E0" w:rsidRPr="001B0F7A" w:rsidRDefault="00C752E0" w:rsidP="00C752E0">
            <w:pPr>
              <w:pStyle w:val="TAC"/>
              <w:rPr>
                <w:noProof/>
                <w:lang w:eastAsia="zh-CN"/>
              </w:rPr>
            </w:pPr>
            <w:r w:rsidRPr="001B0F7A">
              <w:rPr>
                <w:noProof/>
                <w:lang w:eastAsia="zh-CN"/>
              </w:rPr>
              <w:t>CA_n79C</w:t>
            </w:r>
          </w:p>
        </w:tc>
      </w:tr>
      <w:tr w:rsidR="00C752E0" w:rsidRPr="001B0F7A" w14:paraId="412F4128" w14:textId="77777777" w:rsidTr="00D40363">
        <w:trPr>
          <w:trHeight w:val="288"/>
          <w:jc w:val="center"/>
        </w:trPr>
        <w:tc>
          <w:tcPr>
            <w:tcW w:w="0" w:type="auto"/>
            <w:shd w:val="clear" w:color="auto" w:fill="auto"/>
            <w:noWrap/>
            <w:vAlign w:val="center"/>
          </w:tcPr>
          <w:p w14:paraId="052F095C" w14:textId="77777777" w:rsidR="00C752E0" w:rsidRPr="001B0F7A" w:rsidRDefault="00C752E0" w:rsidP="00C752E0">
            <w:pPr>
              <w:pStyle w:val="TAC"/>
              <w:rPr>
                <w:noProof/>
                <w:lang w:eastAsia="zh-CN"/>
              </w:rPr>
            </w:pPr>
            <w:r w:rsidRPr="001B0F7A">
              <w:rPr>
                <w:noProof/>
                <w:lang w:eastAsia="zh-CN"/>
              </w:rPr>
              <w:t>DC_19A-21A_n77A</w:t>
            </w:r>
          </w:p>
          <w:p w14:paraId="7886B6F4" w14:textId="77777777" w:rsidR="00C752E0" w:rsidRPr="001B0F7A" w:rsidRDefault="00C752E0" w:rsidP="00C752E0">
            <w:pPr>
              <w:pStyle w:val="TAC"/>
              <w:rPr>
                <w:rFonts w:cs="Arial"/>
              </w:rPr>
            </w:pPr>
            <w:r w:rsidRPr="001B0F7A">
              <w:rPr>
                <w:noProof/>
                <w:lang w:eastAsia="zh-CN"/>
              </w:rPr>
              <w:t>DC_19A-21A_n77C</w:t>
            </w:r>
          </w:p>
        </w:tc>
        <w:tc>
          <w:tcPr>
            <w:tcW w:w="0" w:type="auto"/>
            <w:vAlign w:val="center"/>
          </w:tcPr>
          <w:p w14:paraId="6325B91B" w14:textId="77777777" w:rsidR="00C752E0" w:rsidRPr="001B0F7A" w:rsidRDefault="00C752E0" w:rsidP="00C752E0">
            <w:pPr>
              <w:pStyle w:val="TAC"/>
              <w:rPr>
                <w:noProof/>
                <w:lang w:eastAsia="zh-CN"/>
              </w:rPr>
            </w:pPr>
            <w:r w:rsidRPr="001B0F7A">
              <w:rPr>
                <w:noProof/>
                <w:lang w:eastAsia="zh-CN"/>
              </w:rPr>
              <w:t>DC_19A_n77A</w:t>
            </w:r>
          </w:p>
          <w:p w14:paraId="393B346C" w14:textId="77777777" w:rsidR="00C752E0" w:rsidRPr="001B0F7A" w:rsidRDefault="00C752E0" w:rsidP="00C752E0">
            <w:pPr>
              <w:pStyle w:val="TAC"/>
              <w:rPr>
                <w:noProof/>
                <w:lang w:eastAsia="zh-CN"/>
              </w:rPr>
            </w:pPr>
            <w:r w:rsidRPr="001B0F7A">
              <w:rPr>
                <w:noProof/>
                <w:lang w:eastAsia="zh-CN"/>
              </w:rPr>
              <w:t>DC_21A_n77A</w:t>
            </w:r>
          </w:p>
        </w:tc>
        <w:tc>
          <w:tcPr>
            <w:tcW w:w="0" w:type="auto"/>
            <w:shd w:val="clear" w:color="auto" w:fill="auto"/>
            <w:noWrap/>
            <w:vAlign w:val="center"/>
          </w:tcPr>
          <w:p w14:paraId="2F56F77D" w14:textId="77777777" w:rsidR="00C752E0" w:rsidRPr="001B0F7A" w:rsidRDefault="00C752E0" w:rsidP="00C752E0">
            <w:pPr>
              <w:pStyle w:val="TAC"/>
              <w:rPr>
                <w:noProof/>
                <w:lang w:eastAsia="zh-CN"/>
              </w:rPr>
            </w:pPr>
            <w:r w:rsidRPr="001B0F7A">
              <w:rPr>
                <w:noProof/>
                <w:lang w:eastAsia="zh-CN"/>
              </w:rPr>
              <w:t>CA_19A-21A</w:t>
            </w:r>
          </w:p>
        </w:tc>
        <w:tc>
          <w:tcPr>
            <w:tcW w:w="0" w:type="auto"/>
            <w:vAlign w:val="center"/>
          </w:tcPr>
          <w:p w14:paraId="36615199" w14:textId="77777777" w:rsidR="00C752E0" w:rsidRPr="001B0F7A" w:rsidRDefault="00C752E0" w:rsidP="00C752E0">
            <w:pPr>
              <w:pStyle w:val="TAC"/>
              <w:rPr>
                <w:noProof/>
                <w:lang w:eastAsia="zh-CN"/>
              </w:rPr>
            </w:pPr>
            <w:r w:rsidRPr="001B0F7A">
              <w:rPr>
                <w:noProof/>
                <w:lang w:eastAsia="zh-CN"/>
              </w:rPr>
              <w:t>n77A</w:t>
            </w:r>
          </w:p>
          <w:p w14:paraId="4E843698" w14:textId="77777777" w:rsidR="00C752E0" w:rsidRPr="001B0F7A" w:rsidRDefault="00C752E0" w:rsidP="00C752E0">
            <w:pPr>
              <w:pStyle w:val="TAC"/>
              <w:rPr>
                <w:noProof/>
                <w:lang w:eastAsia="zh-CN"/>
              </w:rPr>
            </w:pPr>
            <w:r w:rsidRPr="001B0F7A">
              <w:rPr>
                <w:noProof/>
                <w:lang w:eastAsia="zh-CN"/>
              </w:rPr>
              <w:t>CA_n77C</w:t>
            </w:r>
          </w:p>
        </w:tc>
      </w:tr>
      <w:tr w:rsidR="00C752E0" w:rsidRPr="001B0F7A" w14:paraId="6B7CE48E" w14:textId="77777777" w:rsidTr="00D40363">
        <w:trPr>
          <w:trHeight w:val="288"/>
          <w:jc w:val="center"/>
        </w:trPr>
        <w:tc>
          <w:tcPr>
            <w:tcW w:w="0" w:type="auto"/>
            <w:shd w:val="clear" w:color="auto" w:fill="auto"/>
            <w:noWrap/>
            <w:vAlign w:val="center"/>
          </w:tcPr>
          <w:p w14:paraId="4CE37080" w14:textId="77777777" w:rsidR="00C752E0" w:rsidRPr="001B0F7A" w:rsidRDefault="00C752E0" w:rsidP="00C752E0">
            <w:pPr>
              <w:pStyle w:val="TAC"/>
              <w:rPr>
                <w:noProof/>
                <w:lang w:eastAsia="zh-CN"/>
              </w:rPr>
            </w:pPr>
            <w:r w:rsidRPr="001B0F7A">
              <w:rPr>
                <w:noProof/>
                <w:lang w:eastAsia="zh-CN"/>
              </w:rPr>
              <w:t>DC_19A-42A_n77A</w:t>
            </w:r>
          </w:p>
          <w:p w14:paraId="4C5FB797" w14:textId="77777777" w:rsidR="00C752E0" w:rsidRPr="001B0F7A" w:rsidRDefault="00C752E0" w:rsidP="00C752E0">
            <w:pPr>
              <w:pStyle w:val="TAC"/>
              <w:rPr>
                <w:noProof/>
                <w:lang w:eastAsia="zh-CN"/>
              </w:rPr>
            </w:pPr>
            <w:r w:rsidRPr="001B0F7A">
              <w:rPr>
                <w:noProof/>
                <w:lang w:eastAsia="zh-CN"/>
              </w:rPr>
              <w:t>DC_19A-42A_n77C</w:t>
            </w:r>
          </w:p>
        </w:tc>
        <w:tc>
          <w:tcPr>
            <w:tcW w:w="0" w:type="auto"/>
            <w:vAlign w:val="center"/>
          </w:tcPr>
          <w:p w14:paraId="0F12F493" w14:textId="77777777" w:rsidR="00C752E0" w:rsidRPr="001B0F7A" w:rsidRDefault="00C752E0" w:rsidP="00C752E0">
            <w:pPr>
              <w:pStyle w:val="TAC"/>
              <w:rPr>
                <w:noProof/>
                <w:lang w:eastAsia="zh-CN"/>
              </w:rPr>
            </w:pPr>
            <w:r w:rsidRPr="001B0F7A">
              <w:rPr>
                <w:noProof/>
                <w:lang w:eastAsia="zh-CN"/>
              </w:rPr>
              <w:t>DC_19A_n77A</w:t>
            </w:r>
          </w:p>
        </w:tc>
        <w:tc>
          <w:tcPr>
            <w:tcW w:w="0" w:type="auto"/>
            <w:shd w:val="clear" w:color="auto" w:fill="auto"/>
            <w:noWrap/>
            <w:vAlign w:val="center"/>
          </w:tcPr>
          <w:p w14:paraId="653D6146" w14:textId="77777777" w:rsidR="00C752E0" w:rsidRPr="001B0F7A" w:rsidRDefault="00C752E0" w:rsidP="00C752E0">
            <w:pPr>
              <w:pStyle w:val="TAC"/>
              <w:rPr>
                <w:noProof/>
                <w:lang w:eastAsia="zh-CN"/>
              </w:rPr>
            </w:pPr>
            <w:r w:rsidRPr="001B0F7A">
              <w:rPr>
                <w:noProof/>
                <w:lang w:eastAsia="zh-CN"/>
              </w:rPr>
              <w:t>CA_19A-42A</w:t>
            </w:r>
          </w:p>
        </w:tc>
        <w:tc>
          <w:tcPr>
            <w:tcW w:w="0" w:type="auto"/>
            <w:vAlign w:val="center"/>
          </w:tcPr>
          <w:p w14:paraId="7EC9AB45" w14:textId="77777777" w:rsidR="00C752E0" w:rsidRPr="001B0F7A" w:rsidRDefault="00C752E0" w:rsidP="00C752E0">
            <w:pPr>
              <w:pStyle w:val="TAC"/>
              <w:rPr>
                <w:noProof/>
                <w:lang w:eastAsia="zh-CN"/>
              </w:rPr>
            </w:pPr>
            <w:r w:rsidRPr="001B0F7A">
              <w:rPr>
                <w:noProof/>
                <w:lang w:eastAsia="zh-CN"/>
              </w:rPr>
              <w:t>n77A</w:t>
            </w:r>
          </w:p>
          <w:p w14:paraId="19BC650A" w14:textId="77777777" w:rsidR="00C752E0" w:rsidRPr="001B0F7A" w:rsidRDefault="00C752E0" w:rsidP="00C752E0">
            <w:pPr>
              <w:pStyle w:val="TAC"/>
              <w:rPr>
                <w:noProof/>
                <w:lang w:eastAsia="zh-CN"/>
              </w:rPr>
            </w:pPr>
            <w:r w:rsidRPr="001B0F7A">
              <w:rPr>
                <w:noProof/>
                <w:lang w:eastAsia="zh-CN"/>
              </w:rPr>
              <w:t>CA_n77C</w:t>
            </w:r>
          </w:p>
        </w:tc>
      </w:tr>
      <w:tr w:rsidR="00C752E0" w:rsidRPr="001B0F7A" w14:paraId="01F19552" w14:textId="77777777" w:rsidTr="00D40363">
        <w:trPr>
          <w:trHeight w:val="288"/>
          <w:jc w:val="center"/>
        </w:trPr>
        <w:tc>
          <w:tcPr>
            <w:tcW w:w="0" w:type="auto"/>
            <w:shd w:val="clear" w:color="auto" w:fill="auto"/>
            <w:noWrap/>
            <w:vAlign w:val="center"/>
          </w:tcPr>
          <w:p w14:paraId="31591712" w14:textId="77777777" w:rsidR="00C752E0" w:rsidRPr="001B0F7A" w:rsidRDefault="00C752E0" w:rsidP="00C752E0">
            <w:pPr>
              <w:pStyle w:val="TAC"/>
              <w:rPr>
                <w:noProof/>
                <w:lang w:eastAsia="zh-CN"/>
              </w:rPr>
            </w:pPr>
            <w:r w:rsidRPr="001B0F7A">
              <w:rPr>
                <w:noProof/>
                <w:lang w:eastAsia="zh-CN"/>
              </w:rPr>
              <w:t>DC_19A-42A_n78A</w:t>
            </w:r>
          </w:p>
          <w:p w14:paraId="41D6CE34" w14:textId="77777777" w:rsidR="00C752E0" w:rsidRPr="001B0F7A" w:rsidRDefault="00C752E0" w:rsidP="00C752E0">
            <w:pPr>
              <w:pStyle w:val="TAC"/>
              <w:rPr>
                <w:noProof/>
                <w:lang w:eastAsia="zh-CN"/>
              </w:rPr>
            </w:pPr>
            <w:r w:rsidRPr="001B0F7A">
              <w:rPr>
                <w:noProof/>
                <w:lang w:eastAsia="zh-CN"/>
              </w:rPr>
              <w:t>DC_19A-42A_n78C</w:t>
            </w:r>
          </w:p>
        </w:tc>
        <w:tc>
          <w:tcPr>
            <w:tcW w:w="0" w:type="auto"/>
            <w:vAlign w:val="center"/>
          </w:tcPr>
          <w:p w14:paraId="68B1715D" w14:textId="77777777" w:rsidR="00C752E0" w:rsidRPr="001B0F7A" w:rsidRDefault="00C752E0" w:rsidP="00C752E0">
            <w:pPr>
              <w:pStyle w:val="TAC"/>
              <w:rPr>
                <w:noProof/>
                <w:lang w:eastAsia="zh-CN"/>
              </w:rPr>
            </w:pPr>
            <w:r w:rsidRPr="001B0F7A">
              <w:rPr>
                <w:noProof/>
                <w:lang w:eastAsia="zh-CN"/>
              </w:rPr>
              <w:t>DC_19A_n78A</w:t>
            </w:r>
          </w:p>
        </w:tc>
        <w:tc>
          <w:tcPr>
            <w:tcW w:w="0" w:type="auto"/>
            <w:shd w:val="clear" w:color="auto" w:fill="auto"/>
            <w:noWrap/>
            <w:vAlign w:val="center"/>
          </w:tcPr>
          <w:p w14:paraId="7A56D9C5" w14:textId="77777777" w:rsidR="00C752E0" w:rsidRPr="001B0F7A" w:rsidRDefault="00C752E0" w:rsidP="00C752E0">
            <w:pPr>
              <w:pStyle w:val="TAC"/>
              <w:rPr>
                <w:noProof/>
                <w:lang w:eastAsia="zh-CN"/>
              </w:rPr>
            </w:pPr>
            <w:r w:rsidRPr="001B0F7A">
              <w:rPr>
                <w:noProof/>
                <w:lang w:eastAsia="zh-CN"/>
              </w:rPr>
              <w:t>CA_19A-42A</w:t>
            </w:r>
          </w:p>
        </w:tc>
        <w:tc>
          <w:tcPr>
            <w:tcW w:w="0" w:type="auto"/>
            <w:vAlign w:val="center"/>
          </w:tcPr>
          <w:p w14:paraId="70ED445D" w14:textId="77777777" w:rsidR="00C752E0" w:rsidRPr="001B0F7A" w:rsidRDefault="00C752E0" w:rsidP="00C752E0">
            <w:pPr>
              <w:pStyle w:val="TAC"/>
              <w:rPr>
                <w:noProof/>
                <w:lang w:eastAsia="zh-CN"/>
              </w:rPr>
            </w:pPr>
            <w:r w:rsidRPr="001B0F7A">
              <w:rPr>
                <w:noProof/>
                <w:lang w:eastAsia="zh-CN"/>
              </w:rPr>
              <w:t>n78A</w:t>
            </w:r>
          </w:p>
          <w:p w14:paraId="59648FE8" w14:textId="77777777" w:rsidR="00C752E0" w:rsidRPr="001B0F7A" w:rsidRDefault="00C752E0" w:rsidP="00C752E0">
            <w:pPr>
              <w:pStyle w:val="TAC"/>
              <w:rPr>
                <w:noProof/>
                <w:lang w:eastAsia="zh-CN"/>
              </w:rPr>
            </w:pPr>
            <w:r w:rsidRPr="001B0F7A">
              <w:rPr>
                <w:noProof/>
                <w:lang w:eastAsia="zh-CN"/>
              </w:rPr>
              <w:t>CA_n78C</w:t>
            </w:r>
          </w:p>
        </w:tc>
      </w:tr>
      <w:tr w:rsidR="00C752E0" w:rsidRPr="001B0F7A" w14:paraId="735C9FCB" w14:textId="77777777" w:rsidTr="00D40363">
        <w:trPr>
          <w:trHeight w:val="288"/>
          <w:jc w:val="center"/>
        </w:trPr>
        <w:tc>
          <w:tcPr>
            <w:tcW w:w="0" w:type="auto"/>
            <w:shd w:val="clear" w:color="auto" w:fill="auto"/>
            <w:noWrap/>
            <w:vAlign w:val="center"/>
          </w:tcPr>
          <w:p w14:paraId="2BFA1CB1" w14:textId="77777777" w:rsidR="00C752E0" w:rsidRPr="001B0F7A" w:rsidRDefault="00C752E0" w:rsidP="00C752E0">
            <w:pPr>
              <w:pStyle w:val="TAC"/>
              <w:rPr>
                <w:noProof/>
                <w:lang w:eastAsia="zh-CN"/>
              </w:rPr>
            </w:pPr>
            <w:r w:rsidRPr="001B0F7A">
              <w:rPr>
                <w:noProof/>
                <w:lang w:eastAsia="zh-CN"/>
              </w:rPr>
              <w:t>DC_19A-42A_n79A</w:t>
            </w:r>
          </w:p>
          <w:p w14:paraId="352B8B18" w14:textId="77777777" w:rsidR="00C752E0" w:rsidRPr="001B0F7A" w:rsidRDefault="00C752E0" w:rsidP="00C752E0">
            <w:pPr>
              <w:pStyle w:val="TAC"/>
              <w:rPr>
                <w:noProof/>
                <w:lang w:eastAsia="zh-CN"/>
              </w:rPr>
            </w:pPr>
            <w:r w:rsidRPr="001B0F7A">
              <w:rPr>
                <w:noProof/>
                <w:lang w:eastAsia="zh-CN"/>
              </w:rPr>
              <w:t>DC_19A-42A_n79C</w:t>
            </w:r>
          </w:p>
        </w:tc>
        <w:tc>
          <w:tcPr>
            <w:tcW w:w="0" w:type="auto"/>
            <w:vAlign w:val="center"/>
          </w:tcPr>
          <w:p w14:paraId="6283EB90" w14:textId="77777777" w:rsidR="00C752E0" w:rsidRPr="001B0F7A" w:rsidRDefault="00C752E0" w:rsidP="00C752E0">
            <w:pPr>
              <w:pStyle w:val="TAC"/>
              <w:rPr>
                <w:noProof/>
                <w:lang w:eastAsia="zh-CN"/>
              </w:rPr>
            </w:pPr>
            <w:r w:rsidRPr="001B0F7A">
              <w:rPr>
                <w:noProof/>
                <w:lang w:eastAsia="zh-CN"/>
              </w:rPr>
              <w:t>DC_19A_n79A</w:t>
            </w:r>
          </w:p>
        </w:tc>
        <w:tc>
          <w:tcPr>
            <w:tcW w:w="0" w:type="auto"/>
            <w:shd w:val="clear" w:color="auto" w:fill="auto"/>
            <w:noWrap/>
            <w:vAlign w:val="center"/>
          </w:tcPr>
          <w:p w14:paraId="79F0D6F7" w14:textId="77777777" w:rsidR="00C752E0" w:rsidRPr="001B0F7A" w:rsidRDefault="00C752E0" w:rsidP="00C752E0">
            <w:pPr>
              <w:pStyle w:val="TAC"/>
              <w:rPr>
                <w:noProof/>
                <w:lang w:eastAsia="zh-CN"/>
              </w:rPr>
            </w:pPr>
            <w:r w:rsidRPr="001B0F7A">
              <w:rPr>
                <w:noProof/>
                <w:lang w:eastAsia="zh-CN"/>
              </w:rPr>
              <w:t>CA_19A-42A</w:t>
            </w:r>
          </w:p>
        </w:tc>
        <w:tc>
          <w:tcPr>
            <w:tcW w:w="0" w:type="auto"/>
            <w:vAlign w:val="center"/>
          </w:tcPr>
          <w:p w14:paraId="2773B1E6" w14:textId="77777777" w:rsidR="00C752E0" w:rsidRPr="001B0F7A" w:rsidRDefault="00C752E0" w:rsidP="00C752E0">
            <w:pPr>
              <w:pStyle w:val="TAC"/>
              <w:rPr>
                <w:noProof/>
                <w:lang w:eastAsia="zh-CN"/>
              </w:rPr>
            </w:pPr>
            <w:r w:rsidRPr="001B0F7A">
              <w:rPr>
                <w:noProof/>
                <w:lang w:eastAsia="zh-CN"/>
              </w:rPr>
              <w:t>n79A</w:t>
            </w:r>
          </w:p>
          <w:p w14:paraId="1C7C9B40" w14:textId="77777777" w:rsidR="00C752E0" w:rsidRPr="001B0F7A" w:rsidRDefault="00C752E0" w:rsidP="00C752E0">
            <w:pPr>
              <w:pStyle w:val="TAC"/>
              <w:rPr>
                <w:noProof/>
                <w:lang w:eastAsia="zh-CN"/>
              </w:rPr>
            </w:pPr>
            <w:r w:rsidRPr="001B0F7A">
              <w:rPr>
                <w:noProof/>
                <w:lang w:eastAsia="zh-CN"/>
              </w:rPr>
              <w:t>CA_n79C</w:t>
            </w:r>
          </w:p>
        </w:tc>
      </w:tr>
      <w:tr w:rsidR="00C752E0" w:rsidRPr="001B0F7A" w14:paraId="19EDC9C0" w14:textId="77777777" w:rsidTr="00D40363">
        <w:trPr>
          <w:trHeight w:val="288"/>
          <w:jc w:val="center"/>
        </w:trPr>
        <w:tc>
          <w:tcPr>
            <w:tcW w:w="0" w:type="auto"/>
            <w:shd w:val="clear" w:color="auto" w:fill="auto"/>
            <w:noWrap/>
            <w:vAlign w:val="center"/>
          </w:tcPr>
          <w:p w14:paraId="436B1BC4" w14:textId="77777777" w:rsidR="00C752E0" w:rsidRPr="001B0F7A" w:rsidRDefault="00C752E0" w:rsidP="00C752E0">
            <w:pPr>
              <w:pStyle w:val="TAC"/>
              <w:rPr>
                <w:rFonts w:cs="Arial"/>
                <w:lang w:eastAsia="ja-JP"/>
              </w:rPr>
            </w:pPr>
            <w:r w:rsidRPr="001B0F7A">
              <w:rPr>
                <w:rFonts w:cs="Arial"/>
                <w:lang w:eastAsia="ja-JP"/>
              </w:rPr>
              <w:t>DC_19A-42C_n77A</w:t>
            </w:r>
          </w:p>
          <w:p w14:paraId="7F151321" w14:textId="77777777" w:rsidR="00C752E0" w:rsidRPr="001B0F7A" w:rsidRDefault="00C752E0" w:rsidP="00C752E0">
            <w:pPr>
              <w:pStyle w:val="TAC"/>
              <w:rPr>
                <w:rFonts w:cs="Arial"/>
                <w:lang w:eastAsia="ja-JP"/>
              </w:rPr>
            </w:pPr>
            <w:r w:rsidRPr="001B0F7A">
              <w:rPr>
                <w:rFonts w:cs="Arial"/>
                <w:lang w:eastAsia="ja-JP"/>
              </w:rPr>
              <w:t>DC_19A-42C_n77C</w:t>
            </w:r>
          </w:p>
        </w:tc>
        <w:tc>
          <w:tcPr>
            <w:tcW w:w="0" w:type="auto"/>
            <w:vAlign w:val="center"/>
          </w:tcPr>
          <w:p w14:paraId="668BCC87" w14:textId="77777777" w:rsidR="00C752E0" w:rsidRPr="001B0F7A" w:rsidRDefault="00C752E0" w:rsidP="00C752E0">
            <w:pPr>
              <w:pStyle w:val="TAC"/>
              <w:rPr>
                <w:noProof/>
                <w:lang w:eastAsia="zh-CN"/>
              </w:rPr>
            </w:pPr>
            <w:r w:rsidRPr="001B0F7A">
              <w:rPr>
                <w:rFonts w:cs="Arial"/>
                <w:lang w:eastAsia="ja-JP"/>
              </w:rPr>
              <w:t>DC_19A_n77A</w:t>
            </w:r>
          </w:p>
        </w:tc>
        <w:tc>
          <w:tcPr>
            <w:tcW w:w="0" w:type="auto"/>
            <w:shd w:val="clear" w:color="auto" w:fill="auto"/>
            <w:noWrap/>
            <w:vAlign w:val="center"/>
          </w:tcPr>
          <w:p w14:paraId="1C32347B" w14:textId="77777777" w:rsidR="00C752E0" w:rsidRPr="001B0F7A" w:rsidRDefault="00C752E0" w:rsidP="00C752E0">
            <w:pPr>
              <w:pStyle w:val="TAC"/>
              <w:rPr>
                <w:noProof/>
                <w:lang w:eastAsia="zh-CN"/>
              </w:rPr>
            </w:pPr>
            <w:r w:rsidRPr="001B0F7A">
              <w:rPr>
                <w:rFonts w:cs="Arial"/>
                <w:lang w:eastAsia="ja-JP"/>
              </w:rPr>
              <w:t>CA_19A-42C</w:t>
            </w:r>
          </w:p>
        </w:tc>
        <w:tc>
          <w:tcPr>
            <w:tcW w:w="0" w:type="auto"/>
            <w:vAlign w:val="center"/>
          </w:tcPr>
          <w:p w14:paraId="4D141991" w14:textId="77777777" w:rsidR="00C752E0" w:rsidRPr="001B0F7A" w:rsidRDefault="00C752E0" w:rsidP="00C752E0">
            <w:pPr>
              <w:pStyle w:val="TAC"/>
              <w:rPr>
                <w:rFonts w:cs="Arial"/>
                <w:lang w:eastAsia="ja-JP"/>
              </w:rPr>
            </w:pPr>
            <w:r w:rsidRPr="001B0F7A">
              <w:rPr>
                <w:rFonts w:cs="Arial"/>
                <w:lang w:eastAsia="ja-JP"/>
              </w:rPr>
              <w:t>n77A</w:t>
            </w:r>
          </w:p>
          <w:p w14:paraId="1725A313" w14:textId="77777777" w:rsidR="00C752E0" w:rsidRPr="001B0F7A" w:rsidRDefault="00C752E0" w:rsidP="00C752E0">
            <w:pPr>
              <w:pStyle w:val="TAC"/>
              <w:rPr>
                <w:noProof/>
                <w:lang w:eastAsia="zh-CN"/>
              </w:rPr>
            </w:pPr>
            <w:r w:rsidRPr="001B0F7A">
              <w:rPr>
                <w:noProof/>
                <w:lang w:eastAsia="zh-CN"/>
              </w:rPr>
              <w:t>CA_n77C</w:t>
            </w:r>
          </w:p>
        </w:tc>
      </w:tr>
      <w:tr w:rsidR="00C752E0" w:rsidRPr="001B0F7A" w14:paraId="3DE18A56" w14:textId="77777777" w:rsidTr="00D40363">
        <w:trPr>
          <w:trHeight w:val="288"/>
          <w:jc w:val="center"/>
        </w:trPr>
        <w:tc>
          <w:tcPr>
            <w:tcW w:w="0" w:type="auto"/>
            <w:shd w:val="clear" w:color="auto" w:fill="auto"/>
            <w:noWrap/>
            <w:vAlign w:val="center"/>
          </w:tcPr>
          <w:p w14:paraId="526186EB" w14:textId="77777777" w:rsidR="00C752E0" w:rsidRPr="001B0F7A" w:rsidRDefault="00C752E0" w:rsidP="00C752E0">
            <w:pPr>
              <w:pStyle w:val="TAC"/>
              <w:rPr>
                <w:rFonts w:cs="Arial"/>
                <w:lang w:eastAsia="ja-JP"/>
              </w:rPr>
            </w:pPr>
            <w:r w:rsidRPr="001B0F7A">
              <w:rPr>
                <w:rFonts w:cs="Arial"/>
                <w:lang w:eastAsia="ja-JP"/>
              </w:rPr>
              <w:t>DC_19A-42C_n78A</w:t>
            </w:r>
          </w:p>
          <w:p w14:paraId="0281B9BF" w14:textId="77777777" w:rsidR="00C752E0" w:rsidRPr="001B0F7A" w:rsidRDefault="00C752E0" w:rsidP="00C752E0">
            <w:pPr>
              <w:pStyle w:val="TAC"/>
              <w:rPr>
                <w:noProof/>
                <w:lang w:eastAsia="zh-CN"/>
              </w:rPr>
            </w:pPr>
            <w:r w:rsidRPr="001B0F7A">
              <w:rPr>
                <w:rFonts w:cs="Arial"/>
                <w:lang w:eastAsia="ja-JP"/>
              </w:rPr>
              <w:t>DC_19A-42C_n78C</w:t>
            </w:r>
          </w:p>
        </w:tc>
        <w:tc>
          <w:tcPr>
            <w:tcW w:w="0" w:type="auto"/>
            <w:vAlign w:val="center"/>
          </w:tcPr>
          <w:p w14:paraId="45BF75BB" w14:textId="77777777" w:rsidR="00C752E0" w:rsidRPr="001B0F7A" w:rsidRDefault="00C752E0" w:rsidP="00C752E0">
            <w:pPr>
              <w:pStyle w:val="TAC"/>
              <w:rPr>
                <w:noProof/>
                <w:lang w:eastAsia="zh-CN"/>
              </w:rPr>
            </w:pPr>
            <w:r w:rsidRPr="001B0F7A">
              <w:rPr>
                <w:rFonts w:cs="Arial"/>
                <w:lang w:eastAsia="ja-JP"/>
              </w:rPr>
              <w:t>DC_19A_n78A</w:t>
            </w:r>
          </w:p>
        </w:tc>
        <w:tc>
          <w:tcPr>
            <w:tcW w:w="0" w:type="auto"/>
            <w:shd w:val="clear" w:color="auto" w:fill="auto"/>
            <w:noWrap/>
            <w:vAlign w:val="center"/>
          </w:tcPr>
          <w:p w14:paraId="5D145A41" w14:textId="77777777" w:rsidR="00C752E0" w:rsidRPr="001B0F7A" w:rsidRDefault="00C752E0" w:rsidP="00C752E0">
            <w:pPr>
              <w:pStyle w:val="TAC"/>
              <w:rPr>
                <w:noProof/>
                <w:lang w:eastAsia="zh-CN"/>
              </w:rPr>
            </w:pPr>
            <w:r w:rsidRPr="001B0F7A">
              <w:rPr>
                <w:rFonts w:cs="Arial"/>
                <w:lang w:eastAsia="ja-JP"/>
              </w:rPr>
              <w:t>CA_19A-42C</w:t>
            </w:r>
          </w:p>
        </w:tc>
        <w:tc>
          <w:tcPr>
            <w:tcW w:w="0" w:type="auto"/>
            <w:vAlign w:val="center"/>
          </w:tcPr>
          <w:p w14:paraId="70D75FDA" w14:textId="77777777" w:rsidR="00C752E0" w:rsidRPr="001B0F7A" w:rsidRDefault="00C752E0" w:rsidP="00C752E0">
            <w:pPr>
              <w:pStyle w:val="TAC"/>
              <w:rPr>
                <w:rFonts w:cs="Arial"/>
                <w:lang w:eastAsia="ja-JP"/>
              </w:rPr>
            </w:pPr>
            <w:r w:rsidRPr="001B0F7A">
              <w:rPr>
                <w:rFonts w:cs="Arial"/>
                <w:lang w:eastAsia="ja-JP"/>
              </w:rPr>
              <w:t>n78A</w:t>
            </w:r>
          </w:p>
          <w:p w14:paraId="11853226" w14:textId="77777777" w:rsidR="00C752E0" w:rsidRPr="001B0F7A" w:rsidRDefault="00C752E0" w:rsidP="00C752E0">
            <w:pPr>
              <w:pStyle w:val="TAC"/>
              <w:rPr>
                <w:noProof/>
                <w:lang w:eastAsia="zh-CN"/>
              </w:rPr>
            </w:pPr>
            <w:r w:rsidRPr="001B0F7A">
              <w:rPr>
                <w:noProof/>
                <w:lang w:eastAsia="zh-CN"/>
              </w:rPr>
              <w:t>CA_n78C</w:t>
            </w:r>
          </w:p>
        </w:tc>
      </w:tr>
      <w:tr w:rsidR="00C752E0" w:rsidRPr="001B0F7A" w14:paraId="5A9D9163" w14:textId="77777777" w:rsidTr="00D40363">
        <w:trPr>
          <w:trHeight w:val="288"/>
          <w:jc w:val="center"/>
        </w:trPr>
        <w:tc>
          <w:tcPr>
            <w:tcW w:w="0" w:type="auto"/>
            <w:shd w:val="clear" w:color="auto" w:fill="auto"/>
            <w:noWrap/>
            <w:vAlign w:val="center"/>
          </w:tcPr>
          <w:p w14:paraId="1084D75E" w14:textId="77777777" w:rsidR="00C752E0" w:rsidRPr="001B0F7A" w:rsidRDefault="00C752E0" w:rsidP="00C752E0">
            <w:pPr>
              <w:pStyle w:val="TAC"/>
              <w:rPr>
                <w:rFonts w:cs="Arial"/>
                <w:lang w:eastAsia="ja-JP"/>
              </w:rPr>
            </w:pPr>
            <w:r w:rsidRPr="001B0F7A">
              <w:rPr>
                <w:rFonts w:cs="Arial"/>
                <w:lang w:eastAsia="ja-JP"/>
              </w:rPr>
              <w:lastRenderedPageBreak/>
              <w:t>DC_19A-42C_n79A</w:t>
            </w:r>
          </w:p>
          <w:p w14:paraId="5346E79F" w14:textId="77777777" w:rsidR="00C752E0" w:rsidRPr="001B0F7A" w:rsidRDefault="00C752E0" w:rsidP="00C752E0">
            <w:pPr>
              <w:pStyle w:val="TAC"/>
              <w:rPr>
                <w:noProof/>
                <w:lang w:eastAsia="zh-CN"/>
              </w:rPr>
            </w:pPr>
            <w:r w:rsidRPr="001B0F7A">
              <w:rPr>
                <w:rFonts w:cs="Arial"/>
                <w:lang w:eastAsia="ja-JP"/>
              </w:rPr>
              <w:t>DC_19A-42C_n79C</w:t>
            </w:r>
          </w:p>
        </w:tc>
        <w:tc>
          <w:tcPr>
            <w:tcW w:w="0" w:type="auto"/>
            <w:vAlign w:val="center"/>
          </w:tcPr>
          <w:p w14:paraId="62309A9F" w14:textId="77777777" w:rsidR="00C752E0" w:rsidRPr="001B0F7A" w:rsidRDefault="00C752E0" w:rsidP="00C752E0">
            <w:pPr>
              <w:pStyle w:val="TAC"/>
              <w:rPr>
                <w:noProof/>
                <w:lang w:eastAsia="zh-CN"/>
              </w:rPr>
            </w:pPr>
            <w:r w:rsidRPr="001B0F7A">
              <w:rPr>
                <w:rFonts w:cs="Arial"/>
                <w:lang w:eastAsia="ja-JP"/>
              </w:rPr>
              <w:t>DC_19A_n79A</w:t>
            </w:r>
          </w:p>
        </w:tc>
        <w:tc>
          <w:tcPr>
            <w:tcW w:w="0" w:type="auto"/>
            <w:shd w:val="clear" w:color="auto" w:fill="auto"/>
            <w:noWrap/>
            <w:vAlign w:val="center"/>
          </w:tcPr>
          <w:p w14:paraId="7DA8BA1F" w14:textId="77777777" w:rsidR="00C752E0" w:rsidRPr="001B0F7A" w:rsidRDefault="00C752E0" w:rsidP="00C752E0">
            <w:pPr>
              <w:pStyle w:val="TAC"/>
              <w:rPr>
                <w:noProof/>
                <w:lang w:eastAsia="zh-CN"/>
              </w:rPr>
            </w:pPr>
            <w:r w:rsidRPr="001B0F7A">
              <w:rPr>
                <w:rFonts w:cs="Arial"/>
                <w:lang w:eastAsia="ja-JP"/>
              </w:rPr>
              <w:t>CA_19A-42C</w:t>
            </w:r>
          </w:p>
        </w:tc>
        <w:tc>
          <w:tcPr>
            <w:tcW w:w="0" w:type="auto"/>
            <w:vAlign w:val="center"/>
          </w:tcPr>
          <w:p w14:paraId="4CF93AD6" w14:textId="77777777" w:rsidR="00C752E0" w:rsidRPr="001B0F7A" w:rsidRDefault="00C752E0" w:rsidP="00C752E0">
            <w:pPr>
              <w:pStyle w:val="TAC"/>
              <w:rPr>
                <w:rFonts w:cs="Arial"/>
                <w:lang w:eastAsia="ja-JP"/>
              </w:rPr>
            </w:pPr>
            <w:r w:rsidRPr="001B0F7A">
              <w:rPr>
                <w:rFonts w:cs="Arial"/>
                <w:lang w:eastAsia="ja-JP"/>
              </w:rPr>
              <w:t>n79A</w:t>
            </w:r>
          </w:p>
          <w:p w14:paraId="1052FC16" w14:textId="77777777" w:rsidR="00C752E0" w:rsidRPr="001B0F7A" w:rsidRDefault="00C752E0" w:rsidP="00C752E0">
            <w:pPr>
              <w:pStyle w:val="TAC"/>
              <w:rPr>
                <w:noProof/>
                <w:lang w:eastAsia="zh-CN"/>
              </w:rPr>
            </w:pPr>
            <w:r w:rsidRPr="001B0F7A">
              <w:rPr>
                <w:noProof/>
                <w:lang w:eastAsia="zh-CN"/>
              </w:rPr>
              <w:t>CA_n79C</w:t>
            </w:r>
          </w:p>
        </w:tc>
      </w:tr>
      <w:tr w:rsidR="00C752E0" w:rsidRPr="001B0F7A" w14:paraId="04BFE30D" w14:textId="77777777" w:rsidTr="00D40363">
        <w:trPr>
          <w:trHeight w:val="288"/>
          <w:jc w:val="center"/>
          <w:ins w:id="935" w:author="R4-1811431" w:date="2019-01-24T14:55:00Z"/>
        </w:trPr>
        <w:tc>
          <w:tcPr>
            <w:tcW w:w="0" w:type="auto"/>
            <w:shd w:val="clear" w:color="auto" w:fill="auto"/>
            <w:noWrap/>
            <w:vAlign w:val="center"/>
          </w:tcPr>
          <w:p w14:paraId="69DF620C" w14:textId="77777777" w:rsidR="00C752E0" w:rsidRPr="001B0F7A" w:rsidRDefault="00C752E0" w:rsidP="00C752E0">
            <w:pPr>
              <w:pStyle w:val="TAC"/>
              <w:rPr>
                <w:ins w:id="936" w:author="R4-1811431" w:date="2019-01-24T14:55:00Z"/>
                <w:noProof/>
                <w:lang w:eastAsia="ja-JP"/>
              </w:rPr>
            </w:pPr>
            <w:ins w:id="937" w:author="R4-1811431" w:date="2019-01-24T14:55:00Z">
              <w:r w:rsidRPr="001B0F7A">
                <w:rPr>
                  <w:noProof/>
                  <w:lang w:eastAsia="zh-CN"/>
                </w:rPr>
                <w:t>DC_19A-42</w:t>
              </w:r>
              <w:r w:rsidRPr="001B0F7A">
                <w:rPr>
                  <w:noProof/>
                  <w:lang w:eastAsia="ja-JP"/>
                </w:rPr>
                <w:t>D</w:t>
              </w:r>
              <w:r w:rsidRPr="001B0F7A">
                <w:rPr>
                  <w:noProof/>
                  <w:lang w:eastAsia="zh-CN"/>
                </w:rPr>
                <w:t>_n77A</w:t>
              </w:r>
            </w:ins>
          </w:p>
          <w:p w14:paraId="39C15375" w14:textId="77777777" w:rsidR="00C752E0" w:rsidRPr="001B0F7A" w:rsidRDefault="00C752E0" w:rsidP="00C752E0">
            <w:pPr>
              <w:pStyle w:val="TAC"/>
              <w:rPr>
                <w:ins w:id="938" w:author="R4-1811431" w:date="2019-01-24T14:55:00Z"/>
                <w:rFonts w:cs="Arial"/>
                <w:lang w:eastAsia="ja-JP"/>
              </w:rPr>
            </w:pPr>
            <w:ins w:id="939" w:author="R4-1811431" w:date="2019-01-24T14:55:00Z">
              <w:r w:rsidRPr="001B0F7A">
                <w:rPr>
                  <w:noProof/>
                  <w:lang w:eastAsia="zh-CN"/>
                </w:rPr>
                <w:t>DC_19A-42</w:t>
              </w:r>
              <w:r w:rsidRPr="001B0F7A">
                <w:rPr>
                  <w:noProof/>
                  <w:lang w:eastAsia="ja-JP"/>
                </w:rPr>
                <w:t>D</w:t>
              </w:r>
              <w:r w:rsidRPr="001B0F7A">
                <w:rPr>
                  <w:noProof/>
                  <w:lang w:eastAsia="zh-CN"/>
                </w:rPr>
                <w:t>_n77</w:t>
              </w:r>
              <w:r w:rsidRPr="001B0F7A">
                <w:rPr>
                  <w:noProof/>
                  <w:lang w:eastAsia="ja-JP"/>
                </w:rPr>
                <w:t>C</w:t>
              </w:r>
            </w:ins>
          </w:p>
        </w:tc>
        <w:tc>
          <w:tcPr>
            <w:tcW w:w="0" w:type="auto"/>
            <w:vAlign w:val="center"/>
          </w:tcPr>
          <w:p w14:paraId="48AB74F6" w14:textId="77777777" w:rsidR="00C752E0" w:rsidRPr="001B0F7A" w:rsidRDefault="00C752E0" w:rsidP="00C752E0">
            <w:pPr>
              <w:pStyle w:val="TAC"/>
              <w:rPr>
                <w:ins w:id="940" w:author="R4-1811431" w:date="2019-01-24T14:55:00Z"/>
                <w:rFonts w:cs="Arial"/>
                <w:lang w:eastAsia="ja-JP"/>
              </w:rPr>
            </w:pPr>
            <w:ins w:id="941" w:author="R4-1811431" w:date="2019-01-24T14:55:00Z">
              <w:r w:rsidRPr="001B0F7A">
                <w:rPr>
                  <w:noProof/>
                  <w:lang w:eastAsia="zh-CN"/>
                </w:rPr>
                <w:t>DC_19A_n77A</w:t>
              </w:r>
            </w:ins>
          </w:p>
        </w:tc>
        <w:tc>
          <w:tcPr>
            <w:tcW w:w="0" w:type="auto"/>
            <w:shd w:val="clear" w:color="auto" w:fill="auto"/>
            <w:noWrap/>
            <w:vAlign w:val="center"/>
          </w:tcPr>
          <w:p w14:paraId="74B2E9D0" w14:textId="77777777" w:rsidR="00C752E0" w:rsidRPr="001B0F7A" w:rsidRDefault="00C752E0" w:rsidP="00C752E0">
            <w:pPr>
              <w:pStyle w:val="TAC"/>
              <w:rPr>
                <w:ins w:id="942" w:author="R4-1811431" w:date="2019-01-24T14:55:00Z"/>
                <w:rFonts w:cs="Arial"/>
                <w:lang w:eastAsia="ja-JP"/>
              </w:rPr>
            </w:pPr>
            <w:ins w:id="943" w:author="R4-1811431" w:date="2019-01-24T14:55:00Z">
              <w:r w:rsidRPr="001B0F7A">
                <w:rPr>
                  <w:noProof/>
                  <w:lang w:eastAsia="zh-CN"/>
                </w:rPr>
                <w:t>CA_19A-42</w:t>
              </w:r>
              <w:r w:rsidRPr="001B0F7A">
                <w:rPr>
                  <w:noProof/>
                  <w:lang w:eastAsia="ja-JP"/>
                </w:rPr>
                <w:t>D</w:t>
              </w:r>
            </w:ins>
          </w:p>
        </w:tc>
        <w:tc>
          <w:tcPr>
            <w:tcW w:w="0" w:type="auto"/>
            <w:vAlign w:val="center"/>
          </w:tcPr>
          <w:p w14:paraId="0EC0D8B6" w14:textId="77777777" w:rsidR="00C752E0" w:rsidRPr="001B0F7A" w:rsidRDefault="00C752E0" w:rsidP="00C752E0">
            <w:pPr>
              <w:pStyle w:val="TAC"/>
              <w:rPr>
                <w:ins w:id="944" w:author="R4-1811431" w:date="2019-01-24T14:55:00Z"/>
                <w:noProof/>
                <w:lang w:eastAsia="zh-CN"/>
              </w:rPr>
            </w:pPr>
            <w:ins w:id="945" w:author="R4-1811431" w:date="2019-01-24T14:55:00Z">
              <w:r w:rsidRPr="001B0F7A">
                <w:rPr>
                  <w:noProof/>
                  <w:lang w:eastAsia="zh-CN"/>
                </w:rPr>
                <w:t>n77A</w:t>
              </w:r>
            </w:ins>
          </w:p>
          <w:p w14:paraId="1746733F" w14:textId="77777777" w:rsidR="00C752E0" w:rsidRPr="001B0F7A" w:rsidRDefault="00C752E0" w:rsidP="00C752E0">
            <w:pPr>
              <w:pStyle w:val="TAC"/>
              <w:rPr>
                <w:ins w:id="946" w:author="R4-1811431" w:date="2019-01-24T14:55:00Z"/>
                <w:rFonts w:cs="Arial"/>
                <w:lang w:eastAsia="ja-JP"/>
              </w:rPr>
            </w:pPr>
            <w:ins w:id="947" w:author="R4-1811431" w:date="2019-01-24T14:55:00Z">
              <w:r w:rsidRPr="001B0F7A">
                <w:rPr>
                  <w:noProof/>
                  <w:lang w:eastAsia="zh-CN"/>
                </w:rPr>
                <w:t>CA_n77C</w:t>
              </w:r>
            </w:ins>
          </w:p>
        </w:tc>
      </w:tr>
      <w:tr w:rsidR="00C752E0" w:rsidRPr="001B0F7A" w14:paraId="7F043491" w14:textId="77777777" w:rsidTr="00D40363">
        <w:trPr>
          <w:trHeight w:val="288"/>
          <w:jc w:val="center"/>
          <w:ins w:id="948" w:author="R4-1811431" w:date="2019-01-24T14:55:00Z"/>
        </w:trPr>
        <w:tc>
          <w:tcPr>
            <w:tcW w:w="0" w:type="auto"/>
            <w:shd w:val="clear" w:color="auto" w:fill="auto"/>
            <w:noWrap/>
            <w:vAlign w:val="center"/>
          </w:tcPr>
          <w:p w14:paraId="50760ED0" w14:textId="77777777" w:rsidR="00C752E0" w:rsidRPr="001B0F7A" w:rsidRDefault="00C752E0" w:rsidP="00C752E0">
            <w:pPr>
              <w:pStyle w:val="TAC"/>
              <w:rPr>
                <w:ins w:id="949" w:author="R4-1811431" w:date="2019-01-24T14:55:00Z"/>
                <w:lang w:eastAsia="ja-JP"/>
              </w:rPr>
            </w:pPr>
            <w:ins w:id="950" w:author="R4-1811431" w:date="2019-01-24T14:55:00Z">
              <w:r w:rsidRPr="001B0F7A">
                <w:t>DC_19A-42D_n7</w:t>
              </w:r>
              <w:r w:rsidRPr="001B0F7A">
                <w:rPr>
                  <w:lang w:eastAsia="ja-JP"/>
                </w:rPr>
                <w:t>8</w:t>
              </w:r>
              <w:r w:rsidRPr="001B0F7A">
                <w:t>A</w:t>
              </w:r>
            </w:ins>
          </w:p>
          <w:p w14:paraId="5C231807" w14:textId="77777777" w:rsidR="00C752E0" w:rsidRPr="001B0F7A" w:rsidRDefault="00C752E0" w:rsidP="00C752E0">
            <w:pPr>
              <w:pStyle w:val="TAC"/>
              <w:rPr>
                <w:ins w:id="951" w:author="R4-1811431" w:date="2019-01-24T14:55:00Z"/>
                <w:rFonts w:cs="Arial"/>
                <w:lang w:eastAsia="ja-JP"/>
              </w:rPr>
            </w:pPr>
            <w:ins w:id="952" w:author="R4-1811431" w:date="2019-01-24T14:55:00Z">
              <w:r w:rsidRPr="001B0F7A">
                <w:t>DC_19A-42D_n7</w:t>
              </w:r>
              <w:r w:rsidRPr="001B0F7A">
                <w:rPr>
                  <w:lang w:eastAsia="ja-JP"/>
                </w:rPr>
                <w:t>8</w:t>
              </w:r>
              <w:r w:rsidRPr="001B0F7A">
                <w:t>C</w:t>
              </w:r>
            </w:ins>
          </w:p>
        </w:tc>
        <w:tc>
          <w:tcPr>
            <w:tcW w:w="0" w:type="auto"/>
            <w:vAlign w:val="center"/>
          </w:tcPr>
          <w:p w14:paraId="495DB5E9" w14:textId="77777777" w:rsidR="00C752E0" w:rsidRPr="001B0F7A" w:rsidRDefault="00C752E0" w:rsidP="00C752E0">
            <w:pPr>
              <w:pStyle w:val="TAC"/>
              <w:rPr>
                <w:ins w:id="953" w:author="R4-1811431" w:date="2019-01-24T14:55:00Z"/>
                <w:rFonts w:cs="Arial"/>
                <w:lang w:eastAsia="ja-JP"/>
              </w:rPr>
            </w:pPr>
            <w:ins w:id="954" w:author="R4-1811431" w:date="2019-01-24T14:55:00Z">
              <w:r w:rsidRPr="001B0F7A">
                <w:rPr>
                  <w:noProof/>
                  <w:lang w:eastAsia="zh-CN"/>
                </w:rPr>
                <w:t>DC_19A_n7</w:t>
              </w:r>
              <w:r w:rsidRPr="001B0F7A">
                <w:rPr>
                  <w:noProof/>
                  <w:lang w:eastAsia="ja-JP"/>
                </w:rPr>
                <w:t>8</w:t>
              </w:r>
              <w:r w:rsidRPr="001B0F7A">
                <w:rPr>
                  <w:noProof/>
                  <w:lang w:eastAsia="zh-CN"/>
                </w:rPr>
                <w:t>A</w:t>
              </w:r>
            </w:ins>
          </w:p>
        </w:tc>
        <w:tc>
          <w:tcPr>
            <w:tcW w:w="0" w:type="auto"/>
            <w:shd w:val="clear" w:color="auto" w:fill="auto"/>
            <w:noWrap/>
            <w:vAlign w:val="center"/>
          </w:tcPr>
          <w:p w14:paraId="2B187EAB" w14:textId="77777777" w:rsidR="00C752E0" w:rsidRPr="001B0F7A" w:rsidRDefault="00C752E0" w:rsidP="00C752E0">
            <w:pPr>
              <w:pStyle w:val="TAC"/>
              <w:rPr>
                <w:ins w:id="955" w:author="R4-1811431" w:date="2019-01-24T14:55:00Z"/>
                <w:rFonts w:cs="Arial"/>
                <w:lang w:eastAsia="ja-JP"/>
              </w:rPr>
            </w:pPr>
            <w:ins w:id="956" w:author="R4-1811431" w:date="2019-01-24T14:55:00Z">
              <w:r w:rsidRPr="001B0F7A">
                <w:rPr>
                  <w:noProof/>
                  <w:lang w:eastAsia="zh-CN"/>
                </w:rPr>
                <w:t>CA_19A-42</w:t>
              </w:r>
              <w:r w:rsidRPr="001B0F7A">
                <w:rPr>
                  <w:noProof/>
                  <w:lang w:eastAsia="ja-JP"/>
                </w:rPr>
                <w:t>D</w:t>
              </w:r>
            </w:ins>
          </w:p>
        </w:tc>
        <w:tc>
          <w:tcPr>
            <w:tcW w:w="0" w:type="auto"/>
            <w:vAlign w:val="center"/>
          </w:tcPr>
          <w:p w14:paraId="65C0237C" w14:textId="77777777" w:rsidR="00C752E0" w:rsidRPr="001B0F7A" w:rsidRDefault="00C752E0" w:rsidP="00C752E0">
            <w:pPr>
              <w:pStyle w:val="TAC"/>
              <w:rPr>
                <w:ins w:id="957" w:author="R4-1811431" w:date="2019-01-24T14:55:00Z"/>
                <w:noProof/>
                <w:lang w:eastAsia="zh-CN"/>
              </w:rPr>
            </w:pPr>
            <w:ins w:id="958" w:author="R4-1811431" w:date="2019-01-24T14:55:00Z">
              <w:r w:rsidRPr="001B0F7A">
                <w:rPr>
                  <w:noProof/>
                  <w:lang w:eastAsia="zh-CN"/>
                </w:rPr>
                <w:t>n7</w:t>
              </w:r>
              <w:r w:rsidRPr="001B0F7A">
                <w:rPr>
                  <w:noProof/>
                  <w:lang w:eastAsia="ja-JP"/>
                </w:rPr>
                <w:t>8</w:t>
              </w:r>
              <w:r w:rsidRPr="001B0F7A">
                <w:rPr>
                  <w:noProof/>
                  <w:lang w:eastAsia="zh-CN"/>
                </w:rPr>
                <w:t>A</w:t>
              </w:r>
            </w:ins>
          </w:p>
          <w:p w14:paraId="171E4330" w14:textId="77777777" w:rsidR="00C752E0" w:rsidRPr="001B0F7A" w:rsidRDefault="00C752E0" w:rsidP="00C752E0">
            <w:pPr>
              <w:pStyle w:val="TAC"/>
              <w:rPr>
                <w:ins w:id="959" w:author="R4-1811431" w:date="2019-01-24T14:55:00Z"/>
                <w:rFonts w:cs="Arial"/>
                <w:lang w:eastAsia="ja-JP"/>
              </w:rPr>
            </w:pPr>
            <w:ins w:id="960" w:author="R4-1811431" w:date="2019-01-24T14:55:00Z">
              <w:r w:rsidRPr="001B0F7A">
                <w:rPr>
                  <w:noProof/>
                  <w:lang w:eastAsia="zh-CN"/>
                </w:rPr>
                <w:t>CA_n7</w:t>
              </w:r>
              <w:r w:rsidRPr="001B0F7A">
                <w:rPr>
                  <w:noProof/>
                  <w:lang w:eastAsia="ja-JP"/>
                </w:rPr>
                <w:t>8</w:t>
              </w:r>
              <w:r w:rsidRPr="001B0F7A">
                <w:rPr>
                  <w:noProof/>
                  <w:lang w:eastAsia="zh-CN"/>
                </w:rPr>
                <w:t>C</w:t>
              </w:r>
            </w:ins>
          </w:p>
        </w:tc>
      </w:tr>
      <w:tr w:rsidR="00C752E0" w:rsidRPr="001B0F7A" w14:paraId="46C61B36" w14:textId="77777777" w:rsidTr="00D40363">
        <w:trPr>
          <w:trHeight w:val="288"/>
          <w:jc w:val="center"/>
          <w:ins w:id="961" w:author="R4-1811431" w:date="2019-01-24T14:55:00Z"/>
        </w:trPr>
        <w:tc>
          <w:tcPr>
            <w:tcW w:w="0" w:type="auto"/>
            <w:shd w:val="clear" w:color="auto" w:fill="auto"/>
            <w:noWrap/>
            <w:vAlign w:val="center"/>
          </w:tcPr>
          <w:p w14:paraId="5F619E5A" w14:textId="77777777" w:rsidR="00C752E0" w:rsidRPr="001B0F7A" w:rsidRDefault="00C752E0" w:rsidP="00C752E0">
            <w:pPr>
              <w:pStyle w:val="TAC"/>
              <w:rPr>
                <w:ins w:id="962" w:author="R4-1811431" w:date="2019-01-24T14:55:00Z"/>
                <w:lang w:eastAsia="ja-JP"/>
              </w:rPr>
            </w:pPr>
            <w:ins w:id="963" w:author="R4-1811431" w:date="2019-01-24T14:55:00Z">
              <w:r w:rsidRPr="001B0F7A">
                <w:t>DC_19A-42D_n79A</w:t>
              </w:r>
            </w:ins>
          </w:p>
          <w:p w14:paraId="3F04D051" w14:textId="77777777" w:rsidR="00C752E0" w:rsidRPr="001B0F7A" w:rsidRDefault="00C752E0" w:rsidP="00C752E0">
            <w:pPr>
              <w:pStyle w:val="TAC"/>
              <w:rPr>
                <w:ins w:id="964" w:author="R4-1811431" w:date="2019-01-24T14:55:00Z"/>
                <w:rFonts w:cs="Arial"/>
                <w:lang w:eastAsia="ja-JP"/>
              </w:rPr>
            </w:pPr>
            <w:ins w:id="965" w:author="R4-1811431" w:date="2019-01-24T14:55:00Z">
              <w:r w:rsidRPr="001B0F7A">
                <w:t>DC_19A-42D_n79C</w:t>
              </w:r>
            </w:ins>
          </w:p>
        </w:tc>
        <w:tc>
          <w:tcPr>
            <w:tcW w:w="0" w:type="auto"/>
            <w:vAlign w:val="center"/>
          </w:tcPr>
          <w:p w14:paraId="36B8834D" w14:textId="77777777" w:rsidR="00C752E0" w:rsidRPr="001B0F7A" w:rsidRDefault="00C752E0" w:rsidP="00C752E0">
            <w:pPr>
              <w:pStyle w:val="TAC"/>
              <w:rPr>
                <w:ins w:id="966" w:author="R4-1811431" w:date="2019-01-24T14:55:00Z"/>
                <w:rFonts w:cs="Arial"/>
                <w:lang w:eastAsia="ja-JP"/>
              </w:rPr>
            </w:pPr>
            <w:ins w:id="967" w:author="R4-1811431" w:date="2019-01-24T14:55:00Z">
              <w:r w:rsidRPr="001B0F7A">
                <w:rPr>
                  <w:noProof/>
                  <w:lang w:eastAsia="zh-CN"/>
                </w:rPr>
                <w:t>DC_19A_n7</w:t>
              </w:r>
              <w:r w:rsidRPr="001B0F7A">
                <w:rPr>
                  <w:noProof/>
                  <w:lang w:eastAsia="ja-JP"/>
                </w:rPr>
                <w:t>9</w:t>
              </w:r>
              <w:r w:rsidRPr="001B0F7A">
                <w:rPr>
                  <w:noProof/>
                  <w:lang w:eastAsia="zh-CN"/>
                </w:rPr>
                <w:t>A</w:t>
              </w:r>
            </w:ins>
          </w:p>
        </w:tc>
        <w:tc>
          <w:tcPr>
            <w:tcW w:w="0" w:type="auto"/>
            <w:shd w:val="clear" w:color="auto" w:fill="auto"/>
            <w:noWrap/>
            <w:vAlign w:val="center"/>
          </w:tcPr>
          <w:p w14:paraId="5F91EC93" w14:textId="77777777" w:rsidR="00C752E0" w:rsidRPr="001B0F7A" w:rsidRDefault="00C752E0" w:rsidP="00C752E0">
            <w:pPr>
              <w:pStyle w:val="TAC"/>
              <w:rPr>
                <w:ins w:id="968" w:author="R4-1811431" w:date="2019-01-24T14:55:00Z"/>
                <w:rFonts w:cs="Arial"/>
                <w:lang w:eastAsia="ja-JP"/>
              </w:rPr>
            </w:pPr>
            <w:ins w:id="969" w:author="R4-1811431" w:date="2019-01-24T14:55:00Z">
              <w:r w:rsidRPr="001B0F7A">
                <w:rPr>
                  <w:noProof/>
                  <w:lang w:eastAsia="zh-CN"/>
                </w:rPr>
                <w:t>CA_19A-42</w:t>
              </w:r>
              <w:r w:rsidRPr="001B0F7A">
                <w:rPr>
                  <w:noProof/>
                  <w:lang w:eastAsia="ja-JP"/>
                </w:rPr>
                <w:t>D</w:t>
              </w:r>
            </w:ins>
          </w:p>
        </w:tc>
        <w:tc>
          <w:tcPr>
            <w:tcW w:w="0" w:type="auto"/>
            <w:vAlign w:val="center"/>
          </w:tcPr>
          <w:p w14:paraId="7C2DA7CE" w14:textId="77777777" w:rsidR="00C752E0" w:rsidRPr="001B0F7A" w:rsidRDefault="00C752E0" w:rsidP="00C752E0">
            <w:pPr>
              <w:pStyle w:val="TAC"/>
              <w:rPr>
                <w:ins w:id="970" w:author="R4-1811431" w:date="2019-01-24T14:55:00Z"/>
                <w:noProof/>
                <w:lang w:eastAsia="zh-CN"/>
              </w:rPr>
            </w:pPr>
            <w:ins w:id="971" w:author="R4-1811431" w:date="2019-01-24T14:55:00Z">
              <w:r w:rsidRPr="001B0F7A">
                <w:rPr>
                  <w:noProof/>
                  <w:lang w:eastAsia="zh-CN"/>
                </w:rPr>
                <w:t>n7</w:t>
              </w:r>
              <w:r w:rsidRPr="001B0F7A">
                <w:rPr>
                  <w:noProof/>
                  <w:lang w:eastAsia="ja-JP"/>
                </w:rPr>
                <w:t>9</w:t>
              </w:r>
              <w:r w:rsidRPr="001B0F7A">
                <w:rPr>
                  <w:noProof/>
                  <w:lang w:eastAsia="zh-CN"/>
                </w:rPr>
                <w:t>A</w:t>
              </w:r>
            </w:ins>
          </w:p>
          <w:p w14:paraId="7E8B72F5" w14:textId="77777777" w:rsidR="00C752E0" w:rsidRPr="001B0F7A" w:rsidRDefault="00C752E0" w:rsidP="00C752E0">
            <w:pPr>
              <w:pStyle w:val="TAC"/>
              <w:rPr>
                <w:ins w:id="972" w:author="R4-1811431" w:date="2019-01-24T14:55:00Z"/>
                <w:rFonts w:cs="Arial"/>
                <w:lang w:eastAsia="ja-JP"/>
              </w:rPr>
            </w:pPr>
            <w:ins w:id="973" w:author="R4-1811431" w:date="2019-01-24T14:55:00Z">
              <w:r w:rsidRPr="001B0F7A">
                <w:rPr>
                  <w:noProof/>
                  <w:lang w:eastAsia="zh-CN"/>
                </w:rPr>
                <w:t>CA_n7</w:t>
              </w:r>
              <w:r w:rsidRPr="001B0F7A">
                <w:rPr>
                  <w:noProof/>
                  <w:lang w:eastAsia="ja-JP"/>
                </w:rPr>
                <w:t>9</w:t>
              </w:r>
              <w:r w:rsidRPr="001B0F7A">
                <w:rPr>
                  <w:noProof/>
                  <w:lang w:eastAsia="zh-CN"/>
                </w:rPr>
                <w:t>C</w:t>
              </w:r>
            </w:ins>
          </w:p>
        </w:tc>
      </w:tr>
      <w:tr w:rsidR="00C752E0" w:rsidRPr="001B0F7A" w14:paraId="5E9A8CF8" w14:textId="77777777" w:rsidTr="00D40363">
        <w:trPr>
          <w:trHeight w:val="288"/>
          <w:jc w:val="center"/>
        </w:trPr>
        <w:tc>
          <w:tcPr>
            <w:tcW w:w="0" w:type="auto"/>
            <w:shd w:val="clear" w:color="auto" w:fill="auto"/>
            <w:noWrap/>
          </w:tcPr>
          <w:p w14:paraId="390ECA59" w14:textId="77777777" w:rsidR="00C752E0" w:rsidRPr="001B0F7A" w:rsidRDefault="00C752E0" w:rsidP="00C752E0">
            <w:pPr>
              <w:pStyle w:val="TAC"/>
            </w:pPr>
            <w:r w:rsidRPr="001B0F7A">
              <w:rPr>
                <w:rFonts w:eastAsia="Malgun Gothic" w:cs="Arial"/>
                <w:lang w:eastAsia="ko-KR"/>
              </w:rPr>
              <w:t>DC_19A_n77A-n79A</w:t>
            </w:r>
          </w:p>
        </w:tc>
        <w:tc>
          <w:tcPr>
            <w:tcW w:w="0" w:type="auto"/>
          </w:tcPr>
          <w:p w14:paraId="0775891C" w14:textId="77777777" w:rsidR="00C752E0" w:rsidRPr="001B0F7A" w:rsidRDefault="00C752E0" w:rsidP="00C752E0">
            <w:pPr>
              <w:pStyle w:val="TAC"/>
              <w:rPr>
                <w:rFonts w:eastAsia="Malgun Gothic"/>
                <w:noProof/>
                <w:lang w:eastAsia="ko-KR"/>
              </w:rPr>
            </w:pPr>
            <w:r w:rsidRPr="001B0F7A">
              <w:rPr>
                <w:rFonts w:eastAsia="Malgun Gothic"/>
                <w:noProof/>
                <w:lang w:eastAsia="ko-KR"/>
              </w:rPr>
              <w:t>DC_19A_n77A</w:t>
            </w:r>
          </w:p>
          <w:p w14:paraId="4319A34E" w14:textId="77777777" w:rsidR="00C752E0" w:rsidRPr="001B0F7A" w:rsidRDefault="00C752E0" w:rsidP="00C752E0">
            <w:pPr>
              <w:pStyle w:val="TAC"/>
              <w:rPr>
                <w:lang w:val="en-US" w:eastAsia="fi-FI"/>
              </w:rPr>
            </w:pPr>
            <w:r w:rsidRPr="001B0F7A">
              <w:rPr>
                <w:rFonts w:eastAsia="Malgun Gothic"/>
                <w:noProof/>
                <w:lang w:eastAsia="ko-KR"/>
              </w:rPr>
              <w:t>DC_19A_n79A</w:t>
            </w:r>
          </w:p>
        </w:tc>
        <w:tc>
          <w:tcPr>
            <w:tcW w:w="0" w:type="auto"/>
            <w:shd w:val="clear" w:color="auto" w:fill="auto"/>
            <w:noWrap/>
          </w:tcPr>
          <w:p w14:paraId="499AC0A6" w14:textId="77777777" w:rsidR="00C752E0" w:rsidRPr="001B0F7A" w:rsidRDefault="00C752E0" w:rsidP="00C752E0">
            <w:pPr>
              <w:pStyle w:val="TAC"/>
              <w:rPr>
                <w:lang w:val="fi-FI" w:eastAsia="zh-CN"/>
              </w:rPr>
            </w:pPr>
            <w:r w:rsidRPr="001B0F7A">
              <w:rPr>
                <w:rFonts w:eastAsia="Malgun Gothic"/>
                <w:noProof/>
                <w:lang w:eastAsia="ko-KR"/>
              </w:rPr>
              <w:t>19A</w:t>
            </w:r>
          </w:p>
        </w:tc>
        <w:tc>
          <w:tcPr>
            <w:tcW w:w="0" w:type="auto"/>
          </w:tcPr>
          <w:p w14:paraId="50DD8DED" w14:textId="77777777" w:rsidR="00C752E0" w:rsidRPr="001B0F7A" w:rsidRDefault="00C752E0" w:rsidP="00C752E0">
            <w:pPr>
              <w:pStyle w:val="TAC"/>
            </w:pPr>
            <w:r w:rsidRPr="001B0F7A">
              <w:rPr>
                <w:rFonts w:eastAsia="Malgun Gothic"/>
                <w:noProof/>
                <w:lang w:eastAsia="ko-KR"/>
              </w:rPr>
              <w:t>CA_n77A-n79A</w:t>
            </w:r>
          </w:p>
        </w:tc>
      </w:tr>
      <w:tr w:rsidR="00C752E0" w:rsidRPr="001B0F7A" w14:paraId="3C76F137" w14:textId="77777777" w:rsidTr="00D40363">
        <w:trPr>
          <w:trHeight w:val="288"/>
          <w:jc w:val="center"/>
        </w:trPr>
        <w:tc>
          <w:tcPr>
            <w:tcW w:w="0" w:type="auto"/>
            <w:shd w:val="clear" w:color="auto" w:fill="auto"/>
            <w:noWrap/>
          </w:tcPr>
          <w:p w14:paraId="6A1EF80F" w14:textId="77777777" w:rsidR="00C752E0" w:rsidRPr="001B0F7A" w:rsidRDefault="00C752E0" w:rsidP="00C752E0">
            <w:pPr>
              <w:pStyle w:val="TAC"/>
            </w:pPr>
            <w:r w:rsidRPr="001B0F7A">
              <w:rPr>
                <w:rFonts w:eastAsia="Malgun Gothic" w:cs="Arial"/>
                <w:lang w:eastAsia="ko-KR"/>
              </w:rPr>
              <w:t>DC_19A_n78A-n79A</w:t>
            </w:r>
          </w:p>
        </w:tc>
        <w:tc>
          <w:tcPr>
            <w:tcW w:w="0" w:type="auto"/>
          </w:tcPr>
          <w:p w14:paraId="411F3BDA" w14:textId="77777777" w:rsidR="00C752E0" w:rsidRPr="001B0F7A" w:rsidRDefault="00C752E0" w:rsidP="00C752E0">
            <w:pPr>
              <w:pStyle w:val="TAC"/>
              <w:rPr>
                <w:rFonts w:eastAsia="Malgun Gothic"/>
                <w:noProof/>
                <w:lang w:eastAsia="ko-KR"/>
              </w:rPr>
            </w:pPr>
            <w:r w:rsidRPr="001B0F7A">
              <w:rPr>
                <w:rFonts w:eastAsia="Malgun Gothic"/>
                <w:noProof/>
                <w:lang w:eastAsia="ko-KR"/>
              </w:rPr>
              <w:t>DC_19A_n78A</w:t>
            </w:r>
          </w:p>
          <w:p w14:paraId="66480351" w14:textId="77777777" w:rsidR="00C752E0" w:rsidRPr="001B0F7A" w:rsidRDefault="00C752E0" w:rsidP="00C752E0">
            <w:pPr>
              <w:pStyle w:val="TAC"/>
              <w:rPr>
                <w:lang w:val="en-US" w:eastAsia="fi-FI"/>
              </w:rPr>
            </w:pPr>
            <w:r w:rsidRPr="001B0F7A">
              <w:rPr>
                <w:rFonts w:eastAsia="Malgun Gothic"/>
                <w:noProof/>
                <w:lang w:eastAsia="ko-KR"/>
              </w:rPr>
              <w:t>DC_19A_n79A</w:t>
            </w:r>
          </w:p>
        </w:tc>
        <w:tc>
          <w:tcPr>
            <w:tcW w:w="0" w:type="auto"/>
            <w:shd w:val="clear" w:color="auto" w:fill="auto"/>
            <w:noWrap/>
          </w:tcPr>
          <w:p w14:paraId="73B4348E" w14:textId="77777777" w:rsidR="00C752E0" w:rsidRPr="001B0F7A" w:rsidRDefault="00C752E0" w:rsidP="00C752E0">
            <w:pPr>
              <w:pStyle w:val="TAC"/>
              <w:rPr>
                <w:lang w:val="fi-FI" w:eastAsia="zh-CN"/>
              </w:rPr>
            </w:pPr>
            <w:r w:rsidRPr="001B0F7A">
              <w:rPr>
                <w:rFonts w:eastAsia="Malgun Gothic"/>
                <w:noProof/>
                <w:lang w:eastAsia="ko-KR"/>
              </w:rPr>
              <w:t>19A</w:t>
            </w:r>
          </w:p>
        </w:tc>
        <w:tc>
          <w:tcPr>
            <w:tcW w:w="0" w:type="auto"/>
          </w:tcPr>
          <w:p w14:paraId="63512EA2" w14:textId="77777777" w:rsidR="00C752E0" w:rsidRPr="001B0F7A" w:rsidRDefault="00C752E0" w:rsidP="00C752E0">
            <w:pPr>
              <w:pStyle w:val="TAC"/>
            </w:pPr>
            <w:r w:rsidRPr="001B0F7A">
              <w:rPr>
                <w:rFonts w:eastAsia="Malgun Gothic"/>
                <w:noProof/>
                <w:lang w:eastAsia="ko-KR"/>
              </w:rPr>
              <w:t>CA_n78A-n79A</w:t>
            </w:r>
          </w:p>
        </w:tc>
      </w:tr>
      <w:tr w:rsidR="00C752E0" w:rsidRPr="001B0F7A" w14:paraId="17C137C0" w14:textId="77777777" w:rsidTr="00D40363">
        <w:trPr>
          <w:trHeight w:val="288"/>
          <w:jc w:val="center"/>
        </w:trPr>
        <w:tc>
          <w:tcPr>
            <w:tcW w:w="0" w:type="auto"/>
            <w:shd w:val="clear" w:color="auto" w:fill="auto"/>
            <w:noWrap/>
          </w:tcPr>
          <w:p w14:paraId="3A10A831" w14:textId="77777777" w:rsidR="00C752E0" w:rsidRPr="001B0F7A" w:rsidRDefault="00C752E0" w:rsidP="00C752E0">
            <w:pPr>
              <w:pStyle w:val="TAC"/>
            </w:pPr>
            <w:r w:rsidRPr="001B0F7A">
              <w:rPr>
                <w:rFonts w:eastAsia="Malgun Gothic" w:cs="Arial"/>
                <w:lang w:eastAsia="ko-KR"/>
              </w:rPr>
              <w:t>DC_20A_n8A-n75A</w:t>
            </w:r>
          </w:p>
        </w:tc>
        <w:tc>
          <w:tcPr>
            <w:tcW w:w="0" w:type="auto"/>
          </w:tcPr>
          <w:p w14:paraId="2C113825" w14:textId="77777777" w:rsidR="00C752E0" w:rsidRPr="001B0F7A" w:rsidRDefault="00C752E0" w:rsidP="00C752E0">
            <w:pPr>
              <w:pStyle w:val="TAC"/>
              <w:rPr>
                <w:lang w:val="en-US" w:eastAsia="fi-FI"/>
              </w:rPr>
            </w:pPr>
            <w:r w:rsidRPr="001B0F7A">
              <w:rPr>
                <w:rFonts w:eastAsia="Malgun Gothic"/>
                <w:noProof/>
                <w:lang w:eastAsia="ko-KR"/>
              </w:rPr>
              <w:t>DC_20A_n8A</w:t>
            </w:r>
          </w:p>
        </w:tc>
        <w:tc>
          <w:tcPr>
            <w:tcW w:w="0" w:type="auto"/>
            <w:shd w:val="clear" w:color="auto" w:fill="auto"/>
            <w:noWrap/>
          </w:tcPr>
          <w:p w14:paraId="2BA39CD7" w14:textId="77777777" w:rsidR="00C752E0" w:rsidRPr="001B0F7A" w:rsidRDefault="00C752E0" w:rsidP="00C752E0">
            <w:pPr>
              <w:pStyle w:val="TAC"/>
              <w:rPr>
                <w:lang w:val="fi-FI" w:eastAsia="zh-CN"/>
              </w:rPr>
            </w:pPr>
            <w:r w:rsidRPr="001B0F7A">
              <w:rPr>
                <w:rFonts w:eastAsia="Malgun Gothic"/>
                <w:noProof/>
                <w:lang w:eastAsia="ko-KR"/>
              </w:rPr>
              <w:t>20A</w:t>
            </w:r>
          </w:p>
        </w:tc>
        <w:tc>
          <w:tcPr>
            <w:tcW w:w="0" w:type="auto"/>
          </w:tcPr>
          <w:p w14:paraId="3EC49CD4" w14:textId="77777777" w:rsidR="00C752E0" w:rsidRPr="001B0F7A" w:rsidRDefault="00C752E0" w:rsidP="00C752E0">
            <w:pPr>
              <w:pStyle w:val="TAC"/>
            </w:pPr>
            <w:r w:rsidRPr="001B0F7A">
              <w:rPr>
                <w:rFonts w:eastAsia="Malgun Gothic"/>
                <w:noProof/>
                <w:lang w:eastAsia="ko-KR"/>
              </w:rPr>
              <w:t>CA_n8A-n75A</w:t>
            </w:r>
          </w:p>
        </w:tc>
      </w:tr>
      <w:tr w:rsidR="00C752E0" w:rsidRPr="001B0F7A" w14:paraId="2C47508E" w14:textId="77777777" w:rsidTr="00D40363">
        <w:trPr>
          <w:trHeight w:val="288"/>
          <w:jc w:val="center"/>
        </w:trPr>
        <w:tc>
          <w:tcPr>
            <w:tcW w:w="0" w:type="auto"/>
            <w:shd w:val="clear" w:color="auto" w:fill="auto"/>
            <w:noWrap/>
          </w:tcPr>
          <w:p w14:paraId="6A848635" w14:textId="77777777" w:rsidR="00C752E0" w:rsidRPr="001B0F7A" w:rsidRDefault="00C752E0" w:rsidP="00C752E0">
            <w:pPr>
              <w:pStyle w:val="TAC"/>
            </w:pPr>
            <w:r w:rsidRPr="001B0F7A">
              <w:rPr>
                <w:rFonts w:eastAsia="Malgun Gothic" w:cs="Arial"/>
                <w:lang w:eastAsia="ko-KR"/>
              </w:rPr>
              <w:t>DC_20A_n28A-n75A</w:t>
            </w:r>
          </w:p>
        </w:tc>
        <w:tc>
          <w:tcPr>
            <w:tcW w:w="0" w:type="auto"/>
          </w:tcPr>
          <w:p w14:paraId="791D87B3" w14:textId="77777777" w:rsidR="00C752E0" w:rsidRPr="001B0F7A" w:rsidRDefault="00C752E0" w:rsidP="00C752E0">
            <w:pPr>
              <w:pStyle w:val="TAC"/>
              <w:rPr>
                <w:lang w:val="en-US" w:eastAsia="fi-FI"/>
              </w:rPr>
            </w:pPr>
            <w:r w:rsidRPr="001B0F7A">
              <w:rPr>
                <w:rFonts w:eastAsia="Malgun Gothic"/>
                <w:noProof/>
                <w:lang w:eastAsia="ko-KR"/>
              </w:rPr>
              <w:t>DC_20A_n28A</w:t>
            </w:r>
          </w:p>
        </w:tc>
        <w:tc>
          <w:tcPr>
            <w:tcW w:w="0" w:type="auto"/>
            <w:shd w:val="clear" w:color="auto" w:fill="auto"/>
            <w:noWrap/>
          </w:tcPr>
          <w:p w14:paraId="7CEBE62B" w14:textId="77777777" w:rsidR="00C752E0" w:rsidRPr="001B0F7A" w:rsidRDefault="00C752E0" w:rsidP="00C752E0">
            <w:pPr>
              <w:pStyle w:val="TAC"/>
              <w:rPr>
                <w:lang w:val="fi-FI" w:eastAsia="zh-CN"/>
              </w:rPr>
            </w:pPr>
            <w:r w:rsidRPr="001B0F7A">
              <w:rPr>
                <w:rFonts w:eastAsia="Malgun Gothic"/>
                <w:noProof/>
                <w:lang w:eastAsia="ko-KR"/>
              </w:rPr>
              <w:t>20A</w:t>
            </w:r>
          </w:p>
        </w:tc>
        <w:tc>
          <w:tcPr>
            <w:tcW w:w="0" w:type="auto"/>
          </w:tcPr>
          <w:p w14:paraId="00EA017A" w14:textId="77777777" w:rsidR="00C752E0" w:rsidRPr="001B0F7A" w:rsidRDefault="00C752E0" w:rsidP="00C752E0">
            <w:pPr>
              <w:pStyle w:val="TAC"/>
            </w:pPr>
            <w:r w:rsidRPr="001B0F7A">
              <w:rPr>
                <w:rFonts w:eastAsia="Malgun Gothic"/>
                <w:noProof/>
                <w:lang w:eastAsia="ko-KR"/>
              </w:rPr>
              <w:t>CA_n28A-n75A</w:t>
            </w:r>
          </w:p>
        </w:tc>
      </w:tr>
      <w:tr w:rsidR="00C752E0" w:rsidRPr="001B0F7A" w14:paraId="01192E6C" w14:textId="77777777" w:rsidTr="00D40363">
        <w:trPr>
          <w:trHeight w:val="288"/>
          <w:jc w:val="center"/>
        </w:trPr>
        <w:tc>
          <w:tcPr>
            <w:tcW w:w="0" w:type="auto"/>
            <w:shd w:val="clear" w:color="auto" w:fill="auto"/>
            <w:noWrap/>
          </w:tcPr>
          <w:p w14:paraId="46EA2A02" w14:textId="77777777" w:rsidR="00C752E0" w:rsidRPr="001B0F7A" w:rsidRDefault="00C752E0" w:rsidP="00C752E0">
            <w:pPr>
              <w:pStyle w:val="TAC"/>
            </w:pPr>
            <w:r w:rsidRPr="001B0F7A">
              <w:rPr>
                <w:rFonts w:eastAsia="Malgun Gothic" w:cs="Arial"/>
                <w:lang w:eastAsia="ko-KR"/>
              </w:rPr>
              <w:t>DC_20A_n28A-n78A</w:t>
            </w:r>
          </w:p>
        </w:tc>
        <w:tc>
          <w:tcPr>
            <w:tcW w:w="0" w:type="auto"/>
          </w:tcPr>
          <w:p w14:paraId="205A6C94" w14:textId="77777777" w:rsidR="00C752E0" w:rsidRPr="001B0F7A" w:rsidRDefault="00C752E0" w:rsidP="00C752E0">
            <w:pPr>
              <w:pStyle w:val="TAC"/>
              <w:rPr>
                <w:rFonts w:eastAsia="Malgun Gothic"/>
                <w:noProof/>
                <w:lang w:eastAsia="ko-KR"/>
              </w:rPr>
            </w:pPr>
            <w:r w:rsidRPr="001B0F7A">
              <w:rPr>
                <w:rFonts w:eastAsia="Malgun Gothic"/>
                <w:noProof/>
                <w:lang w:eastAsia="ko-KR"/>
              </w:rPr>
              <w:t>DC_20A_n28A</w:t>
            </w:r>
          </w:p>
          <w:p w14:paraId="48041D77" w14:textId="77777777" w:rsidR="00C752E0" w:rsidRPr="001B0F7A" w:rsidRDefault="00C752E0" w:rsidP="00C752E0">
            <w:pPr>
              <w:pStyle w:val="TAC"/>
              <w:rPr>
                <w:lang w:val="en-US" w:eastAsia="fi-FI"/>
              </w:rPr>
            </w:pPr>
            <w:r w:rsidRPr="001B0F7A">
              <w:rPr>
                <w:rFonts w:eastAsia="Malgun Gothic"/>
                <w:noProof/>
                <w:lang w:eastAsia="ko-KR"/>
              </w:rPr>
              <w:t>DC_20A_n78A</w:t>
            </w:r>
          </w:p>
        </w:tc>
        <w:tc>
          <w:tcPr>
            <w:tcW w:w="0" w:type="auto"/>
            <w:shd w:val="clear" w:color="auto" w:fill="auto"/>
            <w:noWrap/>
          </w:tcPr>
          <w:p w14:paraId="60EB44CE" w14:textId="77777777" w:rsidR="00C752E0" w:rsidRPr="001B0F7A" w:rsidRDefault="00C752E0" w:rsidP="00C752E0">
            <w:pPr>
              <w:pStyle w:val="TAC"/>
              <w:rPr>
                <w:lang w:val="fi-FI" w:eastAsia="zh-CN"/>
              </w:rPr>
            </w:pPr>
            <w:r w:rsidRPr="001B0F7A">
              <w:rPr>
                <w:rFonts w:eastAsia="Malgun Gothic"/>
                <w:noProof/>
                <w:lang w:eastAsia="ko-KR"/>
              </w:rPr>
              <w:t>20A</w:t>
            </w:r>
          </w:p>
        </w:tc>
        <w:tc>
          <w:tcPr>
            <w:tcW w:w="0" w:type="auto"/>
          </w:tcPr>
          <w:p w14:paraId="3CBB863A" w14:textId="77777777" w:rsidR="00C752E0" w:rsidRPr="001B0F7A" w:rsidRDefault="00C752E0" w:rsidP="00C752E0">
            <w:pPr>
              <w:pStyle w:val="TAC"/>
            </w:pPr>
            <w:r w:rsidRPr="001B0F7A">
              <w:rPr>
                <w:rFonts w:eastAsia="Malgun Gothic"/>
                <w:noProof/>
                <w:lang w:eastAsia="ko-KR"/>
              </w:rPr>
              <w:t>CA_n28A-n78A</w:t>
            </w:r>
          </w:p>
        </w:tc>
      </w:tr>
      <w:tr w:rsidR="00C752E0" w:rsidRPr="001B0F7A" w14:paraId="2BD6C07A" w14:textId="77777777" w:rsidTr="00D40363">
        <w:trPr>
          <w:trHeight w:val="288"/>
          <w:jc w:val="center"/>
          <w:ins w:id="974" w:author="R4-1815212" w:date="2019-01-29T10:20:00Z"/>
        </w:trPr>
        <w:tc>
          <w:tcPr>
            <w:tcW w:w="0" w:type="auto"/>
            <w:shd w:val="clear" w:color="auto" w:fill="auto"/>
            <w:noWrap/>
            <w:vAlign w:val="center"/>
          </w:tcPr>
          <w:p w14:paraId="3E16A66C" w14:textId="77777777" w:rsidR="00C752E0" w:rsidRPr="001B0F7A" w:rsidRDefault="00C752E0" w:rsidP="00C752E0">
            <w:pPr>
              <w:pStyle w:val="TAC"/>
              <w:rPr>
                <w:ins w:id="975" w:author="R4-1815212" w:date="2019-01-29T10:20:00Z"/>
                <w:rFonts w:eastAsia="Malgun Gothic" w:cs="Arial"/>
                <w:lang w:eastAsia="ko-KR"/>
              </w:rPr>
            </w:pPr>
            <w:ins w:id="976" w:author="R4-1815212" w:date="2019-01-29T10:20:00Z">
              <w:r w:rsidRPr="001B0F7A">
                <w:rPr>
                  <w:rFonts w:cs="Arial"/>
                  <w:szCs w:val="18"/>
                  <w:lang w:eastAsia="ja-JP"/>
                </w:rPr>
                <w:t>DC_20A-38A_n78A</w:t>
              </w:r>
            </w:ins>
          </w:p>
        </w:tc>
        <w:tc>
          <w:tcPr>
            <w:tcW w:w="0" w:type="auto"/>
            <w:vAlign w:val="center"/>
          </w:tcPr>
          <w:p w14:paraId="05FB5821" w14:textId="77777777" w:rsidR="00C752E0" w:rsidRPr="001B0F7A" w:rsidRDefault="00C752E0" w:rsidP="00C752E0">
            <w:pPr>
              <w:pStyle w:val="TAC"/>
              <w:rPr>
                <w:ins w:id="977" w:author="R4-1815212" w:date="2019-01-29T10:20:00Z"/>
                <w:szCs w:val="18"/>
                <w:lang w:eastAsia="ja-JP"/>
              </w:rPr>
            </w:pPr>
            <w:ins w:id="978" w:author="R4-1815212" w:date="2019-01-29T10:20:00Z">
              <w:r w:rsidRPr="001B0F7A">
                <w:rPr>
                  <w:szCs w:val="18"/>
                  <w:lang w:eastAsia="ja-JP"/>
                </w:rPr>
                <w:t>DC_20A_n78A</w:t>
              </w:r>
            </w:ins>
          </w:p>
          <w:p w14:paraId="16708F3B" w14:textId="77777777" w:rsidR="00C752E0" w:rsidRPr="001B0F7A" w:rsidRDefault="00C752E0" w:rsidP="00C752E0">
            <w:pPr>
              <w:pStyle w:val="TAC"/>
              <w:rPr>
                <w:ins w:id="979" w:author="R4-1815212" w:date="2019-01-29T10:20:00Z"/>
                <w:rFonts w:eastAsia="Malgun Gothic"/>
                <w:noProof/>
                <w:lang w:eastAsia="ko-KR"/>
              </w:rPr>
            </w:pPr>
            <w:ins w:id="980" w:author="R4-1815212" w:date="2019-01-29T10:20:00Z">
              <w:r w:rsidRPr="001B0F7A">
                <w:rPr>
                  <w:szCs w:val="18"/>
                  <w:lang w:eastAsia="ja-JP"/>
                </w:rPr>
                <w:t>DC_38A_n78A</w:t>
              </w:r>
            </w:ins>
          </w:p>
        </w:tc>
        <w:tc>
          <w:tcPr>
            <w:tcW w:w="0" w:type="auto"/>
            <w:shd w:val="clear" w:color="auto" w:fill="auto"/>
            <w:noWrap/>
            <w:vAlign w:val="center"/>
          </w:tcPr>
          <w:p w14:paraId="77338879" w14:textId="77777777" w:rsidR="00C752E0" w:rsidRPr="001B0F7A" w:rsidRDefault="00C752E0" w:rsidP="00C752E0">
            <w:pPr>
              <w:pStyle w:val="TAC"/>
              <w:rPr>
                <w:ins w:id="981" w:author="R4-1815212" w:date="2019-01-29T10:20:00Z"/>
                <w:rFonts w:eastAsia="Malgun Gothic"/>
                <w:noProof/>
                <w:lang w:eastAsia="ko-KR"/>
              </w:rPr>
            </w:pPr>
            <w:ins w:id="982" w:author="R4-1815212" w:date="2019-01-29T10:20:00Z">
              <w:r w:rsidRPr="001B0F7A">
                <w:rPr>
                  <w:szCs w:val="18"/>
                  <w:lang w:eastAsia="ja-JP"/>
                </w:rPr>
                <w:t>CA_20A-38A</w:t>
              </w:r>
            </w:ins>
          </w:p>
        </w:tc>
        <w:tc>
          <w:tcPr>
            <w:tcW w:w="0" w:type="auto"/>
            <w:vAlign w:val="center"/>
          </w:tcPr>
          <w:p w14:paraId="0F077316" w14:textId="77777777" w:rsidR="00C752E0" w:rsidRPr="001B0F7A" w:rsidRDefault="00C752E0" w:rsidP="00C752E0">
            <w:pPr>
              <w:pStyle w:val="TAC"/>
              <w:rPr>
                <w:ins w:id="983" w:author="R4-1815212" w:date="2019-01-29T10:20:00Z"/>
                <w:rFonts w:eastAsia="Malgun Gothic"/>
                <w:noProof/>
                <w:lang w:eastAsia="ko-KR"/>
              </w:rPr>
            </w:pPr>
            <w:ins w:id="984" w:author="R4-1815212" w:date="2019-01-29T10:20:00Z">
              <w:r w:rsidRPr="001B0F7A">
                <w:rPr>
                  <w:szCs w:val="18"/>
                  <w:lang w:eastAsia="ja-JP"/>
                </w:rPr>
                <w:t>n78A</w:t>
              </w:r>
            </w:ins>
          </w:p>
        </w:tc>
      </w:tr>
      <w:tr w:rsidR="00C752E0" w:rsidRPr="001B0F7A" w14:paraId="6A8CE995" w14:textId="77777777" w:rsidTr="00D40363">
        <w:trPr>
          <w:trHeight w:val="288"/>
          <w:jc w:val="center"/>
        </w:trPr>
        <w:tc>
          <w:tcPr>
            <w:tcW w:w="0" w:type="auto"/>
            <w:shd w:val="clear" w:color="auto" w:fill="auto"/>
            <w:noWrap/>
          </w:tcPr>
          <w:p w14:paraId="68A2C59C" w14:textId="77777777" w:rsidR="00C752E0" w:rsidRPr="001B0F7A" w:rsidRDefault="00C752E0" w:rsidP="00C752E0">
            <w:pPr>
              <w:pStyle w:val="TAC"/>
            </w:pPr>
            <w:r w:rsidRPr="001B0F7A">
              <w:rPr>
                <w:rFonts w:eastAsia="Malgun Gothic" w:cs="Arial"/>
                <w:lang w:eastAsia="ko-KR"/>
              </w:rPr>
              <w:t>DC_20A_n75A-n78A</w:t>
            </w:r>
          </w:p>
        </w:tc>
        <w:tc>
          <w:tcPr>
            <w:tcW w:w="0" w:type="auto"/>
          </w:tcPr>
          <w:p w14:paraId="4783E1D7" w14:textId="77777777" w:rsidR="00C752E0" w:rsidRPr="001B0F7A" w:rsidRDefault="00C752E0" w:rsidP="00C752E0">
            <w:pPr>
              <w:pStyle w:val="TAC"/>
              <w:rPr>
                <w:lang w:val="en-US" w:eastAsia="fi-FI"/>
              </w:rPr>
            </w:pPr>
            <w:r w:rsidRPr="001B0F7A">
              <w:rPr>
                <w:rFonts w:eastAsia="Malgun Gothic"/>
                <w:noProof/>
                <w:lang w:eastAsia="ko-KR"/>
              </w:rPr>
              <w:t>DC_20A_n78A</w:t>
            </w:r>
          </w:p>
        </w:tc>
        <w:tc>
          <w:tcPr>
            <w:tcW w:w="0" w:type="auto"/>
            <w:shd w:val="clear" w:color="auto" w:fill="auto"/>
            <w:noWrap/>
          </w:tcPr>
          <w:p w14:paraId="297BCBB9" w14:textId="77777777" w:rsidR="00C752E0" w:rsidRPr="001B0F7A" w:rsidRDefault="00C752E0" w:rsidP="00C752E0">
            <w:pPr>
              <w:pStyle w:val="TAC"/>
              <w:rPr>
                <w:lang w:val="fi-FI" w:eastAsia="zh-CN"/>
              </w:rPr>
            </w:pPr>
            <w:r w:rsidRPr="001B0F7A">
              <w:rPr>
                <w:rFonts w:eastAsia="Malgun Gothic"/>
                <w:noProof/>
                <w:lang w:eastAsia="ko-KR"/>
              </w:rPr>
              <w:t>20A</w:t>
            </w:r>
          </w:p>
        </w:tc>
        <w:tc>
          <w:tcPr>
            <w:tcW w:w="0" w:type="auto"/>
          </w:tcPr>
          <w:p w14:paraId="0D435126" w14:textId="77777777" w:rsidR="00C752E0" w:rsidRPr="001B0F7A" w:rsidRDefault="00C752E0" w:rsidP="00C752E0">
            <w:pPr>
              <w:pStyle w:val="TAC"/>
            </w:pPr>
            <w:r w:rsidRPr="001B0F7A">
              <w:rPr>
                <w:rFonts w:eastAsia="Malgun Gothic"/>
                <w:noProof/>
                <w:lang w:eastAsia="ko-KR"/>
              </w:rPr>
              <w:t>CA_n75A-n78A</w:t>
            </w:r>
          </w:p>
        </w:tc>
      </w:tr>
      <w:tr w:rsidR="00C752E0" w:rsidRPr="001B0F7A" w14:paraId="1552C991" w14:textId="77777777" w:rsidTr="00D40363">
        <w:trPr>
          <w:trHeight w:val="288"/>
          <w:jc w:val="center"/>
        </w:trPr>
        <w:tc>
          <w:tcPr>
            <w:tcW w:w="0" w:type="auto"/>
            <w:shd w:val="clear" w:color="auto" w:fill="auto"/>
            <w:noWrap/>
          </w:tcPr>
          <w:p w14:paraId="3AE9DD9C" w14:textId="77777777" w:rsidR="00C752E0" w:rsidRPr="001B0F7A" w:rsidRDefault="00C752E0" w:rsidP="00C752E0">
            <w:pPr>
              <w:pStyle w:val="TAC"/>
            </w:pPr>
            <w:r w:rsidRPr="001B0F7A">
              <w:rPr>
                <w:rFonts w:eastAsia="Malgun Gothic" w:cs="Arial"/>
                <w:lang w:eastAsia="ko-KR"/>
              </w:rPr>
              <w:t>DC_20A_n76A-n78A</w:t>
            </w:r>
          </w:p>
        </w:tc>
        <w:tc>
          <w:tcPr>
            <w:tcW w:w="0" w:type="auto"/>
          </w:tcPr>
          <w:p w14:paraId="38E77367" w14:textId="77777777" w:rsidR="00C752E0" w:rsidRPr="001B0F7A" w:rsidRDefault="00C752E0" w:rsidP="00C752E0">
            <w:pPr>
              <w:pStyle w:val="TAC"/>
              <w:rPr>
                <w:lang w:val="en-US" w:eastAsia="fi-FI"/>
              </w:rPr>
            </w:pPr>
            <w:r w:rsidRPr="001B0F7A">
              <w:rPr>
                <w:rFonts w:eastAsia="Malgun Gothic"/>
                <w:noProof/>
                <w:lang w:eastAsia="ko-KR"/>
              </w:rPr>
              <w:t>DC_20A_n78A</w:t>
            </w:r>
          </w:p>
        </w:tc>
        <w:tc>
          <w:tcPr>
            <w:tcW w:w="0" w:type="auto"/>
            <w:shd w:val="clear" w:color="auto" w:fill="auto"/>
            <w:noWrap/>
          </w:tcPr>
          <w:p w14:paraId="22430612" w14:textId="77777777" w:rsidR="00C752E0" w:rsidRPr="001B0F7A" w:rsidRDefault="00C752E0" w:rsidP="00C752E0">
            <w:pPr>
              <w:pStyle w:val="TAC"/>
              <w:rPr>
                <w:lang w:val="fi-FI" w:eastAsia="zh-CN"/>
              </w:rPr>
            </w:pPr>
            <w:r w:rsidRPr="001B0F7A">
              <w:rPr>
                <w:rFonts w:eastAsia="Malgun Gothic"/>
                <w:noProof/>
                <w:lang w:eastAsia="ko-KR"/>
              </w:rPr>
              <w:t>20A</w:t>
            </w:r>
          </w:p>
        </w:tc>
        <w:tc>
          <w:tcPr>
            <w:tcW w:w="0" w:type="auto"/>
          </w:tcPr>
          <w:p w14:paraId="004C973E" w14:textId="77777777" w:rsidR="00C752E0" w:rsidRPr="001B0F7A" w:rsidRDefault="00C752E0" w:rsidP="00C752E0">
            <w:pPr>
              <w:pStyle w:val="TAC"/>
            </w:pPr>
            <w:r w:rsidRPr="001B0F7A">
              <w:rPr>
                <w:rFonts w:eastAsia="Malgun Gothic"/>
                <w:noProof/>
                <w:lang w:eastAsia="ko-KR"/>
              </w:rPr>
              <w:t>CA_n76A-n78A</w:t>
            </w:r>
          </w:p>
        </w:tc>
      </w:tr>
      <w:tr w:rsidR="00C752E0" w:rsidRPr="001B0F7A" w14:paraId="2791FDBA" w14:textId="77777777" w:rsidTr="002C329B">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Change w:id="985" w:author="Huawei" w:date="2019-03-05T11:09: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blPrExChange>
        </w:tblPrEx>
        <w:trPr>
          <w:trHeight w:val="288"/>
          <w:jc w:val="center"/>
          <w:ins w:id="986" w:author="Huawei" w:date="2019-03-05T11:08:00Z"/>
          <w:trPrChange w:id="987" w:author="Huawei" w:date="2019-03-05T11:09:00Z">
            <w:trPr>
              <w:trHeight w:val="288"/>
              <w:jc w:val="center"/>
            </w:trPr>
          </w:trPrChange>
        </w:trPr>
        <w:tc>
          <w:tcPr>
            <w:tcW w:w="0" w:type="auto"/>
            <w:shd w:val="clear" w:color="auto" w:fill="auto"/>
            <w:noWrap/>
            <w:vAlign w:val="center"/>
            <w:tcPrChange w:id="988" w:author="Huawei" w:date="2019-03-05T11:09:00Z">
              <w:tcPr>
                <w:tcW w:w="0" w:type="auto"/>
                <w:shd w:val="clear" w:color="auto" w:fill="auto"/>
                <w:noWrap/>
              </w:tcPr>
            </w:tcPrChange>
          </w:tcPr>
          <w:p w14:paraId="459FE1E2" w14:textId="28A1654F" w:rsidR="00C752E0" w:rsidRPr="001B0F7A" w:rsidRDefault="00C752E0" w:rsidP="00C752E0">
            <w:pPr>
              <w:pStyle w:val="TAC"/>
              <w:rPr>
                <w:ins w:id="989" w:author="Huawei" w:date="2019-03-05T11:08:00Z"/>
                <w:rFonts w:eastAsia="Malgun Gothic" w:cs="Arial"/>
                <w:lang w:eastAsia="ko-KR"/>
              </w:rPr>
            </w:pPr>
            <w:ins w:id="990" w:author="Huawei" w:date="2019-03-05T11:09:00Z">
              <w:r>
                <w:rPr>
                  <w:rFonts w:cs="Arial"/>
                  <w:kern w:val="2"/>
                  <w:szCs w:val="24"/>
                  <w:lang w:eastAsia="ja-JP"/>
                </w:rPr>
                <w:t>DC_20A_SUL_n78A-n80A</w:t>
              </w:r>
            </w:ins>
          </w:p>
        </w:tc>
        <w:tc>
          <w:tcPr>
            <w:tcW w:w="0" w:type="auto"/>
            <w:vAlign w:val="center"/>
            <w:tcPrChange w:id="991" w:author="Huawei" w:date="2019-03-05T11:09:00Z">
              <w:tcPr>
                <w:tcW w:w="0" w:type="auto"/>
              </w:tcPr>
            </w:tcPrChange>
          </w:tcPr>
          <w:p w14:paraId="52B84A16" w14:textId="77777777" w:rsidR="00C752E0" w:rsidRDefault="00C752E0" w:rsidP="00C752E0">
            <w:pPr>
              <w:pStyle w:val="TAC"/>
              <w:rPr>
                <w:ins w:id="992" w:author="Huawei" w:date="2019-03-05T11:09:00Z"/>
              </w:rPr>
            </w:pPr>
            <w:ins w:id="993" w:author="Huawei" w:date="2019-03-05T11:09:00Z">
              <w:r>
                <w:t>DC_20A_n78A</w:t>
              </w:r>
            </w:ins>
          </w:p>
          <w:p w14:paraId="21A97578" w14:textId="02FF054A" w:rsidR="00C752E0" w:rsidRPr="001B0F7A" w:rsidRDefault="00C752E0" w:rsidP="00C752E0">
            <w:pPr>
              <w:pStyle w:val="TAC"/>
              <w:rPr>
                <w:ins w:id="994" w:author="Huawei" w:date="2019-03-05T11:08:00Z"/>
                <w:rFonts w:eastAsia="Malgun Gothic"/>
                <w:noProof/>
                <w:lang w:eastAsia="ko-KR"/>
              </w:rPr>
            </w:pPr>
            <w:ins w:id="995" w:author="Huawei" w:date="2019-03-05T11:09:00Z">
              <w:r>
                <w:t>DC_20A_n80A</w:t>
              </w:r>
            </w:ins>
          </w:p>
        </w:tc>
        <w:tc>
          <w:tcPr>
            <w:tcW w:w="0" w:type="auto"/>
            <w:shd w:val="clear" w:color="auto" w:fill="auto"/>
            <w:noWrap/>
            <w:vAlign w:val="center"/>
            <w:tcPrChange w:id="996" w:author="Huawei" w:date="2019-03-05T11:09:00Z">
              <w:tcPr>
                <w:tcW w:w="0" w:type="auto"/>
                <w:shd w:val="clear" w:color="auto" w:fill="auto"/>
                <w:noWrap/>
              </w:tcPr>
            </w:tcPrChange>
          </w:tcPr>
          <w:p w14:paraId="7D0C3250" w14:textId="0C7A8C74" w:rsidR="00C752E0" w:rsidRPr="001B0F7A" w:rsidRDefault="00C752E0" w:rsidP="00C752E0">
            <w:pPr>
              <w:pStyle w:val="TAC"/>
              <w:rPr>
                <w:ins w:id="997" w:author="Huawei" w:date="2019-03-05T11:08:00Z"/>
                <w:rFonts w:eastAsia="Malgun Gothic"/>
                <w:noProof/>
                <w:lang w:eastAsia="ko-KR"/>
              </w:rPr>
            </w:pPr>
            <w:ins w:id="998" w:author="Huawei" w:date="2019-03-05T11:09:00Z">
              <w:r>
                <w:t>20</w:t>
              </w:r>
              <w:r>
                <w:rPr>
                  <w:lang w:val="fi-FI" w:eastAsia="zh-CN"/>
                </w:rPr>
                <w:t>A</w:t>
              </w:r>
            </w:ins>
          </w:p>
        </w:tc>
        <w:tc>
          <w:tcPr>
            <w:tcW w:w="0" w:type="auto"/>
            <w:vAlign w:val="center"/>
            <w:tcPrChange w:id="999" w:author="Huawei" w:date="2019-03-05T11:09:00Z">
              <w:tcPr>
                <w:tcW w:w="0" w:type="auto"/>
              </w:tcPr>
            </w:tcPrChange>
          </w:tcPr>
          <w:p w14:paraId="57F33054" w14:textId="546AE3D5" w:rsidR="00C752E0" w:rsidRPr="001B0F7A" w:rsidRDefault="00C752E0" w:rsidP="00C752E0">
            <w:pPr>
              <w:pStyle w:val="TAC"/>
              <w:rPr>
                <w:ins w:id="1000" w:author="Huawei" w:date="2019-03-05T11:08:00Z"/>
                <w:rFonts w:eastAsia="Malgun Gothic"/>
                <w:noProof/>
                <w:lang w:eastAsia="ko-KR"/>
              </w:rPr>
            </w:pPr>
            <w:ins w:id="1001" w:author="Huawei" w:date="2019-03-05T11:09:00Z">
              <w:r>
                <w:t>SUL_n78</w:t>
              </w:r>
              <w:r w:rsidRPr="00D908AB">
                <w:rPr>
                  <w:lang w:eastAsia="zh-CN"/>
                </w:rPr>
                <w:t>A</w:t>
              </w:r>
              <w:r w:rsidRPr="00D908AB">
                <w:t>-n8</w:t>
              </w:r>
              <w:r>
                <w:rPr>
                  <w:lang w:eastAsia="zh-CN"/>
                </w:rPr>
                <w:t>0</w:t>
              </w:r>
              <w:r w:rsidRPr="00D908AB">
                <w:rPr>
                  <w:lang w:eastAsia="zh-CN"/>
                </w:rPr>
                <w:t>A</w:t>
              </w:r>
            </w:ins>
          </w:p>
        </w:tc>
      </w:tr>
      <w:tr w:rsidR="00C752E0" w:rsidRPr="001B0F7A" w14:paraId="0056A767" w14:textId="77777777" w:rsidTr="00D40363">
        <w:trPr>
          <w:trHeight w:val="288"/>
          <w:jc w:val="center"/>
        </w:trPr>
        <w:tc>
          <w:tcPr>
            <w:tcW w:w="0" w:type="auto"/>
            <w:shd w:val="clear" w:color="auto" w:fill="auto"/>
            <w:noWrap/>
            <w:vAlign w:val="center"/>
          </w:tcPr>
          <w:p w14:paraId="240B8151" w14:textId="77777777" w:rsidR="00C752E0" w:rsidRPr="001B0F7A" w:rsidRDefault="00C752E0" w:rsidP="00C752E0">
            <w:pPr>
              <w:pStyle w:val="TAC"/>
              <w:rPr>
                <w:rFonts w:cs="Arial"/>
                <w:lang w:eastAsia="ja-JP"/>
              </w:rPr>
            </w:pPr>
            <w:r w:rsidRPr="001B0F7A">
              <w:t>DC_</w:t>
            </w:r>
            <w:r w:rsidRPr="001B0F7A">
              <w:rPr>
                <w:lang w:eastAsia="zh-CN"/>
              </w:rPr>
              <w:t>20A</w:t>
            </w:r>
            <w:r w:rsidRPr="001B0F7A">
              <w:t>_SUL_n78</w:t>
            </w:r>
            <w:r w:rsidRPr="001B0F7A">
              <w:rPr>
                <w:lang w:eastAsia="zh-CN"/>
              </w:rPr>
              <w:t>A</w:t>
            </w:r>
            <w:r w:rsidRPr="001B0F7A">
              <w:t>-n8</w:t>
            </w:r>
            <w:r w:rsidRPr="001B0F7A">
              <w:rPr>
                <w:lang w:eastAsia="zh-CN"/>
              </w:rPr>
              <w:t>2A</w:t>
            </w:r>
          </w:p>
        </w:tc>
        <w:tc>
          <w:tcPr>
            <w:tcW w:w="0" w:type="auto"/>
            <w:vAlign w:val="center"/>
          </w:tcPr>
          <w:p w14:paraId="686CC6C3" w14:textId="77777777" w:rsidR="00C752E0" w:rsidRPr="001B0F7A" w:rsidRDefault="00C752E0" w:rsidP="00C752E0">
            <w:pPr>
              <w:pStyle w:val="TAC"/>
              <w:rPr>
                <w:lang w:val="en-US" w:eastAsia="zh-CN"/>
              </w:rPr>
            </w:pPr>
            <w:r w:rsidRPr="001B0F7A">
              <w:rPr>
                <w:lang w:val="en-US" w:eastAsia="fi-FI"/>
              </w:rPr>
              <w:t>DC_</w:t>
            </w:r>
            <w:r w:rsidRPr="001B0F7A">
              <w:rPr>
                <w:lang w:val="en-US" w:eastAsia="zh-CN"/>
              </w:rPr>
              <w:t>20A</w:t>
            </w:r>
            <w:r w:rsidRPr="001B0F7A">
              <w:rPr>
                <w:lang w:val="en-US" w:eastAsia="fi-FI"/>
              </w:rPr>
              <w:t>_n78</w:t>
            </w:r>
            <w:r w:rsidRPr="001B0F7A">
              <w:rPr>
                <w:lang w:val="en-US" w:eastAsia="zh-CN"/>
              </w:rPr>
              <w:t>A,</w:t>
            </w:r>
          </w:p>
          <w:p w14:paraId="30121E0D" w14:textId="77777777" w:rsidR="00C752E0" w:rsidRPr="001B0F7A" w:rsidRDefault="00C752E0" w:rsidP="00C752E0">
            <w:pPr>
              <w:spacing w:after="0"/>
              <w:jc w:val="center"/>
              <w:rPr>
                <w:rFonts w:ascii="Arial" w:hAnsi="Arial"/>
                <w:sz w:val="18"/>
                <w:lang w:eastAsia="zh-CN"/>
              </w:rPr>
            </w:pPr>
            <w:r w:rsidRPr="001B0F7A">
              <w:rPr>
                <w:rFonts w:ascii="Arial" w:hAnsi="Arial"/>
                <w:sz w:val="18"/>
                <w:lang w:eastAsia="zh-CN"/>
              </w:rPr>
              <w:t>DC_20A_n82A_ULSUP-TDM_n78A,</w:t>
            </w:r>
          </w:p>
          <w:p w14:paraId="4217B230" w14:textId="77777777" w:rsidR="00C752E0" w:rsidRPr="001B0F7A" w:rsidRDefault="00C752E0" w:rsidP="00C752E0">
            <w:pPr>
              <w:pStyle w:val="TAC"/>
              <w:rPr>
                <w:rFonts w:cs="Arial"/>
                <w:lang w:eastAsia="ja-JP"/>
              </w:rPr>
            </w:pPr>
            <w:r w:rsidRPr="001B0F7A">
              <w:rPr>
                <w:lang w:eastAsia="zh-CN"/>
              </w:rPr>
              <w:t>DC_20A_n82A_ULSUP-FDM_n78A</w:t>
            </w:r>
          </w:p>
        </w:tc>
        <w:tc>
          <w:tcPr>
            <w:tcW w:w="0" w:type="auto"/>
            <w:shd w:val="clear" w:color="auto" w:fill="auto"/>
            <w:noWrap/>
            <w:vAlign w:val="center"/>
          </w:tcPr>
          <w:p w14:paraId="221BB0A2" w14:textId="77777777" w:rsidR="00C752E0" w:rsidRPr="001B0F7A" w:rsidRDefault="00C752E0" w:rsidP="00C752E0">
            <w:pPr>
              <w:pStyle w:val="TAC"/>
              <w:rPr>
                <w:rFonts w:cs="Arial"/>
                <w:lang w:eastAsia="ja-JP"/>
              </w:rPr>
            </w:pPr>
            <w:r w:rsidRPr="001B0F7A">
              <w:rPr>
                <w:lang w:val="fi-FI" w:eastAsia="zh-CN"/>
              </w:rPr>
              <w:t>20A</w:t>
            </w:r>
          </w:p>
        </w:tc>
        <w:tc>
          <w:tcPr>
            <w:tcW w:w="0" w:type="auto"/>
            <w:vAlign w:val="center"/>
          </w:tcPr>
          <w:p w14:paraId="1B53FE7C" w14:textId="77777777" w:rsidR="00C752E0" w:rsidRPr="001B0F7A" w:rsidRDefault="00C752E0" w:rsidP="00C752E0">
            <w:pPr>
              <w:pStyle w:val="TAC"/>
              <w:rPr>
                <w:rFonts w:cs="Arial"/>
                <w:lang w:eastAsia="ja-JP"/>
              </w:rPr>
            </w:pPr>
            <w:r w:rsidRPr="001B0F7A">
              <w:t>SUL_n78</w:t>
            </w:r>
            <w:r w:rsidRPr="001B0F7A">
              <w:rPr>
                <w:lang w:eastAsia="zh-CN"/>
              </w:rPr>
              <w:t>A</w:t>
            </w:r>
            <w:r w:rsidRPr="001B0F7A">
              <w:t>-n8</w:t>
            </w:r>
            <w:r w:rsidRPr="001B0F7A">
              <w:rPr>
                <w:lang w:eastAsia="zh-CN"/>
              </w:rPr>
              <w:t>2A</w:t>
            </w:r>
          </w:p>
        </w:tc>
      </w:tr>
      <w:tr w:rsidR="00C752E0" w:rsidRPr="001B0F7A" w14:paraId="5CDEFDCD" w14:textId="77777777" w:rsidTr="00D40363">
        <w:trPr>
          <w:trHeight w:val="288"/>
          <w:jc w:val="center"/>
        </w:trPr>
        <w:tc>
          <w:tcPr>
            <w:tcW w:w="0" w:type="auto"/>
            <w:shd w:val="clear" w:color="auto" w:fill="auto"/>
            <w:noWrap/>
            <w:vAlign w:val="center"/>
          </w:tcPr>
          <w:p w14:paraId="1760D16B" w14:textId="77777777" w:rsidR="00C752E0" w:rsidRPr="001B0F7A" w:rsidRDefault="00C752E0" w:rsidP="00C752E0">
            <w:pPr>
              <w:pStyle w:val="TAC"/>
              <w:rPr>
                <w:rFonts w:cs="Arial"/>
                <w:lang w:eastAsia="ja-JP"/>
              </w:rPr>
            </w:pPr>
            <w:r w:rsidRPr="001B0F7A">
              <w:t>DC_</w:t>
            </w:r>
            <w:r w:rsidRPr="001B0F7A">
              <w:rPr>
                <w:lang w:eastAsia="zh-CN"/>
              </w:rPr>
              <w:t>20A</w:t>
            </w:r>
            <w:r w:rsidRPr="001B0F7A">
              <w:t>_SUL_n78</w:t>
            </w:r>
            <w:r w:rsidRPr="001B0F7A">
              <w:rPr>
                <w:lang w:eastAsia="zh-CN"/>
              </w:rPr>
              <w:t>A</w:t>
            </w:r>
            <w:r w:rsidRPr="001B0F7A">
              <w:t>-n8</w:t>
            </w:r>
            <w:r w:rsidRPr="001B0F7A">
              <w:rPr>
                <w:lang w:eastAsia="zh-CN"/>
              </w:rPr>
              <w:t>3A</w:t>
            </w:r>
          </w:p>
        </w:tc>
        <w:tc>
          <w:tcPr>
            <w:tcW w:w="0" w:type="auto"/>
            <w:vAlign w:val="center"/>
          </w:tcPr>
          <w:p w14:paraId="784EB5C9" w14:textId="77777777" w:rsidR="00C752E0" w:rsidRPr="001B0F7A" w:rsidRDefault="00C752E0" w:rsidP="00C752E0">
            <w:pPr>
              <w:pStyle w:val="TAC"/>
              <w:rPr>
                <w:lang w:val="en-US" w:eastAsia="zh-CN"/>
              </w:rPr>
            </w:pPr>
            <w:r w:rsidRPr="001B0F7A">
              <w:rPr>
                <w:lang w:val="en-US" w:eastAsia="fi-FI"/>
              </w:rPr>
              <w:t>DC_</w:t>
            </w:r>
            <w:r w:rsidRPr="001B0F7A">
              <w:rPr>
                <w:lang w:val="en-US" w:eastAsia="zh-CN"/>
              </w:rPr>
              <w:t>20A</w:t>
            </w:r>
            <w:r w:rsidRPr="001B0F7A">
              <w:rPr>
                <w:lang w:val="en-US" w:eastAsia="fi-FI"/>
              </w:rPr>
              <w:t>_n78</w:t>
            </w:r>
            <w:r w:rsidRPr="001B0F7A">
              <w:rPr>
                <w:lang w:val="en-US" w:eastAsia="zh-CN"/>
              </w:rPr>
              <w:t>A</w:t>
            </w:r>
          </w:p>
          <w:p w14:paraId="7EA0C5E6" w14:textId="77777777" w:rsidR="00C752E0" w:rsidRPr="001B0F7A" w:rsidRDefault="00C752E0" w:rsidP="00C752E0">
            <w:pPr>
              <w:pStyle w:val="TAC"/>
              <w:rPr>
                <w:rFonts w:cs="Arial"/>
                <w:lang w:eastAsia="ja-JP"/>
              </w:rPr>
            </w:pPr>
            <w:r w:rsidRPr="001B0F7A">
              <w:rPr>
                <w:lang w:val="en-US" w:eastAsia="fi-FI"/>
              </w:rPr>
              <w:t>DC_</w:t>
            </w:r>
            <w:r w:rsidRPr="001B0F7A">
              <w:rPr>
                <w:lang w:val="en-US" w:eastAsia="zh-CN"/>
              </w:rPr>
              <w:t>20A</w:t>
            </w:r>
            <w:r w:rsidRPr="001B0F7A">
              <w:rPr>
                <w:lang w:val="en-US" w:eastAsia="fi-FI"/>
              </w:rPr>
              <w:t>_n83</w:t>
            </w:r>
            <w:r w:rsidRPr="001B0F7A">
              <w:rPr>
                <w:lang w:val="en-US" w:eastAsia="zh-CN"/>
              </w:rPr>
              <w:t>A</w:t>
            </w:r>
          </w:p>
        </w:tc>
        <w:tc>
          <w:tcPr>
            <w:tcW w:w="0" w:type="auto"/>
            <w:shd w:val="clear" w:color="auto" w:fill="auto"/>
            <w:noWrap/>
            <w:vAlign w:val="center"/>
          </w:tcPr>
          <w:p w14:paraId="78D511E5" w14:textId="77777777" w:rsidR="00C752E0" w:rsidRPr="001B0F7A" w:rsidRDefault="00C752E0" w:rsidP="00C752E0">
            <w:pPr>
              <w:pStyle w:val="TAC"/>
              <w:rPr>
                <w:rFonts w:cs="Arial"/>
                <w:lang w:eastAsia="ja-JP"/>
              </w:rPr>
            </w:pPr>
            <w:r w:rsidRPr="001B0F7A">
              <w:rPr>
                <w:lang w:val="fi-FI" w:eastAsia="zh-CN"/>
              </w:rPr>
              <w:t>20A</w:t>
            </w:r>
          </w:p>
        </w:tc>
        <w:tc>
          <w:tcPr>
            <w:tcW w:w="0" w:type="auto"/>
            <w:vAlign w:val="center"/>
          </w:tcPr>
          <w:p w14:paraId="211C7C73" w14:textId="77777777" w:rsidR="00C752E0" w:rsidRPr="001B0F7A" w:rsidRDefault="00C752E0" w:rsidP="00C752E0">
            <w:pPr>
              <w:pStyle w:val="TAC"/>
              <w:rPr>
                <w:rFonts w:cs="Arial"/>
                <w:lang w:eastAsia="ja-JP"/>
              </w:rPr>
            </w:pPr>
            <w:r w:rsidRPr="001B0F7A">
              <w:t>SUL_n78</w:t>
            </w:r>
            <w:r w:rsidRPr="001B0F7A">
              <w:rPr>
                <w:lang w:eastAsia="zh-CN"/>
              </w:rPr>
              <w:t>A</w:t>
            </w:r>
            <w:r w:rsidRPr="001B0F7A">
              <w:t>-n8</w:t>
            </w:r>
            <w:r w:rsidRPr="001B0F7A">
              <w:rPr>
                <w:lang w:eastAsia="zh-CN"/>
              </w:rPr>
              <w:t>3A</w:t>
            </w:r>
          </w:p>
        </w:tc>
      </w:tr>
      <w:tr w:rsidR="00C752E0" w:rsidRPr="001B0F7A" w14:paraId="3E39C87C" w14:textId="77777777" w:rsidTr="00D40363">
        <w:trPr>
          <w:trHeight w:val="288"/>
          <w:jc w:val="center"/>
        </w:trPr>
        <w:tc>
          <w:tcPr>
            <w:tcW w:w="0" w:type="auto"/>
            <w:shd w:val="clear" w:color="auto" w:fill="auto"/>
            <w:noWrap/>
            <w:vAlign w:val="center"/>
          </w:tcPr>
          <w:p w14:paraId="71BB79E3" w14:textId="77777777" w:rsidR="00C752E0" w:rsidRPr="001B0F7A" w:rsidRDefault="00C752E0" w:rsidP="00C752E0">
            <w:pPr>
              <w:pStyle w:val="TAC"/>
            </w:pPr>
            <w:r w:rsidRPr="001B0F7A">
              <w:t>DC_21A-28A_n77A</w:t>
            </w:r>
          </w:p>
          <w:p w14:paraId="403FE031" w14:textId="77777777" w:rsidR="00C752E0" w:rsidRPr="001B0F7A" w:rsidRDefault="00C752E0" w:rsidP="00C752E0">
            <w:pPr>
              <w:pStyle w:val="TAC"/>
            </w:pPr>
            <w:r w:rsidRPr="001B0F7A">
              <w:t>DC_21A-28A_n77C</w:t>
            </w:r>
          </w:p>
        </w:tc>
        <w:tc>
          <w:tcPr>
            <w:tcW w:w="0" w:type="auto"/>
            <w:vAlign w:val="center"/>
          </w:tcPr>
          <w:p w14:paraId="6D8892D6" w14:textId="77777777" w:rsidR="00C752E0" w:rsidRPr="001B0F7A" w:rsidRDefault="00C752E0" w:rsidP="00C752E0">
            <w:pPr>
              <w:pStyle w:val="TAC"/>
              <w:rPr>
                <w:lang w:val="en-US" w:eastAsia="ja-JP"/>
              </w:rPr>
            </w:pPr>
            <w:r w:rsidRPr="001B0F7A">
              <w:rPr>
                <w:lang w:val="en-US" w:eastAsia="ja-JP"/>
              </w:rPr>
              <w:t>DC_21A_n77A</w:t>
            </w:r>
          </w:p>
          <w:p w14:paraId="2B76102F" w14:textId="77777777" w:rsidR="00C752E0" w:rsidRPr="001B0F7A" w:rsidRDefault="00C752E0" w:rsidP="00C752E0">
            <w:pPr>
              <w:pStyle w:val="TAC"/>
              <w:rPr>
                <w:lang w:val="en-US" w:eastAsia="fi-FI"/>
              </w:rPr>
            </w:pPr>
            <w:r w:rsidRPr="001B0F7A">
              <w:rPr>
                <w:lang w:val="en-US" w:eastAsia="ja-JP"/>
              </w:rPr>
              <w:t>DC_28A_n77A</w:t>
            </w:r>
          </w:p>
        </w:tc>
        <w:tc>
          <w:tcPr>
            <w:tcW w:w="0" w:type="auto"/>
            <w:shd w:val="clear" w:color="auto" w:fill="auto"/>
            <w:noWrap/>
            <w:vAlign w:val="center"/>
          </w:tcPr>
          <w:p w14:paraId="6B57990A" w14:textId="77777777" w:rsidR="00C752E0" w:rsidRPr="001B0F7A" w:rsidRDefault="00C752E0" w:rsidP="00C752E0">
            <w:pPr>
              <w:pStyle w:val="TAC"/>
              <w:rPr>
                <w:lang w:val="fi-FI" w:eastAsia="zh-CN"/>
              </w:rPr>
            </w:pPr>
            <w:r w:rsidRPr="001B0F7A">
              <w:rPr>
                <w:lang w:val="fi-FI" w:eastAsia="ja-JP"/>
              </w:rPr>
              <w:t>CA_21A-28A</w:t>
            </w:r>
          </w:p>
        </w:tc>
        <w:tc>
          <w:tcPr>
            <w:tcW w:w="0" w:type="auto"/>
            <w:vAlign w:val="center"/>
          </w:tcPr>
          <w:p w14:paraId="1A96F6CB" w14:textId="77777777" w:rsidR="00C752E0" w:rsidRPr="001B0F7A" w:rsidRDefault="00C752E0" w:rsidP="00C752E0">
            <w:pPr>
              <w:pStyle w:val="TAC"/>
              <w:rPr>
                <w:lang w:eastAsia="ja-JP"/>
              </w:rPr>
            </w:pPr>
            <w:r w:rsidRPr="001B0F7A">
              <w:rPr>
                <w:lang w:eastAsia="ja-JP"/>
              </w:rPr>
              <w:t>n77A</w:t>
            </w:r>
          </w:p>
          <w:p w14:paraId="2C867B6D" w14:textId="77777777" w:rsidR="00C752E0" w:rsidRPr="001B0F7A" w:rsidRDefault="00C752E0" w:rsidP="00C752E0">
            <w:pPr>
              <w:pStyle w:val="TAC"/>
            </w:pPr>
            <w:r w:rsidRPr="001B0F7A">
              <w:rPr>
                <w:lang w:eastAsia="ja-JP"/>
              </w:rPr>
              <w:t>CA_n77C</w:t>
            </w:r>
          </w:p>
        </w:tc>
      </w:tr>
      <w:tr w:rsidR="00C752E0" w:rsidRPr="001B0F7A" w14:paraId="66BB2619" w14:textId="77777777" w:rsidTr="00D40363">
        <w:trPr>
          <w:trHeight w:val="288"/>
          <w:jc w:val="center"/>
        </w:trPr>
        <w:tc>
          <w:tcPr>
            <w:tcW w:w="0" w:type="auto"/>
            <w:shd w:val="clear" w:color="auto" w:fill="auto"/>
            <w:noWrap/>
            <w:vAlign w:val="center"/>
          </w:tcPr>
          <w:p w14:paraId="49CD0640" w14:textId="77777777" w:rsidR="00C752E0" w:rsidRPr="001B0F7A" w:rsidRDefault="00C752E0" w:rsidP="00C752E0">
            <w:pPr>
              <w:pStyle w:val="TAC"/>
            </w:pPr>
            <w:r w:rsidRPr="001B0F7A">
              <w:t>DC_21A-28A_n78A</w:t>
            </w:r>
          </w:p>
          <w:p w14:paraId="5975B0D9" w14:textId="77777777" w:rsidR="00C752E0" w:rsidRPr="001B0F7A" w:rsidRDefault="00C752E0" w:rsidP="00C752E0">
            <w:pPr>
              <w:pStyle w:val="TAC"/>
            </w:pPr>
            <w:r w:rsidRPr="001B0F7A">
              <w:t>DC_21A-28A_n78C</w:t>
            </w:r>
          </w:p>
        </w:tc>
        <w:tc>
          <w:tcPr>
            <w:tcW w:w="0" w:type="auto"/>
            <w:vAlign w:val="center"/>
          </w:tcPr>
          <w:p w14:paraId="130E4861" w14:textId="77777777" w:rsidR="00C752E0" w:rsidRPr="001B0F7A" w:rsidRDefault="00C752E0" w:rsidP="00C752E0">
            <w:pPr>
              <w:pStyle w:val="TAC"/>
              <w:rPr>
                <w:lang w:val="en-US" w:eastAsia="ja-JP"/>
              </w:rPr>
            </w:pPr>
            <w:r w:rsidRPr="001B0F7A">
              <w:rPr>
                <w:lang w:val="en-US" w:eastAsia="ja-JP"/>
              </w:rPr>
              <w:t>DC_21A_n78A</w:t>
            </w:r>
          </w:p>
          <w:p w14:paraId="25FB7906" w14:textId="77777777" w:rsidR="00C752E0" w:rsidRPr="001B0F7A" w:rsidRDefault="00C752E0" w:rsidP="00C752E0">
            <w:pPr>
              <w:pStyle w:val="TAC"/>
              <w:rPr>
                <w:lang w:val="en-US" w:eastAsia="fi-FI"/>
              </w:rPr>
            </w:pPr>
            <w:r w:rsidRPr="001B0F7A">
              <w:rPr>
                <w:lang w:val="en-US" w:eastAsia="ja-JP"/>
              </w:rPr>
              <w:t>DC_28A_n78A</w:t>
            </w:r>
          </w:p>
        </w:tc>
        <w:tc>
          <w:tcPr>
            <w:tcW w:w="0" w:type="auto"/>
            <w:shd w:val="clear" w:color="auto" w:fill="auto"/>
            <w:noWrap/>
            <w:vAlign w:val="center"/>
          </w:tcPr>
          <w:p w14:paraId="3B5E8F1B" w14:textId="77777777" w:rsidR="00C752E0" w:rsidRPr="001B0F7A" w:rsidRDefault="00C752E0" w:rsidP="00C752E0">
            <w:pPr>
              <w:pStyle w:val="TAC"/>
              <w:rPr>
                <w:lang w:val="fi-FI" w:eastAsia="zh-CN"/>
              </w:rPr>
            </w:pPr>
            <w:r w:rsidRPr="001B0F7A">
              <w:rPr>
                <w:lang w:val="fi-FI" w:eastAsia="ja-JP"/>
              </w:rPr>
              <w:t>CA_21A-28A</w:t>
            </w:r>
          </w:p>
        </w:tc>
        <w:tc>
          <w:tcPr>
            <w:tcW w:w="0" w:type="auto"/>
            <w:vAlign w:val="center"/>
          </w:tcPr>
          <w:p w14:paraId="35A4D3EE" w14:textId="77777777" w:rsidR="00C752E0" w:rsidRPr="001B0F7A" w:rsidRDefault="00C752E0" w:rsidP="00C752E0">
            <w:pPr>
              <w:pStyle w:val="TAC"/>
              <w:rPr>
                <w:lang w:eastAsia="ja-JP"/>
              </w:rPr>
            </w:pPr>
            <w:r w:rsidRPr="001B0F7A">
              <w:rPr>
                <w:lang w:eastAsia="ja-JP"/>
              </w:rPr>
              <w:t>n78A</w:t>
            </w:r>
          </w:p>
          <w:p w14:paraId="0F631221" w14:textId="77777777" w:rsidR="00C752E0" w:rsidRPr="001B0F7A" w:rsidRDefault="00C752E0" w:rsidP="00C752E0">
            <w:pPr>
              <w:pStyle w:val="TAC"/>
            </w:pPr>
            <w:r w:rsidRPr="001B0F7A">
              <w:rPr>
                <w:lang w:eastAsia="ja-JP"/>
              </w:rPr>
              <w:t>CA_n78C</w:t>
            </w:r>
          </w:p>
        </w:tc>
      </w:tr>
      <w:tr w:rsidR="00C752E0" w:rsidRPr="001B0F7A" w14:paraId="7DD2D188" w14:textId="77777777" w:rsidTr="00D40363">
        <w:trPr>
          <w:trHeight w:val="288"/>
          <w:jc w:val="center"/>
        </w:trPr>
        <w:tc>
          <w:tcPr>
            <w:tcW w:w="0" w:type="auto"/>
            <w:shd w:val="clear" w:color="auto" w:fill="auto"/>
            <w:noWrap/>
            <w:vAlign w:val="center"/>
          </w:tcPr>
          <w:p w14:paraId="34B16A12" w14:textId="77777777" w:rsidR="00C752E0" w:rsidRPr="001B0F7A" w:rsidRDefault="00C752E0" w:rsidP="00C752E0">
            <w:pPr>
              <w:pStyle w:val="TAC"/>
            </w:pPr>
            <w:r w:rsidRPr="001B0F7A">
              <w:t>DC_21A-28A_n79A</w:t>
            </w:r>
          </w:p>
          <w:p w14:paraId="153EF7FA" w14:textId="77777777" w:rsidR="00C752E0" w:rsidRPr="001B0F7A" w:rsidRDefault="00C752E0" w:rsidP="00C752E0">
            <w:pPr>
              <w:pStyle w:val="TAC"/>
            </w:pPr>
            <w:r w:rsidRPr="001B0F7A">
              <w:t>DC_21A-28A_n79C</w:t>
            </w:r>
          </w:p>
        </w:tc>
        <w:tc>
          <w:tcPr>
            <w:tcW w:w="0" w:type="auto"/>
            <w:vAlign w:val="center"/>
          </w:tcPr>
          <w:p w14:paraId="2BBBF795" w14:textId="77777777" w:rsidR="00C752E0" w:rsidRPr="001B0F7A" w:rsidRDefault="00C752E0" w:rsidP="00C752E0">
            <w:pPr>
              <w:pStyle w:val="TAC"/>
              <w:rPr>
                <w:lang w:val="en-US" w:eastAsia="ja-JP"/>
              </w:rPr>
            </w:pPr>
            <w:r w:rsidRPr="001B0F7A">
              <w:rPr>
                <w:lang w:val="en-US" w:eastAsia="ja-JP"/>
              </w:rPr>
              <w:t>DC_21A_n79A</w:t>
            </w:r>
          </w:p>
          <w:p w14:paraId="6515C6B9" w14:textId="77777777" w:rsidR="00C752E0" w:rsidRPr="001B0F7A" w:rsidRDefault="00C752E0" w:rsidP="00C752E0">
            <w:pPr>
              <w:pStyle w:val="TAC"/>
              <w:rPr>
                <w:lang w:val="en-US" w:eastAsia="fi-FI"/>
              </w:rPr>
            </w:pPr>
            <w:r w:rsidRPr="001B0F7A">
              <w:rPr>
                <w:lang w:val="en-US" w:eastAsia="ja-JP"/>
              </w:rPr>
              <w:t>DC_28A_n79A</w:t>
            </w:r>
          </w:p>
        </w:tc>
        <w:tc>
          <w:tcPr>
            <w:tcW w:w="0" w:type="auto"/>
            <w:shd w:val="clear" w:color="auto" w:fill="auto"/>
            <w:noWrap/>
            <w:vAlign w:val="center"/>
          </w:tcPr>
          <w:p w14:paraId="0F759EDF" w14:textId="77777777" w:rsidR="00C752E0" w:rsidRPr="001B0F7A" w:rsidRDefault="00C752E0" w:rsidP="00C752E0">
            <w:pPr>
              <w:pStyle w:val="TAC"/>
              <w:rPr>
                <w:lang w:val="fi-FI" w:eastAsia="zh-CN"/>
              </w:rPr>
            </w:pPr>
            <w:r w:rsidRPr="001B0F7A">
              <w:rPr>
                <w:lang w:val="fi-FI" w:eastAsia="ja-JP"/>
              </w:rPr>
              <w:t>CA_21A-28A</w:t>
            </w:r>
          </w:p>
        </w:tc>
        <w:tc>
          <w:tcPr>
            <w:tcW w:w="0" w:type="auto"/>
            <w:vAlign w:val="center"/>
          </w:tcPr>
          <w:p w14:paraId="2E5C8790" w14:textId="77777777" w:rsidR="00C752E0" w:rsidRPr="001B0F7A" w:rsidRDefault="00C752E0" w:rsidP="00C752E0">
            <w:pPr>
              <w:pStyle w:val="TAC"/>
              <w:rPr>
                <w:lang w:eastAsia="ja-JP"/>
              </w:rPr>
            </w:pPr>
            <w:r w:rsidRPr="001B0F7A">
              <w:rPr>
                <w:lang w:eastAsia="ja-JP"/>
              </w:rPr>
              <w:t>n79A</w:t>
            </w:r>
          </w:p>
          <w:p w14:paraId="2EC95BC8" w14:textId="77777777" w:rsidR="00C752E0" w:rsidRPr="001B0F7A" w:rsidRDefault="00C752E0" w:rsidP="00C752E0">
            <w:pPr>
              <w:pStyle w:val="TAC"/>
            </w:pPr>
            <w:r w:rsidRPr="001B0F7A">
              <w:rPr>
                <w:lang w:eastAsia="ja-JP"/>
              </w:rPr>
              <w:t>CA_n79C</w:t>
            </w:r>
          </w:p>
        </w:tc>
      </w:tr>
      <w:tr w:rsidR="00C752E0" w:rsidRPr="001B0F7A" w14:paraId="2AB3FFDA" w14:textId="77777777" w:rsidTr="00D40363">
        <w:trPr>
          <w:trHeight w:val="288"/>
          <w:jc w:val="center"/>
        </w:trPr>
        <w:tc>
          <w:tcPr>
            <w:tcW w:w="0" w:type="auto"/>
            <w:shd w:val="clear" w:color="auto" w:fill="auto"/>
            <w:noWrap/>
            <w:vAlign w:val="center"/>
          </w:tcPr>
          <w:p w14:paraId="1BBD525C" w14:textId="77777777" w:rsidR="00C752E0" w:rsidRPr="001B0F7A" w:rsidRDefault="00C752E0" w:rsidP="00C752E0">
            <w:pPr>
              <w:pStyle w:val="TAC"/>
              <w:rPr>
                <w:noProof/>
                <w:lang w:eastAsia="zh-CN"/>
              </w:rPr>
            </w:pPr>
            <w:r w:rsidRPr="001B0F7A">
              <w:rPr>
                <w:noProof/>
                <w:lang w:eastAsia="zh-CN"/>
              </w:rPr>
              <w:t>DC_21A-42A_n77A</w:t>
            </w:r>
          </w:p>
          <w:p w14:paraId="490D41F4" w14:textId="77777777" w:rsidR="00C752E0" w:rsidRPr="001B0F7A" w:rsidRDefault="00C752E0" w:rsidP="00C752E0">
            <w:pPr>
              <w:pStyle w:val="TAC"/>
              <w:rPr>
                <w:noProof/>
                <w:lang w:eastAsia="zh-CN"/>
              </w:rPr>
            </w:pPr>
            <w:r w:rsidRPr="001B0F7A">
              <w:rPr>
                <w:noProof/>
                <w:lang w:eastAsia="zh-CN"/>
              </w:rPr>
              <w:t>DC_21A-42A_n77C</w:t>
            </w:r>
          </w:p>
        </w:tc>
        <w:tc>
          <w:tcPr>
            <w:tcW w:w="0" w:type="auto"/>
            <w:vAlign w:val="center"/>
          </w:tcPr>
          <w:p w14:paraId="1CA7FFC4" w14:textId="77777777" w:rsidR="00C752E0" w:rsidRPr="001B0F7A" w:rsidRDefault="00C752E0" w:rsidP="00C752E0">
            <w:pPr>
              <w:pStyle w:val="TAC"/>
              <w:rPr>
                <w:noProof/>
                <w:lang w:eastAsia="zh-CN"/>
              </w:rPr>
            </w:pPr>
            <w:r w:rsidRPr="001B0F7A">
              <w:rPr>
                <w:noProof/>
                <w:lang w:eastAsia="zh-CN"/>
              </w:rPr>
              <w:t>DC_21A_n77A</w:t>
            </w:r>
          </w:p>
        </w:tc>
        <w:tc>
          <w:tcPr>
            <w:tcW w:w="0" w:type="auto"/>
            <w:shd w:val="clear" w:color="auto" w:fill="auto"/>
            <w:noWrap/>
            <w:vAlign w:val="center"/>
          </w:tcPr>
          <w:p w14:paraId="740BB8AC" w14:textId="77777777" w:rsidR="00C752E0" w:rsidRPr="001B0F7A" w:rsidRDefault="00C752E0" w:rsidP="00C752E0">
            <w:pPr>
              <w:pStyle w:val="TAC"/>
              <w:rPr>
                <w:noProof/>
                <w:lang w:eastAsia="zh-CN"/>
              </w:rPr>
            </w:pPr>
            <w:r w:rsidRPr="001B0F7A">
              <w:rPr>
                <w:noProof/>
                <w:lang w:eastAsia="zh-CN"/>
              </w:rPr>
              <w:t>CA_21A-42A</w:t>
            </w:r>
          </w:p>
        </w:tc>
        <w:tc>
          <w:tcPr>
            <w:tcW w:w="0" w:type="auto"/>
            <w:vAlign w:val="center"/>
          </w:tcPr>
          <w:p w14:paraId="00B8A0B7" w14:textId="77777777" w:rsidR="00C752E0" w:rsidRPr="001B0F7A" w:rsidRDefault="00C752E0" w:rsidP="00C752E0">
            <w:pPr>
              <w:pStyle w:val="TAC"/>
              <w:rPr>
                <w:noProof/>
                <w:lang w:eastAsia="zh-CN"/>
              </w:rPr>
            </w:pPr>
            <w:r w:rsidRPr="001B0F7A">
              <w:rPr>
                <w:noProof/>
                <w:lang w:eastAsia="zh-CN"/>
              </w:rPr>
              <w:t>n77A</w:t>
            </w:r>
          </w:p>
          <w:p w14:paraId="45FA3444" w14:textId="77777777" w:rsidR="00C752E0" w:rsidRPr="001B0F7A" w:rsidRDefault="00C752E0" w:rsidP="00C752E0">
            <w:pPr>
              <w:pStyle w:val="TAC"/>
              <w:rPr>
                <w:noProof/>
                <w:lang w:eastAsia="zh-CN"/>
              </w:rPr>
            </w:pPr>
            <w:r w:rsidRPr="001B0F7A">
              <w:rPr>
                <w:noProof/>
                <w:lang w:eastAsia="zh-CN"/>
              </w:rPr>
              <w:t>CA_n77C</w:t>
            </w:r>
          </w:p>
        </w:tc>
      </w:tr>
      <w:tr w:rsidR="00C752E0" w:rsidRPr="001B0F7A" w14:paraId="3461446B" w14:textId="77777777" w:rsidTr="00D40363">
        <w:trPr>
          <w:trHeight w:val="288"/>
          <w:jc w:val="center"/>
        </w:trPr>
        <w:tc>
          <w:tcPr>
            <w:tcW w:w="0" w:type="auto"/>
            <w:shd w:val="clear" w:color="auto" w:fill="auto"/>
            <w:noWrap/>
            <w:vAlign w:val="center"/>
          </w:tcPr>
          <w:p w14:paraId="566B29C2" w14:textId="77777777" w:rsidR="00C752E0" w:rsidRPr="001B0F7A" w:rsidRDefault="00C752E0" w:rsidP="00C752E0">
            <w:pPr>
              <w:pStyle w:val="TAC"/>
              <w:rPr>
                <w:noProof/>
                <w:lang w:eastAsia="zh-CN"/>
              </w:rPr>
            </w:pPr>
            <w:r w:rsidRPr="001B0F7A">
              <w:rPr>
                <w:noProof/>
                <w:lang w:eastAsia="zh-CN"/>
              </w:rPr>
              <w:t>DC_21A-42A_n78A</w:t>
            </w:r>
          </w:p>
          <w:p w14:paraId="682DCFF7" w14:textId="77777777" w:rsidR="00C752E0" w:rsidRPr="001B0F7A" w:rsidRDefault="00C752E0" w:rsidP="00C752E0">
            <w:pPr>
              <w:pStyle w:val="TAC"/>
              <w:rPr>
                <w:noProof/>
                <w:lang w:eastAsia="zh-CN"/>
              </w:rPr>
            </w:pPr>
            <w:r w:rsidRPr="001B0F7A">
              <w:rPr>
                <w:noProof/>
                <w:lang w:eastAsia="zh-CN"/>
              </w:rPr>
              <w:t>DC_21A-42A_n78C</w:t>
            </w:r>
          </w:p>
        </w:tc>
        <w:tc>
          <w:tcPr>
            <w:tcW w:w="0" w:type="auto"/>
            <w:vAlign w:val="center"/>
          </w:tcPr>
          <w:p w14:paraId="4090246D" w14:textId="77777777" w:rsidR="00C752E0" w:rsidRPr="001B0F7A" w:rsidRDefault="00C752E0" w:rsidP="00C752E0">
            <w:pPr>
              <w:pStyle w:val="TAC"/>
              <w:rPr>
                <w:noProof/>
                <w:lang w:eastAsia="zh-CN"/>
              </w:rPr>
            </w:pPr>
            <w:r w:rsidRPr="001B0F7A">
              <w:rPr>
                <w:noProof/>
                <w:lang w:eastAsia="zh-CN"/>
              </w:rPr>
              <w:t>DC_21A_n78A</w:t>
            </w:r>
          </w:p>
        </w:tc>
        <w:tc>
          <w:tcPr>
            <w:tcW w:w="0" w:type="auto"/>
            <w:shd w:val="clear" w:color="auto" w:fill="auto"/>
            <w:noWrap/>
            <w:vAlign w:val="center"/>
          </w:tcPr>
          <w:p w14:paraId="74D24070" w14:textId="77777777" w:rsidR="00C752E0" w:rsidRPr="001B0F7A" w:rsidRDefault="00C752E0" w:rsidP="00C752E0">
            <w:pPr>
              <w:pStyle w:val="TAC"/>
              <w:rPr>
                <w:noProof/>
                <w:lang w:eastAsia="zh-CN"/>
              </w:rPr>
            </w:pPr>
            <w:r w:rsidRPr="001B0F7A">
              <w:rPr>
                <w:noProof/>
                <w:lang w:eastAsia="zh-CN"/>
              </w:rPr>
              <w:t>CA_21A-42A</w:t>
            </w:r>
          </w:p>
        </w:tc>
        <w:tc>
          <w:tcPr>
            <w:tcW w:w="0" w:type="auto"/>
            <w:vAlign w:val="center"/>
          </w:tcPr>
          <w:p w14:paraId="40FEF688" w14:textId="77777777" w:rsidR="00C752E0" w:rsidRPr="001B0F7A" w:rsidRDefault="00C752E0" w:rsidP="00C752E0">
            <w:pPr>
              <w:pStyle w:val="TAC"/>
              <w:rPr>
                <w:noProof/>
                <w:lang w:eastAsia="zh-CN"/>
              </w:rPr>
            </w:pPr>
            <w:r w:rsidRPr="001B0F7A">
              <w:rPr>
                <w:noProof/>
                <w:lang w:eastAsia="zh-CN"/>
              </w:rPr>
              <w:t>n78A</w:t>
            </w:r>
          </w:p>
          <w:p w14:paraId="1044A457" w14:textId="77777777" w:rsidR="00C752E0" w:rsidRPr="001B0F7A" w:rsidRDefault="00C752E0" w:rsidP="00C752E0">
            <w:pPr>
              <w:pStyle w:val="TAC"/>
              <w:rPr>
                <w:noProof/>
                <w:lang w:eastAsia="zh-CN"/>
              </w:rPr>
            </w:pPr>
            <w:r w:rsidRPr="001B0F7A">
              <w:rPr>
                <w:noProof/>
                <w:lang w:eastAsia="zh-CN"/>
              </w:rPr>
              <w:t>CA_n78C</w:t>
            </w:r>
          </w:p>
        </w:tc>
      </w:tr>
      <w:tr w:rsidR="00C752E0" w:rsidRPr="001B0F7A" w14:paraId="08182721" w14:textId="77777777" w:rsidTr="00D40363">
        <w:trPr>
          <w:trHeight w:val="288"/>
          <w:jc w:val="center"/>
        </w:trPr>
        <w:tc>
          <w:tcPr>
            <w:tcW w:w="0" w:type="auto"/>
            <w:shd w:val="clear" w:color="auto" w:fill="auto"/>
            <w:noWrap/>
            <w:vAlign w:val="center"/>
          </w:tcPr>
          <w:p w14:paraId="128A9A29" w14:textId="77777777" w:rsidR="00C752E0" w:rsidRPr="001B0F7A" w:rsidRDefault="00C752E0" w:rsidP="00C752E0">
            <w:pPr>
              <w:pStyle w:val="TAC"/>
              <w:rPr>
                <w:noProof/>
                <w:lang w:eastAsia="zh-CN"/>
              </w:rPr>
            </w:pPr>
            <w:r w:rsidRPr="001B0F7A">
              <w:rPr>
                <w:noProof/>
                <w:lang w:eastAsia="zh-CN"/>
              </w:rPr>
              <w:t>DC_21A-42A_n79A</w:t>
            </w:r>
          </w:p>
          <w:p w14:paraId="6A48CFD6" w14:textId="77777777" w:rsidR="00C752E0" w:rsidRPr="001B0F7A" w:rsidRDefault="00C752E0" w:rsidP="00C752E0">
            <w:pPr>
              <w:pStyle w:val="TAC"/>
              <w:rPr>
                <w:noProof/>
                <w:lang w:eastAsia="zh-CN"/>
              </w:rPr>
            </w:pPr>
            <w:r w:rsidRPr="001B0F7A">
              <w:rPr>
                <w:noProof/>
                <w:lang w:eastAsia="zh-CN"/>
              </w:rPr>
              <w:t>DC_21A-42A_n79C</w:t>
            </w:r>
          </w:p>
        </w:tc>
        <w:tc>
          <w:tcPr>
            <w:tcW w:w="0" w:type="auto"/>
            <w:vAlign w:val="center"/>
          </w:tcPr>
          <w:p w14:paraId="065A46BF" w14:textId="77777777" w:rsidR="00C752E0" w:rsidRPr="001B0F7A" w:rsidRDefault="00C752E0" w:rsidP="00C752E0">
            <w:pPr>
              <w:pStyle w:val="TAC"/>
              <w:rPr>
                <w:noProof/>
                <w:lang w:eastAsia="zh-CN"/>
              </w:rPr>
            </w:pPr>
            <w:r w:rsidRPr="001B0F7A">
              <w:rPr>
                <w:noProof/>
                <w:lang w:eastAsia="zh-CN"/>
              </w:rPr>
              <w:t>DC_21A_n79A</w:t>
            </w:r>
          </w:p>
        </w:tc>
        <w:tc>
          <w:tcPr>
            <w:tcW w:w="0" w:type="auto"/>
            <w:shd w:val="clear" w:color="auto" w:fill="auto"/>
            <w:noWrap/>
            <w:vAlign w:val="center"/>
          </w:tcPr>
          <w:p w14:paraId="5058C67B" w14:textId="77777777" w:rsidR="00C752E0" w:rsidRPr="001B0F7A" w:rsidRDefault="00C752E0" w:rsidP="00C752E0">
            <w:pPr>
              <w:pStyle w:val="TAC"/>
              <w:rPr>
                <w:noProof/>
                <w:lang w:eastAsia="zh-CN"/>
              </w:rPr>
            </w:pPr>
            <w:r w:rsidRPr="001B0F7A">
              <w:rPr>
                <w:noProof/>
                <w:lang w:eastAsia="zh-CN"/>
              </w:rPr>
              <w:t>CA_21A-42A</w:t>
            </w:r>
          </w:p>
        </w:tc>
        <w:tc>
          <w:tcPr>
            <w:tcW w:w="0" w:type="auto"/>
            <w:vAlign w:val="center"/>
          </w:tcPr>
          <w:p w14:paraId="78C34641" w14:textId="77777777" w:rsidR="00C752E0" w:rsidRPr="001B0F7A" w:rsidRDefault="00C752E0" w:rsidP="00C752E0">
            <w:pPr>
              <w:pStyle w:val="TAC"/>
              <w:rPr>
                <w:noProof/>
                <w:lang w:eastAsia="zh-CN"/>
              </w:rPr>
            </w:pPr>
            <w:r w:rsidRPr="001B0F7A">
              <w:rPr>
                <w:noProof/>
                <w:lang w:eastAsia="zh-CN"/>
              </w:rPr>
              <w:t>n79A</w:t>
            </w:r>
          </w:p>
          <w:p w14:paraId="766B2931" w14:textId="77777777" w:rsidR="00C752E0" w:rsidRPr="001B0F7A" w:rsidRDefault="00C752E0" w:rsidP="00C752E0">
            <w:pPr>
              <w:pStyle w:val="TAC"/>
              <w:rPr>
                <w:noProof/>
                <w:lang w:eastAsia="zh-CN"/>
              </w:rPr>
            </w:pPr>
            <w:r w:rsidRPr="001B0F7A">
              <w:rPr>
                <w:noProof/>
                <w:lang w:eastAsia="zh-CN"/>
              </w:rPr>
              <w:t>CA_n79C</w:t>
            </w:r>
          </w:p>
        </w:tc>
      </w:tr>
      <w:tr w:rsidR="00C752E0" w:rsidRPr="001B0F7A" w14:paraId="0574001A" w14:textId="77777777" w:rsidTr="00D40363">
        <w:trPr>
          <w:trHeight w:val="288"/>
          <w:jc w:val="center"/>
        </w:trPr>
        <w:tc>
          <w:tcPr>
            <w:tcW w:w="0" w:type="auto"/>
            <w:shd w:val="clear" w:color="auto" w:fill="auto"/>
            <w:noWrap/>
            <w:vAlign w:val="center"/>
          </w:tcPr>
          <w:p w14:paraId="21A1C6E0" w14:textId="77777777" w:rsidR="00C752E0" w:rsidRPr="001B0F7A" w:rsidRDefault="00C752E0" w:rsidP="00C752E0">
            <w:pPr>
              <w:pStyle w:val="TAC"/>
              <w:rPr>
                <w:rFonts w:cs="Arial"/>
                <w:lang w:eastAsia="ja-JP"/>
              </w:rPr>
            </w:pPr>
            <w:r w:rsidRPr="001B0F7A">
              <w:rPr>
                <w:rFonts w:cs="Arial"/>
                <w:lang w:eastAsia="ja-JP"/>
              </w:rPr>
              <w:t>DC_21A-42C_n77A</w:t>
            </w:r>
          </w:p>
          <w:p w14:paraId="56574774" w14:textId="77777777" w:rsidR="00C752E0" w:rsidRPr="001B0F7A" w:rsidRDefault="00C752E0" w:rsidP="00C752E0">
            <w:pPr>
              <w:pStyle w:val="TAC"/>
              <w:rPr>
                <w:noProof/>
                <w:lang w:eastAsia="zh-CN"/>
              </w:rPr>
            </w:pPr>
            <w:r w:rsidRPr="001B0F7A">
              <w:rPr>
                <w:rFonts w:cs="Arial"/>
                <w:lang w:eastAsia="ja-JP"/>
              </w:rPr>
              <w:t>DC_21A-42C_n77C</w:t>
            </w:r>
          </w:p>
        </w:tc>
        <w:tc>
          <w:tcPr>
            <w:tcW w:w="0" w:type="auto"/>
            <w:vAlign w:val="center"/>
          </w:tcPr>
          <w:p w14:paraId="6D5D234D" w14:textId="77777777" w:rsidR="00C752E0" w:rsidRPr="001B0F7A" w:rsidRDefault="00C752E0" w:rsidP="00C752E0">
            <w:pPr>
              <w:pStyle w:val="TAC"/>
              <w:rPr>
                <w:noProof/>
                <w:lang w:eastAsia="zh-CN"/>
              </w:rPr>
            </w:pPr>
            <w:r w:rsidRPr="001B0F7A">
              <w:rPr>
                <w:rFonts w:cs="Arial"/>
                <w:lang w:eastAsia="ja-JP"/>
              </w:rPr>
              <w:t>DC_21A_n77A</w:t>
            </w:r>
          </w:p>
        </w:tc>
        <w:tc>
          <w:tcPr>
            <w:tcW w:w="0" w:type="auto"/>
            <w:shd w:val="clear" w:color="auto" w:fill="auto"/>
            <w:noWrap/>
            <w:vAlign w:val="center"/>
          </w:tcPr>
          <w:p w14:paraId="29202BF9" w14:textId="77777777" w:rsidR="00C752E0" w:rsidRPr="001B0F7A" w:rsidRDefault="00C752E0" w:rsidP="00C752E0">
            <w:pPr>
              <w:pStyle w:val="TAC"/>
              <w:rPr>
                <w:noProof/>
                <w:lang w:eastAsia="zh-CN"/>
              </w:rPr>
            </w:pPr>
            <w:r w:rsidRPr="001B0F7A">
              <w:rPr>
                <w:rFonts w:cs="Arial"/>
                <w:lang w:eastAsia="ja-JP"/>
              </w:rPr>
              <w:t>CA_21A-42C</w:t>
            </w:r>
          </w:p>
        </w:tc>
        <w:tc>
          <w:tcPr>
            <w:tcW w:w="0" w:type="auto"/>
            <w:vAlign w:val="center"/>
          </w:tcPr>
          <w:p w14:paraId="5243B19E" w14:textId="77777777" w:rsidR="00C752E0" w:rsidRPr="001B0F7A" w:rsidRDefault="00C752E0" w:rsidP="00C752E0">
            <w:pPr>
              <w:pStyle w:val="TAC"/>
              <w:rPr>
                <w:rFonts w:cs="Arial"/>
                <w:lang w:eastAsia="ja-JP"/>
              </w:rPr>
            </w:pPr>
            <w:r w:rsidRPr="001B0F7A">
              <w:rPr>
                <w:rFonts w:cs="Arial"/>
                <w:lang w:eastAsia="ja-JP"/>
              </w:rPr>
              <w:t>n77A</w:t>
            </w:r>
          </w:p>
          <w:p w14:paraId="0A01E327" w14:textId="77777777" w:rsidR="00C752E0" w:rsidRPr="001B0F7A" w:rsidRDefault="00C752E0" w:rsidP="00C752E0">
            <w:pPr>
              <w:pStyle w:val="TAC"/>
              <w:rPr>
                <w:noProof/>
                <w:lang w:eastAsia="zh-CN"/>
              </w:rPr>
            </w:pPr>
            <w:r w:rsidRPr="001B0F7A">
              <w:rPr>
                <w:noProof/>
                <w:lang w:eastAsia="zh-CN"/>
              </w:rPr>
              <w:t>CA_n77C</w:t>
            </w:r>
          </w:p>
        </w:tc>
      </w:tr>
      <w:tr w:rsidR="00C752E0" w:rsidRPr="001B0F7A" w14:paraId="60B0588E" w14:textId="77777777" w:rsidTr="00D40363">
        <w:trPr>
          <w:trHeight w:val="288"/>
          <w:jc w:val="center"/>
        </w:trPr>
        <w:tc>
          <w:tcPr>
            <w:tcW w:w="0" w:type="auto"/>
            <w:shd w:val="clear" w:color="auto" w:fill="auto"/>
            <w:noWrap/>
            <w:vAlign w:val="center"/>
          </w:tcPr>
          <w:p w14:paraId="4E348A03" w14:textId="77777777" w:rsidR="00C752E0" w:rsidRPr="001B0F7A" w:rsidRDefault="00C752E0" w:rsidP="00C752E0">
            <w:pPr>
              <w:pStyle w:val="TAC"/>
              <w:rPr>
                <w:rFonts w:cs="Arial"/>
                <w:lang w:eastAsia="ja-JP"/>
              </w:rPr>
            </w:pPr>
            <w:r w:rsidRPr="001B0F7A">
              <w:rPr>
                <w:rFonts w:cs="Arial"/>
                <w:lang w:eastAsia="ja-JP"/>
              </w:rPr>
              <w:t>DC_21A-42C_n78A</w:t>
            </w:r>
          </w:p>
          <w:p w14:paraId="509F6124" w14:textId="77777777" w:rsidR="00C752E0" w:rsidRPr="001B0F7A" w:rsidRDefault="00C752E0" w:rsidP="00C752E0">
            <w:pPr>
              <w:pStyle w:val="TAC"/>
              <w:rPr>
                <w:noProof/>
                <w:lang w:eastAsia="zh-CN"/>
              </w:rPr>
            </w:pPr>
            <w:r w:rsidRPr="001B0F7A">
              <w:rPr>
                <w:rFonts w:cs="Arial"/>
                <w:lang w:eastAsia="ja-JP"/>
              </w:rPr>
              <w:t>DC_21A-42C_n77C</w:t>
            </w:r>
          </w:p>
        </w:tc>
        <w:tc>
          <w:tcPr>
            <w:tcW w:w="0" w:type="auto"/>
            <w:vAlign w:val="center"/>
          </w:tcPr>
          <w:p w14:paraId="0D5E89EF" w14:textId="77777777" w:rsidR="00C752E0" w:rsidRPr="001B0F7A" w:rsidRDefault="00C752E0" w:rsidP="00C752E0">
            <w:pPr>
              <w:pStyle w:val="TAC"/>
              <w:rPr>
                <w:noProof/>
                <w:lang w:eastAsia="zh-CN"/>
              </w:rPr>
            </w:pPr>
            <w:r w:rsidRPr="001B0F7A">
              <w:rPr>
                <w:rFonts w:cs="Arial"/>
                <w:lang w:eastAsia="ja-JP"/>
              </w:rPr>
              <w:t>DC_21A_n78A</w:t>
            </w:r>
          </w:p>
        </w:tc>
        <w:tc>
          <w:tcPr>
            <w:tcW w:w="0" w:type="auto"/>
            <w:shd w:val="clear" w:color="auto" w:fill="auto"/>
            <w:noWrap/>
            <w:vAlign w:val="center"/>
          </w:tcPr>
          <w:p w14:paraId="7EDE3FDB" w14:textId="77777777" w:rsidR="00C752E0" w:rsidRPr="001B0F7A" w:rsidRDefault="00C752E0" w:rsidP="00C752E0">
            <w:pPr>
              <w:pStyle w:val="TAC"/>
              <w:rPr>
                <w:noProof/>
                <w:lang w:eastAsia="zh-CN"/>
              </w:rPr>
            </w:pPr>
            <w:r w:rsidRPr="001B0F7A">
              <w:rPr>
                <w:rFonts w:cs="Arial"/>
                <w:lang w:eastAsia="ja-JP"/>
              </w:rPr>
              <w:t>CA_21A-42C</w:t>
            </w:r>
          </w:p>
        </w:tc>
        <w:tc>
          <w:tcPr>
            <w:tcW w:w="0" w:type="auto"/>
            <w:vAlign w:val="center"/>
          </w:tcPr>
          <w:p w14:paraId="2F44B0F1" w14:textId="77777777" w:rsidR="00C752E0" w:rsidRPr="001B0F7A" w:rsidRDefault="00C752E0" w:rsidP="00C752E0">
            <w:pPr>
              <w:pStyle w:val="TAC"/>
              <w:rPr>
                <w:rFonts w:cs="Arial"/>
                <w:lang w:eastAsia="ja-JP"/>
              </w:rPr>
            </w:pPr>
            <w:r w:rsidRPr="001B0F7A">
              <w:rPr>
                <w:rFonts w:cs="Arial"/>
                <w:lang w:eastAsia="ja-JP"/>
              </w:rPr>
              <w:t>n78A</w:t>
            </w:r>
          </w:p>
          <w:p w14:paraId="7944D51B" w14:textId="77777777" w:rsidR="00C752E0" w:rsidRPr="001B0F7A" w:rsidRDefault="00C752E0" w:rsidP="00C752E0">
            <w:pPr>
              <w:pStyle w:val="TAC"/>
              <w:rPr>
                <w:noProof/>
                <w:lang w:eastAsia="zh-CN"/>
              </w:rPr>
            </w:pPr>
            <w:r w:rsidRPr="001B0F7A">
              <w:rPr>
                <w:noProof/>
                <w:lang w:eastAsia="zh-CN"/>
              </w:rPr>
              <w:t>CA_n78C</w:t>
            </w:r>
          </w:p>
        </w:tc>
      </w:tr>
      <w:tr w:rsidR="00C752E0" w:rsidRPr="001B0F7A" w14:paraId="210203D4" w14:textId="77777777" w:rsidTr="00D40363">
        <w:trPr>
          <w:trHeight w:val="288"/>
          <w:jc w:val="center"/>
        </w:trPr>
        <w:tc>
          <w:tcPr>
            <w:tcW w:w="0" w:type="auto"/>
            <w:shd w:val="clear" w:color="auto" w:fill="auto"/>
            <w:noWrap/>
            <w:vAlign w:val="center"/>
          </w:tcPr>
          <w:p w14:paraId="68422137" w14:textId="77777777" w:rsidR="00C752E0" w:rsidRPr="001B0F7A" w:rsidRDefault="00C752E0" w:rsidP="00C752E0">
            <w:pPr>
              <w:pStyle w:val="TAC"/>
              <w:rPr>
                <w:rFonts w:cs="Arial"/>
                <w:lang w:eastAsia="ja-JP"/>
              </w:rPr>
            </w:pPr>
            <w:r w:rsidRPr="001B0F7A">
              <w:rPr>
                <w:rFonts w:cs="Arial"/>
                <w:lang w:eastAsia="ja-JP"/>
              </w:rPr>
              <w:t>DC_21A-42C_n79A</w:t>
            </w:r>
          </w:p>
          <w:p w14:paraId="4C012ED2" w14:textId="77777777" w:rsidR="00C752E0" w:rsidRPr="001B0F7A" w:rsidRDefault="00C752E0" w:rsidP="00C752E0">
            <w:pPr>
              <w:pStyle w:val="TAC"/>
              <w:rPr>
                <w:noProof/>
                <w:lang w:eastAsia="zh-CN"/>
              </w:rPr>
            </w:pPr>
            <w:r w:rsidRPr="001B0F7A">
              <w:rPr>
                <w:rFonts w:cs="Arial"/>
                <w:lang w:eastAsia="ja-JP"/>
              </w:rPr>
              <w:t>DC_21A-42C_n77C</w:t>
            </w:r>
          </w:p>
        </w:tc>
        <w:tc>
          <w:tcPr>
            <w:tcW w:w="0" w:type="auto"/>
            <w:vAlign w:val="center"/>
          </w:tcPr>
          <w:p w14:paraId="646E0115" w14:textId="77777777" w:rsidR="00C752E0" w:rsidRPr="001B0F7A" w:rsidRDefault="00C752E0" w:rsidP="00C752E0">
            <w:pPr>
              <w:pStyle w:val="TAC"/>
              <w:rPr>
                <w:rFonts w:cs="Arial"/>
                <w:lang w:eastAsia="ja-JP"/>
              </w:rPr>
            </w:pPr>
            <w:r w:rsidRPr="001B0F7A">
              <w:rPr>
                <w:rFonts w:cs="Arial"/>
                <w:lang w:eastAsia="ja-JP"/>
              </w:rPr>
              <w:t>DC_21A_n79A</w:t>
            </w:r>
          </w:p>
        </w:tc>
        <w:tc>
          <w:tcPr>
            <w:tcW w:w="0" w:type="auto"/>
            <w:shd w:val="clear" w:color="auto" w:fill="auto"/>
            <w:noWrap/>
            <w:vAlign w:val="center"/>
          </w:tcPr>
          <w:p w14:paraId="6B2C77D0" w14:textId="77777777" w:rsidR="00C752E0" w:rsidRPr="001B0F7A" w:rsidRDefault="00C752E0" w:rsidP="00C752E0">
            <w:pPr>
              <w:pStyle w:val="TAC"/>
              <w:rPr>
                <w:noProof/>
                <w:lang w:eastAsia="zh-CN"/>
              </w:rPr>
            </w:pPr>
            <w:r w:rsidRPr="001B0F7A">
              <w:rPr>
                <w:rFonts w:cs="Arial"/>
                <w:lang w:eastAsia="ja-JP"/>
              </w:rPr>
              <w:t>CA_21A-42C</w:t>
            </w:r>
          </w:p>
        </w:tc>
        <w:tc>
          <w:tcPr>
            <w:tcW w:w="0" w:type="auto"/>
            <w:vAlign w:val="center"/>
          </w:tcPr>
          <w:p w14:paraId="23FD6A10" w14:textId="77777777" w:rsidR="00C752E0" w:rsidRPr="001B0F7A" w:rsidRDefault="00C752E0" w:rsidP="00C752E0">
            <w:pPr>
              <w:pStyle w:val="TAC"/>
              <w:rPr>
                <w:rFonts w:cs="Arial"/>
                <w:lang w:eastAsia="ja-JP"/>
              </w:rPr>
            </w:pPr>
            <w:r w:rsidRPr="001B0F7A">
              <w:rPr>
                <w:rFonts w:cs="Arial"/>
                <w:lang w:eastAsia="ja-JP"/>
              </w:rPr>
              <w:t>n79A</w:t>
            </w:r>
          </w:p>
          <w:p w14:paraId="4BDAB942" w14:textId="77777777" w:rsidR="00C752E0" w:rsidRPr="001B0F7A" w:rsidRDefault="00C752E0" w:rsidP="00C752E0">
            <w:pPr>
              <w:pStyle w:val="TAC"/>
              <w:rPr>
                <w:noProof/>
                <w:lang w:eastAsia="zh-CN"/>
              </w:rPr>
            </w:pPr>
            <w:r w:rsidRPr="001B0F7A">
              <w:rPr>
                <w:noProof/>
                <w:lang w:eastAsia="zh-CN"/>
              </w:rPr>
              <w:t>CA_n79C</w:t>
            </w:r>
          </w:p>
        </w:tc>
      </w:tr>
      <w:tr w:rsidR="00C752E0" w:rsidRPr="001B0F7A" w14:paraId="196DED19" w14:textId="77777777" w:rsidTr="00D40363">
        <w:trPr>
          <w:trHeight w:val="288"/>
          <w:jc w:val="center"/>
          <w:ins w:id="1002" w:author="R4-1811431" w:date="2019-01-24T14:56:00Z"/>
        </w:trPr>
        <w:tc>
          <w:tcPr>
            <w:tcW w:w="0" w:type="auto"/>
            <w:shd w:val="clear" w:color="auto" w:fill="auto"/>
            <w:noWrap/>
            <w:vAlign w:val="center"/>
          </w:tcPr>
          <w:p w14:paraId="6559903D" w14:textId="77777777" w:rsidR="00C752E0" w:rsidRPr="001B0F7A" w:rsidRDefault="00C752E0" w:rsidP="00C752E0">
            <w:pPr>
              <w:pStyle w:val="TAC"/>
              <w:rPr>
                <w:ins w:id="1003" w:author="R4-1811431" w:date="2019-01-24T14:56:00Z"/>
                <w:lang w:eastAsia="ja-JP"/>
              </w:rPr>
            </w:pPr>
            <w:ins w:id="1004" w:author="R4-1811431" w:date="2019-01-24T14:56:00Z">
              <w:r w:rsidRPr="001B0F7A">
                <w:t>DC_21A-42D_n77A</w:t>
              </w:r>
            </w:ins>
          </w:p>
          <w:p w14:paraId="37FF6527" w14:textId="77777777" w:rsidR="00C752E0" w:rsidRPr="001B0F7A" w:rsidRDefault="00C752E0" w:rsidP="00C752E0">
            <w:pPr>
              <w:pStyle w:val="TAC"/>
              <w:rPr>
                <w:ins w:id="1005" w:author="R4-1811431" w:date="2019-01-24T14:56:00Z"/>
                <w:rFonts w:cs="Arial"/>
                <w:lang w:eastAsia="ja-JP"/>
              </w:rPr>
            </w:pPr>
            <w:ins w:id="1006" w:author="R4-1811431" w:date="2019-01-24T14:56:00Z">
              <w:r w:rsidRPr="001B0F7A">
                <w:t>DC_21A-42D_n77C</w:t>
              </w:r>
            </w:ins>
          </w:p>
        </w:tc>
        <w:tc>
          <w:tcPr>
            <w:tcW w:w="0" w:type="auto"/>
            <w:vAlign w:val="center"/>
          </w:tcPr>
          <w:p w14:paraId="5BD85FB5" w14:textId="77777777" w:rsidR="00C752E0" w:rsidRPr="001B0F7A" w:rsidRDefault="00C752E0" w:rsidP="00C752E0">
            <w:pPr>
              <w:pStyle w:val="TAC"/>
              <w:rPr>
                <w:ins w:id="1007" w:author="R4-1811431" w:date="2019-01-24T14:56:00Z"/>
                <w:rFonts w:cs="Arial"/>
                <w:lang w:eastAsia="ja-JP"/>
              </w:rPr>
            </w:pPr>
            <w:ins w:id="1008" w:author="R4-1811431" w:date="2019-01-24T14:56:00Z">
              <w:r w:rsidRPr="001B0F7A">
                <w:rPr>
                  <w:rFonts w:cs="Arial"/>
                  <w:lang w:eastAsia="ja-JP"/>
                </w:rPr>
                <w:t>DC_21A_n77A</w:t>
              </w:r>
            </w:ins>
          </w:p>
        </w:tc>
        <w:tc>
          <w:tcPr>
            <w:tcW w:w="0" w:type="auto"/>
            <w:shd w:val="clear" w:color="auto" w:fill="auto"/>
            <w:noWrap/>
            <w:vAlign w:val="center"/>
          </w:tcPr>
          <w:p w14:paraId="16DC9B17" w14:textId="77777777" w:rsidR="00C752E0" w:rsidRPr="001B0F7A" w:rsidRDefault="00C752E0" w:rsidP="00C752E0">
            <w:pPr>
              <w:pStyle w:val="TAC"/>
              <w:rPr>
                <w:ins w:id="1009" w:author="R4-1811431" w:date="2019-01-24T14:56:00Z"/>
                <w:rFonts w:cs="Arial"/>
                <w:lang w:eastAsia="ja-JP"/>
              </w:rPr>
            </w:pPr>
            <w:ins w:id="1010" w:author="R4-1811431" w:date="2019-01-24T14:56:00Z">
              <w:r w:rsidRPr="001B0F7A">
                <w:rPr>
                  <w:rFonts w:cs="Arial"/>
                  <w:lang w:eastAsia="ja-JP"/>
                </w:rPr>
                <w:t>CA_21A-42D</w:t>
              </w:r>
            </w:ins>
          </w:p>
        </w:tc>
        <w:tc>
          <w:tcPr>
            <w:tcW w:w="0" w:type="auto"/>
            <w:vAlign w:val="center"/>
          </w:tcPr>
          <w:p w14:paraId="28369042" w14:textId="77777777" w:rsidR="00C752E0" w:rsidRPr="001B0F7A" w:rsidRDefault="00C752E0" w:rsidP="00C752E0">
            <w:pPr>
              <w:pStyle w:val="TAC"/>
              <w:rPr>
                <w:ins w:id="1011" w:author="R4-1811431" w:date="2019-01-24T14:56:00Z"/>
                <w:rFonts w:cs="Arial"/>
                <w:lang w:eastAsia="ja-JP"/>
              </w:rPr>
            </w:pPr>
            <w:ins w:id="1012" w:author="R4-1811431" w:date="2019-01-24T14:56:00Z">
              <w:r w:rsidRPr="001B0F7A">
                <w:rPr>
                  <w:rFonts w:cs="Arial"/>
                  <w:lang w:eastAsia="ja-JP"/>
                </w:rPr>
                <w:t>n77A</w:t>
              </w:r>
            </w:ins>
          </w:p>
          <w:p w14:paraId="5048F1B8" w14:textId="77777777" w:rsidR="00C752E0" w:rsidRPr="001B0F7A" w:rsidRDefault="00C752E0" w:rsidP="00C752E0">
            <w:pPr>
              <w:pStyle w:val="TAC"/>
              <w:rPr>
                <w:ins w:id="1013" w:author="R4-1811431" w:date="2019-01-24T14:56:00Z"/>
                <w:rFonts w:cs="Arial"/>
                <w:lang w:eastAsia="ja-JP"/>
              </w:rPr>
            </w:pPr>
            <w:ins w:id="1014" w:author="R4-1811431" w:date="2019-01-24T14:56:00Z">
              <w:r w:rsidRPr="001B0F7A">
                <w:rPr>
                  <w:noProof/>
                  <w:lang w:eastAsia="zh-CN"/>
                </w:rPr>
                <w:t>CA_n77C</w:t>
              </w:r>
            </w:ins>
          </w:p>
        </w:tc>
      </w:tr>
      <w:tr w:rsidR="00C752E0" w:rsidRPr="001B0F7A" w14:paraId="7C392EAD" w14:textId="77777777" w:rsidTr="00D40363">
        <w:trPr>
          <w:trHeight w:val="288"/>
          <w:jc w:val="center"/>
          <w:ins w:id="1015" w:author="R4-1811431" w:date="2019-01-24T14:56:00Z"/>
        </w:trPr>
        <w:tc>
          <w:tcPr>
            <w:tcW w:w="0" w:type="auto"/>
            <w:shd w:val="clear" w:color="auto" w:fill="auto"/>
            <w:noWrap/>
            <w:vAlign w:val="center"/>
          </w:tcPr>
          <w:p w14:paraId="292D95F9" w14:textId="77777777" w:rsidR="00C752E0" w:rsidRPr="001B0F7A" w:rsidRDefault="00C752E0" w:rsidP="00C752E0">
            <w:pPr>
              <w:pStyle w:val="TAC"/>
              <w:rPr>
                <w:ins w:id="1016" w:author="R4-1811431" w:date="2019-01-24T14:56:00Z"/>
                <w:lang w:eastAsia="ja-JP"/>
              </w:rPr>
            </w:pPr>
            <w:ins w:id="1017" w:author="R4-1811431" w:date="2019-01-24T14:56:00Z">
              <w:r w:rsidRPr="001B0F7A">
                <w:t>DC_21A-42D_n7</w:t>
              </w:r>
              <w:r w:rsidRPr="001B0F7A">
                <w:rPr>
                  <w:lang w:eastAsia="ja-JP"/>
                </w:rPr>
                <w:t>8</w:t>
              </w:r>
              <w:r w:rsidRPr="001B0F7A">
                <w:t>A</w:t>
              </w:r>
            </w:ins>
          </w:p>
          <w:p w14:paraId="54DF4CA5" w14:textId="77777777" w:rsidR="00C752E0" w:rsidRPr="001B0F7A" w:rsidRDefault="00C752E0" w:rsidP="00C752E0">
            <w:pPr>
              <w:pStyle w:val="TAC"/>
              <w:rPr>
                <w:ins w:id="1018" w:author="R4-1811431" w:date="2019-01-24T14:56:00Z"/>
                <w:rFonts w:cs="Arial"/>
                <w:lang w:eastAsia="ja-JP"/>
              </w:rPr>
            </w:pPr>
            <w:ins w:id="1019" w:author="R4-1811431" w:date="2019-01-24T14:56:00Z">
              <w:r w:rsidRPr="001B0F7A">
                <w:t>DC_21A-42D_n7</w:t>
              </w:r>
              <w:r w:rsidRPr="001B0F7A">
                <w:rPr>
                  <w:lang w:eastAsia="ja-JP"/>
                </w:rPr>
                <w:t>8</w:t>
              </w:r>
              <w:r w:rsidRPr="001B0F7A">
                <w:t>C</w:t>
              </w:r>
            </w:ins>
          </w:p>
        </w:tc>
        <w:tc>
          <w:tcPr>
            <w:tcW w:w="0" w:type="auto"/>
            <w:vAlign w:val="center"/>
          </w:tcPr>
          <w:p w14:paraId="158C31F5" w14:textId="77777777" w:rsidR="00C752E0" w:rsidRPr="001B0F7A" w:rsidRDefault="00C752E0" w:rsidP="00C752E0">
            <w:pPr>
              <w:pStyle w:val="TAC"/>
              <w:rPr>
                <w:ins w:id="1020" w:author="R4-1811431" w:date="2019-01-24T14:56:00Z"/>
                <w:rFonts w:cs="Arial"/>
                <w:lang w:eastAsia="ja-JP"/>
              </w:rPr>
            </w:pPr>
            <w:ins w:id="1021" w:author="R4-1811431" w:date="2019-01-24T14:56:00Z">
              <w:r w:rsidRPr="001B0F7A">
                <w:rPr>
                  <w:rFonts w:cs="Arial"/>
                  <w:lang w:eastAsia="ja-JP"/>
                </w:rPr>
                <w:t>DC_21A_n78A</w:t>
              </w:r>
            </w:ins>
          </w:p>
        </w:tc>
        <w:tc>
          <w:tcPr>
            <w:tcW w:w="0" w:type="auto"/>
            <w:shd w:val="clear" w:color="auto" w:fill="auto"/>
            <w:noWrap/>
            <w:vAlign w:val="center"/>
          </w:tcPr>
          <w:p w14:paraId="3E653994" w14:textId="77777777" w:rsidR="00C752E0" w:rsidRPr="001B0F7A" w:rsidRDefault="00C752E0" w:rsidP="00C752E0">
            <w:pPr>
              <w:pStyle w:val="TAC"/>
              <w:rPr>
                <w:ins w:id="1022" w:author="R4-1811431" w:date="2019-01-24T14:56:00Z"/>
                <w:rFonts w:cs="Arial"/>
                <w:lang w:eastAsia="ja-JP"/>
              </w:rPr>
            </w:pPr>
            <w:ins w:id="1023" w:author="R4-1811431" w:date="2019-01-24T14:56:00Z">
              <w:r w:rsidRPr="001B0F7A">
                <w:rPr>
                  <w:rFonts w:cs="Arial"/>
                  <w:lang w:eastAsia="ja-JP"/>
                </w:rPr>
                <w:t>CA_21A-42D</w:t>
              </w:r>
            </w:ins>
          </w:p>
        </w:tc>
        <w:tc>
          <w:tcPr>
            <w:tcW w:w="0" w:type="auto"/>
            <w:vAlign w:val="center"/>
          </w:tcPr>
          <w:p w14:paraId="4C5EB7BC" w14:textId="77777777" w:rsidR="00C752E0" w:rsidRPr="001B0F7A" w:rsidRDefault="00C752E0" w:rsidP="00C752E0">
            <w:pPr>
              <w:pStyle w:val="TAC"/>
              <w:rPr>
                <w:ins w:id="1024" w:author="R4-1811431" w:date="2019-01-24T14:56:00Z"/>
                <w:rFonts w:cs="Arial"/>
                <w:lang w:eastAsia="ja-JP"/>
              </w:rPr>
            </w:pPr>
            <w:ins w:id="1025" w:author="R4-1811431" w:date="2019-01-24T14:56:00Z">
              <w:r w:rsidRPr="001B0F7A">
                <w:rPr>
                  <w:rFonts w:cs="Arial"/>
                  <w:lang w:eastAsia="ja-JP"/>
                </w:rPr>
                <w:t>n78A</w:t>
              </w:r>
            </w:ins>
          </w:p>
          <w:p w14:paraId="68BB8062" w14:textId="77777777" w:rsidR="00C752E0" w:rsidRPr="001B0F7A" w:rsidRDefault="00C752E0" w:rsidP="00C752E0">
            <w:pPr>
              <w:pStyle w:val="TAC"/>
              <w:rPr>
                <w:ins w:id="1026" w:author="R4-1811431" w:date="2019-01-24T14:56:00Z"/>
                <w:rFonts w:cs="Arial"/>
                <w:lang w:eastAsia="ja-JP"/>
              </w:rPr>
            </w:pPr>
            <w:ins w:id="1027" w:author="R4-1811431" w:date="2019-01-24T14:56:00Z">
              <w:r w:rsidRPr="001B0F7A">
                <w:rPr>
                  <w:noProof/>
                  <w:lang w:eastAsia="zh-CN"/>
                </w:rPr>
                <w:t>CA_n7</w:t>
              </w:r>
              <w:r w:rsidRPr="001B0F7A">
                <w:rPr>
                  <w:noProof/>
                  <w:lang w:eastAsia="ja-JP"/>
                </w:rPr>
                <w:t>8</w:t>
              </w:r>
              <w:r w:rsidRPr="001B0F7A">
                <w:rPr>
                  <w:noProof/>
                  <w:lang w:eastAsia="zh-CN"/>
                </w:rPr>
                <w:t>C</w:t>
              </w:r>
            </w:ins>
          </w:p>
        </w:tc>
      </w:tr>
      <w:tr w:rsidR="00C752E0" w:rsidRPr="001B0F7A" w14:paraId="77DCCC70" w14:textId="77777777" w:rsidTr="00D40363">
        <w:trPr>
          <w:trHeight w:val="288"/>
          <w:jc w:val="center"/>
          <w:ins w:id="1028" w:author="R4-1811431" w:date="2019-01-24T14:56:00Z"/>
        </w:trPr>
        <w:tc>
          <w:tcPr>
            <w:tcW w:w="0" w:type="auto"/>
            <w:shd w:val="clear" w:color="auto" w:fill="auto"/>
            <w:noWrap/>
            <w:vAlign w:val="center"/>
          </w:tcPr>
          <w:p w14:paraId="38C0A573" w14:textId="77777777" w:rsidR="00C752E0" w:rsidRPr="001B0F7A" w:rsidRDefault="00C752E0" w:rsidP="00C752E0">
            <w:pPr>
              <w:pStyle w:val="TAC"/>
              <w:rPr>
                <w:ins w:id="1029" w:author="R4-1811431" w:date="2019-01-24T14:56:00Z"/>
                <w:lang w:eastAsia="ja-JP"/>
              </w:rPr>
            </w:pPr>
            <w:ins w:id="1030" w:author="R4-1811431" w:date="2019-01-24T14:56:00Z">
              <w:r w:rsidRPr="001B0F7A">
                <w:t>DC_21A-42D_n7</w:t>
              </w:r>
              <w:r w:rsidRPr="001B0F7A">
                <w:rPr>
                  <w:lang w:eastAsia="ja-JP"/>
                </w:rPr>
                <w:t>9</w:t>
              </w:r>
              <w:r w:rsidRPr="001B0F7A">
                <w:t>A</w:t>
              </w:r>
            </w:ins>
          </w:p>
          <w:p w14:paraId="5197F755" w14:textId="77777777" w:rsidR="00C752E0" w:rsidRPr="001B0F7A" w:rsidRDefault="00C752E0" w:rsidP="00C752E0">
            <w:pPr>
              <w:pStyle w:val="TAC"/>
              <w:rPr>
                <w:ins w:id="1031" w:author="R4-1811431" w:date="2019-01-24T14:56:00Z"/>
                <w:rFonts w:cs="Arial"/>
                <w:lang w:eastAsia="ja-JP"/>
              </w:rPr>
            </w:pPr>
            <w:ins w:id="1032" w:author="R4-1811431" w:date="2019-01-24T14:56:00Z">
              <w:r w:rsidRPr="001B0F7A">
                <w:t>DC_21A-42D_n7</w:t>
              </w:r>
              <w:r w:rsidRPr="001B0F7A">
                <w:rPr>
                  <w:lang w:eastAsia="ja-JP"/>
                </w:rPr>
                <w:t>9</w:t>
              </w:r>
              <w:r w:rsidRPr="001B0F7A">
                <w:t>C</w:t>
              </w:r>
            </w:ins>
          </w:p>
        </w:tc>
        <w:tc>
          <w:tcPr>
            <w:tcW w:w="0" w:type="auto"/>
            <w:vAlign w:val="center"/>
          </w:tcPr>
          <w:p w14:paraId="4DF84774" w14:textId="77777777" w:rsidR="00C752E0" w:rsidRPr="001B0F7A" w:rsidRDefault="00C752E0" w:rsidP="00C752E0">
            <w:pPr>
              <w:pStyle w:val="TAC"/>
              <w:rPr>
                <w:ins w:id="1033" w:author="R4-1811431" w:date="2019-01-24T14:56:00Z"/>
                <w:rFonts w:cs="Arial"/>
                <w:lang w:eastAsia="ja-JP"/>
              </w:rPr>
            </w:pPr>
            <w:ins w:id="1034" w:author="R4-1811431" w:date="2019-01-24T14:56:00Z">
              <w:r w:rsidRPr="001B0F7A">
                <w:rPr>
                  <w:rFonts w:cs="Arial"/>
                  <w:lang w:eastAsia="ja-JP"/>
                </w:rPr>
                <w:t>DC_21A_n79A</w:t>
              </w:r>
            </w:ins>
          </w:p>
        </w:tc>
        <w:tc>
          <w:tcPr>
            <w:tcW w:w="0" w:type="auto"/>
            <w:shd w:val="clear" w:color="auto" w:fill="auto"/>
            <w:noWrap/>
            <w:vAlign w:val="center"/>
          </w:tcPr>
          <w:p w14:paraId="48DA033C" w14:textId="77777777" w:rsidR="00C752E0" w:rsidRPr="001B0F7A" w:rsidRDefault="00C752E0" w:rsidP="00C752E0">
            <w:pPr>
              <w:pStyle w:val="TAC"/>
              <w:rPr>
                <w:ins w:id="1035" w:author="R4-1811431" w:date="2019-01-24T14:56:00Z"/>
                <w:rFonts w:cs="Arial"/>
                <w:lang w:eastAsia="ja-JP"/>
              </w:rPr>
            </w:pPr>
            <w:ins w:id="1036" w:author="R4-1811431" w:date="2019-01-24T14:56:00Z">
              <w:r w:rsidRPr="001B0F7A">
                <w:rPr>
                  <w:rFonts w:cs="Arial"/>
                  <w:lang w:eastAsia="ja-JP"/>
                </w:rPr>
                <w:t>CA_21A-42D</w:t>
              </w:r>
            </w:ins>
          </w:p>
        </w:tc>
        <w:tc>
          <w:tcPr>
            <w:tcW w:w="0" w:type="auto"/>
            <w:vAlign w:val="center"/>
          </w:tcPr>
          <w:p w14:paraId="6EBAE352" w14:textId="77777777" w:rsidR="00C752E0" w:rsidRPr="001B0F7A" w:rsidRDefault="00C752E0" w:rsidP="00C752E0">
            <w:pPr>
              <w:pStyle w:val="TAC"/>
              <w:rPr>
                <w:ins w:id="1037" w:author="R4-1811431" w:date="2019-01-24T14:56:00Z"/>
                <w:rFonts w:cs="Arial"/>
                <w:lang w:eastAsia="ja-JP"/>
              </w:rPr>
            </w:pPr>
            <w:ins w:id="1038" w:author="R4-1811431" w:date="2019-01-24T14:56:00Z">
              <w:r w:rsidRPr="001B0F7A">
                <w:rPr>
                  <w:rFonts w:cs="Arial"/>
                  <w:lang w:eastAsia="ja-JP"/>
                </w:rPr>
                <w:t>n79A</w:t>
              </w:r>
            </w:ins>
          </w:p>
          <w:p w14:paraId="12AFA86B" w14:textId="77777777" w:rsidR="00C752E0" w:rsidRPr="001B0F7A" w:rsidRDefault="00C752E0" w:rsidP="00C752E0">
            <w:pPr>
              <w:pStyle w:val="TAC"/>
              <w:rPr>
                <w:ins w:id="1039" w:author="R4-1811431" w:date="2019-01-24T14:56:00Z"/>
                <w:rFonts w:cs="Arial"/>
                <w:lang w:eastAsia="ja-JP"/>
              </w:rPr>
            </w:pPr>
            <w:ins w:id="1040" w:author="R4-1811431" w:date="2019-01-24T14:56:00Z">
              <w:r w:rsidRPr="001B0F7A">
                <w:rPr>
                  <w:noProof/>
                  <w:lang w:eastAsia="zh-CN"/>
                </w:rPr>
                <w:t>CA_n7</w:t>
              </w:r>
              <w:r w:rsidRPr="001B0F7A">
                <w:rPr>
                  <w:noProof/>
                  <w:lang w:eastAsia="ja-JP"/>
                </w:rPr>
                <w:t>9</w:t>
              </w:r>
              <w:r w:rsidRPr="001B0F7A">
                <w:rPr>
                  <w:noProof/>
                  <w:lang w:eastAsia="zh-CN"/>
                </w:rPr>
                <w:t>C</w:t>
              </w:r>
            </w:ins>
          </w:p>
        </w:tc>
      </w:tr>
      <w:tr w:rsidR="00C752E0" w:rsidRPr="001B0F7A" w14:paraId="7F2E1095" w14:textId="77777777" w:rsidTr="00D40363">
        <w:trPr>
          <w:trHeight w:val="288"/>
          <w:jc w:val="center"/>
          <w:ins w:id="1041" w:author="R4-1811431" w:date="2019-01-24T14:56:00Z"/>
        </w:trPr>
        <w:tc>
          <w:tcPr>
            <w:tcW w:w="0" w:type="auto"/>
            <w:shd w:val="clear" w:color="auto" w:fill="auto"/>
            <w:noWrap/>
            <w:vAlign w:val="center"/>
          </w:tcPr>
          <w:p w14:paraId="6C9BCE09" w14:textId="77777777" w:rsidR="00C752E0" w:rsidRPr="001B0F7A" w:rsidRDefault="00C752E0" w:rsidP="00C752E0">
            <w:pPr>
              <w:pStyle w:val="TAC"/>
              <w:rPr>
                <w:ins w:id="1042" w:author="R4-1811431" w:date="2019-01-24T14:56:00Z"/>
                <w:lang w:eastAsia="ja-JP"/>
              </w:rPr>
            </w:pPr>
            <w:ins w:id="1043" w:author="R4-1811431" w:date="2019-01-24T14:56:00Z">
              <w:r w:rsidRPr="001B0F7A">
                <w:t>DC_21A-42</w:t>
              </w:r>
              <w:r w:rsidRPr="001B0F7A">
                <w:rPr>
                  <w:lang w:eastAsia="ja-JP"/>
                </w:rPr>
                <w:t>E</w:t>
              </w:r>
              <w:r w:rsidRPr="001B0F7A">
                <w:t>_n77A</w:t>
              </w:r>
            </w:ins>
          </w:p>
          <w:p w14:paraId="303C1818" w14:textId="77777777" w:rsidR="00C752E0" w:rsidRPr="001B0F7A" w:rsidRDefault="00C752E0" w:rsidP="00C752E0">
            <w:pPr>
              <w:pStyle w:val="TAC"/>
              <w:rPr>
                <w:ins w:id="1044" w:author="R4-1811431" w:date="2019-01-24T14:56:00Z"/>
                <w:rFonts w:cs="Arial"/>
                <w:lang w:eastAsia="ja-JP"/>
              </w:rPr>
            </w:pPr>
            <w:ins w:id="1045" w:author="R4-1811431" w:date="2019-01-24T14:56:00Z">
              <w:r w:rsidRPr="001B0F7A">
                <w:t>DC_21A-42</w:t>
              </w:r>
              <w:r w:rsidRPr="001B0F7A">
                <w:rPr>
                  <w:lang w:eastAsia="ja-JP"/>
                </w:rPr>
                <w:t>E</w:t>
              </w:r>
              <w:r w:rsidRPr="001B0F7A">
                <w:t>_n77C</w:t>
              </w:r>
            </w:ins>
          </w:p>
        </w:tc>
        <w:tc>
          <w:tcPr>
            <w:tcW w:w="0" w:type="auto"/>
            <w:vAlign w:val="center"/>
          </w:tcPr>
          <w:p w14:paraId="0C752F0F" w14:textId="77777777" w:rsidR="00C752E0" w:rsidRPr="001B0F7A" w:rsidRDefault="00C752E0" w:rsidP="00C752E0">
            <w:pPr>
              <w:pStyle w:val="TAC"/>
              <w:rPr>
                <w:ins w:id="1046" w:author="R4-1811431" w:date="2019-01-24T14:56:00Z"/>
                <w:rFonts w:cs="Arial"/>
                <w:lang w:eastAsia="ja-JP"/>
              </w:rPr>
            </w:pPr>
            <w:ins w:id="1047" w:author="R4-1811431" w:date="2019-01-24T14:56:00Z">
              <w:r w:rsidRPr="001B0F7A">
                <w:rPr>
                  <w:rFonts w:cs="Arial"/>
                  <w:lang w:eastAsia="ja-JP"/>
                </w:rPr>
                <w:t>DC_21A_n77A</w:t>
              </w:r>
            </w:ins>
          </w:p>
        </w:tc>
        <w:tc>
          <w:tcPr>
            <w:tcW w:w="0" w:type="auto"/>
            <w:shd w:val="clear" w:color="auto" w:fill="auto"/>
            <w:noWrap/>
            <w:vAlign w:val="center"/>
          </w:tcPr>
          <w:p w14:paraId="069AF9DE" w14:textId="77777777" w:rsidR="00C752E0" w:rsidRPr="001B0F7A" w:rsidRDefault="00C752E0" w:rsidP="00C752E0">
            <w:pPr>
              <w:pStyle w:val="TAC"/>
              <w:rPr>
                <w:ins w:id="1048" w:author="R4-1811431" w:date="2019-01-24T14:56:00Z"/>
                <w:rFonts w:cs="Arial"/>
                <w:lang w:eastAsia="ja-JP"/>
              </w:rPr>
            </w:pPr>
            <w:ins w:id="1049" w:author="R4-1811431" w:date="2019-01-24T14:56:00Z">
              <w:r w:rsidRPr="001B0F7A">
                <w:rPr>
                  <w:rFonts w:cs="Arial"/>
                  <w:lang w:eastAsia="ja-JP"/>
                </w:rPr>
                <w:t>CA_21A-42E</w:t>
              </w:r>
            </w:ins>
          </w:p>
        </w:tc>
        <w:tc>
          <w:tcPr>
            <w:tcW w:w="0" w:type="auto"/>
            <w:vAlign w:val="center"/>
          </w:tcPr>
          <w:p w14:paraId="02705B98" w14:textId="77777777" w:rsidR="00C752E0" w:rsidRPr="001B0F7A" w:rsidRDefault="00C752E0" w:rsidP="00C752E0">
            <w:pPr>
              <w:pStyle w:val="TAC"/>
              <w:rPr>
                <w:ins w:id="1050" w:author="R4-1811431" w:date="2019-01-24T14:56:00Z"/>
                <w:rFonts w:cs="Arial"/>
                <w:lang w:eastAsia="ja-JP"/>
              </w:rPr>
            </w:pPr>
            <w:ins w:id="1051" w:author="R4-1811431" w:date="2019-01-24T14:56:00Z">
              <w:r w:rsidRPr="001B0F7A">
                <w:rPr>
                  <w:rFonts w:cs="Arial"/>
                  <w:lang w:eastAsia="ja-JP"/>
                </w:rPr>
                <w:t>n77A</w:t>
              </w:r>
            </w:ins>
          </w:p>
          <w:p w14:paraId="2B769490" w14:textId="77777777" w:rsidR="00C752E0" w:rsidRPr="001B0F7A" w:rsidRDefault="00C752E0" w:rsidP="00C752E0">
            <w:pPr>
              <w:pStyle w:val="TAC"/>
              <w:rPr>
                <w:ins w:id="1052" w:author="R4-1811431" w:date="2019-01-24T14:56:00Z"/>
                <w:rFonts w:cs="Arial"/>
                <w:lang w:eastAsia="ja-JP"/>
              </w:rPr>
            </w:pPr>
            <w:ins w:id="1053" w:author="R4-1811431" w:date="2019-01-24T14:56:00Z">
              <w:r w:rsidRPr="001B0F7A">
                <w:rPr>
                  <w:noProof/>
                  <w:lang w:eastAsia="zh-CN"/>
                </w:rPr>
                <w:t>CA_n77C</w:t>
              </w:r>
            </w:ins>
          </w:p>
        </w:tc>
      </w:tr>
      <w:tr w:rsidR="00C752E0" w:rsidRPr="001B0F7A" w14:paraId="143583A1" w14:textId="77777777" w:rsidTr="00D40363">
        <w:trPr>
          <w:trHeight w:val="288"/>
          <w:jc w:val="center"/>
          <w:ins w:id="1054" w:author="R4-1811431" w:date="2019-01-24T14:56:00Z"/>
        </w:trPr>
        <w:tc>
          <w:tcPr>
            <w:tcW w:w="0" w:type="auto"/>
            <w:shd w:val="clear" w:color="auto" w:fill="auto"/>
            <w:noWrap/>
            <w:vAlign w:val="center"/>
          </w:tcPr>
          <w:p w14:paraId="253F24C8" w14:textId="77777777" w:rsidR="00C752E0" w:rsidRPr="001B0F7A" w:rsidRDefault="00C752E0" w:rsidP="00C752E0">
            <w:pPr>
              <w:pStyle w:val="TAC"/>
              <w:rPr>
                <w:ins w:id="1055" w:author="R4-1811431" w:date="2019-01-24T14:56:00Z"/>
                <w:lang w:eastAsia="ja-JP"/>
              </w:rPr>
            </w:pPr>
            <w:ins w:id="1056" w:author="R4-1811431" w:date="2019-01-24T14:56:00Z">
              <w:r w:rsidRPr="001B0F7A">
                <w:t>DC_21A-42</w:t>
              </w:r>
              <w:r w:rsidRPr="001B0F7A">
                <w:rPr>
                  <w:lang w:eastAsia="ja-JP"/>
                </w:rPr>
                <w:t>E</w:t>
              </w:r>
              <w:r w:rsidRPr="001B0F7A">
                <w:t>_n7</w:t>
              </w:r>
              <w:r w:rsidRPr="001B0F7A">
                <w:rPr>
                  <w:lang w:eastAsia="ja-JP"/>
                </w:rPr>
                <w:t>8</w:t>
              </w:r>
              <w:r w:rsidRPr="001B0F7A">
                <w:t>A</w:t>
              </w:r>
            </w:ins>
          </w:p>
          <w:p w14:paraId="0272E1DB" w14:textId="77777777" w:rsidR="00C752E0" w:rsidRPr="001B0F7A" w:rsidRDefault="00C752E0" w:rsidP="00C752E0">
            <w:pPr>
              <w:pStyle w:val="TAC"/>
              <w:rPr>
                <w:ins w:id="1057" w:author="R4-1811431" w:date="2019-01-24T14:56:00Z"/>
                <w:rFonts w:cs="Arial"/>
                <w:lang w:eastAsia="ja-JP"/>
              </w:rPr>
            </w:pPr>
            <w:ins w:id="1058" w:author="R4-1811431" w:date="2019-01-24T14:56:00Z">
              <w:r w:rsidRPr="001B0F7A">
                <w:t>DC_21A-42</w:t>
              </w:r>
              <w:r w:rsidRPr="001B0F7A">
                <w:rPr>
                  <w:lang w:eastAsia="ja-JP"/>
                </w:rPr>
                <w:t>E</w:t>
              </w:r>
              <w:r w:rsidRPr="001B0F7A">
                <w:t>_n7</w:t>
              </w:r>
              <w:r w:rsidRPr="001B0F7A">
                <w:rPr>
                  <w:lang w:eastAsia="ja-JP"/>
                </w:rPr>
                <w:t>8</w:t>
              </w:r>
              <w:r w:rsidRPr="001B0F7A">
                <w:t>C</w:t>
              </w:r>
            </w:ins>
          </w:p>
        </w:tc>
        <w:tc>
          <w:tcPr>
            <w:tcW w:w="0" w:type="auto"/>
            <w:vAlign w:val="center"/>
          </w:tcPr>
          <w:p w14:paraId="0C4F2FD5" w14:textId="77777777" w:rsidR="00C752E0" w:rsidRPr="001B0F7A" w:rsidRDefault="00C752E0" w:rsidP="00C752E0">
            <w:pPr>
              <w:pStyle w:val="TAC"/>
              <w:rPr>
                <w:ins w:id="1059" w:author="R4-1811431" w:date="2019-01-24T14:56:00Z"/>
                <w:rFonts w:cs="Arial"/>
                <w:lang w:eastAsia="ja-JP"/>
              </w:rPr>
            </w:pPr>
            <w:ins w:id="1060" w:author="R4-1811431" w:date="2019-01-24T14:56:00Z">
              <w:r w:rsidRPr="001B0F7A">
                <w:rPr>
                  <w:rFonts w:cs="Arial"/>
                  <w:lang w:eastAsia="ja-JP"/>
                </w:rPr>
                <w:t>DC_21A_n78A</w:t>
              </w:r>
            </w:ins>
          </w:p>
        </w:tc>
        <w:tc>
          <w:tcPr>
            <w:tcW w:w="0" w:type="auto"/>
            <w:shd w:val="clear" w:color="auto" w:fill="auto"/>
            <w:noWrap/>
            <w:vAlign w:val="center"/>
          </w:tcPr>
          <w:p w14:paraId="54EAA45E" w14:textId="77777777" w:rsidR="00C752E0" w:rsidRPr="001B0F7A" w:rsidRDefault="00C752E0" w:rsidP="00C752E0">
            <w:pPr>
              <w:pStyle w:val="TAC"/>
              <w:rPr>
                <w:ins w:id="1061" w:author="R4-1811431" w:date="2019-01-24T14:56:00Z"/>
                <w:rFonts w:cs="Arial"/>
                <w:lang w:eastAsia="ja-JP"/>
              </w:rPr>
            </w:pPr>
            <w:ins w:id="1062" w:author="R4-1811431" w:date="2019-01-24T14:56:00Z">
              <w:r w:rsidRPr="001B0F7A">
                <w:rPr>
                  <w:rFonts w:cs="Arial"/>
                  <w:lang w:eastAsia="ja-JP"/>
                </w:rPr>
                <w:t>CA_21A-42E</w:t>
              </w:r>
            </w:ins>
          </w:p>
        </w:tc>
        <w:tc>
          <w:tcPr>
            <w:tcW w:w="0" w:type="auto"/>
            <w:vAlign w:val="center"/>
          </w:tcPr>
          <w:p w14:paraId="48B09E81" w14:textId="77777777" w:rsidR="00C752E0" w:rsidRPr="001B0F7A" w:rsidRDefault="00C752E0" w:rsidP="00C752E0">
            <w:pPr>
              <w:pStyle w:val="TAC"/>
              <w:rPr>
                <w:ins w:id="1063" w:author="R4-1811431" w:date="2019-01-24T14:56:00Z"/>
                <w:rFonts w:cs="Arial"/>
                <w:lang w:eastAsia="ja-JP"/>
              </w:rPr>
            </w:pPr>
            <w:ins w:id="1064" w:author="R4-1811431" w:date="2019-01-24T14:56:00Z">
              <w:r w:rsidRPr="001B0F7A">
                <w:rPr>
                  <w:rFonts w:cs="Arial"/>
                  <w:lang w:eastAsia="ja-JP"/>
                </w:rPr>
                <w:t>n78A</w:t>
              </w:r>
            </w:ins>
          </w:p>
          <w:p w14:paraId="3ABD88CA" w14:textId="77777777" w:rsidR="00C752E0" w:rsidRPr="001B0F7A" w:rsidRDefault="00C752E0" w:rsidP="00C752E0">
            <w:pPr>
              <w:pStyle w:val="TAC"/>
              <w:rPr>
                <w:ins w:id="1065" w:author="R4-1811431" w:date="2019-01-24T14:56:00Z"/>
                <w:rFonts w:cs="Arial"/>
                <w:lang w:eastAsia="ja-JP"/>
              </w:rPr>
            </w:pPr>
            <w:ins w:id="1066" w:author="R4-1811431" w:date="2019-01-24T14:56:00Z">
              <w:r w:rsidRPr="001B0F7A">
                <w:rPr>
                  <w:noProof/>
                  <w:lang w:eastAsia="zh-CN"/>
                </w:rPr>
                <w:t>CA_n7</w:t>
              </w:r>
              <w:r w:rsidRPr="001B0F7A">
                <w:rPr>
                  <w:noProof/>
                  <w:lang w:eastAsia="ja-JP"/>
                </w:rPr>
                <w:t>8</w:t>
              </w:r>
              <w:r w:rsidRPr="001B0F7A">
                <w:rPr>
                  <w:noProof/>
                  <w:lang w:eastAsia="zh-CN"/>
                </w:rPr>
                <w:t>C</w:t>
              </w:r>
            </w:ins>
          </w:p>
        </w:tc>
      </w:tr>
      <w:tr w:rsidR="00C752E0" w:rsidRPr="001B0F7A" w14:paraId="319E6FC6" w14:textId="77777777" w:rsidTr="00D40363">
        <w:trPr>
          <w:trHeight w:val="288"/>
          <w:jc w:val="center"/>
          <w:ins w:id="1067" w:author="R4-1811431" w:date="2019-01-24T14:56:00Z"/>
        </w:trPr>
        <w:tc>
          <w:tcPr>
            <w:tcW w:w="0" w:type="auto"/>
            <w:shd w:val="clear" w:color="auto" w:fill="auto"/>
            <w:noWrap/>
            <w:vAlign w:val="center"/>
          </w:tcPr>
          <w:p w14:paraId="64076D96" w14:textId="77777777" w:rsidR="00C752E0" w:rsidRPr="001B0F7A" w:rsidRDefault="00C752E0" w:rsidP="00C752E0">
            <w:pPr>
              <w:pStyle w:val="TAC"/>
              <w:rPr>
                <w:ins w:id="1068" w:author="R4-1811431" w:date="2019-01-24T14:56:00Z"/>
                <w:lang w:eastAsia="ja-JP"/>
              </w:rPr>
            </w:pPr>
            <w:ins w:id="1069" w:author="R4-1811431" w:date="2019-01-24T14:56:00Z">
              <w:r w:rsidRPr="001B0F7A">
                <w:t>DC_21A-42</w:t>
              </w:r>
              <w:r w:rsidRPr="001B0F7A">
                <w:rPr>
                  <w:lang w:eastAsia="ja-JP"/>
                </w:rPr>
                <w:t>E</w:t>
              </w:r>
              <w:r w:rsidRPr="001B0F7A">
                <w:t>_n7</w:t>
              </w:r>
              <w:r w:rsidRPr="001B0F7A">
                <w:rPr>
                  <w:lang w:eastAsia="ja-JP"/>
                </w:rPr>
                <w:t>9</w:t>
              </w:r>
              <w:r w:rsidRPr="001B0F7A">
                <w:t>A</w:t>
              </w:r>
            </w:ins>
          </w:p>
          <w:p w14:paraId="0C03F2E1" w14:textId="77777777" w:rsidR="00C752E0" w:rsidRPr="001B0F7A" w:rsidRDefault="00C752E0" w:rsidP="00C752E0">
            <w:pPr>
              <w:pStyle w:val="TAC"/>
              <w:rPr>
                <w:ins w:id="1070" w:author="R4-1811431" w:date="2019-01-24T14:56:00Z"/>
                <w:rFonts w:cs="Arial"/>
                <w:lang w:eastAsia="ja-JP"/>
              </w:rPr>
            </w:pPr>
            <w:ins w:id="1071" w:author="R4-1811431" w:date="2019-01-24T14:56:00Z">
              <w:r w:rsidRPr="001B0F7A">
                <w:t>DC_21A-42</w:t>
              </w:r>
              <w:r w:rsidRPr="001B0F7A">
                <w:rPr>
                  <w:lang w:eastAsia="ja-JP"/>
                </w:rPr>
                <w:t>E</w:t>
              </w:r>
              <w:r w:rsidRPr="001B0F7A">
                <w:t>_n7</w:t>
              </w:r>
              <w:r w:rsidRPr="001B0F7A">
                <w:rPr>
                  <w:lang w:eastAsia="ja-JP"/>
                </w:rPr>
                <w:t>9</w:t>
              </w:r>
              <w:r w:rsidRPr="001B0F7A">
                <w:t>C</w:t>
              </w:r>
            </w:ins>
          </w:p>
        </w:tc>
        <w:tc>
          <w:tcPr>
            <w:tcW w:w="0" w:type="auto"/>
            <w:vAlign w:val="center"/>
          </w:tcPr>
          <w:p w14:paraId="0E895DFC" w14:textId="77777777" w:rsidR="00C752E0" w:rsidRPr="001B0F7A" w:rsidRDefault="00C752E0" w:rsidP="00C752E0">
            <w:pPr>
              <w:pStyle w:val="TAC"/>
              <w:rPr>
                <w:ins w:id="1072" w:author="R4-1811431" w:date="2019-01-24T14:56:00Z"/>
                <w:rFonts w:cs="Arial"/>
                <w:lang w:eastAsia="ja-JP"/>
              </w:rPr>
            </w:pPr>
            <w:ins w:id="1073" w:author="R4-1811431" w:date="2019-01-24T14:56:00Z">
              <w:r w:rsidRPr="001B0F7A">
                <w:rPr>
                  <w:rFonts w:cs="Arial"/>
                  <w:lang w:eastAsia="ja-JP"/>
                </w:rPr>
                <w:t>DC_21A_n79A</w:t>
              </w:r>
            </w:ins>
          </w:p>
        </w:tc>
        <w:tc>
          <w:tcPr>
            <w:tcW w:w="0" w:type="auto"/>
            <w:shd w:val="clear" w:color="auto" w:fill="auto"/>
            <w:noWrap/>
            <w:vAlign w:val="center"/>
          </w:tcPr>
          <w:p w14:paraId="46E74185" w14:textId="77777777" w:rsidR="00C752E0" w:rsidRPr="001B0F7A" w:rsidRDefault="00C752E0" w:rsidP="00C752E0">
            <w:pPr>
              <w:pStyle w:val="TAC"/>
              <w:rPr>
                <w:ins w:id="1074" w:author="R4-1811431" w:date="2019-01-24T14:56:00Z"/>
                <w:rFonts w:cs="Arial"/>
                <w:lang w:eastAsia="ja-JP"/>
              </w:rPr>
            </w:pPr>
            <w:ins w:id="1075" w:author="R4-1811431" w:date="2019-01-24T14:56:00Z">
              <w:r w:rsidRPr="001B0F7A">
                <w:rPr>
                  <w:rFonts w:cs="Arial"/>
                  <w:lang w:eastAsia="ja-JP"/>
                </w:rPr>
                <w:t>CA_21A-42E</w:t>
              </w:r>
            </w:ins>
          </w:p>
        </w:tc>
        <w:tc>
          <w:tcPr>
            <w:tcW w:w="0" w:type="auto"/>
            <w:vAlign w:val="center"/>
          </w:tcPr>
          <w:p w14:paraId="30C97544" w14:textId="77777777" w:rsidR="00C752E0" w:rsidRPr="001B0F7A" w:rsidRDefault="00C752E0" w:rsidP="00C752E0">
            <w:pPr>
              <w:pStyle w:val="TAC"/>
              <w:rPr>
                <w:ins w:id="1076" w:author="R4-1811431" w:date="2019-01-24T14:56:00Z"/>
                <w:rFonts w:cs="Arial"/>
                <w:lang w:eastAsia="ja-JP"/>
              </w:rPr>
            </w:pPr>
            <w:ins w:id="1077" w:author="R4-1811431" w:date="2019-01-24T14:56:00Z">
              <w:r w:rsidRPr="001B0F7A">
                <w:rPr>
                  <w:rFonts w:cs="Arial"/>
                  <w:lang w:eastAsia="ja-JP"/>
                </w:rPr>
                <w:t>n79A</w:t>
              </w:r>
            </w:ins>
          </w:p>
          <w:p w14:paraId="3BA48566" w14:textId="77777777" w:rsidR="00C752E0" w:rsidRPr="001B0F7A" w:rsidRDefault="00C752E0" w:rsidP="00C752E0">
            <w:pPr>
              <w:pStyle w:val="TAC"/>
              <w:rPr>
                <w:ins w:id="1078" w:author="R4-1811431" w:date="2019-01-24T14:56:00Z"/>
                <w:rFonts w:cs="Arial"/>
                <w:lang w:eastAsia="ja-JP"/>
              </w:rPr>
            </w:pPr>
            <w:ins w:id="1079" w:author="R4-1811431" w:date="2019-01-24T14:56:00Z">
              <w:r w:rsidRPr="001B0F7A">
                <w:rPr>
                  <w:noProof/>
                  <w:lang w:eastAsia="zh-CN"/>
                </w:rPr>
                <w:t>CA_n7</w:t>
              </w:r>
              <w:r w:rsidRPr="001B0F7A">
                <w:rPr>
                  <w:noProof/>
                  <w:lang w:eastAsia="ja-JP"/>
                </w:rPr>
                <w:t>9</w:t>
              </w:r>
              <w:r w:rsidRPr="001B0F7A">
                <w:rPr>
                  <w:noProof/>
                  <w:lang w:eastAsia="zh-CN"/>
                </w:rPr>
                <w:t>C</w:t>
              </w:r>
            </w:ins>
          </w:p>
        </w:tc>
      </w:tr>
      <w:tr w:rsidR="00C752E0" w:rsidRPr="001B0F7A" w14:paraId="02FA211E" w14:textId="77777777" w:rsidTr="00D40363">
        <w:trPr>
          <w:trHeight w:val="288"/>
          <w:jc w:val="center"/>
        </w:trPr>
        <w:tc>
          <w:tcPr>
            <w:tcW w:w="0" w:type="auto"/>
            <w:shd w:val="clear" w:color="auto" w:fill="auto"/>
            <w:noWrap/>
          </w:tcPr>
          <w:p w14:paraId="2632D0FA" w14:textId="77777777" w:rsidR="00C752E0" w:rsidRPr="001B0F7A" w:rsidRDefault="00C752E0" w:rsidP="00C752E0">
            <w:pPr>
              <w:pStyle w:val="TAC"/>
            </w:pPr>
            <w:r w:rsidRPr="001B0F7A">
              <w:rPr>
                <w:rFonts w:eastAsia="Malgun Gothic" w:cs="Arial"/>
                <w:lang w:eastAsia="ko-KR"/>
              </w:rPr>
              <w:t>DC_21A_n77A-n79A</w:t>
            </w:r>
          </w:p>
        </w:tc>
        <w:tc>
          <w:tcPr>
            <w:tcW w:w="0" w:type="auto"/>
          </w:tcPr>
          <w:p w14:paraId="0687DCB1" w14:textId="77777777" w:rsidR="00C752E0" w:rsidRPr="001B0F7A" w:rsidRDefault="00C752E0" w:rsidP="00C752E0">
            <w:pPr>
              <w:pStyle w:val="TAC"/>
              <w:rPr>
                <w:rFonts w:eastAsia="Malgun Gothic"/>
                <w:noProof/>
                <w:lang w:eastAsia="ko-KR"/>
              </w:rPr>
            </w:pPr>
            <w:r w:rsidRPr="001B0F7A">
              <w:rPr>
                <w:rFonts w:eastAsia="Malgun Gothic"/>
                <w:noProof/>
                <w:lang w:eastAsia="ko-KR"/>
              </w:rPr>
              <w:t>DC_21A_n77A</w:t>
            </w:r>
          </w:p>
          <w:p w14:paraId="252A2BEC" w14:textId="77777777" w:rsidR="00C752E0" w:rsidRPr="001B0F7A" w:rsidRDefault="00C752E0" w:rsidP="00C752E0">
            <w:pPr>
              <w:pStyle w:val="TAC"/>
              <w:rPr>
                <w:lang w:val="en-US" w:eastAsia="fi-FI"/>
              </w:rPr>
            </w:pPr>
            <w:r w:rsidRPr="001B0F7A">
              <w:rPr>
                <w:rFonts w:eastAsia="Malgun Gothic"/>
                <w:noProof/>
                <w:lang w:eastAsia="ko-KR"/>
              </w:rPr>
              <w:t>DC_21A_n79A</w:t>
            </w:r>
          </w:p>
        </w:tc>
        <w:tc>
          <w:tcPr>
            <w:tcW w:w="0" w:type="auto"/>
            <w:shd w:val="clear" w:color="auto" w:fill="auto"/>
            <w:noWrap/>
          </w:tcPr>
          <w:p w14:paraId="5DE3CA5C" w14:textId="77777777" w:rsidR="00C752E0" w:rsidRPr="001B0F7A" w:rsidRDefault="00C752E0" w:rsidP="00C752E0">
            <w:pPr>
              <w:pStyle w:val="TAC"/>
              <w:rPr>
                <w:lang w:val="fi-FI" w:eastAsia="zh-CN"/>
              </w:rPr>
            </w:pPr>
            <w:r w:rsidRPr="001B0F7A">
              <w:rPr>
                <w:rFonts w:eastAsia="Malgun Gothic"/>
                <w:noProof/>
                <w:lang w:eastAsia="ko-KR"/>
              </w:rPr>
              <w:t>21A</w:t>
            </w:r>
          </w:p>
        </w:tc>
        <w:tc>
          <w:tcPr>
            <w:tcW w:w="0" w:type="auto"/>
          </w:tcPr>
          <w:p w14:paraId="06D70C28" w14:textId="77777777" w:rsidR="00C752E0" w:rsidRPr="001B0F7A" w:rsidRDefault="00C752E0" w:rsidP="00C752E0">
            <w:pPr>
              <w:pStyle w:val="TAC"/>
            </w:pPr>
            <w:r w:rsidRPr="001B0F7A">
              <w:rPr>
                <w:rFonts w:eastAsia="Malgun Gothic"/>
                <w:noProof/>
                <w:lang w:eastAsia="ko-KR"/>
              </w:rPr>
              <w:t>CA_n77A-n79A</w:t>
            </w:r>
          </w:p>
        </w:tc>
      </w:tr>
      <w:tr w:rsidR="00C752E0" w:rsidRPr="001B0F7A" w14:paraId="0ED99C14" w14:textId="77777777" w:rsidTr="00D40363">
        <w:trPr>
          <w:trHeight w:val="288"/>
          <w:jc w:val="center"/>
        </w:trPr>
        <w:tc>
          <w:tcPr>
            <w:tcW w:w="0" w:type="auto"/>
            <w:shd w:val="clear" w:color="auto" w:fill="auto"/>
            <w:noWrap/>
          </w:tcPr>
          <w:p w14:paraId="50D5336B" w14:textId="77777777" w:rsidR="00C752E0" w:rsidRPr="001B0F7A" w:rsidRDefault="00C752E0" w:rsidP="00C752E0">
            <w:pPr>
              <w:pStyle w:val="TAC"/>
            </w:pPr>
            <w:r w:rsidRPr="001B0F7A">
              <w:rPr>
                <w:rFonts w:eastAsia="Malgun Gothic" w:cs="Arial"/>
                <w:lang w:eastAsia="ko-KR"/>
              </w:rPr>
              <w:t>DC_21A_n78A-n79A</w:t>
            </w:r>
          </w:p>
        </w:tc>
        <w:tc>
          <w:tcPr>
            <w:tcW w:w="0" w:type="auto"/>
          </w:tcPr>
          <w:p w14:paraId="1E228091" w14:textId="77777777" w:rsidR="00C752E0" w:rsidRPr="001B0F7A" w:rsidRDefault="00C752E0" w:rsidP="00C752E0">
            <w:pPr>
              <w:pStyle w:val="TAC"/>
              <w:rPr>
                <w:rFonts w:eastAsia="Malgun Gothic"/>
                <w:noProof/>
                <w:lang w:eastAsia="ko-KR"/>
              </w:rPr>
            </w:pPr>
            <w:r w:rsidRPr="001B0F7A">
              <w:rPr>
                <w:rFonts w:eastAsia="Malgun Gothic"/>
                <w:noProof/>
                <w:lang w:eastAsia="ko-KR"/>
              </w:rPr>
              <w:t>DC_21A_n78A</w:t>
            </w:r>
          </w:p>
          <w:p w14:paraId="2CAB0C59" w14:textId="77777777" w:rsidR="00C752E0" w:rsidRPr="001B0F7A" w:rsidRDefault="00C752E0" w:rsidP="00C752E0">
            <w:pPr>
              <w:pStyle w:val="TAC"/>
              <w:rPr>
                <w:lang w:val="en-US" w:eastAsia="fi-FI"/>
              </w:rPr>
            </w:pPr>
            <w:r w:rsidRPr="001B0F7A">
              <w:rPr>
                <w:rFonts w:eastAsia="Malgun Gothic"/>
                <w:noProof/>
                <w:lang w:eastAsia="ko-KR"/>
              </w:rPr>
              <w:t>DC_21A_n79A</w:t>
            </w:r>
          </w:p>
        </w:tc>
        <w:tc>
          <w:tcPr>
            <w:tcW w:w="0" w:type="auto"/>
            <w:shd w:val="clear" w:color="auto" w:fill="auto"/>
            <w:noWrap/>
          </w:tcPr>
          <w:p w14:paraId="39058BB9" w14:textId="77777777" w:rsidR="00C752E0" w:rsidRPr="001B0F7A" w:rsidRDefault="00C752E0" w:rsidP="00C752E0">
            <w:pPr>
              <w:pStyle w:val="TAC"/>
              <w:rPr>
                <w:lang w:val="fi-FI" w:eastAsia="zh-CN"/>
              </w:rPr>
            </w:pPr>
            <w:r w:rsidRPr="001B0F7A">
              <w:rPr>
                <w:rFonts w:eastAsia="Malgun Gothic"/>
                <w:noProof/>
                <w:lang w:eastAsia="ko-KR"/>
              </w:rPr>
              <w:t>21A</w:t>
            </w:r>
          </w:p>
        </w:tc>
        <w:tc>
          <w:tcPr>
            <w:tcW w:w="0" w:type="auto"/>
          </w:tcPr>
          <w:p w14:paraId="24CE066F" w14:textId="77777777" w:rsidR="00C752E0" w:rsidRPr="001B0F7A" w:rsidRDefault="00C752E0" w:rsidP="00C752E0">
            <w:pPr>
              <w:pStyle w:val="TAC"/>
            </w:pPr>
            <w:r w:rsidRPr="001B0F7A">
              <w:rPr>
                <w:rFonts w:eastAsia="Malgun Gothic"/>
                <w:noProof/>
                <w:lang w:eastAsia="ko-KR"/>
              </w:rPr>
              <w:t>CA_n78A-n79A</w:t>
            </w:r>
          </w:p>
        </w:tc>
      </w:tr>
      <w:tr w:rsidR="00C752E0" w:rsidRPr="001B0F7A" w14:paraId="5B118532" w14:textId="77777777" w:rsidTr="00D40363">
        <w:trPr>
          <w:trHeight w:val="288"/>
          <w:jc w:val="center"/>
        </w:trPr>
        <w:tc>
          <w:tcPr>
            <w:tcW w:w="0" w:type="auto"/>
            <w:shd w:val="clear" w:color="auto" w:fill="auto"/>
            <w:noWrap/>
            <w:vAlign w:val="center"/>
          </w:tcPr>
          <w:p w14:paraId="4D45773E" w14:textId="77777777" w:rsidR="00C752E0" w:rsidRPr="001B0F7A" w:rsidRDefault="00C752E0" w:rsidP="00C752E0">
            <w:pPr>
              <w:pStyle w:val="TAC"/>
              <w:rPr>
                <w:rFonts w:cs="Arial"/>
                <w:lang w:eastAsia="ja-JP"/>
              </w:rPr>
            </w:pPr>
            <w:r w:rsidRPr="001B0F7A">
              <w:lastRenderedPageBreak/>
              <w:t>DC_</w:t>
            </w:r>
            <w:r w:rsidRPr="001B0F7A">
              <w:rPr>
                <w:lang w:eastAsia="zh-CN"/>
              </w:rPr>
              <w:t>28A</w:t>
            </w:r>
            <w:r w:rsidRPr="001B0F7A">
              <w:t>_SUL_n78</w:t>
            </w:r>
            <w:r w:rsidRPr="001B0F7A">
              <w:rPr>
                <w:lang w:eastAsia="zh-CN"/>
              </w:rPr>
              <w:t>A</w:t>
            </w:r>
            <w:r w:rsidRPr="001B0F7A">
              <w:t>-n8</w:t>
            </w:r>
            <w:r w:rsidRPr="001B0F7A">
              <w:rPr>
                <w:lang w:eastAsia="zh-CN"/>
              </w:rPr>
              <w:t>3A</w:t>
            </w:r>
          </w:p>
        </w:tc>
        <w:tc>
          <w:tcPr>
            <w:tcW w:w="0" w:type="auto"/>
            <w:vAlign w:val="center"/>
          </w:tcPr>
          <w:p w14:paraId="7CFC6667" w14:textId="77777777" w:rsidR="00C752E0" w:rsidRPr="001B0F7A" w:rsidRDefault="00C752E0" w:rsidP="00C752E0">
            <w:pPr>
              <w:pStyle w:val="TAC"/>
              <w:rPr>
                <w:lang w:val="en-US" w:eastAsia="zh-CN"/>
              </w:rPr>
            </w:pPr>
            <w:r w:rsidRPr="001B0F7A">
              <w:rPr>
                <w:lang w:val="en-US" w:eastAsia="fi-FI"/>
              </w:rPr>
              <w:t>DC_</w:t>
            </w:r>
            <w:r w:rsidRPr="001B0F7A">
              <w:rPr>
                <w:lang w:val="en-US" w:eastAsia="zh-CN"/>
              </w:rPr>
              <w:t>28A</w:t>
            </w:r>
            <w:r w:rsidRPr="001B0F7A">
              <w:rPr>
                <w:lang w:val="en-US" w:eastAsia="fi-FI"/>
              </w:rPr>
              <w:t>_n78</w:t>
            </w:r>
            <w:r w:rsidRPr="001B0F7A">
              <w:rPr>
                <w:lang w:val="en-US" w:eastAsia="zh-CN"/>
              </w:rPr>
              <w:t>A,</w:t>
            </w:r>
          </w:p>
          <w:p w14:paraId="79F1784C" w14:textId="77777777" w:rsidR="00C752E0" w:rsidRPr="001B0F7A" w:rsidRDefault="00C752E0" w:rsidP="00C752E0">
            <w:pPr>
              <w:spacing w:after="0"/>
              <w:jc w:val="center"/>
              <w:rPr>
                <w:rFonts w:ascii="Arial" w:hAnsi="Arial"/>
                <w:sz w:val="18"/>
                <w:lang w:eastAsia="zh-CN"/>
              </w:rPr>
            </w:pPr>
            <w:r w:rsidRPr="001B0F7A">
              <w:rPr>
                <w:rFonts w:ascii="Arial" w:hAnsi="Arial"/>
                <w:sz w:val="18"/>
                <w:lang w:eastAsia="zh-CN"/>
              </w:rPr>
              <w:t>DC_28A_n83A_ULSUP-TDM_n78A,</w:t>
            </w:r>
          </w:p>
          <w:p w14:paraId="3FA0F79E" w14:textId="77777777" w:rsidR="00C752E0" w:rsidRPr="001B0F7A" w:rsidRDefault="00C752E0" w:rsidP="00C752E0">
            <w:pPr>
              <w:pStyle w:val="TAC"/>
              <w:rPr>
                <w:rFonts w:cs="Arial"/>
                <w:lang w:eastAsia="ja-JP"/>
              </w:rPr>
            </w:pPr>
            <w:r w:rsidRPr="001B0F7A">
              <w:rPr>
                <w:lang w:eastAsia="zh-CN"/>
              </w:rPr>
              <w:t>DC_28A_n83A_ULSUP-FDM_n78A</w:t>
            </w:r>
          </w:p>
        </w:tc>
        <w:tc>
          <w:tcPr>
            <w:tcW w:w="0" w:type="auto"/>
            <w:shd w:val="clear" w:color="auto" w:fill="auto"/>
            <w:noWrap/>
            <w:vAlign w:val="center"/>
          </w:tcPr>
          <w:p w14:paraId="1D48338E" w14:textId="77777777" w:rsidR="00C752E0" w:rsidRPr="001B0F7A" w:rsidRDefault="00C752E0" w:rsidP="00C752E0">
            <w:pPr>
              <w:pStyle w:val="TAC"/>
              <w:rPr>
                <w:rFonts w:cs="Arial"/>
                <w:lang w:eastAsia="ja-JP"/>
              </w:rPr>
            </w:pPr>
            <w:r w:rsidRPr="001B0F7A">
              <w:rPr>
                <w:lang w:val="fi-FI" w:eastAsia="zh-CN"/>
              </w:rPr>
              <w:t>28A</w:t>
            </w:r>
          </w:p>
        </w:tc>
        <w:tc>
          <w:tcPr>
            <w:tcW w:w="0" w:type="auto"/>
            <w:vAlign w:val="center"/>
          </w:tcPr>
          <w:p w14:paraId="75EE892D" w14:textId="77777777" w:rsidR="00C752E0" w:rsidRPr="001B0F7A" w:rsidRDefault="00C752E0" w:rsidP="00C752E0">
            <w:pPr>
              <w:pStyle w:val="TAC"/>
              <w:rPr>
                <w:rFonts w:cs="Arial"/>
                <w:lang w:eastAsia="ja-JP"/>
              </w:rPr>
            </w:pPr>
            <w:r w:rsidRPr="001B0F7A">
              <w:t>SUL_n78</w:t>
            </w:r>
            <w:r w:rsidRPr="001B0F7A">
              <w:rPr>
                <w:lang w:eastAsia="zh-CN"/>
              </w:rPr>
              <w:t>A</w:t>
            </w:r>
            <w:r w:rsidRPr="001B0F7A">
              <w:t>-n8</w:t>
            </w:r>
            <w:r w:rsidRPr="001B0F7A">
              <w:rPr>
                <w:lang w:eastAsia="zh-CN"/>
              </w:rPr>
              <w:t>3A</w:t>
            </w:r>
          </w:p>
        </w:tc>
      </w:tr>
      <w:tr w:rsidR="00C752E0" w:rsidRPr="001B0F7A" w14:paraId="03E61770" w14:textId="77777777" w:rsidTr="00D40363">
        <w:trPr>
          <w:trHeight w:val="288"/>
          <w:jc w:val="center"/>
        </w:trPr>
        <w:tc>
          <w:tcPr>
            <w:tcW w:w="0" w:type="auto"/>
            <w:shd w:val="clear" w:color="auto" w:fill="auto"/>
            <w:noWrap/>
            <w:vAlign w:val="center"/>
          </w:tcPr>
          <w:p w14:paraId="4A2FC720" w14:textId="77777777" w:rsidR="00C752E0" w:rsidRPr="001B0F7A" w:rsidRDefault="00C752E0" w:rsidP="00C752E0">
            <w:pPr>
              <w:pStyle w:val="TAC"/>
              <w:rPr>
                <w:rFonts w:cs="Arial"/>
                <w:lang w:eastAsia="ja-JP"/>
              </w:rPr>
            </w:pPr>
            <w:r w:rsidRPr="001B0F7A">
              <w:rPr>
                <w:rFonts w:cs="Arial"/>
                <w:lang w:eastAsia="ja-JP"/>
              </w:rPr>
              <w:t>DC_2</w:t>
            </w:r>
            <w:r w:rsidRPr="001B0F7A">
              <w:rPr>
                <w:rFonts w:cs="Arial"/>
                <w:lang w:eastAsia="zh-CN"/>
              </w:rPr>
              <w:t>8</w:t>
            </w:r>
            <w:r w:rsidRPr="001B0F7A">
              <w:rPr>
                <w:rFonts w:cs="Arial"/>
                <w:lang w:eastAsia="ja-JP"/>
              </w:rPr>
              <w:t>A-42</w:t>
            </w:r>
            <w:r w:rsidRPr="001B0F7A">
              <w:rPr>
                <w:rFonts w:cs="Arial"/>
                <w:lang w:eastAsia="zh-CN"/>
              </w:rPr>
              <w:t>A</w:t>
            </w:r>
            <w:r w:rsidRPr="001B0F7A">
              <w:rPr>
                <w:rFonts w:cs="Arial"/>
                <w:lang w:eastAsia="ja-JP"/>
              </w:rPr>
              <w:t>_n7</w:t>
            </w:r>
            <w:r w:rsidRPr="001B0F7A">
              <w:rPr>
                <w:rFonts w:cs="Arial"/>
                <w:lang w:eastAsia="zh-CN"/>
              </w:rPr>
              <w:t>7</w:t>
            </w:r>
            <w:r w:rsidRPr="001B0F7A">
              <w:rPr>
                <w:rFonts w:cs="Arial"/>
                <w:lang w:eastAsia="ja-JP"/>
              </w:rPr>
              <w:t>A</w:t>
            </w:r>
          </w:p>
          <w:p w14:paraId="25F6E90C" w14:textId="77777777" w:rsidR="00C752E0" w:rsidRPr="001B0F7A" w:rsidRDefault="00C752E0" w:rsidP="00C752E0">
            <w:pPr>
              <w:pStyle w:val="TAC"/>
              <w:rPr>
                <w:noProof/>
                <w:lang w:eastAsia="zh-CN"/>
              </w:rPr>
            </w:pPr>
            <w:r w:rsidRPr="001B0F7A">
              <w:rPr>
                <w:rFonts w:cs="Arial"/>
                <w:lang w:eastAsia="ja-JP"/>
              </w:rPr>
              <w:t>DC_2</w:t>
            </w:r>
            <w:r w:rsidRPr="001B0F7A">
              <w:rPr>
                <w:rFonts w:cs="Arial"/>
                <w:lang w:eastAsia="zh-CN"/>
              </w:rPr>
              <w:t>8</w:t>
            </w:r>
            <w:r w:rsidRPr="001B0F7A">
              <w:rPr>
                <w:rFonts w:cs="Arial"/>
                <w:lang w:eastAsia="ja-JP"/>
              </w:rPr>
              <w:t>A-42</w:t>
            </w:r>
            <w:r w:rsidRPr="001B0F7A">
              <w:rPr>
                <w:rFonts w:cs="Arial"/>
                <w:lang w:eastAsia="zh-CN"/>
              </w:rPr>
              <w:t>A</w:t>
            </w:r>
            <w:r w:rsidRPr="001B0F7A">
              <w:rPr>
                <w:rFonts w:cs="Arial"/>
                <w:lang w:eastAsia="ja-JP"/>
              </w:rPr>
              <w:t>_n7</w:t>
            </w:r>
            <w:r w:rsidRPr="001B0F7A">
              <w:rPr>
                <w:rFonts w:cs="Arial"/>
                <w:lang w:eastAsia="zh-CN"/>
              </w:rPr>
              <w:t>7</w:t>
            </w:r>
            <w:r w:rsidRPr="001B0F7A">
              <w:rPr>
                <w:rFonts w:cs="Arial"/>
                <w:lang w:eastAsia="ja-JP"/>
              </w:rPr>
              <w:t>C</w:t>
            </w:r>
          </w:p>
        </w:tc>
        <w:tc>
          <w:tcPr>
            <w:tcW w:w="0" w:type="auto"/>
            <w:vAlign w:val="center"/>
          </w:tcPr>
          <w:p w14:paraId="0C5743B6" w14:textId="77777777" w:rsidR="00C752E0" w:rsidRPr="001B0F7A" w:rsidRDefault="00C752E0" w:rsidP="00C752E0">
            <w:pPr>
              <w:pStyle w:val="TAC"/>
              <w:rPr>
                <w:noProof/>
                <w:lang w:eastAsia="zh-CN"/>
              </w:rPr>
            </w:pPr>
            <w:r w:rsidRPr="001B0F7A">
              <w:rPr>
                <w:rFonts w:cs="Arial"/>
                <w:lang w:eastAsia="ja-JP"/>
              </w:rPr>
              <w:t>DC_2</w:t>
            </w:r>
            <w:r w:rsidRPr="001B0F7A">
              <w:rPr>
                <w:rFonts w:cs="Arial"/>
                <w:lang w:eastAsia="zh-CN"/>
              </w:rPr>
              <w:t>8</w:t>
            </w:r>
            <w:r w:rsidRPr="001B0F7A">
              <w:rPr>
                <w:rFonts w:cs="Arial"/>
                <w:lang w:eastAsia="ja-JP"/>
              </w:rPr>
              <w:t>A_n7</w:t>
            </w:r>
            <w:r w:rsidRPr="001B0F7A">
              <w:rPr>
                <w:rFonts w:cs="Arial"/>
                <w:lang w:eastAsia="zh-CN"/>
              </w:rPr>
              <w:t>7</w:t>
            </w:r>
            <w:r w:rsidRPr="001B0F7A">
              <w:rPr>
                <w:rFonts w:cs="Arial"/>
                <w:lang w:eastAsia="ja-JP"/>
              </w:rPr>
              <w:t>A</w:t>
            </w:r>
          </w:p>
        </w:tc>
        <w:tc>
          <w:tcPr>
            <w:tcW w:w="0" w:type="auto"/>
            <w:shd w:val="clear" w:color="auto" w:fill="auto"/>
            <w:noWrap/>
            <w:vAlign w:val="center"/>
          </w:tcPr>
          <w:p w14:paraId="0ACD4223" w14:textId="77777777" w:rsidR="00C752E0" w:rsidRPr="001B0F7A" w:rsidRDefault="00C752E0" w:rsidP="00C752E0">
            <w:pPr>
              <w:pStyle w:val="TAC"/>
              <w:rPr>
                <w:noProof/>
                <w:lang w:eastAsia="zh-CN"/>
              </w:rPr>
            </w:pPr>
            <w:r w:rsidRPr="001B0F7A">
              <w:rPr>
                <w:rFonts w:cs="Arial"/>
                <w:lang w:eastAsia="ja-JP"/>
              </w:rPr>
              <w:t>CA_2</w:t>
            </w:r>
            <w:r w:rsidRPr="001B0F7A">
              <w:rPr>
                <w:rFonts w:cs="Arial"/>
                <w:lang w:eastAsia="zh-CN"/>
              </w:rPr>
              <w:t>8</w:t>
            </w:r>
            <w:r w:rsidRPr="001B0F7A">
              <w:rPr>
                <w:rFonts w:cs="Arial"/>
                <w:lang w:eastAsia="ja-JP"/>
              </w:rPr>
              <w:t>A-42</w:t>
            </w:r>
            <w:r w:rsidRPr="001B0F7A">
              <w:rPr>
                <w:rFonts w:cs="Arial"/>
                <w:lang w:eastAsia="zh-CN"/>
              </w:rPr>
              <w:t>A</w:t>
            </w:r>
          </w:p>
        </w:tc>
        <w:tc>
          <w:tcPr>
            <w:tcW w:w="0" w:type="auto"/>
            <w:vAlign w:val="center"/>
          </w:tcPr>
          <w:p w14:paraId="7F6EE1D9" w14:textId="77777777" w:rsidR="00C752E0" w:rsidRPr="001B0F7A" w:rsidRDefault="00C752E0" w:rsidP="00C752E0">
            <w:pPr>
              <w:pStyle w:val="TAC"/>
              <w:rPr>
                <w:rFonts w:cs="Arial"/>
                <w:lang w:eastAsia="zh-CN"/>
              </w:rPr>
            </w:pPr>
            <w:r w:rsidRPr="001B0F7A">
              <w:rPr>
                <w:rFonts w:cs="Arial"/>
                <w:lang w:eastAsia="ja-JP"/>
              </w:rPr>
              <w:t>n7</w:t>
            </w:r>
            <w:r w:rsidRPr="001B0F7A">
              <w:rPr>
                <w:rFonts w:cs="Arial"/>
                <w:lang w:eastAsia="zh-CN"/>
              </w:rPr>
              <w:t>7A</w:t>
            </w:r>
          </w:p>
          <w:p w14:paraId="5BDB3751" w14:textId="77777777" w:rsidR="00C752E0" w:rsidRPr="001B0F7A" w:rsidRDefault="00C752E0" w:rsidP="00C752E0">
            <w:pPr>
              <w:pStyle w:val="TAC"/>
              <w:rPr>
                <w:noProof/>
                <w:lang w:eastAsia="zh-CN"/>
              </w:rPr>
            </w:pPr>
            <w:r w:rsidRPr="001B0F7A">
              <w:rPr>
                <w:rFonts w:cs="Arial"/>
                <w:lang w:eastAsia="zh-CN"/>
              </w:rPr>
              <w:t>CA_n77C</w:t>
            </w:r>
          </w:p>
        </w:tc>
      </w:tr>
      <w:tr w:rsidR="00C752E0" w:rsidRPr="001B0F7A" w14:paraId="22E386FF" w14:textId="77777777" w:rsidTr="00D40363">
        <w:trPr>
          <w:trHeight w:val="288"/>
          <w:jc w:val="center"/>
        </w:trPr>
        <w:tc>
          <w:tcPr>
            <w:tcW w:w="0" w:type="auto"/>
            <w:shd w:val="clear" w:color="auto" w:fill="auto"/>
            <w:noWrap/>
            <w:vAlign w:val="center"/>
          </w:tcPr>
          <w:p w14:paraId="2D1DE494" w14:textId="77777777" w:rsidR="00C752E0" w:rsidRPr="001B0F7A" w:rsidRDefault="00C752E0" w:rsidP="00C752E0">
            <w:pPr>
              <w:pStyle w:val="TAC"/>
              <w:rPr>
                <w:rFonts w:cs="Arial"/>
                <w:lang w:eastAsia="ja-JP"/>
              </w:rPr>
            </w:pPr>
            <w:r w:rsidRPr="001B0F7A">
              <w:rPr>
                <w:rFonts w:cs="Arial"/>
                <w:lang w:eastAsia="ja-JP"/>
              </w:rPr>
              <w:t>DC_2</w:t>
            </w:r>
            <w:r w:rsidRPr="001B0F7A">
              <w:rPr>
                <w:rFonts w:cs="Arial"/>
                <w:lang w:eastAsia="zh-CN"/>
              </w:rPr>
              <w:t>8</w:t>
            </w:r>
            <w:r w:rsidRPr="001B0F7A">
              <w:rPr>
                <w:rFonts w:cs="Arial"/>
                <w:lang w:eastAsia="ja-JP"/>
              </w:rPr>
              <w:t>A-42</w:t>
            </w:r>
            <w:r w:rsidRPr="001B0F7A">
              <w:rPr>
                <w:rFonts w:cs="Arial"/>
                <w:lang w:eastAsia="zh-CN"/>
              </w:rPr>
              <w:t>A</w:t>
            </w:r>
            <w:r w:rsidRPr="001B0F7A">
              <w:rPr>
                <w:rFonts w:cs="Arial"/>
                <w:lang w:eastAsia="ja-JP"/>
              </w:rPr>
              <w:t>_n7</w:t>
            </w:r>
            <w:r w:rsidRPr="001B0F7A">
              <w:rPr>
                <w:rFonts w:cs="Arial"/>
                <w:lang w:eastAsia="zh-CN"/>
              </w:rPr>
              <w:t>8</w:t>
            </w:r>
            <w:r w:rsidRPr="001B0F7A">
              <w:rPr>
                <w:rFonts w:cs="Arial"/>
                <w:lang w:eastAsia="ja-JP"/>
              </w:rPr>
              <w:t>A</w:t>
            </w:r>
          </w:p>
          <w:p w14:paraId="6ED6C0C7" w14:textId="77777777" w:rsidR="00C752E0" w:rsidRPr="001B0F7A" w:rsidRDefault="00C752E0" w:rsidP="00C752E0">
            <w:pPr>
              <w:pStyle w:val="TAC"/>
              <w:rPr>
                <w:noProof/>
                <w:lang w:eastAsia="zh-CN"/>
              </w:rPr>
            </w:pPr>
            <w:r w:rsidRPr="001B0F7A">
              <w:rPr>
                <w:rFonts w:cs="Arial"/>
                <w:lang w:eastAsia="ja-JP"/>
              </w:rPr>
              <w:t>DC_2</w:t>
            </w:r>
            <w:r w:rsidRPr="001B0F7A">
              <w:rPr>
                <w:rFonts w:cs="Arial"/>
                <w:lang w:eastAsia="zh-CN"/>
              </w:rPr>
              <w:t>8</w:t>
            </w:r>
            <w:r w:rsidRPr="001B0F7A">
              <w:rPr>
                <w:rFonts w:cs="Arial"/>
                <w:lang w:eastAsia="ja-JP"/>
              </w:rPr>
              <w:t>A-42</w:t>
            </w:r>
            <w:r w:rsidRPr="001B0F7A">
              <w:rPr>
                <w:rFonts w:cs="Arial"/>
                <w:lang w:eastAsia="zh-CN"/>
              </w:rPr>
              <w:t>A</w:t>
            </w:r>
            <w:r w:rsidRPr="001B0F7A">
              <w:rPr>
                <w:rFonts w:cs="Arial"/>
                <w:lang w:eastAsia="ja-JP"/>
              </w:rPr>
              <w:t>_n78C</w:t>
            </w:r>
          </w:p>
        </w:tc>
        <w:tc>
          <w:tcPr>
            <w:tcW w:w="0" w:type="auto"/>
            <w:vAlign w:val="center"/>
          </w:tcPr>
          <w:p w14:paraId="3FAE8948" w14:textId="77777777" w:rsidR="00C752E0" w:rsidRPr="001B0F7A" w:rsidRDefault="00C752E0" w:rsidP="00C752E0">
            <w:pPr>
              <w:pStyle w:val="TAC"/>
              <w:rPr>
                <w:noProof/>
                <w:lang w:eastAsia="zh-CN"/>
              </w:rPr>
            </w:pPr>
            <w:r w:rsidRPr="001B0F7A">
              <w:rPr>
                <w:rFonts w:cs="Arial"/>
                <w:lang w:eastAsia="ja-JP"/>
              </w:rPr>
              <w:t>DC_2</w:t>
            </w:r>
            <w:r w:rsidRPr="001B0F7A">
              <w:rPr>
                <w:rFonts w:cs="Arial"/>
                <w:lang w:eastAsia="zh-CN"/>
              </w:rPr>
              <w:t>8</w:t>
            </w:r>
            <w:r w:rsidRPr="001B0F7A">
              <w:rPr>
                <w:rFonts w:cs="Arial"/>
                <w:lang w:eastAsia="ja-JP"/>
              </w:rPr>
              <w:t>A_n7</w:t>
            </w:r>
            <w:r w:rsidRPr="001B0F7A">
              <w:rPr>
                <w:rFonts w:cs="Arial"/>
                <w:lang w:eastAsia="zh-CN"/>
              </w:rPr>
              <w:t>8</w:t>
            </w:r>
            <w:r w:rsidRPr="001B0F7A">
              <w:rPr>
                <w:rFonts w:cs="Arial"/>
                <w:lang w:eastAsia="ja-JP"/>
              </w:rPr>
              <w:t>A</w:t>
            </w:r>
          </w:p>
        </w:tc>
        <w:tc>
          <w:tcPr>
            <w:tcW w:w="0" w:type="auto"/>
            <w:shd w:val="clear" w:color="auto" w:fill="auto"/>
            <w:noWrap/>
            <w:vAlign w:val="center"/>
          </w:tcPr>
          <w:p w14:paraId="25D553B8" w14:textId="77777777" w:rsidR="00C752E0" w:rsidRPr="001B0F7A" w:rsidRDefault="00C752E0" w:rsidP="00C752E0">
            <w:pPr>
              <w:pStyle w:val="TAC"/>
              <w:rPr>
                <w:noProof/>
                <w:lang w:eastAsia="zh-CN"/>
              </w:rPr>
            </w:pPr>
            <w:r w:rsidRPr="001B0F7A">
              <w:rPr>
                <w:rFonts w:cs="Arial"/>
                <w:lang w:eastAsia="ja-JP"/>
              </w:rPr>
              <w:t>CA_2</w:t>
            </w:r>
            <w:r w:rsidRPr="001B0F7A">
              <w:rPr>
                <w:rFonts w:cs="Arial"/>
                <w:lang w:eastAsia="zh-CN"/>
              </w:rPr>
              <w:t>8</w:t>
            </w:r>
            <w:r w:rsidRPr="001B0F7A">
              <w:rPr>
                <w:rFonts w:cs="Arial"/>
                <w:lang w:eastAsia="ja-JP"/>
              </w:rPr>
              <w:t>A-42</w:t>
            </w:r>
            <w:r w:rsidRPr="001B0F7A">
              <w:rPr>
                <w:rFonts w:cs="Arial"/>
                <w:lang w:eastAsia="zh-CN"/>
              </w:rPr>
              <w:t>A</w:t>
            </w:r>
          </w:p>
        </w:tc>
        <w:tc>
          <w:tcPr>
            <w:tcW w:w="0" w:type="auto"/>
            <w:vAlign w:val="center"/>
          </w:tcPr>
          <w:p w14:paraId="03F9750B" w14:textId="77777777" w:rsidR="00C752E0" w:rsidRPr="001B0F7A" w:rsidRDefault="00C752E0" w:rsidP="00C752E0">
            <w:pPr>
              <w:pStyle w:val="TAC"/>
              <w:rPr>
                <w:rFonts w:cs="Arial"/>
                <w:lang w:eastAsia="zh-CN"/>
              </w:rPr>
            </w:pPr>
            <w:r w:rsidRPr="001B0F7A">
              <w:rPr>
                <w:rFonts w:cs="Arial"/>
                <w:lang w:eastAsia="ja-JP"/>
              </w:rPr>
              <w:t>n7</w:t>
            </w:r>
            <w:r w:rsidRPr="001B0F7A">
              <w:rPr>
                <w:rFonts w:cs="Arial"/>
                <w:lang w:eastAsia="zh-CN"/>
              </w:rPr>
              <w:t>8A</w:t>
            </w:r>
          </w:p>
          <w:p w14:paraId="140BC725" w14:textId="77777777" w:rsidR="00C752E0" w:rsidRPr="001B0F7A" w:rsidRDefault="00C752E0" w:rsidP="00C752E0">
            <w:pPr>
              <w:pStyle w:val="TAC"/>
              <w:rPr>
                <w:noProof/>
                <w:lang w:eastAsia="zh-CN"/>
              </w:rPr>
            </w:pPr>
            <w:r w:rsidRPr="001B0F7A">
              <w:rPr>
                <w:rFonts w:cs="Arial"/>
                <w:lang w:eastAsia="zh-CN"/>
              </w:rPr>
              <w:t>CA_n78C</w:t>
            </w:r>
          </w:p>
        </w:tc>
      </w:tr>
      <w:tr w:rsidR="00C752E0" w:rsidRPr="001B0F7A" w14:paraId="1746AAAF" w14:textId="77777777" w:rsidTr="00D40363">
        <w:trPr>
          <w:trHeight w:val="288"/>
          <w:jc w:val="center"/>
        </w:trPr>
        <w:tc>
          <w:tcPr>
            <w:tcW w:w="0" w:type="auto"/>
            <w:shd w:val="clear" w:color="auto" w:fill="auto"/>
            <w:noWrap/>
            <w:vAlign w:val="center"/>
          </w:tcPr>
          <w:p w14:paraId="0DBEB317" w14:textId="77777777" w:rsidR="00C752E0" w:rsidRPr="001B0F7A" w:rsidRDefault="00C752E0" w:rsidP="00C752E0">
            <w:pPr>
              <w:pStyle w:val="TAC"/>
              <w:rPr>
                <w:rFonts w:cs="Malgun Gothic"/>
                <w:lang w:eastAsia="ja-JP"/>
              </w:rPr>
            </w:pPr>
            <w:r w:rsidRPr="001B0F7A">
              <w:rPr>
                <w:rFonts w:cs="Malgun Gothic"/>
                <w:lang w:eastAsia="ja-JP"/>
              </w:rPr>
              <w:t>DC_2</w:t>
            </w:r>
            <w:r w:rsidRPr="001B0F7A">
              <w:rPr>
                <w:rFonts w:cs="Malgun Gothic"/>
                <w:lang w:eastAsia="zh-CN"/>
              </w:rPr>
              <w:t>8</w:t>
            </w:r>
            <w:r w:rsidRPr="001B0F7A">
              <w:rPr>
                <w:rFonts w:cs="Malgun Gothic"/>
                <w:lang w:eastAsia="ja-JP"/>
              </w:rPr>
              <w:t>A-42</w:t>
            </w:r>
            <w:r w:rsidRPr="001B0F7A">
              <w:rPr>
                <w:rFonts w:cs="Malgun Gothic"/>
                <w:lang w:eastAsia="zh-CN"/>
              </w:rPr>
              <w:t>A</w:t>
            </w:r>
            <w:r w:rsidRPr="001B0F7A">
              <w:rPr>
                <w:rFonts w:cs="Malgun Gothic"/>
                <w:lang w:eastAsia="ja-JP"/>
              </w:rPr>
              <w:t>_n79A</w:t>
            </w:r>
          </w:p>
          <w:p w14:paraId="67E933A6" w14:textId="77777777" w:rsidR="00C752E0" w:rsidRPr="001B0F7A" w:rsidRDefault="00C752E0" w:rsidP="00C752E0">
            <w:pPr>
              <w:pStyle w:val="TAC"/>
              <w:rPr>
                <w:rFonts w:cs="Arial"/>
                <w:lang w:eastAsia="ja-JP"/>
              </w:rPr>
            </w:pPr>
            <w:r w:rsidRPr="001B0F7A">
              <w:rPr>
                <w:rFonts w:cs="Malgun Gothic"/>
                <w:lang w:eastAsia="ja-JP"/>
              </w:rPr>
              <w:t>DC_2</w:t>
            </w:r>
            <w:r w:rsidRPr="001B0F7A">
              <w:rPr>
                <w:rFonts w:cs="Malgun Gothic"/>
                <w:lang w:eastAsia="zh-CN"/>
              </w:rPr>
              <w:t>8</w:t>
            </w:r>
            <w:r w:rsidRPr="001B0F7A">
              <w:rPr>
                <w:rFonts w:cs="Malgun Gothic"/>
                <w:lang w:eastAsia="ja-JP"/>
              </w:rPr>
              <w:t>A-42</w:t>
            </w:r>
            <w:r w:rsidRPr="001B0F7A">
              <w:rPr>
                <w:rFonts w:cs="Malgun Gothic"/>
                <w:lang w:eastAsia="zh-CN"/>
              </w:rPr>
              <w:t>A</w:t>
            </w:r>
            <w:r w:rsidRPr="001B0F7A">
              <w:rPr>
                <w:rFonts w:cs="Malgun Gothic"/>
                <w:lang w:eastAsia="ja-JP"/>
              </w:rPr>
              <w:t>_n79C</w:t>
            </w:r>
          </w:p>
        </w:tc>
        <w:tc>
          <w:tcPr>
            <w:tcW w:w="0" w:type="auto"/>
            <w:vAlign w:val="center"/>
          </w:tcPr>
          <w:p w14:paraId="786F4D47" w14:textId="77777777" w:rsidR="00C752E0" w:rsidRPr="001B0F7A" w:rsidRDefault="00C752E0" w:rsidP="00C752E0">
            <w:pPr>
              <w:pStyle w:val="TAC"/>
              <w:rPr>
                <w:rFonts w:cs="Malgun Gothic"/>
                <w:lang w:eastAsia="ja-JP"/>
              </w:rPr>
            </w:pPr>
            <w:r w:rsidRPr="001B0F7A">
              <w:rPr>
                <w:rFonts w:cs="Malgun Gothic"/>
                <w:lang w:eastAsia="ja-JP"/>
              </w:rPr>
              <w:t>DC_2</w:t>
            </w:r>
            <w:r w:rsidRPr="001B0F7A">
              <w:rPr>
                <w:rFonts w:cs="Malgun Gothic"/>
                <w:lang w:eastAsia="zh-CN"/>
              </w:rPr>
              <w:t>8</w:t>
            </w:r>
            <w:r w:rsidRPr="001B0F7A">
              <w:rPr>
                <w:rFonts w:cs="Malgun Gothic"/>
                <w:lang w:eastAsia="ja-JP"/>
              </w:rPr>
              <w:t>A_n79A</w:t>
            </w:r>
          </w:p>
        </w:tc>
        <w:tc>
          <w:tcPr>
            <w:tcW w:w="0" w:type="auto"/>
            <w:shd w:val="clear" w:color="auto" w:fill="auto"/>
            <w:noWrap/>
            <w:vAlign w:val="center"/>
          </w:tcPr>
          <w:p w14:paraId="60F4A529" w14:textId="77777777" w:rsidR="00C752E0" w:rsidRPr="001B0F7A" w:rsidRDefault="00C752E0" w:rsidP="00C752E0">
            <w:pPr>
              <w:pStyle w:val="TAC"/>
              <w:rPr>
                <w:rFonts w:cs="Arial"/>
                <w:lang w:eastAsia="ja-JP"/>
              </w:rPr>
            </w:pPr>
            <w:r w:rsidRPr="001B0F7A">
              <w:rPr>
                <w:rFonts w:cs="Malgun Gothic"/>
                <w:lang w:eastAsia="ja-JP"/>
              </w:rPr>
              <w:t>CA_2</w:t>
            </w:r>
            <w:r w:rsidRPr="001B0F7A">
              <w:rPr>
                <w:rFonts w:cs="Malgun Gothic"/>
                <w:lang w:eastAsia="zh-CN"/>
              </w:rPr>
              <w:t>8</w:t>
            </w:r>
            <w:r w:rsidRPr="001B0F7A">
              <w:rPr>
                <w:rFonts w:cs="Malgun Gothic"/>
                <w:lang w:eastAsia="ja-JP"/>
              </w:rPr>
              <w:t>A-42</w:t>
            </w:r>
            <w:r w:rsidRPr="001B0F7A">
              <w:rPr>
                <w:rFonts w:cs="Malgun Gothic"/>
                <w:lang w:eastAsia="zh-CN"/>
              </w:rPr>
              <w:t>A</w:t>
            </w:r>
          </w:p>
        </w:tc>
        <w:tc>
          <w:tcPr>
            <w:tcW w:w="0" w:type="auto"/>
            <w:vAlign w:val="center"/>
          </w:tcPr>
          <w:p w14:paraId="24710637" w14:textId="77777777" w:rsidR="00C752E0" w:rsidRPr="001B0F7A" w:rsidRDefault="00C752E0" w:rsidP="00C752E0">
            <w:pPr>
              <w:pStyle w:val="TAC"/>
              <w:rPr>
                <w:rFonts w:cs="Malgun Gothic"/>
                <w:lang w:eastAsia="zh-CN"/>
              </w:rPr>
            </w:pPr>
            <w:r w:rsidRPr="001B0F7A">
              <w:rPr>
                <w:rFonts w:cs="Malgun Gothic"/>
                <w:lang w:eastAsia="ja-JP"/>
              </w:rPr>
              <w:t>n79</w:t>
            </w:r>
            <w:r w:rsidRPr="001B0F7A">
              <w:rPr>
                <w:rFonts w:cs="Malgun Gothic"/>
                <w:lang w:eastAsia="zh-CN"/>
              </w:rPr>
              <w:t>A</w:t>
            </w:r>
          </w:p>
          <w:p w14:paraId="1F082A2C" w14:textId="77777777" w:rsidR="00C752E0" w:rsidRPr="001B0F7A" w:rsidRDefault="00C752E0" w:rsidP="00C752E0">
            <w:pPr>
              <w:pStyle w:val="TAC"/>
              <w:rPr>
                <w:rFonts w:cs="Arial"/>
                <w:lang w:eastAsia="ja-JP"/>
              </w:rPr>
            </w:pPr>
            <w:r w:rsidRPr="001B0F7A">
              <w:rPr>
                <w:rFonts w:cs="Arial"/>
                <w:lang w:eastAsia="zh-CN"/>
              </w:rPr>
              <w:t>CA_n79C</w:t>
            </w:r>
          </w:p>
        </w:tc>
      </w:tr>
      <w:tr w:rsidR="00C752E0" w:rsidRPr="001B0F7A" w14:paraId="218D80C3" w14:textId="77777777" w:rsidTr="00D40363">
        <w:trPr>
          <w:trHeight w:val="288"/>
          <w:jc w:val="center"/>
        </w:trPr>
        <w:tc>
          <w:tcPr>
            <w:tcW w:w="0" w:type="auto"/>
            <w:shd w:val="clear" w:color="auto" w:fill="auto"/>
            <w:noWrap/>
            <w:vAlign w:val="center"/>
          </w:tcPr>
          <w:p w14:paraId="0D0EC71B" w14:textId="77777777" w:rsidR="00C752E0" w:rsidRPr="001B0F7A" w:rsidRDefault="00C752E0" w:rsidP="00C752E0">
            <w:pPr>
              <w:pStyle w:val="TAC"/>
              <w:rPr>
                <w:rFonts w:cs="Arial"/>
                <w:lang w:eastAsia="ja-JP"/>
              </w:rPr>
            </w:pPr>
            <w:r w:rsidRPr="001B0F7A">
              <w:rPr>
                <w:rFonts w:cs="Arial"/>
                <w:lang w:eastAsia="ja-JP"/>
              </w:rPr>
              <w:t>DC_28A-42C_n77A</w:t>
            </w:r>
          </w:p>
        </w:tc>
        <w:tc>
          <w:tcPr>
            <w:tcW w:w="0" w:type="auto"/>
            <w:vAlign w:val="center"/>
          </w:tcPr>
          <w:p w14:paraId="0AF90DE2" w14:textId="77777777" w:rsidR="00C752E0" w:rsidRPr="001B0F7A" w:rsidRDefault="00C752E0" w:rsidP="00C752E0">
            <w:pPr>
              <w:pStyle w:val="TAC"/>
              <w:rPr>
                <w:rFonts w:cs="Arial"/>
                <w:lang w:eastAsia="ja-JP"/>
              </w:rPr>
            </w:pPr>
            <w:r w:rsidRPr="001B0F7A">
              <w:rPr>
                <w:rFonts w:cs="Arial"/>
                <w:lang w:eastAsia="ja-JP"/>
              </w:rPr>
              <w:t>DC_28A_n77A</w:t>
            </w:r>
          </w:p>
        </w:tc>
        <w:tc>
          <w:tcPr>
            <w:tcW w:w="0" w:type="auto"/>
            <w:shd w:val="clear" w:color="auto" w:fill="auto"/>
            <w:noWrap/>
            <w:vAlign w:val="center"/>
          </w:tcPr>
          <w:p w14:paraId="0F965DFD" w14:textId="77777777" w:rsidR="00C752E0" w:rsidRPr="001B0F7A" w:rsidRDefault="00C752E0" w:rsidP="00C752E0">
            <w:pPr>
              <w:pStyle w:val="TAC"/>
              <w:rPr>
                <w:rFonts w:cs="Arial"/>
                <w:lang w:eastAsia="ja-JP"/>
              </w:rPr>
            </w:pPr>
            <w:r w:rsidRPr="001B0F7A">
              <w:rPr>
                <w:rFonts w:cs="Arial"/>
                <w:lang w:eastAsia="ja-JP"/>
              </w:rPr>
              <w:t>CA_28A-42C</w:t>
            </w:r>
          </w:p>
        </w:tc>
        <w:tc>
          <w:tcPr>
            <w:tcW w:w="0" w:type="auto"/>
            <w:vAlign w:val="center"/>
          </w:tcPr>
          <w:p w14:paraId="16A05FF2" w14:textId="77777777" w:rsidR="00C752E0" w:rsidRPr="001B0F7A" w:rsidRDefault="00C752E0" w:rsidP="00C752E0">
            <w:pPr>
              <w:pStyle w:val="TAC"/>
              <w:rPr>
                <w:rFonts w:cs="Arial"/>
                <w:lang w:eastAsia="ja-JP"/>
              </w:rPr>
            </w:pPr>
            <w:r w:rsidRPr="001B0F7A">
              <w:rPr>
                <w:rFonts w:cs="Arial"/>
                <w:lang w:eastAsia="ja-JP"/>
              </w:rPr>
              <w:t>n77A</w:t>
            </w:r>
          </w:p>
        </w:tc>
      </w:tr>
      <w:tr w:rsidR="00C752E0" w:rsidRPr="001B0F7A" w14:paraId="712401A1" w14:textId="77777777" w:rsidTr="00D40363">
        <w:trPr>
          <w:trHeight w:val="288"/>
          <w:jc w:val="center"/>
        </w:trPr>
        <w:tc>
          <w:tcPr>
            <w:tcW w:w="0" w:type="auto"/>
            <w:shd w:val="clear" w:color="auto" w:fill="auto"/>
            <w:noWrap/>
            <w:vAlign w:val="center"/>
          </w:tcPr>
          <w:p w14:paraId="4C917502" w14:textId="77777777" w:rsidR="00C752E0" w:rsidRPr="001B0F7A" w:rsidRDefault="00C752E0" w:rsidP="00C752E0">
            <w:pPr>
              <w:pStyle w:val="TAC"/>
              <w:rPr>
                <w:rFonts w:cs="Arial"/>
                <w:lang w:eastAsia="ja-JP"/>
              </w:rPr>
            </w:pPr>
            <w:r w:rsidRPr="001B0F7A">
              <w:rPr>
                <w:rFonts w:cs="Arial"/>
                <w:lang w:eastAsia="ja-JP"/>
              </w:rPr>
              <w:t>DC_28A-42C_n78A</w:t>
            </w:r>
          </w:p>
        </w:tc>
        <w:tc>
          <w:tcPr>
            <w:tcW w:w="0" w:type="auto"/>
            <w:vAlign w:val="center"/>
          </w:tcPr>
          <w:p w14:paraId="0342A21A" w14:textId="77777777" w:rsidR="00C752E0" w:rsidRPr="001B0F7A" w:rsidRDefault="00C752E0" w:rsidP="00C752E0">
            <w:pPr>
              <w:pStyle w:val="TAC"/>
              <w:rPr>
                <w:rFonts w:cs="Arial"/>
                <w:lang w:eastAsia="ja-JP"/>
              </w:rPr>
            </w:pPr>
            <w:r w:rsidRPr="001B0F7A">
              <w:rPr>
                <w:rFonts w:cs="Arial"/>
                <w:lang w:eastAsia="ja-JP"/>
              </w:rPr>
              <w:t>DC_28A_n78A</w:t>
            </w:r>
          </w:p>
        </w:tc>
        <w:tc>
          <w:tcPr>
            <w:tcW w:w="0" w:type="auto"/>
            <w:shd w:val="clear" w:color="auto" w:fill="auto"/>
            <w:noWrap/>
            <w:vAlign w:val="center"/>
          </w:tcPr>
          <w:p w14:paraId="2E5160CA" w14:textId="77777777" w:rsidR="00C752E0" w:rsidRPr="001B0F7A" w:rsidRDefault="00C752E0" w:rsidP="00C752E0">
            <w:pPr>
              <w:pStyle w:val="TAC"/>
              <w:rPr>
                <w:rFonts w:cs="Arial"/>
                <w:lang w:eastAsia="ja-JP"/>
              </w:rPr>
            </w:pPr>
            <w:r w:rsidRPr="001B0F7A">
              <w:rPr>
                <w:rFonts w:cs="Arial"/>
                <w:lang w:eastAsia="ja-JP"/>
              </w:rPr>
              <w:t>CA_28A-42C</w:t>
            </w:r>
          </w:p>
        </w:tc>
        <w:tc>
          <w:tcPr>
            <w:tcW w:w="0" w:type="auto"/>
            <w:vAlign w:val="center"/>
          </w:tcPr>
          <w:p w14:paraId="02FAF8B6" w14:textId="77777777" w:rsidR="00C752E0" w:rsidRPr="001B0F7A" w:rsidRDefault="00C752E0" w:rsidP="00C752E0">
            <w:pPr>
              <w:pStyle w:val="TAC"/>
              <w:rPr>
                <w:rFonts w:cs="Arial"/>
                <w:lang w:eastAsia="ja-JP"/>
              </w:rPr>
            </w:pPr>
            <w:r w:rsidRPr="001B0F7A">
              <w:rPr>
                <w:rFonts w:cs="Arial"/>
                <w:lang w:eastAsia="ja-JP"/>
              </w:rPr>
              <w:t>n78A</w:t>
            </w:r>
          </w:p>
        </w:tc>
      </w:tr>
      <w:tr w:rsidR="00C752E0" w:rsidRPr="001B0F7A" w14:paraId="5D6A61E6" w14:textId="77777777" w:rsidTr="00D40363">
        <w:trPr>
          <w:trHeight w:val="288"/>
          <w:jc w:val="center"/>
        </w:trPr>
        <w:tc>
          <w:tcPr>
            <w:tcW w:w="0" w:type="auto"/>
            <w:shd w:val="clear" w:color="auto" w:fill="auto"/>
            <w:noWrap/>
            <w:vAlign w:val="center"/>
          </w:tcPr>
          <w:p w14:paraId="0D5F8171" w14:textId="77777777" w:rsidR="00C752E0" w:rsidRPr="001B0F7A" w:rsidRDefault="00C752E0" w:rsidP="00C752E0">
            <w:pPr>
              <w:pStyle w:val="TAC"/>
              <w:rPr>
                <w:rFonts w:cs="Arial"/>
                <w:lang w:eastAsia="ja-JP"/>
              </w:rPr>
            </w:pPr>
            <w:r w:rsidRPr="001B0F7A">
              <w:rPr>
                <w:rFonts w:cs="Arial"/>
                <w:lang w:eastAsia="ja-JP"/>
              </w:rPr>
              <w:t>DC_28A-42C_n79A</w:t>
            </w:r>
          </w:p>
        </w:tc>
        <w:tc>
          <w:tcPr>
            <w:tcW w:w="0" w:type="auto"/>
            <w:vAlign w:val="center"/>
          </w:tcPr>
          <w:p w14:paraId="23F59183" w14:textId="77777777" w:rsidR="00C752E0" w:rsidRPr="001B0F7A" w:rsidRDefault="00C752E0" w:rsidP="00C752E0">
            <w:pPr>
              <w:pStyle w:val="TAC"/>
              <w:rPr>
                <w:rFonts w:cs="Arial"/>
                <w:lang w:eastAsia="ja-JP"/>
              </w:rPr>
            </w:pPr>
            <w:r w:rsidRPr="001B0F7A">
              <w:rPr>
                <w:rFonts w:cs="Arial"/>
                <w:lang w:eastAsia="ja-JP"/>
              </w:rPr>
              <w:t>DC_28A_n79A</w:t>
            </w:r>
          </w:p>
        </w:tc>
        <w:tc>
          <w:tcPr>
            <w:tcW w:w="0" w:type="auto"/>
            <w:shd w:val="clear" w:color="auto" w:fill="auto"/>
            <w:noWrap/>
            <w:vAlign w:val="center"/>
          </w:tcPr>
          <w:p w14:paraId="1EDC10AE" w14:textId="77777777" w:rsidR="00C752E0" w:rsidRPr="001B0F7A" w:rsidRDefault="00C752E0" w:rsidP="00C752E0">
            <w:pPr>
              <w:pStyle w:val="TAC"/>
              <w:rPr>
                <w:rFonts w:cs="Arial"/>
                <w:lang w:eastAsia="ja-JP"/>
              </w:rPr>
            </w:pPr>
            <w:r w:rsidRPr="001B0F7A">
              <w:rPr>
                <w:rFonts w:cs="Arial"/>
                <w:lang w:eastAsia="ja-JP"/>
              </w:rPr>
              <w:t>CA_28A-42C</w:t>
            </w:r>
          </w:p>
        </w:tc>
        <w:tc>
          <w:tcPr>
            <w:tcW w:w="0" w:type="auto"/>
            <w:vAlign w:val="center"/>
          </w:tcPr>
          <w:p w14:paraId="7B789EA0" w14:textId="77777777" w:rsidR="00C752E0" w:rsidRPr="001B0F7A" w:rsidRDefault="00C752E0" w:rsidP="00C752E0">
            <w:pPr>
              <w:pStyle w:val="TAC"/>
              <w:rPr>
                <w:rFonts w:cs="Arial"/>
                <w:lang w:eastAsia="ja-JP"/>
              </w:rPr>
            </w:pPr>
            <w:r w:rsidRPr="001B0F7A">
              <w:rPr>
                <w:rFonts w:cs="Arial"/>
                <w:lang w:eastAsia="ja-JP"/>
              </w:rPr>
              <w:t>n79A</w:t>
            </w:r>
          </w:p>
        </w:tc>
      </w:tr>
      <w:tr w:rsidR="00C752E0" w:rsidRPr="001B0F7A" w14:paraId="35104FCE" w14:textId="77777777" w:rsidTr="00D40363">
        <w:trPr>
          <w:trHeight w:val="288"/>
          <w:jc w:val="center"/>
        </w:trPr>
        <w:tc>
          <w:tcPr>
            <w:tcW w:w="0" w:type="auto"/>
            <w:shd w:val="clear" w:color="auto" w:fill="auto"/>
            <w:noWrap/>
            <w:vAlign w:val="center"/>
          </w:tcPr>
          <w:p w14:paraId="553AA578" w14:textId="77777777" w:rsidR="00C752E0" w:rsidRPr="001B0F7A" w:rsidRDefault="00C752E0" w:rsidP="00C752E0">
            <w:pPr>
              <w:pStyle w:val="TAC"/>
              <w:rPr>
                <w:noProof/>
                <w:lang w:eastAsia="zh-CN"/>
              </w:rPr>
            </w:pPr>
            <w:r w:rsidRPr="001B0F7A">
              <w:rPr>
                <w:rFonts w:cs="Arial"/>
              </w:rPr>
              <w:t>DC_41A-42A_n77A</w:t>
            </w:r>
          </w:p>
        </w:tc>
        <w:tc>
          <w:tcPr>
            <w:tcW w:w="0" w:type="auto"/>
            <w:vAlign w:val="center"/>
          </w:tcPr>
          <w:p w14:paraId="45EAE288" w14:textId="77777777" w:rsidR="00C752E0" w:rsidRPr="001B0F7A" w:rsidRDefault="00C752E0" w:rsidP="00C752E0">
            <w:pPr>
              <w:pStyle w:val="TAC"/>
              <w:rPr>
                <w:noProof/>
                <w:lang w:eastAsia="zh-CN"/>
              </w:rPr>
            </w:pPr>
            <w:r w:rsidRPr="001B0F7A">
              <w:rPr>
                <w:rFonts w:cs="Arial"/>
                <w:lang w:eastAsia="ja-JP"/>
              </w:rPr>
              <w:t>DC_</w:t>
            </w:r>
            <w:r w:rsidRPr="001B0F7A">
              <w:rPr>
                <w:rFonts w:cs="Arial"/>
                <w:lang w:eastAsia="zh-CN"/>
              </w:rPr>
              <w:t>41</w:t>
            </w:r>
            <w:r w:rsidRPr="001B0F7A">
              <w:rPr>
                <w:rFonts w:cs="Arial"/>
                <w:lang w:eastAsia="ja-JP"/>
              </w:rPr>
              <w:t>A_n7</w:t>
            </w:r>
            <w:r w:rsidRPr="001B0F7A">
              <w:rPr>
                <w:rFonts w:cs="Arial"/>
                <w:lang w:eastAsia="zh-CN"/>
              </w:rPr>
              <w:t>7</w:t>
            </w:r>
            <w:r w:rsidRPr="001B0F7A">
              <w:rPr>
                <w:rFonts w:cs="Arial"/>
                <w:lang w:eastAsia="ja-JP"/>
              </w:rPr>
              <w:t>A</w:t>
            </w:r>
          </w:p>
        </w:tc>
        <w:tc>
          <w:tcPr>
            <w:tcW w:w="0" w:type="auto"/>
            <w:shd w:val="clear" w:color="auto" w:fill="auto"/>
            <w:noWrap/>
            <w:vAlign w:val="center"/>
          </w:tcPr>
          <w:p w14:paraId="5F01517F" w14:textId="77777777" w:rsidR="00C752E0" w:rsidRPr="001B0F7A" w:rsidRDefault="00C752E0" w:rsidP="00C752E0">
            <w:pPr>
              <w:pStyle w:val="TAC"/>
              <w:rPr>
                <w:noProof/>
                <w:lang w:eastAsia="zh-CN"/>
              </w:rPr>
            </w:pPr>
            <w:r w:rsidRPr="001B0F7A">
              <w:rPr>
                <w:rFonts w:cs="Arial"/>
                <w:lang w:eastAsia="ja-JP"/>
              </w:rPr>
              <w:t>CA_</w:t>
            </w:r>
            <w:r w:rsidRPr="001B0F7A">
              <w:rPr>
                <w:rFonts w:cs="Arial"/>
                <w:lang w:eastAsia="zh-CN"/>
              </w:rPr>
              <w:t>41</w:t>
            </w:r>
            <w:r w:rsidRPr="001B0F7A">
              <w:rPr>
                <w:rFonts w:cs="Arial"/>
                <w:lang w:eastAsia="ja-JP"/>
              </w:rPr>
              <w:t>A-42</w:t>
            </w:r>
            <w:r w:rsidRPr="001B0F7A">
              <w:rPr>
                <w:rFonts w:cs="Arial"/>
                <w:lang w:eastAsia="zh-CN"/>
              </w:rPr>
              <w:t>A</w:t>
            </w:r>
          </w:p>
        </w:tc>
        <w:tc>
          <w:tcPr>
            <w:tcW w:w="0" w:type="auto"/>
            <w:vAlign w:val="center"/>
          </w:tcPr>
          <w:p w14:paraId="50A06A06" w14:textId="77777777" w:rsidR="00C752E0" w:rsidRPr="001B0F7A" w:rsidRDefault="00C752E0" w:rsidP="00C752E0">
            <w:pPr>
              <w:pStyle w:val="TAC"/>
              <w:rPr>
                <w:noProof/>
                <w:lang w:eastAsia="zh-CN"/>
              </w:rPr>
            </w:pPr>
            <w:r w:rsidRPr="001B0F7A">
              <w:rPr>
                <w:rFonts w:cs="Arial"/>
                <w:lang w:eastAsia="ja-JP"/>
              </w:rPr>
              <w:t>n7</w:t>
            </w:r>
            <w:r w:rsidRPr="001B0F7A">
              <w:rPr>
                <w:rFonts w:cs="Arial"/>
                <w:lang w:eastAsia="zh-CN"/>
              </w:rPr>
              <w:t>7A</w:t>
            </w:r>
          </w:p>
        </w:tc>
      </w:tr>
      <w:tr w:rsidR="00C752E0" w:rsidRPr="001B0F7A" w14:paraId="1BCAD66C" w14:textId="77777777" w:rsidTr="00D40363">
        <w:trPr>
          <w:trHeight w:val="288"/>
          <w:jc w:val="center"/>
        </w:trPr>
        <w:tc>
          <w:tcPr>
            <w:tcW w:w="0" w:type="auto"/>
            <w:shd w:val="clear" w:color="auto" w:fill="auto"/>
            <w:noWrap/>
            <w:vAlign w:val="center"/>
          </w:tcPr>
          <w:p w14:paraId="4DD273B1" w14:textId="77777777" w:rsidR="00C752E0" w:rsidRPr="001B0F7A" w:rsidRDefault="00C752E0" w:rsidP="00C752E0">
            <w:pPr>
              <w:pStyle w:val="TAC"/>
              <w:rPr>
                <w:rFonts w:cs="Arial"/>
              </w:rPr>
            </w:pPr>
            <w:r w:rsidRPr="001B0F7A">
              <w:rPr>
                <w:rFonts w:cs="Arial"/>
                <w:lang w:eastAsia="ja-JP"/>
              </w:rPr>
              <w:t>DC_41C-42C_n77A</w:t>
            </w:r>
          </w:p>
        </w:tc>
        <w:tc>
          <w:tcPr>
            <w:tcW w:w="0" w:type="auto"/>
            <w:vAlign w:val="center"/>
          </w:tcPr>
          <w:p w14:paraId="1DAD2FAF" w14:textId="77777777" w:rsidR="00C752E0" w:rsidRPr="001B0F7A" w:rsidRDefault="00C752E0" w:rsidP="00C752E0">
            <w:pPr>
              <w:pStyle w:val="TAC"/>
              <w:rPr>
                <w:rFonts w:cs="Arial"/>
                <w:lang w:eastAsia="ja-JP"/>
              </w:rPr>
            </w:pPr>
            <w:r w:rsidRPr="001B0F7A">
              <w:rPr>
                <w:noProof/>
                <w:lang w:eastAsia="zh-CN"/>
              </w:rPr>
              <w:t>DC_41A_n77A</w:t>
            </w:r>
          </w:p>
        </w:tc>
        <w:tc>
          <w:tcPr>
            <w:tcW w:w="0" w:type="auto"/>
            <w:shd w:val="clear" w:color="auto" w:fill="auto"/>
            <w:noWrap/>
            <w:vAlign w:val="center"/>
          </w:tcPr>
          <w:p w14:paraId="180B1302" w14:textId="77777777" w:rsidR="00C752E0" w:rsidRPr="001B0F7A" w:rsidRDefault="00C752E0" w:rsidP="00C752E0">
            <w:pPr>
              <w:pStyle w:val="TAC"/>
              <w:rPr>
                <w:rFonts w:cs="Arial"/>
                <w:lang w:eastAsia="ja-JP"/>
              </w:rPr>
            </w:pPr>
            <w:r w:rsidRPr="001B0F7A">
              <w:rPr>
                <w:rFonts w:cs="Arial"/>
                <w:lang w:eastAsia="ja-JP"/>
              </w:rPr>
              <w:t>CA_41C-42C</w:t>
            </w:r>
          </w:p>
        </w:tc>
        <w:tc>
          <w:tcPr>
            <w:tcW w:w="0" w:type="auto"/>
            <w:vAlign w:val="center"/>
          </w:tcPr>
          <w:p w14:paraId="7BE503AC" w14:textId="77777777" w:rsidR="00C752E0" w:rsidRPr="001B0F7A" w:rsidRDefault="00C752E0" w:rsidP="00C752E0">
            <w:pPr>
              <w:pStyle w:val="TAC"/>
              <w:rPr>
                <w:rFonts w:cs="Arial"/>
                <w:lang w:eastAsia="ja-JP"/>
              </w:rPr>
            </w:pPr>
            <w:r w:rsidRPr="001B0F7A">
              <w:rPr>
                <w:rFonts w:cs="Arial"/>
                <w:lang w:eastAsia="ja-JP"/>
              </w:rPr>
              <w:t>n77A</w:t>
            </w:r>
          </w:p>
        </w:tc>
      </w:tr>
      <w:tr w:rsidR="00C752E0" w:rsidRPr="001B0F7A" w14:paraId="0F1DA5B4" w14:textId="77777777" w:rsidTr="00D40363">
        <w:trPr>
          <w:trHeight w:val="288"/>
          <w:jc w:val="center"/>
        </w:trPr>
        <w:tc>
          <w:tcPr>
            <w:tcW w:w="0" w:type="auto"/>
            <w:shd w:val="clear" w:color="auto" w:fill="auto"/>
            <w:noWrap/>
            <w:vAlign w:val="center"/>
          </w:tcPr>
          <w:p w14:paraId="4F90A74E" w14:textId="77777777" w:rsidR="00C752E0" w:rsidRPr="001B0F7A" w:rsidRDefault="00C752E0" w:rsidP="00C752E0">
            <w:pPr>
              <w:pStyle w:val="TAC"/>
              <w:rPr>
                <w:rFonts w:cs="Arial"/>
                <w:lang w:eastAsia="ja-JP"/>
              </w:rPr>
            </w:pPr>
            <w:r w:rsidRPr="001B0F7A">
              <w:rPr>
                <w:rFonts w:cs="Arial"/>
                <w:lang w:eastAsia="ja-JP"/>
              </w:rPr>
              <w:t>DC_41A-42C_n77A</w:t>
            </w:r>
          </w:p>
        </w:tc>
        <w:tc>
          <w:tcPr>
            <w:tcW w:w="0" w:type="auto"/>
            <w:vAlign w:val="center"/>
          </w:tcPr>
          <w:p w14:paraId="7B6F2C68" w14:textId="77777777" w:rsidR="00C752E0" w:rsidRPr="001B0F7A" w:rsidRDefault="00C752E0" w:rsidP="00C752E0">
            <w:pPr>
              <w:pStyle w:val="TAC"/>
              <w:rPr>
                <w:noProof/>
                <w:lang w:eastAsia="zh-CN"/>
              </w:rPr>
            </w:pPr>
            <w:r w:rsidRPr="001B0F7A">
              <w:rPr>
                <w:rFonts w:cs="Arial"/>
                <w:lang w:eastAsia="ja-JP"/>
              </w:rPr>
              <w:t>DC_41A_n77A</w:t>
            </w:r>
          </w:p>
        </w:tc>
        <w:tc>
          <w:tcPr>
            <w:tcW w:w="0" w:type="auto"/>
            <w:shd w:val="clear" w:color="auto" w:fill="auto"/>
            <w:noWrap/>
            <w:vAlign w:val="center"/>
          </w:tcPr>
          <w:p w14:paraId="73078026" w14:textId="77777777" w:rsidR="00C752E0" w:rsidRPr="001B0F7A" w:rsidRDefault="00C752E0" w:rsidP="00C752E0">
            <w:pPr>
              <w:pStyle w:val="TAC"/>
              <w:rPr>
                <w:rFonts w:cs="Arial"/>
                <w:lang w:eastAsia="ja-JP"/>
              </w:rPr>
            </w:pPr>
            <w:r w:rsidRPr="001B0F7A">
              <w:rPr>
                <w:noProof/>
                <w:lang w:eastAsia="zh-CN"/>
              </w:rPr>
              <w:t>CA_</w:t>
            </w:r>
            <w:r w:rsidRPr="001B0F7A">
              <w:rPr>
                <w:rFonts w:cs="Arial"/>
                <w:lang w:eastAsia="ja-JP"/>
              </w:rPr>
              <w:t>41A-42C</w:t>
            </w:r>
          </w:p>
        </w:tc>
        <w:tc>
          <w:tcPr>
            <w:tcW w:w="0" w:type="auto"/>
            <w:vAlign w:val="center"/>
          </w:tcPr>
          <w:p w14:paraId="01CC2114" w14:textId="77777777" w:rsidR="00C752E0" w:rsidRPr="001B0F7A" w:rsidRDefault="00C752E0" w:rsidP="00C752E0">
            <w:pPr>
              <w:pStyle w:val="TAC"/>
              <w:rPr>
                <w:rFonts w:cs="Arial"/>
                <w:lang w:eastAsia="ja-JP"/>
              </w:rPr>
            </w:pPr>
            <w:r w:rsidRPr="001B0F7A">
              <w:rPr>
                <w:noProof/>
                <w:lang w:eastAsia="zh-CN"/>
              </w:rPr>
              <w:t>n77A</w:t>
            </w:r>
          </w:p>
        </w:tc>
      </w:tr>
      <w:tr w:rsidR="00C752E0" w:rsidRPr="001B0F7A" w14:paraId="45952C78" w14:textId="77777777" w:rsidTr="00D40363">
        <w:trPr>
          <w:trHeight w:val="288"/>
          <w:jc w:val="center"/>
        </w:trPr>
        <w:tc>
          <w:tcPr>
            <w:tcW w:w="0" w:type="auto"/>
            <w:shd w:val="clear" w:color="auto" w:fill="auto"/>
            <w:noWrap/>
            <w:vAlign w:val="center"/>
          </w:tcPr>
          <w:p w14:paraId="7F6AAF06" w14:textId="77777777" w:rsidR="00C752E0" w:rsidRPr="001B0F7A" w:rsidRDefault="00C752E0" w:rsidP="00C752E0">
            <w:pPr>
              <w:pStyle w:val="TAC"/>
              <w:rPr>
                <w:rFonts w:cs="Arial"/>
                <w:lang w:eastAsia="ja-JP"/>
              </w:rPr>
            </w:pPr>
            <w:r w:rsidRPr="001B0F7A">
              <w:rPr>
                <w:rFonts w:cs="Arial"/>
                <w:lang w:eastAsia="ja-JP"/>
              </w:rPr>
              <w:t>DC_41C-42A_n77A</w:t>
            </w:r>
          </w:p>
        </w:tc>
        <w:tc>
          <w:tcPr>
            <w:tcW w:w="0" w:type="auto"/>
            <w:vAlign w:val="center"/>
          </w:tcPr>
          <w:p w14:paraId="3AC978B5" w14:textId="77777777" w:rsidR="00C752E0" w:rsidRPr="001B0F7A" w:rsidRDefault="00C752E0" w:rsidP="00C752E0">
            <w:pPr>
              <w:pStyle w:val="TAC"/>
              <w:rPr>
                <w:rFonts w:cs="Arial"/>
                <w:lang w:eastAsia="ja-JP"/>
              </w:rPr>
            </w:pPr>
            <w:r w:rsidRPr="001B0F7A">
              <w:rPr>
                <w:rFonts w:cs="Arial"/>
                <w:lang w:eastAsia="ja-JP"/>
              </w:rPr>
              <w:t>DC_41C_n77A</w:t>
            </w:r>
          </w:p>
        </w:tc>
        <w:tc>
          <w:tcPr>
            <w:tcW w:w="0" w:type="auto"/>
            <w:shd w:val="clear" w:color="auto" w:fill="auto"/>
            <w:noWrap/>
            <w:vAlign w:val="center"/>
          </w:tcPr>
          <w:p w14:paraId="5E289796" w14:textId="77777777" w:rsidR="00C752E0" w:rsidRPr="001B0F7A" w:rsidRDefault="00C752E0" w:rsidP="00C752E0">
            <w:pPr>
              <w:pStyle w:val="TAC"/>
              <w:rPr>
                <w:noProof/>
                <w:lang w:eastAsia="zh-CN"/>
              </w:rPr>
            </w:pPr>
            <w:r w:rsidRPr="001B0F7A">
              <w:rPr>
                <w:noProof/>
                <w:lang w:eastAsia="zh-CN"/>
              </w:rPr>
              <w:t>CA_</w:t>
            </w:r>
            <w:r w:rsidRPr="001B0F7A">
              <w:rPr>
                <w:rFonts w:cs="Arial"/>
                <w:lang w:eastAsia="ja-JP"/>
              </w:rPr>
              <w:t>41C-42A</w:t>
            </w:r>
          </w:p>
        </w:tc>
        <w:tc>
          <w:tcPr>
            <w:tcW w:w="0" w:type="auto"/>
            <w:vAlign w:val="center"/>
          </w:tcPr>
          <w:p w14:paraId="564C3B8B" w14:textId="77777777" w:rsidR="00C752E0" w:rsidRPr="001B0F7A" w:rsidRDefault="00C752E0" w:rsidP="00C752E0">
            <w:pPr>
              <w:pStyle w:val="TAC"/>
              <w:rPr>
                <w:noProof/>
                <w:lang w:eastAsia="zh-CN"/>
              </w:rPr>
            </w:pPr>
            <w:r w:rsidRPr="001B0F7A">
              <w:rPr>
                <w:noProof/>
                <w:lang w:eastAsia="zh-CN"/>
              </w:rPr>
              <w:t>n77A</w:t>
            </w:r>
          </w:p>
        </w:tc>
      </w:tr>
      <w:tr w:rsidR="00C752E0" w:rsidRPr="001B0F7A" w14:paraId="311810BA" w14:textId="77777777" w:rsidTr="00D40363">
        <w:trPr>
          <w:trHeight w:val="288"/>
          <w:jc w:val="center"/>
        </w:trPr>
        <w:tc>
          <w:tcPr>
            <w:tcW w:w="0" w:type="auto"/>
            <w:shd w:val="clear" w:color="auto" w:fill="auto"/>
            <w:noWrap/>
            <w:vAlign w:val="center"/>
          </w:tcPr>
          <w:p w14:paraId="06D7E3CB" w14:textId="77777777" w:rsidR="00C752E0" w:rsidRPr="001B0F7A" w:rsidRDefault="00C752E0" w:rsidP="00C752E0">
            <w:pPr>
              <w:pStyle w:val="TAC"/>
              <w:rPr>
                <w:noProof/>
                <w:lang w:eastAsia="zh-CN"/>
              </w:rPr>
            </w:pPr>
            <w:r w:rsidRPr="001B0F7A">
              <w:rPr>
                <w:rFonts w:cs="Arial"/>
              </w:rPr>
              <w:t>DC_41A-42A_n7</w:t>
            </w:r>
            <w:r w:rsidRPr="001B0F7A">
              <w:rPr>
                <w:rFonts w:cs="Arial"/>
                <w:lang w:eastAsia="zh-CN"/>
              </w:rPr>
              <w:t>8</w:t>
            </w:r>
            <w:r w:rsidRPr="001B0F7A">
              <w:rPr>
                <w:rFonts w:cs="Arial"/>
              </w:rPr>
              <w:t>A</w:t>
            </w:r>
          </w:p>
        </w:tc>
        <w:tc>
          <w:tcPr>
            <w:tcW w:w="0" w:type="auto"/>
            <w:vAlign w:val="center"/>
          </w:tcPr>
          <w:p w14:paraId="234AA150" w14:textId="77777777" w:rsidR="00C752E0" w:rsidRPr="001B0F7A" w:rsidRDefault="00C752E0" w:rsidP="00C752E0">
            <w:pPr>
              <w:pStyle w:val="TAC"/>
              <w:rPr>
                <w:noProof/>
                <w:lang w:eastAsia="zh-CN"/>
              </w:rPr>
            </w:pPr>
            <w:r w:rsidRPr="001B0F7A">
              <w:rPr>
                <w:rFonts w:cs="Arial"/>
                <w:lang w:eastAsia="ja-JP"/>
              </w:rPr>
              <w:t>DC_</w:t>
            </w:r>
            <w:r w:rsidRPr="001B0F7A">
              <w:rPr>
                <w:rFonts w:cs="Arial"/>
                <w:lang w:eastAsia="zh-CN"/>
              </w:rPr>
              <w:t>41</w:t>
            </w:r>
            <w:r w:rsidRPr="001B0F7A">
              <w:rPr>
                <w:rFonts w:cs="Arial"/>
                <w:lang w:eastAsia="ja-JP"/>
              </w:rPr>
              <w:t>A_n7</w:t>
            </w:r>
            <w:r w:rsidRPr="001B0F7A">
              <w:rPr>
                <w:rFonts w:cs="Arial"/>
                <w:lang w:eastAsia="zh-CN"/>
              </w:rPr>
              <w:t>8</w:t>
            </w:r>
            <w:r w:rsidRPr="001B0F7A">
              <w:rPr>
                <w:rFonts w:cs="Arial"/>
                <w:lang w:eastAsia="ja-JP"/>
              </w:rPr>
              <w:t>A</w:t>
            </w:r>
          </w:p>
        </w:tc>
        <w:tc>
          <w:tcPr>
            <w:tcW w:w="0" w:type="auto"/>
            <w:shd w:val="clear" w:color="auto" w:fill="auto"/>
            <w:noWrap/>
            <w:vAlign w:val="center"/>
          </w:tcPr>
          <w:p w14:paraId="011B473E" w14:textId="77777777" w:rsidR="00C752E0" w:rsidRPr="001B0F7A" w:rsidRDefault="00C752E0" w:rsidP="00C752E0">
            <w:pPr>
              <w:pStyle w:val="TAC"/>
              <w:rPr>
                <w:noProof/>
                <w:lang w:eastAsia="zh-CN"/>
              </w:rPr>
            </w:pPr>
            <w:r w:rsidRPr="001B0F7A">
              <w:rPr>
                <w:rFonts w:cs="Arial"/>
                <w:lang w:eastAsia="ja-JP"/>
              </w:rPr>
              <w:t>CA_</w:t>
            </w:r>
            <w:r w:rsidRPr="001B0F7A">
              <w:rPr>
                <w:rFonts w:cs="Arial"/>
                <w:lang w:eastAsia="zh-CN"/>
              </w:rPr>
              <w:t>41</w:t>
            </w:r>
            <w:r w:rsidRPr="001B0F7A">
              <w:rPr>
                <w:rFonts w:cs="Arial"/>
                <w:lang w:eastAsia="ja-JP"/>
              </w:rPr>
              <w:t>A-42</w:t>
            </w:r>
            <w:r w:rsidRPr="001B0F7A">
              <w:rPr>
                <w:rFonts w:cs="Arial"/>
                <w:lang w:eastAsia="zh-CN"/>
              </w:rPr>
              <w:t>A</w:t>
            </w:r>
          </w:p>
        </w:tc>
        <w:tc>
          <w:tcPr>
            <w:tcW w:w="0" w:type="auto"/>
            <w:vAlign w:val="center"/>
          </w:tcPr>
          <w:p w14:paraId="0E88CC73" w14:textId="77777777" w:rsidR="00C752E0" w:rsidRPr="001B0F7A" w:rsidRDefault="00C752E0" w:rsidP="00C752E0">
            <w:pPr>
              <w:pStyle w:val="TAC"/>
              <w:rPr>
                <w:noProof/>
                <w:lang w:eastAsia="zh-CN"/>
              </w:rPr>
            </w:pPr>
            <w:r w:rsidRPr="001B0F7A">
              <w:rPr>
                <w:rFonts w:cs="Arial"/>
                <w:lang w:eastAsia="ja-JP"/>
              </w:rPr>
              <w:t>n7</w:t>
            </w:r>
            <w:r w:rsidRPr="001B0F7A">
              <w:rPr>
                <w:rFonts w:cs="Arial"/>
                <w:lang w:eastAsia="zh-CN"/>
              </w:rPr>
              <w:t>8A</w:t>
            </w:r>
          </w:p>
        </w:tc>
      </w:tr>
      <w:tr w:rsidR="00C752E0" w:rsidRPr="001B0F7A" w14:paraId="421B5C01" w14:textId="77777777" w:rsidTr="00D40363">
        <w:trPr>
          <w:trHeight w:val="288"/>
          <w:jc w:val="center"/>
        </w:trPr>
        <w:tc>
          <w:tcPr>
            <w:tcW w:w="0" w:type="auto"/>
            <w:shd w:val="clear" w:color="auto" w:fill="auto"/>
            <w:noWrap/>
            <w:vAlign w:val="center"/>
          </w:tcPr>
          <w:p w14:paraId="0346705A" w14:textId="77777777" w:rsidR="00C752E0" w:rsidRPr="001B0F7A" w:rsidRDefault="00C752E0" w:rsidP="00C752E0">
            <w:pPr>
              <w:pStyle w:val="TAC"/>
              <w:rPr>
                <w:rFonts w:cs="Arial"/>
              </w:rPr>
            </w:pPr>
            <w:r w:rsidRPr="001B0F7A">
              <w:rPr>
                <w:rFonts w:cs="Arial"/>
                <w:lang w:eastAsia="ja-JP"/>
              </w:rPr>
              <w:t>DC_41C-42A_n78A</w:t>
            </w:r>
          </w:p>
        </w:tc>
        <w:tc>
          <w:tcPr>
            <w:tcW w:w="0" w:type="auto"/>
            <w:vAlign w:val="center"/>
          </w:tcPr>
          <w:p w14:paraId="4050CE14" w14:textId="77777777" w:rsidR="00C752E0" w:rsidRPr="001B0F7A" w:rsidRDefault="00C752E0" w:rsidP="00C752E0">
            <w:pPr>
              <w:pStyle w:val="TAC"/>
              <w:rPr>
                <w:rFonts w:cs="Arial"/>
                <w:lang w:eastAsia="ja-JP"/>
              </w:rPr>
            </w:pPr>
            <w:r w:rsidRPr="001B0F7A">
              <w:rPr>
                <w:rFonts w:cs="Arial"/>
                <w:lang w:eastAsia="ja-JP"/>
              </w:rPr>
              <w:t>DC_41C_n78A</w:t>
            </w:r>
          </w:p>
        </w:tc>
        <w:tc>
          <w:tcPr>
            <w:tcW w:w="0" w:type="auto"/>
            <w:shd w:val="clear" w:color="auto" w:fill="auto"/>
            <w:noWrap/>
            <w:vAlign w:val="center"/>
          </w:tcPr>
          <w:p w14:paraId="76FE98E3" w14:textId="77777777" w:rsidR="00C752E0" w:rsidRPr="001B0F7A" w:rsidRDefault="00C752E0" w:rsidP="00C752E0">
            <w:pPr>
              <w:pStyle w:val="TAC"/>
              <w:rPr>
                <w:rFonts w:cs="Arial"/>
                <w:lang w:eastAsia="ja-JP"/>
              </w:rPr>
            </w:pPr>
            <w:r w:rsidRPr="001B0F7A">
              <w:rPr>
                <w:noProof/>
                <w:lang w:eastAsia="zh-CN"/>
              </w:rPr>
              <w:t>CA_</w:t>
            </w:r>
            <w:r w:rsidRPr="001B0F7A">
              <w:rPr>
                <w:rFonts w:cs="Arial"/>
                <w:lang w:eastAsia="ja-JP"/>
              </w:rPr>
              <w:t>41C-42A</w:t>
            </w:r>
          </w:p>
        </w:tc>
        <w:tc>
          <w:tcPr>
            <w:tcW w:w="0" w:type="auto"/>
            <w:vAlign w:val="center"/>
          </w:tcPr>
          <w:p w14:paraId="203C3DCB" w14:textId="77777777" w:rsidR="00C752E0" w:rsidRPr="001B0F7A" w:rsidRDefault="00C752E0" w:rsidP="00C752E0">
            <w:pPr>
              <w:pStyle w:val="TAC"/>
              <w:rPr>
                <w:rFonts w:cs="Arial"/>
                <w:lang w:eastAsia="ja-JP"/>
              </w:rPr>
            </w:pPr>
            <w:r w:rsidRPr="001B0F7A">
              <w:rPr>
                <w:noProof/>
                <w:lang w:eastAsia="zh-CN"/>
              </w:rPr>
              <w:t>n78A</w:t>
            </w:r>
          </w:p>
        </w:tc>
      </w:tr>
      <w:tr w:rsidR="00C752E0" w:rsidRPr="001B0F7A" w14:paraId="52DAAD13" w14:textId="77777777" w:rsidTr="00D40363">
        <w:trPr>
          <w:trHeight w:val="288"/>
          <w:jc w:val="center"/>
        </w:trPr>
        <w:tc>
          <w:tcPr>
            <w:tcW w:w="0" w:type="auto"/>
            <w:shd w:val="clear" w:color="auto" w:fill="auto"/>
            <w:noWrap/>
            <w:vAlign w:val="center"/>
          </w:tcPr>
          <w:p w14:paraId="2EA5623D" w14:textId="77777777" w:rsidR="00C752E0" w:rsidRPr="001B0F7A" w:rsidRDefault="00C752E0" w:rsidP="00C752E0">
            <w:pPr>
              <w:pStyle w:val="TAC"/>
              <w:rPr>
                <w:rFonts w:cs="Arial"/>
              </w:rPr>
            </w:pPr>
            <w:r w:rsidRPr="001B0F7A">
              <w:rPr>
                <w:rFonts w:cs="Arial"/>
                <w:lang w:eastAsia="ja-JP"/>
              </w:rPr>
              <w:t>DC_41C-42C_n78A</w:t>
            </w:r>
          </w:p>
        </w:tc>
        <w:tc>
          <w:tcPr>
            <w:tcW w:w="0" w:type="auto"/>
            <w:vAlign w:val="center"/>
          </w:tcPr>
          <w:p w14:paraId="19B689C4" w14:textId="77777777" w:rsidR="00C752E0" w:rsidRPr="001B0F7A" w:rsidRDefault="00C752E0" w:rsidP="00C752E0">
            <w:pPr>
              <w:pStyle w:val="TAC"/>
              <w:rPr>
                <w:rFonts w:cs="Arial"/>
                <w:lang w:eastAsia="ja-JP"/>
              </w:rPr>
            </w:pPr>
            <w:r w:rsidRPr="001B0F7A">
              <w:rPr>
                <w:noProof/>
                <w:lang w:eastAsia="zh-CN"/>
              </w:rPr>
              <w:t>DC_41A_n78A</w:t>
            </w:r>
          </w:p>
        </w:tc>
        <w:tc>
          <w:tcPr>
            <w:tcW w:w="0" w:type="auto"/>
            <w:shd w:val="clear" w:color="auto" w:fill="auto"/>
            <w:noWrap/>
            <w:vAlign w:val="center"/>
          </w:tcPr>
          <w:p w14:paraId="0ACFE23F" w14:textId="77777777" w:rsidR="00C752E0" w:rsidRPr="001B0F7A" w:rsidRDefault="00C752E0" w:rsidP="00C752E0">
            <w:pPr>
              <w:pStyle w:val="TAC"/>
              <w:rPr>
                <w:rFonts w:cs="Arial"/>
                <w:lang w:eastAsia="ja-JP"/>
              </w:rPr>
            </w:pPr>
            <w:r w:rsidRPr="001B0F7A">
              <w:rPr>
                <w:rFonts w:cs="Arial"/>
                <w:lang w:eastAsia="ja-JP"/>
              </w:rPr>
              <w:t>CA_41C-42C</w:t>
            </w:r>
          </w:p>
        </w:tc>
        <w:tc>
          <w:tcPr>
            <w:tcW w:w="0" w:type="auto"/>
            <w:vAlign w:val="center"/>
          </w:tcPr>
          <w:p w14:paraId="64274DA5" w14:textId="77777777" w:rsidR="00C752E0" w:rsidRPr="001B0F7A" w:rsidRDefault="00C752E0" w:rsidP="00C752E0">
            <w:pPr>
              <w:pStyle w:val="TAC"/>
              <w:rPr>
                <w:rFonts w:cs="Arial"/>
                <w:lang w:eastAsia="ja-JP"/>
              </w:rPr>
            </w:pPr>
            <w:r w:rsidRPr="001B0F7A">
              <w:rPr>
                <w:rFonts w:cs="Arial"/>
                <w:lang w:eastAsia="ja-JP"/>
              </w:rPr>
              <w:t>n78A</w:t>
            </w:r>
          </w:p>
        </w:tc>
      </w:tr>
      <w:tr w:rsidR="00C752E0" w:rsidRPr="001B0F7A" w14:paraId="6D2DCED6" w14:textId="77777777" w:rsidTr="00D40363">
        <w:trPr>
          <w:trHeight w:val="288"/>
          <w:jc w:val="center"/>
        </w:trPr>
        <w:tc>
          <w:tcPr>
            <w:tcW w:w="0" w:type="auto"/>
            <w:shd w:val="clear" w:color="auto" w:fill="auto"/>
            <w:noWrap/>
            <w:vAlign w:val="center"/>
          </w:tcPr>
          <w:p w14:paraId="2A2E8E97" w14:textId="77777777" w:rsidR="00C752E0" w:rsidRPr="001B0F7A" w:rsidRDefault="00C752E0" w:rsidP="00C752E0">
            <w:pPr>
              <w:pStyle w:val="TAC"/>
              <w:rPr>
                <w:rFonts w:cs="Arial"/>
              </w:rPr>
            </w:pPr>
            <w:r w:rsidRPr="001B0F7A">
              <w:rPr>
                <w:rFonts w:cs="Arial"/>
                <w:lang w:eastAsia="ja-JP"/>
              </w:rPr>
              <w:t>DC_41A-42C_n78A</w:t>
            </w:r>
          </w:p>
        </w:tc>
        <w:tc>
          <w:tcPr>
            <w:tcW w:w="0" w:type="auto"/>
            <w:vAlign w:val="center"/>
          </w:tcPr>
          <w:p w14:paraId="572104C8" w14:textId="77777777" w:rsidR="00C752E0" w:rsidRPr="001B0F7A" w:rsidRDefault="00C752E0" w:rsidP="00C752E0">
            <w:pPr>
              <w:pStyle w:val="TAC"/>
              <w:rPr>
                <w:rFonts w:cs="Arial"/>
                <w:lang w:eastAsia="ja-JP"/>
              </w:rPr>
            </w:pPr>
            <w:r w:rsidRPr="001B0F7A">
              <w:rPr>
                <w:rFonts w:cs="Arial"/>
                <w:lang w:eastAsia="ja-JP"/>
              </w:rPr>
              <w:t>DC_41A_n78A</w:t>
            </w:r>
          </w:p>
        </w:tc>
        <w:tc>
          <w:tcPr>
            <w:tcW w:w="0" w:type="auto"/>
            <w:shd w:val="clear" w:color="auto" w:fill="auto"/>
            <w:noWrap/>
            <w:vAlign w:val="center"/>
          </w:tcPr>
          <w:p w14:paraId="28C142E7" w14:textId="77777777" w:rsidR="00C752E0" w:rsidRPr="001B0F7A" w:rsidRDefault="00C752E0" w:rsidP="00C752E0">
            <w:pPr>
              <w:pStyle w:val="TAC"/>
              <w:rPr>
                <w:rFonts w:cs="Arial"/>
                <w:lang w:eastAsia="ja-JP"/>
              </w:rPr>
            </w:pPr>
            <w:r w:rsidRPr="001B0F7A">
              <w:rPr>
                <w:noProof/>
                <w:lang w:eastAsia="zh-CN"/>
              </w:rPr>
              <w:t>CA_</w:t>
            </w:r>
            <w:r w:rsidRPr="001B0F7A">
              <w:rPr>
                <w:rFonts w:cs="Arial"/>
                <w:lang w:eastAsia="ja-JP"/>
              </w:rPr>
              <w:t>41A-42C</w:t>
            </w:r>
          </w:p>
        </w:tc>
        <w:tc>
          <w:tcPr>
            <w:tcW w:w="0" w:type="auto"/>
            <w:vAlign w:val="center"/>
          </w:tcPr>
          <w:p w14:paraId="19304E05" w14:textId="77777777" w:rsidR="00C752E0" w:rsidRPr="001B0F7A" w:rsidRDefault="00C752E0" w:rsidP="00C752E0">
            <w:pPr>
              <w:pStyle w:val="TAC"/>
              <w:rPr>
                <w:rFonts w:cs="Arial"/>
                <w:lang w:eastAsia="ja-JP"/>
              </w:rPr>
            </w:pPr>
            <w:r w:rsidRPr="001B0F7A">
              <w:rPr>
                <w:noProof/>
                <w:lang w:eastAsia="zh-CN"/>
              </w:rPr>
              <w:t>n78A</w:t>
            </w:r>
          </w:p>
        </w:tc>
      </w:tr>
      <w:tr w:rsidR="00C752E0" w:rsidRPr="001B0F7A" w14:paraId="4AD7D1DE" w14:textId="77777777" w:rsidTr="00D40363">
        <w:trPr>
          <w:trHeight w:val="288"/>
          <w:jc w:val="center"/>
        </w:trPr>
        <w:tc>
          <w:tcPr>
            <w:tcW w:w="0" w:type="auto"/>
            <w:shd w:val="clear" w:color="auto" w:fill="auto"/>
            <w:noWrap/>
            <w:vAlign w:val="center"/>
          </w:tcPr>
          <w:p w14:paraId="1164CA5A" w14:textId="77777777" w:rsidR="00C752E0" w:rsidRPr="001B0F7A" w:rsidRDefault="00C752E0" w:rsidP="00C752E0">
            <w:pPr>
              <w:pStyle w:val="TAC"/>
              <w:rPr>
                <w:rFonts w:cs="Malgun Gothic"/>
                <w:lang w:eastAsia="ja-JP"/>
              </w:rPr>
            </w:pPr>
            <w:r w:rsidRPr="001B0F7A">
              <w:rPr>
                <w:rFonts w:cs="Malgun Gothic"/>
                <w:lang w:eastAsia="ja-JP"/>
              </w:rPr>
              <w:t>DC_41A-42A_n79A</w:t>
            </w:r>
          </w:p>
          <w:p w14:paraId="62B393AB" w14:textId="77777777" w:rsidR="00C752E0" w:rsidRPr="001B0F7A" w:rsidRDefault="00C752E0" w:rsidP="00C752E0">
            <w:pPr>
              <w:pStyle w:val="TAC"/>
              <w:rPr>
                <w:rFonts w:cs="Arial"/>
              </w:rPr>
            </w:pPr>
            <w:r w:rsidRPr="001B0F7A">
              <w:rPr>
                <w:rFonts w:cs="Arial"/>
                <w:lang w:eastAsia="ja-JP"/>
              </w:rPr>
              <w:t>DC_41A-42C_n79A</w:t>
            </w:r>
          </w:p>
        </w:tc>
        <w:tc>
          <w:tcPr>
            <w:tcW w:w="0" w:type="auto"/>
            <w:vAlign w:val="center"/>
          </w:tcPr>
          <w:p w14:paraId="1E34F112" w14:textId="77777777" w:rsidR="00C752E0" w:rsidRPr="001B0F7A" w:rsidRDefault="00C752E0" w:rsidP="00C752E0">
            <w:pPr>
              <w:pStyle w:val="TAC"/>
              <w:rPr>
                <w:rFonts w:cs="Arial"/>
                <w:lang w:eastAsia="ja-JP"/>
              </w:rPr>
            </w:pPr>
            <w:r w:rsidRPr="001B0F7A">
              <w:rPr>
                <w:rFonts w:cs="Arial"/>
                <w:lang w:eastAsia="ja-JP"/>
              </w:rPr>
              <w:t>DC_41A_n79A</w:t>
            </w:r>
          </w:p>
        </w:tc>
        <w:tc>
          <w:tcPr>
            <w:tcW w:w="0" w:type="auto"/>
            <w:shd w:val="clear" w:color="auto" w:fill="auto"/>
            <w:noWrap/>
            <w:vAlign w:val="center"/>
          </w:tcPr>
          <w:p w14:paraId="7011133B" w14:textId="77777777" w:rsidR="00C752E0" w:rsidRPr="001B0F7A" w:rsidRDefault="00C752E0" w:rsidP="00C752E0">
            <w:pPr>
              <w:pStyle w:val="TAC"/>
              <w:rPr>
                <w:rFonts w:cs="Arial"/>
                <w:lang w:eastAsia="ja-JP"/>
              </w:rPr>
            </w:pPr>
            <w:r w:rsidRPr="001B0F7A">
              <w:rPr>
                <w:noProof/>
                <w:lang w:eastAsia="zh-CN"/>
              </w:rPr>
              <w:t>CA_</w:t>
            </w:r>
            <w:r w:rsidRPr="001B0F7A">
              <w:rPr>
                <w:rFonts w:cs="Arial"/>
                <w:lang w:eastAsia="ja-JP"/>
              </w:rPr>
              <w:t>41A-42A</w:t>
            </w:r>
          </w:p>
          <w:p w14:paraId="5A1BBA83" w14:textId="77777777" w:rsidR="00C752E0" w:rsidRPr="001B0F7A" w:rsidRDefault="00C752E0" w:rsidP="00C752E0">
            <w:pPr>
              <w:pStyle w:val="TAC"/>
              <w:rPr>
                <w:rFonts w:cs="Arial"/>
                <w:lang w:eastAsia="ja-JP"/>
              </w:rPr>
            </w:pPr>
            <w:r w:rsidRPr="001B0F7A">
              <w:rPr>
                <w:noProof/>
                <w:lang w:eastAsia="zh-CN"/>
              </w:rPr>
              <w:t>CA_</w:t>
            </w:r>
            <w:r w:rsidRPr="001B0F7A">
              <w:rPr>
                <w:rFonts w:cs="Arial"/>
                <w:lang w:eastAsia="ja-JP"/>
              </w:rPr>
              <w:t>41A-42C</w:t>
            </w:r>
          </w:p>
        </w:tc>
        <w:tc>
          <w:tcPr>
            <w:tcW w:w="0" w:type="auto"/>
            <w:vAlign w:val="center"/>
          </w:tcPr>
          <w:p w14:paraId="74CF2BFF" w14:textId="77777777" w:rsidR="00C752E0" w:rsidRPr="001B0F7A" w:rsidRDefault="00C752E0" w:rsidP="00C752E0">
            <w:pPr>
              <w:pStyle w:val="TAC"/>
              <w:rPr>
                <w:rFonts w:cs="Arial"/>
                <w:lang w:eastAsia="ja-JP"/>
              </w:rPr>
            </w:pPr>
            <w:r w:rsidRPr="001B0F7A">
              <w:rPr>
                <w:noProof/>
                <w:lang w:eastAsia="zh-CN"/>
              </w:rPr>
              <w:t>n79A</w:t>
            </w:r>
          </w:p>
        </w:tc>
      </w:tr>
      <w:tr w:rsidR="00C752E0" w:rsidRPr="001B0F7A" w14:paraId="276EA5BF" w14:textId="77777777" w:rsidTr="00D40363">
        <w:trPr>
          <w:trHeight w:val="288"/>
          <w:jc w:val="center"/>
        </w:trPr>
        <w:tc>
          <w:tcPr>
            <w:tcW w:w="0" w:type="auto"/>
            <w:shd w:val="clear" w:color="auto" w:fill="auto"/>
            <w:noWrap/>
            <w:vAlign w:val="center"/>
          </w:tcPr>
          <w:p w14:paraId="549B11C8" w14:textId="77777777" w:rsidR="00C752E0" w:rsidRPr="001B0F7A" w:rsidRDefault="00C752E0" w:rsidP="00C752E0">
            <w:pPr>
              <w:pStyle w:val="TAC"/>
              <w:rPr>
                <w:rFonts w:cs="Arial"/>
                <w:lang w:eastAsia="ja-JP"/>
              </w:rPr>
            </w:pPr>
            <w:r w:rsidRPr="001B0F7A">
              <w:rPr>
                <w:rFonts w:cs="Arial"/>
                <w:lang w:eastAsia="ja-JP"/>
              </w:rPr>
              <w:t>DC_41C-42C_n79A</w:t>
            </w:r>
          </w:p>
        </w:tc>
        <w:tc>
          <w:tcPr>
            <w:tcW w:w="0" w:type="auto"/>
            <w:vAlign w:val="center"/>
          </w:tcPr>
          <w:p w14:paraId="5C060138" w14:textId="77777777" w:rsidR="00C752E0" w:rsidRPr="001B0F7A" w:rsidRDefault="00C752E0" w:rsidP="00C752E0">
            <w:pPr>
              <w:pStyle w:val="TAC"/>
              <w:rPr>
                <w:rFonts w:cs="Arial"/>
                <w:lang w:eastAsia="ja-JP"/>
              </w:rPr>
            </w:pPr>
            <w:r w:rsidRPr="001B0F7A">
              <w:rPr>
                <w:noProof/>
                <w:lang w:eastAsia="zh-CN"/>
              </w:rPr>
              <w:t>DC_41A_n79A</w:t>
            </w:r>
          </w:p>
        </w:tc>
        <w:tc>
          <w:tcPr>
            <w:tcW w:w="0" w:type="auto"/>
            <w:shd w:val="clear" w:color="auto" w:fill="auto"/>
            <w:noWrap/>
            <w:vAlign w:val="center"/>
          </w:tcPr>
          <w:p w14:paraId="6D6999D5" w14:textId="77777777" w:rsidR="00C752E0" w:rsidRPr="001B0F7A" w:rsidRDefault="00C752E0" w:rsidP="00C752E0">
            <w:pPr>
              <w:pStyle w:val="TAC"/>
              <w:rPr>
                <w:noProof/>
                <w:lang w:eastAsia="zh-CN"/>
              </w:rPr>
            </w:pPr>
            <w:r w:rsidRPr="001B0F7A">
              <w:rPr>
                <w:rFonts w:cs="Arial"/>
                <w:lang w:eastAsia="ja-JP"/>
              </w:rPr>
              <w:t>CA_41C-42C</w:t>
            </w:r>
          </w:p>
        </w:tc>
        <w:tc>
          <w:tcPr>
            <w:tcW w:w="0" w:type="auto"/>
            <w:vAlign w:val="center"/>
          </w:tcPr>
          <w:p w14:paraId="073F6E14" w14:textId="77777777" w:rsidR="00C752E0" w:rsidRPr="001B0F7A" w:rsidRDefault="00C752E0" w:rsidP="00C752E0">
            <w:pPr>
              <w:pStyle w:val="TAC"/>
              <w:rPr>
                <w:noProof/>
                <w:lang w:eastAsia="zh-CN"/>
              </w:rPr>
            </w:pPr>
            <w:r w:rsidRPr="001B0F7A">
              <w:rPr>
                <w:rFonts w:cs="Arial"/>
                <w:lang w:eastAsia="ja-JP"/>
              </w:rPr>
              <w:t>n79A</w:t>
            </w:r>
          </w:p>
        </w:tc>
      </w:tr>
      <w:tr w:rsidR="00C752E0" w:rsidRPr="001B0F7A" w14:paraId="41E340A5" w14:textId="77777777" w:rsidTr="00D40363">
        <w:trPr>
          <w:trHeight w:val="288"/>
          <w:jc w:val="center"/>
        </w:trPr>
        <w:tc>
          <w:tcPr>
            <w:tcW w:w="0" w:type="auto"/>
            <w:shd w:val="clear" w:color="auto" w:fill="auto"/>
            <w:noWrap/>
            <w:vAlign w:val="center"/>
          </w:tcPr>
          <w:p w14:paraId="5AD957DE" w14:textId="77777777" w:rsidR="00C752E0" w:rsidRPr="001B0F7A" w:rsidRDefault="00C752E0" w:rsidP="00C752E0">
            <w:pPr>
              <w:pStyle w:val="TAC"/>
              <w:rPr>
                <w:rFonts w:cs="Arial"/>
              </w:rPr>
            </w:pPr>
            <w:r w:rsidRPr="001B0F7A">
              <w:rPr>
                <w:rFonts w:cs="Arial"/>
                <w:lang w:eastAsia="ja-JP"/>
              </w:rPr>
              <w:t>DC_41C-42A_n79A</w:t>
            </w:r>
          </w:p>
        </w:tc>
        <w:tc>
          <w:tcPr>
            <w:tcW w:w="0" w:type="auto"/>
            <w:vAlign w:val="center"/>
          </w:tcPr>
          <w:p w14:paraId="5F0CC46D" w14:textId="77777777" w:rsidR="00C752E0" w:rsidRPr="001B0F7A" w:rsidRDefault="00C752E0" w:rsidP="00C752E0">
            <w:pPr>
              <w:pStyle w:val="TAC"/>
              <w:rPr>
                <w:rFonts w:cs="Arial"/>
                <w:lang w:eastAsia="ja-JP"/>
              </w:rPr>
            </w:pPr>
            <w:r w:rsidRPr="001B0F7A">
              <w:rPr>
                <w:rFonts w:cs="Arial"/>
                <w:lang w:eastAsia="ja-JP"/>
              </w:rPr>
              <w:t>DC_41C_n79A</w:t>
            </w:r>
          </w:p>
        </w:tc>
        <w:tc>
          <w:tcPr>
            <w:tcW w:w="0" w:type="auto"/>
            <w:shd w:val="clear" w:color="auto" w:fill="auto"/>
            <w:noWrap/>
            <w:vAlign w:val="center"/>
          </w:tcPr>
          <w:p w14:paraId="07D86F34" w14:textId="77777777" w:rsidR="00C752E0" w:rsidRPr="001B0F7A" w:rsidRDefault="00C752E0" w:rsidP="00C752E0">
            <w:pPr>
              <w:pStyle w:val="TAC"/>
              <w:rPr>
                <w:rFonts w:cs="Arial"/>
                <w:lang w:eastAsia="ja-JP"/>
              </w:rPr>
            </w:pPr>
            <w:r w:rsidRPr="001B0F7A">
              <w:rPr>
                <w:noProof/>
                <w:lang w:eastAsia="zh-CN"/>
              </w:rPr>
              <w:t>CA_</w:t>
            </w:r>
            <w:r w:rsidRPr="001B0F7A">
              <w:rPr>
                <w:rFonts w:cs="Arial"/>
                <w:lang w:eastAsia="ja-JP"/>
              </w:rPr>
              <w:t>41C-42A</w:t>
            </w:r>
          </w:p>
        </w:tc>
        <w:tc>
          <w:tcPr>
            <w:tcW w:w="0" w:type="auto"/>
            <w:vAlign w:val="center"/>
          </w:tcPr>
          <w:p w14:paraId="152EDD0F" w14:textId="77777777" w:rsidR="00C752E0" w:rsidRPr="001B0F7A" w:rsidRDefault="00C752E0" w:rsidP="00C752E0">
            <w:pPr>
              <w:pStyle w:val="TAC"/>
              <w:rPr>
                <w:rFonts w:cs="Arial"/>
                <w:lang w:eastAsia="ja-JP"/>
              </w:rPr>
            </w:pPr>
            <w:r w:rsidRPr="001B0F7A">
              <w:rPr>
                <w:noProof/>
                <w:lang w:eastAsia="zh-CN"/>
              </w:rPr>
              <w:t>n79A</w:t>
            </w:r>
          </w:p>
        </w:tc>
      </w:tr>
      <w:tr w:rsidR="00C752E0" w:rsidRPr="001B0F7A" w14:paraId="03F67BDE" w14:textId="77777777" w:rsidTr="00D40363">
        <w:trPr>
          <w:trHeight w:val="288"/>
          <w:jc w:val="center"/>
        </w:trPr>
        <w:tc>
          <w:tcPr>
            <w:tcW w:w="0" w:type="auto"/>
            <w:shd w:val="clear" w:color="auto" w:fill="auto"/>
            <w:noWrap/>
            <w:vAlign w:val="center"/>
          </w:tcPr>
          <w:p w14:paraId="4633DC9F" w14:textId="77777777" w:rsidR="00C752E0" w:rsidRPr="001B0F7A" w:rsidRDefault="00C752E0" w:rsidP="00C752E0">
            <w:pPr>
              <w:pStyle w:val="TAC"/>
              <w:rPr>
                <w:noProof/>
                <w:lang w:eastAsia="zh-CN"/>
              </w:rPr>
            </w:pPr>
            <w:r w:rsidRPr="001B0F7A">
              <w:rPr>
                <w:rFonts w:cs="Arial"/>
                <w:lang w:eastAsia="ja-JP"/>
              </w:rPr>
              <w:t>DC_66A_(n)71AA</w:t>
            </w:r>
          </w:p>
        </w:tc>
        <w:tc>
          <w:tcPr>
            <w:tcW w:w="0" w:type="auto"/>
            <w:vAlign w:val="center"/>
          </w:tcPr>
          <w:p w14:paraId="4EA3A211" w14:textId="77777777" w:rsidR="00C752E0" w:rsidRPr="001B0F7A" w:rsidRDefault="00C752E0" w:rsidP="00C752E0">
            <w:pPr>
              <w:pStyle w:val="TAC"/>
              <w:rPr>
                <w:noProof/>
                <w:lang w:eastAsia="zh-CN"/>
              </w:rPr>
            </w:pPr>
            <w:r w:rsidRPr="001B0F7A">
              <w:rPr>
                <w:noProof/>
                <w:lang w:eastAsia="zh-CN"/>
              </w:rPr>
              <w:t>DC_66A_n71A</w:t>
            </w:r>
          </w:p>
          <w:p w14:paraId="768D4C00" w14:textId="77777777" w:rsidR="00C752E0" w:rsidRPr="001B0F7A" w:rsidRDefault="00C752E0" w:rsidP="00C752E0">
            <w:pPr>
              <w:pStyle w:val="TAC"/>
              <w:rPr>
                <w:noProof/>
                <w:lang w:eastAsia="zh-CN"/>
              </w:rPr>
            </w:pPr>
            <w:r w:rsidRPr="001B0F7A">
              <w:rPr>
                <w:noProof/>
                <w:lang w:eastAsia="zh-CN"/>
              </w:rPr>
              <w:t>DC_(n)71AA</w:t>
            </w:r>
          </w:p>
        </w:tc>
        <w:tc>
          <w:tcPr>
            <w:tcW w:w="0" w:type="auto"/>
            <w:shd w:val="clear" w:color="auto" w:fill="auto"/>
            <w:noWrap/>
            <w:vAlign w:val="center"/>
          </w:tcPr>
          <w:p w14:paraId="25A9966F" w14:textId="77777777" w:rsidR="00C752E0" w:rsidRPr="001B0F7A" w:rsidRDefault="00C752E0" w:rsidP="00C752E0">
            <w:pPr>
              <w:pStyle w:val="TAC"/>
              <w:rPr>
                <w:noProof/>
                <w:lang w:eastAsia="zh-CN"/>
              </w:rPr>
            </w:pPr>
            <w:r w:rsidRPr="001B0F7A">
              <w:rPr>
                <w:noProof/>
                <w:lang w:eastAsia="zh-CN"/>
              </w:rPr>
              <w:t>CA_66A_71A</w:t>
            </w:r>
          </w:p>
        </w:tc>
        <w:tc>
          <w:tcPr>
            <w:tcW w:w="0" w:type="auto"/>
            <w:vAlign w:val="center"/>
          </w:tcPr>
          <w:p w14:paraId="75FCF2AB" w14:textId="77777777" w:rsidR="00C752E0" w:rsidRPr="001B0F7A" w:rsidRDefault="00C752E0" w:rsidP="00C752E0">
            <w:pPr>
              <w:pStyle w:val="TAC"/>
              <w:rPr>
                <w:noProof/>
                <w:lang w:eastAsia="zh-CN"/>
              </w:rPr>
            </w:pPr>
            <w:r w:rsidRPr="001B0F7A">
              <w:rPr>
                <w:noProof/>
                <w:lang w:eastAsia="zh-CN"/>
              </w:rPr>
              <w:t>n71A</w:t>
            </w:r>
          </w:p>
        </w:tc>
      </w:tr>
      <w:tr w:rsidR="00C752E0" w:rsidRPr="001B0F7A" w14:paraId="2690A25B" w14:textId="77777777" w:rsidTr="00D40363">
        <w:trPr>
          <w:trHeight w:val="288"/>
          <w:jc w:val="center"/>
          <w:ins w:id="1080" w:author="R4-1813825" w:date="2019-01-25T16:31:00Z"/>
        </w:trPr>
        <w:tc>
          <w:tcPr>
            <w:tcW w:w="0" w:type="auto"/>
            <w:shd w:val="clear" w:color="auto" w:fill="auto"/>
            <w:noWrap/>
            <w:vAlign w:val="center"/>
          </w:tcPr>
          <w:p w14:paraId="21FA9CF0" w14:textId="77777777" w:rsidR="00C752E0" w:rsidRPr="001B0F7A" w:rsidRDefault="00C752E0" w:rsidP="00C752E0">
            <w:pPr>
              <w:pStyle w:val="TAC"/>
              <w:rPr>
                <w:ins w:id="1081" w:author="R4-1813825" w:date="2019-01-25T16:31:00Z"/>
                <w:rFonts w:cs="Arial"/>
                <w:lang w:eastAsia="ja-JP"/>
              </w:rPr>
            </w:pPr>
            <w:ins w:id="1082" w:author="R4-1813825" w:date="2019-01-25T16:31:00Z">
              <w:r w:rsidRPr="001B0F7A">
                <w:rPr>
                  <w:rFonts w:cs="Arial"/>
                  <w:lang w:eastAsia="ja-JP"/>
                </w:rPr>
                <w:t>DC_66</w:t>
              </w:r>
              <w:r w:rsidRPr="001B0F7A">
                <w:rPr>
                  <w:rFonts w:cs="Arial"/>
                  <w:lang w:eastAsia="zh-CN"/>
                </w:rPr>
                <w:t>C-</w:t>
              </w:r>
              <w:r w:rsidRPr="001B0F7A">
                <w:rPr>
                  <w:rFonts w:cs="Arial"/>
                  <w:lang w:eastAsia="ja-JP"/>
                </w:rPr>
                <w:t>(n)71</w:t>
              </w:r>
              <w:r w:rsidRPr="001B0F7A">
                <w:rPr>
                  <w:rFonts w:cs="Arial"/>
                  <w:lang w:eastAsia="zh-CN"/>
                </w:rPr>
                <w:t>AA</w:t>
              </w:r>
            </w:ins>
          </w:p>
        </w:tc>
        <w:tc>
          <w:tcPr>
            <w:tcW w:w="0" w:type="auto"/>
            <w:vAlign w:val="center"/>
          </w:tcPr>
          <w:p w14:paraId="266359E3" w14:textId="77777777" w:rsidR="00C752E0" w:rsidRPr="001B0F7A" w:rsidRDefault="00C752E0" w:rsidP="00C752E0">
            <w:pPr>
              <w:pStyle w:val="TAC"/>
              <w:rPr>
                <w:ins w:id="1083" w:author="R4-1813825" w:date="2019-01-25T16:31:00Z"/>
                <w:noProof/>
                <w:lang w:eastAsia="zh-CN"/>
              </w:rPr>
            </w:pPr>
            <w:ins w:id="1084" w:author="R4-1813825" w:date="2019-01-25T16:31:00Z">
              <w:r w:rsidRPr="001B0F7A">
                <w:rPr>
                  <w:noProof/>
                  <w:lang w:eastAsia="zh-CN"/>
                </w:rPr>
                <w:t>DC_66A_n71A</w:t>
              </w:r>
            </w:ins>
          </w:p>
          <w:p w14:paraId="4C7C23DE" w14:textId="77777777" w:rsidR="00C752E0" w:rsidRPr="001B0F7A" w:rsidRDefault="00C752E0" w:rsidP="00C752E0">
            <w:pPr>
              <w:pStyle w:val="TAC"/>
              <w:rPr>
                <w:ins w:id="1085" w:author="R4-1813825" w:date="2019-01-25T16:31:00Z"/>
                <w:noProof/>
                <w:lang w:eastAsia="zh-CN"/>
              </w:rPr>
            </w:pPr>
            <w:ins w:id="1086" w:author="R4-1813825" w:date="2019-01-25T16:31:00Z">
              <w:r w:rsidRPr="001B0F7A">
                <w:rPr>
                  <w:noProof/>
                  <w:lang w:eastAsia="zh-CN"/>
                </w:rPr>
                <w:t>DC_(n)71AA</w:t>
              </w:r>
            </w:ins>
          </w:p>
        </w:tc>
        <w:tc>
          <w:tcPr>
            <w:tcW w:w="0" w:type="auto"/>
            <w:shd w:val="clear" w:color="auto" w:fill="auto"/>
            <w:noWrap/>
            <w:vAlign w:val="center"/>
          </w:tcPr>
          <w:p w14:paraId="5178E3A6" w14:textId="77777777" w:rsidR="00C752E0" w:rsidRPr="001B0F7A" w:rsidRDefault="00C752E0" w:rsidP="00C752E0">
            <w:pPr>
              <w:pStyle w:val="TAC"/>
              <w:rPr>
                <w:ins w:id="1087" w:author="R4-1813825" w:date="2019-01-25T16:31:00Z"/>
                <w:noProof/>
                <w:lang w:eastAsia="zh-CN"/>
              </w:rPr>
            </w:pPr>
            <w:ins w:id="1088" w:author="R4-1813825" w:date="2019-01-25T16:31:00Z">
              <w:r w:rsidRPr="001B0F7A">
                <w:rPr>
                  <w:noProof/>
                  <w:lang w:eastAsia="zh-CN"/>
                </w:rPr>
                <w:t>CA_66C-71A</w:t>
              </w:r>
            </w:ins>
          </w:p>
        </w:tc>
        <w:tc>
          <w:tcPr>
            <w:tcW w:w="0" w:type="auto"/>
            <w:vAlign w:val="center"/>
          </w:tcPr>
          <w:p w14:paraId="25C235A4" w14:textId="77777777" w:rsidR="00C752E0" w:rsidRPr="001B0F7A" w:rsidRDefault="00C752E0" w:rsidP="00C752E0">
            <w:pPr>
              <w:pStyle w:val="TAC"/>
              <w:rPr>
                <w:ins w:id="1089" w:author="R4-1813825" w:date="2019-01-25T16:31:00Z"/>
                <w:noProof/>
                <w:lang w:eastAsia="zh-CN"/>
              </w:rPr>
            </w:pPr>
            <w:ins w:id="1090" w:author="R4-1813825" w:date="2019-01-25T16:31:00Z">
              <w:r w:rsidRPr="001B0F7A">
                <w:rPr>
                  <w:noProof/>
                  <w:lang w:eastAsia="zh-CN"/>
                </w:rPr>
                <w:t>n71A</w:t>
              </w:r>
            </w:ins>
          </w:p>
        </w:tc>
      </w:tr>
      <w:tr w:rsidR="00C752E0" w:rsidRPr="001B0F7A" w14:paraId="4D45C090" w14:textId="77777777" w:rsidTr="00D40363">
        <w:trPr>
          <w:trHeight w:val="288"/>
          <w:jc w:val="center"/>
        </w:trPr>
        <w:tc>
          <w:tcPr>
            <w:tcW w:w="0" w:type="auto"/>
            <w:shd w:val="clear" w:color="auto" w:fill="auto"/>
            <w:noWrap/>
            <w:vAlign w:val="center"/>
          </w:tcPr>
          <w:p w14:paraId="15B1455E" w14:textId="77777777" w:rsidR="00C752E0" w:rsidRPr="001B0F7A" w:rsidRDefault="00C752E0" w:rsidP="00C752E0">
            <w:pPr>
              <w:pStyle w:val="TAC"/>
              <w:rPr>
                <w:noProof/>
                <w:lang w:eastAsia="zh-CN"/>
              </w:rPr>
            </w:pPr>
            <w:r w:rsidRPr="001B0F7A">
              <w:t>DC_</w:t>
            </w:r>
            <w:r w:rsidRPr="001B0F7A">
              <w:rPr>
                <w:lang w:eastAsia="zh-CN"/>
              </w:rPr>
              <w:t>66A</w:t>
            </w:r>
            <w:r w:rsidRPr="001B0F7A">
              <w:t>_SUL_n78</w:t>
            </w:r>
            <w:r w:rsidRPr="001B0F7A">
              <w:rPr>
                <w:lang w:eastAsia="zh-CN"/>
              </w:rPr>
              <w:t>A</w:t>
            </w:r>
            <w:r w:rsidRPr="001B0F7A">
              <w:t>-n86</w:t>
            </w:r>
            <w:r w:rsidRPr="001B0F7A">
              <w:rPr>
                <w:lang w:eastAsia="zh-CN"/>
              </w:rPr>
              <w:t>A</w:t>
            </w:r>
          </w:p>
        </w:tc>
        <w:tc>
          <w:tcPr>
            <w:tcW w:w="0" w:type="auto"/>
            <w:vAlign w:val="center"/>
          </w:tcPr>
          <w:p w14:paraId="4CBEE57D" w14:textId="77777777" w:rsidR="00C752E0" w:rsidRPr="001B0F7A" w:rsidRDefault="00C752E0" w:rsidP="00C752E0">
            <w:pPr>
              <w:spacing w:after="0"/>
              <w:jc w:val="center"/>
              <w:rPr>
                <w:rFonts w:ascii="Arial" w:hAnsi="Arial"/>
                <w:sz w:val="18"/>
                <w:lang w:eastAsia="zh-CN"/>
              </w:rPr>
            </w:pPr>
            <w:r w:rsidRPr="001B0F7A">
              <w:rPr>
                <w:rFonts w:ascii="Arial" w:hAnsi="Arial"/>
                <w:sz w:val="18"/>
                <w:lang w:eastAsia="zh-CN"/>
              </w:rPr>
              <w:t>DC_66A_n78A,</w:t>
            </w:r>
          </w:p>
          <w:p w14:paraId="5276CB0B" w14:textId="77777777" w:rsidR="00C752E0" w:rsidRPr="001B0F7A" w:rsidRDefault="00C752E0" w:rsidP="00C752E0">
            <w:pPr>
              <w:spacing w:after="0"/>
              <w:jc w:val="center"/>
              <w:rPr>
                <w:rFonts w:ascii="Arial" w:hAnsi="Arial"/>
                <w:sz w:val="18"/>
                <w:lang w:eastAsia="zh-CN"/>
              </w:rPr>
            </w:pPr>
            <w:r w:rsidRPr="001B0F7A">
              <w:rPr>
                <w:rFonts w:ascii="Arial" w:hAnsi="Arial"/>
                <w:sz w:val="18"/>
                <w:lang w:eastAsia="zh-CN"/>
              </w:rPr>
              <w:t>DC_66A_n86A_ULSUP-TDM_n78A,</w:t>
            </w:r>
          </w:p>
          <w:p w14:paraId="32584EA5" w14:textId="77777777" w:rsidR="00C752E0" w:rsidRPr="001B0F7A" w:rsidRDefault="00C752E0" w:rsidP="00C752E0">
            <w:pPr>
              <w:pStyle w:val="TAC"/>
              <w:rPr>
                <w:noProof/>
                <w:lang w:eastAsia="zh-CN"/>
              </w:rPr>
            </w:pPr>
            <w:r w:rsidRPr="001B0F7A">
              <w:rPr>
                <w:lang w:eastAsia="zh-CN"/>
              </w:rPr>
              <w:t>DC_66A_n86A_ULSUP-FDM_n78A</w:t>
            </w:r>
          </w:p>
        </w:tc>
        <w:tc>
          <w:tcPr>
            <w:tcW w:w="0" w:type="auto"/>
            <w:shd w:val="clear" w:color="auto" w:fill="auto"/>
            <w:noWrap/>
            <w:vAlign w:val="center"/>
          </w:tcPr>
          <w:p w14:paraId="00CDEE21" w14:textId="77777777" w:rsidR="00C752E0" w:rsidRPr="001B0F7A" w:rsidRDefault="00C752E0" w:rsidP="00C752E0">
            <w:pPr>
              <w:pStyle w:val="TAC"/>
              <w:rPr>
                <w:noProof/>
                <w:lang w:eastAsia="zh-CN"/>
              </w:rPr>
            </w:pPr>
            <w:r w:rsidRPr="001B0F7A">
              <w:rPr>
                <w:lang w:val="fi-FI" w:eastAsia="zh-CN"/>
              </w:rPr>
              <w:t>66A</w:t>
            </w:r>
          </w:p>
        </w:tc>
        <w:tc>
          <w:tcPr>
            <w:tcW w:w="0" w:type="auto"/>
            <w:vAlign w:val="center"/>
          </w:tcPr>
          <w:p w14:paraId="773527D3" w14:textId="77777777" w:rsidR="00C752E0" w:rsidRPr="001B0F7A" w:rsidRDefault="00C752E0" w:rsidP="00C752E0">
            <w:pPr>
              <w:pStyle w:val="TAC"/>
              <w:rPr>
                <w:noProof/>
                <w:lang w:eastAsia="zh-CN"/>
              </w:rPr>
            </w:pPr>
            <w:r w:rsidRPr="001B0F7A">
              <w:t>SUL_n78</w:t>
            </w:r>
            <w:r w:rsidRPr="001B0F7A">
              <w:rPr>
                <w:lang w:eastAsia="zh-CN"/>
              </w:rPr>
              <w:t>A</w:t>
            </w:r>
            <w:r w:rsidRPr="001B0F7A">
              <w:t>-n86</w:t>
            </w:r>
            <w:r w:rsidRPr="001B0F7A">
              <w:rPr>
                <w:lang w:eastAsia="zh-CN"/>
              </w:rPr>
              <w:t>A</w:t>
            </w:r>
          </w:p>
        </w:tc>
      </w:tr>
      <w:tr w:rsidR="00C752E0" w:rsidRPr="001B0F7A" w14:paraId="44B1752A" w14:textId="77777777" w:rsidTr="00D40363">
        <w:trPr>
          <w:trHeight w:val="288"/>
          <w:jc w:val="center"/>
        </w:trPr>
        <w:tc>
          <w:tcPr>
            <w:tcW w:w="0" w:type="auto"/>
            <w:gridSpan w:val="4"/>
            <w:shd w:val="clear" w:color="auto" w:fill="auto"/>
            <w:noWrap/>
            <w:vAlign w:val="center"/>
          </w:tcPr>
          <w:p w14:paraId="07F943E2" w14:textId="77777777" w:rsidR="00C752E0" w:rsidRPr="001B0F7A" w:rsidRDefault="00C752E0" w:rsidP="00C752E0">
            <w:pPr>
              <w:pStyle w:val="TAN"/>
            </w:pPr>
            <w:r w:rsidRPr="001B0F7A">
              <w:t>NOTE 1:</w:t>
            </w:r>
            <w:r w:rsidRPr="001B0F7A">
              <w:tab/>
              <w:t>Uplink CA configurations are the configurations supported by the present release of specifications.</w:t>
            </w:r>
          </w:p>
          <w:p w14:paraId="00ADFA57" w14:textId="77777777" w:rsidR="00C752E0" w:rsidRPr="001B0F7A" w:rsidRDefault="00C752E0" w:rsidP="00C752E0">
            <w:pPr>
              <w:pStyle w:val="TAN"/>
              <w:rPr>
                <w:rFonts w:eastAsia="PMingLiU" w:cs="Arial"/>
                <w:lang w:eastAsia="zh-TW"/>
              </w:rPr>
            </w:pPr>
            <w:r w:rsidRPr="001B0F7A">
              <w:rPr>
                <w:rFonts w:eastAsia="PMingLiU"/>
                <w:lang w:eastAsia="zh-TW"/>
              </w:rPr>
              <w:t>NOTE 2:</w:t>
            </w:r>
            <w:r w:rsidRPr="001B0F7A">
              <w:tab/>
            </w:r>
            <w:r w:rsidRPr="001B0F7A">
              <w:rPr>
                <w:rFonts w:eastAsia="PMingLiU" w:cs="Arial"/>
                <w:lang w:eastAsia="zh-TW"/>
              </w:rPr>
              <w:t>Only single switched UL is supported in Rel.15</w:t>
            </w:r>
          </w:p>
          <w:p w14:paraId="2D6988CA" w14:textId="77777777" w:rsidR="00C752E0" w:rsidRPr="001B0F7A" w:rsidRDefault="00C752E0" w:rsidP="00C752E0">
            <w:pPr>
              <w:pStyle w:val="TAN"/>
              <w:rPr>
                <w:rFonts w:cs="Arial"/>
                <w:szCs w:val="18"/>
                <w:lang w:val="en-US" w:eastAsia="fi-FI"/>
              </w:rPr>
            </w:pPr>
            <w:r w:rsidRPr="001B0F7A">
              <w:rPr>
                <w:rFonts w:cs="Arial"/>
                <w:szCs w:val="18"/>
              </w:rPr>
              <w:t>N</w:t>
            </w:r>
            <w:r w:rsidRPr="001B0F7A">
              <w:rPr>
                <w:rFonts w:cs="Arial"/>
                <w:szCs w:val="18"/>
                <w:lang w:eastAsia="zh-CN"/>
              </w:rPr>
              <w:t xml:space="preserve">OTE </w:t>
            </w:r>
            <w:r w:rsidRPr="001B0F7A">
              <w:rPr>
                <w:rFonts w:cs="Arial"/>
                <w:szCs w:val="18"/>
              </w:rPr>
              <w:t>3:</w:t>
            </w:r>
            <w:r w:rsidRPr="001B0F7A">
              <w:rPr>
                <w:rFonts w:cs="Arial"/>
                <w:szCs w:val="18"/>
              </w:rPr>
              <w:tab/>
              <w:t>Restricted to E-UTRA operation when inter-band carrier aggregation is configured. The downlink operating band for Band 46 is paired with the uplink operating band (external E-UTRA band) of the carrier aggregation configuration that is supporting the configured Pcell.</w:t>
            </w:r>
          </w:p>
        </w:tc>
      </w:tr>
    </w:tbl>
    <w:p w14:paraId="66E8B20C" w14:textId="77777777" w:rsidR="00C9337D" w:rsidRPr="001B0F7A" w:rsidRDefault="00C9337D" w:rsidP="00C9337D"/>
    <w:p w14:paraId="08035A2B" w14:textId="77777777" w:rsidR="00C9337D" w:rsidRPr="001B0F7A" w:rsidRDefault="00C9337D" w:rsidP="00C9337D">
      <w:pPr>
        <w:pStyle w:val="40"/>
      </w:pPr>
      <w:bookmarkStart w:id="1091" w:name="_Toc535319278"/>
      <w:r w:rsidRPr="001B0F7A">
        <w:lastRenderedPageBreak/>
        <w:t>5.5B.4.3</w:t>
      </w:r>
      <w:r w:rsidRPr="001B0F7A">
        <w:tab/>
        <w:t xml:space="preserve">Inter-band EN-DC configurations </w:t>
      </w:r>
      <w:r w:rsidRPr="001B0F7A">
        <w:rPr>
          <w:lang w:eastAsia="zh-CN"/>
        </w:rPr>
        <w:t xml:space="preserve">within FR1 </w:t>
      </w:r>
      <w:r w:rsidRPr="001B0F7A">
        <w:t>(four bands)</w:t>
      </w:r>
      <w:bookmarkEnd w:id="1091"/>
    </w:p>
    <w:p w14:paraId="03A6D501" w14:textId="77777777" w:rsidR="00C9337D" w:rsidRPr="001B0F7A" w:rsidRDefault="00C9337D" w:rsidP="00C9337D">
      <w:pPr>
        <w:pStyle w:val="TH"/>
      </w:pPr>
      <w:r w:rsidRPr="001B0F7A">
        <w:t xml:space="preserve">Table 5.5B.4.3-1: Inter-band EN-DC configurations </w:t>
      </w:r>
      <w:r w:rsidRPr="001B0F7A">
        <w:rPr>
          <w:lang w:eastAsia="zh-CN"/>
        </w:rPr>
        <w:t xml:space="preserve">within FR1 </w:t>
      </w:r>
      <w:r w:rsidRPr="001B0F7A">
        <w:t>(four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212"/>
        <w:gridCol w:w="2020"/>
        <w:gridCol w:w="1772"/>
      </w:tblGrid>
      <w:tr w:rsidR="00C9337D" w:rsidRPr="001B0F7A" w14:paraId="23FD00CF" w14:textId="77777777" w:rsidTr="00D40363">
        <w:trPr>
          <w:trHeight w:val="105"/>
          <w:tblHeader/>
          <w:jc w:val="center"/>
        </w:trPr>
        <w:tc>
          <w:tcPr>
            <w:tcW w:w="0" w:type="auto"/>
            <w:shd w:val="clear" w:color="auto" w:fill="auto"/>
            <w:vAlign w:val="center"/>
            <w:hideMark/>
          </w:tcPr>
          <w:p w14:paraId="32462F60" w14:textId="77777777" w:rsidR="00C9337D" w:rsidRPr="001B0F7A" w:rsidRDefault="00C9337D" w:rsidP="00D40363">
            <w:pPr>
              <w:pStyle w:val="TAH"/>
              <w:rPr>
                <w:lang w:val="en-US" w:eastAsia="fi-FI"/>
              </w:rPr>
            </w:pPr>
            <w:r w:rsidRPr="001B0F7A">
              <w:rPr>
                <w:lang w:val="en-US" w:eastAsia="fi-FI"/>
              </w:rPr>
              <w:lastRenderedPageBreak/>
              <w:t>EN-DC</w:t>
            </w:r>
          </w:p>
          <w:p w14:paraId="49944F90" w14:textId="77777777" w:rsidR="00C9337D" w:rsidRPr="001B0F7A" w:rsidRDefault="00C9337D" w:rsidP="00D40363">
            <w:pPr>
              <w:pStyle w:val="TAH"/>
              <w:rPr>
                <w:lang w:val="en-US" w:eastAsia="fi-FI"/>
              </w:rPr>
            </w:pPr>
            <w:r w:rsidRPr="001B0F7A">
              <w:rPr>
                <w:lang w:val="en-US" w:eastAsia="fi-FI"/>
              </w:rPr>
              <w:t>configuration</w:t>
            </w:r>
          </w:p>
        </w:tc>
        <w:tc>
          <w:tcPr>
            <w:tcW w:w="0" w:type="auto"/>
            <w:vAlign w:val="center"/>
          </w:tcPr>
          <w:p w14:paraId="59BD3169" w14:textId="77777777" w:rsidR="00C9337D" w:rsidRPr="001B0F7A" w:rsidRDefault="00C9337D" w:rsidP="00D40363">
            <w:pPr>
              <w:pStyle w:val="TAH"/>
              <w:rPr>
                <w:lang w:val="en-US" w:eastAsia="fi-FI"/>
              </w:rPr>
            </w:pPr>
            <w:r w:rsidRPr="001B0F7A">
              <w:rPr>
                <w:lang w:val="en-US" w:eastAsia="fi-FI"/>
              </w:rPr>
              <w:t>Uplink EN-DC</w:t>
            </w:r>
          </w:p>
          <w:p w14:paraId="4A1D6AC7" w14:textId="77777777" w:rsidR="00C9337D" w:rsidRPr="001B0F7A" w:rsidRDefault="00C9337D" w:rsidP="00D40363">
            <w:pPr>
              <w:pStyle w:val="TAH"/>
              <w:rPr>
                <w:lang w:val="en-US" w:eastAsia="fi-FI"/>
              </w:rPr>
            </w:pPr>
            <w:r w:rsidRPr="001B0F7A">
              <w:rPr>
                <w:lang w:val="en-US" w:eastAsia="fi-FI"/>
              </w:rPr>
              <w:t>configuration</w:t>
            </w:r>
          </w:p>
          <w:p w14:paraId="659621C4" w14:textId="77777777" w:rsidR="00C9337D" w:rsidRPr="001B0F7A" w:rsidRDefault="00C9337D" w:rsidP="00D40363">
            <w:pPr>
              <w:pStyle w:val="TAH"/>
              <w:rPr>
                <w:lang w:eastAsia="fi-FI"/>
              </w:rPr>
            </w:pPr>
            <w:r w:rsidRPr="001B0F7A">
              <w:rPr>
                <w:lang w:val="en-US" w:eastAsia="fi-FI"/>
              </w:rPr>
              <w:t>(NOTE 1)</w:t>
            </w:r>
          </w:p>
        </w:tc>
        <w:tc>
          <w:tcPr>
            <w:tcW w:w="0" w:type="auto"/>
            <w:shd w:val="clear" w:color="auto" w:fill="auto"/>
            <w:vAlign w:val="center"/>
            <w:hideMark/>
          </w:tcPr>
          <w:p w14:paraId="4B9A555D" w14:textId="77777777" w:rsidR="00C9337D" w:rsidRPr="001B0F7A" w:rsidRDefault="00C9337D" w:rsidP="00D40363">
            <w:pPr>
              <w:pStyle w:val="TAH"/>
              <w:rPr>
                <w:lang w:val="en-US" w:eastAsia="fi-FI"/>
              </w:rPr>
            </w:pPr>
            <w:r w:rsidRPr="001B0F7A">
              <w:rPr>
                <w:lang w:eastAsia="fi-FI"/>
              </w:rPr>
              <w:t>E-UTRA configuration</w:t>
            </w:r>
          </w:p>
        </w:tc>
        <w:tc>
          <w:tcPr>
            <w:tcW w:w="1772" w:type="dxa"/>
            <w:vAlign w:val="center"/>
          </w:tcPr>
          <w:p w14:paraId="7AC99F9B" w14:textId="77777777" w:rsidR="00C9337D" w:rsidRPr="001B0F7A" w:rsidRDefault="00C9337D" w:rsidP="00D40363">
            <w:pPr>
              <w:pStyle w:val="TAH"/>
              <w:rPr>
                <w:rFonts w:cs="Arial"/>
                <w:bCs/>
                <w:szCs w:val="18"/>
                <w:lang w:eastAsia="fi-FI"/>
              </w:rPr>
            </w:pPr>
            <w:r w:rsidRPr="001B0F7A">
              <w:rPr>
                <w:lang w:eastAsia="fi-FI"/>
              </w:rPr>
              <w:t>NR configuration</w:t>
            </w:r>
          </w:p>
        </w:tc>
      </w:tr>
      <w:tr w:rsidR="00C9337D" w:rsidRPr="001B0F7A" w14:paraId="7E32DEEC" w14:textId="77777777" w:rsidTr="00D40363">
        <w:trPr>
          <w:trHeight w:val="288"/>
          <w:jc w:val="center"/>
        </w:trPr>
        <w:tc>
          <w:tcPr>
            <w:tcW w:w="2136" w:type="dxa"/>
            <w:shd w:val="clear" w:color="auto" w:fill="auto"/>
            <w:noWrap/>
            <w:vAlign w:val="center"/>
          </w:tcPr>
          <w:p w14:paraId="3C14D6A6" w14:textId="77777777" w:rsidR="00C9337D" w:rsidRPr="001B0F7A" w:rsidRDefault="00C9337D" w:rsidP="00D40363">
            <w:pPr>
              <w:pStyle w:val="TAC"/>
              <w:rPr>
                <w:lang w:val="fi-FI" w:eastAsia="fi-FI"/>
              </w:rPr>
            </w:pPr>
            <w:r w:rsidRPr="001B0F7A">
              <w:rPr>
                <w:lang w:val="fi-FI" w:eastAsia="fi-FI"/>
              </w:rPr>
              <w:t>DC_1A-3A-5A_n78A</w:t>
            </w:r>
          </w:p>
        </w:tc>
        <w:tc>
          <w:tcPr>
            <w:tcW w:w="3212" w:type="dxa"/>
          </w:tcPr>
          <w:p w14:paraId="067B62CB" w14:textId="77777777" w:rsidR="00C9337D" w:rsidRPr="001B0F7A" w:rsidRDefault="00C9337D" w:rsidP="00D40363">
            <w:pPr>
              <w:pStyle w:val="TAC"/>
              <w:rPr>
                <w:lang w:val="fi-FI" w:eastAsia="fi-FI"/>
              </w:rPr>
            </w:pPr>
            <w:r w:rsidRPr="001B0F7A">
              <w:rPr>
                <w:lang w:val="fi-FI" w:eastAsia="fi-FI"/>
              </w:rPr>
              <w:t>DC_1A_n78A</w:t>
            </w:r>
          </w:p>
          <w:p w14:paraId="4689B9F9" w14:textId="77777777" w:rsidR="00C9337D" w:rsidRPr="001B0F7A" w:rsidRDefault="00C9337D" w:rsidP="00D40363">
            <w:pPr>
              <w:pStyle w:val="TAC"/>
              <w:rPr>
                <w:lang w:val="fi-FI" w:eastAsia="fi-FI"/>
              </w:rPr>
            </w:pPr>
            <w:r w:rsidRPr="001B0F7A">
              <w:rPr>
                <w:lang w:val="fi-FI" w:eastAsia="fi-FI"/>
              </w:rPr>
              <w:t>DC_3A_n78A</w:t>
            </w:r>
          </w:p>
          <w:p w14:paraId="2CB05016" w14:textId="77777777" w:rsidR="00C9337D" w:rsidRPr="001B0F7A" w:rsidRDefault="00C9337D" w:rsidP="00D40363">
            <w:pPr>
              <w:pStyle w:val="TAC"/>
              <w:rPr>
                <w:lang w:val="fi-FI" w:eastAsia="fi-FI"/>
              </w:rPr>
            </w:pPr>
            <w:r w:rsidRPr="001B0F7A">
              <w:rPr>
                <w:lang w:val="fi-FI" w:eastAsia="fi-FI"/>
              </w:rPr>
              <w:t>DC_5A_n78A</w:t>
            </w:r>
          </w:p>
        </w:tc>
        <w:tc>
          <w:tcPr>
            <w:tcW w:w="0" w:type="auto"/>
            <w:shd w:val="clear" w:color="auto" w:fill="auto"/>
            <w:noWrap/>
            <w:vAlign w:val="center"/>
          </w:tcPr>
          <w:p w14:paraId="02FD328A" w14:textId="77777777" w:rsidR="00C9337D" w:rsidRPr="001B0F7A" w:rsidRDefault="00C9337D" w:rsidP="00D40363">
            <w:pPr>
              <w:pStyle w:val="TAC"/>
              <w:rPr>
                <w:lang w:val="fi-FI" w:eastAsia="fi-FI"/>
              </w:rPr>
            </w:pPr>
            <w:r w:rsidRPr="001B0F7A">
              <w:rPr>
                <w:lang w:val="fi-FI" w:eastAsia="fi-FI"/>
              </w:rPr>
              <w:t>CA_1A-3A-5A</w:t>
            </w:r>
          </w:p>
        </w:tc>
        <w:tc>
          <w:tcPr>
            <w:tcW w:w="1772" w:type="dxa"/>
            <w:vAlign w:val="center"/>
          </w:tcPr>
          <w:p w14:paraId="468883BE" w14:textId="77777777" w:rsidR="00C9337D" w:rsidRPr="001B0F7A" w:rsidRDefault="00C9337D" w:rsidP="00D40363">
            <w:pPr>
              <w:pStyle w:val="TAC"/>
              <w:rPr>
                <w:lang w:val="fi-FI" w:eastAsia="fi-FI"/>
              </w:rPr>
            </w:pPr>
            <w:r w:rsidRPr="001B0F7A">
              <w:rPr>
                <w:lang w:val="fi-FI" w:eastAsia="fi-FI"/>
              </w:rPr>
              <w:t>n78A</w:t>
            </w:r>
          </w:p>
        </w:tc>
      </w:tr>
      <w:tr w:rsidR="00C9337D" w:rsidRPr="001B0F7A" w14:paraId="4D08E250" w14:textId="77777777" w:rsidTr="00D40363">
        <w:trPr>
          <w:trHeight w:val="288"/>
          <w:jc w:val="center"/>
          <w:ins w:id="1092" w:author="R4-1812787" w:date="2019-01-25T11:23:00Z"/>
        </w:trPr>
        <w:tc>
          <w:tcPr>
            <w:tcW w:w="2136" w:type="dxa"/>
            <w:shd w:val="clear" w:color="auto" w:fill="auto"/>
            <w:noWrap/>
            <w:vAlign w:val="center"/>
          </w:tcPr>
          <w:p w14:paraId="009EFED9" w14:textId="77777777" w:rsidR="00C9337D" w:rsidRPr="001B0F7A" w:rsidRDefault="00C9337D" w:rsidP="00D40363">
            <w:pPr>
              <w:pStyle w:val="TAC"/>
              <w:rPr>
                <w:ins w:id="1093" w:author="R4-1812787" w:date="2019-01-25T11:23:00Z"/>
                <w:lang w:val="fi-FI" w:eastAsia="fi-FI"/>
              </w:rPr>
            </w:pPr>
            <w:ins w:id="1094" w:author="R4-1812787" w:date="2019-01-25T11:23:00Z">
              <w:r w:rsidRPr="001B0F7A">
                <w:rPr>
                  <w:noProof/>
                  <w:kern w:val="2"/>
                  <w:lang w:eastAsia="zh-CN"/>
                </w:rPr>
                <w:t>DC_1A-3A-5A_n79A</w:t>
              </w:r>
            </w:ins>
          </w:p>
        </w:tc>
        <w:tc>
          <w:tcPr>
            <w:tcW w:w="3212" w:type="dxa"/>
          </w:tcPr>
          <w:p w14:paraId="6EA368BA" w14:textId="77777777" w:rsidR="00C9337D" w:rsidRPr="001B0F7A" w:rsidRDefault="00C9337D" w:rsidP="00D40363">
            <w:pPr>
              <w:pStyle w:val="TAC"/>
              <w:rPr>
                <w:ins w:id="1095" w:author="R4-1812787" w:date="2019-01-25T11:23:00Z"/>
                <w:noProof/>
                <w:kern w:val="2"/>
                <w:lang w:eastAsia="zh-CN"/>
              </w:rPr>
            </w:pPr>
            <w:ins w:id="1096" w:author="R4-1812787" w:date="2019-01-25T11:23:00Z">
              <w:r w:rsidRPr="001B0F7A">
                <w:rPr>
                  <w:noProof/>
                  <w:kern w:val="2"/>
                  <w:lang w:eastAsia="zh-CN"/>
                </w:rPr>
                <w:t>DC_1A_n79A</w:t>
              </w:r>
            </w:ins>
          </w:p>
          <w:p w14:paraId="0DF5939F" w14:textId="77777777" w:rsidR="00C9337D" w:rsidRPr="001B0F7A" w:rsidRDefault="00C9337D" w:rsidP="00D40363">
            <w:pPr>
              <w:pStyle w:val="TAC"/>
              <w:rPr>
                <w:ins w:id="1097" w:author="R4-1812787" w:date="2019-01-25T11:23:00Z"/>
                <w:noProof/>
                <w:lang w:eastAsia="zh-CN"/>
              </w:rPr>
            </w:pPr>
            <w:ins w:id="1098" w:author="R4-1812787" w:date="2019-01-25T11:23:00Z">
              <w:r w:rsidRPr="001B0F7A">
                <w:rPr>
                  <w:noProof/>
                  <w:lang w:eastAsia="zh-CN"/>
                </w:rPr>
                <w:t>DC_3A_n79A</w:t>
              </w:r>
            </w:ins>
          </w:p>
          <w:p w14:paraId="212CF6EE" w14:textId="77777777" w:rsidR="00C9337D" w:rsidRPr="001B0F7A" w:rsidRDefault="00C9337D" w:rsidP="00D40363">
            <w:pPr>
              <w:pStyle w:val="TAC"/>
              <w:rPr>
                <w:ins w:id="1099" w:author="R4-1812787" w:date="2019-01-25T11:23:00Z"/>
                <w:lang w:val="fi-FI" w:eastAsia="fi-FI"/>
              </w:rPr>
            </w:pPr>
            <w:ins w:id="1100" w:author="R4-1812787" w:date="2019-01-25T11:23:00Z">
              <w:r w:rsidRPr="001B0F7A">
                <w:rPr>
                  <w:noProof/>
                  <w:lang w:eastAsia="zh-CN"/>
                </w:rPr>
                <w:t>DC_5A_n79A</w:t>
              </w:r>
            </w:ins>
          </w:p>
        </w:tc>
        <w:tc>
          <w:tcPr>
            <w:tcW w:w="0" w:type="auto"/>
            <w:shd w:val="clear" w:color="auto" w:fill="auto"/>
            <w:noWrap/>
            <w:vAlign w:val="center"/>
          </w:tcPr>
          <w:p w14:paraId="5509DCD4" w14:textId="77777777" w:rsidR="00C9337D" w:rsidRPr="001B0F7A" w:rsidRDefault="00C9337D" w:rsidP="00D40363">
            <w:pPr>
              <w:pStyle w:val="TAC"/>
              <w:rPr>
                <w:ins w:id="1101" w:author="R4-1812787" w:date="2019-01-25T11:23:00Z"/>
                <w:lang w:val="fi-FI" w:eastAsia="fi-FI"/>
              </w:rPr>
            </w:pPr>
            <w:ins w:id="1102" w:author="R4-1812787" w:date="2019-01-25T11:23:00Z">
              <w:r w:rsidRPr="001B0F7A">
                <w:rPr>
                  <w:noProof/>
                  <w:kern w:val="2"/>
                  <w:lang w:eastAsia="zh-CN"/>
                </w:rPr>
                <w:t>CA_1A-3A-5A</w:t>
              </w:r>
            </w:ins>
          </w:p>
        </w:tc>
        <w:tc>
          <w:tcPr>
            <w:tcW w:w="1772" w:type="dxa"/>
            <w:vAlign w:val="center"/>
          </w:tcPr>
          <w:p w14:paraId="76699F15" w14:textId="77777777" w:rsidR="00C9337D" w:rsidRPr="001B0F7A" w:rsidRDefault="00C9337D" w:rsidP="00D40363">
            <w:pPr>
              <w:pStyle w:val="TAC"/>
              <w:rPr>
                <w:ins w:id="1103" w:author="R4-1812787" w:date="2019-01-25T11:23:00Z"/>
                <w:lang w:val="fi-FI" w:eastAsia="fi-FI"/>
              </w:rPr>
            </w:pPr>
            <w:ins w:id="1104" w:author="R4-1812787" w:date="2019-01-25T11:23:00Z">
              <w:r w:rsidRPr="001B0F7A">
                <w:rPr>
                  <w:noProof/>
                  <w:kern w:val="2"/>
                  <w:lang w:eastAsia="zh-CN"/>
                </w:rPr>
                <w:t>n79A</w:t>
              </w:r>
            </w:ins>
          </w:p>
        </w:tc>
      </w:tr>
      <w:tr w:rsidR="00C9337D" w:rsidRPr="001B0F7A" w14:paraId="70B13DB7" w14:textId="77777777" w:rsidTr="00D40363">
        <w:trPr>
          <w:trHeight w:val="288"/>
          <w:jc w:val="center"/>
        </w:trPr>
        <w:tc>
          <w:tcPr>
            <w:tcW w:w="2136" w:type="dxa"/>
            <w:shd w:val="clear" w:color="auto" w:fill="auto"/>
            <w:noWrap/>
            <w:vAlign w:val="center"/>
          </w:tcPr>
          <w:p w14:paraId="68DEF04D" w14:textId="77777777" w:rsidR="00C9337D" w:rsidRPr="001B0F7A" w:rsidRDefault="00C9337D" w:rsidP="00D40363">
            <w:pPr>
              <w:pStyle w:val="TAC"/>
              <w:rPr>
                <w:lang w:val="fi-FI" w:eastAsia="fi-FI"/>
              </w:rPr>
            </w:pPr>
            <w:r w:rsidRPr="001B0F7A">
              <w:rPr>
                <w:lang w:val="fi-FI" w:eastAsia="fi-FI"/>
              </w:rPr>
              <w:t>DC_1A-3A-7A_n28A</w:t>
            </w:r>
          </w:p>
        </w:tc>
        <w:tc>
          <w:tcPr>
            <w:tcW w:w="3212" w:type="dxa"/>
          </w:tcPr>
          <w:p w14:paraId="4BB5A0A0" w14:textId="77777777" w:rsidR="00C9337D" w:rsidRPr="001B0F7A" w:rsidRDefault="00C9337D" w:rsidP="00D40363">
            <w:pPr>
              <w:pStyle w:val="TAC"/>
              <w:rPr>
                <w:lang w:val="fi-FI" w:eastAsia="fi-FI"/>
              </w:rPr>
            </w:pPr>
            <w:r w:rsidRPr="001B0F7A">
              <w:rPr>
                <w:lang w:val="fi-FI" w:eastAsia="fi-FI"/>
              </w:rPr>
              <w:t>DC_1A_n28A</w:t>
            </w:r>
          </w:p>
          <w:p w14:paraId="11DFEE1F" w14:textId="77777777" w:rsidR="00C9337D" w:rsidRPr="001B0F7A" w:rsidRDefault="00C9337D" w:rsidP="00D40363">
            <w:pPr>
              <w:pStyle w:val="TAC"/>
              <w:rPr>
                <w:lang w:val="fi-FI" w:eastAsia="fi-FI"/>
              </w:rPr>
            </w:pPr>
            <w:r w:rsidRPr="001B0F7A">
              <w:rPr>
                <w:lang w:val="fi-FI" w:eastAsia="fi-FI"/>
              </w:rPr>
              <w:t>DC_3A_n28A</w:t>
            </w:r>
          </w:p>
          <w:p w14:paraId="56BEE67D" w14:textId="77777777" w:rsidR="00C9337D" w:rsidRPr="001B0F7A" w:rsidRDefault="00C9337D" w:rsidP="00D40363">
            <w:pPr>
              <w:pStyle w:val="TAC"/>
              <w:rPr>
                <w:lang w:val="fi-FI" w:eastAsia="fi-FI"/>
              </w:rPr>
            </w:pPr>
            <w:r w:rsidRPr="001B0F7A">
              <w:rPr>
                <w:lang w:val="fi-FI" w:eastAsia="fi-FI"/>
              </w:rPr>
              <w:t>DC_7A_n28A</w:t>
            </w:r>
          </w:p>
        </w:tc>
        <w:tc>
          <w:tcPr>
            <w:tcW w:w="0" w:type="auto"/>
            <w:shd w:val="clear" w:color="auto" w:fill="auto"/>
            <w:noWrap/>
            <w:vAlign w:val="center"/>
          </w:tcPr>
          <w:p w14:paraId="749D3155" w14:textId="77777777" w:rsidR="00C9337D" w:rsidRPr="001B0F7A" w:rsidRDefault="00C9337D" w:rsidP="00D40363">
            <w:pPr>
              <w:pStyle w:val="TAC"/>
              <w:rPr>
                <w:lang w:val="fi-FI" w:eastAsia="fi-FI"/>
              </w:rPr>
            </w:pPr>
            <w:r w:rsidRPr="001B0F7A">
              <w:rPr>
                <w:lang w:val="fi-FI" w:eastAsia="fi-FI"/>
              </w:rPr>
              <w:t>CA_1A-3A-7A</w:t>
            </w:r>
          </w:p>
        </w:tc>
        <w:tc>
          <w:tcPr>
            <w:tcW w:w="1772" w:type="dxa"/>
            <w:vAlign w:val="center"/>
          </w:tcPr>
          <w:p w14:paraId="4D7A879C" w14:textId="77777777" w:rsidR="00C9337D" w:rsidRPr="001B0F7A" w:rsidRDefault="00C9337D" w:rsidP="00D40363">
            <w:pPr>
              <w:pStyle w:val="TAC"/>
              <w:rPr>
                <w:lang w:val="fi-FI" w:eastAsia="fi-FI"/>
              </w:rPr>
            </w:pPr>
            <w:r w:rsidRPr="001B0F7A">
              <w:rPr>
                <w:lang w:val="fi-FI" w:eastAsia="fi-FI"/>
              </w:rPr>
              <w:t>n28A</w:t>
            </w:r>
          </w:p>
        </w:tc>
      </w:tr>
      <w:tr w:rsidR="00C9337D" w:rsidRPr="001B0F7A" w14:paraId="1BDC940A" w14:textId="77777777" w:rsidTr="00D40363">
        <w:trPr>
          <w:trHeight w:val="288"/>
          <w:jc w:val="center"/>
        </w:trPr>
        <w:tc>
          <w:tcPr>
            <w:tcW w:w="2136" w:type="dxa"/>
            <w:shd w:val="clear" w:color="auto" w:fill="auto"/>
            <w:noWrap/>
            <w:vAlign w:val="center"/>
          </w:tcPr>
          <w:p w14:paraId="5A9991B6" w14:textId="77777777" w:rsidR="00C9337D" w:rsidRPr="001B0F7A" w:rsidRDefault="00C9337D" w:rsidP="00D40363">
            <w:pPr>
              <w:pStyle w:val="TAC"/>
              <w:rPr>
                <w:lang w:val="fi-FI" w:eastAsia="fi-FI"/>
              </w:rPr>
            </w:pPr>
            <w:r w:rsidRPr="001B0F7A">
              <w:rPr>
                <w:lang w:val="fi-FI" w:eastAsia="fi-FI"/>
              </w:rPr>
              <w:t>DC_1A-3A-7A_n78A</w:t>
            </w:r>
          </w:p>
        </w:tc>
        <w:tc>
          <w:tcPr>
            <w:tcW w:w="3212" w:type="dxa"/>
          </w:tcPr>
          <w:p w14:paraId="5077D340" w14:textId="77777777" w:rsidR="00C9337D" w:rsidRPr="001B0F7A" w:rsidRDefault="00C9337D" w:rsidP="00D40363">
            <w:pPr>
              <w:pStyle w:val="TAC"/>
              <w:rPr>
                <w:lang w:val="fi-FI" w:eastAsia="fi-FI"/>
              </w:rPr>
            </w:pPr>
            <w:r w:rsidRPr="001B0F7A">
              <w:rPr>
                <w:lang w:val="fi-FI" w:eastAsia="fi-FI"/>
              </w:rPr>
              <w:t>DC_1A_n78A</w:t>
            </w:r>
          </w:p>
          <w:p w14:paraId="1FF019D1" w14:textId="77777777" w:rsidR="00C9337D" w:rsidRPr="001B0F7A" w:rsidRDefault="00C9337D" w:rsidP="00D40363">
            <w:pPr>
              <w:pStyle w:val="TAC"/>
              <w:rPr>
                <w:lang w:val="fi-FI" w:eastAsia="fi-FI"/>
              </w:rPr>
            </w:pPr>
            <w:r w:rsidRPr="001B0F7A">
              <w:rPr>
                <w:lang w:val="fi-FI" w:eastAsia="fi-FI"/>
              </w:rPr>
              <w:t>DC_3A_n78A</w:t>
            </w:r>
          </w:p>
          <w:p w14:paraId="591B190D" w14:textId="77777777" w:rsidR="00C9337D" w:rsidRPr="001B0F7A" w:rsidRDefault="00C9337D" w:rsidP="00D40363">
            <w:pPr>
              <w:pStyle w:val="TAC"/>
              <w:rPr>
                <w:lang w:val="fi-FI" w:eastAsia="fi-FI"/>
              </w:rPr>
            </w:pPr>
            <w:r w:rsidRPr="001B0F7A">
              <w:rPr>
                <w:lang w:val="fi-FI" w:eastAsia="fi-FI"/>
              </w:rPr>
              <w:t>DC_7A_n78A</w:t>
            </w:r>
          </w:p>
        </w:tc>
        <w:tc>
          <w:tcPr>
            <w:tcW w:w="0" w:type="auto"/>
            <w:shd w:val="clear" w:color="auto" w:fill="auto"/>
            <w:noWrap/>
            <w:vAlign w:val="center"/>
          </w:tcPr>
          <w:p w14:paraId="7F9CF56A" w14:textId="77777777" w:rsidR="00C9337D" w:rsidRPr="001B0F7A" w:rsidRDefault="00C9337D" w:rsidP="00D40363">
            <w:pPr>
              <w:pStyle w:val="TAC"/>
              <w:rPr>
                <w:lang w:val="fi-FI" w:eastAsia="fi-FI"/>
              </w:rPr>
            </w:pPr>
            <w:r w:rsidRPr="001B0F7A">
              <w:rPr>
                <w:lang w:val="fi-FI" w:eastAsia="fi-FI"/>
              </w:rPr>
              <w:t>CA_1A-3A-7A</w:t>
            </w:r>
          </w:p>
        </w:tc>
        <w:tc>
          <w:tcPr>
            <w:tcW w:w="1772" w:type="dxa"/>
            <w:vAlign w:val="center"/>
          </w:tcPr>
          <w:p w14:paraId="437FE0B7" w14:textId="77777777" w:rsidR="00C9337D" w:rsidRPr="001B0F7A" w:rsidRDefault="00C9337D" w:rsidP="00D40363">
            <w:pPr>
              <w:pStyle w:val="TAC"/>
              <w:rPr>
                <w:lang w:val="fi-FI" w:eastAsia="fi-FI"/>
              </w:rPr>
            </w:pPr>
            <w:r w:rsidRPr="001B0F7A">
              <w:rPr>
                <w:lang w:val="fi-FI" w:eastAsia="fi-FI"/>
              </w:rPr>
              <w:t>n78A</w:t>
            </w:r>
          </w:p>
        </w:tc>
      </w:tr>
      <w:tr w:rsidR="00C9337D" w:rsidRPr="001B0F7A" w14:paraId="5ECB13FE" w14:textId="77777777" w:rsidTr="00D40363">
        <w:trPr>
          <w:trHeight w:val="288"/>
          <w:jc w:val="center"/>
          <w:ins w:id="1105" w:author="R4-1812787" w:date="2019-01-25T11:23:00Z"/>
        </w:trPr>
        <w:tc>
          <w:tcPr>
            <w:tcW w:w="2136" w:type="dxa"/>
            <w:shd w:val="clear" w:color="auto" w:fill="auto"/>
            <w:noWrap/>
            <w:vAlign w:val="center"/>
          </w:tcPr>
          <w:p w14:paraId="78280903" w14:textId="77777777" w:rsidR="00C9337D" w:rsidRPr="001B0F7A" w:rsidRDefault="00C9337D" w:rsidP="00D40363">
            <w:pPr>
              <w:pStyle w:val="TAC"/>
              <w:rPr>
                <w:ins w:id="1106" w:author="R4-1812787" w:date="2019-01-25T11:23:00Z"/>
                <w:lang w:val="fi-FI" w:eastAsia="fi-FI"/>
              </w:rPr>
            </w:pPr>
            <w:ins w:id="1107" w:author="R4-1812787" w:date="2019-01-25T11:23:00Z">
              <w:r w:rsidRPr="001B0F7A">
                <w:rPr>
                  <w:rFonts w:cs="Arial"/>
                  <w:szCs w:val="18"/>
                  <w:lang w:eastAsia="ja-JP"/>
                </w:rPr>
                <w:t>DC_</w:t>
              </w:r>
              <w:r w:rsidRPr="001B0F7A">
                <w:rPr>
                  <w:rFonts w:eastAsia="Malgun Gothic" w:cs="Arial"/>
                  <w:szCs w:val="18"/>
                  <w:lang w:eastAsia="ko-KR"/>
                </w:rPr>
                <w:t>1A-3A</w:t>
              </w:r>
              <w:r w:rsidRPr="001B0F7A">
                <w:rPr>
                  <w:rFonts w:cs="Arial"/>
                  <w:szCs w:val="18"/>
                  <w:lang w:eastAsia="ja-JP"/>
                </w:rPr>
                <w:t>-</w:t>
              </w:r>
              <w:r w:rsidRPr="001B0F7A">
                <w:rPr>
                  <w:rFonts w:eastAsia="Malgun Gothic" w:cs="Arial"/>
                  <w:szCs w:val="18"/>
                  <w:lang w:eastAsia="ko-KR"/>
                </w:rPr>
                <w:t>7C</w:t>
              </w:r>
              <w:r w:rsidRPr="001B0F7A">
                <w:rPr>
                  <w:rFonts w:eastAsia="Malgun Gothic" w:cs="Arial"/>
                  <w:szCs w:val="18"/>
                  <w:lang w:val="sv-SE" w:eastAsia="ko-KR"/>
                </w:rPr>
                <w:t>_</w:t>
              </w:r>
              <w:r w:rsidRPr="001B0F7A">
                <w:rPr>
                  <w:rFonts w:cs="Arial"/>
                  <w:szCs w:val="18"/>
                  <w:lang w:eastAsia="ja-JP"/>
                </w:rPr>
                <w:t>n78</w:t>
              </w:r>
              <w:r w:rsidRPr="001B0F7A">
                <w:rPr>
                  <w:rFonts w:eastAsia="Malgun Gothic" w:cs="Arial"/>
                  <w:szCs w:val="18"/>
                  <w:lang w:eastAsia="ko-KR"/>
                </w:rPr>
                <w:t>A</w:t>
              </w:r>
            </w:ins>
          </w:p>
        </w:tc>
        <w:tc>
          <w:tcPr>
            <w:tcW w:w="3212" w:type="dxa"/>
          </w:tcPr>
          <w:p w14:paraId="32EEBFF0" w14:textId="77777777" w:rsidR="00C9337D" w:rsidRPr="001B0F7A" w:rsidRDefault="00C9337D" w:rsidP="00D40363">
            <w:pPr>
              <w:pStyle w:val="TAC"/>
              <w:rPr>
                <w:ins w:id="1108" w:author="R4-1812787" w:date="2019-01-25T11:23:00Z"/>
                <w:lang w:val="en-US" w:eastAsia="fi-FI"/>
              </w:rPr>
            </w:pPr>
            <w:ins w:id="1109" w:author="R4-1812787" w:date="2019-01-25T11:23:00Z">
              <w:r w:rsidRPr="001B0F7A">
                <w:rPr>
                  <w:lang w:val="en-US" w:eastAsia="fi-FI"/>
                </w:rPr>
                <w:t>DC_1A_n78A</w:t>
              </w:r>
            </w:ins>
          </w:p>
          <w:p w14:paraId="0C4619CE" w14:textId="77777777" w:rsidR="00C9337D" w:rsidRPr="001B0F7A" w:rsidRDefault="00C9337D" w:rsidP="00D40363">
            <w:pPr>
              <w:pStyle w:val="TAC"/>
              <w:rPr>
                <w:ins w:id="1110" w:author="R4-1812787" w:date="2019-01-25T11:23:00Z"/>
                <w:lang w:val="en-US" w:eastAsia="fi-FI"/>
              </w:rPr>
            </w:pPr>
            <w:ins w:id="1111" w:author="R4-1812787" w:date="2019-01-25T11:23:00Z">
              <w:r w:rsidRPr="001B0F7A">
                <w:rPr>
                  <w:lang w:val="en-US" w:eastAsia="fi-FI"/>
                </w:rPr>
                <w:t>DC_3A_n78A</w:t>
              </w:r>
            </w:ins>
          </w:p>
          <w:p w14:paraId="7858AF7A" w14:textId="77777777" w:rsidR="00C9337D" w:rsidRPr="001B0F7A" w:rsidRDefault="00C9337D" w:rsidP="00D40363">
            <w:pPr>
              <w:pStyle w:val="TAC"/>
              <w:rPr>
                <w:ins w:id="1112" w:author="R4-1812787" w:date="2019-01-25T11:23:00Z"/>
                <w:lang w:val="en-US" w:eastAsia="fi-FI"/>
              </w:rPr>
            </w:pPr>
            <w:ins w:id="1113" w:author="R4-1812787" w:date="2019-01-25T11:23:00Z">
              <w:r w:rsidRPr="001B0F7A">
                <w:rPr>
                  <w:lang w:val="en-US" w:eastAsia="fi-FI"/>
                </w:rPr>
                <w:t>DC_7A_n78A</w:t>
              </w:r>
            </w:ins>
          </w:p>
          <w:p w14:paraId="7D50CBA2" w14:textId="77777777" w:rsidR="00C9337D" w:rsidRPr="001B0F7A" w:rsidRDefault="00C9337D" w:rsidP="00D40363">
            <w:pPr>
              <w:pStyle w:val="TAC"/>
              <w:rPr>
                <w:ins w:id="1114" w:author="R4-1812787" w:date="2019-01-25T11:23:00Z"/>
                <w:lang w:val="fi-FI" w:eastAsia="fi-FI"/>
              </w:rPr>
            </w:pPr>
            <w:ins w:id="1115" w:author="R4-1812787" w:date="2019-01-25T11:23:00Z">
              <w:r w:rsidRPr="001B0F7A">
                <w:rPr>
                  <w:lang w:val="en-US" w:eastAsia="fi-FI"/>
                </w:rPr>
                <w:t>DC_7C_n78A</w:t>
              </w:r>
            </w:ins>
          </w:p>
        </w:tc>
        <w:tc>
          <w:tcPr>
            <w:tcW w:w="0" w:type="auto"/>
            <w:shd w:val="clear" w:color="auto" w:fill="auto"/>
            <w:noWrap/>
            <w:vAlign w:val="center"/>
          </w:tcPr>
          <w:p w14:paraId="1FA110D9" w14:textId="77777777" w:rsidR="00C9337D" w:rsidRPr="001B0F7A" w:rsidRDefault="00C9337D" w:rsidP="00D40363">
            <w:pPr>
              <w:pStyle w:val="TAC"/>
              <w:rPr>
                <w:ins w:id="1116" w:author="R4-1812787" w:date="2019-01-25T11:23:00Z"/>
                <w:lang w:val="fi-FI" w:eastAsia="fi-FI"/>
              </w:rPr>
            </w:pPr>
            <w:ins w:id="1117" w:author="R4-1812787" w:date="2019-01-25T11:23:00Z">
              <w:r w:rsidRPr="001B0F7A">
                <w:rPr>
                  <w:lang w:val="fi-FI" w:eastAsia="fi-FI"/>
                </w:rPr>
                <w:t>CA_1A-3A-7C</w:t>
              </w:r>
            </w:ins>
          </w:p>
        </w:tc>
        <w:tc>
          <w:tcPr>
            <w:tcW w:w="1772" w:type="dxa"/>
            <w:vAlign w:val="center"/>
          </w:tcPr>
          <w:p w14:paraId="01100637" w14:textId="77777777" w:rsidR="00C9337D" w:rsidRPr="001B0F7A" w:rsidRDefault="00C9337D" w:rsidP="00D40363">
            <w:pPr>
              <w:pStyle w:val="TAC"/>
              <w:rPr>
                <w:ins w:id="1118" w:author="R4-1812787" w:date="2019-01-25T11:23:00Z"/>
                <w:lang w:val="fi-FI" w:eastAsia="fi-FI"/>
              </w:rPr>
            </w:pPr>
            <w:ins w:id="1119" w:author="R4-1812787" w:date="2019-01-25T11:23:00Z">
              <w:r w:rsidRPr="001B0F7A">
                <w:rPr>
                  <w:lang w:val="fi-FI" w:eastAsia="fi-FI"/>
                </w:rPr>
                <w:t>n78A</w:t>
              </w:r>
            </w:ins>
          </w:p>
        </w:tc>
      </w:tr>
      <w:tr w:rsidR="00C9337D" w:rsidRPr="001B0F7A" w14:paraId="08E2C593" w14:textId="77777777" w:rsidTr="00D40363">
        <w:trPr>
          <w:trHeight w:val="288"/>
          <w:jc w:val="center"/>
        </w:trPr>
        <w:tc>
          <w:tcPr>
            <w:tcW w:w="2136" w:type="dxa"/>
            <w:shd w:val="clear" w:color="auto" w:fill="auto"/>
            <w:noWrap/>
            <w:vAlign w:val="center"/>
          </w:tcPr>
          <w:p w14:paraId="2FCAD0F7" w14:textId="77777777" w:rsidR="00C9337D" w:rsidRPr="001B0F7A" w:rsidRDefault="00C9337D" w:rsidP="00D40363">
            <w:pPr>
              <w:pStyle w:val="TAC"/>
              <w:rPr>
                <w:lang w:val="fi-FI" w:eastAsia="fi-FI"/>
              </w:rPr>
            </w:pPr>
            <w:r w:rsidRPr="001B0F7A">
              <w:rPr>
                <w:rFonts w:cs="Arial"/>
                <w:szCs w:val="18"/>
                <w:lang w:eastAsia="ja-JP"/>
              </w:rPr>
              <w:t>DC_</w:t>
            </w:r>
            <w:r w:rsidRPr="001B0F7A">
              <w:rPr>
                <w:rFonts w:eastAsia="Malgun Gothic" w:cs="Arial"/>
                <w:szCs w:val="18"/>
                <w:lang w:eastAsia="ko-KR"/>
              </w:rPr>
              <w:t>1A-3C</w:t>
            </w:r>
            <w:r w:rsidRPr="001B0F7A">
              <w:rPr>
                <w:rFonts w:cs="Arial"/>
                <w:szCs w:val="18"/>
                <w:lang w:eastAsia="ja-JP"/>
              </w:rPr>
              <w:t>-</w:t>
            </w:r>
            <w:r w:rsidRPr="001B0F7A">
              <w:rPr>
                <w:rFonts w:eastAsia="Malgun Gothic" w:cs="Arial"/>
                <w:szCs w:val="18"/>
                <w:lang w:eastAsia="ko-KR"/>
              </w:rPr>
              <w:t>7A</w:t>
            </w:r>
            <w:r w:rsidRPr="001B0F7A">
              <w:rPr>
                <w:rFonts w:eastAsia="Malgun Gothic" w:cs="Arial"/>
                <w:szCs w:val="18"/>
                <w:lang w:val="sv-SE" w:eastAsia="ko-KR"/>
              </w:rPr>
              <w:t>_</w:t>
            </w:r>
            <w:r w:rsidRPr="001B0F7A">
              <w:rPr>
                <w:rFonts w:cs="Arial"/>
                <w:szCs w:val="18"/>
                <w:lang w:eastAsia="ja-JP"/>
              </w:rPr>
              <w:t>n78</w:t>
            </w:r>
            <w:r w:rsidRPr="001B0F7A">
              <w:rPr>
                <w:rFonts w:eastAsia="Malgun Gothic" w:cs="Arial"/>
                <w:szCs w:val="18"/>
                <w:lang w:eastAsia="ko-KR"/>
              </w:rPr>
              <w:t>A</w:t>
            </w:r>
          </w:p>
        </w:tc>
        <w:tc>
          <w:tcPr>
            <w:tcW w:w="3212" w:type="dxa"/>
          </w:tcPr>
          <w:p w14:paraId="12BF62EF" w14:textId="77777777" w:rsidR="00C9337D" w:rsidRPr="001B0F7A" w:rsidRDefault="00C9337D" w:rsidP="00D40363">
            <w:pPr>
              <w:pStyle w:val="TAC"/>
              <w:rPr>
                <w:lang w:val="en-US" w:eastAsia="fi-FI"/>
              </w:rPr>
            </w:pPr>
            <w:r w:rsidRPr="001B0F7A">
              <w:rPr>
                <w:lang w:val="en-US" w:eastAsia="fi-FI"/>
              </w:rPr>
              <w:t>DC_1A_n78A</w:t>
            </w:r>
          </w:p>
          <w:p w14:paraId="53431E13" w14:textId="77777777" w:rsidR="00C9337D" w:rsidRPr="001B0F7A" w:rsidRDefault="00C9337D" w:rsidP="00D40363">
            <w:pPr>
              <w:pStyle w:val="TAC"/>
              <w:rPr>
                <w:ins w:id="1120" w:author="R4-1812787" w:date="2019-01-25T11:24:00Z"/>
                <w:lang w:val="en-US" w:eastAsia="fi-FI"/>
              </w:rPr>
            </w:pPr>
            <w:r w:rsidRPr="001B0F7A">
              <w:rPr>
                <w:lang w:val="en-US" w:eastAsia="fi-FI"/>
              </w:rPr>
              <w:t>DC_3A_n78A</w:t>
            </w:r>
          </w:p>
          <w:p w14:paraId="50E5A208" w14:textId="77777777" w:rsidR="00C9337D" w:rsidRPr="001B0F7A" w:rsidRDefault="00C9337D" w:rsidP="00D40363">
            <w:pPr>
              <w:pStyle w:val="TAC"/>
              <w:rPr>
                <w:lang w:val="en-US" w:eastAsia="fi-FI"/>
              </w:rPr>
            </w:pPr>
            <w:ins w:id="1121" w:author="R4-1812787" w:date="2019-01-25T11:24:00Z">
              <w:r w:rsidRPr="001B0F7A">
                <w:rPr>
                  <w:lang w:val="en-US" w:eastAsia="fi-FI"/>
                </w:rPr>
                <w:t>DC_3C_n78A</w:t>
              </w:r>
            </w:ins>
          </w:p>
          <w:p w14:paraId="1485F2A9" w14:textId="77777777" w:rsidR="00C9337D" w:rsidRPr="001B0F7A" w:rsidRDefault="00C9337D" w:rsidP="00D40363">
            <w:pPr>
              <w:pStyle w:val="TAC"/>
              <w:rPr>
                <w:lang w:val="fi-FI" w:eastAsia="fi-FI"/>
              </w:rPr>
            </w:pPr>
            <w:r w:rsidRPr="001B0F7A">
              <w:rPr>
                <w:lang w:val="en-US" w:eastAsia="fi-FI"/>
              </w:rPr>
              <w:t>DC_7A_n78A</w:t>
            </w:r>
          </w:p>
        </w:tc>
        <w:tc>
          <w:tcPr>
            <w:tcW w:w="0" w:type="auto"/>
            <w:shd w:val="clear" w:color="auto" w:fill="auto"/>
            <w:noWrap/>
            <w:vAlign w:val="center"/>
          </w:tcPr>
          <w:p w14:paraId="71BB0A7E" w14:textId="77777777" w:rsidR="00C9337D" w:rsidRPr="001B0F7A" w:rsidRDefault="00C9337D" w:rsidP="00D40363">
            <w:pPr>
              <w:pStyle w:val="TAC"/>
              <w:rPr>
                <w:lang w:val="fi-FI" w:eastAsia="fi-FI"/>
              </w:rPr>
            </w:pPr>
            <w:r w:rsidRPr="001B0F7A">
              <w:rPr>
                <w:lang w:val="fi-FI" w:eastAsia="fi-FI"/>
              </w:rPr>
              <w:t>CA_1A-3C-7A</w:t>
            </w:r>
          </w:p>
        </w:tc>
        <w:tc>
          <w:tcPr>
            <w:tcW w:w="1772" w:type="dxa"/>
            <w:vAlign w:val="center"/>
          </w:tcPr>
          <w:p w14:paraId="2F8E8075" w14:textId="77777777" w:rsidR="00C9337D" w:rsidRPr="001B0F7A" w:rsidRDefault="00C9337D" w:rsidP="00D40363">
            <w:pPr>
              <w:pStyle w:val="TAC"/>
              <w:rPr>
                <w:lang w:val="fi-FI" w:eastAsia="fi-FI"/>
              </w:rPr>
            </w:pPr>
            <w:r w:rsidRPr="001B0F7A">
              <w:rPr>
                <w:lang w:val="fi-FI" w:eastAsia="fi-FI"/>
              </w:rPr>
              <w:t>n78A</w:t>
            </w:r>
          </w:p>
        </w:tc>
      </w:tr>
      <w:tr w:rsidR="00C9337D" w:rsidRPr="001B0F7A" w14:paraId="52C88DB8" w14:textId="77777777" w:rsidTr="00D40363">
        <w:trPr>
          <w:trHeight w:val="288"/>
          <w:jc w:val="center"/>
          <w:ins w:id="1122" w:author="R4-1812787" w:date="2019-01-25T11:24:00Z"/>
        </w:trPr>
        <w:tc>
          <w:tcPr>
            <w:tcW w:w="2136" w:type="dxa"/>
            <w:shd w:val="clear" w:color="auto" w:fill="auto"/>
            <w:noWrap/>
            <w:vAlign w:val="center"/>
          </w:tcPr>
          <w:p w14:paraId="7EC24D4C" w14:textId="77777777" w:rsidR="00C9337D" w:rsidRPr="001B0F7A" w:rsidRDefault="00C9337D" w:rsidP="00D40363">
            <w:pPr>
              <w:pStyle w:val="TAC"/>
              <w:rPr>
                <w:ins w:id="1123" w:author="R4-1812787" w:date="2019-01-25T11:24:00Z"/>
                <w:rFonts w:cs="Arial"/>
                <w:szCs w:val="18"/>
                <w:lang w:eastAsia="ja-JP"/>
              </w:rPr>
            </w:pPr>
            <w:ins w:id="1124" w:author="R4-1812787" w:date="2019-01-25T11:24:00Z">
              <w:r w:rsidRPr="001B0F7A">
                <w:rPr>
                  <w:rFonts w:cs="Arial"/>
                  <w:szCs w:val="18"/>
                  <w:lang w:eastAsia="ja-JP"/>
                </w:rPr>
                <w:t>DC_</w:t>
              </w:r>
              <w:r w:rsidRPr="001B0F7A">
                <w:rPr>
                  <w:rFonts w:eastAsia="Malgun Gothic" w:cs="Arial"/>
                  <w:szCs w:val="18"/>
                  <w:lang w:eastAsia="ko-KR"/>
                </w:rPr>
                <w:t>1A-3C</w:t>
              </w:r>
              <w:r w:rsidRPr="001B0F7A">
                <w:rPr>
                  <w:rFonts w:cs="Arial"/>
                  <w:szCs w:val="18"/>
                  <w:lang w:eastAsia="ja-JP"/>
                </w:rPr>
                <w:t>-</w:t>
              </w:r>
              <w:r w:rsidRPr="001B0F7A">
                <w:rPr>
                  <w:rFonts w:eastAsia="Malgun Gothic" w:cs="Arial"/>
                  <w:szCs w:val="18"/>
                  <w:lang w:eastAsia="ko-KR"/>
                </w:rPr>
                <w:t>7C</w:t>
              </w:r>
              <w:r w:rsidRPr="001B0F7A">
                <w:rPr>
                  <w:rFonts w:eastAsia="Malgun Gothic" w:cs="Arial"/>
                  <w:szCs w:val="18"/>
                  <w:lang w:val="sv-SE" w:eastAsia="ko-KR"/>
                </w:rPr>
                <w:t>_</w:t>
              </w:r>
              <w:r w:rsidRPr="001B0F7A">
                <w:rPr>
                  <w:rFonts w:cs="Arial"/>
                  <w:szCs w:val="18"/>
                  <w:lang w:eastAsia="ja-JP"/>
                </w:rPr>
                <w:t>n78</w:t>
              </w:r>
              <w:r w:rsidRPr="001B0F7A">
                <w:rPr>
                  <w:rFonts w:eastAsia="Malgun Gothic" w:cs="Arial"/>
                  <w:szCs w:val="18"/>
                  <w:lang w:eastAsia="ko-KR"/>
                </w:rPr>
                <w:t>A</w:t>
              </w:r>
            </w:ins>
          </w:p>
        </w:tc>
        <w:tc>
          <w:tcPr>
            <w:tcW w:w="3212" w:type="dxa"/>
          </w:tcPr>
          <w:p w14:paraId="7F1C65F3" w14:textId="77777777" w:rsidR="00C9337D" w:rsidRPr="001B0F7A" w:rsidRDefault="00C9337D" w:rsidP="00D40363">
            <w:pPr>
              <w:pStyle w:val="TAC"/>
              <w:rPr>
                <w:ins w:id="1125" w:author="R4-1812787" w:date="2019-01-25T11:24:00Z"/>
                <w:lang w:val="en-US" w:eastAsia="fi-FI"/>
              </w:rPr>
            </w:pPr>
            <w:ins w:id="1126" w:author="R4-1812787" w:date="2019-01-25T11:24:00Z">
              <w:r w:rsidRPr="001B0F7A">
                <w:rPr>
                  <w:lang w:val="en-US" w:eastAsia="fi-FI"/>
                </w:rPr>
                <w:t>DC_1A_n78A</w:t>
              </w:r>
            </w:ins>
          </w:p>
          <w:p w14:paraId="7F801987" w14:textId="77777777" w:rsidR="00C9337D" w:rsidRPr="001B0F7A" w:rsidRDefault="00C9337D" w:rsidP="00D40363">
            <w:pPr>
              <w:pStyle w:val="TAC"/>
              <w:rPr>
                <w:ins w:id="1127" w:author="R4-1812787" w:date="2019-01-25T11:24:00Z"/>
                <w:lang w:val="en-US" w:eastAsia="fi-FI"/>
              </w:rPr>
            </w:pPr>
            <w:ins w:id="1128" w:author="R4-1812787" w:date="2019-01-25T11:24:00Z">
              <w:r w:rsidRPr="001B0F7A">
                <w:rPr>
                  <w:lang w:val="en-US" w:eastAsia="fi-FI"/>
                </w:rPr>
                <w:t>DC_3A_n78A</w:t>
              </w:r>
            </w:ins>
          </w:p>
          <w:p w14:paraId="706052CA" w14:textId="77777777" w:rsidR="00C9337D" w:rsidRPr="001B0F7A" w:rsidRDefault="00C9337D" w:rsidP="00D40363">
            <w:pPr>
              <w:pStyle w:val="TAC"/>
              <w:rPr>
                <w:ins w:id="1129" w:author="R4-1812787" w:date="2019-01-25T11:24:00Z"/>
                <w:lang w:val="en-US" w:eastAsia="fi-FI"/>
              </w:rPr>
            </w:pPr>
            <w:ins w:id="1130" w:author="R4-1812787" w:date="2019-01-25T11:24:00Z">
              <w:r w:rsidRPr="001B0F7A">
                <w:rPr>
                  <w:lang w:val="en-US" w:eastAsia="fi-FI"/>
                </w:rPr>
                <w:t>DC_3C_n78A</w:t>
              </w:r>
            </w:ins>
          </w:p>
          <w:p w14:paraId="3A550E3D" w14:textId="77777777" w:rsidR="00C9337D" w:rsidRPr="001B0F7A" w:rsidRDefault="00C9337D" w:rsidP="00D40363">
            <w:pPr>
              <w:pStyle w:val="TAC"/>
              <w:rPr>
                <w:ins w:id="1131" w:author="R4-1812787" w:date="2019-01-25T11:24:00Z"/>
                <w:lang w:val="en-US" w:eastAsia="fi-FI"/>
              </w:rPr>
            </w:pPr>
            <w:ins w:id="1132" w:author="R4-1812787" w:date="2019-01-25T11:24:00Z">
              <w:r w:rsidRPr="001B0F7A">
                <w:rPr>
                  <w:lang w:val="en-US" w:eastAsia="fi-FI"/>
                </w:rPr>
                <w:t>DC_7A_n78A</w:t>
              </w:r>
            </w:ins>
          </w:p>
          <w:p w14:paraId="6C100191" w14:textId="77777777" w:rsidR="00C9337D" w:rsidRPr="001B0F7A" w:rsidRDefault="00C9337D" w:rsidP="00D40363">
            <w:pPr>
              <w:pStyle w:val="TAC"/>
              <w:rPr>
                <w:ins w:id="1133" w:author="R4-1812787" w:date="2019-01-25T11:24:00Z"/>
                <w:lang w:val="en-US" w:eastAsia="fi-FI"/>
              </w:rPr>
            </w:pPr>
            <w:ins w:id="1134" w:author="R4-1812787" w:date="2019-01-25T11:24:00Z">
              <w:r w:rsidRPr="001B0F7A">
                <w:rPr>
                  <w:lang w:val="en-US" w:eastAsia="fi-FI"/>
                </w:rPr>
                <w:t>DC_7C_n78A</w:t>
              </w:r>
            </w:ins>
          </w:p>
        </w:tc>
        <w:tc>
          <w:tcPr>
            <w:tcW w:w="0" w:type="auto"/>
            <w:shd w:val="clear" w:color="auto" w:fill="auto"/>
            <w:noWrap/>
            <w:vAlign w:val="center"/>
          </w:tcPr>
          <w:p w14:paraId="3D18F57D" w14:textId="77777777" w:rsidR="00C9337D" w:rsidRPr="001B0F7A" w:rsidRDefault="00C9337D" w:rsidP="00D40363">
            <w:pPr>
              <w:pStyle w:val="TAC"/>
              <w:rPr>
                <w:ins w:id="1135" w:author="R4-1812787" w:date="2019-01-25T11:24:00Z"/>
                <w:lang w:val="fi-FI" w:eastAsia="fi-FI"/>
              </w:rPr>
            </w:pPr>
            <w:ins w:id="1136" w:author="R4-1812787" w:date="2019-01-25T11:24:00Z">
              <w:r w:rsidRPr="001B0F7A">
                <w:rPr>
                  <w:lang w:val="fi-FI" w:eastAsia="fi-FI"/>
                </w:rPr>
                <w:t>CA_1A-3C-7C</w:t>
              </w:r>
            </w:ins>
          </w:p>
        </w:tc>
        <w:tc>
          <w:tcPr>
            <w:tcW w:w="1772" w:type="dxa"/>
            <w:vAlign w:val="center"/>
          </w:tcPr>
          <w:p w14:paraId="018E7FC6" w14:textId="77777777" w:rsidR="00C9337D" w:rsidRPr="001B0F7A" w:rsidRDefault="00C9337D" w:rsidP="00D40363">
            <w:pPr>
              <w:pStyle w:val="TAC"/>
              <w:rPr>
                <w:ins w:id="1137" w:author="R4-1812787" w:date="2019-01-25T11:24:00Z"/>
                <w:lang w:val="fi-FI" w:eastAsia="fi-FI"/>
              </w:rPr>
            </w:pPr>
            <w:ins w:id="1138" w:author="R4-1812787" w:date="2019-01-25T11:24:00Z">
              <w:r w:rsidRPr="001B0F7A">
                <w:rPr>
                  <w:lang w:val="fi-FI" w:eastAsia="fi-FI"/>
                </w:rPr>
                <w:t>n78A</w:t>
              </w:r>
            </w:ins>
          </w:p>
        </w:tc>
      </w:tr>
      <w:tr w:rsidR="00C9337D" w:rsidRPr="001B0F7A" w14:paraId="72A1AB3F" w14:textId="77777777" w:rsidTr="00D40363">
        <w:trPr>
          <w:trHeight w:val="288"/>
          <w:jc w:val="center"/>
        </w:trPr>
        <w:tc>
          <w:tcPr>
            <w:tcW w:w="2136" w:type="dxa"/>
            <w:shd w:val="clear" w:color="auto" w:fill="auto"/>
            <w:noWrap/>
            <w:vAlign w:val="center"/>
          </w:tcPr>
          <w:p w14:paraId="72F1ADEC" w14:textId="77777777" w:rsidR="00C9337D" w:rsidRPr="001B0F7A" w:rsidRDefault="00C9337D" w:rsidP="00D40363">
            <w:pPr>
              <w:pStyle w:val="TAC"/>
              <w:rPr>
                <w:lang w:val="fi-FI" w:eastAsia="fi-FI"/>
              </w:rPr>
            </w:pPr>
            <w:r w:rsidRPr="001B0F7A">
              <w:rPr>
                <w:rFonts w:cs="Arial"/>
                <w:szCs w:val="18"/>
                <w:lang w:eastAsia="ja-JP"/>
              </w:rPr>
              <w:t>DC_</w:t>
            </w:r>
            <w:r w:rsidRPr="001B0F7A">
              <w:rPr>
                <w:rFonts w:eastAsia="Malgun Gothic" w:cs="Arial"/>
                <w:szCs w:val="18"/>
                <w:lang w:eastAsia="ko-KR"/>
              </w:rPr>
              <w:t>1A-3</w:t>
            </w:r>
            <w:r w:rsidRPr="001B0F7A">
              <w:rPr>
                <w:rFonts w:cs="Arial"/>
                <w:szCs w:val="18"/>
                <w:lang w:eastAsia="ja-JP"/>
              </w:rPr>
              <w:t>A-7A-</w:t>
            </w:r>
            <w:r w:rsidRPr="001B0F7A">
              <w:rPr>
                <w:rFonts w:eastAsia="Malgun Gothic" w:cs="Arial"/>
                <w:szCs w:val="18"/>
                <w:lang w:eastAsia="ko-KR"/>
              </w:rPr>
              <w:t>7A_</w:t>
            </w:r>
            <w:r w:rsidRPr="001B0F7A">
              <w:rPr>
                <w:rFonts w:cs="Arial"/>
                <w:szCs w:val="18"/>
                <w:lang w:eastAsia="ja-JP"/>
              </w:rPr>
              <w:t>n78</w:t>
            </w:r>
            <w:r w:rsidRPr="001B0F7A">
              <w:rPr>
                <w:rFonts w:eastAsia="Malgun Gothic" w:cs="Arial"/>
                <w:szCs w:val="18"/>
                <w:lang w:eastAsia="ko-KR"/>
              </w:rPr>
              <w:t>A</w:t>
            </w:r>
          </w:p>
        </w:tc>
        <w:tc>
          <w:tcPr>
            <w:tcW w:w="3212" w:type="dxa"/>
          </w:tcPr>
          <w:p w14:paraId="3CAA397C" w14:textId="77777777" w:rsidR="00C9337D" w:rsidRPr="001B0F7A" w:rsidRDefault="00C9337D" w:rsidP="00D40363">
            <w:pPr>
              <w:pStyle w:val="TAC"/>
              <w:rPr>
                <w:lang w:val="en-US" w:eastAsia="fi-FI"/>
              </w:rPr>
            </w:pPr>
            <w:r w:rsidRPr="001B0F7A">
              <w:rPr>
                <w:lang w:val="en-US" w:eastAsia="fi-FI"/>
              </w:rPr>
              <w:t>DC_1A_n78A</w:t>
            </w:r>
          </w:p>
          <w:p w14:paraId="696C2289" w14:textId="77777777" w:rsidR="00C9337D" w:rsidRPr="001B0F7A" w:rsidRDefault="00C9337D" w:rsidP="00D40363">
            <w:pPr>
              <w:pStyle w:val="TAC"/>
              <w:rPr>
                <w:lang w:val="en-US" w:eastAsia="fi-FI"/>
              </w:rPr>
            </w:pPr>
            <w:r w:rsidRPr="001B0F7A">
              <w:rPr>
                <w:lang w:val="en-US" w:eastAsia="fi-FI"/>
              </w:rPr>
              <w:t>DC_3A_n78A</w:t>
            </w:r>
          </w:p>
          <w:p w14:paraId="7475CF76" w14:textId="77777777" w:rsidR="00C9337D" w:rsidRPr="001B0F7A" w:rsidRDefault="00C9337D" w:rsidP="00D40363">
            <w:pPr>
              <w:pStyle w:val="TAC"/>
              <w:rPr>
                <w:lang w:val="fi-FI" w:eastAsia="fi-FI"/>
              </w:rPr>
            </w:pPr>
            <w:r w:rsidRPr="001B0F7A">
              <w:rPr>
                <w:lang w:val="en-US" w:eastAsia="fi-FI"/>
              </w:rPr>
              <w:t>DC_7A_n78A</w:t>
            </w:r>
          </w:p>
        </w:tc>
        <w:tc>
          <w:tcPr>
            <w:tcW w:w="0" w:type="auto"/>
            <w:shd w:val="clear" w:color="auto" w:fill="auto"/>
            <w:noWrap/>
            <w:vAlign w:val="center"/>
          </w:tcPr>
          <w:p w14:paraId="66A4DF12" w14:textId="77777777" w:rsidR="00C9337D" w:rsidRPr="001B0F7A" w:rsidRDefault="00C9337D" w:rsidP="00D40363">
            <w:pPr>
              <w:pStyle w:val="TAC"/>
              <w:rPr>
                <w:lang w:val="fi-FI" w:eastAsia="fi-FI"/>
              </w:rPr>
            </w:pPr>
            <w:r w:rsidRPr="001B0F7A">
              <w:rPr>
                <w:lang w:val="fi-FI" w:eastAsia="fi-FI"/>
              </w:rPr>
              <w:t>CA_1A-3A-7A-7A</w:t>
            </w:r>
          </w:p>
        </w:tc>
        <w:tc>
          <w:tcPr>
            <w:tcW w:w="1772" w:type="dxa"/>
            <w:vAlign w:val="center"/>
          </w:tcPr>
          <w:p w14:paraId="5E0EA375" w14:textId="77777777" w:rsidR="00C9337D" w:rsidRPr="001B0F7A" w:rsidRDefault="00C9337D" w:rsidP="00D40363">
            <w:pPr>
              <w:pStyle w:val="TAC"/>
              <w:rPr>
                <w:lang w:val="fi-FI" w:eastAsia="fi-FI"/>
              </w:rPr>
            </w:pPr>
            <w:r w:rsidRPr="001B0F7A">
              <w:rPr>
                <w:lang w:val="fi-FI" w:eastAsia="fi-FI"/>
              </w:rPr>
              <w:t>n78A</w:t>
            </w:r>
          </w:p>
        </w:tc>
      </w:tr>
      <w:tr w:rsidR="00C9337D" w:rsidRPr="001B0F7A" w14:paraId="1A0B2EC4" w14:textId="77777777" w:rsidTr="00D40363">
        <w:trPr>
          <w:trHeight w:val="288"/>
          <w:jc w:val="center"/>
        </w:trPr>
        <w:tc>
          <w:tcPr>
            <w:tcW w:w="2136" w:type="dxa"/>
            <w:shd w:val="clear" w:color="auto" w:fill="auto"/>
            <w:noWrap/>
            <w:vAlign w:val="center"/>
          </w:tcPr>
          <w:p w14:paraId="3F3397BB" w14:textId="77777777" w:rsidR="00C9337D" w:rsidRPr="001B0F7A" w:rsidRDefault="00C9337D" w:rsidP="00D40363">
            <w:pPr>
              <w:pStyle w:val="TAC"/>
              <w:rPr>
                <w:ins w:id="1139" w:author="R4-1815799" w:date="2019-01-29T19:56:00Z"/>
                <w:lang w:val="fi-FI" w:eastAsia="fi-FI"/>
              </w:rPr>
            </w:pPr>
            <w:r w:rsidRPr="001B0F7A">
              <w:rPr>
                <w:lang w:val="fi-FI" w:eastAsia="fi-FI"/>
              </w:rPr>
              <w:t>DC_1A-3A-8A_n78A</w:t>
            </w:r>
          </w:p>
          <w:p w14:paraId="3950C6E9" w14:textId="77777777" w:rsidR="00C9337D" w:rsidRPr="001B0F7A" w:rsidRDefault="00C9337D" w:rsidP="00D40363">
            <w:pPr>
              <w:pStyle w:val="TAC"/>
              <w:rPr>
                <w:lang w:val="fi-FI" w:eastAsia="fi-FI"/>
              </w:rPr>
            </w:pPr>
            <w:ins w:id="1140" w:author="R4-1815799" w:date="2019-01-29T19:56:00Z">
              <w:r w:rsidRPr="001B0F7A">
                <w:rPr>
                  <w:rFonts w:cs="Arial"/>
                  <w:lang w:eastAsia="ja-JP"/>
                </w:rPr>
                <w:t>DC_1</w:t>
              </w:r>
              <w:r w:rsidRPr="001B0F7A">
                <w:rPr>
                  <w:rFonts w:cs="Arial"/>
                  <w:lang w:val="en-US" w:eastAsia="ja-JP"/>
                </w:rPr>
                <w:t>A</w:t>
              </w:r>
              <w:r w:rsidRPr="001B0F7A">
                <w:rPr>
                  <w:rFonts w:cs="Arial"/>
                  <w:lang w:eastAsia="ja-JP"/>
                </w:rPr>
                <w:t>-3</w:t>
              </w:r>
              <w:r w:rsidRPr="001B0F7A">
                <w:rPr>
                  <w:rFonts w:cs="Arial"/>
                  <w:lang w:val="en-US" w:eastAsia="ja-JP"/>
                </w:rPr>
                <w:t>C</w:t>
              </w:r>
              <w:r w:rsidRPr="001B0F7A">
                <w:rPr>
                  <w:rFonts w:cs="Arial"/>
                  <w:lang w:eastAsia="ja-JP"/>
                </w:rPr>
                <w:t>-8</w:t>
              </w:r>
              <w:r w:rsidRPr="001B0F7A">
                <w:rPr>
                  <w:rFonts w:cs="Arial"/>
                  <w:lang w:val="en-US" w:eastAsia="ja-JP"/>
                </w:rPr>
                <w:t>A</w:t>
              </w:r>
              <w:r w:rsidRPr="001B0F7A">
                <w:rPr>
                  <w:rFonts w:cs="Arial"/>
                  <w:lang w:eastAsia="ja-JP"/>
                </w:rPr>
                <w:t>_n78</w:t>
              </w:r>
              <w:r w:rsidRPr="001B0F7A">
                <w:rPr>
                  <w:rFonts w:cs="Arial"/>
                  <w:lang w:val="en-US" w:eastAsia="ja-JP"/>
                </w:rPr>
                <w:t>A</w:t>
              </w:r>
            </w:ins>
          </w:p>
        </w:tc>
        <w:tc>
          <w:tcPr>
            <w:tcW w:w="3212" w:type="dxa"/>
          </w:tcPr>
          <w:p w14:paraId="6AEBBAA6" w14:textId="77777777" w:rsidR="00C9337D" w:rsidRPr="001B0F7A" w:rsidRDefault="00C9337D" w:rsidP="00D40363">
            <w:pPr>
              <w:pStyle w:val="TAC"/>
              <w:rPr>
                <w:lang w:val="fi-FI" w:eastAsia="fi-FI"/>
              </w:rPr>
            </w:pPr>
            <w:r w:rsidRPr="001B0F7A">
              <w:rPr>
                <w:lang w:val="fi-FI" w:eastAsia="fi-FI"/>
              </w:rPr>
              <w:t>DC_1A_n78A</w:t>
            </w:r>
          </w:p>
          <w:p w14:paraId="7064629F" w14:textId="77777777" w:rsidR="00C9337D" w:rsidRPr="001B0F7A" w:rsidRDefault="00C9337D" w:rsidP="00D40363">
            <w:pPr>
              <w:pStyle w:val="TAC"/>
              <w:rPr>
                <w:lang w:val="fi-FI" w:eastAsia="fi-FI"/>
              </w:rPr>
            </w:pPr>
            <w:r w:rsidRPr="001B0F7A">
              <w:rPr>
                <w:lang w:val="fi-FI" w:eastAsia="fi-FI"/>
              </w:rPr>
              <w:t>DC_3A_n78A</w:t>
            </w:r>
          </w:p>
          <w:p w14:paraId="56285264" w14:textId="77777777" w:rsidR="00C9337D" w:rsidRPr="001B0F7A" w:rsidRDefault="00C9337D" w:rsidP="00D40363">
            <w:pPr>
              <w:pStyle w:val="TAC"/>
              <w:rPr>
                <w:lang w:val="fi-FI" w:eastAsia="fi-FI"/>
              </w:rPr>
            </w:pPr>
            <w:r w:rsidRPr="001B0F7A">
              <w:rPr>
                <w:lang w:val="fi-FI" w:eastAsia="fi-FI"/>
              </w:rPr>
              <w:t>DC_8A_n78A</w:t>
            </w:r>
          </w:p>
        </w:tc>
        <w:tc>
          <w:tcPr>
            <w:tcW w:w="0" w:type="auto"/>
            <w:shd w:val="clear" w:color="auto" w:fill="auto"/>
            <w:noWrap/>
            <w:vAlign w:val="center"/>
          </w:tcPr>
          <w:p w14:paraId="63ED9E11" w14:textId="77777777" w:rsidR="00C9337D" w:rsidRPr="001B0F7A" w:rsidRDefault="00C9337D" w:rsidP="00D40363">
            <w:pPr>
              <w:pStyle w:val="TAC"/>
              <w:rPr>
                <w:ins w:id="1141" w:author="R4-1815799" w:date="2019-01-29T19:57:00Z"/>
                <w:lang w:val="fi-FI" w:eastAsia="fi-FI"/>
              </w:rPr>
            </w:pPr>
            <w:r w:rsidRPr="001B0F7A">
              <w:rPr>
                <w:lang w:val="fi-FI" w:eastAsia="fi-FI"/>
              </w:rPr>
              <w:t>CA_1A-3A-8A</w:t>
            </w:r>
          </w:p>
          <w:p w14:paraId="2DD5E6EA" w14:textId="77777777" w:rsidR="00C9337D" w:rsidRPr="001B0F7A" w:rsidRDefault="00C9337D" w:rsidP="00D40363">
            <w:pPr>
              <w:pStyle w:val="TAC"/>
              <w:rPr>
                <w:lang w:val="fi-FI" w:eastAsia="fi-FI"/>
              </w:rPr>
            </w:pPr>
            <w:ins w:id="1142" w:author="R4-1815799" w:date="2019-01-29T19:57:00Z">
              <w:r w:rsidRPr="001B0F7A">
                <w:t>CA_</w:t>
              </w:r>
              <w:r w:rsidRPr="001B0F7A">
                <w:rPr>
                  <w:rFonts w:cs="Arial"/>
                  <w:lang w:eastAsia="ja-JP"/>
                </w:rPr>
                <w:t>1A-3C-</w:t>
              </w:r>
              <w:r w:rsidRPr="001B0F7A">
                <w:rPr>
                  <w:rFonts w:cs="Arial"/>
                  <w:lang w:val="en-US" w:eastAsia="ja-JP"/>
                </w:rPr>
                <w:t>8</w:t>
              </w:r>
              <w:r w:rsidRPr="001B0F7A">
                <w:rPr>
                  <w:rFonts w:cs="Arial"/>
                  <w:lang w:eastAsia="ja-JP"/>
                </w:rPr>
                <w:t>A</w:t>
              </w:r>
            </w:ins>
          </w:p>
        </w:tc>
        <w:tc>
          <w:tcPr>
            <w:tcW w:w="1772" w:type="dxa"/>
            <w:vAlign w:val="center"/>
          </w:tcPr>
          <w:p w14:paraId="020878B3" w14:textId="77777777" w:rsidR="00C9337D" w:rsidRPr="001B0F7A" w:rsidRDefault="00C9337D" w:rsidP="00D40363">
            <w:pPr>
              <w:pStyle w:val="TAC"/>
              <w:rPr>
                <w:lang w:val="fi-FI" w:eastAsia="fi-FI"/>
              </w:rPr>
            </w:pPr>
            <w:r w:rsidRPr="001B0F7A">
              <w:rPr>
                <w:lang w:val="fi-FI" w:eastAsia="fi-FI"/>
              </w:rPr>
              <w:t>n78A</w:t>
            </w:r>
          </w:p>
        </w:tc>
      </w:tr>
      <w:tr w:rsidR="00C9337D" w:rsidRPr="001B0F7A" w14:paraId="47AF4DA7" w14:textId="77777777" w:rsidTr="00D40363">
        <w:trPr>
          <w:trHeight w:val="288"/>
          <w:jc w:val="center"/>
          <w:ins w:id="1143" w:author="R4-1812787" w:date="2019-01-25T11:25:00Z"/>
        </w:trPr>
        <w:tc>
          <w:tcPr>
            <w:tcW w:w="2136" w:type="dxa"/>
            <w:shd w:val="clear" w:color="auto" w:fill="auto"/>
            <w:noWrap/>
            <w:vAlign w:val="center"/>
          </w:tcPr>
          <w:p w14:paraId="3A0DD079" w14:textId="77777777" w:rsidR="00C9337D" w:rsidRPr="001B0F7A" w:rsidRDefault="00C9337D" w:rsidP="00D40363">
            <w:pPr>
              <w:pStyle w:val="TAC"/>
              <w:rPr>
                <w:ins w:id="1144" w:author="R4-1812787" w:date="2019-01-25T11:25:00Z"/>
                <w:rFonts w:eastAsia="Malgun Gothic"/>
                <w:lang w:val="fi-FI" w:eastAsia="ko-KR"/>
              </w:rPr>
            </w:pPr>
            <w:ins w:id="1145" w:author="R4-1812787" w:date="2019-01-25T11:25:00Z">
              <w:r w:rsidRPr="001B0F7A">
                <w:rPr>
                  <w:lang w:val="fi-FI" w:eastAsia="fi-FI"/>
                </w:rPr>
                <w:t>DC_1A-3A-18A_n77A</w:t>
              </w:r>
            </w:ins>
          </w:p>
        </w:tc>
        <w:tc>
          <w:tcPr>
            <w:tcW w:w="3212" w:type="dxa"/>
          </w:tcPr>
          <w:p w14:paraId="3F039670" w14:textId="77777777" w:rsidR="00C9337D" w:rsidRPr="001B0F7A" w:rsidRDefault="00C9337D" w:rsidP="00D40363">
            <w:pPr>
              <w:pStyle w:val="TAC"/>
              <w:rPr>
                <w:ins w:id="1146" w:author="R4-1812787" w:date="2019-01-25T11:25:00Z"/>
                <w:lang w:val="fi-FI" w:eastAsia="fi-FI"/>
              </w:rPr>
            </w:pPr>
            <w:ins w:id="1147" w:author="R4-1812787" w:date="2019-01-25T11:25:00Z">
              <w:r w:rsidRPr="001B0F7A">
                <w:rPr>
                  <w:lang w:val="fi-FI" w:eastAsia="fi-FI"/>
                </w:rPr>
                <w:t>DC_1A_n77A</w:t>
              </w:r>
            </w:ins>
          </w:p>
          <w:p w14:paraId="07AF106C" w14:textId="77777777" w:rsidR="00C9337D" w:rsidRPr="001B0F7A" w:rsidRDefault="00C9337D" w:rsidP="00D40363">
            <w:pPr>
              <w:pStyle w:val="TAC"/>
              <w:rPr>
                <w:ins w:id="1148" w:author="R4-1812787" w:date="2019-01-25T11:25:00Z"/>
                <w:lang w:val="fi-FI" w:eastAsia="fi-FI"/>
              </w:rPr>
            </w:pPr>
            <w:ins w:id="1149" w:author="R4-1812787" w:date="2019-01-25T11:25:00Z">
              <w:r w:rsidRPr="001B0F7A">
                <w:rPr>
                  <w:lang w:val="fi-FI" w:eastAsia="fi-FI"/>
                </w:rPr>
                <w:t>DC_3A_n77A</w:t>
              </w:r>
            </w:ins>
          </w:p>
          <w:p w14:paraId="6215A885" w14:textId="77777777" w:rsidR="00C9337D" w:rsidRPr="001B0F7A" w:rsidRDefault="00C9337D" w:rsidP="00D40363">
            <w:pPr>
              <w:pStyle w:val="TAC"/>
              <w:rPr>
                <w:ins w:id="1150" w:author="R4-1812787" w:date="2019-01-25T11:25:00Z"/>
                <w:rFonts w:eastAsia="Malgun Gothic"/>
                <w:lang w:val="fi-FI" w:eastAsia="ko-KR"/>
              </w:rPr>
            </w:pPr>
            <w:ins w:id="1151" w:author="R4-1812787" w:date="2019-01-25T11:25:00Z">
              <w:r w:rsidRPr="001B0F7A">
                <w:rPr>
                  <w:lang w:val="fi-FI" w:eastAsia="fi-FI"/>
                </w:rPr>
                <w:t>DC_18A_n77A</w:t>
              </w:r>
            </w:ins>
          </w:p>
        </w:tc>
        <w:tc>
          <w:tcPr>
            <w:tcW w:w="0" w:type="auto"/>
            <w:shd w:val="clear" w:color="auto" w:fill="auto"/>
            <w:noWrap/>
            <w:vAlign w:val="center"/>
          </w:tcPr>
          <w:p w14:paraId="73EED360" w14:textId="77777777" w:rsidR="00C9337D" w:rsidRPr="001B0F7A" w:rsidRDefault="00C9337D" w:rsidP="00D40363">
            <w:pPr>
              <w:pStyle w:val="TAC"/>
              <w:rPr>
                <w:ins w:id="1152" w:author="R4-1812787" w:date="2019-01-25T11:25:00Z"/>
                <w:rFonts w:eastAsia="Malgun Gothic"/>
                <w:lang w:val="fi-FI" w:eastAsia="ko-KR"/>
              </w:rPr>
            </w:pPr>
            <w:ins w:id="1153" w:author="R4-1812787" w:date="2019-01-25T11:25:00Z">
              <w:r w:rsidRPr="001B0F7A">
                <w:rPr>
                  <w:lang w:val="fi-FI" w:eastAsia="fi-FI"/>
                </w:rPr>
                <w:t>CA_1A-3A-18A</w:t>
              </w:r>
            </w:ins>
          </w:p>
        </w:tc>
        <w:tc>
          <w:tcPr>
            <w:tcW w:w="1772" w:type="dxa"/>
            <w:vAlign w:val="center"/>
          </w:tcPr>
          <w:p w14:paraId="2C2FFAA5" w14:textId="77777777" w:rsidR="00C9337D" w:rsidRPr="001B0F7A" w:rsidRDefault="00C9337D" w:rsidP="00D40363">
            <w:pPr>
              <w:pStyle w:val="TAC"/>
              <w:rPr>
                <w:ins w:id="1154" w:author="R4-1812787" w:date="2019-01-25T11:25:00Z"/>
                <w:rFonts w:eastAsia="Malgun Gothic"/>
                <w:lang w:val="fi-FI" w:eastAsia="ko-KR"/>
              </w:rPr>
            </w:pPr>
            <w:ins w:id="1155" w:author="R4-1812787" w:date="2019-01-25T11:25:00Z">
              <w:r w:rsidRPr="001B0F7A">
                <w:rPr>
                  <w:lang w:val="fi-FI" w:eastAsia="fi-FI"/>
                </w:rPr>
                <w:t>n77A</w:t>
              </w:r>
            </w:ins>
          </w:p>
        </w:tc>
      </w:tr>
      <w:tr w:rsidR="00C9337D" w:rsidRPr="001B0F7A" w14:paraId="5E04BDA5" w14:textId="77777777" w:rsidTr="00D40363">
        <w:trPr>
          <w:trHeight w:val="288"/>
          <w:jc w:val="center"/>
          <w:ins w:id="1156" w:author="R4-1812787" w:date="2019-01-25T11:25:00Z"/>
        </w:trPr>
        <w:tc>
          <w:tcPr>
            <w:tcW w:w="2136" w:type="dxa"/>
            <w:shd w:val="clear" w:color="auto" w:fill="auto"/>
            <w:noWrap/>
            <w:vAlign w:val="center"/>
          </w:tcPr>
          <w:p w14:paraId="2B42E4F9" w14:textId="77777777" w:rsidR="00C9337D" w:rsidRPr="001B0F7A" w:rsidRDefault="00C9337D" w:rsidP="00D40363">
            <w:pPr>
              <w:pStyle w:val="TAC"/>
              <w:rPr>
                <w:ins w:id="1157" w:author="R4-1812787" w:date="2019-01-25T11:25:00Z"/>
                <w:rFonts w:eastAsia="Malgun Gothic"/>
                <w:lang w:val="fi-FI" w:eastAsia="ko-KR"/>
              </w:rPr>
            </w:pPr>
            <w:ins w:id="1158" w:author="R4-1812787" w:date="2019-01-25T11:25:00Z">
              <w:r w:rsidRPr="001B0F7A">
                <w:rPr>
                  <w:lang w:val="fi-FI" w:eastAsia="fi-FI"/>
                </w:rPr>
                <w:t>DC_1A-3A-18A_n78A</w:t>
              </w:r>
            </w:ins>
          </w:p>
        </w:tc>
        <w:tc>
          <w:tcPr>
            <w:tcW w:w="3212" w:type="dxa"/>
          </w:tcPr>
          <w:p w14:paraId="4056EE1D" w14:textId="77777777" w:rsidR="00C9337D" w:rsidRPr="001B0F7A" w:rsidRDefault="00C9337D" w:rsidP="00D40363">
            <w:pPr>
              <w:pStyle w:val="TAC"/>
              <w:rPr>
                <w:ins w:id="1159" w:author="R4-1812787" w:date="2019-01-25T11:25:00Z"/>
                <w:lang w:val="fi-FI" w:eastAsia="fi-FI"/>
              </w:rPr>
            </w:pPr>
            <w:ins w:id="1160" w:author="R4-1812787" w:date="2019-01-25T11:25:00Z">
              <w:r w:rsidRPr="001B0F7A">
                <w:rPr>
                  <w:lang w:val="fi-FI" w:eastAsia="fi-FI"/>
                </w:rPr>
                <w:t>DC_1A_n78A</w:t>
              </w:r>
            </w:ins>
          </w:p>
          <w:p w14:paraId="61F99737" w14:textId="77777777" w:rsidR="00C9337D" w:rsidRPr="001B0F7A" w:rsidRDefault="00C9337D" w:rsidP="00D40363">
            <w:pPr>
              <w:pStyle w:val="TAC"/>
              <w:rPr>
                <w:ins w:id="1161" w:author="R4-1812787" w:date="2019-01-25T11:25:00Z"/>
                <w:lang w:val="fi-FI" w:eastAsia="fi-FI"/>
              </w:rPr>
            </w:pPr>
            <w:ins w:id="1162" w:author="R4-1812787" w:date="2019-01-25T11:25:00Z">
              <w:r w:rsidRPr="001B0F7A">
                <w:rPr>
                  <w:lang w:val="fi-FI" w:eastAsia="fi-FI"/>
                </w:rPr>
                <w:t>DC_3A_n78A</w:t>
              </w:r>
            </w:ins>
          </w:p>
          <w:p w14:paraId="3F2AFA2A" w14:textId="77777777" w:rsidR="00C9337D" w:rsidRPr="001B0F7A" w:rsidRDefault="00C9337D" w:rsidP="00D40363">
            <w:pPr>
              <w:pStyle w:val="TAC"/>
              <w:rPr>
                <w:ins w:id="1163" w:author="R4-1812787" w:date="2019-01-25T11:25:00Z"/>
                <w:rFonts w:eastAsia="Malgun Gothic"/>
                <w:lang w:val="fi-FI" w:eastAsia="ko-KR"/>
              </w:rPr>
            </w:pPr>
            <w:ins w:id="1164" w:author="R4-1812787" w:date="2019-01-25T11:25:00Z">
              <w:r w:rsidRPr="001B0F7A">
                <w:rPr>
                  <w:lang w:val="fi-FI" w:eastAsia="fi-FI"/>
                </w:rPr>
                <w:t>DC_18A_n78A</w:t>
              </w:r>
            </w:ins>
          </w:p>
        </w:tc>
        <w:tc>
          <w:tcPr>
            <w:tcW w:w="0" w:type="auto"/>
            <w:shd w:val="clear" w:color="auto" w:fill="auto"/>
            <w:noWrap/>
            <w:vAlign w:val="center"/>
          </w:tcPr>
          <w:p w14:paraId="6ECBE749" w14:textId="77777777" w:rsidR="00C9337D" w:rsidRPr="001B0F7A" w:rsidRDefault="00C9337D" w:rsidP="00D40363">
            <w:pPr>
              <w:pStyle w:val="TAC"/>
              <w:rPr>
                <w:ins w:id="1165" w:author="R4-1812787" w:date="2019-01-25T11:25:00Z"/>
                <w:rFonts w:eastAsia="Malgun Gothic"/>
                <w:lang w:val="fi-FI" w:eastAsia="ko-KR"/>
              </w:rPr>
            </w:pPr>
            <w:ins w:id="1166" w:author="R4-1812787" w:date="2019-01-25T11:25:00Z">
              <w:r w:rsidRPr="001B0F7A">
                <w:rPr>
                  <w:lang w:val="fi-FI" w:eastAsia="fi-FI"/>
                </w:rPr>
                <w:t>CA_1A-3A-18A</w:t>
              </w:r>
            </w:ins>
          </w:p>
        </w:tc>
        <w:tc>
          <w:tcPr>
            <w:tcW w:w="1772" w:type="dxa"/>
            <w:vAlign w:val="center"/>
          </w:tcPr>
          <w:p w14:paraId="1F74C70B" w14:textId="77777777" w:rsidR="00C9337D" w:rsidRPr="001B0F7A" w:rsidRDefault="00C9337D" w:rsidP="00D40363">
            <w:pPr>
              <w:pStyle w:val="TAC"/>
              <w:rPr>
                <w:ins w:id="1167" w:author="R4-1812787" w:date="2019-01-25T11:25:00Z"/>
                <w:rFonts w:eastAsia="Malgun Gothic"/>
                <w:lang w:val="fi-FI" w:eastAsia="ko-KR"/>
              </w:rPr>
            </w:pPr>
            <w:ins w:id="1168" w:author="R4-1812787" w:date="2019-01-25T11:25:00Z">
              <w:r w:rsidRPr="001B0F7A">
                <w:rPr>
                  <w:lang w:val="fi-FI" w:eastAsia="fi-FI"/>
                </w:rPr>
                <w:t>n78A</w:t>
              </w:r>
            </w:ins>
          </w:p>
        </w:tc>
      </w:tr>
      <w:tr w:rsidR="00C9337D" w:rsidRPr="001B0F7A" w14:paraId="27C6CFDD" w14:textId="77777777" w:rsidTr="00D40363">
        <w:trPr>
          <w:trHeight w:val="288"/>
          <w:jc w:val="center"/>
          <w:ins w:id="1169" w:author="R4-1812787" w:date="2019-01-25T11:25:00Z"/>
        </w:trPr>
        <w:tc>
          <w:tcPr>
            <w:tcW w:w="2136" w:type="dxa"/>
            <w:shd w:val="clear" w:color="auto" w:fill="auto"/>
            <w:noWrap/>
            <w:vAlign w:val="center"/>
          </w:tcPr>
          <w:p w14:paraId="76EC5C2C" w14:textId="77777777" w:rsidR="00C9337D" w:rsidRPr="001B0F7A" w:rsidRDefault="00C9337D" w:rsidP="00D40363">
            <w:pPr>
              <w:pStyle w:val="TAC"/>
              <w:rPr>
                <w:ins w:id="1170" w:author="R4-1812787" w:date="2019-01-25T11:25:00Z"/>
                <w:rFonts w:eastAsia="Malgun Gothic"/>
                <w:lang w:val="fi-FI" w:eastAsia="ko-KR"/>
              </w:rPr>
            </w:pPr>
            <w:ins w:id="1171" w:author="R4-1812787" w:date="2019-01-25T11:25:00Z">
              <w:r w:rsidRPr="001B0F7A">
                <w:rPr>
                  <w:lang w:val="fi-FI" w:eastAsia="fi-FI"/>
                </w:rPr>
                <w:t>DC_1A-3A-18A_n79A</w:t>
              </w:r>
            </w:ins>
          </w:p>
        </w:tc>
        <w:tc>
          <w:tcPr>
            <w:tcW w:w="3212" w:type="dxa"/>
          </w:tcPr>
          <w:p w14:paraId="64990023" w14:textId="77777777" w:rsidR="00C9337D" w:rsidRPr="001B0F7A" w:rsidRDefault="00C9337D" w:rsidP="00D40363">
            <w:pPr>
              <w:pStyle w:val="TAC"/>
              <w:rPr>
                <w:ins w:id="1172" w:author="R4-1812787" w:date="2019-01-25T11:25:00Z"/>
                <w:lang w:val="fi-FI" w:eastAsia="fi-FI"/>
              </w:rPr>
            </w:pPr>
            <w:ins w:id="1173" w:author="R4-1812787" w:date="2019-01-25T11:25:00Z">
              <w:r w:rsidRPr="001B0F7A">
                <w:rPr>
                  <w:lang w:val="fi-FI" w:eastAsia="fi-FI"/>
                </w:rPr>
                <w:t>DC_1A_n79A</w:t>
              </w:r>
            </w:ins>
          </w:p>
          <w:p w14:paraId="5CA73E2B" w14:textId="77777777" w:rsidR="00C9337D" w:rsidRPr="001B0F7A" w:rsidRDefault="00C9337D" w:rsidP="00D40363">
            <w:pPr>
              <w:pStyle w:val="TAC"/>
              <w:rPr>
                <w:ins w:id="1174" w:author="R4-1812787" w:date="2019-01-25T11:25:00Z"/>
                <w:lang w:val="fi-FI" w:eastAsia="fi-FI"/>
              </w:rPr>
            </w:pPr>
            <w:ins w:id="1175" w:author="R4-1812787" w:date="2019-01-25T11:25:00Z">
              <w:r w:rsidRPr="001B0F7A">
                <w:rPr>
                  <w:lang w:val="fi-FI" w:eastAsia="fi-FI"/>
                </w:rPr>
                <w:t>DC_3A_n79A</w:t>
              </w:r>
            </w:ins>
          </w:p>
          <w:p w14:paraId="1708D057" w14:textId="77777777" w:rsidR="00C9337D" w:rsidRPr="001B0F7A" w:rsidRDefault="00C9337D" w:rsidP="00D40363">
            <w:pPr>
              <w:pStyle w:val="TAC"/>
              <w:rPr>
                <w:ins w:id="1176" w:author="R4-1812787" w:date="2019-01-25T11:25:00Z"/>
                <w:rFonts w:eastAsia="Malgun Gothic"/>
                <w:lang w:val="fi-FI" w:eastAsia="ko-KR"/>
              </w:rPr>
            </w:pPr>
            <w:ins w:id="1177" w:author="R4-1812787" w:date="2019-01-25T11:25:00Z">
              <w:r w:rsidRPr="001B0F7A">
                <w:rPr>
                  <w:lang w:val="fi-FI" w:eastAsia="fi-FI"/>
                </w:rPr>
                <w:t>DC_18A_n79A</w:t>
              </w:r>
            </w:ins>
          </w:p>
        </w:tc>
        <w:tc>
          <w:tcPr>
            <w:tcW w:w="0" w:type="auto"/>
            <w:shd w:val="clear" w:color="auto" w:fill="auto"/>
            <w:noWrap/>
            <w:vAlign w:val="center"/>
          </w:tcPr>
          <w:p w14:paraId="482D4F7B" w14:textId="77777777" w:rsidR="00C9337D" w:rsidRPr="001B0F7A" w:rsidRDefault="00C9337D" w:rsidP="00D40363">
            <w:pPr>
              <w:pStyle w:val="TAC"/>
              <w:rPr>
                <w:ins w:id="1178" w:author="R4-1812787" w:date="2019-01-25T11:25:00Z"/>
                <w:rFonts w:eastAsia="Malgun Gothic"/>
                <w:lang w:val="fi-FI" w:eastAsia="ko-KR"/>
              </w:rPr>
            </w:pPr>
            <w:ins w:id="1179" w:author="R4-1812787" w:date="2019-01-25T11:25:00Z">
              <w:r w:rsidRPr="001B0F7A">
                <w:rPr>
                  <w:lang w:val="fi-FI" w:eastAsia="fi-FI"/>
                </w:rPr>
                <w:t>CA_1A-3A-18A</w:t>
              </w:r>
            </w:ins>
          </w:p>
        </w:tc>
        <w:tc>
          <w:tcPr>
            <w:tcW w:w="1772" w:type="dxa"/>
            <w:vAlign w:val="center"/>
          </w:tcPr>
          <w:p w14:paraId="0D4EEC2A" w14:textId="77777777" w:rsidR="00C9337D" w:rsidRPr="001B0F7A" w:rsidRDefault="00C9337D" w:rsidP="00D40363">
            <w:pPr>
              <w:pStyle w:val="TAC"/>
              <w:rPr>
                <w:ins w:id="1180" w:author="R4-1812787" w:date="2019-01-25T11:25:00Z"/>
                <w:rFonts w:eastAsia="Malgun Gothic"/>
                <w:lang w:val="fi-FI" w:eastAsia="ko-KR"/>
              </w:rPr>
            </w:pPr>
            <w:ins w:id="1181" w:author="R4-1812787" w:date="2019-01-25T11:25:00Z">
              <w:r w:rsidRPr="001B0F7A">
                <w:rPr>
                  <w:lang w:val="fi-FI" w:eastAsia="fi-FI"/>
                </w:rPr>
                <w:t>n79A</w:t>
              </w:r>
            </w:ins>
          </w:p>
        </w:tc>
      </w:tr>
      <w:tr w:rsidR="00C9337D" w:rsidRPr="001B0F7A" w14:paraId="08402049" w14:textId="77777777" w:rsidTr="00D40363">
        <w:trPr>
          <w:trHeight w:val="288"/>
          <w:jc w:val="center"/>
        </w:trPr>
        <w:tc>
          <w:tcPr>
            <w:tcW w:w="2136" w:type="dxa"/>
            <w:shd w:val="clear" w:color="auto" w:fill="auto"/>
            <w:noWrap/>
            <w:vAlign w:val="center"/>
          </w:tcPr>
          <w:p w14:paraId="11212B81" w14:textId="77777777" w:rsidR="00C9337D" w:rsidRPr="001B0F7A" w:rsidRDefault="00C9337D" w:rsidP="00D40363">
            <w:pPr>
              <w:pStyle w:val="TAC"/>
              <w:rPr>
                <w:lang w:val="fi-FI" w:eastAsia="fi-FI"/>
              </w:rPr>
            </w:pPr>
            <w:r w:rsidRPr="001B0F7A">
              <w:rPr>
                <w:lang w:val="fi-FI" w:eastAsia="fi-FI"/>
              </w:rPr>
              <w:t>DC_1A-3A-19A_n77A</w:t>
            </w:r>
          </w:p>
          <w:p w14:paraId="408E9BA7" w14:textId="77777777" w:rsidR="00C9337D" w:rsidRPr="001B0F7A" w:rsidRDefault="00C9337D" w:rsidP="00D40363">
            <w:pPr>
              <w:pStyle w:val="TAC"/>
              <w:rPr>
                <w:lang w:val="fi-FI" w:eastAsia="fi-FI"/>
              </w:rPr>
            </w:pPr>
            <w:r w:rsidRPr="001B0F7A">
              <w:rPr>
                <w:lang w:val="fi-FI" w:eastAsia="fi-FI"/>
              </w:rPr>
              <w:t>DC_1A-3A-19A_n77C</w:t>
            </w:r>
          </w:p>
        </w:tc>
        <w:tc>
          <w:tcPr>
            <w:tcW w:w="3212" w:type="dxa"/>
          </w:tcPr>
          <w:p w14:paraId="39F61A74" w14:textId="77777777" w:rsidR="00C9337D" w:rsidRPr="001B0F7A" w:rsidRDefault="00C9337D" w:rsidP="00D40363">
            <w:pPr>
              <w:pStyle w:val="TAC"/>
              <w:rPr>
                <w:lang w:val="fi-FI" w:eastAsia="fi-FI"/>
              </w:rPr>
            </w:pPr>
            <w:r w:rsidRPr="001B0F7A">
              <w:rPr>
                <w:lang w:val="fi-FI" w:eastAsia="fi-FI"/>
              </w:rPr>
              <w:t>DC_1A_n77A</w:t>
            </w:r>
          </w:p>
          <w:p w14:paraId="3161A43D" w14:textId="77777777" w:rsidR="00C9337D" w:rsidRPr="001B0F7A" w:rsidRDefault="00C9337D" w:rsidP="00D40363">
            <w:pPr>
              <w:pStyle w:val="TAC"/>
              <w:rPr>
                <w:lang w:val="fi-FI" w:eastAsia="fi-FI"/>
              </w:rPr>
            </w:pPr>
            <w:r w:rsidRPr="001B0F7A">
              <w:rPr>
                <w:lang w:val="fi-FI" w:eastAsia="fi-FI"/>
              </w:rPr>
              <w:t>DC_3A_n77A</w:t>
            </w:r>
          </w:p>
          <w:p w14:paraId="09E698AC" w14:textId="77777777" w:rsidR="00C9337D" w:rsidRPr="001B0F7A" w:rsidRDefault="00C9337D" w:rsidP="00D40363">
            <w:pPr>
              <w:pStyle w:val="TAC"/>
              <w:rPr>
                <w:lang w:val="fi-FI" w:eastAsia="fi-FI"/>
              </w:rPr>
            </w:pPr>
            <w:r w:rsidRPr="001B0F7A">
              <w:rPr>
                <w:lang w:val="fi-FI" w:eastAsia="fi-FI"/>
              </w:rPr>
              <w:t>DC_19A_n77A</w:t>
            </w:r>
          </w:p>
        </w:tc>
        <w:tc>
          <w:tcPr>
            <w:tcW w:w="0" w:type="auto"/>
            <w:shd w:val="clear" w:color="auto" w:fill="auto"/>
            <w:noWrap/>
            <w:vAlign w:val="center"/>
          </w:tcPr>
          <w:p w14:paraId="6E7BB029" w14:textId="77777777" w:rsidR="00C9337D" w:rsidRPr="001B0F7A" w:rsidRDefault="00C9337D" w:rsidP="00D40363">
            <w:pPr>
              <w:pStyle w:val="TAC"/>
              <w:rPr>
                <w:lang w:val="fi-FI" w:eastAsia="fi-FI"/>
              </w:rPr>
            </w:pPr>
            <w:r w:rsidRPr="001B0F7A">
              <w:rPr>
                <w:lang w:val="fi-FI" w:eastAsia="fi-FI"/>
              </w:rPr>
              <w:t>CA_1A-3A-19A</w:t>
            </w:r>
          </w:p>
        </w:tc>
        <w:tc>
          <w:tcPr>
            <w:tcW w:w="1772" w:type="dxa"/>
            <w:vAlign w:val="center"/>
          </w:tcPr>
          <w:p w14:paraId="1A21FF25" w14:textId="77777777" w:rsidR="00C9337D" w:rsidRPr="001B0F7A" w:rsidRDefault="00C9337D" w:rsidP="00D40363">
            <w:pPr>
              <w:pStyle w:val="TAC"/>
              <w:rPr>
                <w:lang w:val="fi-FI" w:eastAsia="fi-FI"/>
              </w:rPr>
            </w:pPr>
            <w:r w:rsidRPr="001B0F7A">
              <w:rPr>
                <w:lang w:val="fi-FI" w:eastAsia="fi-FI"/>
              </w:rPr>
              <w:t>n77A</w:t>
            </w:r>
          </w:p>
          <w:p w14:paraId="2545F7CC" w14:textId="77777777" w:rsidR="00C9337D" w:rsidRPr="001B0F7A" w:rsidRDefault="00C9337D" w:rsidP="00D40363">
            <w:pPr>
              <w:pStyle w:val="TAC"/>
              <w:rPr>
                <w:lang w:val="fi-FI" w:eastAsia="fi-FI"/>
              </w:rPr>
            </w:pPr>
            <w:r w:rsidRPr="001B0F7A">
              <w:rPr>
                <w:lang w:val="fi-FI" w:eastAsia="fi-FI"/>
              </w:rPr>
              <w:t>CA_n77C</w:t>
            </w:r>
          </w:p>
        </w:tc>
      </w:tr>
      <w:tr w:rsidR="00C9337D" w:rsidRPr="001B0F7A" w14:paraId="63668A08" w14:textId="77777777" w:rsidTr="00D40363">
        <w:trPr>
          <w:trHeight w:val="288"/>
          <w:jc w:val="center"/>
        </w:trPr>
        <w:tc>
          <w:tcPr>
            <w:tcW w:w="2136" w:type="dxa"/>
            <w:shd w:val="clear" w:color="auto" w:fill="auto"/>
            <w:noWrap/>
            <w:vAlign w:val="center"/>
          </w:tcPr>
          <w:p w14:paraId="1F233576" w14:textId="77777777" w:rsidR="00C9337D" w:rsidRPr="001B0F7A" w:rsidRDefault="00C9337D" w:rsidP="00D40363">
            <w:pPr>
              <w:pStyle w:val="TAC"/>
              <w:rPr>
                <w:lang w:val="fi-FI" w:eastAsia="fi-FI"/>
              </w:rPr>
            </w:pPr>
            <w:r w:rsidRPr="001B0F7A">
              <w:rPr>
                <w:lang w:val="fi-FI" w:eastAsia="fi-FI"/>
              </w:rPr>
              <w:t>DC_1A-3A-19A_n78A</w:t>
            </w:r>
          </w:p>
          <w:p w14:paraId="24C6B866" w14:textId="77777777" w:rsidR="00C9337D" w:rsidRPr="001B0F7A" w:rsidRDefault="00C9337D" w:rsidP="00D40363">
            <w:pPr>
              <w:pStyle w:val="TAC"/>
              <w:rPr>
                <w:lang w:val="fi-FI" w:eastAsia="fi-FI"/>
              </w:rPr>
            </w:pPr>
            <w:r w:rsidRPr="001B0F7A">
              <w:rPr>
                <w:lang w:val="fi-FI" w:eastAsia="fi-FI"/>
              </w:rPr>
              <w:t>DC_1A-3A-19A_n78C</w:t>
            </w:r>
          </w:p>
        </w:tc>
        <w:tc>
          <w:tcPr>
            <w:tcW w:w="3212" w:type="dxa"/>
          </w:tcPr>
          <w:p w14:paraId="769CF44C" w14:textId="77777777" w:rsidR="00C9337D" w:rsidRPr="001B0F7A" w:rsidRDefault="00C9337D" w:rsidP="00D40363">
            <w:pPr>
              <w:pStyle w:val="TAC"/>
              <w:rPr>
                <w:lang w:val="fi-FI" w:eastAsia="fi-FI"/>
              </w:rPr>
            </w:pPr>
            <w:r w:rsidRPr="001B0F7A">
              <w:rPr>
                <w:lang w:val="fi-FI" w:eastAsia="fi-FI"/>
              </w:rPr>
              <w:t>DC_1A_n78A</w:t>
            </w:r>
          </w:p>
          <w:p w14:paraId="7E55003E" w14:textId="77777777" w:rsidR="00C9337D" w:rsidRPr="001B0F7A" w:rsidRDefault="00C9337D" w:rsidP="00D40363">
            <w:pPr>
              <w:pStyle w:val="TAC"/>
              <w:rPr>
                <w:lang w:val="fi-FI" w:eastAsia="fi-FI"/>
              </w:rPr>
            </w:pPr>
            <w:r w:rsidRPr="001B0F7A">
              <w:rPr>
                <w:lang w:val="fi-FI" w:eastAsia="fi-FI"/>
              </w:rPr>
              <w:t>DC_3A_n78A</w:t>
            </w:r>
          </w:p>
          <w:p w14:paraId="1DF73573" w14:textId="77777777" w:rsidR="00C9337D" w:rsidRPr="001B0F7A" w:rsidRDefault="00C9337D" w:rsidP="00D40363">
            <w:pPr>
              <w:pStyle w:val="TAC"/>
              <w:rPr>
                <w:lang w:val="fi-FI" w:eastAsia="fi-FI"/>
              </w:rPr>
            </w:pPr>
            <w:r w:rsidRPr="001B0F7A">
              <w:rPr>
                <w:lang w:val="fi-FI" w:eastAsia="fi-FI"/>
              </w:rPr>
              <w:t>DC_19A_n78A</w:t>
            </w:r>
          </w:p>
        </w:tc>
        <w:tc>
          <w:tcPr>
            <w:tcW w:w="0" w:type="auto"/>
            <w:shd w:val="clear" w:color="auto" w:fill="auto"/>
            <w:noWrap/>
            <w:vAlign w:val="center"/>
          </w:tcPr>
          <w:p w14:paraId="2FCA380C" w14:textId="77777777" w:rsidR="00C9337D" w:rsidRPr="001B0F7A" w:rsidRDefault="00C9337D" w:rsidP="00D40363">
            <w:pPr>
              <w:pStyle w:val="TAC"/>
              <w:rPr>
                <w:lang w:val="fi-FI" w:eastAsia="fi-FI"/>
              </w:rPr>
            </w:pPr>
            <w:r w:rsidRPr="001B0F7A">
              <w:rPr>
                <w:lang w:val="fi-FI" w:eastAsia="fi-FI"/>
              </w:rPr>
              <w:t>CA_1A-3A-19A</w:t>
            </w:r>
          </w:p>
        </w:tc>
        <w:tc>
          <w:tcPr>
            <w:tcW w:w="1772" w:type="dxa"/>
            <w:vAlign w:val="center"/>
          </w:tcPr>
          <w:p w14:paraId="7BD4F1D5" w14:textId="77777777" w:rsidR="00C9337D" w:rsidRPr="001B0F7A" w:rsidRDefault="00C9337D" w:rsidP="00D40363">
            <w:pPr>
              <w:pStyle w:val="TAC"/>
              <w:rPr>
                <w:lang w:val="fi-FI" w:eastAsia="fi-FI"/>
              </w:rPr>
            </w:pPr>
            <w:r w:rsidRPr="001B0F7A">
              <w:rPr>
                <w:lang w:val="fi-FI" w:eastAsia="fi-FI"/>
              </w:rPr>
              <w:t>n78A</w:t>
            </w:r>
          </w:p>
          <w:p w14:paraId="334E718A" w14:textId="77777777" w:rsidR="00C9337D" w:rsidRPr="001B0F7A" w:rsidRDefault="00C9337D" w:rsidP="00D40363">
            <w:pPr>
              <w:pStyle w:val="TAC"/>
              <w:rPr>
                <w:lang w:val="fi-FI" w:eastAsia="fi-FI"/>
              </w:rPr>
            </w:pPr>
            <w:r w:rsidRPr="001B0F7A">
              <w:rPr>
                <w:lang w:val="fi-FI" w:eastAsia="fi-FI"/>
              </w:rPr>
              <w:t>CA_n78C</w:t>
            </w:r>
          </w:p>
        </w:tc>
      </w:tr>
      <w:tr w:rsidR="00C9337D" w:rsidRPr="001B0F7A" w14:paraId="4717BBBE" w14:textId="77777777" w:rsidTr="00D40363">
        <w:trPr>
          <w:trHeight w:val="288"/>
          <w:jc w:val="center"/>
        </w:trPr>
        <w:tc>
          <w:tcPr>
            <w:tcW w:w="2136" w:type="dxa"/>
            <w:shd w:val="clear" w:color="auto" w:fill="auto"/>
            <w:noWrap/>
            <w:vAlign w:val="center"/>
          </w:tcPr>
          <w:p w14:paraId="6FCA3902" w14:textId="77777777" w:rsidR="00C9337D" w:rsidRPr="001B0F7A" w:rsidRDefault="00C9337D" w:rsidP="00D40363">
            <w:pPr>
              <w:pStyle w:val="TAC"/>
              <w:rPr>
                <w:lang w:val="fi-FI" w:eastAsia="fi-FI"/>
              </w:rPr>
            </w:pPr>
            <w:r w:rsidRPr="001B0F7A">
              <w:rPr>
                <w:lang w:val="fi-FI" w:eastAsia="fi-FI"/>
              </w:rPr>
              <w:t>DC_1A-3A-19A_n79A</w:t>
            </w:r>
          </w:p>
          <w:p w14:paraId="3BF9F557" w14:textId="77777777" w:rsidR="00C9337D" w:rsidRPr="001B0F7A" w:rsidRDefault="00C9337D" w:rsidP="00D40363">
            <w:pPr>
              <w:pStyle w:val="TAC"/>
              <w:rPr>
                <w:lang w:val="fi-FI" w:eastAsia="fi-FI"/>
              </w:rPr>
            </w:pPr>
            <w:r w:rsidRPr="001B0F7A">
              <w:rPr>
                <w:lang w:val="fi-FI" w:eastAsia="fi-FI"/>
              </w:rPr>
              <w:t>DC_1A-3A-19A_n79C</w:t>
            </w:r>
          </w:p>
        </w:tc>
        <w:tc>
          <w:tcPr>
            <w:tcW w:w="3212" w:type="dxa"/>
          </w:tcPr>
          <w:p w14:paraId="7F45EEEE" w14:textId="77777777" w:rsidR="00C9337D" w:rsidRPr="001B0F7A" w:rsidRDefault="00C9337D" w:rsidP="00D40363">
            <w:pPr>
              <w:pStyle w:val="TAC"/>
              <w:rPr>
                <w:lang w:val="fi-FI" w:eastAsia="fi-FI"/>
              </w:rPr>
            </w:pPr>
            <w:r w:rsidRPr="001B0F7A">
              <w:rPr>
                <w:lang w:val="fi-FI" w:eastAsia="fi-FI"/>
              </w:rPr>
              <w:t>DC_1A_n79A</w:t>
            </w:r>
          </w:p>
          <w:p w14:paraId="38EC28FB" w14:textId="77777777" w:rsidR="00C9337D" w:rsidRPr="001B0F7A" w:rsidRDefault="00C9337D" w:rsidP="00D40363">
            <w:pPr>
              <w:pStyle w:val="TAC"/>
              <w:rPr>
                <w:lang w:val="fi-FI" w:eastAsia="fi-FI"/>
              </w:rPr>
            </w:pPr>
            <w:r w:rsidRPr="001B0F7A">
              <w:rPr>
                <w:lang w:val="fi-FI" w:eastAsia="fi-FI"/>
              </w:rPr>
              <w:t>DC_3A_n79A</w:t>
            </w:r>
          </w:p>
          <w:p w14:paraId="56ECFD39" w14:textId="77777777" w:rsidR="00C9337D" w:rsidRPr="001B0F7A" w:rsidRDefault="00C9337D" w:rsidP="00D40363">
            <w:pPr>
              <w:pStyle w:val="TAC"/>
              <w:rPr>
                <w:lang w:val="fi-FI" w:eastAsia="fi-FI"/>
              </w:rPr>
            </w:pPr>
            <w:r w:rsidRPr="001B0F7A">
              <w:rPr>
                <w:lang w:val="fi-FI" w:eastAsia="fi-FI"/>
              </w:rPr>
              <w:t>DC_19A_n79A</w:t>
            </w:r>
          </w:p>
        </w:tc>
        <w:tc>
          <w:tcPr>
            <w:tcW w:w="0" w:type="auto"/>
            <w:shd w:val="clear" w:color="auto" w:fill="auto"/>
            <w:noWrap/>
            <w:vAlign w:val="center"/>
          </w:tcPr>
          <w:p w14:paraId="5CBB5DF4" w14:textId="77777777" w:rsidR="00C9337D" w:rsidRPr="001B0F7A" w:rsidRDefault="00C9337D" w:rsidP="00D40363">
            <w:pPr>
              <w:pStyle w:val="TAC"/>
              <w:rPr>
                <w:lang w:val="fi-FI" w:eastAsia="fi-FI"/>
              </w:rPr>
            </w:pPr>
            <w:r w:rsidRPr="001B0F7A">
              <w:rPr>
                <w:lang w:val="fi-FI" w:eastAsia="fi-FI"/>
              </w:rPr>
              <w:t>CA_1A-3A-19A</w:t>
            </w:r>
          </w:p>
        </w:tc>
        <w:tc>
          <w:tcPr>
            <w:tcW w:w="1772" w:type="dxa"/>
            <w:vAlign w:val="center"/>
          </w:tcPr>
          <w:p w14:paraId="1B104936" w14:textId="77777777" w:rsidR="00C9337D" w:rsidRPr="001B0F7A" w:rsidRDefault="00C9337D" w:rsidP="00D40363">
            <w:pPr>
              <w:pStyle w:val="TAC"/>
              <w:rPr>
                <w:lang w:val="fi-FI" w:eastAsia="fi-FI"/>
              </w:rPr>
            </w:pPr>
            <w:r w:rsidRPr="001B0F7A">
              <w:rPr>
                <w:lang w:val="fi-FI" w:eastAsia="fi-FI"/>
              </w:rPr>
              <w:t>n79A</w:t>
            </w:r>
          </w:p>
          <w:p w14:paraId="5AD561DA" w14:textId="77777777" w:rsidR="00C9337D" w:rsidRPr="001B0F7A" w:rsidRDefault="00C9337D" w:rsidP="00D40363">
            <w:pPr>
              <w:pStyle w:val="TAC"/>
              <w:rPr>
                <w:lang w:val="fi-FI" w:eastAsia="fi-FI"/>
              </w:rPr>
            </w:pPr>
            <w:r w:rsidRPr="001B0F7A">
              <w:rPr>
                <w:lang w:val="fi-FI" w:eastAsia="fi-FI"/>
              </w:rPr>
              <w:t>CA_n79C</w:t>
            </w:r>
          </w:p>
        </w:tc>
      </w:tr>
      <w:tr w:rsidR="00C9337D" w:rsidRPr="001B0F7A" w14:paraId="620C4940" w14:textId="77777777" w:rsidTr="00D40363">
        <w:trPr>
          <w:trHeight w:val="288"/>
          <w:jc w:val="center"/>
        </w:trPr>
        <w:tc>
          <w:tcPr>
            <w:tcW w:w="2136" w:type="dxa"/>
            <w:shd w:val="clear" w:color="auto" w:fill="auto"/>
            <w:noWrap/>
            <w:vAlign w:val="center"/>
          </w:tcPr>
          <w:p w14:paraId="748A2FCD" w14:textId="77777777" w:rsidR="00C9337D" w:rsidRPr="001B0F7A" w:rsidRDefault="00C9337D" w:rsidP="00D40363">
            <w:pPr>
              <w:pStyle w:val="TAC"/>
              <w:rPr>
                <w:lang w:val="fi-FI" w:eastAsia="fi-FI"/>
              </w:rPr>
            </w:pPr>
            <w:r w:rsidRPr="001B0F7A">
              <w:rPr>
                <w:lang w:val="fi-FI" w:eastAsia="fi-FI"/>
              </w:rPr>
              <w:t>DC_1A-3A-20A_n28A</w:t>
            </w:r>
          </w:p>
        </w:tc>
        <w:tc>
          <w:tcPr>
            <w:tcW w:w="3212" w:type="dxa"/>
          </w:tcPr>
          <w:p w14:paraId="7458CC1F" w14:textId="77777777" w:rsidR="00C9337D" w:rsidRPr="001B0F7A" w:rsidRDefault="00C9337D" w:rsidP="00D40363">
            <w:pPr>
              <w:pStyle w:val="TAC"/>
              <w:rPr>
                <w:lang w:val="fi-FI" w:eastAsia="fi-FI"/>
              </w:rPr>
            </w:pPr>
            <w:r w:rsidRPr="001B0F7A">
              <w:rPr>
                <w:lang w:val="fi-FI" w:eastAsia="fi-FI"/>
              </w:rPr>
              <w:t>DC_1A_n28A</w:t>
            </w:r>
          </w:p>
          <w:p w14:paraId="0D9BBCD2" w14:textId="77777777" w:rsidR="00C9337D" w:rsidRPr="001B0F7A" w:rsidRDefault="00C9337D" w:rsidP="00D40363">
            <w:pPr>
              <w:pStyle w:val="TAC"/>
              <w:rPr>
                <w:lang w:val="fi-FI" w:eastAsia="fi-FI"/>
              </w:rPr>
            </w:pPr>
            <w:r w:rsidRPr="001B0F7A">
              <w:rPr>
                <w:lang w:val="fi-FI" w:eastAsia="fi-FI"/>
              </w:rPr>
              <w:t>DC_3A_n28A</w:t>
            </w:r>
          </w:p>
          <w:p w14:paraId="2AA78BFF" w14:textId="77777777" w:rsidR="00C9337D" w:rsidRPr="001B0F7A" w:rsidRDefault="00C9337D" w:rsidP="00D40363">
            <w:pPr>
              <w:pStyle w:val="TAC"/>
              <w:rPr>
                <w:lang w:val="fi-FI" w:eastAsia="fi-FI"/>
              </w:rPr>
            </w:pPr>
            <w:r w:rsidRPr="001B0F7A">
              <w:rPr>
                <w:lang w:val="fi-FI" w:eastAsia="fi-FI"/>
              </w:rPr>
              <w:t>DC_20A_n28A</w:t>
            </w:r>
          </w:p>
        </w:tc>
        <w:tc>
          <w:tcPr>
            <w:tcW w:w="0" w:type="auto"/>
            <w:shd w:val="clear" w:color="auto" w:fill="auto"/>
            <w:noWrap/>
            <w:vAlign w:val="center"/>
          </w:tcPr>
          <w:p w14:paraId="78B288F4" w14:textId="77777777" w:rsidR="00C9337D" w:rsidRPr="001B0F7A" w:rsidRDefault="00C9337D" w:rsidP="00D40363">
            <w:pPr>
              <w:pStyle w:val="TAC"/>
              <w:rPr>
                <w:lang w:val="fi-FI" w:eastAsia="fi-FI"/>
              </w:rPr>
            </w:pPr>
            <w:r w:rsidRPr="001B0F7A">
              <w:rPr>
                <w:lang w:val="fi-FI" w:eastAsia="fi-FI"/>
              </w:rPr>
              <w:t>CA_1A-3A-20A</w:t>
            </w:r>
          </w:p>
        </w:tc>
        <w:tc>
          <w:tcPr>
            <w:tcW w:w="1772" w:type="dxa"/>
            <w:vAlign w:val="center"/>
          </w:tcPr>
          <w:p w14:paraId="743CF83E" w14:textId="77777777" w:rsidR="00C9337D" w:rsidRPr="001B0F7A" w:rsidRDefault="00C9337D" w:rsidP="00D40363">
            <w:pPr>
              <w:pStyle w:val="TAC"/>
              <w:rPr>
                <w:lang w:val="fi-FI" w:eastAsia="fi-FI"/>
              </w:rPr>
            </w:pPr>
            <w:r w:rsidRPr="001B0F7A">
              <w:rPr>
                <w:lang w:val="fi-FI" w:eastAsia="fi-FI"/>
              </w:rPr>
              <w:t>n28A</w:t>
            </w:r>
          </w:p>
        </w:tc>
      </w:tr>
      <w:tr w:rsidR="00C9337D" w:rsidRPr="001B0F7A" w14:paraId="28AEDA0B" w14:textId="77777777" w:rsidTr="00D40363">
        <w:trPr>
          <w:trHeight w:val="288"/>
          <w:jc w:val="center"/>
        </w:trPr>
        <w:tc>
          <w:tcPr>
            <w:tcW w:w="2136" w:type="dxa"/>
            <w:shd w:val="clear" w:color="auto" w:fill="auto"/>
            <w:noWrap/>
            <w:vAlign w:val="center"/>
          </w:tcPr>
          <w:p w14:paraId="0C62F74B" w14:textId="77777777" w:rsidR="00C9337D" w:rsidRPr="001B0F7A" w:rsidRDefault="00C9337D" w:rsidP="00D40363">
            <w:pPr>
              <w:pStyle w:val="TAC"/>
              <w:rPr>
                <w:lang w:val="fi-FI" w:eastAsia="fi-FI"/>
              </w:rPr>
            </w:pPr>
            <w:r w:rsidRPr="001B0F7A">
              <w:rPr>
                <w:lang w:val="fi-FI" w:eastAsia="fi-FI"/>
              </w:rPr>
              <w:t>DC_1A-3A-20A_n78A</w:t>
            </w:r>
          </w:p>
        </w:tc>
        <w:tc>
          <w:tcPr>
            <w:tcW w:w="3212" w:type="dxa"/>
          </w:tcPr>
          <w:p w14:paraId="4BB59FF5" w14:textId="77777777" w:rsidR="00C9337D" w:rsidRPr="001B0F7A" w:rsidRDefault="00C9337D" w:rsidP="00D40363">
            <w:pPr>
              <w:pStyle w:val="TAC"/>
              <w:rPr>
                <w:lang w:val="fi-FI" w:eastAsia="fi-FI"/>
              </w:rPr>
            </w:pPr>
            <w:r w:rsidRPr="001B0F7A">
              <w:rPr>
                <w:lang w:val="fi-FI" w:eastAsia="fi-FI"/>
              </w:rPr>
              <w:t>DC_1A_n78A</w:t>
            </w:r>
          </w:p>
          <w:p w14:paraId="11C65E30" w14:textId="77777777" w:rsidR="00C9337D" w:rsidRPr="001B0F7A" w:rsidRDefault="00C9337D" w:rsidP="00D40363">
            <w:pPr>
              <w:pStyle w:val="TAC"/>
              <w:rPr>
                <w:lang w:val="fi-FI" w:eastAsia="fi-FI"/>
              </w:rPr>
            </w:pPr>
            <w:r w:rsidRPr="001B0F7A">
              <w:rPr>
                <w:lang w:val="fi-FI" w:eastAsia="fi-FI"/>
              </w:rPr>
              <w:t>DC_3A_n78A</w:t>
            </w:r>
          </w:p>
          <w:p w14:paraId="0218054C" w14:textId="77777777" w:rsidR="00C9337D" w:rsidRPr="001B0F7A" w:rsidRDefault="00C9337D" w:rsidP="00D40363">
            <w:pPr>
              <w:pStyle w:val="TAC"/>
              <w:rPr>
                <w:lang w:val="fi-FI" w:eastAsia="fi-FI"/>
              </w:rPr>
            </w:pPr>
            <w:r w:rsidRPr="001B0F7A">
              <w:rPr>
                <w:lang w:val="fi-FI" w:eastAsia="fi-FI"/>
              </w:rPr>
              <w:t>DC_20A_n78A</w:t>
            </w:r>
          </w:p>
        </w:tc>
        <w:tc>
          <w:tcPr>
            <w:tcW w:w="0" w:type="auto"/>
            <w:shd w:val="clear" w:color="auto" w:fill="auto"/>
            <w:noWrap/>
            <w:vAlign w:val="center"/>
          </w:tcPr>
          <w:p w14:paraId="6E8FEE60" w14:textId="77777777" w:rsidR="00C9337D" w:rsidRPr="001B0F7A" w:rsidRDefault="00C9337D" w:rsidP="00D40363">
            <w:pPr>
              <w:pStyle w:val="TAC"/>
              <w:rPr>
                <w:lang w:val="fi-FI" w:eastAsia="fi-FI"/>
              </w:rPr>
            </w:pPr>
            <w:r w:rsidRPr="001B0F7A">
              <w:rPr>
                <w:lang w:val="fi-FI" w:eastAsia="fi-FI"/>
              </w:rPr>
              <w:t>CA_1A-3A-20A</w:t>
            </w:r>
          </w:p>
        </w:tc>
        <w:tc>
          <w:tcPr>
            <w:tcW w:w="1772" w:type="dxa"/>
            <w:vAlign w:val="center"/>
          </w:tcPr>
          <w:p w14:paraId="22B8DACE" w14:textId="77777777" w:rsidR="00C9337D" w:rsidRPr="001B0F7A" w:rsidRDefault="00C9337D" w:rsidP="00D40363">
            <w:pPr>
              <w:pStyle w:val="TAC"/>
              <w:rPr>
                <w:lang w:val="fi-FI" w:eastAsia="fi-FI"/>
              </w:rPr>
            </w:pPr>
            <w:r w:rsidRPr="001B0F7A">
              <w:rPr>
                <w:lang w:val="fi-FI" w:eastAsia="fi-FI"/>
              </w:rPr>
              <w:t>n78A</w:t>
            </w:r>
          </w:p>
        </w:tc>
      </w:tr>
      <w:tr w:rsidR="00C9337D" w:rsidRPr="001B0F7A" w14:paraId="711228F9" w14:textId="77777777" w:rsidTr="00D40363">
        <w:trPr>
          <w:trHeight w:val="288"/>
          <w:jc w:val="center"/>
        </w:trPr>
        <w:tc>
          <w:tcPr>
            <w:tcW w:w="2136" w:type="dxa"/>
            <w:shd w:val="clear" w:color="auto" w:fill="auto"/>
            <w:noWrap/>
            <w:vAlign w:val="center"/>
          </w:tcPr>
          <w:p w14:paraId="56EF9D3B" w14:textId="77777777" w:rsidR="00C9337D" w:rsidRPr="001B0F7A" w:rsidRDefault="00C9337D" w:rsidP="00D40363">
            <w:pPr>
              <w:pStyle w:val="TAC"/>
              <w:rPr>
                <w:lang w:val="fi-FI" w:eastAsia="fi-FI"/>
              </w:rPr>
            </w:pPr>
            <w:r w:rsidRPr="001B0F7A">
              <w:rPr>
                <w:lang w:val="fi-FI" w:eastAsia="fi-FI"/>
              </w:rPr>
              <w:t>DC_1A-3A-21A_n77A</w:t>
            </w:r>
          </w:p>
          <w:p w14:paraId="416FB3FB" w14:textId="77777777" w:rsidR="00C9337D" w:rsidRPr="001B0F7A" w:rsidRDefault="00C9337D" w:rsidP="00D40363">
            <w:pPr>
              <w:pStyle w:val="TAC"/>
              <w:rPr>
                <w:lang w:val="fi-FI" w:eastAsia="fi-FI"/>
              </w:rPr>
            </w:pPr>
            <w:r w:rsidRPr="001B0F7A">
              <w:rPr>
                <w:lang w:val="fi-FI" w:eastAsia="fi-FI"/>
              </w:rPr>
              <w:t>DC_1A-3A-21A_n77C</w:t>
            </w:r>
          </w:p>
        </w:tc>
        <w:tc>
          <w:tcPr>
            <w:tcW w:w="3212" w:type="dxa"/>
          </w:tcPr>
          <w:p w14:paraId="75586BF6" w14:textId="77777777" w:rsidR="00C9337D" w:rsidRPr="001B0F7A" w:rsidRDefault="00C9337D" w:rsidP="00D40363">
            <w:pPr>
              <w:pStyle w:val="TAC"/>
              <w:rPr>
                <w:lang w:val="fi-FI" w:eastAsia="fi-FI"/>
              </w:rPr>
            </w:pPr>
            <w:r w:rsidRPr="001B0F7A">
              <w:rPr>
                <w:lang w:val="fi-FI" w:eastAsia="fi-FI"/>
              </w:rPr>
              <w:t>DC_1A_n77A</w:t>
            </w:r>
          </w:p>
          <w:p w14:paraId="5C32BD05" w14:textId="77777777" w:rsidR="00C9337D" w:rsidRPr="001B0F7A" w:rsidRDefault="00C9337D" w:rsidP="00D40363">
            <w:pPr>
              <w:pStyle w:val="TAC"/>
              <w:rPr>
                <w:lang w:val="fi-FI" w:eastAsia="fi-FI"/>
              </w:rPr>
            </w:pPr>
            <w:r w:rsidRPr="001B0F7A">
              <w:rPr>
                <w:lang w:val="fi-FI" w:eastAsia="fi-FI"/>
              </w:rPr>
              <w:t>DC_3A_n77A</w:t>
            </w:r>
          </w:p>
          <w:p w14:paraId="218A3E03" w14:textId="77777777" w:rsidR="00C9337D" w:rsidRPr="001B0F7A" w:rsidRDefault="00C9337D" w:rsidP="00D40363">
            <w:pPr>
              <w:pStyle w:val="TAC"/>
              <w:rPr>
                <w:lang w:val="fi-FI" w:eastAsia="fi-FI"/>
              </w:rPr>
            </w:pPr>
            <w:r w:rsidRPr="001B0F7A">
              <w:rPr>
                <w:lang w:val="fi-FI" w:eastAsia="fi-FI"/>
              </w:rPr>
              <w:t>DC_21A_n77A</w:t>
            </w:r>
          </w:p>
        </w:tc>
        <w:tc>
          <w:tcPr>
            <w:tcW w:w="0" w:type="auto"/>
            <w:shd w:val="clear" w:color="auto" w:fill="auto"/>
            <w:noWrap/>
            <w:vAlign w:val="center"/>
          </w:tcPr>
          <w:p w14:paraId="4F79C0B8" w14:textId="77777777" w:rsidR="00C9337D" w:rsidRPr="001B0F7A" w:rsidRDefault="00C9337D" w:rsidP="00D40363">
            <w:pPr>
              <w:pStyle w:val="TAC"/>
              <w:rPr>
                <w:lang w:val="fi-FI" w:eastAsia="fi-FI"/>
              </w:rPr>
            </w:pPr>
            <w:r w:rsidRPr="001B0F7A">
              <w:rPr>
                <w:lang w:val="fi-FI" w:eastAsia="fi-FI"/>
              </w:rPr>
              <w:t>CA_1A-3A-21A</w:t>
            </w:r>
          </w:p>
        </w:tc>
        <w:tc>
          <w:tcPr>
            <w:tcW w:w="1772" w:type="dxa"/>
            <w:vAlign w:val="center"/>
          </w:tcPr>
          <w:p w14:paraId="0CE34590" w14:textId="77777777" w:rsidR="00C9337D" w:rsidRPr="001B0F7A" w:rsidRDefault="00C9337D" w:rsidP="00D40363">
            <w:pPr>
              <w:pStyle w:val="TAC"/>
              <w:rPr>
                <w:lang w:val="fi-FI" w:eastAsia="fi-FI"/>
              </w:rPr>
            </w:pPr>
            <w:r w:rsidRPr="001B0F7A">
              <w:rPr>
                <w:lang w:val="fi-FI" w:eastAsia="fi-FI"/>
              </w:rPr>
              <w:t>n77A</w:t>
            </w:r>
          </w:p>
          <w:p w14:paraId="05F05C50" w14:textId="77777777" w:rsidR="00C9337D" w:rsidRPr="001B0F7A" w:rsidRDefault="00C9337D" w:rsidP="00D40363">
            <w:pPr>
              <w:pStyle w:val="TAC"/>
              <w:rPr>
                <w:lang w:val="fi-FI" w:eastAsia="fi-FI"/>
              </w:rPr>
            </w:pPr>
            <w:r w:rsidRPr="001B0F7A">
              <w:rPr>
                <w:lang w:val="fi-FI" w:eastAsia="fi-FI"/>
              </w:rPr>
              <w:t>CA_n77C</w:t>
            </w:r>
          </w:p>
        </w:tc>
      </w:tr>
      <w:tr w:rsidR="00C9337D" w:rsidRPr="001B0F7A" w14:paraId="51A950CA" w14:textId="77777777" w:rsidTr="00D40363">
        <w:trPr>
          <w:trHeight w:val="288"/>
          <w:jc w:val="center"/>
        </w:trPr>
        <w:tc>
          <w:tcPr>
            <w:tcW w:w="2136" w:type="dxa"/>
            <w:shd w:val="clear" w:color="auto" w:fill="auto"/>
            <w:noWrap/>
            <w:vAlign w:val="center"/>
          </w:tcPr>
          <w:p w14:paraId="60BAD656" w14:textId="77777777" w:rsidR="00C9337D" w:rsidRPr="001B0F7A" w:rsidRDefault="00C9337D" w:rsidP="00D40363">
            <w:pPr>
              <w:pStyle w:val="TAC"/>
              <w:rPr>
                <w:lang w:val="fi-FI" w:eastAsia="fi-FI"/>
              </w:rPr>
            </w:pPr>
            <w:r w:rsidRPr="001B0F7A">
              <w:rPr>
                <w:lang w:val="fi-FI" w:eastAsia="fi-FI"/>
              </w:rPr>
              <w:t>DC_1A-3A-21A_n78A</w:t>
            </w:r>
          </w:p>
          <w:p w14:paraId="7ABD8112" w14:textId="77777777" w:rsidR="00C9337D" w:rsidRPr="001B0F7A" w:rsidRDefault="00C9337D" w:rsidP="00D40363">
            <w:pPr>
              <w:pStyle w:val="TAC"/>
              <w:rPr>
                <w:lang w:val="fi-FI" w:eastAsia="fi-FI"/>
              </w:rPr>
            </w:pPr>
            <w:r w:rsidRPr="001B0F7A">
              <w:rPr>
                <w:lang w:val="fi-FI" w:eastAsia="fi-FI"/>
              </w:rPr>
              <w:t>DC_1A-3A-21A_n78C</w:t>
            </w:r>
          </w:p>
        </w:tc>
        <w:tc>
          <w:tcPr>
            <w:tcW w:w="3212" w:type="dxa"/>
          </w:tcPr>
          <w:p w14:paraId="530D9BF4" w14:textId="77777777" w:rsidR="00C9337D" w:rsidRPr="001B0F7A" w:rsidRDefault="00C9337D" w:rsidP="00D40363">
            <w:pPr>
              <w:pStyle w:val="TAC"/>
              <w:rPr>
                <w:lang w:val="fi-FI" w:eastAsia="fi-FI"/>
              </w:rPr>
            </w:pPr>
            <w:r w:rsidRPr="001B0F7A">
              <w:rPr>
                <w:lang w:val="fi-FI" w:eastAsia="fi-FI"/>
              </w:rPr>
              <w:t>DC_1A_n78A</w:t>
            </w:r>
          </w:p>
          <w:p w14:paraId="4C24C8C4" w14:textId="77777777" w:rsidR="00C9337D" w:rsidRPr="001B0F7A" w:rsidRDefault="00C9337D" w:rsidP="00D40363">
            <w:pPr>
              <w:pStyle w:val="TAC"/>
              <w:rPr>
                <w:lang w:val="fi-FI" w:eastAsia="fi-FI"/>
              </w:rPr>
            </w:pPr>
            <w:r w:rsidRPr="001B0F7A">
              <w:rPr>
                <w:lang w:val="fi-FI" w:eastAsia="fi-FI"/>
              </w:rPr>
              <w:t>DC_3A_n78A</w:t>
            </w:r>
          </w:p>
          <w:p w14:paraId="3A36DAF9" w14:textId="77777777" w:rsidR="00C9337D" w:rsidRPr="001B0F7A" w:rsidRDefault="00C9337D" w:rsidP="00D40363">
            <w:pPr>
              <w:pStyle w:val="TAC"/>
              <w:rPr>
                <w:lang w:val="fi-FI" w:eastAsia="fi-FI"/>
              </w:rPr>
            </w:pPr>
            <w:r w:rsidRPr="001B0F7A">
              <w:rPr>
                <w:lang w:val="fi-FI" w:eastAsia="fi-FI"/>
              </w:rPr>
              <w:t>DC_21A_n78A</w:t>
            </w:r>
          </w:p>
        </w:tc>
        <w:tc>
          <w:tcPr>
            <w:tcW w:w="0" w:type="auto"/>
            <w:shd w:val="clear" w:color="auto" w:fill="auto"/>
            <w:noWrap/>
            <w:vAlign w:val="center"/>
          </w:tcPr>
          <w:p w14:paraId="657B5F24" w14:textId="77777777" w:rsidR="00C9337D" w:rsidRPr="001B0F7A" w:rsidRDefault="00C9337D" w:rsidP="00D40363">
            <w:pPr>
              <w:pStyle w:val="TAC"/>
              <w:rPr>
                <w:lang w:val="fi-FI" w:eastAsia="fi-FI"/>
              </w:rPr>
            </w:pPr>
            <w:r w:rsidRPr="001B0F7A">
              <w:rPr>
                <w:lang w:val="fi-FI" w:eastAsia="fi-FI"/>
              </w:rPr>
              <w:t>CA_1A-3A-21A</w:t>
            </w:r>
          </w:p>
        </w:tc>
        <w:tc>
          <w:tcPr>
            <w:tcW w:w="1772" w:type="dxa"/>
            <w:vAlign w:val="center"/>
          </w:tcPr>
          <w:p w14:paraId="48FDDC5E" w14:textId="77777777" w:rsidR="00C9337D" w:rsidRPr="001B0F7A" w:rsidRDefault="00C9337D" w:rsidP="00D40363">
            <w:pPr>
              <w:pStyle w:val="TAC"/>
              <w:rPr>
                <w:lang w:val="fi-FI" w:eastAsia="fi-FI"/>
              </w:rPr>
            </w:pPr>
            <w:r w:rsidRPr="001B0F7A">
              <w:rPr>
                <w:lang w:val="fi-FI" w:eastAsia="fi-FI"/>
              </w:rPr>
              <w:t>n78A</w:t>
            </w:r>
          </w:p>
          <w:p w14:paraId="4DFBD864" w14:textId="77777777" w:rsidR="00C9337D" w:rsidRPr="001B0F7A" w:rsidRDefault="00C9337D" w:rsidP="00D40363">
            <w:pPr>
              <w:pStyle w:val="TAC"/>
              <w:rPr>
                <w:lang w:val="fi-FI" w:eastAsia="fi-FI"/>
              </w:rPr>
            </w:pPr>
            <w:r w:rsidRPr="001B0F7A">
              <w:rPr>
                <w:lang w:val="fi-FI" w:eastAsia="fi-FI"/>
              </w:rPr>
              <w:t>CA_n78C</w:t>
            </w:r>
          </w:p>
        </w:tc>
      </w:tr>
      <w:tr w:rsidR="00C9337D" w:rsidRPr="001B0F7A" w14:paraId="0A58FC51" w14:textId="77777777" w:rsidTr="00D40363">
        <w:trPr>
          <w:trHeight w:val="288"/>
          <w:jc w:val="center"/>
        </w:trPr>
        <w:tc>
          <w:tcPr>
            <w:tcW w:w="2136" w:type="dxa"/>
            <w:shd w:val="clear" w:color="auto" w:fill="auto"/>
            <w:noWrap/>
            <w:vAlign w:val="center"/>
          </w:tcPr>
          <w:p w14:paraId="678D34C4" w14:textId="77777777" w:rsidR="00C9337D" w:rsidRPr="001B0F7A" w:rsidRDefault="00C9337D" w:rsidP="00D40363">
            <w:pPr>
              <w:pStyle w:val="TAC"/>
              <w:rPr>
                <w:lang w:val="fi-FI" w:eastAsia="fi-FI"/>
              </w:rPr>
            </w:pPr>
            <w:r w:rsidRPr="001B0F7A">
              <w:rPr>
                <w:lang w:val="fi-FI" w:eastAsia="fi-FI"/>
              </w:rPr>
              <w:t>DC_1A-3A-21A_n79A</w:t>
            </w:r>
          </w:p>
          <w:p w14:paraId="2F2E25CF" w14:textId="77777777" w:rsidR="00C9337D" w:rsidRPr="001B0F7A" w:rsidRDefault="00C9337D" w:rsidP="00D40363">
            <w:pPr>
              <w:pStyle w:val="TAC"/>
              <w:rPr>
                <w:lang w:val="fi-FI" w:eastAsia="fi-FI"/>
              </w:rPr>
            </w:pPr>
            <w:r w:rsidRPr="001B0F7A">
              <w:rPr>
                <w:lang w:val="fi-FI" w:eastAsia="fi-FI"/>
              </w:rPr>
              <w:t>DC_1A-3A-21A_n79C</w:t>
            </w:r>
          </w:p>
        </w:tc>
        <w:tc>
          <w:tcPr>
            <w:tcW w:w="3212" w:type="dxa"/>
          </w:tcPr>
          <w:p w14:paraId="186D518A" w14:textId="77777777" w:rsidR="00C9337D" w:rsidRPr="001B0F7A" w:rsidRDefault="00C9337D" w:rsidP="00D40363">
            <w:pPr>
              <w:pStyle w:val="TAC"/>
              <w:rPr>
                <w:lang w:val="fi-FI" w:eastAsia="fi-FI"/>
              </w:rPr>
            </w:pPr>
            <w:r w:rsidRPr="001B0F7A">
              <w:rPr>
                <w:lang w:val="fi-FI" w:eastAsia="fi-FI"/>
              </w:rPr>
              <w:t>DC_1A_n79A</w:t>
            </w:r>
          </w:p>
          <w:p w14:paraId="34DDDEB8" w14:textId="77777777" w:rsidR="00C9337D" w:rsidRPr="001B0F7A" w:rsidRDefault="00C9337D" w:rsidP="00D40363">
            <w:pPr>
              <w:pStyle w:val="TAC"/>
              <w:rPr>
                <w:lang w:val="fi-FI" w:eastAsia="fi-FI"/>
              </w:rPr>
            </w:pPr>
            <w:r w:rsidRPr="001B0F7A">
              <w:rPr>
                <w:lang w:val="fi-FI" w:eastAsia="fi-FI"/>
              </w:rPr>
              <w:t>DC_3A_n79A</w:t>
            </w:r>
          </w:p>
          <w:p w14:paraId="3EB60C8A" w14:textId="77777777" w:rsidR="00C9337D" w:rsidRPr="001B0F7A" w:rsidRDefault="00C9337D" w:rsidP="00D40363">
            <w:pPr>
              <w:pStyle w:val="TAC"/>
              <w:rPr>
                <w:lang w:val="fi-FI" w:eastAsia="fi-FI"/>
              </w:rPr>
            </w:pPr>
            <w:r w:rsidRPr="001B0F7A">
              <w:rPr>
                <w:lang w:val="fi-FI" w:eastAsia="fi-FI"/>
              </w:rPr>
              <w:t>DC_21A_n79A</w:t>
            </w:r>
          </w:p>
        </w:tc>
        <w:tc>
          <w:tcPr>
            <w:tcW w:w="0" w:type="auto"/>
            <w:shd w:val="clear" w:color="auto" w:fill="auto"/>
            <w:noWrap/>
            <w:vAlign w:val="center"/>
          </w:tcPr>
          <w:p w14:paraId="690BDFD9" w14:textId="77777777" w:rsidR="00C9337D" w:rsidRPr="001B0F7A" w:rsidRDefault="00C9337D" w:rsidP="00D40363">
            <w:pPr>
              <w:pStyle w:val="TAC"/>
              <w:rPr>
                <w:lang w:val="fi-FI" w:eastAsia="fi-FI"/>
              </w:rPr>
            </w:pPr>
            <w:r w:rsidRPr="001B0F7A">
              <w:rPr>
                <w:lang w:val="fi-FI" w:eastAsia="fi-FI"/>
              </w:rPr>
              <w:t>CA_1A-3A-21A</w:t>
            </w:r>
          </w:p>
        </w:tc>
        <w:tc>
          <w:tcPr>
            <w:tcW w:w="1772" w:type="dxa"/>
            <w:vAlign w:val="center"/>
          </w:tcPr>
          <w:p w14:paraId="0797803F" w14:textId="77777777" w:rsidR="00C9337D" w:rsidRPr="001B0F7A" w:rsidRDefault="00C9337D" w:rsidP="00D40363">
            <w:pPr>
              <w:pStyle w:val="TAC"/>
              <w:rPr>
                <w:lang w:val="fi-FI" w:eastAsia="fi-FI"/>
              </w:rPr>
            </w:pPr>
            <w:r w:rsidRPr="001B0F7A">
              <w:rPr>
                <w:lang w:val="fi-FI" w:eastAsia="fi-FI"/>
              </w:rPr>
              <w:t>n79A</w:t>
            </w:r>
          </w:p>
          <w:p w14:paraId="5A1FA064" w14:textId="77777777" w:rsidR="00C9337D" w:rsidRPr="001B0F7A" w:rsidRDefault="00C9337D" w:rsidP="00D40363">
            <w:pPr>
              <w:pStyle w:val="TAC"/>
              <w:rPr>
                <w:lang w:val="fi-FI" w:eastAsia="fi-FI"/>
              </w:rPr>
            </w:pPr>
            <w:r w:rsidRPr="001B0F7A">
              <w:rPr>
                <w:lang w:val="fi-FI" w:eastAsia="fi-FI"/>
              </w:rPr>
              <w:t>CA_n79C</w:t>
            </w:r>
          </w:p>
        </w:tc>
      </w:tr>
      <w:tr w:rsidR="00C9337D" w:rsidRPr="001B0F7A" w14:paraId="568942B7" w14:textId="77777777" w:rsidTr="00D40363">
        <w:trPr>
          <w:trHeight w:val="288"/>
          <w:jc w:val="center"/>
        </w:trPr>
        <w:tc>
          <w:tcPr>
            <w:tcW w:w="2136" w:type="dxa"/>
            <w:shd w:val="clear" w:color="auto" w:fill="auto"/>
            <w:noWrap/>
            <w:vAlign w:val="center"/>
          </w:tcPr>
          <w:p w14:paraId="12D456B1" w14:textId="77777777" w:rsidR="00C9337D" w:rsidRPr="001B0F7A" w:rsidRDefault="00C9337D" w:rsidP="00D40363">
            <w:pPr>
              <w:pStyle w:val="TAC"/>
              <w:rPr>
                <w:ins w:id="1182" w:author="R4-1815799" w:date="2019-01-29T19:57:00Z"/>
                <w:lang w:val="fi-FI" w:eastAsia="fi-FI"/>
              </w:rPr>
            </w:pPr>
            <w:r w:rsidRPr="001B0F7A">
              <w:rPr>
                <w:lang w:val="fi-FI" w:eastAsia="fi-FI"/>
              </w:rPr>
              <w:lastRenderedPageBreak/>
              <w:t>DC_1A-3A-28A_n77A</w:t>
            </w:r>
          </w:p>
          <w:p w14:paraId="770E7EAB" w14:textId="77777777" w:rsidR="00C9337D" w:rsidRPr="001B0F7A" w:rsidRDefault="00C9337D" w:rsidP="00D40363">
            <w:pPr>
              <w:pStyle w:val="TAC"/>
              <w:rPr>
                <w:lang w:val="fi-FI" w:eastAsia="fi-FI"/>
              </w:rPr>
            </w:pPr>
            <w:ins w:id="1183" w:author="R4-1815799" w:date="2019-01-29T19:57:00Z">
              <w:r w:rsidRPr="001B0F7A">
                <w:rPr>
                  <w:lang w:val="fi-FI" w:eastAsia="fi-FI"/>
                </w:rPr>
                <w:t>DC_1A-3A-28A_n77C</w:t>
              </w:r>
            </w:ins>
          </w:p>
        </w:tc>
        <w:tc>
          <w:tcPr>
            <w:tcW w:w="3212" w:type="dxa"/>
          </w:tcPr>
          <w:p w14:paraId="021E5312" w14:textId="77777777" w:rsidR="00C9337D" w:rsidRPr="001B0F7A" w:rsidRDefault="00C9337D" w:rsidP="00D40363">
            <w:pPr>
              <w:pStyle w:val="TAC"/>
              <w:rPr>
                <w:lang w:val="fi-FI" w:eastAsia="fi-FI"/>
              </w:rPr>
            </w:pPr>
            <w:r w:rsidRPr="001B0F7A">
              <w:rPr>
                <w:lang w:val="fi-FI" w:eastAsia="fi-FI"/>
              </w:rPr>
              <w:t>DC_1A_n77A</w:t>
            </w:r>
          </w:p>
          <w:p w14:paraId="60659136" w14:textId="77777777" w:rsidR="00C9337D" w:rsidRPr="001B0F7A" w:rsidRDefault="00C9337D" w:rsidP="00D40363">
            <w:pPr>
              <w:pStyle w:val="TAC"/>
              <w:rPr>
                <w:lang w:val="fi-FI" w:eastAsia="fi-FI"/>
              </w:rPr>
            </w:pPr>
            <w:r w:rsidRPr="001B0F7A">
              <w:rPr>
                <w:lang w:val="fi-FI" w:eastAsia="fi-FI"/>
              </w:rPr>
              <w:t>DC_3A_n77A</w:t>
            </w:r>
          </w:p>
          <w:p w14:paraId="33809CE3" w14:textId="77777777" w:rsidR="00C9337D" w:rsidRPr="001B0F7A" w:rsidRDefault="00C9337D" w:rsidP="00D40363">
            <w:pPr>
              <w:pStyle w:val="TAC"/>
              <w:rPr>
                <w:lang w:val="fi-FI" w:eastAsia="fi-FI"/>
              </w:rPr>
            </w:pPr>
            <w:r w:rsidRPr="001B0F7A">
              <w:rPr>
                <w:lang w:val="fi-FI" w:eastAsia="fi-FI"/>
              </w:rPr>
              <w:t>DC_28A_n77A</w:t>
            </w:r>
          </w:p>
        </w:tc>
        <w:tc>
          <w:tcPr>
            <w:tcW w:w="0" w:type="auto"/>
            <w:shd w:val="clear" w:color="auto" w:fill="auto"/>
            <w:noWrap/>
            <w:vAlign w:val="center"/>
          </w:tcPr>
          <w:p w14:paraId="680F79E4" w14:textId="77777777" w:rsidR="00C9337D" w:rsidRPr="001B0F7A" w:rsidRDefault="00C9337D" w:rsidP="00D40363">
            <w:pPr>
              <w:pStyle w:val="TAC"/>
              <w:rPr>
                <w:lang w:val="fi-FI" w:eastAsia="fi-FI"/>
              </w:rPr>
            </w:pPr>
            <w:r w:rsidRPr="001B0F7A">
              <w:rPr>
                <w:lang w:val="fi-FI" w:eastAsia="fi-FI"/>
              </w:rPr>
              <w:t>CA_1A-3A-28A</w:t>
            </w:r>
          </w:p>
        </w:tc>
        <w:tc>
          <w:tcPr>
            <w:tcW w:w="1772" w:type="dxa"/>
            <w:vAlign w:val="center"/>
          </w:tcPr>
          <w:p w14:paraId="34C42055" w14:textId="77777777" w:rsidR="00C9337D" w:rsidRPr="001B0F7A" w:rsidRDefault="00C9337D" w:rsidP="00D40363">
            <w:pPr>
              <w:pStyle w:val="TAC"/>
              <w:rPr>
                <w:ins w:id="1184" w:author="R4-1815799" w:date="2019-01-29T19:57:00Z"/>
                <w:lang w:val="fi-FI" w:eastAsia="fi-FI"/>
              </w:rPr>
            </w:pPr>
            <w:r w:rsidRPr="001B0F7A">
              <w:rPr>
                <w:lang w:val="fi-FI" w:eastAsia="fi-FI"/>
              </w:rPr>
              <w:t>n77A</w:t>
            </w:r>
          </w:p>
          <w:p w14:paraId="6319240F" w14:textId="77777777" w:rsidR="00C9337D" w:rsidRPr="001B0F7A" w:rsidRDefault="00C9337D" w:rsidP="00D40363">
            <w:pPr>
              <w:pStyle w:val="TAC"/>
              <w:rPr>
                <w:lang w:val="fi-FI" w:eastAsia="fi-FI"/>
              </w:rPr>
            </w:pPr>
            <w:ins w:id="1185" w:author="R4-1815799" w:date="2019-01-29T19:57:00Z">
              <w:r w:rsidRPr="001B0F7A">
                <w:rPr>
                  <w:lang w:val="fi-FI" w:eastAsia="fi-FI"/>
                </w:rPr>
                <w:t>CA_n77C</w:t>
              </w:r>
            </w:ins>
          </w:p>
        </w:tc>
      </w:tr>
      <w:tr w:rsidR="00C9337D" w:rsidRPr="001B0F7A" w14:paraId="18B4D4D7" w14:textId="77777777" w:rsidTr="00D40363">
        <w:trPr>
          <w:trHeight w:val="288"/>
          <w:jc w:val="center"/>
        </w:trPr>
        <w:tc>
          <w:tcPr>
            <w:tcW w:w="2136" w:type="dxa"/>
            <w:shd w:val="clear" w:color="auto" w:fill="auto"/>
            <w:noWrap/>
            <w:vAlign w:val="center"/>
          </w:tcPr>
          <w:p w14:paraId="6AD15C91" w14:textId="77777777" w:rsidR="00C9337D" w:rsidRPr="001B0F7A" w:rsidRDefault="00C9337D" w:rsidP="00D40363">
            <w:pPr>
              <w:pStyle w:val="TAC"/>
              <w:rPr>
                <w:ins w:id="1186" w:author="R4-1815799" w:date="2019-01-29T19:57:00Z"/>
                <w:lang w:val="fi-FI" w:eastAsia="fi-FI"/>
              </w:rPr>
            </w:pPr>
            <w:r w:rsidRPr="001B0F7A">
              <w:rPr>
                <w:lang w:val="fi-FI" w:eastAsia="fi-FI"/>
              </w:rPr>
              <w:t>DC_1A-3A-28A_n78A</w:t>
            </w:r>
          </w:p>
          <w:p w14:paraId="7CD90AB4" w14:textId="77777777" w:rsidR="00C9337D" w:rsidRPr="001B0F7A" w:rsidRDefault="00C9337D" w:rsidP="00D40363">
            <w:pPr>
              <w:pStyle w:val="TAC"/>
              <w:rPr>
                <w:lang w:val="fi-FI" w:eastAsia="fi-FI"/>
              </w:rPr>
            </w:pPr>
            <w:ins w:id="1187" w:author="R4-1815799" w:date="2019-01-29T19:57:00Z">
              <w:r w:rsidRPr="001B0F7A">
                <w:rPr>
                  <w:lang w:val="fi-FI" w:eastAsia="fi-FI"/>
                </w:rPr>
                <w:t>DC_1A-3A-28A_n78C</w:t>
              </w:r>
            </w:ins>
          </w:p>
        </w:tc>
        <w:tc>
          <w:tcPr>
            <w:tcW w:w="3212" w:type="dxa"/>
          </w:tcPr>
          <w:p w14:paraId="2D7C881D" w14:textId="77777777" w:rsidR="00C9337D" w:rsidRPr="001B0F7A" w:rsidRDefault="00C9337D" w:rsidP="00D40363">
            <w:pPr>
              <w:pStyle w:val="TAC"/>
              <w:rPr>
                <w:lang w:val="fi-FI" w:eastAsia="fi-FI"/>
              </w:rPr>
            </w:pPr>
            <w:r w:rsidRPr="001B0F7A">
              <w:rPr>
                <w:lang w:val="fi-FI" w:eastAsia="fi-FI"/>
              </w:rPr>
              <w:t>DC_1A_n78A</w:t>
            </w:r>
          </w:p>
          <w:p w14:paraId="1D7E8998" w14:textId="77777777" w:rsidR="00C9337D" w:rsidRPr="001B0F7A" w:rsidRDefault="00C9337D" w:rsidP="00D40363">
            <w:pPr>
              <w:pStyle w:val="TAC"/>
              <w:rPr>
                <w:lang w:val="fi-FI" w:eastAsia="fi-FI"/>
              </w:rPr>
            </w:pPr>
            <w:r w:rsidRPr="001B0F7A">
              <w:rPr>
                <w:lang w:val="fi-FI" w:eastAsia="fi-FI"/>
              </w:rPr>
              <w:t>DC_3A_n78A</w:t>
            </w:r>
          </w:p>
          <w:p w14:paraId="1A714385" w14:textId="77777777" w:rsidR="00C9337D" w:rsidRPr="001B0F7A" w:rsidRDefault="00C9337D" w:rsidP="00D40363">
            <w:pPr>
              <w:pStyle w:val="TAC"/>
              <w:rPr>
                <w:lang w:val="fi-FI" w:eastAsia="fi-FI"/>
              </w:rPr>
            </w:pPr>
            <w:r w:rsidRPr="001B0F7A">
              <w:rPr>
                <w:lang w:val="fi-FI" w:eastAsia="fi-FI"/>
              </w:rPr>
              <w:t>DC_28A_n78A</w:t>
            </w:r>
          </w:p>
        </w:tc>
        <w:tc>
          <w:tcPr>
            <w:tcW w:w="0" w:type="auto"/>
            <w:shd w:val="clear" w:color="auto" w:fill="auto"/>
            <w:noWrap/>
            <w:vAlign w:val="center"/>
          </w:tcPr>
          <w:p w14:paraId="0637FABE" w14:textId="77777777" w:rsidR="00C9337D" w:rsidRPr="001B0F7A" w:rsidRDefault="00C9337D" w:rsidP="00D40363">
            <w:pPr>
              <w:pStyle w:val="TAC"/>
              <w:rPr>
                <w:lang w:val="fi-FI" w:eastAsia="fi-FI"/>
              </w:rPr>
            </w:pPr>
            <w:r w:rsidRPr="001B0F7A">
              <w:rPr>
                <w:lang w:val="fi-FI" w:eastAsia="fi-FI"/>
              </w:rPr>
              <w:t>CA_1A-3A-28A</w:t>
            </w:r>
          </w:p>
        </w:tc>
        <w:tc>
          <w:tcPr>
            <w:tcW w:w="1772" w:type="dxa"/>
            <w:vAlign w:val="center"/>
          </w:tcPr>
          <w:p w14:paraId="2C9B120F" w14:textId="77777777" w:rsidR="00C9337D" w:rsidRPr="001B0F7A" w:rsidRDefault="00C9337D" w:rsidP="00D40363">
            <w:pPr>
              <w:pStyle w:val="TAC"/>
              <w:rPr>
                <w:ins w:id="1188" w:author="R4-1815799" w:date="2019-01-29T19:57:00Z"/>
                <w:lang w:val="fi-FI" w:eastAsia="fi-FI"/>
              </w:rPr>
            </w:pPr>
            <w:r w:rsidRPr="001B0F7A">
              <w:rPr>
                <w:lang w:val="fi-FI" w:eastAsia="fi-FI"/>
              </w:rPr>
              <w:t>n78A</w:t>
            </w:r>
          </w:p>
          <w:p w14:paraId="5410846B" w14:textId="77777777" w:rsidR="00C9337D" w:rsidRPr="001B0F7A" w:rsidRDefault="00C9337D" w:rsidP="00D40363">
            <w:pPr>
              <w:pStyle w:val="TAC"/>
              <w:rPr>
                <w:lang w:val="fi-FI" w:eastAsia="fi-FI"/>
              </w:rPr>
            </w:pPr>
            <w:ins w:id="1189" w:author="R4-1815799" w:date="2019-01-29T19:57:00Z">
              <w:r w:rsidRPr="001B0F7A">
                <w:rPr>
                  <w:lang w:val="fi-FI" w:eastAsia="fi-FI"/>
                </w:rPr>
                <w:t>CA_n78C</w:t>
              </w:r>
            </w:ins>
          </w:p>
        </w:tc>
      </w:tr>
      <w:tr w:rsidR="00C9337D" w:rsidRPr="001B0F7A" w14:paraId="5B801142" w14:textId="77777777" w:rsidTr="00D40363">
        <w:trPr>
          <w:trHeight w:val="288"/>
          <w:jc w:val="center"/>
          <w:ins w:id="1190" w:author="R4-1815799" w:date="2019-01-29T19:58:00Z"/>
        </w:trPr>
        <w:tc>
          <w:tcPr>
            <w:tcW w:w="2136" w:type="dxa"/>
            <w:shd w:val="clear" w:color="auto" w:fill="auto"/>
            <w:noWrap/>
            <w:vAlign w:val="center"/>
          </w:tcPr>
          <w:p w14:paraId="6C55F905" w14:textId="77777777" w:rsidR="00C9337D" w:rsidRPr="001B0F7A" w:rsidRDefault="00C9337D" w:rsidP="00D40363">
            <w:pPr>
              <w:pStyle w:val="TAC"/>
              <w:rPr>
                <w:ins w:id="1191" w:author="R4-1815799" w:date="2019-01-29T19:58:00Z"/>
                <w:lang w:val="fi-FI" w:eastAsia="fi-FI"/>
              </w:rPr>
            </w:pPr>
            <w:ins w:id="1192" w:author="R4-1815799" w:date="2019-01-29T19:58:00Z">
              <w:r w:rsidRPr="001B0F7A">
                <w:rPr>
                  <w:lang w:val="fi-FI" w:eastAsia="fi-FI"/>
                </w:rPr>
                <w:t>DC_1A-3C-28A_n78A</w:t>
              </w:r>
            </w:ins>
          </w:p>
        </w:tc>
        <w:tc>
          <w:tcPr>
            <w:tcW w:w="3212" w:type="dxa"/>
          </w:tcPr>
          <w:p w14:paraId="393F2882" w14:textId="77777777" w:rsidR="00C9337D" w:rsidRPr="001B0F7A" w:rsidRDefault="00C9337D" w:rsidP="00D40363">
            <w:pPr>
              <w:pStyle w:val="TAC"/>
              <w:rPr>
                <w:ins w:id="1193" w:author="R4-1815799" w:date="2019-01-29T19:58:00Z"/>
                <w:lang w:val="fi-FI" w:eastAsia="fi-FI"/>
              </w:rPr>
            </w:pPr>
            <w:ins w:id="1194" w:author="R4-1815799" w:date="2019-01-29T19:58:00Z">
              <w:r w:rsidRPr="001B0F7A">
                <w:rPr>
                  <w:lang w:val="fi-FI" w:eastAsia="fi-FI"/>
                </w:rPr>
                <w:t>DC_1A_n78A</w:t>
              </w:r>
            </w:ins>
          </w:p>
          <w:p w14:paraId="4701C816" w14:textId="77777777" w:rsidR="00C9337D" w:rsidRPr="001B0F7A" w:rsidRDefault="00C9337D" w:rsidP="00D40363">
            <w:pPr>
              <w:pStyle w:val="TAC"/>
              <w:rPr>
                <w:ins w:id="1195" w:author="R4-1815799" w:date="2019-01-29T19:58:00Z"/>
                <w:lang w:val="fi-FI" w:eastAsia="fi-FI"/>
              </w:rPr>
            </w:pPr>
            <w:ins w:id="1196" w:author="R4-1815799" w:date="2019-01-29T19:58:00Z">
              <w:r w:rsidRPr="001B0F7A">
                <w:rPr>
                  <w:lang w:val="fi-FI" w:eastAsia="fi-FI"/>
                </w:rPr>
                <w:t>DC_3A_n78A</w:t>
              </w:r>
            </w:ins>
          </w:p>
          <w:p w14:paraId="2A65CB0F" w14:textId="77777777" w:rsidR="00C9337D" w:rsidRPr="001B0F7A" w:rsidRDefault="00C9337D" w:rsidP="00D40363">
            <w:pPr>
              <w:pStyle w:val="TAC"/>
              <w:rPr>
                <w:ins w:id="1197" w:author="R4-1815799" w:date="2019-01-29T19:58:00Z"/>
                <w:lang w:val="fi-FI" w:eastAsia="fi-FI"/>
              </w:rPr>
            </w:pPr>
            <w:ins w:id="1198" w:author="R4-1815799" w:date="2019-01-29T19:58:00Z">
              <w:r w:rsidRPr="001B0F7A">
                <w:rPr>
                  <w:lang w:val="fi-FI" w:eastAsia="fi-FI"/>
                </w:rPr>
                <w:t>DC_28A_n78A</w:t>
              </w:r>
            </w:ins>
          </w:p>
        </w:tc>
        <w:tc>
          <w:tcPr>
            <w:tcW w:w="0" w:type="auto"/>
            <w:shd w:val="clear" w:color="auto" w:fill="auto"/>
            <w:noWrap/>
            <w:vAlign w:val="center"/>
          </w:tcPr>
          <w:p w14:paraId="1E2BDAD7" w14:textId="77777777" w:rsidR="00C9337D" w:rsidRPr="001B0F7A" w:rsidRDefault="00C9337D" w:rsidP="00D40363">
            <w:pPr>
              <w:pStyle w:val="TAC"/>
              <w:rPr>
                <w:ins w:id="1199" w:author="R4-1815799" w:date="2019-01-29T19:58:00Z"/>
                <w:lang w:val="fi-FI" w:eastAsia="fi-FI"/>
              </w:rPr>
            </w:pPr>
            <w:ins w:id="1200" w:author="R4-1815799" w:date="2019-01-29T19:58:00Z">
              <w:r w:rsidRPr="001B0F7A">
                <w:rPr>
                  <w:lang w:val="fi-FI" w:eastAsia="fi-FI"/>
                </w:rPr>
                <w:t>CA_1A-3C-28A</w:t>
              </w:r>
            </w:ins>
          </w:p>
        </w:tc>
        <w:tc>
          <w:tcPr>
            <w:tcW w:w="1772" w:type="dxa"/>
            <w:vAlign w:val="center"/>
          </w:tcPr>
          <w:p w14:paraId="13771C29" w14:textId="77777777" w:rsidR="00C9337D" w:rsidRPr="001B0F7A" w:rsidRDefault="00C9337D" w:rsidP="00D40363">
            <w:pPr>
              <w:pStyle w:val="TAC"/>
              <w:rPr>
                <w:ins w:id="1201" w:author="R4-1815799" w:date="2019-01-29T19:58:00Z"/>
                <w:lang w:val="fi-FI" w:eastAsia="fi-FI"/>
              </w:rPr>
            </w:pPr>
            <w:ins w:id="1202" w:author="R4-1815799" w:date="2019-01-29T19:58:00Z">
              <w:r w:rsidRPr="001B0F7A">
                <w:rPr>
                  <w:lang w:val="fi-FI" w:eastAsia="fi-FI"/>
                </w:rPr>
                <w:t>n78A</w:t>
              </w:r>
            </w:ins>
          </w:p>
        </w:tc>
      </w:tr>
      <w:tr w:rsidR="00C9337D" w:rsidRPr="001B0F7A" w14:paraId="1AD3E13E" w14:textId="77777777" w:rsidTr="00D40363">
        <w:trPr>
          <w:trHeight w:val="288"/>
          <w:jc w:val="center"/>
        </w:trPr>
        <w:tc>
          <w:tcPr>
            <w:tcW w:w="2136" w:type="dxa"/>
            <w:shd w:val="clear" w:color="auto" w:fill="auto"/>
            <w:noWrap/>
            <w:vAlign w:val="center"/>
          </w:tcPr>
          <w:p w14:paraId="5B22EBF0" w14:textId="77777777" w:rsidR="00C9337D" w:rsidRPr="001B0F7A" w:rsidRDefault="00C9337D" w:rsidP="00D40363">
            <w:pPr>
              <w:pStyle w:val="TAC"/>
              <w:rPr>
                <w:ins w:id="1203" w:author="R4-1815799" w:date="2019-01-29T19:58:00Z"/>
                <w:lang w:val="fi-FI" w:eastAsia="fi-FI"/>
              </w:rPr>
            </w:pPr>
            <w:r w:rsidRPr="001B0F7A">
              <w:rPr>
                <w:lang w:val="fi-FI" w:eastAsia="fi-FI"/>
              </w:rPr>
              <w:t>DC_1A-3A-28A_n79A</w:t>
            </w:r>
          </w:p>
          <w:p w14:paraId="65C243A8" w14:textId="77777777" w:rsidR="00C9337D" w:rsidRPr="001B0F7A" w:rsidRDefault="00C9337D" w:rsidP="00D40363">
            <w:pPr>
              <w:pStyle w:val="TAC"/>
              <w:rPr>
                <w:lang w:val="fi-FI" w:eastAsia="fi-FI"/>
              </w:rPr>
            </w:pPr>
            <w:ins w:id="1204" w:author="R4-1815799" w:date="2019-01-29T19:58:00Z">
              <w:r w:rsidRPr="001B0F7A">
                <w:rPr>
                  <w:lang w:val="fi-FI" w:eastAsia="fi-FI"/>
                </w:rPr>
                <w:t>DC_1A-3A-28A_n79C</w:t>
              </w:r>
            </w:ins>
          </w:p>
        </w:tc>
        <w:tc>
          <w:tcPr>
            <w:tcW w:w="3212" w:type="dxa"/>
          </w:tcPr>
          <w:p w14:paraId="68AA6C54" w14:textId="77777777" w:rsidR="00C9337D" w:rsidRPr="001B0F7A" w:rsidRDefault="00C9337D" w:rsidP="00D40363">
            <w:pPr>
              <w:pStyle w:val="TAC"/>
              <w:rPr>
                <w:lang w:val="fi-FI" w:eastAsia="fi-FI"/>
              </w:rPr>
            </w:pPr>
            <w:r w:rsidRPr="001B0F7A">
              <w:rPr>
                <w:lang w:val="fi-FI" w:eastAsia="fi-FI"/>
              </w:rPr>
              <w:t>DC_1A_n79A</w:t>
            </w:r>
          </w:p>
          <w:p w14:paraId="6D0ACCB9" w14:textId="77777777" w:rsidR="00C9337D" w:rsidRPr="001B0F7A" w:rsidRDefault="00C9337D" w:rsidP="00D40363">
            <w:pPr>
              <w:pStyle w:val="TAC"/>
              <w:rPr>
                <w:lang w:val="fi-FI" w:eastAsia="fi-FI"/>
              </w:rPr>
            </w:pPr>
            <w:r w:rsidRPr="001B0F7A">
              <w:rPr>
                <w:lang w:val="fi-FI" w:eastAsia="fi-FI"/>
              </w:rPr>
              <w:t>DC_3A_n79A</w:t>
            </w:r>
          </w:p>
          <w:p w14:paraId="525CB8DC" w14:textId="77777777" w:rsidR="00C9337D" w:rsidRPr="001B0F7A" w:rsidRDefault="00C9337D" w:rsidP="00D40363">
            <w:pPr>
              <w:pStyle w:val="TAC"/>
              <w:rPr>
                <w:lang w:val="fi-FI" w:eastAsia="fi-FI"/>
              </w:rPr>
            </w:pPr>
            <w:r w:rsidRPr="001B0F7A">
              <w:rPr>
                <w:lang w:val="fi-FI" w:eastAsia="fi-FI"/>
              </w:rPr>
              <w:t>DC_28A_n79A</w:t>
            </w:r>
          </w:p>
        </w:tc>
        <w:tc>
          <w:tcPr>
            <w:tcW w:w="0" w:type="auto"/>
            <w:shd w:val="clear" w:color="auto" w:fill="auto"/>
            <w:noWrap/>
            <w:vAlign w:val="center"/>
          </w:tcPr>
          <w:p w14:paraId="4A2CC03D" w14:textId="77777777" w:rsidR="00C9337D" w:rsidRPr="001B0F7A" w:rsidRDefault="00C9337D" w:rsidP="00D40363">
            <w:pPr>
              <w:pStyle w:val="TAC"/>
              <w:rPr>
                <w:lang w:val="fi-FI" w:eastAsia="fi-FI"/>
              </w:rPr>
            </w:pPr>
            <w:r w:rsidRPr="001B0F7A">
              <w:rPr>
                <w:lang w:val="fi-FI" w:eastAsia="fi-FI"/>
              </w:rPr>
              <w:t>CA_1A-3A-28A</w:t>
            </w:r>
          </w:p>
        </w:tc>
        <w:tc>
          <w:tcPr>
            <w:tcW w:w="1772" w:type="dxa"/>
            <w:vAlign w:val="center"/>
          </w:tcPr>
          <w:p w14:paraId="31D7C8B7" w14:textId="77777777" w:rsidR="00C9337D" w:rsidRPr="001B0F7A" w:rsidRDefault="00C9337D" w:rsidP="00D40363">
            <w:pPr>
              <w:pStyle w:val="TAC"/>
              <w:rPr>
                <w:ins w:id="1205" w:author="R4-1815799" w:date="2019-01-29T19:58:00Z"/>
                <w:lang w:val="fi-FI" w:eastAsia="fi-FI"/>
              </w:rPr>
            </w:pPr>
            <w:r w:rsidRPr="001B0F7A">
              <w:rPr>
                <w:lang w:val="fi-FI" w:eastAsia="fi-FI"/>
              </w:rPr>
              <w:t>n79A</w:t>
            </w:r>
          </w:p>
          <w:p w14:paraId="3E3BE52E" w14:textId="77777777" w:rsidR="00C9337D" w:rsidRPr="001B0F7A" w:rsidRDefault="00C9337D" w:rsidP="00D40363">
            <w:pPr>
              <w:pStyle w:val="TAC"/>
              <w:rPr>
                <w:lang w:val="fi-FI" w:eastAsia="fi-FI"/>
              </w:rPr>
            </w:pPr>
            <w:ins w:id="1206" w:author="R4-1815799" w:date="2019-01-29T19:58:00Z">
              <w:r w:rsidRPr="001B0F7A">
                <w:rPr>
                  <w:lang w:val="fi-FI" w:eastAsia="fi-FI"/>
                </w:rPr>
                <w:t>CA_n79C</w:t>
              </w:r>
            </w:ins>
          </w:p>
        </w:tc>
      </w:tr>
      <w:tr w:rsidR="00C9337D" w:rsidRPr="001B0F7A" w14:paraId="4D2EB088" w14:textId="77777777" w:rsidTr="00D40363">
        <w:trPr>
          <w:trHeight w:val="288"/>
          <w:jc w:val="center"/>
        </w:trPr>
        <w:tc>
          <w:tcPr>
            <w:tcW w:w="2136" w:type="dxa"/>
            <w:shd w:val="clear" w:color="auto" w:fill="auto"/>
            <w:noWrap/>
            <w:vAlign w:val="center"/>
          </w:tcPr>
          <w:p w14:paraId="4D74BE98" w14:textId="77777777" w:rsidR="00C9337D" w:rsidRPr="001B0F7A" w:rsidRDefault="00C9337D" w:rsidP="00D40363">
            <w:pPr>
              <w:pStyle w:val="TAC"/>
              <w:rPr>
                <w:lang w:val="fi-FI" w:eastAsia="fi-FI"/>
              </w:rPr>
            </w:pPr>
            <w:r w:rsidRPr="001B0F7A">
              <w:rPr>
                <w:rFonts w:eastAsia="Malgun Gothic"/>
                <w:lang w:val="fi-FI" w:eastAsia="ko-KR"/>
              </w:rPr>
              <w:t>DC_1A-3A_n28A-n78A</w:t>
            </w:r>
          </w:p>
        </w:tc>
        <w:tc>
          <w:tcPr>
            <w:tcW w:w="3212" w:type="dxa"/>
          </w:tcPr>
          <w:p w14:paraId="12C0BA78" w14:textId="77777777" w:rsidR="00C9337D" w:rsidRPr="001B0F7A" w:rsidRDefault="00C9337D" w:rsidP="00D40363">
            <w:pPr>
              <w:pStyle w:val="TAC"/>
              <w:rPr>
                <w:rFonts w:eastAsia="Malgun Gothic"/>
                <w:lang w:val="fi-FI" w:eastAsia="ko-KR"/>
              </w:rPr>
            </w:pPr>
            <w:r w:rsidRPr="001B0F7A">
              <w:rPr>
                <w:rFonts w:eastAsia="Malgun Gothic"/>
                <w:lang w:val="fi-FI" w:eastAsia="ko-KR"/>
              </w:rPr>
              <w:t>DC_1A_n28A</w:t>
            </w:r>
          </w:p>
          <w:p w14:paraId="06BE3AA1" w14:textId="77777777" w:rsidR="00C9337D" w:rsidRPr="001B0F7A" w:rsidRDefault="00C9337D" w:rsidP="00D40363">
            <w:pPr>
              <w:pStyle w:val="TAC"/>
              <w:rPr>
                <w:rFonts w:eastAsia="Malgun Gothic"/>
                <w:lang w:val="fi-FI" w:eastAsia="ko-KR"/>
              </w:rPr>
            </w:pPr>
            <w:r w:rsidRPr="001B0F7A">
              <w:rPr>
                <w:rFonts w:eastAsia="Malgun Gothic"/>
                <w:lang w:val="fi-FI" w:eastAsia="ko-KR"/>
              </w:rPr>
              <w:t>DC_1A_n78A</w:t>
            </w:r>
          </w:p>
          <w:p w14:paraId="4ADBEC55" w14:textId="77777777" w:rsidR="00C9337D" w:rsidRPr="001B0F7A" w:rsidRDefault="00C9337D" w:rsidP="00D40363">
            <w:pPr>
              <w:pStyle w:val="TAC"/>
              <w:rPr>
                <w:rFonts w:eastAsia="Malgun Gothic"/>
                <w:lang w:val="fi-FI" w:eastAsia="ko-KR"/>
              </w:rPr>
            </w:pPr>
            <w:r w:rsidRPr="001B0F7A">
              <w:rPr>
                <w:rFonts w:eastAsia="Malgun Gothic"/>
                <w:lang w:val="fi-FI" w:eastAsia="ko-KR"/>
              </w:rPr>
              <w:t>DC_3A_n28A</w:t>
            </w:r>
          </w:p>
          <w:p w14:paraId="72065B68" w14:textId="77777777" w:rsidR="00C9337D" w:rsidRPr="001B0F7A" w:rsidRDefault="00C9337D" w:rsidP="00D40363">
            <w:pPr>
              <w:pStyle w:val="TAC"/>
              <w:rPr>
                <w:lang w:val="fi-FI" w:eastAsia="fi-FI"/>
              </w:rPr>
            </w:pPr>
            <w:r w:rsidRPr="001B0F7A">
              <w:rPr>
                <w:rFonts w:eastAsia="Malgun Gothic"/>
                <w:lang w:val="fi-FI" w:eastAsia="ko-KR"/>
              </w:rPr>
              <w:t>DC_3A_n78A</w:t>
            </w:r>
          </w:p>
        </w:tc>
        <w:tc>
          <w:tcPr>
            <w:tcW w:w="0" w:type="auto"/>
            <w:shd w:val="clear" w:color="auto" w:fill="auto"/>
            <w:noWrap/>
            <w:vAlign w:val="center"/>
          </w:tcPr>
          <w:p w14:paraId="78ED9F83" w14:textId="77777777" w:rsidR="00C9337D" w:rsidRPr="001B0F7A" w:rsidRDefault="00C9337D" w:rsidP="00D40363">
            <w:pPr>
              <w:pStyle w:val="TAC"/>
              <w:rPr>
                <w:lang w:val="fi-FI" w:eastAsia="fi-FI"/>
              </w:rPr>
            </w:pPr>
            <w:r w:rsidRPr="001B0F7A">
              <w:rPr>
                <w:rFonts w:eastAsia="Malgun Gothic"/>
                <w:lang w:val="fi-FI" w:eastAsia="ko-KR"/>
              </w:rPr>
              <w:t>CA_1A-3A</w:t>
            </w:r>
          </w:p>
        </w:tc>
        <w:tc>
          <w:tcPr>
            <w:tcW w:w="1772" w:type="dxa"/>
            <w:vAlign w:val="center"/>
          </w:tcPr>
          <w:p w14:paraId="4F0D52CF" w14:textId="77777777" w:rsidR="00C9337D" w:rsidRPr="001B0F7A" w:rsidRDefault="00C9337D" w:rsidP="00D40363">
            <w:pPr>
              <w:pStyle w:val="TAC"/>
              <w:rPr>
                <w:lang w:val="fi-FI" w:eastAsia="fi-FI"/>
              </w:rPr>
            </w:pPr>
            <w:r w:rsidRPr="001B0F7A">
              <w:rPr>
                <w:rFonts w:eastAsia="Malgun Gothic"/>
                <w:lang w:val="fi-FI" w:eastAsia="ko-KR"/>
              </w:rPr>
              <w:t>CA_n28A-n78A</w:t>
            </w:r>
          </w:p>
        </w:tc>
      </w:tr>
      <w:tr w:rsidR="00C9337D" w:rsidRPr="001B0F7A" w14:paraId="590EAE19" w14:textId="77777777" w:rsidTr="00D40363">
        <w:trPr>
          <w:trHeight w:val="288"/>
          <w:jc w:val="center"/>
          <w:ins w:id="1207" w:author="R4-1812787" w:date="2019-01-25T11:26:00Z"/>
        </w:trPr>
        <w:tc>
          <w:tcPr>
            <w:tcW w:w="2136" w:type="dxa"/>
            <w:shd w:val="clear" w:color="auto" w:fill="auto"/>
            <w:noWrap/>
            <w:vAlign w:val="center"/>
          </w:tcPr>
          <w:p w14:paraId="13372960" w14:textId="77777777" w:rsidR="00C9337D" w:rsidRPr="001B0F7A" w:rsidRDefault="00C9337D" w:rsidP="00D40363">
            <w:pPr>
              <w:pStyle w:val="TAC"/>
              <w:rPr>
                <w:ins w:id="1208" w:author="R4-1812787" w:date="2019-01-25T11:26:00Z"/>
                <w:lang w:eastAsia="ja-JP"/>
              </w:rPr>
            </w:pPr>
            <w:ins w:id="1209" w:author="R4-1812787" w:date="2019-01-25T11:26:00Z">
              <w:r w:rsidRPr="001B0F7A">
                <w:rPr>
                  <w:lang w:eastAsia="ja-JP"/>
                </w:rPr>
                <w:t>DC</w:t>
              </w:r>
              <w:r w:rsidRPr="001B0F7A">
                <w:t>_</w:t>
              </w:r>
              <w:r w:rsidRPr="001B0F7A">
                <w:rPr>
                  <w:lang w:eastAsia="ja-JP"/>
                </w:rPr>
                <w:t>1A-3A-41A_n77A</w:t>
              </w:r>
            </w:ins>
          </w:p>
          <w:p w14:paraId="463B04CB" w14:textId="77777777" w:rsidR="00C9337D" w:rsidRPr="001B0F7A" w:rsidRDefault="00C9337D" w:rsidP="00D40363">
            <w:pPr>
              <w:pStyle w:val="TAC"/>
              <w:rPr>
                <w:ins w:id="1210" w:author="R4-1812787" w:date="2019-01-25T11:26:00Z"/>
                <w:rFonts w:eastAsia="Malgun Gothic"/>
                <w:lang w:val="fi-FI" w:eastAsia="ko-KR"/>
              </w:rPr>
            </w:pPr>
            <w:ins w:id="1211" w:author="R4-1812787" w:date="2019-01-25T11:26:00Z">
              <w:r w:rsidRPr="001B0F7A">
                <w:rPr>
                  <w:lang w:eastAsia="ja-JP"/>
                </w:rPr>
                <w:t>DC</w:t>
              </w:r>
              <w:r w:rsidRPr="001B0F7A">
                <w:t>_</w:t>
              </w:r>
              <w:r w:rsidRPr="001B0F7A">
                <w:rPr>
                  <w:lang w:eastAsia="ja-JP"/>
                </w:rPr>
                <w:t>1A-3A-41C_n77A</w:t>
              </w:r>
            </w:ins>
          </w:p>
        </w:tc>
        <w:tc>
          <w:tcPr>
            <w:tcW w:w="3212" w:type="dxa"/>
          </w:tcPr>
          <w:p w14:paraId="6133AD12" w14:textId="77777777" w:rsidR="00C9337D" w:rsidRPr="001B0F7A" w:rsidRDefault="00C9337D" w:rsidP="00D40363">
            <w:pPr>
              <w:pStyle w:val="TAC"/>
              <w:rPr>
                <w:ins w:id="1212" w:author="R4-1812787" w:date="2019-01-25T11:26:00Z"/>
                <w:lang w:eastAsia="ja-JP"/>
              </w:rPr>
            </w:pPr>
            <w:ins w:id="1213" w:author="R4-1812787" w:date="2019-01-25T11:26:00Z">
              <w:r w:rsidRPr="001B0F7A">
                <w:rPr>
                  <w:lang w:eastAsia="ja-JP"/>
                </w:rPr>
                <w:t>DC</w:t>
              </w:r>
              <w:r w:rsidRPr="001B0F7A">
                <w:t>_</w:t>
              </w:r>
              <w:r w:rsidRPr="001B0F7A">
                <w:rPr>
                  <w:lang w:eastAsia="ja-JP"/>
                </w:rPr>
                <w:t>1A_n77A</w:t>
              </w:r>
            </w:ins>
          </w:p>
          <w:p w14:paraId="168376C4" w14:textId="77777777" w:rsidR="00C9337D" w:rsidRPr="001B0F7A" w:rsidRDefault="00C9337D" w:rsidP="00D40363">
            <w:pPr>
              <w:pStyle w:val="TAC"/>
              <w:rPr>
                <w:ins w:id="1214" w:author="R4-1812787" w:date="2019-01-25T11:26:00Z"/>
                <w:lang w:eastAsia="ja-JP"/>
              </w:rPr>
            </w:pPr>
            <w:ins w:id="1215" w:author="R4-1812787" w:date="2019-01-25T11:26:00Z">
              <w:r w:rsidRPr="001B0F7A">
                <w:rPr>
                  <w:lang w:eastAsia="ja-JP"/>
                </w:rPr>
                <w:t>DC</w:t>
              </w:r>
              <w:r w:rsidRPr="001B0F7A">
                <w:t>_</w:t>
              </w:r>
              <w:r w:rsidRPr="001B0F7A">
                <w:rPr>
                  <w:lang w:eastAsia="ja-JP"/>
                </w:rPr>
                <w:t>3A_n77A</w:t>
              </w:r>
            </w:ins>
          </w:p>
          <w:p w14:paraId="4C6FEDE8" w14:textId="77777777" w:rsidR="00C9337D" w:rsidRPr="001B0F7A" w:rsidRDefault="00C9337D" w:rsidP="00D40363">
            <w:pPr>
              <w:pStyle w:val="TAC"/>
              <w:rPr>
                <w:ins w:id="1216" w:author="R4-1812787" w:date="2019-01-25T11:26:00Z"/>
                <w:rFonts w:eastAsia="Malgun Gothic"/>
                <w:lang w:val="fi-FI" w:eastAsia="ko-KR"/>
              </w:rPr>
            </w:pPr>
            <w:ins w:id="1217" w:author="R4-1812787" w:date="2019-01-25T11:26:00Z">
              <w:r w:rsidRPr="001B0F7A">
                <w:rPr>
                  <w:lang w:eastAsia="ja-JP"/>
                </w:rPr>
                <w:t>DC</w:t>
              </w:r>
              <w:r w:rsidRPr="001B0F7A">
                <w:t>_</w:t>
              </w:r>
              <w:r w:rsidRPr="001B0F7A">
                <w:rPr>
                  <w:lang w:eastAsia="ja-JP"/>
                </w:rPr>
                <w:t>41A_n77A</w:t>
              </w:r>
            </w:ins>
          </w:p>
        </w:tc>
        <w:tc>
          <w:tcPr>
            <w:tcW w:w="0" w:type="auto"/>
            <w:shd w:val="clear" w:color="auto" w:fill="auto"/>
            <w:noWrap/>
            <w:vAlign w:val="center"/>
          </w:tcPr>
          <w:p w14:paraId="7D06B9AA" w14:textId="77777777" w:rsidR="00C9337D" w:rsidRPr="001B0F7A" w:rsidRDefault="00C9337D" w:rsidP="00D40363">
            <w:pPr>
              <w:pStyle w:val="TAC"/>
              <w:rPr>
                <w:ins w:id="1218" w:author="R4-1812787" w:date="2019-01-25T11:26:00Z"/>
                <w:lang w:eastAsia="ja-JP"/>
              </w:rPr>
            </w:pPr>
            <w:ins w:id="1219" w:author="R4-1812787" w:date="2019-01-25T11:26:00Z">
              <w:r w:rsidRPr="001B0F7A">
                <w:rPr>
                  <w:lang w:eastAsia="ja-JP"/>
                </w:rPr>
                <w:t>CA</w:t>
              </w:r>
              <w:r w:rsidRPr="001B0F7A">
                <w:t>_</w:t>
              </w:r>
              <w:r w:rsidRPr="001B0F7A">
                <w:rPr>
                  <w:lang w:eastAsia="ja-JP"/>
                </w:rPr>
                <w:t>1A-3A-41A</w:t>
              </w:r>
            </w:ins>
          </w:p>
          <w:p w14:paraId="060DAD8A" w14:textId="77777777" w:rsidR="00C9337D" w:rsidRPr="001B0F7A" w:rsidRDefault="00C9337D" w:rsidP="00D40363">
            <w:pPr>
              <w:pStyle w:val="TAC"/>
              <w:rPr>
                <w:ins w:id="1220" w:author="R4-1812787" w:date="2019-01-25T11:26:00Z"/>
                <w:rFonts w:eastAsia="Malgun Gothic"/>
                <w:lang w:val="fi-FI" w:eastAsia="ko-KR"/>
              </w:rPr>
            </w:pPr>
            <w:ins w:id="1221" w:author="R4-1812787" w:date="2019-01-25T11:26:00Z">
              <w:r w:rsidRPr="001B0F7A">
                <w:rPr>
                  <w:lang w:eastAsia="ja-JP"/>
                </w:rPr>
                <w:t>CA</w:t>
              </w:r>
              <w:r w:rsidRPr="001B0F7A">
                <w:t>_</w:t>
              </w:r>
              <w:r w:rsidRPr="001B0F7A">
                <w:rPr>
                  <w:lang w:eastAsia="ja-JP"/>
                </w:rPr>
                <w:t>1A-3A-41C</w:t>
              </w:r>
            </w:ins>
          </w:p>
        </w:tc>
        <w:tc>
          <w:tcPr>
            <w:tcW w:w="1772" w:type="dxa"/>
            <w:vAlign w:val="center"/>
          </w:tcPr>
          <w:p w14:paraId="55C7477F" w14:textId="77777777" w:rsidR="00C9337D" w:rsidRPr="001B0F7A" w:rsidRDefault="00C9337D" w:rsidP="00D40363">
            <w:pPr>
              <w:pStyle w:val="TAC"/>
              <w:rPr>
                <w:ins w:id="1222" w:author="R4-1812787" w:date="2019-01-25T11:26:00Z"/>
                <w:rFonts w:eastAsia="Malgun Gothic"/>
                <w:lang w:val="fi-FI" w:eastAsia="ko-KR"/>
              </w:rPr>
            </w:pPr>
            <w:ins w:id="1223" w:author="R4-1812787" w:date="2019-01-25T11:26:00Z">
              <w:r w:rsidRPr="001B0F7A">
                <w:t>n77A</w:t>
              </w:r>
            </w:ins>
          </w:p>
        </w:tc>
      </w:tr>
      <w:tr w:rsidR="00C9337D" w:rsidRPr="001B0F7A" w14:paraId="2F34CBFD" w14:textId="77777777" w:rsidTr="00D40363">
        <w:trPr>
          <w:trHeight w:val="288"/>
          <w:jc w:val="center"/>
          <w:ins w:id="1224" w:author="R4-1812787" w:date="2019-01-25T11:26:00Z"/>
        </w:trPr>
        <w:tc>
          <w:tcPr>
            <w:tcW w:w="2136" w:type="dxa"/>
            <w:shd w:val="clear" w:color="auto" w:fill="auto"/>
            <w:noWrap/>
            <w:vAlign w:val="center"/>
          </w:tcPr>
          <w:p w14:paraId="2339E28E" w14:textId="77777777" w:rsidR="00C9337D" w:rsidRPr="001B0F7A" w:rsidRDefault="00C9337D" w:rsidP="00D40363">
            <w:pPr>
              <w:pStyle w:val="TAC"/>
              <w:rPr>
                <w:ins w:id="1225" w:author="R4-1812787" w:date="2019-01-25T11:26:00Z"/>
                <w:rFonts w:eastAsia="Malgun Gothic"/>
                <w:lang w:val="fi-FI" w:eastAsia="ko-KR"/>
              </w:rPr>
            </w:pPr>
            <w:ins w:id="1226" w:author="R4-1812787" w:date="2019-01-25T11:26:00Z">
              <w:r w:rsidRPr="001B0F7A">
                <w:rPr>
                  <w:lang w:eastAsia="ja-JP"/>
                </w:rPr>
                <w:t>DC</w:t>
              </w:r>
              <w:r w:rsidRPr="001B0F7A">
                <w:t>_</w:t>
              </w:r>
              <w:r w:rsidRPr="001B0F7A">
                <w:rPr>
                  <w:lang w:eastAsia="ja-JP"/>
                </w:rPr>
                <w:t>1A-3A-41A_n78A DC</w:t>
              </w:r>
              <w:r w:rsidRPr="001B0F7A">
                <w:t>_</w:t>
              </w:r>
              <w:r w:rsidRPr="001B0F7A">
                <w:rPr>
                  <w:lang w:eastAsia="ja-JP"/>
                </w:rPr>
                <w:t>1A-3A-41C_n78A</w:t>
              </w:r>
            </w:ins>
          </w:p>
        </w:tc>
        <w:tc>
          <w:tcPr>
            <w:tcW w:w="3212" w:type="dxa"/>
          </w:tcPr>
          <w:p w14:paraId="7EB52385" w14:textId="77777777" w:rsidR="00C9337D" w:rsidRPr="001B0F7A" w:rsidRDefault="00C9337D" w:rsidP="00D40363">
            <w:pPr>
              <w:pStyle w:val="TAC"/>
              <w:rPr>
                <w:ins w:id="1227" w:author="R4-1812787" w:date="2019-01-25T11:26:00Z"/>
                <w:lang w:eastAsia="ja-JP"/>
              </w:rPr>
            </w:pPr>
            <w:ins w:id="1228" w:author="R4-1812787" w:date="2019-01-25T11:26:00Z">
              <w:r w:rsidRPr="001B0F7A">
                <w:rPr>
                  <w:lang w:eastAsia="ja-JP"/>
                </w:rPr>
                <w:t>DC</w:t>
              </w:r>
              <w:r w:rsidRPr="001B0F7A">
                <w:t>_</w:t>
              </w:r>
              <w:r w:rsidRPr="001B0F7A">
                <w:rPr>
                  <w:lang w:eastAsia="ja-JP"/>
                </w:rPr>
                <w:t>1A_n78A</w:t>
              </w:r>
            </w:ins>
          </w:p>
          <w:p w14:paraId="06209F87" w14:textId="77777777" w:rsidR="00C9337D" w:rsidRPr="001B0F7A" w:rsidRDefault="00C9337D" w:rsidP="00D40363">
            <w:pPr>
              <w:pStyle w:val="TAC"/>
              <w:rPr>
                <w:ins w:id="1229" w:author="R4-1812787" w:date="2019-01-25T11:26:00Z"/>
                <w:lang w:eastAsia="ja-JP"/>
              </w:rPr>
            </w:pPr>
            <w:ins w:id="1230" w:author="R4-1812787" w:date="2019-01-25T11:26:00Z">
              <w:r w:rsidRPr="001B0F7A">
                <w:rPr>
                  <w:lang w:eastAsia="ja-JP"/>
                </w:rPr>
                <w:t>DC</w:t>
              </w:r>
              <w:r w:rsidRPr="001B0F7A">
                <w:t>_</w:t>
              </w:r>
              <w:r w:rsidRPr="001B0F7A">
                <w:rPr>
                  <w:lang w:eastAsia="ja-JP"/>
                </w:rPr>
                <w:t xml:space="preserve">3A_n78A </w:t>
              </w:r>
            </w:ins>
          </w:p>
          <w:p w14:paraId="2C94BB69" w14:textId="77777777" w:rsidR="00C9337D" w:rsidRPr="001B0F7A" w:rsidRDefault="00C9337D" w:rsidP="00D40363">
            <w:pPr>
              <w:pStyle w:val="TAC"/>
              <w:rPr>
                <w:ins w:id="1231" w:author="R4-1812787" w:date="2019-01-25T11:26:00Z"/>
                <w:rFonts w:eastAsia="Malgun Gothic"/>
                <w:lang w:val="fi-FI" w:eastAsia="ko-KR"/>
              </w:rPr>
            </w:pPr>
            <w:ins w:id="1232" w:author="R4-1812787" w:date="2019-01-25T11:26:00Z">
              <w:r w:rsidRPr="001B0F7A">
                <w:rPr>
                  <w:lang w:eastAsia="ja-JP"/>
                </w:rPr>
                <w:t>DC</w:t>
              </w:r>
              <w:r w:rsidRPr="001B0F7A">
                <w:t>_</w:t>
              </w:r>
              <w:r w:rsidRPr="001B0F7A">
                <w:rPr>
                  <w:lang w:eastAsia="ja-JP"/>
                </w:rPr>
                <w:t>41A_n78A</w:t>
              </w:r>
            </w:ins>
          </w:p>
        </w:tc>
        <w:tc>
          <w:tcPr>
            <w:tcW w:w="0" w:type="auto"/>
            <w:shd w:val="clear" w:color="auto" w:fill="auto"/>
            <w:noWrap/>
            <w:vAlign w:val="center"/>
          </w:tcPr>
          <w:p w14:paraId="60E67BEA" w14:textId="77777777" w:rsidR="00C9337D" w:rsidRPr="001B0F7A" w:rsidRDefault="00C9337D" w:rsidP="00D40363">
            <w:pPr>
              <w:pStyle w:val="TAC"/>
              <w:rPr>
                <w:ins w:id="1233" w:author="R4-1812787" w:date="2019-01-25T11:26:00Z"/>
                <w:lang w:eastAsia="ja-JP"/>
              </w:rPr>
            </w:pPr>
            <w:ins w:id="1234" w:author="R4-1812787" w:date="2019-01-25T11:26:00Z">
              <w:r w:rsidRPr="001B0F7A">
                <w:rPr>
                  <w:lang w:eastAsia="ja-JP"/>
                </w:rPr>
                <w:t>CA</w:t>
              </w:r>
              <w:r w:rsidRPr="001B0F7A">
                <w:t>_</w:t>
              </w:r>
              <w:r w:rsidRPr="001B0F7A">
                <w:rPr>
                  <w:lang w:eastAsia="ja-JP"/>
                </w:rPr>
                <w:t>1A-3A-41A</w:t>
              </w:r>
            </w:ins>
          </w:p>
          <w:p w14:paraId="052CB8DF" w14:textId="77777777" w:rsidR="00C9337D" w:rsidRPr="001B0F7A" w:rsidRDefault="00C9337D" w:rsidP="00D40363">
            <w:pPr>
              <w:pStyle w:val="TAC"/>
              <w:rPr>
                <w:ins w:id="1235" w:author="R4-1812787" w:date="2019-01-25T11:26:00Z"/>
                <w:rFonts w:eastAsia="Malgun Gothic"/>
                <w:lang w:val="fi-FI" w:eastAsia="ko-KR"/>
              </w:rPr>
            </w:pPr>
            <w:ins w:id="1236" w:author="R4-1812787" w:date="2019-01-25T11:26:00Z">
              <w:r w:rsidRPr="001B0F7A">
                <w:rPr>
                  <w:lang w:eastAsia="ja-JP"/>
                </w:rPr>
                <w:t>CA</w:t>
              </w:r>
              <w:r w:rsidRPr="001B0F7A">
                <w:t>_</w:t>
              </w:r>
              <w:r w:rsidRPr="001B0F7A">
                <w:rPr>
                  <w:lang w:eastAsia="ja-JP"/>
                </w:rPr>
                <w:t>1A-3A-41C</w:t>
              </w:r>
            </w:ins>
          </w:p>
        </w:tc>
        <w:tc>
          <w:tcPr>
            <w:tcW w:w="1772" w:type="dxa"/>
            <w:vAlign w:val="center"/>
          </w:tcPr>
          <w:p w14:paraId="1FBCF5F7" w14:textId="77777777" w:rsidR="00C9337D" w:rsidRPr="001B0F7A" w:rsidRDefault="00C9337D" w:rsidP="00D40363">
            <w:pPr>
              <w:pStyle w:val="TAC"/>
              <w:rPr>
                <w:ins w:id="1237" w:author="R4-1812787" w:date="2019-01-25T11:26:00Z"/>
                <w:rFonts w:eastAsia="Malgun Gothic"/>
                <w:lang w:val="fi-FI" w:eastAsia="ko-KR"/>
              </w:rPr>
            </w:pPr>
            <w:ins w:id="1238" w:author="R4-1812787" w:date="2019-01-25T11:26:00Z">
              <w:r w:rsidRPr="001B0F7A">
                <w:t>n78A</w:t>
              </w:r>
            </w:ins>
          </w:p>
        </w:tc>
      </w:tr>
      <w:tr w:rsidR="00C9337D" w:rsidRPr="001B0F7A" w14:paraId="61ED9C23" w14:textId="77777777" w:rsidTr="00D40363">
        <w:trPr>
          <w:trHeight w:val="288"/>
          <w:jc w:val="center"/>
          <w:ins w:id="1239" w:author="R4-1812787" w:date="2019-01-25T11:26:00Z"/>
        </w:trPr>
        <w:tc>
          <w:tcPr>
            <w:tcW w:w="2136" w:type="dxa"/>
            <w:shd w:val="clear" w:color="auto" w:fill="auto"/>
            <w:noWrap/>
            <w:vAlign w:val="center"/>
          </w:tcPr>
          <w:p w14:paraId="178278C9" w14:textId="77777777" w:rsidR="00C9337D" w:rsidRPr="001B0F7A" w:rsidRDefault="00C9337D" w:rsidP="00D40363">
            <w:pPr>
              <w:pStyle w:val="TAC"/>
              <w:rPr>
                <w:ins w:id="1240" w:author="R4-1812787" w:date="2019-01-25T11:26:00Z"/>
                <w:lang w:eastAsia="ja-JP"/>
              </w:rPr>
            </w:pPr>
            <w:ins w:id="1241" w:author="R4-1812787" w:date="2019-01-25T11:26:00Z">
              <w:r w:rsidRPr="001B0F7A">
                <w:rPr>
                  <w:lang w:eastAsia="ja-JP"/>
                </w:rPr>
                <w:t>DC</w:t>
              </w:r>
              <w:r w:rsidRPr="001B0F7A">
                <w:t>_</w:t>
              </w:r>
              <w:r w:rsidRPr="001B0F7A">
                <w:rPr>
                  <w:lang w:eastAsia="ja-JP"/>
                </w:rPr>
                <w:t>1A-3A-41A_n79A</w:t>
              </w:r>
            </w:ins>
          </w:p>
          <w:p w14:paraId="036082A0" w14:textId="77777777" w:rsidR="00C9337D" w:rsidRPr="001B0F7A" w:rsidRDefault="00C9337D" w:rsidP="00D40363">
            <w:pPr>
              <w:pStyle w:val="TAC"/>
              <w:rPr>
                <w:ins w:id="1242" w:author="R4-1812787" w:date="2019-01-25T11:26:00Z"/>
                <w:rFonts w:eastAsia="Malgun Gothic"/>
                <w:lang w:val="fi-FI" w:eastAsia="ko-KR"/>
              </w:rPr>
            </w:pPr>
            <w:ins w:id="1243" w:author="R4-1812787" w:date="2019-01-25T11:26:00Z">
              <w:r w:rsidRPr="001B0F7A">
                <w:rPr>
                  <w:lang w:eastAsia="ja-JP"/>
                </w:rPr>
                <w:t>DC</w:t>
              </w:r>
              <w:r w:rsidRPr="001B0F7A">
                <w:t>_</w:t>
              </w:r>
              <w:r w:rsidRPr="001B0F7A">
                <w:rPr>
                  <w:lang w:eastAsia="ja-JP"/>
                </w:rPr>
                <w:t>1A-3A-41C_n79A</w:t>
              </w:r>
            </w:ins>
          </w:p>
        </w:tc>
        <w:tc>
          <w:tcPr>
            <w:tcW w:w="3212" w:type="dxa"/>
          </w:tcPr>
          <w:p w14:paraId="287FF22B" w14:textId="77777777" w:rsidR="00C9337D" w:rsidRPr="001B0F7A" w:rsidRDefault="00C9337D" w:rsidP="00D40363">
            <w:pPr>
              <w:pStyle w:val="TAC"/>
              <w:rPr>
                <w:ins w:id="1244" w:author="R4-1812787" w:date="2019-01-25T11:26:00Z"/>
                <w:lang w:eastAsia="ja-JP"/>
              </w:rPr>
            </w:pPr>
            <w:ins w:id="1245" w:author="R4-1812787" w:date="2019-01-25T11:26:00Z">
              <w:r w:rsidRPr="001B0F7A">
                <w:rPr>
                  <w:lang w:eastAsia="ja-JP"/>
                </w:rPr>
                <w:t>DC</w:t>
              </w:r>
              <w:r w:rsidRPr="001B0F7A">
                <w:t>_</w:t>
              </w:r>
              <w:r w:rsidRPr="001B0F7A">
                <w:rPr>
                  <w:lang w:eastAsia="ja-JP"/>
                </w:rPr>
                <w:t>1A_n79A</w:t>
              </w:r>
            </w:ins>
          </w:p>
          <w:p w14:paraId="4F7A1E62" w14:textId="77777777" w:rsidR="00C9337D" w:rsidRPr="001B0F7A" w:rsidRDefault="00C9337D" w:rsidP="00D40363">
            <w:pPr>
              <w:pStyle w:val="TAC"/>
              <w:rPr>
                <w:ins w:id="1246" w:author="R4-1812787" w:date="2019-01-25T11:26:00Z"/>
                <w:lang w:eastAsia="ja-JP"/>
              </w:rPr>
            </w:pPr>
            <w:ins w:id="1247" w:author="R4-1812787" w:date="2019-01-25T11:26:00Z">
              <w:r w:rsidRPr="001B0F7A">
                <w:rPr>
                  <w:lang w:eastAsia="ja-JP"/>
                </w:rPr>
                <w:t>DC</w:t>
              </w:r>
              <w:r w:rsidRPr="001B0F7A">
                <w:t>_</w:t>
              </w:r>
              <w:r w:rsidRPr="001B0F7A">
                <w:rPr>
                  <w:lang w:eastAsia="ja-JP"/>
                </w:rPr>
                <w:t xml:space="preserve">3A_n79A </w:t>
              </w:r>
            </w:ins>
          </w:p>
          <w:p w14:paraId="1AEC6960" w14:textId="77777777" w:rsidR="00C9337D" w:rsidRPr="001B0F7A" w:rsidRDefault="00C9337D" w:rsidP="00D40363">
            <w:pPr>
              <w:pStyle w:val="TAC"/>
              <w:rPr>
                <w:ins w:id="1248" w:author="R4-1812787" w:date="2019-01-25T11:26:00Z"/>
                <w:rFonts w:eastAsia="Malgun Gothic"/>
                <w:lang w:val="fi-FI" w:eastAsia="ko-KR"/>
              </w:rPr>
            </w:pPr>
            <w:ins w:id="1249" w:author="R4-1812787" w:date="2019-01-25T11:26:00Z">
              <w:r w:rsidRPr="001B0F7A">
                <w:rPr>
                  <w:lang w:eastAsia="ja-JP"/>
                </w:rPr>
                <w:t>DC</w:t>
              </w:r>
              <w:r w:rsidRPr="001B0F7A">
                <w:t>_</w:t>
              </w:r>
              <w:r w:rsidRPr="001B0F7A">
                <w:rPr>
                  <w:lang w:eastAsia="ja-JP"/>
                </w:rPr>
                <w:t>41A_n79A</w:t>
              </w:r>
            </w:ins>
          </w:p>
        </w:tc>
        <w:tc>
          <w:tcPr>
            <w:tcW w:w="0" w:type="auto"/>
            <w:shd w:val="clear" w:color="auto" w:fill="auto"/>
            <w:noWrap/>
            <w:vAlign w:val="center"/>
          </w:tcPr>
          <w:p w14:paraId="7A933E32" w14:textId="77777777" w:rsidR="00C9337D" w:rsidRPr="001B0F7A" w:rsidRDefault="00C9337D" w:rsidP="00D40363">
            <w:pPr>
              <w:pStyle w:val="TAC"/>
              <w:rPr>
                <w:ins w:id="1250" w:author="R4-1812787" w:date="2019-01-25T11:26:00Z"/>
                <w:lang w:eastAsia="ja-JP"/>
              </w:rPr>
            </w:pPr>
            <w:ins w:id="1251" w:author="R4-1812787" w:date="2019-01-25T11:26:00Z">
              <w:r w:rsidRPr="001B0F7A">
                <w:rPr>
                  <w:lang w:eastAsia="ja-JP"/>
                </w:rPr>
                <w:t>CA</w:t>
              </w:r>
              <w:r w:rsidRPr="001B0F7A">
                <w:t>_</w:t>
              </w:r>
              <w:r w:rsidRPr="001B0F7A">
                <w:rPr>
                  <w:lang w:eastAsia="ja-JP"/>
                </w:rPr>
                <w:t>1A-3A-41A</w:t>
              </w:r>
            </w:ins>
          </w:p>
          <w:p w14:paraId="7DC5F873" w14:textId="77777777" w:rsidR="00C9337D" w:rsidRPr="001B0F7A" w:rsidRDefault="00C9337D" w:rsidP="00D40363">
            <w:pPr>
              <w:pStyle w:val="TAC"/>
              <w:rPr>
                <w:ins w:id="1252" w:author="R4-1812787" w:date="2019-01-25T11:26:00Z"/>
                <w:rFonts w:eastAsia="Malgun Gothic"/>
                <w:lang w:val="fi-FI" w:eastAsia="ko-KR"/>
              </w:rPr>
            </w:pPr>
            <w:ins w:id="1253" w:author="R4-1812787" w:date="2019-01-25T11:26:00Z">
              <w:r w:rsidRPr="001B0F7A">
                <w:rPr>
                  <w:lang w:eastAsia="ja-JP"/>
                </w:rPr>
                <w:t>CA</w:t>
              </w:r>
              <w:r w:rsidRPr="001B0F7A">
                <w:t>_</w:t>
              </w:r>
              <w:r w:rsidRPr="001B0F7A">
                <w:rPr>
                  <w:lang w:eastAsia="ja-JP"/>
                </w:rPr>
                <w:t>1A-3A-41C</w:t>
              </w:r>
            </w:ins>
          </w:p>
        </w:tc>
        <w:tc>
          <w:tcPr>
            <w:tcW w:w="1772" w:type="dxa"/>
            <w:vAlign w:val="center"/>
          </w:tcPr>
          <w:p w14:paraId="2ED95062" w14:textId="77777777" w:rsidR="00C9337D" w:rsidRPr="001B0F7A" w:rsidRDefault="00C9337D" w:rsidP="00D40363">
            <w:pPr>
              <w:pStyle w:val="TAC"/>
              <w:rPr>
                <w:ins w:id="1254" w:author="R4-1812787" w:date="2019-01-25T11:26:00Z"/>
                <w:rFonts w:eastAsia="Malgun Gothic"/>
                <w:lang w:val="fi-FI" w:eastAsia="ko-KR"/>
              </w:rPr>
            </w:pPr>
            <w:ins w:id="1255" w:author="R4-1812787" w:date="2019-01-25T11:26:00Z">
              <w:r w:rsidRPr="001B0F7A">
                <w:t>n79A</w:t>
              </w:r>
            </w:ins>
          </w:p>
        </w:tc>
      </w:tr>
      <w:tr w:rsidR="00C9337D" w:rsidRPr="001B0F7A" w:rsidDel="00522FC8" w14:paraId="3AAF301F" w14:textId="77777777" w:rsidTr="00D40363">
        <w:trPr>
          <w:trHeight w:val="288"/>
          <w:jc w:val="center"/>
        </w:trPr>
        <w:tc>
          <w:tcPr>
            <w:tcW w:w="2136" w:type="dxa"/>
            <w:shd w:val="clear" w:color="auto" w:fill="auto"/>
            <w:noWrap/>
            <w:vAlign w:val="center"/>
          </w:tcPr>
          <w:p w14:paraId="738BD110"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1A-3A-42A_n77A</w:t>
            </w:r>
          </w:p>
          <w:p w14:paraId="55E057A9" w14:textId="77777777" w:rsidR="00C9337D" w:rsidRPr="001B0F7A" w:rsidDel="00522FC8" w:rsidRDefault="00C9337D" w:rsidP="00D40363">
            <w:pPr>
              <w:pStyle w:val="TAC"/>
              <w:rPr>
                <w:lang w:val="fi-FI" w:eastAsia="fi-FI"/>
              </w:rPr>
            </w:pPr>
            <w:r w:rsidRPr="001B0F7A">
              <w:rPr>
                <w:rFonts w:cs="Arial"/>
                <w:lang w:eastAsia="ja-JP"/>
              </w:rPr>
              <w:t>DC</w:t>
            </w:r>
            <w:r w:rsidRPr="001B0F7A">
              <w:rPr>
                <w:rFonts w:cs="Arial"/>
              </w:rPr>
              <w:t>_</w:t>
            </w:r>
            <w:r w:rsidRPr="001B0F7A">
              <w:rPr>
                <w:rFonts w:cs="Arial"/>
                <w:lang w:eastAsia="ja-JP"/>
              </w:rPr>
              <w:t>1A-3A-42A_n77C</w:t>
            </w:r>
          </w:p>
        </w:tc>
        <w:tc>
          <w:tcPr>
            <w:tcW w:w="3212" w:type="dxa"/>
          </w:tcPr>
          <w:p w14:paraId="1A8FCA2F"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1A_n77A</w:t>
            </w:r>
          </w:p>
          <w:p w14:paraId="194C341C" w14:textId="77777777" w:rsidR="00C9337D" w:rsidRPr="001B0F7A" w:rsidDel="00522FC8" w:rsidRDefault="00C9337D" w:rsidP="00D40363">
            <w:pPr>
              <w:pStyle w:val="TAC"/>
              <w:rPr>
                <w:lang w:val="fi-FI" w:eastAsia="fi-FI"/>
              </w:rPr>
            </w:pPr>
            <w:r w:rsidRPr="001B0F7A">
              <w:rPr>
                <w:lang w:eastAsia="ja-JP"/>
              </w:rPr>
              <w:t>DC</w:t>
            </w:r>
            <w:r w:rsidRPr="001B0F7A">
              <w:t>_</w:t>
            </w:r>
            <w:r w:rsidRPr="001B0F7A">
              <w:rPr>
                <w:lang w:eastAsia="ja-JP"/>
              </w:rPr>
              <w:t>3A_n77A</w:t>
            </w:r>
          </w:p>
        </w:tc>
        <w:tc>
          <w:tcPr>
            <w:tcW w:w="0" w:type="auto"/>
            <w:shd w:val="clear" w:color="auto" w:fill="auto"/>
            <w:noWrap/>
            <w:vAlign w:val="center"/>
          </w:tcPr>
          <w:p w14:paraId="1B77D125" w14:textId="77777777" w:rsidR="00C9337D" w:rsidRPr="001B0F7A" w:rsidDel="00522FC8" w:rsidRDefault="00C9337D" w:rsidP="00D40363">
            <w:pPr>
              <w:pStyle w:val="TAC"/>
              <w:rPr>
                <w:lang w:val="fi-FI" w:eastAsia="fi-FI"/>
              </w:rPr>
            </w:pPr>
            <w:r w:rsidRPr="001B0F7A">
              <w:rPr>
                <w:lang w:eastAsia="ja-JP"/>
              </w:rPr>
              <w:t>CA</w:t>
            </w:r>
            <w:r w:rsidRPr="001B0F7A">
              <w:t>_</w:t>
            </w:r>
            <w:r w:rsidRPr="001B0F7A">
              <w:rPr>
                <w:lang w:eastAsia="ja-JP"/>
              </w:rPr>
              <w:t>1A-3A-42A</w:t>
            </w:r>
          </w:p>
        </w:tc>
        <w:tc>
          <w:tcPr>
            <w:tcW w:w="1772" w:type="dxa"/>
            <w:vAlign w:val="center"/>
          </w:tcPr>
          <w:p w14:paraId="5E9F2A0B" w14:textId="77777777" w:rsidR="00C9337D" w:rsidRPr="001B0F7A" w:rsidRDefault="00C9337D" w:rsidP="00D40363">
            <w:pPr>
              <w:pStyle w:val="TAC"/>
            </w:pPr>
            <w:r w:rsidRPr="001B0F7A">
              <w:t>n77A</w:t>
            </w:r>
          </w:p>
          <w:p w14:paraId="1B1CCB47" w14:textId="77777777" w:rsidR="00C9337D" w:rsidRPr="001B0F7A" w:rsidDel="00522FC8" w:rsidRDefault="00C9337D" w:rsidP="00D40363">
            <w:pPr>
              <w:pStyle w:val="TAC"/>
              <w:rPr>
                <w:lang w:val="fi-FI" w:eastAsia="fi-FI"/>
              </w:rPr>
            </w:pPr>
            <w:r w:rsidRPr="001B0F7A">
              <w:rPr>
                <w:lang w:val="fi-FI" w:eastAsia="fi-FI"/>
              </w:rPr>
              <w:t>CA_n77C</w:t>
            </w:r>
          </w:p>
        </w:tc>
      </w:tr>
      <w:tr w:rsidR="00C9337D" w:rsidRPr="001B0F7A" w:rsidDel="00522FC8" w14:paraId="0FED33E3" w14:textId="77777777" w:rsidTr="00D40363">
        <w:trPr>
          <w:trHeight w:val="288"/>
          <w:jc w:val="center"/>
        </w:trPr>
        <w:tc>
          <w:tcPr>
            <w:tcW w:w="2136" w:type="dxa"/>
            <w:shd w:val="clear" w:color="auto" w:fill="auto"/>
            <w:noWrap/>
            <w:vAlign w:val="center"/>
          </w:tcPr>
          <w:p w14:paraId="6DD5DA1E"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1A-3A-42A_n78A</w:t>
            </w:r>
          </w:p>
          <w:p w14:paraId="401DAE54" w14:textId="77777777" w:rsidR="00C9337D" w:rsidRPr="001B0F7A" w:rsidDel="00522FC8" w:rsidRDefault="00C9337D" w:rsidP="00D40363">
            <w:pPr>
              <w:pStyle w:val="TAC"/>
              <w:rPr>
                <w:lang w:val="fi-FI" w:eastAsia="fi-FI"/>
              </w:rPr>
            </w:pPr>
            <w:r w:rsidRPr="001B0F7A">
              <w:rPr>
                <w:rFonts w:cs="Arial"/>
                <w:lang w:eastAsia="ja-JP"/>
              </w:rPr>
              <w:t>DC</w:t>
            </w:r>
            <w:r w:rsidRPr="001B0F7A">
              <w:rPr>
                <w:rFonts w:cs="Arial"/>
              </w:rPr>
              <w:t>_</w:t>
            </w:r>
            <w:r w:rsidRPr="001B0F7A">
              <w:rPr>
                <w:rFonts w:cs="Arial"/>
                <w:lang w:eastAsia="ja-JP"/>
              </w:rPr>
              <w:t>1A-3A-42A_n78C</w:t>
            </w:r>
          </w:p>
        </w:tc>
        <w:tc>
          <w:tcPr>
            <w:tcW w:w="3212" w:type="dxa"/>
          </w:tcPr>
          <w:p w14:paraId="4DB5A90D"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1A_n78A</w:t>
            </w:r>
          </w:p>
          <w:p w14:paraId="4D233E13" w14:textId="77777777" w:rsidR="00C9337D" w:rsidRPr="001B0F7A" w:rsidDel="00522FC8" w:rsidRDefault="00C9337D" w:rsidP="00D40363">
            <w:pPr>
              <w:pStyle w:val="TAC"/>
              <w:rPr>
                <w:lang w:val="fi-FI" w:eastAsia="fi-FI"/>
              </w:rPr>
            </w:pPr>
            <w:r w:rsidRPr="001B0F7A">
              <w:rPr>
                <w:lang w:eastAsia="ja-JP"/>
              </w:rPr>
              <w:t>DC</w:t>
            </w:r>
            <w:r w:rsidRPr="001B0F7A">
              <w:t>_</w:t>
            </w:r>
            <w:r w:rsidRPr="001B0F7A">
              <w:rPr>
                <w:lang w:eastAsia="ja-JP"/>
              </w:rPr>
              <w:t>3A_n78A</w:t>
            </w:r>
          </w:p>
        </w:tc>
        <w:tc>
          <w:tcPr>
            <w:tcW w:w="0" w:type="auto"/>
            <w:shd w:val="clear" w:color="auto" w:fill="auto"/>
            <w:noWrap/>
            <w:vAlign w:val="center"/>
          </w:tcPr>
          <w:p w14:paraId="5C113D63" w14:textId="77777777" w:rsidR="00C9337D" w:rsidRPr="001B0F7A" w:rsidDel="00522FC8" w:rsidRDefault="00C9337D" w:rsidP="00D40363">
            <w:pPr>
              <w:pStyle w:val="TAC"/>
              <w:rPr>
                <w:lang w:val="fi-FI" w:eastAsia="fi-FI"/>
              </w:rPr>
            </w:pPr>
            <w:r w:rsidRPr="001B0F7A">
              <w:rPr>
                <w:lang w:eastAsia="ja-JP"/>
              </w:rPr>
              <w:t>CA</w:t>
            </w:r>
            <w:r w:rsidRPr="001B0F7A">
              <w:t>_</w:t>
            </w:r>
            <w:r w:rsidRPr="001B0F7A">
              <w:rPr>
                <w:lang w:eastAsia="ja-JP"/>
              </w:rPr>
              <w:t>1A-3A-42A</w:t>
            </w:r>
          </w:p>
        </w:tc>
        <w:tc>
          <w:tcPr>
            <w:tcW w:w="1772" w:type="dxa"/>
            <w:vAlign w:val="center"/>
          </w:tcPr>
          <w:p w14:paraId="1C6CDAAE" w14:textId="77777777" w:rsidR="00C9337D" w:rsidRPr="001B0F7A" w:rsidRDefault="00C9337D" w:rsidP="00D40363">
            <w:pPr>
              <w:pStyle w:val="TAC"/>
            </w:pPr>
            <w:r w:rsidRPr="001B0F7A">
              <w:t>n78A</w:t>
            </w:r>
          </w:p>
          <w:p w14:paraId="170E0547" w14:textId="77777777" w:rsidR="00C9337D" w:rsidRPr="001B0F7A" w:rsidDel="00522FC8" w:rsidRDefault="00C9337D" w:rsidP="00D40363">
            <w:pPr>
              <w:pStyle w:val="TAC"/>
              <w:rPr>
                <w:lang w:val="fi-FI" w:eastAsia="fi-FI"/>
              </w:rPr>
            </w:pPr>
            <w:r w:rsidRPr="001B0F7A">
              <w:rPr>
                <w:lang w:val="fi-FI" w:eastAsia="fi-FI"/>
              </w:rPr>
              <w:t>CA_n78C</w:t>
            </w:r>
          </w:p>
        </w:tc>
      </w:tr>
      <w:tr w:rsidR="00C9337D" w:rsidRPr="001B0F7A" w:rsidDel="00522FC8" w14:paraId="2767727C" w14:textId="77777777" w:rsidTr="00D40363">
        <w:trPr>
          <w:trHeight w:val="288"/>
          <w:jc w:val="center"/>
        </w:trPr>
        <w:tc>
          <w:tcPr>
            <w:tcW w:w="2136" w:type="dxa"/>
            <w:shd w:val="clear" w:color="auto" w:fill="auto"/>
            <w:noWrap/>
            <w:vAlign w:val="center"/>
          </w:tcPr>
          <w:p w14:paraId="19EC3CB2"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1A-3A-42A_n79A</w:t>
            </w:r>
          </w:p>
          <w:p w14:paraId="16E1391B" w14:textId="77777777" w:rsidR="00C9337D" w:rsidRPr="001B0F7A" w:rsidDel="00522FC8" w:rsidRDefault="00C9337D" w:rsidP="00D40363">
            <w:pPr>
              <w:pStyle w:val="TAC"/>
              <w:rPr>
                <w:lang w:val="fi-FI" w:eastAsia="fi-FI"/>
              </w:rPr>
            </w:pPr>
            <w:r w:rsidRPr="001B0F7A">
              <w:rPr>
                <w:rFonts w:cs="Arial"/>
                <w:lang w:eastAsia="ja-JP"/>
              </w:rPr>
              <w:t>DC</w:t>
            </w:r>
            <w:r w:rsidRPr="001B0F7A">
              <w:rPr>
                <w:rFonts w:cs="Arial"/>
              </w:rPr>
              <w:t>_</w:t>
            </w:r>
            <w:r w:rsidRPr="001B0F7A">
              <w:rPr>
                <w:rFonts w:cs="Arial"/>
                <w:lang w:eastAsia="ja-JP"/>
              </w:rPr>
              <w:t>1A-3A-42A_n79C</w:t>
            </w:r>
          </w:p>
        </w:tc>
        <w:tc>
          <w:tcPr>
            <w:tcW w:w="3212" w:type="dxa"/>
          </w:tcPr>
          <w:p w14:paraId="59587C60"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1A_n79A</w:t>
            </w:r>
          </w:p>
          <w:p w14:paraId="32A8583A" w14:textId="77777777" w:rsidR="00C9337D" w:rsidRPr="001B0F7A" w:rsidDel="00522FC8" w:rsidRDefault="00C9337D" w:rsidP="00D40363">
            <w:pPr>
              <w:pStyle w:val="TAC"/>
              <w:rPr>
                <w:lang w:val="fi-FI" w:eastAsia="fi-FI"/>
              </w:rPr>
            </w:pPr>
            <w:r w:rsidRPr="001B0F7A">
              <w:rPr>
                <w:lang w:eastAsia="ja-JP"/>
              </w:rPr>
              <w:t>DC</w:t>
            </w:r>
            <w:r w:rsidRPr="001B0F7A">
              <w:t>_</w:t>
            </w:r>
            <w:r w:rsidRPr="001B0F7A">
              <w:rPr>
                <w:lang w:eastAsia="ja-JP"/>
              </w:rPr>
              <w:t>3A_n79A</w:t>
            </w:r>
          </w:p>
        </w:tc>
        <w:tc>
          <w:tcPr>
            <w:tcW w:w="0" w:type="auto"/>
            <w:shd w:val="clear" w:color="auto" w:fill="auto"/>
            <w:noWrap/>
            <w:vAlign w:val="center"/>
          </w:tcPr>
          <w:p w14:paraId="7F4D6B61" w14:textId="77777777" w:rsidR="00C9337D" w:rsidRPr="001B0F7A" w:rsidDel="00522FC8" w:rsidRDefault="00C9337D" w:rsidP="00D40363">
            <w:pPr>
              <w:pStyle w:val="TAC"/>
              <w:rPr>
                <w:lang w:val="fi-FI" w:eastAsia="fi-FI"/>
              </w:rPr>
            </w:pPr>
            <w:r w:rsidRPr="001B0F7A">
              <w:rPr>
                <w:lang w:eastAsia="ja-JP"/>
              </w:rPr>
              <w:t>CA</w:t>
            </w:r>
            <w:r w:rsidRPr="001B0F7A">
              <w:t>_</w:t>
            </w:r>
            <w:r w:rsidRPr="001B0F7A">
              <w:rPr>
                <w:lang w:eastAsia="ja-JP"/>
              </w:rPr>
              <w:t>1A-3A-42A</w:t>
            </w:r>
          </w:p>
        </w:tc>
        <w:tc>
          <w:tcPr>
            <w:tcW w:w="1772" w:type="dxa"/>
            <w:vAlign w:val="center"/>
          </w:tcPr>
          <w:p w14:paraId="581D5EEC" w14:textId="77777777" w:rsidR="00C9337D" w:rsidRPr="001B0F7A" w:rsidRDefault="00C9337D" w:rsidP="00D40363">
            <w:pPr>
              <w:pStyle w:val="TAC"/>
            </w:pPr>
            <w:r w:rsidRPr="001B0F7A">
              <w:t>n79A</w:t>
            </w:r>
          </w:p>
          <w:p w14:paraId="79CF7925" w14:textId="77777777" w:rsidR="00C9337D" w:rsidRPr="001B0F7A" w:rsidDel="00522FC8" w:rsidRDefault="00C9337D" w:rsidP="00D40363">
            <w:pPr>
              <w:pStyle w:val="TAC"/>
              <w:rPr>
                <w:lang w:val="fi-FI" w:eastAsia="fi-FI"/>
              </w:rPr>
            </w:pPr>
            <w:r w:rsidRPr="001B0F7A">
              <w:rPr>
                <w:lang w:val="fi-FI" w:eastAsia="fi-FI"/>
              </w:rPr>
              <w:t>CA_n79C</w:t>
            </w:r>
          </w:p>
        </w:tc>
      </w:tr>
      <w:tr w:rsidR="00C9337D" w:rsidRPr="001B0F7A" w14:paraId="0FEEBAE0" w14:textId="77777777" w:rsidTr="00D40363">
        <w:trPr>
          <w:trHeight w:val="288"/>
          <w:jc w:val="center"/>
        </w:trPr>
        <w:tc>
          <w:tcPr>
            <w:tcW w:w="2136" w:type="dxa"/>
            <w:shd w:val="clear" w:color="auto" w:fill="auto"/>
            <w:noWrap/>
            <w:vAlign w:val="center"/>
          </w:tcPr>
          <w:p w14:paraId="469FC435" w14:textId="77777777" w:rsidR="00C9337D" w:rsidRPr="001B0F7A" w:rsidRDefault="00C9337D" w:rsidP="00D40363">
            <w:pPr>
              <w:pStyle w:val="TAC"/>
              <w:rPr>
                <w:lang w:val="fi-FI" w:eastAsia="fi-FI"/>
              </w:rPr>
            </w:pPr>
            <w:r w:rsidRPr="001B0F7A">
              <w:rPr>
                <w:lang w:eastAsia="ja-JP"/>
              </w:rPr>
              <w:t>DC</w:t>
            </w:r>
            <w:r w:rsidRPr="001B0F7A">
              <w:t>_</w:t>
            </w:r>
            <w:r w:rsidRPr="001B0F7A">
              <w:rPr>
                <w:lang w:eastAsia="ja-JP"/>
              </w:rPr>
              <w:t>1A-3A-42C_n77A</w:t>
            </w:r>
          </w:p>
        </w:tc>
        <w:tc>
          <w:tcPr>
            <w:tcW w:w="3212" w:type="dxa"/>
          </w:tcPr>
          <w:p w14:paraId="7A36F1D4"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1A_n77A</w:t>
            </w:r>
          </w:p>
          <w:p w14:paraId="28E84448" w14:textId="77777777" w:rsidR="00C9337D" w:rsidRPr="001B0F7A" w:rsidRDefault="00C9337D" w:rsidP="00D40363">
            <w:pPr>
              <w:pStyle w:val="TAC"/>
              <w:rPr>
                <w:lang w:val="fi-FI" w:eastAsia="fi-FI"/>
              </w:rPr>
            </w:pPr>
            <w:r w:rsidRPr="001B0F7A">
              <w:rPr>
                <w:lang w:eastAsia="ja-JP"/>
              </w:rPr>
              <w:t>DC</w:t>
            </w:r>
            <w:r w:rsidRPr="001B0F7A">
              <w:t>_</w:t>
            </w:r>
            <w:r w:rsidRPr="001B0F7A">
              <w:rPr>
                <w:lang w:eastAsia="ja-JP"/>
              </w:rPr>
              <w:t>3A_n77A</w:t>
            </w:r>
          </w:p>
        </w:tc>
        <w:tc>
          <w:tcPr>
            <w:tcW w:w="0" w:type="auto"/>
            <w:shd w:val="clear" w:color="auto" w:fill="auto"/>
            <w:noWrap/>
            <w:vAlign w:val="center"/>
          </w:tcPr>
          <w:p w14:paraId="71905824" w14:textId="77777777" w:rsidR="00C9337D" w:rsidRPr="001B0F7A" w:rsidRDefault="00C9337D" w:rsidP="00D40363">
            <w:pPr>
              <w:pStyle w:val="TAC"/>
              <w:rPr>
                <w:lang w:val="fi-FI" w:eastAsia="fi-FI"/>
              </w:rPr>
            </w:pPr>
            <w:r w:rsidRPr="001B0F7A">
              <w:rPr>
                <w:lang w:eastAsia="ja-JP"/>
              </w:rPr>
              <w:t>CA</w:t>
            </w:r>
            <w:r w:rsidRPr="001B0F7A">
              <w:t>_</w:t>
            </w:r>
            <w:r w:rsidRPr="001B0F7A">
              <w:rPr>
                <w:lang w:eastAsia="ja-JP"/>
              </w:rPr>
              <w:t>1A-3A-42C</w:t>
            </w:r>
          </w:p>
        </w:tc>
        <w:tc>
          <w:tcPr>
            <w:tcW w:w="1772" w:type="dxa"/>
            <w:vAlign w:val="center"/>
          </w:tcPr>
          <w:p w14:paraId="4992630D" w14:textId="77777777" w:rsidR="00C9337D" w:rsidRPr="001B0F7A" w:rsidRDefault="00C9337D" w:rsidP="00D40363">
            <w:pPr>
              <w:pStyle w:val="TAC"/>
              <w:rPr>
                <w:lang w:val="fi-FI" w:eastAsia="fi-FI"/>
              </w:rPr>
            </w:pPr>
            <w:r w:rsidRPr="001B0F7A">
              <w:t>n77A</w:t>
            </w:r>
          </w:p>
        </w:tc>
      </w:tr>
      <w:tr w:rsidR="00C9337D" w:rsidRPr="001B0F7A" w14:paraId="4D720F8A" w14:textId="77777777" w:rsidTr="00D40363">
        <w:trPr>
          <w:trHeight w:val="288"/>
          <w:jc w:val="center"/>
        </w:trPr>
        <w:tc>
          <w:tcPr>
            <w:tcW w:w="2136" w:type="dxa"/>
            <w:shd w:val="clear" w:color="auto" w:fill="auto"/>
            <w:noWrap/>
            <w:vAlign w:val="center"/>
          </w:tcPr>
          <w:p w14:paraId="5483CBFC" w14:textId="77777777" w:rsidR="00C9337D" w:rsidRPr="001B0F7A" w:rsidRDefault="00C9337D" w:rsidP="00D40363">
            <w:pPr>
              <w:pStyle w:val="TAC"/>
              <w:rPr>
                <w:lang w:val="fi-FI" w:eastAsia="fi-FI"/>
              </w:rPr>
            </w:pPr>
            <w:r w:rsidRPr="001B0F7A">
              <w:rPr>
                <w:lang w:eastAsia="ja-JP"/>
              </w:rPr>
              <w:t>DC</w:t>
            </w:r>
            <w:r w:rsidRPr="001B0F7A">
              <w:t>_</w:t>
            </w:r>
            <w:r w:rsidRPr="001B0F7A">
              <w:rPr>
                <w:lang w:eastAsia="ja-JP"/>
              </w:rPr>
              <w:t>1A-3A-42C_n78A</w:t>
            </w:r>
          </w:p>
        </w:tc>
        <w:tc>
          <w:tcPr>
            <w:tcW w:w="3212" w:type="dxa"/>
          </w:tcPr>
          <w:p w14:paraId="5F356D9E"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1A_n78A</w:t>
            </w:r>
          </w:p>
          <w:p w14:paraId="1FBB35E5" w14:textId="77777777" w:rsidR="00C9337D" w:rsidRPr="001B0F7A" w:rsidRDefault="00C9337D" w:rsidP="00D40363">
            <w:pPr>
              <w:pStyle w:val="TAC"/>
              <w:rPr>
                <w:lang w:val="fi-FI" w:eastAsia="fi-FI"/>
              </w:rPr>
            </w:pPr>
            <w:r w:rsidRPr="001B0F7A">
              <w:rPr>
                <w:lang w:eastAsia="ja-JP"/>
              </w:rPr>
              <w:t>DC</w:t>
            </w:r>
            <w:r w:rsidRPr="001B0F7A">
              <w:t>_</w:t>
            </w:r>
            <w:r w:rsidRPr="001B0F7A">
              <w:rPr>
                <w:lang w:eastAsia="ja-JP"/>
              </w:rPr>
              <w:t>3A_n78A</w:t>
            </w:r>
          </w:p>
        </w:tc>
        <w:tc>
          <w:tcPr>
            <w:tcW w:w="0" w:type="auto"/>
            <w:shd w:val="clear" w:color="auto" w:fill="auto"/>
            <w:noWrap/>
            <w:vAlign w:val="center"/>
          </w:tcPr>
          <w:p w14:paraId="6C0F5074" w14:textId="77777777" w:rsidR="00C9337D" w:rsidRPr="001B0F7A" w:rsidRDefault="00C9337D" w:rsidP="00D40363">
            <w:pPr>
              <w:pStyle w:val="TAC"/>
              <w:rPr>
                <w:lang w:val="fi-FI" w:eastAsia="fi-FI"/>
              </w:rPr>
            </w:pPr>
            <w:r w:rsidRPr="001B0F7A">
              <w:rPr>
                <w:lang w:eastAsia="ja-JP"/>
              </w:rPr>
              <w:t>CA</w:t>
            </w:r>
            <w:r w:rsidRPr="001B0F7A">
              <w:t>_</w:t>
            </w:r>
            <w:r w:rsidRPr="001B0F7A">
              <w:rPr>
                <w:lang w:eastAsia="ja-JP"/>
              </w:rPr>
              <w:t>1A-3A-42C</w:t>
            </w:r>
          </w:p>
        </w:tc>
        <w:tc>
          <w:tcPr>
            <w:tcW w:w="1772" w:type="dxa"/>
            <w:vAlign w:val="center"/>
          </w:tcPr>
          <w:p w14:paraId="228E702C" w14:textId="77777777" w:rsidR="00C9337D" w:rsidRPr="001B0F7A" w:rsidRDefault="00C9337D" w:rsidP="00D40363">
            <w:pPr>
              <w:pStyle w:val="TAC"/>
              <w:rPr>
                <w:lang w:val="fi-FI" w:eastAsia="fi-FI"/>
              </w:rPr>
            </w:pPr>
            <w:r w:rsidRPr="001B0F7A">
              <w:t>n78A</w:t>
            </w:r>
          </w:p>
        </w:tc>
      </w:tr>
      <w:tr w:rsidR="00C9337D" w:rsidRPr="001B0F7A" w14:paraId="5E4BA029" w14:textId="77777777" w:rsidTr="00D40363">
        <w:trPr>
          <w:trHeight w:val="288"/>
          <w:jc w:val="center"/>
        </w:trPr>
        <w:tc>
          <w:tcPr>
            <w:tcW w:w="2136" w:type="dxa"/>
            <w:shd w:val="clear" w:color="auto" w:fill="auto"/>
            <w:noWrap/>
            <w:vAlign w:val="center"/>
          </w:tcPr>
          <w:p w14:paraId="2BCB0CE2" w14:textId="77777777" w:rsidR="00C9337D" w:rsidRPr="001B0F7A" w:rsidRDefault="00C9337D" w:rsidP="00D40363">
            <w:pPr>
              <w:pStyle w:val="TAC"/>
              <w:rPr>
                <w:lang w:val="fi-FI" w:eastAsia="fi-FI"/>
              </w:rPr>
            </w:pPr>
            <w:r w:rsidRPr="001B0F7A">
              <w:rPr>
                <w:lang w:eastAsia="ja-JP"/>
              </w:rPr>
              <w:t>DC</w:t>
            </w:r>
            <w:r w:rsidRPr="001B0F7A">
              <w:t>_</w:t>
            </w:r>
            <w:r w:rsidRPr="001B0F7A">
              <w:rPr>
                <w:lang w:eastAsia="ja-JP"/>
              </w:rPr>
              <w:t>1A-3A-42C_n79A</w:t>
            </w:r>
          </w:p>
        </w:tc>
        <w:tc>
          <w:tcPr>
            <w:tcW w:w="3212" w:type="dxa"/>
          </w:tcPr>
          <w:p w14:paraId="27B9F539"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1A_n79A</w:t>
            </w:r>
          </w:p>
          <w:p w14:paraId="24014B40" w14:textId="77777777" w:rsidR="00C9337D" w:rsidRPr="001B0F7A" w:rsidRDefault="00C9337D" w:rsidP="00D40363">
            <w:pPr>
              <w:pStyle w:val="TAC"/>
              <w:rPr>
                <w:lang w:val="fi-FI" w:eastAsia="fi-FI"/>
              </w:rPr>
            </w:pPr>
            <w:r w:rsidRPr="001B0F7A">
              <w:rPr>
                <w:lang w:eastAsia="ja-JP"/>
              </w:rPr>
              <w:t>DC</w:t>
            </w:r>
            <w:r w:rsidRPr="001B0F7A">
              <w:t>_</w:t>
            </w:r>
            <w:r w:rsidRPr="001B0F7A">
              <w:rPr>
                <w:lang w:eastAsia="ja-JP"/>
              </w:rPr>
              <w:t>3A_n79A</w:t>
            </w:r>
          </w:p>
        </w:tc>
        <w:tc>
          <w:tcPr>
            <w:tcW w:w="0" w:type="auto"/>
            <w:shd w:val="clear" w:color="auto" w:fill="auto"/>
            <w:noWrap/>
            <w:vAlign w:val="center"/>
          </w:tcPr>
          <w:p w14:paraId="60B08AEC" w14:textId="77777777" w:rsidR="00C9337D" w:rsidRPr="001B0F7A" w:rsidRDefault="00C9337D" w:rsidP="00D40363">
            <w:pPr>
              <w:pStyle w:val="TAC"/>
              <w:rPr>
                <w:lang w:val="fi-FI" w:eastAsia="fi-FI"/>
              </w:rPr>
            </w:pPr>
            <w:r w:rsidRPr="001B0F7A">
              <w:rPr>
                <w:lang w:eastAsia="ja-JP"/>
              </w:rPr>
              <w:t>CA</w:t>
            </w:r>
            <w:r w:rsidRPr="001B0F7A">
              <w:t>_</w:t>
            </w:r>
            <w:r w:rsidRPr="001B0F7A">
              <w:rPr>
                <w:lang w:eastAsia="ja-JP"/>
              </w:rPr>
              <w:t>1A-3A-42C</w:t>
            </w:r>
          </w:p>
        </w:tc>
        <w:tc>
          <w:tcPr>
            <w:tcW w:w="1772" w:type="dxa"/>
            <w:vAlign w:val="center"/>
          </w:tcPr>
          <w:p w14:paraId="6FCE742C" w14:textId="77777777" w:rsidR="00C9337D" w:rsidRPr="001B0F7A" w:rsidRDefault="00C9337D" w:rsidP="00D40363">
            <w:pPr>
              <w:pStyle w:val="TAC"/>
              <w:rPr>
                <w:lang w:val="fi-FI" w:eastAsia="fi-FI"/>
              </w:rPr>
            </w:pPr>
            <w:r w:rsidRPr="001B0F7A">
              <w:t>n79A</w:t>
            </w:r>
          </w:p>
        </w:tc>
      </w:tr>
      <w:tr w:rsidR="00C9337D" w:rsidRPr="001B0F7A" w14:paraId="6724F212" w14:textId="77777777" w:rsidTr="00D40363">
        <w:trPr>
          <w:trHeight w:val="288"/>
          <w:jc w:val="center"/>
        </w:trPr>
        <w:tc>
          <w:tcPr>
            <w:tcW w:w="2136" w:type="dxa"/>
            <w:shd w:val="clear" w:color="auto" w:fill="auto"/>
            <w:noWrap/>
            <w:vAlign w:val="center"/>
          </w:tcPr>
          <w:p w14:paraId="164C3F8E" w14:textId="77777777" w:rsidR="00C9337D" w:rsidRPr="001B0F7A" w:rsidRDefault="00C9337D" w:rsidP="00D40363">
            <w:pPr>
              <w:pStyle w:val="TAC"/>
              <w:rPr>
                <w:lang w:eastAsia="ja-JP"/>
              </w:rPr>
            </w:pPr>
            <w:r w:rsidRPr="001B0F7A">
              <w:rPr>
                <w:rFonts w:cs="Arial"/>
                <w:lang w:eastAsia="ja-JP"/>
              </w:rPr>
              <w:t>DC</w:t>
            </w:r>
            <w:r w:rsidRPr="001B0F7A">
              <w:rPr>
                <w:rFonts w:cs="Arial"/>
              </w:rPr>
              <w:t>_</w:t>
            </w:r>
            <w:r w:rsidRPr="001B0F7A">
              <w:rPr>
                <w:rFonts w:cs="Arial"/>
                <w:lang w:eastAsia="ja-JP"/>
              </w:rPr>
              <w:t>1A-3A-42C_n77C</w:t>
            </w:r>
          </w:p>
        </w:tc>
        <w:tc>
          <w:tcPr>
            <w:tcW w:w="3212" w:type="dxa"/>
          </w:tcPr>
          <w:p w14:paraId="062EEB54"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1A_n77A</w:t>
            </w:r>
          </w:p>
          <w:p w14:paraId="5106A698"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3A_n77A</w:t>
            </w:r>
          </w:p>
        </w:tc>
        <w:tc>
          <w:tcPr>
            <w:tcW w:w="0" w:type="auto"/>
            <w:shd w:val="clear" w:color="auto" w:fill="auto"/>
            <w:noWrap/>
            <w:vAlign w:val="center"/>
          </w:tcPr>
          <w:p w14:paraId="0731EE16" w14:textId="77777777" w:rsidR="00C9337D" w:rsidRPr="001B0F7A" w:rsidRDefault="00C9337D" w:rsidP="00D40363">
            <w:pPr>
              <w:pStyle w:val="TAC"/>
              <w:rPr>
                <w:lang w:eastAsia="ja-JP"/>
              </w:rPr>
            </w:pPr>
            <w:r w:rsidRPr="001B0F7A">
              <w:rPr>
                <w:lang w:eastAsia="ja-JP"/>
              </w:rPr>
              <w:t>CA</w:t>
            </w:r>
            <w:r w:rsidRPr="001B0F7A">
              <w:t>_</w:t>
            </w:r>
            <w:r w:rsidRPr="001B0F7A">
              <w:rPr>
                <w:lang w:eastAsia="ja-JP"/>
              </w:rPr>
              <w:t>1A-3A-42C</w:t>
            </w:r>
          </w:p>
        </w:tc>
        <w:tc>
          <w:tcPr>
            <w:tcW w:w="1772" w:type="dxa"/>
            <w:vAlign w:val="center"/>
          </w:tcPr>
          <w:p w14:paraId="218785CE" w14:textId="77777777" w:rsidR="00C9337D" w:rsidRPr="001B0F7A" w:rsidRDefault="00C9337D" w:rsidP="00D40363">
            <w:pPr>
              <w:pStyle w:val="TAC"/>
            </w:pPr>
            <w:ins w:id="1256" w:author="R4-1811432" w:date="2019-01-24T15:14:00Z">
              <w:r w:rsidRPr="001B0F7A">
                <w:t>CA_</w:t>
              </w:r>
            </w:ins>
            <w:r w:rsidRPr="001B0F7A">
              <w:t>n77</w:t>
            </w:r>
            <w:ins w:id="1257" w:author="R4-1811432" w:date="2019-01-24T15:14:00Z">
              <w:r w:rsidRPr="001B0F7A">
                <w:t>C</w:t>
              </w:r>
            </w:ins>
            <w:del w:id="1258" w:author="R4-1811432" w:date="2019-01-24T15:14:00Z">
              <w:r w:rsidRPr="001B0F7A" w:rsidDel="00F63B20">
                <w:delText>A</w:delText>
              </w:r>
            </w:del>
          </w:p>
        </w:tc>
      </w:tr>
      <w:tr w:rsidR="00C9337D" w:rsidRPr="001B0F7A" w14:paraId="46A6197C" w14:textId="77777777" w:rsidTr="00D40363">
        <w:trPr>
          <w:trHeight w:val="288"/>
          <w:jc w:val="center"/>
        </w:trPr>
        <w:tc>
          <w:tcPr>
            <w:tcW w:w="2136" w:type="dxa"/>
            <w:shd w:val="clear" w:color="auto" w:fill="auto"/>
            <w:noWrap/>
            <w:vAlign w:val="center"/>
          </w:tcPr>
          <w:p w14:paraId="0F678C43" w14:textId="77777777" w:rsidR="00C9337D" w:rsidRPr="001B0F7A" w:rsidRDefault="00C9337D" w:rsidP="00D40363">
            <w:pPr>
              <w:pStyle w:val="TAC"/>
              <w:rPr>
                <w:lang w:eastAsia="ja-JP"/>
              </w:rPr>
            </w:pPr>
            <w:r w:rsidRPr="001B0F7A">
              <w:rPr>
                <w:rFonts w:cs="Arial"/>
                <w:lang w:eastAsia="ja-JP"/>
              </w:rPr>
              <w:t>DC</w:t>
            </w:r>
            <w:r w:rsidRPr="001B0F7A">
              <w:rPr>
                <w:rFonts w:cs="Arial"/>
              </w:rPr>
              <w:t>_</w:t>
            </w:r>
            <w:r w:rsidRPr="001B0F7A">
              <w:rPr>
                <w:rFonts w:cs="Arial"/>
                <w:lang w:eastAsia="ja-JP"/>
              </w:rPr>
              <w:t>1A-3A-42C_n78C</w:t>
            </w:r>
          </w:p>
        </w:tc>
        <w:tc>
          <w:tcPr>
            <w:tcW w:w="3212" w:type="dxa"/>
          </w:tcPr>
          <w:p w14:paraId="127C9326"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1A_n78A</w:t>
            </w:r>
          </w:p>
          <w:p w14:paraId="5025E41B"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3A_n78A</w:t>
            </w:r>
          </w:p>
        </w:tc>
        <w:tc>
          <w:tcPr>
            <w:tcW w:w="0" w:type="auto"/>
            <w:shd w:val="clear" w:color="auto" w:fill="auto"/>
            <w:noWrap/>
            <w:vAlign w:val="center"/>
          </w:tcPr>
          <w:p w14:paraId="58ACCEB4" w14:textId="77777777" w:rsidR="00C9337D" w:rsidRPr="001B0F7A" w:rsidRDefault="00C9337D" w:rsidP="00D40363">
            <w:pPr>
              <w:pStyle w:val="TAC"/>
              <w:rPr>
                <w:lang w:eastAsia="ja-JP"/>
              </w:rPr>
            </w:pPr>
            <w:r w:rsidRPr="001B0F7A">
              <w:rPr>
                <w:lang w:eastAsia="ja-JP"/>
              </w:rPr>
              <w:t>CA</w:t>
            </w:r>
            <w:r w:rsidRPr="001B0F7A">
              <w:t>_</w:t>
            </w:r>
            <w:r w:rsidRPr="001B0F7A">
              <w:rPr>
                <w:lang w:eastAsia="ja-JP"/>
              </w:rPr>
              <w:t>1A-3A-42C</w:t>
            </w:r>
          </w:p>
        </w:tc>
        <w:tc>
          <w:tcPr>
            <w:tcW w:w="1772" w:type="dxa"/>
            <w:vAlign w:val="center"/>
          </w:tcPr>
          <w:p w14:paraId="7882A2A2" w14:textId="77777777" w:rsidR="00C9337D" w:rsidRPr="001B0F7A" w:rsidRDefault="00C9337D" w:rsidP="00D40363">
            <w:pPr>
              <w:pStyle w:val="TAC"/>
            </w:pPr>
            <w:ins w:id="1259" w:author="R4-1811432" w:date="2019-01-24T15:14:00Z">
              <w:r w:rsidRPr="001B0F7A">
                <w:t>CA_</w:t>
              </w:r>
            </w:ins>
            <w:r w:rsidRPr="001B0F7A">
              <w:t>n78</w:t>
            </w:r>
            <w:ins w:id="1260" w:author="R4-1811432" w:date="2019-01-24T15:14:00Z">
              <w:r w:rsidRPr="001B0F7A">
                <w:t>C</w:t>
              </w:r>
            </w:ins>
            <w:del w:id="1261" w:author="R4-1811432" w:date="2019-01-24T15:14:00Z">
              <w:r w:rsidRPr="001B0F7A" w:rsidDel="00F63B20">
                <w:delText>A</w:delText>
              </w:r>
            </w:del>
          </w:p>
        </w:tc>
      </w:tr>
      <w:tr w:rsidR="00C9337D" w:rsidRPr="001B0F7A" w14:paraId="6968B8F8" w14:textId="77777777" w:rsidTr="00D40363">
        <w:trPr>
          <w:trHeight w:val="288"/>
          <w:jc w:val="center"/>
        </w:trPr>
        <w:tc>
          <w:tcPr>
            <w:tcW w:w="2136" w:type="dxa"/>
            <w:shd w:val="clear" w:color="auto" w:fill="auto"/>
            <w:noWrap/>
            <w:vAlign w:val="center"/>
          </w:tcPr>
          <w:p w14:paraId="6D2C94F8" w14:textId="77777777" w:rsidR="00C9337D" w:rsidRPr="001B0F7A" w:rsidRDefault="00C9337D" w:rsidP="00D40363">
            <w:pPr>
              <w:pStyle w:val="TAC"/>
              <w:rPr>
                <w:lang w:eastAsia="ja-JP"/>
              </w:rPr>
            </w:pPr>
            <w:r w:rsidRPr="001B0F7A">
              <w:rPr>
                <w:rFonts w:cs="Arial"/>
                <w:lang w:eastAsia="ja-JP"/>
              </w:rPr>
              <w:t>DC</w:t>
            </w:r>
            <w:r w:rsidRPr="001B0F7A">
              <w:rPr>
                <w:rFonts w:cs="Arial"/>
              </w:rPr>
              <w:t>_</w:t>
            </w:r>
            <w:r w:rsidRPr="001B0F7A">
              <w:rPr>
                <w:rFonts w:cs="Arial"/>
                <w:lang w:eastAsia="ja-JP"/>
              </w:rPr>
              <w:t>1A-3A-42C_n79C</w:t>
            </w:r>
          </w:p>
        </w:tc>
        <w:tc>
          <w:tcPr>
            <w:tcW w:w="3212" w:type="dxa"/>
          </w:tcPr>
          <w:p w14:paraId="625BCFA6"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1A_n79A</w:t>
            </w:r>
          </w:p>
          <w:p w14:paraId="773A0053" w14:textId="77777777" w:rsidR="00C9337D" w:rsidRPr="001B0F7A" w:rsidRDefault="00C9337D" w:rsidP="00D40363">
            <w:pPr>
              <w:pStyle w:val="TAC"/>
              <w:rPr>
                <w:lang w:eastAsia="ja-JP"/>
              </w:rPr>
            </w:pPr>
            <w:r w:rsidRPr="001B0F7A">
              <w:rPr>
                <w:lang w:eastAsia="ja-JP"/>
              </w:rPr>
              <w:t>DC</w:t>
            </w:r>
            <w:r w:rsidRPr="001B0F7A">
              <w:t>_</w:t>
            </w:r>
            <w:r w:rsidRPr="001B0F7A">
              <w:rPr>
                <w:lang w:eastAsia="ja-JP"/>
              </w:rPr>
              <w:t>3A_n79A</w:t>
            </w:r>
          </w:p>
        </w:tc>
        <w:tc>
          <w:tcPr>
            <w:tcW w:w="0" w:type="auto"/>
            <w:shd w:val="clear" w:color="auto" w:fill="auto"/>
            <w:noWrap/>
            <w:vAlign w:val="center"/>
          </w:tcPr>
          <w:p w14:paraId="072B5502" w14:textId="77777777" w:rsidR="00C9337D" w:rsidRPr="001B0F7A" w:rsidRDefault="00C9337D" w:rsidP="00D40363">
            <w:pPr>
              <w:pStyle w:val="TAC"/>
              <w:rPr>
                <w:lang w:eastAsia="ja-JP"/>
              </w:rPr>
            </w:pPr>
            <w:r w:rsidRPr="001B0F7A">
              <w:rPr>
                <w:lang w:eastAsia="ja-JP"/>
              </w:rPr>
              <w:t>CA</w:t>
            </w:r>
            <w:r w:rsidRPr="001B0F7A">
              <w:t>_</w:t>
            </w:r>
            <w:r w:rsidRPr="001B0F7A">
              <w:rPr>
                <w:lang w:eastAsia="ja-JP"/>
              </w:rPr>
              <w:t>1A-3A-42C</w:t>
            </w:r>
          </w:p>
        </w:tc>
        <w:tc>
          <w:tcPr>
            <w:tcW w:w="1772" w:type="dxa"/>
            <w:vAlign w:val="center"/>
          </w:tcPr>
          <w:p w14:paraId="2468F416" w14:textId="77777777" w:rsidR="00C9337D" w:rsidRPr="001B0F7A" w:rsidRDefault="00C9337D" w:rsidP="00D40363">
            <w:pPr>
              <w:pStyle w:val="TAC"/>
            </w:pPr>
            <w:ins w:id="1262" w:author="R4-1811432" w:date="2019-01-24T15:14:00Z">
              <w:r w:rsidRPr="001B0F7A">
                <w:t>CA_</w:t>
              </w:r>
            </w:ins>
            <w:r w:rsidRPr="001B0F7A">
              <w:t>n79</w:t>
            </w:r>
            <w:ins w:id="1263" w:author="R4-1811432" w:date="2019-01-24T15:14:00Z">
              <w:r w:rsidRPr="001B0F7A">
                <w:t>C</w:t>
              </w:r>
            </w:ins>
            <w:del w:id="1264" w:author="R4-1811432" w:date="2019-01-24T15:14:00Z">
              <w:r w:rsidRPr="001B0F7A" w:rsidDel="00F63B20">
                <w:delText>A</w:delText>
              </w:r>
            </w:del>
          </w:p>
        </w:tc>
      </w:tr>
      <w:tr w:rsidR="007960A1" w:rsidRPr="001B0F7A" w14:paraId="1761443F" w14:textId="77777777" w:rsidTr="007960A1">
        <w:trPr>
          <w:trHeight w:val="288"/>
          <w:jc w:val="center"/>
          <w:ins w:id="1265" w:author="Huawei" w:date="2019-03-05T11:22:00Z"/>
        </w:trPr>
        <w:tc>
          <w:tcPr>
            <w:tcW w:w="2136" w:type="dxa"/>
            <w:shd w:val="clear" w:color="auto" w:fill="auto"/>
            <w:noWrap/>
            <w:vAlign w:val="center"/>
          </w:tcPr>
          <w:p w14:paraId="6553FDEA" w14:textId="01BF06BC" w:rsidR="007960A1" w:rsidRPr="001B0F7A" w:rsidRDefault="007960A1" w:rsidP="007960A1">
            <w:pPr>
              <w:pStyle w:val="TAC"/>
              <w:rPr>
                <w:ins w:id="1266" w:author="Huawei" w:date="2019-03-05T11:22:00Z"/>
                <w:rFonts w:cs="Arial"/>
                <w:lang w:eastAsia="ja-JP"/>
              </w:rPr>
            </w:pPr>
            <w:ins w:id="1267" w:author="Huawei" w:date="2019-03-05T11:22:00Z">
              <w:r>
                <w:rPr>
                  <w:rFonts w:cs="Arial"/>
                  <w:kern w:val="2"/>
                  <w:szCs w:val="24"/>
                  <w:lang w:eastAsia="ja-JP"/>
                </w:rPr>
                <w:t>DC_1A-3A_SUL_n78A-n80A</w:t>
              </w:r>
            </w:ins>
          </w:p>
        </w:tc>
        <w:tc>
          <w:tcPr>
            <w:tcW w:w="3212" w:type="dxa"/>
            <w:vAlign w:val="center"/>
          </w:tcPr>
          <w:p w14:paraId="1871FE44" w14:textId="77777777" w:rsidR="007960A1" w:rsidRDefault="007960A1" w:rsidP="007960A1">
            <w:pPr>
              <w:pStyle w:val="TAC"/>
              <w:rPr>
                <w:ins w:id="1268" w:author="Huawei" w:date="2019-03-05T11:22:00Z"/>
                <w:rFonts w:cs="Arial"/>
                <w:color w:val="000000"/>
                <w:szCs w:val="18"/>
              </w:rPr>
            </w:pPr>
            <w:ins w:id="1269" w:author="Huawei" w:date="2019-03-05T11:22:00Z">
              <w:r w:rsidRPr="000A68DE">
                <w:rPr>
                  <w:rFonts w:cs="Arial"/>
                  <w:color w:val="000000"/>
                  <w:szCs w:val="18"/>
                </w:rPr>
                <w:t>DC_1A_n78A</w:t>
              </w:r>
            </w:ins>
          </w:p>
          <w:p w14:paraId="6834315F" w14:textId="77777777" w:rsidR="007960A1" w:rsidRDefault="007960A1" w:rsidP="007960A1">
            <w:pPr>
              <w:pStyle w:val="TAC"/>
              <w:rPr>
                <w:ins w:id="1270" w:author="Huawei" w:date="2019-03-05T11:22:00Z"/>
                <w:rFonts w:cs="Arial"/>
                <w:color w:val="000000"/>
                <w:szCs w:val="18"/>
              </w:rPr>
            </w:pPr>
            <w:ins w:id="1271" w:author="Huawei" w:date="2019-03-05T11:22:00Z">
              <w:r>
                <w:rPr>
                  <w:rFonts w:cs="Arial"/>
                  <w:color w:val="000000"/>
                  <w:szCs w:val="18"/>
                </w:rPr>
                <w:t>DC_1A_n80A</w:t>
              </w:r>
            </w:ins>
          </w:p>
          <w:p w14:paraId="355702F9" w14:textId="77777777" w:rsidR="007960A1" w:rsidRDefault="007960A1" w:rsidP="007960A1">
            <w:pPr>
              <w:pStyle w:val="TAC"/>
              <w:rPr>
                <w:ins w:id="1272" w:author="Huawei" w:date="2019-03-05T11:22:00Z"/>
                <w:rFonts w:cs="Arial"/>
                <w:color w:val="000000"/>
                <w:szCs w:val="18"/>
              </w:rPr>
            </w:pPr>
            <w:ins w:id="1273" w:author="Huawei" w:date="2019-03-05T11:22:00Z">
              <w:r w:rsidRPr="000A68DE">
                <w:rPr>
                  <w:rFonts w:cs="Arial"/>
                  <w:color w:val="000000"/>
                  <w:szCs w:val="18"/>
                </w:rPr>
                <w:t>DC_3A_n78A</w:t>
              </w:r>
            </w:ins>
          </w:p>
          <w:p w14:paraId="6619CECA" w14:textId="77777777" w:rsidR="007960A1" w:rsidRDefault="007960A1" w:rsidP="007960A1">
            <w:pPr>
              <w:pStyle w:val="TAC"/>
              <w:rPr>
                <w:ins w:id="1274" w:author="Huawei" w:date="2019-03-05T11:22:00Z"/>
                <w:rFonts w:cs="Arial"/>
                <w:color w:val="000000"/>
                <w:szCs w:val="18"/>
              </w:rPr>
            </w:pPr>
            <w:ins w:id="1275" w:author="Huawei" w:date="2019-03-05T11:22:00Z">
              <w:r w:rsidRPr="000A68DE">
                <w:rPr>
                  <w:rFonts w:cs="Arial"/>
                  <w:color w:val="000000"/>
                  <w:szCs w:val="18"/>
                </w:rPr>
                <w:t>DC_3A_n80A_ULSUP-TDM_n78A</w:t>
              </w:r>
            </w:ins>
          </w:p>
          <w:p w14:paraId="6240F065" w14:textId="071F0E67" w:rsidR="007960A1" w:rsidRPr="001B0F7A" w:rsidRDefault="007960A1" w:rsidP="007960A1">
            <w:pPr>
              <w:pStyle w:val="TAC"/>
              <w:rPr>
                <w:ins w:id="1276" w:author="Huawei" w:date="2019-03-05T11:22:00Z"/>
                <w:lang w:eastAsia="ja-JP"/>
              </w:rPr>
            </w:pPr>
            <w:ins w:id="1277" w:author="Huawei" w:date="2019-03-05T11:22:00Z">
              <w:r w:rsidRPr="000A68DE">
                <w:rPr>
                  <w:rFonts w:cs="Arial"/>
                  <w:color w:val="000000"/>
                  <w:szCs w:val="18"/>
                </w:rPr>
                <w:t>DC_3A_n80A_ULSUP-FDM_n78A</w:t>
              </w:r>
            </w:ins>
          </w:p>
        </w:tc>
        <w:tc>
          <w:tcPr>
            <w:tcW w:w="0" w:type="auto"/>
            <w:shd w:val="clear" w:color="auto" w:fill="auto"/>
            <w:noWrap/>
            <w:vAlign w:val="center"/>
          </w:tcPr>
          <w:p w14:paraId="70532C3A" w14:textId="4D7831ED" w:rsidR="007960A1" w:rsidRPr="001B0F7A" w:rsidRDefault="007960A1" w:rsidP="007960A1">
            <w:pPr>
              <w:pStyle w:val="TAC"/>
              <w:rPr>
                <w:ins w:id="1278" w:author="Huawei" w:date="2019-03-05T11:22:00Z"/>
                <w:lang w:eastAsia="ja-JP"/>
              </w:rPr>
            </w:pPr>
            <w:ins w:id="1279" w:author="Huawei" w:date="2019-03-05T11:22:00Z">
              <w:r>
                <w:rPr>
                  <w:lang w:val="fi-FI" w:eastAsia="zh-CN"/>
                </w:rPr>
                <w:t>CA_1A-3A</w:t>
              </w:r>
            </w:ins>
          </w:p>
        </w:tc>
        <w:tc>
          <w:tcPr>
            <w:tcW w:w="1772" w:type="dxa"/>
            <w:vAlign w:val="center"/>
          </w:tcPr>
          <w:p w14:paraId="41D4AF98" w14:textId="172026E5" w:rsidR="007960A1" w:rsidRPr="001B0F7A" w:rsidRDefault="007960A1" w:rsidP="007960A1">
            <w:pPr>
              <w:pStyle w:val="TAC"/>
              <w:rPr>
                <w:ins w:id="1280" w:author="Huawei" w:date="2019-03-05T11:22:00Z"/>
              </w:rPr>
            </w:pPr>
            <w:ins w:id="1281" w:author="Huawei" w:date="2019-03-05T11:22:00Z">
              <w:r>
                <w:t>SUL_n78</w:t>
              </w:r>
              <w:r w:rsidRPr="00D908AB">
                <w:rPr>
                  <w:lang w:eastAsia="zh-CN"/>
                </w:rPr>
                <w:t>A</w:t>
              </w:r>
              <w:r w:rsidRPr="00D908AB">
                <w:t>-n8</w:t>
              </w:r>
              <w:r>
                <w:rPr>
                  <w:lang w:eastAsia="zh-CN"/>
                </w:rPr>
                <w:t>0</w:t>
              </w:r>
              <w:r w:rsidRPr="00D908AB">
                <w:rPr>
                  <w:lang w:eastAsia="zh-CN"/>
                </w:rPr>
                <w:t>A</w:t>
              </w:r>
            </w:ins>
          </w:p>
        </w:tc>
      </w:tr>
      <w:tr w:rsidR="007960A1" w:rsidRPr="001B0F7A" w14:paraId="648A7B2E" w14:textId="77777777" w:rsidTr="00D40363">
        <w:trPr>
          <w:trHeight w:val="288"/>
          <w:jc w:val="center"/>
        </w:trPr>
        <w:tc>
          <w:tcPr>
            <w:tcW w:w="2136" w:type="dxa"/>
            <w:shd w:val="clear" w:color="auto" w:fill="auto"/>
            <w:noWrap/>
            <w:vAlign w:val="center"/>
          </w:tcPr>
          <w:p w14:paraId="718CFF25" w14:textId="77777777" w:rsidR="007960A1" w:rsidRPr="001B0F7A" w:rsidRDefault="007960A1" w:rsidP="007960A1">
            <w:pPr>
              <w:pStyle w:val="TAC"/>
              <w:rPr>
                <w:lang w:val="fi-FI" w:eastAsia="fi-FI"/>
              </w:rPr>
            </w:pPr>
            <w:r w:rsidRPr="001B0F7A">
              <w:rPr>
                <w:lang w:val="fi-FI" w:eastAsia="fi-FI"/>
              </w:rPr>
              <w:t>DC_1A-5A-7A_n78A</w:t>
            </w:r>
          </w:p>
        </w:tc>
        <w:tc>
          <w:tcPr>
            <w:tcW w:w="3212" w:type="dxa"/>
          </w:tcPr>
          <w:p w14:paraId="492534B6" w14:textId="77777777" w:rsidR="007960A1" w:rsidRPr="001B0F7A" w:rsidRDefault="007960A1" w:rsidP="007960A1">
            <w:pPr>
              <w:pStyle w:val="TAC"/>
              <w:rPr>
                <w:lang w:val="fi-FI" w:eastAsia="fi-FI"/>
              </w:rPr>
            </w:pPr>
            <w:r w:rsidRPr="001B0F7A">
              <w:rPr>
                <w:lang w:val="fi-FI" w:eastAsia="fi-FI"/>
              </w:rPr>
              <w:t>DC_1A_n78A</w:t>
            </w:r>
          </w:p>
          <w:p w14:paraId="33641724" w14:textId="77777777" w:rsidR="007960A1" w:rsidRPr="001B0F7A" w:rsidRDefault="007960A1" w:rsidP="007960A1">
            <w:pPr>
              <w:pStyle w:val="TAC"/>
              <w:rPr>
                <w:lang w:val="fi-FI" w:eastAsia="fi-FI"/>
              </w:rPr>
            </w:pPr>
            <w:r w:rsidRPr="001B0F7A">
              <w:rPr>
                <w:lang w:val="fi-FI" w:eastAsia="fi-FI"/>
              </w:rPr>
              <w:t>DC_5A_n78A</w:t>
            </w:r>
          </w:p>
          <w:p w14:paraId="21D87E92" w14:textId="77777777" w:rsidR="007960A1" w:rsidRPr="001B0F7A" w:rsidRDefault="007960A1" w:rsidP="007960A1">
            <w:pPr>
              <w:pStyle w:val="TAC"/>
              <w:rPr>
                <w:lang w:val="fi-FI" w:eastAsia="fi-FI"/>
              </w:rPr>
            </w:pPr>
            <w:r w:rsidRPr="001B0F7A">
              <w:rPr>
                <w:lang w:val="fi-FI" w:eastAsia="fi-FI"/>
              </w:rPr>
              <w:t>DC_7A_n78A</w:t>
            </w:r>
          </w:p>
        </w:tc>
        <w:tc>
          <w:tcPr>
            <w:tcW w:w="0" w:type="auto"/>
            <w:shd w:val="clear" w:color="auto" w:fill="auto"/>
            <w:noWrap/>
            <w:vAlign w:val="center"/>
          </w:tcPr>
          <w:p w14:paraId="097C6D40" w14:textId="77777777" w:rsidR="007960A1" w:rsidRPr="001B0F7A" w:rsidRDefault="007960A1" w:rsidP="007960A1">
            <w:pPr>
              <w:pStyle w:val="TAC"/>
              <w:rPr>
                <w:lang w:val="fi-FI" w:eastAsia="fi-FI"/>
              </w:rPr>
            </w:pPr>
            <w:r w:rsidRPr="001B0F7A">
              <w:rPr>
                <w:lang w:val="fi-FI" w:eastAsia="fi-FI"/>
              </w:rPr>
              <w:t xml:space="preserve">CA_1A-5A-7A </w:t>
            </w:r>
          </w:p>
        </w:tc>
        <w:tc>
          <w:tcPr>
            <w:tcW w:w="1772" w:type="dxa"/>
            <w:vAlign w:val="center"/>
          </w:tcPr>
          <w:p w14:paraId="0577EB4C" w14:textId="77777777" w:rsidR="007960A1" w:rsidRPr="001B0F7A" w:rsidRDefault="007960A1" w:rsidP="007960A1">
            <w:pPr>
              <w:pStyle w:val="TAC"/>
              <w:rPr>
                <w:lang w:val="fi-FI" w:eastAsia="fi-FI"/>
              </w:rPr>
            </w:pPr>
            <w:r w:rsidRPr="001B0F7A">
              <w:rPr>
                <w:lang w:val="fi-FI" w:eastAsia="fi-FI"/>
              </w:rPr>
              <w:t>n78A</w:t>
            </w:r>
          </w:p>
        </w:tc>
      </w:tr>
      <w:tr w:rsidR="007960A1" w:rsidRPr="001B0F7A" w14:paraId="54E695FB" w14:textId="77777777" w:rsidTr="00D40363">
        <w:trPr>
          <w:trHeight w:val="288"/>
          <w:jc w:val="center"/>
        </w:trPr>
        <w:tc>
          <w:tcPr>
            <w:tcW w:w="2136" w:type="dxa"/>
            <w:shd w:val="clear" w:color="auto" w:fill="auto"/>
            <w:noWrap/>
            <w:vAlign w:val="center"/>
          </w:tcPr>
          <w:p w14:paraId="2FA472DF" w14:textId="77777777" w:rsidR="007960A1" w:rsidRPr="001B0F7A" w:rsidRDefault="007960A1" w:rsidP="007960A1">
            <w:pPr>
              <w:pStyle w:val="TAC"/>
              <w:rPr>
                <w:lang w:val="fi-FI" w:eastAsia="fi-FI"/>
              </w:rPr>
            </w:pPr>
            <w:r w:rsidRPr="001B0F7A">
              <w:rPr>
                <w:lang w:val="fi-FI" w:eastAsia="fi-FI"/>
              </w:rPr>
              <w:t>DC_1A-5A-7A-7A_n78A</w:t>
            </w:r>
          </w:p>
        </w:tc>
        <w:tc>
          <w:tcPr>
            <w:tcW w:w="3212" w:type="dxa"/>
          </w:tcPr>
          <w:p w14:paraId="52D7A2B6" w14:textId="77777777" w:rsidR="007960A1" w:rsidRPr="001B0F7A" w:rsidRDefault="007960A1" w:rsidP="007960A1">
            <w:pPr>
              <w:pStyle w:val="TAC"/>
              <w:rPr>
                <w:lang w:val="en-US" w:eastAsia="fi-FI"/>
              </w:rPr>
            </w:pPr>
            <w:r w:rsidRPr="001B0F7A">
              <w:rPr>
                <w:lang w:val="en-US" w:eastAsia="fi-FI"/>
              </w:rPr>
              <w:t>DC_1A_n78A</w:t>
            </w:r>
          </w:p>
          <w:p w14:paraId="358A07D2" w14:textId="77777777" w:rsidR="007960A1" w:rsidRPr="001B0F7A" w:rsidRDefault="007960A1" w:rsidP="007960A1">
            <w:pPr>
              <w:pStyle w:val="TAC"/>
              <w:rPr>
                <w:lang w:val="en-US" w:eastAsia="fi-FI"/>
              </w:rPr>
            </w:pPr>
            <w:r w:rsidRPr="001B0F7A">
              <w:rPr>
                <w:lang w:val="en-US" w:eastAsia="fi-FI"/>
              </w:rPr>
              <w:t>DC_5A_n78A</w:t>
            </w:r>
          </w:p>
          <w:p w14:paraId="0B5AC5C1" w14:textId="77777777" w:rsidR="007960A1" w:rsidRPr="001B0F7A" w:rsidRDefault="007960A1" w:rsidP="007960A1">
            <w:pPr>
              <w:pStyle w:val="TAC"/>
              <w:rPr>
                <w:lang w:val="fi-FI" w:eastAsia="fi-FI"/>
              </w:rPr>
            </w:pPr>
            <w:r w:rsidRPr="001B0F7A">
              <w:rPr>
                <w:lang w:val="en-US" w:eastAsia="fi-FI"/>
              </w:rPr>
              <w:t>DC_7A_n78A</w:t>
            </w:r>
          </w:p>
        </w:tc>
        <w:tc>
          <w:tcPr>
            <w:tcW w:w="0" w:type="auto"/>
            <w:shd w:val="clear" w:color="auto" w:fill="auto"/>
            <w:noWrap/>
            <w:vAlign w:val="center"/>
          </w:tcPr>
          <w:p w14:paraId="34613503" w14:textId="77777777" w:rsidR="007960A1" w:rsidRPr="001B0F7A" w:rsidRDefault="007960A1" w:rsidP="007960A1">
            <w:pPr>
              <w:pStyle w:val="TAC"/>
              <w:rPr>
                <w:lang w:val="fi-FI" w:eastAsia="fi-FI"/>
              </w:rPr>
            </w:pPr>
            <w:r w:rsidRPr="001B0F7A">
              <w:rPr>
                <w:lang w:val="fi-FI" w:eastAsia="fi-FI"/>
              </w:rPr>
              <w:t xml:space="preserve">CA_1A-5A-7A-7A </w:t>
            </w:r>
          </w:p>
        </w:tc>
        <w:tc>
          <w:tcPr>
            <w:tcW w:w="1772" w:type="dxa"/>
            <w:vAlign w:val="center"/>
          </w:tcPr>
          <w:p w14:paraId="103B7AE6" w14:textId="77777777" w:rsidR="007960A1" w:rsidRPr="001B0F7A" w:rsidRDefault="007960A1" w:rsidP="007960A1">
            <w:pPr>
              <w:pStyle w:val="TAC"/>
              <w:rPr>
                <w:lang w:val="fi-FI" w:eastAsia="fi-FI"/>
              </w:rPr>
            </w:pPr>
            <w:r w:rsidRPr="001B0F7A">
              <w:rPr>
                <w:lang w:val="fi-FI" w:eastAsia="fi-FI"/>
              </w:rPr>
              <w:t>n78A</w:t>
            </w:r>
          </w:p>
        </w:tc>
      </w:tr>
      <w:tr w:rsidR="007960A1" w:rsidRPr="001B0F7A" w14:paraId="60D1D69B" w14:textId="77777777" w:rsidTr="00D40363">
        <w:trPr>
          <w:trHeight w:val="288"/>
          <w:jc w:val="center"/>
          <w:ins w:id="1282" w:author="R4-1812787" w:date="2019-01-25T11:27:00Z"/>
        </w:trPr>
        <w:tc>
          <w:tcPr>
            <w:tcW w:w="2136" w:type="dxa"/>
            <w:shd w:val="clear" w:color="auto" w:fill="auto"/>
            <w:noWrap/>
            <w:vAlign w:val="center"/>
          </w:tcPr>
          <w:p w14:paraId="2D14A284" w14:textId="77777777" w:rsidR="007960A1" w:rsidRPr="001B0F7A" w:rsidRDefault="007960A1" w:rsidP="007960A1">
            <w:pPr>
              <w:pStyle w:val="TAC"/>
              <w:rPr>
                <w:ins w:id="1283" w:author="R4-1812787" w:date="2019-01-25T11:27:00Z"/>
                <w:lang w:val="fi-FI" w:eastAsia="fi-FI"/>
              </w:rPr>
            </w:pPr>
            <w:ins w:id="1284" w:author="R4-1812787" w:date="2019-01-25T11:27:00Z">
              <w:r w:rsidRPr="001B0F7A">
                <w:rPr>
                  <w:noProof/>
                  <w:kern w:val="2"/>
                  <w:lang w:eastAsia="zh-CN"/>
                </w:rPr>
                <w:t>DC_1A-5A-41A_n79A</w:t>
              </w:r>
            </w:ins>
          </w:p>
        </w:tc>
        <w:tc>
          <w:tcPr>
            <w:tcW w:w="3212" w:type="dxa"/>
          </w:tcPr>
          <w:p w14:paraId="0BAB5DC0" w14:textId="77777777" w:rsidR="007960A1" w:rsidRPr="001B0F7A" w:rsidRDefault="007960A1" w:rsidP="007960A1">
            <w:pPr>
              <w:pStyle w:val="TAC"/>
              <w:rPr>
                <w:ins w:id="1285" w:author="R4-1812787" w:date="2019-01-25T11:27:00Z"/>
                <w:noProof/>
                <w:kern w:val="2"/>
                <w:lang w:eastAsia="zh-CN"/>
              </w:rPr>
            </w:pPr>
            <w:ins w:id="1286" w:author="R4-1812787" w:date="2019-01-25T11:27:00Z">
              <w:r w:rsidRPr="001B0F7A">
                <w:rPr>
                  <w:noProof/>
                  <w:kern w:val="2"/>
                  <w:lang w:eastAsia="zh-CN"/>
                </w:rPr>
                <w:t>DC_1A_n79A</w:t>
              </w:r>
            </w:ins>
          </w:p>
          <w:p w14:paraId="48384047" w14:textId="77777777" w:rsidR="007960A1" w:rsidRPr="001B0F7A" w:rsidRDefault="007960A1" w:rsidP="007960A1">
            <w:pPr>
              <w:pStyle w:val="TAC"/>
              <w:rPr>
                <w:ins w:id="1287" w:author="R4-1812787" w:date="2019-01-25T11:27:00Z"/>
                <w:noProof/>
                <w:lang w:eastAsia="zh-CN"/>
              </w:rPr>
            </w:pPr>
            <w:ins w:id="1288" w:author="R4-1812787" w:date="2019-01-25T11:27:00Z">
              <w:r w:rsidRPr="001B0F7A">
                <w:rPr>
                  <w:noProof/>
                  <w:lang w:eastAsia="zh-CN"/>
                </w:rPr>
                <w:t>DC_5A_n79A</w:t>
              </w:r>
            </w:ins>
          </w:p>
          <w:p w14:paraId="3106C01B" w14:textId="77777777" w:rsidR="007960A1" w:rsidRPr="001B0F7A" w:rsidRDefault="007960A1" w:rsidP="007960A1">
            <w:pPr>
              <w:pStyle w:val="TAC"/>
              <w:rPr>
                <w:ins w:id="1289" w:author="R4-1812787" w:date="2019-01-25T11:27:00Z"/>
                <w:lang w:val="en-US" w:eastAsia="fi-FI"/>
              </w:rPr>
            </w:pPr>
            <w:ins w:id="1290" w:author="R4-1812787" w:date="2019-01-25T11:27:00Z">
              <w:r w:rsidRPr="001B0F7A">
                <w:rPr>
                  <w:noProof/>
                  <w:lang w:eastAsia="zh-CN"/>
                </w:rPr>
                <w:t>DC_41A_n79A</w:t>
              </w:r>
            </w:ins>
          </w:p>
        </w:tc>
        <w:tc>
          <w:tcPr>
            <w:tcW w:w="0" w:type="auto"/>
            <w:shd w:val="clear" w:color="auto" w:fill="auto"/>
            <w:noWrap/>
            <w:vAlign w:val="center"/>
          </w:tcPr>
          <w:p w14:paraId="6B049D41" w14:textId="77777777" w:rsidR="007960A1" w:rsidRPr="001B0F7A" w:rsidRDefault="007960A1" w:rsidP="007960A1">
            <w:pPr>
              <w:pStyle w:val="TAC"/>
              <w:rPr>
                <w:ins w:id="1291" w:author="R4-1812787" w:date="2019-01-25T11:27:00Z"/>
                <w:lang w:val="fi-FI" w:eastAsia="fi-FI"/>
              </w:rPr>
            </w:pPr>
            <w:ins w:id="1292" w:author="R4-1812787" w:date="2019-01-25T11:27:00Z">
              <w:r w:rsidRPr="001B0F7A">
                <w:rPr>
                  <w:noProof/>
                  <w:kern w:val="2"/>
                  <w:lang w:eastAsia="zh-CN"/>
                </w:rPr>
                <w:t>CA_1A-5A-41A</w:t>
              </w:r>
            </w:ins>
          </w:p>
        </w:tc>
        <w:tc>
          <w:tcPr>
            <w:tcW w:w="1772" w:type="dxa"/>
            <w:vAlign w:val="center"/>
          </w:tcPr>
          <w:p w14:paraId="2B11B176" w14:textId="77777777" w:rsidR="007960A1" w:rsidRPr="001B0F7A" w:rsidRDefault="007960A1" w:rsidP="007960A1">
            <w:pPr>
              <w:pStyle w:val="TAC"/>
              <w:rPr>
                <w:ins w:id="1293" w:author="R4-1812787" w:date="2019-01-25T11:27:00Z"/>
                <w:lang w:val="fi-FI" w:eastAsia="fi-FI"/>
              </w:rPr>
            </w:pPr>
            <w:ins w:id="1294" w:author="R4-1812787" w:date="2019-01-25T11:27:00Z">
              <w:r w:rsidRPr="001B0F7A">
                <w:rPr>
                  <w:noProof/>
                  <w:kern w:val="2"/>
                  <w:lang w:eastAsia="zh-CN"/>
                </w:rPr>
                <w:t>n79A</w:t>
              </w:r>
            </w:ins>
          </w:p>
        </w:tc>
      </w:tr>
      <w:tr w:rsidR="007960A1" w:rsidRPr="001B0F7A" w14:paraId="608C1CAA" w14:textId="77777777" w:rsidTr="00D40363">
        <w:trPr>
          <w:trHeight w:val="288"/>
          <w:jc w:val="center"/>
        </w:trPr>
        <w:tc>
          <w:tcPr>
            <w:tcW w:w="2136" w:type="dxa"/>
            <w:shd w:val="clear" w:color="auto" w:fill="auto"/>
            <w:noWrap/>
            <w:vAlign w:val="center"/>
          </w:tcPr>
          <w:p w14:paraId="6D22D0DF" w14:textId="77777777" w:rsidR="007960A1" w:rsidRPr="001B0F7A" w:rsidRDefault="007960A1" w:rsidP="007960A1">
            <w:pPr>
              <w:pStyle w:val="TAC"/>
              <w:rPr>
                <w:lang w:val="fi-FI" w:eastAsia="fi-FI"/>
              </w:rPr>
            </w:pPr>
            <w:r w:rsidRPr="001B0F7A">
              <w:rPr>
                <w:lang w:val="fi-FI" w:eastAsia="fi-FI"/>
              </w:rPr>
              <w:t>DC_1A-7A-20A_n28A</w:t>
            </w:r>
          </w:p>
        </w:tc>
        <w:tc>
          <w:tcPr>
            <w:tcW w:w="3212" w:type="dxa"/>
          </w:tcPr>
          <w:p w14:paraId="6BB3EFAC" w14:textId="77777777" w:rsidR="007960A1" w:rsidRPr="001B0F7A" w:rsidRDefault="007960A1" w:rsidP="007960A1">
            <w:pPr>
              <w:pStyle w:val="TAC"/>
              <w:rPr>
                <w:lang w:val="fi-FI" w:eastAsia="fi-FI"/>
              </w:rPr>
            </w:pPr>
            <w:r w:rsidRPr="001B0F7A">
              <w:rPr>
                <w:lang w:val="fi-FI" w:eastAsia="fi-FI"/>
              </w:rPr>
              <w:t>DC_1A_n28A</w:t>
            </w:r>
          </w:p>
          <w:p w14:paraId="70FE92A4" w14:textId="77777777" w:rsidR="007960A1" w:rsidRPr="001B0F7A" w:rsidRDefault="007960A1" w:rsidP="007960A1">
            <w:pPr>
              <w:pStyle w:val="TAC"/>
              <w:rPr>
                <w:lang w:val="fi-FI" w:eastAsia="fi-FI"/>
              </w:rPr>
            </w:pPr>
            <w:r w:rsidRPr="001B0F7A">
              <w:rPr>
                <w:lang w:val="fi-FI" w:eastAsia="fi-FI"/>
              </w:rPr>
              <w:t>DC_7A_n28A</w:t>
            </w:r>
          </w:p>
          <w:p w14:paraId="714C92D7" w14:textId="77777777" w:rsidR="007960A1" w:rsidRPr="001B0F7A" w:rsidRDefault="007960A1" w:rsidP="007960A1">
            <w:pPr>
              <w:pStyle w:val="TAC"/>
              <w:rPr>
                <w:lang w:val="fi-FI" w:eastAsia="fi-FI"/>
              </w:rPr>
            </w:pPr>
            <w:r w:rsidRPr="001B0F7A">
              <w:rPr>
                <w:lang w:val="fi-FI" w:eastAsia="fi-FI"/>
              </w:rPr>
              <w:t>DC_20A_n28A</w:t>
            </w:r>
          </w:p>
        </w:tc>
        <w:tc>
          <w:tcPr>
            <w:tcW w:w="0" w:type="auto"/>
            <w:shd w:val="clear" w:color="auto" w:fill="auto"/>
            <w:noWrap/>
            <w:vAlign w:val="center"/>
          </w:tcPr>
          <w:p w14:paraId="21AA2649" w14:textId="77777777" w:rsidR="007960A1" w:rsidRPr="001B0F7A" w:rsidRDefault="007960A1" w:rsidP="007960A1">
            <w:pPr>
              <w:pStyle w:val="TAC"/>
              <w:rPr>
                <w:lang w:val="fi-FI" w:eastAsia="fi-FI"/>
              </w:rPr>
            </w:pPr>
            <w:r w:rsidRPr="001B0F7A">
              <w:rPr>
                <w:lang w:val="fi-FI" w:eastAsia="fi-FI"/>
              </w:rPr>
              <w:t>CA_1A-7A-20A</w:t>
            </w:r>
          </w:p>
        </w:tc>
        <w:tc>
          <w:tcPr>
            <w:tcW w:w="1772" w:type="dxa"/>
            <w:vAlign w:val="center"/>
          </w:tcPr>
          <w:p w14:paraId="178B92D1" w14:textId="77777777" w:rsidR="007960A1" w:rsidRPr="001B0F7A" w:rsidRDefault="007960A1" w:rsidP="007960A1">
            <w:pPr>
              <w:pStyle w:val="TAC"/>
              <w:rPr>
                <w:lang w:val="fi-FI" w:eastAsia="fi-FI"/>
              </w:rPr>
            </w:pPr>
            <w:r w:rsidRPr="001B0F7A">
              <w:rPr>
                <w:lang w:val="fi-FI" w:eastAsia="fi-FI"/>
              </w:rPr>
              <w:t>n28A</w:t>
            </w:r>
          </w:p>
        </w:tc>
      </w:tr>
      <w:tr w:rsidR="007960A1" w:rsidRPr="001B0F7A" w14:paraId="00534BC5" w14:textId="77777777" w:rsidTr="00D40363">
        <w:trPr>
          <w:trHeight w:val="288"/>
          <w:jc w:val="center"/>
        </w:trPr>
        <w:tc>
          <w:tcPr>
            <w:tcW w:w="2136" w:type="dxa"/>
            <w:shd w:val="clear" w:color="auto" w:fill="auto"/>
            <w:noWrap/>
            <w:vAlign w:val="center"/>
          </w:tcPr>
          <w:p w14:paraId="7A347D32" w14:textId="77777777" w:rsidR="007960A1" w:rsidRPr="001B0F7A" w:rsidRDefault="007960A1" w:rsidP="007960A1">
            <w:pPr>
              <w:pStyle w:val="TAC"/>
              <w:rPr>
                <w:lang w:val="fi-FI" w:eastAsia="fi-FI"/>
              </w:rPr>
            </w:pPr>
            <w:r w:rsidRPr="001B0F7A">
              <w:rPr>
                <w:lang w:val="fi-FI" w:eastAsia="fi-FI"/>
              </w:rPr>
              <w:t>DC_1A-7A-20A_n78A</w:t>
            </w:r>
          </w:p>
        </w:tc>
        <w:tc>
          <w:tcPr>
            <w:tcW w:w="3212" w:type="dxa"/>
          </w:tcPr>
          <w:p w14:paraId="4AB3E664" w14:textId="77777777" w:rsidR="007960A1" w:rsidRPr="001B0F7A" w:rsidRDefault="007960A1" w:rsidP="007960A1">
            <w:pPr>
              <w:pStyle w:val="TAC"/>
              <w:rPr>
                <w:lang w:val="fi-FI" w:eastAsia="fi-FI"/>
              </w:rPr>
            </w:pPr>
            <w:r w:rsidRPr="001B0F7A">
              <w:rPr>
                <w:lang w:val="fi-FI" w:eastAsia="fi-FI"/>
              </w:rPr>
              <w:t>DC_1A_n78A</w:t>
            </w:r>
          </w:p>
          <w:p w14:paraId="729A74A6" w14:textId="77777777" w:rsidR="007960A1" w:rsidRPr="001B0F7A" w:rsidRDefault="007960A1" w:rsidP="007960A1">
            <w:pPr>
              <w:pStyle w:val="TAC"/>
              <w:rPr>
                <w:lang w:val="fi-FI" w:eastAsia="fi-FI"/>
              </w:rPr>
            </w:pPr>
            <w:r w:rsidRPr="001B0F7A">
              <w:rPr>
                <w:lang w:val="fi-FI" w:eastAsia="fi-FI"/>
              </w:rPr>
              <w:t>DC_7A_n78A</w:t>
            </w:r>
          </w:p>
          <w:p w14:paraId="2A79FAD8" w14:textId="77777777" w:rsidR="007960A1" w:rsidRPr="001B0F7A" w:rsidRDefault="007960A1" w:rsidP="007960A1">
            <w:pPr>
              <w:pStyle w:val="TAC"/>
              <w:rPr>
                <w:lang w:val="fi-FI" w:eastAsia="fi-FI"/>
              </w:rPr>
            </w:pPr>
            <w:r w:rsidRPr="001B0F7A">
              <w:rPr>
                <w:lang w:val="fi-FI" w:eastAsia="fi-FI"/>
              </w:rPr>
              <w:t>DC_20A_n78A</w:t>
            </w:r>
          </w:p>
        </w:tc>
        <w:tc>
          <w:tcPr>
            <w:tcW w:w="0" w:type="auto"/>
            <w:shd w:val="clear" w:color="auto" w:fill="auto"/>
            <w:noWrap/>
            <w:vAlign w:val="center"/>
          </w:tcPr>
          <w:p w14:paraId="2498F1BC" w14:textId="77777777" w:rsidR="007960A1" w:rsidRPr="001B0F7A" w:rsidRDefault="007960A1" w:rsidP="007960A1">
            <w:pPr>
              <w:pStyle w:val="TAC"/>
              <w:rPr>
                <w:lang w:val="fi-FI" w:eastAsia="fi-FI"/>
              </w:rPr>
            </w:pPr>
            <w:r w:rsidRPr="001B0F7A">
              <w:rPr>
                <w:lang w:val="fi-FI" w:eastAsia="fi-FI"/>
              </w:rPr>
              <w:t>CA_1A-7A-20A</w:t>
            </w:r>
          </w:p>
        </w:tc>
        <w:tc>
          <w:tcPr>
            <w:tcW w:w="1772" w:type="dxa"/>
            <w:vAlign w:val="center"/>
          </w:tcPr>
          <w:p w14:paraId="1A7E74CB" w14:textId="77777777" w:rsidR="007960A1" w:rsidRPr="001B0F7A" w:rsidRDefault="007960A1" w:rsidP="007960A1">
            <w:pPr>
              <w:pStyle w:val="TAC"/>
              <w:rPr>
                <w:lang w:val="fi-FI" w:eastAsia="fi-FI"/>
              </w:rPr>
            </w:pPr>
            <w:r w:rsidRPr="001B0F7A">
              <w:rPr>
                <w:lang w:val="fi-FI" w:eastAsia="fi-FI"/>
              </w:rPr>
              <w:t>n78A</w:t>
            </w:r>
          </w:p>
        </w:tc>
      </w:tr>
      <w:tr w:rsidR="007960A1" w:rsidRPr="001B0F7A" w14:paraId="0FAFA654" w14:textId="77777777" w:rsidTr="00D40363">
        <w:trPr>
          <w:trHeight w:val="288"/>
          <w:jc w:val="center"/>
          <w:ins w:id="1295" w:author="R4-1815799" w:date="2019-01-29T20:00:00Z"/>
        </w:trPr>
        <w:tc>
          <w:tcPr>
            <w:tcW w:w="2136" w:type="dxa"/>
            <w:shd w:val="clear" w:color="auto" w:fill="auto"/>
            <w:noWrap/>
            <w:vAlign w:val="center"/>
          </w:tcPr>
          <w:p w14:paraId="168E64A3" w14:textId="77777777" w:rsidR="007960A1" w:rsidRPr="001B0F7A" w:rsidRDefault="007960A1" w:rsidP="007960A1">
            <w:pPr>
              <w:pStyle w:val="TAH"/>
              <w:rPr>
                <w:ins w:id="1296" w:author="R4-1815799" w:date="2019-01-29T20:00:00Z"/>
                <w:b w:val="0"/>
                <w:lang w:val="fi-FI" w:eastAsia="fi-FI"/>
              </w:rPr>
            </w:pPr>
            <w:ins w:id="1297" w:author="R4-1815799" w:date="2019-01-29T20:00:00Z">
              <w:r w:rsidRPr="001B0F7A">
                <w:rPr>
                  <w:b w:val="0"/>
                  <w:lang w:val="fi-FI" w:eastAsia="fi-FI"/>
                </w:rPr>
                <w:lastRenderedPageBreak/>
                <w:t>DC_1A-7A-28A_n78A</w:t>
              </w:r>
            </w:ins>
          </w:p>
          <w:p w14:paraId="6FB7912A" w14:textId="77777777" w:rsidR="007960A1" w:rsidRPr="001B0F7A" w:rsidRDefault="007960A1" w:rsidP="007960A1">
            <w:pPr>
              <w:pStyle w:val="TAC"/>
              <w:rPr>
                <w:ins w:id="1298" w:author="R4-1815799" w:date="2019-01-29T20:00:00Z"/>
                <w:lang w:val="fi-FI" w:eastAsia="fi-FI"/>
              </w:rPr>
            </w:pPr>
            <w:ins w:id="1299" w:author="R4-1815799" w:date="2019-01-29T20:00:00Z">
              <w:r w:rsidRPr="001B0F7A">
                <w:rPr>
                  <w:lang w:val="fi-FI" w:eastAsia="fi-FI"/>
                </w:rPr>
                <w:t>DC_1A-7C-28A_n78A</w:t>
              </w:r>
            </w:ins>
          </w:p>
        </w:tc>
        <w:tc>
          <w:tcPr>
            <w:tcW w:w="3212" w:type="dxa"/>
          </w:tcPr>
          <w:p w14:paraId="7048D932" w14:textId="77777777" w:rsidR="007960A1" w:rsidRPr="001B0F7A" w:rsidRDefault="007960A1" w:rsidP="007960A1">
            <w:pPr>
              <w:pStyle w:val="TAC"/>
              <w:rPr>
                <w:ins w:id="1300" w:author="R4-1815799" w:date="2019-01-29T20:00:00Z"/>
                <w:lang w:val="fi-FI" w:eastAsia="fi-FI"/>
              </w:rPr>
            </w:pPr>
            <w:ins w:id="1301" w:author="R4-1815799" w:date="2019-01-29T20:00:00Z">
              <w:r w:rsidRPr="001B0F7A">
                <w:rPr>
                  <w:lang w:val="fi-FI" w:eastAsia="fi-FI"/>
                </w:rPr>
                <w:t>DC_1A_n78A</w:t>
              </w:r>
            </w:ins>
          </w:p>
          <w:p w14:paraId="35C13698" w14:textId="77777777" w:rsidR="007960A1" w:rsidRPr="001B0F7A" w:rsidRDefault="007960A1" w:rsidP="007960A1">
            <w:pPr>
              <w:pStyle w:val="TAC"/>
              <w:rPr>
                <w:ins w:id="1302" w:author="R4-1815799" w:date="2019-01-29T20:00:00Z"/>
                <w:lang w:val="fi-FI" w:eastAsia="fi-FI"/>
              </w:rPr>
            </w:pPr>
            <w:ins w:id="1303" w:author="R4-1815799" w:date="2019-01-29T20:00:00Z">
              <w:r w:rsidRPr="001B0F7A">
                <w:rPr>
                  <w:lang w:val="fi-FI" w:eastAsia="fi-FI"/>
                </w:rPr>
                <w:t>DC_7A_n78A</w:t>
              </w:r>
            </w:ins>
          </w:p>
          <w:p w14:paraId="5058408E" w14:textId="77777777" w:rsidR="007960A1" w:rsidRPr="001B0F7A" w:rsidRDefault="007960A1" w:rsidP="007960A1">
            <w:pPr>
              <w:pStyle w:val="TAC"/>
              <w:rPr>
                <w:ins w:id="1304" w:author="R4-1815799" w:date="2019-01-29T20:00:00Z"/>
                <w:lang w:val="fi-FI" w:eastAsia="fi-FI"/>
              </w:rPr>
            </w:pPr>
            <w:ins w:id="1305" w:author="R4-1815799" w:date="2019-01-29T20:00:00Z">
              <w:r w:rsidRPr="001B0F7A">
                <w:rPr>
                  <w:lang w:val="fi-FI" w:eastAsia="fi-FI"/>
                </w:rPr>
                <w:t>DC_28A_n78A</w:t>
              </w:r>
            </w:ins>
          </w:p>
        </w:tc>
        <w:tc>
          <w:tcPr>
            <w:tcW w:w="0" w:type="auto"/>
            <w:shd w:val="clear" w:color="auto" w:fill="auto"/>
            <w:noWrap/>
            <w:vAlign w:val="center"/>
          </w:tcPr>
          <w:p w14:paraId="64B17188" w14:textId="77777777" w:rsidR="007960A1" w:rsidRPr="001B0F7A" w:rsidRDefault="007960A1" w:rsidP="007960A1">
            <w:pPr>
              <w:pStyle w:val="TAH"/>
              <w:rPr>
                <w:ins w:id="1306" w:author="R4-1815799" w:date="2019-01-29T20:00:00Z"/>
                <w:b w:val="0"/>
                <w:lang w:val="fi-FI" w:eastAsia="fi-FI"/>
              </w:rPr>
            </w:pPr>
            <w:ins w:id="1307" w:author="R4-1815799" w:date="2019-01-29T20:00:00Z">
              <w:r w:rsidRPr="001B0F7A">
                <w:rPr>
                  <w:b w:val="0"/>
                  <w:lang w:val="fi-FI" w:eastAsia="fi-FI"/>
                </w:rPr>
                <w:t>CA_1A-7A-28A</w:t>
              </w:r>
            </w:ins>
          </w:p>
          <w:p w14:paraId="065D6878" w14:textId="77777777" w:rsidR="007960A1" w:rsidRPr="001B0F7A" w:rsidRDefault="007960A1" w:rsidP="007960A1">
            <w:pPr>
              <w:pStyle w:val="TAC"/>
              <w:rPr>
                <w:ins w:id="1308" w:author="R4-1815799" w:date="2019-01-29T20:00:00Z"/>
                <w:lang w:val="fi-FI" w:eastAsia="fi-FI"/>
              </w:rPr>
            </w:pPr>
            <w:ins w:id="1309" w:author="R4-1815799" w:date="2019-01-29T20:00:00Z">
              <w:r w:rsidRPr="001B0F7A">
                <w:rPr>
                  <w:lang w:val="fi-FI" w:eastAsia="fi-FI"/>
                </w:rPr>
                <w:t>CA_1A-7C-28A</w:t>
              </w:r>
            </w:ins>
          </w:p>
        </w:tc>
        <w:tc>
          <w:tcPr>
            <w:tcW w:w="1772" w:type="dxa"/>
            <w:vAlign w:val="center"/>
          </w:tcPr>
          <w:p w14:paraId="487D72F3" w14:textId="77777777" w:rsidR="007960A1" w:rsidRPr="001B0F7A" w:rsidRDefault="007960A1" w:rsidP="007960A1">
            <w:pPr>
              <w:pStyle w:val="TAC"/>
              <w:rPr>
                <w:ins w:id="1310" w:author="R4-1815799" w:date="2019-01-29T20:00:00Z"/>
                <w:lang w:val="fi-FI" w:eastAsia="fi-FI"/>
              </w:rPr>
            </w:pPr>
            <w:ins w:id="1311" w:author="R4-1815799" w:date="2019-01-29T20:00:00Z">
              <w:r w:rsidRPr="001B0F7A">
                <w:rPr>
                  <w:lang w:val="fi-FI" w:eastAsia="fi-FI"/>
                </w:rPr>
                <w:t>n78A</w:t>
              </w:r>
            </w:ins>
          </w:p>
        </w:tc>
      </w:tr>
      <w:tr w:rsidR="007960A1" w:rsidRPr="001B0F7A" w14:paraId="4E734A43" w14:textId="77777777" w:rsidTr="00D40363">
        <w:trPr>
          <w:trHeight w:val="288"/>
          <w:jc w:val="center"/>
        </w:trPr>
        <w:tc>
          <w:tcPr>
            <w:tcW w:w="2136" w:type="dxa"/>
            <w:shd w:val="clear" w:color="auto" w:fill="auto"/>
            <w:noWrap/>
            <w:vAlign w:val="center"/>
          </w:tcPr>
          <w:p w14:paraId="608C9405" w14:textId="77777777" w:rsidR="007960A1" w:rsidRPr="001B0F7A" w:rsidRDefault="007960A1" w:rsidP="007960A1">
            <w:pPr>
              <w:pStyle w:val="TAC"/>
              <w:rPr>
                <w:lang w:eastAsia="ja-JP"/>
              </w:rPr>
            </w:pPr>
            <w:r w:rsidRPr="001B0F7A">
              <w:rPr>
                <w:rFonts w:eastAsia="Malgun Gothic"/>
                <w:lang w:val="fi-FI" w:eastAsia="ko-KR"/>
              </w:rPr>
              <w:t>DC_1A-7A_n28A-n78A</w:t>
            </w:r>
          </w:p>
        </w:tc>
        <w:tc>
          <w:tcPr>
            <w:tcW w:w="3212" w:type="dxa"/>
          </w:tcPr>
          <w:p w14:paraId="0C1763CE" w14:textId="77777777" w:rsidR="007960A1" w:rsidRPr="001B0F7A" w:rsidRDefault="007960A1" w:rsidP="007960A1">
            <w:pPr>
              <w:pStyle w:val="TAC"/>
              <w:rPr>
                <w:rFonts w:eastAsia="Malgun Gothic"/>
                <w:lang w:val="fi-FI" w:eastAsia="ko-KR"/>
              </w:rPr>
            </w:pPr>
            <w:r w:rsidRPr="001B0F7A">
              <w:rPr>
                <w:rFonts w:eastAsia="Malgun Gothic"/>
                <w:lang w:val="fi-FI" w:eastAsia="ko-KR"/>
              </w:rPr>
              <w:t>DC_1A_n28A</w:t>
            </w:r>
          </w:p>
          <w:p w14:paraId="785C7D18" w14:textId="77777777" w:rsidR="007960A1" w:rsidRPr="001B0F7A" w:rsidRDefault="007960A1" w:rsidP="007960A1">
            <w:pPr>
              <w:pStyle w:val="TAC"/>
              <w:rPr>
                <w:rFonts w:eastAsia="Malgun Gothic"/>
                <w:lang w:val="fi-FI" w:eastAsia="ko-KR"/>
              </w:rPr>
            </w:pPr>
            <w:r w:rsidRPr="001B0F7A">
              <w:rPr>
                <w:rFonts w:eastAsia="Malgun Gothic"/>
                <w:lang w:val="fi-FI" w:eastAsia="ko-KR"/>
              </w:rPr>
              <w:t>DC_1A_n78A</w:t>
            </w:r>
          </w:p>
          <w:p w14:paraId="0F3808D1" w14:textId="77777777" w:rsidR="007960A1" w:rsidRPr="001B0F7A" w:rsidRDefault="007960A1" w:rsidP="007960A1">
            <w:pPr>
              <w:pStyle w:val="TAC"/>
              <w:rPr>
                <w:rFonts w:eastAsia="Malgun Gothic"/>
                <w:lang w:val="fi-FI" w:eastAsia="ko-KR"/>
              </w:rPr>
            </w:pPr>
            <w:r w:rsidRPr="001B0F7A">
              <w:rPr>
                <w:rFonts w:eastAsia="Malgun Gothic"/>
                <w:lang w:val="fi-FI" w:eastAsia="ko-KR"/>
              </w:rPr>
              <w:t>DC_7A_n28A</w:t>
            </w:r>
          </w:p>
          <w:p w14:paraId="73B70095" w14:textId="77777777" w:rsidR="007960A1" w:rsidRPr="001B0F7A" w:rsidRDefault="007960A1" w:rsidP="007960A1">
            <w:pPr>
              <w:pStyle w:val="TAC"/>
              <w:rPr>
                <w:lang w:eastAsia="ja-JP"/>
              </w:rPr>
            </w:pPr>
            <w:r w:rsidRPr="001B0F7A">
              <w:rPr>
                <w:rFonts w:eastAsia="Malgun Gothic"/>
                <w:lang w:val="fi-FI" w:eastAsia="ko-KR"/>
              </w:rPr>
              <w:t>DC_7A_n78A</w:t>
            </w:r>
          </w:p>
        </w:tc>
        <w:tc>
          <w:tcPr>
            <w:tcW w:w="0" w:type="auto"/>
            <w:shd w:val="clear" w:color="auto" w:fill="auto"/>
            <w:noWrap/>
            <w:vAlign w:val="center"/>
          </w:tcPr>
          <w:p w14:paraId="4E9E38FB" w14:textId="77777777" w:rsidR="007960A1" w:rsidRPr="001B0F7A" w:rsidRDefault="007960A1" w:rsidP="007960A1">
            <w:pPr>
              <w:pStyle w:val="TAC"/>
              <w:rPr>
                <w:lang w:eastAsia="ja-JP"/>
              </w:rPr>
            </w:pPr>
            <w:r w:rsidRPr="001B0F7A">
              <w:rPr>
                <w:rFonts w:eastAsia="Malgun Gothic"/>
                <w:lang w:val="fi-FI" w:eastAsia="ko-KR"/>
              </w:rPr>
              <w:t>CA_1A-7A</w:t>
            </w:r>
          </w:p>
        </w:tc>
        <w:tc>
          <w:tcPr>
            <w:tcW w:w="1772" w:type="dxa"/>
            <w:vAlign w:val="center"/>
          </w:tcPr>
          <w:p w14:paraId="26FCE1E8" w14:textId="77777777" w:rsidR="007960A1" w:rsidRPr="001B0F7A" w:rsidRDefault="007960A1" w:rsidP="007960A1">
            <w:pPr>
              <w:pStyle w:val="TAC"/>
            </w:pPr>
            <w:r w:rsidRPr="001B0F7A">
              <w:rPr>
                <w:rFonts w:eastAsia="Malgun Gothic"/>
                <w:lang w:val="fi-FI" w:eastAsia="ko-KR"/>
              </w:rPr>
              <w:t>CA_n28A-n78A</w:t>
            </w:r>
          </w:p>
        </w:tc>
      </w:tr>
      <w:tr w:rsidR="007960A1" w:rsidRPr="001B0F7A" w14:paraId="703E3C3F" w14:textId="77777777" w:rsidTr="00D40363">
        <w:trPr>
          <w:trHeight w:val="288"/>
          <w:jc w:val="center"/>
          <w:ins w:id="1312" w:author="R4-1812787" w:date="2019-01-25T11:27:00Z"/>
        </w:trPr>
        <w:tc>
          <w:tcPr>
            <w:tcW w:w="2136" w:type="dxa"/>
            <w:shd w:val="clear" w:color="auto" w:fill="auto"/>
            <w:noWrap/>
            <w:vAlign w:val="center"/>
          </w:tcPr>
          <w:p w14:paraId="37F4C308" w14:textId="77777777" w:rsidR="007960A1" w:rsidRPr="001B0F7A" w:rsidRDefault="007960A1" w:rsidP="007960A1">
            <w:pPr>
              <w:pStyle w:val="TAC"/>
              <w:rPr>
                <w:ins w:id="1313" w:author="R4-1812787" w:date="2019-01-25T11:27:00Z"/>
                <w:rFonts w:eastAsia="Malgun Gothic"/>
                <w:lang w:val="fi-FI" w:eastAsia="ko-KR"/>
              </w:rPr>
            </w:pPr>
            <w:ins w:id="1314" w:author="R4-1812787" w:date="2019-01-25T11:27:00Z">
              <w:r w:rsidRPr="001B0F7A">
                <w:rPr>
                  <w:rFonts w:cs="Arial"/>
                  <w:szCs w:val="18"/>
                  <w:lang w:eastAsia="ja-JP"/>
                </w:rPr>
                <w:t>DC_1A-8A-20A_n78A</w:t>
              </w:r>
            </w:ins>
          </w:p>
        </w:tc>
        <w:tc>
          <w:tcPr>
            <w:tcW w:w="3212" w:type="dxa"/>
          </w:tcPr>
          <w:p w14:paraId="43EAE9D1" w14:textId="77777777" w:rsidR="007960A1" w:rsidRPr="001B0F7A" w:rsidRDefault="007960A1" w:rsidP="007960A1">
            <w:pPr>
              <w:pStyle w:val="TAC"/>
              <w:rPr>
                <w:ins w:id="1315" w:author="R4-1812787" w:date="2019-01-25T11:27:00Z"/>
                <w:szCs w:val="18"/>
                <w:lang w:eastAsia="ja-JP"/>
              </w:rPr>
            </w:pPr>
            <w:ins w:id="1316" w:author="R4-1812787" w:date="2019-01-25T11:27:00Z">
              <w:r w:rsidRPr="001B0F7A">
                <w:rPr>
                  <w:szCs w:val="18"/>
                  <w:lang w:eastAsia="ja-JP"/>
                </w:rPr>
                <w:t>DC_1A_n78A</w:t>
              </w:r>
            </w:ins>
          </w:p>
          <w:p w14:paraId="2618BD96" w14:textId="77777777" w:rsidR="007960A1" w:rsidRPr="001B0F7A" w:rsidRDefault="007960A1" w:rsidP="007960A1">
            <w:pPr>
              <w:pStyle w:val="TAC"/>
              <w:rPr>
                <w:ins w:id="1317" w:author="R4-1812787" w:date="2019-01-25T11:27:00Z"/>
                <w:szCs w:val="18"/>
                <w:lang w:eastAsia="ja-JP"/>
              </w:rPr>
            </w:pPr>
            <w:ins w:id="1318" w:author="R4-1812787" w:date="2019-01-25T11:27:00Z">
              <w:r w:rsidRPr="001B0F7A">
                <w:rPr>
                  <w:szCs w:val="18"/>
                  <w:lang w:eastAsia="ja-JP"/>
                </w:rPr>
                <w:t>DC_8A_n78A</w:t>
              </w:r>
            </w:ins>
          </w:p>
          <w:p w14:paraId="1E2DE1FC" w14:textId="77777777" w:rsidR="007960A1" w:rsidRPr="001B0F7A" w:rsidRDefault="007960A1" w:rsidP="007960A1">
            <w:pPr>
              <w:pStyle w:val="TAC"/>
              <w:rPr>
                <w:ins w:id="1319" w:author="R4-1812787" w:date="2019-01-25T11:27:00Z"/>
                <w:rFonts w:eastAsia="Malgun Gothic"/>
                <w:lang w:val="fi-FI" w:eastAsia="ko-KR"/>
              </w:rPr>
            </w:pPr>
            <w:ins w:id="1320" w:author="R4-1812787" w:date="2019-01-25T11:27:00Z">
              <w:r w:rsidRPr="001B0F7A">
                <w:rPr>
                  <w:szCs w:val="18"/>
                  <w:lang w:eastAsia="ja-JP"/>
                </w:rPr>
                <w:t>DC_20A_n78A</w:t>
              </w:r>
            </w:ins>
          </w:p>
        </w:tc>
        <w:tc>
          <w:tcPr>
            <w:tcW w:w="0" w:type="auto"/>
            <w:shd w:val="clear" w:color="auto" w:fill="auto"/>
            <w:noWrap/>
            <w:vAlign w:val="center"/>
          </w:tcPr>
          <w:p w14:paraId="614346C1" w14:textId="77777777" w:rsidR="007960A1" w:rsidRPr="001B0F7A" w:rsidRDefault="007960A1" w:rsidP="007960A1">
            <w:pPr>
              <w:pStyle w:val="TAC"/>
              <w:rPr>
                <w:ins w:id="1321" w:author="R4-1812787" w:date="2019-01-25T11:27:00Z"/>
                <w:rFonts w:eastAsia="Malgun Gothic"/>
                <w:lang w:val="fi-FI" w:eastAsia="ko-KR"/>
              </w:rPr>
            </w:pPr>
            <w:ins w:id="1322" w:author="R4-1812787" w:date="2019-01-25T11:27:00Z">
              <w:r w:rsidRPr="001B0F7A">
                <w:rPr>
                  <w:szCs w:val="18"/>
                  <w:lang w:eastAsia="ja-JP"/>
                </w:rPr>
                <w:t>CA 1A-8A-20A</w:t>
              </w:r>
            </w:ins>
          </w:p>
        </w:tc>
        <w:tc>
          <w:tcPr>
            <w:tcW w:w="1772" w:type="dxa"/>
            <w:vAlign w:val="center"/>
          </w:tcPr>
          <w:p w14:paraId="6CFE3B85" w14:textId="77777777" w:rsidR="007960A1" w:rsidRPr="001B0F7A" w:rsidRDefault="007960A1" w:rsidP="007960A1">
            <w:pPr>
              <w:pStyle w:val="TAC"/>
              <w:rPr>
                <w:ins w:id="1323" w:author="R4-1812787" w:date="2019-01-25T11:27:00Z"/>
                <w:rFonts w:eastAsia="Malgun Gothic"/>
                <w:lang w:val="fi-FI" w:eastAsia="ko-KR"/>
              </w:rPr>
            </w:pPr>
            <w:ins w:id="1324" w:author="R4-1812787" w:date="2019-01-25T11:27:00Z">
              <w:r w:rsidRPr="001B0F7A">
                <w:rPr>
                  <w:szCs w:val="18"/>
                  <w:lang w:eastAsia="ja-JP"/>
                </w:rPr>
                <w:t>n78A</w:t>
              </w:r>
            </w:ins>
          </w:p>
        </w:tc>
      </w:tr>
      <w:tr w:rsidR="007960A1" w:rsidRPr="001B0F7A" w14:paraId="71B4FD84" w14:textId="77777777" w:rsidTr="00D40363">
        <w:trPr>
          <w:trHeight w:val="288"/>
          <w:jc w:val="center"/>
        </w:trPr>
        <w:tc>
          <w:tcPr>
            <w:tcW w:w="2136" w:type="dxa"/>
            <w:shd w:val="clear" w:color="auto" w:fill="auto"/>
            <w:noWrap/>
            <w:vAlign w:val="center"/>
          </w:tcPr>
          <w:p w14:paraId="1E9A427C" w14:textId="77777777" w:rsidR="007960A1" w:rsidRPr="001B0F7A" w:rsidRDefault="007960A1" w:rsidP="007960A1">
            <w:pPr>
              <w:pStyle w:val="TAC"/>
              <w:rPr>
                <w:lang w:eastAsia="ja-JP"/>
              </w:rPr>
            </w:pPr>
            <w:r w:rsidRPr="001B0F7A">
              <w:rPr>
                <w:lang w:eastAsia="ja-JP"/>
              </w:rPr>
              <w:t>DC</w:t>
            </w:r>
            <w:r w:rsidRPr="001B0F7A">
              <w:t>_</w:t>
            </w:r>
            <w:r w:rsidRPr="001B0F7A">
              <w:rPr>
                <w:lang w:eastAsia="ja-JP"/>
              </w:rPr>
              <w:t>1A-18A-28A_n77A</w:t>
            </w:r>
          </w:p>
        </w:tc>
        <w:tc>
          <w:tcPr>
            <w:tcW w:w="3212" w:type="dxa"/>
          </w:tcPr>
          <w:p w14:paraId="1EF563CB" w14:textId="77777777" w:rsidR="007960A1" w:rsidRPr="001B0F7A" w:rsidRDefault="007960A1" w:rsidP="007960A1">
            <w:pPr>
              <w:pStyle w:val="TAC"/>
              <w:rPr>
                <w:lang w:eastAsia="ja-JP"/>
              </w:rPr>
            </w:pPr>
            <w:r w:rsidRPr="001B0F7A">
              <w:rPr>
                <w:lang w:eastAsia="ja-JP"/>
              </w:rPr>
              <w:t>DC</w:t>
            </w:r>
            <w:r w:rsidRPr="001B0F7A">
              <w:t>_</w:t>
            </w:r>
            <w:r w:rsidRPr="001B0F7A">
              <w:rPr>
                <w:lang w:eastAsia="ja-JP"/>
              </w:rPr>
              <w:t>1A_n77A</w:t>
            </w:r>
          </w:p>
          <w:p w14:paraId="470226EE" w14:textId="77777777" w:rsidR="007960A1" w:rsidRPr="001B0F7A" w:rsidRDefault="007960A1" w:rsidP="007960A1">
            <w:pPr>
              <w:pStyle w:val="TAC"/>
              <w:rPr>
                <w:lang w:eastAsia="ja-JP"/>
              </w:rPr>
            </w:pPr>
            <w:r w:rsidRPr="001B0F7A">
              <w:rPr>
                <w:lang w:eastAsia="ja-JP"/>
              </w:rPr>
              <w:t>DC</w:t>
            </w:r>
            <w:r w:rsidRPr="001B0F7A">
              <w:t>_18</w:t>
            </w:r>
            <w:r w:rsidRPr="001B0F7A">
              <w:rPr>
                <w:lang w:eastAsia="ja-JP"/>
              </w:rPr>
              <w:t>A_n77A</w:t>
            </w:r>
          </w:p>
          <w:p w14:paraId="389C5D8A" w14:textId="77777777" w:rsidR="007960A1" w:rsidRPr="001B0F7A" w:rsidRDefault="007960A1" w:rsidP="007960A1">
            <w:pPr>
              <w:pStyle w:val="TAC"/>
              <w:rPr>
                <w:lang w:eastAsia="ja-JP"/>
              </w:rPr>
            </w:pPr>
            <w:r w:rsidRPr="001B0F7A">
              <w:rPr>
                <w:lang w:eastAsia="ja-JP"/>
              </w:rPr>
              <w:t>DC</w:t>
            </w:r>
            <w:r w:rsidRPr="001B0F7A">
              <w:t>_28</w:t>
            </w:r>
            <w:r w:rsidRPr="001B0F7A">
              <w:rPr>
                <w:lang w:eastAsia="ja-JP"/>
              </w:rPr>
              <w:t>A_n77A</w:t>
            </w:r>
          </w:p>
        </w:tc>
        <w:tc>
          <w:tcPr>
            <w:tcW w:w="0" w:type="auto"/>
            <w:shd w:val="clear" w:color="auto" w:fill="auto"/>
            <w:noWrap/>
            <w:vAlign w:val="center"/>
          </w:tcPr>
          <w:p w14:paraId="61BD523E" w14:textId="77777777" w:rsidR="007960A1" w:rsidRPr="001B0F7A" w:rsidRDefault="007960A1" w:rsidP="007960A1">
            <w:pPr>
              <w:pStyle w:val="TAC"/>
              <w:rPr>
                <w:lang w:eastAsia="ja-JP"/>
              </w:rPr>
            </w:pPr>
            <w:r w:rsidRPr="001B0F7A">
              <w:rPr>
                <w:lang w:eastAsia="ja-JP"/>
              </w:rPr>
              <w:t>CA</w:t>
            </w:r>
            <w:r w:rsidRPr="001B0F7A">
              <w:t>_</w:t>
            </w:r>
            <w:r w:rsidRPr="001B0F7A">
              <w:rPr>
                <w:lang w:eastAsia="ja-JP"/>
              </w:rPr>
              <w:t>1A-18A-28A</w:t>
            </w:r>
          </w:p>
        </w:tc>
        <w:tc>
          <w:tcPr>
            <w:tcW w:w="1772" w:type="dxa"/>
            <w:vAlign w:val="center"/>
          </w:tcPr>
          <w:p w14:paraId="37090FEE" w14:textId="77777777" w:rsidR="007960A1" w:rsidRPr="001B0F7A" w:rsidRDefault="007960A1" w:rsidP="007960A1">
            <w:pPr>
              <w:pStyle w:val="TAC"/>
            </w:pPr>
            <w:r w:rsidRPr="001B0F7A">
              <w:t>n77A</w:t>
            </w:r>
          </w:p>
        </w:tc>
      </w:tr>
      <w:tr w:rsidR="007960A1" w:rsidRPr="001B0F7A" w14:paraId="0E5AF724" w14:textId="77777777" w:rsidTr="00D40363">
        <w:trPr>
          <w:trHeight w:val="288"/>
          <w:jc w:val="center"/>
        </w:trPr>
        <w:tc>
          <w:tcPr>
            <w:tcW w:w="2136" w:type="dxa"/>
            <w:shd w:val="clear" w:color="auto" w:fill="auto"/>
            <w:noWrap/>
            <w:vAlign w:val="center"/>
          </w:tcPr>
          <w:p w14:paraId="476EABE9" w14:textId="77777777" w:rsidR="007960A1" w:rsidRPr="001B0F7A" w:rsidRDefault="007960A1" w:rsidP="007960A1">
            <w:pPr>
              <w:pStyle w:val="TAC"/>
              <w:rPr>
                <w:lang w:eastAsia="ja-JP"/>
              </w:rPr>
            </w:pPr>
            <w:r w:rsidRPr="001B0F7A">
              <w:rPr>
                <w:lang w:eastAsia="ja-JP"/>
              </w:rPr>
              <w:t>DC</w:t>
            </w:r>
            <w:r w:rsidRPr="001B0F7A">
              <w:t>_</w:t>
            </w:r>
            <w:r w:rsidRPr="001B0F7A">
              <w:rPr>
                <w:lang w:eastAsia="ja-JP"/>
              </w:rPr>
              <w:t>1A-18A-28A_n78A</w:t>
            </w:r>
          </w:p>
        </w:tc>
        <w:tc>
          <w:tcPr>
            <w:tcW w:w="3212" w:type="dxa"/>
          </w:tcPr>
          <w:p w14:paraId="7BC5E654" w14:textId="77777777" w:rsidR="007960A1" w:rsidRPr="001B0F7A" w:rsidRDefault="007960A1" w:rsidP="007960A1">
            <w:pPr>
              <w:pStyle w:val="TAC"/>
              <w:rPr>
                <w:lang w:eastAsia="ja-JP"/>
              </w:rPr>
            </w:pPr>
            <w:r w:rsidRPr="001B0F7A">
              <w:rPr>
                <w:lang w:eastAsia="ja-JP"/>
              </w:rPr>
              <w:t>DC</w:t>
            </w:r>
            <w:r w:rsidRPr="001B0F7A">
              <w:t>_</w:t>
            </w:r>
            <w:r w:rsidRPr="001B0F7A">
              <w:rPr>
                <w:lang w:eastAsia="ja-JP"/>
              </w:rPr>
              <w:t>1A_n78A</w:t>
            </w:r>
          </w:p>
          <w:p w14:paraId="722218CD" w14:textId="77777777" w:rsidR="007960A1" w:rsidRPr="001B0F7A" w:rsidRDefault="007960A1" w:rsidP="007960A1">
            <w:pPr>
              <w:pStyle w:val="TAC"/>
              <w:rPr>
                <w:lang w:eastAsia="ja-JP"/>
              </w:rPr>
            </w:pPr>
            <w:r w:rsidRPr="001B0F7A">
              <w:rPr>
                <w:lang w:eastAsia="ja-JP"/>
              </w:rPr>
              <w:t>DC</w:t>
            </w:r>
            <w:r w:rsidRPr="001B0F7A">
              <w:t>_18</w:t>
            </w:r>
            <w:r w:rsidRPr="001B0F7A">
              <w:rPr>
                <w:lang w:eastAsia="ja-JP"/>
              </w:rPr>
              <w:t>A_n78A</w:t>
            </w:r>
          </w:p>
          <w:p w14:paraId="211E6D15" w14:textId="77777777" w:rsidR="007960A1" w:rsidRPr="001B0F7A" w:rsidRDefault="007960A1" w:rsidP="007960A1">
            <w:pPr>
              <w:pStyle w:val="TAC"/>
              <w:rPr>
                <w:lang w:eastAsia="ja-JP"/>
              </w:rPr>
            </w:pPr>
            <w:r w:rsidRPr="001B0F7A">
              <w:rPr>
                <w:lang w:eastAsia="ja-JP"/>
              </w:rPr>
              <w:t>DC</w:t>
            </w:r>
            <w:r w:rsidRPr="001B0F7A">
              <w:t>_28</w:t>
            </w:r>
            <w:r w:rsidRPr="001B0F7A">
              <w:rPr>
                <w:lang w:eastAsia="ja-JP"/>
              </w:rPr>
              <w:t>A_n78A</w:t>
            </w:r>
          </w:p>
        </w:tc>
        <w:tc>
          <w:tcPr>
            <w:tcW w:w="0" w:type="auto"/>
            <w:shd w:val="clear" w:color="auto" w:fill="auto"/>
            <w:noWrap/>
            <w:vAlign w:val="center"/>
          </w:tcPr>
          <w:p w14:paraId="274B74CE" w14:textId="77777777" w:rsidR="007960A1" w:rsidRPr="001B0F7A" w:rsidRDefault="007960A1" w:rsidP="007960A1">
            <w:pPr>
              <w:pStyle w:val="TAC"/>
              <w:rPr>
                <w:lang w:eastAsia="ja-JP"/>
              </w:rPr>
            </w:pPr>
            <w:r w:rsidRPr="001B0F7A">
              <w:rPr>
                <w:lang w:eastAsia="ja-JP"/>
              </w:rPr>
              <w:t>CA</w:t>
            </w:r>
            <w:r w:rsidRPr="001B0F7A">
              <w:t>_</w:t>
            </w:r>
            <w:r w:rsidRPr="001B0F7A">
              <w:rPr>
                <w:lang w:eastAsia="ja-JP"/>
              </w:rPr>
              <w:t>1A-18A-28A</w:t>
            </w:r>
          </w:p>
        </w:tc>
        <w:tc>
          <w:tcPr>
            <w:tcW w:w="1772" w:type="dxa"/>
            <w:vAlign w:val="center"/>
          </w:tcPr>
          <w:p w14:paraId="14CCC2D4" w14:textId="77777777" w:rsidR="007960A1" w:rsidRPr="001B0F7A" w:rsidRDefault="007960A1" w:rsidP="007960A1">
            <w:pPr>
              <w:pStyle w:val="TAC"/>
            </w:pPr>
            <w:r w:rsidRPr="001B0F7A">
              <w:t>n78A</w:t>
            </w:r>
          </w:p>
        </w:tc>
      </w:tr>
      <w:tr w:rsidR="007960A1" w:rsidRPr="001B0F7A" w14:paraId="3306D4FA" w14:textId="77777777" w:rsidTr="00D40363">
        <w:trPr>
          <w:trHeight w:val="288"/>
          <w:jc w:val="center"/>
        </w:trPr>
        <w:tc>
          <w:tcPr>
            <w:tcW w:w="2136" w:type="dxa"/>
            <w:shd w:val="clear" w:color="auto" w:fill="auto"/>
            <w:noWrap/>
            <w:vAlign w:val="center"/>
          </w:tcPr>
          <w:p w14:paraId="52C7D56D" w14:textId="77777777" w:rsidR="007960A1" w:rsidRPr="001B0F7A" w:rsidRDefault="007960A1" w:rsidP="007960A1">
            <w:pPr>
              <w:pStyle w:val="TAC"/>
              <w:rPr>
                <w:lang w:val="fi-FI" w:eastAsia="fi-FI"/>
              </w:rPr>
            </w:pPr>
            <w:r w:rsidRPr="001B0F7A">
              <w:rPr>
                <w:lang w:eastAsia="ja-JP"/>
              </w:rPr>
              <w:t>DC</w:t>
            </w:r>
            <w:r w:rsidRPr="001B0F7A">
              <w:t>_</w:t>
            </w:r>
            <w:r w:rsidRPr="001B0F7A">
              <w:rPr>
                <w:lang w:eastAsia="ja-JP"/>
              </w:rPr>
              <w:t>1A-18A-28A_n79A</w:t>
            </w:r>
          </w:p>
        </w:tc>
        <w:tc>
          <w:tcPr>
            <w:tcW w:w="3212" w:type="dxa"/>
          </w:tcPr>
          <w:p w14:paraId="57539D06" w14:textId="77777777" w:rsidR="007960A1" w:rsidRPr="001B0F7A" w:rsidRDefault="007960A1" w:rsidP="007960A1">
            <w:pPr>
              <w:pStyle w:val="TAC"/>
              <w:rPr>
                <w:lang w:eastAsia="ja-JP"/>
              </w:rPr>
            </w:pPr>
            <w:r w:rsidRPr="001B0F7A">
              <w:rPr>
                <w:lang w:eastAsia="ja-JP"/>
              </w:rPr>
              <w:t>DC</w:t>
            </w:r>
            <w:r w:rsidRPr="001B0F7A">
              <w:t>_</w:t>
            </w:r>
            <w:r w:rsidRPr="001B0F7A">
              <w:rPr>
                <w:lang w:eastAsia="ja-JP"/>
              </w:rPr>
              <w:t>1A_n79A</w:t>
            </w:r>
          </w:p>
          <w:p w14:paraId="3DBBD4A2" w14:textId="77777777" w:rsidR="007960A1" w:rsidRPr="001B0F7A" w:rsidRDefault="007960A1" w:rsidP="007960A1">
            <w:pPr>
              <w:pStyle w:val="TAC"/>
              <w:rPr>
                <w:lang w:eastAsia="ja-JP"/>
              </w:rPr>
            </w:pPr>
            <w:r w:rsidRPr="001B0F7A">
              <w:rPr>
                <w:lang w:eastAsia="ja-JP"/>
              </w:rPr>
              <w:t>DC</w:t>
            </w:r>
            <w:r w:rsidRPr="001B0F7A">
              <w:t>_18</w:t>
            </w:r>
            <w:r w:rsidRPr="001B0F7A">
              <w:rPr>
                <w:lang w:eastAsia="ja-JP"/>
              </w:rPr>
              <w:t>A_n79A</w:t>
            </w:r>
          </w:p>
          <w:p w14:paraId="69D92271" w14:textId="77777777" w:rsidR="007960A1" w:rsidRPr="001B0F7A" w:rsidRDefault="007960A1" w:rsidP="007960A1">
            <w:pPr>
              <w:pStyle w:val="TAC"/>
              <w:rPr>
                <w:lang w:val="fi-FI" w:eastAsia="fi-FI"/>
              </w:rPr>
            </w:pPr>
            <w:r w:rsidRPr="001B0F7A">
              <w:rPr>
                <w:lang w:eastAsia="ja-JP"/>
              </w:rPr>
              <w:t>DC</w:t>
            </w:r>
            <w:r w:rsidRPr="001B0F7A">
              <w:t>_28</w:t>
            </w:r>
            <w:r w:rsidRPr="001B0F7A">
              <w:rPr>
                <w:lang w:eastAsia="ja-JP"/>
              </w:rPr>
              <w:t>A_n79A</w:t>
            </w:r>
          </w:p>
        </w:tc>
        <w:tc>
          <w:tcPr>
            <w:tcW w:w="0" w:type="auto"/>
            <w:shd w:val="clear" w:color="auto" w:fill="auto"/>
            <w:noWrap/>
            <w:vAlign w:val="center"/>
          </w:tcPr>
          <w:p w14:paraId="4A0B2FDA" w14:textId="77777777" w:rsidR="007960A1" w:rsidRPr="001B0F7A" w:rsidRDefault="007960A1" w:rsidP="007960A1">
            <w:pPr>
              <w:pStyle w:val="TAC"/>
              <w:rPr>
                <w:lang w:val="fi-FI" w:eastAsia="fi-FI"/>
              </w:rPr>
            </w:pPr>
            <w:r w:rsidRPr="001B0F7A">
              <w:rPr>
                <w:lang w:eastAsia="ja-JP"/>
              </w:rPr>
              <w:t>CA</w:t>
            </w:r>
            <w:r w:rsidRPr="001B0F7A">
              <w:t>_</w:t>
            </w:r>
            <w:r w:rsidRPr="001B0F7A">
              <w:rPr>
                <w:lang w:eastAsia="ja-JP"/>
              </w:rPr>
              <w:t>1A-18A-28A</w:t>
            </w:r>
          </w:p>
        </w:tc>
        <w:tc>
          <w:tcPr>
            <w:tcW w:w="1772" w:type="dxa"/>
            <w:vAlign w:val="center"/>
          </w:tcPr>
          <w:p w14:paraId="2A37A021" w14:textId="77777777" w:rsidR="007960A1" w:rsidRPr="001B0F7A" w:rsidRDefault="007960A1" w:rsidP="007960A1">
            <w:pPr>
              <w:pStyle w:val="TAC"/>
              <w:rPr>
                <w:lang w:val="fi-FI" w:eastAsia="fi-FI"/>
              </w:rPr>
            </w:pPr>
            <w:r w:rsidRPr="001B0F7A">
              <w:t>n79A</w:t>
            </w:r>
          </w:p>
        </w:tc>
      </w:tr>
      <w:tr w:rsidR="007960A1" w:rsidRPr="001B0F7A" w14:paraId="6CAC964E" w14:textId="77777777" w:rsidTr="00D40363">
        <w:trPr>
          <w:trHeight w:val="288"/>
          <w:jc w:val="center"/>
          <w:ins w:id="1325" w:author="R4-1815799" w:date="2019-01-29T20:01:00Z"/>
        </w:trPr>
        <w:tc>
          <w:tcPr>
            <w:tcW w:w="2136" w:type="dxa"/>
            <w:shd w:val="clear" w:color="auto" w:fill="auto"/>
            <w:noWrap/>
            <w:vAlign w:val="center"/>
          </w:tcPr>
          <w:p w14:paraId="28253D22" w14:textId="77777777" w:rsidR="007960A1" w:rsidRPr="001B0F7A" w:rsidRDefault="007960A1" w:rsidP="007960A1">
            <w:pPr>
              <w:pStyle w:val="TAC"/>
              <w:rPr>
                <w:ins w:id="1326" w:author="R4-1815799" w:date="2019-01-29T20:01:00Z"/>
                <w:rFonts w:cs="Arial"/>
                <w:lang w:eastAsia="ja-JP"/>
              </w:rPr>
            </w:pPr>
            <w:ins w:id="1327" w:author="R4-1815799" w:date="2019-01-29T20:01:00Z">
              <w:r w:rsidRPr="001B0F7A">
                <w:rPr>
                  <w:rFonts w:cs="Arial"/>
                  <w:lang w:eastAsia="ja-JP"/>
                </w:rPr>
                <w:t>DC_1A-18A-42A_n77A</w:t>
              </w:r>
            </w:ins>
          </w:p>
          <w:p w14:paraId="37A711AD" w14:textId="77777777" w:rsidR="007960A1" w:rsidRPr="001B0F7A" w:rsidRDefault="007960A1" w:rsidP="007960A1">
            <w:pPr>
              <w:pStyle w:val="TAC"/>
              <w:rPr>
                <w:ins w:id="1328" w:author="R4-1815799" w:date="2019-01-29T20:01:00Z"/>
                <w:lang w:eastAsia="ja-JP"/>
              </w:rPr>
            </w:pPr>
            <w:ins w:id="1329" w:author="R4-1815799" w:date="2019-01-29T20:01:00Z">
              <w:r w:rsidRPr="001B0F7A">
                <w:rPr>
                  <w:rFonts w:cs="Arial"/>
                  <w:lang w:eastAsia="ja-JP"/>
                </w:rPr>
                <w:t>DC_1A-18A-42C_n77A</w:t>
              </w:r>
            </w:ins>
          </w:p>
        </w:tc>
        <w:tc>
          <w:tcPr>
            <w:tcW w:w="3212" w:type="dxa"/>
          </w:tcPr>
          <w:p w14:paraId="1F5DE8E6" w14:textId="77777777" w:rsidR="007960A1" w:rsidRPr="001B0F7A" w:rsidRDefault="007960A1" w:rsidP="007960A1">
            <w:pPr>
              <w:pStyle w:val="TAH"/>
              <w:rPr>
                <w:ins w:id="1330" w:author="R4-1815799" w:date="2019-01-29T20:01:00Z"/>
                <w:b w:val="0"/>
                <w:lang w:val="fi-FI" w:eastAsia="ja-JP"/>
              </w:rPr>
            </w:pPr>
            <w:ins w:id="1331" w:author="R4-1815799" w:date="2019-01-29T20:01:00Z">
              <w:r w:rsidRPr="001B0F7A">
                <w:rPr>
                  <w:b w:val="0"/>
                  <w:lang w:val="fi-FI" w:eastAsia="fi-FI"/>
                </w:rPr>
                <w:t>DC_1A_</w:t>
              </w:r>
              <w:r w:rsidRPr="001B0F7A">
                <w:rPr>
                  <w:b w:val="0"/>
                  <w:lang w:val="fi-FI" w:eastAsia="ja-JP"/>
                </w:rPr>
                <w:t>n77A</w:t>
              </w:r>
            </w:ins>
          </w:p>
          <w:p w14:paraId="70BC8B3B" w14:textId="77777777" w:rsidR="007960A1" w:rsidRPr="001B0F7A" w:rsidRDefault="007960A1" w:rsidP="007960A1">
            <w:pPr>
              <w:pStyle w:val="TAC"/>
              <w:rPr>
                <w:ins w:id="1332" w:author="R4-1815799" w:date="2019-01-29T20:01:00Z"/>
                <w:lang w:eastAsia="ja-JP"/>
              </w:rPr>
            </w:pPr>
            <w:ins w:id="1333" w:author="R4-1815799" w:date="2019-01-29T20:01:00Z">
              <w:r w:rsidRPr="001B0F7A">
                <w:rPr>
                  <w:lang w:val="en-US" w:eastAsia="fi-FI"/>
                </w:rPr>
                <w:t>DC_</w:t>
              </w:r>
              <w:r w:rsidRPr="001B0F7A">
                <w:rPr>
                  <w:lang w:val="en-US" w:eastAsia="ja-JP"/>
                </w:rPr>
                <w:t>18</w:t>
              </w:r>
              <w:r w:rsidRPr="001B0F7A">
                <w:rPr>
                  <w:lang w:val="en-US" w:eastAsia="fi-FI"/>
                </w:rPr>
                <w:t>A_</w:t>
              </w:r>
              <w:r w:rsidRPr="001B0F7A">
                <w:rPr>
                  <w:lang w:val="en-US" w:eastAsia="ja-JP"/>
                </w:rPr>
                <w:t>n77</w:t>
              </w:r>
              <w:r w:rsidRPr="001B0F7A">
                <w:rPr>
                  <w:lang w:val="en-US" w:eastAsia="fi-FI"/>
                </w:rPr>
                <w:t>A</w:t>
              </w:r>
            </w:ins>
          </w:p>
        </w:tc>
        <w:tc>
          <w:tcPr>
            <w:tcW w:w="0" w:type="auto"/>
            <w:shd w:val="clear" w:color="auto" w:fill="auto"/>
            <w:noWrap/>
            <w:vAlign w:val="center"/>
          </w:tcPr>
          <w:p w14:paraId="0C3641CF" w14:textId="77777777" w:rsidR="007960A1" w:rsidRPr="001B0F7A" w:rsidRDefault="007960A1" w:rsidP="007960A1">
            <w:pPr>
              <w:pStyle w:val="TAC"/>
              <w:rPr>
                <w:ins w:id="1334" w:author="R4-1815799" w:date="2019-01-29T20:01:00Z"/>
                <w:rFonts w:cs="Arial"/>
                <w:lang w:eastAsia="ja-JP"/>
              </w:rPr>
            </w:pPr>
            <w:ins w:id="1335" w:author="R4-1815799" w:date="2019-01-29T20:01:00Z">
              <w:r w:rsidRPr="001B0F7A">
                <w:t>CA_</w:t>
              </w:r>
              <w:r w:rsidRPr="001B0F7A">
                <w:rPr>
                  <w:rFonts w:cs="Arial"/>
                  <w:lang w:eastAsia="ja-JP"/>
                </w:rPr>
                <w:t>1A-18A-42A</w:t>
              </w:r>
            </w:ins>
          </w:p>
          <w:p w14:paraId="188760EB" w14:textId="77777777" w:rsidR="007960A1" w:rsidRPr="001B0F7A" w:rsidRDefault="007960A1" w:rsidP="007960A1">
            <w:pPr>
              <w:pStyle w:val="TAC"/>
              <w:rPr>
                <w:ins w:id="1336" w:author="R4-1815799" w:date="2019-01-29T20:01:00Z"/>
                <w:lang w:eastAsia="ja-JP"/>
              </w:rPr>
            </w:pPr>
            <w:ins w:id="1337" w:author="R4-1815799" w:date="2019-01-29T20:01:00Z">
              <w:r w:rsidRPr="001B0F7A">
                <w:t>CA_</w:t>
              </w:r>
              <w:r w:rsidRPr="001B0F7A">
                <w:rPr>
                  <w:rFonts w:cs="Arial"/>
                  <w:lang w:eastAsia="ja-JP"/>
                </w:rPr>
                <w:t>1A-18A-42C</w:t>
              </w:r>
            </w:ins>
          </w:p>
        </w:tc>
        <w:tc>
          <w:tcPr>
            <w:tcW w:w="1772" w:type="dxa"/>
            <w:vAlign w:val="center"/>
          </w:tcPr>
          <w:p w14:paraId="1C9DCC20" w14:textId="77777777" w:rsidR="007960A1" w:rsidRPr="001B0F7A" w:rsidRDefault="007960A1" w:rsidP="007960A1">
            <w:pPr>
              <w:pStyle w:val="TAC"/>
              <w:rPr>
                <w:ins w:id="1338" w:author="R4-1815799" w:date="2019-01-29T20:01:00Z"/>
              </w:rPr>
            </w:pPr>
            <w:ins w:id="1339" w:author="R4-1815799" w:date="2019-01-29T20:01:00Z">
              <w:r w:rsidRPr="001B0F7A">
                <w:rPr>
                  <w:lang w:val="fi-FI" w:eastAsia="ja-JP"/>
                </w:rPr>
                <w:t>n77A</w:t>
              </w:r>
            </w:ins>
          </w:p>
        </w:tc>
      </w:tr>
      <w:tr w:rsidR="007960A1" w:rsidRPr="001B0F7A" w14:paraId="5A704D06" w14:textId="77777777" w:rsidTr="00D40363">
        <w:trPr>
          <w:trHeight w:val="288"/>
          <w:jc w:val="center"/>
          <w:ins w:id="1340" w:author="R4-1812787" w:date="2019-01-25T11:27:00Z"/>
        </w:trPr>
        <w:tc>
          <w:tcPr>
            <w:tcW w:w="2136" w:type="dxa"/>
            <w:shd w:val="clear" w:color="auto" w:fill="auto"/>
            <w:noWrap/>
            <w:vAlign w:val="center"/>
          </w:tcPr>
          <w:p w14:paraId="340F0E65" w14:textId="77777777" w:rsidR="007960A1" w:rsidRPr="001B0F7A" w:rsidRDefault="007960A1" w:rsidP="007960A1">
            <w:pPr>
              <w:pStyle w:val="TAC"/>
              <w:rPr>
                <w:ins w:id="1341" w:author="R4-1812787" w:date="2019-01-25T11:27:00Z"/>
                <w:rFonts w:cs="Arial"/>
                <w:lang w:eastAsia="ja-JP"/>
              </w:rPr>
            </w:pPr>
            <w:ins w:id="1342" w:author="R4-1812787" w:date="2019-01-25T11:27:00Z">
              <w:r w:rsidRPr="001B0F7A">
                <w:rPr>
                  <w:rFonts w:cs="Arial"/>
                  <w:lang w:eastAsia="ja-JP"/>
                </w:rPr>
                <w:t>DC_1A-18A-42A_n78A</w:t>
              </w:r>
            </w:ins>
          </w:p>
          <w:p w14:paraId="40A80D70" w14:textId="77777777" w:rsidR="007960A1" w:rsidRPr="001B0F7A" w:rsidRDefault="007960A1" w:rsidP="007960A1">
            <w:pPr>
              <w:pStyle w:val="TAC"/>
              <w:rPr>
                <w:ins w:id="1343" w:author="R4-1812787" w:date="2019-01-25T11:27:00Z"/>
                <w:lang w:eastAsia="ja-JP"/>
              </w:rPr>
            </w:pPr>
            <w:ins w:id="1344" w:author="R4-1812787" w:date="2019-01-25T11:27:00Z">
              <w:r w:rsidRPr="001B0F7A">
                <w:rPr>
                  <w:rFonts w:cs="Arial"/>
                  <w:lang w:eastAsia="ja-JP"/>
                </w:rPr>
                <w:t>DC_1A-18A-42C_n78A</w:t>
              </w:r>
            </w:ins>
          </w:p>
        </w:tc>
        <w:tc>
          <w:tcPr>
            <w:tcW w:w="3212" w:type="dxa"/>
          </w:tcPr>
          <w:p w14:paraId="0A1845E0" w14:textId="77777777" w:rsidR="007960A1" w:rsidRPr="001B0F7A" w:rsidRDefault="007960A1" w:rsidP="007960A1">
            <w:pPr>
              <w:pStyle w:val="TAH"/>
              <w:rPr>
                <w:ins w:id="1345" w:author="R4-1812787" w:date="2019-01-25T11:27:00Z"/>
                <w:b w:val="0"/>
                <w:lang w:val="fi-FI" w:eastAsia="ja-JP"/>
              </w:rPr>
            </w:pPr>
            <w:ins w:id="1346" w:author="R4-1812787" w:date="2019-01-25T11:27:00Z">
              <w:r w:rsidRPr="001B0F7A">
                <w:rPr>
                  <w:b w:val="0"/>
                  <w:lang w:val="fi-FI" w:eastAsia="fi-FI"/>
                </w:rPr>
                <w:t>DC_1A_</w:t>
              </w:r>
              <w:r w:rsidRPr="001B0F7A">
                <w:rPr>
                  <w:b w:val="0"/>
                  <w:lang w:val="fi-FI" w:eastAsia="ja-JP"/>
                </w:rPr>
                <w:t>n78A</w:t>
              </w:r>
            </w:ins>
          </w:p>
          <w:p w14:paraId="603D6117" w14:textId="77777777" w:rsidR="007960A1" w:rsidRPr="001B0F7A" w:rsidRDefault="007960A1" w:rsidP="007960A1">
            <w:pPr>
              <w:pStyle w:val="TAC"/>
              <w:rPr>
                <w:ins w:id="1347" w:author="R4-1812787" w:date="2019-01-25T11:27:00Z"/>
                <w:lang w:eastAsia="ja-JP"/>
              </w:rPr>
            </w:pPr>
            <w:ins w:id="1348" w:author="R4-1812787" w:date="2019-01-25T11:27:00Z">
              <w:r w:rsidRPr="001B0F7A">
                <w:rPr>
                  <w:lang w:val="en-US" w:eastAsia="fi-FI"/>
                </w:rPr>
                <w:t>DC_</w:t>
              </w:r>
              <w:r w:rsidRPr="001B0F7A">
                <w:rPr>
                  <w:lang w:val="en-US" w:eastAsia="ja-JP"/>
                </w:rPr>
                <w:t>18</w:t>
              </w:r>
              <w:r w:rsidRPr="001B0F7A">
                <w:rPr>
                  <w:lang w:val="en-US" w:eastAsia="fi-FI"/>
                </w:rPr>
                <w:t>A_</w:t>
              </w:r>
              <w:r w:rsidRPr="001B0F7A">
                <w:rPr>
                  <w:lang w:val="en-US" w:eastAsia="ja-JP"/>
                </w:rPr>
                <w:t>n78</w:t>
              </w:r>
              <w:r w:rsidRPr="001B0F7A">
                <w:rPr>
                  <w:lang w:val="en-US" w:eastAsia="fi-FI"/>
                </w:rPr>
                <w:t>A</w:t>
              </w:r>
            </w:ins>
          </w:p>
        </w:tc>
        <w:tc>
          <w:tcPr>
            <w:tcW w:w="0" w:type="auto"/>
            <w:shd w:val="clear" w:color="auto" w:fill="auto"/>
            <w:noWrap/>
            <w:vAlign w:val="center"/>
          </w:tcPr>
          <w:p w14:paraId="2DC28A78" w14:textId="77777777" w:rsidR="007960A1" w:rsidRPr="001B0F7A" w:rsidRDefault="007960A1" w:rsidP="007960A1">
            <w:pPr>
              <w:pStyle w:val="TAC"/>
              <w:rPr>
                <w:ins w:id="1349" w:author="R4-1812787" w:date="2019-01-25T11:27:00Z"/>
                <w:rFonts w:cs="Arial"/>
                <w:lang w:eastAsia="ja-JP"/>
              </w:rPr>
            </w:pPr>
            <w:ins w:id="1350" w:author="R4-1812787" w:date="2019-01-25T11:27:00Z">
              <w:r w:rsidRPr="001B0F7A">
                <w:t>CA_</w:t>
              </w:r>
              <w:r w:rsidRPr="001B0F7A">
                <w:rPr>
                  <w:rFonts w:cs="Arial"/>
                  <w:lang w:eastAsia="ja-JP"/>
                </w:rPr>
                <w:t>1A-18A-42A</w:t>
              </w:r>
            </w:ins>
          </w:p>
          <w:p w14:paraId="1B46F2A4" w14:textId="77777777" w:rsidR="007960A1" w:rsidRPr="001B0F7A" w:rsidRDefault="007960A1" w:rsidP="007960A1">
            <w:pPr>
              <w:pStyle w:val="TAC"/>
              <w:rPr>
                <w:ins w:id="1351" w:author="R4-1812787" w:date="2019-01-25T11:27:00Z"/>
                <w:lang w:eastAsia="ja-JP"/>
              </w:rPr>
            </w:pPr>
            <w:ins w:id="1352" w:author="R4-1812787" w:date="2019-01-25T11:27:00Z">
              <w:r w:rsidRPr="001B0F7A">
                <w:t>CA_</w:t>
              </w:r>
              <w:r w:rsidRPr="001B0F7A">
                <w:rPr>
                  <w:rFonts w:cs="Arial"/>
                  <w:lang w:eastAsia="ja-JP"/>
                </w:rPr>
                <w:t>1A-18A-42C</w:t>
              </w:r>
            </w:ins>
          </w:p>
        </w:tc>
        <w:tc>
          <w:tcPr>
            <w:tcW w:w="1772" w:type="dxa"/>
            <w:vAlign w:val="center"/>
          </w:tcPr>
          <w:p w14:paraId="0BD73747" w14:textId="77777777" w:rsidR="007960A1" w:rsidRPr="001B0F7A" w:rsidRDefault="007960A1" w:rsidP="007960A1">
            <w:pPr>
              <w:pStyle w:val="TAC"/>
              <w:rPr>
                <w:ins w:id="1353" w:author="R4-1812787" w:date="2019-01-25T11:27:00Z"/>
              </w:rPr>
            </w:pPr>
            <w:ins w:id="1354" w:author="R4-1812787" w:date="2019-01-25T11:27:00Z">
              <w:r w:rsidRPr="001B0F7A">
                <w:rPr>
                  <w:lang w:val="fi-FI" w:eastAsia="ja-JP"/>
                </w:rPr>
                <w:t>n78A</w:t>
              </w:r>
            </w:ins>
          </w:p>
        </w:tc>
      </w:tr>
      <w:tr w:rsidR="007960A1" w:rsidRPr="001B0F7A" w14:paraId="62FB342C" w14:textId="77777777" w:rsidTr="00D40363">
        <w:trPr>
          <w:trHeight w:val="288"/>
          <w:jc w:val="center"/>
          <w:ins w:id="1355" w:author="R4-1815799" w:date="2019-01-29T20:01:00Z"/>
        </w:trPr>
        <w:tc>
          <w:tcPr>
            <w:tcW w:w="2136" w:type="dxa"/>
            <w:shd w:val="clear" w:color="auto" w:fill="auto"/>
            <w:noWrap/>
            <w:vAlign w:val="center"/>
          </w:tcPr>
          <w:p w14:paraId="2147BBCB" w14:textId="77777777" w:rsidR="007960A1" w:rsidRPr="001B0F7A" w:rsidRDefault="007960A1" w:rsidP="007960A1">
            <w:pPr>
              <w:pStyle w:val="TAC"/>
              <w:rPr>
                <w:ins w:id="1356" w:author="R4-1815799" w:date="2019-01-29T20:01:00Z"/>
                <w:lang w:eastAsia="ja-JP"/>
              </w:rPr>
            </w:pPr>
            <w:ins w:id="1357" w:author="R4-1815799" w:date="2019-01-29T20:01:00Z">
              <w:r w:rsidRPr="001B0F7A">
                <w:rPr>
                  <w:lang w:eastAsia="ja-JP"/>
                </w:rPr>
                <w:t>DC_1A-18A-42A_n79A</w:t>
              </w:r>
            </w:ins>
          </w:p>
          <w:p w14:paraId="57FC21B4" w14:textId="77777777" w:rsidR="007960A1" w:rsidRPr="001B0F7A" w:rsidRDefault="007960A1" w:rsidP="007960A1">
            <w:pPr>
              <w:pStyle w:val="TAC"/>
              <w:rPr>
                <w:ins w:id="1358" w:author="R4-1815799" w:date="2019-01-29T20:01:00Z"/>
                <w:lang w:eastAsia="ja-JP"/>
              </w:rPr>
            </w:pPr>
            <w:ins w:id="1359" w:author="R4-1815799" w:date="2019-01-29T20:01:00Z">
              <w:r w:rsidRPr="001B0F7A">
                <w:rPr>
                  <w:lang w:eastAsia="ja-JP"/>
                </w:rPr>
                <w:t>DC_1A-18A-42C_n79A</w:t>
              </w:r>
            </w:ins>
          </w:p>
        </w:tc>
        <w:tc>
          <w:tcPr>
            <w:tcW w:w="3212" w:type="dxa"/>
          </w:tcPr>
          <w:p w14:paraId="7EA5D0C0" w14:textId="77777777" w:rsidR="007960A1" w:rsidRPr="00C9337D" w:rsidRDefault="007960A1" w:rsidP="007960A1">
            <w:pPr>
              <w:pStyle w:val="TAC"/>
              <w:rPr>
                <w:ins w:id="1360" w:author="R4-1815799" w:date="2019-01-29T20:01:00Z"/>
                <w:lang w:val="fi-FI" w:eastAsia="ja-JP"/>
              </w:rPr>
              <w:pPrChange w:id="1361" w:author="R4-1815799" w:date="2019-01-29T20:02:00Z">
                <w:pPr>
                  <w:pStyle w:val="TAH"/>
                </w:pPr>
              </w:pPrChange>
            </w:pPr>
            <w:ins w:id="1362" w:author="R4-1815799" w:date="2019-01-29T20:01:00Z">
              <w:r w:rsidRPr="00A439C7">
                <w:rPr>
                  <w:lang w:val="fi-FI" w:eastAsia="fi-FI"/>
                </w:rPr>
                <w:t>DC_1A_</w:t>
              </w:r>
              <w:r w:rsidRPr="00A439C7">
                <w:rPr>
                  <w:lang w:val="fi-FI" w:eastAsia="ja-JP"/>
                </w:rPr>
                <w:t>n79A</w:t>
              </w:r>
            </w:ins>
          </w:p>
          <w:p w14:paraId="3A465833" w14:textId="77777777" w:rsidR="007960A1" w:rsidRPr="004F70AB" w:rsidRDefault="007960A1" w:rsidP="007960A1">
            <w:pPr>
              <w:pStyle w:val="TAC"/>
              <w:rPr>
                <w:ins w:id="1363" w:author="R4-1815799" w:date="2019-01-29T20:01:00Z"/>
                <w:lang w:val="fi-FI" w:eastAsia="fi-FI"/>
              </w:rPr>
              <w:pPrChange w:id="1364" w:author="R4-1815799" w:date="2019-01-29T20:02:00Z">
                <w:pPr>
                  <w:pStyle w:val="TAH"/>
                </w:pPr>
              </w:pPrChange>
            </w:pPr>
            <w:ins w:id="1365" w:author="R4-1815799" w:date="2019-01-29T20:01:00Z">
              <w:r w:rsidRPr="001B0F7A">
                <w:rPr>
                  <w:lang w:val="en-US" w:eastAsia="fi-FI"/>
                </w:rPr>
                <w:t>DC_</w:t>
              </w:r>
              <w:r w:rsidRPr="001B0F7A">
                <w:rPr>
                  <w:lang w:val="en-US" w:eastAsia="ja-JP"/>
                </w:rPr>
                <w:t>18</w:t>
              </w:r>
              <w:r w:rsidRPr="001B0F7A">
                <w:rPr>
                  <w:lang w:val="en-US" w:eastAsia="fi-FI"/>
                </w:rPr>
                <w:t>A_</w:t>
              </w:r>
              <w:r w:rsidRPr="001B0F7A">
                <w:rPr>
                  <w:lang w:val="en-US" w:eastAsia="ja-JP"/>
                </w:rPr>
                <w:t>n79</w:t>
              </w:r>
              <w:r w:rsidRPr="001B0F7A">
                <w:rPr>
                  <w:lang w:val="en-US" w:eastAsia="fi-FI"/>
                </w:rPr>
                <w:t>A</w:t>
              </w:r>
            </w:ins>
          </w:p>
        </w:tc>
        <w:tc>
          <w:tcPr>
            <w:tcW w:w="0" w:type="auto"/>
            <w:shd w:val="clear" w:color="auto" w:fill="auto"/>
            <w:noWrap/>
            <w:vAlign w:val="center"/>
          </w:tcPr>
          <w:p w14:paraId="37B27F82" w14:textId="77777777" w:rsidR="007960A1" w:rsidRPr="001B0F7A" w:rsidRDefault="007960A1" w:rsidP="007960A1">
            <w:pPr>
              <w:pStyle w:val="TAC"/>
              <w:rPr>
                <w:ins w:id="1366" w:author="R4-1815799" w:date="2019-01-29T20:01:00Z"/>
                <w:lang w:eastAsia="ja-JP"/>
              </w:rPr>
            </w:pPr>
            <w:ins w:id="1367" w:author="R4-1815799" w:date="2019-01-29T20:01:00Z">
              <w:r w:rsidRPr="001B0F7A">
                <w:t>CA_</w:t>
              </w:r>
              <w:r w:rsidRPr="001B0F7A">
                <w:rPr>
                  <w:lang w:eastAsia="ja-JP"/>
                </w:rPr>
                <w:t>1A-18A-42A</w:t>
              </w:r>
            </w:ins>
          </w:p>
          <w:p w14:paraId="55D2760B" w14:textId="77777777" w:rsidR="007960A1" w:rsidRPr="001B0F7A" w:rsidRDefault="007960A1" w:rsidP="007960A1">
            <w:pPr>
              <w:pStyle w:val="TAC"/>
              <w:rPr>
                <w:ins w:id="1368" w:author="R4-1815799" w:date="2019-01-29T20:01:00Z"/>
              </w:rPr>
            </w:pPr>
            <w:ins w:id="1369" w:author="R4-1815799" w:date="2019-01-29T20:01:00Z">
              <w:r w:rsidRPr="001B0F7A">
                <w:t>CA_</w:t>
              </w:r>
              <w:r w:rsidRPr="001B0F7A">
                <w:rPr>
                  <w:lang w:eastAsia="ja-JP"/>
                </w:rPr>
                <w:t>1A-18A-42C</w:t>
              </w:r>
            </w:ins>
          </w:p>
        </w:tc>
        <w:tc>
          <w:tcPr>
            <w:tcW w:w="1772" w:type="dxa"/>
            <w:vAlign w:val="center"/>
          </w:tcPr>
          <w:p w14:paraId="06075958" w14:textId="77777777" w:rsidR="007960A1" w:rsidRPr="001B0F7A" w:rsidRDefault="007960A1" w:rsidP="007960A1">
            <w:pPr>
              <w:pStyle w:val="TAC"/>
              <w:rPr>
                <w:ins w:id="1370" w:author="R4-1815799" w:date="2019-01-29T20:01:00Z"/>
                <w:lang w:val="fi-FI" w:eastAsia="ja-JP"/>
              </w:rPr>
            </w:pPr>
            <w:ins w:id="1371" w:author="R4-1815799" w:date="2019-01-29T20:01:00Z">
              <w:r w:rsidRPr="001B0F7A">
                <w:rPr>
                  <w:lang w:val="fi-FI" w:eastAsia="ja-JP"/>
                </w:rPr>
                <w:t>n79A</w:t>
              </w:r>
            </w:ins>
          </w:p>
        </w:tc>
      </w:tr>
      <w:tr w:rsidR="007960A1" w:rsidRPr="001B0F7A" w14:paraId="73FBFB64" w14:textId="77777777" w:rsidTr="00D40363">
        <w:trPr>
          <w:trHeight w:val="288"/>
          <w:jc w:val="center"/>
        </w:trPr>
        <w:tc>
          <w:tcPr>
            <w:tcW w:w="2136" w:type="dxa"/>
            <w:shd w:val="clear" w:color="auto" w:fill="auto"/>
            <w:noWrap/>
            <w:vAlign w:val="center"/>
          </w:tcPr>
          <w:p w14:paraId="5A0D6675" w14:textId="77777777" w:rsidR="007960A1" w:rsidRPr="001B0F7A" w:rsidRDefault="007960A1" w:rsidP="007960A1">
            <w:pPr>
              <w:pStyle w:val="TAC"/>
              <w:rPr>
                <w:lang w:eastAsia="ja-JP"/>
              </w:rPr>
            </w:pPr>
            <w:r w:rsidRPr="001B0F7A">
              <w:rPr>
                <w:lang w:eastAsia="ja-JP"/>
              </w:rPr>
              <w:t>DC_1A-19A-21A_n77A</w:t>
            </w:r>
          </w:p>
          <w:p w14:paraId="4F20749D" w14:textId="77777777" w:rsidR="007960A1" w:rsidRPr="001B0F7A" w:rsidRDefault="007960A1" w:rsidP="007960A1">
            <w:pPr>
              <w:pStyle w:val="TAC"/>
              <w:rPr>
                <w:lang w:eastAsia="ja-JP"/>
              </w:rPr>
            </w:pPr>
            <w:r w:rsidRPr="001B0F7A">
              <w:rPr>
                <w:lang w:eastAsia="ja-JP"/>
              </w:rPr>
              <w:t>DC_1A-19A-21A_n77C</w:t>
            </w:r>
          </w:p>
        </w:tc>
        <w:tc>
          <w:tcPr>
            <w:tcW w:w="3212" w:type="dxa"/>
          </w:tcPr>
          <w:p w14:paraId="2B268A45" w14:textId="77777777" w:rsidR="007960A1" w:rsidRPr="001B0F7A" w:rsidRDefault="007960A1" w:rsidP="007960A1">
            <w:pPr>
              <w:pStyle w:val="TAC"/>
              <w:rPr>
                <w:lang w:eastAsia="ja-JP"/>
              </w:rPr>
            </w:pPr>
            <w:r w:rsidRPr="001B0F7A">
              <w:rPr>
                <w:lang w:eastAsia="ja-JP"/>
              </w:rPr>
              <w:t>DC_1A_n77A</w:t>
            </w:r>
          </w:p>
          <w:p w14:paraId="00934DBD" w14:textId="77777777" w:rsidR="007960A1" w:rsidRPr="001B0F7A" w:rsidRDefault="007960A1" w:rsidP="007960A1">
            <w:pPr>
              <w:pStyle w:val="TAC"/>
              <w:rPr>
                <w:lang w:eastAsia="ja-JP"/>
              </w:rPr>
            </w:pPr>
            <w:r w:rsidRPr="001B0F7A">
              <w:rPr>
                <w:lang w:eastAsia="ja-JP"/>
              </w:rPr>
              <w:t>DC_19A_n77A</w:t>
            </w:r>
          </w:p>
          <w:p w14:paraId="2E1A08E1" w14:textId="77777777" w:rsidR="007960A1" w:rsidRPr="001B0F7A" w:rsidRDefault="007960A1" w:rsidP="007960A1">
            <w:pPr>
              <w:pStyle w:val="TAC"/>
              <w:rPr>
                <w:lang w:eastAsia="ja-JP"/>
              </w:rPr>
            </w:pPr>
            <w:r w:rsidRPr="001B0F7A">
              <w:rPr>
                <w:lang w:eastAsia="ja-JP"/>
              </w:rPr>
              <w:t>DC_21A_n77A</w:t>
            </w:r>
          </w:p>
        </w:tc>
        <w:tc>
          <w:tcPr>
            <w:tcW w:w="0" w:type="auto"/>
            <w:shd w:val="clear" w:color="auto" w:fill="auto"/>
            <w:noWrap/>
            <w:vAlign w:val="center"/>
          </w:tcPr>
          <w:p w14:paraId="37D36294" w14:textId="77777777" w:rsidR="007960A1" w:rsidRPr="001B0F7A" w:rsidRDefault="007960A1" w:rsidP="007960A1">
            <w:pPr>
              <w:pStyle w:val="TAC"/>
              <w:rPr>
                <w:lang w:eastAsia="ja-JP"/>
              </w:rPr>
            </w:pPr>
            <w:r w:rsidRPr="001B0F7A">
              <w:rPr>
                <w:lang w:eastAsia="ja-JP"/>
              </w:rPr>
              <w:t>CA_1A-19A-21A</w:t>
            </w:r>
          </w:p>
        </w:tc>
        <w:tc>
          <w:tcPr>
            <w:tcW w:w="1772" w:type="dxa"/>
            <w:vAlign w:val="center"/>
          </w:tcPr>
          <w:p w14:paraId="437987A4" w14:textId="77777777" w:rsidR="007960A1" w:rsidRPr="001B0F7A" w:rsidRDefault="007960A1" w:rsidP="007960A1">
            <w:pPr>
              <w:pStyle w:val="TAC"/>
              <w:rPr>
                <w:lang w:eastAsia="ja-JP"/>
              </w:rPr>
            </w:pPr>
            <w:r w:rsidRPr="001B0F7A">
              <w:rPr>
                <w:lang w:eastAsia="ja-JP"/>
              </w:rPr>
              <w:t>CA_n77A</w:t>
            </w:r>
          </w:p>
          <w:p w14:paraId="285585D5" w14:textId="77777777" w:rsidR="007960A1" w:rsidRPr="001B0F7A" w:rsidRDefault="007960A1" w:rsidP="007960A1">
            <w:pPr>
              <w:pStyle w:val="TAC"/>
            </w:pPr>
            <w:r w:rsidRPr="001B0F7A">
              <w:rPr>
                <w:lang w:eastAsia="ja-JP"/>
              </w:rPr>
              <w:t>CA_n77C</w:t>
            </w:r>
          </w:p>
        </w:tc>
      </w:tr>
      <w:tr w:rsidR="007960A1" w:rsidRPr="001B0F7A" w14:paraId="6D816B86" w14:textId="77777777" w:rsidTr="00D40363">
        <w:trPr>
          <w:trHeight w:val="288"/>
          <w:jc w:val="center"/>
        </w:trPr>
        <w:tc>
          <w:tcPr>
            <w:tcW w:w="2136" w:type="dxa"/>
            <w:shd w:val="clear" w:color="auto" w:fill="auto"/>
            <w:noWrap/>
            <w:vAlign w:val="center"/>
          </w:tcPr>
          <w:p w14:paraId="24E82251" w14:textId="77777777" w:rsidR="007960A1" w:rsidRPr="001B0F7A" w:rsidRDefault="007960A1" w:rsidP="007960A1">
            <w:pPr>
              <w:pStyle w:val="TAC"/>
              <w:rPr>
                <w:lang w:eastAsia="ja-JP"/>
              </w:rPr>
            </w:pPr>
            <w:r w:rsidRPr="001B0F7A">
              <w:rPr>
                <w:lang w:eastAsia="ja-JP"/>
              </w:rPr>
              <w:t>DC_1A-19A-21A_n78A</w:t>
            </w:r>
          </w:p>
          <w:p w14:paraId="787941FB" w14:textId="77777777" w:rsidR="007960A1" w:rsidRPr="001B0F7A" w:rsidRDefault="007960A1" w:rsidP="007960A1">
            <w:pPr>
              <w:pStyle w:val="TAC"/>
              <w:rPr>
                <w:lang w:eastAsia="ja-JP"/>
              </w:rPr>
            </w:pPr>
            <w:r w:rsidRPr="001B0F7A">
              <w:rPr>
                <w:lang w:eastAsia="ja-JP"/>
              </w:rPr>
              <w:t>DC_1A-19A-21A_n78C</w:t>
            </w:r>
          </w:p>
        </w:tc>
        <w:tc>
          <w:tcPr>
            <w:tcW w:w="3212" w:type="dxa"/>
          </w:tcPr>
          <w:p w14:paraId="5EE5421A" w14:textId="77777777" w:rsidR="007960A1" w:rsidRPr="001B0F7A" w:rsidRDefault="007960A1" w:rsidP="007960A1">
            <w:pPr>
              <w:pStyle w:val="TAC"/>
              <w:rPr>
                <w:lang w:eastAsia="ja-JP"/>
              </w:rPr>
            </w:pPr>
            <w:r w:rsidRPr="001B0F7A">
              <w:rPr>
                <w:lang w:eastAsia="ja-JP"/>
              </w:rPr>
              <w:t>DC_1A_n78A</w:t>
            </w:r>
          </w:p>
          <w:p w14:paraId="1C25CC78" w14:textId="77777777" w:rsidR="007960A1" w:rsidRPr="001B0F7A" w:rsidRDefault="007960A1" w:rsidP="007960A1">
            <w:pPr>
              <w:pStyle w:val="TAC"/>
              <w:rPr>
                <w:lang w:eastAsia="ja-JP"/>
              </w:rPr>
            </w:pPr>
            <w:r w:rsidRPr="001B0F7A">
              <w:rPr>
                <w:lang w:eastAsia="ja-JP"/>
              </w:rPr>
              <w:t>DC_19A_n78A</w:t>
            </w:r>
          </w:p>
          <w:p w14:paraId="7121D615" w14:textId="77777777" w:rsidR="007960A1" w:rsidRPr="001B0F7A" w:rsidRDefault="007960A1" w:rsidP="007960A1">
            <w:pPr>
              <w:pStyle w:val="TAC"/>
              <w:rPr>
                <w:lang w:eastAsia="ja-JP"/>
              </w:rPr>
            </w:pPr>
            <w:r w:rsidRPr="001B0F7A">
              <w:rPr>
                <w:lang w:eastAsia="ja-JP"/>
              </w:rPr>
              <w:t>DC_21A_n78A</w:t>
            </w:r>
          </w:p>
        </w:tc>
        <w:tc>
          <w:tcPr>
            <w:tcW w:w="0" w:type="auto"/>
            <w:shd w:val="clear" w:color="auto" w:fill="auto"/>
            <w:noWrap/>
            <w:vAlign w:val="center"/>
          </w:tcPr>
          <w:p w14:paraId="3A1ED033" w14:textId="77777777" w:rsidR="007960A1" w:rsidRPr="001B0F7A" w:rsidRDefault="007960A1" w:rsidP="007960A1">
            <w:pPr>
              <w:pStyle w:val="TAC"/>
              <w:rPr>
                <w:lang w:eastAsia="ja-JP"/>
              </w:rPr>
            </w:pPr>
            <w:r w:rsidRPr="001B0F7A">
              <w:rPr>
                <w:lang w:eastAsia="ja-JP"/>
              </w:rPr>
              <w:t>CA_1A-19A-21A</w:t>
            </w:r>
          </w:p>
        </w:tc>
        <w:tc>
          <w:tcPr>
            <w:tcW w:w="1772" w:type="dxa"/>
            <w:vAlign w:val="center"/>
          </w:tcPr>
          <w:p w14:paraId="4B261602" w14:textId="77777777" w:rsidR="007960A1" w:rsidRPr="001B0F7A" w:rsidRDefault="007960A1" w:rsidP="007960A1">
            <w:pPr>
              <w:pStyle w:val="TAC"/>
              <w:rPr>
                <w:lang w:eastAsia="ja-JP"/>
              </w:rPr>
            </w:pPr>
            <w:r w:rsidRPr="001B0F7A">
              <w:rPr>
                <w:lang w:eastAsia="ja-JP"/>
              </w:rPr>
              <w:t>CA_n78A</w:t>
            </w:r>
          </w:p>
          <w:p w14:paraId="0F2730A2" w14:textId="77777777" w:rsidR="007960A1" w:rsidRPr="001B0F7A" w:rsidRDefault="007960A1" w:rsidP="007960A1">
            <w:pPr>
              <w:pStyle w:val="TAC"/>
            </w:pPr>
            <w:r w:rsidRPr="001B0F7A">
              <w:rPr>
                <w:lang w:eastAsia="ja-JP"/>
              </w:rPr>
              <w:t>CA_n78C</w:t>
            </w:r>
          </w:p>
        </w:tc>
      </w:tr>
      <w:tr w:rsidR="007960A1" w:rsidRPr="001B0F7A" w14:paraId="44328AE8" w14:textId="77777777" w:rsidTr="00D40363">
        <w:trPr>
          <w:trHeight w:val="288"/>
          <w:jc w:val="center"/>
        </w:trPr>
        <w:tc>
          <w:tcPr>
            <w:tcW w:w="2136" w:type="dxa"/>
            <w:shd w:val="clear" w:color="auto" w:fill="auto"/>
            <w:noWrap/>
            <w:vAlign w:val="center"/>
          </w:tcPr>
          <w:p w14:paraId="1906E81F" w14:textId="77777777" w:rsidR="007960A1" w:rsidRPr="001B0F7A" w:rsidRDefault="007960A1" w:rsidP="007960A1">
            <w:pPr>
              <w:pStyle w:val="TAC"/>
              <w:rPr>
                <w:lang w:eastAsia="ja-JP"/>
              </w:rPr>
            </w:pPr>
            <w:r w:rsidRPr="001B0F7A">
              <w:rPr>
                <w:lang w:eastAsia="ja-JP"/>
              </w:rPr>
              <w:t>DC_1A-19A-21A_n79A</w:t>
            </w:r>
          </w:p>
          <w:p w14:paraId="3903AB3A" w14:textId="77777777" w:rsidR="007960A1" w:rsidRPr="001B0F7A" w:rsidRDefault="007960A1" w:rsidP="007960A1">
            <w:pPr>
              <w:pStyle w:val="TAC"/>
              <w:rPr>
                <w:lang w:eastAsia="ja-JP"/>
              </w:rPr>
            </w:pPr>
            <w:r w:rsidRPr="001B0F7A">
              <w:rPr>
                <w:lang w:eastAsia="ja-JP"/>
              </w:rPr>
              <w:t>DC_1A-19A-21A_n79C</w:t>
            </w:r>
          </w:p>
        </w:tc>
        <w:tc>
          <w:tcPr>
            <w:tcW w:w="3212" w:type="dxa"/>
          </w:tcPr>
          <w:p w14:paraId="5CCCB23A" w14:textId="77777777" w:rsidR="007960A1" w:rsidRPr="001B0F7A" w:rsidRDefault="007960A1" w:rsidP="007960A1">
            <w:pPr>
              <w:pStyle w:val="TAC"/>
              <w:rPr>
                <w:lang w:eastAsia="ja-JP"/>
              </w:rPr>
            </w:pPr>
            <w:r w:rsidRPr="001B0F7A">
              <w:rPr>
                <w:lang w:eastAsia="ja-JP"/>
              </w:rPr>
              <w:t>DC_1A_n79A</w:t>
            </w:r>
          </w:p>
          <w:p w14:paraId="33DE32F6" w14:textId="77777777" w:rsidR="007960A1" w:rsidRPr="001B0F7A" w:rsidRDefault="007960A1" w:rsidP="007960A1">
            <w:pPr>
              <w:pStyle w:val="TAC"/>
              <w:rPr>
                <w:lang w:eastAsia="ja-JP"/>
              </w:rPr>
            </w:pPr>
            <w:r w:rsidRPr="001B0F7A">
              <w:rPr>
                <w:lang w:eastAsia="ja-JP"/>
              </w:rPr>
              <w:t>DC_19A_n79A</w:t>
            </w:r>
          </w:p>
          <w:p w14:paraId="6E55E3AD" w14:textId="77777777" w:rsidR="007960A1" w:rsidRPr="001B0F7A" w:rsidRDefault="007960A1" w:rsidP="007960A1">
            <w:pPr>
              <w:pStyle w:val="TAC"/>
              <w:rPr>
                <w:lang w:eastAsia="ja-JP"/>
              </w:rPr>
            </w:pPr>
            <w:r w:rsidRPr="001B0F7A">
              <w:rPr>
                <w:lang w:eastAsia="ja-JP"/>
              </w:rPr>
              <w:t>DC_21A_n79A</w:t>
            </w:r>
          </w:p>
        </w:tc>
        <w:tc>
          <w:tcPr>
            <w:tcW w:w="0" w:type="auto"/>
            <w:shd w:val="clear" w:color="auto" w:fill="auto"/>
            <w:noWrap/>
            <w:vAlign w:val="center"/>
          </w:tcPr>
          <w:p w14:paraId="700C5BA8" w14:textId="77777777" w:rsidR="007960A1" w:rsidRPr="001B0F7A" w:rsidRDefault="007960A1" w:rsidP="007960A1">
            <w:pPr>
              <w:pStyle w:val="TAC"/>
              <w:rPr>
                <w:lang w:eastAsia="ja-JP"/>
              </w:rPr>
            </w:pPr>
            <w:r w:rsidRPr="001B0F7A">
              <w:rPr>
                <w:lang w:eastAsia="ja-JP"/>
              </w:rPr>
              <w:t>CA_1A-19A-21A</w:t>
            </w:r>
          </w:p>
        </w:tc>
        <w:tc>
          <w:tcPr>
            <w:tcW w:w="1772" w:type="dxa"/>
            <w:vAlign w:val="center"/>
          </w:tcPr>
          <w:p w14:paraId="252526F5" w14:textId="77777777" w:rsidR="007960A1" w:rsidRPr="001B0F7A" w:rsidRDefault="007960A1" w:rsidP="007960A1">
            <w:pPr>
              <w:pStyle w:val="TAC"/>
              <w:rPr>
                <w:lang w:eastAsia="ja-JP"/>
              </w:rPr>
            </w:pPr>
            <w:r w:rsidRPr="001B0F7A">
              <w:rPr>
                <w:lang w:eastAsia="ja-JP"/>
              </w:rPr>
              <w:t>CA_n79A</w:t>
            </w:r>
          </w:p>
          <w:p w14:paraId="1D544046" w14:textId="77777777" w:rsidR="007960A1" w:rsidRPr="001B0F7A" w:rsidRDefault="007960A1" w:rsidP="007960A1">
            <w:pPr>
              <w:pStyle w:val="TAC"/>
            </w:pPr>
            <w:r w:rsidRPr="001B0F7A">
              <w:rPr>
                <w:lang w:eastAsia="ja-JP"/>
              </w:rPr>
              <w:t>CA_n79C</w:t>
            </w:r>
          </w:p>
        </w:tc>
      </w:tr>
      <w:tr w:rsidR="007960A1" w:rsidRPr="001B0F7A" w14:paraId="4633A295" w14:textId="77777777" w:rsidTr="00D40363">
        <w:trPr>
          <w:trHeight w:val="288"/>
          <w:jc w:val="center"/>
        </w:trPr>
        <w:tc>
          <w:tcPr>
            <w:tcW w:w="2136" w:type="dxa"/>
            <w:shd w:val="clear" w:color="auto" w:fill="auto"/>
            <w:noWrap/>
          </w:tcPr>
          <w:p w14:paraId="6207B913" w14:textId="77777777" w:rsidR="007960A1" w:rsidRPr="001B0F7A" w:rsidRDefault="007960A1" w:rsidP="007960A1">
            <w:pPr>
              <w:pStyle w:val="TAC"/>
            </w:pPr>
            <w:r w:rsidRPr="001B0F7A">
              <w:t>DC_1A-19A-42A_n77A</w:t>
            </w:r>
          </w:p>
          <w:p w14:paraId="5D540317" w14:textId="77777777" w:rsidR="007960A1" w:rsidRPr="001B0F7A" w:rsidRDefault="007960A1" w:rsidP="007960A1">
            <w:pPr>
              <w:pStyle w:val="TAC"/>
              <w:rPr>
                <w:lang w:val="fi-FI" w:eastAsia="fi-FI"/>
              </w:rPr>
            </w:pPr>
            <w:r w:rsidRPr="001B0F7A">
              <w:t>DC_1A-19A-42A_n77C</w:t>
            </w:r>
          </w:p>
        </w:tc>
        <w:tc>
          <w:tcPr>
            <w:tcW w:w="3212" w:type="dxa"/>
          </w:tcPr>
          <w:p w14:paraId="7B07667D" w14:textId="77777777" w:rsidR="007960A1" w:rsidRPr="001B0F7A" w:rsidRDefault="007960A1" w:rsidP="007960A1">
            <w:pPr>
              <w:pStyle w:val="TAC"/>
            </w:pPr>
            <w:r w:rsidRPr="001B0F7A">
              <w:t>DC_1A_n77A</w:t>
            </w:r>
          </w:p>
          <w:p w14:paraId="65F3C125" w14:textId="77777777" w:rsidR="007960A1" w:rsidRPr="001B0F7A" w:rsidRDefault="007960A1" w:rsidP="007960A1">
            <w:pPr>
              <w:pStyle w:val="TAC"/>
              <w:rPr>
                <w:lang w:val="fi-FI" w:eastAsia="fi-FI"/>
              </w:rPr>
            </w:pPr>
            <w:r w:rsidRPr="001B0F7A">
              <w:t>DC_19A_n77A</w:t>
            </w:r>
          </w:p>
        </w:tc>
        <w:tc>
          <w:tcPr>
            <w:tcW w:w="0" w:type="auto"/>
            <w:shd w:val="clear" w:color="auto" w:fill="auto"/>
            <w:noWrap/>
            <w:vAlign w:val="center"/>
          </w:tcPr>
          <w:p w14:paraId="53458C78" w14:textId="77777777" w:rsidR="007960A1" w:rsidRPr="001B0F7A" w:rsidRDefault="007960A1" w:rsidP="007960A1">
            <w:pPr>
              <w:pStyle w:val="TAC"/>
              <w:rPr>
                <w:lang w:val="fi-FI" w:eastAsia="fi-FI"/>
              </w:rPr>
            </w:pPr>
            <w:r w:rsidRPr="001B0F7A">
              <w:t>CA_1A-19A-42A</w:t>
            </w:r>
          </w:p>
        </w:tc>
        <w:tc>
          <w:tcPr>
            <w:tcW w:w="1772" w:type="dxa"/>
            <w:vAlign w:val="center"/>
          </w:tcPr>
          <w:p w14:paraId="2E2AC43E" w14:textId="77777777" w:rsidR="007960A1" w:rsidRPr="001B0F7A" w:rsidRDefault="007960A1" w:rsidP="007960A1">
            <w:pPr>
              <w:pStyle w:val="TAC"/>
              <w:rPr>
                <w:rFonts w:cs="Arial"/>
                <w:lang w:eastAsia="ja-JP"/>
              </w:rPr>
            </w:pPr>
            <w:r w:rsidRPr="001B0F7A">
              <w:rPr>
                <w:rFonts w:cs="Arial"/>
                <w:lang w:eastAsia="ja-JP"/>
              </w:rPr>
              <w:t>n77A</w:t>
            </w:r>
          </w:p>
          <w:p w14:paraId="39B74089" w14:textId="77777777" w:rsidR="007960A1" w:rsidRPr="001B0F7A" w:rsidRDefault="007960A1" w:rsidP="007960A1">
            <w:pPr>
              <w:pStyle w:val="TAC"/>
              <w:rPr>
                <w:lang w:val="fi-FI" w:eastAsia="fi-FI"/>
              </w:rPr>
            </w:pPr>
            <w:r w:rsidRPr="001B0F7A">
              <w:rPr>
                <w:lang w:eastAsia="ja-JP"/>
              </w:rPr>
              <w:t>CA_n77C</w:t>
            </w:r>
          </w:p>
        </w:tc>
      </w:tr>
      <w:tr w:rsidR="007960A1" w:rsidRPr="001B0F7A" w14:paraId="74D2B2E7" w14:textId="77777777" w:rsidTr="00D40363">
        <w:trPr>
          <w:trHeight w:val="288"/>
          <w:jc w:val="center"/>
        </w:trPr>
        <w:tc>
          <w:tcPr>
            <w:tcW w:w="2136" w:type="dxa"/>
            <w:shd w:val="clear" w:color="auto" w:fill="auto"/>
            <w:noWrap/>
          </w:tcPr>
          <w:p w14:paraId="45F10DAA" w14:textId="77777777" w:rsidR="007960A1" w:rsidRPr="001B0F7A" w:rsidRDefault="007960A1" w:rsidP="007960A1">
            <w:pPr>
              <w:pStyle w:val="TAC"/>
            </w:pPr>
            <w:r w:rsidRPr="001B0F7A">
              <w:t>DC_1A-19A-42A_n78A</w:t>
            </w:r>
          </w:p>
          <w:p w14:paraId="4BA5FCF0" w14:textId="77777777" w:rsidR="007960A1" w:rsidRPr="001B0F7A" w:rsidRDefault="007960A1" w:rsidP="007960A1">
            <w:pPr>
              <w:pStyle w:val="TAC"/>
              <w:rPr>
                <w:lang w:val="fi-FI" w:eastAsia="fi-FI"/>
              </w:rPr>
            </w:pPr>
            <w:r w:rsidRPr="001B0F7A">
              <w:t>DC_1A-19A-42A_n78C</w:t>
            </w:r>
          </w:p>
        </w:tc>
        <w:tc>
          <w:tcPr>
            <w:tcW w:w="3212" w:type="dxa"/>
          </w:tcPr>
          <w:p w14:paraId="39E55649" w14:textId="77777777" w:rsidR="007960A1" w:rsidRPr="001B0F7A" w:rsidRDefault="007960A1" w:rsidP="007960A1">
            <w:pPr>
              <w:pStyle w:val="TAC"/>
            </w:pPr>
            <w:r w:rsidRPr="001B0F7A">
              <w:t>DC_1A_n78A</w:t>
            </w:r>
          </w:p>
          <w:p w14:paraId="2E2BF2DB" w14:textId="77777777" w:rsidR="007960A1" w:rsidRPr="001B0F7A" w:rsidRDefault="007960A1" w:rsidP="007960A1">
            <w:pPr>
              <w:pStyle w:val="TAC"/>
              <w:rPr>
                <w:lang w:val="fi-FI" w:eastAsia="fi-FI"/>
              </w:rPr>
            </w:pPr>
            <w:r w:rsidRPr="001B0F7A">
              <w:t>DC_19A_n78A</w:t>
            </w:r>
          </w:p>
        </w:tc>
        <w:tc>
          <w:tcPr>
            <w:tcW w:w="0" w:type="auto"/>
            <w:shd w:val="clear" w:color="auto" w:fill="auto"/>
            <w:noWrap/>
            <w:vAlign w:val="center"/>
          </w:tcPr>
          <w:p w14:paraId="67108835" w14:textId="77777777" w:rsidR="007960A1" w:rsidRPr="001B0F7A" w:rsidRDefault="007960A1" w:rsidP="007960A1">
            <w:pPr>
              <w:pStyle w:val="TAC"/>
              <w:rPr>
                <w:lang w:val="fi-FI" w:eastAsia="fi-FI"/>
              </w:rPr>
            </w:pPr>
            <w:r w:rsidRPr="001B0F7A">
              <w:t>CA_1A-19A-42A</w:t>
            </w:r>
          </w:p>
        </w:tc>
        <w:tc>
          <w:tcPr>
            <w:tcW w:w="1772" w:type="dxa"/>
            <w:vAlign w:val="center"/>
          </w:tcPr>
          <w:p w14:paraId="0046527E" w14:textId="77777777" w:rsidR="007960A1" w:rsidRPr="001B0F7A" w:rsidRDefault="007960A1" w:rsidP="007960A1">
            <w:pPr>
              <w:pStyle w:val="TAC"/>
              <w:rPr>
                <w:rFonts w:cs="Arial"/>
                <w:lang w:eastAsia="ja-JP"/>
              </w:rPr>
            </w:pPr>
            <w:r w:rsidRPr="001B0F7A">
              <w:rPr>
                <w:rFonts w:cs="Arial"/>
                <w:lang w:eastAsia="ja-JP"/>
              </w:rPr>
              <w:t>n78A</w:t>
            </w:r>
          </w:p>
          <w:p w14:paraId="24D75B34" w14:textId="77777777" w:rsidR="007960A1" w:rsidRPr="001B0F7A" w:rsidRDefault="007960A1" w:rsidP="007960A1">
            <w:pPr>
              <w:pStyle w:val="TAC"/>
              <w:rPr>
                <w:lang w:val="fi-FI" w:eastAsia="fi-FI"/>
              </w:rPr>
            </w:pPr>
            <w:r w:rsidRPr="001B0F7A">
              <w:rPr>
                <w:lang w:eastAsia="ja-JP"/>
              </w:rPr>
              <w:t>CA_n78C</w:t>
            </w:r>
          </w:p>
        </w:tc>
      </w:tr>
      <w:tr w:rsidR="007960A1" w:rsidRPr="001B0F7A" w14:paraId="0A0F26A6" w14:textId="77777777" w:rsidTr="00D40363">
        <w:trPr>
          <w:trHeight w:val="288"/>
          <w:jc w:val="center"/>
        </w:trPr>
        <w:tc>
          <w:tcPr>
            <w:tcW w:w="2136" w:type="dxa"/>
            <w:shd w:val="clear" w:color="auto" w:fill="auto"/>
            <w:noWrap/>
          </w:tcPr>
          <w:p w14:paraId="52264E6A" w14:textId="77777777" w:rsidR="007960A1" w:rsidRPr="001B0F7A" w:rsidRDefault="007960A1" w:rsidP="007960A1">
            <w:pPr>
              <w:pStyle w:val="TAC"/>
            </w:pPr>
            <w:r w:rsidRPr="001B0F7A">
              <w:t>DC_1A-19A-42A_n79A</w:t>
            </w:r>
          </w:p>
          <w:p w14:paraId="229B1426" w14:textId="77777777" w:rsidR="007960A1" w:rsidRPr="001B0F7A" w:rsidRDefault="007960A1" w:rsidP="007960A1">
            <w:pPr>
              <w:pStyle w:val="TAC"/>
              <w:rPr>
                <w:lang w:val="fi-FI" w:eastAsia="fi-FI"/>
              </w:rPr>
            </w:pPr>
            <w:r w:rsidRPr="001B0F7A">
              <w:t>DC_1A-19A-42A_n79C</w:t>
            </w:r>
          </w:p>
        </w:tc>
        <w:tc>
          <w:tcPr>
            <w:tcW w:w="3212" w:type="dxa"/>
          </w:tcPr>
          <w:p w14:paraId="3260AEE7" w14:textId="77777777" w:rsidR="007960A1" w:rsidRPr="001B0F7A" w:rsidRDefault="007960A1" w:rsidP="007960A1">
            <w:pPr>
              <w:pStyle w:val="TAC"/>
            </w:pPr>
            <w:r w:rsidRPr="001B0F7A">
              <w:t>DC_1A_n79A</w:t>
            </w:r>
          </w:p>
          <w:p w14:paraId="42229721" w14:textId="77777777" w:rsidR="007960A1" w:rsidRPr="001B0F7A" w:rsidRDefault="007960A1" w:rsidP="007960A1">
            <w:pPr>
              <w:pStyle w:val="TAC"/>
              <w:rPr>
                <w:lang w:val="fi-FI" w:eastAsia="fi-FI"/>
              </w:rPr>
            </w:pPr>
            <w:r w:rsidRPr="001B0F7A">
              <w:t>DC_19A_n79A</w:t>
            </w:r>
          </w:p>
        </w:tc>
        <w:tc>
          <w:tcPr>
            <w:tcW w:w="0" w:type="auto"/>
            <w:shd w:val="clear" w:color="auto" w:fill="auto"/>
            <w:noWrap/>
            <w:vAlign w:val="center"/>
          </w:tcPr>
          <w:p w14:paraId="440CA434" w14:textId="77777777" w:rsidR="007960A1" w:rsidRPr="001B0F7A" w:rsidRDefault="007960A1" w:rsidP="007960A1">
            <w:pPr>
              <w:pStyle w:val="TAC"/>
              <w:rPr>
                <w:lang w:val="fi-FI" w:eastAsia="fi-FI"/>
              </w:rPr>
            </w:pPr>
            <w:r w:rsidRPr="001B0F7A">
              <w:t>CA_1A-19A-42A</w:t>
            </w:r>
          </w:p>
        </w:tc>
        <w:tc>
          <w:tcPr>
            <w:tcW w:w="1772" w:type="dxa"/>
            <w:vAlign w:val="center"/>
          </w:tcPr>
          <w:p w14:paraId="34044937" w14:textId="77777777" w:rsidR="007960A1" w:rsidRPr="001B0F7A" w:rsidRDefault="007960A1" w:rsidP="007960A1">
            <w:pPr>
              <w:pStyle w:val="TAC"/>
              <w:rPr>
                <w:rFonts w:cs="Arial"/>
                <w:lang w:eastAsia="ja-JP"/>
              </w:rPr>
            </w:pPr>
            <w:r w:rsidRPr="001B0F7A">
              <w:rPr>
                <w:rFonts w:cs="Arial"/>
                <w:lang w:eastAsia="ja-JP"/>
              </w:rPr>
              <w:t>n79A</w:t>
            </w:r>
          </w:p>
          <w:p w14:paraId="23799328" w14:textId="77777777" w:rsidR="007960A1" w:rsidRPr="001B0F7A" w:rsidRDefault="007960A1" w:rsidP="007960A1">
            <w:pPr>
              <w:pStyle w:val="TAC"/>
              <w:rPr>
                <w:lang w:val="fi-FI" w:eastAsia="fi-FI"/>
              </w:rPr>
            </w:pPr>
            <w:r w:rsidRPr="001B0F7A">
              <w:rPr>
                <w:lang w:eastAsia="ja-JP"/>
              </w:rPr>
              <w:t>CA_n79C</w:t>
            </w:r>
          </w:p>
        </w:tc>
      </w:tr>
      <w:tr w:rsidR="007960A1" w:rsidRPr="001B0F7A" w14:paraId="2F201BE1" w14:textId="77777777" w:rsidTr="00D40363">
        <w:trPr>
          <w:trHeight w:val="288"/>
          <w:jc w:val="center"/>
        </w:trPr>
        <w:tc>
          <w:tcPr>
            <w:tcW w:w="2136" w:type="dxa"/>
            <w:shd w:val="clear" w:color="auto" w:fill="auto"/>
            <w:noWrap/>
            <w:vAlign w:val="center"/>
          </w:tcPr>
          <w:p w14:paraId="024A5BDD" w14:textId="77777777" w:rsidR="007960A1" w:rsidRPr="001B0F7A" w:rsidRDefault="007960A1" w:rsidP="007960A1">
            <w:pPr>
              <w:pStyle w:val="TAC"/>
            </w:pPr>
            <w:r w:rsidRPr="001B0F7A">
              <w:t>DC_1A-19A-42C_n77A</w:t>
            </w:r>
          </w:p>
        </w:tc>
        <w:tc>
          <w:tcPr>
            <w:tcW w:w="3212" w:type="dxa"/>
          </w:tcPr>
          <w:p w14:paraId="79B2F18B" w14:textId="77777777" w:rsidR="007960A1" w:rsidRPr="001B0F7A" w:rsidRDefault="007960A1" w:rsidP="007960A1">
            <w:pPr>
              <w:pStyle w:val="TAC"/>
            </w:pPr>
            <w:r w:rsidRPr="001B0F7A">
              <w:t>DC_1A_n77A</w:t>
            </w:r>
          </w:p>
          <w:p w14:paraId="60E94D8B" w14:textId="77777777" w:rsidR="007960A1" w:rsidRPr="001B0F7A" w:rsidRDefault="007960A1" w:rsidP="007960A1">
            <w:pPr>
              <w:pStyle w:val="TAC"/>
            </w:pPr>
            <w:r w:rsidRPr="001B0F7A">
              <w:t>DC_19A_n77A</w:t>
            </w:r>
          </w:p>
        </w:tc>
        <w:tc>
          <w:tcPr>
            <w:tcW w:w="0" w:type="auto"/>
            <w:shd w:val="clear" w:color="auto" w:fill="auto"/>
            <w:noWrap/>
            <w:vAlign w:val="center"/>
          </w:tcPr>
          <w:p w14:paraId="7150BB90" w14:textId="77777777" w:rsidR="007960A1" w:rsidRPr="001B0F7A" w:rsidRDefault="007960A1" w:rsidP="007960A1">
            <w:pPr>
              <w:pStyle w:val="TAC"/>
            </w:pPr>
            <w:r w:rsidRPr="001B0F7A">
              <w:t>CA_1A-19A-42C</w:t>
            </w:r>
          </w:p>
        </w:tc>
        <w:tc>
          <w:tcPr>
            <w:tcW w:w="1772" w:type="dxa"/>
            <w:vAlign w:val="center"/>
          </w:tcPr>
          <w:p w14:paraId="41387CFF" w14:textId="77777777" w:rsidR="007960A1" w:rsidRPr="001B0F7A" w:rsidRDefault="007960A1" w:rsidP="007960A1">
            <w:pPr>
              <w:pStyle w:val="TAC"/>
              <w:rPr>
                <w:rFonts w:cs="Arial"/>
                <w:lang w:eastAsia="ja-JP"/>
              </w:rPr>
            </w:pPr>
            <w:r w:rsidRPr="001B0F7A">
              <w:t>n77A</w:t>
            </w:r>
          </w:p>
        </w:tc>
      </w:tr>
      <w:tr w:rsidR="007960A1" w:rsidRPr="001B0F7A" w14:paraId="0B213F21" w14:textId="77777777" w:rsidTr="00D40363">
        <w:trPr>
          <w:trHeight w:val="288"/>
          <w:jc w:val="center"/>
        </w:trPr>
        <w:tc>
          <w:tcPr>
            <w:tcW w:w="2136" w:type="dxa"/>
            <w:shd w:val="clear" w:color="auto" w:fill="auto"/>
            <w:noWrap/>
            <w:vAlign w:val="center"/>
          </w:tcPr>
          <w:p w14:paraId="7DDA4706" w14:textId="77777777" w:rsidR="007960A1" w:rsidRPr="001B0F7A" w:rsidRDefault="007960A1" w:rsidP="007960A1">
            <w:pPr>
              <w:pStyle w:val="TAC"/>
            </w:pPr>
            <w:r w:rsidRPr="001B0F7A">
              <w:t>DC_1A-19A-42C_n78A</w:t>
            </w:r>
          </w:p>
        </w:tc>
        <w:tc>
          <w:tcPr>
            <w:tcW w:w="3212" w:type="dxa"/>
          </w:tcPr>
          <w:p w14:paraId="39E3AB8A" w14:textId="77777777" w:rsidR="007960A1" w:rsidRPr="001B0F7A" w:rsidRDefault="007960A1" w:rsidP="007960A1">
            <w:pPr>
              <w:pStyle w:val="TAC"/>
            </w:pPr>
            <w:r w:rsidRPr="001B0F7A">
              <w:t>DC_1A_n78A</w:t>
            </w:r>
          </w:p>
          <w:p w14:paraId="6E38986F" w14:textId="77777777" w:rsidR="007960A1" w:rsidRPr="001B0F7A" w:rsidRDefault="007960A1" w:rsidP="007960A1">
            <w:pPr>
              <w:pStyle w:val="TAC"/>
            </w:pPr>
            <w:r w:rsidRPr="001B0F7A">
              <w:t>DC_19A_n78A</w:t>
            </w:r>
          </w:p>
        </w:tc>
        <w:tc>
          <w:tcPr>
            <w:tcW w:w="0" w:type="auto"/>
            <w:shd w:val="clear" w:color="auto" w:fill="auto"/>
            <w:noWrap/>
            <w:vAlign w:val="center"/>
          </w:tcPr>
          <w:p w14:paraId="0C3CC939" w14:textId="77777777" w:rsidR="007960A1" w:rsidRPr="001B0F7A" w:rsidRDefault="007960A1" w:rsidP="007960A1">
            <w:pPr>
              <w:pStyle w:val="TAC"/>
            </w:pPr>
            <w:r w:rsidRPr="001B0F7A">
              <w:t>CA_1A-19A-42C</w:t>
            </w:r>
          </w:p>
        </w:tc>
        <w:tc>
          <w:tcPr>
            <w:tcW w:w="1772" w:type="dxa"/>
            <w:vAlign w:val="center"/>
          </w:tcPr>
          <w:p w14:paraId="13003C98" w14:textId="77777777" w:rsidR="007960A1" w:rsidRPr="001B0F7A" w:rsidRDefault="007960A1" w:rsidP="007960A1">
            <w:pPr>
              <w:pStyle w:val="TAC"/>
              <w:rPr>
                <w:rFonts w:cs="Arial"/>
                <w:lang w:eastAsia="ja-JP"/>
              </w:rPr>
            </w:pPr>
            <w:r w:rsidRPr="001B0F7A">
              <w:t>n78A</w:t>
            </w:r>
          </w:p>
        </w:tc>
      </w:tr>
      <w:tr w:rsidR="007960A1" w:rsidRPr="001B0F7A" w14:paraId="4ECDC007" w14:textId="77777777" w:rsidTr="00D40363">
        <w:trPr>
          <w:trHeight w:val="288"/>
          <w:jc w:val="center"/>
        </w:trPr>
        <w:tc>
          <w:tcPr>
            <w:tcW w:w="2136" w:type="dxa"/>
            <w:shd w:val="clear" w:color="auto" w:fill="auto"/>
            <w:noWrap/>
            <w:vAlign w:val="center"/>
          </w:tcPr>
          <w:p w14:paraId="157F9967" w14:textId="77777777" w:rsidR="007960A1" w:rsidRPr="001B0F7A" w:rsidRDefault="007960A1" w:rsidP="007960A1">
            <w:pPr>
              <w:pStyle w:val="TAC"/>
            </w:pPr>
            <w:r w:rsidRPr="001B0F7A">
              <w:t>DC_1A-19A-42C_n79A</w:t>
            </w:r>
          </w:p>
        </w:tc>
        <w:tc>
          <w:tcPr>
            <w:tcW w:w="3212" w:type="dxa"/>
          </w:tcPr>
          <w:p w14:paraId="5B2CB1AC" w14:textId="77777777" w:rsidR="007960A1" w:rsidRPr="001B0F7A" w:rsidRDefault="007960A1" w:rsidP="007960A1">
            <w:pPr>
              <w:pStyle w:val="TAC"/>
            </w:pPr>
            <w:r w:rsidRPr="001B0F7A">
              <w:t>DC_1A_n79A</w:t>
            </w:r>
          </w:p>
          <w:p w14:paraId="5CA90899" w14:textId="77777777" w:rsidR="007960A1" w:rsidRPr="001B0F7A" w:rsidRDefault="007960A1" w:rsidP="007960A1">
            <w:pPr>
              <w:pStyle w:val="TAC"/>
            </w:pPr>
            <w:r w:rsidRPr="001B0F7A">
              <w:t>DC_19A_n79A</w:t>
            </w:r>
          </w:p>
        </w:tc>
        <w:tc>
          <w:tcPr>
            <w:tcW w:w="0" w:type="auto"/>
            <w:shd w:val="clear" w:color="auto" w:fill="auto"/>
            <w:noWrap/>
            <w:vAlign w:val="center"/>
          </w:tcPr>
          <w:p w14:paraId="5BBBABC0" w14:textId="77777777" w:rsidR="007960A1" w:rsidRPr="001B0F7A" w:rsidRDefault="007960A1" w:rsidP="007960A1">
            <w:pPr>
              <w:pStyle w:val="TAC"/>
            </w:pPr>
            <w:r w:rsidRPr="001B0F7A">
              <w:t>CA_1A-19A-42C</w:t>
            </w:r>
          </w:p>
        </w:tc>
        <w:tc>
          <w:tcPr>
            <w:tcW w:w="1772" w:type="dxa"/>
            <w:vAlign w:val="center"/>
          </w:tcPr>
          <w:p w14:paraId="49B8BA3E" w14:textId="77777777" w:rsidR="007960A1" w:rsidRPr="001B0F7A" w:rsidRDefault="007960A1" w:rsidP="007960A1">
            <w:pPr>
              <w:pStyle w:val="TAC"/>
              <w:rPr>
                <w:rFonts w:cs="Arial"/>
                <w:lang w:eastAsia="ja-JP"/>
              </w:rPr>
            </w:pPr>
            <w:r w:rsidRPr="001B0F7A">
              <w:t>n79A</w:t>
            </w:r>
          </w:p>
        </w:tc>
      </w:tr>
      <w:tr w:rsidR="007960A1" w:rsidRPr="001B0F7A" w14:paraId="61DB3B40" w14:textId="77777777" w:rsidTr="00D40363">
        <w:trPr>
          <w:trHeight w:val="288"/>
          <w:jc w:val="center"/>
        </w:trPr>
        <w:tc>
          <w:tcPr>
            <w:tcW w:w="2136" w:type="dxa"/>
            <w:shd w:val="clear" w:color="auto" w:fill="auto"/>
            <w:noWrap/>
            <w:vAlign w:val="center"/>
          </w:tcPr>
          <w:p w14:paraId="464CAEC6" w14:textId="77777777" w:rsidR="007960A1" w:rsidRPr="001B0F7A" w:rsidRDefault="007960A1" w:rsidP="007960A1">
            <w:pPr>
              <w:pStyle w:val="TAC"/>
            </w:pPr>
            <w:r w:rsidRPr="001B0F7A">
              <w:rPr>
                <w:rFonts w:cs="Arial"/>
                <w:lang w:eastAsia="ja-JP"/>
              </w:rPr>
              <w:t>DC_1A-19A-42C_n77C</w:t>
            </w:r>
          </w:p>
        </w:tc>
        <w:tc>
          <w:tcPr>
            <w:tcW w:w="3212" w:type="dxa"/>
          </w:tcPr>
          <w:p w14:paraId="06D9C0CB" w14:textId="77777777" w:rsidR="007960A1" w:rsidRPr="001B0F7A" w:rsidRDefault="007960A1" w:rsidP="007960A1">
            <w:pPr>
              <w:pStyle w:val="TAC"/>
            </w:pPr>
            <w:r w:rsidRPr="001B0F7A">
              <w:t>DC_1A_n77A</w:t>
            </w:r>
          </w:p>
          <w:p w14:paraId="6AC5DD92" w14:textId="77777777" w:rsidR="007960A1" w:rsidRPr="001B0F7A" w:rsidRDefault="007960A1" w:rsidP="007960A1">
            <w:pPr>
              <w:pStyle w:val="TAC"/>
            </w:pPr>
            <w:r w:rsidRPr="001B0F7A">
              <w:t>DC_19A_n77A</w:t>
            </w:r>
          </w:p>
        </w:tc>
        <w:tc>
          <w:tcPr>
            <w:tcW w:w="0" w:type="auto"/>
            <w:shd w:val="clear" w:color="auto" w:fill="auto"/>
            <w:noWrap/>
            <w:vAlign w:val="center"/>
          </w:tcPr>
          <w:p w14:paraId="43D22239" w14:textId="77777777" w:rsidR="007960A1" w:rsidRPr="001B0F7A" w:rsidRDefault="007960A1" w:rsidP="007960A1">
            <w:pPr>
              <w:pStyle w:val="TAC"/>
            </w:pPr>
            <w:r w:rsidRPr="001B0F7A">
              <w:t>CA_1A-19A-42C</w:t>
            </w:r>
          </w:p>
        </w:tc>
        <w:tc>
          <w:tcPr>
            <w:tcW w:w="1772" w:type="dxa"/>
            <w:vAlign w:val="center"/>
          </w:tcPr>
          <w:p w14:paraId="6F77CC08" w14:textId="77777777" w:rsidR="007960A1" w:rsidRPr="001B0F7A" w:rsidRDefault="007960A1" w:rsidP="007960A1">
            <w:pPr>
              <w:pStyle w:val="TAC"/>
            </w:pPr>
            <w:r w:rsidRPr="001B0F7A">
              <w:t>CA_n77C</w:t>
            </w:r>
          </w:p>
        </w:tc>
      </w:tr>
      <w:tr w:rsidR="007960A1" w:rsidRPr="001B0F7A" w14:paraId="6AA888C0" w14:textId="77777777" w:rsidTr="00D40363">
        <w:trPr>
          <w:trHeight w:val="288"/>
          <w:jc w:val="center"/>
        </w:trPr>
        <w:tc>
          <w:tcPr>
            <w:tcW w:w="2136" w:type="dxa"/>
            <w:shd w:val="clear" w:color="auto" w:fill="auto"/>
            <w:noWrap/>
            <w:vAlign w:val="center"/>
          </w:tcPr>
          <w:p w14:paraId="327CF944" w14:textId="77777777" w:rsidR="007960A1" w:rsidRPr="001B0F7A" w:rsidRDefault="007960A1" w:rsidP="007960A1">
            <w:pPr>
              <w:pStyle w:val="TAC"/>
            </w:pPr>
            <w:r w:rsidRPr="001B0F7A">
              <w:rPr>
                <w:rFonts w:cs="Arial"/>
                <w:lang w:eastAsia="ja-JP"/>
              </w:rPr>
              <w:t>DC_1A-19A-42C_n78C</w:t>
            </w:r>
          </w:p>
        </w:tc>
        <w:tc>
          <w:tcPr>
            <w:tcW w:w="3212" w:type="dxa"/>
          </w:tcPr>
          <w:p w14:paraId="7F737892" w14:textId="77777777" w:rsidR="007960A1" w:rsidRPr="001B0F7A" w:rsidRDefault="007960A1" w:rsidP="007960A1">
            <w:pPr>
              <w:pStyle w:val="TAC"/>
            </w:pPr>
            <w:r w:rsidRPr="001B0F7A">
              <w:t>DC_1A_n78A</w:t>
            </w:r>
          </w:p>
          <w:p w14:paraId="0BE57533" w14:textId="77777777" w:rsidR="007960A1" w:rsidRPr="001B0F7A" w:rsidRDefault="007960A1" w:rsidP="007960A1">
            <w:pPr>
              <w:pStyle w:val="TAC"/>
            </w:pPr>
            <w:r w:rsidRPr="001B0F7A">
              <w:t>DC_19A_n78A</w:t>
            </w:r>
          </w:p>
        </w:tc>
        <w:tc>
          <w:tcPr>
            <w:tcW w:w="0" w:type="auto"/>
            <w:shd w:val="clear" w:color="auto" w:fill="auto"/>
            <w:noWrap/>
            <w:vAlign w:val="center"/>
          </w:tcPr>
          <w:p w14:paraId="7CCDD840" w14:textId="77777777" w:rsidR="007960A1" w:rsidRPr="001B0F7A" w:rsidRDefault="007960A1" w:rsidP="007960A1">
            <w:pPr>
              <w:pStyle w:val="TAC"/>
            </w:pPr>
            <w:r w:rsidRPr="001B0F7A">
              <w:t>CA_1A-19A-42C</w:t>
            </w:r>
          </w:p>
        </w:tc>
        <w:tc>
          <w:tcPr>
            <w:tcW w:w="1772" w:type="dxa"/>
            <w:vAlign w:val="center"/>
          </w:tcPr>
          <w:p w14:paraId="7FEE0E53" w14:textId="77777777" w:rsidR="007960A1" w:rsidRPr="001B0F7A" w:rsidRDefault="007960A1" w:rsidP="007960A1">
            <w:pPr>
              <w:pStyle w:val="TAC"/>
            </w:pPr>
            <w:r w:rsidRPr="001B0F7A">
              <w:t>CA_n78C</w:t>
            </w:r>
          </w:p>
        </w:tc>
      </w:tr>
      <w:tr w:rsidR="007960A1" w:rsidRPr="001B0F7A" w14:paraId="7FB75EFA" w14:textId="77777777" w:rsidTr="00D40363">
        <w:trPr>
          <w:trHeight w:val="288"/>
          <w:jc w:val="center"/>
        </w:trPr>
        <w:tc>
          <w:tcPr>
            <w:tcW w:w="2136" w:type="dxa"/>
            <w:shd w:val="clear" w:color="auto" w:fill="auto"/>
            <w:noWrap/>
            <w:vAlign w:val="center"/>
          </w:tcPr>
          <w:p w14:paraId="5E931EAA" w14:textId="77777777" w:rsidR="007960A1" w:rsidRPr="001B0F7A" w:rsidRDefault="007960A1" w:rsidP="007960A1">
            <w:pPr>
              <w:pStyle w:val="TAC"/>
            </w:pPr>
            <w:r w:rsidRPr="001B0F7A">
              <w:rPr>
                <w:rFonts w:cs="Arial"/>
                <w:lang w:eastAsia="ja-JP"/>
              </w:rPr>
              <w:t>DC_1A-19A-42C_n79C</w:t>
            </w:r>
          </w:p>
        </w:tc>
        <w:tc>
          <w:tcPr>
            <w:tcW w:w="3212" w:type="dxa"/>
          </w:tcPr>
          <w:p w14:paraId="4D0C55B2" w14:textId="77777777" w:rsidR="007960A1" w:rsidRPr="001B0F7A" w:rsidRDefault="007960A1" w:rsidP="007960A1">
            <w:pPr>
              <w:pStyle w:val="TAC"/>
            </w:pPr>
            <w:r w:rsidRPr="001B0F7A">
              <w:t>DC_1A_n79A</w:t>
            </w:r>
          </w:p>
          <w:p w14:paraId="6D4063C1" w14:textId="77777777" w:rsidR="007960A1" w:rsidRPr="001B0F7A" w:rsidRDefault="007960A1" w:rsidP="007960A1">
            <w:pPr>
              <w:pStyle w:val="TAC"/>
            </w:pPr>
            <w:r w:rsidRPr="001B0F7A">
              <w:t>DC_19A_n79A</w:t>
            </w:r>
          </w:p>
        </w:tc>
        <w:tc>
          <w:tcPr>
            <w:tcW w:w="0" w:type="auto"/>
            <w:shd w:val="clear" w:color="auto" w:fill="auto"/>
            <w:noWrap/>
            <w:vAlign w:val="center"/>
          </w:tcPr>
          <w:p w14:paraId="5A3FD800" w14:textId="77777777" w:rsidR="007960A1" w:rsidRPr="001B0F7A" w:rsidRDefault="007960A1" w:rsidP="007960A1">
            <w:pPr>
              <w:pStyle w:val="TAC"/>
            </w:pPr>
            <w:r w:rsidRPr="001B0F7A">
              <w:t>CA_1A-19A-42C</w:t>
            </w:r>
          </w:p>
        </w:tc>
        <w:tc>
          <w:tcPr>
            <w:tcW w:w="1772" w:type="dxa"/>
            <w:vAlign w:val="center"/>
          </w:tcPr>
          <w:p w14:paraId="5E4E5FA0" w14:textId="77777777" w:rsidR="007960A1" w:rsidRPr="001B0F7A" w:rsidRDefault="007960A1" w:rsidP="007960A1">
            <w:pPr>
              <w:pStyle w:val="TAC"/>
            </w:pPr>
            <w:r w:rsidRPr="001B0F7A">
              <w:t>CA_n79C</w:t>
            </w:r>
          </w:p>
        </w:tc>
      </w:tr>
      <w:tr w:rsidR="007960A1" w:rsidRPr="001B0F7A" w14:paraId="4080AA49" w14:textId="77777777" w:rsidTr="00D40363">
        <w:trPr>
          <w:trHeight w:val="288"/>
          <w:jc w:val="center"/>
        </w:trPr>
        <w:tc>
          <w:tcPr>
            <w:tcW w:w="2136" w:type="dxa"/>
            <w:shd w:val="clear" w:color="auto" w:fill="auto"/>
            <w:noWrap/>
            <w:vAlign w:val="center"/>
          </w:tcPr>
          <w:p w14:paraId="38C3A591" w14:textId="77777777" w:rsidR="007960A1" w:rsidRPr="001B0F7A" w:rsidRDefault="007960A1" w:rsidP="007960A1">
            <w:pPr>
              <w:pStyle w:val="TAC"/>
            </w:pPr>
            <w:r w:rsidRPr="001B0F7A">
              <w:rPr>
                <w:rFonts w:eastAsia="Malgun Gothic"/>
                <w:lang w:val="fi-FI" w:eastAsia="ko-KR"/>
              </w:rPr>
              <w:t>DC_1A-20A_n28A-n78A</w:t>
            </w:r>
          </w:p>
        </w:tc>
        <w:tc>
          <w:tcPr>
            <w:tcW w:w="3212" w:type="dxa"/>
          </w:tcPr>
          <w:p w14:paraId="44B3722F" w14:textId="77777777" w:rsidR="007960A1" w:rsidRPr="001B0F7A" w:rsidRDefault="007960A1" w:rsidP="007960A1">
            <w:pPr>
              <w:pStyle w:val="TAC"/>
              <w:rPr>
                <w:rFonts w:eastAsia="Malgun Gothic"/>
                <w:lang w:val="fi-FI" w:eastAsia="ko-KR"/>
              </w:rPr>
            </w:pPr>
            <w:r w:rsidRPr="001B0F7A">
              <w:rPr>
                <w:rFonts w:eastAsia="Malgun Gothic"/>
                <w:lang w:val="fi-FI" w:eastAsia="ko-KR"/>
              </w:rPr>
              <w:t>DC_1A_n28A</w:t>
            </w:r>
          </w:p>
          <w:p w14:paraId="33304BFE" w14:textId="77777777" w:rsidR="007960A1" w:rsidRPr="001B0F7A" w:rsidRDefault="007960A1" w:rsidP="007960A1">
            <w:pPr>
              <w:pStyle w:val="TAC"/>
              <w:rPr>
                <w:rFonts w:eastAsia="Malgun Gothic"/>
                <w:lang w:val="fi-FI" w:eastAsia="ko-KR"/>
              </w:rPr>
            </w:pPr>
            <w:r w:rsidRPr="001B0F7A">
              <w:rPr>
                <w:rFonts w:eastAsia="Malgun Gothic"/>
                <w:lang w:val="fi-FI" w:eastAsia="ko-KR"/>
              </w:rPr>
              <w:t>DC_1A_n78A</w:t>
            </w:r>
          </w:p>
          <w:p w14:paraId="5EE01DB9" w14:textId="77777777" w:rsidR="007960A1" w:rsidRPr="001B0F7A" w:rsidRDefault="007960A1" w:rsidP="007960A1">
            <w:pPr>
              <w:pStyle w:val="TAC"/>
              <w:rPr>
                <w:rFonts w:eastAsia="Malgun Gothic"/>
                <w:lang w:val="fi-FI" w:eastAsia="ko-KR"/>
              </w:rPr>
            </w:pPr>
            <w:r w:rsidRPr="001B0F7A">
              <w:rPr>
                <w:rFonts w:eastAsia="Malgun Gothic"/>
                <w:lang w:val="fi-FI" w:eastAsia="ko-KR"/>
              </w:rPr>
              <w:t>DC_20A_n28A</w:t>
            </w:r>
          </w:p>
          <w:p w14:paraId="56E122DD" w14:textId="77777777" w:rsidR="007960A1" w:rsidRPr="001B0F7A" w:rsidRDefault="007960A1" w:rsidP="007960A1">
            <w:pPr>
              <w:pStyle w:val="TAC"/>
            </w:pPr>
            <w:r w:rsidRPr="001B0F7A">
              <w:rPr>
                <w:rFonts w:eastAsia="Malgun Gothic"/>
                <w:lang w:val="fi-FI" w:eastAsia="ko-KR"/>
              </w:rPr>
              <w:t>DC_20A_n78A</w:t>
            </w:r>
          </w:p>
        </w:tc>
        <w:tc>
          <w:tcPr>
            <w:tcW w:w="0" w:type="auto"/>
            <w:shd w:val="clear" w:color="auto" w:fill="auto"/>
            <w:noWrap/>
            <w:vAlign w:val="center"/>
          </w:tcPr>
          <w:p w14:paraId="16035E44" w14:textId="77777777" w:rsidR="007960A1" w:rsidRPr="001B0F7A" w:rsidRDefault="007960A1" w:rsidP="007960A1">
            <w:pPr>
              <w:pStyle w:val="TAC"/>
            </w:pPr>
            <w:r w:rsidRPr="001B0F7A">
              <w:rPr>
                <w:rFonts w:eastAsia="Malgun Gothic"/>
                <w:lang w:val="fi-FI" w:eastAsia="ko-KR"/>
              </w:rPr>
              <w:t>CA_1A-20A</w:t>
            </w:r>
          </w:p>
        </w:tc>
        <w:tc>
          <w:tcPr>
            <w:tcW w:w="1772" w:type="dxa"/>
            <w:vAlign w:val="center"/>
          </w:tcPr>
          <w:p w14:paraId="1A441259" w14:textId="77777777" w:rsidR="007960A1" w:rsidRPr="001B0F7A" w:rsidRDefault="007960A1" w:rsidP="007960A1">
            <w:pPr>
              <w:pStyle w:val="TAC"/>
              <w:rPr>
                <w:rFonts w:cs="Arial"/>
                <w:lang w:eastAsia="ja-JP"/>
              </w:rPr>
            </w:pPr>
            <w:r w:rsidRPr="001B0F7A">
              <w:rPr>
                <w:rFonts w:eastAsia="Malgun Gothic"/>
                <w:lang w:val="fi-FI" w:eastAsia="ko-KR"/>
              </w:rPr>
              <w:t>CA_n28A-n78A</w:t>
            </w:r>
          </w:p>
        </w:tc>
      </w:tr>
      <w:tr w:rsidR="007960A1" w:rsidRPr="001B0F7A" w14:paraId="453E3D35" w14:textId="77777777" w:rsidTr="00D40363">
        <w:trPr>
          <w:trHeight w:val="288"/>
          <w:jc w:val="center"/>
        </w:trPr>
        <w:tc>
          <w:tcPr>
            <w:tcW w:w="2136" w:type="dxa"/>
            <w:shd w:val="clear" w:color="auto" w:fill="auto"/>
            <w:noWrap/>
            <w:vAlign w:val="center"/>
          </w:tcPr>
          <w:p w14:paraId="23119713" w14:textId="77777777" w:rsidR="007960A1" w:rsidRPr="001B0F7A" w:rsidRDefault="007960A1" w:rsidP="007960A1">
            <w:pPr>
              <w:pStyle w:val="TAC"/>
            </w:pPr>
            <w:r w:rsidRPr="001B0F7A">
              <w:t>DC_1A-21A-28A_n77A</w:t>
            </w:r>
          </w:p>
        </w:tc>
        <w:tc>
          <w:tcPr>
            <w:tcW w:w="3212" w:type="dxa"/>
          </w:tcPr>
          <w:p w14:paraId="74DD8499" w14:textId="77777777" w:rsidR="007960A1" w:rsidRPr="001B0F7A" w:rsidRDefault="007960A1" w:rsidP="007960A1">
            <w:pPr>
              <w:pStyle w:val="TAC"/>
            </w:pPr>
            <w:r w:rsidRPr="001B0F7A">
              <w:t>DC_1A_n77A</w:t>
            </w:r>
          </w:p>
          <w:p w14:paraId="7134D378" w14:textId="77777777" w:rsidR="007960A1" w:rsidRPr="001B0F7A" w:rsidRDefault="007960A1" w:rsidP="007960A1">
            <w:pPr>
              <w:pStyle w:val="TAC"/>
            </w:pPr>
            <w:r w:rsidRPr="001B0F7A">
              <w:t>DC_21A_n77A</w:t>
            </w:r>
          </w:p>
          <w:p w14:paraId="12A1A665" w14:textId="77777777" w:rsidR="007960A1" w:rsidRPr="001B0F7A" w:rsidRDefault="007960A1" w:rsidP="007960A1">
            <w:pPr>
              <w:pStyle w:val="TAC"/>
            </w:pPr>
            <w:r w:rsidRPr="001B0F7A">
              <w:t>DC_28A_n77A</w:t>
            </w:r>
          </w:p>
        </w:tc>
        <w:tc>
          <w:tcPr>
            <w:tcW w:w="0" w:type="auto"/>
            <w:shd w:val="clear" w:color="auto" w:fill="auto"/>
            <w:noWrap/>
            <w:vAlign w:val="center"/>
          </w:tcPr>
          <w:p w14:paraId="5E7937A6" w14:textId="77777777" w:rsidR="007960A1" w:rsidRPr="001B0F7A" w:rsidRDefault="007960A1" w:rsidP="007960A1">
            <w:pPr>
              <w:pStyle w:val="TAC"/>
            </w:pPr>
            <w:r w:rsidRPr="001B0F7A">
              <w:t>CA_1A-21A-28A</w:t>
            </w:r>
          </w:p>
        </w:tc>
        <w:tc>
          <w:tcPr>
            <w:tcW w:w="1772" w:type="dxa"/>
            <w:vAlign w:val="center"/>
          </w:tcPr>
          <w:p w14:paraId="6B58B5AA" w14:textId="77777777" w:rsidR="007960A1" w:rsidRPr="001B0F7A" w:rsidRDefault="007960A1" w:rsidP="007960A1">
            <w:pPr>
              <w:pStyle w:val="TAC"/>
              <w:rPr>
                <w:rFonts w:cs="Arial"/>
                <w:lang w:eastAsia="ja-JP"/>
              </w:rPr>
            </w:pPr>
            <w:r w:rsidRPr="001B0F7A">
              <w:rPr>
                <w:rFonts w:cs="Arial"/>
                <w:lang w:eastAsia="ja-JP"/>
              </w:rPr>
              <w:t>n77A</w:t>
            </w:r>
          </w:p>
        </w:tc>
      </w:tr>
      <w:tr w:rsidR="007960A1" w:rsidRPr="001B0F7A" w14:paraId="6427F16E" w14:textId="77777777" w:rsidTr="00D40363">
        <w:trPr>
          <w:trHeight w:val="288"/>
          <w:jc w:val="center"/>
        </w:trPr>
        <w:tc>
          <w:tcPr>
            <w:tcW w:w="2136" w:type="dxa"/>
            <w:shd w:val="clear" w:color="auto" w:fill="auto"/>
            <w:noWrap/>
            <w:vAlign w:val="center"/>
          </w:tcPr>
          <w:p w14:paraId="7FBEFD3B" w14:textId="77777777" w:rsidR="007960A1" w:rsidRPr="001B0F7A" w:rsidRDefault="007960A1" w:rsidP="007960A1">
            <w:pPr>
              <w:pStyle w:val="TAC"/>
            </w:pPr>
            <w:r w:rsidRPr="001B0F7A">
              <w:t>DC_1A-21A-28A_n78A</w:t>
            </w:r>
          </w:p>
        </w:tc>
        <w:tc>
          <w:tcPr>
            <w:tcW w:w="3212" w:type="dxa"/>
          </w:tcPr>
          <w:p w14:paraId="5D05BE9D" w14:textId="77777777" w:rsidR="007960A1" w:rsidRPr="001B0F7A" w:rsidRDefault="007960A1" w:rsidP="007960A1">
            <w:pPr>
              <w:pStyle w:val="TAC"/>
            </w:pPr>
            <w:r w:rsidRPr="001B0F7A">
              <w:t>DC_1A_n78A</w:t>
            </w:r>
          </w:p>
          <w:p w14:paraId="406E6261" w14:textId="77777777" w:rsidR="007960A1" w:rsidRPr="001B0F7A" w:rsidRDefault="007960A1" w:rsidP="007960A1">
            <w:pPr>
              <w:pStyle w:val="TAC"/>
            </w:pPr>
            <w:r w:rsidRPr="001B0F7A">
              <w:t>DC_21A_n78A</w:t>
            </w:r>
          </w:p>
          <w:p w14:paraId="65C0F8CE" w14:textId="77777777" w:rsidR="007960A1" w:rsidRPr="001B0F7A" w:rsidRDefault="007960A1" w:rsidP="007960A1">
            <w:pPr>
              <w:pStyle w:val="TAC"/>
            </w:pPr>
            <w:r w:rsidRPr="001B0F7A">
              <w:t>DC_28A_n78A</w:t>
            </w:r>
          </w:p>
        </w:tc>
        <w:tc>
          <w:tcPr>
            <w:tcW w:w="0" w:type="auto"/>
            <w:shd w:val="clear" w:color="auto" w:fill="auto"/>
            <w:noWrap/>
            <w:vAlign w:val="center"/>
          </w:tcPr>
          <w:p w14:paraId="3715E14F" w14:textId="77777777" w:rsidR="007960A1" w:rsidRPr="001B0F7A" w:rsidRDefault="007960A1" w:rsidP="007960A1">
            <w:pPr>
              <w:pStyle w:val="TAC"/>
            </w:pPr>
            <w:r w:rsidRPr="001B0F7A">
              <w:t>CA_1A-21A-28A</w:t>
            </w:r>
          </w:p>
        </w:tc>
        <w:tc>
          <w:tcPr>
            <w:tcW w:w="1772" w:type="dxa"/>
            <w:vAlign w:val="center"/>
          </w:tcPr>
          <w:p w14:paraId="5D7171CF" w14:textId="77777777" w:rsidR="007960A1" w:rsidRPr="001B0F7A" w:rsidRDefault="007960A1" w:rsidP="007960A1">
            <w:pPr>
              <w:pStyle w:val="TAC"/>
              <w:rPr>
                <w:rFonts w:cs="Arial"/>
                <w:lang w:eastAsia="ja-JP"/>
              </w:rPr>
            </w:pPr>
            <w:r w:rsidRPr="001B0F7A">
              <w:rPr>
                <w:rFonts w:cs="Arial"/>
                <w:lang w:eastAsia="ja-JP"/>
              </w:rPr>
              <w:t>n78A</w:t>
            </w:r>
          </w:p>
        </w:tc>
      </w:tr>
      <w:tr w:rsidR="007960A1" w:rsidRPr="001B0F7A" w14:paraId="25171A10" w14:textId="77777777" w:rsidTr="00D40363">
        <w:trPr>
          <w:trHeight w:val="288"/>
          <w:jc w:val="center"/>
        </w:trPr>
        <w:tc>
          <w:tcPr>
            <w:tcW w:w="2136" w:type="dxa"/>
            <w:shd w:val="clear" w:color="auto" w:fill="auto"/>
            <w:noWrap/>
            <w:vAlign w:val="center"/>
          </w:tcPr>
          <w:p w14:paraId="6B6603FE" w14:textId="77777777" w:rsidR="007960A1" w:rsidRPr="001B0F7A" w:rsidRDefault="007960A1" w:rsidP="007960A1">
            <w:pPr>
              <w:pStyle w:val="TAC"/>
            </w:pPr>
            <w:r w:rsidRPr="001B0F7A">
              <w:lastRenderedPageBreak/>
              <w:t>DC_1A-21A-28A_n79A</w:t>
            </w:r>
          </w:p>
        </w:tc>
        <w:tc>
          <w:tcPr>
            <w:tcW w:w="3212" w:type="dxa"/>
          </w:tcPr>
          <w:p w14:paraId="43B40ADA" w14:textId="77777777" w:rsidR="007960A1" w:rsidRPr="001B0F7A" w:rsidRDefault="007960A1" w:rsidP="007960A1">
            <w:pPr>
              <w:pStyle w:val="TAC"/>
            </w:pPr>
            <w:r w:rsidRPr="001B0F7A">
              <w:t>DC_1A_n79A</w:t>
            </w:r>
          </w:p>
          <w:p w14:paraId="6D113678" w14:textId="77777777" w:rsidR="007960A1" w:rsidRPr="001B0F7A" w:rsidRDefault="007960A1" w:rsidP="007960A1">
            <w:pPr>
              <w:pStyle w:val="TAC"/>
            </w:pPr>
            <w:r w:rsidRPr="001B0F7A">
              <w:t>DC_21A_n79A</w:t>
            </w:r>
          </w:p>
          <w:p w14:paraId="48637B4D" w14:textId="77777777" w:rsidR="007960A1" w:rsidRPr="001B0F7A" w:rsidRDefault="007960A1" w:rsidP="007960A1">
            <w:pPr>
              <w:pStyle w:val="TAC"/>
            </w:pPr>
            <w:r w:rsidRPr="001B0F7A">
              <w:t>DC_28A_n79A</w:t>
            </w:r>
          </w:p>
        </w:tc>
        <w:tc>
          <w:tcPr>
            <w:tcW w:w="0" w:type="auto"/>
            <w:shd w:val="clear" w:color="auto" w:fill="auto"/>
            <w:noWrap/>
            <w:vAlign w:val="center"/>
          </w:tcPr>
          <w:p w14:paraId="2B7E0D6B" w14:textId="77777777" w:rsidR="007960A1" w:rsidRPr="001B0F7A" w:rsidRDefault="007960A1" w:rsidP="007960A1">
            <w:pPr>
              <w:pStyle w:val="TAC"/>
            </w:pPr>
            <w:r w:rsidRPr="001B0F7A">
              <w:t>CA_1A-21A-28A</w:t>
            </w:r>
          </w:p>
        </w:tc>
        <w:tc>
          <w:tcPr>
            <w:tcW w:w="1772" w:type="dxa"/>
            <w:vAlign w:val="center"/>
          </w:tcPr>
          <w:p w14:paraId="1DD5908C" w14:textId="77777777" w:rsidR="007960A1" w:rsidRPr="001B0F7A" w:rsidRDefault="007960A1" w:rsidP="007960A1">
            <w:pPr>
              <w:pStyle w:val="TAC"/>
              <w:rPr>
                <w:rFonts w:cs="Arial"/>
                <w:lang w:eastAsia="ja-JP"/>
              </w:rPr>
            </w:pPr>
            <w:r w:rsidRPr="001B0F7A">
              <w:rPr>
                <w:rFonts w:cs="Arial"/>
                <w:lang w:eastAsia="ja-JP"/>
              </w:rPr>
              <w:t>n79A</w:t>
            </w:r>
          </w:p>
        </w:tc>
      </w:tr>
      <w:tr w:rsidR="007960A1" w:rsidRPr="001B0F7A" w14:paraId="272B6FBB" w14:textId="77777777" w:rsidTr="00D40363">
        <w:trPr>
          <w:trHeight w:val="288"/>
          <w:jc w:val="center"/>
        </w:trPr>
        <w:tc>
          <w:tcPr>
            <w:tcW w:w="2136" w:type="dxa"/>
            <w:shd w:val="clear" w:color="auto" w:fill="auto"/>
            <w:noWrap/>
          </w:tcPr>
          <w:p w14:paraId="024F8B11" w14:textId="77777777" w:rsidR="007960A1" w:rsidRPr="001B0F7A" w:rsidRDefault="007960A1" w:rsidP="007960A1">
            <w:pPr>
              <w:pStyle w:val="TAC"/>
            </w:pPr>
            <w:r w:rsidRPr="001B0F7A">
              <w:t>DC_1A-21A-42A_n77A</w:t>
            </w:r>
          </w:p>
          <w:p w14:paraId="4096C7F1" w14:textId="77777777" w:rsidR="007960A1" w:rsidRPr="001B0F7A" w:rsidRDefault="007960A1" w:rsidP="007960A1">
            <w:pPr>
              <w:pStyle w:val="TAC"/>
              <w:rPr>
                <w:lang w:val="fi-FI" w:eastAsia="fi-FI"/>
              </w:rPr>
            </w:pPr>
            <w:r w:rsidRPr="001B0F7A">
              <w:t>DC_1A-21A-42A_n77C</w:t>
            </w:r>
          </w:p>
        </w:tc>
        <w:tc>
          <w:tcPr>
            <w:tcW w:w="3212" w:type="dxa"/>
          </w:tcPr>
          <w:p w14:paraId="73814E4E" w14:textId="77777777" w:rsidR="007960A1" w:rsidRPr="001B0F7A" w:rsidRDefault="007960A1" w:rsidP="007960A1">
            <w:pPr>
              <w:pStyle w:val="TAC"/>
            </w:pPr>
            <w:r w:rsidRPr="001B0F7A">
              <w:t>DC_1A_n77A</w:t>
            </w:r>
          </w:p>
          <w:p w14:paraId="42A5EA71" w14:textId="77777777" w:rsidR="007960A1" w:rsidRPr="001B0F7A" w:rsidRDefault="007960A1" w:rsidP="007960A1">
            <w:pPr>
              <w:pStyle w:val="TAC"/>
              <w:rPr>
                <w:lang w:val="fi-FI" w:eastAsia="fi-FI"/>
              </w:rPr>
            </w:pPr>
            <w:r w:rsidRPr="001B0F7A">
              <w:t>DC_21A_n77A</w:t>
            </w:r>
          </w:p>
        </w:tc>
        <w:tc>
          <w:tcPr>
            <w:tcW w:w="0" w:type="auto"/>
            <w:shd w:val="clear" w:color="auto" w:fill="auto"/>
            <w:noWrap/>
            <w:vAlign w:val="center"/>
          </w:tcPr>
          <w:p w14:paraId="721FBE4D" w14:textId="77777777" w:rsidR="007960A1" w:rsidRPr="001B0F7A" w:rsidRDefault="007960A1" w:rsidP="007960A1">
            <w:pPr>
              <w:pStyle w:val="TAC"/>
              <w:rPr>
                <w:lang w:val="fi-FI" w:eastAsia="fi-FI"/>
              </w:rPr>
            </w:pPr>
            <w:r w:rsidRPr="001B0F7A">
              <w:t>CA_1A-21A-42A</w:t>
            </w:r>
          </w:p>
        </w:tc>
        <w:tc>
          <w:tcPr>
            <w:tcW w:w="1772" w:type="dxa"/>
            <w:vAlign w:val="center"/>
          </w:tcPr>
          <w:p w14:paraId="46D4743A" w14:textId="77777777" w:rsidR="007960A1" w:rsidRPr="001B0F7A" w:rsidRDefault="007960A1" w:rsidP="007960A1">
            <w:pPr>
              <w:pStyle w:val="TAC"/>
              <w:rPr>
                <w:rFonts w:cs="Arial"/>
                <w:lang w:eastAsia="ja-JP"/>
              </w:rPr>
            </w:pPr>
            <w:r w:rsidRPr="001B0F7A">
              <w:rPr>
                <w:rFonts w:cs="Arial"/>
                <w:lang w:eastAsia="ja-JP"/>
              </w:rPr>
              <w:t>n77A</w:t>
            </w:r>
          </w:p>
          <w:p w14:paraId="5F7BB068" w14:textId="77777777" w:rsidR="007960A1" w:rsidRPr="001B0F7A" w:rsidRDefault="007960A1" w:rsidP="007960A1">
            <w:pPr>
              <w:pStyle w:val="TAC"/>
              <w:rPr>
                <w:lang w:val="fi-FI" w:eastAsia="fi-FI"/>
              </w:rPr>
            </w:pPr>
            <w:r w:rsidRPr="001B0F7A">
              <w:rPr>
                <w:lang w:val="fi-FI" w:eastAsia="fi-FI"/>
              </w:rPr>
              <w:t>CA_n77C</w:t>
            </w:r>
          </w:p>
        </w:tc>
      </w:tr>
      <w:tr w:rsidR="007960A1" w:rsidRPr="001B0F7A" w14:paraId="1E4C0E08" w14:textId="77777777" w:rsidTr="00D40363">
        <w:trPr>
          <w:trHeight w:val="288"/>
          <w:jc w:val="center"/>
        </w:trPr>
        <w:tc>
          <w:tcPr>
            <w:tcW w:w="2136" w:type="dxa"/>
            <w:shd w:val="clear" w:color="auto" w:fill="auto"/>
            <w:noWrap/>
          </w:tcPr>
          <w:p w14:paraId="486A2CA1" w14:textId="77777777" w:rsidR="007960A1" w:rsidRPr="001B0F7A" w:rsidRDefault="007960A1" w:rsidP="007960A1">
            <w:pPr>
              <w:pStyle w:val="TAC"/>
            </w:pPr>
            <w:r w:rsidRPr="001B0F7A">
              <w:t>DC_1A-21A-42A_n78A</w:t>
            </w:r>
          </w:p>
          <w:p w14:paraId="2C3EF235" w14:textId="77777777" w:rsidR="007960A1" w:rsidRPr="001B0F7A" w:rsidRDefault="007960A1" w:rsidP="007960A1">
            <w:pPr>
              <w:pStyle w:val="TAC"/>
              <w:rPr>
                <w:lang w:val="fi-FI" w:eastAsia="fi-FI"/>
              </w:rPr>
            </w:pPr>
            <w:r w:rsidRPr="001B0F7A">
              <w:t>DC_1A-21A-42A_n78C</w:t>
            </w:r>
          </w:p>
        </w:tc>
        <w:tc>
          <w:tcPr>
            <w:tcW w:w="3212" w:type="dxa"/>
          </w:tcPr>
          <w:p w14:paraId="05DEAD4E" w14:textId="77777777" w:rsidR="007960A1" w:rsidRPr="001B0F7A" w:rsidRDefault="007960A1" w:rsidP="007960A1">
            <w:pPr>
              <w:pStyle w:val="TAC"/>
            </w:pPr>
            <w:r w:rsidRPr="001B0F7A">
              <w:t>DC_1A_n78A</w:t>
            </w:r>
          </w:p>
          <w:p w14:paraId="4AAB38D7" w14:textId="77777777" w:rsidR="007960A1" w:rsidRPr="001B0F7A" w:rsidRDefault="007960A1" w:rsidP="007960A1">
            <w:pPr>
              <w:pStyle w:val="TAC"/>
              <w:rPr>
                <w:lang w:val="fi-FI" w:eastAsia="fi-FI"/>
              </w:rPr>
            </w:pPr>
            <w:r w:rsidRPr="001B0F7A">
              <w:t>DC_21A_n78A</w:t>
            </w:r>
          </w:p>
        </w:tc>
        <w:tc>
          <w:tcPr>
            <w:tcW w:w="0" w:type="auto"/>
            <w:shd w:val="clear" w:color="auto" w:fill="auto"/>
            <w:noWrap/>
            <w:vAlign w:val="center"/>
          </w:tcPr>
          <w:p w14:paraId="25B07017" w14:textId="77777777" w:rsidR="007960A1" w:rsidRPr="001B0F7A" w:rsidRDefault="007960A1" w:rsidP="007960A1">
            <w:pPr>
              <w:pStyle w:val="TAC"/>
              <w:rPr>
                <w:lang w:val="fi-FI" w:eastAsia="fi-FI"/>
              </w:rPr>
            </w:pPr>
            <w:r w:rsidRPr="001B0F7A">
              <w:t>CA_1A-21A-42A</w:t>
            </w:r>
          </w:p>
        </w:tc>
        <w:tc>
          <w:tcPr>
            <w:tcW w:w="1772" w:type="dxa"/>
            <w:vAlign w:val="center"/>
          </w:tcPr>
          <w:p w14:paraId="7CC8EFFA" w14:textId="77777777" w:rsidR="007960A1" w:rsidRPr="001B0F7A" w:rsidRDefault="007960A1" w:rsidP="007960A1">
            <w:pPr>
              <w:pStyle w:val="TAC"/>
              <w:rPr>
                <w:rFonts w:cs="Arial"/>
                <w:lang w:eastAsia="ja-JP"/>
              </w:rPr>
            </w:pPr>
            <w:r w:rsidRPr="001B0F7A">
              <w:rPr>
                <w:rFonts w:cs="Arial"/>
                <w:lang w:eastAsia="ja-JP"/>
              </w:rPr>
              <w:t>n78A</w:t>
            </w:r>
          </w:p>
          <w:p w14:paraId="43AB50EB" w14:textId="77777777" w:rsidR="007960A1" w:rsidRPr="001B0F7A" w:rsidRDefault="007960A1" w:rsidP="007960A1">
            <w:pPr>
              <w:pStyle w:val="TAC"/>
              <w:rPr>
                <w:lang w:val="fi-FI" w:eastAsia="fi-FI"/>
              </w:rPr>
            </w:pPr>
            <w:r w:rsidRPr="001B0F7A">
              <w:rPr>
                <w:lang w:val="fi-FI" w:eastAsia="fi-FI"/>
              </w:rPr>
              <w:t>CA_n78C</w:t>
            </w:r>
          </w:p>
        </w:tc>
      </w:tr>
      <w:tr w:rsidR="007960A1" w:rsidRPr="001B0F7A" w14:paraId="2F426793" w14:textId="77777777" w:rsidTr="00D40363">
        <w:trPr>
          <w:trHeight w:val="288"/>
          <w:jc w:val="center"/>
        </w:trPr>
        <w:tc>
          <w:tcPr>
            <w:tcW w:w="2136" w:type="dxa"/>
            <w:shd w:val="clear" w:color="auto" w:fill="auto"/>
            <w:noWrap/>
          </w:tcPr>
          <w:p w14:paraId="66C30765" w14:textId="77777777" w:rsidR="007960A1" w:rsidRPr="001B0F7A" w:rsidRDefault="007960A1" w:rsidP="007960A1">
            <w:pPr>
              <w:pStyle w:val="TAC"/>
            </w:pPr>
            <w:r w:rsidRPr="001B0F7A">
              <w:t>DC_1A-21A-42A_n79A</w:t>
            </w:r>
          </w:p>
          <w:p w14:paraId="62FF9A43" w14:textId="77777777" w:rsidR="007960A1" w:rsidRPr="001B0F7A" w:rsidRDefault="007960A1" w:rsidP="007960A1">
            <w:pPr>
              <w:pStyle w:val="TAC"/>
              <w:rPr>
                <w:lang w:val="fi-FI" w:eastAsia="fi-FI"/>
              </w:rPr>
            </w:pPr>
            <w:r w:rsidRPr="001B0F7A">
              <w:t>DC_1A-21A-42A_n79C</w:t>
            </w:r>
          </w:p>
        </w:tc>
        <w:tc>
          <w:tcPr>
            <w:tcW w:w="3212" w:type="dxa"/>
          </w:tcPr>
          <w:p w14:paraId="02CDDDC0" w14:textId="77777777" w:rsidR="007960A1" w:rsidRPr="001B0F7A" w:rsidRDefault="007960A1" w:rsidP="007960A1">
            <w:pPr>
              <w:pStyle w:val="TAC"/>
            </w:pPr>
            <w:r w:rsidRPr="001B0F7A">
              <w:t>DC_1A_n79A</w:t>
            </w:r>
          </w:p>
          <w:p w14:paraId="2EC0C752" w14:textId="77777777" w:rsidR="007960A1" w:rsidRPr="001B0F7A" w:rsidRDefault="007960A1" w:rsidP="007960A1">
            <w:pPr>
              <w:pStyle w:val="TAC"/>
              <w:rPr>
                <w:lang w:val="fi-FI" w:eastAsia="fi-FI"/>
              </w:rPr>
            </w:pPr>
            <w:r w:rsidRPr="001B0F7A">
              <w:t>DC_21A_n79A</w:t>
            </w:r>
          </w:p>
        </w:tc>
        <w:tc>
          <w:tcPr>
            <w:tcW w:w="0" w:type="auto"/>
            <w:shd w:val="clear" w:color="auto" w:fill="auto"/>
            <w:noWrap/>
            <w:vAlign w:val="center"/>
          </w:tcPr>
          <w:p w14:paraId="34AB73F4" w14:textId="77777777" w:rsidR="007960A1" w:rsidRPr="001B0F7A" w:rsidRDefault="007960A1" w:rsidP="007960A1">
            <w:pPr>
              <w:pStyle w:val="TAC"/>
              <w:rPr>
                <w:lang w:val="fi-FI" w:eastAsia="fi-FI"/>
              </w:rPr>
            </w:pPr>
            <w:r w:rsidRPr="001B0F7A">
              <w:t>CA_1A-21A-42A</w:t>
            </w:r>
          </w:p>
        </w:tc>
        <w:tc>
          <w:tcPr>
            <w:tcW w:w="1772" w:type="dxa"/>
            <w:vAlign w:val="center"/>
          </w:tcPr>
          <w:p w14:paraId="308C15FB" w14:textId="77777777" w:rsidR="007960A1" w:rsidRPr="001B0F7A" w:rsidRDefault="007960A1" w:rsidP="007960A1">
            <w:pPr>
              <w:pStyle w:val="TAC"/>
              <w:rPr>
                <w:rFonts w:cs="Arial"/>
                <w:lang w:eastAsia="ja-JP"/>
              </w:rPr>
            </w:pPr>
            <w:r w:rsidRPr="001B0F7A">
              <w:rPr>
                <w:rFonts w:cs="Arial"/>
                <w:lang w:eastAsia="ja-JP"/>
              </w:rPr>
              <w:t>n79A</w:t>
            </w:r>
          </w:p>
          <w:p w14:paraId="09341CD2" w14:textId="77777777" w:rsidR="007960A1" w:rsidRPr="001B0F7A" w:rsidRDefault="007960A1" w:rsidP="007960A1">
            <w:pPr>
              <w:pStyle w:val="TAC"/>
              <w:rPr>
                <w:lang w:val="fi-FI" w:eastAsia="fi-FI"/>
              </w:rPr>
            </w:pPr>
            <w:r w:rsidRPr="001B0F7A">
              <w:rPr>
                <w:lang w:val="fi-FI" w:eastAsia="fi-FI"/>
              </w:rPr>
              <w:t>CA_n79C</w:t>
            </w:r>
          </w:p>
        </w:tc>
      </w:tr>
      <w:tr w:rsidR="007960A1" w:rsidRPr="001B0F7A" w14:paraId="6B8B3AF9" w14:textId="77777777" w:rsidTr="00D40363">
        <w:trPr>
          <w:trHeight w:val="288"/>
          <w:jc w:val="center"/>
        </w:trPr>
        <w:tc>
          <w:tcPr>
            <w:tcW w:w="2136" w:type="dxa"/>
            <w:shd w:val="clear" w:color="auto" w:fill="auto"/>
            <w:noWrap/>
            <w:vAlign w:val="center"/>
          </w:tcPr>
          <w:p w14:paraId="218C5097" w14:textId="77777777" w:rsidR="007960A1" w:rsidRPr="001B0F7A" w:rsidRDefault="007960A1" w:rsidP="007960A1">
            <w:pPr>
              <w:pStyle w:val="TAC"/>
            </w:pPr>
            <w:r w:rsidRPr="001B0F7A">
              <w:t>DC_1A-21A-42C_n77A</w:t>
            </w:r>
          </w:p>
        </w:tc>
        <w:tc>
          <w:tcPr>
            <w:tcW w:w="3212" w:type="dxa"/>
          </w:tcPr>
          <w:p w14:paraId="1EFC70B2" w14:textId="77777777" w:rsidR="007960A1" w:rsidRPr="001B0F7A" w:rsidRDefault="007960A1" w:rsidP="007960A1">
            <w:pPr>
              <w:pStyle w:val="TAC"/>
            </w:pPr>
            <w:r w:rsidRPr="001B0F7A">
              <w:t>DC_1A_n77A</w:t>
            </w:r>
          </w:p>
          <w:p w14:paraId="557C2D36" w14:textId="77777777" w:rsidR="007960A1" w:rsidRPr="001B0F7A" w:rsidRDefault="007960A1" w:rsidP="007960A1">
            <w:pPr>
              <w:pStyle w:val="TAC"/>
            </w:pPr>
            <w:r w:rsidRPr="001B0F7A">
              <w:t>DC_21A_n77A</w:t>
            </w:r>
          </w:p>
        </w:tc>
        <w:tc>
          <w:tcPr>
            <w:tcW w:w="0" w:type="auto"/>
            <w:shd w:val="clear" w:color="auto" w:fill="auto"/>
            <w:noWrap/>
            <w:vAlign w:val="center"/>
          </w:tcPr>
          <w:p w14:paraId="17DF5493" w14:textId="77777777" w:rsidR="007960A1" w:rsidRPr="001B0F7A" w:rsidRDefault="007960A1" w:rsidP="007960A1">
            <w:pPr>
              <w:pStyle w:val="TAC"/>
            </w:pPr>
            <w:r w:rsidRPr="001B0F7A">
              <w:t>CA_1A-21A-42C</w:t>
            </w:r>
          </w:p>
        </w:tc>
        <w:tc>
          <w:tcPr>
            <w:tcW w:w="1772" w:type="dxa"/>
            <w:vAlign w:val="center"/>
          </w:tcPr>
          <w:p w14:paraId="6DBC4AB7" w14:textId="77777777" w:rsidR="007960A1" w:rsidRPr="001B0F7A" w:rsidRDefault="007960A1" w:rsidP="007960A1">
            <w:pPr>
              <w:pStyle w:val="TAC"/>
              <w:rPr>
                <w:rFonts w:cs="Arial"/>
                <w:lang w:eastAsia="ja-JP"/>
              </w:rPr>
            </w:pPr>
            <w:r w:rsidRPr="001B0F7A">
              <w:t>CA_n77C</w:t>
            </w:r>
          </w:p>
        </w:tc>
      </w:tr>
      <w:tr w:rsidR="007960A1" w:rsidRPr="001B0F7A" w14:paraId="222609BD" w14:textId="77777777" w:rsidTr="00D40363">
        <w:trPr>
          <w:trHeight w:val="288"/>
          <w:jc w:val="center"/>
        </w:trPr>
        <w:tc>
          <w:tcPr>
            <w:tcW w:w="2136" w:type="dxa"/>
            <w:shd w:val="clear" w:color="auto" w:fill="auto"/>
            <w:noWrap/>
            <w:vAlign w:val="center"/>
          </w:tcPr>
          <w:p w14:paraId="57626342" w14:textId="77777777" w:rsidR="007960A1" w:rsidRPr="001B0F7A" w:rsidRDefault="007960A1" w:rsidP="007960A1">
            <w:pPr>
              <w:pStyle w:val="TAC"/>
            </w:pPr>
            <w:r w:rsidRPr="001B0F7A">
              <w:t>DC_1A-21A-42C_n78A</w:t>
            </w:r>
          </w:p>
        </w:tc>
        <w:tc>
          <w:tcPr>
            <w:tcW w:w="3212" w:type="dxa"/>
          </w:tcPr>
          <w:p w14:paraId="7486BE1B" w14:textId="77777777" w:rsidR="007960A1" w:rsidRPr="001B0F7A" w:rsidRDefault="007960A1" w:rsidP="007960A1">
            <w:pPr>
              <w:pStyle w:val="TAC"/>
            </w:pPr>
            <w:r w:rsidRPr="001B0F7A">
              <w:t>DC_1A_n78A</w:t>
            </w:r>
          </w:p>
          <w:p w14:paraId="7037F78F" w14:textId="77777777" w:rsidR="007960A1" w:rsidRPr="001B0F7A" w:rsidRDefault="007960A1" w:rsidP="007960A1">
            <w:pPr>
              <w:pStyle w:val="TAC"/>
            </w:pPr>
            <w:r w:rsidRPr="001B0F7A">
              <w:t>DC_21A_n78A</w:t>
            </w:r>
          </w:p>
        </w:tc>
        <w:tc>
          <w:tcPr>
            <w:tcW w:w="0" w:type="auto"/>
            <w:shd w:val="clear" w:color="auto" w:fill="auto"/>
            <w:noWrap/>
            <w:vAlign w:val="center"/>
          </w:tcPr>
          <w:p w14:paraId="2E211C91" w14:textId="77777777" w:rsidR="007960A1" w:rsidRPr="001B0F7A" w:rsidRDefault="007960A1" w:rsidP="007960A1">
            <w:pPr>
              <w:pStyle w:val="TAC"/>
            </w:pPr>
            <w:r w:rsidRPr="001B0F7A">
              <w:t>CA_1A-21A-42C</w:t>
            </w:r>
          </w:p>
        </w:tc>
        <w:tc>
          <w:tcPr>
            <w:tcW w:w="1772" w:type="dxa"/>
            <w:vAlign w:val="center"/>
          </w:tcPr>
          <w:p w14:paraId="4751A4A4" w14:textId="77777777" w:rsidR="007960A1" w:rsidRPr="001B0F7A" w:rsidRDefault="007960A1" w:rsidP="007960A1">
            <w:pPr>
              <w:pStyle w:val="TAC"/>
              <w:rPr>
                <w:rFonts w:cs="Arial"/>
                <w:lang w:eastAsia="ja-JP"/>
              </w:rPr>
            </w:pPr>
            <w:r w:rsidRPr="001B0F7A">
              <w:t>CA_n78C</w:t>
            </w:r>
          </w:p>
        </w:tc>
      </w:tr>
      <w:tr w:rsidR="007960A1" w:rsidRPr="001B0F7A" w14:paraId="41466CD7" w14:textId="77777777" w:rsidTr="00D40363">
        <w:trPr>
          <w:trHeight w:val="288"/>
          <w:jc w:val="center"/>
        </w:trPr>
        <w:tc>
          <w:tcPr>
            <w:tcW w:w="2136" w:type="dxa"/>
            <w:shd w:val="clear" w:color="auto" w:fill="auto"/>
            <w:noWrap/>
            <w:vAlign w:val="center"/>
          </w:tcPr>
          <w:p w14:paraId="28504931" w14:textId="77777777" w:rsidR="007960A1" w:rsidRPr="001B0F7A" w:rsidRDefault="007960A1" w:rsidP="007960A1">
            <w:pPr>
              <w:pStyle w:val="TAC"/>
            </w:pPr>
            <w:r w:rsidRPr="001B0F7A">
              <w:t>DC_1A-21A-42C_n79A</w:t>
            </w:r>
          </w:p>
        </w:tc>
        <w:tc>
          <w:tcPr>
            <w:tcW w:w="3212" w:type="dxa"/>
          </w:tcPr>
          <w:p w14:paraId="2B1492C0" w14:textId="77777777" w:rsidR="007960A1" w:rsidRPr="001B0F7A" w:rsidRDefault="007960A1" w:rsidP="007960A1">
            <w:pPr>
              <w:pStyle w:val="TAC"/>
            </w:pPr>
            <w:r w:rsidRPr="001B0F7A">
              <w:t>DC_1A_n79A</w:t>
            </w:r>
          </w:p>
          <w:p w14:paraId="4F4EA132" w14:textId="77777777" w:rsidR="007960A1" w:rsidRPr="001B0F7A" w:rsidRDefault="007960A1" w:rsidP="007960A1">
            <w:pPr>
              <w:pStyle w:val="TAC"/>
            </w:pPr>
            <w:r w:rsidRPr="001B0F7A">
              <w:t>DC_21A_n79A</w:t>
            </w:r>
          </w:p>
        </w:tc>
        <w:tc>
          <w:tcPr>
            <w:tcW w:w="0" w:type="auto"/>
            <w:shd w:val="clear" w:color="auto" w:fill="auto"/>
            <w:noWrap/>
            <w:vAlign w:val="center"/>
          </w:tcPr>
          <w:p w14:paraId="168AE604" w14:textId="77777777" w:rsidR="007960A1" w:rsidRPr="001B0F7A" w:rsidRDefault="007960A1" w:rsidP="007960A1">
            <w:pPr>
              <w:pStyle w:val="TAC"/>
            </w:pPr>
            <w:r w:rsidRPr="001B0F7A">
              <w:t>CA_1A-21A-42C</w:t>
            </w:r>
          </w:p>
        </w:tc>
        <w:tc>
          <w:tcPr>
            <w:tcW w:w="1772" w:type="dxa"/>
            <w:vAlign w:val="center"/>
          </w:tcPr>
          <w:p w14:paraId="69A6DBAD" w14:textId="77777777" w:rsidR="007960A1" w:rsidRPr="001B0F7A" w:rsidRDefault="007960A1" w:rsidP="007960A1">
            <w:pPr>
              <w:pStyle w:val="TAC"/>
              <w:rPr>
                <w:rFonts w:cs="Arial"/>
                <w:lang w:eastAsia="ja-JP"/>
              </w:rPr>
            </w:pPr>
            <w:r w:rsidRPr="001B0F7A">
              <w:t>CA_n79C</w:t>
            </w:r>
          </w:p>
        </w:tc>
      </w:tr>
      <w:tr w:rsidR="007960A1" w:rsidRPr="001B0F7A" w14:paraId="7412C00C" w14:textId="77777777" w:rsidTr="00D40363">
        <w:trPr>
          <w:trHeight w:val="288"/>
          <w:jc w:val="center"/>
        </w:trPr>
        <w:tc>
          <w:tcPr>
            <w:tcW w:w="2136" w:type="dxa"/>
            <w:shd w:val="clear" w:color="auto" w:fill="auto"/>
            <w:noWrap/>
            <w:vAlign w:val="center"/>
          </w:tcPr>
          <w:p w14:paraId="45CA4AA6" w14:textId="77777777" w:rsidR="007960A1" w:rsidRPr="001B0F7A" w:rsidRDefault="007960A1" w:rsidP="007960A1">
            <w:pPr>
              <w:pStyle w:val="TAC"/>
            </w:pPr>
            <w:r w:rsidRPr="001B0F7A">
              <w:rPr>
                <w:rFonts w:cs="Arial"/>
                <w:lang w:eastAsia="ja-JP"/>
              </w:rPr>
              <w:t>DC</w:t>
            </w:r>
            <w:r w:rsidRPr="001B0F7A">
              <w:rPr>
                <w:rFonts w:cs="Arial"/>
              </w:rPr>
              <w:t>_</w:t>
            </w:r>
            <w:r w:rsidRPr="001B0F7A">
              <w:rPr>
                <w:rFonts w:cs="Arial"/>
                <w:lang w:eastAsia="ja-JP"/>
              </w:rPr>
              <w:t>1A-21A-42C_n77C</w:t>
            </w:r>
          </w:p>
        </w:tc>
        <w:tc>
          <w:tcPr>
            <w:tcW w:w="3212" w:type="dxa"/>
          </w:tcPr>
          <w:p w14:paraId="7C9E9446" w14:textId="77777777" w:rsidR="007960A1" w:rsidRPr="001B0F7A" w:rsidRDefault="007960A1" w:rsidP="007960A1">
            <w:pPr>
              <w:pStyle w:val="TAC"/>
            </w:pPr>
            <w:r w:rsidRPr="001B0F7A">
              <w:t>DC_1A_n77A</w:t>
            </w:r>
          </w:p>
          <w:p w14:paraId="6AAB36B1" w14:textId="77777777" w:rsidR="007960A1" w:rsidRPr="001B0F7A" w:rsidRDefault="007960A1" w:rsidP="007960A1">
            <w:pPr>
              <w:pStyle w:val="TAC"/>
            </w:pPr>
            <w:r w:rsidRPr="001B0F7A">
              <w:t>DC_21A_n77A</w:t>
            </w:r>
          </w:p>
        </w:tc>
        <w:tc>
          <w:tcPr>
            <w:tcW w:w="0" w:type="auto"/>
            <w:shd w:val="clear" w:color="auto" w:fill="auto"/>
            <w:noWrap/>
            <w:vAlign w:val="center"/>
          </w:tcPr>
          <w:p w14:paraId="455E087B" w14:textId="77777777" w:rsidR="007960A1" w:rsidRPr="001B0F7A" w:rsidRDefault="007960A1" w:rsidP="007960A1">
            <w:pPr>
              <w:pStyle w:val="TAC"/>
            </w:pPr>
            <w:r w:rsidRPr="001B0F7A">
              <w:t>CA_1A-21A-42C</w:t>
            </w:r>
          </w:p>
        </w:tc>
        <w:tc>
          <w:tcPr>
            <w:tcW w:w="1772" w:type="dxa"/>
            <w:vAlign w:val="center"/>
          </w:tcPr>
          <w:p w14:paraId="43782AE7" w14:textId="77777777" w:rsidR="007960A1" w:rsidRPr="001B0F7A" w:rsidRDefault="007960A1" w:rsidP="007960A1">
            <w:pPr>
              <w:pStyle w:val="TAC"/>
            </w:pPr>
            <w:ins w:id="1372" w:author="R4-1811432" w:date="2019-01-24T15:34:00Z">
              <w:r w:rsidRPr="001B0F7A">
                <w:t>CA_</w:t>
              </w:r>
            </w:ins>
            <w:r w:rsidRPr="001B0F7A">
              <w:t>n77</w:t>
            </w:r>
            <w:ins w:id="1373" w:author="R4-1811432" w:date="2019-01-24T15:34:00Z">
              <w:r w:rsidRPr="001B0F7A">
                <w:t>C</w:t>
              </w:r>
            </w:ins>
            <w:del w:id="1374" w:author="R4-1811432" w:date="2019-01-24T15:34:00Z">
              <w:r w:rsidRPr="001B0F7A" w:rsidDel="00DF4F88">
                <w:delText>A</w:delText>
              </w:r>
            </w:del>
          </w:p>
        </w:tc>
      </w:tr>
      <w:tr w:rsidR="007960A1" w:rsidRPr="001B0F7A" w14:paraId="426F87E7" w14:textId="77777777" w:rsidTr="00D40363">
        <w:trPr>
          <w:trHeight w:val="288"/>
          <w:jc w:val="center"/>
        </w:trPr>
        <w:tc>
          <w:tcPr>
            <w:tcW w:w="2136" w:type="dxa"/>
            <w:shd w:val="clear" w:color="auto" w:fill="auto"/>
            <w:noWrap/>
            <w:vAlign w:val="center"/>
          </w:tcPr>
          <w:p w14:paraId="0E5E8E4A" w14:textId="77777777" w:rsidR="007960A1" w:rsidRPr="001B0F7A" w:rsidRDefault="007960A1" w:rsidP="007960A1">
            <w:pPr>
              <w:pStyle w:val="TAC"/>
            </w:pPr>
            <w:r w:rsidRPr="001B0F7A">
              <w:rPr>
                <w:rFonts w:cs="Arial"/>
                <w:lang w:eastAsia="ja-JP"/>
              </w:rPr>
              <w:t>DC</w:t>
            </w:r>
            <w:r w:rsidRPr="001B0F7A">
              <w:rPr>
                <w:rFonts w:cs="Arial"/>
              </w:rPr>
              <w:t>_</w:t>
            </w:r>
            <w:r w:rsidRPr="001B0F7A">
              <w:rPr>
                <w:rFonts w:cs="Arial"/>
                <w:lang w:eastAsia="ja-JP"/>
              </w:rPr>
              <w:t>1A-21A-42C_n78C</w:t>
            </w:r>
          </w:p>
        </w:tc>
        <w:tc>
          <w:tcPr>
            <w:tcW w:w="3212" w:type="dxa"/>
          </w:tcPr>
          <w:p w14:paraId="5C855F29" w14:textId="77777777" w:rsidR="007960A1" w:rsidRPr="001B0F7A" w:rsidRDefault="007960A1" w:rsidP="007960A1">
            <w:pPr>
              <w:pStyle w:val="TAC"/>
            </w:pPr>
            <w:r w:rsidRPr="001B0F7A">
              <w:t>DC_1A_n78A</w:t>
            </w:r>
          </w:p>
          <w:p w14:paraId="03A07D2B" w14:textId="77777777" w:rsidR="007960A1" w:rsidRPr="001B0F7A" w:rsidRDefault="007960A1" w:rsidP="007960A1">
            <w:pPr>
              <w:pStyle w:val="TAC"/>
            </w:pPr>
            <w:r w:rsidRPr="001B0F7A">
              <w:t>DC_21A_n78A</w:t>
            </w:r>
          </w:p>
        </w:tc>
        <w:tc>
          <w:tcPr>
            <w:tcW w:w="0" w:type="auto"/>
            <w:shd w:val="clear" w:color="auto" w:fill="auto"/>
            <w:noWrap/>
            <w:vAlign w:val="center"/>
          </w:tcPr>
          <w:p w14:paraId="3EEE82DC" w14:textId="77777777" w:rsidR="007960A1" w:rsidRPr="001B0F7A" w:rsidRDefault="007960A1" w:rsidP="007960A1">
            <w:pPr>
              <w:pStyle w:val="TAC"/>
            </w:pPr>
            <w:r w:rsidRPr="001B0F7A">
              <w:t>CA_1A-21A-42C</w:t>
            </w:r>
          </w:p>
        </w:tc>
        <w:tc>
          <w:tcPr>
            <w:tcW w:w="1772" w:type="dxa"/>
            <w:vAlign w:val="center"/>
          </w:tcPr>
          <w:p w14:paraId="5F1EFA27" w14:textId="77777777" w:rsidR="007960A1" w:rsidRPr="001B0F7A" w:rsidRDefault="007960A1" w:rsidP="007960A1">
            <w:pPr>
              <w:pStyle w:val="TAC"/>
            </w:pPr>
            <w:ins w:id="1375" w:author="R4-1811432" w:date="2019-01-24T15:34:00Z">
              <w:r w:rsidRPr="001B0F7A">
                <w:t>CA_</w:t>
              </w:r>
            </w:ins>
            <w:r w:rsidRPr="001B0F7A">
              <w:t>n78</w:t>
            </w:r>
            <w:ins w:id="1376" w:author="R4-1811432" w:date="2019-01-24T15:34:00Z">
              <w:r w:rsidRPr="001B0F7A">
                <w:t>C</w:t>
              </w:r>
            </w:ins>
            <w:del w:id="1377" w:author="R4-1811432" w:date="2019-01-24T15:34:00Z">
              <w:r w:rsidRPr="001B0F7A" w:rsidDel="00DF4F88">
                <w:delText>A</w:delText>
              </w:r>
            </w:del>
          </w:p>
        </w:tc>
      </w:tr>
      <w:tr w:rsidR="007960A1" w:rsidRPr="001B0F7A" w14:paraId="71399478" w14:textId="77777777" w:rsidTr="00D40363">
        <w:trPr>
          <w:trHeight w:val="288"/>
          <w:jc w:val="center"/>
        </w:trPr>
        <w:tc>
          <w:tcPr>
            <w:tcW w:w="2136" w:type="dxa"/>
            <w:shd w:val="clear" w:color="auto" w:fill="auto"/>
            <w:noWrap/>
            <w:vAlign w:val="center"/>
          </w:tcPr>
          <w:p w14:paraId="4BBD8BAC" w14:textId="77777777" w:rsidR="007960A1" w:rsidRPr="001B0F7A" w:rsidRDefault="007960A1" w:rsidP="007960A1">
            <w:pPr>
              <w:pStyle w:val="TAC"/>
            </w:pPr>
            <w:r w:rsidRPr="001B0F7A">
              <w:rPr>
                <w:rFonts w:cs="Arial"/>
                <w:lang w:eastAsia="ja-JP"/>
              </w:rPr>
              <w:t>DC</w:t>
            </w:r>
            <w:r w:rsidRPr="001B0F7A">
              <w:rPr>
                <w:rFonts w:cs="Arial"/>
              </w:rPr>
              <w:t>_</w:t>
            </w:r>
            <w:r w:rsidRPr="001B0F7A">
              <w:rPr>
                <w:rFonts w:cs="Arial"/>
                <w:lang w:eastAsia="ja-JP"/>
              </w:rPr>
              <w:t>1A-21A-42C_n79C</w:t>
            </w:r>
          </w:p>
        </w:tc>
        <w:tc>
          <w:tcPr>
            <w:tcW w:w="3212" w:type="dxa"/>
          </w:tcPr>
          <w:p w14:paraId="41A42EC2" w14:textId="77777777" w:rsidR="007960A1" w:rsidRPr="001B0F7A" w:rsidRDefault="007960A1" w:rsidP="007960A1">
            <w:pPr>
              <w:pStyle w:val="TAC"/>
            </w:pPr>
            <w:r w:rsidRPr="001B0F7A">
              <w:t>DC_1A_n79A</w:t>
            </w:r>
          </w:p>
          <w:p w14:paraId="52A2AA2F" w14:textId="77777777" w:rsidR="007960A1" w:rsidRPr="001B0F7A" w:rsidRDefault="007960A1" w:rsidP="007960A1">
            <w:pPr>
              <w:pStyle w:val="TAC"/>
            </w:pPr>
            <w:r w:rsidRPr="001B0F7A">
              <w:t>DC_21A_n79A</w:t>
            </w:r>
          </w:p>
        </w:tc>
        <w:tc>
          <w:tcPr>
            <w:tcW w:w="0" w:type="auto"/>
            <w:shd w:val="clear" w:color="auto" w:fill="auto"/>
            <w:noWrap/>
            <w:vAlign w:val="center"/>
          </w:tcPr>
          <w:p w14:paraId="4567A185" w14:textId="77777777" w:rsidR="007960A1" w:rsidRPr="001B0F7A" w:rsidRDefault="007960A1" w:rsidP="007960A1">
            <w:pPr>
              <w:pStyle w:val="TAC"/>
            </w:pPr>
            <w:r w:rsidRPr="001B0F7A">
              <w:t>CA_1A-21A-42C</w:t>
            </w:r>
          </w:p>
        </w:tc>
        <w:tc>
          <w:tcPr>
            <w:tcW w:w="1772" w:type="dxa"/>
            <w:vAlign w:val="center"/>
          </w:tcPr>
          <w:p w14:paraId="33AC39FE" w14:textId="77777777" w:rsidR="007960A1" w:rsidRPr="001B0F7A" w:rsidRDefault="007960A1" w:rsidP="007960A1">
            <w:pPr>
              <w:pStyle w:val="TAC"/>
            </w:pPr>
            <w:ins w:id="1378" w:author="R4-1811432" w:date="2019-01-24T15:34:00Z">
              <w:r w:rsidRPr="001B0F7A">
                <w:t>CA_</w:t>
              </w:r>
            </w:ins>
            <w:r w:rsidRPr="001B0F7A">
              <w:t>n79</w:t>
            </w:r>
            <w:ins w:id="1379" w:author="R4-1811432" w:date="2019-01-24T15:34:00Z">
              <w:r w:rsidRPr="001B0F7A">
                <w:t>C</w:t>
              </w:r>
            </w:ins>
            <w:del w:id="1380" w:author="R4-1811432" w:date="2019-01-24T15:34:00Z">
              <w:r w:rsidRPr="001B0F7A" w:rsidDel="00DF4F88">
                <w:delText>A</w:delText>
              </w:r>
            </w:del>
          </w:p>
        </w:tc>
      </w:tr>
      <w:tr w:rsidR="007960A1" w:rsidRPr="001B0F7A" w14:paraId="1215D660" w14:textId="77777777" w:rsidTr="00D40363">
        <w:trPr>
          <w:trHeight w:val="288"/>
          <w:jc w:val="center"/>
          <w:ins w:id="1381" w:author="R4-1815799" w:date="2019-01-29T20:07:00Z"/>
        </w:trPr>
        <w:tc>
          <w:tcPr>
            <w:tcW w:w="2136" w:type="dxa"/>
            <w:shd w:val="clear" w:color="auto" w:fill="auto"/>
            <w:noWrap/>
            <w:vAlign w:val="center"/>
          </w:tcPr>
          <w:p w14:paraId="4901BF92" w14:textId="77777777" w:rsidR="007960A1" w:rsidRPr="001B0F7A" w:rsidRDefault="007960A1" w:rsidP="007960A1">
            <w:pPr>
              <w:pStyle w:val="TAC"/>
              <w:rPr>
                <w:ins w:id="1382" w:author="R4-1815799" w:date="2019-01-29T20:07:00Z"/>
                <w:rFonts w:cs="Arial"/>
                <w:lang w:eastAsia="ja-JP"/>
              </w:rPr>
            </w:pPr>
            <w:ins w:id="1383" w:author="R4-1815799" w:date="2019-01-29T20:07:00Z">
              <w:r w:rsidRPr="001B0F7A">
                <w:rPr>
                  <w:rFonts w:cs="Arial"/>
                  <w:lang w:eastAsia="ja-JP"/>
                </w:rPr>
                <w:t>DC</w:t>
              </w:r>
              <w:r w:rsidRPr="001B0F7A">
                <w:rPr>
                  <w:rFonts w:cs="Arial"/>
                </w:rPr>
                <w:t>_</w:t>
              </w:r>
              <w:r w:rsidRPr="001B0F7A">
                <w:rPr>
                  <w:rFonts w:cs="Arial"/>
                  <w:lang w:eastAsia="ja-JP"/>
                </w:rPr>
                <w:t>1A-21A-42D_n77A</w:t>
              </w:r>
            </w:ins>
          </w:p>
          <w:p w14:paraId="631F272B" w14:textId="77777777" w:rsidR="007960A1" w:rsidRPr="001B0F7A" w:rsidRDefault="007960A1" w:rsidP="007960A1">
            <w:pPr>
              <w:pStyle w:val="TAC"/>
              <w:rPr>
                <w:ins w:id="1384" w:author="R4-1815799" w:date="2019-01-29T20:07:00Z"/>
                <w:rFonts w:cs="Arial"/>
                <w:lang w:eastAsia="ja-JP"/>
              </w:rPr>
            </w:pPr>
            <w:ins w:id="1385" w:author="R4-1815799" w:date="2019-01-29T20:07:00Z">
              <w:r w:rsidRPr="001B0F7A">
                <w:rPr>
                  <w:rFonts w:cs="Arial"/>
                  <w:lang w:eastAsia="ja-JP"/>
                </w:rPr>
                <w:t>DC</w:t>
              </w:r>
              <w:r w:rsidRPr="001B0F7A">
                <w:rPr>
                  <w:rFonts w:cs="Arial"/>
                </w:rPr>
                <w:t>_</w:t>
              </w:r>
              <w:r w:rsidRPr="001B0F7A">
                <w:rPr>
                  <w:rFonts w:cs="Arial"/>
                  <w:lang w:eastAsia="ja-JP"/>
                </w:rPr>
                <w:t>1A-21A-42D_n77C</w:t>
              </w:r>
            </w:ins>
          </w:p>
        </w:tc>
        <w:tc>
          <w:tcPr>
            <w:tcW w:w="3212" w:type="dxa"/>
          </w:tcPr>
          <w:p w14:paraId="3D2E8260" w14:textId="77777777" w:rsidR="007960A1" w:rsidRPr="001B0F7A" w:rsidRDefault="007960A1" w:rsidP="007960A1">
            <w:pPr>
              <w:pStyle w:val="TAC"/>
              <w:rPr>
                <w:ins w:id="1386" w:author="R4-1815799" w:date="2019-01-29T20:07:00Z"/>
              </w:rPr>
            </w:pPr>
            <w:ins w:id="1387" w:author="R4-1815799" w:date="2019-01-29T20:07:00Z">
              <w:r w:rsidRPr="001B0F7A">
                <w:t>DC_1A_n77A</w:t>
              </w:r>
            </w:ins>
          </w:p>
          <w:p w14:paraId="3C4C69FA" w14:textId="77777777" w:rsidR="007960A1" w:rsidRPr="001B0F7A" w:rsidRDefault="007960A1" w:rsidP="007960A1">
            <w:pPr>
              <w:pStyle w:val="TAC"/>
              <w:rPr>
                <w:ins w:id="1388" w:author="R4-1815799" w:date="2019-01-29T20:07:00Z"/>
              </w:rPr>
            </w:pPr>
            <w:ins w:id="1389" w:author="R4-1815799" w:date="2019-01-29T20:07:00Z">
              <w:r w:rsidRPr="001B0F7A">
                <w:t>DC_21A_n77A</w:t>
              </w:r>
            </w:ins>
          </w:p>
        </w:tc>
        <w:tc>
          <w:tcPr>
            <w:tcW w:w="0" w:type="auto"/>
            <w:shd w:val="clear" w:color="auto" w:fill="auto"/>
            <w:noWrap/>
            <w:vAlign w:val="center"/>
          </w:tcPr>
          <w:p w14:paraId="5A8A7223" w14:textId="77777777" w:rsidR="007960A1" w:rsidRPr="001B0F7A" w:rsidRDefault="007960A1" w:rsidP="007960A1">
            <w:pPr>
              <w:pStyle w:val="TAC"/>
              <w:rPr>
                <w:ins w:id="1390" w:author="R4-1815799" w:date="2019-01-29T20:07:00Z"/>
              </w:rPr>
            </w:pPr>
            <w:ins w:id="1391" w:author="R4-1815799" w:date="2019-01-29T20:07:00Z">
              <w:r w:rsidRPr="001B0F7A">
                <w:t>CA_1A-21A-42D</w:t>
              </w:r>
            </w:ins>
          </w:p>
        </w:tc>
        <w:tc>
          <w:tcPr>
            <w:tcW w:w="1772" w:type="dxa"/>
            <w:vAlign w:val="center"/>
          </w:tcPr>
          <w:p w14:paraId="0C498C26" w14:textId="77777777" w:rsidR="007960A1" w:rsidRPr="001B0F7A" w:rsidRDefault="007960A1" w:rsidP="007960A1">
            <w:pPr>
              <w:pStyle w:val="TAC"/>
              <w:rPr>
                <w:ins w:id="1392" w:author="R4-1815799" w:date="2019-01-29T20:07:00Z"/>
                <w:lang w:eastAsia="ja-JP"/>
              </w:rPr>
            </w:pPr>
            <w:ins w:id="1393" w:author="R4-1815799" w:date="2019-01-29T20:07:00Z">
              <w:r w:rsidRPr="001B0F7A">
                <w:rPr>
                  <w:lang w:eastAsia="ja-JP"/>
                </w:rPr>
                <w:t>n77A</w:t>
              </w:r>
            </w:ins>
          </w:p>
          <w:p w14:paraId="7C9242B3" w14:textId="77777777" w:rsidR="007960A1" w:rsidRPr="001B0F7A" w:rsidRDefault="007960A1" w:rsidP="007960A1">
            <w:pPr>
              <w:pStyle w:val="TAC"/>
              <w:rPr>
                <w:ins w:id="1394" w:author="R4-1815799" w:date="2019-01-29T20:07:00Z"/>
              </w:rPr>
            </w:pPr>
            <w:ins w:id="1395" w:author="R4-1815799" w:date="2019-01-29T20:07:00Z">
              <w:r w:rsidRPr="001B0F7A">
                <w:rPr>
                  <w:lang w:eastAsia="ja-JP"/>
                </w:rPr>
                <w:t>CA_n77C</w:t>
              </w:r>
            </w:ins>
          </w:p>
        </w:tc>
      </w:tr>
      <w:tr w:rsidR="007960A1" w:rsidRPr="001B0F7A" w14:paraId="1F63A629" w14:textId="77777777" w:rsidTr="00D40363">
        <w:trPr>
          <w:trHeight w:val="288"/>
          <w:jc w:val="center"/>
          <w:ins w:id="1396" w:author="R4-1815799" w:date="2019-01-29T20:07:00Z"/>
        </w:trPr>
        <w:tc>
          <w:tcPr>
            <w:tcW w:w="2136" w:type="dxa"/>
            <w:shd w:val="clear" w:color="auto" w:fill="auto"/>
            <w:noWrap/>
            <w:vAlign w:val="center"/>
          </w:tcPr>
          <w:p w14:paraId="6ACDD266" w14:textId="77777777" w:rsidR="007960A1" w:rsidRPr="001B0F7A" w:rsidRDefault="007960A1" w:rsidP="007960A1">
            <w:pPr>
              <w:pStyle w:val="TAC"/>
              <w:rPr>
                <w:ins w:id="1397" w:author="R4-1815799" w:date="2019-01-29T20:07:00Z"/>
                <w:rFonts w:cs="Arial"/>
                <w:lang w:eastAsia="ja-JP"/>
              </w:rPr>
            </w:pPr>
            <w:ins w:id="1398" w:author="R4-1815799" w:date="2019-01-29T20:07:00Z">
              <w:r w:rsidRPr="001B0F7A">
                <w:rPr>
                  <w:rFonts w:cs="Arial"/>
                  <w:lang w:eastAsia="ja-JP"/>
                </w:rPr>
                <w:t>DC</w:t>
              </w:r>
              <w:r w:rsidRPr="001B0F7A">
                <w:rPr>
                  <w:rFonts w:cs="Arial"/>
                </w:rPr>
                <w:t>_</w:t>
              </w:r>
              <w:r w:rsidRPr="001B0F7A">
                <w:rPr>
                  <w:rFonts w:cs="Arial"/>
                  <w:lang w:eastAsia="ja-JP"/>
                </w:rPr>
                <w:t>1A-21A-42D_n78A</w:t>
              </w:r>
            </w:ins>
          </w:p>
          <w:p w14:paraId="750D95BA" w14:textId="77777777" w:rsidR="007960A1" w:rsidRPr="001B0F7A" w:rsidRDefault="007960A1" w:rsidP="007960A1">
            <w:pPr>
              <w:pStyle w:val="TAC"/>
              <w:rPr>
                <w:ins w:id="1399" w:author="R4-1815799" w:date="2019-01-29T20:07:00Z"/>
                <w:rFonts w:cs="Arial"/>
                <w:lang w:eastAsia="ja-JP"/>
              </w:rPr>
            </w:pPr>
            <w:ins w:id="1400" w:author="R4-1815799" w:date="2019-01-29T20:07:00Z">
              <w:r w:rsidRPr="001B0F7A">
                <w:rPr>
                  <w:rFonts w:cs="Arial"/>
                  <w:lang w:eastAsia="ja-JP"/>
                </w:rPr>
                <w:t>DC</w:t>
              </w:r>
              <w:r w:rsidRPr="001B0F7A">
                <w:rPr>
                  <w:rFonts w:cs="Arial"/>
                </w:rPr>
                <w:t>_</w:t>
              </w:r>
              <w:r w:rsidRPr="001B0F7A">
                <w:rPr>
                  <w:rFonts w:cs="Arial"/>
                  <w:lang w:eastAsia="ja-JP"/>
                </w:rPr>
                <w:t>1A-21A-42D_n78C</w:t>
              </w:r>
            </w:ins>
          </w:p>
        </w:tc>
        <w:tc>
          <w:tcPr>
            <w:tcW w:w="3212" w:type="dxa"/>
          </w:tcPr>
          <w:p w14:paraId="2535F862" w14:textId="77777777" w:rsidR="007960A1" w:rsidRPr="001B0F7A" w:rsidRDefault="007960A1" w:rsidP="007960A1">
            <w:pPr>
              <w:pStyle w:val="TAC"/>
              <w:rPr>
                <w:ins w:id="1401" w:author="R4-1815799" w:date="2019-01-29T20:07:00Z"/>
              </w:rPr>
            </w:pPr>
            <w:ins w:id="1402" w:author="R4-1815799" w:date="2019-01-29T20:07:00Z">
              <w:r w:rsidRPr="001B0F7A">
                <w:t>DC_1A_n78A</w:t>
              </w:r>
            </w:ins>
          </w:p>
          <w:p w14:paraId="22868C2A" w14:textId="77777777" w:rsidR="007960A1" w:rsidRPr="001B0F7A" w:rsidRDefault="007960A1" w:rsidP="007960A1">
            <w:pPr>
              <w:pStyle w:val="TAC"/>
              <w:rPr>
                <w:ins w:id="1403" w:author="R4-1815799" w:date="2019-01-29T20:07:00Z"/>
              </w:rPr>
            </w:pPr>
            <w:ins w:id="1404" w:author="R4-1815799" w:date="2019-01-29T20:07:00Z">
              <w:r w:rsidRPr="001B0F7A">
                <w:t>DC_21A_n78A</w:t>
              </w:r>
            </w:ins>
          </w:p>
        </w:tc>
        <w:tc>
          <w:tcPr>
            <w:tcW w:w="0" w:type="auto"/>
            <w:shd w:val="clear" w:color="auto" w:fill="auto"/>
            <w:noWrap/>
            <w:vAlign w:val="center"/>
          </w:tcPr>
          <w:p w14:paraId="1EBBE274" w14:textId="77777777" w:rsidR="007960A1" w:rsidRPr="001B0F7A" w:rsidRDefault="007960A1" w:rsidP="007960A1">
            <w:pPr>
              <w:pStyle w:val="TAC"/>
              <w:rPr>
                <w:ins w:id="1405" w:author="R4-1815799" w:date="2019-01-29T20:07:00Z"/>
              </w:rPr>
            </w:pPr>
            <w:ins w:id="1406" w:author="R4-1815799" w:date="2019-01-29T20:07:00Z">
              <w:r w:rsidRPr="001B0F7A">
                <w:t>CA_1A-21A-42D</w:t>
              </w:r>
            </w:ins>
          </w:p>
        </w:tc>
        <w:tc>
          <w:tcPr>
            <w:tcW w:w="1772" w:type="dxa"/>
            <w:vAlign w:val="center"/>
          </w:tcPr>
          <w:p w14:paraId="28EB42A6" w14:textId="77777777" w:rsidR="007960A1" w:rsidRPr="001B0F7A" w:rsidRDefault="007960A1" w:rsidP="007960A1">
            <w:pPr>
              <w:pStyle w:val="TAC"/>
              <w:rPr>
                <w:ins w:id="1407" w:author="R4-1815799" w:date="2019-01-29T20:07:00Z"/>
                <w:lang w:eastAsia="ja-JP"/>
              </w:rPr>
            </w:pPr>
            <w:ins w:id="1408" w:author="R4-1815799" w:date="2019-01-29T20:07:00Z">
              <w:r w:rsidRPr="001B0F7A">
                <w:rPr>
                  <w:lang w:eastAsia="ja-JP"/>
                </w:rPr>
                <w:t>n78A</w:t>
              </w:r>
            </w:ins>
          </w:p>
          <w:p w14:paraId="6468B138" w14:textId="77777777" w:rsidR="007960A1" w:rsidRPr="001B0F7A" w:rsidRDefault="007960A1" w:rsidP="007960A1">
            <w:pPr>
              <w:pStyle w:val="TAC"/>
              <w:rPr>
                <w:ins w:id="1409" w:author="R4-1815799" w:date="2019-01-29T20:07:00Z"/>
              </w:rPr>
            </w:pPr>
            <w:ins w:id="1410" w:author="R4-1815799" w:date="2019-01-29T20:07:00Z">
              <w:r w:rsidRPr="001B0F7A">
                <w:rPr>
                  <w:lang w:eastAsia="ja-JP"/>
                </w:rPr>
                <w:t>CA_n78C</w:t>
              </w:r>
            </w:ins>
          </w:p>
        </w:tc>
      </w:tr>
      <w:tr w:rsidR="007960A1" w:rsidRPr="001B0F7A" w14:paraId="000F1C35" w14:textId="77777777" w:rsidTr="00D40363">
        <w:trPr>
          <w:trHeight w:val="288"/>
          <w:jc w:val="center"/>
          <w:ins w:id="1411" w:author="R4-1815799" w:date="2019-01-29T20:07:00Z"/>
        </w:trPr>
        <w:tc>
          <w:tcPr>
            <w:tcW w:w="2136" w:type="dxa"/>
            <w:shd w:val="clear" w:color="auto" w:fill="auto"/>
            <w:noWrap/>
            <w:vAlign w:val="center"/>
          </w:tcPr>
          <w:p w14:paraId="4CEA2D30" w14:textId="77777777" w:rsidR="007960A1" w:rsidRPr="001B0F7A" w:rsidRDefault="007960A1" w:rsidP="007960A1">
            <w:pPr>
              <w:pStyle w:val="TAC"/>
              <w:rPr>
                <w:ins w:id="1412" w:author="R4-1815799" w:date="2019-01-29T20:07:00Z"/>
                <w:rFonts w:cs="Arial"/>
                <w:lang w:eastAsia="ja-JP"/>
              </w:rPr>
            </w:pPr>
            <w:ins w:id="1413" w:author="R4-1815799" w:date="2019-01-29T20:07:00Z">
              <w:r w:rsidRPr="001B0F7A">
                <w:rPr>
                  <w:rFonts w:cs="Arial"/>
                  <w:lang w:eastAsia="ja-JP"/>
                </w:rPr>
                <w:t>DC</w:t>
              </w:r>
              <w:r w:rsidRPr="001B0F7A">
                <w:rPr>
                  <w:rFonts w:cs="Arial"/>
                </w:rPr>
                <w:t>_</w:t>
              </w:r>
              <w:r w:rsidRPr="001B0F7A">
                <w:rPr>
                  <w:rFonts w:cs="Arial"/>
                  <w:lang w:eastAsia="ja-JP"/>
                </w:rPr>
                <w:t>1A-21A-42D_n79A</w:t>
              </w:r>
            </w:ins>
          </w:p>
          <w:p w14:paraId="4ED4706A" w14:textId="77777777" w:rsidR="007960A1" w:rsidRPr="001B0F7A" w:rsidRDefault="007960A1" w:rsidP="007960A1">
            <w:pPr>
              <w:pStyle w:val="TAC"/>
              <w:rPr>
                <w:ins w:id="1414" w:author="R4-1815799" w:date="2019-01-29T20:07:00Z"/>
                <w:rFonts w:cs="Arial"/>
                <w:lang w:eastAsia="ja-JP"/>
              </w:rPr>
            </w:pPr>
            <w:ins w:id="1415" w:author="R4-1815799" w:date="2019-01-29T20:07:00Z">
              <w:r w:rsidRPr="001B0F7A">
                <w:rPr>
                  <w:rFonts w:cs="Arial"/>
                  <w:lang w:eastAsia="ja-JP"/>
                </w:rPr>
                <w:t>DC</w:t>
              </w:r>
              <w:r w:rsidRPr="001B0F7A">
                <w:rPr>
                  <w:rFonts w:cs="Arial"/>
                </w:rPr>
                <w:t>_</w:t>
              </w:r>
              <w:r w:rsidRPr="001B0F7A">
                <w:rPr>
                  <w:rFonts w:cs="Arial"/>
                  <w:lang w:eastAsia="ja-JP"/>
                </w:rPr>
                <w:t>1A-21A-42D_n79C</w:t>
              </w:r>
            </w:ins>
          </w:p>
        </w:tc>
        <w:tc>
          <w:tcPr>
            <w:tcW w:w="3212" w:type="dxa"/>
          </w:tcPr>
          <w:p w14:paraId="46E97484" w14:textId="77777777" w:rsidR="007960A1" w:rsidRPr="001B0F7A" w:rsidRDefault="007960A1" w:rsidP="007960A1">
            <w:pPr>
              <w:pStyle w:val="TAC"/>
              <w:rPr>
                <w:ins w:id="1416" w:author="R4-1815799" w:date="2019-01-29T20:07:00Z"/>
              </w:rPr>
            </w:pPr>
            <w:ins w:id="1417" w:author="R4-1815799" w:date="2019-01-29T20:07:00Z">
              <w:r w:rsidRPr="001B0F7A">
                <w:t>DC_1A_n79A</w:t>
              </w:r>
            </w:ins>
          </w:p>
          <w:p w14:paraId="0527B5E9" w14:textId="77777777" w:rsidR="007960A1" w:rsidRPr="001B0F7A" w:rsidRDefault="007960A1" w:rsidP="007960A1">
            <w:pPr>
              <w:pStyle w:val="TAC"/>
              <w:rPr>
                <w:ins w:id="1418" w:author="R4-1815799" w:date="2019-01-29T20:07:00Z"/>
              </w:rPr>
            </w:pPr>
            <w:ins w:id="1419" w:author="R4-1815799" w:date="2019-01-29T20:07:00Z">
              <w:r w:rsidRPr="001B0F7A">
                <w:t>DC_21A_n79A</w:t>
              </w:r>
            </w:ins>
          </w:p>
        </w:tc>
        <w:tc>
          <w:tcPr>
            <w:tcW w:w="0" w:type="auto"/>
            <w:shd w:val="clear" w:color="auto" w:fill="auto"/>
            <w:noWrap/>
            <w:vAlign w:val="center"/>
          </w:tcPr>
          <w:p w14:paraId="5F7A69D5" w14:textId="77777777" w:rsidR="007960A1" w:rsidRPr="001B0F7A" w:rsidRDefault="007960A1" w:rsidP="007960A1">
            <w:pPr>
              <w:pStyle w:val="TAC"/>
              <w:rPr>
                <w:ins w:id="1420" w:author="R4-1815799" w:date="2019-01-29T20:07:00Z"/>
              </w:rPr>
            </w:pPr>
            <w:ins w:id="1421" w:author="R4-1815799" w:date="2019-01-29T20:07:00Z">
              <w:r w:rsidRPr="001B0F7A">
                <w:t>CA_1A-21A-42D</w:t>
              </w:r>
            </w:ins>
          </w:p>
        </w:tc>
        <w:tc>
          <w:tcPr>
            <w:tcW w:w="1772" w:type="dxa"/>
            <w:vAlign w:val="center"/>
          </w:tcPr>
          <w:p w14:paraId="763B0770" w14:textId="77777777" w:rsidR="007960A1" w:rsidRPr="001B0F7A" w:rsidRDefault="007960A1" w:rsidP="007960A1">
            <w:pPr>
              <w:pStyle w:val="TAC"/>
              <w:rPr>
                <w:ins w:id="1422" w:author="R4-1815799" w:date="2019-01-29T20:07:00Z"/>
                <w:lang w:eastAsia="ja-JP"/>
              </w:rPr>
            </w:pPr>
            <w:ins w:id="1423" w:author="R4-1815799" w:date="2019-01-29T20:07:00Z">
              <w:r w:rsidRPr="001B0F7A">
                <w:rPr>
                  <w:lang w:eastAsia="ja-JP"/>
                </w:rPr>
                <w:t>n79A</w:t>
              </w:r>
            </w:ins>
          </w:p>
          <w:p w14:paraId="51994594" w14:textId="77777777" w:rsidR="007960A1" w:rsidRPr="001B0F7A" w:rsidRDefault="007960A1" w:rsidP="007960A1">
            <w:pPr>
              <w:pStyle w:val="TAC"/>
              <w:rPr>
                <w:ins w:id="1424" w:author="R4-1815799" w:date="2019-01-29T20:07:00Z"/>
              </w:rPr>
            </w:pPr>
            <w:ins w:id="1425" w:author="R4-1815799" w:date="2019-01-29T20:07:00Z">
              <w:r w:rsidRPr="001B0F7A">
                <w:rPr>
                  <w:lang w:eastAsia="ja-JP"/>
                </w:rPr>
                <w:t>CA_n79C</w:t>
              </w:r>
            </w:ins>
          </w:p>
        </w:tc>
      </w:tr>
      <w:tr w:rsidR="007960A1" w:rsidRPr="001B0F7A" w:rsidDel="000E2545" w14:paraId="29F66BB4" w14:textId="77777777" w:rsidTr="00D40363">
        <w:trPr>
          <w:trHeight w:val="288"/>
          <w:jc w:val="center"/>
          <w:ins w:id="1426" w:author="R4-1811432" w:date="2019-01-24T15:35:00Z"/>
          <w:del w:id="1427" w:author="R4-1815799" w:date="2019-01-29T20:07:00Z"/>
        </w:trPr>
        <w:tc>
          <w:tcPr>
            <w:tcW w:w="2136" w:type="dxa"/>
            <w:shd w:val="clear" w:color="auto" w:fill="auto"/>
            <w:noWrap/>
            <w:vAlign w:val="center"/>
          </w:tcPr>
          <w:p w14:paraId="5EB9BDC5" w14:textId="77777777" w:rsidR="007960A1" w:rsidRPr="001B0F7A" w:rsidDel="000E2545" w:rsidRDefault="007960A1" w:rsidP="007960A1">
            <w:pPr>
              <w:pStyle w:val="TAC"/>
              <w:rPr>
                <w:ins w:id="1428" w:author="R4-1811432" w:date="2019-01-24T15:35:00Z"/>
                <w:del w:id="1429" w:author="R4-1815799" w:date="2019-01-29T20:07:00Z"/>
                <w:rFonts w:cs="Arial"/>
                <w:lang w:eastAsia="ja-JP"/>
              </w:rPr>
            </w:pPr>
            <w:ins w:id="1430" w:author="R4-1811432" w:date="2019-01-24T15:35:00Z">
              <w:del w:id="1431" w:author="R4-1815799" w:date="2019-01-29T20:07: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1A-21A-42D_n77A</w:delText>
                </w:r>
              </w:del>
            </w:ins>
          </w:p>
        </w:tc>
        <w:tc>
          <w:tcPr>
            <w:tcW w:w="3212" w:type="dxa"/>
          </w:tcPr>
          <w:p w14:paraId="16B22854" w14:textId="77777777" w:rsidR="007960A1" w:rsidRPr="001B0F7A" w:rsidDel="000E2545" w:rsidRDefault="007960A1" w:rsidP="007960A1">
            <w:pPr>
              <w:pStyle w:val="TAC"/>
              <w:rPr>
                <w:ins w:id="1432" w:author="R4-1811432" w:date="2019-01-24T15:35:00Z"/>
                <w:del w:id="1433" w:author="R4-1815799" w:date="2019-01-29T20:07:00Z"/>
              </w:rPr>
            </w:pPr>
            <w:ins w:id="1434" w:author="R4-1811432" w:date="2019-01-24T15:35:00Z">
              <w:del w:id="1435" w:author="R4-1815799" w:date="2019-01-29T20:07:00Z">
                <w:r w:rsidRPr="001B0F7A" w:rsidDel="000E2545">
                  <w:delText>DC_1A_n77A</w:delText>
                </w:r>
              </w:del>
            </w:ins>
          </w:p>
          <w:p w14:paraId="4BC1E5FF" w14:textId="77777777" w:rsidR="007960A1" w:rsidRPr="001B0F7A" w:rsidDel="000E2545" w:rsidRDefault="007960A1" w:rsidP="007960A1">
            <w:pPr>
              <w:pStyle w:val="TAC"/>
              <w:rPr>
                <w:ins w:id="1436" w:author="R4-1811432" w:date="2019-01-24T15:35:00Z"/>
                <w:del w:id="1437" w:author="R4-1815799" w:date="2019-01-29T20:07:00Z"/>
              </w:rPr>
            </w:pPr>
            <w:ins w:id="1438" w:author="R4-1811432" w:date="2019-01-24T15:35:00Z">
              <w:del w:id="1439" w:author="R4-1815799" w:date="2019-01-29T20:07:00Z">
                <w:r w:rsidRPr="001B0F7A" w:rsidDel="000E2545">
                  <w:delText>DC_21A_n77A</w:delText>
                </w:r>
              </w:del>
            </w:ins>
          </w:p>
        </w:tc>
        <w:tc>
          <w:tcPr>
            <w:tcW w:w="0" w:type="auto"/>
            <w:shd w:val="clear" w:color="auto" w:fill="auto"/>
            <w:noWrap/>
            <w:vAlign w:val="center"/>
          </w:tcPr>
          <w:p w14:paraId="68A14C6A" w14:textId="77777777" w:rsidR="007960A1" w:rsidRPr="001B0F7A" w:rsidDel="000E2545" w:rsidRDefault="007960A1" w:rsidP="007960A1">
            <w:pPr>
              <w:pStyle w:val="TAC"/>
              <w:rPr>
                <w:ins w:id="1440" w:author="R4-1811432" w:date="2019-01-24T15:35:00Z"/>
                <w:del w:id="1441" w:author="R4-1815799" w:date="2019-01-29T20:07:00Z"/>
              </w:rPr>
            </w:pPr>
            <w:ins w:id="1442" w:author="R4-1811432" w:date="2019-01-24T15:35:00Z">
              <w:del w:id="1443" w:author="R4-1815799" w:date="2019-01-29T20:07:00Z">
                <w:r w:rsidRPr="001B0F7A" w:rsidDel="000E2545">
                  <w:delText>CA_1A-21A-42D</w:delText>
                </w:r>
              </w:del>
            </w:ins>
          </w:p>
        </w:tc>
        <w:tc>
          <w:tcPr>
            <w:tcW w:w="1772" w:type="dxa"/>
            <w:vAlign w:val="center"/>
          </w:tcPr>
          <w:p w14:paraId="0EFD641D" w14:textId="77777777" w:rsidR="007960A1" w:rsidRPr="001B0F7A" w:rsidDel="000E2545" w:rsidRDefault="007960A1" w:rsidP="007960A1">
            <w:pPr>
              <w:pStyle w:val="TAC"/>
              <w:rPr>
                <w:ins w:id="1444" w:author="R4-1811432" w:date="2019-01-24T15:35:00Z"/>
                <w:del w:id="1445" w:author="R4-1815799" w:date="2019-01-29T20:07:00Z"/>
              </w:rPr>
            </w:pPr>
            <w:ins w:id="1446" w:author="R4-1811432" w:date="2019-01-24T15:35:00Z">
              <w:del w:id="1447" w:author="R4-1815799" w:date="2019-01-29T20:07:00Z">
                <w:r w:rsidRPr="001B0F7A" w:rsidDel="000E2545">
                  <w:rPr>
                    <w:lang w:eastAsia="ja-JP"/>
                  </w:rPr>
                  <w:delText>n77A</w:delText>
                </w:r>
              </w:del>
            </w:ins>
          </w:p>
        </w:tc>
      </w:tr>
      <w:tr w:rsidR="007960A1" w:rsidRPr="001B0F7A" w:rsidDel="000E2545" w14:paraId="3C6540D6" w14:textId="77777777" w:rsidTr="00D40363">
        <w:trPr>
          <w:trHeight w:val="288"/>
          <w:jc w:val="center"/>
          <w:ins w:id="1448" w:author="R4-1811432" w:date="2019-01-24T15:35:00Z"/>
          <w:del w:id="1449" w:author="R4-1815799" w:date="2019-01-29T20:07:00Z"/>
        </w:trPr>
        <w:tc>
          <w:tcPr>
            <w:tcW w:w="2136" w:type="dxa"/>
            <w:shd w:val="clear" w:color="auto" w:fill="auto"/>
            <w:noWrap/>
            <w:vAlign w:val="center"/>
          </w:tcPr>
          <w:p w14:paraId="6D8E9096" w14:textId="77777777" w:rsidR="007960A1" w:rsidRPr="001B0F7A" w:rsidDel="000E2545" w:rsidRDefault="007960A1" w:rsidP="007960A1">
            <w:pPr>
              <w:pStyle w:val="TAC"/>
              <w:rPr>
                <w:ins w:id="1450" w:author="R4-1811432" w:date="2019-01-24T15:35:00Z"/>
                <w:del w:id="1451" w:author="R4-1815799" w:date="2019-01-29T20:07:00Z"/>
                <w:rFonts w:cs="Arial"/>
                <w:lang w:eastAsia="ja-JP"/>
              </w:rPr>
            </w:pPr>
            <w:ins w:id="1452" w:author="R4-1811432" w:date="2019-01-24T15:35:00Z">
              <w:del w:id="1453" w:author="R4-1815799" w:date="2019-01-29T20:07: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1A-21A-42D_n78A</w:delText>
                </w:r>
              </w:del>
            </w:ins>
          </w:p>
        </w:tc>
        <w:tc>
          <w:tcPr>
            <w:tcW w:w="3212" w:type="dxa"/>
          </w:tcPr>
          <w:p w14:paraId="114DAD2D" w14:textId="77777777" w:rsidR="007960A1" w:rsidRPr="001B0F7A" w:rsidDel="000E2545" w:rsidRDefault="007960A1" w:rsidP="007960A1">
            <w:pPr>
              <w:pStyle w:val="TAC"/>
              <w:rPr>
                <w:ins w:id="1454" w:author="R4-1811432" w:date="2019-01-24T15:35:00Z"/>
                <w:del w:id="1455" w:author="R4-1815799" w:date="2019-01-29T20:07:00Z"/>
              </w:rPr>
            </w:pPr>
            <w:ins w:id="1456" w:author="R4-1811432" w:date="2019-01-24T15:35:00Z">
              <w:del w:id="1457" w:author="R4-1815799" w:date="2019-01-29T20:07:00Z">
                <w:r w:rsidRPr="001B0F7A" w:rsidDel="000E2545">
                  <w:delText>DC_1A_n78A</w:delText>
                </w:r>
              </w:del>
            </w:ins>
          </w:p>
          <w:p w14:paraId="6BF9535D" w14:textId="77777777" w:rsidR="007960A1" w:rsidRPr="001B0F7A" w:rsidDel="000E2545" w:rsidRDefault="007960A1" w:rsidP="007960A1">
            <w:pPr>
              <w:pStyle w:val="TAC"/>
              <w:rPr>
                <w:ins w:id="1458" w:author="R4-1811432" w:date="2019-01-24T15:35:00Z"/>
                <w:del w:id="1459" w:author="R4-1815799" w:date="2019-01-29T20:07:00Z"/>
              </w:rPr>
            </w:pPr>
            <w:ins w:id="1460" w:author="R4-1811432" w:date="2019-01-24T15:35:00Z">
              <w:del w:id="1461" w:author="R4-1815799" w:date="2019-01-29T20:07:00Z">
                <w:r w:rsidRPr="001B0F7A" w:rsidDel="000E2545">
                  <w:delText>DC_21A_n78A</w:delText>
                </w:r>
              </w:del>
            </w:ins>
          </w:p>
        </w:tc>
        <w:tc>
          <w:tcPr>
            <w:tcW w:w="0" w:type="auto"/>
            <w:shd w:val="clear" w:color="auto" w:fill="auto"/>
            <w:noWrap/>
            <w:vAlign w:val="center"/>
          </w:tcPr>
          <w:p w14:paraId="57000394" w14:textId="77777777" w:rsidR="007960A1" w:rsidRPr="001B0F7A" w:rsidDel="000E2545" w:rsidRDefault="007960A1" w:rsidP="007960A1">
            <w:pPr>
              <w:pStyle w:val="TAC"/>
              <w:rPr>
                <w:ins w:id="1462" w:author="R4-1811432" w:date="2019-01-24T15:35:00Z"/>
                <w:del w:id="1463" w:author="R4-1815799" w:date="2019-01-29T20:07:00Z"/>
              </w:rPr>
            </w:pPr>
            <w:ins w:id="1464" w:author="R4-1811432" w:date="2019-01-24T15:35:00Z">
              <w:del w:id="1465" w:author="R4-1815799" w:date="2019-01-29T20:07:00Z">
                <w:r w:rsidRPr="001B0F7A" w:rsidDel="000E2545">
                  <w:delText>CA_1A-21A-42D</w:delText>
                </w:r>
              </w:del>
            </w:ins>
          </w:p>
        </w:tc>
        <w:tc>
          <w:tcPr>
            <w:tcW w:w="1772" w:type="dxa"/>
            <w:vAlign w:val="center"/>
          </w:tcPr>
          <w:p w14:paraId="36963B14" w14:textId="77777777" w:rsidR="007960A1" w:rsidRPr="001B0F7A" w:rsidDel="000E2545" w:rsidRDefault="007960A1" w:rsidP="007960A1">
            <w:pPr>
              <w:pStyle w:val="TAC"/>
              <w:rPr>
                <w:ins w:id="1466" w:author="R4-1811432" w:date="2019-01-24T15:35:00Z"/>
                <w:del w:id="1467" w:author="R4-1815799" w:date="2019-01-29T20:07:00Z"/>
              </w:rPr>
            </w:pPr>
            <w:ins w:id="1468" w:author="R4-1811432" w:date="2019-01-24T15:35:00Z">
              <w:del w:id="1469" w:author="R4-1815799" w:date="2019-01-29T20:07:00Z">
                <w:r w:rsidRPr="001B0F7A" w:rsidDel="000E2545">
                  <w:rPr>
                    <w:lang w:eastAsia="ja-JP"/>
                  </w:rPr>
                  <w:delText>n78A</w:delText>
                </w:r>
              </w:del>
            </w:ins>
          </w:p>
        </w:tc>
      </w:tr>
      <w:tr w:rsidR="007960A1" w:rsidRPr="001B0F7A" w:rsidDel="000E2545" w14:paraId="337733E7" w14:textId="77777777" w:rsidTr="00D40363">
        <w:trPr>
          <w:trHeight w:val="288"/>
          <w:jc w:val="center"/>
          <w:ins w:id="1470" w:author="R4-1811432" w:date="2019-01-24T15:35:00Z"/>
          <w:del w:id="1471" w:author="R4-1815799" w:date="2019-01-29T20:07:00Z"/>
        </w:trPr>
        <w:tc>
          <w:tcPr>
            <w:tcW w:w="2136" w:type="dxa"/>
            <w:shd w:val="clear" w:color="auto" w:fill="auto"/>
            <w:noWrap/>
            <w:vAlign w:val="center"/>
          </w:tcPr>
          <w:p w14:paraId="13753207" w14:textId="77777777" w:rsidR="007960A1" w:rsidRPr="001B0F7A" w:rsidDel="000E2545" w:rsidRDefault="007960A1" w:rsidP="007960A1">
            <w:pPr>
              <w:pStyle w:val="TAC"/>
              <w:rPr>
                <w:ins w:id="1472" w:author="R4-1811432" w:date="2019-01-24T15:35:00Z"/>
                <w:del w:id="1473" w:author="R4-1815799" w:date="2019-01-29T20:07:00Z"/>
                <w:rFonts w:cs="Arial"/>
                <w:lang w:eastAsia="ja-JP"/>
              </w:rPr>
            </w:pPr>
            <w:ins w:id="1474" w:author="R4-1811432" w:date="2019-01-24T15:35:00Z">
              <w:del w:id="1475" w:author="R4-1815799" w:date="2019-01-29T20:07: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1A-21A-42D_n79A</w:delText>
                </w:r>
              </w:del>
            </w:ins>
          </w:p>
        </w:tc>
        <w:tc>
          <w:tcPr>
            <w:tcW w:w="3212" w:type="dxa"/>
          </w:tcPr>
          <w:p w14:paraId="120CF9AF" w14:textId="77777777" w:rsidR="007960A1" w:rsidRPr="001B0F7A" w:rsidDel="000E2545" w:rsidRDefault="007960A1" w:rsidP="007960A1">
            <w:pPr>
              <w:pStyle w:val="TAC"/>
              <w:rPr>
                <w:ins w:id="1476" w:author="R4-1811432" w:date="2019-01-24T15:35:00Z"/>
                <w:del w:id="1477" w:author="R4-1815799" w:date="2019-01-29T20:07:00Z"/>
              </w:rPr>
            </w:pPr>
            <w:ins w:id="1478" w:author="R4-1811432" w:date="2019-01-24T15:35:00Z">
              <w:del w:id="1479" w:author="R4-1815799" w:date="2019-01-29T20:07:00Z">
                <w:r w:rsidRPr="001B0F7A" w:rsidDel="000E2545">
                  <w:delText>DC_1A_n79A</w:delText>
                </w:r>
              </w:del>
            </w:ins>
          </w:p>
          <w:p w14:paraId="16D35876" w14:textId="77777777" w:rsidR="007960A1" w:rsidRPr="001B0F7A" w:rsidDel="000E2545" w:rsidRDefault="007960A1" w:rsidP="007960A1">
            <w:pPr>
              <w:pStyle w:val="TAC"/>
              <w:rPr>
                <w:ins w:id="1480" w:author="R4-1811432" w:date="2019-01-24T15:35:00Z"/>
                <w:del w:id="1481" w:author="R4-1815799" w:date="2019-01-29T20:07:00Z"/>
              </w:rPr>
            </w:pPr>
            <w:ins w:id="1482" w:author="R4-1811432" w:date="2019-01-24T15:35:00Z">
              <w:del w:id="1483" w:author="R4-1815799" w:date="2019-01-29T20:07:00Z">
                <w:r w:rsidRPr="001B0F7A" w:rsidDel="000E2545">
                  <w:delText>DC_21A_n79A</w:delText>
                </w:r>
              </w:del>
            </w:ins>
          </w:p>
        </w:tc>
        <w:tc>
          <w:tcPr>
            <w:tcW w:w="0" w:type="auto"/>
            <w:shd w:val="clear" w:color="auto" w:fill="auto"/>
            <w:noWrap/>
            <w:vAlign w:val="center"/>
          </w:tcPr>
          <w:p w14:paraId="44F56EF3" w14:textId="77777777" w:rsidR="007960A1" w:rsidRPr="001B0F7A" w:rsidDel="000E2545" w:rsidRDefault="007960A1" w:rsidP="007960A1">
            <w:pPr>
              <w:pStyle w:val="TAC"/>
              <w:rPr>
                <w:ins w:id="1484" w:author="R4-1811432" w:date="2019-01-24T15:35:00Z"/>
                <w:del w:id="1485" w:author="R4-1815799" w:date="2019-01-29T20:07:00Z"/>
              </w:rPr>
            </w:pPr>
            <w:ins w:id="1486" w:author="R4-1811432" w:date="2019-01-24T15:35:00Z">
              <w:del w:id="1487" w:author="R4-1815799" w:date="2019-01-29T20:07:00Z">
                <w:r w:rsidRPr="001B0F7A" w:rsidDel="000E2545">
                  <w:delText>CA_1A-21A-42D</w:delText>
                </w:r>
              </w:del>
            </w:ins>
          </w:p>
        </w:tc>
        <w:tc>
          <w:tcPr>
            <w:tcW w:w="1772" w:type="dxa"/>
            <w:vAlign w:val="center"/>
          </w:tcPr>
          <w:p w14:paraId="16AE3014" w14:textId="77777777" w:rsidR="007960A1" w:rsidRPr="001B0F7A" w:rsidDel="000E2545" w:rsidRDefault="007960A1" w:rsidP="007960A1">
            <w:pPr>
              <w:pStyle w:val="TAC"/>
              <w:rPr>
                <w:ins w:id="1488" w:author="R4-1811432" w:date="2019-01-24T15:35:00Z"/>
                <w:del w:id="1489" w:author="R4-1815799" w:date="2019-01-29T20:07:00Z"/>
              </w:rPr>
            </w:pPr>
            <w:ins w:id="1490" w:author="R4-1811432" w:date="2019-01-24T15:35:00Z">
              <w:del w:id="1491" w:author="R4-1815799" w:date="2019-01-29T20:07:00Z">
                <w:r w:rsidRPr="001B0F7A" w:rsidDel="000E2545">
                  <w:rPr>
                    <w:lang w:eastAsia="ja-JP"/>
                  </w:rPr>
                  <w:delText>n79A</w:delText>
                </w:r>
              </w:del>
            </w:ins>
          </w:p>
        </w:tc>
      </w:tr>
      <w:tr w:rsidR="007960A1" w:rsidRPr="001B0F7A" w:rsidDel="000E2545" w14:paraId="01D4BA79" w14:textId="77777777" w:rsidTr="00D40363">
        <w:trPr>
          <w:trHeight w:val="288"/>
          <w:jc w:val="center"/>
          <w:ins w:id="1492" w:author="R4-1811432" w:date="2019-01-24T15:35:00Z"/>
          <w:del w:id="1493" w:author="R4-1815799" w:date="2019-01-29T20:07:00Z"/>
        </w:trPr>
        <w:tc>
          <w:tcPr>
            <w:tcW w:w="2136" w:type="dxa"/>
            <w:shd w:val="clear" w:color="auto" w:fill="auto"/>
            <w:noWrap/>
            <w:vAlign w:val="center"/>
          </w:tcPr>
          <w:p w14:paraId="7F0EE713" w14:textId="77777777" w:rsidR="007960A1" w:rsidRPr="001B0F7A" w:rsidDel="000E2545" w:rsidRDefault="007960A1" w:rsidP="007960A1">
            <w:pPr>
              <w:pStyle w:val="TAC"/>
              <w:rPr>
                <w:ins w:id="1494" w:author="R4-1811432" w:date="2019-01-24T15:35:00Z"/>
                <w:del w:id="1495" w:author="R4-1815799" w:date="2019-01-29T20:07:00Z"/>
                <w:rFonts w:cs="Arial"/>
                <w:lang w:eastAsia="ja-JP"/>
              </w:rPr>
            </w:pPr>
            <w:ins w:id="1496" w:author="R4-1811432" w:date="2019-01-24T15:35:00Z">
              <w:del w:id="1497" w:author="R4-1815799" w:date="2019-01-29T20:07: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1A-21A-42D_n77C</w:delText>
                </w:r>
              </w:del>
            </w:ins>
          </w:p>
        </w:tc>
        <w:tc>
          <w:tcPr>
            <w:tcW w:w="3212" w:type="dxa"/>
          </w:tcPr>
          <w:p w14:paraId="79C3D303" w14:textId="77777777" w:rsidR="007960A1" w:rsidRPr="001B0F7A" w:rsidDel="000E2545" w:rsidRDefault="007960A1" w:rsidP="007960A1">
            <w:pPr>
              <w:pStyle w:val="TAC"/>
              <w:rPr>
                <w:ins w:id="1498" w:author="R4-1811432" w:date="2019-01-24T15:35:00Z"/>
                <w:del w:id="1499" w:author="R4-1815799" w:date="2019-01-29T20:07:00Z"/>
              </w:rPr>
            </w:pPr>
            <w:ins w:id="1500" w:author="R4-1811432" w:date="2019-01-24T15:35:00Z">
              <w:del w:id="1501" w:author="R4-1815799" w:date="2019-01-29T20:07:00Z">
                <w:r w:rsidRPr="001B0F7A" w:rsidDel="000E2545">
                  <w:delText>DC_1A_n77A</w:delText>
                </w:r>
              </w:del>
            </w:ins>
          </w:p>
          <w:p w14:paraId="688317E4" w14:textId="77777777" w:rsidR="007960A1" w:rsidRPr="001B0F7A" w:rsidDel="000E2545" w:rsidRDefault="007960A1" w:rsidP="007960A1">
            <w:pPr>
              <w:pStyle w:val="TAC"/>
              <w:rPr>
                <w:ins w:id="1502" w:author="R4-1811432" w:date="2019-01-24T15:35:00Z"/>
                <w:del w:id="1503" w:author="R4-1815799" w:date="2019-01-29T20:07:00Z"/>
              </w:rPr>
            </w:pPr>
            <w:ins w:id="1504" w:author="R4-1811432" w:date="2019-01-24T15:35:00Z">
              <w:del w:id="1505" w:author="R4-1815799" w:date="2019-01-29T20:07:00Z">
                <w:r w:rsidRPr="001B0F7A" w:rsidDel="000E2545">
                  <w:delText>DC_21A_n77A</w:delText>
                </w:r>
              </w:del>
            </w:ins>
          </w:p>
        </w:tc>
        <w:tc>
          <w:tcPr>
            <w:tcW w:w="0" w:type="auto"/>
            <w:shd w:val="clear" w:color="auto" w:fill="auto"/>
            <w:noWrap/>
            <w:vAlign w:val="center"/>
          </w:tcPr>
          <w:p w14:paraId="08388523" w14:textId="77777777" w:rsidR="007960A1" w:rsidRPr="001B0F7A" w:rsidDel="000E2545" w:rsidRDefault="007960A1" w:rsidP="007960A1">
            <w:pPr>
              <w:pStyle w:val="TAC"/>
              <w:rPr>
                <w:ins w:id="1506" w:author="R4-1811432" w:date="2019-01-24T15:35:00Z"/>
                <w:del w:id="1507" w:author="R4-1815799" w:date="2019-01-29T20:07:00Z"/>
              </w:rPr>
            </w:pPr>
            <w:ins w:id="1508" w:author="R4-1811432" w:date="2019-01-24T15:35:00Z">
              <w:del w:id="1509" w:author="R4-1815799" w:date="2019-01-29T20:07:00Z">
                <w:r w:rsidRPr="001B0F7A" w:rsidDel="000E2545">
                  <w:delText>CA_1A-21A-42D</w:delText>
                </w:r>
              </w:del>
            </w:ins>
          </w:p>
        </w:tc>
        <w:tc>
          <w:tcPr>
            <w:tcW w:w="1772" w:type="dxa"/>
            <w:vAlign w:val="center"/>
          </w:tcPr>
          <w:p w14:paraId="7B583420" w14:textId="77777777" w:rsidR="007960A1" w:rsidRPr="001B0F7A" w:rsidDel="000E2545" w:rsidRDefault="007960A1" w:rsidP="007960A1">
            <w:pPr>
              <w:pStyle w:val="TAC"/>
              <w:rPr>
                <w:ins w:id="1510" w:author="R4-1811432" w:date="2019-01-24T15:35:00Z"/>
                <w:del w:id="1511" w:author="R4-1815799" w:date="2019-01-29T20:07:00Z"/>
              </w:rPr>
            </w:pPr>
            <w:ins w:id="1512" w:author="R4-1811432" w:date="2019-01-24T15:35:00Z">
              <w:del w:id="1513" w:author="R4-1815799" w:date="2019-01-29T20:07:00Z">
                <w:r w:rsidRPr="001B0F7A" w:rsidDel="000E2545">
                  <w:rPr>
                    <w:lang w:eastAsia="ja-JP"/>
                  </w:rPr>
                  <w:delText>CA_n77C</w:delText>
                </w:r>
              </w:del>
            </w:ins>
          </w:p>
        </w:tc>
      </w:tr>
      <w:tr w:rsidR="007960A1" w:rsidRPr="001B0F7A" w:rsidDel="000E2545" w14:paraId="74057B09" w14:textId="77777777" w:rsidTr="00D40363">
        <w:trPr>
          <w:trHeight w:val="288"/>
          <w:jc w:val="center"/>
          <w:ins w:id="1514" w:author="R4-1811432" w:date="2019-01-24T15:35:00Z"/>
          <w:del w:id="1515" w:author="R4-1815799" w:date="2019-01-29T20:07:00Z"/>
        </w:trPr>
        <w:tc>
          <w:tcPr>
            <w:tcW w:w="2136" w:type="dxa"/>
            <w:shd w:val="clear" w:color="auto" w:fill="auto"/>
            <w:noWrap/>
            <w:vAlign w:val="center"/>
          </w:tcPr>
          <w:p w14:paraId="59025766" w14:textId="77777777" w:rsidR="007960A1" w:rsidRPr="001B0F7A" w:rsidDel="000E2545" w:rsidRDefault="007960A1" w:rsidP="007960A1">
            <w:pPr>
              <w:pStyle w:val="TAC"/>
              <w:rPr>
                <w:ins w:id="1516" w:author="R4-1811432" w:date="2019-01-24T15:35:00Z"/>
                <w:del w:id="1517" w:author="R4-1815799" w:date="2019-01-29T20:07:00Z"/>
                <w:rFonts w:cs="Arial"/>
                <w:lang w:eastAsia="ja-JP"/>
              </w:rPr>
            </w:pPr>
            <w:ins w:id="1518" w:author="R4-1811432" w:date="2019-01-24T15:35:00Z">
              <w:del w:id="1519" w:author="R4-1815799" w:date="2019-01-29T20:07: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1A-21A-42D_n78C</w:delText>
                </w:r>
              </w:del>
            </w:ins>
          </w:p>
        </w:tc>
        <w:tc>
          <w:tcPr>
            <w:tcW w:w="3212" w:type="dxa"/>
          </w:tcPr>
          <w:p w14:paraId="49DFBAAD" w14:textId="77777777" w:rsidR="007960A1" w:rsidRPr="001B0F7A" w:rsidDel="000E2545" w:rsidRDefault="007960A1" w:rsidP="007960A1">
            <w:pPr>
              <w:pStyle w:val="TAC"/>
              <w:rPr>
                <w:ins w:id="1520" w:author="R4-1811432" w:date="2019-01-24T15:35:00Z"/>
                <w:del w:id="1521" w:author="R4-1815799" w:date="2019-01-29T20:07:00Z"/>
              </w:rPr>
            </w:pPr>
            <w:ins w:id="1522" w:author="R4-1811432" w:date="2019-01-24T15:35:00Z">
              <w:del w:id="1523" w:author="R4-1815799" w:date="2019-01-29T20:07:00Z">
                <w:r w:rsidRPr="001B0F7A" w:rsidDel="000E2545">
                  <w:delText>DC_1A_n78A</w:delText>
                </w:r>
              </w:del>
            </w:ins>
          </w:p>
          <w:p w14:paraId="2709486E" w14:textId="77777777" w:rsidR="007960A1" w:rsidRPr="001B0F7A" w:rsidDel="000E2545" w:rsidRDefault="007960A1" w:rsidP="007960A1">
            <w:pPr>
              <w:pStyle w:val="TAC"/>
              <w:rPr>
                <w:ins w:id="1524" w:author="R4-1811432" w:date="2019-01-24T15:35:00Z"/>
                <w:del w:id="1525" w:author="R4-1815799" w:date="2019-01-29T20:07:00Z"/>
              </w:rPr>
            </w:pPr>
            <w:ins w:id="1526" w:author="R4-1811432" w:date="2019-01-24T15:35:00Z">
              <w:del w:id="1527" w:author="R4-1815799" w:date="2019-01-29T20:07:00Z">
                <w:r w:rsidRPr="001B0F7A" w:rsidDel="000E2545">
                  <w:delText>DC_21A_n78A</w:delText>
                </w:r>
              </w:del>
            </w:ins>
          </w:p>
        </w:tc>
        <w:tc>
          <w:tcPr>
            <w:tcW w:w="0" w:type="auto"/>
            <w:shd w:val="clear" w:color="auto" w:fill="auto"/>
            <w:noWrap/>
            <w:vAlign w:val="center"/>
          </w:tcPr>
          <w:p w14:paraId="2A2C65AD" w14:textId="77777777" w:rsidR="007960A1" w:rsidRPr="001B0F7A" w:rsidDel="000E2545" w:rsidRDefault="007960A1" w:rsidP="007960A1">
            <w:pPr>
              <w:pStyle w:val="TAC"/>
              <w:rPr>
                <w:ins w:id="1528" w:author="R4-1811432" w:date="2019-01-24T15:35:00Z"/>
                <w:del w:id="1529" w:author="R4-1815799" w:date="2019-01-29T20:07:00Z"/>
              </w:rPr>
            </w:pPr>
            <w:ins w:id="1530" w:author="R4-1811432" w:date="2019-01-24T15:35:00Z">
              <w:del w:id="1531" w:author="R4-1815799" w:date="2019-01-29T20:07:00Z">
                <w:r w:rsidRPr="001B0F7A" w:rsidDel="000E2545">
                  <w:delText>CA_1A-21A-42D</w:delText>
                </w:r>
              </w:del>
            </w:ins>
          </w:p>
        </w:tc>
        <w:tc>
          <w:tcPr>
            <w:tcW w:w="1772" w:type="dxa"/>
            <w:vAlign w:val="center"/>
          </w:tcPr>
          <w:p w14:paraId="04455CCB" w14:textId="77777777" w:rsidR="007960A1" w:rsidRPr="001B0F7A" w:rsidDel="000E2545" w:rsidRDefault="007960A1" w:rsidP="007960A1">
            <w:pPr>
              <w:pStyle w:val="TAC"/>
              <w:rPr>
                <w:ins w:id="1532" w:author="R4-1811432" w:date="2019-01-24T15:35:00Z"/>
                <w:del w:id="1533" w:author="R4-1815799" w:date="2019-01-29T20:07:00Z"/>
              </w:rPr>
            </w:pPr>
            <w:ins w:id="1534" w:author="R4-1811432" w:date="2019-01-24T15:35:00Z">
              <w:del w:id="1535" w:author="R4-1815799" w:date="2019-01-29T20:07:00Z">
                <w:r w:rsidRPr="001B0F7A" w:rsidDel="000E2545">
                  <w:rPr>
                    <w:lang w:eastAsia="ja-JP"/>
                  </w:rPr>
                  <w:delText>CA_n78C</w:delText>
                </w:r>
              </w:del>
            </w:ins>
          </w:p>
        </w:tc>
      </w:tr>
      <w:tr w:rsidR="007960A1" w:rsidRPr="001B0F7A" w:rsidDel="000E2545" w14:paraId="526551F8" w14:textId="77777777" w:rsidTr="00D40363">
        <w:trPr>
          <w:trHeight w:val="288"/>
          <w:jc w:val="center"/>
          <w:ins w:id="1536" w:author="R4-1811432" w:date="2019-01-24T15:35:00Z"/>
          <w:del w:id="1537" w:author="R4-1815799" w:date="2019-01-29T20:07:00Z"/>
        </w:trPr>
        <w:tc>
          <w:tcPr>
            <w:tcW w:w="2136" w:type="dxa"/>
            <w:shd w:val="clear" w:color="auto" w:fill="auto"/>
            <w:noWrap/>
            <w:vAlign w:val="center"/>
          </w:tcPr>
          <w:p w14:paraId="114DF751" w14:textId="77777777" w:rsidR="007960A1" w:rsidRPr="001B0F7A" w:rsidDel="000E2545" w:rsidRDefault="007960A1" w:rsidP="007960A1">
            <w:pPr>
              <w:pStyle w:val="TAC"/>
              <w:rPr>
                <w:ins w:id="1538" w:author="R4-1811432" w:date="2019-01-24T15:35:00Z"/>
                <w:del w:id="1539" w:author="R4-1815799" w:date="2019-01-29T20:07:00Z"/>
                <w:rFonts w:cs="Arial"/>
                <w:lang w:eastAsia="ja-JP"/>
              </w:rPr>
            </w:pPr>
            <w:ins w:id="1540" w:author="R4-1811432" w:date="2019-01-24T15:35:00Z">
              <w:del w:id="1541" w:author="R4-1815799" w:date="2019-01-29T20:07: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1A-21A-42D_n79C</w:delText>
                </w:r>
              </w:del>
            </w:ins>
          </w:p>
        </w:tc>
        <w:tc>
          <w:tcPr>
            <w:tcW w:w="3212" w:type="dxa"/>
          </w:tcPr>
          <w:p w14:paraId="77159964" w14:textId="77777777" w:rsidR="007960A1" w:rsidRPr="001B0F7A" w:rsidDel="000E2545" w:rsidRDefault="007960A1" w:rsidP="007960A1">
            <w:pPr>
              <w:pStyle w:val="TAC"/>
              <w:rPr>
                <w:ins w:id="1542" w:author="R4-1811432" w:date="2019-01-24T15:35:00Z"/>
                <w:del w:id="1543" w:author="R4-1815799" w:date="2019-01-29T20:07:00Z"/>
              </w:rPr>
            </w:pPr>
            <w:ins w:id="1544" w:author="R4-1811432" w:date="2019-01-24T15:35:00Z">
              <w:del w:id="1545" w:author="R4-1815799" w:date="2019-01-29T20:07:00Z">
                <w:r w:rsidRPr="001B0F7A" w:rsidDel="000E2545">
                  <w:delText>DC_1A_n79A</w:delText>
                </w:r>
              </w:del>
            </w:ins>
          </w:p>
          <w:p w14:paraId="12AA8FA9" w14:textId="77777777" w:rsidR="007960A1" w:rsidRPr="001B0F7A" w:rsidDel="000E2545" w:rsidRDefault="007960A1" w:rsidP="007960A1">
            <w:pPr>
              <w:pStyle w:val="TAC"/>
              <w:rPr>
                <w:ins w:id="1546" w:author="R4-1811432" w:date="2019-01-24T15:35:00Z"/>
                <w:del w:id="1547" w:author="R4-1815799" w:date="2019-01-29T20:07:00Z"/>
              </w:rPr>
            </w:pPr>
            <w:ins w:id="1548" w:author="R4-1811432" w:date="2019-01-24T15:35:00Z">
              <w:del w:id="1549" w:author="R4-1815799" w:date="2019-01-29T20:07:00Z">
                <w:r w:rsidRPr="001B0F7A" w:rsidDel="000E2545">
                  <w:delText>DC_21A_n79A</w:delText>
                </w:r>
              </w:del>
            </w:ins>
          </w:p>
        </w:tc>
        <w:tc>
          <w:tcPr>
            <w:tcW w:w="0" w:type="auto"/>
            <w:shd w:val="clear" w:color="auto" w:fill="auto"/>
            <w:noWrap/>
            <w:vAlign w:val="center"/>
          </w:tcPr>
          <w:p w14:paraId="34560376" w14:textId="77777777" w:rsidR="007960A1" w:rsidRPr="001B0F7A" w:rsidDel="000E2545" w:rsidRDefault="007960A1" w:rsidP="007960A1">
            <w:pPr>
              <w:pStyle w:val="TAC"/>
              <w:rPr>
                <w:ins w:id="1550" w:author="R4-1811432" w:date="2019-01-24T15:35:00Z"/>
                <w:del w:id="1551" w:author="R4-1815799" w:date="2019-01-29T20:07:00Z"/>
              </w:rPr>
            </w:pPr>
            <w:ins w:id="1552" w:author="R4-1811432" w:date="2019-01-24T15:35:00Z">
              <w:del w:id="1553" w:author="R4-1815799" w:date="2019-01-29T20:07:00Z">
                <w:r w:rsidRPr="001B0F7A" w:rsidDel="000E2545">
                  <w:delText>CA_1A-21A-42D</w:delText>
                </w:r>
              </w:del>
            </w:ins>
          </w:p>
        </w:tc>
        <w:tc>
          <w:tcPr>
            <w:tcW w:w="1772" w:type="dxa"/>
            <w:vAlign w:val="center"/>
          </w:tcPr>
          <w:p w14:paraId="62CFA121" w14:textId="77777777" w:rsidR="007960A1" w:rsidRPr="001B0F7A" w:rsidDel="000E2545" w:rsidRDefault="007960A1" w:rsidP="007960A1">
            <w:pPr>
              <w:pStyle w:val="TAC"/>
              <w:rPr>
                <w:ins w:id="1554" w:author="R4-1811432" w:date="2019-01-24T15:35:00Z"/>
                <w:del w:id="1555" w:author="R4-1815799" w:date="2019-01-29T20:07:00Z"/>
              </w:rPr>
            </w:pPr>
            <w:ins w:id="1556" w:author="R4-1811432" w:date="2019-01-24T15:35:00Z">
              <w:del w:id="1557" w:author="R4-1815799" w:date="2019-01-29T20:07:00Z">
                <w:r w:rsidRPr="001B0F7A" w:rsidDel="000E2545">
                  <w:rPr>
                    <w:lang w:eastAsia="ja-JP"/>
                  </w:rPr>
                  <w:delText>CA_n79C</w:delText>
                </w:r>
              </w:del>
            </w:ins>
          </w:p>
        </w:tc>
      </w:tr>
      <w:tr w:rsidR="007960A1" w:rsidRPr="001B0F7A" w14:paraId="70EAF7CA" w14:textId="77777777" w:rsidTr="00D40363">
        <w:trPr>
          <w:trHeight w:val="288"/>
          <w:jc w:val="center"/>
        </w:trPr>
        <w:tc>
          <w:tcPr>
            <w:tcW w:w="2136" w:type="dxa"/>
            <w:shd w:val="clear" w:color="auto" w:fill="auto"/>
            <w:noWrap/>
            <w:vAlign w:val="center"/>
          </w:tcPr>
          <w:p w14:paraId="14066EEA" w14:textId="77777777" w:rsidR="007960A1" w:rsidRPr="001B0F7A" w:rsidRDefault="007960A1" w:rsidP="007960A1">
            <w:pPr>
              <w:pStyle w:val="TAC"/>
            </w:pPr>
            <w:r w:rsidRPr="001B0F7A">
              <w:t>DC_1A-28A-42A_n77A</w:t>
            </w:r>
          </w:p>
        </w:tc>
        <w:tc>
          <w:tcPr>
            <w:tcW w:w="3212" w:type="dxa"/>
          </w:tcPr>
          <w:p w14:paraId="55D9B5FD" w14:textId="77777777" w:rsidR="007960A1" w:rsidRPr="001B0F7A" w:rsidRDefault="007960A1" w:rsidP="007960A1">
            <w:pPr>
              <w:pStyle w:val="TAC"/>
            </w:pPr>
            <w:r w:rsidRPr="001B0F7A">
              <w:t>DC_1A_n77A</w:t>
            </w:r>
          </w:p>
          <w:p w14:paraId="1C27807B" w14:textId="77777777" w:rsidR="007960A1" w:rsidRPr="001B0F7A" w:rsidRDefault="007960A1" w:rsidP="007960A1">
            <w:pPr>
              <w:pStyle w:val="TAC"/>
            </w:pPr>
            <w:r w:rsidRPr="001B0F7A">
              <w:t>DC_28A_n77A</w:t>
            </w:r>
          </w:p>
        </w:tc>
        <w:tc>
          <w:tcPr>
            <w:tcW w:w="0" w:type="auto"/>
            <w:shd w:val="clear" w:color="auto" w:fill="auto"/>
            <w:noWrap/>
            <w:vAlign w:val="center"/>
          </w:tcPr>
          <w:p w14:paraId="3278B2CB" w14:textId="77777777" w:rsidR="007960A1" w:rsidRPr="001B0F7A" w:rsidRDefault="007960A1" w:rsidP="007960A1">
            <w:pPr>
              <w:pStyle w:val="TAC"/>
            </w:pPr>
            <w:r w:rsidRPr="001B0F7A">
              <w:t>CA_1A-28A-42A</w:t>
            </w:r>
          </w:p>
        </w:tc>
        <w:tc>
          <w:tcPr>
            <w:tcW w:w="1772" w:type="dxa"/>
            <w:vAlign w:val="center"/>
          </w:tcPr>
          <w:p w14:paraId="5B6FF3DB" w14:textId="77777777" w:rsidR="007960A1" w:rsidRPr="001B0F7A" w:rsidRDefault="007960A1" w:rsidP="007960A1">
            <w:pPr>
              <w:pStyle w:val="TAC"/>
              <w:rPr>
                <w:rFonts w:cs="Arial"/>
                <w:lang w:eastAsia="ja-JP"/>
              </w:rPr>
            </w:pPr>
            <w:r w:rsidRPr="001B0F7A">
              <w:t>n77A</w:t>
            </w:r>
          </w:p>
        </w:tc>
      </w:tr>
      <w:tr w:rsidR="007960A1" w:rsidRPr="001B0F7A" w14:paraId="61E29756" w14:textId="77777777" w:rsidTr="00D40363">
        <w:trPr>
          <w:trHeight w:val="288"/>
          <w:jc w:val="center"/>
        </w:trPr>
        <w:tc>
          <w:tcPr>
            <w:tcW w:w="2136" w:type="dxa"/>
            <w:shd w:val="clear" w:color="auto" w:fill="auto"/>
            <w:noWrap/>
            <w:vAlign w:val="center"/>
          </w:tcPr>
          <w:p w14:paraId="0130FB6B" w14:textId="77777777" w:rsidR="007960A1" w:rsidRPr="001B0F7A" w:rsidRDefault="007960A1" w:rsidP="007960A1">
            <w:pPr>
              <w:pStyle w:val="TAC"/>
            </w:pPr>
            <w:r w:rsidRPr="001B0F7A">
              <w:t>DC_1A-28A-42A_n78A</w:t>
            </w:r>
          </w:p>
        </w:tc>
        <w:tc>
          <w:tcPr>
            <w:tcW w:w="3212" w:type="dxa"/>
          </w:tcPr>
          <w:p w14:paraId="4F29F53D" w14:textId="77777777" w:rsidR="007960A1" w:rsidRPr="001B0F7A" w:rsidRDefault="007960A1" w:rsidP="007960A1">
            <w:pPr>
              <w:pStyle w:val="TAC"/>
            </w:pPr>
            <w:r w:rsidRPr="001B0F7A">
              <w:t>DC_1A_n78A</w:t>
            </w:r>
          </w:p>
          <w:p w14:paraId="17B1F5F0" w14:textId="77777777" w:rsidR="007960A1" w:rsidRPr="001B0F7A" w:rsidRDefault="007960A1" w:rsidP="007960A1">
            <w:pPr>
              <w:pStyle w:val="TAC"/>
            </w:pPr>
            <w:r w:rsidRPr="001B0F7A">
              <w:t>DC_28A_n78A</w:t>
            </w:r>
          </w:p>
        </w:tc>
        <w:tc>
          <w:tcPr>
            <w:tcW w:w="0" w:type="auto"/>
            <w:shd w:val="clear" w:color="auto" w:fill="auto"/>
            <w:noWrap/>
            <w:vAlign w:val="center"/>
          </w:tcPr>
          <w:p w14:paraId="2134AFC9" w14:textId="77777777" w:rsidR="007960A1" w:rsidRPr="001B0F7A" w:rsidRDefault="007960A1" w:rsidP="007960A1">
            <w:pPr>
              <w:pStyle w:val="TAC"/>
            </w:pPr>
            <w:r w:rsidRPr="001B0F7A">
              <w:t>CA_1A-28A-42A</w:t>
            </w:r>
          </w:p>
        </w:tc>
        <w:tc>
          <w:tcPr>
            <w:tcW w:w="1772" w:type="dxa"/>
            <w:vAlign w:val="center"/>
          </w:tcPr>
          <w:p w14:paraId="7D488350" w14:textId="77777777" w:rsidR="007960A1" w:rsidRPr="001B0F7A" w:rsidRDefault="007960A1" w:rsidP="007960A1">
            <w:pPr>
              <w:pStyle w:val="TAC"/>
              <w:rPr>
                <w:rFonts w:cs="Arial"/>
                <w:lang w:eastAsia="ja-JP"/>
              </w:rPr>
            </w:pPr>
            <w:r w:rsidRPr="001B0F7A">
              <w:t>n78A</w:t>
            </w:r>
          </w:p>
        </w:tc>
      </w:tr>
      <w:tr w:rsidR="007960A1" w:rsidRPr="001B0F7A" w14:paraId="41118938" w14:textId="77777777" w:rsidTr="00D40363">
        <w:trPr>
          <w:trHeight w:val="288"/>
          <w:jc w:val="center"/>
        </w:trPr>
        <w:tc>
          <w:tcPr>
            <w:tcW w:w="2136" w:type="dxa"/>
            <w:shd w:val="clear" w:color="auto" w:fill="auto"/>
            <w:noWrap/>
            <w:vAlign w:val="center"/>
          </w:tcPr>
          <w:p w14:paraId="4CD4A112" w14:textId="77777777" w:rsidR="007960A1" w:rsidRPr="001B0F7A" w:rsidRDefault="007960A1" w:rsidP="007960A1">
            <w:pPr>
              <w:pStyle w:val="TAC"/>
            </w:pPr>
            <w:r w:rsidRPr="001B0F7A">
              <w:t>DC_1A-28A-42A_n79A</w:t>
            </w:r>
          </w:p>
        </w:tc>
        <w:tc>
          <w:tcPr>
            <w:tcW w:w="3212" w:type="dxa"/>
          </w:tcPr>
          <w:p w14:paraId="14341FC9" w14:textId="77777777" w:rsidR="007960A1" w:rsidRPr="001B0F7A" w:rsidRDefault="007960A1" w:rsidP="007960A1">
            <w:pPr>
              <w:pStyle w:val="TAC"/>
            </w:pPr>
            <w:r w:rsidRPr="001B0F7A">
              <w:t>DC_1A_n79A</w:t>
            </w:r>
          </w:p>
          <w:p w14:paraId="2EB4193E" w14:textId="77777777" w:rsidR="007960A1" w:rsidRPr="001B0F7A" w:rsidRDefault="007960A1" w:rsidP="007960A1">
            <w:pPr>
              <w:pStyle w:val="TAC"/>
            </w:pPr>
            <w:r w:rsidRPr="001B0F7A">
              <w:t>DC_28A_n79A</w:t>
            </w:r>
          </w:p>
        </w:tc>
        <w:tc>
          <w:tcPr>
            <w:tcW w:w="0" w:type="auto"/>
            <w:shd w:val="clear" w:color="auto" w:fill="auto"/>
            <w:noWrap/>
            <w:vAlign w:val="center"/>
          </w:tcPr>
          <w:p w14:paraId="4E393457" w14:textId="77777777" w:rsidR="007960A1" w:rsidRPr="001B0F7A" w:rsidRDefault="007960A1" w:rsidP="007960A1">
            <w:pPr>
              <w:pStyle w:val="TAC"/>
            </w:pPr>
            <w:r w:rsidRPr="001B0F7A">
              <w:t>CA_1A-28A-42A</w:t>
            </w:r>
          </w:p>
        </w:tc>
        <w:tc>
          <w:tcPr>
            <w:tcW w:w="1772" w:type="dxa"/>
            <w:vAlign w:val="center"/>
          </w:tcPr>
          <w:p w14:paraId="0399DF20" w14:textId="77777777" w:rsidR="007960A1" w:rsidRPr="001B0F7A" w:rsidRDefault="007960A1" w:rsidP="007960A1">
            <w:pPr>
              <w:pStyle w:val="TAC"/>
              <w:rPr>
                <w:rFonts w:cs="Arial"/>
                <w:lang w:eastAsia="ja-JP"/>
              </w:rPr>
            </w:pPr>
            <w:r w:rsidRPr="001B0F7A">
              <w:t>n79A</w:t>
            </w:r>
          </w:p>
        </w:tc>
      </w:tr>
      <w:tr w:rsidR="007960A1" w:rsidRPr="001B0F7A" w14:paraId="3C78EB33" w14:textId="77777777" w:rsidTr="00D40363">
        <w:trPr>
          <w:trHeight w:val="288"/>
          <w:jc w:val="center"/>
        </w:trPr>
        <w:tc>
          <w:tcPr>
            <w:tcW w:w="2136" w:type="dxa"/>
            <w:shd w:val="clear" w:color="auto" w:fill="auto"/>
            <w:noWrap/>
            <w:vAlign w:val="center"/>
          </w:tcPr>
          <w:p w14:paraId="58CA04D4" w14:textId="77777777" w:rsidR="007960A1" w:rsidRPr="001B0F7A" w:rsidRDefault="007960A1" w:rsidP="007960A1">
            <w:pPr>
              <w:pStyle w:val="TAC"/>
            </w:pPr>
            <w:r w:rsidRPr="001B0F7A">
              <w:rPr>
                <w:rFonts w:cs="Arial"/>
                <w:szCs w:val="18"/>
                <w:lang w:eastAsia="ja-JP"/>
              </w:rPr>
              <w:t>DC_1A-28A-42C_n77A</w:t>
            </w:r>
          </w:p>
        </w:tc>
        <w:tc>
          <w:tcPr>
            <w:tcW w:w="3212" w:type="dxa"/>
          </w:tcPr>
          <w:p w14:paraId="592830E6" w14:textId="77777777" w:rsidR="007960A1" w:rsidRPr="001B0F7A" w:rsidRDefault="007960A1" w:rsidP="007960A1">
            <w:pPr>
              <w:pStyle w:val="TAC"/>
            </w:pPr>
            <w:r w:rsidRPr="001B0F7A">
              <w:t>DC_1A_n77A</w:t>
            </w:r>
          </w:p>
          <w:p w14:paraId="75E8D95E" w14:textId="77777777" w:rsidR="007960A1" w:rsidRPr="001B0F7A" w:rsidRDefault="007960A1" w:rsidP="007960A1">
            <w:pPr>
              <w:pStyle w:val="TAC"/>
            </w:pPr>
            <w:r w:rsidRPr="001B0F7A">
              <w:t>DC_28A_n77A</w:t>
            </w:r>
          </w:p>
        </w:tc>
        <w:tc>
          <w:tcPr>
            <w:tcW w:w="0" w:type="auto"/>
            <w:shd w:val="clear" w:color="auto" w:fill="auto"/>
            <w:noWrap/>
            <w:vAlign w:val="center"/>
          </w:tcPr>
          <w:p w14:paraId="00E7E7FC" w14:textId="77777777" w:rsidR="007960A1" w:rsidRPr="001B0F7A" w:rsidRDefault="007960A1" w:rsidP="007960A1">
            <w:pPr>
              <w:pStyle w:val="TAC"/>
            </w:pPr>
            <w:r w:rsidRPr="001B0F7A">
              <w:t>CA_1A-28A-42A</w:t>
            </w:r>
          </w:p>
        </w:tc>
        <w:tc>
          <w:tcPr>
            <w:tcW w:w="1772" w:type="dxa"/>
            <w:vAlign w:val="center"/>
          </w:tcPr>
          <w:p w14:paraId="5BBB5356" w14:textId="77777777" w:rsidR="007960A1" w:rsidRPr="001B0F7A" w:rsidRDefault="007960A1" w:rsidP="007960A1">
            <w:pPr>
              <w:pStyle w:val="TAC"/>
            </w:pPr>
            <w:r w:rsidRPr="001B0F7A">
              <w:t>n77A</w:t>
            </w:r>
          </w:p>
        </w:tc>
      </w:tr>
      <w:tr w:rsidR="007960A1" w:rsidRPr="001B0F7A" w14:paraId="79ACA9A7" w14:textId="77777777" w:rsidTr="00D40363">
        <w:trPr>
          <w:trHeight w:val="288"/>
          <w:jc w:val="center"/>
        </w:trPr>
        <w:tc>
          <w:tcPr>
            <w:tcW w:w="2136" w:type="dxa"/>
            <w:shd w:val="clear" w:color="auto" w:fill="auto"/>
            <w:noWrap/>
            <w:vAlign w:val="center"/>
          </w:tcPr>
          <w:p w14:paraId="05E3EA7C" w14:textId="77777777" w:rsidR="007960A1" w:rsidRPr="001B0F7A" w:rsidRDefault="007960A1" w:rsidP="007960A1">
            <w:pPr>
              <w:pStyle w:val="TAC"/>
            </w:pPr>
            <w:r w:rsidRPr="001B0F7A">
              <w:rPr>
                <w:rFonts w:cs="Arial"/>
                <w:szCs w:val="18"/>
                <w:lang w:eastAsia="ja-JP"/>
              </w:rPr>
              <w:t>DC_1A-28A-42C_n78A</w:t>
            </w:r>
          </w:p>
        </w:tc>
        <w:tc>
          <w:tcPr>
            <w:tcW w:w="3212" w:type="dxa"/>
          </w:tcPr>
          <w:p w14:paraId="13A73A31" w14:textId="77777777" w:rsidR="007960A1" w:rsidRPr="001B0F7A" w:rsidRDefault="007960A1" w:rsidP="007960A1">
            <w:pPr>
              <w:pStyle w:val="TAC"/>
            </w:pPr>
            <w:r w:rsidRPr="001B0F7A">
              <w:t>DC_1A_n78A</w:t>
            </w:r>
          </w:p>
          <w:p w14:paraId="1170248C" w14:textId="77777777" w:rsidR="007960A1" w:rsidRPr="001B0F7A" w:rsidRDefault="007960A1" w:rsidP="007960A1">
            <w:pPr>
              <w:pStyle w:val="TAC"/>
            </w:pPr>
            <w:r w:rsidRPr="001B0F7A">
              <w:t>DC_28A_n78A</w:t>
            </w:r>
          </w:p>
        </w:tc>
        <w:tc>
          <w:tcPr>
            <w:tcW w:w="0" w:type="auto"/>
            <w:shd w:val="clear" w:color="auto" w:fill="auto"/>
            <w:noWrap/>
            <w:vAlign w:val="center"/>
          </w:tcPr>
          <w:p w14:paraId="1636D1EC" w14:textId="77777777" w:rsidR="007960A1" w:rsidRPr="001B0F7A" w:rsidRDefault="007960A1" w:rsidP="007960A1">
            <w:pPr>
              <w:pStyle w:val="TAC"/>
            </w:pPr>
            <w:r w:rsidRPr="001B0F7A">
              <w:t>CA_1A-28A-42A</w:t>
            </w:r>
          </w:p>
        </w:tc>
        <w:tc>
          <w:tcPr>
            <w:tcW w:w="1772" w:type="dxa"/>
            <w:vAlign w:val="center"/>
          </w:tcPr>
          <w:p w14:paraId="50201403" w14:textId="77777777" w:rsidR="007960A1" w:rsidRPr="001B0F7A" w:rsidRDefault="007960A1" w:rsidP="007960A1">
            <w:pPr>
              <w:pStyle w:val="TAC"/>
            </w:pPr>
            <w:r w:rsidRPr="001B0F7A">
              <w:t>n78A</w:t>
            </w:r>
          </w:p>
        </w:tc>
      </w:tr>
      <w:tr w:rsidR="007960A1" w:rsidRPr="001B0F7A" w14:paraId="632092A9" w14:textId="77777777" w:rsidTr="00D40363">
        <w:trPr>
          <w:trHeight w:val="288"/>
          <w:jc w:val="center"/>
        </w:trPr>
        <w:tc>
          <w:tcPr>
            <w:tcW w:w="2136" w:type="dxa"/>
            <w:shd w:val="clear" w:color="auto" w:fill="auto"/>
            <w:noWrap/>
            <w:vAlign w:val="center"/>
          </w:tcPr>
          <w:p w14:paraId="6FF56174" w14:textId="77777777" w:rsidR="007960A1" w:rsidRPr="001B0F7A" w:rsidRDefault="007960A1" w:rsidP="007960A1">
            <w:pPr>
              <w:pStyle w:val="TAC"/>
            </w:pPr>
            <w:r w:rsidRPr="001B0F7A">
              <w:rPr>
                <w:rFonts w:cs="Arial"/>
                <w:szCs w:val="18"/>
                <w:lang w:eastAsia="ja-JP"/>
              </w:rPr>
              <w:t>DC_1A-28A-42C_n79A</w:t>
            </w:r>
          </w:p>
        </w:tc>
        <w:tc>
          <w:tcPr>
            <w:tcW w:w="3212" w:type="dxa"/>
          </w:tcPr>
          <w:p w14:paraId="33A88DA9" w14:textId="77777777" w:rsidR="007960A1" w:rsidRPr="001B0F7A" w:rsidRDefault="007960A1" w:rsidP="007960A1">
            <w:pPr>
              <w:pStyle w:val="TAC"/>
            </w:pPr>
            <w:r w:rsidRPr="001B0F7A">
              <w:t>DC_1A_n79A</w:t>
            </w:r>
          </w:p>
          <w:p w14:paraId="644F633C" w14:textId="77777777" w:rsidR="007960A1" w:rsidRPr="001B0F7A" w:rsidRDefault="007960A1" w:rsidP="007960A1">
            <w:pPr>
              <w:pStyle w:val="TAC"/>
            </w:pPr>
            <w:r w:rsidRPr="001B0F7A">
              <w:t>DC_28A_n79A</w:t>
            </w:r>
          </w:p>
        </w:tc>
        <w:tc>
          <w:tcPr>
            <w:tcW w:w="0" w:type="auto"/>
            <w:shd w:val="clear" w:color="auto" w:fill="auto"/>
            <w:noWrap/>
            <w:vAlign w:val="center"/>
          </w:tcPr>
          <w:p w14:paraId="549EE2A4" w14:textId="77777777" w:rsidR="007960A1" w:rsidRPr="001B0F7A" w:rsidRDefault="007960A1" w:rsidP="007960A1">
            <w:pPr>
              <w:pStyle w:val="TAC"/>
            </w:pPr>
            <w:r w:rsidRPr="001B0F7A">
              <w:t>CA_1A-28A-42A</w:t>
            </w:r>
          </w:p>
        </w:tc>
        <w:tc>
          <w:tcPr>
            <w:tcW w:w="1772" w:type="dxa"/>
            <w:vAlign w:val="center"/>
          </w:tcPr>
          <w:p w14:paraId="6E69925B" w14:textId="77777777" w:rsidR="007960A1" w:rsidRPr="001B0F7A" w:rsidRDefault="007960A1" w:rsidP="007960A1">
            <w:pPr>
              <w:pStyle w:val="TAC"/>
            </w:pPr>
            <w:r w:rsidRPr="001B0F7A">
              <w:t>n79A</w:t>
            </w:r>
          </w:p>
        </w:tc>
      </w:tr>
      <w:tr w:rsidR="007960A1" w:rsidRPr="001B0F7A" w14:paraId="15B1F741" w14:textId="77777777" w:rsidTr="00D40363">
        <w:trPr>
          <w:trHeight w:val="288"/>
          <w:jc w:val="center"/>
        </w:trPr>
        <w:tc>
          <w:tcPr>
            <w:tcW w:w="2136" w:type="dxa"/>
            <w:shd w:val="clear" w:color="auto" w:fill="auto"/>
            <w:noWrap/>
            <w:vAlign w:val="center"/>
          </w:tcPr>
          <w:p w14:paraId="73A742EB" w14:textId="77777777" w:rsidR="007960A1" w:rsidRPr="001B0F7A" w:rsidRDefault="007960A1" w:rsidP="007960A1">
            <w:pPr>
              <w:pStyle w:val="TAC"/>
            </w:pPr>
            <w:r w:rsidRPr="001B0F7A">
              <w:t>DC_1A-41A-42A_n77A</w:t>
            </w:r>
          </w:p>
        </w:tc>
        <w:tc>
          <w:tcPr>
            <w:tcW w:w="3212" w:type="dxa"/>
          </w:tcPr>
          <w:p w14:paraId="72BF364B" w14:textId="77777777" w:rsidR="007960A1" w:rsidRPr="001B0F7A" w:rsidRDefault="007960A1" w:rsidP="007960A1">
            <w:pPr>
              <w:pStyle w:val="TAC"/>
            </w:pPr>
            <w:r w:rsidRPr="001B0F7A">
              <w:t>DC_1A_n77A</w:t>
            </w:r>
          </w:p>
          <w:p w14:paraId="2C92BE14" w14:textId="77777777" w:rsidR="007960A1" w:rsidRPr="001B0F7A" w:rsidRDefault="007960A1" w:rsidP="007960A1">
            <w:pPr>
              <w:pStyle w:val="TAC"/>
            </w:pPr>
            <w:r w:rsidRPr="001B0F7A">
              <w:t>DC_41A_n77A</w:t>
            </w:r>
          </w:p>
        </w:tc>
        <w:tc>
          <w:tcPr>
            <w:tcW w:w="0" w:type="auto"/>
            <w:shd w:val="clear" w:color="auto" w:fill="auto"/>
            <w:noWrap/>
            <w:vAlign w:val="center"/>
          </w:tcPr>
          <w:p w14:paraId="1492CF39" w14:textId="77777777" w:rsidR="007960A1" w:rsidRPr="001B0F7A" w:rsidRDefault="007960A1" w:rsidP="007960A1">
            <w:pPr>
              <w:pStyle w:val="TAC"/>
            </w:pPr>
            <w:r w:rsidRPr="001B0F7A">
              <w:t>CA_1A-41A-42A</w:t>
            </w:r>
          </w:p>
        </w:tc>
        <w:tc>
          <w:tcPr>
            <w:tcW w:w="1772" w:type="dxa"/>
            <w:vAlign w:val="center"/>
          </w:tcPr>
          <w:p w14:paraId="5F247BE5" w14:textId="77777777" w:rsidR="007960A1" w:rsidRPr="001B0F7A" w:rsidRDefault="007960A1" w:rsidP="007960A1">
            <w:pPr>
              <w:pStyle w:val="TAC"/>
              <w:rPr>
                <w:rFonts w:cs="Arial"/>
                <w:lang w:eastAsia="ja-JP"/>
              </w:rPr>
            </w:pPr>
            <w:r w:rsidRPr="001B0F7A">
              <w:t>n77A</w:t>
            </w:r>
          </w:p>
        </w:tc>
      </w:tr>
      <w:tr w:rsidR="007960A1" w:rsidRPr="001B0F7A" w14:paraId="4FA9630C" w14:textId="77777777" w:rsidTr="00D40363">
        <w:trPr>
          <w:trHeight w:val="288"/>
          <w:jc w:val="center"/>
        </w:trPr>
        <w:tc>
          <w:tcPr>
            <w:tcW w:w="2136" w:type="dxa"/>
            <w:shd w:val="clear" w:color="auto" w:fill="auto"/>
            <w:noWrap/>
            <w:vAlign w:val="center"/>
          </w:tcPr>
          <w:p w14:paraId="67674424" w14:textId="77777777" w:rsidR="007960A1" w:rsidRPr="001B0F7A" w:rsidRDefault="007960A1" w:rsidP="007960A1">
            <w:pPr>
              <w:pStyle w:val="TAC"/>
            </w:pPr>
            <w:r w:rsidRPr="001B0F7A">
              <w:rPr>
                <w:rFonts w:cs="Arial"/>
                <w:lang w:eastAsia="ja-JP"/>
              </w:rPr>
              <w:t>DC_1A-41A-42C_n77A</w:t>
            </w:r>
          </w:p>
        </w:tc>
        <w:tc>
          <w:tcPr>
            <w:tcW w:w="3212" w:type="dxa"/>
          </w:tcPr>
          <w:p w14:paraId="7FADF683" w14:textId="77777777" w:rsidR="007960A1" w:rsidRPr="001B0F7A" w:rsidRDefault="007960A1" w:rsidP="007960A1">
            <w:pPr>
              <w:pStyle w:val="TAC"/>
            </w:pPr>
            <w:r w:rsidRPr="001B0F7A">
              <w:t>DC_1A_n77A</w:t>
            </w:r>
          </w:p>
          <w:p w14:paraId="4FD6ECD6" w14:textId="77777777" w:rsidR="007960A1" w:rsidRPr="001B0F7A" w:rsidRDefault="007960A1" w:rsidP="007960A1">
            <w:pPr>
              <w:pStyle w:val="TAC"/>
            </w:pPr>
            <w:r w:rsidRPr="001B0F7A">
              <w:t>DC_41A_n77A</w:t>
            </w:r>
          </w:p>
        </w:tc>
        <w:tc>
          <w:tcPr>
            <w:tcW w:w="0" w:type="auto"/>
            <w:shd w:val="clear" w:color="auto" w:fill="auto"/>
            <w:noWrap/>
            <w:vAlign w:val="center"/>
          </w:tcPr>
          <w:p w14:paraId="0348A14B" w14:textId="77777777" w:rsidR="007960A1" w:rsidRPr="001B0F7A" w:rsidRDefault="007960A1" w:rsidP="007960A1">
            <w:pPr>
              <w:pStyle w:val="TAC"/>
            </w:pPr>
            <w:r w:rsidRPr="001B0F7A">
              <w:rPr>
                <w:rFonts w:cs="Arial"/>
                <w:lang w:eastAsia="ja-JP"/>
              </w:rPr>
              <w:t>CA_1A-41A-42C</w:t>
            </w:r>
          </w:p>
        </w:tc>
        <w:tc>
          <w:tcPr>
            <w:tcW w:w="1772" w:type="dxa"/>
            <w:vAlign w:val="center"/>
          </w:tcPr>
          <w:p w14:paraId="14605BAB" w14:textId="77777777" w:rsidR="007960A1" w:rsidRPr="001B0F7A" w:rsidRDefault="007960A1" w:rsidP="007960A1">
            <w:pPr>
              <w:pStyle w:val="TAC"/>
            </w:pPr>
            <w:r w:rsidRPr="001B0F7A">
              <w:t>n77A</w:t>
            </w:r>
          </w:p>
        </w:tc>
      </w:tr>
      <w:tr w:rsidR="007960A1" w:rsidRPr="001B0F7A" w14:paraId="6E15B663" w14:textId="77777777" w:rsidTr="00D40363">
        <w:trPr>
          <w:trHeight w:val="288"/>
          <w:jc w:val="center"/>
        </w:trPr>
        <w:tc>
          <w:tcPr>
            <w:tcW w:w="2136" w:type="dxa"/>
            <w:shd w:val="clear" w:color="auto" w:fill="auto"/>
            <w:noWrap/>
            <w:vAlign w:val="center"/>
          </w:tcPr>
          <w:p w14:paraId="3049AF7B" w14:textId="77777777" w:rsidR="007960A1" w:rsidRPr="001B0F7A" w:rsidRDefault="007960A1" w:rsidP="007960A1">
            <w:pPr>
              <w:pStyle w:val="TAC"/>
              <w:rPr>
                <w:rFonts w:cs="Arial"/>
                <w:lang w:eastAsia="ja-JP"/>
              </w:rPr>
            </w:pPr>
            <w:r w:rsidRPr="001B0F7A">
              <w:rPr>
                <w:rFonts w:cs="Arial"/>
                <w:lang w:eastAsia="ja-JP"/>
              </w:rPr>
              <w:t>DC</w:t>
            </w:r>
            <w:r w:rsidRPr="001B0F7A">
              <w:rPr>
                <w:rFonts w:cs="Arial"/>
              </w:rPr>
              <w:t>_</w:t>
            </w:r>
            <w:r w:rsidRPr="001B0F7A">
              <w:rPr>
                <w:rFonts w:cs="Arial"/>
                <w:lang w:eastAsia="ja-JP"/>
              </w:rPr>
              <w:t>1A-41C-42A</w:t>
            </w:r>
            <w:r w:rsidRPr="001B0F7A">
              <w:rPr>
                <w:rFonts w:cs="Arial"/>
                <w:lang w:val="sv-SE" w:eastAsia="ja-JP"/>
              </w:rPr>
              <w:t>_</w:t>
            </w:r>
            <w:r w:rsidRPr="001B0F7A">
              <w:rPr>
                <w:rFonts w:cs="Arial"/>
                <w:lang w:eastAsia="ja-JP"/>
              </w:rPr>
              <w:t>n77A</w:t>
            </w:r>
          </w:p>
        </w:tc>
        <w:tc>
          <w:tcPr>
            <w:tcW w:w="3212" w:type="dxa"/>
          </w:tcPr>
          <w:p w14:paraId="15DDDFA6" w14:textId="77777777" w:rsidR="007960A1" w:rsidRPr="001B0F7A" w:rsidRDefault="007960A1" w:rsidP="007960A1">
            <w:pPr>
              <w:pStyle w:val="TAC"/>
            </w:pPr>
            <w:r w:rsidRPr="001B0F7A">
              <w:t>DC_1A_n77A</w:t>
            </w:r>
          </w:p>
          <w:p w14:paraId="7BD98E3C" w14:textId="77777777" w:rsidR="007960A1" w:rsidRPr="001B0F7A" w:rsidRDefault="007960A1" w:rsidP="007960A1">
            <w:pPr>
              <w:pStyle w:val="TAC"/>
            </w:pPr>
            <w:r w:rsidRPr="001B0F7A">
              <w:t>DC_41A_n77A</w:t>
            </w:r>
          </w:p>
        </w:tc>
        <w:tc>
          <w:tcPr>
            <w:tcW w:w="0" w:type="auto"/>
            <w:shd w:val="clear" w:color="auto" w:fill="auto"/>
            <w:noWrap/>
            <w:vAlign w:val="center"/>
          </w:tcPr>
          <w:p w14:paraId="64329712" w14:textId="77777777" w:rsidR="007960A1" w:rsidRPr="001B0F7A" w:rsidRDefault="007960A1" w:rsidP="007960A1">
            <w:pPr>
              <w:pStyle w:val="TAC"/>
              <w:rPr>
                <w:rFonts w:cs="Arial"/>
                <w:lang w:eastAsia="ja-JP"/>
              </w:rPr>
            </w:pPr>
            <w:r w:rsidRPr="001B0F7A">
              <w:rPr>
                <w:rFonts w:cs="Arial"/>
                <w:lang w:eastAsia="ja-JP"/>
              </w:rPr>
              <w:t>CA_1A-41C-42A</w:t>
            </w:r>
          </w:p>
        </w:tc>
        <w:tc>
          <w:tcPr>
            <w:tcW w:w="1772" w:type="dxa"/>
            <w:vAlign w:val="center"/>
          </w:tcPr>
          <w:p w14:paraId="03DA7060" w14:textId="77777777" w:rsidR="007960A1" w:rsidRPr="001B0F7A" w:rsidRDefault="007960A1" w:rsidP="007960A1">
            <w:pPr>
              <w:pStyle w:val="TAC"/>
            </w:pPr>
            <w:r w:rsidRPr="001B0F7A">
              <w:t>n77A</w:t>
            </w:r>
          </w:p>
        </w:tc>
      </w:tr>
      <w:tr w:rsidR="007960A1" w:rsidRPr="001B0F7A" w14:paraId="003E5D61" w14:textId="77777777" w:rsidTr="00D40363">
        <w:trPr>
          <w:trHeight w:val="288"/>
          <w:jc w:val="center"/>
        </w:trPr>
        <w:tc>
          <w:tcPr>
            <w:tcW w:w="2136" w:type="dxa"/>
            <w:shd w:val="clear" w:color="auto" w:fill="auto"/>
            <w:noWrap/>
            <w:vAlign w:val="center"/>
          </w:tcPr>
          <w:p w14:paraId="5202F7EA" w14:textId="77777777" w:rsidR="007960A1" w:rsidRPr="001B0F7A" w:rsidRDefault="007960A1" w:rsidP="007960A1">
            <w:pPr>
              <w:pStyle w:val="TAC"/>
            </w:pPr>
            <w:r w:rsidRPr="001B0F7A">
              <w:t>DC_1A-41A-42A_n78A</w:t>
            </w:r>
          </w:p>
        </w:tc>
        <w:tc>
          <w:tcPr>
            <w:tcW w:w="3212" w:type="dxa"/>
          </w:tcPr>
          <w:p w14:paraId="56EDA0E7" w14:textId="77777777" w:rsidR="007960A1" w:rsidRPr="001B0F7A" w:rsidRDefault="007960A1" w:rsidP="007960A1">
            <w:pPr>
              <w:pStyle w:val="TAC"/>
            </w:pPr>
            <w:r w:rsidRPr="001B0F7A">
              <w:t>DC_1A_n78A</w:t>
            </w:r>
          </w:p>
          <w:p w14:paraId="75429009" w14:textId="77777777" w:rsidR="007960A1" w:rsidRPr="001B0F7A" w:rsidRDefault="007960A1" w:rsidP="007960A1">
            <w:pPr>
              <w:pStyle w:val="TAC"/>
            </w:pPr>
            <w:r w:rsidRPr="001B0F7A">
              <w:t>DC_41A_n78A</w:t>
            </w:r>
          </w:p>
        </w:tc>
        <w:tc>
          <w:tcPr>
            <w:tcW w:w="0" w:type="auto"/>
            <w:shd w:val="clear" w:color="auto" w:fill="auto"/>
            <w:noWrap/>
            <w:vAlign w:val="center"/>
          </w:tcPr>
          <w:p w14:paraId="159CAC79" w14:textId="77777777" w:rsidR="007960A1" w:rsidRPr="001B0F7A" w:rsidRDefault="007960A1" w:rsidP="007960A1">
            <w:pPr>
              <w:pStyle w:val="TAC"/>
            </w:pPr>
            <w:r w:rsidRPr="001B0F7A">
              <w:t>CA_1A-41A-42A</w:t>
            </w:r>
          </w:p>
        </w:tc>
        <w:tc>
          <w:tcPr>
            <w:tcW w:w="1772" w:type="dxa"/>
            <w:vAlign w:val="center"/>
          </w:tcPr>
          <w:p w14:paraId="36915388" w14:textId="77777777" w:rsidR="007960A1" w:rsidRPr="001B0F7A" w:rsidRDefault="007960A1" w:rsidP="007960A1">
            <w:pPr>
              <w:pStyle w:val="TAC"/>
              <w:rPr>
                <w:rFonts w:cs="Arial"/>
                <w:lang w:eastAsia="ja-JP"/>
              </w:rPr>
            </w:pPr>
            <w:r w:rsidRPr="001B0F7A">
              <w:t>n78A</w:t>
            </w:r>
          </w:p>
        </w:tc>
      </w:tr>
      <w:tr w:rsidR="007960A1" w:rsidRPr="001B0F7A" w14:paraId="59702D4A" w14:textId="77777777" w:rsidTr="00D40363">
        <w:trPr>
          <w:trHeight w:val="288"/>
          <w:jc w:val="center"/>
        </w:trPr>
        <w:tc>
          <w:tcPr>
            <w:tcW w:w="2136" w:type="dxa"/>
            <w:shd w:val="clear" w:color="auto" w:fill="auto"/>
            <w:noWrap/>
            <w:vAlign w:val="center"/>
          </w:tcPr>
          <w:p w14:paraId="739104F6" w14:textId="77777777" w:rsidR="007960A1" w:rsidRPr="001B0F7A" w:rsidRDefault="007960A1" w:rsidP="007960A1">
            <w:pPr>
              <w:pStyle w:val="TAC"/>
            </w:pPr>
            <w:r w:rsidRPr="001B0F7A">
              <w:rPr>
                <w:rFonts w:cs="Arial"/>
                <w:lang w:eastAsia="ja-JP"/>
              </w:rPr>
              <w:t>DC_1A-41A-42C_n78A</w:t>
            </w:r>
          </w:p>
        </w:tc>
        <w:tc>
          <w:tcPr>
            <w:tcW w:w="3212" w:type="dxa"/>
          </w:tcPr>
          <w:p w14:paraId="1D785073" w14:textId="77777777" w:rsidR="007960A1" w:rsidRPr="001B0F7A" w:rsidRDefault="007960A1" w:rsidP="007960A1">
            <w:pPr>
              <w:pStyle w:val="TAC"/>
            </w:pPr>
            <w:r w:rsidRPr="001B0F7A">
              <w:t>DC_1A_n78A</w:t>
            </w:r>
          </w:p>
          <w:p w14:paraId="2BB3100A" w14:textId="77777777" w:rsidR="007960A1" w:rsidRPr="001B0F7A" w:rsidRDefault="007960A1" w:rsidP="007960A1">
            <w:pPr>
              <w:pStyle w:val="TAC"/>
            </w:pPr>
            <w:r w:rsidRPr="001B0F7A">
              <w:t>DC_41A_n78A</w:t>
            </w:r>
          </w:p>
        </w:tc>
        <w:tc>
          <w:tcPr>
            <w:tcW w:w="0" w:type="auto"/>
            <w:shd w:val="clear" w:color="auto" w:fill="auto"/>
            <w:noWrap/>
            <w:vAlign w:val="center"/>
          </w:tcPr>
          <w:p w14:paraId="0F7B1552" w14:textId="77777777" w:rsidR="007960A1" w:rsidRPr="001B0F7A" w:rsidRDefault="007960A1" w:rsidP="007960A1">
            <w:pPr>
              <w:pStyle w:val="TAC"/>
            </w:pPr>
            <w:r w:rsidRPr="001B0F7A">
              <w:rPr>
                <w:rFonts w:cs="Arial"/>
                <w:lang w:eastAsia="ja-JP"/>
              </w:rPr>
              <w:t>CA_1A-41A-42C</w:t>
            </w:r>
          </w:p>
        </w:tc>
        <w:tc>
          <w:tcPr>
            <w:tcW w:w="1772" w:type="dxa"/>
            <w:vAlign w:val="center"/>
          </w:tcPr>
          <w:p w14:paraId="7FED9B6A" w14:textId="77777777" w:rsidR="007960A1" w:rsidRPr="001B0F7A" w:rsidRDefault="007960A1" w:rsidP="007960A1">
            <w:pPr>
              <w:pStyle w:val="TAC"/>
            </w:pPr>
            <w:r w:rsidRPr="001B0F7A">
              <w:t>n78A</w:t>
            </w:r>
          </w:p>
        </w:tc>
      </w:tr>
      <w:tr w:rsidR="007960A1" w:rsidRPr="001B0F7A" w14:paraId="0DF179E9" w14:textId="77777777" w:rsidTr="00D40363">
        <w:trPr>
          <w:trHeight w:val="288"/>
          <w:jc w:val="center"/>
        </w:trPr>
        <w:tc>
          <w:tcPr>
            <w:tcW w:w="2136" w:type="dxa"/>
            <w:shd w:val="clear" w:color="auto" w:fill="auto"/>
            <w:noWrap/>
            <w:vAlign w:val="center"/>
          </w:tcPr>
          <w:p w14:paraId="3F864C6B" w14:textId="77777777" w:rsidR="007960A1" w:rsidRPr="001B0F7A" w:rsidRDefault="007960A1" w:rsidP="007960A1">
            <w:pPr>
              <w:pStyle w:val="TAC"/>
              <w:rPr>
                <w:rFonts w:cs="Arial"/>
                <w:lang w:eastAsia="ja-JP"/>
              </w:rPr>
            </w:pPr>
            <w:r w:rsidRPr="001B0F7A">
              <w:rPr>
                <w:rFonts w:cs="Arial"/>
                <w:lang w:eastAsia="ja-JP"/>
              </w:rPr>
              <w:t>DC_1A-41C-42A_n78A</w:t>
            </w:r>
          </w:p>
        </w:tc>
        <w:tc>
          <w:tcPr>
            <w:tcW w:w="3212" w:type="dxa"/>
          </w:tcPr>
          <w:p w14:paraId="1E2E8B3A" w14:textId="77777777" w:rsidR="007960A1" w:rsidRPr="001B0F7A" w:rsidRDefault="007960A1" w:rsidP="007960A1">
            <w:pPr>
              <w:pStyle w:val="TAC"/>
            </w:pPr>
            <w:r w:rsidRPr="001B0F7A">
              <w:t>DC_1A_n78A</w:t>
            </w:r>
          </w:p>
          <w:p w14:paraId="7A9FE830" w14:textId="77777777" w:rsidR="007960A1" w:rsidRPr="001B0F7A" w:rsidRDefault="007960A1" w:rsidP="007960A1">
            <w:pPr>
              <w:pStyle w:val="TAC"/>
            </w:pPr>
            <w:r w:rsidRPr="001B0F7A">
              <w:t>DC_41A_n78A</w:t>
            </w:r>
          </w:p>
        </w:tc>
        <w:tc>
          <w:tcPr>
            <w:tcW w:w="0" w:type="auto"/>
            <w:shd w:val="clear" w:color="auto" w:fill="auto"/>
            <w:noWrap/>
            <w:vAlign w:val="center"/>
          </w:tcPr>
          <w:p w14:paraId="639B7B83" w14:textId="77777777" w:rsidR="007960A1" w:rsidRPr="001B0F7A" w:rsidRDefault="007960A1" w:rsidP="007960A1">
            <w:pPr>
              <w:pStyle w:val="TAC"/>
              <w:rPr>
                <w:rFonts w:cs="Arial"/>
                <w:lang w:eastAsia="ja-JP"/>
              </w:rPr>
            </w:pPr>
            <w:r w:rsidRPr="001B0F7A">
              <w:rPr>
                <w:rFonts w:cs="Arial"/>
                <w:lang w:eastAsia="ja-JP"/>
              </w:rPr>
              <w:t>CA_1A-41C-42A</w:t>
            </w:r>
          </w:p>
        </w:tc>
        <w:tc>
          <w:tcPr>
            <w:tcW w:w="1772" w:type="dxa"/>
            <w:vAlign w:val="center"/>
          </w:tcPr>
          <w:p w14:paraId="5EDE3704" w14:textId="77777777" w:rsidR="007960A1" w:rsidRPr="001B0F7A" w:rsidRDefault="007960A1" w:rsidP="007960A1">
            <w:pPr>
              <w:pStyle w:val="TAC"/>
            </w:pPr>
            <w:r w:rsidRPr="001B0F7A">
              <w:t>n78A</w:t>
            </w:r>
          </w:p>
        </w:tc>
      </w:tr>
      <w:tr w:rsidR="007960A1" w:rsidRPr="001B0F7A" w14:paraId="488B1583" w14:textId="77777777" w:rsidTr="00D40363">
        <w:trPr>
          <w:trHeight w:val="288"/>
          <w:jc w:val="center"/>
        </w:trPr>
        <w:tc>
          <w:tcPr>
            <w:tcW w:w="2136" w:type="dxa"/>
            <w:shd w:val="clear" w:color="auto" w:fill="auto"/>
            <w:noWrap/>
            <w:vAlign w:val="center"/>
          </w:tcPr>
          <w:p w14:paraId="03DE90E0" w14:textId="77777777" w:rsidR="007960A1" w:rsidRPr="001B0F7A" w:rsidRDefault="007960A1" w:rsidP="007960A1">
            <w:pPr>
              <w:pStyle w:val="TAC"/>
            </w:pPr>
            <w:r w:rsidRPr="001B0F7A">
              <w:lastRenderedPageBreak/>
              <w:t>DC_1A-41A-42A_n79A</w:t>
            </w:r>
          </w:p>
        </w:tc>
        <w:tc>
          <w:tcPr>
            <w:tcW w:w="3212" w:type="dxa"/>
          </w:tcPr>
          <w:p w14:paraId="0C68A1D1" w14:textId="77777777" w:rsidR="007960A1" w:rsidRPr="001B0F7A" w:rsidRDefault="007960A1" w:rsidP="007960A1">
            <w:pPr>
              <w:pStyle w:val="TAC"/>
            </w:pPr>
            <w:r w:rsidRPr="001B0F7A">
              <w:t>DC_1A_n79A</w:t>
            </w:r>
          </w:p>
          <w:p w14:paraId="25148A7F" w14:textId="77777777" w:rsidR="007960A1" w:rsidRPr="001B0F7A" w:rsidRDefault="007960A1" w:rsidP="007960A1">
            <w:pPr>
              <w:pStyle w:val="TAC"/>
            </w:pPr>
            <w:r w:rsidRPr="001B0F7A">
              <w:t>DC_41A_n79A</w:t>
            </w:r>
          </w:p>
        </w:tc>
        <w:tc>
          <w:tcPr>
            <w:tcW w:w="0" w:type="auto"/>
            <w:shd w:val="clear" w:color="auto" w:fill="auto"/>
            <w:noWrap/>
            <w:vAlign w:val="center"/>
          </w:tcPr>
          <w:p w14:paraId="2011ED20" w14:textId="77777777" w:rsidR="007960A1" w:rsidRPr="001B0F7A" w:rsidRDefault="007960A1" w:rsidP="007960A1">
            <w:pPr>
              <w:pStyle w:val="TAC"/>
              <w:rPr>
                <w:rFonts w:cs="Arial"/>
                <w:lang w:eastAsia="ja-JP"/>
              </w:rPr>
            </w:pPr>
            <w:r w:rsidRPr="001B0F7A">
              <w:t>CA_1A-41A-42A</w:t>
            </w:r>
          </w:p>
        </w:tc>
        <w:tc>
          <w:tcPr>
            <w:tcW w:w="1772" w:type="dxa"/>
            <w:vAlign w:val="center"/>
          </w:tcPr>
          <w:p w14:paraId="6AC2A6EF" w14:textId="77777777" w:rsidR="007960A1" w:rsidRPr="001B0F7A" w:rsidRDefault="007960A1" w:rsidP="007960A1">
            <w:pPr>
              <w:pStyle w:val="TAC"/>
            </w:pPr>
            <w:r w:rsidRPr="001B0F7A">
              <w:t>n79A</w:t>
            </w:r>
          </w:p>
        </w:tc>
      </w:tr>
      <w:tr w:rsidR="007960A1" w:rsidRPr="001B0F7A" w14:paraId="6DF66C50" w14:textId="77777777" w:rsidTr="00D40363">
        <w:trPr>
          <w:trHeight w:val="288"/>
          <w:jc w:val="center"/>
        </w:trPr>
        <w:tc>
          <w:tcPr>
            <w:tcW w:w="2136" w:type="dxa"/>
            <w:shd w:val="clear" w:color="auto" w:fill="auto"/>
            <w:noWrap/>
            <w:vAlign w:val="center"/>
          </w:tcPr>
          <w:p w14:paraId="1AC511A4" w14:textId="77777777" w:rsidR="007960A1" w:rsidRPr="001B0F7A" w:rsidRDefault="007960A1" w:rsidP="007960A1">
            <w:pPr>
              <w:pStyle w:val="TAC"/>
              <w:rPr>
                <w:rFonts w:cs="Arial"/>
                <w:lang w:eastAsia="ja-JP"/>
              </w:rPr>
            </w:pPr>
            <w:r w:rsidRPr="001B0F7A">
              <w:t>DC_1A-41A-42C_n79A</w:t>
            </w:r>
          </w:p>
        </w:tc>
        <w:tc>
          <w:tcPr>
            <w:tcW w:w="3212" w:type="dxa"/>
          </w:tcPr>
          <w:p w14:paraId="15428C42" w14:textId="77777777" w:rsidR="007960A1" w:rsidRPr="001B0F7A" w:rsidRDefault="007960A1" w:rsidP="007960A1">
            <w:pPr>
              <w:pStyle w:val="TAC"/>
            </w:pPr>
            <w:r w:rsidRPr="001B0F7A">
              <w:t>DC_1A_n79A</w:t>
            </w:r>
          </w:p>
          <w:p w14:paraId="350B84FD" w14:textId="77777777" w:rsidR="007960A1" w:rsidRPr="001B0F7A" w:rsidRDefault="007960A1" w:rsidP="007960A1">
            <w:pPr>
              <w:pStyle w:val="TAC"/>
            </w:pPr>
            <w:r w:rsidRPr="001B0F7A">
              <w:t>DC_41A_n79A</w:t>
            </w:r>
          </w:p>
        </w:tc>
        <w:tc>
          <w:tcPr>
            <w:tcW w:w="0" w:type="auto"/>
            <w:shd w:val="clear" w:color="auto" w:fill="auto"/>
            <w:noWrap/>
            <w:vAlign w:val="center"/>
          </w:tcPr>
          <w:p w14:paraId="15F99C8E" w14:textId="77777777" w:rsidR="007960A1" w:rsidRPr="001B0F7A" w:rsidRDefault="007960A1" w:rsidP="007960A1">
            <w:pPr>
              <w:pStyle w:val="TAC"/>
              <w:rPr>
                <w:rFonts w:cs="Arial"/>
                <w:lang w:eastAsia="ja-JP"/>
              </w:rPr>
            </w:pPr>
            <w:r w:rsidRPr="001B0F7A">
              <w:rPr>
                <w:rFonts w:cs="Arial"/>
                <w:lang w:eastAsia="ja-JP"/>
              </w:rPr>
              <w:t>CA_1A-41A-42C</w:t>
            </w:r>
          </w:p>
        </w:tc>
        <w:tc>
          <w:tcPr>
            <w:tcW w:w="1772" w:type="dxa"/>
            <w:vAlign w:val="center"/>
          </w:tcPr>
          <w:p w14:paraId="23F7A15F" w14:textId="77777777" w:rsidR="007960A1" w:rsidRPr="001B0F7A" w:rsidRDefault="007960A1" w:rsidP="007960A1">
            <w:pPr>
              <w:pStyle w:val="TAC"/>
            </w:pPr>
            <w:r w:rsidRPr="001B0F7A">
              <w:t>n79A</w:t>
            </w:r>
          </w:p>
        </w:tc>
      </w:tr>
      <w:tr w:rsidR="007960A1" w:rsidRPr="001B0F7A" w14:paraId="0FC852EF" w14:textId="77777777" w:rsidTr="00D40363">
        <w:trPr>
          <w:trHeight w:val="288"/>
          <w:jc w:val="center"/>
        </w:trPr>
        <w:tc>
          <w:tcPr>
            <w:tcW w:w="2136" w:type="dxa"/>
            <w:shd w:val="clear" w:color="auto" w:fill="auto"/>
            <w:noWrap/>
            <w:vAlign w:val="center"/>
          </w:tcPr>
          <w:p w14:paraId="21A618C0" w14:textId="77777777" w:rsidR="007960A1" w:rsidRPr="001B0F7A" w:rsidRDefault="007960A1" w:rsidP="007960A1">
            <w:pPr>
              <w:pStyle w:val="TAC"/>
              <w:rPr>
                <w:rFonts w:cs="Arial"/>
                <w:lang w:eastAsia="ja-JP"/>
              </w:rPr>
            </w:pPr>
            <w:r w:rsidRPr="001B0F7A">
              <w:rPr>
                <w:rFonts w:cs="Arial"/>
                <w:lang w:eastAsia="ja-JP"/>
              </w:rPr>
              <w:t>DC</w:t>
            </w:r>
            <w:r w:rsidRPr="001B0F7A">
              <w:rPr>
                <w:rFonts w:cs="Arial"/>
              </w:rPr>
              <w:t>_</w:t>
            </w:r>
            <w:r w:rsidRPr="001B0F7A">
              <w:rPr>
                <w:rFonts w:cs="Arial"/>
                <w:lang w:eastAsia="ja-JP"/>
              </w:rPr>
              <w:t>1A-41C-42A</w:t>
            </w:r>
            <w:r w:rsidRPr="001B0F7A">
              <w:rPr>
                <w:rFonts w:cs="Arial"/>
                <w:lang w:val="sv-SE" w:eastAsia="ja-JP"/>
              </w:rPr>
              <w:t>_</w:t>
            </w:r>
            <w:r w:rsidRPr="001B0F7A">
              <w:rPr>
                <w:rFonts w:cs="Arial"/>
                <w:lang w:eastAsia="ja-JP"/>
              </w:rPr>
              <w:t>n79A</w:t>
            </w:r>
          </w:p>
        </w:tc>
        <w:tc>
          <w:tcPr>
            <w:tcW w:w="3212" w:type="dxa"/>
          </w:tcPr>
          <w:p w14:paraId="7C102F93" w14:textId="77777777" w:rsidR="007960A1" w:rsidRPr="001B0F7A" w:rsidRDefault="007960A1" w:rsidP="007960A1">
            <w:pPr>
              <w:pStyle w:val="TAC"/>
            </w:pPr>
            <w:r w:rsidRPr="001B0F7A">
              <w:t>DC_1A_n79A</w:t>
            </w:r>
          </w:p>
          <w:p w14:paraId="13FE1297" w14:textId="77777777" w:rsidR="007960A1" w:rsidRPr="001B0F7A" w:rsidRDefault="007960A1" w:rsidP="007960A1">
            <w:pPr>
              <w:pStyle w:val="TAC"/>
            </w:pPr>
            <w:r w:rsidRPr="001B0F7A">
              <w:t>DC_41A_n79A</w:t>
            </w:r>
          </w:p>
        </w:tc>
        <w:tc>
          <w:tcPr>
            <w:tcW w:w="0" w:type="auto"/>
            <w:shd w:val="clear" w:color="auto" w:fill="auto"/>
            <w:noWrap/>
            <w:vAlign w:val="center"/>
          </w:tcPr>
          <w:p w14:paraId="151BEBD2" w14:textId="77777777" w:rsidR="007960A1" w:rsidRPr="001B0F7A" w:rsidRDefault="007960A1" w:rsidP="007960A1">
            <w:pPr>
              <w:pStyle w:val="TAC"/>
              <w:rPr>
                <w:rFonts w:cs="Arial"/>
                <w:lang w:eastAsia="ja-JP"/>
              </w:rPr>
            </w:pPr>
            <w:r w:rsidRPr="001B0F7A">
              <w:rPr>
                <w:rFonts w:cs="Arial"/>
                <w:lang w:eastAsia="ja-JP"/>
              </w:rPr>
              <w:t>CA_1A-41C-42A</w:t>
            </w:r>
          </w:p>
        </w:tc>
        <w:tc>
          <w:tcPr>
            <w:tcW w:w="1772" w:type="dxa"/>
            <w:vAlign w:val="center"/>
          </w:tcPr>
          <w:p w14:paraId="6B329D45" w14:textId="77777777" w:rsidR="007960A1" w:rsidRPr="001B0F7A" w:rsidRDefault="007960A1" w:rsidP="007960A1">
            <w:pPr>
              <w:pStyle w:val="TAC"/>
            </w:pPr>
            <w:r w:rsidRPr="001B0F7A">
              <w:t>n79A</w:t>
            </w:r>
          </w:p>
        </w:tc>
      </w:tr>
      <w:tr w:rsidR="007960A1" w:rsidRPr="001B0F7A" w14:paraId="386E2666" w14:textId="77777777" w:rsidTr="00D40363">
        <w:trPr>
          <w:trHeight w:val="288"/>
          <w:jc w:val="center"/>
        </w:trPr>
        <w:tc>
          <w:tcPr>
            <w:tcW w:w="2136" w:type="dxa"/>
            <w:shd w:val="clear" w:color="auto" w:fill="auto"/>
            <w:noWrap/>
            <w:vAlign w:val="center"/>
          </w:tcPr>
          <w:p w14:paraId="13225FD6" w14:textId="77777777" w:rsidR="007960A1" w:rsidRPr="001B0F7A" w:rsidRDefault="007960A1" w:rsidP="007960A1">
            <w:pPr>
              <w:pStyle w:val="TAC"/>
              <w:rPr>
                <w:rFonts w:cs="Arial"/>
                <w:lang w:eastAsia="zh-CN"/>
              </w:rPr>
            </w:pPr>
            <w:r w:rsidRPr="001B0F7A">
              <w:rPr>
                <w:rFonts w:cs="Arial"/>
                <w:lang w:eastAsia="ja-JP"/>
              </w:rPr>
              <w:t>DC</w:t>
            </w:r>
            <w:r w:rsidRPr="001B0F7A">
              <w:rPr>
                <w:rFonts w:cs="Arial"/>
              </w:rPr>
              <w:t>_</w:t>
            </w:r>
            <w:r w:rsidRPr="001B0F7A">
              <w:rPr>
                <w:rFonts w:cs="Arial"/>
                <w:lang w:eastAsia="ja-JP"/>
              </w:rPr>
              <w:t>1A-41C-42</w:t>
            </w:r>
            <w:r w:rsidRPr="001B0F7A">
              <w:rPr>
                <w:rFonts w:cs="Arial"/>
                <w:lang w:eastAsia="zh-CN"/>
              </w:rPr>
              <w:t>C</w:t>
            </w:r>
            <w:r w:rsidRPr="001B0F7A">
              <w:rPr>
                <w:rFonts w:cs="Arial"/>
                <w:lang w:val="sv-SE" w:eastAsia="ja-JP"/>
              </w:rPr>
              <w:t>_</w:t>
            </w:r>
            <w:r w:rsidRPr="001B0F7A">
              <w:rPr>
                <w:rFonts w:cs="Arial"/>
                <w:lang w:eastAsia="ja-JP"/>
              </w:rPr>
              <w:t>n77A</w:t>
            </w:r>
          </w:p>
        </w:tc>
        <w:tc>
          <w:tcPr>
            <w:tcW w:w="3212" w:type="dxa"/>
          </w:tcPr>
          <w:p w14:paraId="28C35362" w14:textId="77777777" w:rsidR="007960A1" w:rsidRPr="001B0F7A" w:rsidRDefault="007960A1" w:rsidP="007960A1">
            <w:pPr>
              <w:pStyle w:val="TAC"/>
            </w:pPr>
            <w:r w:rsidRPr="001B0F7A">
              <w:t>DC_1A_n7</w:t>
            </w:r>
            <w:r w:rsidRPr="001B0F7A">
              <w:rPr>
                <w:lang w:eastAsia="zh-CN"/>
              </w:rPr>
              <w:t>7</w:t>
            </w:r>
            <w:r w:rsidRPr="001B0F7A">
              <w:t>A</w:t>
            </w:r>
          </w:p>
          <w:p w14:paraId="6862AABE" w14:textId="77777777" w:rsidR="007960A1" w:rsidRPr="001B0F7A" w:rsidRDefault="007960A1" w:rsidP="007960A1">
            <w:pPr>
              <w:pStyle w:val="TAC"/>
              <w:rPr>
                <w:noProof/>
                <w:lang w:eastAsia="zh-CN"/>
              </w:rPr>
            </w:pPr>
            <w:r w:rsidRPr="001B0F7A">
              <w:t>DC_41</w:t>
            </w:r>
            <w:r w:rsidRPr="001B0F7A">
              <w:rPr>
                <w:lang w:eastAsia="zh-CN"/>
              </w:rPr>
              <w:t>A</w:t>
            </w:r>
            <w:r w:rsidRPr="001B0F7A">
              <w:t>_n</w:t>
            </w:r>
            <w:r w:rsidRPr="001B0F7A">
              <w:rPr>
                <w:lang w:eastAsia="zh-CN"/>
              </w:rPr>
              <w:t>77</w:t>
            </w:r>
            <w:r w:rsidRPr="001B0F7A">
              <w:t>A</w:t>
            </w:r>
          </w:p>
        </w:tc>
        <w:tc>
          <w:tcPr>
            <w:tcW w:w="0" w:type="auto"/>
            <w:shd w:val="clear" w:color="auto" w:fill="auto"/>
            <w:noWrap/>
            <w:vAlign w:val="center"/>
          </w:tcPr>
          <w:p w14:paraId="2C3D3A8E" w14:textId="77777777" w:rsidR="007960A1" w:rsidRPr="001B0F7A" w:rsidRDefault="007960A1" w:rsidP="007960A1">
            <w:pPr>
              <w:pStyle w:val="TAC"/>
              <w:rPr>
                <w:noProof/>
                <w:lang w:eastAsia="zh-CN"/>
              </w:rPr>
            </w:pPr>
            <w:r w:rsidRPr="001B0F7A">
              <w:rPr>
                <w:rFonts w:cs="Arial"/>
                <w:lang w:eastAsia="ja-JP"/>
              </w:rPr>
              <w:t>CA_1A-41C-42</w:t>
            </w:r>
            <w:r w:rsidRPr="001B0F7A">
              <w:rPr>
                <w:rFonts w:cs="Arial"/>
                <w:lang w:eastAsia="zh-CN"/>
              </w:rPr>
              <w:t>C</w:t>
            </w:r>
          </w:p>
        </w:tc>
        <w:tc>
          <w:tcPr>
            <w:tcW w:w="1772" w:type="dxa"/>
            <w:vAlign w:val="center"/>
          </w:tcPr>
          <w:p w14:paraId="43FC12E8" w14:textId="77777777" w:rsidR="007960A1" w:rsidRPr="001B0F7A" w:rsidRDefault="007960A1" w:rsidP="007960A1">
            <w:pPr>
              <w:pStyle w:val="TAC"/>
              <w:rPr>
                <w:noProof/>
                <w:lang w:eastAsia="zh-CN"/>
              </w:rPr>
            </w:pPr>
            <w:r w:rsidRPr="001B0F7A">
              <w:t>n7</w:t>
            </w:r>
            <w:r w:rsidRPr="001B0F7A">
              <w:rPr>
                <w:lang w:eastAsia="zh-CN"/>
              </w:rPr>
              <w:t>7</w:t>
            </w:r>
            <w:r w:rsidRPr="001B0F7A">
              <w:t>A</w:t>
            </w:r>
          </w:p>
        </w:tc>
      </w:tr>
      <w:tr w:rsidR="007960A1" w:rsidRPr="001B0F7A" w14:paraId="33048021" w14:textId="77777777" w:rsidTr="00D40363">
        <w:trPr>
          <w:trHeight w:val="288"/>
          <w:jc w:val="center"/>
        </w:trPr>
        <w:tc>
          <w:tcPr>
            <w:tcW w:w="2136" w:type="dxa"/>
            <w:shd w:val="clear" w:color="auto" w:fill="auto"/>
            <w:noWrap/>
            <w:vAlign w:val="center"/>
          </w:tcPr>
          <w:p w14:paraId="74C3E1E8" w14:textId="77777777" w:rsidR="007960A1" w:rsidRPr="001B0F7A" w:rsidRDefault="007960A1" w:rsidP="007960A1">
            <w:pPr>
              <w:pStyle w:val="TAC"/>
              <w:rPr>
                <w:rFonts w:cs="Arial"/>
                <w:lang w:eastAsia="zh-CN"/>
              </w:rPr>
            </w:pPr>
            <w:r w:rsidRPr="001B0F7A">
              <w:rPr>
                <w:rFonts w:cs="Arial"/>
                <w:lang w:eastAsia="ja-JP"/>
              </w:rPr>
              <w:t>DC</w:t>
            </w:r>
            <w:r w:rsidRPr="001B0F7A">
              <w:rPr>
                <w:rFonts w:cs="Arial"/>
              </w:rPr>
              <w:t>_</w:t>
            </w:r>
            <w:r w:rsidRPr="001B0F7A">
              <w:rPr>
                <w:rFonts w:cs="Arial"/>
                <w:lang w:eastAsia="ja-JP"/>
              </w:rPr>
              <w:t>1A-41C-42</w:t>
            </w:r>
            <w:r w:rsidRPr="001B0F7A">
              <w:rPr>
                <w:rFonts w:cs="Arial"/>
                <w:lang w:eastAsia="zh-CN"/>
              </w:rPr>
              <w:t>C</w:t>
            </w:r>
            <w:r w:rsidRPr="001B0F7A">
              <w:rPr>
                <w:rFonts w:cs="Arial"/>
                <w:lang w:val="sv-SE" w:eastAsia="ja-JP"/>
              </w:rPr>
              <w:t>_</w:t>
            </w:r>
            <w:r w:rsidRPr="001B0F7A">
              <w:rPr>
                <w:rFonts w:cs="Arial"/>
                <w:lang w:eastAsia="ja-JP"/>
              </w:rPr>
              <w:t>n7</w:t>
            </w:r>
            <w:r w:rsidRPr="001B0F7A">
              <w:rPr>
                <w:rFonts w:cs="Arial"/>
                <w:lang w:eastAsia="zh-CN"/>
              </w:rPr>
              <w:t>8</w:t>
            </w:r>
            <w:r w:rsidRPr="001B0F7A">
              <w:rPr>
                <w:rFonts w:cs="Arial"/>
                <w:lang w:eastAsia="ja-JP"/>
              </w:rPr>
              <w:t>A</w:t>
            </w:r>
          </w:p>
        </w:tc>
        <w:tc>
          <w:tcPr>
            <w:tcW w:w="3212" w:type="dxa"/>
          </w:tcPr>
          <w:p w14:paraId="19BE6CBB" w14:textId="77777777" w:rsidR="007960A1" w:rsidRPr="001B0F7A" w:rsidRDefault="007960A1" w:rsidP="007960A1">
            <w:pPr>
              <w:pStyle w:val="TAC"/>
            </w:pPr>
            <w:r w:rsidRPr="001B0F7A">
              <w:t>DC_1A_n7</w:t>
            </w:r>
            <w:r w:rsidRPr="001B0F7A">
              <w:rPr>
                <w:lang w:eastAsia="zh-CN"/>
              </w:rPr>
              <w:t>8</w:t>
            </w:r>
            <w:r w:rsidRPr="001B0F7A">
              <w:t>A</w:t>
            </w:r>
          </w:p>
          <w:p w14:paraId="395E07B1" w14:textId="77777777" w:rsidR="007960A1" w:rsidRPr="001B0F7A" w:rsidRDefault="007960A1" w:rsidP="007960A1">
            <w:pPr>
              <w:pStyle w:val="TAC"/>
              <w:rPr>
                <w:noProof/>
                <w:lang w:eastAsia="zh-CN"/>
              </w:rPr>
            </w:pPr>
            <w:r w:rsidRPr="001B0F7A">
              <w:t>DC_41</w:t>
            </w:r>
            <w:r w:rsidRPr="001B0F7A">
              <w:rPr>
                <w:lang w:eastAsia="zh-CN"/>
              </w:rPr>
              <w:t>A</w:t>
            </w:r>
            <w:r w:rsidRPr="001B0F7A">
              <w:t>_n</w:t>
            </w:r>
            <w:r w:rsidRPr="001B0F7A">
              <w:rPr>
                <w:lang w:eastAsia="zh-CN"/>
              </w:rPr>
              <w:t>78</w:t>
            </w:r>
            <w:r w:rsidRPr="001B0F7A">
              <w:t>A</w:t>
            </w:r>
          </w:p>
        </w:tc>
        <w:tc>
          <w:tcPr>
            <w:tcW w:w="0" w:type="auto"/>
            <w:shd w:val="clear" w:color="auto" w:fill="auto"/>
            <w:noWrap/>
            <w:vAlign w:val="center"/>
          </w:tcPr>
          <w:p w14:paraId="6759EF42" w14:textId="77777777" w:rsidR="007960A1" w:rsidRPr="001B0F7A" w:rsidRDefault="007960A1" w:rsidP="007960A1">
            <w:pPr>
              <w:pStyle w:val="TAC"/>
              <w:rPr>
                <w:noProof/>
                <w:lang w:eastAsia="zh-CN"/>
              </w:rPr>
            </w:pPr>
            <w:r w:rsidRPr="001B0F7A">
              <w:rPr>
                <w:rFonts w:cs="Arial"/>
                <w:lang w:eastAsia="ja-JP"/>
              </w:rPr>
              <w:t>CA_1A-41C-42</w:t>
            </w:r>
            <w:r w:rsidRPr="001B0F7A">
              <w:rPr>
                <w:rFonts w:cs="Arial"/>
                <w:lang w:eastAsia="zh-CN"/>
              </w:rPr>
              <w:t>C</w:t>
            </w:r>
          </w:p>
        </w:tc>
        <w:tc>
          <w:tcPr>
            <w:tcW w:w="1772" w:type="dxa"/>
            <w:vAlign w:val="center"/>
          </w:tcPr>
          <w:p w14:paraId="003CAEA4" w14:textId="77777777" w:rsidR="007960A1" w:rsidRPr="001B0F7A" w:rsidRDefault="007960A1" w:rsidP="007960A1">
            <w:pPr>
              <w:pStyle w:val="TAC"/>
              <w:rPr>
                <w:noProof/>
                <w:lang w:eastAsia="zh-CN"/>
              </w:rPr>
            </w:pPr>
            <w:r w:rsidRPr="001B0F7A">
              <w:t>n7</w:t>
            </w:r>
            <w:r w:rsidRPr="001B0F7A">
              <w:rPr>
                <w:lang w:eastAsia="zh-CN"/>
              </w:rPr>
              <w:t>8</w:t>
            </w:r>
            <w:r w:rsidRPr="001B0F7A">
              <w:t>A</w:t>
            </w:r>
          </w:p>
        </w:tc>
      </w:tr>
      <w:tr w:rsidR="007960A1" w:rsidRPr="001B0F7A" w14:paraId="0A5F55B0" w14:textId="77777777" w:rsidTr="00D40363">
        <w:trPr>
          <w:trHeight w:val="288"/>
          <w:jc w:val="center"/>
        </w:trPr>
        <w:tc>
          <w:tcPr>
            <w:tcW w:w="2136" w:type="dxa"/>
            <w:shd w:val="clear" w:color="auto" w:fill="auto"/>
            <w:noWrap/>
            <w:vAlign w:val="center"/>
          </w:tcPr>
          <w:p w14:paraId="4EB42E75" w14:textId="77777777" w:rsidR="007960A1" w:rsidRPr="001B0F7A" w:rsidRDefault="007960A1" w:rsidP="007960A1">
            <w:pPr>
              <w:pStyle w:val="TAC"/>
              <w:rPr>
                <w:rFonts w:cs="Arial"/>
                <w:lang w:eastAsia="zh-CN"/>
              </w:rPr>
            </w:pPr>
            <w:r w:rsidRPr="001B0F7A">
              <w:rPr>
                <w:rFonts w:cs="Arial"/>
                <w:lang w:eastAsia="ja-JP"/>
              </w:rPr>
              <w:t>DC</w:t>
            </w:r>
            <w:r w:rsidRPr="001B0F7A">
              <w:rPr>
                <w:rFonts w:cs="Arial"/>
              </w:rPr>
              <w:t>_</w:t>
            </w:r>
            <w:r w:rsidRPr="001B0F7A">
              <w:rPr>
                <w:rFonts w:cs="Arial"/>
                <w:lang w:eastAsia="ja-JP"/>
              </w:rPr>
              <w:t>1A-41C-42</w:t>
            </w:r>
            <w:r w:rsidRPr="001B0F7A">
              <w:rPr>
                <w:rFonts w:cs="Arial"/>
                <w:lang w:eastAsia="zh-CN"/>
              </w:rPr>
              <w:t>C</w:t>
            </w:r>
            <w:r w:rsidRPr="001B0F7A">
              <w:rPr>
                <w:rFonts w:cs="Arial"/>
                <w:lang w:val="sv-SE" w:eastAsia="ja-JP"/>
              </w:rPr>
              <w:t>_</w:t>
            </w:r>
            <w:r w:rsidRPr="001B0F7A">
              <w:rPr>
                <w:rFonts w:cs="Arial"/>
                <w:lang w:eastAsia="ja-JP"/>
              </w:rPr>
              <w:t>n7</w:t>
            </w:r>
            <w:r w:rsidRPr="001B0F7A">
              <w:rPr>
                <w:rFonts w:cs="Arial"/>
                <w:lang w:eastAsia="zh-CN"/>
              </w:rPr>
              <w:t>9</w:t>
            </w:r>
            <w:r w:rsidRPr="001B0F7A">
              <w:rPr>
                <w:rFonts w:cs="Arial"/>
                <w:lang w:eastAsia="ja-JP"/>
              </w:rPr>
              <w:t>A</w:t>
            </w:r>
          </w:p>
        </w:tc>
        <w:tc>
          <w:tcPr>
            <w:tcW w:w="3212" w:type="dxa"/>
          </w:tcPr>
          <w:p w14:paraId="716716C4" w14:textId="77777777" w:rsidR="007960A1" w:rsidRPr="001B0F7A" w:rsidRDefault="007960A1" w:rsidP="007960A1">
            <w:pPr>
              <w:pStyle w:val="TAC"/>
            </w:pPr>
            <w:r w:rsidRPr="001B0F7A">
              <w:t>DC_1A_n79A</w:t>
            </w:r>
          </w:p>
          <w:p w14:paraId="1AE15C5C" w14:textId="77777777" w:rsidR="007960A1" w:rsidRPr="001B0F7A" w:rsidRDefault="007960A1" w:rsidP="007960A1">
            <w:pPr>
              <w:pStyle w:val="TAC"/>
              <w:rPr>
                <w:noProof/>
                <w:lang w:eastAsia="zh-CN"/>
              </w:rPr>
            </w:pPr>
            <w:r w:rsidRPr="001B0F7A">
              <w:t>DC_41</w:t>
            </w:r>
            <w:r w:rsidRPr="001B0F7A">
              <w:rPr>
                <w:lang w:eastAsia="zh-CN"/>
              </w:rPr>
              <w:t>A</w:t>
            </w:r>
            <w:r w:rsidRPr="001B0F7A">
              <w:t>_n79A</w:t>
            </w:r>
          </w:p>
        </w:tc>
        <w:tc>
          <w:tcPr>
            <w:tcW w:w="0" w:type="auto"/>
            <w:shd w:val="clear" w:color="auto" w:fill="auto"/>
            <w:noWrap/>
            <w:vAlign w:val="center"/>
          </w:tcPr>
          <w:p w14:paraId="52A0F256" w14:textId="77777777" w:rsidR="007960A1" w:rsidRPr="001B0F7A" w:rsidRDefault="007960A1" w:rsidP="007960A1">
            <w:pPr>
              <w:pStyle w:val="TAC"/>
              <w:rPr>
                <w:noProof/>
                <w:lang w:eastAsia="zh-CN"/>
              </w:rPr>
            </w:pPr>
            <w:r w:rsidRPr="001B0F7A">
              <w:rPr>
                <w:rFonts w:cs="Arial"/>
                <w:lang w:eastAsia="ja-JP"/>
              </w:rPr>
              <w:t>CA_1A-41C-42</w:t>
            </w:r>
            <w:r w:rsidRPr="001B0F7A">
              <w:rPr>
                <w:rFonts w:cs="Arial"/>
                <w:lang w:eastAsia="zh-CN"/>
              </w:rPr>
              <w:t>C</w:t>
            </w:r>
          </w:p>
        </w:tc>
        <w:tc>
          <w:tcPr>
            <w:tcW w:w="1772" w:type="dxa"/>
            <w:vAlign w:val="center"/>
          </w:tcPr>
          <w:p w14:paraId="037DC0EF" w14:textId="77777777" w:rsidR="007960A1" w:rsidRPr="001B0F7A" w:rsidRDefault="007960A1" w:rsidP="007960A1">
            <w:pPr>
              <w:pStyle w:val="TAC"/>
              <w:rPr>
                <w:noProof/>
                <w:lang w:eastAsia="zh-CN"/>
              </w:rPr>
            </w:pPr>
            <w:r w:rsidRPr="001B0F7A">
              <w:t>n79A</w:t>
            </w:r>
          </w:p>
        </w:tc>
      </w:tr>
      <w:tr w:rsidR="007960A1" w:rsidRPr="001B0F7A" w14:paraId="1B8940E2" w14:textId="77777777" w:rsidTr="00D40363">
        <w:trPr>
          <w:trHeight w:val="288"/>
          <w:jc w:val="center"/>
        </w:trPr>
        <w:tc>
          <w:tcPr>
            <w:tcW w:w="2136" w:type="dxa"/>
            <w:shd w:val="clear" w:color="auto" w:fill="auto"/>
            <w:noWrap/>
            <w:vAlign w:val="center"/>
          </w:tcPr>
          <w:p w14:paraId="0666F1A5" w14:textId="77777777" w:rsidR="007960A1" w:rsidRPr="001B0F7A" w:rsidRDefault="007960A1" w:rsidP="007960A1">
            <w:pPr>
              <w:pStyle w:val="TAC"/>
              <w:rPr>
                <w:rFonts w:cs="Arial"/>
                <w:lang w:eastAsia="ja-JP"/>
              </w:rPr>
            </w:pPr>
            <w:r w:rsidRPr="001B0F7A">
              <w:rPr>
                <w:rFonts w:cs="Arial"/>
                <w:lang w:eastAsia="zh-CN"/>
              </w:rPr>
              <w:t>DC</w:t>
            </w:r>
            <w:r w:rsidRPr="001B0F7A">
              <w:rPr>
                <w:rFonts w:cs="Arial"/>
              </w:rPr>
              <w:t>_</w:t>
            </w:r>
            <w:r w:rsidRPr="001B0F7A">
              <w:rPr>
                <w:rFonts w:cs="Arial"/>
                <w:lang w:eastAsia="zh-CN"/>
              </w:rPr>
              <w:t>2</w:t>
            </w:r>
            <w:r w:rsidRPr="001B0F7A">
              <w:rPr>
                <w:rFonts w:cs="Arial"/>
              </w:rPr>
              <w:t>A-</w:t>
            </w:r>
            <w:r w:rsidRPr="001B0F7A">
              <w:rPr>
                <w:rFonts w:cs="Arial"/>
                <w:lang w:eastAsia="zh-CN"/>
              </w:rPr>
              <w:t>66A-(</w:t>
            </w:r>
            <w:r w:rsidRPr="001B0F7A">
              <w:rPr>
                <w:rFonts w:cs="Arial"/>
              </w:rPr>
              <w:t>n</w:t>
            </w:r>
            <w:r w:rsidRPr="001B0F7A">
              <w:rPr>
                <w:rFonts w:cs="Arial"/>
                <w:lang w:eastAsia="zh-CN"/>
              </w:rPr>
              <w:t>)71AA</w:t>
            </w:r>
          </w:p>
        </w:tc>
        <w:tc>
          <w:tcPr>
            <w:tcW w:w="3212" w:type="dxa"/>
          </w:tcPr>
          <w:p w14:paraId="3650FCF7" w14:textId="77777777" w:rsidR="007960A1" w:rsidRPr="001B0F7A" w:rsidRDefault="007960A1" w:rsidP="007960A1">
            <w:pPr>
              <w:pStyle w:val="TAC"/>
              <w:rPr>
                <w:noProof/>
                <w:lang w:eastAsia="zh-CN"/>
              </w:rPr>
            </w:pPr>
            <w:r w:rsidRPr="001B0F7A">
              <w:rPr>
                <w:noProof/>
                <w:lang w:eastAsia="zh-CN"/>
              </w:rPr>
              <w:t>DC_2A_n71A</w:t>
            </w:r>
          </w:p>
          <w:p w14:paraId="5C056825" w14:textId="77777777" w:rsidR="007960A1" w:rsidRPr="001B0F7A" w:rsidRDefault="007960A1" w:rsidP="007960A1">
            <w:pPr>
              <w:pStyle w:val="TAC"/>
              <w:rPr>
                <w:noProof/>
                <w:lang w:eastAsia="zh-CN"/>
              </w:rPr>
            </w:pPr>
            <w:r w:rsidRPr="001B0F7A">
              <w:rPr>
                <w:noProof/>
                <w:lang w:eastAsia="zh-CN"/>
              </w:rPr>
              <w:t>DC_66A_n71A</w:t>
            </w:r>
          </w:p>
          <w:p w14:paraId="56793A2B" w14:textId="77777777" w:rsidR="007960A1" w:rsidRPr="001B0F7A" w:rsidRDefault="007960A1" w:rsidP="007960A1">
            <w:pPr>
              <w:pStyle w:val="TAC"/>
            </w:pPr>
            <w:r w:rsidRPr="001B0F7A">
              <w:rPr>
                <w:noProof/>
                <w:lang w:eastAsia="zh-CN"/>
              </w:rPr>
              <w:t>DC_(n)71AA</w:t>
            </w:r>
          </w:p>
        </w:tc>
        <w:tc>
          <w:tcPr>
            <w:tcW w:w="0" w:type="auto"/>
            <w:shd w:val="clear" w:color="auto" w:fill="auto"/>
            <w:noWrap/>
            <w:vAlign w:val="center"/>
          </w:tcPr>
          <w:p w14:paraId="03B95E97" w14:textId="77777777" w:rsidR="007960A1" w:rsidRPr="001B0F7A" w:rsidRDefault="007960A1" w:rsidP="007960A1">
            <w:pPr>
              <w:pStyle w:val="TAC"/>
              <w:rPr>
                <w:rFonts w:cs="Arial"/>
                <w:lang w:eastAsia="ja-JP"/>
              </w:rPr>
            </w:pPr>
            <w:r w:rsidRPr="001B0F7A">
              <w:rPr>
                <w:noProof/>
                <w:lang w:eastAsia="zh-CN"/>
              </w:rPr>
              <w:t>CA_2A-66A-71A</w:t>
            </w:r>
          </w:p>
        </w:tc>
        <w:tc>
          <w:tcPr>
            <w:tcW w:w="1772" w:type="dxa"/>
            <w:vAlign w:val="center"/>
          </w:tcPr>
          <w:p w14:paraId="796E6799" w14:textId="77777777" w:rsidR="007960A1" w:rsidRPr="001B0F7A" w:rsidRDefault="007960A1" w:rsidP="007960A1">
            <w:pPr>
              <w:pStyle w:val="TAC"/>
            </w:pPr>
            <w:r w:rsidRPr="001B0F7A">
              <w:rPr>
                <w:noProof/>
                <w:lang w:eastAsia="zh-CN"/>
              </w:rPr>
              <w:t>n71A</w:t>
            </w:r>
          </w:p>
        </w:tc>
      </w:tr>
      <w:tr w:rsidR="007960A1" w:rsidRPr="001B0F7A" w14:paraId="18D69109" w14:textId="77777777" w:rsidTr="00D40363">
        <w:trPr>
          <w:trHeight w:val="288"/>
          <w:jc w:val="center"/>
          <w:ins w:id="1558" w:author="R4-1812787" w:date="2019-01-25T11:29:00Z"/>
        </w:trPr>
        <w:tc>
          <w:tcPr>
            <w:tcW w:w="2136" w:type="dxa"/>
            <w:shd w:val="clear" w:color="auto" w:fill="auto"/>
            <w:noWrap/>
            <w:vAlign w:val="center"/>
          </w:tcPr>
          <w:p w14:paraId="7B8AF1F1" w14:textId="77777777" w:rsidR="007960A1" w:rsidRPr="001B0F7A" w:rsidRDefault="007960A1" w:rsidP="007960A1">
            <w:pPr>
              <w:pStyle w:val="TAC"/>
              <w:rPr>
                <w:ins w:id="1559" w:author="R4-1812787" w:date="2019-01-25T11:29:00Z"/>
                <w:rFonts w:cs="Arial"/>
                <w:lang w:eastAsia="zh-CN"/>
              </w:rPr>
            </w:pPr>
            <w:ins w:id="1560" w:author="R4-1812787" w:date="2019-01-25T11:29:00Z">
              <w:r w:rsidRPr="001B0F7A">
                <w:rPr>
                  <w:rFonts w:cs="Arial"/>
                  <w:lang w:eastAsia="zh-CN"/>
                </w:rPr>
                <w:t>DC_2A-66C-(n)71AA</w:t>
              </w:r>
            </w:ins>
          </w:p>
        </w:tc>
        <w:tc>
          <w:tcPr>
            <w:tcW w:w="3212" w:type="dxa"/>
          </w:tcPr>
          <w:p w14:paraId="1C70B492" w14:textId="77777777" w:rsidR="007960A1" w:rsidRPr="001B0F7A" w:rsidRDefault="007960A1" w:rsidP="007960A1">
            <w:pPr>
              <w:pStyle w:val="TAC"/>
              <w:rPr>
                <w:ins w:id="1561" w:author="R4-1812787" w:date="2019-01-25T11:29:00Z"/>
                <w:noProof/>
                <w:lang w:eastAsia="zh-CN"/>
              </w:rPr>
            </w:pPr>
            <w:ins w:id="1562" w:author="R4-1812787" w:date="2019-01-25T11:29:00Z">
              <w:r w:rsidRPr="001B0F7A">
                <w:rPr>
                  <w:noProof/>
                  <w:lang w:eastAsia="zh-CN"/>
                </w:rPr>
                <w:t>DC_2A_n71A</w:t>
              </w:r>
            </w:ins>
          </w:p>
          <w:p w14:paraId="2ACC0EFF" w14:textId="77777777" w:rsidR="007960A1" w:rsidRPr="001B0F7A" w:rsidRDefault="007960A1" w:rsidP="007960A1">
            <w:pPr>
              <w:pStyle w:val="TAC"/>
              <w:rPr>
                <w:ins w:id="1563" w:author="R4-1812787" w:date="2019-01-25T11:29:00Z"/>
                <w:noProof/>
                <w:lang w:eastAsia="zh-CN"/>
              </w:rPr>
            </w:pPr>
            <w:ins w:id="1564" w:author="R4-1812787" w:date="2019-01-25T11:29:00Z">
              <w:r w:rsidRPr="001B0F7A">
                <w:rPr>
                  <w:noProof/>
                  <w:lang w:eastAsia="zh-CN"/>
                </w:rPr>
                <w:t>DC_66A_n71A</w:t>
              </w:r>
            </w:ins>
          </w:p>
          <w:p w14:paraId="71680AD3" w14:textId="77777777" w:rsidR="007960A1" w:rsidRPr="001B0F7A" w:rsidRDefault="007960A1" w:rsidP="007960A1">
            <w:pPr>
              <w:pStyle w:val="TAC"/>
              <w:rPr>
                <w:ins w:id="1565" w:author="R4-1812787" w:date="2019-01-25T11:29:00Z"/>
                <w:noProof/>
                <w:lang w:eastAsia="zh-CN"/>
              </w:rPr>
            </w:pPr>
            <w:ins w:id="1566" w:author="R4-1812787" w:date="2019-01-25T11:29:00Z">
              <w:r w:rsidRPr="001B0F7A">
                <w:rPr>
                  <w:noProof/>
                  <w:lang w:eastAsia="zh-CN"/>
                </w:rPr>
                <w:t>DC_(n)71AA</w:t>
              </w:r>
            </w:ins>
          </w:p>
        </w:tc>
        <w:tc>
          <w:tcPr>
            <w:tcW w:w="0" w:type="auto"/>
            <w:shd w:val="clear" w:color="auto" w:fill="auto"/>
            <w:noWrap/>
            <w:vAlign w:val="center"/>
          </w:tcPr>
          <w:p w14:paraId="3F7437B7" w14:textId="77777777" w:rsidR="007960A1" w:rsidRPr="001B0F7A" w:rsidRDefault="007960A1" w:rsidP="007960A1">
            <w:pPr>
              <w:pStyle w:val="TAC"/>
              <w:rPr>
                <w:ins w:id="1567" w:author="R4-1812787" w:date="2019-01-25T11:29:00Z"/>
                <w:noProof/>
                <w:lang w:eastAsia="zh-CN"/>
              </w:rPr>
            </w:pPr>
            <w:ins w:id="1568" w:author="R4-1812787" w:date="2019-01-25T11:29:00Z">
              <w:r w:rsidRPr="001B0F7A">
                <w:rPr>
                  <w:noProof/>
                  <w:lang w:eastAsia="zh-CN"/>
                </w:rPr>
                <w:t>CA_2A-66C-71A</w:t>
              </w:r>
            </w:ins>
          </w:p>
        </w:tc>
        <w:tc>
          <w:tcPr>
            <w:tcW w:w="1772" w:type="dxa"/>
            <w:vAlign w:val="center"/>
          </w:tcPr>
          <w:p w14:paraId="688A3315" w14:textId="77777777" w:rsidR="007960A1" w:rsidRPr="001B0F7A" w:rsidRDefault="007960A1" w:rsidP="007960A1">
            <w:pPr>
              <w:pStyle w:val="TAC"/>
              <w:rPr>
                <w:ins w:id="1569" w:author="R4-1812787" w:date="2019-01-25T11:29:00Z"/>
                <w:noProof/>
                <w:lang w:eastAsia="zh-CN"/>
              </w:rPr>
            </w:pPr>
            <w:ins w:id="1570" w:author="R4-1812787" w:date="2019-01-25T11:29:00Z">
              <w:r w:rsidRPr="001B0F7A">
                <w:rPr>
                  <w:noProof/>
                  <w:lang w:eastAsia="zh-CN"/>
                </w:rPr>
                <w:t>n71A</w:t>
              </w:r>
            </w:ins>
          </w:p>
        </w:tc>
      </w:tr>
      <w:tr w:rsidR="007960A1" w:rsidRPr="001B0F7A" w:rsidDel="00C1128A" w14:paraId="6FEC2A25" w14:textId="77777777" w:rsidTr="00D40363">
        <w:trPr>
          <w:trHeight w:val="288"/>
          <w:jc w:val="center"/>
          <w:del w:id="1571" w:author="R4-1812787" w:date="2019-01-25T11:29:00Z"/>
        </w:trPr>
        <w:tc>
          <w:tcPr>
            <w:tcW w:w="2136" w:type="dxa"/>
            <w:shd w:val="clear" w:color="auto" w:fill="auto"/>
            <w:noWrap/>
            <w:vAlign w:val="center"/>
          </w:tcPr>
          <w:p w14:paraId="7A86C907" w14:textId="77777777" w:rsidR="007960A1" w:rsidRPr="001B0F7A" w:rsidDel="00C1128A" w:rsidRDefault="007960A1" w:rsidP="007960A1">
            <w:pPr>
              <w:pStyle w:val="TAC"/>
              <w:rPr>
                <w:del w:id="1572" w:author="R4-1812787" w:date="2019-01-25T11:29:00Z"/>
                <w:lang w:val="fi-FI" w:eastAsia="fi-FI"/>
              </w:rPr>
            </w:pPr>
            <w:del w:id="1573" w:author="R4-1812787" w:date="2019-01-25T11:29:00Z">
              <w:r w:rsidRPr="001B0F7A" w:rsidDel="00C1128A">
                <w:rPr>
                  <w:lang w:val="fi-FI" w:eastAsia="fi-FI"/>
                </w:rPr>
                <w:delText>DC_3A-5A-7A-7A_n78A</w:delText>
              </w:r>
            </w:del>
          </w:p>
        </w:tc>
        <w:tc>
          <w:tcPr>
            <w:tcW w:w="3212" w:type="dxa"/>
          </w:tcPr>
          <w:p w14:paraId="1FDB0BAE" w14:textId="77777777" w:rsidR="007960A1" w:rsidRPr="001B0F7A" w:rsidDel="00C1128A" w:rsidRDefault="007960A1" w:rsidP="007960A1">
            <w:pPr>
              <w:pStyle w:val="TAC"/>
              <w:rPr>
                <w:del w:id="1574" w:author="R4-1812787" w:date="2019-01-25T11:29:00Z"/>
                <w:lang w:val="fi-FI" w:eastAsia="fi-FI"/>
              </w:rPr>
            </w:pPr>
            <w:del w:id="1575" w:author="R4-1812787" w:date="2019-01-25T11:29:00Z">
              <w:r w:rsidRPr="001B0F7A" w:rsidDel="00C1128A">
                <w:rPr>
                  <w:lang w:val="fi-FI" w:eastAsia="fi-FI"/>
                </w:rPr>
                <w:delText>DC_3A_n78A</w:delText>
              </w:r>
            </w:del>
          </w:p>
          <w:p w14:paraId="315BC8AF" w14:textId="77777777" w:rsidR="007960A1" w:rsidRPr="001B0F7A" w:rsidDel="00C1128A" w:rsidRDefault="007960A1" w:rsidP="007960A1">
            <w:pPr>
              <w:pStyle w:val="TAC"/>
              <w:rPr>
                <w:del w:id="1576" w:author="R4-1812787" w:date="2019-01-25T11:29:00Z"/>
                <w:lang w:val="fi-FI" w:eastAsia="fi-FI"/>
              </w:rPr>
            </w:pPr>
            <w:del w:id="1577" w:author="R4-1812787" w:date="2019-01-25T11:29:00Z">
              <w:r w:rsidRPr="001B0F7A" w:rsidDel="00C1128A">
                <w:rPr>
                  <w:lang w:val="fi-FI" w:eastAsia="fi-FI"/>
                </w:rPr>
                <w:delText>DC_5A_n78A</w:delText>
              </w:r>
            </w:del>
          </w:p>
          <w:p w14:paraId="292EBD70" w14:textId="77777777" w:rsidR="007960A1" w:rsidRPr="001B0F7A" w:rsidDel="00C1128A" w:rsidRDefault="007960A1" w:rsidP="007960A1">
            <w:pPr>
              <w:pStyle w:val="TAC"/>
              <w:rPr>
                <w:del w:id="1578" w:author="R4-1812787" w:date="2019-01-25T11:29:00Z"/>
                <w:lang w:val="fi-FI" w:eastAsia="fi-FI"/>
              </w:rPr>
            </w:pPr>
            <w:del w:id="1579" w:author="R4-1812787" w:date="2019-01-25T11:29:00Z">
              <w:r w:rsidRPr="001B0F7A" w:rsidDel="00C1128A">
                <w:rPr>
                  <w:lang w:val="fi-FI" w:eastAsia="fi-FI"/>
                </w:rPr>
                <w:delText>DC_7A_n78A</w:delText>
              </w:r>
            </w:del>
          </w:p>
        </w:tc>
        <w:tc>
          <w:tcPr>
            <w:tcW w:w="0" w:type="auto"/>
            <w:shd w:val="clear" w:color="auto" w:fill="auto"/>
            <w:noWrap/>
            <w:vAlign w:val="center"/>
          </w:tcPr>
          <w:p w14:paraId="01263FB1" w14:textId="77777777" w:rsidR="007960A1" w:rsidRPr="001B0F7A" w:rsidDel="00C1128A" w:rsidRDefault="007960A1" w:rsidP="007960A1">
            <w:pPr>
              <w:pStyle w:val="TAC"/>
              <w:rPr>
                <w:del w:id="1580" w:author="R4-1812787" w:date="2019-01-25T11:29:00Z"/>
                <w:lang w:val="fi-FI" w:eastAsia="fi-FI"/>
              </w:rPr>
            </w:pPr>
            <w:del w:id="1581" w:author="R4-1812787" w:date="2019-01-25T11:29:00Z">
              <w:r w:rsidRPr="001B0F7A" w:rsidDel="00C1128A">
                <w:rPr>
                  <w:lang w:val="fi-FI" w:eastAsia="fi-FI"/>
                </w:rPr>
                <w:delText>CA_3A-5A-7A-7A</w:delText>
              </w:r>
            </w:del>
          </w:p>
        </w:tc>
        <w:tc>
          <w:tcPr>
            <w:tcW w:w="1772" w:type="dxa"/>
            <w:vAlign w:val="center"/>
          </w:tcPr>
          <w:p w14:paraId="33662026" w14:textId="77777777" w:rsidR="007960A1" w:rsidRPr="001B0F7A" w:rsidDel="00C1128A" w:rsidRDefault="007960A1" w:rsidP="007960A1">
            <w:pPr>
              <w:pStyle w:val="TAC"/>
              <w:rPr>
                <w:del w:id="1582" w:author="R4-1812787" w:date="2019-01-25T11:29:00Z"/>
                <w:lang w:val="fi-FI" w:eastAsia="fi-FI"/>
              </w:rPr>
            </w:pPr>
            <w:del w:id="1583" w:author="R4-1812787" w:date="2019-01-25T11:29:00Z">
              <w:r w:rsidRPr="001B0F7A" w:rsidDel="00C1128A">
                <w:rPr>
                  <w:lang w:val="fi-FI" w:eastAsia="fi-FI"/>
                </w:rPr>
                <w:delText>n78A</w:delText>
              </w:r>
            </w:del>
          </w:p>
        </w:tc>
      </w:tr>
      <w:tr w:rsidR="007960A1" w:rsidRPr="001B0F7A" w14:paraId="1B40432A" w14:textId="77777777" w:rsidTr="00D40363">
        <w:trPr>
          <w:trHeight w:val="288"/>
          <w:jc w:val="center"/>
        </w:trPr>
        <w:tc>
          <w:tcPr>
            <w:tcW w:w="2136" w:type="dxa"/>
            <w:shd w:val="clear" w:color="auto" w:fill="auto"/>
            <w:noWrap/>
            <w:vAlign w:val="center"/>
          </w:tcPr>
          <w:p w14:paraId="5219B8B3" w14:textId="77777777" w:rsidR="007960A1" w:rsidRPr="001B0F7A" w:rsidRDefault="007960A1" w:rsidP="007960A1">
            <w:pPr>
              <w:pStyle w:val="TAC"/>
              <w:rPr>
                <w:ins w:id="1584" w:author="R4-1812787" w:date="2019-01-25T11:29:00Z"/>
                <w:lang w:val="fi-FI" w:eastAsia="fi-FI"/>
              </w:rPr>
            </w:pPr>
            <w:r w:rsidRPr="001B0F7A">
              <w:rPr>
                <w:lang w:val="fi-FI" w:eastAsia="fi-FI"/>
              </w:rPr>
              <w:t>DC_3A-5A-7A_n78A</w:t>
            </w:r>
          </w:p>
          <w:p w14:paraId="3FCF98CC" w14:textId="77777777" w:rsidR="007960A1" w:rsidRPr="001B0F7A" w:rsidRDefault="007960A1" w:rsidP="007960A1">
            <w:pPr>
              <w:pStyle w:val="TAC"/>
              <w:rPr>
                <w:lang w:val="fi-FI" w:eastAsia="fi-FI"/>
              </w:rPr>
            </w:pPr>
            <w:ins w:id="1585" w:author="R4-1812787" w:date="2019-01-25T11:29:00Z">
              <w:r w:rsidRPr="001B0F7A">
                <w:rPr>
                  <w:lang w:val="fi-FI" w:eastAsia="fi-FI"/>
                </w:rPr>
                <w:t>DC_3A-5A-7A-7A_n78</w:t>
              </w:r>
            </w:ins>
          </w:p>
        </w:tc>
        <w:tc>
          <w:tcPr>
            <w:tcW w:w="3212" w:type="dxa"/>
          </w:tcPr>
          <w:p w14:paraId="1A25A7EC" w14:textId="77777777" w:rsidR="007960A1" w:rsidRPr="001B0F7A" w:rsidRDefault="007960A1" w:rsidP="007960A1">
            <w:pPr>
              <w:pStyle w:val="TAC"/>
              <w:rPr>
                <w:lang w:val="fi-FI" w:eastAsia="fi-FI"/>
              </w:rPr>
            </w:pPr>
            <w:r w:rsidRPr="001B0F7A">
              <w:rPr>
                <w:lang w:val="fi-FI" w:eastAsia="fi-FI"/>
              </w:rPr>
              <w:t>DC_3A_n78A</w:t>
            </w:r>
          </w:p>
          <w:p w14:paraId="31A7CC19" w14:textId="77777777" w:rsidR="007960A1" w:rsidRPr="001B0F7A" w:rsidRDefault="007960A1" w:rsidP="007960A1">
            <w:pPr>
              <w:pStyle w:val="TAC"/>
              <w:rPr>
                <w:lang w:val="fi-FI" w:eastAsia="fi-FI"/>
              </w:rPr>
            </w:pPr>
            <w:r w:rsidRPr="001B0F7A">
              <w:rPr>
                <w:lang w:val="fi-FI" w:eastAsia="fi-FI"/>
              </w:rPr>
              <w:t>DC_5A_n78A</w:t>
            </w:r>
          </w:p>
          <w:p w14:paraId="0D4D99E0" w14:textId="77777777" w:rsidR="007960A1" w:rsidRPr="001B0F7A" w:rsidRDefault="007960A1" w:rsidP="007960A1">
            <w:pPr>
              <w:pStyle w:val="TAC"/>
              <w:rPr>
                <w:lang w:val="fi-FI" w:eastAsia="fi-FI"/>
              </w:rPr>
            </w:pPr>
            <w:r w:rsidRPr="001B0F7A">
              <w:rPr>
                <w:lang w:val="fi-FI" w:eastAsia="fi-FI"/>
              </w:rPr>
              <w:t>DC_7A_n78A</w:t>
            </w:r>
          </w:p>
        </w:tc>
        <w:tc>
          <w:tcPr>
            <w:tcW w:w="0" w:type="auto"/>
            <w:shd w:val="clear" w:color="auto" w:fill="auto"/>
            <w:noWrap/>
            <w:vAlign w:val="center"/>
          </w:tcPr>
          <w:p w14:paraId="7514E217" w14:textId="77777777" w:rsidR="007960A1" w:rsidRPr="001B0F7A" w:rsidRDefault="007960A1" w:rsidP="007960A1">
            <w:pPr>
              <w:pStyle w:val="TAC"/>
              <w:rPr>
                <w:ins w:id="1586" w:author="R4-1812787" w:date="2019-01-25T11:29:00Z"/>
                <w:lang w:val="fi-FI" w:eastAsia="fi-FI"/>
              </w:rPr>
            </w:pPr>
            <w:r w:rsidRPr="001B0F7A">
              <w:rPr>
                <w:lang w:val="fi-FI" w:eastAsia="fi-FI"/>
              </w:rPr>
              <w:t>CA_3A-5A-7A</w:t>
            </w:r>
          </w:p>
          <w:p w14:paraId="3D3283A4" w14:textId="77777777" w:rsidR="007960A1" w:rsidRPr="001B0F7A" w:rsidRDefault="007960A1" w:rsidP="007960A1">
            <w:pPr>
              <w:pStyle w:val="TAC"/>
              <w:rPr>
                <w:lang w:val="fi-FI" w:eastAsia="fi-FI"/>
              </w:rPr>
            </w:pPr>
            <w:ins w:id="1587" w:author="R4-1812787" w:date="2019-01-25T11:29:00Z">
              <w:r w:rsidRPr="001B0F7A">
                <w:rPr>
                  <w:lang w:val="fi-FI" w:eastAsia="fi-FI"/>
                </w:rPr>
                <w:t>CA_3A-5A-7A-7A</w:t>
              </w:r>
            </w:ins>
          </w:p>
        </w:tc>
        <w:tc>
          <w:tcPr>
            <w:tcW w:w="1772" w:type="dxa"/>
            <w:vAlign w:val="center"/>
          </w:tcPr>
          <w:p w14:paraId="55F10B03" w14:textId="77777777" w:rsidR="007960A1" w:rsidRPr="001B0F7A" w:rsidRDefault="007960A1" w:rsidP="007960A1">
            <w:pPr>
              <w:pStyle w:val="TAC"/>
              <w:rPr>
                <w:lang w:val="fi-FI" w:eastAsia="fi-FI"/>
              </w:rPr>
            </w:pPr>
            <w:r w:rsidRPr="001B0F7A">
              <w:rPr>
                <w:lang w:val="fi-FI" w:eastAsia="fi-FI"/>
              </w:rPr>
              <w:t>n78A</w:t>
            </w:r>
          </w:p>
        </w:tc>
      </w:tr>
      <w:tr w:rsidR="007960A1" w:rsidRPr="001B0F7A" w14:paraId="347DB1CC" w14:textId="77777777" w:rsidTr="00D40363">
        <w:trPr>
          <w:trHeight w:val="288"/>
          <w:jc w:val="center"/>
          <w:ins w:id="1588" w:author="R4-1812787" w:date="2019-01-25T11:29:00Z"/>
        </w:trPr>
        <w:tc>
          <w:tcPr>
            <w:tcW w:w="2136" w:type="dxa"/>
            <w:shd w:val="clear" w:color="auto" w:fill="auto"/>
            <w:noWrap/>
            <w:vAlign w:val="center"/>
          </w:tcPr>
          <w:p w14:paraId="0B5D6A44" w14:textId="77777777" w:rsidR="007960A1" w:rsidRPr="001B0F7A" w:rsidRDefault="007960A1" w:rsidP="007960A1">
            <w:pPr>
              <w:pStyle w:val="TAC"/>
              <w:rPr>
                <w:ins w:id="1589" w:author="R4-1812787" w:date="2019-01-25T11:29:00Z"/>
                <w:lang w:val="fi-FI" w:eastAsia="fi-FI"/>
              </w:rPr>
            </w:pPr>
            <w:ins w:id="1590" w:author="R4-1812787" w:date="2019-01-25T11:29:00Z">
              <w:r w:rsidRPr="001B0F7A">
                <w:rPr>
                  <w:noProof/>
                  <w:kern w:val="2"/>
                  <w:lang w:eastAsia="zh-CN"/>
                </w:rPr>
                <w:t>DC_3A-5A-41A_n79A</w:t>
              </w:r>
            </w:ins>
          </w:p>
        </w:tc>
        <w:tc>
          <w:tcPr>
            <w:tcW w:w="3212" w:type="dxa"/>
          </w:tcPr>
          <w:p w14:paraId="19C27B89" w14:textId="77777777" w:rsidR="007960A1" w:rsidRPr="001B0F7A" w:rsidRDefault="007960A1" w:rsidP="007960A1">
            <w:pPr>
              <w:pStyle w:val="TAC"/>
              <w:rPr>
                <w:ins w:id="1591" w:author="R4-1812787" w:date="2019-01-25T11:29:00Z"/>
                <w:noProof/>
                <w:kern w:val="2"/>
                <w:lang w:eastAsia="zh-CN"/>
              </w:rPr>
            </w:pPr>
            <w:ins w:id="1592" w:author="R4-1812787" w:date="2019-01-25T11:29:00Z">
              <w:r w:rsidRPr="001B0F7A">
                <w:rPr>
                  <w:noProof/>
                  <w:kern w:val="2"/>
                  <w:lang w:eastAsia="zh-CN"/>
                </w:rPr>
                <w:t>DC_3A_n79A</w:t>
              </w:r>
            </w:ins>
          </w:p>
          <w:p w14:paraId="5509FF86" w14:textId="77777777" w:rsidR="007960A1" w:rsidRPr="001B0F7A" w:rsidRDefault="007960A1" w:rsidP="007960A1">
            <w:pPr>
              <w:pStyle w:val="TAC"/>
              <w:rPr>
                <w:ins w:id="1593" w:author="R4-1812787" w:date="2019-01-25T11:29:00Z"/>
                <w:noProof/>
                <w:lang w:eastAsia="zh-CN"/>
              </w:rPr>
            </w:pPr>
            <w:ins w:id="1594" w:author="R4-1812787" w:date="2019-01-25T11:29:00Z">
              <w:r w:rsidRPr="001B0F7A">
                <w:rPr>
                  <w:noProof/>
                  <w:lang w:eastAsia="zh-CN"/>
                </w:rPr>
                <w:t>DC_5A_n79A</w:t>
              </w:r>
            </w:ins>
          </w:p>
          <w:p w14:paraId="7B9C9FD4" w14:textId="77777777" w:rsidR="007960A1" w:rsidRPr="001B0F7A" w:rsidRDefault="007960A1" w:rsidP="007960A1">
            <w:pPr>
              <w:pStyle w:val="TAC"/>
              <w:rPr>
                <w:ins w:id="1595" w:author="R4-1812787" w:date="2019-01-25T11:29:00Z"/>
                <w:lang w:val="fi-FI" w:eastAsia="fi-FI"/>
              </w:rPr>
            </w:pPr>
            <w:ins w:id="1596" w:author="R4-1812787" w:date="2019-01-25T11:29:00Z">
              <w:r w:rsidRPr="001B0F7A">
                <w:rPr>
                  <w:noProof/>
                  <w:lang w:eastAsia="zh-CN"/>
                </w:rPr>
                <w:t>DC_41A_n79A</w:t>
              </w:r>
            </w:ins>
          </w:p>
        </w:tc>
        <w:tc>
          <w:tcPr>
            <w:tcW w:w="0" w:type="auto"/>
            <w:shd w:val="clear" w:color="auto" w:fill="auto"/>
            <w:noWrap/>
            <w:vAlign w:val="center"/>
          </w:tcPr>
          <w:p w14:paraId="42AC744A" w14:textId="77777777" w:rsidR="007960A1" w:rsidRPr="001B0F7A" w:rsidRDefault="007960A1" w:rsidP="007960A1">
            <w:pPr>
              <w:pStyle w:val="TAC"/>
              <w:rPr>
                <w:ins w:id="1597" w:author="R4-1812787" w:date="2019-01-25T11:29:00Z"/>
                <w:lang w:val="fi-FI" w:eastAsia="fi-FI"/>
              </w:rPr>
            </w:pPr>
            <w:ins w:id="1598" w:author="R4-1812787" w:date="2019-01-25T11:29:00Z">
              <w:r w:rsidRPr="001B0F7A">
                <w:rPr>
                  <w:noProof/>
                  <w:kern w:val="2"/>
                  <w:lang w:eastAsia="zh-CN"/>
                </w:rPr>
                <w:t>CA_3A-5A-41A</w:t>
              </w:r>
            </w:ins>
          </w:p>
        </w:tc>
        <w:tc>
          <w:tcPr>
            <w:tcW w:w="1772" w:type="dxa"/>
            <w:vAlign w:val="center"/>
          </w:tcPr>
          <w:p w14:paraId="6CF6007D" w14:textId="77777777" w:rsidR="007960A1" w:rsidRPr="001B0F7A" w:rsidRDefault="007960A1" w:rsidP="007960A1">
            <w:pPr>
              <w:pStyle w:val="TAC"/>
              <w:rPr>
                <w:ins w:id="1599" w:author="R4-1812787" w:date="2019-01-25T11:29:00Z"/>
                <w:lang w:val="fi-FI" w:eastAsia="fi-FI"/>
              </w:rPr>
            </w:pPr>
            <w:ins w:id="1600" w:author="R4-1812787" w:date="2019-01-25T11:29:00Z">
              <w:r w:rsidRPr="001B0F7A">
                <w:rPr>
                  <w:noProof/>
                  <w:kern w:val="2"/>
                  <w:lang w:eastAsia="zh-CN"/>
                </w:rPr>
                <w:t>n79A</w:t>
              </w:r>
            </w:ins>
          </w:p>
        </w:tc>
      </w:tr>
      <w:tr w:rsidR="007960A1" w:rsidRPr="001B0F7A" w14:paraId="02ECD791" w14:textId="77777777" w:rsidTr="00D40363">
        <w:trPr>
          <w:trHeight w:val="288"/>
          <w:jc w:val="center"/>
        </w:trPr>
        <w:tc>
          <w:tcPr>
            <w:tcW w:w="2136" w:type="dxa"/>
            <w:shd w:val="clear" w:color="auto" w:fill="auto"/>
            <w:noWrap/>
            <w:vAlign w:val="center"/>
          </w:tcPr>
          <w:p w14:paraId="551AB8A6" w14:textId="77777777" w:rsidR="007960A1" w:rsidRPr="001B0F7A" w:rsidRDefault="007960A1" w:rsidP="007960A1">
            <w:pPr>
              <w:pStyle w:val="TAC"/>
            </w:pPr>
            <w:r w:rsidRPr="001B0F7A">
              <w:rPr>
                <w:lang w:val="fi-FI" w:eastAsia="fi-FI"/>
              </w:rPr>
              <w:t>DC_3A-7A-20A_n28A</w:t>
            </w:r>
          </w:p>
        </w:tc>
        <w:tc>
          <w:tcPr>
            <w:tcW w:w="3212" w:type="dxa"/>
          </w:tcPr>
          <w:p w14:paraId="7D2A9477" w14:textId="77777777" w:rsidR="007960A1" w:rsidRPr="001B0F7A" w:rsidRDefault="007960A1" w:rsidP="007960A1">
            <w:pPr>
              <w:pStyle w:val="TAC"/>
              <w:rPr>
                <w:lang w:val="fi-FI" w:eastAsia="fi-FI"/>
              </w:rPr>
            </w:pPr>
            <w:r w:rsidRPr="001B0F7A">
              <w:rPr>
                <w:lang w:val="fi-FI" w:eastAsia="fi-FI"/>
              </w:rPr>
              <w:t>DC_3A_n28A</w:t>
            </w:r>
          </w:p>
          <w:p w14:paraId="658E831A" w14:textId="77777777" w:rsidR="007960A1" w:rsidRPr="001B0F7A" w:rsidRDefault="007960A1" w:rsidP="007960A1">
            <w:pPr>
              <w:pStyle w:val="TAC"/>
              <w:rPr>
                <w:lang w:val="fi-FI" w:eastAsia="fi-FI"/>
              </w:rPr>
            </w:pPr>
            <w:r w:rsidRPr="001B0F7A">
              <w:rPr>
                <w:lang w:val="fi-FI" w:eastAsia="fi-FI"/>
              </w:rPr>
              <w:t>DC_7A_n28A</w:t>
            </w:r>
          </w:p>
          <w:p w14:paraId="27486F9D" w14:textId="77777777" w:rsidR="007960A1" w:rsidRPr="001B0F7A" w:rsidRDefault="007960A1" w:rsidP="007960A1">
            <w:pPr>
              <w:pStyle w:val="TAC"/>
            </w:pPr>
            <w:r w:rsidRPr="001B0F7A">
              <w:rPr>
                <w:lang w:val="fi-FI" w:eastAsia="fi-FI"/>
              </w:rPr>
              <w:t>DC_20A_n28A</w:t>
            </w:r>
          </w:p>
        </w:tc>
        <w:tc>
          <w:tcPr>
            <w:tcW w:w="0" w:type="auto"/>
            <w:shd w:val="clear" w:color="auto" w:fill="auto"/>
            <w:noWrap/>
            <w:vAlign w:val="center"/>
          </w:tcPr>
          <w:p w14:paraId="20EE947B" w14:textId="77777777" w:rsidR="007960A1" w:rsidRPr="001B0F7A" w:rsidRDefault="007960A1" w:rsidP="007960A1">
            <w:pPr>
              <w:pStyle w:val="TAC"/>
            </w:pPr>
            <w:r w:rsidRPr="001B0F7A">
              <w:rPr>
                <w:lang w:val="fi-FI" w:eastAsia="fi-FI"/>
              </w:rPr>
              <w:t>CA_3A-7A-20A</w:t>
            </w:r>
          </w:p>
        </w:tc>
        <w:tc>
          <w:tcPr>
            <w:tcW w:w="1772" w:type="dxa"/>
            <w:vAlign w:val="center"/>
          </w:tcPr>
          <w:p w14:paraId="7BC3003B" w14:textId="77777777" w:rsidR="007960A1" w:rsidRPr="001B0F7A" w:rsidRDefault="007960A1" w:rsidP="007960A1">
            <w:pPr>
              <w:pStyle w:val="TAC"/>
              <w:rPr>
                <w:rFonts w:cs="Arial"/>
                <w:lang w:eastAsia="ja-JP"/>
              </w:rPr>
            </w:pPr>
            <w:r w:rsidRPr="001B0F7A">
              <w:rPr>
                <w:lang w:val="fi-FI" w:eastAsia="fi-FI"/>
              </w:rPr>
              <w:t>n28A</w:t>
            </w:r>
          </w:p>
        </w:tc>
      </w:tr>
      <w:tr w:rsidR="007960A1" w:rsidRPr="001B0F7A" w14:paraId="38654485" w14:textId="77777777" w:rsidTr="00D40363">
        <w:trPr>
          <w:trHeight w:val="288"/>
          <w:jc w:val="center"/>
        </w:trPr>
        <w:tc>
          <w:tcPr>
            <w:tcW w:w="2136" w:type="dxa"/>
            <w:shd w:val="clear" w:color="auto" w:fill="auto"/>
            <w:noWrap/>
          </w:tcPr>
          <w:p w14:paraId="53167A2A" w14:textId="77777777" w:rsidR="007960A1" w:rsidRPr="001B0F7A" w:rsidRDefault="007960A1" w:rsidP="007960A1">
            <w:pPr>
              <w:pStyle w:val="TAC"/>
              <w:rPr>
                <w:lang w:val="fi-FI" w:eastAsia="fi-FI"/>
              </w:rPr>
            </w:pPr>
            <w:r w:rsidRPr="001B0F7A">
              <w:t>DC_3A-7A-20A_n78A</w:t>
            </w:r>
          </w:p>
        </w:tc>
        <w:tc>
          <w:tcPr>
            <w:tcW w:w="3212" w:type="dxa"/>
          </w:tcPr>
          <w:p w14:paraId="205988B6" w14:textId="77777777" w:rsidR="007960A1" w:rsidRPr="001B0F7A" w:rsidRDefault="007960A1" w:rsidP="007960A1">
            <w:pPr>
              <w:pStyle w:val="TAC"/>
            </w:pPr>
            <w:r w:rsidRPr="001B0F7A">
              <w:t>DC_3A_n78A</w:t>
            </w:r>
          </w:p>
          <w:p w14:paraId="25DE645E" w14:textId="77777777" w:rsidR="007960A1" w:rsidRPr="001B0F7A" w:rsidRDefault="007960A1" w:rsidP="007960A1">
            <w:pPr>
              <w:pStyle w:val="TAC"/>
            </w:pPr>
            <w:r w:rsidRPr="001B0F7A">
              <w:t>DC_20A_n78A</w:t>
            </w:r>
          </w:p>
          <w:p w14:paraId="5FBD311B" w14:textId="77777777" w:rsidR="007960A1" w:rsidRPr="001B0F7A" w:rsidRDefault="007960A1" w:rsidP="007960A1">
            <w:pPr>
              <w:pStyle w:val="TAC"/>
              <w:rPr>
                <w:lang w:val="fi-FI" w:eastAsia="fi-FI"/>
              </w:rPr>
            </w:pPr>
            <w:r w:rsidRPr="001B0F7A">
              <w:t>DC_7A_n78A</w:t>
            </w:r>
            <w:r w:rsidRPr="001B0F7A" w:rsidDel="00F90513">
              <w:t xml:space="preserve"> </w:t>
            </w:r>
          </w:p>
        </w:tc>
        <w:tc>
          <w:tcPr>
            <w:tcW w:w="0" w:type="auto"/>
            <w:shd w:val="clear" w:color="auto" w:fill="auto"/>
            <w:noWrap/>
            <w:vAlign w:val="center"/>
          </w:tcPr>
          <w:p w14:paraId="7811B32B" w14:textId="77777777" w:rsidR="007960A1" w:rsidRPr="001B0F7A" w:rsidRDefault="007960A1" w:rsidP="007960A1">
            <w:pPr>
              <w:pStyle w:val="TAC"/>
              <w:rPr>
                <w:lang w:val="fi-FI" w:eastAsia="fi-FI"/>
              </w:rPr>
            </w:pPr>
            <w:r w:rsidRPr="001B0F7A">
              <w:t>CA_3A-7A-20A</w:t>
            </w:r>
          </w:p>
        </w:tc>
        <w:tc>
          <w:tcPr>
            <w:tcW w:w="1772" w:type="dxa"/>
            <w:vAlign w:val="center"/>
          </w:tcPr>
          <w:p w14:paraId="5A137B12" w14:textId="77777777" w:rsidR="007960A1" w:rsidRPr="001B0F7A" w:rsidRDefault="007960A1" w:rsidP="007960A1">
            <w:pPr>
              <w:pStyle w:val="TAC"/>
              <w:rPr>
                <w:lang w:val="fi-FI" w:eastAsia="fi-FI"/>
              </w:rPr>
            </w:pPr>
            <w:r w:rsidRPr="001B0F7A">
              <w:rPr>
                <w:rFonts w:cs="Arial"/>
                <w:lang w:eastAsia="ja-JP"/>
              </w:rPr>
              <w:t>n78A</w:t>
            </w:r>
          </w:p>
        </w:tc>
      </w:tr>
      <w:tr w:rsidR="007960A1" w:rsidRPr="001B0F7A" w14:paraId="368963FB" w14:textId="77777777" w:rsidTr="00D40363">
        <w:trPr>
          <w:trHeight w:val="288"/>
          <w:jc w:val="center"/>
        </w:trPr>
        <w:tc>
          <w:tcPr>
            <w:tcW w:w="2136" w:type="dxa"/>
            <w:shd w:val="clear" w:color="auto" w:fill="auto"/>
            <w:noWrap/>
            <w:vAlign w:val="center"/>
          </w:tcPr>
          <w:p w14:paraId="20027A22" w14:textId="77777777" w:rsidR="007960A1" w:rsidRPr="001B0F7A" w:rsidRDefault="007960A1" w:rsidP="007960A1">
            <w:pPr>
              <w:pStyle w:val="TAC"/>
            </w:pPr>
            <w:r w:rsidRPr="001B0F7A">
              <w:t>DC_3A-7A-28A_n78A</w:t>
            </w:r>
          </w:p>
        </w:tc>
        <w:tc>
          <w:tcPr>
            <w:tcW w:w="3212" w:type="dxa"/>
          </w:tcPr>
          <w:p w14:paraId="1A143FB3" w14:textId="77777777" w:rsidR="007960A1" w:rsidRPr="001B0F7A" w:rsidRDefault="007960A1" w:rsidP="007960A1">
            <w:pPr>
              <w:pStyle w:val="TAC"/>
            </w:pPr>
            <w:r w:rsidRPr="001B0F7A">
              <w:t>DC_3A_n78A</w:t>
            </w:r>
          </w:p>
          <w:p w14:paraId="15DC653C" w14:textId="77777777" w:rsidR="007960A1" w:rsidRPr="001B0F7A" w:rsidRDefault="007960A1" w:rsidP="007960A1">
            <w:pPr>
              <w:pStyle w:val="TAC"/>
            </w:pPr>
            <w:r w:rsidRPr="001B0F7A">
              <w:t>DC_7A_n78A</w:t>
            </w:r>
          </w:p>
          <w:p w14:paraId="432472E8" w14:textId="77777777" w:rsidR="007960A1" w:rsidRPr="001B0F7A" w:rsidRDefault="007960A1" w:rsidP="007960A1">
            <w:pPr>
              <w:pStyle w:val="TAC"/>
            </w:pPr>
            <w:r w:rsidRPr="001B0F7A">
              <w:t>DC_28A_n78A</w:t>
            </w:r>
          </w:p>
        </w:tc>
        <w:tc>
          <w:tcPr>
            <w:tcW w:w="0" w:type="auto"/>
            <w:shd w:val="clear" w:color="auto" w:fill="auto"/>
            <w:noWrap/>
            <w:vAlign w:val="center"/>
          </w:tcPr>
          <w:p w14:paraId="68590C64" w14:textId="77777777" w:rsidR="007960A1" w:rsidRPr="001B0F7A" w:rsidRDefault="007960A1" w:rsidP="007960A1">
            <w:pPr>
              <w:pStyle w:val="TAC"/>
            </w:pPr>
            <w:r w:rsidRPr="001B0F7A">
              <w:t>CA_3A-7A-28A</w:t>
            </w:r>
          </w:p>
        </w:tc>
        <w:tc>
          <w:tcPr>
            <w:tcW w:w="1772" w:type="dxa"/>
            <w:vAlign w:val="center"/>
          </w:tcPr>
          <w:p w14:paraId="3B3D3790" w14:textId="77777777" w:rsidR="007960A1" w:rsidRPr="001B0F7A" w:rsidRDefault="007960A1" w:rsidP="007960A1">
            <w:pPr>
              <w:pStyle w:val="TAC"/>
              <w:rPr>
                <w:rFonts w:cs="Arial"/>
                <w:lang w:eastAsia="ja-JP"/>
              </w:rPr>
            </w:pPr>
            <w:r w:rsidRPr="001B0F7A">
              <w:rPr>
                <w:rFonts w:cs="Arial"/>
                <w:lang w:eastAsia="ja-JP"/>
              </w:rPr>
              <w:t>n78A</w:t>
            </w:r>
          </w:p>
        </w:tc>
      </w:tr>
      <w:tr w:rsidR="007960A1" w:rsidRPr="001B0F7A" w14:paraId="51EF3AE9" w14:textId="77777777" w:rsidTr="00D40363">
        <w:trPr>
          <w:trHeight w:val="288"/>
          <w:jc w:val="center"/>
        </w:trPr>
        <w:tc>
          <w:tcPr>
            <w:tcW w:w="2136" w:type="dxa"/>
            <w:shd w:val="clear" w:color="auto" w:fill="auto"/>
            <w:noWrap/>
            <w:vAlign w:val="center"/>
          </w:tcPr>
          <w:p w14:paraId="4FCD77C3" w14:textId="77777777" w:rsidR="007960A1" w:rsidRPr="001B0F7A" w:rsidRDefault="007960A1" w:rsidP="007960A1">
            <w:pPr>
              <w:pStyle w:val="TAC"/>
            </w:pPr>
            <w:r w:rsidRPr="001B0F7A">
              <w:rPr>
                <w:rFonts w:cs="Arial"/>
                <w:szCs w:val="18"/>
                <w:lang w:eastAsia="ja-JP"/>
              </w:rPr>
              <w:t>DC_3A-7C-28A_n78</w:t>
            </w:r>
            <w:r w:rsidRPr="001B0F7A">
              <w:rPr>
                <w:rFonts w:cs="Arial"/>
                <w:szCs w:val="18"/>
                <w:lang w:eastAsia="zh-CN"/>
              </w:rPr>
              <w:t>A</w:t>
            </w:r>
          </w:p>
        </w:tc>
        <w:tc>
          <w:tcPr>
            <w:tcW w:w="3212" w:type="dxa"/>
          </w:tcPr>
          <w:p w14:paraId="18785D0B" w14:textId="77777777" w:rsidR="007960A1" w:rsidRPr="001B0F7A" w:rsidRDefault="007960A1" w:rsidP="007960A1">
            <w:pPr>
              <w:pStyle w:val="TAC"/>
              <w:rPr>
                <w:lang w:val="en-US" w:eastAsia="fi-FI"/>
              </w:rPr>
            </w:pPr>
            <w:r w:rsidRPr="001B0F7A">
              <w:rPr>
                <w:lang w:val="en-US" w:eastAsia="fi-FI"/>
              </w:rPr>
              <w:t>DC_3A_n78A</w:t>
            </w:r>
          </w:p>
          <w:p w14:paraId="5C96235F" w14:textId="77777777" w:rsidR="007960A1" w:rsidRPr="001B0F7A" w:rsidRDefault="007960A1" w:rsidP="007960A1">
            <w:pPr>
              <w:pStyle w:val="TAC"/>
              <w:rPr>
                <w:lang w:val="en-US" w:eastAsia="fi-FI"/>
              </w:rPr>
            </w:pPr>
            <w:r w:rsidRPr="001B0F7A">
              <w:rPr>
                <w:lang w:val="en-US" w:eastAsia="fi-FI"/>
              </w:rPr>
              <w:t>DC_7A_n78A</w:t>
            </w:r>
          </w:p>
          <w:p w14:paraId="06D7CC15" w14:textId="77777777" w:rsidR="007960A1" w:rsidRPr="001B0F7A" w:rsidRDefault="007960A1" w:rsidP="007960A1">
            <w:pPr>
              <w:pStyle w:val="TAC"/>
            </w:pPr>
            <w:r w:rsidRPr="001B0F7A">
              <w:rPr>
                <w:lang w:val="en-US" w:eastAsia="fi-FI"/>
              </w:rPr>
              <w:t>DC_28A_n78A</w:t>
            </w:r>
          </w:p>
        </w:tc>
        <w:tc>
          <w:tcPr>
            <w:tcW w:w="0" w:type="auto"/>
            <w:shd w:val="clear" w:color="auto" w:fill="auto"/>
            <w:noWrap/>
            <w:vAlign w:val="center"/>
          </w:tcPr>
          <w:p w14:paraId="1FBCE991" w14:textId="77777777" w:rsidR="007960A1" w:rsidRPr="001B0F7A" w:rsidRDefault="007960A1" w:rsidP="007960A1">
            <w:pPr>
              <w:pStyle w:val="TAC"/>
            </w:pPr>
            <w:r w:rsidRPr="001B0F7A">
              <w:rPr>
                <w:rFonts w:cs="Arial"/>
                <w:szCs w:val="18"/>
                <w:lang w:eastAsia="ja-JP"/>
              </w:rPr>
              <w:t>CA_3A-7C-28A</w:t>
            </w:r>
          </w:p>
        </w:tc>
        <w:tc>
          <w:tcPr>
            <w:tcW w:w="1772" w:type="dxa"/>
            <w:vAlign w:val="center"/>
          </w:tcPr>
          <w:p w14:paraId="2D593266" w14:textId="77777777" w:rsidR="007960A1" w:rsidRPr="001B0F7A" w:rsidRDefault="007960A1" w:rsidP="007960A1">
            <w:pPr>
              <w:pStyle w:val="TAC"/>
              <w:rPr>
                <w:rFonts w:cs="Arial"/>
                <w:lang w:eastAsia="ja-JP"/>
              </w:rPr>
            </w:pPr>
            <w:r w:rsidRPr="001B0F7A">
              <w:rPr>
                <w:rFonts w:cs="Arial"/>
                <w:lang w:eastAsia="ja-JP"/>
              </w:rPr>
              <w:t>n78A</w:t>
            </w:r>
          </w:p>
        </w:tc>
      </w:tr>
      <w:tr w:rsidR="007960A1" w:rsidRPr="001B0F7A" w14:paraId="7DF3C8D5" w14:textId="77777777" w:rsidTr="00D40363">
        <w:trPr>
          <w:trHeight w:val="288"/>
          <w:jc w:val="center"/>
        </w:trPr>
        <w:tc>
          <w:tcPr>
            <w:tcW w:w="2136" w:type="dxa"/>
            <w:shd w:val="clear" w:color="auto" w:fill="auto"/>
            <w:noWrap/>
            <w:vAlign w:val="center"/>
          </w:tcPr>
          <w:p w14:paraId="61B3DDE6" w14:textId="77777777" w:rsidR="007960A1" w:rsidRPr="001B0F7A" w:rsidRDefault="007960A1" w:rsidP="007960A1">
            <w:pPr>
              <w:pStyle w:val="TAC"/>
              <w:rPr>
                <w:lang w:val="fi-FI" w:eastAsia="fi-FI"/>
              </w:rPr>
            </w:pPr>
            <w:r w:rsidRPr="001B0F7A">
              <w:rPr>
                <w:rFonts w:eastAsia="Malgun Gothic"/>
                <w:lang w:val="fi-FI" w:eastAsia="ko-KR"/>
              </w:rPr>
              <w:t>DC_3A-7A_n28A-n78A</w:t>
            </w:r>
          </w:p>
        </w:tc>
        <w:tc>
          <w:tcPr>
            <w:tcW w:w="3212" w:type="dxa"/>
          </w:tcPr>
          <w:p w14:paraId="4C54B7EA" w14:textId="77777777" w:rsidR="007960A1" w:rsidRPr="001B0F7A" w:rsidRDefault="007960A1" w:rsidP="007960A1">
            <w:pPr>
              <w:pStyle w:val="TAC"/>
              <w:rPr>
                <w:rFonts w:eastAsia="Malgun Gothic"/>
                <w:lang w:val="fi-FI" w:eastAsia="ko-KR"/>
              </w:rPr>
            </w:pPr>
            <w:r w:rsidRPr="001B0F7A">
              <w:rPr>
                <w:rFonts w:eastAsia="Malgun Gothic"/>
                <w:lang w:val="fi-FI" w:eastAsia="ko-KR"/>
              </w:rPr>
              <w:t>DC_3A_n28A</w:t>
            </w:r>
          </w:p>
          <w:p w14:paraId="69207368" w14:textId="77777777" w:rsidR="007960A1" w:rsidRPr="001B0F7A" w:rsidRDefault="007960A1" w:rsidP="007960A1">
            <w:pPr>
              <w:pStyle w:val="TAC"/>
              <w:rPr>
                <w:rFonts w:eastAsia="Malgun Gothic"/>
                <w:lang w:val="fi-FI" w:eastAsia="ko-KR"/>
              </w:rPr>
            </w:pPr>
            <w:r w:rsidRPr="001B0F7A">
              <w:rPr>
                <w:rFonts w:eastAsia="Malgun Gothic"/>
                <w:lang w:val="fi-FI" w:eastAsia="ko-KR"/>
              </w:rPr>
              <w:t>DC_3A_n78A</w:t>
            </w:r>
          </w:p>
          <w:p w14:paraId="1CF85019" w14:textId="77777777" w:rsidR="007960A1" w:rsidRPr="001B0F7A" w:rsidRDefault="007960A1" w:rsidP="007960A1">
            <w:pPr>
              <w:pStyle w:val="TAC"/>
              <w:rPr>
                <w:rFonts w:eastAsia="Malgun Gothic"/>
                <w:lang w:val="fi-FI" w:eastAsia="ko-KR"/>
              </w:rPr>
            </w:pPr>
            <w:r w:rsidRPr="001B0F7A">
              <w:rPr>
                <w:rFonts w:eastAsia="Malgun Gothic"/>
                <w:lang w:val="fi-FI" w:eastAsia="ko-KR"/>
              </w:rPr>
              <w:t>DC_7A_n28A</w:t>
            </w:r>
          </w:p>
          <w:p w14:paraId="7D259776" w14:textId="77777777" w:rsidR="007960A1" w:rsidRPr="001B0F7A" w:rsidRDefault="007960A1" w:rsidP="007960A1">
            <w:pPr>
              <w:pStyle w:val="TAC"/>
              <w:rPr>
                <w:lang w:val="fi-FI" w:eastAsia="fi-FI"/>
              </w:rPr>
            </w:pPr>
            <w:r w:rsidRPr="001B0F7A">
              <w:rPr>
                <w:rFonts w:eastAsia="Malgun Gothic"/>
                <w:lang w:val="fi-FI" w:eastAsia="ko-KR"/>
              </w:rPr>
              <w:t>DC_7A_n78A</w:t>
            </w:r>
          </w:p>
        </w:tc>
        <w:tc>
          <w:tcPr>
            <w:tcW w:w="0" w:type="auto"/>
            <w:shd w:val="clear" w:color="auto" w:fill="auto"/>
            <w:noWrap/>
            <w:vAlign w:val="center"/>
          </w:tcPr>
          <w:p w14:paraId="2630758B" w14:textId="77777777" w:rsidR="007960A1" w:rsidRPr="001B0F7A" w:rsidRDefault="007960A1" w:rsidP="007960A1">
            <w:pPr>
              <w:pStyle w:val="TAC"/>
              <w:rPr>
                <w:lang w:val="fi-FI" w:eastAsia="fi-FI"/>
              </w:rPr>
            </w:pPr>
            <w:r w:rsidRPr="001B0F7A">
              <w:rPr>
                <w:rFonts w:eastAsia="Malgun Gothic"/>
                <w:lang w:val="fi-FI" w:eastAsia="ko-KR"/>
              </w:rPr>
              <w:t>CA_3A-7A</w:t>
            </w:r>
          </w:p>
        </w:tc>
        <w:tc>
          <w:tcPr>
            <w:tcW w:w="1772" w:type="dxa"/>
            <w:vAlign w:val="center"/>
          </w:tcPr>
          <w:p w14:paraId="2C1A09B9" w14:textId="77777777" w:rsidR="007960A1" w:rsidRPr="001B0F7A" w:rsidRDefault="007960A1" w:rsidP="007960A1">
            <w:pPr>
              <w:pStyle w:val="TAC"/>
              <w:rPr>
                <w:lang w:val="fi-FI" w:eastAsia="fi-FI"/>
              </w:rPr>
            </w:pPr>
            <w:r w:rsidRPr="001B0F7A">
              <w:rPr>
                <w:rFonts w:eastAsia="Malgun Gothic"/>
                <w:lang w:val="fi-FI" w:eastAsia="ko-KR"/>
              </w:rPr>
              <w:t>CA_n28A-n78A</w:t>
            </w:r>
          </w:p>
        </w:tc>
      </w:tr>
      <w:tr w:rsidR="003D682F" w:rsidRPr="001B0F7A" w14:paraId="5F409462" w14:textId="77777777" w:rsidTr="003D682F">
        <w:trPr>
          <w:trHeight w:val="288"/>
          <w:jc w:val="center"/>
          <w:ins w:id="1601" w:author="Huawei" w:date="2019-03-05T11:59:00Z"/>
        </w:trPr>
        <w:tc>
          <w:tcPr>
            <w:tcW w:w="2136" w:type="dxa"/>
            <w:shd w:val="clear" w:color="auto" w:fill="auto"/>
            <w:noWrap/>
            <w:vAlign w:val="center"/>
          </w:tcPr>
          <w:p w14:paraId="1C581505" w14:textId="59FBA934" w:rsidR="003D682F" w:rsidRPr="001B0F7A" w:rsidRDefault="003D682F" w:rsidP="003D682F">
            <w:pPr>
              <w:pStyle w:val="TAC"/>
              <w:rPr>
                <w:ins w:id="1602" w:author="Huawei" w:date="2019-03-05T11:59:00Z"/>
                <w:rFonts w:eastAsia="Malgun Gothic"/>
                <w:lang w:val="fi-FI" w:eastAsia="ko-KR"/>
              </w:rPr>
            </w:pPr>
            <w:ins w:id="1603" w:author="Huawei" w:date="2019-03-05T11:59:00Z">
              <w:r>
                <w:rPr>
                  <w:rFonts w:cs="Arial"/>
                  <w:kern w:val="2"/>
                  <w:szCs w:val="24"/>
                  <w:lang w:eastAsia="ja-JP"/>
                </w:rPr>
                <w:t>DC_3A-7A_SUL_n78A-n80A</w:t>
              </w:r>
            </w:ins>
          </w:p>
        </w:tc>
        <w:tc>
          <w:tcPr>
            <w:tcW w:w="3212" w:type="dxa"/>
            <w:vAlign w:val="center"/>
          </w:tcPr>
          <w:p w14:paraId="26971798" w14:textId="77777777" w:rsidR="003D682F" w:rsidRDefault="003D682F" w:rsidP="003D682F">
            <w:pPr>
              <w:pStyle w:val="TAC"/>
              <w:rPr>
                <w:ins w:id="1604" w:author="Huawei" w:date="2019-03-05T11:59:00Z"/>
                <w:rFonts w:cs="Arial"/>
                <w:color w:val="000000"/>
                <w:szCs w:val="18"/>
              </w:rPr>
            </w:pPr>
            <w:ins w:id="1605" w:author="Huawei" w:date="2019-03-05T11:59:00Z">
              <w:r w:rsidRPr="000A68DE">
                <w:rPr>
                  <w:rFonts w:cs="Arial"/>
                  <w:color w:val="000000"/>
                  <w:szCs w:val="18"/>
                </w:rPr>
                <w:t>DC_3A_n78A</w:t>
              </w:r>
            </w:ins>
          </w:p>
          <w:p w14:paraId="0D70E4AF" w14:textId="77777777" w:rsidR="003D682F" w:rsidRDefault="003D682F" w:rsidP="003D682F">
            <w:pPr>
              <w:pStyle w:val="TAC"/>
              <w:rPr>
                <w:ins w:id="1606" w:author="Huawei" w:date="2019-03-05T11:59:00Z"/>
                <w:rFonts w:cs="Arial"/>
                <w:color w:val="000000"/>
                <w:szCs w:val="18"/>
              </w:rPr>
            </w:pPr>
            <w:ins w:id="1607" w:author="Huawei" w:date="2019-03-05T11:59:00Z">
              <w:r w:rsidRPr="000A68DE">
                <w:rPr>
                  <w:rFonts w:cs="Arial"/>
                  <w:color w:val="000000"/>
                  <w:szCs w:val="18"/>
                </w:rPr>
                <w:t>DC_3A_n80A_ULSUP-TDM_n78A</w:t>
              </w:r>
            </w:ins>
          </w:p>
          <w:p w14:paraId="3F01C579" w14:textId="77777777" w:rsidR="003D682F" w:rsidRDefault="003D682F" w:rsidP="003D682F">
            <w:pPr>
              <w:pStyle w:val="TAC"/>
              <w:rPr>
                <w:ins w:id="1608" w:author="Huawei" w:date="2019-03-05T11:59:00Z"/>
                <w:rFonts w:cs="Arial"/>
                <w:color w:val="000000"/>
                <w:szCs w:val="18"/>
              </w:rPr>
            </w:pPr>
            <w:ins w:id="1609" w:author="Huawei" w:date="2019-03-05T11:59:00Z">
              <w:r w:rsidRPr="000A68DE">
                <w:rPr>
                  <w:rFonts w:cs="Arial"/>
                  <w:color w:val="000000"/>
                  <w:szCs w:val="18"/>
                </w:rPr>
                <w:t>DC_3A_n80A_ULSUP-FDM_n78A</w:t>
              </w:r>
            </w:ins>
          </w:p>
          <w:p w14:paraId="420179C4" w14:textId="77777777" w:rsidR="003D682F" w:rsidRDefault="003D682F" w:rsidP="003D682F">
            <w:pPr>
              <w:pStyle w:val="TAC"/>
              <w:rPr>
                <w:ins w:id="1610" w:author="Huawei" w:date="2019-03-05T11:59:00Z"/>
                <w:rFonts w:cs="Arial"/>
                <w:color w:val="000000"/>
                <w:szCs w:val="18"/>
              </w:rPr>
            </w:pPr>
            <w:ins w:id="1611" w:author="Huawei" w:date="2019-03-05T11:59:00Z">
              <w:r>
                <w:rPr>
                  <w:rFonts w:cs="Arial"/>
                  <w:color w:val="000000"/>
                  <w:szCs w:val="18"/>
                </w:rPr>
                <w:t>DC_7</w:t>
              </w:r>
              <w:r w:rsidRPr="000A68DE">
                <w:rPr>
                  <w:rFonts w:cs="Arial"/>
                  <w:color w:val="000000"/>
                  <w:szCs w:val="18"/>
                </w:rPr>
                <w:t>A_n78A</w:t>
              </w:r>
            </w:ins>
          </w:p>
          <w:p w14:paraId="7A2B1E7B" w14:textId="4DA920A1" w:rsidR="003D682F" w:rsidRPr="001B0F7A" w:rsidRDefault="003D682F" w:rsidP="003D682F">
            <w:pPr>
              <w:pStyle w:val="TAC"/>
              <w:rPr>
                <w:ins w:id="1612" w:author="Huawei" w:date="2019-03-05T11:59:00Z"/>
                <w:rFonts w:eastAsia="Malgun Gothic"/>
                <w:lang w:val="fi-FI" w:eastAsia="ko-KR"/>
              </w:rPr>
            </w:pPr>
            <w:ins w:id="1613" w:author="Huawei" w:date="2019-03-05T11:59:00Z">
              <w:r>
                <w:rPr>
                  <w:rFonts w:cs="Arial"/>
                  <w:color w:val="000000"/>
                  <w:szCs w:val="18"/>
                </w:rPr>
                <w:t>DC_7A_n80A</w:t>
              </w:r>
            </w:ins>
          </w:p>
        </w:tc>
        <w:tc>
          <w:tcPr>
            <w:tcW w:w="0" w:type="auto"/>
            <w:shd w:val="clear" w:color="auto" w:fill="auto"/>
            <w:noWrap/>
            <w:vAlign w:val="center"/>
          </w:tcPr>
          <w:p w14:paraId="633D4154" w14:textId="6C55A4D1" w:rsidR="003D682F" w:rsidRPr="001B0F7A" w:rsidRDefault="003D682F" w:rsidP="003D682F">
            <w:pPr>
              <w:pStyle w:val="TAC"/>
              <w:rPr>
                <w:ins w:id="1614" w:author="Huawei" w:date="2019-03-05T11:59:00Z"/>
                <w:rFonts w:eastAsia="Malgun Gothic"/>
                <w:lang w:val="fi-FI" w:eastAsia="ko-KR"/>
              </w:rPr>
            </w:pPr>
            <w:ins w:id="1615" w:author="Huawei" w:date="2019-03-05T11:59:00Z">
              <w:r>
                <w:rPr>
                  <w:lang w:val="fi-FI" w:eastAsia="zh-CN"/>
                </w:rPr>
                <w:t>CA_3A-7A</w:t>
              </w:r>
            </w:ins>
          </w:p>
        </w:tc>
        <w:tc>
          <w:tcPr>
            <w:tcW w:w="1772" w:type="dxa"/>
            <w:vAlign w:val="center"/>
          </w:tcPr>
          <w:p w14:paraId="40001C0A" w14:textId="2CA0C815" w:rsidR="003D682F" w:rsidRPr="001B0F7A" w:rsidRDefault="003D682F" w:rsidP="003D682F">
            <w:pPr>
              <w:pStyle w:val="TAC"/>
              <w:rPr>
                <w:ins w:id="1616" w:author="Huawei" w:date="2019-03-05T11:59:00Z"/>
                <w:rFonts w:eastAsia="Malgun Gothic"/>
                <w:lang w:val="fi-FI" w:eastAsia="ko-KR"/>
              </w:rPr>
            </w:pPr>
            <w:ins w:id="1617" w:author="Huawei" w:date="2019-03-05T11:59:00Z">
              <w:r>
                <w:t>SUL_n78</w:t>
              </w:r>
              <w:r w:rsidRPr="00D908AB">
                <w:rPr>
                  <w:lang w:eastAsia="zh-CN"/>
                </w:rPr>
                <w:t>A</w:t>
              </w:r>
              <w:r w:rsidRPr="00D908AB">
                <w:t>-n8</w:t>
              </w:r>
              <w:r>
                <w:rPr>
                  <w:lang w:eastAsia="zh-CN"/>
                </w:rPr>
                <w:t>0</w:t>
              </w:r>
              <w:r w:rsidRPr="00D908AB">
                <w:rPr>
                  <w:lang w:eastAsia="zh-CN"/>
                </w:rPr>
                <w:t>A</w:t>
              </w:r>
            </w:ins>
          </w:p>
        </w:tc>
      </w:tr>
      <w:tr w:rsidR="003D682F" w:rsidRPr="001B0F7A" w14:paraId="61D073EF" w14:textId="77777777" w:rsidTr="003D682F">
        <w:trPr>
          <w:trHeight w:val="288"/>
          <w:jc w:val="center"/>
          <w:ins w:id="1618" w:author="Huawei" w:date="2019-03-05T11:59:00Z"/>
        </w:trPr>
        <w:tc>
          <w:tcPr>
            <w:tcW w:w="2136" w:type="dxa"/>
            <w:shd w:val="clear" w:color="auto" w:fill="auto"/>
            <w:noWrap/>
            <w:vAlign w:val="center"/>
          </w:tcPr>
          <w:p w14:paraId="75F9D1FC" w14:textId="2F28A5AC" w:rsidR="003D682F" w:rsidRPr="001B0F7A" w:rsidRDefault="003D682F" w:rsidP="003D682F">
            <w:pPr>
              <w:pStyle w:val="TAC"/>
              <w:rPr>
                <w:ins w:id="1619" w:author="Huawei" w:date="2019-03-05T11:59:00Z"/>
                <w:rFonts w:eastAsia="Malgun Gothic"/>
                <w:lang w:val="fi-FI" w:eastAsia="ko-KR"/>
              </w:rPr>
            </w:pPr>
            <w:ins w:id="1620" w:author="Huawei" w:date="2019-03-05T11:59:00Z">
              <w:r>
                <w:rPr>
                  <w:rFonts w:cs="Arial"/>
                  <w:kern w:val="2"/>
                  <w:szCs w:val="24"/>
                  <w:lang w:eastAsia="ja-JP"/>
                </w:rPr>
                <w:t>DC_3C-7A_SUL_n78A-n80A</w:t>
              </w:r>
            </w:ins>
          </w:p>
        </w:tc>
        <w:tc>
          <w:tcPr>
            <w:tcW w:w="3212" w:type="dxa"/>
            <w:vAlign w:val="center"/>
          </w:tcPr>
          <w:p w14:paraId="45687B5F" w14:textId="77777777" w:rsidR="003D682F" w:rsidRDefault="003D682F" w:rsidP="003D682F">
            <w:pPr>
              <w:pStyle w:val="TAC"/>
              <w:rPr>
                <w:ins w:id="1621" w:author="Huawei" w:date="2019-03-05T11:59:00Z"/>
                <w:rFonts w:cs="Arial"/>
                <w:color w:val="000000"/>
                <w:szCs w:val="18"/>
              </w:rPr>
            </w:pPr>
            <w:ins w:id="1622" w:author="Huawei" w:date="2019-03-05T11:59:00Z">
              <w:r w:rsidRPr="000A68DE">
                <w:rPr>
                  <w:rFonts w:cs="Arial"/>
                  <w:color w:val="000000"/>
                  <w:szCs w:val="18"/>
                </w:rPr>
                <w:t>DC_3A_n78A</w:t>
              </w:r>
            </w:ins>
          </w:p>
          <w:p w14:paraId="5451B4B7" w14:textId="77777777" w:rsidR="003D682F" w:rsidRDefault="003D682F" w:rsidP="003D682F">
            <w:pPr>
              <w:pStyle w:val="TAC"/>
              <w:rPr>
                <w:ins w:id="1623" w:author="Huawei" w:date="2019-03-05T11:59:00Z"/>
                <w:rFonts w:cs="Arial"/>
                <w:color w:val="000000"/>
                <w:szCs w:val="18"/>
              </w:rPr>
            </w:pPr>
            <w:ins w:id="1624" w:author="Huawei" w:date="2019-03-05T11:59:00Z">
              <w:r w:rsidRPr="000A68DE">
                <w:rPr>
                  <w:rFonts w:cs="Arial"/>
                  <w:color w:val="000000"/>
                  <w:szCs w:val="18"/>
                </w:rPr>
                <w:t>DC_3A_n80A_ULSUP-TDM_n78A</w:t>
              </w:r>
            </w:ins>
          </w:p>
          <w:p w14:paraId="5D8EBC13" w14:textId="77777777" w:rsidR="003D682F" w:rsidRDefault="003D682F" w:rsidP="003D682F">
            <w:pPr>
              <w:pStyle w:val="TAC"/>
              <w:rPr>
                <w:ins w:id="1625" w:author="Huawei" w:date="2019-03-05T11:59:00Z"/>
                <w:rFonts w:cs="Arial"/>
                <w:color w:val="000000"/>
                <w:szCs w:val="18"/>
              </w:rPr>
            </w:pPr>
            <w:ins w:id="1626" w:author="Huawei" w:date="2019-03-05T11:59:00Z">
              <w:r w:rsidRPr="000A68DE">
                <w:rPr>
                  <w:rFonts w:cs="Arial"/>
                  <w:color w:val="000000"/>
                  <w:szCs w:val="18"/>
                </w:rPr>
                <w:t>DC_3A_n80A_ULSUP-FDM_n78A</w:t>
              </w:r>
            </w:ins>
          </w:p>
          <w:p w14:paraId="47D21ECF" w14:textId="77777777" w:rsidR="003D682F" w:rsidRDefault="003D682F" w:rsidP="003D682F">
            <w:pPr>
              <w:pStyle w:val="TAC"/>
              <w:rPr>
                <w:ins w:id="1627" w:author="Huawei" w:date="2019-03-05T11:59:00Z"/>
                <w:rFonts w:cs="Arial"/>
                <w:color w:val="000000"/>
                <w:szCs w:val="18"/>
              </w:rPr>
            </w:pPr>
            <w:ins w:id="1628" w:author="Huawei" w:date="2019-03-05T11:59:00Z">
              <w:r>
                <w:rPr>
                  <w:rFonts w:cs="Arial"/>
                  <w:color w:val="000000"/>
                  <w:szCs w:val="18"/>
                </w:rPr>
                <w:t>DC_7</w:t>
              </w:r>
              <w:r w:rsidRPr="000A68DE">
                <w:rPr>
                  <w:rFonts w:cs="Arial"/>
                  <w:color w:val="000000"/>
                  <w:szCs w:val="18"/>
                </w:rPr>
                <w:t>A_n78A</w:t>
              </w:r>
            </w:ins>
          </w:p>
          <w:p w14:paraId="0BF9A2F7" w14:textId="62F4D958" w:rsidR="003D682F" w:rsidRPr="001B0F7A" w:rsidRDefault="003D682F" w:rsidP="003D682F">
            <w:pPr>
              <w:pStyle w:val="TAC"/>
              <w:rPr>
                <w:ins w:id="1629" w:author="Huawei" w:date="2019-03-05T11:59:00Z"/>
                <w:rFonts w:eastAsia="Malgun Gothic"/>
                <w:lang w:val="fi-FI" w:eastAsia="ko-KR"/>
              </w:rPr>
            </w:pPr>
            <w:ins w:id="1630" w:author="Huawei" w:date="2019-03-05T11:59:00Z">
              <w:r>
                <w:rPr>
                  <w:rFonts w:cs="Arial"/>
                  <w:color w:val="000000"/>
                  <w:szCs w:val="18"/>
                </w:rPr>
                <w:t>DC_7A_n80A</w:t>
              </w:r>
            </w:ins>
          </w:p>
        </w:tc>
        <w:tc>
          <w:tcPr>
            <w:tcW w:w="0" w:type="auto"/>
            <w:shd w:val="clear" w:color="auto" w:fill="auto"/>
            <w:noWrap/>
            <w:vAlign w:val="center"/>
          </w:tcPr>
          <w:p w14:paraId="02ED9F4C" w14:textId="6642DF41" w:rsidR="003D682F" w:rsidRPr="001B0F7A" w:rsidRDefault="003D682F" w:rsidP="003D682F">
            <w:pPr>
              <w:pStyle w:val="TAC"/>
              <w:rPr>
                <w:ins w:id="1631" w:author="Huawei" w:date="2019-03-05T11:59:00Z"/>
                <w:rFonts w:eastAsia="Malgun Gothic"/>
                <w:lang w:val="fi-FI" w:eastAsia="ko-KR"/>
              </w:rPr>
            </w:pPr>
            <w:ins w:id="1632" w:author="Huawei" w:date="2019-03-05T11:59:00Z">
              <w:r>
                <w:rPr>
                  <w:lang w:val="fi-FI" w:eastAsia="zh-CN"/>
                </w:rPr>
                <w:t>CA_3C-7A</w:t>
              </w:r>
            </w:ins>
          </w:p>
        </w:tc>
        <w:tc>
          <w:tcPr>
            <w:tcW w:w="1772" w:type="dxa"/>
            <w:vAlign w:val="center"/>
          </w:tcPr>
          <w:p w14:paraId="7104D79C" w14:textId="2E7BBC19" w:rsidR="003D682F" w:rsidRPr="001B0F7A" w:rsidRDefault="003D682F" w:rsidP="003D682F">
            <w:pPr>
              <w:pStyle w:val="TAC"/>
              <w:rPr>
                <w:ins w:id="1633" w:author="Huawei" w:date="2019-03-05T11:59:00Z"/>
                <w:rFonts w:eastAsia="Malgun Gothic"/>
                <w:lang w:val="fi-FI" w:eastAsia="ko-KR"/>
              </w:rPr>
            </w:pPr>
            <w:ins w:id="1634" w:author="Huawei" w:date="2019-03-05T11:59:00Z">
              <w:r>
                <w:t>SUL_n78</w:t>
              </w:r>
              <w:r w:rsidRPr="00D908AB">
                <w:t>A-n8</w:t>
              </w:r>
              <w:r>
                <w:t>0</w:t>
              </w:r>
              <w:r w:rsidRPr="00D908AB">
                <w:t>A</w:t>
              </w:r>
            </w:ins>
          </w:p>
        </w:tc>
      </w:tr>
      <w:tr w:rsidR="003D682F" w:rsidRPr="001B0F7A" w14:paraId="2394BDE9" w14:textId="77777777" w:rsidTr="00D40363">
        <w:trPr>
          <w:trHeight w:val="288"/>
          <w:jc w:val="center"/>
          <w:ins w:id="1635" w:author="R4-1812787" w:date="2019-01-25T11:30:00Z"/>
        </w:trPr>
        <w:tc>
          <w:tcPr>
            <w:tcW w:w="2136" w:type="dxa"/>
            <w:shd w:val="clear" w:color="auto" w:fill="auto"/>
            <w:noWrap/>
            <w:vAlign w:val="center"/>
          </w:tcPr>
          <w:p w14:paraId="0C6C904A" w14:textId="77777777" w:rsidR="003D682F" w:rsidRPr="001B0F7A" w:rsidRDefault="003D682F" w:rsidP="003D682F">
            <w:pPr>
              <w:pStyle w:val="TAC"/>
              <w:rPr>
                <w:ins w:id="1636" w:author="R4-1812787" w:date="2019-01-25T11:30:00Z"/>
                <w:rFonts w:eastAsia="Malgun Gothic"/>
                <w:lang w:val="fi-FI" w:eastAsia="ko-KR"/>
              </w:rPr>
            </w:pPr>
            <w:ins w:id="1637" w:author="R4-1812787" w:date="2019-01-25T11:30:00Z">
              <w:r w:rsidRPr="001B0F7A">
                <w:rPr>
                  <w:rFonts w:cs="Arial"/>
                  <w:szCs w:val="18"/>
                  <w:lang w:eastAsia="ja-JP"/>
                </w:rPr>
                <w:t>DC_3A-8A-20A_n78A</w:t>
              </w:r>
            </w:ins>
          </w:p>
        </w:tc>
        <w:tc>
          <w:tcPr>
            <w:tcW w:w="3212" w:type="dxa"/>
          </w:tcPr>
          <w:p w14:paraId="3BE81291" w14:textId="77777777" w:rsidR="003D682F" w:rsidRPr="001B0F7A" w:rsidRDefault="003D682F" w:rsidP="003D682F">
            <w:pPr>
              <w:pStyle w:val="TAC"/>
              <w:rPr>
                <w:ins w:id="1638" w:author="R4-1812787" w:date="2019-01-25T11:30:00Z"/>
                <w:szCs w:val="18"/>
                <w:lang w:eastAsia="ja-JP"/>
              </w:rPr>
            </w:pPr>
            <w:ins w:id="1639" w:author="R4-1812787" w:date="2019-01-25T11:30:00Z">
              <w:r w:rsidRPr="001B0F7A">
                <w:rPr>
                  <w:szCs w:val="18"/>
                  <w:lang w:eastAsia="ja-JP"/>
                </w:rPr>
                <w:t>DC_3A_n78A</w:t>
              </w:r>
            </w:ins>
          </w:p>
          <w:p w14:paraId="511D1A8B" w14:textId="77777777" w:rsidR="003D682F" w:rsidRPr="001B0F7A" w:rsidRDefault="003D682F" w:rsidP="003D682F">
            <w:pPr>
              <w:pStyle w:val="TAC"/>
              <w:rPr>
                <w:ins w:id="1640" w:author="R4-1812787" w:date="2019-01-25T11:30:00Z"/>
                <w:szCs w:val="18"/>
                <w:lang w:eastAsia="ja-JP"/>
              </w:rPr>
            </w:pPr>
            <w:ins w:id="1641" w:author="R4-1812787" w:date="2019-01-25T11:30:00Z">
              <w:r w:rsidRPr="001B0F7A">
                <w:rPr>
                  <w:szCs w:val="18"/>
                  <w:lang w:eastAsia="ja-JP"/>
                </w:rPr>
                <w:t>DC_8A_n78A</w:t>
              </w:r>
            </w:ins>
          </w:p>
          <w:p w14:paraId="6490267A" w14:textId="77777777" w:rsidR="003D682F" w:rsidRPr="001B0F7A" w:rsidRDefault="003D682F" w:rsidP="003D682F">
            <w:pPr>
              <w:pStyle w:val="TAC"/>
              <w:rPr>
                <w:ins w:id="1642" w:author="R4-1812787" w:date="2019-01-25T11:30:00Z"/>
                <w:rFonts w:eastAsia="Malgun Gothic"/>
                <w:lang w:val="fi-FI" w:eastAsia="ko-KR"/>
              </w:rPr>
            </w:pPr>
            <w:ins w:id="1643" w:author="R4-1812787" w:date="2019-01-25T11:30:00Z">
              <w:r w:rsidRPr="001B0F7A">
                <w:rPr>
                  <w:szCs w:val="18"/>
                  <w:lang w:eastAsia="ja-JP"/>
                </w:rPr>
                <w:t>DC_20A_n78A</w:t>
              </w:r>
            </w:ins>
          </w:p>
        </w:tc>
        <w:tc>
          <w:tcPr>
            <w:tcW w:w="0" w:type="auto"/>
            <w:shd w:val="clear" w:color="auto" w:fill="auto"/>
            <w:noWrap/>
            <w:vAlign w:val="center"/>
          </w:tcPr>
          <w:p w14:paraId="09210A50" w14:textId="77777777" w:rsidR="003D682F" w:rsidRPr="001B0F7A" w:rsidRDefault="003D682F" w:rsidP="003D682F">
            <w:pPr>
              <w:pStyle w:val="TAC"/>
              <w:rPr>
                <w:ins w:id="1644" w:author="R4-1812787" w:date="2019-01-25T11:30:00Z"/>
                <w:rFonts w:eastAsia="Malgun Gothic"/>
                <w:lang w:val="fi-FI" w:eastAsia="ko-KR"/>
              </w:rPr>
            </w:pPr>
            <w:ins w:id="1645" w:author="R4-1812787" w:date="2019-01-25T11:30:00Z">
              <w:r w:rsidRPr="001B0F7A">
                <w:rPr>
                  <w:szCs w:val="18"/>
                  <w:lang w:eastAsia="ja-JP"/>
                </w:rPr>
                <w:t>CA 3A-8A-20A</w:t>
              </w:r>
            </w:ins>
          </w:p>
        </w:tc>
        <w:tc>
          <w:tcPr>
            <w:tcW w:w="1772" w:type="dxa"/>
            <w:vAlign w:val="center"/>
          </w:tcPr>
          <w:p w14:paraId="5395596E" w14:textId="77777777" w:rsidR="003D682F" w:rsidRPr="001B0F7A" w:rsidRDefault="003D682F" w:rsidP="003D682F">
            <w:pPr>
              <w:pStyle w:val="TAC"/>
              <w:rPr>
                <w:ins w:id="1646" w:author="R4-1812787" w:date="2019-01-25T11:30:00Z"/>
                <w:rFonts w:eastAsia="Malgun Gothic"/>
                <w:lang w:val="fi-FI" w:eastAsia="ko-KR"/>
              </w:rPr>
            </w:pPr>
            <w:ins w:id="1647" w:author="R4-1812787" w:date="2019-01-25T11:30:00Z">
              <w:r w:rsidRPr="001B0F7A">
                <w:rPr>
                  <w:szCs w:val="18"/>
                  <w:lang w:eastAsia="ja-JP"/>
                </w:rPr>
                <w:t>n78A</w:t>
              </w:r>
            </w:ins>
          </w:p>
        </w:tc>
      </w:tr>
      <w:tr w:rsidR="007962A6" w:rsidRPr="001B0F7A" w14:paraId="73BEDFB9" w14:textId="77777777" w:rsidTr="005E74E1">
        <w:trPr>
          <w:trHeight w:val="288"/>
          <w:jc w:val="center"/>
          <w:ins w:id="1648" w:author="Huawei" w:date="2019-03-05T14:02:00Z"/>
        </w:trPr>
        <w:tc>
          <w:tcPr>
            <w:tcW w:w="2136" w:type="dxa"/>
            <w:shd w:val="clear" w:color="auto" w:fill="auto"/>
            <w:noWrap/>
            <w:vAlign w:val="center"/>
          </w:tcPr>
          <w:p w14:paraId="37DD9B4D" w14:textId="531720DA" w:rsidR="007962A6" w:rsidRPr="001B0F7A" w:rsidRDefault="007962A6" w:rsidP="007962A6">
            <w:pPr>
              <w:pStyle w:val="TAC"/>
              <w:rPr>
                <w:ins w:id="1649" w:author="Huawei" w:date="2019-03-05T14:02:00Z"/>
                <w:rFonts w:cs="Arial"/>
                <w:szCs w:val="18"/>
                <w:lang w:eastAsia="ja-JP"/>
              </w:rPr>
            </w:pPr>
            <w:ins w:id="1650" w:author="Huawei" w:date="2019-03-05T14:02:00Z">
              <w:r>
                <w:rPr>
                  <w:rFonts w:cs="Arial"/>
                  <w:kern w:val="2"/>
                  <w:szCs w:val="24"/>
                  <w:lang w:eastAsia="ja-JP"/>
                </w:rPr>
                <w:t>DC_3A-8A_SUL_n78A-n80A</w:t>
              </w:r>
            </w:ins>
          </w:p>
        </w:tc>
        <w:tc>
          <w:tcPr>
            <w:tcW w:w="3212" w:type="dxa"/>
            <w:vAlign w:val="center"/>
          </w:tcPr>
          <w:p w14:paraId="39541FCA" w14:textId="77777777" w:rsidR="007962A6" w:rsidRDefault="007962A6" w:rsidP="007962A6">
            <w:pPr>
              <w:pStyle w:val="TAC"/>
              <w:rPr>
                <w:ins w:id="1651" w:author="Huawei" w:date="2019-03-05T14:02:00Z"/>
                <w:rFonts w:cs="Arial"/>
                <w:color w:val="000000"/>
                <w:szCs w:val="18"/>
              </w:rPr>
            </w:pPr>
            <w:ins w:id="1652" w:author="Huawei" w:date="2019-03-05T14:02:00Z">
              <w:r w:rsidRPr="000A68DE">
                <w:rPr>
                  <w:rFonts w:cs="Arial"/>
                  <w:color w:val="000000"/>
                  <w:szCs w:val="18"/>
                </w:rPr>
                <w:t>DC_3A_n78A</w:t>
              </w:r>
            </w:ins>
          </w:p>
          <w:p w14:paraId="6B5464FE" w14:textId="77777777" w:rsidR="007962A6" w:rsidRDefault="007962A6" w:rsidP="007962A6">
            <w:pPr>
              <w:pStyle w:val="TAC"/>
              <w:rPr>
                <w:ins w:id="1653" w:author="Huawei" w:date="2019-03-05T14:02:00Z"/>
                <w:rFonts w:cs="Arial"/>
                <w:color w:val="000000"/>
                <w:szCs w:val="18"/>
              </w:rPr>
            </w:pPr>
            <w:ins w:id="1654" w:author="Huawei" w:date="2019-03-05T14:02:00Z">
              <w:r w:rsidRPr="000A68DE">
                <w:rPr>
                  <w:rFonts w:cs="Arial"/>
                  <w:color w:val="000000"/>
                  <w:szCs w:val="18"/>
                </w:rPr>
                <w:t>DC_3A_n80A_ULSUP-TDM_n78A</w:t>
              </w:r>
            </w:ins>
          </w:p>
          <w:p w14:paraId="1FB35199" w14:textId="77777777" w:rsidR="007962A6" w:rsidRDefault="007962A6" w:rsidP="007962A6">
            <w:pPr>
              <w:pStyle w:val="TAC"/>
              <w:rPr>
                <w:ins w:id="1655" w:author="Huawei" w:date="2019-03-05T14:02:00Z"/>
                <w:rFonts w:cs="Arial"/>
                <w:color w:val="000000"/>
                <w:szCs w:val="18"/>
              </w:rPr>
            </w:pPr>
            <w:ins w:id="1656" w:author="Huawei" w:date="2019-03-05T14:02:00Z">
              <w:r w:rsidRPr="000A68DE">
                <w:rPr>
                  <w:rFonts w:cs="Arial"/>
                  <w:color w:val="000000"/>
                  <w:szCs w:val="18"/>
                </w:rPr>
                <w:t>DC_3A_n80A_ULSUP-FDM_n78A</w:t>
              </w:r>
            </w:ins>
          </w:p>
          <w:p w14:paraId="3D4E0EA8" w14:textId="77777777" w:rsidR="007962A6" w:rsidRDefault="007962A6" w:rsidP="007962A6">
            <w:pPr>
              <w:pStyle w:val="TAC"/>
              <w:rPr>
                <w:ins w:id="1657" w:author="Huawei" w:date="2019-03-05T14:02:00Z"/>
                <w:rFonts w:cs="Arial"/>
                <w:color w:val="000000"/>
                <w:szCs w:val="18"/>
              </w:rPr>
            </w:pPr>
            <w:ins w:id="1658" w:author="Huawei" w:date="2019-03-05T14:02:00Z">
              <w:r>
                <w:rPr>
                  <w:rFonts w:cs="Arial"/>
                  <w:color w:val="000000"/>
                  <w:szCs w:val="18"/>
                </w:rPr>
                <w:t>DC_8</w:t>
              </w:r>
              <w:r w:rsidRPr="000A68DE">
                <w:rPr>
                  <w:rFonts w:cs="Arial"/>
                  <w:color w:val="000000"/>
                  <w:szCs w:val="18"/>
                </w:rPr>
                <w:t>A_n78A</w:t>
              </w:r>
            </w:ins>
          </w:p>
          <w:p w14:paraId="4B9BAF24" w14:textId="76952615" w:rsidR="007962A6" w:rsidRPr="001B0F7A" w:rsidRDefault="007962A6" w:rsidP="007962A6">
            <w:pPr>
              <w:pStyle w:val="TAC"/>
              <w:rPr>
                <w:ins w:id="1659" w:author="Huawei" w:date="2019-03-05T14:02:00Z"/>
                <w:szCs w:val="18"/>
                <w:lang w:eastAsia="ja-JP"/>
              </w:rPr>
            </w:pPr>
            <w:ins w:id="1660" w:author="Huawei" w:date="2019-03-05T14:02:00Z">
              <w:r>
                <w:rPr>
                  <w:rFonts w:cs="Arial"/>
                  <w:color w:val="000000"/>
                  <w:szCs w:val="18"/>
                </w:rPr>
                <w:t>DC_8A_n80A</w:t>
              </w:r>
            </w:ins>
          </w:p>
        </w:tc>
        <w:tc>
          <w:tcPr>
            <w:tcW w:w="0" w:type="auto"/>
            <w:shd w:val="clear" w:color="auto" w:fill="auto"/>
            <w:noWrap/>
            <w:vAlign w:val="center"/>
          </w:tcPr>
          <w:p w14:paraId="2E9ACD93" w14:textId="52E2F8C7" w:rsidR="007962A6" w:rsidRPr="001B0F7A" w:rsidRDefault="007962A6" w:rsidP="007962A6">
            <w:pPr>
              <w:pStyle w:val="TAC"/>
              <w:rPr>
                <w:ins w:id="1661" w:author="Huawei" w:date="2019-03-05T14:02:00Z"/>
                <w:szCs w:val="18"/>
                <w:lang w:eastAsia="ja-JP"/>
              </w:rPr>
            </w:pPr>
            <w:ins w:id="1662" w:author="Huawei" w:date="2019-03-05T14:02:00Z">
              <w:r>
                <w:rPr>
                  <w:lang w:val="fi-FI" w:eastAsia="zh-CN"/>
                </w:rPr>
                <w:t>CA_3A-8A</w:t>
              </w:r>
            </w:ins>
          </w:p>
        </w:tc>
        <w:tc>
          <w:tcPr>
            <w:tcW w:w="1772" w:type="dxa"/>
            <w:vAlign w:val="center"/>
          </w:tcPr>
          <w:p w14:paraId="03CD3D8C" w14:textId="686EBB97" w:rsidR="007962A6" w:rsidRPr="001B0F7A" w:rsidRDefault="007962A6" w:rsidP="007962A6">
            <w:pPr>
              <w:pStyle w:val="TAC"/>
              <w:rPr>
                <w:ins w:id="1663" w:author="Huawei" w:date="2019-03-05T14:02:00Z"/>
                <w:szCs w:val="18"/>
                <w:lang w:eastAsia="ja-JP"/>
              </w:rPr>
            </w:pPr>
            <w:ins w:id="1664" w:author="Huawei" w:date="2019-03-05T14:02:00Z">
              <w:r>
                <w:t>SUL_n78</w:t>
              </w:r>
              <w:r w:rsidRPr="00D908AB">
                <w:rPr>
                  <w:lang w:eastAsia="zh-CN"/>
                </w:rPr>
                <w:t>A</w:t>
              </w:r>
              <w:r w:rsidRPr="00D908AB">
                <w:t>-n8</w:t>
              </w:r>
              <w:r>
                <w:rPr>
                  <w:lang w:eastAsia="zh-CN"/>
                </w:rPr>
                <w:t>0</w:t>
              </w:r>
              <w:r w:rsidRPr="00D908AB">
                <w:rPr>
                  <w:lang w:eastAsia="zh-CN"/>
                </w:rPr>
                <w:t>A</w:t>
              </w:r>
            </w:ins>
          </w:p>
        </w:tc>
      </w:tr>
      <w:tr w:rsidR="007962A6" w:rsidRPr="001B0F7A" w14:paraId="37750DCC" w14:textId="77777777" w:rsidTr="00D40363">
        <w:trPr>
          <w:trHeight w:val="288"/>
          <w:jc w:val="center"/>
          <w:ins w:id="1665" w:author="R4-1815799" w:date="2019-01-29T20:05:00Z"/>
        </w:trPr>
        <w:tc>
          <w:tcPr>
            <w:tcW w:w="2136" w:type="dxa"/>
            <w:shd w:val="clear" w:color="auto" w:fill="auto"/>
            <w:noWrap/>
            <w:vAlign w:val="center"/>
          </w:tcPr>
          <w:p w14:paraId="1C464B2B" w14:textId="77777777" w:rsidR="007962A6" w:rsidRPr="001B0F7A" w:rsidRDefault="007962A6" w:rsidP="007962A6">
            <w:pPr>
              <w:pStyle w:val="TAC"/>
              <w:rPr>
                <w:ins w:id="1666" w:author="R4-1815799" w:date="2019-01-29T20:05:00Z"/>
                <w:rFonts w:cs="Arial"/>
                <w:lang w:eastAsia="ja-JP"/>
              </w:rPr>
            </w:pPr>
            <w:ins w:id="1667" w:author="R4-1815799" w:date="2019-01-29T20:05:00Z">
              <w:r w:rsidRPr="001B0F7A">
                <w:rPr>
                  <w:rFonts w:cs="Arial"/>
                  <w:lang w:eastAsia="ja-JP"/>
                </w:rPr>
                <w:t>DC_3A-18A-42A_n77A</w:t>
              </w:r>
            </w:ins>
          </w:p>
          <w:p w14:paraId="4FBE7AF3" w14:textId="77777777" w:rsidR="007962A6" w:rsidRPr="001B0F7A" w:rsidRDefault="007962A6" w:rsidP="007962A6">
            <w:pPr>
              <w:pStyle w:val="TAC"/>
              <w:rPr>
                <w:ins w:id="1668" w:author="R4-1815799" w:date="2019-01-29T20:05:00Z"/>
                <w:rFonts w:cs="Arial"/>
                <w:szCs w:val="18"/>
                <w:lang w:eastAsia="ja-JP"/>
              </w:rPr>
            </w:pPr>
            <w:ins w:id="1669" w:author="R4-1815799" w:date="2019-01-29T20:05:00Z">
              <w:r w:rsidRPr="001B0F7A">
                <w:rPr>
                  <w:rFonts w:cs="Arial"/>
                  <w:lang w:eastAsia="ja-JP"/>
                </w:rPr>
                <w:t>DC_3A-18A-42C_n77A</w:t>
              </w:r>
            </w:ins>
          </w:p>
        </w:tc>
        <w:tc>
          <w:tcPr>
            <w:tcW w:w="3212" w:type="dxa"/>
          </w:tcPr>
          <w:p w14:paraId="597F9D4F" w14:textId="77777777" w:rsidR="007962A6" w:rsidRPr="001B0F7A" w:rsidRDefault="007962A6" w:rsidP="007962A6">
            <w:pPr>
              <w:pStyle w:val="TAH"/>
              <w:rPr>
                <w:ins w:id="1670" w:author="R4-1815799" w:date="2019-01-29T20:05:00Z"/>
                <w:b w:val="0"/>
                <w:lang w:val="fi-FI" w:eastAsia="ja-JP"/>
              </w:rPr>
            </w:pPr>
            <w:ins w:id="1671" w:author="R4-1815799" w:date="2019-01-29T20:05:00Z">
              <w:r w:rsidRPr="001B0F7A">
                <w:rPr>
                  <w:b w:val="0"/>
                  <w:lang w:val="fi-FI" w:eastAsia="fi-FI"/>
                </w:rPr>
                <w:t>DC_</w:t>
              </w:r>
              <w:r w:rsidRPr="001B0F7A">
                <w:rPr>
                  <w:b w:val="0"/>
                  <w:lang w:val="fi-FI" w:eastAsia="ja-JP"/>
                </w:rPr>
                <w:t>3</w:t>
              </w:r>
              <w:r w:rsidRPr="001B0F7A">
                <w:rPr>
                  <w:b w:val="0"/>
                  <w:lang w:val="fi-FI" w:eastAsia="fi-FI"/>
                </w:rPr>
                <w:t>A_</w:t>
              </w:r>
              <w:r w:rsidRPr="001B0F7A">
                <w:rPr>
                  <w:b w:val="0"/>
                  <w:lang w:val="fi-FI" w:eastAsia="ja-JP"/>
                </w:rPr>
                <w:t>n77A</w:t>
              </w:r>
            </w:ins>
          </w:p>
          <w:p w14:paraId="0FC2C229" w14:textId="77777777" w:rsidR="007962A6" w:rsidRPr="001B0F7A" w:rsidRDefault="007962A6" w:rsidP="007962A6">
            <w:pPr>
              <w:pStyle w:val="TAC"/>
              <w:rPr>
                <w:ins w:id="1672" w:author="R4-1815799" w:date="2019-01-29T20:05:00Z"/>
                <w:szCs w:val="18"/>
                <w:lang w:eastAsia="ja-JP"/>
              </w:rPr>
            </w:pPr>
            <w:ins w:id="1673" w:author="R4-1815799" w:date="2019-01-29T20:05:00Z">
              <w:r w:rsidRPr="001B0F7A">
                <w:rPr>
                  <w:lang w:val="en-US" w:eastAsia="fi-FI"/>
                </w:rPr>
                <w:t>DC_</w:t>
              </w:r>
              <w:r w:rsidRPr="001B0F7A">
                <w:rPr>
                  <w:lang w:val="en-US" w:eastAsia="ja-JP"/>
                </w:rPr>
                <w:t>18</w:t>
              </w:r>
              <w:r w:rsidRPr="001B0F7A">
                <w:rPr>
                  <w:lang w:val="en-US" w:eastAsia="fi-FI"/>
                </w:rPr>
                <w:t>A_</w:t>
              </w:r>
              <w:r w:rsidRPr="001B0F7A">
                <w:rPr>
                  <w:lang w:val="en-US" w:eastAsia="ja-JP"/>
                </w:rPr>
                <w:t>n77</w:t>
              </w:r>
              <w:r w:rsidRPr="001B0F7A">
                <w:rPr>
                  <w:lang w:val="en-US" w:eastAsia="fi-FI"/>
                </w:rPr>
                <w:t>A</w:t>
              </w:r>
            </w:ins>
          </w:p>
        </w:tc>
        <w:tc>
          <w:tcPr>
            <w:tcW w:w="0" w:type="auto"/>
            <w:shd w:val="clear" w:color="auto" w:fill="auto"/>
            <w:noWrap/>
            <w:vAlign w:val="center"/>
          </w:tcPr>
          <w:p w14:paraId="3D9F45EF" w14:textId="77777777" w:rsidR="007962A6" w:rsidRPr="001B0F7A" w:rsidRDefault="007962A6" w:rsidP="007962A6">
            <w:pPr>
              <w:pStyle w:val="TAC"/>
              <w:rPr>
                <w:ins w:id="1674" w:author="R4-1815799" w:date="2019-01-29T20:05:00Z"/>
                <w:rFonts w:cs="Arial"/>
                <w:lang w:eastAsia="ja-JP"/>
              </w:rPr>
            </w:pPr>
            <w:ins w:id="1675" w:author="R4-1815799" w:date="2019-01-29T20:05:00Z">
              <w:r w:rsidRPr="001B0F7A">
                <w:t>CA_</w:t>
              </w:r>
              <w:r w:rsidRPr="001B0F7A">
                <w:rPr>
                  <w:rFonts w:cs="Arial"/>
                  <w:lang w:eastAsia="ja-JP"/>
                </w:rPr>
                <w:t>3A-18A-42A</w:t>
              </w:r>
            </w:ins>
          </w:p>
          <w:p w14:paraId="224AADA7" w14:textId="77777777" w:rsidR="007962A6" w:rsidRPr="001B0F7A" w:rsidRDefault="007962A6" w:rsidP="007962A6">
            <w:pPr>
              <w:pStyle w:val="TAC"/>
              <w:rPr>
                <w:ins w:id="1676" w:author="R4-1815799" w:date="2019-01-29T20:05:00Z"/>
                <w:szCs w:val="18"/>
                <w:lang w:eastAsia="ja-JP"/>
              </w:rPr>
            </w:pPr>
            <w:ins w:id="1677" w:author="R4-1815799" w:date="2019-01-29T20:05:00Z">
              <w:r w:rsidRPr="001B0F7A">
                <w:t>CA_</w:t>
              </w:r>
              <w:r w:rsidRPr="001B0F7A">
                <w:rPr>
                  <w:rFonts w:cs="Arial"/>
                  <w:lang w:eastAsia="ja-JP"/>
                </w:rPr>
                <w:t>3A-18A-42C</w:t>
              </w:r>
            </w:ins>
          </w:p>
        </w:tc>
        <w:tc>
          <w:tcPr>
            <w:tcW w:w="1772" w:type="dxa"/>
            <w:vAlign w:val="center"/>
          </w:tcPr>
          <w:p w14:paraId="25F4B29E" w14:textId="77777777" w:rsidR="007962A6" w:rsidRPr="001B0F7A" w:rsidRDefault="007962A6" w:rsidP="007962A6">
            <w:pPr>
              <w:pStyle w:val="TAC"/>
              <w:rPr>
                <w:ins w:id="1678" w:author="R4-1815799" w:date="2019-01-29T20:05:00Z"/>
                <w:szCs w:val="18"/>
                <w:lang w:eastAsia="ja-JP"/>
              </w:rPr>
            </w:pPr>
            <w:ins w:id="1679" w:author="R4-1815799" w:date="2019-01-29T20:05:00Z">
              <w:r w:rsidRPr="001B0F7A">
                <w:rPr>
                  <w:lang w:val="fi-FI" w:eastAsia="ja-JP"/>
                </w:rPr>
                <w:t>n77A</w:t>
              </w:r>
            </w:ins>
          </w:p>
        </w:tc>
      </w:tr>
      <w:tr w:rsidR="007962A6" w:rsidRPr="001B0F7A" w14:paraId="2DDA9D6B" w14:textId="77777777" w:rsidTr="00D40363">
        <w:trPr>
          <w:trHeight w:val="288"/>
          <w:jc w:val="center"/>
          <w:ins w:id="1680" w:author="R4-1812787" w:date="2019-01-25T11:30:00Z"/>
        </w:trPr>
        <w:tc>
          <w:tcPr>
            <w:tcW w:w="2136" w:type="dxa"/>
            <w:shd w:val="clear" w:color="auto" w:fill="auto"/>
            <w:noWrap/>
            <w:vAlign w:val="center"/>
          </w:tcPr>
          <w:p w14:paraId="209F2001" w14:textId="77777777" w:rsidR="007962A6" w:rsidRPr="001B0F7A" w:rsidRDefault="007962A6" w:rsidP="007962A6">
            <w:pPr>
              <w:pStyle w:val="TAC"/>
              <w:rPr>
                <w:ins w:id="1681" w:author="R4-1812787" w:date="2019-01-25T11:30:00Z"/>
                <w:rFonts w:cs="Arial"/>
                <w:lang w:eastAsia="ja-JP"/>
              </w:rPr>
            </w:pPr>
            <w:ins w:id="1682" w:author="R4-1812787" w:date="2019-01-25T11:30:00Z">
              <w:r w:rsidRPr="001B0F7A">
                <w:rPr>
                  <w:rFonts w:cs="Arial"/>
                  <w:lang w:eastAsia="ja-JP"/>
                </w:rPr>
                <w:lastRenderedPageBreak/>
                <w:t>DC_3A-18A-42A_n78A</w:t>
              </w:r>
            </w:ins>
          </w:p>
          <w:p w14:paraId="139B987D" w14:textId="77777777" w:rsidR="007962A6" w:rsidRPr="001B0F7A" w:rsidRDefault="007962A6" w:rsidP="007962A6">
            <w:pPr>
              <w:pStyle w:val="TAC"/>
              <w:rPr>
                <w:ins w:id="1683" w:author="R4-1812787" w:date="2019-01-25T11:30:00Z"/>
                <w:rFonts w:eastAsia="Malgun Gothic"/>
                <w:lang w:val="fi-FI" w:eastAsia="ko-KR"/>
              </w:rPr>
            </w:pPr>
            <w:ins w:id="1684" w:author="R4-1812787" w:date="2019-01-25T11:30:00Z">
              <w:r w:rsidRPr="001B0F7A">
                <w:rPr>
                  <w:rFonts w:cs="Arial"/>
                  <w:lang w:eastAsia="ja-JP"/>
                </w:rPr>
                <w:t>DC_3A-18A-42C_n78A</w:t>
              </w:r>
            </w:ins>
          </w:p>
        </w:tc>
        <w:tc>
          <w:tcPr>
            <w:tcW w:w="3212" w:type="dxa"/>
          </w:tcPr>
          <w:p w14:paraId="5335A9E2" w14:textId="77777777" w:rsidR="007962A6" w:rsidRPr="001B0F7A" w:rsidRDefault="007962A6" w:rsidP="007962A6">
            <w:pPr>
              <w:pStyle w:val="TAH"/>
              <w:rPr>
                <w:ins w:id="1685" w:author="R4-1812787" w:date="2019-01-25T11:30:00Z"/>
                <w:b w:val="0"/>
                <w:lang w:val="fi-FI" w:eastAsia="ja-JP"/>
              </w:rPr>
            </w:pPr>
            <w:ins w:id="1686" w:author="R4-1812787" w:date="2019-01-25T11:30:00Z">
              <w:r w:rsidRPr="001B0F7A">
                <w:rPr>
                  <w:b w:val="0"/>
                  <w:lang w:val="fi-FI" w:eastAsia="fi-FI"/>
                </w:rPr>
                <w:t>DC_</w:t>
              </w:r>
              <w:r w:rsidRPr="001B0F7A">
                <w:rPr>
                  <w:b w:val="0"/>
                  <w:lang w:val="fi-FI" w:eastAsia="ja-JP"/>
                </w:rPr>
                <w:t>3</w:t>
              </w:r>
              <w:r w:rsidRPr="001B0F7A">
                <w:rPr>
                  <w:b w:val="0"/>
                  <w:lang w:val="fi-FI" w:eastAsia="fi-FI"/>
                </w:rPr>
                <w:t>A_</w:t>
              </w:r>
              <w:r w:rsidRPr="001B0F7A">
                <w:rPr>
                  <w:b w:val="0"/>
                  <w:lang w:val="fi-FI" w:eastAsia="ja-JP"/>
                </w:rPr>
                <w:t>n78A</w:t>
              </w:r>
            </w:ins>
          </w:p>
          <w:p w14:paraId="4CC31EF7" w14:textId="77777777" w:rsidR="007962A6" w:rsidRPr="001B0F7A" w:rsidRDefault="007962A6" w:rsidP="007962A6">
            <w:pPr>
              <w:pStyle w:val="TAC"/>
              <w:rPr>
                <w:ins w:id="1687" w:author="R4-1812787" w:date="2019-01-25T11:30:00Z"/>
                <w:rFonts w:eastAsia="Malgun Gothic"/>
                <w:lang w:val="fi-FI" w:eastAsia="ko-KR"/>
              </w:rPr>
            </w:pPr>
            <w:ins w:id="1688" w:author="R4-1812787" w:date="2019-01-25T11:30:00Z">
              <w:r w:rsidRPr="001B0F7A">
                <w:rPr>
                  <w:lang w:val="en-US" w:eastAsia="fi-FI"/>
                </w:rPr>
                <w:t>DC_</w:t>
              </w:r>
              <w:r w:rsidRPr="001B0F7A">
                <w:rPr>
                  <w:lang w:val="en-US" w:eastAsia="ja-JP"/>
                </w:rPr>
                <w:t>18</w:t>
              </w:r>
              <w:r w:rsidRPr="001B0F7A">
                <w:rPr>
                  <w:lang w:val="en-US" w:eastAsia="fi-FI"/>
                </w:rPr>
                <w:t>A_</w:t>
              </w:r>
              <w:r w:rsidRPr="001B0F7A">
                <w:rPr>
                  <w:lang w:val="en-US" w:eastAsia="ja-JP"/>
                </w:rPr>
                <w:t>n78</w:t>
              </w:r>
              <w:r w:rsidRPr="001B0F7A">
                <w:rPr>
                  <w:lang w:val="en-US" w:eastAsia="fi-FI"/>
                </w:rPr>
                <w:t>A</w:t>
              </w:r>
            </w:ins>
          </w:p>
        </w:tc>
        <w:tc>
          <w:tcPr>
            <w:tcW w:w="0" w:type="auto"/>
            <w:shd w:val="clear" w:color="auto" w:fill="auto"/>
            <w:noWrap/>
            <w:vAlign w:val="center"/>
          </w:tcPr>
          <w:p w14:paraId="7487B7BA" w14:textId="77777777" w:rsidR="007962A6" w:rsidRPr="001B0F7A" w:rsidRDefault="007962A6" w:rsidP="007962A6">
            <w:pPr>
              <w:pStyle w:val="TAC"/>
              <w:rPr>
                <w:ins w:id="1689" w:author="R4-1812787" w:date="2019-01-25T11:30:00Z"/>
                <w:rFonts w:cs="Arial"/>
                <w:lang w:eastAsia="ja-JP"/>
              </w:rPr>
            </w:pPr>
            <w:ins w:id="1690" w:author="R4-1812787" w:date="2019-01-25T11:30:00Z">
              <w:r w:rsidRPr="001B0F7A">
                <w:t>CA_</w:t>
              </w:r>
              <w:r w:rsidRPr="001B0F7A">
                <w:rPr>
                  <w:rFonts w:cs="Arial"/>
                  <w:lang w:eastAsia="ja-JP"/>
                </w:rPr>
                <w:t>3A-18A-42A</w:t>
              </w:r>
            </w:ins>
          </w:p>
          <w:p w14:paraId="15A05E26" w14:textId="77777777" w:rsidR="007962A6" w:rsidRPr="001B0F7A" w:rsidRDefault="007962A6" w:rsidP="007962A6">
            <w:pPr>
              <w:pStyle w:val="TAC"/>
              <w:rPr>
                <w:ins w:id="1691" w:author="R4-1812787" w:date="2019-01-25T11:30:00Z"/>
                <w:rFonts w:eastAsia="Malgun Gothic"/>
                <w:lang w:val="fi-FI" w:eastAsia="ko-KR"/>
              </w:rPr>
            </w:pPr>
            <w:ins w:id="1692" w:author="R4-1812787" w:date="2019-01-25T11:30:00Z">
              <w:r w:rsidRPr="001B0F7A">
                <w:t>CA_</w:t>
              </w:r>
              <w:r w:rsidRPr="001B0F7A">
                <w:rPr>
                  <w:rFonts w:cs="Arial"/>
                  <w:lang w:eastAsia="ja-JP"/>
                </w:rPr>
                <w:t>3A-18A-42C</w:t>
              </w:r>
            </w:ins>
          </w:p>
        </w:tc>
        <w:tc>
          <w:tcPr>
            <w:tcW w:w="1772" w:type="dxa"/>
            <w:vAlign w:val="center"/>
          </w:tcPr>
          <w:p w14:paraId="444889C8" w14:textId="77777777" w:rsidR="007962A6" w:rsidRPr="001B0F7A" w:rsidRDefault="007962A6" w:rsidP="007962A6">
            <w:pPr>
              <w:pStyle w:val="TAC"/>
              <w:rPr>
                <w:ins w:id="1693" w:author="R4-1812787" w:date="2019-01-25T11:30:00Z"/>
                <w:rFonts w:eastAsia="Malgun Gothic"/>
                <w:lang w:val="fi-FI" w:eastAsia="ko-KR"/>
              </w:rPr>
            </w:pPr>
            <w:ins w:id="1694" w:author="R4-1812787" w:date="2019-01-25T11:30:00Z">
              <w:r w:rsidRPr="001B0F7A">
                <w:rPr>
                  <w:lang w:val="fi-FI" w:eastAsia="ja-JP"/>
                </w:rPr>
                <w:t>n78A</w:t>
              </w:r>
            </w:ins>
          </w:p>
        </w:tc>
      </w:tr>
      <w:tr w:rsidR="007962A6" w:rsidRPr="001B0F7A" w14:paraId="45291D53" w14:textId="77777777" w:rsidTr="00D40363">
        <w:trPr>
          <w:trHeight w:val="288"/>
          <w:jc w:val="center"/>
          <w:ins w:id="1695" w:author="R4-1815799" w:date="2019-01-29T20:05:00Z"/>
        </w:trPr>
        <w:tc>
          <w:tcPr>
            <w:tcW w:w="2136" w:type="dxa"/>
            <w:shd w:val="clear" w:color="auto" w:fill="auto"/>
            <w:noWrap/>
            <w:vAlign w:val="center"/>
          </w:tcPr>
          <w:p w14:paraId="36D5CA98" w14:textId="77777777" w:rsidR="007962A6" w:rsidRPr="001B0F7A" w:rsidRDefault="007962A6" w:rsidP="007962A6">
            <w:pPr>
              <w:pStyle w:val="TAC"/>
              <w:rPr>
                <w:ins w:id="1696" w:author="R4-1815799" w:date="2019-01-29T20:05:00Z"/>
                <w:lang w:eastAsia="ja-JP"/>
              </w:rPr>
            </w:pPr>
            <w:ins w:id="1697" w:author="R4-1815799" w:date="2019-01-29T20:05:00Z">
              <w:r w:rsidRPr="001B0F7A">
                <w:rPr>
                  <w:lang w:eastAsia="ja-JP"/>
                </w:rPr>
                <w:t>DC_3A-18A-42A_n79A</w:t>
              </w:r>
            </w:ins>
          </w:p>
          <w:p w14:paraId="42C9EFF4" w14:textId="77777777" w:rsidR="007962A6" w:rsidRPr="001B0F7A" w:rsidRDefault="007962A6" w:rsidP="007962A6">
            <w:pPr>
              <w:pStyle w:val="TAC"/>
              <w:rPr>
                <w:ins w:id="1698" w:author="R4-1815799" w:date="2019-01-29T20:05:00Z"/>
                <w:lang w:eastAsia="ja-JP"/>
              </w:rPr>
            </w:pPr>
            <w:ins w:id="1699" w:author="R4-1815799" w:date="2019-01-29T20:05:00Z">
              <w:r w:rsidRPr="001B0F7A">
                <w:rPr>
                  <w:lang w:eastAsia="ja-JP"/>
                </w:rPr>
                <w:t>DC_3A-18A-42C_n79A</w:t>
              </w:r>
            </w:ins>
          </w:p>
        </w:tc>
        <w:tc>
          <w:tcPr>
            <w:tcW w:w="3212" w:type="dxa"/>
          </w:tcPr>
          <w:p w14:paraId="58072919" w14:textId="77777777" w:rsidR="007962A6" w:rsidRPr="004F70AB" w:rsidRDefault="007962A6" w:rsidP="007962A6">
            <w:pPr>
              <w:pStyle w:val="TAC"/>
              <w:rPr>
                <w:ins w:id="1700" w:author="R4-1815799" w:date="2019-01-29T20:05:00Z"/>
                <w:lang w:val="fi-FI" w:eastAsia="ja-JP"/>
              </w:rPr>
              <w:pPrChange w:id="1701" w:author="R4-1815799" w:date="2019-01-29T20:05:00Z">
                <w:pPr>
                  <w:pStyle w:val="TAH"/>
                </w:pPr>
              </w:pPrChange>
            </w:pPr>
            <w:ins w:id="1702" w:author="R4-1815799" w:date="2019-01-29T20:05:00Z">
              <w:r w:rsidRPr="00A439C7">
                <w:rPr>
                  <w:lang w:val="fi-FI" w:eastAsia="fi-FI"/>
                </w:rPr>
                <w:t>DC_</w:t>
              </w:r>
              <w:r w:rsidRPr="00A439C7">
                <w:rPr>
                  <w:lang w:val="fi-FI" w:eastAsia="ja-JP"/>
                </w:rPr>
                <w:t>3</w:t>
              </w:r>
              <w:r w:rsidRPr="00C9337D">
                <w:rPr>
                  <w:lang w:val="fi-FI" w:eastAsia="fi-FI"/>
                </w:rPr>
                <w:t>A_</w:t>
              </w:r>
              <w:r w:rsidRPr="00C9337D">
                <w:rPr>
                  <w:lang w:val="fi-FI" w:eastAsia="ja-JP"/>
                </w:rPr>
                <w:t>n79A</w:t>
              </w:r>
            </w:ins>
          </w:p>
          <w:p w14:paraId="25C08C89" w14:textId="77777777" w:rsidR="007962A6" w:rsidRPr="004F70AB" w:rsidRDefault="007962A6" w:rsidP="007962A6">
            <w:pPr>
              <w:pStyle w:val="TAC"/>
              <w:rPr>
                <w:ins w:id="1703" w:author="R4-1815799" w:date="2019-01-29T20:05:00Z"/>
                <w:lang w:val="fi-FI" w:eastAsia="fi-FI"/>
              </w:rPr>
              <w:pPrChange w:id="1704" w:author="R4-1815799" w:date="2019-01-29T20:05:00Z">
                <w:pPr>
                  <w:pStyle w:val="TAH"/>
                </w:pPr>
              </w:pPrChange>
            </w:pPr>
            <w:ins w:id="1705" w:author="R4-1815799" w:date="2019-01-29T20:05:00Z">
              <w:r w:rsidRPr="001B0F7A">
                <w:rPr>
                  <w:lang w:val="en-US" w:eastAsia="fi-FI"/>
                </w:rPr>
                <w:t>DC_</w:t>
              </w:r>
              <w:r w:rsidRPr="001B0F7A">
                <w:rPr>
                  <w:lang w:val="en-US" w:eastAsia="ja-JP"/>
                </w:rPr>
                <w:t>18</w:t>
              </w:r>
              <w:r w:rsidRPr="001B0F7A">
                <w:rPr>
                  <w:lang w:val="en-US" w:eastAsia="fi-FI"/>
                </w:rPr>
                <w:t>A_</w:t>
              </w:r>
              <w:r w:rsidRPr="001B0F7A">
                <w:rPr>
                  <w:lang w:val="en-US" w:eastAsia="ja-JP"/>
                </w:rPr>
                <w:t>n79</w:t>
              </w:r>
              <w:r w:rsidRPr="001B0F7A">
                <w:rPr>
                  <w:lang w:val="en-US" w:eastAsia="fi-FI"/>
                </w:rPr>
                <w:t>A</w:t>
              </w:r>
            </w:ins>
          </w:p>
        </w:tc>
        <w:tc>
          <w:tcPr>
            <w:tcW w:w="0" w:type="auto"/>
            <w:shd w:val="clear" w:color="auto" w:fill="auto"/>
            <w:noWrap/>
            <w:vAlign w:val="center"/>
          </w:tcPr>
          <w:p w14:paraId="66DC1F30" w14:textId="77777777" w:rsidR="007962A6" w:rsidRPr="001B0F7A" w:rsidRDefault="007962A6" w:rsidP="007962A6">
            <w:pPr>
              <w:pStyle w:val="TAC"/>
              <w:rPr>
                <w:ins w:id="1706" w:author="R4-1815799" w:date="2019-01-29T20:05:00Z"/>
                <w:lang w:eastAsia="ja-JP"/>
              </w:rPr>
            </w:pPr>
            <w:ins w:id="1707" w:author="R4-1815799" w:date="2019-01-29T20:05:00Z">
              <w:r w:rsidRPr="001B0F7A">
                <w:t>CA_</w:t>
              </w:r>
              <w:r w:rsidRPr="001B0F7A">
                <w:rPr>
                  <w:lang w:eastAsia="ja-JP"/>
                </w:rPr>
                <w:t>3A-18A-42A</w:t>
              </w:r>
            </w:ins>
          </w:p>
          <w:p w14:paraId="25A54FDA" w14:textId="77777777" w:rsidR="007962A6" w:rsidRPr="001B0F7A" w:rsidRDefault="007962A6" w:rsidP="007962A6">
            <w:pPr>
              <w:pStyle w:val="TAC"/>
              <w:rPr>
                <w:ins w:id="1708" w:author="R4-1815799" w:date="2019-01-29T20:05:00Z"/>
              </w:rPr>
            </w:pPr>
            <w:ins w:id="1709" w:author="R4-1815799" w:date="2019-01-29T20:05:00Z">
              <w:r w:rsidRPr="001B0F7A">
                <w:t>CA_</w:t>
              </w:r>
              <w:r w:rsidRPr="001B0F7A">
                <w:rPr>
                  <w:lang w:eastAsia="ja-JP"/>
                </w:rPr>
                <w:t>3A-18A-42C</w:t>
              </w:r>
            </w:ins>
          </w:p>
        </w:tc>
        <w:tc>
          <w:tcPr>
            <w:tcW w:w="1772" w:type="dxa"/>
            <w:vAlign w:val="center"/>
          </w:tcPr>
          <w:p w14:paraId="51F528C0" w14:textId="77777777" w:rsidR="007962A6" w:rsidRPr="001B0F7A" w:rsidRDefault="007962A6" w:rsidP="007962A6">
            <w:pPr>
              <w:pStyle w:val="TAC"/>
              <w:rPr>
                <w:ins w:id="1710" w:author="R4-1815799" w:date="2019-01-29T20:05:00Z"/>
                <w:lang w:val="fi-FI" w:eastAsia="ja-JP"/>
              </w:rPr>
            </w:pPr>
            <w:ins w:id="1711" w:author="R4-1815799" w:date="2019-01-29T20:05:00Z">
              <w:r w:rsidRPr="001B0F7A">
                <w:rPr>
                  <w:lang w:val="fi-FI" w:eastAsia="ja-JP"/>
                </w:rPr>
                <w:t>n79A</w:t>
              </w:r>
            </w:ins>
          </w:p>
        </w:tc>
      </w:tr>
      <w:tr w:rsidR="007962A6" w:rsidRPr="001B0F7A" w14:paraId="330A9231" w14:textId="77777777" w:rsidTr="00D40363">
        <w:trPr>
          <w:trHeight w:val="288"/>
          <w:jc w:val="center"/>
        </w:trPr>
        <w:tc>
          <w:tcPr>
            <w:tcW w:w="2136" w:type="dxa"/>
            <w:shd w:val="clear" w:color="auto" w:fill="auto"/>
            <w:noWrap/>
            <w:vAlign w:val="center"/>
          </w:tcPr>
          <w:p w14:paraId="5556CF3E" w14:textId="77777777" w:rsidR="007962A6" w:rsidRPr="001B0F7A" w:rsidRDefault="007962A6" w:rsidP="007962A6">
            <w:pPr>
              <w:pStyle w:val="TAC"/>
              <w:rPr>
                <w:lang w:val="fi-FI" w:eastAsia="fi-FI"/>
              </w:rPr>
            </w:pPr>
            <w:r w:rsidRPr="001B0F7A">
              <w:rPr>
                <w:lang w:val="fi-FI" w:eastAsia="fi-FI"/>
              </w:rPr>
              <w:t>DC_3A-19A-21A_n77A</w:t>
            </w:r>
          </w:p>
          <w:p w14:paraId="7E597268" w14:textId="77777777" w:rsidR="007962A6" w:rsidRPr="001B0F7A" w:rsidRDefault="007962A6" w:rsidP="007962A6">
            <w:pPr>
              <w:pStyle w:val="TAC"/>
              <w:rPr>
                <w:lang w:val="fi-FI" w:eastAsia="fi-FI"/>
              </w:rPr>
            </w:pPr>
            <w:r w:rsidRPr="001B0F7A">
              <w:rPr>
                <w:lang w:val="fi-FI" w:eastAsia="fi-FI"/>
              </w:rPr>
              <w:t>DC_3A-19A-21A_n77C</w:t>
            </w:r>
          </w:p>
        </w:tc>
        <w:tc>
          <w:tcPr>
            <w:tcW w:w="3212" w:type="dxa"/>
          </w:tcPr>
          <w:p w14:paraId="48870DC5" w14:textId="77777777" w:rsidR="007962A6" w:rsidRPr="001B0F7A" w:rsidRDefault="007962A6" w:rsidP="007962A6">
            <w:pPr>
              <w:pStyle w:val="TAC"/>
              <w:rPr>
                <w:lang w:val="fi-FI" w:eastAsia="fi-FI"/>
              </w:rPr>
            </w:pPr>
            <w:r w:rsidRPr="001B0F7A">
              <w:rPr>
                <w:lang w:val="fi-FI" w:eastAsia="fi-FI"/>
              </w:rPr>
              <w:t>DC_3A_n77A</w:t>
            </w:r>
          </w:p>
          <w:p w14:paraId="00282080" w14:textId="77777777" w:rsidR="007962A6" w:rsidRPr="001B0F7A" w:rsidRDefault="007962A6" w:rsidP="007962A6">
            <w:pPr>
              <w:pStyle w:val="TAC"/>
              <w:rPr>
                <w:lang w:val="fi-FI" w:eastAsia="fi-FI"/>
              </w:rPr>
            </w:pPr>
            <w:r w:rsidRPr="001B0F7A">
              <w:rPr>
                <w:lang w:val="fi-FI" w:eastAsia="fi-FI"/>
              </w:rPr>
              <w:t>DC_19A_n77A</w:t>
            </w:r>
          </w:p>
          <w:p w14:paraId="1E73917D" w14:textId="77777777" w:rsidR="007962A6" w:rsidRPr="001B0F7A" w:rsidRDefault="007962A6" w:rsidP="007962A6">
            <w:pPr>
              <w:pStyle w:val="TAC"/>
              <w:rPr>
                <w:lang w:val="fi-FI" w:eastAsia="fi-FI"/>
              </w:rPr>
            </w:pPr>
            <w:r w:rsidRPr="001B0F7A">
              <w:rPr>
                <w:lang w:val="fi-FI" w:eastAsia="fi-FI"/>
              </w:rPr>
              <w:t>DC_21A_n77A</w:t>
            </w:r>
          </w:p>
        </w:tc>
        <w:tc>
          <w:tcPr>
            <w:tcW w:w="0" w:type="auto"/>
            <w:shd w:val="clear" w:color="auto" w:fill="auto"/>
            <w:noWrap/>
            <w:vAlign w:val="center"/>
          </w:tcPr>
          <w:p w14:paraId="52A12AB9" w14:textId="77777777" w:rsidR="007962A6" w:rsidRPr="001B0F7A" w:rsidRDefault="007962A6" w:rsidP="007962A6">
            <w:pPr>
              <w:pStyle w:val="TAC"/>
              <w:rPr>
                <w:lang w:val="fi-FI" w:eastAsia="fi-FI"/>
              </w:rPr>
            </w:pPr>
            <w:r w:rsidRPr="001B0F7A">
              <w:rPr>
                <w:lang w:val="fi-FI" w:eastAsia="fi-FI"/>
              </w:rPr>
              <w:t>CA_3A-19A-21A</w:t>
            </w:r>
          </w:p>
        </w:tc>
        <w:tc>
          <w:tcPr>
            <w:tcW w:w="1772" w:type="dxa"/>
            <w:vAlign w:val="center"/>
          </w:tcPr>
          <w:p w14:paraId="0BF0D9EB" w14:textId="77777777" w:rsidR="007962A6" w:rsidRPr="001B0F7A" w:rsidRDefault="007962A6" w:rsidP="007962A6">
            <w:pPr>
              <w:pStyle w:val="TAC"/>
              <w:rPr>
                <w:lang w:val="fi-FI" w:eastAsia="fi-FI"/>
              </w:rPr>
            </w:pPr>
            <w:r w:rsidRPr="001B0F7A">
              <w:rPr>
                <w:lang w:val="fi-FI" w:eastAsia="fi-FI"/>
              </w:rPr>
              <w:t>n77A</w:t>
            </w:r>
          </w:p>
          <w:p w14:paraId="31E4D6A0" w14:textId="77777777" w:rsidR="007962A6" w:rsidRPr="001B0F7A" w:rsidRDefault="007962A6" w:rsidP="007962A6">
            <w:pPr>
              <w:pStyle w:val="TAC"/>
              <w:rPr>
                <w:lang w:val="fi-FI" w:eastAsia="fi-FI"/>
              </w:rPr>
            </w:pPr>
            <w:r w:rsidRPr="001B0F7A">
              <w:rPr>
                <w:lang w:val="fi-FI" w:eastAsia="fi-FI"/>
              </w:rPr>
              <w:t>CA_n77C</w:t>
            </w:r>
          </w:p>
        </w:tc>
      </w:tr>
      <w:tr w:rsidR="007962A6" w:rsidRPr="001B0F7A" w14:paraId="48D3A424" w14:textId="77777777" w:rsidTr="00D40363">
        <w:trPr>
          <w:trHeight w:val="288"/>
          <w:jc w:val="center"/>
        </w:trPr>
        <w:tc>
          <w:tcPr>
            <w:tcW w:w="2136" w:type="dxa"/>
            <w:shd w:val="clear" w:color="auto" w:fill="auto"/>
            <w:noWrap/>
            <w:vAlign w:val="center"/>
          </w:tcPr>
          <w:p w14:paraId="37972204" w14:textId="77777777" w:rsidR="007962A6" w:rsidRPr="001B0F7A" w:rsidRDefault="007962A6" w:rsidP="007962A6">
            <w:pPr>
              <w:pStyle w:val="TAC"/>
              <w:rPr>
                <w:lang w:val="fi-FI" w:eastAsia="fi-FI"/>
              </w:rPr>
            </w:pPr>
            <w:r w:rsidRPr="001B0F7A">
              <w:rPr>
                <w:lang w:val="fi-FI" w:eastAsia="fi-FI"/>
              </w:rPr>
              <w:t>DC_3A-19A-21A_n78A</w:t>
            </w:r>
          </w:p>
          <w:p w14:paraId="3C00C07B" w14:textId="77777777" w:rsidR="007962A6" w:rsidRPr="001B0F7A" w:rsidRDefault="007962A6" w:rsidP="007962A6">
            <w:pPr>
              <w:pStyle w:val="TAC"/>
              <w:rPr>
                <w:lang w:val="fi-FI" w:eastAsia="fi-FI"/>
              </w:rPr>
            </w:pPr>
            <w:r w:rsidRPr="001B0F7A">
              <w:rPr>
                <w:lang w:val="fi-FI" w:eastAsia="fi-FI"/>
              </w:rPr>
              <w:t>DC_3A-19A-21A_n78C</w:t>
            </w:r>
          </w:p>
        </w:tc>
        <w:tc>
          <w:tcPr>
            <w:tcW w:w="3212" w:type="dxa"/>
          </w:tcPr>
          <w:p w14:paraId="03E4FE09" w14:textId="77777777" w:rsidR="007962A6" w:rsidRPr="001B0F7A" w:rsidRDefault="007962A6" w:rsidP="007962A6">
            <w:pPr>
              <w:pStyle w:val="TAC"/>
              <w:rPr>
                <w:lang w:val="fi-FI" w:eastAsia="fi-FI"/>
              </w:rPr>
            </w:pPr>
            <w:r w:rsidRPr="001B0F7A">
              <w:rPr>
                <w:lang w:val="fi-FI" w:eastAsia="fi-FI"/>
              </w:rPr>
              <w:t>DC_3A_n78A</w:t>
            </w:r>
          </w:p>
          <w:p w14:paraId="02F26076" w14:textId="77777777" w:rsidR="007962A6" w:rsidRPr="001B0F7A" w:rsidRDefault="007962A6" w:rsidP="007962A6">
            <w:pPr>
              <w:pStyle w:val="TAC"/>
              <w:rPr>
                <w:lang w:val="fi-FI" w:eastAsia="fi-FI"/>
              </w:rPr>
            </w:pPr>
            <w:r w:rsidRPr="001B0F7A">
              <w:rPr>
                <w:lang w:val="fi-FI" w:eastAsia="fi-FI"/>
              </w:rPr>
              <w:t>DC_19A_n78A</w:t>
            </w:r>
          </w:p>
          <w:p w14:paraId="276B4365" w14:textId="77777777" w:rsidR="007962A6" w:rsidRPr="001B0F7A" w:rsidRDefault="007962A6" w:rsidP="007962A6">
            <w:pPr>
              <w:pStyle w:val="TAC"/>
              <w:rPr>
                <w:lang w:val="fi-FI" w:eastAsia="fi-FI"/>
              </w:rPr>
            </w:pPr>
            <w:r w:rsidRPr="001B0F7A">
              <w:rPr>
                <w:lang w:val="fi-FI" w:eastAsia="fi-FI"/>
              </w:rPr>
              <w:t>DC_21A_n78A</w:t>
            </w:r>
          </w:p>
        </w:tc>
        <w:tc>
          <w:tcPr>
            <w:tcW w:w="0" w:type="auto"/>
            <w:shd w:val="clear" w:color="auto" w:fill="auto"/>
            <w:noWrap/>
            <w:vAlign w:val="center"/>
          </w:tcPr>
          <w:p w14:paraId="590539D5" w14:textId="77777777" w:rsidR="007962A6" w:rsidRPr="001B0F7A" w:rsidRDefault="007962A6" w:rsidP="007962A6">
            <w:pPr>
              <w:pStyle w:val="TAC"/>
              <w:rPr>
                <w:lang w:val="fi-FI" w:eastAsia="fi-FI"/>
              </w:rPr>
            </w:pPr>
            <w:r w:rsidRPr="001B0F7A">
              <w:rPr>
                <w:lang w:val="fi-FI" w:eastAsia="fi-FI"/>
              </w:rPr>
              <w:t>CA_3A-19A-21A</w:t>
            </w:r>
          </w:p>
        </w:tc>
        <w:tc>
          <w:tcPr>
            <w:tcW w:w="1772" w:type="dxa"/>
            <w:vAlign w:val="center"/>
          </w:tcPr>
          <w:p w14:paraId="38887D71" w14:textId="77777777" w:rsidR="007962A6" w:rsidRPr="001B0F7A" w:rsidRDefault="007962A6" w:rsidP="007962A6">
            <w:pPr>
              <w:pStyle w:val="TAC"/>
              <w:rPr>
                <w:lang w:val="fi-FI" w:eastAsia="fi-FI"/>
              </w:rPr>
            </w:pPr>
            <w:r w:rsidRPr="001B0F7A">
              <w:rPr>
                <w:lang w:val="fi-FI" w:eastAsia="fi-FI"/>
              </w:rPr>
              <w:t>n78A</w:t>
            </w:r>
          </w:p>
          <w:p w14:paraId="67412274" w14:textId="77777777" w:rsidR="007962A6" w:rsidRPr="001B0F7A" w:rsidRDefault="007962A6" w:rsidP="007962A6">
            <w:pPr>
              <w:pStyle w:val="TAC"/>
              <w:rPr>
                <w:lang w:val="fi-FI" w:eastAsia="fi-FI"/>
              </w:rPr>
            </w:pPr>
            <w:r w:rsidRPr="001B0F7A">
              <w:rPr>
                <w:lang w:val="fi-FI" w:eastAsia="fi-FI"/>
              </w:rPr>
              <w:t>CA_n78C</w:t>
            </w:r>
          </w:p>
        </w:tc>
      </w:tr>
      <w:tr w:rsidR="007962A6" w:rsidRPr="001B0F7A" w14:paraId="675A514D" w14:textId="77777777" w:rsidTr="00D40363">
        <w:trPr>
          <w:trHeight w:val="288"/>
          <w:jc w:val="center"/>
        </w:trPr>
        <w:tc>
          <w:tcPr>
            <w:tcW w:w="2136" w:type="dxa"/>
            <w:shd w:val="clear" w:color="auto" w:fill="auto"/>
            <w:noWrap/>
            <w:vAlign w:val="center"/>
          </w:tcPr>
          <w:p w14:paraId="7A4CD769" w14:textId="77777777" w:rsidR="007962A6" w:rsidRPr="001B0F7A" w:rsidRDefault="007962A6" w:rsidP="007962A6">
            <w:pPr>
              <w:pStyle w:val="TAC"/>
              <w:rPr>
                <w:lang w:val="fi-FI" w:eastAsia="fi-FI"/>
              </w:rPr>
            </w:pPr>
            <w:r w:rsidRPr="001B0F7A">
              <w:rPr>
                <w:lang w:val="fi-FI" w:eastAsia="fi-FI"/>
              </w:rPr>
              <w:t>DC_3A-19A-21A_n79A</w:t>
            </w:r>
          </w:p>
          <w:p w14:paraId="70F0CB48" w14:textId="77777777" w:rsidR="007962A6" w:rsidRPr="001B0F7A" w:rsidRDefault="007962A6" w:rsidP="007962A6">
            <w:pPr>
              <w:pStyle w:val="TAC"/>
              <w:rPr>
                <w:lang w:val="fi-FI" w:eastAsia="fi-FI"/>
              </w:rPr>
            </w:pPr>
            <w:r w:rsidRPr="001B0F7A">
              <w:rPr>
                <w:lang w:val="fi-FI" w:eastAsia="fi-FI"/>
              </w:rPr>
              <w:t>DC_3A-19A-21A_n79C</w:t>
            </w:r>
          </w:p>
        </w:tc>
        <w:tc>
          <w:tcPr>
            <w:tcW w:w="3212" w:type="dxa"/>
          </w:tcPr>
          <w:p w14:paraId="60B377F9" w14:textId="77777777" w:rsidR="007962A6" w:rsidRPr="001B0F7A" w:rsidRDefault="007962A6" w:rsidP="007962A6">
            <w:pPr>
              <w:pStyle w:val="TAC"/>
              <w:rPr>
                <w:lang w:val="fi-FI" w:eastAsia="fi-FI"/>
              </w:rPr>
            </w:pPr>
            <w:r w:rsidRPr="001B0F7A">
              <w:rPr>
                <w:lang w:val="fi-FI" w:eastAsia="fi-FI"/>
              </w:rPr>
              <w:t>DC_3A_n79A</w:t>
            </w:r>
          </w:p>
          <w:p w14:paraId="600E7E2C" w14:textId="77777777" w:rsidR="007962A6" w:rsidRPr="001B0F7A" w:rsidRDefault="007962A6" w:rsidP="007962A6">
            <w:pPr>
              <w:pStyle w:val="TAC"/>
              <w:rPr>
                <w:lang w:val="fi-FI" w:eastAsia="fi-FI"/>
              </w:rPr>
            </w:pPr>
            <w:r w:rsidRPr="001B0F7A">
              <w:rPr>
                <w:lang w:val="fi-FI" w:eastAsia="fi-FI"/>
              </w:rPr>
              <w:t>DC_19A_n79A</w:t>
            </w:r>
          </w:p>
          <w:p w14:paraId="270B3B59" w14:textId="77777777" w:rsidR="007962A6" w:rsidRPr="001B0F7A" w:rsidRDefault="007962A6" w:rsidP="007962A6">
            <w:pPr>
              <w:pStyle w:val="TAC"/>
              <w:rPr>
                <w:lang w:val="fi-FI" w:eastAsia="fi-FI"/>
              </w:rPr>
            </w:pPr>
            <w:r w:rsidRPr="001B0F7A">
              <w:rPr>
                <w:lang w:val="fi-FI" w:eastAsia="fi-FI"/>
              </w:rPr>
              <w:t>DC_21A_n79A</w:t>
            </w:r>
          </w:p>
        </w:tc>
        <w:tc>
          <w:tcPr>
            <w:tcW w:w="0" w:type="auto"/>
            <w:shd w:val="clear" w:color="auto" w:fill="auto"/>
            <w:noWrap/>
            <w:vAlign w:val="center"/>
          </w:tcPr>
          <w:p w14:paraId="74F0853E" w14:textId="77777777" w:rsidR="007962A6" w:rsidRPr="001B0F7A" w:rsidRDefault="007962A6" w:rsidP="007962A6">
            <w:pPr>
              <w:pStyle w:val="TAC"/>
              <w:rPr>
                <w:lang w:val="fi-FI" w:eastAsia="fi-FI"/>
              </w:rPr>
            </w:pPr>
            <w:r w:rsidRPr="001B0F7A">
              <w:rPr>
                <w:lang w:val="fi-FI" w:eastAsia="fi-FI"/>
              </w:rPr>
              <w:t>CA_3A-19A-21A</w:t>
            </w:r>
          </w:p>
        </w:tc>
        <w:tc>
          <w:tcPr>
            <w:tcW w:w="1772" w:type="dxa"/>
            <w:vAlign w:val="center"/>
          </w:tcPr>
          <w:p w14:paraId="4A349967" w14:textId="77777777" w:rsidR="007962A6" w:rsidRPr="001B0F7A" w:rsidRDefault="007962A6" w:rsidP="007962A6">
            <w:pPr>
              <w:pStyle w:val="TAC"/>
              <w:rPr>
                <w:lang w:val="fi-FI" w:eastAsia="fi-FI"/>
              </w:rPr>
            </w:pPr>
            <w:r w:rsidRPr="001B0F7A">
              <w:rPr>
                <w:lang w:val="fi-FI" w:eastAsia="fi-FI"/>
              </w:rPr>
              <w:t>n79A</w:t>
            </w:r>
          </w:p>
          <w:p w14:paraId="5EEDE440" w14:textId="77777777" w:rsidR="007962A6" w:rsidRPr="001B0F7A" w:rsidRDefault="007962A6" w:rsidP="007962A6">
            <w:pPr>
              <w:pStyle w:val="TAC"/>
              <w:rPr>
                <w:lang w:val="fi-FI" w:eastAsia="fi-FI"/>
              </w:rPr>
            </w:pPr>
            <w:r w:rsidRPr="001B0F7A">
              <w:rPr>
                <w:lang w:val="fi-FI" w:eastAsia="fi-FI"/>
              </w:rPr>
              <w:t>CA_n79C</w:t>
            </w:r>
          </w:p>
        </w:tc>
      </w:tr>
      <w:tr w:rsidR="007962A6" w:rsidRPr="001B0F7A" w14:paraId="51563A35" w14:textId="77777777" w:rsidTr="00D40363">
        <w:trPr>
          <w:trHeight w:val="288"/>
          <w:jc w:val="center"/>
        </w:trPr>
        <w:tc>
          <w:tcPr>
            <w:tcW w:w="2136" w:type="dxa"/>
            <w:shd w:val="clear" w:color="auto" w:fill="auto"/>
            <w:noWrap/>
            <w:vAlign w:val="center"/>
          </w:tcPr>
          <w:p w14:paraId="0EEDDFF3" w14:textId="77777777" w:rsidR="007962A6" w:rsidRPr="001B0F7A" w:rsidRDefault="007962A6" w:rsidP="007962A6">
            <w:pPr>
              <w:pStyle w:val="TAC"/>
              <w:rPr>
                <w:lang w:val="fi-FI" w:eastAsia="fi-FI"/>
              </w:rPr>
            </w:pPr>
            <w:r w:rsidRPr="001B0F7A">
              <w:rPr>
                <w:lang w:val="fi-FI" w:eastAsia="fi-FI"/>
              </w:rPr>
              <w:t>DC_3A-19A-42A_n77A</w:t>
            </w:r>
          </w:p>
          <w:p w14:paraId="56B5331C" w14:textId="77777777" w:rsidR="007962A6" w:rsidRPr="001B0F7A" w:rsidRDefault="007962A6" w:rsidP="007962A6">
            <w:pPr>
              <w:pStyle w:val="TAC"/>
              <w:rPr>
                <w:lang w:val="fi-FI" w:eastAsia="fi-FI"/>
              </w:rPr>
            </w:pPr>
            <w:r w:rsidRPr="001B0F7A">
              <w:rPr>
                <w:lang w:val="fi-FI" w:eastAsia="fi-FI"/>
              </w:rPr>
              <w:t>DC_3A-19A-42A_n77C</w:t>
            </w:r>
          </w:p>
        </w:tc>
        <w:tc>
          <w:tcPr>
            <w:tcW w:w="3212" w:type="dxa"/>
          </w:tcPr>
          <w:p w14:paraId="00769E1B" w14:textId="77777777" w:rsidR="007962A6" w:rsidRPr="001B0F7A" w:rsidRDefault="007962A6" w:rsidP="007962A6">
            <w:pPr>
              <w:pStyle w:val="TAC"/>
              <w:rPr>
                <w:lang w:val="fi-FI" w:eastAsia="fi-FI"/>
              </w:rPr>
            </w:pPr>
            <w:r w:rsidRPr="001B0F7A">
              <w:rPr>
                <w:lang w:val="fi-FI" w:eastAsia="fi-FI"/>
              </w:rPr>
              <w:t>DC_3A_n77A</w:t>
            </w:r>
          </w:p>
          <w:p w14:paraId="619C189F" w14:textId="77777777" w:rsidR="007962A6" w:rsidRPr="001B0F7A" w:rsidRDefault="007962A6" w:rsidP="007962A6">
            <w:pPr>
              <w:pStyle w:val="TAC"/>
              <w:rPr>
                <w:lang w:val="fi-FI" w:eastAsia="fi-FI"/>
              </w:rPr>
            </w:pPr>
            <w:r w:rsidRPr="001B0F7A">
              <w:rPr>
                <w:lang w:val="fi-FI" w:eastAsia="fi-FI"/>
              </w:rPr>
              <w:t>DC_19A_n77A</w:t>
            </w:r>
          </w:p>
        </w:tc>
        <w:tc>
          <w:tcPr>
            <w:tcW w:w="0" w:type="auto"/>
            <w:shd w:val="clear" w:color="auto" w:fill="auto"/>
            <w:noWrap/>
            <w:vAlign w:val="center"/>
          </w:tcPr>
          <w:p w14:paraId="3C69690D" w14:textId="77777777" w:rsidR="007962A6" w:rsidRPr="001B0F7A" w:rsidRDefault="007962A6" w:rsidP="007962A6">
            <w:pPr>
              <w:pStyle w:val="TAC"/>
              <w:rPr>
                <w:lang w:val="fi-FI" w:eastAsia="fi-FI"/>
              </w:rPr>
            </w:pPr>
            <w:r w:rsidRPr="001B0F7A">
              <w:rPr>
                <w:lang w:val="fi-FI" w:eastAsia="fi-FI"/>
              </w:rPr>
              <w:t>CA_3A-19A-42A</w:t>
            </w:r>
          </w:p>
        </w:tc>
        <w:tc>
          <w:tcPr>
            <w:tcW w:w="1772" w:type="dxa"/>
            <w:vAlign w:val="center"/>
          </w:tcPr>
          <w:p w14:paraId="32EFDC22" w14:textId="77777777" w:rsidR="007962A6" w:rsidRPr="001B0F7A" w:rsidRDefault="007962A6" w:rsidP="007962A6">
            <w:pPr>
              <w:pStyle w:val="TAC"/>
              <w:rPr>
                <w:lang w:val="fi-FI" w:eastAsia="fi-FI"/>
              </w:rPr>
            </w:pPr>
            <w:r w:rsidRPr="001B0F7A">
              <w:rPr>
                <w:lang w:val="fi-FI" w:eastAsia="fi-FI"/>
              </w:rPr>
              <w:t>n77A</w:t>
            </w:r>
          </w:p>
          <w:p w14:paraId="36DCD7F9" w14:textId="77777777" w:rsidR="007962A6" w:rsidRPr="001B0F7A" w:rsidRDefault="007962A6" w:rsidP="007962A6">
            <w:pPr>
              <w:pStyle w:val="TAC"/>
              <w:rPr>
                <w:lang w:val="fi-FI" w:eastAsia="fi-FI"/>
              </w:rPr>
            </w:pPr>
            <w:r w:rsidRPr="001B0F7A">
              <w:rPr>
                <w:lang w:val="fi-FI" w:eastAsia="fi-FI"/>
              </w:rPr>
              <w:t>CA_n77C</w:t>
            </w:r>
          </w:p>
        </w:tc>
      </w:tr>
      <w:tr w:rsidR="007962A6" w:rsidRPr="001B0F7A" w14:paraId="5DE7A1CA" w14:textId="77777777" w:rsidTr="00D40363">
        <w:trPr>
          <w:trHeight w:val="288"/>
          <w:jc w:val="center"/>
        </w:trPr>
        <w:tc>
          <w:tcPr>
            <w:tcW w:w="2136" w:type="dxa"/>
            <w:shd w:val="clear" w:color="auto" w:fill="auto"/>
            <w:noWrap/>
            <w:vAlign w:val="center"/>
          </w:tcPr>
          <w:p w14:paraId="7403D96B" w14:textId="77777777" w:rsidR="007962A6" w:rsidRPr="001B0F7A" w:rsidRDefault="007962A6" w:rsidP="007962A6">
            <w:pPr>
              <w:pStyle w:val="TAC"/>
            </w:pPr>
            <w:r w:rsidRPr="001B0F7A">
              <w:rPr>
                <w:lang w:eastAsia="ja-JP"/>
              </w:rPr>
              <w:t>DC</w:t>
            </w:r>
            <w:r w:rsidRPr="001B0F7A">
              <w:t>_</w:t>
            </w:r>
            <w:r w:rsidRPr="001B0F7A">
              <w:rPr>
                <w:lang w:eastAsia="ja-JP"/>
              </w:rPr>
              <w:t>3A-19A-42C_n77</w:t>
            </w:r>
            <w:r w:rsidRPr="001B0F7A">
              <w:t>A</w:t>
            </w:r>
          </w:p>
          <w:p w14:paraId="52B8D9BA" w14:textId="77777777" w:rsidR="007962A6" w:rsidRPr="001B0F7A" w:rsidRDefault="007962A6" w:rsidP="007962A6">
            <w:pPr>
              <w:pStyle w:val="TAC"/>
              <w:rPr>
                <w:lang w:val="fi-FI" w:eastAsia="fi-FI"/>
              </w:rPr>
            </w:pPr>
            <w:r w:rsidRPr="001B0F7A">
              <w:rPr>
                <w:lang w:eastAsia="ja-JP"/>
              </w:rPr>
              <w:t>DC</w:t>
            </w:r>
            <w:r w:rsidRPr="001B0F7A">
              <w:t>_</w:t>
            </w:r>
            <w:r w:rsidRPr="001B0F7A">
              <w:rPr>
                <w:lang w:eastAsia="ja-JP"/>
              </w:rPr>
              <w:t>3A-19A-42C_n77</w:t>
            </w:r>
            <w:r w:rsidRPr="001B0F7A">
              <w:t>C</w:t>
            </w:r>
          </w:p>
        </w:tc>
        <w:tc>
          <w:tcPr>
            <w:tcW w:w="3212" w:type="dxa"/>
          </w:tcPr>
          <w:p w14:paraId="18859827" w14:textId="77777777" w:rsidR="007962A6" w:rsidRPr="001B0F7A" w:rsidRDefault="007962A6" w:rsidP="007962A6">
            <w:pPr>
              <w:pStyle w:val="TAC"/>
            </w:pPr>
            <w:r w:rsidRPr="001B0F7A">
              <w:rPr>
                <w:lang w:eastAsia="ja-JP"/>
              </w:rPr>
              <w:t>DC</w:t>
            </w:r>
            <w:r w:rsidRPr="001B0F7A">
              <w:t>_</w:t>
            </w:r>
            <w:r w:rsidRPr="001B0F7A">
              <w:rPr>
                <w:lang w:eastAsia="ja-JP"/>
              </w:rPr>
              <w:t>3A_n77</w:t>
            </w:r>
            <w:r w:rsidRPr="001B0F7A">
              <w:t>A</w:t>
            </w:r>
          </w:p>
          <w:p w14:paraId="582AD301" w14:textId="77777777" w:rsidR="007962A6" w:rsidRPr="001B0F7A" w:rsidRDefault="007962A6" w:rsidP="007962A6">
            <w:pPr>
              <w:pStyle w:val="TAC"/>
              <w:rPr>
                <w:lang w:val="fi-FI" w:eastAsia="fi-FI"/>
              </w:rPr>
            </w:pPr>
            <w:r w:rsidRPr="001B0F7A">
              <w:rPr>
                <w:lang w:eastAsia="ja-JP"/>
              </w:rPr>
              <w:t>DC</w:t>
            </w:r>
            <w:r w:rsidRPr="001B0F7A">
              <w:t>_</w:t>
            </w:r>
            <w:r w:rsidRPr="001B0F7A">
              <w:rPr>
                <w:lang w:eastAsia="ja-JP"/>
              </w:rPr>
              <w:t>19A_n77</w:t>
            </w:r>
            <w:r w:rsidRPr="001B0F7A">
              <w:t>A</w:t>
            </w:r>
          </w:p>
        </w:tc>
        <w:tc>
          <w:tcPr>
            <w:tcW w:w="0" w:type="auto"/>
            <w:shd w:val="clear" w:color="auto" w:fill="auto"/>
            <w:noWrap/>
            <w:vAlign w:val="center"/>
          </w:tcPr>
          <w:p w14:paraId="7DEDA819" w14:textId="77777777" w:rsidR="007962A6" w:rsidRPr="001B0F7A" w:rsidRDefault="007962A6" w:rsidP="007962A6">
            <w:pPr>
              <w:pStyle w:val="TAC"/>
              <w:rPr>
                <w:lang w:val="fi-FI" w:eastAsia="fi-FI"/>
              </w:rPr>
            </w:pPr>
            <w:r w:rsidRPr="001B0F7A">
              <w:rPr>
                <w:lang w:eastAsia="ja-JP"/>
              </w:rPr>
              <w:t>CA</w:t>
            </w:r>
            <w:r w:rsidRPr="001B0F7A">
              <w:t>_</w:t>
            </w:r>
            <w:r w:rsidRPr="001B0F7A">
              <w:rPr>
                <w:lang w:eastAsia="ja-JP"/>
              </w:rPr>
              <w:t>3A-19A-42C</w:t>
            </w:r>
          </w:p>
        </w:tc>
        <w:tc>
          <w:tcPr>
            <w:tcW w:w="1772" w:type="dxa"/>
            <w:vAlign w:val="center"/>
          </w:tcPr>
          <w:p w14:paraId="2156C603" w14:textId="77777777" w:rsidR="007962A6" w:rsidRPr="001B0F7A" w:rsidRDefault="007962A6" w:rsidP="007962A6">
            <w:pPr>
              <w:pStyle w:val="TAC"/>
            </w:pPr>
            <w:r w:rsidRPr="001B0F7A">
              <w:t>n77A</w:t>
            </w:r>
          </w:p>
          <w:p w14:paraId="18F72F8B" w14:textId="77777777" w:rsidR="007962A6" w:rsidRPr="001B0F7A" w:rsidRDefault="007962A6" w:rsidP="007962A6">
            <w:pPr>
              <w:pStyle w:val="TAC"/>
              <w:rPr>
                <w:lang w:val="fi-FI" w:eastAsia="fi-FI"/>
              </w:rPr>
            </w:pPr>
            <w:r w:rsidRPr="001B0F7A">
              <w:t>CA_n77C</w:t>
            </w:r>
          </w:p>
        </w:tc>
      </w:tr>
      <w:tr w:rsidR="007962A6" w:rsidRPr="001B0F7A" w14:paraId="180C02A1" w14:textId="77777777" w:rsidTr="00D40363">
        <w:trPr>
          <w:trHeight w:val="288"/>
          <w:jc w:val="center"/>
        </w:trPr>
        <w:tc>
          <w:tcPr>
            <w:tcW w:w="2136" w:type="dxa"/>
            <w:shd w:val="clear" w:color="auto" w:fill="auto"/>
            <w:noWrap/>
            <w:vAlign w:val="center"/>
          </w:tcPr>
          <w:p w14:paraId="1A36A85D" w14:textId="77777777" w:rsidR="007962A6" w:rsidRPr="001B0F7A" w:rsidRDefault="007962A6" w:rsidP="007962A6">
            <w:pPr>
              <w:pStyle w:val="TAC"/>
              <w:rPr>
                <w:lang w:val="fi-FI" w:eastAsia="fi-FI"/>
              </w:rPr>
            </w:pPr>
            <w:r w:rsidRPr="001B0F7A">
              <w:rPr>
                <w:lang w:val="fi-FI" w:eastAsia="fi-FI"/>
              </w:rPr>
              <w:t>DC_3A-19A-42A_n78A</w:t>
            </w:r>
          </w:p>
          <w:p w14:paraId="3DE5B36E" w14:textId="77777777" w:rsidR="007962A6" w:rsidRPr="001B0F7A" w:rsidRDefault="007962A6" w:rsidP="007962A6">
            <w:pPr>
              <w:pStyle w:val="TAC"/>
              <w:rPr>
                <w:lang w:val="fi-FI" w:eastAsia="fi-FI"/>
              </w:rPr>
            </w:pPr>
            <w:r w:rsidRPr="001B0F7A">
              <w:rPr>
                <w:lang w:val="fi-FI" w:eastAsia="fi-FI"/>
              </w:rPr>
              <w:t>DC_3A-19A-42A_n78C</w:t>
            </w:r>
          </w:p>
        </w:tc>
        <w:tc>
          <w:tcPr>
            <w:tcW w:w="3212" w:type="dxa"/>
          </w:tcPr>
          <w:p w14:paraId="30214CEB" w14:textId="77777777" w:rsidR="007962A6" w:rsidRPr="001B0F7A" w:rsidRDefault="007962A6" w:rsidP="007962A6">
            <w:pPr>
              <w:pStyle w:val="TAC"/>
              <w:rPr>
                <w:lang w:val="fi-FI" w:eastAsia="fi-FI"/>
              </w:rPr>
            </w:pPr>
            <w:r w:rsidRPr="001B0F7A">
              <w:rPr>
                <w:lang w:val="fi-FI" w:eastAsia="fi-FI"/>
              </w:rPr>
              <w:t>DC_3A_n78A</w:t>
            </w:r>
          </w:p>
          <w:p w14:paraId="08909191" w14:textId="77777777" w:rsidR="007962A6" w:rsidRPr="001B0F7A" w:rsidRDefault="007962A6" w:rsidP="007962A6">
            <w:pPr>
              <w:pStyle w:val="TAC"/>
              <w:rPr>
                <w:lang w:val="fi-FI" w:eastAsia="fi-FI"/>
              </w:rPr>
            </w:pPr>
            <w:r w:rsidRPr="001B0F7A">
              <w:rPr>
                <w:lang w:val="fi-FI" w:eastAsia="fi-FI"/>
              </w:rPr>
              <w:t>DC_19A_n78A</w:t>
            </w:r>
          </w:p>
        </w:tc>
        <w:tc>
          <w:tcPr>
            <w:tcW w:w="0" w:type="auto"/>
            <w:shd w:val="clear" w:color="auto" w:fill="auto"/>
            <w:noWrap/>
            <w:vAlign w:val="center"/>
          </w:tcPr>
          <w:p w14:paraId="2D2D1203" w14:textId="77777777" w:rsidR="007962A6" w:rsidRPr="001B0F7A" w:rsidRDefault="007962A6" w:rsidP="007962A6">
            <w:pPr>
              <w:pStyle w:val="TAC"/>
              <w:rPr>
                <w:lang w:val="fi-FI" w:eastAsia="fi-FI"/>
              </w:rPr>
            </w:pPr>
            <w:r w:rsidRPr="001B0F7A">
              <w:rPr>
                <w:lang w:val="fi-FI" w:eastAsia="fi-FI"/>
              </w:rPr>
              <w:t>CA_3A-19A-42A</w:t>
            </w:r>
          </w:p>
        </w:tc>
        <w:tc>
          <w:tcPr>
            <w:tcW w:w="1772" w:type="dxa"/>
            <w:vAlign w:val="center"/>
          </w:tcPr>
          <w:p w14:paraId="3518C89E" w14:textId="77777777" w:rsidR="007962A6" w:rsidRPr="001B0F7A" w:rsidRDefault="007962A6" w:rsidP="007962A6">
            <w:pPr>
              <w:pStyle w:val="TAC"/>
              <w:rPr>
                <w:lang w:val="fi-FI" w:eastAsia="fi-FI"/>
              </w:rPr>
            </w:pPr>
            <w:r w:rsidRPr="001B0F7A">
              <w:rPr>
                <w:lang w:val="fi-FI" w:eastAsia="fi-FI"/>
              </w:rPr>
              <w:t>n78A</w:t>
            </w:r>
          </w:p>
          <w:p w14:paraId="12D532D6" w14:textId="77777777" w:rsidR="007962A6" w:rsidRPr="001B0F7A" w:rsidRDefault="007962A6" w:rsidP="007962A6">
            <w:pPr>
              <w:pStyle w:val="TAC"/>
              <w:rPr>
                <w:lang w:val="fi-FI" w:eastAsia="fi-FI"/>
              </w:rPr>
            </w:pPr>
            <w:r w:rsidRPr="001B0F7A">
              <w:rPr>
                <w:lang w:val="fi-FI" w:eastAsia="fi-FI"/>
              </w:rPr>
              <w:t>CA_n78C</w:t>
            </w:r>
          </w:p>
        </w:tc>
      </w:tr>
      <w:tr w:rsidR="007962A6" w:rsidRPr="001B0F7A" w14:paraId="37D7F448" w14:textId="77777777" w:rsidTr="00D40363">
        <w:trPr>
          <w:trHeight w:val="288"/>
          <w:jc w:val="center"/>
        </w:trPr>
        <w:tc>
          <w:tcPr>
            <w:tcW w:w="2136" w:type="dxa"/>
            <w:shd w:val="clear" w:color="auto" w:fill="auto"/>
            <w:noWrap/>
            <w:vAlign w:val="center"/>
          </w:tcPr>
          <w:p w14:paraId="1FCD8786" w14:textId="77777777" w:rsidR="007962A6" w:rsidRPr="001B0F7A" w:rsidRDefault="007962A6" w:rsidP="007962A6">
            <w:pPr>
              <w:pStyle w:val="TAC"/>
            </w:pPr>
            <w:r w:rsidRPr="001B0F7A">
              <w:rPr>
                <w:lang w:eastAsia="ja-JP"/>
              </w:rPr>
              <w:t>DC</w:t>
            </w:r>
            <w:r w:rsidRPr="001B0F7A">
              <w:t>_</w:t>
            </w:r>
            <w:r w:rsidRPr="001B0F7A">
              <w:rPr>
                <w:lang w:eastAsia="ja-JP"/>
              </w:rPr>
              <w:t>3A-19A-42C_n78</w:t>
            </w:r>
            <w:r w:rsidRPr="001B0F7A">
              <w:t>A</w:t>
            </w:r>
          </w:p>
          <w:p w14:paraId="2AD4D987" w14:textId="77777777" w:rsidR="007962A6" w:rsidRPr="001B0F7A" w:rsidRDefault="007962A6" w:rsidP="007962A6">
            <w:pPr>
              <w:pStyle w:val="TAC"/>
              <w:rPr>
                <w:lang w:val="fi-FI" w:eastAsia="fi-FI"/>
              </w:rPr>
            </w:pPr>
            <w:r w:rsidRPr="001B0F7A">
              <w:rPr>
                <w:rFonts w:cs="Arial"/>
                <w:lang w:eastAsia="ja-JP"/>
              </w:rPr>
              <w:t>DC</w:t>
            </w:r>
            <w:r w:rsidRPr="001B0F7A">
              <w:rPr>
                <w:rFonts w:cs="Arial"/>
              </w:rPr>
              <w:t>_</w:t>
            </w:r>
            <w:r w:rsidRPr="001B0F7A">
              <w:rPr>
                <w:rFonts w:cs="Arial"/>
                <w:lang w:eastAsia="ja-JP"/>
              </w:rPr>
              <w:t>3A-19A-42C_n78C</w:t>
            </w:r>
          </w:p>
        </w:tc>
        <w:tc>
          <w:tcPr>
            <w:tcW w:w="3212" w:type="dxa"/>
          </w:tcPr>
          <w:p w14:paraId="42A9CC36" w14:textId="77777777" w:rsidR="007962A6" w:rsidRPr="001B0F7A" w:rsidRDefault="007962A6" w:rsidP="007962A6">
            <w:pPr>
              <w:pStyle w:val="TAC"/>
            </w:pPr>
            <w:r w:rsidRPr="001B0F7A">
              <w:rPr>
                <w:lang w:eastAsia="ja-JP"/>
              </w:rPr>
              <w:t>DC</w:t>
            </w:r>
            <w:r w:rsidRPr="001B0F7A">
              <w:t>_</w:t>
            </w:r>
            <w:r w:rsidRPr="001B0F7A">
              <w:rPr>
                <w:lang w:eastAsia="ja-JP"/>
              </w:rPr>
              <w:t>3A_n78</w:t>
            </w:r>
            <w:r w:rsidRPr="001B0F7A">
              <w:t>A</w:t>
            </w:r>
          </w:p>
          <w:p w14:paraId="070C07FE" w14:textId="77777777" w:rsidR="007962A6" w:rsidRPr="001B0F7A" w:rsidRDefault="007962A6" w:rsidP="007962A6">
            <w:pPr>
              <w:pStyle w:val="TAC"/>
              <w:rPr>
                <w:lang w:val="fi-FI" w:eastAsia="fi-FI"/>
              </w:rPr>
            </w:pPr>
            <w:r w:rsidRPr="001B0F7A">
              <w:rPr>
                <w:lang w:eastAsia="ja-JP"/>
              </w:rPr>
              <w:t>DC</w:t>
            </w:r>
            <w:r w:rsidRPr="001B0F7A">
              <w:t>_</w:t>
            </w:r>
            <w:r w:rsidRPr="001B0F7A">
              <w:rPr>
                <w:lang w:eastAsia="ja-JP"/>
              </w:rPr>
              <w:t>19A_n78</w:t>
            </w:r>
            <w:r w:rsidRPr="001B0F7A">
              <w:t>A</w:t>
            </w:r>
          </w:p>
        </w:tc>
        <w:tc>
          <w:tcPr>
            <w:tcW w:w="0" w:type="auto"/>
            <w:shd w:val="clear" w:color="auto" w:fill="auto"/>
            <w:noWrap/>
            <w:vAlign w:val="center"/>
          </w:tcPr>
          <w:p w14:paraId="739B3C9D" w14:textId="77777777" w:rsidR="007962A6" w:rsidRPr="001B0F7A" w:rsidRDefault="007962A6" w:rsidP="007962A6">
            <w:pPr>
              <w:pStyle w:val="TAC"/>
              <w:rPr>
                <w:lang w:val="fi-FI" w:eastAsia="fi-FI"/>
              </w:rPr>
            </w:pPr>
            <w:r w:rsidRPr="001B0F7A">
              <w:rPr>
                <w:lang w:eastAsia="ja-JP"/>
              </w:rPr>
              <w:t>CA</w:t>
            </w:r>
            <w:r w:rsidRPr="001B0F7A">
              <w:t>_</w:t>
            </w:r>
            <w:r w:rsidRPr="001B0F7A">
              <w:rPr>
                <w:lang w:eastAsia="ja-JP"/>
              </w:rPr>
              <w:t>3A-19A-42C</w:t>
            </w:r>
          </w:p>
        </w:tc>
        <w:tc>
          <w:tcPr>
            <w:tcW w:w="1772" w:type="dxa"/>
            <w:vAlign w:val="center"/>
          </w:tcPr>
          <w:p w14:paraId="25714CB8" w14:textId="77777777" w:rsidR="007962A6" w:rsidRPr="001B0F7A" w:rsidRDefault="007962A6" w:rsidP="007962A6">
            <w:pPr>
              <w:pStyle w:val="TAC"/>
            </w:pPr>
            <w:r w:rsidRPr="001B0F7A">
              <w:t>n78A</w:t>
            </w:r>
          </w:p>
          <w:p w14:paraId="06990816" w14:textId="77777777" w:rsidR="007962A6" w:rsidRPr="001B0F7A" w:rsidRDefault="007962A6" w:rsidP="007962A6">
            <w:pPr>
              <w:pStyle w:val="TAC"/>
              <w:rPr>
                <w:lang w:val="fi-FI" w:eastAsia="fi-FI"/>
              </w:rPr>
            </w:pPr>
            <w:r w:rsidRPr="001B0F7A">
              <w:t>CA_n78C</w:t>
            </w:r>
          </w:p>
        </w:tc>
      </w:tr>
      <w:tr w:rsidR="007962A6" w:rsidRPr="001B0F7A" w14:paraId="6D2C8036" w14:textId="77777777" w:rsidTr="00D40363">
        <w:trPr>
          <w:trHeight w:val="288"/>
          <w:jc w:val="center"/>
        </w:trPr>
        <w:tc>
          <w:tcPr>
            <w:tcW w:w="2136" w:type="dxa"/>
            <w:shd w:val="clear" w:color="auto" w:fill="auto"/>
            <w:noWrap/>
            <w:vAlign w:val="center"/>
          </w:tcPr>
          <w:p w14:paraId="72C34226" w14:textId="77777777" w:rsidR="007962A6" w:rsidRPr="001B0F7A" w:rsidRDefault="007962A6" w:rsidP="007962A6">
            <w:pPr>
              <w:pStyle w:val="TAC"/>
              <w:rPr>
                <w:lang w:val="fi-FI" w:eastAsia="fi-FI"/>
              </w:rPr>
            </w:pPr>
            <w:r w:rsidRPr="001B0F7A">
              <w:rPr>
                <w:lang w:val="fi-FI" w:eastAsia="fi-FI"/>
              </w:rPr>
              <w:t>DC_3A-19A-42A_n79A</w:t>
            </w:r>
          </w:p>
          <w:p w14:paraId="47CD9D65" w14:textId="77777777" w:rsidR="007962A6" w:rsidRPr="001B0F7A" w:rsidRDefault="007962A6" w:rsidP="007962A6">
            <w:pPr>
              <w:pStyle w:val="TAC"/>
              <w:rPr>
                <w:lang w:val="fi-FI" w:eastAsia="fi-FI"/>
              </w:rPr>
            </w:pPr>
            <w:r w:rsidRPr="001B0F7A">
              <w:rPr>
                <w:lang w:val="fi-FI" w:eastAsia="fi-FI"/>
              </w:rPr>
              <w:t>DC_3A-19A-42A_n79C</w:t>
            </w:r>
          </w:p>
        </w:tc>
        <w:tc>
          <w:tcPr>
            <w:tcW w:w="3212" w:type="dxa"/>
          </w:tcPr>
          <w:p w14:paraId="361C139E" w14:textId="77777777" w:rsidR="007962A6" w:rsidRPr="001B0F7A" w:rsidRDefault="007962A6" w:rsidP="007962A6">
            <w:pPr>
              <w:pStyle w:val="TAC"/>
              <w:rPr>
                <w:lang w:val="fi-FI" w:eastAsia="fi-FI"/>
              </w:rPr>
            </w:pPr>
            <w:r w:rsidRPr="001B0F7A">
              <w:rPr>
                <w:lang w:val="fi-FI" w:eastAsia="fi-FI"/>
              </w:rPr>
              <w:t>DC_3A_n79A</w:t>
            </w:r>
          </w:p>
          <w:p w14:paraId="6E296BC3" w14:textId="77777777" w:rsidR="007962A6" w:rsidRPr="001B0F7A" w:rsidRDefault="007962A6" w:rsidP="007962A6">
            <w:pPr>
              <w:pStyle w:val="TAC"/>
              <w:rPr>
                <w:lang w:val="fi-FI" w:eastAsia="fi-FI"/>
              </w:rPr>
            </w:pPr>
            <w:r w:rsidRPr="001B0F7A">
              <w:rPr>
                <w:lang w:val="fi-FI" w:eastAsia="fi-FI"/>
              </w:rPr>
              <w:t>DC_19A_n79A</w:t>
            </w:r>
          </w:p>
        </w:tc>
        <w:tc>
          <w:tcPr>
            <w:tcW w:w="0" w:type="auto"/>
            <w:shd w:val="clear" w:color="auto" w:fill="auto"/>
            <w:noWrap/>
            <w:vAlign w:val="center"/>
          </w:tcPr>
          <w:p w14:paraId="4618101A" w14:textId="77777777" w:rsidR="007962A6" w:rsidRPr="001B0F7A" w:rsidRDefault="007962A6" w:rsidP="007962A6">
            <w:pPr>
              <w:pStyle w:val="TAC"/>
              <w:rPr>
                <w:lang w:val="fi-FI" w:eastAsia="fi-FI"/>
              </w:rPr>
            </w:pPr>
            <w:r w:rsidRPr="001B0F7A">
              <w:rPr>
                <w:lang w:val="fi-FI" w:eastAsia="fi-FI"/>
              </w:rPr>
              <w:t>CA_3A-19A-42A</w:t>
            </w:r>
          </w:p>
        </w:tc>
        <w:tc>
          <w:tcPr>
            <w:tcW w:w="1772" w:type="dxa"/>
            <w:vAlign w:val="center"/>
          </w:tcPr>
          <w:p w14:paraId="242E7D74" w14:textId="77777777" w:rsidR="007962A6" w:rsidRPr="001B0F7A" w:rsidRDefault="007962A6" w:rsidP="007962A6">
            <w:pPr>
              <w:pStyle w:val="TAC"/>
              <w:rPr>
                <w:lang w:val="fi-FI" w:eastAsia="fi-FI"/>
              </w:rPr>
            </w:pPr>
            <w:r w:rsidRPr="001B0F7A">
              <w:rPr>
                <w:lang w:val="fi-FI" w:eastAsia="fi-FI"/>
              </w:rPr>
              <w:t>n79A</w:t>
            </w:r>
          </w:p>
          <w:p w14:paraId="268F93F9" w14:textId="77777777" w:rsidR="007962A6" w:rsidRPr="001B0F7A" w:rsidRDefault="007962A6" w:rsidP="007962A6">
            <w:pPr>
              <w:pStyle w:val="TAC"/>
              <w:rPr>
                <w:lang w:val="fi-FI" w:eastAsia="fi-FI"/>
              </w:rPr>
            </w:pPr>
            <w:r w:rsidRPr="001B0F7A">
              <w:rPr>
                <w:lang w:val="fi-FI" w:eastAsia="fi-FI"/>
              </w:rPr>
              <w:t>CA_n79C</w:t>
            </w:r>
          </w:p>
        </w:tc>
      </w:tr>
      <w:tr w:rsidR="007962A6" w:rsidRPr="001B0F7A" w14:paraId="2C831BA0" w14:textId="77777777" w:rsidTr="00D40363">
        <w:trPr>
          <w:trHeight w:val="288"/>
          <w:jc w:val="center"/>
        </w:trPr>
        <w:tc>
          <w:tcPr>
            <w:tcW w:w="2136" w:type="dxa"/>
            <w:shd w:val="clear" w:color="auto" w:fill="auto"/>
            <w:noWrap/>
            <w:vAlign w:val="center"/>
          </w:tcPr>
          <w:p w14:paraId="5F3F7FC4" w14:textId="77777777" w:rsidR="007962A6" w:rsidRPr="001B0F7A" w:rsidRDefault="007962A6" w:rsidP="007962A6">
            <w:pPr>
              <w:pStyle w:val="TAC"/>
            </w:pPr>
            <w:r w:rsidRPr="001B0F7A">
              <w:rPr>
                <w:lang w:eastAsia="ja-JP"/>
              </w:rPr>
              <w:t>DC</w:t>
            </w:r>
            <w:r w:rsidRPr="001B0F7A">
              <w:t>_</w:t>
            </w:r>
            <w:r w:rsidRPr="001B0F7A">
              <w:rPr>
                <w:lang w:eastAsia="ja-JP"/>
              </w:rPr>
              <w:t>3A-19A-42C_n79</w:t>
            </w:r>
            <w:r w:rsidRPr="001B0F7A">
              <w:t>A</w:t>
            </w:r>
          </w:p>
          <w:p w14:paraId="22156EA0" w14:textId="77777777" w:rsidR="007962A6" w:rsidRPr="001B0F7A" w:rsidRDefault="007962A6" w:rsidP="007962A6">
            <w:pPr>
              <w:pStyle w:val="TAC"/>
              <w:rPr>
                <w:lang w:val="fi-FI" w:eastAsia="fi-FI"/>
              </w:rPr>
            </w:pPr>
            <w:r w:rsidRPr="001B0F7A">
              <w:rPr>
                <w:rFonts w:cs="Arial"/>
                <w:lang w:eastAsia="ja-JP"/>
              </w:rPr>
              <w:t>DC</w:t>
            </w:r>
            <w:r w:rsidRPr="001B0F7A">
              <w:rPr>
                <w:rFonts w:cs="Arial"/>
              </w:rPr>
              <w:t>_</w:t>
            </w:r>
            <w:r w:rsidRPr="001B0F7A">
              <w:rPr>
                <w:rFonts w:cs="Arial"/>
                <w:lang w:eastAsia="ja-JP"/>
              </w:rPr>
              <w:t>3A-19A-42C_n79C</w:t>
            </w:r>
          </w:p>
        </w:tc>
        <w:tc>
          <w:tcPr>
            <w:tcW w:w="3212" w:type="dxa"/>
          </w:tcPr>
          <w:p w14:paraId="2B41C399" w14:textId="77777777" w:rsidR="007962A6" w:rsidRPr="001B0F7A" w:rsidRDefault="007962A6" w:rsidP="007962A6">
            <w:pPr>
              <w:pStyle w:val="TAC"/>
            </w:pPr>
            <w:r w:rsidRPr="001B0F7A">
              <w:rPr>
                <w:lang w:eastAsia="ja-JP"/>
              </w:rPr>
              <w:t>DC</w:t>
            </w:r>
            <w:r w:rsidRPr="001B0F7A">
              <w:t>_</w:t>
            </w:r>
            <w:r w:rsidRPr="001B0F7A">
              <w:rPr>
                <w:lang w:eastAsia="ja-JP"/>
              </w:rPr>
              <w:t>3A_n79</w:t>
            </w:r>
            <w:r w:rsidRPr="001B0F7A">
              <w:t>A</w:t>
            </w:r>
          </w:p>
          <w:p w14:paraId="14F98566" w14:textId="77777777" w:rsidR="007962A6" w:rsidRPr="001B0F7A" w:rsidRDefault="007962A6" w:rsidP="007962A6">
            <w:pPr>
              <w:pStyle w:val="TAC"/>
              <w:rPr>
                <w:lang w:val="fi-FI" w:eastAsia="fi-FI"/>
              </w:rPr>
            </w:pPr>
            <w:r w:rsidRPr="001B0F7A">
              <w:rPr>
                <w:lang w:eastAsia="ja-JP"/>
              </w:rPr>
              <w:t>DC</w:t>
            </w:r>
            <w:r w:rsidRPr="001B0F7A">
              <w:t>_</w:t>
            </w:r>
            <w:r w:rsidRPr="001B0F7A">
              <w:rPr>
                <w:lang w:eastAsia="ja-JP"/>
              </w:rPr>
              <w:t>19A_n79</w:t>
            </w:r>
            <w:r w:rsidRPr="001B0F7A">
              <w:t>A</w:t>
            </w:r>
          </w:p>
        </w:tc>
        <w:tc>
          <w:tcPr>
            <w:tcW w:w="0" w:type="auto"/>
            <w:shd w:val="clear" w:color="auto" w:fill="auto"/>
            <w:noWrap/>
            <w:vAlign w:val="center"/>
          </w:tcPr>
          <w:p w14:paraId="437F521A" w14:textId="77777777" w:rsidR="007962A6" w:rsidRPr="001B0F7A" w:rsidRDefault="007962A6" w:rsidP="007962A6">
            <w:pPr>
              <w:pStyle w:val="TAC"/>
              <w:rPr>
                <w:lang w:val="fi-FI" w:eastAsia="fi-FI"/>
              </w:rPr>
            </w:pPr>
            <w:r w:rsidRPr="001B0F7A">
              <w:rPr>
                <w:lang w:eastAsia="ja-JP"/>
              </w:rPr>
              <w:t>CA</w:t>
            </w:r>
            <w:r w:rsidRPr="001B0F7A">
              <w:t>_</w:t>
            </w:r>
            <w:r w:rsidRPr="001B0F7A">
              <w:rPr>
                <w:lang w:eastAsia="ja-JP"/>
              </w:rPr>
              <w:t>3A-19A-42C</w:t>
            </w:r>
          </w:p>
        </w:tc>
        <w:tc>
          <w:tcPr>
            <w:tcW w:w="1772" w:type="dxa"/>
            <w:vAlign w:val="center"/>
          </w:tcPr>
          <w:p w14:paraId="067D8431" w14:textId="77777777" w:rsidR="007962A6" w:rsidRPr="001B0F7A" w:rsidRDefault="007962A6" w:rsidP="007962A6">
            <w:pPr>
              <w:pStyle w:val="TAC"/>
            </w:pPr>
            <w:r w:rsidRPr="001B0F7A">
              <w:t>n79A</w:t>
            </w:r>
          </w:p>
          <w:p w14:paraId="18450FFD" w14:textId="77777777" w:rsidR="007962A6" w:rsidRPr="001B0F7A" w:rsidRDefault="007962A6" w:rsidP="007962A6">
            <w:pPr>
              <w:pStyle w:val="TAC"/>
              <w:rPr>
                <w:lang w:val="fi-FI" w:eastAsia="fi-FI"/>
              </w:rPr>
            </w:pPr>
            <w:r w:rsidRPr="001B0F7A">
              <w:t>CA_n79C</w:t>
            </w:r>
          </w:p>
        </w:tc>
      </w:tr>
      <w:tr w:rsidR="007962A6" w:rsidRPr="001B0F7A" w14:paraId="7825405B" w14:textId="77777777" w:rsidTr="00D40363">
        <w:trPr>
          <w:trHeight w:val="288"/>
          <w:jc w:val="center"/>
          <w:ins w:id="1712" w:author="R4-1815799" w:date="2019-01-29T20:06:00Z"/>
        </w:trPr>
        <w:tc>
          <w:tcPr>
            <w:tcW w:w="2136" w:type="dxa"/>
            <w:shd w:val="clear" w:color="auto" w:fill="auto"/>
            <w:noWrap/>
            <w:vAlign w:val="center"/>
          </w:tcPr>
          <w:p w14:paraId="3CC7A43D" w14:textId="77777777" w:rsidR="007962A6" w:rsidRPr="001B0F7A" w:rsidRDefault="007962A6" w:rsidP="007962A6">
            <w:pPr>
              <w:pStyle w:val="TAC"/>
              <w:rPr>
                <w:ins w:id="1713" w:author="R4-1815799" w:date="2019-01-29T20:06:00Z"/>
                <w:rFonts w:cs="Arial"/>
                <w:lang w:eastAsia="ja-JP"/>
              </w:rPr>
            </w:pPr>
            <w:ins w:id="1714" w:author="R4-1815799" w:date="2019-01-29T20:06:00Z">
              <w:r w:rsidRPr="001B0F7A">
                <w:rPr>
                  <w:rFonts w:cs="Arial"/>
                  <w:lang w:eastAsia="ja-JP"/>
                </w:rPr>
                <w:t>DC</w:t>
              </w:r>
              <w:r w:rsidRPr="001B0F7A">
                <w:rPr>
                  <w:rFonts w:cs="Arial"/>
                </w:rPr>
                <w:t>_</w:t>
              </w:r>
              <w:r w:rsidRPr="001B0F7A">
                <w:rPr>
                  <w:rFonts w:cs="Arial"/>
                  <w:lang w:eastAsia="ja-JP"/>
                </w:rPr>
                <w:t>3A-19A-42D_n77A</w:t>
              </w:r>
            </w:ins>
          </w:p>
          <w:p w14:paraId="51F48D34" w14:textId="77777777" w:rsidR="007962A6" w:rsidRPr="001B0F7A" w:rsidRDefault="007962A6" w:rsidP="007962A6">
            <w:pPr>
              <w:pStyle w:val="TAC"/>
              <w:rPr>
                <w:ins w:id="1715" w:author="R4-1815799" w:date="2019-01-29T20:06:00Z"/>
                <w:rFonts w:eastAsia="Malgun Gothic"/>
                <w:lang w:val="fi-FI" w:eastAsia="ko-KR"/>
              </w:rPr>
            </w:pPr>
            <w:ins w:id="1716" w:author="R4-1815799" w:date="2019-01-29T20:06:00Z">
              <w:r w:rsidRPr="001B0F7A">
                <w:rPr>
                  <w:rFonts w:cs="Arial"/>
                  <w:lang w:eastAsia="ja-JP"/>
                </w:rPr>
                <w:t>DC</w:t>
              </w:r>
              <w:r w:rsidRPr="001B0F7A">
                <w:rPr>
                  <w:rFonts w:cs="Arial"/>
                </w:rPr>
                <w:t>_</w:t>
              </w:r>
              <w:r w:rsidRPr="001B0F7A">
                <w:rPr>
                  <w:rFonts w:cs="Arial"/>
                  <w:lang w:eastAsia="ja-JP"/>
                </w:rPr>
                <w:t>3A-19A-42D_n77C</w:t>
              </w:r>
            </w:ins>
          </w:p>
        </w:tc>
        <w:tc>
          <w:tcPr>
            <w:tcW w:w="3212" w:type="dxa"/>
          </w:tcPr>
          <w:p w14:paraId="2DD9E3F3" w14:textId="77777777" w:rsidR="007962A6" w:rsidRPr="001B0F7A" w:rsidRDefault="007962A6" w:rsidP="007962A6">
            <w:pPr>
              <w:pStyle w:val="TAC"/>
              <w:rPr>
                <w:ins w:id="1717" w:author="R4-1815799" w:date="2019-01-29T20:06:00Z"/>
              </w:rPr>
            </w:pPr>
            <w:ins w:id="1718" w:author="R4-1815799" w:date="2019-01-29T20:06:00Z">
              <w:r w:rsidRPr="001B0F7A">
                <w:rPr>
                  <w:lang w:eastAsia="ja-JP"/>
                </w:rPr>
                <w:t>DC</w:t>
              </w:r>
              <w:r w:rsidRPr="001B0F7A">
                <w:t>_</w:t>
              </w:r>
              <w:r w:rsidRPr="001B0F7A">
                <w:rPr>
                  <w:lang w:eastAsia="ja-JP"/>
                </w:rPr>
                <w:t>3A_n77</w:t>
              </w:r>
              <w:r w:rsidRPr="001B0F7A">
                <w:t>A</w:t>
              </w:r>
            </w:ins>
          </w:p>
          <w:p w14:paraId="1B0AB5E0" w14:textId="77777777" w:rsidR="007962A6" w:rsidRPr="001B0F7A" w:rsidRDefault="007962A6" w:rsidP="007962A6">
            <w:pPr>
              <w:pStyle w:val="TAC"/>
              <w:rPr>
                <w:ins w:id="1719" w:author="R4-1815799" w:date="2019-01-29T20:06:00Z"/>
                <w:rFonts w:eastAsia="Malgun Gothic"/>
                <w:lang w:val="fi-FI" w:eastAsia="ko-KR"/>
              </w:rPr>
            </w:pPr>
            <w:ins w:id="1720" w:author="R4-1815799" w:date="2019-01-29T20:06:00Z">
              <w:r w:rsidRPr="001B0F7A">
                <w:rPr>
                  <w:lang w:eastAsia="ja-JP"/>
                </w:rPr>
                <w:t>DC</w:t>
              </w:r>
              <w:r w:rsidRPr="001B0F7A">
                <w:t>_</w:t>
              </w:r>
              <w:r w:rsidRPr="001B0F7A">
                <w:rPr>
                  <w:lang w:eastAsia="ja-JP"/>
                </w:rPr>
                <w:t>19A_n77</w:t>
              </w:r>
              <w:r w:rsidRPr="001B0F7A">
                <w:t>A</w:t>
              </w:r>
            </w:ins>
          </w:p>
        </w:tc>
        <w:tc>
          <w:tcPr>
            <w:tcW w:w="0" w:type="auto"/>
            <w:shd w:val="clear" w:color="auto" w:fill="auto"/>
            <w:noWrap/>
            <w:vAlign w:val="center"/>
          </w:tcPr>
          <w:p w14:paraId="04F008A1" w14:textId="77777777" w:rsidR="007962A6" w:rsidRPr="001B0F7A" w:rsidRDefault="007962A6" w:rsidP="007962A6">
            <w:pPr>
              <w:pStyle w:val="TAC"/>
              <w:rPr>
                <w:ins w:id="1721" w:author="R4-1815799" w:date="2019-01-29T20:06:00Z"/>
                <w:rFonts w:eastAsia="Malgun Gothic"/>
                <w:lang w:val="fi-FI" w:eastAsia="ko-KR"/>
              </w:rPr>
            </w:pPr>
            <w:ins w:id="1722" w:author="R4-1815799" w:date="2019-01-29T20:06:00Z">
              <w:r w:rsidRPr="001B0F7A">
                <w:rPr>
                  <w:lang w:eastAsia="ja-JP"/>
                </w:rPr>
                <w:t>CA</w:t>
              </w:r>
              <w:r w:rsidRPr="001B0F7A">
                <w:t>_</w:t>
              </w:r>
              <w:r w:rsidRPr="001B0F7A">
                <w:rPr>
                  <w:lang w:eastAsia="ja-JP"/>
                </w:rPr>
                <w:t>3A-19A-42D</w:t>
              </w:r>
            </w:ins>
          </w:p>
        </w:tc>
        <w:tc>
          <w:tcPr>
            <w:tcW w:w="1772" w:type="dxa"/>
            <w:vAlign w:val="center"/>
          </w:tcPr>
          <w:p w14:paraId="0787A916" w14:textId="77777777" w:rsidR="007962A6" w:rsidRPr="001B0F7A" w:rsidRDefault="007962A6" w:rsidP="007962A6">
            <w:pPr>
              <w:pStyle w:val="TAC"/>
              <w:rPr>
                <w:ins w:id="1723" w:author="R4-1815799" w:date="2019-01-29T20:06:00Z"/>
              </w:rPr>
            </w:pPr>
            <w:ins w:id="1724" w:author="R4-1815799" w:date="2019-01-29T20:06:00Z">
              <w:r w:rsidRPr="001B0F7A">
                <w:t>n77A</w:t>
              </w:r>
            </w:ins>
          </w:p>
          <w:p w14:paraId="7A6E64FD" w14:textId="77777777" w:rsidR="007962A6" w:rsidRPr="001B0F7A" w:rsidRDefault="007962A6" w:rsidP="007962A6">
            <w:pPr>
              <w:pStyle w:val="TAC"/>
              <w:rPr>
                <w:ins w:id="1725" w:author="R4-1815799" w:date="2019-01-29T20:06:00Z"/>
                <w:rFonts w:eastAsia="Malgun Gothic"/>
                <w:lang w:val="fi-FI" w:eastAsia="ko-KR"/>
              </w:rPr>
            </w:pPr>
            <w:ins w:id="1726" w:author="R4-1815799" w:date="2019-01-29T20:06:00Z">
              <w:r w:rsidRPr="001B0F7A">
                <w:t>CA_n77C</w:t>
              </w:r>
            </w:ins>
          </w:p>
        </w:tc>
      </w:tr>
      <w:tr w:rsidR="007962A6" w:rsidRPr="001B0F7A" w14:paraId="02887B76" w14:textId="77777777" w:rsidTr="00D40363">
        <w:trPr>
          <w:trHeight w:val="288"/>
          <w:jc w:val="center"/>
          <w:ins w:id="1727" w:author="R4-1815799" w:date="2019-01-29T20:06:00Z"/>
        </w:trPr>
        <w:tc>
          <w:tcPr>
            <w:tcW w:w="2136" w:type="dxa"/>
            <w:shd w:val="clear" w:color="auto" w:fill="auto"/>
            <w:noWrap/>
            <w:vAlign w:val="center"/>
          </w:tcPr>
          <w:p w14:paraId="4822EC67" w14:textId="77777777" w:rsidR="007962A6" w:rsidRPr="001B0F7A" w:rsidRDefault="007962A6" w:rsidP="007962A6">
            <w:pPr>
              <w:pStyle w:val="TAC"/>
              <w:rPr>
                <w:ins w:id="1728" w:author="R4-1815799" w:date="2019-01-29T20:06:00Z"/>
                <w:rFonts w:cs="Arial"/>
                <w:lang w:eastAsia="ja-JP"/>
              </w:rPr>
            </w:pPr>
            <w:ins w:id="1729" w:author="R4-1815799" w:date="2019-01-29T20:06:00Z">
              <w:r w:rsidRPr="001B0F7A">
                <w:rPr>
                  <w:rFonts w:cs="Arial"/>
                  <w:lang w:eastAsia="ja-JP"/>
                </w:rPr>
                <w:t>DC</w:t>
              </w:r>
              <w:r w:rsidRPr="001B0F7A">
                <w:rPr>
                  <w:rFonts w:cs="Arial"/>
                </w:rPr>
                <w:t>_</w:t>
              </w:r>
              <w:r w:rsidRPr="001B0F7A">
                <w:rPr>
                  <w:rFonts w:cs="Arial"/>
                  <w:lang w:eastAsia="ja-JP"/>
                </w:rPr>
                <w:t>3A-19A-42D_n78A</w:t>
              </w:r>
            </w:ins>
          </w:p>
          <w:p w14:paraId="7ED4034E" w14:textId="77777777" w:rsidR="007962A6" w:rsidRPr="001B0F7A" w:rsidRDefault="007962A6" w:rsidP="007962A6">
            <w:pPr>
              <w:pStyle w:val="TAC"/>
              <w:rPr>
                <w:ins w:id="1730" w:author="R4-1815799" w:date="2019-01-29T20:06:00Z"/>
                <w:rFonts w:eastAsia="Malgun Gothic"/>
                <w:lang w:val="fi-FI" w:eastAsia="ko-KR"/>
              </w:rPr>
            </w:pPr>
            <w:ins w:id="1731" w:author="R4-1815799" w:date="2019-01-29T20:06:00Z">
              <w:r w:rsidRPr="001B0F7A">
                <w:rPr>
                  <w:rFonts w:cs="Arial"/>
                  <w:lang w:eastAsia="ja-JP"/>
                </w:rPr>
                <w:t>DC</w:t>
              </w:r>
              <w:r w:rsidRPr="001B0F7A">
                <w:rPr>
                  <w:rFonts w:cs="Arial"/>
                </w:rPr>
                <w:t>_</w:t>
              </w:r>
              <w:r w:rsidRPr="001B0F7A">
                <w:rPr>
                  <w:rFonts w:cs="Arial"/>
                  <w:lang w:eastAsia="ja-JP"/>
                </w:rPr>
                <w:t>3A-19A-42D_n78C</w:t>
              </w:r>
            </w:ins>
          </w:p>
        </w:tc>
        <w:tc>
          <w:tcPr>
            <w:tcW w:w="3212" w:type="dxa"/>
          </w:tcPr>
          <w:p w14:paraId="268FCA03" w14:textId="77777777" w:rsidR="007962A6" w:rsidRPr="001B0F7A" w:rsidRDefault="007962A6" w:rsidP="007962A6">
            <w:pPr>
              <w:pStyle w:val="TAC"/>
              <w:rPr>
                <w:ins w:id="1732" w:author="R4-1815799" w:date="2019-01-29T20:06:00Z"/>
              </w:rPr>
            </w:pPr>
            <w:ins w:id="1733" w:author="R4-1815799" w:date="2019-01-29T20:06:00Z">
              <w:r w:rsidRPr="001B0F7A">
                <w:rPr>
                  <w:lang w:eastAsia="ja-JP"/>
                </w:rPr>
                <w:t>DC</w:t>
              </w:r>
              <w:r w:rsidRPr="001B0F7A">
                <w:t>_</w:t>
              </w:r>
              <w:r w:rsidRPr="001B0F7A">
                <w:rPr>
                  <w:lang w:eastAsia="ja-JP"/>
                </w:rPr>
                <w:t>3A_n78</w:t>
              </w:r>
              <w:r w:rsidRPr="001B0F7A">
                <w:t>A</w:t>
              </w:r>
            </w:ins>
          </w:p>
          <w:p w14:paraId="7545A689" w14:textId="77777777" w:rsidR="007962A6" w:rsidRPr="001B0F7A" w:rsidRDefault="007962A6" w:rsidP="007962A6">
            <w:pPr>
              <w:pStyle w:val="TAC"/>
              <w:rPr>
                <w:ins w:id="1734" w:author="R4-1815799" w:date="2019-01-29T20:06:00Z"/>
                <w:rFonts w:eastAsia="Malgun Gothic"/>
                <w:lang w:val="fi-FI" w:eastAsia="ko-KR"/>
              </w:rPr>
            </w:pPr>
            <w:ins w:id="1735" w:author="R4-1815799" w:date="2019-01-29T20:06:00Z">
              <w:r w:rsidRPr="001B0F7A">
                <w:rPr>
                  <w:lang w:eastAsia="ja-JP"/>
                </w:rPr>
                <w:t>DC</w:t>
              </w:r>
              <w:r w:rsidRPr="001B0F7A">
                <w:t>_</w:t>
              </w:r>
              <w:r w:rsidRPr="001B0F7A">
                <w:rPr>
                  <w:lang w:eastAsia="ja-JP"/>
                </w:rPr>
                <w:t>19A_n78</w:t>
              </w:r>
              <w:r w:rsidRPr="001B0F7A">
                <w:t>A</w:t>
              </w:r>
            </w:ins>
          </w:p>
        </w:tc>
        <w:tc>
          <w:tcPr>
            <w:tcW w:w="0" w:type="auto"/>
            <w:shd w:val="clear" w:color="auto" w:fill="auto"/>
            <w:noWrap/>
            <w:vAlign w:val="center"/>
          </w:tcPr>
          <w:p w14:paraId="0C12C09F" w14:textId="77777777" w:rsidR="007962A6" w:rsidRPr="001B0F7A" w:rsidRDefault="007962A6" w:rsidP="007962A6">
            <w:pPr>
              <w:pStyle w:val="TAC"/>
              <w:rPr>
                <w:ins w:id="1736" w:author="R4-1815799" w:date="2019-01-29T20:06:00Z"/>
                <w:rFonts w:eastAsia="Malgun Gothic"/>
                <w:lang w:val="fi-FI" w:eastAsia="ko-KR"/>
              </w:rPr>
            </w:pPr>
            <w:ins w:id="1737" w:author="R4-1815799" w:date="2019-01-29T20:06:00Z">
              <w:r w:rsidRPr="001B0F7A">
                <w:rPr>
                  <w:lang w:eastAsia="ja-JP"/>
                </w:rPr>
                <w:t>CA</w:t>
              </w:r>
              <w:r w:rsidRPr="001B0F7A">
                <w:t>_</w:t>
              </w:r>
              <w:r w:rsidRPr="001B0F7A">
                <w:rPr>
                  <w:lang w:eastAsia="ja-JP"/>
                </w:rPr>
                <w:t>3A-19A-42D</w:t>
              </w:r>
            </w:ins>
          </w:p>
        </w:tc>
        <w:tc>
          <w:tcPr>
            <w:tcW w:w="1772" w:type="dxa"/>
            <w:vAlign w:val="center"/>
          </w:tcPr>
          <w:p w14:paraId="46744823" w14:textId="77777777" w:rsidR="007962A6" w:rsidRPr="001B0F7A" w:rsidRDefault="007962A6" w:rsidP="007962A6">
            <w:pPr>
              <w:pStyle w:val="TAC"/>
              <w:rPr>
                <w:ins w:id="1738" w:author="R4-1815799" w:date="2019-01-29T20:06:00Z"/>
              </w:rPr>
            </w:pPr>
            <w:ins w:id="1739" w:author="R4-1815799" w:date="2019-01-29T20:06:00Z">
              <w:r w:rsidRPr="001B0F7A">
                <w:t>n78A</w:t>
              </w:r>
            </w:ins>
          </w:p>
          <w:p w14:paraId="76003F47" w14:textId="77777777" w:rsidR="007962A6" w:rsidRPr="001B0F7A" w:rsidRDefault="007962A6" w:rsidP="007962A6">
            <w:pPr>
              <w:pStyle w:val="TAC"/>
              <w:rPr>
                <w:ins w:id="1740" w:author="R4-1815799" w:date="2019-01-29T20:06:00Z"/>
                <w:rFonts w:eastAsia="Malgun Gothic"/>
                <w:lang w:val="fi-FI" w:eastAsia="ko-KR"/>
              </w:rPr>
            </w:pPr>
            <w:ins w:id="1741" w:author="R4-1815799" w:date="2019-01-29T20:06:00Z">
              <w:r w:rsidRPr="001B0F7A">
                <w:t>CA_n78C</w:t>
              </w:r>
            </w:ins>
          </w:p>
        </w:tc>
      </w:tr>
      <w:tr w:rsidR="007962A6" w:rsidRPr="001B0F7A" w14:paraId="671401A6" w14:textId="77777777" w:rsidTr="00D40363">
        <w:trPr>
          <w:trHeight w:val="288"/>
          <w:jc w:val="center"/>
          <w:ins w:id="1742" w:author="R4-1815799" w:date="2019-01-29T20:06:00Z"/>
        </w:trPr>
        <w:tc>
          <w:tcPr>
            <w:tcW w:w="2136" w:type="dxa"/>
            <w:shd w:val="clear" w:color="auto" w:fill="auto"/>
            <w:noWrap/>
            <w:vAlign w:val="center"/>
          </w:tcPr>
          <w:p w14:paraId="48F50A4D" w14:textId="77777777" w:rsidR="007962A6" w:rsidRPr="001B0F7A" w:rsidRDefault="007962A6" w:rsidP="007962A6">
            <w:pPr>
              <w:pStyle w:val="TAC"/>
              <w:rPr>
                <w:ins w:id="1743" w:author="R4-1815799" w:date="2019-01-29T20:06:00Z"/>
                <w:rFonts w:cs="Arial"/>
                <w:lang w:eastAsia="ja-JP"/>
              </w:rPr>
            </w:pPr>
            <w:ins w:id="1744" w:author="R4-1815799" w:date="2019-01-29T20:06:00Z">
              <w:r w:rsidRPr="001B0F7A">
                <w:rPr>
                  <w:rFonts w:cs="Arial"/>
                  <w:lang w:eastAsia="ja-JP"/>
                </w:rPr>
                <w:t>DC</w:t>
              </w:r>
              <w:r w:rsidRPr="001B0F7A">
                <w:rPr>
                  <w:rFonts w:cs="Arial"/>
                </w:rPr>
                <w:t>_</w:t>
              </w:r>
              <w:r w:rsidRPr="001B0F7A">
                <w:rPr>
                  <w:rFonts w:cs="Arial"/>
                  <w:lang w:eastAsia="ja-JP"/>
                </w:rPr>
                <w:t>3A-19A-42D_n79A</w:t>
              </w:r>
            </w:ins>
          </w:p>
          <w:p w14:paraId="7B98FACC" w14:textId="77777777" w:rsidR="007962A6" w:rsidRPr="001B0F7A" w:rsidRDefault="007962A6" w:rsidP="007962A6">
            <w:pPr>
              <w:pStyle w:val="TAC"/>
              <w:rPr>
                <w:ins w:id="1745" w:author="R4-1815799" w:date="2019-01-29T20:06:00Z"/>
                <w:rFonts w:eastAsia="Malgun Gothic"/>
                <w:lang w:val="fi-FI" w:eastAsia="ko-KR"/>
              </w:rPr>
            </w:pPr>
            <w:ins w:id="1746" w:author="R4-1815799" w:date="2019-01-29T20:06:00Z">
              <w:r w:rsidRPr="001B0F7A">
                <w:rPr>
                  <w:rFonts w:cs="Arial"/>
                  <w:lang w:eastAsia="ja-JP"/>
                </w:rPr>
                <w:t>DC</w:t>
              </w:r>
              <w:r w:rsidRPr="001B0F7A">
                <w:rPr>
                  <w:rFonts w:cs="Arial"/>
                </w:rPr>
                <w:t>_</w:t>
              </w:r>
              <w:r w:rsidRPr="001B0F7A">
                <w:rPr>
                  <w:rFonts w:cs="Arial"/>
                  <w:lang w:eastAsia="ja-JP"/>
                </w:rPr>
                <w:t>3A-19A-42D_n79C</w:t>
              </w:r>
            </w:ins>
          </w:p>
        </w:tc>
        <w:tc>
          <w:tcPr>
            <w:tcW w:w="3212" w:type="dxa"/>
          </w:tcPr>
          <w:p w14:paraId="36DA5840" w14:textId="77777777" w:rsidR="007962A6" w:rsidRPr="001B0F7A" w:rsidRDefault="007962A6" w:rsidP="007962A6">
            <w:pPr>
              <w:pStyle w:val="TAC"/>
              <w:rPr>
                <w:ins w:id="1747" w:author="R4-1815799" w:date="2019-01-29T20:06:00Z"/>
              </w:rPr>
            </w:pPr>
            <w:ins w:id="1748" w:author="R4-1815799" w:date="2019-01-29T20:06:00Z">
              <w:r w:rsidRPr="001B0F7A">
                <w:rPr>
                  <w:lang w:eastAsia="ja-JP"/>
                </w:rPr>
                <w:t>DC</w:t>
              </w:r>
              <w:r w:rsidRPr="001B0F7A">
                <w:t>_</w:t>
              </w:r>
              <w:r w:rsidRPr="001B0F7A">
                <w:rPr>
                  <w:lang w:eastAsia="ja-JP"/>
                </w:rPr>
                <w:t>3A_n79</w:t>
              </w:r>
              <w:r w:rsidRPr="001B0F7A">
                <w:t>A</w:t>
              </w:r>
            </w:ins>
          </w:p>
          <w:p w14:paraId="717857B4" w14:textId="77777777" w:rsidR="007962A6" w:rsidRPr="001B0F7A" w:rsidRDefault="007962A6" w:rsidP="007962A6">
            <w:pPr>
              <w:pStyle w:val="TAC"/>
              <w:rPr>
                <w:ins w:id="1749" w:author="R4-1815799" w:date="2019-01-29T20:06:00Z"/>
                <w:rFonts w:eastAsia="Malgun Gothic"/>
                <w:lang w:val="fi-FI" w:eastAsia="ko-KR"/>
              </w:rPr>
            </w:pPr>
            <w:ins w:id="1750" w:author="R4-1815799" w:date="2019-01-29T20:06:00Z">
              <w:r w:rsidRPr="001B0F7A">
                <w:rPr>
                  <w:lang w:eastAsia="ja-JP"/>
                </w:rPr>
                <w:t>DC</w:t>
              </w:r>
              <w:r w:rsidRPr="001B0F7A">
                <w:t>_</w:t>
              </w:r>
              <w:r w:rsidRPr="001B0F7A">
                <w:rPr>
                  <w:lang w:eastAsia="ja-JP"/>
                </w:rPr>
                <w:t>19A_n79</w:t>
              </w:r>
              <w:r w:rsidRPr="001B0F7A">
                <w:t>A</w:t>
              </w:r>
            </w:ins>
          </w:p>
        </w:tc>
        <w:tc>
          <w:tcPr>
            <w:tcW w:w="0" w:type="auto"/>
            <w:shd w:val="clear" w:color="auto" w:fill="auto"/>
            <w:noWrap/>
            <w:vAlign w:val="center"/>
          </w:tcPr>
          <w:p w14:paraId="30C98708" w14:textId="77777777" w:rsidR="007962A6" w:rsidRPr="001B0F7A" w:rsidRDefault="007962A6" w:rsidP="007962A6">
            <w:pPr>
              <w:pStyle w:val="TAC"/>
              <w:rPr>
                <w:ins w:id="1751" w:author="R4-1815799" w:date="2019-01-29T20:06:00Z"/>
                <w:rFonts w:eastAsia="Malgun Gothic"/>
                <w:lang w:val="fi-FI" w:eastAsia="ko-KR"/>
              </w:rPr>
            </w:pPr>
            <w:ins w:id="1752" w:author="R4-1815799" w:date="2019-01-29T20:06:00Z">
              <w:r w:rsidRPr="001B0F7A">
                <w:rPr>
                  <w:lang w:eastAsia="ja-JP"/>
                </w:rPr>
                <w:t>CA</w:t>
              </w:r>
              <w:r w:rsidRPr="001B0F7A">
                <w:t>_</w:t>
              </w:r>
              <w:r w:rsidRPr="001B0F7A">
                <w:rPr>
                  <w:lang w:eastAsia="ja-JP"/>
                </w:rPr>
                <w:t>3A-19A-42D</w:t>
              </w:r>
            </w:ins>
          </w:p>
        </w:tc>
        <w:tc>
          <w:tcPr>
            <w:tcW w:w="1772" w:type="dxa"/>
            <w:vAlign w:val="center"/>
          </w:tcPr>
          <w:p w14:paraId="3E4E1473" w14:textId="77777777" w:rsidR="007962A6" w:rsidRPr="001B0F7A" w:rsidRDefault="007962A6" w:rsidP="007962A6">
            <w:pPr>
              <w:pStyle w:val="TAC"/>
              <w:rPr>
                <w:ins w:id="1753" w:author="R4-1815799" w:date="2019-01-29T20:06:00Z"/>
              </w:rPr>
            </w:pPr>
            <w:ins w:id="1754" w:author="R4-1815799" w:date="2019-01-29T20:06:00Z">
              <w:r w:rsidRPr="001B0F7A">
                <w:t>n79A</w:t>
              </w:r>
            </w:ins>
          </w:p>
          <w:p w14:paraId="547351BF" w14:textId="77777777" w:rsidR="007962A6" w:rsidRPr="001B0F7A" w:rsidRDefault="007962A6" w:rsidP="007962A6">
            <w:pPr>
              <w:pStyle w:val="TAC"/>
              <w:rPr>
                <w:ins w:id="1755" w:author="R4-1815799" w:date="2019-01-29T20:06:00Z"/>
                <w:rFonts w:eastAsia="Malgun Gothic"/>
                <w:lang w:val="fi-FI" w:eastAsia="ko-KR"/>
              </w:rPr>
            </w:pPr>
            <w:ins w:id="1756" w:author="R4-1815799" w:date="2019-01-29T20:06:00Z">
              <w:r w:rsidRPr="001B0F7A">
                <w:t>CA_n79C</w:t>
              </w:r>
            </w:ins>
          </w:p>
        </w:tc>
      </w:tr>
      <w:tr w:rsidR="007962A6" w:rsidRPr="001B0F7A" w:rsidDel="000E2545" w14:paraId="33A05C71" w14:textId="77777777" w:rsidTr="00D40363">
        <w:trPr>
          <w:trHeight w:val="288"/>
          <w:jc w:val="center"/>
          <w:ins w:id="1757" w:author="R4-1811432" w:date="2019-01-24T15:45:00Z"/>
          <w:del w:id="1758" w:author="R4-1815799" w:date="2019-01-29T20:06:00Z"/>
        </w:trPr>
        <w:tc>
          <w:tcPr>
            <w:tcW w:w="2136" w:type="dxa"/>
            <w:shd w:val="clear" w:color="auto" w:fill="auto"/>
            <w:noWrap/>
            <w:vAlign w:val="center"/>
          </w:tcPr>
          <w:p w14:paraId="0590216A" w14:textId="77777777" w:rsidR="007962A6" w:rsidRPr="001B0F7A" w:rsidDel="000E2545" w:rsidRDefault="007962A6" w:rsidP="007962A6">
            <w:pPr>
              <w:pStyle w:val="TAC"/>
              <w:rPr>
                <w:ins w:id="1759" w:author="R4-1811432" w:date="2019-01-24T15:45:00Z"/>
                <w:del w:id="1760" w:author="R4-1815799" w:date="2019-01-29T20:06:00Z"/>
                <w:lang w:eastAsia="ja-JP"/>
              </w:rPr>
            </w:pPr>
            <w:ins w:id="1761" w:author="R4-1811432" w:date="2019-01-24T15:46:00Z">
              <w:del w:id="1762" w:author="R4-1815799" w:date="2019-01-29T20:06: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3A-19A-42D_n77A</w:delText>
                </w:r>
              </w:del>
            </w:ins>
          </w:p>
        </w:tc>
        <w:tc>
          <w:tcPr>
            <w:tcW w:w="3212" w:type="dxa"/>
          </w:tcPr>
          <w:p w14:paraId="055E8666" w14:textId="77777777" w:rsidR="007962A6" w:rsidRPr="001B0F7A" w:rsidDel="000E2545" w:rsidRDefault="007962A6" w:rsidP="007962A6">
            <w:pPr>
              <w:pStyle w:val="TAC"/>
              <w:rPr>
                <w:ins w:id="1763" w:author="R4-1811432" w:date="2019-01-24T15:46:00Z"/>
                <w:del w:id="1764" w:author="R4-1815799" w:date="2019-01-29T20:06:00Z"/>
              </w:rPr>
            </w:pPr>
            <w:ins w:id="1765" w:author="R4-1811432" w:date="2019-01-24T15:46:00Z">
              <w:del w:id="1766" w:author="R4-1815799" w:date="2019-01-29T20:06:00Z">
                <w:r w:rsidRPr="001B0F7A" w:rsidDel="000E2545">
                  <w:rPr>
                    <w:lang w:eastAsia="ja-JP"/>
                  </w:rPr>
                  <w:delText>DC</w:delText>
                </w:r>
                <w:r w:rsidRPr="001B0F7A" w:rsidDel="000E2545">
                  <w:delText>_</w:delText>
                </w:r>
                <w:r w:rsidRPr="001B0F7A" w:rsidDel="000E2545">
                  <w:rPr>
                    <w:lang w:eastAsia="ja-JP"/>
                  </w:rPr>
                  <w:delText>3A_n77</w:delText>
                </w:r>
                <w:r w:rsidRPr="001B0F7A" w:rsidDel="000E2545">
                  <w:delText>A</w:delText>
                </w:r>
              </w:del>
            </w:ins>
          </w:p>
          <w:p w14:paraId="1656B4F3" w14:textId="77777777" w:rsidR="007962A6" w:rsidRPr="001B0F7A" w:rsidDel="000E2545" w:rsidRDefault="007962A6" w:rsidP="007962A6">
            <w:pPr>
              <w:pStyle w:val="TAC"/>
              <w:rPr>
                <w:ins w:id="1767" w:author="R4-1811432" w:date="2019-01-24T15:45:00Z"/>
                <w:del w:id="1768" w:author="R4-1815799" w:date="2019-01-29T20:06:00Z"/>
                <w:lang w:eastAsia="ja-JP"/>
              </w:rPr>
            </w:pPr>
            <w:ins w:id="1769" w:author="R4-1811432" w:date="2019-01-24T15:46:00Z">
              <w:del w:id="1770" w:author="R4-1815799" w:date="2019-01-29T20:06:00Z">
                <w:r w:rsidRPr="001B0F7A" w:rsidDel="000E2545">
                  <w:rPr>
                    <w:lang w:eastAsia="ja-JP"/>
                  </w:rPr>
                  <w:delText>DC</w:delText>
                </w:r>
                <w:r w:rsidRPr="001B0F7A" w:rsidDel="000E2545">
                  <w:delText>_</w:delText>
                </w:r>
                <w:r w:rsidRPr="001B0F7A" w:rsidDel="000E2545">
                  <w:rPr>
                    <w:lang w:eastAsia="ja-JP"/>
                  </w:rPr>
                  <w:delText>19A_n77</w:delText>
                </w:r>
                <w:r w:rsidRPr="001B0F7A" w:rsidDel="000E2545">
                  <w:delText>A</w:delText>
                </w:r>
              </w:del>
            </w:ins>
          </w:p>
        </w:tc>
        <w:tc>
          <w:tcPr>
            <w:tcW w:w="0" w:type="auto"/>
            <w:shd w:val="clear" w:color="auto" w:fill="auto"/>
            <w:noWrap/>
            <w:vAlign w:val="center"/>
          </w:tcPr>
          <w:p w14:paraId="1768831B" w14:textId="77777777" w:rsidR="007962A6" w:rsidRPr="001B0F7A" w:rsidDel="000E2545" w:rsidRDefault="007962A6" w:rsidP="007962A6">
            <w:pPr>
              <w:pStyle w:val="TAC"/>
              <w:rPr>
                <w:ins w:id="1771" w:author="R4-1811432" w:date="2019-01-24T15:45:00Z"/>
                <w:del w:id="1772" w:author="R4-1815799" w:date="2019-01-29T20:06:00Z"/>
                <w:lang w:eastAsia="ja-JP"/>
              </w:rPr>
            </w:pPr>
            <w:ins w:id="1773" w:author="R4-1811432" w:date="2019-01-24T15:46:00Z">
              <w:del w:id="1774" w:author="R4-1815799" w:date="2019-01-29T20:06:00Z">
                <w:r w:rsidRPr="001B0F7A" w:rsidDel="000E2545">
                  <w:rPr>
                    <w:lang w:eastAsia="ja-JP"/>
                  </w:rPr>
                  <w:delText>CA</w:delText>
                </w:r>
                <w:r w:rsidRPr="001B0F7A" w:rsidDel="000E2545">
                  <w:delText>_</w:delText>
                </w:r>
                <w:r w:rsidRPr="001B0F7A" w:rsidDel="000E2545">
                  <w:rPr>
                    <w:lang w:eastAsia="ja-JP"/>
                  </w:rPr>
                  <w:delText>3A-19A-42D</w:delText>
                </w:r>
              </w:del>
            </w:ins>
          </w:p>
        </w:tc>
        <w:tc>
          <w:tcPr>
            <w:tcW w:w="1772" w:type="dxa"/>
            <w:vAlign w:val="center"/>
          </w:tcPr>
          <w:p w14:paraId="1F7A5876" w14:textId="77777777" w:rsidR="007962A6" w:rsidRPr="001B0F7A" w:rsidDel="000E2545" w:rsidRDefault="007962A6" w:rsidP="007962A6">
            <w:pPr>
              <w:pStyle w:val="TAC"/>
              <w:rPr>
                <w:ins w:id="1775" w:author="R4-1811432" w:date="2019-01-24T15:45:00Z"/>
                <w:del w:id="1776" w:author="R4-1815799" w:date="2019-01-29T20:06:00Z"/>
              </w:rPr>
            </w:pPr>
            <w:ins w:id="1777" w:author="R4-1811432" w:date="2019-01-24T15:46:00Z">
              <w:del w:id="1778" w:author="R4-1815799" w:date="2019-01-29T20:06:00Z">
                <w:r w:rsidRPr="001B0F7A" w:rsidDel="000E2545">
                  <w:delText>n77A</w:delText>
                </w:r>
              </w:del>
            </w:ins>
          </w:p>
        </w:tc>
      </w:tr>
      <w:tr w:rsidR="007962A6" w:rsidRPr="001B0F7A" w:rsidDel="000E2545" w14:paraId="05E05F2B" w14:textId="77777777" w:rsidTr="00D40363">
        <w:trPr>
          <w:trHeight w:val="288"/>
          <w:jc w:val="center"/>
          <w:ins w:id="1779" w:author="R4-1811432" w:date="2019-01-24T15:45:00Z"/>
          <w:del w:id="1780" w:author="R4-1815799" w:date="2019-01-29T20:06:00Z"/>
        </w:trPr>
        <w:tc>
          <w:tcPr>
            <w:tcW w:w="2136" w:type="dxa"/>
            <w:shd w:val="clear" w:color="auto" w:fill="auto"/>
            <w:noWrap/>
            <w:vAlign w:val="center"/>
          </w:tcPr>
          <w:p w14:paraId="2A073005" w14:textId="77777777" w:rsidR="007962A6" w:rsidRPr="001B0F7A" w:rsidDel="000E2545" w:rsidRDefault="007962A6" w:rsidP="007962A6">
            <w:pPr>
              <w:pStyle w:val="TAC"/>
              <w:rPr>
                <w:ins w:id="1781" w:author="R4-1811432" w:date="2019-01-24T15:45:00Z"/>
                <w:del w:id="1782" w:author="R4-1815799" w:date="2019-01-29T20:06:00Z"/>
                <w:lang w:eastAsia="ja-JP"/>
              </w:rPr>
            </w:pPr>
            <w:ins w:id="1783" w:author="R4-1811432" w:date="2019-01-24T15:46:00Z">
              <w:del w:id="1784" w:author="R4-1815799" w:date="2019-01-29T20:06: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3A-19A-42D_n78A</w:delText>
                </w:r>
              </w:del>
            </w:ins>
          </w:p>
        </w:tc>
        <w:tc>
          <w:tcPr>
            <w:tcW w:w="3212" w:type="dxa"/>
          </w:tcPr>
          <w:p w14:paraId="70CA08E7" w14:textId="77777777" w:rsidR="007962A6" w:rsidRPr="001B0F7A" w:rsidDel="000E2545" w:rsidRDefault="007962A6" w:rsidP="007962A6">
            <w:pPr>
              <w:pStyle w:val="TAC"/>
              <w:rPr>
                <w:ins w:id="1785" w:author="R4-1811432" w:date="2019-01-24T15:46:00Z"/>
                <w:del w:id="1786" w:author="R4-1815799" w:date="2019-01-29T20:06:00Z"/>
              </w:rPr>
            </w:pPr>
            <w:ins w:id="1787" w:author="R4-1811432" w:date="2019-01-24T15:46:00Z">
              <w:del w:id="1788" w:author="R4-1815799" w:date="2019-01-29T20:06:00Z">
                <w:r w:rsidRPr="001B0F7A" w:rsidDel="000E2545">
                  <w:rPr>
                    <w:lang w:eastAsia="ja-JP"/>
                  </w:rPr>
                  <w:delText>DC</w:delText>
                </w:r>
                <w:r w:rsidRPr="001B0F7A" w:rsidDel="000E2545">
                  <w:delText>_</w:delText>
                </w:r>
                <w:r w:rsidRPr="001B0F7A" w:rsidDel="000E2545">
                  <w:rPr>
                    <w:lang w:eastAsia="ja-JP"/>
                  </w:rPr>
                  <w:delText>3A_n78</w:delText>
                </w:r>
                <w:r w:rsidRPr="001B0F7A" w:rsidDel="000E2545">
                  <w:delText>A</w:delText>
                </w:r>
              </w:del>
            </w:ins>
          </w:p>
          <w:p w14:paraId="11C48500" w14:textId="77777777" w:rsidR="007962A6" w:rsidRPr="001B0F7A" w:rsidDel="000E2545" w:rsidRDefault="007962A6" w:rsidP="007962A6">
            <w:pPr>
              <w:pStyle w:val="TAC"/>
              <w:rPr>
                <w:ins w:id="1789" w:author="R4-1811432" w:date="2019-01-24T15:45:00Z"/>
                <w:del w:id="1790" w:author="R4-1815799" w:date="2019-01-29T20:06:00Z"/>
                <w:lang w:eastAsia="ja-JP"/>
              </w:rPr>
            </w:pPr>
            <w:ins w:id="1791" w:author="R4-1811432" w:date="2019-01-24T15:46:00Z">
              <w:del w:id="1792" w:author="R4-1815799" w:date="2019-01-29T20:06:00Z">
                <w:r w:rsidRPr="001B0F7A" w:rsidDel="000E2545">
                  <w:rPr>
                    <w:lang w:eastAsia="ja-JP"/>
                  </w:rPr>
                  <w:delText>DC</w:delText>
                </w:r>
                <w:r w:rsidRPr="001B0F7A" w:rsidDel="000E2545">
                  <w:delText>_</w:delText>
                </w:r>
                <w:r w:rsidRPr="001B0F7A" w:rsidDel="000E2545">
                  <w:rPr>
                    <w:lang w:eastAsia="ja-JP"/>
                  </w:rPr>
                  <w:delText>19A_n78</w:delText>
                </w:r>
                <w:r w:rsidRPr="001B0F7A" w:rsidDel="000E2545">
                  <w:delText>A</w:delText>
                </w:r>
              </w:del>
            </w:ins>
          </w:p>
        </w:tc>
        <w:tc>
          <w:tcPr>
            <w:tcW w:w="0" w:type="auto"/>
            <w:shd w:val="clear" w:color="auto" w:fill="auto"/>
            <w:noWrap/>
            <w:vAlign w:val="center"/>
          </w:tcPr>
          <w:p w14:paraId="3B2F06E0" w14:textId="77777777" w:rsidR="007962A6" w:rsidRPr="001B0F7A" w:rsidDel="000E2545" w:rsidRDefault="007962A6" w:rsidP="007962A6">
            <w:pPr>
              <w:pStyle w:val="TAC"/>
              <w:rPr>
                <w:ins w:id="1793" w:author="R4-1811432" w:date="2019-01-24T15:45:00Z"/>
                <w:del w:id="1794" w:author="R4-1815799" w:date="2019-01-29T20:06:00Z"/>
                <w:lang w:eastAsia="ja-JP"/>
              </w:rPr>
            </w:pPr>
            <w:ins w:id="1795" w:author="R4-1811432" w:date="2019-01-24T15:46:00Z">
              <w:del w:id="1796" w:author="R4-1815799" w:date="2019-01-29T20:06:00Z">
                <w:r w:rsidRPr="001B0F7A" w:rsidDel="000E2545">
                  <w:rPr>
                    <w:lang w:eastAsia="ja-JP"/>
                  </w:rPr>
                  <w:delText>CA</w:delText>
                </w:r>
                <w:r w:rsidRPr="001B0F7A" w:rsidDel="000E2545">
                  <w:delText>_</w:delText>
                </w:r>
                <w:r w:rsidRPr="001B0F7A" w:rsidDel="000E2545">
                  <w:rPr>
                    <w:lang w:eastAsia="ja-JP"/>
                  </w:rPr>
                  <w:delText>3A-19A-42D</w:delText>
                </w:r>
              </w:del>
            </w:ins>
          </w:p>
        </w:tc>
        <w:tc>
          <w:tcPr>
            <w:tcW w:w="1772" w:type="dxa"/>
            <w:vAlign w:val="center"/>
          </w:tcPr>
          <w:p w14:paraId="162789DB" w14:textId="77777777" w:rsidR="007962A6" w:rsidRPr="001B0F7A" w:rsidDel="000E2545" w:rsidRDefault="007962A6" w:rsidP="007962A6">
            <w:pPr>
              <w:pStyle w:val="TAC"/>
              <w:rPr>
                <w:ins w:id="1797" w:author="R4-1811432" w:date="2019-01-24T15:45:00Z"/>
                <w:del w:id="1798" w:author="R4-1815799" w:date="2019-01-29T20:06:00Z"/>
              </w:rPr>
            </w:pPr>
            <w:ins w:id="1799" w:author="R4-1811432" w:date="2019-01-24T15:46:00Z">
              <w:del w:id="1800" w:author="R4-1815799" w:date="2019-01-29T20:06:00Z">
                <w:r w:rsidRPr="001B0F7A" w:rsidDel="000E2545">
                  <w:delText>n78A</w:delText>
                </w:r>
              </w:del>
            </w:ins>
          </w:p>
        </w:tc>
      </w:tr>
      <w:tr w:rsidR="007962A6" w:rsidRPr="001B0F7A" w:rsidDel="000E2545" w14:paraId="0EF71277" w14:textId="77777777" w:rsidTr="00D40363">
        <w:trPr>
          <w:trHeight w:val="288"/>
          <w:jc w:val="center"/>
          <w:ins w:id="1801" w:author="R4-1811432" w:date="2019-01-24T15:45:00Z"/>
          <w:del w:id="1802" w:author="R4-1815799" w:date="2019-01-29T20:06:00Z"/>
        </w:trPr>
        <w:tc>
          <w:tcPr>
            <w:tcW w:w="2136" w:type="dxa"/>
            <w:shd w:val="clear" w:color="auto" w:fill="auto"/>
            <w:noWrap/>
            <w:vAlign w:val="center"/>
          </w:tcPr>
          <w:p w14:paraId="0BAFA87A" w14:textId="77777777" w:rsidR="007962A6" w:rsidRPr="001B0F7A" w:rsidDel="000E2545" w:rsidRDefault="007962A6" w:rsidP="007962A6">
            <w:pPr>
              <w:pStyle w:val="TAC"/>
              <w:rPr>
                <w:ins w:id="1803" w:author="R4-1811432" w:date="2019-01-24T15:45:00Z"/>
                <w:del w:id="1804" w:author="R4-1815799" w:date="2019-01-29T20:06:00Z"/>
                <w:lang w:eastAsia="ja-JP"/>
              </w:rPr>
            </w:pPr>
            <w:ins w:id="1805" w:author="R4-1811432" w:date="2019-01-24T15:46:00Z">
              <w:del w:id="1806" w:author="R4-1815799" w:date="2019-01-29T20:06: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3A-19A-42D_n79A</w:delText>
                </w:r>
              </w:del>
            </w:ins>
          </w:p>
        </w:tc>
        <w:tc>
          <w:tcPr>
            <w:tcW w:w="3212" w:type="dxa"/>
          </w:tcPr>
          <w:p w14:paraId="6CDEF81B" w14:textId="77777777" w:rsidR="007962A6" w:rsidRPr="001B0F7A" w:rsidDel="000E2545" w:rsidRDefault="007962A6" w:rsidP="007962A6">
            <w:pPr>
              <w:pStyle w:val="TAC"/>
              <w:rPr>
                <w:ins w:id="1807" w:author="R4-1811432" w:date="2019-01-24T15:46:00Z"/>
                <w:del w:id="1808" w:author="R4-1815799" w:date="2019-01-29T20:06:00Z"/>
              </w:rPr>
            </w:pPr>
            <w:ins w:id="1809" w:author="R4-1811432" w:date="2019-01-24T15:46:00Z">
              <w:del w:id="1810" w:author="R4-1815799" w:date="2019-01-29T20:06:00Z">
                <w:r w:rsidRPr="001B0F7A" w:rsidDel="000E2545">
                  <w:rPr>
                    <w:lang w:eastAsia="ja-JP"/>
                  </w:rPr>
                  <w:delText>DC</w:delText>
                </w:r>
                <w:r w:rsidRPr="001B0F7A" w:rsidDel="000E2545">
                  <w:delText>_</w:delText>
                </w:r>
                <w:r w:rsidRPr="001B0F7A" w:rsidDel="000E2545">
                  <w:rPr>
                    <w:lang w:eastAsia="ja-JP"/>
                  </w:rPr>
                  <w:delText>3A_n79</w:delText>
                </w:r>
                <w:r w:rsidRPr="001B0F7A" w:rsidDel="000E2545">
                  <w:delText>A</w:delText>
                </w:r>
              </w:del>
            </w:ins>
          </w:p>
          <w:p w14:paraId="40E10EF5" w14:textId="77777777" w:rsidR="007962A6" w:rsidRPr="001B0F7A" w:rsidDel="000E2545" w:rsidRDefault="007962A6" w:rsidP="007962A6">
            <w:pPr>
              <w:pStyle w:val="TAC"/>
              <w:rPr>
                <w:ins w:id="1811" w:author="R4-1811432" w:date="2019-01-24T15:45:00Z"/>
                <w:del w:id="1812" w:author="R4-1815799" w:date="2019-01-29T20:06:00Z"/>
                <w:lang w:eastAsia="ja-JP"/>
              </w:rPr>
            </w:pPr>
            <w:ins w:id="1813" w:author="R4-1811432" w:date="2019-01-24T15:46:00Z">
              <w:del w:id="1814" w:author="R4-1815799" w:date="2019-01-29T20:06:00Z">
                <w:r w:rsidRPr="001B0F7A" w:rsidDel="000E2545">
                  <w:rPr>
                    <w:lang w:eastAsia="ja-JP"/>
                  </w:rPr>
                  <w:delText>DC</w:delText>
                </w:r>
                <w:r w:rsidRPr="001B0F7A" w:rsidDel="000E2545">
                  <w:delText>_</w:delText>
                </w:r>
                <w:r w:rsidRPr="001B0F7A" w:rsidDel="000E2545">
                  <w:rPr>
                    <w:lang w:eastAsia="ja-JP"/>
                  </w:rPr>
                  <w:delText>19A_n79</w:delText>
                </w:r>
                <w:r w:rsidRPr="001B0F7A" w:rsidDel="000E2545">
                  <w:delText>A</w:delText>
                </w:r>
              </w:del>
            </w:ins>
          </w:p>
        </w:tc>
        <w:tc>
          <w:tcPr>
            <w:tcW w:w="0" w:type="auto"/>
            <w:shd w:val="clear" w:color="auto" w:fill="auto"/>
            <w:noWrap/>
            <w:vAlign w:val="center"/>
          </w:tcPr>
          <w:p w14:paraId="15079D41" w14:textId="77777777" w:rsidR="007962A6" w:rsidRPr="001B0F7A" w:rsidDel="000E2545" w:rsidRDefault="007962A6" w:rsidP="007962A6">
            <w:pPr>
              <w:pStyle w:val="TAC"/>
              <w:rPr>
                <w:ins w:id="1815" w:author="R4-1811432" w:date="2019-01-24T15:45:00Z"/>
                <w:del w:id="1816" w:author="R4-1815799" w:date="2019-01-29T20:06:00Z"/>
                <w:lang w:eastAsia="ja-JP"/>
              </w:rPr>
            </w:pPr>
            <w:ins w:id="1817" w:author="R4-1811432" w:date="2019-01-24T15:46:00Z">
              <w:del w:id="1818" w:author="R4-1815799" w:date="2019-01-29T20:06:00Z">
                <w:r w:rsidRPr="001B0F7A" w:rsidDel="000E2545">
                  <w:rPr>
                    <w:lang w:eastAsia="ja-JP"/>
                  </w:rPr>
                  <w:delText>CA</w:delText>
                </w:r>
                <w:r w:rsidRPr="001B0F7A" w:rsidDel="000E2545">
                  <w:delText>_</w:delText>
                </w:r>
                <w:r w:rsidRPr="001B0F7A" w:rsidDel="000E2545">
                  <w:rPr>
                    <w:lang w:eastAsia="ja-JP"/>
                  </w:rPr>
                  <w:delText>3A-19A-42D</w:delText>
                </w:r>
              </w:del>
            </w:ins>
          </w:p>
        </w:tc>
        <w:tc>
          <w:tcPr>
            <w:tcW w:w="1772" w:type="dxa"/>
            <w:vAlign w:val="center"/>
          </w:tcPr>
          <w:p w14:paraId="60288EB1" w14:textId="77777777" w:rsidR="007962A6" w:rsidRPr="001B0F7A" w:rsidDel="000E2545" w:rsidRDefault="007962A6" w:rsidP="007962A6">
            <w:pPr>
              <w:pStyle w:val="TAC"/>
              <w:rPr>
                <w:ins w:id="1819" w:author="R4-1811432" w:date="2019-01-24T15:45:00Z"/>
                <w:del w:id="1820" w:author="R4-1815799" w:date="2019-01-29T20:06:00Z"/>
              </w:rPr>
            </w:pPr>
            <w:ins w:id="1821" w:author="R4-1811432" w:date="2019-01-24T15:46:00Z">
              <w:del w:id="1822" w:author="R4-1815799" w:date="2019-01-29T20:06:00Z">
                <w:r w:rsidRPr="001B0F7A" w:rsidDel="000E2545">
                  <w:delText>n79A</w:delText>
                </w:r>
              </w:del>
            </w:ins>
          </w:p>
        </w:tc>
      </w:tr>
      <w:tr w:rsidR="007962A6" w:rsidRPr="001B0F7A" w:rsidDel="000E2545" w14:paraId="1748EC05" w14:textId="77777777" w:rsidTr="00D40363">
        <w:trPr>
          <w:trHeight w:val="288"/>
          <w:jc w:val="center"/>
          <w:ins w:id="1823" w:author="R4-1811432" w:date="2019-01-24T15:45:00Z"/>
          <w:del w:id="1824" w:author="R4-1815799" w:date="2019-01-29T20:06:00Z"/>
        </w:trPr>
        <w:tc>
          <w:tcPr>
            <w:tcW w:w="2136" w:type="dxa"/>
            <w:shd w:val="clear" w:color="auto" w:fill="auto"/>
            <w:noWrap/>
            <w:vAlign w:val="center"/>
          </w:tcPr>
          <w:p w14:paraId="378C23DE" w14:textId="77777777" w:rsidR="007962A6" w:rsidRPr="001B0F7A" w:rsidDel="000E2545" w:rsidRDefault="007962A6" w:rsidP="007962A6">
            <w:pPr>
              <w:pStyle w:val="TAC"/>
              <w:rPr>
                <w:ins w:id="1825" w:author="R4-1811432" w:date="2019-01-24T15:45:00Z"/>
                <w:del w:id="1826" w:author="R4-1815799" w:date="2019-01-29T20:06:00Z"/>
                <w:lang w:eastAsia="ja-JP"/>
              </w:rPr>
            </w:pPr>
            <w:ins w:id="1827" w:author="R4-1811432" w:date="2019-01-24T15:46:00Z">
              <w:del w:id="1828" w:author="R4-1815799" w:date="2019-01-29T20:06: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3A-19A-42D_n77C</w:delText>
                </w:r>
              </w:del>
            </w:ins>
          </w:p>
        </w:tc>
        <w:tc>
          <w:tcPr>
            <w:tcW w:w="3212" w:type="dxa"/>
          </w:tcPr>
          <w:p w14:paraId="1648BDD0" w14:textId="77777777" w:rsidR="007962A6" w:rsidRPr="001B0F7A" w:rsidDel="000E2545" w:rsidRDefault="007962A6" w:rsidP="007962A6">
            <w:pPr>
              <w:pStyle w:val="TAC"/>
              <w:rPr>
                <w:ins w:id="1829" w:author="R4-1811432" w:date="2019-01-24T15:46:00Z"/>
                <w:del w:id="1830" w:author="R4-1815799" w:date="2019-01-29T20:06:00Z"/>
              </w:rPr>
            </w:pPr>
            <w:ins w:id="1831" w:author="R4-1811432" w:date="2019-01-24T15:46:00Z">
              <w:del w:id="1832" w:author="R4-1815799" w:date="2019-01-29T20:06:00Z">
                <w:r w:rsidRPr="001B0F7A" w:rsidDel="000E2545">
                  <w:rPr>
                    <w:lang w:eastAsia="ja-JP"/>
                  </w:rPr>
                  <w:delText>DC</w:delText>
                </w:r>
                <w:r w:rsidRPr="001B0F7A" w:rsidDel="000E2545">
                  <w:delText>_</w:delText>
                </w:r>
                <w:r w:rsidRPr="001B0F7A" w:rsidDel="000E2545">
                  <w:rPr>
                    <w:lang w:eastAsia="ja-JP"/>
                  </w:rPr>
                  <w:delText>3A_n77</w:delText>
                </w:r>
                <w:r w:rsidRPr="001B0F7A" w:rsidDel="000E2545">
                  <w:delText>A</w:delText>
                </w:r>
              </w:del>
            </w:ins>
          </w:p>
          <w:p w14:paraId="7FA696F2" w14:textId="77777777" w:rsidR="007962A6" w:rsidRPr="001B0F7A" w:rsidDel="000E2545" w:rsidRDefault="007962A6" w:rsidP="007962A6">
            <w:pPr>
              <w:pStyle w:val="TAC"/>
              <w:rPr>
                <w:ins w:id="1833" w:author="R4-1811432" w:date="2019-01-24T15:45:00Z"/>
                <w:del w:id="1834" w:author="R4-1815799" w:date="2019-01-29T20:06:00Z"/>
                <w:lang w:eastAsia="ja-JP"/>
              </w:rPr>
            </w:pPr>
            <w:ins w:id="1835" w:author="R4-1811432" w:date="2019-01-24T15:46:00Z">
              <w:del w:id="1836" w:author="R4-1815799" w:date="2019-01-29T20:06:00Z">
                <w:r w:rsidRPr="001B0F7A" w:rsidDel="000E2545">
                  <w:rPr>
                    <w:lang w:eastAsia="ja-JP"/>
                  </w:rPr>
                  <w:delText>DC</w:delText>
                </w:r>
                <w:r w:rsidRPr="001B0F7A" w:rsidDel="000E2545">
                  <w:delText>_</w:delText>
                </w:r>
                <w:r w:rsidRPr="001B0F7A" w:rsidDel="000E2545">
                  <w:rPr>
                    <w:lang w:eastAsia="ja-JP"/>
                  </w:rPr>
                  <w:delText>19A_n77</w:delText>
                </w:r>
                <w:r w:rsidRPr="001B0F7A" w:rsidDel="000E2545">
                  <w:delText>A</w:delText>
                </w:r>
              </w:del>
            </w:ins>
          </w:p>
        </w:tc>
        <w:tc>
          <w:tcPr>
            <w:tcW w:w="0" w:type="auto"/>
            <w:shd w:val="clear" w:color="auto" w:fill="auto"/>
            <w:noWrap/>
            <w:vAlign w:val="center"/>
          </w:tcPr>
          <w:p w14:paraId="34F9BF92" w14:textId="77777777" w:rsidR="007962A6" w:rsidRPr="001B0F7A" w:rsidDel="000E2545" w:rsidRDefault="007962A6" w:rsidP="007962A6">
            <w:pPr>
              <w:pStyle w:val="TAC"/>
              <w:rPr>
                <w:ins w:id="1837" w:author="R4-1811432" w:date="2019-01-24T15:45:00Z"/>
                <w:del w:id="1838" w:author="R4-1815799" w:date="2019-01-29T20:06:00Z"/>
                <w:lang w:eastAsia="ja-JP"/>
              </w:rPr>
            </w:pPr>
            <w:ins w:id="1839" w:author="R4-1811432" w:date="2019-01-24T15:46:00Z">
              <w:del w:id="1840" w:author="R4-1815799" w:date="2019-01-29T20:06:00Z">
                <w:r w:rsidRPr="001B0F7A" w:rsidDel="000E2545">
                  <w:rPr>
                    <w:lang w:eastAsia="ja-JP"/>
                  </w:rPr>
                  <w:delText>CA</w:delText>
                </w:r>
                <w:r w:rsidRPr="001B0F7A" w:rsidDel="000E2545">
                  <w:delText>_</w:delText>
                </w:r>
                <w:r w:rsidRPr="001B0F7A" w:rsidDel="000E2545">
                  <w:rPr>
                    <w:lang w:eastAsia="ja-JP"/>
                  </w:rPr>
                  <w:delText>3A-19A-42D</w:delText>
                </w:r>
              </w:del>
            </w:ins>
          </w:p>
        </w:tc>
        <w:tc>
          <w:tcPr>
            <w:tcW w:w="1772" w:type="dxa"/>
            <w:vAlign w:val="center"/>
          </w:tcPr>
          <w:p w14:paraId="6C370F0A" w14:textId="77777777" w:rsidR="007962A6" w:rsidRPr="001B0F7A" w:rsidDel="000E2545" w:rsidRDefault="007962A6" w:rsidP="007962A6">
            <w:pPr>
              <w:pStyle w:val="TAC"/>
              <w:rPr>
                <w:ins w:id="1841" w:author="R4-1811432" w:date="2019-01-24T15:45:00Z"/>
                <w:del w:id="1842" w:author="R4-1815799" w:date="2019-01-29T20:06:00Z"/>
              </w:rPr>
            </w:pPr>
            <w:ins w:id="1843" w:author="R4-1811432" w:date="2019-01-24T15:46:00Z">
              <w:del w:id="1844" w:author="R4-1815799" w:date="2019-01-29T20:06:00Z">
                <w:r w:rsidRPr="001B0F7A" w:rsidDel="000E2545">
                  <w:delText>CA_n77C</w:delText>
                </w:r>
              </w:del>
            </w:ins>
          </w:p>
        </w:tc>
      </w:tr>
      <w:tr w:rsidR="007962A6" w:rsidRPr="001B0F7A" w:rsidDel="000E2545" w14:paraId="280E512A" w14:textId="77777777" w:rsidTr="00D40363">
        <w:trPr>
          <w:trHeight w:val="288"/>
          <w:jc w:val="center"/>
          <w:ins w:id="1845" w:author="R4-1811432" w:date="2019-01-24T15:45:00Z"/>
          <w:del w:id="1846" w:author="R4-1815799" w:date="2019-01-29T20:06:00Z"/>
        </w:trPr>
        <w:tc>
          <w:tcPr>
            <w:tcW w:w="2136" w:type="dxa"/>
            <w:shd w:val="clear" w:color="auto" w:fill="auto"/>
            <w:noWrap/>
            <w:vAlign w:val="center"/>
          </w:tcPr>
          <w:p w14:paraId="6393392E" w14:textId="77777777" w:rsidR="007962A6" w:rsidRPr="001B0F7A" w:rsidDel="000E2545" w:rsidRDefault="007962A6" w:rsidP="007962A6">
            <w:pPr>
              <w:pStyle w:val="TAC"/>
              <w:rPr>
                <w:ins w:id="1847" w:author="R4-1811432" w:date="2019-01-24T15:45:00Z"/>
                <w:del w:id="1848" w:author="R4-1815799" w:date="2019-01-29T20:06:00Z"/>
                <w:lang w:eastAsia="ja-JP"/>
              </w:rPr>
            </w:pPr>
            <w:ins w:id="1849" w:author="R4-1811432" w:date="2019-01-24T15:46:00Z">
              <w:del w:id="1850" w:author="R4-1815799" w:date="2019-01-29T20:06: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3A-19A-42D_n78C</w:delText>
                </w:r>
              </w:del>
            </w:ins>
          </w:p>
        </w:tc>
        <w:tc>
          <w:tcPr>
            <w:tcW w:w="3212" w:type="dxa"/>
          </w:tcPr>
          <w:p w14:paraId="220590D9" w14:textId="77777777" w:rsidR="007962A6" w:rsidRPr="001B0F7A" w:rsidDel="000E2545" w:rsidRDefault="007962A6" w:rsidP="007962A6">
            <w:pPr>
              <w:pStyle w:val="TAC"/>
              <w:rPr>
                <w:ins w:id="1851" w:author="R4-1811432" w:date="2019-01-24T15:46:00Z"/>
                <w:del w:id="1852" w:author="R4-1815799" w:date="2019-01-29T20:06:00Z"/>
              </w:rPr>
            </w:pPr>
            <w:ins w:id="1853" w:author="R4-1811432" w:date="2019-01-24T15:46:00Z">
              <w:del w:id="1854" w:author="R4-1815799" w:date="2019-01-29T20:06:00Z">
                <w:r w:rsidRPr="001B0F7A" w:rsidDel="000E2545">
                  <w:rPr>
                    <w:lang w:eastAsia="ja-JP"/>
                  </w:rPr>
                  <w:delText>DC</w:delText>
                </w:r>
                <w:r w:rsidRPr="001B0F7A" w:rsidDel="000E2545">
                  <w:delText>_</w:delText>
                </w:r>
                <w:r w:rsidRPr="001B0F7A" w:rsidDel="000E2545">
                  <w:rPr>
                    <w:lang w:eastAsia="ja-JP"/>
                  </w:rPr>
                  <w:delText>3A_n78</w:delText>
                </w:r>
                <w:r w:rsidRPr="001B0F7A" w:rsidDel="000E2545">
                  <w:delText>A</w:delText>
                </w:r>
              </w:del>
            </w:ins>
          </w:p>
          <w:p w14:paraId="4A92A754" w14:textId="77777777" w:rsidR="007962A6" w:rsidRPr="001B0F7A" w:rsidDel="000E2545" w:rsidRDefault="007962A6" w:rsidP="007962A6">
            <w:pPr>
              <w:pStyle w:val="TAC"/>
              <w:rPr>
                <w:ins w:id="1855" w:author="R4-1811432" w:date="2019-01-24T15:45:00Z"/>
                <w:del w:id="1856" w:author="R4-1815799" w:date="2019-01-29T20:06:00Z"/>
                <w:lang w:eastAsia="ja-JP"/>
              </w:rPr>
            </w:pPr>
            <w:ins w:id="1857" w:author="R4-1811432" w:date="2019-01-24T15:46:00Z">
              <w:del w:id="1858" w:author="R4-1815799" w:date="2019-01-29T20:06:00Z">
                <w:r w:rsidRPr="001B0F7A" w:rsidDel="000E2545">
                  <w:rPr>
                    <w:lang w:eastAsia="ja-JP"/>
                  </w:rPr>
                  <w:delText>DC</w:delText>
                </w:r>
                <w:r w:rsidRPr="001B0F7A" w:rsidDel="000E2545">
                  <w:delText>_</w:delText>
                </w:r>
                <w:r w:rsidRPr="001B0F7A" w:rsidDel="000E2545">
                  <w:rPr>
                    <w:lang w:eastAsia="ja-JP"/>
                  </w:rPr>
                  <w:delText>19A_n78</w:delText>
                </w:r>
                <w:r w:rsidRPr="001B0F7A" w:rsidDel="000E2545">
                  <w:delText>A</w:delText>
                </w:r>
              </w:del>
            </w:ins>
          </w:p>
        </w:tc>
        <w:tc>
          <w:tcPr>
            <w:tcW w:w="0" w:type="auto"/>
            <w:shd w:val="clear" w:color="auto" w:fill="auto"/>
            <w:noWrap/>
            <w:vAlign w:val="center"/>
          </w:tcPr>
          <w:p w14:paraId="772A1AD4" w14:textId="77777777" w:rsidR="007962A6" w:rsidRPr="001B0F7A" w:rsidDel="000E2545" w:rsidRDefault="007962A6" w:rsidP="007962A6">
            <w:pPr>
              <w:pStyle w:val="TAC"/>
              <w:rPr>
                <w:ins w:id="1859" w:author="R4-1811432" w:date="2019-01-24T15:45:00Z"/>
                <w:del w:id="1860" w:author="R4-1815799" w:date="2019-01-29T20:06:00Z"/>
                <w:lang w:eastAsia="ja-JP"/>
              </w:rPr>
            </w:pPr>
            <w:ins w:id="1861" w:author="R4-1811432" w:date="2019-01-24T15:46:00Z">
              <w:del w:id="1862" w:author="R4-1815799" w:date="2019-01-29T20:06:00Z">
                <w:r w:rsidRPr="001B0F7A" w:rsidDel="000E2545">
                  <w:rPr>
                    <w:lang w:eastAsia="ja-JP"/>
                  </w:rPr>
                  <w:delText>CA</w:delText>
                </w:r>
                <w:r w:rsidRPr="001B0F7A" w:rsidDel="000E2545">
                  <w:delText>_</w:delText>
                </w:r>
                <w:r w:rsidRPr="001B0F7A" w:rsidDel="000E2545">
                  <w:rPr>
                    <w:lang w:eastAsia="ja-JP"/>
                  </w:rPr>
                  <w:delText>3A-19A-42D</w:delText>
                </w:r>
              </w:del>
            </w:ins>
          </w:p>
        </w:tc>
        <w:tc>
          <w:tcPr>
            <w:tcW w:w="1772" w:type="dxa"/>
            <w:vAlign w:val="center"/>
          </w:tcPr>
          <w:p w14:paraId="255424A3" w14:textId="77777777" w:rsidR="007962A6" w:rsidRPr="001B0F7A" w:rsidDel="000E2545" w:rsidRDefault="007962A6" w:rsidP="007962A6">
            <w:pPr>
              <w:pStyle w:val="TAC"/>
              <w:rPr>
                <w:ins w:id="1863" w:author="R4-1811432" w:date="2019-01-24T15:45:00Z"/>
                <w:del w:id="1864" w:author="R4-1815799" w:date="2019-01-29T20:06:00Z"/>
              </w:rPr>
            </w:pPr>
            <w:ins w:id="1865" w:author="R4-1811432" w:date="2019-01-24T15:46:00Z">
              <w:del w:id="1866" w:author="R4-1815799" w:date="2019-01-29T20:06:00Z">
                <w:r w:rsidRPr="001B0F7A" w:rsidDel="000E2545">
                  <w:delText>CA_n78C</w:delText>
                </w:r>
              </w:del>
            </w:ins>
          </w:p>
        </w:tc>
      </w:tr>
      <w:tr w:rsidR="007962A6" w:rsidRPr="001B0F7A" w:rsidDel="000E2545" w14:paraId="3EC8383A" w14:textId="77777777" w:rsidTr="00D40363">
        <w:trPr>
          <w:trHeight w:val="288"/>
          <w:jc w:val="center"/>
          <w:ins w:id="1867" w:author="R4-1811432" w:date="2019-01-24T15:45:00Z"/>
          <w:del w:id="1868" w:author="R4-1815799" w:date="2019-01-29T20:06:00Z"/>
        </w:trPr>
        <w:tc>
          <w:tcPr>
            <w:tcW w:w="2136" w:type="dxa"/>
            <w:shd w:val="clear" w:color="auto" w:fill="auto"/>
            <w:noWrap/>
            <w:vAlign w:val="center"/>
          </w:tcPr>
          <w:p w14:paraId="484C8AD4" w14:textId="77777777" w:rsidR="007962A6" w:rsidRPr="001B0F7A" w:rsidDel="000E2545" w:rsidRDefault="007962A6" w:rsidP="007962A6">
            <w:pPr>
              <w:pStyle w:val="TAC"/>
              <w:rPr>
                <w:ins w:id="1869" w:author="R4-1811432" w:date="2019-01-24T15:45:00Z"/>
                <w:del w:id="1870" w:author="R4-1815799" w:date="2019-01-29T20:06:00Z"/>
                <w:lang w:eastAsia="ja-JP"/>
              </w:rPr>
            </w:pPr>
            <w:ins w:id="1871" w:author="R4-1811432" w:date="2019-01-24T15:46:00Z">
              <w:del w:id="1872" w:author="R4-1815799" w:date="2019-01-29T20:06: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3A-19A-42D_n79C</w:delText>
                </w:r>
              </w:del>
            </w:ins>
          </w:p>
        </w:tc>
        <w:tc>
          <w:tcPr>
            <w:tcW w:w="3212" w:type="dxa"/>
          </w:tcPr>
          <w:p w14:paraId="3B76C74D" w14:textId="77777777" w:rsidR="007962A6" w:rsidRPr="001B0F7A" w:rsidDel="000E2545" w:rsidRDefault="007962A6" w:rsidP="007962A6">
            <w:pPr>
              <w:pStyle w:val="TAC"/>
              <w:rPr>
                <w:ins w:id="1873" w:author="R4-1811432" w:date="2019-01-24T15:46:00Z"/>
                <w:del w:id="1874" w:author="R4-1815799" w:date="2019-01-29T20:06:00Z"/>
              </w:rPr>
            </w:pPr>
            <w:ins w:id="1875" w:author="R4-1811432" w:date="2019-01-24T15:46:00Z">
              <w:del w:id="1876" w:author="R4-1815799" w:date="2019-01-29T20:06:00Z">
                <w:r w:rsidRPr="001B0F7A" w:rsidDel="000E2545">
                  <w:rPr>
                    <w:lang w:eastAsia="ja-JP"/>
                  </w:rPr>
                  <w:delText>DC</w:delText>
                </w:r>
                <w:r w:rsidRPr="001B0F7A" w:rsidDel="000E2545">
                  <w:delText>_</w:delText>
                </w:r>
                <w:r w:rsidRPr="001B0F7A" w:rsidDel="000E2545">
                  <w:rPr>
                    <w:lang w:eastAsia="ja-JP"/>
                  </w:rPr>
                  <w:delText>3A_n79</w:delText>
                </w:r>
                <w:r w:rsidRPr="001B0F7A" w:rsidDel="000E2545">
                  <w:delText>A</w:delText>
                </w:r>
              </w:del>
            </w:ins>
          </w:p>
          <w:p w14:paraId="56C8981B" w14:textId="77777777" w:rsidR="007962A6" w:rsidRPr="001B0F7A" w:rsidDel="000E2545" w:rsidRDefault="007962A6" w:rsidP="007962A6">
            <w:pPr>
              <w:pStyle w:val="TAC"/>
              <w:rPr>
                <w:ins w:id="1877" w:author="R4-1811432" w:date="2019-01-24T15:45:00Z"/>
                <w:del w:id="1878" w:author="R4-1815799" w:date="2019-01-29T20:06:00Z"/>
                <w:lang w:eastAsia="ja-JP"/>
              </w:rPr>
            </w:pPr>
            <w:ins w:id="1879" w:author="R4-1811432" w:date="2019-01-24T15:46:00Z">
              <w:del w:id="1880" w:author="R4-1815799" w:date="2019-01-29T20:06:00Z">
                <w:r w:rsidRPr="001B0F7A" w:rsidDel="000E2545">
                  <w:rPr>
                    <w:lang w:eastAsia="ja-JP"/>
                  </w:rPr>
                  <w:delText>DC</w:delText>
                </w:r>
                <w:r w:rsidRPr="001B0F7A" w:rsidDel="000E2545">
                  <w:delText>_</w:delText>
                </w:r>
                <w:r w:rsidRPr="001B0F7A" w:rsidDel="000E2545">
                  <w:rPr>
                    <w:lang w:eastAsia="ja-JP"/>
                  </w:rPr>
                  <w:delText>19A_n79</w:delText>
                </w:r>
                <w:r w:rsidRPr="001B0F7A" w:rsidDel="000E2545">
                  <w:delText>A</w:delText>
                </w:r>
              </w:del>
            </w:ins>
          </w:p>
        </w:tc>
        <w:tc>
          <w:tcPr>
            <w:tcW w:w="0" w:type="auto"/>
            <w:shd w:val="clear" w:color="auto" w:fill="auto"/>
            <w:noWrap/>
            <w:vAlign w:val="center"/>
          </w:tcPr>
          <w:p w14:paraId="68803A6B" w14:textId="77777777" w:rsidR="007962A6" w:rsidRPr="001B0F7A" w:rsidDel="000E2545" w:rsidRDefault="007962A6" w:rsidP="007962A6">
            <w:pPr>
              <w:pStyle w:val="TAC"/>
              <w:rPr>
                <w:ins w:id="1881" w:author="R4-1811432" w:date="2019-01-24T15:45:00Z"/>
                <w:del w:id="1882" w:author="R4-1815799" w:date="2019-01-29T20:06:00Z"/>
                <w:lang w:eastAsia="ja-JP"/>
              </w:rPr>
            </w:pPr>
            <w:ins w:id="1883" w:author="R4-1811432" w:date="2019-01-24T15:46:00Z">
              <w:del w:id="1884" w:author="R4-1815799" w:date="2019-01-29T20:06:00Z">
                <w:r w:rsidRPr="001B0F7A" w:rsidDel="000E2545">
                  <w:rPr>
                    <w:lang w:eastAsia="ja-JP"/>
                  </w:rPr>
                  <w:delText>CA</w:delText>
                </w:r>
                <w:r w:rsidRPr="001B0F7A" w:rsidDel="000E2545">
                  <w:delText>_</w:delText>
                </w:r>
                <w:r w:rsidRPr="001B0F7A" w:rsidDel="000E2545">
                  <w:rPr>
                    <w:lang w:eastAsia="ja-JP"/>
                  </w:rPr>
                  <w:delText>3A-19A-42D</w:delText>
                </w:r>
              </w:del>
            </w:ins>
          </w:p>
        </w:tc>
        <w:tc>
          <w:tcPr>
            <w:tcW w:w="1772" w:type="dxa"/>
            <w:vAlign w:val="center"/>
          </w:tcPr>
          <w:p w14:paraId="1A4E0951" w14:textId="77777777" w:rsidR="007962A6" w:rsidRPr="001B0F7A" w:rsidDel="000E2545" w:rsidRDefault="007962A6" w:rsidP="007962A6">
            <w:pPr>
              <w:pStyle w:val="TAC"/>
              <w:rPr>
                <w:ins w:id="1885" w:author="R4-1811432" w:date="2019-01-24T15:45:00Z"/>
                <w:del w:id="1886" w:author="R4-1815799" w:date="2019-01-29T20:06:00Z"/>
              </w:rPr>
            </w:pPr>
            <w:ins w:id="1887" w:author="R4-1811432" w:date="2019-01-24T15:46:00Z">
              <w:del w:id="1888" w:author="R4-1815799" w:date="2019-01-29T20:06:00Z">
                <w:r w:rsidRPr="001B0F7A" w:rsidDel="000E2545">
                  <w:delText>CA_n79C</w:delText>
                </w:r>
              </w:del>
            </w:ins>
          </w:p>
        </w:tc>
      </w:tr>
      <w:tr w:rsidR="007962A6" w:rsidRPr="001B0F7A" w14:paraId="66EC6826" w14:textId="77777777" w:rsidTr="00D40363">
        <w:trPr>
          <w:trHeight w:val="288"/>
          <w:jc w:val="center"/>
        </w:trPr>
        <w:tc>
          <w:tcPr>
            <w:tcW w:w="2136" w:type="dxa"/>
            <w:shd w:val="clear" w:color="auto" w:fill="auto"/>
            <w:noWrap/>
            <w:vAlign w:val="center"/>
          </w:tcPr>
          <w:p w14:paraId="2221CDB5" w14:textId="77777777" w:rsidR="007962A6" w:rsidRPr="001B0F7A" w:rsidRDefault="007962A6" w:rsidP="007962A6">
            <w:pPr>
              <w:pStyle w:val="TAC"/>
              <w:rPr>
                <w:lang w:val="fi-FI" w:eastAsia="fi-FI"/>
              </w:rPr>
            </w:pPr>
            <w:r w:rsidRPr="001B0F7A">
              <w:rPr>
                <w:rFonts w:eastAsia="Malgun Gothic"/>
                <w:lang w:val="fi-FI" w:eastAsia="ko-KR"/>
              </w:rPr>
              <w:t>DC_3A-20A_n28A-n78A</w:t>
            </w:r>
          </w:p>
        </w:tc>
        <w:tc>
          <w:tcPr>
            <w:tcW w:w="3212" w:type="dxa"/>
          </w:tcPr>
          <w:p w14:paraId="05DD5AEB" w14:textId="77777777" w:rsidR="007962A6" w:rsidRPr="001B0F7A" w:rsidRDefault="007962A6" w:rsidP="007962A6">
            <w:pPr>
              <w:pStyle w:val="TAC"/>
              <w:rPr>
                <w:rFonts w:eastAsia="Malgun Gothic"/>
                <w:lang w:val="fi-FI" w:eastAsia="ko-KR"/>
              </w:rPr>
            </w:pPr>
            <w:r w:rsidRPr="001B0F7A">
              <w:rPr>
                <w:rFonts w:eastAsia="Malgun Gothic"/>
                <w:lang w:val="fi-FI" w:eastAsia="ko-KR"/>
              </w:rPr>
              <w:t>DC_3A_n28A</w:t>
            </w:r>
          </w:p>
          <w:p w14:paraId="17F5ABC3" w14:textId="77777777" w:rsidR="007962A6" w:rsidRPr="001B0F7A" w:rsidRDefault="007962A6" w:rsidP="007962A6">
            <w:pPr>
              <w:pStyle w:val="TAC"/>
              <w:rPr>
                <w:rFonts w:eastAsia="Malgun Gothic"/>
                <w:lang w:val="fi-FI" w:eastAsia="ko-KR"/>
              </w:rPr>
            </w:pPr>
            <w:r w:rsidRPr="001B0F7A">
              <w:rPr>
                <w:rFonts w:eastAsia="Malgun Gothic"/>
                <w:lang w:val="fi-FI" w:eastAsia="ko-KR"/>
              </w:rPr>
              <w:t>DC_3A_n78A</w:t>
            </w:r>
          </w:p>
          <w:p w14:paraId="46CB08C5" w14:textId="77777777" w:rsidR="007962A6" w:rsidRPr="001B0F7A" w:rsidRDefault="007962A6" w:rsidP="007962A6">
            <w:pPr>
              <w:pStyle w:val="TAC"/>
              <w:rPr>
                <w:rFonts w:eastAsia="Malgun Gothic"/>
                <w:lang w:val="fi-FI" w:eastAsia="ko-KR"/>
              </w:rPr>
            </w:pPr>
            <w:r w:rsidRPr="001B0F7A">
              <w:rPr>
                <w:rFonts w:eastAsia="Malgun Gothic"/>
                <w:lang w:val="fi-FI" w:eastAsia="ko-KR"/>
              </w:rPr>
              <w:t>DC_20A_n28A</w:t>
            </w:r>
          </w:p>
          <w:p w14:paraId="761C387E" w14:textId="77777777" w:rsidR="007962A6" w:rsidRPr="001B0F7A" w:rsidRDefault="007962A6" w:rsidP="007962A6">
            <w:pPr>
              <w:pStyle w:val="TAC"/>
              <w:rPr>
                <w:lang w:val="fi-FI" w:eastAsia="fi-FI"/>
              </w:rPr>
            </w:pPr>
            <w:r w:rsidRPr="001B0F7A">
              <w:rPr>
                <w:rFonts w:eastAsia="Malgun Gothic"/>
                <w:lang w:val="fi-FI" w:eastAsia="ko-KR"/>
              </w:rPr>
              <w:t>DC_20A_n78A</w:t>
            </w:r>
          </w:p>
        </w:tc>
        <w:tc>
          <w:tcPr>
            <w:tcW w:w="0" w:type="auto"/>
            <w:shd w:val="clear" w:color="auto" w:fill="auto"/>
            <w:noWrap/>
            <w:vAlign w:val="center"/>
          </w:tcPr>
          <w:p w14:paraId="33B02C31" w14:textId="77777777" w:rsidR="007962A6" w:rsidRPr="001B0F7A" w:rsidRDefault="007962A6" w:rsidP="007962A6">
            <w:pPr>
              <w:pStyle w:val="TAC"/>
              <w:rPr>
                <w:lang w:val="fi-FI" w:eastAsia="fi-FI"/>
              </w:rPr>
            </w:pPr>
            <w:r w:rsidRPr="001B0F7A">
              <w:rPr>
                <w:rFonts w:eastAsia="Malgun Gothic"/>
                <w:lang w:val="fi-FI" w:eastAsia="ko-KR"/>
              </w:rPr>
              <w:t>CA_3A-20A</w:t>
            </w:r>
          </w:p>
        </w:tc>
        <w:tc>
          <w:tcPr>
            <w:tcW w:w="1772" w:type="dxa"/>
            <w:vAlign w:val="center"/>
          </w:tcPr>
          <w:p w14:paraId="089C155E" w14:textId="77777777" w:rsidR="007962A6" w:rsidRPr="001B0F7A" w:rsidRDefault="007962A6" w:rsidP="007962A6">
            <w:pPr>
              <w:pStyle w:val="TAC"/>
              <w:rPr>
                <w:lang w:val="fi-FI" w:eastAsia="fi-FI"/>
              </w:rPr>
            </w:pPr>
            <w:r w:rsidRPr="001B0F7A">
              <w:rPr>
                <w:rFonts w:eastAsia="Malgun Gothic"/>
                <w:lang w:val="fi-FI" w:eastAsia="ko-KR"/>
              </w:rPr>
              <w:t>CA_n28A-n78A</w:t>
            </w:r>
          </w:p>
        </w:tc>
      </w:tr>
      <w:tr w:rsidR="00A460CD" w:rsidRPr="001B0F7A" w14:paraId="12E5AFD6" w14:textId="77777777" w:rsidTr="00A460CD">
        <w:trPr>
          <w:trHeight w:val="288"/>
          <w:jc w:val="center"/>
          <w:ins w:id="1889" w:author="Huawei" w:date="2019-03-05T14:05:00Z"/>
        </w:trPr>
        <w:tc>
          <w:tcPr>
            <w:tcW w:w="2136" w:type="dxa"/>
            <w:shd w:val="clear" w:color="auto" w:fill="auto"/>
            <w:noWrap/>
            <w:vAlign w:val="center"/>
          </w:tcPr>
          <w:p w14:paraId="17AE94EE" w14:textId="0B292702" w:rsidR="00A460CD" w:rsidRPr="001B0F7A" w:rsidRDefault="00A460CD" w:rsidP="00A460CD">
            <w:pPr>
              <w:pStyle w:val="TAC"/>
              <w:rPr>
                <w:ins w:id="1890" w:author="Huawei" w:date="2019-03-05T14:05:00Z"/>
                <w:rFonts w:eastAsia="Malgun Gothic"/>
                <w:lang w:val="fi-FI" w:eastAsia="ko-KR"/>
              </w:rPr>
            </w:pPr>
            <w:ins w:id="1891" w:author="Huawei" w:date="2019-03-05T14:06:00Z">
              <w:r>
                <w:rPr>
                  <w:rFonts w:cs="Arial"/>
                  <w:kern w:val="2"/>
                  <w:szCs w:val="24"/>
                  <w:lang w:eastAsia="ja-JP"/>
                </w:rPr>
                <w:t>DC_3A_20A_SUL_n78A-n80A</w:t>
              </w:r>
            </w:ins>
          </w:p>
        </w:tc>
        <w:tc>
          <w:tcPr>
            <w:tcW w:w="3212" w:type="dxa"/>
            <w:vAlign w:val="center"/>
          </w:tcPr>
          <w:p w14:paraId="44CA2043" w14:textId="77777777" w:rsidR="00A460CD" w:rsidRDefault="00A460CD" w:rsidP="00A460CD">
            <w:pPr>
              <w:pStyle w:val="TAC"/>
              <w:rPr>
                <w:ins w:id="1892" w:author="Huawei" w:date="2019-03-05T14:06:00Z"/>
                <w:rFonts w:cs="Arial"/>
                <w:color w:val="000000"/>
                <w:szCs w:val="18"/>
              </w:rPr>
            </w:pPr>
            <w:ins w:id="1893" w:author="Huawei" w:date="2019-03-05T14:06:00Z">
              <w:r w:rsidRPr="000A68DE">
                <w:rPr>
                  <w:rFonts w:cs="Arial"/>
                  <w:color w:val="000000"/>
                  <w:szCs w:val="18"/>
                </w:rPr>
                <w:t>DC_3A_n78A</w:t>
              </w:r>
            </w:ins>
          </w:p>
          <w:p w14:paraId="19448E72" w14:textId="77777777" w:rsidR="00A460CD" w:rsidRDefault="00A460CD" w:rsidP="00A460CD">
            <w:pPr>
              <w:pStyle w:val="TAC"/>
              <w:rPr>
                <w:ins w:id="1894" w:author="Huawei" w:date="2019-03-05T14:06:00Z"/>
                <w:rFonts w:cs="Arial"/>
                <w:color w:val="000000"/>
                <w:szCs w:val="18"/>
              </w:rPr>
            </w:pPr>
            <w:ins w:id="1895" w:author="Huawei" w:date="2019-03-05T14:06:00Z">
              <w:r w:rsidRPr="000A68DE">
                <w:rPr>
                  <w:rFonts w:cs="Arial"/>
                  <w:color w:val="000000"/>
                  <w:szCs w:val="18"/>
                </w:rPr>
                <w:t>DC_3A_n80A_ULSUP-TDM_n78A</w:t>
              </w:r>
            </w:ins>
          </w:p>
          <w:p w14:paraId="761978AA" w14:textId="77777777" w:rsidR="00A460CD" w:rsidRDefault="00A460CD" w:rsidP="00A460CD">
            <w:pPr>
              <w:pStyle w:val="TAC"/>
              <w:rPr>
                <w:ins w:id="1896" w:author="Huawei" w:date="2019-03-05T14:06:00Z"/>
                <w:rFonts w:cs="Arial"/>
                <w:color w:val="000000"/>
                <w:szCs w:val="18"/>
              </w:rPr>
            </w:pPr>
            <w:ins w:id="1897" w:author="Huawei" w:date="2019-03-05T14:06:00Z">
              <w:r w:rsidRPr="000A68DE">
                <w:rPr>
                  <w:rFonts w:cs="Arial"/>
                  <w:color w:val="000000"/>
                  <w:szCs w:val="18"/>
                </w:rPr>
                <w:t>DC_3A_n80A_ULSUP-FDM_n78A</w:t>
              </w:r>
            </w:ins>
          </w:p>
          <w:p w14:paraId="4A36F603" w14:textId="77777777" w:rsidR="00A460CD" w:rsidRDefault="00A460CD" w:rsidP="00A460CD">
            <w:pPr>
              <w:pStyle w:val="TAC"/>
              <w:rPr>
                <w:ins w:id="1898" w:author="Huawei" w:date="2019-03-05T14:06:00Z"/>
                <w:rFonts w:cs="Arial"/>
                <w:color w:val="000000"/>
                <w:szCs w:val="18"/>
              </w:rPr>
            </w:pPr>
            <w:ins w:id="1899" w:author="Huawei" w:date="2019-03-05T14:06:00Z">
              <w:r>
                <w:rPr>
                  <w:rFonts w:cs="Arial"/>
                  <w:color w:val="000000"/>
                  <w:szCs w:val="18"/>
                </w:rPr>
                <w:t>DC_20</w:t>
              </w:r>
              <w:r w:rsidRPr="000A68DE">
                <w:rPr>
                  <w:rFonts w:cs="Arial"/>
                  <w:color w:val="000000"/>
                  <w:szCs w:val="18"/>
                </w:rPr>
                <w:t>A_n78A</w:t>
              </w:r>
            </w:ins>
          </w:p>
          <w:p w14:paraId="1F9425D6" w14:textId="3988AC6E" w:rsidR="00A460CD" w:rsidRPr="001B0F7A" w:rsidRDefault="00A460CD" w:rsidP="00A460CD">
            <w:pPr>
              <w:pStyle w:val="TAC"/>
              <w:rPr>
                <w:ins w:id="1900" w:author="Huawei" w:date="2019-03-05T14:05:00Z"/>
                <w:rFonts w:eastAsia="Malgun Gothic"/>
                <w:lang w:val="fi-FI" w:eastAsia="ko-KR"/>
              </w:rPr>
            </w:pPr>
            <w:ins w:id="1901" w:author="Huawei" w:date="2019-03-05T14:06:00Z">
              <w:r>
                <w:rPr>
                  <w:rFonts w:cs="Arial"/>
                  <w:color w:val="000000"/>
                  <w:szCs w:val="18"/>
                </w:rPr>
                <w:t>DC_20A_n80A</w:t>
              </w:r>
            </w:ins>
          </w:p>
        </w:tc>
        <w:tc>
          <w:tcPr>
            <w:tcW w:w="0" w:type="auto"/>
            <w:shd w:val="clear" w:color="auto" w:fill="auto"/>
            <w:noWrap/>
            <w:vAlign w:val="center"/>
          </w:tcPr>
          <w:p w14:paraId="117C3F23" w14:textId="4B4BBB8C" w:rsidR="00A460CD" w:rsidRPr="001B0F7A" w:rsidRDefault="00A460CD" w:rsidP="00A460CD">
            <w:pPr>
              <w:pStyle w:val="TAC"/>
              <w:rPr>
                <w:ins w:id="1902" w:author="Huawei" w:date="2019-03-05T14:05:00Z"/>
                <w:rFonts w:eastAsia="Malgun Gothic"/>
                <w:lang w:val="fi-FI" w:eastAsia="ko-KR"/>
              </w:rPr>
            </w:pPr>
            <w:ins w:id="1903" w:author="Huawei" w:date="2019-03-05T14:06:00Z">
              <w:r>
                <w:rPr>
                  <w:lang w:val="fi-FI" w:eastAsia="zh-CN"/>
                </w:rPr>
                <w:t>CA_3A_20A</w:t>
              </w:r>
            </w:ins>
          </w:p>
        </w:tc>
        <w:tc>
          <w:tcPr>
            <w:tcW w:w="1772" w:type="dxa"/>
            <w:vAlign w:val="center"/>
          </w:tcPr>
          <w:p w14:paraId="668EE4A0" w14:textId="3366BD8E" w:rsidR="00A460CD" w:rsidRPr="001B0F7A" w:rsidRDefault="00A460CD" w:rsidP="00A460CD">
            <w:pPr>
              <w:pStyle w:val="TAC"/>
              <w:rPr>
                <w:ins w:id="1904" w:author="Huawei" w:date="2019-03-05T14:05:00Z"/>
                <w:rFonts w:eastAsia="Malgun Gothic"/>
                <w:lang w:val="fi-FI" w:eastAsia="ko-KR"/>
              </w:rPr>
            </w:pPr>
            <w:ins w:id="1905" w:author="Huawei" w:date="2019-03-05T14:06:00Z">
              <w:r>
                <w:t>SUL_n78</w:t>
              </w:r>
              <w:r w:rsidRPr="00D908AB">
                <w:rPr>
                  <w:lang w:eastAsia="zh-CN"/>
                </w:rPr>
                <w:t>A</w:t>
              </w:r>
              <w:r w:rsidRPr="00D908AB">
                <w:t>-n8</w:t>
              </w:r>
              <w:r>
                <w:rPr>
                  <w:lang w:eastAsia="zh-CN"/>
                </w:rPr>
                <w:t>0</w:t>
              </w:r>
              <w:r w:rsidRPr="00D908AB">
                <w:rPr>
                  <w:lang w:eastAsia="zh-CN"/>
                </w:rPr>
                <w:t>A</w:t>
              </w:r>
            </w:ins>
          </w:p>
        </w:tc>
      </w:tr>
      <w:tr w:rsidR="00A460CD" w:rsidRPr="001B0F7A" w14:paraId="28FFDE33" w14:textId="77777777" w:rsidTr="00A460CD">
        <w:trPr>
          <w:trHeight w:val="288"/>
          <w:jc w:val="center"/>
          <w:ins w:id="1906" w:author="Huawei" w:date="2019-03-05T14:06:00Z"/>
        </w:trPr>
        <w:tc>
          <w:tcPr>
            <w:tcW w:w="2136" w:type="dxa"/>
            <w:shd w:val="clear" w:color="auto" w:fill="auto"/>
            <w:noWrap/>
            <w:vAlign w:val="center"/>
          </w:tcPr>
          <w:p w14:paraId="162549DA" w14:textId="0782C64F" w:rsidR="00A460CD" w:rsidRPr="001B0F7A" w:rsidRDefault="00A460CD" w:rsidP="00A460CD">
            <w:pPr>
              <w:pStyle w:val="TAC"/>
              <w:rPr>
                <w:ins w:id="1907" w:author="Huawei" w:date="2019-03-05T14:06:00Z"/>
                <w:rFonts w:eastAsia="Malgun Gothic"/>
                <w:lang w:val="fi-FI" w:eastAsia="ko-KR"/>
              </w:rPr>
            </w:pPr>
            <w:ins w:id="1908" w:author="Huawei" w:date="2019-03-05T14:06:00Z">
              <w:r>
                <w:rPr>
                  <w:rFonts w:cs="Arial"/>
                  <w:kern w:val="2"/>
                  <w:szCs w:val="24"/>
                  <w:lang w:eastAsia="ja-JP"/>
                </w:rPr>
                <w:t>DC_3C_20A_SUL_n78A-n80A</w:t>
              </w:r>
            </w:ins>
          </w:p>
        </w:tc>
        <w:tc>
          <w:tcPr>
            <w:tcW w:w="3212" w:type="dxa"/>
            <w:vAlign w:val="center"/>
          </w:tcPr>
          <w:p w14:paraId="3EFE7062" w14:textId="77777777" w:rsidR="00A460CD" w:rsidRDefault="00A460CD" w:rsidP="00A460CD">
            <w:pPr>
              <w:pStyle w:val="TAC"/>
              <w:rPr>
                <w:ins w:id="1909" w:author="Huawei" w:date="2019-03-05T14:06:00Z"/>
                <w:rFonts w:cs="Arial"/>
                <w:color w:val="000000"/>
                <w:szCs w:val="18"/>
              </w:rPr>
            </w:pPr>
            <w:ins w:id="1910" w:author="Huawei" w:date="2019-03-05T14:06:00Z">
              <w:r w:rsidRPr="000A68DE">
                <w:rPr>
                  <w:rFonts w:cs="Arial"/>
                  <w:color w:val="000000"/>
                  <w:szCs w:val="18"/>
                </w:rPr>
                <w:t>DC_3A_n78A</w:t>
              </w:r>
            </w:ins>
          </w:p>
          <w:p w14:paraId="422A3578" w14:textId="77777777" w:rsidR="00A460CD" w:rsidRDefault="00A460CD" w:rsidP="00A460CD">
            <w:pPr>
              <w:pStyle w:val="TAC"/>
              <w:rPr>
                <w:ins w:id="1911" w:author="Huawei" w:date="2019-03-05T14:06:00Z"/>
                <w:rFonts w:cs="Arial"/>
                <w:color w:val="000000"/>
                <w:szCs w:val="18"/>
              </w:rPr>
            </w:pPr>
            <w:ins w:id="1912" w:author="Huawei" w:date="2019-03-05T14:06:00Z">
              <w:r w:rsidRPr="000A68DE">
                <w:rPr>
                  <w:rFonts w:cs="Arial"/>
                  <w:color w:val="000000"/>
                  <w:szCs w:val="18"/>
                </w:rPr>
                <w:t>DC_3A_n80A_ULSUP-TDM_n78A</w:t>
              </w:r>
            </w:ins>
          </w:p>
          <w:p w14:paraId="68521C93" w14:textId="77777777" w:rsidR="00A460CD" w:rsidRDefault="00A460CD" w:rsidP="00A460CD">
            <w:pPr>
              <w:pStyle w:val="TAC"/>
              <w:rPr>
                <w:ins w:id="1913" w:author="Huawei" w:date="2019-03-05T14:06:00Z"/>
                <w:rFonts w:cs="Arial"/>
                <w:color w:val="000000"/>
                <w:szCs w:val="18"/>
              </w:rPr>
            </w:pPr>
            <w:ins w:id="1914" w:author="Huawei" w:date="2019-03-05T14:06:00Z">
              <w:r w:rsidRPr="000A68DE">
                <w:rPr>
                  <w:rFonts w:cs="Arial"/>
                  <w:color w:val="000000"/>
                  <w:szCs w:val="18"/>
                </w:rPr>
                <w:t>DC_3A_n80A_ULSUP-FDM_n78A</w:t>
              </w:r>
            </w:ins>
          </w:p>
          <w:p w14:paraId="311F2764" w14:textId="77777777" w:rsidR="00A460CD" w:rsidRDefault="00A460CD" w:rsidP="00A460CD">
            <w:pPr>
              <w:pStyle w:val="TAC"/>
              <w:rPr>
                <w:ins w:id="1915" w:author="Huawei" w:date="2019-03-05T14:06:00Z"/>
                <w:rFonts w:cs="Arial"/>
                <w:color w:val="000000"/>
                <w:szCs w:val="18"/>
              </w:rPr>
            </w:pPr>
            <w:ins w:id="1916" w:author="Huawei" w:date="2019-03-05T14:06:00Z">
              <w:r>
                <w:rPr>
                  <w:rFonts w:cs="Arial"/>
                  <w:color w:val="000000"/>
                  <w:szCs w:val="18"/>
                </w:rPr>
                <w:t>DC_20</w:t>
              </w:r>
              <w:r w:rsidRPr="000A68DE">
                <w:rPr>
                  <w:rFonts w:cs="Arial"/>
                  <w:color w:val="000000"/>
                  <w:szCs w:val="18"/>
                </w:rPr>
                <w:t>A_n78A</w:t>
              </w:r>
            </w:ins>
          </w:p>
          <w:p w14:paraId="2F8EEF96" w14:textId="13370810" w:rsidR="00A460CD" w:rsidRPr="001B0F7A" w:rsidRDefault="00A460CD" w:rsidP="00A460CD">
            <w:pPr>
              <w:pStyle w:val="TAC"/>
              <w:rPr>
                <w:ins w:id="1917" w:author="Huawei" w:date="2019-03-05T14:06:00Z"/>
                <w:rFonts w:eastAsia="Malgun Gothic"/>
                <w:lang w:val="fi-FI" w:eastAsia="ko-KR"/>
              </w:rPr>
            </w:pPr>
            <w:ins w:id="1918" w:author="Huawei" w:date="2019-03-05T14:06:00Z">
              <w:r>
                <w:rPr>
                  <w:rFonts w:cs="Arial"/>
                  <w:color w:val="000000"/>
                  <w:szCs w:val="18"/>
                </w:rPr>
                <w:t>DC_20A_n80A</w:t>
              </w:r>
            </w:ins>
          </w:p>
        </w:tc>
        <w:tc>
          <w:tcPr>
            <w:tcW w:w="0" w:type="auto"/>
            <w:shd w:val="clear" w:color="auto" w:fill="auto"/>
            <w:noWrap/>
            <w:vAlign w:val="center"/>
          </w:tcPr>
          <w:p w14:paraId="198A1A99" w14:textId="413D1465" w:rsidR="00A460CD" w:rsidRPr="001B0F7A" w:rsidRDefault="00A460CD" w:rsidP="00A460CD">
            <w:pPr>
              <w:pStyle w:val="TAC"/>
              <w:rPr>
                <w:ins w:id="1919" w:author="Huawei" w:date="2019-03-05T14:06:00Z"/>
                <w:rFonts w:eastAsia="Malgun Gothic"/>
                <w:lang w:val="fi-FI" w:eastAsia="ko-KR"/>
              </w:rPr>
            </w:pPr>
            <w:ins w:id="1920" w:author="Huawei" w:date="2019-03-05T14:06:00Z">
              <w:r>
                <w:rPr>
                  <w:lang w:val="fi-FI" w:eastAsia="zh-CN"/>
                </w:rPr>
                <w:t>CA_3C_20A</w:t>
              </w:r>
            </w:ins>
          </w:p>
        </w:tc>
        <w:tc>
          <w:tcPr>
            <w:tcW w:w="1772" w:type="dxa"/>
            <w:vAlign w:val="center"/>
          </w:tcPr>
          <w:p w14:paraId="622B0F89" w14:textId="5F444493" w:rsidR="00A460CD" w:rsidRPr="001B0F7A" w:rsidRDefault="00A460CD" w:rsidP="00A460CD">
            <w:pPr>
              <w:pStyle w:val="TAC"/>
              <w:rPr>
                <w:ins w:id="1921" w:author="Huawei" w:date="2019-03-05T14:06:00Z"/>
                <w:rFonts w:eastAsia="Malgun Gothic"/>
                <w:lang w:val="fi-FI" w:eastAsia="ko-KR"/>
              </w:rPr>
            </w:pPr>
            <w:ins w:id="1922" w:author="Huawei" w:date="2019-03-05T14:06:00Z">
              <w:r>
                <w:t>SUL_n78</w:t>
              </w:r>
              <w:r w:rsidRPr="00D908AB">
                <w:t>A-n8</w:t>
              </w:r>
              <w:r>
                <w:t>0</w:t>
              </w:r>
              <w:r w:rsidRPr="00D908AB">
                <w:t>A</w:t>
              </w:r>
            </w:ins>
          </w:p>
        </w:tc>
      </w:tr>
      <w:tr w:rsidR="00A460CD" w:rsidRPr="001B0F7A" w14:paraId="0F8FB1FA" w14:textId="77777777" w:rsidTr="00D40363">
        <w:trPr>
          <w:trHeight w:val="288"/>
          <w:jc w:val="center"/>
        </w:trPr>
        <w:tc>
          <w:tcPr>
            <w:tcW w:w="2136" w:type="dxa"/>
            <w:shd w:val="clear" w:color="auto" w:fill="auto"/>
            <w:noWrap/>
            <w:vAlign w:val="center"/>
          </w:tcPr>
          <w:p w14:paraId="16647211" w14:textId="77777777" w:rsidR="00A460CD" w:rsidRPr="001B0F7A" w:rsidRDefault="00A460CD" w:rsidP="00A460CD">
            <w:pPr>
              <w:pStyle w:val="TAC"/>
            </w:pPr>
            <w:r w:rsidRPr="001B0F7A">
              <w:rPr>
                <w:lang w:eastAsia="ja-JP"/>
              </w:rPr>
              <w:t>DC</w:t>
            </w:r>
            <w:r w:rsidRPr="001B0F7A">
              <w:t>_</w:t>
            </w:r>
            <w:r w:rsidRPr="001B0F7A">
              <w:rPr>
                <w:lang w:eastAsia="ja-JP"/>
              </w:rPr>
              <w:t>3A-21A-42A_n77</w:t>
            </w:r>
            <w:r w:rsidRPr="001B0F7A">
              <w:t>A</w:t>
            </w:r>
          </w:p>
          <w:p w14:paraId="2678BE1C" w14:textId="77777777" w:rsidR="00A460CD" w:rsidRPr="001B0F7A" w:rsidRDefault="00A460CD" w:rsidP="00A460CD">
            <w:pPr>
              <w:pStyle w:val="TAC"/>
              <w:rPr>
                <w:rFonts w:eastAsia="Malgun Gothic"/>
                <w:lang w:val="fi-FI" w:eastAsia="ko-KR"/>
              </w:rPr>
            </w:pPr>
            <w:r w:rsidRPr="001B0F7A">
              <w:rPr>
                <w:rFonts w:cs="Arial"/>
                <w:lang w:eastAsia="ja-JP"/>
              </w:rPr>
              <w:t>DC</w:t>
            </w:r>
            <w:r w:rsidRPr="001B0F7A">
              <w:rPr>
                <w:rFonts w:cs="Arial"/>
              </w:rPr>
              <w:t>_</w:t>
            </w:r>
            <w:r w:rsidRPr="001B0F7A">
              <w:rPr>
                <w:rFonts w:cs="Arial"/>
                <w:lang w:eastAsia="ja-JP"/>
              </w:rPr>
              <w:t>3A-21A-42A_n77C</w:t>
            </w:r>
          </w:p>
        </w:tc>
        <w:tc>
          <w:tcPr>
            <w:tcW w:w="3212" w:type="dxa"/>
          </w:tcPr>
          <w:p w14:paraId="0121FA0A" w14:textId="77777777" w:rsidR="00A460CD" w:rsidRPr="001B0F7A" w:rsidRDefault="00A460CD" w:rsidP="00A460CD">
            <w:pPr>
              <w:pStyle w:val="TAC"/>
            </w:pPr>
            <w:r w:rsidRPr="001B0F7A">
              <w:rPr>
                <w:lang w:eastAsia="ja-JP"/>
              </w:rPr>
              <w:t>DC</w:t>
            </w:r>
            <w:r w:rsidRPr="001B0F7A">
              <w:t>_</w:t>
            </w:r>
            <w:r w:rsidRPr="001B0F7A">
              <w:rPr>
                <w:lang w:eastAsia="ja-JP"/>
              </w:rPr>
              <w:t>3A_n77</w:t>
            </w:r>
            <w:r w:rsidRPr="001B0F7A">
              <w:t>A</w:t>
            </w:r>
          </w:p>
          <w:p w14:paraId="0F81F826" w14:textId="77777777" w:rsidR="00A460CD" w:rsidRPr="001B0F7A" w:rsidRDefault="00A460CD" w:rsidP="00A460CD">
            <w:pPr>
              <w:pStyle w:val="TAC"/>
              <w:rPr>
                <w:rFonts w:eastAsia="Malgun Gothic"/>
                <w:lang w:val="fi-FI" w:eastAsia="ko-KR"/>
              </w:rPr>
            </w:pPr>
            <w:r w:rsidRPr="001B0F7A">
              <w:rPr>
                <w:lang w:eastAsia="ja-JP"/>
              </w:rPr>
              <w:t>DC</w:t>
            </w:r>
            <w:r w:rsidRPr="001B0F7A">
              <w:t>_</w:t>
            </w:r>
            <w:r w:rsidRPr="001B0F7A">
              <w:rPr>
                <w:lang w:eastAsia="ja-JP"/>
              </w:rPr>
              <w:t>21A_n77</w:t>
            </w:r>
            <w:r w:rsidRPr="001B0F7A">
              <w:t>A</w:t>
            </w:r>
          </w:p>
        </w:tc>
        <w:tc>
          <w:tcPr>
            <w:tcW w:w="0" w:type="auto"/>
            <w:shd w:val="clear" w:color="auto" w:fill="auto"/>
            <w:noWrap/>
            <w:vAlign w:val="center"/>
          </w:tcPr>
          <w:p w14:paraId="08198B39" w14:textId="77777777" w:rsidR="00A460CD" w:rsidRPr="001B0F7A" w:rsidRDefault="00A460CD" w:rsidP="00A460CD">
            <w:pPr>
              <w:pStyle w:val="TAC"/>
              <w:rPr>
                <w:rFonts w:eastAsia="Malgun Gothic"/>
                <w:lang w:val="fi-FI" w:eastAsia="ko-KR"/>
              </w:rPr>
            </w:pPr>
            <w:r w:rsidRPr="001B0F7A">
              <w:rPr>
                <w:lang w:eastAsia="ja-JP"/>
              </w:rPr>
              <w:t>CA</w:t>
            </w:r>
            <w:r w:rsidRPr="001B0F7A">
              <w:t>_</w:t>
            </w:r>
            <w:r w:rsidRPr="001B0F7A">
              <w:rPr>
                <w:lang w:eastAsia="ja-JP"/>
              </w:rPr>
              <w:t>3A-21A-42A</w:t>
            </w:r>
          </w:p>
        </w:tc>
        <w:tc>
          <w:tcPr>
            <w:tcW w:w="1772" w:type="dxa"/>
            <w:vAlign w:val="center"/>
          </w:tcPr>
          <w:p w14:paraId="56FEB846" w14:textId="77777777" w:rsidR="00A460CD" w:rsidRPr="001B0F7A" w:rsidRDefault="00A460CD" w:rsidP="00A460CD">
            <w:pPr>
              <w:pStyle w:val="TAC"/>
            </w:pPr>
            <w:r w:rsidRPr="001B0F7A">
              <w:t>n77A</w:t>
            </w:r>
          </w:p>
          <w:p w14:paraId="04F03E39" w14:textId="77777777" w:rsidR="00A460CD" w:rsidRPr="001B0F7A" w:rsidRDefault="00A460CD" w:rsidP="00A460CD">
            <w:pPr>
              <w:pStyle w:val="TAC"/>
              <w:rPr>
                <w:rFonts w:eastAsia="Malgun Gothic"/>
                <w:lang w:val="fi-FI" w:eastAsia="ko-KR"/>
              </w:rPr>
            </w:pPr>
            <w:r w:rsidRPr="001B0F7A">
              <w:t>CA_n77A</w:t>
            </w:r>
          </w:p>
        </w:tc>
      </w:tr>
      <w:tr w:rsidR="00A460CD" w:rsidRPr="001B0F7A" w14:paraId="4A25AD1C" w14:textId="77777777" w:rsidTr="00D40363">
        <w:trPr>
          <w:trHeight w:val="288"/>
          <w:jc w:val="center"/>
        </w:trPr>
        <w:tc>
          <w:tcPr>
            <w:tcW w:w="2136" w:type="dxa"/>
            <w:shd w:val="clear" w:color="auto" w:fill="auto"/>
            <w:noWrap/>
            <w:vAlign w:val="center"/>
          </w:tcPr>
          <w:p w14:paraId="16AB902D" w14:textId="77777777" w:rsidR="00A460CD" w:rsidRPr="001B0F7A" w:rsidRDefault="00A460CD" w:rsidP="00A460CD">
            <w:pPr>
              <w:pStyle w:val="TAC"/>
            </w:pPr>
            <w:r w:rsidRPr="001B0F7A">
              <w:rPr>
                <w:lang w:eastAsia="ja-JP"/>
              </w:rPr>
              <w:t>DC</w:t>
            </w:r>
            <w:r w:rsidRPr="001B0F7A">
              <w:t>_</w:t>
            </w:r>
            <w:r w:rsidRPr="001B0F7A">
              <w:rPr>
                <w:lang w:eastAsia="ja-JP"/>
              </w:rPr>
              <w:t>3A-21A-42A_n78</w:t>
            </w:r>
            <w:r w:rsidRPr="001B0F7A">
              <w:t>A</w:t>
            </w:r>
          </w:p>
          <w:p w14:paraId="4EC6C558" w14:textId="77777777" w:rsidR="00A460CD" w:rsidRPr="001B0F7A" w:rsidRDefault="00A460CD" w:rsidP="00A460CD">
            <w:pPr>
              <w:pStyle w:val="TAC"/>
              <w:rPr>
                <w:rFonts w:eastAsia="Malgun Gothic"/>
                <w:lang w:val="fi-FI" w:eastAsia="ko-KR"/>
              </w:rPr>
            </w:pPr>
            <w:r w:rsidRPr="001B0F7A">
              <w:rPr>
                <w:rFonts w:cs="Arial"/>
                <w:lang w:eastAsia="ja-JP"/>
              </w:rPr>
              <w:t>DC</w:t>
            </w:r>
            <w:r w:rsidRPr="001B0F7A">
              <w:rPr>
                <w:rFonts w:cs="Arial"/>
              </w:rPr>
              <w:t>_</w:t>
            </w:r>
            <w:r w:rsidRPr="001B0F7A">
              <w:rPr>
                <w:rFonts w:cs="Arial"/>
                <w:lang w:eastAsia="ja-JP"/>
              </w:rPr>
              <w:t>3A-21A-42A_n78C</w:t>
            </w:r>
          </w:p>
        </w:tc>
        <w:tc>
          <w:tcPr>
            <w:tcW w:w="3212" w:type="dxa"/>
          </w:tcPr>
          <w:p w14:paraId="3A8DA73F" w14:textId="77777777" w:rsidR="00A460CD" w:rsidRPr="001B0F7A" w:rsidRDefault="00A460CD" w:rsidP="00A460CD">
            <w:pPr>
              <w:pStyle w:val="TAC"/>
            </w:pPr>
            <w:r w:rsidRPr="001B0F7A">
              <w:rPr>
                <w:lang w:eastAsia="ja-JP"/>
              </w:rPr>
              <w:t>DC</w:t>
            </w:r>
            <w:r w:rsidRPr="001B0F7A">
              <w:t>_</w:t>
            </w:r>
            <w:r w:rsidRPr="001B0F7A">
              <w:rPr>
                <w:lang w:eastAsia="ja-JP"/>
              </w:rPr>
              <w:t>3A_n78</w:t>
            </w:r>
            <w:r w:rsidRPr="001B0F7A">
              <w:t>A</w:t>
            </w:r>
          </w:p>
          <w:p w14:paraId="6755F367" w14:textId="77777777" w:rsidR="00A460CD" w:rsidRPr="001B0F7A" w:rsidRDefault="00A460CD" w:rsidP="00A460CD">
            <w:pPr>
              <w:pStyle w:val="TAC"/>
              <w:rPr>
                <w:rFonts w:eastAsia="Malgun Gothic"/>
                <w:lang w:val="fi-FI" w:eastAsia="ko-KR"/>
              </w:rPr>
            </w:pPr>
            <w:r w:rsidRPr="001B0F7A">
              <w:rPr>
                <w:lang w:eastAsia="ja-JP"/>
              </w:rPr>
              <w:t>DC</w:t>
            </w:r>
            <w:r w:rsidRPr="001B0F7A">
              <w:t>_</w:t>
            </w:r>
            <w:r w:rsidRPr="001B0F7A">
              <w:rPr>
                <w:lang w:eastAsia="ja-JP"/>
              </w:rPr>
              <w:t>21A_n78</w:t>
            </w:r>
            <w:r w:rsidRPr="001B0F7A">
              <w:t>A</w:t>
            </w:r>
          </w:p>
        </w:tc>
        <w:tc>
          <w:tcPr>
            <w:tcW w:w="0" w:type="auto"/>
            <w:shd w:val="clear" w:color="auto" w:fill="auto"/>
            <w:noWrap/>
            <w:vAlign w:val="center"/>
          </w:tcPr>
          <w:p w14:paraId="67679640" w14:textId="77777777" w:rsidR="00A460CD" w:rsidRPr="001B0F7A" w:rsidRDefault="00A460CD" w:rsidP="00A460CD">
            <w:pPr>
              <w:pStyle w:val="TAC"/>
              <w:rPr>
                <w:rFonts w:eastAsia="Malgun Gothic"/>
                <w:lang w:val="fi-FI" w:eastAsia="ko-KR"/>
              </w:rPr>
            </w:pPr>
            <w:r w:rsidRPr="001B0F7A">
              <w:rPr>
                <w:lang w:eastAsia="ja-JP"/>
              </w:rPr>
              <w:t>CA</w:t>
            </w:r>
            <w:r w:rsidRPr="001B0F7A">
              <w:t>_</w:t>
            </w:r>
            <w:r w:rsidRPr="001B0F7A">
              <w:rPr>
                <w:lang w:eastAsia="ja-JP"/>
              </w:rPr>
              <w:t>3A-21A-42A</w:t>
            </w:r>
          </w:p>
        </w:tc>
        <w:tc>
          <w:tcPr>
            <w:tcW w:w="1772" w:type="dxa"/>
            <w:vAlign w:val="center"/>
          </w:tcPr>
          <w:p w14:paraId="0BFBFB4E" w14:textId="77777777" w:rsidR="00A460CD" w:rsidRPr="001B0F7A" w:rsidRDefault="00A460CD" w:rsidP="00A460CD">
            <w:pPr>
              <w:pStyle w:val="TAC"/>
            </w:pPr>
            <w:r w:rsidRPr="001B0F7A">
              <w:t>n78A</w:t>
            </w:r>
          </w:p>
          <w:p w14:paraId="5CE4A1F2" w14:textId="77777777" w:rsidR="00A460CD" w:rsidRPr="001B0F7A" w:rsidRDefault="00A460CD" w:rsidP="00A460CD">
            <w:pPr>
              <w:pStyle w:val="TAC"/>
              <w:rPr>
                <w:rFonts w:eastAsia="Malgun Gothic"/>
                <w:lang w:val="fi-FI" w:eastAsia="ko-KR"/>
              </w:rPr>
            </w:pPr>
            <w:r w:rsidRPr="001B0F7A">
              <w:t>CA_n78A</w:t>
            </w:r>
          </w:p>
        </w:tc>
      </w:tr>
      <w:tr w:rsidR="00A460CD" w:rsidRPr="001B0F7A" w14:paraId="358B4650" w14:textId="77777777" w:rsidTr="00D40363">
        <w:trPr>
          <w:trHeight w:val="288"/>
          <w:jc w:val="center"/>
        </w:trPr>
        <w:tc>
          <w:tcPr>
            <w:tcW w:w="2136" w:type="dxa"/>
            <w:shd w:val="clear" w:color="auto" w:fill="auto"/>
            <w:noWrap/>
            <w:vAlign w:val="center"/>
          </w:tcPr>
          <w:p w14:paraId="226EF01A" w14:textId="77777777" w:rsidR="00A460CD" w:rsidRPr="001B0F7A" w:rsidRDefault="00A460CD" w:rsidP="00A460CD">
            <w:pPr>
              <w:pStyle w:val="TAC"/>
            </w:pPr>
            <w:r w:rsidRPr="001B0F7A">
              <w:rPr>
                <w:lang w:eastAsia="ja-JP"/>
              </w:rPr>
              <w:t>DC</w:t>
            </w:r>
            <w:r w:rsidRPr="001B0F7A">
              <w:t>_</w:t>
            </w:r>
            <w:r w:rsidRPr="001B0F7A">
              <w:rPr>
                <w:lang w:eastAsia="ja-JP"/>
              </w:rPr>
              <w:t>3A-21A-42A_n79</w:t>
            </w:r>
            <w:r w:rsidRPr="001B0F7A">
              <w:t>A</w:t>
            </w:r>
          </w:p>
          <w:p w14:paraId="14FDE2A0" w14:textId="77777777" w:rsidR="00A460CD" w:rsidRPr="001B0F7A" w:rsidRDefault="00A460CD" w:rsidP="00A460CD">
            <w:pPr>
              <w:pStyle w:val="TAC"/>
              <w:rPr>
                <w:rFonts w:eastAsia="Malgun Gothic"/>
                <w:lang w:val="fi-FI" w:eastAsia="ko-KR"/>
              </w:rPr>
            </w:pPr>
            <w:r w:rsidRPr="001B0F7A">
              <w:rPr>
                <w:rFonts w:cs="Arial"/>
                <w:lang w:eastAsia="ja-JP"/>
              </w:rPr>
              <w:t>DC</w:t>
            </w:r>
            <w:r w:rsidRPr="001B0F7A">
              <w:rPr>
                <w:rFonts w:cs="Arial"/>
              </w:rPr>
              <w:t>_</w:t>
            </w:r>
            <w:r w:rsidRPr="001B0F7A">
              <w:rPr>
                <w:rFonts w:cs="Arial"/>
                <w:lang w:eastAsia="ja-JP"/>
              </w:rPr>
              <w:t>3A-21A-42A_n79C</w:t>
            </w:r>
          </w:p>
        </w:tc>
        <w:tc>
          <w:tcPr>
            <w:tcW w:w="3212" w:type="dxa"/>
          </w:tcPr>
          <w:p w14:paraId="6AEBCB0C" w14:textId="77777777" w:rsidR="00A460CD" w:rsidRPr="001B0F7A" w:rsidRDefault="00A460CD" w:rsidP="00A460CD">
            <w:pPr>
              <w:pStyle w:val="TAC"/>
            </w:pPr>
            <w:r w:rsidRPr="001B0F7A">
              <w:rPr>
                <w:lang w:eastAsia="ja-JP"/>
              </w:rPr>
              <w:t>DC</w:t>
            </w:r>
            <w:r w:rsidRPr="001B0F7A">
              <w:t>_</w:t>
            </w:r>
            <w:r w:rsidRPr="001B0F7A">
              <w:rPr>
                <w:lang w:eastAsia="ja-JP"/>
              </w:rPr>
              <w:t>3A_n79</w:t>
            </w:r>
            <w:r w:rsidRPr="001B0F7A">
              <w:t>A</w:t>
            </w:r>
          </w:p>
          <w:p w14:paraId="72D96AAA" w14:textId="77777777" w:rsidR="00A460CD" w:rsidRPr="001B0F7A" w:rsidRDefault="00A460CD" w:rsidP="00A460CD">
            <w:pPr>
              <w:pStyle w:val="TAC"/>
              <w:rPr>
                <w:rFonts w:eastAsia="Malgun Gothic"/>
                <w:lang w:val="fi-FI" w:eastAsia="ko-KR"/>
              </w:rPr>
            </w:pPr>
            <w:r w:rsidRPr="001B0F7A">
              <w:rPr>
                <w:lang w:eastAsia="ja-JP"/>
              </w:rPr>
              <w:t>DC</w:t>
            </w:r>
            <w:r w:rsidRPr="001B0F7A">
              <w:t>_</w:t>
            </w:r>
            <w:r w:rsidRPr="001B0F7A">
              <w:rPr>
                <w:lang w:eastAsia="ja-JP"/>
              </w:rPr>
              <w:t>21A_n79</w:t>
            </w:r>
            <w:r w:rsidRPr="001B0F7A">
              <w:t>A</w:t>
            </w:r>
          </w:p>
        </w:tc>
        <w:tc>
          <w:tcPr>
            <w:tcW w:w="0" w:type="auto"/>
            <w:shd w:val="clear" w:color="auto" w:fill="auto"/>
            <w:noWrap/>
            <w:vAlign w:val="center"/>
          </w:tcPr>
          <w:p w14:paraId="19DDFDC3" w14:textId="77777777" w:rsidR="00A460CD" w:rsidRPr="001B0F7A" w:rsidRDefault="00A460CD" w:rsidP="00A460CD">
            <w:pPr>
              <w:pStyle w:val="TAC"/>
              <w:rPr>
                <w:rFonts w:eastAsia="Malgun Gothic"/>
                <w:lang w:val="fi-FI" w:eastAsia="ko-KR"/>
              </w:rPr>
            </w:pPr>
            <w:r w:rsidRPr="001B0F7A">
              <w:rPr>
                <w:lang w:eastAsia="ja-JP"/>
              </w:rPr>
              <w:t>CA</w:t>
            </w:r>
            <w:r w:rsidRPr="001B0F7A">
              <w:t>_</w:t>
            </w:r>
            <w:r w:rsidRPr="001B0F7A">
              <w:rPr>
                <w:lang w:eastAsia="ja-JP"/>
              </w:rPr>
              <w:t>3A-21A-42A</w:t>
            </w:r>
          </w:p>
        </w:tc>
        <w:tc>
          <w:tcPr>
            <w:tcW w:w="1772" w:type="dxa"/>
            <w:vAlign w:val="center"/>
          </w:tcPr>
          <w:p w14:paraId="745CDB02" w14:textId="77777777" w:rsidR="00A460CD" w:rsidRPr="001B0F7A" w:rsidRDefault="00A460CD" w:rsidP="00A460CD">
            <w:pPr>
              <w:pStyle w:val="TAC"/>
            </w:pPr>
            <w:r w:rsidRPr="001B0F7A">
              <w:t>n79A</w:t>
            </w:r>
          </w:p>
          <w:p w14:paraId="294ACC45" w14:textId="77777777" w:rsidR="00A460CD" w:rsidRPr="001B0F7A" w:rsidRDefault="00A460CD" w:rsidP="00A460CD">
            <w:pPr>
              <w:pStyle w:val="TAC"/>
              <w:rPr>
                <w:rFonts w:eastAsia="Malgun Gothic"/>
                <w:lang w:val="fi-FI" w:eastAsia="ko-KR"/>
              </w:rPr>
            </w:pPr>
            <w:r w:rsidRPr="001B0F7A">
              <w:t>CA_n79A</w:t>
            </w:r>
          </w:p>
        </w:tc>
      </w:tr>
      <w:tr w:rsidR="00A460CD" w:rsidRPr="001B0F7A" w14:paraId="1A4FFD76" w14:textId="77777777" w:rsidTr="00D40363">
        <w:trPr>
          <w:trHeight w:val="288"/>
          <w:jc w:val="center"/>
        </w:trPr>
        <w:tc>
          <w:tcPr>
            <w:tcW w:w="2136" w:type="dxa"/>
            <w:shd w:val="clear" w:color="auto" w:fill="auto"/>
            <w:noWrap/>
            <w:vAlign w:val="center"/>
          </w:tcPr>
          <w:p w14:paraId="3B153D56" w14:textId="77777777" w:rsidR="00A460CD" w:rsidRPr="001B0F7A" w:rsidRDefault="00A460CD" w:rsidP="00A460CD">
            <w:pPr>
              <w:pStyle w:val="TAC"/>
              <w:rPr>
                <w:lang w:val="fi-FI" w:eastAsia="fi-FI"/>
              </w:rPr>
            </w:pPr>
            <w:r w:rsidRPr="001B0F7A">
              <w:rPr>
                <w:lang w:eastAsia="ja-JP"/>
              </w:rPr>
              <w:lastRenderedPageBreak/>
              <w:t>DC</w:t>
            </w:r>
            <w:r w:rsidRPr="001B0F7A">
              <w:t>_</w:t>
            </w:r>
            <w:r w:rsidRPr="001B0F7A">
              <w:rPr>
                <w:lang w:eastAsia="ja-JP"/>
              </w:rPr>
              <w:t>3A-21A-42C_n77</w:t>
            </w:r>
            <w:r w:rsidRPr="001B0F7A">
              <w:t>A</w:t>
            </w:r>
          </w:p>
        </w:tc>
        <w:tc>
          <w:tcPr>
            <w:tcW w:w="3212" w:type="dxa"/>
          </w:tcPr>
          <w:p w14:paraId="38DED0A7" w14:textId="77777777" w:rsidR="00A460CD" w:rsidRPr="001B0F7A" w:rsidRDefault="00A460CD" w:rsidP="00A460CD">
            <w:pPr>
              <w:pStyle w:val="TAC"/>
            </w:pPr>
            <w:r w:rsidRPr="001B0F7A">
              <w:rPr>
                <w:lang w:eastAsia="ja-JP"/>
              </w:rPr>
              <w:t>DC</w:t>
            </w:r>
            <w:r w:rsidRPr="001B0F7A">
              <w:t>_</w:t>
            </w:r>
            <w:r w:rsidRPr="001B0F7A">
              <w:rPr>
                <w:lang w:eastAsia="ja-JP"/>
              </w:rPr>
              <w:t>3A_n77</w:t>
            </w:r>
            <w:r w:rsidRPr="001B0F7A">
              <w:t>A</w:t>
            </w:r>
          </w:p>
          <w:p w14:paraId="56F76A49" w14:textId="77777777" w:rsidR="00A460CD" w:rsidRPr="001B0F7A" w:rsidRDefault="00A460CD" w:rsidP="00A460CD">
            <w:pPr>
              <w:pStyle w:val="TAC"/>
              <w:rPr>
                <w:lang w:val="fi-FI" w:eastAsia="fi-FI"/>
              </w:rPr>
            </w:pPr>
            <w:r w:rsidRPr="001B0F7A">
              <w:rPr>
                <w:lang w:eastAsia="ja-JP"/>
              </w:rPr>
              <w:t>DC</w:t>
            </w:r>
            <w:r w:rsidRPr="001B0F7A">
              <w:t>_</w:t>
            </w:r>
            <w:r w:rsidRPr="001B0F7A">
              <w:rPr>
                <w:lang w:eastAsia="ja-JP"/>
              </w:rPr>
              <w:t>21A_n77</w:t>
            </w:r>
            <w:r w:rsidRPr="001B0F7A">
              <w:t>A</w:t>
            </w:r>
          </w:p>
        </w:tc>
        <w:tc>
          <w:tcPr>
            <w:tcW w:w="0" w:type="auto"/>
            <w:shd w:val="clear" w:color="auto" w:fill="auto"/>
            <w:noWrap/>
            <w:vAlign w:val="center"/>
          </w:tcPr>
          <w:p w14:paraId="6CB567A1" w14:textId="77777777" w:rsidR="00A460CD" w:rsidRPr="001B0F7A" w:rsidRDefault="00A460CD" w:rsidP="00A460CD">
            <w:pPr>
              <w:pStyle w:val="TAC"/>
              <w:rPr>
                <w:lang w:val="fi-FI" w:eastAsia="fi-FI"/>
              </w:rPr>
            </w:pPr>
            <w:r w:rsidRPr="001B0F7A">
              <w:rPr>
                <w:lang w:eastAsia="ja-JP"/>
              </w:rPr>
              <w:t>CA</w:t>
            </w:r>
            <w:r w:rsidRPr="001B0F7A">
              <w:t>_</w:t>
            </w:r>
            <w:r w:rsidRPr="001B0F7A">
              <w:rPr>
                <w:lang w:eastAsia="ja-JP"/>
              </w:rPr>
              <w:t>3A-21A-42C</w:t>
            </w:r>
          </w:p>
        </w:tc>
        <w:tc>
          <w:tcPr>
            <w:tcW w:w="1772" w:type="dxa"/>
            <w:vAlign w:val="center"/>
          </w:tcPr>
          <w:p w14:paraId="06558806" w14:textId="77777777" w:rsidR="00A460CD" w:rsidRPr="001B0F7A" w:rsidRDefault="00A460CD" w:rsidP="00A460CD">
            <w:pPr>
              <w:pStyle w:val="TAC"/>
              <w:rPr>
                <w:lang w:val="fi-FI" w:eastAsia="fi-FI"/>
              </w:rPr>
            </w:pPr>
            <w:r w:rsidRPr="001B0F7A">
              <w:t>n77A</w:t>
            </w:r>
          </w:p>
        </w:tc>
      </w:tr>
      <w:tr w:rsidR="00A460CD" w:rsidRPr="001B0F7A" w14:paraId="0EB9A901" w14:textId="77777777" w:rsidTr="00D40363">
        <w:trPr>
          <w:trHeight w:val="288"/>
          <w:jc w:val="center"/>
        </w:trPr>
        <w:tc>
          <w:tcPr>
            <w:tcW w:w="2136" w:type="dxa"/>
            <w:shd w:val="clear" w:color="auto" w:fill="auto"/>
            <w:noWrap/>
            <w:vAlign w:val="center"/>
          </w:tcPr>
          <w:p w14:paraId="09BB62F3" w14:textId="77777777" w:rsidR="00A460CD" w:rsidRPr="001B0F7A" w:rsidRDefault="00A460CD" w:rsidP="00A460CD">
            <w:pPr>
              <w:pStyle w:val="TAC"/>
              <w:rPr>
                <w:lang w:val="fi-FI" w:eastAsia="fi-FI"/>
              </w:rPr>
            </w:pPr>
            <w:r w:rsidRPr="001B0F7A">
              <w:rPr>
                <w:lang w:eastAsia="ja-JP"/>
              </w:rPr>
              <w:t>DC</w:t>
            </w:r>
            <w:r w:rsidRPr="001B0F7A">
              <w:t>_</w:t>
            </w:r>
            <w:r w:rsidRPr="001B0F7A">
              <w:rPr>
                <w:lang w:eastAsia="ja-JP"/>
              </w:rPr>
              <w:t>3A-21A-42C_n78</w:t>
            </w:r>
            <w:r w:rsidRPr="001B0F7A">
              <w:t>A</w:t>
            </w:r>
          </w:p>
        </w:tc>
        <w:tc>
          <w:tcPr>
            <w:tcW w:w="3212" w:type="dxa"/>
          </w:tcPr>
          <w:p w14:paraId="74CFB7E6" w14:textId="77777777" w:rsidR="00A460CD" w:rsidRPr="001B0F7A" w:rsidRDefault="00A460CD" w:rsidP="00A460CD">
            <w:pPr>
              <w:pStyle w:val="TAC"/>
            </w:pPr>
            <w:r w:rsidRPr="001B0F7A">
              <w:rPr>
                <w:lang w:eastAsia="ja-JP"/>
              </w:rPr>
              <w:t>DC</w:t>
            </w:r>
            <w:r w:rsidRPr="001B0F7A">
              <w:t>_</w:t>
            </w:r>
            <w:r w:rsidRPr="001B0F7A">
              <w:rPr>
                <w:lang w:eastAsia="ja-JP"/>
              </w:rPr>
              <w:t>3A_n78</w:t>
            </w:r>
            <w:r w:rsidRPr="001B0F7A">
              <w:t>A</w:t>
            </w:r>
          </w:p>
          <w:p w14:paraId="5FCEF886" w14:textId="77777777" w:rsidR="00A460CD" w:rsidRPr="001B0F7A" w:rsidRDefault="00A460CD" w:rsidP="00A460CD">
            <w:pPr>
              <w:pStyle w:val="TAC"/>
              <w:rPr>
                <w:lang w:val="fi-FI" w:eastAsia="fi-FI"/>
              </w:rPr>
            </w:pPr>
            <w:r w:rsidRPr="001B0F7A">
              <w:rPr>
                <w:lang w:eastAsia="ja-JP"/>
              </w:rPr>
              <w:t>DC</w:t>
            </w:r>
            <w:r w:rsidRPr="001B0F7A">
              <w:t>_</w:t>
            </w:r>
            <w:r w:rsidRPr="001B0F7A">
              <w:rPr>
                <w:lang w:eastAsia="ja-JP"/>
              </w:rPr>
              <w:t>21A_n78</w:t>
            </w:r>
            <w:r w:rsidRPr="001B0F7A">
              <w:t>A</w:t>
            </w:r>
          </w:p>
        </w:tc>
        <w:tc>
          <w:tcPr>
            <w:tcW w:w="0" w:type="auto"/>
            <w:shd w:val="clear" w:color="auto" w:fill="auto"/>
            <w:noWrap/>
            <w:vAlign w:val="center"/>
          </w:tcPr>
          <w:p w14:paraId="22212431" w14:textId="77777777" w:rsidR="00A460CD" w:rsidRPr="001B0F7A" w:rsidRDefault="00A460CD" w:rsidP="00A460CD">
            <w:pPr>
              <w:pStyle w:val="TAC"/>
              <w:rPr>
                <w:lang w:val="fi-FI" w:eastAsia="fi-FI"/>
              </w:rPr>
            </w:pPr>
            <w:r w:rsidRPr="001B0F7A">
              <w:rPr>
                <w:lang w:eastAsia="ja-JP"/>
              </w:rPr>
              <w:t>CA</w:t>
            </w:r>
            <w:r w:rsidRPr="001B0F7A">
              <w:t>_</w:t>
            </w:r>
            <w:r w:rsidRPr="001B0F7A">
              <w:rPr>
                <w:lang w:eastAsia="ja-JP"/>
              </w:rPr>
              <w:t>3A-21A-42C</w:t>
            </w:r>
          </w:p>
        </w:tc>
        <w:tc>
          <w:tcPr>
            <w:tcW w:w="1772" w:type="dxa"/>
            <w:vAlign w:val="center"/>
          </w:tcPr>
          <w:p w14:paraId="6C763AC6" w14:textId="77777777" w:rsidR="00A460CD" w:rsidRPr="001B0F7A" w:rsidRDefault="00A460CD" w:rsidP="00A460CD">
            <w:pPr>
              <w:pStyle w:val="TAC"/>
              <w:rPr>
                <w:lang w:val="fi-FI" w:eastAsia="fi-FI"/>
              </w:rPr>
            </w:pPr>
            <w:r w:rsidRPr="001B0F7A">
              <w:t>n78A</w:t>
            </w:r>
          </w:p>
        </w:tc>
      </w:tr>
      <w:tr w:rsidR="00A460CD" w:rsidRPr="001B0F7A" w14:paraId="19A6D0EB" w14:textId="77777777" w:rsidTr="00D40363">
        <w:trPr>
          <w:trHeight w:val="288"/>
          <w:jc w:val="center"/>
        </w:trPr>
        <w:tc>
          <w:tcPr>
            <w:tcW w:w="2136" w:type="dxa"/>
            <w:shd w:val="clear" w:color="auto" w:fill="auto"/>
            <w:noWrap/>
            <w:vAlign w:val="center"/>
          </w:tcPr>
          <w:p w14:paraId="03955492" w14:textId="77777777" w:rsidR="00A460CD" w:rsidRPr="001B0F7A" w:rsidRDefault="00A460CD" w:rsidP="00A460CD">
            <w:pPr>
              <w:pStyle w:val="TAC"/>
              <w:rPr>
                <w:lang w:val="fi-FI" w:eastAsia="fi-FI"/>
              </w:rPr>
            </w:pPr>
            <w:r w:rsidRPr="001B0F7A">
              <w:rPr>
                <w:lang w:eastAsia="ja-JP"/>
              </w:rPr>
              <w:t>DC</w:t>
            </w:r>
            <w:r w:rsidRPr="001B0F7A">
              <w:t>_</w:t>
            </w:r>
            <w:r w:rsidRPr="001B0F7A">
              <w:rPr>
                <w:lang w:eastAsia="ja-JP"/>
              </w:rPr>
              <w:t>3A-21A-42C_n79</w:t>
            </w:r>
            <w:r w:rsidRPr="001B0F7A">
              <w:t>A</w:t>
            </w:r>
          </w:p>
        </w:tc>
        <w:tc>
          <w:tcPr>
            <w:tcW w:w="3212" w:type="dxa"/>
          </w:tcPr>
          <w:p w14:paraId="12DA2A47" w14:textId="77777777" w:rsidR="00A460CD" w:rsidRPr="001B0F7A" w:rsidRDefault="00A460CD" w:rsidP="00A460CD">
            <w:pPr>
              <w:pStyle w:val="TAC"/>
            </w:pPr>
            <w:r w:rsidRPr="001B0F7A">
              <w:rPr>
                <w:lang w:eastAsia="ja-JP"/>
              </w:rPr>
              <w:t>DC</w:t>
            </w:r>
            <w:r w:rsidRPr="001B0F7A">
              <w:t>_</w:t>
            </w:r>
            <w:r w:rsidRPr="001B0F7A">
              <w:rPr>
                <w:lang w:eastAsia="ja-JP"/>
              </w:rPr>
              <w:t>3A_n79</w:t>
            </w:r>
            <w:r w:rsidRPr="001B0F7A">
              <w:t>A</w:t>
            </w:r>
          </w:p>
          <w:p w14:paraId="569492F9" w14:textId="77777777" w:rsidR="00A460CD" w:rsidRPr="001B0F7A" w:rsidRDefault="00A460CD" w:rsidP="00A460CD">
            <w:pPr>
              <w:pStyle w:val="TAC"/>
              <w:rPr>
                <w:lang w:val="fi-FI" w:eastAsia="fi-FI"/>
              </w:rPr>
            </w:pPr>
            <w:r w:rsidRPr="001B0F7A">
              <w:rPr>
                <w:lang w:eastAsia="ja-JP"/>
              </w:rPr>
              <w:t>DC</w:t>
            </w:r>
            <w:r w:rsidRPr="001B0F7A">
              <w:t>_</w:t>
            </w:r>
            <w:r w:rsidRPr="001B0F7A">
              <w:rPr>
                <w:lang w:eastAsia="ja-JP"/>
              </w:rPr>
              <w:t>21A_n79</w:t>
            </w:r>
            <w:r w:rsidRPr="001B0F7A">
              <w:t>A</w:t>
            </w:r>
          </w:p>
        </w:tc>
        <w:tc>
          <w:tcPr>
            <w:tcW w:w="0" w:type="auto"/>
            <w:shd w:val="clear" w:color="auto" w:fill="auto"/>
            <w:noWrap/>
            <w:vAlign w:val="center"/>
          </w:tcPr>
          <w:p w14:paraId="1CD7489B" w14:textId="77777777" w:rsidR="00A460CD" w:rsidRPr="001B0F7A" w:rsidRDefault="00A460CD" w:rsidP="00A460CD">
            <w:pPr>
              <w:pStyle w:val="TAC"/>
              <w:rPr>
                <w:lang w:val="fi-FI" w:eastAsia="fi-FI"/>
              </w:rPr>
            </w:pPr>
            <w:r w:rsidRPr="001B0F7A">
              <w:rPr>
                <w:lang w:eastAsia="ja-JP"/>
              </w:rPr>
              <w:t>CA</w:t>
            </w:r>
            <w:r w:rsidRPr="001B0F7A">
              <w:t>_</w:t>
            </w:r>
            <w:r w:rsidRPr="001B0F7A">
              <w:rPr>
                <w:lang w:eastAsia="ja-JP"/>
              </w:rPr>
              <w:t>3A-21A-42C</w:t>
            </w:r>
          </w:p>
        </w:tc>
        <w:tc>
          <w:tcPr>
            <w:tcW w:w="1772" w:type="dxa"/>
            <w:vAlign w:val="center"/>
          </w:tcPr>
          <w:p w14:paraId="0A09163D" w14:textId="77777777" w:rsidR="00A460CD" w:rsidRPr="001B0F7A" w:rsidRDefault="00A460CD" w:rsidP="00A460CD">
            <w:pPr>
              <w:pStyle w:val="TAC"/>
              <w:rPr>
                <w:lang w:val="fi-FI" w:eastAsia="fi-FI"/>
              </w:rPr>
            </w:pPr>
            <w:r w:rsidRPr="001B0F7A">
              <w:t>n79A</w:t>
            </w:r>
          </w:p>
        </w:tc>
      </w:tr>
      <w:tr w:rsidR="00A460CD" w:rsidRPr="001B0F7A" w14:paraId="52460B6F" w14:textId="77777777" w:rsidTr="00D40363">
        <w:trPr>
          <w:trHeight w:val="288"/>
          <w:jc w:val="center"/>
        </w:trPr>
        <w:tc>
          <w:tcPr>
            <w:tcW w:w="2136" w:type="dxa"/>
            <w:shd w:val="clear" w:color="auto" w:fill="auto"/>
            <w:noWrap/>
            <w:vAlign w:val="center"/>
          </w:tcPr>
          <w:p w14:paraId="2FA98809" w14:textId="77777777" w:rsidR="00A460CD" w:rsidRPr="001B0F7A" w:rsidRDefault="00A460CD" w:rsidP="00A460CD">
            <w:pPr>
              <w:pStyle w:val="TAC"/>
              <w:rPr>
                <w:lang w:eastAsia="ja-JP"/>
              </w:rPr>
            </w:pPr>
            <w:r w:rsidRPr="001B0F7A">
              <w:rPr>
                <w:rFonts w:cs="Arial"/>
                <w:lang w:eastAsia="ja-JP"/>
              </w:rPr>
              <w:t>DC</w:t>
            </w:r>
            <w:r w:rsidRPr="001B0F7A">
              <w:rPr>
                <w:rFonts w:cs="Arial"/>
              </w:rPr>
              <w:t>_</w:t>
            </w:r>
            <w:r w:rsidRPr="001B0F7A">
              <w:rPr>
                <w:rFonts w:cs="Arial"/>
                <w:lang w:eastAsia="ja-JP"/>
              </w:rPr>
              <w:t>3A-21A-42C_n77C</w:t>
            </w:r>
          </w:p>
        </w:tc>
        <w:tc>
          <w:tcPr>
            <w:tcW w:w="3212" w:type="dxa"/>
          </w:tcPr>
          <w:p w14:paraId="15D491BF" w14:textId="77777777" w:rsidR="00A460CD" w:rsidRPr="001B0F7A" w:rsidRDefault="00A460CD" w:rsidP="00A460CD">
            <w:pPr>
              <w:pStyle w:val="TAC"/>
            </w:pPr>
            <w:r w:rsidRPr="001B0F7A">
              <w:rPr>
                <w:lang w:eastAsia="ja-JP"/>
              </w:rPr>
              <w:t>DC</w:t>
            </w:r>
            <w:r w:rsidRPr="001B0F7A">
              <w:t>_</w:t>
            </w:r>
            <w:r w:rsidRPr="001B0F7A">
              <w:rPr>
                <w:lang w:eastAsia="ja-JP"/>
              </w:rPr>
              <w:t>3A_n77</w:t>
            </w:r>
            <w:r w:rsidRPr="001B0F7A">
              <w:t>A</w:t>
            </w:r>
          </w:p>
          <w:p w14:paraId="16E80303" w14:textId="77777777" w:rsidR="00A460CD" w:rsidRPr="001B0F7A" w:rsidRDefault="00A460CD" w:rsidP="00A460CD">
            <w:pPr>
              <w:pStyle w:val="TAC"/>
              <w:rPr>
                <w:lang w:eastAsia="ja-JP"/>
              </w:rPr>
            </w:pPr>
            <w:r w:rsidRPr="001B0F7A">
              <w:rPr>
                <w:lang w:eastAsia="ja-JP"/>
              </w:rPr>
              <w:t>DC</w:t>
            </w:r>
            <w:r w:rsidRPr="001B0F7A">
              <w:t>_</w:t>
            </w:r>
            <w:r w:rsidRPr="001B0F7A">
              <w:rPr>
                <w:lang w:eastAsia="ja-JP"/>
              </w:rPr>
              <w:t>21A_n77</w:t>
            </w:r>
            <w:r w:rsidRPr="001B0F7A">
              <w:t>A</w:t>
            </w:r>
          </w:p>
        </w:tc>
        <w:tc>
          <w:tcPr>
            <w:tcW w:w="0" w:type="auto"/>
            <w:shd w:val="clear" w:color="auto" w:fill="auto"/>
            <w:noWrap/>
            <w:vAlign w:val="center"/>
          </w:tcPr>
          <w:p w14:paraId="5DC84D86" w14:textId="77777777" w:rsidR="00A460CD" w:rsidRPr="001B0F7A" w:rsidRDefault="00A460CD" w:rsidP="00A460CD">
            <w:pPr>
              <w:pStyle w:val="TAC"/>
              <w:rPr>
                <w:lang w:eastAsia="ja-JP"/>
              </w:rPr>
            </w:pPr>
            <w:r w:rsidRPr="001B0F7A">
              <w:rPr>
                <w:lang w:eastAsia="ja-JP"/>
              </w:rPr>
              <w:t>CA</w:t>
            </w:r>
            <w:r w:rsidRPr="001B0F7A">
              <w:t>_</w:t>
            </w:r>
            <w:r w:rsidRPr="001B0F7A">
              <w:rPr>
                <w:lang w:eastAsia="ja-JP"/>
              </w:rPr>
              <w:t>3A-21A-42C</w:t>
            </w:r>
          </w:p>
        </w:tc>
        <w:tc>
          <w:tcPr>
            <w:tcW w:w="1772" w:type="dxa"/>
            <w:vAlign w:val="center"/>
          </w:tcPr>
          <w:p w14:paraId="6852F9CD" w14:textId="77777777" w:rsidR="00A460CD" w:rsidRPr="001B0F7A" w:rsidRDefault="00A460CD" w:rsidP="00A460CD">
            <w:pPr>
              <w:pStyle w:val="TAC"/>
            </w:pPr>
            <w:r w:rsidRPr="001B0F7A">
              <w:t>CA_n77C</w:t>
            </w:r>
          </w:p>
        </w:tc>
      </w:tr>
      <w:tr w:rsidR="00A460CD" w:rsidRPr="001B0F7A" w14:paraId="18A007A1" w14:textId="77777777" w:rsidTr="00D40363">
        <w:trPr>
          <w:trHeight w:val="288"/>
          <w:jc w:val="center"/>
        </w:trPr>
        <w:tc>
          <w:tcPr>
            <w:tcW w:w="2136" w:type="dxa"/>
            <w:shd w:val="clear" w:color="auto" w:fill="auto"/>
            <w:noWrap/>
            <w:vAlign w:val="center"/>
          </w:tcPr>
          <w:p w14:paraId="6431729F" w14:textId="77777777" w:rsidR="00A460CD" w:rsidRPr="001B0F7A" w:rsidRDefault="00A460CD" w:rsidP="00A460CD">
            <w:pPr>
              <w:pStyle w:val="TAC"/>
              <w:rPr>
                <w:lang w:eastAsia="ja-JP"/>
              </w:rPr>
            </w:pPr>
            <w:r w:rsidRPr="001B0F7A">
              <w:rPr>
                <w:rFonts w:cs="Arial"/>
                <w:lang w:eastAsia="ja-JP"/>
              </w:rPr>
              <w:t>DC</w:t>
            </w:r>
            <w:r w:rsidRPr="001B0F7A">
              <w:rPr>
                <w:rFonts w:cs="Arial"/>
              </w:rPr>
              <w:t>_</w:t>
            </w:r>
            <w:r w:rsidRPr="001B0F7A">
              <w:rPr>
                <w:rFonts w:cs="Arial"/>
                <w:lang w:eastAsia="ja-JP"/>
              </w:rPr>
              <w:t>3A-21A-42C_n78C</w:t>
            </w:r>
          </w:p>
        </w:tc>
        <w:tc>
          <w:tcPr>
            <w:tcW w:w="3212" w:type="dxa"/>
          </w:tcPr>
          <w:p w14:paraId="58071AAC" w14:textId="77777777" w:rsidR="00A460CD" w:rsidRPr="001B0F7A" w:rsidRDefault="00A460CD" w:rsidP="00A460CD">
            <w:pPr>
              <w:pStyle w:val="TAC"/>
            </w:pPr>
            <w:r w:rsidRPr="001B0F7A">
              <w:rPr>
                <w:lang w:eastAsia="ja-JP"/>
              </w:rPr>
              <w:t>DC</w:t>
            </w:r>
            <w:r w:rsidRPr="001B0F7A">
              <w:t>_</w:t>
            </w:r>
            <w:r w:rsidRPr="001B0F7A">
              <w:rPr>
                <w:lang w:eastAsia="ja-JP"/>
              </w:rPr>
              <w:t>3A_n78</w:t>
            </w:r>
            <w:r w:rsidRPr="001B0F7A">
              <w:t>A</w:t>
            </w:r>
          </w:p>
          <w:p w14:paraId="23971B51" w14:textId="77777777" w:rsidR="00A460CD" w:rsidRPr="001B0F7A" w:rsidRDefault="00A460CD" w:rsidP="00A460CD">
            <w:pPr>
              <w:pStyle w:val="TAC"/>
              <w:rPr>
                <w:lang w:eastAsia="ja-JP"/>
              </w:rPr>
            </w:pPr>
            <w:r w:rsidRPr="001B0F7A">
              <w:rPr>
                <w:lang w:eastAsia="ja-JP"/>
              </w:rPr>
              <w:t>DC</w:t>
            </w:r>
            <w:r w:rsidRPr="001B0F7A">
              <w:t>_</w:t>
            </w:r>
            <w:r w:rsidRPr="001B0F7A">
              <w:rPr>
                <w:lang w:eastAsia="ja-JP"/>
              </w:rPr>
              <w:t>21A_n78</w:t>
            </w:r>
            <w:r w:rsidRPr="001B0F7A">
              <w:t>A</w:t>
            </w:r>
          </w:p>
        </w:tc>
        <w:tc>
          <w:tcPr>
            <w:tcW w:w="0" w:type="auto"/>
            <w:shd w:val="clear" w:color="auto" w:fill="auto"/>
            <w:noWrap/>
            <w:vAlign w:val="center"/>
          </w:tcPr>
          <w:p w14:paraId="76FFBC4D" w14:textId="77777777" w:rsidR="00A460CD" w:rsidRPr="001B0F7A" w:rsidRDefault="00A460CD" w:rsidP="00A460CD">
            <w:pPr>
              <w:pStyle w:val="TAC"/>
              <w:rPr>
                <w:lang w:eastAsia="ja-JP"/>
              </w:rPr>
            </w:pPr>
            <w:r w:rsidRPr="001B0F7A">
              <w:rPr>
                <w:lang w:eastAsia="ja-JP"/>
              </w:rPr>
              <w:t>CA</w:t>
            </w:r>
            <w:r w:rsidRPr="001B0F7A">
              <w:t>_</w:t>
            </w:r>
            <w:r w:rsidRPr="001B0F7A">
              <w:rPr>
                <w:lang w:eastAsia="ja-JP"/>
              </w:rPr>
              <w:t>3A-21A-42C</w:t>
            </w:r>
          </w:p>
        </w:tc>
        <w:tc>
          <w:tcPr>
            <w:tcW w:w="1772" w:type="dxa"/>
            <w:vAlign w:val="center"/>
          </w:tcPr>
          <w:p w14:paraId="4BE7D9EC" w14:textId="77777777" w:rsidR="00A460CD" w:rsidRPr="001B0F7A" w:rsidRDefault="00A460CD" w:rsidP="00A460CD">
            <w:pPr>
              <w:pStyle w:val="TAC"/>
            </w:pPr>
            <w:r w:rsidRPr="001B0F7A">
              <w:t>CA_n78C</w:t>
            </w:r>
          </w:p>
        </w:tc>
      </w:tr>
      <w:tr w:rsidR="00A460CD" w:rsidRPr="001B0F7A" w14:paraId="0EB12869" w14:textId="77777777" w:rsidTr="00D40363">
        <w:trPr>
          <w:trHeight w:val="288"/>
          <w:jc w:val="center"/>
        </w:trPr>
        <w:tc>
          <w:tcPr>
            <w:tcW w:w="2136" w:type="dxa"/>
            <w:shd w:val="clear" w:color="auto" w:fill="auto"/>
            <w:noWrap/>
            <w:vAlign w:val="center"/>
          </w:tcPr>
          <w:p w14:paraId="4E517D9C" w14:textId="77777777" w:rsidR="00A460CD" w:rsidRPr="001B0F7A" w:rsidRDefault="00A460CD" w:rsidP="00A460CD">
            <w:pPr>
              <w:pStyle w:val="TAC"/>
              <w:rPr>
                <w:lang w:eastAsia="ja-JP"/>
              </w:rPr>
            </w:pPr>
            <w:r w:rsidRPr="001B0F7A">
              <w:rPr>
                <w:rFonts w:cs="Arial"/>
                <w:lang w:eastAsia="ja-JP"/>
              </w:rPr>
              <w:t>DC</w:t>
            </w:r>
            <w:r w:rsidRPr="001B0F7A">
              <w:rPr>
                <w:rFonts w:cs="Arial"/>
              </w:rPr>
              <w:t>_</w:t>
            </w:r>
            <w:r w:rsidRPr="001B0F7A">
              <w:rPr>
                <w:rFonts w:cs="Arial"/>
                <w:lang w:eastAsia="ja-JP"/>
              </w:rPr>
              <w:t>3A-21A-42C_n79C</w:t>
            </w:r>
          </w:p>
        </w:tc>
        <w:tc>
          <w:tcPr>
            <w:tcW w:w="3212" w:type="dxa"/>
          </w:tcPr>
          <w:p w14:paraId="274CA683" w14:textId="77777777" w:rsidR="00A460CD" w:rsidRPr="001B0F7A" w:rsidRDefault="00A460CD" w:rsidP="00A460CD">
            <w:pPr>
              <w:pStyle w:val="TAC"/>
            </w:pPr>
            <w:r w:rsidRPr="001B0F7A">
              <w:rPr>
                <w:lang w:eastAsia="ja-JP"/>
              </w:rPr>
              <w:t>DC</w:t>
            </w:r>
            <w:r w:rsidRPr="001B0F7A">
              <w:t>_</w:t>
            </w:r>
            <w:r w:rsidRPr="001B0F7A">
              <w:rPr>
                <w:lang w:eastAsia="ja-JP"/>
              </w:rPr>
              <w:t>3A_n79</w:t>
            </w:r>
            <w:r w:rsidRPr="001B0F7A">
              <w:t>A</w:t>
            </w:r>
          </w:p>
          <w:p w14:paraId="429CA517" w14:textId="77777777" w:rsidR="00A460CD" w:rsidRPr="001B0F7A" w:rsidRDefault="00A460CD" w:rsidP="00A460CD">
            <w:pPr>
              <w:pStyle w:val="TAC"/>
              <w:rPr>
                <w:lang w:eastAsia="ja-JP"/>
              </w:rPr>
            </w:pPr>
            <w:r w:rsidRPr="001B0F7A">
              <w:rPr>
                <w:lang w:eastAsia="ja-JP"/>
              </w:rPr>
              <w:t>DC</w:t>
            </w:r>
            <w:r w:rsidRPr="001B0F7A">
              <w:t>_</w:t>
            </w:r>
            <w:r w:rsidRPr="001B0F7A">
              <w:rPr>
                <w:lang w:eastAsia="ja-JP"/>
              </w:rPr>
              <w:t>21A_n79</w:t>
            </w:r>
            <w:r w:rsidRPr="001B0F7A">
              <w:t>A</w:t>
            </w:r>
          </w:p>
        </w:tc>
        <w:tc>
          <w:tcPr>
            <w:tcW w:w="0" w:type="auto"/>
            <w:shd w:val="clear" w:color="auto" w:fill="auto"/>
            <w:noWrap/>
            <w:vAlign w:val="center"/>
          </w:tcPr>
          <w:p w14:paraId="0E76315C" w14:textId="77777777" w:rsidR="00A460CD" w:rsidRPr="001B0F7A" w:rsidRDefault="00A460CD" w:rsidP="00A460CD">
            <w:pPr>
              <w:pStyle w:val="TAC"/>
              <w:rPr>
                <w:lang w:eastAsia="ja-JP"/>
              </w:rPr>
            </w:pPr>
            <w:r w:rsidRPr="001B0F7A">
              <w:rPr>
                <w:lang w:eastAsia="ja-JP"/>
              </w:rPr>
              <w:t>CA</w:t>
            </w:r>
            <w:r w:rsidRPr="001B0F7A">
              <w:t>_</w:t>
            </w:r>
            <w:r w:rsidRPr="001B0F7A">
              <w:rPr>
                <w:lang w:eastAsia="ja-JP"/>
              </w:rPr>
              <w:t>3A-21A-42C</w:t>
            </w:r>
          </w:p>
        </w:tc>
        <w:tc>
          <w:tcPr>
            <w:tcW w:w="1772" w:type="dxa"/>
            <w:vAlign w:val="center"/>
          </w:tcPr>
          <w:p w14:paraId="67504D44" w14:textId="77777777" w:rsidR="00A460CD" w:rsidRPr="001B0F7A" w:rsidRDefault="00A460CD" w:rsidP="00A460CD">
            <w:pPr>
              <w:pStyle w:val="TAC"/>
            </w:pPr>
            <w:r w:rsidRPr="001B0F7A">
              <w:t>CA_n79C</w:t>
            </w:r>
          </w:p>
        </w:tc>
      </w:tr>
      <w:tr w:rsidR="00A460CD" w:rsidRPr="001B0F7A" w14:paraId="6937EB5F" w14:textId="77777777" w:rsidTr="00D40363">
        <w:trPr>
          <w:trHeight w:val="288"/>
          <w:jc w:val="center"/>
          <w:ins w:id="1923" w:author="R4-1815799" w:date="2019-01-29T20:08:00Z"/>
        </w:trPr>
        <w:tc>
          <w:tcPr>
            <w:tcW w:w="2136" w:type="dxa"/>
            <w:shd w:val="clear" w:color="auto" w:fill="auto"/>
            <w:noWrap/>
            <w:vAlign w:val="center"/>
          </w:tcPr>
          <w:p w14:paraId="3D67FD8A" w14:textId="77777777" w:rsidR="00A460CD" w:rsidRPr="001B0F7A" w:rsidRDefault="00A460CD" w:rsidP="00A460CD">
            <w:pPr>
              <w:pStyle w:val="TAC"/>
              <w:rPr>
                <w:ins w:id="1924" w:author="R4-1815799" w:date="2019-01-29T20:08:00Z"/>
                <w:rFonts w:cs="Arial"/>
                <w:lang w:eastAsia="ja-JP"/>
              </w:rPr>
            </w:pPr>
            <w:ins w:id="1925" w:author="R4-1815799" w:date="2019-01-29T20:08:00Z">
              <w:r w:rsidRPr="001B0F7A">
                <w:rPr>
                  <w:rFonts w:cs="Arial"/>
                  <w:lang w:eastAsia="ja-JP"/>
                </w:rPr>
                <w:t>DC</w:t>
              </w:r>
              <w:r w:rsidRPr="001B0F7A">
                <w:rPr>
                  <w:rFonts w:cs="Arial"/>
                </w:rPr>
                <w:t>_</w:t>
              </w:r>
              <w:r w:rsidRPr="001B0F7A">
                <w:rPr>
                  <w:rFonts w:cs="Arial"/>
                  <w:lang w:eastAsia="ja-JP"/>
                </w:rPr>
                <w:t>3A-21A-42D_n77A</w:t>
              </w:r>
            </w:ins>
          </w:p>
          <w:p w14:paraId="59767637" w14:textId="77777777" w:rsidR="00A460CD" w:rsidRPr="001B0F7A" w:rsidRDefault="00A460CD" w:rsidP="00A460CD">
            <w:pPr>
              <w:pStyle w:val="TAC"/>
              <w:rPr>
                <w:ins w:id="1926" w:author="R4-1815799" w:date="2019-01-29T20:08:00Z"/>
                <w:rFonts w:cs="Arial"/>
                <w:lang w:eastAsia="ja-JP"/>
              </w:rPr>
            </w:pPr>
            <w:ins w:id="1927" w:author="R4-1815799" w:date="2019-01-29T20:08:00Z">
              <w:r w:rsidRPr="001B0F7A">
                <w:rPr>
                  <w:rFonts w:cs="Arial"/>
                  <w:lang w:eastAsia="ja-JP"/>
                </w:rPr>
                <w:t>DC</w:t>
              </w:r>
              <w:r w:rsidRPr="001B0F7A">
                <w:rPr>
                  <w:rFonts w:cs="Arial"/>
                </w:rPr>
                <w:t>_</w:t>
              </w:r>
              <w:r w:rsidRPr="001B0F7A">
                <w:rPr>
                  <w:rFonts w:cs="Arial"/>
                  <w:lang w:eastAsia="ja-JP"/>
                </w:rPr>
                <w:t>3A-21A-42D_n77C</w:t>
              </w:r>
            </w:ins>
          </w:p>
        </w:tc>
        <w:tc>
          <w:tcPr>
            <w:tcW w:w="3212" w:type="dxa"/>
          </w:tcPr>
          <w:p w14:paraId="30A20914" w14:textId="77777777" w:rsidR="00A460CD" w:rsidRPr="001B0F7A" w:rsidRDefault="00A460CD" w:rsidP="00A460CD">
            <w:pPr>
              <w:pStyle w:val="TAC"/>
              <w:rPr>
                <w:ins w:id="1928" w:author="R4-1815799" w:date="2019-01-29T20:08:00Z"/>
              </w:rPr>
            </w:pPr>
            <w:ins w:id="1929" w:author="R4-1815799" w:date="2019-01-29T20:08:00Z">
              <w:r w:rsidRPr="001B0F7A">
                <w:rPr>
                  <w:lang w:eastAsia="ja-JP"/>
                </w:rPr>
                <w:t>DC</w:t>
              </w:r>
              <w:r w:rsidRPr="001B0F7A">
                <w:t>_</w:t>
              </w:r>
              <w:r w:rsidRPr="001B0F7A">
                <w:rPr>
                  <w:lang w:eastAsia="ja-JP"/>
                </w:rPr>
                <w:t>3A_n77</w:t>
              </w:r>
              <w:r w:rsidRPr="001B0F7A">
                <w:t>A</w:t>
              </w:r>
            </w:ins>
          </w:p>
          <w:p w14:paraId="534309B9" w14:textId="77777777" w:rsidR="00A460CD" w:rsidRPr="001B0F7A" w:rsidRDefault="00A460CD" w:rsidP="00A460CD">
            <w:pPr>
              <w:pStyle w:val="TAC"/>
              <w:rPr>
                <w:ins w:id="1930" w:author="R4-1815799" w:date="2019-01-29T20:08:00Z"/>
                <w:lang w:eastAsia="ja-JP"/>
              </w:rPr>
            </w:pPr>
            <w:ins w:id="1931" w:author="R4-1815799" w:date="2019-01-29T20:08:00Z">
              <w:r w:rsidRPr="001B0F7A">
                <w:rPr>
                  <w:lang w:eastAsia="ja-JP"/>
                </w:rPr>
                <w:t>DC</w:t>
              </w:r>
              <w:r w:rsidRPr="001B0F7A">
                <w:t>_</w:t>
              </w:r>
              <w:r w:rsidRPr="001B0F7A">
                <w:rPr>
                  <w:lang w:eastAsia="ja-JP"/>
                </w:rPr>
                <w:t>21A_n77</w:t>
              </w:r>
              <w:r w:rsidRPr="001B0F7A">
                <w:t>A</w:t>
              </w:r>
            </w:ins>
          </w:p>
        </w:tc>
        <w:tc>
          <w:tcPr>
            <w:tcW w:w="0" w:type="auto"/>
            <w:shd w:val="clear" w:color="auto" w:fill="auto"/>
            <w:noWrap/>
            <w:vAlign w:val="center"/>
          </w:tcPr>
          <w:p w14:paraId="4DD8E6A8" w14:textId="77777777" w:rsidR="00A460CD" w:rsidRPr="001B0F7A" w:rsidRDefault="00A460CD" w:rsidP="00A460CD">
            <w:pPr>
              <w:pStyle w:val="TAC"/>
              <w:rPr>
                <w:ins w:id="1932" w:author="R4-1815799" w:date="2019-01-29T20:08:00Z"/>
                <w:lang w:eastAsia="ja-JP"/>
              </w:rPr>
            </w:pPr>
            <w:ins w:id="1933" w:author="R4-1815799" w:date="2019-01-29T20:08:00Z">
              <w:r w:rsidRPr="001B0F7A">
                <w:rPr>
                  <w:lang w:eastAsia="ja-JP"/>
                </w:rPr>
                <w:t>CA</w:t>
              </w:r>
              <w:r w:rsidRPr="001B0F7A">
                <w:t>_</w:t>
              </w:r>
              <w:r w:rsidRPr="001B0F7A">
                <w:rPr>
                  <w:lang w:eastAsia="ja-JP"/>
                </w:rPr>
                <w:t>3A-21A-42D</w:t>
              </w:r>
            </w:ins>
          </w:p>
        </w:tc>
        <w:tc>
          <w:tcPr>
            <w:tcW w:w="1772" w:type="dxa"/>
            <w:vAlign w:val="center"/>
          </w:tcPr>
          <w:p w14:paraId="15159CD1" w14:textId="77777777" w:rsidR="00A460CD" w:rsidRPr="001B0F7A" w:rsidRDefault="00A460CD" w:rsidP="00A460CD">
            <w:pPr>
              <w:pStyle w:val="TAC"/>
              <w:rPr>
                <w:ins w:id="1934" w:author="R4-1815799" w:date="2019-01-29T20:08:00Z"/>
              </w:rPr>
            </w:pPr>
            <w:ins w:id="1935" w:author="R4-1815799" w:date="2019-01-29T20:08:00Z">
              <w:r w:rsidRPr="001B0F7A">
                <w:t>n77A</w:t>
              </w:r>
            </w:ins>
          </w:p>
          <w:p w14:paraId="792DB2F9" w14:textId="77777777" w:rsidR="00A460CD" w:rsidRPr="001B0F7A" w:rsidRDefault="00A460CD" w:rsidP="00A460CD">
            <w:pPr>
              <w:pStyle w:val="TAC"/>
              <w:rPr>
                <w:ins w:id="1936" w:author="R4-1815799" w:date="2019-01-29T20:08:00Z"/>
              </w:rPr>
            </w:pPr>
            <w:ins w:id="1937" w:author="R4-1815799" w:date="2019-01-29T20:08:00Z">
              <w:r w:rsidRPr="001B0F7A">
                <w:t>CA_n77C</w:t>
              </w:r>
            </w:ins>
          </w:p>
        </w:tc>
      </w:tr>
      <w:tr w:rsidR="00A460CD" w:rsidRPr="001B0F7A" w14:paraId="528D4E9E" w14:textId="77777777" w:rsidTr="00D40363">
        <w:trPr>
          <w:trHeight w:val="288"/>
          <w:jc w:val="center"/>
          <w:ins w:id="1938" w:author="R4-1815799" w:date="2019-01-29T20:08:00Z"/>
        </w:trPr>
        <w:tc>
          <w:tcPr>
            <w:tcW w:w="2136" w:type="dxa"/>
            <w:shd w:val="clear" w:color="auto" w:fill="auto"/>
            <w:noWrap/>
            <w:vAlign w:val="center"/>
          </w:tcPr>
          <w:p w14:paraId="214D9187" w14:textId="77777777" w:rsidR="00A460CD" w:rsidRPr="001B0F7A" w:rsidRDefault="00A460CD" w:rsidP="00A460CD">
            <w:pPr>
              <w:pStyle w:val="TAC"/>
              <w:rPr>
                <w:ins w:id="1939" w:author="R4-1815799" w:date="2019-01-29T20:08:00Z"/>
                <w:rFonts w:cs="Arial"/>
                <w:lang w:eastAsia="ja-JP"/>
              </w:rPr>
            </w:pPr>
            <w:ins w:id="1940" w:author="R4-1815799" w:date="2019-01-29T20:08:00Z">
              <w:r w:rsidRPr="001B0F7A">
                <w:rPr>
                  <w:rFonts w:cs="Arial"/>
                  <w:lang w:eastAsia="ja-JP"/>
                </w:rPr>
                <w:t>DC</w:t>
              </w:r>
              <w:r w:rsidRPr="001B0F7A">
                <w:rPr>
                  <w:rFonts w:cs="Arial"/>
                </w:rPr>
                <w:t>_</w:t>
              </w:r>
              <w:r w:rsidRPr="001B0F7A">
                <w:rPr>
                  <w:rFonts w:cs="Arial"/>
                  <w:lang w:eastAsia="ja-JP"/>
                </w:rPr>
                <w:t>3A-21A-42D_n78A</w:t>
              </w:r>
            </w:ins>
          </w:p>
          <w:p w14:paraId="37D49EBE" w14:textId="77777777" w:rsidR="00A460CD" w:rsidRPr="001B0F7A" w:rsidRDefault="00A460CD" w:rsidP="00A460CD">
            <w:pPr>
              <w:pStyle w:val="TAC"/>
              <w:rPr>
                <w:ins w:id="1941" w:author="R4-1815799" w:date="2019-01-29T20:08:00Z"/>
                <w:rFonts w:cs="Arial"/>
                <w:lang w:eastAsia="ja-JP"/>
              </w:rPr>
            </w:pPr>
            <w:ins w:id="1942" w:author="R4-1815799" w:date="2019-01-29T20:08:00Z">
              <w:r w:rsidRPr="001B0F7A">
                <w:rPr>
                  <w:rFonts w:cs="Arial"/>
                  <w:lang w:eastAsia="ja-JP"/>
                </w:rPr>
                <w:t>DC</w:t>
              </w:r>
              <w:r w:rsidRPr="001B0F7A">
                <w:rPr>
                  <w:rFonts w:cs="Arial"/>
                </w:rPr>
                <w:t>_</w:t>
              </w:r>
              <w:r w:rsidRPr="001B0F7A">
                <w:rPr>
                  <w:rFonts w:cs="Arial"/>
                  <w:lang w:eastAsia="ja-JP"/>
                </w:rPr>
                <w:t>3A-21A-42D_n78C</w:t>
              </w:r>
            </w:ins>
          </w:p>
        </w:tc>
        <w:tc>
          <w:tcPr>
            <w:tcW w:w="3212" w:type="dxa"/>
          </w:tcPr>
          <w:p w14:paraId="72DAA96D" w14:textId="77777777" w:rsidR="00A460CD" w:rsidRPr="001B0F7A" w:rsidRDefault="00A460CD" w:rsidP="00A460CD">
            <w:pPr>
              <w:pStyle w:val="TAC"/>
              <w:rPr>
                <w:ins w:id="1943" w:author="R4-1815799" w:date="2019-01-29T20:08:00Z"/>
              </w:rPr>
            </w:pPr>
            <w:ins w:id="1944" w:author="R4-1815799" w:date="2019-01-29T20:08:00Z">
              <w:r w:rsidRPr="001B0F7A">
                <w:rPr>
                  <w:lang w:eastAsia="ja-JP"/>
                </w:rPr>
                <w:t>DC</w:t>
              </w:r>
              <w:r w:rsidRPr="001B0F7A">
                <w:t>_</w:t>
              </w:r>
              <w:r w:rsidRPr="001B0F7A">
                <w:rPr>
                  <w:lang w:eastAsia="ja-JP"/>
                </w:rPr>
                <w:t>3A_n78</w:t>
              </w:r>
              <w:r w:rsidRPr="001B0F7A">
                <w:t>A</w:t>
              </w:r>
            </w:ins>
          </w:p>
          <w:p w14:paraId="49A2A299" w14:textId="77777777" w:rsidR="00A460CD" w:rsidRPr="001B0F7A" w:rsidRDefault="00A460CD" w:rsidP="00A460CD">
            <w:pPr>
              <w:pStyle w:val="TAC"/>
              <w:rPr>
                <w:ins w:id="1945" w:author="R4-1815799" w:date="2019-01-29T20:08:00Z"/>
                <w:lang w:eastAsia="ja-JP"/>
              </w:rPr>
            </w:pPr>
            <w:ins w:id="1946" w:author="R4-1815799" w:date="2019-01-29T20:08:00Z">
              <w:r w:rsidRPr="001B0F7A">
                <w:rPr>
                  <w:lang w:eastAsia="ja-JP"/>
                </w:rPr>
                <w:t>DC</w:t>
              </w:r>
              <w:r w:rsidRPr="001B0F7A">
                <w:t>_</w:t>
              </w:r>
              <w:r w:rsidRPr="001B0F7A">
                <w:rPr>
                  <w:lang w:eastAsia="ja-JP"/>
                </w:rPr>
                <w:t>21A_n78</w:t>
              </w:r>
              <w:r w:rsidRPr="001B0F7A">
                <w:t>A</w:t>
              </w:r>
            </w:ins>
          </w:p>
        </w:tc>
        <w:tc>
          <w:tcPr>
            <w:tcW w:w="0" w:type="auto"/>
            <w:shd w:val="clear" w:color="auto" w:fill="auto"/>
            <w:noWrap/>
            <w:vAlign w:val="center"/>
          </w:tcPr>
          <w:p w14:paraId="7F44A5EA" w14:textId="77777777" w:rsidR="00A460CD" w:rsidRPr="001B0F7A" w:rsidRDefault="00A460CD" w:rsidP="00A460CD">
            <w:pPr>
              <w:pStyle w:val="TAC"/>
              <w:rPr>
                <w:ins w:id="1947" w:author="R4-1815799" w:date="2019-01-29T20:08:00Z"/>
                <w:lang w:eastAsia="ja-JP"/>
              </w:rPr>
            </w:pPr>
            <w:ins w:id="1948" w:author="R4-1815799" w:date="2019-01-29T20:08:00Z">
              <w:r w:rsidRPr="001B0F7A">
                <w:rPr>
                  <w:lang w:eastAsia="ja-JP"/>
                </w:rPr>
                <w:t>CA</w:t>
              </w:r>
              <w:r w:rsidRPr="001B0F7A">
                <w:t>_</w:t>
              </w:r>
              <w:r w:rsidRPr="001B0F7A">
                <w:rPr>
                  <w:lang w:eastAsia="ja-JP"/>
                </w:rPr>
                <w:t>3A-21A-42D</w:t>
              </w:r>
            </w:ins>
          </w:p>
        </w:tc>
        <w:tc>
          <w:tcPr>
            <w:tcW w:w="1772" w:type="dxa"/>
            <w:vAlign w:val="center"/>
          </w:tcPr>
          <w:p w14:paraId="079DF627" w14:textId="77777777" w:rsidR="00A460CD" w:rsidRPr="001B0F7A" w:rsidRDefault="00A460CD" w:rsidP="00A460CD">
            <w:pPr>
              <w:pStyle w:val="TAC"/>
              <w:rPr>
                <w:ins w:id="1949" w:author="R4-1815799" w:date="2019-01-29T20:08:00Z"/>
              </w:rPr>
            </w:pPr>
            <w:ins w:id="1950" w:author="R4-1815799" w:date="2019-01-29T20:08:00Z">
              <w:r w:rsidRPr="001B0F7A">
                <w:t>n78A</w:t>
              </w:r>
            </w:ins>
          </w:p>
          <w:p w14:paraId="51F8D842" w14:textId="77777777" w:rsidR="00A460CD" w:rsidRPr="001B0F7A" w:rsidRDefault="00A460CD" w:rsidP="00A460CD">
            <w:pPr>
              <w:pStyle w:val="TAC"/>
              <w:rPr>
                <w:ins w:id="1951" w:author="R4-1815799" w:date="2019-01-29T20:08:00Z"/>
              </w:rPr>
            </w:pPr>
            <w:ins w:id="1952" w:author="R4-1815799" w:date="2019-01-29T20:08:00Z">
              <w:r w:rsidRPr="001B0F7A">
                <w:t>CA_n78C</w:t>
              </w:r>
            </w:ins>
          </w:p>
        </w:tc>
      </w:tr>
      <w:tr w:rsidR="00A460CD" w:rsidRPr="001B0F7A" w14:paraId="030813F3" w14:textId="77777777" w:rsidTr="00D40363">
        <w:trPr>
          <w:trHeight w:val="288"/>
          <w:jc w:val="center"/>
          <w:ins w:id="1953" w:author="R4-1815799" w:date="2019-01-29T20:08:00Z"/>
        </w:trPr>
        <w:tc>
          <w:tcPr>
            <w:tcW w:w="2136" w:type="dxa"/>
            <w:shd w:val="clear" w:color="auto" w:fill="auto"/>
            <w:noWrap/>
            <w:vAlign w:val="center"/>
          </w:tcPr>
          <w:p w14:paraId="120DD9CB" w14:textId="77777777" w:rsidR="00A460CD" w:rsidRPr="001B0F7A" w:rsidRDefault="00A460CD" w:rsidP="00A460CD">
            <w:pPr>
              <w:pStyle w:val="TAC"/>
              <w:rPr>
                <w:ins w:id="1954" w:author="R4-1815799" w:date="2019-01-29T20:08:00Z"/>
                <w:rFonts w:cs="Arial"/>
                <w:lang w:eastAsia="ja-JP"/>
              </w:rPr>
            </w:pPr>
            <w:ins w:id="1955" w:author="R4-1815799" w:date="2019-01-29T20:08:00Z">
              <w:r w:rsidRPr="001B0F7A">
                <w:rPr>
                  <w:rFonts w:cs="Arial"/>
                  <w:lang w:eastAsia="ja-JP"/>
                </w:rPr>
                <w:t>DC</w:t>
              </w:r>
              <w:r w:rsidRPr="001B0F7A">
                <w:rPr>
                  <w:rFonts w:cs="Arial"/>
                </w:rPr>
                <w:t>_</w:t>
              </w:r>
              <w:r w:rsidRPr="001B0F7A">
                <w:rPr>
                  <w:rFonts w:cs="Arial"/>
                  <w:lang w:eastAsia="ja-JP"/>
                </w:rPr>
                <w:t>3A-21A-42D_n79A</w:t>
              </w:r>
            </w:ins>
          </w:p>
          <w:p w14:paraId="386904C8" w14:textId="77777777" w:rsidR="00A460CD" w:rsidRPr="001B0F7A" w:rsidRDefault="00A460CD" w:rsidP="00A460CD">
            <w:pPr>
              <w:pStyle w:val="TAC"/>
              <w:rPr>
                <w:ins w:id="1956" w:author="R4-1815799" w:date="2019-01-29T20:08:00Z"/>
                <w:rFonts w:cs="Arial"/>
                <w:lang w:eastAsia="ja-JP"/>
              </w:rPr>
            </w:pPr>
            <w:ins w:id="1957" w:author="R4-1815799" w:date="2019-01-29T20:08:00Z">
              <w:r w:rsidRPr="001B0F7A">
                <w:rPr>
                  <w:rFonts w:cs="Arial"/>
                  <w:lang w:eastAsia="ja-JP"/>
                </w:rPr>
                <w:t>DC</w:t>
              </w:r>
              <w:r w:rsidRPr="001B0F7A">
                <w:rPr>
                  <w:rFonts w:cs="Arial"/>
                </w:rPr>
                <w:t>_</w:t>
              </w:r>
              <w:r w:rsidRPr="001B0F7A">
                <w:rPr>
                  <w:rFonts w:cs="Arial"/>
                  <w:lang w:eastAsia="ja-JP"/>
                </w:rPr>
                <w:t>3A-21A-42D_n79C</w:t>
              </w:r>
            </w:ins>
          </w:p>
        </w:tc>
        <w:tc>
          <w:tcPr>
            <w:tcW w:w="3212" w:type="dxa"/>
          </w:tcPr>
          <w:p w14:paraId="2FE943CD" w14:textId="77777777" w:rsidR="00A460CD" w:rsidRPr="001B0F7A" w:rsidRDefault="00A460CD" w:rsidP="00A460CD">
            <w:pPr>
              <w:pStyle w:val="TAC"/>
              <w:rPr>
                <w:ins w:id="1958" w:author="R4-1815799" w:date="2019-01-29T20:08:00Z"/>
              </w:rPr>
            </w:pPr>
            <w:ins w:id="1959" w:author="R4-1815799" w:date="2019-01-29T20:08:00Z">
              <w:r w:rsidRPr="001B0F7A">
                <w:rPr>
                  <w:lang w:eastAsia="ja-JP"/>
                </w:rPr>
                <w:t>DC</w:t>
              </w:r>
              <w:r w:rsidRPr="001B0F7A">
                <w:t>_</w:t>
              </w:r>
              <w:r w:rsidRPr="001B0F7A">
                <w:rPr>
                  <w:lang w:eastAsia="ja-JP"/>
                </w:rPr>
                <w:t>3A_n79</w:t>
              </w:r>
              <w:r w:rsidRPr="001B0F7A">
                <w:t>A</w:t>
              </w:r>
            </w:ins>
          </w:p>
          <w:p w14:paraId="22DACC77" w14:textId="77777777" w:rsidR="00A460CD" w:rsidRPr="001B0F7A" w:rsidRDefault="00A460CD" w:rsidP="00A460CD">
            <w:pPr>
              <w:pStyle w:val="TAC"/>
              <w:rPr>
                <w:ins w:id="1960" w:author="R4-1815799" w:date="2019-01-29T20:08:00Z"/>
                <w:lang w:eastAsia="ja-JP"/>
              </w:rPr>
            </w:pPr>
            <w:ins w:id="1961" w:author="R4-1815799" w:date="2019-01-29T20:08:00Z">
              <w:r w:rsidRPr="001B0F7A">
                <w:rPr>
                  <w:lang w:eastAsia="ja-JP"/>
                </w:rPr>
                <w:t>DC</w:t>
              </w:r>
              <w:r w:rsidRPr="001B0F7A">
                <w:t>_</w:t>
              </w:r>
              <w:r w:rsidRPr="001B0F7A">
                <w:rPr>
                  <w:lang w:eastAsia="ja-JP"/>
                </w:rPr>
                <w:t>21A_n79</w:t>
              </w:r>
              <w:r w:rsidRPr="001B0F7A">
                <w:t>A</w:t>
              </w:r>
            </w:ins>
          </w:p>
        </w:tc>
        <w:tc>
          <w:tcPr>
            <w:tcW w:w="0" w:type="auto"/>
            <w:shd w:val="clear" w:color="auto" w:fill="auto"/>
            <w:noWrap/>
            <w:vAlign w:val="center"/>
          </w:tcPr>
          <w:p w14:paraId="3EE2C586" w14:textId="77777777" w:rsidR="00A460CD" w:rsidRPr="001B0F7A" w:rsidRDefault="00A460CD" w:rsidP="00A460CD">
            <w:pPr>
              <w:pStyle w:val="TAC"/>
              <w:rPr>
                <w:ins w:id="1962" w:author="R4-1815799" w:date="2019-01-29T20:08:00Z"/>
                <w:lang w:eastAsia="ja-JP"/>
              </w:rPr>
            </w:pPr>
            <w:ins w:id="1963" w:author="R4-1815799" w:date="2019-01-29T20:08:00Z">
              <w:r w:rsidRPr="001B0F7A">
                <w:rPr>
                  <w:lang w:eastAsia="ja-JP"/>
                </w:rPr>
                <w:t>CA</w:t>
              </w:r>
              <w:r w:rsidRPr="001B0F7A">
                <w:t>_</w:t>
              </w:r>
              <w:r w:rsidRPr="001B0F7A">
                <w:rPr>
                  <w:lang w:eastAsia="ja-JP"/>
                </w:rPr>
                <w:t>3A-21A-42D</w:t>
              </w:r>
            </w:ins>
          </w:p>
        </w:tc>
        <w:tc>
          <w:tcPr>
            <w:tcW w:w="1772" w:type="dxa"/>
            <w:vAlign w:val="center"/>
          </w:tcPr>
          <w:p w14:paraId="1CC08CC9" w14:textId="77777777" w:rsidR="00A460CD" w:rsidRPr="001B0F7A" w:rsidRDefault="00A460CD" w:rsidP="00A460CD">
            <w:pPr>
              <w:pStyle w:val="TAC"/>
              <w:rPr>
                <w:ins w:id="1964" w:author="R4-1815799" w:date="2019-01-29T20:08:00Z"/>
              </w:rPr>
            </w:pPr>
            <w:ins w:id="1965" w:author="R4-1815799" w:date="2019-01-29T20:08:00Z">
              <w:r w:rsidRPr="001B0F7A">
                <w:t>n79A</w:t>
              </w:r>
            </w:ins>
          </w:p>
          <w:p w14:paraId="21E5AC1A" w14:textId="77777777" w:rsidR="00A460CD" w:rsidRPr="001B0F7A" w:rsidRDefault="00A460CD" w:rsidP="00A460CD">
            <w:pPr>
              <w:pStyle w:val="TAC"/>
              <w:rPr>
                <w:ins w:id="1966" w:author="R4-1815799" w:date="2019-01-29T20:08:00Z"/>
              </w:rPr>
            </w:pPr>
            <w:ins w:id="1967" w:author="R4-1815799" w:date="2019-01-29T20:08:00Z">
              <w:r w:rsidRPr="001B0F7A">
                <w:t>CA_n79C</w:t>
              </w:r>
            </w:ins>
          </w:p>
        </w:tc>
      </w:tr>
      <w:tr w:rsidR="00A460CD" w:rsidRPr="001B0F7A" w:rsidDel="000E2545" w14:paraId="2BAF3F89" w14:textId="77777777" w:rsidTr="00D40363">
        <w:trPr>
          <w:trHeight w:val="288"/>
          <w:jc w:val="center"/>
          <w:ins w:id="1968" w:author="R4-1811432" w:date="2019-01-24T15:46:00Z"/>
          <w:del w:id="1969" w:author="R4-1815799" w:date="2019-01-29T20:08:00Z"/>
        </w:trPr>
        <w:tc>
          <w:tcPr>
            <w:tcW w:w="2136" w:type="dxa"/>
            <w:shd w:val="clear" w:color="auto" w:fill="auto"/>
            <w:noWrap/>
            <w:vAlign w:val="center"/>
          </w:tcPr>
          <w:p w14:paraId="67F21516" w14:textId="77777777" w:rsidR="00A460CD" w:rsidRPr="001B0F7A" w:rsidDel="000E2545" w:rsidRDefault="00A460CD" w:rsidP="00A460CD">
            <w:pPr>
              <w:pStyle w:val="TAC"/>
              <w:rPr>
                <w:ins w:id="1970" w:author="R4-1811432" w:date="2019-01-24T15:46:00Z"/>
                <w:del w:id="1971" w:author="R4-1815799" w:date="2019-01-29T20:08:00Z"/>
                <w:rFonts w:cs="Arial"/>
                <w:lang w:eastAsia="ja-JP"/>
              </w:rPr>
            </w:pPr>
            <w:ins w:id="1972" w:author="R4-1811432" w:date="2019-01-24T15:46:00Z">
              <w:del w:id="1973" w:author="R4-1815799" w:date="2019-01-29T20:08: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3A-21A-42D_n77A</w:delText>
                </w:r>
              </w:del>
            </w:ins>
          </w:p>
        </w:tc>
        <w:tc>
          <w:tcPr>
            <w:tcW w:w="3212" w:type="dxa"/>
          </w:tcPr>
          <w:p w14:paraId="4D1FD598" w14:textId="77777777" w:rsidR="00A460CD" w:rsidRPr="001B0F7A" w:rsidDel="000E2545" w:rsidRDefault="00A460CD" w:rsidP="00A460CD">
            <w:pPr>
              <w:pStyle w:val="TAC"/>
              <w:rPr>
                <w:ins w:id="1974" w:author="R4-1811432" w:date="2019-01-24T15:46:00Z"/>
                <w:del w:id="1975" w:author="R4-1815799" w:date="2019-01-29T20:08:00Z"/>
              </w:rPr>
            </w:pPr>
            <w:ins w:id="1976" w:author="R4-1811432" w:date="2019-01-24T15:46:00Z">
              <w:del w:id="1977" w:author="R4-1815799" w:date="2019-01-29T20:08:00Z">
                <w:r w:rsidRPr="001B0F7A" w:rsidDel="000E2545">
                  <w:rPr>
                    <w:lang w:eastAsia="ja-JP"/>
                  </w:rPr>
                  <w:delText>DC</w:delText>
                </w:r>
                <w:r w:rsidRPr="001B0F7A" w:rsidDel="000E2545">
                  <w:delText>_</w:delText>
                </w:r>
                <w:r w:rsidRPr="001B0F7A" w:rsidDel="000E2545">
                  <w:rPr>
                    <w:lang w:eastAsia="ja-JP"/>
                  </w:rPr>
                  <w:delText>3A_n77</w:delText>
                </w:r>
                <w:r w:rsidRPr="001B0F7A" w:rsidDel="000E2545">
                  <w:delText>A</w:delText>
                </w:r>
              </w:del>
            </w:ins>
          </w:p>
          <w:p w14:paraId="59520893" w14:textId="77777777" w:rsidR="00A460CD" w:rsidRPr="001B0F7A" w:rsidDel="000E2545" w:rsidRDefault="00A460CD" w:rsidP="00A460CD">
            <w:pPr>
              <w:pStyle w:val="TAC"/>
              <w:rPr>
                <w:ins w:id="1978" w:author="R4-1811432" w:date="2019-01-24T15:46:00Z"/>
                <w:del w:id="1979" w:author="R4-1815799" w:date="2019-01-29T20:08:00Z"/>
                <w:lang w:eastAsia="ja-JP"/>
              </w:rPr>
            </w:pPr>
            <w:ins w:id="1980" w:author="R4-1811432" w:date="2019-01-24T15:46:00Z">
              <w:del w:id="1981" w:author="R4-1815799" w:date="2019-01-29T20:08:00Z">
                <w:r w:rsidRPr="001B0F7A" w:rsidDel="000E2545">
                  <w:rPr>
                    <w:lang w:eastAsia="ja-JP"/>
                  </w:rPr>
                  <w:delText>DC</w:delText>
                </w:r>
                <w:r w:rsidRPr="001B0F7A" w:rsidDel="000E2545">
                  <w:delText>_</w:delText>
                </w:r>
                <w:r w:rsidRPr="001B0F7A" w:rsidDel="000E2545">
                  <w:rPr>
                    <w:lang w:eastAsia="ja-JP"/>
                  </w:rPr>
                  <w:delText>21A_n77</w:delText>
                </w:r>
                <w:r w:rsidRPr="001B0F7A" w:rsidDel="000E2545">
                  <w:delText>A</w:delText>
                </w:r>
              </w:del>
            </w:ins>
          </w:p>
        </w:tc>
        <w:tc>
          <w:tcPr>
            <w:tcW w:w="0" w:type="auto"/>
            <w:shd w:val="clear" w:color="auto" w:fill="auto"/>
            <w:noWrap/>
            <w:vAlign w:val="center"/>
          </w:tcPr>
          <w:p w14:paraId="3B1FDFDF" w14:textId="77777777" w:rsidR="00A460CD" w:rsidRPr="001B0F7A" w:rsidDel="000E2545" w:rsidRDefault="00A460CD" w:rsidP="00A460CD">
            <w:pPr>
              <w:pStyle w:val="TAC"/>
              <w:rPr>
                <w:ins w:id="1982" w:author="R4-1811432" w:date="2019-01-24T15:46:00Z"/>
                <w:del w:id="1983" w:author="R4-1815799" w:date="2019-01-29T20:08:00Z"/>
                <w:lang w:eastAsia="ja-JP"/>
              </w:rPr>
            </w:pPr>
            <w:ins w:id="1984" w:author="R4-1811432" w:date="2019-01-24T15:46:00Z">
              <w:del w:id="1985" w:author="R4-1815799" w:date="2019-01-29T20:08:00Z">
                <w:r w:rsidRPr="001B0F7A" w:rsidDel="000E2545">
                  <w:rPr>
                    <w:lang w:eastAsia="ja-JP"/>
                  </w:rPr>
                  <w:delText>CA</w:delText>
                </w:r>
                <w:r w:rsidRPr="001B0F7A" w:rsidDel="000E2545">
                  <w:delText>_</w:delText>
                </w:r>
                <w:r w:rsidRPr="001B0F7A" w:rsidDel="000E2545">
                  <w:rPr>
                    <w:lang w:eastAsia="ja-JP"/>
                  </w:rPr>
                  <w:delText>3A-21A-42D</w:delText>
                </w:r>
              </w:del>
            </w:ins>
          </w:p>
        </w:tc>
        <w:tc>
          <w:tcPr>
            <w:tcW w:w="1772" w:type="dxa"/>
            <w:vAlign w:val="center"/>
          </w:tcPr>
          <w:p w14:paraId="50DC3A23" w14:textId="77777777" w:rsidR="00A460CD" w:rsidRPr="001B0F7A" w:rsidDel="000E2545" w:rsidRDefault="00A460CD" w:rsidP="00A460CD">
            <w:pPr>
              <w:pStyle w:val="TAC"/>
              <w:rPr>
                <w:ins w:id="1986" w:author="R4-1811432" w:date="2019-01-24T15:46:00Z"/>
                <w:del w:id="1987" w:author="R4-1815799" w:date="2019-01-29T20:08:00Z"/>
              </w:rPr>
            </w:pPr>
            <w:ins w:id="1988" w:author="R4-1811432" w:date="2019-01-24T15:46:00Z">
              <w:del w:id="1989" w:author="R4-1815799" w:date="2019-01-29T20:08:00Z">
                <w:r w:rsidRPr="001B0F7A" w:rsidDel="000E2545">
                  <w:delText>n77A</w:delText>
                </w:r>
              </w:del>
            </w:ins>
          </w:p>
        </w:tc>
      </w:tr>
      <w:tr w:rsidR="00A460CD" w:rsidRPr="001B0F7A" w:rsidDel="000E2545" w14:paraId="28460BA4" w14:textId="77777777" w:rsidTr="00D40363">
        <w:trPr>
          <w:trHeight w:val="288"/>
          <w:jc w:val="center"/>
          <w:ins w:id="1990" w:author="R4-1811432" w:date="2019-01-24T15:46:00Z"/>
          <w:del w:id="1991" w:author="R4-1815799" w:date="2019-01-29T20:08:00Z"/>
        </w:trPr>
        <w:tc>
          <w:tcPr>
            <w:tcW w:w="2136" w:type="dxa"/>
            <w:shd w:val="clear" w:color="auto" w:fill="auto"/>
            <w:noWrap/>
            <w:vAlign w:val="center"/>
          </w:tcPr>
          <w:p w14:paraId="7D25370B" w14:textId="77777777" w:rsidR="00A460CD" w:rsidRPr="001B0F7A" w:rsidDel="000E2545" w:rsidRDefault="00A460CD" w:rsidP="00A460CD">
            <w:pPr>
              <w:pStyle w:val="TAC"/>
              <w:rPr>
                <w:ins w:id="1992" w:author="R4-1811432" w:date="2019-01-24T15:46:00Z"/>
                <w:del w:id="1993" w:author="R4-1815799" w:date="2019-01-29T20:08:00Z"/>
                <w:rFonts w:cs="Arial"/>
                <w:lang w:eastAsia="ja-JP"/>
              </w:rPr>
            </w:pPr>
            <w:ins w:id="1994" w:author="R4-1811432" w:date="2019-01-24T15:46:00Z">
              <w:del w:id="1995" w:author="R4-1815799" w:date="2019-01-29T20:08: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3A-21A-42D_n78A</w:delText>
                </w:r>
              </w:del>
            </w:ins>
          </w:p>
        </w:tc>
        <w:tc>
          <w:tcPr>
            <w:tcW w:w="3212" w:type="dxa"/>
          </w:tcPr>
          <w:p w14:paraId="17BD9DC1" w14:textId="77777777" w:rsidR="00A460CD" w:rsidRPr="001B0F7A" w:rsidDel="000E2545" w:rsidRDefault="00A460CD" w:rsidP="00A460CD">
            <w:pPr>
              <w:pStyle w:val="TAC"/>
              <w:rPr>
                <w:ins w:id="1996" w:author="R4-1811432" w:date="2019-01-24T15:46:00Z"/>
                <w:del w:id="1997" w:author="R4-1815799" w:date="2019-01-29T20:08:00Z"/>
              </w:rPr>
            </w:pPr>
            <w:ins w:id="1998" w:author="R4-1811432" w:date="2019-01-24T15:46:00Z">
              <w:del w:id="1999" w:author="R4-1815799" w:date="2019-01-29T20:08:00Z">
                <w:r w:rsidRPr="001B0F7A" w:rsidDel="000E2545">
                  <w:rPr>
                    <w:lang w:eastAsia="ja-JP"/>
                  </w:rPr>
                  <w:delText>DC</w:delText>
                </w:r>
                <w:r w:rsidRPr="001B0F7A" w:rsidDel="000E2545">
                  <w:delText>_</w:delText>
                </w:r>
                <w:r w:rsidRPr="001B0F7A" w:rsidDel="000E2545">
                  <w:rPr>
                    <w:lang w:eastAsia="ja-JP"/>
                  </w:rPr>
                  <w:delText>3A_n78</w:delText>
                </w:r>
                <w:r w:rsidRPr="001B0F7A" w:rsidDel="000E2545">
                  <w:delText>A</w:delText>
                </w:r>
              </w:del>
            </w:ins>
          </w:p>
          <w:p w14:paraId="6059B939" w14:textId="77777777" w:rsidR="00A460CD" w:rsidRPr="001B0F7A" w:rsidDel="000E2545" w:rsidRDefault="00A460CD" w:rsidP="00A460CD">
            <w:pPr>
              <w:pStyle w:val="TAC"/>
              <w:rPr>
                <w:ins w:id="2000" w:author="R4-1811432" w:date="2019-01-24T15:46:00Z"/>
                <w:del w:id="2001" w:author="R4-1815799" w:date="2019-01-29T20:08:00Z"/>
                <w:lang w:eastAsia="ja-JP"/>
              </w:rPr>
            </w:pPr>
            <w:ins w:id="2002" w:author="R4-1811432" w:date="2019-01-24T15:46:00Z">
              <w:del w:id="2003" w:author="R4-1815799" w:date="2019-01-29T20:08:00Z">
                <w:r w:rsidRPr="001B0F7A" w:rsidDel="000E2545">
                  <w:rPr>
                    <w:lang w:eastAsia="ja-JP"/>
                  </w:rPr>
                  <w:delText>DC</w:delText>
                </w:r>
                <w:r w:rsidRPr="001B0F7A" w:rsidDel="000E2545">
                  <w:delText>_</w:delText>
                </w:r>
                <w:r w:rsidRPr="001B0F7A" w:rsidDel="000E2545">
                  <w:rPr>
                    <w:lang w:eastAsia="ja-JP"/>
                  </w:rPr>
                  <w:delText>21A_n78</w:delText>
                </w:r>
                <w:r w:rsidRPr="001B0F7A" w:rsidDel="000E2545">
                  <w:delText>A</w:delText>
                </w:r>
              </w:del>
            </w:ins>
          </w:p>
        </w:tc>
        <w:tc>
          <w:tcPr>
            <w:tcW w:w="0" w:type="auto"/>
            <w:shd w:val="clear" w:color="auto" w:fill="auto"/>
            <w:noWrap/>
            <w:vAlign w:val="center"/>
          </w:tcPr>
          <w:p w14:paraId="6D239DD1" w14:textId="77777777" w:rsidR="00A460CD" w:rsidRPr="001B0F7A" w:rsidDel="000E2545" w:rsidRDefault="00A460CD" w:rsidP="00A460CD">
            <w:pPr>
              <w:pStyle w:val="TAC"/>
              <w:rPr>
                <w:ins w:id="2004" w:author="R4-1811432" w:date="2019-01-24T15:46:00Z"/>
                <w:del w:id="2005" w:author="R4-1815799" w:date="2019-01-29T20:08:00Z"/>
                <w:lang w:eastAsia="ja-JP"/>
              </w:rPr>
            </w:pPr>
            <w:ins w:id="2006" w:author="R4-1811432" w:date="2019-01-24T15:46:00Z">
              <w:del w:id="2007" w:author="R4-1815799" w:date="2019-01-29T20:08:00Z">
                <w:r w:rsidRPr="001B0F7A" w:rsidDel="000E2545">
                  <w:rPr>
                    <w:lang w:eastAsia="ja-JP"/>
                  </w:rPr>
                  <w:delText>CA</w:delText>
                </w:r>
                <w:r w:rsidRPr="001B0F7A" w:rsidDel="000E2545">
                  <w:delText>_</w:delText>
                </w:r>
                <w:r w:rsidRPr="001B0F7A" w:rsidDel="000E2545">
                  <w:rPr>
                    <w:lang w:eastAsia="ja-JP"/>
                  </w:rPr>
                  <w:delText>3A-21A-42D</w:delText>
                </w:r>
              </w:del>
            </w:ins>
          </w:p>
        </w:tc>
        <w:tc>
          <w:tcPr>
            <w:tcW w:w="1772" w:type="dxa"/>
            <w:vAlign w:val="center"/>
          </w:tcPr>
          <w:p w14:paraId="0A6A3A2A" w14:textId="77777777" w:rsidR="00A460CD" w:rsidRPr="001B0F7A" w:rsidDel="000E2545" w:rsidRDefault="00A460CD" w:rsidP="00A460CD">
            <w:pPr>
              <w:pStyle w:val="TAC"/>
              <w:rPr>
                <w:ins w:id="2008" w:author="R4-1811432" w:date="2019-01-24T15:46:00Z"/>
                <w:del w:id="2009" w:author="R4-1815799" w:date="2019-01-29T20:08:00Z"/>
              </w:rPr>
            </w:pPr>
            <w:ins w:id="2010" w:author="R4-1811432" w:date="2019-01-24T15:46:00Z">
              <w:del w:id="2011" w:author="R4-1815799" w:date="2019-01-29T20:08:00Z">
                <w:r w:rsidRPr="001B0F7A" w:rsidDel="000E2545">
                  <w:delText>n78A</w:delText>
                </w:r>
              </w:del>
            </w:ins>
          </w:p>
        </w:tc>
      </w:tr>
      <w:tr w:rsidR="00A460CD" w:rsidRPr="001B0F7A" w:rsidDel="000E2545" w14:paraId="586C601A" w14:textId="77777777" w:rsidTr="00D40363">
        <w:trPr>
          <w:trHeight w:val="288"/>
          <w:jc w:val="center"/>
          <w:ins w:id="2012" w:author="R4-1811432" w:date="2019-01-24T15:46:00Z"/>
          <w:del w:id="2013" w:author="R4-1815799" w:date="2019-01-29T20:08:00Z"/>
        </w:trPr>
        <w:tc>
          <w:tcPr>
            <w:tcW w:w="2136" w:type="dxa"/>
            <w:shd w:val="clear" w:color="auto" w:fill="auto"/>
            <w:noWrap/>
            <w:vAlign w:val="center"/>
          </w:tcPr>
          <w:p w14:paraId="223956C4" w14:textId="77777777" w:rsidR="00A460CD" w:rsidRPr="001B0F7A" w:rsidDel="000E2545" w:rsidRDefault="00A460CD" w:rsidP="00A460CD">
            <w:pPr>
              <w:pStyle w:val="TAC"/>
              <w:rPr>
                <w:ins w:id="2014" w:author="R4-1811432" w:date="2019-01-24T15:46:00Z"/>
                <w:del w:id="2015" w:author="R4-1815799" w:date="2019-01-29T20:08:00Z"/>
                <w:rFonts w:cs="Arial"/>
                <w:lang w:eastAsia="ja-JP"/>
              </w:rPr>
            </w:pPr>
            <w:ins w:id="2016" w:author="R4-1811432" w:date="2019-01-24T15:46:00Z">
              <w:del w:id="2017" w:author="R4-1815799" w:date="2019-01-29T20:08: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3A-21A-42D_n79A</w:delText>
                </w:r>
              </w:del>
            </w:ins>
          </w:p>
        </w:tc>
        <w:tc>
          <w:tcPr>
            <w:tcW w:w="3212" w:type="dxa"/>
          </w:tcPr>
          <w:p w14:paraId="0CC25BEC" w14:textId="77777777" w:rsidR="00A460CD" w:rsidRPr="001B0F7A" w:rsidDel="000E2545" w:rsidRDefault="00A460CD" w:rsidP="00A460CD">
            <w:pPr>
              <w:pStyle w:val="TAC"/>
              <w:rPr>
                <w:ins w:id="2018" w:author="R4-1811432" w:date="2019-01-24T15:46:00Z"/>
                <w:del w:id="2019" w:author="R4-1815799" w:date="2019-01-29T20:08:00Z"/>
              </w:rPr>
            </w:pPr>
            <w:ins w:id="2020" w:author="R4-1811432" w:date="2019-01-24T15:46:00Z">
              <w:del w:id="2021" w:author="R4-1815799" w:date="2019-01-29T20:08:00Z">
                <w:r w:rsidRPr="001B0F7A" w:rsidDel="000E2545">
                  <w:rPr>
                    <w:lang w:eastAsia="ja-JP"/>
                  </w:rPr>
                  <w:delText>DC</w:delText>
                </w:r>
                <w:r w:rsidRPr="001B0F7A" w:rsidDel="000E2545">
                  <w:delText>_</w:delText>
                </w:r>
                <w:r w:rsidRPr="001B0F7A" w:rsidDel="000E2545">
                  <w:rPr>
                    <w:lang w:eastAsia="ja-JP"/>
                  </w:rPr>
                  <w:delText>3A_n79</w:delText>
                </w:r>
                <w:r w:rsidRPr="001B0F7A" w:rsidDel="000E2545">
                  <w:delText>A</w:delText>
                </w:r>
              </w:del>
            </w:ins>
          </w:p>
          <w:p w14:paraId="174D217D" w14:textId="77777777" w:rsidR="00A460CD" w:rsidRPr="001B0F7A" w:rsidDel="000E2545" w:rsidRDefault="00A460CD" w:rsidP="00A460CD">
            <w:pPr>
              <w:pStyle w:val="TAC"/>
              <w:rPr>
                <w:ins w:id="2022" w:author="R4-1811432" w:date="2019-01-24T15:46:00Z"/>
                <w:del w:id="2023" w:author="R4-1815799" w:date="2019-01-29T20:08:00Z"/>
                <w:lang w:eastAsia="ja-JP"/>
              </w:rPr>
            </w:pPr>
            <w:ins w:id="2024" w:author="R4-1811432" w:date="2019-01-24T15:46:00Z">
              <w:del w:id="2025" w:author="R4-1815799" w:date="2019-01-29T20:08:00Z">
                <w:r w:rsidRPr="001B0F7A" w:rsidDel="000E2545">
                  <w:rPr>
                    <w:lang w:eastAsia="ja-JP"/>
                  </w:rPr>
                  <w:delText>DC</w:delText>
                </w:r>
                <w:r w:rsidRPr="001B0F7A" w:rsidDel="000E2545">
                  <w:delText>_</w:delText>
                </w:r>
                <w:r w:rsidRPr="001B0F7A" w:rsidDel="000E2545">
                  <w:rPr>
                    <w:lang w:eastAsia="ja-JP"/>
                  </w:rPr>
                  <w:delText>21A_n79</w:delText>
                </w:r>
                <w:r w:rsidRPr="001B0F7A" w:rsidDel="000E2545">
                  <w:delText>A</w:delText>
                </w:r>
              </w:del>
            </w:ins>
          </w:p>
        </w:tc>
        <w:tc>
          <w:tcPr>
            <w:tcW w:w="0" w:type="auto"/>
            <w:shd w:val="clear" w:color="auto" w:fill="auto"/>
            <w:noWrap/>
            <w:vAlign w:val="center"/>
          </w:tcPr>
          <w:p w14:paraId="050A6718" w14:textId="77777777" w:rsidR="00A460CD" w:rsidRPr="001B0F7A" w:rsidDel="000E2545" w:rsidRDefault="00A460CD" w:rsidP="00A460CD">
            <w:pPr>
              <w:pStyle w:val="TAC"/>
              <w:rPr>
                <w:ins w:id="2026" w:author="R4-1811432" w:date="2019-01-24T15:46:00Z"/>
                <w:del w:id="2027" w:author="R4-1815799" w:date="2019-01-29T20:08:00Z"/>
                <w:lang w:eastAsia="ja-JP"/>
              </w:rPr>
            </w:pPr>
            <w:ins w:id="2028" w:author="R4-1811432" w:date="2019-01-24T15:46:00Z">
              <w:del w:id="2029" w:author="R4-1815799" w:date="2019-01-29T20:08:00Z">
                <w:r w:rsidRPr="001B0F7A" w:rsidDel="000E2545">
                  <w:rPr>
                    <w:lang w:eastAsia="ja-JP"/>
                  </w:rPr>
                  <w:delText>CA</w:delText>
                </w:r>
                <w:r w:rsidRPr="001B0F7A" w:rsidDel="000E2545">
                  <w:delText>_</w:delText>
                </w:r>
                <w:r w:rsidRPr="001B0F7A" w:rsidDel="000E2545">
                  <w:rPr>
                    <w:lang w:eastAsia="ja-JP"/>
                  </w:rPr>
                  <w:delText>3A-21A-42D</w:delText>
                </w:r>
              </w:del>
            </w:ins>
          </w:p>
        </w:tc>
        <w:tc>
          <w:tcPr>
            <w:tcW w:w="1772" w:type="dxa"/>
            <w:vAlign w:val="center"/>
          </w:tcPr>
          <w:p w14:paraId="7B21BD69" w14:textId="77777777" w:rsidR="00A460CD" w:rsidRPr="001B0F7A" w:rsidDel="000E2545" w:rsidRDefault="00A460CD" w:rsidP="00A460CD">
            <w:pPr>
              <w:pStyle w:val="TAC"/>
              <w:rPr>
                <w:ins w:id="2030" w:author="R4-1811432" w:date="2019-01-24T15:46:00Z"/>
                <w:del w:id="2031" w:author="R4-1815799" w:date="2019-01-29T20:08:00Z"/>
              </w:rPr>
            </w:pPr>
            <w:ins w:id="2032" w:author="R4-1811432" w:date="2019-01-24T15:46:00Z">
              <w:del w:id="2033" w:author="R4-1815799" w:date="2019-01-29T20:08:00Z">
                <w:r w:rsidRPr="001B0F7A" w:rsidDel="000E2545">
                  <w:delText>n79A</w:delText>
                </w:r>
              </w:del>
            </w:ins>
          </w:p>
        </w:tc>
      </w:tr>
      <w:tr w:rsidR="00A460CD" w:rsidRPr="001B0F7A" w:rsidDel="000E2545" w14:paraId="03013FCC" w14:textId="77777777" w:rsidTr="00D40363">
        <w:trPr>
          <w:trHeight w:val="288"/>
          <w:jc w:val="center"/>
          <w:ins w:id="2034" w:author="R4-1811432" w:date="2019-01-24T15:46:00Z"/>
          <w:del w:id="2035" w:author="R4-1815799" w:date="2019-01-29T20:08:00Z"/>
        </w:trPr>
        <w:tc>
          <w:tcPr>
            <w:tcW w:w="2136" w:type="dxa"/>
            <w:shd w:val="clear" w:color="auto" w:fill="auto"/>
            <w:noWrap/>
            <w:vAlign w:val="center"/>
          </w:tcPr>
          <w:p w14:paraId="50AFA222" w14:textId="77777777" w:rsidR="00A460CD" w:rsidRPr="001B0F7A" w:rsidDel="000E2545" w:rsidRDefault="00A460CD" w:rsidP="00A460CD">
            <w:pPr>
              <w:pStyle w:val="TAC"/>
              <w:rPr>
                <w:ins w:id="2036" w:author="R4-1811432" w:date="2019-01-24T15:46:00Z"/>
                <w:del w:id="2037" w:author="R4-1815799" w:date="2019-01-29T20:08:00Z"/>
                <w:rFonts w:cs="Arial"/>
                <w:lang w:eastAsia="ja-JP"/>
              </w:rPr>
            </w:pPr>
            <w:ins w:id="2038" w:author="R4-1811432" w:date="2019-01-24T15:46:00Z">
              <w:del w:id="2039" w:author="R4-1815799" w:date="2019-01-29T20:08: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3A-21A-42D_n77C</w:delText>
                </w:r>
              </w:del>
            </w:ins>
          </w:p>
        </w:tc>
        <w:tc>
          <w:tcPr>
            <w:tcW w:w="3212" w:type="dxa"/>
          </w:tcPr>
          <w:p w14:paraId="7CEBC046" w14:textId="77777777" w:rsidR="00A460CD" w:rsidRPr="001B0F7A" w:rsidDel="000E2545" w:rsidRDefault="00A460CD" w:rsidP="00A460CD">
            <w:pPr>
              <w:pStyle w:val="TAC"/>
              <w:rPr>
                <w:ins w:id="2040" w:author="R4-1811432" w:date="2019-01-24T15:46:00Z"/>
                <w:del w:id="2041" w:author="R4-1815799" w:date="2019-01-29T20:08:00Z"/>
              </w:rPr>
            </w:pPr>
            <w:ins w:id="2042" w:author="R4-1811432" w:date="2019-01-24T15:46:00Z">
              <w:del w:id="2043" w:author="R4-1815799" w:date="2019-01-29T20:08:00Z">
                <w:r w:rsidRPr="001B0F7A" w:rsidDel="000E2545">
                  <w:rPr>
                    <w:lang w:eastAsia="ja-JP"/>
                  </w:rPr>
                  <w:delText>DC</w:delText>
                </w:r>
                <w:r w:rsidRPr="001B0F7A" w:rsidDel="000E2545">
                  <w:delText>_</w:delText>
                </w:r>
                <w:r w:rsidRPr="001B0F7A" w:rsidDel="000E2545">
                  <w:rPr>
                    <w:lang w:eastAsia="ja-JP"/>
                  </w:rPr>
                  <w:delText>3A_n77</w:delText>
                </w:r>
                <w:r w:rsidRPr="001B0F7A" w:rsidDel="000E2545">
                  <w:delText>A</w:delText>
                </w:r>
              </w:del>
            </w:ins>
          </w:p>
          <w:p w14:paraId="7B3C3A08" w14:textId="77777777" w:rsidR="00A460CD" w:rsidRPr="001B0F7A" w:rsidDel="000E2545" w:rsidRDefault="00A460CD" w:rsidP="00A460CD">
            <w:pPr>
              <w:pStyle w:val="TAC"/>
              <w:rPr>
                <w:ins w:id="2044" w:author="R4-1811432" w:date="2019-01-24T15:46:00Z"/>
                <w:del w:id="2045" w:author="R4-1815799" w:date="2019-01-29T20:08:00Z"/>
                <w:lang w:eastAsia="ja-JP"/>
              </w:rPr>
            </w:pPr>
            <w:ins w:id="2046" w:author="R4-1811432" w:date="2019-01-24T15:46:00Z">
              <w:del w:id="2047" w:author="R4-1815799" w:date="2019-01-29T20:08:00Z">
                <w:r w:rsidRPr="001B0F7A" w:rsidDel="000E2545">
                  <w:rPr>
                    <w:lang w:eastAsia="ja-JP"/>
                  </w:rPr>
                  <w:delText>DC</w:delText>
                </w:r>
                <w:r w:rsidRPr="001B0F7A" w:rsidDel="000E2545">
                  <w:delText>_</w:delText>
                </w:r>
                <w:r w:rsidRPr="001B0F7A" w:rsidDel="000E2545">
                  <w:rPr>
                    <w:lang w:eastAsia="ja-JP"/>
                  </w:rPr>
                  <w:delText>21A_n77</w:delText>
                </w:r>
                <w:r w:rsidRPr="001B0F7A" w:rsidDel="000E2545">
                  <w:delText>A</w:delText>
                </w:r>
              </w:del>
            </w:ins>
          </w:p>
        </w:tc>
        <w:tc>
          <w:tcPr>
            <w:tcW w:w="0" w:type="auto"/>
            <w:shd w:val="clear" w:color="auto" w:fill="auto"/>
            <w:noWrap/>
            <w:vAlign w:val="center"/>
          </w:tcPr>
          <w:p w14:paraId="508B47CE" w14:textId="77777777" w:rsidR="00A460CD" w:rsidRPr="001B0F7A" w:rsidDel="000E2545" w:rsidRDefault="00A460CD" w:rsidP="00A460CD">
            <w:pPr>
              <w:pStyle w:val="TAC"/>
              <w:rPr>
                <w:ins w:id="2048" w:author="R4-1811432" w:date="2019-01-24T15:46:00Z"/>
                <w:del w:id="2049" w:author="R4-1815799" w:date="2019-01-29T20:08:00Z"/>
                <w:lang w:eastAsia="ja-JP"/>
              </w:rPr>
            </w:pPr>
            <w:ins w:id="2050" w:author="R4-1811432" w:date="2019-01-24T15:46:00Z">
              <w:del w:id="2051" w:author="R4-1815799" w:date="2019-01-29T20:08:00Z">
                <w:r w:rsidRPr="001B0F7A" w:rsidDel="000E2545">
                  <w:rPr>
                    <w:lang w:eastAsia="ja-JP"/>
                  </w:rPr>
                  <w:delText>CA</w:delText>
                </w:r>
                <w:r w:rsidRPr="001B0F7A" w:rsidDel="000E2545">
                  <w:delText>_</w:delText>
                </w:r>
                <w:r w:rsidRPr="001B0F7A" w:rsidDel="000E2545">
                  <w:rPr>
                    <w:lang w:eastAsia="ja-JP"/>
                  </w:rPr>
                  <w:delText>3A-21A-42D</w:delText>
                </w:r>
              </w:del>
            </w:ins>
          </w:p>
        </w:tc>
        <w:tc>
          <w:tcPr>
            <w:tcW w:w="1772" w:type="dxa"/>
            <w:vAlign w:val="center"/>
          </w:tcPr>
          <w:p w14:paraId="0A4E9044" w14:textId="77777777" w:rsidR="00A460CD" w:rsidRPr="001B0F7A" w:rsidDel="000E2545" w:rsidRDefault="00A460CD" w:rsidP="00A460CD">
            <w:pPr>
              <w:pStyle w:val="TAC"/>
              <w:rPr>
                <w:ins w:id="2052" w:author="R4-1811432" w:date="2019-01-24T15:46:00Z"/>
                <w:del w:id="2053" w:author="R4-1815799" w:date="2019-01-29T20:08:00Z"/>
              </w:rPr>
            </w:pPr>
            <w:ins w:id="2054" w:author="R4-1811432" w:date="2019-01-24T15:46:00Z">
              <w:del w:id="2055" w:author="R4-1815799" w:date="2019-01-29T20:08:00Z">
                <w:r w:rsidRPr="001B0F7A" w:rsidDel="000E2545">
                  <w:delText>CA_n77C</w:delText>
                </w:r>
              </w:del>
            </w:ins>
          </w:p>
        </w:tc>
      </w:tr>
      <w:tr w:rsidR="00A460CD" w:rsidRPr="001B0F7A" w:rsidDel="000E2545" w14:paraId="2F53E6CD" w14:textId="77777777" w:rsidTr="00D40363">
        <w:trPr>
          <w:trHeight w:val="288"/>
          <w:jc w:val="center"/>
          <w:ins w:id="2056" w:author="R4-1811432" w:date="2019-01-24T15:46:00Z"/>
          <w:del w:id="2057" w:author="R4-1815799" w:date="2019-01-29T20:08:00Z"/>
        </w:trPr>
        <w:tc>
          <w:tcPr>
            <w:tcW w:w="2136" w:type="dxa"/>
            <w:shd w:val="clear" w:color="auto" w:fill="auto"/>
            <w:noWrap/>
            <w:vAlign w:val="center"/>
          </w:tcPr>
          <w:p w14:paraId="61F92656" w14:textId="77777777" w:rsidR="00A460CD" w:rsidRPr="001B0F7A" w:rsidDel="000E2545" w:rsidRDefault="00A460CD" w:rsidP="00A460CD">
            <w:pPr>
              <w:pStyle w:val="TAC"/>
              <w:rPr>
                <w:ins w:id="2058" w:author="R4-1811432" w:date="2019-01-24T15:46:00Z"/>
                <w:del w:id="2059" w:author="R4-1815799" w:date="2019-01-29T20:08:00Z"/>
                <w:rFonts w:cs="Arial"/>
                <w:lang w:eastAsia="ja-JP"/>
              </w:rPr>
            </w:pPr>
            <w:ins w:id="2060" w:author="R4-1811432" w:date="2019-01-24T15:46:00Z">
              <w:del w:id="2061" w:author="R4-1815799" w:date="2019-01-29T20:08: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3A-21A-42D_n78C</w:delText>
                </w:r>
              </w:del>
            </w:ins>
          </w:p>
        </w:tc>
        <w:tc>
          <w:tcPr>
            <w:tcW w:w="3212" w:type="dxa"/>
          </w:tcPr>
          <w:p w14:paraId="2E40980C" w14:textId="77777777" w:rsidR="00A460CD" w:rsidRPr="001B0F7A" w:rsidDel="000E2545" w:rsidRDefault="00A460CD" w:rsidP="00A460CD">
            <w:pPr>
              <w:pStyle w:val="TAC"/>
              <w:rPr>
                <w:ins w:id="2062" w:author="R4-1811432" w:date="2019-01-24T15:46:00Z"/>
                <w:del w:id="2063" w:author="R4-1815799" w:date="2019-01-29T20:08:00Z"/>
              </w:rPr>
            </w:pPr>
            <w:ins w:id="2064" w:author="R4-1811432" w:date="2019-01-24T15:46:00Z">
              <w:del w:id="2065" w:author="R4-1815799" w:date="2019-01-29T20:08:00Z">
                <w:r w:rsidRPr="001B0F7A" w:rsidDel="000E2545">
                  <w:rPr>
                    <w:lang w:eastAsia="ja-JP"/>
                  </w:rPr>
                  <w:delText>DC</w:delText>
                </w:r>
                <w:r w:rsidRPr="001B0F7A" w:rsidDel="000E2545">
                  <w:delText>_</w:delText>
                </w:r>
                <w:r w:rsidRPr="001B0F7A" w:rsidDel="000E2545">
                  <w:rPr>
                    <w:lang w:eastAsia="ja-JP"/>
                  </w:rPr>
                  <w:delText>3A_n78</w:delText>
                </w:r>
                <w:r w:rsidRPr="001B0F7A" w:rsidDel="000E2545">
                  <w:delText>A</w:delText>
                </w:r>
              </w:del>
            </w:ins>
          </w:p>
          <w:p w14:paraId="7F15D6ED" w14:textId="77777777" w:rsidR="00A460CD" w:rsidRPr="001B0F7A" w:rsidDel="000E2545" w:rsidRDefault="00A460CD" w:rsidP="00A460CD">
            <w:pPr>
              <w:pStyle w:val="TAC"/>
              <w:rPr>
                <w:ins w:id="2066" w:author="R4-1811432" w:date="2019-01-24T15:46:00Z"/>
                <w:del w:id="2067" w:author="R4-1815799" w:date="2019-01-29T20:08:00Z"/>
                <w:lang w:eastAsia="ja-JP"/>
              </w:rPr>
            </w:pPr>
            <w:ins w:id="2068" w:author="R4-1811432" w:date="2019-01-24T15:46:00Z">
              <w:del w:id="2069" w:author="R4-1815799" w:date="2019-01-29T20:08:00Z">
                <w:r w:rsidRPr="001B0F7A" w:rsidDel="000E2545">
                  <w:rPr>
                    <w:lang w:eastAsia="ja-JP"/>
                  </w:rPr>
                  <w:delText>DC</w:delText>
                </w:r>
                <w:r w:rsidRPr="001B0F7A" w:rsidDel="000E2545">
                  <w:delText>_</w:delText>
                </w:r>
                <w:r w:rsidRPr="001B0F7A" w:rsidDel="000E2545">
                  <w:rPr>
                    <w:lang w:eastAsia="ja-JP"/>
                  </w:rPr>
                  <w:delText>21A_n78</w:delText>
                </w:r>
                <w:r w:rsidRPr="001B0F7A" w:rsidDel="000E2545">
                  <w:delText>A</w:delText>
                </w:r>
              </w:del>
            </w:ins>
          </w:p>
        </w:tc>
        <w:tc>
          <w:tcPr>
            <w:tcW w:w="0" w:type="auto"/>
            <w:shd w:val="clear" w:color="auto" w:fill="auto"/>
            <w:noWrap/>
            <w:vAlign w:val="center"/>
          </w:tcPr>
          <w:p w14:paraId="03E348BF" w14:textId="77777777" w:rsidR="00A460CD" w:rsidRPr="001B0F7A" w:rsidDel="000E2545" w:rsidRDefault="00A460CD" w:rsidP="00A460CD">
            <w:pPr>
              <w:pStyle w:val="TAC"/>
              <w:rPr>
                <w:ins w:id="2070" w:author="R4-1811432" w:date="2019-01-24T15:46:00Z"/>
                <w:del w:id="2071" w:author="R4-1815799" w:date="2019-01-29T20:08:00Z"/>
                <w:lang w:eastAsia="ja-JP"/>
              </w:rPr>
            </w:pPr>
            <w:ins w:id="2072" w:author="R4-1811432" w:date="2019-01-24T15:46:00Z">
              <w:del w:id="2073" w:author="R4-1815799" w:date="2019-01-29T20:08:00Z">
                <w:r w:rsidRPr="001B0F7A" w:rsidDel="000E2545">
                  <w:rPr>
                    <w:lang w:eastAsia="ja-JP"/>
                  </w:rPr>
                  <w:delText>CA</w:delText>
                </w:r>
                <w:r w:rsidRPr="001B0F7A" w:rsidDel="000E2545">
                  <w:delText>_</w:delText>
                </w:r>
                <w:r w:rsidRPr="001B0F7A" w:rsidDel="000E2545">
                  <w:rPr>
                    <w:lang w:eastAsia="ja-JP"/>
                  </w:rPr>
                  <w:delText>3A-21A-42D</w:delText>
                </w:r>
              </w:del>
            </w:ins>
          </w:p>
        </w:tc>
        <w:tc>
          <w:tcPr>
            <w:tcW w:w="1772" w:type="dxa"/>
            <w:vAlign w:val="center"/>
          </w:tcPr>
          <w:p w14:paraId="416A8A99" w14:textId="77777777" w:rsidR="00A460CD" w:rsidRPr="001B0F7A" w:rsidDel="000E2545" w:rsidRDefault="00A460CD" w:rsidP="00A460CD">
            <w:pPr>
              <w:pStyle w:val="TAC"/>
              <w:rPr>
                <w:ins w:id="2074" w:author="R4-1811432" w:date="2019-01-24T15:46:00Z"/>
                <w:del w:id="2075" w:author="R4-1815799" w:date="2019-01-29T20:08:00Z"/>
              </w:rPr>
            </w:pPr>
            <w:ins w:id="2076" w:author="R4-1811432" w:date="2019-01-24T15:46:00Z">
              <w:del w:id="2077" w:author="R4-1815799" w:date="2019-01-29T20:08:00Z">
                <w:r w:rsidRPr="001B0F7A" w:rsidDel="000E2545">
                  <w:delText>CA_n78C</w:delText>
                </w:r>
              </w:del>
            </w:ins>
          </w:p>
        </w:tc>
      </w:tr>
      <w:tr w:rsidR="00A460CD" w:rsidRPr="001B0F7A" w:rsidDel="000E2545" w14:paraId="79F24E62" w14:textId="77777777" w:rsidTr="00D40363">
        <w:trPr>
          <w:trHeight w:val="288"/>
          <w:jc w:val="center"/>
          <w:ins w:id="2078" w:author="R4-1811432" w:date="2019-01-24T15:46:00Z"/>
          <w:del w:id="2079" w:author="R4-1815799" w:date="2019-01-29T20:08:00Z"/>
        </w:trPr>
        <w:tc>
          <w:tcPr>
            <w:tcW w:w="2136" w:type="dxa"/>
            <w:shd w:val="clear" w:color="auto" w:fill="auto"/>
            <w:noWrap/>
            <w:vAlign w:val="center"/>
          </w:tcPr>
          <w:p w14:paraId="40CA0A6F" w14:textId="77777777" w:rsidR="00A460CD" w:rsidRPr="001B0F7A" w:rsidDel="000E2545" w:rsidRDefault="00A460CD" w:rsidP="00A460CD">
            <w:pPr>
              <w:pStyle w:val="TAC"/>
              <w:rPr>
                <w:ins w:id="2080" w:author="R4-1811432" w:date="2019-01-24T15:46:00Z"/>
                <w:del w:id="2081" w:author="R4-1815799" w:date="2019-01-29T20:08:00Z"/>
                <w:rFonts w:cs="Arial"/>
                <w:lang w:eastAsia="ja-JP"/>
              </w:rPr>
            </w:pPr>
            <w:ins w:id="2082" w:author="R4-1811432" w:date="2019-01-24T15:46:00Z">
              <w:del w:id="2083" w:author="R4-1815799" w:date="2019-01-29T20:08:00Z">
                <w:r w:rsidRPr="001B0F7A" w:rsidDel="000E2545">
                  <w:rPr>
                    <w:rFonts w:cs="Arial"/>
                    <w:lang w:eastAsia="ja-JP"/>
                  </w:rPr>
                  <w:delText>DC</w:delText>
                </w:r>
                <w:r w:rsidRPr="001B0F7A" w:rsidDel="000E2545">
                  <w:rPr>
                    <w:rFonts w:cs="Arial"/>
                  </w:rPr>
                  <w:delText>_</w:delText>
                </w:r>
                <w:r w:rsidRPr="001B0F7A" w:rsidDel="000E2545">
                  <w:rPr>
                    <w:rFonts w:cs="Arial"/>
                    <w:lang w:eastAsia="ja-JP"/>
                  </w:rPr>
                  <w:delText>3A-21A-42D_n79C</w:delText>
                </w:r>
              </w:del>
            </w:ins>
          </w:p>
        </w:tc>
        <w:tc>
          <w:tcPr>
            <w:tcW w:w="3212" w:type="dxa"/>
          </w:tcPr>
          <w:p w14:paraId="21FF1480" w14:textId="77777777" w:rsidR="00A460CD" w:rsidRPr="001B0F7A" w:rsidDel="000E2545" w:rsidRDefault="00A460CD" w:rsidP="00A460CD">
            <w:pPr>
              <w:pStyle w:val="TAC"/>
              <w:rPr>
                <w:ins w:id="2084" w:author="R4-1811432" w:date="2019-01-24T15:46:00Z"/>
                <w:del w:id="2085" w:author="R4-1815799" w:date="2019-01-29T20:08:00Z"/>
              </w:rPr>
            </w:pPr>
            <w:ins w:id="2086" w:author="R4-1811432" w:date="2019-01-24T15:46:00Z">
              <w:del w:id="2087" w:author="R4-1815799" w:date="2019-01-29T20:08:00Z">
                <w:r w:rsidRPr="001B0F7A" w:rsidDel="000E2545">
                  <w:rPr>
                    <w:lang w:eastAsia="ja-JP"/>
                  </w:rPr>
                  <w:delText>DC</w:delText>
                </w:r>
                <w:r w:rsidRPr="001B0F7A" w:rsidDel="000E2545">
                  <w:delText>_</w:delText>
                </w:r>
                <w:r w:rsidRPr="001B0F7A" w:rsidDel="000E2545">
                  <w:rPr>
                    <w:lang w:eastAsia="ja-JP"/>
                  </w:rPr>
                  <w:delText>3A_n79</w:delText>
                </w:r>
                <w:r w:rsidRPr="001B0F7A" w:rsidDel="000E2545">
                  <w:delText>A</w:delText>
                </w:r>
              </w:del>
            </w:ins>
          </w:p>
          <w:p w14:paraId="51C2339D" w14:textId="77777777" w:rsidR="00A460CD" w:rsidRPr="001B0F7A" w:rsidDel="000E2545" w:rsidRDefault="00A460CD" w:rsidP="00A460CD">
            <w:pPr>
              <w:pStyle w:val="TAC"/>
              <w:rPr>
                <w:ins w:id="2088" w:author="R4-1811432" w:date="2019-01-24T15:46:00Z"/>
                <w:del w:id="2089" w:author="R4-1815799" w:date="2019-01-29T20:08:00Z"/>
                <w:lang w:eastAsia="ja-JP"/>
              </w:rPr>
            </w:pPr>
            <w:ins w:id="2090" w:author="R4-1811432" w:date="2019-01-24T15:46:00Z">
              <w:del w:id="2091" w:author="R4-1815799" w:date="2019-01-29T20:08:00Z">
                <w:r w:rsidRPr="001B0F7A" w:rsidDel="000E2545">
                  <w:rPr>
                    <w:lang w:eastAsia="ja-JP"/>
                  </w:rPr>
                  <w:delText>DC</w:delText>
                </w:r>
                <w:r w:rsidRPr="001B0F7A" w:rsidDel="000E2545">
                  <w:delText>_</w:delText>
                </w:r>
                <w:r w:rsidRPr="001B0F7A" w:rsidDel="000E2545">
                  <w:rPr>
                    <w:lang w:eastAsia="ja-JP"/>
                  </w:rPr>
                  <w:delText>21A_n79</w:delText>
                </w:r>
                <w:r w:rsidRPr="001B0F7A" w:rsidDel="000E2545">
                  <w:delText>A</w:delText>
                </w:r>
              </w:del>
            </w:ins>
          </w:p>
        </w:tc>
        <w:tc>
          <w:tcPr>
            <w:tcW w:w="0" w:type="auto"/>
            <w:shd w:val="clear" w:color="auto" w:fill="auto"/>
            <w:noWrap/>
            <w:vAlign w:val="center"/>
          </w:tcPr>
          <w:p w14:paraId="2242E1F5" w14:textId="77777777" w:rsidR="00A460CD" w:rsidRPr="001B0F7A" w:rsidDel="000E2545" w:rsidRDefault="00A460CD" w:rsidP="00A460CD">
            <w:pPr>
              <w:pStyle w:val="TAC"/>
              <w:rPr>
                <w:ins w:id="2092" w:author="R4-1811432" w:date="2019-01-24T15:46:00Z"/>
                <w:del w:id="2093" w:author="R4-1815799" w:date="2019-01-29T20:08:00Z"/>
                <w:lang w:eastAsia="ja-JP"/>
              </w:rPr>
            </w:pPr>
            <w:ins w:id="2094" w:author="R4-1811432" w:date="2019-01-24T15:46:00Z">
              <w:del w:id="2095" w:author="R4-1815799" w:date="2019-01-29T20:08:00Z">
                <w:r w:rsidRPr="001B0F7A" w:rsidDel="000E2545">
                  <w:rPr>
                    <w:lang w:eastAsia="ja-JP"/>
                  </w:rPr>
                  <w:delText>CA</w:delText>
                </w:r>
                <w:r w:rsidRPr="001B0F7A" w:rsidDel="000E2545">
                  <w:delText>_</w:delText>
                </w:r>
                <w:r w:rsidRPr="001B0F7A" w:rsidDel="000E2545">
                  <w:rPr>
                    <w:lang w:eastAsia="ja-JP"/>
                  </w:rPr>
                  <w:delText>3A-21A-42D</w:delText>
                </w:r>
              </w:del>
            </w:ins>
          </w:p>
        </w:tc>
        <w:tc>
          <w:tcPr>
            <w:tcW w:w="1772" w:type="dxa"/>
            <w:vAlign w:val="center"/>
          </w:tcPr>
          <w:p w14:paraId="7AE33843" w14:textId="77777777" w:rsidR="00A460CD" w:rsidRPr="001B0F7A" w:rsidDel="000E2545" w:rsidRDefault="00A460CD" w:rsidP="00A460CD">
            <w:pPr>
              <w:pStyle w:val="TAC"/>
              <w:rPr>
                <w:ins w:id="2096" w:author="R4-1811432" w:date="2019-01-24T15:46:00Z"/>
                <w:del w:id="2097" w:author="R4-1815799" w:date="2019-01-29T20:08:00Z"/>
              </w:rPr>
            </w:pPr>
            <w:ins w:id="2098" w:author="R4-1811432" w:date="2019-01-24T15:46:00Z">
              <w:del w:id="2099" w:author="R4-1815799" w:date="2019-01-29T20:08:00Z">
                <w:r w:rsidRPr="001B0F7A" w:rsidDel="000E2545">
                  <w:delText>CA_n79C</w:delText>
                </w:r>
              </w:del>
            </w:ins>
          </w:p>
        </w:tc>
      </w:tr>
      <w:tr w:rsidR="00A460CD" w:rsidRPr="001B0F7A" w14:paraId="3D660B74" w14:textId="77777777" w:rsidTr="00D40363">
        <w:trPr>
          <w:trHeight w:val="288"/>
          <w:jc w:val="center"/>
        </w:trPr>
        <w:tc>
          <w:tcPr>
            <w:tcW w:w="2136" w:type="dxa"/>
            <w:shd w:val="clear" w:color="auto" w:fill="auto"/>
            <w:noWrap/>
            <w:vAlign w:val="center"/>
          </w:tcPr>
          <w:p w14:paraId="5FB6031B" w14:textId="77777777" w:rsidR="00A460CD" w:rsidRPr="001B0F7A" w:rsidRDefault="00A460CD" w:rsidP="00A460CD">
            <w:pPr>
              <w:pStyle w:val="TAC"/>
              <w:rPr>
                <w:rFonts w:cs="Arial"/>
                <w:lang w:eastAsia="ja-JP"/>
              </w:rPr>
            </w:pPr>
            <w:r w:rsidRPr="001B0F7A">
              <w:rPr>
                <w:lang w:val="fi-FI" w:eastAsia="fi-FI"/>
              </w:rPr>
              <w:t>DC_3A-28A-42A_n77A</w:t>
            </w:r>
          </w:p>
        </w:tc>
        <w:tc>
          <w:tcPr>
            <w:tcW w:w="3212" w:type="dxa"/>
          </w:tcPr>
          <w:p w14:paraId="64A2063D" w14:textId="77777777" w:rsidR="00A460CD" w:rsidRPr="001B0F7A" w:rsidRDefault="00A460CD" w:rsidP="00A460CD">
            <w:pPr>
              <w:pStyle w:val="TAC"/>
              <w:rPr>
                <w:lang w:val="fi-FI" w:eastAsia="fi-FI"/>
              </w:rPr>
            </w:pPr>
            <w:r w:rsidRPr="001B0F7A">
              <w:rPr>
                <w:lang w:val="fi-FI" w:eastAsia="fi-FI"/>
              </w:rPr>
              <w:t>DC_3A_n77A</w:t>
            </w:r>
          </w:p>
          <w:p w14:paraId="36D62D6C" w14:textId="77777777" w:rsidR="00A460CD" w:rsidRPr="001B0F7A" w:rsidRDefault="00A460CD" w:rsidP="00A460CD">
            <w:pPr>
              <w:pStyle w:val="TAC"/>
              <w:rPr>
                <w:lang w:eastAsia="ja-JP"/>
              </w:rPr>
            </w:pPr>
            <w:r w:rsidRPr="001B0F7A">
              <w:rPr>
                <w:lang w:val="fi-FI" w:eastAsia="fi-FI"/>
              </w:rPr>
              <w:t>DC_28A_n77A</w:t>
            </w:r>
          </w:p>
        </w:tc>
        <w:tc>
          <w:tcPr>
            <w:tcW w:w="0" w:type="auto"/>
            <w:shd w:val="clear" w:color="auto" w:fill="auto"/>
            <w:noWrap/>
            <w:vAlign w:val="center"/>
          </w:tcPr>
          <w:p w14:paraId="51996B37" w14:textId="77777777" w:rsidR="00A460CD" w:rsidRPr="001B0F7A" w:rsidRDefault="00A460CD" w:rsidP="00A460CD">
            <w:pPr>
              <w:pStyle w:val="TAC"/>
              <w:rPr>
                <w:lang w:eastAsia="ja-JP"/>
              </w:rPr>
            </w:pPr>
            <w:r w:rsidRPr="001B0F7A">
              <w:rPr>
                <w:lang w:val="fi-FI" w:eastAsia="fi-FI"/>
              </w:rPr>
              <w:t>CA_3A-28A-42A</w:t>
            </w:r>
          </w:p>
        </w:tc>
        <w:tc>
          <w:tcPr>
            <w:tcW w:w="1772" w:type="dxa"/>
            <w:vAlign w:val="center"/>
          </w:tcPr>
          <w:p w14:paraId="05B2F4CD" w14:textId="77777777" w:rsidR="00A460CD" w:rsidRPr="001B0F7A" w:rsidRDefault="00A460CD" w:rsidP="00A460CD">
            <w:pPr>
              <w:pStyle w:val="TAC"/>
            </w:pPr>
            <w:r w:rsidRPr="001B0F7A">
              <w:rPr>
                <w:lang w:val="fi-FI" w:eastAsia="fi-FI"/>
              </w:rPr>
              <w:t>n77A</w:t>
            </w:r>
          </w:p>
        </w:tc>
      </w:tr>
      <w:tr w:rsidR="00A460CD" w:rsidRPr="001B0F7A" w14:paraId="2C21FDB6" w14:textId="77777777" w:rsidTr="00D40363">
        <w:trPr>
          <w:trHeight w:val="288"/>
          <w:jc w:val="center"/>
        </w:trPr>
        <w:tc>
          <w:tcPr>
            <w:tcW w:w="2136" w:type="dxa"/>
            <w:shd w:val="clear" w:color="auto" w:fill="auto"/>
            <w:noWrap/>
            <w:vAlign w:val="center"/>
          </w:tcPr>
          <w:p w14:paraId="0ED236B6" w14:textId="77777777" w:rsidR="00A460CD" w:rsidRPr="001B0F7A" w:rsidRDefault="00A460CD" w:rsidP="00A460CD">
            <w:pPr>
              <w:pStyle w:val="TAC"/>
              <w:rPr>
                <w:rFonts w:cs="Arial"/>
                <w:lang w:eastAsia="ja-JP"/>
              </w:rPr>
            </w:pPr>
            <w:r w:rsidRPr="001B0F7A">
              <w:rPr>
                <w:lang w:val="fi-FI" w:eastAsia="fi-FI"/>
              </w:rPr>
              <w:t>DC_3A-28A-42A_n78A</w:t>
            </w:r>
          </w:p>
        </w:tc>
        <w:tc>
          <w:tcPr>
            <w:tcW w:w="3212" w:type="dxa"/>
          </w:tcPr>
          <w:p w14:paraId="3189A83A" w14:textId="77777777" w:rsidR="00A460CD" w:rsidRPr="001B0F7A" w:rsidRDefault="00A460CD" w:rsidP="00A460CD">
            <w:pPr>
              <w:pStyle w:val="TAC"/>
              <w:rPr>
                <w:lang w:val="fi-FI" w:eastAsia="fi-FI"/>
              </w:rPr>
            </w:pPr>
            <w:r w:rsidRPr="001B0F7A">
              <w:rPr>
                <w:lang w:val="fi-FI" w:eastAsia="fi-FI"/>
              </w:rPr>
              <w:t>DC_3A_n78A</w:t>
            </w:r>
          </w:p>
          <w:p w14:paraId="0907972F" w14:textId="77777777" w:rsidR="00A460CD" w:rsidRPr="001B0F7A" w:rsidRDefault="00A460CD" w:rsidP="00A460CD">
            <w:pPr>
              <w:pStyle w:val="TAC"/>
              <w:rPr>
                <w:lang w:eastAsia="ja-JP"/>
              </w:rPr>
            </w:pPr>
            <w:r w:rsidRPr="001B0F7A">
              <w:rPr>
                <w:lang w:val="fi-FI" w:eastAsia="fi-FI"/>
              </w:rPr>
              <w:t>DC_28A_n78A</w:t>
            </w:r>
          </w:p>
        </w:tc>
        <w:tc>
          <w:tcPr>
            <w:tcW w:w="0" w:type="auto"/>
            <w:shd w:val="clear" w:color="auto" w:fill="auto"/>
            <w:noWrap/>
            <w:vAlign w:val="center"/>
          </w:tcPr>
          <w:p w14:paraId="033F9EF3" w14:textId="77777777" w:rsidR="00A460CD" w:rsidRPr="001B0F7A" w:rsidRDefault="00A460CD" w:rsidP="00A460CD">
            <w:pPr>
              <w:pStyle w:val="TAC"/>
              <w:rPr>
                <w:lang w:eastAsia="ja-JP"/>
              </w:rPr>
            </w:pPr>
            <w:r w:rsidRPr="001B0F7A">
              <w:rPr>
                <w:lang w:val="fi-FI" w:eastAsia="fi-FI"/>
              </w:rPr>
              <w:t>CA_3A-28A-42A</w:t>
            </w:r>
          </w:p>
        </w:tc>
        <w:tc>
          <w:tcPr>
            <w:tcW w:w="1772" w:type="dxa"/>
            <w:vAlign w:val="center"/>
          </w:tcPr>
          <w:p w14:paraId="3AC17E95" w14:textId="77777777" w:rsidR="00A460CD" w:rsidRPr="001B0F7A" w:rsidRDefault="00A460CD" w:rsidP="00A460CD">
            <w:pPr>
              <w:pStyle w:val="TAC"/>
            </w:pPr>
            <w:r w:rsidRPr="001B0F7A">
              <w:rPr>
                <w:lang w:val="fi-FI" w:eastAsia="fi-FI"/>
              </w:rPr>
              <w:t>n78A</w:t>
            </w:r>
          </w:p>
        </w:tc>
      </w:tr>
      <w:tr w:rsidR="00A460CD" w:rsidRPr="001B0F7A" w14:paraId="32A795B6" w14:textId="77777777" w:rsidTr="00D40363">
        <w:trPr>
          <w:trHeight w:val="288"/>
          <w:jc w:val="center"/>
        </w:trPr>
        <w:tc>
          <w:tcPr>
            <w:tcW w:w="2136" w:type="dxa"/>
            <w:shd w:val="clear" w:color="auto" w:fill="auto"/>
            <w:noWrap/>
            <w:vAlign w:val="center"/>
          </w:tcPr>
          <w:p w14:paraId="2F0F08F5" w14:textId="77777777" w:rsidR="00A460CD" w:rsidRPr="001B0F7A" w:rsidRDefault="00A460CD" w:rsidP="00A460CD">
            <w:pPr>
              <w:pStyle w:val="TAC"/>
              <w:rPr>
                <w:rFonts w:cs="Arial"/>
                <w:lang w:eastAsia="ja-JP"/>
              </w:rPr>
            </w:pPr>
            <w:r w:rsidRPr="001B0F7A">
              <w:rPr>
                <w:lang w:val="fi-FI" w:eastAsia="fi-FI"/>
              </w:rPr>
              <w:t>DC_3A-28A-42A_n79A</w:t>
            </w:r>
          </w:p>
        </w:tc>
        <w:tc>
          <w:tcPr>
            <w:tcW w:w="3212" w:type="dxa"/>
          </w:tcPr>
          <w:p w14:paraId="6ED770AC" w14:textId="77777777" w:rsidR="00A460CD" w:rsidRPr="001B0F7A" w:rsidRDefault="00A460CD" w:rsidP="00A460CD">
            <w:pPr>
              <w:pStyle w:val="TAC"/>
              <w:rPr>
                <w:lang w:val="fi-FI" w:eastAsia="fi-FI"/>
              </w:rPr>
            </w:pPr>
            <w:r w:rsidRPr="001B0F7A">
              <w:rPr>
                <w:lang w:val="fi-FI" w:eastAsia="fi-FI"/>
              </w:rPr>
              <w:t>DC_3A_n79A</w:t>
            </w:r>
          </w:p>
          <w:p w14:paraId="5A0A763C" w14:textId="77777777" w:rsidR="00A460CD" w:rsidRPr="001B0F7A" w:rsidRDefault="00A460CD" w:rsidP="00A460CD">
            <w:pPr>
              <w:pStyle w:val="TAC"/>
              <w:rPr>
                <w:lang w:eastAsia="ja-JP"/>
              </w:rPr>
            </w:pPr>
            <w:r w:rsidRPr="001B0F7A">
              <w:rPr>
                <w:lang w:val="fi-FI" w:eastAsia="fi-FI"/>
              </w:rPr>
              <w:t>DC_28A_n79A</w:t>
            </w:r>
          </w:p>
        </w:tc>
        <w:tc>
          <w:tcPr>
            <w:tcW w:w="0" w:type="auto"/>
            <w:shd w:val="clear" w:color="auto" w:fill="auto"/>
            <w:noWrap/>
            <w:vAlign w:val="center"/>
          </w:tcPr>
          <w:p w14:paraId="5E66D075" w14:textId="77777777" w:rsidR="00A460CD" w:rsidRPr="001B0F7A" w:rsidRDefault="00A460CD" w:rsidP="00A460CD">
            <w:pPr>
              <w:pStyle w:val="TAC"/>
              <w:rPr>
                <w:lang w:eastAsia="ja-JP"/>
              </w:rPr>
            </w:pPr>
            <w:r w:rsidRPr="001B0F7A">
              <w:rPr>
                <w:lang w:val="fi-FI" w:eastAsia="fi-FI"/>
              </w:rPr>
              <w:t>CA_3A-28A-42A</w:t>
            </w:r>
          </w:p>
        </w:tc>
        <w:tc>
          <w:tcPr>
            <w:tcW w:w="1772" w:type="dxa"/>
            <w:vAlign w:val="center"/>
          </w:tcPr>
          <w:p w14:paraId="29581197" w14:textId="77777777" w:rsidR="00A460CD" w:rsidRPr="001B0F7A" w:rsidRDefault="00A460CD" w:rsidP="00A460CD">
            <w:pPr>
              <w:pStyle w:val="TAC"/>
            </w:pPr>
            <w:r w:rsidRPr="001B0F7A">
              <w:rPr>
                <w:lang w:val="fi-FI" w:eastAsia="fi-FI"/>
              </w:rPr>
              <w:t>n79A</w:t>
            </w:r>
          </w:p>
        </w:tc>
      </w:tr>
      <w:tr w:rsidR="00A460CD" w:rsidRPr="001B0F7A" w14:paraId="6A78E38E" w14:textId="77777777" w:rsidTr="00D40363">
        <w:trPr>
          <w:trHeight w:val="288"/>
          <w:jc w:val="center"/>
        </w:trPr>
        <w:tc>
          <w:tcPr>
            <w:tcW w:w="2136" w:type="dxa"/>
            <w:shd w:val="clear" w:color="auto" w:fill="auto"/>
            <w:noWrap/>
            <w:vAlign w:val="center"/>
          </w:tcPr>
          <w:p w14:paraId="6227485F" w14:textId="77777777" w:rsidR="00A460CD" w:rsidRPr="001B0F7A" w:rsidRDefault="00A460CD" w:rsidP="00A460CD">
            <w:pPr>
              <w:pStyle w:val="TAC"/>
              <w:rPr>
                <w:rFonts w:cs="Arial"/>
                <w:lang w:eastAsia="ja-JP"/>
              </w:rPr>
            </w:pPr>
            <w:r w:rsidRPr="001B0F7A">
              <w:rPr>
                <w:rFonts w:cs="Arial"/>
                <w:szCs w:val="18"/>
                <w:lang w:eastAsia="ja-JP"/>
              </w:rPr>
              <w:t>DC_3A-28A-42C_n77A</w:t>
            </w:r>
          </w:p>
        </w:tc>
        <w:tc>
          <w:tcPr>
            <w:tcW w:w="3212" w:type="dxa"/>
          </w:tcPr>
          <w:p w14:paraId="18105BE0" w14:textId="77777777" w:rsidR="00A460CD" w:rsidRPr="001B0F7A" w:rsidRDefault="00A460CD" w:rsidP="00A460CD">
            <w:pPr>
              <w:pStyle w:val="TAC"/>
              <w:rPr>
                <w:lang w:val="en-US" w:eastAsia="fi-FI"/>
              </w:rPr>
            </w:pPr>
            <w:r w:rsidRPr="001B0F7A">
              <w:rPr>
                <w:lang w:val="en-US" w:eastAsia="fi-FI"/>
              </w:rPr>
              <w:t>DC_3A_n77A</w:t>
            </w:r>
          </w:p>
          <w:p w14:paraId="46A1616A" w14:textId="77777777" w:rsidR="00A460CD" w:rsidRPr="001B0F7A" w:rsidRDefault="00A460CD" w:rsidP="00A460CD">
            <w:pPr>
              <w:pStyle w:val="TAC"/>
              <w:rPr>
                <w:lang w:eastAsia="ja-JP"/>
              </w:rPr>
            </w:pPr>
            <w:r w:rsidRPr="001B0F7A">
              <w:rPr>
                <w:lang w:val="en-US" w:eastAsia="fi-FI"/>
              </w:rPr>
              <w:t>DC_28A_n77A</w:t>
            </w:r>
          </w:p>
        </w:tc>
        <w:tc>
          <w:tcPr>
            <w:tcW w:w="0" w:type="auto"/>
            <w:shd w:val="clear" w:color="auto" w:fill="auto"/>
            <w:noWrap/>
            <w:vAlign w:val="center"/>
          </w:tcPr>
          <w:p w14:paraId="3822EC76" w14:textId="77777777" w:rsidR="00A460CD" w:rsidRPr="001B0F7A" w:rsidRDefault="00A460CD" w:rsidP="00A460CD">
            <w:pPr>
              <w:pStyle w:val="TAC"/>
              <w:rPr>
                <w:lang w:eastAsia="ja-JP"/>
              </w:rPr>
            </w:pPr>
            <w:r w:rsidRPr="001B0F7A">
              <w:rPr>
                <w:lang w:val="fi-FI" w:eastAsia="fi-FI"/>
              </w:rPr>
              <w:t>CA_3A-28A-42C</w:t>
            </w:r>
          </w:p>
        </w:tc>
        <w:tc>
          <w:tcPr>
            <w:tcW w:w="1772" w:type="dxa"/>
            <w:vAlign w:val="center"/>
          </w:tcPr>
          <w:p w14:paraId="2ED63340" w14:textId="77777777" w:rsidR="00A460CD" w:rsidRPr="001B0F7A" w:rsidRDefault="00A460CD" w:rsidP="00A460CD">
            <w:pPr>
              <w:pStyle w:val="TAC"/>
            </w:pPr>
            <w:r w:rsidRPr="001B0F7A">
              <w:rPr>
                <w:lang w:val="fi-FI" w:eastAsia="fi-FI"/>
              </w:rPr>
              <w:t>n77A</w:t>
            </w:r>
          </w:p>
        </w:tc>
      </w:tr>
      <w:tr w:rsidR="00A460CD" w:rsidRPr="001B0F7A" w14:paraId="56F6280A" w14:textId="77777777" w:rsidTr="00D40363">
        <w:trPr>
          <w:trHeight w:val="288"/>
          <w:jc w:val="center"/>
        </w:trPr>
        <w:tc>
          <w:tcPr>
            <w:tcW w:w="2136" w:type="dxa"/>
            <w:shd w:val="clear" w:color="auto" w:fill="auto"/>
            <w:noWrap/>
            <w:vAlign w:val="center"/>
          </w:tcPr>
          <w:p w14:paraId="3ABEBF77" w14:textId="77777777" w:rsidR="00A460CD" w:rsidRPr="001B0F7A" w:rsidRDefault="00A460CD" w:rsidP="00A460CD">
            <w:pPr>
              <w:pStyle w:val="TAC"/>
              <w:rPr>
                <w:rFonts w:cs="Arial"/>
                <w:lang w:eastAsia="ja-JP"/>
              </w:rPr>
            </w:pPr>
            <w:r w:rsidRPr="001B0F7A">
              <w:rPr>
                <w:rFonts w:cs="Arial"/>
                <w:szCs w:val="18"/>
                <w:lang w:eastAsia="ja-JP"/>
              </w:rPr>
              <w:t>DC_3A-28A-42C_n78A</w:t>
            </w:r>
          </w:p>
        </w:tc>
        <w:tc>
          <w:tcPr>
            <w:tcW w:w="3212" w:type="dxa"/>
          </w:tcPr>
          <w:p w14:paraId="42C3FBE4" w14:textId="77777777" w:rsidR="00A460CD" w:rsidRPr="001B0F7A" w:rsidRDefault="00A460CD" w:rsidP="00A460CD">
            <w:pPr>
              <w:pStyle w:val="TAC"/>
              <w:rPr>
                <w:lang w:val="en-US" w:eastAsia="fi-FI"/>
              </w:rPr>
            </w:pPr>
            <w:r w:rsidRPr="001B0F7A">
              <w:rPr>
                <w:lang w:val="en-US" w:eastAsia="fi-FI"/>
              </w:rPr>
              <w:t>DC_3A_n78A</w:t>
            </w:r>
          </w:p>
          <w:p w14:paraId="73A3347D" w14:textId="77777777" w:rsidR="00A460CD" w:rsidRPr="001B0F7A" w:rsidRDefault="00A460CD" w:rsidP="00A460CD">
            <w:pPr>
              <w:pStyle w:val="TAC"/>
              <w:rPr>
                <w:lang w:eastAsia="ja-JP"/>
              </w:rPr>
            </w:pPr>
            <w:r w:rsidRPr="001B0F7A">
              <w:rPr>
                <w:lang w:val="en-US" w:eastAsia="fi-FI"/>
              </w:rPr>
              <w:t>DC_28A_n78A</w:t>
            </w:r>
          </w:p>
        </w:tc>
        <w:tc>
          <w:tcPr>
            <w:tcW w:w="0" w:type="auto"/>
            <w:shd w:val="clear" w:color="auto" w:fill="auto"/>
            <w:noWrap/>
            <w:vAlign w:val="center"/>
          </w:tcPr>
          <w:p w14:paraId="5721975F" w14:textId="77777777" w:rsidR="00A460CD" w:rsidRPr="001B0F7A" w:rsidRDefault="00A460CD" w:rsidP="00A460CD">
            <w:pPr>
              <w:pStyle w:val="TAC"/>
              <w:rPr>
                <w:lang w:eastAsia="ja-JP"/>
              </w:rPr>
            </w:pPr>
            <w:r w:rsidRPr="001B0F7A">
              <w:rPr>
                <w:lang w:val="fi-FI" w:eastAsia="fi-FI"/>
              </w:rPr>
              <w:t>CA_3A-28A-42C</w:t>
            </w:r>
          </w:p>
        </w:tc>
        <w:tc>
          <w:tcPr>
            <w:tcW w:w="1772" w:type="dxa"/>
            <w:vAlign w:val="center"/>
          </w:tcPr>
          <w:p w14:paraId="3EB8EA02" w14:textId="77777777" w:rsidR="00A460CD" w:rsidRPr="001B0F7A" w:rsidRDefault="00A460CD" w:rsidP="00A460CD">
            <w:pPr>
              <w:pStyle w:val="TAC"/>
            </w:pPr>
            <w:r w:rsidRPr="001B0F7A">
              <w:rPr>
                <w:lang w:val="fi-FI" w:eastAsia="fi-FI"/>
              </w:rPr>
              <w:t>n78A</w:t>
            </w:r>
          </w:p>
        </w:tc>
      </w:tr>
      <w:tr w:rsidR="00A460CD" w:rsidRPr="001B0F7A" w14:paraId="5ADFD729" w14:textId="77777777" w:rsidTr="00D40363">
        <w:trPr>
          <w:trHeight w:val="288"/>
          <w:jc w:val="center"/>
        </w:trPr>
        <w:tc>
          <w:tcPr>
            <w:tcW w:w="2136" w:type="dxa"/>
            <w:shd w:val="clear" w:color="auto" w:fill="auto"/>
            <w:noWrap/>
            <w:vAlign w:val="center"/>
          </w:tcPr>
          <w:p w14:paraId="3C6AF541" w14:textId="77777777" w:rsidR="00A460CD" w:rsidRPr="001B0F7A" w:rsidRDefault="00A460CD" w:rsidP="00A460CD">
            <w:pPr>
              <w:pStyle w:val="TAC"/>
              <w:rPr>
                <w:rFonts w:cs="Arial"/>
                <w:lang w:eastAsia="ja-JP"/>
              </w:rPr>
            </w:pPr>
            <w:r w:rsidRPr="001B0F7A">
              <w:rPr>
                <w:rFonts w:cs="Arial"/>
                <w:szCs w:val="18"/>
                <w:lang w:eastAsia="ja-JP"/>
              </w:rPr>
              <w:t>DC_3A-28A-42C_n79A</w:t>
            </w:r>
          </w:p>
        </w:tc>
        <w:tc>
          <w:tcPr>
            <w:tcW w:w="3212" w:type="dxa"/>
          </w:tcPr>
          <w:p w14:paraId="6E4F8E7C" w14:textId="77777777" w:rsidR="00A460CD" w:rsidRPr="001B0F7A" w:rsidRDefault="00A460CD" w:rsidP="00A460CD">
            <w:pPr>
              <w:pStyle w:val="TAC"/>
              <w:rPr>
                <w:lang w:val="en-US" w:eastAsia="fi-FI"/>
              </w:rPr>
            </w:pPr>
            <w:r w:rsidRPr="001B0F7A">
              <w:rPr>
                <w:lang w:val="en-US" w:eastAsia="fi-FI"/>
              </w:rPr>
              <w:t>DC_3A_n79A</w:t>
            </w:r>
          </w:p>
          <w:p w14:paraId="7D1A1D02" w14:textId="77777777" w:rsidR="00A460CD" w:rsidRPr="001B0F7A" w:rsidRDefault="00A460CD" w:rsidP="00A460CD">
            <w:pPr>
              <w:pStyle w:val="TAC"/>
              <w:rPr>
                <w:lang w:eastAsia="ja-JP"/>
              </w:rPr>
            </w:pPr>
            <w:r w:rsidRPr="001B0F7A">
              <w:rPr>
                <w:lang w:val="en-US" w:eastAsia="fi-FI"/>
              </w:rPr>
              <w:t>DC_28A_n79A</w:t>
            </w:r>
          </w:p>
        </w:tc>
        <w:tc>
          <w:tcPr>
            <w:tcW w:w="0" w:type="auto"/>
            <w:shd w:val="clear" w:color="auto" w:fill="auto"/>
            <w:noWrap/>
            <w:vAlign w:val="center"/>
          </w:tcPr>
          <w:p w14:paraId="6DD7E091" w14:textId="77777777" w:rsidR="00A460CD" w:rsidRPr="001B0F7A" w:rsidRDefault="00A460CD" w:rsidP="00A460CD">
            <w:pPr>
              <w:pStyle w:val="TAC"/>
              <w:rPr>
                <w:lang w:eastAsia="ja-JP"/>
              </w:rPr>
            </w:pPr>
            <w:r w:rsidRPr="001B0F7A">
              <w:rPr>
                <w:lang w:val="fi-FI" w:eastAsia="fi-FI"/>
              </w:rPr>
              <w:t>CA_3A-28A-42C</w:t>
            </w:r>
          </w:p>
        </w:tc>
        <w:tc>
          <w:tcPr>
            <w:tcW w:w="1772" w:type="dxa"/>
            <w:vAlign w:val="center"/>
          </w:tcPr>
          <w:p w14:paraId="0DCF0AD9" w14:textId="77777777" w:rsidR="00A460CD" w:rsidRPr="001B0F7A" w:rsidRDefault="00A460CD" w:rsidP="00A460CD">
            <w:pPr>
              <w:pStyle w:val="TAC"/>
            </w:pPr>
            <w:r w:rsidRPr="001B0F7A">
              <w:rPr>
                <w:lang w:val="fi-FI" w:eastAsia="fi-FI"/>
              </w:rPr>
              <w:t>n79A</w:t>
            </w:r>
          </w:p>
        </w:tc>
      </w:tr>
      <w:tr w:rsidR="00A460CD" w:rsidRPr="001B0F7A" w14:paraId="12916706" w14:textId="77777777" w:rsidTr="00D40363">
        <w:trPr>
          <w:trHeight w:val="288"/>
          <w:jc w:val="center"/>
          <w:ins w:id="2100" w:author="R4-1812787" w:date="2019-01-25T11:31:00Z"/>
        </w:trPr>
        <w:tc>
          <w:tcPr>
            <w:tcW w:w="2136" w:type="dxa"/>
            <w:shd w:val="clear" w:color="auto" w:fill="auto"/>
            <w:noWrap/>
            <w:vAlign w:val="center"/>
          </w:tcPr>
          <w:p w14:paraId="584E1FCD" w14:textId="77777777" w:rsidR="00A460CD" w:rsidRPr="001B0F7A" w:rsidRDefault="00A460CD" w:rsidP="00A460CD">
            <w:pPr>
              <w:pStyle w:val="TAC"/>
              <w:rPr>
                <w:ins w:id="2101" w:author="R4-1812787" w:date="2019-01-25T11:31:00Z"/>
                <w:rFonts w:cs="Arial"/>
                <w:lang w:eastAsia="ja-JP"/>
              </w:rPr>
            </w:pPr>
            <w:ins w:id="2102" w:author="R4-1812787" w:date="2019-01-25T11:31:00Z">
              <w:r w:rsidRPr="001B0F7A">
                <w:rPr>
                  <w:rFonts w:cs="Arial"/>
                  <w:szCs w:val="18"/>
                  <w:lang w:eastAsia="ja-JP"/>
                </w:rPr>
                <w:t>DC_3A-41A-42A_n77A</w:t>
              </w:r>
            </w:ins>
          </w:p>
          <w:p w14:paraId="4826E87E" w14:textId="77777777" w:rsidR="00A460CD" w:rsidRPr="001B0F7A" w:rsidRDefault="00A460CD" w:rsidP="00A460CD">
            <w:pPr>
              <w:pStyle w:val="TAC"/>
              <w:rPr>
                <w:ins w:id="2103" w:author="R4-1812787" w:date="2019-01-25T11:31:00Z"/>
                <w:rFonts w:cs="Arial"/>
                <w:lang w:eastAsia="ja-JP"/>
              </w:rPr>
            </w:pPr>
            <w:ins w:id="2104" w:author="R4-1812787" w:date="2019-01-25T11:31:00Z">
              <w:r w:rsidRPr="001B0F7A">
                <w:rPr>
                  <w:rFonts w:cs="Arial"/>
                  <w:szCs w:val="18"/>
                  <w:lang w:eastAsia="ja-JP"/>
                </w:rPr>
                <w:t>DC_3A-41A-42C_n77A</w:t>
              </w:r>
            </w:ins>
          </w:p>
          <w:p w14:paraId="17B20EA1" w14:textId="77777777" w:rsidR="00A460CD" w:rsidRPr="001B0F7A" w:rsidRDefault="00A460CD" w:rsidP="00A460CD">
            <w:pPr>
              <w:pStyle w:val="TAC"/>
              <w:rPr>
                <w:ins w:id="2105" w:author="R4-1812787" w:date="2019-01-25T11:31:00Z"/>
                <w:rFonts w:cs="Arial"/>
                <w:lang w:eastAsia="ja-JP"/>
              </w:rPr>
            </w:pPr>
            <w:ins w:id="2106" w:author="R4-1812787" w:date="2019-01-25T11:31:00Z">
              <w:r w:rsidRPr="001B0F7A">
                <w:rPr>
                  <w:rFonts w:cs="Arial"/>
                  <w:szCs w:val="18"/>
                  <w:lang w:eastAsia="ja-JP"/>
                </w:rPr>
                <w:t>DC_3A-41C-42A_n77A</w:t>
              </w:r>
            </w:ins>
          </w:p>
          <w:p w14:paraId="24E7FCB3" w14:textId="77777777" w:rsidR="00A460CD" w:rsidRPr="001B0F7A" w:rsidRDefault="00A460CD" w:rsidP="00A460CD">
            <w:pPr>
              <w:pStyle w:val="TAC"/>
              <w:rPr>
                <w:ins w:id="2107" w:author="R4-1812787" w:date="2019-01-25T11:31:00Z"/>
                <w:rFonts w:cs="Arial"/>
                <w:szCs w:val="18"/>
                <w:lang w:eastAsia="ja-JP"/>
              </w:rPr>
            </w:pPr>
            <w:ins w:id="2108" w:author="R4-1812787" w:date="2019-01-25T11:31:00Z">
              <w:r w:rsidRPr="001B0F7A">
                <w:rPr>
                  <w:rFonts w:cs="Arial"/>
                  <w:szCs w:val="18"/>
                  <w:lang w:eastAsia="ja-JP"/>
                </w:rPr>
                <w:t>DC_3A-41C-42C_n77A</w:t>
              </w:r>
            </w:ins>
          </w:p>
        </w:tc>
        <w:tc>
          <w:tcPr>
            <w:tcW w:w="3212" w:type="dxa"/>
            <w:vAlign w:val="center"/>
          </w:tcPr>
          <w:p w14:paraId="72D61A11" w14:textId="77777777" w:rsidR="00A460CD" w:rsidRPr="001B0F7A" w:rsidRDefault="00A460CD" w:rsidP="00A460CD">
            <w:pPr>
              <w:pStyle w:val="TAC"/>
              <w:rPr>
                <w:ins w:id="2109" w:author="R4-1812787" w:date="2019-01-25T11:31:00Z"/>
                <w:lang w:val="en-US" w:eastAsia="fi-FI"/>
              </w:rPr>
            </w:pPr>
            <w:ins w:id="2110" w:author="R4-1812787" w:date="2019-01-25T11:31:00Z">
              <w:r w:rsidRPr="001B0F7A">
                <w:rPr>
                  <w:lang w:val="en-US" w:eastAsia="fi-FI"/>
                </w:rPr>
                <w:t>DC_3A_n77A</w:t>
              </w:r>
            </w:ins>
          </w:p>
          <w:p w14:paraId="1AB3037A" w14:textId="77777777" w:rsidR="00A460CD" w:rsidRPr="001B0F7A" w:rsidRDefault="00A460CD" w:rsidP="00A460CD">
            <w:pPr>
              <w:pStyle w:val="TAC"/>
              <w:rPr>
                <w:ins w:id="2111" w:author="R4-1812787" w:date="2019-01-25T11:31:00Z"/>
                <w:lang w:val="en-US" w:eastAsia="fi-FI"/>
              </w:rPr>
            </w:pPr>
            <w:ins w:id="2112" w:author="R4-1812787" w:date="2019-01-25T11:31:00Z">
              <w:r w:rsidRPr="001B0F7A">
                <w:rPr>
                  <w:lang w:val="en-US" w:eastAsia="fi-FI"/>
                </w:rPr>
                <w:t>DC_41A_n77A</w:t>
              </w:r>
            </w:ins>
          </w:p>
        </w:tc>
        <w:tc>
          <w:tcPr>
            <w:tcW w:w="0" w:type="auto"/>
            <w:shd w:val="clear" w:color="auto" w:fill="auto"/>
            <w:noWrap/>
            <w:vAlign w:val="center"/>
          </w:tcPr>
          <w:p w14:paraId="60991830" w14:textId="77777777" w:rsidR="00A460CD" w:rsidRPr="001B0F7A" w:rsidRDefault="00A460CD" w:rsidP="00A460CD">
            <w:pPr>
              <w:pStyle w:val="TAC"/>
              <w:rPr>
                <w:ins w:id="2113" w:author="R4-1812787" w:date="2019-01-25T11:31:00Z"/>
                <w:lang w:eastAsia="ja-JP"/>
              </w:rPr>
            </w:pPr>
            <w:ins w:id="2114" w:author="R4-1812787" w:date="2019-01-25T11:31:00Z">
              <w:r w:rsidRPr="001B0F7A">
                <w:rPr>
                  <w:lang w:val="fi-FI" w:eastAsia="fi-FI"/>
                </w:rPr>
                <w:t>CA_3A-41A-42A</w:t>
              </w:r>
            </w:ins>
          </w:p>
          <w:p w14:paraId="6C41E478" w14:textId="77777777" w:rsidR="00A460CD" w:rsidRPr="001B0F7A" w:rsidRDefault="00A460CD" w:rsidP="00A460CD">
            <w:pPr>
              <w:pStyle w:val="TAC"/>
              <w:rPr>
                <w:ins w:id="2115" w:author="R4-1812787" w:date="2019-01-25T11:31:00Z"/>
                <w:lang w:eastAsia="ja-JP"/>
              </w:rPr>
            </w:pPr>
            <w:ins w:id="2116" w:author="R4-1812787" w:date="2019-01-25T11:31:00Z">
              <w:r w:rsidRPr="001B0F7A">
                <w:rPr>
                  <w:lang w:val="fi-FI" w:eastAsia="fi-FI"/>
                </w:rPr>
                <w:t>CA_3A-41A-42C</w:t>
              </w:r>
            </w:ins>
          </w:p>
          <w:p w14:paraId="36E6B32D" w14:textId="77777777" w:rsidR="00A460CD" w:rsidRPr="001B0F7A" w:rsidRDefault="00A460CD" w:rsidP="00A460CD">
            <w:pPr>
              <w:pStyle w:val="TAC"/>
              <w:rPr>
                <w:ins w:id="2117" w:author="R4-1812787" w:date="2019-01-25T11:31:00Z"/>
                <w:lang w:eastAsia="ja-JP"/>
              </w:rPr>
            </w:pPr>
            <w:ins w:id="2118" w:author="R4-1812787" w:date="2019-01-25T11:31:00Z">
              <w:r w:rsidRPr="001B0F7A">
                <w:rPr>
                  <w:lang w:val="fi-FI" w:eastAsia="fi-FI"/>
                </w:rPr>
                <w:t>CA_3A-41C-42A</w:t>
              </w:r>
            </w:ins>
          </w:p>
          <w:p w14:paraId="4B748842" w14:textId="77777777" w:rsidR="00A460CD" w:rsidRPr="001B0F7A" w:rsidRDefault="00A460CD" w:rsidP="00A460CD">
            <w:pPr>
              <w:pStyle w:val="TAC"/>
              <w:rPr>
                <w:ins w:id="2119" w:author="R4-1812787" w:date="2019-01-25T11:31:00Z"/>
                <w:lang w:val="fi-FI" w:eastAsia="fi-FI"/>
              </w:rPr>
            </w:pPr>
            <w:ins w:id="2120" w:author="R4-1812787" w:date="2019-01-25T11:31:00Z">
              <w:r w:rsidRPr="001B0F7A">
                <w:rPr>
                  <w:lang w:val="fi-FI" w:eastAsia="fi-FI"/>
                </w:rPr>
                <w:t>CA_3A-41C-42C</w:t>
              </w:r>
            </w:ins>
          </w:p>
        </w:tc>
        <w:tc>
          <w:tcPr>
            <w:tcW w:w="1772" w:type="dxa"/>
            <w:vAlign w:val="center"/>
          </w:tcPr>
          <w:p w14:paraId="509C2DAF" w14:textId="77777777" w:rsidR="00A460CD" w:rsidRPr="001B0F7A" w:rsidRDefault="00A460CD" w:rsidP="00A460CD">
            <w:pPr>
              <w:pStyle w:val="TAC"/>
              <w:rPr>
                <w:ins w:id="2121" w:author="R4-1812787" w:date="2019-01-25T11:31:00Z"/>
                <w:lang w:val="fi-FI" w:eastAsia="fi-FI"/>
              </w:rPr>
            </w:pPr>
            <w:ins w:id="2122" w:author="R4-1812787" w:date="2019-01-25T11:31:00Z">
              <w:r w:rsidRPr="001B0F7A">
                <w:rPr>
                  <w:lang w:val="fi-FI" w:eastAsia="fi-FI"/>
                </w:rPr>
                <w:t>n77A</w:t>
              </w:r>
            </w:ins>
          </w:p>
        </w:tc>
      </w:tr>
      <w:tr w:rsidR="00A460CD" w:rsidRPr="001B0F7A" w14:paraId="5251AFE9" w14:textId="77777777" w:rsidTr="00D40363">
        <w:trPr>
          <w:trHeight w:val="288"/>
          <w:jc w:val="center"/>
          <w:ins w:id="2123" w:author="R4-1812787" w:date="2019-01-25T11:31:00Z"/>
        </w:trPr>
        <w:tc>
          <w:tcPr>
            <w:tcW w:w="2136" w:type="dxa"/>
            <w:shd w:val="clear" w:color="auto" w:fill="auto"/>
            <w:noWrap/>
            <w:vAlign w:val="center"/>
          </w:tcPr>
          <w:p w14:paraId="6F29F97D" w14:textId="77777777" w:rsidR="00A460CD" w:rsidRPr="001B0F7A" w:rsidRDefault="00A460CD" w:rsidP="00A460CD">
            <w:pPr>
              <w:pStyle w:val="TAC"/>
              <w:rPr>
                <w:ins w:id="2124" w:author="R4-1812787" w:date="2019-01-25T11:31:00Z"/>
                <w:rFonts w:cs="Arial"/>
                <w:lang w:eastAsia="ja-JP"/>
              </w:rPr>
            </w:pPr>
            <w:ins w:id="2125" w:author="R4-1812787" w:date="2019-01-25T11:31:00Z">
              <w:r w:rsidRPr="001B0F7A">
                <w:rPr>
                  <w:rFonts w:cs="Arial"/>
                  <w:szCs w:val="18"/>
                  <w:lang w:eastAsia="ja-JP"/>
                </w:rPr>
                <w:t>DC_3A-41A-42A_n78A</w:t>
              </w:r>
            </w:ins>
          </w:p>
          <w:p w14:paraId="385525F9" w14:textId="77777777" w:rsidR="00A460CD" w:rsidRPr="001B0F7A" w:rsidRDefault="00A460CD" w:rsidP="00A460CD">
            <w:pPr>
              <w:pStyle w:val="TAC"/>
              <w:rPr>
                <w:ins w:id="2126" w:author="R4-1812787" w:date="2019-01-25T11:31:00Z"/>
                <w:rFonts w:cs="Arial"/>
                <w:lang w:eastAsia="ja-JP"/>
              </w:rPr>
            </w:pPr>
            <w:ins w:id="2127" w:author="R4-1812787" w:date="2019-01-25T11:31:00Z">
              <w:r w:rsidRPr="001B0F7A">
                <w:rPr>
                  <w:rFonts w:cs="Arial"/>
                  <w:szCs w:val="18"/>
                  <w:lang w:eastAsia="ja-JP"/>
                </w:rPr>
                <w:t>DC_3A-41A-42C_n78A</w:t>
              </w:r>
            </w:ins>
          </w:p>
          <w:p w14:paraId="359E9B26" w14:textId="77777777" w:rsidR="00A460CD" w:rsidRPr="001B0F7A" w:rsidRDefault="00A460CD" w:rsidP="00A460CD">
            <w:pPr>
              <w:pStyle w:val="TAC"/>
              <w:rPr>
                <w:ins w:id="2128" w:author="R4-1812787" w:date="2019-01-25T11:31:00Z"/>
                <w:rFonts w:cs="Arial"/>
                <w:lang w:eastAsia="ja-JP"/>
              </w:rPr>
            </w:pPr>
            <w:ins w:id="2129" w:author="R4-1812787" w:date="2019-01-25T11:31:00Z">
              <w:r w:rsidRPr="001B0F7A">
                <w:rPr>
                  <w:rFonts w:cs="Arial"/>
                  <w:szCs w:val="18"/>
                  <w:lang w:eastAsia="ja-JP"/>
                </w:rPr>
                <w:t>DC_3A-41C-42A_n78A</w:t>
              </w:r>
            </w:ins>
          </w:p>
          <w:p w14:paraId="20B2C48B" w14:textId="77777777" w:rsidR="00A460CD" w:rsidRPr="001B0F7A" w:rsidRDefault="00A460CD" w:rsidP="00A460CD">
            <w:pPr>
              <w:pStyle w:val="TAC"/>
              <w:rPr>
                <w:ins w:id="2130" w:author="R4-1812787" w:date="2019-01-25T11:31:00Z"/>
                <w:rFonts w:cs="Arial"/>
                <w:szCs w:val="18"/>
                <w:lang w:eastAsia="ja-JP"/>
              </w:rPr>
            </w:pPr>
            <w:ins w:id="2131" w:author="R4-1812787" w:date="2019-01-25T11:31:00Z">
              <w:r w:rsidRPr="001B0F7A">
                <w:rPr>
                  <w:rFonts w:cs="Arial"/>
                  <w:szCs w:val="18"/>
                  <w:lang w:eastAsia="ja-JP"/>
                </w:rPr>
                <w:t>DC_3A-41C-42C_n78A</w:t>
              </w:r>
            </w:ins>
          </w:p>
        </w:tc>
        <w:tc>
          <w:tcPr>
            <w:tcW w:w="3212" w:type="dxa"/>
            <w:vAlign w:val="center"/>
          </w:tcPr>
          <w:p w14:paraId="052AC3C5" w14:textId="77777777" w:rsidR="00A460CD" w:rsidRPr="001B0F7A" w:rsidRDefault="00A460CD" w:rsidP="00A460CD">
            <w:pPr>
              <w:pStyle w:val="TAC"/>
              <w:rPr>
                <w:ins w:id="2132" w:author="R4-1812787" w:date="2019-01-25T11:31:00Z"/>
                <w:lang w:val="en-US" w:eastAsia="fi-FI"/>
              </w:rPr>
            </w:pPr>
            <w:ins w:id="2133" w:author="R4-1812787" w:date="2019-01-25T11:31:00Z">
              <w:r w:rsidRPr="001B0F7A">
                <w:rPr>
                  <w:lang w:val="en-US" w:eastAsia="fi-FI"/>
                </w:rPr>
                <w:t>DC_3A_n78A</w:t>
              </w:r>
            </w:ins>
          </w:p>
          <w:p w14:paraId="54A503AE" w14:textId="77777777" w:rsidR="00A460CD" w:rsidRPr="001B0F7A" w:rsidRDefault="00A460CD" w:rsidP="00A460CD">
            <w:pPr>
              <w:pStyle w:val="TAC"/>
              <w:rPr>
                <w:ins w:id="2134" w:author="R4-1812787" w:date="2019-01-25T11:31:00Z"/>
                <w:lang w:val="en-US" w:eastAsia="fi-FI"/>
              </w:rPr>
            </w:pPr>
            <w:ins w:id="2135" w:author="R4-1812787" w:date="2019-01-25T11:31:00Z">
              <w:r w:rsidRPr="001B0F7A">
                <w:rPr>
                  <w:lang w:val="en-US" w:eastAsia="fi-FI"/>
                </w:rPr>
                <w:t>DC_41A_n78A</w:t>
              </w:r>
            </w:ins>
          </w:p>
        </w:tc>
        <w:tc>
          <w:tcPr>
            <w:tcW w:w="0" w:type="auto"/>
            <w:shd w:val="clear" w:color="auto" w:fill="auto"/>
            <w:noWrap/>
            <w:vAlign w:val="center"/>
          </w:tcPr>
          <w:p w14:paraId="598AFD01" w14:textId="77777777" w:rsidR="00A460CD" w:rsidRPr="001B0F7A" w:rsidRDefault="00A460CD" w:rsidP="00A460CD">
            <w:pPr>
              <w:pStyle w:val="TAC"/>
              <w:rPr>
                <w:ins w:id="2136" w:author="R4-1812787" w:date="2019-01-25T11:31:00Z"/>
                <w:lang w:eastAsia="ja-JP"/>
              </w:rPr>
            </w:pPr>
            <w:ins w:id="2137" w:author="R4-1812787" w:date="2019-01-25T11:31:00Z">
              <w:r w:rsidRPr="001B0F7A">
                <w:rPr>
                  <w:lang w:val="fi-FI" w:eastAsia="fi-FI"/>
                </w:rPr>
                <w:t>CA_3A-41A-42A</w:t>
              </w:r>
            </w:ins>
          </w:p>
          <w:p w14:paraId="4419048D" w14:textId="77777777" w:rsidR="00A460CD" w:rsidRPr="001B0F7A" w:rsidRDefault="00A460CD" w:rsidP="00A460CD">
            <w:pPr>
              <w:pStyle w:val="TAC"/>
              <w:rPr>
                <w:ins w:id="2138" w:author="R4-1812787" w:date="2019-01-25T11:31:00Z"/>
                <w:lang w:eastAsia="ja-JP"/>
              </w:rPr>
            </w:pPr>
            <w:ins w:id="2139" w:author="R4-1812787" w:date="2019-01-25T11:31:00Z">
              <w:r w:rsidRPr="001B0F7A">
                <w:rPr>
                  <w:lang w:val="fi-FI" w:eastAsia="fi-FI"/>
                </w:rPr>
                <w:t>CA_3A-41A-42C</w:t>
              </w:r>
            </w:ins>
          </w:p>
          <w:p w14:paraId="0ED0725D" w14:textId="77777777" w:rsidR="00A460CD" w:rsidRPr="001B0F7A" w:rsidRDefault="00A460CD" w:rsidP="00A460CD">
            <w:pPr>
              <w:pStyle w:val="TAC"/>
              <w:rPr>
                <w:ins w:id="2140" w:author="R4-1812787" w:date="2019-01-25T11:31:00Z"/>
                <w:lang w:eastAsia="ja-JP"/>
              </w:rPr>
            </w:pPr>
            <w:ins w:id="2141" w:author="R4-1812787" w:date="2019-01-25T11:31:00Z">
              <w:r w:rsidRPr="001B0F7A">
                <w:rPr>
                  <w:lang w:val="fi-FI" w:eastAsia="fi-FI"/>
                </w:rPr>
                <w:t>CA_3A-41C-42A</w:t>
              </w:r>
            </w:ins>
          </w:p>
          <w:p w14:paraId="6DC004CB" w14:textId="77777777" w:rsidR="00A460CD" w:rsidRPr="001B0F7A" w:rsidRDefault="00A460CD" w:rsidP="00A460CD">
            <w:pPr>
              <w:pStyle w:val="TAC"/>
              <w:rPr>
                <w:ins w:id="2142" w:author="R4-1812787" w:date="2019-01-25T11:31:00Z"/>
                <w:lang w:val="fi-FI" w:eastAsia="fi-FI"/>
              </w:rPr>
            </w:pPr>
            <w:ins w:id="2143" w:author="R4-1812787" w:date="2019-01-25T11:31:00Z">
              <w:r w:rsidRPr="001B0F7A">
                <w:rPr>
                  <w:lang w:val="fi-FI" w:eastAsia="fi-FI"/>
                </w:rPr>
                <w:t>CA_3A-41C-42C</w:t>
              </w:r>
            </w:ins>
          </w:p>
        </w:tc>
        <w:tc>
          <w:tcPr>
            <w:tcW w:w="1772" w:type="dxa"/>
            <w:vAlign w:val="center"/>
          </w:tcPr>
          <w:p w14:paraId="7A84C39F" w14:textId="77777777" w:rsidR="00A460CD" w:rsidRPr="001B0F7A" w:rsidRDefault="00A460CD" w:rsidP="00A460CD">
            <w:pPr>
              <w:pStyle w:val="TAC"/>
              <w:rPr>
                <w:ins w:id="2144" w:author="R4-1812787" w:date="2019-01-25T11:31:00Z"/>
                <w:lang w:val="fi-FI" w:eastAsia="fi-FI"/>
              </w:rPr>
            </w:pPr>
            <w:ins w:id="2145" w:author="R4-1812787" w:date="2019-01-25T11:31:00Z">
              <w:r w:rsidRPr="001B0F7A">
                <w:rPr>
                  <w:lang w:val="fi-FI" w:eastAsia="fi-FI"/>
                </w:rPr>
                <w:t>n78A</w:t>
              </w:r>
            </w:ins>
          </w:p>
        </w:tc>
      </w:tr>
      <w:tr w:rsidR="00A460CD" w:rsidRPr="001B0F7A" w14:paraId="44AACA31" w14:textId="77777777" w:rsidTr="00D40363">
        <w:trPr>
          <w:trHeight w:val="288"/>
          <w:jc w:val="center"/>
          <w:ins w:id="2146" w:author="R4-1812787" w:date="2019-01-25T11:31:00Z"/>
        </w:trPr>
        <w:tc>
          <w:tcPr>
            <w:tcW w:w="2136" w:type="dxa"/>
            <w:shd w:val="clear" w:color="auto" w:fill="auto"/>
            <w:noWrap/>
            <w:vAlign w:val="center"/>
          </w:tcPr>
          <w:p w14:paraId="22D64EF2" w14:textId="77777777" w:rsidR="00A460CD" w:rsidRPr="001B0F7A" w:rsidRDefault="00A460CD" w:rsidP="00A460CD">
            <w:pPr>
              <w:pStyle w:val="TAC"/>
              <w:rPr>
                <w:ins w:id="2147" w:author="R4-1812787" w:date="2019-01-25T11:31:00Z"/>
                <w:rFonts w:cs="Arial"/>
                <w:lang w:eastAsia="ja-JP"/>
              </w:rPr>
            </w:pPr>
            <w:ins w:id="2148" w:author="R4-1812787" w:date="2019-01-25T11:31:00Z">
              <w:r w:rsidRPr="001B0F7A">
                <w:rPr>
                  <w:rFonts w:cs="Arial"/>
                  <w:szCs w:val="18"/>
                  <w:lang w:eastAsia="ja-JP"/>
                </w:rPr>
                <w:t>DC_3A-41A-42A_n79A</w:t>
              </w:r>
            </w:ins>
          </w:p>
          <w:p w14:paraId="129F5077" w14:textId="77777777" w:rsidR="00A460CD" w:rsidRPr="001B0F7A" w:rsidRDefault="00A460CD" w:rsidP="00A460CD">
            <w:pPr>
              <w:pStyle w:val="TAC"/>
              <w:rPr>
                <w:ins w:id="2149" w:author="R4-1812787" w:date="2019-01-25T11:31:00Z"/>
                <w:rFonts w:cs="Arial"/>
                <w:lang w:eastAsia="ja-JP"/>
              </w:rPr>
            </w:pPr>
            <w:ins w:id="2150" w:author="R4-1812787" w:date="2019-01-25T11:31:00Z">
              <w:r w:rsidRPr="001B0F7A">
                <w:rPr>
                  <w:rFonts w:cs="Arial"/>
                  <w:szCs w:val="18"/>
                  <w:lang w:eastAsia="ja-JP"/>
                </w:rPr>
                <w:t>DC_3A-41A-42C_n79A</w:t>
              </w:r>
            </w:ins>
          </w:p>
          <w:p w14:paraId="04DEA1B4" w14:textId="77777777" w:rsidR="00A460CD" w:rsidRPr="001B0F7A" w:rsidRDefault="00A460CD" w:rsidP="00A460CD">
            <w:pPr>
              <w:pStyle w:val="TAC"/>
              <w:rPr>
                <w:ins w:id="2151" w:author="R4-1812787" w:date="2019-01-25T11:31:00Z"/>
                <w:rFonts w:cs="Arial"/>
                <w:lang w:eastAsia="ja-JP"/>
              </w:rPr>
            </w:pPr>
            <w:ins w:id="2152" w:author="R4-1812787" w:date="2019-01-25T11:31:00Z">
              <w:r w:rsidRPr="001B0F7A">
                <w:rPr>
                  <w:rFonts w:cs="Arial"/>
                  <w:szCs w:val="18"/>
                  <w:lang w:eastAsia="ja-JP"/>
                </w:rPr>
                <w:t>DC_3A-41C-42A_n79A</w:t>
              </w:r>
            </w:ins>
          </w:p>
          <w:p w14:paraId="6BEE19E7" w14:textId="77777777" w:rsidR="00A460CD" w:rsidRPr="001B0F7A" w:rsidRDefault="00A460CD" w:rsidP="00A460CD">
            <w:pPr>
              <w:pStyle w:val="TAC"/>
              <w:rPr>
                <w:ins w:id="2153" w:author="R4-1812787" w:date="2019-01-25T11:31:00Z"/>
                <w:rFonts w:cs="Arial"/>
                <w:szCs w:val="18"/>
                <w:lang w:eastAsia="ja-JP"/>
              </w:rPr>
            </w:pPr>
            <w:ins w:id="2154" w:author="R4-1812787" w:date="2019-01-25T11:31:00Z">
              <w:r w:rsidRPr="001B0F7A">
                <w:rPr>
                  <w:rFonts w:cs="Arial"/>
                  <w:szCs w:val="18"/>
                  <w:lang w:eastAsia="ja-JP"/>
                </w:rPr>
                <w:t>DC_3A-41C-42C_n79A</w:t>
              </w:r>
            </w:ins>
          </w:p>
        </w:tc>
        <w:tc>
          <w:tcPr>
            <w:tcW w:w="3212" w:type="dxa"/>
            <w:vAlign w:val="center"/>
          </w:tcPr>
          <w:p w14:paraId="2864B6DE" w14:textId="77777777" w:rsidR="00A460CD" w:rsidRPr="001B0F7A" w:rsidRDefault="00A460CD" w:rsidP="00A460CD">
            <w:pPr>
              <w:pStyle w:val="TAC"/>
              <w:rPr>
                <w:ins w:id="2155" w:author="R4-1812787" w:date="2019-01-25T11:31:00Z"/>
                <w:lang w:val="en-US" w:eastAsia="fi-FI"/>
              </w:rPr>
            </w:pPr>
            <w:ins w:id="2156" w:author="R4-1812787" w:date="2019-01-25T11:31:00Z">
              <w:r w:rsidRPr="001B0F7A">
                <w:rPr>
                  <w:lang w:val="en-US" w:eastAsia="fi-FI"/>
                </w:rPr>
                <w:t>DC_3A_n79A</w:t>
              </w:r>
            </w:ins>
          </w:p>
          <w:p w14:paraId="3AC8378B" w14:textId="77777777" w:rsidR="00A460CD" w:rsidRPr="001B0F7A" w:rsidRDefault="00A460CD" w:rsidP="00A460CD">
            <w:pPr>
              <w:pStyle w:val="TAC"/>
              <w:rPr>
                <w:ins w:id="2157" w:author="R4-1812787" w:date="2019-01-25T11:31:00Z"/>
                <w:lang w:val="en-US" w:eastAsia="fi-FI"/>
              </w:rPr>
            </w:pPr>
            <w:ins w:id="2158" w:author="R4-1812787" w:date="2019-01-25T11:31:00Z">
              <w:r w:rsidRPr="001B0F7A">
                <w:rPr>
                  <w:lang w:val="en-US" w:eastAsia="fi-FI"/>
                </w:rPr>
                <w:t>DC_41A_n79A</w:t>
              </w:r>
            </w:ins>
          </w:p>
        </w:tc>
        <w:tc>
          <w:tcPr>
            <w:tcW w:w="0" w:type="auto"/>
            <w:shd w:val="clear" w:color="auto" w:fill="auto"/>
            <w:noWrap/>
            <w:vAlign w:val="center"/>
          </w:tcPr>
          <w:p w14:paraId="2E07A19E" w14:textId="77777777" w:rsidR="00A460CD" w:rsidRPr="001B0F7A" w:rsidRDefault="00A460CD" w:rsidP="00A460CD">
            <w:pPr>
              <w:pStyle w:val="TAC"/>
              <w:rPr>
                <w:ins w:id="2159" w:author="R4-1812787" w:date="2019-01-25T11:31:00Z"/>
                <w:lang w:eastAsia="ja-JP"/>
              </w:rPr>
            </w:pPr>
            <w:ins w:id="2160" w:author="R4-1812787" w:date="2019-01-25T11:31:00Z">
              <w:r w:rsidRPr="001B0F7A">
                <w:rPr>
                  <w:lang w:val="fi-FI" w:eastAsia="fi-FI"/>
                </w:rPr>
                <w:t>CA_3A-41A-42A</w:t>
              </w:r>
            </w:ins>
          </w:p>
          <w:p w14:paraId="75D0073B" w14:textId="77777777" w:rsidR="00A460CD" w:rsidRPr="001B0F7A" w:rsidRDefault="00A460CD" w:rsidP="00A460CD">
            <w:pPr>
              <w:pStyle w:val="TAC"/>
              <w:rPr>
                <w:ins w:id="2161" w:author="R4-1812787" w:date="2019-01-25T11:31:00Z"/>
                <w:lang w:eastAsia="ja-JP"/>
              </w:rPr>
            </w:pPr>
            <w:ins w:id="2162" w:author="R4-1812787" w:date="2019-01-25T11:31:00Z">
              <w:r w:rsidRPr="001B0F7A">
                <w:rPr>
                  <w:lang w:val="fi-FI" w:eastAsia="fi-FI"/>
                </w:rPr>
                <w:t>CA_3A-41A-42C</w:t>
              </w:r>
            </w:ins>
          </w:p>
          <w:p w14:paraId="48B264A9" w14:textId="77777777" w:rsidR="00A460CD" w:rsidRPr="001B0F7A" w:rsidRDefault="00A460CD" w:rsidP="00A460CD">
            <w:pPr>
              <w:pStyle w:val="TAC"/>
              <w:rPr>
                <w:ins w:id="2163" w:author="R4-1812787" w:date="2019-01-25T11:31:00Z"/>
                <w:lang w:eastAsia="ja-JP"/>
              </w:rPr>
            </w:pPr>
            <w:ins w:id="2164" w:author="R4-1812787" w:date="2019-01-25T11:31:00Z">
              <w:r w:rsidRPr="001B0F7A">
                <w:rPr>
                  <w:lang w:val="fi-FI" w:eastAsia="fi-FI"/>
                </w:rPr>
                <w:t>CA_3A-41C-42A</w:t>
              </w:r>
            </w:ins>
          </w:p>
          <w:p w14:paraId="7ECC758B" w14:textId="77777777" w:rsidR="00A460CD" w:rsidRPr="001B0F7A" w:rsidRDefault="00A460CD" w:rsidP="00A460CD">
            <w:pPr>
              <w:pStyle w:val="TAC"/>
              <w:rPr>
                <w:ins w:id="2165" w:author="R4-1812787" w:date="2019-01-25T11:31:00Z"/>
                <w:lang w:val="fi-FI" w:eastAsia="fi-FI"/>
              </w:rPr>
            </w:pPr>
            <w:ins w:id="2166" w:author="R4-1812787" w:date="2019-01-25T11:31:00Z">
              <w:r w:rsidRPr="001B0F7A">
                <w:rPr>
                  <w:lang w:val="fi-FI" w:eastAsia="fi-FI"/>
                </w:rPr>
                <w:t>CA_3A-41C-42C</w:t>
              </w:r>
            </w:ins>
          </w:p>
        </w:tc>
        <w:tc>
          <w:tcPr>
            <w:tcW w:w="1772" w:type="dxa"/>
            <w:vAlign w:val="center"/>
          </w:tcPr>
          <w:p w14:paraId="04C640A6" w14:textId="77777777" w:rsidR="00A460CD" w:rsidRPr="001B0F7A" w:rsidRDefault="00A460CD" w:rsidP="00A460CD">
            <w:pPr>
              <w:pStyle w:val="TAC"/>
              <w:rPr>
                <w:ins w:id="2167" w:author="R4-1812787" w:date="2019-01-25T11:31:00Z"/>
                <w:lang w:val="fi-FI" w:eastAsia="fi-FI"/>
              </w:rPr>
            </w:pPr>
            <w:ins w:id="2168" w:author="R4-1812787" w:date="2019-01-25T11:31:00Z">
              <w:r w:rsidRPr="001B0F7A">
                <w:rPr>
                  <w:lang w:val="fi-FI" w:eastAsia="fi-FI"/>
                </w:rPr>
                <w:t>n79A</w:t>
              </w:r>
            </w:ins>
          </w:p>
        </w:tc>
      </w:tr>
      <w:tr w:rsidR="00A460CD" w:rsidRPr="001B0F7A" w14:paraId="6A3FCF15" w14:textId="77777777" w:rsidTr="00D40363">
        <w:trPr>
          <w:trHeight w:val="288"/>
          <w:jc w:val="center"/>
        </w:trPr>
        <w:tc>
          <w:tcPr>
            <w:tcW w:w="2136" w:type="dxa"/>
            <w:shd w:val="clear" w:color="auto" w:fill="auto"/>
            <w:noWrap/>
            <w:vAlign w:val="center"/>
          </w:tcPr>
          <w:p w14:paraId="671B81E1" w14:textId="77777777" w:rsidR="00A460CD" w:rsidRPr="001B0F7A" w:rsidRDefault="00A460CD" w:rsidP="00A460CD">
            <w:pPr>
              <w:pStyle w:val="TAC"/>
            </w:pPr>
            <w:r w:rsidRPr="001B0F7A">
              <w:rPr>
                <w:rFonts w:eastAsia="Malgun Gothic"/>
                <w:lang w:val="fi-FI" w:eastAsia="ko-KR"/>
              </w:rPr>
              <w:t>DC_7A-20A_n28A-n78A</w:t>
            </w:r>
          </w:p>
        </w:tc>
        <w:tc>
          <w:tcPr>
            <w:tcW w:w="3212" w:type="dxa"/>
          </w:tcPr>
          <w:p w14:paraId="25528AE7" w14:textId="77777777" w:rsidR="00A460CD" w:rsidRPr="001B0F7A" w:rsidRDefault="00A460CD" w:rsidP="00A460CD">
            <w:pPr>
              <w:pStyle w:val="TAC"/>
              <w:rPr>
                <w:rFonts w:eastAsia="Malgun Gothic"/>
                <w:lang w:val="fi-FI" w:eastAsia="ko-KR"/>
              </w:rPr>
            </w:pPr>
            <w:r w:rsidRPr="001B0F7A">
              <w:rPr>
                <w:rFonts w:eastAsia="Malgun Gothic"/>
                <w:lang w:val="fi-FI" w:eastAsia="ko-KR"/>
              </w:rPr>
              <w:t>DC_7A_n28A</w:t>
            </w:r>
          </w:p>
          <w:p w14:paraId="6AA7848D" w14:textId="77777777" w:rsidR="00A460CD" w:rsidRPr="001B0F7A" w:rsidRDefault="00A460CD" w:rsidP="00A460CD">
            <w:pPr>
              <w:pStyle w:val="TAC"/>
              <w:rPr>
                <w:rFonts w:eastAsia="Malgun Gothic"/>
                <w:lang w:val="fi-FI" w:eastAsia="ko-KR"/>
              </w:rPr>
            </w:pPr>
            <w:r w:rsidRPr="001B0F7A">
              <w:rPr>
                <w:rFonts w:eastAsia="Malgun Gothic"/>
                <w:lang w:val="fi-FI" w:eastAsia="ko-KR"/>
              </w:rPr>
              <w:t>DC_7A_n78A</w:t>
            </w:r>
          </w:p>
          <w:p w14:paraId="3794FDC0" w14:textId="77777777" w:rsidR="00A460CD" w:rsidRPr="001B0F7A" w:rsidRDefault="00A460CD" w:rsidP="00A460CD">
            <w:pPr>
              <w:pStyle w:val="TAC"/>
              <w:rPr>
                <w:rFonts w:eastAsia="Malgun Gothic"/>
                <w:lang w:val="fi-FI" w:eastAsia="ko-KR"/>
              </w:rPr>
            </w:pPr>
            <w:r w:rsidRPr="001B0F7A">
              <w:rPr>
                <w:rFonts w:eastAsia="Malgun Gothic"/>
                <w:lang w:val="fi-FI" w:eastAsia="ko-KR"/>
              </w:rPr>
              <w:t>DC_20A_n28A</w:t>
            </w:r>
          </w:p>
          <w:p w14:paraId="69D77122" w14:textId="77777777" w:rsidR="00A460CD" w:rsidRPr="001B0F7A" w:rsidRDefault="00A460CD" w:rsidP="00A460CD">
            <w:pPr>
              <w:pStyle w:val="TAC"/>
            </w:pPr>
            <w:r w:rsidRPr="001B0F7A">
              <w:rPr>
                <w:rFonts w:eastAsia="Malgun Gothic"/>
                <w:lang w:val="fi-FI" w:eastAsia="ko-KR"/>
              </w:rPr>
              <w:t>DC_20A_n78A</w:t>
            </w:r>
          </w:p>
        </w:tc>
        <w:tc>
          <w:tcPr>
            <w:tcW w:w="0" w:type="auto"/>
            <w:shd w:val="clear" w:color="auto" w:fill="auto"/>
            <w:noWrap/>
            <w:vAlign w:val="center"/>
          </w:tcPr>
          <w:p w14:paraId="091C2303" w14:textId="77777777" w:rsidR="00A460CD" w:rsidRPr="001B0F7A" w:rsidRDefault="00A460CD" w:rsidP="00A460CD">
            <w:pPr>
              <w:pStyle w:val="TAC"/>
            </w:pPr>
            <w:r w:rsidRPr="001B0F7A">
              <w:rPr>
                <w:rFonts w:eastAsia="Malgun Gothic"/>
                <w:lang w:val="fi-FI" w:eastAsia="ko-KR"/>
              </w:rPr>
              <w:t>CA_7A-20A</w:t>
            </w:r>
          </w:p>
        </w:tc>
        <w:tc>
          <w:tcPr>
            <w:tcW w:w="1772" w:type="dxa"/>
            <w:vAlign w:val="center"/>
          </w:tcPr>
          <w:p w14:paraId="1777CEA8" w14:textId="77777777" w:rsidR="00A460CD" w:rsidRPr="001B0F7A" w:rsidRDefault="00A460CD" w:rsidP="00A460CD">
            <w:pPr>
              <w:pStyle w:val="TAC"/>
              <w:rPr>
                <w:rFonts w:cs="Arial"/>
                <w:lang w:eastAsia="ja-JP"/>
              </w:rPr>
            </w:pPr>
            <w:r w:rsidRPr="001B0F7A">
              <w:rPr>
                <w:rFonts w:eastAsia="Malgun Gothic"/>
                <w:lang w:val="fi-FI" w:eastAsia="ko-KR"/>
              </w:rPr>
              <w:t>CA_n28A-n78A</w:t>
            </w:r>
          </w:p>
        </w:tc>
      </w:tr>
      <w:tr w:rsidR="00A460CD" w:rsidRPr="001B0F7A" w14:paraId="6D9EFA25" w14:textId="77777777" w:rsidTr="00D40363">
        <w:trPr>
          <w:trHeight w:val="288"/>
          <w:jc w:val="center"/>
        </w:trPr>
        <w:tc>
          <w:tcPr>
            <w:tcW w:w="2136" w:type="dxa"/>
            <w:shd w:val="clear" w:color="auto" w:fill="auto"/>
            <w:noWrap/>
          </w:tcPr>
          <w:p w14:paraId="2CF8407B" w14:textId="77777777" w:rsidR="00A460CD" w:rsidRPr="001B0F7A" w:rsidRDefault="00A460CD" w:rsidP="00A460CD">
            <w:pPr>
              <w:pStyle w:val="TAC"/>
            </w:pPr>
            <w:r w:rsidRPr="001B0F7A">
              <w:t>DC_19A-21A-42A_n77A</w:t>
            </w:r>
          </w:p>
          <w:p w14:paraId="4ACE7F15" w14:textId="77777777" w:rsidR="00A460CD" w:rsidRPr="001B0F7A" w:rsidRDefault="00A460CD" w:rsidP="00A460CD">
            <w:pPr>
              <w:pStyle w:val="TAC"/>
            </w:pPr>
            <w:r w:rsidRPr="001B0F7A">
              <w:t>DC_19A-21A-42A_n77C</w:t>
            </w:r>
          </w:p>
        </w:tc>
        <w:tc>
          <w:tcPr>
            <w:tcW w:w="3212" w:type="dxa"/>
          </w:tcPr>
          <w:p w14:paraId="6EEE1EA5" w14:textId="77777777" w:rsidR="00A460CD" w:rsidRPr="001B0F7A" w:rsidRDefault="00A460CD" w:rsidP="00A460CD">
            <w:pPr>
              <w:pStyle w:val="TAC"/>
            </w:pPr>
            <w:r w:rsidRPr="001B0F7A">
              <w:t>DC_19A_n77A</w:t>
            </w:r>
          </w:p>
          <w:p w14:paraId="401A8DDD" w14:textId="77777777" w:rsidR="00A460CD" w:rsidRPr="001B0F7A" w:rsidRDefault="00A460CD" w:rsidP="00A460CD">
            <w:pPr>
              <w:pStyle w:val="TAC"/>
              <w:rPr>
                <w:lang w:val="fi-FI" w:eastAsia="fi-FI"/>
              </w:rPr>
            </w:pPr>
            <w:r w:rsidRPr="001B0F7A">
              <w:t>DC_21A_n77A</w:t>
            </w:r>
          </w:p>
        </w:tc>
        <w:tc>
          <w:tcPr>
            <w:tcW w:w="0" w:type="auto"/>
            <w:shd w:val="clear" w:color="auto" w:fill="auto"/>
            <w:noWrap/>
            <w:vAlign w:val="center"/>
          </w:tcPr>
          <w:p w14:paraId="55C11CBE" w14:textId="77777777" w:rsidR="00A460CD" w:rsidRPr="001B0F7A" w:rsidRDefault="00A460CD" w:rsidP="00A460CD">
            <w:pPr>
              <w:pStyle w:val="TAC"/>
              <w:rPr>
                <w:lang w:val="fi-FI" w:eastAsia="fi-FI"/>
              </w:rPr>
            </w:pPr>
            <w:r w:rsidRPr="001B0F7A">
              <w:t>CA_19A-21A-42A</w:t>
            </w:r>
          </w:p>
        </w:tc>
        <w:tc>
          <w:tcPr>
            <w:tcW w:w="1772" w:type="dxa"/>
            <w:vAlign w:val="center"/>
          </w:tcPr>
          <w:p w14:paraId="6C788D79" w14:textId="77777777" w:rsidR="00A460CD" w:rsidRPr="001B0F7A" w:rsidRDefault="00A460CD" w:rsidP="00A460CD">
            <w:pPr>
              <w:pStyle w:val="TAC"/>
              <w:rPr>
                <w:rFonts w:cs="Arial"/>
                <w:lang w:eastAsia="ja-JP"/>
              </w:rPr>
            </w:pPr>
            <w:r w:rsidRPr="001B0F7A">
              <w:rPr>
                <w:rFonts w:cs="Arial"/>
                <w:lang w:eastAsia="ja-JP"/>
              </w:rPr>
              <w:t>n77A</w:t>
            </w:r>
          </w:p>
          <w:p w14:paraId="67D83CBD" w14:textId="77777777" w:rsidR="00A460CD" w:rsidRPr="001B0F7A" w:rsidRDefault="00A460CD" w:rsidP="00A460CD">
            <w:pPr>
              <w:pStyle w:val="TAC"/>
              <w:rPr>
                <w:lang w:val="fi-FI" w:eastAsia="fi-FI"/>
              </w:rPr>
            </w:pPr>
            <w:r w:rsidRPr="001B0F7A">
              <w:rPr>
                <w:rFonts w:cs="Arial"/>
                <w:lang w:eastAsia="ja-JP"/>
              </w:rPr>
              <w:t>CA_n77C</w:t>
            </w:r>
          </w:p>
        </w:tc>
      </w:tr>
      <w:tr w:rsidR="00A460CD" w:rsidRPr="001B0F7A" w14:paraId="7D2CCC79" w14:textId="77777777" w:rsidTr="00D40363">
        <w:trPr>
          <w:trHeight w:val="288"/>
          <w:jc w:val="center"/>
        </w:trPr>
        <w:tc>
          <w:tcPr>
            <w:tcW w:w="2136" w:type="dxa"/>
            <w:shd w:val="clear" w:color="auto" w:fill="auto"/>
            <w:noWrap/>
          </w:tcPr>
          <w:p w14:paraId="06EF5555" w14:textId="77777777" w:rsidR="00A460CD" w:rsidRPr="001B0F7A" w:rsidRDefault="00A460CD" w:rsidP="00A460CD">
            <w:pPr>
              <w:pStyle w:val="TAC"/>
            </w:pPr>
            <w:r w:rsidRPr="001B0F7A">
              <w:t>DC_19A-21A-42A_n78A</w:t>
            </w:r>
          </w:p>
          <w:p w14:paraId="26A942F8" w14:textId="77777777" w:rsidR="00A460CD" w:rsidRPr="001B0F7A" w:rsidRDefault="00A460CD" w:rsidP="00A460CD">
            <w:pPr>
              <w:pStyle w:val="TAC"/>
              <w:rPr>
                <w:lang w:val="fi-FI" w:eastAsia="fi-FI"/>
              </w:rPr>
            </w:pPr>
            <w:r w:rsidRPr="001B0F7A">
              <w:t>DC_19A-21A-42A_n78C</w:t>
            </w:r>
          </w:p>
        </w:tc>
        <w:tc>
          <w:tcPr>
            <w:tcW w:w="3212" w:type="dxa"/>
          </w:tcPr>
          <w:p w14:paraId="467AFA90" w14:textId="77777777" w:rsidR="00A460CD" w:rsidRPr="001B0F7A" w:rsidRDefault="00A460CD" w:rsidP="00A460CD">
            <w:pPr>
              <w:pStyle w:val="TAC"/>
            </w:pPr>
            <w:r w:rsidRPr="001B0F7A">
              <w:t>DC_19A_n78A</w:t>
            </w:r>
          </w:p>
          <w:p w14:paraId="76EB3150" w14:textId="77777777" w:rsidR="00A460CD" w:rsidRPr="001B0F7A" w:rsidRDefault="00A460CD" w:rsidP="00A460CD">
            <w:pPr>
              <w:pStyle w:val="TAC"/>
              <w:rPr>
                <w:lang w:val="fi-FI" w:eastAsia="fi-FI"/>
              </w:rPr>
            </w:pPr>
            <w:r w:rsidRPr="001B0F7A">
              <w:t>DC_21A_n78A</w:t>
            </w:r>
          </w:p>
        </w:tc>
        <w:tc>
          <w:tcPr>
            <w:tcW w:w="0" w:type="auto"/>
            <w:shd w:val="clear" w:color="auto" w:fill="auto"/>
            <w:noWrap/>
            <w:vAlign w:val="center"/>
          </w:tcPr>
          <w:p w14:paraId="37CFC372" w14:textId="77777777" w:rsidR="00A460CD" w:rsidRPr="001B0F7A" w:rsidRDefault="00A460CD" w:rsidP="00A460CD">
            <w:pPr>
              <w:pStyle w:val="TAC"/>
              <w:rPr>
                <w:lang w:val="fi-FI" w:eastAsia="fi-FI"/>
              </w:rPr>
            </w:pPr>
            <w:r w:rsidRPr="001B0F7A">
              <w:t>CA_19A-21A-42A</w:t>
            </w:r>
          </w:p>
        </w:tc>
        <w:tc>
          <w:tcPr>
            <w:tcW w:w="1772" w:type="dxa"/>
            <w:vAlign w:val="center"/>
          </w:tcPr>
          <w:p w14:paraId="3889D025" w14:textId="77777777" w:rsidR="00A460CD" w:rsidRPr="001B0F7A" w:rsidRDefault="00A460CD" w:rsidP="00A460CD">
            <w:pPr>
              <w:pStyle w:val="TAC"/>
              <w:rPr>
                <w:rFonts w:cs="Arial"/>
                <w:lang w:eastAsia="ja-JP"/>
              </w:rPr>
            </w:pPr>
            <w:r w:rsidRPr="001B0F7A">
              <w:rPr>
                <w:rFonts w:cs="Arial"/>
                <w:lang w:eastAsia="ja-JP"/>
              </w:rPr>
              <w:t>n78A</w:t>
            </w:r>
          </w:p>
          <w:p w14:paraId="1A02EC37" w14:textId="77777777" w:rsidR="00A460CD" w:rsidRPr="001B0F7A" w:rsidRDefault="00A460CD" w:rsidP="00A460CD">
            <w:pPr>
              <w:pStyle w:val="TAC"/>
              <w:rPr>
                <w:lang w:val="fi-FI" w:eastAsia="fi-FI"/>
              </w:rPr>
            </w:pPr>
            <w:r w:rsidRPr="001B0F7A">
              <w:rPr>
                <w:rFonts w:cs="Arial"/>
                <w:lang w:eastAsia="ja-JP"/>
              </w:rPr>
              <w:t>CA_n78C</w:t>
            </w:r>
          </w:p>
        </w:tc>
      </w:tr>
      <w:tr w:rsidR="00A460CD" w:rsidRPr="001B0F7A" w14:paraId="3BB38383" w14:textId="77777777" w:rsidTr="00D40363">
        <w:trPr>
          <w:trHeight w:val="288"/>
          <w:jc w:val="center"/>
        </w:trPr>
        <w:tc>
          <w:tcPr>
            <w:tcW w:w="2136" w:type="dxa"/>
            <w:shd w:val="clear" w:color="auto" w:fill="auto"/>
            <w:noWrap/>
          </w:tcPr>
          <w:p w14:paraId="3AAD3DA3" w14:textId="77777777" w:rsidR="00A460CD" w:rsidRPr="001B0F7A" w:rsidRDefault="00A460CD" w:rsidP="00A460CD">
            <w:pPr>
              <w:pStyle w:val="TAC"/>
            </w:pPr>
            <w:r w:rsidRPr="001B0F7A">
              <w:t>DC_19A-21A-42A_n79A</w:t>
            </w:r>
          </w:p>
          <w:p w14:paraId="23225D79" w14:textId="77777777" w:rsidR="00A460CD" w:rsidRPr="001B0F7A" w:rsidRDefault="00A460CD" w:rsidP="00A460CD">
            <w:pPr>
              <w:pStyle w:val="TAC"/>
              <w:rPr>
                <w:lang w:val="fi-FI" w:eastAsia="fi-FI"/>
              </w:rPr>
            </w:pPr>
            <w:r w:rsidRPr="001B0F7A">
              <w:t>DC_19A-21A-42A_n79C</w:t>
            </w:r>
          </w:p>
        </w:tc>
        <w:tc>
          <w:tcPr>
            <w:tcW w:w="3212" w:type="dxa"/>
          </w:tcPr>
          <w:p w14:paraId="7868BAD4" w14:textId="77777777" w:rsidR="00A460CD" w:rsidRPr="001B0F7A" w:rsidRDefault="00A460CD" w:rsidP="00A460CD">
            <w:pPr>
              <w:pStyle w:val="TAC"/>
            </w:pPr>
            <w:r w:rsidRPr="001B0F7A">
              <w:t>DC_19A_n79A</w:t>
            </w:r>
          </w:p>
          <w:p w14:paraId="64D448FB" w14:textId="77777777" w:rsidR="00A460CD" w:rsidRPr="001B0F7A" w:rsidRDefault="00A460CD" w:rsidP="00A460CD">
            <w:pPr>
              <w:pStyle w:val="TAC"/>
              <w:rPr>
                <w:lang w:val="fi-FI" w:eastAsia="fi-FI"/>
              </w:rPr>
            </w:pPr>
            <w:r w:rsidRPr="001B0F7A">
              <w:t>DC_21A_n79A</w:t>
            </w:r>
          </w:p>
        </w:tc>
        <w:tc>
          <w:tcPr>
            <w:tcW w:w="0" w:type="auto"/>
            <w:shd w:val="clear" w:color="auto" w:fill="auto"/>
            <w:noWrap/>
            <w:vAlign w:val="center"/>
          </w:tcPr>
          <w:p w14:paraId="3F00A9AA" w14:textId="77777777" w:rsidR="00A460CD" w:rsidRPr="001B0F7A" w:rsidRDefault="00A460CD" w:rsidP="00A460CD">
            <w:pPr>
              <w:pStyle w:val="TAC"/>
              <w:rPr>
                <w:lang w:val="fi-FI" w:eastAsia="fi-FI"/>
              </w:rPr>
            </w:pPr>
            <w:r w:rsidRPr="001B0F7A">
              <w:t>CA_19A-21A-42A</w:t>
            </w:r>
          </w:p>
        </w:tc>
        <w:tc>
          <w:tcPr>
            <w:tcW w:w="1772" w:type="dxa"/>
            <w:vAlign w:val="center"/>
          </w:tcPr>
          <w:p w14:paraId="1779A87D" w14:textId="77777777" w:rsidR="00A460CD" w:rsidRPr="001B0F7A" w:rsidRDefault="00A460CD" w:rsidP="00A460CD">
            <w:pPr>
              <w:pStyle w:val="TAC"/>
              <w:rPr>
                <w:rFonts w:cs="Arial"/>
                <w:lang w:eastAsia="ja-JP"/>
              </w:rPr>
            </w:pPr>
            <w:r w:rsidRPr="001B0F7A">
              <w:rPr>
                <w:rFonts w:cs="Arial"/>
                <w:lang w:eastAsia="ja-JP"/>
              </w:rPr>
              <w:t>n79A</w:t>
            </w:r>
          </w:p>
          <w:p w14:paraId="3141930F" w14:textId="77777777" w:rsidR="00A460CD" w:rsidRPr="001B0F7A" w:rsidRDefault="00A460CD" w:rsidP="00A460CD">
            <w:pPr>
              <w:pStyle w:val="TAC"/>
              <w:rPr>
                <w:lang w:val="fi-FI" w:eastAsia="fi-FI"/>
              </w:rPr>
            </w:pPr>
            <w:r w:rsidRPr="001B0F7A">
              <w:rPr>
                <w:rFonts w:cs="Arial"/>
                <w:lang w:eastAsia="ja-JP"/>
              </w:rPr>
              <w:t>CA_n79C</w:t>
            </w:r>
          </w:p>
        </w:tc>
      </w:tr>
      <w:tr w:rsidR="00A460CD" w:rsidRPr="001B0F7A" w14:paraId="238AB5DB" w14:textId="77777777" w:rsidTr="00D40363">
        <w:trPr>
          <w:trHeight w:val="288"/>
          <w:jc w:val="center"/>
        </w:trPr>
        <w:tc>
          <w:tcPr>
            <w:tcW w:w="2136" w:type="dxa"/>
            <w:shd w:val="clear" w:color="auto" w:fill="auto"/>
            <w:noWrap/>
            <w:vAlign w:val="center"/>
          </w:tcPr>
          <w:p w14:paraId="70C902FE" w14:textId="77777777" w:rsidR="00A460CD" w:rsidRPr="001B0F7A" w:rsidRDefault="00A460CD" w:rsidP="00A460CD">
            <w:pPr>
              <w:pStyle w:val="TAC"/>
            </w:pPr>
            <w:r w:rsidRPr="001B0F7A">
              <w:rPr>
                <w:rFonts w:cs="Arial"/>
                <w:lang w:eastAsia="ja-JP"/>
              </w:rPr>
              <w:lastRenderedPageBreak/>
              <w:t>DC</w:t>
            </w:r>
            <w:r w:rsidRPr="001B0F7A">
              <w:rPr>
                <w:rFonts w:cs="Arial"/>
              </w:rPr>
              <w:t>_</w:t>
            </w:r>
            <w:r w:rsidRPr="001B0F7A">
              <w:rPr>
                <w:rFonts w:cs="Arial"/>
                <w:lang w:eastAsia="ja-JP"/>
              </w:rPr>
              <w:t>19A-21A-42C_n77A</w:t>
            </w:r>
          </w:p>
        </w:tc>
        <w:tc>
          <w:tcPr>
            <w:tcW w:w="3212" w:type="dxa"/>
          </w:tcPr>
          <w:p w14:paraId="6A84B246"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19A_n77A</w:t>
            </w:r>
          </w:p>
          <w:p w14:paraId="7FB805C3" w14:textId="77777777" w:rsidR="00A460CD" w:rsidRPr="001B0F7A" w:rsidRDefault="00A460CD" w:rsidP="00A460CD">
            <w:pPr>
              <w:pStyle w:val="TAC"/>
            </w:pPr>
            <w:r w:rsidRPr="001B0F7A">
              <w:rPr>
                <w:rFonts w:cs="Arial"/>
                <w:lang w:eastAsia="ja-JP"/>
              </w:rPr>
              <w:t>DC</w:t>
            </w:r>
            <w:r w:rsidRPr="001B0F7A">
              <w:rPr>
                <w:rFonts w:cs="Arial"/>
              </w:rPr>
              <w:t>_</w:t>
            </w:r>
            <w:r w:rsidRPr="001B0F7A">
              <w:rPr>
                <w:rFonts w:cs="Arial"/>
                <w:lang w:eastAsia="ja-JP"/>
              </w:rPr>
              <w:t>21A_n77A</w:t>
            </w:r>
          </w:p>
        </w:tc>
        <w:tc>
          <w:tcPr>
            <w:tcW w:w="0" w:type="auto"/>
            <w:shd w:val="clear" w:color="auto" w:fill="auto"/>
            <w:noWrap/>
            <w:vAlign w:val="center"/>
          </w:tcPr>
          <w:p w14:paraId="51C1FDFA" w14:textId="77777777" w:rsidR="00A460CD" w:rsidRPr="001B0F7A" w:rsidRDefault="00A460CD" w:rsidP="00A460CD">
            <w:pPr>
              <w:pStyle w:val="TAC"/>
            </w:pPr>
            <w:r w:rsidRPr="001B0F7A">
              <w:rPr>
                <w:rFonts w:cs="Arial"/>
                <w:lang w:eastAsia="ja-JP"/>
              </w:rPr>
              <w:t>CA</w:t>
            </w:r>
            <w:r w:rsidRPr="001B0F7A">
              <w:rPr>
                <w:rFonts w:cs="Arial"/>
              </w:rPr>
              <w:t>_</w:t>
            </w:r>
            <w:r w:rsidRPr="001B0F7A">
              <w:rPr>
                <w:rFonts w:cs="Arial"/>
                <w:lang w:eastAsia="ja-JP"/>
              </w:rPr>
              <w:t>19A-21A-42C</w:t>
            </w:r>
          </w:p>
        </w:tc>
        <w:tc>
          <w:tcPr>
            <w:tcW w:w="1772" w:type="dxa"/>
            <w:vAlign w:val="center"/>
          </w:tcPr>
          <w:p w14:paraId="1A394EA4" w14:textId="77777777" w:rsidR="00A460CD" w:rsidRPr="001B0F7A" w:rsidRDefault="00A460CD" w:rsidP="00A460CD">
            <w:pPr>
              <w:pStyle w:val="TAC"/>
              <w:rPr>
                <w:rFonts w:cs="Arial"/>
                <w:lang w:eastAsia="ja-JP"/>
              </w:rPr>
            </w:pPr>
            <w:r w:rsidRPr="001B0F7A">
              <w:t>n77A</w:t>
            </w:r>
          </w:p>
        </w:tc>
      </w:tr>
      <w:tr w:rsidR="00A460CD" w:rsidRPr="001B0F7A" w14:paraId="281231D1" w14:textId="77777777" w:rsidTr="00D40363">
        <w:trPr>
          <w:trHeight w:val="288"/>
          <w:jc w:val="center"/>
        </w:trPr>
        <w:tc>
          <w:tcPr>
            <w:tcW w:w="2136" w:type="dxa"/>
            <w:shd w:val="clear" w:color="auto" w:fill="auto"/>
            <w:noWrap/>
            <w:vAlign w:val="center"/>
          </w:tcPr>
          <w:p w14:paraId="1B6F68F4" w14:textId="77777777" w:rsidR="00A460CD" w:rsidRPr="001B0F7A" w:rsidRDefault="00A460CD" w:rsidP="00A460CD">
            <w:pPr>
              <w:pStyle w:val="TAC"/>
            </w:pPr>
            <w:r w:rsidRPr="001B0F7A">
              <w:rPr>
                <w:rFonts w:cs="Arial"/>
                <w:lang w:eastAsia="ja-JP"/>
              </w:rPr>
              <w:t>DC</w:t>
            </w:r>
            <w:r w:rsidRPr="001B0F7A">
              <w:rPr>
                <w:rFonts w:cs="Arial"/>
              </w:rPr>
              <w:t>_</w:t>
            </w:r>
            <w:r w:rsidRPr="001B0F7A">
              <w:rPr>
                <w:rFonts w:cs="Arial"/>
                <w:lang w:eastAsia="ja-JP"/>
              </w:rPr>
              <w:t>19A-21A-42C_n78A</w:t>
            </w:r>
          </w:p>
        </w:tc>
        <w:tc>
          <w:tcPr>
            <w:tcW w:w="3212" w:type="dxa"/>
          </w:tcPr>
          <w:p w14:paraId="1C1A1CAE"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19A_n78A</w:t>
            </w:r>
          </w:p>
          <w:p w14:paraId="30CAEFFE" w14:textId="77777777" w:rsidR="00A460CD" w:rsidRPr="001B0F7A" w:rsidRDefault="00A460CD" w:rsidP="00A460CD">
            <w:pPr>
              <w:pStyle w:val="TAC"/>
            </w:pPr>
            <w:r w:rsidRPr="001B0F7A">
              <w:rPr>
                <w:rFonts w:cs="Arial"/>
                <w:lang w:eastAsia="ja-JP"/>
              </w:rPr>
              <w:t>DC</w:t>
            </w:r>
            <w:r w:rsidRPr="001B0F7A">
              <w:rPr>
                <w:rFonts w:cs="Arial"/>
              </w:rPr>
              <w:t>_</w:t>
            </w:r>
            <w:r w:rsidRPr="001B0F7A">
              <w:rPr>
                <w:rFonts w:cs="Arial"/>
                <w:lang w:eastAsia="ja-JP"/>
              </w:rPr>
              <w:t>21A_n78A</w:t>
            </w:r>
          </w:p>
        </w:tc>
        <w:tc>
          <w:tcPr>
            <w:tcW w:w="0" w:type="auto"/>
            <w:shd w:val="clear" w:color="auto" w:fill="auto"/>
            <w:noWrap/>
            <w:vAlign w:val="center"/>
          </w:tcPr>
          <w:p w14:paraId="7465A043" w14:textId="77777777" w:rsidR="00A460CD" w:rsidRPr="001B0F7A" w:rsidRDefault="00A460CD" w:rsidP="00A460CD">
            <w:pPr>
              <w:pStyle w:val="TAC"/>
            </w:pPr>
            <w:r w:rsidRPr="001B0F7A">
              <w:rPr>
                <w:rFonts w:cs="Arial"/>
                <w:lang w:eastAsia="ja-JP"/>
              </w:rPr>
              <w:t>CA</w:t>
            </w:r>
            <w:r w:rsidRPr="001B0F7A">
              <w:rPr>
                <w:rFonts w:cs="Arial"/>
              </w:rPr>
              <w:t>_</w:t>
            </w:r>
            <w:r w:rsidRPr="001B0F7A">
              <w:rPr>
                <w:rFonts w:cs="Arial"/>
                <w:lang w:eastAsia="ja-JP"/>
              </w:rPr>
              <w:t>19A-21A-42C</w:t>
            </w:r>
          </w:p>
        </w:tc>
        <w:tc>
          <w:tcPr>
            <w:tcW w:w="1772" w:type="dxa"/>
            <w:vAlign w:val="center"/>
          </w:tcPr>
          <w:p w14:paraId="79C224FF" w14:textId="77777777" w:rsidR="00A460CD" w:rsidRPr="001B0F7A" w:rsidRDefault="00A460CD" w:rsidP="00A460CD">
            <w:pPr>
              <w:pStyle w:val="TAC"/>
              <w:rPr>
                <w:rFonts w:cs="Arial"/>
                <w:lang w:eastAsia="ja-JP"/>
              </w:rPr>
            </w:pPr>
            <w:r w:rsidRPr="001B0F7A">
              <w:t>n78A</w:t>
            </w:r>
          </w:p>
        </w:tc>
      </w:tr>
      <w:tr w:rsidR="00A460CD" w:rsidRPr="001B0F7A" w14:paraId="49B8009A" w14:textId="77777777" w:rsidTr="00D40363">
        <w:trPr>
          <w:trHeight w:val="288"/>
          <w:jc w:val="center"/>
        </w:trPr>
        <w:tc>
          <w:tcPr>
            <w:tcW w:w="2136" w:type="dxa"/>
            <w:shd w:val="clear" w:color="auto" w:fill="auto"/>
            <w:noWrap/>
            <w:vAlign w:val="center"/>
          </w:tcPr>
          <w:p w14:paraId="5D0DD70C" w14:textId="77777777" w:rsidR="00A460CD" w:rsidRPr="001B0F7A" w:rsidRDefault="00A460CD" w:rsidP="00A460CD">
            <w:pPr>
              <w:pStyle w:val="TAC"/>
            </w:pPr>
            <w:r w:rsidRPr="001B0F7A">
              <w:rPr>
                <w:rFonts w:cs="Arial"/>
                <w:lang w:eastAsia="ja-JP"/>
              </w:rPr>
              <w:t>DC</w:t>
            </w:r>
            <w:r w:rsidRPr="001B0F7A">
              <w:rPr>
                <w:rFonts w:cs="Arial"/>
              </w:rPr>
              <w:t>_</w:t>
            </w:r>
            <w:r w:rsidRPr="001B0F7A">
              <w:rPr>
                <w:rFonts w:cs="Arial"/>
                <w:lang w:eastAsia="ja-JP"/>
              </w:rPr>
              <w:t>19A-21A-42C_n79A</w:t>
            </w:r>
          </w:p>
        </w:tc>
        <w:tc>
          <w:tcPr>
            <w:tcW w:w="3212" w:type="dxa"/>
          </w:tcPr>
          <w:p w14:paraId="76FFC312"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19A_n79A</w:t>
            </w:r>
          </w:p>
          <w:p w14:paraId="4CEB6FF7" w14:textId="77777777" w:rsidR="00A460CD" w:rsidRPr="001B0F7A" w:rsidRDefault="00A460CD" w:rsidP="00A460CD">
            <w:pPr>
              <w:pStyle w:val="TAC"/>
            </w:pPr>
            <w:r w:rsidRPr="001B0F7A">
              <w:rPr>
                <w:rFonts w:cs="Arial"/>
                <w:lang w:eastAsia="ja-JP"/>
              </w:rPr>
              <w:t>DC</w:t>
            </w:r>
            <w:r w:rsidRPr="001B0F7A">
              <w:rPr>
                <w:rFonts w:cs="Arial"/>
              </w:rPr>
              <w:t>_</w:t>
            </w:r>
            <w:r w:rsidRPr="001B0F7A">
              <w:rPr>
                <w:rFonts w:cs="Arial"/>
                <w:lang w:eastAsia="ja-JP"/>
              </w:rPr>
              <w:t>21A_n79A</w:t>
            </w:r>
          </w:p>
        </w:tc>
        <w:tc>
          <w:tcPr>
            <w:tcW w:w="0" w:type="auto"/>
            <w:shd w:val="clear" w:color="auto" w:fill="auto"/>
            <w:noWrap/>
            <w:vAlign w:val="center"/>
          </w:tcPr>
          <w:p w14:paraId="7F333C41" w14:textId="77777777" w:rsidR="00A460CD" w:rsidRPr="001B0F7A" w:rsidRDefault="00A460CD" w:rsidP="00A460CD">
            <w:pPr>
              <w:pStyle w:val="TAC"/>
            </w:pPr>
            <w:r w:rsidRPr="001B0F7A">
              <w:rPr>
                <w:rFonts w:cs="Arial"/>
                <w:lang w:eastAsia="ja-JP"/>
              </w:rPr>
              <w:t>CA</w:t>
            </w:r>
            <w:r w:rsidRPr="001B0F7A">
              <w:rPr>
                <w:rFonts w:cs="Arial"/>
              </w:rPr>
              <w:t>_</w:t>
            </w:r>
            <w:r w:rsidRPr="001B0F7A">
              <w:rPr>
                <w:rFonts w:cs="Arial"/>
                <w:lang w:eastAsia="ja-JP"/>
              </w:rPr>
              <w:t>19A-21A-42C</w:t>
            </w:r>
          </w:p>
        </w:tc>
        <w:tc>
          <w:tcPr>
            <w:tcW w:w="1772" w:type="dxa"/>
            <w:vAlign w:val="center"/>
          </w:tcPr>
          <w:p w14:paraId="6B9B8E89" w14:textId="77777777" w:rsidR="00A460CD" w:rsidRPr="001B0F7A" w:rsidRDefault="00A460CD" w:rsidP="00A460CD">
            <w:pPr>
              <w:pStyle w:val="TAC"/>
              <w:rPr>
                <w:rFonts w:cs="Arial"/>
                <w:lang w:eastAsia="ja-JP"/>
              </w:rPr>
            </w:pPr>
            <w:r w:rsidRPr="001B0F7A">
              <w:t>n79A</w:t>
            </w:r>
          </w:p>
        </w:tc>
      </w:tr>
      <w:tr w:rsidR="00A460CD" w:rsidRPr="001B0F7A" w14:paraId="46254BEC" w14:textId="77777777" w:rsidTr="00D40363">
        <w:trPr>
          <w:trHeight w:val="288"/>
          <w:jc w:val="center"/>
        </w:trPr>
        <w:tc>
          <w:tcPr>
            <w:tcW w:w="2136" w:type="dxa"/>
            <w:shd w:val="clear" w:color="auto" w:fill="auto"/>
            <w:noWrap/>
            <w:vAlign w:val="center"/>
          </w:tcPr>
          <w:p w14:paraId="32FBDDE7"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19A-21A-42C_n77C</w:t>
            </w:r>
          </w:p>
        </w:tc>
        <w:tc>
          <w:tcPr>
            <w:tcW w:w="3212" w:type="dxa"/>
          </w:tcPr>
          <w:p w14:paraId="037CA51D"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19A_n77A</w:t>
            </w:r>
          </w:p>
          <w:p w14:paraId="5FD6F3DE"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21A_n77A</w:t>
            </w:r>
          </w:p>
        </w:tc>
        <w:tc>
          <w:tcPr>
            <w:tcW w:w="0" w:type="auto"/>
            <w:shd w:val="clear" w:color="auto" w:fill="auto"/>
            <w:noWrap/>
            <w:vAlign w:val="center"/>
          </w:tcPr>
          <w:p w14:paraId="54567D8A" w14:textId="77777777" w:rsidR="00A460CD" w:rsidRPr="001B0F7A" w:rsidRDefault="00A460CD" w:rsidP="00A460CD">
            <w:pPr>
              <w:pStyle w:val="TAC"/>
              <w:rPr>
                <w:rFonts w:cs="Arial"/>
                <w:lang w:eastAsia="ja-JP"/>
              </w:rPr>
            </w:pPr>
            <w:r w:rsidRPr="001B0F7A">
              <w:rPr>
                <w:rFonts w:cs="Arial"/>
                <w:lang w:eastAsia="ja-JP"/>
              </w:rPr>
              <w:t>CA</w:t>
            </w:r>
            <w:r w:rsidRPr="001B0F7A">
              <w:rPr>
                <w:rFonts w:cs="Arial"/>
              </w:rPr>
              <w:t>_</w:t>
            </w:r>
            <w:r w:rsidRPr="001B0F7A">
              <w:rPr>
                <w:rFonts w:cs="Arial"/>
                <w:lang w:eastAsia="ja-JP"/>
              </w:rPr>
              <w:t>19A-21A-42C</w:t>
            </w:r>
          </w:p>
        </w:tc>
        <w:tc>
          <w:tcPr>
            <w:tcW w:w="1772" w:type="dxa"/>
            <w:vAlign w:val="center"/>
          </w:tcPr>
          <w:p w14:paraId="151AF492" w14:textId="77777777" w:rsidR="00A460CD" w:rsidRPr="001B0F7A" w:rsidRDefault="00A460CD" w:rsidP="00A460CD">
            <w:pPr>
              <w:pStyle w:val="TAC"/>
            </w:pPr>
            <w:r w:rsidRPr="001B0F7A">
              <w:t>CA_n77C</w:t>
            </w:r>
          </w:p>
        </w:tc>
      </w:tr>
      <w:tr w:rsidR="00A460CD" w:rsidRPr="001B0F7A" w14:paraId="55F33524" w14:textId="77777777" w:rsidTr="00D40363">
        <w:trPr>
          <w:trHeight w:val="288"/>
          <w:jc w:val="center"/>
        </w:trPr>
        <w:tc>
          <w:tcPr>
            <w:tcW w:w="2136" w:type="dxa"/>
            <w:shd w:val="clear" w:color="auto" w:fill="auto"/>
            <w:noWrap/>
            <w:vAlign w:val="center"/>
          </w:tcPr>
          <w:p w14:paraId="1FDE7022"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19A-21A-42C_n78C</w:t>
            </w:r>
          </w:p>
        </w:tc>
        <w:tc>
          <w:tcPr>
            <w:tcW w:w="3212" w:type="dxa"/>
          </w:tcPr>
          <w:p w14:paraId="33808233"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19A_n78A</w:t>
            </w:r>
          </w:p>
          <w:p w14:paraId="640F9AB1"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21A_n78A</w:t>
            </w:r>
          </w:p>
        </w:tc>
        <w:tc>
          <w:tcPr>
            <w:tcW w:w="0" w:type="auto"/>
            <w:shd w:val="clear" w:color="auto" w:fill="auto"/>
            <w:noWrap/>
            <w:vAlign w:val="center"/>
          </w:tcPr>
          <w:p w14:paraId="45AE7309" w14:textId="77777777" w:rsidR="00A460CD" w:rsidRPr="001B0F7A" w:rsidRDefault="00A460CD" w:rsidP="00A460CD">
            <w:pPr>
              <w:pStyle w:val="TAC"/>
              <w:rPr>
                <w:rFonts w:cs="Arial"/>
                <w:lang w:eastAsia="ja-JP"/>
              </w:rPr>
            </w:pPr>
            <w:r w:rsidRPr="001B0F7A">
              <w:rPr>
                <w:rFonts w:cs="Arial"/>
                <w:lang w:eastAsia="ja-JP"/>
              </w:rPr>
              <w:t>CA</w:t>
            </w:r>
            <w:r w:rsidRPr="001B0F7A">
              <w:rPr>
                <w:rFonts w:cs="Arial"/>
              </w:rPr>
              <w:t>_</w:t>
            </w:r>
            <w:r w:rsidRPr="001B0F7A">
              <w:rPr>
                <w:rFonts w:cs="Arial"/>
                <w:lang w:eastAsia="ja-JP"/>
              </w:rPr>
              <w:t>19A-21A-42C</w:t>
            </w:r>
          </w:p>
        </w:tc>
        <w:tc>
          <w:tcPr>
            <w:tcW w:w="1772" w:type="dxa"/>
            <w:vAlign w:val="center"/>
          </w:tcPr>
          <w:p w14:paraId="507FE7FA" w14:textId="77777777" w:rsidR="00A460CD" w:rsidRPr="001B0F7A" w:rsidRDefault="00A460CD" w:rsidP="00A460CD">
            <w:pPr>
              <w:pStyle w:val="TAC"/>
            </w:pPr>
            <w:r w:rsidRPr="001B0F7A">
              <w:t>CA_n78C</w:t>
            </w:r>
          </w:p>
        </w:tc>
      </w:tr>
      <w:tr w:rsidR="00A460CD" w:rsidRPr="001B0F7A" w14:paraId="0E657EB8" w14:textId="77777777" w:rsidTr="00D40363">
        <w:trPr>
          <w:trHeight w:val="288"/>
          <w:jc w:val="center"/>
        </w:trPr>
        <w:tc>
          <w:tcPr>
            <w:tcW w:w="2136" w:type="dxa"/>
            <w:shd w:val="clear" w:color="auto" w:fill="auto"/>
            <w:noWrap/>
            <w:vAlign w:val="center"/>
          </w:tcPr>
          <w:p w14:paraId="6E4A7F51"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19A-21A-42C_n79C</w:t>
            </w:r>
          </w:p>
        </w:tc>
        <w:tc>
          <w:tcPr>
            <w:tcW w:w="3212" w:type="dxa"/>
          </w:tcPr>
          <w:p w14:paraId="3B032D14"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19A_n79A</w:t>
            </w:r>
          </w:p>
          <w:p w14:paraId="03E52C6A" w14:textId="77777777" w:rsidR="00A460CD" w:rsidRPr="001B0F7A" w:rsidRDefault="00A460CD" w:rsidP="00A460CD">
            <w:pPr>
              <w:pStyle w:val="TAC"/>
              <w:rPr>
                <w:rFonts w:cs="Arial"/>
                <w:lang w:eastAsia="ja-JP"/>
              </w:rPr>
            </w:pPr>
            <w:r w:rsidRPr="001B0F7A">
              <w:rPr>
                <w:rFonts w:cs="Arial"/>
                <w:lang w:eastAsia="ja-JP"/>
              </w:rPr>
              <w:t>DC</w:t>
            </w:r>
            <w:r w:rsidRPr="001B0F7A">
              <w:rPr>
                <w:rFonts w:cs="Arial"/>
              </w:rPr>
              <w:t>_</w:t>
            </w:r>
            <w:r w:rsidRPr="001B0F7A">
              <w:rPr>
                <w:rFonts w:cs="Arial"/>
                <w:lang w:eastAsia="ja-JP"/>
              </w:rPr>
              <w:t>21A_n79A</w:t>
            </w:r>
          </w:p>
        </w:tc>
        <w:tc>
          <w:tcPr>
            <w:tcW w:w="0" w:type="auto"/>
            <w:shd w:val="clear" w:color="auto" w:fill="auto"/>
            <w:noWrap/>
            <w:vAlign w:val="center"/>
          </w:tcPr>
          <w:p w14:paraId="09E59150" w14:textId="77777777" w:rsidR="00A460CD" w:rsidRPr="001B0F7A" w:rsidRDefault="00A460CD" w:rsidP="00A460CD">
            <w:pPr>
              <w:pStyle w:val="TAC"/>
              <w:rPr>
                <w:rFonts w:cs="Arial"/>
                <w:lang w:eastAsia="ja-JP"/>
              </w:rPr>
            </w:pPr>
            <w:r w:rsidRPr="001B0F7A">
              <w:rPr>
                <w:rFonts w:cs="Arial"/>
                <w:lang w:eastAsia="ja-JP"/>
              </w:rPr>
              <w:t>CA</w:t>
            </w:r>
            <w:r w:rsidRPr="001B0F7A">
              <w:rPr>
                <w:rFonts w:cs="Arial"/>
              </w:rPr>
              <w:t>_</w:t>
            </w:r>
            <w:r w:rsidRPr="001B0F7A">
              <w:rPr>
                <w:rFonts w:cs="Arial"/>
                <w:lang w:eastAsia="ja-JP"/>
              </w:rPr>
              <w:t>19A-21A-42C</w:t>
            </w:r>
          </w:p>
        </w:tc>
        <w:tc>
          <w:tcPr>
            <w:tcW w:w="1772" w:type="dxa"/>
            <w:vAlign w:val="center"/>
          </w:tcPr>
          <w:p w14:paraId="47046362" w14:textId="77777777" w:rsidR="00A460CD" w:rsidRPr="001B0F7A" w:rsidRDefault="00A460CD" w:rsidP="00A460CD">
            <w:pPr>
              <w:pStyle w:val="TAC"/>
            </w:pPr>
            <w:r w:rsidRPr="001B0F7A">
              <w:t>CA_n79C</w:t>
            </w:r>
          </w:p>
        </w:tc>
      </w:tr>
      <w:tr w:rsidR="00A460CD" w:rsidRPr="001B0F7A" w14:paraId="43F01FCE" w14:textId="77777777" w:rsidTr="00D40363">
        <w:trPr>
          <w:trHeight w:val="288"/>
          <w:jc w:val="center"/>
        </w:trPr>
        <w:tc>
          <w:tcPr>
            <w:tcW w:w="2136" w:type="dxa"/>
            <w:shd w:val="clear" w:color="auto" w:fill="auto"/>
            <w:noWrap/>
            <w:vAlign w:val="center"/>
          </w:tcPr>
          <w:p w14:paraId="66BB23B2" w14:textId="77777777" w:rsidR="00A460CD" w:rsidRPr="001B0F7A" w:rsidRDefault="00A460CD" w:rsidP="00A460CD">
            <w:pPr>
              <w:pStyle w:val="TAC"/>
              <w:rPr>
                <w:rFonts w:cs="Arial"/>
                <w:lang w:eastAsia="ja-JP"/>
              </w:rPr>
            </w:pPr>
            <w:r w:rsidRPr="001B0F7A">
              <w:rPr>
                <w:lang w:val="fi-FI" w:eastAsia="fi-FI"/>
              </w:rPr>
              <w:t>DC_21A-28A-42A_n77A</w:t>
            </w:r>
          </w:p>
        </w:tc>
        <w:tc>
          <w:tcPr>
            <w:tcW w:w="3212" w:type="dxa"/>
          </w:tcPr>
          <w:p w14:paraId="34554F1D" w14:textId="77777777" w:rsidR="00A460CD" w:rsidRPr="001B0F7A" w:rsidRDefault="00A460CD" w:rsidP="00A460CD">
            <w:pPr>
              <w:pStyle w:val="TAC"/>
              <w:rPr>
                <w:lang w:val="fi-FI" w:eastAsia="fi-FI"/>
              </w:rPr>
            </w:pPr>
            <w:r w:rsidRPr="001B0F7A">
              <w:rPr>
                <w:lang w:val="fi-FI" w:eastAsia="fi-FI"/>
              </w:rPr>
              <w:t>DC_21A_n77A</w:t>
            </w:r>
          </w:p>
          <w:p w14:paraId="47C8D125" w14:textId="77777777" w:rsidR="00A460CD" w:rsidRPr="001B0F7A" w:rsidRDefault="00A460CD" w:rsidP="00A460CD">
            <w:pPr>
              <w:pStyle w:val="TAC"/>
              <w:rPr>
                <w:rFonts w:cs="Arial"/>
                <w:lang w:eastAsia="ja-JP"/>
              </w:rPr>
            </w:pPr>
            <w:r w:rsidRPr="001B0F7A">
              <w:rPr>
                <w:lang w:val="fi-FI" w:eastAsia="fi-FI"/>
              </w:rPr>
              <w:t>DC_28A_n77A</w:t>
            </w:r>
          </w:p>
        </w:tc>
        <w:tc>
          <w:tcPr>
            <w:tcW w:w="0" w:type="auto"/>
            <w:shd w:val="clear" w:color="auto" w:fill="auto"/>
            <w:noWrap/>
            <w:vAlign w:val="center"/>
          </w:tcPr>
          <w:p w14:paraId="7E0C4876" w14:textId="77777777" w:rsidR="00A460CD" w:rsidRPr="001B0F7A" w:rsidRDefault="00A460CD" w:rsidP="00A460CD">
            <w:pPr>
              <w:pStyle w:val="TAC"/>
              <w:rPr>
                <w:rFonts w:cs="Arial"/>
                <w:lang w:eastAsia="ja-JP"/>
              </w:rPr>
            </w:pPr>
            <w:r w:rsidRPr="001B0F7A">
              <w:rPr>
                <w:lang w:val="fi-FI" w:eastAsia="fi-FI"/>
              </w:rPr>
              <w:t>CA_21A-28A-42A</w:t>
            </w:r>
          </w:p>
        </w:tc>
        <w:tc>
          <w:tcPr>
            <w:tcW w:w="1772" w:type="dxa"/>
            <w:vAlign w:val="center"/>
          </w:tcPr>
          <w:p w14:paraId="3844D6C5" w14:textId="77777777" w:rsidR="00A460CD" w:rsidRPr="001B0F7A" w:rsidRDefault="00A460CD" w:rsidP="00A460CD">
            <w:pPr>
              <w:pStyle w:val="TAC"/>
            </w:pPr>
            <w:r w:rsidRPr="001B0F7A">
              <w:rPr>
                <w:lang w:val="fi-FI" w:eastAsia="fi-FI"/>
              </w:rPr>
              <w:t>n77A</w:t>
            </w:r>
          </w:p>
        </w:tc>
      </w:tr>
      <w:tr w:rsidR="00A460CD" w:rsidRPr="001B0F7A" w14:paraId="7316BC8B" w14:textId="77777777" w:rsidTr="00D40363">
        <w:trPr>
          <w:trHeight w:val="288"/>
          <w:jc w:val="center"/>
        </w:trPr>
        <w:tc>
          <w:tcPr>
            <w:tcW w:w="2136" w:type="dxa"/>
            <w:shd w:val="clear" w:color="auto" w:fill="auto"/>
            <w:noWrap/>
            <w:vAlign w:val="center"/>
          </w:tcPr>
          <w:p w14:paraId="6E00EC50" w14:textId="77777777" w:rsidR="00A460CD" w:rsidRPr="001B0F7A" w:rsidRDefault="00A460CD" w:rsidP="00A460CD">
            <w:pPr>
              <w:pStyle w:val="TAC"/>
              <w:rPr>
                <w:lang w:val="fi-FI" w:eastAsia="fi-FI"/>
              </w:rPr>
            </w:pPr>
            <w:r w:rsidRPr="001B0F7A">
              <w:rPr>
                <w:lang w:val="fi-FI" w:eastAsia="fi-FI"/>
              </w:rPr>
              <w:t>DC_21A-28A-42A_n78A</w:t>
            </w:r>
          </w:p>
        </w:tc>
        <w:tc>
          <w:tcPr>
            <w:tcW w:w="3212" w:type="dxa"/>
          </w:tcPr>
          <w:p w14:paraId="3476A808" w14:textId="77777777" w:rsidR="00A460CD" w:rsidRPr="001B0F7A" w:rsidRDefault="00A460CD" w:rsidP="00A460CD">
            <w:pPr>
              <w:pStyle w:val="TAC"/>
              <w:rPr>
                <w:lang w:val="fi-FI" w:eastAsia="fi-FI"/>
              </w:rPr>
            </w:pPr>
            <w:r w:rsidRPr="001B0F7A">
              <w:rPr>
                <w:lang w:val="fi-FI" w:eastAsia="fi-FI"/>
              </w:rPr>
              <w:t>DC_21A_n78A</w:t>
            </w:r>
          </w:p>
          <w:p w14:paraId="47191532" w14:textId="77777777" w:rsidR="00A460CD" w:rsidRPr="001B0F7A" w:rsidRDefault="00A460CD" w:rsidP="00A460CD">
            <w:pPr>
              <w:pStyle w:val="TAC"/>
              <w:rPr>
                <w:lang w:val="fi-FI" w:eastAsia="fi-FI"/>
              </w:rPr>
            </w:pPr>
            <w:r w:rsidRPr="001B0F7A">
              <w:rPr>
                <w:lang w:val="fi-FI" w:eastAsia="fi-FI"/>
              </w:rPr>
              <w:t>DC_28A_n78A</w:t>
            </w:r>
          </w:p>
        </w:tc>
        <w:tc>
          <w:tcPr>
            <w:tcW w:w="0" w:type="auto"/>
            <w:shd w:val="clear" w:color="auto" w:fill="auto"/>
            <w:noWrap/>
            <w:vAlign w:val="center"/>
          </w:tcPr>
          <w:p w14:paraId="284EF449" w14:textId="77777777" w:rsidR="00A460CD" w:rsidRPr="001B0F7A" w:rsidRDefault="00A460CD" w:rsidP="00A460CD">
            <w:pPr>
              <w:pStyle w:val="TAC"/>
              <w:rPr>
                <w:lang w:val="fi-FI" w:eastAsia="fi-FI"/>
              </w:rPr>
            </w:pPr>
            <w:r w:rsidRPr="001B0F7A">
              <w:rPr>
                <w:lang w:val="fi-FI" w:eastAsia="fi-FI"/>
              </w:rPr>
              <w:t>CA_21A-28A-42A</w:t>
            </w:r>
          </w:p>
        </w:tc>
        <w:tc>
          <w:tcPr>
            <w:tcW w:w="1772" w:type="dxa"/>
            <w:vAlign w:val="center"/>
          </w:tcPr>
          <w:p w14:paraId="77FE552E" w14:textId="77777777" w:rsidR="00A460CD" w:rsidRPr="001B0F7A" w:rsidRDefault="00A460CD" w:rsidP="00A460CD">
            <w:pPr>
              <w:pStyle w:val="TAC"/>
              <w:rPr>
                <w:lang w:val="fi-FI" w:eastAsia="fi-FI"/>
              </w:rPr>
            </w:pPr>
            <w:r w:rsidRPr="001B0F7A">
              <w:rPr>
                <w:lang w:val="fi-FI" w:eastAsia="fi-FI"/>
              </w:rPr>
              <w:t>n78A</w:t>
            </w:r>
          </w:p>
        </w:tc>
      </w:tr>
      <w:tr w:rsidR="00A460CD" w:rsidRPr="001B0F7A" w14:paraId="32B805F9" w14:textId="77777777" w:rsidTr="00D40363">
        <w:trPr>
          <w:trHeight w:val="288"/>
          <w:jc w:val="center"/>
        </w:trPr>
        <w:tc>
          <w:tcPr>
            <w:tcW w:w="2136" w:type="dxa"/>
            <w:shd w:val="clear" w:color="auto" w:fill="auto"/>
            <w:noWrap/>
            <w:vAlign w:val="center"/>
          </w:tcPr>
          <w:p w14:paraId="4A4C23FF" w14:textId="77777777" w:rsidR="00A460CD" w:rsidRPr="001B0F7A" w:rsidRDefault="00A460CD" w:rsidP="00A460CD">
            <w:pPr>
              <w:pStyle w:val="TAC"/>
              <w:rPr>
                <w:lang w:val="fi-FI" w:eastAsia="fi-FI"/>
              </w:rPr>
            </w:pPr>
            <w:r w:rsidRPr="001B0F7A">
              <w:rPr>
                <w:lang w:val="fi-FI" w:eastAsia="fi-FI"/>
              </w:rPr>
              <w:t>DC_21A-28A-42A_n79A</w:t>
            </w:r>
          </w:p>
        </w:tc>
        <w:tc>
          <w:tcPr>
            <w:tcW w:w="3212" w:type="dxa"/>
          </w:tcPr>
          <w:p w14:paraId="660DBF15" w14:textId="77777777" w:rsidR="00A460CD" w:rsidRPr="001B0F7A" w:rsidRDefault="00A460CD" w:rsidP="00A460CD">
            <w:pPr>
              <w:pStyle w:val="TAC"/>
              <w:rPr>
                <w:lang w:val="fi-FI" w:eastAsia="fi-FI"/>
              </w:rPr>
            </w:pPr>
            <w:r w:rsidRPr="001B0F7A">
              <w:rPr>
                <w:lang w:val="fi-FI" w:eastAsia="fi-FI"/>
              </w:rPr>
              <w:t>DC_21A_n79A</w:t>
            </w:r>
          </w:p>
          <w:p w14:paraId="3868737A" w14:textId="77777777" w:rsidR="00A460CD" w:rsidRPr="001B0F7A" w:rsidRDefault="00A460CD" w:rsidP="00A460CD">
            <w:pPr>
              <w:pStyle w:val="TAC"/>
              <w:rPr>
                <w:lang w:val="fi-FI" w:eastAsia="fi-FI"/>
              </w:rPr>
            </w:pPr>
            <w:r w:rsidRPr="001B0F7A">
              <w:rPr>
                <w:lang w:val="fi-FI" w:eastAsia="fi-FI"/>
              </w:rPr>
              <w:t>DC_28A_n79A</w:t>
            </w:r>
          </w:p>
        </w:tc>
        <w:tc>
          <w:tcPr>
            <w:tcW w:w="0" w:type="auto"/>
            <w:shd w:val="clear" w:color="auto" w:fill="auto"/>
            <w:noWrap/>
            <w:vAlign w:val="center"/>
          </w:tcPr>
          <w:p w14:paraId="1A22E9E9" w14:textId="77777777" w:rsidR="00A460CD" w:rsidRPr="001B0F7A" w:rsidRDefault="00A460CD" w:rsidP="00A460CD">
            <w:pPr>
              <w:pStyle w:val="TAC"/>
              <w:rPr>
                <w:lang w:val="fi-FI" w:eastAsia="fi-FI"/>
              </w:rPr>
            </w:pPr>
            <w:r w:rsidRPr="001B0F7A">
              <w:rPr>
                <w:lang w:val="fi-FI" w:eastAsia="fi-FI"/>
              </w:rPr>
              <w:t>CA_21A-28A-42A</w:t>
            </w:r>
          </w:p>
        </w:tc>
        <w:tc>
          <w:tcPr>
            <w:tcW w:w="1772" w:type="dxa"/>
            <w:vAlign w:val="center"/>
          </w:tcPr>
          <w:p w14:paraId="48745A46" w14:textId="77777777" w:rsidR="00A460CD" w:rsidRPr="001B0F7A" w:rsidRDefault="00A460CD" w:rsidP="00A460CD">
            <w:pPr>
              <w:pStyle w:val="TAC"/>
              <w:rPr>
                <w:lang w:val="fi-FI" w:eastAsia="fi-FI"/>
              </w:rPr>
            </w:pPr>
            <w:r w:rsidRPr="001B0F7A">
              <w:rPr>
                <w:lang w:val="fi-FI" w:eastAsia="fi-FI"/>
              </w:rPr>
              <w:t>n79A</w:t>
            </w:r>
          </w:p>
        </w:tc>
      </w:tr>
      <w:tr w:rsidR="00A460CD" w:rsidRPr="001B0F7A" w14:paraId="4C9BF930" w14:textId="77777777" w:rsidTr="00D40363">
        <w:trPr>
          <w:trHeight w:val="288"/>
          <w:jc w:val="center"/>
        </w:trPr>
        <w:tc>
          <w:tcPr>
            <w:tcW w:w="2136" w:type="dxa"/>
            <w:shd w:val="clear" w:color="auto" w:fill="auto"/>
            <w:noWrap/>
            <w:vAlign w:val="center"/>
          </w:tcPr>
          <w:p w14:paraId="58C9F36D" w14:textId="77777777" w:rsidR="00A460CD" w:rsidRPr="001B0F7A" w:rsidRDefault="00A460CD" w:rsidP="00A460CD">
            <w:pPr>
              <w:pStyle w:val="TAC"/>
              <w:rPr>
                <w:lang w:val="fi-FI" w:eastAsia="fi-FI"/>
              </w:rPr>
            </w:pPr>
            <w:r w:rsidRPr="001B0F7A">
              <w:rPr>
                <w:rFonts w:cs="Arial"/>
                <w:szCs w:val="18"/>
                <w:lang w:eastAsia="ja-JP"/>
              </w:rPr>
              <w:t>DC_21A-28A-42C_n77A</w:t>
            </w:r>
          </w:p>
        </w:tc>
        <w:tc>
          <w:tcPr>
            <w:tcW w:w="3212" w:type="dxa"/>
          </w:tcPr>
          <w:p w14:paraId="568C91DC" w14:textId="77777777" w:rsidR="00A460CD" w:rsidRPr="001B0F7A" w:rsidRDefault="00A460CD" w:rsidP="00A460CD">
            <w:pPr>
              <w:pStyle w:val="TAC"/>
              <w:rPr>
                <w:lang w:val="en-US" w:eastAsia="fi-FI"/>
              </w:rPr>
            </w:pPr>
            <w:r w:rsidRPr="001B0F7A">
              <w:rPr>
                <w:lang w:val="en-US" w:eastAsia="fi-FI"/>
              </w:rPr>
              <w:t>DC_21A_n77A</w:t>
            </w:r>
          </w:p>
          <w:p w14:paraId="69C48906" w14:textId="77777777" w:rsidR="00A460CD" w:rsidRPr="001B0F7A" w:rsidRDefault="00A460CD" w:rsidP="00A460CD">
            <w:pPr>
              <w:pStyle w:val="TAC"/>
              <w:rPr>
                <w:lang w:val="en-US" w:eastAsia="fi-FI"/>
              </w:rPr>
            </w:pPr>
            <w:r w:rsidRPr="001B0F7A">
              <w:rPr>
                <w:lang w:val="en-US" w:eastAsia="fi-FI"/>
              </w:rPr>
              <w:t>DC_28A_n77A</w:t>
            </w:r>
          </w:p>
        </w:tc>
        <w:tc>
          <w:tcPr>
            <w:tcW w:w="0" w:type="auto"/>
            <w:shd w:val="clear" w:color="auto" w:fill="auto"/>
            <w:noWrap/>
            <w:vAlign w:val="center"/>
          </w:tcPr>
          <w:p w14:paraId="33C99ECC" w14:textId="77777777" w:rsidR="00A460CD" w:rsidRPr="001B0F7A" w:rsidRDefault="00A460CD" w:rsidP="00A460CD">
            <w:pPr>
              <w:pStyle w:val="TAC"/>
              <w:rPr>
                <w:lang w:val="fi-FI" w:eastAsia="fi-FI"/>
              </w:rPr>
            </w:pPr>
            <w:r w:rsidRPr="001B0F7A">
              <w:rPr>
                <w:lang w:val="fi-FI" w:eastAsia="fi-FI"/>
              </w:rPr>
              <w:t>CA_21A-28A-42C</w:t>
            </w:r>
          </w:p>
        </w:tc>
        <w:tc>
          <w:tcPr>
            <w:tcW w:w="1772" w:type="dxa"/>
            <w:vAlign w:val="center"/>
          </w:tcPr>
          <w:p w14:paraId="58DDB600" w14:textId="77777777" w:rsidR="00A460CD" w:rsidRPr="001B0F7A" w:rsidRDefault="00A460CD" w:rsidP="00A460CD">
            <w:pPr>
              <w:pStyle w:val="TAC"/>
              <w:rPr>
                <w:lang w:val="fi-FI" w:eastAsia="fi-FI"/>
              </w:rPr>
            </w:pPr>
            <w:r w:rsidRPr="001B0F7A">
              <w:rPr>
                <w:lang w:val="fi-FI" w:eastAsia="fi-FI"/>
              </w:rPr>
              <w:t>n77A</w:t>
            </w:r>
          </w:p>
        </w:tc>
      </w:tr>
      <w:tr w:rsidR="00A460CD" w:rsidRPr="001B0F7A" w14:paraId="7B2242F3" w14:textId="77777777" w:rsidTr="00D40363">
        <w:trPr>
          <w:trHeight w:val="288"/>
          <w:jc w:val="center"/>
        </w:trPr>
        <w:tc>
          <w:tcPr>
            <w:tcW w:w="2136" w:type="dxa"/>
            <w:shd w:val="clear" w:color="auto" w:fill="auto"/>
            <w:noWrap/>
            <w:vAlign w:val="center"/>
          </w:tcPr>
          <w:p w14:paraId="16B38274" w14:textId="77777777" w:rsidR="00A460CD" w:rsidRPr="001B0F7A" w:rsidRDefault="00A460CD" w:rsidP="00A460CD">
            <w:pPr>
              <w:pStyle w:val="TAC"/>
              <w:rPr>
                <w:lang w:val="fi-FI" w:eastAsia="fi-FI"/>
              </w:rPr>
            </w:pPr>
            <w:r w:rsidRPr="001B0F7A">
              <w:rPr>
                <w:rFonts w:cs="Arial"/>
                <w:szCs w:val="18"/>
                <w:lang w:eastAsia="ja-JP"/>
              </w:rPr>
              <w:t>DC_21A-28A-42C_n78A</w:t>
            </w:r>
          </w:p>
        </w:tc>
        <w:tc>
          <w:tcPr>
            <w:tcW w:w="3212" w:type="dxa"/>
          </w:tcPr>
          <w:p w14:paraId="7FA051B6" w14:textId="77777777" w:rsidR="00A460CD" w:rsidRPr="001B0F7A" w:rsidRDefault="00A460CD" w:rsidP="00A460CD">
            <w:pPr>
              <w:pStyle w:val="TAC"/>
              <w:rPr>
                <w:lang w:val="en-US" w:eastAsia="fi-FI"/>
              </w:rPr>
            </w:pPr>
            <w:r w:rsidRPr="001B0F7A">
              <w:rPr>
                <w:lang w:val="en-US" w:eastAsia="fi-FI"/>
              </w:rPr>
              <w:t>DC_21A_n78A</w:t>
            </w:r>
          </w:p>
          <w:p w14:paraId="446BAE73" w14:textId="77777777" w:rsidR="00A460CD" w:rsidRPr="001B0F7A" w:rsidRDefault="00A460CD" w:rsidP="00A460CD">
            <w:pPr>
              <w:pStyle w:val="TAC"/>
              <w:rPr>
                <w:lang w:val="en-US" w:eastAsia="fi-FI"/>
              </w:rPr>
            </w:pPr>
            <w:r w:rsidRPr="001B0F7A">
              <w:rPr>
                <w:lang w:val="en-US" w:eastAsia="fi-FI"/>
              </w:rPr>
              <w:t>DC_28A_n78A</w:t>
            </w:r>
          </w:p>
        </w:tc>
        <w:tc>
          <w:tcPr>
            <w:tcW w:w="0" w:type="auto"/>
            <w:shd w:val="clear" w:color="auto" w:fill="auto"/>
            <w:noWrap/>
            <w:vAlign w:val="center"/>
          </w:tcPr>
          <w:p w14:paraId="72104B04" w14:textId="77777777" w:rsidR="00A460CD" w:rsidRPr="001B0F7A" w:rsidRDefault="00A460CD" w:rsidP="00A460CD">
            <w:pPr>
              <w:pStyle w:val="TAC"/>
              <w:rPr>
                <w:lang w:val="fi-FI" w:eastAsia="fi-FI"/>
              </w:rPr>
            </w:pPr>
            <w:r w:rsidRPr="001B0F7A">
              <w:rPr>
                <w:lang w:val="fi-FI" w:eastAsia="fi-FI"/>
              </w:rPr>
              <w:t>CA_21A-28A-42C</w:t>
            </w:r>
          </w:p>
        </w:tc>
        <w:tc>
          <w:tcPr>
            <w:tcW w:w="1772" w:type="dxa"/>
            <w:vAlign w:val="center"/>
          </w:tcPr>
          <w:p w14:paraId="761ABF1A" w14:textId="77777777" w:rsidR="00A460CD" w:rsidRPr="001B0F7A" w:rsidRDefault="00A460CD" w:rsidP="00A460CD">
            <w:pPr>
              <w:pStyle w:val="TAC"/>
              <w:rPr>
                <w:lang w:val="fi-FI" w:eastAsia="fi-FI"/>
              </w:rPr>
            </w:pPr>
            <w:r w:rsidRPr="001B0F7A">
              <w:rPr>
                <w:lang w:val="fi-FI" w:eastAsia="fi-FI"/>
              </w:rPr>
              <w:t>n78A</w:t>
            </w:r>
          </w:p>
        </w:tc>
      </w:tr>
      <w:tr w:rsidR="00A460CD" w:rsidRPr="001B0F7A" w14:paraId="5B9B5F32" w14:textId="77777777" w:rsidTr="00D40363">
        <w:trPr>
          <w:trHeight w:val="288"/>
          <w:jc w:val="center"/>
        </w:trPr>
        <w:tc>
          <w:tcPr>
            <w:tcW w:w="2136" w:type="dxa"/>
            <w:shd w:val="clear" w:color="auto" w:fill="auto"/>
            <w:noWrap/>
            <w:vAlign w:val="center"/>
          </w:tcPr>
          <w:p w14:paraId="6C6F63E1" w14:textId="77777777" w:rsidR="00A460CD" w:rsidRPr="001B0F7A" w:rsidRDefault="00A460CD" w:rsidP="00A460CD">
            <w:pPr>
              <w:pStyle w:val="TAC"/>
              <w:rPr>
                <w:lang w:val="fi-FI" w:eastAsia="fi-FI"/>
              </w:rPr>
            </w:pPr>
            <w:r w:rsidRPr="001B0F7A">
              <w:rPr>
                <w:rFonts w:cs="Arial"/>
                <w:szCs w:val="18"/>
                <w:lang w:eastAsia="ja-JP"/>
              </w:rPr>
              <w:t>DC_21A-28A-42C_n79A</w:t>
            </w:r>
          </w:p>
        </w:tc>
        <w:tc>
          <w:tcPr>
            <w:tcW w:w="3212" w:type="dxa"/>
          </w:tcPr>
          <w:p w14:paraId="08579578" w14:textId="77777777" w:rsidR="00A460CD" w:rsidRPr="001B0F7A" w:rsidRDefault="00A460CD" w:rsidP="00A460CD">
            <w:pPr>
              <w:pStyle w:val="TAC"/>
              <w:rPr>
                <w:lang w:val="en-US" w:eastAsia="fi-FI"/>
              </w:rPr>
            </w:pPr>
            <w:r w:rsidRPr="001B0F7A">
              <w:rPr>
                <w:lang w:val="en-US" w:eastAsia="fi-FI"/>
              </w:rPr>
              <w:t>DC_21A_n79A</w:t>
            </w:r>
          </w:p>
          <w:p w14:paraId="230DD145" w14:textId="77777777" w:rsidR="00A460CD" w:rsidRPr="001B0F7A" w:rsidRDefault="00A460CD" w:rsidP="00A460CD">
            <w:pPr>
              <w:pStyle w:val="TAC"/>
              <w:rPr>
                <w:lang w:val="fi-FI" w:eastAsia="fi-FI"/>
              </w:rPr>
            </w:pPr>
            <w:r w:rsidRPr="001B0F7A">
              <w:rPr>
                <w:lang w:val="en-US" w:eastAsia="fi-FI"/>
              </w:rPr>
              <w:t>DC_28A_n79A</w:t>
            </w:r>
          </w:p>
        </w:tc>
        <w:tc>
          <w:tcPr>
            <w:tcW w:w="0" w:type="auto"/>
            <w:shd w:val="clear" w:color="auto" w:fill="auto"/>
            <w:noWrap/>
            <w:vAlign w:val="center"/>
          </w:tcPr>
          <w:p w14:paraId="64221224" w14:textId="77777777" w:rsidR="00A460CD" w:rsidRPr="001B0F7A" w:rsidRDefault="00A460CD" w:rsidP="00A460CD">
            <w:pPr>
              <w:pStyle w:val="TAC"/>
              <w:rPr>
                <w:lang w:val="fi-FI" w:eastAsia="fi-FI"/>
              </w:rPr>
            </w:pPr>
            <w:r w:rsidRPr="001B0F7A">
              <w:rPr>
                <w:lang w:val="fi-FI" w:eastAsia="fi-FI"/>
              </w:rPr>
              <w:t>CA_21A-28A-42C</w:t>
            </w:r>
          </w:p>
        </w:tc>
        <w:tc>
          <w:tcPr>
            <w:tcW w:w="1772" w:type="dxa"/>
            <w:vAlign w:val="center"/>
          </w:tcPr>
          <w:p w14:paraId="0A1ED343" w14:textId="77777777" w:rsidR="00A460CD" w:rsidRPr="001B0F7A" w:rsidRDefault="00A460CD" w:rsidP="00A460CD">
            <w:pPr>
              <w:pStyle w:val="TAC"/>
              <w:rPr>
                <w:lang w:val="fi-FI" w:eastAsia="fi-FI"/>
              </w:rPr>
            </w:pPr>
            <w:r w:rsidRPr="001B0F7A">
              <w:rPr>
                <w:lang w:val="fi-FI" w:eastAsia="fi-FI"/>
              </w:rPr>
              <w:t>n79A</w:t>
            </w:r>
          </w:p>
        </w:tc>
      </w:tr>
      <w:tr w:rsidR="00A460CD" w:rsidRPr="001B0F7A" w14:paraId="7A92FC2B" w14:textId="77777777" w:rsidTr="00D40363">
        <w:trPr>
          <w:trHeight w:val="288"/>
          <w:jc w:val="center"/>
        </w:trPr>
        <w:tc>
          <w:tcPr>
            <w:tcW w:w="9140" w:type="dxa"/>
            <w:gridSpan w:val="4"/>
            <w:shd w:val="clear" w:color="auto" w:fill="auto"/>
            <w:noWrap/>
            <w:vAlign w:val="center"/>
          </w:tcPr>
          <w:p w14:paraId="729FE14B" w14:textId="77777777" w:rsidR="00A460CD" w:rsidRPr="001B0F7A" w:rsidRDefault="00A460CD" w:rsidP="00A460CD">
            <w:pPr>
              <w:pStyle w:val="TAN"/>
              <w:rPr>
                <w:rFonts w:ascii="Calibri" w:hAnsi="Calibri"/>
                <w:sz w:val="22"/>
                <w:szCs w:val="22"/>
              </w:rPr>
            </w:pPr>
            <w:r w:rsidRPr="001B0F7A">
              <w:t>NOTE 1:</w:t>
            </w:r>
            <w:r w:rsidRPr="001B0F7A">
              <w:tab/>
              <w:t>Uplink CA configurations are the configurations supported by the present release of specifications.</w:t>
            </w:r>
          </w:p>
        </w:tc>
      </w:tr>
    </w:tbl>
    <w:p w14:paraId="73E0FC9F" w14:textId="77777777" w:rsidR="00C9337D" w:rsidRPr="001B0F7A" w:rsidRDefault="00C9337D" w:rsidP="00C9337D"/>
    <w:bookmarkEnd w:id="504"/>
    <w:p w14:paraId="03C7E158" w14:textId="77777777" w:rsidR="00C20932" w:rsidRDefault="00C20932" w:rsidP="00C20932">
      <w:pPr>
        <w:pStyle w:val="2"/>
        <w:spacing w:after="240"/>
        <w:ind w:left="0" w:firstLine="0"/>
        <w:rPr>
          <w:b/>
          <w:noProof/>
          <w:snapToGrid w:val="0"/>
          <w:color w:val="FF0000"/>
          <w:sz w:val="28"/>
          <w:lang w:eastAsia="zh-CN"/>
        </w:rPr>
      </w:pPr>
      <w:r w:rsidRPr="0002244D">
        <w:rPr>
          <w:rFonts w:hint="eastAsia"/>
          <w:b/>
          <w:noProof/>
          <w:snapToGrid w:val="0"/>
          <w:color w:val="FF0000"/>
          <w:sz w:val="28"/>
          <w:lang w:eastAsia="zh-CN"/>
        </w:rPr>
        <w:t>&lt;Next Section&gt;</w:t>
      </w:r>
    </w:p>
    <w:p w14:paraId="3FB33018" w14:textId="77777777" w:rsidR="003D1081" w:rsidRPr="001B0F7A" w:rsidRDefault="003D1081" w:rsidP="003D1081">
      <w:pPr>
        <w:pStyle w:val="40"/>
      </w:pPr>
      <w:bookmarkStart w:id="2169" w:name="_Toc526341507"/>
      <w:bookmarkStart w:id="2170" w:name="_Toc535319312"/>
      <w:r w:rsidRPr="001B0F7A">
        <w:t>6.2B.1.3</w:t>
      </w:r>
      <w:r w:rsidRPr="001B0F7A">
        <w:tab/>
        <w:t>Inter-band EN-DC within FR1</w:t>
      </w:r>
      <w:bookmarkEnd w:id="2170"/>
    </w:p>
    <w:p w14:paraId="5848E40E" w14:textId="77777777" w:rsidR="003D1081" w:rsidRPr="001B0F7A" w:rsidRDefault="003D1081" w:rsidP="003D1081">
      <w:pPr>
        <w:pStyle w:val="Guidance"/>
        <w:rPr>
          <w:color w:val="auto"/>
        </w:rPr>
      </w:pPr>
      <w:r w:rsidRPr="001B0F7A">
        <w:rPr>
          <w:color w:val="auto"/>
        </w:rPr>
        <w:t>&lt; conducted requirements &gt;</w:t>
      </w:r>
    </w:p>
    <w:p w14:paraId="7F61D708" w14:textId="77777777" w:rsidR="003D1081" w:rsidRPr="001B0F7A" w:rsidRDefault="003D1081" w:rsidP="003D1081">
      <w:r w:rsidRPr="001B0F7A">
        <w:t>For inter-band EN-DC of LTE and NR in FR1, the following UE Power Classes define the maximum output power for any transmission bandwidth within the aggregated channel bandwidth. The maximum output power is measured as the sum of the maximum output power at each UE antenna connector. The period of measurement shall be at least one sub frame (1ms). UE maximum output power shall be measured over all component carriers from different bands. If each band has separate antenna connectors, maximum output power is measured as the sum of maximum output power at each UE antenna connector.</w:t>
      </w:r>
    </w:p>
    <w:p w14:paraId="678347F6" w14:textId="77777777" w:rsidR="003D1081" w:rsidRPr="001B0F7A" w:rsidRDefault="003D1081" w:rsidP="003D1081">
      <w:pPr>
        <w:pStyle w:val="TH"/>
      </w:pPr>
      <w:r w:rsidRPr="001B0F7A">
        <w:lastRenderedPageBreak/>
        <w:t>Table 6.2B.1.3-1: Maximum output power for inter-band EN-DC (two bands)</w:t>
      </w:r>
    </w:p>
    <w:tbl>
      <w:tblPr>
        <w:tblW w:w="6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93"/>
        <w:gridCol w:w="2093"/>
      </w:tblGrid>
      <w:tr w:rsidR="003D1081" w:rsidRPr="001B0F7A" w14:paraId="3769363A" w14:textId="77777777" w:rsidTr="00CC4729">
        <w:trPr>
          <w:trHeight w:val="288"/>
          <w:tblHeader/>
          <w:jc w:val="center"/>
        </w:trPr>
        <w:tc>
          <w:tcPr>
            <w:tcW w:w="2160" w:type="dxa"/>
            <w:vAlign w:val="center"/>
          </w:tcPr>
          <w:p w14:paraId="326CA486" w14:textId="77777777" w:rsidR="003D1081" w:rsidRPr="001B0F7A" w:rsidRDefault="003D1081" w:rsidP="00CC4729">
            <w:pPr>
              <w:pStyle w:val="TAH"/>
              <w:rPr>
                <w:rFonts w:eastAsia="MS Mincho"/>
              </w:rPr>
            </w:pPr>
            <w:r w:rsidRPr="001B0F7A">
              <w:rPr>
                <w:rFonts w:eastAsia="MS Mincho"/>
              </w:rPr>
              <w:lastRenderedPageBreak/>
              <w:t>EN-DC configuration</w:t>
            </w:r>
          </w:p>
        </w:tc>
        <w:tc>
          <w:tcPr>
            <w:tcW w:w="2093" w:type="dxa"/>
            <w:vAlign w:val="center"/>
          </w:tcPr>
          <w:p w14:paraId="0CF081B3" w14:textId="77777777" w:rsidR="003D1081" w:rsidRPr="001B0F7A" w:rsidRDefault="003D1081" w:rsidP="00CC4729">
            <w:pPr>
              <w:pStyle w:val="TAH"/>
              <w:rPr>
                <w:rFonts w:eastAsia="MS Mincho"/>
              </w:rPr>
            </w:pPr>
            <w:r w:rsidRPr="001B0F7A">
              <w:rPr>
                <w:rFonts w:eastAsia="MS Mincho"/>
              </w:rPr>
              <w:t>Power class 3</w:t>
            </w:r>
          </w:p>
          <w:p w14:paraId="01AC5B6A" w14:textId="77777777" w:rsidR="003D1081" w:rsidRPr="001B0F7A" w:rsidRDefault="003D1081" w:rsidP="00CC4729">
            <w:pPr>
              <w:pStyle w:val="TAH"/>
              <w:rPr>
                <w:rFonts w:eastAsia="MS Mincho"/>
              </w:rPr>
            </w:pPr>
            <w:r w:rsidRPr="001B0F7A">
              <w:rPr>
                <w:rFonts w:eastAsia="MS Mincho"/>
              </w:rPr>
              <w:t>(dBm)</w:t>
            </w:r>
          </w:p>
        </w:tc>
        <w:tc>
          <w:tcPr>
            <w:tcW w:w="2093" w:type="dxa"/>
            <w:vAlign w:val="center"/>
          </w:tcPr>
          <w:p w14:paraId="4C3BAB80" w14:textId="77777777" w:rsidR="003D1081" w:rsidRPr="001B0F7A" w:rsidRDefault="003D1081" w:rsidP="00CC4729">
            <w:pPr>
              <w:pStyle w:val="TAH"/>
              <w:rPr>
                <w:rFonts w:eastAsia="MS Mincho"/>
              </w:rPr>
            </w:pPr>
            <w:r w:rsidRPr="001B0F7A">
              <w:rPr>
                <w:rFonts w:eastAsia="MS Mincho"/>
              </w:rPr>
              <w:t>Tolerance</w:t>
            </w:r>
          </w:p>
          <w:p w14:paraId="282F3DF9" w14:textId="77777777" w:rsidR="003D1081" w:rsidRPr="001B0F7A" w:rsidRDefault="003D1081" w:rsidP="00CC4729">
            <w:pPr>
              <w:pStyle w:val="TAH"/>
              <w:rPr>
                <w:rFonts w:eastAsia="MS Mincho"/>
              </w:rPr>
            </w:pPr>
            <w:r w:rsidRPr="001B0F7A">
              <w:rPr>
                <w:rFonts w:eastAsia="MS Mincho"/>
              </w:rPr>
              <w:t>(dB)</w:t>
            </w:r>
          </w:p>
        </w:tc>
      </w:tr>
      <w:tr w:rsidR="003D1081" w:rsidRPr="001B0F7A" w14:paraId="618E7893" w14:textId="77777777" w:rsidTr="00CC4729">
        <w:trPr>
          <w:trHeight w:val="288"/>
          <w:jc w:val="center"/>
        </w:trPr>
        <w:tc>
          <w:tcPr>
            <w:tcW w:w="2160" w:type="dxa"/>
            <w:vAlign w:val="center"/>
          </w:tcPr>
          <w:p w14:paraId="5A520E75" w14:textId="77777777" w:rsidR="003D1081" w:rsidRPr="001B0F7A" w:rsidRDefault="003D1081" w:rsidP="00CC4729">
            <w:pPr>
              <w:pStyle w:val="TAL"/>
              <w:jc w:val="center"/>
              <w:rPr>
                <w:rFonts w:eastAsia="MS Mincho"/>
              </w:rPr>
            </w:pPr>
            <w:r w:rsidRPr="001B0F7A">
              <w:rPr>
                <w:szCs w:val="18"/>
                <w:lang w:val="fi-FI" w:eastAsia="fi-FI"/>
              </w:rPr>
              <w:t>DC_1A_n28A</w:t>
            </w:r>
          </w:p>
        </w:tc>
        <w:tc>
          <w:tcPr>
            <w:tcW w:w="2093" w:type="dxa"/>
            <w:vAlign w:val="center"/>
          </w:tcPr>
          <w:p w14:paraId="190191F9" w14:textId="77777777" w:rsidR="003D1081" w:rsidRPr="001B0F7A" w:rsidRDefault="003D1081" w:rsidP="00CC4729">
            <w:pPr>
              <w:pStyle w:val="TAC"/>
              <w:rPr>
                <w:rFonts w:eastAsia="MS Mincho"/>
              </w:rPr>
            </w:pPr>
            <w:r w:rsidRPr="001B0F7A">
              <w:rPr>
                <w:rFonts w:eastAsia="MS Mincho"/>
                <w:szCs w:val="18"/>
              </w:rPr>
              <w:t>23</w:t>
            </w:r>
          </w:p>
        </w:tc>
        <w:tc>
          <w:tcPr>
            <w:tcW w:w="2093" w:type="dxa"/>
            <w:vAlign w:val="center"/>
          </w:tcPr>
          <w:p w14:paraId="6C49AD69" w14:textId="77777777" w:rsidR="003D1081" w:rsidRPr="001B0F7A" w:rsidRDefault="003D1081" w:rsidP="00CC4729">
            <w:pPr>
              <w:pStyle w:val="TAC"/>
              <w:rPr>
                <w:rFonts w:eastAsia="MS Mincho"/>
              </w:rPr>
            </w:pPr>
            <w:r w:rsidRPr="001B0F7A">
              <w:rPr>
                <w:rFonts w:eastAsia="MS Mincho"/>
                <w:szCs w:val="18"/>
              </w:rPr>
              <w:t>+2/-3</w:t>
            </w:r>
          </w:p>
        </w:tc>
      </w:tr>
      <w:tr w:rsidR="003D1081" w:rsidRPr="001B0F7A" w14:paraId="657C4DF0" w14:textId="77777777" w:rsidTr="00CC4729">
        <w:trPr>
          <w:trHeight w:val="288"/>
          <w:jc w:val="center"/>
        </w:trPr>
        <w:tc>
          <w:tcPr>
            <w:tcW w:w="2160" w:type="dxa"/>
            <w:vAlign w:val="center"/>
          </w:tcPr>
          <w:p w14:paraId="31B47ABE" w14:textId="77777777" w:rsidR="003D1081" w:rsidRPr="001B0F7A" w:rsidRDefault="003D1081" w:rsidP="00CC4729">
            <w:pPr>
              <w:pStyle w:val="TAL"/>
              <w:jc w:val="center"/>
              <w:rPr>
                <w:lang w:val="fi-FI" w:eastAsia="fi-FI"/>
              </w:rPr>
            </w:pPr>
            <w:r w:rsidRPr="001B0F7A">
              <w:rPr>
                <w:szCs w:val="18"/>
                <w:lang w:val="fi-FI" w:eastAsia="fi-FI"/>
              </w:rPr>
              <w:t>DC_1A_n40A</w:t>
            </w:r>
          </w:p>
        </w:tc>
        <w:tc>
          <w:tcPr>
            <w:tcW w:w="2093" w:type="dxa"/>
            <w:vAlign w:val="center"/>
          </w:tcPr>
          <w:p w14:paraId="73D58E9B" w14:textId="77777777" w:rsidR="003D1081" w:rsidRPr="001B0F7A" w:rsidRDefault="003D1081" w:rsidP="00CC4729">
            <w:pPr>
              <w:pStyle w:val="TAC"/>
              <w:rPr>
                <w:rFonts w:eastAsia="MS Mincho"/>
              </w:rPr>
            </w:pPr>
            <w:r w:rsidRPr="001B0F7A">
              <w:rPr>
                <w:rFonts w:eastAsia="MS Mincho"/>
                <w:szCs w:val="18"/>
              </w:rPr>
              <w:t>23</w:t>
            </w:r>
          </w:p>
        </w:tc>
        <w:tc>
          <w:tcPr>
            <w:tcW w:w="2093" w:type="dxa"/>
            <w:vAlign w:val="center"/>
          </w:tcPr>
          <w:p w14:paraId="62CCCA5D" w14:textId="77777777" w:rsidR="003D1081" w:rsidRPr="001B0F7A" w:rsidRDefault="003D1081" w:rsidP="00CC4729">
            <w:pPr>
              <w:pStyle w:val="TAC"/>
              <w:rPr>
                <w:rFonts w:eastAsia="MS Mincho"/>
              </w:rPr>
            </w:pPr>
            <w:r w:rsidRPr="001B0F7A">
              <w:rPr>
                <w:rFonts w:eastAsia="MS Mincho"/>
                <w:szCs w:val="18"/>
              </w:rPr>
              <w:t>+2/-3</w:t>
            </w:r>
          </w:p>
        </w:tc>
      </w:tr>
      <w:tr w:rsidR="003D1081" w:rsidRPr="001B0F7A" w14:paraId="10057B32" w14:textId="77777777" w:rsidTr="00CC4729">
        <w:trPr>
          <w:trHeight w:val="288"/>
          <w:jc w:val="center"/>
        </w:trPr>
        <w:tc>
          <w:tcPr>
            <w:tcW w:w="2160" w:type="dxa"/>
            <w:vAlign w:val="center"/>
          </w:tcPr>
          <w:p w14:paraId="6CC6EF90" w14:textId="77777777" w:rsidR="003D1081" w:rsidRPr="001B0F7A" w:rsidRDefault="003D1081" w:rsidP="00CC4729">
            <w:pPr>
              <w:pStyle w:val="TAL"/>
              <w:jc w:val="center"/>
              <w:rPr>
                <w:lang w:val="fi-FI" w:eastAsia="fi-FI"/>
              </w:rPr>
            </w:pPr>
            <w:r w:rsidRPr="001B0F7A">
              <w:rPr>
                <w:lang w:val="fi-FI" w:eastAsia="fi-FI"/>
              </w:rPr>
              <w:t>DC_1A_n51A</w:t>
            </w:r>
          </w:p>
        </w:tc>
        <w:tc>
          <w:tcPr>
            <w:tcW w:w="2093" w:type="dxa"/>
            <w:vAlign w:val="center"/>
          </w:tcPr>
          <w:p w14:paraId="26E15F6D" w14:textId="77777777" w:rsidR="003D1081" w:rsidRPr="001B0F7A" w:rsidRDefault="003D1081" w:rsidP="00CC4729">
            <w:pPr>
              <w:pStyle w:val="TAC"/>
              <w:rPr>
                <w:rFonts w:eastAsia="MS Mincho"/>
              </w:rPr>
            </w:pPr>
            <w:r w:rsidRPr="001B0F7A">
              <w:rPr>
                <w:rFonts w:eastAsia="MS Mincho"/>
                <w:szCs w:val="18"/>
              </w:rPr>
              <w:t>23</w:t>
            </w:r>
          </w:p>
        </w:tc>
        <w:tc>
          <w:tcPr>
            <w:tcW w:w="2093" w:type="dxa"/>
            <w:vAlign w:val="center"/>
          </w:tcPr>
          <w:p w14:paraId="2F1692AB" w14:textId="77777777" w:rsidR="003D1081" w:rsidRPr="001B0F7A" w:rsidRDefault="003D1081" w:rsidP="00CC4729">
            <w:pPr>
              <w:pStyle w:val="TAC"/>
              <w:rPr>
                <w:rFonts w:eastAsia="MS Mincho"/>
              </w:rPr>
            </w:pPr>
            <w:r w:rsidRPr="001B0F7A">
              <w:rPr>
                <w:rFonts w:eastAsia="MS Mincho"/>
                <w:szCs w:val="18"/>
              </w:rPr>
              <w:t>+2/-3</w:t>
            </w:r>
          </w:p>
        </w:tc>
      </w:tr>
      <w:tr w:rsidR="003D1081" w:rsidRPr="001B0F7A" w14:paraId="6F2A965C" w14:textId="77777777" w:rsidTr="00CC4729">
        <w:trPr>
          <w:trHeight w:val="288"/>
          <w:jc w:val="center"/>
        </w:trPr>
        <w:tc>
          <w:tcPr>
            <w:tcW w:w="2160" w:type="dxa"/>
            <w:vAlign w:val="center"/>
          </w:tcPr>
          <w:p w14:paraId="3D53F52C" w14:textId="77777777" w:rsidR="003D1081" w:rsidRPr="001B0F7A" w:rsidRDefault="003D1081" w:rsidP="00CC4729">
            <w:pPr>
              <w:pStyle w:val="TAL"/>
              <w:jc w:val="center"/>
              <w:rPr>
                <w:lang w:val="fi-FI" w:eastAsia="fi-FI"/>
              </w:rPr>
            </w:pPr>
            <w:r w:rsidRPr="001B0F7A">
              <w:rPr>
                <w:lang w:val="fi-FI" w:eastAsia="fi-FI"/>
              </w:rPr>
              <w:t>DC_1A_n77A</w:t>
            </w:r>
          </w:p>
        </w:tc>
        <w:tc>
          <w:tcPr>
            <w:tcW w:w="2093" w:type="dxa"/>
            <w:vAlign w:val="center"/>
          </w:tcPr>
          <w:p w14:paraId="58F161D0" w14:textId="77777777" w:rsidR="003D1081" w:rsidRPr="001B0F7A" w:rsidRDefault="003D1081" w:rsidP="00CC4729">
            <w:pPr>
              <w:pStyle w:val="TAC"/>
              <w:rPr>
                <w:rFonts w:eastAsia="MS Mincho"/>
              </w:rPr>
            </w:pPr>
            <w:r w:rsidRPr="001B0F7A">
              <w:rPr>
                <w:rFonts w:eastAsia="MS Mincho"/>
              </w:rPr>
              <w:t>23</w:t>
            </w:r>
          </w:p>
        </w:tc>
        <w:tc>
          <w:tcPr>
            <w:tcW w:w="2093" w:type="dxa"/>
            <w:vAlign w:val="center"/>
          </w:tcPr>
          <w:p w14:paraId="3F4257AE" w14:textId="77777777" w:rsidR="003D1081" w:rsidRPr="001B0F7A" w:rsidRDefault="003D1081" w:rsidP="00CC4729">
            <w:pPr>
              <w:pStyle w:val="TAC"/>
              <w:rPr>
                <w:rFonts w:eastAsia="MS Mincho"/>
              </w:rPr>
            </w:pPr>
            <w:r w:rsidRPr="001B0F7A">
              <w:rPr>
                <w:rFonts w:eastAsia="MS Mincho"/>
              </w:rPr>
              <w:t>+2/-3</w:t>
            </w:r>
          </w:p>
        </w:tc>
      </w:tr>
      <w:tr w:rsidR="003D1081" w:rsidRPr="001B0F7A" w14:paraId="7B64F641" w14:textId="77777777" w:rsidTr="00CC4729">
        <w:trPr>
          <w:trHeight w:val="288"/>
          <w:jc w:val="center"/>
        </w:trPr>
        <w:tc>
          <w:tcPr>
            <w:tcW w:w="2160" w:type="dxa"/>
            <w:vAlign w:val="center"/>
          </w:tcPr>
          <w:p w14:paraId="4FD733B1" w14:textId="77777777" w:rsidR="003D1081" w:rsidRPr="001B0F7A" w:rsidRDefault="003D1081" w:rsidP="00CC4729">
            <w:pPr>
              <w:pStyle w:val="TAL"/>
              <w:jc w:val="center"/>
              <w:rPr>
                <w:lang w:val="fi-FI" w:eastAsia="fi-FI"/>
              </w:rPr>
            </w:pPr>
            <w:r w:rsidRPr="001B0F7A">
              <w:rPr>
                <w:lang w:val="fi-FI" w:eastAsia="fi-FI"/>
              </w:rPr>
              <w:t>DC_1A_n78A</w:t>
            </w:r>
          </w:p>
          <w:p w14:paraId="0DE6F947" w14:textId="77777777" w:rsidR="003D1081" w:rsidRPr="001B0F7A" w:rsidRDefault="003D1081" w:rsidP="00CC4729">
            <w:pPr>
              <w:spacing w:after="0"/>
              <w:jc w:val="center"/>
              <w:rPr>
                <w:rFonts w:ascii="Arial" w:hAnsi="Arial" w:cs="Arial"/>
                <w:sz w:val="18"/>
                <w:szCs w:val="18"/>
                <w:lang w:eastAsia="ja-JP"/>
              </w:rPr>
            </w:pPr>
            <w:r w:rsidRPr="001B0F7A">
              <w:rPr>
                <w:rFonts w:ascii="Arial" w:hAnsi="Arial" w:cs="Arial"/>
                <w:sz w:val="18"/>
                <w:szCs w:val="18"/>
                <w:lang w:eastAsia="ja-JP"/>
              </w:rPr>
              <w:t>DC_1A_n84A_ULSUP-TDM_n78A</w:t>
            </w:r>
          </w:p>
          <w:p w14:paraId="70F5C273" w14:textId="77777777" w:rsidR="003D1081" w:rsidRPr="001B0F7A" w:rsidRDefault="003D1081" w:rsidP="00CC4729">
            <w:pPr>
              <w:pStyle w:val="TAL"/>
              <w:jc w:val="center"/>
              <w:rPr>
                <w:rFonts w:eastAsia="MS Mincho"/>
              </w:rPr>
            </w:pPr>
            <w:r w:rsidRPr="001B0F7A">
              <w:rPr>
                <w:rFonts w:cs="Arial"/>
                <w:szCs w:val="18"/>
                <w:lang w:eastAsia="ja-JP"/>
              </w:rPr>
              <w:t>DC_1A_n84A_ULSUP-FDM_n78A</w:t>
            </w:r>
          </w:p>
        </w:tc>
        <w:tc>
          <w:tcPr>
            <w:tcW w:w="2093" w:type="dxa"/>
            <w:vAlign w:val="center"/>
          </w:tcPr>
          <w:p w14:paraId="1F31B5AF" w14:textId="77777777" w:rsidR="003D1081" w:rsidRPr="001B0F7A" w:rsidRDefault="003D1081" w:rsidP="00CC4729">
            <w:pPr>
              <w:pStyle w:val="TAC"/>
              <w:rPr>
                <w:rFonts w:eastAsia="MS Mincho"/>
              </w:rPr>
            </w:pPr>
            <w:r w:rsidRPr="001B0F7A">
              <w:rPr>
                <w:rFonts w:eastAsia="MS Mincho"/>
              </w:rPr>
              <w:t>23</w:t>
            </w:r>
          </w:p>
        </w:tc>
        <w:tc>
          <w:tcPr>
            <w:tcW w:w="2093" w:type="dxa"/>
            <w:vAlign w:val="center"/>
          </w:tcPr>
          <w:p w14:paraId="5113B072" w14:textId="77777777" w:rsidR="003D1081" w:rsidRPr="001B0F7A" w:rsidRDefault="003D1081" w:rsidP="00CC4729">
            <w:pPr>
              <w:pStyle w:val="TAC"/>
              <w:rPr>
                <w:rFonts w:eastAsia="MS Mincho"/>
              </w:rPr>
            </w:pPr>
            <w:r w:rsidRPr="001B0F7A">
              <w:rPr>
                <w:rFonts w:eastAsia="MS Mincho"/>
              </w:rPr>
              <w:t>+2/-3</w:t>
            </w:r>
          </w:p>
        </w:tc>
      </w:tr>
      <w:tr w:rsidR="003D1081" w:rsidRPr="001B0F7A" w14:paraId="754D49CE" w14:textId="77777777" w:rsidTr="00CC4729">
        <w:trPr>
          <w:trHeight w:val="288"/>
          <w:jc w:val="center"/>
        </w:trPr>
        <w:tc>
          <w:tcPr>
            <w:tcW w:w="2160" w:type="dxa"/>
            <w:vAlign w:val="center"/>
          </w:tcPr>
          <w:p w14:paraId="6B480A94" w14:textId="77777777" w:rsidR="003D1081" w:rsidRPr="001B0F7A" w:rsidRDefault="003D1081" w:rsidP="00CC4729">
            <w:pPr>
              <w:pStyle w:val="TAL"/>
              <w:jc w:val="center"/>
              <w:rPr>
                <w:rFonts w:eastAsia="MS Mincho"/>
              </w:rPr>
            </w:pPr>
            <w:r w:rsidRPr="001B0F7A">
              <w:rPr>
                <w:lang w:val="fi-FI" w:eastAsia="fi-FI"/>
              </w:rPr>
              <w:t>DC_1A_n79A</w:t>
            </w:r>
            <w:ins w:id="2171" w:author="R4-1814265" w:date="2019-01-28T09:54:00Z">
              <w:r w:rsidRPr="001B0F7A">
                <w:rPr>
                  <w:lang w:val="fi-FI" w:eastAsia="fi-FI"/>
                </w:rPr>
                <w:t xml:space="preserve">, </w:t>
              </w:r>
              <w:r w:rsidRPr="001B0F7A">
                <w:t>DC_</w:t>
              </w:r>
              <w:r w:rsidRPr="001B0F7A">
                <w:rPr>
                  <w:lang w:eastAsia="ja-JP"/>
                </w:rPr>
                <w:t>1</w:t>
              </w:r>
              <w:r w:rsidRPr="001B0F7A">
                <w:rPr>
                  <w:lang w:eastAsia="zh-CN"/>
                </w:rPr>
                <w:t>A</w:t>
              </w:r>
              <w:r w:rsidRPr="001B0F7A">
                <w:t>_n8</w:t>
              </w:r>
              <w:r w:rsidRPr="001B0F7A">
                <w:rPr>
                  <w:lang w:eastAsia="ja-JP"/>
                </w:rPr>
                <w:t>4</w:t>
              </w:r>
              <w:r w:rsidRPr="001B0F7A">
                <w:t>A_ULSUP-TDM</w:t>
              </w:r>
            </w:ins>
          </w:p>
        </w:tc>
        <w:tc>
          <w:tcPr>
            <w:tcW w:w="2093" w:type="dxa"/>
            <w:vAlign w:val="center"/>
          </w:tcPr>
          <w:p w14:paraId="45CAD06B" w14:textId="77777777" w:rsidR="003D1081" w:rsidRPr="001B0F7A" w:rsidRDefault="003D1081" w:rsidP="00CC4729">
            <w:pPr>
              <w:pStyle w:val="TAC"/>
              <w:rPr>
                <w:rFonts w:eastAsia="MS Mincho"/>
              </w:rPr>
            </w:pPr>
            <w:r w:rsidRPr="001B0F7A">
              <w:rPr>
                <w:rFonts w:eastAsia="MS Mincho"/>
              </w:rPr>
              <w:t>23</w:t>
            </w:r>
          </w:p>
        </w:tc>
        <w:tc>
          <w:tcPr>
            <w:tcW w:w="2093" w:type="dxa"/>
            <w:vAlign w:val="center"/>
          </w:tcPr>
          <w:p w14:paraId="10AA6E11" w14:textId="77777777" w:rsidR="003D1081" w:rsidRPr="001B0F7A" w:rsidRDefault="003D1081" w:rsidP="00CC4729">
            <w:pPr>
              <w:pStyle w:val="TAC"/>
              <w:rPr>
                <w:rFonts w:eastAsia="MS Mincho"/>
              </w:rPr>
            </w:pPr>
            <w:r w:rsidRPr="001B0F7A">
              <w:rPr>
                <w:rFonts w:eastAsia="MS Mincho"/>
              </w:rPr>
              <w:t>+2/-3</w:t>
            </w:r>
          </w:p>
        </w:tc>
      </w:tr>
      <w:tr w:rsidR="00E71ACB" w:rsidRPr="001B0F7A" w14:paraId="5885DC61" w14:textId="77777777" w:rsidTr="00CC4729">
        <w:trPr>
          <w:trHeight w:val="288"/>
          <w:jc w:val="center"/>
          <w:ins w:id="2172" w:author="Huawei" w:date="2019-03-05T10:45:00Z"/>
        </w:trPr>
        <w:tc>
          <w:tcPr>
            <w:tcW w:w="2160" w:type="dxa"/>
            <w:vAlign w:val="center"/>
          </w:tcPr>
          <w:p w14:paraId="17298ADC" w14:textId="3894727B" w:rsidR="00E71ACB" w:rsidRPr="001B0F7A" w:rsidRDefault="00E71ACB" w:rsidP="00E71ACB">
            <w:pPr>
              <w:pStyle w:val="TAL"/>
              <w:jc w:val="center"/>
              <w:rPr>
                <w:ins w:id="2173" w:author="Huawei" w:date="2019-03-05T10:45:00Z"/>
                <w:lang w:val="fi-FI" w:eastAsia="fi-FI"/>
              </w:rPr>
            </w:pPr>
            <w:ins w:id="2174" w:author="Huawei" w:date="2019-03-05T10:45:00Z">
              <w:r>
                <w:t>DC_1A_n80A</w:t>
              </w:r>
            </w:ins>
          </w:p>
        </w:tc>
        <w:tc>
          <w:tcPr>
            <w:tcW w:w="2093" w:type="dxa"/>
            <w:vAlign w:val="center"/>
          </w:tcPr>
          <w:p w14:paraId="2FC0E886" w14:textId="31F8B9DE" w:rsidR="00E71ACB" w:rsidRPr="001B0F7A" w:rsidRDefault="00E71ACB" w:rsidP="00E71ACB">
            <w:pPr>
              <w:pStyle w:val="TAC"/>
              <w:rPr>
                <w:ins w:id="2175" w:author="Huawei" w:date="2019-03-05T10:45:00Z"/>
                <w:rFonts w:eastAsia="MS Mincho"/>
              </w:rPr>
            </w:pPr>
            <w:ins w:id="2176" w:author="Huawei" w:date="2019-03-05T10:45:00Z">
              <w:r>
                <w:t>23</w:t>
              </w:r>
            </w:ins>
          </w:p>
        </w:tc>
        <w:tc>
          <w:tcPr>
            <w:tcW w:w="2093" w:type="dxa"/>
            <w:vAlign w:val="center"/>
          </w:tcPr>
          <w:p w14:paraId="16A524EA" w14:textId="2DFF43AE" w:rsidR="00E71ACB" w:rsidRPr="001B0F7A" w:rsidRDefault="00E71ACB" w:rsidP="00E71ACB">
            <w:pPr>
              <w:pStyle w:val="TAC"/>
              <w:rPr>
                <w:ins w:id="2177" w:author="Huawei" w:date="2019-03-05T10:45:00Z"/>
                <w:rFonts w:eastAsia="MS Mincho"/>
              </w:rPr>
            </w:pPr>
            <w:ins w:id="2178" w:author="Huawei" w:date="2019-03-05T10:45:00Z">
              <w:r>
                <w:t>+2/-3</w:t>
              </w:r>
            </w:ins>
          </w:p>
        </w:tc>
      </w:tr>
      <w:tr w:rsidR="00E71ACB" w:rsidRPr="001B0F7A" w14:paraId="0A9C0531" w14:textId="77777777" w:rsidTr="00CC4729">
        <w:trPr>
          <w:trHeight w:val="288"/>
          <w:jc w:val="center"/>
        </w:trPr>
        <w:tc>
          <w:tcPr>
            <w:tcW w:w="2160" w:type="dxa"/>
            <w:vAlign w:val="center"/>
          </w:tcPr>
          <w:p w14:paraId="3115568D" w14:textId="77777777" w:rsidR="00E71ACB" w:rsidRPr="001B0F7A" w:rsidRDefault="00E71ACB" w:rsidP="00E71ACB">
            <w:pPr>
              <w:pStyle w:val="TAL"/>
              <w:jc w:val="center"/>
              <w:rPr>
                <w:szCs w:val="18"/>
                <w:lang w:val="fi-FI" w:eastAsia="fi-FI"/>
              </w:rPr>
            </w:pPr>
            <w:r w:rsidRPr="001B0F7A">
              <w:rPr>
                <w:szCs w:val="18"/>
                <w:lang w:val="fi-FI" w:eastAsia="fi-FI"/>
              </w:rPr>
              <w:t>DC_2A_n5A</w:t>
            </w:r>
          </w:p>
        </w:tc>
        <w:tc>
          <w:tcPr>
            <w:tcW w:w="2093" w:type="dxa"/>
            <w:vAlign w:val="center"/>
          </w:tcPr>
          <w:p w14:paraId="1AA63CA9" w14:textId="77777777" w:rsidR="00E71ACB" w:rsidRPr="001B0F7A" w:rsidRDefault="00E71ACB" w:rsidP="00E71ACB">
            <w:pPr>
              <w:pStyle w:val="TAC"/>
              <w:rPr>
                <w:rFonts w:eastAsia="MS Mincho"/>
                <w:szCs w:val="18"/>
              </w:rPr>
            </w:pPr>
            <w:r w:rsidRPr="001B0F7A">
              <w:rPr>
                <w:rFonts w:eastAsia="MS Mincho"/>
                <w:szCs w:val="18"/>
              </w:rPr>
              <w:t>23</w:t>
            </w:r>
          </w:p>
        </w:tc>
        <w:tc>
          <w:tcPr>
            <w:tcW w:w="2093" w:type="dxa"/>
            <w:vAlign w:val="center"/>
          </w:tcPr>
          <w:p w14:paraId="7671E646" w14:textId="77777777" w:rsidR="00E71ACB" w:rsidRPr="001B0F7A" w:rsidRDefault="00E71ACB" w:rsidP="00E71ACB">
            <w:pPr>
              <w:pStyle w:val="TAC"/>
              <w:rPr>
                <w:rFonts w:eastAsia="MS Mincho"/>
                <w:szCs w:val="18"/>
              </w:rPr>
            </w:pPr>
            <w:r w:rsidRPr="001B0F7A">
              <w:rPr>
                <w:rFonts w:eastAsia="MS Mincho"/>
                <w:szCs w:val="18"/>
              </w:rPr>
              <w:t>+2/-3</w:t>
            </w:r>
            <w:r w:rsidRPr="001B0F7A">
              <w:rPr>
                <w:rFonts w:eastAsia="MS Mincho"/>
                <w:vertAlign w:val="superscript"/>
              </w:rPr>
              <w:t>1</w:t>
            </w:r>
          </w:p>
        </w:tc>
      </w:tr>
      <w:tr w:rsidR="00E71ACB" w:rsidRPr="001B0F7A" w14:paraId="50EBF26D" w14:textId="77777777" w:rsidTr="00CC4729">
        <w:trPr>
          <w:trHeight w:val="288"/>
          <w:jc w:val="center"/>
        </w:trPr>
        <w:tc>
          <w:tcPr>
            <w:tcW w:w="2160" w:type="dxa"/>
            <w:vAlign w:val="center"/>
          </w:tcPr>
          <w:p w14:paraId="1E7FE2B9" w14:textId="77777777" w:rsidR="00E71ACB" w:rsidRPr="001B0F7A" w:rsidRDefault="00E71ACB" w:rsidP="00E71ACB">
            <w:pPr>
              <w:pStyle w:val="TAL"/>
              <w:jc w:val="center"/>
              <w:rPr>
                <w:szCs w:val="18"/>
                <w:lang w:val="fi-FI" w:eastAsia="fi-FI"/>
              </w:rPr>
            </w:pPr>
            <w:r w:rsidRPr="001B0F7A">
              <w:rPr>
                <w:szCs w:val="18"/>
                <w:lang w:val="fi-FI" w:eastAsia="fi-FI"/>
              </w:rPr>
              <w:t>DC_2A_n66A</w:t>
            </w:r>
          </w:p>
        </w:tc>
        <w:tc>
          <w:tcPr>
            <w:tcW w:w="2093" w:type="dxa"/>
            <w:vAlign w:val="center"/>
          </w:tcPr>
          <w:p w14:paraId="2B299658" w14:textId="77777777" w:rsidR="00E71ACB" w:rsidRPr="001B0F7A" w:rsidRDefault="00E71ACB" w:rsidP="00E71ACB">
            <w:pPr>
              <w:pStyle w:val="TAC"/>
              <w:rPr>
                <w:rFonts w:eastAsia="MS Mincho"/>
                <w:szCs w:val="18"/>
              </w:rPr>
            </w:pPr>
            <w:r w:rsidRPr="001B0F7A">
              <w:rPr>
                <w:rFonts w:eastAsia="MS Mincho"/>
                <w:szCs w:val="18"/>
              </w:rPr>
              <w:t>23</w:t>
            </w:r>
          </w:p>
        </w:tc>
        <w:tc>
          <w:tcPr>
            <w:tcW w:w="2093" w:type="dxa"/>
            <w:vAlign w:val="center"/>
          </w:tcPr>
          <w:p w14:paraId="75797E37" w14:textId="77777777" w:rsidR="00E71ACB" w:rsidRPr="001B0F7A" w:rsidRDefault="00E71ACB" w:rsidP="00E71ACB">
            <w:pPr>
              <w:pStyle w:val="TAC"/>
              <w:rPr>
                <w:rFonts w:eastAsia="MS Mincho"/>
                <w:szCs w:val="18"/>
              </w:rPr>
            </w:pPr>
            <w:r w:rsidRPr="001B0F7A">
              <w:rPr>
                <w:rFonts w:eastAsia="MS Mincho"/>
                <w:szCs w:val="18"/>
              </w:rPr>
              <w:t>+2/-3</w:t>
            </w:r>
            <w:r w:rsidRPr="001B0F7A">
              <w:rPr>
                <w:rFonts w:eastAsia="MS Mincho"/>
                <w:vertAlign w:val="superscript"/>
              </w:rPr>
              <w:t>1</w:t>
            </w:r>
          </w:p>
        </w:tc>
      </w:tr>
      <w:tr w:rsidR="00E71ACB" w:rsidRPr="001B0F7A" w14:paraId="0FC3E007" w14:textId="77777777" w:rsidTr="00CC4729">
        <w:trPr>
          <w:trHeight w:val="288"/>
          <w:jc w:val="center"/>
        </w:trPr>
        <w:tc>
          <w:tcPr>
            <w:tcW w:w="2160" w:type="dxa"/>
            <w:vAlign w:val="center"/>
          </w:tcPr>
          <w:p w14:paraId="06C00F8D" w14:textId="77777777" w:rsidR="00E71ACB" w:rsidRPr="001B0F7A" w:rsidRDefault="00E71ACB" w:rsidP="00E71ACB">
            <w:pPr>
              <w:pStyle w:val="TAL"/>
              <w:jc w:val="center"/>
              <w:rPr>
                <w:lang w:val="fi-FI" w:eastAsia="fi-FI"/>
              </w:rPr>
            </w:pPr>
            <w:r w:rsidRPr="001B0F7A">
              <w:rPr>
                <w:szCs w:val="18"/>
                <w:lang w:val="fi-FI" w:eastAsia="fi-FI"/>
              </w:rPr>
              <w:t>DC_2A_n71A</w:t>
            </w:r>
          </w:p>
        </w:tc>
        <w:tc>
          <w:tcPr>
            <w:tcW w:w="2093" w:type="dxa"/>
            <w:vAlign w:val="center"/>
          </w:tcPr>
          <w:p w14:paraId="1121406F" w14:textId="77777777" w:rsidR="00E71ACB" w:rsidRPr="001B0F7A" w:rsidRDefault="00E71ACB" w:rsidP="00E71ACB">
            <w:pPr>
              <w:pStyle w:val="TAC"/>
              <w:rPr>
                <w:rFonts w:eastAsia="MS Mincho"/>
              </w:rPr>
            </w:pPr>
            <w:r w:rsidRPr="001B0F7A">
              <w:rPr>
                <w:rFonts w:eastAsia="MS Mincho"/>
                <w:szCs w:val="18"/>
              </w:rPr>
              <w:t>23</w:t>
            </w:r>
          </w:p>
        </w:tc>
        <w:tc>
          <w:tcPr>
            <w:tcW w:w="2093" w:type="dxa"/>
            <w:vAlign w:val="center"/>
          </w:tcPr>
          <w:p w14:paraId="43B19C3E" w14:textId="77777777" w:rsidR="00E71ACB" w:rsidRPr="001B0F7A" w:rsidRDefault="00E71ACB" w:rsidP="00E71ACB">
            <w:pPr>
              <w:pStyle w:val="TAC"/>
              <w:rPr>
                <w:rFonts w:eastAsia="MS Mincho"/>
              </w:rPr>
            </w:pPr>
            <w:r w:rsidRPr="001B0F7A">
              <w:rPr>
                <w:rFonts w:eastAsia="MS Mincho"/>
                <w:szCs w:val="18"/>
              </w:rPr>
              <w:t>+2/-3</w:t>
            </w:r>
          </w:p>
        </w:tc>
      </w:tr>
      <w:tr w:rsidR="00E71ACB" w:rsidRPr="001B0F7A" w14:paraId="2376A9BF" w14:textId="77777777" w:rsidTr="00CC4729">
        <w:trPr>
          <w:trHeight w:val="288"/>
          <w:jc w:val="center"/>
        </w:trPr>
        <w:tc>
          <w:tcPr>
            <w:tcW w:w="2160" w:type="dxa"/>
            <w:vAlign w:val="center"/>
          </w:tcPr>
          <w:p w14:paraId="6876166D" w14:textId="77777777" w:rsidR="00E71ACB" w:rsidRPr="001B0F7A" w:rsidRDefault="00E71ACB" w:rsidP="00E71ACB">
            <w:pPr>
              <w:pStyle w:val="TAL"/>
              <w:jc w:val="center"/>
              <w:rPr>
                <w:szCs w:val="18"/>
                <w:lang w:val="fi-FI" w:eastAsia="fi-FI"/>
              </w:rPr>
            </w:pPr>
            <w:r w:rsidRPr="001B0F7A">
              <w:rPr>
                <w:szCs w:val="18"/>
                <w:lang w:val="fi-FI" w:eastAsia="fi-FI"/>
              </w:rPr>
              <w:t>DC_2A_n78A</w:t>
            </w:r>
          </w:p>
        </w:tc>
        <w:tc>
          <w:tcPr>
            <w:tcW w:w="2093" w:type="dxa"/>
            <w:vAlign w:val="center"/>
          </w:tcPr>
          <w:p w14:paraId="1547420B" w14:textId="77777777" w:rsidR="00E71ACB" w:rsidRPr="001B0F7A" w:rsidRDefault="00E71ACB" w:rsidP="00E71ACB">
            <w:pPr>
              <w:pStyle w:val="TAC"/>
              <w:rPr>
                <w:rFonts w:eastAsia="MS Mincho"/>
                <w:szCs w:val="18"/>
              </w:rPr>
            </w:pPr>
            <w:r w:rsidRPr="001B0F7A">
              <w:rPr>
                <w:rFonts w:eastAsia="MS Mincho"/>
                <w:szCs w:val="18"/>
              </w:rPr>
              <w:t>23</w:t>
            </w:r>
          </w:p>
        </w:tc>
        <w:tc>
          <w:tcPr>
            <w:tcW w:w="2093" w:type="dxa"/>
            <w:vAlign w:val="center"/>
          </w:tcPr>
          <w:p w14:paraId="69BD6FCB" w14:textId="77777777" w:rsidR="00E71ACB" w:rsidRPr="001B0F7A" w:rsidRDefault="00E71ACB" w:rsidP="00E71ACB">
            <w:pPr>
              <w:pStyle w:val="TAC"/>
              <w:rPr>
                <w:rFonts w:eastAsia="MS Mincho"/>
                <w:szCs w:val="18"/>
              </w:rPr>
            </w:pPr>
            <w:r w:rsidRPr="001B0F7A">
              <w:rPr>
                <w:rFonts w:eastAsia="MS Mincho"/>
                <w:szCs w:val="18"/>
              </w:rPr>
              <w:t>+2/-3</w:t>
            </w:r>
          </w:p>
        </w:tc>
      </w:tr>
      <w:tr w:rsidR="00E71ACB" w:rsidRPr="001B0F7A" w14:paraId="272BE2A9" w14:textId="77777777" w:rsidTr="00CC4729">
        <w:trPr>
          <w:trHeight w:val="288"/>
          <w:jc w:val="center"/>
          <w:ins w:id="2179" w:author="R4-1813082" w:date="2019-01-25T16:00:00Z"/>
        </w:trPr>
        <w:tc>
          <w:tcPr>
            <w:tcW w:w="2160" w:type="dxa"/>
            <w:vAlign w:val="center"/>
          </w:tcPr>
          <w:p w14:paraId="1A5AC68D" w14:textId="77777777" w:rsidR="00E71ACB" w:rsidRPr="001B0F7A" w:rsidRDefault="00E71ACB" w:rsidP="00E71ACB">
            <w:pPr>
              <w:pStyle w:val="TAL"/>
              <w:jc w:val="center"/>
              <w:rPr>
                <w:ins w:id="2180" w:author="R4-1813082" w:date="2019-01-25T16:00:00Z"/>
                <w:szCs w:val="18"/>
                <w:lang w:val="fi-FI" w:eastAsia="fi-FI"/>
              </w:rPr>
            </w:pPr>
            <w:ins w:id="2181" w:author="R4-1813082" w:date="2019-01-25T16:00:00Z">
              <w:r w:rsidRPr="001B0F7A">
                <w:rPr>
                  <w:szCs w:val="18"/>
                  <w:lang w:val="fi-FI" w:eastAsia="fi-FI"/>
                </w:rPr>
                <w:t>DC_</w:t>
              </w:r>
              <w:r w:rsidRPr="001B0F7A">
                <w:rPr>
                  <w:szCs w:val="18"/>
                  <w:lang w:val="fi-FI" w:eastAsia="zh-TW"/>
                </w:rPr>
                <w:t>3</w:t>
              </w:r>
              <w:r w:rsidRPr="001B0F7A">
                <w:rPr>
                  <w:szCs w:val="18"/>
                  <w:lang w:val="fi-FI" w:eastAsia="fi-FI"/>
                </w:rPr>
                <w:t>A_n</w:t>
              </w:r>
              <w:r w:rsidRPr="001B0F7A">
                <w:rPr>
                  <w:szCs w:val="18"/>
                  <w:lang w:val="fi-FI" w:eastAsia="zh-TW"/>
                </w:rPr>
                <w:t>1</w:t>
              </w:r>
              <w:r w:rsidRPr="001B0F7A">
                <w:rPr>
                  <w:szCs w:val="18"/>
                  <w:lang w:val="fi-FI" w:eastAsia="fi-FI"/>
                </w:rPr>
                <w:t>A</w:t>
              </w:r>
            </w:ins>
          </w:p>
        </w:tc>
        <w:tc>
          <w:tcPr>
            <w:tcW w:w="2093" w:type="dxa"/>
            <w:vAlign w:val="center"/>
          </w:tcPr>
          <w:p w14:paraId="277FD19C" w14:textId="77777777" w:rsidR="00E71ACB" w:rsidRPr="001B0F7A" w:rsidRDefault="00E71ACB" w:rsidP="00E71ACB">
            <w:pPr>
              <w:pStyle w:val="TAC"/>
              <w:rPr>
                <w:ins w:id="2182" w:author="R4-1813082" w:date="2019-01-25T16:00:00Z"/>
                <w:rFonts w:eastAsia="MS Mincho"/>
                <w:szCs w:val="18"/>
              </w:rPr>
            </w:pPr>
            <w:ins w:id="2183" w:author="R4-1813082" w:date="2019-01-25T16:00:00Z">
              <w:r w:rsidRPr="001B0F7A">
                <w:rPr>
                  <w:rFonts w:eastAsia="MS Mincho"/>
                </w:rPr>
                <w:t>23</w:t>
              </w:r>
            </w:ins>
          </w:p>
        </w:tc>
        <w:tc>
          <w:tcPr>
            <w:tcW w:w="2093" w:type="dxa"/>
            <w:vAlign w:val="center"/>
          </w:tcPr>
          <w:p w14:paraId="6D9924F6" w14:textId="77777777" w:rsidR="00E71ACB" w:rsidRPr="001B0F7A" w:rsidRDefault="00E71ACB" w:rsidP="00E71ACB">
            <w:pPr>
              <w:pStyle w:val="TAC"/>
              <w:rPr>
                <w:ins w:id="2184" w:author="R4-1813082" w:date="2019-01-25T16:00:00Z"/>
                <w:rFonts w:eastAsia="MS Mincho"/>
                <w:szCs w:val="18"/>
              </w:rPr>
            </w:pPr>
            <w:ins w:id="2185" w:author="R4-1813082" w:date="2019-01-25T16:00:00Z">
              <w:r w:rsidRPr="001B0F7A">
                <w:rPr>
                  <w:rFonts w:eastAsia="MS Mincho"/>
                </w:rPr>
                <w:t>+2/-3</w:t>
              </w:r>
            </w:ins>
          </w:p>
        </w:tc>
      </w:tr>
      <w:tr w:rsidR="00E71ACB" w:rsidRPr="001B0F7A" w14:paraId="4D9EDA76" w14:textId="77777777" w:rsidTr="00CC4729">
        <w:trPr>
          <w:trHeight w:val="288"/>
          <w:jc w:val="center"/>
        </w:trPr>
        <w:tc>
          <w:tcPr>
            <w:tcW w:w="2160" w:type="dxa"/>
            <w:vAlign w:val="center"/>
          </w:tcPr>
          <w:p w14:paraId="59A33972" w14:textId="77777777" w:rsidR="00E71ACB" w:rsidRPr="001B0F7A" w:rsidRDefault="00E71ACB" w:rsidP="00E71ACB">
            <w:pPr>
              <w:pStyle w:val="TAL"/>
              <w:jc w:val="center"/>
              <w:rPr>
                <w:lang w:val="fi-FI" w:eastAsia="fi-FI"/>
              </w:rPr>
            </w:pPr>
            <w:r w:rsidRPr="001B0F7A">
              <w:rPr>
                <w:szCs w:val="18"/>
                <w:lang w:val="fi-FI" w:eastAsia="fi-FI"/>
              </w:rPr>
              <w:t>DC_3A_n7A</w:t>
            </w:r>
          </w:p>
        </w:tc>
        <w:tc>
          <w:tcPr>
            <w:tcW w:w="2093" w:type="dxa"/>
            <w:vAlign w:val="center"/>
          </w:tcPr>
          <w:p w14:paraId="65DFB243" w14:textId="77777777" w:rsidR="00E71ACB" w:rsidRPr="001B0F7A" w:rsidRDefault="00E71ACB" w:rsidP="00E71ACB">
            <w:pPr>
              <w:pStyle w:val="TAC"/>
              <w:rPr>
                <w:rFonts w:eastAsia="MS Mincho"/>
              </w:rPr>
            </w:pPr>
            <w:r w:rsidRPr="001B0F7A">
              <w:rPr>
                <w:rFonts w:eastAsia="MS Mincho"/>
                <w:szCs w:val="18"/>
              </w:rPr>
              <w:t>23</w:t>
            </w:r>
          </w:p>
        </w:tc>
        <w:tc>
          <w:tcPr>
            <w:tcW w:w="2093" w:type="dxa"/>
            <w:vAlign w:val="center"/>
          </w:tcPr>
          <w:p w14:paraId="51C6AB1A" w14:textId="77777777" w:rsidR="00E71ACB" w:rsidRPr="001B0F7A" w:rsidRDefault="00E71ACB" w:rsidP="00E71ACB">
            <w:pPr>
              <w:pStyle w:val="TAC"/>
              <w:rPr>
                <w:rFonts w:eastAsia="MS Mincho"/>
              </w:rPr>
            </w:pPr>
            <w:r w:rsidRPr="001B0F7A">
              <w:rPr>
                <w:rFonts w:eastAsia="MS Mincho"/>
                <w:szCs w:val="18"/>
              </w:rPr>
              <w:t>+2/-3</w:t>
            </w:r>
            <w:r w:rsidRPr="001B0F7A">
              <w:rPr>
                <w:rFonts w:eastAsia="MS Mincho"/>
                <w:vertAlign w:val="superscript"/>
              </w:rPr>
              <w:t>1</w:t>
            </w:r>
          </w:p>
        </w:tc>
      </w:tr>
      <w:tr w:rsidR="00E71ACB" w:rsidRPr="001B0F7A" w14:paraId="5E0C3F7A" w14:textId="77777777" w:rsidTr="00CC4729">
        <w:trPr>
          <w:trHeight w:val="288"/>
          <w:jc w:val="center"/>
        </w:trPr>
        <w:tc>
          <w:tcPr>
            <w:tcW w:w="2160" w:type="dxa"/>
            <w:vAlign w:val="center"/>
          </w:tcPr>
          <w:p w14:paraId="622FCEC9" w14:textId="77777777" w:rsidR="00E71ACB" w:rsidRPr="001B0F7A" w:rsidRDefault="00E71ACB" w:rsidP="00E71ACB">
            <w:pPr>
              <w:pStyle w:val="TAL"/>
              <w:jc w:val="center"/>
              <w:rPr>
                <w:lang w:val="fi-FI" w:eastAsia="fi-FI"/>
              </w:rPr>
            </w:pPr>
            <w:r w:rsidRPr="001B0F7A">
              <w:rPr>
                <w:szCs w:val="18"/>
                <w:lang w:val="fi-FI" w:eastAsia="fi-FI"/>
              </w:rPr>
              <w:t>DC_3A_n28A</w:t>
            </w:r>
          </w:p>
        </w:tc>
        <w:tc>
          <w:tcPr>
            <w:tcW w:w="2093" w:type="dxa"/>
            <w:vAlign w:val="center"/>
          </w:tcPr>
          <w:p w14:paraId="5F1CE0C4" w14:textId="77777777" w:rsidR="00E71ACB" w:rsidRPr="001B0F7A" w:rsidRDefault="00E71ACB" w:rsidP="00E71ACB">
            <w:pPr>
              <w:pStyle w:val="TAC"/>
              <w:rPr>
                <w:rFonts w:eastAsia="MS Mincho"/>
              </w:rPr>
            </w:pPr>
            <w:r w:rsidRPr="001B0F7A">
              <w:rPr>
                <w:rFonts w:eastAsia="MS Mincho"/>
                <w:szCs w:val="18"/>
              </w:rPr>
              <w:t>23</w:t>
            </w:r>
          </w:p>
        </w:tc>
        <w:tc>
          <w:tcPr>
            <w:tcW w:w="2093" w:type="dxa"/>
            <w:vAlign w:val="center"/>
          </w:tcPr>
          <w:p w14:paraId="71E7A0AF" w14:textId="77777777" w:rsidR="00E71ACB" w:rsidRPr="001B0F7A" w:rsidRDefault="00E71ACB" w:rsidP="00E71ACB">
            <w:pPr>
              <w:pStyle w:val="TAC"/>
              <w:rPr>
                <w:rFonts w:eastAsia="MS Mincho"/>
              </w:rPr>
            </w:pPr>
            <w:r w:rsidRPr="001B0F7A">
              <w:rPr>
                <w:rFonts w:eastAsia="MS Mincho"/>
                <w:szCs w:val="18"/>
              </w:rPr>
              <w:t>+2/-3</w:t>
            </w:r>
            <w:r w:rsidRPr="001B0F7A">
              <w:rPr>
                <w:rFonts w:eastAsia="MS Mincho"/>
                <w:vertAlign w:val="superscript"/>
              </w:rPr>
              <w:t>1</w:t>
            </w:r>
          </w:p>
        </w:tc>
      </w:tr>
      <w:tr w:rsidR="00E71ACB" w:rsidRPr="001B0F7A" w14:paraId="0E6160B9" w14:textId="77777777" w:rsidTr="00CC4729">
        <w:trPr>
          <w:trHeight w:val="288"/>
          <w:jc w:val="center"/>
        </w:trPr>
        <w:tc>
          <w:tcPr>
            <w:tcW w:w="2160" w:type="dxa"/>
            <w:vAlign w:val="center"/>
          </w:tcPr>
          <w:p w14:paraId="16EC065C" w14:textId="77777777" w:rsidR="00E71ACB" w:rsidRPr="001B0F7A" w:rsidRDefault="00E71ACB" w:rsidP="00E71ACB">
            <w:pPr>
              <w:pStyle w:val="TAL"/>
              <w:jc w:val="center"/>
              <w:rPr>
                <w:lang w:val="fi-FI" w:eastAsia="fi-FI"/>
              </w:rPr>
            </w:pPr>
            <w:r w:rsidRPr="001B0F7A">
              <w:rPr>
                <w:lang w:val="fi-FI" w:eastAsia="fi-FI"/>
              </w:rPr>
              <w:t>DC_3A_n40A</w:t>
            </w:r>
          </w:p>
        </w:tc>
        <w:tc>
          <w:tcPr>
            <w:tcW w:w="2093" w:type="dxa"/>
            <w:vAlign w:val="center"/>
          </w:tcPr>
          <w:p w14:paraId="77BCC57E" w14:textId="77777777" w:rsidR="00E71ACB" w:rsidRPr="001B0F7A" w:rsidRDefault="00E71ACB" w:rsidP="00E71ACB">
            <w:pPr>
              <w:pStyle w:val="TAC"/>
              <w:rPr>
                <w:rFonts w:eastAsia="MS Mincho"/>
              </w:rPr>
            </w:pPr>
            <w:r w:rsidRPr="001B0F7A">
              <w:rPr>
                <w:rFonts w:eastAsia="MS Mincho"/>
                <w:szCs w:val="18"/>
              </w:rPr>
              <w:t>23</w:t>
            </w:r>
          </w:p>
        </w:tc>
        <w:tc>
          <w:tcPr>
            <w:tcW w:w="2093" w:type="dxa"/>
            <w:vAlign w:val="center"/>
          </w:tcPr>
          <w:p w14:paraId="1FF17D51" w14:textId="77777777" w:rsidR="00E71ACB" w:rsidRPr="001B0F7A" w:rsidRDefault="00E71ACB" w:rsidP="00E71ACB">
            <w:pPr>
              <w:pStyle w:val="TAC"/>
              <w:rPr>
                <w:rFonts w:eastAsia="MS Mincho"/>
              </w:rPr>
            </w:pPr>
            <w:r w:rsidRPr="001B0F7A">
              <w:rPr>
                <w:rFonts w:eastAsia="MS Mincho"/>
                <w:szCs w:val="18"/>
              </w:rPr>
              <w:t>+2/-3</w:t>
            </w:r>
            <w:r w:rsidRPr="001B0F7A">
              <w:rPr>
                <w:rFonts w:eastAsia="MS Mincho"/>
                <w:vertAlign w:val="superscript"/>
              </w:rPr>
              <w:t>1</w:t>
            </w:r>
          </w:p>
        </w:tc>
      </w:tr>
      <w:tr w:rsidR="00E71ACB" w:rsidRPr="001B0F7A" w14:paraId="66CE4870" w14:textId="77777777" w:rsidTr="00CC4729">
        <w:trPr>
          <w:trHeight w:val="288"/>
          <w:jc w:val="center"/>
          <w:ins w:id="2186" w:author="R4-1814265" w:date="2019-01-28T09:55:00Z"/>
        </w:trPr>
        <w:tc>
          <w:tcPr>
            <w:tcW w:w="2160" w:type="dxa"/>
            <w:vAlign w:val="center"/>
          </w:tcPr>
          <w:p w14:paraId="48C859F2" w14:textId="77777777" w:rsidR="00E71ACB" w:rsidRPr="001B0F7A" w:rsidRDefault="00E71ACB" w:rsidP="00E71ACB">
            <w:pPr>
              <w:pStyle w:val="TAC"/>
              <w:rPr>
                <w:ins w:id="2187" w:author="R4-1814265" w:date="2019-01-28T09:55:00Z"/>
              </w:rPr>
            </w:pPr>
            <w:ins w:id="2188" w:author="R4-1814265" w:date="2019-01-28T09:55:00Z">
              <w:r w:rsidRPr="001B0F7A">
                <w:t>DC_3A_n41A,</w:t>
              </w:r>
            </w:ins>
          </w:p>
          <w:p w14:paraId="492F705B" w14:textId="77777777" w:rsidR="00E71ACB" w:rsidRPr="001B0F7A" w:rsidRDefault="00E71ACB" w:rsidP="00E71ACB">
            <w:pPr>
              <w:pStyle w:val="TAC"/>
              <w:rPr>
                <w:ins w:id="2189" w:author="R4-1814265" w:date="2019-01-28T09:55:00Z"/>
                <w:lang w:eastAsia="zh-CN"/>
              </w:rPr>
              <w:pPrChange w:id="2190" w:author="R4-1814265" w:date="2019-01-28T09:55:00Z">
                <w:pPr>
                  <w:pStyle w:val="TAC"/>
                  <w:jc w:val="left"/>
                </w:pPr>
              </w:pPrChange>
            </w:pPr>
            <w:ins w:id="2191" w:author="R4-1814265" w:date="2019-01-28T09:55:00Z">
              <w:r w:rsidRPr="001B0F7A">
                <w:t>DC_</w:t>
              </w:r>
              <w:r w:rsidRPr="001B0F7A">
                <w:rPr>
                  <w:lang w:eastAsia="zh-CN"/>
                </w:rPr>
                <w:t>3A</w:t>
              </w:r>
              <w:r w:rsidRPr="001B0F7A">
                <w:t>_n80A_ULSUP-TDM</w:t>
              </w:r>
              <w:r w:rsidRPr="001B0F7A">
                <w:rPr>
                  <w:lang w:eastAsia="zh-CN"/>
                </w:rPr>
                <w:t>,</w:t>
              </w:r>
            </w:ins>
          </w:p>
          <w:p w14:paraId="3BF62BED" w14:textId="77777777" w:rsidR="00E71ACB" w:rsidRPr="001B0F7A" w:rsidRDefault="00E71ACB" w:rsidP="00E71ACB">
            <w:pPr>
              <w:pStyle w:val="TAC"/>
              <w:rPr>
                <w:ins w:id="2192" w:author="R4-1814265" w:date="2019-01-28T09:55:00Z"/>
              </w:rPr>
              <w:pPrChange w:id="2193" w:author="R4-1814265" w:date="2019-01-28T09:55:00Z">
                <w:pPr>
                  <w:pStyle w:val="TAC"/>
                  <w:jc w:val="both"/>
                </w:pPr>
              </w:pPrChange>
            </w:pPr>
            <w:ins w:id="2194" w:author="R4-1814265" w:date="2019-01-28T09:55:00Z">
              <w:r w:rsidRPr="001B0F7A">
                <w:t>DC_</w:t>
              </w:r>
              <w:r w:rsidRPr="001B0F7A">
                <w:rPr>
                  <w:lang w:eastAsia="zh-CN"/>
                </w:rPr>
                <w:t>3A</w:t>
              </w:r>
              <w:r w:rsidRPr="001B0F7A">
                <w:t>_n80A_ULSUP-FDM,</w:t>
              </w:r>
            </w:ins>
          </w:p>
          <w:p w14:paraId="6DFFE6E8" w14:textId="77777777" w:rsidR="00E71ACB" w:rsidRPr="001B0F7A" w:rsidRDefault="00E71ACB" w:rsidP="00E71ACB">
            <w:pPr>
              <w:pStyle w:val="TAC"/>
              <w:rPr>
                <w:ins w:id="2195" w:author="R4-1814265" w:date="2019-01-28T09:55:00Z"/>
              </w:rPr>
            </w:pPr>
            <w:ins w:id="2196" w:author="R4-1814265" w:date="2019-01-28T09:55:00Z">
              <w:r w:rsidRPr="001B0F7A">
                <w:t>DC_3C_n41A,</w:t>
              </w:r>
            </w:ins>
          </w:p>
          <w:p w14:paraId="0D4A3AE2" w14:textId="77777777" w:rsidR="00E71ACB" w:rsidRPr="001B0F7A" w:rsidRDefault="00E71ACB" w:rsidP="00E71ACB">
            <w:pPr>
              <w:pStyle w:val="TAC"/>
              <w:rPr>
                <w:ins w:id="2197" w:author="R4-1814265" w:date="2019-01-28T09:55:00Z"/>
                <w:lang w:eastAsia="zh-CN"/>
              </w:rPr>
              <w:pPrChange w:id="2198" w:author="R4-1814265" w:date="2019-01-28T09:55:00Z">
                <w:pPr>
                  <w:pStyle w:val="TAC"/>
                  <w:jc w:val="left"/>
                </w:pPr>
              </w:pPrChange>
            </w:pPr>
            <w:ins w:id="2199" w:author="R4-1814265" w:date="2019-01-28T09:55:00Z">
              <w:r w:rsidRPr="001B0F7A">
                <w:t>DC_</w:t>
              </w:r>
              <w:r w:rsidRPr="001B0F7A">
                <w:rPr>
                  <w:lang w:eastAsia="zh-CN"/>
                </w:rPr>
                <w:t>3C</w:t>
              </w:r>
              <w:r w:rsidRPr="001B0F7A">
                <w:t>_n80A_ULSUP-TDM</w:t>
              </w:r>
              <w:r w:rsidRPr="001B0F7A">
                <w:rPr>
                  <w:lang w:eastAsia="zh-CN"/>
                </w:rPr>
                <w:t>,</w:t>
              </w:r>
            </w:ins>
          </w:p>
          <w:p w14:paraId="73C1B974" w14:textId="77777777" w:rsidR="00E71ACB" w:rsidRPr="001B0F7A" w:rsidRDefault="00E71ACB" w:rsidP="00E71ACB">
            <w:pPr>
              <w:pStyle w:val="TAC"/>
              <w:rPr>
                <w:ins w:id="2200" w:author="R4-1814265" w:date="2019-01-28T09:55:00Z"/>
                <w:lang w:val="fi-FI" w:eastAsia="fi-FI"/>
              </w:rPr>
              <w:pPrChange w:id="2201" w:author="R4-1814265" w:date="2019-01-28T09:55:00Z">
                <w:pPr>
                  <w:pStyle w:val="TAL"/>
                  <w:jc w:val="center"/>
                </w:pPr>
              </w:pPrChange>
            </w:pPr>
            <w:ins w:id="2202" w:author="R4-1814265" w:date="2019-01-28T09:55:00Z">
              <w:r w:rsidRPr="001B0F7A">
                <w:t>DC_</w:t>
              </w:r>
              <w:r w:rsidRPr="001B0F7A">
                <w:rPr>
                  <w:lang w:eastAsia="zh-CN"/>
                </w:rPr>
                <w:t>3C</w:t>
              </w:r>
              <w:r w:rsidRPr="001B0F7A">
                <w:t>_n80A_ULSUP-FDM</w:t>
              </w:r>
            </w:ins>
          </w:p>
        </w:tc>
        <w:tc>
          <w:tcPr>
            <w:tcW w:w="2093" w:type="dxa"/>
            <w:vAlign w:val="center"/>
          </w:tcPr>
          <w:p w14:paraId="69F490AC" w14:textId="77777777" w:rsidR="00E71ACB" w:rsidRPr="001B0F7A" w:rsidRDefault="00E71ACB" w:rsidP="00E71ACB">
            <w:pPr>
              <w:pStyle w:val="TAC"/>
              <w:rPr>
                <w:ins w:id="2203" w:author="R4-1814265" w:date="2019-01-28T09:55:00Z"/>
                <w:rFonts w:eastAsia="MS Mincho"/>
                <w:szCs w:val="18"/>
              </w:rPr>
            </w:pPr>
            <w:ins w:id="2204" w:author="R4-1814265" w:date="2019-01-28T09:55:00Z">
              <w:r w:rsidRPr="001B0F7A">
                <w:rPr>
                  <w:rFonts w:eastAsia="MS Mincho"/>
                  <w:szCs w:val="18"/>
                </w:rPr>
                <w:t>23</w:t>
              </w:r>
            </w:ins>
          </w:p>
        </w:tc>
        <w:tc>
          <w:tcPr>
            <w:tcW w:w="2093" w:type="dxa"/>
            <w:vAlign w:val="center"/>
          </w:tcPr>
          <w:p w14:paraId="665F084C" w14:textId="77777777" w:rsidR="00E71ACB" w:rsidRPr="001B0F7A" w:rsidRDefault="00E71ACB" w:rsidP="00E71ACB">
            <w:pPr>
              <w:pStyle w:val="TAC"/>
              <w:rPr>
                <w:ins w:id="2205" w:author="R4-1814265" w:date="2019-01-28T09:55:00Z"/>
                <w:rFonts w:eastAsia="MS Mincho"/>
                <w:szCs w:val="18"/>
              </w:rPr>
            </w:pPr>
            <w:ins w:id="2206" w:author="R4-1814265" w:date="2019-01-28T09:55:00Z">
              <w:r w:rsidRPr="001B0F7A">
                <w:rPr>
                  <w:rFonts w:eastAsia="MS Mincho"/>
                  <w:szCs w:val="18"/>
                </w:rPr>
                <w:t>+2/-3</w:t>
              </w:r>
            </w:ins>
          </w:p>
        </w:tc>
      </w:tr>
      <w:tr w:rsidR="00E71ACB" w:rsidRPr="001B0F7A" w14:paraId="46FB07E8" w14:textId="77777777" w:rsidTr="00CC4729">
        <w:trPr>
          <w:trHeight w:val="288"/>
          <w:jc w:val="center"/>
        </w:trPr>
        <w:tc>
          <w:tcPr>
            <w:tcW w:w="2160" w:type="dxa"/>
            <w:vAlign w:val="center"/>
          </w:tcPr>
          <w:p w14:paraId="12BDE20F" w14:textId="77777777" w:rsidR="00E71ACB" w:rsidRPr="001B0F7A" w:rsidRDefault="00E71ACB" w:rsidP="00E71ACB">
            <w:pPr>
              <w:pStyle w:val="TAL"/>
              <w:jc w:val="center"/>
              <w:rPr>
                <w:lang w:val="fi-FI" w:eastAsia="fi-FI"/>
              </w:rPr>
            </w:pPr>
            <w:r w:rsidRPr="001B0F7A">
              <w:rPr>
                <w:lang w:val="fi-FI" w:eastAsia="fi-FI"/>
              </w:rPr>
              <w:t>DC_3A_n51A</w:t>
            </w:r>
          </w:p>
        </w:tc>
        <w:tc>
          <w:tcPr>
            <w:tcW w:w="2093" w:type="dxa"/>
            <w:vAlign w:val="center"/>
          </w:tcPr>
          <w:p w14:paraId="1996061C" w14:textId="77777777" w:rsidR="00E71ACB" w:rsidRPr="001B0F7A" w:rsidRDefault="00E71ACB" w:rsidP="00E71ACB">
            <w:pPr>
              <w:pStyle w:val="TAC"/>
              <w:rPr>
                <w:rFonts w:eastAsia="MS Mincho"/>
              </w:rPr>
            </w:pPr>
            <w:r w:rsidRPr="001B0F7A">
              <w:rPr>
                <w:rFonts w:eastAsia="MS Mincho"/>
                <w:szCs w:val="18"/>
              </w:rPr>
              <w:t>23</w:t>
            </w:r>
          </w:p>
        </w:tc>
        <w:tc>
          <w:tcPr>
            <w:tcW w:w="2093" w:type="dxa"/>
            <w:vAlign w:val="center"/>
          </w:tcPr>
          <w:p w14:paraId="2B751D8A" w14:textId="77777777" w:rsidR="00E71ACB" w:rsidRPr="001B0F7A" w:rsidRDefault="00E71ACB" w:rsidP="00E71ACB">
            <w:pPr>
              <w:pStyle w:val="TAC"/>
              <w:rPr>
                <w:rFonts w:eastAsia="MS Mincho"/>
              </w:rPr>
            </w:pPr>
            <w:r w:rsidRPr="001B0F7A">
              <w:rPr>
                <w:rFonts w:eastAsia="MS Mincho"/>
                <w:szCs w:val="18"/>
              </w:rPr>
              <w:t>+2/-3</w:t>
            </w:r>
            <w:r w:rsidRPr="001B0F7A">
              <w:rPr>
                <w:rFonts w:eastAsia="MS Mincho"/>
                <w:vertAlign w:val="superscript"/>
              </w:rPr>
              <w:t>1</w:t>
            </w:r>
          </w:p>
        </w:tc>
      </w:tr>
      <w:tr w:rsidR="00E71ACB" w:rsidRPr="001B0F7A" w14:paraId="68BB8D55" w14:textId="77777777" w:rsidTr="00CC4729">
        <w:trPr>
          <w:trHeight w:val="288"/>
          <w:jc w:val="center"/>
        </w:trPr>
        <w:tc>
          <w:tcPr>
            <w:tcW w:w="2160" w:type="dxa"/>
            <w:vAlign w:val="center"/>
          </w:tcPr>
          <w:p w14:paraId="276B21C7" w14:textId="77777777" w:rsidR="00E71ACB" w:rsidRPr="001B0F7A" w:rsidRDefault="00E71ACB" w:rsidP="00E71ACB">
            <w:pPr>
              <w:pStyle w:val="TAL"/>
              <w:jc w:val="center"/>
              <w:rPr>
                <w:lang w:val="fi-FI" w:eastAsia="fi-FI"/>
              </w:rPr>
            </w:pPr>
            <w:r w:rsidRPr="001B0F7A">
              <w:rPr>
                <w:lang w:val="fi-FI" w:eastAsia="fi-FI"/>
              </w:rPr>
              <w:t>DC_3A_n77A</w:t>
            </w:r>
          </w:p>
        </w:tc>
        <w:tc>
          <w:tcPr>
            <w:tcW w:w="2093" w:type="dxa"/>
            <w:vAlign w:val="center"/>
          </w:tcPr>
          <w:p w14:paraId="53FBA89B" w14:textId="77777777" w:rsidR="00E71ACB" w:rsidRPr="001B0F7A" w:rsidRDefault="00E71ACB" w:rsidP="00E71ACB">
            <w:pPr>
              <w:pStyle w:val="TAC"/>
              <w:rPr>
                <w:rFonts w:eastAsia="MS Mincho"/>
              </w:rPr>
            </w:pPr>
            <w:r w:rsidRPr="001B0F7A">
              <w:rPr>
                <w:rFonts w:eastAsia="MS Mincho"/>
              </w:rPr>
              <w:t>23</w:t>
            </w:r>
          </w:p>
        </w:tc>
        <w:tc>
          <w:tcPr>
            <w:tcW w:w="2093" w:type="dxa"/>
            <w:vAlign w:val="center"/>
          </w:tcPr>
          <w:p w14:paraId="78802FED" w14:textId="77777777" w:rsidR="00E71ACB" w:rsidRPr="001B0F7A" w:rsidRDefault="00E71ACB" w:rsidP="00E71ACB">
            <w:pPr>
              <w:pStyle w:val="TAC"/>
              <w:rPr>
                <w:rFonts w:eastAsia="MS Mincho"/>
              </w:rPr>
            </w:pPr>
            <w:r w:rsidRPr="001B0F7A">
              <w:rPr>
                <w:rFonts w:eastAsia="MS Mincho"/>
              </w:rPr>
              <w:t>+2/-3</w:t>
            </w:r>
            <w:r w:rsidRPr="001B0F7A">
              <w:rPr>
                <w:rFonts w:eastAsia="MS Mincho"/>
                <w:vertAlign w:val="superscript"/>
              </w:rPr>
              <w:t>1</w:t>
            </w:r>
          </w:p>
        </w:tc>
      </w:tr>
      <w:tr w:rsidR="00E71ACB" w:rsidRPr="001B0F7A" w14:paraId="6DB1B083" w14:textId="77777777" w:rsidTr="00CC4729">
        <w:trPr>
          <w:trHeight w:val="288"/>
          <w:jc w:val="center"/>
        </w:trPr>
        <w:tc>
          <w:tcPr>
            <w:tcW w:w="2160" w:type="dxa"/>
            <w:vAlign w:val="center"/>
          </w:tcPr>
          <w:p w14:paraId="7E29E7FE" w14:textId="77777777" w:rsidR="00E71ACB" w:rsidRPr="001B0F7A" w:rsidRDefault="00E71ACB" w:rsidP="00E71ACB">
            <w:pPr>
              <w:pStyle w:val="TAL"/>
              <w:jc w:val="center"/>
              <w:rPr>
                <w:lang w:val="fi-FI" w:eastAsia="fi-FI"/>
              </w:rPr>
            </w:pPr>
            <w:r w:rsidRPr="001B0F7A">
              <w:rPr>
                <w:lang w:val="fi-FI" w:eastAsia="fi-FI"/>
              </w:rPr>
              <w:t>DC_3A_n78A</w:t>
            </w:r>
          </w:p>
          <w:p w14:paraId="28B5ED9E" w14:textId="77777777" w:rsidR="00E71ACB" w:rsidRPr="001B0F7A" w:rsidRDefault="00E71ACB" w:rsidP="00E71ACB">
            <w:pPr>
              <w:pStyle w:val="TAL"/>
              <w:jc w:val="center"/>
              <w:rPr>
                <w:lang w:val="fi-FI" w:eastAsia="fi-FI"/>
              </w:rPr>
            </w:pPr>
            <w:r w:rsidRPr="001B0F7A">
              <w:rPr>
                <w:lang w:val="fi-FI" w:eastAsia="fi-FI"/>
              </w:rPr>
              <w:t>DC_3A_n80A_ULSUP-TDM_n78A,</w:t>
            </w:r>
          </w:p>
          <w:p w14:paraId="66698111" w14:textId="77777777" w:rsidR="00E71ACB" w:rsidRPr="001B0F7A" w:rsidRDefault="00E71ACB" w:rsidP="00E71ACB">
            <w:pPr>
              <w:pStyle w:val="TAL"/>
              <w:jc w:val="center"/>
              <w:rPr>
                <w:lang w:val="fi-FI" w:eastAsia="fi-FI"/>
              </w:rPr>
            </w:pPr>
            <w:r w:rsidRPr="001B0F7A">
              <w:rPr>
                <w:lang w:val="fi-FI" w:eastAsia="fi-FI"/>
              </w:rPr>
              <w:t>DC_3A_n80A_ULSUP-FDM_n78A</w:t>
            </w:r>
          </w:p>
        </w:tc>
        <w:tc>
          <w:tcPr>
            <w:tcW w:w="2093" w:type="dxa"/>
            <w:vAlign w:val="center"/>
          </w:tcPr>
          <w:p w14:paraId="78894BA1" w14:textId="77777777" w:rsidR="00E71ACB" w:rsidRPr="001B0F7A" w:rsidRDefault="00E71ACB" w:rsidP="00E71ACB">
            <w:pPr>
              <w:pStyle w:val="TAC"/>
              <w:rPr>
                <w:rFonts w:eastAsia="MS Mincho"/>
              </w:rPr>
            </w:pPr>
            <w:r w:rsidRPr="001B0F7A">
              <w:rPr>
                <w:rFonts w:eastAsia="MS Mincho"/>
              </w:rPr>
              <w:t>23</w:t>
            </w:r>
          </w:p>
        </w:tc>
        <w:tc>
          <w:tcPr>
            <w:tcW w:w="2093" w:type="dxa"/>
            <w:vAlign w:val="center"/>
          </w:tcPr>
          <w:p w14:paraId="46275341" w14:textId="77777777" w:rsidR="00E71ACB" w:rsidRPr="001B0F7A" w:rsidRDefault="00E71ACB" w:rsidP="00E71ACB">
            <w:pPr>
              <w:pStyle w:val="TAC"/>
              <w:rPr>
                <w:rFonts w:eastAsia="MS Mincho"/>
              </w:rPr>
            </w:pPr>
            <w:r w:rsidRPr="001B0F7A">
              <w:rPr>
                <w:rFonts w:eastAsia="MS Mincho"/>
              </w:rPr>
              <w:t>+2/-3</w:t>
            </w:r>
            <w:r w:rsidRPr="001B0F7A">
              <w:rPr>
                <w:rFonts w:eastAsia="MS Mincho"/>
                <w:vertAlign w:val="superscript"/>
              </w:rPr>
              <w:t>1</w:t>
            </w:r>
          </w:p>
        </w:tc>
      </w:tr>
      <w:tr w:rsidR="00E71ACB" w:rsidRPr="001B0F7A" w14:paraId="1EAA18A1" w14:textId="77777777" w:rsidTr="00CC4729">
        <w:trPr>
          <w:trHeight w:val="288"/>
          <w:jc w:val="center"/>
        </w:trPr>
        <w:tc>
          <w:tcPr>
            <w:tcW w:w="2160" w:type="dxa"/>
            <w:vAlign w:val="center"/>
          </w:tcPr>
          <w:p w14:paraId="54CD91DE" w14:textId="77777777" w:rsidR="00E71ACB" w:rsidRPr="001B0F7A" w:rsidRDefault="00E71ACB" w:rsidP="00E71ACB">
            <w:pPr>
              <w:pStyle w:val="TAL"/>
              <w:jc w:val="center"/>
              <w:rPr>
                <w:lang w:val="fi-FI" w:eastAsia="fi-FI"/>
              </w:rPr>
            </w:pPr>
            <w:r w:rsidRPr="001B0F7A">
              <w:rPr>
                <w:lang w:val="fi-FI" w:eastAsia="fi-FI"/>
              </w:rPr>
              <w:t>DC_3A_n79A</w:t>
            </w:r>
          </w:p>
          <w:p w14:paraId="6D61CA49" w14:textId="77777777" w:rsidR="00E71ACB" w:rsidRPr="001B0F7A" w:rsidRDefault="00E71ACB" w:rsidP="00E71ACB">
            <w:pPr>
              <w:pStyle w:val="TAL"/>
              <w:jc w:val="center"/>
              <w:rPr>
                <w:lang w:val="fi-FI" w:eastAsia="fi-FI"/>
              </w:rPr>
            </w:pPr>
            <w:r w:rsidRPr="001B0F7A">
              <w:rPr>
                <w:lang w:val="fi-FI" w:eastAsia="fi-FI"/>
              </w:rPr>
              <w:t>DC_3A_n80A_ULSUP-TDM_n79A,</w:t>
            </w:r>
          </w:p>
          <w:p w14:paraId="5B9A4E26" w14:textId="77777777" w:rsidR="00E71ACB" w:rsidRPr="001B0F7A" w:rsidRDefault="00E71ACB" w:rsidP="00E71ACB">
            <w:pPr>
              <w:pStyle w:val="TAL"/>
              <w:jc w:val="center"/>
              <w:rPr>
                <w:lang w:val="fi-FI" w:eastAsia="fi-FI"/>
              </w:rPr>
            </w:pPr>
            <w:r w:rsidRPr="001B0F7A">
              <w:rPr>
                <w:lang w:val="fi-FI" w:eastAsia="fi-FI"/>
              </w:rPr>
              <w:t>DC_3A_n80A_ULSUP-FDM_n79A</w:t>
            </w:r>
          </w:p>
        </w:tc>
        <w:tc>
          <w:tcPr>
            <w:tcW w:w="2093" w:type="dxa"/>
            <w:vAlign w:val="center"/>
          </w:tcPr>
          <w:p w14:paraId="49B4FCEB" w14:textId="77777777" w:rsidR="00E71ACB" w:rsidRPr="001B0F7A" w:rsidRDefault="00E71ACB" w:rsidP="00E71ACB">
            <w:pPr>
              <w:pStyle w:val="TAC"/>
              <w:rPr>
                <w:rFonts w:eastAsia="MS Mincho"/>
              </w:rPr>
            </w:pPr>
            <w:r w:rsidRPr="001B0F7A">
              <w:rPr>
                <w:rFonts w:eastAsia="MS Mincho"/>
              </w:rPr>
              <w:t>23</w:t>
            </w:r>
          </w:p>
        </w:tc>
        <w:tc>
          <w:tcPr>
            <w:tcW w:w="2093" w:type="dxa"/>
            <w:vAlign w:val="center"/>
          </w:tcPr>
          <w:p w14:paraId="3F57998A" w14:textId="77777777" w:rsidR="00E71ACB" w:rsidRPr="001B0F7A" w:rsidRDefault="00E71ACB" w:rsidP="00E71ACB">
            <w:pPr>
              <w:pStyle w:val="TAC"/>
              <w:rPr>
                <w:rFonts w:eastAsia="MS Mincho"/>
              </w:rPr>
            </w:pPr>
            <w:r w:rsidRPr="001B0F7A">
              <w:rPr>
                <w:rFonts w:eastAsia="MS Mincho"/>
              </w:rPr>
              <w:t>+2/-3</w:t>
            </w:r>
            <w:r w:rsidRPr="001B0F7A">
              <w:rPr>
                <w:rFonts w:eastAsia="MS Mincho"/>
                <w:vertAlign w:val="superscript"/>
              </w:rPr>
              <w:t>1</w:t>
            </w:r>
          </w:p>
        </w:tc>
      </w:tr>
      <w:tr w:rsidR="00E71ACB" w:rsidRPr="001B0F7A" w14:paraId="0E103988" w14:textId="77777777" w:rsidTr="00CC4729">
        <w:trPr>
          <w:trHeight w:val="288"/>
          <w:jc w:val="center"/>
        </w:trPr>
        <w:tc>
          <w:tcPr>
            <w:tcW w:w="2160" w:type="dxa"/>
            <w:vAlign w:val="center"/>
          </w:tcPr>
          <w:p w14:paraId="7E7F95A0" w14:textId="77777777" w:rsidR="00E71ACB" w:rsidRPr="001B0F7A" w:rsidRDefault="00E71ACB" w:rsidP="00E71ACB">
            <w:pPr>
              <w:pStyle w:val="TAL"/>
              <w:jc w:val="center"/>
              <w:rPr>
                <w:lang w:val="fi-FI" w:eastAsia="fi-FI"/>
              </w:rPr>
            </w:pPr>
            <w:r w:rsidRPr="001B0F7A">
              <w:t>DC_3A_n82A</w:t>
            </w:r>
          </w:p>
        </w:tc>
        <w:tc>
          <w:tcPr>
            <w:tcW w:w="2093" w:type="dxa"/>
            <w:vAlign w:val="center"/>
          </w:tcPr>
          <w:p w14:paraId="7F9C23B7" w14:textId="77777777" w:rsidR="00E71ACB" w:rsidRPr="001B0F7A" w:rsidRDefault="00E71ACB" w:rsidP="00E71ACB">
            <w:pPr>
              <w:pStyle w:val="TAC"/>
              <w:rPr>
                <w:rFonts w:eastAsia="MS Mincho"/>
              </w:rPr>
            </w:pPr>
            <w:r w:rsidRPr="001B0F7A">
              <w:t>23</w:t>
            </w:r>
          </w:p>
        </w:tc>
        <w:tc>
          <w:tcPr>
            <w:tcW w:w="2093" w:type="dxa"/>
            <w:vAlign w:val="center"/>
          </w:tcPr>
          <w:p w14:paraId="241328C8" w14:textId="77777777" w:rsidR="00E71ACB" w:rsidRPr="001B0F7A" w:rsidRDefault="00E71ACB" w:rsidP="00E71ACB">
            <w:pPr>
              <w:pStyle w:val="TAC"/>
              <w:rPr>
                <w:rFonts w:eastAsia="MS Mincho"/>
              </w:rPr>
            </w:pPr>
            <w:r w:rsidRPr="001B0F7A">
              <w:t>+2/-3</w:t>
            </w:r>
            <w:r w:rsidRPr="001B0F7A">
              <w:rPr>
                <w:rFonts w:eastAsia="MS Mincho"/>
                <w:vertAlign w:val="superscript"/>
              </w:rPr>
              <w:t>1</w:t>
            </w:r>
          </w:p>
        </w:tc>
      </w:tr>
      <w:tr w:rsidR="00E71ACB" w:rsidRPr="001B0F7A" w14:paraId="43051F06" w14:textId="77777777" w:rsidTr="00CC4729">
        <w:trPr>
          <w:trHeight w:val="288"/>
          <w:jc w:val="center"/>
        </w:trPr>
        <w:tc>
          <w:tcPr>
            <w:tcW w:w="2160" w:type="dxa"/>
            <w:vAlign w:val="center"/>
          </w:tcPr>
          <w:p w14:paraId="1F7BC4B7" w14:textId="77777777" w:rsidR="00E71ACB" w:rsidRPr="001B0F7A" w:rsidRDefault="00E71ACB" w:rsidP="00E71ACB">
            <w:pPr>
              <w:pStyle w:val="TAL"/>
              <w:jc w:val="center"/>
              <w:rPr>
                <w:lang w:val="fi-FI" w:eastAsia="fi-FI"/>
              </w:rPr>
            </w:pPr>
            <w:r w:rsidRPr="001B0F7A">
              <w:rPr>
                <w:lang w:val="fi-FI" w:eastAsia="fi-FI"/>
              </w:rPr>
              <w:t>DC_5A_n40A</w:t>
            </w:r>
          </w:p>
        </w:tc>
        <w:tc>
          <w:tcPr>
            <w:tcW w:w="2093" w:type="dxa"/>
            <w:vAlign w:val="center"/>
          </w:tcPr>
          <w:p w14:paraId="6A365DB2" w14:textId="77777777" w:rsidR="00E71ACB" w:rsidRPr="001B0F7A" w:rsidRDefault="00E71ACB" w:rsidP="00E71ACB">
            <w:pPr>
              <w:pStyle w:val="TAC"/>
              <w:rPr>
                <w:rFonts w:eastAsia="MS Mincho"/>
              </w:rPr>
            </w:pPr>
            <w:r w:rsidRPr="001B0F7A">
              <w:rPr>
                <w:rFonts w:eastAsia="MS Mincho"/>
              </w:rPr>
              <w:t>23</w:t>
            </w:r>
          </w:p>
        </w:tc>
        <w:tc>
          <w:tcPr>
            <w:tcW w:w="2093" w:type="dxa"/>
            <w:vAlign w:val="center"/>
          </w:tcPr>
          <w:p w14:paraId="42B55EDD" w14:textId="77777777" w:rsidR="00E71ACB" w:rsidRPr="001B0F7A" w:rsidRDefault="00E71ACB" w:rsidP="00E71ACB">
            <w:pPr>
              <w:pStyle w:val="TAC"/>
              <w:rPr>
                <w:rFonts w:eastAsia="MS Mincho"/>
              </w:rPr>
            </w:pPr>
            <w:r w:rsidRPr="001B0F7A">
              <w:rPr>
                <w:rFonts w:eastAsia="MS Mincho"/>
              </w:rPr>
              <w:t>+2/-3</w:t>
            </w:r>
            <w:r w:rsidRPr="001B0F7A">
              <w:rPr>
                <w:rFonts w:eastAsia="MS Mincho"/>
                <w:vertAlign w:val="superscript"/>
              </w:rPr>
              <w:t>1</w:t>
            </w:r>
          </w:p>
        </w:tc>
      </w:tr>
      <w:tr w:rsidR="00E71ACB" w:rsidRPr="001B0F7A" w14:paraId="0A2ADF41" w14:textId="77777777" w:rsidTr="00CC4729">
        <w:trPr>
          <w:trHeight w:val="288"/>
          <w:jc w:val="center"/>
        </w:trPr>
        <w:tc>
          <w:tcPr>
            <w:tcW w:w="2160" w:type="dxa"/>
            <w:vAlign w:val="center"/>
          </w:tcPr>
          <w:p w14:paraId="368401BF" w14:textId="77777777" w:rsidR="00E71ACB" w:rsidRPr="001B0F7A" w:rsidRDefault="00E71ACB" w:rsidP="00E71ACB">
            <w:pPr>
              <w:pStyle w:val="TAL"/>
              <w:jc w:val="center"/>
              <w:rPr>
                <w:lang w:val="fi-FI" w:eastAsia="fi-FI"/>
              </w:rPr>
            </w:pPr>
            <w:r w:rsidRPr="001B0F7A">
              <w:rPr>
                <w:lang w:val="fi-FI" w:eastAsia="fi-FI"/>
              </w:rPr>
              <w:t>DC_5A_n66A</w:t>
            </w:r>
          </w:p>
        </w:tc>
        <w:tc>
          <w:tcPr>
            <w:tcW w:w="2093" w:type="dxa"/>
            <w:vAlign w:val="center"/>
          </w:tcPr>
          <w:p w14:paraId="0143CAB1" w14:textId="77777777" w:rsidR="00E71ACB" w:rsidRPr="001B0F7A" w:rsidRDefault="00E71ACB" w:rsidP="00E71ACB">
            <w:pPr>
              <w:pStyle w:val="TAC"/>
              <w:rPr>
                <w:rFonts w:eastAsia="MS Mincho"/>
              </w:rPr>
            </w:pPr>
            <w:r w:rsidRPr="001B0F7A">
              <w:rPr>
                <w:rFonts w:eastAsia="MS Mincho"/>
              </w:rPr>
              <w:t>23</w:t>
            </w:r>
          </w:p>
        </w:tc>
        <w:tc>
          <w:tcPr>
            <w:tcW w:w="2093" w:type="dxa"/>
            <w:vAlign w:val="center"/>
          </w:tcPr>
          <w:p w14:paraId="20C394A9" w14:textId="77777777" w:rsidR="00E71ACB" w:rsidRPr="001B0F7A" w:rsidRDefault="00E71ACB" w:rsidP="00E71ACB">
            <w:pPr>
              <w:pStyle w:val="TAC"/>
              <w:rPr>
                <w:rFonts w:eastAsia="MS Mincho"/>
              </w:rPr>
            </w:pPr>
            <w:r w:rsidRPr="001B0F7A">
              <w:rPr>
                <w:rFonts w:eastAsia="MS Mincho"/>
              </w:rPr>
              <w:t>+2/-3</w:t>
            </w:r>
            <w:r w:rsidRPr="001B0F7A">
              <w:rPr>
                <w:rFonts w:eastAsia="MS Mincho"/>
                <w:vertAlign w:val="superscript"/>
              </w:rPr>
              <w:t>1</w:t>
            </w:r>
          </w:p>
        </w:tc>
      </w:tr>
      <w:tr w:rsidR="00E71ACB" w:rsidRPr="001B0F7A" w14:paraId="1D6A9336" w14:textId="77777777" w:rsidTr="00CC4729">
        <w:trPr>
          <w:trHeight w:val="288"/>
          <w:jc w:val="center"/>
          <w:ins w:id="2207" w:author="R4-1815069" w:date="2019-01-28T17:01:00Z"/>
        </w:trPr>
        <w:tc>
          <w:tcPr>
            <w:tcW w:w="2160" w:type="dxa"/>
            <w:vAlign w:val="center"/>
          </w:tcPr>
          <w:p w14:paraId="29C38703" w14:textId="77777777" w:rsidR="00E71ACB" w:rsidRPr="001B0F7A" w:rsidRDefault="00E71ACB" w:rsidP="00E71ACB">
            <w:pPr>
              <w:pStyle w:val="TAL"/>
              <w:jc w:val="center"/>
              <w:rPr>
                <w:ins w:id="2208" w:author="R4-1815069" w:date="2019-01-28T17:01:00Z"/>
                <w:lang w:val="fi-FI" w:eastAsia="fi-FI"/>
              </w:rPr>
            </w:pPr>
            <w:ins w:id="2209" w:author="R4-1815069" w:date="2019-01-28T17:01:00Z">
              <w:r w:rsidRPr="001B0F7A">
                <w:rPr>
                  <w:szCs w:val="18"/>
                  <w:lang w:val="fi-FI" w:eastAsia="fi-FI"/>
                  <w:rPrChange w:id="2210" w:author="R4-1812668" w:date="2019-01-30T21:33:00Z">
                    <w:rPr>
                      <w:szCs w:val="18"/>
                      <w:highlight w:val="yellow"/>
                      <w:lang w:val="fi-FI" w:eastAsia="fi-FI"/>
                    </w:rPr>
                  </w:rPrChange>
                </w:rPr>
                <w:t>DC_</w:t>
              </w:r>
              <w:r w:rsidRPr="001B0F7A">
                <w:rPr>
                  <w:szCs w:val="18"/>
                  <w:lang w:val="fi-FI" w:eastAsia="zh-CN"/>
                  <w:rPrChange w:id="2211" w:author="R4-1812668" w:date="2019-01-30T21:33:00Z">
                    <w:rPr>
                      <w:szCs w:val="18"/>
                      <w:highlight w:val="yellow"/>
                      <w:lang w:val="fi-FI" w:eastAsia="zh-CN"/>
                    </w:rPr>
                  </w:rPrChange>
                </w:rPr>
                <w:t>5</w:t>
              </w:r>
              <w:r w:rsidRPr="001B0F7A">
                <w:rPr>
                  <w:szCs w:val="18"/>
                  <w:lang w:val="fi-FI" w:eastAsia="fi-FI"/>
                  <w:rPrChange w:id="2212" w:author="R4-1812668" w:date="2019-01-30T21:33:00Z">
                    <w:rPr>
                      <w:szCs w:val="18"/>
                      <w:highlight w:val="yellow"/>
                      <w:lang w:val="fi-FI" w:eastAsia="fi-FI"/>
                    </w:rPr>
                  </w:rPrChange>
                </w:rPr>
                <w:t>A_n</w:t>
              </w:r>
              <w:r w:rsidRPr="001B0F7A">
                <w:rPr>
                  <w:szCs w:val="18"/>
                  <w:lang w:val="fi-FI" w:eastAsia="zh-CN"/>
                  <w:rPrChange w:id="2213" w:author="R4-1812668" w:date="2019-01-30T21:33:00Z">
                    <w:rPr>
                      <w:szCs w:val="18"/>
                      <w:highlight w:val="yellow"/>
                      <w:lang w:val="fi-FI" w:eastAsia="zh-CN"/>
                    </w:rPr>
                  </w:rPrChange>
                </w:rPr>
                <w:t>71</w:t>
              </w:r>
              <w:r w:rsidRPr="001B0F7A">
                <w:rPr>
                  <w:szCs w:val="18"/>
                  <w:lang w:val="fi-FI" w:eastAsia="fi-FI"/>
                  <w:rPrChange w:id="2214" w:author="R4-1812668" w:date="2019-01-30T21:33:00Z">
                    <w:rPr>
                      <w:szCs w:val="18"/>
                      <w:highlight w:val="yellow"/>
                      <w:lang w:val="fi-FI" w:eastAsia="fi-FI"/>
                    </w:rPr>
                  </w:rPrChange>
                </w:rPr>
                <w:t>A</w:t>
              </w:r>
            </w:ins>
          </w:p>
        </w:tc>
        <w:tc>
          <w:tcPr>
            <w:tcW w:w="2093" w:type="dxa"/>
            <w:vAlign w:val="center"/>
          </w:tcPr>
          <w:p w14:paraId="4D1F375F" w14:textId="77777777" w:rsidR="00E71ACB" w:rsidRPr="001B0F7A" w:rsidRDefault="00E71ACB" w:rsidP="00E71ACB">
            <w:pPr>
              <w:pStyle w:val="TAC"/>
              <w:rPr>
                <w:ins w:id="2215" w:author="R4-1815069" w:date="2019-01-28T17:01:00Z"/>
                <w:rFonts w:eastAsia="MS Mincho"/>
              </w:rPr>
            </w:pPr>
            <w:ins w:id="2216" w:author="R4-1815069" w:date="2019-01-28T17:01:00Z">
              <w:r w:rsidRPr="001B0F7A">
                <w:rPr>
                  <w:rFonts w:eastAsia="MS Mincho"/>
                  <w:rPrChange w:id="2217" w:author="R4-1812668" w:date="2019-01-30T21:33:00Z">
                    <w:rPr>
                      <w:rFonts w:eastAsia="MS Mincho"/>
                      <w:highlight w:val="yellow"/>
                    </w:rPr>
                  </w:rPrChange>
                </w:rPr>
                <w:t>23</w:t>
              </w:r>
            </w:ins>
          </w:p>
        </w:tc>
        <w:tc>
          <w:tcPr>
            <w:tcW w:w="2093" w:type="dxa"/>
            <w:vAlign w:val="center"/>
          </w:tcPr>
          <w:p w14:paraId="419C1F53" w14:textId="77777777" w:rsidR="00E71ACB" w:rsidRPr="001B0F7A" w:rsidRDefault="00E71ACB" w:rsidP="00E71ACB">
            <w:pPr>
              <w:pStyle w:val="TAC"/>
              <w:rPr>
                <w:ins w:id="2218" w:author="R4-1815069" w:date="2019-01-28T17:01:00Z"/>
                <w:rFonts w:eastAsia="MS Mincho"/>
              </w:rPr>
            </w:pPr>
            <w:ins w:id="2219" w:author="R4-1815069" w:date="2019-01-28T17:01:00Z">
              <w:r w:rsidRPr="001B0F7A">
                <w:rPr>
                  <w:rFonts w:eastAsia="MS Mincho"/>
                  <w:rPrChange w:id="2220" w:author="R4-1812668" w:date="2019-01-30T21:33:00Z">
                    <w:rPr>
                      <w:rFonts w:eastAsia="MS Mincho"/>
                      <w:highlight w:val="yellow"/>
                    </w:rPr>
                  </w:rPrChange>
                </w:rPr>
                <w:t>+2/-3</w:t>
              </w:r>
            </w:ins>
          </w:p>
        </w:tc>
      </w:tr>
      <w:tr w:rsidR="00E71ACB" w:rsidRPr="001B0F7A" w14:paraId="17F16FB2" w14:textId="77777777" w:rsidTr="00CC4729">
        <w:trPr>
          <w:trHeight w:val="288"/>
          <w:jc w:val="center"/>
        </w:trPr>
        <w:tc>
          <w:tcPr>
            <w:tcW w:w="2160" w:type="dxa"/>
            <w:vAlign w:val="center"/>
          </w:tcPr>
          <w:p w14:paraId="1C9E5337" w14:textId="77777777" w:rsidR="00E71ACB" w:rsidRPr="001B0F7A" w:rsidRDefault="00E71ACB" w:rsidP="00E71ACB">
            <w:pPr>
              <w:pStyle w:val="TAL"/>
              <w:jc w:val="center"/>
              <w:rPr>
                <w:lang w:val="fi-FI" w:eastAsia="fi-FI"/>
              </w:rPr>
            </w:pPr>
            <w:r w:rsidRPr="001B0F7A">
              <w:rPr>
                <w:lang w:val="fi-FI" w:eastAsia="fi-FI"/>
              </w:rPr>
              <w:t>DC_5A_n78A</w:t>
            </w:r>
          </w:p>
        </w:tc>
        <w:tc>
          <w:tcPr>
            <w:tcW w:w="2093" w:type="dxa"/>
            <w:vAlign w:val="center"/>
          </w:tcPr>
          <w:p w14:paraId="00EB1B3C" w14:textId="77777777" w:rsidR="00E71ACB" w:rsidRPr="001B0F7A" w:rsidRDefault="00E71ACB" w:rsidP="00E71ACB">
            <w:pPr>
              <w:pStyle w:val="TAC"/>
              <w:rPr>
                <w:rFonts w:eastAsia="MS Mincho"/>
              </w:rPr>
            </w:pPr>
            <w:r w:rsidRPr="001B0F7A">
              <w:rPr>
                <w:rFonts w:eastAsia="MS Mincho"/>
              </w:rPr>
              <w:t>23</w:t>
            </w:r>
          </w:p>
        </w:tc>
        <w:tc>
          <w:tcPr>
            <w:tcW w:w="2093" w:type="dxa"/>
            <w:vAlign w:val="center"/>
          </w:tcPr>
          <w:p w14:paraId="56806D64" w14:textId="77777777" w:rsidR="00E71ACB" w:rsidRPr="001B0F7A" w:rsidRDefault="00E71ACB" w:rsidP="00E71ACB">
            <w:pPr>
              <w:pStyle w:val="TAC"/>
              <w:rPr>
                <w:rFonts w:eastAsia="MS Mincho"/>
              </w:rPr>
            </w:pPr>
            <w:r w:rsidRPr="001B0F7A">
              <w:rPr>
                <w:rFonts w:eastAsia="MS Mincho"/>
              </w:rPr>
              <w:t>+2/-3</w:t>
            </w:r>
          </w:p>
        </w:tc>
      </w:tr>
      <w:tr w:rsidR="00E71ACB" w:rsidRPr="001B0F7A" w14:paraId="7A0C3068" w14:textId="77777777" w:rsidTr="00CC4729">
        <w:trPr>
          <w:trHeight w:val="288"/>
          <w:jc w:val="center"/>
          <w:ins w:id="2221" w:author="R4-1813082" w:date="2019-01-25T16:00:00Z"/>
        </w:trPr>
        <w:tc>
          <w:tcPr>
            <w:tcW w:w="2160" w:type="dxa"/>
          </w:tcPr>
          <w:p w14:paraId="2456C0DB" w14:textId="77777777" w:rsidR="00E71ACB" w:rsidRPr="001B0F7A" w:rsidRDefault="00E71ACB" w:rsidP="00E71ACB">
            <w:pPr>
              <w:pStyle w:val="TAL"/>
              <w:jc w:val="center"/>
              <w:rPr>
                <w:ins w:id="2222" w:author="R4-1813082" w:date="2019-01-25T16:00:00Z"/>
                <w:lang w:val="fi-FI" w:eastAsia="fi-FI"/>
              </w:rPr>
            </w:pPr>
            <w:ins w:id="2223" w:author="R4-1813082" w:date="2019-01-25T16:00:00Z">
              <w:r w:rsidRPr="001B0F7A">
                <w:t>DC_5A_n79A</w:t>
              </w:r>
            </w:ins>
          </w:p>
        </w:tc>
        <w:tc>
          <w:tcPr>
            <w:tcW w:w="2093" w:type="dxa"/>
          </w:tcPr>
          <w:p w14:paraId="2F314616" w14:textId="77777777" w:rsidR="00E71ACB" w:rsidRPr="001B0F7A" w:rsidRDefault="00E71ACB" w:rsidP="00E71ACB">
            <w:pPr>
              <w:pStyle w:val="TAC"/>
              <w:rPr>
                <w:ins w:id="2224" w:author="R4-1813082" w:date="2019-01-25T16:00:00Z"/>
                <w:rFonts w:eastAsia="MS Mincho"/>
              </w:rPr>
            </w:pPr>
            <w:ins w:id="2225" w:author="R4-1813082" w:date="2019-01-25T16:00:00Z">
              <w:r w:rsidRPr="001B0F7A">
                <w:t>23</w:t>
              </w:r>
            </w:ins>
          </w:p>
        </w:tc>
        <w:tc>
          <w:tcPr>
            <w:tcW w:w="2093" w:type="dxa"/>
          </w:tcPr>
          <w:p w14:paraId="105A7A22" w14:textId="77777777" w:rsidR="00E71ACB" w:rsidRPr="001B0F7A" w:rsidRDefault="00E71ACB" w:rsidP="00E71ACB">
            <w:pPr>
              <w:pStyle w:val="TAC"/>
              <w:rPr>
                <w:ins w:id="2226" w:author="R4-1813082" w:date="2019-01-25T16:00:00Z"/>
                <w:rFonts w:eastAsia="MS Mincho"/>
              </w:rPr>
            </w:pPr>
            <w:ins w:id="2227" w:author="R4-1813082" w:date="2019-01-25T16:00:00Z">
              <w:r w:rsidRPr="001B0F7A">
                <w:t>+2/-3</w:t>
              </w:r>
            </w:ins>
          </w:p>
        </w:tc>
      </w:tr>
      <w:tr w:rsidR="00E71ACB" w:rsidRPr="001B0F7A" w14:paraId="71166C11" w14:textId="77777777" w:rsidTr="00CC4729">
        <w:trPr>
          <w:trHeight w:val="288"/>
          <w:jc w:val="center"/>
        </w:trPr>
        <w:tc>
          <w:tcPr>
            <w:tcW w:w="2160" w:type="dxa"/>
            <w:vAlign w:val="center"/>
          </w:tcPr>
          <w:p w14:paraId="40A9FF9D" w14:textId="77777777" w:rsidR="00E71ACB" w:rsidRPr="001B0F7A" w:rsidRDefault="00E71ACB" w:rsidP="00E71ACB">
            <w:pPr>
              <w:pStyle w:val="TAL"/>
              <w:jc w:val="center"/>
              <w:rPr>
                <w:lang w:val="fi-FI" w:eastAsia="fi-FI"/>
              </w:rPr>
            </w:pPr>
            <w:r w:rsidRPr="001B0F7A">
              <w:rPr>
                <w:szCs w:val="18"/>
                <w:lang w:val="fi-FI" w:eastAsia="fi-FI"/>
              </w:rPr>
              <w:t>DC_7A_n28A</w:t>
            </w:r>
          </w:p>
        </w:tc>
        <w:tc>
          <w:tcPr>
            <w:tcW w:w="2093" w:type="dxa"/>
            <w:vAlign w:val="center"/>
          </w:tcPr>
          <w:p w14:paraId="54C0115C" w14:textId="77777777" w:rsidR="00E71ACB" w:rsidRPr="001B0F7A" w:rsidRDefault="00E71ACB" w:rsidP="00E71ACB">
            <w:pPr>
              <w:pStyle w:val="TAC"/>
              <w:rPr>
                <w:rFonts w:eastAsia="MS Mincho"/>
              </w:rPr>
            </w:pPr>
            <w:r w:rsidRPr="001B0F7A">
              <w:rPr>
                <w:rFonts w:eastAsia="MS Mincho"/>
                <w:szCs w:val="18"/>
              </w:rPr>
              <w:t>23</w:t>
            </w:r>
          </w:p>
        </w:tc>
        <w:tc>
          <w:tcPr>
            <w:tcW w:w="2093" w:type="dxa"/>
            <w:vAlign w:val="center"/>
          </w:tcPr>
          <w:p w14:paraId="6766E2C4" w14:textId="77777777" w:rsidR="00E71ACB" w:rsidRPr="001B0F7A" w:rsidRDefault="00E71ACB" w:rsidP="00E71ACB">
            <w:pPr>
              <w:pStyle w:val="TAC"/>
              <w:rPr>
                <w:rFonts w:eastAsia="MS Mincho"/>
              </w:rPr>
            </w:pPr>
            <w:r w:rsidRPr="001B0F7A">
              <w:rPr>
                <w:rFonts w:eastAsia="MS Mincho"/>
                <w:szCs w:val="18"/>
              </w:rPr>
              <w:t>+2/-3</w:t>
            </w:r>
            <w:r w:rsidRPr="001B0F7A">
              <w:rPr>
                <w:rFonts w:eastAsia="MS Mincho"/>
                <w:vertAlign w:val="superscript"/>
              </w:rPr>
              <w:t>1</w:t>
            </w:r>
          </w:p>
        </w:tc>
      </w:tr>
      <w:tr w:rsidR="00E71ACB" w:rsidRPr="001B0F7A" w14:paraId="03B084ED" w14:textId="77777777" w:rsidTr="00CC4729">
        <w:trPr>
          <w:trHeight w:val="288"/>
          <w:jc w:val="center"/>
        </w:trPr>
        <w:tc>
          <w:tcPr>
            <w:tcW w:w="2160" w:type="dxa"/>
            <w:vAlign w:val="center"/>
          </w:tcPr>
          <w:p w14:paraId="043CB37A" w14:textId="77777777" w:rsidR="00E71ACB" w:rsidRPr="001B0F7A" w:rsidRDefault="00E71ACB" w:rsidP="00E71ACB">
            <w:pPr>
              <w:pStyle w:val="TAL"/>
              <w:jc w:val="center"/>
              <w:rPr>
                <w:lang w:val="fi-FI" w:eastAsia="fi-FI"/>
              </w:rPr>
            </w:pPr>
            <w:r w:rsidRPr="001B0F7A">
              <w:rPr>
                <w:lang w:val="fi-FI" w:eastAsia="fi-FI"/>
              </w:rPr>
              <w:t>DC_7A_n51A</w:t>
            </w:r>
          </w:p>
        </w:tc>
        <w:tc>
          <w:tcPr>
            <w:tcW w:w="2093" w:type="dxa"/>
            <w:vAlign w:val="center"/>
          </w:tcPr>
          <w:p w14:paraId="27BE06FE" w14:textId="77777777" w:rsidR="00E71ACB" w:rsidRPr="001B0F7A" w:rsidRDefault="00E71ACB" w:rsidP="00E71ACB">
            <w:pPr>
              <w:pStyle w:val="TAC"/>
              <w:rPr>
                <w:rFonts w:eastAsia="MS Mincho"/>
              </w:rPr>
            </w:pPr>
            <w:r w:rsidRPr="001B0F7A">
              <w:rPr>
                <w:rFonts w:eastAsia="MS Mincho"/>
                <w:szCs w:val="18"/>
              </w:rPr>
              <w:t>23</w:t>
            </w:r>
          </w:p>
        </w:tc>
        <w:tc>
          <w:tcPr>
            <w:tcW w:w="2093" w:type="dxa"/>
            <w:vAlign w:val="center"/>
          </w:tcPr>
          <w:p w14:paraId="401F168A" w14:textId="77777777" w:rsidR="00E71ACB" w:rsidRPr="001B0F7A" w:rsidRDefault="00E71ACB" w:rsidP="00E71ACB">
            <w:pPr>
              <w:pStyle w:val="TAC"/>
              <w:rPr>
                <w:rFonts w:eastAsia="MS Mincho"/>
              </w:rPr>
            </w:pPr>
            <w:r w:rsidRPr="001B0F7A">
              <w:rPr>
                <w:rFonts w:eastAsia="MS Mincho"/>
                <w:szCs w:val="18"/>
              </w:rPr>
              <w:t>+2/-3</w:t>
            </w:r>
            <w:r w:rsidRPr="001B0F7A">
              <w:rPr>
                <w:rFonts w:eastAsia="MS Mincho"/>
                <w:vertAlign w:val="superscript"/>
              </w:rPr>
              <w:t>1</w:t>
            </w:r>
          </w:p>
        </w:tc>
      </w:tr>
      <w:tr w:rsidR="00E71ACB" w:rsidRPr="001B0F7A" w14:paraId="3CD12FD6" w14:textId="77777777" w:rsidTr="00CC4729">
        <w:trPr>
          <w:trHeight w:val="288"/>
          <w:jc w:val="center"/>
        </w:trPr>
        <w:tc>
          <w:tcPr>
            <w:tcW w:w="2160" w:type="dxa"/>
            <w:vAlign w:val="center"/>
          </w:tcPr>
          <w:p w14:paraId="25E834F1" w14:textId="77777777" w:rsidR="00E71ACB" w:rsidRPr="001B0F7A" w:rsidRDefault="00E71ACB" w:rsidP="00E71ACB">
            <w:pPr>
              <w:pStyle w:val="TAL"/>
              <w:jc w:val="center"/>
              <w:rPr>
                <w:lang w:val="fi-FI" w:eastAsia="fi-FI"/>
              </w:rPr>
            </w:pPr>
            <w:r w:rsidRPr="001B0F7A">
              <w:rPr>
                <w:lang w:val="fi-FI" w:eastAsia="fi-FI"/>
              </w:rPr>
              <w:t>DC_7A_n78A</w:t>
            </w:r>
          </w:p>
          <w:p w14:paraId="5843C7E8" w14:textId="77777777" w:rsidR="00E71ACB" w:rsidRPr="001B0F7A" w:rsidRDefault="00E71ACB" w:rsidP="00E71ACB">
            <w:pPr>
              <w:pStyle w:val="TAL"/>
              <w:jc w:val="center"/>
              <w:rPr>
                <w:lang w:val="fi-FI" w:eastAsia="fi-FI"/>
              </w:rPr>
            </w:pPr>
            <w:r w:rsidRPr="001B0F7A">
              <w:rPr>
                <w:lang w:val="fi-FI" w:eastAsia="fi-FI"/>
              </w:rPr>
              <w:t>DC_7C_n78A</w:t>
            </w:r>
          </w:p>
        </w:tc>
        <w:tc>
          <w:tcPr>
            <w:tcW w:w="2093" w:type="dxa"/>
            <w:vAlign w:val="center"/>
          </w:tcPr>
          <w:p w14:paraId="3B58FEA0" w14:textId="77777777" w:rsidR="00E71ACB" w:rsidRPr="001B0F7A" w:rsidRDefault="00E71ACB" w:rsidP="00E71ACB">
            <w:pPr>
              <w:pStyle w:val="TAC"/>
              <w:rPr>
                <w:rFonts w:eastAsia="MS Mincho"/>
              </w:rPr>
            </w:pPr>
            <w:r w:rsidRPr="001B0F7A">
              <w:rPr>
                <w:rFonts w:eastAsia="MS Mincho"/>
              </w:rPr>
              <w:t>23</w:t>
            </w:r>
          </w:p>
        </w:tc>
        <w:tc>
          <w:tcPr>
            <w:tcW w:w="2093" w:type="dxa"/>
            <w:vAlign w:val="center"/>
          </w:tcPr>
          <w:p w14:paraId="602D16D1" w14:textId="77777777" w:rsidR="00E71ACB" w:rsidRPr="001B0F7A" w:rsidRDefault="00E71ACB" w:rsidP="00E71ACB">
            <w:pPr>
              <w:pStyle w:val="TAC"/>
              <w:rPr>
                <w:rFonts w:eastAsia="MS Mincho"/>
              </w:rPr>
            </w:pPr>
            <w:r w:rsidRPr="001B0F7A">
              <w:rPr>
                <w:rFonts w:eastAsia="MS Mincho"/>
              </w:rPr>
              <w:t>+2/-3</w:t>
            </w:r>
          </w:p>
        </w:tc>
      </w:tr>
      <w:tr w:rsidR="006E3E18" w:rsidRPr="001B0F7A" w14:paraId="3BFC68E6" w14:textId="77777777" w:rsidTr="00CC4729">
        <w:trPr>
          <w:trHeight w:val="288"/>
          <w:jc w:val="center"/>
          <w:ins w:id="2228" w:author="Huawei" w:date="2019-03-05T10:58:00Z"/>
        </w:trPr>
        <w:tc>
          <w:tcPr>
            <w:tcW w:w="2160" w:type="dxa"/>
            <w:vAlign w:val="center"/>
          </w:tcPr>
          <w:p w14:paraId="1383BBD1" w14:textId="5EE70675" w:rsidR="006E3E18" w:rsidRPr="001B0F7A" w:rsidRDefault="006E3E18" w:rsidP="006E3E18">
            <w:pPr>
              <w:pStyle w:val="TAL"/>
              <w:jc w:val="center"/>
              <w:rPr>
                <w:ins w:id="2229" w:author="Huawei" w:date="2019-03-05T10:58:00Z"/>
                <w:lang w:val="fi-FI" w:eastAsia="fi-FI"/>
              </w:rPr>
            </w:pPr>
            <w:ins w:id="2230" w:author="Huawei" w:date="2019-03-05T10:58:00Z">
              <w:r>
                <w:t>DC_7A_n80A</w:t>
              </w:r>
            </w:ins>
          </w:p>
        </w:tc>
        <w:tc>
          <w:tcPr>
            <w:tcW w:w="2093" w:type="dxa"/>
            <w:vAlign w:val="center"/>
          </w:tcPr>
          <w:p w14:paraId="3FC908DB" w14:textId="5FEF9CA1" w:rsidR="006E3E18" w:rsidRPr="001B0F7A" w:rsidRDefault="006E3E18" w:rsidP="006E3E18">
            <w:pPr>
              <w:pStyle w:val="TAC"/>
              <w:rPr>
                <w:ins w:id="2231" w:author="Huawei" w:date="2019-03-05T10:58:00Z"/>
                <w:rFonts w:eastAsia="MS Mincho"/>
              </w:rPr>
            </w:pPr>
            <w:ins w:id="2232" w:author="Huawei" w:date="2019-03-05T10:58:00Z">
              <w:r>
                <w:t>23</w:t>
              </w:r>
            </w:ins>
          </w:p>
        </w:tc>
        <w:tc>
          <w:tcPr>
            <w:tcW w:w="2093" w:type="dxa"/>
            <w:vAlign w:val="center"/>
          </w:tcPr>
          <w:p w14:paraId="1E65A1C9" w14:textId="0658BC6F" w:rsidR="006E3E18" w:rsidRPr="001B0F7A" w:rsidRDefault="006E3E18" w:rsidP="006E3E18">
            <w:pPr>
              <w:pStyle w:val="TAC"/>
              <w:rPr>
                <w:ins w:id="2233" w:author="Huawei" w:date="2019-03-05T10:58:00Z"/>
                <w:rFonts w:eastAsia="MS Mincho"/>
              </w:rPr>
            </w:pPr>
            <w:ins w:id="2234" w:author="Huawei" w:date="2019-03-05T10:58:00Z">
              <w:r>
                <w:t>+2/-3</w:t>
              </w:r>
            </w:ins>
          </w:p>
        </w:tc>
      </w:tr>
      <w:tr w:rsidR="006E3E18" w:rsidRPr="001B0F7A" w14:paraId="0249689B" w14:textId="77777777" w:rsidTr="00CC4729">
        <w:trPr>
          <w:trHeight w:val="288"/>
          <w:jc w:val="center"/>
        </w:trPr>
        <w:tc>
          <w:tcPr>
            <w:tcW w:w="2160" w:type="dxa"/>
            <w:vAlign w:val="center"/>
          </w:tcPr>
          <w:p w14:paraId="4024EB66" w14:textId="77777777" w:rsidR="006E3E18" w:rsidRPr="001B0F7A" w:rsidRDefault="006E3E18" w:rsidP="006E3E18">
            <w:pPr>
              <w:pStyle w:val="TAL"/>
              <w:jc w:val="center"/>
              <w:rPr>
                <w:lang w:val="fi-FI" w:eastAsia="fi-FI"/>
              </w:rPr>
            </w:pPr>
            <w:r w:rsidRPr="001B0F7A">
              <w:rPr>
                <w:lang w:val="fi-FI" w:eastAsia="fi-FI"/>
              </w:rPr>
              <w:t>DC_8A_n40A</w:t>
            </w:r>
          </w:p>
        </w:tc>
        <w:tc>
          <w:tcPr>
            <w:tcW w:w="2093" w:type="dxa"/>
            <w:vAlign w:val="center"/>
          </w:tcPr>
          <w:p w14:paraId="63678CE8" w14:textId="77777777" w:rsidR="006E3E18" w:rsidRPr="001B0F7A" w:rsidRDefault="006E3E18" w:rsidP="006E3E18">
            <w:pPr>
              <w:pStyle w:val="TAC"/>
              <w:rPr>
                <w:rFonts w:eastAsia="MS Mincho"/>
              </w:rPr>
            </w:pPr>
            <w:r w:rsidRPr="001B0F7A">
              <w:rPr>
                <w:rFonts w:eastAsia="MS Mincho"/>
              </w:rPr>
              <w:t>23</w:t>
            </w:r>
          </w:p>
        </w:tc>
        <w:tc>
          <w:tcPr>
            <w:tcW w:w="2093" w:type="dxa"/>
            <w:vAlign w:val="center"/>
          </w:tcPr>
          <w:p w14:paraId="16958CDB" w14:textId="77777777" w:rsidR="006E3E18" w:rsidRPr="001B0F7A" w:rsidRDefault="006E3E18" w:rsidP="006E3E18">
            <w:pPr>
              <w:pStyle w:val="TAC"/>
              <w:rPr>
                <w:rFonts w:eastAsia="MS Mincho"/>
              </w:rPr>
            </w:pPr>
            <w:r w:rsidRPr="001B0F7A">
              <w:rPr>
                <w:rFonts w:eastAsia="MS Mincho"/>
              </w:rPr>
              <w:t>+2/-3</w:t>
            </w:r>
            <w:r w:rsidRPr="001B0F7A">
              <w:rPr>
                <w:rFonts w:eastAsia="MS Mincho"/>
                <w:vertAlign w:val="superscript"/>
              </w:rPr>
              <w:t>1</w:t>
            </w:r>
          </w:p>
        </w:tc>
      </w:tr>
      <w:tr w:rsidR="006E3E18" w:rsidRPr="001B0F7A" w14:paraId="1D35CFFA" w14:textId="77777777" w:rsidTr="00CC4729">
        <w:trPr>
          <w:trHeight w:val="288"/>
          <w:jc w:val="center"/>
          <w:ins w:id="2235" w:author="R4-1814265" w:date="2019-01-28T09:55:00Z"/>
        </w:trPr>
        <w:tc>
          <w:tcPr>
            <w:tcW w:w="2160" w:type="dxa"/>
            <w:vAlign w:val="center"/>
          </w:tcPr>
          <w:p w14:paraId="553EBAE1" w14:textId="77777777" w:rsidR="006E3E18" w:rsidRPr="001B0F7A" w:rsidRDefault="006E3E18" w:rsidP="006E3E18">
            <w:pPr>
              <w:pStyle w:val="TAC"/>
              <w:rPr>
                <w:ins w:id="2236" w:author="R4-1814265" w:date="2019-01-28T09:55:00Z"/>
              </w:rPr>
            </w:pPr>
            <w:ins w:id="2237" w:author="R4-1814265" w:date="2019-01-28T09:55:00Z">
              <w:r w:rsidRPr="001B0F7A">
                <w:lastRenderedPageBreak/>
                <w:t>DC_8A_n41A,</w:t>
              </w:r>
            </w:ins>
          </w:p>
          <w:p w14:paraId="629428E6" w14:textId="77777777" w:rsidR="006E3E18" w:rsidRPr="001B0F7A" w:rsidRDefault="006E3E18" w:rsidP="006E3E18">
            <w:pPr>
              <w:pStyle w:val="TAC"/>
              <w:rPr>
                <w:ins w:id="2238" w:author="R4-1814265" w:date="2019-01-28T09:55:00Z"/>
                <w:lang w:eastAsia="zh-CN"/>
              </w:rPr>
              <w:pPrChange w:id="2239" w:author="R4-1814265" w:date="2019-01-28T09:55:00Z">
                <w:pPr>
                  <w:pStyle w:val="TAC"/>
                  <w:jc w:val="left"/>
                </w:pPr>
              </w:pPrChange>
            </w:pPr>
            <w:ins w:id="2240" w:author="R4-1814265" w:date="2019-01-28T09:55:00Z">
              <w:r w:rsidRPr="001B0F7A">
                <w:t>DC_</w:t>
              </w:r>
              <w:r w:rsidRPr="001B0F7A">
                <w:rPr>
                  <w:lang w:eastAsia="zh-CN"/>
                </w:rPr>
                <w:t>8A</w:t>
              </w:r>
              <w:r w:rsidRPr="001B0F7A">
                <w:t>_n81A_ULSUP-TDM</w:t>
              </w:r>
              <w:r w:rsidRPr="001B0F7A">
                <w:rPr>
                  <w:lang w:eastAsia="zh-CN"/>
                </w:rPr>
                <w:t>,</w:t>
              </w:r>
            </w:ins>
          </w:p>
          <w:p w14:paraId="68F1E442" w14:textId="77777777" w:rsidR="006E3E18" w:rsidRPr="001B0F7A" w:rsidRDefault="006E3E18" w:rsidP="006E3E18">
            <w:pPr>
              <w:pStyle w:val="TAC"/>
              <w:rPr>
                <w:ins w:id="2241" w:author="R4-1814265" w:date="2019-01-28T09:55:00Z"/>
                <w:lang w:val="fi-FI" w:eastAsia="fi-FI"/>
              </w:rPr>
              <w:pPrChange w:id="2242" w:author="R4-1814265" w:date="2019-01-28T09:55:00Z">
                <w:pPr>
                  <w:pStyle w:val="TAL"/>
                  <w:jc w:val="center"/>
                </w:pPr>
              </w:pPrChange>
            </w:pPr>
            <w:ins w:id="2243" w:author="R4-1814265" w:date="2019-01-28T09:55:00Z">
              <w:r w:rsidRPr="001B0F7A">
                <w:t>DC_</w:t>
              </w:r>
              <w:r w:rsidRPr="001B0F7A">
                <w:rPr>
                  <w:lang w:eastAsia="zh-CN"/>
                </w:rPr>
                <w:t>8A</w:t>
              </w:r>
              <w:r w:rsidRPr="001B0F7A">
                <w:t>_n81A_ULSUP-FDM</w:t>
              </w:r>
            </w:ins>
          </w:p>
        </w:tc>
        <w:tc>
          <w:tcPr>
            <w:tcW w:w="2093" w:type="dxa"/>
            <w:vAlign w:val="center"/>
          </w:tcPr>
          <w:p w14:paraId="22CE969D" w14:textId="77777777" w:rsidR="006E3E18" w:rsidRPr="001B0F7A" w:rsidRDefault="006E3E18" w:rsidP="006E3E18">
            <w:pPr>
              <w:pStyle w:val="TAC"/>
              <w:rPr>
                <w:ins w:id="2244" w:author="R4-1814265" w:date="2019-01-28T09:55:00Z"/>
                <w:rFonts w:eastAsia="MS Mincho"/>
              </w:rPr>
            </w:pPr>
            <w:ins w:id="2245" w:author="R4-1814265" w:date="2019-01-28T09:55:00Z">
              <w:r w:rsidRPr="001B0F7A">
                <w:t>23</w:t>
              </w:r>
            </w:ins>
          </w:p>
        </w:tc>
        <w:tc>
          <w:tcPr>
            <w:tcW w:w="2093" w:type="dxa"/>
            <w:vAlign w:val="center"/>
          </w:tcPr>
          <w:p w14:paraId="6A74C852" w14:textId="77777777" w:rsidR="006E3E18" w:rsidRPr="001B0F7A" w:rsidRDefault="006E3E18" w:rsidP="006E3E18">
            <w:pPr>
              <w:pStyle w:val="TAC"/>
              <w:rPr>
                <w:ins w:id="2246" w:author="R4-1814265" w:date="2019-01-28T09:55:00Z"/>
                <w:rFonts w:eastAsia="MS Mincho"/>
              </w:rPr>
            </w:pPr>
            <w:ins w:id="2247" w:author="R4-1814265" w:date="2019-01-28T09:55:00Z">
              <w:r w:rsidRPr="001B0F7A">
                <w:t>+2/-3</w:t>
              </w:r>
            </w:ins>
          </w:p>
        </w:tc>
      </w:tr>
      <w:tr w:rsidR="006E3E18" w:rsidRPr="001B0F7A" w14:paraId="7B3E1F8A" w14:textId="77777777" w:rsidTr="00CC4729">
        <w:trPr>
          <w:trHeight w:val="288"/>
          <w:jc w:val="center"/>
        </w:trPr>
        <w:tc>
          <w:tcPr>
            <w:tcW w:w="2160" w:type="dxa"/>
            <w:vAlign w:val="center"/>
          </w:tcPr>
          <w:p w14:paraId="347869A9" w14:textId="77777777" w:rsidR="006E3E18" w:rsidRPr="001B0F7A" w:rsidRDefault="006E3E18" w:rsidP="006E3E18">
            <w:pPr>
              <w:pStyle w:val="TAL"/>
              <w:jc w:val="center"/>
              <w:rPr>
                <w:lang w:val="fi-FI" w:eastAsia="fi-FI"/>
              </w:rPr>
            </w:pPr>
            <w:r w:rsidRPr="001B0F7A">
              <w:rPr>
                <w:lang w:val="fi-FI" w:eastAsia="fi-FI"/>
              </w:rPr>
              <w:t>DC_8A_n77A</w:t>
            </w:r>
          </w:p>
        </w:tc>
        <w:tc>
          <w:tcPr>
            <w:tcW w:w="2093" w:type="dxa"/>
            <w:vAlign w:val="center"/>
          </w:tcPr>
          <w:p w14:paraId="0A7A48F2" w14:textId="77777777" w:rsidR="006E3E18" w:rsidRPr="001B0F7A" w:rsidRDefault="006E3E18" w:rsidP="006E3E18">
            <w:pPr>
              <w:pStyle w:val="TAC"/>
              <w:rPr>
                <w:rFonts w:eastAsia="MS Mincho"/>
              </w:rPr>
            </w:pPr>
            <w:r w:rsidRPr="001B0F7A">
              <w:rPr>
                <w:rFonts w:eastAsia="MS Mincho"/>
              </w:rPr>
              <w:t>23</w:t>
            </w:r>
          </w:p>
        </w:tc>
        <w:tc>
          <w:tcPr>
            <w:tcW w:w="2093" w:type="dxa"/>
            <w:vAlign w:val="center"/>
          </w:tcPr>
          <w:p w14:paraId="104D2982" w14:textId="77777777" w:rsidR="006E3E18" w:rsidRPr="001B0F7A" w:rsidRDefault="006E3E18" w:rsidP="006E3E18">
            <w:pPr>
              <w:pStyle w:val="TAC"/>
              <w:rPr>
                <w:rFonts w:eastAsia="MS Mincho"/>
              </w:rPr>
            </w:pPr>
            <w:r w:rsidRPr="001B0F7A">
              <w:rPr>
                <w:rFonts w:eastAsia="MS Mincho"/>
              </w:rPr>
              <w:t>+2/-3</w:t>
            </w:r>
          </w:p>
        </w:tc>
      </w:tr>
      <w:tr w:rsidR="006E3E18" w:rsidRPr="001B0F7A" w14:paraId="483AAD2C" w14:textId="77777777" w:rsidTr="00CC4729">
        <w:trPr>
          <w:trHeight w:val="288"/>
          <w:jc w:val="center"/>
        </w:trPr>
        <w:tc>
          <w:tcPr>
            <w:tcW w:w="2160" w:type="dxa"/>
            <w:vAlign w:val="center"/>
          </w:tcPr>
          <w:p w14:paraId="194CDDA2" w14:textId="77777777" w:rsidR="006E3E18" w:rsidRPr="001B0F7A" w:rsidRDefault="006E3E18" w:rsidP="006E3E18">
            <w:pPr>
              <w:pStyle w:val="TAL"/>
              <w:jc w:val="center"/>
              <w:rPr>
                <w:lang w:val="fi-FI" w:eastAsia="fi-FI"/>
              </w:rPr>
            </w:pPr>
            <w:r w:rsidRPr="001B0F7A">
              <w:rPr>
                <w:lang w:val="fi-FI" w:eastAsia="fi-FI"/>
              </w:rPr>
              <w:t>DC_8A_n78A</w:t>
            </w:r>
          </w:p>
          <w:p w14:paraId="34DF43EE" w14:textId="77777777" w:rsidR="006E3E18" w:rsidRPr="001B0F7A" w:rsidRDefault="006E3E18" w:rsidP="006E3E18">
            <w:pPr>
              <w:pStyle w:val="TAL"/>
              <w:jc w:val="center"/>
              <w:rPr>
                <w:lang w:val="fi-FI" w:eastAsia="fi-FI"/>
              </w:rPr>
            </w:pPr>
            <w:r w:rsidRPr="001B0F7A">
              <w:rPr>
                <w:lang w:val="fi-FI" w:eastAsia="fi-FI"/>
              </w:rPr>
              <w:t>DC_8A_n81A_ULSUP-TDM_n78A,</w:t>
            </w:r>
          </w:p>
          <w:p w14:paraId="743DBE26" w14:textId="77777777" w:rsidR="006E3E18" w:rsidRPr="001B0F7A" w:rsidRDefault="006E3E18" w:rsidP="006E3E18">
            <w:pPr>
              <w:pStyle w:val="TAL"/>
              <w:jc w:val="center"/>
              <w:rPr>
                <w:lang w:val="fi-FI" w:eastAsia="fi-FI"/>
              </w:rPr>
            </w:pPr>
            <w:r w:rsidRPr="001B0F7A">
              <w:rPr>
                <w:lang w:val="fi-FI" w:eastAsia="fi-FI"/>
              </w:rPr>
              <w:t>DC_8A_n81A_ULSUP-FDM_n78A</w:t>
            </w:r>
          </w:p>
        </w:tc>
        <w:tc>
          <w:tcPr>
            <w:tcW w:w="2093" w:type="dxa"/>
            <w:vAlign w:val="center"/>
          </w:tcPr>
          <w:p w14:paraId="7FB4BCF3" w14:textId="77777777" w:rsidR="006E3E18" w:rsidRPr="001B0F7A" w:rsidRDefault="006E3E18" w:rsidP="006E3E18">
            <w:pPr>
              <w:pStyle w:val="TAC"/>
              <w:rPr>
                <w:rFonts w:eastAsia="MS Mincho"/>
              </w:rPr>
            </w:pPr>
            <w:r w:rsidRPr="001B0F7A">
              <w:rPr>
                <w:rFonts w:eastAsia="MS Mincho"/>
              </w:rPr>
              <w:t>23</w:t>
            </w:r>
          </w:p>
        </w:tc>
        <w:tc>
          <w:tcPr>
            <w:tcW w:w="2093" w:type="dxa"/>
            <w:vAlign w:val="center"/>
          </w:tcPr>
          <w:p w14:paraId="53C1ADF0" w14:textId="77777777" w:rsidR="006E3E18" w:rsidRPr="001B0F7A" w:rsidRDefault="006E3E18" w:rsidP="006E3E18">
            <w:pPr>
              <w:pStyle w:val="TAC"/>
              <w:rPr>
                <w:rFonts w:eastAsia="MS Mincho"/>
              </w:rPr>
            </w:pPr>
            <w:r w:rsidRPr="001B0F7A">
              <w:rPr>
                <w:rFonts w:eastAsia="MS Mincho"/>
              </w:rPr>
              <w:t>+2/-3</w:t>
            </w:r>
          </w:p>
        </w:tc>
      </w:tr>
      <w:tr w:rsidR="006E3E18" w:rsidRPr="001B0F7A" w14:paraId="5B4AAD32" w14:textId="77777777" w:rsidTr="00CC4729">
        <w:trPr>
          <w:trHeight w:val="288"/>
          <w:jc w:val="center"/>
        </w:trPr>
        <w:tc>
          <w:tcPr>
            <w:tcW w:w="2160" w:type="dxa"/>
            <w:vAlign w:val="center"/>
          </w:tcPr>
          <w:p w14:paraId="0E125AC9" w14:textId="77777777" w:rsidR="006E3E18" w:rsidRPr="001B0F7A" w:rsidRDefault="006E3E18" w:rsidP="006E3E18">
            <w:pPr>
              <w:pStyle w:val="TAL"/>
              <w:jc w:val="center"/>
              <w:rPr>
                <w:lang w:val="fi-FI" w:eastAsia="fi-FI"/>
              </w:rPr>
            </w:pPr>
            <w:r w:rsidRPr="001B0F7A">
              <w:rPr>
                <w:lang w:val="fi-FI" w:eastAsia="fi-FI"/>
              </w:rPr>
              <w:t>DC_8A_n79A</w:t>
            </w:r>
          </w:p>
          <w:p w14:paraId="713196C6" w14:textId="77777777" w:rsidR="006E3E18" w:rsidRPr="001B0F7A" w:rsidRDefault="006E3E18" w:rsidP="006E3E18">
            <w:pPr>
              <w:pStyle w:val="TAL"/>
              <w:jc w:val="center"/>
              <w:rPr>
                <w:lang w:val="fi-FI" w:eastAsia="fi-FI"/>
              </w:rPr>
            </w:pPr>
            <w:r w:rsidRPr="001B0F7A">
              <w:rPr>
                <w:lang w:val="fi-FI" w:eastAsia="fi-FI"/>
              </w:rPr>
              <w:t>DC_8A_n81A_ULSUP-TDM_n79A,</w:t>
            </w:r>
          </w:p>
          <w:p w14:paraId="16722E42" w14:textId="77777777" w:rsidR="006E3E18" w:rsidRPr="001B0F7A" w:rsidRDefault="006E3E18" w:rsidP="006E3E18">
            <w:pPr>
              <w:pStyle w:val="TAL"/>
              <w:jc w:val="center"/>
              <w:rPr>
                <w:lang w:val="fi-FI" w:eastAsia="fi-FI"/>
              </w:rPr>
            </w:pPr>
            <w:r w:rsidRPr="001B0F7A">
              <w:rPr>
                <w:lang w:val="fi-FI" w:eastAsia="fi-FI"/>
              </w:rPr>
              <w:t>DC_8A_n81A_ULSUP-FDM_n79A</w:t>
            </w:r>
          </w:p>
        </w:tc>
        <w:tc>
          <w:tcPr>
            <w:tcW w:w="2093" w:type="dxa"/>
            <w:vAlign w:val="center"/>
          </w:tcPr>
          <w:p w14:paraId="35654510" w14:textId="77777777" w:rsidR="006E3E18" w:rsidRPr="001B0F7A" w:rsidRDefault="006E3E18" w:rsidP="006E3E18">
            <w:pPr>
              <w:pStyle w:val="TAC"/>
              <w:rPr>
                <w:rFonts w:eastAsia="MS Mincho"/>
              </w:rPr>
            </w:pPr>
            <w:r w:rsidRPr="001B0F7A">
              <w:rPr>
                <w:rFonts w:eastAsia="MS Mincho"/>
              </w:rPr>
              <w:t>23</w:t>
            </w:r>
          </w:p>
        </w:tc>
        <w:tc>
          <w:tcPr>
            <w:tcW w:w="2093" w:type="dxa"/>
            <w:vAlign w:val="center"/>
          </w:tcPr>
          <w:p w14:paraId="09173B4D" w14:textId="77777777" w:rsidR="006E3E18" w:rsidRPr="001B0F7A" w:rsidRDefault="006E3E18" w:rsidP="006E3E18">
            <w:pPr>
              <w:pStyle w:val="TAC"/>
              <w:rPr>
                <w:rFonts w:eastAsia="MS Mincho"/>
              </w:rPr>
            </w:pPr>
            <w:r w:rsidRPr="001B0F7A">
              <w:rPr>
                <w:rFonts w:eastAsia="MS Mincho"/>
              </w:rPr>
              <w:t>+2/-3</w:t>
            </w:r>
          </w:p>
        </w:tc>
      </w:tr>
      <w:tr w:rsidR="00301588" w:rsidRPr="001B0F7A" w14:paraId="7A514CE3" w14:textId="77777777" w:rsidTr="00CC4729">
        <w:trPr>
          <w:trHeight w:val="288"/>
          <w:jc w:val="center"/>
          <w:ins w:id="2248" w:author="Huawei" w:date="2019-03-05T12:07:00Z"/>
        </w:trPr>
        <w:tc>
          <w:tcPr>
            <w:tcW w:w="2160" w:type="dxa"/>
            <w:vAlign w:val="center"/>
          </w:tcPr>
          <w:p w14:paraId="47AC9C8F" w14:textId="5A5A9BCE" w:rsidR="00301588" w:rsidRPr="001B0F7A" w:rsidRDefault="00301588" w:rsidP="00301588">
            <w:pPr>
              <w:pStyle w:val="TAL"/>
              <w:jc w:val="center"/>
              <w:rPr>
                <w:ins w:id="2249" w:author="Huawei" w:date="2019-03-05T12:07:00Z"/>
                <w:lang w:val="fi-FI" w:eastAsia="fi-FI"/>
              </w:rPr>
            </w:pPr>
            <w:ins w:id="2250" w:author="Huawei" w:date="2019-03-05T12:07:00Z">
              <w:r>
                <w:t>DC_8A_n80A</w:t>
              </w:r>
            </w:ins>
          </w:p>
        </w:tc>
        <w:tc>
          <w:tcPr>
            <w:tcW w:w="2093" w:type="dxa"/>
            <w:vAlign w:val="center"/>
          </w:tcPr>
          <w:p w14:paraId="43FEE46E" w14:textId="6118117D" w:rsidR="00301588" w:rsidRPr="001B0F7A" w:rsidRDefault="00301588" w:rsidP="00301588">
            <w:pPr>
              <w:pStyle w:val="TAC"/>
              <w:rPr>
                <w:ins w:id="2251" w:author="Huawei" w:date="2019-03-05T12:07:00Z"/>
                <w:rFonts w:eastAsia="MS Mincho"/>
              </w:rPr>
            </w:pPr>
            <w:ins w:id="2252" w:author="Huawei" w:date="2019-03-05T12:07:00Z">
              <w:r>
                <w:t>23</w:t>
              </w:r>
            </w:ins>
          </w:p>
        </w:tc>
        <w:tc>
          <w:tcPr>
            <w:tcW w:w="2093" w:type="dxa"/>
            <w:vAlign w:val="center"/>
          </w:tcPr>
          <w:p w14:paraId="248E1892" w14:textId="7363D893" w:rsidR="00301588" w:rsidRPr="001B0F7A" w:rsidRDefault="00301588" w:rsidP="00301588">
            <w:pPr>
              <w:pStyle w:val="TAC"/>
              <w:rPr>
                <w:ins w:id="2253" w:author="Huawei" w:date="2019-03-05T12:07:00Z"/>
                <w:rFonts w:eastAsia="MS Mincho"/>
              </w:rPr>
            </w:pPr>
            <w:ins w:id="2254" w:author="Huawei" w:date="2019-03-05T12:07:00Z">
              <w:r>
                <w:t>+2/-3</w:t>
              </w:r>
            </w:ins>
          </w:p>
        </w:tc>
      </w:tr>
      <w:tr w:rsidR="00301588" w:rsidRPr="001B0F7A" w14:paraId="05D5C747" w14:textId="77777777" w:rsidTr="00CC4729">
        <w:trPr>
          <w:trHeight w:val="288"/>
          <w:jc w:val="center"/>
        </w:trPr>
        <w:tc>
          <w:tcPr>
            <w:tcW w:w="2160" w:type="dxa"/>
            <w:vAlign w:val="center"/>
          </w:tcPr>
          <w:p w14:paraId="5AE34828" w14:textId="77777777" w:rsidR="00301588" w:rsidRPr="001B0F7A" w:rsidRDefault="00301588" w:rsidP="00301588">
            <w:pPr>
              <w:pStyle w:val="TAL"/>
              <w:jc w:val="center"/>
              <w:rPr>
                <w:lang w:val="fi-FI" w:eastAsia="fi-FI"/>
              </w:rPr>
            </w:pPr>
            <w:r w:rsidRPr="001B0F7A">
              <w:rPr>
                <w:szCs w:val="18"/>
                <w:lang w:val="fi-FI" w:eastAsia="fi-FI"/>
              </w:rPr>
              <w:t>DC_11A_n77A</w:t>
            </w:r>
          </w:p>
        </w:tc>
        <w:tc>
          <w:tcPr>
            <w:tcW w:w="2093" w:type="dxa"/>
            <w:vAlign w:val="center"/>
          </w:tcPr>
          <w:p w14:paraId="5C53FD12"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1D2093E0"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4706379F" w14:textId="77777777" w:rsidTr="00CC4729">
        <w:trPr>
          <w:trHeight w:val="288"/>
          <w:jc w:val="center"/>
        </w:trPr>
        <w:tc>
          <w:tcPr>
            <w:tcW w:w="2160" w:type="dxa"/>
            <w:vAlign w:val="center"/>
          </w:tcPr>
          <w:p w14:paraId="4CC9D105" w14:textId="77777777" w:rsidR="00301588" w:rsidRPr="001B0F7A" w:rsidRDefault="00301588" w:rsidP="00301588">
            <w:pPr>
              <w:pStyle w:val="TAL"/>
              <w:jc w:val="center"/>
              <w:rPr>
                <w:lang w:val="fi-FI" w:eastAsia="fi-FI"/>
              </w:rPr>
            </w:pPr>
            <w:r w:rsidRPr="001B0F7A">
              <w:rPr>
                <w:szCs w:val="18"/>
                <w:lang w:val="fi-FI" w:eastAsia="fi-FI"/>
              </w:rPr>
              <w:t>DC_11A_n78A</w:t>
            </w:r>
          </w:p>
        </w:tc>
        <w:tc>
          <w:tcPr>
            <w:tcW w:w="2093" w:type="dxa"/>
            <w:vAlign w:val="center"/>
          </w:tcPr>
          <w:p w14:paraId="75649124"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2E211A99"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01EF7305" w14:textId="77777777" w:rsidTr="00CC4729">
        <w:trPr>
          <w:trHeight w:val="288"/>
          <w:jc w:val="center"/>
        </w:trPr>
        <w:tc>
          <w:tcPr>
            <w:tcW w:w="2160" w:type="dxa"/>
            <w:vAlign w:val="center"/>
          </w:tcPr>
          <w:p w14:paraId="5490B902" w14:textId="77777777" w:rsidR="00301588" w:rsidRPr="001B0F7A" w:rsidRDefault="00301588" w:rsidP="00301588">
            <w:pPr>
              <w:pStyle w:val="TAL"/>
              <w:jc w:val="center"/>
              <w:rPr>
                <w:lang w:val="fi-FI" w:eastAsia="fi-FI"/>
              </w:rPr>
            </w:pPr>
            <w:r w:rsidRPr="001B0F7A">
              <w:rPr>
                <w:szCs w:val="18"/>
                <w:lang w:val="fi-FI" w:eastAsia="fi-FI"/>
              </w:rPr>
              <w:t>DC_11A_n79A</w:t>
            </w:r>
          </w:p>
        </w:tc>
        <w:tc>
          <w:tcPr>
            <w:tcW w:w="2093" w:type="dxa"/>
            <w:vAlign w:val="center"/>
          </w:tcPr>
          <w:p w14:paraId="4F16714B"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2B0535D8"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1EB0EE7F" w14:textId="77777777" w:rsidTr="00CC4729">
        <w:trPr>
          <w:trHeight w:val="288"/>
          <w:jc w:val="center"/>
        </w:trPr>
        <w:tc>
          <w:tcPr>
            <w:tcW w:w="2160" w:type="dxa"/>
            <w:vAlign w:val="center"/>
          </w:tcPr>
          <w:p w14:paraId="5A1C283C" w14:textId="77777777" w:rsidR="00301588" w:rsidRPr="001B0F7A" w:rsidRDefault="00301588" w:rsidP="00301588">
            <w:pPr>
              <w:pStyle w:val="TAL"/>
              <w:jc w:val="center"/>
              <w:rPr>
                <w:szCs w:val="18"/>
                <w:lang w:val="fi-FI" w:eastAsia="fi-FI"/>
              </w:rPr>
            </w:pPr>
            <w:r w:rsidRPr="001B0F7A">
              <w:rPr>
                <w:lang w:val="fi-FI" w:eastAsia="fi-FI"/>
              </w:rPr>
              <w:t>DC_12A_n5A</w:t>
            </w:r>
          </w:p>
        </w:tc>
        <w:tc>
          <w:tcPr>
            <w:tcW w:w="2093" w:type="dxa"/>
            <w:vAlign w:val="center"/>
          </w:tcPr>
          <w:p w14:paraId="05406017" w14:textId="77777777" w:rsidR="00301588" w:rsidRPr="001B0F7A" w:rsidRDefault="00301588" w:rsidP="00301588">
            <w:pPr>
              <w:pStyle w:val="TAC"/>
              <w:rPr>
                <w:rFonts w:eastAsia="MS Mincho"/>
                <w:szCs w:val="18"/>
              </w:rPr>
            </w:pPr>
            <w:r w:rsidRPr="001B0F7A">
              <w:rPr>
                <w:rFonts w:eastAsia="MS Mincho"/>
              </w:rPr>
              <w:t>23</w:t>
            </w:r>
          </w:p>
        </w:tc>
        <w:tc>
          <w:tcPr>
            <w:tcW w:w="2093" w:type="dxa"/>
            <w:vAlign w:val="center"/>
          </w:tcPr>
          <w:p w14:paraId="11B3181E" w14:textId="77777777" w:rsidR="00301588" w:rsidRPr="001B0F7A" w:rsidRDefault="00301588" w:rsidP="00301588">
            <w:pPr>
              <w:pStyle w:val="TAC"/>
              <w:rPr>
                <w:rFonts w:eastAsia="MS Mincho"/>
                <w:szCs w:val="18"/>
              </w:rPr>
            </w:pPr>
            <w:r w:rsidRPr="001B0F7A">
              <w:rPr>
                <w:rFonts w:eastAsia="MS Mincho"/>
              </w:rPr>
              <w:t>+2/-3</w:t>
            </w:r>
          </w:p>
        </w:tc>
      </w:tr>
      <w:tr w:rsidR="00301588" w:rsidRPr="001B0F7A" w14:paraId="459E8C71" w14:textId="77777777" w:rsidTr="00CC4729">
        <w:trPr>
          <w:trHeight w:val="288"/>
          <w:jc w:val="center"/>
        </w:trPr>
        <w:tc>
          <w:tcPr>
            <w:tcW w:w="2160" w:type="dxa"/>
            <w:vAlign w:val="center"/>
          </w:tcPr>
          <w:p w14:paraId="04BA4F70" w14:textId="77777777" w:rsidR="00301588" w:rsidRPr="001B0F7A" w:rsidRDefault="00301588" w:rsidP="00301588">
            <w:pPr>
              <w:pStyle w:val="TAL"/>
              <w:jc w:val="center"/>
              <w:rPr>
                <w:szCs w:val="18"/>
                <w:lang w:val="fi-FI" w:eastAsia="fi-FI"/>
              </w:rPr>
            </w:pPr>
            <w:r w:rsidRPr="001B0F7A">
              <w:rPr>
                <w:lang w:val="fi-FI" w:eastAsia="fi-FI"/>
              </w:rPr>
              <w:t>DC_12A_n66A</w:t>
            </w:r>
          </w:p>
        </w:tc>
        <w:tc>
          <w:tcPr>
            <w:tcW w:w="2093" w:type="dxa"/>
            <w:vAlign w:val="center"/>
          </w:tcPr>
          <w:p w14:paraId="7A86323B" w14:textId="77777777" w:rsidR="00301588" w:rsidRPr="001B0F7A" w:rsidRDefault="00301588" w:rsidP="00301588">
            <w:pPr>
              <w:pStyle w:val="TAC"/>
              <w:rPr>
                <w:rFonts w:eastAsia="MS Mincho"/>
                <w:szCs w:val="18"/>
              </w:rPr>
            </w:pPr>
            <w:r w:rsidRPr="001B0F7A">
              <w:rPr>
                <w:rFonts w:eastAsia="MS Mincho"/>
              </w:rPr>
              <w:t>23</w:t>
            </w:r>
          </w:p>
        </w:tc>
        <w:tc>
          <w:tcPr>
            <w:tcW w:w="2093" w:type="dxa"/>
            <w:vAlign w:val="center"/>
          </w:tcPr>
          <w:p w14:paraId="09420AA2" w14:textId="77777777" w:rsidR="00301588" w:rsidRPr="001B0F7A" w:rsidRDefault="00301588" w:rsidP="00301588">
            <w:pPr>
              <w:pStyle w:val="TAC"/>
              <w:rPr>
                <w:rFonts w:eastAsia="MS Mincho"/>
                <w:szCs w:val="18"/>
              </w:rPr>
            </w:pPr>
            <w:r w:rsidRPr="001B0F7A">
              <w:rPr>
                <w:rFonts w:eastAsia="MS Mincho"/>
              </w:rPr>
              <w:t>+2/-3</w:t>
            </w:r>
          </w:p>
        </w:tc>
      </w:tr>
      <w:tr w:rsidR="00301588" w:rsidRPr="001B0F7A" w14:paraId="5F0840EB" w14:textId="77777777" w:rsidTr="00CC4729">
        <w:trPr>
          <w:trHeight w:val="288"/>
          <w:jc w:val="center"/>
          <w:ins w:id="2255" w:author="R4-1815069" w:date="2019-01-28T17:02:00Z"/>
        </w:trPr>
        <w:tc>
          <w:tcPr>
            <w:tcW w:w="2160" w:type="dxa"/>
            <w:vAlign w:val="center"/>
          </w:tcPr>
          <w:p w14:paraId="6E7EAF9A" w14:textId="77777777" w:rsidR="00301588" w:rsidRPr="001B0F7A" w:rsidRDefault="00301588" w:rsidP="00301588">
            <w:pPr>
              <w:pStyle w:val="TAL"/>
              <w:jc w:val="center"/>
              <w:rPr>
                <w:ins w:id="2256" w:author="R4-1815069" w:date="2019-01-28T17:02:00Z"/>
                <w:lang w:val="fi-FI" w:eastAsia="fi-FI"/>
              </w:rPr>
            </w:pPr>
            <w:ins w:id="2257" w:author="R4-1815069" w:date="2019-01-28T17:02:00Z">
              <w:r w:rsidRPr="001B0F7A">
                <w:rPr>
                  <w:szCs w:val="18"/>
                  <w:lang w:val="fi-FI" w:eastAsia="fi-FI"/>
                  <w:rPrChange w:id="2258" w:author="R4-1812668" w:date="2019-01-30T21:33:00Z">
                    <w:rPr>
                      <w:szCs w:val="18"/>
                      <w:highlight w:val="yellow"/>
                      <w:lang w:val="fi-FI" w:eastAsia="fi-FI"/>
                    </w:rPr>
                  </w:rPrChange>
                </w:rPr>
                <w:t>DC_</w:t>
              </w:r>
              <w:r w:rsidRPr="001B0F7A">
                <w:rPr>
                  <w:szCs w:val="18"/>
                  <w:lang w:val="fi-FI" w:eastAsia="zh-CN"/>
                  <w:rPrChange w:id="2259" w:author="R4-1812668" w:date="2019-01-30T21:33:00Z">
                    <w:rPr>
                      <w:szCs w:val="18"/>
                      <w:highlight w:val="yellow"/>
                      <w:lang w:val="fi-FI" w:eastAsia="zh-CN"/>
                    </w:rPr>
                  </w:rPrChange>
                </w:rPr>
                <w:t>12</w:t>
              </w:r>
              <w:r w:rsidRPr="001B0F7A">
                <w:rPr>
                  <w:szCs w:val="18"/>
                  <w:lang w:val="fi-FI" w:eastAsia="fi-FI"/>
                  <w:rPrChange w:id="2260" w:author="R4-1812668" w:date="2019-01-30T21:33:00Z">
                    <w:rPr>
                      <w:szCs w:val="18"/>
                      <w:highlight w:val="yellow"/>
                      <w:lang w:val="fi-FI" w:eastAsia="fi-FI"/>
                    </w:rPr>
                  </w:rPrChange>
                </w:rPr>
                <w:t>A_n</w:t>
              </w:r>
              <w:r w:rsidRPr="001B0F7A">
                <w:rPr>
                  <w:szCs w:val="18"/>
                  <w:lang w:val="fi-FI" w:eastAsia="zh-CN"/>
                  <w:rPrChange w:id="2261" w:author="R4-1812668" w:date="2019-01-30T21:33:00Z">
                    <w:rPr>
                      <w:szCs w:val="18"/>
                      <w:highlight w:val="yellow"/>
                      <w:lang w:val="fi-FI" w:eastAsia="zh-CN"/>
                    </w:rPr>
                  </w:rPrChange>
                </w:rPr>
                <w:t>71</w:t>
              </w:r>
              <w:r w:rsidRPr="001B0F7A">
                <w:rPr>
                  <w:szCs w:val="18"/>
                  <w:lang w:val="fi-FI" w:eastAsia="fi-FI"/>
                  <w:rPrChange w:id="2262" w:author="R4-1812668" w:date="2019-01-30T21:33:00Z">
                    <w:rPr>
                      <w:szCs w:val="18"/>
                      <w:highlight w:val="yellow"/>
                      <w:lang w:val="fi-FI" w:eastAsia="fi-FI"/>
                    </w:rPr>
                  </w:rPrChange>
                </w:rPr>
                <w:t>A</w:t>
              </w:r>
            </w:ins>
          </w:p>
        </w:tc>
        <w:tc>
          <w:tcPr>
            <w:tcW w:w="2093" w:type="dxa"/>
            <w:vAlign w:val="center"/>
          </w:tcPr>
          <w:p w14:paraId="0D239E03" w14:textId="77777777" w:rsidR="00301588" w:rsidRPr="001B0F7A" w:rsidRDefault="00301588" w:rsidP="00301588">
            <w:pPr>
              <w:pStyle w:val="TAC"/>
              <w:rPr>
                <w:ins w:id="2263" w:author="R4-1815069" w:date="2019-01-28T17:02:00Z"/>
                <w:rFonts w:eastAsia="MS Mincho"/>
              </w:rPr>
            </w:pPr>
            <w:ins w:id="2264" w:author="R4-1815069" w:date="2019-01-28T17:02:00Z">
              <w:r w:rsidRPr="001B0F7A">
                <w:rPr>
                  <w:rFonts w:eastAsia="MS Mincho"/>
                  <w:rPrChange w:id="2265" w:author="R4-1812668" w:date="2019-01-30T21:33:00Z">
                    <w:rPr>
                      <w:rFonts w:eastAsia="MS Mincho"/>
                      <w:highlight w:val="yellow"/>
                    </w:rPr>
                  </w:rPrChange>
                </w:rPr>
                <w:t>23</w:t>
              </w:r>
            </w:ins>
          </w:p>
        </w:tc>
        <w:tc>
          <w:tcPr>
            <w:tcW w:w="2093" w:type="dxa"/>
            <w:vAlign w:val="center"/>
          </w:tcPr>
          <w:p w14:paraId="2A717E55" w14:textId="77777777" w:rsidR="00301588" w:rsidRPr="001B0F7A" w:rsidRDefault="00301588" w:rsidP="00301588">
            <w:pPr>
              <w:pStyle w:val="TAC"/>
              <w:rPr>
                <w:ins w:id="2266" w:author="R4-1815069" w:date="2019-01-28T17:02:00Z"/>
                <w:rFonts w:eastAsia="MS Mincho"/>
              </w:rPr>
            </w:pPr>
            <w:ins w:id="2267" w:author="R4-1815069" w:date="2019-01-28T17:02:00Z">
              <w:r w:rsidRPr="001B0F7A">
                <w:rPr>
                  <w:rFonts w:eastAsia="MS Mincho"/>
                  <w:rPrChange w:id="2268" w:author="R4-1812668" w:date="2019-01-30T21:33:00Z">
                    <w:rPr>
                      <w:rFonts w:eastAsia="MS Mincho"/>
                      <w:highlight w:val="yellow"/>
                    </w:rPr>
                  </w:rPrChange>
                </w:rPr>
                <w:t>+2/-3</w:t>
              </w:r>
            </w:ins>
          </w:p>
        </w:tc>
      </w:tr>
      <w:tr w:rsidR="00301588" w:rsidRPr="001B0F7A" w14:paraId="2B5DEB05" w14:textId="77777777" w:rsidTr="00CC4729">
        <w:trPr>
          <w:trHeight w:val="288"/>
          <w:jc w:val="center"/>
        </w:trPr>
        <w:tc>
          <w:tcPr>
            <w:tcW w:w="2160" w:type="dxa"/>
            <w:vAlign w:val="center"/>
          </w:tcPr>
          <w:p w14:paraId="5AAF607F" w14:textId="77777777" w:rsidR="00301588" w:rsidRPr="001B0F7A" w:rsidRDefault="00301588" w:rsidP="00301588">
            <w:pPr>
              <w:pStyle w:val="TAL"/>
              <w:jc w:val="center"/>
              <w:rPr>
                <w:szCs w:val="18"/>
                <w:lang w:val="fi-FI" w:eastAsia="fi-FI"/>
              </w:rPr>
            </w:pPr>
            <w:r w:rsidRPr="001B0F7A">
              <w:rPr>
                <w:szCs w:val="18"/>
                <w:lang w:val="fi-FI" w:eastAsia="fi-FI"/>
              </w:rPr>
              <w:t>DC_18A_n77A</w:t>
            </w:r>
          </w:p>
        </w:tc>
        <w:tc>
          <w:tcPr>
            <w:tcW w:w="2093" w:type="dxa"/>
            <w:vAlign w:val="center"/>
          </w:tcPr>
          <w:p w14:paraId="1515BBE9" w14:textId="77777777" w:rsidR="00301588" w:rsidRPr="001B0F7A" w:rsidRDefault="00301588" w:rsidP="00301588">
            <w:pPr>
              <w:pStyle w:val="TAC"/>
              <w:rPr>
                <w:rFonts w:eastAsia="MS Mincho"/>
                <w:szCs w:val="18"/>
              </w:rPr>
            </w:pPr>
            <w:r w:rsidRPr="001B0F7A">
              <w:rPr>
                <w:rFonts w:eastAsia="MS Mincho"/>
                <w:szCs w:val="18"/>
              </w:rPr>
              <w:t>23</w:t>
            </w:r>
          </w:p>
        </w:tc>
        <w:tc>
          <w:tcPr>
            <w:tcW w:w="2093" w:type="dxa"/>
            <w:vAlign w:val="center"/>
          </w:tcPr>
          <w:p w14:paraId="7DD68FF7" w14:textId="77777777" w:rsidR="00301588" w:rsidRPr="001B0F7A" w:rsidRDefault="00301588" w:rsidP="00301588">
            <w:pPr>
              <w:pStyle w:val="TAC"/>
              <w:rPr>
                <w:rFonts w:eastAsia="MS Mincho"/>
                <w:szCs w:val="18"/>
              </w:rPr>
            </w:pPr>
            <w:r w:rsidRPr="001B0F7A">
              <w:rPr>
                <w:rFonts w:eastAsia="MS Mincho"/>
                <w:szCs w:val="18"/>
              </w:rPr>
              <w:t>+2/-3</w:t>
            </w:r>
          </w:p>
        </w:tc>
      </w:tr>
      <w:tr w:rsidR="00301588" w:rsidRPr="001B0F7A" w14:paraId="75DF4D25" w14:textId="77777777" w:rsidTr="00CC4729">
        <w:trPr>
          <w:trHeight w:val="288"/>
          <w:jc w:val="center"/>
        </w:trPr>
        <w:tc>
          <w:tcPr>
            <w:tcW w:w="2160" w:type="dxa"/>
            <w:vAlign w:val="center"/>
          </w:tcPr>
          <w:p w14:paraId="4D0DF50F" w14:textId="77777777" w:rsidR="00301588" w:rsidRPr="001B0F7A" w:rsidRDefault="00301588" w:rsidP="00301588">
            <w:pPr>
              <w:pStyle w:val="TAL"/>
              <w:jc w:val="center"/>
              <w:rPr>
                <w:lang w:val="fi-FI" w:eastAsia="fi-FI"/>
              </w:rPr>
            </w:pPr>
            <w:r w:rsidRPr="001B0F7A">
              <w:rPr>
                <w:szCs w:val="18"/>
                <w:lang w:val="fi-FI" w:eastAsia="fi-FI"/>
              </w:rPr>
              <w:t>DC_18A_n78A</w:t>
            </w:r>
          </w:p>
        </w:tc>
        <w:tc>
          <w:tcPr>
            <w:tcW w:w="2093" w:type="dxa"/>
            <w:vAlign w:val="center"/>
          </w:tcPr>
          <w:p w14:paraId="2B7F1CEA"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4684F607"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132768C6" w14:textId="77777777" w:rsidTr="00CC4729">
        <w:trPr>
          <w:trHeight w:val="288"/>
          <w:jc w:val="center"/>
        </w:trPr>
        <w:tc>
          <w:tcPr>
            <w:tcW w:w="2160" w:type="dxa"/>
            <w:vAlign w:val="center"/>
          </w:tcPr>
          <w:p w14:paraId="129F8625" w14:textId="77777777" w:rsidR="00301588" w:rsidRPr="001B0F7A" w:rsidRDefault="00301588" w:rsidP="00301588">
            <w:pPr>
              <w:pStyle w:val="TAL"/>
              <w:jc w:val="center"/>
              <w:rPr>
                <w:lang w:val="fi-FI" w:eastAsia="fi-FI"/>
              </w:rPr>
            </w:pPr>
            <w:r w:rsidRPr="001B0F7A">
              <w:rPr>
                <w:szCs w:val="18"/>
                <w:lang w:val="fi-FI" w:eastAsia="fi-FI"/>
              </w:rPr>
              <w:t>DC_18A_n79A</w:t>
            </w:r>
          </w:p>
        </w:tc>
        <w:tc>
          <w:tcPr>
            <w:tcW w:w="2093" w:type="dxa"/>
            <w:vAlign w:val="center"/>
          </w:tcPr>
          <w:p w14:paraId="0CE9FD1B"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079FA91D"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32C33CB5" w14:textId="77777777" w:rsidTr="00CC4729">
        <w:trPr>
          <w:trHeight w:val="288"/>
          <w:jc w:val="center"/>
        </w:trPr>
        <w:tc>
          <w:tcPr>
            <w:tcW w:w="2160" w:type="dxa"/>
            <w:vAlign w:val="center"/>
          </w:tcPr>
          <w:p w14:paraId="69EB1FFC" w14:textId="77777777" w:rsidR="00301588" w:rsidRPr="001B0F7A" w:rsidRDefault="00301588" w:rsidP="00301588">
            <w:pPr>
              <w:pStyle w:val="TAL"/>
              <w:jc w:val="center"/>
              <w:rPr>
                <w:lang w:val="fi-FI" w:eastAsia="fi-FI"/>
              </w:rPr>
            </w:pPr>
            <w:r w:rsidRPr="001B0F7A">
              <w:rPr>
                <w:lang w:val="fi-FI" w:eastAsia="fi-FI"/>
              </w:rPr>
              <w:t>DC_19A_n77A</w:t>
            </w:r>
          </w:p>
        </w:tc>
        <w:tc>
          <w:tcPr>
            <w:tcW w:w="2093" w:type="dxa"/>
            <w:vAlign w:val="center"/>
          </w:tcPr>
          <w:p w14:paraId="7C36FF41"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64EB525A" w14:textId="77777777" w:rsidR="00301588" w:rsidRPr="001B0F7A" w:rsidRDefault="00301588" w:rsidP="00301588">
            <w:pPr>
              <w:pStyle w:val="TAC"/>
              <w:rPr>
                <w:rFonts w:eastAsia="MS Mincho"/>
              </w:rPr>
            </w:pPr>
            <w:r w:rsidRPr="001B0F7A">
              <w:rPr>
                <w:rFonts w:eastAsia="MS Mincho"/>
              </w:rPr>
              <w:t>+2/-3</w:t>
            </w:r>
          </w:p>
        </w:tc>
      </w:tr>
      <w:tr w:rsidR="00301588" w:rsidRPr="001B0F7A" w14:paraId="7D955049" w14:textId="77777777" w:rsidTr="00CC4729">
        <w:trPr>
          <w:trHeight w:val="288"/>
          <w:jc w:val="center"/>
        </w:trPr>
        <w:tc>
          <w:tcPr>
            <w:tcW w:w="2160" w:type="dxa"/>
            <w:vAlign w:val="center"/>
          </w:tcPr>
          <w:p w14:paraId="06FCC8D2" w14:textId="77777777" w:rsidR="00301588" w:rsidRPr="001B0F7A" w:rsidRDefault="00301588" w:rsidP="00301588">
            <w:pPr>
              <w:pStyle w:val="TAL"/>
              <w:jc w:val="center"/>
              <w:rPr>
                <w:lang w:val="fi-FI" w:eastAsia="fi-FI"/>
              </w:rPr>
            </w:pPr>
            <w:r w:rsidRPr="001B0F7A">
              <w:rPr>
                <w:lang w:val="fi-FI" w:eastAsia="fi-FI"/>
              </w:rPr>
              <w:t>DC_19A_n78A</w:t>
            </w:r>
          </w:p>
        </w:tc>
        <w:tc>
          <w:tcPr>
            <w:tcW w:w="2093" w:type="dxa"/>
            <w:vAlign w:val="center"/>
          </w:tcPr>
          <w:p w14:paraId="2AB0C455"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5A68B284" w14:textId="77777777" w:rsidR="00301588" w:rsidRPr="001B0F7A" w:rsidRDefault="00301588" w:rsidP="00301588">
            <w:pPr>
              <w:pStyle w:val="TAC"/>
              <w:rPr>
                <w:rFonts w:eastAsia="MS Mincho"/>
              </w:rPr>
            </w:pPr>
            <w:r w:rsidRPr="001B0F7A">
              <w:rPr>
                <w:rFonts w:eastAsia="MS Mincho"/>
              </w:rPr>
              <w:t>+2/-3</w:t>
            </w:r>
          </w:p>
        </w:tc>
      </w:tr>
      <w:tr w:rsidR="00301588" w:rsidRPr="001B0F7A" w14:paraId="09D52A5A" w14:textId="77777777" w:rsidTr="00CC4729">
        <w:trPr>
          <w:trHeight w:val="288"/>
          <w:jc w:val="center"/>
        </w:trPr>
        <w:tc>
          <w:tcPr>
            <w:tcW w:w="2160" w:type="dxa"/>
            <w:vAlign w:val="center"/>
          </w:tcPr>
          <w:p w14:paraId="6435F4A8" w14:textId="77777777" w:rsidR="00301588" w:rsidRPr="001B0F7A" w:rsidRDefault="00301588" w:rsidP="00301588">
            <w:pPr>
              <w:pStyle w:val="TAL"/>
              <w:jc w:val="center"/>
              <w:rPr>
                <w:lang w:val="fi-FI" w:eastAsia="fi-FI"/>
              </w:rPr>
            </w:pPr>
            <w:r w:rsidRPr="001B0F7A">
              <w:rPr>
                <w:lang w:val="fi-FI" w:eastAsia="fi-FI"/>
              </w:rPr>
              <w:t>DC_19A_n79A</w:t>
            </w:r>
          </w:p>
        </w:tc>
        <w:tc>
          <w:tcPr>
            <w:tcW w:w="2093" w:type="dxa"/>
            <w:vAlign w:val="center"/>
          </w:tcPr>
          <w:p w14:paraId="04F7BFDB"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2F87DA79" w14:textId="77777777" w:rsidR="00301588" w:rsidRPr="001B0F7A" w:rsidRDefault="00301588" w:rsidP="00301588">
            <w:pPr>
              <w:pStyle w:val="TAC"/>
              <w:rPr>
                <w:rFonts w:eastAsia="MS Mincho"/>
              </w:rPr>
            </w:pPr>
            <w:r w:rsidRPr="001B0F7A">
              <w:rPr>
                <w:rFonts w:eastAsia="MS Mincho"/>
              </w:rPr>
              <w:t>+2/-3</w:t>
            </w:r>
          </w:p>
        </w:tc>
      </w:tr>
      <w:tr w:rsidR="00301588" w:rsidRPr="001B0F7A" w14:paraId="7B651345" w14:textId="77777777" w:rsidTr="00CC4729">
        <w:trPr>
          <w:trHeight w:val="288"/>
          <w:jc w:val="center"/>
        </w:trPr>
        <w:tc>
          <w:tcPr>
            <w:tcW w:w="2160" w:type="dxa"/>
            <w:vAlign w:val="center"/>
          </w:tcPr>
          <w:p w14:paraId="51C682BB" w14:textId="77777777" w:rsidR="00301588" w:rsidRPr="001B0F7A" w:rsidRDefault="00301588" w:rsidP="00301588">
            <w:pPr>
              <w:pStyle w:val="TAL"/>
              <w:jc w:val="center"/>
              <w:rPr>
                <w:noProof/>
                <w:lang w:eastAsia="ja-JP"/>
              </w:rPr>
            </w:pPr>
            <w:r w:rsidRPr="001B0F7A">
              <w:rPr>
                <w:noProof/>
                <w:lang w:eastAsia="ja-JP"/>
              </w:rPr>
              <w:t>DC_20A_n8A</w:t>
            </w:r>
          </w:p>
        </w:tc>
        <w:tc>
          <w:tcPr>
            <w:tcW w:w="2093" w:type="dxa"/>
            <w:vAlign w:val="center"/>
          </w:tcPr>
          <w:p w14:paraId="47921713" w14:textId="77777777" w:rsidR="00301588" w:rsidRPr="001B0F7A" w:rsidRDefault="00301588" w:rsidP="00301588">
            <w:pPr>
              <w:pStyle w:val="TAC"/>
              <w:rPr>
                <w:rFonts w:eastAsia="MS Mincho"/>
                <w:lang w:eastAsia="ja-JP"/>
              </w:rPr>
            </w:pPr>
            <w:r w:rsidRPr="001B0F7A">
              <w:rPr>
                <w:rFonts w:eastAsia="MS Mincho"/>
                <w:lang w:eastAsia="ja-JP"/>
              </w:rPr>
              <w:t>23</w:t>
            </w:r>
          </w:p>
        </w:tc>
        <w:tc>
          <w:tcPr>
            <w:tcW w:w="2093" w:type="dxa"/>
            <w:vAlign w:val="center"/>
          </w:tcPr>
          <w:p w14:paraId="4A8C1742" w14:textId="77777777" w:rsidR="00301588" w:rsidRPr="001B0F7A" w:rsidRDefault="00301588" w:rsidP="00301588">
            <w:pPr>
              <w:pStyle w:val="TAC"/>
              <w:rPr>
                <w:rFonts w:eastAsia="MS Mincho"/>
                <w:lang w:eastAsia="ja-JP"/>
              </w:rPr>
            </w:pPr>
            <w:r w:rsidRPr="001B0F7A">
              <w:rPr>
                <w:rFonts w:eastAsia="MS Mincho"/>
                <w:lang w:eastAsia="ja-JP"/>
              </w:rPr>
              <w:t>+2/-3</w:t>
            </w:r>
          </w:p>
        </w:tc>
      </w:tr>
      <w:tr w:rsidR="00301588" w:rsidRPr="001B0F7A" w14:paraId="47F27D4F" w14:textId="77777777" w:rsidTr="00CC4729">
        <w:trPr>
          <w:trHeight w:val="288"/>
          <w:jc w:val="center"/>
        </w:trPr>
        <w:tc>
          <w:tcPr>
            <w:tcW w:w="2160" w:type="dxa"/>
            <w:vAlign w:val="center"/>
          </w:tcPr>
          <w:p w14:paraId="6FA1252A" w14:textId="77777777" w:rsidR="00301588" w:rsidRPr="001B0F7A" w:rsidRDefault="00301588" w:rsidP="00301588">
            <w:pPr>
              <w:pStyle w:val="TAL"/>
              <w:jc w:val="center"/>
              <w:rPr>
                <w:noProof/>
                <w:lang w:eastAsia="ja-JP"/>
              </w:rPr>
            </w:pPr>
            <w:r w:rsidRPr="001B0F7A">
              <w:rPr>
                <w:noProof/>
                <w:lang w:eastAsia="ja-JP"/>
              </w:rPr>
              <w:t>DC_20A_n28A</w:t>
            </w:r>
          </w:p>
          <w:p w14:paraId="141BBA11" w14:textId="77777777" w:rsidR="00301588" w:rsidRPr="001B0F7A" w:rsidRDefault="00301588" w:rsidP="00301588">
            <w:pPr>
              <w:pStyle w:val="TAL"/>
              <w:jc w:val="center"/>
              <w:rPr>
                <w:lang w:val="fi-FI" w:eastAsia="fi-FI"/>
              </w:rPr>
            </w:pPr>
            <w:r w:rsidRPr="001B0F7A">
              <w:rPr>
                <w:lang w:val="fi-FI" w:eastAsia="fi-FI"/>
              </w:rPr>
              <w:t>DC_20A_n83A</w:t>
            </w:r>
          </w:p>
        </w:tc>
        <w:tc>
          <w:tcPr>
            <w:tcW w:w="2093" w:type="dxa"/>
            <w:vAlign w:val="center"/>
          </w:tcPr>
          <w:p w14:paraId="06BDD0C2" w14:textId="77777777" w:rsidR="00301588" w:rsidRPr="001B0F7A" w:rsidRDefault="00301588" w:rsidP="00301588">
            <w:pPr>
              <w:pStyle w:val="TAC"/>
              <w:rPr>
                <w:rFonts w:eastAsia="MS Mincho"/>
                <w:lang w:eastAsia="ja-JP"/>
              </w:rPr>
            </w:pPr>
            <w:r w:rsidRPr="001B0F7A">
              <w:rPr>
                <w:rFonts w:eastAsia="MS Mincho"/>
                <w:lang w:eastAsia="ja-JP"/>
              </w:rPr>
              <w:t>23</w:t>
            </w:r>
          </w:p>
        </w:tc>
        <w:tc>
          <w:tcPr>
            <w:tcW w:w="2093" w:type="dxa"/>
            <w:vAlign w:val="center"/>
          </w:tcPr>
          <w:p w14:paraId="3AFE46E4" w14:textId="77777777" w:rsidR="00301588" w:rsidRPr="001B0F7A" w:rsidRDefault="00301588" w:rsidP="00301588">
            <w:pPr>
              <w:pStyle w:val="TAC"/>
              <w:rPr>
                <w:rFonts w:eastAsia="MS Mincho"/>
                <w:lang w:eastAsia="ja-JP"/>
              </w:rPr>
            </w:pPr>
            <w:r w:rsidRPr="001B0F7A">
              <w:rPr>
                <w:rFonts w:eastAsia="MS Mincho"/>
                <w:lang w:eastAsia="ja-JP"/>
              </w:rPr>
              <w:t>+2/-3</w:t>
            </w:r>
          </w:p>
        </w:tc>
      </w:tr>
      <w:tr w:rsidR="00301588" w:rsidRPr="001B0F7A" w14:paraId="497E2FB3" w14:textId="77777777" w:rsidTr="00CC4729">
        <w:trPr>
          <w:trHeight w:val="288"/>
          <w:jc w:val="center"/>
        </w:trPr>
        <w:tc>
          <w:tcPr>
            <w:tcW w:w="2160" w:type="dxa"/>
            <w:vAlign w:val="center"/>
          </w:tcPr>
          <w:p w14:paraId="3CBE096E" w14:textId="77777777" w:rsidR="00301588" w:rsidRPr="001B0F7A" w:rsidRDefault="00301588" w:rsidP="00301588">
            <w:pPr>
              <w:pStyle w:val="TAL"/>
              <w:jc w:val="center"/>
              <w:rPr>
                <w:noProof/>
                <w:lang w:eastAsia="ja-JP"/>
              </w:rPr>
            </w:pPr>
            <w:r w:rsidRPr="001B0F7A">
              <w:rPr>
                <w:lang w:val="fi-FI" w:eastAsia="fi-FI"/>
              </w:rPr>
              <w:t>DC_20A_n51A</w:t>
            </w:r>
          </w:p>
        </w:tc>
        <w:tc>
          <w:tcPr>
            <w:tcW w:w="2093" w:type="dxa"/>
            <w:vAlign w:val="center"/>
          </w:tcPr>
          <w:p w14:paraId="617C909C" w14:textId="77777777" w:rsidR="00301588" w:rsidRPr="001B0F7A" w:rsidRDefault="00301588" w:rsidP="00301588">
            <w:pPr>
              <w:pStyle w:val="TAC"/>
              <w:rPr>
                <w:rFonts w:eastAsia="MS Mincho"/>
                <w:lang w:eastAsia="ja-JP"/>
              </w:rPr>
            </w:pPr>
            <w:r w:rsidRPr="001B0F7A">
              <w:rPr>
                <w:rFonts w:eastAsia="MS Mincho"/>
                <w:szCs w:val="18"/>
              </w:rPr>
              <w:t>23</w:t>
            </w:r>
          </w:p>
        </w:tc>
        <w:tc>
          <w:tcPr>
            <w:tcW w:w="2093" w:type="dxa"/>
            <w:vAlign w:val="center"/>
          </w:tcPr>
          <w:p w14:paraId="02C48DBD" w14:textId="77777777" w:rsidR="00301588" w:rsidRPr="001B0F7A" w:rsidRDefault="00301588" w:rsidP="00301588">
            <w:pPr>
              <w:pStyle w:val="TAC"/>
              <w:rPr>
                <w:rFonts w:eastAsia="MS Mincho"/>
                <w:lang w:eastAsia="ja-JP"/>
              </w:rPr>
            </w:pPr>
            <w:r w:rsidRPr="001B0F7A">
              <w:rPr>
                <w:rFonts w:eastAsia="MS Mincho"/>
                <w:szCs w:val="18"/>
              </w:rPr>
              <w:t>+2/-3</w:t>
            </w:r>
          </w:p>
        </w:tc>
      </w:tr>
      <w:tr w:rsidR="00301588" w:rsidRPr="001B0F7A" w14:paraId="12B09DB2" w14:textId="77777777" w:rsidTr="00CC4729">
        <w:trPr>
          <w:trHeight w:val="288"/>
          <w:jc w:val="center"/>
        </w:trPr>
        <w:tc>
          <w:tcPr>
            <w:tcW w:w="2160" w:type="dxa"/>
            <w:vAlign w:val="center"/>
          </w:tcPr>
          <w:p w14:paraId="08F8CE09" w14:textId="77777777" w:rsidR="00301588" w:rsidRPr="001B0F7A" w:rsidRDefault="00301588" w:rsidP="00301588">
            <w:pPr>
              <w:pStyle w:val="TAL"/>
              <w:jc w:val="center"/>
              <w:rPr>
                <w:noProof/>
                <w:lang w:eastAsia="ja-JP"/>
              </w:rPr>
            </w:pPr>
            <w:r w:rsidRPr="001B0F7A">
              <w:rPr>
                <w:lang w:val="fi-FI" w:eastAsia="fi-FI"/>
              </w:rPr>
              <w:t>DC_20A_n77A</w:t>
            </w:r>
          </w:p>
        </w:tc>
        <w:tc>
          <w:tcPr>
            <w:tcW w:w="2093" w:type="dxa"/>
            <w:vAlign w:val="center"/>
          </w:tcPr>
          <w:p w14:paraId="4C04D7E1" w14:textId="77777777" w:rsidR="00301588" w:rsidRPr="001B0F7A" w:rsidRDefault="00301588" w:rsidP="00301588">
            <w:pPr>
              <w:pStyle w:val="TAC"/>
              <w:rPr>
                <w:rFonts w:eastAsia="MS Mincho"/>
                <w:lang w:eastAsia="ja-JP"/>
              </w:rPr>
            </w:pPr>
            <w:r w:rsidRPr="001B0F7A">
              <w:rPr>
                <w:rFonts w:eastAsia="MS Mincho"/>
                <w:szCs w:val="18"/>
              </w:rPr>
              <w:t>23</w:t>
            </w:r>
          </w:p>
        </w:tc>
        <w:tc>
          <w:tcPr>
            <w:tcW w:w="2093" w:type="dxa"/>
            <w:vAlign w:val="center"/>
          </w:tcPr>
          <w:p w14:paraId="70DABDCF" w14:textId="77777777" w:rsidR="00301588" w:rsidRPr="001B0F7A" w:rsidRDefault="00301588" w:rsidP="00301588">
            <w:pPr>
              <w:pStyle w:val="TAC"/>
              <w:rPr>
                <w:rFonts w:eastAsia="MS Mincho"/>
                <w:lang w:eastAsia="ja-JP"/>
              </w:rPr>
            </w:pPr>
            <w:r w:rsidRPr="001B0F7A">
              <w:rPr>
                <w:rFonts w:eastAsia="MS Mincho"/>
                <w:szCs w:val="18"/>
              </w:rPr>
              <w:t>+2/-3</w:t>
            </w:r>
          </w:p>
        </w:tc>
      </w:tr>
      <w:tr w:rsidR="00301588" w:rsidRPr="001B0F7A" w14:paraId="7A413DCA" w14:textId="77777777" w:rsidTr="00CC4729">
        <w:trPr>
          <w:trHeight w:val="288"/>
          <w:jc w:val="center"/>
          <w:ins w:id="2269" w:author="Huawei" w:date="2019-03-05T11:09:00Z"/>
        </w:trPr>
        <w:tc>
          <w:tcPr>
            <w:tcW w:w="2160" w:type="dxa"/>
            <w:vAlign w:val="center"/>
          </w:tcPr>
          <w:p w14:paraId="3E5E410D" w14:textId="28BDF58C" w:rsidR="00301588" w:rsidRPr="001B0F7A" w:rsidRDefault="00301588" w:rsidP="00301588">
            <w:pPr>
              <w:pStyle w:val="TAL"/>
              <w:jc w:val="center"/>
              <w:rPr>
                <w:ins w:id="2270" w:author="Huawei" w:date="2019-03-05T11:09:00Z"/>
                <w:lang w:val="fi-FI" w:eastAsia="fi-FI"/>
              </w:rPr>
            </w:pPr>
            <w:ins w:id="2271" w:author="Huawei" w:date="2019-03-05T11:09:00Z">
              <w:r>
                <w:t>DC_20A_n80A</w:t>
              </w:r>
            </w:ins>
          </w:p>
        </w:tc>
        <w:tc>
          <w:tcPr>
            <w:tcW w:w="2093" w:type="dxa"/>
            <w:vAlign w:val="center"/>
          </w:tcPr>
          <w:p w14:paraId="40F2637E" w14:textId="1A81B8A1" w:rsidR="00301588" w:rsidRPr="001B0F7A" w:rsidRDefault="00301588" w:rsidP="00301588">
            <w:pPr>
              <w:pStyle w:val="TAC"/>
              <w:rPr>
                <w:ins w:id="2272" w:author="Huawei" w:date="2019-03-05T11:09:00Z"/>
                <w:rFonts w:eastAsia="MS Mincho"/>
                <w:szCs w:val="18"/>
              </w:rPr>
            </w:pPr>
            <w:ins w:id="2273" w:author="Huawei" w:date="2019-03-05T11:09:00Z">
              <w:r>
                <w:t>23</w:t>
              </w:r>
            </w:ins>
          </w:p>
        </w:tc>
        <w:tc>
          <w:tcPr>
            <w:tcW w:w="2093" w:type="dxa"/>
            <w:vAlign w:val="center"/>
          </w:tcPr>
          <w:p w14:paraId="2DDFB576" w14:textId="7D94B7E0" w:rsidR="00301588" w:rsidRPr="001B0F7A" w:rsidRDefault="00301588" w:rsidP="00301588">
            <w:pPr>
              <w:pStyle w:val="TAC"/>
              <w:rPr>
                <w:ins w:id="2274" w:author="Huawei" w:date="2019-03-05T11:09:00Z"/>
                <w:rFonts w:eastAsia="MS Mincho"/>
                <w:szCs w:val="18"/>
              </w:rPr>
            </w:pPr>
            <w:ins w:id="2275" w:author="Huawei" w:date="2019-03-05T11:09:00Z">
              <w:r>
                <w:t>+2/-3</w:t>
              </w:r>
            </w:ins>
          </w:p>
        </w:tc>
      </w:tr>
      <w:tr w:rsidR="00301588" w:rsidRPr="001B0F7A" w14:paraId="05375DDD" w14:textId="77777777" w:rsidTr="00CC4729">
        <w:trPr>
          <w:trHeight w:val="288"/>
          <w:jc w:val="center"/>
        </w:trPr>
        <w:tc>
          <w:tcPr>
            <w:tcW w:w="2160" w:type="dxa"/>
            <w:vAlign w:val="center"/>
          </w:tcPr>
          <w:p w14:paraId="1C9E73EF" w14:textId="77777777" w:rsidR="00301588" w:rsidRPr="001B0F7A" w:rsidRDefault="00301588" w:rsidP="00301588">
            <w:pPr>
              <w:pStyle w:val="TAL"/>
              <w:jc w:val="center"/>
              <w:rPr>
                <w:lang w:val="fi-FI" w:eastAsia="fi-FI"/>
              </w:rPr>
            </w:pPr>
            <w:r w:rsidRPr="001B0F7A">
              <w:rPr>
                <w:lang w:val="fi-FI" w:eastAsia="fi-FI"/>
              </w:rPr>
              <w:t>DC_20A_n78A</w:t>
            </w:r>
          </w:p>
          <w:p w14:paraId="05D24922" w14:textId="77777777" w:rsidR="00301588" w:rsidRPr="001B0F7A" w:rsidRDefault="00301588" w:rsidP="00301588">
            <w:pPr>
              <w:pStyle w:val="TAL"/>
              <w:jc w:val="center"/>
              <w:rPr>
                <w:lang w:val="fi-FI" w:eastAsia="fi-FI"/>
              </w:rPr>
            </w:pPr>
            <w:r w:rsidRPr="001B0F7A">
              <w:rPr>
                <w:lang w:val="fi-FI" w:eastAsia="fi-FI"/>
              </w:rPr>
              <w:t>DC_20A_n82A_ULSUP-TDM_n78A,</w:t>
            </w:r>
          </w:p>
          <w:p w14:paraId="6F4C3E64" w14:textId="77777777" w:rsidR="00301588" w:rsidRPr="001B0F7A" w:rsidRDefault="00301588" w:rsidP="00301588">
            <w:pPr>
              <w:pStyle w:val="TAL"/>
              <w:jc w:val="center"/>
              <w:rPr>
                <w:lang w:val="fi-FI" w:eastAsia="fi-FI"/>
              </w:rPr>
            </w:pPr>
            <w:r w:rsidRPr="001B0F7A">
              <w:rPr>
                <w:lang w:val="fi-FI" w:eastAsia="fi-FI"/>
              </w:rPr>
              <w:t>DC_20A_n82A_ULSUP-FDM_n78A</w:t>
            </w:r>
          </w:p>
        </w:tc>
        <w:tc>
          <w:tcPr>
            <w:tcW w:w="2093" w:type="dxa"/>
            <w:vAlign w:val="center"/>
          </w:tcPr>
          <w:p w14:paraId="5B028680"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0AEEC63A" w14:textId="77777777" w:rsidR="00301588" w:rsidRPr="001B0F7A" w:rsidRDefault="00301588" w:rsidP="00301588">
            <w:pPr>
              <w:pStyle w:val="TAC"/>
              <w:rPr>
                <w:rFonts w:eastAsia="MS Mincho"/>
              </w:rPr>
            </w:pPr>
            <w:r w:rsidRPr="001B0F7A">
              <w:rPr>
                <w:rFonts w:eastAsia="MS Mincho"/>
              </w:rPr>
              <w:t>+2/-3</w:t>
            </w:r>
          </w:p>
        </w:tc>
      </w:tr>
      <w:tr w:rsidR="00301588" w:rsidRPr="001B0F7A" w14:paraId="45140FB7" w14:textId="77777777" w:rsidTr="00CC4729">
        <w:trPr>
          <w:trHeight w:val="288"/>
          <w:jc w:val="center"/>
        </w:trPr>
        <w:tc>
          <w:tcPr>
            <w:tcW w:w="2160" w:type="dxa"/>
            <w:vAlign w:val="center"/>
          </w:tcPr>
          <w:p w14:paraId="3818A301" w14:textId="77777777" w:rsidR="00301588" w:rsidRPr="001B0F7A" w:rsidRDefault="00301588" w:rsidP="00301588">
            <w:pPr>
              <w:pStyle w:val="TAL"/>
              <w:jc w:val="center"/>
              <w:rPr>
                <w:lang w:val="fi-FI" w:eastAsia="fi-FI"/>
              </w:rPr>
            </w:pPr>
            <w:r w:rsidRPr="001B0F7A">
              <w:rPr>
                <w:lang w:val="fi-FI" w:eastAsia="fi-FI"/>
              </w:rPr>
              <w:t>DC_21A_n77A</w:t>
            </w:r>
          </w:p>
        </w:tc>
        <w:tc>
          <w:tcPr>
            <w:tcW w:w="2093" w:type="dxa"/>
            <w:vAlign w:val="center"/>
          </w:tcPr>
          <w:p w14:paraId="24322E4A"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342686F4" w14:textId="77777777" w:rsidR="00301588" w:rsidRPr="001B0F7A" w:rsidRDefault="00301588" w:rsidP="00301588">
            <w:pPr>
              <w:pStyle w:val="TAC"/>
              <w:rPr>
                <w:rFonts w:eastAsia="MS Mincho"/>
              </w:rPr>
            </w:pPr>
            <w:r w:rsidRPr="001B0F7A">
              <w:rPr>
                <w:rFonts w:eastAsia="MS Mincho"/>
              </w:rPr>
              <w:t>+2/-3</w:t>
            </w:r>
          </w:p>
        </w:tc>
      </w:tr>
      <w:tr w:rsidR="00301588" w:rsidRPr="001B0F7A" w14:paraId="68F359F1" w14:textId="77777777" w:rsidTr="00CC4729">
        <w:trPr>
          <w:trHeight w:val="288"/>
          <w:jc w:val="center"/>
        </w:trPr>
        <w:tc>
          <w:tcPr>
            <w:tcW w:w="2160" w:type="dxa"/>
            <w:vAlign w:val="center"/>
          </w:tcPr>
          <w:p w14:paraId="2DABA77D" w14:textId="77777777" w:rsidR="00301588" w:rsidRPr="001B0F7A" w:rsidRDefault="00301588" w:rsidP="00301588">
            <w:pPr>
              <w:pStyle w:val="TAL"/>
              <w:jc w:val="center"/>
              <w:rPr>
                <w:lang w:val="fi-FI" w:eastAsia="fi-FI"/>
              </w:rPr>
            </w:pPr>
            <w:r w:rsidRPr="001B0F7A">
              <w:rPr>
                <w:lang w:val="fi-FI" w:eastAsia="fi-FI"/>
              </w:rPr>
              <w:t>DC_21A_n78A</w:t>
            </w:r>
          </w:p>
        </w:tc>
        <w:tc>
          <w:tcPr>
            <w:tcW w:w="2093" w:type="dxa"/>
            <w:vAlign w:val="center"/>
          </w:tcPr>
          <w:p w14:paraId="2D452F3E"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52322647" w14:textId="77777777" w:rsidR="00301588" w:rsidRPr="001B0F7A" w:rsidRDefault="00301588" w:rsidP="00301588">
            <w:pPr>
              <w:pStyle w:val="TAC"/>
              <w:rPr>
                <w:rFonts w:eastAsia="MS Mincho"/>
              </w:rPr>
            </w:pPr>
            <w:r w:rsidRPr="001B0F7A">
              <w:rPr>
                <w:rFonts w:eastAsia="MS Mincho"/>
              </w:rPr>
              <w:t>+2/-3</w:t>
            </w:r>
          </w:p>
        </w:tc>
      </w:tr>
      <w:tr w:rsidR="00301588" w:rsidRPr="001B0F7A" w14:paraId="19A3EB70" w14:textId="77777777" w:rsidTr="00CC4729">
        <w:trPr>
          <w:trHeight w:val="288"/>
          <w:jc w:val="center"/>
        </w:trPr>
        <w:tc>
          <w:tcPr>
            <w:tcW w:w="2160" w:type="dxa"/>
            <w:vAlign w:val="center"/>
          </w:tcPr>
          <w:p w14:paraId="5ACE5ED2" w14:textId="77777777" w:rsidR="00301588" w:rsidRPr="001B0F7A" w:rsidRDefault="00301588" w:rsidP="00301588">
            <w:pPr>
              <w:pStyle w:val="TAL"/>
              <w:jc w:val="center"/>
              <w:rPr>
                <w:lang w:val="fi-FI" w:eastAsia="fi-FI"/>
              </w:rPr>
            </w:pPr>
            <w:r w:rsidRPr="001B0F7A">
              <w:rPr>
                <w:lang w:val="fi-FI" w:eastAsia="fi-FI"/>
              </w:rPr>
              <w:t>DC_21A_n79A</w:t>
            </w:r>
          </w:p>
        </w:tc>
        <w:tc>
          <w:tcPr>
            <w:tcW w:w="2093" w:type="dxa"/>
            <w:vAlign w:val="center"/>
          </w:tcPr>
          <w:p w14:paraId="3A188A30"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5A7A1C7E" w14:textId="77777777" w:rsidR="00301588" w:rsidRPr="001B0F7A" w:rsidRDefault="00301588" w:rsidP="00301588">
            <w:pPr>
              <w:pStyle w:val="TAC"/>
              <w:rPr>
                <w:rFonts w:eastAsia="MS Mincho"/>
              </w:rPr>
            </w:pPr>
            <w:r w:rsidRPr="001B0F7A">
              <w:rPr>
                <w:rFonts w:eastAsia="MS Mincho"/>
              </w:rPr>
              <w:t>+2/-3</w:t>
            </w:r>
          </w:p>
        </w:tc>
      </w:tr>
      <w:tr w:rsidR="00301588" w:rsidRPr="001B0F7A" w14:paraId="4D7F78B1" w14:textId="77777777" w:rsidTr="00CC4729">
        <w:trPr>
          <w:trHeight w:val="288"/>
          <w:jc w:val="center"/>
        </w:trPr>
        <w:tc>
          <w:tcPr>
            <w:tcW w:w="2160" w:type="dxa"/>
            <w:vAlign w:val="center"/>
          </w:tcPr>
          <w:p w14:paraId="408BDD1D" w14:textId="77777777" w:rsidR="00301588" w:rsidRPr="001B0F7A" w:rsidRDefault="00301588" w:rsidP="00301588">
            <w:pPr>
              <w:pStyle w:val="TAL"/>
              <w:jc w:val="center"/>
              <w:rPr>
                <w:lang w:val="fi-FI" w:eastAsia="fi-FI"/>
              </w:rPr>
            </w:pPr>
            <w:r w:rsidRPr="001B0F7A">
              <w:rPr>
                <w:lang w:val="fi-FI" w:eastAsia="fi-FI"/>
              </w:rPr>
              <w:t>DC_25A_n41A</w:t>
            </w:r>
          </w:p>
        </w:tc>
        <w:tc>
          <w:tcPr>
            <w:tcW w:w="2093" w:type="dxa"/>
            <w:vAlign w:val="center"/>
          </w:tcPr>
          <w:p w14:paraId="50AE6891"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4DEE6402" w14:textId="77777777" w:rsidR="00301588" w:rsidRPr="001B0F7A" w:rsidRDefault="00301588" w:rsidP="00301588">
            <w:pPr>
              <w:pStyle w:val="TAC"/>
              <w:rPr>
                <w:rFonts w:eastAsia="MS Mincho"/>
              </w:rPr>
            </w:pPr>
            <w:r w:rsidRPr="001B0F7A">
              <w:rPr>
                <w:rFonts w:eastAsia="MS Mincho"/>
              </w:rPr>
              <w:t>+2/-3</w:t>
            </w:r>
          </w:p>
        </w:tc>
      </w:tr>
      <w:tr w:rsidR="00301588" w:rsidRPr="001B0F7A" w14:paraId="3CA2ADDA" w14:textId="77777777" w:rsidTr="00CC4729">
        <w:trPr>
          <w:trHeight w:val="288"/>
          <w:jc w:val="center"/>
        </w:trPr>
        <w:tc>
          <w:tcPr>
            <w:tcW w:w="2160" w:type="dxa"/>
            <w:vAlign w:val="center"/>
          </w:tcPr>
          <w:p w14:paraId="2E460195" w14:textId="77777777" w:rsidR="00301588" w:rsidRPr="001B0F7A" w:rsidRDefault="00301588" w:rsidP="00301588">
            <w:pPr>
              <w:pStyle w:val="TAL"/>
              <w:jc w:val="center"/>
              <w:rPr>
                <w:lang w:val="fi-FI" w:eastAsia="fi-FI"/>
              </w:rPr>
            </w:pPr>
            <w:r w:rsidRPr="001B0F7A">
              <w:rPr>
                <w:lang w:val="fi-FI" w:eastAsia="fi-FI"/>
              </w:rPr>
              <w:t>DC_26A_n41A</w:t>
            </w:r>
          </w:p>
        </w:tc>
        <w:tc>
          <w:tcPr>
            <w:tcW w:w="2093" w:type="dxa"/>
            <w:vAlign w:val="center"/>
          </w:tcPr>
          <w:p w14:paraId="4EB77E74"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707B135C" w14:textId="77777777" w:rsidR="00301588" w:rsidRPr="001B0F7A" w:rsidRDefault="00301588" w:rsidP="00301588">
            <w:pPr>
              <w:pStyle w:val="TAC"/>
              <w:rPr>
                <w:rFonts w:eastAsia="MS Mincho"/>
              </w:rPr>
            </w:pPr>
            <w:r w:rsidRPr="001B0F7A">
              <w:rPr>
                <w:rFonts w:eastAsia="MS Mincho"/>
              </w:rPr>
              <w:t>+2/-3</w:t>
            </w:r>
          </w:p>
        </w:tc>
      </w:tr>
      <w:tr w:rsidR="00301588" w:rsidRPr="001B0F7A" w14:paraId="0B906114" w14:textId="77777777" w:rsidTr="00CC4729">
        <w:trPr>
          <w:trHeight w:val="288"/>
          <w:jc w:val="center"/>
        </w:trPr>
        <w:tc>
          <w:tcPr>
            <w:tcW w:w="2160" w:type="dxa"/>
            <w:vAlign w:val="center"/>
          </w:tcPr>
          <w:p w14:paraId="47F460BB" w14:textId="77777777" w:rsidR="00301588" w:rsidRPr="001B0F7A" w:rsidRDefault="00301588" w:rsidP="00301588">
            <w:pPr>
              <w:pStyle w:val="TAL"/>
              <w:jc w:val="center"/>
              <w:rPr>
                <w:lang w:val="fi-FI" w:eastAsia="fi-FI"/>
              </w:rPr>
            </w:pPr>
            <w:r w:rsidRPr="001B0F7A">
              <w:rPr>
                <w:szCs w:val="18"/>
                <w:lang w:val="fi-FI" w:eastAsia="fi-FI"/>
              </w:rPr>
              <w:t>DC_26A_n77A</w:t>
            </w:r>
          </w:p>
        </w:tc>
        <w:tc>
          <w:tcPr>
            <w:tcW w:w="2093" w:type="dxa"/>
            <w:vAlign w:val="center"/>
          </w:tcPr>
          <w:p w14:paraId="052FCC4A"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15BCEB02"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2DB4FC61" w14:textId="77777777" w:rsidTr="00CC4729">
        <w:trPr>
          <w:trHeight w:val="288"/>
          <w:jc w:val="center"/>
        </w:trPr>
        <w:tc>
          <w:tcPr>
            <w:tcW w:w="2160" w:type="dxa"/>
            <w:vAlign w:val="center"/>
          </w:tcPr>
          <w:p w14:paraId="3CE8FC54" w14:textId="77777777" w:rsidR="00301588" w:rsidRPr="001B0F7A" w:rsidRDefault="00301588" w:rsidP="00301588">
            <w:pPr>
              <w:pStyle w:val="TAL"/>
              <w:jc w:val="center"/>
              <w:rPr>
                <w:lang w:val="fi-FI" w:eastAsia="fi-FI"/>
              </w:rPr>
            </w:pPr>
            <w:r w:rsidRPr="001B0F7A">
              <w:rPr>
                <w:szCs w:val="18"/>
                <w:lang w:val="fi-FI" w:eastAsia="fi-FI"/>
              </w:rPr>
              <w:t>DC_26A_n78A</w:t>
            </w:r>
          </w:p>
        </w:tc>
        <w:tc>
          <w:tcPr>
            <w:tcW w:w="2093" w:type="dxa"/>
            <w:vAlign w:val="center"/>
          </w:tcPr>
          <w:p w14:paraId="512507F8"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14AF8CB0"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4A50F513" w14:textId="77777777" w:rsidTr="00CC4729">
        <w:trPr>
          <w:trHeight w:val="288"/>
          <w:jc w:val="center"/>
        </w:trPr>
        <w:tc>
          <w:tcPr>
            <w:tcW w:w="2160" w:type="dxa"/>
            <w:vAlign w:val="center"/>
          </w:tcPr>
          <w:p w14:paraId="1342D0CF" w14:textId="77777777" w:rsidR="00301588" w:rsidRPr="001B0F7A" w:rsidRDefault="00301588" w:rsidP="00301588">
            <w:pPr>
              <w:pStyle w:val="TAL"/>
              <w:jc w:val="center"/>
              <w:rPr>
                <w:lang w:val="fi-FI" w:eastAsia="fi-FI"/>
              </w:rPr>
            </w:pPr>
            <w:r w:rsidRPr="001B0F7A">
              <w:rPr>
                <w:szCs w:val="18"/>
                <w:lang w:val="fi-FI" w:eastAsia="fi-FI"/>
              </w:rPr>
              <w:t>DC_26A_n79A</w:t>
            </w:r>
          </w:p>
        </w:tc>
        <w:tc>
          <w:tcPr>
            <w:tcW w:w="2093" w:type="dxa"/>
            <w:vAlign w:val="center"/>
          </w:tcPr>
          <w:p w14:paraId="05515830"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1CB0EBC0"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5F78111C" w14:textId="77777777" w:rsidTr="00CC4729">
        <w:trPr>
          <w:trHeight w:val="288"/>
          <w:jc w:val="center"/>
        </w:trPr>
        <w:tc>
          <w:tcPr>
            <w:tcW w:w="2160" w:type="dxa"/>
            <w:vAlign w:val="center"/>
          </w:tcPr>
          <w:p w14:paraId="1ED6A8F4" w14:textId="77777777" w:rsidR="00301588" w:rsidRPr="001B0F7A" w:rsidRDefault="00301588" w:rsidP="00301588">
            <w:pPr>
              <w:pStyle w:val="TAL"/>
              <w:jc w:val="center"/>
              <w:rPr>
                <w:szCs w:val="18"/>
                <w:lang w:val="fi-FI" w:eastAsia="fi-FI"/>
              </w:rPr>
            </w:pPr>
            <w:r w:rsidRPr="001B0F7A">
              <w:rPr>
                <w:szCs w:val="18"/>
                <w:lang w:val="fi-FI" w:eastAsia="fi-FI"/>
              </w:rPr>
              <w:t>DC_28A n51A</w:t>
            </w:r>
          </w:p>
        </w:tc>
        <w:tc>
          <w:tcPr>
            <w:tcW w:w="2093" w:type="dxa"/>
            <w:vAlign w:val="center"/>
          </w:tcPr>
          <w:p w14:paraId="2C1C6452" w14:textId="77777777" w:rsidR="00301588" w:rsidRPr="001B0F7A" w:rsidRDefault="00301588" w:rsidP="00301588">
            <w:pPr>
              <w:pStyle w:val="TAC"/>
              <w:rPr>
                <w:rFonts w:eastAsia="MS Mincho"/>
                <w:szCs w:val="18"/>
              </w:rPr>
            </w:pPr>
            <w:r w:rsidRPr="001B0F7A">
              <w:rPr>
                <w:rFonts w:eastAsia="MS Mincho"/>
                <w:szCs w:val="18"/>
              </w:rPr>
              <w:t>23</w:t>
            </w:r>
          </w:p>
        </w:tc>
        <w:tc>
          <w:tcPr>
            <w:tcW w:w="2093" w:type="dxa"/>
            <w:vAlign w:val="center"/>
          </w:tcPr>
          <w:p w14:paraId="584162CC" w14:textId="77777777" w:rsidR="00301588" w:rsidRPr="001B0F7A" w:rsidRDefault="00301588" w:rsidP="00301588">
            <w:pPr>
              <w:pStyle w:val="TAC"/>
              <w:rPr>
                <w:rFonts w:eastAsia="MS Mincho"/>
                <w:szCs w:val="18"/>
              </w:rPr>
            </w:pPr>
            <w:r w:rsidRPr="001B0F7A">
              <w:rPr>
                <w:rFonts w:eastAsia="MS Mincho"/>
                <w:szCs w:val="18"/>
              </w:rPr>
              <w:t>+2/-3</w:t>
            </w:r>
          </w:p>
        </w:tc>
      </w:tr>
      <w:tr w:rsidR="00301588" w:rsidRPr="001B0F7A" w14:paraId="37334911" w14:textId="77777777" w:rsidTr="00CC4729">
        <w:trPr>
          <w:trHeight w:val="288"/>
          <w:jc w:val="center"/>
        </w:trPr>
        <w:tc>
          <w:tcPr>
            <w:tcW w:w="2160" w:type="dxa"/>
            <w:vAlign w:val="center"/>
          </w:tcPr>
          <w:p w14:paraId="1C3559AF" w14:textId="77777777" w:rsidR="00301588" w:rsidRPr="001B0F7A" w:rsidRDefault="00301588" w:rsidP="00301588">
            <w:pPr>
              <w:pStyle w:val="TAL"/>
              <w:jc w:val="center"/>
              <w:rPr>
                <w:lang w:val="fi-FI" w:eastAsia="fi-FI"/>
              </w:rPr>
            </w:pPr>
            <w:r w:rsidRPr="001B0F7A">
              <w:rPr>
                <w:lang w:val="fi-FI" w:eastAsia="fi-FI"/>
              </w:rPr>
              <w:t>DC_28A_n77A</w:t>
            </w:r>
          </w:p>
        </w:tc>
        <w:tc>
          <w:tcPr>
            <w:tcW w:w="2093" w:type="dxa"/>
            <w:vAlign w:val="center"/>
          </w:tcPr>
          <w:p w14:paraId="45BE4160"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2EDEDF8F" w14:textId="77777777" w:rsidR="00301588" w:rsidRPr="001B0F7A" w:rsidRDefault="00301588" w:rsidP="00301588">
            <w:pPr>
              <w:pStyle w:val="TAC"/>
              <w:rPr>
                <w:rFonts w:eastAsia="MS Mincho"/>
              </w:rPr>
            </w:pPr>
            <w:r w:rsidRPr="001B0F7A">
              <w:rPr>
                <w:rFonts w:eastAsia="MS Mincho"/>
              </w:rPr>
              <w:t>+2/-3</w:t>
            </w:r>
          </w:p>
        </w:tc>
      </w:tr>
      <w:tr w:rsidR="00301588" w:rsidRPr="001B0F7A" w14:paraId="00AE326C" w14:textId="77777777" w:rsidTr="00CC4729">
        <w:trPr>
          <w:trHeight w:val="288"/>
          <w:jc w:val="center"/>
        </w:trPr>
        <w:tc>
          <w:tcPr>
            <w:tcW w:w="2160" w:type="dxa"/>
            <w:vAlign w:val="center"/>
          </w:tcPr>
          <w:p w14:paraId="4586DC07" w14:textId="77777777" w:rsidR="00301588" w:rsidRPr="001B0F7A" w:rsidRDefault="00301588" w:rsidP="00301588">
            <w:pPr>
              <w:pStyle w:val="TAL"/>
              <w:jc w:val="center"/>
              <w:rPr>
                <w:lang w:val="fi-FI" w:eastAsia="fi-FI"/>
              </w:rPr>
            </w:pPr>
            <w:r w:rsidRPr="001B0F7A">
              <w:rPr>
                <w:lang w:val="fi-FI" w:eastAsia="fi-FI"/>
              </w:rPr>
              <w:lastRenderedPageBreak/>
              <w:t>DC_28A_n78A</w:t>
            </w:r>
          </w:p>
          <w:p w14:paraId="61B3E3FD" w14:textId="77777777" w:rsidR="00301588" w:rsidRPr="001B0F7A" w:rsidRDefault="00301588" w:rsidP="00301588">
            <w:pPr>
              <w:pStyle w:val="TAL"/>
              <w:jc w:val="center"/>
              <w:rPr>
                <w:lang w:val="fi-FI" w:eastAsia="fi-FI"/>
              </w:rPr>
            </w:pPr>
            <w:r w:rsidRPr="001B0F7A">
              <w:rPr>
                <w:lang w:val="fi-FI" w:eastAsia="fi-FI"/>
              </w:rPr>
              <w:t>DC_28A_n83A_ULSUP-TDM_n78A,</w:t>
            </w:r>
          </w:p>
          <w:p w14:paraId="4D3E4CE2" w14:textId="77777777" w:rsidR="00301588" w:rsidRPr="001B0F7A" w:rsidRDefault="00301588" w:rsidP="00301588">
            <w:pPr>
              <w:pStyle w:val="TAL"/>
              <w:jc w:val="center"/>
              <w:rPr>
                <w:lang w:val="fi-FI" w:eastAsia="fi-FI"/>
              </w:rPr>
            </w:pPr>
            <w:r w:rsidRPr="001B0F7A">
              <w:rPr>
                <w:lang w:val="fi-FI" w:eastAsia="fi-FI"/>
              </w:rPr>
              <w:t>DC_28A_n83A_ULSUP-FDM_n78A</w:t>
            </w:r>
          </w:p>
        </w:tc>
        <w:tc>
          <w:tcPr>
            <w:tcW w:w="2093" w:type="dxa"/>
            <w:vAlign w:val="center"/>
          </w:tcPr>
          <w:p w14:paraId="6A184A1F"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40E0872A" w14:textId="77777777" w:rsidR="00301588" w:rsidRPr="001B0F7A" w:rsidRDefault="00301588" w:rsidP="00301588">
            <w:pPr>
              <w:pStyle w:val="TAC"/>
              <w:rPr>
                <w:rFonts w:eastAsia="MS Mincho"/>
              </w:rPr>
            </w:pPr>
            <w:r w:rsidRPr="001B0F7A">
              <w:rPr>
                <w:rFonts w:eastAsia="MS Mincho"/>
              </w:rPr>
              <w:t>+2/-3</w:t>
            </w:r>
          </w:p>
        </w:tc>
      </w:tr>
      <w:tr w:rsidR="00301588" w:rsidRPr="001B0F7A" w14:paraId="7AB582C2" w14:textId="77777777" w:rsidTr="00CC4729">
        <w:trPr>
          <w:trHeight w:val="288"/>
          <w:jc w:val="center"/>
        </w:trPr>
        <w:tc>
          <w:tcPr>
            <w:tcW w:w="2160" w:type="dxa"/>
            <w:vAlign w:val="center"/>
          </w:tcPr>
          <w:p w14:paraId="35D11CBF" w14:textId="77777777" w:rsidR="00301588" w:rsidRPr="001B0F7A" w:rsidRDefault="00301588" w:rsidP="00301588">
            <w:pPr>
              <w:pStyle w:val="TAL"/>
              <w:jc w:val="center"/>
              <w:rPr>
                <w:lang w:val="fi-FI" w:eastAsia="fi-FI"/>
              </w:rPr>
            </w:pPr>
            <w:r w:rsidRPr="001B0F7A">
              <w:rPr>
                <w:lang w:val="fi-FI" w:eastAsia="fi-FI"/>
              </w:rPr>
              <w:t>DC_28A_n79A</w:t>
            </w:r>
          </w:p>
        </w:tc>
        <w:tc>
          <w:tcPr>
            <w:tcW w:w="2093" w:type="dxa"/>
            <w:vAlign w:val="center"/>
          </w:tcPr>
          <w:p w14:paraId="3248981E"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260075D7" w14:textId="77777777" w:rsidR="00301588" w:rsidRPr="001B0F7A" w:rsidRDefault="00301588" w:rsidP="00301588">
            <w:pPr>
              <w:pStyle w:val="TAC"/>
              <w:rPr>
                <w:rFonts w:eastAsia="MS Mincho"/>
              </w:rPr>
            </w:pPr>
            <w:r w:rsidRPr="001B0F7A">
              <w:rPr>
                <w:rFonts w:eastAsia="MS Mincho"/>
              </w:rPr>
              <w:t>+2/-3</w:t>
            </w:r>
          </w:p>
        </w:tc>
      </w:tr>
      <w:tr w:rsidR="00301588" w:rsidRPr="001B0F7A" w14:paraId="28C7C059" w14:textId="77777777" w:rsidTr="00CC4729">
        <w:trPr>
          <w:trHeight w:val="288"/>
          <w:jc w:val="center"/>
        </w:trPr>
        <w:tc>
          <w:tcPr>
            <w:tcW w:w="2160" w:type="dxa"/>
            <w:vAlign w:val="center"/>
          </w:tcPr>
          <w:p w14:paraId="20663B86" w14:textId="77777777" w:rsidR="00301588" w:rsidRPr="001B0F7A" w:rsidRDefault="00301588" w:rsidP="00301588">
            <w:pPr>
              <w:pStyle w:val="TAL"/>
              <w:jc w:val="center"/>
              <w:rPr>
                <w:lang w:val="fi-FI" w:eastAsia="fi-FI"/>
              </w:rPr>
            </w:pPr>
            <w:r w:rsidRPr="001B0F7A">
              <w:rPr>
                <w:lang w:val="fi-FI" w:eastAsia="fi-FI"/>
              </w:rPr>
              <w:t>DC_30A_n5A</w:t>
            </w:r>
          </w:p>
        </w:tc>
        <w:tc>
          <w:tcPr>
            <w:tcW w:w="2093" w:type="dxa"/>
            <w:vAlign w:val="center"/>
          </w:tcPr>
          <w:p w14:paraId="0D063EA7" w14:textId="77777777" w:rsidR="00301588" w:rsidRPr="001B0F7A" w:rsidRDefault="00301588" w:rsidP="00301588">
            <w:pPr>
              <w:pStyle w:val="TAC"/>
              <w:rPr>
                <w:rFonts w:eastAsia="MS Mincho"/>
                <w:lang w:eastAsia="ja-JP"/>
              </w:rPr>
            </w:pPr>
            <w:r w:rsidRPr="001B0F7A">
              <w:rPr>
                <w:rFonts w:eastAsia="MS Mincho"/>
              </w:rPr>
              <w:t>23</w:t>
            </w:r>
          </w:p>
        </w:tc>
        <w:tc>
          <w:tcPr>
            <w:tcW w:w="2093" w:type="dxa"/>
            <w:vAlign w:val="center"/>
          </w:tcPr>
          <w:p w14:paraId="439E3E45" w14:textId="77777777" w:rsidR="00301588" w:rsidRPr="001B0F7A" w:rsidRDefault="00301588" w:rsidP="00301588">
            <w:pPr>
              <w:pStyle w:val="TAC"/>
              <w:rPr>
                <w:rFonts w:eastAsia="MS Mincho"/>
                <w:lang w:eastAsia="ja-JP"/>
              </w:rPr>
            </w:pPr>
            <w:r w:rsidRPr="001B0F7A">
              <w:rPr>
                <w:rFonts w:eastAsia="MS Mincho"/>
              </w:rPr>
              <w:t>+2/-3</w:t>
            </w:r>
          </w:p>
        </w:tc>
      </w:tr>
      <w:tr w:rsidR="00301588" w:rsidRPr="001B0F7A" w14:paraId="1A21FA9A" w14:textId="77777777" w:rsidTr="00CC4729">
        <w:trPr>
          <w:trHeight w:val="288"/>
          <w:jc w:val="center"/>
        </w:trPr>
        <w:tc>
          <w:tcPr>
            <w:tcW w:w="2160" w:type="dxa"/>
            <w:vAlign w:val="center"/>
          </w:tcPr>
          <w:p w14:paraId="122AE3A9" w14:textId="77777777" w:rsidR="00301588" w:rsidRPr="001B0F7A" w:rsidRDefault="00301588" w:rsidP="00301588">
            <w:pPr>
              <w:pStyle w:val="TAL"/>
              <w:jc w:val="center"/>
              <w:rPr>
                <w:lang w:val="fi-FI" w:eastAsia="fi-FI"/>
              </w:rPr>
            </w:pPr>
            <w:r w:rsidRPr="001B0F7A">
              <w:rPr>
                <w:lang w:val="fi-FI" w:eastAsia="fi-FI"/>
              </w:rPr>
              <w:t>DC_30A_n66A</w:t>
            </w:r>
          </w:p>
        </w:tc>
        <w:tc>
          <w:tcPr>
            <w:tcW w:w="2093" w:type="dxa"/>
            <w:vAlign w:val="center"/>
          </w:tcPr>
          <w:p w14:paraId="126C8F42" w14:textId="77777777" w:rsidR="00301588" w:rsidRPr="001B0F7A" w:rsidRDefault="00301588" w:rsidP="00301588">
            <w:pPr>
              <w:pStyle w:val="TAC"/>
              <w:rPr>
                <w:rFonts w:eastAsia="MS Mincho"/>
                <w:lang w:eastAsia="ja-JP"/>
              </w:rPr>
            </w:pPr>
            <w:r w:rsidRPr="001B0F7A">
              <w:rPr>
                <w:rFonts w:eastAsia="MS Mincho"/>
              </w:rPr>
              <w:t>23</w:t>
            </w:r>
          </w:p>
        </w:tc>
        <w:tc>
          <w:tcPr>
            <w:tcW w:w="2093" w:type="dxa"/>
            <w:vAlign w:val="center"/>
          </w:tcPr>
          <w:p w14:paraId="69C087AD" w14:textId="77777777" w:rsidR="00301588" w:rsidRPr="001B0F7A" w:rsidRDefault="00301588" w:rsidP="00301588">
            <w:pPr>
              <w:pStyle w:val="TAC"/>
              <w:rPr>
                <w:rFonts w:eastAsia="MS Mincho"/>
                <w:lang w:eastAsia="ja-JP"/>
              </w:rPr>
            </w:pPr>
            <w:r w:rsidRPr="001B0F7A">
              <w:rPr>
                <w:rFonts w:eastAsia="MS Mincho"/>
              </w:rPr>
              <w:t>+2/-3</w:t>
            </w:r>
          </w:p>
        </w:tc>
      </w:tr>
      <w:tr w:rsidR="00301588" w:rsidRPr="001B0F7A" w14:paraId="4259A6DB" w14:textId="77777777" w:rsidTr="00CC4729">
        <w:trPr>
          <w:trHeight w:val="288"/>
          <w:jc w:val="center"/>
        </w:trPr>
        <w:tc>
          <w:tcPr>
            <w:tcW w:w="2160" w:type="dxa"/>
            <w:vAlign w:val="center"/>
          </w:tcPr>
          <w:p w14:paraId="24979800" w14:textId="77777777" w:rsidR="00301588" w:rsidRPr="001B0F7A" w:rsidRDefault="00301588" w:rsidP="00301588">
            <w:pPr>
              <w:pStyle w:val="TAL"/>
              <w:jc w:val="center"/>
              <w:rPr>
                <w:lang w:val="fi-FI" w:eastAsia="fi-FI"/>
              </w:rPr>
            </w:pPr>
            <w:r w:rsidRPr="001B0F7A">
              <w:rPr>
                <w:lang w:val="fi-FI" w:eastAsia="fi-FI"/>
              </w:rPr>
              <w:t>DC_38A_n78A</w:t>
            </w:r>
          </w:p>
        </w:tc>
        <w:tc>
          <w:tcPr>
            <w:tcW w:w="2093" w:type="dxa"/>
            <w:vAlign w:val="center"/>
          </w:tcPr>
          <w:p w14:paraId="66AEF85D" w14:textId="77777777" w:rsidR="00301588" w:rsidRPr="001B0F7A" w:rsidRDefault="00301588" w:rsidP="00301588">
            <w:pPr>
              <w:pStyle w:val="TAC"/>
              <w:rPr>
                <w:rFonts w:eastAsia="MS Mincho"/>
              </w:rPr>
            </w:pPr>
            <w:r w:rsidRPr="001B0F7A">
              <w:rPr>
                <w:rFonts w:eastAsia="MS Mincho"/>
                <w:lang w:eastAsia="ja-JP"/>
              </w:rPr>
              <w:t>N/A</w:t>
            </w:r>
          </w:p>
        </w:tc>
        <w:tc>
          <w:tcPr>
            <w:tcW w:w="2093" w:type="dxa"/>
            <w:vAlign w:val="center"/>
          </w:tcPr>
          <w:p w14:paraId="617AE2BF" w14:textId="77777777" w:rsidR="00301588" w:rsidRPr="001B0F7A" w:rsidRDefault="00301588" w:rsidP="00301588">
            <w:pPr>
              <w:pStyle w:val="TAC"/>
              <w:rPr>
                <w:rFonts w:eastAsia="MS Mincho"/>
              </w:rPr>
            </w:pPr>
            <w:r w:rsidRPr="001B0F7A">
              <w:rPr>
                <w:rFonts w:eastAsia="MS Mincho"/>
                <w:lang w:eastAsia="ja-JP"/>
              </w:rPr>
              <w:t>N/A</w:t>
            </w:r>
          </w:p>
        </w:tc>
      </w:tr>
      <w:tr w:rsidR="00301588" w:rsidRPr="001B0F7A" w14:paraId="128E41BB" w14:textId="77777777" w:rsidTr="00CC4729">
        <w:trPr>
          <w:trHeight w:val="288"/>
          <w:jc w:val="center"/>
          <w:ins w:id="2276" w:author="R4-1815069" w:date="2019-01-28T17:02:00Z"/>
        </w:trPr>
        <w:tc>
          <w:tcPr>
            <w:tcW w:w="2160" w:type="dxa"/>
            <w:vAlign w:val="center"/>
          </w:tcPr>
          <w:p w14:paraId="046307DD" w14:textId="77777777" w:rsidR="00301588" w:rsidRPr="001B0F7A" w:rsidRDefault="00301588" w:rsidP="00301588">
            <w:pPr>
              <w:pStyle w:val="TAL"/>
              <w:jc w:val="center"/>
              <w:rPr>
                <w:ins w:id="2277" w:author="R4-1815069" w:date="2019-01-28T17:02:00Z"/>
                <w:lang w:val="fi-FI" w:eastAsia="fi-FI"/>
              </w:rPr>
            </w:pPr>
            <w:ins w:id="2278" w:author="R4-1815069" w:date="2019-01-28T17:02:00Z">
              <w:r w:rsidRPr="001B0F7A">
                <w:rPr>
                  <w:szCs w:val="18"/>
                  <w:lang w:val="fi-FI" w:eastAsia="fi-FI"/>
                  <w:rPrChange w:id="2279" w:author="R4-1812668" w:date="2019-01-30T21:33:00Z">
                    <w:rPr>
                      <w:szCs w:val="18"/>
                      <w:highlight w:val="yellow"/>
                      <w:lang w:val="fi-FI" w:eastAsia="fi-FI"/>
                    </w:rPr>
                  </w:rPrChange>
                </w:rPr>
                <w:t>DC_</w:t>
              </w:r>
              <w:r w:rsidRPr="001B0F7A">
                <w:rPr>
                  <w:szCs w:val="18"/>
                  <w:lang w:val="fi-FI" w:eastAsia="zh-CN"/>
                  <w:rPrChange w:id="2280" w:author="R4-1812668" w:date="2019-01-30T21:33:00Z">
                    <w:rPr>
                      <w:szCs w:val="18"/>
                      <w:highlight w:val="yellow"/>
                      <w:lang w:val="fi-FI" w:eastAsia="zh-CN"/>
                    </w:rPr>
                  </w:rPrChange>
                </w:rPr>
                <w:t>39</w:t>
              </w:r>
              <w:r w:rsidRPr="001B0F7A">
                <w:rPr>
                  <w:szCs w:val="18"/>
                  <w:lang w:val="fi-FI" w:eastAsia="fi-FI"/>
                  <w:rPrChange w:id="2281" w:author="R4-1812668" w:date="2019-01-30T21:33:00Z">
                    <w:rPr>
                      <w:szCs w:val="18"/>
                      <w:highlight w:val="yellow"/>
                      <w:lang w:val="fi-FI" w:eastAsia="fi-FI"/>
                    </w:rPr>
                  </w:rPrChange>
                </w:rPr>
                <w:t>A_n</w:t>
              </w:r>
              <w:r w:rsidRPr="001B0F7A">
                <w:rPr>
                  <w:szCs w:val="18"/>
                  <w:lang w:val="fi-FI" w:eastAsia="zh-CN"/>
                  <w:rPrChange w:id="2282" w:author="R4-1812668" w:date="2019-01-30T21:33:00Z">
                    <w:rPr>
                      <w:szCs w:val="18"/>
                      <w:highlight w:val="yellow"/>
                      <w:lang w:val="fi-FI" w:eastAsia="zh-CN"/>
                    </w:rPr>
                  </w:rPrChange>
                </w:rPr>
                <w:t>41</w:t>
              </w:r>
              <w:r w:rsidRPr="001B0F7A">
                <w:rPr>
                  <w:szCs w:val="18"/>
                  <w:lang w:val="fi-FI" w:eastAsia="fi-FI"/>
                  <w:rPrChange w:id="2283" w:author="R4-1812668" w:date="2019-01-30T21:33:00Z">
                    <w:rPr>
                      <w:szCs w:val="18"/>
                      <w:highlight w:val="yellow"/>
                      <w:lang w:val="fi-FI" w:eastAsia="fi-FI"/>
                    </w:rPr>
                  </w:rPrChange>
                </w:rPr>
                <w:t>A</w:t>
              </w:r>
            </w:ins>
          </w:p>
        </w:tc>
        <w:tc>
          <w:tcPr>
            <w:tcW w:w="2093" w:type="dxa"/>
            <w:vAlign w:val="center"/>
          </w:tcPr>
          <w:p w14:paraId="663156C4" w14:textId="77777777" w:rsidR="00301588" w:rsidRPr="001B0F7A" w:rsidRDefault="00301588" w:rsidP="00301588">
            <w:pPr>
              <w:pStyle w:val="TAC"/>
              <w:rPr>
                <w:ins w:id="2284" w:author="R4-1815069" w:date="2019-01-28T17:02:00Z"/>
                <w:rFonts w:eastAsia="MS Mincho"/>
                <w:lang w:eastAsia="ja-JP"/>
              </w:rPr>
            </w:pPr>
            <w:ins w:id="2285" w:author="R4-1815069" w:date="2019-01-28T17:02:00Z">
              <w:r w:rsidRPr="001B0F7A">
                <w:rPr>
                  <w:lang w:eastAsia="zh-CN"/>
                  <w:rPrChange w:id="2286" w:author="R4-1812668" w:date="2019-01-30T21:33:00Z">
                    <w:rPr>
                      <w:highlight w:val="yellow"/>
                      <w:lang w:eastAsia="zh-CN"/>
                    </w:rPr>
                  </w:rPrChange>
                </w:rPr>
                <w:t>23</w:t>
              </w:r>
            </w:ins>
          </w:p>
        </w:tc>
        <w:tc>
          <w:tcPr>
            <w:tcW w:w="2093" w:type="dxa"/>
            <w:vAlign w:val="center"/>
          </w:tcPr>
          <w:p w14:paraId="0DDA80DC" w14:textId="77777777" w:rsidR="00301588" w:rsidRPr="001B0F7A" w:rsidRDefault="00301588" w:rsidP="00301588">
            <w:pPr>
              <w:pStyle w:val="TAC"/>
              <w:rPr>
                <w:ins w:id="2287" w:author="R4-1815069" w:date="2019-01-28T17:02:00Z"/>
                <w:rFonts w:eastAsia="MS Mincho"/>
                <w:lang w:eastAsia="ja-JP"/>
              </w:rPr>
            </w:pPr>
            <w:ins w:id="2288" w:author="R4-1815069" w:date="2019-01-28T17:02:00Z">
              <w:r w:rsidRPr="001B0F7A">
                <w:rPr>
                  <w:lang w:eastAsia="zh-CN"/>
                  <w:rPrChange w:id="2289" w:author="R4-1812668" w:date="2019-01-30T21:33:00Z">
                    <w:rPr>
                      <w:highlight w:val="yellow"/>
                      <w:lang w:eastAsia="zh-CN"/>
                    </w:rPr>
                  </w:rPrChange>
                </w:rPr>
                <w:t>+2/-2</w:t>
              </w:r>
            </w:ins>
          </w:p>
        </w:tc>
      </w:tr>
      <w:tr w:rsidR="00301588" w:rsidRPr="001B0F7A" w14:paraId="60D95ACD" w14:textId="77777777" w:rsidTr="00CC4729">
        <w:trPr>
          <w:trHeight w:val="288"/>
          <w:jc w:val="center"/>
        </w:trPr>
        <w:tc>
          <w:tcPr>
            <w:tcW w:w="2160" w:type="dxa"/>
            <w:vAlign w:val="center"/>
          </w:tcPr>
          <w:p w14:paraId="767C532F" w14:textId="77777777" w:rsidR="00301588" w:rsidRPr="001B0F7A" w:rsidRDefault="00301588" w:rsidP="00301588">
            <w:pPr>
              <w:pStyle w:val="TAL"/>
              <w:jc w:val="center"/>
              <w:rPr>
                <w:lang w:val="fi-FI" w:eastAsia="fi-FI"/>
              </w:rPr>
            </w:pPr>
            <w:r w:rsidRPr="001B0F7A">
              <w:rPr>
                <w:lang w:val="fi-FI" w:eastAsia="fi-FI"/>
              </w:rPr>
              <w:t>DC_39A_n78A</w:t>
            </w:r>
          </w:p>
        </w:tc>
        <w:tc>
          <w:tcPr>
            <w:tcW w:w="2093" w:type="dxa"/>
            <w:vAlign w:val="center"/>
          </w:tcPr>
          <w:p w14:paraId="1A903161"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28C32118" w14:textId="77777777" w:rsidR="00301588" w:rsidRPr="001B0F7A" w:rsidRDefault="00301588" w:rsidP="00301588">
            <w:pPr>
              <w:pStyle w:val="TAC"/>
              <w:rPr>
                <w:rFonts w:eastAsia="MS Mincho"/>
              </w:rPr>
            </w:pPr>
            <w:r w:rsidRPr="001B0F7A">
              <w:rPr>
                <w:rFonts w:eastAsia="MS Mincho"/>
              </w:rPr>
              <w:t>+2/-3</w:t>
            </w:r>
            <w:r w:rsidRPr="001B0F7A">
              <w:rPr>
                <w:rFonts w:eastAsia="MS Mincho"/>
                <w:vertAlign w:val="superscript"/>
              </w:rPr>
              <w:t>1</w:t>
            </w:r>
          </w:p>
        </w:tc>
      </w:tr>
      <w:tr w:rsidR="00301588" w:rsidRPr="001B0F7A" w14:paraId="2311E23C" w14:textId="77777777" w:rsidTr="00CC4729">
        <w:trPr>
          <w:trHeight w:val="288"/>
          <w:jc w:val="center"/>
        </w:trPr>
        <w:tc>
          <w:tcPr>
            <w:tcW w:w="2160" w:type="dxa"/>
            <w:vAlign w:val="center"/>
          </w:tcPr>
          <w:p w14:paraId="0D7D5673" w14:textId="77777777" w:rsidR="00301588" w:rsidRPr="001B0F7A" w:rsidRDefault="00301588" w:rsidP="00301588">
            <w:pPr>
              <w:pStyle w:val="TAL"/>
              <w:jc w:val="center"/>
              <w:rPr>
                <w:lang w:val="fi-FI" w:eastAsia="fi-FI"/>
              </w:rPr>
            </w:pPr>
            <w:r w:rsidRPr="001B0F7A">
              <w:rPr>
                <w:lang w:val="fi-FI" w:eastAsia="fi-FI"/>
              </w:rPr>
              <w:t>DC_39A_n79A</w:t>
            </w:r>
          </w:p>
        </w:tc>
        <w:tc>
          <w:tcPr>
            <w:tcW w:w="2093" w:type="dxa"/>
            <w:vAlign w:val="center"/>
          </w:tcPr>
          <w:p w14:paraId="1C6A2371"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2EDE593A" w14:textId="77777777" w:rsidR="00301588" w:rsidRPr="001B0F7A" w:rsidRDefault="00301588" w:rsidP="00301588">
            <w:pPr>
              <w:pStyle w:val="TAC"/>
              <w:rPr>
                <w:rFonts w:eastAsia="MS Mincho"/>
              </w:rPr>
            </w:pPr>
            <w:r w:rsidRPr="001B0F7A">
              <w:rPr>
                <w:rFonts w:eastAsia="MS Mincho"/>
              </w:rPr>
              <w:t>+2/-3</w:t>
            </w:r>
            <w:r w:rsidRPr="001B0F7A">
              <w:rPr>
                <w:rFonts w:eastAsia="MS Mincho"/>
                <w:vertAlign w:val="superscript"/>
              </w:rPr>
              <w:t>1</w:t>
            </w:r>
          </w:p>
        </w:tc>
      </w:tr>
      <w:tr w:rsidR="00301588" w:rsidRPr="001B0F7A" w14:paraId="0A1CFDBD" w14:textId="77777777" w:rsidTr="00CC4729">
        <w:trPr>
          <w:trHeight w:val="288"/>
          <w:jc w:val="center"/>
        </w:trPr>
        <w:tc>
          <w:tcPr>
            <w:tcW w:w="2160" w:type="dxa"/>
            <w:vAlign w:val="center"/>
          </w:tcPr>
          <w:p w14:paraId="0020DB50" w14:textId="77777777" w:rsidR="00301588" w:rsidRPr="001B0F7A" w:rsidRDefault="00301588" w:rsidP="00301588">
            <w:pPr>
              <w:pStyle w:val="TAL"/>
              <w:jc w:val="center"/>
              <w:rPr>
                <w:lang w:val="fi-FI" w:eastAsia="fi-FI"/>
              </w:rPr>
            </w:pPr>
            <w:r w:rsidRPr="001B0F7A">
              <w:rPr>
                <w:lang w:val="fi-FI" w:eastAsia="fi-FI"/>
              </w:rPr>
              <w:t>DC_40A_n77A</w:t>
            </w:r>
          </w:p>
        </w:tc>
        <w:tc>
          <w:tcPr>
            <w:tcW w:w="2093" w:type="dxa"/>
            <w:vAlign w:val="center"/>
          </w:tcPr>
          <w:p w14:paraId="078A326E" w14:textId="77777777" w:rsidR="00301588" w:rsidRPr="001B0F7A" w:rsidRDefault="00301588" w:rsidP="00301588">
            <w:pPr>
              <w:pStyle w:val="TAC"/>
              <w:rPr>
                <w:rFonts w:eastAsia="MS Mincho"/>
              </w:rPr>
            </w:pPr>
            <w:r w:rsidRPr="001B0F7A">
              <w:rPr>
                <w:rFonts w:eastAsia="MS Mincho"/>
                <w:lang w:eastAsia="ja-JP"/>
              </w:rPr>
              <w:t>N/A</w:t>
            </w:r>
          </w:p>
        </w:tc>
        <w:tc>
          <w:tcPr>
            <w:tcW w:w="2093" w:type="dxa"/>
            <w:vAlign w:val="center"/>
          </w:tcPr>
          <w:p w14:paraId="5BBD5970" w14:textId="77777777" w:rsidR="00301588" w:rsidRPr="001B0F7A" w:rsidRDefault="00301588" w:rsidP="00301588">
            <w:pPr>
              <w:pStyle w:val="TAC"/>
              <w:rPr>
                <w:rFonts w:eastAsia="MS Mincho"/>
              </w:rPr>
            </w:pPr>
            <w:r w:rsidRPr="001B0F7A">
              <w:rPr>
                <w:rFonts w:eastAsia="MS Mincho"/>
                <w:lang w:eastAsia="ja-JP"/>
              </w:rPr>
              <w:t>N/A</w:t>
            </w:r>
          </w:p>
        </w:tc>
      </w:tr>
      <w:tr w:rsidR="00301588" w:rsidRPr="001B0F7A" w14:paraId="3254D918" w14:textId="77777777" w:rsidTr="00CC4729">
        <w:trPr>
          <w:trHeight w:val="288"/>
          <w:jc w:val="center"/>
        </w:trPr>
        <w:tc>
          <w:tcPr>
            <w:tcW w:w="2160" w:type="dxa"/>
            <w:vAlign w:val="center"/>
          </w:tcPr>
          <w:p w14:paraId="153F00F9" w14:textId="77777777" w:rsidR="00301588" w:rsidRPr="001B0F7A" w:rsidRDefault="00301588" w:rsidP="00301588">
            <w:pPr>
              <w:pStyle w:val="TAL"/>
              <w:jc w:val="center"/>
              <w:rPr>
                <w:lang w:val="fi-FI" w:eastAsia="fi-FI"/>
              </w:rPr>
            </w:pPr>
            <w:r w:rsidRPr="001B0F7A">
              <w:rPr>
                <w:lang w:val="fi-FI" w:eastAsia="fi-FI"/>
              </w:rPr>
              <w:t>DC_41A_n77A</w:t>
            </w:r>
          </w:p>
          <w:p w14:paraId="2D15049C" w14:textId="77777777" w:rsidR="00301588" w:rsidRPr="001B0F7A" w:rsidRDefault="00301588" w:rsidP="00301588">
            <w:pPr>
              <w:pStyle w:val="TAL"/>
              <w:jc w:val="center"/>
              <w:rPr>
                <w:lang w:val="fi-FI" w:eastAsia="fi-FI"/>
              </w:rPr>
            </w:pPr>
            <w:r w:rsidRPr="001B0F7A">
              <w:rPr>
                <w:lang w:val="fi-FI" w:eastAsia="fi-FI"/>
              </w:rPr>
              <w:t>DC_41C_n77A</w:t>
            </w:r>
          </w:p>
        </w:tc>
        <w:tc>
          <w:tcPr>
            <w:tcW w:w="2093" w:type="dxa"/>
            <w:vAlign w:val="center"/>
          </w:tcPr>
          <w:p w14:paraId="1A5E9856"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3A06CF8B" w14:textId="77777777" w:rsidR="00301588" w:rsidRPr="001B0F7A" w:rsidRDefault="00301588" w:rsidP="00301588">
            <w:pPr>
              <w:pStyle w:val="TAC"/>
              <w:rPr>
                <w:rFonts w:eastAsia="MS Mincho"/>
              </w:rPr>
            </w:pPr>
            <w:r w:rsidRPr="001B0F7A">
              <w:rPr>
                <w:rFonts w:eastAsia="MS Mincho"/>
              </w:rPr>
              <w:t>+2/-3</w:t>
            </w:r>
            <w:r w:rsidRPr="001B0F7A">
              <w:rPr>
                <w:rFonts w:eastAsia="MS Mincho"/>
                <w:vertAlign w:val="superscript"/>
              </w:rPr>
              <w:t>1</w:t>
            </w:r>
          </w:p>
        </w:tc>
      </w:tr>
      <w:tr w:rsidR="00301588" w:rsidRPr="001B0F7A" w14:paraId="1C3843C1" w14:textId="77777777" w:rsidTr="00CC4729">
        <w:trPr>
          <w:trHeight w:val="288"/>
          <w:jc w:val="center"/>
        </w:trPr>
        <w:tc>
          <w:tcPr>
            <w:tcW w:w="2160" w:type="dxa"/>
            <w:vAlign w:val="center"/>
          </w:tcPr>
          <w:p w14:paraId="7C194023" w14:textId="77777777" w:rsidR="00301588" w:rsidRPr="001B0F7A" w:rsidRDefault="00301588" w:rsidP="00301588">
            <w:pPr>
              <w:pStyle w:val="TAL"/>
              <w:jc w:val="center"/>
              <w:rPr>
                <w:lang w:val="fi-FI" w:eastAsia="fi-FI"/>
              </w:rPr>
            </w:pPr>
            <w:r w:rsidRPr="001B0F7A">
              <w:rPr>
                <w:lang w:val="fi-FI" w:eastAsia="fi-FI"/>
              </w:rPr>
              <w:t>DC_41A_n78A</w:t>
            </w:r>
          </w:p>
          <w:p w14:paraId="6FBE776C" w14:textId="77777777" w:rsidR="00301588" w:rsidRPr="001B0F7A" w:rsidRDefault="00301588" w:rsidP="00301588">
            <w:pPr>
              <w:pStyle w:val="TAL"/>
              <w:jc w:val="center"/>
              <w:rPr>
                <w:lang w:val="fi-FI" w:eastAsia="fi-FI"/>
              </w:rPr>
            </w:pPr>
            <w:r w:rsidRPr="001B0F7A">
              <w:rPr>
                <w:lang w:val="fi-FI" w:eastAsia="fi-FI"/>
              </w:rPr>
              <w:t>DC_41C_n77A</w:t>
            </w:r>
          </w:p>
        </w:tc>
        <w:tc>
          <w:tcPr>
            <w:tcW w:w="2093" w:type="dxa"/>
            <w:vAlign w:val="center"/>
          </w:tcPr>
          <w:p w14:paraId="78F85C0C"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6AF03543" w14:textId="77777777" w:rsidR="00301588" w:rsidRPr="001B0F7A" w:rsidRDefault="00301588" w:rsidP="00301588">
            <w:pPr>
              <w:pStyle w:val="TAC"/>
              <w:rPr>
                <w:rFonts w:eastAsia="MS Mincho"/>
              </w:rPr>
            </w:pPr>
            <w:r w:rsidRPr="001B0F7A">
              <w:rPr>
                <w:rFonts w:eastAsia="MS Mincho"/>
              </w:rPr>
              <w:t>+2/-3</w:t>
            </w:r>
            <w:r w:rsidRPr="001B0F7A">
              <w:rPr>
                <w:rFonts w:eastAsia="MS Mincho"/>
                <w:vertAlign w:val="superscript"/>
              </w:rPr>
              <w:t>1</w:t>
            </w:r>
          </w:p>
        </w:tc>
      </w:tr>
      <w:tr w:rsidR="00301588" w:rsidRPr="001B0F7A" w14:paraId="1583A1CA" w14:textId="77777777" w:rsidTr="00CC4729">
        <w:trPr>
          <w:trHeight w:val="288"/>
          <w:jc w:val="center"/>
        </w:trPr>
        <w:tc>
          <w:tcPr>
            <w:tcW w:w="2160" w:type="dxa"/>
            <w:vAlign w:val="center"/>
          </w:tcPr>
          <w:p w14:paraId="358BF2B2" w14:textId="77777777" w:rsidR="00301588" w:rsidRPr="001B0F7A" w:rsidRDefault="00301588" w:rsidP="00301588">
            <w:pPr>
              <w:pStyle w:val="TAL"/>
              <w:jc w:val="center"/>
              <w:rPr>
                <w:lang w:val="fi-FI" w:eastAsia="fi-FI"/>
              </w:rPr>
            </w:pPr>
            <w:r w:rsidRPr="001B0F7A">
              <w:rPr>
                <w:lang w:val="fi-FI" w:eastAsia="fi-FI"/>
              </w:rPr>
              <w:t>DC_41A_n79A</w:t>
            </w:r>
          </w:p>
          <w:p w14:paraId="54EA5740" w14:textId="77777777" w:rsidR="00301588" w:rsidRPr="001B0F7A" w:rsidRDefault="00301588" w:rsidP="00301588">
            <w:pPr>
              <w:pStyle w:val="TAL"/>
              <w:jc w:val="center"/>
              <w:rPr>
                <w:lang w:val="fi-FI" w:eastAsia="fi-FI"/>
              </w:rPr>
            </w:pPr>
            <w:r w:rsidRPr="001B0F7A">
              <w:rPr>
                <w:lang w:val="fi-FI" w:eastAsia="fi-FI"/>
              </w:rPr>
              <w:t>DC_41C_n77A</w:t>
            </w:r>
          </w:p>
        </w:tc>
        <w:tc>
          <w:tcPr>
            <w:tcW w:w="2093" w:type="dxa"/>
            <w:vAlign w:val="center"/>
          </w:tcPr>
          <w:p w14:paraId="3D22221E"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6183BA01" w14:textId="77777777" w:rsidR="00301588" w:rsidRPr="001B0F7A" w:rsidRDefault="00301588" w:rsidP="00301588">
            <w:pPr>
              <w:pStyle w:val="TAC"/>
              <w:rPr>
                <w:rFonts w:eastAsia="MS Mincho"/>
              </w:rPr>
            </w:pPr>
            <w:r w:rsidRPr="001B0F7A">
              <w:rPr>
                <w:rFonts w:eastAsia="MS Mincho"/>
              </w:rPr>
              <w:t>+2/-3</w:t>
            </w:r>
            <w:r w:rsidRPr="001B0F7A">
              <w:rPr>
                <w:rFonts w:eastAsia="MS Mincho"/>
                <w:vertAlign w:val="superscript"/>
              </w:rPr>
              <w:t>1</w:t>
            </w:r>
          </w:p>
        </w:tc>
      </w:tr>
      <w:tr w:rsidR="00301588" w:rsidRPr="001B0F7A" w14:paraId="43C373C6" w14:textId="77777777" w:rsidTr="00CC4729">
        <w:trPr>
          <w:trHeight w:val="288"/>
          <w:jc w:val="center"/>
        </w:trPr>
        <w:tc>
          <w:tcPr>
            <w:tcW w:w="2160" w:type="dxa"/>
            <w:vAlign w:val="center"/>
          </w:tcPr>
          <w:p w14:paraId="75E28BA9" w14:textId="77777777" w:rsidR="00301588" w:rsidRPr="001B0F7A" w:rsidRDefault="00301588" w:rsidP="00301588">
            <w:pPr>
              <w:pStyle w:val="TAL"/>
              <w:jc w:val="center"/>
              <w:rPr>
                <w:lang w:val="fi-FI" w:eastAsia="fi-FI"/>
              </w:rPr>
            </w:pPr>
            <w:r w:rsidRPr="001B0F7A">
              <w:rPr>
                <w:lang w:val="fi-FI" w:eastAsia="fi-FI"/>
              </w:rPr>
              <w:t>DC_42A_n51A</w:t>
            </w:r>
          </w:p>
        </w:tc>
        <w:tc>
          <w:tcPr>
            <w:tcW w:w="2093" w:type="dxa"/>
            <w:vAlign w:val="center"/>
          </w:tcPr>
          <w:p w14:paraId="0F14C4F7" w14:textId="77777777" w:rsidR="00301588" w:rsidRPr="001B0F7A" w:rsidRDefault="00301588" w:rsidP="00301588">
            <w:pPr>
              <w:pStyle w:val="TAC"/>
              <w:rPr>
                <w:rFonts w:eastAsia="MS Mincho"/>
              </w:rPr>
            </w:pPr>
            <w:r w:rsidRPr="001B0F7A">
              <w:rPr>
                <w:rFonts w:eastAsia="MS Mincho"/>
              </w:rPr>
              <w:t>23</w:t>
            </w:r>
          </w:p>
        </w:tc>
        <w:tc>
          <w:tcPr>
            <w:tcW w:w="2093" w:type="dxa"/>
            <w:vAlign w:val="center"/>
          </w:tcPr>
          <w:p w14:paraId="2AD4E0DE" w14:textId="77777777" w:rsidR="00301588" w:rsidRPr="001B0F7A" w:rsidRDefault="00301588" w:rsidP="00301588">
            <w:pPr>
              <w:pStyle w:val="TAC"/>
              <w:rPr>
                <w:rFonts w:eastAsia="MS Mincho"/>
              </w:rPr>
            </w:pPr>
            <w:r w:rsidRPr="001B0F7A">
              <w:rPr>
                <w:rFonts w:eastAsia="MS Mincho"/>
              </w:rPr>
              <w:t>+2/-3</w:t>
            </w:r>
          </w:p>
        </w:tc>
      </w:tr>
      <w:tr w:rsidR="00301588" w:rsidRPr="001B0F7A" w14:paraId="2D1A8FFC" w14:textId="77777777" w:rsidTr="00CC4729">
        <w:trPr>
          <w:trHeight w:val="288"/>
          <w:jc w:val="center"/>
        </w:trPr>
        <w:tc>
          <w:tcPr>
            <w:tcW w:w="2160" w:type="dxa"/>
            <w:vAlign w:val="center"/>
          </w:tcPr>
          <w:p w14:paraId="3C3D4593" w14:textId="77777777" w:rsidR="00301588" w:rsidRPr="001B0F7A" w:rsidRDefault="00301588" w:rsidP="00301588">
            <w:pPr>
              <w:pStyle w:val="TAL"/>
              <w:jc w:val="center"/>
              <w:rPr>
                <w:lang w:val="fi-FI" w:eastAsia="fi-FI"/>
              </w:rPr>
            </w:pPr>
            <w:r w:rsidRPr="001B0F7A">
              <w:rPr>
                <w:lang w:val="fi-FI" w:eastAsia="fi-FI"/>
              </w:rPr>
              <w:t>DC_42A_n77A</w:t>
            </w:r>
          </w:p>
        </w:tc>
        <w:tc>
          <w:tcPr>
            <w:tcW w:w="2093" w:type="dxa"/>
            <w:vAlign w:val="center"/>
          </w:tcPr>
          <w:p w14:paraId="15A2FFA8" w14:textId="77777777" w:rsidR="00301588" w:rsidRPr="001B0F7A" w:rsidRDefault="00301588" w:rsidP="00301588">
            <w:pPr>
              <w:pStyle w:val="TAC"/>
              <w:rPr>
                <w:rFonts w:eastAsia="MS Mincho"/>
                <w:lang w:eastAsia="ja-JP"/>
              </w:rPr>
            </w:pPr>
            <w:r w:rsidRPr="001B0F7A">
              <w:rPr>
                <w:rFonts w:eastAsia="MS Mincho"/>
                <w:lang w:eastAsia="ja-JP"/>
              </w:rPr>
              <w:t>N/A</w:t>
            </w:r>
          </w:p>
        </w:tc>
        <w:tc>
          <w:tcPr>
            <w:tcW w:w="2093" w:type="dxa"/>
            <w:vAlign w:val="center"/>
          </w:tcPr>
          <w:p w14:paraId="29368F0C" w14:textId="77777777" w:rsidR="00301588" w:rsidRPr="001B0F7A" w:rsidRDefault="00301588" w:rsidP="00301588">
            <w:pPr>
              <w:pStyle w:val="TAC"/>
              <w:rPr>
                <w:rFonts w:eastAsia="MS Mincho"/>
              </w:rPr>
            </w:pPr>
            <w:r w:rsidRPr="001B0F7A">
              <w:rPr>
                <w:rFonts w:eastAsia="MS Mincho"/>
                <w:lang w:eastAsia="ja-JP"/>
              </w:rPr>
              <w:t>N/A</w:t>
            </w:r>
          </w:p>
        </w:tc>
      </w:tr>
      <w:tr w:rsidR="00301588" w:rsidRPr="001B0F7A" w14:paraId="7F4D2BB0" w14:textId="77777777" w:rsidTr="00CC4729">
        <w:trPr>
          <w:trHeight w:val="288"/>
          <w:jc w:val="center"/>
        </w:trPr>
        <w:tc>
          <w:tcPr>
            <w:tcW w:w="2160" w:type="dxa"/>
            <w:vAlign w:val="center"/>
          </w:tcPr>
          <w:p w14:paraId="6F127B1B" w14:textId="77777777" w:rsidR="00301588" w:rsidRPr="001B0F7A" w:rsidRDefault="00301588" w:rsidP="00301588">
            <w:pPr>
              <w:pStyle w:val="TAL"/>
              <w:jc w:val="center"/>
              <w:rPr>
                <w:lang w:val="fi-FI" w:eastAsia="fi-FI"/>
              </w:rPr>
            </w:pPr>
            <w:r w:rsidRPr="001B0F7A">
              <w:rPr>
                <w:lang w:val="fi-FI" w:eastAsia="fi-FI"/>
              </w:rPr>
              <w:t>DC_42A_n78A</w:t>
            </w:r>
          </w:p>
        </w:tc>
        <w:tc>
          <w:tcPr>
            <w:tcW w:w="2093" w:type="dxa"/>
            <w:vAlign w:val="center"/>
          </w:tcPr>
          <w:p w14:paraId="33099C5E" w14:textId="77777777" w:rsidR="00301588" w:rsidRPr="001B0F7A" w:rsidRDefault="00301588" w:rsidP="00301588">
            <w:pPr>
              <w:pStyle w:val="TAC"/>
              <w:rPr>
                <w:rFonts w:eastAsia="MS Mincho"/>
              </w:rPr>
            </w:pPr>
            <w:r w:rsidRPr="001B0F7A">
              <w:rPr>
                <w:rFonts w:eastAsia="MS Mincho"/>
                <w:lang w:eastAsia="ja-JP"/>
              </w:rPr>
              <w:t>N/A</w:t>
            </w:r>
          </w:p>
        </w:tc>
        <w:tc>
          <w:tcPr>
            <w:tcW w:w="2093" w:type="dxa"/>
            <w:vAlign w:val="center"/>
          </w:tcPr>
          <w:p w14:paraId="12C088CF" w14:textId="77777777" w:rsidR="00301588" w:rsidRPr="001B0F7A" w:rsidRDefault="00301588" w:rsidP="00301588">
            <w:pPr>
              <w:pStyle w:val="TAC"/>
              <w:rPr>
                <w:rFonts w:eastAsia="MS Mincho"/>
              </w:rPr>
            </w:pPr>
            <w:r w:rsidRPr="001B0F7A">
              <w:rPr>
                <w:rFonts w:eastAsia="MS Mincho"/>
                <w:lang w:eastAsia="ja-JP"/>
              </w:rPr>
              <w:t>N/A</w:t>
            </w:r>
          </w:p>
        </w:tc>
      </w:tr>
      <w:tr w:rsidR="00301588" w:rsidRPr="001B0F7A" w14:paraId="7733AC11" w14:textId="77777777" w:rsidTr="00CC4729">
        <w:trPr>
          <w:trHeight w:val="288"/>
          <w:jc w:val="center"/>
        </w:trPr>
        <w:tc>
          <w:tcPr>
            <w:tcW w:w="2160" w:type="dxa"/>
            <w:vAlign w:val="center"/>
          </w:tcPr>
          <w:p w14:paraId="4E91EB82" w14:textId="77777777" w:rsidR="00301588" w:rsidRPr="001B0F7A" w:rsidRDefault="00301588" w:rsidP="00301588">
            <w:pPr>
              <w:pStyle w:val="TAL"/>
              <w:jc w:val="center"/>
              <w:rPr>
                <w:lang w:val="fi-FI" w:eastAsia="fi-FI"/>
              </w:rPr>
            </w:pPr>
            <w:r w:rsidRPr="001B0F7A">
              <w:rPr>
                <w:lang w:val="fi-FI" w:eastAsia="fi-FI"/>
              </w:rPr>
              <w:t>DC_42A_n79A</w:t>
            </w:r>
          </w:p>
        </w:tc>
        <w:tc>
          <w:tcPr>
            <w:tcW w:w="2093" w:type="dxa"/>
            <w:vAlign w:val="center"/>
          </w:tcPr>
          <w:p w14:paraId="4F04BBB5" w14:textId="77777777" w:rsidR="00301588" w:rsidRPr="001B0F7A" w:rsidRDefault="00301588" w:rsidP="00301588">
            <w:pPr>
              <w:pStyle w:val="TAC"/>
              <w:rPr>
                <w:rFonts w:eastAsia="MS Mincho"/>
              </w:rPr>
            </w:pPr>
            <w:r w:rsidRPr="001B0F7A">
              <w:rPr>
                <w:rFonts w:eastAsia="MS Mincho"/>
                <w:lang w:eastAsia="ja-JP"/>
              </w:rPr>
              <w:t>N/A</w:t>
            </w:r>
          </w:p>
        </w:tc>
        <w:tc>
          <w:tcPr>
            <w:tcW w:w="2093" w:type="dxa"/>
            <w:vAlign w:val="center"/>
          </w:tcPr>
          <w:p w14:paraId="03A1F4A9" w14:textId="77777777" w:rsidR="00301588" w:rsidRPr="001B0F7A" w:rsidRDefault="00301588" w:rsidP="00301588">
            <w:pPr>
              <w:pStyle w:val="TAC"/>
              <w:rPr>
                <w:rFonts w:eastAsia="MS Mincho"/>
              </w:rPr>
            </w:pPr>
            <w:r w:rsidRPr="001B0F7A">
              <w:rPr>
                <w:rFonts w:eastAsia="MS Mincho"/>
                <w:lang w:eastAsia="ja-JP"/>
              </w:rPr>
              <w:t>N/A</w:t>
            </w:r>
          </w:p>
        </w:tc>
      </w:tr>
      <w:tr w:rsidR="00301588" w:rsidRPr="001B0F7A" w14:paraId="353CD171" w14:textId="77777777" w:rsidTr="00CC4729">
        <w:trPr>
          <w:trHeight w:val="288"/>
          <w:jc w:val="center"/>
        </w:trPr>
        <w:tc>
          <w:tcPr>
            <w:tcW w:w="2160" w:type="dxa"/>
            <w:vAlign w:val="center"/>
          </w:tcPr>
          <w:p w14:paraId="145CFC9E" w14:textId="77777777" w:rsidR="00301588" w:rsidRPr="001B0F7A" w:rsidRDefault="00301588" w:rsidP="00301588">
            <w:pPr>
              <w:pStyle w:val="TAL"/>
              <w:jc w:val="center"/>
              <w:rPr>
                <w:szCs w:val="18"/>
                <w:lang w:eastAsia="ja-JP"/>
              </w:rPr>
            </w:pPr>
            <w:r w:rsidRPr="001B0F7A">
              <w:rPr>
                <w:szCs w:val="18"/>
                <w:lang w:eastAsia="ja-JP"/>
              </w:rPr>
              <w:t>DC_66A_n5A</w:t>
            </w:r>
          </w:p>
        </w:tc>
        <w:tc>
          <w:tcPr>
            <w:tcW w:w="2093" w:type="dxa"/>
            <w:vAlign w:val="center"/>
          </w:tcPr>
          <w:p w14:paraId="4E53F75D" w14:textId="77777777" w:rsidR="00301588" w:rsidRPr="001B0F7A" w:rsidRDefault="00301588" w:rsidP="00301588">
            <w:pPr>
              <w:pStyle w:val="TAC"/>
              <w:rPr>
                <w:rFonts w:eastAsia="MS Mincho"/>
                <w:szCs w:val="18"/>
              </w:rPr>
            </w:pPr>
            <w:r w:rsidRPr="001B0F7A">
              <w:rPr>
                <w:rFonts w:eastAsia="MS Mincho"/>
                <w:szCs w:val="18"/>
              </w:rPr>
              <w:t>23</w:t>
            </w:r>
          </w:p>
        </w:tc>
        <w:tc>
          <w:tcPr>
            <w:tcW w:w="2093" w:type="dxa"/>
            <w:vAlign w:val="center"/>
          </w:tcPr>
          <w:p w14:paraId="06458CF2" w14:textId="77777777" w:rsidR="00301588" w:rsidRPr="001B0F7A" w:rsidRDefault="00301588" w:rsidP="00301588">
            <w:pPr>
              <w:pStyle w:val="TAC"/>
              <w:rPr>
                <w:rFonts w:eastAsia="MS Mincho"/>
                <w:szCs w:val="18"/>
              </w:rPr>
            </w:pPr>
            <w:r w:rsidRPr="001B0F7A">
              <w:rPr>
                <w:rFonts w:eastAsia="MS Mincho"/>
                <w:szCs w:val="18"/>
              </w:rPr>
              <w:t>+2/-3</w:t>
            </w:r>
            <w:r w:rsidRPr="001B0F7A">
              <w:rPr>
                <w:rFonts w:eastAsia="MS Mincho"/>
                <w:vertAlign w:val="superscript"/>
              </w:rPr>
              <w:t>1</w:t>
            </w:r>
          </w:p>
        </w:tc>
      </w:tr>
      <w:tr w:rsidR="00301588" w:rsidRPr="001B0F7A" w14:paraId="62371F9E" w14:textId="77777777" w:rsidTr="00CC4729">
        <w:trPr>
          <w:trHeight w:val="288"/>
          <w:jc w:val="center"/>
        </w:trPr>
        <w:tc>
          <w:tcPr>
            <w:tcW w:w="2160" w:type="dxa"/>
            <w:vAlign w:val="center"/>
          </w:tcPr>
          <w:p w14:paraId="793BB85C" w14:textId="77777777" w:rsidR="00301588" w:rsidRPr="001B0F7A" w:rsidRDefault="00301588" w:rsidP="00301588">
            <w:pPr>
              <w:pStyle w:val="TAL"/>
              <w:jc w:val="center"/>
              <w:rPr>
                <w:lang w:val="fi-FI" w:eastAsia="fi-FI"/>
              </w:rPr>
            </w:pPr>
            <w:r w:rsidRPr="001B0F7A">
              <w:rPr>
                <w:szCs w:val="18"/>
                <w:lang w:eastAsia="ja-JP"/>
              </w:rPr>
              <w:t>DC_66A_n71A</w:t>
            </w:r>
          </w:p>
        </w:tc>
        <w:tc>
          <w:tcPr>
            <w:tcW w:w="2093" w:type="dxa"/>
            <w:vAlign w:val="center"/>
          </w:tcPr>
          <w:p w14:paraId="031C993C" w14:textId="77777777" w:rsidR="00301588" w:rsidRPr="001B0F7A" w:rsidRDefault="00301588" w:rsidP="00301588">
            <w:pPr>
              <w:pStyle w:val="TAC"/>
              <w:rPr>
                <w:rFonts w:eastAsia="MS Mincho"/>
              </w:rPr>
            </w:pPr>
            <w:r w:rsidRPr="001B0F7A">
              <w:rPr>
                <w:rFonts w:eastAsia="MS Mincho"/>
                <w:szCs w:val="18"/>
              </w:rPr>
              <w:t>23</w:t>
            </w:r>
          </w:p>
        </w:tc>
        <w:tc>
          <w:tcPr>
            <w:tcW w:w="2093" w:type="dxa"/>
            <w:vAlign w:val="center"/>
          </w:tcPr>
          <w:p w14:paraId="7B2F575A" w14:textId="77777777" w:rsidR="00301588" w:rsidRPr="001B0F7A" w:rsidRDefault="00301588" w:rsidP="00301588">
            <w:pPr>
              <w:pStyle w:val="TAC"/>
              <w:rPr>
                <w:rFonts w:eastAsia="MS Mincho"/>
              </w:rPr>
            </w:pPr>
            <w:r w:rsidRPr="001B0F7A">
              <w:rPr>
                <w:rFonts w:eastAsia="MS Mincho"/>
                <w:szCs w:val="18"/>
              </w:rPr>
              <w:t>+2/-3</w:t>
            </w:r>
          </w:p>
        </w:tc>
      </w:tr>
      <w:tr w:rsidR="00301588" w:rsidRPr="001B0F7A" w14:paraId="7EE605F2" w14:textId="77777777" w:rsidTr="00CC4729">
        <w:trPr>
          <w:trHeight w:val="288"/>
          <w:jc w:val="center"/>
        </w:trPr>
        <w:tc>
          <w:tcPr>
            <w:tcW w:w="2160" w:type="dxa"/>
            <w:vAlign w:val="center"/>
          </w:tcPr>
          <w:p w14:paraId="77C4CDFB" w14:textId="77777777" w:rsidR="00301588" w:rsidRPr="001B0F7A" w:rsidRDefault="00301588" w:rsidP="00301588">
            <w:pPr>
              <w:rPr>
                <w:rFonts w:ascii="Arial" w:hAnsi="Arial" w:cs="Arial"/>
                <w:sz w:val="18"/>
                <w:szCs w:val="18"/>
                <w:lang w:val="en-US" w:eastAsia="ja-JP"/>
              </w:rPr>
            </w:pPr>
            <w:r w:rsidRPr="001B0F7A">
              <w:t>DC_66A_n78A,</w:t>
            </w:r>
            <w:r w:rsidRPr="001B0F7A">
              <w:rPr>
                <w:rFonts w:ascii="Arial" w:hAnsi="Arial" w:cs="Arial"/>
                <w:sz w:val="18"/>
                <w:szCs w:val="18"/>
                <w:lang w:eastAsia="ja-JP"/>
              </w:rPr>
              <w:t xml:space="preserve"> DC_66A_n86A_ULSUP-TDM_n78A,</w:t>
            </w:r>
          </w:p>
          <w:p w14:paraId="541F115D" w14:textId="77777777" w:rsidR="00301588" w:rsidRPr="001B0F7A" w:rsidRDefault="00301588" w:rsidP="00301588">
            <w:pPr>
              <w:pStyle w:val="TAL"/>
              <w:jc w:val="center"/>
              <w:rPr>
                <w:szCs w:val="18"/>
                <w:lang w:eastAsia="ja-JP"/>
              </w:rPr>
            </w:pPr>
            <w:r w:rsidRPr="001B0F7A">
              <w:rPr>
                <w:rFonts w:cs="Arial"/>
                <w:szCs w:val="18"/>
                <w:lang w:eastAsia="ja-JP"/>
              </w:rPr>
              <w:t>DC_66A_n86A_ULSUP-FDM_n78A</w:t>
            </w:r>
          </w:p>
        </w:tc>
        <w:tc>
          <w:tcPr>
            <w:tcW w:w="2093" w:type="dxa"/>
            <w:vAlign w:val="center"/>
          </w:tcPr>
          <w:p w14:paraId="46EA0E4D" w14:textId="77777777" w:rsidR="00301588" w:rsidRPr="001B0F7A" w:rsidRDefault="00301588" w:rsidP="00301588">
            <w:pPr>
              <w:pStyle w:val="TAC"/>
              <w:rPr>
                <w:rFonts w:eastAsia="MS Mincho"/>
                <w:szCs w:val="18"/>
              </w:rPr>
            </w:pPr>
            <w:r w:rsidRPr="001B0F7A">
              <w:rPr>
                <w:rFonts w:eastAsia="MS Mincho"/>
                <w:szCs w:val="18"/>
              </w:rPr>
              <w:t>23</w:t>
            </w:r>
          </w:p>
        </w:tc>
        <w:tc>
          <w:tcPr>
            <w:tcW w:w="2093" w:type="dxa"/>
            <w:vAlign w:val="center"/>
          </w:tcPr>
          <w:p w14:paraId="1C3380EF" w14:textId="77777777" w:rsidR="00301588" w:rsidRPr="001B0F7A" w:rsidRDefault="00301588" w:rsidP="00301588">
            <w:pPr>
              <w:pStyle w:val="TAC"/>
              <w:rPr>
                <w:rFonts w:eastAsia="MS Mincho"/>
                <w:szCs w:val="18"/>
              </w:rPr>
            </w:pPr>
            <w:r w:rsidRPr="001B0F7A">
              <w:rPr>
                <w:rFonts w:eastAsia="MS Mincho"/>
                <w:szCs w:val="18"/>
              </w:rPr>
              <w:t>+2/-3</w:t>
            </w:r>
          </w:p>
        </w:tc>
      </w:tr>
      <w:tr w:rsidR="00301588" w:rsidRPr="001B0F7A" w14:paraId="3FCB4ED4" w14:textId="77777777" w:rsidTr="00CC4729">
        <w:trPr>
          <w:trHeight w:val="288"/>
          <w:jc w:val="center"/>
        </w:trPr>
        <w:tc>
          <w:tcPr>
            <w:tcW w:w="6346" w:type="dxa"/>
            <w:gridSpan w:val="3"/>
            <w:vAlign w:val="center"/>
          </w:tcPr>
          <w:p w14:paraId="597F0CCC" w14:textId="77777777" w:rsidR="00301588" w:rsidRPr="001B0F7A" w:rsidRDefault="00301588" w:rsidP="00301588">
            <w:pPr>
              <w:pStyle w:val="TAN"/>
            </w:pPr>
            <w:r w:rsidRPr="001B0F7A">
              <w:lastRenderedPageBreak/>
              <w:t>NOTE 1:</w:t>
            </w:r>
            <w:r w:rsidRPr="001B0F7A">
              <w:tab/>
            </w:r>
            <w:r w:rsidRPr="001B0F7A">
              <w:rPr>
                <w:vertAlign w:val="superscript"/>
              </w:rPr>
              <w:t>2</w:t>
            </w:r>
            <w:r w:rsidRPr="001B0F7A">
              <w:t xml:space="preserve"> refers to the transmission bandwidths confined within F</w:t>
            </w:r>
            <w:r w:rsidRPr="001B0F7A">
              <w:rPr>
                <w:vertAlign w:val="subscript"/>
              </w:rPr>
              <w:t>UL_low</w:t>
            </w:r>
            <w:r w:rsidRPr="001B0F7A">
              <w:t xml:space="preserve"> and F</w:t>
            </w:r>
            <w:r w:rsidRPr="001B0F7A">
              <w:rPr>
                <w:vertAlign w:val="subscript"/>
              </w:rPr>
              <w:t>UL_low</w:t>
            </w:r>
            <w:r w:rsidRPr="001B0F7A">
              <w:t xml:space="preserve"> + 4 MHz or F</w:t>
            </w:r>
            <w:r w:rsidRPr="001B0F7A">
              <w:rPr>
                <w:vertAlign w:val="subscript"/>
              </w:rPr>
              <w:t>UL_high</w:t>
            </w:r>
            <w:r w:rsidRPr="001B0F7A">
              <w:t xml:space="preserve"> – 4 MHz and F</w:t>
            </w:r>
            <w:r w:rsidRPr="001B0F7A">
              <w:rPr>
                <w:vertAlign w:val="subscript"/>
              </w:rPr>
              <w:t>UL_high</w:t>
            </w:r>
            <w:r w:rsidRPr="001B0F7A">
              <w:t xml:space="preserve">, the maximum output power requirement is relaxed by reducing the lower tolerance limit by 1.5 dB </w:t>
            </w:r>
          </w:p>
          <w:p w14:paraId="7A1ADFEC" w14:textId="77777777" w:rsidR="00301588" w:rsidRPr="001B0F7A" w:rsidRDefault="00301588" w:rsidP="00301588">
            <w:pPr>
              <w:pStyle w:val="TAN"/>
            </w:pPr>
            <w:r w:rsidRPr="001B0F7A">
              <w:t>NOTE 2:</w:t>
            </w:r>
            <w:r w:rsidRPr="001B0F7A">
              <w:tab/>
              <w:t>P</w:t>
            </w:r>
            <w:r w:rsidRPr="001B0F7A">
              <w:rPr>
                <w:vertAlign w:val="subscript"/>
              </w:rPr>
              <w:t>PowerClass_EN-DC</w:t>
            </w:r>
            <w:r w:rsidRPr="001B0F7A">
              <w:t xml:space="preserve"> is the maximum UE power specified without taking into account the tolerance</w:t>
            </w:r>
          </w:p>
          <w:p w14:paraId="740D5D90" w14:textId="77777777" w:rsidR="00301588" w:rsidRPr="001B0F7A" w:rsidRDefault="00301588" w:rsidP="00301588">
            <w:pPr>
              <w:pStyle w:val="TAN"/>
              <w:rPr>
                <w:rFonts w:eastAsia="MS Mincho"/>
                <w:szCs w:val="18"/>
              </w:rPr>
            </w:pPr>
            <w:r w:rsidRPr="001B0F7A">
              <w:t>NOTE 3:</w:t>
            </w:r>
            <w:r w:rsidRPr="001B0F7A">
              <w:tab/>
              <w:t>For inter-band EN-DC the maximum power requirement should apply to the total transmitted power over all component carriers (per UE).</w:t>
            </w:r>
          </w:p>
        </w:tc>
      </w:tr>
    </w:tbl>
    <w:bookmarkEnd w:id="2169"/>
    <w:p w14:paraId="589AA4DF" w14:textId="72D4E661" w:rsidR="00EC55B3" w:rsidRPr="00EC55B3" w:rsidRDefault="00EC55B3" w:rsidP="00EC55B3">
      <w:pPr>
        <w:pStyle w:val="2"/>
        <w:spacing w:after="240"/>
        <w:ind w:left="0" w:firstLine="0"/>
        <w:rPr>
          <w:b/>
          <w:noProof/>
          <w:snapToGrid w:val="0"/>
          <w:color w:val="FF0000"/>
          <w:sz w:val="28"/>
          <w:lang w:eastAsia="zh-CN"/>
        </w:rPr>
      </w:pPr>
      <w:r w:rsidRPr="0002244D">
        <w:rPr>
          <w:rFonts w:hint="eastAsia"/>
          <w:b/>
          <w:noProof/>
          <w:snapToGrid w:val="0"/>
          <w:color w:val="FF0000"/>
          <w:sz w:val="28"/>
          <w:lang w:eastAsia="zh-CN"/>
        </w:rPr>
        <w:t>&lt;Next Section&gt;</w:t>
      </w:r>
    </w:p>
    <w:p w14:paraId="036720A3" w14:textId="77777777" w:rsidR="00DA6B4B" w:rsidRPr="001B0F7A" w:rsidRDefault="00DA6B4B" w:rsidP="00DA6B4B">
      <w:pPr>
        <w:pStyle w:val="6"/>
      </w:pPr>
      <w:bookmarkStart w:id="2290" w:name="_Toc535319344"/>
      <w:r w:rsidRPr="001B0F7A">
        <w:t>6.2B.4.2.3.2</w:t>
      </w:r>
      <w:r w:rsidRPr="001B0F7A">
        <w:tab/>
        <w:t>ΔT</w:t>
      </w:r>
      <w:r w:rsidRPr="001B0F7A">
        <w:rPr>
          <w:vertAlign w:val="subscript"/>
        </w:rPr>
        <w:t>IB,c</w:t>
      </w:r>
      <w:r w:rsidRPr="001B0F7A">
        <w:t xml:space="preserve"> for EN-DC three bands</w:t>
      </w:r>
      <w:bookmarkEnd w:id="2290"/>
    </w:p>
    <w:p w14:paraId="265BC9AF" w14:textId="77777777" w:rsidR="00DA6B4B" w:rsidRPr="001B0F7A" w:rsidRDefault="00DA6B4B" w:rsidP="00DA6B4B">
      <w:pPr>
        <w:pStyle w:val="TH"/>
      </w:pPr>
      <w:r w:rsidRPr="001B0F7A">
        <w:t>Table 6.2B.4.2.3.2-1: ΔT</w:t>
      </w:r>
      <w:r w:rsidRPr="001B0F7A">
        <w:rPr>
          <w:vertAlign w:val="subscript"/>
        </w:rPr>
        <w:t>IB,c</w:t>
      </w:r>
      <w:r w:rsidRPr="001B0F7A">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DA6B4B" w:rsidRPr="001B0F7A" w14:paraId="7DC8CA7A" w14:textId="77777777" w:rsidTr="00CC4729">
        <w:trPr>
          <w:tblHeader/>
          <w:jc w:val="center"/>
        </w:trPr>
        <w:tc>
          <w:tcPr>
            <w:tcW w:w="2221" w:type="dxa"/>
            <w:vAlign w:val="center"/>
          </w:tcPr>
          <w:p w14:paraId="2A550875" w14:textId="77777777" w:rsidR="00DA6B4B" w:rsidRPr="001B0F7A" w:rsidRDefault="00DA6B4B" w:rsidP="00CC4729">
            <w:pPr>
              <w:pStyle w:val="TAH"/>
              <w:rPr>
                <w:rFonts w:cs="Arial"/>
              </w:rPr>
            </w:pPr>
            <w:r w:rsidRPr="001B0F7A">
              <w:rPr>
                <w:rFonts w:cs="Arial"/>
              </w:rPr>
              <w:lastRenderedPageBreak/>
              <w:t>Inter-band EN-DC configuration</w:t>
            </w:r>
          </w:p>
        </w:tc>
        <w:tc>
          <w:tcPr>
            <w:tcW w:w="2952" w:type="dxa"/>
            <w:vAlign w:val="center"/>
          </w:tcPr>
          <w:p w14:paraId="1B3227BB" w14:textId="77777777" w:rsidR="00DA6B4B" w:rsidRPr="001B0F7A" w:rsidRDefault="00DA6B4B" w:rsidP="00CC4729">
            <w:pPr>
              <w:pStyle w:val="TAH"/>
              <w:rPr>
                <w:rFonts w:cs="Arial"/>
              </w:rPr>
            </w:pPr>
            <w:r w:rsidRPr="001B0F7A">
              <w:rPr>
                <w:rFonts w:cs="Arial"/>
              </w:rPr>
              <w:t>E-UTRA or NR Band</w:t>
            </w:r>
          </w:p>
        </w:tc>
        <w:tc>
          <w:tcPr>
            <w:tcW w:w="2952" w:type="dxa"/>
            <w:vAlign w:val="center"/>
          </w:tcPr>
          <w:p w14:paraId="6E2ADF63" w14:textId="77777777" w:rsidR="00DA6B4B" w:rsidRPr="001B0F7A" w:rsidRDefault="00DA6B4B" w:rsidP="00CC4729">
            <w:pPr>
              <w:pStyle w:val="TAH"/>
              <w:rPr>
                <w:rFonts w:cs="Arial"/>
              </w:rPr>
            </w:pPr>
            <w:r w:rsidRPr="001B0F7A">
              <w:rPr>
                <w:rFonts w:cs="Arial"/>
              </w:rPr>
              <w:t>ΔT</w:t>
            </w:r>
            <w:r w:rsidRPr="001B0F7A">
              <w:rPr>
                <w:rFonts w:cs="Arial"/>
                <w:vertAlign w:val="subscript"/>
              </w:rPr>
              <w:t>IB,c</w:t>
            </w:r>
            <w:r w:rsidRPr="001B0F7A">
              <w:rPr>
                <w:rFonts w:cs="Arial"/>
              </w:rPr>
              <w:t xml:space="preserve"> (dB)</w:t>
            </w:r>
          </w:p>
        </w:tc>
      </w:tr>
      <w:tr w:rsidR="00DA6B4B" w:rsidRPr="001B0F7A" w14:paraId="41FBBD93" w14:textId="77777777" w:rsidTr="00CC4729">
        <w:trPr>
          <w:jc w:val="center"/>
        </w:trPr>
        <w:tc>
          <w:tcPr>
            <w:tcW w:w="2221" w:type="dxa"/>
            <w:vMerge w:val="restart"/>
            <w:vAlign w:val="center"/>
          </w:tcPr>
          <w:p w14:paraId="1B0CB1B8" w14:textId="77777777" w:rsidR="00DA6B4B" w:rsidRPr="001B0F7A" w:rsidRDefault="00DA6B4B" w:rsidP="00CC4729">
            <w:pPr>
              <w:pStyle w:val="TAC"/>
              <w:rPr>
                <w:rFonts w:cs="Arial"/>
                <w:lang w:eastAsia="ja-JP"/>
              </w:rPr>
            </w:pPr>
            <w:r w:rsidRPr="001B0F7A">
              <w:t>DC_1-3_n28</w:t>
            </w:r>
          </w:p>
        </w:tc>
        <w:tc>
          <w:tcPr>
            <w:tcW w:w="2952" w:type="dxa"/>
            <w:vAlign w:val="center"/>
          </w:tcPr>
          <w:p w14:paraId="510A9C03" w14:textId="77777777" w:rsidR="00DA6B4B" w:rsidRPr="001B0F7A" w:rsidRDefault="00DA6B4B" w:rsidP="00CC4729">
            <w:pPr>
              <w:pStyle w:val="TAC"/>
              <w:rPr>
                <w:rFonts w:cs="Arial"/>
                <w:lang w:eastAsia="ja-JP"/>
              </w:rPr>
            </w:pPr>
            <w:r w:rsidRPr="001B0F7A">
              <w:t>1</w:t>
            </w:r>
          </w:p>
        </w:tc>
        <w:tc>
          <w:tcPr>
            <w:tcW w:w="2952" w:type="dxa"/>
            <w:vAlign w:val="center"/>
          </w:tcPr>
          <w:p w14:paraId="1F0FF376" w14:textId="77777777" w:rsidR="00DA6B4B" w:rsidRPr="001B0F7A" w:rsidRDefault="00DA6B4B" w:rsidP="00CC4729">
            <w:pPr>
              <w:pStyle w:val="TAC"/>
              <w:rPr>
                <w:rFonts w:cs="Arial"/>
                <w:lang w:eastAsia="zh-CN"/>
              </w:rPr>
            </w:pPr>
            <w:r w:rsidRPr="001B0F7A">
              <w:t>0.3</w:t>
            </w:r>
          </w:p>
        </w:tc>
      </w:tr>
      <w:tr w:rsidR="00DA6B4B" w:rsidRPr="001B0F7A" w14:paraId="5491FD0A" w14:textId="77777777" w:rsidTr="00CC4729">
        <w:trPr>
          <w:jc w:val="center"/>
        </w:trPr>
        <w:tc>
          <w:tcPr>
            <w:tcW w:w="2221" w:type="dxa"/>
            <w:vMerge/>
            <w:vAlign w:val="center"/>
          </w:tcPr>
          <w:p w14:paraId="71A483B8" w14:textId="77777777" w:rsidR="00DA6B4B" w:rsidRPr="001B0F7A" w:rsidRDefault="00DA6B4B" w:rsidP="00CC4729">
            <w:pPr>
              <w:pStyle w:val="TAC"/>
              <w:rPr>
                <w:rFonts w:cs="Arial"/>
                <w:lang w:eastAsia="ja-JP"/>
              </w:rPr>
            </w:pPr>
          </w:p>
        </w:tc>
        <w:tc>
          <w:tcPr>
            <w:tcW w:w="2952" w:type="dxa"/>
            <w:vAlign w:val="center"/>
          </w:tcPr>
          <w:p w14:paraId="4F5E2972" w14:textId="77777777" w:rsidR="00DA6B4B" w:rsidRPr="001B0F7A" w:rsidRDefault="00DA6B4B" w:rsidP="00CC4729">
            <w:pPr>
              <w:pStyle w:val="TAC"/>
              <w:rPr>
                <w:rFonts w:cs="Arial"/>
                <w:lang w:eastAsia="ja-JP"/>
              </w:rPr>
            </w:pPr>
            <w:r w:rsidRPr="001B0F7A">
              <w:t>3</w:t>
            </w:r>
          </w:p>
        </w:tc>
        <w:tc>
          <w:tcPr>
            <w:tcW w:w="2952" w:type="dxa"/>
            <w:vAlign w:val="center"/>
          </w:tcPr>
          <w:p w14:paraId="6A68E123" w14:textId="77777777" w:rsidR="00DA6B4B" w:rsidRPr="001B0F7A" w:rsidRDefault="00DA6B4B" w:rsidP="00CC4729">
            <w:pPr>
              <w:pStyle w:val="TAC"/>
              <w:rPr>
                <w:rFonts w:cs="Arial"/>
                <w:lang w:eastAsia="zh-CN"/>
              </w:rPr>
            </w:pPr>
            <w:r w:rsidRPr="001B0F7A">
              <w:t>0.3</w:t>
            </w:r>
          </w:p>
        </w:tc>
      </w:tr>
      <w:tr w:rsidR="00DA6B4B" w:rsidRPr="001B0F7A" w14:paraId="462B2517" w14:textId="77777777" w:rsidTr="00CC4729">
        <w:trPr>
          <w:jc w:val="center"/>
        </w:trPr>
        <w:tc>
          <w:tcPr>
            <w:tcW w:w="2221" w:type="dxa"/>
            <w:vMerge/>
            <w:vAlign w:val="center"/>
          </w:tcPr>
          <w:p w14:paraId="7FA55619" w14:textId="77777777" w:rsidR="00DA6B4B" w:rsidRPr="001B0F7A" w:rsidRDefault="00DA6B4B" w:rsidP="00CC4729">
            <w:pPr>
              <w:pStyle w:val="TAC"/>
              <w:rPr>
                <w:rFonts w:cs="Arial"/>
                <w:lang w:eastAsia="ja-JP"/>
              </w:rPr>
            </w:pPr>
          </w:p>
        </w:tc>
        <w:tc>
          <w:tcPr>
            <w:tcW w:w="2952" w:type="dxa"/>
            <w:vAlign w:val="center"/>
          </w:tcPr>
          <w:p w14:paraId="04E50BC0" w14:textId="77777777" w:rsidR="00DA6B4B" w:rsidRPr="001B0F7A" w:rsidRDefault="00DA6B4B" w:rsidP="00CC4729">
            <w:pPr>
              <w:pStyle w:val="TAC"/>
              <w:rPr>
                <w:rFonts w:cs="Arial"/>
                <w:lang w:eastAsia="ja-JP"/>
              </w:rPr>
            </w:pPr>
            <w:r w:rsidRPr="001B0F7A">
              <w:t>n28</w:t>
            </w:r>
          </w:p>
        </w:tc>
        <w:tc>
          <w:tcPr>
            <w:tcW w:w="2952" w:type="dxa"/>
            <w:vAlign w:val="center"/>
          </w:tcPr>
          <w:p w14:paraId="6200723B" w14:textId="77777777" w:rsidR="00DA6B4B" w:rsidRPr="001B0F7A" w:rsidRDefault="00DA6B4B" w:rsidP="00CC4729">
            <w:pPr>
              <w:pStyle w:val="TAC"/>
              <w:rPr>
                <w:rFonts w:cs="Arial"/>
                <w:lang w:eastAsia="zh-CN"/>
              </w:rPr>
            </w:pPr>
            <w:r w:rsidRPr="001B0F7A">
              <w:t>0.6</w:t>
            </w:r>
          </w:p>
        </w:tc>
      </w:tr>
      <w:tr w:rsidR="00DA6B4B" w:rsidRPr="001B0F7A" w14:paraId="418D0092" w14:textId="77777777" w:rsidTr="00CC4729">
        <w:trPr>
          <w:jc w:val="center"/>
        </w:trPr>
        <w:tc>
          <w:tcPr>
            <w:tcW w:w="2221" w:type="dxa"/>
            <w:vMerge w:val="restart"/>
            <w:vAlign w:val="center"/>
          </w:tcPr>
          <w:p w14:paraId="003AAD2A" w14:textId="77777777" w:rsidR="00DA6B4B" w:rsidRPr="001B0F7A" w:rsidRDefault="00DA6B4B" w:rsidP="00CC4729">
            <w:pPr>
              <w:pStyle w:val="TAC"/>
              <w:rPr>
                <w:rFonts w:cs="Arial"/>
                <w:szCs w:val="18"/>
                <w:lang w:eastAsia="ja-JP"/>
              </w:rPr>
            </w:pPr>
            <w:r w:rsidRPr="001B0F7A">
              <w:rPr>
                <w:rFonts w:cs="Arial"/>
                <w:lang w:eastAsia="ja-JP"/>
              </w:rPr>
              <w:t>DC</w:t>
            </w:r>
            <w:r w:rsidRPr="001B0F7A">
              <w:rPr>
                <w:rFonts w:cs="Arial"/>
              </w:rPr>
              <w:t>_</w:t>
            </w:r>
            <w:r w:rsidRPr="001B0F7A">
              <w:rPr>
                <w:rFonts w:cs="Arial"/>
                <w:lang w:eastAsia="ja-JP"/>
              </w:rPr>
              <w:t>1-3_n77</w:t>
            </w:r>
          </w:p>
        </w:tc>
        <w:tc>
          <w:tcPr>
            <w:tcW w:w="2952" w:type="dxa"/>
            <w:vAlign w:val="center"/>
          </w:tcPr>
          <w:p w14:paraId="6611D482" w14:textId="77777777" w:rsidR="00DA6B4B" w:rsidRPr="001B0F7A" w:rsidRDefault="00DA6B4B" w:rsidP="00CC4729">
            <w:pPr>
              <w:pStyle w:val="TAC"/>
              <w:rPr>
                <w:rFonts w:eastAsia="MS Mincho" w:cs="Arial"/>
                <w:szCs w:val="18"/>
                <w:lang w:eastAsia="ja-JP"/>
              </w:rPr>
            </w:pPr>
            <w:r w:rsidRPr="001B0F7A">
              <w:rPr>
                <w:rFonts w:cs="Arial"/>
                <w:lang w:eastAsia="ja-JP"/>
              </w:rPr>
              <w:t>1</w:t>
            </w:r>
          </w:p>
        </w:tc>
        <w:tc>
          <w:tcPr>
            <w:tcW w:w="2952" w:type="dxa"/>
            <w:vAlign w:val="center"/>
          </w:tcPr>
          <w:p w14:paraId="55127E88" w14:textId="77777777" w:rsidR="00DA6B4B" w:rsidRPr="001B0F7A" w:rsidRDefault="00DA6B4B" w:rsidP="00CC4729">
            <w:pPr>
              <w:pStyle w:val="TAC"/>
              <w:rPr>
                <w:rFonts w:cs="Arial"/>
                <w:szCs w:val="18"/>
                <w:lang w:eastAsia="zh-CN"/>
              </w:rPr>
            </w:pPr>
            <w:r w:rsidRPr="001B0F7A">
              <w:rPr>
                <w:rFonts w:cs="Arial"/>
                <w:lang w:eastAsia="zh-CN"/>
              </w:rPr>
              <w:t>0.6</w:t>
            </w:r>
          </w:p>
        </w:tc>
      </w:tr>
      <w:tr w:rsidR="00DA6B4B" w:rsidRPr="001B0F7A" w14:paraId="53AB19CF" w14:textId="77777777" w:rsidTr="00CC4729">
        <w:trPr>
          <w:jc w:val="center"/>
        </w:trPr>
        <w:tc>
          <w:tcPr>
            <w:tcW w:w="2221" w:type="dxa"/>
            <w:vMerge/>
            <w:vAlign w:val="center"/>
          </w:tcPr>
          <w:p w14:paraId="595BC0B9" w14:textId="77777777" w:rsidR="00DA6B4B" w:rsidRPr="001B0F7A" w:rsidRDefault="00DA6B4B" w:rsidP="00CC4729">
            <w:pPr>
              <w:pStyle w:val="TAC"/>
              <w:rPr>
                <w:rFonts w:cs="Arial"/>
                <w:szCs w:val="18"/>
                <w:lang w:eastAsia="ja-JP"/>
              </w:rPr>
            </w:pPr>
          </w:p>
        </w:tc>
        <w:tc>
          <w:tcPr>
            <w:tcW w:w="2952" w:type="dxa"/>
            <w:vAlign w:val="center"/>
          </w:tcPr>
          <w:p w14:paraId="2FFD5153" w14:textId="77777777" w:rsidR="00DA6B4B" w:rsidRPr="001B0F7A" w:rsidRDefault="00DA6B4B" w:rsidP="00CC4729">
            <w:pPr>
              <w:pStyle w:val="TAC"/>
              <w:rPr>
                <w:rFonts w:eastAsia="MS Mincho" w:cs="Arial"/>
                <w:szCs w:val="18"/>
                <w:lang w:eastAsia="ja-JP"/>
              </w:rPr>
            </w:pPr>
            <w:r w:rsidRPr="001B0F7A">
              <w:rPr>
                <w:rFonts w:cs="Arial"/>
                <w:lang w:eastAsia="ja-JP"/>
              </w:rPr>
              <w:t>3</w:t>
            </w:r>
          </w:p>
        </w:tc>
        <w:tc>
          <w:tcPr>
            <w:tcW w:w="2952" w:type="dxa"/>
            <w:vAlign w:val="center"/>
          </w:tcPr>
          <w:p w14:paraId="2425A802" w14:textId="77777777" w:rsidR="00DA6B4B" w:rsidRPr="001B0F7A" w:rsidRDefault="00DA6B4B" w:rsidP="00CC4729">
            <w:pPr>
              <w:pStyle w:val="TAC"/>
              <w:rPr>
                <w:rFonts w:cs="Arial"/>
                <w:szCs w:val="18"/>
                <w:lang w:eastAsia="zh-CN"/>
              </w:rPr>
            </w:pPr>
            <w:r w:rsidRPr="001B0F7A">
              <w:rPr>
                <w:rFonts w:cs="Arial"/>
                <w:lang w:eastAsia="zh-CN"/>
              </w:rPr>
              <w:t>0.6</w:t>
            </w:r>
          </w:p>
        </w:tc>
      </w:tr>
      <w:tr w:rsidR="00DA6B4B" w:rsidRPr="001B0F7A" w14:paraId="5568A0DD" w14:textId="77777777" w:rsidTr="00CC4729">
        <w:trPr>
          <w:jc w:val="center"/>
        </w:trPr>
        <w:tc>
          <w:tcPr>
            <w:tcW w:w="2221" w:type="dxa"/>
            <w:vMerge/>
            <w:vAlign w:val="center"/>
          </w:tcPr>
          <w:p w14:paraId="660A062B" w14:textId="77777777" w:rsidR="00DA6B4B" w:rsidRPr="001B0F7A" w:rsidRDefault="00DA6B4B" w:rsidP="00CC4729">
            <w:pPr>
              <w:pStyle w:val="TAC"/>
              <w:rPr>
                <w:rFonts w:cs="Arial"/>
                <w:szCs w:val="18"/>
                <w:lang w:eastAsia="ja-JP"/>
              </w:rPr>
            </w:pPr>
          </w:p>
        </w:tc>
        <w:tc>
          <w:tcPr>
            <w:tcW w:w="2952" w:type="dxa"/>
            <w:vAlign w:val="center"/>
          </w:tcPr>
          <w:p w14:paraId="299B9602" w14:textId="77777777" w:rsidR="00DA6B4B" w:rsidRPr="001B0F7A" w:rsidRDefault="00DA6B4B" w:rsidP="00CC4729">
            <w:pPr>
              <w:pStyle w:val="TAC"/>
              <w:rPr>
                <w:rFonts w:eastAsia="MS Mincho" w:cs="Arial"/>
                <w:szCs w:val="18"/>
                <w:lang w:eastAsia="ja-JP"/>
              </w:rPr>
            </w:pPr>
            <w:r w:rsidRPr="001B0F7A">
              <w:rPr>
                <w:rFonts w:cs="Arial"/>
                <w:lang w:eastAsia="ja-JP"/>
              </w:rPr>
              <w:t>n77</w:t>
            </w:r>
          </w:p>
        </w:tc>
        <w:tc>
          <w:tcPr>
            <w:tcW w:w="2952" w:type="dxa"/>
            <w:vAlign w:val="center"/>
          </w:tcPr>
          <w:p w14:paraId="50D6A444" w14:textId="77777777" w:rsidR="00DA6B4B" w:rsidRPr="001B0F7A" w:rsidRDefault="00DA6B4B" w:rsidP="00CC4729">
            <w:pPr>
              <w:pStyle w:val="TAC"/>
              <w:rPr>
                <w:rFonts w:cs="Arial"/>
                <w:szCs w:val="18"/>
                <w:lang w:eastAsia="zh-CN"/>
              </w:rPr>
            </w:pPr>
            <w:r w:rsidRPr="001B0F7A">
              <w:rPr>
                <w:rFonts w:cs="Arial"/>
                <w:lang w:eastAsia="zh-CN"/>
              </w:rPr>
              <w:t>0.8</w:t>
            </w:r>
          </w:p>
        </w:tc>
      </w:tr>
      <w:tr w:rsidR="00DA6B4B" w:rsidRPr="001B0F7A" w14:paraId="5EE1BFB1" w14:textId="77777777" w:rsidTr="00CC4729">
        <w:trPr>
          <w:jc w:val="center"/>
        </w:trPr>
        <w:tc>
          <w:tcPr>
            <w:tcW w:w="2221" w:type="dxa"/>
            <w:vMerge w:val="restart"/>
            <w:vAlign w:val="center"/>
          </w:tcPr>
          <w:p w14:paraId="29F02829" w14:textId="77777777" w:rsidR="00DA6B4B" w:rsidRPr="001B0F7A" w:rsidRDefault="00DA6B4B" w:rsidP="00CC4729">
            <w:pPr>
              <w:pStyle w:val="TAC"/>
              <w:rPr>
                <w:rFonts w:cs="Arial"/>
              </w:rPr>
            </w:pPr>
            <w:r w:rsidRPr="001B0F7A">
              <w:rPr>
                <w:rFonts w:cs="Arial"/>
                <w:szCs w:val="18"/>
                <w:lang w:eastAsia="ja-JP"/>
              </w:rPr>
              <w:t>DC</w:t>
            </w:r>
            <w:r w:rsidRPr="001B0F7A">
              <w:rPr>
                <w:rFonts w:cs="Arial"/>
                <w:szCs w:val="18"/>
              </w:rPr>
              <w:t>_</w:t>
            </w:r>
            <w:r w:rsidRPr="001B0F7A">
              <w:rPr>
                <w:rFonts w:eastAsia="Malgun Gothic" w:cs="Arial"/>
                <w:szCs w:val="18"/>
                <w:lang w:eastAsia="ko-KR"/>
              </w:rPr>
              <w:t>1-3_n78</w:t>
            </w:r>
          </w:p>
        </w:tc>
        <w:tc>
          <w:tcPr>
            <w:tcW w:w="2952" w:type="dxa"/>
            <w:vAlign w:val="center"/>
          </w:tcPr>
          <w:p w14:paraId="7D41799E" w14:textId="77777777" w:rsidR="00DA6B4B" w:rsidRPr="001B0F7A" w:rsidRDefault="00DA6B4B" w:rsidP="00CC4729">
            <w:pPr>
              <w:pStyle w:val="TAC"/>
              <w:rPr>
                <w:rFonts w:eastAsia="MS Mincho" w:cs="Arial"/>
                <w:lang w:eastAsia="ja-JP"/>
              </w:rPr>
            </w:pPr>
            <w:r w:rsidRPr="001B0F7A">
              <w:rPr>
                <w:rFonts w:eastAsia="MS Mincho" w:cs="Arial"/>
                <w:szCs w:val="18"/>
                <w:lang w:eastAsia="ja-JP"/>
              </w:rPr>
              <w:t>1</w:t>
            </w:r>
          </w:p>
        </w:tc>
        <w:tc>
          <w:tcPr>
            <w:tcW w:w="2952" w:type="dxa"/>
            <w:vAlign w:val="center"/>
          </w:tcPr>
          <w:p w14:paraId="53E3A29A" w14:textId="77777777" w:rsidR="00DA6B4B" w:rsidRPr="001B0F7A" w:rsidRDefault="00DA6B4B" w:rsidP="00CC4729">
            <w:pPr>
              <w:pStyle w:val="TAC"/>
              <w:rPr>
                <w:rFonts w:cs="Arial"/>
                <w:lang w:eastAsia="zh-CN"/>
              </w:rPr>
            </w:pPr>
            <w:r w:rsidRPr="001B0F7A">
              <w:rPr>
                <w:rFonts w:cs="Arial"/>
                <w:szCs w:val="18"/>
                <w:lang w:eastAsia="zh-CN"/>
              </w:rPr>
              <w:t>0.6</w:t>
            </w:r>
          </w:p>
        </w:tc>
      </w:tr>
      <w:tr w:rsidR="00DA6B4B" w:rsidRPr="001B0F7A" w14:paraId="57CF6CF1" w14:textId="77777777" w:rsidTr="00CC4729">
        <w:trPr>
          <w:jc w:val="center"/>
        </w:trPr>
        <w:tc>
          <w:tcPr>
            <w:tcW w:w="2221" w:type="dxa"/>
            <w:vMerge/>
            <w:vAlign w:val="center"/>
          </w:tcPr>
          <w:p w14:paraId="1583C9A9" w14:textId="77777777" w:rsidR="00DA6B4B" w:rsidRPr="001B0F7A" w:rsidRDefault="00DA6B4B" w:rsidP="00CC4729">
            <w:pPr>
              <w:pStyle w:val="TAC"/>
              <w:rPr>
                <w:rFonts w:cs="Arial"/>
              </w:rPr>
            </w:pPr>
          </w:p>
        </w:tc>
        <w:tc>
          <w:tcPr>
            <w:tcW w:w="2952" w:type="dxa"/>
            <w:vAlign w:val="center"/>
          </w:tcPr>
          <w:p w14:paraId="7BDC227F" w14:textId="77777777" w:rsidR="00DA6B4B" w:rsidRPr="001B0F7A" w:rsidRDefault="00DA6B4B" w:rsidP="00CC4729">
            <w:pPr>
              <w:pStyle w:val="TAC"/>
              <w:rPr>
                <w:rFonts w:eastAsia="MS Mincho" w:cs="Arial"/>
                <w:lang w:eastAsia="ja-JP"/>
              </w:rPr>
            </w:pPr>
            <w:r w:rsidRPr="001B0F7A">
              <w:rPr>
                <w:rFonts w:cs="Arial"/>
                <w:szCs w:val="18"/>
                <w:lang w:eastAsia="zh-CN"/>
              </w:rPr>
              <w:t>3</w:t>
            </w:r>
          </w:p>
        </w:tc>
        <w:tc>
          <w:tcPr>
            <w:tcW w:w="2952" w:type="dxa"/>
            <w:vAlign w:val="center"/>
          </w:tcPr>
          <w:p w14:paraId="472454A1" w14:textId="77777777" w:rsidR="00DA6B4B" w:rsidRPr="001B0F7A" w:rsidRDefault="00DA6B4B" w:rsidP="00CC4729">
            <w:pPr>
              <w:pStyle w:val="TAC"/>
              <w:rPr>
                <w:rFonts w:cs="Arial"/>
                <w:lang w:eastAsia="zh-CN"/>
              </w:rPr>
            </w:pPr>
            <w:r w:rsidRPr="001B0F7A">
              <w:rPr>
                <w:rFonts w:cs="Arial"/>
                <w:szCs w:val="18"/>
                <w:lang w:eastAsia="zh-CN"/>
              </w:rPr>
              <w:t>0.6</w:t>
            </w:r>
          </w:p>
        </w:tc>
      </w:tr>
      <w:tr w:rsidR="00DA6B4B" w:rsidRPr="001B0F7A" w14:paraId="1F4B0FAC" w14:textId="77777777" w:rsidTr="00CC4729">
        <w:trPr>
          <w:jc w:val="center"/>
        </w:trPr>
        <w:tc>
          <w:tcPr>
            <w:tcW w:w="2221" w:type="dxa"/>
            <w:vMerge/>
            <w:vAlign w:val="center"/>
          </w:tcPr>
          <w:p w14:paraId="4B934C31" w14:textId="77777777" w:rsidR="00DA6B4B" w:rsidRPr="001B0F7A" w:rsidRDefault="00DA6B4B" w:rsidP="00CC4729">
            <w:pPr>
              <w:pStyle w:val="TAC"/>
              <w:rPr>
                <w:rFonts w:cs="Arial"/>
              </w:rPr>
            </w:pPr>
          </w:p>
        </w:tc>
        <w:tc>
          <w:tcPr>
            <w:tcW w:w="2952" w:type="dxa"/>
            <w:vAlign w:val="center"/>
          </w:tcPr>
          <w:p w14:paraId="6CDECA31" w14:textId="77777777" w:rsidR="00DA6B4B" w:rsidRPr="001B0F7A" w:rsidRDefault="00DA6B4B" w:rsidP="00CC4729">
            <w:pPr>
              <w:pStyle w:val="TAC"/>
              <w:rPr>
                <w:rFonts w:eastAsia="MS Mincho" w:cs="Arial"/>
                <w:lang w:eastAsia="ja-JP"/>
              </w:rPr>
            </w:pPr>
            <w:r w:rsidRPr="001B0F7A">
              <w:rPr>
                <w:rFonts w:eastAsia="MS Mincho" w:cs="Arial"/>
                <w:szCs w:val="18"/>
                <w:lang w:eastAsia="ja-JP"/>
              </w:rPr>
              <w:t>n78</w:t>
            </w:r>
          </w:p>
        </w:tc>
        <w:tc>
          <w:tcPr>
            <w:tcW w:w="2952" w:type="dxa"/>
            <w:vAlign w:val="center"/>
          </w:tcPr>
          <w:p w14:paraId="39FFA433" w14:textId="77777777" w:rsidR="00DA6B4B" w:rsidRPr="001B0F7A" w:rsidRDefault="00DA6B4B" w:rsidP="00CC4729">
            <w:pPr>
              <w:pStyle w:val="TAC"/>
              <w:rPr>
                <w:rFonts w:cs="Arial"/>
                <w:lang w:eastAsia="zh-CN"/>
              </w:rPr>
            </w:pPr>
            <w:r w:rsidRPr="001B0F7A">
              <w:rPr>
                <w:rFonts w:cs="Arial"/>
                <w:szCs w:val="18"/>
                <w:lang w:eastAsia="zh-CN"/>
              </w:rPr>
              <w:t>0.8</w:t>
            </w:r>
          </w:p>
        </w:tc>
      </w:tr>
      <w:tr w:rsidR="00DA6B4B" w:rsidRPr="001B0F7A" w14:paraId="3D23D628" w14:textId="77777777" w:rsidTr="00CC4729">
        <w:trPr>
          <w:jc w:val="center"/>
        </w:trPr>
        <w:tc>
          <w:tcPr>
            <w:tcW w:w="2221" w:type="dxa"/>
            <w:vMerge w:val="restart"/>
            <w:vAlign w:val="center"/>
          </w:tcPr>
          <w:p w14:paraId="1DA4F67A" w14:textId="77777777" w:rsidR="00DA6B4B" w:rsidRPr="001B0F7A" w:rsidRDefault="00DA6B4B"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3_n79</w:t>
            </w:r>
          </w:p>
        </w:tc>
        <w:tc>
          <w:tcPr>
            <w:tcW w:w="2952" w:type="dxa"/>
            <w:vAlign w:val="center"/>
          </w:tcPr>
          <w:p w14:paraId="5C907A9D" w14:textId="77777777" w:rsidR="00DA6B4B" w:rsidRPr="001B0F7A" w:rsidRDefault="00DA6B4B" w:rsidP="00CC4729">
            <w:pPr>
              <w:pStyle w:val="TAC"/>
              <w:rPr>
                <w:rFonts w:eastAsia="MS Mincho" w:cs="Arial"/>
                <w:szCs w:val="18"/>
                <w:lang w:eastAsia="ja-JP"/>
              </w:rPr>
            </w:pPr>
            <w:r w:rsidRPr="001B0F7A">
              <w:rPr>
                <w:rFonts w:cs="Arial"/>
                <w:lang w:eastAsia="ja-JP"/>
              </w:rPr>
              <w:t>1</w:t>
            </w:r>
          </w:p>
        </w:tc>
        <w:tc>
          <w:tcPr>
            <w:tcW w:w="2952" w:type="dxa"/>
            <w:vAlign w:val="center"/>
          </w:tcPr>
          <w:p w14:paraId="2DBCC023" w14:textId="77777777" w:rsidR="00DA6B4B" w:rsidRPr="001B0F7A" w:rsidRDefault="00DA6B4B" w:rsidP="00CC4729">
            <w:pPr>
              <w:pStyle w:val="TAC"/>
              <w:rPr>
                <w:rFonts w:cs="Arial"/>
                <w:szCs w:val="18"/>
                <w:lang w:eastAsia="zh-CN"/>
              </w:rPr>
            </w:pPr>
            <w:r w:rsidRPr="001B0F7A">
              <w:rPr>
                <w:rFonts w:cs="Arial"/>
                <w:lang w:eastAsia="zh-CN"/>
              </w:rPr>
              <w:t>0.3</w:t>
            </w:r>
          </w:p>
        </w:tc>
      </w:tr>
      <w:tr w:rsidR="00DA6B4B" w:rsidRPr="001B0F7A" w14:paraId="4B5E50D2" w14:textId="77777777" w:rsidTr="00CC4729">
        <w:trPr>
          <w:jc w:val="center"/>
        </w:trPr>
        <w:tc>
          <w:tcPr>
            <w:tcW w:w="2221" w:type="dxa"/>
            <w:vMerge/>
            <w:vAlign w:val="center"/>
          </w:tcPr>
          <w:p w14:paraId="22DB9566" w14:textId="77777777" w:rsidR="00DA6B4B" w:rsidRPr="001B0F7A" w:rsidRDefault="00DA6B4B" w:rsidP="00CC4729">
            <w:pPr>
              <w:pStyle w:val="TAC"/>
              <w:rPr>
                <w:rFonts w:cs="Arial"/>
              </w:rPr>
            </w:pPr>
          </w:p>
        </w:tc>
        <w:tc>
          <w:tcPr>
            <w:tcW w:w="2952" w:type="dxa"/>
            <w:vAlign w:val="center"/>
          </w:tcPr>
          <w:p w14:paraId="5CFF2DDD" w14:textId="77777777" w:rsidR="00DA6B4B" w:rsidRPr="001B0F7A" w:rsidRDefault="00DA6B4B" w:rsidP="00CC4729">
            <w:pPr>
              <w:pStyle w:val="TAC"/>
              <w:rPr>
                <w:rFonts w:eastAsia="MS Mincho" w:cs="Arial"/>
                <w:szCs w:val="18"/>
                <w:lang w:eastAsia="ja-JP"/>
              </w:rPr>
            </w:pPr>
            <w:r w:rsidRPr="001B0F7A">
              <w:rPr>
                <w:rFonts w:cs="Arial"/>
                <w:lang w:eastAsia="ja-JP"/>
              </w:rPr>
              <w:t>3</w:t>
            </w:r>
          </w:p>
        </w:tc>
        <w:tc>
          <w:tcPr>
            <w:tcW w:w="2952" w:type="dxa"/>
            <w:vAlign w:val="center"/>
          </w:tcPr>
          <w:p w14:paraId="448F5FE3" w14:textId="77777777" w:rsidR="00DA6B4B" w:rsidRPr="001B0F7A" w:rsidRDefault="00DA6B4B" w:rsidP="00CC4729">
            <w:pPr>
              <w:pStyle w:val="TAC"/>
              <w:rPr>
                <w:rFonts w:cs="Arial"/>
                <w:szCs w:val="18"/>
                <w:lang w:eastAsia="zh-CN"/>
              </w:rPr>
            </w:pPr>
            <w:r w:rsidRPr="001B0F7A">
              <w:rPr>
                <w:rFonts w:cs="Arial"/>
                <w:lang w:eastAsia="zh-CN"/>
              </w:rPr>
              <w:t>0.3</w:t>
            </w:r>
          </w:p>
        </w:tc>
      </w:tr>
      <w:tr w:rsidR="00DA6B4B" w:rsidRPr="001B0F7A" w14:paraId="1011EC13" w14:textId="77777777" w:rsidTr="00CC4729">
        <w:trPr>
          <w:jc w:val="center"/>
          <w:ins w:id="2291" w:author="R4-1814771" w:date="2019-01-28T11:38:00Z"/>
        </w:trPr>
        <w:tc>
          <w:tcPr>
            <w:tcW w:w="2221" w:type="dxa"/>
            <w:vMerge w:val="restart"/>
            <w:vAlign w:val="center"/>
          </w:tcPr>
          <w:p w14:paraId="7C4F5B75" w14:textId="77777777" w:rsidR="00DA6B4B" w:rsidRPr="001B0F7A" w:rsidRDefault="00DA6B4B" w:rsidP="00CC4729">
            <w:pPr>
              <w:pStyle w:val="TAC"/>
              <w:rPr>
                <w:ins w:id="2292" w:author="R4-1814771" w:date="2019-01-28T11:38:00Z"/>
                <w:rFonts w:cs="Arial"/>
              </w:rPr>
            </w:pPr>
            <w:ins w:id="2293" w:author="R4-1814771" w:date="2019-01-28T11:38:00Z">
              <w:r w:rsidRPr="001B0F7A">
                <w:rPr>
                  <w:rFonts w:eastAsia="Malgun Gothic" w:cs="Arial"/>
                  <w:lang w:eastAsia="ko-KR"/>
                </w:rPr>
                <w:t>DC_1_n3-n78</w:t>
              </w:r>
            </w:ins>
          </w:p>
        </w:tc>
        <w:tc>
          <w:tcPr>
            <w:tcW w:w="2952" w:type="dxa"/>
            <w:vAlign w:val="center"/>
          </w:tcPr>
          <w:p w14:paraId="0B74892C" w14:textId="77777777" w:rsidR="00DA6B4B" w:rsidRPr="001B0F7A" w:rsidRDefault="00DA6B4B" w:rsidP="00CC4729">
            <w:pPr>
              <w:pStyle w:val="TAC"/>
              <w:rPr>
                <w:ins w:id="2294" w:author="R4-1814771" w:date="2019-01-28T11:38:00Z"/>
                <w:rFonts w:eastAsia="MS Mincho" w:cs="Arial"/>
                <w:lang w:eastAsia="ja-JP"/>
              </w:rPr>
            </w:pPr>
            <w:ins w:id="2295" w:author="R4-1814771" w:date="2019-01-28T11:38:00Z">
              <w:r w:rsidRPr="001B0F7A">
                <w:rPr>
                  <w:rFonts w:eastAsia="Malgun Gothic" w:cs="Arial"/>
                  <w:lang w:eastAsia="ko-KR"/>
                </w:rPr>
                <w:t>1</w:t>
              </w:r>
            </w:ins>
          </w:p>
        </w:tc>
        <w:tc>
          <w:tcPr>
            <w:tcW w:w="2952" w:type="dxa"/>
            <w:vAlign w:val="center"/>
          </w:tcPr>
          <w:p w14:paraId="10BF2598" w14:textId="77777777" w:rsidR="00DA6B4B" w:rsidRPr="001B0F7A" w:rsidRDefault="00DA6B4B" w:rsidP="00CC4729">
            <w:pPr>
              <w:pStyle w:val="TAC"/>
              <w:rPr>
                <w:ins w:id="2296" w:author="R4-1814771" w:date="2019-01-28T11:38:00Z"/>
                <w:rFonts w:cs="Arial"/>
                <w:lang w:eastAsia="zh-CN"/>
              </w:rPr>
            </w:pPr>
            <w:ins w:id="2297" w:author="R4-1814771" w:date="2019-01-28T11:38:00Z">
              <w:r w:rsidRPr="001B0F7A">
                <w:rPr>
                  <w:rFonts w:eastAsia="Malgun Gothic" w:cs="Arial"/>
                  <w:lang w:eastAsia="ko-KR"/>
                </w:rPr>
                <w:t>0.6</w:t>
              </w:r>
            </w:ins>
          </w:p>
        </w:tc>
      </w:tr>
      <w:tr w:rsidR="00DA6B4B" w:rsidRPr="001B0F7A" w14:paraId="152E8DDE" w14:textId="77777777" w:rsidTr="00CC4729">
        <w:trPr>
          <w:jc w:val="center"/>
          <w:ins w:id="2298" w:author="R4-1814771" w:date="2019-01-28T11:38:00Z"/>
        </w:trPr>
        <w:tc>
          <w:tcPr>
            <w:tcW w:w="2221" w:type="dxa"/>
            <w:vMerge/>
            <w:vAlign w:val="center"/>
          </w:tcPr>
          <w:p w14:paraId="1A9A3CB1" w14:textId="77777777" w:rsidR="00DA6B4B" w:rsidRPr="001B0F7A" w:rsidRDefault="00DA6B4B" w:rsidP="00CC4729">
            <w:pPr>
              <w:pStyle w:val="TAC"/>
              <w:rPr>
                <w:ins w:id="2299" w:author="R4-1814771" w:date="2019-01-28T11:38:00Z"/>
                <w:rFonts w:cs="Arial"/>
              </w:rPr>
            </w:pPr>
          </w:p>
        </w:tc>
        <w:tc>
          <w:tcPr>
            <w:tcW w:w="2952" w:type="dxa"/>
            <w:vAlign w:val="center"/>
          </w:tcPr>
          <w:p w14:paraId="2A171716" w14:textId="77777777" w:rsidR="00DA6B4B" w:rsidRPr="001B0F7A" w:rsidRDefault="00DA6B4B" w:rsidP="00CC4729">
            <w:pPr>
              <w:pStyle w:val="TAC"/>
              <w:rPr>
                <w:ins w:id="2300" w:author="R4-1814771" w:date="2019-01-28T11:38:00Z"/>
                <w:rFonts w:eastAsia="MS Mincho" w:cs="Arial"/>
                <w:lang w:eastAsia="ja-JP"/>
              </w:rPr>
            </w:pPr>
            <w:ins w:id="2301" w:author="R4-1814771" w:date="2019-01-28T11:38:00Z">
              <w:r w:rsidRPr="001B0F7A">
                <w:rPr>
                  <w:rFonts w:eastAsia="Malgun Gothic" w:cs="Arial"/>
                  <w:lang w:eastAsia="ko-KR"/>
                </w:rPr>
                <w:t>n3</w:t>
              </w:r>
            </w:ins>
          </w:p>
        </w:tc>
        <w:tc>
          <w:tcPr>
            <w:tcW w:w="2952" w:type="dxa"/>
            <w:vAlign w:val="center"/>
          </w:tcPr>
          <w:p w14:paraId="52DD7717" w14:textId="77777777" w:rsidR="00DA6B4B" w:rsidRPr="001B0F7A" w:rsidRDefault="00DA6B4B" w:rsidP="00CC4729">
            <w:pPr>
              <w:pStyle w:val="TAC"/>
              <w:rPr>
                <w:ins w:id="2302" w:author="R4-1814771" w:date="2019-01-28T11:38:00Z"/>
                <w:rFonts w:cs="Arial"/>
                <w:lang w:eastAsia="zh-CN"/>
              </w:rPr>
            </w:pPr>
            <w:ins w:id="2303" w:author="R4-1814771" w:date="2019-01-28T11:38:00Z">
              <w:r w:rsidRPr="001B0F7A">
                <w:rPr>
                  <w:rFonts w:eastAsia="Malgun Gothic" w:cs="Arial"/>
                  <w:lang w:eastAsia="ko-KR"/>
                </w:rPr>
                <w:t>0.6</w:t>
              </w:r>
            </w:ins>
          </w:p>
        </w:tc>
      </w:tr>
      <w:tr w:rsidR="00DA6B4B" w:rsidRPr="001B0F7A" w14:paraId="20E0AC70" w14:textId="77777777" w:rsidTr="00CC4729">
        <w:trPr>
          <w:jc w:val="center"/>
          <w:ins w:id="2304" w:author="R4-1814771" w:date="2019-01-28T11:38:00Z"/>
        </w:trPr>
        <w:tc>
          <w:tcPr>
            <w:tcW w:w="2221" w:type="dxa"/>
            <w:vMerge/>
            <w:vAlign w:val="center"/>
          </w:tcPr>
          <w:p w14:paraId="36052F54" w14:textId="77777777" w:rsidR="00DA6B4B" w:rsidRPr="001B0F7A" w:rsidRDefault="00DA6B4B" w:rsidP="00CC4729">
            <w:pPr>
              <w:pStyle w:val="TAC"/>
              <w:rPr>
                <w:ins w:id="2305" w:author="R4-1814771" w:date="2019-01-28T11:38:00Z"/>
                <w:rFonts w:cs="Arial"/>
              </w:rPr>
            </w:pPr>
          </w:p>
        </w:tc>
        <w:tc>
          <w:tcPr>
            <w:tcW w:w="2952" w:type="dxa"/>
            <w:vAlign w:val="center"/>
          </w:tcPr>
          <w:p w14:paraId="7FF56D66" w14:textId="77777777" w:rsidR="00DA6B4B" w:rsidRPr="001B0F7A" w:rsidRDefault="00DA6B4B" w:rsidP="00CC4729">
            <w:pPr>
              <w:pStyle w:val="TAC"/>
              <w:rPr>
                <w:ins w:id="2306" w:author="R4-1814771" w:date="2019-01-28T11:38:00Z"/>
                <w:rFonts w:eastAsia="MS Mincho" w:cs="Arial"/>
                <w:lang w:eastAsia="ja-JP"/>
              </w:rPr>
            </w:pPr>
            <w:ins w:id="2307" w:author="R4-1814771" w:date="2019-01-28T11:38:00Z">
              <w:r w:rsidRPr="001B0F7A">
                <w:rPr>
                  <w:rFonts w:eastAsia="Malgun Gothic" w:cs="Arial"/>
                  <w:lang w:eastAsia="ko-KR"/>
                </w:rPr>
                <w:t>n78</w:t>
              </w:r>
            </w:ins>
          </w:p>
        </w:tc>
        <w:tc>
          <w:tcPr>
            <w:tcW w:w="2952" w:type="dxa"/>
            <w:vAlign w:val="center"/>
          </w:tcPr>
          <w:p w14:paraId="0572D1A0" w14:textId="77777777" w:rsidR="00DA6B4B" w:rsidRPr="001B0F7A" w:rsidRDefault="00DA6B4B" w:rsidP="00CC4729">
            <w:pPr>
              <w:pStyle w:val="TAC"/>
              <w:rPr>
                <w:ins w:id="2308" w:author="R4-1814771" w:date="2019-01-28T11:38:00Z"/>
                <w:rFonts w:cs="Arial"/>
                <w:lang w:eastAsia="zh-CN"/>
              </w:rPr>
            </w:pPr>
            <w:ins w:id="2309" w:author="R4-1814771" w:date="2019-01-28T11:38:00Z">
              <w:r w:rsidRPr="001B0F7A">
                <w:rPr>
                  <w:rFonts w:eastAsia="Malgun Gothic" w:cs="Arial"/>
                  <w:lang w:eastAsia="ko-KR"/>
                </w:rPr>
                <w:t>0.8</w:t>
              </w:r>
            </w:ins>
          </w:p>
        </w:tc>
      </w:tr>
      <w:tr w:rsidR="00DA6B4B" w:rsidRPr="001B0F7A" w14:paraId="0FAEB640" w14:textId="77777777" w:rsidTr="00CC4729">
        <w:trPr>
          <w:jc w:val="center"/>
        </w:trPr>
        <w:tc>
          <w:tcPr>
            <w:tcW w:w="2221" w:type="dxa"/>
            <w:vMerge w:val="restart"/>
            <w:vAlign w:val="center"/>
          </w:tcPr>
          <w:p w14:paraId="6643F8D6" w14:textId="77777777" w:rsidR="00DA6B4B" w:rsidRPr="001B0F7A" w:rsidRDefault="00DA6B4B" w:rsidP="00CC4729">
            <w:pPr>
              <w:pStyle w:val="TAC"/>
              <w:rPr>
                <w:rFonts w:cs="Arial"/>
              </w:rPr>
            </w:pPr>
            <w:r w:rsidRPr="001B0F7A">
              <w:rPr>
                <w:rFonts w:cs="Arial"/>
                <w:szCs w:val="18"/>
              </w:rPr>
              <w:t>DC_1-5_n78</w:t>
            </w:r>
          </w:p>
        </w:tc>
        <w:tc>
          <w:tcPr>
            <w:tcW w:w="2952" w:type="dxa"/>
            <w:vAlign w:val="center"/>
          </w:tcPr>
          <w:p w14:paraId="58AE13C4" w14:textId="77777777" w:rsidR="00DA6B4B" w:rsidRPr="001B0F7A" w:rsidRDefault="00DA6B4B" w:rsidP="00CC4729">
            <w:pPr>
              <w:pStyle w:val="TAC"/>
              <w:rPr>
                <w:rFonts w:eastAsia="MS Mincho" w:cs="Arial"/>
                <w:lang w:eastAsia="ja-JP"/>
              </w:rPr>
            </w:pPr>
            <w:r w:rsidRPr="001B0F7A">
              <w:rPr>
                <w:rFonts w:eastAsia="MS Mincho" w:cs="Arial"/>
                <w:szCs w:val="18"/>
                <w:lang w:eastAsia="ja-JP"/>
              </w:rPr>
              <w:t>1</w:t>
            </w:r>
          </w:p>
        </w:tc>
        <w:tc>
          <w:tcPr>
            <w:tcW w:w="2952" w:type="dxa"/>
            <w:vAlign w:val="center"/>
          </w:tcPr>
          <w:p w14:paraId="293920DE" w14:textId="77777777" w:rsidR="00DA6B4B" w:rsidRPr="001B0F7A" w:rsidRDefault="00DA6B4B" w:rsidP="00CC4729">
            <w:pPr>
              <w:pStyle w:val="TAC"/>
              <w:rPr>
                <w:rFonts w:cs="Arial"/>
                <w:lang w:eastAsia="zh-CN"/>
              </w:rPr>
            </w:pPr>
            <w:r w:rsidRPr="001B0F7A">
              <w:rPr>
                <w:rFonts w:cs="Arial"/>
                <w:szCs w:val="18"/>
                <w:lang w:eastAsia="zh-CN"/>
              </w:rPr>
              <w:t>0.3</w:t>
            </w:r>
          </w:p>
        </w:tc>
      </w:tr>
      <w:tr w:rsidR="00DA6B4B" w:rsidRPr="001B0F7A" w14:paraId="29A59329" w14:textId="77777777" w:rsidTr="00CC4729">
        <w:trPr>
          <w:jc w:val="center"/>
        </w:trPr>
        <w:tc>
          <w:tcPr>
            <w:tcW w:w="2221" w:type="dxa"/>
            <w:vMerge/>
            <w:vAlign w:val="center"/>
          </w:tcPr>
          <w:p w14:paraId="3C92614F" w14:textId="77777777" w:rsidR="00DA6B4B" w:rsidRPr="001B0F7A" w:rsidRDefault="00DA6B4B" w:rsidP="00CC4729">
            <w:pPr>
              <w:pStyle w:val="TAC"/>
              <w:rPr>
                <w:rFonts w:cs="Arial"/>
              </w:rPr>
            </w:pPr>
          </w:p>
        </w:tc>
        <w:tc>
          <w:tcPr>
            <w:tcW w:w="2952" w:type="dxa"/>
            <w:vAlign w:val="center"/>
          </w:tcPr>
          <w:p w14:paraId="56ABE60B" w14:textId="77777777" w:rsidR="00DA6B4B" w:rsidRPr="001B0F7A" w:rsidRDefault="00DA6B4B" w:rsidP="00CC4729">
            <w:pPr>
              <w:pStyle w:val="TAC"/>
              <w:rPr>
                <w:rFonts w:eastAsia="MS Mincho" w:cs="Arial"/>
                <w:lang w:eastAsia="ja-JP"/>
              </w:rPr>
            </w:pPr>
            <w:r w:rsidRPr="001B0F7A">
              <w:rPr>
                <w:rFonts w:cs="Arial"/>
                <w:szCs w:val="18"/>
                <w:lang w:eastAsia="zh-CN"/>
              </w:rPr>
              <w:t>5</w:t>
            </w:r>
          </w:p>
        </w:tc>
        <w:tc>
          <w:tcPr>
            <w:tcW w:w="2952" w:type="dxa"/>
            <w:vAlign w:val="center"/>
          </w:tcPr>
          <w:p w14:paraId="1BA525BD" w14:textId="77777777" w:rsidR="00DA6B4B" w:rsidRPr="001B0F7A" w:rsidRDefault="00DA6B4B" w:rsidP="00CC4729">
            <w:pPr>
              <w:pStyle w:val="TAC"/>
              <w:rPr>
                <w:rFonts w:cs="Arial"/>
                <w:lang w:eastAsia="zh-CN"/>
              </w:rPr>
            </w:pPr>
            <w:r w:rsidRPr="001B0F7A">
              <w:rPr>
                <w:rFonts w:cs="Arial"/>
                <w:szCs w:val="18"/>
                <w:lang w:eastAsia="zh-CN"/>
              </w:rPr>
              <w:t>0.6</w:t>
            </w:r>
          </w:p>
        </w:tc>
      </w:tr>
      <w:tr w:rsidR="00DA6B4B" w:rsidRPr="001B0F7A" w14:paraId="20344B47" w14:textId="77777777" w:rsidTr="00CC4729">
        <w:trPr>
          <w:jc w:val="center"/>
        </w:trPr>
        <w:tc>
          <w:tcPr>
            <w:tcW w:w="2221" w:type="dxa"/>
            <w:vMerge/>
            <w:vAlign w:val="center"/>
          </w:tcPr>
          <w:p w14:paraId="500B5B05" w14:textId="77777777" w:rsidR="00DA6B4B" w:rsidRPr="001B0F7A" w:rsidRDefault="00DA6B4B" w:rsidP="00CC4729">
            <w:pPr>
              <w:pStyle w:val="TAC"/>
              <w:rPr>
                <w:rFonts w:cs="Arial"/>
              </w:rPr>
            </w:pPr>
          </w:p>
        </w:tc>
        <w:tc>
          <w:tcPr>
            <w:tcW w:w="2952" w:type="dxa"/>
            <w:vAlign w:val="center"/>
          </w:tcPr>
          <w:p w14:paraId="5EAFA176" w14:textId="77777777" w:rsidR="00DA6B4B" w:rsidRPr="001B0F7A" w:rsidRDefault="00DA6B4B" w:rsidP="00CC4729">
            <w:pPr>
              <w:pStyle w:val="TAC"/>
              <w:rPr>
                <w:rFonts w:eastAsia="MS Mincho" w:cs="Arial"/>
                <w:lang w:eastAsia="ja-JP"/>
              </w:rPr>
            </w:pPr>
            <w:r w:rsidRPr="001B0F7A">
              <w:rPr>
                <w:rFonts w:eastAsia="MS Mincho" w:cs="Arial"/>
                <w:szCs w:val="18"/>
                <w:lang w:eastAsia="ja-JP"/>
              </w:rPr>
              <w:t>n78</w:t>
            </w:r>
          </w:p>
        </w:tc>
        <w:tc>
          <w:tcPr>
            <w:tcW w:w="2952" w:type="dxa"/>
            <w:vAlign w:val="center"/>
          </w:tcPr>
          <w:p w14:paraId="12D2131F" w14:textId="77777777" w:rsidR="00DA6B4B" w:rsidRPr="001B0F7A" w:rsidRDefault="00DA6B4B" w:rsidP="00CC4729">
            <w:pPr>
              <w:pStyle w:val="TAC"/>
              <w:rPr>
                <w:rFonts w:cs="Arial"/>
                <w:lang w:eastAsia="zh-CN"/>
              </w:rPr>
            </w:pPr>
            <w:r w:rsidRPr="001B0F7A">
              <w:rPr>
                <w:rFonts w:cs="Arial"/>
                <w:szCs w:val="18"/>
                <w:lang w:eastAsia="zh-CN"/>
              </w:rPr>
              <w:t>0.8</w:t>
            </w:r>
          </w:p>
        </w:tc>
      </w:tr>
      <w:tr w:rsidR="00DA6B4B" w:rsidRPr="001B0F7A" w14:paraId="7B82F1D2" w14:textId="77777777" w:rsidTr="00CC4729">
        <w:trPr>
          <w:jc w:val="center"/>
          <w:ins w:id="2310" w:author="R4-1814264" w:date="2019-01-28T09:42:00Z"/>
        </w:trPr>
        <w:tc>
          <w:tcPr>
            <w:tcW w:w="2221" w:type="dxa"/>
            <w:vMerge w:val="restart"/>
            <w:vAlign w:val="center"/>
          </w:tcPr>
          <w:p w14:paraId="1138B36B" w14:textId="77777777" w:rsidR="00DA6B4B" w:rsidRPr="001B0F7A" w:rsidRDefault="00DA6B4B" w:rsidP="00CC4729">
            <w:pPr>
              <w:pStyle w:val="TAC"/>
              <w:rPr>
                <w:ins w:id="2311" w:author="R4-1814264" w:date="2019-01-28T09:42:00Z"/>
                <w:lang w:eastAsia="ja-JP"/>
              </w:rPr>
            </w:pPr>
            <w:ins w:id="2312" w:author="R4-1814264" w:date="2019-01-28T09:42:00Z">
              <w:r w:rsidRPr="001B0F7A">
                <w:rPr>
                  <w:rFonts w:cs="Arial"/>
                  <w:lang w:val="x-none" w:eastAsia="zh-CN"/>
                </w:rPr>
                <w:t>DC_1-5_n79</w:t>
              </w:r>
            </w:ins>
          </w:p>
        </w:tc>
        <w:tc>
          <w:tcPr>
            <w:tcW w:w="2952" w:type="dxa"/>
            <w:vAlign w:val="center"/>
          </w:tcPr>
          <w:p w14:paraId="4747D46E" w14:textId="77777777" w:rsidR="00DA6B4B" w:rsidRPr="001B0F7A" w:rsidRDefault="00DA6B4B" w:rsidP="00CC4729">
            <w:pPr>
              <w:pStyle w:val="TAC"/>
              <w:rPr>
                <w:ins w:id="2313" w:author="R4-1814264" w:date="2019-01-28T09:42:00Z"/>
                <w:lang w:eastAsia="ja-JP"/>
              </w:rPr>
            </w:pPr>
            <w:ins w:id="2314" w:author="R4-1814264" w:date="2019-01-28T09:42:00Z">
              <w:r w:rsidRPr="001B0F7A">
                <w:rPr>
                  <w:rFonts w:cs="Arial"/>
                  <w:lang w:val="x-none" w:eastAsia="zh-CN"/>
                </w:rPr>
                <w:t>1</w:t>
              </w:r>
            </w:ins>
          </w:p>
        </w:tc>
        <w:tc>
          <w:tcPr>
            <w:tcW w:w="2952" w:type="dxa"/>
            <w:vAlign w:val="center"/>
          </w:tcPr>
          <w:p w14:paraId="29AD6185" w14:textId="77777777" w:rsidR="00DA6B4B" w:rsidRPr="001B0F7A" w:rsidRDefault="00DA6B4B" w:rsidP="00CC4729">
            <w:pPr>
              <w:pStyle w:val="TAC"/>
              <w:rPr>
                <w:ins w:id="2315" w:author="R4-1814264" w:date="2019-01-28T09:42:00Z"/>
                <w:lang w:eastAsia="zh-CN"/>
              </w:rPr>
            </w:pPr>
            <w:ins w:id="2316" w:author="R4-1814264" w:date="2019-01-28T09:42:00Z">
              <w:r w:rsidRPr="001B0F7A">
                <w:rPr>
                  <w:rFonts w:cs="Arial"/>
                  <w:lang w:eastAsia="zh-CN"/>
                </w:rPr>
                <w:t>0.3</w:t>
              </w:r>
            </w:ins>
          </w:p>
        </w:tc>
      </w:tr>
      <w:tr w:rsidR="00DA6B4B" w:rsidRPr="001B0F7A" w14:paraId="78458F26" w14:textId="77777777" w:rsidTr="00CC4729">
        <w:trPr>
          <w:jc w:val="center"/>
          <w:ins w:id="2317" w:author="R4-1814264" w:date="2019-01-28T09:42:00Z"/>
        </w:trPr>
        <w:tc>
          <w:tcPr>
            <w:tcW w:w="2221" w:type="dxa"/>
            <w:vMerge/>
            <w:vAlign w:val="center"/>
          </w:tcPr>
          <w:p w14:paraId="69840291" w14:textId="77777777" w:rsidR="00DA6B4B" w:rsidRPr="001B0F7A" w:rsidRDefault="00DA6B4B" w:rsidP="00CC4729">
            <w:pPr>
              <w:pStyle w:val="TAC"/>
              <w:rPr>
                <w:ins w:id="2318" w:author="R4-1814264" w:date="2019-01-28T09:42:00Z"/>
                <w:rFonts w:cs="Arial"/>
              </w:rPr>
            </w:pPr>
          </w:p>
        </w:tc>
        <w:tc>
          <w:tcPr>
            <w:tcW w:w="2952" w:type="dxa"/>
            <w:vAlign w:val="center"/>
          </w:tcPr>
          <w:p w14:paraId="0863697E" w14:textId="77777777" w:rsidR="00DA6B4B" w:rsidRPr="001B0F7A" w:rsidRDefault="00DA6B4B" w:rsidP="00CC4729">
            <w:pPr>
              <w:pStyle w:val="TAC"/>
              <w:rPr>
                <w:ins w:id="2319" w:author="R4-1814264" w:date="2019-01-28T09:42:00Z"/>
                <w:rFonts w:eastAsia="MS Mincho" w:cs="Arial"/>
                <w:lang w:eastAsia="ja-JP"/>
              </w:rPr>
            </w:pPr>
            <w:ins w:id="2320" w:author="R4-1814264" w:date="2019-01-28T09:42:00Z">
              <w:r w:rsidRPr="001B0F7A">
                <w:rPr>
                  <w:rFonts w:cs="Arial"/>
                  <w:lang w:val="x-none" w:eastAsia="zh-CN"/>
                </w:rPr>
                <w:t>5</w:t>
              </w:r>
            </w:ins>
          </w:p>
        </w:tc>
        <w:tc>
          <w:tcPr>
            <w:tcW w:w="2952" w:type="dxa"/>
            <w:vAlign w:val="center"/>
          </w:tcPr>
          <w:p w14:paraId="68D2C111" w14:textId="77777777" w:rsidR="00DA6B4B" w:rsidRPr="001B0F7A" w:rsidRDefault="00DA6B4B" w:rsidP="00CC4729">
            <w:pPr>
              <w:pStyle w:val="TAC"/>
              <w:rPr>
                <w:ins w:id="2321" w:author="R4-1814264" w:date="2019-01-28T09:42:00Z"/>
                <w:rFonts w:cs="Arial"/>
                <w:lang w:eastAsia="zh-CN"/>
              </w:rPr>
            </w:pPr>
            <w:ins w:id="2322" w:author="R4-1814264" w:date="2019-01-28T09:42:00Z">
              <w:r w:rsidRPr="001B0F7A">
                <w:rPr>
                  <w:rFonts w:cs="Arial"/>
                  <w:lang w:eastAsia="zh-CN"/>
                </w:rPr>
                <w:t>0.3</w:t>
              </w:r>
            </w:ins>
          </w:p>
        </w:tc>
      </w:tr>
      <w:tr w:rsidR="00DA6B4B" w:rsidRPr="001B0F7A" w14:paraId="3D132ABE" w14:textId="77777777" w:rsidTr="00CC4729">
        <w:trPr>
          <w:jc w:val="center"/>
          <w:ins w:id="2323" w:author="R4-1814264" w:date="2019-01-28T09:42:00Z"/>
        </w:trPr>
        <w:tc>
          <w:tcPr>
            <w:tcW w:w="2221" w:type="dxa"/>
            <w:vMerge/>
            <w:vAlign w:val="center"/>
          </w:tcPr>
          <w:p w14:paraId="1F91AD2D" w14:textId="77777777" w:rsidR="00DA6B4B" w:rsidRPr="001B0F7A" w:rsidRDefault="00DA6B4B" w:rsidP="00CC4729">
            <w:pPr>
              <w:pStyle w:val="TAC"/>
              <w:rPr>
                <w:ins w:id="2324" w:author="R4-1814264" w:date="2019-01-28T09:42:00Z"/>
                <w:rFonts w:cs="Arial"/>
              </w:rPr>
            </w:pPr>
          </w:p>
        </w:tc>
        <w:tc>
          <w:tcPr>
            <w:tcW w:w="2952" w:type="dxa"/>
            <w:vAlign w:val="center"/>
          </w:tcPr>
          <w:p w14:paraId="32AD614E" w14:textId="77777777" w:rsidR="00DA6B4B" w:rsidRPr="001B0F7A" w:rsidRDefault="00DA6B4B" w:rsidP="00CC4729">
            <w:pPr>
              <w:pStyle w:val="TAC"/>
              <w:rPr>
                <w:ins w:id="2325" w:author="R4-1814264" w:date="2019-01-28T09:42:00Z"/>
                <w:rFonts w:eastAsia="MS Mincho" w:cs="Arial"/>
                <w:lang w:eastAsia="ja-JP"/>
              </w:rPr>
            </w:pPr>
            <w:ins w:id="2326" w:author="R4-1814264" w:date="2019-01-28T09:42:00Z">
              <w:r w:rsidRPr="001B0F7A">
                <w:rPr>
                  <w:rFonts w:eastAsia="MS Mincho" w:cs="Arial"/>
                  <w:lang w:val="x-none" w:eastAsia="ja-JP"/>
                </w:rPr>
                <w:t>n7</w:t>
              </w:r>
              <w:r w:rsidRPr="001B0F7A">
                <w:rPr>
                  <w:rFonts w:cs="Arial"/>
                  <w:lang w:val="x-none" w:eastAsia="zh-CN"/>
                </w:rPr>
                <w:t>9</w:t>
              </w:r>
            </w:ins>
          </w:p>
        </w:tc>
        <w:tc>
          <w:tcPr>
            <w:tcW w:w="2952" w:type="dxa"/>
            <w:vAlign w:val="center"/>
          </w:tcPr>
          <w:p w14:paraId="407AAB87" w14:textId="77777777" w:rsidR="00DA6B4B" w:rsidRPr="001B0F7A" w:rsidRDefault="00DA6B4B" w:rsidP="00CC4729">
            <w:pPr>
              <w:pStyle w:val="TAC"/>
              <w:rPr>
                <w:ins w:id="2327" w:author="R4-1814264" w:date="2019-01-28T09:42:00Z"/>
                <w:rFonts w:cs="Arial"/>
                <w:lang w:eastAsia="zh-CN"/>
              </w:rPr>
            </w:pPr>
            <w:ins w:id="2328" w:author="R4-1814264" w:date="2019-01-28T09:42:00Z">
              <w:r w:rsidRPr="001B0F7A">
                <w:rPr>
                  <w:rFonts w:cs="Arial"/>
                  <w:lang w:eastAsia="zh-CN"/>
                </w:rPr>
                <w:t>0</w:t>
              </w:r>
            </w:ins>
          </w:p>
        </w:tc>
      </w:tr>
      <w:tr w:rsidR="00DA6B4B" w:rsidRPr="001B0F7A" w14:paraId="2B7AF531" w14:textId="77777777" w:rsidTr="00CC4729">
        <w:trPr>
          <w:jc w:val="center"/>
        </w:trPr>
        <w:tc>
          <w:tcPr>
            <w:tcW w:w="2221" w:type="dxa"/>
            <w:vMerge w:val="restart"/>
            <w:vAlign w:val="center"/>
          </w:tcPr>
          <w:p w14:paraId="235B868E" w14:textId="77777777" w:rsidR="00DA6B4B" w:rsidRPr="001B0F7A" w:rsidRDefault="00DA6B4B" w:rsidP="00CC4729">
            <w:pPr>
              <w:pStyle w:val="TAC"/>
              <w:rPr>
                <w:lang w:eastAsia="ja-JP"/>
              </w:rPr>
            </w:pPr>
            <w:r w:rsidRPr="001B0F7A">
              <w:t>DC_1-7_n28</w:t>
            </w:r>
          </w:p>
        </w:tc>
        <w:tc>
          <w:tcPr>
            <w:tcW w:w="2952" w:type="dxa"/>
            <w:vAlign w:val="center"/>
          </w:tcPr>
          <w:p w14:paraId="0945ACA9" w14:textId="77777777" w:rsidR="00DA6B4B" w:rsidRPr="001B0F7A" w:rsidRDefault="00DA6B4B" w:rsidP="00CC4729">
            <w:pPr>
              <w:pStyle w:val="TAC"/>
              <w:rPr>
                <w:lang w:eastAsia="ja-JP"/>
              </w:rPr>
            </w:pPr>
            <w:r w:rsidRPr="001B0F7A">
              <w:t>1</w:t>
            </w:r>
          </w:p>
        </w:tc>
        <w:tc>
          <w:tcPr>
            <w:tcW w:w="2952" w:type="dxa"/>
            <w:vAlign w:val="center"/>
          </w:tcPr>
          <w:p w14:paraId="50FD9647" w14:textId="77777777" w:rsidR="00DA6B4B" w:rsidRPr="001B0F7A" w:rsidRDefault="00DA6B4B" w:rsidP="00CC4729">
            <w:pPr>
              <w:pStyle w:val="TAC"/>
              <w:rPr>
                <w:lang w:eastAsia="zh-CN"/>
              </w:rPr>
            </w:pPr>
            <w:r w:rsidRPr="001B0F7A">
              <w:t>0.5</w:t>
            </w:r>
          </w:p>
        </w:tc>
      </w:tr>
      <w:tr w:rsidR="00DA6B4B" w:rsidRPr="001B0F7A" w14:paraId="56319239" w14:textId="77777777" w:rsidTr="00CC4729">
        <w:trPr>
          <w:jc w:val="center"/>
        </w:trPr>
        <w:tc>
          <w:tcPr>
            <w:tcW w:w="2221" w:type="dxa"/>
            <w:vMerge/>
            <w:vAlign w:val="center"/>
          </w:tcPr>
          <w:p w14:paraId="271D12A6" w14:textId="77777777" w:rsidR="00DA6B4B" w:rsidRPr="001B0F7A" w:rsidRDefault="00DA6B4B" w:rsidP="00CC4729">
            <w:pPr>
              <w:pStyle w:val="TAC"/>
              <w:rPr>
                <w:rFonts w:cs="Arial"/>
              </w:rPr>
            </w:pPr>
          </w:p>
        </w:tc>
        <w:tc>
          <w:tcPr>
            <w:tcW w:w="2952" w:type="dxa"/>
            <w:vAlign w:val="center"/>
          </w:tcPr>
          <w:p w14:paraId="21612679" w14:textId="77777777" w:rsidR="00DA6B4B" w:rsidRPr="001B0F7A" w:rsidRDefault="00DA6B4B" w:rsidP="00CC4729">
            <w:pPr>
              <w:pStyle w:val="TAC"/>
              <w:rPr>
                <w:rFonts w:eastAsia="MS Mincho" w:cs="Arial"/>
                <w:lang w:eastAsia="ja-JP"/>
              </w:rPr>
            </w:pPr>
            <w:r w:rsidRPr="001B0F7A">
              <w:t>7</w:t>
            </w:r>
          </w:p>
        </w:tc>
        <w:tc>
          <w:tcPr>
            <w:tcW w:w="2952" w:type="dxa"/>
            <w:vAlign w:val="center"/>
          </w:tcPr>
          <w:p w14:paraId="270DC454" w14:textId="77777777" w:rsidR="00DA6B4B" w:rsidRPr="001B0F7A" w:rsidRDefault="00DA6B4B" w:rsidP="00CC4729">
            <w:pPr>
              <w:pStyle w:val="TAC"/>
              <w:rPr>
                <w:rFonts w:cs="Arial"/>
                <w:lang w:eastAsia="zh-CN"/>
              </w:rPr>
            </w:pPr>
            <w:r w:rsidRPr="001B0F7A">
              <w:t>0.6</w:t>
            </w:r>
          </w:p>
        </w:tc>
      </w:tr>
      <w:tr w:rsidR="00DA6B4B" w:rsidRPr="001B0F7A" w14:paraId="74D082B1" w14:textId="77777777" w:rsidTr="00CC4729">
        <w:trPr>
          <w:jc w:val="center"/>
        </w:trPr>
        <w:tc>
          <w:tcPr>
            <w:tcW w:w="2221" w:type="dxa"/>
            <w:vMerge/>
            <w:vAlign w:val="center"/>
          </w:tcPr>
          <w:p w14:paraId="46C36807" w14:textId="77777777" w:rsidR="00DA6B4B" w:rsidRPr="001B0F7A" w:rsidRDefault="00DA6B4B" w:rsidP="00CC4729">
            <w:pPr>
              <w:pStyle w:val="TAC"/>
              <w:rPr>
                <w:rFonts w:cs="Arial"/>
              </w:rPr>
            </w:pPr>
          </w:p>
        </w:tc>
        <w:tc>
          <w:tcPr>
            <w:tcW w:w="2952" w:type="dxa"/>
            <w:vAlign w:val="center"/>
          </w:tcPr>
          <w:p w14:paraId="517AADC8" w14:textId="77777777" w:rsidR="00DA6B4B" w:rsidRPr="001B0F7A" w:rsidRDefault="00DA6B4B" w:rsidP="00CC4729">
            <w:pPr>
              <w:pStyle w:val="TAC"/>
              <w:rPr>
                <w:rFonts w:eastAsia="MS Mincho" w:cs="Arial"/>
                <w:lang w:eastAsia="ja-JP"/>
              </w:rPr>
            </w:pPr>
            <w:r w:rsidRPr="001B0F7A">
              <w:t>n28</w:t>
            </w:r>
          </w:p>
        </w:tc>
        <w:tc>
          <w:tcPr>
            <w:tcW w:w="2952" w:type="dxa"/>
            <w:vAlign w:val="center"/>
          </w:tcPr>
          <w:p w14:paraId="6A69B84E" w14:textId="77777777" w:rsidR="00DA6B4B" w:rsidRPr="001B0F7A" w:rsidRDefault="00DA6B4B" w:rsidP="00CC4729">
            <w:pPr>
              <w:pStyle w:val="TAC"/>
              <w:rPr>
                <w:rFonts w:cs="Arial"/>
                <w:lang w:eastAsia="zh-CN"/>
              </w:rPr>
            </w:pPr>
            <w:r w:rsidRPr="001B0F7A">
              <w:t>0.6</w:t>
            </w:r>
          </w:p>
        </w:tc>
      </w:tr>
      <w:tr w:rsidR="00DA6B4B" w:rsidRPr="001B0F7A" w14:paraId="26C48E87" w14:textId="77777777" w:rsidTr="00CC4729">
        <w:trPr>
          <w:jc w:val="center"/>
        </w:trPr>
        <w:tc>
          <w:tcPr>
            <w:tcW w:w="2221" w:type="dxa"/>
            <w:vMerge w:val="restart"/>
            <w:vAlign w:val="center"/>
          </w:tcPr>
          <w:p w14:paraId="7E32B1E3" w14:textId="77777777" w:rsidR="00DA6B4B" w:rsidRPr="001B0F7A" w:rsidRDefault="00DA6B4B" w:rsidP="00CC4729">
            <w:pPr>
              <w:pStyle w:val="TAC"/>
              <w:rPr>
                <w:rFonts w:cs="Arial"/>
              </w:rPr>
            </w:pPr>
            <w:r w:rsidRPr="001B0F7A">
              <w:rPr>
                <w:rFonts w:cs="Arial"/>
              </w:rPr>
              <w:t>DC_1-7_n78</w:t>
            </w:r>
          </w:p>
        </w:tc>
        <w:tc>
          <w:tcPr>
            <w:tcW w:w="2952" w:type="dxa"/>
            <w:vAlign w:val="center"/>
          </w:tcPr>
          <w:p w14:paraId="79DF5FC0" w14:textId="77777777" w:rsidR="00DA6B4B" w:rsidRPr="001B0F7A" w:rsidRDefault="00DA6B4B" w:rsidP="00CC4729">
            <w:pPr>
              <w:pStyle w:val="TAC"/>
              <w:rPr>
                <w:rFonts w:cs="Arial"/>
              </w:rPr>
            </w:pPr>
            <w:r w:rsidRPr="001B0F7A">
              <w:rPr>
                <w:rFonts w:eastAsia="MS Mincho" w:cs="Arial"/>
                <w:lang w:eastAsia="ja-JP"/>
              </w:rPr>
              <w:t>1</w:t>
            </w:r>
          </w:p>
        </w:tc>
        <w:tc>
          <w:tcPr>
            <w:tcW w:w="2952" w:type="dxa"/>
            <w:vAlign w:val="center"/>
          </w:tcPr>
          <w:p w14:paraId="0969468F" w14:textId="77777777" w:rsidR="00DA6B4B" w:rsidRPr="001B0F7A" w:rsidRDefault="00DA6B4B" w:rsidP="00CC4729">
            <w:pPr>
              <w:pStyle w:val="TAC"/>
              <w:rPr>
                <w:rFonts w:cs="Arial"/>
              </w:rPr>
            </w:pPr>
            <w:r w:rsidRPr="001B0F7A">
              <w:rPr>
                <w:rFonts w:cs="Arial"/>
                <w:lang w:eastAsia="zh-CN"/>
              </w:rPr>
              <w:t>0.6</w:t>
            </w:r>
          </w:p>
        </w:tc>
      </w:tr>
      <w:tr w:rsidR="00DA6B4B" w:rsidRPr="001B0F7A" w14:paraId="69182942" w14:textId="77777777" w:rsidTr="00CC4729">
        <w:trPr>
          <w:jc w:val="center"/>
        </w:trPr>
        <w:tc>
          <w:tcPr>
            <w:tcW w:w="2221" w:type="dxa"/>
            <w:vMerge/>
            <w:vAlign w:val="center"/>
          </w:tcPr>
          <w:p w14:paraId="5D9C9BD2" w14:textId="77777777" w:rsidR="00DA6B4B" w:rsidRPr="001B0F7A" w:rsidRDefault="00DA6B4B" w:rsidP="00CC4729">
            <w:pPr>
              <w:pStyle w:val="TAC"/>
              <w:rPr>
                <w:rFonts w:cs="Arial"/>
              </w:rPr>
            </w:pPr>
          </w:p>
        </w:tc>
        <w:tc>
          <w:tcPr>
            <w:tcW w:w="2952" w:type="dxa"/>
            <w:vAlign w:val="center"/>
          </w:tcPr>
          <w:p w14:paraId="5C12ABC4" w14:textId="77777777" w:rsidR="00DA6B4B" w:rsidRPr="001B0F7A" w:rsidRDefault="00DA6B4B" w:rsidP="00CC4729">
            <w:pPr>
              <w:pStyle w:val="TAC"/>
              <w:rPr>
                <w:rFonts w:cs="Arial"/>
              </w:rPr>
            </w:pPr>
            <w:r w:rsidRPr="001B0F7A">
              <w:rPr>
                <w:rFonts w:eastAsia="MS Mincho" w:cs="Arial"/>
                <w:lang w:eastAsia="ja-JP"/>
              </w:rPr>
              <w:t>7</w:t>
            </w:r>
          </w:p>
        </w:tc>
        <w:tc>
          <w:tcPr>
            <w:tcW w:w="2952" w:type="dxa"/>
            <w:vAlign w:val="center"/>
          </w:tcPr>
          <w:p w14:paraId="53546E4C" w14:textId="77777777" w:rsidR="00DA6B4B" w:rsidRPr="001B0F7A" w:rsidRDefault="00DA6B4B" w:rsidP="00CC4729">
            <w:pPr>
              <w:pStyle w:val="TAC"/>
              <w:rPr>
                <w:rFonts w:cs="Arial"/>
              </w:rPr>
            </w:pPr>
            <w:r w:rsidRPr="001B0F7A">
              <w:rPr>
                <w:rFonts w:cs="Arial"/>
                <w:lang w:eastAsia="zh-CN"/>
              </w:rPr>
              <w:t>0.6</w:t>
            </w:r>
          </w:p>
        </w:tc>
      </w:tr>
      <w:tr w:rsidR="00DA6B4B" w:rsidRPr="001B0F7A" w14:paraId="14372A67" w14:textId="77777777" w:rsidTr="00CC4729">
        <w:trPr>
          <w:jc w:val="center"/>
        </w:trPr>
        <w:tc>
          <w:tcPr>
            <w:tcW w:w="2221" w:type="dxa"/>
            <w:vMerge/>
            <w:vAlign w:val="center"/>
          </w:tcPr>
          <w:p w14:paraId="5EF3A609" w14:textId="77777777" w:rsidR="00DA6B4B" w:rsidRPr="001B0F7A" w:rsidRDefault="00DA6B4B" w:rsidP="00CC4729">
            <w:pPr>
              <w:pStyle w:val="TAC"/>
              <w:rPr>
                <w:rFonts w:cs="Arial"/>
              </w:rPr>
            </w:pPr>
          </w:p>
        </w:tc>
        <w:tc>
          <w:tcPr>
            <w:tcW w:w="2952" w:type="dxa"/>
            <w:vAlign w:val="center"/>
          </w:tcPr>
          <w:p w14:paraId="44359809" w14:textId="77777777" w:rsidR="00DA6B4B" w:rsidRPr="001B0F7A" w:rsidRDefault="00DA6B4B" w:rsidP="00CC4729">
            <w:pPr>
              <w:pStyle w:val="TAC"/>
              <w:rPr>
                <w:rFonts w:cs="Arial"/>
              </w:rPr>
            </w:pPr>
            <w:r w:rsidRPr="001B0F7A">
              <w:rPr>
                <w:rFonts w:eastAsia="MS Mincho" w:cs="Arial"/>
                <w:lang w:eastAsia="ja-JP"/>
              </w:rPr>
              <w:t>n78</w:t>
            </w:r>
          </w:p>
        </w:tc>
        <w:tc>
          <w:tcPr>
            <w:tcW w:w="2952" w:type="dxa"/>
            <w:vAlign w:val="center"/>
          </w:tcPr>
          <w:p w14:paraId="57167945" w14:textId="77777777" w:rsidR="00DA6B4B" w:rsidRPr="001B0F7A" w:rsidRDefault="00DA6B4B" w:rsidP="00CC4729">
            <w:pPr>
              <w:pStyle w:val="TAC"/>
              <w:rPr>
                <w:rFonts w:cs="Arial"/>
              </w:rPr>
            </w:pPr>
            <w:r w:rsidRPr="001B0F7A">
              <w:rPr>
                <w:rFonts w:cs="Arial"/>
                <w:lang w:eastAsia="zh-CN"/>
              </w:rPr>
              <w:t>0.8</w:t>
            </w:r>
          </w:p>
        </w:tc>
      </w:tr>
      <w:tr w:rsidR="00DA6B4B" w:rsidRPr="001B0F7A" w14:paraId="504D133E" w14:textId="77777777" w:rsidTr="00CC4729">
        <w:trPr>
          <w:jc w:val="center"/>
        </w:trPr>
        <w:tc>
          <w:tcPr>
            <w:tcW w:w="2221" w:type="dxa"/>
            <w:vMerge w:val="restart"/>
            <w:vAlign w:val="center"/>
          </w:tcPr>
          <w:p w14:paraId="23627F32" w14:textId="77777777" w:rsidR="00DA6B4B" w:rsidRPr="001B0F7A" w:rsidRDefault="00DA6B4B" w:rsidP="00CC4729">
            <w:pPr>
              <w:pStyle w:val="TAC"/>
              <w:rPr>
                <w:rFonts w:cs="Arial"/>
              </w:rPr>
            </w:pPr>
            <w:r w:rsidRPr="001B0F7A">
              <w:rPr>
                <w:rFonts w:cs="Arial"/>
              </w:rPr>
              <w:t>DC_1-</w:t>
            </w:r>
            <w:r w:rsidRPr="001B0F7A">
              <w:rPr>
                <w:rFonts w:cs="Arial"/>
                <w:lang w:val="sv-SE"/>
              </w:rPr>
              <w:t>7-</w:t>
            </w:r>
            <w:r w:rsidRPr="001B0F7A">
              <w:rPr>
                <w:rFonts w:cs="Arial"/>
              </w:rPr>
              <w:t>7_n78</w:t>
            </w:r>
          </w:p>
        </w:tc>
        <w:tc>
          <w:tcPr>
            <w:tcW w:w="2952" w:type="dxa"/>
            <w:vAlign w:val="center"/>
          </w:tcPr>
          <w:p w14:paraId="14B66979" w14:textId="77777777" w:rsidR="00DA6B4B" w:rsidRPr="001B0F7A" w:rsidRDefault="00DA6B4B" w:rsidP="00CC4729">
            <w:pPr>
              <w:pStyle w:val="TAC"/>
              <w:rPr>
                <w:rFonts w:eastAsia="MS Mincho" w:cs="Arial"/>
                <w:lang w:eastAsia="ja-JP"/>
              </w:rPr>
            </w:pPr>
            <w:r w:rsidRPr="001B0F7A">
              <w:rPr>
                <w:rFonts w:eastAsia="MS Mincho" w:cs="Arial"/>
                <w:lang w:eastAsia="ja-JP"/>
              </w:rPr>
              <w:t>1</w:t>
            </w:r>
          </w:p>
        </w:tc>
        <w:tc>
          <w:tcPr>
            <w:tcW w:w="2952" w:type="dxa"/>
            <w:vAlign w:val="center"/>
          </w:tcPr>
          <w:p w14:paraId="34F9054C" w14:textId="77777777" w:rsidR="00DA6B4B" w:rsidRPr="001B0F7A" w:rsidRDefault="00DA6B4B" w:rsidP="00CC4729">
            <w:pPr>
              <w:pStyle w:val="TAC"/>
              <w:rPr>
                <w:rFonts w:cs="Arial"/>
                <w:lang w:eastAsia="zh-CN"/>
              </w:rPr>
            </w:pPr>
            <w:r w:rsidRPr="001B0F7A">
              <w:rPr>
                <w:rFonts w:cs="Arial"/>
                <w:lang w:eastAsia="zh-CN"/>
              </w:rPr>
              <w:t>0.6</w:t>
            </w:r>
          </w:p>
        </w:tc>
      </w:tr>
      <w:tr w:rsidR="00DA6B4B" w:rsidRPr="001B0F7A" w14:paraId="28233734" w14:textId="77777777" w:rsidTr="00CC4729">
        <w:trPr>
          <w:jc w:val="center"/>
        </w:trPr>
        <w:tc>
          <w:tcPr>
            <w:tcW w:w="2221" w:type="dxa"/>
            <w:vMerge/>
            <w:vAlign w:val="center"/>
          </w:tcPr>
          <w:p w14:paraId="37E81B2C" w14:textId="77777777" w:rsidR="00DA6B4B" w:rsidRPr="001B0F7A" w:rsidRDefault="00DA6B4B" w:rsidP="00CC4729">
            <w:pPr>
              <w:pStyle w:val="TAC"/>
              <w:rPr>
                <w:rFonts w:cs="Arial"/>
              </w:rPr>
            </w:pPr>
          </w:p>
        </w:tc>
        <w:tc>
          <w:tcPr>
            <w:tcW w:w="2952" w:type="dxa"/>
            <w:vAlign w:val="center"/>
          </w:tcPr>
          <w:p w14:paraId="5E67452B" w14:textId="77777777" w:rsidR="00DA6B4B" w:rsidRPr="001B0F7A" w:rsidRDefault="00DA6B4B" w:rsidP="00CC4729">
            <w:pPr>
              <w:pStyle w:val="TAC"/>
              <w:rPr>
                <w:rFonts w:eastAsia="MS Mincho" w:cs="Arial"/>
                <w:lang w:eastAsia="ja-JP"/>
              </w:rPr>
            </w:pPr>
            <w:r w:rsidRPr="001B0F7A">
              <w:rPr>
                <w:rFonts w:eastAsia="MS Mincho" w:cs="Arial"/>
                <w:lang w:eastAsia="ja-JP"/>
              </w:rPr>
              <w:t>7</w:t>
            </w:r>
          </w:p>
        </w:tc>
        <w:tc>
          <w:tcPr>
            <w:tcW w:w="2952" w:type="dxa"/>
            <w:vAlign w:val="center"/>
          </w:tcPr>
          <w:p w14:paraId="3AD568D3" w14:textId="77777777" w:rsidR="00DA6B4B" w:rsidRPr="001B0F7A" w:rsidRDefault="00DA6B4B" w:rsidP="00CC4729">
            <w:pPr>
              <w:pStyle w:val="TAC"/>
              <w:rPr>
                <w:rFonts w:cs="Arial"/>
                <w:lang w:eastAsia="zh-CN"/>
              </w:rPr>
            </w:pPr>
            <w:r w:rsidRPr="001B0F7A">
              <w:rPr>
                <w:rFonts w:cs="Arial"/>
                <w:lang w:eastAsia="zh-CN"/>
              </w:rPr>
              <w:t>0.6</w:t>
            </w:r>
          </w:p>
        </w:tc>
      </w:tr>
      <w:tr w:rsidR="00DA6B4B" w:rsidRPr="001B0F7A" w14:paraId="7CE655CE" w14:textId="77777777" w:rsidTr="00CC4729">
        <w:trPr>
          <w:jc w:val="center"/>
        </w:trPr>
        <w:tc>
          <w:tcPr>
            <w:tcW w:w="2221" w:type="dxa"/>
            <w:vMerge/>
            <w:vAlign w:val="center"/>
          </w:tcPr>
          <w:p w14:paraId="6A09837B" w14:textId="77777777" w:rsidR="00DA6B4B" w:rsidRPr="001B0F7A" w:rsidRDefault="00DA6B4B" w:rsidP="00CC4729">
            <w:pPr>
              <w:pStyle w:val="TAC"/>
              <w:rPr>
                <w:rFonts w:cs="Arial"/>
              </w:rPr>
            </w:pPr>
          </w:p>
        </w:tc>
        <w:tc>
          <w:tcPr>
            <w:tcW w:w="2952" w:type="dxa"/>
            <w:vAlign w:val="center"/>
          </w:tcPr>
          <w:p w14:paraId="0A05EB5D" w14:textId="77777777" w:rsidR="00DA6B4B" w:rsidRPr="001B0F7A" w:rsidRDefault="00DA6B4B" w:rsidP="00CC4729">
            <w:pPr>
              <w:pStyle w:val="TAC"/>
              <w:rPr>
                <w:rFonts w:eastAsia="MS Mincho" w:cs="Arial"/>
                <w:lang w:eastAsia="ja-JP"/>
              </w:rPr>
            </w:pPr>
            <w:r w:rsidRPr="001B0F7A">
              <w:rPr>
                <w:rFonts w:eastAsia="MS Mincho" w:cs="Arial"/>
                <w:lang w:eastAsia="ja-JP"/>
              </w:rPr>
              <w:t>n78</w:t>
            </w:r>
          </w:p>
        </w:tc>
        <w:tc>
          <w:tcPr>
            <w:tcW w:w="2952" w:type="dxa"/>
            <w:vAlign w:val="center"/>
          </w:tcPr>
          <w:p w14:paraId="202314EC" w14:textId="77777777" w:rsidR="00DA6B4B" w:rsidRPr="001B0F7A" w:rsidRDefault="00DA6B4B" w:rsidP="00CC4729">
            <w:pPr>
              <w:pStyle w:val="TAC"/>
              <w:rPr>
                <w:rFonts w:cs="Arial"/>
                <w:lang w:eastAsia="zh-CN"/>
              </w:rPr>
            </w:pPr>
            <w:r w:rsidRPr="001B0F7A">
              <w:rPr>
                <w:rFonts w:cs="Arial"/>
                <w:lang w:eastAsia="zh-CN"/>
              </w:rPr>
              <w:t>0.8</w:t>
            </w:r>
          </w:p>
        </w:tc>
      </w:tr>
      <w:tr w:rsidR="00DA6B4B" w:rsidRPr="001B0F7A" w14:paraId="27FC2885" w14:textId="77777777" w:rsidTr="00CC4729">
        <w:trPr>
          <w:jc w:val="center"/>
        </w:trPr>
        <w:tc>
          <w:tcPr>
            <w:tcW w:w="2221" w:type="dxa"/>
            <w:vMerge w:val="restart"/>
            <w:vAlign w:val="center"/>
          </w:tcPr>
          <w:p w14:paraId="2B76C942" w14:textId="77777777" w:rsidR="00DA6B4B" w:rsidRPr="001B0F7A" w:rsidRDefault="00DA6B4B" w:rsidP="00CC4729">
            <w:pPr>
              <w:pStyle w:val="TAC"/>
              <w:rPr>
                <w:rFonts w:cs="Arial"/>
              </w:rPr>
            </w:pPr>
            <w:r w:rsidRPr="001B0F7A">
              <w:t>DC_1-8_n78</w:t>
            </w:r>
          </w:p>
        </w:tc>
        <w:tc>
          <w:tcPr>
            <w:tcW w:w="2952" w:type="dxa"/>
            <w:vAlign w:val="center"/>
          </w:tcPr>
          <w:p w14:paraId="0713A18D" w14:textId="77777777" w:rsidR="00DA6B4B" w:rsidRPr="001B0F7A" w:rsidRDefault="00DA6B4B" w:rsidP="00CC4729">
            <w:pPr>
              <w:pStyle w:val="TAC"/>
              <w:rPr>
                <w:rFonts w:eastAsia="MS Mincho" w:cs="Arial"/>
                <w:lang w:eastAsia="ja-JP"/>
              </w:rPr>
            </w:pPr>
            <w:r w:rsidRPr="001B0F7A">
              <w:t>1</w:t>
            </w:r>
          </w:p>
        </w:tc>
        <w:tc>
          <w:tcPr>
            <w:tcW w:w="2952" w:type="dxa"/>
            <w:vAlign w:val="center"/>
          </w:tcPr>
          <w:p w14:paraId="17295705" w14:textId="77777777" w:rsidR="00DA6B4B" w:rsidRPr="001B0F7A" w:rsidRDefault="00DA6B4B" w:rsidP="00CC4729">
            <w:pPr>
              <w:pStyle w:val="TAC"/>
              <w:rPr>
                <w:rFonts w:cs="Arial"/>
                <w:lang w:eastAsia="zh-CN"/>
              </w:rPr>
            </w:pPr>
            <w:r w:rsidRPr="001B0F7A">
              <w:t>0.3</w:t>
            </w:r>
          </w:p>
        </w:tc>
      </w:tr>
      <w:tr w:rsidR="00DA6B4B" w:rsidRPr="001B0F7A" w14:paraId="35A29A14" w14:textId="77777777" w:rsidTr="00CC4729">
        <w:trPr>
          <w:jc w:val="center"/>
        </w:trPr>
        <w:tc>
          <w:tcPr>
            <w:tcW w:w="2221" w:type="dxa"/>
            <w:vMerge/>
            <w:vAlign w:val="center"/>
          </w:tcPr>
          <w:p w14:paraId="0FAB37A8" w14:textId="77777777" w:rsidR="00DA6B4B" w:rsidRPr="001B0F7A" w:rsidRDefault="00DA6B4B" w:rsidP="00CC4729">
            <w:pPr>
              <w:pStyle w:val="TAC"/>
              <w:rPr>
                <w:rFonts w:cs="Arial"/>
              </w:rPr>
            </w:pPr>
          </w:p>
        </w:tc>
        <w:tc>
          <w:tcPr>
            <w:tcW w:w="2952" w:type="dxa"/>
            <w:vAlign w:val="center"/>
          </w:tcPr>
          <w:p w14:paraId="3682EA7E" w14:textId="77777777" w:rsidR="00DA6B4B" w:rsidRPr="001B0F7A" w:rsidRDefault="00DA6B4B" w:rsidP="00CC4729">
            <w:pPr>
              <w:pStyle w:val="TAC"/>
              <w:rPr>
                <w:rFonts w:eastAsia="MS Mincho" w:cs="Arial"/>
                <w:lang w:eastAsia="ja-JP"/>
              </w:rPr>
            </w:pPr>
            <w:r w:rsidRPr="001B0F7A">
              <w:t>8</w:t>
            </w:r>
          </w:p>
        </w:tc>
        <w:tc>
          <w:tcPr>
            <w:tcW w:w="2952" w:type="dxa"/>
            <w:vAlign w:val="center"/>
          </w:tcPr>
          <w:p w14:paraId="576AC208" w14:textId="77777777" w:rsidR="00DA6B4B" w:rsidRPr="001B0F7A" w:rsidRDefault="00DA6B4B" w:rsidP="00CC4729">
            <w:pPr>
              <w:pStyle w:val="TAC"/>
              <w:rPr>
                <w:rFonts w:cs="Arial"/>
                <w:lang w:eastAsia="zh-CN"/>
              </w:rPr>
            </w:pPr>
            <w:r w:rsidRPr="001B0F7A">
              <w:t>0.6</w:t>
            </w:r>
          </w:p>
        </w:tc>
      </w:tr>
      <w:tr w:rsidR="00DA6B4B" w:rsidRPr="001B0F7A" w14:paraId="1BB436D6" w14:textId="77777777" w:rsidTr="00CC4729">
        <w:trPr>
          <w:jc w:val="center"/>
        </w:trPr>
        <w:tc>
          <w:tcPr>
            <w:tcW w:w="2221" w:type="dxa"/>
            <w:vMerge/>
            <w:vAlign w:val="center"/>
          </w:tcPr>
          <w:p w14:paraId="39FDBDB1" w14:textId="77777777" w:rsidR="00DA6B4B" w:rsidRPr="001B0F7A" w:rsidRDefault="00DA6B4B" w:rsidP="00CC4729">
            <w:pPr>
              <w:pStyle w:val="TAC"/>
              <w:rPr>
                <w:rFonts w:cs="Arial"/>
              </w:rPr>
            </w:pPr>
          </w:p>
        </w:tc>
        <w:tc>
          <w:tcPr>
            <w:tcW w:w="2952" w:type="dxa"/>
            <w:vAlign w:val="center"/>
          </w:tcPr>
          <w:p w14:paraId="566313A1" w14:textId="77777777" w:rsidR="00DA6B4B" w:rsidRPr="001B0F7A" w:rsidRDefault="00DA6B4B" w:rsidP="00CC4729">
            <w:pPr>
              <w:pStyle w:val="TAC"/>
              <w:rPr>
                <w:rFonts w:eastAsia="MS Mincho" w:cs="Arial"/>
                <w:lang w:eastAsia="ja-JP"/>
              </w:rPr>
            </w:pPr>
            <w:r w:rsidRPr="001B0F7A">
              <w:t>n78</w:t>
            </w:r>
          </w:p>
        </w:tc>
        <w:tc>
          <w:tcPr>
            <w:tcW w:w="2952" w:type="dxa"/>
            <w:vAlign w:val="center"/>
          </w:tcPr>
          <w:p w14:paraId="31F4E9A5" w14:textId="77777777" w:rsidR="00DA6B4B" w:rsidRPr="001B0F7A" w:rsidRDefault="00DA6B4B" w:rsidP="00CC4729">
            <w:pPr>
              <w:pStyle w:val="TAC"/>
              <w:rPr>
                <w:rFonts w:cs="Arial"/>
                <w:lang w:eastAsia="zh-CN"/>
              </w:rPr>
            </w:pPr>
            <w:r w:rsidRPr="001B0F7A">
              <w:t>0.8</w:t>
            </w:r>
          </w:p>
        </w:tc>
      </w:tr>
      <w:tr w:rsidR="00DA6B4B" w:rsidRPr="001B0F7A" w14:paraId="51FC2241" w14:textId="77777777" w:rsidTr="00CC4729">
        <w:trPr>
          <w:jc w:val="center"/>
        </w:trPr>
        <w:tc>
          <w:tcPr>
            <w:tcW w:w="2221" w:type="dxa"/>
            <w:vMerge w:val="restart"/>
            <w:vAlign w:val="center"/>
          </w:tcPr>
          <w:p w14:paraId="6BA865B0" w14:textId="77777777" w:rsidR="00DA6B4B" w:rsidRPr="001B0F7A" w:rsidRDefault="00DA6B4B" w:rsidP="00CC4729">
            <w:pPr>
              <w:pStyle w:val="TAC"/>
              <w:rPr>
                <w:rFonts w:cs="Arial"/>
              </w:rPr>
            </w:pPr>
            <w:r w:rsidRPr="001B0F7A">
              <w:t>DC_1-1A_n77</w:t>
            </w:r>
          </w:p>
        </w:tc>
        <w:tc>
          <w:tcPr>
            <w:tcW w:w="2952" w:type="dxa"/>
            <w:vAlign w:val="center"/>
          </w:tcPr>
          <w:p w14:paraId="365208C0" w14:textId="77777777" w:rsidR="00DA6B4B" w:rsidRPr="001B0F7A" w:rsidRDefault="00DA6B4B" w:rsidP="00CC4729">
            <w:pPr>
              <w:pStyle w:val="TAC"/>
              <w:rPr>
                <w:rFonts w:eastAsia="MS Mincho" w:cs="Arial"/>
                <w:lang w:eastAsia="ja-JP"/>
              </w:rPr>
            </w:pPr>
            <w:r w:rsidRPr="001B0F7A">
              <w:t>1</w:t>
            </w:r>
          </w:p>
        </w:tc>
        <w:tc>
          <w:tcPr>
            <w:tcW w:w="2952" w:type="dxa"/>
            <w:vAlign w:val="center"/>
          </w:tcPr>
          <w:p w14:paraId="04267250" w14:textId="77777777" w:rsidR="00DA6B4B" w:rsidRPr="001B0F7A" w:rsidRDefault="00DA6B4B" w:rsidP="00CC4729">
            <w:pPr>
              <w:pStyle w:val="TAC"/>
              <w:rPr>
                <w:rFonts w:cs="Arial"/>
                <w:lang w:eastAsia="zh-CN"/>
              </w:rPr>
            </w:pPr>
            <w:r w:rsidRPr="001B0F7A">
              <w:t>0.3</w:t>
            </w:r>
          </w:p>
        </w:tc>
      </w:tr>
      <w:tr w:rsidR="00DA6B4B" w:rsidRPr="001B0F7A" w14:paraId="2ECA265F" w14:textId="77777777" w:rsidTr="00CC4729">
        <w:trPr>
          <w:jc w:val="center"/>
        </w:trPr>
        <w:tc>
          <w:tcPr>
            <w:tcW w:w="2221" w:type="dxa"/>
            <w:vMerge/>
            <w:vAlign w:val="center"/>
          </w:tcPr>
          <w:p w14:paraId="50BB047C" w14:textId="77777777" w:rsidR="00DA6B4B" w:rsidRPr="001B0F7A" w:rsidRDefault="00DA6B4B" w:rsidP="00CC4729">
            <w:pPr>
              <w:pStyle w:val="TAC"/>
              <w:rPr>
                <w:rFonts w:cs="Arial"/>
              </w:rPr>
            </w:pPr>
          </w:p>
        </w:tc>
        <w:tc>
          <w:tcPr>
            <w:tcW w:w="2952" w:type="dxa"/>
            <w:vAlign w:val="center"/>
          </w:tcPr>
          <w:p w14:paraId="31A7DFF7" w14:textId="77777777" w:rsidR="00DA6B4B" w:rsidRPr="001B0F7A" w:rsidRDefault="00DA6B4B" w:rsidP="00CC4729">
            <w:pPr>
              <w:pStyle w:val="TAC"/>
              <w:rPr>
                <w:rFonts w:eastAsia="MS Mincho" w:cs="Arial"/>
                <w:lang w:eastAsia="ja-JP"/>
              </w:rPr>
            </w:pPr>
            <w:r w:rsidRPr="001B0F7A">
              <w:t>18</w:t>
            </w:r>
          </w:p>
        </w:tc>
        <w:tc>
          <w:tcPr>
            <w:tcW w:w="2952" w:type="dxa"/>
            <w:vAlign w:val="center"/>
          </w:tcPr>
          <w:p w14:paraId="1047D52F" w14:textId="77777777" w:rsidR="00DA6B4B" w:rsidRPr="001B0F7A" w:rsidRDefault="00DA6B4B" w:rsidP="00CC4729">
            <w:pPr>
              <w:pStyle w:val="TAC"/>
              <w:rPr>
                <w:rFonts w:cs="Arial"/>
                <w:lang w:eastAsia="zh-CN"/>
              </w:rPr>
            </w:pPr>
            <w:r w:rsidRPr="001B0F7A">
              <w:t>0.3</w:t>
            </w:r>
          </w:p>
        </w:tc>
      </w:tr>
      <w:tr w:rsidR="00DA6B4B" w:rsidRPr="001B0F7A" w14:paraId="71565A63" w14:textId="77777777" w:rsidTr="00CC4729">
        <w:trPr>
          <w:jc w:val="center"/>
        </w:trPr>
        <w:tc>
          <w:tcPr>
            <w:tcW w:w="2221" w:type="dxa"/>
            <w:vMerge/>
            <w:vAlign w:val="center"/>
          </w:tcPr>
          <w:p w14:paraId="1C2ECA21" w14:textId="77777777" w:rsidR="00DA6B4B" w:rsidRPr="001B0F7A" w:rsidRDefault="00DA6B4B" w:rsidP="00CC4729">
            <w:pPr>
              <w:pStyle w:val="TAC"/>
              <w:rPr>
                <w:rFonts w:cs="Arial"/>
              </w:rPr>
            </w:pPr>
          </w:p>
        </w:tc>
        <w:tc>
          <w:tcPr>
            <w:tcW w:w="2952" w:type="dxa"/>
            <w:vAlign w:val="center"/>
          </w:tcPr>
          <w:p w14:paraId="4A0D0FA2" w14:textId="77777777" w:rsidR="00DA6B4B" w:rsidRPr="001B0F7A" w:rsidRDefault="00DA6B4B" w:rsidP="00CC4729">
            <w:pPr>
              <w:pStyle w:val="TAC"/>
              <w:rPr>
                <w:rFonts w:eastAsia="MS Mincho" w:cs="Arial"/>
                <w:lang w:eastAsia="ja-JP"/>
              </w:rPr>
            </w:pPr>
            <w:r w:rsidRPr="001B0F7A">
              <w:t>n77</w:t>
            </w:r>
          </w:p>
        </w:tc>
        <w:tc>
          <w:tcPr>
            <w:tcW w:w="2952" w:type="dxa"/>
            <w:vAlign w:val="center"/>
          </w:tcPr>
          <w:p w14:paraId="721D83CE" w14:textId="77777777" w:rsidR="00DA6B4B" w:rsidRPr="001B0F7A" w:rsidRDefault="00DA6B4B" w:rsidP="00CC4729">
            <w:pPr>
              <w:pStyle w:val="TAC"/>
              <w:rPr>
                <w:rFonts w:cs="Arial"/>
                <w:lang w:eastAsia="zh-CN"/>
              </w:rPr>
            </w:pPr>
            <w:r w:rsidRPr="001B0F7A">
              <w:t>0.8</w:t>
            </w:r>
          </w:p>
        </w:tc>
      </w:tr>
      <w:tr w:rsidR="00DA6B4B" w:rsidRPr="001B0F7A" w14:paraId="0EB14E27" w14:textId="77777777" w:rsidTr="00CC4729">
        <w:trPr>
          <w:jc w:val="center"/>
        </w:trPr>
        <w:tc>
          <w:tcPr>
            <w:tcW w:w="2221" w:type="dxa"/>
            <w:vMerge w:val="restart"/>
            <w:vAlign w:val="center"/>
          </w:tcPr>
          <w:p w14:paraId="18D67F2E" w14:textId="77777777" w:rsidR="00DA6B4B" w:rsidRPr="001B0F7A" w:rsidRDefault="00DA6B4B" w:rsidP="00CC4729">
            <w:pPr>
              <w:pStyle w:val="TAC"/>
              <w:rPr>
                <w:rFonts w:cs="Arial"/>
              </w:rPr>
            </w:pPr>
            <w:r w:rsidRPr="001B0F7A">
              <w:t>DC_1-18_n78</w:t>
            </w:r>
          </w:p>
        </w:tc>
        <w:tc>
          <w:tcPr>
            <w:tcW w:w="2952" w:type="dxa"/>
            <w:vAlign w:val="center"/>
          </w:tcPr>
          <w:p w14:paraId="77D9BAE2" w14:textId="77777777" w:rsidR="00DA6B4B" w:rsidRPr="001B0F7A" w:rsidRDefault="00DA6B4B" w:rsidP="00CC4729">
            <w:pPr>
              <w:pStyle w:val="TAC"/>
              <w:rPr>
                <w:rFonts w:eastAsia="MS Mincho" w:cs="Arial"/>
                <w:lang w:eastAsia="ja-JP"/>
              </w:rPr>
            </w:pPr>
            <w:r w:rsidRPr="001B0F7A">
              <w:t>1</w:t>
            </w:r>
          </w:p>
        </w:tc>
        <w:tc>
          <w:tcPr>
            <w:tcW w:w="2952" w:type="dxa"/>
            <w:vAlign w:val="center"/>
          </w:tcPr>
          <w:p w14:paraId="76E372A0" w14:textId="77777777" w:rsidR="00DA6B4B" w:rsidRPr="001B0F7A" w:rsidRDefault="00DA6B4B" w:rsidP="00CC4729">
            <w:pPr>
              <w:pStyle w:val="TAC"/>
              <w:rPr>
                <w:rFonts w:cs="Arial"/>
                <w:lang w:eastAsia="zh-CN"/>
              </w:rPr>
            </w:pPr>
            <w:r w:rsidRPr="001B0F7A">
              <w:t>0.3</w:t>
            </w:r>
          </w:p>
        </w:tc>
      </w:tr>
      <w:tr w:rsidR="00DA6B4B" w:rsidRPr="001B0F7A" w14:paraId="6C584E41" w14:textId="77777777" w:rsidTr="00CC4729">
        <w:trPr>
          <w:jc w:val="center"/>
        </w:trPr>
        <w:tc>
          <w:tcPr>
            <w:tcW w:w="2221" w:type="dxa"/>
            <w:vMerge/>
            <w:vAlign w:val="center"/>
          </w:tcPr>
          <w:p w14:paraId="430FE28B" w14:textId="77777777" w:rsidR="00DA6B4B" w:rsidRPr="001B0F7A" w:rsidRDefault="00DA6B4B" w:rsidP="00CC4729">
            <w:pPr>
              <w:pStyle w:val="TAC"/>
              <w:rPr>
                <w:rFonts w:cs="Arial"/>
              </w:rPr>
            </w:pPr>
          </w:p>
        </w:tc>
        <w:tc>
          <w:tcPr>
            <w:tcW w:w="2952" w:type="dxa"/>
            <w:vAlign w:val="center"/>
          </w:tcPr>
          <w:p w14:paraId="5372C70F" w14:textId="77777777" w:rsidR="00DA6B4B" w:rsidRPr="001B0F7A" w:rsidRDefault="00DA6B4B" w:rsidP="00CC4729">
            <w:pPr>
              <w:pStyle w:val="TAC"/>
              <w:rPr>
                <w:rFonts w:eastAsia="MS Mincho" w:cs="Arial"/>
                <w:lang w:eastAsia="ja-JP"/>
              </w:rPr>
            </w:pPr>
            <w:r w:rsidRPr="001B0F7A">
              <w:t>18</w:t>
            </w:r>
          </w:p>
        </w:tc>
        <w:tc>
          <w:tcPr>
            <w:tcW w:w="2952" w:type="dxa"/>
            <w:vAlign w:val="center"/>
          </w:tcPr>
          <w:p w14:paraId="754B7F1C" w14:textId="77777777" w:rsidR="00DA6B4B" w:rsidRPr="001B0F7A" w:rsidRDefault="00DA6B4B" w:rsidP="00CC4729">
            <w:pPr>
              <w:pStyle w:val="TAC"/>
              <w:rPr>
                <w:rFonts w:cs="Arial"/>
                <w:lang w:eastAsia="zh-CN"/>
              </w:rPr>
            </w:pPr>
            <w:r w:rsidRPr="001B0F7A">
              <w:t>0.3</w:t>
            </w:r>
          </w:p>
        </w:tc>
      </w:tr>
      <w:tr w:rsidR="00DA6B4B" w:rsidRPr="001B0F7A" w14:paraId="73621FE8" w14:textId="77777777" w:rsidTr="00CC4729">
        <w:trPr>
          <w:jc w:val="center"/>
        </w:trPr>
        <w:tc>
          <w:tcPr>
            <w:tcW w:w="2221" w:type="dxa"/>
            <w:vMerge/>
            <w:vAlign w:val="center"/>
          </w:tcPr>
          <w:p w14:paraId="12BF01D6" w14:textId="77777777" w:rsidR="00DA6B4B" w:rsidRPr="001B0F7A" w:rsidRDefault="00DA6B4B" w:rsidP="00CC4729">
            <w:pPr>
              <w:pStyle w:val="TAC"/>
              <w:rPr>
                <w:rFonts w:cs="Arial"/>
              </w:rPr>
            </w:pPr>
          </w:p>
        </w:tc>
        <w:tc>
          <w:tcPr>
            <w:tcW w:w="2952" w:type="dxa"/>
            <w:vAlign w:val="center"/>
          </w:tcPr>
          <w:p w14:paraId="44B629B6" w14:textId="77777777" w:rsidR="00DA6B4B" w:rsidRPr="001B0F7A" w:rsidRDefault="00DA6B4B" w:rsidP="00CC4729">
            <w:pPr>
              <w:pStyle w:val="TAC"/>
              <w:rPr>
                <w:rFonts w:eastAsia="MS Mincho" w:cs="Arial"/>
                <w:lang w:eastAsia="ja-JP"/>
              </w:rPr>
            </w:pPr>
            <w:r w:rsidRPr="001B0F7A">
              <w:t>n78</w:t>
            </w:r>
          </w:p>
        </w:tc>
        <w:tc>
          <w:tcPr>
            <w:tcW w:w="2952" w:type="dxa"/>
            <w:vAlign w:val="center"/>
          </w:tcPr>
          <w:p w14:paraId="1B6B0316" w14:textId="77777777" w:rsidR="00DA6B4B" w:rsidRPr="001B0F7A" w:rsidRDefault="00DA6B4B" w:rsidP="00CC4729">
            <w:pPr>
              <w:pStyle w:val="TAC"/>
              <w:rPr>
                <w:rFonts w:cs="Arial"/>
                <w:lang w:eastAsia="zh-CN"/>
              </w:rPr>
            </w:pPr>
            <w:r w:rsidRPr="001B0F7A">
              <w:t>0.8</w:t>
            </w:r>
          </w:p>
        </w:tc>
      </w:tr>
      <w:tr w:rsidR="00DA6B4B" w:rsidRPr="001B0F7A" w14:paraId="589CEF29" w14:textId="77777777" w:rsidTr="00CC4729">
        <w:trPr>
          <w:jc w:val="center"/>
        </w:trPr>
        <w:tc>
          <w:tcPr>
            <w:tcW w:w="2221" w:type="dxa"/>
            <w:vMerge w:val="restart"/>
            <w:vAlign w:val="center"/>
          </w:tcPr>
          <w:p w14:paraId="166EFAF9" w14:textId="77777777" w:rsidR="00DA6B4B" w:rsidRPr="001B0F7A" w:rsidRDefault="00DA6B4B" w:rsidP="00CC4729">
            <w:pPr>
              <w:pStyle w:val="TAC"/>
              <w:rPr>
                <w:rFonts w:cs="Arial"/>
              </w:rPr>
            </w:pPr>
            <w:r w:rsidRPr="001B0F7A">
              <w:rPr>
                <w:rFonts w:cs="Arial"/>
                <w:lang w:eastAsia="ja-JP"/>
              </w:rPr>
              <w:t>DC</w:t>
            </w:r>
            <w:r w:rsidRPr="001B0F7A">
              <w:rPr>
                <w:rFonts w:cs="Arial"/>
              </w:rPr>
              <w:t>_</w:t>
            </w:r>
            <w:r w:rsidRPr="001B0F7A">
              <w:rPr>
                <w:rFonts w:cs="Arial"/>
                <w:lang w:eastAsia="ja-JP"/>
              </w:rPr>
              <w:t>1-19_n77</w:t>
            </w:r>
          </w:p>
        </w:tc>
        <w:tc>
          <w:tcPr>
            <w:tcW w:w="2952" w:type="dxa"/>
            <w:vAlign w:val="center"/>
          </w:tcPr>
          <w:p w14:paraId="3A9EE751" w14:textId="77777777" w:rsidR="00DA6B4B" w:rsidRPr="001B0F7A" w:rsidRDefault="00DA6B4B" w:rsidP="00CC4729">
            <w:pPr>
              <w:pStyle w:val="TAC"/>
              <w:rPr>
                <w:rFonts w:cs="Arial"/>
                <w:lang w:eastAsia="ja-JP"/>
              </w:rPr>
            </w:pPr>
            <w:r w:rsidRPr="001B0F7A">
              <w:rPr>
                <w:rFonts w:cs="Arial"/>
                <w:lang w:eastAsia="ja-JP"/>
              </w:rPr>
              <w:t>1</w:t>
            </w:r>
          </w:p>
        </w:tc>
        <w:tc>
          <w:tcPr>
            <w:tcW w:w="2952" w:type="dxa"/>
            <w:vAlign w:val="center"/>
          </w:tcPr>
          <w:p w14:paraId="7D1CE57D"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1A6D90A1" w14:textId="77777777" w:rsidTr="00CC4729">
        <w:trPr>
          <w:jc w:val="center"/>
        </w:trPr>
        <w:tc>
          <w:tcPr>
            <w:tcW w:w="2221" w:type="dxa"/>
            <w:vMerge/>
            <w:vAlign w:val="center"/>
          </w:tcPr>
          <w:p w14:paraId="178FD063" w14:textId="77777777" w:rsidR="00DA6B4B" w:rsidRPr="001B0F7A" w:rsidRDefault="00DA6B4B" w:rsidP="00CC4729">
            <w:pPr>
              <w:pStyle w:val="TAC"/>
              <w:rPr>
                <w:rFonts w:cs="Arial"/>
              </w:rPr>
            </w:pPr>
          </w:p>
        </w:tc>
        <w:tc>
          <w:tcPr>
            <w:tcW w:w="2952" w:type="dxa"/>
            <w:vAlign w:val="center"/>
          </w:tcPr>
          <w:p w14:paraId="033A2D4D" w14:textId="77777777" w:rsidR="00DA6B4B" w:rsidRPr="001B0F7A" w:rsidRDefault="00DA6B4B" w:rsidP="00CC4729">
            <w:pPr>
              <w:pStyle w:val="TAC"/>
              <w:rPr>
                <w:rFonts w:cs="Arial"/>
                <w:lang w:eastAsia="ja-JP"/>
              </w:rPr>
            </w:pPr>
            <w:r w:rsidRPr="001B0F7A">
              <w:rPr>
                <w:rFonts w:cs="Arial"/>
                <w:lang w:eastAsia="ja-JP"/>
              </w:rPr>
              <w:t>19</w:t>
            </w:r>
          </w:p>
        </w:tc>
        <w:tc>
          <w:tcPr>
            <w:tcW w:w="2952" w:type="dxa"/>
            <w:vAlign w:val="center"/>
          </w:tcPr>
          <w:p w14:paraId="69E89373"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51E24B55" w14:textId="77777777" w:rsidTr="00CC4729">
        <w:trPr>
          <w:jc w:val="center"/>
        </w:trPr>
        <w:tc>
          <w:tcPr>
            <w:tcW w:w="2221" w:type="dxa"/>
            <w:vMerge/>
            <w:vAlign w:val="center"/>
          </w:tcPr>
          <w:p w14:paraId="78521F8A" w14:textId="77777777" w:rsidR="00DA6B4B" w:rsidRPr="001B0F7A" w:rsidRDefault="00DA6B4B" w:rsidP="00CC4729">
            <w:pPr>
              <w:pStyle w:val="TAC"/>
              <w:rPr>
                <w:rFonts w:cs="Arial"/>
              </w:rPr>
            </w:pPr>
          </w:p>
        </w:tc>
        <w:tc>
          <w:tcPr>
            <w:tcW w:w="2952" w:type="dxa"/>
            <w:vAlign w:val="center"/>
          </w:tcPr>
          <w:p w14:paraId="0190F409" w14:textId="77777777" w:rsidR="00DA6B4B" w:rsidRPr="001B0F7A" w:rsidRDefault="00DA6B4B" w:rsidP="00CC4729">
            <w:pPr>
              <w:pStyle w:val="TAC"/>
              <w:rPr>
                <w:rFonts w:cs="Arial"/>
                <w:lang w:eastAsia="ja-JP"/>
              </w:rPr>
            </w:pPr>
            <w:r w:rsidRPr="001B0F7A">
              <w:rPr>
                <w:rFonts w:cs="Arial"/>
                <w:lang w:eastAsia="ja-JP"/>
              </w:rPr>
              <w:t>n77</w:t>
            </w:r>
          </w:p>
        </w:tc>
        <w:tc>
          <w:tcPr>
            <w:tcW w:w="2952" w:type="dxa"/>
            <w:vAlign w:val="center"/>
          </w:tcPr>
          <w:p w14:paraId="30EEBD56" w14:textId="77777777" w:rsidR="00DA6B4B" w:rsidRPr="001B0F7A" w:rsidRDefault="00DA6B4B" w:rsidP="00CC4729">
            <w:pPr>
              <w:pStyle w:val="TAC"/>
              <w:rPr>
                <w:rFonts w:cs="Arial"/>
                <w:lang w:eastAsia="zh-CN"/>
              </w:rPr>
            </w:pPr>
            <w:r w:rsidRPr="001B0F7A">
              <w:rPr>
                <w:rFonts w:cs="Arial"/>
                <w:lang w:eastAsia="zh-CN"/>
              </w:rPr>
              <w:t>0.8</w:t>
            </w:r>
          </w:p>
        </w:tc>
      </w:tr>
      <w:tr w:rsidR="00DA6B4B" w:rsidRPr="001B0F7A" w14:paraId="09750E2F" w14:textId="77777777" w:rsidTr="00CC4729">
        <w:trPr>
          <w:jc w:val="center"/>
        </w:trPr>
        <w:tc>
          <w:tcPr>
            <w:tcW w:w="2221" w:type="dxa"/>
            <w:vMerge w:val="restart"/>
            <w:vAlign w:val="center"/>
          </w:tcPr>
          <w:p w14:paraId="7170DEF8" w14:textId="77777777" w:rsidR="00DA6B4B" w:rsidRPr="001B0F7A" w:rsidRDefault="00DA6B4B"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19_n78</w:t>
            </w:r>
          </w:p>
        </w:tc>
        <w:tc>
          <w:tcPr>
            <w:tcW w:w="2952" w:type="dxa"/>
            <w:vAlign w:val="center"/>
          </w:tcPr>
          <w:p w14:paraId="1226C596" w14:textId="77777777" w:rsidR="00DA6B4B" w:rsidRPr="001B0F7A" w:rsidRDefault="00DA6B4B" w:rsidP="00CC4729">
            <w:pPr>
              <w:pStyle w:val="TAC"/>
              <w:rPr>
                <w:rFonts w:eastAsia="Malgun Gothic" w:cs="Arial"/>
                <w:lang w:eastAsia="ko-KR"/>
              </w:rPr>
            </w:pPr>
            <w:r w:rsidRPr="001B0F7A">
              <w:rPr>
                <w:rFonts w:cs="Arial"/>
                <w:lang w:eastAsia="ja-JP"/>
              </w:rPr>
              <w:t>1</w:t>
            </w:r>
          </w:p>
        </w:tc>
        <w:tc>
          <w:tcPr>
            <w:tcW w:w="2952" w:type="dxa"/>
            <w:vAlign w:val="center"/>
          </w:tcPr>
          <w:p w14:paraId="7476B7C6"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085869FD" w14:textId="77777777" w:rsidTr="00CC4729">
        <w:trPr>
          <w:jc w:val="center"/>
        </w:trPr>
        <w:tc>
          <w:tcPr>
            <w:tcW w:w="2221" w:type="dxa"/>
            <w:vMerge/>
            <w:vAlign w:val="center"/>
          </w:tcPr>
          <w:p w14:paraId="6AADE03D" w14:textId="77777777" w:rsidR="00DA6B4B" w:rsidRPr="001B0F7A" w:rsidRDefault="00DA6B4B" w:rsidP="00CC4729">
            <w:pPr>
              <w:pStyle w:val="TAC"/>
              <w:rPr>
                <w:rFonts w:cs="Arial"/>
              </w:rPr>
            </w:pPr>
          </w:p>
        </w:tc>
        <w:tc>
          <w:tcPr>
            <w:tcW w:w="2952" w:type="dxa"/>
            <w:vAlign w:val="center"/>
          </w:tcPr>
          <w:p w14:paraId="2B8062B9" w14:textId="77777777" w:rsidR="00DA6B4B" w:rsidRPr="001B0F7A" w:rsidRDefault="00DA6B4B" w:rsidP="00CC4729">
            <w:pPr>
              <w:pStyle w:val="TAC"/>
              <w:rPr>
                <w:rFonts w:eastAsia="Malgun Gothic" w:cs="Arial"/>
                <w:lang w:eastAsia="ko-KR"/>
              </w:rPr>
            </w:pPr>
            <w:r w:rsidRPr="001B0F7A">
              <w:rPr>
                <w:rFonts w:cs="Arial"/>
                <w:lang w:eastAsia="ja-JP"/>
              </w:rPr>
              <w:t>19</w:t>
            </w:r>
          </w:p>
        </w:tc>
        <w:tc>
          <w:tcPr>
            <w:tcW w:w="2952" w:type="dxa"/>
            <w:vAlign w:val="center"/>
          </w:tcPr>
          <w:p w14:paraId="77580F85"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57D77FFA" w14:textId="77777777" w:rsidTr="00CC4729">
        <w:trPr>
          <w:jc w:val="center"/>
        </w:trPr>
        <w:tc>
          <w:tcPr>
            <w:tcW w:w="2221" w:type="dxa"/>
            <w:vMerge/>
            <w:vAlign w:val="center"/>
          </w:tcPr>
          <w:p w14:paraId="42E6CE60" w14:textId="77777777" w:rsidR="00DA6B4B" w:rsidRPr="001B0F7A" w:rsidRDefault="00DA6B4B" w:rsidP="00CC4729">
            <w:pPr>
              <w:pStyle w:val="TAC"/>
              <w:rPr>
                <w:rFonts w:cs="Arial"/>
              </w:rPr>
            </w:pPr>
          </w:p>
        </w:tc>
        <w:tc>
          <w:tcPr>
            <w:tcW w:w="2952" w:type="dxa"/>
            <w:vAlign w:val="center"/>
          </w:tcPr>
          <w:p w14:paraId="2B880CF2" w14:textId="77777777" w:rsidR="00DA6B4B" w:rsidRPr="001B0F7A" w:rsidRDefault="00DA6B4B" w:rsidP="00CC4729">
            <w:pPr>
              <w:pStyle w:val="TAC"/>
              <w:rPr>
                <w:rFonts w:eastAsia="Malgun Gothic" w:cs="Arial"/>
                <w:lang w:eastAsia="ko-KR"/>
              </w:rPr>
            </w:pPr>
            <w:r w:rsidRPr="001B0F7A">
              <w:rPr>
                <w:rFonts w:cs="Arial"/>
                <w:lang w:eastAsia="ja-JP"/>
              </w:rPr>
              <w:t>n78</w:t>
            </w:r>
          </w:p>
        </w:tc>
        <w:tc>
          <w:tcPr>
            <w:tcW w:w="2952" w:type="dxa"/>
            <w:vAlign w:val="center"/>
          </w:tcPr>
          <w:p w14:paraId="1D65721D" w14:textId="77777777" w:rsidR="00DA6B4B" w:rsidRPr="001B0F7A" w:rsidRDefault="00DA6B4B" w:rsidP="00CC4729">
            <w:pPr>
              <w:pStyle w:val="TAC"/>
              <w:rPr>
                <w:rFonts w:cs="Arial"/>
                <w:lang w:eastAsia="zh-CN"/>
              </w:rPr>
            </w:pPr>
            <w:r w:rsidRPr="001B0F7A">
              <w:rPr>
                <w:rFonts w:cs="Arial"/>
                <w:lang w:eastAsia="zh-CN"/>
              </w:rPr>
              <w:t>0.8</w:t>
            </w:r>
          </w:p>
        </w:tc>
      </w:tr>
      <w:tr w:rsidR="00DA6B4B" w:rsidRPr="001B0F7A" w14:paraId="0326CBB1" w14:textId="77777777" w:rsidTr="00CC4729">
        <w:trPr>
          <w:jc w:val="center"/>
        </w:trPr>
        <w:tc>
          <w:tcPr>
            <w:tcW w:w="2221" w:type="dxa"/>
            <w:vMerge w:val="restart"/>
            <w:vAlign w:val="center"/>
          </w:tcPr>
          <w:p w14:paraId="01557191" w14:textId="77777777" w:rsidR="00DA6B4B" w:rsidRPr="001B0F7A" w:rsidRDefault="00DA6B4B" w:rsidP="00CC4729">
            <w:pPr>
              <w:pStyle w:val="TAC"/>
              <w:rPr>
                <w:rFonts w:cs="Arial"/>
              </w:rPr>
            </w:pPr>
            <w:r w:rsidRPr="001B0F7A">
              <w:rPr>
                <w:rFonts w:cs="Arial"/>
                <w:lang w:eastAsia="ja-JP"/>
              </w:rPr>
              <w:t>DC</w:t>
            </w:r>
            <w:r w:rsidRPr="001B0F7A">
              <w:rPr>
                <w:rFonts w:cs="Arial"/>
              </w:rPr>
              <w:t>_</w:t>
            </w:r>
            <w:r w:rsidRPr="001B0F7A">
              <w:rPr>
                <w:rFonts w:cs="Arial"/>
                <w:lang w:eastAsia="ja-JP"/>
              </w:rPr>
              <w:t>1-19_n79</w:t>
            </w:r>
          </w:p>
        </w:tc>
        <w:tc>
          <w:tcPr>
            <w:tcW w:w="2952" w:type="dxa"/>
            <w:vAlign w:val="center"/>
          </w:tcPr>
          <w:p w14:paraId="45F26FB0" w14:textId="77777777" w:rsidR="00DA6B4B" w:rsidRPr="001B0F7A" w:rsidRDefault="00DA6B4B" w:rsidP="00CC4729">
            <w:pPr>
              <w:pStyle w:val="TAC"/>
              <w:rPr>
                <w:rFonts w:cs="Arial"/>
                <w:lang w:eastAsia="ja-JP"/>
              </w:rPr>
            </w:pPr>
            <w:r w:rsidRPr="001B0F7A">
              <w:rPr>
                <w:rFonts w:cs="Arial"/>
                <w:lang w:eastAsia="ja-JP"/>
              </w:rPr>
              <w:t>1</w:t>
            </w:r>
          </w:p>
        </w:tc>
        <w:tc>
          <w:tcPr>
            <w:tcW w:w="2952" w:type="dxa"/>
            <w:vAlign w:val="center"/>
          </w:tcPr>
          <w:p w14:paraId="00B38CA2"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165400C7" w14:textId="77777777" w:rsidTr="00CC4729">
        <w:trPr>
          <w:jc w:val="center"/>
        </w:trPr>
        <w:tc>
          <w:tcPr>
            <w:tcW w:w="2221" w:type="dxa"/>
            <w:vMerge/>
            <w:vAlign w:val="center"/>
          </w:tcPr>
          <w:p w14:paraId="0260F88F" w14:textId="77777777" w:rsidR="00DA6B4B" w:rsidRPr="001B0F7A" w:rsidRDefault="00DA6B4B" w:rsidP="00CC4729">
            <w:pPr>
              <w:pStyle w:val="TAC"/>
              <w:rPr>
                <w:rFonts w:cs="Arial"/>
              </w:rPr>
            </w:pPr>
          </w:p>
        </w:tc>
        <w:tc>
          <w:tcPr>
            <w:tcW w:w="2952" w:type="dxa"/>
            <w:vAlign w:val="center"/>
          </w:tcPr>
          <w:p w14:paraId="5D2C27DA" w14:textId="77777777" w:rsidR="00DA6B4B" w:rsidRPr="001B0F7A" w:rsidRDefault="00DA6B4B" w:rsidP="00CC4729">
            <w:pPr>
              <w:pStyle w:val="TAC"/>
              <w:rPr>
                <w:rFonts w:cs="Arial"/>
                <w:lang w:eastAsia="ja-JP"/>
              </w:rPr>
            </w:pPr>
            <w:r w:rsidRPr="001B0F7A">
              <w:rPr>
                <w:rFonts w:cs="Arial"/>
                <w:lang w:eastAsia="ja-JP"/>
              </w:rPr>
              <w:t>19</w:t>
            </w:r>
          </w:p>
        </w:tc>
        <w:tc>
          <w:tcPr>
            <w:tcW w:w="2952" w:type="dxa"/>
            <w:vAlign w:val="center"/>
          </w:tcPr>
          <w:p w14:paraId="0201B39B"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5AF39D44" w14:textId="77777777" w:rsidTr="00CC4729">
        <w:trPr>
          <w:jc w:val="center"/>
        </w:trPr>
        <w:tc>
          <w:tcPr>
            <w:tcW w:w="2221" w:type="dxa"/>
            <w:vMerge w:val="restart"/>
            <w:vAlign w:val="center"/>
          </w:tcPr>
          <w:p w14:paraId="2FAE8001" w14:textId="77777777" w:rsidR="00DA6B4B" w:rsidRPr="001B0F7A" w:rsidRDefault="00DA6B4B" w:rsidP="00CC4729">
            <w:pPr>
              <w:pStyle w:val="TAC"/>
              <w:rPr>
                <w:rFonts w:cs="Arial"/>
              </w:rPr>
            </w:pPr>
            <w:r w:rsidRPr="001B0F7A">
              <w:rPr>
                <w:rFonts w:cs="Arial"/>
              </w:rPr>
              <w:t>DC_1-20_n</w:t>
            </w:r>
            <w:r w:rsidRPr="001B0F7A">
              <w:rPr>
                <w:rFonts w:cs="Arial"/>
                <w:lang w:val="en-US"/>
              </w:rPr>
              <w:t>2</w:t>
            </w:r>
            <w:r w:rsidRPr="001B0F7A">
              <w:rPr>
                <w:rFonts w:cs="Arial"/>
              </w:rPr>
              <w:t>8</w:t>
            </w:r>
          </w:p>
        </w:tc>
        <w:tc>
          <w:tcPr>
            <w:tcW w:w="2952" w:type="dxa"/>
            <w:vAlign w:val="center"/>
          </w:tcPr>
          <w:p w14:paraId="54716933" w14:textId="77777777" w:rsidR="00DA6B4B" w:rsidRPr="001B0F7A" w:rsidDel="00784360" w:rsidRDefault="00DA6B4B" w:rsidP="00CC4729">
            <w:pPr>
              <w:pStyle w:val="TAC"/>
              <w:rPr>
                <w:rFonts w:cs="Arial"/>
                <w:lang w:eastAsia="ja-JP"/>
              </w:rPr>
            </w:pPr>
            <w:r w:rsidRPr="001B0F7A">
              <w:rPr>
                <w:rFonts w:eastAsia="MS Mincho" w:cs="Arial"/>
                <w:lang w:eastAsia="ja-JP"/>
              </w:rPr>
              <w:t>1</w:t>
            </w:r>
          </w:p>
        </w:tc>
        <w:tc>
          <w:tcPr>
            <w:tcW w:w="2952" w:type="dxa"/>
            <w:vAlign w:val="center"/>
          </w:tcPr>
          <w:p w14:paraId="1DDDA445" w14:textId="77777777" w:rsidR="00DA6B4B" w:rsidRPr="001B0F7A" w:rsidDel="00784360" w:rsidRDefault="00DA6B4B" w:rsidP="00CC4729">
            <w:pPr>
              <w:pStyle w:val="TAC"/>
              <w:rPr>
                <w:rFonts w:cs="Arial"/>
                <w:lang w:eastAsia="zh-CN"/>
              </w:rPr>
            </w:pPr>
            <w:r w:rsidRPr="001B0F7A">
              <w:rPr>
                <w:rFonts w:cs="Arial"/>
                <w:lang w:eastAsia="zh-CN"/>
              </w:rPr>
              <w:t>0.3</w:t>
            </w:r>
          </w:p>
        </w:tc>
      </w:tr>
      <w:tr w:rsidR="00DA6B4B" w:rsidRPr="001B0F7A" w14:paraId="14345DE9" w14:textId="77777777" w:rsidTr="00CC4729">
        <w:trPr>
          <w:jc w:val="center"/>
        </w:trPr>
        <w:tc>
          <w:tcPr>
            <w:tcW w:w="2221" w:type="dxa"/>
            <w:vMerge/>
            <w:vAlign w:val="center"/>
          </w:tcPr>
          <w:p w14:paraId="4EE52E5E" w14:textId="77777777" w:rsidR="00DA6B4B" w:rsidRPr="001B0F7A" w:rsidRDefault="00DA6B4B" w:rsidP="00CC4729">
            <w:pPr>
              <w:pStyle w:val="TAC"/>
              <w:rPr>
                <w:rFonts w:cs="Arial"/>
              </w:rPr>
            </w:pPr>
          </w:p>
        </w:tc>
        <w:tc>
          <w:tcPr>
            <w:tcW w:w="2952" w:type="dxa"/>
            <w:vAlign w:val="center"/>
          </w:tcPr>
          <w:p w14:paraId="49309EDE" w14:textId="77777777" w:rsidR="00DA6B4B" w:rsidRPr="001B0F7A" w:rsidRDefault="00DA6B4B" w:rsidP="00CC4729">
            <w:pPr>
              <w:pStyle w:val="TAC"/>
              <w:rPr>
                <w:rFonts w:eastAsia="MS Mincho" w:cs="Arial"/>
                <w:lang w:eastAsia="ja-JP"/>
              </w:rPr>
            </w:pPr>
            <w:r w:rsidRPr="001B0F7A">
              <w:rPr>
                <w:rFonts w:eastAsia="MS Mincho" w:cs="Arial"/>
                <w:lang w:eastAsia="ja-JP"/>
              </w:rPr>
              <w:t>20</w:t>
            </w:r>
          </w:p>
        </w:tc>
        <w:tc>
          <w:tcPr>
            <w:tcW w:w="2952" w:type="dxa"/>
            <w:vAlign w:val="center"/>
          </w:tcPr>
          <w:p w14:paraId="694B98DE" w14:textId="77777777" w:rsidR="00DA6B4B" w:rsidRPr="001B0F7A" w:rsidRDefault="00DA6B4B" w:rsidP="00CC4729">
            <w:pPr>
              <w:pStyle w:val="TAC"/>
              <w:rPr>
                <w:rFonts w:cs="Arial"/>
                <w:lang w:eastAsia="zh-CN"/>
              </w:rPr>
            </w:pPr>
            <w:r w:rsidRPr="001B0F7A">
              <w:rPr>
                <w:rFonts w:cs="Arial"/>
                <w:lang w:eastAsia="zh-CN"/>
              </w:rPr>
              <w:t>0.6</w:t>
            </w:r>
          </w:p>
        </w:tc>
      </w:tr>
      <w:tr w:rsidR="00DA6B4B" w:rsidRPr="001B0F7A" w14:paraId="042E7F5C" w14:textId="77777777" w:rsidTr="00CC4729">
        <w:trPr>
          <w:jc w:val="center"/>
        </w:trPr>
        <w:tc>
          <w:tcPr>
            <w:tcW w:w="2221" w:type="dxa"/>
            <w:vMerge/>
            <w:vAlign w:val="center"/>
          </w:tcPr>
          <w:p w14:paraId="38035E48" w14:textId="77777777" w:rsidR="00DA6B4B" w:rsidRPr="001B0F7A" w:rsidRDefault="00DA6B4B" w:rsidP="00CC4729">
            <w:pPr>
              <w:pStyle w:val="TAC"/>
              <w:rPr>
                <w:rFonts w:cs="Arial"/>
              </w:rPr>
            </w:pPr>
          </w:p>
        </w:tc>
        <w:tc>
          <w:tcPr>
            <w:tcW w:w="2952" w:type="dxa"/>
            <w:vAlign w:val="center"/>
          </w:tcPr>
          <w:p w14:paraId="7444B131" w14:textId="77777777" w:rsidR="00DA6B4B" w:rsidRPr="001B0F7A" w:rsidRDefault="00DA6B4B" w:rsidP="00CC4729">
            <w:pPr>
              <w:pStyle w:val="TAC"/>
              <w:rPr>
                <w:rFonts w:eastAsia="MS Mincho" w:cs="Arial"/>
                <w:lang w:eastAsia="ja-JP"/>
              </w:rPr>
            </w:pPr>
            <w:r w:rsidRPr="001B0F7A">
              <w:rPr>
                <w:rFonts w:eastAsia="MS Mincho" w:cs="Arial"/>
                <w:lang w:eastAsia="ja-JP"/>
              </w:rPr>
              <w:t>N28</w:t>
            </w:r>
          </w:p>
        </w:tc>
        <w:tc>
          <w:tcPr>
            <w:tcW w:w="2952" w:type="dxa"/>
            <w:vAlign w:val="center"/>
          </w:tcPr>
          <w:p w14:paraId="0A4E981E" w14:textId="77777777" w:rsidR="00DA6B4B" w:rsidRPr="001B0F7A" w:rsidRDefault="00DA6B4B" w:rsidP="00CC4729">
            <w:pPr>
              <w:pStyle w:val="TAC"/>
              <w:rPr>
                <w:rFonts w:cs="Arial"/>
                <w:lang w:eastAsia="zh-CN"/>
              </w:rPr>
            </w:pPr>
            <w:r w:rsidRPr="001B0F7A">
              <w:rPr>
                <w:rFonts w:cs="Arial"/>
                <w:lang w:eastAsia="zh-CN"/>
              </w:rPr>
              <w:t>0.6</w:t>
            </w:r>
          </w:p>
        </w:tc>
      </w:tr>
      <w:tr w:rsidR="00DA6B4B" w:rsidRPr="001B0F7A" w14:paraId="72F15664" w14:textId="77777777" w:rsidTr="00CC4729">
        <w:trPr>
          <w:jc w:val="center"/>
        </w:trPr>
        <w:tc>
          <w:tcPr>
            <w:tcW w:w="2221" w:type="dxa"/>
            <w:vMerge w:val="restart"/>
            <w:vAlign w:val="center"/>
          </w:tcPr>
          <w:p w14:paraId="06D89257" w14:textId="77777777" w:rsidR="00DA6B4B" w:rsidRPr="001B0F7A" w:rsidRDefault="00DA6B4B" w:rsidP="00CC4729">
            <w:pPr>
              <w:pStyle w:val="TAC"/>
              <w:rPr>
                <w:rFonts w:cs="Arial"/>
              </w:rPr>
            </w:pPr>
            <w:r w:rsidRPr="001B0F7A">
              <w:rPr>
                <w:rFonts w:cs="Arial"/>
              </w:rPr>
              <w:t>DC_1-20_n78</w:t>
            </w:r>
          </w:p>
        </w:tc>
        <w:tc>
          <w:tcPr>
            <w:tcW w:w="2952" w:type="dxa"/>
            <w:vAlign w:val="center"/>
          </w:tcPr>
          <w:p w14:paraId="3D72C3A3" w14:textId="77777777" w:rsidR="00DA6B4B" w:rsidRPr="001B0F7A" w:rsidDel="00784360" w:rsidRDefault="00DA6B4B" w:rsidP="00CC4729">
            <w:pPr>
              <w:pStyle w:val="TAC"/>
              <w:rPr>
                <w:rFonts w:cs="Arial"/>
                <w:lang w:eastAsia="ja-JP"/>
              </w:rPr>
            </w:pPr>
            <w:r w:rsidRPr="001B0F7A">
              <w:rPr>
                <w:rFonts w:eastAsia="MS Mincho" w:cs="Arial"/>
                <w:lang w:eastAsia="ja-JP"/>
              </w:rPr>
              <w:t>1</w:t>
            </w:r>
          </w:p>
        </w:tc>
        <w:tc>
          <w:tcPr>
            <w:tcW w:w="2952" w:type="dxa"/>
            <w:vAlign w:val="center"/>
          </w:tcPr>
          <w:p w14:paraId="76C8083F" w14:textId="77777777" w:rsidR="00DA6B4B" w:rsidRPr="001B0F7A" w:rsidDel="00784360" w:rsidRDefault="00DA6B4B" w:rsidP="00CC4729">
            <w:pPr>
              <w:pStyle w:val="TAC"/>
              <w:rPr>
                <w:rFonts w:cs="Arial"/>
                <w:lang w:eastAsia="zh-CN"/>
              </w:rPr>
            </w:pPr>
            <w:r w:rsidRPr="001B0F7A">
              <w:rPr>
                <w:rFonts w:cs="Arial"/>
                <w:lang w:eastAsia="zh-CN"/>
              </w:rPr>
              <w:t>0.3</w:t>
            </w:r>
          </w:p>
        </w:tc>
      </w:tr>
      <w:tr w:rsidR="00DA6B4B" w:rsidRPr="001B0F7A" w14:paraId="6B8ABC48" w14:textId="77777777" w:rsidTr="00CC4729">
        <w:trPr>
          <w:jc w:val="center"/>
        </w:trPr>
        <w:tc>
          <w:tcPr>
            <w:tcW w:w="2221" w:type="dxa"/>
            <w:vMerge/>
            <w:vAlign w:val="center"/>
          </w:tcPr>
          <w:p w14:paraId="2F8C1DC2" w14:textId="77777777" w:rsidR="00DA6B4B" w:rsidRPr="001B0F7A" w:rsidRDefault="00DA6B4B" w:rsidP="00CC4729">
            <w:pPr>
              <w:pStyle w:val="TAC"/>
              <w:rPr>
                <w:rFonts w:cs="Arial"/>
              </w:rPr>
            </w:pPr>
          </w:p>
        </w:tc>
        <w:tc>
          <w:tcPr>
            <w:tcW w:w="2952" w:type="dxa"/>
            <w:vAlign w:val="center"/>
          </w:tcPr>
          <w:p w14:paraId="2D5E76D1" w14:textId="77777777" w:rsidR="00DA6B4B" w:rsidRPr="001B0F7A" w:rsidDel="00784360" w:rsidRDefault="00DA6B4B" w:rsidP="00CC4729">
            <w:pPr>
              <w:pStyle w:val="TAC"/>
              <w:rPr>
                <w:rFonts w:cs="Arial"/>
                <w:lang w:eastAsia="ja-JP"/>
              </w:rPr>
            </w:pPr>
            <w:r w:rsidRPr="001B0F7A">
              <w:rPr>
                <w:rFonts w:eastAsia="MS Mincho" w:cs="Arial"/>
                <w:lang w:eastAsia="ja-JP"/>
              </w:rPr>
              <w:t>20</w:t>
            </w:r>
          </w:p>
        </w:tc>
        <w:tc>
          <w:tcPr>
            <w:tcW w:w="2952" w:type="dxa"/>
            <w:vAlign w:val="center"/>
          </w:tcPr>
          <w:p w14:paraId="1C00F383" w14:textId="77777777" w:rsidR="00DA6B4B" w:rsidRPr="001B0F7A" w:rsidDel="00784360" w:rsidRDefault="00DA6B4B" w:rsidP="00CC4729">
            <w:pPr>
              <w:pStyle w:val="TAC"/>
              <w:rPr>
                <w:rFonts w:cs="Arial"/>
                <w:lang w:eastAsia="zh-CN"/>
              </w:rPr>
            </w:pPr>
            <w:r w:rsidRPr="001B0F7A">
              <w:rPr>
                <w:rFonts w:cs="Arial"/>
                <w:lang w:eastAsia="zh-CN"/>
              </w:rPr>
              <w:t>0.3</w:t>
            </w:r>
          </w:p>
        </w:tc>
      </w:tr>
      <w:tr w:rsidR="00DA6B4B" w:rsidRPr="001B0F7A" w14:paraId="7612503E" w14:textId="77777777" w:rsidTr="00CC4729">
        <w:trPr>
          <w:jc w:val="center"/>
        </w:trPr>
        <w:tc>
          <w:tcPr>
            <w:tcW w:w="2221" w:type="dxa"/>
            <w:vMerge/>
            <w:vAlign w:val="center"/>
          </w:tcPr>
          <w:p w14:paraId="4466123D" w14:textId="77777777" w:rsidR="00DA6B4B" w:rsidRPr="001B0F7A" w:rsidRDefault="00DA6B4B" w:rsidP="00CC4729">
            <w:pPr>
              <w:pStyle w:val="TAC"/>
              <w:rPr>
                <w:rFonts w:cs="Arial"/>
              </w:rPr>
            </w:pPr>
          </w:p>
        </w:tc>
        <w:tc>
          <w:tcPr>
            <w:tcW w:w="2952" w:type="dxa"/>
            <w:vAlign w:val="center"/>
          </w:tcPr>
          <w:p w14:paraId="1AD68036" w14:textId="77777777" w:rsidR="00DA6B4B" w:rsidRPr="001B0F7A" w:rsidDel="00784360" w:rsidRDefault="00DA6B4B" w:rsidP="00CC4729">
            <w:pPr>
              <w:pStyle w:val="TAC"/>
              <w:rPr>
                <w:rFonts w:cs="Arial"/>
                <w:lang w:eastAsia="ja-JP"/>
              </w:rPr>
            </w:pPr>
            <w:r w:rsidRPr="001B0F7A">
              <w:rPr>
                <w:rFonts w:eastAsia="MS Mincho" w:cs="Arial"/>
                <w:lang w:eastAsia="ja-JP"/>
              </w:rPr>
              <w:t>n78</w:t>
            </w:r>
          </w:p>
        </w:tc>
        <w:tc>
          <w:tcPr>
            <w:tcW w:w="2952" w:type="dxa"/>
            <w:vAlign w:val="center"/>
          </w:tcPr>
          <w:p w14:paraId="3201471F" w14:textId="77777777" w:rsidR="00DA6B4B" w:rsidRPr="001B0F7A" w:rsidDel="00784360" w:rsidRDefault="00DA6B4B" w:rsidP="00CC4729">
            <w:pPr>
              <w:pStyle w:val="TAC"/>
              <w:rPr>
                <w:rFonts w:cs="Arial"/>
                <w:lang w:eastAsia="zh-CN"/>
              </w:rPr>
            </w:pPr>
            <w:r w:rsidRPr="001B0F7A">
              <w:rPr>
                <w:rFonts w:cs="Arial"/>
                <w:lang w:eastAsia="zh-CN"/>
              </w:rPr>
              <w:t>0.8</w:t>
            </w:r>
          </w:p>
        </w:tc>
      </w:tr>
      <w:tr w:rsidR="00DA6B4B" w:rsidRPr="001B0F7A" w14:paraId="40D8402F" w14:textId="77777777" w:rsidTr="00CC4729">
        <w:trPr>
          <w:jc w:val="center"/>
        </w:trPr>
        <w:tc>
          <w:tcPr>
            <w:tcW w:w="2221" w:type="dxa"/>
            <w:vMerge w:val="restart"/>
            <w:vAlign w:val="center"/>
          </w:tcPr>
          <w:p w14:paraId="379D4E83" w14:textId="77777777" w:rsidR="00DA6B4B" w:rsidRPr="001B0F7A" w:rsidRDefault="00DA6B4B"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21_n77</w:t>
            </w:r>
          </w:p>
        </w:tc>
        <w:tc>
          <w:tcPr>
            <w:tcW w:w="2952" w:type="dxa"/>
            <w:vAlign w:val="center"/>
          </w:tcPr>
          <w:p w14:paraId="28D9D853" w14:textId="77777777" w:rsidR="00DA6B4B" w:rsidRPr="001B0F7A" w:rsidRDefault="00DA6B4B" w:rsidP="00CC4729">
            <w:pPr>
              <w:pStyle w:val="TAC"/>
              <w:rPr>
                <w:rFonts w:cs="Arial"/>
                <w:lang w:eastAsia="ja-JP"/>
              </w:rPr>
            </w:pPr>
            <w:r w:rsidRPr="001B0F7A">
              <w:rPr>
                <w:rFonts w:cs="Arial"/>
                <w:lang w:eastAsia="ja-JP"/>
              </w:rPr>
              <w:t>1</w:t>
            </w:r>
          </w:p>
        </w:tc>
        <w:tc>
          <w:tcPr>
            <w:tcW w:w="2952" w:type="dxa"/>
            <w:vAlign w:val="center"/>
          </w:tcPr>
          <w:p w14:paraId="484CAEBC"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54DCEA32" w14:textId="77777777" w:rsidTr="00CC4729">
        <w:trPr>
          <w:jc w:val="center"/>
        </w:trPr>
        <w:tc>
          <w:tcPr>
            <w:tcW w:w="2221" w:type="dxa"/>
            <w:vMerge/>
            <w:vAlign w:val="center"/>
          </w:tcPr>
          <w:p w14:paraId="43231567" w14:textId="77777777" w:rsidR="00DA6B4B" w:rsidRPr="001B0F7A" w:rsidRDefault="00DA6B4B" w:rsidP="00CC4729">
            <w:pPr>
              <w:pStyle w:val="TAC"/>
              <w:rPr>
                <w:rFonts w:cs="Arial"/>
              </w:rPr>
            </w:pPr>
          </w:p>
        </w:tc>
        <w:tc>
          <w:tcPr>
            <w:tcW w:w="2952" w:type="dxa"/>
            <w:vAlign w:val="center"/>
          </w:tcPr>
          <w:p w14:paraId="33F8F173" w14:textId="77777777" w:rsidR="00DA6B4B" w:rsidRPr="001B0F7A" w:rsidRDefault="00DA6B4B" w:rsidP="00CC4729">
            <w:pPr>
              <w:pStyle w:val="TAC"/>
              <w:rPr>
                <w:rFonts w:cs="Arial"/>
                <w:lang w:eastAsia="ja-JP"/>
              </w:rPr>
            </w:pPr>
            <w:r w:rsidRPr="001B0F7A">
              <w:rPr>
                <w:rFonts w:cs="Arial"/>
                <w:lang w:eastAsia="ja-JP"/>
              </w:rPr>
              <w:t>21</w:t>
            </w:r>
          </w:p>
        </w:tc>
        <w:tc>
          <w:tcPr>
            <w:tcW w:w="2952" w:type="dxa"/>
            <w:vAlign w:val="center"/>
          </w:tcPr>
          <w:p w14:paraId="7053AB3B"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74D5E7B8" w14:textId="77777777" w:rsidTr="00CC4729">
        <w:trPr>
          <w:jc w:val="center"/>
        </w:trPr>
        <w:tc>
          <w:tcPr>
            <w:tcW w:w="2221" w:type="dxa"/>
            <w:vMerge/>
            <w:vAlign w:val="center"/>
          </w:tcPr>
          <w:p w14:paraId="3A11726E" w14:textId="77777777" w:rsidR="00DA6B4B" w:rsidRPr="001B0F7A" w:rsidRDefault="00DA6B4B" w:rsidP="00CC4729">
            <w:pPr>
              <w:pStyle w:val="TAC"/>
              <w:rPr>
                <w:rFonts w:cs="Arial"/>
              </w:rPr>
            </w:pPr>
          </w:p>
        </w:tc>
        <w:tc>
          <w:tcPr>
            <w:tcW w:w="2952" w:type="dxa"/>
            <w:vAlign w:val="center"/>
          </w:tcPr>
          <w:p w14:paraId="4A5FBFE0" w14:textId="77777777" w:rsidR="00DA6B4B" w:rsidRPr="001B0F7A" w:rsidRDefault="00DA6B4B" w:rsidP="00CC4729">
            <w:pPr>
              <w:pStyle w:val="TAC"/>
              <w:rPr>
                <w:rFonts w:cs="Arial"/>
                <w:lang w:eastAsia="ja-JP"/>
              </w:rPr>
            </w:pPr>
            <w:r w:rsidRPr="001B0F7A">
              <w:rPr>
                <w:rFonts w:cs="Arial"/>
                <w:lang w:eastAsia="ja-JP"/>
              </w:rPr>
              <w:t>n77</w:t>
            </w:r>
          </w:p>
        </w:tc>
        <w:tc>
          <w:tcPr>
            <w:tcW w:w="2952" w:type="dxa"/>
            <w:vAlign w:val="center"/>
          </w:tcPr>
          <w:p w14:paraId="5650CD04" w14:textId="77777777" w:rsidR="00DA6B4B" w:rsidRPr="001B0F7A" w:rsidRDefault="00DA6B4B" w:rsidP="00CC4729">
            <w:pPr>
              <w:pStyle w:val="TAC"/>
              <w:rPr>
                <w:rFonts w:cs="Arial"/>
                <w:lang w:eastAsia="zh-CN"/>
              </w:rPr>
            </w:pPr>
            <w:r w:rsidRPr="001B0F7A">
              <w:rPr>
                <w:rFonts w:cs="Arial"/>
                <w:lang w:eastAsia="zh-CN"/>
              </w:rPr>
              <w:t>0.8</w:t>
            </w:r>
          </w:p>
        </w:tc>
      </w:tr>
      <w:tr w:rsidR="00DA6B4B" w:rsidRPr="001B0F7A" w14:paraId="25DF7D50" w14:textId="77777777" w:rsidTr="00CC4729">
        <w:trPr>
          <w:jc w:val="center"/>
        </w:trPr>
        <w:tc>
          <w:tcPr>
            <w:tcW w:w="2221" w:type="dxa"/>
            <w:vMerge w:val="restart"/>
            <w:vAlign w:val="center"/>
          </w:tcPr>
          <w:p w14:paraId="4D2772CE" w14:textId="77777777" w:rsidR="00DA6B4B" w:rsidRPr="001B0F7A" w:rsidRDefault="00DA6B4B"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21_n78</w:t>
            </w:r>
          </w:p>
        </w:tc>
        <w:tc>
          <w:tcPr>
            <w:tcW w:w="2952" w:type="dxa"/>
            <w:vAlign w:val="center"/>
          </w:tcPr>
          <w:p w14:paraId="7D6C3780" w14:textId="77777777" w:rsidR="00DA6B4B" w:rsidRPr="001B0F7A" w:rsidRDefault="00DA6B4B" w:rsidP="00CC4729">
            <w:pPr>
              <w:pStyle w:val="TAC"/>
              <w:rPr>
                <w:rFonts w:eastAsia="Malgun Gothic" w:cs="Arial"/>
                <w:lang w:eastAsia="ko-KR"/>
              </w:rPr>
            </w:pPr>
            <w:r w:rsidRPr="001B0F7A">
              <w:rPr>
                <w:rFonts w:cs="Arial"/>
                <w:lang w:eastAsia="ja-JP"/>
              </w:rPr>
              <w:t>1</w:t>
            </w:r>
          </w:p>
        </w:tc>
        <w:tc>
          <w:tcPr>
            <w:tcW w:w="2952" w:type="dxa"/>
            <w:vAlign w:val="center"/>
          </w:tcPr>
          <w:p w14:paraId="3B9A3491" w14:textId="77777777" w:rsidR="00DA6B4B" w:rsidRPr="001B0F7A" w:rsidRDefault="00DA6B4B" w:rsidP="00CC4729">
            <w:pPr>
              <w:pStyle w:val="TAC"/>
              <w:rPr>
                <w:rFonts w:cs="Arial"/>
                <w:lang w:eastAsia="zh-CN"/>
              </w:rPr>
            </w:pPr>
            <w:r w:rsidRPr="001B0F7A">
              <w:rPr>
                <w:rFonts w:cs="Arial"/>
                <w:lang w:eastAsia="zh-CN"/>
              </w:rPr>
              <w:t>0.6</w:t>
            </w:r>
          </w:p>
        </w:tc>
      </w:tr>
      <w:tr w:rsidR="00DA6B4B" w:rsidRPr="001B0F7A" w14:paraId="4FF8A614" w14:textId="77777777" w:rsidTr="00CC4729">
        <w:trPr>
          <w:jc w:val="center"/>
        </w:trPr>
        <w:tc>
          <w:tcPr>
            <w:tcW w:w="2221" w:type="dxa"/>
            <w:vMerge/>
            <w:vAlign w:val="center"/>
          </w:tcPr>
          <w:p w14:paraId="09D7295A" w14:textId="77777777" w:rsidR="00DA6B4B" w:rsidRPr="001B0F7A" w:rsidRDefault="00DA6B4B" w:rsidP="00CC4729">
            <w:pPr>
              <w:pStyle w:val="TAC"/>
              <w:rPr>
                <w:rFonts w:cs="Arial"/>
              </w:rPr>
            </w:pPr>
          </w:p>
        </w:tc>
        <w:tc>
          <w:tcPr>
            <w:tcW w:w="2952" w:type="dxa"/>
            <w:vAlign w:val="center"/>
          </w:tcPr>
          <w:p w14:paraId="1E5A1985" w14:textId="77777777" w:rsidR="00DA6B4B" w:rsidRPr="001B0F7A" w:rsidRDefault="00DA6B4B" w:rsidP="00CC4729">
            <w:pPr>
              <w:pStyle w:val="TAC"/>
              <w:rPr>
                <w:rFonts w:eastAsia="Malgun Gothic" w:cs="Arial"/>
                <w:lang w:eastAsia="ko-KR"/>
              </w:rPr>
            </w:pPr>
            <w:r w:rsidRPr="001B0F7A">
              <w:rPr>
                <w:rFonts w:cs="Arial"/>
                <w:lang w:eastAsia="ja-JP"/>
              </w:rPr>
              <w:t>21</w:t>
            </w:r>
          </w:p>
        </w:tc>
        <w:tc>
          <w:tcPr>
            <w:tcW w:w="2952" w:type="dxa"/>
            <w:vAlign w:val="center"/>
          </w:tcPr>
          <w:p w14:paraId="0191C329" w14:textId="77777777" w:rsidR="00DA6B4B" w:rsidRPr="001B0F7A" w:rsidRDefault="00DA6B4B" w:rsidP="00CC4729">
            <w:pPr>
              <w:pStyle w:val="TAC"/>
              <w:rPr>
                <w:rFonts w:cs="Arial"/>
                <w:lang w:eastAsia="zh-CN"/>
              </w:rPr>
            </w:pPr>
            <w:r w:rsidRPr="001B0F7A">
              <w:rPr>
                <w:rFonts w:cs="Arial"/>
                <w:lang w:eastAsia="zh-CN"/>
              </w:rPr>
              <w:t>0.4</w:t>
            </w:r>
          </w:p>
        </w:tc>
      </w:tr>
      <w:tr w:rsidR="00DA6B4B" w:rsidRPr="001B0F7A" w14:paraId="2E77ABC7" w14:textId="77777777" w:rsidTr="00CC4729">
        <w:trPr>
          <w:jc w:val="center"/>
        </w:trPr>
        <w:tc>
          <w:tcPr>
            <w:tcW w:w="2221" w:type="dxa"/>
            <w:vMerge/>
            <w:vAlign w:val="center"/>
          </w:tcPr>
          <w:p w14:paraId="11083139" w14:textId="77777777" w:rsidR="00DA6B4B" w:rsidRPr="001B0F7A" w:rsidRDefault="00DA6B4B" w:rsidP="00CC4729">
            <w:pPr>
              <w:pStyle w:val="TAC"/>
              <w:rPr>
                <w:rFonts w:cs="Arial"/>
              </w:rPr>
            </w:pPr>
          </w:p>
        </w:tc>
        <w:tc>
          <w:tcPr>
            <w:tcW w:w="2952" w:type="dxa"/>
            <w:vAlign w:val="center"/>
          </w:tcPr>
          <w:p w14:paraId="0255227D" w14:textId="77777777" w:rsidR="00DA6B4B" w:rsidRPr="001B0F7A" w:rsidRDefault="00DA6B4B" w:rsidP="00CC4729">
            <w:pPr>
              <w:pStyle w:val="TAC"/>
              <w:rPr>
                <w:rFonts w:eastAsia="Malgun Gothic" w:cs="Arial"/>
                <w:lang w:eastAsia="ko-KR"/>
              </w:rPr>
            </w:pPr>
            <w:r w:rsidRPr="001B0F7A">
              <w:rPr>
                <w:rFonts w:cs="Arial"/>
                <w:lang w:eastAsia="ja-JP"/>
              </w:rPr>
              <w:t>n78</w:t>
            </w:r>
          </w:p>
        </w:tc>
        <w:tc>
          <w:tcPr>
            <w:tcW w:w="2952" w:type="dxa"/>
            <w:vAlign w:val="center"/>
          </w:tcPr>
          <w:p w14:paraId="1718D387" w14:textId="77777777" w:rsidR="00DA6B4B" w:rsidRPr="001B0F7A" w:rsidRDefault="00DA6B4B" w:rsidP="00CC4729">
            <w:pPr>
              <w:pStyle w:val="TAC"/>
              <w:rPr>
                <w:rFonts w:cs="Arial"/>
                <w:lang w:eastAsia="zh-CN"/>
              </w:rPr>
            </w:pPr>
            <w:r w:rsidRPr="001B0F7A">
              <w:rPr>
                <w:rFonts w:cs="Arial"/>
                <w:lang w:eastAsia="zh-CN"/>
              </w:rPr>
              <w:t>0.8</w:t>
            </w:r>
          </w:p>
        </w:tc>
      </w:tr>
      <w:tr w:rsidR="00DA6B4B" w:rsidRPr="001B0F7A" w14:paraId="3D5BEE1F" w14:textId="77777777" w:rsidTr="00CC4729">
        <w:trPr>
          <w:jc w:val="center"/>
        </w:trPr>
        <w:tc>
          <w:tcPr>
            <w:tcW w:w="2221" w:type="dxa"/>
            <w:vMerge w:val="restart"/>
            <w:vAlign w:val="center"/>
          </w:tcPr>
          <w:p w14:paraId="4005B195" w14:textId="77777777" w:rsidR="00DA6B4B" w:rsidRPr="001B0F7A" w:rsidRDefault="00DA6B4B"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21_n79</w:t>
            </w:r>
          </w:p>
        </w:tc>
        <w:tc>
          <w:tcPr>
            <w:tcW w:w="2952" w:type="dxa"/>
            <w:vAlign w:val="center"/>
          </w:tcPr>
          <w:p w14:paraId="357A7520" w14:textId="77777777" w:rsidR="00DA6B4B" w:rsidRPr="001B0F7A" w:rsidRDefault="00DA6B4B" w:rsidP="00CC4729">
            <w:pPr>
              <w:pStyle w:val="TAC"/>
              <w:rPr>
                <w:rFonts w:cs="Arial"/>
                <w:lang w:eastAsia="ja-JP"/>
              </w:rPr>
            </w:pPr>
            <w:r w:rsidRPr="001B0F7A">
              <w:rPr>
                <w:rFonts w:cs="Arial"/>
                <w:lang w:eastAsia="ja-JP"/>
              </w:rPr>
              <w:t>1</w:t>
            </w:r>
          </w:p>
        </w:tc>
        <w:tc>
          <w:tcPr>
            <w:tcW w:w="2952" w:type="dxa"/>
            <w:vAlign w:val="center"/>
          </w:tcPr>
          <w:p w14:paraId="35EC17DB"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6B37FE6A" w14:textId="77777777" w:rsidTr="00CC4729">
        <w:trPr>
          <w:jc w:val="center"/>
        </w:trPr>
        <w:tc>
          <w:tcPr>
            <w:tcW w:w="2221" w:type="dxa"/>
            <w:vMerge/>
            <w:vAlign w:val="center"/>
          </w:tcPr>
          <w:p w14:paraId="0ACAF2A2" w14:textId="77777777" w:rsidR="00DA6B4B" w:rsidRPr="001B0F7A" w:rsidRDefault="00DA6B4B" w:rsidP="00CC4729">
            <w:pPr>
              <w:pStyle w:val="TAC"/>
              <w:rPr>
                <w:rFonts w:cs="Arial"/>
              </w:rPr>
            </w:pPr>
          </w:p>
        </w:tc>
        <w:tc>
          <w:tcPr>
            <w:tcW w:w="2952" w:type="dxa"/>
            <w:vAlign w:val="center"/>
          </w:tcPr>
          <w:p w14:paraId="26CADC63" w14:textId="77777777" w:rsidR="00DA6B4B" w:rsidRPr="001B0F7A" w:rsidRDefault="00DA6B4B" w:rsidP="00CC4729">
            <w:pPr>
              <w:pStyle w:val="TAC"/>
              <w:rPr>
                <w:rFonts w:cs="Arial"/>
                <w:lang w:eastAsia="ja-JP"/>
              </w:rPr>
            </w:pPr>
            <w:r w:rsidRPr="001B0F7A">
              <w:rPr>
                <w:rFonts w:cs="Arial"/>
                <w:lang w:eastAsia="ja-JP"/>
              </w:rPr>
              <w:t>21</w:t>
            </w:r>
          </w:p>
        </w:tc>
        <w:tc>
          <w:tcPr>
            <w:tcW w:w="2952" w:type="dxa"/>
            <w:vAlign w:val="center"/>
          </w:tcPr>
          <w:p w14:paraId="4F7589E5"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44C0D7DC" w14:textId="77777777" w:rsidTr="00CC4729">
        <w:trPr>
          <w:jc w:val="center"/>
        </w:trPr>
        <w:tc>
          <w:tcPr>
            <w:tcW w:w="2221" w:type="dxa"/>
            <w:vMerge w:val="restart"/>
            <w:vAlign w:val="center"/>
          </w:tcPr>
          <w:p w14:paraId="5E281BBF" w14:textId="77777777" w:rsidR="00DA6B4B" w:rsidRPr="001B0F7A" w:rsidRDefault="00DA6B4B" w:rsidP="00CC4729">
            <w:pPr>
              <w:pStyle w:val="TAC"/>
              <w:rPr>
                <w:rFonts w:cs="Arial"/>
              </w:rPr>
            </w:pPr>
            <w:r w:rsidRPr="001B0F7A">
              <w:rPr>
                <w:rFonts w:cs="Arial"/>
                <w:lang w:eastAsia="ja-JP"/>
              </w:rPr>
              <w:t>DC_1-41_n77</w:t>
            </w:r>
          </w:p>
        </w:tc>
        <w:tc>
          <w:tcPr>
            <w:tcW w:w="2952" w:type="dxa"/>
            <w:vAlign w:val="center"/>
          </w:tcPr>
          <w:p w14:paraId="43BD5650" w14:textId="77777777" w:rsidR="00DA6B4B" w:rsidRPr="001B0F7A" w:rsidRDefault="00DA6B4B" w:rsidP="00CC4729">
            <w:pPr>
              <w:pStyle w:val="TAC"/>
              <w:rPr>
                <w:rFonts w:cs="Arial"/>
                <w:szCs w:val="18"/>
                <w:lang w:eastAsia="ja-JP"/>
              </w:rPr>
            </w:pPr>
            <w:r w:rsidRPr="001B0F7A">
              <w:rPr>
                <w:rFonts w:cs="Arial"/>
                <w:lang w:eastAsia="ja-JP"/>
              </w:rPr>
              <w:t>1</w:t>
            </w:r>
          </w:p>
        </w:tc>
        <w:tc>
          <w:tcPr>
            <w:tcW w:w="2952" w:type="dxa"/>
            <w:vAlign w:val="center"/>
          </w:tcPr>
          <w:p w14:paraId="51A5126E" w14:textId="77777777" w:rsidR="00DA6B4B" w:rsidRPr="001B0F7A" w:rsidRDefault="00DA6B4B" w:rsidP="00CC4729">
            <w:pPr>
              <w:pStyle w:val="TAC"/>
              <w:rPr>
                <w:rFonts w:cs="Arial"/>
                <w:szCs w:val="18"/>
                <w:lang w:eastAsia="ja-JP"/>
              </w:rPr>
            </w:pPr>
            <w:r w:rsidRPr="001B0F7A">
              <w:rPr>
                <w:rFonts w:cs="Arial"/>
                <w:lang w:eastAsia="ja-JP"/>
              </w:rPr>
              <w:t>0.5</w:t>
            </w:r>
          </w:p>
        </w:tc>
      </w:tr>
      <w:tr w:rsidR="00DA6B4B" w:rsidRPr="001B0F7A" w14:paraId="355D52F3" w14:textId="77777777" w:rsidTr="00CC4729">
        <w:trPr>
          <w:jc w:val="center"/>
        </w:trPr>
        <w:tc>
          <w:tcPr>
            <w:tcW w:w="2221" w:type="dxa"/>
            <w:vMerge/>
            <w:vAlign w:val="center"/>
          </w:tcPr>
          <w:p w14:paraId="3525DADB" w14:textId="77777777" w:rsidR="00DA6B4B" w:rsidRPr="001B0F7A" w:rsidRDefault="00DA6B4B" w:rsidP="00CC4729">
            <w:pPr>
              <w:pStyle w:val="TAC"/>
              <w:rPr>
                <w:rFonts w:cs="Arial"/>
              </w:rPr>
            </w:pPr>
          </w:p>
        </w:tc>
        <w:tc>
          <w:tcPr>
            <w:tcW w:w="2952" w:type="dxa"/>
            <w:vAlign w:val="center"/>
          </w:tcPr>
          <w:p w14:paraId="0849C56D" w14:textId="77777777" w:rsidR="00DA6B4B" w:rsidRPr="001B0F7A" w:rsidRDefault="00DA6B4B" w:rsidP="00CC4729">
            <w:pPr>
              <w:pStyle w:val="TAC"/>
              <w:rPr>
                <w:rFonts w:cs="Arial"/>
                <w:szCs w:val="18"/>
                <w:lang w:eastAsia="ja-JP"/>
              </w:rPr>
            </w:pPr>
            <w:r w:rsidRPr="001B0F7A">
              <w:rPr>
                <w:rFonts w:cs="Arial"/>
                <w:lang w:eastAsia="ja-JP"/>
              </w:rPr>
              <w:t>41</w:t>
            </w:r>
          </w:p>
        </w:tc>
        <w:tc>
          <w:tcPr>
            <w:tcW w:w="2952" w:type="dxa"/>
            <w:vAlign w:val="center"/>
          </w:tcPr>
          <w:p w14:paraId="11278D1D" w14:textId="77777777" w:rsidR="00DA6B4B" w:rsidRPr="001B0F7A" w:rsidRDefault="00DA6B4B" w:rsidP="00CC4729">
            <w:pPr>
              <w:pStyle w:val="TAC"/>
              <w:rPr>
                <w:rFonts w:cs="Arial"/>
                <w:szCs w:val="18"/>
                <w:lang w:eastAsia="ja-JP"/>
              </w:rPr>
            </w:pPr>
            <w:r w:rsidRPr="001B0F7A">
              <w:rPr>
                <w:rFonts w:cs="Arial"/>
                <w:lang w:eastAsia="ja-JP"/>
              </w:rPr>
              <w:t>0.5</w:t>
            </w:r>
          </w:p>
        </w:tc>
      </w:tr>
      <w:tr w:rsidR="00DA6B4B" w:rsidRPr="001B0F7A" w14:paraId="72FA55C7" w14:textId="77777777" w:rsidTr="00CC4729">
        <w:trPr>
          <w:jc w:val="center"/>
        </w:trPr>
        <w:tc>
          <w:tcPr>
            <w:tcW w:w="2221" w:type="dxa"/>
            <w:vMerge/>
            <w:vAlign w:val="center"/>
          </w:tcPr>
          <w:p w14:paraId="5843FDB5" w14:textId="77777777" w:rsidR="00DA6B4B" w:rsidRPr="001B0F7A" w:rsidRDefault="00DA6B4B" w:rsidP="00CC4729">
            <w:pPr>
              <w:pStyle w:val="TAC"/>
              <w:rPr>
                <w:rFonts w:cs="Arial"/>
              </w:rPr>
            </w:pPr>
          </w:p>
        </w:tc>
        <w:tc>
          <w:tcPr>
            <w:tcW w:w="2952" w:type="dxa"/>
            <w:vAlign w:val="center"/>
          </w:tcPr>
          <w:p w14:paraId="4368E2E5" w14:textId="77777777" w:rsidR="00DA6B4B" w:rsidRPr="001B0F7A" w:rsidRDefault="00DA6B4B" w:rsidP="00CC4729">
            <w:pPr>
              <w:pStyle w:val="TAC"/>
              <w:rPr>
                <w:rFonts w:cs="Arial"/>
                <w:szCs w:val="18"/>
                <w:lang w:eastAsia="ja-JP"/>
              </w:rPr>
            </w:pPr>
            <w:r w:rsidRPr="001B0F7A">
              <w:rPr>
                <w:rFonts w:cs="Arial"/>
                <w:lang w:eastAsia="ja-JP"/>
              </w:rPr>
              <w:t>n77</w:t>
            </w:r>
          </w:p>
        </w:tc>
        <w:tc>
          <w:tcPr>
            <w:tcW w:w="2952" w:type="dxa"/>
            <w:vAlign w:val="center"/>
          </w:tcPr>
          <w:p w14:paraId="29D53260" w14:textId="77777777" w:rsidR="00DA6B4B" w:rsidRPr="001B0F7A" w:rsidRDefault="00DA6B4B" w:rsidP="00CC4729">
            <w:pPr>
              <w:pStyle w:val="TAC"/>
              <w:rPr>
                <w:rFonts w:cs="Arial"/>
                <w:szCs w:val="18"/>
                <w:lang w:eastAsia="ja-JP"/>
              </w:rPr>
            </w:pPr>
            <w:r w:rsidRPr="001B0F7A">
              <w:rPr>
                <w:rFonts w:cs="Arial"/>
                <w:lang w:eastAsia="ja-JP"/>
              </w:rPr>
              <w:t>0.8</w:t>
            </w:r>
          </w:p>
        </w:tc>
      </w:tr>
      <w:tr w:rsidR="00DA6B4B" w:rsidRPr="001B0F7A" w14:paraId="3E77A9B5" w14:textId="77777777" w:rsidTr="00CC4729">
        <w:trPr>
          <w:jc w:val="center"/>
        </w:trPr>
        <w:tc>
          <w:tcPr>
            <w:tcW w:w="2221" w:type="dxa"/>
            <w:vMerge w:val="restart"/>
            <w:vAlign w:val="center"/>
          </w:tcPr>
          <w:p w14:paraId="08B9A962" w14:textId="77777777" w:rsidR="00DA6B4B" w:rsidRPr="001B0F7A" w:rsidRDefault="00DA6B4B" w:rsidP="00CC4729">
            <w:pPr>
              <w:pStyle w:val="TAC"/>
              <w:rPr>
                <w:rFonts w:cs="Arial"/>
              </w:rPr>
            </w:pPr>
            <w:r w:rsidRPr="001B0F7A">
              <w:rPr>
                <w:rFonts w:cs="Arial"/>
                <w:lang w:eastAsia="ja-JP"/>
              </w:rPr>
              <w:lastRenderedPageBreak/>
              <w:t>DC_1-41_n78</w:t>
            </w:r>
          </w:p>
        </w:tc>
        <w:tc>
          <w:tcPr>
            <w:tcW w:w="2952" w:type="dxa"/>
            <w:vAlign w:val="center"/>
          </w:tcPr>
          <w:p w14:paraId="55A3D244" w14:textId="77777777" w:rsidR="00DA6B4B" w:rsidRPr="001B0F7A" w:rsidRDefault="00DA6B4B" w:rsidP="00CC4729">
            <w:pPr>
              <w:pStyle w:val="TAC"/>
              <w:rPr>
                <w:rFonts w:cs="Arial"/>
                <w:szCs w:val="18"/>
                <w:lang w:eastAsia="ja-JP"/>
              </w:rPr>
            </w:pPr>
            <w:r w:rsidRPr="001B0F7A">
              <w:rPr>
                <w:rFonts w:cs="Arial"/>
                <w:lang w:eastAsia="ja-JP"/>
              </w:rPr>
              <w:t>1</w:t>
            </w:r>
          </w:p>
        </w:tc>
        <w:tc>
          <w:tcPr>
            <w:tcW w:w="2952" w:type="dxa"/>
            <w:vAlign w:val="center"/>
          </w:tcPr>
          <w:p w14:paraId="08C6675A" w14:textId="77777777" w:rsidR="00DA6B4B" w:rsidRPr="001B0F7A" w:rsidRDefault="00DA6B4B" w:rsidP="00CC4729">
            <w:pPr>
              <w:pStyle w:val="TAC"/>
              <w:rPr>
                <w:rFonts w:cs="Arial"/>
                <w:szCs w:val="18"/>
                <w:lang w:eastAsia="ja-JP"/>
              </w:rPr>
            </w:pPr>
            <w:r w:rsidRPr="001B0F7A">
              <w:rPr>
                <w:rFonts w:cs="Arial"/>
                <w:lang w:eastAsia="ja-JP"/>
              </w:rPr>
              <w:t>0.5</w:t>
            </w:r>
          </w:p>
        </w:tc>
      </w:tr>
      <w:tr w:rsidR="00DA6B4B" w:rsidRPr="001B0F7A" w14:paraId="60CBE734" w14:textId="77777777" w:rsidTr="00CC4729">
        <w:trPr>
          <w:jc w:val="center"/>
        </w:trPr>
        <w:tc>
          <w:tcPr>
            <w:tcW w:w="2221" w:type="dxa"/>
            <w:vMerge/>
            <w:vAlign w:val="center"/>
          </w:tcPr>
          <w:p w14:paraId="0FB65F92" w14:textId="77777777" w:rsidR="00DA6B4B" w:rsidRPr="001B0F7A" w:rsidRDefault="00DA6B4B" w:rsidP="00CC4729">
            <w:pPr>
              <w:pStyle w:val="TAC"/>
              <w:rPr>
                <w:rFonts w:cs="Arial"/>
              </w:rPr>
            </w:pPr>
          </w:p>
        </w:tc>
        <w:tc>
          <w:tcPr>
            <w:tcW w:w="2952" w:type="dxa"/>
            <w:vAlign w:val="center"/>
          </w:tcPr>
          <w:p w14:paraId="627D1D35" w14:textId="77777777" w:rsidR="00DA6B4B" w:rsidRPr="001B0F7A" w:rsidRDefault="00DA6B4B" w:rsidP="00CC4729">
            <w:pPr>
              <w:pStyle w:val="TAC"/>
              <w:rPr>
                <w:rFonts w:cs="Arial"/>
                <w:szCs w:val="18"/>
                <w:lang w:eastAsia="ja-JP"/>
              </w:rPr>
            </w:pPr>
            <w:r w:rsidRPr="001B0F7A">
              <w:rPr>
                <w:rFonts w:cs="Arial"/>
                <w:lang w:eastAsia="ja-JP"/>
              </w:rPr>
              <w:t>41</w:t>
            </w:r>
          </w:p>
        </w:tc>
        <w:tc>
          <w:tcPr>
            <w:tcW w:w="2952" w:type="dxa"/>
            <w:vAlign w:val="center"/>
          </w:tcPr>
          <w:p w14:paraId="74D66ACB" w14:textId="77777777" w:rsidR="00DA6B4B" w:rsidRPr="001B0F7A" w:rsidRDefault="00DA6B4B" w:rsidP="00CC4729">
            <w:pPr>
              <w:pStyle w:val="TAC"/>
              <w:rPr>
                <w:rFonts w:cs="Arial"/>
                <w:szCs w:val="18"/>
                <w:lang w:eastAsia="ja-JP"/>
              </w:rPr>
            </w:pPr>
            <w:r w:rsidRPr="001B0F7A">
              <w:rPr>
                <w:rFonts w:cs="Arial"/>
                <w:lang w:eastAsia="ja-JP"/>
              </w:rPr>
              <w:t>0.5</w:t>
            </w:r>
          </w:p>
        </w:tc>
      </w:tr>
      <w:tr w:rsidR="00DA6B4B" w:rsidRPr="001B0F7A" w14:paraId="622EF013" w14:textId="77777777" w:rsidTr="00CC4729">
        <w:trPr>
          <w:jc w:val="center"/>
        </w:trPr>
        <w:tc>
          <w:tcPr>
            <w:tcW w:w="2221" w:type="dxa"/>
            <w:vMerge/>
            <w:vAlign w:val="center"/>
          </w:tcPr>
          <w:p w14:paraId="0971A0AB" w14:textId="77777777" w:rsidR="00DA6B4B" w:rsidRPr="001B0F7A" w:rsidRDefault="00DA6B4B" w:rsidP="00CC4729">
            <w:pPr>
              <w:pStyle w:val="TAC"/>
              <w:rPr>
                <w:rFonts w:cs="Arial"/>
              </w:rPr>
            </w:pPr>
          </w:p>
        </w:tc>
        <w:tc>
          <w:tcPr>
            <w:tcW w:w="2952" w:type="dxa"/>
            <w:vAlign w:val="center"/>
          </w:tcPr>
          <w:p w14:paraId="672D6D60" w14:textId="77777777" w:rsidR="00DA6B4B" w:rsidRPr="001B0F7A" w:rsidRDefault="00DA6B4B" w:rsidP="00CC4729">
            <w:pPr>
              <w:pStyle w:val="TAC"/>
              <w:rPr>
                <w:rFonts w:cs="Arial"/>
                <w:szCs w:val="18"/>
                <w:lang w:eastAsia="ja-JP"/>
              </w:rPr>
            </w:pPr>
            <w:r w:rsidRPr="001B0F7A">
              <w:rPr>
                <w:rFonts w:cs="Arial"/>
                <w:lang w:eastAsia="ja-JP"/>
              </w:rPr>
              <w:t>n78</w:t>
            </w:r>
          </w:p>
        </w:tc>
        <w:tc>
          <w:tcPr>
            <w:tcW w:w="2952" w:type="dxa"/>
            <w:vAlign w:val="center"/>
          </w:tcPr>
          <w:p w14:paraId="54C9F0FD" w14:textId="77777777" w:rsidR="00DA6B4B" w:rsidRPr="001B0F7A" w:rsidRDefault="00DA6B4B" w:rsidP="00CC4729">
            <w:pPr>
              <w:pStyle w:val="TAC"/>
              <w:rPr>
                <w:rFonts w:cs="Arial"/>
                <w:szCs w:val="18"/>
                <w:lang w:eastAsia="ja-JP"/>
              </w:rPr>
            </w:pPr>
            <w:r w:rsidRPr="001B0F7A">
              <w:rPr>
                <w:rFonts w:cs="Arial"/>
                <w:lang w:eastAsia="ja-JP"/>
              </w:rPr>
              <w:t>0.8</w:t>
            </w:r>
          </w:p>
        </w:tc>
      </w:tr>
      <w:tr w:rsidR="00DA6B4B" w:rsidRPr="001B0F7A" w14:paraId="3FF2555E" w14:textId="77777777" w:rsidTr="00CC4729">
        <w:trPr>
          <w:jc w:val="center"/>
        </w:trPr>
        <w:tc>
          <w:tcPr>
            <w:tcW w:w="2221" w:type="dxa"/>
            <w:vMerge w:val="restart"/>
            <w:vAlign w:val="center"/>
          </w:tcPr>
          <w:p w14:paraId="3DBD04C2" w14:textId="77777777" w:rsidR="00DA6B4B" w:rsidRPr="001B0F7A" w:rsidRDefault="00DA6B4B" w:rsidP="00CC4729">
            <w:pPr>
              <w:pStyle w:val="TAC"/>
              <w:rPr>
                <w:rFonts w:cs="Arial"/>
              </w:rPr>
            </w:pPr>
            <w:r w:rsidRPr="001B0F7A">
              <w:rPr>
                <w:rFonts w:cs="Arial"/>
                <w:lang w:eastAsia="ja-JP"/>
              </w:rPr>
              <w:t>DC_1-41_n79</w:t>
            </w:r>
          </w:p>
        </w:tc>
        <w:tc>
          <w:tcPr>
            <w:tcW w:w="2952" w:type="dxa"/>
            <w:vAlign w:val="center"/>
          </w:tcPr>
          <w:p w14:paraId="176C69FC" w14:textId="77777777" w:rsidR="00DA6B4B" w:rsidRPr="001B0F7A" w:rsidRDefault="00DA6B4B" w:rsidP="00CC4729">
            <w:pPr>
              <w:pStyle w:val="TAC"/>
              <w:rPr>
                <w:rFonts w:cs="Arial"/>
                <w:szCs w:val="18"/>
                <w:lang w:eastAsia="ja-JP"/>
              </w:rPr>
            </w:pPr>
            <w:r w:rsidRPr="001B0F7A">
              <w:rPr>
                <w:rFonts w:cs="Arial"/>
                <w:lang w:eastAsia="ja-JP"/>
              </w:rPr>
              <w:t>1</w:t>
            </w:r>
          </w:p>
        </w:tc>
        <w:tc>
          <w:tcPr>
            <w:tcW w:w="2952" w:type="dxa"/>
            <w:vAlign w:val="center"/>
          </w:tcPr>
          <w:p w14:paraId="352AA46A" w14:textId="77777777" w:rsidR="00DA6B4B" w:rsidRPr="001B0F7A" w:rsidRDefault="00DA6B4B" w:rsidP="00CC4729">
            <w:pPr>
              <w:pStyle w:val="TAC"/>
              <w:rPr>
                <w:rFonts w:cs="Arial"/>
                <w:szCs w:val="18"/>
                <w:lang w:eastAsia="ja-JP"/>
              </w:rPr>
            </w:pPr>
            <w:r w:rsidRPr="001B0F7A">
              <w:rPr>
                <w:rFonts w:cs="Arial"/>
                <w:lang w:eastAsia="ja-JP"/>
              </w:rPr>
              <w:t>0.5</w:t>
            </w:r>
          </w:p>
        </w:tc>
      </w:tr>
      <w:tr w:rsidR="00DA6B4B" w:rsidRPr="001B0F7A" w14:paraId="1F341428" w14:textId="77777777" w:rsidTr="00CC4729">
        <w:trPr>
          <w:jc w:val="center"/>
        </w:trPr>
        <w:tc>
          <w:tcPr>
            <w:tcW w:w="2221" w:type="dxa"/>
            <w:vMerge/>
            <w:vAlign w:val="center"/>
          </w:tcPr>
          <w:p w14:paraId="4EC1CF57" w14:textId="77777777" w:rsidR="00DA6B4B" w:rsidRPr="001B0F7A" w:rsidRDefault="00DA6B4B" w:rsidP="00CC4729">
            <w:pPr>
              <w:pStyle w:val="TAC"/>
              <w:rPr>
                <w:rFonts w:cs="Arial"/>
              </w:rPr>
            </w:pPr>
          </w:p>
        </w:tc>
        <w:tc>
          <w:tcPr>
            <w:tcW w:w="2952" w:type="dxa"/>
            <w:vAlign w:val="center"/>
          </w:tcPr>
          <w:p w14:paraId="7C3C0E6C" w14:textId="77777777" w:rsidR="00DA6B4B" w:rsidRPr="001B0F7A" w:rsidRDefault="00DA6B4B" w:rsidP="00CC4729">
            <w:pPr>
              <w:pStyle w:val="TAC"/>
              <w:rPr>
                <w:rFonts w:cs="Arial"/>
                <w:szCs w:val="18"/>
                <w:lang w:eastAsia="ja-JP"/>
              </w:rPr>
            </w:pPr>
            <w:r w:rsidRPr="001B0F7A">
              <w:rPr>
                <w:rFonts w:cs="Arial"/>
                <w:lang w:eastAsia="ja-JP"/>
              </w:rPr>
              <w:t>41</w:t>
            </w:r>
          </w:p>
        </w:tc>
        <w:tc>
          <w:tcPr>
            <w:tcW w:w="2952" w:type="dxa"/>
            <w:vAlign w:val="center"/>
          </w:tcPr>
          <w:p w14:paraId="270252ED" w14:textId="77777777" w:rsidR="00DA6B4B" w:rsidRPr="001B0F7A" w:rsidRDefault="00DA6B4B" w:rsidP="00CC4729">
            <w:pPr>
              <w:pStyle w:val="TAC"/>
              <w:rPr>
                <w:rFonts w:cs="Arial"/>
                <w:szCs w:val="18"/>
                <w:lang w:eastAsia="ja-JP"/>
              </w:rPr>
            </w:pPr>
            <w:r w:rsidRPr="001B0F7A">
              <w:rPr>
                <w:rFonts w:cs="Arial"/>
                <w:lang w:eastAsia="ja-JP"/>
              </w:rPr>
              <w:t>0.5</w:t>
            </w:r>
          </w:p>
        </w:tc>
      </w:tr>
      <w:tr w:rsidR="00DA6B4B" w:rsidRPr="001B0F7A" w14:paraId="361C6039" w14:textId="77777777" w:rsidTr="00CC4729">
        <w:trPr>
          <w:jc w:val="center"/>
        </w:trPr>
        <w:tc>
          <w:tcPr>
            <w:tcW w:w="2221" w:type="dxa"/>
            <w:vMerge w:val="restart"/>
            <w:vAlign w:val="center"/>
          </w:tcPr>
          <w:p w14:paraId="2BF61601" w14:textId="77777777" w:rsidR="00DA6B4B" w:rsidRPr="001B0F7A" w:rsidRDefault="00DA6B4B" w:rsidP="00CC4729">
            <w:pPr>
              <w:pStyle w:val="TAC"/>
              <w:rPr>
                <w:rFonts w:cs="Arial"/>
              </w:rPr>
            </w:pPr>
            <w:r w:rsidRPr="001B0F7A">
              <w:rPr>
                <w:rFonts w:cs="Arial"/>
              </w:rPr>
              <w:t>DC_1-28_n77</w:t>
            </w:r>
          </w:p>
        </w:tc>
        <w:tc>
          <w:tcPr>
            <w:tcW w:w="2952" w:type="dxa"/>
            <w:vAlign w:val="center"/>
          </w:tcPr>
          <w:p w14:paraId="1AB6E52E" w14:textId="77777777" w:rsidR="00DA6B4B" w:rsidRPr="001B0F7A" w:rsidDel="00784360" w:rsidRDefault="00DA6B4B" w:rsidP="00CC4729">
            <w:pPr>
              <w:pStyle w:val="TAC"/>
              <w:rPr>
                <w:rFonts w:cs="Arial"/>
                <w:lang w:eastAsia="ja-JP"/>
              </w:rPr>
            </w:pPr>
            <w:r w:rsidRPr="001B0F7A">
              <w:rPr>
                <w:rFonts w:cs="Arial"/>
                <w:lang w:eastAsia="ja-JP"/>
              </w:rPr>
              <w:t>1</w:t>
            </w:r>
          </w:p>
        </w:tc>
        <w:tc>
          <w:tcPr>
            <w:tcW w:w="2952" w:type="dxa"/>
            <w:vAlign w:val="center"/>
          </w:tcPr>
          <w:p w14:paraId="7582CDC1" w14:textId="77777777" w:rsidR="00DA6B4B" w:rsidRPr="001B0F7A" w:rsidDel="00784360" w:rsidRDefault="00DA6B4B" w:rsidP="00CC4729">
            <w:pPr>
              <w:pStyle w:val="TAC"/>
              <w:rPr>
                <w:rFonts w:cs="Arial"/>
                <w:lang w:eastAsia="zh-CN"/>
              </w:rPr>
            </w:pPr>
            <w:r w:rsidRPr="001B0F7A">
              <w:rPr>
                <w:rFonts w:cs="Arial"/>
                <w:lang w:eastAsia="ja-JP"/>
              </w:rPr>
              <w:t>0.3</w:t>
            </w:r>
          </w:p>
        </w:tc>
      </w:tr>
      <w:tr w:rsidR="00DA6B4B" w:rsidRPr="001B0F7A" w14:paraId="657F77AD" w14:textId="77777777" w:rsidTr="00CC4729">
        <w:trPr>
          <w:jc w:val="center"/>
        </w:trPr>
        <w:tc>
          <w:tcPr>
            <w:tcW w:w="2221" w:type="dxa"/>
            <w:vMerge/>
            <w:vAlign w:val="center"/>
          </w:tcPr>
          <w:p w14:paraId="79A42EF7" w14:textId="77777777" w:rsidR="00DA6B4B" w:rsidRPr="001B0F7A" w:rsidRDefault="00DA6B4B" w:rsidP="00CC4729">
            <w:pPr>
              <w:pStyle w:val="TAC"/>
              <w:rPr>
                <w:rFonts w:cs="Arial"/>
              </w:rPr>
            </w:pPr>
          </w:p>
        </w:tc>
        <w:tc>
          <w:tcPr>
            <w:tcW w:w="2952" w:type="dxa"/>
            <w:vAlign w:val="center"/>
          </w:tcPr>
          <w:p w14:paraId="2AAAA5C7" w14:textId="77777777" w:rsidR="00DA6B4B" w:rsidRPr="001B0F7A" w:rsidDel="00784360" w:rsidRDefault="00DA6B4B" w:rsidP="00CC4729">
            <w:pPr>
              <w:pStyle w:val="TAC"/>
              <w:rPr>
                <w:rFonts w:cs="Arial"/>
                <w:lang w:eastAsia="ja-JP"/>
              </w:rPr>
            </w:pPr>
            <w:r w:rsidRPr="001B0F7A">
              <w:rPr>
                <w:rFonts w:cs="Arial"/>
                <w:lang w:eastAsia="ja-JP"/>
              </w:rPr>
              <w:t>28</w:t>
            </w:r>
          </w:p>
        </w:tc>
        <w:tc>
          <w:tcPr>
            <w:tcW w:w="2952" w:type="dxa"/>
            <w:vAlign w:val="center"/>
          </w:tcPr>
          <w:p w14:paraId="6FA69A6F" w14:textId="77777777" w:rsidR="00DA6B4B" w:rsidRPr="001B0F7A" w:rsidDel="00784360" w:rsidRDefault="00DA6B4B" w:rsidP="00CC4729">
            <w:pPr>
              <w:pStyle w:val="TAC"/>
              <w:rPr>
                <w:rFonts w:cs="Arial"/>
                <w:lang w:eastAsia="zh-CN"/>
              </w:rPr>
            </w:pPr>
            <w:r w:rsidRPr="001B0F7A">
              <w:rPr>
                <w:rFonts w:cs="Arial"/>
                <w:lang w:eastAsia="ja-JP"/>
              </w:rPr>
              <w:t>0.6</w:t>
            </w:r>
          </w:p>
        </w:tc>
      </w:tr>
      <w:tr w:rsidR="00DA6B4B" w:rsidRPr="001B0F7A" w14:paraId="5D539D41" w14:textId="77777777" w:rsidTr="00CC4729">
        <w:trPr>
          <w:jc w:val="center"/>
        </w:trPr>
        <w:tc>
          <w:tcPr>
            <w:tcW w:w="2221" w:type="dxa"/>
            <w:vMerge/>
            <w:vAlign w:val="center"/>
          </w:tcPr>
          <w:p w14:paraId="661F22A7" w14:textId="77777777" w:rsidR="00DA6B4B" w:rsidRPr="001B0F7A" w:rsidRDefault="00DA6B4B" w:rsidP="00CC4729">
            <w:pPr>
              <w:pStyle w:val="TAC"/>
              <w:rPr>
                <w:rFonts w:cs="Arial"/>
              </w:rPr>
            </w:pPr>
          </w:p>
        </w:tc>
        <w:tc>
          <w:tcPr>
            <w:tcW w:w="2952" w:type="dxa"/>
            <w:vAlign w:val="center"/>
          </w:tcPr>
          <w:p w14:paraId="538155B5" w14:textId="77777777" w:rsidR="00DA6B4B" w:rsidRPr="001B0F7A" w:rsidDel="00784360" w:rsidRDefault="00DA6B4B" w:rsidP="00CC4729">
            <w:pPr>
              <w:pStyle w:val="TAC"/>
              <w:rPr>
                <w:rFonts w:cs="Arial"/>
                <w:lang w:eastAsia="ja-JP"/>
              </w:rPr>
            </w:pPr>
            <w:r w:rsidRPr="001B0F7A">
              <w:rPr>
                <w:rFonts w:cs="Arial"/>
                <w:lang w:eastAsia="ja-JP"/>
              </w:rPr>
              <w:t>n7</w:t>
            </w:r>
            <w:r w:rsidRPr="001B0F7A">
              <w:rPr>
                <w:rFonts w:cs="Arial"/>
                <w:lang w:val="en-US" w:eastAsia="ja-JP"/>
              </w:rPr>
              <w:t>7</w:t>
            </w:r>
          </w:p>
        </w:tc>
        <w:tc>
          <w:tcPr>
            <w:tcW w:w="2952" w:type="dxa"/>
            <w:vAlign w:val="center"/>
          </w:tcPr>
          <w:p w14:paraId="23C1CFF5" w14:textId="77777777" w:rsidR="00DA6B4B" w:rsidRPr="001B0F7A" w:rsidDel="00784360" w:rsidRDefault="00DA6B4B" w:rsidP="00CC4729">
            <w:pPr>
              <w:pStyle w:val="TAC"/>
              <w:rPr>
                <w:rFonts w:cs="Arial"/>
                <w:lang w:eastAsia="zh-CN"/>
              </w:rPr>
            </w:pPr>
            <w:r w:rsidRPr="001B0F7A">
              <w:rPr>
                <w:rFonts w:cs="Arial"/>
                <w:lang w:eastAsia="ja-JP"/>
              </w:rPr>
              <w:t>0.8</w:t>
            </w:r>
          </w:p>
        </w:tc>
      </w:tr>
      <w:tr w:rsidR="00DA6B4B" w:rsidRPr="001B0F7A" w14:paraId="56F796D3" w14:textId="77777777" w:rsidTr="00CC4729">
        <w:trPr>
          <w:jc w:val="center"/>
        </w:trPr>
        <w:tc>
          <w:tcPr>
            <w:tcW w:w="2221" w:type="dxa"/>
            <w:vMerge w:val="restart"/>
            <w:vAlign w:val="center"/>
          </w:tcPr>
          <w:p w14:paraId="6BC4A9BE" w14:textId="77777777" w:rsidR="00DA6B4B" w:rsidRPr="001B0F7A" w:rsidRDefault="00DA6B4B" w:rsidP="00CC4729">
            <w:pPr>
              <w:pStyle w:val="TAC"/>
              <w:rPr>
                <w:rFonts w:cs="Arial"/>
              </w:rPr>
            </w:pPr>
            <w:r w:rsidRPr="001B0F7A">
              <w:rPr>
                <w:rFonts w:cs="Arial"/>
              </w:rPr>
              <w:t>DC_1-28_n78</w:t>
            </w:r>
          </w:p>
        </w:tc>
        <w:tc>
          <w:tcPr>
            <w:tcW w:w="2952" w:type="dxa"/>
            <w:vAlign w:val="center"/>
          </w:tcPr>
          <w:p w14:paraId="72B0C3C6" w14:textId="77777777" w:rsidR="00DA6B4B" w:rsidRPr="001B0F7A" w:rsidDel="00784360" w:rsidRDefault="00DA6B4B" w:rsidP="00CC4729">
            <w:pPr>
              <w:pStyle w:val="TAC"/>
              <w:rPr>
                <w:rFonts w:cs="Arial"/>
                <w:lang w:eastAsia="ja-JP"/>
              </w:rPr>
            </w:pPr>
            <w:r w:rsidRPr="001B0F7A">
              <w:rPr>
                <w:rFonts w:cs="Arial"/>
                <w:lang w:eastAsia="ja-JP"/>
              </w:rPr>
              <w:t>1</w:t>
            </w:r>
          </w:p>
        </w:tc>
        <w:tc>
          <w:tcPr>
            <w:tcW w:w="2952" w:type="dxa"/>
            <w:vAlign w:val="center"/>
          </w:tcPr>
          <w:p w14:paraId="0253768C" w14:textId="77777777" w:rsidR="00DA6B4B" w:rsidRPr="001B0F7A" w:rsidDel="00784360" w:rsidRDefault="00DA6B4B" w:rsidP="00CC4729">
            <w:pPr>
              <w:pStyle w:val="TAC"/>
              <w:rPr>
                <w:rFonts w:cs="Arial"/>
                <w:lang w:eastAsia="zh-CN"/>
              </w:rPr>
            </w:pPr>
            <w:r w:rsidRPr="001B0F7A">
              <w:rPr>
                <w:rFonts w:cs="Arial"/>
                <w:lang w:eastAsia="ja-JP"/>
              </w:rPr>
              <w:t>0.3</w:t>
            </w:r>
          </w:p>
        </w:tc>
      </w:tr>
      <w:tr w:rsidR="00DA6B4B" w:rsidRPr="001B0F7A" w14:paraId="5E0B3F00" w14:textId="77777777" w:rsidTr="00CC4729">
        <w:trPr>
          <w:jc w:val="center"/>
        </w:trPr>
        <w:tc>
          <w:tcPr>
            <w:tcW w:w="2221" w:type="dxa"/>
            <w:vMerge/>
            <w:vAlign w:val="center"/>
          </w:tcPr>
          <w:p w14:paraId="7361FECF" w14:textId="77777777" w:rsidR="00DA6B4B" w:rsidRPr="001B0F7A" w:rsidRDefault="00DA6B4B" w:rsidP="00CC4729">
            <w:pPr>
              <w:pStyle w:val="TAC"/>
              <w:rPr>
                <w:rFonts w:cs="Arial"/>
              </w:rPr>
            </w:pPr>
          </w:p>
        </w:tc>
        <w:tc>
          <w:tcPr>
            <w:tcW w:w="2952" w:type="dxa"/>
            <w:vAlign w:val="center"/>
          </w:tcPr>
          <w:p w14:paraId="11793A19" w14:textId="77777777" w:rsidR="00DA6B4B" w:rsidRPr="001B0F7A" w:rsidDel="00784360" w:rsidRDefault="00DA6B4B" w:rsidP="00CC4729">
            <w:pPr>
              <w:pStyle w:val="TAC"/>
              <w:rPr>
                <w:rFonts w:cs="Arial"/>
                <w:lang w:eastAsia="ja-JP"/>
              </w:rPr>
            </w:pPr>
            <w:r w:rsidRPr="001B0F7A">
              <w:rPr>
                <w:rFonts w:cs="Arial"/>
                <w:lang w:eastAsia="ja-JP"/>
              </w:rPr>
              <w:t>28</w:t>
            </w:r>
          </w:p>
        </w:tc>
        <w:tc>
          <w:tcPr>
            <w:tcW w:w="2952" w:type="dxa"/>
            <w:vAlign w:val="center"/>
          </w:tcPr>
          <w:p w14:paraId="72B67DF6" w14:textId="77777777" w:rsidR="00DA6B4B" w:rsidRPr="001B0F7A" w:rsidDel="00784360" w:rsidRDefault="00DA6B4B" w:rsidP="00CC4729">
            <w:pPr>
              <w:pStyle w:val="TAC"/>
              <w:rPr>
                <w:rFonts w:cs="Arial"/>
                <w:lang w:eastAsia="zh-CN"/>
              </w:rPr>
            </w:pPr>
            <w:r w:rsidRPr="001B0F7A">
              <w:rPr>
                <w:rFonts w:cs="Arial"/>
                <w:lang w:eastAsia="ja-JP"/>
              </w:rPr>
              <w:t>0.6</w:t>
            </w:r>
          </w:p>
        </w:tc>
      </w:tr>
      <w:tr w:rsidR="00DA6B4B" w:rsidRPr="001B0F7A" w14:paraId="255711D9" w14:textId="77777777" w:rsidTr="00CC4729">
        <w:trPr>
          <w:jc w:val="center"/>
        </w:trPr>
        <w:tc>
          <w:tcPr>
            <w:tcW w:w="2221" w:type="dxa"/>
            <w:vMerge/>
            <w:vAlign w:val="center"/>
          </w:tcPr>
          <w:p w14:paraId="707CCDEC" w14:textId="77777777" w:rsidR="00DA6B4B" w:rsidRPr="001B0F7A" w:rsidRDefault="00DA6B4B" w:rsidP="00CC4729">
            <w:pPr>
              <w:pStyle w:val="TAC"/>
              <w:rPr>
                <w:rFonts w:cs="Arial"/>
              </w:rPr>
            </w:pPr>
          </w:p>
        </w:tc>
        <w:tc>
          <w:tcPr>
            <w:tcW w:w="2952" w:type="dxa"/>
            <w:vAlign w:val="center"/>
          </w:tcPr>
          <w:p w14:paraId="7EF4B84A" w14:textId="77777777" w:rsidR="00DA6B4B" w:rsidRPr="001B0F7A" w:rsidDel="00784360" w:rsidRDefault="00DA6B4B" w:rsidP="00CC4729">
            <w:pPr>
              <w:pStyle w:val="TAC"/>
              <w:rPr>
                <w:rFonts w:cs="Arial"/>
                <w:lang w:eastAsia="ja-JP"/>
              </w:rPr>
            </w:pPr>
            <w:r w:rsidRPr="001B0F7A">
              <w:rPr>
                <w:rFonts w:cs="Arial"/>
                <w:lang w:eastAsia="ja-JP"/>
              </w:rPr>
              <w:t>n78</w:t>
            </w:r>
          </w:p>
        </w:tc>
        <w:tc>
          <w:tcPr>
            <w:tcW w:w="2952" w:type="dxa"/>
            <w:vAlign w:val="center"/>
          </w:tcPr>
          <w:p w14:paraId="0D4EDBE8" w14:textId="77777777" w:rsidR="00DA6B4B" w:rsidRPr="001B0F7A" w:rsidDel="00784360" w:rsidRDefault="00DA6B4B" w:rsidP="00CC4729">
            <w:pPr>
              <w:pStyle w:val="TAC"/>
              <w:rPr>
                <w:rFonts w:cs="Arial"/>
                <w:lang w:eastAsia="zh-CN"/>
              </w:rPr>
            </w:pPr>
            <w:r w:rsidRPr="001B0F7A">
              <w:rPr>
                <w:rFonts w:cs="Arial"/>
                <w:lang w:eastAsia="ja-JP"/>
              </w:rPr>
              <w:t>0.8</w:t>
            </w:r>
          </w:p>
        </w:tc>
      </w:tr>
      <w:tr w:rsidR="00DA6B4B" w:rsidRPr="001B0F7A" w14:paraId="5E5563B1" w14:textId="77777777" w:rsidTr="00CC4729">
        <w:trPr>
          <w:jc w:val="center"/>
        </w:trPr>
        <w:tc>
          <w:tcPr>
            <w:tcW w:w="2221" w:type="dxa"/>
            <w:vMerge w:val="restart"/>
            <w:vAlign w:val="center"/>
          </w:tcPr>
          <w:p w14:paraId="18547F03" w14:textId="77777777" w:rsidR="00DA6B4B" w:rsidRPr="001B0F7A" w:rsidRDefault="00DA6B4B" w:rsidP="00CC4729">
            <w:pPr>
              <w:pStyle w:val="TAC"/>
              <w:rPr>
                <w:rFonts w:eastAsia="Malgun Gothic" w:cs="Arial"/>
                <w:lang w:eastAsia="ko-KR"/>
              </w:rPr>
            </w:pPr>
            <w:r w:rsidRPr="001B0F7A">
              <w:rPr>
                <w:rFonts w:eastAsia="Malgun Gothic" w:cs="Arial"/>
                <w:lang w:eastAsia="ko-KR"/>
              </w:rPr>
              <w:t>DC_1_n28-n78</w:t>
            </w:r>
          </w:p>
        </w:tc>
        <w:tc>
          <w:tcPr>
            <w:tcW w:w="2952" w:type="dxa"/>
            <w:vAlign w:val="center"/>
          </w:tcPr>
          <w:p w14:paraId="7C994D02" w14:textId="77777777" w:rsidR="00DA6B4B" w:rsidRPr="001B0F7A" w:rsidRDefault="00DA6B4B" w:rsidP="00CC4729">
            <w:pPr>
              <w:pStyle w:val="TAC"/>
              <w:rPr>
                <w:rFonts w:eastAsia="Malgun Gothic" w:cs="Arial"/>
                <w:lang w:eastAsia="ko-KR"/>
              </w:rPr>
            </w:pPr>
            <w:r w:rsidRPr="001B0F7A">
              <w:rPr>
                <w:rFonts w:eastAsia="Malgun Gothic" w:cs="Arial"/>
                <w:lang w:eastAsia="ko-KR"/>
              </w:rPr>
              <w:t>1</w:t>
            </w:r>
          </w:p>
        </w:tc>
        <w:tc>
          <w:tcPr>
            <w:tcW w:w="2952" w:type="dxa"/>
            <w:vAlign w:val="center"/>
          </w:tcPr>
          <w:p w14:paraId="202C4B67" w14:textId="77777777" w:rsidR="00DA6B4B" w:rsidRPr="001B0F7A" w:rsidRDefault="00DA6B4B" w:rsidP="00CC4729">
            <w:pPr>
              <w:pStyle w:val="TAC"/>
              <w:rPr>
                <w:rFonts w:cs="Arial"/>
                <w:lang w:eastAsia="zh-CN"/>
              </w:rPr>
            </w:pPr>
            <w:r w:rsidRPr="001B0F7A">
              <w:rPr>
                <w:rFonts w:cs="Arial"/>
                <w:lang w:eastAsia="zh-CN"/>
              </w:rPr>
              <w:t>0.3</w:t>
            </w:r>
          </w:p>
        </w:tc>
      </w:tr>
      <w:tr w:rsidR="00DA6B4B" w:rsidRPr="001B0F7A" w14:paraId="44A08E83" w14:textId="77777777" w:rsidTr="00CC4729">
        <w:trPr>
          <w:jc w:val="center"/>
        </w:trPr>
        <w:tc>
          <w:tcPr>
            <w:tcW w:w="2221" w:type="dxa"/>
            <w:vMerge/>
            <w:vAlign w:val="center"/>
          </w:tcPr>
          <w:p w14:paraId="0CDE5CC3" w14:textId="77777777" w:rsidR="00DA6B4B" w:rsidRPr="001B0F7A" w:rsidRDefault="00DA6B4B" w:rsidP="00CC4729">
            <w:pPr>
              <w:pStyle w:val="TAC"/>
              <w:rPr>
                <w:rFonts w:cs="Arial"/>
              </w:rPr>
            </w:pPr>
          </w:p>
        </w:tc>
        <w:tc>
          <w:tcPr>
            <w:tcW w:w="2952" w:type="dxa"/>
            <w:vAlign w:val="center"/>
          </w:tcPr>
          <w:p w14:paraId="4999680D" w14:textId="77777777" w:rsidR="00DA6B4B" w:rsidRPr="001B0F7A" w:rsidRDefault="00DA6B4B" w:rsidP="00CC4729">
            <w:pPr>
              <w:pStyle w:val="TAC"/>
              <w:rPr>
                <w:rFonts w:eastAsia="Malgun Gothic" w:cs="Arial"/>
                <w:lang w:eastAsia="ko-KR"/>
              </w:rPr>
            </w:pPr>
            <w:r w:rsidRPr="001B0F7A">
              <w:rPr>
                <w:rFonts w:eastAsia="Malgun Gothic" w:cs="Arial"/>
                <w:lang w:eastAsia="ko-KR"/>
              </w:rPr>
              <w:t>n28</w:t>
            </w:r>
          </w:p>
        </w:tc>
        <w:tc>
          <w:tcPr>
            <w:tcW w:w="2952" w:type="dxa"/>
            <w:vAlign w:val="center"/>
          </w:tcPr>
          <w:p w14:paraId="1D3991F1" w14:textId="77777777" w:rsidR="00DA6B4B" w:rsidRPr="001B0F7A" w:rsidRDefault="00DA6B4B" w:rsidP="00CC4729">
            <w:pPr>
              <w:pStyle w:val="TAC"/>
              <w:rPr>
                <w:rFonts w:cs="Arial"/>
                <w:lang w:eastAsia="zh-CN"/>
              </w:rPr>
            </w:pPr>
            <w:r w:rsidRPr="001B0F7A">
              <w:rPr>
                <w:rFonts w:cs="Arial"/>
                <w:lang w:eastAsia="zh-CN"/>
              </w:rPr>
              <w:t>0.6</w:t>
            </w:r>
          </w:p>
        </w:tc>
      </w:tr>
      <w:tr w:rsidR="00DA6B4B" w:rsidRPr="001B0F7A" w14:paraId="58A91897" w14:textId="77777777" w:rsidTr="00CC4729">
        <w:trPr>
          <w:jc w:val="center"/>
        </w:trPr>
        <w:tc>
          <w:tcPr>
            <w:tcW w:w="2221" w:type="dxa"/>
            <w:vMerge/>
            <w:vAlign w:val="center"/>
          </w:tcPr>
          <w:p w14:paraId="5E8807C3" w14:textId="77777777" w:rsidR="00DA6B4B" w:rsidRPr="001B0F7A" w:rsidRDefault="00DA6B4B" w:rsidP="00CC4729">
            <w:pPr>
              <w:pStyle w:val="TAC"/>
              <w:rPr>
                <w:rFonts w:cs="Arial"/>
              </w:rPr>
            </w:pPr>
          </w:p>
        </w:tc>
        <w:tc>
          <w:tcPr>
            <w:tcW w:w="2952" w:type="dxa"/>
            <w:vAlign w:val="center"/>
          </w:tcPr>
          <w:p w14:paraId="239EAB51" w14:textId="77777777" w:rsidR="00DA6B4B" w:rsidRPr="001B0F7A" w:rsidRDefault="00DA6B4B" w:rsidP="00CC4729">
            <w:pPr>
              <w:pStyle w:val="TAC"/>
              <w:rPr>
                <w:rFonts w:eastAsia="Malgun Gothic" w:cs="Arial"/>
                <w:lang w:eastAsia="ko-KR"/>
              </w:rPr>
            </w:pPr>
            <w:r w:rsidRPr="001B0F7A">
              <w:rPr>
                <w:rFonts w:eastAsia="Malgun Gothic" w:cs="Arial"/>
                <w:lang w:eastAsia="ko-KR"/>
              </w:rPr>
              <w:t>n78</w:t>
            </w:r>
          </w:p>
        </w:tc>
        <w:tc>
          <w:tcPr>
            <w:tcW w:w="2952" w:type="dxa"/>
            <w:vAlign w:val="center"/>
          </w:tcPr>
          <w:p w14:paraId="191F1659" w14:textId="77777777" w:rsidR="00DA6B4B" w:rsidRPr="001B0F7A" w:rsidRDefault="00DA6B4B" w:rsidP="00CC4729">
            <w:pPr>
              <w:pStyle w:val="TAC"/>
              <w:rPr>
                <w:rFonts w:cs="Arial"/>
                <w:lang w:eastAsia="zh-CN"/>
              </w:rPr>
            </w:pPr>
            <w:r w:rsidRPr="001B0F7A">
              <w:rPr>
                <w:rFonts w:cs="Arial"/>
                <w:lang w:eastAsia="zh-CN"/>
              </w:rPr>
              <w:t>0.8</w:t>
            </w:r>
          </w:p>
        </w:tc>
      </w:tr>
      <w:tr w:rsidR="00DA6B4B" w:rsidRPr="001B0F7A" w14:paraId="1A946A5A" w14:textId="77777777" w:rsidTr="00CC4729">
        <w:trPr>
          <w:jc w:val="center"/>
        </w:trPr>
        <w:tc>
          <w:tcPr>
            <w:tcW w:w="2221" w:type="dxa"/>
            <w:vMerge w:val="restart"/>
            <w:vAlign w:val="center"/>
          </w:tcPr>
          <w:p w14:paraId="6A2144E6" w14:textId="77777777" w:rsidR="00DA6B4B" w:rsidRPr="001B0F7A" w:rsidRDefault="00DA6B4B" w:rsidP="00CC4729">
            <w:pPr>
              <w:pStyle w:val="TAC"/>
              <w:rPr>
                <w:rFonts w:cs="Arial"/>
              </w:rPr>
            </w:pPr>
            <w:r w:rsidRPr="001B0F7A">
              <w:rPr>
                <w:rFonts w:eastAsia="Malgun Gothic" w:cs="Arial"/>
                <w:lang w:eastAsia="ko-KR"/>
              </w:rPr>
              <w:t>DC_1_n28-n79</w:t>
            </w:r>
          </w:p>
        </w:tc>
        <w:tc>
          <w:tcPr>
            <w:tcW w:w="2952" w:type="dxa"/>
            <w:vAlign w:val="center"/>
          </w:tcPr>
          <w:p w14:paraId="195D28EA" w14:textId="77777777" w:rsidR="00DA6B4B" w:rsidRPr="001B0F7A" w:rsidRDefault="00DA6B4B" w:rsidP="00CC4729">
            <w:pPr>
              <w:pStyle w:val="TAC"/>
              <w:rPr>
                <w:rFonts w:eastAsia="Malgun Gothic" w:cs="Arial"/>
                <w:lang w:eastAsia="ko-KR"/>
              </w:rPr>
            </w:pPr>
            <w:r w:rsidRPr="001B0F7A">
              <w:rPr>
                <w:rFonts w:cs="Arial"/>
                <w:lang w:eastAsia="ja-JP"/>
              </w:rPr>
              <w:t>1</w:t>
            </w:r>
          </w:p>
        </w:tc>
        <w:tc>
          <w:tcPr>
            <w:tcW w:w="2952" w:type="dxa"/>
            <w:vAlign w:val="center"/>
          </w:tcPr>
          <w:p w14:paraId="25F74811" w14:textId="77777777" w:rsidR="00DA6B4B" w:rsidRPr="001B0F7A" w:rsidRDefault="00DA6B4B" w:rsidP="00CC4729">
            <w:pPr>
              <w:pStyle w:val="TAC"/>
              <w:rPr>
                <w:rFonts w:cs="Arial"/>
                <w:lang w:eastAsia="zh-CN"/>
              </w:rPr>
            </w:pPr>
            <w:r w:rsidRPr="001B0F7A">
              <w:rPr>
                <w:rFonts w:cs="Arial"/>
                <w:lang w:eastAsia="ja-JP"/>
              </w:rPr>
              <w:t>0.3</w:t>
            </w:r>
          </w:p>
        </w:tc>
      </w:tr>
      <w:tr w:rsidR="00DA6B4B" w:rsidRPr="001B0F7A" w14:paraId="682F6852" w14:textId="77777777" w:rsidTr="00CC4729">
        <w:trPr>
          <w:jc w:val="center"/>
        </w:trPr>
        <w:tc>
          <w:tcPr>
            <w:tcW w:w="2221" w:type="dxa"/>
            <w:vMerge/>
            <w:vAlign w:val="center"/>
          </w:tcPr>
          <w:p w14:paraId="4AC0BEAF" w14:textId="77777777" w:rsidR="00DA6B4B" w:rsidRPr="001B0F7A" w:rsidRDefault="00DA6B4B" w:rsidP="00CC4729">
            <w:pPr>
              <w:pStyle w:val="TAC"/>
              <w:rPr>
                <w:rFonts w:cs="Arial"/>
              </w:rPr>
            </w:pPr>
          </w:p>
        </w:tc>
        <w:tc>
          <w:tcPr>
            <w:tcW w:w="2952" w:type="dxa"/>
            <w:vAlign w:val="center"/>
          </w:tcPr>
          <w:p w14:paraId="5F601E0F" w14:textId="77777777" w:rsidR="00DA6B4B" w:rsidRPr="001B0F7A" w:rsidRDefault="00DA6B4B" w:rsidP="00CC4729">
            <w:pPr>
              <w:pStyle w:val="TAC"/>
              <w:rPr>
                <w:rFonts w:eastAsia="Malgun Gothic" w:cs="Arial"/>
                <w:lang w:eastAsia="ko-KR"/>
              </w:rPr>
            </w:pPr>
            <w:r w:rsidRPr="001B0F7A">
              <w:rPr>
                <w:rFonts w:cs="Arial"/>
                <w:lang w:eastAsia="ja-JP"/>
              </w:rPr>
              <w:t>28</w:t>
            </w:r>
          </w:p>
        </w:tc>
        <w:tc>
          <w:tcPr>
            <w:tcW w:w="2952" w:type="dxa"/>
            <w:vAlign w:val="center"/>
          </w:tcPr>
          <w:p w14:paraId="056E012A" w14:textId="77777777" w:rsidR="00DA6B4B" w:rsidRPr="001B0F7A" w:rsidRDefault="00DA6B4B" w:rsidP="00CC4729">
            <w:pPr>
              <w:pStyle w:val="TAC"/>
              <w:rPr>
                <w:rFonts w:cs="Arial"/>
                <w:lang w:eastAsia="zh-CN"/>
              </w:rPr>
            </w:pPr>
            <w:r w:rsidRPr="001B0F7A">
              <w:rPr>
                <w:rFonts w:cs="Arial"/>
                <w:lang w:eastAsia="ja-JP"/>
              </w:rPr>
              <w:t>0.3</w:t>
            </w:r>
          </w:p>
        </w:tc>
      </w:tr>
      <w:tr w:rsidR="00DA6B4B" w:rsidRPr="001B0F7A" w14:paraId="0BF70D0C" w14:textId="77777777" w:rsidTr="00CC4729">
        <w:trPr>
          <w:jc w:val="center"/>
        </w:trPr>
        <w:tc>
          <w:tcPr>
            <w:tcW w:w="2221" w:type="dxa"/>
            <w:vMerge w:val="restart"/>
            <w:vAlign w:val="center"/>
          </w:tcPr>
          <w:p w14:paraId="7DC1F73D" w14:textId="77777777" w:rsidR="00DA6B4B" w:rsidRPr="001B0F7A" w:rsidRDefault="00DA6B4B" w:rsidP="00CC4729">
            <w:pPr>
              <w:pStyle w:val="TAC"/>
              <w:rPr>
                <w:rFonts w:cs="Arial"/>
              </w:rPr>
            </w:pPr>
            <w:r w:rsidRPr="001B0F7A">
              <w:rPr>
                <w:rFonts w:cs="Arial"/>
                <w:szCs w:val="18"/>
              </w:rPr>
              <w:t>DC_1-</w:t>
            </w:r>
            <w:r w:rsidRPr="001B0F7A">
              <w:rPr>
                <w:rFonts w:cs="Arial"/>
                <w:szCs w:val="18"/>
                <w:lang w:eastAsia="ja-JP"/>
              </w:rPr>
              <w:t>42</w:t>
            </w:r>
            <w:r w:rsidRPr="001B0F7A">
              <w:rPr>
                <w:rFonts w:cs="Arial"/>
                <w:szCs w:val="18"/>
              </w:rPr>
              <w:t>_n77</w:t>
            </w:r>
          </w:p>
        </w:tc>
        <w:tc>
          <w:tcPr>
            <w:tcW w:w="2952" w:type="dxa"/>
            <w:vAlign w:val="center"/>
          </w:tcPr>
          <w:p w14:paraId="1536DD1E" w14:textId="77777777" w:rsidR="00DA6B4B" w:rsidRPr="001B0F7A" w:rsidRDefault="00DA6B4B" w:rsidP="00CC4729">
            <w:pPr>
              <w:pStyle w:val="TAC"/>
              <w:rPr>
                <w:rFonts w:cs="Arial"/>
                <w:lang w:eastAsia="ja-JP"/>
              </w:rPr>
            </w:pPr>
            <w:r w:rsidRPr="001B0F7A">
              <w:rPr>
                <w:rFonts w:cs="Arial"/>
                <w:szCs w:val="18"/>
                <w:lang w:eastAsia="ja-JP"/>
              </w:rPr>
              <w:t>1</w:t>
            </w:r>
          </w:p>
        </w:tc>
        <w:tc>
          <w:tcPr>
            <w:tcW w:w="2952" w:type="dxa"/>
            <w:vAlign w:val="center"/>
          </w:tcPr>
          <w:p w14:paraId="74CD8869" w14:textId="77777777" w:rsidR="00DA6B4B" w:rsidRPr="001B0F7A" w:rsidRDefault="00DA6B4B" w:rsidP="00CC4729">
            <w:pPr>
              <w:pStyle w:val="TAC"/>
              <w:rPr>
                <w:rFonts w:eastAsia="MS Mincho" w:cs="Arial"/>
                <w:lang w:eastAsia="ja-JP"/>
              </w:rPr>
            </w:pPr>
            <w:r w:rsidRPr="001B0F7A">
              <w:rPr>
                <w:rFonts w:cs="Arial"/>
                <w:szCs w:val="18"/>
                <w:lang w:eastAsia="ja-JP"/>
              </w:rPr>
              <w:t>0.6</w:t>
            </w:r>
          </w:p>
        </w:tc>
      </w:tr>
      <w:tr w:rsidR="00DA6B4B" w:rsidRPr="001B0F7A" w14:paraId="56F32699" w14:textId="77777777" w:rsidTr="00CC4729">
        <w:trPr>
          <w:jc w:val="center"/>
        </w:trPr>
        <w:tc>
          <w:tcPr>
            <w:tcW w:w="2221" w:type="dxa"/>
            <w:vMerge/>
            <w:vAlign w:val="center"/>
          </w:tcPr>
          <w:p w14:paraId="1FBC443A" w14:textId="77777777" w:rsidR="00DA6B4B" w:rsidRPr="001B0F7A" w:rsidRDefault="00DA6B4B" w:rsidP="00CC4729">
            <w:pPr>
              <w:pStyle w:val="TAC"/>
              <w:rPr>
                <w:rFonts w:cs="Arial"/>
              </w:rPr>
            </w:pPr>
          </w:p>
        </w:tc>
        <w:tc>
          <w:tcPr>
            <w:tcW w:w="2952" w:type="dxa"/>
            <w:vAlign w:val="center"/>
          </w:tcPr>
          <w:p w14:paraId="149227C2" w14:textId="77777777" w:rsidR="00DA6B4B" w:rsidRPr="001B0F7A" w:rsidRDefault="00DA6B4B" w:rsidP="00CC4729">
            <w:pPr>
              <w:pStyle w:val="TAC"/>
              <w:rPr>
                <w:rFonts w:cs="Arial"/>
                <w:lang w:eastAsia="ja-JP"/>
              </w:rPr>
            </w:pPr>
            <w:r w:rsidRPr="001B0F7A">
              <w:rPr>
                <w:rFonts w:cs="Arial"/>
                <w:szCs w:val="18"/>
                <w:lang w:eastAsia="zh-CN"/>
              </w:rPr>
              <w:t>42</w:t>
            </w:r>
          </w:p>
        </w:tc>
        <w:tc>
          <w:tcPr>
            <w:tcW w:w="2952" w:type="dxa"/>
            <w:vAlign w:val="center"/>
          </w:tcPr>
          <w:p w14:paraId="460C0A47" w14:textId="77777777" w:rsidR="00DA6B4B" w:rsidRPr="001B0F7A" w:rsidRDefault="00DA6B4B" w:rsidP="00CC4729">
            <w:pPr>
              <w:pStyle w:val="TAC"/>
              <w:rPr>
                <w:rFonts w:eastAsia="MS Mincho" w:cs="Arial"/>
                <w:lang w:eastAsia="ja-JP"/>
              </w:rPr>
            </w:pPr>
            <w:r w:rsidRPr="001B0F7A">
              <w:rPr>
                <w:rFonts w:cs="Arial"/>
                <w:szCs w:val="18"/>
                <w:lang w:eastAsia="ja-JP"/>
              </w:rPr>
              <w:t>0.8</w:t>
            </w:r>
          </w:p>
        </w:tc>
      </w:tr>
      <w:tr w:rsidR="00DA6B4B" w:rsidRPr="001B0F7A" w14:paraId="4C398D59" w14:textId="77777777" w:rsidTr="00CC4729">
        <w:trPr>
          <w:jc w:val="center"/>
        </w:trPr>
        <w:tc>
          <w:tcPr>
            <w:tcW w:w="2221" w:type="dxa"/>
            <w:vMerge/>
            <w:vAlign w:val="center"/>
          </w:tcPr>
          <w:p w14:paraId="491CAF7F" w14:textId="77777777" w:rsidR="00DA6B4B" w:rsidRPr="001B0F7A" w:rsidRDefault="00DA6B4B" w:rsidP="00CC4729">
            <w:pPr>
              <w:pStyle w:val="TAC"/>
              <w:rPr>
                <w:rFonts w:cs="Arial"/>
              </w:rPr>
            </w:pPr>
          </w:p>
        </w:tc>
        <w:tc>
          <w:tcPr>
            <w:tcW w:w="2952" w:type="dxa"/>
            <w:vAlign w:val="center"/>
          </w:tcPr>
          <w:p w14:paraId="6C8574E6" w14:textId="77777777" w:rsidR="00DA6B4B" w:rsidRPr="001B0F7A" w:rsidRDefault="00DA6B4B" w:rsidP="00CC4729">
            <w:pPr>
              <w:pStyle w:val="TAC"/>
              <w:rPr>
                <w:rFonts w:cs="Arial"/>
                <w:lang w:eastAsia="ja-JP"/>
              </w:rPr>
            </w:pPr>
            <w:r w:rsidRPr="001B0F7A">
              <w:rPr>
                <w:rFonts w:cs="Arial"/>
                <w:szCs w:val="18"/>
                <w:lang w:eastAsia="ja-JP"/>
              </w:rPr>
              <w:t>n77</w:t>
            </w:r>
          </w:p>
        </w:tc>
        <w:tc>
          <w:tcPr>
            <w:tcW w:w="2952" w:type="dxa"/>
            <w:vAlign w:val="center"/>
          </w:tcPr>
          <w:p w14:paraId="56E28C9F" w14:textId="77777777" w:rsidR="00DA6B4B" w:rsidRPr="001B0F7A" w:rsidRDefault="00DA6B4B" w:rsidP="00CC4729">
            <w:pPr>
              <w:pStyle w:val="TAC"/>
              <w:rPr>
                <w:rFonts w:eastAsia="MS Mincho" w:cs="Arial"/>
                <w:lang w:eastAsia="ja-JP"/>
              </w:rPr>
            </w:pPr>
            <w:r w:rsidRPr="001B0F7A">
              <w:rPr>
                <w:rFonts w:cs="Arial"/>
                <w:szCs w:val="18"/>
                <w:lang w:eastAsia="ja-JP"/>
              </w:rPr>
              <w:t>0.8</w:t>
            </w:r>
          </w:p>
        </w:tc>
      </w:tr>
      <w:tr w:rsidR="00DA6B4B" w:rsidRPr="001B0F7A" w14:paraId="3D54ABE0" w14:textId="77777777" w:rsidTr="00CC4729">
        <w:trPr>
          <w:jc w:val="center"/>
        </w:trPr>
        <w:tc>
          <w:tcPr>
            <w:tcW w:w="2221" w:type="dxa"/>
            <w:vMerge w:val="restart"/>
            <w:vAlign w:val="center"/>
          </w:tcPr>
          <w:p w14:paraId="56F06426" w14:textId="77777777" w:rsidR="00DA6B4B" w:rsidRPr="001B0F7A" w:rsidRDefault="00DA6B4B" w:rsidP="00CC4729">
            <w:pPr>
              <w:pStyle w:val="TAC"/>
              <w:rPr>
                <w:rFonts w:cs="Arial"/>
              </w:rPr>
            </w:pPr>
            <w:r w:rsidRPr="001B0F7A">
              <w:rPr>
                <w:rFonts w:cs="Arial"/>
                <w:lang w:eastAsia="ja-JP"/>
              </w:rPr>
              <w:t>DC_1-42_n78</w:t>
            </w:r>
          </w:p>
        </w:tc>
        <w:tc>
          <w:tcPr>
            <w:tcW w:w="2952" w:type="dxa"/>
            <w:vAlign w:val="center"/>
          </w:tcPr>
          <w:p w14:paraId="5F3EF752" w14:textId="77777777" w:rsidR="00DA6B4B" w:rsidRPr="001B0F7A" w:rsidRDefault="00DA6B4B" w:rsidP="00CC4729">
            <w:pPr>
              <w:pStyle w:val="TAC"/>
              <w:rPr>
                <w:rFonts w:cs="Arial"/>
                <w:szCs w:val="18"/>
                <w:lang w:eastAsia="ja-JP"/>
              </w:rPr>
            </w:pPr>
            <w:r w:rsidRPr="001B0F7A">
              <w:rPr>
                <w:rFonts w:cs="Arial"/>
                <w:szCs w:val="18"/>
                <w:lang w:eastAsia="ja-JP"/>
              </w:rPr>
              <w:t>1</w:t>
            </w:r>
          </w:p>
        </w:tc>
        <w:tc>
          <w:tcPr>
            <w:tcW w:w="2952" w:type="dxa"/>
            <w:vAlign w:val="center"/>
          </w:tcPr>
          <w:p w14:paraId="0DA2E5C0" w14:textId="77777777" w:rsidR="00DA6B4B" w:rsidRPr="001B0F7A" w:rsidRDefault="00DA6B4B" w:rsidP="00CC4729">
            <w:pPr>
              <w:pStyle w:val="TAC"/>
              <w:rPr>
                <w:rFonts w:cs="Arial"/>
                <w:szCs w:val="18"/>
                <w:lang w:eastAsia="ja-JP"/>
              </w:rPr>
            </w:pPr>
            <w:r w:rsidRPr="001B0F7A">
              <w:rPr>
                <w:rFonts w:cs="Arial"/>
                <w:szCs w:val="18"/>
                <w:lang w:eastAsia="ja-JP"/>
              </w:rPr>
              <w:t>0.3</w:t>
            </w:r>
          </w:p>
        </w:tc>
      </w:tr>
      <w:tr w:rsidR="00DA6B4B" w:rsidRPr="001B0F7A" w14:paraId="2906000A" w14:textId="77777777" w:rsidTr="00CC4729">
        <w:trPr>
          <w:jc w:val="center"/>
        </w:trPr>
        <w:tc>
          <w:tcPr>
            <w:tcW w:w="2221" w:type="dxa"/>
            <w:vMerge/>
            <w:vAlign w:val="center"/>
          </w:tcPr>
          <w:p w14:paraId="745281E5" w14:textId="77777777" w:rsidR="00DA6B4B" w:rsidRPr="001B0F7A" w:rsidRDefault="00DA6B4B" w:rsidP="00CC4729">
            <w:pPr>
              <w:pStyle w:val="TAC"/>
              <w:rPr>
                <w:rFonts w:cs="Arial"/>
              </w:rPr>
            </w:pPr>
          </w:p>
        </w:tc>
        <w:tc>
          <w:tcPr>
            <w:tcW w:w="2952" w:type="dxa"/>
            <w:vAlign w:val="center"/>
          </w:tcPr>
          <w:p w14:paraId="1C4E2003" w14:textId="77777777" w:rsidR="00DA6B4B" w:rsidRPr="001B0F7A" w:rsidRDefault="00DA6B4B" w:rsidP="00CC4729">
            <w:pPr>
              <w:pStyle w:val="TAC"/>
              <w:rPr>
                <w:rFonts w:cs="Arial"/>
                <w:szCs w:val="18"/>
                <w:lang w:eastAsia="ja-JP"/>
              </w:rPr>
            </w:pPr>
            <w:r w:rsidRPr="001B0F7A">
              <w:rPr>
                <w:rFonts w:cs="Arial"/>
                <w:szCs w:val="18"/>
                <w:lang w:eastAsia="zh-CN"/>
              </w:rPr>
              <w:t>42</w:t>
            </w:r>
          </w:p>
        </w:tc>
        <w:tc>
          <w:tcPr>
            <w:tcW w:w="2952" w:type="dxa"/>
            <w:vAlign w:val="center"/>
          </w:tcPr>
          <w:p w14:paraId="7C2EC344" w14:textId="77777777" w:rsidR="00DA6B4B" w:rsidRPr="001B0F7A" w:rsidRDefault="00DA6B4B" w:rsidP="00CC4729">
            <w:pPr>
              <w:pStyle w:val="TAC"/>
              <w:rPr>
                <w:rFonts w:cs="Arial"/>
                <w:szCs w:val="18"/>
                <w:lang w:eastAsia="ja-JP"/>
              </w:rPr>
            </w:pPr>
            <w:r w:rsidRPr="001B0F7A">
              <w:rPr>
                <w:rFonts w:cs="Arial"/>
                <w:szCs w:val="18"/>
                <w:lang w:eastAsia="ja-JP"/>
              </w:rPr>
              <w:t>0.8</w:t>
            </w:r>
          </w:p>
        </w:tc>
      </w:tr>
      <w:tr w:rsidR="00DA6B4B" w:rsidRPr="001B0F7A" w14:paraId="0B0F65C5" w14:textId="77777777" w:rsidTr="00CC4729">
        <w:trPr>
          <w:jc w:val="center"/>
        </w:trPr>
        <w:tc>
          <w:tcPr>
            <w:tcW w:w="2221" w:type="dxa"/>
            <w:vMerge/>
            <w:vAlign w:val="center"/>
          </w:tcPr>
          <w:p w14:paraId="663C4EAE" w14:textId="77777777" w:rsidR="00DA6B4B" w:rsidRPr="001B0F7A" w:rsidRDefault="00DA6B4B" w:rsidP="00CC4729">
            <w:pPr>
              <w:pStyle w:val="TAC"/>
              <w:rPr>
                <w:rFonts w:cs="Arial"/>
              </w:rPr>
            </w:pPr>
          </w:p>
        </w:tc>
        <w:tc>
          <w:tcPr>
            <w:tcW w:w="2952" w:type="dxa"/>
            <w:vAlign w:val="center"/>
          </w:tcPr>
          <w:p w14:paraId="32A35B41" w14:textId="77777777" w:rsidR="00DA6B4B" w:rsidRPr="001B0F7A" w:rsidRDefault="00DA6B4B" w:rsidP="00CC4729">
            <w:pPr>
              <w:pStyle w:val="TAC"/>
              <w:rPr>
                <w:rFonts w:cs="Arial"/>
                <w:szCs w:val="18"/>
                <w:lang w:eastAsia="ja-JP"/>
              </w:rPr>
            </w:pPr>
            <w:r w:rsidRPr="001B0F7A">
              <w:rPr>
                <w:rFonts w:cs="Arial"/>
                <w:szCs w:val="18"/>
                <w:lang w:eastAsia="ja-JP"/>
              </w:rPr>
              <w:t>n78</w:t>
            </w:r>
          </w:p>
        </w:tc>
        <w:tc>
          <w:tcPr>
            <w:tcW w:w="2952" w:type="dxa"/>
            <w:vAlign w:val="center"/>
          </w:tcPr>
          <w:p w14:paraId="3FF0919F" w14:textId="77777777" w:rsidR="00DA6B4B" w:rsidRPr="001B0F7A" w:rsidRDefault="00DA6B4B" w:rsidP="00CC4729">
            <w:pPr>
              <w:pStyle w:val="TAC"/>
              <w:rPr>
                <w:rFonts w:cs="Arial"/>
                <w:szCs w:val="18"/>
                <w:lang w:eastAsia="ja-JP"/>
              </w:rPr>
            </w:pPr>
            <w:r w:rsidRPr="001B0F7A">
              <w:rPr>
                <w:rFonts w:cs="Arial"/>
                <w:szCs w:val="18"/>
                <w:lang w:eastAsia="ja-JP"/>
              </w:rPr>
              <w:t>0.8</w:t>
            </w:r>
          </w:p>
        </w:tc>
      </w:tr>
      <w:tr w:rsidR="00DA6B4B" w:rsidRPr="001B0F7A" w14:paraId="412E9668" w14:textId="77777777" w:rsidTr="00CC4729">
        <w:trPr>
          <w:jc w:val="center"/>
        </w:trPr>
        <w:tc>
          <w:tcPr>
            <w:tcW w:w="2221" w:type="dxa"/>
            <w:vMerge w:val="restart"/>
            <w:vAlign w:val="center"/>
          </w:tcPr>
          <w:p w14:paraId="68BFE458" w14:textId="77777777" w:rsidR="00DA6B4B" w:rsidRPr="001B0F7A" w:rsidRDefault="00DA6B4B" w:rsidP="00CC4729">
            <w:pPr>
              <w:pStyle w:val="TAC"/>
              <w:rPr>
                <w:rFonts w:cs="Arial"/>
              </w:rPr>
            </w:pPr>
            <w:r w:rsidRPr="001B0F7A">
              <w:rPr>
                <w:rFonts w:cs="Arial"/>
                <w:lang w:eastAsia="ja-JP"/>
              </w:rPr>
              <w:t>DC_1-42_n79</w:t>
            </w:r>
          </w:p>
        </w:tc>
        <w:tc>
          <w:tcPr>
            <w:tcW w:w="2952" w:type="dxa"/>
            <w:vAlign w:val="center"/>
          </w:tcPr>
          <w:p w14:paraId="24A80380" w14:textId="77777777" w:rsidR="00DA6B4B" w:rsidRPr="001B0F7A" w:rsidRDefault="00DA6B4B" w:rsidP="00CC4729">
            <w:pPr>
              <w:pStyle w:val="TAC"/>
              <w:rPr>
                <w:rFonts w:cs="Arial"/>
                <w:szCs w:val="18"/>
                <w:lang w:eastAsia="ja-JP"/>
              </w:rPr>
            </w:pPr>
            <w:r w:rsidRPr="001B0F7A">
              <w:rPr>
                <w:rFonts w:cs="Arial"/>
                <w:szCs w:val="18"/>
                <w:lang w:eastAsia="ja-JP"/>
              </w:rPr>
              <w:t>1</w:t>
            </w:r>
          </w:p>
        </w:tc>
        <w:tc>
          <w:tcPr>
            <w:tcW w:w="2952" w:type="dxa"/>
            <w:vAlign w:val="center"/>
          </w:tcPr>
          <w:p w14:paraId="5C9AFED2" w14:textId="77777777" w:rsidR="00DA6B4B" w:rsidRPr="001B0F7A" w:rsidRDefault="00DA6B4B" w:rsidP="00CC4729">
            <w:pPr>
              <w:pStyle w:val="TAC"/>
              <w:rPr>
                <w:rFonts w:cs="Arial"/>
                <w:szCs w:val="18"/>
                <w:lang w:eastAsia="ja-JP"/>
              </w:rPr>
            </w:pPr>
            <w:r w:rsidRPr="001B0F7A">
              <w:rPr>
                <w:rFonts w:cs="Arial"/>
                <w:szCs w:val="18"/>
                <w:lang w:eastAsia="ja-JP"/>
              </w:rPr>
              <w:t>0.3</w:t>
            </w:r>
          </w:p>
        </w:tc>
      </w:tr>
      <w:tr w:rsidR="00DA6B4B" w:rsidRPr="001B0F7A" w14:paraId="2AC06F27" w14:textId="77777777" w:rsidTr="00CC4729">
        <w:trPr>
          <w:jc w:val="center"/>
        </w:trPr>
        <w:tc>
          <w:tcPr>
            <w:tcW w:w="2221" w:type="dxa"/>
            <w:vMerge/>
            <w:vAlign w:val="center"/>
          </w:tcPr>
          <w:p w14:paraId="334CDEA3" w14:textId="77777777" w:rsidR="00DA6B4B" w:rsidRPr="001B0F7A" w:rsidRDefault="00DA6B4B" w:rsidP="00CC4729">
            <w:pPr>
              <w:pStyle w:val="TAC"/>
              <w:rPr>
                <w:rFonts w:cs="Arial"/>
              </w:rPr>
            </w:pPr>
          </w:p>
        </w:tc>
        <w:tc>
          <w:tcPr>
            <w:tcW w:w="2952" w:type="dxa"/>
            <w:vAlign w:val="center"/>
          </w:tcPr>
          <w:p w14:paraId="2705D84D" w14:textId="77777777" w:rsidR="00DA6B4B" w:rsidRPr="001B0F7A" w:rsidRDefault="00DA6B4B" w:rsidP="00CC4729">
            <w:pPr>
              <w:pStyle w:val="TAC"/>
              <w:rPr>
                <w:rFonts w:cs="Arial"/>
                <w:szCs w:val="18"/>
                <w:lang w:eastAsia="ja-JP"/>
              </w:rPr>
            </w:pPr>
            <w:r w:rsidRPr="001B0F7A">
              <w:rPr>
                <w:rFonts w:cs="Arial"/>
                <w:szCs w:val="18"/>
                <w:lang w:eastAsia="zh-CN"/>
              </w:rPr>
              <w:t>42</w:t>
            </w:r>
          </w:p>
        </w:tc>
        <w:tc>
          <w:tcPr>
            <w:tcW w:w="2952" w:type="dxa"/>
            <w:vAlign w:val="center"/>
          </w:tcPr>
          <w:p w14:paraId="2647C795" w14:textId="77777777" w:rsidR="00DA6B4B" w:rsidRPr="001B0F7A" w:rsidRDefault="00DA6B4B" w:rsidP="00CC4729">
            <w:pPr>
              <w:pStyle w:val="TAC"/>
              <w:rPr>
                <w:rFonts w:cs="Arial"/>
                <w:szCs w:val="18"/>
                <w:lang w:eastAsia="zh-CN"/>
              </w:rPr>
            </w:pPr>
            <w:r w:rsidRPr="001B0F7A">
              <w:rPr>
                <w:rFonts w:cs="Arial"/>
                <w:szCs w:val="18"/>
                <w:lang w:eastAsia="zh-CN"/>
              </w:rPr>
              <w:t>0.8</w:t>
            </w:r>
          </w:p>
        </w:tc>
      </w:tr>
      <w:tr w:rsidR="00DA6B4B" w:rsidRPr="001B0F7A" w14:paraId="6ED4A3D3" w14:textId="77777777" w:rsidTr="00CC4729">
        <w:trPr>
          <w:jc w:val="center"/>
        </w:trPr>
        <w:tc>
          <w:tcPr>
            <w:tcW w:w="2221" w:type="dxa"/>
            <w:vMerge w:val="restart"/>
            <w:vAlign w:val="center"/>
          </w:tcPr>
          <w:p w14:paraId="337504B5" w14:textId="77777777" w:rsidR="00DA6B4B" w:rsidRPr="001B0F7A" w:rsidRDefault="00DA6B4B" w:rsidP="00CC4729">
            <w:pPr>
              <w:pStyle w:val="TAC"/>
              <w:rPr>
                <w:rFonts w:cs="Arial"/>
              </w:rPr>
            </w:pPr>
            <w:r w:rsidRPr="001B0F7A">
              <w:t>DC_</w:t>
            </w:r>
            <w:r w:rsidRPr="001B0F7A">
              <w:rPr>
                <w:lang w:eastAsia="zh-CN"/>
              </w:rPr>
              <w:t>1</w:t>
            </w:r>
            <w:r w:rsidRPr="001B0F7A">
              <w:t>_SUL_n78-n8</w:t>
            </w:r>
            <w:r w:rsidRPr="001B0F7A">
              <w:rPr>
                <w:lang w:eastAsia="zh-CN"/>
              </w:rPr>
              <w:t>4</w:t>
            </w:r>
          </w:p>
        </w:tc>
        <w:tc>
          <w:tcPr>
            <w:tcW w:w="2952" w:type="dxa"/>
            <w:vAlign w:val="center"/>
          </w:tcPr>
          <w:p w14:paraId="2B426FEB" w14:textId="77777777" w:rsidR="00DA6B4B" w:rsidRPr="001B0F7A" w:rsidDel="00784360" w:rsidRDefault="00DA6B4B" w:rsidP="00CC4729">
            <w:pPr>
              <w:pStyle w:val="TAC"/>
              <w:rPr>
                <w:rFonts w:cs="Arial"/>
                <w:szCs w:val="18"/>
                <w:lang w:eastAsia="ja-JP"/>
              </w:rPr>
            </w:pPr>
            <w:r w:rsidRPr="001B0F7A">
              <w:rPr>
                <w:rFonts w:cs="Arial"/>
                <w:lang w:eastAsia="zh-CN"/>
              </w:rPr>
              <w:t>1</w:t>
            </w:r>
          </w:p>
        </w:tc>
        <w:tc>
          <w:tcPr>
            <w:tcW w:w="2952" w:type="dxa"/>
            <w:vAlign w:val="center"/>
          </w:tcPr>
          <w:p w14:paraId="2ECC4DE2" w14:textId="77777777" w:rsidR="00DA6B4B" w:rsidRPr="001B0F7A" w:rsidDel="00784360" w:rsidRDefault="00DA6B4B" w:rsidP="00CC4729">
            <w:pPr>
              <w:pStyle w:val="TAC"/>
              <w:rPr>
                <w:rFonts w:cs="Arial"/>
                <w:szCs w:val="18"/>
                <w:lang w:eastAsia="ja-JP"/>
              </w:rPr>
            </w:pPr>
            <w:r w:rsidRPr="001B0F7A">
              <w:rPr>
                <w:rFonts w:cs="Arial"/>
                <w:lang w:eastAsia="zh-CN"/>
              </w:rPr>
              <w:t>0.3</w:t>
            </w:r>
          </w:p>
        </w:tc>
      </w:tr>
      <w:tr w:rsidR="00DA6B4B" w:rsidRPr="001B0F7A" w14:paraId="441FCAA4" w14:textId="77777777" w:rsidTr="00CC4729">
        <w:trPr>
          <w:jc w:val="center"/>
        </w:trPr>
        <w:tc>
          <w:tcPr>
            <w:tcW w:w="2221" w:type="dxa"/>
            <w:vMerge/>
            <w:vAlign w:val="center"/>
          </w:tcPr>
          <w:p w14:paraId="6E9DD5DA" w14:textId="77777777" w:rsidR="00DA6B4B" w:rsidRPr="001B0F7A" w:rsidRDefault="00DA6B4B" w:rsidP="00CC4729">
            <w:pPr>
              <w:pStyle w:val="TAC"/>
              <w:rPr>
                <w:rFonts w:cs="Arial"/>
              </w:rPr>
            </w:pPr>
          </w:p>
        </w:tc>
        <w:tc>
          <w:tcPr>
            <w:tcW w:w="2952" w:type="dxa"/>
            <w:vAlign w:val="center"/>
          </w:tcPr>
          <w:p w14:paraId="3822044E" w14:textId="77777777" w:rsidR="00DA6B4B" w:rsidRPr="001B0F7A" w:rsidDel="00784360" w:rsidRDefault="00DA6B4B" w:rsidP="00CC4729">
            <w:pPr>
              <w:pStyle w:val="TAC"/>
              <w:rPr>
                <w:rFonts w:cs="Arial"/>
                <w:szCs w:val="18"/>
                <w:lang w:eastAsia="ja-JP"/>
              </w:rPr>
            </w:pPr>
            <w:r w:rsidRPr="001B0F7A">
              <w:rPr>
                <w:rFonts w:cs="Arial"/>
                <w:lang w:eastAsia="zh-CN"/>
              </w:rPr>
              <w:t>n78</w:t>
            </w:r>
          </w:p>
        </w:tc>
        <w:tc>
          <w:tcPr>
            <w:tcW w:w="2952" w:type="dxa"/>
            <w:vAlign w:val="center"/>
          </w:tcPr>
          <w:p w14:paraId="0C0C04C6" w14:textId="77777777" w:rsidR="00DA6B4B" w:rsidRPr="001B0F7A" w:rsidDel="00784360" w:rsidRDefault="00DA6B4B" w:rsidP="00CC4729">
            <w:pPr>
              <w:pStyle w:val="TAC"/>
              <w:rPr>
                <w:rFonts w:cs="Arial"/>
                <w:szCs w:val="18"/>
                <w:lang w:eastAsia="ja-JP"/>
              </w:rPr>
            </w:pPr>
            <w:r w:rsidRPr="001B0F7A">
              <w:rPr>
                <w:rFonts w:cs="Arial"/>
                <w:lang w:eastAsia="zh-CN"/>
              </w:rPr>
              <w:t>0.8</w:t>
            </w:r>
          </w:p>
        </w:tc>
      </w:tr>
      <w:tr w:rsidR="00DA6B4B" w:rsidRPr="001B0F7A" w14:paraId="65DC506E" w14:textId="77777777" w:rsidTr="00CC4729">
        <w:trPr>
          <w:jc w:val="center"/>
        </w:trPr>
        <w:tc>
          <w:tcPr>
            <w:tcW w:w="2221" w:type="dxa"/>
            <w:vMerge/>
            <w:vAlign w:val="center"/>
          </w:tcPr>
          <w:p w14:paraId="12ADBD96" w14:textId="77777777" w:rsidR="00DA6B4B" w:rsidRPr="001B0F7A" w:rsidRDefault="00DA6B4B" w:rsidP="00CC4729">
            <w:pPr>
              <w:pStyle w:val="TAC"/>
              <w:rPr>
                <w:rFonts w:cs="Arial"/>
              </w:rPr>
            </w:pPr>
          </w:p>
        </w:tc>
        <w:tc>
          <w:tcPr>
            <w:tcW w:w="2952" w:type="dxa"/>
            <w:vAlign w:val="center"/>
          </w:tcPr>
          <w:p w14:paraId="2E4EEC53" w14:textId="77777777" w:rsidR="00DA6B4B" w:rsidRPr="001B0F7A" w:rsidDel="00784360" w:rsidRDefault="00DA6B4B" w:rsidP="00CC4729">
            <w:pPr>
              <w:pStyle w:val="TAC"/>
              <w:rPr>
                <w:rFonts w:cs="Arial"/>
                <w:szCs w:val="18"/>
                <w:lang w:eastAsia="ja-JP"/>
              </w:rPr>
            </w:pPr>
            <w:r w:rsidRPr="001B0F7A">
              <w:rPr>
                <w:rFonts w:cs="Arial"/>
                <w:lang w:eastAsia="zh-CN"/>
              </w:rPr>
              <w:t>n84</w:t>
            </w:r>
          </w:p>
        </w:tc>
        <w:tc>
          <w:tcPr>
            <w:tcW w:w="2952" w:type="dxa"/>
            <w:vAlign w:val="center"/>
          </w:tcPr>
          <w:p w14:paraId="24CCF4E9" w14:textId="77777777" w:rsidR="00DA6B4B" w:rsidRPr="001B0F7A" w:rsidDel="00784360" w:rsidRDefault="00DA6B4B" w:rsidP="00CC4729">
            <w:pPr>
              <w:pStyle w:val="TAC"/>
              <w:rPr>
                <w:rFonts w:cs="Arial"/>
                <w:szCs w:val="18"/>
                <w:lang w:eastAsia="ja-JP"/>
              </w:rPr>
            </w:pPr>
            <w:r w:rsidRPr="001B0F7A">
              <w:rPr>
                <w:rFonts w:cs="Arial"/>
                <w:lang w:eastAsia="zh-CN"/>
              </w:rPr>
              <w:t>0.3</w:t>
            </w:r>
          </w:p>
        </w:tc>
      </w:tr>
      <w:tr w:rsidR="00DA6B4B" w:rsidRPr="001B0F7A" w14:paraId="1521727D" w14:textId="77777777" w:rsidTr="00CC4729">
        <w:trPr>
          <w:jc w:val="center"/>
        </w:trPr>
        <w:tc>
          <w:tcPr>
            <w:tcW w:w="2221" w:type="dxa"/>
            <w:vMerge w:val="restart"/>
            <w:vAlign w:val="center"/>
          </w:tcPr>
          <w:p w14:paraId="5006783B" w14:textId="77777777" w:rsidR="00DA6B4B" w:rsidRPr="001B0F7A" w:rsidRDefault="00DA6B4B" w:rsidP="00CC4729">
            <w:pPr>
              <w:pStyle w:val="TAC"/>
              <w:rPr>
                <w:rFonts w:cs="Arial"/>
                <w:lang w:eastAsia="zh-CN"/>
              </w:rPr>
            </w:pPr>
            <w:r w:rsidRPr="001B0F7A">
              <w:rPr>
                <w:rFonts w:eastAsia="Malgun Gothic" w:cs="Arial"/>
                <w:lang w:eastAsia="ko-KR"/>
              </w:rPr>
              <w:t>DC_1_n77-n79</w:t>
            </w:r>
          </w:p>
        </w:tc>
        <w:tc>
          <w:tcPr>
            <w:tcW w:w="2952" w:type="dxa"/>
            <w:vAlign w:val="center"/>
          </w:tcPr>
          <w:p w14:paraId="233F5B55" w14:textId="77777777" w:rsidR="00DA6B4B" w:rsidRPr="001B0F7A" w:rsidRDefault="00DA6B4B" w:rsidP="00CC4729">
            <w:pPr>
              <w:pStyle w:val="TAC"/>
              <w:rPr>
                <w:rFonts w:cs="Arial"/>
                <w:lang w:eastAsia="zh-CN"/>
              </w:rPr>
            </w:pPr>
            <w:r w:rsidRPr="001B0F7A">
              <w:rPr>
                <w:rFonts w:eastAsia="Malgun Gothic" w:cs="Arial"/>
                <w:lang w:eastAsia="ko-KR"/>
              </w:rPr>
              <w:t>1</w:t>
            </w:r>
          </w:p>
        </w:tc>
        <w:tc>
          <w:tcPr>
            <w:tcW w:w="2952" w:type="dxa"/>
            <w:vAlign w:val="center"/>
          </w:tcPr>
          <w:p w14:paraId="509F94EF" w14:textId="77777777" w:rsidR="00DA6B4B" w:rsidRPr="001B0F7A" w:rsidRDefault="00DA6B4B" w:rsidP="00CC4729">
            <w:pPr>
              <w:pStyle w:val="TAC"/>
              <w:rPr>
                <w:rFonts w:cs="Arial"/>
                <w:lang w:eastAsia="zh-CN"/>
              </w:rPr>
            </w:pPr>
            <w:r w:rsidRPr="001B0F7A">
              <w:rPr>
                <w:rFonts w:eastAsia="Malgun Gothic" w:cs="Arial"/>
                <w:lang w:eastAsia="ko-KR"/>
              </w:rPr>
              <w:t>0.6</w:t>
            </w:r>
          </w:p>
        </w:tc>
      </w:tr>
      <w:tr w:rsidR="00DA6B4B" w:rsidRPr="001B0F7A" w14:paraId="4070F562" w14:textId="77777777" w:rsidTr="00CC4729">
        <w:trPr>
          <w:jc w:val="center"/>
        </w:trPr>
        <w:tc>
          <w:tcPr>
            <w:tcW w:w="2221" w:type="dxa"/>
            <w:vMerge/>
            <w:vAlign w:val="center"/>
          </w:tcPr>
          <w:p w14:paraId="3F31DAD6" w14:textId="77777777" w:rsidR="00DA6B4B" w:rsidRPr="001B0F7A" w:rsidRDefault="00DA6B4B" w:rsidP="00CC4729">
            <w:pPr>
              <w:pStyle w:val="TAC"/>
              <w:rPr>
                <w:rFonts w:cs="Arial"/>
                <w:lang w:eastAsia="zh-CN"/>
              </w:rPr>
            </w:pPr>
          </w:p>
        </w:tc>
        <w:tc>
          <w:tcPr>
            <w:tcW w:w="2952" w:type="dxa"/>
            <w:vAlign w:val="center"/>
          </w:tcPr>
          <w:p w14:paraId="76A50AC5" w14:textId="77777777" w:rsidR="00DA6B4B" w:rsidRPr="001B0F7A" w:rsidRDefault="00DA6B4B" w:rsidP="00CC4729">
            <w:pPr>
              <w:pStyle w:val="TAC"/>
              <w:rPr>
                <w:rFonts w:cs="Arial"/>
                <w:lang w:eastAsia="zh-CN"/>
              </w:rPr>
            </w:pPr>
            <w:r w:rsidRPr="001B0F7A">
              <w:rPr>
                <w:rFonts w:eastAsia="Malgun Gothic" w:cs="Arial"/>
                <w:lang w:eastAsia="ko-KR"/>
              </w:rPr>
              <w:t>n77</w:t>
            </w:r>
          </w:p>
        </w:tc>
        <w:tc>
          <w:tcPr>
            <w:tcW w:w="2952" w:type="dxa"/>
            <w:vAlign w:val="center"/>
          </w:tcPr>
          <w:p w14:paraId="349B2F43" w14:textId="77777777" w:rsidR="00DA6B4B" w:rsidRPr="001B0F7A" w:rsidRDefault="00DA6B4B" w:rsidP="00CC4729">
            <w:pPr>
              <w:pStyle w:val="TAC"/>
              <w:rPr>
                <w:rFonts w:cs="Arial"/>
                <w:lang w:eastAsia="zh-CN"/>
              </w:rPr>
            </w:pPr>
            <w:r w:rsidRPr="001B0F7A">
              <w:rPr>
                <w:rFonts w:eastAsia="Malgun Gothic" w:cs="Arial"/>
                <w:lang w:eastAsia="ko-KR"/>
              </w:rPr>
              <w:t>0.8</w:t>
            </w:r>
          </w:p>
        </w:tc>
      </w:tr>
      <w:tr w:rsidR="00DA6B4B" w:rsidRPr="001B0F7A" w14:paraId="5DAD6C65" w14:textId="77777777" w:rsidTr="00CC4729">
        <w:trPr>
          <w:jc w:val="center"/>
        </w:trPr>
        <w:tc>
          <w:tcPr>
            <w:tcW w:w="2221" w:type="dxa"/>
            <w:vMerge/>
            <w:vAlign w:val="center"/>
          </w:tcPr>
          <w:p w14:paraId="4882747D" w14:textId="77777777" w:rsidR="00DA6B4B" w:rsidRPr="001B0F7A" w:rsidRDefault="00DA6B4B" w:rsidP="00CC4729">
            <w:pPr>
              <w:pStyle w:val="TAC"/>
              <w:rPr>
                <w:rFonts w:cs="Arial"/>
                <w:lang w:eastAsia="zh-CN"/>
              </w:rPr>
            </w:pPr>
          </w:p>
        </w:tc>
        <w:tc>
          <w:tcPr>
            <w:tcW w:w="2952" w:type="dxa"/>
            <w:vAlign w:val="center"/>
          </w:tcPr>
          <w:p w14:paraId="4FBBA89D" w14:textId="77777777" w:rsidR="00DA6B4B" w:rsidRPr="001B0F7A" w:rsidRDefault="00DA6B4B" w:rsidP="00CC4729">
            <w:pPr>
              <w:pStyle w:val="TAC"/>
              <w:rPr>
                <w:rFonts w:cs="Arial"/>
                <w:lang w:eastAsia="zh-CN"/>
              </w:rPr>
            </w:pPr>
            <w:r w:rsidRPr="001B0F7A">
              <w:rPr>
                <w:rFonts w:eastAsia="Malgun Gothic" w:cs="Arial"/>
                <w:lang w:eastAsia="ko-KR"/>
              </w:rPr>
              <w:t>n79</w:t>
            </w:r>
          </w:p>
        </w:tc>
        <w:tc>
          <w:tcPr>
            <w:tcW w:w="2952" w:type="dxa"/>
            <w:vAlign w:val="center"/>
          </w:tcPr>
          <w:p w14:paraId="6D407AA1" w14:textId="77777777" w:rsidR="00DA6B4B" w:rsidRPr="001B0F7A" w:rsidRDefault="00DA6B4B" w:rsidP="00CC4729">
            <w:pPr>
              <w:pStyle w:val="TAC"/>
              <w:rPr>
                <w:rFonts w:cs="Arial"/>
                <w:lang w:eastAsia="zh-CN"/>
              </w:rPr>
            </w:pPr>
            <w:r w:rsidRPr="001B0F7A">
              <w:rPr>
                <w:rFonts w:eastAsia="Malgun Gothic" w:cs="Arial"/>
                <w:lang w:eastAsia="ko-KR"/>
              </w:rPr>
              <w:t>0</w:t>
            </w:r>
          </w:p>
        </w:tc>
      </w:tr>
      <w:tr w:rsidR="00DA6B4B" w:rsidRPr="001B0F7A" w14:paraId="0139CD6A" w14:textId="77777777" w:rsidTr="00CC4729">
        <w:trPr>
          <w:jc w:val="center"/>
        </w:trPr>
        <w:tc>
          <w:tcPr>
            <w:tcW w:w="2221" w:type="dxa"/>
            <w:vMerge w:val="restart"/>
            <w:vAlign w:val="center"/>
          </w:tcPr>
          <w:p w14:paraId="61244CE9" w14:textId="77777777" w:rsidR="00DA6B4B" w:rsidRPr="001B0F7A" w:rsidRDefault="00DA6B4B" w:rsidP="00CC4729">
            <w:pPr>
              <w:pStyle w:val="TAC"/>
              <w:rPr>
                <w:rFonts w:cs="Arial"/>
                <w:lang w:eastAsia="zh-CN"/>
              </w:rPr>
            </w:pPr>
            <w:r w:rsidRPr="001B0F7A">
              <w:rPr>
                <w:rFonts w:eastAsia="Malgun Gothic" w:cs="Arial"/>
                <w:lang w:eastAsia="ko-KR"/>
              </w:rPr>
              <w:t>DC_1_n78-n79</w:t>
            </w:r>
          </w:p>
        </w:tc>
        <w:tc>
          <w:tcPr>
            <w:tcW w:w="2952" w:type="dxa"/>
            <w:vAlign w:val="center"/>
          </w:tcPr>
          <w:p w14:paraId="48A767E7" w14:textId="77777777" w:rsidR="00DA6B4B" w:rsidRPr="001B0F7A" w:rsidRDefault="00DA6B4B" w:rsidP="00CC4729">
            <w:pPr>
              <w:pStyle w:val="TAC"/>
              <w:rPr>
                <w:rFonts w:cs="Arial"/>
                <w:lang w:eastAsia="zh-CN"/>
              </w:rPr>
            </w:pPr>
            <w:r w:rsidRPr="001B0F7A">
              <w:rPr>
                <w:rFonts w:eastAsia="Malgun Gothic" w:cs="Arial"/>
                <w:lang w:eastAsia="ko-KR"/>
              </w:rPr>
              <w:t>1</w:t>
            </w:r>
          </w:p>
        </w:tc>
        <w:tc>
          <w:tcPr>
            <w:tcW w:w="2952" w:type="dxa"/>
            <w:vAlign w:val="center"/>
          </w:tcPr>
          <w:p w14:paraId="5949D9EA" w14:textId="77777777" w:rsidR="00DA6B4B" w:rsidRPr="001B0F7A" w:rsidRDefault="00DA6B4B" w:rsidP="00CC4729">
            <w:pPr>
              <w:pStyle w:val="TAC"/>
              <w:rPr>
                <w:rFonts w:cs="Arial"/>
                <w:lang w:eastAsia="zh-CN"/>
              </w:rPr>
            </w:pPr>
            <w:r w:rsidRPr="001B0F7A">
              <w:rPr>
                <w:rFonts w:eastAsia="Malgun Gothic" w:cs="Arial"/>
                <w:lang w:eastAsia="ko-KR"/>
              </w:rPr>
              <w:t>0.3</w:t>
            </w:r>
          </w:p>
        </w:tc>
      </w:tr>
      <w:tr w:rsidR="00DA6B4B" w:rsidRPr="001B0F7A" w14:paraId="4DBBBFD5" w14:textId="77777777" w:rsidTr="00CC4729">
        <w:trPr>
          <w:jc w:val="center"/>
        </w:trPr>
        <w:tc>
          <w:tcPr>
            <w:tcW w:w="2221" w:type="dxa"/>
            <w:vMerge/>
            <w:vAlign w:val="center"/>
          </w:tcPr>
          <w:p w14:paraId="218A0219" w14:textId="77777777" w:rsidR="00DA6B4B" w:rsidRPr="001B0F7A" w:rsidRDefault="00DA6B4B" w:rsidP="00CC4729">
            <w:pPr>
              <w:pStyle w:val="TAC"/>
              <w:rPr>
                <w:rFonts w:cs="Arial"/>
                <w:lang w:eastAsia="zh-CN"/>
              </w:rPr>
            </w:pPr>
          </w:p>
        </w:tc>
        <w:tc>
          <w:tcPr>
            <w:tcW w:w="2952" w:type="dxa"/>
            <w:vAlign w:val="center"/>
          </w:tcPr>
          <w:p w14:paraId="467F4177" w14:textId="77777777" w:rsidR="00DA6B4B" w:rsidRPr="001B0F7A" w:rsidRDefault="00DA6B4B" w:rsidP="00CC4729">
            <w:pPr>
              <w:pStyle w:val="TAC"/>
              <w:rPr>
                <w:rFonts w:cs="Arial"/>
                <w:lang w:eastAsia="zh-CN"/>
              </w:rPr>
            </w:pPr>
            <w:r w:rsidRPr="001B0F7A">
              <w:rPr>
                <w:rFonts w:eastAsia="Malgun Gothic" w:cs="Arial"/>
                <w:lang w:eastAsia="ko-KR"/>
              </w:rPr>
              <w:t>n78</w:t>
            </w:r>
          </w:p>
        </w:tc>
        <w:tc>
          <w:tcPr>
            <w:tcW w:w="2952" w:type="dxa"/>
            <w:vAlign w:val="center"/>
          </w:tcPr>
          <w:p w14:paraId="1AFF430B" w14:textId="77777777" w:rsidR="00DA6B4B" w:rsidRPr="001B0F7A" w:rsidRDefault="00DA6B4B" w:rsidP="00CC4729">
            <w:pPr>
              <w:pStyle w:val="TAC"/>
              <w:rPr>
                <w:rFonts w:cs="Arial"/>
                <w:lang w:eastAsia="zh-CN"/>
              </w:rPr>
            </w:pPr>
            <w:r w:rsidRPr="001B0F7A">
              <w:rPr>
                <w:rFonts w:eastAsia="Malgun Gothic" w:cs="Arial"/>
                <w:lang w:eastAsia="ko-KR"/>
              </w:rPr>
              <w:t>0.8</w:t>
            </w:r>
          </w:p>
        </w:tc>
      </w:tr>
      <w:tr w:rsidR="00DA6B4B" w:rsidRPr="001B0F7A" w14:paraId="0CFC8721" w14:textId="77777777" w:rsidTr="00CC4729">
        <w:trPr>
          <w:jc w:val="center"/>
        </w:trPr>
        <w:tc>
          <w:tcPr>
            <w:tcW w:w="2221" w:type="dxa"/>
            <w:vMerge/>
            <w:vAlign w:val="center"/>
          </w:tcPr>
          <w:p w14:paraId="36BB291E" w14:textId="77777777" w:rsidR="00DA6B4B" w:rsidRPr="001B0F7A" w:rsidRDefault="00DA6B4B" w:rsidP="00CC4729">
            <w:pPr>
              <w:pStyle w:val="TAC"/>
              <w:rPr>
                <w:rFonts w:cs="Arial"/>
                <w:lang w:eastAsia="zh-CN"/>
              </w:rPr>
            </w:pPr>
          </w:p>
        </w:tc>
        <w:tc>
          <w:tcPr>
            <w:tcW w:w="2952" w:type="dxa"/>
            <w:vAlign w:val="center"/>
          </w:tcPr>
          <w:p w14:paraId="45253C77" w14:textId="77777777" w:rsidR="00DA6B4B" w:rsidRPr="001B0F7A" w:rsidRDefault="00DA6B4B" w:rsidP="00CC4729">
            <w:pPr>
              <w:pStyle w:val="TAC"/>
              <w:rPr>
                <w:rFonts w:cs="Arial"/>
                <w:lang w:eastAsia="zh-CN"/>
              </w:rPr>
            </w:pPr>
            <w:r w:rsidRPr="001B0F7A">
              <w:rPr>
                <w:rFonts w:eastAsia="Malgun Gothic" w:cs="Arial"/>
                <w:lang w:eastAsia="ko-KR"/>
              </w:rPr>
              <w:t>n79</w:t>
            </w:r>
          </w:p>
        </w:tc>
        <w:tc>
          <w:tcPr>
            <w:tcW w:w="2952" w:type="dxa"/>
            <w:vAlign w:val="center"/>
          </w:tcPr>
          <w:p w14:paraId="408D6F88" w14:textId="77777777" w:rsidR="00DA6B4B" w:rsidRPr="001B0F7A" w:rsidRDefault="00DA6B4B" w:rsidP="00CC4729">
            <w:pPr>
              <w:pStyle w:val="TAC"/>
              <w:rPr>
                <w:rFonts w:cs="Arial"/>
                <w:lang w:eastAsia="zh-CN"/>
              </w:rPr>
            </w:pPr>
            <w:r w:rsidRPr="001B0F7A">
              <w:rPr>
                <w:rFonts w:eastAsia="Malgun Gothic" w:cs="Arial"/>
                <w:lang w:eastAsia="ko-KR"/>
              </w:rPr>
              <w:t>0.5</w:t>
            </w:r>
          </w:p>
        </w:tc>
      </w:tr>
      <w:tr w:rsidR="002915EE" w:rsidRPr="001B0F7A" w14:paraId="19A2A165" w14:textId="77777777" w:rsidTr="00BF675F">
        <w:trPr>
          <w:jc w:val="center"/>
          <w:ins w:id="2329" w:author="Huawei" w:date="2019-03-05T10:47:00Z"/>
        </w:trPr>
        <w:tc>
          <w:tcPr>
            <w:tcW w:w="2221" w:type="dxa"/>
            <w:vMerge w:val="restart"/>
            <w:vAlign w:val="center"/>
          </w:tcPr>
          <w:p w14:paraId="03C83BCC" w14:textId="31A905A4" w:rsidR="002915EE" w:rsidRPr="001B0F7A" w:rsidRDefault="002915EE" w:rsidP="002915EE">
            <w:pPr>
              <w:pStyle w:val="TAC"/>
              <w:rPr>
                <w:ins w:id="2330" w:author="Huawei" w:date="2019-03-05T10:47:00Z"/>
                <w:rFonts w:cs="Arial"/>
                <w:lang w:eastAsia="zh-CN"/>
              </w:rPr>
            </w:pPr>
            <w:ins w:id="2331" w:author="Huawei" w:date="2019-03-05T10:48:00Z">
              <w:r>
                <w:rPr>
                  <w:rFonts w:cs="Arial"/>
                  <w:kern w:val="2"/>
                  <w:szCs w:val="24"/>
                  <w:lang w:val="x-none" w:eastAsia="ja-JP"/>
                </w:rPr>
                <w:t>DC_1_SUL_n78-n80</w:t>
              </w:r>
            </w:ins>
          </w:p>
        </w:tc>
        <w:tc>
          <w:tcPr>
            <w:tcW w:w="2952" w:type="dxa"/>
            <w:vAlign w:val="center"/>
          </w:tcPr>
          <w:p w14:paraId="33AAC5E5" w14:textId="3C4A32CE" w:rsidR="002915EE" w:rsidRPr="001B0F7A" w:rsidRDefault="002915EE" w:rsidP="002915EE">
            <w:pPr>
              <w:pStyle w:val="TAC"/>
              <w:rPr>
                <w:ins w:id="2332" w:author="Huawei" w:date="2019-03-05T10:47:00Z"/>
                <w:rFonts w:cs="Arial"/>
                <w:lang w:eastAsia="zh-CN"/>
              </w:rPr>
            </w:pPr>
            <w:ins w:id="2333" w:author="Huawei" w:date="2019-03-05T10:48:00Z">
              <w:r w:rsidRPr="00823DC2">
                <w:rPr>
                  <w:rFonts w:cs="Arial"/>
                </w:rPr>
                <w:t>1</w:t>
              </w:r>
            </w:ins>
          </w:p>
        </w:tc>
        <w:tc>
          <w:tcPr>
            <w:tcW w:w="2952" w:type="dxa"/>
          </w:tcPr>
          <w:p w14:paraId="3976B24A" w14:textId="058BD498" w:rsidR="002915EE" w:rsidRPr="001B0F7A" w:rsidRDefault="002915EE" w:rsidP="002915EE">
            <w:pPr>
              <w:pStyle w:val="TAC"/>
              <w:rPr>
                <w:ins w:id="2334" w:author="Huawei" w:date="2019-03-05T10:47:00Z"/>
                <w:rFonts w:cs="Arial"/>
                <w:lang w:eastAsia="zh-CN"/>
              </w:rPr>
            </w:pPr>
            <w:ins w:id="2335" w:author="Huawei" w:date="2019-03-05T10:48:00Z">
              <w:r w:rsidRPr="00823DC2">
                <w:rPr>
                  <w:rFonts w:cs="Arial" w:hint="eastAsia"/>
                </w:rPr>
                <w:t>0.</w:t>
              </w:r>
              <w:r w:rsidRPr="00823DC2">
                <w:rPr>
                  <w:rFonts w:cs="Arial" w:hint="eastAsia"/>
                  <w:lang w:eastAsia="ja-JP"/>
                </w:rPr>
                <w:t>6</w:t>
              </w:r>
            </w:ins>
          </w:p>
        </w:tc>
      </w:tr>
      <w:tr w:rsidR="002915EE" w:rsidRPr="001B0F7A" w14:paraId="0E822DCD" w14:textId="77777777" w:rsidTr="00BF675F">
        <w:trPr>
          <w:jc w:val="center"/>
          <w:ins w:id="2336" w:author="Huawei" w:date="2019-03-05T10:47:00Z"/>
        </w:trPr>
        <w:tc>
          <w:tcPr>
            <w:tcW w:w="2221" w:type="dxa"/>
            <w:vMerge/>
            <w:vAlign w:val="center"/>
          </w:tcPr>
          <w:p w14:paraId="7934CFF6" w14:textId="77777777" w:rsidR="002915EE" w:rsidRPr="001B0F7A" w:rsidRDefault="002915EE" w:rsidP="002915EE">
            <w:pPr>
              <w:pStyle w:val="TAC"/>
              <w:rPr>
                <w:ins w:id="2337" w:author="Huawei" w:date="2019-03-05T10:47:00Z"/>
                <w:rFonts w:cs="Arial"/>
                <w:lang w:eastAsia="zh-CN"/>
              </w:rPr>
            </w:pPr>
          </w:p>
        </w:tc>
        <w:tc>
          <w:tcPr>
            <w:tcW w:w="2952" w:type="dxa"/>
            <w:vAlign w:val="center"/>
          </w:tcPr>
          <w:p w14:paraId="7A1B15D0" w14:textId="606770D5" w:rsidR="002915EE" w:rsidRPr="001B0F7A" w:rsidRDefault="002915EE" w:rsidP="002915EE">
            <w:pPr>
              <w:pStyle w:val="TAC"/>
              <w:rPr>
                <w:ins w:id="2338" w:author="Huawei" w:date="2019-03-05T10:47:00Z"/>
                <w:rFonts w:cs="Arial"/>
                <w:lang w:eastAsia="zh-CN"/>
              </w:rPr>
            </w:pPr>
            <w:ins w:id="2339" w:author="Huawei" w:date="2019-03-05T10:48:00Z">
              <w:r>
                <w:rPr>
                  <w:rFonts w:cs="Arial"/>
                </w:rPr>
                <w:t>n80</w:t>
              </w:r>
            </w:ins>
          </w:p>
        </w:tc>
        <w:tc>
          <w:tcPr>
            <w:tcW w:w="2952" w:type="dxa"/>
          </w:tcPr>
          <w:p w14:paraId="7C20B9BB" w14:textId="7B607C42" w:rsidR="002915EE" w:rsidRPr="001B0F7A" w:rsidRDefault="002915EE" w:rsidP="002915EE">
            <w:pPr>
              <w:pStyle w:val="TAC"/>
              <w:rPr>
                <w:ins w:id="2340" w:author="Huawei" w:date="2019-03-05T10:47:00Z"/>
                <w:rFonts w:cs="Arial"/>
                <w:lang w:eastAsia="zh-CN"/>
              </w:rPr>
            </w:pPr>
            <w:ins w:id="2341" w:author="Huawei" w:date="2019-03-05T10:48:00Z">
              <w:r w:rsidRPr="00823DC2">
                <w:rPr>
                  <w:rFonts w:cs="Arial" w:hint="eastAsia"/>
                  <w:lang w:eastAsia="ja-JP"/>
                </w:rPr>
                <w:t>0.6</w:t>
              </w:r>
            </w:ins>
          </w:p>
        </w:tc>
      </w:tr>
      <w:tr w:rsidR="002915EE" w:rsidRPr="001B0F7A" w14:paraId="67AC68F3" w14:textId="77777777" w:rsidTr="00BF675F">
        <w:trPr>
          <w:jc w:val="center"/>
          <w:ins w:id="2342" w:author="Huawei" w:date="2019-03-05T10:47:00Z"/>
        </w:trPr>
        <w:tc>
          <w:tcPr>
            <w:tcW w:w="2221" w:type="dxa"/>
            <w:vMerge/>
            <w:vAlign w:val="center"/>
          </w:tcPr>
          <w:p w14:paraId="7F521399" w14:textId="77777777" w:rsidR="002915EE" w:rsidRPr="001B0F7A" w:rsidRDefault="002915EE" w:rsidP="002915EE">
            <w:pPr>
              <w:pStyle w:val="TAC"/>
              <w:rPr>
                <w:ins w:id="2343" w:author="Huawei" w:date="2019-03-05T10:47:00Z"/>
                <w:rFonts w:cs="Arial"/>
                <w:lang w:eastAsia="zh-CN"/>
              </w:rPr>
            </w:pPr>
          </w:p>
        </w:tc>
        <w:tc>
          <w:tcPr>
            <w:tcW w:w="2952" w:type="dxa"/>
            <w:vAlign w:val="center"/>
          </w:tcPr>
          <w:p w14:paraId="0AC6CD12" w14:textId="3F8BEADC" w:rsidR="002915EE" w:rsidRPr="001B0F7A" w:rsidRDefault="002915EE" w:rsidP="002915EE">
            <w:pPr>
              <w:pStyle w:val="TAC"/>
              <w:rPr>
                <w:ins w:id="2344" w:author="Huawei" w:date="2019-03-05T10:47:00Z"/>
                <w:rFonts w:cs="Arial"/>
                <w:lang w:eastAsia="zh-CN"/>
              </w:rPr>
            </w:pPr>
            <w:ins w:id="2345" w:author="Huawei" w:date="2019-03-05T10:48:00Z">
              <w:r>
                <w:t>n78</w:t>
              </w:r>
            </w:ins>
          </w:p>
        </w:tc>
        <w:tc>
          <w:tcPr>
            <w:tcW w:w="2952" w:type="dxa"/>
          </w:tcPr>
          <w:p w14:paraId="07B5E204" w14:textId="75BDCF90" w:rsidR="002915EE" w:rsidRPr="001B0F7A" w:rsidRDefault="002915EE" w:rsidP="002915EE">
            <w:pPr>
              <w:pStyle w:val="TAC"/>
              <w:rPr>
                <w:ins w:id="2346" w:author="Huawei" w:date="2019-03-05T10:47:00Z"/>
                <w:rFonts w:cs="Arial"/>
                <w:lang w:eastAsia="zh-CN"/>
              </w:rPr>
            </w:pPr>
            <w:ins w:id="2347" w:author="Huawei" w:date="2019-03-05T10:48:00Z">
              <w:r w:rsidRPr="00823DC2">
                <w:rPr>
                  <w:rFonts w:cs="Arial" w:hint="eastAsia"/>
                  <w:lang w:eastAsia="ja-JP"/>
                </w:rPr>
                <w:t>0.8</w:t>
              </w:r>
            </w:ins>
          </w:p>
        </w:tc>
      </w:tr>
      <w:tr w:rsidR="002915EE" w:rsidRPr="001B0F7A" w14:paraId="316FDD27" w14:textId="77777777" w:rsidTr="00CC4729">
        <w:trPr>
          <w:jc w:val="center"/>
        </w:trPr>
        <w:tc>
          <w:tcPr>
            <w:tcW w:w="2221" w:type="dxa"/>
            <w:vMerge w:val="restart"/>
            <w:vAlign w:val="center"/>
          </w:tcPr>
          <w:p w14:paraId="4ED8C4D8" w14:textId="77777777" w:rsidR="002915EE" w:rsidRPr="001B0F7A" w:rsidRDefault="002915EE" w:rsidP="002915EE">
            <w:pPr>
              <w:pStyle w:val="TAC"/>
              <w:rPr>
                <w:rFonts w:cs="Arial"/>
              </w:rPr>
            </w:pPr>
            <w:r w:rsidRPr="001B0F7A">
              <w:rPr>
                <w:rFonts w:cs="Arial"/>
                <w:lang w:eastAsia="zh-CN"/>
              </w:rPr>
              <w:t>DC</w:t>
            </w:r>
            <w:r w:rsidRPr="001B0F7A">
              <w:rPr>
                <w:rFonts w:cs="Arial"/>
              </w:rPr>
              <w:t>_</w:t>
            </w:r>
            <w:r w:rsidRPr="001B0F7A">
              <w:rPr>
                <w:rFonts w:cs="Arial"/>
                <w:lang w:eastAsia="zh-CN"/>
              </w:rPr>
              <w:t>2</w:t>
            </w:r>
            <w:r w:rsidRPr="001B0F7A">
              <w:rPr>
                <w:rFonts w:cs="Arial"/>
              </w:rPr>
              <w:t>-</w:t>
            </w:r>
            <w:r w:rsidRPr="001B0F7A">
              <w:rPr>
                <w:rFonts w:cs="Arial"/>
                <w:lang w:eastAsia="zh-CN"/>
              </w:rPr>
              <w:t>(</w:t>
            </w:r>
            <w:r w:rsidRPr="001B0F7A">
              <w:rPr>
                <w:rFonts w:cs="Arial"/>
              </w:rPr>
              <w:t>n</w:t>
            </w:r>
            <w:r w:rsidRPr="001B0F7A">
              <w:rPr>
                <w:rFonts w:cs="Arial"/>
                <w:lang w:eastAsia="zh-CN"/>
              </w:rPr>
              <w:t>)71</w:t>
            </w:r>
          </w:p>
        </w:tc>
        <w:tc>
          <w:tcPr>
            <w:tcW w:w="2952" w:type="dxa"/>
            <w:vAlign w:val="center"/>
          </w:tcPr>
          <w:p w14:paraId="6D0473B9" w14:textId="77777777" w:rsidR="002915EE" w:rsidRPr="001B0F7A" w:rsidRDefault="002915EE" w:rsidP="002915EE">
            <w:pPr>
              <w:pStyle w:val="TAC"/>
              <w:rPr>
                <w:rFonts w:cs="Arial"/>
                <w:lang w:eastAsia="ja-JP"/>
              </w:rPr>
            </w:pPr>
            <w:r w:rsidRPr="001B0F7A">
              <w:rPr>
                <w:rFonts w:cs="Arial"/>
                <w:lang w:eastAsia="zh-CN"/>
              </w:rPr>
              <w:t>2</w:t>
            </w:r>
          </w:p>
        </w:tc>
        <w:tc>
          <w:tcPr>
            <w:tcW w:w="2952" w:type="dxa"/>
            <w:vAlign w:val="center"/>
          </w:tcPr>
          <w:p w14:paraId="5ED87791"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41F3F29F" w14:textId="77777777" w:rsidTr="00CC4729">
        <w:trPr>
          <w:jc w:val="center"/>
        </w:trPr>
        <w:tc>
          <w:tcPr>
            <w:tcW w:w="2221" w:type="dxa"/>
            <w:vMerge/>
            <w:vAlign w:val="center"/>
          </w:tcPr>
          <w:p w14:paraId="2B83F517" w14:textId="77777777" w:rsidR="002915EE" w:rsidRPr="001B0F7A" w:rsidRDefault="002915EE" w:rsidP="002915EE">
            <w:pPr>
              <w:pStyle w:val="TAC"/>
              <w:rPr>
                <w:rFonts w:cs="Arial"/>
              </w:rPr>
            </w:pPr>
          </w:p>
        </w:tc>
        <w:tc>
          <w:tcPr>
            <w:tcW w:w="2952" w:type="dxa"/>
            <w:vAlign w:val="center"/>
          </w:tcPr>
          <w:p w14:paraId="005E379F" w14:textId="77777777" w:rsidR="002915EE" w:rsidRPr="001B0F7A" w:rsidRDefault="002915EE" w:rsidP="002915EE">
            <w:pPr>
              <w:pStyle w:val="TAC"/>
              <w:rPr>
                <w:rFonts w:cs="Arial"/>
                <w:lang w:eastAsia="ja-JP"/>
              </w:rPr>
            </w:pPr>
            <w:r w:rsidRPr="001B0F7A">
              <w:rPr>
                <w:rFonts w:cs="Arial"/>
                <w:lang w:eastAsia="zh-CN"/>
              </w:rPr>
              <w:t>71</w:t>
            </w:r>
          </w:p>
        </w:tc>
        <w:tc>
          <w:tcPr>
            <w:tcW w:w="2952" w:type="dxa"/>
            <w:vMerge w:val="restart"/>
            <w:vAlign w:val="center"/>
          </w:tcPr>
          <w:p w14:paraId="39886E15"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489F2C93" w14:textId="77777777" w:rsidTr="00CC4729">
        <w:trPr>
          <w:trHeight w:val="54"/>
          <w:jc w:val="center"/>
        </w:trPr>
        <w:tc>
          <w:tcPr>
            <w:tcW w:w="2221" w:type="dxa"/>
            <w:vMerge/>
            <w:vAlign w:val="center"/>
          </w:tcPr>
          <w:p w14:paraId="46AFA191" w14:textId="77777777" w:rsidR="002915EE" w:rsidRPr="001B0F7A" w:rsidRDefault="002915EE" w:rsidP="002915EE">
            <w:pPr>
              <w:pStyle w:val="TAC"/>
              <w:rPr>
                <w:rFonts w:cs="Arial"/>
              </w:rPr>
            </w:pPr>
          </w:p>
        </w:tc>
        <w:tc>
          <w:tcPr>
            <w:tcW w:w="2952" w:type="dxa"/>
            <w:vAlign w:val="center"/>
          </w:tcPr>
          <w:p w14:paraId="5AD60F6A" w14:textId="77777777" w:rsidR="002915EE" w:rsidRPr="001B0F7A" w:rsidRDefault="002915EE" w:rsidP="002915EE">
            <w:pPr>
              <w:pStyle w:val="TAC"/>
              <w:rPr>
                <w:rFonts w:cs="Arial"/>
                <w:lang w:eastAsia="ja-JP"/>
              </w:rPr>
            </w:pPr>
            <w:r w:rsidRPr="001B0F7A">
              <w:rPr>
                <w:rFonts w:cs="Arial"/>
                <w:lang w:eastAsia="zh-CN"/>
              </w:rPr>
              <w:t>n71</w:t>
            </w:r>
          </w:p>
        </w:tc>
        <w:tc>
          <w:tcPr>
            <w:tcW w:w="2952" w:type="dxa"/>
            <w:vMerge/>
            <w:vAlign w:val="center"/>
          </w:tcPr>
          <w:p w14:paraId="611A4A3F" w14:textId="77777777" w:rsidR="002915EE" w:rsidRPr="001B0F7A" w:rsidRDefault="002915EE" w:rsidP="002915EE">
            <w:pPr>
              <w:pStyle w:val="TAC"/>
              <w:rPr>
                <w:rFonts w:cs="Arial"/>
              </w:rPr>
            </w:pPr>
          </w:p>
        </w:tc>
      </w:tr>
      <w:tr w:rsidR="002915EE" w:rsidRPr="001B0F7A" w14:paraId="4C44F9D0" w14:textId="77777777" w:rsidTr="00CC4729">
        <w:trPr>
          <w:jc w:val="center"/>
        </w:trPr>
        <w:tc>
          <w:tcPr>
            <w:tcW w:w="2221" w:type="dxa"/>
            <w:vMerge w:val="restart"/>
            <w:vAlign w:val="center"/>
          </w:tcPr>
          <w:p w14:paraId="1D7DED81" w14:textId="77777777" w:rsidR="002915EE" w:rsidRPr="001B0F7A" w:rsidRDefault="002915EE" w:rsidP="002915EE">
            <w:pPr>
              <w:pStyle w:val="TAC"/>
              <w:rPr>
                <w:rFonts w:cs="Arial"/>
                <w:lang w:eastAsia="zh-CN"/>
              </w:rPr>
            </w:pPr>
            <w:r w:rsidRPr="001B0F7A">
              <w:rPr>
                <w:rFonts w:cs="Arial"/>
                <w:lang w:eastAsia="ja-JP"/>
              </w:rPr>
              <w:t>DC_2-5_n66</w:t>
            </w:r>
          </w:p>
        </w:tc>
        <w:tc>
          <w:tcPr>
            <w:tcW w:w="2952" w:type="dxa"/>
            <w:vAlign w:val="center"/>
          </w:tcPr>
          <w:p w14:paraId="030D2923" w14:textId="77777777" w:rsidR="002915EE" w:rsidRPr="001B0F7A" w:rsidRDefault="002915EE" w:rsidP="002915EE">
            <w:pPr>
              <w:pStyle w:val="TAC"/>
              <w:rPr>
                <w:rFonts w:cs="Arial"/>
                <w:lang w:eastAsia="zh-CN"/>
              </w:rPr>
            </w:pPr>
            <w:r w:rsidRPr="001B0F7A">
              <w:rPr>
                <w:rFonts w:cs="Arial"/>
                <w:lang w:eastAsia="ja-JP"/>
              </w:rPr>
              <w:t>2</w:t>
            </w:r>
          </w:p>
        </w:tc>
        <w:tc>
          <w:tcPr>
            <w:tcW w:w="2952" w:type="dxa"/>
            <w:vAlign w:val="center"/>
          </w:tcPr>
          <w:p w14:paraId="2AEFCAD4" w14:textId="77777777" w:rsidR="002915EE" w:rsidRPr="001B0F7A" w:rsidRDefault="002915EE" w:rsidP="002915EE">
            <w:pPr>
              <w:pStyle w:val="TAC"/>
              <w:rPr>
                <w:rFonts w:cs="Arial"/>
                <w:lang w:eastAsia="zh-CN"/>
              </w:rPr>
            </w:pPr>
            <w:r w:rsidRPr="001B0F7A">
              <w:rPr>
                <w:rFonts w:cs="Arial"/>
                <w:lang w:val="sv-SE" w:eastAsia="zh-CN"/>
              </w:rPr>
              <w:t>0.5</w:t>
            </w:r>
          </w:p>
        </w:tc>
      </w:tr>
      <w:tr w:rsidR="002915EE" w:rsidRPr="001B0F7A" w14:paraId="3E57380E" w14:textId="77777777" w:rsidTr="00CC4729">
        <w:trPr>
          <w:jc w:val="center"/>
        </w:trPr>
        <w:tc>
          <w:tcPr>
            <w:tcW w:w="2221" w:type="dxa"/>
            <w:vMerge/>
            <w:vAlign w:val="center"/>
          </w:tcPr>
          <w:p w14:paraId="0D308665" w14:textId="77777777" w:rsidR="002915EE" w:rsidRPr="001B0F7A" w:rsidRDefault="002915EE" w:rsidP="002915EE">
            <w:pPr>
              <w:pStyle w:val="TAC"/>
              <w:rPr>
                <w:rFonts w:cs="Arial"/>
                <w:lang w:eastAsia="zh-CN"/>
              </w:rPr>
            </w:pPr>
          </w:p>
        </w:tc>
        <w:tc>
          <w:tcPr>
            <w:tcW w:w="2952" w:type="dxa"/>
            <w:vAlign w:val="center"/>
          </w:tcPr>
          <w:p w14:paraId="19A07E66" w14:textId="77777777" w:rsidR="002915EE" w:rsidRPr="001B0F7A" w:rsidRDefault="002915EE" w:rsidP="002915EE">
            <w:pPr>
              <w:pStyle w:val="TAC"/>
              <w:rPr>
                <w:rFonts w:cs="Arial"/>
                <w:lang w:eastAsia="zh-CN"/>
              </w:rPr>
            </w:pPr>
            <w:r w:rsidRPr="001B0F7A">
              <w:rPr>
                <w:rFonts w:cs="Arial"/>
                <w:lang w:eastAsia="ja-JP"/>
              </w:rPr>
              <w:t>5</w:t>
            </w:r>
          </w:p>
        </w:tc>
        <w:tc>
          <w:tcPr>
            <w:tcW w:w="2952" w:type="dxa"/>
            <w:vAlign w:val="center"/>
          </w:tcPr>
          <w:p w14:paraId="3D1DE140" w14:textId="77777777" w:rsidR="002915EE" w:rsidRPr="001B0F7A" w:rsidRDefault="002915EE" w:rsidP="002915EE">
            <w:pPr>
              <w:pStyle w:val="TAC"/>
              <w:rPr>
                <w:rFonts w:cs="Arial"/>
                <w:lang w:eastAsia="zh-CN"/>
              </w:rPr>
            </w:pPr>
            <w:r w:rsidRPr="001B0F7A">
              <w:rPr>
                <w:rFonts w:cs="Arial"/>
                <w:lang w:val="sv-SE" w:eastAsia="zh-CN"/>
              </w:rPr>
              <w:t>0.3</w:t>
            </w:r>
          </w:p>
        </w:tc>
      </w:tr>
      <w:tr w:rsidR="002915EE" w:rsidRPr="001B0F7A" w14:paraId="00FC148E" w14:textId="77777777" w:rsidTr="00CC4729">
        <w:trPr>
          <w:jc w:val="center"/>
        </w:trPr>
        <w:tc>
          <w:tcPr>
            <w:tcW w:w="2221" w:type="dxa"/>
            <w:vMerge/>
            <w:vAlign w:val="center"/>
          </w:tcPr>
          <w:p w14:paraId="330E48D4" w14:textId="77777777" w:rsidR="002915EE" w:rsidRPr="001B0F7A" w:rsidRDefault="002915EE" w:rsidP="002915EE">
            <w:pPr>
              <w:pStyle w:val="TAC"/>
              <w:rPr>
                <w:rFonts w:cs="Arial"/>
                <w:lang w:eastAsia="zh-CN"/>
              </w:rPr>
            </w:pPr>
          </w:p>
        </w:tc>
        <w:tc>
          <w:tcPr>
            <w:tcW w:w="2952" w:type="dxa"/>
            <w:vAlign w:val="center"/>
          </w:tcPr>
          <w:p w14:paraId="460CBB64" w14:textId="77777777" w:rsidR="002915EE" w:rsidRPr="001B0F7A" w:rsidRDefault="002915EE" w:rsidP="002915EE">
            <w:pPr>
              <w:pStyle w:val="TAC"/>
              <w:rPr>
                <w:rFonts w:cs="Arial"/>
                <w:lang w:eastAsia="zh-CN"/>
              </w:rPr>
            </w:pPr>
            <w:r w:rsidRPr="001B0F7A">
              <w:rPr>
                <w:rFonts w:cs="Arial"/>
                <w:lang w:eastAsia="ja-JP"/>
              </w:rPr>
              <w:t>n66</w:t>
            </w:r>
          </w:p>
        </w:tc>
        <w:tc>
          <w:tcPr>
            <w:tcW w:w="2952" w:type="dxa"/>
            <w:vAlign w:val="center"/>
          </w:tcPr>
          <w:p w14:paraId="717DC504" w14:textId="77777777" w:rsidR="002915EE" w:rsidRPr="001B0F7A" w:rsidRDefault="002915EE" w:rsidP="002915EE">
            <w:pPr>
              <w:pStyle w:val="TAC"/>
              <w:rPr>
                <w:rFonts w:cs="Arial"/>
                <w:lang w:eastAsia="zh-CN"/>
              </w:rPr>
            </w:pPr>
            <w:r w:rsidRPr="001B0F7A">
              <w:rPr>
                <w:rFonts w:cs="Arial"/>
                <w:lang w:val="sv-SE" w:eastAsia="zh-CN"/>
              </w:rPr>
              <w:t>0.5</w:t>
            </w:r>
          </w:p>
        </w:tc>
      </w:tr>
      <w:tr w:rsidR="002915EE" w:rsidRPr="001B0F7A" w14:paraId="2ABC5837" w14:textId="77777777" w:rsidTr="00CC4729">
        <w:trPr>
          <w:jc w:val="center"/>
          <w:ins w:id="2348" w:author="R4-1815212" w:date="2019-01-29T10:58:00Z"/>
        </w:trPr>
        <w:tc>
          <w:tcPr>
            <w:tcW w:w="2221" w:type="dxa"/>
            <w:vMerge w:val="restart"/>
            <w:vAlign w:val="center"/>
          </w:tcPr>
          <w:p w14:paraId="61AD46DA" w14:textId="77777777" w:rsidR="002915EE" w:rsidRPr="001B0F7A" w:rsidRDefault="002915EE" w:rsidP="002915EE">
            <w:pPr>
              <w:pStyle w:val="TAC"/>
              <w:rPr>
                <w:ins w:id="2349" w:author="R4-1815212" w:date="2019-01-29T10:58:00Z"/>
                <w:rFonts w:cs="Arial"/>
                <w:lang w:eastAsia="zh-CN"/>
              </w:rPr>
            </w:pPr>
            <w:ins w:id="2350" w:author="R4-1815212" w:date="2019-01-29T10:58:00Z">
              <w:r w:rsidRPr="001B0F7A">
                <w:rPr>
                  <w:rFonts w:cs="Arial"/>
                  <w:lang w:val="x-none" w:eastAsia="zh-CN"/>
                </w:rPr>
                <w:t>DC_2-7_n78</w:t>
              </w:r>
            </w:ins>
          </w:p>
        </w:tc>
        <w:tc>
          <w:tcPr>
            <w:tcW w:w="2952" w:type="dxa"/>
            <w:vAlign w:val="center"/>
          </w:tcPr>
          <w:p w14:paraId="4F840D09" w14:textId="77777777" w:rsidR="002915EE" w:rsidRPr="001B0F7A" w:rsidRDefault="002915EE" w:rsidP="002915EE">
            <w:pPr>
              <w:pStyle w:val="TAC"/>
              <w:rPr>
                <w:ins w:id="2351" w:author="R4-1815212" w:date="2019-01-29T10:58:00Z"/>
                <w:rFonts w:cs="Arial"/>
                <w:lang w:eastAsia="zh-CN"/>
              </w:rPr>
            </w:pPr>
            <w:ins w:id="2352" w:author="R4-1815212" w:date="2019-01-29T10:58:00Z">
              <w:r w:rsidRPr="001B0F7A">
                <w:rPr>
                  <w:rFonts w:cs="Arial"/>
                  <w:lang w:val="x-none" w:eastAsia="zh-CN"/>
                </w:rPr>
                <w:t>2</w:t>
              </w:r>
            </w:ins>
          </w:p>
        </w:tc>
        <w:tc>
          <w:tcPr>
            <w:tcW w:w="2952" w:type="dxa"/>
            <w:vAlign w:val="center"/>
          </w:tcPr>
          <w:p w14:paraId="17F4F088" w14:textId="77777777" w:rsidR="002915EE" w:rsidRPr="001B0F7A" w:rsidRDefault="002915EE" w:rsidP="002915EE">
            <w:pPr>
              <w:pStyle w:val="TAC"/>
              <w:rPr>
                <w:ins w:id="2353" w:author="R4-1815212" w:date="2019-01-29T10:58:00Z"/>
                <w:rFonts w:cs="Arial"/>
                <w:lang w:eastAsia="zh-CN"/>
              </w:rPr>
            </w:pPr>
            <w:ins w:id="2354" w:author="R4-1815212" w:date="2019-01-29T10:58:00Z">
              <w:r w:rsidRPr="001B0F7A">
                <w:rPr>
                  <w:rFonts w:cs="Arial"/>
                  <w:lang w:eastAsia="zh-CN"/>
                </w:rPr>
                <w:t>0.5</w:t>
              </w:r>
            </w:ins>
          </w:p>
        </w:tc>
      </w:tr>
      <w:tr w:rsidR="002915EE" w:rsidRPr="001B0F7A" w14:paraId="2F188668" w14:textId="77777777" w:rsidTr="00CC4729">
        <w:trPr>
          <w:jc w:val="center"/>
          <w:ins w:id="2355" w:author="R4-1815212" w:date="2019-01-29T10:58:00Z"/>
        </w:trPr>
        <w:tc>
          <w:tcPr>
            <w:tcW w:w="2221" w:type="dxa"/>
            <w:vMerge/>
            <w:vAlign w:val="center"/>
          </w:tcPr>
          <w:p w14:paraId="16910269" w14:textId="77777777" w:rsidR="002915EE" w:rsidRPr="001B0F7A" w:rsidRDefault="002915EE" w:rsidP="002915EE">
            <w:pPr>
              <w:pStyle w:val="TAC"/>
              <w:rPr>
                <w:ins w:id="2356" w:author="R4-1815212" w:date="2019-01-29T10:58:00Z"/>
                <w:rFonts w:cs="Arial"/>
                <w:lang w:eastAsia="zh-CN"/>
              </w:rPr>
            </w:pPr>
          </w:p>
        </w:tc>
        <w:tc>
          <w:tcPr>
            <w:tcW w:w="2952" w:type="dxa"/>
            <w:vAlign w:val="center"/>
          </w:tcPr>
          <w:p w14:paraId="5416341C" w14:textId="77777777" w:rsidR="002915EE" w:rsidRPr="001B0F7A" w:rsidRDefault="002915EE" w:rsidP="002915EE">
            <w:pPr>
              <w:pStyle w:val="TAC"/>
              <w:rPr>
                <w:ins w:id="2357" w:author="R4-1815212" w:date="2019-01-29T10:58:00Z"/>
                <w:rFonts w:cs="Arial"/>
                <w:lang w:eastAsia="zh-CN"/>
              </w:rPr>
            </w:pPr>
            <w:ins w:id="2358" w:author="R4-1815212" w:date="2019-01-29T10:58:00Z">
              <w:r w:rsidRPr="001B0F7A">
                <w:rPr>
                  <w:rFonts w:cs="Arial"/>
                  <w:lang w:val="x-none" w:eastAsia="zh-CN"/>
                </w:rPr>
                <w:t>7</w:t>
              </w:r>
            </w:ins>
          </w:p>
        </w:tc>
        <w:tc>
          <w:tcPr>
            <w:tcW w:w="2952" w:type="dxa"/>
            <w:vAlign w:val="center"/>
          </w:tcPr>
          <w:p w14:paraId="72D9F853" w14:textId="77777777" w:rsidR="002915EE" w:rsidRPr="001B0F7A" w:rsidRDefault="002915EE" w:rsidP="002915EE">
            <w:pPr>
              <w:pStyle w:val="TAC"/>
              <w:rPr>
                <w:ins w:id="2359" w:author="R4-1815212" w:date="2019-01-29T10:58:00Z"/>
                <w:rFonts w:cs="Arial"/>
                <w:lang w:eastAsia="zh-CN"/>
              </w:rPr>
            </w:pPr>
            <w:ins w:id="2360" w:author="R4-1815212" w:date="2019-01-29T10:58:00Z">
              <w:r w:rsidRPr="001B0F7A">
                <w:rPr>
                  <w:rFonts w:cs="Arial"/>
                  <w:lang w:eastAsia="zh-CN"/>
                </w:rPr>
                <w:t>0.5</w:t>
              </w:r>
            </w:ins>
          </w:p>
        </w:tc>
      </w:tr>
      <w:tr w:rsidR="002915EE" w:rsidRPr="001B0F7A" w14:paraId="0A0EAE9A" w14:textId="77777777" w:rsidTr="00CC4729">
        <w:trPr>
          <w:jc w:val="center"/>
          <w:ins w:id="2361" w:author="R4-1815212" w:date="2019-01-29T10:58:00Z"/>
        </w:trPr>
        <w:tc>
          <w:tcPr>
            <w:tcW w:w="2221" w:type="dxa"/>
            <w:vMerge/>
            <w:vAlign w:val="center"/>
          </w:tcPr>
          <w:p w14:paraId="5AE9202B" w14:textId="77777777" w:rsidR="002915EE" w:rsidRPr="001B0F7A" w:rsidRDefault="002915EE" w:rsidP="002915EE">
            <w:pPr>
              <w:pStyle w:val="TAC"/>
              <w:rPr>
                <w:ins w:id="2362" w:author="R4-1815212" w:date="2019-01-29T10:58:00Z"/>
                <w:rFonts w:cs="Arial"/>
                <w:lang w:eastAsia="zh-CN"/>
              </w:rPr>
            </w:pPr>
          </w:p>
        </w:tc>
        <w:tc>
          <w:tcPr>
            <w:tcW w:w="2952" w:type="dxa"/>
            <w:vAlign w:val="center"/>
          </w:tcPr>
          <w:p w14:paraId="3C83EA09" w14:textId="77777777" w:rsidR="002915EE" w:rsidRPr="001B0F7A" w:rsidRDefault="002915EE" w:rsidP="002915EE">
            <w:pPr>
              <w:pStyle w:val="TAC"/>
              <w:rPr>
                <w:ins w:id="2363" w:author="R4-1815212" w:date="2019-01-29T10:58:00Z"/>
                <w:rFonts w:cs="Arial"/>
                <w:lang w:eastAsia="zh-CN"/>
              </w:rPr>
            </w:pPr>
            <w:ins w:id="2364" w:author="R4-1815212" w:date="2019-01-29T10:58:00Z">
              <w:r w:rsidRPr="001B0F7A">
                <w:rPr>
                  <w:rFonts w:eastAsia="MS Mincho" w:cs="Arial"/>
                  <w:lang w:val="x-none" w:eastAsia="ja-JP"/>
                </w:rPr>
                <w:t>n7</w:t>
              </w:r>
              <w:r w:rsidRPr="001B0F7A">
                <w:rPr>
                  <w:rFonts w:cs="Arial"/>
                  <w:lang w:val="x-none" w:eastAsia="zh-CN"/>
                </w:rPr>
                <w:t>8</w:t>
              </w:r>
            </w:ins>
          </w:p>
        </w:tc>
        <w:tc>
          <w:tcPr>
            <w:tcW w:w="2952" w:type="dxa"/>
            <w:vAlign w:val="center"/>
          </w:tcPr>
          <w:p w14:paraId="2BB641FF" w14:textId="77777777" w:rsidR="002915EE" w:rsidRPr="001B0F7A" w:rsidRDefault="002915EE" w:rsidP="002915EE">
            <w:pPr>
              <w:pStyle w:val="TAC"/>
              <w:rPr>
                <w:ins w:id="2365" w:author="R4-1815212" w:date="2019-01-29T10:58:00Z"/>
                <w:rFonts w:cs="Arial"/>
                <w:lang w:eastAsia="zh-CN"/>
              </w:rPr>
            </w:pPr>
            <w:ins w:id="2366" w:author="R4-1815212" w:date="2019-01-29T10:58:00Z">
              <w:r w:rsidRPr="001B0F7A">
                <w:rPr>
                  <w:rFonts w:cs="Arial"/>
                  <w:lang w:eastAsia="zh-CN"/>
                </w:rPr>
                <w:t>0</w:t>
              </w:r>
            </w:ins>
          </w:p>
        </w:tc>
      </w:tr>
      <w:tr w:rsidR="002915EE" w:rsidRPr="001B0F7A" w14:paraId="7DC8A3D5" w14:textId="77777777" w:rsidTr="00CC4729">
        <w:trPr>
          <w:jc w:val="center"/>
        </w:trPr>
        <w:tc>
          <w:tcPr>
            <w:tcW w:w="2221" w:type="dxa"/>
            <w:vMerge w:val="restart"/>
            <w:vAlign w:val="center"/>
          </w:tcPr>
          <w:p w14:paraId="704D110D" w14:textId="77777777" w:rsidR="002915EE" w:rsidRPr="001B0F7A" w:rsidRDefault="002915EE" w:rsidP="002915EE">
            <w:pPr>
              <w:pStyle w:val="TAC"/>
              <w:rPr>
                <w:rFonts w:cs="Arial"/>
                <w:lang w:eastAsia="zh-CN"/>
              </w:rPr>
            </w:pPr>
            <w:r w:rsidRPr="001B0F7A">
              <w:rPr>
                <w:rFonts w:cs="Arial"/>
                <w:lang w:eastAsia="ja-JP"/>
              </w:rPr>
              <w:t>DC_2-30_n66</w:t>
            </w:r>
          </w:p>
        </w:tc>
        <w:tc>
          <w:tcPr>
            <w:tcW w:w="2952" w:type="dxa"/>
            <w:vAlign w:val="center"/>
          </w:tcPr>
          <w:p w14:paraId="57940806" w14:textId="77777777" w:rsidR="002915EE" w:rsidRPr="001B0F7A" w:rsidRDefault="002915EE" w:rsidP="002915EE">
            <w:pPr>
              <w:pStyle w:val="TAC"/>
              <w:rPr>
                <w:rFonts w:cs="Arial"/>
                <w:lang w:eastAsia="zh-CN"/>
              </w:rPr>
            </w:pPr>
            <w:r w:rsidRPr="001B0F7A">
              <w:rPr>
                <w:rFonts w:cs="Arial"/>
                <w:lang w:eastAsia="ja-JP"/>
              </w:rPr>
              <w:t>2</w:t>
            </w:r>
          </w:p>
        </w:tc>
        <w:tc>
          <w:tcPr>
            <w:tcW w:w="2952" w:type="dxa"/>
            <w:vAlign w:val="center"/>
          </w:tcPr>
          <w:p w14:paraId="6504A206" w14:textId="77777777" w:rsidR="002915EE" w:rsidRPr="001B0F7A" w:rsidRDefault="002915EE" w:rsidP="002915EE">
            <w:pPr>
              <w:pStyle w:val="TAC"/>
              <w:rPr>
                <w:rFonts w:cs="Arial"/>
                <w:lang w:eastAsia="zh-CN"/>
              </w:rPr>
            </w:pPr>
            <w:r w:rsidRPr="001B0F7A">
              <w:rPr>
                <w:rFonts w:cs="Arial"/>
                <w:lang w:val="sv-SE" w:eastAsia="zh-CN"/>
              </w:rPr>
              <w:t>0.5</w:t>
            </w:r>
          </w:p>
        </w:tc>
      </w:tr>
      <w:tr w:rsidR="002915EE" w:rsidRPr="001B0F7A" w14:paraId="14C6AF03" w14:textId="77777777" w:rsidTr="00CC4729">
        <w:trPr>
          <w:jc w:val="center"/>
        </w:trPr>
        <w:tc>
          <w:tcPr>
            <w:tcW w:w="2221" w:type="dxa"/>
            <w:vMerge/>
            <w:vAlign w:val="center"/>
          </w:tcPr>
          <w:p w14:paraId="1542128D" w14:textId="77777777" w:rsidR="002915EE" w:rsidRPr="001B0F7A" w:rsidRDefault="002915EE" w:rsidP="002915EE">
            <w:pPr>
              <w:pStyle w:val="TAC"/>
              <w:rPr>
                <w:rFonts w:cs="Arial"/>
                <w:lang w:eastAsia="zh-CN"/>
              </w:rPr>
            </w:pPr>
          </w:p>
        </w:tc>
        <w:tc>
          <w:tcPr>
            <w:tcW w:w="2952" w:type="dxa"/>
            <w:vAlign w:val="center"/>
          </w:tcPr>
          <w:p w14:paraId="22CE5B8E" w14:textId="77777777" w:rsidR="002915EE" w:rsidRPr="001B0F7A" w:rsidRDefault="002915EE" w:rsidP="002915EE">
            <w:pPr>
              <w:pStyle w:val="TAC"/>
              <w:rPr>
                <w:rFonts w:cs="Arial"/>
                <w:lang w:eastAsia="zh-CN"/>
              </w:rPr>
            </w:pPr>
            <w:r w:rsidRPr="001B0F7A">
              <w:rPr>
                <w:rFonts w:cs="Arial"/>
                <w:lang w:eastAsia="ja-JP"/>
              </w:rPr>
              <w:t>30</w:t>
            </w:r>
          </w:p>
        </w:tc>
        <w:tc>
          <w:tcPr>
            <w:tcW w:w="2952" w:type="dxa"/>
            <w:vAlign w:val="center"/>
          </w:tcPr>
          <w:p w14:paraId="619B1021" w14:textId="77777777" w:rsidR="002915EE" w:rsidRPr="001B0F7A" w:rsidRDefault="002915EE" w:rsidP="002915EE">
            <w:pPr>
              <w:pStyle w:val="TAC"/>
              <w:rPr>
                <w:rFonts w:cs="Arial"/>
                <w:lang w:eastAsia="zh-CN"/>
              </w:rPr>
            </w:pPr>
            <w:r w:rsidRPr="001B0F7A">
              <w:rPr>
                <w:rFonts w:cs="Arial"/>
                <w:lang w:val="sv-SE" w:eastAsia="zh-CN"/>
              </w:rPr>
              <w:t>0.3</w:t>
            </w:r>
          </w:p>
        </w:tc>
      </w:tr>
      <w:tr w:rsidR="002915EE" w:rsidRPr="001B0F7A" w14:paraId="6483313D" w14:textId="77777777" w:rsidTr="00CC4729">
        <w:trPr>
          <w:jc w:val="center"/>
        </w:trPr>
        <w:tc>
          <w:tcPr>
            <w:tcW w:w="2221" w:type="dxa"/>
            <w:vMerge/>
            <w:vAlign w:val="center"/>
          </w:tcPr>
          <w:p w14:paraId="2534C495" w14:textId="77777777" w:rsidR="002915EE" w:rsidRPr="001B0F7A" w:rsidRDefault="002915EE" w:rsidP="002915EE">
            <w:pPr>
              <w:pStyle w:val="TAC"/>
              <w:rPr>
                <w:rFonts w:cs="Arial"/>
                <w:lang w:eastAsia="zh-CN"/>
              </w:rPr>
            </w:pPr>
          </w:p>
        </w:tc>
        <w:tc>
          <w:tcPr>
            <w:tcW w:w="2952" w:type="dxa"/>
            <w:vAlign w:val="center"/>
          </w:tcPr>
          <w:p w14:paraId="74664E55" w14:textId="77777777" w:rsidR="002915EE" w:rsidRPr="001B0F7A" w:rsidRDefault="002915EE" w:rsidP="002915EE">
            <w:pPr>
              <w:pStyle w:val="TAC"/>
              <w:rPr>
                <w:rFonts w:cs="Arial"/>
                <w:lang w:eastAsia="zh-CN"/>
              </w:rPr>
            </w:pPr>
            <w:r w:rsidRPr="001B0F7A">
              <w:rPr>
                <w:rFonts w:cs="Arial"/>
                <w:lang w:eastAsia="ja-JP"/>
              </w:rPr>
              <w:t>n66</w:t>
            </w:r>
          </w:p>
        </w:tc>
        <w:tc>
          <w:tcPr>
            <w:tcW w:w="2952" w:type="dxa"/>
            <w:vAlign w:val="center"/>
          </w:tcPr>
          <w:p w14:paraId="13D81AA7" w14:textId="77777777" w:rsidR="002915EE" w:rsidRPr="001B0F7A" w:rsidRDefault="002915EE" w:rsidP="002915EE">
            <w:pPr>
              <w:pStyle w:val="TAC"/>
              <w:rPr>
                <w:rFonts w:cs="Arial"/>
                <w:lang w:eastAsia="zh-CN"/>
              </w:rPr>
            </w:pPr>
            <w:r w:rsidRPr="001B0F7A">
              <w:rPr>
                <w:rFonts w:cs="Arial"/>
                <w:lang w:val="sv-SE" w:eastAsia="zh-CN"/>
              </w:rPr>
              <w:t>0.5</w:t>
            </w:r>
          </w:p>
        </w:tc>
      </w:tr>
      <w:tr w:rsidR="002915EE" w:rsidRPr="001B0F7A" w14:paraId="480770FF" w14:textId="77777777" w:rsidTr="00CC4729">
        <w:trPr>
          <w:jc w:val="center"/>
        </w:trPr>
        <w:tc>
          <w:tcPr>
            <w:tcW w:w="2221" w:type="dxa"/>
            <w:vMerge w:val="restart"/>
            <w:vAlign w:val="center"/>
          </w:tcPr>
          <w:p w14:paraId="1804D052" w14:textId="77777777" w:rsidR="002915EE" w:rsidRPr="001B0F7A" w:rsidRDefault="002915EE" w:rsidP="002915EE">
            <w:pPr>
              <w:pStyle w:val="TAC"/>
              <w:rPr>
                <w:rFonts w:cs="Arial"/>
                <w:lang w:val="en-US"/>
              </w:rPr>
            </w:pPr>
            <w:r w:rsidRPr="001B0F7A">
              <w:rPr>
                <w:rFonts w:cs="Arial"/>
                <w:lang w:eastAsia="zh-CN"/>
              </w:rPr>
              <w:t>DC</w:t>
            </w:r>
            <w:r w:rsidRPr="001B0F7A">
              <w:rPr>
                <w:rFonts w:cs="Arial"/>
              </w:rPr>
              <w:t>_</w:t>
            </w:r>
            <w:r w:rsidRPr="001B0F7A">
              <w:rPr>
                <w:rFonts w:cs="Arial"/>
                <w:lang w:eastAsia="zh-CN"/>
              </w:rPr>
              <w:t>2</w:t>
            </w:r>
            <w:r w:rsidRPr="001B0F7A">
              <w:rPr>
                <w:rFonts w:cs="Arial"/>
              </w:rPr>
              <w:t>-</w:t>
            </w:r>
            <w:r w:rsidRPr="001B0F7A">
              <w:rPr>
                <w:rFonts w:cs="Arial"/>
                <w:lang w:eastAsia="zh-CN"/>
              </w:rPr>
              <w:t>66_</w:t>
            </w:r>
            <w:r w:rsidRPr="001B0F7A">
              <w:rPr>
                <w:rFonts w:cs="Arial"/>
              </w:rPr>
              <w:t>n</w:t>
            </w:r>
            <w:r w:rsidRPr="001B0F7A">
              <w:rPr>
                <w:rFonts w:cs="Arial"/>
                <w:lang w:eastAsia="zh-CN"/>
              </w:rPr>
              <w:t>71</w:t>
            </w:r>
          </w:p>
        </w:tc>
        <w:tc>
          <w:tcPr>
            <w:tcW w:w="2952" w:type="dxa"/>
            <w:vAlign w:val="center"/>
          </w:tcPr>
          <w:p w14:paraId="0BB8A77E" w14:textId="77777777" w:rsidR="002915EE" w:rsidRPr="001B0F7A" w:rsidRDefault="002915EE" w:rsidP="002915EE">
            <w:pPr>
              <w:pStyle w:val="TAC"/>
              <w:rPr>
                <w:rFonts w:cs="Arial"/>
                <w:lang w:eastAsia="zh-CN"/>
              </w:rPr>
            </w:pPr>
            <w:r w:rsidRPr="001B0F7A">
              <w:rPr>
                <w:rFonts w:cs="Arial"/>
                <w:lang w:eastAsia="zh-CN"/>
              </w:rPr>
              <w:t>2</w:t>
            </w:r>
          </w:p>
        </w:tc>
        <w:tc>
          <w:tcPr>
            <w:tcW w:w="2952" w:type="dxa"/>
            <w:vAlign w:val="center"/>
          </w:tcPr>
          <w:p w14:paraId="45FE4E1C" w14:textId="77777777" w:rsidR="002915EE" w:rsidRPr="001B0F7A" w:rsidRDefault="002915EE" w:rsidP="002915EE">
            <w:pPr>
              <w:pStyle w:val="TAC"/>
              <w:rPr>
                <w:rFonts w:cs="Arial"/>
              </w:rPr>
            </w:pPr>
            <w:r w:rsidRPr="001B0F7A">
              <w:rPr>
                <w:rFonts w:cs="Arial"/>
                <w:lang w:eastAsia="zh-CN"/>
              </w:rPr>
              <w:t>0.5</w:t>
            </w:r>
          </w:p>
        </w:tc>
      </w:tr>
      <w:tr w:rsidR="002915EE" w:rsidRPr="001B0F7A" w14:paraId="1E52C9F3" w14:textId="77777777" w:rsidTr="00CC4729">
        <w:trPr>
          <w:jc w:val="center"/>
        </w:trPr>
        <w:tc>
          <w:tcPr>
            <w:tcW w:w="2221" w:type="dxa"/>
            <w:vMerge/>
            <w:vAlign w:val="center"/>
          </w:tcPr>
          <w:p w14:paraId="6086C4E5" w14:textId="77777777" w:rsidR="002915EE" w:rsidRPr="001B0F7A" w:rsidRDefault="002915EE" w:rsidP="002915EE">
            <w:pPr>
              <w:pStyle w:val="TAC"/>
              <w:rPr>
                <w:rFonts w:cs="Arial"/>
              </w:rPr>
            </w:pPr>
          </w:p>
        </w:tc>
        <w:tc>
          <w:tcPr>
            <w:tcW w:w="2952" w:type="dxa"/>
            <w:vAlign w:val="center"/>
          </w:tcPr>
          <w:p w14:paraId="2D3C725D" w14:textId="77777777" w:rsidR="002915EE" w:rsidRPr="001B0F7A" w:rsidRDefault="002915EE" w:rsidP="002915EE">
            <w:pPr>
              <w:pStyle w:val="TAC"/>
              <w:rPr>
                <w:rFonts w:cs="Arial"/>
                <w:lang w:eastAsia="zh-CN"/>
              </w:rPr>
            </w:pPr>
            <w:r w:rsidRPr="001B0F7A">
              <w:rPr>
                <w:rFonts w:cs="Arial"/>
                <w:lang w:eastAsia="zh-CN"/>
              </w:rPr>
              <w:t>66</w:t>
            </w:r>
          </w:p>
        </w:tc>
        <w:tc>
          <w:tcPr>
            <w:tcW w:w="2952" w:type="dxa"/>
            <w:vAlign w:val="center"/>
          </w:tcPr>
          <w:p w14:paraId="02FC2637" w14:textId="77777777" w:rsidR="002915EE" w:rsidRPr="001B0F7A" w:rsidRDefault="002915EE" w:rsidP="002915EE">
            <w:pPr>
              <w:pStyle w:val="TAC"/>
              <w:rPr>
                <w:rFonts w:cs="Arial"/>
              </w:rPr>
            </w:pPr>
            <w:r w:rsidRPr="001B0F7A">
              <w:rPr>
                <w:rFonts w:cs="Arial"/>
                <w:lang w:eastAsia="zh-CN"/>
              </w:rPr>
              <w:t>0.5</w:t>
            </w:r>
          </w:p>
        </w:tc>
      </w:tr>
      <w:tr w:rsidR="002915EE" w:rsidRPr="001B0F7A" w14:paraId="2C717450" w14:textId="77777777" w:rsidTr="00CC4729">
        <w:trPr>
          <w:jc w:val="center"/>
        </w:trPr>
        <w:tc>
          <w:tcPr>
            <w:tcW w:w="2221" w:type="dxa"/>
            <w:vMerge/>
            <w:vAlign w:val="center"/>
          </w:tcPr>
          <w:p w14:paraId="691A2B12" w14:textId="77777777" w:rsidR="002915EE" w:rsidRPr="001B0F7A" w:rsidRDefault="002915EE" w:rsidP="002915EE">
            <w:pPr>
              <w:pStyle w:val="TAC"/>
              <w:rPr>
                <w:rFonts w:cs="Arial"/>
              </w:rPr>
            </w:pPr>
          </w:p>
        </w:tc>
        <w:tc>
          <w:tcPr>
            <w:tcW w:w="2952" w:type="dxa"/>
            <w:vAlign w:val="center"/>
          </w:tcPr>
          <w:p w14:paraId="2BF3406F" w14:textId="77777777" w:rsidR="002915EE" w:rsidRPr="001B0F7A" w:rsidRDefault="002915EE" w:rsidP="002915EE">
            <w:pPr>
              <w:pStyle w:val="TAC"/>
              <w:rPr>
                <w:rFonts w:cs="Arial"/>
                <w:lang w:eastAsia="zh-CN"/>
              </w:rPr>
            </w:pPr>
            <w:r w:rsidRPr="001B0F7A">
              <w:rPr>
                <w:rFonts w:cs="Arial"/>
                <w:lang w:eastAsia="zh-CN"/>
              </w:rPr>
              <w:t>n71</w:t>
            </w:r>
          </w:p>
        </w:tc>
        <w:tc>
          <w:tcPr>
            <w:tcW w:w="2952" w:type="dxa"/>
            <w:vAlign w:val="center"/>
          </w:tcPr>
          <w:p w14:paraId="2DFBB592" w14:textId="77777777" w:rsidR="002915EE" w:rsidRPr="001B0F7A" w:rsidRDefault="002915EE" w:rsidP="002915EE">
            <w:pPr>
              <w:pStyle w:val="TAC"/>
              <w:rPr>
                <w:rFonts w:cs="Arial"/>
              </w:rPr>
            </w:pPr>
            <w:r w:rsidRPr="001B0F7A">
              <w:rPr>
                <w:rFonts w:cs="Arial"/>
                <w:lang w:eastAsia="zh-CN"/>
              </w:rPr>
              <w:t>0.3</w:t>
            </w:r>
          </w:p>
        </w:tc>
      </w:tr>
      <w:tr w:rsidR="002915EE" w:rsidRPr="001B0F7A" w14:paraId="78FD001E" w14:textId="77777777" w:rsidTr="00CC4729">
        <w:trPr>
          <w:jc w:val="center"/>
          <w:ins w:id="2367" w:author="R4-1814771" w:date="2019-01-28T11:38:00Z"/>
        </w:trPr>
        <w:tc>
          <w:tcPr>
            <w:tcW w:w="2221" w:type="dxa"/>
            <w:vMerge w:val="restart"/>
            <w:vAlign w:val="center"/>
          </w:tcPr>
          <w:p w14:paraId="1787E57A" w14:textId="77777777" w:rsidR="002915EE" w:rsidRPr="001B0F7A" w:rsidRDefault="002915EE" w:rsidP="002915EE">
            <w:pPr>
              <w:pStyle w:val="TAC"/>
              <w:rPr>
                <w:ins w:id="2368" w:author="R4-1814771" w:date="2019-01-28T11:38:00Z"/>
                <w:rFonts w:cs="Arial"/>
              </w:rPr>
            </w:pPr>
            <w:ins w:id="2369" w:author="R4-1814771" w:date="2019-01-28T11:38:00Z">
              <w:r w:rsidRPr="001B0F7A">
                <w:rPr>
                  <w:rFonts w:eastAsia="Malgun Gothic" w:cs="Arial"/>
                  <w:lang w:eastAsia="ko-KR"/>
                </w:rPr>
                <w:t>DC_3_n1-n77</w:t>
              </w:r>
            </w:ins>
          </w:p>
        </w:tc>
        <w:tc>
          <w:tcPr>
            <w:tcW w:w="2952" w:type="dxa"/>
            <w:vAlign w:val="center"/>
          </w:tcPr>
          <w:p w14:paraId="537B2693" w14:textId="77777777" w:rsidR="002915EE" w:rsidRPr="001B0F7A" w:rsidRDefault="002915EE" w:rsidP="002915EE">
            <w:pPr>
              <w:pStyle w:val="TAC"/>
              <w:rPr>
                <w:ins w:id="2370" w:author="R4-1814771" w:date="2019-01-28T11:38:00Z"/>
                <w:rFonts w:eastAsia="Malgun Gothic" w:cs="Arial"/>
                <w:lang w:eastAsia="ko-KR"/>
              </w:rPr>
            </w:pPr>
            <w:ins w:id="2371" w:author="R4-1814771" w:date="2019-01-28T11:38:00Z">
              <w:r w:rsidRPr="001B0F7A">
                <w:rPr>
                  <w:rFonts w:eastAsia="Malgun Gothic" w:cs="Arial"/>
                  <w:lang w:eastAsia="ko-KR"/>
                </w:rPr>
                <w:t>3</w:t>
              </w:r>
            </w:ins>
          </w:p>
        </w:tc>
        <w:tc>
          <w:tcPr>
            <w:tcW w:w="2952" w:type="dxa"/>
            <w:vAlign w:val="center"/>
          </w:tcPr>
          <w:p w14:paraId="3683CA84" w14:textId="77777777" w:rsidR="002915EE" w:rsidRPr="001B0F7A" w:rsidRDefault="002915EE" w:rsidP="002915EE">
            <w:pPr>
              <w:pStyle w:val="TAC"/>
              <w:rPr>
                <w:ins w:id="2372" w:author="R4-1814771" w:date="2019-01-28T11:38:00Z"/>
                <w:rFonts w:cs="Arial"/>
                <w:lang w:eastAsia="zh-CN"/>
              </w:rPr>
            </w:pPr>
            <w:ins w:id="2373" w:author="R4-1814771" w:date="2019-01-28T11:38:00Z">
              <w:r w:rsidRPr="001B0F7A">
                <w:rPr>
                  <w:rFonts w:eastAsia="Malgun Gothic" w:cs="Arial"/>
                  <w:lang w:eastAsia="ko-KR"/>
                </w:rPr>
                <w:t>0.6</w:t>
              </w:r>
            </w:ins>
          </w:p>
        </w:tc>
      </w:tr>
      <w:tr w:rsidR="002915EE" w:rsidRPr="001B0F7A" w14:paraId="43C8453D" w14:textId="77777777" w:rsidTr="00CC4729">
        <w:trPr>
          <w:jc w:val="center"/>
          <w:ins w:id="2374" w:author="R4-1814771" w:date="2019-01-28T11:38:00Z"/>
        </w:trPr>
        <w:tc>
          <w:tcPr>
            <w:tcW w:w="2221" w:type="dxa"/>
            <w:vMerge/>
            <w:vAlign w:val="center"/>
          </w:tcPr>
          <w:p w14:paraId="1CFA7AC2" w14:textId="77777777" w:rsidR="002915EE" w:rsidRPr="001B0F7A" w:rsidRDefault="002915EE" w:rsidP="002915EE">
            <w:pPr>
              <w:pStyle w:val="TAC"/>
              <w:rPr>
                <w:ins w:id="2375" w:author="R4-1814771" w:date="2019-01-28T11:38:00Z"/>
                <w:rFonts w:cs="Arial"/>
              </w:rPr>
            </w:pPr>
          </w:p>
        </w:tc>
        <w:tc>
          <w:tcPr>
            <w:tcW w:w="2952" w:type="dxa"/>
            <w:vAlign w:val="center"/>
          </w:tcPr>
          <w:p w14:paraId="504421B1" w14:textId="77777777" w:rsidR="002915EE" w:rsidRPr="001B0F7A" w:rsidRDefault="002915EE" w:rsidP="002915EE">
            <w:pPr>
              <w:pStyle w:val="TAC"/>
              <w:rPr>
                <w:ins w:id="2376" w:author="R4-1814771" w:date="2019-01-28T11:38:00Z"/>
                <w:rFonts w:eastAsia="Malgun Gothic" w:cs="Arial"/>
                <w:lang w:eastAsia="ko-KR"/>
              </w:rPr>
            </w:pPr>
            <w:ins w:id="2377" w:author="R4-1814771" w:date="2019-01-28T11:38:00Z">
              <w:r w:rsidRPr="001B0F7A">
                <w:rPr>
                  <w:rFonts w:eastAsia="Malgun Gothic" w:cs="Arial"/>
                  <w:lang w:eastAsia="ko-KR"/>
                </w:rPr>
                <w:t>n1</w:t>
              </w:r>
            </w:ins>
          </w:p>
        </w:tc>
        <w:tc>
          <w:tcPr>
            <w:tcW w:w="2952" w:type="dxa"/>
            <w:vAlign w:val="center"/>
          </w:tcPr>
          <w:p w14:paraId="60CD6C80" w14:textId="77777777" w:rsidR="002915EE" w:rsidRPr="001B0F7A" w:rsidRDefault="002915EE" w:rsidP="002915EE">
            <w:pPr>
              <w:pStyle w:val="TAC"/>
              <w:rPr>
                <w:ins w:id="2378" w:author="R4-1814771" w:date="2019-01-28T11:38:00Z"/>
                <w:rFonts w:cs="Arial"/>
                <w:lang w:eastAsia="zh-CN"/>
              </w:rPr>
            </w:pPr>
            <w:ins w:id="2379" w:author="R4-1814771" w:date="2019-01-28T11:38:00Z">
              <w:r w:rsidRPr="001B0F7A">
                <w:rPr>
                  <w:rFonts w:eastAsia="Malgun Gothic" w:cs="Arial"/>
                  <w:lang w:eastAsia="ko-KR"/>
                </w:rPr>
                <w:t>0.6</w:t>
              </w:r>
            </w:ins>
          </w:p>
        </w:tc>
      </w:tr>
      <w:tr w:rsidR="002915EE" w:rsidRPr="001B0F7A" w14:paraId="38401306" w14:textId="77777777" w:rsidTr="00CC4729">
        <w:trPr>
          <w:jc w:val="center"/>
          <w:ins w:id="2380" w:author="R4-1814771" w:date="2019-01-28T11:38:00Z"/>
        </w:trPr>
        <w:tc>
          <w:tcPr>
            <w:tcW w:w="2221" w:type="dxa"/>
            <w:vMerge/>
            <w:vAlign w:val="center"/>
          </w:tcPr>
          <w:p w14:paraId="75150DB9" w14:textId="77777777" w:rsidR="002915EE" w:rsidRPr="001B0F7A" w:rsidRDefault="002915EE" w:rsidP="002915EE">
            <w:pPr>
              <w:pStyle w:val="TAC"/>
              <w:rPr>
                <w:ins w:id="2381" w:author="R4-1814771" w:date="2019-01-28T11:38:00Z"/>
                <w:rFonts w:cs="Arial"/>
              </w:rPr>
            </w:pPr>
          </w:p>
        </w:tc>
        <w:tc>
          <w:tcPr>
            <w:tcW w:w="2952" w:type="dxa"/>
            <w:vAlign w:val="center"/>
          </w:tcPr>
          <w:p w14:paraId="43BC66DF" w14:textId="77777777" w:rsidR="002915EE" w:rsidRPr="001B0F7A" w:rsidRDefault="002915EE" w:rsidP="002915EE">
            <w:pPr>
              <w:pStyle w:val="TAC"/>
              <w:rPr>
                <w:ins w:id="2382" w:author="R4-1814771" w:date="2019-01-28T11:38:00Z"/>
                <w:rFonts w:eastAsia="Malgun Gothic" w:cs="Arial"/>
                <w:lang w:eastAsia="ko-KR"/>
              </w:rPr>
            </w:pPr>
            <w:ins w:id="2383" w:author="R4-1814771" w:date="2019-01-28T11:38:00Z">
              <w:r w:rsidRPr="001B0F7A">
                <w:rPr>
                  <w:rFonts w:eastAsia="Malgun Gothic" w:cs="Arial"/>
                  <w:lang w:eastAsia="ko-KR"/>
                </w:rPr>
                <w:t>n77</w:t>
              </w:r>
            </w:ins>
          </w:p>
        </w:tc>
        <w:tc>
          <w:tcPr>
            <w:tcW w:w="2952" w:type="dxa"/>
            <w:vAlign w:val="center"/>
          </w:tcPr>
          <w:p w14:paraId="2DC34BCF" w14:textId="77777777" w:rsidR="002915EE" w:rsidRPr="001B0F7A" w:rsidRDefault="002915EE" w:rsidP="002915EE">
            <w:pPr>
              <w:pStyle w:val="TAC"/>
              <w:rPr>
                <w:ins w:id="2384" w:author="R4-1814771" w:date="2019-01-28T11:38:00Z"/>
                <w:rFonts w:cs="Arial"/>
                <w:lang w:eastAsia="zh-CN"/>
              </w:rPr>
            </w:pPr>
            <w:ins w:id="2385" w:author="R4-1814771" w:date="2019-01-28T11:38:00Z">
              <w:r w:rsidRPr="001B0F7A">
                <w:rPr>
                  <w:rFonts w:eastAsia="Malgun Gothic" w:cs="Arial"/>
                  <w:lang w:eastAsia="ko-KR"/>
                </w:rPr>
                <w:t>0.8</w:t>
              </w:r>
            </w:ins>
          </w:p>
        </w:tc>
      </w:tr>
      <w:tr w:rsidR="002915EE" w:rsidRPr="001B0F7A" w14:paraId="40A72F9F" w14:textId="77777777" w:rsidTr="00CC4729">
        <w:trPr>
          <w:jc w:val="center"/>
          <w:ins w:id="2386" w:author="R4-1814771" w:date="2019-01-28T11:38:00Z"/>
        </w:trPr>
        <w:tc>
          <w:tcPr>
            <w:tcW w:w="2221" w:type="dxa"/>
            <w:vMerge w:val="restart"/>
            <w:vAlign w:val="center"/>
          </w:tcPr>
          <w:p w14:paraId="0D26AA52" w14:textId="77777777" w:rsidR="002915EE" w:rsidRPr="001B0F7A" w:rsidRDefault="002915EE" w:rsidP="002915EE">
            <w:pPr>
              <w:pStyle w:val="TAC"/>
              <w:rPr>
                <w:ins w:id="2387" w:author="R4-1814771" w:date="2019-01-28T11:38:00Z"/>
                <w:rFonts w:cs="Arial"/>
              </w:rPr>
            </w:pPr>
            <w:ins w:id="2388" w:author="R4-1814771" w:date="2019-01-28T11:38:00Z">
              <w:r w:rsidRPr="001B0F7A">
                <w:rPr>
                  <w:rFonts w:eastAsia="Malgun Gothic" w:cs="Arial"/>
                  <w:lang w:eastAsia="ko-KR"/>
                </w:rPr>
                <w:t>DC_3_n1-n78</w:t>
              </w:r>
            </w:ins>
          </w:p>
        </w:tc>
        <w:tc>
          <w:tcPr>
            <w:tcW w:w="2952" w:type="dxa"/>
            <w:vAlign w:val="center"/>
          </w:tcPr>
          <w:p w14:paraId="1F60B6CD" w14:textId="77777777" w:rsidR="002915EE" w:rsidRPr="001B0F7A" w:rsidRDefault="002915EE" w:rsidP="002915EE">
            <w:pPr>
              <w:pStyle w:val="TAC"/>
              <w:rPr>
                <w:ins w:id="2389" w:author="R4-1814771" w:date="2019-01-28T11:38:00Z"/>
                <w:rFonts w:eastAsia="Malgun Gothic" w:cs="Arial"/>
                <w:lang w:eastAsia="ko-KR"/>
              </w:rPr>
            </w:pPr>
            <w:ins w:id="2390" w:author="R4-1814771" w:date="2019-01-28T11:38:00Z">
              <w:r w:rsidRPr="001B0F7A">
                <w:rPr>
                  <w:rFonts w:eastAsia="Malgun Gothic" w:cs="Arial"/>
                  <w:lang w:eastAsia="ko-KR"/>
                </w:rPr>
                <w:t>3</w:t>
              </w:r>
            </w:ins>
          </w:p>
        </w:tc>
        <w:tc>
          <w:tcPr>
            <w:tcW w:w="2952" w:type="dxa"/>
            <w:vAlign w:val="center"/>
          </w:tcPr>
          <w:p w14:paraId="5C5193FD" w14:textId="77777777" w:rsidR="002915EE" w:rsidRPr="001B0F7A" w:rsidRDefault="002915EE" w:rsidP="002915EE">
            <w:pPr>
              <w:pStyle w:val="TAC"/>
              <w:rPr>
                <w:ins w:id="2391" w:author="R4-1814771" w:date="2019-01-28T11:38:00Z"/>
                <w:rFonts w:cs="Arial"/>
                <w:lang w:eastAsia="zh-CN"/>
              </w:rPr>
            </w:pPr>
            <w:ins w:id="2392" w:author="R4-1814771" w:date="2019-01-28T11:38:00Z">
              <w:r w:rsidRPr="001B0F7A">
                <w:rPr>
                  <w:rFonts w:eastAsia="Malgun Gothic" w:cs="Arial"/>
                  <w:lang w:eastAsia="ko-KR"/>
                </w:rPr>
                <w:t>0.6</w:t>
              </w:r>
            </w:ins>
          </w:p>
        </w:tc>
      </w:tr>
      <w:tr w:rsidR="002915EE" w:rsidRPr="001B0F7A" w14:paraId="11D82470" w14:textId="77777777" w:rsidTr="00CC4729">
        <w:trPr>
          <w:jc w:val="center"/>
          <w:ins w:id="2393" w:author="R4-1814771" w:date="2019-01-28T11:38:00Z"/>
        </w:trPr>
        <w:tc>
          <w:tcPr>
            <w:tcW w:w="2221" w:type="dxa"/>
            <w:vMerge/>
            <w:vAlign w:val="center"/>
          </w:tcPr>
          <w:p w14:paraId="68DAB103" w14:textId="77777777" w:rsidR="002915EE" w:rsidRPr="001B0F7A" w:rsidRDefault="002915EE" w:rsidP="002915EE">
            <w:pPr>
              <w:pStyle w:val="TAC"/>
              <w:rPr>
                <w:ins w:id="2394" w:author="R4-1814771" w:date="2019-01-28T11:38:00Z"/>
                <w:rFonts w:cs="Arial"/>
              </w:rPr>
            </w:pPr>
          </w:p>
        </w:tc>
        <w:tc>
          <w:tcPr>
            <w:tcW w:w="2952" w:type="dxa"/>
            <w:vAlign w:val="center"/>
          </w:tcPr>
          <w:p w14:paraId="28C5C085" w14:textId="77777777" w:rsidR="002915EE" w:rsidRPr="001B0F7A" w:rsidRDefault="002915EE" w:rsidP="002915EE">
            <w:pPr>
              <w:pStyle w:val="TAC"/>
              <w:rPr>
                <w:ins w:id="2395" w:author="R4-1814771" w:date="2019-01-28T11:38:00Z"/>
                <w:rFonts w:eastAsia="Malgun Gothic" w:cs="Arial"/>
                <w:lang w:eastAsia="ko-KR"/>
              </w:rPr>
            </w:pPr>
            <w:ins w:id="2396" w:author="R4-1814771" w:date="2019-01-28T11:38:00Z">
              <w:r w:rsidRPr="001B0F7A">
                <w:rPr>
                  <w:rFonts w:eastAsia="Malgun Gothic" w:cs="Arial"/>
                  <w:lang w:eastAsia="ko-KR"/>
                </w:rPr>
                <w:t>n1</w:t>
              </w:r>
            </w:ins>
          </w:p>
        </w:tc>
        <w:tc>
          <w:tcPr>
            <w:tcW w:w="2952" w:type="dxa"/>
            <w:vAlign w:val="center"/>
          </w:tcPr>
          <w:p w14:paraId="45776E88" w14:textId="77777777" w:rsidR="002915EE" w:rsidRPr="001B0F7A" w:rsidRDefault="002915EE" w:rsidP="002915EE">
            <w:pPr>
              <w:pStyle w:val="TAC"/>
              <w:rPr>
                <w:ins w:id="2397" w:author="R4-1814771" w:date="2019-01-28T11:38:00Z"/>
                <w:rFonts w:cs="Arial"/>
                <w:lang w:eastAsia="zh-CN"/>
              </w:rPr>
            </w:pPr>
            <w:ins w:id="2398" w:author="R4-1814771" w:date="2019-01-28T11:38:00Z">
              <w:r w:rsidRPr="001B0F7A">
                <w:rPr>
                  <w:rFonts w:eastAsia="Malgun Gothic" w:cs="Arial"/>
                  <w:lang w:eastAsia="ko-KR"/>
                </w:rPr>
                <w:t>0.6</w:t>
              </w:r>
            </w:ins>
          </w:p>
        </w:tc>
      </w:tr>
      <w:tr w:rsidR="002915EE" w:rsidRPr="001B0F7A" w14:paraId="6F950008" w14:textId="77777777" w:rsidTr="00CC4729">
        <w:trPr>
          <w:jc w:val="center"/>
          <w:ins w:id="2399" w:author="R4-1814771" w:date="2019-01-28T11:38:00Z"/>
        </w:trPr>
        <w:tc>
          <w:tcPr>
            <w:tcW w:w="2221" w:type="dxa"/>
            <w:vMerge/>
            <w:vAlign w:val="center"/>
          </w:tcPr>
          <w:p w14:paraId="2BFA85AD" w14:textId="77777777" w:rsidR="002915EE" w:rsidRPr="001B0F7A" w:rsidRDefault="002915EE" w:rsidP="002915EE">
            <w:pPr>
              <w:pStyle w:val="TAC"/>
              <w:rPr>
                <w:ins w:id="2400" w:author="R4-1814771" w:date="2019-01-28T11:38:00Z"/>
                <w:rFonts w:cs="Arial"/>
              </w:rPr>
            </w:pPr>
          </w:p>
        </w:tc>
        <w:tc>
          <w:tcPr>
            <w:tcW w:w="2952" w:type="dxa"/>
            <w:vAlign w:val="center"/>
          </w:tcPr>
          <w:p w14:paraId="44E6FF09" w14:textId="77777777" w:rsidR="002915EE" w:rsidRPr="001B0F7A" w:rsidRDefault="002915EE" w:rsidP="002915EE">
            <w:pPr>
              <w:pStyle w:val="TAC"/>
              <w:rPr>
                <w:ins w:id="2401" w:author="R4-1814771" w:date="2019-01-28T11:38:00Z"/>
                <w:rFonts w:eastAsia="Malgun Gothic" w:cs="Arial"/>
                <w:lang w:eastAsia="ko-KR"/>
              </w:rPr>
            </w:pPr>
            <w:ins w:id="2402" w:author="R4-1814771" w:date="2019-01-28T11:38:00Z">
              <w:r w:rsidRPr="001B0F7A">
                <w:rPr>
                  <w:rFonts w:eastAsia="Malgun Gothic" w:cs="Arial"/>
                  <w:lang w:eastAsia="ko-KR"/>
                </w:rPr>
                <w:t>n78</w:t>
              </w:r>
            </w:ins>
          </w:p>
        </w:tc>
        <w:tc>
          <w:tcPr>
            <w:tcW w:w="2952" w:type="dxa"/>
            <w:vAlign w:val="center"/>
          </w:tcPr>
          <w:p w14:paraId="6CD2D728" w14:textId="77777777" w:rsidR="002915EE" w:rsidRPr="001B0F7A" w:rsidRDefault="002915EE" w:rsidP="002915EE">
            <w:pPr>
              <w:pStyle w:val="TAC"/>
              <w:rPr>
                <w:ins w:id="2403" w:author="R4-1814771" w:date="2019-01-28T11:38:00Z"/>
                <w:rFonts w:cs="Arial"/>
                <w:lang w:eastAsia="zh-CN"/>
              </w:rPr>
            </w:pPr>
            <w:ins w:id="2404" w:author="R4-1814771" w:date="2019-01-28T11:38:00Z">
              <w:r w:rsidRPr="001B0F7A">
                <w:rPr>
                  <w:rFonts w:eastAsia="Malgun Gothic" w:cs="Arial"/>
                  <w:lang w:eastAsia="ko-KR"/>
                </w:rPr>
                <w:t>0.8</w:t>
              </w:r>
            </w:ins>
          </w:p>
        </w:tc>
      </w:tr>
      <w:tr w:rsidR="002915EE" w:rsidRPr="001B0F7A" w14:paraId="78AECF81" w14:textId="77777777" w:rsidTr="00CC4729">
        <w:trPr>
          <w:jc w:val="center"/>
        </w:trPr>
        <w:tc>
          <w:tcPr>
            <w:tcW w:w="2221" w:type="dxa"/>
            <w:vMerge w:val="restart"/>
            <w:vAlign w:val="center"/>
          </w:tcPr>
          <w:p w14:paraId="422F1F54" w14:textId="77777777" w:rsidR="002915EE" w:rsidRPr="001B0F7A" w:rsidRDefault="002915EE" w:rsidP="002915EE">
            <w:pPr>
              <w:pStyle w:val="TAC"/>
              <w:rPr>
                <w:rFonts w:cs="Arial"/>
              </w:rPr>
            </w:pPr>
            <w:r w:rsidRPr="001B0F7A">
              <w:rPr>
                <w:rFonts w:eastAsia="Malgun Gothic" w:cs="Arial"/>
                <w:lang w:eastAsia="ko-KR"/>
              </w:rPr>
              <w:t>DC_3_n3-n77</w:t>
            </w:r>
          </w:p>
        </w:tc>
        <w:tc>
          <w:tcPr>
            <w:tcW w:w="2952" w:type="dxa"/>
            <w:vAlign w:val="center"/>
          </w:tcPr>
          <w:p w14:paraId="24D1AD10" w14:textId="77777777" w:rsidR="002915EE" w:rsidRPr="001B0F7A" w:rsidRDefault="002915EE" w:rsidP="002915EE">
            <w:pPr>
              <w:pStyle w:val="TAC"/>
              <w:rPr>
                <w:rFonts w:eastAsia="Malgun Gothic" w:cs="Arial"/>
                <w:lang w:eastAsia="ko-KR"/>
              </w:rPr>
            </w:pPr>
            <w:r w:rsidRPr="001B0F7A">
              <w:rPr>
                <w:rFonts w:eastAsia="Malgun Gothic" w:cs="Arial"/>
                <w:lang w:eastAsia="ko-KR"/>
              </w:rPr>
              <w:t>3</w:t>
            </w:r>
          </w:p>
        </w:tc>
        <w:tc>
          <w:tcPr>
            <w:tcW w:w="2952" w:type="dxa"/>
            <w:vAlign w:val="center"/>
          </w:tcPr>
          <w:p w14:paraId="1AE90699" w14:textId="77777777" w:rsidR="002915EE" w:rsidRPr="001B0F7A" w:rsidRDefault="002915EE" w:rsidP="002915EE">
            <w:pPr>
              <w:pStyle w:val="TAC"/>
              <w:rPr>
                <w:rFonts w:cs="Arial"/>
                <w:lang w:eastAsia="zh-CN"/>
              </w:rPr>
            </w:pPr>
            <w:r w:rsidRPr="001B0F7A">
              <w:rPr>
                <w:rFonts w:eastAsia="Malgun Gothic" w:cs="Arial"/>
                <w:lang w:eastAsia="ko-KR"/>
              </w:rPr>
              <w:t>0.6</w:t>
            </w:r>
          </w:p>
        </w:tc>
      </w:tr>
      <w:tr w:rsidR="002915EE" w:rsidRPr="001B0F7A" w14:paraId="757F6F28" w14:textId="77777777" w:rsidTr="00CC4729">
        <w:trPr>
          <w:jc w:val="center"/>
        </w:trPr>
        <w:tc>
          <w:tcPr>
            <w:tcW w:w="2221" w:type="dxa"/>
            <w:vMerge/>
            <w:vAlign w:val="center"/>
          </w:tcPr>
          <w:p w14:paraId="655B8358" w14:textId="77777777" w:rsidR="002915EE" w:rsidRPr="001B0F7A" w:rsidRDefault="002915EE" w:rsidP="002915EE">
            <w:pPr>
              <w:pStyle w:val="TAC"/>
              <w:rPr>
                <w:rFonts w:cs="Arial"/>
              </w:rPr>
            </w:pPr>
          </w:p>
        </w:tc>
        <w:tc>
          <w:tcPr>
            <w:tcW w:w="2952" w:type="dxa"/>
            <w:vAlign w:val="center"/>
          </w:tcPr>
          <w:p w14:paraId="02CAAE00" w14:textId="77777777" w:rsidR="002915EE" w:rsidRPr="001B0F7A" w:rsidRDefault="002915EE" w:rsidP="002915EE">
            <w:pPr>
              <w:pStyle w:val="TAC"/>
              <w:rPr>
                <w:rFonts w:eastAsia="Malgun Gothic" w:cs="Arial"/>
                <w:lang w:eastAsia="ko-KR"/>
              </w:rPr>
            </w:pPr>
            <w:r w:rsidRPr="001B0F7A">
              <w:rPr>
                <w:rFonts w:eastAsia="Malgun Gothic" w:cs="Arial"/>
                <w:lang w:eastAsia="ko-KR"/>
              </w:rPr>
              <w:t>n3</w:t>
            </w:r>
          </w:p>
        </w:tc>
        <w:tc>
          <w:tcPr>
            <w:tcW w:w="2952" w:type="dxa"/>
            <w:vAlign w:val="center"/>
          </w:tcPr>
          <w:p w14:paraId="3481E01C" w14:textId="77777777" w:rsidR="002915EE" w:rsidRPr="001B0F7A" w:rsidRDefault="002915EE" w:rsidP="002915EE">
            <w:pPr>
              <w:pStyle w:val="TAC"/>
              <w:rPr>
                <w:rFonts w:cs="Arial"/>
                <w:lang w:eastAsia="zh-CN"/>
              </w:rPr>
            </w:pPr>
            <w:r w:rsidRPr="001B0F7A">
              <w:rPr>
                <w:rFonts w:eastAsia="Malgun Gothic" w:cs="Arial"/>
                <w:lang w:eastAsia="ko-KR"/>
              </w:rPr>
              <w:t>0.6</w:t>
            </w:r>
          </w:p>
        </w:tc>
      </w:tr>
      <w:tr w:rsidR="002915EE" w:rsidRPr="001B0F7A" w14:paraId="14DE9FCA" w14:textId="77777777" w:rsidTr="00CC4729">
        <w:trPr>
          <w:jc w:val="center"/>
        </w:trPr>
        <w:tc>
          <w:tcPr>
            <w:tcW w:w="2221" w:type="dxa"/>
            <w:vMerge/>
            <w:vAlign w:val="center"/>
          </w:tcPr>
          <w:p w14:paraId="34D85256" w14:textId="77777777" w:rsidR="002915EE" w:rsidRPr="001B0F7A" w:rsidRDefault="002915EE" w:rsidP="002915EE">
            <w:pPr>
              <w:pStyle w:val="TAC"/>
              <w:rPr>
                <w:rFonts w:cs="Arial"/>
              </w:rPr>
            </w:pPr>
          </w:p>
        </w:tc>
        <w:tc>
          <w:tcPr>
            <w:tcW w:w="2952" w:type="dxa"/>
            <w:vAlign w:val="center"/>
          </w:tcPr>
          <w:p w14:paraId="69DB6A02" w14:textId="77777777" w:rsidR="002915EE" w:rsidRPr="001B0F7A" w:rsidRDefault="002915EE" w:rsidP="002915EE">
            <w:pPr>
              <w:pStyle w:val="TAC"/>
              <w:rPr>
                <w:rFonts w:eastAsia="Malgun Gothic" w:cs="Arial"/>
                <w:lang w:eastAsia="ko-KR"/>
              </w:rPr>
            </w:pPr>
            <w:r w:rsidRPr="001B0F7A">
              <w:rPr>
                <w:rFonts w:eastAsia="Malgun Gothic" w:cs="Arial"/>
                <w:lang w:eastAsia="ko-KR"/>
              </w:rPr>
              <w:t>n77</w:t>
            </w:r>
          </w:p>
        </w:tc>
        <w:tc>
          <w:tcPr>
            <w:tcW w:w="2952" w:type="dxa"/>
            <w:vAlign w:val="center"/>
          </w:tcPr>
          <w:p w14:paraId="217EB47B" w14:textId="77777777" w:rsidR="002915EE" w:rsidRPr="001B0F7A" w:rsidRDefault="002915EE" w:rsidP="002915EE">
            <w:pPr>
              <w:pStyle w:val="TAC"/>
              <w:rPr>
                <w:rFonts w:cs="Arial"/>
                <w:lang w:eastAsia="zh-CN"/>
              </w:rPr>
            </w:pPr>
            <w:r w:rsidRPr="001B0F7A">
              <w:rPr>
                <w:rFonts w:eastAsia="Malgun Gothic" w:cs="Arial"/>
                <w:lang w:eastAsia="ko-KR"/>
              </w:rPr>
              <w:t>0.8</w:t>
            </w:r>
          </w:p>
        </w:tc>
      </w:tr>
      <w:tr w:rsidR="002915EE" w:rsidRPr="001B0F7A" w14:paraId="3E7A0D5E" w14:textId="77777777" w:rsidTr="00CC4729">
        <w:trPr>
          <w:jc w:val="center"/>
        </w:trPr>
        <w:tc>
          <w:tcPr>
            <w:tcW w:w="2221" w:type="dxa"/>
            <w:vMerge w:val="restart"/>
            <w:vAlign w:val="center"/>
          </w:tcPr>
          <w:p w14:paraId="3BA4B856" w14:textId="77777777" w:rsidR="002915EE" w:rsidRPr="001B0F7A" w:rsidRDefault="002915EE" w:rsidP="002915EE">
            <w:pPr>
              <w:pStyle w:val="TAC"/>
              <w:rPr>
                <w:rFonts w:cs="Arial"/>
              </w:rPr>
            </w:pPr>
            <w:r w:rsidRPr="001B0F7A">
              <w:rPr>
                <w:rFonts w:eastAsia="Malgun Gothic" w:cs="Arial"/>
                <w:lang w:eastAsia="ko-KR"/>
              </w:rPr>
              <w:t>DC_3_n3-n78</w:t>
            </w:r>
          </w:p>
        </w:tc>
        <w:tc>
          <w:tcPr>
            <w:tcW w:w="2952" w:type="dxa"/>
            <w:vAlign w:val="center"/>
          </w:tcPr>
          <w:p w14:paraId="39409EAC" w14:textId="77777777" w:rsidR="002915EE" w:rsidRPr="001B0F7A" w:rsidRDefault="002915EE" w:rsidP="002915EE">
            <w:pPr>
              <w:pStyle w:val="TAC"/>
              <w:rPr>
                <w:rFonts w:eastAsia="Malgun Gothic" w:cs="Arial"/>
                <w:lang w:eastAsia="ko-KR"/>
              </w:rPr>
            </w:pPr>
            <w:r w:rsidRPr="001B0F7A">
              <w:rPr>
                <w:rFonts w:eastAsia="Malgun Gothic" w:cs="Arial"/>
                <w:lang w:eastAsia="ko-KR"/>
              </w:rPr>
              <w:t>3</w:t>
            </w:r>
          </w:p>
        </w:tc>
        <w:tc>
          <w:tcPr>
            <w:tcW w:w="2952" w:type="dxa"/>
            <w:vAlign w:val="center"/>
          </w:tcPr>
          <w:p w14:paraId="7F1407BE" w14:textId="77777777" w:rsidR="002915EE" w:rsidRPr="001B0F7A" w:rsidRDefault="002915EE" w:rsidP="002915EE">
            <w:pPr>
              <w:pStyle w:val="TAC"/>
              <w:rPr>
                <w:rFonts w:cs="Arial"/>
                <w:lang w:eastAsia="zh-CN"/>
              </w:rPr>
            </w:pPr>
            <w:r w:rsidRPr="001B0F7A">
              <w:rPr>
                <w:rFonts w:eastAsia="Malgun Gothic" w:cs="Arial"/>
                <w:lang w:eastAsia="ko-KR"/>
              </w:rPr>
              <w:t>0.6</w:t>
            </w:r>
          </w:p>
        </w:tc>
      </w:tr>
      <w:tr w:rsidR="002915EE" w:rsidRPr="001B0F7A" w14:paraId="79D80B44" w14:textId="77777777" w:rsidTr="00CC4729">
        <w:trPr>
          <w:jc w:val="center"/>
        </w:trPr>
        <w:tc>
          <w:tcPr>
            <w:tcW w:w="2221" w:type="dxa"/>
            <w:vMerge/>
            <w:vAlign w:val="center"/>
          </w:tcPr>
          <w:p w14:paraId="6B5FA709" w14:textId="77777777" w:rsidR="002915EE" w:rsidRPr="001B0F7A" w:rsidRDefault="002915EE" w:rsidP="002915EE">
            <w:pPr>
              <w:pStyle w:val="TAC"/>
              <w:rPr>
                <w:rFonts w:cs="Arial"/>
              </w:rPr>
            </w:pPr>
          </w:p>
        </w:tc>
        <w:tc>
          <w:tcPr>
            <w:tcW w:w="2952" w:type="dxa"/>
            <w:vAlign w:val="center"/>
          </w:tcPr>
          <w:p w14:paraId="4F9806F2" w14:textId="77777777" w:rsidR="002915EE" w:rsidRPr="001B0F7A" w:rsidRDefault="002915EE" w:rsidP="002915EE">
            <w:pPr>
              <w:pStyle w:val="TAC"/>
              <w:rPr>
                <w:rFonts w:eastAsia="Malgun Gothic" w:cs="Arial"/>
                <w:lang w:eastAsia="ko-KR"/>
              </w:rPr>
            </w:pPr>
            <w:r w:rsidRPr="001B0F7A">
              <w:rPr>
                <w:rFonts w:eastAsia="Malgun Gothic" w:cs="Arial"/>
                <w:lang w:eastAsia="ko-KR"/>
              </w:rPr>
              <w:t>n3</w:t>
            </w:r>
          </w:p>
        </w:tc>
        <w:tc>
          <w:tcPr>
            <w:tcW w:w="2952" w:type="dxa"/>
            <w:vAlign w:val="center"/>
          </w:tcPr>
          <w:p w14:paraId="164F435D" w14:textId="77777777" w:rsidR="002915EE" w:rsidRPr="001B0F7A" w:rsidRDefault="002915EE" w:rsidP="002915EE">
            <w:pPr>
              <w:pStyle w:val="TAC"/>
              <w:rPr>
                <w:rFonts w:cs="Arial"/>
                <w:lang w:eastAsia="zh-CN"/>
              </w:rPr>
            </w:pPr>
            <w:r w:rsidRPr="001B0F7A">
              <w:rPr>
                <w:rFonts w:eastAsia="Malgun Gothic" w:cs="Arial"/>
                <w:lang w:eastAsia="ko-KR"/>
              </w:rPr>
              <w:t>0.6</w:t>
            </w:r>
          </w:p>
        </w:tc>
      </w:tr>
      <w:tr w:rsidR="002915EE" w:rsidRPr="001B0F7A" w14:paraId="0020D6ED" w14:textId="77777777" w:rsidTr="00CC4729">
        <w:trPr>
          <w:jc w:val="center"/>
        </w:trPr>
        <w:tc>
          <w:tcPr>
            <w:tcW w:w="2221" w:type="dxa"/>
            <w:vMerge/>
            <w:vAlign w:val="center"/>
          </w:tcPr>
          <w:p w14:paraId="703530A7" w14:textId="77777777" w:rsidR="002915EE" w:rsidRPr="001B0F7A" w:rsidRDefault="002915EE" w:rsidP="002915EE">
            <w:pPr>
              <w:pStyle w:val="TAC"/>
              <w:rPr>
                <w:rFonts w:cs="Arial"/>
              </w:rPr>
            </w:pPr>
          </w:p>
        </w:tc>
        <w:tc>
          <w:tcPr>
            <w:tcW w:w="2952" w:type="dxa"/>
            <w:vAlign w:val="center"/>
          </w:tcPr>
          <w:p w14:paraId="439867BC" w14:textId="77777777" w:rsidR="002915EE" w:rsidRPr="001B0F7A" w:rsidRDefault="002915EE" w:rsidP="002915EE">
            <w:pPr>
              <w:pStyle w:val="TAC"/>
              <w:rPr>
                <w:rFonts w:eastAsia="Malgun Gothic" w:cs="Arial"/>
                <w:lang w:eastAsia="ko-KR"/>
              </w:rPr>
            </w:pPr>
            <w:r w:rsidRPr="001B0F7A">
              <w:rPr>
                <w:rFonts w:eastAsia="Malgun Gothic" w:cs="Arial"/>
                <w:lang w:eastAsia="ko-KR"/>
              </w:rPr>
              <w:t>n78</w:t>
            </w:r>
          </w:p>
        </w:tc>
        <w:tc>
          <w:tcPr>
            <w:tcW w:w="2952" w:type="dxa"/>
            <w:vAlign w:val="center"/>
          </w:tcPr>
          <w:p w14:paraId="48D074E2" w14:textId="77777777" w:rsidR="002915EE" w:rsidRPr="001B0F7A" w:rsidRDefault="002915EE" w:rsidP="002915EE">
            <w:pPr>
              <w:pStyle w:val="TAC"/>
              <w:rPr>
                <w:rFonts w:cs="Arial"/>
                <w:lang w:eastAsia="zh-CN"/>
              </w:rPr>
            </w:pPr>
            <w:r w:rsidRPr="001B0F7A">
              <w:rPr>
                <w:rFonts w:eastAsia="Malgun Gothic" w:cs="Arial"/>
                <w:lang w:eastAsia="ko-KR"/>
              </w:rPr>
              <w:t>0.8</w:t>
            </w:r>
          </w:p>
        </w:tc>
      </w:tr>
      <w:tr w:rsidR="002915EE" w:rsidRPr="001B0F7A" w14:paraId="485502EC" w14:textId="77777777" w:rsidTr="00CC4729">
        <w:trPr>
          <w:jc w:val="center"/>
        </w:trPr>
        <w:tc>
          <w:tcPr>
            <w:tcW w:w="2221" w:type="dxa"/>
            <w:vMerge w:val="restart"/>
            <w:vAlign w:val="center"/>
          </w:tcPr>
          <w:p w14:paraId="06E1E6E4" w14:textId="77777777" w:rsidR="002915EE" w:rsidRPr="001B0F7A" w:rsidRDefault="002915EE" w:rsidP="002915EE">
            <w:pPr>
              <w:pStyle w:val="TAC"/>
              <w:rPr>
                <w:rFonts w:cs="Arial"/>
              </w:rPr>
            </w:pPr>
            <w:r w:rsidRPr="001B0F7A">
              <w:rPr>
                <w:rFonts w:cs="Arial"/>
              </w:rPr>
              <w:lastRenderedPageBreak/>
              <w:t>DC_</w:t>
            </w:r>
            <w:r w:rsidRPr="001B0F7A">
              <w:rPr>
                <w:rFonts w:eastAsia="Malgun Gothic" w:cs="Arial"/>
                <w:lang w:eastAsia="ko-KR"/>
              </w:rPr>
              <w:t>3</w:t>
            </w:r>
            <w:r w:rsidRPr="001B0F7A">
              <w:rPr>
                <w:rFonts w:cs="Arial"/>
              </w:rPr>
              <w:t>-</w:t>
            </w:r>
            <w:r w:rsidRPr="001B0F7A">
              <w:rPr>
                <w:rFonts w:eastAsia="Malgun Gothic" w:cs="Arial"/>
                <w:lang w:eastAsia="ko-KR"/>
              </w:rPr>
              <w:t>5_n78</w:t>
            </w:r>
          </w:p>
        </w:tc>
        <w:tc>
          <w:tcPr>
            <w:tcW w:w="2952" w:type="dxa"/>
            <w:vAlign w:val="center"/>
          </w:tcPr>
          <w:p w14:paraId="2363736D" w14:textId="77777777" w:rsidR="002915EE" w:rsidRPr="001B0F7A" w:rsidRDefault="002915EE" w:rsidP="002915EE">
            <w:pPr>
              <w:pStyle w:val="TAC"/>
              <w:rPr>
                <w:rFonts w:eastAsia="Malgun Gothic" w:cs="Arial"/>
                <w:lang w:eastAsia="ko-KR"/>
              </w:rPr>
            </w:pPr>
            <w:r w:rsidRPr="001B0F7A">
              <w:rPr>
                <w:rFonts w:eastAsia="Malgun Gothic" w:cs="Arial"/>
                <w:lang w:eastAsia="ko-KR"/>
              </w:rPr>
              <w:t>3</w:t>
            </w:r>
          </w:p>
        </w:tc>
        <w:tc>
          <w:tcPr>
            <w:tcW w:w="2952" w:type="dxa"/>
            <w:vAlign w:val="center"/>
          </w:tcPr>
          <w:p w14:paraId="394FE019"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47E1019E" w14:textId="77777777" w:rsidTr="00CC4729">
        <w:trPr>
          <w:jc w:val="center"/>
        </w:trPr>
        <w:tc>
          <w:tcPr>
            <w:tcW w:w="2221" w:type="dxa"/>
            <w:vMerge/>
            <w:vAlign w:val="center"/>
          </w:tcPr>
          <w:p w14:paraId="005E062F" w14:textId="77777777" w:rsidR="002915EE" w:rsidRPr="001B0F7A" w:rsidRDefault="002915EE" w:rsidP="002915EE">
            <w:pPr>
              <w:pStyle w:val="TAC"/>
              <w:rPr>
                <w:rFonts w:cs="Arial"/>
              </w:rPr>
            </w:pPr>
          </w:p>
        </w:tc>
        <w:tc>
          <w:tcPr>
            <w:tcW w:w="2952" w:type="dxa"/>
            <w:vAlign w:val="center"/>
          </w:tcPr>
          <w:p w14:paraId="321FE283" w14:textId="77777777" w:rsidR="002915EE" w:rsidRPr="001B0F7A" w:rsidRDefault="002915EE" w:rsidP="002915EE">
            <w:pPr>
              <w:pStyle w:val="TAC"/>
              <w:rPr>
                <w:rFonts w:eastAsia="Malgun Gothic" w:cs="Arial"/>
                <w:lang w:eastAsia="ko-KR"/>
              </w:rPr>
            </w:pPr>
            <w:r w:rsidRPr="001B0F7A">
              <w:rPr>
                <w:rFonts w:eastAsia="Malgun Gothic" w:cs="Arial"/>
                <w:lang w:eastAsia="ko-KR"/>
              </w:rPr>
              <w:t>5</w:t>
            </w:r>
          </w:p>
        </w:tc>
        <w:tc>
          <w:tcPr>
            <w:tcW w:w="2952" w:type="dxa"/>
            <w:vAlign w:val="center"/>
          </w:tcPr>
          <w:p w14:paraId="0C41803B"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4E29A42A" w14:textId="77777777" w:rsidTr="00CC4729">
        <w:trPr>
          <w:jc w:val="center"/>
        </w:trPr>
        <w:tc>
          <w:tcPr>
            <w:tcW w:w="2221" w:type="dxa"/>
            <w:vMerge/>
            <w:vAlign w:val="center"/>
          </w:tcPr>
          <w:p w14:paraId="1E07EE5B" w14:textId="77777777" w:rsidR="002915EE" w:rsidRPr="001B0F7A" w:rsidRDefault="002915EE" w:rsidP="002915EE">
            <w:pPr>
              <w:pStyle w:val="TAC"/>
              <w:rPr>
                <w:rFonts w:cs="Arial"/>
              </w:rPr>
            </w:pPr>
          </w:p>
        </w:tc>
        <w:tc>
          <w:tcPr>
            <w:tcW w:w="2952" w:type="dxa"/>
            <w:vAlign w:val="center"/>
          </w:tcPr>
          <w:p w14:paraId="314FD860" w14:textId="77777777" w:rsidR="002915EE" w:rsidRPr="001B0F7A" w:rsidRDefault="002915EE" w:rsidP="002915EE">
            <w:pPr>
              <w:pStyle w:val="TAC"/>
              <w:rPr>
                <w:rFonts w:eastAsia="Malgun Gothic" w:cs="Arial"/>
                <w:lang w:eastAsia="ko-KR"/>
              </w:rPr>
            </w:pPr>
            <w:r w:rsidRPr="001B0F7A">
              <w:rPr>
                <w:rFonts w:cs="Arial"/>
                <w:lang w:eastAsia="ja-JP"/>
              </w:rPr>
              <w:t>n</w:t>
            </w:r>
            <w:r w:rsidRPr="001B0F7A">
              <w:rPr>
                <w:rFonts w:eastAsia="Malgun Gothic" w:cs="Arial"/>
                <w:lang w:eastAsia="ko-KR"/>
              </w:rPr>
              <w:t>78</w:t>
            </w:r>
          </w:p>
        </w:tc>
        <w:tc>
          <w:tcPr>
            <w:tcW w:w="2952" w:type="dxa"/>
            <w:vAlign w:val="center"/>
          </w:tcPr>
          <w:p w14:paraId="5F2CA102"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38C8EA08" w14:textId="77777777" w:rsidTr="00CC4729">
        <w:trPr>
          <w:jc w:val="center"/>
          <w:ins w:id="2405" w:author="R4-1814264" w:date="2019-01-28T09:43:00Z"/>
        </w:trPr>
        <w:tc>
          <w:tcPr>
            <w:tcW w:w="2221" w:type="dxa"/>
            <w:vMerge w:val="restart"/>
            <w:vAlign w:val="center"/>
          </w:tcPr>
          <w:p w14:paraId="2E8BC250" w14:textId="77777777" w:rsidR="002915EE" w:rsidRPr="001B0F7A" w:rsidRDefault="002915EE" w:rsidP="002915EE">
            <w:pPr>
              <w:pStyle w:val="TAC"/>
              <w:rPr>
                <w:ins w:id="2406" w:author="R4-1814264" w:date="2019-01-28T09:43:00Z"/>
                <w:rFonts w:cs="Arial"/>
              </w:rPr>
            </w:pPr>
            <w:ins w:id="2407" w:author="R4-1814264" w:date="2019-01-28T09:43:00Z">
              <w:r w:rsidRPr="001B0F7A">
                <w:rPr>
                  <w:rFonts w:cs="Arial"/>
                  <w:lang w:val="x-none" w:eastAsia="zh-CN"/>
                </w:rPr>
                <w:t>DC_3-5_n79</w:t>
              </w:r>
            </w:ins>
          </w:p>
        </w:tc>
        <w:tc>
          <w:tcPr>
            <w:tcW w:w="2952" w:type="dxa"/>
            <w:vAlign w:val="center"/>
          </w:tcPr>
          <w:p w14:paraId="42AA55D9" w14:textId="77777777" w:rsidR="002915EE" w:rsidRPr="001B0F7A" w:rsidRDefault="002915EE" w:rsidP="002915EE">
            <w:pPr>
              <w:pStyle w:val="TAC"/>
              <w:rPr>
                <w:ins w:id="2408" w:author="R4-1814264" w:date="2019-01-28T09:43:00Z"/>
                <w:rFonts w:eastAsia="Malgun Gothic" w:cs="Arial"/>
                <w:lang w:eastAsia="ko-KR"/>
              </w:rPr>
            </w:pPr>
            <w:ins w:id="2409" w:author="R4-1814264" w:date="2019-01-28T09:43:00Z">
              <w:r w:rsidRPr="001B0F7A">
                <w:rPr>
                  <w:rFonts w:cs="Arial"/>
                  <w:lang w:val="x-none" w:eastAsia="zh-CN"/>
                </w:rPr>
                <w:t>3</w:t>
              </w:r>
            </w:ins>
          </w:p>
        </w:tc>
        <w:tc>
          <w:tcPr>
            <w:tcW w:w="2952" w:type="dxa"/>
            <w:vAlign w:val="center"/>
          </w:tcPr>
          <w:p w14:paraId="1BAC370F" w14:textId="77777777" w:rsidR="002915EE" w:rsidRPr="001B0F7A" w:rsidRDefault="002915EE" w:rsidP="002915EE">
            <w:pPr>
              <w:pStyle w:val="TAC"/>
              <w:rPr>
                <w:ins w:id="2410" w:author="R4-1814264" w:date="2019-01-28T09:43:00Z"/>
                <w:rFonts w:cs="Arial"/>
                <w:lang w:eastAsia="zh-CN"/>
              </w:rPr>
            </w:pPr>
            <w:ins w:id="2411" w:author="R4-1814264" w:date="2019-01-28T09:43:00Z">
              <w:r w:rsidRPr="001B0F7A">
                <w:rPr>
                  <w:rFonts w:cs="Arial"/>
                  <w:lang w:eastAsia="zh-CN"/>
                </w:rPr>
                <w:t>0.3</w:t>
              </w:r>
            </w:ins>
          </w:p>
        </w:tc>
      </w:tr>
      <w:tr w:rsidR="002915EE" w:rsidRPr="001B0F7A" w14:paraId="678D2900" w14:textId="77777777" w:rsidTr="00CC4729">
        <w:trPr>
          <w:jc w:val="center"/>
          <w:ins w:id="2412" w:author="R4-1814264" w:date="2019-01-28T09:43:00Z"/>
        </w:trPr>
        <w:tc>
          <w:tcPr>
            <w:tcW w:w="2221" w:type="dxa"/>
            <w:vMerge/>
            <w:vAlign w:val="center"/>
          </w:tcPr>
          <w:p w14:paraId="0EC6F57F" w14:textId="77777777" w:rsidR="002915EE" w:rsidRPr="001B0F7A" w:rsidRDefault="002915EE" w:rsidP="002915EE">
            <w:pPr>
              <w:pStyle w:val="TAC"/>
              <w:rPr>
                <w:ins w:id="2413" w:author="R4-1814264" w:date="2019-01-28T09:43:00Z"/>
                <w:rFonts w:cs="Arial"/>
              </w:rPr>
            </w:pPr>
          </w:p>
        </w:tc>
        <w:tc>
          <w:tcPr>
            <w:tcW w:w="2952" w:type="dxa"/>
            <w:vAlign w:val="center"/>
          </w:tcPr>
          <w:p w14:paraId="01C4D2A5" w14:textId="77777777" w:rsidR="002915EE" w:rsidRPr="001B0F7A" w:rsidRDefault="002915EE" w:rsidP="002915EE">
            <w:pPr>
              <w:pStyle w:val="TAC"/>
              <w:rPr>
                <w:ins w:id="2414" w:author="R4-1814264" w:date="2019-01-28T09:43:00Z"/>
                <w:rFonts w:eastAsia="Malgun Gothic" w:cs="Arial"/>
                <w:lang w:eastAsia="ko-KR"/>
              </w:rPr>
            </w:pPr>
            <w:ins w:id="2415" w:author="R4-1814264" w:date="2019-01-28T09:43:00Z">
              <w:r w:rsidRPr="001B0F7A">
                <w:rPr>
                  <w:rFonts w:cs="Arial"/>
                  <w:lang w:val="x-none" w:eastAsia="zh-CN"/>
                </w:rPr>
                <w:t>5</w:t>
              </w:r>
            </w:ins>
          </w:p>
        </w:tc>
        <w:tc>
          <w:tcPr>
            <w:tcW w:w="2952" w:type="dxa"/>
            <w:vAlign w:val="center"/>
          </w:tcPr>
          <w:p w14:paraId="76D1BEAF" w14:textId="77777777" w:rsidR="002915EE" w:rsidRPr="001B0F7A" w:rsidRDefault="002915EE" w:rsidP="002915EE">
            <w:pPr>
              <w:pStyle w:val="TAC"/>
              <w:rPr>
                <w:ins w:id="2416" w:author="R4-1814264" w:date="2019-01-28T09:43:00Z"/>
                <w:rFonts w:cs="Arial"/>
                <w:lang w:eastAsia="zh-CN"/>
              </w:rPr>
            </w:pPr>
            <w:ins w:id="2417" w:author="R4-1814264" w:date="2019-01-28T09:43:00Z">
              <w:r w:rsidRPr="001B0F7A">
                <w:rPr>
                  <w:rFonts w:cs="Arial"/>
                  <w:lang w:eastAsia="zh-CN"/>
                </w:rPr>
                <w:t>0.3</w:t>
              </w:r>
            </w:ins>
          </w:p>
        </w:tc>
      </w:tr>
      <w:tr w:rsidR="002915EE" w:rsidRPr="001B0F7A" w14:paraId="1932DF51" w14:textId="77777777" w:rsidTr="00CC4729">
        <w:trPr>
          <w:jc w:val="center"/>
          <w:ins w:id="2418" w:author="R4-1814264" w:date="2019-01-28T09:43:00Z"/>
        </w:trPr>
        <w:tc>
          <w:tcPr>
            <w:tcW w:w="2221" w:type="dxa"/>
            <w:vMerge/>
            <w:vAlign w:val="center"/>
          </w:tcPr>
          <w:p w14:paraId="2D6AC549" w14:textId="77777777" w:rsidR="002915EE" w:rsidRPr="001B0F7A" w:rsidRDefault="002915EE" w:rsidP="002915EE">
            <w:pPr>
              <w:pStyle w:val="TAC"/>
              <w:rPr>
                <w:ins w:id="2419" w:author="R4-1814264" w:date="2019-01-28T09:43:00Z"/>
                <w:rFonts w:cs="Arial"/>
              </w:rPr>
            </w:pPr>
          </w:p>
        </w:tc>
        <w:tc>
          <w:tcPr>
            <w:tcW w:w="2952" w:type="dxa"/>
            <w:vAlign w:val="center"/>
          </w:tcPr>
          <w:p w14:paraId="741F44A7" w14:textId="77777777" w:rsidR="002915EE" w:rsidRPr="001B0F7A" w:rsidRDefault="002915EE" w:rsidP="002915EE">
            <w:pPr>
              <w:pStyle w:val="TAC"/>
              <w:rPr>
                <w:ins w:id="2420" w:author="R4-1814264" w:date="2019-01-28T09:43:00Z"/>
                <w:rFonts w:eastAsia="Malgun Gothic" w:cs="Arial"/>
                <w:lang w:eastAsia="ko-KR"/>
              </w:rPr>
            </w:pPr>
            <w:ins w:id="2421" w:author="R4-1814264" w:date="2019-01-28T09:43:00Z">
              <w:r w:rsidRPr="001B0F7A">
                <w:rPr>
                  <w:rFonts w:eastAsia="MS Mincho" w:cs="Arial"/>
                  <w:lang w:val="x-none" w:eastAsia="ja-JP"/>
                </w:rPr>
                <w:t>n7</w:t>
              </w:r>
              <w:r w:rsidRPr="001B0F7A">
                <w:rPr>
                  <w:rFonts w:cs="Arial"/>
                  <w:lang w:val="x-none" w:eastAsia="zh-CN"/>
                </w:rPr>
                <w:t>9</w:t>
              </w:r>
            </w:ins>
          </w:p>
        </w:tc>
        <w:tc>
          <w:tcPr>
            <w:tcW w:w="2952" w:type="dxa"/>
            <w:vAlign w:val="center"/>
          </w:tcPr>
          <w:p w14:paraId="6E99B147" w14:textId="77777777" w:rsidR="002915EE" w:rsidRPr="001B0F7A" w:rsidRDefault="002915EE" w:rsidP="002915EE">
            <w:pPr>
              <w:pStyle w:val="TAC"/>
              <w:rPr>
                <w:ins w:id="2422" w:author="R4-1814264" w:date="2019-01-28T09:43:00Z"/>
                <w:rFonts w:cs="Arial"/>
                <w:lang w:eastAsia="zh-CN"/>
              </w:rPr>
            </w:pPr>
            <w:ins w:id="2423" w:author="R4-1814264" w:date="2019-01-28T09:43:00Z">
              <w:r w:rsidRPr="001B0F7A">
                <w:rPr>
                  <w:rFonts w:cs="Arial"/>
                  <w:lang w:eastAsia="zh-CN"/>
                </w:rPr>
                <w:t>0</w:t>
              </w:r>
            </w:ins>
          </w:p>
        </w:tc>
      </w:tr>
      <w:tr w:rsidR="002915EE" w:rsidRPr="001B0F7A" w14:paraId="20476D01" w14:textId="77777777" w:rsidTr="00CC4729">
        <w:trPr>
          <w:jc w:val="center"/>
        </w:trPr>
        <w:tc>
          <w:tcPr>
            <w:tcW w:w="2221" w:type="dxa"/>
            <w:vMerge w:val="restart"/>
            <w:vAlign w:val="center"/>
          </w:tcPr>
          <w:p w14:paraId="4FADD6E7" w14:textId="77777777" w:rsidR="002915EE" w:rsidRPr="001B0F7A" w:rsidRDefault="002915EE" w:rsidP="002915EE">
            <w:pPr>
              <w:pStyle w:val="TAC"/>
              <w:rPr>
                <w:rFonts w:cs="Arial"/>
              </w:rPr>
            </w:pPr>
            <w:r w:rsidRPr="001B0F7A">
              <w:rPr>
                <w:rFonts w:cs="Arial"/>
                <w:lang w:eastAsia="ja-JP"/>
              </w:rPr>
              <w:t>DC</w:t>
            </w:r>
            <w:r w:rsidRPr="001B0F7A">
              <w:rPr>
                <w:rFonts w:cs="Arial"/>
                <w:lang w:eastAsia="zh-CN"/>
              </w:rPr>
              <w:t>_</w:t>
            </w:r>
            <w:r w:rsidRPr="001B0F7A">
              <w:rPr>
                <w:rFonts w:cs="Arial"/>
                <w:lang w:eastAsia="zh-TW"/>
              </w:rPr>
              <w:t>3</w:t>
            </w:r>
            <w:r w:rsidRPr="001B0F7A">
              <w:rPr>
                <w:rFonts w:cs="Arial"/>
                <w:lang w:eastAsia="zh-CN"/>
              </w:rPr>
              <w:t>-7_</w:t>
            </w:r>
            <w:r w:rsidRPr="001B0F7A">
              <w:rPr>
                <w:rFonts w:cs="Arial"/>
                <w:lang w:eastAsia="ja-JP"/>
              </w:rPr>
              <w:t>n28</w:t>
            </w:r>
          </w:p>
        </w:tc>
        <w:tc>
          <w:tcPr>
            <w:tcW w:w="2952" w:type="dxa"/>
            <w:vAlign w:val="center"/>
          </w:tcPr>
          <w:p w14:paraId="5B1A49C3" w14:textId="77777777" w:rsidR="002915EE" w:rsidRPr="001B0F7A" w:rsidRDefault="002915EE" w:rsidP="002915EE">
            <w:pPr>
              <w:pStyle w:val="TAC"/>
              <w:rPr>
                <w:rFonts w:cs="Arial"/>
                <w:lang w:eastAsia="ja-JP"/>
              </w:rPr>
            </w:pPr>
            <w:r w:rsidRPr="001B0F7A">
              <w:rPr>
                <w:rFonts w:cs="Arial"/>
                <w:lang w:val="fr-FR" w:eastAsia="zh-TW"/>
              </w:rPr>
              <w:t>3</w:t>
            </w:r>
          </w:p>
        </w:tc>
        <w:tc>
          <w:tcPr>
            <w:tcW w:w="2952" w:type="dxa"/>
            <w:vAlign w:val="center"/>
          </w:tcPr>
          <w:p w14:paraId="1A8CA29F" w14:textId="77777777" w:rsidR="002915EE" w:rsidRPr="001B0F7A" w:rsidRDefault="002915EE" w:rsidP="002915EE">
            <w:pPr>
              <w:pStyle w:val="TAC"/>
              <w:rPr>
                <w:rFonts w:cs="Arial"/>
                <w:lang w:eastAsia="zh-CN"/>
              </w:rPr>
            </w:pPr>
            <w:r w:rsidRPr="001B0F7A">
              <w:rPr>
                <w:rFonts w:eastAsia="Malgun Gothic" w:cs="Arial"/>
                <w:lang w:eastAsia="ko-KR"/>
              </w:rPr>
              <w:t>0.5</w:t>
            </w:r>
          </w:p>
        </w:tc>
      </w:tr>
      <w:tr w:rsidR="002915EE" w:rsidRPr="001B0F7A" w14:paraId="4184112C" w14:textId="77777777" w:rsidTr="00CC4729">
        <w:trPr>
          <w:jc w:val="center"/>
        </w:trPr>
        <w:tc>
          <w:tcPr>
            <w:tcW w:w="2221" w:type="dxa"/>
            <w:vMerge/>
            <w:vAlign w:val="center"/>
          </w:tcPr>
          <w:p w14:paraId="6F2D7E86" w14:textId="77777777" w:rsidR="002915EE" w:rsidRPr="001B0F7A" w:rsidRDefault="002915EE" w:rsidP="002915EE">
            <w:pPr>
              <w:pStyle w:val="TAC"/>
              <w:rPr>
                <w:rFonts w:cs="Arial"/>
              </w:rPr>
            </w:pPr>
          </w:p>
        </w:tc>
        <w:tc>
          <w:tcPr>
            <w:tcW w:w="2952" w:type="dxa"/>
            <w:vAlign w:val="center"/>
          </w:tcPr>
          <w:p w14:paraId="3F5BDF9A" w14:textId="77777777" w:rsidR="002915EE" w:rsidRPr="001B0F7A" w:rsidRDefault="002915EE" w:rsidP="002915EE">
            <w:pPr>
              <w:pStyle w:val="TAC"/>
              <w:rPr>
                <w:rFonts w:cs="Arial"/>
                <w:lang w:eastAsia="ja-JP"/>
              </w:rPr>
            </w:pPr>
            <w:r w:rsidRPr="001B0F7A">
              <w:rPr>
                <w:rFonts w:cs="Arial"/>
                <w:lang w:val="fr-FR" w:eastAsia="zh-TW"/>
              </w:rPr>
              <w:t>7</w:t>
            </w:r>
          </w:p>
        </w:tc>
        <w:tc>
          <w:tcPr>
            <w:tcW w:w="2952" w:type="dxa"/>
            <w:vAlign w:val="center"/>
          </w:tcPr>
          <w:p w14:paraId="429DF9C7" w14:textId="77777777" w:rsidR="002915EE" w:rsidRPr="001B0F7A" w:rsidRDefault="002915EE" w:rsidP="002915EE">
            <w:pPr>
              <w:pStyle w:val="TAC"/>
              <w:rPr>
                <w:rFonts w:cs="Arial"/>
                <w:lang w:eastAsia="zh-CN"/>
              </w:rPr>
            </w:pPr>
            <w:r w:rsidRPr="001B0F7A">
              <w:rPr>
                <w:rFonts w:eastAsia="Malgun Gothic" w:cs="Arial"/>
                <w:lang w:eastAsia="ko-KR"/>
              </w:rPr>
              <w:t>0.5</w:t>
            </w:r>
          </w:p>
        </w:tc>
      </w:tr>
      <w:tr w:rsidR="002915EE" w:rsidRPr="001B0F7A" w14:paraId="27F4EEDD" w14:textId="77777777" w:rsidTr="00CC4729">
        <w:trPr>
          <w:jc w:val="center"/>
        </w:trPr>
        <w:tc>
          <w:tcPr>
            <w:tcW w:w="2221" w:type="dxa"/>
            <w:vMerge/>
            <w:vAlign w:val="center"/>
          </w:tcPr>
          <w:p w14:paraId="0293A293" w14:textId="77777777" w:rsidR="002915EE" w:rsidRPr="001B0F7A" w:rsidRDefault="002915EE" w:rsidP="002915EE">
            <w:pPr>
              <w:pStyle w:val="TAC"/>
              <w:rPr>
                <w:rFonts w:cs="Arial"/>
              </w:rPr>
            </w:pPr>
          </w:p>
        </w:tc>
        <w:tc>
          <w:tcPr>
            <w:tcW w:w="2952" w:type="dxa"/>
            <w:vAlign w:val="center"/>
          </w:tcPr>
          <w:p w14:paraId="74D08FDB" w14:textId="77777777" w:rsidR="002915EE" w:rsidRPr="001B0F7A" w:rsidRDefault="002915EE" w:rsidP="002915EE">
            <w:pPr>
              <w:pStyle w:val="TAC"/>
              <w:rPr>
                <w:rFonts w:cs="Arial"/>
                <w:lang w:eastAsia="ja-JP"/>
              </w:rPr>
            </w:pPr>
            <w:r w:rsidRPr="001B0F7A">
              <w:rPr>
                <w:rFonts w:cs="Arial"/>
                <w:lang w:eastAsia="ja-JP"/>
              </w:rPr>
              <w:t>n</w:t>
            </w:r>
            <w:r w:rsidRPr="001B0F7A">
              <w:rPr>
                <w:rFonts w:cs="Arial"/>
                <w:lang w:val="fr-FR" w:eastAsia="zh-TW"/>
              </w:rPr>
              <w:t>28</w:t>
            </w:r>
          </w:p>
        </w:tc>
        <w:tc>
          <w:tcPr>
            <w:tcW w:w="2952" w:type="dxa"/>
            <w:vAlign w:val="center"/>
          </w:tcPr>
          <w:p w14:paraId="002BB615" w14:textId="77777777" w:rsidR="002915EE" w:rsidRPr="001B0F7A" w:rsidRDefault="002915EE" w:rsidP="002915EE">
            <w:pPr>
              <w:pStyle w:val="TAC"/>
              <w:rPr>
                <w:rFonts w:cs="Arial"/>
                <w:lang w:eastAsia="zh-CN"/>
              </w:rPr>
            </w:pPr>
            <w:r w:rsidRPr="001B0F7A">
              <w:rPr>
                <w:rFonts w:eastAsia="Malgun Gothic" w:cs="Arial"/>
                <w:lang w:eastAsia="ko-KR"/>
              </w:rPr>
              <w:t>0.3</w:t>
            </w:r>
          </w:p>
        </w:tc>
      </w:tr>
      <w:tr w:rsidR="002915EE" w:rsidRPr="001B0F7A" w14:paraId="2353A908" w14:textId="77777777" w:rsidTr="00CC4729">
        <w:trPr>
          <w:jc w:val="center"/>
        </w:trPr>
        <w:tc>
          <w:tcPr>
            <w:tcW w:w="2221" w:type="dxa"/>
            <w:vMerge w:val="restart"/>
            <w:vAlign w:val="center"/>
          </w:tcPr>
          <w:p w14:paraId="7A7C66B4" w14:textId="77777777" w:rsidR="002915EE" w:rsidRPr="001B0F7A" w:rsidRDefault="002915EE" w:rsidP="002915EE">
            <w:pPr>
              <w:pStyle w:val="TAC"/>
              <w:rPr>
                <w:rFonts w:cs="Arial"/>
                <w:lang w:val="en-US" w:eastAsia="ja-JP"/>
              </w:rPr>
            </w:pPr>
            <w:r w:rsidRPr="001B0F7A">
              <w:rPr>
                <w:rFonts w:cs="Arial"/>
                <w:lang w:eastAsia="ja-JP"/>
              </w:rPr>
              <w:t>DC</w:t>
            </w:r>
            <w:r w:rsidRPr="001B0F7A">
              <w:rPr>
                <w:rFonts w:cs="Arial"/>
              </w:rPr>
              <w:t>_</w:t>
            </w:r>
            <w:r w:rsidRPr="001B0F7A">
              <w:rPr>
                <w:rFonts w:cs="Arial"/>
                <w:lang w:eastAsia="ja-JP"/>
              </w:rPr>
              <w:t>3-</w:t>
            </w:r>
            <w:r w:rsidRPr="001B0F7A">
              <w:rPr>
                <w:rFonts w:cs="Arial"/>
                <w:lang w:eastAsia="zh-CN"/>
              </w:rPr>
              <w:t>7</w:t>
            </w:r>
            <w:r w:rsidRPr="001B0F7A">
              <w:rPr>
                <w:rFonts w:cs="Arial"/>
                <w:lang w:eastAsia="ja-JP"/>
              </w:rPr>
              <w:t>_n7</w:t>
            </w:r>
            <w:r w:rsidRPr="001B0F7A">
              <w:rPr>
                <w:rFonts w:cs="Arial"/>
                <w:lang w:eastAsia="zh-CN"/>
              </w:rPr>
              <w:t>8</w:t>
            </w:r>
            <w:r w:rsidRPr="001B0F7A">
              <w:rPr>
                <w:rFonts w:cs="Arial"/>
                <w:lang w:val="en-US" w:eastAsia="ja-JP"/>
              </w:rPr>
              <w:t>, DC_3-7-7_n78</w:t>
            </w:r>
            <w:ins w:id="2424" w:author="R4-1814264" w:date="2019-01-28T09:43:00Z">
              <w:r w:rsidRPr="001B0F7A">
                <w:rPr>
                  <w:rFonts w:cs="Arial"/>
                  <w:lang w:eastAsia="ja-JP"/>
                </w:rPr>
                <w:t>, DC_3-3-7_n78, DC_3-3-7-7_n78</w:t>
              </w:r>
            </w:ins>
          </w:p>
        </w:tc>
        <w:tc>
          <w:tcPr>
            <w:tcW w:w="2952" w:type="dxa"/>
            <w:vAlign w:val="center"/>
          </w:tcPr>
          <w:p w14:paraId="117D0E7D" w14:textId="77777777" w:rsidR="002915EE" w:rsidRPr="001B0F7A" w:rsidRDefault="002915EE" w:rsidP="002915EE">
            <w:pPr>
              <w:pStyle w:val="TAC"/>
              <w:rPr>
                <w:rFonts w:cs="Arial"/>
                <w:lang w:eastAsia="zh-CN"/>
              </w:rPr>
            </w:pPr>
            <w:r w:rsidRPr="001B0F7A">
              <w:rPr>
                <w:rFonts w:cs="Arial"/>
                <w:lang w:eastAsia="zh-CN"/>
              </w:rPr>
              <w:t>3</w:t>
            </w:r>
          </w:p>
        </w:tc>
        <w:tc>
          <w:tcPr>
            <w:tcW w:w="2952" w:type="dxa"/>
            <w:vAlign w:val="center"/>
          </w:tcPr>
          <w:p w14:paraId="05A19812"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0D079736" w14:textId="77777777" w:rsidTr="00CC4729">
        <w:trPr>
          <w:jc w:val="center"/>
        </w:trPr>
        <w:tc>
          <w:tcPr>
            <w:tcW w:w="2221" w:type="dxa"/>
            <w:vMerge/>
            <w:vAlign w:val="center"/>
          </w:tcPr>
          <w:p w14:paraId="5B885E1D" w14:textId="77777777" w:rsidR="002915EE" w:rsidRPr="001B0F7A" w:rsidRDefault="002915EE" w:rsidP="002915EE">
            <w:pPr>
              <w:pStyle w:val="TAC"/>
              <w:rPr>
                <w:rFonts w:cs="Arial"/>
                <w:lang w:eastAsia="ja-JP"/>
              </w:rPr>
            </w:pPr>
          </w:p>
        </w:tc>
        <w:tc>
          <w:tcPr>
            <w:tcW w:w="2952" w:type="dxa"/>
            <w:vAlign w:val="center"/>
          </w:tcPr>
          <w:p w14:paraId="198F5FF2" w14:textId="77777777" w:rsidR="002915EE" w:rsidRPr="001B0F7A" w:rsidRDefault="002915EE" w:rsidP="002915EE">
            <w:pPr>
              <w:pStyle w:val="TAC"/>
              <w:rPr>
                <w:rFonts w:cs="Arial"/>
                <w:lang w:eastAsia="zh-CN"/>
              </w:rPr>
            </w:pPr>
            <w:r w:rsidRPr="001B0F7A">
              <w:rPr>
                <w:rFonts w:cs="Arial"/>
                <w:lang w:eastAsia="zh-CN"/>
              </w:rPr>
              <w:t>7</w:t>
            </w:r>
          </w:p>
        </w:tc>
        <w:tc>
          <w:tcPr>
            <w:tcW w:w="2952" w:type="dxa"/>
            <w:vAlign w:val="center"/>
          </w:tcPr>
          <w:p w14:paraId="2C607F7D"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1BB07939" w14:textId="77777777" w:rsidTr="00CC4729">
        <w:trPr>
          <w:jc w:val="center"/>
        </w:trPr>
        <w:tc>
          <w:tcPr>
            <w:tcW w:w="2221" w:type="dxa"/>
            <w:vMerge/>
            <w:vAlign w:val="center"/>
          </w:tcPr>
          <w:p w14:paraId="774099F4" w14:textId="77777777" w:rsidR="002915EE" w:rsidRPr="001B0F7A" w:rsidRDefault="002915EE" w:rsidP="002915EE">
            <w:pPr>
              <w:pStyle w:val="TAC"/>
              <w:rPr>
                <w:rFonts w:cs="Arial"/>
                <w:lang w:eastAsia="ja-JP"/>
              </w:rPr>
            </w:pPr>
          </w:p>
        </w:tc>
        <w:tc>
          <w:tcPr>
            <w:tcW w:w="2952" w:type="dxa"/>
            <w:vAlign w:val="center"/>
          </w:tcPr>
          <w:p w14:paraId="045F0D58" w14:textId="77777777" w:rsidR="002915EE" w:rsidRPr="001B0F7A" w:rsidRDefault="002915EE" w:rsidP="002915EE">
            <w:pPr>
              <w:pStyle w:val="TAC"/>
              <w:rPr>
                <w:rFonts w:cs="Arial"/>
                <w:lang w:eastAsia="zh-CN"/>
              </w:rPr>
            </w:pPr>
            <w:r w:rsidRPr="001B0F7A">
              <w:rPr>
                <w:rFonts w:cs="Arial"/>
                <w:lang w:eastAsia="zh-CN"/>
              </w:rPr>
              <w:t>n78</w:t>
            </w:r>
          </w:p>
        </w:tc>
        <w:tc>
          <w:tcPr>
            <w:tcW w:w="2952" w:type="dxa"/>
            <w:vAlign w:val="center"/>
          </w:tcPr>
          <w:p w14:paraId="4D8FAB6E"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7993C7D4" w14:textId="77777777" w:rsidTr="00CC4729">
        <w:trPr>
          <w:jc w:val="center"/>
        </w:trPr>
        <w:tc>
          <w:tcPr>
            <w:tcW w:w="2221" w:type="dxa"/>
            <w:vMerge w:val="restart"/>
            <w:vAlign w:val="center"/>
          </w:tcPr>
          <w:p w14:paraId="5C274683" w14:textId="77777777" w:rsidR="002915EE" w:rsidRPr="001B0F7A" w:rsidRDefault="002915EE" w:rsidP="002915EE">
            <w:pPr>
              <w:pStyle w:val="TAC"/>
              <w:rPr>
                <w:rFonts w:cs="Arial"/>
                <w:lang w:eastAsia="ja-JP"/>
              </w:rPr>
            </w:pPr>
            <w:r w:rsidRPr="001B0F7A">
              <w:rPr>
                <w:rFonts w:cs="Arial"/>
                <w:lang w:eastAsia="ja-JP"/>
              </w:rPr>
              <w:t>DC</w:t>
            </w:r>
            <w:r w:rsidRPr="001B0F7A">
              <w:rPr>
                <w:rFonts w:cs="Arial"/>
              </w:rPr>
              <w:t>_</w:t>
            </w:r>
            <w:r w:rsidRPr="001B0F7A">
              <w:rPr>
                <w:rFonts w:cs="Arial"/>
                <w:lang w:eastAsia="ja-JP"/>
              </w:rPr>
              <w:t>3-</w:t>
            </w:r>
            <w:r w:rsidRPr="001B0F7A">
              <w:rPr>
                <w:rFonts w:cs="Arial"/>
                <w:lang w:eastAsia="zh-CN"/>
              </w:rPr>
              <w:t>8</w:t>
            </w:r>
            <w:r w:rsidRPr="001B0F7A">
              <w:rPr>
                <w:rFonts w:cs="Arial"/>
                <w:lang w:eastAsia="ja-JP"/>
              </w:rPr>
              <w:t>_n7</w:t>
            </w:r>
            <w:r w:rsidRPr="001B0F7A">
              <w:rPr>
                <w:rFonts w:cs="Arial"/>
                <w:lang w:eastAsia="zh-CN"/>
              </w:rPr>
              <w:t>8</w:t>
            </w:r>
          </w:p>
        </w:tc>
        <w:tc>
          <w:tcPr>
            <w:tcW w:w="2952" w:type="dxa"/>
            <w:vAlign w:val="center"/>
          </w:tcPr>
          <w:p w14:paraId="69C90261" w14:textId="77777777" w:rsidR="002915EE" w:rsidRPr="001B0F7A" w:rsidRDefault="002915EE" w:rsidP="002915EE">
            <w:pPr>
              <w:pStyle w:val="TAC"/>
              <w:rPr>
                <w:rFonts w:cs="Arial"/>
                <w:lang w:eastAsia="zh-CN"/>
              </w:rPr>
            </w:pPr>
            <w:r w:rsidRPr="001B0F7A">
              <w:rPr>
                <w:rFonts w:cs="Arial"/>
                <w:lang w:eastAsia="zh-CN"/>
              </w:rPr>
              <w:t>3</w:t>
            </w:r>
          </w:p>
        </w:tc>
        <w:tc>
          <w:tcPr>
            <w:tcW w:w="2952" w:type="dxa"/>
            <w:vAlign w:val="center"/>
          </w:tcPr>
          <w:p w14:paraId="5F6D2791" w14:textId="77777777" w:rsidR="002915EE" w:rsidRPr="001B0F7A" w:rsidRDefault="002915EE" w:rsidP="002915EE">
            <w:pPr>
              <w:pStyle w:val="TAC"/>
              <w:rPr>
                <w:rFonts w:cs="Arial"/>
                <w:lang w:eastAsia="zh-CN"/>
              </w:rPr>
            </w:pPr>
            <w:r w:rsidRPr="001B0F7A">
              <w:rPr>
                <w:rFonts w:cs="Arial"/>
                <w:lang w:eastAsia="zh-CN"/>
              </w:rPr>
              <w:t>0.</w:t>
            </w:r>
            <w:r w:rsidRPr="001B0F7A">
              <w:rPr>
                <w:rFonts w:cs="Arial"/>
                <w:lang w:val="en-US" w:eastAsia="zh-CN"/>
              </w:rPr>
              <w:t>6</w:t>
            </w:r>
          </w:p>
        </w:tc>
      </w:tr>
      <w:tr w:rsidR="002915EE" w:rsidRPr="001B0F7A" w14:paraId="34859150" w14:textId="77777777" w:rsidTr="00CC4729">
        <w:trPr>
          <w:jc w:val="center"/>
        </w:trPr>
        <w:tc>
          <w:tcPr>
            <w:tcW w:w="2221" w:type="dxa"/>
            <w:vMerge/>
            <w:vAlign w:val="center"/>
          </w:tcPr>
          <w:p w14:paraId="35660E45" w14:textId="77777777" w:rsidR="002915EE" w:rsidRPr="001B0F7A" w:rsidRDefault="002915EE" w:rsidP="002915EE">
            <w:pPr>
              <w:pStyle w:val="TAC"/>
              <w:rPr>
                <w:rFonts w:cs="Arial"/>
                <w:lang w:eastAsia="ja-JP"/>
              </w:rPr>
            </w:pPr>
          </w:p>
        </w:tc>
        <w:tc>
          <w:tcPr>
            <w:tcW w:w="2952" w:type="dxa"/>
            <w:vAlign w:val="center"/>
          </w:tcPr>
          <w:p w14:paraId="273E4974" w14:textId="77777777" w:rsidR="002915EE" w:rsidRPr="001B0F7A" w:rsidRDefault="002915EE" w:rsidP="002915EE">
            <w:pPr>
              <w:pStyle w:val="TAC"/>
              <w:rPr>
                <w:rFonts w:cs="Arial"/>
                <w:lang w:eastAsia="zh-CN"/>
              </w:rPr>
            </w:pPr>
            <w:r w:rsidRPr="001B0F7A">
              <w:rPr>
                <w:rFonts w:cs="Arial"/>
                <w:lang w:eastAsia="zh-CN"/>
              </w:rPr>
              <w:t>8</w:t>
            </w:r>
          </w:p>
        </w:tc>
        <w:tc>
          <w:tcPr>
            <w:tcW w:w="2952" w:type="dxa"/>
            <w:vAlign w:val="center"/>
          </w:tcPr>
          <w:p w14:paraId="1B94BF8F"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29CE1128" w14:textId="77777777" w:rsidTr="00CC4729">
        <w:trPr>
          <w:jc w:val="center"/>
        </w:trPr>
        <w:tc>
          <w:tcPr>
            <w:tcW w:w="2221" w:type="dxa"/>
            <w:vMerge/>
            <w:vAlign w:val="center"/>
          </w:tcPr>
          <w:p w14:paraId="03248508" w14:textId="77777777" w:rsidR="002915EE" w:rsidRPr="001B0F7A" w:rsidRDefault="002915EE" w:rsidP="002915EE">
            <w:pPr>
              <w:pStyle w:val="TAC"/>
              <w:rPr>
                <w:rFonts w:cs="Arial"/>
                <w:lang w:eastAsia="ja-JP"/>
              </w:rPr>
            </w:pPr>
          </w:p>
        </w:tc>
        <w:tc>
          <w:tcPr>
            <w:tcW w:w="2952" w:type="dxa"/>
            <w:vAlign w:val="center"/>
          </w:tcPr>
          <w:p w14:paraId="2B1024A7" w14:textId="77777777" w:rsidR="002915EE" w:rsidRPr="001B0F7A" w:rsidRDefault="002915EE" w:rsidP="002915EE">
            <w:pPr>
              <w:pStyle w:val="TAC"/>
              <w:rPr>
                <w:rFonts w:cs="Arial"/>
                <w:lang w:eastAsia="zh-CN"/>
              </w:rPr>
            </w:pPr>
            <w:r w:rsidRPr="001B0F7A">
              <w:rPr>
                <w:rFonts w:cs="Arial"/>
                <w:lang w:eastAsia="zh-CN"/>
              </w:rPr>
              <w:t>n78</w:t>
            </w:r>
          </w:p>
        </w:tc>
        <w:tc>
          <w:tcPr>
            <w:tcW w:w="2952" w:type="dxa"/>
            <w:vAlign w:val="center"/>
          </w:tcPr>
          <w:p w14:paraId="255ADC9C"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2BF0B07C" w14:textId="77777777" w:rsidTr="00CC4729">
        <w:trPr>
          <w:jc w:val="center"/>
          <w:ins w:id="2425" w:author="R4-1815212" w:date="2019-01-29T10:58:00Z"/>
        </w:trPr>
        <w:tc>
          <w:tcPr>
            <w:tcW w:w="2221" w:type="dxa"/>
            <w:vMerge w:val="restart"/>
            <w:vAlign w:val="center"/>
          </w:tcPr>
          <w:p w14:paraId="6175061E" w14:textId="77777777" w:rsidR="002915EE" w:rsidRPr="001B0F7A" w:rsidRDefault="002915EE" w:rsidP="002915EE">
            <w:pPr>
              <w:pStyle w:val="TAC"/>
              <w:rPr>
                <w:ins w:id="2426" w:author="R4-1815212" w:date="2019-01-29T10:58:00Z"/>
                <w:rFonts w:cs="Arial"/>
                <w:lang w:eastAsia="ja-JP"/>
              </w:rPr>
            </w:pPr>
            <w:ins w:id="2427" w:author="R4-1815212" w:date="2019-01-29T10:59:00Z">
              <w:r w:rsidRPr="001B0F7A">
                <w:rPr>
                  <w:rFonts w:eastAsia="MS Mincho" w:cs="Arial"/>
                </w:rPr>
                <w:t>DC_</w:t>
              </w:r>
              <w:r w:rsidRPr="001B0F7A">
                <w:rPr>
                  <w:rFonts w:eastAsia="MS Mincho" w:cs="Arial"/>
                  <w:lang w:eastAsia="ja-JP"/>
                </w:rPr>
                <w:t>3</w:t>
              </w:r>
              <w:r w:rsidRPr="001B0F7A">
                <w:rPr>
                  <w:rFonts w:eastAsia="MS Mincho" w:cs="Arial"/>
                </w:rPr>
                <w:t>-18</w:t>
              </w:r>
              <w:r w:rsidRPr="001B0F7A">
                <w:rPr>
                  <w:rFonts w:eastAsia="MS Mincho" w:cs="Arial"/>
                  <w:lang w:eastAsia="ja-JP"/>
                </w:rPr>
                <w:t>-n7</w:t>
              </w:r>
              <w:r w:rsidRPr="001B0F7A">
                <w:rPr>
                  <w:rFonts w:eastAsia="MS Mincho" w:cs="Arial"/>
                  <w:lang w:val="en-US" w:eastAsia="ja-JP"/>
                </w:rPr>
                <w:t>7</w:t>
              </w:r>
            </w:ins>
          </w:p>
        </w:tc>
        <w:tc>
          <w:tcPr>
            <w:tcW w:w="2952" w:type="dxa"/>
            <w:vAlign w:val="center"/>
          </w:tcPr>
          <w:p w14:paraId="61789DE3" w14:textId="77777777" w:rsidR="002915EE" w:rsidRPr="001B0F7A" w:rsidRDefault="002915EE" w:rsidP="002915EE">
            <w:pPr>
              <w:pStyle w:val="TAC"/>
              <w:rPr>
                <w:ins w:id="2428" w:author="R4-1815212" w:date="2019-01-29T10:58:00Z"/>
                <w:rFonts w:cs="Arial"/>
                <w:lang w:eastAsia="zh-CN"/>
              </w:rPr>
            </w:pPr>
            <w:ins w:id="2429" w:author="R4-1815212" w:date="2019-01-29T10:59:00Z">
              <w:r w:rsidRPr="001B0F7A">
                <w:rPr>
                  <w:rFonts w:eastAsia="MS Mincho" w:cs="Arial"/>
                  <w:lang w:eastAsia="ja-JP"/>
                </w:rPr>
                <w:t>3</w:t>
              </w:r>
            </w:ins>
          </w:p>
        </w:tc>
        <w:tc>
          <w:tcPr>
            <w:tcW w:w="2952" w:type="dxa"/>
            <w:vAlign w:val="center"/>
          </w:tcPr>
          <w:p w14:paraId="6B4E0A5E" w14:textId="77777777" w:rsidR="002915EE" w:rsidRPr="001B0F7A" w:rsidRDefault="002915EE" w:rsidP="002915EE">
            <w:pPr>
              <w:pStyle w:val="TAC"/>
              <w:rPr>
                <w:ins w:id="2430" w:author="R4-1815212" w:date="2019-01-29T10:58:00Z"/>
                <w:rFonts w:cs="Arial"/>
                <w:lang w:eastAsia="zh-CN"/>
              </w:rPr>
            </w:pPr>
            <w:ins w:id="2431" w:author="R4-1815212" w:date="2019-01-29T10:59:00Z">
              <w:r w:rsidRPr="001B0F7A">
                <w:rPr>
                  <w:rFonts w:eastAsia="MS Mincho" w:cs="Arial"/>
                  <w:lang w:eastAsia="zh-CN"/>
                </w:rPr>
                <w:t>0.6</w:t>
              </w:r>
            </w:ins>
          </w:p>
        </w:tc>
      </w:tr>
      <w:tr w:rsidR="002915EE" w:rsidRPr="001B0F7A" w14:paraId="50E750D6" w14:textId="77777777" w:rsidTr="00CC4729">
        <w:trPr>
          <w:jc w:val="center"/>
          <w:ins w:id="2432" w:author="R4-1815212" w:date="2019-01-29T10:58:00Z"/>
        </w:trPr>
        <w:tc>
          <w:tcPr>
            <w:tcW w:w="2221" w:type="dxa"/>
            <w:vMerge/>
            <w:vAlign w:val="center"/>
          </w:tcPr>
          <w:p w14:paraId="4BAF5419" w14:textId="77777777" w:rsidR="002915EE" w:rsidRPr="001B0F7A" w:rsidRDefault="002915EE" w:rsidP="002915EE">
            <w:pPr>
              <w:pStyle w:val="TAC"/>
              <w:rPr>
                <w:ins w:id="2433" w:author="R4-1815212" w:date="2019-01-29T10:58:00Z"/>
                <w:rFonts w:cs="Arial"/>
                <w:lang w:eastAsia="ja-JP"/>
              </w:rPr>
            </w:pPr>
          </w:p>
        </w:tc>
        <w:tc>
          <w:tcPr>
            <w:tcW w:w="2952" w:type="dxa"/>
            <w:vAlign w:val="center"/>
          </w:tcPr>
          <w:p w14:paraId="203A0EC3" w14:textId="77777777" w:rsidR="002915EE" w:rsidRPr="001B0F7A" w:rsidRDefault="002915EE" w:rsidP="002915EE">
            <w:pPr>
              <w:pStyle w:val="TAC"/>
              <w:rPr>
                <w:ins w:id="2434" w:author="R4-1815212" w:date="2019-01-29T10:58:00Z"/>
                <w:rFonts w:cs="Arial"/>
                <w:lang w:eastAsia="zh-CN"/>
              </w:rPr>
            </w:pPr>
            <w:ins w:id="2435" w:author="R4-1815212" w:date="2019-01-29T10:59:00Z">
              <w:r w:rsidRPr="001B0F7A">
                <w:rPr>
                  <w:rFonts w:eastAsia="MS Mincho" w:cs="Arial"/>
                  <w:lang w:val="en-US" w:eastAsia="ja-JP"/>
                </w:rPr>
                <w:t>18</w:t>
              </w:r>
            </w:ins>
          </w:p>
        </w:tc>
        <w:tc>
          <w:tcPr>
            <w:tcW w:w="2952" w:type="dxa"/>
            <w:vAlign w:val="center"/>
          </w:tcPr>
          <w:p w14:paraId="6E5513D9" w14:textId="77777777" w:rsidR="002915EE" w:rsidRPr="001B0F7A" w:rsidRDefault="002915EE" w:rsidP="002915EE">
            <w:pPr>
              <w:pStyle w:val="TAC"/>
              <w:rPr>
                <w:ins w:id="2436" w:author="R4-1815212" w:date="2019-01-29T10:58:00Z"/>
                <w:rFonts w:cs="Arial"/>
                <w:lang w:eastAsia="zh-CN"/>
              </w:rPr>
            </w:pPr>
            <w:ins w:id="2437" w:author="R4-1815212" w:date="2019-01-29T10:59:00Z">
              <w:r w:rsidRPr="001B0F7A">
                <w:rPr>
                  <w:rFonts w:eastAsia="MS Mincho" w:cs="Arial"/>
                  <w:lang w:eastAsia="zh-CN"/>
                </w:rPr>
                <w:t>0.3</w:t>
              </w:r>
            </w:ins>
          </w:p>
        </w:tc>
      </w:tr>
      <w:tr w:rsidR="002915EE" w:rsidRPr="001B0F7A" w14:paraId="4149BE1A" w14:textId="77777777" w:rsidTr="00CC4729">
        <w:trPr>
          <w:jc w:val="center"/>
          <w:ins w:id="2438" w:author="R4-1815212" w:date="2019-01-29T10:58:00Z"/>
        </w:trPr>
        <w:tc>
          <w:tcPr>
            <w:tcW w:w="2221" w:type="dxa"/>
            <w:vMerge/>
            <w:vAlign w:val="center"/>
          </w:tcPr>
          <w:p w14:paraId="5514F5E3" w14:textId="77777777" w:rsidR="002915EE" w:rsidRPr="001B0F7A" w:rsidRDefault="002915EE" w:rsidP="002915EE">
            <w:pPr>
              <w:pStyle w:val="TAC"/>
              <w:rPr>
                <w:ins w:id="2439" w:author="R4-1815212" w:date="2019-01-29T10:58:00Z"/>
                <w:rFonts w:cs="Arial"/>
                <w:lang w:eastAsia="ja-JP"/>
              </w:rPr>
            </w:pPr>
          </w:p>
        </w:tc>
        <w:tc>
          <w:tcPr>
            <w:tcW w:w="2952" w:type="dxa"/>
            <w:vAlign w:val="center"/>
          </w:tcPr>
          <w:p w14:paraId="2029DEA2" w14:textId="77777777" w:rsidR="002915EE" w:rsidRPr="001B0F7A" w:rsidRDefault="002915EE" w:rsidP="002915EE">
            <w:pPr>
              <w:pStyle w:val="TAC"/>
              <w:rPr>
                <w:ins w:id="2440" w:author="R4-1815212" w:date="2019-01-29T10:58:00Z"/>
                <w:rFonts w:cs="Arial"/>
                <w:lang w:eastAsia="zh-CN"/>
              </w:rPr>
            </w:pPr>
            <w:ins w:id="2441" w:author="R4-1815212" w:date="2019-01-29T10:59:00Z">
              <w:r w:rsidRPr="001B0F7A">
                <w:rPr>
                  <w:rFonts w:eastAsia="MS Mincho" w:cs="Arial"/>
                  <w:lang w:eastAsia="ja-JP"/>
                </w:rPr>
                <w:t>n7</w:t>
              </w:r>
              <w:r w:rsidRPr="001B0F7A">
                <w:rPr>
                  <w:rFonts w:eastAsia="MS Mincho" w:cs="Arial"/>
                  <w:lang w:val="en-US" w:eastAsia="ja-JP"/>
                </w:rPr>
                <w:t>7</w:t>
              </w:r>
            </w:ins>
          </w:p>
        </w:tc>
        <w:tc>
          <w:tcPr>
            <w:tcW w:w="2952" w:type="dxa"/>
            <w:vAlign w:val="center"/>
          </w:tcPr>
          <w:p w14:paraId="014EA62D" w14:textId="77777777" w:rsidR="002915EE" w:rsidRPr="001B0F7A" w:rsidRDefault="002915EE" w:rsidP="002915EE">
            <w:pPr>
              <w:pStyle w:val="TAC"/>
              <w:rPr>
                <w:ins w:id="2442" w:author="R4-1815212" w:date="2019-01-29T10:58:00Z"/>
                <w:rFonts w:cs="Arial"/>
                <w:lang w:eastAsia="zh-CN"/>
              </w:rPr>
            </w:pPr>
            <w:ins w:id="2443" w:author="R4-1815212" w:date="2019-01-29T10:59:00Z">
              <w:r w:rsidRPr="001B0F7A">
                <w:rPr>
                  <w:rFonts w:eastAsia="MS Mincho" w:cs="Arial"/>
                  <w:lang w:eastAsia="zh-CN"/>
                </w:rPr>
                <w:t>0.8</w:t>
              </w:r>
            </w:ins>
          </w:p>
        </w:tc>
      </w:tr>
      <w:tr w:rsidR="002915EE" w:rsidRPr="001B0F7A" w14:paraId="1539BEBF" w14:textId="77777777" w:rsidTr="00CC4729">
        <w:trPr>
          <w:jc w:val="center"/>
          <w:ins w:id="2444" w:author="R4-1815212" w:date="2019-01-29T10:58:00Z"/>
        </w:trPr>
        <w:tc>
          <w:tcPr>
            <w:tcW w:w="2221" w:type="dxa"/>
            <w:vMerge w:val="restart"/>
            <w:vAlign w:val="center"/>
          </w:tcPr>
          <w:p w14:paraId="450EB64D" w14:textId="77777777" w:rsidR="002915EE" w:rsidRPr="001B0F7A" w:rsidRDefault="002915EE" w:rsidP="002915EE">
            <w:pPr>
              <w:pStyle w:val="TAC"/>
              <w:rPr>
                <w:ins w:id="2445" w:author="R4-1815212" w:date="2019-01-29T10:58:00Z"/>
                <w:rFonts w:cs="Arial"/>
                <w:lang w:eastAsia="ja-JP"/>
              </w:rPr>
            </w:pPr>
            <w:ins w:id="2446" w:author="R4-1815212" w:date="2019-01-29T10:59:00Z">
              <w:r w:rsidRPr="001B0F7A">
                <w:rPr>
                  <w:rFonts w:cs="Arial"/>
                </w:rPr>
                <w:t>DC_</w:t>
              </w:r>
              <w:r w:rsidRPr="001B0F7A">
                <w:rPr>
                  <w:rFonts w:cs="Arial"/>
                  <w:lang w:eastAsia="ja-JP"/>
                </w:rPr>
                <w:t>3</w:t>
              </w:r>
              <w:r w:rsidRPr="001B0F7A">
                <w:rPr>
                  <w:rFonts w:cs="Arial"/>
                </w:rPr>
                <w:t>-18</w:t>
              </w:r>
              <w:r w:rsidRPr="001B0F7A">
                <w:rPr>
                  <w:rFonts w:cs="Arial"/>
                  <w:lang w:eastAsia="ja-JP"/>
                </w:rPr>
                <w:t>-n78</w:t>
              </w:r>
            </w:ins>
          </w:p>
        </w:tc>
        <w:tc>
          <w:tcPr>
            <w:tcW w:w="2952" w:type="dxa"/>
            <w:vAlign w:val="center"/>
          </w:tcPr>
          <w:p w14:paraId="60747885" w14:textId="77777777" w:rsidR="002915EE" w:rsidRPr="001B0F7A" w:rsidRDefault="002915EE" w:rsidP="002915EE">
            <w:pPr>
              <w:pStyle w:val="TAC"/>
              <w:rPr>
                <w:ins w:id="2447" w:author="R4-1815212" w:date="2019-01-29T10:58:00Z"/>
                <w:rFonts w:cs="Arial"/>
                <w:lang w:eastAsia="zh-CN"/>
              </w:rPr>
            </w:pPr>
            <w:ins w:id="2448" w:author="R4-1815212" w:date="2019-01-29T10:59:00Z">
              <w:r w:rsidRPr="001B0F7A">
                <w:rPr>
                  <w:rFonts w:cs="Arial"/>
                  <w:lang w:eastAsia="ja-JP"/>
                </w:rPr>
                <w:t>3</w:t>
              </w:r>
            </w:ins>
          </w:p>
        </w:tc>
        <w:tc>
          <w:tcPr>
            <w:tcW w:w="2952" w:type="dxa"/>
            <w:vAlign w:val="center"/>
          </w:tcPr>
          <w:p w14:paraId="6F406A45" w14:textId="77777777" w:rsidR="002915EE" w:rsidRPr="001B0F7A" w:rsidRDefault="002915EE" w:rsidP="002915EE">
            <w:pPr>
              <w:pStyle w:val="TAC"/>
              <w:rPr>
                <w:ins w:id="2449" w:author="R4-1815212" w:date="2019-01-29T10:58:00Z"/>
                <w:rFonts w:cs="Arial"/>
                <w:lang w:eastAsia="zh-CN"/>
              </w:rPr>
            </w:pPr>
            <w:ins w:id="2450" w:author="R4-1815212" w:date="2019-01-29T10:59:00Z">
              <w:r w:rsidRPr="001B0F7A">
                <w:rPr>
                  <w:rFonts w:cs="Arial"/>
                  <w:lang w:eastAsia="zh-CN"/>
                </w:rPr>
                <w:t>0.6</w:t>
              </w:r>
            </w:ins>
          </w:p>
        </w:tc>
      </w:tr>
      <w:tr w:rsidR="002915EE" w:rsidRPr="001B0F7A" w14:paraId="56FBF29B" w14:textId="77777777" w:rsidTr="00CC4729">
        <w:trPr>
          <w:jc w:val="center"/>
          <w:ins w:id="2451" w:author="R4-1815212" w:date="2019-01-29T10:58:00Z"/>
        </w:trPr>
        <w:tc>
          <w:tcPr>
            <w:tcW w:w="2221" w:type="dxa"/>
            <w:vMerge/>
            <w:vAlign w:val="center"/>
          </w:tcPr>
          <w:p w14:paraId="63576B98" w14:textId="77777777" w:rsidR="002915EE" w:rsidRPr="001B0F7A" w:rsidRDefault="002915EE" w:rsidP="002915EE">
            <w:pPr>
              <w:pStyle w:val="TAC"/>
              <w:rPr>
                <w:ins w:id="2452" w:author="R4-1815212" w:date="2019-01-29T10:58:00Z"/>
                <w:rFonts w:cs="Arial"/>
                <w:lang w:eastAsia="ja-JP"/>
              </w:rPr>
            </w:pPr>
          </w:p>
        </w:tc>
        <w:tc>
          <w:tcPr>
            <w:tcW w:w="2952" w:type="dxa"/>
            <w:vAlign w:val="center"/>
          </w:tcPr>
          <w:p w14:paraId="2BC787A1" w14:textId="77777777" w:rsidR="002915EE" w:rsidRPr="001B0F7A" w:rsidRDefault="002915EE" w:rsidP="002915EE">
            <w:pPr>
              <w:pStyle w:val="TAC"/>
              <w:rPr>
                <w:ins w:id="2453" w:author="R4-1815212" w:date="2019-01-29T10:58:00Z"/>
                <w:rFonts w:cs="Arial"/>
                <w:lang w:eastAsia="zh-CN"/>
              </w:rPr>
            </w:pPr>
            <w:ins w:id="2454" w:author="R4-1815212" w:date="2019-01-29T10:59:00Z">
              <w:r w:rsidRPr="001B0F7A">
                <w:rPr>
                  <w:rFonts w:cs="Arial"/>
                  <w:lang w:val="en-US" w:eastAsia="ja-JP"/>
                </w:rPr>
                <w:t>18</w:t>
              </w:r>
            </w:ins>
          </w:p>
        </w:tc>
        <w:tc>
          <w:tcPr>
            <w:tcW w:w="2952" w:type="dxa"/>
            <w:vAlign w:val="center"/>
          </w:tcPr>
          <w:p w14:paraId="20AAE410" w14:textId="77777777" w:rsidR="002915EE" w:rsidRPr="001B0F7A" w:rsidRDefault="002915EE" w:rsidP="002915EE">
            <w:pPr>
              <w:pStyle w:val="TAC"/>
              <w:rPr>
                <w:ins w:id="2455" w:author="R4-1815212" w:date="2019-01-29T10:58:00Z"/>
                <w:rFonts w:cs="Arial"/>
                <w:lang w:eastAsia="zh-CN"/>
              </w:rPr>
            </w:pPr>
            <w:ins w:id="2456" w:author="R4-1815212" w:date="2019-01-29T10:59:00Z">
              <w:r w:rsidRPr="001B0F7A">
                <w:rPr>
                  <w:rFonts w:cs="Arial"/>
                  <w:lang w:eastAsia="zh-CN"/>
                </w:rPr>
                <w:t>0.3</w:t>
              </w:r>
            </w:ins>
          </w:p>
        </w:tc>
      </w:tr>
      <w:tr w:rsidR="002915EE" w:rsidRPr="001B0F7A" w14:paraId="15558950" w14:textId="77777777" w:rsidTr="00CC4729">
        <w:trPr>
          <w:jc w:val="center"/>
          <w:ins w:id="2457" w:author="R4-1815212" w:date="2019-01-29T10:58:00Z"/>
        </w:trPr>
        <w:tc>
          <w:tcPr>
            <w:tcW w:w="2221" w:type="dxa"/>
            <w:vMerge/>
            <w:vAlign w:val="center"/>
          </w:tcPr>
          <w:p w14:paraId="1A971860" w14:textId="77777777" w:rsidR="002915EE" w:rsidRPr="001B0F7A" w:rsidRDefault="002915EE" w:rsidP="002915EE">
            <w:pPr>
              <w:pStyle w:val="TAC"/>
              <w:rPr>
                <w:ins w:id="2458" w:author="R4-1815212" w:date="2019-01-29T10:58:00Z"/>
                <w:rFonts w:cs="Arial"/>
                <w:lang w:eastAsia="ja-JP"/>
              </w:rPr>
            </w:pPr>
          </w:p>
        </w:tc>
        <w:tc>
          <w:tcPr>
            <w:tcW w:w="2952" w:type="dxa"/>
            <w:vAlign w:val="center"/>
          </w:tcPr>
          <w:p w14:paraId="318EDC37" w14:textId="77777777" w:rsidR="002915EE" w:rsidRPr="001B0F7A" w:rsidRDefault="002915EE" w:rsidP="002915EE">
            <w:pPr>
              <w:pStyle w:val="TAC"/>
              <w:rPr>
                <w:ins w:id="2459" w:author="R4-1815212" w:date="2019-01-29T10:58:00Z"/>
                <w:rFonts w:cs="Arial"/>
                <w:lang w:eastAsia="zh-CN"/>
              </w:rPr>
            </w:pPr>
            <w:ins w:id="2460" w:author="R4-1815212" w:date="2019-01-29T10:59:00Z">
              <w:r w:rsidRPr="001B0F7A">
                <w:rPr>
                  <w:rFonts w:cs="Arial"/>
                  <w:lang w:eastAsia="ja-JP"/>
                </w:rPr>
                <w:t>n78</w:t>
              </w:r>
            </w:ins>
          </w:p>
        </w:tc>
        <w:tc>
          <w:tcPr>
            <w:tcW w:w="2952" w:type="dxa"/>
            <w:vAlign w:val="center"/>
          </w:tcPr>
          <w:p w14:paraId="50A2EC71" w14:textId="77777777" w:rsidR="002915EE" w:rsidRPr="001B0F7A" w:rsidRDefault="002915EE" w:rsidP="002915EE">
            <w:pPr>
              <w:pStyle w:val="TAC"/>
              <w:rPr>
                <w:ins w:id="2461" w:author="R4-1815212" w:date="2019-01-29T10:58:00Z"/>
                <w:rFonts w:cs="Arial"/>
                <w:lang w:eastAsia="zh-CN"/>
              </w:rPr>
            </w:pPr>
            <w:ins w:id="2462" w:author="R4-1815212" w:date="2019-01-29T10:59:00Z">
              <w:r w:rsidRPr="001B0F7A">
                <w:rPr>
                  <w:rFonts w:cs="Arial"/>
                  <w:lang w:eastAsia="zh-CN"/>
                </w:rPr>
                <w:t>0.8</w:t>
              </w:r>
            </w:ins>
          </w:p>
        </w:tc>
      </w:tr>
      <w:tr w:rsidR="002915EE" w:rsidRPr="001B0F7A" w14:paraId="692F2B9B" w14:textId="77777777" w:rsidTr="00CC4729">
        <w:trPr>
          <w:jc w:val="center"/>
          <w:ins w:id="2463" w:author="R4-1814264" w:date="2019-01-28T09:43:00Z"/>
        </w:trPr>
        <w:tc>
          <w:tcPr>
            <w:tcW w:w="2221" w:type="dxa"/>
            <w:vMerge w:val="restart"/>
            <w:vAlign w:val="center"/>
          </w:tcPr>
          <w:p w14:paraId="0D8188E0" w14:textId="77777777" w:rsidR="002915EE" w:rsidRPr="001B0F7A" w:rsidRDefault="002915EE" w:rsidP="002915EE">
            <w:pPr>
              <w:pStyle w:val="TAC"/>
              <w:rPr>
                <w:ins w:id="2464" w:author="R4-1814264" w:date="2019-01-28T09:43:00Z"/>
                <w:rFonts w:cs="Arial"/>
                <w:lang w:eastAsia="ja-JP"/>
              </w:rPr>
            </w:pPr>
            <w:ins w:id="2465" w:author="R4-1814264" w:date="2019-01-28T09:43:00Z">
              <w:r w:rsidRPr="001B0F7A">
                <w:rPr>
                  <w:rFonts w:cs="Arial"/>
                </w:rPr>
                <w:t>DC_</w:t>
              </w:r>
              <w:r w:rsidRPr="001B0F7A">
                <w:rPr>
                  <w:rFonts w:cs="Arial"/>
                  <w:lang w:eastAsia="ja-JP"/>
                </w:rPr>
                <w:t>3</w:t>
              </w:r>
              <w:r w:rsidRPr="001B0F7A">
                <w:rPr>
                  <w:rFonts w:cs="Arial"/>
                </w:rPr>
                <w:t>-18</w:t>
              </w:r>
              <w:r w:rsidRPr="001B0F7A">
                <w:rPr>
                  <w:rFonts w:cs="Arial"/>
                  <w:lang w:eastAsia="ja-JP"/>
                </w:rPr>
                <w:t>-n79</w:t>
              </w:r>
            </w:ins>
          </w:p>
        </w:tc>
        <w:tc>
          <w:tcPr>
            <w:tcW w:w="2952" w:type="dxa"/>
            <w:vAlign w:val="center"/>
          </w:tcPr>
          <w:p w14:paraId="3D6C9F70" w14:textId="77777777" w:rsidR="002915EE" w:rsidRPr="001B0F7A" w:rsidRDefault="002915EE" w:rsidP="002915EE">
            <w:pPr>
              <w:pStyle w:val="TAC"/>
              <w:rPr>
                <w:ins w:id="2466" w:author="R4-1814264" w:date="2019-01-28T09:43:00Z"/>
                <w:rFonts w:cs="Arial"/>
                <w:lang w:eastAsia="zh-CN"/>
              </w:rPr>
            </w:pPr>
            <w:ins w:id="2467" w:author="R4-1814264" w:date="2019-01-28T09:43:00Z">
              <w:r w:rsidRPr="001B0F7A">
                <w:rPr>
                  <w:rFonts w:cs="Arial"/>
                  <w:lang w:eastAsia="ja-JP"/>
                </w:rPr>
                <w:t>3</w:t>
              </w:r>
            </w:ins>
          </w:p>
        </w:tc>
        <w:tc>
          <w:tcPr>
            <w:tcW w:w="2952" w:type="dxa"/>
            <w:vAlign w:val="center"/>
          </w:tcPr>
          <w:p w14:paraId="0B2D7005" w14:textId="77777777" w:rsidR="002915EE" w:rsidRPr="001B0F7A" w:rsidRDefault="002915EE" w:rsidP="002915EE">
            <w:pPr>
              <w:pStyle w:val="TAC"/>
              <w:rPr>
                <w:ins w:id="2468" w:author="R4-1814264" w:date="2019-01-28T09:43:00Z"/>
                <w:rFonts w:cs="Arial"/>
                <w:lang w:eastAsia="zh-CN"/>
              </w:rPr>
            </w:pPr>
            <w:ins w:id="2469" w:author="R4-1814264" w:date="2019-01-28T09:43:00Z">
              <w:r w:rsidRPr="001B0F7A">
                <w:rPr>
                  <w:rFonts w:cs="Arial"/>
                  <w:lang w:eastAsia="zh-CN"/>
                </w:rPr>
                <w:t>0.3</w:t>
              </w:r>
            </w:ins>
          </w:p>
        </w:tc>
      </w:tr>
      <w:tr w:rsidR="002915EE" w:rsidRPr="001B0F7A" w14:paraId="6DA0ADE2" w14:textId="77777777" w:rsidTr="00CC4729">
        <w:trPr>
          <w:jc w:val="center"/>
          <w:ins w:id="2470" w:author="R4-1814264" w:date="2019-01-28T09:43:00Z"/>
        </w:trPr>
        <w:tc>
          <w:tcPr>
            <w:tcW w:w="2221" w:type="dxa"/>
            <w:vMerge/>
            <w:vAlign w:val="center"/>
          </w:tcPr>
          <w:p w14:paraId="51A8D790" w14:textId="77777777" w:rsidR="002915EE" w:rsidRPr="001B0F7A" w:rsidRDefault="002915EE" w:rsidP="002915EE">
            <w:pPr>
              <w:pStyle w:val="TAC"/>
              <w:rPr>
                <w:ins w:id="2471" w:author="R4-1814264" w:date="2019-01-28T09:43:00Z"/>
                <w:rFonts w:cs="Arial"/>
                <w:lang w:eastAsia="ja-JP"/>
              </w:rPr>
            </w:pPr>
          </w:p>
        </w:tc>
        <w:tc>
          <w:tcPr>
            <w:tcW w:w="2952" w:type="dxa"/>
            <w:vAlign w:val="center"/>
          </w:tcPr>
          <w:p w14:paraId="55628BA0" w14:textId="77777777" w:rsidR="002915EE" w:rsidRPr="001B0F7A" w:rsidRDefault="002915EE" w:rsidP="002915EE">
            <w:pPr>
              <w:pStyle w:val="TAC"/>
              <w:rPr>
                <w:ins w:id="2472" w:author="R4-1814264" w:date="2019-01-28T09:43:00Z"/>
                <w:rFonts w:cs="Arial"/>
                <w:lang w:eastAsia="zh-CN"/>
              </w:rPr>
            </w:pPr>
            <w:ins w:id="2473" w:author="R4-1814264" w:date="2019-01-28T09:43:00Z">
              <w:r w:rsidRPr="001B0F7A">
                <w:rPr>
                  <w:rFonts w:cs="Arial"/>
                  <w:lang w:val="en-US" w:eastAsia="ja-JP"/>
                </w:rPr>
                <w:t>18</w:t>
              </w:r>
            </w:ins>
          </w:p>
        </w:tc>
        <w:tc>
          <w:tcPr>
            <w:tcW w:w="2952" w:type="dxa"/>
            <w:vAlign w:val="center"/>
          </w:tcPr>
          <w:p w14:paraId="40934A93" w14:textId="77777777" w:rsidR="002915EE" w:rsidRPr="001B0F7A" w:rsidRDefault="002915EE" w:rsidP="002915EE">
            <w:pPr>
              <w:pStyle w:val="TAC"/>
              <w:rPr>
                <w:ins w:id="2474" w:author="R4-1814264" w:date="2019-01-28T09:43:00Z"/>
                <w:rFonts w:cs="Arial"/>
                <w:lang w:eastAsia="zh-CN"/>
              </w:rPr>
            </w:pPr>
            <w:ins w:id="2475" w:author="R4-1814264" w:date="2019-01-28T09:43:00Z">
              <w:r w:rsidRPr="001B0F7A">
                <w:rPr>
                  <w:rFonts w:cs="Arial"/>
                  <w:lang w:eastAsia="zh-CN"/>
                </w:rPr>
                <w:t>0.3</w:t>
              </w:r>
            </w:ins>
          </w:p>
        </w:tc>
      </w:tr>
      <w:tr w:rsidR="002915EE" w:rsidRPr="001B0F7A" w14:paraId="33184C0B" w14:textId="77777777" w:rsidTr="00CC4729">
        <w:trPr>
          <w:jc w:val="center"/>
          <w:ins w:id="2476" w:author="R4-1814264" w:date="2019-01-28T09:43:00Z"/>
        </w:trPr>
        <w:tc>
          <w:tcPr>
            <w:tcW w:w="2221" w:type="dxa"/>
            <w:vMerge/>
            <w:vAlign w:val="center"/>
          </w:tcPr>
          <w:p w14:paraId="483BB80E" w14:textId="77777777" w:rsidR="002915EE" w:rsidRPr="001B0F7A" w:rsidRDefault="002915EE" w:rsidP="002915EE">
            <w:pPr>
              <w:pStyle w:val="TAC"/>
              <w:rPr>
                <w:ins w:id="2477" w:author="R4-1814264" w:date="2019-01-28T09:43:00Z"/>
                <w:rFonts w:cs="Arial"/>
                <w:lang w:eastAsia="ja-JP"/>
              </w:rPr>
            </w:pPr>
          </w:p>
        </w:tc>
        <w:tc>
          <w:tcPr>
            <w:tcW w:w="2952" w:type="dxa"/>
            <w:vAlign w:val="center"/>
          </w:tcPr>
          <w:p w14:paraId="3610BBCA" w14:textId="77777777" w:rsidR="002915EE" w:rsidRPr="001B0F7A" w:rsidRDefault="002915EE" w:rsidP="002915EE">
            <w:pPr>
              <w:pStyle w:val="TAC"/>
              <w:rPr>
                <w:ins w:id="2478" w:author="R4-1814264" w:date="2019-01-28T09:43:00Z"/>
                <w:rFonts w:cs="Arial"/>
                <w:lang w:eastAsia="zh-CN"/>
              </w:rPr>
            </w:pPr>
            <w:ins w:id="2479" w:author="R4-1814264" w:date="2019-01-28T09:43:00Z">
              <w:r w:rsidRPr="001B0F7A">
                <w:rPr>
                  <w:rFonts w:cs="Arial"/>
                  <w:lang w:eastAsia="ja-JP"/>
                </w:rPr>
                <w:t>n79</w:t>
              </w:r>
            </w:ins>
          </w:p>
        </w:tc>
        <w:tc>
          <w:tcPr>
            <w:tcW w:w="2952" w:type="dxa"/>
            <w:vAlign w:val="center"/>
          </w:tcPr>
          <w:p w14:paraId="3B0111E5" w14:textId="77777777" w:rsidR="002915EE" w:rsidRPr="001B0F7A" w:rsidRDefault="002915EE" w:rsidP="002915EE">
            <w:pPr>
              <w:pStyle w:val="TAC"/>
              <w:rPr>
                <w:ins w:id="2480" w:author="R4-1814264" w:date="2019-01-28T09:43:00Z"/>
                <w:rFonts w:cs="Arial"/>
                <w:lang w:eastAsia="zh-CN"/>
              </w:rPr>
            </w:pPr>
            <w:ins w:id="2481" w:author="R4-1814264" w:date="2019-01-28T09:43:00Z">
              <w:r w:rsidRPr="001B0F7A">
                <w:rPr>
                  <w:rFonts w:cs="Arial"/>
                  <w:lang w:eastAsia="zh-CN"/>
                </w:rPr>
                <w:t>0</w:t>
              </w:r>
            </w:ins>
          </w:p>
        </w:tc>
      </w:tr>
      <w:tr w:rsidR="002915EE" w:rsidRPr="001B0F7A" w14:paraId="4318CA31" w14:textId="77777777" w:rsidTr="00CC4729">
        <w:trPr>
          <w:jc w:val="center"/>
        </w:trPr>
        <w:tc>
          <w:tcPr>
            <w:tcW w:w="2221" w:type="dxa"/>
            <w:vMerge w:val="restart"/>
            <w:vAlign w:val="center"/>
          </w:tcPr>
          <w:p w14:paraId="462A1145" w14:textId="77777777" w:rsidR="002915EE" w:rsidRPr="001B0F7A" w:rsidRDefault="002915EE" w:rsidP="002915EE">
            <w:pPr>
              <w:pStyle w:val="TAC"/>
              <w:rPr>
                <w:rFonts w:cs="Arial"/>
                <w:lang w:eastAsia="ja-JP"/>
              </w:rPr>
            </w:pPr>
            <w:r w:rsidRPr="001B0F7A">
              <w:rPr>
                <w:rFonts w:cs="Arial"/>
                <w:lang w:eastAsia="ja-JP"/>
              </w:rPr>
              <w:t>DC</w:t>
            </w:r>
            <w:r w:rsidRPr="001B0F7A">
              <w:rPr>
                <w:rFonts w:cs="Arial"/>
              </w:rPr>
              <w:t>_</w:t>
            </w:r>
            <w:r w:rsidRPr="001B0F7A">
              <w:rPr>
                <w:rFonts w:cs="Arial"/>
                <w:lang w:eastAsia="ja-JP"/>
              </w:rPr>
              <w:t>3-19_n77</w:t>
            </w:r>
          </w:p>
        </w:tc>
        <w:tc>
          <w:tcPr>
            <w:tcW w:w="2952" w:type="dxa"/>
            <w:vAlign w:val="center"/>
          </w:tcPr>
          <w:p w14:paraId="56E564A6"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39531351"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735941CD" w14:textId="77777777" w:rsidTr="00CC4729">
        <w:trPr>
          <w:jc w:val="center"/>
        </w:trPr>
        <w:tc>
          <w:tcPr>
            <w:tcW w:w="2221" w:type="dxa"/>
            <w:vMerge/>
            <w:vAlign w:val="center"/>
          </w:tcPr>
          <w:p w14:paraId="29118362" w14:textId="77777777" w:rsidR="002915EE" w:rsidRPr="001B0F7A" w:rsidRDefault="002915EE" w:rsidP="002915EE">
            <w:pPr>
              <w:pStyle w:val="TAC"/>
              <w:rPr>
                <w:rFonts w:cs="Arial"/>
                <w:lang w:eastAsia="ja-JP"/>
              </w:rPr>
            </w:pPr>
          </w:p>
        </w:tc>
        <w:tc>
          <w:tcPr>
            <w:tcW w:w="2952" w:type="dxa"/>
            <w:vAlign w:val="center"/>
          </w:tcPr>
          <w:p w14:paraId="1FEA0851" w14:textId="77777777" w:rsidR="002915EE" w:rsidRPr="001B0F7A" w:rsidRDefault="002915EE" w:rsidP="002915EE">
            <w:pPr>
              <w:pStyle w:val="TAC"/>
              <w:rPr>
                <w:rFonts w:cs="Arial"/>
                <w:lang w:eastAsia="ja-JP"/>
              </w:rPr>
            </w:pPr>
            <w:r w:rsidRPr="001B0F7A">
              <w:rPr>
                <w:rFonts w:cs="Arial"/>
                <w:lang w:eastAsia="ja-JP"/>
              </w:rPr>
              <w:t>19</w:t>
            </w:r>
          </w:p>
        </w:tc>
        <w:tc>
          <w:tcPr>
            <w:tcW w:w="2952" w:type="dxa"/>
            <w:vAlign w:val="center"/>
          </w:tcPr>
          <w:p w14:paraId="704DCA5D"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0C3A0BA4" w14:textId="77777777" w:rsidTr="00CC4729">
        <w:trPr>
          <w:jc w:val="center"/>
        </w:trPr>
        <w:tc>
          <w:tcPr>
            <w:tcW w:w="2221" w:type="dxa"/>
            <w:vMerge/>
            <w:vAlign w:val="center"/>
          </w:tcPr>
          <w:p w14:paraId="423E4497" w14:textId="77777777" w:rsidR="002915EE" w:rsidRPr="001B0F7A" w:rsidRDefault="002915EE" w:rsidP="002915EE">
            <w:pPr>
              <w:pStyle w:val="TAC"/>
              <w:rPr>
                <w:rFonts w:cs="Arial"/>
                <w:lang w:eastAsia="ja-JP"/>
              </w:rPr>
            </w:pPr>
          </w:p>
        </w:tc>
        <w:tc>
          <w:tcPr>
            <w:tcW w:w="2952" w:type="dxa"/>
            <w:vAlign w:val="center"/>
          </w:tcPr>
          <w:p w14:paraId="69DA3D14" w14:textId="77777777" w:rsidR="002915EE" w:rsidRPr="001B0F7A" w:rsidRDefault="002915EE" w:rsidP="002915EE">
            <w:pPr>
              <w:pStyle w:val="TAC"/>
              <w:rPr>
                <w:rFonts w:cs="Arial"/>
                <w:lang w:eastAsia="ja-JP"/>
              </w:rPr>
            </w:pPr>
            <w:r w:rsidRPr="001B0F7A">
              <w:rPr>
                <w:rFonts w:cs="Arial"/>
                <w:lang w:eastAsia="ja-JP"/>
              </w:rPr>
              <w:t>n77</w:t>
            </w:r>
          </w:p>
        </w:tc>
        <w:tc>
          <w:tcPr>
            <w:tcW w:w="2952" w:type="dxa"/>
            <w:vAlign w:val="center"/>
          </w:tcPr>
          <w:p w14:paraId="74661B81"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3568A57D" w14:textId="77777777" w:rsidTr="00CC4729">
        <w:trPr>
          <w:jc w:val="center"/>
        </w:trPr>
        <w:tc>
          <w:tcPr>
            <w:tcW w:w="2221" w:type="dxa"/>
            <w:vMerge w:val="restart"/>
            <w:vAlign w:val="center"/>
          </w:tcPr>
          <w:p w14:paraId="29DD5C16" w14:textId="77777777" w:rsidR="002915EE" w:rsidRPr="001B0F7A" w:rsidRDefault="002915EE" w:rsidP="002915EE">
            <w:pPr>
              <w:pStyle w:val="TAC"/>
              <w:rPr>
                <w:rFonts w:cs="Arial"/>
                <w:lang w:eastAsia="ja-JP"/>
              </w:rPr>
            </w:pPr>
            <w:r w:rsidRPr="001B0F7A">
              <w:rPr>
                <w:rFonts w:cs="Arial"/>
              </w:rPr>
              <w:t>DC_</w:t>
            </w:r>
            <w:r w:rsidRPr="001B0F7A">
              <w:rPr>
                <w:rFonts w:cs="Arial"/>
                <w:lang w:eastAsia="ja-JP"/>
              </w:rPr>
              <w:t>3-19_n78</w:t>
            </w:r>
          </w:p>
        </w:tc>
        <w:tc>
          <w:tcPr>
            <w:tcW w:w="2952" w:type="dxa"/>
            <w:vAlign w:val="center"/>
          </w:tcPr>
          <w:p w14:paraId="2C2272BD"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40987FB9"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0AB5D606" w14:textId="77777777" w:rsidTr="00CC4729">
        <w:trPr>
          <w:jc w:val="center"/>
        </w:trPr>
        <w:tc>
          <w:tcPr>
            <w:tcW w:w="2221" w:type="dxa"/>
            <w:vMerge/>
            <w:vAlign w:val="center"/>
          </w:tcPr>
          <w:p w14:paraId="0AA1789E" w14:textId="77777777" w:rsidR="002915EE" w:rsidRPr="001B0F7A" w:rsidRDefault="002915EE" w:rsidP="002915EE">
            <w:pPr>
              <w:pStyle w:val="TAC"/>
              <w:rPr>
                <w:rFonts w:cs="Arial"/>
                <w:lang w:eastAsia="ja-JP"/>
              </w:rPr>
            </w:pPr>
          </w:p>
        </w:tc>
        <w:tc>
          <w:tcPr>
            <w:tcW w:w="2952" w:type="dxa"/>
            <w:vAlign w:val="center"/>
          </w:tcPr>
          <w:p w14:paraId="6F9CEE75" w14:textId="77777777" w:rsidR="002915EE" w:rsidRPr="001B0F7A" w:rsidRDefault="002915EE" w:rsidP="002915EE">
            <w:pPr>
              <w:pStyle w:val="TAC"/>
              <w:rPr>
                <w:rFonts w:cs="Arial"/>
                <w:lang w:eastAsia="ja-JP"/>
              </w:rPr>
            </w:pPr>
            <w:r w:rsidRPr="001B0F7A">
              <w:rPr>
                <w:rFonts w:cs="Arial"/>
                <w:lang w:eastAsia="ja-JP"/>
              </w:rPr>
              <w:t>19</w:t>
            </w:r>
          </w:p>
        </w:tc>
        <w:tc>
          <w:tcPr>
            <w:tcW w:w="2952" w:type="dxa"/>
            <w:vAlign w:val="center"/>
          </w:tcPr>
          <w:p w14:paraId="7274ED05"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1E6BE7F7" w14:textId="77777777" w:rsidTr="00CC4729">
        <w:trPr>
          <w:jc w:val="center"/>
        </w:trPr>
        <w:tc>
          <w:tcPr>
            <w:tcW w:w="2221" w:type="dxa"/>
            <w:vMerge/>
            <w:vAlign w:val="center"/>
          </w:tcPr>
          <w:p w14:paraId="7CE06BBC" w14:textId="77777777" w:rsidR="002915EE" w:rsidRPr="001B0F7A" w:rsidRDefault="002915EE" w:rsidP="002915EE">
            <w:pPr>
              <w:pStyle w:val="TAC"/>
              <w:rPr>
                <w:rFonts w:cs="Arial"/>
                <w:lang w:eastAsia="ja-JP"/>
              </w:rPr>
            </w:pPr>
          </w:p>
        </w:tc>
        <w:tc>
          <w:tcPr>
            <w:tcW w:w="2952" w:type="dxa"/>
            <w:vAlign w:val="center"/>
          </w:tcPr>
          <w:p w14:paraId="4891F70B" w14:textId="77777777" w:rsidR="002915EE" w:rsidRPr="001B0F7A" w:rsidRDefault="002915EE" w:rsidP="002915EE">
            <w:pPr>
              <w:pStyle w:val="TAC"/>
              <w:rPr>
                <w:rFonts w:cs="Arial"/>
                <w:lang w:eastAsia="ja-JP"/>
              </w:rPr>
            </w:pPr>
            <w:r w:rsidRPr="001B0F7A">
              <w:rPr>
                <w:rFonts w:cs="Arial"/>
                <w:lang w:eastAsia="ja-JP"/>
              </w:rPr>
              <w:t>n78</w:t>
            </w:r>
          </w:p>
        </w:tc>
        <w:tc>
          <w:tcPr>
            <w:tcW w:w="2952" w:type="dxa"/>
            <w:vAlign w:val="center"/>
          </w:tcPr>
          <w:p w14:paraId="22BF42A1"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3499C365" w14:textId="77777777" w:rsidTr="00CC4729">
        <w:trPr>
          <w:jc w:val="center"/>
        </w:trPr>
        <w:tc>
          <w:tcPr>
            <w:tcW w:w="2221" w:type="dxa"/>
            <w:vMerge w:val="restart"/>
            <w:vAlign w:val="center"/>
          </w:tcPr>
          <w:p w14:paraId="2CAEC187" w14:textId="77777777" w:rsidR="002915EE" w:rsidRPr="001B0F7A" w:rsidRDefault="002915EE" w:rsidP="002915EE">
            <w:pPr>
              <w:pStyle w:val="TAC"/>
              <w:rPr>
                <w:rFonts w:cs="Arial"/>
                <w:lang w:eastAsia="ja-JP"/>
              </w:rPr>
            </w:pPr>
            <w:r w:rsidRPr="001B0F7A">
              <w:rPr>
                <w:rFonts w:cs="Arial"/>
                <w:lang w:eastAsia="ja-JP"/>
              </w:rPr>
              <w:t>DC</w:t>
            </w:r>
            <w:r w:rsidRPr="001B0F7A">
              <w:rPr>
                <w:rFonts w:cs="Arial"/>
              </w:rPr>
              <w:t>_</w:t>
            </w:r>
            <w:r w:rsidRPr="001B0F7A">
              <w:rPr>
                <w:rFonts w:cs="Arial"/>
                <w:lang w:eastAsia="ja-JP"/>
              </w:rPr>
              <w:t>3-19_n79</w:t>
            </w:r>
          </w:p>
        </w:tc>
        <w:tc>
          <w:tcPr>
            <w:tcW w:w="2952" w:type="dxa"/>
            <w:vAlign w:val="center"/>
          </w:tcPr>
          <w:p w14:paraId="474326DE"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7636EFC8"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1602D105" w14:textId="77777777" w:rsidTr="00CC4729">
        <w:trPr>
          <w:jc w:val="center"/>
        </w:trPr>
        <w:tc>
          <w:tcPr>
            <w:tcW w:w="2221" w:type="dxa"/>
            <w:vMerge/>
            <w:vAlign w:val="center"/>
          </w:tcPr>
          <w:p w14:paraId="09E9B75C" w14:textId="77777777" w:rsidR="002915EE" w:rsidRPr="001B0F7A" w:rsidRDefault="002915EE" w:rsidP="002915EE">
            <w:pPr>
              <w:pStyle w:val="TAC"/>
              <w:rPr>
                <w:rFonts w:cs="Arial"/>
                <w:lang w:eastAsia="ja-JP"/>
              </w:rPr>
            </w:pPr>
          </w:p>
        </w:tc>
        <w:tc>
          <w:tcPr>
            <w:tcW w:w="2952" w:type="dxa"/>
            <w:vAlign w:val="center"/>
          </w:tcPr>
          <w:p w14:paraId="662C0AB4" w14:textId="77777777" w:rsidR="002915EE" w:rsidRPr="001B0F7A" w:rsidRDefault="002915EE" w:rsidP="002915EE">
            <w:pPr>
              <w:pStyle w:val="TAC"/>
              <w:rPr>
                <w:rFonts w:cs="Arial"/>
                <w:lang w:eastAsia="ja-JP"/>
              </w:rPr>
            </w:pPr>
            <w:r w:rsidRPr="001B0F7A">
              <w:rPr>
                <w:rFonts w:cs="Arial"/>
                <w:lang w:eastAsia="ja-JP"/>
              </w:rPr>
              <w:t>19</w:t>
            </w:r>
          </w:p>
        </w:tc>
        <w:tc>
          <w:tcPr>
            <w:tcW w:w="2952" w:type="dxa"/>
            <w:vAlign w:val="center"/>
          </w:tcPr>
          <w:p w14:paraId="42A383C4"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1F5F847A" w14:textId="77777777" w:rsidTr="00CC4729">
        <w:trPr>
          <w:jc w:val="center"/>
        </w:trPr>
        <w:tc>
          <w:tcPr>
            <w:tcW w:w="2221" w:type="dxa"/>
            <w:vMerge w:val="restart"/>
            <w:vAlign w:val="center"/>
          </w:tcPr>
          <w:p w14:paraId="051965FE" w14:textId="77777777" w:rsidR="002915EE" w:rsidRPr="001B0F7A" w:rsidRDefault="002915EE" w:rsidP="002915EE">
            <w:pPr>
              <w:pStyle w:val="TAC"/>
              <w:rPr>
                <w:rFonts w:cs="Arial"/>
                <w:lang w:eastAsia="ja-JP"/>
              </w:rPr>
            </w:pPr>
            <w:r w:rsidRPr="001B0F7A">
              <w:rPr>
                <w:rFonts w:cs="Arial"/>
                <w:lang w:eastAsia="ja-JP"/>
              </w:rPr>
              <w:t>DC</w:t>
            </w:r>
            <w:r w:rsidRPr="001B0F7A">
              <w:rPr>
                <w:rFonts w:cs="Arial"/>
                <w:lang w:eastAsia="zh-CN"/>
              </w:rPr>
              <w:t>_</w:t>
            </w:r>
            <w:r w:rsidRPr="001B0F7A">
              <w:rPr>
                <w:rFonts w:cs="Arial"/>
                <w:lang w:eastAsia="zh-TW"/>
              </w:rPr>
              <w:t>3</w:t>
            </w:r>
            <w:r w:rsidRPr="001B0F7A">
              <w:rPr>
                <w:rFonts w:cs="Arial"/>
                <w:lang w:eastAsia="zh-CN"/>
              </w:rPr>
              <w:t>-20_</w:t>
            </w:r>
            <w:r w:rsidRPr="001B0F7A">
              <w:rPr>
                <w:rFonts w:cs="Arial"/>
                <w:lang w:eastAsia="ja-JP"/>
              </w:rPr>
              <w:t>n28</w:t>
            </w:r>
          </w:p>
        </w:tc>
        <w:tc>
          <w:tcPr>
            <w:tcW w:w="2952" w:type="dxa"/>
            <w:vAlign w:val="center"/>
          </w:tcPr>
          <w:p w14:paraId="3A6A6517" w14:textId="77777777" w:rsidR="002915EE" w:rsidRPr="001B0F7A" w:rsidRDefault="002915EE" w:rsidP="002915EE">
            <w:pPr>
              <w:pStyle w:val="TAC"/>
              <w:rPr>
                <w:rFonts w:eastAsia="MS Mincho" w:cs="Arial"/>
                <w:lang w:eastAsia="ja-JP"/>
              </w:rPr>
            </w:pPr>
            <w:r w:rsidRPr="001B0F7A">
              <w:rPr>
                <w:rFonts w:cs="Arial"/>
                <w:lang w:val="fr-FR" w:eastAsia="zh-TW"/>
              </w:rPr>
              <w:t>3</w:t>
            </w:r>
          </w:p>
        </w:tc>
        <w:tc>
          <w:tcPr>
            <w:tcW w:w="2952" w:type="dxa"/>
            <w:vAlign w:val="center"/>
          </w:tcPr>
          <w:p w14:paraId="1EB4F674" w14:textId="77777777" w:rsidR="002915EE" w:rsidRPr="001B0F7A" w:rsidRDefault="002915EE" w:rsidP="002915EE">
            <w:pPr>
              <w:pStyle w:val="TAC"/>
              <w:rPr>
                <w:rFonts w:cs="Arial"/>
                <w:lang w:eastAsia="zh-CN"/>
              </w:rPr>
            </w:pPr>
            <w:r w:rsidRPr="001B0F7A">
              <w:rPr>
                <w:rFonts w:eastAsia="Malgun Gothic" w:cs="Arial"/>
                <w:lang w:eastAsia="ko-KR"/>
              </w:rPr>
              <w:t>0.3</w:t>
            </w:r>
          </w:p>
        </w:tc>
      </w:tr>
      <w:tr w:rsidR="002915EE" w:rsidRPr="001B0F7A" w14:paraId="0AE38EB8" w14:textId="77777777" w:rsidTr="00CC4729">
        <w:trPr>
          <w:jc w:val="center"/>
        </w:trPr>
        <w:tc>
          <w:tcPr>
            <w:tcW w:w="2221" w:type="dxa"/>
            <w:vMerge/>
            <w:vAlign w:val="center"/>
          </w:tcPr>
          <w:p w14:paraId="2E6A08F9" w14:textId="77777777" w:rsidR="002915EE" w:rsidRPr="001B0F7A" w:rsidRDefault="002915EE" w:rsidP="002915EE">
            <w:pPr>
              <w:pStyle w:val="TAC"/>
              <w:rPr>
                <w:rFonts w:cs="Arial"/>
                <w:lang w:eastAsia="ja-JP"/>
              </w:rPr>
            </w:pPr>
          </w:p>
        </w:tc>
        <w:tc>
          <w:tcPr>
            <w:tcW w:w="2952" w:type="dxa"/>
            <w:vAlign w:val="center"/>
          </w:tcPr>
          <w:p w14:paraId="34E70B54" w14:textId="77777777" w:rsidR="002915EE" w:rsidRPr="001B0F7A" w:rsidRDefault="002915EE" w:rsidP="002915EE">
            <w:pPr>
              <w:pStyle w:val="TAC"/>
              <w:rPr>
                <w:rFonts w:eastAsia="MS Mincho" w:cs="Arial"/>
                <w:lang w:eastAsia="ja-JP"/>
              </w:rPr>
            </w:pPr>
            <w:r w:rsidRPr="001B0F7A">
              <w:rPr>
                <w:rFonts w:cs="Arial"/>
                <w:lang w:val="fr-FR" w:eastAsia="zh-TW"/>
              </w:rPr>
              <w:t>20</w:t>
            </w:r>
          </w:p>
        </w:tc>
        <w:tc>
          <w:tcPr>
            <w:tcW w:w="2952" w:type="dxa"/>
            <w:vAlign w:val="center"/>
          </w:tcPr>
          <w:p w14:paraId="1EAA6B50" w14:textId="77777777" w:rsidR="002915EE" w:rsidRPr="001B0F7A" w:rsidRDefault="002915EE" w:rsidP="002915EE">
            <w:pPr>
              <w:pStyle w:val="TAC"/>
              <w:rPr>
                <w:rFonts w:cs="Arial"/>
                <w:lang w:eastAsia="zh-CN"/>
              </w:rPr>
            </w:pPr>
            <w:r w:rsidRPr="001B0F7A">
              <w:rPr>
                <w:rFonts w:eastAsia="Malgun Gothic" w:cs="Arial"/>
                <w:lang w:eastAsia="ko-KR"/>
              </w:rPr>
              <w:t>0.5</w:t>
            </w:r>
          </w:p>
        </w:tc>
      </w:tr>
      <w:tr w:rsidR="002915EE" w:rsidRPr="001B0F7A" w14:paraId="7033C360" w14:textId="77777777" w:rsidTr="00CC4729">
        <w:trPr>
          <w:jc w:val="center"/>
        </w:trPr>
        <w:tc>
          <w:tcPr>
            <w:tcW w:w="2221" w:type="dxa"/>
            <w:vMerge/>
            <w:vAlign w:val="center"/>
          </w:tcPr>
          <w:p w14:paraId="56E6D43A" w14:textId="77777777" w:rsidR="002915EE" w:rsidRPr="001B0F7A" w:rsidRDefault="002915EE" w:rsidP="002915EE">
            <w:pPr>
              <w:pStyle w:val="TAC"/>
              <w:rPr>
                <w:rFonts w:cs="Arial"/>
                <w:lang w:eastAsia="ja-JP"/>
              </w:rPr>
            </w:pPr>
          </w:p>
        </w:tc>
        <w:tc>
          <w:tcPr>
            <w:tcW w:w="2952" w:type="dxa"/>
            <w:vAlign w:val="center"/>
          </w:tcPr>
          <w:p w14:paraId="7068956D" w14:textId="77777777" w:rsidR="002915EE" w:rsidRPr="001B0F7A" w:rsidRDefault="002915EE" w:rsidP="002915EE">
            <w:pPr>
              <w:pStyle w:val="TAC"/>
              <w:rPr>
                <w:rFonts w:eastAsia="MS Mincho" w:cs="Arial"/>
                <w:lang w:eastAsia="ja-JP"/>
              </w:rPr>
            </w:pPr>
            <w:r w:rsidRPr="001B0F7A">
              <w:rPr>
                <w:rFonts w:cs="Arial"/>
                <w:lang w:eastAsia="ja-JP"/>
              </w:rPr>
              <w:t>n</w:t>
            </w:r>
            <w:r w:rsidRPr="001B0F7A">
              <w:rPr>
                <w:rFonts w:cs="Arial"/>
                <w:lang w:val="fr-FR" w:eastAsia="zh-TW"/>
              </w:rPr>
              <w:t>28</w:t>
            </w:r>
          </w:p>
        </w:tc>
        <w:tc>
          <w:tcPr>
            <w:tcW w:w="2952" w:type="dxa"/>
            <w:vAlign w:val="center"/>
          </w:tcPr>
          <w:p w14:paraId="77396710" w14:textId="77777777" w:rsidR="002915EE" w:rsidRPr="001B0F7A" w:rsidRDefault="002915EE" w:rsidP="002915EE">
            <w:pPr>
              <w:pStyle w:val="TAC"/>
              <w:rPr>
                <w:rFonts w:cs="Arial"/>
                <w:lang w:eastAsia="zh-CN"/>
              </w:rPr>
            </w:pPr>
            <w:r w:rsidRPr="001B0F7A">
              <w:rPr>
                <w:rFonts w:eastAsia="Malgun Gothic" w:cs="Arial"/>
                <w:lang w:eastAsia="ko-KR"/>
              </w:rPr>
              <w:t>0.5</w:t>
            </w:r>
          </w:p>
        </w:tc>
      </w:tr>
      <w:tr w:rsidR="002915EE" w:rsidRPr="001B0F7A" w14:paraId="51742BE6" w14:textId="77777777" w:rsidTr="00CC4729">
        <w:trPr>
          <w:jc w:val="center"/>
        </w:trPr>
        <w:tc>
          <w:tcPr>
            <w:tcW w:w="2221" w:type="dxa"/>
            <w:vMerge w:val="restart"/>
            <w:vAlign w:val="center"/>
          </w:tcPr>
          <w:p w14:paraId="0CDB2FBE" w14:textId="77777777" w:rsidR="002915EE" w:rsidRPr="001B0F7A" w:rsidRDefault="002915EE" w:rsidP="002915EE">
            <w:pPr>
              <w:pStyle w:val="TAC"/>
              <w:rPr>
                <w:rFonts w:cs="Arial"/>
              </w:rPr>
            </w:pPr>
            <w:r w:rsidRPr="001B0F7A">
              <w:rPr>
                <w:rFonts w:cs="Arial"/>
                <w:lang w:eastAsia="ja-JP"/>
              </w:rPr>
              <w:t>DC</w:t>
            </w:r>
            <w:r w:rsidRPr="001B0F7A">
              <w:rPr>
                <w:rFonts w:cs="Arial"/>
              </w:rPr>
              <w:t>_</w:t>
            </w:r>
            <w:r w:rsidRPr="001B0F7A">
              <w:rPr>
                <w:rFonts w:cs="Arial"/>
                <w:lang w:eastAsia="ja-JP"/>
              </w:rPr>
              <w:t>3-2</w:t>
            </w:r>
            <w:r w:rsidRPr="001B0F7A">
              <w:rPr>
                <w:rFonts w:cs="Arial"/>
                <w:lang w:eastAsia="zh-CN"/>
              </w:rPr>
              <w:t>0</w:t>
            </w:r>
            <w:r w:rsidRPr="001B0F7A">
              <w:rPr>
                <w:rFonts w:cs="Arial"/>
                <w:lang w:eastAsia="ja-JP"/>
              </w:rPr>
              <w:t>_n7</w:t>
            </w:r>
            <w:r w:rsidRPr="001B0F7A">
              <w:rPr>
                <w:rFonts w:cs="Arial"/>
                <w:lang w:eastAsia="zh-CN"/>
              </w:rPr>
              <w:t>8</w:t>
            </w:r>
          </w:p>
        </w:tc>
        <w:tc>
          <w:tcPr>
            <w:tcW w:w="2952" w:type="dxa"/>
            <w:vAlign w:val="center"/>
          </w:tcPr>
          <w:p w14:paraId="4FC334DC" w14:textId="77777777" w:rsidR="002915EE" w:rsidRPr="001B0F7A" w:rsidRDefault="002915EE" w:rsidP="002915EE">
            <w:pPr>
              <w:pStyle w:val="TAC"/>
              <w:rPr>
                <w:rFonts w:cs="Arial"/>
                <w:lang w:eastAsia="ja-JP"/>
              </w:rPr>
            </w:pPr>
            <w:r w:rsidRPr="001B0F7A">
              <w:rPr>
                <w:rFonts w:eastAsia="MS Mincho" w:cs="Arial"/>
                <w:lang w:eastAsia="ja-JP"/>
              </w:rPr>
              <w:t>3</w:t>
            </w:r>
          </w:p>
        </w:tc>
        <w:tc>
          <w:tcPr>
            <w:tcW w:w="2952" w:type="dxa"/>
            <w:vAlign w:val="center"/>
          </w:tcPr>
          <w:p w14:paraId="0ECFB58A" w14:textId="77777777" w:rsidR="002915EE" w:rsidRPr="001B0F7A" w:rsidRDefault="002915EE" w:rsidP="002915EE">
            <w:pPr>
              <w:pStyle w:val="TAC"/>
              <w:rPr>
                <w:rFonts w:cs="Arial"/>
                <w:lang w:eastAsia="zh-CN"/>
              </w:rPr>
            </w:pPr>
            <w:r w:rsidRPr="001B0F7A">
              <w:rPr>
                <w:rFonts w:cs="Arial"/>
                <w:lang w:eastAsia="zh-CN"/>
              </w:rPr>
              <w:t>0.5</w:t>
            </w:r>
          </w:p>
        </w:tc>
      </w:tr>
      <w:tr w:rsidR="002915EE" w:rsidRPr="001B0F7A" w14:paraId="517C85AF" w14:textId="77777777" w:rsidTr="00CC4729">
        <w:trPr>
          <w:jc w:val="center"/>
        </w:trPr>
        <w:tc>
          <w:tcPr>
            <w:tcW w:w="2221" w:type="dxa"/>
            <w:vMerge/>
            <w:vAlign w:val="center"/>
          </w:tcPr>
          <w:p w14:paraId="70C4FC4E" w14:textId="77777777" w:rsidR="002915EE" w:rsidRPr="001B0F7A" w:rsidRDefault="002915EE" w:rsidP="002915EE">
            <w:pPr>
              <w:pStyle w:val="TAC"/>
              <w:rPr>
                <w:rFonts w:cs="Arial"/>
              </w:rPr>
            </w:pPr>
          </w:p>
        </w:tc>
        <w:tc>
          <w:tcPr>
            <w:tcW w:w="2952" w:type="dxa"/>
            <w:vAlign w:val="center"/>
          </w:tcPr>
          <w:p w14:paraId="50102FCD" w14:textId="77777777" w:rsidR="002915EE" w:rsidRPr="001B0F7A" w:rsidRDefault="002915EE" w:rsidP="002915EE">
            <w:pPr>
              <w:pStyle w:val="TAC"/>
              <w:rPr>
                <w:rFonts w:cs="Arial"/>
                <w:lang w:eastAsia="ja-JP"/>
              </w:rPr>
            </w:pPr>
            <w:r w:rsidRPr="001B0F7A">
              <w:rPr>
                <w:rFonts w:eastAsia="MS Mincho" w:cs="Arial"/>
                <w:lang w:eastAsia="ja-JP"/>
              </w:rPr>
              <w:t>20</w:t>
            </w:r>
          </w:p>
        </w:tc>
        <w:tc>
          <w:tcPr>
            <w:tcW w:w="2952" w:type="dxa"/>
            <w:vAlign w:val="center"/>
          </w:tcPr>
          <w:p w14:paraId="1806A1DE"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26E9BA5F" w14:textId="77777777" w:rsidTr="00CC4729">
        <w:trPr>
          <w:jc w:val="center"/>
        </w:trPr>
        <w:tc>
          <w:tcPr>
            <w:tcW w:w="2221" w:type="dxa"/>
            <w:vMerge/>
            <w:vAlign w:val="center"/>
          </w:tcPr>
          <w:p w14:paraId="312161B8" w14:textId="77777777" w:rsidR="002915EE" w:rsidRPr="001B0F7A" w:rsidRDefault="002915EE" w:rsidP="002915EE">
            <w:pPr>
              <w:pStyle w:val="TAC"/>
              <w:rPr>
                <w:rFonts w:cs="Arial"/>
              </w:rPr>
            </w:pPr>
          </w:p>
        </w:tc>
        <w:tc>
          <w:tcPr>
            <w:tcW w:w="2952" w:type="dxa"/>
            <w:vAlign w:val="center"/>
          </w:tcPr>
          <w:p w14:paraId="68AE8CD5" w14:textId="77777777" w:rsidR="002915EE" w:rsidRPr="001B0F7A" w:rsidRDefault="002915EE" w:rsidP="002915EE">
            <w:pPr>
              <w:pStyle w:val="TAC"/>
              <w:rPr>
                <w:rFonts w:cs="Arial"/>
                <w:lang w:eastAsia="ja-JP"/>
              </w:rPr>
            </w:pPr>
            <w:r w:rsidRPr="001B0F7A">
              <w:rPr>
                <w:rFonts w:eastAsia="MS Mincho" w:cs="Arial"/>
                <w:lang w:eastAsia="ja-JP"/>
              </w:rPr>
              <w:t>n78</w:t>
            </w:r>
          </w:p>
        </w:tc>
        <w:tc>
          <w:tcPr>
            <w:tcW w:w="2952" w:type="dxa"/>
            <w:vAlign w:val="center"/>
          </w:tcPr>
          <w:p w14:paraId="0B5DC20A"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507B8E9C" w14:textId="77777777" w:rsidTr="00CC4729">
        <w:trPr>
          <w:jc w:val="center"/>
        </w:trPr>
        <w:tc>
          <w:tcPr>
            <w:tcW w:w="2221" w:type="dxa"/>
            <w:vMerge w:val="restart"/>
            <w:vAlign w:val="center"/>
          </w:tcPr>
          <w:p w14:paraId="6F9FA5F3" w14:textId="77777777" w:rsidR="002915EE" w:rsidRPr="001B0F7A" w:rsidRDefault="002915EE" w:rsidP="002915EE">
            <w:pPr>
              <w:pStyle w:val="TAC"/>
              <w:rPr>
                <w:rFonts w:cs="Arial"/>
                <w:lang w:eastAsia="ja-JP"/>
              </w:rPr>
            </w:pPr>
            <w:r w:rsidRPr="001B0F7A">
              <w:rPr>
                <w:rFonts w:cs="Arial"/>
              </w:rPr>
              <w:t>DC_</w:t>
            </w:r>
            <w:r w:rsidRPr="001B0F7A">
              <w:rPr>
                <w:rFonts w:cs="Arial"/>
                <w:lang w:eastAsia="ja-JP"/>
              </w:rPr>
              <w:t>3-21_n77</w:t>
            </w:r>
          </w:p>
        </w:tc>
        <w:tc>
          <w:tcPr>
            <w:tcW w:w="2952" w:type="dxa"/>
            <w:vAlign w:val="center"/>
          </w:tcPr>
          <w:p w14:paraId="5AAE5A81"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6DD2F12F"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136C4B79" w14:textId="77777777" w:rsidTr="00CC4729">
        <w:trPr>
          <w:jc w:val="center"/>
        </w:trPr>
        <w:tc>
          <w:tcPr>
            <w:tcW w:w="2221" w:type="dxa"/>
            <w:vMerge/>
            <w:vAlign w:val="center"/>
          </w:tcPr>
          <w:p w14:paraId="2F1ADE4D" w14:textId="77777777" w:rsidR="002915EE" w:rsidRPr="001B0F7A" w:rsidRDefault="002915EE" w:rsidP="002915EE">
            <w:pPr>
              <w:pStyle w:val="TAC"/>
              <w:rPr>
                <w:rFonts w:cs="Arial"/>
                <w:lang w:eastAsia="ja-JP"/>
              </w:rPr>
            </w:pPr>
          </w:p>
        </w:tc>
        <w:tc>
          <w:tcPr>
            <w:tcW w:w="2952" w:type="dxa"/>
            <w:vAlign w:val="center"/>
          </w:tcPr>
          <w:p w14:paraId="34CEEB77" w14:textId="77777777" w:rsidR="002915EE" w:rsidRPr="001B0F7A" w:rsidRDefault="002915EE" w:rsidP="002915EE">
            <w:pPr>
              <w:pStyle w:val="TAC"/>
              <w:rPr>
                <w:rFonts w:cs="Arial"/>
                <w:lang w:eastAsia="ja-JP"/>
              </w:rPr>
            </w:pPr>
            <w:r w:rsidRPr="001B0F7A">
              <w:rPr>
                <w:rFonts w:cs="Arial"/>
                <w:lang w:eastAsia="ja-JP"/>
              </w:rPr>
              <w:t>21</w:t>
            </w:r>
          </w:p>
        </w:tc>
        <w:tc>
          <w:tcPr>
            <w:tcW w:w="2952" w:type="dxa"/>
            <w:vAlign w:val="center"/>
          </w:tcPr>
          <w:p w14:paraId="012C169E" w14:textId="77777777" w:rsidR="002915EE" w:rsidRPr="001B0F7A" w:rsidRDefault="002915EE" w:rsidP="002915EE">
            <w:pPr>
              <w:pStyle w:val="TAC"/>
              <w:rPr>
                <w:rFonts w:cs="Arial"/>
                <w:lang w:eastAsia="zh-CN"/>
              </w:rPr>
            </w:pPr>
            <w:r w:rsidRPr="001B0F7A">
              <w:rPr>
                <w:rFonts w:cs="Arial"/>
                <w:lang w:eastAsia="zh-CN"/>
              </w:rPr>
              <w:t>0.9</w:t>
            </w:r>
          </w:p>
        </w:tc>
      </w:tr>
      <w:tr w:rsidR="002915EE" w:rsidRPr="001B0F7A" w14:paraId="4C770D49" w14:textId="77777777" w:rsidTr="00CC4729">
        <w:trPr>
          <w:jc w:val="center"/>
        </w:trPr>
        <w:tc>
          <w:tcPr>
            <w:tcW w:w="2221" w:type="dxa"/>
            <w:vMerge/>
            <w:vAlign w:val="center"/>
          </w:tcPr>
          <w:p w14:paraId="3C980A8B" w14:textId="77777777" w:rsidR="002915EE" w:rsidRPr="001B0F7A" w:rsidRDefault="002915EE" w:rsidP="002915EE">
            <w:pPr>
              <w:pStyle w:val="TAC"/>
              <w:rPr>
                <w:rFonts w:cs="Arial"/>
                <w:lang w:eastAsia="ja-JP"/>
              </w:rPr>
            </w:pPr>
          </w:p>
        </w:tc>
        <w:tc>
          <w:tcPr>
            <w:tcW w:w="2952" w:type="dxa"/>
            <w:vAlign w:val="center"/>
          </w:tcPr>
          <w:p w14:paraId="2FD95492" w14:textId="77777777" w:rsidR="002915EE" w:rsidRPr="001B0F7A" w:rsidRDefault="002915EE" w:rsidP="002915EE">
            <w:pPr>
              <w:pStyle w:val="TAC"/>
              <w:rPr>
                <w:rFonts w:cs="Arial"/>
                <w:lang w:eastAsia="ja-JP"/>
              </w:rPr>
            </w:pPr>
            <w:r w:rsidRPr="001B0F7A">
              <w:rPr>
                <w:rFonts w:cs="Arial"/>
                <w:lang w:eastAsia="ja-JP"/>
              </w:rPr>
              <w:t>n77</w:t>
            </w:r>
          </w:p>
        </w:tc>
        <w:tc>
          <w:tcPr>
            <w:tcW w:w="2952" w:type="dxa"/>
            <w:vAlign w:val="center"/>
          </w:tcPr>
          <w:p w14:paraId="3F8E2D92"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33E107EB" w14:textId="77777777" w:rsidTr="00CC4729">
        <w:trPr>
          <w:jc w:val="center"/>
        </w:trPr>
        <w:tc>
          <w:tcPr>
            <w:tcW w:w="2221" w:type="dxa"/>
            <w:vMerge w:val="restart"/>
            <w:vAlign w:val="center"/>
          </w:tcPr>
          <w:p w14:paraId="0E457BCB" w14:textId="77777777" w:rsidR="002915EE" w:rsidRPr="001B0F7A" w:rsidRDefault="002915EE" w:rsidP="002915EE">
            <w:pPr>
              <w:pStyle w:val="TAC"/>
              <w:rPr>
                <w:rFonts w:cs="Arial"/>
                <w:lang w:eastAsia="ja-JP"/>
              </w:rPr>
            </w:pPr>
            <w:r w:rsidRPr="001B0F7A">
              <w:rPr>
                <w:rFonts w:cs="Arial"/>
              </w:rPr>
              <w:t>DC_</w:t>
            </w:r>
            <w:r w:rsidRPr="001B0F7A">
              <w:rPr>
                <w:rFonts w:cs="Arial"/>
                <w:lang w:eastAsia="ja-JP"/>
              </w:rPr>
              <w:t>3-21_n78</w:t>
            </w:r>
          </w:p>
        </w:tc>
        <w:tc>
          <w:tcPr>
            <w:tcW w:w="2952" w:type="dxa"/>
            <w:vAlign w:val="center"/>
          </w:tcPr>
          <w:p w14:paraId="1AAADF29"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283FD527"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45FE1EB8" w14:textId="77777777" w:rsidTr="00CC4729">
        <w:trPr>
          <w:jc w:val="center"/>
        </w:trPr>
        <w:tc>
          <w:tcPr>
            <w:tcW w:w="2221" w:type="dxa"/>
            <w:vMerge/>
            <w:vAlign w:val="center"/>
          </w:tcPr>
          <w:p w14:paraId="5AF9988A" w14:textId="77777777" w:rsidR="002915EE" w:rsidRPr="001B0F7A" w:rsidRDefault="002915EE" w:rsidP="002915EE">
            <w:pPr>
              <w:pStyle w:val="TAC"/>
              <w:rPr>
                <w:rFonts w:cs="Arial"/>
                <w:lang w:eastAsia="ja-JP"/>
              </w:rPr>
            </w:pPr>
          </w:p>
        </w:tc>
        <w:tc>
          <w:tcPr>
            <w:tcW w:w="2952" w:type="dxa"/>
            <w:vAlign w:val="center"/>
          </w:tcPr>
          <w:p w14:paraId="345DBBA1" w14:textId="77777777" w:rsidR="002915EE" w:rsidRPr="001B0F7A" w:rsidRDefault="002915EE" w:rsidP="002915EE">
            <w:pPr>
              <w:pStyle w:val="TAC"/>
              <w:rPr>
                <w:rFonts w:cs="Arial"/>
                <w:lang w:eastAsia="ja-JP"/>
              </w:rPr>
            </w:pPr>
            <w:r w:rsidRPr="001B0F7A">
              <w:rPr>
                <w:rFonts w:cs="Arial"/>
                <w:lang w:eastAsia="ja-JP"/>
              </w:rPr>
              <w:t>21</w:t>
            </w:r>
          </w:p>
        </w:tc>
        <w:tc>
          <w:tcPr>
            <w:tcW w:w="2952" w:type="dxa"/>
            <w:vAlign w:val="center"/>
          </w:tcPr>
          <w:p w14:paraId="0AF3CCA2" w14:textId="77777777" w:rsidR="002915EE" w:rsidRPr="001B0F7A" w:rsidRDefault="002915EE" w:rsidP="002915EE">
            <w:pPr>
              <w:pStyle w:val="TAC"/>
              <w:rPr>
                <w:rFonts w:cs="Arial"/>
                <w:lang w:eastAsia="zh-CN"/>
              </w:rPr>
            </w:pPr>
            <w:r w:rsidRPr="001B0F7A">
              <w:rPr>
                <w:rFonts w:cs="Arial"/>
                <w:lang w:eastAsia="zh-CN"/>
              </w:rPr>
              <w:t>0.9</w:t>
            </w:r>
          </w:p>
        </w:tc>
      </w:tr>
      <w:tr w:rsidR="002915EE" w:rsidRPr="001B0F7A" w14:paraId="3A9E8E9B" w14:textId="77777777" w:rsidTr="00CC4729">
        <w:trPr>
          <w:jc w:val="center"/>
        </w:trPr>
        <w:tc>
          <w:tcPr>
            <w:tcW w:w="2221" w:type="dxa"/>
            <w:vMerge/>
            <w:vAlign w:val="center"/>
          </w:tcPr>
          <w:p w14:paraId="40ED57B4" w14:textId="77777777" w:rsidR="002915EE" w:rsidRPr="001B0F7A" w:rsidRDefault="002915EE" w:rsidP="002915EE">
            <w:pPr>
              <w:pStyle w:val="TAC"/>
              <w:rPr>
                <w:rFonts w:cs="Arial"/>
                <w:lang w:eastAsia="ja-JP"/>
              </w:rPr>
            </w:pPr>
          </w:p>
        </w:tc>
        <w:tc>
          <w:tcPr>
            <w:tcW w:w="2952" w:type="dxa"/>
            <w:vAlign w:val="center"/>
          </w:tcPr>
          <w:p w14:paraId="6C4A6C94" w14:textId="77777777" w:rsidR="002915EE" w:rsidRPr="001B0F7A" w:rsidRDefault="002915EE" w:rsidP="002915EE">
            <w:pPr>
              <w:pStyle w:val="TAC"/>
              <w:rPr>
                <w:rFonts w:cs="Arial"/>
                <w:lang w:eastAsia="ja-JP"/>
              </w:rPr>
            </w:pPr>
            <w:r w:rsidRPr="001B0F7A">
              <w:rPr>
                <w:rFonts w:cs="Arial"/>
                <w:lang w:eastAsia="ja-JP"/>
              </w:rPr>
              <w:t>n78</w:t>
            </w:r>
          </w:p>
        </w:tc>
        <w:tc>
          <w:tcPr>
            <w:tcW w:w="2952" w:type="dxa"/>
            <w:vAlign w:val="center"/>
          </w:tcPr>
          <w:p w14:paraId="7E3461F2"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70D8488D" w14:textId="77777777" w:rsidTr="00CC4729">
        <w:trPr>
          <w:jc w:val="center"/>
        </w:trPr>
        <w:tc>
          <w:tcPr>
            <w:tcW w:w="2221" w:type="dxa"/>
            <w:vMerge w:val="restart"/>
            <w:vAlign w:val="center"/>
          </w:tcPr>
          <w:p w14:paraId="6FD1965D" w14:textId="77777777" w:rsidR="002915EE" w:rsidRPr="001B0F7A" w:rsidRDefault="002915EE" w:rsidP="002915EE">
            <w:pPr>
              <w:pStyle w:val="TAC"/>
              <w:rPr>
                <w:rFonts w:cs="Arial"/>
                <w:lang w:eastAsia="ja-JP"/>
              </w:rPr>
            </w:pPr>
            <w:r w:rsidRPr="001B0F7A">
              <w:rPr>
                <w:rFonts w:cs="Arial"/>
              </w:rPr>
              <w:t>DC_</w:t>
            </w:r>
            <w:r w:rsidRPr="001B0F7A">
              <w:rPr>
                <w:rFonts w:cs="Arial"/>
                <w:lang w:eastAsia="ja-JP"/>
              </w:rPr>
              <w:t>3-21_n79</w:t>
            </w:r>
          </w:p>
        </w:tc>
        <w:tc>
          <w:tcPr>
            <w:tcW w:w="2952" w:type="dxa"/>
            <w:vAlign w:val="center"/>
          </w:tcPr>
          <w:p w14:paraId="5682679E"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63CDFFB9"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798D7886" w14:textId="77777777" w:rsidTr="00CC4729">
        <w:trPr>
          <w:jc w:val="center"/>
        </w:trPr>
        <w:tc>
          <w:tcPr>
            <w:tcW w:w="2221" w:type="dxa"/>
            <w:vMerge/>
            <w:vAlign w:val="center"/>
          </w:tcPr>
          <w:p w14:paraId="34643C17" w14:textId="77777777" w:rsidR="002915EE" w:rsidRPr="001B0F7A" w:rsidRDefault="002915EE" w:rsidP="002915EE">
            <w:pPr>
              <w:pStyle w:val="TAC"/>
              <w:rPr>
                <w:rFonts w:cs="Arial"/>
                <w:lang w:eastAsia="ja-JP"/>
              </w:rPr>
            </w:pPr>
          </w:p>
        </w:tc>
        <w:tc>
          <w:tcPr>
            <w:tcW w:w="2952" w:type="dxa"/>
            <w:vAlign w:val="center"/>
          </w:tcPr>
          <w:p w14:paraId="0462035E" w14:textId="77777777" w:rsidR="002915EE" w:rsidRPr="001B0F7A" w:rsidRDefault="002915EE" w:rsidP="002915EE">
            <w:pPr>
              <w:pStyle w:val="TAC"/>
              <w:rPr>
                <w:rFonts w:cs="Arial"/>
                <w:lang w:eastAsia="ja-JP"/>
              </w:rPr>
            </w:pPr>
            <w:r w:rsidRPr="001B0F7A">
              <w:rPr>
                <w:rFonts w:cs="Arial"/>
                <w:lang w:eastAsia="ja-JP"/>
              </w:rPr>
              <w:t>21</w:t>
            </w:r>
          </w:p>
        </w:tc>
        <w:tc>
          <w:tcPr>
            <w:tcW w:w="2952" w:type="dxa"/>
            <w:vAlign w:val="center"/>
          </w:tcPr>
          <w:p w14:paraId="3F27EBCA" w14:textId="77777777" w:rsidR="002915EE" w:rsidRPr="001B0F7A" w:rsidRDefault="002915EE" w:rsidP="002915EE">
            <w:pPr>
              <w:pStyle w:val="TAC"/>
              <w:rPr>
                <w:rFonts w:cs="Arial"/>
                <w:lang w:eastAsia="zh-CN"/>
              </w:rPr>
            </w:pPr>
            <w:r w:rsidRPr="001B0F7A">
              <w:rPr>
                <w:rFonts w:cs="Arial"/>
                <w:lang w:eastAsia="zh-CN"/>
              </w:rPr>
              <w:t>0.9</w:t>
            </w:r>
          </w:p>
        </w:tc>
      </w:tr>
      <w:tr w:rsidR="002915EE" w:rsidRPr="001B0F7A" w14:paraId="6B0E2DF8" w14:textId="77777777" w:rsidTr="00CC4729">
        <w:trPr>
          <w:jc w:val="center"/>
        </w:trPr>
        <w:tc>
          <w:tcPr>
            <w:tcW w:w="2221" w:type="dxa"/>
            <w:vMerge w:val="restart"/>
            <w:vAlign w:val="center"/>
          </w:tcPr>
          <w:p w14:paraId="4355AC35" w14:textId="77777777" w:rsidR="002915EE" w:rsidRPr="001B0F7A" w:rsidRDefault="002915EE" w:rsidP="002915EE">
            <w:pPr>
              <w:pStyle w:val="TAC"/>
              <w:rPr>
                <w:rFonts w:cs="Arial"/>
                <w:lang w:eastAsia="ja-JP"/>
              </w:rPr>
            </w:pPr>
            <w:r w:rsidRPr="001B0F7A">
              <w:rPr>
                <w:rFonts w:cs="Arial"/>
              </w:rPr>
              <w:t>DC_3-28_n78</w:t>
            </w:r>
          </w:p>
        </w:tc>
        <w:tc>
          <w:tcPr>
            <w:tcW w:w="2952" w:type="dxa"/>
            <w:vAlign w:val="center"/>
          </w:tcPr>
          <w:p w14:paraId="48BC4D16" w14:textId="77777777" w:rsidR="002915EE" w:rsidRPr="001B0F7A" w:rsidDel="00784360" w:rsidRDefault="002915EE" w:rsidP="002915EE">
            <w:pPr>
              <w:pStyle w:val="TAC"/>
              <w:rPr>
                <w:rFonts w:cs="Arial"/>
                <w:lang w:eastAsia="ja-JP"/>
              </w:rPr>
            </w:pPr>
            <w:r w:rsidRPr="001B0F7A">
              <w:rPr>
                <w:rFonts w:cs="Arial"/>
                <w:lang w:eastAsia="ja-JP"/>
              </w:rPr>
              <w:t>3</w:t>
            </w:r>
          </w:p>
        </w:tc>
        <w:tc>
          <w:tcPr>
            <w:tcW w:w="2952" w:type="dxa"/>
            <w:vAlign w:val="center"/>
          </w:tcPr>
          <w:p w14:paraId="7AE62B0B" w14:textId="77777777" w:rsidR="002915EE" w:rsidRPr="001B0F7A" w:rsidDel="00784360" w:rsidRDefault="002915EE" w:rsidP="002915EE">
            <w:pPr>
              <w:pStyle w:val="TAC"/>
              <w:rPr>
                <w:rFonts w:cs="Arial"/>
                <w:lang w:eastAsia="zh-CN"/>
              </w:rPr>
            </w:pPr>
            <w:r w:rsidRPr="001B0F7A">
              <w:rPr>
                <w:rFonts w:cs="Arial"/>
                <w:lang w:eastAsia="zh-CN"/>
              </w:rPr>
              <w:t>0.5</w:t>
            </w:r>
          </w:p>
        </w:tc>
      </w:tr>
      <w:tr w:rsidR="002915EE" w:rsidRPr="001B0F7A" w14:paraId="3780400A" w14:textId="77777777" w:rsidTr="00CC4729">
        <w:trPr>
          <w:jc w:val="center"/>
        </w:trPr>
        <w:tc>
          <w:tcPr>
            <w:tcW w:w="2221" w:type="dxa"/>
            <w:vMerge/>
            <w:vAlign w:val="center"/>
          </w:tcPr>
          <w:p w14:paraId="1A066F5E" w14:textId="77777777" w:rsidR="002915EE" w:rsidRPr="001B0F7A" w:rsidRDefault="002915EE" w:rsidP="002915EE">
            <w:pPr>
              <w:pStyle w:val="TAC"/>
              <w:rPr>
                <w:rFonts w:cs="Arial"/>
                <w:lang w:eastAsia="ja-JP"/>
              </w:rPr>
            </w:pPr>
          </w:p>
        </w:tc>
        <w:tc>
          <w:tcPr>
            <w:tcW w:w="2952" w:type="dxa"/>
            <w:vAlign w:val="center"/>
          </w:tcPr>
          <w:p w14:paraId="03EB2EC3" w14:textId="77777777" w:rsidR="002915EE" w:rsidRPr="001B0F7A" w:rsidDel="00784360" w:rsidRDefault="002915EE" w:rsidP="002915EE">
            <w:pPr>
              <w:pStyle w:val="TAC"/>
              <w:rPr>
                <w:rFonts w:cs="Arial"/>
                <w:lang w:eastAsia="ja-JP"/>
              </w:rPr>
            </w:pPr>
            <w:r w:rsidRPr="001B0F7A">
              <w:rPr>
                <w:rFonts w:cs="Arial"/>
                <w:lang w:val="sv-SE" w:eastAsia="ja-JP"/>
              </w:rPr>
              <w:t>28</w:t>
            </w:r>
          </w:p>
        </w:tc>
        <w:tc>
          <w:tcPr>
            <w:tcW w:w="2952" w:type="dxa"/>
            <w:vAlign w:val="center"/>
          </w:tcPr>
          <w:p w14:paraId="706D987F" w14:textId="77777777" w:rsidR="002915EE" w:rsidRPr="001B0F7A" w:rsidDel="00784360" w:rsidRDefault="002915EE" w:rsidP="002915EE">
            <w:pPr>
              <w:pStyle w:val="TAC"/>
              <w:rPr>
                <w:rFonts w:cs="Arial"/>
                <w:lang w:eastAsia="zh-CN"/>
              </w:rPr>
            </w:pPr>
            <w:r w:rsidRPr="001B0F7A">
              <w:rPr>
                <w:rFonts w:cs="Arial"/>
                <w:lang w:eastAsia="zh-CN"/>
              </w:rPr>
              <w:t>0.3</w:t>
            </w:r>
          </w:p>
        </w:tc>
      </w:tr>
      <w:tr w:rsidR="002915EE" w:rsidRPr="001B0F7A" w14:paraId="5114C974" w14:textId="77777777" w:rsidTr="00CC4729">
        <w:trPr>
          <w:jc w:val="center"/>
        </w:trPr>
        <w:tc>
          <w:tcPr>
            <w:tcW w:w="2221" w:type="dxa"/>
            <w:vMerge/>
            <w:vAlign w:val="center"/>
          </w:tcPr>
          <w:p w14:paraId="4E259BDE" w14:textId="77777777" w:rsidR="002915EE" w:rsidRPr="001B0F7A" w:rsidRDefault="002915EE" w:rsidP="002915EE">
            <w:pPr>
              <w:pStyle w:val="TAC"/>
              <w:rPr>
                <w:rFonts w:cs="Arial"/>
                <w:lang w:eastAsia="ja-JP"/>
              </w:rPr>
            </w:pPr>
          </w:p>
        </w:tc>
        <w:tc>
          <w:tcPr>
            <w:tcW w:w="2952" w:type="dxa"/>
            <w:vAlign w:val="center"/>
          </w:tcPr>
          <w:p w14:paraId="13D9847E" w14:textId="77777777" w:rsidR="002915EE" w:rsidRPr="001B0F7A" w:rsidDel="00784360" w:rsidRDefault="002915EE" w:rsidP="002915EE">
            <w:pPr>
              <w:pStyle w:val="TAC"/>
              <w:rPr>
                <w:rFonts w:cs="Arial"/>
                <w:lang w:eastAsia="ja-JP"/>
              </w:rPr>
            </w:pPr>
            <w:r w:rsidRPr="001B0F7A">
              <w:rPr>
                <w:rFonts w:cs="Arial"/>
                <w:lang w:eastAsia="ja-JP"/>
              </w:rPr>
              <w:t>n78</w:t>
            </w:r>
          </w:p>
        </w:tc>
        <w:tc>
          <w:tcPr>
            <w:tcW w:w="2952" w:type="dxa"/>
            <w:vAlign w:val="center"/>
          </w:tcPr>
          <w:p w14:paraId="1ABC9E62" w14:textId="77777777" w:rsidR="002915EE" w:rsidRPr="001B0F7A" w:rsidDel="00784360" w:rsidRDefault="002915EE" w:rsidP="002915EE">
            <w:pPr>
              <w:pStyle w:val="TAC"/>
              <w:rPr>
                <w:rFonts w:cs="Arial"/>
                <w:lang w:eastAsia="zh-CN"/>
              </w:rPr>
            </w:pPr>
            <w:r w:rsidRPr="001B0F7A">
              <w:rPr>
                <w:rFonts w:cs="Arial"/>
                <w:lang w:eastAsia="zh-CN"/>
              </w:rPr>
              <w:t>0.8</w:t>
            </w:r>
          </w:p>
        </w:tc>
      </w:tr>
      <w:tr w:rsidR="002915EE" w:rsidRPr="001B0F7A" w14:paraId="5CD7B8DF" w14:textId="77777777" w:rsidTr="00CC4729">
        <w:trPr>
          <w:jc w:val="center"/>
        </w:trPr>
        <w:tc>
          <w:tcPr>
            <w:tcW w:w="2221" w:type="dxa"/>
            <w:vMerge w:val="restart"/>
            <w:vAlign w:val="center"/>
          </w:tcPr>
          <w:p w14:paraId="2581354B" w14:textId="77777777" w:rsidR="002915EE" w:rsidRPr="001B0F7A" w:rsidRDefault="002915EE" w:rsidP="002915EE">
            <w:pPr>
              <w:pStyle w:val="TAC"/>
              <w:rPr>
                <w:rFonts w:cs="Arial"/>
              </w:rPr>
            </w:pPr>
            <w:r w:rsidRPr="001B0F7A">
              <w:rPr>
                <w:rFonts w:eastAsia="Malgun Gothic" w:cs="Arial"/>
                <w:lang w:eastAsia="ko-KR"/>
              </w:rPr>
              <w:t>DC_3_n28-n78</w:t>
            </w:r>
          </w:p>
        </w:tc>
        <w:tc>
          <w:tcPr>
            <w:tcW w:w="2952" w:type="dxa"/>
            <w:vAlign w:val="center"/>
          </w:tcPr>
          <w:p w14:paraId="68E64307" w14:textId="77777777" w:rsidR="002915EE" w:rsidRPr="001B0F7A" w:rsidRDefault="002915EE" w:rsidP="002915EE">
            <w:pPr>
              <w:pStyle w:val="TAC"/>
              <w:rPr>
                <w:rFonts w:eastAsia="MS Mincho" w:cs="Arial"/>
                <w:lang w:eastAsia="ja-JP"/>
              </w:rPr>
            </w:pPr>
            <w:r w:rsidRPr="001B0F7A">
              <w:rPr>
                <w:rFonts w:eastAsia="Malgun Gothic" w:cs="Arial"/>
                <w:lang w:eastAsia="ko-KR"/>
              </w:rPr>
              <w:t>3</w:t>
            </w:r>
          </w:p>
        </w:tc>
        <w:tc>
          <w:tcPr>
            <w:tcW w:w="2952" w:type="dxa"/>
            <w:vAlign w:val="center"/>
          </w:tcPr>
          <w:p w14:paraId="64A65A01" w14:textId="77777777" w:rsidR="002915EE" w:rsidRPr="001B0F7A" w:rsidRDefault="002915EE" w:rsidP="002915EE">
            <w:pPr>
              <w:pStyle w:val="TAC"/>
              <w:rPr>
                <w:rFonts w:cs="Arial"/>
                <w:lang w:eastAsia="zh-CN"/>
              </w:rPr>
            </w:pPr>
            <w:r w:rsidRPr="001B0F7A">
              <w:rPr>
                <w:rFonts w:cs="Arial"/>
                <w:lang w:eastAsia="zh-CN"/>
              </w:rPr>
              <w:t>0.5</w:t>
            </w:r>
          </w:p>
        </w:tc>
      </w:tr>
      <w:tr w:rsidR="002915EE" w:rsidRPr="001B0F7A" w14:paraId="438A96FE" w14:textId="77777777" w:rsidTr="00CC4729">
        <w:trPr>
          <w:jc w:val="center"/>
        </w:trPr>
        <w:tc>
          <w:tcPr>
            <w:tcW w:w="2221" w:type="dxa"/>
            <w:vMerge/>
            <w:vAlign w:val="center"/>
          </w:tcPr>
          <w:p w14:paraId="5ADC1B0D" w14:textId="77777777" w:rsidR="002915EE" w:rsidRPr="001B0F7A" w:rsidRDefault="002915EE" w:rsidP="002915EE">
            <w:pPr>
              <w:pStyle w:val="TAC"/>
              <w:rPr>
                <w:rFonts w:cs="Arial"/>
              </w:rPr>
            </w:pPr>
          </w:p>
        </w:tc>
        <w:tc>
          <w:tcPr>
            <w:tcW w:w="2952" w:type="dxa"/>
            <w:vAlign w:val="center"/>
          </w:tcPr>
          <w:p w14:paraId="4906ABF9" w14:textId="77777777" w:rsidR="002915EE" w:rsidRPr="001B0F7A" w:rsidRDefault="002915EE" w:rsidP="002915EE">
            <w:pPr>
              <w:pStyle w:val="TAC"/>
              <w:rPr>
                <w:rFonts w:eastAsia="MS Mincho" w:cs="Arial"/>
                <w:lang w:eastAsia="ja-JP"/>
              </w:rPr>
            </w:pPr>
            <w:r w:rsidRPr="001B0F7A">
              <w:rPr>
                <w:rFonts w:eastAsia="Malgun Gothic" w:cs="Arial"/>
                <w:lang w:eastAsia="ko-KR"/>
              </w:rPr>
              <w:t>n28</w:t>
            </w:r>
          </w:p>
        </w:tc>
        <w:tc>
          <w:tcPr>
            <w:tcW w:w="2952" w:type="dxa"/>
            <w:vAlign w:val="center"/>
          </w:tcPr>
          <w:p w14:paraId="200038AA"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086D9B23" w14:textId="77777777" w:rsidTr="00CC4729">
        <w:trPr>
          <w:jc w:val="center"/>
        </w:trPr>
        <w:tc>
          <w:tcPr>
            <w:tcW w:w="2221" w:type="dxa"/>
            <w:vMerge/>
            <w:vAlign w:val="center"/>
          </w:tcPr>
          <w:p w14:paraId="36CF61D2" w14:textId="77777777" w:rsidR="002915EE" w:rsidRPr="001B0F7A" w:rsidRDefault="002915EE" w:rsidP="002915EE">
            <w:pPr>
              <w:pStyle w:val="TAC"/>
              <w:rPr>
                <w:rFonts w:cs="Arial"/>
              </w:rPr>
            </w:pPr>
          </w:p>
        </w:tc>
        <w:tc>
          <w:tcPr>
            <w:tcW w:w="2952" w:type="dxa"/>
            <w:vAlign w:val="center"/>
          </w:tcPr>
          <w:p w14:paraId="4CE87D12" w14:textId="77777777" w:rsidR="002915EE" w:rsidRPr="001B0F7A" w:rsidRDefault="002915EE" w:rsidP="002915EE">
            <w:pPr>
              <w:pStyle w:val="TAC"/>
              <w:rPr>
                <w:rFonts w:eastAsia="MS Mincho" w:cs="Arial"/>
                <w:lang w:eastAsia="ja-JP"/>
              </w:rPr>
            </w:pPr>
            <w:r w:rsidRPr="001B0F7A">
              <w:rPr>
                <w:rFonts w:eastAsia="Malgun Gothic" w:cs="Arial"/>
                <w:lang w:eastAsia="ko-KR"/>
              </w:rPr>
              <w:t>n78</w:t>
            </w:r>
          </w:p>
        </w:tc>
        <w:tc>
          <w:tcPr>
            <w:tcW w:w="2952" w:type="dxa"/>
            <w:vAlign w:val="center"/>
          </w:tcPr>
          <w:p w14:paraId="0E12F5D5"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6C75ACFC" w14:textId="77777777" w:rsidTr="00CC4729">
        <w:trPr>
          <w:jc w:val="center"/>
        </w:trPr>
        <w:tc>
          <w:tcPr>
            <w:tcW w:w="2221" w:type="dxa"/>
            <w:vMerge w:val="restart"/>
            <w:vAlign w:val="center"/>
          </w:tcPr>
          <w:p w14:paraId="6FE54E60" w14:textId="77777777" w:rsidR="002915EE" w:rsidRPr="001B0F7A" w:rsidRDefault="002915EE" w:rsidP="002915EE">
            <w:pPr>
              <w:pStyle w:val="TAC"/>
              <w:rPr>
                <w:rFonts w:cs="Arial"/>
              </w:rPr>
            </w:pPr>
            <w:r w:rsidRPr="001B0F7A">
              <w:rPr>
                <w:rFonts w:eastAsia="Malgun Gothic" w:cs="Arial"/>
                <w:lang w:eastAsia="ko-KR"/>
              </w:rPr>
              <w:t>DC_3</w:t>
            </w:r>
            <w:r w:rsidRPr="001B0F7A">
              <w:rPr>
                <w:rFonts w:eastAsia="Malgun Gothic" w:cs="Arial"/>
                <w:lang w:val="en-US" w:eastAsia="ko-KR"/>
              </w:rPr>
              <w:t>-</w:t>
            </w:r>
            <w:r w:rsidRPr="001B0F7A">
              <w:rPr>
                <w:rFonts w:eastAsia="Malgun Gothic" w:cs="Arial"/>
                <w:lang w:eastAsia="ko-KR"/>
              </w:rPr>
              <w:t>38_n78</w:t>
            </w:r>
          </w:p>
        </w:tc>
        <w:tc>
          <w:tcPr>
            <w:tcW w:w="2952" w:type="dxa"/>
            <w:vAlign w:val="center"/>
          </w:tcPr>
          <w:p w14:paraId="4AFCAFB6" w14:textId="77777777" w:rsidR="002915EE" w:rsidRPr="001B0F7A" w:rsidRDefault="002915EE" w:rsidP="002915EE">
            <w:pPr>
              <w:pStyle w:val="TAC"/>
              <w:rPr>
                <w:rFonts w:eastAsia="Malgun Gothic" w:cs="Arial"/>
                <w:lang w:eastAsia="ko-KR"/>
              </w:rPr>
            </w:pPr>
            <w:r w:rsidRPr="001B0F7A">
              <w:rPr>
                <w:rFonts w:eastAsia="MS Mincho" w:cs="Arial"/>
                <w:lang w:eastAsia="ja-JP"/>
              </w:rPr>
              <w:t>3</w:t>
            </w:r>
          </w:p>
        </w:tc>
        <w:tc>
          <w:tcPr>
            <w:tcW w:w="2952" w:type="dxa"/>
            <w:vAlign w:val="center"/>
          </w:tcPr>
          <w:p w14:paraId="5AEDB640"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52395777" w14:textId="77777777" w:rsidTr="00CC4729">
        <w:trPr>
          <w:jc w:val="center"/>
        </w:trPr>
        <w:tc>
          <w:tcPr>
            <w:tcW w:w="2221" w:type="dxa"/>
            <w:vMerge/>
            <w:vAlign w:val="center"/>
          </w:tcPr>
          <w:p w14:paraId="797A236C" w14:textId="77777777" w:rsidR="002915EE" w:rsidRPr="001B0F7A" w:rsidRDefault="002915EE" w:rsidP="002915EE">
            <w:pPr>
              <w:pStyle w:val="TAC"/>
              <w:rPr>
                <w:rFonts w:cs="Arial"/>
              </w:rPr>
            </w:pPr>
          </w:p>
        </w:tc>
        <w:tc>
          <w:tcPr>
            <w:tcW w:w="2952" w:type="dxa"/>
            <w:vAlign w:val="center"/>
          </w:tcPr>
          <w:p w14:paraId="5DADEB61" w14:textId="77777777" w:rsidR="002915EE" w:rsidRPr="001B0F7A" w:rsidRDefault="002915EE" w:rsidP="002915EE">
            <w:pPr>
              <w:pStyle w:val="TAC"/>
              <w:rPr>
                <w:rFonts w:eastAsia="Malgun Gothic" w:cs="Arial"/>
                <w:lang w:eastAsia="ko-KR"/>
              </w:rPr>
            </w:pPr>
            <w:r w:rsidRPr="001B0F7A">
              <w:rPr>
                <w:rFonts w:eastAsia="MS Mincho" w:cs="Arial"/>
                <w:lang w:eastAsia="ja-JP"/>
              </w:rPr>
              <w:t>n78</w:t>
            </w:r>
          </w:p>
        </w:tc>
        <w:tc>
          <w:tcPr>
            <w:tcW w:w="2952" w:type="dxa"/>
            <w:vAlign w:val="center"/>
          </w:tcPr>
          <w:p w14:paraId="742BDFE5"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18FF1607" w14:textId="77777777" w:rsidTr="00CC4729">
        <w:trPr>
          <w:jc w:val="center"/>
          <w:ins w:id="2482" w:author="R4-1815212" w:date="2019-01-29T10:59:00Z"/>
        </w:trPr>
        <w:tc>
          <w:tcPr>
            <w:tcW w:w="2221" w:type="dxa"/>
            <w:vMerge w:val="restart"/>
            <w:vAlign w:val="center"/>
          </w:tcPr>
          <w:p w14:paraId="7CDD530F" w14:textId="77777777" w:rsidR="002915EE" w:rsidRPr="001B0F7A" w:rsidRDefault="002915EE" w:rsidP="002915EE">
            <w:pPr>
              <w:pStyle w:val="TAC"/>
              <w:rPr>
                <w:ins w:id="2483" w:author="R4-1815212" w:date="2019-01-29T10:59:00Z"/>
                <w:rFonts w:cs="Arial"/>
                <w:lang w:eastAsia="ja-JP"/>
              </w:rPr>
            </w:pPr>
            <w:ins w:id="2484" w:author="R4-1815212" w:date="2019-01-29T10:59:00Z">
              <w:r w:rsidRPr="001B0F7A">
                <w:rPr>
                  <w:rFonts w:cs="Arial"/>
                </w:rPr>
                <w:t>DC_</w:t>
              </w:r>
              <w:r w:rsidRPr="001B0F7A">
                <w:rPr>
                  <w:rFonts w:cs="Arial"/>
                  <w:lang w:eastAsia="ja-JP"/>
                </w:rPr>
                <w:t>3</w:t>
              </w:r>
              <w:r w:rsidRPr="001B0F7A">
                <w:rPr>
                  <w:rFonts w:cs="Arial"/>
                </w:rPr>
                <w:t>-</w:t>
              </w:r>
              <w:r w:rsidRPr="001B0F7A">
                <w:rPr>
                  <w:rFonts w:cs="Arial"/>
                  <w:lang w:val="en-US" w:eastAsia="ja-JP"/>
                </w:rPr>
                <w:t>41</w:t>
              </w:r>
              <w:r w:rsidRPr="001B0F7A">
                <w:rPr>
                  <w:rFonts w:cs="Arial"/>
                  <w:lang w:eastAsia="ja-JP"/>
                </w:rPr>
                <w:t>-n7</w:t>
              </w:r>
              <w:r w:rsidRPr="001B0F7A">
                <w:rPr>
                  <w:rFonts w:cs="Arial"/>
                  <w:lang w:val="en-US" w:eastAsia="ja-JP"/>
                </w:rPr>
                <w:t>7</w:t>
              </w:r>
            </w:ins>
          </w:p>
        </w:tc>
        <w:tc>
          <w:tcPr>
            <w:tcW w:w="2952" w:type="dxa"/>
            <w:vAlign w:val="center"/>
          </w:tcPr>
          <w:p w14:paraId="51C856B1" w14:textId="77777777" w:rsidR="002915EE" w:rsidRPr="001B0F7A" w:rsidRDefault="002915EE" w:rsidP="002915EE">
            <w:pPr>
              <w:pStyle w:val="TAC"/>
              <w:rPr>
                <w:ins w:id="2485" w:author="R4-1815212" w:date="2019-01-29T10:59:00Z"/>
                <w:rFonts w:cs="Arial"/>
                <w:lang w:eastAsia="ja-JP"/>
              </w:rPr>
            </w:pPr>
            <w:ins w:id="2486" w:author="R4-1815212" w:date="2019-01-29T10:59:00Z">
              <w:r w:rsidRPr="001B0F7A">
                <w:rPr>
                  <w:rFonts w:cs="Arial"/>
                  <w:lang w:eastAsia="ja-JP"/>
                </w:rPr>
                <w:t>3</w:t>
              </w:r>
            </w:ins>
          </w:p>
        </w:tc>
        <w:tc>
          <w:tcPr>
            <w:tcW w:w="2952" w:type="dxa"/>
            <w:vAlign w:val="center"/>
          </w:tcPr>
          <w:p w14:paraId="0DB2A20A" w14:textId="77777777" w:rsidR="002915EE" w:rsidRPr="001B0F7A" w:rsidRDefault="002915EE" w:rsidP="002915EE">
            <w:pPr>
              <w:pStyle w:val="TAC"/>
              <w:rPr>
                <w:ins w:id="2487" w:author="R4-1815212" w:date="2019-01-29T10:59:00Z"/>
                <w:rFonts w:cs="Arial"/>
                <w:lang w:eastAsia="ja-JP"/>
              </w:rPr>
            </w:pPr>
            <w:ins w:id="2488" w:author="R4-1815212" w:date="2019-01-29T10:59:00Z">
              <w:r w:rsidRPr="001B0F7A">
                <w:rPr>
                  <w:rFonts w:cs="Arial"/>
                  <w:lang w:eastAsia="ja-JP"/>
                </w:rPr>
                <w:t>0.</w:t>
              </w:r>
              <w:r w:rsidRPr="001B0F7A">
                <w:rPr>
                  <w:rFonts w:cs="Arial"/>
                  <w:lang w:eastAsia="zh-CN"/>
                </w:rPr>
                <w:t>6</w:t>
              </w:r>
            </w:ins>
          </w:p>
        </w:tc>
      </w:tr>
      <w:tr w:rsidR="002915EE" w:rsidRPr="001B0F7A" w14:paraId="0D186379" w14:textId="77777777" w:rsidTr="00CC4729">
        <w:trPr>
          <w:jc w:val="center"/>
          <w:ins w:id="2489" w:author="R4-1815212" w:date="2019-01-29T10:59:00Z"/>
        </w:trPr>
        <w:tc>
          <w:tcPr>
            <w:tcW w:w="2221" w:type="dxa"/>
            <w:vMerge/>
            <w:vAlign w:val="center"/>
          </w:tcPr>
          <w:p w14:paraId="0CFCCD75" w14:textId="77777777" w:rsidR="002915EE" w:rsidRPr="001B0F7A" w:rsidRDefault="002915EE" w:rsidP="002915EE">
            <w:pPr>
              <w:pStyle w:val="TAC"/>
              <w:rPr>
                <w:ins w:id="2490" w:author="R4-1815212" w:date="2019-01-29T10:59:00Z"/>
                <w:rFonts w:cs="Arial"/>
                <w:lang w:eastAsia="ja-JP"/>
              </w:rPr>
            </w:pPr>
          </w:p>
        </w:tc>
        <w:tc>
          <w:tcPr>
            <w:tcW w:w="2952" w:type="dxa"/>
            <w:vMerge w:val="restart"/>
            <w:vAlign w:val="center"/>
          </w:tcPr>
          <w:p w14:paraId="5962BCD9" w14:textId="77777777" w:rsidR="002915EE" w:rsidRPr="001B0F7A" w:rsidRDefault="002915EE" w:rsidP="002915EE">
            <w:pPr>
              <w:pStyle w:val="TAC"/>
              <w:rPr>
                <w:ins w:id="2491" w:author="R4-1815212" w:date="2019-01-29T10:59:00Z"/>
                <w:rFonts w:cs="Arial"/>
                <w:lang w:eastAsia="ja-JP"/>
              </w:rPr>
            </w:pPr>
            <w:ins w:id="2492" w:author="R4-1815212" w:date="2019-01-29T10:59:00Z">
              <w:r w:rsidRPr="001B0F7A">
                <w:rPr>
                  <w:rFonts w:cs="Arial"/>
                  <w:lang w:val="en-US" w:eastAsia="ja-JP"/>
                </w:rPr>
                <w:t>41</w:t>
              </w:r>
            </w:ins>
          </w:p>
        </w:tc>
        <w:tc>
          <w:tcPr>
            <w:tcW w:w="2952" w:type="dxa"/>
            <w:vAlign w:val="center"/>
          </w:tcPr>
          <w:p w14:paraId="3BF3A547" w14:textId="77777777" w:rsidR="002915EE" w:rsidRPr="001B0F7A" w:rsidRDefault="002915EE" w:rsidP="002915EE">
            <w:pPr>
              <w:pStyle w:val="TAC"/>
              <w:rPr>
                <w:ins w:id="2493" w:author="R4-1815212" w:date="2019-01-29T10:59:00Z"/>
                <w:rFonts w:cs="Arial"/>
                <w:lang w:eastAsia="ja-JP"/>
              </w:rPr>
            </w:pPr>
            <w:ins w:id="2494" w:author="R4-1815212" w:date="2019-01-29T10:59:00Z">
              <w:r w:rsidRPr="001B0F7A">
                <w:rPr>
                  <w:rFonts w:cs="Arial"/>
                  <w:lang w:eastAsia="ja-JP"/>
                </w:rPr>
                <w:t>0.</w:t>
              </w:r>
              <w:r w:rsidRPr="001B0F7A">
                <w:rPr>
                  <w:rFonts w:cs="Arial"/>
                  <w:lang w:eastAsia="zh-CN"/>
                </w:rPr>
                <w:t>3</w:t>
              </w:r>
              <w:r w:rsidRPr="001B0F7A">
                <w:rPr>
                  <w:rFonts w:cs="Arial"/>
                  <w:vertAlign w:val="superscript"/>
                  <w:lang w:eastAsia="zh-CN"/>
                </w:rPr>
                <w:t>1</w:t>
              </w:r>
            </w:ins>
          </w:p>
        </w:tc>
      </w:tr>
      <w:tr w:rsidR="002915EE" w:rsidRPr="001B0F7A" w14:paraId="1F6C74FA" w14:textId="77777777" w:rsidTr="00CC4729">
        <w:trPr>
          <w:jc w:val="center"/>
          <w:ins w:id="2495" w:author="R4-1815212" w:date="2019-01-29T10:59:00Z"/>
        </w:trPr>
        <w:tc>
          <w:tcPr>
            <w:tcW w:w="2221" w:type="dxa"/>
            <w:vMerge/>
            <w:vAlign w:val="center"/>
          </w:tcPr>
          <w:p w14:paraId="7BACC1CA" w14:textId="77777777" w:rsidR="002915EE" w:rsidRPr="001B0F7A" w:rsidRDefault="002915EE" w:rsidP="002915EE">
            <w:pPr>
              <w:pStyle w:val="TAC"/>
              <w:rPr>
                <w:ins w:id="2496" w:author="R4-1815212" w:date="2019-01-29T10:59:00Z"/>
                <w:rFonts w:cs="Arial"/>
                <w:lang w:eastAsia="ja-JP"/>
              </w:rPr>
            </w:pPr>
          </w:p>
        </w:tc>
        <w:tc>
          <w:tcPr>
            <w:tcW w:w="2952" w:type="dxa"/>
            <w:vMerge/>
            <w:vAlign w:val="center"/>
          </w:tcPr>
          <w:p w14:paraId="2D93625D" w14:textId="77777777" w:rsidR="002915EE" w:rsidRPr="001B0F7A" w:rsidRDefault="002915EE" w:rsidP="002915EE">
            <w:pPr>
              <w:pStyle w:val="TAC"/>
              <w:rPr>
                <w:ins w:id="2497" w:author="R4-1815212" w:date="2019-01-29T10:59:00Z"/>
                <w:rFonts w:cs="Arial"/>
                <w:lang w:eastAsia="ja-JP"/>
              </w:rPr>
            </w:pPr>
          </w:p>
        </w:tc>
        <w:tc>
          <w:tcPr>
            <w:tcW w:w="2952" w:type="dxa"/>
            <w:vAlign w:val="center"/>
          </w:tcPr>
          <w:p w14:paraId="0A31468E" w14:textId="77777777" w:rsidR="002915EE" w:rsidRPr="001B0F7A" w:rsidRDefault="002915EE" w:rsidP="002915EE">
            <w:pPr>
              <w:pStyle w:val="TAC"/>
              <w:rPr>
                <w:ins w:id="2498" w:author="R4-1815212" w:date="2019-01-29T10:59:00Z"/>
                <w:rFonts w:cs="Arial"/>
                <w:lang w:eastAsia="ja-JP"/>
              </w:rPr>
            </w:pPr>
            <w:ins w:id="2499" w:author="R4-1815212" w:date="2019-01-29T10:59:00Z">
              <w:r w:rsidRPr="001B0F7A">
                <w:rPr>
                  <w:rFonts w:cs="Arial"/>
                  <w:lang w:eastAsia="zh-CN"/>
                </w:rPr>
                <w:t>0.8</w:t>
              </w:r>
              <w:r w:rsidRPr="001B0F7A">
                <w:rPr>
                  <w:rFonts w:cs="Arial"/>
                  <w:vertAlign w:val="superscript"/>
                  <w:lang w:eastAsia="zh-CN"/>
                </w:rPr>
                <w:t>2</w:t>
              </w:r>
            </w:ins>
          </w:p>
        </w:tc>
      </w:tr>
      <w:tr w:rsidR="002915EE" w:rsidRPr="001B0F7A" w14:paraId="2E01486F" w14:textId="77777777" w:rsidTr="00CC4729">
        <w:trPr>
          <w:jc w:val="center"/>
          <w:ins w:id="2500" w:author="R4-1815212" w:date="2019-01-29T10:59:00Z"/>
        </w:trPr>
        <w:tc>
          <w:tcPr>
            <w:tcW w:w="2221" w:type="dxa"/>
            <w:vMerge/>
            <w:vAlign w:val="center"/>
          </w:tcPr>
          <w:p w14:paraId="1ED067ED" w14:textId="77777777" w:rsidR="002915EE" w:rsidRPr="001B0F7A" w:rsidRDefault="002915EE" w:rsidP="002915EE">
            <w:pPr>
              <w:pStyle w:val="TAC"/>
              <w:rPr>
                <w:ins w:id="2501" w:author="R4-1815212" w:date="2019-01-29T10:59:00Z"/>
                <w:rFonts w:cs="Arial"/>
                <w:lang w:eastAsia="ja-JP"/>
              </w:rPr>
            </w:pPr>
          </w:p>
        </w:tc>
        <w:tc>
          <w:tcPr>
            <w:tcW w:w="2952" w:type="dxa"/>
            <w:vAlign w:val="center"/>
          </w:tcPr>
          <w:p w14:paraId="3C2F9F0D" w14:textId="77777777" w:rsidR="002915EE" w:rsidRPr="001B0F7A" w:rsidRDefault="002915EE" w:rsidP="002915EE">
            <w:pPr>
              <w:pStyle w:val="TAC"/>
              <w:rPr>
                <w:ins w:id="2502" w:author="R4-1815212" w:date="2019-01-29T10:59:00Z"/>
                <w:rFonts w:cs="Arial"/>
                <w:lang w:eastAsia="ja-JP"/>
              </w:rPr>
            </w:pPr>
            <w:ins w:id="2503" w:author="R4-1815212" w:date="2019-01-29T10:59:00Z">
              <w:r w:rsidRPr="001B0F7A">
                <w:rPr>
                  <w:rFonts w:cs="Arial"/>
                  <w:lang w:eastAsia="ja-JP"/>
                </w:rPr>
                <w:t>n7</w:t>
              </w:r>
              <w:r w:rsidRPr="001B0F7A">
                <w:rPr>
                  <w:rFonts w:cs="Arial"/>
                  <w:lang w:val="en-US" w:eastAsia="ja-JP"/>
                </w:rPr>
                <w:t>7</w:t>
              </w:r>
            </w:ins>
          </w:p>
        </w:tc>
        <w:tc>
          <w:tcPr>
            <w:tcW w:w="2952" w:type="dxa"/>
            <w:vAlign w:val="center"/>
          </w:tcPr>
          <w:p w14:paraId="09F59928" w14:textId="77777777" w:rsidR="002915EE" w:rsidRPr="001B0F7A" w:rsidRDefault="002915EE" w:rsidP="002915EE">
            <w:pPr>
              <w:pStyle w:val="TAC"/>
              <w:rPr>
                <w:ins w:id="2504" w:author="R4-1815212" w:date="2019-01-29T10:59:00Z"/>
                <w:rFonts w:cs="Arial"/>
                <w:lang w:eastAsia="ja-JP"/>
              </w:rPr>
            </w:pPr>
            <w:ins w:id="2505" w:author="R4-1815212" w:date="2019-01-29T10:59:00Z">
              <w:r w:rsidRPr="001B0F7A">
                <w:rPr>
                  <w:rFonts w:cs="Arial"/>
                  <w:lang w:eastAsia="ja-JP"/>
                </w:rPr>
                <w:t>0</w:t>
              </w:r>
              <w:r w:rsidRPr="001B0F7A">
                <w:rPr>
                  <w:rFonts w:cs="Arial"/>
                  <w:lang w:eastAsia="zh-CN"/>
                </w:rPr>
                <w:t>.8</w:t>
              </w:r>
            </w:ins>
          </w:p>
        </w:tc>
      </w:tr>
      <w:tr w:rsidR="002915EE" w:rsidRPr="001B0F7A" w14:paraId="42212858" w14:textId="77777777" w:rsidTr="00CC4729">
        <w:trPr>
          <w:jc w:val="center"/>
        </w:trPr>
        <w:tc>
          <w:tcPr>
            <w:tcW w:w="2221" w:type="dxa"/>
            <w:vMerge w:val="restart"/>
            <w:vAlign w:val="center"/>
          </w:tcPr>
          <w:p w14:paraId="024486F2" w14:textId="77777777" w:rsidR="002915EE" w:rsidRPr="001B0F7A" w:rsidRDefault="002915EE" w:rsidP="002915EE">
            <w:pPr>
              <w:pStyle w:val="TAC"/>
              <w:rPr>
                <w:rFonts w:cs="Arial"/>
                <w:lang w:eastAsia="ja-JP"/>
              </w:rPr>
            </w:pPr>
            <w:r w:rsidRPr="001B0F7A">
              <w:rPr>
                <w:rFonts w:cs="Arial"/>
              </w:rPr>
              <w:t>DC_</w:t>
            </w:r>
            <w:r w:rsidRPr="001B0F7A">
              <w:rPr>
                <w:rFonts w:cs="Arial"/>
                <w:lang w:eastAsia="ja-JP"/>
              </w:rPr>
              <w:t>3</w:t>
            </w:r>
            <w:r w:rsidRPr="001B0F7A">
              <w:rPr>
                <w:rFonts w:cs="Arial"/>
              </w:rPr>
              <w:t>-</w:t>
            </w:r>
            <w:r w:rsidRPr="001B0F7A">
              <w:rPr>
                <w:rFonts w:cs="Arial"/>
                <w:lang w:val="en-US" w:eastAsia="ja-JP"/>
              </w:rPr>
              <w:t>41</w:t>
            </w:r>
            <w:r w:rsidRPr="001B0F7A">
              <w:rPr>
                <w:rFonts w:cs="Arial"/>
                <w:lang w:eastAsia="ja-JP"/>
              </w:rPr>
              <w:t>_n7</w:t>
            </w:r>
            <w:r w:rsidRPr="001B0F7A">
              <w:rPr>
                <w:rFonts w:cs="Arial"/>
                <w:lang w:val="en-US" w:eastAsia="zh-CN"/>
              </w:rPr>
              <w:t>8</w:t>
            </w:r>
          </w:p>
        </w:tc>
        <w:tc>
          <w:tcPr>
            <w:tcW w:w="2952" w:type="dxa"/>
            <w:vAlign w:val="center"/>
          </w:tcPr>
          <w:p w14:paraId="19F9A35F"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18FD227F" w14:textId="77777777" w:rsidR="002915EE" w:rsidRPr="001B0F7A" w:rsidRDefault="002915EE" w:rsidP="002915EE">
            <w:pPr>
              <w:pStyle w:val="TAC"/>
              <w:rPr>
                <w:rFonts w:cs="Arial"/>
                <w:lang w:eastAsia="ja-JP"/>
              </w:rPr>
            </w:pPr>
            <w:r w:rsidRPr="001B0F7A">
              <w:rPr>
                <w:rFonts w:cs="Arial"/>
                <w:lang w:eastAsia="ja-JP"/>
              </w:rPr>
              <w:t>0.</w:t>
            </w:r>
            <w:r w:rsidRPr="001B0F7A">
              <w:rPr>
                <w:rFonts w:cs="Arial"/>
                <w:lang w:eastAsia="zh-CN"/>
              </w:rPr>
              <w:t>6</w:t>
            </w:r>
          </w:p>
        </w:tc>
      </w:tr>
      <w:tr w:rsidR="002915EE" w:rsidRPr="001B0F7A" w14:paraId="203B7120" w14:textId="77777777" w:rsidTr="00CC4729">
        <w:trPr>
          <w:jc w:val="center"/>
        </w:trPr>
        <w:tc>
          <w:tcPr>
            <w:tcW w:w="2221" w:type="dxa"/>
            <w:vMerge/>
            <w:vAlign w:val="center"/>
          </w:tcPr>
          <w:p w14:paraId="0D159961" w14:textId="77777777" w:rsidR="002915EE" w:rsidRPr="001B0F7A" w:rsidRDefault="002915EE" w:rsidP="002915EE">
            <w:pPr>
              <w:pStyle w:val="TAC"/>
              <w:rPr>
                <w:rFonts w:cs="Arial"/>
                <w:lang w:eastAsia="ja-JP"/>
              </w:rPr>
            </w:pPr>
          </w:p>
        </w:tc>
        <w:tc>
          <w:tcPr>
            <w:tcW w:w="2952" w:type="dxa"/>
            <w:vMerge w:val="restart"/>
            <w:vAlign w:val="center"/>
          </w:tcPr>
          <w:p w14:paraId="10A9D6D0" w14:textId="77777777" w:rsidR="002915EE" w:rsidRPr="001B0F7A" w:rsidRDefault="002915EE" w:rsidP="002915EE">
            <w:pPr>
              <w:pStyle w:val="TAC"/>
              <w:rPr>
                <w:rFonts w:cs="Arial"/>
                <w:lang w:eastAsia="ja-JP"/>
              </w:rPr>
            </w:pPr>
            <w:r w:rsidRPr="001B0F7A">
              <w:rPr>
                <w:rFonts w:cs="Arial"/>
                <w:lang w:val="en-US" w:eastAsia="ja-JP"/>
              </w:rPr>
              <w:t>41</w:t>
            </w:r>
          </w:p>
        </w:tc>
        <w:tc>
          <w:tcPr>
            <w:tcW w:w="2952" w:type="dxa"/>
            <w:vAlign w:val="center"/>
          </w:tcPr>
          <w:p w14:paraId="5EA2A25B" w14:textId="77777777" w:rsidR="002915EE" w:rsidRPr="001B0F7A" w:rsidRDefault="002915EE" w:rsidP="002915EE">
            <w:pPr>
              <w:pStyle w:val="TAC"/>
              <w:rPr>
                <w:rFonts w:cs="Arial"/>
                <w:lang w:eastAsia="ja-JP"/>
              </w:rPr>
            </w:pPr>
            <w:r w:rsidRPr="001B0F7A">
              <w:rPr>
                <w:rFonts w:cs="Arial"/>
                <w:lang w:eastAsia="ja-JP"/>
              </w:rPr>
              <w:t>0.</w:t>
            </w:r>
            <w:r w:rsidRPr="001B0F7A">
              <w:rPr>
                <w:rFonts w:cs="Arial"/>
                <w:lang w:eastAsia="zh-CN"/>
              </w:rPr>
              <w:t>3</w:t>
            </w:r>
            <w:r w:rsidRPr="001B0F7A">
              <w:rPr>
                <w:rFonts w:cs="Arial"/>
                <w:vertAlign w:val="superscript"/>
                <w:lang w:eastAsia="zh-CN"/>
              </w:rPr>
              <w:t>1</w:t>
            </w:r>
          </w:p>
        </w:tc>
      </w:tr>
      <w:tr w:rsidR="002915EE" w:rsidRPr="001B0F7A" w14:paraId="40633D9F" w14:textId="77777777" w:rsidTr="00CC4729">
        <w:trPr>
          <w:jc w:val="center"/>
        </w:trPr>
        <w:tc>
          <w:tcPr>
            <w:tcW w:w="2221" w:type="dxa"/>
            <w:vMerge/>
            <w:vAlign w:val="center"/>
          </w:tcPr>
          <w:p w14:paraId="236F99F7" w14:textId="77777777" w:rsidR="002915EE" w:rsidRPr="001B0F7A" w:rsidRDefault="002915EE" w:rsidP="002915EE">
            <w:pPr>
              <w:pStyle w:val="TAC"/>
              <w:rPr>
                <w:rFonts w:cs="Arial"/>
                <w:lang w:eastAsia="ja-JP"/>
              </w:rPr>
            </w:pPr>
          </w:p>
        </w:tc>
        <w:tc>
          <w:tcPr>
            <w:tcW w:w="2952" w:type="dxa"/>
            <w:vMerge/>
            <w:vAlign w:val="center"/>
          </w:tcPr>
          <w:p w14:paraId="0B725B32" w14:textId="77777777" w:rsidR="002915EE" w:rsidRPr="001B0F7A" w:rsidRDefault="002915EE" w:rsidP="002915EE">
            <w:pPr>
              <w:pStyle w:val="TAC"/>
              <w:rPr>
                <w:rFonts w:cs="Arial"/>
                <w:lang w:eastAsia="ja-JP"/>
              </w:rPr>
            </w:pPr>
          </w:p>
        </w:tc>
        <w:tc>
          <w:tcPr>
            <w:tcW w:w="2952" w:type="dxa"/>
            <w:vAlign w:val="center"/>
          </w:tcPr>
          <w:p w14:paraId="3D214510" w14:textId="77777777" w:rsidR="002915EE" w:rsidRPr="001B0F7A" w:rsidRDefault="002915EE" w:rsidP="002915EE">
            <w:pPr>
              <w:pStyle w:val="TAC"/>
              <w:rPr>
                <w:rFonts w:cs="Arial"/>
                <w:lang w:eastAsia="ja-JP"/>
              </w:rPr>
            </w:pPr>
            <w:r w:rsidRPr="001B0F7A">
              <w:rPr>
                <w:rFonts w:cs="Arial"/>
                <w:lang w:eastAsia="zh-CN"/>
              </w:rPr>
              <w:t>0.8</w:t>
            </w:r>
            <w:r w:rsidRPr="001B0F7A">
              <w:rPr>
                <w:rFonts w:cs="Arial"/>
                <w:vertAlign w:val="superscript"/>
                <w:lang w:eastAsia="zh-CN"/>
              </w:rPr>
              <w:t>2</w:t>
            </w:r>
          </w:p>
        </w:tc>
      </w:tr>
      <w:tr w:rsidR="002915EE" w:rsidRPr="001B0F7A" w14:paraId="23A6A851" w14:textId="77777777" w:rsidTr="00CC4729">
        <w:trPr>
          <w:jc w:val="center"/>
        </w:trPr>
        <w:tc>
          <w:tcPr>
            <w:tcW w:w="2221" w:type="dxa"/>
            <w:vMerge/>
            <w:vAlign w:val="center"/>
          </w:tcPr>
          <w:p w14:paraId="3A3FC930" w14:textId="77777777" w:rsidR="002915EE" w:rsidRPr="001B0F7A" w:rsidRDefault="002915EE" w:rsidP="002915EE">
            <w:pPr>
              <w:pStyle w:val="TAC"/>
              <w:rPr>
                <w:rFonts w:cs="Arial"/>
                <w:lang w:eastAsia="ja-JP"/>
              </w:rPr>
            </w:pPr>
          </w:p>
        </w:tc>
        <w:tc>
          <w:tcPr>
            <w:tcW w:w="2952" w:type="dxa"/>
            <w:vAlign w:val="center"/>
          </w:tcPr>
          <w:p w14:paraId="3C161AC4" w14:textId="77777777" w:rsidR="002915EE" w:rsidRPr="001B0F7A" w:rsidRDefault="002915EE" w:rsidP="002915EE">
            <w:pPr>
              <w:pStyle w:val="TAC"/>
              <w:rPr>
                <w:rFonts w:cs="Arial"/>
                <w:lang w:eastAsia="ja-JP"/>
              </w:rPr>
            </w:pPr>
            <w:r w:rsidRPr="001B0F7A">
              <w:rPr>
                <w:rFonts w:cs="Arial"/>
                <w:lang w:eastAsia="ja-JP"/>
              </w:rPr>
              <w:t>n7</w:t>
            </w:r>
            <w:r w:rsidRPr="001B0F7A">
              <w:rPr>
                <w:rFonts w:cs="Arial"/>
                <w:lang w:val="en-US" w:eastAsia="zh-CN"/>
              </w:rPr>
              <w:t>8</w:t>
            </w:r>
          </w:p>
        </w:tc>
        <w:tc>
          <w:tcPr>
            <w:tcW w:w="2952" w:type="dxa"/>
            <w:vAlign w:val="center"/>
          </w:tcPr>
          <w:p w14:paraId="370DB35C" w14:textId="77777777" w:rsidR="002915EE" w:rsidRPr="001B0F7A" w:rsidRDefault="002915EE" w:rsidP="002915EE">
            <w:pPr>
              <w:pStyle w:val="TAC"/>
              <w:rPr>
                <w:rFonts w:cs="Arial"/>
                <w:lang w:eastAsia="ja-JP"/>
              </w:rPr>
            </w:pPr>
            <w:r w:rsidRPr="001B0F7A">
              <w:rPr>
                <w:rFonts w:cs="Arial"/>
                <w:lang w:eastAsia="ja-JP"/>
              </w:rPr>
              <w:t>0</w:t>
            </w:r>
            <w:r w:rsidRPr="001B0F7A">
              <w:rPr>
                <w:rFonts w:cs="Arial"/>
                <w:lang w:eastAsia="zh-CN"/>
              </w:rPr>
              <w:t>.8</w:t>
            </w:r>
          </w:p>
        </w:tc>
      </w:tr>
      <w:tr w:rsidR="002915EE" w:rsidRPr="001B0F7A" w14:paraId="4F7064CE" w14:textId="77777777" w:rsidTr="00CC4729">
        <w:trPr>
          <w:jc w:val="center"/>
          <w:ins w:id="2506" w:author="R4-1815212" w:date="2019-01-29T11:00:00Z"/>
        </w:trPr>
        <w:tc>
          <w:tcPr>
            <w:tcW w:w="2221" w:type="dxa"/>
            <w:vMerge w:val="restart"/>
            <w:vAlign w:val="center"/>
          </w:tcPr>
          <w:p w14:paraId="4B93E160" w14:textId="77777777" w:rsidR="002915EE" w:rsidRPr="001B0F7A" w:rsidRDefault="002915EE" w:rsidP="002915EE">
            <w:pPr>
              <w:pStyle w:val="TAC"/>
              <w:rPr>
                <w:ins w:id="2507" w:author="R4-1815212" w:date="2019-01-29T11:00:00Z"/>
                <w:rFonts w:cs="Arial"/>
                <w:lang w:eastAsia="ja-JP"/>
              </w:rPr>
            </w:pPr>
            <w:ins w:id="2508" w:author="R4-1815212" w:date="2019-01-29T11:00:00Z">
              <w:r w:rsidRPr="001B0F7A">
                <w:rPr>
                  <w:rFonts w:eastAsia="MS Mincho" w:cs="Arial"/>
                </w:rPr>
                <w:t>DC_</w:t>
              </w:r>
              <w:r w:rsidRPr="001B0F7A">
                <w:rPr>
                  <w:rFonts w:eastAsia="MS Mincho" w:cs="Arial"/>
                  <w:lang w:eastAsia="ja-JP"/>
                </w:rPr>
                <w:t>3</w:t>
              </w:r>
              <w:r w:rsidRPr="001B0F7A">
                <w:rPr>
                  <w:rFonts w:eastAsia="MS Mincho" w:cs="Arial"/>
                </w:rPr>
                <w:t>-</w:t>
              </w:r>
              <w:r w:rsidRPr="001B0F7A">
                <w:rPr>
                  <w:rFonts w:eastAsia="MS Mincho" w:cs="Arial"/>
                  <w:lang w:val="en-US" w:eastAsia="ja-JP"/>
                </w:rPr>
                <w:t>41</w:t>
              </w:r>
              <w:r w:rsidRPr="001B0F7A">
                <w:rPr>
                  <w:rFonts w:eastAsia="MS Mincho" w:cs="Arial"/>
                  <w:lang w:eastAsia="ja-JP"/>
                </w:rPr>
                <w:t>-n79</w:t>
              </w:r>
            </w:ins>
          </w:p>
        </w:tc>
        <w:tc>
          <w:tcPr>
            <w:tcW w:w="2952" w:type="dxa"/>
            <w:vAlign w:val="center"/>
          </w:tcPr>
          <w:p w14:paraId="0339F153" w14:textId="77777777" w:rsidR="002915EE" w:rsidRPr="001B0F7A" w:rsidRDefault="002915EE" w:rsidP="002915EE">
            <w:pPr>
              <w:pStyle w:val="TAC"/>
              <w:rPr>
                <w:ins w:id="2509" w:author="R4-1815212" w:date="2019-01-29T11:00:00Z"/>
                <w:rFonts w:cs="Arial"/>
                <w:lang w:eastAsia="ja-JP"/>
              </w:rPr>
            </w:pPr>
            <w:ins w:id="2510" w:author="R4-1815212" w:date="2019-01-29T11:00:00Z">
              <w:r w:rsidRPr="001B0F7A">
                <w:rPr>
                  <w:rFonts w:eastAsia="MS Mincho" w:cs="Arial"/>
                  <w:lang w:eastAsia="ja-JP"/>
                </w:rPr>
                <w:t>3</w:t>
              </w:r>
            </w:ins>
          </w:p>
        </w:tc>
        <w:tc>
          <w:tcPr>
            <w:tcW w:w="2952" w:type="dxa"/>
            <w:vAlign w:val="center"/>
          </w:tcPr>
          <w:p w14:paraId="60EBC1A3" w14:textId="77777777" w:rsidR="002915EE" w:rsidRPr="001B0F7A" w:rsidRDefault="002915EE" w:rsidP="002915EE">
            <w:pPr>
              <w:pStyle w:val="TAC"/>
              <w:rPr>
                <w:ins w:id="2511" w:author="R4-1815212" w:date="2019-01-29T11:00:00Z"/>
                <w:rFonts w:cs="Arial"/>
                <w:lang w:eastAsia="ja-JP"/>
              </w:rPr>
            </w:pPr>
            <w:ins w:id="2512" w:author="R4-1815212" w:date="2019-01-29T11:00:00Z">
              <w:r w:rsidRPr="001B0F7A">
                <w:rPr>
                  <w:rFonts w:eastAsia="MS Mincho" w:cs="Arial"/>
                  <w:lang w:eastAsia="ja-JP"/>
                </w:rPr>
                <w:t>0.</w:t>
              </w:r>
              <w:r w:rsidRPr="001B0F7A">
                <w:rPr>
                  <w:rFonts w:eastAsia="MS Mincho" w:cs="Arial"/>
                  <w:lang w:eastAsia="zh-CN"/>
                </w:rPr>
                <w:t>6</w:t>
              </w:r>
            </w:ins>
          </w:p>
        </w:tc>
      </w:tr>
      <w:tr w:rsidR="002915EE" w:rsidRPr="001B0F7A" w14:paraId="42E43824" w14:textId="77777777" w:rsidTr="00CC4729">
        <w:trPr>
          <w:jc w:val="center"/>
          <w:ins w:id="2513" w:author="R4-1815212" w:date="2019-01-29T11:00:00Z"/>
        </w:trPr>
        <w:tc>
          <w:tcPr>
            <w:tcW w:w="2221" w:type="dxa"/>
            <w:vMerge/>
            <w:vAlign w:val="center"/>
          </w:tcPr>
          <w:p w14:paraId="25D81478" w14:textId="77777777" w:rsidR="002915EE" w:rsidRPr="001B0F7A" w:rsidRDefault="002915EE" w:rsidP="002915EE">
            <w:pPr>
              <w:pStyle w:val="TAC"/>
              <w:rPr>
                <w:ins w:id="2514" w:author="R4-1815212" w:date="2019-01-29T11:00:00Z"/>
                <w:rFonts w:cs="Arial"/>
                <w:lang w:eastAsia="ja-JP"/>
              </w:rPr>
            </w:pPr>
          </w:p>
        </w:tc>
        <w:tc>
          <w:tcPr>
            <w:tcW w:w="2952" w:type="dxa"/>
            <w:vMerge w:val="restart"/>
            <w:vAlign w:val="center"/>
          </w:tcPr>
          <w:p w14:paraId="6D960D11" w14:textId="77777777" w:rsidR="002915EE" w:rsidRPr="001B0F7A" w:rsidRDefault="002915EE" w:rsidP="002915EE">
            <w:pPr>
              <w:pStyle w:val="TAC"/>
              <w:rPr>
                <w:ins w:id="2515" w:author="R4-1815212" w:date="2019-01-29T11:00:00Z"/>
                <w:rFonts w:cs="Arial"/>
                <w:lang w:eastAsia="ja-JP"/>
              </w:rPr>
            </w:pPr>
            <w:ins w:id="2516" w:author="R4-1815212" w:date="2019-01-29T11:00:00Z">
              <w:r w:rsidRPr="001B0F7A">
                <w:rPr>
                  <w:rFonts w:eastAsia="MS Mincho" w:cs="Arial"/>
                  <w:lang w:val="en-US" w:eastAsia="ja-JP"/>
                </w:rPr>
                <w:t>41</w:t>
              </w:r>
            </w:ins>
          </w:p>
        </w:tc>
        <w:tc>
          <w:tcPr>
            <w:tcW w:w="2952" w:type="dxa"/>
            <w:vAlign w:val="center"/>
          </w:tcPr>
          <w:p w14:paraId="30803E56" w14:textId="77777777" w:rsidR="002915EE" w:rsidRPr="001B0F7A" w:rsidRDefault="002915EE" w:rsidP="002915EE">
            <w:pPr>
              <w:pStyle w:val="TAC"/>
              <w:rPr>
                <w:ins w:id="2517" w:author="R4-1815212" w:date="2019-01-29T11:00:00Z"/>
                <w:rFonts w:cs="Arial"/>
                <w:lang w:eastAsia="ja-JP"/>
              </w:rPr>
            </w:pPr>
            <w:ins w:id="2518" w:author="R4-1815212" w:date="2019-01-29T11:00:00Z">
              <w:r w:rsidRPr="001B0F7A">
                <w:rPr>
                  <w:rFonts w:eastAsia="MS Mincho" w:cs="Arial"/>
                  <w:lang w:eastAsia="ja-JP"/>
                </w:rPr>
                <w:t>0.</w:t>
              </w:r>
              <w:r w:rsidRPr="001B0F7A">
                <w:rPr>
                  <w:rFonts w:eastAsia="MS Mincho" w:cs="Arial"/>
                  <w:lang w:eastAsia="zh-CN"/>
                </w:rPr>
                <w:t>3</w:t>
              </w:r>
              <w:r w:rsidRPr="001B0F7A">
                <w:rPr>
                  <w:rFonts w:eastAsia="MS Mincho" w:cs="Arial"/>
                  <w:vertAlign w:val="superscript"/>
                  <w:lang w:eastAsia="zh-CN"/>
                </w:rPr>
                <w:t>1</w:t>
              </w:r>
            </w:ins>
          </w:p>
        </w:tc>
      </w:tr>
      <w:tr w:rsidR="002915EE" w:rsidRPr="001B0F7A" w14:paraId="3111B21F" w14:textId="77777777" w:rsidTr="00CC4729">
        <w:trPr>
          <w:jc w:val="center"/>
          <w:ins w:id="2519" w:author="R4-1815212" w:date="2019-01-29T11:00:00Z"/>
        </w:trPr>
        <w:tc>
          <w:tcPr>
            <w:tcW w:w="2221" w:type="dxa"/>
            <w:vMerge/>
            <w:vAlign w:val="center"/>
          </w:tcPr>
          <w:p w14:paraId="484AA12F" w14:textId="77777777" w:rsidR="002915EE" w:rsidRPr="001B0F7A" w:rsidRDefault="002915EE" w:rsidP="002915EE">
            <w:pPr>
              <w:pStyle w:val="TAC"/>
              <w:rPr>
                <w:ins w:id="2520" w:author="R4-1815212" w:date="2019-01-29T11:00:00Z"/>
                <w:rFonts w:cs="Arial"/>
                <w:lang w:eastAsia="ja-JP"/>
              </w:rPr>
            </w:pPr>
          </w:p>
        </w:tc>
        <w:tc>
          <w:tcPr>
            <w:tcW w:w="2952" w:type="dxa"/>
            <w:vMerge/>
            <w:vAlign w:val="center"/>
          </w:tcPr>
          <w:p w14:paraId="72165553" w14:textId="77777777" w:rsidR="002915EE" w:rsidRPr="001B0F7A" w:rsidRDefault="002915EE" w:rsidP="002915EE">
            <w:pPr>
              <w:pStyle w:val="TAC"/>
              <w:rPr>
                <w:ins w:id="2521" w:author="R4-1815212" w:date="2019-01-29T11:00:00Z"/>
                <w:rFonts w:cs="Arial"/>
                <w:lang w:eastAsia="ja-JP"/>
              </w:rPr>
            </w:pPr>
          </w:p>
        </w:tc>
        <w:tc>
          <w:tcPr>
            <w:tcW w:w="2952" w:type="dxa"/>
            <w:vAlign w:val="center"/>
          </w:tcPr>
          <w:p w14:paraId="5DD43568" w14:textId="77777777" w:rsidR="002915EE" w:rsidRPr="001B0F7A" w:rsidRDefault="002915EE" w:rsidP="002915EE">
            <w:pPr>
              <w:pStyle w:val="TAC"/>
              <w:rPr>
                <w:ins w:id="2522" w:author="R4-1815212" w:date="2019-01-29T11:00:00Z"/>
                <w:rFonts w:cs="Arial"/>
                <w:lang w:eastAsia="ja-JP"/>
              </w:rPr>
            </w:pPr>
            <w:ins w:id="2523" w:author="R4-1815212" w:date="2019-01-29T11:00:00Z">
              <w:r w:rsidRPr="001B0F7A">
                <w:rPr>
                  <w:rFonts w:eastAsia="MS Mincho" w:cs="Arial"/>
                  <w:lang w:eastAsia="zh-CN"/>
                </w:rPr>
                <w:t>0.8</w:t>
              </w:r>
              <w:r w:rsidRPr="001B0F7A">
                <w:rPr>
                  <w:rFonts w:eastAsia="MS Mincho" w:cs="Arial"/>
                  <w:vertAlign w:val="superscript"/>
                  <w:lang w:eastAsia="zh-CN"/>
                </w:rPr>
                <w:t>2</w:t>
              </w:r>
            </w:ins>
          </w:p>
        </w:tc>
      </w:tr>
      <w:tr w:rsidR="002915EE" w:rsidRPr="001B0F7A" w14:paraId="1DC64CE4" w14:textId="77777777" w:rsidTr="00CC4729">
        <w:trPr>
          <w:jc w:val="center"/>
          <w:ins w:id="2524" w:author="R4-1815212" w:date="2019-01-29T11:00:00Z"/>
        </w:trPr>
        <w:tc>
          <w:tcPr>
            <w:tcW w:w="2221" w:type="dxa"/>
            <w:vMerge/>
            <w:vAlign w:val="center"/>
          </w:tcPr>
          <w:p w14:paraId="0EEB12DA" w14:textId="77777777" w:rsidR="002915EE" w:rsidRPr="001B0F7A" w:rsidRDefault="002915EE" w:rsidP="002915EE">
            <w:pPr>
              <w:pStyle w:val="TAC"/>
              <w:rPr>
                <w:ins w:id="2525" w:author="R4-1815212" w:date="2019-01-29T11:00:00Z"/>
                <w:rFonts w:cs="Arial"/>
                <w:lang w:eastAsia="ja-JP"/>
              </w:rPr>
            </w:pPr>
          </w:p>
        </w:tc>
        <w:tc>
          <w:tcPr>
            <w:tcW w:w="2952" w:type="dxa"/>
            <w:vAlign w:val="center"/>
          </w:tcPr>
          <w:p w14:paraId="6B3EE286" w14:textId="77777777" w:rsidR="002915EE" w:rsidRPr="001B0F7A" w:rsidRDefault="002915EE" w:rsidP="002915EE">
            <w:pPr>
              <w:pStyle w:val="TAC"/>
              <w:rPr>
                <w:ins w:id="2526" w:author="R4-1815212" w:date="2019-01-29T11:00:00Z"/>
                <w:rFonts w:cs="Arial"/>
                <w:lang w:eastAsia="ja-JP"/>
              </w:rPr>
            </w:pPr>
            <w:ins w:id="2527" w:author="R4-1815212" w:date="2019-01-29T11:00:00Z">
              <w:r w:rsidRPr="001B0F7A">
                <w:rPr>
                  <w:rFonts w:eastAsia="MS Mincho" w:cs="Arial"/>
                  <w:lang w:eastAsia="ja-JP"/>
                </w:rPr>
                <w:t>n79</w:t>
              </w:r>
            </w:ins>
          </w:p>
        </w:tc>
        <w:tc>
          <w:tcPr>
            <w:tcW w:w="2952" w:type="dxa"/>
            <w:vAlign w:val="center"/>
          </w:tcPr>
          <w:p w14:paraId="66852AC2" w14:textId="77777777" w:rsidR="002915EE" w:rsidRPr="001B0F7A" w:rsidRDefault="002915EE" w:rsidP="002915EE">
            <w:pPr>
              <w:pStyle w:val="TAC"/>
              <w:rPr>
                <w:ins w:id="2528" w:author="R4-1815212" w:date="2019-01-29T11:00:00Z"/>
                <w:rFonts w:cs="Arial"/>
                <w:lang w:eastAsia="ja-JP"/>
              </w:rPr>
            </w:pPr>
            <w:ins w:id="2529" w:author="R4-1815212" w:date="2019-01-29T11:00:00Z">
              <w:r w:rsidRPr="001B0F7A">
                <w:rPr>
                  <w:rFonts w:eastAsia="MS Mincho" w:cs="Arial"/>
                  <w:lang w:eastAsia="ja-JP"/>
                </w:rPr>
                <w:t>0</w:t>
              </w:r>
            </w:ins>
          </w:p>
        </w:tc>
      </w:tr>
      <w:tr w:rsidR="002915EE" w:rsidRPr="001B0F7A" w14:paraId="46B9F460" w14:textId="77777777" w:rsidTr="00CC4729">
        <w:trPr>
          <w:jc w:val="center"/>
          <w:ins w:id="2530" w:author="R4-1814265" w:date="2019-01-28T09:56:00Z"/>
        </w:trPr>
        <w:tc>
          <w:tcPr>
            <w:tcW w:w="2221" w:type="dxa"/>
            <w:vMerge w:val="restart"/>
            <w:vAlign w:val="center"/>
          </w:tcPr>
          <w:p w14:paraId="5B807655" w14:textId="77777777" w:rsidR="002915EE" w:rsidRPr="001B0F7A" w:rsidRDefault="002915EE" w:rsidP="002915EE">
            <w:pPr>
              <w:pStyle w:val="TAC"/>
              <w:rPr>
                <w:ins w:id="2531" w:author="R4-1814265" w:date="2019-01-28T09:56:00Z"/>
                <w:rFonts w:cs="Arial"/>
                <w:lang w:eastAsia="ja-JP"/>
              </w:rPr>
            </w:pPr>
            <w:ins w:id="2532" w:author="R4-1814265" w:date="2019-01-28T09:56:00Z">
              <w:r w:rsidRPr="001B0F7A">
                <w:rPr>
                  <w:rFonts w:cs="Arial"/>
                  <w:kern w:val="2"/>
                  <w:szCs w:val="24"/>
                  <w:lang w:val="x-none" w:eastAsia="ja-JP"/>
                </w:rPr>
                <w:t>DC_3_SUL_n41-n80</w:t>
              </w:r>
            </w:ins>
          </w:p>
        </w:tc>
        <w:tc>
          <w:tcPr>
            <w:tcW w:w="2952" w:type="dxa"/>
            <w:vAlign w:val="center"/>
          </w:tcPr>
          <w:p w14:paraId="6A487ADC" w14:textId="77777777" w:rsidR="002915EE" w:rsidRPr="001B0F7A" w:rsidRDefault="002915EE" w:rsidP="002915EE">
            <w:pPr>
              <w:pStyle w:val="TAC"/>
              <w:rPr>
                <w:ins w:id="2533" w:author="R4-1814265" w:date="2019-01-28T09:56:00Z"/>
                <w:rFonts w:cs="Arial"/>
                <w:lang w:eastAsia="ja-JP"/>
              </w:rPr>
            </w:pPr>
            <w:ins w:id="2534" w:author="R4-1814265" w:date="2019-01-28T09:56:00Z">
              <w:r w:rsidRPr="001B0F7A">
                <w:rPr>
                  <w:rFonts w:cs="Arial"/>
                  <w:kern w:val="2"/>
                  <w:szCs w:val="24"/>
                  <w:lang w:val="x-none" w:eastAsia="zh-CN"/>
                </w:rPr>
                <w:t>3</w:t>
              </w:r>
            </w:ins>
          </w:p>
        </w:tc>
        <w:tc>
          <w:tcPr>
            <w:tcW w:w="2952" w:type="dxa"/>
            <w:vAlign w:val="center"/>
          </w:tcPr>
          <w:p w14:paraId="799E3DE8" w14:textId="77777777" w:rsidR="002915EE" w:rsidRPr="001B0F7A" w:rsidRDefault="002915EE" w:rsidP="002915EE">
            <w:pPr>
              <w:pStyle w:val="TAC"/>
              <w:rPr>
                <w:ins w:id="2535" w:author="R4-1814265" w:date="2019-01-28T09:56:00Z"/>
                <w:rFonts w:cs="Arial"/>
                <w:lang w:eastAsia="ja-JP"/>
              </w:rPr>
            </w:pPr>
            <w:ins w:id="2536" w:author="R4-1814265" w:date="2019-01-28T09:56:00Z">
              <w:r w:rsidRPr="001B0F7A">
                <w:rPr>
                  <w:rFonts w:cs="Arial"/>
                  <w:kern w:val="2"/>
                  <w:szCs w:val="24"/>
                  <w:lang w:val="en-US" w:eastAsia="zh-CN"/>
                </w:rPr>
                <w:t>0.5</w:t>
              </w:r>
            </w:ins>
          </w:p>
        </w:tc>
      </w:tr>
      <w:tr w:rsidR="002915EE" w:rsidRPr="001B0F7A" w14:paraId="1F45CB16" w14:textId="77777777" w:rsidTr="00CC4729">
        <w:trPr>
          <w:jc w:val="center"/>
          <w:ins w:id="2537" w:author="R4-1814265" w:date="2019-01-28T09:56:00Z"/>
        </w:trPr>
        <w:tc>
          <w:tcPr>
            <w:tcW w:w="2221" w:type="dxa"/>
            <w:vMerge/>
            <w:vAlign w:val="center"/>
          </w:tcPr>
          <w:p w14:paraId="66E0F3E5" w14:textId="77777777" w:rsidR="002915EE" w:rsidRPr="001B0F7A" w:rsidRDefault="002915EE" w:rsidP="002915EE">
            <w:pPr>
              <w:pStyle w:val="TAC"/>
              <w:rPr>
                <w:ins w:id="2538" w:author="R4-1814265" w:date="2019-01-28T09:56:00Z"/>
                <w:rFonts w:cs="Arial"/>
                <w:lang w:eastAsia="ja-JP"/>
              </w:rPr>
            </w:pPr>
          </w:p>
        </w:tc>
        <w:tc>
          <w:tcPr>
            <w:tcW w:w="2952" w:type="dxa"/>
            <w:vMerge w:val="restart"/>
            <w:vAlign w:val="center"/>
          </w:tcPr>
          <w:p w14:paraId="5EF97D0B" w14:textId="77777777" w:rsidR="002915EE" w:rsidRPr="001B0F7A" w:rsidRDefault="002915EE" w:rsidP="002915EE">
            <w:pPr>
              <w:pStyle w:val="TAC"/>
              <w:rPr>
                <w:ins w:id="2539" w:author="R4-1814265" w:date="2019-01-28T09:56:00Z"/>
                <w:rFonts w:cs="Arial"/>
                <w:lang w:eastAsia="ja-JP"/>
              </w:rPr>
            </w:pPr>
            <w:ins w:id="2540" w:author="R4-1814265" w:date="2019-01-28T09:56:00Z">
              <w:r w:rsidRPr="001B0F7A">
                <w:rPr>
                  <w:rFonts w:cs="Arial"/>
                  <w:kern w:val="2"/>
                  <w:szCs w:val="24"/>
                  <w:lang w:val="x-none" w:eastAsia="zh-CN"/>
                </w:rPr>
                <w:t>n41</w:t>
              </w:r>
            </w:ins>
          </w:p>
        </w:tc>
        <w:tc>
          <w:tcPr>
            <w:tcW w:w="2952" w:type="dxa"/>
            <w:vAlign w:val="center"/>
          </w:tcPr>
          <w:p w14:paraId="243EFB92" w14:textId="77777777" w:rsidR="002915EE" w:rsidRPr="001B0F7A" w:rsidRDefault="002915EE" w:rsidP="002915EE">
            <w:pPr>
              <w:pStyle w:val="TAC"/>
              <w:rPr>
                <w:ins w:id="2541" w:author="R4-1814265" w:date="2019-01-28T09:56:00Z"/>
                <w:rFonts w:cs="Arial"/>
                <w:lang w:eastAsia="ja-JP"/>
              </w:rPr>
            </w:pPr>
            <w:ins w:id="2542" w:author="R4-1814265" w:date="2019-01-28T09:56:00Z">
              <w:r w:rsidRPr="001B0F7A">
                <w:rPr>
                  <w:rFonts w:eastAsia="MS Mincho" w:cs="Arial"/>
                  <w:kern w:val="2"/>
                  <w:szCs w:val="24"/>
                  <w:lang w:val="en-US" w:eastAsia="ja-JP"/>
                </w:rPr>
                <w:t>0.</w:t>
              </w:r>
              <w:r w:rsidRPr="001B0F7A">
                <w:rPr>
                  <w:rFonts w:cs="Arial"/>
                  <w:kern w:val="2"/>
                  <w:szCs w:val="24"/>
                  <w:lang w:val="en-US" w:eastAsia="zh-CN"/>
                </w:rPr>
                <w:t>3</w:t>
              </w:r>
              <w:r w:rsidRPr="001B0F7A">
                <w:rPr>
                  <w:rFonts w:cs="Arial"/>
                  <w:kern w:val="2"/>
                  <w:szCs w:val="24"/>
                  <w:vertAlign w:val="superscript"/>
                  <w:lang w:val="en-US" w:eastAsia="zh-CN"/>
                </w:rPr>
                <w:t>3</w:t>
              </w:r>
            </w:ins>
          </w:p>
        </w:tc>
      </w:tr>
      <w:tr w:rsidR="002915EE" w:rsidRPr="001B0F7A" w14:paraId="69E801BB" w14:textId="77777777" w:rsidTr="00CC4729">
        <w:trPr>
          <w:jc w:val="center"/>
          <w:ins w:id="2543" w:author="R4-1814265" w:date="2019-01-28T09:56:00Z"/>
        </w:trPr>
        <w:tc>
          <w:tcPr>
            <w:tcW w:w="2221" w:type="dxa"/>
            <w:vMerge/>
            <w:vAlign w:val="center"/>
          </w:tcPr>
          <w:p w14:paraId="538CC390" w14:textId="77777777" w:rsidR="002915EE" w:rsidRPr="001B0F7A" w:rsidRDefault="002915EE" w:rsidP="002915EE">
            <w:pPr>
              <w:pStyle w:val="TAC"/>
              <w:rPr>
                <w:ins w:id="2544" w:author="R4-1814265" w:date="2019-01-28T09:56:00Z"/>
                <w:rFonts w:cs="Arial"/>
                <w:lang w:eastAsia="ja-JP"/>
              </w:rPr>
            </w:pPr>
          </w:p>
        </w:tc>
        <w:tc>
          <w:tcPr>
            <w:tcW w:w="2952" w:type="dxa"/>
            <w:vMerge/>
            <w:vAlign w:val="center"/>
          </w:tcPr>
          <w:p w14:paraId="5A374A78" w14:textId="77777777" w:rsidR="002915EE" w:rsidRPr="001B0F7A" w:rsidRDefault="002915EE" w:rsidP="002915EE">
            <w:pPr>
              <w:pStyle w:val="TAC"/>
              <w:rPr>
                <w:ins w:id="2545" w:author="R4-1814265" w:date="2019-01-28T09:56:00Z"/>
                <w:rFonts w:cs="Arial"/>
                <w:lang w:eastAsia="ja-JP"/>
              </w:rPr>
            </w:pPr>
          </w:p>
        </w:tc>
        <w:tc>
          <w:tcPr>
            <w:tcW w:w="2952" w:type="dxa"/>
            <w:vAlign w:val="center"/>
          </w:tcPr>
          <w:p w14:paraId="1630D1A9" w14:textId="77777777" w:rsidR="002915EE" w:rsidRPr="001B0F7A" w:rsidRDefault="002915EE" w:rsidP="002915EE">
            <w:pPr>
              <w:pStyle w:val="TAC"/>
              <w:rPr>
                <w:ins w:id="2546" w:author="R4-1814265" w:date="2019-01-28T09:56:00Z"/>
                <w:rFonts w:cs="Arial"/>
                <w:lang w:eastAsia="ja-JP"/>
              </w:rPr>
            </w:pPr>
            <w:ins w:id="2547" w:author="R4-1814265" w:date="2019-01-28T09:56:00Z">
              <w:r w:rsidRPr="001B0F7A">
                <w:rPr>
                  <w:rFonts w:cs="Arial"/>
                  <w:kern w:val="2"/>
                  <w:szCs w:val="24"/>
                  <w:lang w:val="en-US" w:eastAsia="zh-CN"/>
                </w:rPr>
                <w:t>0.8</w:t>
              </w:r>
              <w:r w:rsidRPr="001B0F7A">
                <w:rPr>
                  <w:rFonts w:cs="Arial"/>
                  <w:kern w:val="2"/>
                  <w:szCs w:val="24"/>
                  <w:vertAlign w:val="superscript"/>
                  <w:lang w:val="en-US" w:eastAsia="zh-CN"/>
                </w:rPr>
                <w:t>4</w:t>
              </w:r>
            </w:ins>
          </w:p>
        </w:tc>
      </w:tr>
      <w:tr w:rsidR="002915EE" w:rsidRPr="001B0F7A" w14:paraId="076CC406" w14:textId="77777777" w:rsidTr="00CC4729">
        <w:trPr>
          <w:jc w:val="center"/>
          <w:ins w:id="2548" w:author="R4-1814265" w:date="2019-01-28T09:56:00Z"/>
        </w:trPr>
        <w:tc>
          <w:tcPr>
            <w:tcW w:w="2221" w:type="dxa"/>
            <w:vMerge/>
            <w:vAlign w:val="center"/>
          </w:tcPr>
          <w:p w14:paraId="04974BC3" w14:textId="77777777" w:rsidR="002915EE" w:rsidRPr="001B0F7A" w:rsidRDefault="002915EE" w:rsidP="002915EE">
            <w:pPr>
              <w:pStyle w:val="TAC"/>
              <w:rPr>
                <w:ins w:id="2549" w:author="R4-1814265" w:date="2019-01-28T09:56:00Z"/>
                <w:rFonts w:cs="Arial"/>
                <w:lang w:eastAsia="ja-JP"/>
              </w:rPr>
            </w:pPr>
          </w:p>
        </w:tc>
        <w:tc>
          <w:tcPr>
            <w:tcW w:w="2952" w:type="dxa"/>
            <w:vAlign w:val="center"/>
          </w:tcPr>
          <w:p w14:paraId="3B422FBD" w14:textId="77777777" w:rsidR="002915EE" w:rsidRPr="001B0F7A" w:rsidRDefault="002915EE" w:rsidP="002915EE">
            <w:pPr>
              <w:pStyle w:val="TAC"/>
              <w:rPr>
                <w:ins w:id="2550" w:author="R4-1814265" w:date="2019-01-28T09:56:00Z"/>
                <w:rFonts w:cs="Arial"/>
                <w:lang w:eastAsia="ja-JP"/>
              </w:rPr>
            </w:pPr>
            <w:ins w:id="2551" w:author="R4-1814265" w:date="2019-01-28T09:56:00Z">
              <w:r w:rsidRPr="001B0F7A">
                <w:rPr>
                  <w:rFonts w:cs="Arial"/>
                  <w:kern w:val="2"/>
                  <w:szCs w:val="24"/>
                  <w:lang w:val="x-none" w:eastAsia="ja-JP"/>
                </w:rPr>
                <w:t>n</w:t>
              </w:r>
              <w:r w:rsidRPr="001B0F7A">
                <w:rPr>
                  <w:rFonts w:cs="Arial"/>
                  <w:kern w:val="2"/>
                  <w:szCs w:val="24"/>
                  <w:lang w:val="x-none" w:eastAsia="zh-CN"/>
                </w:rPr>
                <w:t>80</w:t>
              </w:r>
            </w:ins>
          </w:p>
        </w:tc>
        <w:tc>
          <w:tcPr>
            <w:tcW w:w="2952" w:type="dxa"/>
            <w:vAlign w:val="center"/>
          </w:tcPr>
          <w:p w14:paraId="752E2C77" w14:textId="77777777" w:rsidR="002915EE" w:rsidRPr="001B0F7A" w:rsidRDefault="002915EE" w:rsidP="002915EE">
            <w:pPr>
              <w:pStyle w:val="TAC"/>
              <w:rPr>
                <w:ins w:id="2552" w:author="R4-1814265" w:date="2019-01-28T09:56:00Z"/>
                <w:rFonts w:cs="Arial"/>
                <w:lang w:eastAsia="ja-JP"/>
              </w:rPr>
            </w:pPr>
            <w:ins w:id="2553" w:author="R4-1814265" w:date="2019-01-28T09:56:00Z">
              <w:r w:rsidRPr="001B0F7A">
                <w:rPr>
                  <w:rFonts w:cs="Arial"/>
                  <w:kern w:val="2"/>
                  <w:szCs w:val="24"/>
                  <w:lang w:val="en-US" w:eastAsia="zh-CN"/>
                </w:rPr>
                <w:t>0.5</w:t>
              </w:r>
            </w:ins>
          </w:p>
        </w:tc>
      </w:tr>
      <w:tr w:rsidR="002915EE" w:rsidRPr="001B0F7A" w14:paraId="235E1C03" w14:textId="77777777" w:rsidTr="00CC4729">
        <w:trPr>
          <w:jc w:val="center"/>
        </w:trPr>
        <w:tc>
          <w:tcPr>
            <w:tcW w:w="2221" w:type="dxa"/>
            <w:vMerge w:val="restart"/>
            <w:vAlign w:val="center"/>
          </w:tcPr>
          <w:p w14:paraId="72A8D825" w14:textId="77777777" w:rsidR="002915EE" w:rsidRPr="001B0F7A" w:rsidRDefault="002915EE" w:rsidP="002915EE">
            <w:pPr>
              <w:pStyle w:val="TAC"/>
              <w:rPr>
                <w:rFonts w:cs="Arial"/>
                <w:lang w:eastAsia="ja-JP"/>
              </w:rPr>
            </w:pPr>
            <w:r w:rsidRPr="001B0F7A">
              <w:rPr>
                <w:rFonts w:cs="Arial"/>
                <w:lang w:eastAsia="ja-JP"/>
              </w:rPr>
              <w:t>DC</w:t>
            </w:r>
            <w:r w:rsidRPr="001B0F7A">
              <w:rPr>
                <w:rFonts w:cs="Arial"/>
              </w:rPr>
              <w:t>_</w:t>
            </w:r>
            <w:r w:rsidRPr="001B0F7A">
              <w:rPr>
                <w:rFonts w:cs="Arial"/>
                <w:lang w:eastAsia="ja-JP"/>
              </w:rPr>
              <w:t>3-42_n7</w:t>
            </w:r>
            <w:r w:rsidRPr="001B0F7A">
              <w:rPr>
                <w:rFonts w:cs="Arial"/>
                <w:lang w:eastAsia="zh-CN"/>
              </w:rPr>
              <w:t>7</w:t>
            </w:r>
          </w:p>
        </w:tc>
        <w:tc>
          <w:tcPr>
            <w:tcW w:w="2952" w:type="dxa"/>
            <w:vAlign w:val="center"/>
          </w:tcPr>
          <w:p w14:paraId="5278E599"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030CF6A0" w14:textId="77777777" w:rsidR="002915EE" w:rsidRPr="001B0F7A" w:rsidRDefault="002915EE" w:rsidP="002915EE">
            <w:pPr>
              <w:pStyle w:val="TAC"/>
              <w:rPr>
                <w:rFonts w:cs="Arial"/>
                <w:lang w:eastAsia="ja-JP"/>
              </w:rPr>
            </w:pPr>
            <w:r w:rsidRPr="001B0F7A">
              <w:rPr>
                <w:rFonts w:cs="Arial"/>
                <w:lang w:eastAsia="ja-JP"/>
              </w:rPr>
              <w:t>0.6</w:t>
            </w:r>
          </w:p>
        </w:tc>
      </w:tr>
      <w:tr w:rsidR="002915EE" w:rsidRPr="001B0F7A" w14:paraId="7112D789" w14:textId="77777777" w:rsidTr="00CC4729">
        <w:trPr>
          <w:jc w:val="center"/>
        </w:trPr>
        <w:tc>
          <w:tcPr>
            <w:tcW w:w="2221" w:type="dxa"/>
            <w:vMerge/>
            <w:vAlign w:val="center"/>
          </w:tcPr>
          <w:p w14:paraId="6C65684B" w14:textId="77777777" w:rsidR="002915EE" w:rsidRPr="001B0F7A" w:rsidRDefault="002915EE" w:rsidP="002915EE">
            <w:pPr>
              <w:pStyle w:val="TAC"/>
              <w:rPr>
                <w:rFonts w:cs="Arial"/>
                <w:lang w:eastAsia="ja-JP"/>
              </w:rPr>
            </w:pPr>
          </w:p>
        </w:tc>
        <w:tc>
          <w:tcPr>
            <w:tcW w:w="2952" w:type="dxa"/>
            <w:vAlign w:val="center"/>
          </w:tcPr>
          <w:p w14:paraId="095F07DA" w14:textId="77777777" w:rsidR="002915EE" w:rsidRPr="001B0F7A" w:rsidRDefault="002915EE" w:rsidP="002915EE">
            <w:pPr>
              <w:pStyle w:val="TAC"/>
              <w:rPr>
                <w:rFonts w:cs="Arial"/>
                <w:lang w:eastAsia="ja-JP"/>
              </w:rPr>
            </w:pPr>
            <w:r w:rsidRPr="001B0F7A">
              <w:rPr>
                <w:rFonts w:cs="Arial"/>
                <w:lang w:eastAsia="ja-JP"/>
              </w:rPr>
              <w:t>42</w:t>
            </w:r>
          </w:p>
        </w:tc>
        <w:tc>
          <w:tcPr>
            <w:tcW w:w="2952" w:type="dxa"/>
            <w:vAlign w:val="center"/>
          </w:tcPr>
          <w:p w14:paraId="1DBCDA63" w14:textId="77777777" w:rsidR="002915EE" w:rsidRPr="001B0F7A" w:rsidRDefault="002915EE" w:rsidP="002915EE">
            <w:pPr>
              <w:pStyle w:val="TAC"/>
              <w:rPr>
                <w:rFonts w:cs="Arial"/>
                <w:lang w:eastAsia="ja-JP"/>
              </w:rPr>
            </w:pPr>
            <w:r w:rsidRPr="001B0F7A">
              <w:rPr>
                <w:rFonts w:cs="Arial"/>
                <w:lang w:eastAsia="ja-JP"/>
              </w:rPr>
              <w:t>0.8</w:t>
            </w:r>
          </w:p>
        </w:tc>
      </w:tr>
      <w:tr w:rsidR="002915EE" w:rsidRPr="001B0F7A" w14:paraId="5C8E9216" w14:textId="77777777" w:rsidTr="00CC4729">
        <w:trPr>
          <w:jc w:val="center"/>
        </w:trPr>
        <w:tc>
          <w:tcPr>
            <w:tcW w:w="2221" w:type="dxa"/>
            <w:vMerge/>
            <w:vAlign w:val="center"/>
          </w:tcPr>
          <w:p w14:paraId="7AE39F39" w14:textId="77777777" w:rsidR="002915EE" w:rsidRPr="001B0F7A" w:rsidRDefault="002915EE" w:rsidP="002915EE">
            <w:pPr>
              <w:pStyle w:val="TAC"/>
              <w:rPr>
                <w:rFonts w:cs="Arial"/>
                <w:lang w:eastAsia="ja-JP"/>
              </w:rPr>
            </w:pPr>
          </w:p>
        </w:tc>
        <w:tc>
          <w:tcPr>
            <w:tcW w:w="2952" w:type="dxa"/>
            <w:vAlign w:val="center"/>
          </w:tcPr>
          <w:p w14:paraId="096042AC" w14:textId="77777777" w:rsidR="002915EE" w:rsidRPr="001B0F7A" w:rsidRDefault="002915EE" w:rsidP="002915EE">
            <w:pPr>
              <w:pStyle w:val="TAC"/>
              <w:rPr>
                <w:rFonts w:cs="Arial"/>
                <w:lang w:eastAsia="zh-CN"/>
              </w:rPr>
            </w:pPr>
            <w:r w:rsidRPr="001B0F7A">
              <w:rPr>
                <w:rFonts w:cs="Arial"/>
                <w:lang w:eastAsia="ja-JP"/>
              </w:rPr>
              <w:t>n78</w:t>
            </w:r>
            <w:r w:rsidRPr="001B0F7A">
              <w:rPr>
                <w:rFonts w:cs="Arial"/>
                <w:lang w:eastAsia="zh-CN"/>
              </w:rPr>
              <w:t>7</w:t>
            </w:r>
          </w:p>
        </w:tc>
        <w:tc>
          <w:tcPr>
            <w:tcW w:w="2952" w:type="dxa"/>
            <w:vAlign w:val="center"/>
          </w:tcPr>
          <w:p w14:paraId="4CEA88CA" w14:textId="77777777" w:rsidR="002915EE" w:rsidRPr="001B0F7A" w:rsidRDefault="002915EE" w:rsidP="002915EE">
            <w:pPr>
              <w:pStyle w:val="TAC"/>
              <w:rPr>
                <w:rFonts w:cs="Arial"/>
                <w:lang w:eastAsia="ja-JP"/>
              </w:rPr>
            </w:pPr>
            <w:r w:rsidRPr="001B0F7A">
              <w:rPr>
                <w:rFonts w:cs="Arial"/>
                <w:lang w:eastAsia="ja-JP"/>
              </w:rPr>
              <w:t>0.8</w:t>
            </w:r>
          </w:p>
        </w:tc>
      </w:tr>
      <w:tr w:rsidR="002915EE" w:rsidRPr="001B0F7A" w14:paraId="25D29FBD" w14:textId="77777777" w:rsidTr="00CC4729">
        <w:trPr>
          <w:jc w:val="center"/>
        </w:trPr>
        <w:tc>
          <w:tcPr>
            <w:tcW w:w="2221" w:type="dxa"/>
            <w:vMerge w:val="restart"/>
            <w:vAlign w:val="center"/>
          </w:tcPr>
          <w:p w14:paraId="648734A0" w14:textId="77777777" w:rsidR="002915EE" w:rsidRPr="001B0F7A" w:rsidRDefault="002915EE" w:rsidP="002915EE">
            <w:pPr>
              <w:pStyle w:val="TAC"/>
              <w:rPr>
                <w:rFonts w:cs="Arial"/>
              </w:rPr>
            </w:pPr>
            <w:r w:rsidRPr="001B0F7A">
              <w:rPr>
                <w:rFonts w:cs="Arial"/>
                <w:lang w:eastAsia="ja-JP"/>
              </w:rPr>
              <w:t>DC</w:t>
            </w:r>
            <w:r w:rsidRPr="001B0F7A">
              <w:rPr>
                <w:rFonts w:cs="Arial"/>
              </w:rPr>
              <w:t>_</w:t>
            </w:r>
            <w:r w:rsidRPr="001B0F7A">
              <w:rPr>
                <w:rFonts w:cs="Arial"/>
                <w:lang w:eastAsia="ja-JP"/>
              </w:rPr>
              <w:t>3-42_n78</w:t>
            </w:r>
          </w:p>
        </w:tc>
        <w:tc>
          <w:tcPr>
            <w:tcW w:w="2952" w:type="dxa"/>
            <w:vAlign w:val="center"/>
          </w:tcPr>
          <w:p w14:paraId="31FAC7C6"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7CCED51C" w14:textId="77777777" w:rsidR="002915EE" w:rsidRPr="001B0F7A" w:rsidRDefault="002915EE" w:rsidP="002915EE">
            <w:pPr>
              <w:pStyle w:val="TAC"/>
              <w:rPr>
                <w:rFonts w:cs="Arial"/>
                <w:lang w:eastAsia="zh-CN"/>
              </w:rPr>
            </w:pPr>
            <w:r w:rsidRPr="001B0F7A">
              <w:rPr>
                <w:rFonts w:cs="Arial"/>
                <w:lang w:eastAsia="ja-JP"/>
              </w:rPr>
              <w:t>0.6</w:t>
            </w:r>
          </w:p>
        </w:tc>
      </w:tr>
      <w:tr w:rsidR="002915EE" w:rsidRPr="001B0F7A" w14:paraId="1C350FF6" w14:textId="77777777" w:rsidTr="00CC4729">
        <w:trPr>
          <w:jc w:val="center"/>
        </w:trPr>
        <w:tc>
          <w:tcPr>
            <w:tcW w:w="2221" w:type="dxa"/>
            <w:vMerge/>
            <w:vAlign w:val="center"/>
          </w:tcPr>
          <w:p w14:paraId="1C46E636" w14:textId="77777777" w:rsidR="002915EE" w:rsidRPr="001B0F7A" w:rsidRDefault="002915EE" w:rsidP="002915EE">
            <w:pPr>
              <w:pStyle w:val="TAC"/>
              <w:rPr>
                <w:rFonts w:cs="Arial"/>
              </w:rPr>
            </w:pPr>
          </w:p>
        </w:tc>
        <w:tc>
          <w:tcPr>
            <w:tcW w:w="2952" w:type="dxa"/>
            <w:vAlign w:val="center"/>
          </w:tcPr>
          <w:p w14:paraId="66FA6335" w14:textId="77777777" w:rsidR="002915EE" w:rsidRPr="001B0F7A" w:rsidRDefault="002915EE" w:rsidP="002915EE">
            <w:pPr>
              <w:pStyle w:val="TAC"/>
              <w:rPr>
                <w:rFonts w:cs="Arial"/>
                <w:lang w:eastAsia="ja-JP"/>
              </w:rPr>
            </w:pPr>
            <w:r w:rsidRPr="001B0F7A">
              <w:rPr>
                <w:rFonts w:cs="Arial"/>
                <w:lang w:eastAsia="ja-JP"/>
              </w:rPr>
              <w:t>42</w:t>
            </w:r>
          </w:p>
        </w:tc>
        <w:tc>
          <w:tcPr>
            <w:tcW w:w="2952" w:type="dxa"/>
            <w:vAlign w:val="center"/>
          </w:tcPr>
          <w:p w14:paraId="2EBCCDEF" w14:textId="77777777" w:rsidR="002915EE" w:rsidRPr="001B0F7A" w:rsidRDefault="002915EE" w:rsidP="002915EE">
            <w:pPr>
              <w:pStyle w:val="TAC"/>
              <w:rPr>
                <w:rFonts w:cs="Arial"/>
                <w:lang w:eastAsia="zh-CN"/>
              </w:rPr>
            </w:pPr>
            <w:r w:rsidRPr="001B0F7A">
              <w:rPr>
                <w:rFonts w:cs="Arial"/>
                <w:lang w:eastAsia="ja-JP"/>
              </w:rPr>
              <w:t>0.8</w:t>
            </w:r>
          </w:p>
        </w:tc>
      </w:tr>
      <w:tr w:rsidR="002915EE" w:rsidRPr="001B0F7A" w14:paraId="74129070" w14:textId="77777777" w:rsidTr="00CC4729">
        <w:trPr>
          <w:jc w:val="center"/>
        </w:trPr>
        <w:tc>
          <w:tcPr>
            <w:tcW w:w="2221" w:type="dxa"/>
            <w:vMerge/>
            <w:vAlign w:val="center"/>
          </w:tcPr>
          <w:p w14:paraId="3AB20471" w14:textId="77777777" w:rsidR="002915EE" w:rsidRPr="001B0F7A" w:rsidRDefault="002915EE" w:rsidP="002915EE">
            <w:pPr>
              <w:pStyle w:val="TAC"/>
              <w:rPr>
                <w:rFonts w:cs="Arial"/>
              </w:rPr>
            </w:pPr>
          </w:p>
        </w:tc>
        <w:tc>
          <w:tcPr>
            <w:tcW w:w="2952" w:type="dxa"/>
            <w:vAlign w:val="center"/>
          </w:tcPr>
          <w:p w14:paraId="5A61461B" w14:textId="77777777" w:rsidR="002915EE" w:rsidRPr="001B0F7A" w:rsidRDefault="002915EE" w:rsidP="002915EE">
            <w:pPr>
              <w:pStyle w:val="TAC"/>
              <w:rPr>
                <w:rFonts w:cs="Arial"/>
                <w:lang w:eastAsia="ja-JP"/>
              </w:rPr>
            </w:pPr>
            <w:r w:rsidRPr="001B0F7A">
              <w:rPr>
                <w:rFonts w:cs="Arial"/>
                <w:lang w:eastAsia="ja-JP"/>
              </w:rPr>
              <w:t>n78</w:t>
            </w:r>
          </w:p>
        </w:tc>
        <w:tc>
          <w:tcPr>
            <w:tcW w:w="2952" w:type="dxa"/>
            <w:vAlign w:val="center"/>
          </w:tcPr>
          <w:p w14:paraId="60CB5897" w14:textId="77777777" w:rsidR="002915EE" w:rsidRPr="001B0F7A" w:rsidRDefault="002915EE" w:rsidP="002915EE">
            <w:pPr>
              <w:pStyle w:val="TAC"/>
              <w:rPr>
                <w:rFonts w:cs="Arial"/>
                <w:lang w:eastAsia="zh-CN"/>
              </w:rPr>
            </w:pPr>
            <w:r w:rsidRPr="001B0F7A">
              <w:rPr>
                <w:rFonts w:cs="Arial"/>
                <w:lang w:eastAsia="ja-JP"/>
              </w:rPr>
              <w:t>0.8</w:t>
            </w:r>
          </w:p>
        </w:tc>
      </w:tr>
      <w:tr w:rsidR="002915EE" w:rsidRPr="001B0F7A" w14:paraId="647DF766" w14:textId="77777777" w:rsidTr="00CC4729">
        <w:trPr>
          <w:jc w:val="center"/>
        </w:trPr>
        <w:tc>
          <w:tcPr>
            <w:tcW w:w="2221" w:type="dxa"/>
            <w:vMerge w:val="restart"/>
            <w:vAlign w:val="center"/>
          </w:tcPr>
          <w:p w14:paraId="073C14FF" w14:textId="77777777" w:rsidR="002915EE" w:rsidRPr="001B0F7A" w:rsidRDefault="002915EE" w:rsidP="002915EE">
            <w:pPr>
              <w:pStyle w:val="TAC"/>
              <w:rPr>
                <w:rFonts w:cs="Arial"/>
              </w:rPr>
            </w:pPr>
            <w:r w:rsidRPr="001B0F7A">
              <w:rPr>
                <w:rFonts w:cs="Arial"/>
                <w:lang w:eastAsia="ja-JP"/>
              </w:rPr>
              <w:t>DC</w:t>
            </w:r>
            <w:r w:rsidRPr="001B0F7A">
              <w:rPr>
                <w:rFonts w:cs="Arial"/>
              </w:rPr>
              <w:t>_</w:t>
            </w:r>
            <w:r w:rsidRPr="001B0F7A">
              <w:rPr>
                <w:rFonts w:cs="Arial"/>
                <w:lang w:eastAsia="ja-JP"/>
              </w:rPr>
              <w:t>3-42_n7</w:t>
            </w:r>
            <w:r w:rsidRPr="001B0F7A">
              <w:rPr>
                <w:rFonts w:cs="Arial"/>
                <w:lang w:eastAsia="zh-CN"/>
              </w:rPr>
              <w:t>9</w:t>
            </w:r>
          </w:p>
        </w:tc>
        <w:tc>
          <w:tcPr>
            <w:tcW w:w="2952" w:type="dxa"/>
            <w:vAlign w:val="center"/>
          </w:tcPr>
          <w:p w14:paraId="26FE3B4D" w14:textId="77777777" w:rsidR="002915EE" w:rsidRPr="001B0F7A" w:rsidRDefault="002915EE" w:rsidP="002915EE">
            <w:pPr>
              <w:pStyle w:val="TAC"/>
              <w:rPr>
                <w:rFonts w:cs="Arial"/>
                <w:lang w:eastAsia="ja-JP"/>
              </w:rPr>
            </w:pPr>
            <w:r w:rsidRPr="001B0F7A">
              <w:rPr>
                <w:rFonts w:cs="Arial"/>
                <w:lang w:eastAsia="ja-JP"/>
              </w:rPr>
              <w:t>3</w:t>
            </w:r>
          </w:p>
        </w:tc>
        <w:tc>
          <w:tcPr>
            <w:tcW w:w="2952" w:type="dxa"/>
            <w:vAlign w:val="center"/>
          </w:tcPr>
          <w:p w14:paraId="0235C973" w14:textId="77777777" w:rsidR="002915EE" w:rsidRPr="001B0F7A" w:rsidRDefault="002915EE" w:rsidP="002915EE">
            <w:pPr>
              <w:pStyle w:val="TAC"/>
              <w:rPr>
                <w:rFonts w:cs="Arial"/>
                <w:lang w:eastAsia="ja-JP"/>
              </w:rPr>
            </w:pPr>
            <w:r w:rsidRPr="001B0F7A">
              <w:rPr>
                <w:rFonts w:cs="Arial"/>
                <w:lang w:eastAsia="ja-JP"/>
              </w:rPr>
              <w:t>0.6</w:t>
            </w:r>
          </w:p>
        </w:tc>
      </w:tr>
      <w:tr w:rsidR="002915EE" w:rsidRPr="001B0F7A" w14:paraId="6DE330B1" w14:textId="77777777" w:rsidTr="00CC4729">
        <w:trPr>
          <w:jc w:val="center"/>
        </w:trPr>
        <w:tc>
          <w:tcPr>
            <w:tcW w:w="2221" w:type="dxa"/>
            <w:vMerge/>
            <w:vAlign w:val="center"/>
          </w:tcPr>
          <w:p w14:paraId="4F88EDDB" w14:textId="77777777" w:rsidR="002915EE" w:rsidRPr="001B0F7A" w:rsidRDefault="002915EE" w:rsidP="002915EE">
            <w:pPr>
              <w:pStyle w:val="TAC"/>
              <w:rPr>
                <w:rFonts w:cs="Arial"/>
              </w:rPr>
            </w:pPr>
          </w:p>
        </w:tc>
        <w:tc>
          <w:tcPr>
            <w:tcW w:w="2952" w:type="dxa"/>
            <w:vAlign w:val="center"/>
          </w:tcPr>
          <w:p w14:paraId="5319C752" w14:textId="77777777" w:rsidR="002915EE" w:rsidRPr="001B0F7A" w:rsidRDefault="002915EE" w:rsidP="002915EE">
            <w:pPr>
              <w:pStyle w:val="TAC"/>
              <w:rPr>
                <w:rFonts w:cs="Arial"/>
                <w:lang w:eastAsia="ja-JP"/>
              </w:rPr>
            </w:pPr>
            <w:r w:rsidRPr="001B0F7A">
              <w:rPr>
                <w:rFonts w:cs="Arial"/>
                <w:lang w:eastAsia="ja-JP"/>
              </w:rPr>
              <w:t>42</w:t>
            </w:r>
          </w:p>
        </w:tc>
        <w:tc>
          <w:tcPr>
            <w:tcW w:w="2952" w:type="dxa"/>
            <w:vAlign w:val="center"/>
          </w:tcPr>
          <w:p w14:paraId="1F0069AF" w14:textId="77777777" w:rsidR="002915EE" w:rsidRPr="001B0F7A" w:rsidRDefault="002915EE" w:rsidP="002915EE">
            <w:pPr>
              <w:pStyle w:val="TAC"/>
              <w:rPr>
                <w:rFonts w:cs="Arial"/>
                <w:lang w:eastAsia="ja-JP"/>
              </w:rPr>
            </w:pPr>
            <w:r w:rsidRPr="001B0F7A">
              <w:rPr>
                <w:rFonts w:cs="Arial"/>
                <w:lang w:eastAsia="ja-JP"/>
              </w:rPr>
              <w:t>0.8</w:t>
            </w:r>
          </w:p>
        </w:tc>
      </w:tr>
      <w:tr w:rsidR="002915EE" w:rsidRPr="001B0F7A" w14:paraId="3857C61F" w14:textId="77777777" w:rsidTr="00CC4729">
        <w:trPr>
          <w:jc w:val="center"/>
        </w:trPr>
        <w:tc>
          <w:tcPr>
            <w:tcW w:w="2221" w:type="dxa"/>
            <w:vMerge w:val="restart"/>
            <w:vAlign w:val="center"/>
          </w:tcPr>
          <w:p w14:paraId="3FCFF980" w14:textId="77777777" w:rsidR="002915EE" w:rsidRPr="001B0F7A" w:rsidRDefault="002915EE" w:rsidP="002915EE">
            <w:pPr>
              <w:pStyle w:val="TAC"/>
            </w:pPr>
            <w:r w:rsidRPr="001B0F7A">
              <w:rPr>
                <w:rFonts w:eastAsia="Malgun Gothic" w:cs="Arial"/>
                <w:lang w:eastAsia="ko-KR"/>
              </w:rPr>
              <w:t>DC_3_n77-n79</w:t>
            </w:r>
          </w:p>
        </w:tc>
        <w:tc>
          <w:tcPr>
            <w:tcW w:w="2952" w:type="dxa"/>
            <w:vAlign w:val="center"/>
          </w:tcPr>
          <w:p w14:paraId="28A37F70" w14:textId="77777777" w:rsidR="002915EE" w:rsidRPr="001B0F7A" w:rsidRDefault="002915EE" w:rsidP="002915EE">
            <w:pPr>
              <w:pStyle w:val="TAC"/>
            </w:pPr>
            <w:r w:rsidRPr="001B0F7A">
              <w:rPr>
                <w:rFonts w:eastAsia="Malgun Gothic" w:cs="Arial"/>
                <w:lang w:eastAsia="ko-KR"/>
              </w:rPr>
              <w:t>3</w:t>
            </w:r>
          </w:p>
        </w:tc>
        <w:tc>
          <w:tcPr>
            <w:tcW w:w="2952" w:type="dxa"/>
            <w:vAlign w:val="center"/>
          </w:tcPr>
          <w:p w14:paraId="235CC0A9" w14:textId="77777777" w:rsidR="002915EE" w:rsidRPr="001B0F7A" w:rsidRDefault="002915EE" w:rsidP="002915EE">
            <w:pPr>
              <w:pStyle w:val="TAC"/>
            </w:pPr>
            <w:r w:rsidRPr="001B0F7A">
              <w:rPr>
                <w:rFonts w:eastAsia="Malgun Gothic" w:cs="Arial"/>
                <w:lang w:eastAsia="ko-KR"/>
              </w:rPr>
              <w:t>0.6</w:t>
            </w:r>
          </w:p>
        </w:tc>
      </w:tr>
      <w:tr w:rsidR="002915EE" w:rsidRPr="001B0F7A" w14:paraId="6218FA11" w14:textId="77777777" w:rsidTr="00CC4729">
        <w:trPr>
          <w:jc w:val="center"/>
        </w:trPr>
        <w:tc>
          <w:tcPr>
            <w:tcW w:w="2221" w:type="dxa"/>
            <w:vMerge/>
            <w:vAlign w:val="center"/>
          </w:tcPr>
          <w:p w14:paraId="1A586BFB" w14:textId="77777777" w:rsidR="002915EE" w:rsidRPr="001B0F7A" w:rsidRDefault="002915EE" w:rsidP="002915EE">
            <w:pPr>
              <w:pStyle w:val="TAC"/>
            </w:pPr>
          </w:p>
        </w:tc>
        <w:tc>
          <w:tcPr>
            <w:tcW w:w="2952" w:type="dxa"/>
            <w:vAlign w:val="center"/>
          </w:tcPr>
          <w:p w14:paraId="4D33320E" w14:textId="77777777" w:rsidR="002915EE" w:rsidRPr="001B0F7A" w:rsidRDefault="002915EE" w:rsidP="002915EE">
            <w:pPr>
              <w:pStyle w:val="TAC"/>
            </w:pPr>
            <w:r w:rsidRPr="001B0F7A">
              <w:rPr>
                <w:rFonts w:eastAsia="Malgun Gothic" w:cs="Arial"/>
                <w:lang w:eastAsia="ko-KR"/>
              </w:rPr>
              <w:t>n77</w:t>
            </w:r>
          </w:p>
        </w:tc>
        <w:tc>
          <w:tcPr>
            <w:tcW w:w="2952" w:type="dxa"/>
            <w:vAlign w:val="center"/>
          </w:tcPr>
          <w:p w14:paraId="401433EE" w14:textId="77777777" w:rsidR="002915EE" w:rsidRPr="001B0F7A" w:rsidRDefault="002915EE" w:rsidP="002915EE">
            <w:pPr>
              <w:pStyle w:val="TAC"/>
            </w:pPr>
            <w:r w:rsidRPr="001B0F7A">
              <w:rPr>
                <w:rFonts w:eastAsia="Malgun Gothic" w:cs="Arial"/>
                <w:lang w:eastAsia="ko-KR"/>
              </w:rPr>
              <w:t>0.8</w:t>
            </w:r>
          </w:p>
        </w:tc>
      </w:tr>
      <w:tr w:rsidR="002915EE" w:rsidRPr="001B0F7A" w14:paraId="1DF3E491" w14:textId="77777777" w:rsidTr="00CC4729">
        <w:trPr>
          <w:jc w:val="center"/>
        </w:trPr>
        <w:tc>
          <w:tcPr>
            <w:tcW w:w="2221" w:type="dxa"/>
            <w:vMerge/>
            <w:vAlign w:val="center"/>
          </w:tcPr>
          <w:p w14:paraId="733E3863" w14:textId="77777777" w:rsidR="002915EE" w:rsidRPr="001B0F7A" w:rsidRDefault="002915EE" w:rsidP="002915EE">
            <w:pPr>
              <w:pStyle w:val="TAC"/>
            </w:pPr>
          </w:p>
        </w:tc>
        <w:tc>
          <w:tcPr>
            <w:tcW w:w="2952" w:type="dxa"/>
            <w:vAlign w:val="center"/>
          </w:tcPr>
          <w:p w14:paraId="3506227B" w14:textId="77777777" w:rsidR="002915EE" w:rsidRPr="001B0F7A" w:rsidRDefault="002915EE" w:rsidP="002915EE">
            <w:pPr>
              <w:pStyle w:val="TAC"/>
            </w:pPr>
            <w:r w:rsidRPr="001B0F7A">
              <w:rPr>
                <w:rFonts w:eastAsia="Malgun Gothic" w:cs="Arial"/>
                <w:lang w:eastAsia="ko-KR"/>
              </w:rPr>
              <w:t>n79</w:t>
            </w:r>
          </w:p>
        </w:tc>
        <w:tc>
          <w:tcPr>
            <w:tcW w:w="2952" w:type="dxa"/>
            <w:vAlign w:val="center"/>
          </w:tcPr>
          <w:p w14:paraId="47658D8B" w14:textId="77777777" w:rsidR="002915EE" w:rsidRPr="001B0F7A" w:rsidRDefault="002915EE" w:rsidP="002915EE">
            <w:pPr>
              <w:pStyle w:val="TAC"/>
            </w:pPr>
            <w:r w:rsidRPr="001B0F7A">
              <w:rPr>
                <w:rFonts w:eastAsia="Malgun Gothic" w:cs="Arial"/>
                <w:lang w:eastAsia="ko-KR"/>
              </w:rPr>
              <w:t>0</w:t>
            </w:r>
          </w:p>
        </w:tc>
      </w:tr>
      <w:tr w:rsidR="002915EE" w:rsidRPr="001B0F7A" w14:paraId="6708A541" w14:textId="77777777" w:rsidTr="00CC4729">
        <w:trPr>
          <w:jc w:val="center"/>
        </w:trPr>
        <w:tc>
          <w:tcPr>
            <w:tcW w:w="2221" w:type="dxa"/>
            <w:vMerge w:val="restart"/>
            <w:vAlign w:val="center"/>
          </w:tcPr>
          <w:p w14:paraId="309444B3" w14:textId="77777777" w:rsidR="002915EE" w:rsidRPr="001B0F7A" w:rsidRDefault="002915EE" w:rsidP="002915EE">
            <w:pPr>
              <w:pStyle w:val="TAC"/>
            </w:pPr>
            <w:r w:rsidRPr="001B0F7A">
              <w:rPr>
                <w:rFonts w:eastAsia="Malgun Gothic" w:cs="Arial"/>
                <w:lang w:eastAsia="ko-KR"/>
              </w:rPr>
              <w:t>DC_3_n78-n79</w:t>
            </w:r>
          </w:p>
        </w:tc>
        <w:tc>
          <w:tcPr>
            <w:tcW w:w="2952" w:type="dxa"/>
            <w:vAlign w:val="center"/>
          </w:tcPr>
          <w:p w14:paraId="431C5F71" w14:textId="77777777" w:rsidR="002915EE" w:rsidRPr="001B0F7A" w:rsidRDefault="002915EE" w:rsidP="002915EE">
            <w:pPr>
              <w:pStyle w:val="TAC"/>
            </w:pPr>
            <w:r w:rsidRPr="001B0F7A">
              <w:rPr>
                <w:rFonts w:eastAsia="Malgun Gothic" w:cs="Arial"/>
                <w:lang w:eastAsia="ko-KR"/>
              </w:rPr>
              <w:t>3</w:t>
            </w:r>
          </w:p>
        </w:tc>
        <w:tc>
          <w:tcPr>
            <w:tcW w:w="2952" w:type="dxa"/>
            <w:vAlign w:val="center"/>
          </w:tcPr>
          <w:p w14:paraId="328658C7" w14:textId="77777777" w:rsidR="002915EE" w:rsidRPr="001B0F7A" w:rsidRDefault="002915EE" w:rsidP="002915EE">
            <w:pPr>
              <w:pStyle w:val="TAC"/>
            </w:pPr>
            <w:r w:rsidRPr="001B0F7A">
              <w:rPr>
                <w:rFonts w:eastAsia="Malgun Gothic" w:cs="Arial"/>
                <w:lang w:eastAsia="ko-KR"/>
              </w:rPr>
              <w:t>0.6</w:t>
            </w:r>
          </w:p>
        </w:tc>
      </w:tr>
      <w:tr w:rsidR="002915EE" w:rsidRPr="001B0F7A" w14:paraId="61189AFD" w14:textId="77777777" w:rsidTr="00CC4729">
        <w:trPr>
          <w:jc w:val="center"/>
        </w:trPr>
        <w:tc>
          <w:tcPr>
            <w:tcW w:w="2221" w:type="dxa"/>
            <w:vMerge/>
            <w:vAlign w:val="center"/>
          </w:tcPr>
          <w:p w14:paraId="51B89C15" w14:textId="77777777" w:rsidR="002915EE" w:rsidRPr="001B0F7A" w:rsidRDefault="002915EE" w:rsidP="002915EE">
            <w:pPr>
              <w:pStyle w:val="TAC"/>
            </w:pPr>
          </w:p>
        </w:tc>
        <w:tc>
          <w:tcPr>
            <w:tcW w:w="2952" w:type="dxa"/>
            <w:vAlign w:val="center"/>
          </w:tcPr>
          <w:p w14:paraId="3248B9EE" w14:textId="77777777" w:rsidR="002915EE" w:rsidRPr="001B0F7A" w:rsidRDefault="002915EE" w:rsidP="002915EE">
            <w:pPr>
              <w:pStyle w:val="TAC"/>
            </w:pPr>
            <w:r w:rsidRPr="001B0F7A">
              <w:rPr>
                <w:rFonts w:eastAsia="Malgun Gothic" w:cs="Arial"/>
                <w:lang w:eastAsia="ko-KR"/>
              </w:rPr>
              <w:t>n78</w:t>
            </w:r>
          </w:p>
        </w:tc>
        <w:tc>
          <w:tcPr>
            <w:tcW w:w="2952" w:type="dxa"/>
            <w:vAlign w:val="center"/>
          </w:tcPr>
          <w:p w14:paraId="2B11B34F" w14:textId="77777777" w:rsidR="002915EE" w:rsidRPr="001B0F7A" w:rsidRDefault="002915EE" w:rsidP="002915EE">
            <w:pPr>
              <w:pStyle w:val="TAC"/>
            </w:pPr>
            <w:r w:rsidRPr="001B0F7A">
              <w:rPr>
                <w:rFonts w:eastAsia="Malgun Gothic" w:cs="Arial"/>
                <w:lang w:eastAsia="ko-KR"/>
              </w:rPr>
              <w:t>0.8</w:t>
            </w:r>
          </w:p>
        </w:tc>
      </w:tr>
      <w:tr w:rsidR="002915EE" w:rsidRPr="001B0F7A" w14:paraId="203A24C7" w14:textId="77777777" w:rsidTr="00CC4729">
        <w:trPr>
          <w:jc w:val="center"/>
        </w:trPr>
        <w:tc>
          <w:tcPr>
            <w:tcW w:w="2221" w:type="dxa"/>
            <w:vMerge/>
            <w:vAlign w:val="center"/>
          </w:tcPr>
          <w:p w14:paraId="07FECC15" w14:textId="77777777" w:rsidR="002915EE" w:rsidRPr="001B0F7A" w:rsidRDefault="002915EE" w:rsidP="002915EE">
            <w:pPr>
              <w:pStyle w:val="TAC"/>
            </w:pPr>
          </w:p>
        </w:tc>
        <w:tc>
          <w:tcPr>
            <w:tcW w:w="2952" w:type="dxa"/>
            <w:vAlign w:val="center"/>
          </w:tcPr>
          <w:p w14:paraId="54E7F1E2" w14:textId="77777777" w:rsidR="002915EE" w:rsidRPr="001B0F7A" w:rsidRDefault="002915EE" w:rsidP="002915EE">
            <w:pPr>
              <w:pStyle w:val="TAC"/>
            </w:pPr>
            <w:r w:rsidRPr="001B0F7A">
              <w:rPr>
                <w:rFonts w:eastAsia="Malgun Gothic" w:cs="Arial"/>
                <w:lang w:eastAsia="ko-KR"/>
              </w:rPr>
              <w:t>n79</w:t>
            </w:r>
          </w:p>
        </w:tc>
        <w:tc>
          <w:tcPr>
            <w:tcW w:w="2952" w:type="dxa"/>
            <w:vAlign w:val="center"/>
          </w:tcPr>
          <w:p w14:paraId="6137440A" w14:textId="77777777" w:rsidR="002915EE" w:rsidRPr="001B0F7A" w:rsidRDefault="002915EE" w:rsidP="002915EE">
            <w:pPr>
              <w:pStyle w:val="TAC"/>
            </w:pPr>
            <w:r w:rsidRPr="001B0F7A">
              <w:rPr>
                <w:rFonts w:eastAsia="Malgun Gothic" w:cs="Arial"/>
                <w:lang w:eastAsia="ko-KR"/>
              </w:rPr>
              <w:t>0.5</w:t>
            </w:r>
          </w:p>
        </w:tc>
      </w:tr>
      <w:tr w:rsidR="002915EE" w:rsidRPr="001B0F7A" w14:paraId="1C2AA13E" w14:textId="77777777" w:rsidTr="00CC4729">
        <w:trPr>
          <w:jc w:val="center"/>
        </w:trPr>
        <w:tc>
          <w:tcPr>
            <w:tcW w:w="2221" w:type="dxa"/>
            <w:vMerge w:val="restart"/>
            <w:vAlign w:val="center"/>
          </w:tcPr>
          <w:p w14:paraId="71A1A468" w14:textId="77777777" w:rsidR="002915EE" w:rsidRPr="001B0F7A" w:rsidRDefault="002915EE" w:rsidP="002915EE">
            <w:pPr>
              <w:pStyle w:val="TAC"/>
              <w:rPr>
                <w:rFonts w:cs="Arial"/>
              </w:rPr>
            </w:pPr>
            <w:r w:rsidRPr="001B0F7A">
              <w:t>DC_3_SUL_n78-n80</w:t>
            </w:r>
          </w:p>
        </w:tc>
        <w:tc>
          <w:tcPr>
            <w:tcW w:w="2952" w:type="dxa"/>
            <w:vAlign w:val="center"/>
          </w:tcPr>
          <w:p w14:paraId="612D19DF" w14:textId="77777777" w:rsidR="002915EE" w:rsidRPr="001B0F7A" w:rsidDel="00784360" w:rsidRDefault="002915EE" w:rsidP="002915EE">
            <w:pPr>
              <w:pStyle w:val="TAC"/>
              <w:rPr>
                <w:rFonts w:cs="Arial"/>
                <w:lang w:eastAsia="ja-JP"/>
              </w:rPr>
            </w:pPr>
            <w:r w:rsidRPr="001B0F7A">
              <w:t>3</w:t>
            </w:r>
          </w:p>
        </w:tc>
        <w:tc>
          <w:tcPr>
            <w:tcW w:w="2952" w:type="dxa"/>
            <w:vAlign w:val="center"/>
          </w:tcPr>
          <w:p w14:paraId="1A467607" w14:textId="77777777" w:rsidR="002915EE" w:rsidRPr="001B0F7A" w:rsidDel="00784360" w:rsidRDefault="002915EE" w:rsidP="002915EE">
            <w:pPr>
              <w:pStyle w:val="TAC"/>
              <w:rPr>
                <w:rFonts w:cs="Arial"/>
                <w:lang w:eastAsia="ja-JP"/>
              </w:rPr>
            </w:pPr>
            <w:r w:rsidRPr="001B0F7A">
              <w:t>0.6</w:t>
            </w:r>
          </w:p>
        </w:tc>
      </w:tr>
      <w:tr w:rsidR="002915EE" w:rsidRPr="001B0F7A" w14:paraId="1CD780B9" w14:textId="77777777" w:rsidTr="00CC4729">
        <w:trPr>
          <w:jc w:val="center"/>
        </w:trPr>
        <w:tc>
          <w:tcPr>
            <w:tcW w:w="2221" w:type="dxa"/>
            <w:vMerge/>
            <w:vAlign w:val="center"/>
          </w:tcPr>
          <w:p w14:paraId="2A7891EE" w14:textId="77777777" w:rsidR="002915EE" w:rsidRPr="001B0F7A" w:rsidRDefault="002915EE" w:rsidP="002915EE">
            <w:pPr>
              <w:pStyle w:val="TAC"/>
              <w:rPr>
                <w:rFonts w:cs="Arial"/>
              </w:rPr>
            </w:pPr>
          </w:p>
        </w:tc>
        <w:tc>
          <w:tcPr>
            <w:tcW w:w="2952" w:type="dxa"/>
            <w:vAlign w:val="center"/>
          </w:tcPr>
          <w:p w14:paraId="6E831918" w14:textId="77777777" w:rsidR="002915EE" w:rsidRPr="001B0F7A" w:rsidDel="00784360" w:rsidRDefault="002915EE" w:rsidP="002915EE">
            <w:pPr>
              <w:pStyle w:val="TAC"/>
              <w:rPr>
                <w:rFonts w:cs="Arial"/>
                <w:lang w:eastAsia="ja-JP"/>
              </w:rPr>
            </w:pPr>
            <w:r w:rsidRPr="001B0F7A">
              <w:t>n78</w:t>
            </w:r>
          </w:p>
        </w:tc>
        <w:tc>
          <w:tcPr>
            <w:tcW w:w="2952" w:type="dxa"/>
            <w:vAlign w:val="center"/>
          </w:tcPr>
          <w:p w14:paraId="3666B26B" w14:textId="77777777" w:rsidR="002915EE" w:rsidRPr="001B0F7A" w:rsidDel="00784360" w:rsidRDefault="002915EE" w:rsidP="002915EE">
            <w:pPr>
              <w:pStyle w:val="TAC"/>
              <w:rPr>
                <w:rFonts w:cs="Arial"/>
                <w:lang w:eastAsia="ja-JP"/>
              </w:rPr>
            </w:pPr>
            <w:r w:rsidRPr="001B0F7A">
              <w:t>0.8</w:t>
            </w:r>
          </w:p>
        </w:tc>
      </w:tr>
      <w:tr w:rsidR="002915EE" w:rsidRPr="001B0F7A" w14:paraId="4324CE3F" w14:textId="77777777" w:rsidTr="00CC4729">
        <w:trPr>
          <w:jc w:val="center"/>
        </w:trPr>
        <w:tc>
          <w:tcPr>
            <w:tcW w:w="2221" w:type="dxa"/>
            <w:vMerge/>
            <w:vAlign w:val="center"/>
          </w:tcPr>
          <w:p w14:paraId="1272087C" w14:textId="77777777" w:rsidR="002915EE" w:rsidRPr="001B0F7A" w:rsidRDefault="002915EE" w:rsidP="002915EE">
            <w:pPr>
              <w:pStyle w:val="TAC"/>
              <w:rPr>
                <w:rFonts w:cs="Arial"/>
              </w:rPr>
            </w:pPr>
          </w:p>
        </w:tc>
        <w:tc>
          <w:tcPr>
            <w:tcW w:w="2952" w:type="dxa"/>
            <w:vAlign w:val="center"/>
          </w:tcPr>
          <w:p w14:paraId="3BBC3744" w14:textId="77777777" w:rsidR="002915EE" w:rsidRPr="001B0F7A" w:rsidDel="00784360" w:rsidRDefault="002915EE" w:rsidP="002915EE">
            <w:pPr>
              <w:pStyle w:val="TAC"/>
              <w:rPr>
                <w:rFonts w:cs="Arial"/>
                <w:lang w:eastAsia="ja-JP"/>
              </w:rPr>
            </w:pPr>
            <w:r w:rsidRPr="001B0F7A">
              <w:t>n80</w:t>
            </w:r>
          </w:p>
        </w:tc>
        <w:tc>
          <w:tcPr>
            <w:tcW w:w="2952" w:type="dxa"/>
            <w:vAlign w:val="center"/>
          </w:tcPr>
          <w:p w14:paraId="3EA10AB6" w14:textId="77777777" w:rsidR="002915EE" w:rsidRPr="001B0F7A" w:rsidDel="00784360" w:rsidRDefault="002915EE" w:rsidP="002915EE">
            <w:pPr>
              <w:pStyle w:val="TAC"/>
              <w:rPr>
                <w:rFonts w:cs="Arial"/>
                <w:lang w:eastAsia="ja-JP"/>
              </w:rPr>
            </w:pPr>
            <w:r w:rsidRPr="001B0F7A">
              <w:t>0.6</w:t>
            </w:r>
          </w:p>
        </w:tc>
      </w:tr>
      <w:tr w:rsidR="002915EE" w:rsidRPr="001B0F7A" w14:paraId="2B8D131B" w14:textId="77777777" w:rsidTr="00CC4729">
        <w:trPr>
          <w:jc w:val="center"/>
        </w:trPr>
        <w:tc>
          <w:tcPr>
            <w:tcW w:w="2221" w:type="dxa"/>
            <w:vMerge w:val="restart"/>
            <w:vAlign w:val="center"/>
          </w:tcPr>
          <w:p w14:paraId="76091077" w14:textId="77777777" w:rsidR="002915EE" w:rsidRPr="001B0F7A" w:rsidRDefault="002915EE" w:rsidP="002915EE">
            <w:pPr>
              <w:pStyle w:val="TAC"/>
              <w:rPr>
                <w:rFonts w:cs="Arial"/>
              </w:rPr>
            </w:pPr>
            <w:r w:rsidRPr="001B0F7A">
              <w:t>DC_</w:t>
            </w:r>
            <w:r w:rsidRPr="001B0F7A">
              <w:rPr>
                <w:lang w:eastAsia="zh-CN"/>
              </w:rPr>
              <w:t>3</w:t>
            </w:r>
            <w:r w:rsidRPr="001B0F7A">
              <w:t>_SUL_n78-n8</w:t>
            </w:r>
            <w:r w:rsidRPr="001B0F7A">
              <w:rPr>
                <w:lang w:eastAsia="zh-CN"/>
              </w:rPr>
              <w:t>2</w:t>
            </w:r>
          </w:p>
        </w:tc>
        <w:tc>
          <w:tcPr>
            <w:tcW w:w="2952" w:type="dxa"/>
            <w:vAlign w:val="center"/>
          </w:tcPr>
          <w:p w14:paraId="54C98D4E" w14:textId="77777777" w:rsidR="002915EE" w:rsidRPr="001B0F7A" w:rsidRDefault="002915EE" w:rsidP="002915EE">
            <w:pPr>
              <w:pStyle w:val="TAC"/>
            </w:pPr>
            <w:r w:rsidRPr="001B0F7A">
              <w:rPr>
                <w:rFonts w:cs="Arial"/>
                <w:lang w:eastAsia="zh-CN"/>
              </w:rPr>
              <w:t>3</w:t>
            </w:r>
          </w:p>
        </w:tc>
        <w:tc>
          <w:tcPr>
            <w:tcW w:w="2952" w:type="dxa"/>
            <w:vAlign w:val="center"/>
          </w:tcPr>
          <w:p w14:paraId="533ECEB7" w14:textId="77777777" w:rsidR="002915EE" w:rsidRPr="001B0F7A" w:rsidRDefault="002915EE" w:rsidP="002915EE">
            <w:pPr>
              <w:pStyle w:val="TAC"/>
            </w:pPr>
            <w:r w:rsidRPr="001B0F7A">
              <w:rPr>
                <w:rFonts w:cs="Arial"/>
                <w:lang w:eastAsia="zh-CN"/>
              </w:rPr>
              <w:t>0.5</w:t>
            </w:r>
          </w:p>
        </w:tc>
      </w:tr>
      <w:tr w:rsidR="002915EE" w:rsidRPr="001B0F7A" w14:paraId="28E5F155" w14:textId="77777777" w:rsidTr="00CC4729">
        <w:trPr>
          <w:jc w:val="center"/>
        </w:trPr>
        <w:tc>
          <w:tcPr>
            <w:tcW w:w="2221" w:type="dxa"/>
            <w:vMerge/>
            <w:vAlign w:val="center"/>
          </w:tcPr>
          <w:p w14:paraId="5E22B75E" w14:textId="77777777" w:rsidR="002915EE" w:rsidRPr="001B0F7A" w:rsidRDefault="002915EE" w:rsidP="002915EE">
            <w:pPr>
              <w:pStyle w:val="TAC"/>
              <w:rPr>
                <w:rFonts w:cs="Arial"/>
              </w:rPr>
            </w:pPr>
          </w:p>
        </w:tc>
        <w:tc>
          <w:tcPr>
            <w:tcW w:w="2952" w:type="dxa"/>
            <w:vAlign w:val="center"/>
          </w:tcPr>
          <w:p w14:paraId="74E172B4" w14:textId="77777777" w:rsidR="002915EE" w:rsidRPr="001B0F7A" w:rsidRDefault="002915EE" w:rsidP="002915EE">
            <w:pPr>
              <w:pStyle w:val="TAC"/>
            </w:pPr>
            <w:r w:rsidRPr="001B0F7A">
              <w:rPr>
                <w:rFonts w:cs="Arial"/>
                <w:lang w:eastAsia="zh-CN"/>
              </w:rPr>
              <w:t>n78</w:t>
            </w:r>
          </w:p>
        </w:tc>
        <w:tc>
          <w:tcPr>
            <w:tcW w:w="2952" w:type="dxa"/>
            <w:vAlign w:val="center"/>
          </w:tcPr>
          <w:p w14:paraId="07FA5044" w14:textId="77777777" w:rsidR="002915EE" w:rsidRPr="001B0F7A" w:rsidRDefault="002915EE" w:rsidP="002915EE">
            <w:pPr>
              <w:pStyle w:val="TAC"/>
            </w:pPr>
            <w:r w:rsidRPr="001B0F7A">
              <w:rPr>
                <w:rFonts w:cs="Arial"/>
                <w:lang w:eastAsia="zh-CN"/>
              </w:rPr>
              <w:t>0.8</w:t>
            </w:r>
          </w:p>
        </w:tc>
      </w:tr>
      <w:tr w:rsidR="002915EE" w:rsidRPr="001B0F7A" w14:paraId="7A2F3261" w14:textId="77777777" w:rsidTr="00CC4729">
        <w:trPr>
          <w:jc w:val="center"/>
        </w:trPr>
        <w:tc>
          <w:tcPr>
            <w:tcW w:w="2221" w:type="dxa"/>
            <w:vMerge/>
            <w:vAlign w:val="center"/>
          </w:tcPr>
          <w:p w14:paraId="18681F4D" w14:textId="77777777" w:rsidR="002915EE" w:rsidRPr="001B0F7A" w:rsidRDefault="002915EE" w:rsidP="002915EE">
            <w:pPr>
              <w:pStyle w:val="TAC"/>
              <w:rPr>
                <w:rFonts w:cs="Arial"/>
              </w:rPr>
            </w:pPr>
          </w:p>
        </w:tc>
        <w:tc>
          <w:tcPr>
            <w:tcW w:w="2952" w:type="dxa"/>
            <w:vAlign w:val="center"/>
          </w:tcPr>
          <w:p w14:paraId="6D858325" w14:textId="77777777" w:rsidR="002915EE" w:rsidRPr="001B0F7A" w:rsidRDefault="002915EE" w:rsidP="002915EE">
            <w:pPr>
              <w:pStyle w:val="TAC"/>
            </w:pPr>
            <w:r w:rsidRPr="001B0F7A">
              <w:rPr>
                <w:rFonts w:cs="Arial"/>
                <w:lang w:eastAsia="zh-CN"/>
              </w:rPr>
              <w:t>n82</w:t>
            </w:r>
          </w:p>
        </w:tc>
        <w:tc>
          <w:tcPr>
            <w:tcW w:w="2952" w:type="dxa"/>
            <w:vAlign w:val="center"/>
          </w:tcPr>
          <w:p w14:paraId="360508CB" w14:textId="77777777" w:rsidR="002915EE" w:rsidRPr="001B0F7A" w:rsidRDefault="002915EE" w:rsidP="002915EE">
            <w:pPr>
              <w:pStyle w:val="TAC"/>
            </w:pPr>
            <w:r w:rsidRPr="001B0F7A">
              <w:rPr>
                <w:rFonts w:cs="Arial"/>
                <w:lang w:eastAsia="zh-CN"/>
              </w:rPr>
              <w:t>0.3</w:t>
            </w:r>
          </w:p>
        </w:tc>
      </w:tr>
      <w:tr w:rsidR="002915EE" w:rsidRPr="001B0F7A" w14:paraId="6EB56B6D" w14:textId="77777777" w:rsidTr="00CC4729">
        <w:trPr>
          <w:jc w:val="center"/>
        </w:trPr>
        <w:tc>
          <w:tcPr>
            <w:tcW w:w="2221" w:type="dxa"/>
            <w:vMerge w:val="restart"/>
            <w:vAlign w:val="center"/>
          </w:tcPr>
          <w:p w14:paraId="7FAC9CE2" w14:textId="77777777" w:rsidR="002915EE" w:rsidRPr="001B0F7A" w:rsidRDefault="002915EE" w:rsidP="002915EE">
            <w:pPr>
              <w:pStyle w:val="TAC"/>
              <w:rPr>
                <w:rFonts w:cs="Arial"/>
                <w:lang w:val="en-US"/>
              </w:rPr>
            </w:pPr>
            <w:r w:rsidRPr="001B0F7A">
              <w:rPr>
                <w:rFonts w:cs="Arial"/>
              </w:rPr>
              <w:t>DC_</w:t>
            </w:r>
            <w:r w:rsidRPr="001B0F7A">
              <w:rPr>
                <w:rFonts w:eastAsia="Malgun Gothic" w:cs="Arial"/>
                <w:lang w:eastAsia="ko-KR"/>
              </w:rPr>
              <w:t>5</w:t>
            </w:r>
            <w:r w:rsidRPr="001B0F7A">
              <w:rPr>
                <w:rFonts w:cs="Arial"/>
              </w:rPr>
              <w:t>-</w:t>
            </w:r>
            <w:r w:rsidRPr="001B0F7A">
              <w:rPr>
                <w:rFonts w:eastAsia="Malgun Gothic" w:cs="Arial"/>
                <w:lang w:eastAsia="ko-KR"/>
              </w:rPr>
              <w:t>7_n78</w:t>
            </w:r>
            <w:r w:rsidRPr="001B0F7A">
              <w:rPr>
                <w:rFonts w:cs="Arial"/>
                <w:lang w:val="en-US"/>
              </w:rPr>
              <w:t>, DC_5-7-7_n78</w:t>
            </w:r>
          </w:p>
        </w:tc>
        <w:tc>
          <w:tcPr>
            <w:tcW w:w="2952" w:type="dxa"/>
            <w:vAlign w:val="center"/>
          </w:tcPr>
          <w:p w14:paraId="1C0B8ECD" w14:textId="77777777" w:rsidR="002915EE" w:rsidRPr="001B0F7A" w:rsidRDefault="002915EE" w:rsidP="002915EE">
            <w:pPr>
              <w:pStyle w:val="TAC"/>
              <w:rPr>
                <w:rFonts w:eastAsia="Malgun Gothic" w:cs="Arial"/>
                <w:lang w:eastAsia="ko-KR"/>
              </w:rPr>
            </w:pPr>
            <w:r w:rsidRPr="001B0F7A">
              <w:rPr>
                <w:rFonts w:eastAsia="Malgun Gothic" w:cs="Arial"/>
                <w:lang w:eastAsia="ko-KR"/>
              </w:rPr>
              <w:t>5</w:t>
            </w:r>
          </w:p>
        </w:tc>
        <w:tc>
          <w:tcPr>
            <w:tcW w:w="2952" w:type="dxa"/>
            <w:vAlign w:val="center"/>
          </w:tcPr>
          <w:p w14:paraId="02721C54"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2B8D329F" w14:textId="77777777" w:rsidTr="00CC4729">
        <w:trPr>
          <w:jc w:val="center"/>
        </w:trPr>
        <w:tc>
          <w:tcPr>
            <w:tcW w:w="2221" w:type="dxa"/>
            <w:vMerge/>
            <w:vAlign w:val="center"/>
          </w:tcPr>
          <w:p w14:paraId="40E7152F" w14:textId="77777777" w:rsidR="002915EE" w:rsidRPr="001B0F7A" w:rsidRDefault="002915EE" w:rsidP="002915EE">
            <w:pPr>
              <w:pStyle w:val="TAC"/>
              <w:rPr>
                <w:rFonts w:cs="Arial"/>
              </w:rPr>
            </w:pPr>
          </w:p>
        </w:tc>
        <w:tc>
          <w:tcPr>
            <w:tcW w:w="2952" w:type="dxa"/>
            <w:vAlign w:val="center"/>
          </w:tcPr>
          <w:p w14:paraId="7C247BB8" w14:textId="77777777" w:rsidR="002915EE" w:rsidRPr="001B0F7A" w:rsidRDefault="002915EE" w:rsidP="002915EE">
            <w:pPr>
              <w:pStyle w:val="TAC"/>
              <w:rPr>
                <w:rFonts w:eastAsia="Malgun Gothic" w:cs="Arial"/>
                <w:lang w:eastAsia="ko-KR"/>
              </w:rPr>
            </w:pPr>
            <w:r w:rsidRPr="001B0F7A">
              <w:rPr>
                <w:rFonts w:eastAsia="Malgun Gothic" w:cs="Arial"/>
                <w:lang w:eastAsia="ko-KR"/>
              </w:rPr>
              <w:t>7</w:t>
            </w:r>
          </w:p>
        </w:tc>
        <w:tc>
          <w:tcPr>
            <w:tcW w:w="2952" w:type="dxa"/>
            <w:vAlign w:val="center"/>
          </w:tcPr>
          <w:p w14:paraId="1EAB4545" w14:textId="77777777" w:rsidR="002915EE" w:rsidRPr="001B0F7A" w:rsidRDefault="002915EE" w:rsidP="002915EE">
            <w:pPr>
              <w:pStyle w:val="TAC"/>
              <w:rPr>
                <w:rFonts w:cs="Arial"/>
                <w:lang w:eastAsia="zh-CN"/>
              </w:rPr>
            </w:pPr>
            <w:r w:rsidRPr="001B0F7A">
              <w:rPr>
                <w:rFonts w:cs="Arial"/>
                <w:lang w:eastAsia="zh-CN"/>
              </w:rPr>
              <w:t>0.6</w:t>
            </w:r>
          </w:p>
        </w:tc>
      </w:tr>
      <w:tr w:rsidR="002915EE" w:rsidRPr="001B0F7A" w14:paraId="2CFFD5D5" w14:textId="77777777" w:rsidTr="00CC4729">
        <w:trPr>
          <w:jc w:val="center"/>
        </w:trPr>
        <w:tc>
          <w:tcPr>
            <w:tcW w:w="2221" w:type="dxa"/>
            <w:vMerge/>
            <w:vAlign w:val="center"/>
          </w:tcPr>
          <w:p w14:paraId="62DBCD55" w14:textId="77777777" w:rsidR="002915EE" w:rsidRPr="001B0F7A" w:rsidRDefault="002915EE" w:rsidP="002915EE">
            <w:pPr>
              <w:pStyle w:val="TAC"/>
              <w:rPr>
                <w:rFonts w:cs="Arial"/>
              </w:rPr>
            </w:pPr>
          </w:p>
        </w:tc>
        <w:tc>
          <w:tcPr>
            <w:tcW w:w="2952" w:type="dxa"/>
            <w:vAlign w:val="center"/>
          </w:tcPr>
          <w:p w14:paraId="25613256" w14:textId="77777777" w:rsidR="002915EE" w:rsidRPr="001B0F7A" w:rsidRDefault="002915EE" w:rsidP="002915EE">
            <w:pPr>
              <w:pStyle w:val="TAC"/>
              <w:rPr>
                <w:rFonts w:eastAsia="Malgun Gothic" w:cs="Arial"/>
                <w:lang w:eastAsia="ko-KR"/>
              </w:rPr>
            </w:pPr>
            <w:r w:rsidRPr="001B0F7A">
              <w:rPr>
                <w:rFonts w:cs="Arial"/>
                <w:lang w:eastAsia="ja-JP"/>
              </w:rPr>
              <w:t>n</w:t>
            </w:r>
            <w:r w:rsidRPr="001B0F7A">
              <w:rPr>
                <w:rFonts w:eastAsia="Malgun Gothic" w:cs="Arial"/>
                <w:lang w:eastAsia="ko-KR"/>
              </w:rPr>
              <w:t>78</w:t>
            </w:r>
          </w:p>
        </w:tc>
        <w:tc>
          <w:tcPr>
            <w:tcW w:w="2952" w:type="dxa"/>
            <w:vAlign w:val="center"/>
          </w:tcPr>
          <w:p w14:paraId="1CD4DBC5"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1920B872" w14:textId="77777777" w:rsidTr="00CC4729">
        <w:trPr>
          <w:jc w:val="center"/>
        </w:trPr>
        <w:tc>
          <w:tcPr>
            <w:tcW w:w="2221" w:type="dxa"/>
            <w:vMerge w:val="restart"/>
            <w:vAlign w:val="center"/>
          </w:tcPr>
          <w:p w14:paraId="6DBB07DF" w14:textId="77777777" w:rsidR="002915EE" w:rsidRPr="001B0F7A" w:rsidRDefault="002915EE" w:rsidP="002915EE">
            <w:pPr>
              <w:pStyle w:val="TAC"/>
              <w:rPr>
                <w:rFonts w:cs="Arial"/>
              </w:rPr>
            </w:pPr>
            <w:r w:rsidRPr="001B0F7A">
              <w:rPr>
                <w:rFonts w:cs="Arial"/>
                <w:lang w:eastAsia="zh-CN"/>
              </w:rPr>
              <w:t>DC</w:t>
            </w:r>
            <w:r w:rsidRPr="001B0F7A">
              <w:rPr>
                <w:rFonts w:cs="Arial"/>
              </w:rPr>
              <w:t>_</w:t>
            </w:r>
            <w:r w:rsidRPr="001B0F7A">
              <w:rPr>
                <w:rFonts w:cs="Arial"/>
                <w:lang w:val="sv-SE"/>
              </w:rPr>
              <w:t>5</w:t>
            </w:r>
            <w:r w:rsidRPr="001B0F7A">
              <w:rPr>
                <w:rFonts w:cs="Arial"/>
              </w:rPr>
              <w:t>_30</w:t>
            </w:r>
            <w:r w:rsidRPr="001B0F7A">
              <w:rPr>
                <w:rFonts w:cs="Arial"/>
                <w:lang w:eastAsia="zh-CN"/>
              </w:rPr>
              <w:t>_</w:t>
            </w:r>
            <w:r w:rsidRPr="001B0F7A">
              <w:rPr>
                <w:rFonts w:cs="Arial"/>
              </w:rPr>
              <w:t>n66</w:t>
            </w:r>
          </w:p>
        </w:tc>
        <w:tc>
          <w:tcPr>
            <w:tcW w:w="2952" w:type="dxa"/>
            <w:vAlign w:val="center"/>
          </w:tcPr>
          <w:p w14:paraId="3B29D865" w14:textId="77777777" w:rsidR="002915EE" w:rsidRPr="001B0F7A" w:rsidRDefault="002915EE" w:rsidP="002915EE">
            <w:pPr>
              <w:pStyle w:val="TAC"/>
              <w:rPr>
                <w:rFonts w:eastAsia="Malgun Gothic" w:cs="Arial"/>
                <w:lang w:eastAsia="ko-KR"/>
              </w:rPr>
            </w:pPr>
            <w:r w:rsidRPr="001B0F7A">
              <w:rPr>
                <w:rFonts w:cs="Arial"/>
                <w:lang w:eastAsia="ja-JP"/>
              </w:rPr>
              <w:t>5</w:t>
            </w:r>
          </w:p>
        </w:tc>
        <w:tc>
          <w:tcPr>
            <w:tcW w:w="2952" w:type="dxa"/>
            <w:vAlign w:val="center"/>
          </w:tcPr>
          <w:p w14:paraId="4F5F6133" w14:textId="77777777" w:rsidR="002915EE" w:rsidRPr="001B0F7A" w:rsidRDefault="002915EE" w:rsidP="002915EE">
            <w:pPr>
              <w:pStyle w:val="TAC"/>
              <w:rPr>
                <w:rFonts w:cs="Arial"/>
                <w:lang w:eastAsia="zh-CN"/>
              </w:rPr>
            </w:pPr>
            <w:r w:rsidRPr="001B0F7A">
              <w:rPr>
                <w:rFonts w:cs="Arial"/>
                <w:lang w:val="sv-SE" w:eastAsia="zh-CN"/>
              </w:rPr>
              <w:t>0.3</w:t>
            </w:r>
          </w:p>
        </w:tc>
      </w:tr>
      <w:tr w:rsidR="002915EE" w:rsidRPr="001B0F7A" w14:paraId="37AF490D" w14:textId="77777777" w:rsidTr="00CC4729">
        <w:trPr>
          <w:jc w:val="center"/>
        </w:trPr>
        <w:tc>
          <w:tcPr>
            <w:tcW w:w="2221" w:type="dxa"/>
            <w:vMerge/>
            <w:vAlign w:val="center"/>
          </w:tcPr>
          <w:p w14:paraId="1750BBDE" w14:textId="77777777" w:rsidR="002915EE" w:rsidRPr="001B0F7A" w:rsidRDefault="002915EE" w:rsidP="002915EE">
            <w:pPr>
              <w:pStyle w:val="TAC"/>
              <w:rPr>
                <w:rFonts w:cs="Arial"/>
              </w:rPr>
            </w:pPr>
          </w:p>
        </w:tc>
        <w:tc>
          <w:tcPr>
            <w:tcW w:w="2952" w:type="dxa"/>
            <w:vAlign w:val="center"/>
          </w:tcPr>
          <w:p w14:paraId="0F43EDF2" w14:textId="77777777" w:rsidR="002915EE" w:rsidRPr="001B0F7A" w:rsidRDefault="002915EE" w:rsidP="002915EE">
            <w:pPr>
              <w:pStyle w:val="TAC"/>
              <w:rPr>
                <w:rFonts w:eastAsia="Malgun Gothic" w:cs="Arial"/>
                <w:lang w:eastAsia="ko-KR"/>
              </w:rPr>
            </w:pPr>
            <w:r w:rsidRPr="001B0F7A">
              <w:rPr>
                <w:rFonts w:cs="Arial"/>
                <w:lang w:eastAsia="ja-JP"/>
              </w:rPr>
              <w:t>30</w:t>
            </w:r>
          </w:p>
        </w:tc>
        <w:tc>
          <w:tcPr>
            <w:tcW w:w="2952" w:type="dxa"/>
            <w:vAlign w:val="center"/>
          </w:tcPr>
          <w:p w14:paraId="3C0C1C87" w14:textId="77777777" w:rsidR="002915EE" w:rsidRPr="001B0F7A" w:rsidRDefault="002915EE" w:rsidP="002915EE">
            <w:pPr>
              <w:pStyle w:val="TAC"/>
              <w:rPr>
                <w:rFonts w:cs="Arial"/>
                <w:lang w:eastAsia="zh-CN"/>
              </w:rPr>
            </w:pPr>
            <w:r w:rsidRPr="001B0F7A">
              <w:rPr>
                <w:rFonts w:cs="Arial"/>
                <w:lang w:val="sv-SE" w:eastAsia="zh-CN"/>
              </w:rPr>
              <w:t>0.3</w:t>
            </w:r>
          </w:p>
        </w:tc>
      </w:tr>
      <w:tr w:rsidR="002915EE" w:rsidRPr="001B0F7A" w14:paraId="293EE86E" w14:textId="77777777" w:rsidTr="00CC4729">
        <w:trPr>
          <w:jc w:val="center"/>
        </w:trPr>
        <w:tc>
          <w:tcPr>
            <w:tcW w:w="2221" w:type="dxa"/>
            <w:vMerge/>
            <w:vAlign w:val="center"/>
          </w:tcPr>
          <w:p w14:paraId="5A9241AD" w14:textId="77777777" w:rsidR="002915EE" w:rsidRPr="001B0F7A" w:rsidRDefault="002915EE" w:rsidP="002915EE">
            <w:pPr>
              <w:pStyle w:val="TAC"/>
              <w:rPr>
                <w:rFonts w:cs="Arial"/>
              </w:rPr>
            </w:pPr>
          </w:p>
        </w:tc>
        <w:tc>
          <w:tcPr>
            <w:tcW w:w="2952" w:type="dxa"/>
            <w:vAlign w:val="center"/>
          </w:tcPr>
          <w:p w14:paraId="37EE6E67" w14:textId="77777777" w:rsidR="002915EE" w:rsidRPr="001B0F7A" w:rsidRDefault="002915EE" w:rsidP="002915EE">
            <w:pPr>
              <w:pStyle w:val="TAC"/>
              <w:rPr>
                <w:rFonts w:eastAsia="Malgun Gothic" w:cs="Arial"/>
                <w:lang w:eastAsia="ko-KR"/>
              </w:rPr>
            </w:pPr>
            <w:r w:rsidRPr="001B0F7A">
              <w:rPr>
                <w:rFonts w:cs="Arial"/>
                <w:lang w:eastAsia="ja-JP"/>
              </w:rPr>
              <w:t>n66</w:t>
            </w:r>
          </w:p>
        </w:tc>
        <w:tc>
          <w:tcPr>
            <w:tcW w:w="2952" w:type="dxa"/>
            <w:vAlign w:val="center"/>
          </w:tcPr>
          <w:p w14:paraId="510E361D" w14:textId="77777777" w:rsidR="002915EE" w:rsidRPr="001B0F7A" w:rsidRDefault="002915EE" w:rsidP="002915EE">
            <w:pPr>
              <w:pStyle w:val="TAC"/>
              <w:rPr>
                <w:rFonts w:cs="Arial"/>
                <w:lang w:eastAsia="zh-CN"/>
              </w:rPr>
            </w:pPr>
            <w:r w:rsidRPr="001B0F7A">
              <w:rPr>
                <w:rFonts w:cs="Arial"/>
                <w:lang w:val="sv-SE" w:eastAsia="zh-CN"/>
              </w:rPr>
              <w:t>0.5</w:t>
            </w:r>
          </w:p>
        </w:tc>
      </w:tr>
      <w:tr w:rsidR="002915EE" w:rsidRPr="001B0F7A" w14:paraId="1E26DA44" w14:textId="77777777" w:rsidTr="00CC4729">
        <w:trPr>
          <w:jc w:val="center"/>
          <w:ins w:id="2554" w:author="R4-1815212" w:date="2019-01-29T11:00:00Z"/>
        </w:trPr>
        <w:tc>
          <w:tcPr>
            <w:tcW w:w="2221" w:type="dxa"/>
            <w:vMerge w:val="restart"/>
            <w:vAlign w:val="center"/>
          </w:tcPr>
          <w:p w14:paraId="6D677B08" w14:textId="77777777" w:rsidR="002915EE" w:rsidRPr="001B0F7A" w:rsidRDefault="002915EE" w:rsidP="002915EE">
            <w:pPr>
              <w:pStyle w:val="TAC"/>
              <w:rPr>
                <w:ins w:id="2555" w:author="R4-1815212" w:date="2019-01-29T11:00:00Z"/>
                <w:rFonts w:cs="Arial"/>
              </w:rPr>
            </w:pPr>
            <w:ins w:id="2556" w:author="R4-1815212" w:date="2019-01-29T11:00:00Z">
              <w:r w:rsidRPr="001B0F7A">
                <w:rPr>
                  <w:rFonts w:cs="Arial"/>
                  <w:lang w:val="x-none" w:eastAsia="zh-CN"/>
                </w:rPr>
                <w:t>DC_5-41_n79</w:t>
              </w:r>
            </w:ins>
          </w:p>
        </w:tc>
        <w:tc>
          <w:tcPr>
            <w:tcW w:w="2952" w:type="dxa"/>
            <w:vAlign w:val="center"/>
          </w:tcPr>
          <w:p w14:paraId="35E7CF27" w14:textId="77777777" w:rsidR="002915EE" w:rsidRPr="001B0F7A" w:rsidRDefault="002915EE" w:rsidP="002915EE">
            <w:pPr>
              <w:pStyle w:val="TAC"/>
              <w:rPr>
                <w:ins w:id="2557" w:author="R4-1815212" w:date="2019-01-29T11:00:00Z"/>
                <w:rFonts w:eastAsia="Malgun Gothic" w:cs="Arial"/>
                <w:lang w:eastAsia="ko-KR"/>
              </w:rPr>
            </w:pPr>
            <w:ins w:id="2558" w:author="R4-1815212" w:date="2019-01-29T11:00:00Z">
              <w:r w:rsidRPr="001B0F7A">
                <w:rPr>
                  <w:rFonts w:cs="Arial"/>
                  <w:lang w:val="x-none" w:eastAsia="zh-CN"/>
                </w:rPr>
                <w:t>5</w:t>
              </w:r>
            </w:ins>
          </w:p>
        </w:tc>
        <w:tc>
          <w:tcPr>
            <w:tcW w:w="2952" w:type="dxa"/>
            <w:vAlign w:val="center"/>
          </w:tcPr>
          <w:p w14:paraId="1902DEB7" w14:textId="77777777" w:rsidR="002915EE" w:rsidRPr="001B0F7A" w:rsidRDefault="002915EE" w:rsidP="002915EE">
            <w:pPr>
              <w:pStyle w:val="TAC"/>
              <w:rPr>
                <w:ins w:id="2559" w:author="R4-1815212" w:date="2019-01-29T11:00:00Z"/>
                <w:rFonts w:cs="Arial"/>
                <w:lang w:eastAsia="zh-CN"/>
              </w:rPr>
            </w:pPr>
            <w:ins w:id="2560" w:author="R4-1815212" w:date="2019-01-29T11:00:00Z">
              <w:r w:rsidRPr="001B0F7A">
                <w:rPr>
                  <w:rFonts w:cs="Arial"/>
                  <w:lang w:eastAsia="zh-CN"/>
                </w:rPr>
                <w:t>0.3</w:t>
              </w:r>
            </w:ins>
          </w:p>
        </w:tc>
      </w:tr>
      <w:tr w:rsidR="002915EE" w:rsidRPr="001B0F7A" w14:paraId="0D057BB8" w14:textId="77777777" w:rsidTr="00CC4729">
        <w:trPr>
          <w:jc w:val="center"/>
          <w:ins w:id="2561" w:author="R4-1815212" w:date="2019-01-29T11:00:00Z"/>
        </w:trPr>
        <w:tc>
          <w:tcPr>
            <w:tcW w:w="2221" w:type="dxa"/>
            <w:vMerge/>
            <w:vAlign w:val="center"/>
          </w:tcPr>
          <w:p w14:paraId="539016A1" w14:textId="77777777" w:rsidR="002915EE" w:rsidRPr="001B0F7A" w:rsidRDefault="002915EE" w:rsidP="002915EE">
            <w:pPr>
              <w:pStyle w:val="TAC"/>
              <w:rPr>
                <w:ins w:id="2562" w:author="R4-1815212" w:date="2019-01-29T11:00:00Z"/>
                <w:rFonts w:cs="Arial"/>
              </w:rPr>
            </w:pPr>
          </w:p>
        </w:tc>
        <w:tc>
          <w:tcPr>
            <w:tcW w:w="2952" w:type="dxa"/>
            <w:vAlign w:val="center"/>
          </w:tcPr>
          <w:p w14:paraId="59C0F39B" w14:textId="77777777" w:rsidR="002915EE" w:rsidRPr="001B0F7A" w:rsidRDefault="002915EE" w:rsidP="002915EE">
            <w:pPr>
              <w:pStyle w:val="TAC"/>
              <w:rPr>
                <w:ins w:id="2563" w:author="R4-1815212" w:date="2019-01-29T11:00:00Z"/>
                <w:rFonts w:eastAsia="Malgun Gothic" w:cs="Arial"/>
                <w:lang w:eastAsia="ko-KR"/>
              </w:rPr>
            </w:pPr>
            <w:ins w:id="2564" w:author="R4-1815212" w:date="2019-01-29T11:00:00Z">
              <w:r w:rsidRPr="001B0F7A">
                <w:rPr>
                  <w:rFonts w:cs="Arial"/>
                  <w:lang w:val="x-none" w:eastAsia="zh-CN"/>
                </w:rPr>
                <w:t>41</w:t>
              </w:r>
            </w:ins>
          </w:p>
        </w:tc>
        <w:tc>
          <w:tcPr>
            <w:tcW w:w="2952" w:type="dxa"/>
            <w:vAlign w:val="center"/>
          </w:tcPr>
          <w:p w14:paraId="5A4E6855" w14:textId="77777777" w:rsidR="002915EE" w:rsidRPr="001B0F7A" w:rsidRDefault="002915EE" w:rsidP="002915EE">
            <w:pPr>
              <w:pStyle w:val="TAC"/>
              <w:rPr>
                <w:ins w:id="2565" w:author="R4-1815212" w:date="2019-01-29T11:00:00Z"/>
                <w:rFonts w:cs="Arial"/>
                <w:lang w:eastAsia="zh-CN"/>
              </w:rPr>
            </w:pPr>
            <w:ins w:id="2566" w:author="R4-1815212" w:date="2019-01-29T11:00:00Z">
              <w:r w:rsidRPr="001B0F7A">
                <w:rPr>
                  <w:rFonts w:cs="Arial"/>
                  <w:lang w:eastAsia="zh-CN"/>
                </w:rPr>
                <w:t>0.3</w:t>
              </w:r>
            </w:ins>
          </w:p>
        </w:tc>
      </w:tr>
      <w:tr w:rsidR="002915EE" w:rsidRPr="001B0F7A" w14:paraId="62F83ECB" w14:textId="77777777" w:rsidTr="00CC4729">
        <w:trPr>
          <w:jc w:val="center"/>
          <w:ins w:id="2567" w:author="R4-1815212" w:date="2019-01-29T11:00:00Z"/>
        </w:trPr>
        <w:tc>
          <w:tcPr>
            <w:tcW w:w="2221" w:type="dxa"/>
            <w:vMerge/>
            <w:vAlign w:val="center"/>
          </w:tcPr>
          <w:p w14:paraId="2667F878" w14:textId="77777777" w:rsidR="002915EE" w:rsidRPr="001B0F7A" w:rsidRDefault="002915EE" w:rsidP="002915EE">
            <w:pPr>
              <w:pStyle w:val="TAC"/>
              <w:rPr>
                <w:ins w:id="2568" w:author="R4-1815212" w:date="2019-01-29T11:00:00Z"/>
                <w:rFonts w:cs="Arial"/>
              </w:rPr>
            </w:pPr>
          </w:p>
        </w:tc>
        <w:tc>
          <w:tcPr>
            <w:tcW w:w="2952" w:type="dxa"/>
            <w:vAlign w:val="center"/>
          </w:tcPr>
          <w:p w14:paraId="7DB3D707" w14:textId="77777777" w:rsidR="002915EE" w:rsidRPr="001B0F7A" w:rsidRDefault="002915EE" w:rsidP="002915EE">
            <w:pPr>
              <w:pStyle w:val="TAC"/>
              <w:rPr>
                <w:ins w:id="2569" w:author="R4-1815212" w:date="2019-01-29T11:00:00Z"/>
                <w:rFonts w:eastAsia="Malgun Gothic" w:cs="Arial"/>
                <w:lang w:eastAsia="ko-KR"/>
              </w:rPr>
            </w:pPr>
            <w:ins w:id="2570" w:author="R4-1815212" w:date="2019-01-29T11:00:00Z">
              <w:r w:rsidRPr="001B0F7A">
                <w:rPr>
                  <w:rFonts w:eastAsia="MS Mincho" w:cs="Arial"/>
                  <w:lang w:val="x-none" w:eastAsia="ja-JP"/>
                </w:rPr>
                <w:t>n7</w:t>
              </w:r>
              <w:r w:rsidRPr="001B0F7A">
                <w:rPr>
                  <w:rFonts w:cs="Arial"/>
                  <w:lang w:val="x-none" w:eastAsia="zh-CN"/>
                </w:rPr>
                <w:t>9</w:t>
              </w:r>
            </w:ins>
          </w:p>
        </w:tc>
        <w:tc>
          <w:tcPr>
            <w:tcW w:w="2952" w:type="dxa"/>
            <w:vAlign w:val="center"/>
          </w:tcPr>
          <w:p w14:paraId="774D13A9" w14:textId="77777777" w:rsidR="002915EE" w:rsidRPr="001B0F7A" w:rsidRDefault="002915EE" w:rsidP="002915EE">
            <w:pPr>
              <w:pStyle w:val="TAC"/>
              <w:rPr>
                <w:ins w:id="2571" w:author="R4-1815212" w:date="2019-01-29T11:00:00Z"/>
                <w:rFonts w:cs="Arial"/>
                <w:lang w:eastAsia="zh-CN"/>
              </w:rPr>
            </w:pPr>
            <w:ins w:id="2572" w:author="R4-1815212" w:date="2019-01-29T11:00:00Z">
              <w:r w:rsidRPr="001B0F7A">
                <w:rPr>
                  <w:rFonts w:cs="Arial"/>
                  <w:lang w:eastAsia="zh-CN"/>
                </w:rPr>
                <w:t>0</w:t>
              </w:r>
            </w:ins>
          </w:p>
        </w:tc>
      </w:tr>
      <w:tr w:rsidR="002915EE" w:rsidRPr="001B0F7A" w14:paraId="3AAB217A" w14:textId="77777777" w:rsidTr="00CC4729">
        <w:trPr>
          <w:jc w:val="center"/>
        </w:trPr>
        <w:tc>
          <w:tcPr>
            <w:tcW w:w="2221" w:type="dxa"/>
            <w:vMerge w:val="restart"/>
            <w:vAlign w:val="center"/>
          </w:tcPr>
          <w:p w14:paraId="688DCA16" w14:textId="77777777" w:rsidR="002915EE" w:rsidRPr="001B0F7A" w:rsidRDefault="002915EE" w:rsidP="002915EE">
            <w:pPr>
              <w:pStyle w:val="TAC"/>
              <w:rPr>
                <w:rFonts w:cs="Arial"/>
              </w:rPr>
            </w:pPr>
            <w:r w:rsidRPr="001B0F7A">
              <w:rPr>
                <w:rFonts w:cs="Arial"/>
              </w:rPr>
              <w:t>DC_</w:t>
            </w:r>
            <w:r w:rsidRPr="001B0F7A">
              <w:rPr>
                <w:rFonts w:eastAsia="Malgun Gothic" w:cs="Arial"/>
                <w:lang w:eastAsia="ko-KR"/>
              </w:rPr>
              <w:t>7</w:t>
            </w:r>
            <w:r w:rsidRPr="001B0F7A">
              <w:rPr>
                <w:rFonts w:cs="Arial"/>
              </w:rPr>
              <w:t>-</w:t>
            </w:r>
            <w:r w:rsidRPr="001B0F7A">
              <w:rPr>
                <w:rFonts w:eastAsia="Malgun Gothic" w:cs="Arial"/>
                <w:lang w:eastAsia="ko-KR"/>
              </w:rPr>
              <w:t>7_n78</w:t>
            </w:r>
          </w:p>
        </w:tc>
        <w:tc>
          <w:tcPr>
            <w:tcW w:w="2952" w:type="dxa"/>
            <w:vAlign w:val="center"/>
          </w:tcPr>
          <w:p w14:paraId="228E8DC1" w14:textId="77777777" w:rsidR="002915EE" w:rsidRPr="001B0F7A" w:rsidRDefault="002915EE" w:rsidP="002915EE">
            <w:pPr>
              <w:pStyle w:val="TAC"/>
              <w:rPr>
                <w:rFonts w:eastAsia="Malgun Gothic" w:cs="Arial"/>
                <w:lang w:eastAsia="ko-KR"/>
              </w:rPr>
            </w:pPr>
            <w:r w:rsidRPr="001B0F7A">
              <w:rPr>
                <w:rFonts w:eastAsia="Malgun Gothic" w:cs="Arial"/>
                <w:lang w:eastAsia="ko-KR"/>
              </w:rPr>
              <w:t>7</w:t>
            </w:r>
          </w:p>
        </w:tc>
        <w:tc>
          <w:tcPr>
            <w:tcW w:w="2952" w:type="dxa"/>
            <w:vAlign w:val="center"/>
          </w:tcPr>
          <w:p w14:paraId="51E0DDD5" w14:textId="77777777" w:rsidR="002915EE" w:rsidRPr="001B0F7A" w:rsidRDefault="002915EE" w:rsidP="002915EE">
            <w:pPr>
              <w:pStyle w:val="TAC"/>
              <w:rPr>
                <w:rFonts w:cs="Arial"/>
                <w:lang w:eastAsia="zh-CN"/>
              </w:rPr>
            </w:pPr>
            <w:r w:rsidRPr="001B0F7A">
              <w:rPr>
                <w:rFonts w:cs="Arial"/>
                <w:lang w:eastAsia="zh-CN"/>
              </w:rPr>
              <w:t>0.5</w:t>
            </w:r>
          </w:p>
        </w:tc>
      </w:tr>
      <w:tr w:rsidR="002915EE" w:rsidRPr="001B0F7A" w14:paraId="232BA840" w14:textId="77777777" w:rsidTr="00CC4729">
        <w:trPr>
          <w:jc w:val="center"/>
        </w:trPr>
        <w:tc>
          <w:tcPr>
            <w:tcW w:w="2221" w:type="dxa"/>
            <w:vMerge/>
            <w:vAlign w:val="center"/>
          </w:tcPr>
          <w:p w14:paraId="52300AC7" w14:textId="77777777" w:rsidR="002915EE" w:rsidRPr="001B0F7A" w:rsidRDefault="002915EE" w:rsidP="002915EE">
            <w:pPr>
              <w:pStyle w:val="TAC"/>
              <w:rPr>
                <w:rFonts w:cs="Arial"/>
              </w:rPr>
            </w:pPr>
          </w:p>
        </w:tc>
        <w:tc>
          <w:tcPr>
            <w:tcW w:w="2952" w:type="dxa"/>
            <w:vAlign w:val="center"/>
          </w:tcPr>
          <w:p w14:paraId="181A5CBF" w14:textId="77777777" w:rsidR="002915EE" w:rsidRPr="001B0F7A" w:rsidRDefault="002915EE" w:rsidP="002915EE">
            <w:pPr>
              <w:pStyle w:val="TAC"/>
              <w:rPr>
                <w:rFonts w:eastAsia="Malgun Gothic" w:cs="Arial"/>
                <w:lang w:eastAsia="ko-KR"/>
              </w:rPr>
            </w:pPr>
            <w:r w:rsidRPr="001B0F7A">
              <w:rPr>
                <w:rFonts w:cs="Arial"/>
                <w:lang w:eastAsia="ja-JP"/>
              </w:rPr>
              <w:t>n</w:t>
            </w:r>
            <w:r w:rsidRPr="001B0F7A">
              <w:rPr>
                <w:rFonts w:eastAsia="Malgun Gothic" w:cs="Arial"/>
                <w:lang w:eastAsia="ko-KR"/>
              </w:rPr>
              <w:t>78</w:t>
            </w:r>
          </w:p>
        </w:tc>
        <w:tc>
          <w:tcPr>
            <w:tcW w:w="2952" w:type="dxa"/>
            <w:vAlign w:val="center"/>
          </w:tcPr>
          <w:p w14:paraId="4664C6CE"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5658A7C2" w14:textId="77777777" w:rsidTr="00CC4729">
        <w:trPr>
          <w:jc w:val="center"/>
        </w:trPr>
        <w:tc>
          <w:tcPr>
            <w:tcW w:w="2221" w:type="dxa"/>
            <w:vMerge w:val="restart"/>
            <w:vAlign w:val="center"/>
          </w:tcPr>
          <w:p w14:paraId="5CE269CD" w14:textId="77777777" w:rsidR="002915EE" w:rsidRPr="001B0F7A" w:rsidRDefault="002915EE" w:rsidP="002915EE">
            <w:pPr>
              <w:pStyle w:val="TAC"/>
              <w:rPr>
                <w:rFonts w:cs="Arial"/>
              </w:rPr>
            </w:pPr>
            <w:r w:rsidRPr="001B0F7A">
              <w:rPr>
                <w:rFonts w:cs="Arial"/>
                <w:lang w:eastAsia="ja-JP"/>
              </w:rPr>
              <w:t>DC</w:t>
            </w:r>
            <w:r w:rsidRPr="001B0F7A">
              <w:rPr>
                <w:rFonts w:cs="Arial"/>
                <w:lang w:eastAsia="zh-CN"/>
              </w:rPr>
              <w:t>_</w:t>
            </w:r>
            <w:r w:rsidRPr="001B0F7A">
              <w:rPr>
                <w:rFonts w:cs="Arial"/>
                <w:lang w:eastAsia="zh-TW"/>
              </w:rPr>
              <w:t>7</w:t>
            </w:r>
            <w:r w:rsidRPr="001B0F7A">
              <w:rPr>
                <w:rFonts w:cs="Arial"/>
                <w:lang w:eastAsia="zh-CN"/>
              </w:rPr>
              <w:t>-20_</w:t>
            </w:r>
            <w:r w:rsidRPr="001B0F7A">
              <w:rPr>
                <w:rFonts w:cs="Arial"/>
                <w:lang w:eastAsia="ja-JP"/>
              </w:rPr>
              <w:t>n28</w:t>
            </w:r>
          </w:p>
        </w:tc>
        <w:tc>
          <w:tcPr>
            <w:tcW w:w="2952" w:type="dxa"/>
            <w:vAlign w:val="center"/>
          </w:tcPr>
          <w:p w14:paraId="7501D368" w14:textId="77777777" w:rsidR="002915EE" w:rsidRPr="001B0F7A" w:rsidRDefault="002915EE" w:rsidP="002915EE">
            <w:pPr>
              <w:pStyle w:val="TAC"/>
              <w:rPr>
                <w:rFonts w:eastAsia="MS Mincho" w:cs="Arial"/>
                <w:lang w:eastAsia="ja-JP"/>
              </w:rPr>
            </w:pPr>
            <w:r w:rsidRPr="001B0F7A">
              <w:rPr>
                <w:rFonts w:cs="Arial"/>
                <w:lang w:val="fr-FR" w:eastAsia="zh-TW"/>
              </w:rPr>
              <w:t>7</w:t>
            </w:r>
          </w:p>
        </w:tc>
        <w:tc>
          <w:tcPr>
            <w:tcW w:w="2952" w:type="dxa"/>
            <w:vAlign w:val="center"/>
          </w:tcPr>
          <w:p w14:paraId="6218393C" w14:textId="77777777" w:rsidR="002915EE" w:rsidRPr="001B0F7A" w:rsidRDefault="002915EE" w:rsidP="002915EE">
            <w:pPr>
              <w:pStyle w:val="TAC"/>
              <w:rPr>
                <w:rFonts w:cs="Arial"/>
                <w:lang w:eastAsia="zh-CN"/>
              </w:rPr>
            </w:pPr>
            <w:r w:rsidRPr="001B0F7A">
              <w:rPr>
                <w:rFonts w:eastAsia="Malgun Gothic" w:cs="Arial"/>
                <w:lang w:eastAsia="ko-KR"/>
              </w:rPr>
              <w:t>0.3</w:t>
            </w:r>
          </w:p>
        </w:tc>
      </w:tr>
      <w:tr w:rsidR="002915EE" w:rsidRPr="001B0F7A" w14:paraId="4C854059" w14:textId="77777777" w:rsidTr="00CC4729">
        <w:trPr>
          <w:jc w:val="center"/>
        </w:trPr>
        <w:tc>
          <w:tcPr>
            <w:tcW w:w="2221" w:type="dxa"/>
            <w:vMerge/>
            <w:vAlign w:val="center"/>
          </w:tcPr>
          <w:p w14:paraId="2228AC13" w14:textId="77777777" w:rsidR="002915EE" w:rsidRPr="001B0F7A" w:rsidRDefault="002915EE" w:rsidP="002915EE">
            <w:pPr>
              <w:pStyle w:val="TAC"/>
              <w:rPr>
                <w:rFonts w:cs="Arial"/>
              </w:rPr>
            </w:pPr>
          </w:p>
        </w:tc>
        <w:tc>
          <w:tcPr>
            <w:tcW w:w="2952" w:type="dxa"/>
            <w:vAlign w:val="center"/>
          </w:tcPr>
          <w:p w14:paraId="0D5E0C47" w14:textId="77777777" w:rsidR="002915EE" w:rsidRPr="001B0F7A" w:rsidRDefault="002915EE" w:rsidP="002915EE">
            <w:pPr>
              <w:pStyle w:val="TAC"/>
              <w:rPr>
                <w:rFonts w:eastAsia="MS Mincho" w:cs="Arial"/>
                <w:lang w:eastAsia="ja-JP"/>
              </w:rPr>
            </w:pPr>
            <w:r w:rsidRPr="001B0F7A">
              <w:rPr>
                <w:rFonts w:cs="Arial"/>
                <w:lang w:val="fr-FR" w:eastAsia="zh-TW"/>
              </w:rPr>
              <w:t>20</w:t>
            </w:r>
          </w:p>
        </w:tc>
        <w:tc>
          <w:tcPr>
            <w:tcW w:w="2952" w:type="dxa"/>
            <w:vAlign w:val="center"/>
          </w:tcPr>
          <w:p w14:paraId="6C09BC2F" w14:textId="77777777" w:rsidR="002915EE" w:rsidRPr="001B0F7A" w:rsidRDefault="002915EE" w:rsidP="002915EE">
            <w:pPr>
              <w:pStyle w:val="TAC"/>
              <w:rPr>
                <w:rFonts w:cs="Arial"/>
                <w:lang w:eastAsia="zh-CN"/>
              </w:rPr>
            </w:pPr>
            <w:r w:rsidRPr="001B0F7A">
              <w:rPr>
                <w:rFonts w:eastAsia="Malgun Gothic" w:cs="Arial"/>
                <w:lang w:eastAsia="ko-KR"/>
              </w:rPr>
              <w:t>0.6</w:t>
            </w:r>
          </w:p>
        </w:tc>
      </w:tr>
      <w:tr w:rsidR="002915EE" w:rsidRPr="001B0F7A" w14:paraId="0AB901F5" w14:textId="77777777" w:rsidTr="00CC4729">
        <w:trPr>
          <w:jc w:val="center"/>
        </w:trPr>
        <w:tc>
          <w:tcPr>
            <w:tcW w:w="2221" w:type="dxa"/>
            <w:vMerge/>
            <w:vAlign w:val="center"/>
          </w:tcPr>
          <w:p w14:paraId="2F02781D" w14:textId="77777777" w:rsidR="002915EE" w:rsidRPr="001B0F7A" w:rsidRDefault="002915EE" w:rsidP="002915EE">
            <w:pPr>
              <w:pStyle w:val="TAC"/>
              <w:rPr>
                <w:rFonts w:cs="Arial"/>
              </w:rPr>
            </w:pPr>
          </w:p>
        </w:tc>
        <w:tc>
          <w:tcPr>
            <w:tcW w:w="2952" w:type="dxa"/>
            <w:vAlign w:val="center"/>
          </w:tcPr>
          <w:p w14:paraId="0CC6CBF3" w14:textId="77777777" w:rsidR="002915EE" w:rsidRPr="001B0F7A" w:rsidRDefault="002915EE" w:rsidP="002915EE">
            <w:pPr>
              <w:pStyle w:val="TAC"/>
              <w:rPr>
                <w:rFonts w:eastAsia="MS Mincho" w:cs="Arial"/>
                <w:lang w:eastAsia="ja-JP"/>
              </w:rPr>
            </w:pPr>
            <w:r w:rsidRPr="001B0F7A">
              <w:rPr>
                <w:rFonts w:cs="Arial"/>
                <w:lang w:eastAsia="ja-JP"/>
              </w:rPr>
              <w:t>n</w:t>
            </w:r>
            <w:r w:rsidRPr="001B0F7A">
              <w:rPr>
                <w:rFonts w:cs="Arial"/>
                <w:lang w:val="fr-FR" w:eastAsia="zh-TW"/>
              </w:rPr>
              <w:t>28</w:t>
            </w:r>
          </w:p>
        </w:tc>
        <w:tc>
          <w:tcPr>
            <w:tcW w:w="2952" w:type="dxa"/>
            <w:vAlign w:val="center"/>
          </w:tcPr>
          <w:p w14:paraId="418AF3D5" w14:textId="77777777" w:rsidR="002915EE" w:rsidRPr="001B0F7A" w:rsidRDefault="002915EE" w:rsidP="002915EE">
            <w:pPr>
              <w:pStyle w:val="TAC"/>
              <w:rPr>
                <w:rFonts w:cs="Arial"/>
                <w:lang w:eastAsia="zh-CN"/>
              </w:rPr>
            </w:pPr>
            <w:r w:rsidRPr="001B0F7A">
              <w:rPr>
                <w:rFonts w:eastAsia="Malgun Gothic" w:cs="Arial"/>
                <w:lang w:eastAsia="ko-KR"/>
              </w:rPr>
              <w:t>0.6</w:t>
            </w:r>
          </w:p>
        </w:tc>
      </w:tr>
      <w:tr w:rsidR="002915EE" w:rsidRPr="001B0F7A" w14:paraId="2C3E8EDE" w14:textId="77777777" w:rsidTr="00CC4729">
        <w:trPr>
          <w:jc w:val="center"/>
        </w:trPr>
        <w:tc>
          <w:tcPr>
            <w:tcW w:w="2221" w:type="dxa"/>
            <w:vMerge w:val="restart"/>
            <w:vAlign w:val="center"/>
          </w:tcPr>
          <w:p w14:paraId="768CC3BB" w14:textId="77777777" w:rsidR="002915EE" w:rsidRPr="001B0F7A" w:rsidRDefault="002915EE" w:rsidP="002915EE">
            <w:pPr>
              <w:pStyle w:val="TAC"/>
              <w:rPr>
                <w:rFonts w:cs="Arial"/>
              </w:rPr>
            </w:pPr>
            <w:r w:rsidRPr="001B0F7A">
              <w:rPr>
                <w:rFonts w:cs="Arial"/>
              </w:rPr>
              <w:t>DC_7-20</w:t>
            </w:r>
            <w:r w:rsidRPr="001B0F7A">
              <w:rPr>
                <w:rFonts w:cs="Arial"/>
                <w:lang w:eastAsia="zh-CN"/>
              </w:rPr>
              <w:t>_</w:t>
            </w:r>
            <w:r w:rsidRPr="001B0F7A">
              <w:rPr>
                <w:rFonts w:cs="Arial"/>
              </w:rPr>
              <w:t>n78</w:t>
            </w:r>
          </w:p>
        </w:tc>
        <w:tc>
          <w:tcPr>
            <w:tcW w:w="2952" w:type="dxa"/>
            <w:vAlign w:val="center"/>
          </w:tcPr>
          <w:p w14:paraId="113DD1D3" w14:textId="77777777" w:rsidR="002915EE" w:rsidRPr="001B0F7A" w:rsidRDefault="002915EE" w:rsidP="002915EE">
            <w:pPr>
              <w:pStyle w:val="TAC"/>
              <w:rPr>
                <w:rFonts w:cs="Arial"/>
                <w:lang w:eastAsia="zh-CN"/>
              </w:rPr>
            </w:pPr>
            <w:r w:rsidRPr="001B0F7A">
              <w:rPr>
                <w:rFonts w:eastAsia="MS Mincho" w:cs="Arial"/>
                <w:lang w:eastAsia="ja-JP"/>
              </w:rPr>
              <w:t>7</w:t>
            </w:r>
          </w:p>
        </w:tc>
        <w:tc>
          <w:tcPr>
            <w:tcW w:w="2952" w:type="dxa"/>
            <w:vAlign w:val="center"/>
          </w:tcPr>
          <w:p w14:paraId="0BA74CEB"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4C7BB957" w14:textId="77777777" w:rsidTr="00CC4729">
        <w:trPr>
          <w:jc w:val="center"/>
        </w:trPr>
        <w:tc>
          <w:tcPr>
            <w:tcW w:w="2221" w:type="dxa"/>
            <w:vMerge/>
            <w:vAlign w:val="center"/>
          </w:tcPr>
          <w:p w14:paraId="76FB96AA" w14:textId="77777777" w:rsidR="002915EE" w:rsidRPr="001B0F7A" w:rsidRDefault="002915EE" w:rsidP="002915EE">
            <w:pPr>
              <w:pStyle w:val="TAC"/>
              <w:rPr>
                <w:rFonts w:cs="Arial"/>
              </w:rPr>
            </w:pPr>
          </w:p>
        </w:tc>
        <w:tc>
          <w:tcPr>
            <w:tcW w:w="2952" w:type="dxa"/>
            <w:vAlign w:val="center"/>
          </w:tcPr>
          <w:p w14:paraId="2CCFE48E" w14:textId="77777777" w:rsidR="002915EE" w:rsidRPr="001B0F7A" w:rsidRDefault="002915EE" w:rsidP="002915EE">
            <w:pPr>
              <w:pStyle w:val="TAC"/>
              <w:rPr>
                <w:rFonts w:cs="Arial"/>
                <w:lang w:eastAsia="zh-CN"/>
              </w:rPr>
            </w:pPr>
            <w:r w:rsidRPr="001B0F7A">
              <w:rPr>
                <w:rFonts w:eastAsia="MS Mincho" w:cs="Arial"/>
                <w:lang w:eastAsia="ja-JP"/>
              </w:rPr>
              <w:t>20</w:t>
            </w:r>
          </w:p>
        </w:tc>
        <w:tc>
          <w:tcPr>
            <w:tcW w:w="2952" w:type="dxa"/>
            <w:vAlign w:val="center"/>
          </w:tcPr>
          <w:p w14:paraId="3E7FEB89"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5A69B743" w14:textId="77777777" w:rsidTr="00CC4729">
        <w:trPr>
          <w:jc w:val="center"/>
        </w:trPr>
        <w:tc>
          <w:tcPr>
            <w:tcW w:w="2221" w:type="dxa"/>
            <w:vMerge/>
            <w:vAlign w:val="center"/>
          </w:tcPr>
          <w:p w14:paraId="41821EE3" w14:textId="77777777" w:rsidR="002915EE" w:rsidRPr="001B0F7A" w:rsidRDefault="002915EE" w:rsidP="002915EE">
            <w:pPr>
              <w:pStyle w:val="TAC"/>
              <w:rPr>
                <w:rFonts w:cs="Arial"/>
              </w:rPr>
            </w:pPr>
          </w:p>
        </w:tc>
        <w:tc>
          <w:tcPr>
            <w:tcW w:w="2952" w:type="dxa"/>
            <w:vAlign w:val="center"/>
          </w:tcPr>
          <w:p w14:paraId="37E7D3F7" w14:textId="77777777" w:rsidR="002915EE" w:rsidRPr="001B0F7A" w:rsidRDefault="002915EE" w:rsidP="002915EE">
            <w:pPr>
              <w:pStyle w:val="TAC"/>
              <w:rPr>
                <w:rFonts w:cs="Arial"/>
                <w:lang w:eastAsia="zh-CN"/>
              </w:rPr>
            </w:pPr>
            <w:r w:rsidRPr="001B0F7A">
              <w:rPr>
                <w:rFonts w:eastAsia="MS Mincho" w:cs="Arial"/>
                <w:lang w:eastAsia="ja-JP"/>
              </w:rPr>
              <w:t>n78</w:t>
            </w:r>
          </w:p>
        </w:tc>
        <w:tc>
          <w:tcPr>
            <w:tcW w:w="2952" w:type="dxa"/>
            <w:vAlign w:val="center"/>
          </w:tcPr>
          <w:p w14:paraId="53BB7AFA"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116B7439" w14:textId="77777777" w:rsidTr="00CC4729">
        <w:trPr>
          <w:jc w:val="center"/>
        </w:trPr>
        <w:tc>
          <w:tcPr>
            <w:tcW w:w="2221" w:type="dxa"/>
            <w:vMerge w:val="restart"/>
            <w:vAlign w:val="center"/>
          </w:tcPr>
          <w:p w14:paraId="24A87B81" w14:textId="77777777" w:rsidR="002915EE" w:rsidRPr="001B0F7A" w:rsidRDefault="002915EE" w:rsidP="002915EE">
            <w:pPr>
              <w:pStyle w:val="TAC"/>
              <w:rPr>
                <w:rFonts w:cs="Arial"/>
              </w:rPr>
            </w:pPr>
            <w:r w:rsidRPr="001B0F7A">
              <w:rPr>
                <w:rFonts w:cs="Arial"/>
              </w:rPr>
              <w:t>DC_7-2</w:t>
            </w:r>
            <w:r w:rsidRPr="001B0F7A">
              <w:rPr>
                <w:rFonts w:cs="Arial"/>
                <w:lang w:eastAsia="zh-CN"/>
              </w:rPr>
              <w:t>8_</w:t>
            </w:r>
            <w:r w:rsidRPr="001B0F7A">
              <w:rPr>
                <w:rFonts w:cs="Arial"/>
              </w:rPr>
              <w:t>n78</w:t>
            </w:r>
          </w:p>
        </w:tc>
        <w:tc>
          <w:tcPr>
            <w:tcW w:w="2952" w:type="dxa"/>
            <w:vAlign w:val="center"/>
          </w:tcPr>
          <w:p w14:paraId="6E96C87F" w14:textId="77777777" w:rsidR="002915EE" w:rsidRPr="001B0F7A" w:rsidRDefault="002915EE" w:rsidP="002915EE">
            <w:pPr>
              <w:pStyle w:val="TAC"/>
              <w:rPr>
                <w:rFonts w:eastAsia="MS Mincho" w:cs="Arial"/>
                <w:lang w:eastAsia="ja-JP"/>
              </w:rPr>
            </w:pPr>
            <w:r w:rsidRPr="001B0F7A">
              <w:rPr>
                <w:rFonts w:cs="Arial"/>
                <w:lang w:eastAsia="ja-JP"/>
              </w:rPr>
              <w:t>7</w:t>
            </w:r>
          </w:p>
        </w:tc>
        <w:tc>
          <w:tcPr>
            <w:tcW w:w="2952" w:type="dxa"/>
            <w:vAlign w:val="center"/>
          </w:tcPr>
          <w:p w14:paraId="299698AA"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21E55A7C" w14:textId="77777777" w:rsidTr="00CC4729">
        <w:trPr>
          <w:jc w:val="center"/>
        </w:trPr>
        <w:tc>
          <w:tcPr>
            <w:tcW w:w="2221" w:type="dxa"/>
            <w:vMerge/>
            <w:vAlign w:val="center"/>
          </w:tcPr>
          <w:p w14:paraId="6256669A" w14:textId="77777777" w:rsidR="002915EE" w:rsidRPr="001B0F7A" w:rsidRDefault="002915EE" w:rsidP="002915EE">
            <w:pPr>
              <w:pStyle w:val="TAC"/>
              <w:rPr>
                <w:rFonts w:cs="Arial"/>
              </w:rPr>
            </w:pPr>
          </w:p>
        </w:tc>
        <w:tc>
          <w:tcPr>
            <w:tcW w:w="2952" w:type="dxa"/>
            <w:vAlign w:val="center"/>
          </w:tcPr>
          <w:p w14:paraId="27AB0F1E" w14:textId="77777777" w:rsidR="002915EE" w:rsidRPr="001B0F7A" w:rsidRDefault="002915EE" w:rsidP="002915EE">
            <w:pPr>
              <w:pStyle w:val="TAC"/>
              <w:rPr>
                <w:rFonts w:eastAsia="MS Mincho" w:cs="Arial"/>
                <w:lang w:eastAsia="ja-JP"/>
              </w:rPr>
            </w:pPr>
            <w:r w:rsidRPr="001B0F7A">
              <w:rPr>
                <w:rFonts w:cs="Arial"/>
                <w:lang w:eastAsia="ja-JP"/>
              </w:rPr>
              <w:t>28</w:t>
            </w:r>
          </w:p>
        </w:tc>
        <w:tc>
          <w:tcPr>
            <w:tcW w:w="2952" w:type="dxa"/>
            <w:vAlign w:val="center"/>
          </w:tcPr>
          <w:p w14:paraId="686FBE53"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7E727697" w14:textId="77777777" w:rsidTr="00CC4729">
        <w:trPr>
          <w:jc w:val="center"/>
        </w:trPr>
        <w:tc>
          <w:tcPr>
            <w:tcW w:w="2221" w:type="dxa"/>
            <w:vMerge/>
            <w:vAlign w:val="center"/>
          </w:tcPr>
          <w:p w14:paraId="76CD02D6" w14:textId="77777777" w:rsidR="002915EE" w:rsidRPr="001B0F7A" w:rsidRDefault="002915EE" w:rsidP="002915EE">
            <w:pPr>
              <w:pStyle w:val="TAC"/>
              <w:rPr>
                <w:rFonts w:cs="Arial"/>
              </w:rPr>
            </w:pPr>
          </w:p>
        </w:tc>
        <w:tc>
          <w:tcPr>
            <w:tcW w:w="2952" w:type="dxa"/>
            <w:vAlign w:val="center"/>
          </w:tcPr>
          <w:p w14:paraId="31F2C9FF" w14:textId="77777777" w:rsidR="002915EE" w:rsidRPr="001B0F7A" w:rsidRDefault="002915EE" w:rsidP="002915EE">
            <w:pPr>
              <w:pStyle w:val="TAC"/>
              <w:rPr>
                <w:rFonts w:eastAsia="MS Mincho" w:cs="Arial"/>
                <w:lang w:eastAsia="ja-JP"/>
              </w:rPr>
            </w:pPr>
            <w:r w:rsidRPr="001B0F7A">
              <w:rPr>
                <w:rFonts w:cs="Arial"/>
                <w:lang w:eastAsia="ja-JP"/>
              </w:rPr>
              <w:t>n78</w:t>
            </w:r>
          </w:p>
        </w:tc>
        <w:tc>
          <w:tcPr>
            <w:tcW w:w="2952" w:type="dxa"/>
            <w:vAlign w:val="center"/>
          </w:tcPr>
          <w:p w14:paraId="4A3C1806"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5588BBA9" w14:textId="77777777" w:rsidTr="00CC4729">
        <w:trPr>
          <w:jc w:val="center"/>
        </w:trPr>
        <w:tc>
          <w:tcPr>
            <w:tcW w:w="2221" w:type="dxa"/>
            <w:vMerge w:val="restart"/>
            <w:vAlign w:val="center"/>
          </w:tcPr>
          <w:p w14:paraId="083C8BF3" w14:textId="77777777" w:rsidR="002915EE" w:rsidRPr="001B0F7A" w:rsidRDefault="002915EE" w:rsidP="002915EE">
            <w:pPr>
              <w:pStyle w:val="TAC"/>
              <w:rPr>
                <w:rFonts w:cs="Arial"/>
              </w:rPr>
            </w:pPr>
            <w:r w:rsidRPr="001B0F7A">
              <w:rPr>
                <w:rFonts w:cs="Arial"/>
              </w:rPr>
              <w:t>DC_7</w:t>
            </w:r>
            <w:r w:rsidRPr="001B0F7A">
              <w:rPr>
                <w:rFonts w:cs="Arial"/>
                <w:lang w:val="en-US"/>
              </w:rPr>
              <w:t>_n</w:t>
            </w:r>
            <w:r w:rsidRPr="001B0F7A">
              <w:rPr>
                <w:rFonts w:cs="Arial"/>
              </w:rPr>
              <w:t>2</w:t>
            </w:r>
            <w:r w:rsidRPr="001B0F7A">
              <w:rPr>
                <w:rFonts w:cs="Arial"/>
                <w:lang w:eastAsia="zh-CN"/>
              </w:rPr>
              <w:t>8</w:t>
            </w:r>
            <w:r w:rsidRPr="001B0F7A">
              <w:rPr>
                <w:rFonts w:cs="Arial"/>
                <w:lang w:val="en-US" w:eastAsia="zh-CN"/>
              </w:rPr>
              <w:t>-</w:t>
            </w:r>
            <w:r w:rsidRPr="001B0F7A">
              <w:rPr>
                <w:rFonts w:cs="Arial"/>
              </w:rPr>
              <w:t>n78</w:t>
            </w:r>
          </w:p>
        </w:tc>
        <w:tc>
          <w:tcPr>
            <w:tcW w:w="2952" w:type="dxa"/>
            <w:vAlign w:val="center"/>
          </w:tcPr>
          <w:p w14:paraId="15D19DF4" w14:textId="77777777" w:rsidR="002915EE" w:rsidRPr="001B0F7A" w:rsidRDefault="002915EE" w:rsidP="002915EE">
            <w:pPr>
              <w:pStyle w:val="TAC"/>
              <w:rPr>
                <w:rFonts w:eastAsia="MS Mincho" w:cs="Arial"/>
                <w:lang w:eastAsia="ja-JP"/>
              </w:rPr>
            </w:pPr>
            <w:r w:rsidRPr="001B0F7A">
              <w:rPr>
                <w:rFonts w:cs="Arial"/>
                <w:lang w:eastAsia="ja-JP"/>
              </w:rPr>
              <w:t>7</w:t>
            </w:r>
          </w:p>
        </w:tc>
        <w:tc>
          <w:tcPr>
            <w:tcW w:w="2952" w:type="dxa"/>
            <w:vAlign w:val="center"/>
          </w:tcPr>
          <w:p w14:paraId="25A567B8"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0A3C0970" w14:textId="77777777" w:rsidTr="00CC4729">
        <w:trPr>
          <w:jc w:val="center"/>
        </w:trPr>
        <w:tc>
          <w:tcPr>
            <w:tcW w:w="2221" w:type="dxa"/>
            <w:vMerge/>
            <w:vAlign w:val="center"/>
          </w:tcPr>
          <w:p w14:paraId="7994169C" w14:textId="77777777" w:rsidR="002915EE" w:rsidRPr="001B0F7A" w:rsidRDefault="002915EE" w:rsidP="002915EE">
            <w:pPr>
              <w:pStyle w:val="TAC"/>
              <w:rPr>
                <w:rFonts w:cs="Arial"/>
              </w:rPr>
            </w:pPr>
          </w:p>
        </w:tc>
        <w:tc>
          <w:tcPr>
            <w:tcW w:w="2952" w:type="dxa"/>
            <w:vAlign w:val="center"/>
          </w:tcPr>
          <w:p w14:paraId="4134652B" w14:textId="77777777" w:rsidR="002915EE" w:rsidRPr="001B0F7A" w:rsidRDefault="002915EE" w:rsidP="002915EE">
            <w:pPr>
              <w:pStyle w:val="TAC"/>
              <w:rPr>
                <w:rFonts w:cs="Arial"/>
                <w:lang w:eastAsia="ja-JP"/>
              </w:rPr>
            </w:pPr>
            <w:r w:rsidRPr="001B0F7A">
              <w:rPr>
                <w:rFonts w:cs="Arial"/>
                <w:lang w:val="en-US" w:eastAsia="ja-JP"/>
              </w:rPr>
              <w:t>n</w:t>
            </w:r>
            <w:r w:rsidRPr="001B0F7A">
              <w:rPr>
                <w:rFonts w:cs="Arial"/>
                <w:lang w:eastAsia="ja-JP"/>
              </w:rPr>
              <w:t>28</w:t>
            </w:r>
          </w:p>
        </w:tc>
        <w:tc>
          <w:tcPr>
            <w:tcW w:w="2952" w:type="dxa"/>
            <w:vAlign w:val="center"/>
          </w:tcPr>
          <w:p w14:paraId="1219FE43" w14:textId="77777777" w:rsidR="002915EE" w:rsidRPr="001B0F7A" w:rsidRDefault="002915EE" w:rsidP="002915EE">
            <w:pPr>
              <w:pStyle w:val="TAC"/>
              <w:rPr>
                <w:rFonts w:cs="Arial"/>
                <w:lang w:eastAsia="zh-CN"/>
              </w:rPr>
            </w:pPr>
            <w:r w:rsidRPr="001B0F7A">
              <w:rPr>
                <w:rFonts w:cs="Arial"/>
                <w:lang w:eastAsia="zh-CN"/>
              </w:rPr>
              <w:t>0.3</w:t>
            </w:r>
          </w:p>
        </w:tc>
      </w:tr>
      <w:tr w:rsidR="002915EE" w:rsidRPr="001B0F7A" w14:paraId="0C9B9C01" w14:textId="77777777" w:rsidTr="00CC4729">
        <w:trPr>
          <w:jc w:val="center"/>
        </w:trPr>
        <w:tc>
          <w:tcPr>
            <w:tcW w:w="2221" w:type="dxa"/>
            <w:vMerge/>
            <w:vAlign w:val="center"/>
          </w:tcPr>
          <w:p w14:paraId="3C42D0E6" w14:textId="77777777" w:rsidR="002915EE" w:rsidRPr="001B0F7A" w:rsidRDefault="002915EE" w:rsidP="002915EE">
            <w:pPr>
              <w:pStyle w:val="TAC"/>
              <w:rPr>
                <w:rFonts w:cs="Arial"/>
              </w:rPr>
            </w:pPr>
          </w:p>
        </w:tc>
        <w:tc>
          <w:tcPr>
            <w:tcW w:w="2952" w:type="dxa"/>
            <w:vAlign w:val="center"/>
          </w:tcPr>
          <w:p w14:paraId="6A54DEC5" w14:textId="77777777" w:rsidR="002915EE" w:rsidRPr="001B0F7A" w:rsidRDefault="002915EE" w:rsidP="002915EE">
            <w:pPr>
              <w:pStyle w:val="TAC"/>
              <w:rPr>
                <w:rFonts w:cs="Arial"/>
                <w:lang w:eastAsia="ja-JP"/>
              </w:rPr>
            </w:pPr>
            <w:r w:rsidRPr="001B0F7A">
              <w:rPr>
                <w:rFonts w:cs="Arial"/>
                <w:lang w:eastAsia="ja-JP"/>
              </w:rPr>
              <w:t>n78</w:t>
            </w:r>
          </w:p>
        </w:tc>
        <w:tc>
          <w:tcPr>
            <w:tcW w:w="2952" w:type="dxa"/>
            <w:vAlign w:val="center"/>
          </w:tcPr>
          <w:p w14:paraId="54F315E4"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46E1D5B4" w14:textId="77777777" w:rsidTr="00CC4729">
        <w:trPr>
          <w:jc w:val="center"/>
        </w:trPr>
        <w:tc>
          <w:tcPr>
            <w:tcW w:w="2221" w:type="dxa"/>
            <w:vMerge w:val="restart"/>
            <w:vAlign w:val="center"/>
          </w:tcPr>
          <w:p w14:paraId="48BC937A" w14:textId="77777777" w:rsidR="002915EE" w:rsidRPr="001B0F7A" w:rsidRDefault="002915EE" w:rsidP="002915EE">
            <w:pPr>
              <w:pStyle w:val="TAC"/>
              <w:rPr>
                <w:rFonts w:cs="Arial"/>
              </w:rPr>
            </w:pPr>
            <w:r w:rsidRPr="001B0F7A">
              <w:rPr>
                <w:rFonts w:cs="Arial"/>
              </w:rPr>
              <w:t>DC_</w:t>
            </w:r>
            <w:r w:rsidRPr="001B0F7A">
              <w:rPr>
                <w:rFonts w:cs="Arial"/>
                <w:lang w:eastAsia="zh-CN"/>
              </w:rPr>
              <w:t>7</w:t>
            </w:r>
            <w:r w:rsidRPr="001B0F7A">
              <w:rPr>
                <w:rFonts w:cs="Arial"/>
              </w:rPr>
              <w:t>-</w:t>
            </w:r>
            <w:r w:rsidRPr="001B0F7A">
              <w:rPr>
                <w:rFonts w:cs="Arial"/>
                <w:lang w:eastAsia="zh-CN"/>
              </w:rPr>
              <w:t>46_</w:t>
            </w:r>
            <w:r w:rsidRPr="001B0F7A">
              <w:rPr>
                <w:rFonts w:cs="Arial"/>
                <w:lang w:eastAsia="ja-JP"/>
              </w:rPr>
              <w:t>n78</w:t>
            </w:r>
          </w:p>
        </w:tc>
        <w:tc>
          <w:tcPr>
            <w:tcW w:w="2952" w:type="dxa"/>
            <w:vAlign w:val="center"/>
          </w:tcPr>
          <w:p w14:paraId="0572833E" w14:textId="77777777" w:rsidR="002915EE" w:rsidRPr="001B0F7A" w:rsidRDefault="002915EE" w:rsidP="002915EE">
            <w:pPr>
              <w:pStyle w:val="TAC"/>
              <w:rPr>
                <w:rFonts w:cs="Arial"/>
                <w:lang w:eastAsia="ja-JP"/>
              </w:rPr>
            </w:pPr>
            <w:r w:rsidRPr="001B0F7A">
              <w:rPr>
                <w:rFonts w:cs="Arial"/>
                <w:lang w:eastAsia="zh-CN"/>
              </w:rPr>
              <w:t>7</w:t>
            </w:r>
          </w:p>
        </w:tc>
        <w:tc>
          <w:tcPr>
            <w:tcW w:w="2952" w:type="dxa"/>
            <w:vAlign w:val="center"/>
          </w:tcPr>
          <w:p w14:paraId="1521A5C9" w14:textId="77777777" w:rsidR="002915EE" w:rsidRPr="001B0F7A" w:rsidRDefault="002915EE" w:rsidP="002915EE">
            <w:pPr>
              <w:pStyle w:val="TAC"/>
              <w:rPr>
                <w:rFonts w:cs="Arial"/>
                <w:lang w:eastAsia="zh-CN"/>
              </w:rPr>
            </w:pPr>
            <w:r w:rsidRPr="001B0F7A">
              <w:rPr>
                <w:rFonts w:cs="Arial"/>
                <w:lang w:eastAsia="zh-CN"/>
              </w:rPr>
              <w:t>0.5</w:t>
            </w:r>
          </w:p>
        </w:tc>
      </w:tr>
      <w:tr w:rsidR="002915EE" w:rsidRPr="001B0F7A" w14:paraId="3659710C" w14:textId="77777777" w:rsidTr="00CC4729">
        <w:trPr>
          <w:jc w:val="center"/>
        </w:trPr>
        <w:tc>
          <w:tcPr>
            <w:tcW w:w="2221" w:type="dxa"/>
            <w:vMerge/>
            <w:vAlign w:val="center"/>
          </w:tcPr>
          <w:p w14:paraId="60D03161" w14:textId="77777777" w:rsidR="002915EE" w:rsidRPr="001B0F7A" w:rsidRDefault="002915EE" w:rsidP="002915EE">
            <w:pPr>
              <w:pStyle w:val="TAC"/>
              <w:rPr>
                <w:rFonts w:cs="Arial"/>
              </w:rPr>
            </w:pPr>
          </w:p>
        </w:tc>
        <w:tc>
          <w:tcPr>
            <w:tcW w:w="2952" w:type="dxa"/>
            <w:vAlign w:val="center"/>
          </w:tcPr>
          <w:p w14:paraId="2E035205" w14:textId="77777777" w:rsidR="002915EE" w:rsidRPr="001B0F7A" w:rsidRDefault="002915EE" w:rsidP="002915EE">
            <w:pPr>
              <w:pStyle w:val="TAC"/>
              <w:rPr>
                <w:rFonts w:cs="Arial"/>
                <w:lang w:eastAsia="ja-JP"/>
              </w:rPr>
            </w:pPr>
            <w:r w:rsidRPr="001B0F7A">
              <w:rPr>
                <w:rFonts w:cs="Arial"/>
                <w:lang w:eastAsia="ja-JP"/>
              </w:rPr>
              <w:t>n78</w:t>
            </w:r>
          </w:p>
        </w:tc>
        <w:tc>
          <w:tcPr>
            <w:tcW w:w="2952" w:type="dxa"/>
            <w:vAlign w:val="center"/>
          </w:tcPr>
          <w:p w14:paraId="506E665A" w14:textId="77777777" w:rsidR="002915EE" w:rsidRPr="001B0F7A" w:rsidRDefault="002915EE" w:rsidP="002915EE">
            <w:pPr>
              <w:pStyle w:val="TAC"/>
              <w:rPr>
                <w:rFonts w:cs="Arial"/>
                <w:lang w:eastAsia="zh-CN"/>
              </w:rPr>
            </w:pPr>
            <w:r w:rsidRPr="001B0F7A">
              <w:rPr>
                <w:rFonts w:cs="Arial"/>
                <w:lang w:eastAsia="zh-CN"/>
              </w:rPr>
              <w:t>0.8</w:t>
            </w:r>
          </w:p>
        </w:tc>
      </w:tr>
      <w:tr w:rsidR="002915EE" w:rsidRPr="001B0F7A" w14:paraId="774F002A" w14:textId="77777777" w:rsidTr="00CC4729">
        <w:trPr>
          <w:jc w:val="center"/>
          <w:ins w:id="2573" w:author="R4-1815212" w:date="2019-01-29T11:01:00Z"/>
        </w:trPr>
        <w:tc>
          <w:tcPr>
            <w:tcW w:w="2221" w:type="dxa"/>
            <w:vMerge w:val="restart"/>
            <w:vAlign w:val="center"/>
          </w:tcPr>
          <w:p w14:paraId="2052B7D9" w14:textId="77777777" w:rsidR="002915EE" w:rsidRPr="001B0F7A" w:rsidRDefault="002915EE" w:rsidP="002915EE">
            <w:pPr>
              <w:pStyle w:val="TAC"/>
              <w:rPr>
                <w:ins w:id="2574" w:author="R4-1815212" w:date="2019-01-29T11:01:00Z"/>
                <w:rFonts w:cs="Arial"/>
              </w:rPr>
            </w:pPr>
            <w:ins w:id="2575" w:author="R4-1815212" w:date="2019-01-29T11:01:00Z">
              <w:r w:rsidRPr="001B0F7A">
                <w:rPr>
                  <w:rFonts w:cs="Arial"/>
                  <w:lang w:val="x-none" w:eastAsia="zh-CN"/>
                </w:rPr>
                <w:t>DC_7-66_n78</w:t>
              </w:r>
            </w:ins>
          </w:p>
        </w:tc>
        <w:tc>
          <w:tcPr>
            <w:tcW w:w="2952" w:type="dxa"/>
            <w:vAlign w:val="center"/>
          </w:tcPr>
          <w:p w14:paraId="2063B52F" w14:textId="77777777" w:rsidR="002915EE" w:rsidRPr="001B0F7A" w:rsidRDefault="002915EE" w:rsidP="002915EE">
            <w:pPr>
              <w:pStyle w:val="TAC"/>
              <w:rPr>
                <w:ins w:id="2576" w:author="R4-1815212" w:date="2019-01-29T11:01:00Z"/>
                <w:rFonts w:eastAsia="MS Mincho" w:cs="Arial"/>
                <w:lang w:eastAsia="ja-JP"/>
              </w:rPr>
            </w:pPr>
            <w:ins w:id="2577" w:author="R4-1815212" w:date="2019-01-29T11:01:00Z">
              <w:r w:rsidRPr="001B0F7A">
                <w:rPr>
                  <w:rFonts w:cs="Arial"/>
                  <w:lang w:val="x-none" w:eastAsia="zh-CN"/>
                </w:rPr>
                <w:t>7</w:t>
              </w:r>
            </w:ins>
          </w:p>
        </w:tc>
        <w:tc>
          <w:tcPr>
            <w:tcW w:w="2952" w:type="dxa"/>
            <w:vAlign w:val="center"/>
          </w:tcPr>
          <w:p w14:paraId="2C2A8C24" w14:textId="77777777" w:rsidR="002915EE" w:rsidRPr="001B0F7A" w:rsidRDefault="002915EE" w:rsidP="002915EE">
            <w:pPr>
              <w:pStyle w:val="TAC"/>
              <w:rPr>
                <w:ins w:id="2578" w:author="R4-1815212" w:date="2019-01-29T11:01:00Z"/>
                <w:rFonts w:cs="Arial"/>
                <w:lang w:eastAsia="zh-CN"/>
              </w:rPr>
            </w:pPr>
            <w:ins w:id="2579" w:author="R4-1815212" w:date="2019-01-29T11:01:00Z">
              <w:r w:rsidRPr="001B0F7A">
                <w:rPr>
                  <w:rFonts w:cs="Arial"/>
                  <w:lang w:eastAsia="zh-CN"/>
                </w:rPr>
                <w:t>0.5</w:t>
              </w:r>
            </w:ins>
          </w:p>
        </w:tc>
      </w:tr>
      <w:tr w:rsidR="002915EE" w:rsidRPr="001B0F7A" w14:paraId="6697E8B6" w14:textId="77777777" w:rsidTr="00CC4729">
        <w:trPr>
          <w:jc w:val="center"/>
          <w:ins w:id="2580" w:author="R4-1815212" w:date="2019-01-29T11:01:00Z"/>
        </w:trPr>
        <w:tc>
          <w:tcPr>
            <w:tcW w:w="2221" w:type="dxa"/>
            <w:vMerge/>
            <w:vAlign w:val="center"/>
          </w:tcPr>
          <w:p w14:paraId="2CC64937" w14:textId="77777777" w:rsidR="002915EE" w:rsidRPr="001B0F7A" w:rsidRDefault="002915EE" w:rsidP="002915EE">
            <w:pPr>
              <w:pStyle w:val="TAC"/>
              <w:rPr>
                <w:ins w:id="2581" w:author="R4-1815212" w:date="2019-01-29T11:01:00Z"/>
                <w:rFonts w:cs="Arial"/>
              </w:rPr>
            </w:pPr>
          </w:p>
        </w:tc>
        <w:tc>
          <w:tcPr>
            <w:tcW w:w="2952" w:type="dxa"/>
            <w:vAlign w:val="center"/>
          </w:tcPr>
          <w:p w14:paraId="4DF3837E" w14:textId="77777777" w:rsidR="002915EE" w:rsidRPr="001B0F7A" w:rsidRDefault="002915EE" w:rsidP="002915EE">
            <w:pPr>
              <w:pStyle w:val="TAC"/>
              <w:rPr>
                <w:ins w:id="2582" w:author="R4-1815212" w:date="2019-01-29T11:01:00Z"/>
                <w:rFonts w:cs="Arial"/>
                <w:lang w:eastAsia="ja-JP"/>
              </w:rPr>
            </w:pPr>
            <w:ins w:id="2583" w:author="R4-1815212" w:date="2019-01-29T11:01:00Z">
              <w:r w:rsidRPr="001B0F7A">
                <w:rPr>
                  <w:rFonts w:cs="Arial"/>
                  <w:lang w:val="x-none" w:eastAsia="zh-CN"/>
                </w:rPr>
                <w:t>66</w:t>
              </w:r>
            </w:ins>
          </w:p>
        </w:tc>
        <w:tc>
          <w:tcPr>
            <w:tcW w:w="2952" w:type="dxa"/>
            <w:vAlign w:val="center"/>
          </w:tcPr>
          <w:p w14:paraId="120861AD" w14:textId="77777777" w:rsidR="002915EE" w:rsidRPr="001B0F7A" w:rsidRDefault="002915EE" w:rsidP="002915EE">
            <w:pPr>
              <w:pStyle w:val="TAC"/>
              <w:rPr>
                <w:ins w:id="2584" w:author="R4-1815212" w:date="2019-01-29T11:01:00Z"/>
                <w:rFonts w:cs="Arial"/>
                <w:lang w:eastAsia="zh-CN"/>
              </w:rPr>
            </w:pPr>
            <w:ins w:id="2585" w:author="R4-1815212" w:date="2019-01-29T11:01:00Z">
              <w:r w:rsidRPr="001B0F7A">
                <w:rPr>
                  <w:rFonts w:cs="Arial"/>
                  <w:lang w:eastAsia="zh-CN"/>
                </w:rPr>
                <w:t>0.5</w:t>
              </w:r>
            </w:ins>
          </w:p>
        </w:tc>
      </w:tr>
      <w:tr w:rsidR="002915EE" w:rsidRPr="001B0F7A" w14:paraId="07BF246C" w14:textId="77777777" w:rsidTr="00CC4729">
        <w:trPr>
          <w:jc w:val="center"/>
          <w:ins w:id="2586" w:author="R4-1815212" w:date="2019-01-29T11:01:00Z"/>
        </w:trPr>
        <w:tc>
          <w:tcPr>
            <w:tcW w:w="2221" w:type="dxa"/>
            <w:vMerge/>
            <w:vAlign w:val="center"/>
          </w:tcPr>
          <w:p w14:paraId="6CC7772A" w14:textId="77777777" w:rsidR="002915EE" w:rsidRPr="001B0F7A" w:rsidRDefault="002915EE" w:rsidP="002915EE">
            <w:pPr>
              <w:pStyle w:val="TAC"/>
              <w:rPr>
                <w:ins w:id="2587" w:author="R4-1815212" w:date="2019-01-29T11:01:00Z"/>
                <w:rFonts w:cs="Arial"/>
              </w:rPr>
            </w:pPr>
          </w:p>
        </w:tc>
        <w:tc>
          <w:tcPr>
            <w:tcW w:w="2952" w:type="dxa"/>
            <w:vAlign w:val="center"/>
          </w:tcPr>
          <w:p w14:paraId="3B33796C" w14:textId="77777777" w:rsidR="002915EE" w:rsidRPr="001B0F7A" w:rsidRDefault="002915EE" w:rsidP="002915EE">
            <w:pPr>
              <w:pStyle w:val="TAC"/>
              <w:rPr>
                <w:ins w:id="2588" w:author="R4-1815212" w:date="2019-01-29T11:01:00Z"/>
                <w:rFonts w:cs="Arial"/>
                <w:lang w:eastAsia="ja-JP"/>
              </w:rPr>
            </w:pPr>
            <w:ins w:id="2589" w:author="R4-1815212" w:date="2019-01-29T11:01:00Z">
              <w:r w:rsidRPr="001B0F7A">
                <w:rPr>
                  <w:rFonts w:eastAsia="MS Mincho" w:cs="Arial"/>
                  <w:lang w:val="x-none" w:eastAsia="ja-JP"/>
                </w:rPr>
                <w:t>n7</w:t>
              </w:r>
              <w:r w:rsidRPr="001B0F7A">
                <w:rPr>
                  <w:rFonts w:cs="Arial"/>
                  <w:lang w:val="x-none" w:eastAsia="zh-CN"/>
                </w:rPr>
                <w:t>8</w:t>
              </w:r>
            </w:ins>
          </w:p>
        </w:tc>
        <w:tc>
          <w:tcPr>
            <w:tcW w:w="2952" w:type="dxa"/>
            <w:vAlign w:val="center"/>
          </w:tcPr>
          <w:p w14:paraId="40C6051E" w14:textId="77777777" w:rsidR="002915EE" w:rsidRPr="001B0F7A" w:rsidRDefault="002915EE" w:rsidP="002915EE">
            <w:pPr>
              <w:pStyle w:val="TAC"/>
              <w:rPr>
                <w:ins w:id="2590" w:author="R4-1815212" w:date="2019-01-29T11:01:00Z"/>
                <w:rFonts w:cs="Arial"/>
                <w:lang w:eastAsia="zh-CN"/>
              </w:rPr>
            </w:pPr>
            <w:ins w:id="2591" w:author="R4-1815212" w:date="2019-01-29T11:01:00Z">
              <w:r w:rsidRPr="001B0F7A">
                <w:rPr>
                  <w:rFonts w:cs="Arial"/>
                  <w:lang w:eastAsia="zh-CN"/>
                </w:rPr>
                <w:t>0</w:t>
              </w:r>
            </w:ins>
          </w:p>
        </w:tc>
      </w:tr>
      <w:tr w:rsidR="00FD74D4" w:rsidRPr="001B0F7A" w14:paraId="070FDAC5" w14:textId="77777777" w:rsidTr="00731A04">
        <w:trPr>
          <w:jc w:val="center"/>
          <w:ins w:id="2592" w:author="Huawei" w:date="2019-03-05T11:02:00Z"/>
        </w:trPr>
        <w:tc>
          <w:tcPr>
            <w:tcW w:w="2221" w:type="dxa"/>
            <w:vMerge w:val="restart"/>
            <w:vAlign w:val="center"/>
          </w:tcPr>
          <w:p w14:paraId="0C056904" w14:textId="34598B46" w:rsidR="00FD74D4" w:rsidRPr="001B0F7A" w:rsidRDefault="00FD74D4" w:rsidP="00FD74D4">
            <w:pPr>
              <w:pStyle w:val="TAC"/>
              <w:rPr>
                <w:ins w:id="2593" w:author="Huawei" w:date="2019-03-05T11:02:00Z"/>
                <w:rFonts w:cs="Arial"/>
              </w:rPr>
            </w:pPr>
            <w:ins w:id="2594" w:author="Huawei" w:date="2019-03-05T11:02:00Z">
              <w:r>
                <w:rPr>
                  <w:rFonts w:cs="Arial"/>
                  <w:kern w:val="2"/>
                  <w:szCs w:val="24"/>
                  <w:lang w:val="x-none" w:eastAsia="ja-JP"/>
                </w:rPr>
                <w:t>DC_7_SUL_n78-n80</w:t>
              </w:r>
            </w:ins>
          </w:p>
        </w:tc>
        <w:tc>
          <w:tcPr>
            <w:tcW w:w="2952" w:type="dxa"/>
            <w:vAlign w:val="center"/>
          </w:tcPr>
          <w:p w14:paraId="469A80FD" w14:textId="6A40C196" w:rsidR="00FD74D4" w:rsidRPr="001B0F7A" w:rsidRDefault="00FD74D4" w:rsidP="00FD74D4">
            <w:pPr>
              <w:pStyle w:val="TAC"/>
              <w:rPr>
                <w:ins w:id="2595" w:author="Huawei" w:date="2019-03-05T11:02:00Z"/>
                <w:rFonts w:eastAsia="MS Mincho" w:cs="Arial"/>
                <w:lang w:val="x-none" w:eastAsia="ja-JP"/>
              </w:rPr>
            </w:pPr>
            <w:ins w:id="2596" w:author="Huawei" w:date="2019-03-05T11:02:00Z">
              <w:r>
                <w:rPr>
                  <w:rFonts w:cs="Arial"/>
                </w:rPr>
                <w:t>7</w:t>
              </w:r>
            </w:ins>
          </w:p>
        </w:tc>
        <w:tc>
          <w:tcPr>
            <w:tcW w:w="2952" w:type="dxa"/>
          </w:tcPr>
          <w:p w14:paraId="30534F24" w14:textId="514F8A6E" w:rsidR="00FD74D4" w:rsidRPr="001B0F7A" w:rsidRDefault="00FD74D4" w:rsidP="00FD74D4">
            <w:pPr>
              <w:pStyle w:val="TAC"/>
              <w:rPr>
                <w:ins w:id="2597" w:author="Huawei" w:date="2019-03-05T11:02:00Z"/>
                <w:rFonts w:cs="Arial"/>
                <w:lang w:eastAsia="zh-CN"/>
              </w:rPr>
            </w:pPr>
            <w:ins w:id="2598" w:author="Huawei" w:date="2019-03-05T11:02:00Z">
              <w:r w:rsidRPr="00823DC2">
                <w:rPr>
                  <w:rFonts w:cs="Arial" w:hint="eastAsia"/>
                </w:rPr>
                <w:t>0.</w:t>
              </w:r>
              <w:r w:rsidRPr="00823DC2">
                <w:rPr>
                  <w:rFonts w:cs="Arial" w:hint="eastAsia"/>
                  <w:lang w:eastAsia="ja-JP"/>
                </w:rPr>
                <w:t>6</w:t>
              </w:r>
            </w:ins>
          </w:p>
        </w:tc>
      </w:tr>
      <w:tr w:rsidR="00FD74D4" w:rsidRPr="001B0F7A" w14:paraId="096A678A" w14:textId="77777777" w:rsidTr="00731A04">
        <w:trPr>
          <w:jc w:val="center"/>
          <w:ins w:id="2599" w:author="Huawei" w:date="2019-03-05T11:02:00Z"/>
        </w:trPr>
        <w:tc>
          <w:tcPr>
            <w:tcW w:w="2221" w:type="dxa"/>
            <w:vMerge/>
            <w:vAlign w:val="center"/>
          </w:tcPr>
          <w:p w14:paraId="06485E02" w14:textId="77777777" w:rsidR="00FD74D4" w:rsidRPr="001B0F7A" w:rsidRDefault="00FD74D4" w:rsidP="00FD74D4">
            <w:pPr>
              <w:pStyle w:val="TAC"/>
              <w:rPr>
                <w:ins w:id="2600" w:author="Huawei" w:date="2019-03-05T11:02:00Z"/>
                <w:rFonts w:cs="Arial"/>
              </w:rPr>
            </w:pPr>
          </w:p>
        </w:tc>
        <w:tc>
          <w:tcPr>
            <w:tcW w:w="2952" w:type="dxa"/>
            <w:vAlign w:val="center"/>
          </w:tcPr>
          <w:p w14:paraId="214B2D2C" w14:textId="737E9039" w:rsidR="00FD74D4" w:rsidRPr="001B0F7A" w:rsidRDefault="00FD74D4" w:rsidP="00FD74D4">
            <w:pPr>
              <w:pStyle w:val="TAC"/>
              <w:rPr>
                <w:ins w:id="2601" w:author="Huawei" w:date="2019-03-05T11:02:00Z"/>
                <w:rFonts w:eastAsia="MS Mincho" w:cs="Arial"/>
                <w:lang w:val="x-none" w:eastAsia="ja-JP"/>
              </w:rPr>
            </w:pPr>
            <w:ins w:id="2602" w:author="Huawei" w:date="2019-03-05T11:02:00Z">
              <w:r>
                <w:rPr>
                  <w:rFonts w:cs="Arial"/>
                </w:rPr>
                <w:t>n80</w:t>
              </w:r>
            </w:ins>
          </w:p>
        </w:tc>
        <w:tc>
          <w:tcPr>
            <w:tcW w:w="2952" w:type="dxa"/>
          </w:tcPr>
          <w:p w14:paraId="5C10BE89" w14:textId="596FDAFC" w:rsidR="00FD74D4" w:rsidRPr="001B0F7A" w:rsidRDefault="00FD74D4" w:rsidP="00FD74D4">
            <w:pPr>
              <w:pStyle w:val="TAC"/>
              <w:rPr>
                <w:ins w:id="2603" w:author="Huawei" w:date="2019-03-05T11:02:00Z"/>
                <w:rFonts w:cs="Arial"/>
                <w:lang w:eastAsia="zh-CN"/>
              </w:rPr>
            </w:pPr>
            <w:ins w:id="2604" w:author="Huawei" w:date="2019-03-05T11:02:00Z">
              <w:r w:rsidRPr="00823DC2">
                <w:rPr>
                  <w:rFonts w:cs="Arial" w:hint="eastAsia"/>
                  <w:lang w:eastAsia="ja-JP"/>
                </w:rPr>
                <w:t>0.6</w:t>
              </w:r>
            </w:ins>
          </w:p>
        </w:tc>
      </w:tr>
      <w:tr w:rsidR="00FD74D4" w:rsidRPr="001B0F7A" w14:paraId="7AC1D1AF" w14:textId="77777777" w:rsidTr="00731A04">
        <w:trPr>
          <w:jc w:val="center"/>
          <w:ins w:id="2605" w:author="Huawei" w:date="2019-03-05T11:02:00Z"/>
        </w:trPr>
        <w:tc>
          <w:tcPr>
            <w:tcW w:w="2221" w:type="dxa"/>
            <w:vMerge/>
            <w:vAlign w:val="center"/>
          </w:tcPr>
          <w:p w14:paraId="5212BD79" w14:textId="77777777" w:rsidR="00FD74D4" w:rsidRPr="001B0F7A" w:rsidRDefault="00FD74D4" w:rsidP="00FD74D4">
            <w:pPr>
              <w:pStyle w:val="TAC"/>
              <w:rPr>
                <w:ins w:id="2606" w:author="Huawei" w:date="2019-03-05T11:02:00Z"/>
                <w:rFonts w:cs="Arial"/>
              </w:rPr>
            </w:pPr>
          </w:p>
        </w:tc>
        <w:tc>
          <w:tcPr>
            <w:tcW w:w="2952" w:type="dxa"/>
            <w:vAlign w:val="center"/>
          </w:tcPr>
          <w:p w14:paraId="33FBA878" w14:textId="3330CE30" w:rsidR="00FD74D4" w:rsidRPr="001B0F7A" w:rsidRDefault="00FD74D4" w:rsidP="00FD74D4">
            <w:pPr>
              <w:pStyle w:val="TAC"/>
              <w:rPr>
                <w:ins w:id="2607" w:author="Huawei" w:date="2019-03-05T11:02:00Z"/>
                <w:rFonts w:eastAsia="MS Mincho" w:cs="Arial"/>
                <w:lang w:val="x-none" w:eastAsia="ja-JP"/>
              </w:rPr>
            </w:pPr>
            <w:ins w:id="2608" w:author="Huawei" w:date="2019-03-05T11:02:00Z">
              <w:r>
                <w:t>n78</w:t>
              </w:r>
            </w:ins>
          </w:p>
        </w:tc>
        <w:tc>
          <w:tcPr>
            <w:tcW w:w="2952" w:type="dxa"/>
          </w:tcPr>
          <w:p w14:paraId="587AD171" w14:textId="7262DCB4" w:rsidR="00FD74D4" w:rsidRPr="001B0F7A" w:rsidRDefault="00FD74D4" w:rsidP="00FD74D4">
            <w:pPr>
              <w:pStyle w:val="TAC"/>
              <w:rPr>
                <w:ins w:id="2609" w:author="Huawei" w:date="2019-03-05T11:02:00Z"/>
                <w:rFonts w:cs="Arial"/>
                <w:lang w:eastAsia="zh-CN"/>
              </w:rPr>
            </w:pPr>
            <w:ins w:id="2610" w:author="Huawei" w:date="2019-03-05T11:02:00Z">
              <w:r w:rsidRPr="00823DC2">
                <w:rPr>
                  <w:rFonts w:cs="Arial" w:hint="eastAsia"/>
                  <w:lang w:eastAsia="ja-JP"/>
                </w:rPr>
                <w:t>0.8</w:t>
              </w:r>
            </w:ins>
          </w:p>
        </w:tc>
      </w:tr>
      <w:tr w:rsidR="00FD74D4" w:rsidRPr="001B0F7A" w14:paraId="54B4B1CD" w14:textId="77777777" w:rsidTr="00CC4729">
        <w:trPr>
          <w:jc w:val="center"/>
          <w:ins w:id="2611" w:author="R4-1815212" w:date="2019-01-29T11:01:00Z"/>
        </w:trPr>
        <w:tc>
          <w:tcPr>
            <w:tcW w:w="2221" w:type="dxa"/>
            <w:vMerge w:val="restart"/>
            <w:vAlign w:val="center"/>
          </w:tcPr>
          <w:p w14:paraId="4AE4F284" w14:textId="77777777" w:rsidR="00FD74D4" w:rsidRPr="001B0F7A" w:rsidRDefault="00FD74D4" w:rsidP="00FD74D4">
            <w:pPr>
              <w:pStyle w:val="TAC"/>
              <w:rPr>
                <w:ins w:id="2612" w:author="R4-1815212" w:date="2019-01-29T11:01:00Z"/>
                <w:rFonts w:cs="Arial"/>
              </w:rPr>
            </w:pPr>
            <w:ins w:id="2613" w:author="R4-1815212" w:date="2019-01-29T11:01:00Z">
              <w:r w:rsidRPr="001B0F7A">
                <w:rPr>
                  <w:rFonts w:cs="Arial"/>
                  <w:szCs w:val="18"/>
                </w:rPr>
                <w:t>DC_</w:t>
              </w:r>
              <w:r w:rsidRPr="001B0F7A">
                <w:rPr>
                  <w:rFonts w:cs="Arial"/>
                  <w:szCs w:val="18"/>
                  <w:lang w:eastAsia="ja-JP"/>
                </w:rPr>
                <w:t>8</w:t>
              </w:r>
              <w:r w:rsidRPr="001B0F7A">
                <w:rPr>
                  <w:rFonts w:cs="Arial"/>
                  <w:szCs w:val="18"/>
                </w:rPr>
                <w:t>-20</w:t>
              </w:r>
              <w:r w:rsidRPr="001B0F7A">
                <w:rPr>
                  <w:rFonts w:cs="Arial"/>
                  <w:szCs w:val="18"/>
                  <w:lang w:eastAsia="ja-JP"/>
                </w:rPr>
                <w:t>_n78</w:t>
              </w:r>
            </w:ins>
          </w:p>
        </w:tc>
        <w:tc>
          <w:tcPr>
            <w:tcW w:w="2952" w:type="dxa"/>
            <w:vAlign w:val="center"/>
          </w:tcPr>
          <w:p w14:paraId="4C387D08" w14:textId="77777777" w:rsidR="00FD74D4" w:rsidRPr="001B0F7A" w:rsidRDefault="00FD74D4" w:rsidP="00FD74D4">
            <w:pPr>
              <w:pStyle w:val="TAC"/>
              <w:rPr>
                <w:ins w:id="2614" w:author="R4-1815212" w:date="2019-01-29T11:01:00Z"/>
                <w:rFonts w:eastAsia="MS Mincho" w:cs="Arial"/>
                <w:lang w:eastAsia="ja-JP"/>
              </w:rPr>
            </w:pPr>
            <w:ins w:id="2615" w:author="R4-1815212" w:date="2019-01-29T11:01:00Z">
              <w:r w:rsidRPr="001B0F7A">
                <w:rPr>
                  <w:szCs w:val="18"/>
                  <w:lang w:eastAsia="ja-JP"/>
                </w:rPr>
                <w:t>8</w:t>
              </w:r>
            </w:ins>
          </w:p>
        </w:tc>
        <w:tc>
          <w:tcPr>
            <w:tcW w:w="2952" w:type="dxa"/>
            <w:vAlign w:val="center"/>
          </w:tcPr>
          <w:p w14:paraId="2E2175E6" w14:textId="77777777" w:rsidR="00FD74D4" w:rsidRPr="001B0F7A" w:rsidRDefault="00FD74D4" w:rsidP="00FD74D4">
            <w:pPr>
              <w:pStyle w:val="TAC"/>
              <w:rPr>
                <w:ins w:id="2616" w:author="R4-1815212" w:date="2019-01-29T11:01:00Z"/>
                <w:rFonts w:cs="Arial"/>
                <w:lang w:eastAsia="zh-CN"/>
              </w:rPr>
            </w:pPr>
            <w:ins w:id="2617" w:author="R4-1815212" w:date="2019-01-29T11:01:00Z">
              <w:r w:rsidRPr="001B0F7A">
                <w:rPr>
                  <w:szCs w:val="18"/>
                  <w:lang w:eastAsia="ja-JP"/>
                </w:rPr>
                <w:t>0.6</w:t>
              </w:r>
            </w:ins>
          </w:p>
        </w:tc>
      </w:tr>
      <w:tr w:rsidR="00FD74D4" w:rsidRPr="001B0F7A" w14:paraId="3C6CC0A4" w14:textId="77777777" w:rsidTr="00CC4729">
        <w:trPr>
          <w:jc w:val="center"/>
          <w:ins w:id="2618" w:author="R4-1815212" w:date="2019-01-29T11:01:00Z"/>
        </w:trPr>
        <w:tc>
          <w:tcPr>
            <w:tcW w:w="2221" w:type="dxa"/>
            <w:vMerge/>
            <w:vAlign w:val="center"/>
          </w:tcPr>
          <w:p w14:paraId="3315D69F" w14:textId="77777777" w:rsidR="00FD74D4" w:rsidRPr="001B0F7A" w:rsidRDefault="00FD74D4" w:rsidP="00FD74D4">
            <w:pPr>
              <w:pStyle w:val="TAC"/>
              <w:rPr>
                <w:ins w:id="2619" w:author="R4-1815212" w:date="2019-01-29T11:01:00Z"/>
                <w:rFonts w:cs="Arial"/>
              </w:rPr>
            </w:pPr>
          </w:p>
        </w:tc>
        <w:tc>
          <w:tcPr>
            <w:tcW w:w="2952" w:type="dxa"/>
            <w:vAlign w:val="center"/>
          </w:tcPr>
          <w:p w14:paraId="67D760BC" w14:textId="77777777" w:rsidR="00FD74D4" w:rsidRPr="001B0F7A" w:rsidRDefault="00FD74D4" w:rsidP="00FD74D4">
            <w:pPr>
              <w:pStyle w:val="TAC"/>
              <w:rPr>
                <w:ins w:id="2620" w:author="R4-1815212" w:date="2019-01-29T11:01:00Z"/>
                <w:rFonts w:cs="Arial"/>
                <w:lang w:eastAsia="ja-JP"/>
              </w:rPr>
            </w:pPr>
            <w:ins w:id="2621" w:author="R4-1815212" w:date="2019-01-29T11:01:00Z">
              <w:r w:rsidRPr="001B0F7A">
                <w:rPr>
                  <w:szCs w:val="18"/>
                  <w:lang w:eastAsia="ja-JP"/>
                </w:rPr>
                <w:t>20</w:t>
              </w:r>
            </w:ins>
          </w:p>
        </w:tc>
        <w:tc>
          <w:tcPr>
            <w:tcW w:w="2952" w:type="dxa"/>
            <w:vAlign w:val="center"/>
          </w:tcPr>
          <w:p w14:paraId="4CA6F75E" w14:textId="77777777" w:rsidR="00FD74D4" w:rsidRPr="001B0F7A" w:rsidRDefault="00FD74D4" w:rsidP="00FD74D4">
            <w:pPr>
              <w:pStyle w:val="TAC"/>
              <w:rPr>
                <w:ins w:id="2622" w:author="R4-1815212" w:date="2019-01-29T11:01:00Z"/>
                <w:rFonts w:cs="Arial"/>
                <w:lang w:eastAsia="zh-CN"/>
              </w:rPr>
            </w:pPr>
            <w:ins w:id="2623" w:author="R4-1815212" w:date="2019-01-29T11:01:00Z">
              <w:r w:rsidRPr="001B0F7A">
                <w:rPr>
                  <w:rFonts w:eastAsia="Times New Roman"/>
                  <w:szCs w:val="18"/>
                </w:rPr>
                <w:t>0.6</w:t>
              </w:r>
            </w:ins>
          </w:p>
        </w:tc>
      </w:tr>
      <w:tr w:rsidR="00FD74D4" w:rsidRPr="001B0F7A" w14:paraId="3F8AD3E4" w14:textId="77777777" w:rsidTr="00CC4729">
        <w:trPr>
          <w:jc w:val="center"/>
          <w:ins w:id="2624" w:author="R4-1815212" w:date="2019-01-29T11:01:00Z"/>
        </w:trPr>
        <w:tc>
          <w:tcPr>
            <w:tcW w:w="2221" w:type="dxa"/>
            <w:vMerge/>
            <w:vAlign w:val="center"/>
          </w:tcPr>
          <w:p w14:paraId="33273835" w14:textId="77777777" w:rsidR="00FD74D4" w:rsidRPr="001B0F7A" w:rsidRDefault="00FD74D4" w:rsidP="00FD74D4">
            <w:pPr>
              <w:pStyle w:val="TAC"/>
              <w:rPr>
                <w:ins w:id="2625" w:author="R4-1815212" w:date="2019-01-29T11:01:00Z"/>
                <w:rFonts w:cs="Arial"/>
              </w:rPr>
            </w:pPr>
          </w:p>
        </w:tc>
        <w:tc>
          <w:tcPr>
            <w:tcW w:w="2952" w:type="dxa"/>
            <w:vAlign w:val="center"/>
          </w:tcPr>
          <w:p w14:paraId="02A420ED" w14:textId="77777777" w:rsidR="00FD74D4" w:rsidRPr="001B0F7A" w:rsidRDefault="00FD74D4" w:rsidP="00FD74D4">
            <w:pPr>
              <w:pStyle w:val="TAC"/>
              <w:rPr>
                <w:ins w:id="2626" w:author="R4-1815212" w:date="2019-01-29T11:01:00Z"/>
                <w:rFonts w:cs="Arial"/>
                <w:lang w:eastAsia="ja-JP"/>
              </w:rPr>
            </w:pPr>
            <w:ins w:id="2627" w:author="R4-1815212" w:date="2019-01-29T11:01:00Z">
              <w:r w:rsidRPr="001B0F7A">
                <w:rPr>
                  <w:szCs w:val="18"/>
                  <w:lang w:val="fi-FI" w:eastAsia="ja-JP"/>
                </w:rPr>
                <w:t>n78</w:t>
              </w:r>
            </w:ins>
          </w:p>
        </w:tc>
        <w:tc>
          <w:tcPr>
            <w:tcW w:w="2952" w:type="dxa"/>
            <w:vAlign w:val="center"/>
          </w:tcPr>
          <w:p w14:paraId="6D8FC523" w14:textId="77777777" w:rsidR="00FD74D4" w:rsidRPr="001B0F7A" w:rsidRDefault="00FD74D4" w:rsidP="00FD74D4">
            <w:pPr>
              <w:pStyle w:val="TAC"/>
              <w:rPr>
                <w:ins w:id="2628" w:author="R4-1815212" w:date="2019-01-29T11:01:00Z"/>
                <w:rFonts w:cs="Arial"/>
                <w:lang w:eastAsia="zh-CN"/>
              </w:rPr>
            </w:pPr>
            <w:ins w:id="2629" w:author="R4-1815212" w:date="2019-01-29T11:01:00Z">
              <w:r w:rsidRPr="001B0F7A">
                <w:rPr>
                  <w:rFonts w:eastAsia="Times New Roman"/>
                  <w:szCs w:val="18"/>
                </w:rPr>
                <w:t>0.8</w:t>
              </w:r>
            </w:ins>
          </w:p>
        </w:tc>
      </w:tr>
      <w:tr w:rsidR="00FD74D4" w:rsidRPr="001B0F7A" w14:paraId="2C4CAF90" w14:textId="77777777" w:rsidTr="00CC4729">
        <w:trPr>
          <w:jc w:val="center"/>
          <w:ins w:id="2630" w:author="R4-1814265" w:date="2019-01-28T09:56:00Z"/>
        </w:trPr>
        <w:tc>
          <w:tcPr>
            <w:tcW w:w="2221" w:type="dxa"/>
            <w:vMerge w:val="restart"/>
            <w:vAlign w:val="center"/>
          </w:tcPr>
          <w:p w14:paraId="4BEFAC44" w14:textId="77777777" w:rsidR="00FD74D4" w:rsidRPr="001B0F7A" w:rsidRDefault="00FD74D4" w:rsidP="00FD74D4">
            <w:pPr>
              <w:pStyle w:val="TAC"/>
              <w:rPr>
                <w:ins w:id="2631" w:author="R4-1814265" w:date="2019-01-28T09:56:00Z"/>
                <w:rFonts w:cs="Arial"/>
              </w:rPr>
            </w:pPr>
            <w:ins w:id="2632" w:author="R4-1814265" w:date="2019-01-28T09:56:00Z">
              <w:r w:rsidRPr="001B0F7A">
                <w:rPr>
                  <w:rFonts w:cs="Arial"/>
                  <w:kern w:val="2"/>
                  <w:szCs w:val="24"/>
                  <w:lang w:val="x-none" w:eastAsia="ja-JP"/>
                </w:rPr>
                <w:t>DC_8_SUL_n41-n81</w:t>
              </w:r>
            </w:ins>
          </w:p>
        </w:tc>
        <w:tc>
          <w:tcPr>
            <w:tcW w:w="2952" w:type="dxa"/>
            <w:vAlign w:val="center"/>
          </w:tcPr>
          <w:p w14:paraId="44B08FC2" w14:textId="77777777" w:rsidR="00FD74D4" w:rsidRPr="001B0F7A" w:rsidRDefault="00FD74D4" w:rsidP="00FD74D4">
            <w:pPr>
              <w:pStyle w:val="TAC"/>
              <w:rPr>
                <w:ins w:id="2633" w:author="R4-1814265" w:date="2019-01-28T09:56:00Z"/>
                <w:rFonts w:cs="Arial"/>
                <w:lang w:eastAsia="ja-JP"/>
              </w:rPr>
            </w:pPr>
            <w:ins w:id="2634" w:author="R4-1814265" w:date="2019-01-28T09:56:00Z">
              <w:r w:rsidRPr="001B0F7A">
                <w:rPr>
                  <w:rFonts w:cs="Arial"/>
                  <w:kern w:val="2"/>
                  <w:szCs w:val="24"/>
                  <w:lang w:val="x-none" w:eastAsia="zh-CN"/>
                </w:rPr>
                <w:t>8</w:t>
              </w:r>
            </w:ins>
          </w:p>
        </w:tc>
        <w:tc>
          <w:tcPr>
            <w:tcW w:w="2952" w:type="dxa"/>
            <w:vAlign w:val="center"/>
          </w:tcPr>
          <w:p w14:paraId="4487E443" w14:textId="77777777" w:rsidR="00FD74D4" w:rsidRPr="001B0F7A" w:rsidRDefault="00FD74D4" w:rsidP="00FD74D4">
            <w:pPr>
              <w:pStyle w:val="TAC"/>
              <w:rPr>
                <w:ins w:id="2635" w:author="R4-1814265" w:date="2019-01-28T09:56:00Z"/>
                <w:rFonts w:cs="Arial"/>
                <w:lang w:eastAsia="zh-CN"/>
              </w:rPr>
            </w:pPr>
            <w:ins w:id="2636" w:author="R4-1814265" w:date="2019-01-28T09:56:00Z">
              <w:r w:rsidRPr="001B0F7A">
                <w:rPr>
                  <w:rFonts w:cs="Arial"/>
                  <w:kern w:val="2"/>
                  <w:szCs w:val="24"/>
                  <w:lang w:val="en-US" w:eastAsia="zh-CN"/>
                </w:rPr>
                <w:t>0.3</w:t>
              </w:r>
            </w:ins>
          </w:p>
        </w:tc>
      </w:tr>
      <w:tr w:rsidR="00FD74D4" w:rsidRPr="001B0F7A" w14:paraId="1B906ED2" w14:textId="77777777" w:rsidTr="00CC4729">
        <w:trPr>
          <w:jc w:val="center"/>
          <w:ins w:id="2637" w:author="R4-1814265" w:date="2019-01-28T09:56:00Z"/>
        </w:trPr>
        <w:tc>
          <w:tcPr>
            <w:tcW w:w="2221" w:type="dxa"/>
            <w:vMerge/>
            <w:vAlign w:val="center"/>
          </w:tcPr>
          <w:p w14:paraId="14F7FD42" w14:textId="77777777" w:rsidR="00FD74D4" w:rsidRPr="001B0F7A" w:rsidRDefault="00FD74D4" w:rsidP="00FD74D4">
            <w:pPr>
              <w:pStyle w:val="TAC"/>
              <w:rPr>
                <w:ins w:id="2638" w:author="R4-1814265" w:date="2019-01-28T09:56:00Z"/>
                <w:rFonts w:cs="Arial"/>
              </w:rPr>
            </w:pPr>
          </w:p>
        </w:tc>
        <w:tc>
          <w:tcPr>
            <w:tcW w:w="2952" w:type="dxa"/>
            <w:vAlign w:val="center"/>
          </w:tcPr>
          <w:p w14:paraId="08BB8D92" w14:textId="77777777" w:rsidR="00FD74D4" w:rsidRPr="001B0F7A" w:rsidRDefault="00FD74D4" w:rsidP="00FD74D4">
            <w:pPr>
              <w:pStyle w:val="TAC"/>
              <w:rPr>
                <w:ins w:id="2639" w:author="R4-1814265" w:date="2019-01-28T09:56:00Z"/>
                <w:rFonts w:cs="Arial"/>
                <w:lang w:eastAsia="ja-JP"/>
              </w:rPr>
            </w:pPr>
            <w:ins w:id="2640" w:author="R4-1814265" w:date="2019-01-28T09:56:00Z">
              <w:r w:rsidRPr="001B0F7A">
                <w:rPr>
                  <w:rFonts w:cs="Arial"/>
                  <w:kern w:val="2"/>
                  <w:szCs w:val="24"/>
                  <w:lang w:val="x-none" w:eastAsia="ja-JP"/>
                </w:rPr>
                <w:t>n</w:t>
              </w:r>
              <w:r w:rsidRPr="001B0F7A">
                <w:rPr>
                  <w:rFonts w:cs="Arial"/>
                  <w:kern w:val="2"/>
                  <w:szCs w:val="24"/>
                  <w:lang w:val="x-none" w:eastAsia="zh-CN"/>
                </w:rPr>
                <w:t>41</w:t>
              </w:r>
            </w:ins>
          </w:p>
        </w:tc>
        <w:tc>
          <w:tcPr>
            <w:tcW w:w="2952" w:type="dxa"/>
            <w:vAlign w:val="center"/>
          </w:tcPr>
          <w:p w14:paraId="1E32BD2F" w14:textId="77777777" w:rsidR="00FD74D4" w:rsidRPr="001B0F7A" w:rsidRDefault="00FD74D4" w:rsidP="00FD74D4">
            <w:pPr>
              <w:pStyle w:val="TAC"/>
              <w:rPr>
                <w:ins w:id="2641" w:author="R4-1814265" w:date="2019-01-28T09:56:00Z"/>
                <w:rFonts w:cs="Arial"/>
                <w:lang w:eastAsia="zh-CN"/>
              </w:rPr>
            </w:pPr>
            <w:ins w:id="2642" w:author="R4-1814265" w:date="2019-01-28T09:56:00Z">
              <w:r w:rsidRPr="001B0F7A">
                <w:rPr>
                  <w:rFonts w:cs="Arial"/>
                  <w:kern w:val="2"/>
                  <w:szCs w:val="24"/>
                  <w:lang w:val="en-US" w:eastAsia="zh-CN"/>
                </w:rPr>
                <w:t>0.3</w:t>
              </w:r>
            </w:ins>
          </w:p>
        </w:tc>
      </w:tr>
      <w:tr w:rsidR="00FD74D4" w:rsidRPr="001B0F7A" w14:paraId="2DF42E9B" w14:textId="77777777" w:rsidTr="00CC4729">
        <w:trPr>
          <w:jc w:val="center"/>
          <w:ins w:id="2643" w:author="R4-1814265" w:date="2019-01-28T09:56:00Z"/>
        </w:trPr>
        <w:tc>
          <w:tcPr>
            <w:tcW w:w="2221" w:type="dxa"/>
            <w:vMerge/>
            <w:vAlign w:val="center"/>
          </w:tcPr>
          <w:p w14:paraId="0EF8315A" w14:textId="77777777" w:rsidR="00FD74D4" w:rsidRPr="001B0F7A" w:rsidRDefault="00FD74D4" w:rsidP="00FD74D4">
            <w:pPr>
              <w:pStyle w:val="TAC"/>
              <w:rPr>
                <w:ins w:id="2644" w:author="R4-1814265" w:date="2019-01-28T09:56:00Z"/>
                <w:rFonts w:cs="Arial"/>
              </w:rPr>
            </w:pPr>
          </w:p>
        </w:tc>
        <w:tc>
          <w:tcPr>
            <w:tcW w:w="2952" w:type="dxa"/>
            <w:vAlign w:val="center"/>
          </w:tcPr>
          <w:p w14:paraId="628A12F9" w14:textId="77777777" w:rsidR="00FD74D4" w:rsidRPr="001B0F7A" w:rsidRDefault="00FD74D4" w:rsidP="00FD74D4">
            <w:pPr>
              <w:pStyle w:val="TAC"/>
              <w:rPr>
                <w:ins w:id="2645" w:author="R4-1814265" w:date="2019-01-28T09:56:00Z"/>
                <w:rFonts w:cs="Arial"/>
                <w:lang w:eastAsia="ja-JP"/>
              </w:rPr>
            </w:pPr>
            <w:ins w:id="2646" w:author="R4-1814265" w:date="2019-01-28T09:56:00Z">
              <w:r w:rsidRPr="001B0F7A">
                <w:rPr>
                  <w:rFonts w:cs="Arial"/>
                  <w:kern w:val="2"/>
                  <w:szCs w:val="24"/>
                  <w:lang w:val="x-none" w:eastAsia="ja-JP"/>
                </w:rPr>
                <w:t>n</w:t>
              </w:r>
              <w:r w:rsidRPr="001B0F7A">
                <w:rPr>
                  <w:rFonts w:cs="Arial"/>
                  <w:kern w:val="2"/>
                  <w:szCs w:val="24"/>
                  <w:lang w:val="x-none" w:eastAsia="zh-CN"/>
                </w:rPr>
                <w:t>81</w:t>
              </w:r>
            </w:ins>
          </w:p>
        </w:tc>
        <w:tc>
          <w:tcPr>
            <w:tcW w:w="2952" w:type="dxa"/>
            <w:vAlign w:val="center"/>
          </w:tcPr>
          <w:p w14:paraId="6606CD05" w14:textId="77777777" w:rsidR="00FD74D4" w:rsidRPr="001B0F7A" w:rsidRDefault="00FD74D4" w:rsidP="00FD74D4">
            <w:pPr>
              <w:pStyle w:val="TAC"/>
              <w:rPr>
                <w:ins w:id="2647" w:author="R4-1814265" w:date="2019-01-28T09:56:00Z"/>
                <w:rFonts w:cs="Arial"/>
                <w:lang w:eastAsia="zh-CN"/>
              </w:rPr>
            </w:pPr>
            <w:ins w:id="2648" w:author="R4-1814265" w:date="2019-01-28T09:56:00Z">
              <w:r w:rsidRPr="001B0F7A">
                <w:rPr>
                  <w:rFonts w:cs="Arial"/>
                  <w:kern w:val="2"/>
                  <w:szCs w:val="24"/>
                  <w:lang w:val="en-US" w:eastAsia="zh-CN"/>
                </w:rPr>
                <w:t>0.3</w:t>
              </w:r>
            </w:ins>
          </w:p>
        </w:tc>
      </w:tr>
      <w:tr w:rsidR="00024F22" w:rsidRPr="001B0F7A" w14:paraId="6B834B73" w14:textId="77777777" w:rsidTr="00CC4729">
        <w:trPr>
          <w:jc w:val="center"/>
          <w:ins w:id="2649" w:author="Huawei" w:date="2019-03-05T12:10:00Z"/>
        </w:trPr>
        <w:tc>
          <w:tcPr>
            <w:tcW w:w="2221" w:type="dxa"/>
            <w:vMerge w:val="restart"/>
            <w:vAlign w:val="center"/>
          </w:tcPr>
          <w:p w14:paraId="0BD25A4C" w14:textId="132FA77F" w:rsidR="00024F22" w:rsidRPr="001B0F7A" w:rsidRDefault="00024F22" w:rsidP="00024F22">
            <w:pPr>
              <w:pStyle w:val="TAC"/>
              <w:rPr>
                <w:ins w:id="2650" w:author="Huawei" w:date="2019-03-05T12:10:00Z"/>
              </w:rPr>
            </w:pPr>
            <w:ins w:id="2651" w:author="Huawei" w:date="2019-03-05T12:11:00Z">
              <w:r>
                <w:rPr>
                  <w:rFonts w:cs="Arial"/>
                  <w:kern w:val="2"/>
                  <w:szCs w:val="24"/>
                  <w:lang w:val="x-none" w:eastAsia="ja-JP"/>
                </w:rPr>
                <w:t>DC_8_SUL_n78-n80</w:t>
              </w:r>
            </w:ins>
          </w:p>
        </w:tc>
        <w:tc>
          <w:tcPr>
            <w:tcW w:w="2952" w:type="dxa"/>
            <w:vAlign w:val="center"/>
          </w:tcPr>
          <w:p w14:paraId="1FDEB9CD" w14:textId="26398110" w:rsidR="00024F22" w:rsidRPr="001B0F7A" w:rsidRDefault="00024F22" w:rsidP="00024F22">
            <w:pPr>
              <w:pStyle w:val="TAC"/>
              <w:rPr>
                <w:ins w:id="2652" w:author="Huawei" w:date="2019-03-05T12:10:00Z"/>
                <w:rFonts w:cs="Arial"/>
                <w:lang w:eastAsia="zh-CN"/>
              </w:rPr>
            </w:pPr>
            <w:ins w:id="2653" w:author="Huawei" w:date="2019-03-05T12:11:00Z">
              <w:r>
                <w:rPr>
                  <w:rFonts w:cs="Arial"/>
                  <w:kern w:val="2"/>
                  <w:szCs w:val="24"/>
                  <w:lang w:val="x-none" w:eastAsia="ja-JP"/>
                </w:rPr>
                <w:t>8</w:t>
              </w:r>
            </w:ins>
          </w:p>
        </w:tc>
        <w:tc>
          <w:tcPr>
            <w:tcW w:w="2952" w:type="dxa"/>
            <w:vAlign w:val="center"/>
          </w:tcPr>
          <w:p w14:paraId="3E8ABD0C" w14:textId="0719190F" w:rsidR="00024F22" w:rsidRPr="001B0F7A" w:rsidRDefault="00024F22" w:rsidP="00024F22">
            <w:pPr>
              <w:pStyle w:val="TAC"/>
              <w:rPr>
                <w:ins w:id="2654" w:author="Huawei" w:date="2019-03-05T12:10:00Z"/>
                <w:rFonts w:cs="Arial"/>
                <w:lang w:eastAsia="zh-CN"/>
              </w:rPr>
            </w:pPr>
            <w:ins w:id="2655" w:author="Huawei" w:date="2019-03-05T12:11:00Z">
              <w:r w:rsidRPr="002B68A9">
                <w:rPr>
                  <w:rFonts w:cs="Arial" w:hint="eastAsia"/>
                  <w:lang w:eastAsia="zh-CN"/>
                </w:rPr>
                <w:t>0.</w:t>
              </w:r>
              <w:r w:rsidRPr="002B68A9">
                <w:rPr>
                  <w:rFonts w:cs="Arial" w:hint="eastAsia"/>
                  <w:lang w:val="en-US" w:eastAsia="zh-CN"/>
                </w:rPr>
                <w:t>6</w:t>
              </w:r>
            </w:ins>
          </w:p>
        </w:tc>
      </w:tr>
      <w:tr w:rsidR="00024F22" w:rsidRPr="001B0F7A" w14:paraId="37DB6BE3" w14:textId="77777777" w:rsidTr="00CC4729">
        <w:trPr>
          <w:jc w:val="center"/>
          <w:ins w:id="2656" w:author="Huawei" w:date="2019-03-05T12:10:00Z"/>
        </w:trPr>
        <w:tc>
          <w:tcPr>
            <w:tcW w:w="2221" w:type="dxa"/>
            <w:vMerge/>
            <w:vAlign w:val="center"/>
          </w:tcPr>
          <w:p w14:paraId="26F26FAB" w14:textId="77777777" w:rsidR="00024F22" w:rsidRPr="001B0F7A" w:rsidRDefault="00024F22" w:rsidP="00024F22">
            <w:pPr>
              <w:pStyle w:val="TAC"/>
              <w:rPr>
                <w:ins w:id="2657" w:author="Huawei" w:date="2019-03-05T12:10:00Z"/>
              </w:rPr>
            </w:pPr>
          </w:p>
        </w:tc>
        <w:tc>
          <w:tcPr>
            <w:tcW w:w="2952" w:type="dxa"/>
            <w:vAlign w:val="center"/>
          </w:tcPr>
          <w:p w14:paraId="3DB2B462" w14:textId="68E30A8C" w:rsidR="00024F22" w:rsidRPr="001B0F7A" w:rsidRDefault="00024F22" w:rsidP="00024F22">
            <w:pPr>
              <w:pStyle w:val="TAC"/>
              <w:rPr>
                <w:ins w:id="2658" w:author="Huawei" w:date="2019-03-05T12:10:00Z"/>
                <w:rFonts w:cs="Arial"/>
                <w:lang w:eastAsia="zh-CN"/>
              </w:rPr>
            </w:pPr>
            <w:ins w:id="2659" w:author="Huawei" w:date="2019-03-05T12:11:00Z">
              <w:r>
                <w:rPr>
                  <w:rFonts w:cs="Arial"/>
                </w:rPr>
                <w:t>n80</w:t>
              </w:r>
            </w:ins>
          </w:p>
        </w:tc>
        <w:tc>
          <w:tcPr>
            <w:tcW w:w="2952" w:type="dxa"/>
            <w:vAlign w:val="center"/>
          </w:tcPr>
          <w:p w14:paraId="0BBEF576" w14:textId="69187C3E" w:rsidR="00024F22" w:rsidRPr="001B0F7A" w:rsidRDefault="00024F22" w:rsidP="00024F22">
            <w:pPr>
              <w:pStyle w:val="TAC"/>
              <w:rPr>
                <w:ins w:id="2660" w:author="Huawei" w:date="2019-03-05T12:10:00Z"/>
                <w:rFonts w:cs="Arial"/>
                <w:lang w:eastAsia="zh-CN"/>
              </w:rPr>
            </w:pPr>
            <w:ins w:id="2661" w:author="Huawei" w:date="2019-03-05T12:11:00Z">
              <w:r w:rsidRPr="002B68A9">
                <w:rPr>
                  <w:rFonts w:cs="Arial" w:hint="eastAsia"/>
                  <w:lang w:eastAsia="zh-CN"/>
                </w:rPr>
                <w:t>0.6</w:t>
              </w:r>
            </w:ins>
          </w:p>
        </w:tc>
      </w:tr>
      <w:tr w:rsidR="00024F22" w:rsidRPr="001B0F7A" w14:paraId="4A0B997A" w14:textId="77777777" w:rsidTr="00CC4729">
        <w:trPr>
          <w:jc w:val="center"/>
          <w:ins w:id="2662" w:author="Huawei" w:date="2019-03-05T12:10:00Z"/>
        </w:trPr>
        <w:tc>
          <w:tcPr>
            <w:tcW w:w="2221" w:type="dxa"/>
            <w:vMerge/>
            <w:vAlign w:val="center"/>
          </w:tcPr>
          <w:p w14:paraId="77C6A9E5" w14:textId="77777777" w:rsidR="00024F22" w:rsidRPr="001B0F7A" w:rsidRDefault="00024F22" w:rsidP="00024F22">
            <w:pPr>
              <w:pStyle w:val="TAC"/>
              <w:rPr>
                <w:ins w:id="2663" w:author="Huawei" w:date="2019-03-05T12:10:00Z"/>
              </w:rPr>
            </w:pPr>
          </w:p>
        </w:tc>
        <w:tc>
          <w:tcPr>
            <w:tcW w:w="2952" w:type="dxa"/>
            <w:vAlign w:val="center"/>
          </w:tcPr>
          <w:p w14:paraId="1B70AC81" w14:textId="6B633920" w:rsidR="00024F22" w:rsidRPr="001B0F7A" w:rsidRDefault="00024F22" w:rsidP="00024F22">
            <w:pPr>
              <w:pStyle w:val="TAC"/>
              <w:rPr>
                <w:ins w:id="2664" w:author="Huawei" w:date="2019-03-05T12:10:00Z"/>
                <w:rFonts w:cs="Arial"/>
                <w:lang w:eastAsia="zh-CN"/>
              </w:rPr>
            </w:pPr>
            <w:ins w:id="2665" w:author="Huawei" w:date="2019-03-05T12:11:00Z">
              <w:r>
                <w:t>n78</w:t>
              </w:r>
            </w:ins>
          </w:p>
        </w:tc>
        <w:tc>
          <w:tcPr>
            <w:tcW w:w="2952" w:type="dxa"/>
            <w:vAlign w:val="center"/>
          </w:tcPr>
          <w:p w14:paraId="4C96A382" w14:textId="58938253" w:rsidR="00024F22" w:rsidRPr="001B0F7A" w:rsidRDefault="00024F22" w:rsidP="00024F22">
            <w:pPr>
              <w:pStyle w:val="TAC"/>
              <w:rPr>
                <w:ins w:id="2666" w:author="Huawei" w:date="2019-03-05T12:10:00Z"/>
                <w:rFonts w:cs="Arial"/>
                <w:lang w:eastAsia="zh-CN"/>
              </w:rPr>
            </w:pPr>
            <w:ins w:id="2667" w:author="Huawei" w:date="2019-03-05T12:11:00Z">
              <w:r w:rsidRPr="002B68A9">
                <w:rPr>
                  <w:rFonts w:cs="Arial" w:hint="eastAsia"/>
                  <w:lang w:eastAsia="zh-CN"/>
                </w:rPr>
                <w:t>0.8</w:t>
              </w:r>
            </w:ins>
          </w:p>
        </w:tc>
      </w:tr>
      <w:tr w:rsidR="00024F22" w:rsidRPr="001B0F7A" w14:paraId="6972EE90" w14:textId="77777777" w:rsidTr="00CC4729">
        <w:trPr>
          <w:jc w:val="center"/>
        </w:trPr>
        <w:tc>
          <w:tcPr>
            <w:tcW w:w="2221" w:type="dxa"/>
            <w:vMerge w:val="restart"/>
            <w:vAlign w:val="center"/>
          </w:tcPr>
          <w:p w14:paraId="0BACB878" w14:textId="77777777" w:rsidR="00024F22" w:rsidRPr="001B0F7A" w:rsidRDefault="00024F22" w:rsidP="00024F22">
            <w:pPr>
              <w:pStyle w:val="TAC"/>
              <w:rPr>
                <w:rFonts w:cs="Arial"/>
              </w:rPr>
            </w:pPr>
            <w:r w:rsidRPr="001B0F7A">
              <w:t>DC_</w:t>
            </w:r>
            <w:r w:rsidRPr="001B0F7A">
              <w:rPr>
                <w:lang w:eastAsia="zh-CN"/>
              </w:rPr>
              <w:t>8</w:t>
            </w:r>
            <w:r w:rsidRPr="001B0F7A">
              <w:t>_SUL_n78- n8</w:t>
            </w:r>
            <w:r w:rsidRPr="001B0F7A">
              <w:rPr>
                <w:lang w:eastAsia="zh-CN"/>
              </w:rPr>
              <w:t>1</w:t>
            </w:r>
          </w:p>
        </w:tc>
        <w:tc>
          <w:tcPr>
            <w:tcW w:w="2952" w:type="dxa"/>
            <w:vAlign w:val="center"/>
          </w:tcPr>
          <w:p w14:paraId="7C2D83FE" w14:textId="77777777" w:rsidR="00024F22" w:rsidRPr="001B0F7A" w:rsidDel="00784360" w:rsidRDefault="00024F22" w:rsidP="00024F22">
            <w:pPr>
              <w:pStyle w:val="TAC"/>
              <w:rPr>
                <w:rFonts w:cs="Arial"/>
                <w:lang w:eastAsia="ja-JP"/>
              </w:rPr>
            </w:pPr>
            <w:r w:rsidRPr="001B0F7A">
              <w:rPr>
                <w:rFonts w:cs="Arial"/>
                <w:lang w:eastAsia="zh-CN"/>
              </w:rPr>
              <w:t>8</w:t>
            </w:r>
          </w:p>
        </w:tc>
        <w:tc>
          <w:tcPr>
            <w:tcW w:w="2952" w:type="dxa"/>
            <w:vAlign w:val="center"/>
          </w:tcPr>
          <w:p w14:paraId="792DB483" w14:textId="77777777" w:rsidR="00024F22" w:rsidRPr="001B0F7A" w:rsidDel="00784360" w:rsidRDefault="00024F22" w:rsidP="00024F22">
            <w:pPr>
              <w:pStyle w:val="TAC"/>
              <w:rPr>
                <w:rFonts w:cs="Arial"/>
                <w:lang w:eastAsia="zh-CN"/>
              </w:rPr>
            </w:pPr>
            <w:r w:rsidRPr="001B0F7A">
              <w:rPr>
                <w:rFonts w:cs="Arial"/>
                <w:lang w:eastAsia="zh-CN"/>
              </w:rPr>
              <w:t>0.6</w:t>
            </w:r>
          </w:p>
        </w:tc>
      </w:tr>
      <w:tr w:rsidR="00024F22" w:rsidRPr="001B0F7A" w14:paraId="21F83A3F" w14:textId="77777777" w:rsidTr="00CC4729">
        <w:trPr>
          <w:jc w:val="center"/>
        </w:trPr>
        <w:tc>
          <w:tcPr>
            <w:tcW w:w="2221" w:type="dxa"/>
            <w:vMerge/>
            <w:vAlign w:val="center"/>
          </w:tcPr>
          <w:p w14:paraId="7936F695" w14:textId="77777777" w:rsidR="00024F22" w:rsidRPr="001B0F7A" w:rsidRDefault="00024F22" w:rsidP="00024F22">
            <w:pPr>
              <w:pStyle w:val="TAC"/>
              <w:rPr>
                <w:rFonts w:cs="Arial"/>
              </w:rPr>
            </w:pPr>
          </w:p>
        </w:tc>
        <w:tc>
          <w:tcPr>
            <w:tcW w:w="2952" w:type="dxa"/>
            <w:vAlign w:val="center"/>
          </w:tcPr>
          <w:p w14:paraId="4C9E9E06" w14:textId="77777777" w:rsidR="00024F22" w:rsidRPr="001B0F7A" w:rsidDel="00784360" w:rsidRDefault="00024F22" w:rsidP="00024F22">
            <w:pPr>
              <w:pStyle w:val="TAC"/>
              <w:rPr>
                <w:rFonts w:cs="Arial"/>
                <w:lang w:eastAsia="ja-JP"/>
              </w:rPr>
            </w:pPr>
            <w:r w:rsidRPr="001B0F7A">
              <w:rPr>
                <w:rFonts w:cs="Arial"/>
                <w:lang w:eastAsia="zh-CN"/>
              </w:rPr>
              <w:t>n78</w:t>
            </w:r>
          </w:p>
        </w:tc>
        <w:tc>
          <w:tcPr>
            <w:tcW w:w="2952" w:type="dxa"/>
            <w:vAlign w:val="center"/>
          </w:tcPr>
          <w:p w14:paraId="7C213B98" w14:textId="77777777" w:rsidR="00024F22" w:rsidRPr="001B0F7A" w:rsidDel="00784360" w:rsidRDefault="00024F22" w:rsidP="00024F22">
            <w:pPr>
              <w:pStyle w:val="TAC"/>
              <w:rPr>
                <w:rFonts w:cs="Arial"/>
                <w:lang w:eastAsia="zh-CN"/>
              </w:rPr>
            </w:pPr>
            <w:r w:rsidRPr="001B0F7A">
              <w:rPr>
                <w:rFonts w:cs="Arial"/>
                <w:lang w:eastAsia="zh-CN"/>
              </w:rPr>
              <w:t>0.8</w:t>
            </w:r>
          </w:p>
        </w:tc>
      </w:tr>
      <w:tr w:rsidR="00024F22" w:rsidRPr="001B0F7A" w14:paraId="3601B92B" w14:textId="77777777" w:rsidTr="00CC4729">
        <w:trPr>
          <w:jc w:val="center"/>
        </w:trPr>
        <w:tc>
          <w:tcPr>
            <w:tcW w:w="2221" w:type="dxa"/>
            <w:vMerge/>
            <w:vAlign w:val="center"/>
          </w:tcPr>
          <w:p w14:paraId="4ADF3876" w14:textId="77777777" w:rsidR="00024F22" w:rsidRPr="001B0F7A" w:rsidRDefault="00024F22" w:rsidP="00024F22">
            <w:pPr>
              <w:pStyle w:val="TAC"/>
              <w:rPr>
                <w:rFonts w:cs="Arial"/>
              </w:rPr>
            </w:pPr>
          </w:p>
        </w:tc>
        <w:tc>
          <w:tcPr>
            <w:tcW w:w="2952" w:type="dxa"/>
            <w:vAlign w:val="center"/>
          </w:tcPr>
          <w:p w14:paraId="7085DBD5" w14:textId="77777777" w:rsidR="00024F22" w:rsidRPr="001B0F7A" w:rsidDel="00784360" w:rsidRDefault="00024F22" w:rsidP="00024F22">
            <w:pPr>
              <w:pStyle w:val="TAC"/>
              <w:rPr>
                <w:rFonts w:cs="Arial"/>
                <w:lang w:eastAsia="ja-JP"/>
              </w:rPr>
            </w:pPr>
            <w:r w:rsidRPr="001B0F7A">
              <w:rPr>
                <w:rFonts w:cs="Arial"/>
                <w:lang w:eastAsia="zh-CN"/>
              </w:rPr>
              <w:t>n81</w:t>
            </w:r>
          </w:p>
        </w:tc>
        <w:tc>
          <w:tcPr>
            <w:tcW w:w="2952" w:type="dxa"/>
            <w:vAlign w:val="center"/>
          </w:tcPr>
          <w:p w14:paraId="5A4F79D5" w14:textId="77777777" w:rsidR="00024F22" w:rsidRPr="001B0F7A" w:rsidDel="00784360" w:rsidRDefault="00024F22" w:rsidP="00024F22">
            <w:pPr>
              <w:pStyle w:val="TAC"/>
              <w:rPr>
                <w:rFonts w:cs="Arial"/>
                <w:lang w:eastAsia="zh-CN"/>
              </w:rPr>
            </w:pPr>
            <w:r w:rsidRPr="001B0F7A">
              <w:rPr>
                <w:rFonts w:cs="Arial"/>
                <w:lang w:eastAsia="zh-CN"/>
              </w:rPr>
              <w:t>0.6</w:t>
            </w:r>
          </w:p>
        </w:tc>
      </w:tr>
      <w:tr w:rsidR="00024F22" w:rsidRPr="001B0F7A" w14:paraId="2FE0F71F" w14:textId="77777777" w:rsidTr="00CC4729">
        <w:trPr>
          <w:jc w:val="center"/>
        </w:trPr>
        <w:tc>
          <w:tcPr>
            <w:tcW w:w="2221" w:type="dxa"/>
            <w:vMerge w:val="restart"/>
            <w:vAlign w:val="center"/>
          </w:tcPr>
          <w:p w14:paraId="7B2989D3" w14:textId="77777777" w:rsidR="00024F22" w:rsidRPr="001B0F7A" w:rsidRDefault="00024F22" w:rsidP="00024F22">
            <w:pPr>
              <w:pStyle w:val="TAC"/>
              <w:rPr>
                <w:rFonts w:cs="Arial"/>
                <w:lang w:eastAsia="ja-JP"/>
              </w:rPr>
            </w:pPr>
            <w:r w:rsidRPr="001B0F7A">
              <w:rPr>
                <w:rFonts w:cs="Arial"/>
              </w:rPr>
              <w:t>DC_1</w:t>
            </w:r>
            <w:r w:rsidRPr="001B0F7A">
              <w:rPr>
                <w:rFonts w:cs="Arial"/>
                <w:lang w:eastAsia="ja-JP"/>
              </w:rPr>
              <w:t>8</w:t>
            </w:r>
            <w:r w:rsidRPr="001B0F7A">
              <w:rPr>
                <w:rFonts w:cs="Arial"/>
              </w:rPr>
              <w:t>-</w:t>
            </w:r>
            <w:r w:rsidRPr="001B0F7A">
              <w:rPr>
                <w:rFonts w:cs="Arial"/>
                <w:lang w:eastAsia="ja-JP"/>
              </w:rPr>
              <w:t>2</w:t>
            </w:r>
            <w:r w:rsidRPr="001B0F7A">
              <w:rPr>
                <w:rFonts w:cs="Arial"/>
              </w:rPr>
              <w:t>8_n77</w:t>
            </w:r>
          </w:p>
        </w:tc>
        <w:tc>
          <w:tcPr>
            <w:tcW w:w="2952" w:type="dxa"/>
            <w:vAlign w:val="center"/>
          </w:tcPr>
          <w:p w14:paraId="03995061" w14:textId="77777777" w:rsidR="00024F22" w:rsidRPr="001B0F7A" w:rsidRDefault="00024F22" w:rsidP="00024F22">
            <w:pPr>
              <w:pStyle w:val="TAC"/>
              <w:rPr>
                <w:rFonts w:cs="Arial"/>
                <w:lang w:eastAsia="ja-JP"/>
              </w:rPr>
            </w:pPr>
            <w:r w:rsidRPr="001B0F7A">
              <w:rPr>
                <w:rFonts w:cs="Arial"/>
                <w:lang w:eastAsia="ja-JP"/>
              </w:rPr>
              <w:t>1</w:t>
            </w:r>
            <w:r w:rsidRPr="001B0F7A">
              <w:rPr>
                <w:rFonts w:cs="Arial"/>
                <w:lang w:val="en-US" w:eastAsia="ja-JP"/>
              </w:rPr>
              <w:t>8</w:t>
            </w:r>
          </w:p>
        </w:tc>
        <w:tc>
          <w:tcPr>
            <w:tcW w:w="2952" w:type="dxa"/>
            <w:vAlign w:val="center"/>
          </w:tcPr>
          <w:p w14:paraId="2BAD3BEF" w14:textId="77777777" w:rsidR="00024F22" w:rsidRPr="001B0F7A" w:rsidRDefault="00024F22" w:rsidP="00024F22">
            <w:pPr>
              <w:pStyle w:val="TAC"/>
              <w:rPr>
                <w:rFonts w:cs="Arial"/>
                <w:lang w:eastAsia="zh-CN"/>
              </w:rPr>
            </w:pPr>
            <w:r w:rsidRPr="001B0F7A">
              <w:rPr>
                <w:rFonts w:cs="Arial"/>
                <w:lang w:eastAsia="ja-JP"/>
              </w:rPr>
              <w:t>0.5</w:t>
            </w:r>
          </w:p>
        </w:tc>
      </w:tr>
      <w:tr w:rsidR="00024F22" w:rsidRPr="001B0F7A" w14:paraId="5309D361" w14:textId="77777777" w:rsidTr="00CC4729">
        <w:trPr>
          <w:jc w:val="center"/>
        </w:trPr>
        <w:tc>
          <w:tcPr>
            <w:tcW w:w="2221" w:type="dxa"/>
            <w:vMerge/>
            <w:vAlign w:val="center"/>
          </w:tcPr>
          <w:p w14:paraId="64753C0C" w14:textId="77777777" w:rsidR="00024F22" w:rsidRPr="001B0F7A" w:rsidRDefault="00024F22" w:rsidP="00024F22">
            <w:pPr>
              <w:pStyle w:val="TAC"/>
              <w:rPr>
                <w:rFonts w:cs="Arial"/>
                <w:lang w:eastAsia="ja-JP"/>
              </w:rPr>
            </w:pPr>
          </w:p>
        </w:tc>
        <w:tc>
          <w:tcPr>
            <w:tcW w:w="2952" w:type="dxa"/>
            <w:vAlign w:val="center"/>
          </w:tcPr>
          <w:p w14:paraId="008D85C2" w14:textId="77777777" w:rsidR="00024F22" w:rsidRPr="001B0F7A" w:rsidRDefault="00024F22" w:rsidP="00024F22">
            <w:pPr>
              <w:pStyle w:val="TAC"/>
              <w:rPr>
                <w:rFonts w:cs="Arial"/>
                <w:lang w:eastAsia="ja-JP"/>
              </w:rPr>
            </w:pPr>
            <w:r w:rsidRPr="001B0F7A">
              <w:rPr>
                <w:rFonts w:cs="Arial"/>
                <w:lang w:eastAsia="ja-JP"/>
              </w:rPr>
              <w:t>28</w:t>
            </w:r>
          </w:p>
        </w:tc>
        <w:tc>
          <w:tcPr>
            <w:tcW w:w="2952" w:type="dxa"/>
            <w:vAlign w:val="center"/>
          </w:tcPr>
          <w:p w14:paraId="50511E72" w14:textId="77777777" w:rsidR="00024F22" w:rsidRPr="001B0F7A" w:rsidRDefault="00024F22" w:rsidP="00024F22">
            <w:pPr>
              <w:pStyle w:val="TAC"/>
              <w:rPr>
                <w:rFonts w:cs="Arial"/>
                <w:lang w:eastAsia="zh-CN"/>
              </w:rPr>
            </w:pPr>
            <w:r w:rsidRPr="001B0F7A">
              <w:rPr>
                <w:rFonts w:cs="Arial"/>
                <w:lang w:eastAsia="ja-JP"/>
              </w:rPr>
              <w:t>0.5</w:t>
            </w:r>
          </w:p>
        </w:tc>
      </w:tr>
      <w:tr w:rsidR="00024F22" w:rsidRPr="001B0F7A" w14:paraId="13AF7691" w14:textId="77777777" w:rsidTr="00CC4729">
        <w:trPr>
          <w:jc w:val="center"/>
        </w:trPr>
        <w:tc>
          <w:tcPr>
            <w:tcW w:w="2221" w:type="dxa"/>
            <w:vMerge/>
            <w:vAlign w:val="center"/>
          </w:tcPr>
          <w:p w14:paraId="3AFF1EFC" w14:textId="77777777" w:rsidR="00024F22" w:rsidRPr="001B0F7A" w:rsidRDefault="00024F22" w:rsidP="00024F22">
            <w:pPr>
              <w:pStyle w:val="TAC"/>
              <w:rPr>
                <w:rFonts w:cs="Arial"/>
                <w:lang w:eastAsia="ja-JP"/>
              </w:rPr>
            </w:pPr>
          </w:p>
        </w:tc>
        <w:tc>
          <w:tcPr>
            <w:tcW w:w="2952" w:type="dxa"/>
            <w:vAlign w:val="center"/>
          </w:tcPr>
          <w:p w14:paraId="68546EDA" w14:textId="77777777" w:rsidR="00024F22" w:rsidRPr="001B0F7A" w:rsidRDefault="00024F22" w:rsidP="00024F22">
            <w:pPr>
              <w:pStyle w:val="TAC"/>
              <w:rPr>
                <w:rFonts w:cs="Arial"/>
                <w:lang w:eastAsia="ja-JP"/>
              </w:rPr>
            </w:pPr>
            <w:r w:rsidRPr="001B0F7A">
              <w:rPr>
                <w:rFonts w:cs="Arial"/>
                <w:lang w:eastAsia="ja-JP"/>
              </w:rPr>
              <w:t>n7</w:t>
            </w:r>
            <w:r w:rsidRPr="001B0F7A">
              <w:rPr>
                <w:rFonts w:cs="Arial"/>
                <w:lang w:val="en-US" w:eastAsia="ja-JP"/>
              </w:rPr>
              <w:t>7</w:t>
            </w:r>
          </w:p>
        </w:tc>
        <w:tc>
          <w:tcPr>
            <w:tcW w:w="2952" w:type="dxa"/>
            <w:vAlign w:val="center"/>
          </w:tcPr>
          <w:p w14:paraId="0A2DA213"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710DA297" w14:textId="77777777" w:rsidTr="00CC4729">
        <w:trPr>
          <w:jc w:val="center"/>
        </w:trPr>
        <w:tc>
          <w:tcPr>
            <w:tcW w:w="2221" w:type="dxa"/>
            <w:vMerge w:val="restart"/>
            <w:vAlign w:val="center"/>
          </w:tcPr>
          <w:p w14:paraId="4D644CFA" w14:textId="77777777" w:rsidR="00024F22" w:rsidRPr="001B0F7A" w:rsidRDefault="00024F22" w:rsidP="00024F22">
            <w:pPr>
              <w:pStyle w:val="TAC"/>
              <w:rPr>
                <w:rFonts w:cs="Arial"/>
                <w:lang w:eastAsia="ja-JP"/>
              </w:rPr>
            </w:pPr>
            <w:r w:rsidRPr="001B0F7A">
              <w:rPr>
                <w:rFonts w:cs="Arial"/>
              </w:rPr>
              <w:t>DC_1</w:t>
            </w:r>
            <w:r w:rsidRPr="001B0F7A">
              <w:rPr>
                <w:rFonts w:cs="Arial"/>
                <w:lang w:eastAsia="ja-JP"/>
              </w:rPr>
              <w:t>8</w:t>
            </w:r>
            <w:r w:rsidRPr="001B0F7A">
              <w:rPr>
                <w:rFonts w:cs="Arial"/>
              </w:rPr>
              <w:t>-</w:t>
            </w:r>
            <w:r w:rsidRPr="001B0F7A">
              <w:rPr>
                <w:rFonts w:cs="Arial"/>
                <w:lang w:eastAsia="ja-JP"/>
              </w:rPr>
              <w:t>2</w:t>
            </w:r>
            <w:r w:rsidRPr="001B0F7A">
              <w:rPr>
                <w:rFonts w:cs="Arial"/>
              </w:rPr>
              <w:t>8_n78</w:t>
            </w:r>
          </w:p>
        </w:tc>
        <w:tc>
          <w:tcPr>
            <w:tcW w:w="2952" w:type="dxa"/>
            <w:vAlign w:val="center"/>
          </w:tcPr>
          <w:p w14:paraId="1BE9E46B" w14:textId="77777777" w:rsidR="00024F22" w:rsidRPr="001B0F7A" w:rsidRDefault="00024F22" w:rsidP="00024F22">
            <w:pPr>
              <w:pStyle w:val="TAC"/>
              <w:rPr>
                <w:rFonts w:cs="Arial"/>
                <w:lang w:eastAsia="ja-JP"/>
              </w:rPr>
            </w:pPr>
            <w:r w:rsidRPr="001B0F7A">
              <w:rPr>
                <w:rFonts w:cs="Arial"/>
                <w:lang w:eastAsia="ja-JP"/>
              </w:rPr>
              <w:t>1</w:t>
            </w:r>
            <w:r w:rsidRPr="001B0F7A">
              <w:rPr>
                <w:rFonts w:cs="Arial"/>
                <w:lang w:val="en-US" w:eastAsia="ja-JP"/>
              </w:rPr>
              <w:t>8</w:t>
            </w:r>
          </w:p>
        </w:tc>
        <w:tc>
          <w:tcPr>
            <w:tcW w:w="2952" w:type="dxa"/>
            <w:vAlign w:val="center"/>
          </w:tcPr>
          <w:p w14:paraId="76ECAF4A" w14:textId="77777777" w:rsidR="00024F22" w:rsidRPr="001B0F7A" w:rsidRDefault="00024F22" w:rsidP="00024F22">
            <w:pPr>
              <w:pStyle w:val="TAC"/>
              <w:rPr>
                <w:rFonts w:cs="Arial"/>
                <w:lang w:eastAsia="zh-CN"/>
              </w:rPr>
            </w:pPr>
            <w:r w:rsidRPr="001B0F7A">
              <w:rPr>
                <w:rFonts w:cs="Arial"/>
                <w:lang w:eastAsia="ja-JP"/>
              </w:rPr>
              <w:t>0.5</w:t>
            </w:r>
          </w:p>
        </w:tc>
      </w:tr>
      <w:tr w:rsidR="00024F22" w:rsidRPr="001B0F7A" w14:paraId="24699E01" w14:textId="77777777" w:rsidTr="00CC4729">
        <w:trPr>
          <w:jc w:val="center"/>
        </w:trPr>
        <w:tc>
          <w:tcPr>
            <w:tcW w:w="2221" w:type="dxa"/>
            <w:vMerge/>
            <w:vAlign w:val="center"/>
          </w:tcPr>
          <w:p w14:paraId="33236CAC" w14:textId="77777777" w:rsidR="00024F22" w:rsidRPr="001B0F7A" w:rsidRDefault="00024F22" w:rsidP="00024F22">
            <w:pPr>
              <w:pStyle w:val="TAC"/>
              <w:rPr>
                <w:rFonts w:cs="Arial"/>
                <w:lang w:eastAsia="ja-JP"/>
              </w:rPr>
            </w:pPr>
          </w:p>
        </w:tc>
        <w:tc>
          <w:tcPr>
            <w:tcW w:w="2952" w:type="dxa"/>
            <w:vAlign w:val="center"/>
          </w:tcPr>
          <w:p w14:paraId="710CD906" w14:textId="77777777" w:rsidR="00024F22" w:rsidRPr="001B0F7A" w:rsidRDefault="00024F22" w:rsidP="00024F22">
            <w:pPr>
              <w:pStyle w:val="TAC"/>
              <w:rPr>
                <w:rFonts w:cs="Arial"/>
                <w:lang w:eastAsia="ja-JP"/>
              </w:rPr>
            </w:pPr>
            <w:r w:rsidRPr="001B0F7A">
              <w:rPr>
                <w:rFonts w:cs="Arial"/>
                <w:lang w:eastAsia="ja-JP"/>
              </w:rPr>
              <w:t>28</w:t>
            </w:r>
          </w:p>
        </w:tc>
        <w:tc>
          <w:tcPr>
            <w:tcW w:w="2952" w:type="dxa"/>
            <w:vAlign w:val="center"/>
          </w:tcPr>
          <w:p w14:paraId="14EEB384" w14:textId="77777777" w:rsidR="00024F22" w:rsidRPr="001B0F7A" w:rsidRDefault="00024F22" w:rsidP="00024F22">
            <w:pPr>
              <w:pStyle w:val="TAC"/>
              <w:rPr>
                <w:rFonts w:cs="Arial"/>
                <w:lang w:eastAsia="zh-CN"/>
              </w:rPr>
            </w:pPr>
            <w:r w:rsidRPr="001B0F7A">
              <w:rPr>
                <w:rFonts w:cs="Arial"/>
                <w:lang w:eastAsia="ja-JP"/>
              </w:rPr>
              <w:t>0.5</w:t>
            </w:r>
          </w:p>
        </w:tc>
      </w:tr>
      <w:tr w:rsidR="00024F22" w:rsidRPr="001B0F7A" w14:paraId="29E7BB4C" w14:textId="77777777" w:rsidTr="00CC4729">
        <w:trPr>
          <w:jc w:val="center"/>
        </w:trPr>
        <w:tc>
          <w:tcPr>
            <w:tcW w:w="2221" w:type="dxa"/>
            <w:vMerge/>
            <w:vAlign w:val="center"/>
          </w:tcPr>
          <w:p w14:paraId="02DF580B" w14:textId="77777777" w:rsidR="00024F22" w:rsidRPr="001B0F7A" w:rsidRDefault="00024F22" w:rsidP="00024F22">
            <w:pPr>
              <w:pStyle w:val="TAC"/>
              <w:rPr>
                <w:rFonts w:cs="Arial"/>
                <w:lang w:eastAsia="ja-JP"/>
              </w:rPr>
            </w:pPr>
          </w:p>
        </w:tc>
        <w:tc>
          <w:tcPr>
            <w:tcW w:w="2952" w:type="dxa"/>
            <w:vAlign w:val="center"/>
          </w:tcPr>
          <w:p w14:paraId="4D416301" w14:textId="77777777" w:rsidR="00024F22" w:rsidRPr="001B0F7A" w:rsidRDefault="00024F22" w:rsidP="00024F22">
            <w:pPr>
              <w:pStyle w:val="TAC"/>
              <w:rPr>
                <w:rFonts w:cs="Arial"/>
                <w:lang w:eastAsia="ja-JP"/>
              </w:rPr>
            </w:pPr>
            <w:r w:rsidRPr="001B0F7A">
              <w:rPr>
                <w:rFonts w:cs="Arial"/>
                <w:lang w:eastAsia="ja-JP"/>
              </w:rPr>
              <w:t>n78</w:t>
            </w:r>
          </w:p>
        </w:tc>
        <w:tc>
          <w:tcPr>
            <w:tcW w:w="2952" w:type="dxa"/>
            <w:vAlign w:val="center"/>
          </w:tcPr>
          <w:p w14:paraId="6080025E"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7D1D377C" w14:textId="77777777" w:rsidTr="00CC4729">
        <w:trPr>
          <w:jc w:val="center"/>
        </w:trPr>
        <w:tc>
          <w:tcPr>
            <w:tcW w:w="2221" w:type="dxa"/>
            <w:vMerge w:val="restart"/>
            <w:vAlign w:val="center"/>
          </w:tcPr>
          <w:p w14:paraId="3A0922B5" w14:textId="77777777" w:rsidR="00024F22" w:rsidRPr="001B0F7A" w:rsidRDefault="00024F22" w:rsidP="00024F22">
            <w:pPr>
              <w:pStyle w:val="TAC"/>
              <w:rPr>
                <w:rFonts w:cs="Arial"/>
                <w:lang w:eastAsia="ja-JP"/>
              </w:rPr>
            </w:pPr>
            <w:r w:rsidRPr="001B0F7A">
              <w:rPr>
                <w:rFonts w:cs="Arial"/>
              </w:rPr>
              <w:t>DC_1</w:t>
            </w:r>
            <w:r w:rsidRPr="001B0F7A">
              <w:rPr>
                <w:rFonts w:cs="Arial"/>
                <w:lang w:eastAsia="ja-JP"/>
              </w:rPr>
              <w:t>8</w:t>
            </w:r>
            <w:r w:rsidRPr="001B0F7A">
              <w:rPr>
                <w:rFonts w:cs="Arial"/>
              </w:rPr>
              <w:t>-</w:t>
            </w:r>
            <w:r w:rsidRPr="001B0F7A">
              <w:rPr>
                <w:rFonts w:cs="Arial"/>
                <w:lang w:eastAsia="ja-JP"/>
              </w:rPr>
              <w:t>2</w:t>
            </w:r>
            <w:r w:rsidRPr="001B0F7A">
              <w:rPr>
                <w:rFonts w:cs="Arial"/>
              </w:rPr>
              <w:t>8_n79</w:t>
            </w:r>
          </w:p>
        </w:tc>
        <w:tc>
          <w:tcPr>
            <w:tcW w:w="2952" w:type="dxa"/>
            <w:vAlign w:val="center"/>
          </w:tcPr>
          <w:p w14:paraId="0B855A44" w14:textId="77777777" w:rsidR="00024F22" w:rsidRPr="001B0F7A" w:rsidRDefault="00024F22" w:rsidP="00024F22">
            <w:pPr>
              <w:pStyle w:val="TAC"/>
              <w:rPr>
                <w:rFonts w:cs="Arial"/>
                <w:lang w:eastAsia="ja-JP"/>
              </w:rPr>
            </w:pPr>
            <w:r w:rsidRPr="001B0F7A">
              <w:rPr>
                <w:rFonts w:cs="Arial"/>
                <w:lang w:eastAsia="ja-JP"/>
              </w:rPr>
              <w:t>18</w:t>
            </w:r>
          </w:p>
        </w:tc>
        <w:tc>
          <w:tcPr>
            <w:tcW w:w="2952" w:type="dxa"/>
            <w:vAlign w:val="center"/>
          </w:tcPr>
          <w:p w14:paraId="15E49462" w14:textId="77777777" w:rsidR="00024F22" w:rsidRPr="001B0F7A" w:rsidRDefault="00024F22" w:rsidP="00024F22">
            <w:pPr>
              <w:pStyle w:val="TAC"/>
              <w:rPr>
                <w:rFonts w:cs="Arial"/>
                <w:lang w:eastAsia="ja-JP"/>
              </w:rPr>
            </w:pPr>
            <w:r w:rsidRPr="001B0F7A">
              <w:rPr>
                <w:rFonts w:cs="Arial"/>
                <w:lang w:eastAsia="ja-JP"/>
              </w:rPr>
              <w:t>0.5</w:t>
            </w:r>
          </w:p>
        </w:tc>
      </w:tr>
      <w:tr w:rsidR="00024F22" w:rsidRPr="001B0F7A" w14:paraId="6638E9BA" w14:textId="77777777" w:rsidTr="00CC4729">
        <w:trPr>
          <w:jc w:val="center"/>
        </w:trPr>
        <w:tc>
          <w:tcPr>
            <w:tcW w:w="2221" w:type="dxa"/>
            <w:vMerge/>
            <w:vAlign w:val="center"/>
          </w:tcPr>
          <w:p w14:paraId="64E67F9D" w14:textId="77777777" w:rsidR="00024F22" w:rsidRPr="001B0F7A" w:rsidRDefault="00024F22" w:rsidP="00024F22">
            <w:pPr>
              <w:pStyle w:val="TAC"/>
              <w:rPr>
                <w:rFonts w:cs="Arial"/>
                <w:lang w:eastAsia="ja-JP"/>
              </w:rPr>
            </w:pPr>
          </w:p>
        </w:tc>
        <w:tc>
          <w:tcPr>
            <w:tcW w:w="2952" w:type="dxa"/>
            <w:vAlign w:val="center"/>
          </w:tcPr>
          <w:p w14:paraId="79BA95B4" w14:textId="77777777" w:rsidR="00024F22" w:rsidRPr="001B0F7A" w:rsidRDefault="00024F22" w:rsidP="00024F22">
            <w:pPr>
              <w:pStyle w:val="TAC"/>
              <w:rPr>
                <w:rFonts w:cs="Arial"/>
                <w:lang w:eastAsia="ja-JP"/>
              </w:rPr>
            </w:pPr>
            <w:r w:rsidRPr="001B0F7A">
              <w:rPr>
                <w:rFonts w:cs="Arial"/>
                <w:lang w:eastAsia="ja-JP"/>
              </w:rPr>
              <w:t>28</w:t>
            </w:r>
          </w:p>
        </w:tc>
        <w:tc>
          <w:tcPr>
            <w:tcW w:w="2952" w:type="dxa"/>
            <w:vAlign w:val="center"/>
          </w:tcPr>
          <w:p w14:paraId="060E1B45" w14:textId="77777777" w:rsidR="00024F22" w:rsidRPr="001B0F7A" w:rsidRDefault="00024F22" w:rsidP="00024F22">
            <w:pPr>
              <w:pStyle w:val="TAC"/>
              <w:rPr>
                <w:rFonts w:cs="Arial"/>
                <w:lang w:eastAsia="ja-JP"/>
              </w:rPr>
            </w:pPr>
            <w:r w:rsidRPr="001B0F7A">
              <w:rPr>
                <w:rFonts w:cs="Arial"/>
                <w:lang w:eastAsia="ja-JP"/>
              </w:rPr>
              <w:t>0.5</w:t>
            </w:r>
          </w:p>
        </w:tc>
      </w:tr>
      <w:tr w:rsidR="00024F22" w:rsidRPr="001B0F7A" w14:paraId="0ADA8DE3" w14:textId="77777777" w:rsidTr="00CC4729">
        <w:trPr>
          <w:jc w:val="center"/>
          <w:ins w:id="2668" w:author="R4-1814264" w:date="2019-01-28T09:43:00Z"/>
        </w:trPr>
        <w:tc>
          <w:tcPr>
            <w:tcW w:w="2221" w:type="dxa"/>
            <w:vMerge w:val="restart"/>
            <w:vAlign w:val="center"/>
          </w:tcPr>
          <w:p w14:paraId="306B5F3C" w14:textId="77777777" w:rsidR="00024F22" w:rsidRPr="001B0F7A" w:rsidRDefault="00024F22" w:rsidP="00024F22">
            <w:pPr>
              <w:pStyle w:val="TAC"/>
              <w:rPr>
                <w:ins w:id="2669" w:author="R4-1814264" w:date="2019-01-28T09:43:00Z"/>
                <w:rFonts w:cs="Arial"/>
                <w:lang w:eastAsia="ja-JP"/>
              </w:rPr>
            </w:pPr>
            <w:ins w:id="2670" w:author="R4-1814264" w:date="2019-01-28T09:44:00Z">
              <w:r w:rsidRPr="001B0F7A">
                <w:rPr>
                  <w:rFonts w:cs="Arial"/>
                </w:rPr>
                <w:t>DC_</w:t>
              </w:r>
              <w:r w:rsidRPr="001B0F7A">
                <w:rPr>
                  <w:rFonts w:cs="Arial"/>
                  <w:lang w:eastAsia="ja-JP"/>
                </w:rPr>
                <w:t>18-42_n77</w:t>
              </w:r>
            </w:ins>
          </w:p>
        </w:tc>
        <w:tc>
          <w:tcPr>
            <w:tcW w:w="2952" w:type="dxa"/>
            <w:vAlign w:val="center"/>
          </w:tcPr>
          <w:p w14:paraId="22315265" w14:textId="77777777" w:rsidR="00024F22" w:rsidRPr="001B0F7A" w:rsidRDefault="00024F22" w:rsidP="00024F22">
            <w:pPr>
              <w:pStyle w:val="TAC"/>
              <w:rPr>
                <w:ins w:id="2671" w:author="R4-1814264" w:date="2019-01-28T09:43:00Z"/>
                <w:rFonts w:cs="Arial"/>
                <w:lang w:eastAsia="ja-JP"/>
              </w:rPr>
            </w:pPr>
            <w:ins w:id="2672" w:author="R4-1814264" w:date="2019-01-28T09:44:00Z">
              <w:r w:rsidRPr="001B0F7A">
                <w:rPr>
                  <w:rFonts w:cs="Arial"/>
                  <w:szCs w:val="18"/>
                  <w:lang w:eastAsia="ja-JP"/>
                </w:rPr>
                <w:t>18</w:t>
              </w:r>
            </w:ins>
          </w:p>
        </w:tc>
        <w:tc>
          <w:tcPr>
            <w:tcW w:w="2952" w:type="dxa"/>
            <w:vAlign w:val="center"/>
          </w:tcPr>
          <w:p w14:paraId="5932BF1C" w14:textId="77777777" w:rsidR="00024F22" w:rsidRPr="001B0F7A" w:rsidRDefault="00024F22" w:rsidP="00024F22">
            <w:pPr>
              <w:pStyle w:val="TAC"/>
              <w:rPr>
                <w:ins w:id="2673" w:author="R4-1814264" w:date="2019-01-28T09:43:00Z"/>
                <w:rFonts w:cs="Arial"/>
                <w:lang w:eastAsia="zh-CN"/>
              </w:rPr>
            </w:pPr>
            <w:ins w:id="2674" w:author="R4-1814264" w:date="2019-01-28T09:44:00Z">
              <w:r w:rsidRPr="001B0F7A">
                <w:rPr>
                  <w:rFonts w:cs="Arial"/>
                  <w:szCs w:val="18"/>
                  <w:lang w:eastAsia="ja-JP"/>
                </w:rPr>
                <w:t>0.3</w:t>
              </w:r>
            </w:ins>
          </w:p>
        </w:tc>
      </w:tr>
      <w:tr w:rsidR="00024F22" w:rsidRPr="001B0F7A" w14:paraId="3410A11F" w14:textId="77777777" w:rsidTr="00CC4729">
        <w:trPr>
          <w:jc w:val="center"/>
          <w:ins w:id="2675" w:author="R4-1814264" w:date="2019-01-28T09:43:00Z"/>
        </w:trPr>
        <w:tc>
          <w:tcPr>
            <w:tcW w:w="2221" w:type="dxa"/>
            <w:vMerge/>
            <w:vAlign w:val="center"/>
          </w:tcPr>
          <w:p w14:paraId="7D81E27A" w14:textId="77777777" w:rsidR="00024F22" w:rsidRPr="001B0F7A" w:rsidRDefault="00024F22" w:rsidP="00024F22">
            <w:pPr>
              <w:pStyle w:val="TAC"/>
              <w:rPr>
                <w:ins w:id="2676" w:author="R4-1814264" w:date="2019-01-28T09:43:00Z"/>
                <w:rFonts w:cs="Arial"/>
                <w:lang w:eastAsia="ja-JP"/>
              </w:rPr>
            </w:pPr>
          </w:p>
        </w:tc>
        <w:tc>
          <w:tcPr>
            <w:tcW w:w="2952" w:type="dxa"/>
            <w:vAlign w:val="center"/>
          </w:tcPr>
          <w:p w14:paraId="7ADA582E" w14:textId="77777777" w:rsidR="00024F22" w:rsidRPr="001B0F7A" w:rsidRDefault="00024F22" w:rsidP="00024F22">
            <w:pPr>
              <w:pStyle w:val="TAC"/>
              <w:rPr>
                <w:ins w:id="2677" w:author="R4-1814264" w:date="2019-01-28T09:43:00Z"/>
                <w:rFonts w:cs="Arial"/>
                <w:lang w:eastAsia="ja-JP"/>
              </w:rPr>
            </w:pPr>
            <w:ins w:id="2678" w:author="R4-1814264" w:date="2019-01-28T09:44:00Z">
              <w:r w:rsidRPr="001B0F7A">
                <w:rPr>
                  <w:rFonts w:cs="Arial"/>
                  <w:szCs w:val="18"/>
                  <w:lang w:eastAsia="zh-CN"/>
                </w:rPr>
                <w:t>42</w:t>
              </w:r>
            </w:ins>
          </w:p>
        </w:tc>
        <w:tc>
          <w:tcPr>
            <w:tcW w:w="2952" w:type="dxa"/>
            <w:vAlign w:val="center"/>
          </w:tcPr>
          <w:p w14:paraId="2575D246" w14:textId="77777777" w:rsidR="00024F22" w:rsidRPr="001B0F7A" w:rsidRDefault="00024F22" w:rsidP="00024F22">
            <w:pPr>
              <w:pStyle w:val="TAC"/>
              <w:rPr>
                <w:ins w:id="2679" w:author="R4-1814264" w:date="2019-01-28T09:43:00Z"/>
                <w:rFonts w:cs="Arial"/>
                <w:lang w:eastAsia="zh-CN"/>
              </w:rPr>
            </w:pPr>
            <w:ins w:id="2680" w:author="R4-1814264" w:date="2019-01-28T09:44:00Z">
              <w:r w:rsidRPr="001B0F7A">
                <w:rPr>
                  <w:rFonts w:cs="Arial"/>
                  <w:szCs w:val="18"/>
                  <w:lang w:eastAsia="ja-JP"/>
                </w:rPr>
                <w:t>0.8</w:t>
              </w:r>
            </w:ins>
          </w:p>
        </w:tc>
      </w:tr>
      <w:tr w:rsidR="00024F22" w:rsidRPr="001B0F7A" w14:paraId="08ABEC2B" w14:textId="77777777" w:rsidTr="00CC4729">
        <w:trPr>
          <w:jc w:val="center"/>
          <w:ins w:id="2681" w:author="R4-1814264" w:date="2019-01-28T09:43:00Z"/>
        </w:trPr>
        <w:tc>
          <w:tcPr>
            <w:tcW w:w="2221" w:type="dxa"/>
            <w:vMerge/>
            <w:vAlign w:val="center"/>
          </w:tcPr>
          <w:p w14:paraId="7D01E5FE" w14:textId="77777777" w:rsidR="00024F22" w:rsidRPr="001B0F7A" w:rsidRDefault="00024F22" w:rsidP="00024F22">
            <w:pPr>
              <w:pStyle w:val="TAC"/>
              <w:rPr>
                <w:ins w:id="2682" w:author="R4-1814264" w:date="2019-01-28T09:43:00Z"/>
                <w:rFonts w:cs="Arial"/>
                <w:lang w:eastAsia="ja-JP"/>
              </w:rPr>
            </w:pPr>
          </w:p>
        </w:tc>
        <w:tc>
          <w:tcPr>
            <w:tcW w:w="2952" w:type="dxa"/>
            <w:vAlign w:val="center"/>
          </w:tcPr>
          <w:p w14:paraId="4CE14945" w14:textId="77777777" w:rsidR="00024F22" w:rsidRPr="001B0F7A" w:rsidRDefault="00024F22" w:rsidP="00024F22">
            <w:pPr>
              <w:pStyle w:val="TAC"/>
              <w:rPr>
                <w:ins w:id="2683" w:author="R4-1814264" w:date="2019-01-28T09:43:00Z"/>
                <w:rFonts w:cs="Arial"/>
                <w:lang w:eastAsia="ja-JP"/>
              </w:rPr>
            </w:pPr>
            <w:ins w:id="2684" w:author="R4-1814264" w:date="2019-01-28T09:44:00Z">
              <w:r w:rsidRPr="001B0F7A">
                <w:rPr>
                  <w:rFonts w:cs="Arial"/>
                  <w:szCs w:val="18"/>
                  <w:lang w:eastAsia="ja-JP"/>
                </w:rPr>
                <w:t>n77</w:t>
              </w:r>
            </w:ins>
          </w:p>
        </w:tc>
        <w:tc>
          <w:tcPr>
            <w:tcW w:w="2952" w:type="dxa"/>
            <w:vAlign w:val="center"/>
          </w:tcPr>
          <w:p w14:paraId="79C4A99D" w14:textId="77777777" w:rsidR="00024F22" w:rsidRPr="001B0F7A" w:rsidRDefault="00024F22" w:rsidP="00024F22">
            <w:pPr>
              <w:pStyle w:val="TAC"/>
              <w:rPr>
                <w:ins w:id="2685" w:author="R4-1814264" w:date="2019-01-28T09:43:00Z"/>
                <w:rFonts w:cs="Arial"/>
                <w:lang w:eastAsia="zh-CN"/>
              </w:rPr>
            </w:pPr>
            <w:ins w:id="2686" w:author="R4-1814264" w:date="2019-01-28T09:44:00Z">
              <w:r w:rsidRPr="001B0F7A">
                <w:rPr>
                  <w:rFonts w:cs="Arial"/>
                  <w:szCs w:val="18"/>
                  <w:lang w:eastAsia="ja-JP"/>
                </w:rPr>
                <w:t>0.8</w:t>
              </w:r>
            </w:ins>
          </w:p>
        </w:tc>
      </w:tr>
      <w:tr w:rsidR="00024F22" w:rsidRPr="001B0F7A" w14:paraId="3ED48089" w14:textId="77777777" w:rsidTr="00CC4729">
        <w:trPr>
          <w:jc w:val="center"/>
          <w:ins w:id="2687" w:author="R4-1814264" w:date="2019-01-28T09:43:00Z"/>
        </w:trPr>
        <w:tc>
          <w:tcPr>
            <w:tcW w:w="2221" w:type="dxa"/>
            <w:vMerge w:val="restart"/>
            <w:vAlign w:val="center"/>
          </w:tcPr>
          <w:p w14:paraId="468FD21C" w14:textId="77777777" w:rsidR="00024F22" w:rsidRPr="001B0F7A" w:rsidRDefault="00024F22" w:rsidP="00024F22">
            <w:pPr>
              <w:pStyle w:val="TAC"/>
              <w:rPr>
                <w:ins w:id="2688" w:author="R4-1814264" w:date="2019-01-28T09:43:00Z"/>
                <w:rFonts w:cs="Arial"/>
                <w:lang w:eastAsia="ja-JP"/>
              </w:rPr>
            </w:pPr>
            <w:ins w:id="2689" w:author="R4-1814264" w:date="2019-01-28T09:44:00Z">
              <w:r w:rsidRPr="001B0F7A">
                <w:rPr>
                  <w:rFonts w:cs="Arial"/>
                </w:rPr>
                <w:t>DC_</w:t>
              </w:r>
              <w:r w:rsidRPr="001B0F7A">
                <w:rPr>
                  <w:rFonts w:cs="Arial"/>
                  <w:lang w:eastAsia="ja-JP"/>
                </w:rPr>
                <w:t>18-42_n78</w:t>
              </w:r>
            </w:ins>
          </w:p>
        </w:tc>
        <w:tc>
          <w:tcPr>
            <w:tcW w:w="2952" w:type="dxa"/>
            <w:vAlign w:val="center"/>
          </w:tcPr>
          <w:p w14:paraId="167C679F" w14:textId="77777777" w:rsidR="00024F22" w:rsidRPr="001B0F7A" w:rsidRDefault="00024F22" w:rsidP="00024F22">
            <w:pPr>
              <w:pStyle w:val="TAC"/>
              <w:rPr>
                <w:ins w:id="2690" w:author="R4-1814264" w:date="2019-01-28T09:43:00Z"/>
                <w:rFonts w:cs="Arial"/>
                <w:lang w:eastAsia="ja-JP"/>
              </w:rPr>
            </w:pPr>
            <w:ins w:id="2691" w:author="R4-1814264" w:date="2019-01-28T09:44:00Z">
              <w:r w:rsidRPr="001B0F7A">
                <w:rPr>
                  <w:rFonts w:cs="Arial"/>
                  <w:szCs w:val="18"/>
                  <w:lang w:eastAsia="ja-JP"/>
                </w:rPr>
                <w:t>18</w:t>
              </w:r>
            </w:ins>
          </w:p>
        </w:tc>
        <w:tc>
          <w:tcPr>
            <w:tcW w:w="2952" w:type="dxa"/>
            <w:vAlign w:val="center"/>
          </w:tcPr>
          <w:p w14:paraId="3DA0045F" w14:textId="77777777" w:rsidR="00024F22" w:rsidRPr="001B0F7A" w:rsidRDefault="00024F22" w:rsidP="00024F22">
            <w:pPr>
              <w:pStyle w:val="TAC"/>
              <w:rPr>
                <w:ins w:id="2692" w:author="R4-1814264" w:date="2019-01-28T09:43:00Z"/>
                <w:rFonts w:cs="Arial"/>
                <w:lang w:eastAsia="zh-CN"/>
              </w:rPr>
            </w:pPr>
            <w:ins w:id="2693" w:author="R4-1814264" w:date="2019-01-28T09:44:00Z">
              <w:r w:rsidRPr="001B0F7A">
                <w:rPr>
                  <w:rFonts w:cs="Arial"/>
                  <w:szCs w:val="18"/>
                  <w:lang w:eastAsia="ja-JP"/>
                </w:rPr>
                <w:t>0.3</w:t>
              </w:r>
            </w:ins>
          </w:p>
        </w:tc>
      </w:tr>
      <w:tr w:rsidR="00024F22" w:rsidRPr="001B0F7A" w14:paraId="737B0293" w14:textId="77777777" w:rsidTr="00CC4729">
        <w:trPr>
          <w:jc w:val="center"/>
          <w:ins w:id="2694" w:author="R4-1814264" w:date="2019-01-28T09:43:00Z"/>
        </w:trPr>
        <w:tc>
          <w:tcPr>
            <w:tcW w:w="2221" w:type="dxa"/>
            <w:vMerge/>
            <w:vAlign w:val="center"/>
          </w:tcPr>
          <w:p w14:paraId="7953E14E" w14:textId="77777777" w:rsidR="00024F22" w:rsidRPr="001B0F7A" w:rsidRDefault="00024F22" w:rsidP="00024F22">
            <w:pPr>
              <w:pStyle w:val="TAC"/>
              <w:rPr>
                <w:ins w:id="2695" w:author="R4-1814264" w:date="2019-01-28T09:43:00Z"/>
                <w:rFonts w:cs="Arial"/>
                <w:lang w:eastAsia="ja-JP"/>
              </w:rPr>
            </w:pPr>
          </w:p>
        </w:tc>
        <w:tc>
          <w:tcPr>
            <w:tcW w:w="2952" w:type="dxa"/>
            <w:vAlign w:val="center"/>
          </w:tcPr>
          <w:p w14:paraId="21F76FDD" w14:textId="77777777" w:rsidR="00024F22" w:rsidRPr="001B0F7A" w:rsidRDefault="00024F22" w:rsidP="00024F22">
            <w:pPr>
              <w:pStyle w:val="TAC"/>
              <w:rPr>
                <w:ins w:id="2696" w:author="R4-1814264" w:date="2019-01-28T09:43:00Z"/>
                <w:rFonts w:cs="Arial"/>
                <w:lang w:eastAsia="ja-JP"/>
              </w:rPr>
            </w:pPr>
            <w:ins w:id="2697" w:author="R4-1814264" w:date="2019-01-28T09:44:00Z">
              <w:r w:rsidRPr="001B0F7A">
                <w:rPr>
                  <w:rFonts w:cs="Arial"/>
                  <w:szCs w:val="18"/>
                  <w:lang w:eastAsia="zh-CN"/>
                </w:rPr>
                <w:t>42</w:t>
              </w:r>
            </w:ins>
          </w:p>
        </w:tc>
        <w:tc>
          <w:tcPr>
            <w:tcW w:w="2952" w:type="dxa"/>
            <w:vAlign w:val="center"/>
          </w:tcPr>
          <w:p w14:paraId="2C8B34F2" w14:textId="77777777" w:rsidR="00024F22" w:rsidRPr="001B0F7A" w:rsidRDefault="00024F22" w:rsidP="00024F22">
            <w:pPr>
              <w:pStyle w:val="TAC"/>
              <w:rPr>
                <w:ins w:id="2698" w:author="R4-1814264" w:date="2019-01-28T09:43:00Z"/>
                <w:rFonts w:cs="Arial"/>
                <w:lang w:eastAsia="zh-CN"/>
              </w:rPr>
            </w:pPr>
            <w:ins w:id="2699" w:author="R4-1814264" w:date="2019-01-28T09:44:00Z">
              <w:r w:rsidRPr="001B0F7A">
                <w:rPr>
                  <w:rFonts w:cs="Arial"/>
                  <w:szCs w:val="18"/>
                  <w:lang w:eastAsia="ja-JP"/>
                </w:rPr>
                <w:t>0.8</w:t>
              </w:r>
            </w:ins>
          </w:p>
        </w:tc>
      </w:tr>
      <w:tr w:rsidR="00024F22" w:rsidRPr="001B0F7A" w14:paraId="4D450F37" w14:textId="77777777" w:rsidTr="00CC4729">
        <w:trPr>
          <w:jc w:val="center"/>
          <w:ins w:id="2700" w:author="R4-1814264" w:date="2019-01-28T09:43:00Z"/>
        </w:trPr>
        <w:tc>
          <w:tcPr>
            <w:tcW w:w="2221" w:type="dxa"/>
            <w:vMerge/>
            <w:vAlign w:val="center"/>
          </w:tcPr>
          <w:p w14:paraId="511EB95D" w14:textId="77777777" w:rsidR="00024F22" w:rsidRPr="001B0F7A" w:rsidRDefault="00024F22" w:rsidP="00024F22">
            <w:pPr>
              <w:pStyle w:val="TAC"/>
              <w:rPr>
                <w:ins w:id="2701" w:author="R4-1814264" w:date="2019-01-28T09:43:00Z"/>
                <w:rFonts w:cs="Arial"/>
                <w:lang w:eastAsia="ja-JP"/>
              </w:rPr>
            </w:pPr>
          </w:p>
        </w:tc>
        <w:tc>
          <w:tcPr>
            <w:tcW w:w="2952" w:type="dxa"/>
            <w:vAlign w:val="center"/>
          </w:tcPr>
          <w:p w14:paraId="22B9F749" w14:textId="77777777" w:rsidR="00024F22" w:rsidRPr="001B0F7A" w:rsidRDefault="00024F22" w:rsidP="00024F22">
            <w:pPr>
              <w:pStyle w:val="TAC"/>
              <w:rPr>
                <w:ins w:id="2702" w:author="R4-1814264" w:date="2019-01-28T09:43:00Z"/>
                <w:rFonts w:cs="Arial"/>
                <w:lang w:eastAsia="ja-JP"/>
              </w:rPr>
            </w:pPr>
            <w:ins w:id="2703" w:author="R4-1814264" w:date="2019-01-28T09:44:00Z">
              <w:r w:rsidRPr="001B0F7A">
                <w:rPr>
                  <w:rFonts w:cs="Arial"/>
                  <w:szCs w:val="18"/>
                  <w:lang w:eastAsia="ja-JP"/>
                </w:rPr>
                <w:t>n78</w:t>
              </w:r>
            </w:ins>
          </w:p>
        </w:tc>
        <w:tc>
          <w:tcPr>
            <w:tcW w:w="2952" w:type="dxa"/>
            <w:vAlign w:val="center"/>
          </w:tcPr>
          <w:p w14:paraId="53505E78" w14:textId="77777777" w:rsidR="00024F22" w:rsidRPr="001B0F7A" w:rsidRDefault="00024F22" w:rsidP="00024F22">
            <w:pPr>
              <w:pStyle w:val="TAC"/>
              <w:rPr>
                <w:ins w:id="2704" w:author="R4-1814264" w:date="2019-01-28T09:43:00Z"/>
                <w:rFonts w:cs="Arial"/>
                <w:lang w:eastAsia="zh-CN"/>
              </w:rPr>
            </w:pPr>
            <w:ins w:id="2705" w:author="R4-1814264" w:date="2019-01-28T09:44:00Z">
              <w:r w:rsidRPr="001B0F7A">
                <w:rPr>
                  <w:rFonts w:cs="Arial"/>
                  <w:szCs w:val="18"/>
                  <w:lang w:eastAsia="ja-JP"/>
                </w:rPr>
                <w:t>0.8</w:t>
              </w:r>
            </w:ins>
          </w:p>
        </w:tc>
      </w:tr>
      <w:tr w:rsidR="00024F22" w:rsidRPr="001B0F7A" w14:paraId="5A10369A" w14:textId="77777777" w:rsidTr="00CC4729">
        <w:trPr>
          <w:jc w:val="center"/>
          <w:ins w:id="2706" w:author="R4-1815212" w:date="2019-01-29T11:01:00Z"/>
        </w:trPr>
        <w:tc>
          <w:tcPr>
            <w:tcW w:w="2221" w:type="dxa"/>
            <w:vMerge w:val="restart"/>
            <w:vAlign w:val="center"/>
          </w:tcPr>
          <w:p w14:paraId="6D6580DA" w14:textId="77777777" w:rsidR="00024F22" w:rsidRPr="001B0F7A" w:rsidRDefault="00024F22" w:rsidP="00024F22">
            <w:pPr>
              <w:pStyle w:val="TAC"/>
              <w:rPr>
                <w:ins w:id="2707" w:author="R4-1815212" w:date="2019-01-29T11:01:00Z"/>
                <w:rFonts w:cs="Arial"/>
                <w:lang w:eastAsia="ja-JP"/>
              </w:rPr>
            </w:pPr>
            <w:ins w:id="2708" w:author="R4-1815212" w:date="2019-01-29T11:01:00Z">
              <w:r w:rsidRPr="001B0F7A">
                <w:rPr>
                  <w:rFonts w:cs="Arial"/>
                </w:rPr>
                <w:t>DC_</w:t>
              </w:r>
              <w:r w:rsidRPr="001B0F7A">
                <w:rPr>
                  <w:rFonts w:cs="Arial"/>
                  <w:lang w:eastAsia="ja-JP"/>
                </w:rPr>
                <w:t>18-42_n79</w:t>
              </w:r>
            </w:ins>
          </w:p>
        </w:tc>
        <w:tc>
          <w:tcPr>
            <w:tcW w:w="2952" w:type="dxa"/>
            <w:vAlign w:val="center"/>
          </w:tcPr>
          <w:p w14:paraId="6A0D1D29" w14:textId="77777777" w:rsidR="00024F22" w:rsidRPr="001B0F7A" w:rsidRDefault="00024F22" w:rsidP="00024F22">
            <w:pPr>
              <w:pStyle w:val="TAC"/>
              <w:rPr>
                <w:ins w:id="2709" w:author="R4-1815212" w:date="2019-01-29T11:01:00Z"/>
                <w:rFonts w:cs="Arial"/>
                <w:lang w:eastAsia="ja-JP"/>
              </w:rPr>
            </w:pPr>
            <w:ins w:id="2710" w:author="R4-1815212" w:date="2019-01-29T11:01:00Z">
              <w:r w:rsidRPr="001B0F7A">
                <w:rPr>
                  <w:rFonts w:cs="Arial"/>
                  <w:szCs w:val="18"/>
                  <w:lang w:eastAsia="ja-JP"/>
                </w:rPr>
                <w:t>18</w:t>
              </w:r>
            </w:ins>
          </w:p>
        </w:tc>
        <w:tc>
          <w:tcPr>
            <w:tcW w:w="2952" w:type="dxa"/>
            <w:vAlign w:val="center"/>
          </w:tcPr>
          <w:p w14:paraId="14249260" w14:textId="77777777" w:rsidR="00024F22" w:rsidRPr="001B0F7A" w:rsidRDefault="00024F22" w:rsidP="00024F22">
            <w:pPr>
              <w:pStyle w:val="TAC"/>
              <w:rPr>
                <w:ins w:id="2711" w:author="R4-1815212" w:date="2019-01-29T11:01:00Z"/>
                <w:rFonts w:cs="Arial"/>
                <w:lang w:eastAsia="zh-CN"/>
              </w:rPr>
            </w:pPr>
            <w:ins w:id="2712" w:author="R4-1815212" w:date="2019-01-29T11:01:00Z">
              <w:r w:rsidRPr="001B0F7A">
                <w:rPr>
                  <w:rFonts w:cs="Arial"/>
                  <w:szCs w:val="18"/>
                  <w:lang w:eastAsia="ja-JP"/>
                </w:rPr>
                <w:t>0.3</w:t>
              </w:r>
            </w:ins>
          </w:p>
        </w:tc>
      </w:tr>
      <w:tr w:rsidR="00024F22" w:rsidRPr="001B0F7A" w14:paraId="7D5CCAC3" w14:textId="77777777" w:rsidTr="00CC4729">
        <w:trPr>
          <w:jc w:val="center"/>
          <w:ins w:id="2713" w:author="R4-1815212" w:date="2019-01-29T11:01:00Z"/>
        </w:trPr>
        <w:tc>
          <w:tcPr>
            <w:tcW w:w="2221" w:type="dxa"/>
            <w:vMerge/>
            <w:vAlign w:val="center"/>
          </w:tcPr>
          <w:p w14:paraId="3B0BA7F5" w14:textId="77777777" w:rsidR="00024F22" w:rsidRPr="001B0F7A" w:rsidRDefault="00024F22" w:rsidP="00024F22">
            <w:pPr>
              <w:pStyle w:val="TAC"/>
              <w:rPr>
                <w:ins w:id="2714" w:author="R4-1815212" w:date="2019-01-29T11:01:00Z"/>
                <w:rFonts w:cs="Arial"/>
                <w:lang w:eastAsia="ja-JP"/>
              </w:rPr>
            </w:pPr>
          </w:p>
        </w:tc>
        <w:tc>
          <w:tcPr>
            <w:tcW w:w="2952" w:type="dxa"/>
            <w:vAlign w:val="center"/>
          </w:tcPr>
          <w:p w14:paraId="49373F11" w14:textId="77777777" w:rsidR="00024F22" w:rsidRPr="001B0F7A" w:rsidRDefault="00024F22" w:rsidP="00024F22">
            <w:pPr>
              <w:pStyle w:val="TAC"/>
              <w:rPr>
                <w:ins w:id="2715" w:author="R4-1815212" w:date="2019-01-29T11:01:00Z"/>
                <w:rFonts w:cs="Arial"/>
                <w:lang w:eastAsia="ja-JP"/>
              </w:rPr>
            </w:pPr>
            <w:ins w:id="2716" w:author="R4-1815212" w:date="2019-01-29T11:01:00Z">
              <w:r w:rsidRPr="001B0F7A">
                <w:rPr>
                  <w:rFonts w:cs="Arial"/>
                  <w:szCs w:val="18"/>
                  <w:lang w:eastAsia="zh-CN"/>
                </w:rPr>
                <w:t>42</w:t>
              </w:r>
            </w:ins>
          </w:p>
        </w:tc>
        <w:tc>
          <w:tcPr>
            <w:tcW w:w="2952" w:type="dxa"/>
            <w:vAlign w:val="center"/>
          </w:tcPr>
          <w:p w14:paraId="677B3994" w14:textId="77777777" w:rsidR="00024F22" w:rsidRPr="001B0F7A" w:rsidRDefault="00024F22" w:rsidP="00024F22">
            <w:pPr>
              <w:pStyle w:val="TAC"/>
              <w:rPr>
                <w:ins w:id="2717" w:author="R4-1815212" w:date="2019-01-29T11:01:00Z"/>
                <w:rFonts w:cs="Arial"/>
                <w:lang w:eastAsia="zh-CN"/>
              </w:rPr>
            </w:pPr>
            <w:ins w:id="2718" w:author="R4-1815212" w:date="2019-01-29T11:01:00Z">
              <w:r w:rsidRPr="001B0F7A">
                <w:rPr>
                  <w:rFonts w:cs="Arial"/>
                  <w:szCs w:val="18"/>
                  <w:lang w:eastAsia="ja-JP"/>
                </w:rPr>
                <w:t>0.8</w:t>
              </w:r>
            </w:ins>
          </w:p>
        </w:tc>
      </w:tr>
      <w:tr w:rsidR="00024F22" w:rsidRPr="001B0F7A" w14:paraId="04D4F0BF" w14:textId="77777777" w:rsidTr="00CC4729">
        <w:trPr>
          <w:jc w:val="center"/>
          <w:ins w:id="2719" w:author="R4-1815212" w:date="2019-01-29T11:01:00Z"/>
        </w:trPr>
        <w:tc>
          <w:tcPr>
            <w:tcW w:w="2221" w:type="dxa"/>
            <w:vMerge/>
            <w:vAlign w:val="center"/>
          </w:tcPr>
          <w:p w14:paraId="6BDB9F89" w14:textId="77777777" w:rsidR="00024F22" w:rsidRPr="001B0F7A" w:rsidRDefault="00024F22" w:rsidP="00024F22">
            <w:pPr>
              <w:pStyle w:val="TAC"/>
              <w:rPr>
                <w:ins w:id="2720" w:author="R4-1815212" w:date="2019-01-29T11:01:00Z"/>
                <w:rFonts w:cs="Arial"/>
                <w:lang w:eastAsia="ja-JP"/>
              </w:rPr>
            </w:pPr>
          </w:p>
        </w:tc>
        <w:tc>
          <w:tcPr>
            <w:tcW w:w="2952" w:type="dxa"/>
            <w:vAlign w:val="center"/>
          </w:tcPr>
          <w:p w14:paraId="63843EFB" w14:textId="77777777" w:rsidR="00024F22" w:rsidRPr="001B0F7A" w:rsidRDefault="00024F22" w:rsidP="00024F22">
            <w:pPr>
              <w:pStyle w:val="TAC"/>
              <w:rPr>
                <w:ins w:id="2721" w:author="R4-1815212" w:date="2019-01-29T11:01:00Z"/>
                <w:rFonts w:cs="Arial"/>
                <w:lang w:eastAsia="ja-JP"/>
              </w:rPr>
            </w:pPr>
            <w:ins w:id="2722" w:author="R4-1815212" w:date="2019-01-29T11:01:00Z">
              <w:r w:rsidRPr="001B0F7A">
                <w:rPr>
                  <w:rFonts w:cs="Arial"/>
                  <w:szCs w:val="18"/>
                  <w:lang w:eastAsia="ja-JP"/>
                </w:rPr>
                <w:t>n79</w:t>
              </w:r>
            </w:ins>
          </w:p>
        </w:tc>
        <w:tc>
          <w:tcPr>
            <w:tcW w:w="2952" w:type="dxa"/>
            <w:vAlign w:val="center"/>
          </w:tcPr>
          <w:p w14:paraId="637118E5" w14:textId="77777777" w:rsidR="00024F22" w:rsidRPr="001B0F7A" w:rsidRDefault="00024F22" w:rsidP="00024F22">
            <w:pPr>
              <w:pStyle w:val="TAC"/>
              <w:rPr>
                <w:ins w:id="2723" w:author="R4-1815212" w:date="2019-01-29T11:01:00Z"/>
                <w:rFonts w:cs="Arial"/>
                <w:lang w:eastAsia="zh-CN"/>
              </w:rPr>
            </w:pPr>
            <w:ins w:id="2724" w:author="R4-1815212" w:date="2019-01-29T11:01:00Z">
              <w:r w:rsidRPr="001B0F7A">
                <w:rPr>
                  <w:rFonts w:cs="Arial"/>
                  <w:szCs w:val="18"/>
                  <w:lang w:eastAsia="ja-JP"/>
                </w:rPr>
                <w:t>0</w:t>
              </w:r>
            </w:ins>
          </w:p>
        </w:tc>
      </w:tr>
      <w:tr w:rsidR="00024F22" w:rsidRPr="001B0F7A" w14:paraId="1B73D4C2" w14:textId="77777777" w:rsidTr="00CC4729">
        <w:trPr>
          <w:jc w:val="center"/>
        </w:trPr>
        <w:tc>
          <w:tcPr>
            <w:tcW w:w="2221" w:type="dxa"/>
            <w:vMerge w:val="restart"/>
            <w:vAlign w:val="center"/>
          </w:tcPr>
          <w:p w14:paraId="782483E9" w14:textId="77777777" w:rsidR="00024F22" w:rsidRPr="001B0F7A" w:rsidRDefault="00024F22" w:rsidP="00024F22">
            <w:pPr>
              <w:pStyle w:val="TAC"/>
              <w:rPr>
                <w:rFonts w:cs="Arial"/>
                <w:lang w:eastAsia="ja-JP"/>
              </w:rPr>
            </w:pPr>
            <w:r w:rsidRPr="001B0F7A">
              <w:rPr>
                <w:rFonts w:cs="Arial"/>
                <w:lang w:eastAsia="ja-JP"/>
              </w:rPr>
              <w:t>DC</w:t>
            </w:r>
            <w:r w:rsidRPr="001B0F7A">
              <w:rPr>
                <w:rFonts w:cs="Arial"/>
              </w:rPr>
              <w:t>_</w:t>
            </w:r>
            <w:r w:rsidRPr="001B0F7A">
              <w:rPr>
                <w:rFonts w:cs="Arial"/>
                <w:lang w:eastAsia="ja-JP"/>
              </w:rPr>
              <w:t>19-21_n77</w:t>
            </w:r>
          </w:p>
        </w:tc>
        <w:tc>
          <w:tcPr>
            <w:tcW w:w="2952" w:type="dxa"/>
            <w:vAlign w:val="center"/>
          </w:tcPr>
          <w:p w14:paraId="2BE56826" w14:textId="77777777" w:rsidR="00024F22" w:rsidRPr="001B0F7A" w:rsidRDefault="00024F22" w:rsidP="00024F22">
            <w:pPr>
              <w:pStyle w:val="TAC"/>
              <w:rPr>
                <w:rFonts w:cs="Arial"/>
                <w:lang w:eastAsia="ja-JP"/>
              </w:rPr>
            </w:pPr>
            <w:r w:rsidRPr="001B0F7A">
              <w:rPr>
                <w:rFonts w:cs="Arial"/>
                <w:lang w:eastAsia="ja-JP"/>
              </w:rPr>
              <w:t>19</w:t>
            </w:r>
          </w:p>
        </w:tc>
        <w:tc>
          <w:tcPr>
            <w:tcW w:w="2952" w:type="dxa"/>
            <w:vAlign w:val="center"/>
          </w:tcPr>
          <w:p w14:paraId="1AD93FDE" w14:textId="77777777" w:rsidR="00024F22" w:rsidRPr="001B0F7A" w:rsidRDefault="00024F22" w:rsidP="00024F22">
            <w:pPr>
              <w:pStyle w:val="TAC"/>
              <w:rPr>
                <w:rFonts w:cs="Arial"/>
                <w:lang w:eastAsia="zh-CN"/>
              </w:rPr>
            </w:pPr>
            <w:r w:rsidRPr="001B0F7A">
              <w:rPr>
                <w:rFonts w:cs="Arial"/>
                <w:lang w:eastAsia="zh-CN"/>
              </w:rPr>
              <w:t>0.3</w:t>
            </w:r>
          </w:p>
        </w:tc>
      </w:tr>
      <w:tr w:rsidR="00024F22" w:rsidRPr="001B0F7A" w14:paraId="67AC9188" w14:textId="77777777" w:rsidTr="00CC4729">
        <w:trPr>
          <w:jc w:val="center"/>
        </w:trPr>
        <w:tc>
          <w:tcPr>
            <w:tcW w:w="2221" w:type="dxa"/>
            <w:vMerge/>
            <w:vAlign w:val="center"/>
          </w:tcPr>
          <w:p w14:paraId="45B5D74A" w14:textId="77777777" w:rsidR="00024F22" w:rsidRPr="001B0F7A" w:rsidRDefault="00024F22" w:rsidP="00024F22">
            <w:pPr>
              <w:pStyle w:val="TAC"/>
              <w:rPr>
                <w:rFonts w:cs="Arial"/>
                <w:lang w:eastAsia="ja-JP"/>
              </w:rPr>
            </w:pPr>
          </w:p>
        </w:tc>
        <w:tc>
          <w:tcPr>
            <w:tcW w:w="2952" w:type="dxa"/>
            <w:vAlign w:val="center"/>
          </w:tcPr>
          <w:p w14:paraId="6C11104A" w14:textId="77777777" w:rsidR="00024F22" w:rsidRPr="001B0F7A" w:rsidRDefault="00024F22" w:rsidP="00024F22">
            <w:pPr>
              <w:pStyle w:val="TAC"/>
              <w:rPr>
                <w:rFonts w:cs="Arial"/>
                <w:lang w:eastAsia="ja-JP"/>
              </w:rPr>
            </w:pPr>
            <w:r w:rsidRPr="001B0F7A">
              <w:rPr>
                <w:rFonts w:cs="Arial"/>
                <w:lang w:eastAsia="ja-JP"/>
              </w:rPr>
              <w:t>21</w:t>
            </w:r>
          </w:p>
        </w:tc>
        <w:tc>
          <w:tcPr>
            <w:tcW w:w="2952" w:type="dxa"/>
            <w:vAlign w:val="center"/>
          </w:tcPr>
          <w:p w14:paraId="65AAE1FD" w14:textId="77777777" w:rsidR="00024F22" w:rsidRPr="001B0F7A" w:rsidRDefault="00024F22" w:rsidP="00024F22">
            <w:pPr>
              <w:pStyle w:val="TAC"/>
              <w:rPr>
                <w:rFonts w:cs="Arial"/>
                <w:lang w:eastAsia="zh-CN"/>
              </w:rPr>
            </w:pPr>
            <w:r w:rsidRPr="001B0F7A">
              <w:rPr>
                <w:rFonts w:cs="Arial"/>
                <w:lang w:eastAsia="zh-CN"/>
              </w:rPr>
              <w:t>0.4</w:t>
            </w:r>
          </w:p>
        </w:tc>
      </w:tr>
      <w:tr w:rsidR="00024F22" w:rsidRPr="001B0F7A" w14:paraId="70B31E1A" w14:textId="77777777" w:rsidTr="00CC4729">
        <w:trPr>
          <w:jc w:val="center"/>
        </w:trPr>
        <w:tc>
          <w:tcPr>
            <w:tcW w:w="2221" w:type="dxa"/>
            <w:vMerge/>
            <w:vAlign w:val="center"/>
          </w:tcPr>
          <w:p w14:paraId="6257FA73" w14:textId="77777777" w:rsidR="00024F22" w:rsidRPr="001B0F7A" w:rsidRDefault="00024F22" w:rsidP="00024F22">
            <w:pPr>
              <w:pStyle w:val="TAC"/>
              <w:rPr>
                <w:rFonts w:cs="Arial"/>
                <w:lang w:eastAsia="ja-JP"/>
              </w:rPr>
            </w:pPr>
          </w:p>
        </w:tc>
        <w:tc>
          <w:tcPr>
            <w:tcW w:w="2952" w:type="dxa"/>
            <w:vAlign w:val="center"/>
          </w:tcPr>
          <w:p w14:paraId="64300B21" w14:textId="77777777" w:rsidR="00024F22" w:rsidRPr="001B0F7A" w:rsidRDefault="00024F22" w:rsidP="00024F22">
            <w:pPr>
              <w:pStyle w:val="TAC"/>
              <w:rPr>
                <w:rFonts w:cs="Arial"/>
                <w:lang w:eastAsia="ja-JP"/>
              </w:rPr>
            </w:pPr>
            <w:r w:rsidRPr="001B0F7A">
              <w:rPr>
                <w:rFonts w:cs="Arial"/>
                <w:lang w:eastAsia="ja-JP"/>
              </w:rPr>
              <w:t>n77</w:t>
            </w:r>
          </w:p>
        </w:tc>
        <w:tc>
          <w:tcPr>
            <w:tcW w:w="2952" w:type="dxa"/>
            <w:vAlign w:val="center"/>
          </w:tcPr>
          <w:p w14:paraId="2227ECC6" w14:textId="77777777" w:rsidR="00024F22" w:rsidRPr="001B0F7A" w:rsidRDefault="00024F22" w:rsidP="00024F22">
            <w:pPr>
              <w:pStyle w:val="TAC"/>
              <w:rPr>
                <w:rFonts w:cs="Arial"/>
                <w:lang w:eastAsia="zh-CN"/>
              </w:rPr>
            </w:pPr>
            <w:r w:rsidRPr="001B0F7A">
              <w:rPr>
                <w:rFonts w:cs="Arial"/>
                <w:lang w:eastAsia="zh-CN"/>
              </w:rPr>
              <w:t>0.8</w:t>
            </w:r>
          </w:p>
        </w:tc>
      </w:tr>
      <w:tr w:rsidR="00024F22" w:rsidRPr="001B0F7A" w14:paraId="5EBFA3AB" w14:textId="77777777" w:rsidTr="00CC4729">
        <w:trPr>
          <w:jc w:val="center"/>
        </w:trPr>
        <w:tc>
          <w:tcPr>
            <w:tcW w:w="2221" w:type="dxa"/>
            <w:vMerge w:val="restart"/>
            <w:vAlign w:val="center"/>
          </w:tcPr>
          <w:p w14:paraId="2296B1CD"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19-21_n78</w:t>
            </w:r>
          </w:p>
        </w:tc>
        <w:tc>
          <w:tcPr>
            <w:tcW w:w="2952" w:type="dxa"/>
            <w:vAlign w:val="center"/>
          </w:tcPr>
          <w:p w14:paraId="0A2FBDBF" w14:textId="77777777" w:rsidR="00024F22" w:rsidRPr="001B0F7A" w:rsidRDefault="00024F22" w:rsidP="00024F22">
            <w:pPr>
              <w:pStyle w:val="TAC"/>
              <w:rPr>
                <w:rFonts w:eastAsia="Malgun Gothic" w:cs="Arial"/>
                <w:lang w:eastAsia="ko-KR"/>
              </w:rPr>
            </w:pPr>
            <w:r w:rsidRPr="001B0F7A">
              <w:rPr>
                <w:rFonts w:cs="Arial"/>
                <w:lang w:eastAsia="ja-JP"/>
              </w:rPr>
              <w:t>19</w:t>
            </w:r>
          </w:p>
        </w:tc>
        <w:tc>
          <w:tcPr>
            <w:tcW w:w="2952" w:type="dxa"/>
            <w:vAlign w:val="center"/>
          </w:tcPr>
          <w:p w14:paraId="648F0BAC" w14:textId="77777777" w:rsidR="00024F22" w:rsidRPr="001B0F7A" w:rsidRDefault="00024F22" w:rsidP="00024F22">
            <w:pPr>
              <w:pStyle w:val="TAC"/>
              <w:rPr>
                <w:rFonts w:cs="Arial"/>
                <w:lang w:eastAsia="zh-CN"/>
              </w:rPr>
            </w:pPr>
            <w:r w:rsidRPr="001B0F7A">
              <w:rPr>
                <w:rFonts w:cs="Arial"/>
                <w:lang w:eastAsia="zh-CN"/>
              </w:rPr>
              <w:t>0.3</w:t>
            </w:r>
          </w:p>
        </w:tc>
      </w:tr>
      <w:tr w:rsidR="00024F22" w:rsidRPr="001B0F7A" w14:paraId="703371BB" w14:textId="77777777" w:rsidTr="00CC4729">
        <w:trPr>
          <w:jc w:val="center"/>
        </w:trPr>
        <w:tc>
          <w:tcPr>
            <w:tcW w:w="2221" w:type="dxa"/>
            <w:vMerge/>
            <w:vAlign w:val="center"/>
          </w:tcPr>
          <w:p w14:paraId="78F6BD52" w14:textId="77777777" w:rsidR="00024F22" w:rsidRPr="001B0F7A" w:rsidRDefault="00024F22" w:rsidP="00024F22">
            <w:pPr>
              <w:pStyle w:val="TAC"/>
              <w:rPr>
                <w:rFonts w:cs="Arial"/>
              </w:rPr>
            </w:pPr>
          </w:p>
        </w:tc>
        <w:tc>
          <w:tcPr>
            <w:tcW w:w="2952" w:type="dxa"/>
            <w:vAlign w:val="center"/>
          </w:tcPr>
          <w:p w14:paraId="2CC9E9B4" w14:textId="77777777" w:rsidR="00024F22" w:rsidRPr="001B0F7A" w:rsidRDefault="00024F22" w:rsidP="00024F22">
            <w:pPr>
              <w:pStyle w:val="TAC"/>
              <w:rPr>
                <w:rFonts w:eastAsia="Malgun Gothic" w:cs="Arial"/>
                <w:lang w:eastAsia="ko-KR"/>
              </w:rPr>
            </w:pPr>
            <w:r w:rsidRPr="001B0F7A">
              <w:rPr>
                <w:rFonts w:cs="Arial"/>
                <w:lang w:eastAsia="ja-JP"/>
              </w:rPr>
              <w:t>21</w:t>
            </w:r>
          </w:p>
        </w:tc>
        <w:tc>
          <w:tcPr>
            <w:tcW w:w="2952" w:type="dxa"/>
            <w:vAlign w:val="center"/>
          </w:tcPr>
          <w:p w14:paraId="59175C0E" w14:textId="77777777" w:rsidR="00024F22" w:rsidRPr="001B0F7A" w:rsidRDefault="00024F22" w:rsidP="00024F22">
            <w:pPr>
              <w:pStyle w:val="TAC"/>
              <w:rPr>
                <w:rFonts w:cs="Arial"/>
                <w:lang w:eastAsia="zh-CN"/>
              </w:rPr>
            </w:pPr>
            <w:r w:rsidRPr="001B0F7A">
              <w:rPr>
                <w:rFonts w:cs="Arial"/>
                <w:lang w:eastAsia="zh-CN"/>
              </w:rPr>
              <w:t>0.4</w:t>
            </w:r>
          </w:p>
        </w:tc>
      </w:tr>
      <w:tr w:rsidR="00024F22" w:rsidRPr="001B0F7A" w14:paraId="5F8FC83B" w14:textId="77777777" w:rsidTr="00CC4729">
        <w:trPr>
          <w:jc w:val="center"/>
        </w:trPr>
        <w:tc>
          <w:tcPr>
            <w:tcW w:w="2221" w:type="dxa"/>
            <w:vMerge/>
            <w:vAlign w:val="center"/>
          </w:tcPr>
          <w:p w14:paraId="009EFB50" w14:textId="77777777" w:rsidR="00024F22" w:rsidRPr="001B0F7A" w:rsidRDefault="00024F22" w:rsidP="00024F22">
            <w:pPr>
              <w:pStyle w:val="TAC"/>
              <w:rPr>
                <w:rFonts w:cs="Arial"/>
              </w:rPr>
            </w:pPr>
          </w:p>
        </w:tc>
        <w:tc>
          <w:tcPr>
            <w:tcW w:w="2952" w:type="dxa"/>
            <w:vAlign w:val="center"/>
          </w:tcPr>
          <w:p w14:paraId="6E1BE096" w14:textId="77777777" w:rsidR="00024F22" w:rsidRPr="001B0F7A" w:rsidRDefault="00024F22" w:rsidP="00024F22">
            <w:pPr>
              <w:pStyle w:val="TAC"/>
              <w:rPr>
                <w:rFonts w:eastAsia="Malgun Gothic" w:cs="Arial"/>
                <w:lang w:eastAsia="ko-KR"/>
              </w:rPr>
            </w:pPr>
            <w:r w:rsidRPr="001B0F7A">
              <w:rPr>
                <w:rFonts w:cs="Arial"/>
                <w:lang w:eastAsia="ja-JP"/>
              </w:rPr>
              <w:t>n78</w:t>
            </w:r>
          </w:p>
        </w:tc>
        <w:tc>
          <w:tcPr>
            <w:tcW w:w="2952" w:type="dxa"/>
            <w:vAlign w:val="center"/>
          </w:tcPr>
          <w:p w14:paraId="3E83C0FF" w14:textId="77777777" w:rsidR="00024F22" w:rsidRPr="001B0F7A" w:rsidRDefault="00024F22" w:rsidP="00024F22">
            <w:pPr>
              <w:pStyle w:val="TAC"/>
              <w:rPr>
                <w:rFonts w:cs="Arial"/>
                <w:lang w:eastAsia="zh-CN"/>
              </w:rPr>
            </w:pPr>
            <w:r w:rsidRPr="001B0F7A">
              <w:rPr>
                <w:rFonts w:cs="Arial"/>
                <w:lang w:eastAsia="zh-CN"/>
              </w:rPr>
              <w:t>0.8</w:t>
            </w:r>
          </w:p>
        </w:tc>
      </w:tr>
      <w:tr w:rsidR="00024F22" w:rsidRPr="001B0F7A" w14:paraId="64C20DB5" w14:textId="77777777" w:rsidTr="00CC4729">
        <w:trPr>
          <w:jc w:val="center"/>
        </w:trPr>
        <w:tc>
          <w:tcPr>
            <w:tcW w:w="2221" w:type="dxa"/>
            <w:vMerge w:val="restart"/>
            <w:vAlign w:val="center"/>
          </w:tcPr>
          <w:p w14:paraId="2A017838" w14:textId="77777777" w:rsidR="00024F22" w:rsidRPr="001B0F7A" w:rsidRDefault="00024F22" w:rsidP="00024F22">
            <w:pPr>
              <w:pStyle w:val="TAC"/>
              <w:rPr>
                <w:rFonts w:cs="Arial"/>
              </w:rPr>
            </w:pPr>
            <w:r w:rsidRPr="001B0F7A">
              <w:rPr>
                <w:rFonts w:cs="Arial"/>
              </w:rPr>
              <w:t>DC_</w:t>
            </w:r>
            <w:r w:rsidRPr="001B0F7A">
              <w:rPr>
                <w:rFonts w:cs="Arial"/>
                <w:lang w:eastAsia="ja-JP"/>
              </w:rPr>
              <w:t>19-21_n79</w:t>
            </w:r>
          </w:p>
        </w:tc>
        <w:tc>
          <w:tcPr>
            <w:tcW w:w="2952" w:type="dxa"/>
            <w:vAlign w:val="center"/>
          </w:tcPr>
          <w:p w14:paraId="156DCEB1" w14:textId="77777777" w:rsidR="00024F22" w:rsidRPr="001B0F7A" w:rsidRDefault="00024F22" w:rsidP="00024F22">
            <w:pPr>
              <w:pStyle w:val="TAC"/>
              <w:rPr>
                <w:rFonts w:cs="Arial"/>
                <w:lang w:eastAsia="ja-JP"/>
              </w:rPr>
            </w:pPr>
            <w:r w:rsidRPr="001B0F7A">
              <w:rPr>
                <w:rFonts w:cs="Arial"/>
                <w:lang w:eastAsia="ja-JP"/>
              </w:rPr>
              <w:t>19</w:t>
            </w:r>
          </w:p>
        </w:tc>
        <w:tc>
          <w:tcPr>
            <w:tcW w:w="2952" w:type="dxa"/>
            <w:vAlign w:val="center"/>
          </w:tcPr>
          <w:p w14:paraId="309F27AE" w14:textId="77777777" w:rsidR="00024F22" w:rsidRPr="001B0F7A" w:rsidRDefault="00024F22" w:rsidP="00024F22">
            <w:pPr>
              <w:pStyle w:val="TAC"/>
              <w:rPr>
                <w:rFonts w:cs="Arial"/>
                <w:lang w:eastAsia="zh-CN"/>
              </w:rPr>
            </w:pPr>
            <w:r w:rsidRPr="001B0F7A">
              <w:rPr>
                <w:rFonts w:cs="Arial"/>
                <w:lang w:eastAsia="zh-CN"/>
              </w:rPr>
              <w:t>0.3</w:t>
            </w:r>
          </w:p>
        </w:tc>
      </w:tr>
      <w:tr w:rsidR="00024F22" w:rsidRPr="001B0F7A" w14:paraId="27E3138B" w14:textId="77777777" w:rsidTr="00CC4729">
        <w:trPr>
          <w:jc w:val="center"/>
        </w:trPr>
        <w:tc>
          <w:tcPr>
            <w:tcW w:w="2221" w:type="dxa"/>
            <w:vMerge/>
            <w:vAlign w:val="center"/>
          </w:tcPr>
          <w:p w14:paraId="0394CE3F" w14:textId="77777777" w:rsidR="00024F22" w:rsidRPr="001B0F7A" w:rsidRDefault="00024F22" w:rsidP="00024F22">
            <w:pPr>
              <w:pStyle w:val="TAC"/>
              <w:rPr>
                <w:rFonts w:cs="Arial"/>
              </w:rPr>
            </w:pPr>
          </w:p>
        </w:tc>
        <w:tc>
          <w:tcPr>
            <w:tcW w:w="2952" w:type="dxa"/>
            <w:vAlign w:val="center"/>
          </w:tcPr>
          <w:p w14:paraId="7EB8F32A" w14:textId="77777777" w:rsidR="00024F22" w:rsidRPr="001B0F7A" w:rsidRDefault="00024F22" w:rsidP="00024F22">
            <w:pPr>
              <w:pStyle w:val="TAC"/>
              <w:rPr>
                <w:rFonts w:cs="Arial"/>
                <w:lang w:eastAsia="ja-JP"/>
              </w:rPr>
            </w:pPr>
            <w:r w:rsidRPr="001B0F7A">
              <w:rPr>
                <w:rFonts w:cs="Arial"/>
                <w:lang w:eastAsia="ja-JP"/>
              </w:rPr>
              <w:t>21</w:t>
            </w:r>
          </w:p>
        </w:tc>
        <w:tc>
          <w:tcPr>
            <w:tcW w:w="2952" w:type="dxa"/>
            <w:vAlign w:val="center"/>
          </w:tcPr>
          <w:p w14:paraId="18559FE0" w14:textId="77777777" w:rsidR="00024F22" w:rsidRPr="001B0F7A" w:rsidRDefault="00024F22" w:rsidP="00024F22">
            <w:pPr>
              <w:pStyle w:val="TAC"/>
              <w:rPr>
                <w:rFonts w:cs="Arial"/>
                <w:lang w:eastAsia="zh-CN"/>
              </w:rPr>
            </w:pPr>
            <w:r w:rsidRPr="001B0F7A">
              <w:rPr>
                <w:rFonts w:cs="Arial"/>
                <w:lang w:eastAsia="zh-CN"/>
              </w:rPr>
              <w:t>0.4</w:t>
            </w:r>
          </w:p>
        </w:tc>
      </w:tr>
      <w:tr w:rsidR="00024F22" w:rsidRPr="001B0F7A" w14:paraId="6B19AB3C" w14:textId="77777777" w:rsidTr="00CC4729">
        <w:trPr>
          <w:jc w:val="center"/>
        </w:trPr>
        <w:tc>
          <w:tcPr>
            <w:tcW w:w="2221" w:type="dxa"/>
            <w:vMerge w:val="restart"/>
            <w:vAlign w:val="center"/>
          </w:tcPr>
          <w:p w14:paraId="4D7173B1" w14:textId="77777777" w:rsidR="00024F22" w:rsidRPr="001B0F7A" w:rsidRDefault="00024F22" w:rsidP="00024F22">
            <w:pPr>
              <w:pStyle w:val="TAC"/>
              <w:rPr>
                <w:rFonts w:cs="Arial"/>
              </w:rPr>
            </w:pPr>
            <w:r w:rsidRPr="001B0F7A">
              <w:rPr>
                <w:rFonts w:cs="Arial"/>
                <w:lang w:eastAsia="ja-JP"/>
              </w:rPr>
              <w:t>DC_19-42_n77</w:t>
            </w:r>
          </w:p>
        </w:tc>
        <w:tc>
          <w:tcPr>
            <w:tcW w:w="2952" w:type="dxa"/>
            <w:vAlign w:val="center"/>
          </w:tcPr>
          <w:p w14:paraId="14702FFC" w14:textId="77777777" w:rsidR="00024F22" w:rsidRPr="001B0F7A" w:rsidRDefault="00024F22" w:rsidP="00024F22">
            <w:pPr>
              <w:pStyle w:val="TAC"/>
              <w:rPr>
                <w:rFonts w:cs="Arial"/>
                <w:lang w:eastAsia="ja-JP"/>
              </w:rPr>
            </w:pPr>
            <w:r w:rsidRPr="001B0F7A">
              <w:rPr>
                <w:rFonts w:cs="Arial"/>
                <w:szCs w:val="18"/>
                <w:lang w:eastAsia="ja-JP"/>
              </w:rPr>
              <w:t>19</w:t>
            </w:r>
          </w:p>
        </w:tc>
        <w:tc>
          <w:tcPr>
            <w:tcW w:w="2952" w:type="dxa"/>
            <w:vAlign w:val="center"/>
          </w:tcPr>
          <w:p w14:paraId="2EED927E" w14:textId="77777777" w:rsidR="00024F22" w:rsidRPr="001B0F7A" w:rsidRDefault="00024F22" w:rsidP="00024F22">
            <w:pPr>
              <w:pStyle w:val="TAC"/>
              <w:rPr>
                <w:rFonts w:cs="Arial"/>
                <w:lang w:eastAsia="zh-CN"/>
              </w:rPr>
            </w:pPr>
            <w:r w:rsidRPr="001B0F7A">
              <w:rPr>
                <w:rFonts w:cs="Arial"/>
                <w:szCs w:val="18"/>
                <w:lang w:eastAsia="ja-JP"/>
              </w:rPr>
              <w:t>0.3</w:t>
            </w:r>
          </w:p>
        </w:tc>
      </w:tr>
      <w:tr w:rsidR="00024F22" w:rsidRPr="001B0F7A" w14:paraId="686580C4" w14:textId="77777777" w:rsidTr="00CC4729">
        <w:trPr>
          <w:jc w:val="center"/>
        </w:trPr>
        <w:tc>
          <w:tcPr>
            <w:tcW w:w="2221" w:type="dxa"/>
            <w:vMerge/>
            <w:vAlign w:val="center"/>
          </w:tcPr>
          <w:p w14:paraId="52CB173B" w14:textId="77777777" w:rsidR="00024F22" w:rsidRPr="001B0F7A" w:rsidRDefault="00024F22" w:rsidP="00024F22">
            <w:pPr>
              <w:pStyle w:val="TAC"/>
              <w:rPr>
                <w:rFonts w:cs="Arial"/>
              </w:rPr>
            </w:pPr>
          </w:p>
        </w:tc>
        <w:tc>
          <w:tcPr>
            <w:tcW w:w="2952" w:type="dxa"/>
            <w:vAlign w:val="center"/>
          </w:tcPr>
          <w:p w14:paraId="544704C7" w14:textId="77777777" w:rsidR="00024F22" w:rsidRPr="001B0F7A" w:rsidRDefault="00024F22" w:rsidP="00024F22">
            <w:pPr>
              <w:pStyle w:val="TAC"/>
              <w:rPr>
                <w:rFonts w:cs="Arial"/>
                <w:lang w:eastAsia="ja-JP"/>
              </w:rPr>
            </w:pPr>
            <w:r w:rsidRPr="001B0F7A">
              <w:rPr>
                <w:rFonts w:cs="Arial"/>
                <w:szCs w:val="18"/>
                <w:lang w:eastAsia="zh-CN"/>
              </w:rPr>
              <w:t>42</w:t>
            </w:r>
          </w:p>
        </w:tc>
        <w:tc>
          <w:tcPr>
            <w:tcW w:w="2952" w:type="dxa"/>
            <w:vAlign w:val="center"/>
          </w:tcPr>
          <w:p w14:paraId="438F3809" w14:textId="77777777" w:rsidR="00024F22" w:rsidRPr="001B0F7A" w:rsidRDefault="00024F22" w:rsidP="00024F22">
            <w:pPr>
              <w:pStyle w:val="TAC"/>
              <w:rPr>
                <w:rFonts w:cs="Arial"/>
                <w:lang w:eastAsia="zh-CN"/>
              </w:rPr>
            </w:pPr>
            <w:r w:rsidRPr="001B0F7A">
              <w:rPr>
                <w:rFonts w:cs="Arial"/>
                <w:szCs w:val="18"/>
                <w:lang w:eastAsia="ja-JP"/>
              </w:rPr>
              <w:t>0.8</w:t>
            </w:r>
          </w:p>
        </w:tc>
      </w:tr>
      <w:tr w:rsidR="00024F22" w:rsidRPr="001B0F7A" w14:paraId="34FF0BA3" w14:textId="77777777" w:rsidTr="00CC4729">
        <w:trPr>
          <w:jc w:val="center"/>
        </w:trPr>
        <w:tc>
          <w:tcPr>
            <w:tcW w:w="2221" w:type="dxa"/>
            <w:vMerge/>
            <w:vAlign w:val="center"/>
          </w:tcPr>
          <w:p w14:paraId="1909D4B2" w14:textId="77777777" w:rsidR="00024F22" w:rsidRPr="001B0F7A" w:rsidRDefault="00024F22" w:rsidP="00024F22">
            <w:pPr>
              <w:pStyle w:val="TAC"/>
              <w:rPr>
                <w:rFonts w:cs="Arial"/>
              </w:rPr>
            </w:pPr>
          </w:p>
        </w:tc>
        <w:tc>
          <w:tcPr>
            <w:tcW w:w="2952" w:type="dxa"/>
            <w:vAlign w:val="center"/>
          </w:tcPr>
          <w:p w14:paraId="29315CF3" w14:textId="77777777" w:rsidR="00024F22" w:rsidRPr="001B0F7A" w:rsidRDefault="00024F22" w:rsidP="00024F22">
            <w:pPr>
              <w:pStyle w:val="TAC"/>
              <w:rPr>
                <w:rFonts w:cs="Arial"/>
                <w:lang w:eastAsia="ja-JP"/>
              </w:rPr>
            </w:pPr>
            <w:r w:rsidRPr="001B0F7A">
              <w:rPr>
                <w:rFonts w:cs="Arial"/>
                <w:szCs w:val="18"/>
                <w:lang w:eastAsia="ja-JP"/>
              </w:rPr>
              <w:t>n77</w:t>
            </w:r>
          </w:p>
        </w:tc>
        <w:tc>
          <w:tcPr>
            <w:tcW w:w="2952" w:type="dxa"/>
            <w:vAlign w:val="center"/>
          </w:tcPr>
          <w:p w14:paraId="65C7972A" w14:textId="77777777" w:rsidR="00024F22" w:rsidRPr="001B0F7A" w:rsidRDefault="00024F22" w:rsidP="00024F22">
            <w:pPr>
              <w:pStyle w:val="TAC"/>
              <w:rPr>
                <w:rFonts w:cs="Arial"/>
                <w:lang w:eastAsia="zh-CN"/>
              </w:rPr>
            </w:pPr>
            <w:r w:rsidRPr="001B0F7A">
              <w:rPr>
                <w:rFonts w:cs="Arial"/>
                <w:szCs w:val="18"/>
                <w:lang w:eastAsia="ja-JP"/>
              </w:rPr>
              <w:t>0.8</w:t>
            </w:r>
          </w:p>
        </w:tc>
      </w:tr>
      <w:tr w:rsidR="00024F22" w:rsidRPr="001B0F7A" w14:paraId="61EF00EE" w14:textId="77777777" w:rsidTr="00CC4729">
        <w:trPr>
          <w:jc w:val="center"/>
        </w:trPr>
        <w:tc>
          <w:tcPr>
            <w:tcW w:w="2221" w:type="dxa"/>
            <w:vMerge w:val="restart"/>
            <w:vAlign w:val="center"/>
          </w:tcPr>
          <w:p w14:paraId="376E3CD7" w14:textId="77777777" w:rsidR="00024F22" w:rsidRPr="001B0F7A" w:rsidRDefault="00024F22" w:rsidP="00024F22">
            <w:pPr>
              <w:pStyle w:val="TAC"/>
              <w:rPr>
                <w:rFonts w:cs="Arial"/>
                <w:lang w:eastAsia="ja-JP"/>
              </w:rPr>
            </w:pPr>
            <w:r w:rsidRPr="001B0F7A">
              <w:rPr>
                <w:rFonts w:cs="Arial"/>
                <w:lang w:eastAsia="ja-JP"/>
              </w:rPr>
              <w:t>DC_19-42_n7</w:t>
            </w:r>
            <w:r w:rsidRPr="001B0F7A">
              <w:rPr>
                <w:rFonts w:cs="Arial"/>
                <w:lang w:eastAsia="zh-CN"/>
              </w:rPr>
              <w:t>8</w:t>
            </w:r>
          </w:p>
        </w:tc>
        <w:tc>
          <w:tcPr>
            <w:tcW w:w="2952" w:type="dxa"/>
            <w:vAlign w:val="center"/>
          </w:tcPr>
          <w:p w14:paraId="1B20C8AB" w14:textId="77777777" w:rsidR="00024F22" w:rsidRPr="001B0F7A" w:rsidRDefault="00024F22" w:rsidP="00024F22">
            <w:pPr>
              <w:pStyle w:val="TAC"/>
              <w:rPr>
                <w:rFonts w:cs="Arial"/>
                <w:szCs w:val="18"/>
                <w:lang w:eastAsia="ja-JP"/>
              </w:rPr>
            </w:pPr>
            <w:r w:rsidRPr="001B0F7A">
              <w:rPr>
                <w:rFonts w:cs="Arial"/>
                <w:szCs w:val="18"/>
                <w:lang w:eastAsia="ja-JP"/>
              </w:rPr>
              <w:t>19</w:t>
            </w:r>
          </w:p>
        </w:tc>
        <w:tc>
          <w:tcPr>
            <w:tcW w:w="2952" w:type="dxa"/>
            <w:vAlign w:val="center"/>
          </w:tcPr>
          <w:p w14:paraId="53BF0350" w14:textId="77777777" w:rsidR="00024F22" w:rsidRPr="001B0F7A" w:rsidRDefault="00024F22" w:rsidP="00024F22">
            <w:pPr>
              <w:pStyle w:val="TAC"/>
              <w:rPr>
                <w:rFonts w:cs="Arial"/>
                <w:szCs w:val="18"/>
                <w:lang w:eastAsia="ja-JP"/>
              </w:rPr>
            </w:pPr>
            <w:r w:rsidRPr="001B0F7A">
              <w:rPr>
                <w:rFonts w:cs="Arial"/>
                <w:szCs w:val="18"/>
                <w:lang w:eastAsia="ja-JP"/>
              </w:rPr>
              <w:t>0.3</w:t>
            </w:r>
          </w:p>
        </w:tc>
      </w:tr>
      <w:tr w:rsidR="00024F22" w:rsidRPr="001B0F7A" w14:paraId="22122904" w14:textId="77777777" w:rsidTr="00CC4729">
        <w:trPr>
          <w:jc w:val="center"/>
        </w:trPr>
        <w:tc>
          <w:tcPr>
            <w:tcW w:w="2221" w:type="dxa"/>
            <w:vMerge/>
            <w:vAlign w:val="center"/>
          </w:tcPr>
          <w:p w14:paraId="2903A7BE" w14:textId="77777777" w:rsidR="00024F22" w:rsidRPr="001B0F7A" w:rsidRDefault="00024F22" w:rsidP="00024F22">
            <w:pPr>
              <w:pStyle w:val="TAC"/>
              <w:rPr>
                <w:rFonts w:cs="Arial"/>
                <w:lang w:eastAsia="ja-JP"/>
              </w:rPr>
            </w:pPr>
          </w:p>
        </w:tc>
        <w:tc>
          <w:tcPr>
            <w:tcW w:w="2952" w:type="dxa"/>
            <w:vAlign w:val="center"/>
          </w:tcPr>
          <w:p w14:paraId="0C46F27A" w14:textId="77777777" w:rsidR="00024F22" w:rsidRPr="001B0F7A" w:rsidRDefault="00024F22" w:rsidP="00024F22">
            <w:pPr>
              <w:pStyle w:val="TAC"/>
              <w:rPr>
                <w:rFonts w:cs="Arial"/>
                <w:szCs w:val="18"/>
                <w:lang w:eastAsia="ja-JP"/>
              </w:rPr>
            </w:pPr>
            <w:r w:rsidRPr="001B0F7A">
              <w:rPr>
                <w:rFonts w:cs="Arial"/>
                <w:szCs w:val="18"/>
                <w:lang w:eastAsia="zh-CN"/>
              </w:rPr>
              <w:t>42</w:t>
            </w:r>
          </w:p>
        </w:tc>
        <w:tc>
          <w:tcPr>
            <w:tcW w:w="2952" w:type="dxa"/>
            <w:vAlign w:val="center"/>
          </w:tcPr>
          <w:p w14:paraId="18D0EC9E" w14:textId="77777777" w:rsidR="00024F22" w:rsidRPr="001B0F7A" w:rsidRDefault="00024F22" w:rsidP="00024F22">
            <w:pPr>
              <w:pStyle w:val="TAC"/>
              <w:rPr>
                <w:rFonts w:cs="Arial"/>
                <w:szCs w:val="18"/>
                <w:lang w:eastAsia="ja-JP"/>
              </w:rPr>
            </w:pPr>
            <w:r w:rsidRPr="001B0F7A">
              <w:rPr>
                <w:rFonts w:cs="Arial"/>
                <w:szCs w:val="18"/>
                <w:lang w:eastAsia="ja-JP"/>
              </w:rPr>
              <w:t>0.8</w:t>
            </w:r>
          </w:p>
        </w:tc>
      </w:tr>
      <w:tr w:rsidR="00024F22" w:rsidRPr="001B0F7A" w14:paraId="78844B59" w14:textId="77777777" w:rsidTr="00CC4729">
        <w:trPr>
          <w:jc w:val="center"/>
        </w:trPr>
        <w:tc>
          <w:tcPr>
            <w:tcW w:w="2221" w:type="dxa"/>
            <w:vMerge/>
            <w:vAlign w:val="center"/>
          </w:tcPr>
          <w:p w14:paraId="2DBC3A19" w14:textId="77777777" w:rsidR="00024F22" w:rsidRPr="001B0F7A" w:rsidRDefault="00024F22" w:rsidP="00024F22">
            <w:pPr>
              <w:pStyle w:val="TAC"/>
              <w:rPr>
                <w:rFonts w:cs="Arial"/>
                <w:lang w:eastAsia="ja-JP"/>
              </w:rPr>
            </w:pPr>
          </w:p>
        </w:tc>
        <w:tc>
          <w:tcPr>
            <w:tcW w:w="2952" w:type="dxa"/>
            <w:vAlign w:val="center"/>
          </w:tcPr>
          <w:p w14:paraId="290D9B0A" w14:textId="77777777" w:rsidR="00024F22" w:rsidRPr="001B0F7A" w:rsidRDefault="00024F22" w:rsidP="00024F22">
            <w:pPr>
              <w:pStyle w:val="TAC"/>
              <w:rPr>
                <w:rFonts w:cs="Arial"/>
                <w:szCs w:val="18"/>
                <w:lang w:eastAsia="ja-JP"/>
              </w:rPr>
            </w:pPr>
            <w:r w:rsidRPr="001B0F7A">
              <w:rPr>
                <w:rFonts w:cs="Arial"/>
                <w:szCs w:val="18"/>
                <w:lang w:eastAsia="ja-JP"/>
              </w:rPr>
              <w:t>n78</w:t>
            </w:r>
          </w:p>
        </w:tc>
        <w:tc>
          <w:tcPr>
            <w:tcW w:w="2952" w:type="dxa"/>
            <w:vAlign w:val="center"/>
          </w:tcPr>
          <w:p w14:paraId="0A018CD4" w14:textId="77777777" w:rsidR="00024F22" w:rsidRPr="001B0F7A" w:rsidRDefault="00024F22" w:rsidP="00024F22">
            <w:pPr>
              <w:pStyle w:val="TAC"/>
              <w:rPr>
                <w:rFonts w:cs="Arial"/>
                <w:szCs w:val="18"/>
                <w:lang w:eastAsia="ja-JP"/>
              </w:rPr>
            </w:pPr>
            <w:r w:rsidRPr="001B0F7A">
              <w:rPr>
                <w:rFonts w:cs="Arial"/>
                <w:szCs w:val="18"/>
                <w:lang w:eastAsia="ja-JP"/>
              </w:rPr>
              <w:t>0.8</w:t>
            </w:r>
          </w:p>
        </w:tc>
      </w:tr>
      <w:tr w:rsidR="00024F22" w:rsidRPr="001B0F7A" w14:paraId="3875588C" w14:textId="77777777" w:rsidTr="00CC4729">
        <w:trPr>
          <w:jc w:val="center"/>
        </w:trPr>
        <w:tc>
          <w:tcPr>
            <w:tcW w:w="2221" w:type="dxa"/>
            <w:vMerge w:val="restart"/>
            <w:vAlign w:val="center"/>
          </w:tcPr>
          <w:p w14:paraId="064B873A" w14:textId="77777777" w:rsidR="00024F22" w:rsidRPr="001B0F7A" w:rsidRDefault="00024F22" w:rsidP="00024F22">
            <w:pPr>
              <w:pStyle w:val="TAC"/>
              <w:rPr>
                <w:rFonts w:cs="Arial"/>
              </w:rPr>
            </w:pPr>
            <w:r w:rsidRPr="001B0F7A">
              <w:rPr>
                <w:rFonts w:cs="Arial"/>
                <w:lang w:eastAsia="ja-JP"/>
              </w:rPr>
              <w:t>DC_19-42_n7</w:t>
            </w:r>
            <w:r w:rsidRPr="001B0F7A">
              <w:rPr>
                <w:rFonts w:cs="Arial"/>
                <w:lang w:eastAsia="zh-CN"/>
              </w:rPr>
              <w:t>9</w:t>
            </w:r>
          </w:p>
        </w:tc>
        <w:tc>
          <w:tcPr>
            <w:tcW w:w="2952" w:type="dxa"/>
            <w:vAlign w:val="center"/>
          </w:tcPr>
          <w:p w14:paraId="1A8F7325" w14:textId="77777777" w:rsidR="00024F22" w:rsidRPr="001B0F7A" w:rsidRDefault="00024F22" w:rsidP="00024F22">
            <w:pPr>
              <w:pStyle w:val="TAC"/>
              <w:rPr>
                <w:rFonts w:cs="Arial"/>
                <w:szCs w:val="18"/>
                <w:lang w:eastAsia="ja-JP"/>
              </w:rPr>
            </w:pPr>
            <w:r w:rsidRPr="001B0F7A">
              <w:rPr>
                <w:rFonts w:cs="Arial"/>
                <w:szCs w:val="18"/>
                <w:lang w:eastAsia="ja-JP"/>
              </w:rPr>
              <w:t>19</w:t>
            </w:r>
          </w:p>
        </w:tc>
        <w:tc>
          <w:tcPr>
            <w:tcW w:w="2952" w:type="dxa"/>
            <w:vAlign w:val="center"/>
          </w:tcPr>
          <w:p w14:paraId="0C411954" w14:textId="77777777" w:rsidR="00024F22" w:rsidRPr="001B0F7A" w:rsidRDefault="00024F22" w:rsidP="00024F22">
            <w:pPr>
              <w:pStyle w:val="TAC"/>
              <w:rPr>
                <w:rFonts w:cs="Arial"/>
                <w:szCs w:val="18"/>
                <w:lang w:eastAsia="ja-JP"/>
              </w:rPr>
            </w:pPr>
            <w:r w:rsidRPr="001B0F7A">
              <w:rPr>
                <w:rFonts w:cs="Arial"/>
                <w:szCs w:val="18"/>
                <w:lang w:eastAsia="ja-JP"/>
              </w:rPr>
              <w:t>0.3</w:t>
            </w:r>
          </w:p>
        </w:tc>
      </w:tr>
      <w:tr w:rsidR="00024F22" w:rsidRPr="001B0F7A" w14:paraId="6616B454" w14:textId="77777777" w:rsidTr="00CC4729">
        <w:trPr>
          <w:jc w:val="center"/>
        </w:trPr>
        <w:tc>
          <w:tcPr>
            <w:tcW w:w="2221" w:type="dxa"/>
            <w:vMerge/>
            <w:vAlign w:val="center"/>
          </w:tcPr>
          <w:p w14:paraId="08D2D312" w14:textId="77777777" w:rsidR="00024F22" w:rsidRPr="001B0F7A" w:rsidRDefault="00024F22" w:rsidP="00024F22">
            <w:pPr>
              <w:pStyle w:val="TAC"/>
              <w:rPr>
                <w:rFonts w:cs="Arial"/>
              </w:rPr>
            </w:pPr>
          </w:p>
        </w:tc>
        <w:tc>
          <w:tcPr>
            <w:tcW w:w="2952" w:type="dxa"/>
            <w:vAlign w:val="center"/>
          </w:tcPr>
          <w:p w14:paraId="1AF815B6" w14:textId="77777777" w:rsidR="00024F22" w:rsidRPr="001B0F7A" w:rsidRDefault="00024F22" w:rsidP="00024F22">
            <w:pPr>
              <w:pStyle w:val="TAC"/>
              <w:rPr>
                <w:rFonts w:cs="Arial"/>
                <w:szCs w:val="18"/>
                <w:lang w:eastAsia="ja-JP"/>
              </w:rPr>
            </w:pPr>
            <w:r w:rsidRPr="001B0F7A">
              <w:rPr>
                <w:rFonts w:cs="Arial"/>
                <w:szCs w:val="18"/>
                <w:lang w:eastAsia="ja-JP"/>
              </w:rPr>
              <w:t>42</w:t>
            </w:r>
          </w:p>
        </w:tc>
        <w:tc>
          <w:tcPr>
            <w:tcW w:w="2952" w:type="dxa"/>
            <w:vAlign w:val="center"/>
          </w:tcPr>
          <w:p w14:paraId="3A659520" w14:textId="77777777" w:rsidR="00024F22" w:rsidRPr="001B0F7A" w:rsidRDefault="00024F22" w:rsidP="00024F22">
            <w:pPr>
              <w:pStyle w:val="TAC"/>
              <w:rPr>
                <w:rFonts w:cs="Arial"/>
                <w:szCs w:val="18"/>
                <w:lang w:eastAsia="ja-JP"/>
              </w:rPr>
            </w:pPr>
            <w:r w:rsidRPr="001B0F7A">
              <w:rPr>
                <w:rFonts w:cs="Arial"/>
                <w:szCs w:val="18"/>
                <w:lang w:eastAsia="ja-JP"/>
              </w:rPr>
              <w:t>0.8</w:t>
            </w:r>
          </w:p>
        </w:tc>
      </w:tr>
      <w:tr w:rsidR="00024F22" w:rsidRPr="001B0F7A" w14:paraId="111A9FB5" w14:textId="77777777" w:rsidTr="00CC4729">
        <w:trPr>
          <w:jc w:val="center"/>
        </w:trPr>
        <w:tc>
          <w:tcPr>
            <w:tcW w:w="2221" w:type="dxa"/>
            <w:vMerge w:val="restart"/>
            <w:vAlign w:val="center"/>
          </w:tcPr>
          <w:p w14:paraId="1010F434" w14:textId="77777777" w:rsidR="00024F22" w:rsidRPr="001B0F7A" w:rsidRDefault="00024F22" w:rsidP="00024F22">
            <w:pPr>
              <w:pStyle w:val="TAC"/>
            </w:pPr>
            <w:r w:rsidRPr="001B0F7A">
              <w:rPr>
                <w:rFonts w:eastAsia="Malgun Gothic" w:cs="Arial"/>
                <w:lang w:eastAsia="ko-KR"/>
              </w:rPr>
              <w:t>DC_19_n77-n79</w:t>
            </w:r>
          </w:p>
        </w:tc>
        <w:tc>
          <w:tcPr>
            <w:tcW w:w="2952" w:type="dxa"/>
            <w:vAlign w:val="center"/>
          </w:tcPr>
          <w:p w14:paraId="757521C4" w14:textId="77777777" w:rsidR="00024F22" w:rsidRPr="001B0F7A" w:rsidRDefault="00024F22" w:rsidP="00024F22">
            <w:pPr>
              <w:pStyle w:val="TAC"/>
              <w:rPr>
                <w:rFonts w:cs="Arial"/>
                <w:lang w:eastAsia="zh-CN"/>
              </w:rPr>
            </w:pPr>
            <w:r w:rsidRPr="001B0F7A">
              <w:rPr>
                <w:rFonts w:eastAsia="Malgun Gothic" w:cs="Arial"/>
                <w:szCs w:val="18"/>
                <w:lang w:eastAsia="ko-KR"/>
              </w:rPr>
              <w:t>19</w:t>
            </w:r>
          </w:p>
        </w:tc>
        <w:tc>
          <w:tcPr>
            <w:tcW w:w="2952" w:type="dxa"/>
            <w:vAlign w:val="center"/>
          </w:tcPr>
          <w:p w14:paraId="299D42DB" w14:textId="77777777" w:rsidR="00024F22" w:rsidRPr="001B0F7A" w:rsidRDefault="00024F22" w:rsidP="00024F22">
            <w:pPr>
              <w:pStyle w:val="TAC"/>
              <w:rPr>
                <w:rFonts w:cs="Arial"/>
                <w:lang w:eastAsia="zh-CN"/>
              </w:rPr>
            </w:pPr>
            <w:r w:rsidRPr="001B0F7A">
              <w:rPr>
                <w:rFonts w:eastAsia="Malgun Gothic" w:cs="Arial"/>
                <w:szCs w:val="18"/>
                <w:lang w:eastAsia="ko-KR"/>
              </w:rPr>
              <w:t>0.3</w:t>
            </w:r>
          </w:p>
        </w:tc>
      </w:tr>
      <w:tr w:rsidR="00024F22" w:rsidRPr="001B0F7A" w14:paraId="47A170ED" w14:textId="77777777" w:rsidTr="00CC4729">
        <w:trPr>
          <w:jc w:val="center"/>
        </w:trPr>
        <w:tc>
          <w:tcPr>
            <w:tcW w:w="2221" w:type="dxa"/>
            <w:vMerge/>
            <w:vAlign w:val="center"/>
          </w:tcPr>
          <w:p w14:paraId="456D958E" w14:textId="77777777" w:rsidR="00024F22" w:rsidRPr="001B0F7A" w:rsidRDefault="00024F22" w:rsidP="00024F22">
            <w:pPr>
              <w:pStyle w:val="TAC"/>
            </w:pPr>
          </w:p>
        </w:tc>
        <w:tc>
          <w:tcPr>
            <w:tcW w:w="2952" w:type="dxa"/>
            <w:vAlign w:val="center"/>
          </w:tcPr>
          <w:p w14:paraId="180F4846" w14:textId="77777777" w:rsidR="00024F22" w:rsidRPr="001B0F7A" w:rsidRDefault="00024F22" w:rsidP="00024F22">
            <w:pPr>
              <w:pStyle w:val="TAC"/>
              <w:rPr>
                <w:rFonts w:cs="Arial"/>
                <w:lang w:eastAsia="zh-CN"/>
              </w:rPr>
            </w:pPr>
            <w:r w:rsidRPr="001B0F7A">
              <w:rPr>
                <w:rFonts w:eastAsia="Malgun Gothic" w:cs="Arial"/>
                <w:szCs w:val="18"/>
                <w:lang w:eastAsia="ko-KR"/>
              </w:rPr>
              <w:t>n77</w:t>
            </w:r>
          </w:p>
        </w:tc>
        <w:tc>
          <w:tcPr>
            <w:tcW w:w="2952" w:type="dxa"/>
            <w:vAlign w:val="center"/>
          </w:tcPr>
          <w:p w14:paraId="1D54572F" w14:textId="77777777" w:rsidR="00024F22" w:rsidRPr="001B0F7A" w:rsidRDefault="00024F22" w:rsidP="00024F22">
            <w:pPr>
              <w:pStyle w:val="TAC"/>
              <w:rPr>
                <w:rFonts w:cs="Arial"/>
                <w:lang w:eastAsia="zh-CN"/>
              </w:rPr>
            </w:pPr>
            <w:r w:rsidRPr="001B0F7A">
              <w:rPr>
                <w:rFonts w:eastAsia="Malgun Gothic" w:cs="Arial"/>
                <w:szCs w:val="18"/>
                <w:lang w:eastAsia="ko-KR"/>
              </w:rPr>
              <w:t>0.8</w:t>
            </w:r>
          </w:p>
        </w:tc>
      </w:tr>
      <w:tr w:rsidR="00024F22" w:rsidRPr="001B0F7A" w14:paraId="4A3CA0F0" w14:textId="77777777" w:rsidTr="00CC4729">
        <w:trPr>
          <w:jc w:val="center"/>
        </w:trPr>
        <w:tc>
          <w:tcPr>
            <w:tcW w:w="2221" w:type="dxa"/>
            <w:vMerge/>
            <w:vAlign w:val="center"/>
          </w:tcPr>
          <w:p w14:paraId="17761F8C" w14:textId="77777777" w:rsidR="00024F22" w:rsidRPr="001B0F7A" w:rsidRDefault="00024F22" w:rsidP="00024F22">
            <w:pPr>
              <w:pStyle w:val="TAC"/>
            </w:pPr>
          </w:p>
        </w:tc>
        <w:tc>
          <w:tcPr>
            <w:tcW w:w="2952" w:type="dxa"/>
            <w:vAlign w:val="center"/>
          </w:tcPr>
          <w:p w14:paraId="29A50378" w14:textId="77777777" w:rsidR="00024F22" w:rsidRPr="001B0F7A" w:rsidRDefault="00024F22" w:rsidP="00024F22">
            <w:pPr>
              <w:pStyle w:val="TAC"/>
              <w:rPr>
                <w:rFonts w:cs="Arial"/>
                <w:lang w:eastAsia="zh-CN"/>
              </w:rPr>
            </w:pPr>
            <w:r w:rsidRPr="001B0F7A">
              <w:rPr>
                <w:rFonts w:eastAsia="Malgun Gothic" w:cs="Arial"/>
                <w:szCs w:val="18"/>
                <w:lang w:eastAsia="ko-KR"/>
              </w:rPr>
              <w:t>n79</w:t>
            </w:r>
          </w:p>
        </w:tc>
        <w:tc>
          <w:tcPr>
            <w:tcW w:w="2952" w:type="dxa"/>
            <w:vAlign w:val="center"/>
          </w:tcPr>
          <w:p w14:paraId="3A82E29E" w14:textId="77777777" w:rsidR="00024F22" w:rsidRPr="001B0F7A" w:rsidRDefault="00024F22" w:rsidP="00024F22">
            <w:pPr>
              <w:pStyle w:val="TAC"/>
              <w:rPr>
                <w:rFonts w:cs="Arial"/>
                <w:lang w:eastAsia="zh-CN"/>
              </w:rPr>
            </w:pPr>
            <w:r w:rsidRPr="001B0F7A">
              <w:rPr>
                <w:rFonts w:eastAsia="Malgun Gothic" w:cs="Arial"/>
                <w:szCs w:val="18"/>
                <w:lang w:eastAsia="ko-KR"/>
              </w:rPr>
              <w:t>0</w:t>
            </w:r>
          </w:p>
        </w:tc>
      </w:tr>
      <w:tr w:rsidR="00024F22" w:rsidRPr="001B0F7A" w14:paraId="04501F07" w14:textId="77777777" w:rsidTr="00CC4729">
        <w:trPr>
          <w:jc w:val="center"/>
        </w:trPr>
        <w:tc>
          <w:tcPr>
            <w:tcW w:w="2221" w:type="dxa"/>
            <w:vMerge w:val="restart"/>
            <w:vAlign w:val="center"/>
          </w:tcPr>
          <w:p w14:paraId="12F6F35A" w14:textId="77777777" w:rsidR="00024F22" w:rsidRPr="001B0F7A" w:rsidRDefault="00024F22" w:rsidP="00024F22">
            <w:pPr>
              <w:pStyle w:val="TAC"/>
            </w:pPr>
            <w:r w:rsidRPr="001B0F7A">
              <w:rPr>
                <w:rFonts w:eastAsia="Malgun Gothic" w:cs="Arial"/>
                <w:lang w:eastAsia="ko-KR"/>
              </w:rPr>
              <w:t>DC_19_n78-n79</w:t>
            </w:r>
          </w:p>
        </w:tc>
        <w:tc>
          <w:tcPr>
            <w:tcW w:w="2952" w:type="dxa"/>
            <w:vAlign w:val="center"/>
          </w:tcPr>
          <w:p w14:paraId="26E28735" w14:textId="77777777" w:rsidR="00024F22" w:rsidRPr="001B0F7A" w:rsidRDefault="00024F22" w:rsidP="00024F22">
            <w:pPr>
              <w:pStyle w:val="TAC"/>
              <w:rPr>
                <w:rFonts w:cs="Arial"/>
                <w:lang w:eastAsia="zh-CN"/>
              </w:rPr>
            </w:pPr>
            <w:r w:rsidRPr="001B0F7A">
              <w:rPr>
                <w:rFonts w:eastAsia="Malgun Gothic" w:cs="Arial"/>
                <w:szCs w:val="18"/>
                <w:lang w:eastAsia="ko-KR"/>
              </w:rPr>
              <w:t>19</w:t>
            </w:r>
          </w:p>
        </w:tc>
        <w:tc>
          <w:tcPr>
            <w:tcW w:w="2952" w:type="dxa"/>
            <w:vAlign w:val="center"/>
          </w:tcPr>
          <w:p w14:paraId="5B69C8FB" w14:textId="77777777" w:rsidR="00024F22" w:rsidRPr="001B0F7A" w:rsidRDefault="00024F22" w:rsidP="00024F22">
            <w:pPr>
              <w:pStyle w:val="TAC"/>
              <w:rPr>
                <w:rFonts w:cs="Arial"/>
                <w:lang w:eastAsia="zh-CN"/>
              </w:rPr>
            </w:pPr>
            <w:r w:rsidRPr="001B0F7A">
              <w:rPr>
                <w:rFonts w:eastAsia="Malgun Gothic" w:cs="Arial"/>
                <w:szCs w:val="18"/>
                <w:lang w:eastAsia="ko-KR"/>
              </w:rPr>
              <w:t>0.3</w:t>
            </w:r>
          </w:p>
        </w:tc>
      </w:tr>
      <w:tr w:rsidR="00024F22" w:rsidRPr="001B0F7A" w14:paraId="55F90C98" w14:textId="77777777" w:rsidTr="00CC4729">
        <w:trPr>
          <w:jc w:val="center"/>
        </w:trPr>
        <w:tc>
          <w:tcPr>
            <w:tcW w:w="2221" w:type="dxa"/>
            <w:vMerge/>
            <w:vAlign w:val="center"/>
          </w:tcPr>
          <w:p w14:paraId="10C2FADB" w14:textId="77777777" w:rsidR="00024F22" w:rsidRPr="001B0F7A" w:rsidRDefault="00024F22" w:rsidP="00024F22">
            <w:pPr>
              <w:pStyle w:val="TAC"/>
            </w:pPr>
          </w:p>
        </w:tc>
        <w:tc>
          <w:tcPr>
            <w:tcW w:w="2952" w:type="dxa"/>
            <w:vAlign w:val="center"/>
          </w:tcPr>
          <w:p w14:paraId="231E5696" w14:textId="77777777" w:rsidR="00024F22" w:rsidRPr="001B0F7A" w:rsidRDefault="00024F22" w:rsidP="00024F22">
            <w:pPr>
              <w:pStyle w:val="TAC"/>
              <w:rPr>
                <w:rFonts w:cs="Arial"/>
                <w:lang w:eastAsia="zh-CN"/>
              </w:rPr>
            </w:pPr>
            <w:r w:rsidRPr="001B0F7A">
              <w:rPr>
                <w:rFonts w:eastAsia="Malgun Gothic" w:cs="Arial"/>
                <w:szCs w:val="18"/>
                <w:lang w:eastAsia="ko-KR"/>
              </w:rPr>
              <w:t>n78</w:t>
            </w:r>
          </w:p>
        </w:tc>
        <w:tc>
          <w:tcPr>
            <w:tcW w:w="2952" w:type="dxa"/>
            <w:vAlign w:val="center"/>
          </w:tcPr>
          <w:p w14:paraId="5DEC86B7" w14:textId="77777777" w:rsidR="00024F22" w:rsidRPr="001B0F7A" w:rsidRDefault="00024F22" w:rsidP="00024F22">
            <w:pPr>
              <w:pStyle w:val="TAC"/>
              <w:rPr>
                <w:rFonts w:cs="Arial"/>
                <w:lang w:eastAsia="zh-CN"/>
              </w:rPr>
            </w:pPr>
            <w:r w:rsidRPr="001B0F7A">
              <w:rPr>
                <w:rFonts w:eastAsia="Malgun Gothic" w:cs="Arial"/>
                <w:szCs w:val="18"/>
                <w:lang w:eastAsia="ko-KR"/>
              </w:rPr>
              <w:t>0.8</w:t>
            </w:r>
          </w:p>
        </w:tc>
      </w:tr>
      <w:tr w:rsidR="00024F22" w:rsidRPr="001B0F7A" w14:paraId="41B15733" w14:textId="77777777" w:rsidTr="00CC4729">
        <w:trPr>
          <w:jc w:val="center"/>
        </w:trPr>
        <w:tc>
          <w:tcPr>
            <w:tcW w:w="2221" w:type="dxa"/>
            <w:vMerge/>
            <w:vAlign w:val="center"/>
          </w:tcPr>
          <w:p w14:paraId="4E65158F" w14:textId="77777777" w:rsidR="00024F22" w:rsidRPr="001B0F7A" w:rsidRDefault="00024F22" w:rsidP="00024F22">
            <w:pPr>
              <w:pStyle w:val="TAC"/>
            </w:pPr>
          </w:p>
        </w:tc>
        <w:tc>
          <w:tcPr>
            <w:tcW w:w="2952" w:type="dxa"/>
            <w:vAlign w:val="center"/>
          </w:tcPr>
          <w:p w14:paraId="16F8EFD6" w14:textId="77777777" w:rsidR="00024F22" w:rsidRPr="001B0F7A" w:rsidRDefault="00024F22" w:rsidP="00024F22">
            <w:pPr>
              <w:pStyle w:val="TAC"/>
              <w:rPr>
                <w:rFonts w:cs="Arial"/>
                <w:lang w:eastAsia="zh-CN"/>
              </w:rPr>
            </w:pPr>
            <w:r w:rsidRPr="001B0F7A">
              <w:rPr>
                <w:rFonts w:eastAsia="Malgun Gothic" w:cs="Arial"/>
                <w:szCs w:val="18"/>
                <w:lang w:eastAsia="ko-KR"/>
              </w:rPr>
              <w:t>n79</w:t>
            </w:r>
          </w:p>
        </w:tc>
        <w:tc>
          <w:tcPr>
            <w:tcW w:w="2952" w:type="dxa"/>
            <w:vAlign w:val="center"/>
          </w:tcPr>
          <w:p w14:paraId="671592E5" w14:textId="77777777" w:rsidR="00024F22" w:rsidRPr="001B0F7A" w:rsidRDefault="00024F22" w:rsidP="00024F22">
            <w:pPr>
              <w:pStyle w:val="TAC"/>
              <w:rPr>
                <w:rFonts w:cs="Arial"/>
                <w:lang w:eastAsia="zh-CN"/>
              </w:rPr>
            </w:pPr>
            <w:r w:rsidRPr="001B0F7A">
              <w:rPr>
                <w:rFonts w:eastAsia="Malgun Gothic" w:cs="Arial"/>
                <w:szCs w:val="18"/>
                <w:lang w:eastAsia="ko-KR"/>
              </w:rPr>
              <w:t>0.5</w:t>
            </w:r>
          </w:p>
        </w:tc>
      </w:tr>
      <w:tr w:rsidR="00024F22" w:rsidRPr="001B0F7A" w14:paraId="41D6727E" w14:textId="77777777" w:rsidTr="00CC4729">
        <w:trPr>
          <w:jc w:val="center"/>
        </w:trPr>
        <w:tc>
          <w:tcPr>
            <w:tcW w:w="2221" w:type="dxa"/>
            <w:vMerge w:val="restart"/>
            <w:vAlign w:val="center"/>
          </w:tcPr>
          <w:p w14:paraId="4B6B0A9B" w14:textId="77777777" w:rsidR="00024F22" w:rsidRPr="001B0F7A" w:rsidRDefault="00024F22" w:rsidP="00024F22">
            <w:pPr>
              <w:pStyle w:val="TAC"/>
            </w:pPr>
            <w:r w:rsidRPr="001B0F7A">
              <w:rPr>
                <w:rFonts w:eastAsia="Malgun Gothic" w:cs="Arial"/>
                <w:lang w:eastAsia="ko-KR"/>
              </w:rPr>
              <w:t>DC_20_n8-n75</w:t>
            </w:r>
          </w:p>
        </w:tc>
        <w:tc>
          <w:tcPr>
            <w:tcW w:w="2952" w:type="dxa"/>
            <w:vAlign w:val="center"/>
          </w:tcPr>
          <w:p w14:paraId="6482B64C" w14:textId="77777777" w:rsidR="00024F22" w:rsidRPr="001B0F7A" w:rsidRDefault="00024F22" w:rsidP="00024F22">
            <w:pPr>
              <w:pStyle w:val="TAC"/>
              <w:rPr>
                <w:rFonts w:cs="Arial"/>
                <w:lang w:eastAsia="zh-CN"/>
              </w:rPr>
            </w:pPr>
            <w:r w:rsidRPr="001B0F7A">
              <w:rPr>
                <w:rFonts w:eastAsia="Malgun Gothic" w:cs="Arial"/>
                <w:szCs w:val="18"/>
                <w:lang w:eastAsia="ko-KR"/>
              </w:rPr>
              <w:t>20</w:t>
            </w:r>
          </w:p>
        </w:tc>
        <w:tc>
          <w:tcPr>
            <w:tcW w:w="2952" w:type="dxa"/>
            <w:vAlign w:val="center"/>
          </w:tcPr>
          <w:p w14:paraId="05986139" w14:textId="77777777" w:rsidR="00024F22" w:rsidRPr="001B0F7A" w:rsidRDefault="00024F22" w:rsidP="00024F22">
            <w:pPr>
              <w:pStyle w:val="TAC"/>
              <w:rPr>
                <w:rFonts w:cs="Arial"/>
                <w:lang w:eastAsia="zh-CN"/>
              </w:rPr>
            </w:pPr>
            <w:r w:rsidRPr="001B0F7A">
              <w:rPr>
                <w:rFonts w:eastAsia="Malgun Gothic" w:cs="Arial"/>
                <w:szCs w:val="18"/>
                <w:lang w:eastAsia="ko-KR"/>
              </w:rPr>
              <w:t>0.4</w:t>
            </w:r>
          </w:p>
        </w:tc>
      </w:tr>
      <w:tr w:rsidR="00024F22" w:rsidRPr="001B0F7A" w14:paraId="107D3245" w14:textId="77777777" w:rsidTr="00CC4729">
        <w:trPr>
          <w:jc w:val="center"/>
        </w:trPr>
        <w:tc>
          <w:tcPr>
            <w:tcW w:w="2221" w:type="dxa"/>
            <w:vMerge/>
            <w:vAlign w:val="center"/>
          </w:tcPr>
          <w:p w14:paraId="5AF31ABF" w14:textId="77777777" w:rsidR="00024F22" w:rsidRPr="001B0F7A" w:rsidRDefault="00024F22" w:rsidP="00024F22">
            <w:pPr>
              <w:pStyle w:val="TAC"/>
            </w:pPr>
          </w:p>
        </w:tc>
        <w:tc>
          <w:tcPr>
            <w:tcW w:w="2952" w:type="dxa"/>
            <w:vAlign w:val="center"/>
          </w:tcPr>
          <w:p w14:paraId="3B55FC76" w14:textId="77777777" w:rsidR="00024F22" w:rsidRPr="001B0F7A" w:rsidRDefault="00024F22" w:rsidP="00024F22">
            <w:pPr>
              <w:pStyle w:val="TAC"/>
              <w:rPr>
                <w:rFonts w:cs="Arial"/>
                <w:lang w:eastAsia="zh-CN"/>
              </w:rPr>
            </w:pPr>
            <w:r w:rsidRPr="001B0F7A">
              <w:rPr>
                <w:rFonts w:eastAsia="Malgun Gothic" w:cs="Arial"/>
                <w:szCs w:val="18"/>
                <w:lang w:eastAsia="ko-KR"/>
              </w:rPr>
              <w:t>n8</w:t>
            </w:r>
          </w:p>
        </w:tc>
        <w:tc>
          <w:tcPr>
            <w:tcW w:w="2952" w:type="dxa"/>
            <w:vAlign w:val="center"/>
          </w:tcPr>
          <w:p w14:paraId="6CC303FF" w14:textId="77777777" w:rsidR="00024F22" w:rsidRPr="001B0F7A" w:rsidRDefault="00024F22" w:rsidP="00024F22">
            <w:pPr>
              <w:pStyle w:val="TAC"/>
              <w:rPr>
                <w:rFonts w:cs="Arial"/>
                <w:lang w:eastAsia="zh-CN"/>
              </w:rPr>
            </w:pPr>
            <w:r w:rsidRPr="001B0F7A">
              <w:rPr>
                <w:rFonts w:eastAsia="Malgun Gothic" w:cs="Arial"/>
                <w:szCs w:val="18"/>
                <w:lang w:eastAsia="ko-KR"/>
              </w:rPr>
              <w:t>0.4</w:t>
            </w:r>
          </w:p>
        </w:tc>
      </w:tr>
      <w:tr w:rsidR="00024F22" w:rsidRPr="001B0F7A" w14:paraId="4B6914A3" w14:textId="77777777" w:rsidTr="00CC4729">
        <w:trPr>
          <w:jc w:val="center"/>
        </w:trPr>
        <w:tc>
          <w:tcPr>
            <w:tcW w:w="2221" w:type="dxa"/>
            <w:vMerge w:val="restart"/>
            <w:vAlign w:val="center"/>
          </w:tcPr>
          <w:p w14:paraId="2DFE3272" w14:textId="77777777" w:rsidR="00024F22" w:rsidRPr="001B0F7A" w:rsidRDefault="00024F22" w:rsidP="00024F22">
            <w:pPr>
              <w:pStyle w:val="TAC"/>
            </w:pPr>
            <w:r w:rsidRPr="001B0F7A">
              <w:rPr>
                <w:rFonts w:eastAsia="Malgun Gothic" w:cs="Arial"/>
                <w:lang w:eastAsia="ko-KR"/>
              </w:rPr>
              <w:t>DC_20_n28-n75</w:t>
            </w:r>
          </w:p>
        </w:tc>
        <w:tc>
          <w:tcPr>
            <w:tcW w:w="2952" w:type="dxa"/>
            <w:vAlign w:val="center"/>
          </w:tcPr>
          <w:p w14:paraId="0BE20DCB" w14:textId="77777777" w:rsidR="00024F22" w:rsidRPr="001B0F7A" w:rsidRDefault="00024F22" w:rsidP="00024F22">
            <w:pPr>
              <w:pStyle w:val="TAC"/>
              <w:rPr>
                <w:rFonts w:cs="Arial"/>
                <w:lang w:eastAsia="zh-CN"/>
              </w:rPr>
            </w:pPr>
            <w:r w:rsidRPr="001B0F7A">
              <w:rPr>
                <w:rFonts w:eastAsia="Malgun Gothic" w:cs="Arial"/>
                <w:szCs w:val="18"/>
                <w:lang w:eastAsia="ko-KR"/>
              </w:rPr>
              <w:t>20</w:t>
            </w:r>
          </w:p>
        </w:tc>
        <w:tc>
          <w:tcPr>
            <w:tcW w:w="2952" w:type="dxa"/>
            <w:vAlign w:val="center"/>
          </w:tcPr>
          <w:p w14:paraId="7A37D812" w14:textId="77777777" w:rsidR="00024F22" w:rsidRPr="001B0F7A" w:rsidRDefault="00024F22" w:rsidP="00024F22">
            <w:pPr>
              <w:pStyle w:val="TAC"/>
              <w:rPr>
                <w:rFonts w:cs="Arial"/>
                <w:lang w:eastAsia="zh-CN"/>
              </w:rPr>
            </w:pPr>
            <w:r w:rsidRPr="001B0F7A">
              <w:rPr>
                <w:rFonts w:eastAsia="Malgun Gothic" w:cs="Arial"/>
                <w:szCs w:val="18"/>
                <w:lang w:eastAsia="ko-KR"/>
              </w:rPr>
              <w:t>0.5</w:t>
            </w:r>
          </w:p>
        </w:tc>
      </w:tr>
      <w:tr w:rsidR="00024F22" w:rsidRPr="001B0F7A" w14:paraId="64CA77F6" w14:textId="77777777" w:rsidTr="00CC4729">
        <w:trPr>
          <w:jc w:val="center"/>
        </w:trPr>
        <w:tc>
          <w:tcPr>
            <w:tcW w:w="2221" w:type="dxa"/>
            <w:vMerge/>
            <w:vAlign w:val="center"/>
          </w:tcPr>
          <w:p w14:paraId="194992D9" w14:textId="77777777" w:rsidR="00024F22" w:rsidRPr="001B0F7A" w:rsidRDefault="00024F22" w:rsidP="00024F22">
            <w:pPr>
              <w:pStyle w:val="TAC"/>
            </w:pPr>
          </w:p>
        </w:tc>
        <w:tc>
          <w:tcPr>
            <w:tcW w:w="2952" w:type="dxa"/>
            <w:vAlign w:val="center"/>
          </w:tcPr>
          <w:p w14:paraId="36935C4F" w14:textId="77777777" w:rsidR="00024F22" w:rsidRPr="001B0F7A" w:rsidRDefault="00024F22" w:rsidP="00024F22">
            <w:pPr>
              <w:pStyle w:val="TAC"/>
              <w:rPr>
                <w:rFonts w:cs="Arial"/>
                <w:lang w:eastAsia="zh-CN"/>
              </w:rPr>
            </w:pPr>
            <w:r w:rsidRPr="001B0F7A">
              <w:rPr>
                <w:rFonts w:eastAsia="Malgun Gothic" w:cs="Arial"/>
                <w:szCs w:val="18"/>
                <w:lang w:eastAsia="ko-KR"/>
              </w:rPr>
              <w:t>n28</w:t>
            </w:r>
          </w:p>
        </w:tc>
        <w:tc>
          <w:tcPr>
            <w:tcW w:w="2952" w:type="dxa"/>
            <w:vAlign w:val="center"/>
          </w:tcPr>
          <w:p w14:paraId="4E49157F" w14:textId="77777777" w:rsidR="00024F22" w:rsidRPr="001B0F7A" w:rsidRDefault="00024F22" w:rsidP="00024F22">
            <w:pPr>
              <w:pStyle w:val="TAC"/>
              <w:rPr>
                <w:rFonts w:cs="Arial"/>
                <w:lang w:eastAsia="zh-CN"/>
              </w:rPr>
            </w:pPr>
            <w:r w:rsidRPr="001B0F7A">
              <w:rPr>
                <w:rFonts w:eastAsia="Malgun Gothic" w:cs="Arial"/>
                <w:szCs w:val="18"/>
                <w:lang w:eastAsia="ko-KR"/>
              </w:rPr>
              <w:t>0.7</w:t>
            </w:r>
          </w:p>
        </w:tc>
      </w:tr>
      <w:tr w:rsidR="00024F22" w:rsidRPr="001B0F7A" w14:paraId="6240278E" w14:textId="77777777" w:rsidTr="00CC4729">
        <w:trPr>
          <w:jc w:val="center"/>
        </w:trPr>
        <w:tc>
          <w:tcPr>
            <w:tcW w:w="2221" w:type="dxa"/>
            <w:vMerge w:val="restart"/>
            <w:vAlign w:val="center"/>
          </w:tcPr>
          <w:p w14:paraId="4668F581" w14:textId="77777777" w:rsidR="00024F22" w:rsidRPr="001B0F7A" w:rsidRDefault="00024F22" w:rsidP="00024F22">
            <w:pPr>
              <w:pStyle w:val="TAC"/>
            </w:pPr>
            <w:r w:rsidRPr="001B0F7A">
              <w:rPr>
                <w:rFonts w:eastAsia="Malgun Gothic" w:cs="Arial"/>
                <w:lang w:eastAsia="ko-KR"/>
              </w:rPr>
              <w:t>DC_20_n28-n78</w:t>
            </w:r>
          </w:p>
        </w:tc>
        <w:tc>
          <w:tcPr>
            <w:tcW w:w="2952" w:type="dxa"/>
            <w:vAlign w:val="center"/>
          </w:tcPr>
          <w:p w14:paraId="439F273C" w14:textId="77777777" w:rsidR="00024F22" w:rsidRPr="001B0F7A" w:rsidRDefault="00024F22" w:rsidP="00024F22">
            <w:pPr>
              <w:pStyle w:val="TAC"/>
              <w:rPr>
                <w:rFonts w:cs="Arial"/>
                <w:lang w:eastAsia="zh-CN"/>
              </w:rPr>
            </w:pPr>
            <w:r w:rsidRPr="001B0F7A">
              <w:rPr>
                <w:rFonts w:eastAsia="Malgun Gothic" w:cs="Arial"/>
                <w:szCs w:val="18"/>
                <w:lang w:eastAsia="ko-KR"/>
              </w:rPr>
              <w:t>20</w:t>
            </w:r>
          </w:p>
        </w:tc>
        <w:tc>
          <w:tcPr>
            <w:tcW w:w="2952" w:type="dxa"/>
            <w:vAlign w:val="center"/>
          </w:tcPr>
          <w:p w14:paraId="4BB10CAD" w14:textId="77777777" w:rsidR="00024F22" w:rsidRPr="001B0F7A" w:rsidRDefault="00024F22" w:rsidP="00024F22">
            <w:pPr>
              <w:pStyle w:val="TAC"/>
              <w:rPr>
                <w:rFonts w:cs="Arial"/>
                <w:lang w:eastAsia="zh-CN"/>
              </w:rPr>
            </w:pPr>
            <w:r w:rsidRPr="001B0F7A">
              <w:rPr>
                <w:rFonts w:cs="Arial"/>
                <w:lang w:eastAsia="zh-CN"/>
              </w:rPr>
              <w:t>0.6</w:t>
            </w:r>
          </w:p>
        </w:tc>
      </w:tr>
      <w:tr w:rsidR="00024F22" w:rsidRPr="001B0F7A" w14:paraId="017C1F60" w14:textId="77777777" w:rsidTr="00CC4729">
        <w:trPr>
          <w:jc w:val="center"/>
        </w:trPr>
        <w:tc>
          <w:tcPr>
            <w:tcW w:w="2221" w:type="dxa"/>
            <w:vMerge/>
            <w:vAlign w:val="center"/>
          </w:tcPr>
          <w:p w14:paraId="523A6334" w14:textId="77777777" w:rsidR="00024F22" w:rsidRPr="001B0F7A" w:rsidRDefault="00024F22" w:rsidP="00024F22">
            <w:pPr>
              <w:pStyle w:val="TAC"/>
            </w:pPr>
          </w:p>
        </w:tc>
        <w:tc>
          <w:tcPr>
            <w:tcW w:w="2952" w:type="dxa"/>
            <w:vAlign w:val="center"/>
          </w:tcPr>
          <w:p w14:paraId="24FC9BF5" w14:textId="77777777" w:rsidR="00024F22" w:rsidRPr="001B0F7A" w:rsidRDefault="00024F22" w:rsidP="00024F22">
            <w:pPr>
              <w:pStyle w:val="TAC"/>
              <w:rPr>
                <w:rFonts w:cs="Arial"/>
                <w:lang w:eastAsia="zh-CN"/>
              </w:rPr>
            </w:pPr>
            <w:r w:rsidRPr="001B0F7A">
              <w:rPr>
                <w:rFonts w:eastAsia="Malgun Gothic" w:cs="Arial"/>
                <w:szCs w:val="18"/>
                <w:lang w:eastAsia="ko-KR"/>
              </w:rPr>
              <w:t>n28</w:t>
            </w:r>
          </w:p>
        </w:tc>
        <w:tc>
          <w:tcPr>
            <w:tcW w:w="2952" w:type="dxa"/>
            <w:vAlign w:val="center"/>
          </w:tcPr>
          <w:p w14:paraId="09F7C639" w14:textId="77777777" w:rsidR="00024F22" w:rsidRPr="001B0F7A" w:rsidRDefault="00024F22" w:rsidP="00024F22">
            <w:pPr>
              <w:pStyle w:val="TAC"/>
              <w:rPr>
                <w:rFonts w:cs="Arial"/>
                <w:lang w:eastAsia="zh-CN"/>
              </w:rPr>
            </w:pPr>
            <w:r w:rsidRPr="001B0F7A">
              <w:rPr>
                <w:rFonts w:cs="Arial"/>
                <w:lang w:eastAsia="zh-CN"/>
              </w:rPr>
              <w:t>0.6</w:t>
            </w:r>
          </w:p>
        </w:tc>
      </w:tr>
      <w:tr w:rsidR="00024F22" w:rsidRPr="001B0F7A" w14:paraId="6624AA28" w14:textId="77777777" w:rsidTr="00CC4729">
        <w:trPr>
          <w:jc w:val="center"/>
        </w:trPr>
        <w:tc>
          <w:tcPr>
            <w:tcW w:w="2221" w:type="dxa"/>
            <w:vMerge/>
            <w:vAlign w:val="center"/>
          </w:tcPr>
          <w:p w14:paraId="11CC4EDD" w14:textId="77777777" w:rsidR="00024F22" w:rsidRPr="001B0F7A" w:rsidRDefault="00024F22" w:rsidP="00024F22">
            <w:pPr>
              <w:pStyle w:val="TAC"/>
            </w:pPr>
          </w:p>
        </w:tc>
        <w:tc>
          <w:tcPr>
            <w:tcW w:w="2952" w:type="dxa"/>
            <w:vAlign w:val="center"/>
          </w:tcPr>
          <w:p w14:paraId="65FA3579" w14:textId="77777777" w:rsidR="00024F22" w:rsidRPr="001B0F7A" w:rsidRDefault="00024F22" w:rsidP="00024F22">
            <w:pPr>
              <w:pStyle w:val="TAC"/>
              <w:rPr>
                <w:rFonts w:cs="Arial"/>
                <w:lang w:eastAsia="zh-CN"/>
              </w:rPr>
            </w:pPr>
            <w:r w:rsidRPr="001B0F7A">
              <w:rPr>
                <w:rFonts w:eastAsia="Malgun Gothic" w:cs="Arial"/>
                <w:szCs w:val="18"/>
                <w:lang w:eastAsia="ko-KR"/>
              </w:rPr>
              <w:t>n78</w:t>
            </w:r>
          </w:p>
        </w:tc>
        <w:tc>
          <w:tcPr>
            <w:tcW w:w="2952" w:type="dxa"/>
            <w:vAlign w:val="center"/>
          </w:tcPr>
          <w:p w14:paraId="4AE24959" w14:textId="77777777" w:rsidR="00024F22" w:rsidRPr="001B0F7A" w:rsidRDefault="00024F22" w:rsidP="00024F22">
            <w:pPr>
              <w:pStyle w:val="TAC"/>
              <w:rPr>
                <w:rFonts w:cs="Arial"/>
                <w:lang w:eastAsia="zh-CN"/>
              </w:rPr>
            </w:pPr>
            <w:r w:rsidRPr="001B0F7A">
              <w:rPr>
                <w:rFonts w:cs="Arial"/>
                <w:lang w:eastAsia="zh-CN"/>
              </w:rPr>
              <w:t>0.8</w:t>
            </w:r>
          </w:p>
        </w:tc>
      </w:tr>
      <w:tr w:rsidR="00024F22" w:rsidRPr="001B0F7A" w14:paraId="56554060" w14:textId="77777777" w:rsidTr="00CC4729">
        <w:trPr>
          <w:jc w:val="center"/>
          <w:ins w:id="2725" w:author="R4-1815212" w:date="2019-01-29T11:01:00Z"/>
        </w:trPr>
        <w:tc>
          <w:tcPr>
            <w:tcW w:w="2221" w:type="dxa"/>
            <w:vMerge w:val="restart"/>
            <w:vAlign w:val="center"/>
          </w:tcPr>
          <w:p w14:paraId="27A09DAB" w14:textId="77777777" w:rsidR="00024F22" w:rsidRPr="001B0F7A" w:rsidRDefault="00024F22" w:rsidP="00024F22">
            <w:pPr>
              <w:pStyle w:val="TAC"/>
              <w:rPr>
                <w:ins w:id="2726" w:author="R4-1815212" w:date="2019-01-29T11:01:00Z"/>
              </w:rPr>
            </w:pPr>
            <w:ins w:id="2727" w:author="R4-1815212" w:date="2019-01-29T11:02:00Z">
              <w:r w:rsidRPr="001B0F7A">
                <w:rPr>
                  <w:rFonts w:cs="Arial"/>
                  <w:szCs w:val="18"/>
                </w:rPr>
                <w:t>DC_20-38_n78</w:t>
              </w:r>
            </w:ins>
          </w:p>
        </w:tc>
        <w:tc>
          <w:tcPr>
            <w:tcW w:w="2952" w:type="dxa"/>
            <w:vAlign w:val="center"/>
          </w:tcPr>
          <w:p w14:paraId="57CD7A7E" w14:textId="77777777" w:rsidR="00024F22" w:rsidRPr="001B0F7A" w:rsidRDefault="00024F22" w:rsidP="00024F22">
            <w:pPr>
              <w:pStyle w:val="TAC"/>
              <w:rPr>
                <w:ins w:id="2728" w:author="R4-1815212" w:date="2019-01-29T11:01:00Z"/>
                <w:rFonts w:cs="Arial"/>
                <w:lang w:eastAsia="zh-CN"/>
              </w:rPr>
            </w:pPr>
            <w:ins w:id="2729" w:author="R4-1815212" w:date="2019-01-29T11:02:00Z">
              <w:r w:rsidRPr="001B0F7A">
                <w:rPr>
                  <w:szCs w:val="18"/>
                  <w:lang w:eastAsia="ja-JP"/>
                </w:rPr>
                <w:t>20</w:t>
              </w:r>
            </w:ins>
          </w:p>
        </w:tc>
        <w:tc>
          <w:tcPr>
            <w:tcW w:w="2952" w:type="dxa"/>
            <w:vAlign w:val="center"/>
          </w:tcPr>
          <w:p w14:paraId="00E117A8" w14:textId="77777777" w:rsidR="00024F22" w:rsidRPr="001B0F7A" w:rsidRDefault="00024F22" w:rsidP="00024F22">
            <w:pPr>
              <w:pStyle w:val="TAC"/>
              <w:rPr>
                <w:ins w:id="2730" w:author="R4-1815212" w:date="2019-01-29T11:01:00Z"/>
                <w:rFonts w:cs="Arial"/>
                <w:lang w:eastAsia="zh-CN"/>
              </w:rPr>
            </w:pPr>
            <w:ins w:id="2731" w:author="R4-1815212" w:date="2019-01-29T11:02:00Z">
              <w:r w:rsidRPr="001B0F7A">
                <w:rPr>
                  <w:szCs w:val="18"/>
                  <w:lang w:eastAsia="ja-JP"/>
                </w:rPr>
                <w:t>0.6</w:t>
              </w:r>
            </w:ins>
          </w:p>
        </w:tc>
      </w:tr>
      <w:tr w:rsidR="00024F22" w:rsidRPr="001B0F7A" w14:paraId="5F072A3C" w14:textId="77777777" w:rsidTr="00CC4729">
        <w:trPr>
          <w:jc w:val="center"/>
          <w:ins w:id="2732" w:author="R4-1815212" w:date="2019-01-29T11:01:00Z"/>
        </w:trPr>
        <w:tc>
          <w:tcPr>
            <w:tcW w:w="2221" w:type="dxa"/>
            <w:vMerge/>
            <w:vAlign w:val="center"/>
          </w:tcPr>
          <w:p w14:paraId="1F93937F" w14:textId="77777777" w:rsidR="00024F22" w:rsidRPr="001B0F7A" w:rsidRDefault="00024F22" w:rsidP="00024F22">
            <w:pPr>
              <w:pStyle w:val="TAC"/>
              <w:rPr>
                <w:ins w:id="2733" w:author="R4-1815212" w:date="2019-01-29T11:01:00Z"/>
              </w:rPr>
            </w:pPr>
          </w:p>
        </w:tc>
        <w:tc>
          <w:tcPr>
            <w:tcW w:w="2952" w:type="dxa"/>
            <w:vAlign w:val="center"/>
          </w:tcPr>
          <w:p w14:paraId="7B8E2E4C" w14:textId="77777777" w:rsidR="00024F22" w:rsidRPr="001B0F7A" w:rsidRDefault="00024F22" w:rsidP="00024F22">
            <w:pPr>
              <w:pStyle w:val="TAC"/>
              <w:rPr>
                <w:ins w:id="2734" w:author="R4-1815212" w:date="2019-01-29T11:01:00Z"/>
                <w:rFonts w:cs="Arial"/>
                <w:lang w:eastAsia="zh-CN"/>
              </w:rPr>
            </w:pPr>
            <w:ins w:id="2735" w:author="R4-1815212" w:date="2019-01-29T11:02:00Z">
              <w:r w:rsidRPr="001B0F7A">
                <w:rPr>
                  <w:szCs w:val="18"/>
                  <w:lang w:val="fi-FI" w:eastAsia="ja-JP"/>
                </w:rPr>
                <w:t>n78</w:t>
              </w:r>
            </w:ins>
          </w:p>
        </w:tc>
        <w:tc>
          <w:tcPr>
            <w:tcW w:w="2952" w:type="dxa"/>
            <w:vAlign w:val="center"/>
          </w:tcPr>
          <w:p w14:paraId="18931E89" w14:textId="77777777" w:rsidR="00024F22" w:rsidRPr="001B0F7A" w:rsidRDefault="00024F22" w:rsidP="00024F22">
            <w:pPr>
              <w:pStyle w:val="TAC"/>
              <w:rPr>
                <w:ins w:id="2736" w:author="R4-1815212" w:date="2019-01-29T11:01:00Z"/>
                <w:rFonts w:cs="Arial"/>
                <w:lang w:eastAsia="zh-CN"/>
              </w:rPr>
            </w:pPr>
            <w:ins w:id="2737" w:author="R4-1815212" w:date="2019-01-29T11:02:00Z">
              <w:r w:rsidRPr="001B0F7A">
                <w:rPr>
                  <w:szCs w:val="18"/>
                  <w:lang w:eastAsia="ja-JP"/>
                </w:rPr>
                <w:t>0.8</w:t>
              </w:r>
            </w:ins>
          </w:p>
        </w:tc>
      </w:tr>
      <w:tr w:rsidR="00024F22" w:rsidRPr="001B0F7A" w14:paraId="5E4BC069" w14:textId="77777777" w:rsidTr="00CC4729">
        <w:trPr>
          <w:jc w:val="center"/>
        </w:trPr>
        <w:tc>
          <w:tcPr>
            <w:tcW w:w="2221" w:type="dxa"/>
            <w:vMerge w:val="restart"/>
            <w:vAlign w:val="center"/>
          </w:tcPr>
          <w:p w14:paraId="30EC300A" w14:textId="77777777" w:rsidR="00024F22" w:rsidRPr="001B0F7A" w:rsidRDefault="00024F22" w:rsidP="00024F22">
            <w:pPr>
              <w:pStyle w:val="TAC"/>
            </w:pPr>
            <w:r w:rsidRPr="001B0F7A">
              <w:rPr>
                <w:rFonts w:eastAsia="Malgun Gothic" w:cs="Arial"/>
                <w:lang w:eastAsia="ko-KR"/>
              </w:rPr>
              <w:t>DC_20_n75-n78</w:t>
            </w:r>
          </w:p>
        </w:tc>
        <w:tc>
          <w:tcPr>
            <w:tcW w:w="2952" w:type="dxa"/>
            <w:vAlign w:val="center"/>
          </w:tcPr>
          <w:p w14:paraId="6FFBCD37" w14:textId="77777777" w:rsidR="00024F22" w:rsidRPr="001B0F7A" w:rsidRDefault="00024F22" w:rsidP="00024F22">
            <w:pPr>
              <w:pStyle w:val="TAC"/>
              <w:rPr>
                <w:rFonts w:cs="Arial"/>
                <w:lang w:eastAsia="zh-CN"/>
              </w:rPr>
            </w:pPr>
            <w:r w:rsidRPr="001B0F7A">
              <w:rPr>
                <w:rFonts w:eastAsia="Malgun Gothic" w:cs="Arial"/>
                <w:szCs w:val="18"/>
                <w:lang w:eastAsia="ko-KR"/>
              </w:rPr>
              <w:t>20</w:t>
            </w:r>
          </w:p>
        </w:tc>
        <w:tc>
          <w:tcPr>
            <w:tcW w:w="2952" w:type="dxa"/>
            <w:vAlign w:val="center"/>
          </w:tcPr>
          <w:p w14:paraId="29FCB22A" w14:textId="77777777" w:rsidR="00024F22" w:rsidRPr="001B0F7A" w:rsidRDefault="00024F22" w:rsidP="00024F22">
            <w:pPr>
              <w:pStyle w:val="TAC"/>
              <w:rPr>
                <w:rFonts w:cs="Arial"/>
                <w:lang w:eastAsia="zh-CN"/>
              </w:rPr>
            </w:pPr>
            <w:r w:rsidRPr="001B0F7A">
              <w:rPr>
                <w:rFonts w:eastAsia="Malgun Gothic" w:cs="Arial"/>
                <w:szCs w:val="18"/>
                <w:lang w:eastAsia="ko-KR"/>
              </w:rPr>
              <w:t>0.5</w:t>
            </w:r>
          </w:p>
        </w:tc>
      </w:tr>
      <w:tr w:rsidR="00024F22" w:rsidRPr="001B0F7A" w14:paraId="51068CC9" w14:textId="77777777" w:rsidTr="00CC4729">
        <w:trPr>
          <w:jc w:val="center"/>
        </w:trPr>
        <w:tc>
          <w:tcPr>
            <w:tcW w:w="2221" w:type="dxa"/>
            <w:vMerge/>
            <w:vAlign w:val="center"/>
          </w:tcPr>
          <w:p w14:paraId="1B215D1B" w14:textId="77777777" w:rsidR="00024F22" w:rsidRPr="001B0F7A" w:rsidRDefault="00024F22" w:rsidP="00024F22">
            <w:pPr>
              <w:pStyle w:val="TAC"/>
            </w:pPr>
          </w:p>
        </w:tc>
        <w:tc>
          <w:tcPr>
            <w:tcW w:w="2952" w:type="dxa"/>
            <w:vAlign w:val="center"/>
          </w:tcPr>
          <w:p w14:paraId="69FD89EE" w14:textId="77777777" w:rsidR="00024F22" w:rsidRPr="001B0F7A" w:rsidRDefault="00024F22" w:rsidP="00024F22">
            <w:pPr>
              <w:pStyle w:val="TAC"/>
              <w:rPr>
                <w:rFonts w:cs="Arial"/>
                <w:lang w:eastAsia="zh-CN"/>
              </w:rPr>
            </w:pPr>
            <w:r w:rsidRPr="001B0F7A">
              <w:rPr>
                <w:rFonts w:eastAsia="Malgun Gothic" w:cs="Arial"/>
                <w:szCs w:val="18"/>
                <w:lang w:eastAsia="ko-KR"/>
              </w:rPr>
              <w:t>n78</w:t>
            </w:r>
          </w:p>
        </w:tc>
        <w:tc>
          <w:tcPr>
            <w:tcW w:w="2952" w:type="dxa"/>
            <w:vAlign w:val="center"/>
          </w:tcPr>
          <w:p w14:paraId="3EA16759" w14:textId="77777777" w:rsidR="00024F22" w:rsidRPr="001B0F7A" w:rsidRDefault="00024F22" w:rsidP="00024F22">
            <w:pPr>
              <w:pStyle w:val="TAC"/>
              <w:rPr>
                <w:rFonts w:cs="Arial"/>
                <w:lang w:eastAsia="zh-CN"/>
              </w:rPr>
            </w:pPr>
            <w:r w:rsidRPr="001B0F7A">
              <w:rPr>
                <w:rFonts w:eastAsia="Malgun Gothic" w:cs="Arial"/>
                <w:szCs w:val="18"/>
                <w:lang w:eastAsia="ko-KR"/>
              </w:rPr>
              <w:t>0.8</w:t>
            </w:r>
          </w:p>
        </w:tc>
      </w:tr>
      <w:tr w:rsidR="00024F22" w:rsidRPr="001B0F7A" w14:paraId="120641C7" w14:textId="77777777" w:rsidTr="00CC4729">
        <w:trPr>
          <w:jc w:val="center"/>
        </w:trPr>
        <w:tc>
          <w:tcPr>
            <w:tcW w:w="2221" w:type="dxa"/>
            <w:vMerge w:val="restart"/>
            <w:vAlign w:val="center"/>
          </w:tcPr>
          <w:p w14:paraId="0353D17E" w14:textId="77777777" w:rsidR="00024F22" w:rsidRPr="001B0F7A" w:rsidRDefault="00024F22" w:rsidP="00024F22">
            <w:pPr>
              <w:pStyle w:val="TAC"/>
            </w:pPr>
            <w:r w:rsidRPr="001B0F7A">
              <w:rPr>
                <w:rFonts w:eastAsia="Malgun Gothic" w:cs="Arial"/>
                <w:lang w:eastAsia="ko-KR"/>
              </w:rPr>
              <w:t>DC_20_n76-n78</w:t>
            </w:r>
          </w:p>
        </w:tc>
        <w:tc>
          <w:tcPr>
            <w:tcW w:w="2952" w:type="dxa"/>
            <w:vAlign w:val="center"/>
          </w:tcPr>
          <w:p w14:paraId="4198736A" w14:textId="77777777" w:rsidR="00024F22" w:rsidRPr="001B0F7A" w:rsidRDefault="00024F22" w:rsidP="00024F22">
            <w:pPr>
              <w:pStyle w:val="TAC"/>
              <w:rPr>
                <w:rFonts w:cs="Arial"/>
                <w:lang w:eastAsia="zh-CN"/>
              </w:rPr>
            </w:pPr>
            <w:r w:rsidRPr="001B0F7A">
              <w:rPr>
                <w:rFonts w:eastAsia="Malgun Gothic" w:cs="Arial"/>
                <w:szCs w:val="18"/>
                <w:lang w:eastAsia="ko-KR"/>
              </w:rPr>
              <w:t>20</w:t>
            </w:r>
          </w:p>
        </w:tc>
        <w:tc>
          <w:tcPr>
            <w:tcW w:w="2952" w:type="dxa"/>
            <w:vAlign w:val="center"/>
          </w:tcPr>
          <w:p w14:paraId="10907C89" w14:textId="77777777" w:rsidR="00024F22" w:rsidRPr="001B0F7A" w:rsidRDefault="00024F22" w:rsidP="00024F22">
            <w:pPr>
              <w:pStyle w:val="TAC"/>
              <w:rPr>
                <w:rFonts w:cs="Arial"/>
                <w:lang w:eastAsia="zh-CN"/>
              </w:rPr>
            </w:pPr>
            <w:r w:rsidRPr="001B0F7A">
              <w:rPr>
                <w:rFonts w:eastAsia="Malgun Gothic" w:cs="Arial"/>
                <w:szCs w:val="18"/>
                <w:lang w:eastAsia="ko-KR"/>
              </w:rPr>
              <w:t>0.5</w:t>
            </w:r>
          </w:p>
        </w:tc>
      </w:tr>
      <w:tr w:rsidR="00024F22" w:rsidRPr="001B0F7A" w14:paraId="69A16831" w14:textId="77777777" w:rsidTr="00CC4729">
        <w:trPr>
          <w:jc w:val="center"/>
        </w:trPr>
        <w:tc>
          <w:tcPr>
            <w:tcW w:w="2221" w:type="dxa"/>
            <w:vMerge/>
            <w:vAlign w:val="center"/>
          </w:tcPr>
          <w:p w14:paraId="15163701" w14:textId="77777777" w:rsidR="00024F22" w:rsidRPr="001B0F7A" w:rsidRDefault="00024F22" w:rsidP="00024F22">
            <w:pPr>
              <w:pStyle w:val="TAC"/>
            </w:pPr>
          </w:p>
        </w:tc>
        <w:tc>
          <w:tcPr>
            <w:tcW w:w="2952" w:type="dxa"/>
            <w:vAlign w:val="center"/>
          </w:tcPr>
          <w:p w14:paraId="1048CE53" w14:textId="77777777" w:rsidR="00024F22" w:rsidRPr="001B0F7A" w:rsidRDefault="00024F22" w:rsidP="00024F22">
            <w:pPr>
              <w:pStyle w:val="TAC"/>
              <w:rPr>
                <w:rFonts w:cs="Arial"/>
                <w:lang w:eastAsia="zh-CN"/>
              </w:rPr>
            </w:pPr>
            <w:r w:rsidRPr="001B0F7A">
              <w:rPr>
                <w:rFonts w:eastAsia="Malgun Gothic" w:cs="Arial"/>
                <w:szCs w:val="18"/>
                <w:lang w:eastAsia="ko-KR"/>
              </w:rPr>
              <w:t>n78</w:t>
            </w:r>
          </w:p>
        </w:tc>
        <w:tc>
          <w:tcPr>
            <w:tcW w:w="2952" w:type="dxa"/>
            <w:vAlign w:val="center"/>
          </w:tcPr>
          <w:p w14:paraId="541FF907" w14:textId="77777777" w:rsidR="00024F22" w:rsidRPr="001B0F7A" w:rsidRDefault="00024F22" w:rsidP="00024F22">
            <w:pPr>
              <w:pStyle w:val="TAC"/>
              <w:rPr>
                <w:rFonts w:cs="Arial"/>
                <w:lang w:eastAsia="zh-CN"/>
              </w:rPr>
            </w:pPr>
            <w:r w:rsidRPr="001B0F7A">
              <w:rPr>
                <w:rFonts w:eastAsia="Malgun Gothic" w:cs="Arial"/>
                <w:szCs w:val="18"/>
                <w:lang w:eastAsia="ko-KR"/>
              </w:rPr>
              <w:t>0.8</w:t>
            </w:r>
          </w:p>
        </w:tc>
      </w:tr>
      <w:tr w:rsidR="00024F22" w:rsidRPr="001B0F7A" w14:paraId="4643445F" w14:textId="77777777" w:rsidTr="00CC4729">
        <w:trPr>
          <w:jc w:val="center"/>
          <w:ins w:id="2738" w:author="Huawei" w:date="2019-03-05T11:18:00Z"/>
        </w:trPr>
        <w:tc>
          <w:tcPr>
            <w:tcW w:w="2221" w:type="dxa"/>
            <w:vMerge w:val="restart"/>
            <w:vAlign w:val="center"/>
          </w:tcPr>
          <w:p w14:paraId="566ECD56" w14:textId="7B260217" w:rsidR="00024F22" w:rsidRPr="001B0F7A" w:rsidRDefault="00024F22" w:rsidP="00024F22">
            <w:pPr>
              <w:pStyle w:val="TAC"/>
              <w:rPr>
                <w:ins w:id="2739" w:author="Huawei" w:date="2019-03-05T11:18:00Z"/>
              </w:rPr>
            </w:pPr>
            <w:ins w:id="2740" w:author="Huawei" w:date="2019-03-05T11:18:00Z">
              <w:r>
                <w:rPr>
                  <w:rFonts w:cs="Arial"/>
                  <w:kern w:val="2"/>
                  <w:szCs w:val="24"/>
                  <w:lang w:val="x-none" w:eastAsia="ja-JP"/>
                </w:rPr>
                <w:t>DC_20_SUL_n78-n80</w:t>
              </w:r>
            </w:ins>
          </w:p>
        </w:tc>
        <w:tc>
          <w:tcPr>
            <w:tcW w:w="2952" w:type="dxa"/>
            <w:vAlign w:val="center"/>
          </w:tcPr>
          <w:p w14:paraId="73C84AAF" w14:textId="7C2B2057" w:rsidR="00024F22" w:rsidRPr="001B0F7A" w:rsidRDefault="00024F22" w:rsidP="00024F22">
            <w:pPr>
              <w:pStyle w:val="TAC"/>
              <w:rPr>
                <w:ins w:id="2741" w:author="Huawei" w:date="2019-03-05T11:18:00Z"/>
                <w:rFonts w:cs="Arial"/>
                <w:lang w:eastAsia="zh-CN"/>
              </w:rPr>
            </w:pPr>
            <w:ins w:id="2742" w:author="Huawei" w:date="2019-03-05T11:18:00Z">
              <w:r>
                <w:rPr>
                  <w:rFonts w:cs="Arial"/>
                  <w:kern w:val="2"/>
                  <w:szCs w:val="24"/>
                  <w:lang w:val="x-none" w:eastAsia="ja-JP"/>
                </w:rPr>
                <w:t>20</w:t>
              </w:r>
            </w:ins>
          </w:p>
        </w:tc>
        <w:tc>
          <w:tcPr>
            <w:tcW w:w="2952" w:type="dxa"/>
            <w:vAlign w:val="center"/>
          </w:tcPr>
          <w:p w14:paraId="65E611BC" w14:textId="1D84B0B4" w:rsidR="00024F22" w:rsidRPr="001B0F7A" w:rsidRDefault="00024F22" w:rsidP="00024F22">
            <w:pPr>
              <w:pStyle w:val="TAC"/>
              <w:rPr>
                <w:ins w:id="2743" w:author="Huawei" w:date="2019-03-05T11:18:00Z"/>
                <w:rFonts w:cs="Arial"/>
                <w:lang w:eastAsia="zh-CN"/>
              </w:rPr>
            </w:pPr>
            <w:ins w:id="2744" w:author="Huawei" w:date="2019-03-05T11:18:00Z">
              <w:r w:rsidRPr="003119E9">
                <w:rPr>
                  <w:rFonts w:cs="Arial"/>
                  <w:lang w:eastAsia="zh-CN"/>
                </w:rPr>
                <w:t>0.</w:t>
              </w:r>
              <w:r w:rsidRPr="00856909">
                <w:rPr>
                  <w:rFonts w:cs="Arial"/>
                  <w:lang w:eastAsia="zh-CN"/>
                </w:rPr>
                <w:t>3</w:t>
              </w:r>
            </w:ins>
          </w:p>
        </w:tc>
      </w:tr>
      <w:tr w:rsidR="00024F22" w:rsidRPr="001B0F7A" w14:paraId="3925A224" w14:textId="77777777" w:rsidTr="00CC4729">
        <w:trPr>
          <w:jc w:val="center"/>
          <w:ins w:id="2745" w:author="Huawei" w:date="2019-03-05T11:18:00Z"/>
        </w:trPr>
        <w:tc>
          <w:tcPr>
            <w:tcW w:w="2221" w:type="dxa"/>
            <w:vMerge/>
            <w:vAlign w:val="center"/>
          </w:tcPr>
          <w:p w14:paraId="1DA2B9A5" w14:textId="77777777" w:rsidR="00024F22" w:rsidRPr="001B0F7A" w:rsidRDefault="00024F22" w:rsidP="00024F22">
            <w:pPr>
              <w:pStyle w:val="TAC"/>
              <w:rPr>
                <w:ins w:id="2746" w:author="Huawei" w:date="2019-03-05T11:18:00Z"/>
              </w:rPr>
            </w:pPr>
          </w:p>
        </w:tc>
        <w:tc>
          <w:tcPr>
            <w:tcW w:w="2952" w:type="dxa"/>
            <w:vAlign w:val="center"/>
          </w:tcPr>
          <w:p w14:paraId="06B8AD36" w14:textId="067BB00D" w:rsidR="00024F22" w:rsidRPr="001B0F7A" w:rsidRDefault="00024F22" w:rsidP="00024F22">
            <w:pPr>
              <w:pStyle w:val="TAC"/>
              <w:rPr>
                <w:ins w:id="2747" w:author="Huawei" w:date="2019-03-05T11:18:00Z"/>
                <w:rFonts w:cs="Arial"/>
                <w:lang w:eastAsia="zh-CN"/>
              </w:rPr>
            </w:pPr>
            <w:ins w:id="2748" w:author="Huawei" w:date="2019-03-05T11:18:00Z">
              <w:r>
                <w:rPr>
                  <w:rFonts w:cs="Arial"/>
                </w:rPr>
                <w:t>n80</w:t>
              </w:r>
            </w:ins>
          </w:p>
        </w:tc>
        <w:tc>
          <w:tcPr>
            <w:tcW w:w="2952" w:type="dxa"/>
            <w:vAlign w:val="center"/>
          </w:tcPr>
          <w:p w14:paraId="75D9A1EB" w14:textId="521DA136" w:rsidR="00024F22" w:rsidRPr="001B0F7A" w:rsidRDefault="00024F22" w:rsidP="00024F22">
            <w:pPr>
              <w:pStyle w:val="TAC"/>
              <w:rPr>
                <w:ins w:id="2749" w:author="Huawei" w:date="2019-03-05T11:18:00Z"/>
                <w:rFonts w:cs="Arial"/>
                <w:lang w:eastAsia="zh-CN"/>
              </w:rPr>
            </w:pPr>
            <w:ins w:id="2750" w:author="Huawei" w:date="2019-03-05T11:18:00Z">
              <w:r w:rsidRPr="003119E9">
                <w:rPr>
                  <w:rFonts w:cs="Arial"/>
                  <w:lang w:eastAsia="zh-CN"/>
                </w:rPr>
                <w:t>0.</w:t>
              </w:r>
              <w:r w:rsidRPr="00856909">
                <w:rPr>
                  <w:rFonts w:cs="Arial"/>
                  <w:lang w:eastAsia="zh-CN"/>
                </w:rPr>
                <w:t>5</w:t>
              </w:r>
            </w:ins>
          </w:p>
        </w:tc>
      </w:tr>
      <w:tr w:rsidR="00024F22" w:rsidRPr="001B0F7A" w14:paraId="3C613B24" w14:textId="77777777" w:rsidTr="00CC4729">
        <w:trPr>
          <w:jc w:val="center"/>
          <w:ins w:id="2751" w:author="Huawei" w:date="2019-03-05T11:18:00Z"/>
        </w:trPr>
        <w:tc>
          <w:tcPr>
            <w:tcW w:w="2221" w:type="dxa"/>
            <w:vMerge/>
            <w:vAlign w:val="center"/>
          </w:tcPr>
          <w:p w14:paraId="73CA1CF6" w14:textId="77777777" w:rsidR="00024F22" w:rsidRPr="001B0F7A" w:rsidRDefault="00024F22" w:rsidP="00024F22">
            <w:pPr>
              <w:pStyle w:val="TAC"/>
              <w:rPr>
                <w:ins w:id="2752" w:author="Huawei" w:date="2019-03-05T11:18:00Z"/>
              </w:rPr>
            </w:pPr>
          </w:p>
        </w:tc>
        <w:tc>
          <w:tcPr>
            <w:tcW w:w="2952" w:type="dxa"/>
            <w:vAlign w:val="center"/>
          </w:tcPr>
          <w:p w14:paraId="2BC5FA10" w14:textId="55BE8130" w:rsidR="00024F22" w:rsidRPr="001B0F7A" w:rsidRDefault="00024F22" w:rsidP="00024F22">
            <w:pPr>
              <w:pStyle w:val="TAC"/>
              <w:rPr>
                <w:ins w:id="2753" w:author="Huawei" w:date="2019-03-05T11:18:00Z"/>
                <w:rFonts w:cs="Arial"/>
                <w:lang w:eastAsia="zh-CN"/>
              </w:rPr>
            </w:pPr>
            <w:ins w:id="2754" w:author="Huawei" w:date="2019-03-05T11:18:00Z">
              <w:r>
                <w:t>n78</w:t>
              </w:r>
            </w:ins>
          </w:p>
        </w:tc>
        <w:tc>
          <w:tcPr>
            <w:tcW w:w="2952" w:type="dxa"/>
            <w:vAlign w:val="center"/>
          </w:tcPr>
          <w:p w14:paraId="6516F27B" w14:textId="086EEFD9" w:rsidR="00024F22" w:rsidRPr="001B0F7A" w:rsidRDefault="00024F22" w:rsidP="00024F22">
            <w:pPr>
              <w:pStyle w:val="TAC"/>
              <w:rPr>
                <w:ins w:id="2755" w:author="Huawei" w:date="2019-03-05T11:18:00Z"/>
                <w:rFonts w:cs="Arial"/>
                <w:lang w:eastAsia="zh-CN"/>
              </w:rPr>
            </w:pPr>
            <w:ins w:id="2756" w:author="Huawei" w:date="2019-03-05T11:18:00Z">
              <w:r w:rsidRPr="002B68A9">
                <w:rPr>
                  <w:rFonts w:cs="Arial" w:hint="eastAsia"/>
                  <w:lang w:eastAsia="zh-CN"/>
                </w:rPr>
                <w:t>0.8</w:t>
              </w:r>
            </w:ins>
          </w:p>
        </w:tc>
      </w:tr>
      <w:tr w:rsidR="00024F22" w:rsidRPr="001B0F7A" w14:paraId="038433CF" w14:textId="77777777" w:rsidTr="00CC4729">
        <w:trPr>
          <w:jc w:val="center"/>
        </w:trPr>
        <w:tc>
          <w:tcPr>
            <w:tcW w:w="2221" w:type="dxa"/>
            <w:vMerge w:val="restart"/>
            <w:vAlign w:val="center"/>
          </w:tcPr>
          <w:p w14:paraId="70271A28" w14:textId="77777777" w:rsidR="00024F22" w:rsidRPr="001B0F7A" w:rsidRDefault="00024F22" w:rsidP="00024F22">
            <w:pPr>
              <w:pStyle w:val="TAC"/>
              <w:rPr>
                <w:rFonts w:cs="Arial"/>
              </w:rPr>
            </w:pPr>
            <w:r w:rsidRPr="001B0F7A">
              <w:t>DC_</w:t>
            </w:r>
            <w:r w:rsidRPr="001B0F7A">
              <w:rPr>
                <w:lang w:eastAsia="zh-CN"/>
              </w:rPr>
              <w:t>20</w:t>
            </w:r>
            <w:r w:rsidRPr="001B0F7A">
              <w:t>_SUL_n78-n8</w:t>
            </w:r>
            <w:r w:rsidRPr="001B0F7A">
              <w:rPr>
                <w:lang w:eastAsia="zh-CN"/>
              </w:rPr>
              <w:t>2</w:t>
            </w:r>
          </w:p>
        </w:tc>
        <w:tc>
          <w:tcPr>
            <w:tcW w:w="2952" w:type="dxa"/>
            <w:vAlign w:val="center"/>
          </w:tcPr>
          <w:p w14:paraId="27236220" w14:textId="77777777" w:rsidR="00024F22" w:rsidRPr="001B0F7A" w:rsidDel="00784360" w:rsidRDefault="00024F22" w:rsidP="00024F22">
            <w:pPr>
              <w:pStyle w:val="TAC"/>
              <w:rPr>
                <w:rFonts w:cs="Arial"/>
                <w:szCs w:val="18"/>
                <w:lang w:eastAsia="ja-JP"/>
              </w:rPr>
            </w:pPr>
            <w:r w:rsidRPr="001B0F7A">
              <w:rPr>
                <w:rFonts w:cs="Arial"/>
                <w:lang w:eastAsia="zh-CN"/>
              </w:rPr>
              <w:t>20</w:t>
            </w:r>
          </w:p>
        </w:tc>
        <w:tc>
          <w:tcPr>
            <w:tcW w:w="2952" w:type="dxa"/>
            <w:vAlign w:val="center"/>
          </w:tcPr>
          <w:p w14:paraId="13782731" w14:textId="77777777" w:rsidR="00024F22" w:rsidRPr="001B0F7A" w:rsidDel="00784360" w:rsidRDefault="00024F22" w:rsidP="00024F22">
            <w:pPr>
              <w:pStyle w:val="TAC"/>
              <w:rPr>
                <w:rFonts w:cs="Arial"/>
                <w:szCs w:val="18"/>
                <w:lang w:eastAsia="ja-JP"/>
              </w:rPr>
            </w:pPr>
            <w:r w:rsidRPr="001B0F7A">
              <w:rPr>
                <w:rFonts w:cs="Arial"/>
                <w:lang w:eastAsia="zh-CN"/>
              </w:rPr>
              <w:t>0.6</w:t>
            </w:r>
          </w:p>
        </w:tc>
      </w:tr>
      <w:tr w:rsidR="00024F22" w:rsidRPr="001B0F7A" w14:paraId="6ABF837D" w14:textId="77777777" w:rsidTr="00CC4729">
        <w:trPr>
          <w:jc w:val="center"/>
        </w:trPr>
        <w:tc>
          <w:tcPr>
            <w:tcW w:w="2221" w:type="dxa"/>
            <w:vMerge/>
            <w:vAlign w:val="center"/>
          </w:tcPr>
          <w:p w14:paraId="01C437BD" w14:textId="77777777" w:rsidR="00024F22" w:rsidRPr="001B0F7A" w:rsidRDefault="00024F22" w:rsidP="00024F22">
            <w:pPr>
              <w:pStyle w:val="TAC"/>
              <w:rPr>
                <w:rFonts w:cs="Arial"/>
              </w:rPr>
            </w:pPr>
          </w:p>
        </w:tc>
        <w:tc>
          <w:tcPr>
            <w:tcW w:w="2952" w:type="dxa"/>
            <w:vAlign w:val="center"/>
          </w:tcPr>
          <w:p w14:paraId="5F9AEF3A" w14:textId="77777777" w:rsidR="00024F22" w:rsidRPr="001B0F7A" w:rsidDel="00784360" w:rsidRDefault="00024F22" w:rsidP="00024F22">
            <w:pPr>
              <w:pStyle w:val="TAC"/>
              <w:rPr>
                <w:rFonts w:cs="Arial"/>
                <w:szCs w:val="18"/>
                <w:lang w:eastAsia="ja-JP"/>
              </w:rPr>
            </w:pPr>
            <w:r w:rsidRPr="001B0F7A">
              <w:rPr>
                <w:rFonts w:cs="Arial"/>
                <w:lang w:eastAsia="zh-CN"/>
              </w:rPr>
              <w:t>n78</w:t>
            </w:r>
          </w:p>
        </w:tc>
        <w:tc>
          <w:tcPr>
            <w:tcW w:w="2952" w:type="dxa"/>
            <w:vAlign w:val="center"/>
          </w:tcPr>
          <w:p w14:paraId="55D86C4C" w14:textId="77777777" w:rsidR="00024F22" w:rsidRPr="001B0F7A" w:rsidDel="00784360" w:rsidRDefault="00024F22" w:rsidP="00024F22">
            <w:pPr>
              <w:pStyle w:val="TAC"/>
              <w:rPr>
                <w:rFonts w:cs="Arial"/>
                <w:szCs w:val="18"/>
                <w:lang w:eastAsia="ja-JP"/>
              </w:rPr>
            </w:pPr>
            <w:r w:rsidRPr="001B0F7A">
              <w:rPr>
                <w:rFonts w:cs="Arial"/>
                <w:lang w:eastAsia="zh-CN"/>
              </w:rPr>
              <w:t>0.8</w:t>
            </w:r>
          </w:p>
        </w:tc>
      </w:tr>
      <w:tr w:rsidR="00024F22" w:rsidRPr="001B0F7A" w14:paraId="78947607" w14:textId="77777777" w:rsidTr="00CC4729">
        <w:trPr>
          <w:jc w:val="center"/>
        </w:trPr>
        <w:tc>
          <w:tcPr>
            <w:tcW w:w="2221" w:type="dxa"/>
            <w:vMerge/>
            <w:vAlign w:val="center"/>
          </w:tcPr>
          <w:p w14:paraId="5024311E" w14:textId="77777777" w:rsidR="00024F22" w:rsidRPr="001B0F7A" w:rsidRDefault="00024F22" w:rsidP="00024F22">
            <w:pPr>
              <w:pStyle w:val="TAC"/>
              <w:rPr>
                <w:rFonts w:cs="Arial"/>
              </w:rPr>
            </w:pPr>
          </w:p>
        </w:tc>
        <w:tc>
          <w:tcPr>
            <w:tcW w:w="2952" w:type="dxa"/>
            <w:vAlign w:val="center"/>
          </w:tcPr>
          <w:p w14:paraId="177D3C85" w14:textId="77777777" w:rsidR="00024F22" w:rsidRPr="001B0F7A" w:rsidDel="00784360" w:rsidRDefault="00024F22" w:rsidP="00024F22">
            <w:pPr>
              <w:pStyle w:val="TAC"/>
              <w:rPr>
                <w:rFonts w:cs="Arial"/>
                <w:szCs w:val="18"/>
                <w:lang w:eastAsia="ja-JP"/>
              </w:rPr>
            </w:pPr>
            <w:r w:rsidRPr="001B0F7A">
              <w:rPr>
                <w:rFonts w:cs="Arial"/>
                <w:lang w:eastAsia="zh-CN"/>
              </w:rPr>
              <w:t>n82</w:t>
            </w:r>
          </w:p>
        </w:tc>
        <w:tc>
          <w:tcPr>
            <w:tcW w:w="2952" w:type="dxa"/>
            <w:vAlign w:val="center"/>
          </w:tcPr>
          <w:p w14:paraId="3A876E05" w14:textId="77777777" w:rsidR="00024F22" w:rsidRPr="001B0F7A" w:rsidDel="00784360" w:rsidRDefault="00024F22" w:rsidP="00024F22">
            <w:pPr>
              <w:pStyle w:val="TAC"/>
              <w:rPr>
                <w:rFonts w:cs="Arial"/>
                <w:szCs w:val="18"/>
                <w:lang w:eastAsia="ja-JP"/>
              </w:rPr>
            </w:pPr>
            <w:r w:rsidRPr="001B0F7A">
              <w:rPr>
                <w:rFonts w:cs="Arial"/>
                <w:lang w:eastAsia="zh-CN"/>
              </w:rPr>
              <w:t>0.6</w:t>
            </w:r>
          </w:p>
        </w:tc>
      </w:tr>
      <w:tr w:rsidR="00024F22" w:rsidRPr="001B0F7A" w14:paraId="058D5688" w14:textId="77777777" w:rsidTr="00CC4729">
        <w:trPr>
          <w:jc w:val="center"/>
        </w:trPr>
        <w:tc>
          <w:tcPr>
            <w:tcW w:w="2221" w:type="dxa"/>
            <w:vMerge w:val="restart"/>
            <w:vAlign w:val="center"/>
          </w:tcPr>
          <w:p w14:paraId="7280DDEE" w14:textId="77777777" w:rsidR="00024F22" w:rsidRPr="001B0F7A" w:rsidRDefault="00024F22" w:rsidP="00024F22">
            <w:pPr>
              <w:pStyle w:val="TAC"/>
              <w:rPr>
                <w:rFonts w:cs="Arial"/>
              </w:rPr>
            </w:pPr>
            <w:r w:rsidRPr="001B0F7A">
              <w:t>DC_</w:t>
            </w:r>
            <w:r w:rsidRPr="001B0F7A">
              <w:rPr>
                <w:lang w:eastAsia="zh-CN"/>
              </w:rPr>
              <w:t>20</w:t>
            </w:r>
            <w:r w:rsidRPr="001B0F7A">
              <w:t>_SUL_n78-n8</w:t>
            </w:r>
            <w:r w:rsidRPr="001B0F7A">
              <w:rPr>
                <w:lang w:eastAsia="zh-CN"/>
              </w:rPr>
              <w:t>3</w:t>
            </w:r>
          </w:p>
        </w:tc>
        <w:tc>
          <w:tcPr>
            <w:tcW w:w="2952" w:type="dxa"/>
            <w:vAlign w:val="center"/>
          </w:tcPr>
          <w:p w14:paraId="54CEE92C" w14:textId="77777777" w:rsidR="00024F22" w:rsidRPr="001B0F7A" w:rsidDel="00784360" w:rsidRDefault="00024F22" w:rsidP="00024F22">
            <w:pPr>
              <w:pStyle w:val="TAC"/>
              <w:rPr>
                <w:rFonts w:cs="Arial"/>
                <w:szCs w:val="18"/>
                <w:lang w:eastAsia="ja-JP"/>
              </w:rPr>
            </w:pPr>
            <w:r w:rsidRPr="001B0F7A">
              <w:rPr>
                <w:rFonts w:cs="Arial"/>
                <w:lang w:eastAsia="zh-CN"/>
              </w:rPr>
              <w:t>20</w:t>
            </w:r>
          </w:p>
        </w:tc>
        <w:tc>
          <w:tcPr>
            <w:tcW w:w="2952" w:type="dxa"/>
            <w:vAlign w:val="center"/>
          </w:tcPr>
          <w:p w14:paraId="20D4249D" w14:textId="77777777" w:rsidR="00024F22" w:rsidRPr="001B0F7A" w:rsidDel="00784360" w:rsidRDefault="00024F22" w:rsidP="00024F22">
            <w:pPr>
              <w:pStyle w:val="TAC"/>
              <w:rPr>
                <w:rFonts w:cs="Arial"/>
                <w:szCs w:val="18"/>
                <w:lang w:eastAsia="ja-JP"/>
              </w:rPr>
            </w:pPr>
            <w:r w:rsidRPr="001B0F7A">
              <w:rPr>
                <w:rFonts w:cs="Arial"/>
                <w:szCs w:val="18"/>
                <w:lang w:eastAsia="zh-CN"/>
              </w:rPr>
              <w:t>0.8</w:t>
            </w:r>
          </w:p>
        </w:tc>
      </w:tr>
      <w:tr w:rsidR="00024F22" w:rsidRPr="001B0F7A" w14:paraId="22622122" w14:textId="77777777" w:rsidTr="00CC4729">
        <w:trPr>
          <w:jc w:val="center"/>
        </w:trPr>
        <w:tc>
          <w:tcPr>
            <w:tcW w:w="2221" w:type="dxa"/>
            <w:vMerge/>
            <w:vAlign w:val="center"/>
          </w:tcPr>
          <w:p w14:paraId="1A3D5B6D" w14:textId="77777777" w:rsidR="00024F22" w:rsidRPr="001B0F7A" w:rsidRDefault="00024F22" w:rsidP="00024F22">
            <w:pPr>
              <w:pStyle w:val="TAC"/>
              <w:rPr>
                <w:rFonts w:cs="Arial"/>
              </w:rPr>
            </w:pPr>
          </w:p>
        </w:tc>
        <w:tc>
          <w:tcPr>
            <w:tcW w:w="2952" w:type="dxa"/>
            <w:vAlign w:val="center"/>
          </w:tcPr>
          <w:p w14:paraId="3EE92B08" w14:textId="77777777" w:rsidR="00024F22" w:rsidRPr="001B0F7A" w:rsidDel="00784360" w:rsidRDefault="00024F22" w:rsidP="00024F22">
            <w:pPr>
              <w:pStyle w:val="TAC"/>
              <w:rPr>
                <w:rFonts w:cs="Arial"/>
                <w:szCs w:val="18"/>
                <w:lang w:eastAsia="ja-JP"/>
              </w:rPr>
            </w:pPr>
            <w:r w:rsidRPr="001B0F7A">
              <w:rPr>
                <w:rFonts w:cs="Arial"/>
                <w:lang w:eastAsia="zh-CN"/>
              </w:rPr>
              <w:t>n78</w:t>
            </w:r>
          </w:p>
        </w:tc>
        <w:tc>
          <w:tcPr>
            <w:tcW w:w="2952" w:type="dxa"/>
            <w:vAlign w:val="center"/>
          </w:tcPr>
          <w:p w14:paraId="1224A1DC" w14:textId="77777777" w:rsidR="00024F22" w:rsidRPr="001B0F7A" w:rsidDel="00784360" w:rsidRDefault="00024F22" w:rsidP="00024F22">
            <w:pPr>
              <w:pStyle w:val="TAC"/>
              <w:rPr>
                <w:rFonts w:cs="Arial"/>
                <w:szCs w:val="18"/>
                <w:lang w:eastAsia="ja-JP"/>
              </w:rPr>
            </w:pPr>
            <w:r w:rsidRPr="001B0F7A">
              <w:rPr>
                <w:rFonts w:cs="Arial"/>
                <w:szCs w:val="18"/>
                <w:lang w:eastAsia="zh-CN"/>
              </w:rPr>
              <w:t>0.8</w:t>
            </w:r>
          </w:p>
        </w:tc>
      </w:tr>
      <w:tr w:rsidR="00024F22" w:rsidRPr="001B0F7A" w14:paraId="7D86B92D" w14:textId="77777777" w:rsidTr="00CC4729">
        <w:trPr>
          <w:jc w:val="center"/>
        </w:trPr>
        <w:tc>
          <w:tcPr>
            <w:tcW w:w="2221" w:type="dxa"/>
            <w:vMerge/>
            <w:vAlign w:val="center"/>
          </w:tcPr>
          <w:p w14:paraId="299DCF46" w14:textId="77777777" w:rsidR="00024F22" w:rsidRPr="001B0F7A" w:rsidRDefault="00024F22" w:rsidP="00024F22">
            <w:pPr>
              <w:pStyle w:val="TAC"/>
              <w:rPr>
                <w:rFonts w:cs="Arial"/>
              </w:rPr>
            </w:pPr>
          </w:p>
        </w:tc>
        <w:tc>
          <w:tcPr>
            <w:tcW w:w="2952" w:type="dxa"/>
            <w:vAlign w:val="center"/>
          </w:tcPr>
          <w:p w14:paraId="26257391" w14:textId="77777777" w:rsidR="00024F22" w:rsidRPr="001B0F7A" w:rsidDel="00784360" w:rsidRDefault="00024F22" w:rsidP="00024F22">
            <w:pPr>
              <w:pStyle w:val="TAC"/>
              <w:rPr>
                <w:rFonts w:cs="Arial"/>
                <w:szCs w:val="18"/>
                <w:lang w:eastAsia="ja-JP"/>
              </w:rPr>
            </w:pPr>
            <w:r w:rsidRPr="001B0F7A">
              <w:rPr>
                <w:rFonts w:cs="Arial"/>
                <w:lang w:eastAsia="zh-CN"/>
              </w:rPr>
              <w:t>n83</w:t>
            </w:r>
          </w:p>
        </w:tc>
        <w:tc>
          <w:tcPr>
            <w:tcW w:w="2952" w:type="dxa"/>
            <w:vAlign w:val="center"/>
          </w:tcPr>
          <w:p w14:paraId="05CF51EE" w14:textId="77777777" w:rsidR="00024F22" w:rsidRPr="001B0F7A" w:rsidDel="00784360" w:rsidRDefault="00024F22" w:rsidP="00024F22">
            <w:pPr>
              <w:pStyle w:val="TAC"/>
              <w:rPr>
                <w:rFonts w:cs="Arial"/>
                <w:szCs w:val="18"/>
                <w:lang w:eastAsia="ja-JP"/>
              </w:rPr>
            </w:pPr>
            <w:r w:rsidRPr="001B0F7A">
              <w:rPr>
                <w:rFonts w:cs="Arial"/>
                <w:szCs w:val="18"/>
                <w:lang w:eastAsia="zh-CN"/>
              </w:rPr>
              <w:t>0.8</w:t>
            </w:r>
          </w:p>
        </w:tc>
      </w:tr>
      <w:tr w:rsidR="00024F22" w:rsidRPr="001B0F7A" w14:paraId="78659412" w14:textId="77777777" w:rsidTr="00CC4729">
        <w:trPr>
          <w:jc w:val="center"/>
        </w:trPr>
        <w:tc>
          <w:tcPr>
            <w:tcW w:w="2221" w:type="dxa"/>
            <w:vMerge w:val="restart"/>
            <w:vAlign w:val="center"/>
          </w:tcPr>
          <w:p w14:paraId="347AE983"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21-42_n77</w:t>
            </w:r>
          </w:p>
        </w:tc>
        <w:tc>
          <w:tcPr>
            <w:tcW w:w="2952" w:type="dxa"/>
            <w:vAlign w:val="center"/>
          </w:tcPr>
          <w:p w14:paraId="6A5D0B4C" w14:textId="77777777" w:rsidR="00024F22" w:rsidRPr="001B0F7A" w:rsidRDefault="00024F22" w:rsidP="00024F22">
            <w:pPr>
              <w:pStyle w:val="TAC"/>
              <w:rPr>
                <w:rFonts w:cs="Arial"/>
                <w:szCs w:val="18"/>
                <w:lang w:eastAsia="ja-JP"/>
              </w:rPr>
            </w:pPr>
            <w:r w:rsidRPr="001B0F7A">
              <w:rPr>
                <w:rFonts w:cs="Arial"/>
                <w:lang w:eastAsia="ja-JP"/>
              </w:rPr>
              <w:t>21</w:t>
            </w:r>
          </w:p>
        </w:tc>
        <w:tc>
          <w:tcPr>
            <w:tcW w:w="2952" w:type="dxa"/>
            <w:vAlign w:val="center"/>
          </w:tcPr>
          <w:p w14:paraId="0E87521B" w14:textId="77777777" w:rsidR="00024F22" w:rsidRPr="001B0F7A" w:rsidRDefault="00024F22" w:rsidP="00024F22">
            <w:pPr>
              <w:pStyle w:val="TAC"/>
              <w:rPr>
                <w:rFonts w:cs="Arial"/>
                <w:szCs w:val="18"/>
                <w:lang w:eastAsia="ja-JP"/>
              </w:rPr>
            </w:pPr>
            <w:r w:rsidRPr="001B0F7A">
              <w:rPr>
                <w:rFonts w:cs="Arial"/>
                <w:lang w:eastAsia="ja-JP"/>
              </w:rPr>
              <w:t>0.4</w:t>
            </w:r>
          </w:p>
        </w:tc>
      </w:tr>
      <w:tr w:rsidR="00024F22" w:rsidRPr="001B0F7A" w14:paraId="021E9B16" w14:textId="77777777" w:rsidTr="00CC4729">
        <w:trPr>
          <w:jc w:val="center"/>
        </w:trPr>
        <w:tc>
          <w:tcPr>
            <w:tcW w:w="2221" w:type="dxa"/>
            <w:vMerge/>
            <w:vAlign w:val="center"/>
          </w:tcPr>
          <w:p w14:paraId="6BEE7491" w14:textId="77777777" w:rsidR="00024F22" w:rsidRPr="001B0F7A" w:rsidRDefault="00024F22" w:rsidP="00024F22">
            <w:pPr>
              <w:pStyle w:val="TAC"/>
              <w:rPr>
                <w:rFonts w:cs="Arial"/>
              </w:rPr>
            </w:pPr>
          </w:p>
        </w:tc>
        <w:tc>
          <w:tcPr>
            <w:tcW w:w="2952" w:type="dxa"/>
            <w:vAlign w:val="center"/>
          </w:tcPr>
          <w:p w14:paraId="35FACC99" w14:textId="77777777" w:rsidR="00024F22" w:rsidRPr="001B0F7A" w:rsidRDefault="00024F22" w:rsidP="00024F22">
            <w:pPr>
              <w:pStyle w:val="TAC"/>
              <w:rPr>
                <w:rFonts w:cs="Arial"/>
                <w:szCs w:val="18"/>
                <w:lang w:eastAsia="ja-JP"/>
              </w:rPr>
            </w:pPr>
            <w:r w:rsidRPr="001B0F7A">
              <w:rPr>
                <w:rFonts w:cs="Arial"/>
                <w:lang w:eastAsia="ja-JP"/>
              </w:rPr>
              <w:t>42</w:t>
            </w:r>
          </w:p>
        </w:tc>
        <w:tc>
          <w:tcPr>
            <w:tcW w:w="2952" w:type="dxa"/>
            <w:vAlign w:val="center"/>
          </w:tcPr>
          <w:p w14:paraId="7187CF0A" w14:textId="77777777" w:rsidR="00024F22" w:rsidRPr="001B0F7A" w:rsidRDefault="00024F22" w:rsidP="00024F22">
            <w:pPr>
              <w:pStyle w:val="TAC"/>
              <w:rPr>
                <w:rFonts w:cs="Arial"/>
                <w:szCs w:val="18"/>
                <w:lang w:eastAsia="ja-JP"/>
              </w:rPr>
            </w:pPr>
            <w:r w:rsidRPr="001B0F7A">
              <w:rPr>
                <w:rFonts w:cs="Arial"/>
                <w:lang w:eastAsia="ja-JP"/>
              </w:rPr>
              <w:t>0.8</w:t>
            </w:r>
          </w:p>
        </w:tc>
      </w:tr>
      <w:tr w:rsidR="00024F22" w:rsidRPr="001B0F7A" w14:paraId="5FFBB202" w14:textId="77777777" w:rsidTr="00CC4729">
        <w:trPr>
          <w:jc w:val="center"/>
        </w:trPr>
        <w:tc>
          <w:tcPr>
            <w:tcW w:w="2221" w:type="dxa"/>
            <w:vMerge/>
            <w:vAlign w:val="center"/>
          </w:tcPr>
          <w:p w14:paraId="6B30568F" w14:textId="77777777" w:rsidR="00024F22" w:rsidRPr="001B0F7A" w:rsidRDefault="00024F22" w:rsidP="00024F22">
            <w:pPr>
              <w:pStyle w:val="TAC"/>
              <w:rPr>
                <w:rFonts w:cs="Arial"/>
              </w:rPr>
            </w:pPr>
          </w:p>
        </w:tc>
        <w:tc>
          <w:tcPr>
            <w:tcW w:w="2952" w:type="dxa"/>
            <w:vAlign w:val="center"/>
          </w:tcPr>
          <w:p w14:paraId="3875954D" w14:textId="77777777" w:rsidR="00024F22" w:rsidRPr="001B0F7A" w:rsidRDefault="00024F22" w:rsidP="00024F22">
            <w:pPr>
              <w:pStyle w:val="TAC"/>
              <w:rPr>
                <w:rFonts w:cs="Arial"/>
                <w:szCs w:val="18"/>
                <w:lang w:eastAsia="ja-JP"/>
              </w:rPr>
            </w:pPr>
            <w:r w:rsidRPr="001B0F7A">
              <w:rPr>
                <w:rFonts w:cs="Arial"/>
                <w:lang w:eastAsia="ja-JP"/>
              </w:rPr>
              <w:t>n77</w:t>
            </w:r>
          </w:p>
        </w:tc>
        <w:tc>
          <w:tcPr>
            <w:tcW w:w="2952" w:type="dxa"/>
            <w:vAlign w:val="center"/>
          </w:tcPr>
          <w:p w14:paraId="11ED845E" w14:textId="77777777" w:rsidR="00024F22" w:rsidRPr="001B0F7A" w:rsidRDefault="00024F22" w:rsidP="00024F22">
            <w:pPr>
              <w:pStyle w:val="TAC"/>
              <w:rPr>
                <w:rFonts w:cs="Arial"/>
                <w:szCs w:val="18"/>
                <w:lang w:eastAsia="ja-JP"/>
              </w:rPr>
            </w:pPr>
            <w:r w:rsidRPr="001B0F7A">
              <w:rPr>
                <w:rFonts w:cs="Arial"/>
                <w:lang w:eastAsia="ja-JP"/>
              </w:rPr>
              <w:t>0.8</w:t>
            </w:r>
          </w:p>
        </w:tc>
      </w:tr>
      <w:tr w:rsidR="00024F22" w:rsidRPr="001B0F7A" w14:paraId="46C31821" w14:textId="77777777" w:rsidTr="00CC4729">
        <w:trPr>
          <w:jc w:val="center"/>
        </w:trPr>
        <w:tc>
          <w:tcPr>
            <w:tcW w:w="2221" w:type="dxa"/>
            <w:vMerge w:val="restart"/>
            <w:vAlign w:val="center"/>
          </w:tcPr>
          <w:p w14:paraId="55E8E8D7"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21-42_n78</w:t>
            </w:r>
          </w:p>
        </w:tc>
        <w:tc>
          <w:tcPr>
            <w:tcW w:w="2952" w:type="dxa"/>
            <w:vAlign w:val="center"/>
          </w:tcPr>
          <w:p w14:paraId="63397272" w14:textId="77777777" w:rsidR="00024F22" w:rsidRPr="001B0F7A" w:rsidRDefault="00024F22" w:rsidP="00024F22">
            <w:pPr>
              <w:pStyle w:val="TAC"/>
              <w:rPr>
                <w:rFonts w:cs="Arial"/>
                <w:lang w:eastAsia="ja-JP"/>
              </w:rPr>
            </w:pPr>
            <w:r w:rsidRPr="001B0F7A">
              <w:rPr>
                <w:rFonts w:cs="Arial"/>
                <w:lang w:eastAsia="ja-JP"/>
              </w:rPr>
              <w:t>21</w:t>
            </w:r>
          </w:p>
        </w:tc>
        <w:tc>
          <w:tcPr>
            <w:tcW w:w="2952" w:type="dxa"/>
            <w:vAlign w:val="center"/>
          </w:tcPr>
          <w:p w14:paraId="2DE8604C" w14:textId="77777777" w:rsidR="00024F22" w:rsidRPr="001B0F7A" w:rsidRDefault="00024F22" w:rsidP="00024F22">
            <w:pPr>
              <w:pStyle w:val="TAC"/>
              <w:rPr>
                <w:rFonts w:cs="Arial"/>
                <w:lang w:eastAsia="ja-JP"/>
              </w:rPr>
            </w:pPr>
            <w:r w:rsidRPr="001B0F7A">
              <w:rPr>
                <w:rFonts w:cs="Arial"/>
                <w:lang w:eastAsia="ja-JP"/>
              </w:rPr>
              <w:t>0.4</w:t>
            </w:r>
          </w:p>
        </w:tc>
      </w:tr>
      <w:tr w:rsidR="00024F22" w:rsidRPr="001B0F7A" w14:paraId="3FBCE363" w14:textId="77777777" w:rsidTr="00CC4729">
        <w:trPr>
          <w:jc w:val="center"/>
        </w:trPr>
        <w:tc>
          <w:tcPr>
            <w:tcW w:w="2221" w:type="dxa"/>
            <w:vMerge/>
            <w:vAlign w:val="center"/>
          </w:tcPr>
          <w:p w14:paraId="45817FA2" w14:textId="77777777" w:rsidR="00024F22" w:rsidRPr="001B0F7A" w:rsidRDefault="00024F22" w:rsidP="00024F22">
            <w:pPr>
              <w:pStyle w:val="TAC"/>
              <w:rPr>
                <w:rFonts w:cs="Arial"/>
              </w:rPr>
            </w:pPr>
          </w:p>
        </w:tc>
        <w:tc>
          <w:tcPr>
            <w:tcW w:w="2952" w:type="dxa"/>
            <w:vAlign w:val="center"/>
          </w:tcPr>
          <w:p w14:paraId="140A34EF" w14:textId="77777777" w:rsidR="00024F22" w:rsidRPr="001B0F7A" w:rsidRDefault="00024F22" w:rsidP="00024F22">
            <w:pPr>
              <w:pStyle w:val="TAC"/>
              <w:rPr>
                <w:rFonts w:cs="Arial"/>
                <w:lang w:eastAsia="ja-JP"/>
              </w:rPr>
            </w:pPr>
            <w:r w:rsidRPr="001B0F7A">
              <w:rPr>
                <w:rFonts w:cs="Arial"/>
                <w:lang w:eastAsia="ja-JP"/>
              </w:rPr>
              <w:t>42</w:t>
            </w:r>
          </w:p>
        </w:tc>
        <w:tc>
          <w:tcPr>
            <w:tcW w:w="2952" w:type="dxa"/>
            <w:vAlign w:val="center"/>
          </w:tcPr>
          <w:p w14:paraId="669D6873" w14:textId="77777777" w:rsidR="00024F22" w:rsidRPr="001B0F7A" w:rsidRDefault="00024F22" w:rsidP="00024F22">
            <w:pPr>
              <w:pStyle w:val="TAC"/>
              <w:rPr>
                <w:rFonts w:cs="Arial"/>
                <w:lang w:eastAsia="ja-JP"/>
              </w:rPr>
            </w:pPr>
            <w:r w:rsidRPr="001B0F7A">
              <w:rPr>
                <w:rFonts w:cs="Arial"/>
                <w:lang w:eastAsia="ja-JP"/>
              </w:rPr>
              <w:t>0.8</w:t>
            </w:r>
          </w:p>
        </w:tc>
      </w:tr>
      <w:tr w:rsidR="00024F22" w:rsidRPr="001B0F7A" w14:paraId="77D0962D" w14:textId="77777777" w:rsidTr="00CC4729">
        <w:trPr>
          <w:jc w:val="center"/>
        </w:trPr>
        <w:tc>
          <w:tcPr>
            <w:tcW w:w="2221" w:type="dxa"/>
            <w:vMerge/>
            <w:vAlign w:val="center"/>
          </w:tcPr>
          <w:p w14:paraId="4C6C1E1D" w14:textId="77777777" w:rsidR="00024F22" w:rsidRPr="001B0F7A" w:rsidRDefault="00024F22" w:rsidP="00024F22">
            <w:pPr>
              <w:pStyle w:val="TAC"/>
              <w:rPr>
                <w:rFonts w:cs="Arial"/>
              </w:rPr>
            </w:pPr>
          </w:p>
        </w:tc>
        <w:tc>
          <w:tcPr>
            <w:tcW w:w="2952" w:type="dxa"/>
            <w:vAlign w:val="center"/>
          </w:tcPr>
          <w:p w14:paraId="6ACC0D82" w14:textId="77777777" w:rsidR="00024F22" w:rsidRPr="001B0F7A" w:rsidRDefault="00024F22" w:rsidP="00024F22">
            <w:pPr>
              <w:pStyle w:val="TAC"/>
              <w:rPr>
                <w:rFonts w:cs="Arial"/>
                <w:lang w:eastAsia="ja-JP"/>
              </w:rPr>
            </w:pPr>
            <w:r w:rsidRPr="001B0F7A">
              <w:rPr>
                <w:rFonts w:cs="Arial"/>
                <w:lang w:eastAsia="ja-JP"/>
              </w:rPr>
              <w:t>n78</w:t>
            </w:r>
          </w:p>
        </w:tc>
        <w:tc>
          <w:tcPr>
            <w:tcW w:w="2952" w:type="dxa"/>
            <w:vAlign w:val="center"/>
          </w:tcPr>
          <w:p w14:paraId="312F1F4D" w14:textId="77777777" w:rsidR="00024F22" w:rsidRPr="001B0F7A" w:rsidRDefault="00024F22" w:rsidP="00024F22">
            <w:pPr>
              <w:pStyle w:val="TAC"/>
              <w:rPr>
                <w:rFonts w:cs="Arial"/>
                <w:lang w:eastAsia="ja-JP"/>
              </w:rPr>
            </w:pPr>
            <w:r w:rsidRPr="001B0F7A">
              <w:rPr>
                <w:rFonts w:cs="Arial"/>
                <w:lang w:eastAsia="ja-JP"/>
              </w:rPr>
              <w:t>0.8</w:t>
            </w:r>
          </w:p>
        </w:tc>
      </w:tr>
      <w:tr w:rsidR="00024F22" w:rsidRPr="001B0F7A" w14:paraId="674F6A97" w14:textId="77777777" w:rsidTr="00CC4729">
        <w:trPr>
          <w:jc w:val="center"/>
        </w:trPr>
        <w:tc>
          <w:tcPr>
            <w:tcW w:w="2221" w:type="dxa"/>
            <w:vMerge w:val="restart"/>
            <w:vAlign w:val="center"/>
          </w:tcPr>
          <w:p w14:paraId="181E27F3"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21-42_n79</w:t>
            </w:r>
          </w:p>
        </w:tc>
        <w:tc>
          <w:tcPr>
            <w:tcW w:w="2952" w:type="dxa"/>
            <w:vAlign w:val="center"/>
          </w:tcPr>
          <w:p w14:paraId="57EF4275" w14:textId="77777777" w:rsidR="00024F22" w:rsidRPr="001B0F7A" w:rsidRDefault="00024F22" w:rsidP="00024F22">
            <w:pPr>
              <w:pStyle w:val="TAC"/>
              <w:rPr>
                <w:rFonts w:cs="Arial"/>
                <w:lang w:eastAsia="ja-JP"/>
              </w:rPr>
            </w:pPr>
            <w:r w:rsidRPr="001B0F7A">
              <w:rPr>
                <w:rFonts w:cs="Arial"/>
                <w:lang w:eastAsia="ja-JP"/>
              </w:rPr>
              <w:t>21</w:t>
            </w:r>
          </w:p>
        </w:tc>
        <w:tc>
          <w:tcPr>
            <w:tcW w:w="2952" w:type="dxa"/>
            <w:vAlign w:val="center"/>
          </w:tcPr>
          <w:p w14:paraId="10D570A7" w14:textId="77777777" w:rsidR="00024F22" w:rsidRPr="001B0F7A" w:rsidRDefault="00024F22" w:rsidP="00024F22">
            <w:pPr>
              <w:pStyle w:val="TAC"/>
              <w:rPr>
                <w:rFonts w:cs="Arial"/>
                <w:lang w:eastAsia="ja-JP"/>
              </w:rPr>
            </w:pPr>
            <w:r w:rsidRPr="001B0F7A">
              <w:rPr>
                <w:rFonts w:cs="Arial"/>
                <w:lang w:eastAsia="ja-JP"/>
              </w:rPr>
              <w:t>0.4</w:t>
            </w:r>
          </w:p>
        </w:tc>
      </w:tr>
      <w:tr w:rsidR="00024F22" w:rsidRPr="001B0F7A" w14:paraId="62C6C5FD" w14:textId="77777777" w:rsidTr="00CC4729">
        <w:trPr>
          <w:jc w:val="center"/>
        </w:trPr>
        <w:tc>
          <w:tcPr>
            <w:tcW w:w="2221" w:type="dxa"/>
            <w:vMerge/>
            <w:vAlign w:val="center"/>
          </w:tcPr>
          <w:p w14:paraId="6CB91E56" w14:textId="77777777" w:rsidR="00024F22" w:rsidRPr="001B0F7A" w:rsidRDefault="00024F22" w:rsidP="00024F22">
            <w:pPr>
              <w:pStyle w:val="TAC"/>
              <w:rPr>
                <w:rFonts w:cs="Arial"/>
              </w:rPr>
            </w:pPr>
          </w:p>
        </w:tc>
        <w:tc>
          <w:tcPr>
            <w:tcW w:w="2952" w:type="dxa"/>
            <w:vAlign w:val="center"/>
          </w:tcPr>
          <w:p w14:paraId="14CDB046" w14:textId="77777777" w:rsidR="00024F22" w:rsidRPr="001B0F7A" w:rsidRDefault="00024F22" w:rsidP="00024F22">
            <w:pPr>
              <w:pStyle w:val="TAC"/>
              <w:rPr>
                <w:rFonts w:cs="Arial"/>
                <w:lang w:eastAsia="ja-JP"/>
              </w:rPr>
            </w:pPr>
            <w:r w:rsidRPr="001B0F7A">
              <w:rPr>
                <w:rFonts w:cs="Arial"/>
                <w:lang w:eastAsia="ja-JP"/>
              </w:rPr>
              <w:t>42</w:t>
            </w:r>
          </w:p>
        </w:tc>
        <w:tc>
          <w:tcPr>
            <w:tcW w:w="2952" w:type="dxa"/>
            <w:vAlign w:val="center"/>
          </w:tcPr>
          <w:p w14:paraId="31F0179E" w14:textId="77777777" w:rsidR="00024F22" w:rsidRPr="001B0F7A" w:rsidRDefault="00024F22" w:rsidP="00024F22">
            <w:pPr>
              <w:pStyle w:val="TAC"/>
              <w:rPr>
                <w:rFonts w:cs="Arial"/>
                <w:lang w:eastAsia="ja-JP"/>
              </w:rPr>
            </w:pPr>
            <w:r w:rsidRPr="001B0F7A">
              <w:rPr>
                <w:rFonts w:cs="Arial"/>
                <w:lang w:eastAsia="ja-JP"/>
              </w:rPr>
              <w:t>0.8</w:t>
            </w:r>
          </w:p>
        </w:tc>
      </w:tr>
      <w:tr w:rsidR="00024F22" w:rsidRPr="001B0F7A" w14:paraId="24FC6364" w14:textId="77777777" w:rsidTr="00CC4729">
        <w:trPr>
          <w:jc w:val="center"/>
        </w:trPr>
        <w:tc>
          <w:tcPr>
            <w:tcW w:w="2221" w:type="dxa"/>
            <w:vMerge w:val="restart"/>
            <w:vAlign w:val="center"/>
          </w:tcPr>
          <w:p w14:paraId="7EA66096" w14:textId="77777777" w:rsidR="00024F22" w:rsidRPr="001B0F7A" w:rsidRDefault="00024F22" w:rsidP="00024F22">
            <w:pPr>
              <w:pStyle w:val="TAC"/>
              <w:rPr>
                <w:rFonts w:cs="Arial"/>
                <w:szCs w:val="18"/>
              </w:rPr>
            </w:pPr>
            <w:r w:rsidRPr="001B0F7A">
              <w:rPr>
                <w:rFonts w:eastAsia="Malgun Gothic" w:cs="Arial"/>
                <w:lang w:eastAsia="ko-KR"/>
              </w:rPr>
              <w:t>DC_21_n77-n79</w:t>
            </w:r>
          </w:p>
        </w:tc>
        <w:tc>
          <w:tcPr>
            <w:tcW w:w="2952" w:type="dxa"/>
            <w:vAlign w:val="center"/>
          </w:tcPr>
          <w:p w14:paraId="4FD446FD" w14:textId="77777777" w:rsidR="00024F22" w:rsidRPr="001B0F7A" w:rsidRDefault="00024F22" w:rsidP="00024F22">
            <w:pPr>
              <w:pStyle w:val="TAC"/>
              <w:rPr>
                <w:lang w:val="en-US" w:eastAsia="ja-JP"/>
              </w:rPr>
            </w:pPr>
            <w:r w:rsidRPr="001B0F7A">
              <w:rPr>
                <w:rFonts w:eastAsia="Malgun Gothic" w:cs="Arial"/>
                <w:lang w:eastAsia="ko-KR"/>
              </w:rPr>
              <w:t>21</w:t>
            </w:r>
          </w:p>
        </w:tc>
        <w:tc>
          <w:tcPr>
            <w:tcW w:w="2952" w:type="dxa"/>
            <w:vAlign w:val="center"/>
          </w:tcPr>
          <w:p w14:paraId="1DB4325A" w14:textId="77777777" w:rsidR="00024F22" w:rsidRPr="001B0F7A" w:rsidRDefault="00024F22" w:rsidP="00024F22">
            <w:pPr>
              <w:pStyle w:val="TAC"/>
              <w:rPr>
                <w:lang w:val="en-US" w:eastAsia="ja-JP"/>
              </w:rPr>
            </w:pPr>
            <w:r w:rsidRPr="001B0F7A">
              <w:rPr>
                <w:rFonts w:eastAsia="Malgun Gothic" w:cs="Arial"/>
                <w:lang w:eastAsia="ko-KR"/>
              </w:rPr>
              <w:t>0.4</w:t>
            </w:r>
          </w:p>
        </w:tc>
      </w:tr>
      <w:tr w:rsidR="00024F22" w:rsidRPr="001B0F7A" w14:paraId="05692679" w14:textId="77777777" w:rsidTr="00CC4729">
        <w:trPr>
          <w:jc w:val="center"/>
        </w:trPr>
        <w:tc>
          <w:tcPr>
            <w:tcW w:w="2221" w:type="dxa"/>
            <w:vMerge/>
            <w:vAlign w:val="center"/>
          </w:tcPr>
          <w:p w14:paraId="017DABC1" w14:textId="77777777" w:rsidR="00024F22" w:rsidRPr="001B0F7A" w:rsidRDefault="00024F22" w:rsidP="00024F22">
            <w:pPr>
              <w:pStyle w:val="TAC"/>
              <w:rPr>
                <w:rFonts w:cs="Arial"/>
                <w:szCs w:val="18"/>
              </w:rPr>
            </w:pPr>
          </w:p>
        </w:tc>
        <w:tc>
          <w:tcPr>
            <w:tcW w:w="2952" w:type="dxa"/>
            <w:vAlign w:val="center"/>
          </w:tcPr>
          <w:p w14:paraId="4D32B5F9" w14:textId="77777777" w:rsidR="00024F22" w:rsidRPr="001B0F7A" w:rsidRDefault="00024F22" w:rsidP="00024F22">
            <w:pPr>
              <w:pStyle w:val="TAC"/>
              <w:rPr>
                <w:lang w:val="en-US" w:eastAsia="ja-JP"/>
              </w:rPr>
            </w:pPr>
            <w:r w:rsidRPr="001B0F7A">
              <w:rPr>
                <w:rFonts w:cs="Arial"/>
                <w:lang w:eastAsia="ja-JP"/>
              </w:rPr>
              <w:t>n77</w:t>
            </w:r>
          </w:p>
        </w:tc>
        <w:tc>
          <w:tcPr>
            <w:tcW w:w="2952" w:type="dxa"/>
            <w:vAlign w:val="center"/>
          </w:tcPr>
          <w:p w14:paraId="2D7BE767" w14:textId="77777777" w:rsidR="00024F22" w:rsidRPr="001B0F7A" w:rsidRDefault="00024F22" w:rsidP="00024F22">
            <w:pPr>
              <w:pStyle w:val="TAC"/>
              <w:rPr>
                <w:lang w:val="en-US" w:eastAsia="ja-JP"/>
              </w:rPr>
            </w:pPr>
            <w:r w:rsidRPr="001B0F7A">
              <w:rPr>
                <w:rFonts w:eastAsia="Malgun Gothic" w:cs="Arial"/>
                <w:lang w:eastAsia="ko-KR"/>
              </w:rPr>
              <w:t>0.8</w:t>
            </w:r>
          </w:p>
        </w:tc>
      </w:tr>
      <w:tr w:rsidR="00024F22" w:rsidRPr="001B0F7A" w14:paraId="74E3BAAF" w14:textId="77777777" w:rsidTr="00CC4729">
        <w:trPr>
          <w:jc w:val="center"/>
        </w:trPr>
        <w:tc>
          <w:tcPr>
            <w:tcW w:w="2221" w:type="dxa"/>
            <w:vMerge/>
            <w:vAlign w:val="center"/>
          </w:tcPr>
          <w:p w14:paraId="2DF5B172" w14:textId="77777777" w:rsidR="00024F22" w:rsidRPr="001B0F7A" w:rsidRDefault="00024F22" w:rsidP="00024F22">
            <w:pPr>
              <w:pStyle w:val="TAC"/>
              <w:rPr>
                <w:rFonts w:cs="Arial"/>
                <w:szCs w:val="18"/>
              </w:rPr>
            </w:pPr>
          </w:p>
        </w:tc>
        <w:tc>
          <w:tcPr>
            <w:tcW w:w="2952" w:type="dxa"/>
            <w:vAlign w:val="center"/>
          </w:tcPr>
          <w:p w14:paraId="45A532D0" w14:textId="77777777" w:rsidR="00024F22" w:rsidRPr="001B0F7A" w:rsidRDefault="00024F22" w:rsidP="00024F22">
            <w:pPr>
              <w:pStyle w:val="TAC"/>
              <w:rPr>
                <w:lang w:val="en-US" w:eastAsia="ja-JP"/>
              </w:rPr>
            </w:pPr>
            <w:r w:rsidRPr="001B0F7A">
              <w:rPr>
                <w:rFonts w:cs="Arial"/>
                <w:lang w:eastAsia="ja-JP"/>
              </w:rPr>
              <w:t>n79</w:t>
            </w:r>
          </w:p>
        </w:tc>
        <w:tc>
          <w:tcPr>
            <w:tcW w:w="2952" w:type="dxa"/>
            <w:vAlign w:val="center"/>
          </w:tcPr>
          <w:p w14:paraId="6D9B2B94" w14:textId="77777777" w:rsidR="00024F22" w:rsidRPr="001B0F7A" w:rsidRDefault="00024F22" w:rsidP="00024F22">
            <w:pPr>
              <w:pStyle w:val="TAC"/>
              <w:rPr>
                <w:lang w:val="en-US" w:eastAsia="ja-JP"/>
              </w:rPr>
            </w:pPr>
            <w:r w:rsidRPr="001B0F7A">
              <w:rPr>
                <w:rFonts w:eastAsia="Malgun Gothic" w:cs="Arial"/>
                <w:lang w:eastAsia="ko-KR"/>
              </w:rPr>
              <w:t>0</w:t>
            </w:r>
          </w:p>
        </w:tc>
      </w:tr>
      <w:tr w:rsidR="00024F22" w:rsidRPr="001B0F7A" w14:paraId="310BE160" w14:textId="77777777" w:rsidTr="00CC4729">
        <w:trPr>
          <w:jc w:val="center"/>
        </w:trPr>
        <w:tc>
          <w:tcPr>
            <w:tcW w:w="2221" w:type="dxa"/>
            <w:vMerge w:val="restart"/>
            <w:vAlign w:val="center"/>
          </w:tcPr>
          <w:p w14:paraId="5F7DB765" w14:textId="77777777" w:rsidR="00024F22" w:rsidRPr="001B0F7A" w:rsidRDefault="00024F22" w:rsidP="00024F22">
            <w:pPr>
              <w:pStyle w:val="TAC"/>
              <w:rPr>
                <w:rFonts w:cs="Arial"/>
                <w:szCs w:val="18"/>
              </w:rPr>
            </w:pPr>
            <w:r w:rsidRPr="001B0F7A">
              <w:rPr>
                <w:rFonts w:eastAsia="Malgun Gothic" w:cs="Arial"/>
                <w:lang w:eastAsia="ko-KR"/>
              </w:rPr>
              <w:t>DC_21_n78-n79</w:t>
            </w:r>
          </w:p>
        </w:tc>
        <w:tc>
          <w:tcPr>
            <w:tcW w:w="2952" w:type="dxa"/>
            <w:vAlign w:val="center"/>
          </w:tcPr>
          <w:p w14:paraId="74F18637" w14:textId="77777777" w:rsidR="00024F22" w:rsidRPr="001B0F7A" w:rsidRDefault="00024F22" w:rsidP="00024F22">
            <w:pPr>
              <w:pStyle w:val="TAC"/>
              <w:rPr>
                <w:lang w:val="en-US" w:eastAsia="ja-JP"/>
              </w:rPr>
            </w:pPr>
            <w:r w:rsidRPr="001B0F7A">
              <w:rPr>
                <w:rFonts w:eastAsia="Malgun Gothic" w:cs="Arial"/>
                <w:lang w:eastAsia="ko-KR"/>
              </w:rPr>
              <w:t>21</w:t>
            </w:r>
          </w:p>
        </w:tc>
        <w:tc>
          <w:tcPr>
            <w:tcW w:w="2952" w:type="dxa"/>
            <w:vAlign w:val="center"/>
          </w:tcPr>
          <w:p w14:paraId="70B6D4BA" w14:textId="77777777" w:rsidR="00024F22" w:rsidRPr="001B0F7A" w:rsidRDefault="00024F22" w:rsidP="00024F22">
            <w:pPr>
              <w:pStyle w:val="TAC"/>
              <w:rPr>
                <w:lang w:val="en-US" w:eastAsia="ja-JP"/>
              </w:rPr>
            </w:pPr>
            <w:r w:rsidRPr="001B0F7A">
              <w:rPr>
                <w:rFonts w:eastAsia="Malgun Gothic" w:cs="Arial"/>
                <w:lang w:eastAsia="ko-KR"/>
              </w:rPr>
              <w:t>0.4</w:t>
            </w:r>
          </w:p>
        </w:tc>
      </w:tr>
      <w:tr w:rsidR="00024F22" w:rsidRPr="001B0F7A" w14:paraId="0E9F51BF" w14:textId="77777777" w:rsidTr="00CC4729">
        <w:trPr>
          <w:jc w:val="center"/>
        </w:trPr>
        <w:tc>
          <w:tcPr>
            <w:tcW w:w="2221" w:type="dxa"/>
            <w:vMerge/>
            <w:vAlign w:val="center"/>
          </w:tcPr>
          <w:p w14:paraId="2FD1F8D1" w14:textId="77777777" w:rsidR="00024F22" w:rsidRPr="001B0F7A" w:rsidRDefault="00024F22" w:rsidP="00024F22">
            <w:pPr>
              <w:pStyle w:val="TAC"/>
              <w:rPr>
                <w:rFonts w:cs="Arial"/>
                <w:szCs w:val="18"/>
              </w:rPr>
            </w:pPr>
          </w:p>
        </w:tc>
        <w:tc>
          <w:tcPr>
            <w:tcW w:w="2952" w:type="dxa"/>
            <w:vAlign w:val="center"/>
          </w:tcPr>
          <w:p w14:paraId="254334B5" w14:textId="77777777" w:rsidR="00024F22" w:rsidRPr="001B0F7A" w:rsidRDefault="00024F22" w:rsidP="00024F22">
            <w:pPr>
              <w:pStyle w:val="TAC"/>
              <w:rPr>
                <w:lang w:val="en-US" w:eastAsia="ja-JP"/>
              </w:rPr>
            </w:pPr>
            <w:r w:rsidRPr="001B0F7A">
              <w:rPr>
                <w:rFonts w:cs="Arial"/>
                <w:lang w:eastAsia="ja-JP"/>
              </w:rPr>
              <w:t>n78</w:t>
            </w:r>
          </w:p>
        </w:tc>
        <w:tc>
          <w:tcPr>
            <w:tcW w:w="2952" w:type="dxa"/>
            <w:vAlign w:val="center"/>
          </w:tcPr>
          <w:p w14:paraId="1E49C1DF" w14:textId="77777777" w:rsidR="00024F22" w:rsidRPr="001B0F7A" w:rsidRDefault="00024F22" w:rsidP="00024F22">
            <w:pPr>
              <w:pStyle w:val="TAC"/>
              <w:rPr>
                <w:lang w:val="en-US" w:eastAsia="ja-JP"/>
              </w:rPr>
            </w:pPr>
            <w:r w:rsidRPr="001B0F7A">
              <w:rPr>
                <w:rFonts w:eastAsia="Malgun Gothic" w:cs="Arial"/>
                <w:lang w:eastAsia="ko-KR"/>
              </w:rPr>
              <w:t>0.8</w:t>
            </w:r>
          </w:p>
        </w:tc>
      </w:tr>
      <w:tr w:rsidR="00024F22" w:rsidRPr="001B0F7A" w14:paraId="37FD0757" w14:textId="77777777" w:rsidTr="00CC4729">
        <w:trPr>
          <w:jc w:val="center"/>
        </w:trPr>
        <w:tc>
          <w:tcPr>
            <w:tcW w:w="2221" w:type="dxa"/>
            <w:vMerge/>
            <w:vAlign w:val="center"/>
          </w:tcPr>
          <w:p w14:paraId="110FB5AD" w14:textId="77777777" w:rsidR="00024F22" w:rsidRPr="001B0F7A" w:rsidRDefault="00024F22" w:rsidP="00024F22">
            <w:pPr>
              <w:pStyle w:val="TAC"/>
              <w:rPr>
                <w:rFonts w:cs="Arial"/>
                <w:szCs w:val="18"/>
              </w:rPr>
            </w:pPr>
          </w:p>
        </w:tc>
        <w:tc>
          <w:tcPr>
            <w:tcW w:w="2952" w:type="dxa"/>
            <w:vAlign w:val="center"/>
          </w:tcPr>
          <w:p w14:paraId="22B9648C" w14:textId="77777777" w:rsidR="00024F22" w:rsidRPr="001B0F7A" w:rsidRDefault="00024F22" w:rsidP="00024F22">
            <w:pPr>
              <w:pStyle w:val="TAC"/>
              <w:rPr>
                <w:lang w:val="en-US" w:eastAsia="ja-JP"/>
              </w:rPr>
            </w:pPr>
            <w:r w:rsidRPr="001B0F7A">
              <w:rPr>
                <w:rFonts w:cs="Arial"/>
                <w:lang w:eastAsia="ja-JP"/>
              </w:rPr>
              <w:t>n79</w:t>
            </w:r>
          </w:p>
        </w:tc>
        <w:tc>
          <w:tcPr>
            <w:tcW w:w="2952" w:type="dxa"/>
            <w:vAlign w:val="center"/>
          </w:tcPr>
          <w:p w14:paraId="3D531943" w14:textId="77777777" w:rsidR="00024F22" w:rsidRPr="001B0F7A" w:rsidRDefault="00024F22" w:rsidP="00024F22">
            <w:pPr>
              <w:pStyle w:val="TAC"/>
              <w:rPr>
                <w:lang w:val="en-US" w:eastAsia="ja-JP"/>
              </w:rPr>
            </w:pPr>
            <w:r w:rsidRPr="001B0F7A">
              <w:rPr>
                <w:rFonts w:eastAsia="Malgun Gothic" w:cs="Arial"/>
                <w:lang w:eastAsia="ko-KR"/>
              </w:rPr>
              <w:t>0.5</w:t>
            </w:r>
          </w:p>
        </w:tc>
      </w:tr>
      <w:tr w:rsidR="00024F22" w:rsidRPr="001B0F7A" w14:paraId="0F9C4B76" w14:textId="77777777" w:rsidTr="00CC4729">
        <w:trPr>
          <w:jc w:val="center"/>
        </w:trPr>
        <w:tc>
          <w:tcPr>
            <w:tcW w:w="2221" w:type="dxa"/>
            <w:vMerge w:val="restart"/>
            <w:vAlign w:val="center"/>
          </w:tcPr>
          <w:p w14:paraId="010F72F2" w14:textId="77777777" w:rsidR="00024F22" w:rsidRPr="001B0F7A" w:rsidRDefault="00024F22" w:rsidP="00024F22">
            <w:pPr>
              <w:pStyle w:val="TAC"/>
              <w:rPr>
                <w:rFonts w:cs="Arial"/>
              </w:rPr>
            </w:pPr>
            <w:r w:rsidRPr="001B0F7A">
              <w:rPr>
                <w:rFonts w:cs="Arial"/>
                <w:szCs w:val="18"/>
              </w:rPr>
              <w:t>DC_28-42</w:t>
            </w:r>
            <w:r w:rsidRPr="001B0F7A">
              <w:rPr>
                <w:rFonts w:cs="Arial"/>
                <w:szCs w:val="18"/>
                <w:lang w:eastAsia="ja-JP"/>
              </w:rPr>
              <w:t>_</w:t>
            </w:r>
            <w:r w:rsidRPr="001B0F7A">
              <w:rPr>
                <w:rFonts w:cs="Arial"/>
                <w:szCs w:val="18"/>
              </w:rPr>
              <w:t>n77</w:t>
            </w:r>
          </w:p>
        </w:tc>
        <w:tc>
          <w:tcPr>
            <w:tcW w:w="2952" w:type="dxa"/>
            <w:vAlign w:val="center"/>
          </w:tcPr>
          <w:p w14:paraId="48B95553" w14:textId="77777777" w:rsidR="00024F22" w:rsidRPr="001B0F7A" w:rsidDel="00784360" w:rsidRDefault="00024F22" w:rsidP="00024F22">
            <w:pPr>
              <w:pStyle w:val="TAC"/>
              <w:rPr>
                <w:rFonts w:cs="Arial"/>
                <w:lang w:eastAsia="ja-JP"/>
              </w:rPr>
            </w:pPr>
            <w:r w:rsidRPr="001B0F7A">
              <w:rPr>
                <w:lang w:val="en-US" w:eastAsia="ja-JP"/>
              </w:rPr>
              <w:t>28</w:t>
            </w:r>
          </w:p>
        </w:tc>
        <w:tc>
          <w:tcPr>
            <w:tcW w:w="2952" w:type="dxa"/>
            <w:vAlign w:val="center"/>
          </w:tcPr>
          <w:p w14:paraId="090B3FD4" w14:textId="77777777" w:rsidR="00024F22" w:rsidRPr="001B0F7A" w:rsidDel="00784360" w:rsidRDefault="00024F22" w:rsidP="00024F22">
            <w:pPr>
              <w:pStyle w:val="TAC"/>
              <w:rPr>
                <w:rFonts w:cs="Arial"/>
                <w:lang w:eastAsia="ja-JP"/>
              </w:rPr>
            </w:pPr>
            <w:r w:rsidRPr="001B0F7A">
              <w:rPr>
                <w:lang w:val="en-US" w:eastAsia="ja-JP"/>
              </w:rPr>
              <w:t>0.5</w:t>
            </w:r>
          </w:p>
        </w:tc>
      </w:tr>
      <w:tr w:rsidR="00024F22" w:rsidRPr="001B0F7A" w14:paraId="3C198979" w14:textId="77777777" w:rsidTr="00CC4729">
        <w:trPr>
          <w:jc w:val="center"/>
        </w:trPr>
        <w:tc>
          <w:tcPr>
            <w:tcW w:w="2221" w:type="dxa"/>
            <w:vMerge/>
            <w:vAlign w:val="center"/>
          </w:tcPr>
          <w:p w14:paraId="7A079E1E" w14:textId="77777777" w:rsidR="00024F22" w:rsidRPr="001B0F7A" w:rsidRDefault="00024F22" w:rsidP="00024F22">
            <w:pPr>
              <w:pStyle w:val="TAC"/>
              <w:rPr>
                <w:rFonts w:cs="Arial"/>
              </w:rPr>
            </w:pPr>
          </w:p>
        </w:tc>
        <w:tc>
          <w:tcPr>
            <w:tcW w:w="2952" w:type="dxa"/>
            <w:vAlign w:val="center"/>
          </w:tcPr>
          <w:p w14:paraId="1149E434" w14:textId="77777777" w:rsidR="00024F22" w:rsidRPr="001B0F7A" w:rsidDel="00784360" w:rsidRDefault="00024F22" w:rsidP="00024F22">
            <w:pPr>
              <w:pStyle w:val="TAC"/>
              <w:rPr>
                <w:rFonts w:cs="Arial"/>
                <w:lang w:eastAsia="ja-JP"/>
              </w:rPr>
            </w:pPr>
            <w:r w:rsidRPr="001B0F7A">
              <w:rPr>
                <w:lang w:val="en-US" w:eastAsia="ja-JP"/>
              </w:rPr>
              <w:t>42</w:t>
            </w:r>
          </w:p>
        </w:tc>
        <w:tc>
          <w:tcPr>
            <w:tcW w:w="2952" w:type="dxa"/>
            <w:vAlign w:val="center"/>
          </w:tcPr>
          <w:p w14:paraId="5AC469BE" w14:textId="77777777" w:rsidR="00024F22" w:rsidRPr="001B0F7A" w:rsidDel="00784360" w:rsidRDefault="00024F22" w:rsidP="00024F22">
            <w:pPr>
              <w:pStyle w:val="TAC"/>
              <w:rPr>
                <w:rFonts w:cs="Arial"/>
                <w:lang w:eastAsia="ja-JP"/>
              </w:rPr>
            </w:pPr>
            <w:r w:rsidRPr="001B0F7A">
              <w:rPr>
                <w:lang w:val="en-US" w:eastAsia="ja-JP"/>
              </w:rPr>
              <w:t>0.8</w:t>
            </w:r>
          </w:p>
        </w:tc>
      </w:tr>
      <w:tr w:rsidR="00024F22" w:rsidRPr="001B0F7A" w14:paraId="281EC8D7" w14:textId="77777777" w:rsidTr="00CC4729">
        <w:trPr>
          <w:jc w:val="center"/>
        </w:trPr>
        <w:tc>
          <w:tcPr>
            <w:tcW w:w="2221" w:type="dxa"/>
            <w:vMerge/>
            <w:vAlign w:val="center"/>
          </w:tcPr>
          <w:p w14:paraId="3ABBAC91" w14:textId="77777777" w:rsidR="00024F22" w:rsidRPr="001B0F7A" w:rsidRDefault="00024F22" w:rsidP="00024F22">
            <w:pPr>
              <w:pStyle w:val="TAC"/>
              <w:rPr>
                <w:rFonts w:cs="Arial"/>
              </w:rPr>
            </w:pPr>
          </w:p>
        </w:tc>
        <w:tc>
          <w:tcPr>
            <w:tcW w:w="2952" w:type="dxa"/>
            <w:vAlign w:val="center"/>
          </w:tcPr>
          <w:p w14:paraId="4CD806B3" w14:textId="77777777" w:rsidR="00024F22" w:rsidRPr="001B0F7A" w:rsidDel="00784360" w:rsidRDefault="00024F22" w:rsidP="00024F22">
            <w:pPr>
              <w:pStyle w:val="TAC"/>
              <w:rPr>
                <w:rFonts w:cs="Arial"/>
                <w:lang w:eastAsia="ja-JP"/>
              </w:rPr>
            </w:pPr>
            <w:r w:rsidRPr="001B0F7A">
              <w:rPr>
                <w:lang w:val="en-US" w:eastAsia="ja-JP"/>
              </w:rPr>
              <w:t>n77</w:t>
            </w:r>
          </w:p>
        </w:tc>
        <w:tc>
          <w:tcPr>
            <w:tcW w:w="2952" w:type="dxa"/>
            <w:vAlign w:val="center"/>
          </w:tcPr>
          <w:p w14:paraId="1685DA92" w14:textId="77777777" w:rsidR="00024F22" w:rsidRPr="001B0F7A" w:rsidDel="00784360" w:rsidRDefault="00024F22" w:rsidP="00024F22">
            <w:pPr>
              <w:pStyle w:val="TAC"/>
              <w:rPr>
                <w:rFonts w:cs="Arial"/>
                <w:lang w:eastAsia="ja-JP"/>
              </w:rPr>
            </w:pPr>
            <w:r w:rsidRPr="001B0F7A">
              <w:rPr>
                <w:lang w:val="en-US" w:eastAsia="ja-JP"/>
              </w:rPr>
              <w:t>0.8</w:t>
            </w:r>
          </w:p>
        </w:tc>
      </w:tr>
      <w:tr w:rsidR="00024F22" w:rsidRPr="001B0F7A" w14:paraId="034D90E8" w14:textId="77777777" w:rsidTr="00CC4729">
        <w:trPr>
          <w:jc w:val="center"/>
        </w:trPr>
        <w:tc>
          <w:tcPr>
            <w:tcW w:w="2221" w:type="dxa"/>
            <w:vMerge w:val="restart"/>
            <w:vAlign w:val="center"/>
          </w:tcPr>
          <w:p w14:paraId="400BA39E" w14:textId="77777777" w:rsidR="00024F22" w:rsidRPr="001B0F7A" w:rsidRDefault="00024F22" w:rsidP="00024F22">
            <w:pPr>
              <w:pStyle w:val="TAC"/>
              <w:rPr>
                <w:rFonts w:cs="Arial"/>
              </w:rPr>
            </w:pPr>
            <w:r w:rsidRPr="001B0F7A">
              <w:rPr>
                <w:rFonts w:cs="Arial"/>
                <w:szCs w:val="18"/>
              </w:rPr>
              <w:t>DC_28-42</w:t>
            </w:r>
            <w:r w:rsidRPr="001B0F7A">
              <w:rPr>
                <w:rFonts w:cs="Arial"/>
                <w:szCs w:val="18"/>
                <w:lang w:eastAsia="ja-JP"/>
              </w:rPr>
              <w:t>_</w:t>
            </w:r>
            <w:r w:rsidRPr="001B0F7A">
              <w:rPr>
                <w:rFonts w:cs="Arial"/>
                <w:szCs w:val="18"/>
              </w:rPr>
              <w:t>n7</w:t>
            </w:r>
            <w:r w:rsidRPr="001B0F7A">
              <w:rPr>
                <w:rFonts w:cs="Arial"/>
                <w:szCs w:val="18"/>
                <w:lang w:eastAsia="zh-CN"/>
              </w:rPr>
              <w:t>8</w:t>
            </w:r>
          </w:p>
        </w:tc>
        <w:tc>
          <w:tcPr>
            <w:tcW w:w="2952" w:type="dxa"/>
            <w:vAlign w:val="center"/>
          </w:tcPr>
          <w:p w14:paraId="1990B121" w14:textId="77777777" w:rsidR="00024F22" w:rsidRPr="001B0F7A" w:rsidDel="00784360" w:rsidRDefault="00024F22" w:rsidP="00024F22">
            <w:pPr>
              <w:pStyle w:val="TAC"/>
              <w:rPr>
                <w:rFonts w:cs="Arial"/>
                <w:lang w:eastAsia="ja-JP"/>
              </w:rPr>
            </w:pPr>
            <w:r w:rsidRPr="001B0F7A">
              <w:rPr>
                <w:lang w:val="en-US" w:eastAsia="ja-JP"/>
              </w:rPr>
              <w:t>28</w:t>
            </w:r>
          </w:p>
        </w:tc>
        <w:tc>
          <w:tcPr>
            <w:tcW w:w="2952" w:type="dxa"/>
            <w:vAlign w:val="center"/>
          </w:tcPr>
          <w:p w14:paraId="5EE7F276" w14:textId="77777777" w:rsidR="00024F22" w:rsidRPr="001B0F7A" w:rsidDel="00784360" w:rsidRDefault="00024F22" w:rsidP="00024F22">
            <w:pPr>
              <w:pStyle w:val="TAC"/>
              <w:rPr>
                <w:rFonts w:cs="Arial"/>
                <w:lang w:eastAsia="ja-JP"/>
              </w:rPr>
            </w:pPr>
            <w:r w:rsidRPr="001B0F7A">
              <w:rPr>
                <w:lang w:val="en-US" w:eastAsia="ja-JP"/>
              </w:rPr>
              <w:t>0.5</w:t>
            </w:r>
          </w:p>
        </w:tc>
      </w:tr>
      <w:tr w:rsidR="00024F22" w:rsidRPr="001B0F7A" w14:paraId="177B4979" w14:textId="77777777" w:rsidTr="00CC4729">
        <w:trPr>
          <w:jc w:val="center"/>
        </w:trPr>
        <w:tc>
          <w:tcPr>
            <w:tcW w:w="2221" w:type="dxa"/>
            <w:vMerge/>
            <w:vAlign w:val="center"/>
          </w:tcPr>
          <w:p w14:paraId="51BCC74F" w14:textId="77777777" w:rsidR="00024F22" w:rsidRPr="001B0F7A" w:rsidRDefault="00024F22" w:rsidP="00024F22">
            <w:pPr>
              <w:pStyle w:val="TAC"/>
              <w:rPr>
                <w:rFonts w:cs="Arial"/>
              </w:rPr>
            </w:pPr>
          </w:p>
        </w:tc>
        <w:tc>
          <w:tcPr>
            <w:tcW w:w="2952" w:type="dxa"/>
            <w:vAlign w:val="center"/>
          </w:tcPr>
          <w:p w14:paraId="5236EFED" w14:textId="77777777" w:rsidR="00024F22" w:rsidRPr="001B0F7A" w:rsidDel="00784360" w:rsidRDefault="00024F22" w:rsidP="00024F22">
            <w:pPr>
              <w:pStyle w:val="TAC"/>
              <w:rPr>
                <w:rFonts w:cs="Arial"/>
                <w:lang w:eastAsia="ja-JP"/>
              </w:rPr>
            </w:pPr>
            <w:r w:rsidRPr="001B0F7A">
              <w:rPr>
                <w:lang w:val="en-US" w:eastAsia="ja-JP"/>
              </w:rPr>
              <w:t>42</w:t>
            </w:r>
          </w:p>
        </w:tc>
        <w:tc>
          <w:tcPr>
            <w:tcW w:w="2952" w:type="dxa"/>
            <w:vAlign w:val="center"/>
          </w:tcPr>
          <w:p w14:paraId="209F39DB" w14:textId="77777777" w:rsidR="00024F22" w:rsidRPr="001B0F7A" w:rsidDel="00784360" w:rsidRDefault="00024F22" w:rsidP="00024F22">
            <w:pPr>
              <w:pStyle w:val="TAC"/>
              <w:rPr>
                <w:rFonts w:cs="Arial"/>
                <w:lang w:eastAsia="ja-JP"/>
              </w:rPr>
            </w:pPr>
            <w:r w:rsidRPr="001B0F7A">
              <w:rPr>
                <w:lang w:val="en-US" w:eastAsia="ja-JP"/>
              </w:rPr>
              <w:t>0.8</w:t>
            </w:r>
          </w:p>
        </w:tc>
      </w:tr>
      <w:tr w:rsidR="00024F22" w:rsidRPr="001B0F7A" w14:paraId="53587D01" w14:textId="77777777" w:rsidTr="00CC4729">
        <w:trPr>
          <w:jc w:val="center"/>
        </w:trPr>
        <w:tc>
          <w:tcPr>
            <w:tcW w:w="2221" w:type="dxa"/>
            <w:vMerge/>
            <w:vAlign w:val="center"/>
          </w:tcPr>
          <w:p w14:paraId="6FBE624C" w14:textId="77777777" w:rsidR="00024F22" w:rsidRPr="001B0F7A" w:rsidRDefault="00024F22" w:rsidP="00024F22">
            <w:pPr>
              <w:pStyle w:val="TAC"/>
              <w:rPr>
                <w:rFonts w:cs="Arial"/>
              </w:rPr>
            </w:pPr>
          </w:p>
        </w:tc>
        <w:tc>
          <w:tcPr>
            <w:tcW w:w="2952" w:type="dxa"/>
            <w:vAlign w:val="center"/>
          </w:tcPr>
          <w:p w14:paraId="75CDF86A" w14:textId="77777777" w:rsidR="00024F22" w:rsidRPr="001B0F7A" w:rsidDel="00784360" w:rsidRDefault="00024F22" w:rsidP="00024F22">
            <w:pPr>
              <w:pStyle w:val="TAC"/>
              <w:rPr>
                <w:rFonts w:cs="Arial"/>
                <w:lang w:eastAsia="ja-JP"/>
              </w:rPr>
            </w:pPr>
            <w:r w:rsidRPr="001B0F7A">
              <w:rPr>
                <w:lang w:val="en-US" w:eastAsia="ja-JP"/>
              </w:rPr>
              <w:t>n78</w:t>
            </w:r>
          </w:p>
        </w:tc>
        <w:tc>
          <w:tcPr>
            <w:tcW w:w="2952" w:type="dxa"/>
            <w:vAlign w:val="center"/>
          </w:tcPr>
          <w:p w14:paraId="79BFEF9E" w14:textId="77777777" w:rsidR="00024F22" w:rsidRPr="001B0F7A" w:rsidDel="00784360" w:rsidRDefault="00024F22" w:rsidP="00024F22">
            <w:pPr>
              <w:pStyle w:val="TAC"/>
              <w:rPr>
                <w:rFonts w:cs="Arial"/>
                <w:lang w:eastAsia="ja-JP"/>
              </w:rPr>
            </w:pPr>
            <w:r w:rsidRPr="001B0F7A">
              <w:rPr>
                <w:lang w:val="en-US" w:eastAsia="ja-JP"/>
              </w:rPr>
              <w:t>0.8</w:t>
            </w:r>
          </w:p>
        </w:tc>
      </w:tr>
      <w:tr w:rsidR="00024F22" w:rsidRPr="001B0F7A" w14:paraId="5CB730EA" w14:textId="77777777" w:rsidTr="00CC4729">
        <w:trPr>
          <w:jc w:val="center"/>
        </w:trPr>
        <w:tc>
          <w:tcPr>
            <w:tcW w:w="2221" w:type="dxa"/>
            <w:vMerge w:val="restart"/>
            <w:vAlign w:val="center"/>
          </w:tcPr>
          <w:p w14:paraId="04C06BE7"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2</w:t>
            </w:r>
            <w:r w:rsidRPr="001B0F7A">
              <w:rPr>
                <w:rFonts w:cs="Arial"/>
                <w:lang w:val="sv-SE" w:eastAsia="ja-JP"/>
              </w:rPr>
              <w:t>8</w:t>
            </w:r>
            <w:r w:rsidRPr="001B0F7A">
              <w:rPr>
                <w:rFonts w:cs="Arial"/>
                <w:lang w:eastAsia="ja-JP"/>
              </w:rPr>
              <w:t>-42_n79</w:t>
            </w:r>
          </w:p>
        </w:tc>
        <w:tc>
          <w:tcPr>
            <w:tcW w:w="2952" w:type="dxa"/>
            <w:vAlign w:val="center"/>
          </w:tcPr>
          <w:p w14:paraId="64F83CE8" w14:textId="77777777" w:rsidR="00024F22" w:rsidRPr="001B0F7A" w:rsidRDefault="00024F22" w:rsidP="00024F22">
            <w:pPr>
              <w:pStyle w:val="TAC"/>
              <w:rPr>
                <w:lang w:val="en-US" w:eastAsia="ja-JP"/>
              </w:rPr>
            </w:pPr>
            <w:r w:rsidRPr="001B0F7A">
              <w:rPr>
                <w:rFonts w:cs="Arial"/>
                <w:szCs w:val="18"/>
                <w:lang w:eastAsia="ja-JP"/>
              </w:rPr>
              <w:t>28</w:t>
            </w:r>
          </w:p>
        </w:tc>
        <w:tc>
          <w:tcPr>
            <w:tcW w:w="2952" w:type="dxa"/>
            <w:vAlign w:val="center"/>
          </w:tcPr>
          <w:p w14:paraId="22456EC5" w14:textId="77777777" w:rsidR="00024F22" w:rsidRPr="001B0F7A" w:rsidRDefault="00024F22" w:rsidP="00024F22">
            <w:pPr>
              <w:pStyle w:val="TAC"/>
              <w:rPr>
                <w:lang w:val="en-US" w:eastAsia="ja-JP"/>
              </w:rPr>
            </w:pPr>
            <w:r w:rsidRPr="001B0F7A">
              <w:rPr>
                <w:rFonts w:cs="Arial"/>
                <w:szCs w:val="18"/>
                <w:lang w:eastAsia="ja-JP"/>
              </w:rPr>
              <w:t>0.5</w:t>
            </w:r>
          </w:p>
        </w:tc>
      </w:tr>
      <w:tr w:rsidR="00024F22" w:rsidRPr="001B0F7A" w14:paraId="1A69EBB9" w14:textId="77777777" w:rsidTr="00CC4729">
        <w:trPr>
          <w:jc w:val="center"/>
        </w:trPr>
        <w:tc>
          <w:tcPr>
            <w:tcW w:w="2221" w:type="dxa"/>
            <w:vMerge/>
            <w:vAlign w:val="center"/>
          </w:tcPr>
          <w:p w14:paraId="7ADC676E" w14:textId="77777777" w:rsidR="00024F22" w:rsidRPr="001B0F7A" w:rsidRDefault="00024F22" w:rsidP="00024F22">
            <w:pPr>
              <w:pStyle w:val="TAC"/>
              <w:rPr>
                <w:rFonts w:cs="Arial"/>
              </w:rPr>
            </w:pPr>
          </w:p>
        </w:tc>
        <w:tc>
          <w:tcPr>
            <w:tcW w:w="2952" w:type="dxa"/>
            <w:vAlign w:val="center"/>
          </w:tcPr>
          <w:p w14:paraId="7478F2C6" w14:textId="77777777" w:rsidR="00024F22" w:rsidRPr="001B0F7A" w:rsidRDefault="00024F22" w:rsidP="00024F22">
            <w:pPr>
              <w:pStyle w:val="TAC"/>
              <w:rPr>
                <w:lang w:val="en-US" w:eastAsia="ja-JP"/>
              </w:rPr>
            </w:pPr>
            <w:r w:rsidRPr="001B0F7A">
              <w:rPr>
                <w:rFonts w:cs="Arial"/>
                <w:szCs w:val="18"/>
                <w:lang w:eastAsia="zh-CN"/>
              </w:rPr>
              <w:t>42</w:t>
            </w:r>
          </w:p>
        </w:tc>
        <w:tc>
          <w:tcPr>
            <w:tcW w:w="2952" w:type="dxa"/>
            <w:vAlign w:val="center"/>
          </w:tcPr>
          <w:p w14:paraId="5F069408" w14:textId="77777777" w:rsidR="00024F22" w:rsidRPr="001B0F7A" w:rsidRDefault="00024F22" w:rsidP="00024F22">
            <w:pPr>
              <w:pStyle w:val="TAC"/>
              <w:rPr>
                <w:lang w:val="en-US" w:eastAsia="ja-JP"/>
              </w:rPr>
            </w:pPr>
            <w:r w:rsidRPr="001B0F7A">
              <w:rPr>
                <w:rFonts w:cs="Arial"/>
                <w:szCs w:val="18"/>
                <w:lang w:eastAsia="ja-JP"/>
              </w:rPr>
              <w:t>0.8</w:t>
            </w:r>
          </w:p>
        </w:tc>
      </w:tr>
      <w:tr w:rsidR="00024F22" w:rsidRPr="001B0F7A" w14:paraId="75465056" w14:textId="77777777" w:rsidTr="00CC4729">
        <w:trPr>
          <w:jc w:val="center"/>
        </w:trPr>
        <w:tc>
          <w:tcPr>
            <w:tcW w:w="2221" w:type="dxa"/>
            <w:vMerge w:val="restart"/>
            <w:vAlign w:val="center"/>
          </w:tcPr>
          <w:p w14:paraId="6C84D280" w14:textId="77777777" w:rsidR="00024F22" w:rsidRPr="001B0F7A" w:rsidRDefault="00024F22" w:rsidP="00024F22">
            <w:pPr>
              <w:pStyle w:val="TAC"/>
              <w:rPr>
                <w:rFonts w:cs="Arial"/>
              </w:rPr>
            </w:pPr>
            <w:r w:rsidRPr="001B0F7A">
              <w:t>DC_</w:t>
            </w:r>
            <w:r w:rsidRPr="001B0F7A">
              <w:rPr>
                <w:lang w:eastAsia="zh-CN"/>
              </w:rPr>
              <w:t>28</w:t>
            </w:r>
            <w:r w:rsidRPr="001B0F7A">
              <w:t>_SUL_n78-n8</w:t>
            </w:r>
            <w:r w:rsidRPr="001B0F7A">
              <w:rPr>
                <w:lang w:eastAsia="zh-CN"/>
              </w:rPr>
              <w:t>3</w:t>
            </w:r>
          </w:p>
        </w:tc>
        <w:tc>
          <w:tcPr>
            <w:tcW w:w="2952" w:type="dxa"/>
            <w:vAlign w:val="center"/>
          </w:tcPr>
          <w:p w14:paraId="3E8C5E7A" w14:textId="77777777" w:rsidR="00024F22" w:rsidRPr="001B0F7A" w:rsidDel="00784360" w:rsidRDefault="00024F22" w:rsidP="00024F22">
            <w:pPr>
              <w:pStyle w:val="TAC"/>
              <w:rPr>
                <w:rFonts w:cs="Arial"/>
                <w:lang w:eastAsia="ja-JP"/>
              </w:rPr>
            </w:pPr>
            <w:r w:rsidRPr="001B0F7A">
              <w:rPr>
                <w:rFonts w:cs="Arial"/>
                <w:lang w:eastAsia="zh-CN"/>
              </w:rPr>
              <w:t>28</w:t>
            </w:r>
          </w:p>
        </w:tc>
        <w:tc>
          <w:tcPr>
            <w:tcW w:w="2952" w:type="dxa"/>
            <w:vAlign w:val="center"/>
          </w:tcPr>
          <w:p w14:paraId="2A115067" w14:textId="77777777" w:rsidR="00024F22" w:rsidRPr="001B0F7A" w:rsidDel="00784360" w:rsidRDefault="00024F22" w:rsidP="00024F22">
            <w:pPr>
              <w:pStyle w:val="TAC"/>
              <w:rPr>
                <w:rFonts w:cs="Arial"/>
                <w:lang w:eastAsia="ja-JP"/>
              </w:rPr>
            </w:pPr>
            <w:r w:rsidRPr="001B0F7A">
              <w:rPr>
                <w:rFonts w:cs="Arial"/>
                <w:lang w:eastAsia="zh-CN"/>
              </w:rPr>
              <w:t>0.5</w:t>
            </w:r>
          </w:p>
        </w:tc>
      </w:tr>
      <w:tr w:rsidR="00024F22" w:rsidRPr="001B0F7A" w14:paraId="7F6F08B5" w14:textId="77777777" w:rsidTr="00CC4729">
        <w:trPr>
          <w:jc w:val="center"/>
        </w:trPr>
        <w:tc>
          <w:tcPr>
            <w:tcW w:w="2221" w:type="dxa"/>
            <w:vMerge/>
            <w:vAlign w:val="center"/>
          </w:tcPr>
          <w:p w14:paraId="2584FA0A" w14:textId="77777777" w:rsidR="00024F22" w:rsidRPr="001B0F7A" w:rsidRDefault="00024F22" w:rsidP="00024F22">
            <w:pPr>
              <w:pStyle w:val="TAC"/>
              <w:rPr>
                <w:rFonts w:cs="Arial"/>
              </w:rPr>
            </w:pPr>
          </w:p>
        </w:tc>
        <w:tc>
          <w:tcPr>
            <w:tcW w:w="2952" w:type="dxa"/>
            <w:vAlign w:val="center"/>
          </w:tcPr>
          <w:p w14:paraId="797922C7" w14:textId="77777777" w:rsidR="00024F22" w:rsidRPr="001B0F7A" w:rsidDel="00784360" w:rsidRDefault="00024F22" w:rsidP="00024F22">
            <w:pPr>
              <w:pStyle w:val="TAC"/>
              <w:rPr>
                <w:rFonts w:cs="Arial"/>
                <w:lang w:eastAsia="ja-JP"/>
              </w:rPr>
            </w:pPr>
            <w:r w:rsidRPr="001B0F7A">
              <w:rPr>
                <w:rFonts w:cs="Arial"/>
                <w:lang w:eastAsia="zh-CN"/>
              </w:rPr>
              <w:t>n78</w:t>
            </w:r>
          </w:p>
        </w:tc>
        <w:tc>
          <w:tcPr>
            <w:tcW w:w="2952" w:type="dxa"/>
            <w:vAlign w:val="center"/>
          </w:tcPr>
          <w:p w14:paraId="373821A2" w14:textId="77777777" w:rsidR="00024F22" w:rsidRPr="001B0F7A" w:rsidDel="00784360" w:rsidRDefault="00024F22" w:rsidP="00024F22">
            <w:pPr>
              <w:pStyle w:val="TAC"/>
              <w:rPr>
                <w:rFonts w:cs="Arial"/>
                <w:lang w:eastAsia="ja-JP"/>
              </w:rPr>
            </w:pPr>
            <w:r w:rsidRPr="001B0F7A">
              <w:rPr>
                <w:rFonts w:cs="Arial"/>
                <w:lang w:eastAsia="zh-CN"/>
              </w:rPr>
              <w:t>0.8</w:t>
            </w:r>
          </w:p>
        </w:tc>
      </w:tr>
      <w:tr w:rsidR="00024F22" w:rsidRPr="001B0F7A" w14:paraId="223F07D1" w14:textId="77777777" w:rsidTr="00CC4729">
        <w:trPr>
          <w:jc w:val="center"/>
        </w:trPr>
        <w:tc>
          <w:tcPr>
            <w:tcW w:w="2221" w:type="dxa"/>
            <w:vMerge/>
            <w:vAlign w:val="center"/>
          </w:tcPr>
          <w:p w14:paraId="61AE052F" w14:textId="77777777" w:rsidR="00024F22" w:rsidRPr="001B0F7A" w:rsidRDefault="00024F22" w:rsidP="00024F22">
            <w:pPr>
              <w:pStyle w:val="TAC"/>
              <w:rPr>
                <w:rFonts w:cs="Arial"/>
              </w:rPr>
            </w:pPr>
          </w:p>
        </w:tc>
        <w:tc>
          <w:tcPr>
            <w:tcW w:w="2952" w:type="dxa"/>
            <w:vAlign w:val="center"/>
          </w:tcPr>
          <w:p w14:paraId="6C09B89C" w14:textId="77777777" w:rsidR="00024F22" w:rsidRPr="001B0F7A" w:rsidDel="00784360" w:rsidRDefault="00024F22" w:rsidP="00024F22">
            <w:pPr>
              <w:pStyle w:val="TAC"/>
              <w:rPr>
                <w:rFonts w:cs="Arial"/>
                <w:lang w:eastAsia="ja-JP"/>
              </w:rPr>
            </w:pPr>
            <w:r w:rsidRPr="001B0F7A">
              <w:rPr>
                <w:rFonts w:cs="Arial"/>
                <w:lang w:eastAsia="zh-CN"/>
              </w:rPr>
              <w:t>n83</w:t>
            </w:r>
          </w:p>
        </w:tc>
        <w:tc>
          <w:tcPr>
            <w:tcW w:w="2952" w:type="dxa"/>
            <w:vAlign w:val="center"/>
          </w:tcPr>
          <w:p w14:paraId="4BFC1F06" w14:textId="77777777" w:rsidR="00024F22" w:rsidRPr="001B0F7A" w:rsidDel="00784360" w:rsidRDefault="00024F22" w:rsidP="00024F22">
            <w:pPr>
              <w:pStyle w:val="TAC"/>
              <w:rPr>
                <w:rFonts w:cs="Arial"/>
                <w:lang w:eastAsia="ja-JP"/>
              </w:rPr>
            </w:pPr>
            <w:r w:rsidRPr="001B0F7A">
              <w:rPr>
                <w:rFonts w:cs="Arial"/>
                <w:lang w:eastAsia="zh-CN"/>
              </w:rPr>
              <w:t>0.5</w:t>
            </w:r>
          </w:p>
        </w:tc>
      </w:tr>
      <w:tr w:rsidR="00024F22" w:rsidRPr="001B0F7A" w14:paraId="7352A065" w14:textId="77777777" w:rsidTr="00CC4729">
        <w:trPr>
          <w:jc w:val="center"/>
        </w:trPr>
        <w:tc>
          <w:tcPr>
            <w:tcW w:w="2221" w:type="dxa"/>
            <w:vMerge w:val="restart"/>
            <w:vAlign w:val="center"/>
          </w:tcPr>
          <w:p w14:paraId="671BA036" w14:textId="77777777" w:rsidR="00024F22" w:rsidRPr="001B0F7A" w:rsidRDefault="00024F22" w:rsidP="00024F22">
            <w:pPr>
              <w:pStyle w:val="TAC"/>
              <w:rPr>
                <w:rFonts w:cs="Arial"/>
              </w:rPr>
            </w:pPr>
            <w:r w:rsidRPr="001B0F7A">
              <w:rPr>
                <w:rFonts w:cs="Arial"/>
              </w:rPr>
              <w:t>DC_41-42_n77</w:t>
            </w:r>
          </w:p>
        </w:tc>
        <w:tc>
          <w:tcPr>
            <w:tcW w:w="2952" w:type="dxa"/>
            <w:vAlign w:val="center"/>
          </w:tcPr>
          <w:p w14:paraId="29DE15CE" w14:textId="77777777" w:rsidR="00024F22" w:rsidRPr="001B0F7A" w:rsidRDefault="00024F22" w:rsidP="00024F22">
            <w:pPr>
              <w:pStyle w:val="TAC"/>
              <w:rPr>
                <w:rFonts w:cs="Arial"/>
                <w:lang w:eastAsia="zh-CN"/>
              </w:rPr>
            </w:pPr>
            <w:r w:rsidRPr="001B0F7A">
              <w:rPr>
                <w:rFonts w:cs="Arial"/>
                <w:lang w:eastAsia="ja-JP"/>
              </w:rPr>
              <w:t>41</w:t>
            </w:r>
          </w:p>
        </w:tc>
        <w:tc>
          <w:tcPr>
            <w:tcW w:w="2952" w:type="dxa"/>
            <w:vAlign w:val="center"/>
          </w:tcPr>
          <w:p w14:paraId="47F73FAD" w14:textId="77777777" w:rsidR="00024F22" w:rsidRPr="001B0F7A" w:rsidRDefault="00024F22" w:rsidP="00024F22">
            <w:pPr>
              <w:pStyle w:val="TAC"/>
              <w:rPr>
                <w:rFonts w:cs="Arial"/>
                <w:lang w:eastAsia="zh-CN"/>
              </w:rPr>
            </w:pPr>
            <w:r w:rsidRPr="001B0F7A">
              <w:rPr>
                <w:rFonts w:cs="Arial"/>
                <w:lang w:eastAsia="ja-JP"/>
              </w:rPr>
              <w:t>0.5</w:t>
            </w:r>
          </w:p>
        </w:tc>
      </w:tr>
      <w:tr w:rsidR="00024F22" w:rsidRPr="001B0F7A" w14:paraId="3DBB2969" w14:textId="77777777" w:rsidTr="00CC4729">
        <w:trPr>
          <w:jc w:val="center"/>
        </w:trPr>
        <w:tc>
          <w:tcPr>
            <w:tcW w:w="2221" w:type="dxa"/>
            <w:vMerge/>
            <w:vAlign w:val="center"/>
          </w:tcPr>
          <w:p w14:paraId="43E026A5" w14:textId="77777777" w:rsidR="00024F22" w:rsidRPr="001B0F7A" w:rsidRDefault="00024F22" w:rsidP="00024F22">
            <w:pPr>
              <w:pStyle w:val="TAC"/>
              <w:rPr>
                <w:rFonts w:cs="Arial"/>
              </w:rPr>
            </w:pPr>
          </w:p>
        </w:tc>
        <w:tc>
          <w:tcPr>
            <w:tcW w:w="2952" w:type="dxa"/>
            <w:vAlign w:val="center"/>
          </w:tcPr>
          <w:p w14:paraId="09376DC6" w14:textId="77777777" w:rsidR="00024F22" w:rsidRPr="001B0F7A" w:rsidRDefault="00024F22" w:rsidP="00024F22">
            <w:pPr>
              <w:pStyle w:val="TAC"/>
              <w:rPr>
                <w:rFonts w:cs="Arial"/>
                <w:lang w:eastAsia="zh-CN"/>
              </w:rPr>
            </w:pPr>
            <w:r w:rsidRPr="001B0F7A">
              <w:rPr>
                <w:rFonts w:cs="Arial"/>
                <w:lang w:eastAsia="ja-JP"/>
              </w:rPr>
              <w:t>42</w:t>
            </w:r>
          </w:p>
        </w:tc>
        <w:tc>
          <w:tcPr>
            <w:tcW w:w="2952" w:type="dxa"/>
            <w:vAlign w:val="center"/>
          </w:tcPr>
          <w:p w14:paraId="2E7AF2A3"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2B8E2DA4" w14:textId="77777777" w:rsidTr="00CC4729">
        <w:trPr>
          <w:jc w:val="center"/>
        </w:trPr>
        <w:tc>
          <w:tcPr>
            <w:tcW w:w="2221" w:type="dxa"/>
            <w:vMerge/>
            <w:vAlign w:val="center"/>
          </w:tcPr>
          <w:p w14:paraId="503084F3" w14:textId="77777777" w:rsidR="00024F22" w:rsidRPr="001B0F7A" w:rsidRDefault="00024F22" w:rsidP="00024F22">
            <w:pPr>
              <w:pStyle w:val="TAC"/>
              <w:rPr>
                <w:rFonts w:cs="Arial"/>
              </w:rPr>
            </w:pPr>
          </w:p>
        </w:tc>
        <w:tc>
          <w:tcPr>
            <w:tcW w:w="2952" w:type="dxa"/>
            <w:vAlign w:val="center"/>
          </w:tcPr>
          <w:p w14:paraId="70693604" w14:textId="77777777" w:rsidR="00024F22" w:rsidRPr="001B0F7A" w:rsidRDefault="00024F22" w:rsidP="00024F22">
            <w:pPr>
              <w:pStyle w:val="TAC"/>
              <w:rPr>
                <w:rFonts w:cs="Arial"/>
                <w:lang w:eastAsia="zh-CN"/>
              </w:rPr>
            </w:pPr>
            <w:r w:rsidRPr="001B0F7A">
              <w:rPr>
                <w:rFonts w:cs="Arial"/>
                <w:lang w:eastAsia="ja-JP"/>
              </w:rPr>
              <w:t>n77</w:t>
            </w:r>
          </w:p>
        </w:tc>
        <w:tc>
          <w:tcPr>
            <w:tcW w:w="2952" w:type="dxa"/>
            <w:vAlign w:val="center"/>
          </w:tcPr>
          <w:p w14:paraId="0F4A2C32"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4A448D97" w14:textId="77777777" w:rsidTr="00CC4729">
        <w:trPr>
          <w:jc w:val="center"/>
        </w:trPr>
        <w:tc>
          <w:tcPr>
            <w:tcW w:w="2221" w:type="dxa"/>
            <w:vMerge w:val="restart"/>
            <w:vAlign w:val="center"/>
          </w:tcPr>
          <w:p w14:paraId="0879BE41" w14:textId="77777777" w:rsidR="00024F22" w:rsidRPr="001B0F7A" w:rsidRDefault="00024F22" w:rsidP="00024F22">
            <w:pPr>
              <w:pStyle w:val="TAC"/>
              <w:rPr>
                <w:rFonts w:cs="Arial"/>
              </w:rPr>
            </w:pPr>
            <w:r w:rsidRPr="001B0F7A">
              <w:rPr>
                <w:rFonts w:cs="Arial"/>
              </w:rPr>
              <w:t>DC_41-42_n7</w:t>
            </w:r>
            <w:r w:rsidRPr="001B0F7A">
              <w:rPr>
                <w:rFonts w:cs="Arial"/>
                <w:lang w:eastAsia="zh-CN"/>
              </w:rPr>
              <w:t>8</w:t>
            </w:r>
          </w:p>
        </w:tc>
        <w:tc>
          <w:tcPr>
            <w:tcW w:w="2952" w:type="dxa"/>
            <w:vAlign w:val="center"/>
          </w:tcPr>
          <w:p w14:paraId="418476A4" w14:textId="77777777" w:rsidR="00024F22" w:rsidRPr="001B0F7A" w:rsidRDefault="00024F22" w:rsidP="00024F22">
            <w:pPr>
              <w:pStyle w:val="TAC"/>
              <w:rPr>
                <w:rFonts w:cs="Arial"/>
                <w:lang w:eastAsia="zh-CN"/>
              </w:rPr>
            </w:pPr>
            <w:r w:rsidRPr="001B0F7A">
              <w:rPr>
                <w:rFonts w:cs="Arial"/>
                <w:lang w:eastAsia="ja-JP"/>
              </w:rPr>
              <w:t>41</w:t>
            </w:r>
          </w:p>
        </w:tc>
        <w:tc>
          <w:tcPr>
            <w:tcW w:w="2952" w:type="dxa"/>
            <w:vAlign w:val="center"/>
          </w:tcPr>
          <w:p w14:paraId="11C83FCE" w14:textId="77777777" w:rsidR="00024F22" w:rsidRPr="001B0F7A" w:rsidRDefault="00024F22" w:rsidP="00024F22">
            <w:pPr>
              <w:pStyle w:val="TAC"/>
              <w:rPr>
                <w:rFonts w:cs="Arial"/>
                <w:lang w:eastAsia="zh-CN"/>
              </w:rPr>
            </w:pPr>
            <w:r w:rsidRPr="001B0F7A">
              <w:rPr>
                <w:rFonts w:cs="Arial"/>
                <w:lang w:eastAsia="ja-JP"/>
              </w:rPr>
              <w:t>0.5</w:t>
            </w:r>
          </w:p>
        </w:tc>
      </w:tr>
      <w:tr w:rsidR="00024F22" w:rsidRPr="001B0F7A" w14:paraId="02FBD892" w14:textId="77777777" w:rsidTr="00CC4729">
        <w:trPr>
          <w:jc w:val="center"/>
        </w:trPr>
        <w:tc>
          <w:tcPr>
            <w:tcW w:w="2221" w:type="dxa"/>
            <w:vMerge/>
            <w:vAlign w:val="center"/>
          </w:tcPr>
          <w:p w14:paraId="42F8A5D5" w14:textId="77777777" w:rsidR="00024F22" w:rsidRPr="001B0F7A" w:rsidRDefault="00024F22" w:rsidP="00024F22">
            <w:pPr>
              <w:pStyle w:val="TAC"/>
              <w:rPr>
                <w:rFonts w:cs="Arial"/>
              </w:rPr>
            </w:pPr>
          </w:p>
        </w:tc>
        <w:tc>
          <w:tcPr>
            <w:tcW w:w="2952" w:type="dxa"/>
            <w:vAlign w:val="center"/>
          </w:tcPr>
          <w:p w14:paraId="57FEBD43" w14:textId="77777777" w:rsidR="00024F22" w:rsidRPr="001B0F7A" w:rsidRDefault="00024F22" w:rsidP="00024F22">
            <w:pPr>
              <w:pStyle w:val="TAC"/>
              <w:rPr>
                <w:rFonts w:cs="Arial"/>
                <w:lang w:eastAsia="zh-CN"/>
              </w:rPr>
            </w:pPr>
            <w:r w:rsidRPr="001B0F7A">
              <w:rPr>
                <w:rFonts w:cs="Arial"/>
                <w:lang w:eastAsia="ja-JP"/>
              </w:rPr>
              <w:t>42</w:t>
            </w:r>
          </w:p>
        </w:tc>
        <w:tc>
          <w:tcPr>
            <w:tcW w:w="2952" w:type="dxa"/>
            <w:vAlign w:val="center"/>
          </w:tcPr>
          <w:p w14:paraId="62AF87DB"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37E95A88" w14:textId="77777777" w:rsidTr="00CC4729">
        <w:trPr>
          <w:jc w:val="center"/>
        </w:trPr>
        <w:tc>
          <w:tcPr>
            <w:tcW w:w="2221" w:type="dxa"/>
            <w:vMerge/>
            <w:vAlign w:val="center"/>
          </w:tcPr>
          <w:p w14:paraId="12AFFDC2" w14:textId="77777777" w:rsidR="00024F22" w:rsidRPr="001B0F7A" w:rsidRDefault="00024F22" w:rsidP="00024F22">
            <w:pPr>
              <w:pStyle w:val="TAC"/>
              <w:rPr>
                <w:rFonts w:cs="Arial"/>
              </w:rPr>
            </w:pPr>
          </w:p>
        </w:tc>
        <w:tc>
          <w:tcPr>
            <w:tcW w:w="2952" w:type="dxa"/>
            <w:vAlign w:val="center"/>
          </w:tcPr>
          <w:p w14:paraId="04A6AF1C" w14:textId="77777777" w:rsidR="00024F22" w:rsidRPr="001B0F7A" w:rsidRDefault="00024F22" w:rsidP="00024F22">
            <w:pPr>
              <w:pStyle w:val="TAC"/>
              <w:rPr>
                <w:rFonts w:cs="Arial"/>
                <w:lang w:eastAsia="zh-CN"/>
              </w:rPr>
            </w:pPr>
            <w:r w:rsidRPr="001B0F7A">
              <w:rPr>
                <w:rFonts w:cs="Arial"/>
                <w:lang w:eastAsia="ja-JP"/>
              </w:rPr>
              <w:t>n78</w:t>
            </w:r>
          </w:p>
        </w:tc>
        <w:tc>
          <w:tcPr>
            <w:tcW w:w="2952" w:type="dxa"/>
            <w:vAlign w:val="center"/>
          </w:tcPr>
          <w:p w14:paraId="09986F0F"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2BD01AA9" w14:textId="77777777" w:rsidTr="00CC4729">
        <w:trPr>
          <w:jc w:val="center"/>
        </w:trPr>
        <w:tc>
          <w:tcPr>
            <w:tcW w:w="2221" w:type="dxa"/>
            <w:vMerge w:val="restart"/>
            <w:vAlign w:val="center"/>
          </w:tcPr>
          <w:p w14:paraId="0E42E335" w14:textId="77777777" w:rsidR="00024F22" w:rsidRPr="001B0F7A" w:rsidRDefault="00024F22" w:rsidP="00024F22">
            <w:pPr>
              <w:pStyle w:val="TAC"/>
              <w:rPr>
                <w:rFonts w:cs="Arial"/>
              </w:rPr>
            </w:pPr>
            <w:r w:rsidRPr="001B0F7A">
              <w:rPr>
                <w:rFonts w:cs="Arial"/>
                <w:lang w:eastAsia="ja-JP"/>
              </w:rPr>
              <w:t>DC_41-42_n79</w:t>
            </w:r>
          </w:p>
        </w:tc>
        <w:tc>
          <w:tcPr>
            <w:tcW w:w="2952" w:type="dxa"/>
            <w:vAlign w:val="center"/>
          </w:tcPr>
          <w:p w14:paraId="37132CE4" w14:textId="77777777" w:rsidR="00024F22" w:rsidRPr="001B0F7A" w:rsidRDefault="00024F22" w:rsidP="00024F22">
            <w:pPr>
              <w:pStyle w:val="TAC"/>
              <w:rPr>
                <w:rFonts w:cs="Arial"/>
                <w:lang w:eastAsia="ja-JP"/>
              </w:rPr>
            </w:pPr>
            <w:r w:rsidRPr="001B0F7A">
              <w:rPr>
                <w:rFonts w:cs="Arial"/>
                <w:lang w:eastAsia="ja-JP"/>
              </w:rPr>
              <w:t>41</w:t>
            </w:r>
          </w:p>
        </w:tc>
        <w:tc>
          <w:tcPr>
            <w:tcW w:w="2952" w:type="dxa"/>
            <w:vAlign w:val="center"/>
          </w:tcPr>
          <w:p w14:paraId="75ADE8FD" w14:textId="77777777" w:rsidR="00024F22" w:rsidRPr="001B0F7A" w:rsidRDefault="00024F22" w:rsidP="00024F22">
            <w:pPr>
              <w:pStyle w:val="TAC"/>
              <w:rPr>
                <w:rFonts w:cs="Arial"/>
                <w:lang w:eastAsia="ja-JP"/>
              </w:rPr>
            </w:pPr>
            <w:r w:rsidRPr="001B0F7A">
              <w:rPr>
                <w:rFonts w:cs="Arial"/>
                <w:lang w:eastAsia="ja-JP"/>
              </w:rPr>
              <w:t>0.</w:t>
            </w:r>
          </w:p>
        </w:tc>
      </w:tr>
      <w:tr w:rsidR="00024F22" w:rsidRPr="001B0F7A" w14:paraId="1F883149" w14:textId="77777777" w:rsidTr="00CC4729">
        <w:trPr>
          <w:jc w:val="center"/>
        </w:trPr>
        <w:tc>
          <w:tcPr>
            <w:tcW w:w="2221" w:type="dxa"/>
            <w:vMerge/>
            <w:vAlign w:val="center"/>
          </w:tcPr>
          <w:p w14:paraId="699B9CD5" w14:textId="77777777" w:rsidR="00024F22" w:rsidRPr="001B0F7A" w:rsidRDefault="00024F22" w:rsidP="00024F22">
            <w:pPr>
              <w:pStyle w:val="TAC"/>
              <w:rPr>
                <w:rFonts w:cs="Arial"/>
              </w:rPr>
            </w:pPr>
          </w:p>
        </w:tc>
        <w:tc>
          <w:tcPr>
            <w:tcW w:w="2952" w:type="dxa"/>
            <w:vAlign w:val="center"/>
          </w:tcPr>
          <w:p w14:paraId="11DC969C" w14:textId="77777777" w:rsidR="00024F22" w:rsidRPr="001B0F7A" w:rsidRDefault="00024F22" w:rsidP="00024F22">
            <w:pPr>
              <w:pStyle w:val="TAC"/>
              <w:rPr>
                <w:rFonts w:cs="Arial"/>
                <w:lang w:eastAsia="ja-JP"/>
              </w:rPr>
            </w:pPr>
            <w:r w:rsidRPr="001B0F7A">
              <w:rPr>
                <w:rFonts w:cs="Arial"/>
                <w:lang w:eastAsia="ja-JP"/>
              </w:rPr>
              <w:t>42</w:t>
            </w:r>
          </w:p>
        </w:tc>
        <w:tc>
          <w:tcPr>
            <w:tcW w:w="2952" w:type="dxa"/>
            <w:vAlign w:val="center"/>
          </w:tcPr>
          <w:p w14:paraId="568AA27B" w14:textId="77777777" w:rsidR="00024F22" w:rsidRPr="001B0F7A" w:rsidRDefault="00024F22" w:rsidP="00024F22">
            <w:pPr>
              <w:pStyle w:val="TAC"/>
              <w:rPr>
                <w:rFonts w:cs="Arial"/>
                <w:lang w:eastAsia="ja-JP"/>
              </w:rPr>
            </w:pPr>
            <w:r w:rsidRPr="001B0F7A">
              <w:rPr>
                <w:rFonts w:cs="Arial"/>
                <w:lang w:eastAsia="ja-JP"/>
              </w:rPr>
              <w:t>0.8</w:t>
            </w:r>
          </w:p>
        </w:tc>
      </w:tr>
      <w:tr w:rsidR="00024F22" w:rsidRPr="001B0F7A" w14:paraId="61E223C9" w14:textId="77777777" w:rsidTr="00CC4729">
        <w:trPr>
          <w:jc w:val="center"/>
        </w:trPr>
        <w:tc>
          <w:tcPr>
            <w:tcW w:w="2221" w:type="dxa"/>
            <w:vMerge w:val="restart"/>
            <w:vAlign w:val="center"/>
          </w:tcPr>
          <w:p w14:paraId="46D786E0" w14:textId="77777777" w:rsidR="00024F22" w:rsidRPr="001B0F7A" w:rsidRDefault="00024F22" w:rsidP="00024F22">
            <w:pPr>
              <w:pStyle w:val="TAC"/>
              <w:rPr>
                <w:rFonts w:cs="Arial"/>
              </w:rPr>
            </w:pPr>
            <w:r w:rsidRPr="001B0F7A">
              <w:rPr>
                <w:rFonts w:cs="Arial"/>
              </w:rPr>
              <w:t>DC_41_n77</w:t>
            </w:r>
          </w:p>
        </w:tc>
        <w:tc>
          <w:tcPr>
            <w:tcW w:w="2952" w:type="dxa"/>
            <w:vAlign w:val="center"/>
          </w:tcPr>
          <w:p w14:paraId="555E128B" w14:textId="77777777" w:rsidR="00024F22" w:rsidRPr="001B0F7A" w:rsidRDefault="00024F22" w:rsidP="00024F22">
            <w:pPr>
              <w:pStyle w:val="TAC"/>
              <w:rPr>
                <w:rFonts w:cs="Arial"/>
                <w:lang w:eastAsia="zh-CN"/>
              </w:rPr>
            </w:pPr>
            <w:r w:rsidRPr="001B0F7A">
              <w:rPr>
                <w:rFonts w:cs="Arial"/>
                <w:lang w:eastAsia="ja-JP"/>
              </w:rPr>
              <w:t>41</w:t>
            </w:r>
          </w:p>
        </w:tc>
        <w:tc>
          <w:tcPr>
            <w:tcW w:w="2952" w:type="dxa"/>
            <w:vAlign w:val="center"/>
          </w:tcPr>
          <w:p w14:paraId="14FA502A" w14:textId="77777777" w:rsidR="00024F22" w:rsidRPr="001B0F7A" w:rsidRDefault="00024F22" w:rsidP="00024F22">
            <w:pPr>
              <w:pStyle w:val="TAC"/>
              <w:rPr>
                <w:rFonts w:cs="Arial"/>
                <w:lang w:eastAsia="zh-CN"/>
              </w:rPr>
            </w:pPr>
            <w:r w:rsidRPr="001B0F7A">
              <w:rPr>
                <w:rFonts w:cs="Arial"/>
                <w:lang w:eastAsia="ja-JP"/>
              </w:rPr>
              <w:t>0.3</w:t>
            </w:r>
          </w:p>
        </w:tc>
      </w:tr>
      <w:tr w:rsidR="00024F22" w:rsidRPr="001B0F7A" w14:paraId="19DC60DF" w14:textId="77777777" w:rsidTr="00CC4729">
        <w:trPr>
          <w:jc w:val="center"/>
        </w:trPr>
        <w:tc>
          <w:tcPr>
            <w:tcW w:w="2221" w:type="dxa"/>
            <w:vMerge/>
            <w:vAlign w:val="center"/>
          </w:tcPr>
          <w:p w14:paraId="3B83CFA1" w14:textId="77777777" w:rsidR="00024F22" w:rsidRPr="001B0F7A" w:rsidRDefault="00024F22" w:rsidP="00024F22">
            <w:pPr>
              <w:pStyle w:val="TAC"/>
              <w:rPr>
                <w:rFonts w:cs="Arial"/>
              </w:rPr>
            </w:pPr>
          </w:p>
        </w:tc>
        <w:tc>
          <w:tcPr>
            <w:tcW w:w="2952" w:type="dxa"/>
            <w:vAlign w:val="center"/>
          </w:tcPr>
          <w:p w14:paraId="4AC125C2" w14:textId="77777777" w:rsidR="00024F22" w:rsidRPr="001B0F7A" w:rsidRDefault="00024F22" w:rsidP="00024F22">
            <w:pPr>
              <w:pStyle w:val="TAC"/>
              <w:rPr>
                <w:rFonts w:cs="Arial"/>
                <w:lang w:eastAsia="zh-CN"/>
              </w:rPr>
            </w:pPr>
            <w:r w:rsidRPr="001B0F7A">
              <w:rPr>
                <w:rFonts w:cs="Arial"/>
                <w:lang w:eastAsia="ja-JP"/>
              </w:rPr>
              <w:t>n77</w:t>
            </w:r>
          </w:p>
        </w:tc>
        <w:tc>
          <w:tcPr>
            <w:tcW w:w="2952" w:type="dxa"/>
            <w:vAlign w:val="center"/>
          </w:tcPr>
          <w:p w14:paraId="6ED26E3F"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5AF8E5EC" w14:textId="77777777" w:rsidTr="00CC4729">
        <w:trPr>
          <w:jc w:val="center"/>
        </w:trPr>
        <w:tc>
          <w:tcPr>
            <w:tcW w:w="2221" w:type="dxa"/>
            <w:vMerge w:val="restart"/>
            <w:vAlign w:val="center"/>
          </w:tcPr>
          <w:p w14:paraId="367D19C3" w14:textId="77777777" w:rsidR="00024F22" w:rsidRPr="001B0F7A" w:rsidRDefault="00024F22" w:rsidP="00024F22">
            <w:pPr>
              <w:pStyle w:val="TAC"/>
              <w:rPr>
                <w:rFonts w:cs="Arial"/>
              </w:rPr>
            </w:pPr>
            <w:r w:rsidRPr="001B0F7A">
              <w:rPr>
                <w:rFonts w:cs="Arial"/>
              </w:rPr>
              <w:t>DC_41_n7</w:t>
            </w:r>
            <w:r w:rsidRPr="001B0F7A">
              <w:rPr>
                <w:rFonts w:cs="Arial"/>
                <w:lang w:eastAsia="zh-CN"/>
              </w:rPr>
              <w:t>8</w:t>
            </w:r>
          </w:p>
        </w:tc>
        <w:tc>
          <w:tcPr>
            <w:tcW w:w="2952" w:type="dxa"/>
            <w:vAlign w:val="center"/>
          </w:tcPr>
          <w:p w14:paraId="78522401" w14:textId="77777777" w:rsidR="00024F22" w:rsidRPr="001B0F7A" w:rsidRDefault="00024F22" w:rsidP="00024F22">
            <w:pPr>
              <w:pStyle w:val="TAC"/>
              <w:rPr>
                <w:rFonts w:cs="Arial"/>
                <w:lang w:eastAsia="zh-CN"/>
              </w:rPr>
            </w:pPr>
            <w:r w:rsidRPr="001B0F7A">
              <w:rPr>
                <w:rFonts w:cs="Arial"/>
                <w:lang w:eastAsia="ja-JP"/>
              </w:rPr>
              <w:t>41</w:t>
            </w:r>
          </w:p>
        </w:tc>
        <w:tc>
          <w:tcPr>
            <w:tcW w:w="2952" w:type="dxa"/>
            <w:vAlign w:val="center"/>
          </w:tcPr>
          <w:p w14:paraId="023C3639" w14:textId="77777777" w:rsidR="00024F22" w:rsidRPr="001B0F7A" w:rsidRDefault="00024F22" w:rsidP="00024F22">
            <w:pPr>
              <w:pStyle w:val="TAC"/>
              <w:rPr>
                <w:rFonts w:cs="Arial"/>
                <w:lang w:eastAsia="zh-CN"/>
              </w:rPr>
            </w:pPr>
            <w:r w:rsidRPr="001B0F7A">
              <w:rPr>
                <w:rFonts w:cs="Arial"/>
                <w:lang w:eastAsia="ja-JP"/>
              </w:rPr>
              <w:t>0.3</w:t>
            </w:r>
          </w:p>
        </w:tc>
      </w:tr>
      <w:tr w:rsidR="00024F22" w:rsidRPr="001B0F7A" w14:paraId="27955479" w14:textId="77777777" w:rsidTr="00CC4729">
        <w:trPr>
          <w:jc w:val="center"/>
        </w:trPr>
        <w:tc>
          <w:tcPr>
            <w:tcW w:w="2221" w:type="dxa"/>
            <w:vMerge/>
            <w:vAlign w:val="center"/>
          </w:tcPr>
          <w:p w14:paraId="199977F0" w14:textId="77777777" w:rsidR="00024F22" w:rsidRPr="001B0F7A" w:rsidRDefault="00024F22" w:rsidP="00024F22">
            <w:pPr>
              <w:pStyle w:val="TAC"/>
              <w:rPr>
                <w:rFonts w:cs="Arial"/>
              </w:rPr>
            </w:pPr>
          </w:p>
        </w:tc>
        <w:tc>
          <w:tcPr>
            <w:tcW w:w="2952" w:type="dxa"/>
            <w:vAlign w:val="center"/>
          </w:tcPr>
          <w:p w14:paraId="2F9AFD91" w14:textId="77777777" w:rsidR="00024F22" w:rsidRPr="001B0F7A" w:rsidRDefault="00024F22" w:rsidP="00024F22">
            <w:pPr>
              <w:pStyle w:val="TAC"/>
              <w:rPr>
                <w:rFonts w:cs="Arial"/>
                <w:lang w:eastAsia="zh-CN"/>
              </w:rPr>
            </w:pPr>
            <w:r w:rsidRPr="001B0F7A">
              <w:rPr>
                <w:rFonts w:cs="Arial"/>
                <w:lang w:eastAsia="ja-JP"/>
              </w:rPr>
              <w:t>n78</w:t>
            </w:r>
          </w:p>
        </w:tc>
        <w:tc>
          <w:tcPr>
            <w:tcW w:w="2952" w:type="dxa"/>
            <w:vAlign w:val="center"/>
          </w:tcPr>
          <w:p w14:paraId="67FE732C"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54BB071E" w14:textId="77777777" w:rsidTr="00CC4729">
        <w:trPr>
          <w:jc w:val="center"/>
        </w:trPr>
        <w:tc>
          <w:tcPr>
            <w:tcW w:w="2221" w:type="dxa"/>
            <w:vMerge w:val="restart"/>
            <w:vAlign w:val="center"/>
          </w:tcPr>
          <w:p w14:paraId="26D6789B" w14:textId="77777777" w:rsidR="00024F22" w:rsidRPr="001B0F7A" w:rsidRDefault="00024F22" w:rsidP="00024F22">
            <w:pPr>
              <w:pStyle w:val="TAC"/>
              <w:rPr>
                <w:rFonts w:cs="Arial"/>
              </w:rPr>
            </w:pPr>
            <w:r w:rsidRPr="001B0F7A">
              <w:rPr>
                <w:rFonts w:cs="Arial"/>
              </w:rPr>
              <w:t>DC_41_n7</w:t>
            </w:r>
            <w:r w:rsidRPr="001B0F7A">
              <w:rPr>
                <w:rFonts w:cs="Arial"/>
                <w:lang w:eastAsia="zh-CN"/>
              </w:rPr>
              <w:t>9</w:t>
            </w:r>
          </w:p>
        </w:tc>
        <w:tc>
          <w:tcPr>
            <w:tcW w:w="2952" w:type="dxa"/>
            <w:vAlign w:val="center"/>
          </w:tcPr>
          <w:p w14:paraId="0CDD9333" w14:textId="77777777" w:rsidR="00024F22" w:rsidRPr="001B0F7A" w:rsidRDefault="00024F22" w:rsidP="00024F22">
            <w:pPr>
              <w:pStyle w:val="TAC"/>
              <w:rPr>
                <w:rFonts w:cs="Arial"/>
                <w:lang w:eastAsia="zh-CN"/>
              </w:rPr>
            </w:pPr>
            <w:r w:rsidRPr="001B0F7A">
              <w:rPr>
                <w:rFonts w:cs="Arial"/>
                <w:lang w:eastAsia="ja-JP"/>
              </w:rPr>
              <w:t>41</w:t>
            </w:r>
          </w:p>
        </w:tc>
        <w:tc>
          <w:tcPr>
            <w:tcW w:w="2952" w:type="dxa"/>
            <w:vAlign w:val="center"/>
          </w:tcPr>
          <w:p w14:paraId="2B64CA8B" w14:textId="77777777" w:rsidR="00024F22" w:rsidRPr="001B0F7A" w:rsidRDefault="00024F22" w:rsidP="00024F22">
            <w:pPr>
              <w:pStyle w:val="TAC"/>
              <w:rPr>
                <w:rFonts w:cs="Arial"/>
                <w:lang w:eastAsia="zh-CN"/>
              </w:rPr>
            </w:pPr>
            <w:r w:rsidRPr="001B0F7A">
              <w:rPr>
                <w:rFonts w:cs="Arial"/>
                <w:lang w:eastAsia="ja-JP"/>
              </w:rPr>
              <w:t>0.3</w:t>
            </w:r>
          </w:p>
        </w:tc>
      </w:tr>
      <w:tr w:rsidR="00024F22" w:rsidRPr="001B0F7A" w14:paraId="2717C486" w14:textId="77777777" w:rsidTr="00CC4729">
        <w:trPr>
          <w:jc w:val="center"/>
        </w:trPr>
        <w:tc>
          <w:tcPr>
            <w:tcW w:w="2221" w:type="dxa"/>
            <w:vMerge/>
            <w:vAlign w:val="center"/>
          </w:tcPr>
          <w:p w14:paraId="260CF4D3" w14:textId="77777777" w:rsidR="00024F22" w:rsidRPr="001B0F7A" w:rsidRDefault="00024F22" w:rsidP="00024F22">
            <w:pPr>
              <w:pStyle w:val="TAC"/>
              <w:rPr>
                <w:rFonts w:cs="Arial"/>
              </w:rPr>
            </w:pPr>
          </w:p>
        </w:tc>
        <w:tc>
          <w:tcPr>
            <w:tcW w:w="2952" w:type="dxa"/>
            <w:vAlign w:val="center"/>
          </w:tcPr>
          <w:p w14:paraId="5A18FDD8" w14:textId="77777777" w:rsidR="00024F22" w:rsidRPr="001B0F7A" w:rsidRDefault="00024F22" w:rsidP="00024F22">
            <w:pPr>
              <w:pStyle w:val="TAC"/>
              <w:rPr>
                <w:rFonts w:cs="Arial"/>
                <w:lang w:eastAsia="zh-CN"/>
              </w:rPr>
            </w:pPr>
            <w:r w:rsidRPr="001B0F7A">
              <w:rPr>
                <w:rFonts w:cs="Arial"/>
                <w:lang w:eastAsia="ja-JP"/>
              </w:rPr>
              <w:t>n7</w:t>
            </w:r>
            <w:r w:rsidRPr="001B0F7A">
              <w:rPr>
                <w:rFonts w:cs="Arial"/>
                <w:lang w:eastAsia="zh-CN"/>
              </w:rPr>
              <w:t>9</w:t>
            </w:r>
          </w:p>
        </w:tc>
        <w:tc>
          <w:tcPr>
            <w:tcW w:w="2952" w:type="dxa"/>
            <w:vAlign w:val="center"/>
          </w:tcPr>
          <w:p w14:paraId="0BCF3458" w14:textId="77777777" w:rsidR="00024F22" w:rsidRPr="001B0F7A" w:rsidRDefault="00024F22" w:rsidP="00024F22">
            <w:pPr>
              <w:pStyle w:val="TAC"/>
              <w:rPr>
                <w:rFonts w:cs="Arial"/>
                <w:lang w:eastAsia="zh-CN"/>
              </w:rPr>
            </w:pPr>
            <w:r w:rsidRPr="001B0F7A">
              <w:rPr>
                <w:rFonts w:cs="Arial"/>
                <w:lang w:eastAsia="ja-JP"/>
              </w:rPr>
              <w:t>0.8</w:t>
            </w:r>
          </w:p>
        </w:tc>
      </w:tr>
      <w:tr w:rsidR="00024F22" w:rsidRPr="001B0F7A" w14:paraId="70BC3160" w14:textId="77777777" w:rsidTr="00CC4729">
        <w:trPr>
          <w:jc w:val="center"/>
        </w:trPr>
        <w:tc>
          <w:tcPr>
            <w:tcW w:w="2221" w:type="dxa"/>
            <w:vMerge w:val="restart"/>
            <w:vAlign w:val="center"/>
          </w:tcPr>
          <w:p w14:paraId="55DB1721" w14:textId="77777777" w:rsidR="00024F22" w:rsidRPr="001B0F7A" w:rsidRDefault="00024F22" w:rsidP="00024F22">
            <w:pPr>
              <w:pStyle w:val="TAC"/>
              <w:rPr>
                <w:rFonts w:cs="Arial"/>
              </w:rPr>
            </w:pPr>
            <w:r w:rsidRPr="001B0F7A">
              <w:rPr>
                <w:rFonts w:cs="Arial"/>
              </w:rPr>
              <w:t>DC_66_(n)71</w:t>
            </w:r>
          </w:p>
        </w:tc>
        <w:tc>
          <w:tcPr>
            <w:tcW w:w="2952" w:type="dxa"/>
            <w:vAlign w:val="center"/>
          </w:tcPr>
          <w:p w14:paraId="51132DA5" w14:textId="77777777" w:rsidR="00024F22" w:rsidRPr="001B0F7A" w:rsidRDefault="00024F22" w:rsidP="00024F22">
            <w:pPr>
              <w:pStyle w:val="TAC"/>
              <w:rPr>
                <w:rFonts w:cs="Arial"/>
                <w:lang w:eastAsia="zh-CN"/>
              </w:rPr>
            </w:pPr>
            <w:r w:rsidRPr="001B0F7A">
              <w:rPr>
                <w:rFonts w:cs="Arial"/>
                <w:lang w:eastAsia="ja-JP"/>
              </w:rPr>
              <w:t>66</w:t>
            </w:r>
          </w:p>
        </w:tc>
        <w:tc>
          <w:tcPr>
            <w:tcW w:w="2952" w:type="dxa"/>
            <w:vAlign w:val="center"/>
          </w:tcPr>
          <w:p w14:paraId="67CAF8EB" w14:textId="77777777" w:rsidR="00024F22" w:rsidRPr="001B0F7A" w:rsidRDefault="00024F22" w:rsidP="00024F22">
            <w:pPr>
              <w:pStyle w:val="TAC"/>
              <w:rPr>
                <w:rFonts w:cs="Arial"/>
                <w:lang w:eastAsia="zh-CN"/>
              </w:rPr>
            </w:pPr>
            <w:r w:rsidRPr="001B0F7A">
              <w:rPr>
                <w:rFonts w:cs="Arial"/>
                <w:lang w:eastAsia="ja-JP"/>
              </w:rPr>
              <w:t>0.3</w:t>
            </w:r>
          </w:p>
        </w:tc>
      </w:tr>
      <w:tr w:rsidR="00024F22" w:rsidRPr="001B0F7A" w14:paraId="710BAAC3" w14:textId="77777777" w:rsidTr="00CC4729">
        <w:trPr>
          <w:jc w:val="center"/>
        </w:trPr>
        <w:tc>
          <w:tcPr>
            <w:tcW w:w="2221" w:type="dxa"/>
            <w:vMerge/>
            <w:vAlign w:val="center"/>
          </w:tcPr>
          <w:p w14:paraId="7EBF2030" w14:textId="77777777" w:rsidR="00024F22" w:rsidRPr="001B0F7A" w:rsidRDefault="00024F22" w:rsidP="00024F22">
            <w:pPr>
              <w:pStyle w:val="TAC"/>
              <w:rPr>
                <w:rFonts w:cs="Arial"/>
              </w:rPr>
            </w:pPr>
          </w:p>
        </w:tc>
        <w:tc>
          <w:tcPr>
            <w:tcW w:w="2952" w:type="dxa"/>
            <w:vAlign w:val="center"/>
          </w:tcPr>
          <w:p w14:paraId="0542DC6F" w14:textId="77777777" w:rsidR="00024F22" w:rsidRPr="001B0F7A" w:rsidRDefault="00024F22" w:rsidP="00024F22">
            <w:pPr>
              <w:pStyle w:val="TAC"/>
              <w:rPr>
                <w:rFonts w:cs="Arial"/>
                <w:lang w:eastAsia="zh-CN"/>
              </w:rPr>
            </w:pPr>
            <w:r w:rsidRPr="001B0F7A">
              <w:rPr>
                <w:rFonts w:cs="Arial"/>
                <w:lang w:val="sv-SE" w:eastAsia="ja-JP"/>
              </w:rPr>
              <w:t>71</w:t>
            </w:r>
          </w:p>
        </w:tc>
        <w:tc>
          <w:tcPr>
            <w:tcW w:w="2952" w:type="dxa"/>
            <w:vAlign w:val="center"/>
          </w:tcPr>
          <w:p w14:paraId="710F3FB3" w14:textId="77777777" w:rsidR="00024F22" w:rsidRPr="001B0F7A" w:rsidRDefault="00024F22" w:rsidP="00024F22">
            <w:pPr>
              <w:pStyle w:val="TAC"/>
              <w:rPr>
                <w:rFonts w:cs="Arial"/>
                <w:lang w:eastAsia="zh-CN"/>
              </w:rPr>
            </w:pPr>
            <w:r w:rsidRPr="001B0F7A">
              <w:rPr>
                <w:rFonts w:cs="Arial"/>
                <w:lang w:eastAsia="ja-JP"/>
              </w:rPr>
              <w:t>0.3</w:t>
            </w:r>
          </w:p>
        </w:tc>
      </w:tr>
      <w:tr w:rsidR="00024F22" w:rsidRPr="001B0F7A" w14:paraId="0CD424DC" w14:textId="77777777" w:rsidTr="00CC4729">
        <w:trPr>
          <w:jc w:val="center"/>
        </w:trPr>
        <w:tc>
          <w:tcPr>
            <w:tcW w:w="2221" w:type="dxa"/>
            <w:vMerge/>
            <w:vAlign w:val="center"/>
          </w:tcPr>
          <w:p w14:paraId="67A2FB0A" w14:textId="77777777" w:rsidR="00024F22" w:rsidRPr="001B0F7A" w:rsidRDefault="00024F22" w:rsidP="00024F22">
            <w:pPr>
              <w:pStyle w:val="TAC"/>
              <w:rPr>
                <w:rFonts w:cs="Arial"/>
              </w:rPr>
            </w:pPr>
          </w:p>
        </w:tc>
        <w:tc>
          <w:tcPr>
            <w:tcW w:w="2952" w:type="dxa"/>
            <w:vAlign w:val="center"/>
          </w:tcPr>
          <w:p w14:paraId="7285A6BD" w14:textId="77777777" w:rsidR="00024F22" w:rsidRPr="001B0F7A" w:rsidRDefault="00024F22" w:rsidP="00024F22">
            <w:pPr>
              <w:pStyle w:val="TAC"/>
              <w:rPr>
                <w:rFonts w:cs="Arial"/>
                <w:lang w:eastAsia="zh-CN"/>
              </w:rPr>
            </w:pPr>
            <w:r w:rsidRPr="001B0F7A">
              <w:rPr>
                <w:rFonts w:cs="Arial"/>
                <w:lang w:eastAsia="ja-JP"/>
              </w:rPr>
              <w:t>n71</w:t>
            </w:r>
          </w:p>
        </w:tc>
        <w:tc>
          <w:tcPr>
            <w:tcW w:w="2952" w:type="dxa"/>
            <w:vAlign w:val="center"/>
          </w:tcPr>
          <w:p w14:paraId="0C5AA762" w14:textId="77777777" w:rsidR="00024F22" w:rsidRPr="001B0F7A" w:rsidRDefault="00024F22" w:rsidP="00024F22">
            <w:pPr>
              <w:pStyle w:val="TAC"/>
              <w:rPr>
                <w:rFonts w:cs="Arial"/>
                <w:lang w:eastAsia="zh-CN"/>
              </w:rPr>
            </w:pPr>
            <w:r w:rsidRPr="001B0F7A">
              <w:rPr>
                <w:rFonts w:cs="Arial"/>
                <w:lang w:eastAsia="ja-JP"/>
              </w:rPr>
              <w:t>0.3</w:t>
            </w:r>
          </w:p>
        </w:tc>
      </w:tr>
      <w:tr w:rsidR="00024F22" w:rsidRPr="001B0F7A" w14:paraId="769D9933" w14:textId="77777777" w:rsidTr="00CC4729">
        <w:trPr>
          <w:jc w:val="center"/>
        </w:trPr>
        <w:tc>
          <w:tcPr>
            <w:tcW w:w="2221" w:type="dxa"/>
            <w:vMerge w:val="restart"/>
            <w:vAlign w:val="center"/>
          </w:tcPr>
          <w:p w14:paraId="4196BF9F" w14:textId="77777777" w:rsidR="00024F22" w:rsidRPr="001B0F7A" w:rsidRDefault="00024F22" w:rsidP="00024F22">
            <w:pPr>
              <w:pStyle w:val="TAC"/>
              <w:rPr>
                <w:rFonts w:cs="Arial"/>
              </w:rPr>
            </w:pPr>
            <w:r w:rsidRPr="001B0F7A">
              <w:t>DC_</w:t>
            </w:r>
            <w:r w:rsidRPr="001B0F7A">
              <w:rPr>
                <w:lang w:eastAsia="zh-CN"/>
              </w:rPr>
              <w:t>66</w:t>
            </w:r>
            <w:r w:rsidRPr="001B0F7A">
              <w:t>_SUL_n78-n86</w:t>
            </w:r>
          </w:p>
        </w:tc>
        <w:tc>
          <w:tcPr>
            <w:tcW w:w="2952" w:type="dxa"/>
            <w:vAlign w:val="center"/>
          </w:tcPr>
          <w:p w14:paraId="4F421D57" w14:textId="77777777" w:rsidR="00024F22" w:rsidRPr="001B0F7A" w:rsidDel="00784360" w:rsidRDefault="00024F22" w:rsidP="00024F22">
            <w:pPr>
              <w:pStyle w:val="TAC"/>
              <w:rPr>
                <w:rFonts w:cs="Arial"/>
                <w:lang w:eastAsia="ja-JP"/>
              </w:rPr>
            </w:pPr>
            <w:r w:rsidRPr="001B0F7A">
              <w:rPr>
                <w:rFonts w:cs="Arial"/>
                <w:lang w:eastAsia="zh-CN"/>
              </w:rPr>
              <w:t>66</w:t>
            </w:r>
          </w:p>
        </w:tc>
        <w:tc>
          <w:tcPr>
            <w:tcW w:w="2952" w:type="dxa"/>
            <w:vAlign w:val="center"/>
          </w:tcPr>
          <w:p w14:paraId="366C5FA2" w14:textId="77777777" w:rsidR="00024F22" w:rsidRPr="001B0F7A" w:rsidDel="00784360" w:rsidRDefault="00024F22" w:rsidP="00024F22">
            <w:pPr>
              <w:pStyle w:val="TAC"/>
              <w:rPr>
                <w:rFonts w:cs="Arial"/>
                <w:lang w:eastAsia="ja-JP"/>
              </w:rPr>
            </w:pPr>
            <w:r w:rsidRPr="001B0F7A">
              <w:rPr>
                <w:rFonts w:cs="Arial"/>
                <w:lang w:eastAsia="zh-CN"/>
              </w:rPr>
              <w:t>0.6</w:t>
            </w:r>
          </w:p>
        </w:tc>
      </w:tr>
      <w:tr w:rsidR="00024F22" w:rsidRPr="001B0F7A" w14:paraId="071A3554" w14:textId="77777777" w:rsidTr="00CC4729">
        <w:trPr>
          <w:jc w:val="center"/>
        </w:trPr>
        <w:tc>
          <w:tcPr>
            <w:tcW w:w="2221" w:type="dxa"/>
            <w:vMerge/>
            <w:vAlign w:val="center"/>
          </w:tcPr>
          <w:p w14:paraId="170B2115" w14:textId="77777777" w:rsidR="00024F22" w:rsidRPr="001B0F7A" w:rsidRDefault="00024F22" w:rsidP="00024F22">
            <w:pPr>
              <w:pStyle w:val="TAC"/>
              <w:rPr>
                <w:rFonts w:cs="Arial"/>
              </w:rPr>
            </w:pPr>
          </w:p>
        </w:tc>
        <w:tc>
          <w:tcPr>
            <w:tcW w:w="2952" w:type="dxa"/>
            <w:vAlign w:val="center"/>
          </w:tcPr>
          <w:p w14:paraId="2100D74E" w14:textId="77777777" w:rsidR="00024F22" w:rsidRPr="001B0F7A" w:rsidDel="00784360" w:rsidRDefault="00024F22" w:rsidP="00024F22">
            <w:pPr>
              <w:pStyle w:val="TAC"/>
              <w:rPr>
                <w:rFonts w:cs="Arial"/>
                <w:lang w:eastAsia="ja-JP"/>
              </w:rPr>
            </w:pPr>
            <w:r w:rsidRPr="001B0F7A">
              <w:rPr>
                <w:rFonts w:cs="Arial"/>
                <w:lang w:eastAsia="zh-CN"/>
              </w:rPr>
              <w:t>n78</w:t>
            </w:r>
          </w:p>
        </w:tc>
        <w:tc>
          <w:tcPr>
            <w:tcW w:w="2952" w:type="dxa"/>
            <w:vAlign w:val="center"/>
          </w:tcPr>
          <w:p w14:paraId="38509969" w14:textId="77777777" w:rsidR="00024F22" w:rsidRPr="001B0F7A" w:rsidDel="00784360" w:rsidRDefault="00024F22" w:rsidP="00024F22">
            <w:pPr>
              <w:pStyle w:val="TAC"/>
              <w:rPr>
                <w:rFonts w:cs="Arial"/>
                <w:lang w:eastAsia="ja-JP"/>
              </w:rPr>
            </w:pPr>
            <w:r w:rsidRPr="001B0F7A">
              <w:rPr>
                <w:rFonts w:cs="Arial"/>
                <w:lang w:eastAsia="zh-CN"/>
              </w:rPr>
              <w:t>0.8</w:t>
            </w:r>
          </w:p>
        </w:tc>
      </w:tr>
      <w:tr w:rsidR="00024F22" w:rsidRPr="001B0F7A" w14:paraId="0430E35C" w14:textId="77777777" w:rsidTr="00CC4729">
        <w:trPr>
          <w:jc w:val="center"/>
        </w:trPr>
        <w:tc>
          <w:tcPr>
            <w:tcW w:w="2221" w:type="dxa"/>
            <w:vMerge/>
            <w:vAlign w:val="center"/>
          </w:tcPr>
          <w:p w14:paraId="137C8560" w14:textId="77777777" w:rsidR="00024F22" w:rsidRPr="001B0F7A" w:rsidRDefault="00024F22" w:rsidP="00024F22">
            <w:pPr>
              <w:pStyle w:val="TAC"/>
              <w:rPr>
                <w:rFonts w:cs="Arial"/>
              </w:rPr>
            </w:pPr>
          </w:p>
        </w:tc>
        <w:tc>
          <w:tcPr>
            <w:tcW w:w="2952" w:type="dxa"/>
            <w:vAlign w:val="center"/>
          </w:tcPr>
          <w:p w14:paraId="2B156DA5" w14:textId="77777777" w:rsidR="00024F22" w:rsidRPr="001B0F7A" w:rsidDel="00784360" w:rsidRDefault="00024F22" w:rsidP="00024F22">
            <w:pPr>
              <w:pStyle w:val="TAC"/>
              <w:rPr>
                <w:rFonts w:cs="Arial"/>
                <w:lang w:eastAsia="ja-JP"/>
              </w:rPr>
            </w:pPr>
            <w:r w:rsidRPr="001B0F7A">
              <w:rPr>
                <w:rFonts w:cs="Arial"/>
                <w:lang w:eastAsia="zh-CN"/>
              </w:rPr>
              <w:t>n86</w:t>
            </w:r>
          </w:p>
        </w:tc>
        <w:tc>
          <w:tcPr>
            <w:tcW w:w="2952" w:type="dxa"/>
            <w:vAlign w:val="center"/>
          </w:tcPr>
          <w:p w14:paraId="701C2E80" w14:textId="77777777" w:rsidR="00024F22" w:rsidRPr="001B0F7A" w:rsidDel="00784360" w:rsidRDefault="00024F22" w:rsidP="00024F22">
            <w:pPr>
              <w:pStyle w:val="TAC"/>
              <w:rPr>
                <w:rFonts w:cs="Arial"/>
                <w:lang w:eastAsia="ja-JP"/>
              </w:rPr>
            </w:pPr>
            <w:r w:rsidRPr="001B0F7A">
              <w:rPr>
                <w:rFonts w:cs="Arial"/>
                <w:lang w:eastAsia="zh-CN"/>
              </w:rPr>
              <w:t>0.6</w:t>
            </w:r>
          </w:p>
        </w:tc>
      </w:tr>
      <w:tr w:rsidR="00024F22" w:rsidRPr="001B0F7A" w14:paraId="3C5C02B3" w14:textId="77777777" w:rsidTr="00CC4729">
        <w:trPr>
          <w:jc w:val="center"/>
        </w:trPr>
        <w:tc>
          <w:tcPr>
            <w:tcW w:w="8125" w:type="dxa"/>
            <w:gridSpan w:val="3"/>
            <w:vAlign w:val="center"/>
          </w:tcPr>
          <w:p w14:paraId="628EE177" w14:textId="77777777" w:rsidR="00024F22" w:rsidRPr="001B0F7A" w:rsidRDefault="00024F22" w:rsidP="00024F22">
            <w:pPr>
              <w:pStyle w:val="TAN"/>
            </w:pPr>
            <w:r w:rsidRPr="001B0F7A">
              <w:t>NOTE 1:</w:t>
            </w:r>
            <w:r w:rsidRPr="001B0F7A">
              <w:tab/>
              <w:t>The requirement is applied for UE transmitting on the frequency range of 2545-2690MHz.</w:t>
            </w:r>
          </w:p>
          <w:p w14:paraId="1E6C700B" w14:textId="77777777" w:rsidR="00024F22" w:rsidRPr="001B0F7A" w:rsidRDefault="00024F22" w:rsidP="00024F22">
            <w:pPr>
              <w:pStyle w:val="TAN"/>
              <w:rPr>
                <w:ins w:id="2757" w:author="R4-1814265" w:date="2019-01-28T09:57:00Z"/>
              </w:rPr>
            </w:pPr>
            <w:r w:rsidRPr="001B0F7A">
              <w:t>NOTE 2:</w:t>
            </w:r>
            <w:r w:rsidRPr="001B0F7A">
              <w:tab/>
              <w:t>The requirement is applied for UE transmitting on the frequency range of 2496-2545MHz.</w:t>
            </w:r>
          </w:p>
          <w:p w14:paraId="4113195B" w14:textId="77777777" w:rsidR="00024F22" w:rsidRPr="001B0F7A" w:rsidRDefault="00024F22" w:rsidP="00024F22">
            <w:pPr>
              <w:keepNext/>
              <w:keepLines/>
              <w:spacing w:after="0"/>
              <w:ind w:left="851" w:hanging="851"/>
              <w:rPr>
                <w:ins w:id="2758" w:author="R4-1814265" w:date="2019-01-28T09:57:00Z"/>
                <w:rFonts w:ascii="Arial" w:hAnsi="Arial" w:cs="Arial"/>
                <w:sz w:val="18"/>
                <w:szCs w:val="18"/>
              </w:rPr>
            </w:pPr>
            <w:ins w:id="2759" w:author="R4-1814265" w:date="2019-01-28T09:57:00Z">
              <w:r w:rsidRPr="001B0F7A">
                <w:rPr>
                  <w:rFonts w:ascii="Arial" w:hAnsi="Arial" w:cs="Arial"/>
                  <w:sz w:val="18"/>
                  <w:szCs w:val="18"/>
                </w:rPr>
                <w:t>NOTE 3:</w:t>
              </w:r>
              <w:r w:rsidRPr="001B0F7A">
                <w:rPr>
                  <w:rFonts w:cs="Arial"/>
                  <w:sz w:val="18"/>
                  <w:szCs w:val="18"/>
                </w:rPr>
                <w:tab/>
              </w:r>
              <w:r w:rsidRPr="001B0F7A">
                <w:rPr>
                  <w:rFonts w:ascii="Arial" w:hAnsi="Arial" w:cs="Arial"/>
                  <w:sz w:val="18"/>
                  <w:szCs w:val="18"/>
                  <w:lang w:eastAsia="zh-CN"/>
                </w:rPr>
                <w:t>The requirement</w:t>
              </w:r>
              <w:r w:rsidRPr="001B0F7A">
                <w:rPr>
                  <w:rFonts w:ascii="Arial" w:hAnsi="Arial" w:cs="Arial"/>
                  <w:sz w:val="18"/>
                  <w:szCs w:val="18"/>
                </w:rPr>
                <w:t xml:space="preserve"> is applied for UE transmitting on the frequency range of 25</w:t>
              </w:r>
              <w:r w:rsidRPr="001B0F7A">
                <w:rPr>
                  <w:rFonts w:ascii="Arial" w:hAnsi="Arial" w:cs="Arial"/>
                  <w:sz w:val="18"/>
                  <w:szCs w:val="18"/>
                  <w:lang w:eastAsia="zh-CN"/>
                </w:rPr>
                <w:t>1</w:t>
              </w:r>
              <w:r w:rsidRPr="001B0F7A">
                <w:rPr>
                  <w:rFonts w:ascii="Arial" w:hAnsi="Arial" w:cs="Arial"/>
                  <w:sz w:val="18"/>
                  <w:szCs w:val="18"/>
                </w:rPr>
                <w:t>5 – 26</w:t>
              </w:r>
              <w:r w:rsidRPr="001B0F7A">
                <w:rPr>
                  <w:rFonts w:ascii="Arial" w:hAnsi="Arial" w:cs="Arial"/>
                  <w:sz w:val="18"/>
                  <w:szCs w:val="18"/>
                  <w:lang w:eastAsia="zh-CN"/>
                </w:rPr>
                <w:t>90</w:t>
              </w:r>
              <w:r w:rsidRPr="001B0F7A">
                <w:rPr>
                  <w:rFonts w:ascii="Arial" w:hAnsi="Arial" w:cs="Arial"/>
                  <w:sz w:val="18"/>
                  <w:szCs w:val="18"/>
                  <w:lang w:val="en-US" w:eastAsia="zh-CN"/>
                </w:rPr>
                <w:t> </w:t>
              </w:r>
              <w:r w:rsidRPr="001B0F7A">
                <w:rPr>
                  <w:rFonts w:ascii="Arial" w:hAnsi="Arial" w:cs="Arial"/>
                  <w:sz w:val="18"/>
                  <w:szCs w:val="18"/>
                </w:rPr>
                <w:t>MHz.</w:t>
              </w:r>
            </w:ins>
          </w:p>
          <w:p w14:paraId="14C09D37" w14:textId="77777777" w:rsidR="00024F22" w:rsidRPr="001B0F7A" w:rsidDel="00784360" w:rsidRDefault="00024F22" w:rsidP="00024F22">
            <w:pPr>
              <w:pStyle w:val="TAN"/>
            </w:pPr>
            <w:ins w:id="2760" w:author="R4-1814265" w:date="2019-01-28T09:57:00Z">
              <w:r w:rsidRPr="001B0F7A">
                <w:rPr>
                  <w:rFonts w:cs="Arial"/>
                </w:rPr>
                <w:t>NOTE 4:</w:t>
              </w:r>
              <w:r w:rsidRPr="001B0F7A">
                <w:rPr>
                  <w:rFonts w:cs="Arial"/>
                  <w:lang w:eastAsia="ja-JP"/>
                </w:rPr>
                <w:tab/>
              </w:r>
              <w:r w:rsidRPr="001B0F7A">
                <w:rPr>
                  <w:rFonts w:cs="Arial"/>
                  <w:lang w:eastAsia="zh-CN"/>
                </w:rPr>
                <w:t>The requirement</w:t>
              </w:r>
              <w:r w:rsidRPr="001B0F7A">
                <w:rPr>
                  <w:rFonts w:cs="Arial"/>
                </w:rPr>
                <w:t xml:space="preserve"> is applied for UE transmitting on the frequency range of 2496 – 25</w:t>
              </w:r>
              <w:r w:rsidRPr="001B0F7A">
                <w:rPr>
                  <w:rFonts w:cs="Arial"/>
                  <w:lang w:eastAsia="zh-CN"/>
                </w:rPr>
                <w:t>1</w:t>
              </w:r>
              <w:r w:rsidRPr="001B0F7A">
                <w:rPr>
                  <w:rFonts w:cs="Arial"/>
                </w:rPr>
                <w:t>5 MHz.</w:t>
              </w:r>
            </w:ins>
          </w:p>
        </w:tc>
      </w:tr>
    </w:tbl>
    <w:p w14:paraId="30E05DF3" w14:textId="77777777" w:rsidR="00DA6B4B" w:rsidRPr="001B0F7A" w:rsidRDefault="00DA6B4B" w:rsidP="00DA6B4B">
      <w:pPr>
        <w:rPr>
          <w:noProof/>
        </w:rPr>
      </w:pPr>
    </w:p>
    <w:p w14:paraId="2A8113B6" w14:textId="77777777" w:rsidR="00DA6B4B" w:rsidRPr="001B0F7A" w:rsidRDefault="00DA6B4B" w:rsidP="00DA6B4B">
      <w:pPr>
        <w:pStyle w:val="6"/>
      </w:pPr>
      <w:bookmarkStart w:id="2761" w:name="_Toc535319345"/>
      <w:r w:rsidRPr="001B0F7A">
        <w:lastRenderedPageBreak/>
        <w:t>6.2B.4.2.3.3</w:t>
      </w:r>
      <w:r w:rsidRPr="001B0F7A">
        <w:tab/>
        <w:t>ΔT</w:t>
      </w:r>
      <w:r w:rsidRPr="001B0F7A">
        <w:rPr>
          <w:vertAlign w:val="subscript"/>
        </w:rPr>
        <w:t>IB,c</w:t>
      </w:r>
      <w:r w:rsidRPr="001B0F7A">
        <w:t xml:space="preserve"> for EN-DC four bands</w:t>
      </w:r>
      <w:bookmarkEnd w:id="2761"/>
    </w:p>
    <w:p w14:paraId="34DDFE31" w14:textId="77777777" w:rsidR="00DA6B4B" w:rsidRPr="001B0F7A" w:rsidRDefault="00DA6B4B" w:rsidP="00DA6B4B">
      <w:pPr>
        <w:pStyle w:val="TH"/>
      </w:pPr>
      <w:r w:rsidRPr="001B0F7A">
        <w:t>Table 6.2B.4.2.3.3-1: ΔT</w:t>
      </w:r>
      <w:r w:rsidRPr="001B0F7A">
        <w:rPr>
          <w:vertAlign w:val="subscript"/>
        </w:rPr>
        <w:t>IB,c</w:t>
      </w:r>
      <w:r w:rsidRPr="001B0F7A">
        <w:t xml:space="preserve"> due to EN-DC(four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2952"/>
        <w:gridCol w:w="2952"/>
      </w:tblGrid>
      <w:tr w:rsidR="00DA6B4B" w:rsidRPr="001B0F7A" w14:paraId="6802218B" w14:textId="77777777" w:rsidTr="00CC4729">
        <w:trPr>
          <w:tblHeader/>
          <w:jc w:val="center"/>
        </w:trPr>
        <w:tc>
          <w:tcPr>
            <w:tcW w:w="2336" w:type="dxa"/>
          </w:tcPr>
          <w:p w14:paraId="436D65CF" w14:textId="77777777" w:rsidR="00DA6B4B" w:rsidRPr="001B0F7A" w:rsidRDefault="00DA6B4B" w:rsidP="00CC4729">
            <w:pPr>
              <w:pStyle w:val="TAH"/>
              <w:rPr>
                <w:rFonts w:cs="Arial"/>
              </w:rPr>
            </w:pPr>
            <w:r w:rsidRPr="001B0F7A">
              <w:rPr>
                <w:rFonts w:cs="Arial"/>
              </w:rPr>
              <w:lastRenderedPageBreak/>
              <w:t>Inter-band EN-DC configuration</w:t>
            </w:r>
          </w:p>
        </w:tc>
        <w:tc>
          <w:tcPr>
            <w:tcW w:w="2952" w:type="dxa"/>
          </w:tcPr>
          <w:p w14:paraId="56E77F07" w14:textId="77777777" w:rsidR="00DA6B4B" w:rsidRPr="001B0F7A" w:rsidRDefault="00DA6B4B" w:rsidP="00CC4729">
            <w:pPr>
              <w:pStyle w:val="TAH"/>
              <w:rPr>
                <w:rFonts w:cs="Arial"/>
              </w:rPr>
            </w:pPr>
            <w:r w:rsidRPr="001B0F7A">
              <w:rPr>
                <w:rFonts w:cs="Arial"/>
              </w:rPr>
              <w:t>E-UTRA or NR Band</w:t>
            </w:r>
          </w:p>
        </w:tc>
        <w:tc>
          <w:tcPr>
            <w:tcW w:w="2952" w:type="dxa"/>
          </w:tcPr>
          <w:p w14:paraId="0A011EAA" w14:textId="77777777" w:rsidR="00DA6B4B" w:rsidRPr="001B0F7A" w:rsidRDefault="00DA6B4B" w:rsidP="00CC4729">
            <w:pPr>
              <w:pStyle w:val="TAH"/>
              <w:rPr>
                <w:rFonts w:cs="Arial"/>
              </w:rPr>
            </w:pPr>
            <w:r w:rsidRPr="001B0F7A">
              <w:rPr>
                <w:rFonts w:cs="Arial"/>
              </w:rPr>
              <w:t>ΔT</w:t>
            </w:r>
            <w:r w:rsidRPr="001B0F7A">
              <w:rPr>
                <w:rFonts w:cs="Arial"/>
                <w:vertAlign w:val="subscript"/>
              </w:rPr>
              <w:t>IB,c</w:t>
            </w:r>
            <w:r w:rsidRPr="001B0F7A">
              <w:rPr>
                <w:rFonts w:cs="Arial"/>
              </w:rPr>
              <w:t xml:space="preserve"> (dB)</w:t>
            </w:r>
          </w:p>
        </w:tc>
      </w:tr>
      <w:tr w:rsidR="00DA6B4B" w:rsidRPr="001B0F7A" w14:paraId="7743D628" w14:textId="77777777" w:rsidTr="00CC4729">
        <w:trPr>
          <w:jc w:val="center"/>
        </w:trPr>
        <w:tc>
          <w:tcPr>
            <w:tcW w:w="2336" w:type="dxa"/>
            <w:vMerge w:val="restart"/>
            <w:vAlign w:val="center"/>
          </w:tcPr>
          <w:p w14:paraId="34CDBDC5" w14:textId="77777777" w:rsidR="00DA6B4B" w:rsidRPr="001B0F7A" w:rsidRDefault="00DA6B4B" w:rsidP="00CC4729">
            <w:pPr>
              <w:pStyle w:val="TAC"/>
              <w:rPr>
                <w:rFonts w:cs="Arial"/>
                <w:szCs w:val="18"/>
                <w:lang w:eastAsia="zh-CN"/>
              </w:rPr>
            </w:pPr>
            <w:r w:rsidRPr="001B0F7A">
              <w:rPr>
                <w:rFonts w:cs="Arial"/>
                <w:szCs w:val="18"/>
                <w:lang w:eastAsia="zh-CN"/>
              </w:rPr>
              <w:t>DC_1-3-5_n78</w:t>
            </w:r>
          </w:p>
        </w:tc>
        <w:tc>
          <w:tcPr>
            <w:tcW w:w="2952" w:type="dxa"/>
          </w:tcPr>
          <w:p w14:paraId="53F5F419" w14:textId="77777777" w:rsidR="00DA6B4B" w:rsidRPr="001B0F7A" w:rsidRDefault="00DA6B4B" w:rsidP="00CC4729">
            <w:pPr>
              <w:pStyle w:val="TAC"/>
              <w:rPr>
                <w:rFonts w:cs="Arial"/>
                <w:szCs w:val="18"/>
                <w:lang w:eastAsia="zh-CN"/>
              </w:rPr>
            </w:pPr>
            <w:r w:rsidRPr="001B0F7A">
              <w:rPr>
                <w:rFonts w:cs="Arial"/>
                <w:lang w:eastAsia="ja-JP"/>
              </w:rPr>
              <w:t>1</w:t>
            </w:r>
          </w:p>
        </w:tc>
        <w:tc>
          <w:tcPr>
            <w:tcW w:w="2952" w:type="dxa"/>
            <w:vAlign w:val="center"/>
          </w:tcPr>
          <w:p w14:paraId="1DA25281" w14:textId="77777777" w:rsidR="00DA6B4B" w:rsidRPr="001B0F7A" w:rsidRDefault="00DA6B4B" w:rsidP="00CC4729">
            <w:pPr>
              <w:pStyle w:val="TAC"/>
              <w:rPr>
                <w:rFonts w:cs="Arial"/>
                <w:szCs w:val="18"/>
                <w:lang w:eastAsia="zh-CN"/>
              </w:rPr>
            </w:pPr>
            <w:r w:rsidRPr="001B0F7A">
              <w:rPr>
                <w:rFonts w:cs="Arial"/>
                <w:lang w:eastAsia="ja-JP"/>
              </w:rPr>
              <w:t>0.6</w:t>
            </w:r>
          </w:p>
        </w:tc>
      </w:tr>
      <w:tr w:rsidR="00DA6B4B" w:rsidRPr="001B0F7A" w14:paraId="270565F0" w14:textId="77777777" w:rsidTr="00CC4729">
        <w:trPr>
          <w:jc w:val="center"/>
        </w:trPr>
        <w:tc>
          <w:tcPr>
            <w:tcW w:w="2336" w:type="dxa"/>
            <w:vMerge/>
            <w:vAlign w:val="center"/>
          </w:tcPr>
          <w:p w14:paraId="007BBEB0" w14:textId="77777777" w:rsidR="00DA6B4B" w:rsidRPr="001B0F7A" w:rsidRDefault="00DA6B4B" w:rsidP="00CC4729">
            <w:pPr>
              <w:pStyle w:val="TAC"/>
              <w:rPr>
                <w:rFonts w:cs="Arial"/>
                <w:szCs w:val="18"/>
                <w:lang w:eastAsia="zh-CN"/>
              </w:rPr>
            </w:pPr>
          </w:p>
        </w:tc>
        <w:tc>
          <w:tcPr>
            <w:tcW w:w="2952" w:type="dxa"/>
          </w:tcPr>
          <w:p w14:paraId="264F06AF" w14:textId="77777777" w:rsidR="00DA6B4B" w:rsidRPr="001B0F7A" w:rsidRDefault="00DA6B4B" w:rsidP="00CC4729">
            <w:pPr>
              <w:pStyle w:val="TAC"/>
              <w:rPr>
                <w:rFonts w:cs="Arial"/>
                <w:szCs w:val="18"/>
                <w:lang w:eastAsia="zh-CN"/>
              </w:rPr>
            </w:pPr>
            <w:r w:rsidRPr="001B0F7A">
              <w:rPr>
                <w:rFonts w:cs="Arial"/>
                <w:lang w:val="en-US" w:eastAsia="zh-CN"/>
              </w:rPr>
              <w:t>3</w:t>
            </w:r>
          </w:p>
        </w:tc>
        <w:tc>
          <w:tcPr>
            <w:tcW w:w="2952" w:type="dxa"/>
            <w:vAlign w:val="center"/>
          </w:tcPr>
          <w:p w14:paraId="40C02983" w14:textId="77777777" w:rsidR="00DA6B4B" w:rsidRPr="001B0F7A" w:rsidRDefault="00DA6B4B" w:rsidP="00CC4729">
            <w:pPr>
              <w:pStyle w:val="TAC"/>
              <w:rPr>
                <w:rFonts w:cs="Arial"/>
                <w:szCs w:val="18"/>
                <w:lang w:eastAsia="zh-CN"/>
              </w:rPr>
            </w:pPr>
            <w:r w:rsidRPr="001B0F7A">
              <w:rPr>
                <w:rFonts w:cs="Arial"/>
                <w:lang w:eastAsia="ja-JP"/>
              </w:rPr>
              <w:t>0.6</w:t>
            </w:r>
          </w:p>
        </w:tc>
      </w:tr>
      <w:tr w:rsidR="00DA6B4B" w:rsidRPr="001B0F7A" w14:paraId="63184839" w14:textId="77777777" w:rsidTr="00CC4729">
        <w:trPr>
          <w:jc w:val="center"/>
        </w:trPr>
        <w:tc>
          <w:tcPr>
            <w:tcW w:w="2336" w:type="dxa"/>
            <w:vMerge/>
            <w:vAlign w:val="center"/>
          </w:tcPr>
          <w:p w14:paraId="1524742B" w14:textId="77777777" w:rsidR="00DA6B4B" w:rsidRPr="001B0F7A" w:rsidRDefault="00DA6B4B" w:rsidP="00CC4729">
            <w:pPr>
              <w:pStyle w:val="TAC"/>
              <w:rPr>
                <w:rFonts w:cs="Arial"/>
                <w:szCs w:val="18"/>
                <w:lang w:eastAsia="zh-CN"/>
              </w:rPr>
            </w:pPr>
          </w:p>
        </w:tc>
        <w:tc>
          <w:tcPr>
            <w:tcW w:w="2952" w:type="dxa"/>
          </w:tcPr>
          <w:p w14:paraId="32895024" w14:textId="77777777" w:rsidR="00DA6B4B" w:rsidRPr="001B0F7A" w:rsidRDefault="00DA6B4B" w:rsidP="00CC4729">
            <w:pPr>
              <w:pStyle w:val="TAC"/>
              <w:rPr>
                <w:rFonts w:cs="Arial"/>
                <w:szCs w:val="18"/>
                <w:lang w:eastAsia="zh-CN"/>
              </w:rPr>
            </w:pPr>
            <w:r w:rsidRPr="001B0F7A">
              <w:rPr>
                <w:rFonts w:cs="Arial"/>
                <w:lang w:val="en-US" w:eastAsia="zh-CN"/>
              </w:rPr>
              <w:t>5</w:t>
            </w:r>
          </w:p>
        </w:tc>
        <w:tc>
          <w:tcPr>
            <w:tcW w:w="2952" w:type="dxa"/>
            <w:vAlign w:val="center"/>
          </w:tcPr>
          <w:p w14:paraId="58D44999" w14:textId="77777777" w:rsidR="00DA6B4B" w:rsidRPr="001B0F7A" w:rsidRDefault="00DA6B4B" w:rsidP="00CC4729">
            <w:pPr>
              <w:pStyle w:val="TAC"/>
              <w:rPr>
                <w:rFonts w:cs="Arial"/>
                <w:szCs w:val="18"/>
                <w:lang w:eastAsia="zh-CN"/>
              </w:rPr>
            </w:pPr>
            <w:r w:rsidRPr="001B0F7A">
              <w:rPr>
                <w:rFonts w:cs="Arial"/>
                <w:lang w:eastAsia="ja-JP"/>
              </w:rPr>
              <w:t>0.3</w:t>
            </w:r>
          </w:p>
        </w:tc>
      </w:tr>
      <w:tr w:rsidR="00DA6B4B" w:rsidRPr="001B0F7A" w14:paraId="3E3B0A35" w14:textId="77777777" w:rsidTr="00CC4729">
        <w:trPr>
          <w:jc w:val="center"/>
        </w:trPr>
        <w:tc>
          <w:tcPr>
            <w:tcW w:w="2336" w:type="dxa"/>
            <w:vMerge/>
            <w:vAlign w:val="center"/>
          </w:tcPr>
          <w:p w14:paraId="3597A426" w14:textId="77777777" w:rsidR="00DA6B4B" w:rsidRPr="001B0F7A" w:rsidRDefault="00DA6B4B" w:rsidP="00CC4729">
            <w:pPr>
              <w:pStyle w:val="TAC"/>
              <w:rPr>
                <w:rFonts w:cs="Arial"/>
                <w:szCs w:val="18"/>
                <w:lang w:eastAsia="zh-CN"/>
              </w:rPr>
            </w:pPr>
          </w:p>
        </w:tc>
        <w:tc>
          <w:tcPr>
            <w:tcW w:w="2952" w:type="dxa"/>
          </w:tcPr>
          <w:p w14:paraId="15811FCC" w14:textId="77777777" w:rsidR="00DA6B4B" w:rsidRPr="001B0F7A" w:rsidRDefault="00DA6B4B" w:rsidP="00CC4729">
            <w:pPr>
              <w:pStyle w:val="TAC"/>
              <w:rPr>
                <w:rFonts w:cs="Arial"/>
                <w:szCs w:val="18"/>
                <w:lang w:eastAsia="zh-CN"/>
              </w:rPr>
            </w:pPr>
            <w:r w:rsidRPr="001B0F7A">
              <w:rPr>
                <w:rFonts w:cs="Arial"/>
                <w:lang w:eastAsia="ja-JP"/>
              </w:rPr>
              <w:t>n7</w:t>
            </w:r>
            <w:r w:rsidRPr="001B0F7A">
              <w:rPr>
                <w:rFonts w:cs="Arial"/>
                <w:lang w:val="en-US" w:eastAsia="zh-CN"/>
              </w:rPr>
              <w:t>8</w:t>
            </w:r>
          </w:p>
        </w:tc>
        <w:tc>
          <w:tcPr>
            <w:tcW w:w="2952" w:type="dxa"/>
            <w:vAlign w:val="center"/>
          </w:tcPr>
          <w:p w14:paraId="15AD8E5C" w14:textId="77777777" w:rsidR="00DA6B4B" w:rsidRPr="001B0F7A" w:rsidRDefault="00DA6B4B" w:rsidP="00CC4729">
            <w:pPr>
              <w:pStyle w:val="TAC"/>
              <w:rPr>
                <w:rFonts w:cs="Arial"/>
                <w:szCs w:val="18"/>
                <w:lang w:eastAsia="zh-CN"/>
              </w:rPr>
            </w:pPr>
            <w:r w:rsidRPr="001B0F7A">
              <w:rPr>
                <w:rFonts w:cs="Arial"/>
                <w:lang w:eastAsia="ja-JP"/>
              </w:rPr>
              <w:t>0.8</w:t>
            </w:r>
          </w:p>
        </w:tc>
      </w:tr>
      <w:tr w:rsidR="00DA6B4B" w:rsidRPr="001B0F7A" w14:paraId="120A8F9E" w14:textId="77777777" w:rsidTr="00CC4729">
        <w:trPr>
          <w:jc w:val="center"/>
          <w:ins w:id="2762" w:author="R4-1812787" w:date="2019-01-25T11:54:00Z"/>
        </w:trPr>
        <w:tc>
          <w:tcPr>
            <w:tcW w:w="2336" w:type="dxa"/>
            <w:vMerge w:val="restart"/>
            <w:vAlign w:val="center"/>
          </w:tcPr>
          <w:p w14:paraId="7A03623A" w14:textId="77777777" w:rsidR="00DA6B4B" w:rsidRPr="001B0F7A" w:rsidRDefault="00DA6B4B" w:rsidP="00CC4729">
            <w:pPr>
              <w:pStyle w:val="TAC"/>
              <w:rPr>
                <w:ins w:id="2763" w:author="R4-1812787" w:date="2019-01-25T11:54:00Z"/>
                <w:rFonts w:cs="Arial"/>
                <w:szCs w:val="18"/>
              </w:rPr>
            </w:pPr>
            <w:ins w:id="2764" w:author="R4-1812787" w:date="2019-01-25T11:54:00Z">
              <w:r w:rsidRPr="001B0F7A">
                <w:rPr>
                  <w:rFonts w:cs="Arial"/>
                  <w:lang w:val="x-none" w:eastAsia="zh-CN"/>
                </w:rPr>
                <w:t>DC_1-3-5_n79</w:t>
              </w:r>
            </w:ins>
          </w:p>
        </w:tc>
        <w:tc>
          <w:tcPr>
            <w:tcW w:w="2952" w:type="dxa"/>
          </w:tcPr>
          <w:p w14:paraId="6EDC3624" w14:textId="77777777" w:rsidR="00DA6B4B" w:rsidRPr="001B0F7A" w:rsidRDefault="00DA6B4B" w:rsidP="00CC4729">
            <w:pPr>
              <w:pStyle w:val="TAC"/>
              <w:rPr>
                <w:ins w:id="2765" w:author="R4-1812787" w:date="2019-01-25T11:54:00Z"/>
                <w:rFonts w:cs="Arial"/>
                <w:szCs w:val="18"/>
                <w:lang w:eastAsia="zh-CN"/>
              </w:rPr>
            </w:pPr>
            <w:ins w:id="2766" w:author="R4-1812787" w:date="2019-01-25T11:54:00Z">
              <w:r w:rsidRPr="001B0F7A">
                <w:rPr>
                  <w:rFonts w:cs="Arial"/>
                  <w:lang w:val="x-none" w:eastAsia="zh-CN"/>
                </w:rPr>
                <w:t>1</w:t>
              </w:r>
            </w:ins>
          </w:p>
        </w:tc>
        <w:tc>
          <w:tcPr>
            <w:tcW w:w="2952" w:type="dxa"/>
            <w:vAlign w:val="center"/>
          </w:tcPr>
          <w:p w14:paraId="1115F2A6" w14:textId="77777777" w:rsidR="00DA6B4B" w:rsidRPr="001B0F7A" w:rsidRDefault="00DA6B4B" w:rsidP="00CC4729">
            <w:pPr>
              <w:pStyle w:val="TAC"/>
              <w:rPr>
                <w:ins w:id="2767" w:author="R4-1812787" w:date="2019-01-25T11:54:00Z"/>
                <w:rFonts w:cs="Arial"/>
                <w:szCs w:val="18"/>
                <w:lang w:eastAsia="zh-CN"/>
              </w:rPr>
            </w:pPr>
            <w:ins w:id="2768" w:author="R4-1812787" w:date="2019-01-25T11:54:00Z">
              <w:r w:rsidRPr="001B0F7A">
                <w:rPr>
                  <w:rFonts w:cs="Arial"/>
                  <w:lang w:eastAsia="zh-CN"/>
                </w:rPr>
                <w:t>0</w:t>
              </w:r>
              <w:r w:rsidRPr="001B0F7A">
                <w:rPr>
                  <w:rFonts w:cs="Arial"/>
                  <w:lang w:eastAsia="ko-KR"/>
                </w:rPr>
                <w:t>.3</w:t>
              </w:r>
            </w:ins>
          </w:p>
        </w:tc>
      </w:tr>
      <w:tr w:rsidR="00DA6B4B" w:rsidRPr="001B0F7A" w14:paraId="1A08B0CD" w14:textId="77777777" w:rsidTr="00CC4729">
        <w:trPr>
          <w:jc w:val="center"/>
          <w:ins w:id="2769" w:author="R4-1812787" w:date="2019-01-25T11:54:00Z"/>
        </w:trPr>
        <w:tc>
          <w:tcPr>
            <w:tcW w:w="2336" w:type="dxa"/>
            <w:vMerge/>
            <w:vAlign w:val="center"/>
          </w:tcPr>
          <w:p w14:paraId="3A34548D" w14:textId="77777777" w:rsidR="00DA6B4B" w:rsidRPr="001B0F7A" w:rsidRDefault="00DA6B4B" w:rsidP="00CC4729">
            <w:pPr>
              <w:pStyle w:val="TAH"/>
              <w:rPr>
                <w:ins w:id="2770" w:author="R4-1812787" w:date="2019-01-25T11:54:00Z"/>
                <w:rFonts w:cs="Arial"/>
                <w:b w:val="0"/>
                <w:szCs w:val="18"/>
              </w:rPr>
            </w:pPr>
          </w:p>
        </w:tc>
        <w:tc>
          <w:tcPr>
            <w:tcW w:w="2952" w:type="dxa"/>
          </w:tcPr>
          <w:p w14:paraId="049C68E3" w14:textId="77777777" w:rsidR="00DA6B4B" w:rsidRPr="001B0F7A" w:rsidRDefault="00DA6B4B" w:rsidP="00CC4729">
            <w:pPr>
              <w:pStyle w:val="TAC"/>
              <w:rPr>
                <w:ins w:id="2771" w:author="R4-1812787" w:date="2019-01-25T11:54:00Z"/>
                <w:rFonts w:cs="Arial"/>
                <w:szCs w:val="18"/>
                <w:lang w:eastAsia="zh-CN"/>
              </w:rPr>
            </w:pPr>
            <w:ins w:id="2772" w:author="R4-1812787" w:date="2019-01-25T11:54:00Z">
              <w:r w:rsidRPr="001B0F7A">
                <w:rPr>
                  <w:rFonts w:cs="Arial"/>
                  <w:lang w:val="x-none" w:eastAsia="zh-CN"/>
                </w:rPr>
                <w:t>3</w:t>
              </w:r>
            </w:ins>
          </w:p>
        </w:tc>
        <w:tc>
          <w:tcPr>
            <w:tcW w:w="2952" w:type="dxa"/>
            <w:vAlign w:val="center"/>
          </w:tcPr>
          <w:p w14:paraId="7F7080C3" w14:textId="77777777" w:rsidR="00DA6B4B" w:rsidRPr="001B0F7A" w:rsidRDefault="00DA6B4B" w:rsidP="00CC4729">
            <w:pPr>
              <w:pStyle w:val="TAC"/>
              <w:rPr>
                <w:ins w:id="2773" w:author="R4-1812787" w:date="2019-01-25T11:54:00Z"/>
                <w:rFonts w:cs="Arial"/>
                <w:szCs w:val="18"/>
                <w:lang w:eastAsia="zh-CN"/>
              </w:rPr>
            </w:pPr>
            <w:ins w:id="2774" w:author="R4-1812787" w:date="2019-01-25T11:54:00Z">
              <w:r w:rsidRPr="001B0F7A">
                <w:rPr>
                  <w:rFonts w:cs="Arial"/>
                  <w:lang w:eastAsia="zh-CN"/>
                </w:rPr>
                <w:t>0</w:t>
              </w:r>
              <w:r w:rsidRPr="001B0F7A">
                <w:rPr>
                  <w:rFonts w:cs="Arial"/>
                  <w:lang w:eastAsia="ko-KR"/>
                </w:rPr>
                <w:t>.3</w:t>
              </w:r>
            </w:ins>
          </w:p>
        </w:tc>
      </w:tr>
      <w:tr w:rsidR="00DA6B4B" w:rsidRPr="001B0F7A" w14:paraId="3CF6934B" w14:textId="77777777" w:rsidTr="00CC4729">
        <w:trPr>
          <w:jc w:val="center"/>
          <w:ins w:id="2775" w:author="R4-1812787" w:date="2019-01-25T11:54:00Z"/>
        </w:trPr>
        <w:tc>
          <w:tcPr>
            <w:tcW w:w="2336" w:type="dxa"/>
            <w:vMerge/>
            <w:vAlign w:val="center"/>
          </w:tcPr>
          <w:p w14:paraId="5A737AF8" w14:textId="77777777" w:rsidR="00DA6B4B" w:rsidRPr="001B0F7A" w:rsidRDefault="00DA6B4B" w:rsidP="00CC4729">
            <w:pPr>
              <w:pStyle w:val="TAH"/>
              <w:rPr>
                <w:ins w:id="2776" w:author="R4-1812787" w:date="2019-01-25T11:54:00Z"/>
                <w:rFonts w:cs="Arial"/>
                <w:b w:val="0"/>
                <w:szCs w:val="18"/>
              </w:rPr>
            </w:pPr>
          </w:p>
        </w:tc>
        <w:tc>
          <w:tcPr>
            <w:tcW w:w="2952" w:type="dxa"/>
          </w:tcPr>
          <w:p w14:paraId="1B415569" w14:textId="77777777" w:rsidR="00DA6B4B" w:rsidRPr="001B0F7A" w:rsidRDefault="00DA6B4B" w:rsidP="00CC4729">
            <w:pPr>
              <w:pStyle w:val="TAC"/>
              <w:rPr>
                <w:ins w:id="2777" w:author="R4-1812787" w:date="2019-01-25T11:54:00Z"/>
                <w:rFonts w:cs="Arial"/>
                <w:szCs w:val="18"/>
                <w:lang w:eastAsia="zh-CN"/>
              </w:rPr>
            </w:pPr>
            <w:ins w:id="2778" w:author="R4-1812787" w:date="2019-01-25T11:54:00Z">
              <w:r w:rsidRPr="001B0F7A">
                <w:rPr>
                  <w:rFonts w:cs="Arial"/>
                  <w:lang w:val="x-none" w:eastAsia="zh-CN"/>
                </w:rPr>
                <w:t>5</w:t>
              </w:r>
            </w:ins>
          </w:p>
        </w:tc>
        <w:tc>
          <w:tcPr>
            <w:tcW w:w="2952" w:type="dxa"/>
            <w:vAlign w:val="center"/>
          </w:tcPr>
          <w:p w14:paraId="34766467" w14:textId="77777777" w:rsidR="00DA6B4B" w:rsidRPr="001B0F7A" w:rsidRDefault="00DA6B4B" w:rsidP="00CC4729">
            <w:pPr>
              <w:pStyle w:val="TAC"/>
              <w:rPr>
                <w:ins w:id="2779" w:author="R4-1812787" w:date="2019-01-25T11:54:00Z"/>
                <w:rFonts w:cs="Arial"/>
                <w:szCs w:val="18"/>
                <w:lang w:eastAsia="zh-CN"/>
              </w:rPr>
            </w:pPr>
            <w:ins w:id="2780" w:author="R4-1812787" w:date="2019-01-25T11:54:00Z">
              <w:r w:rsidRPr="001B0F7A">
                <w:rPr>
                  <w:rFonts w:cs="Arial"/>
                  <w:lang w:eastAsia="ko-KR"/>
                </w:rPr>
                <w:t>0.3</w:t>
              </w:r>
            </w:ins>
          </w:p>
        </w:tc>
      </w:tr>
      <w:tr w:rsidR="00DA6B4B" w:rsidRPr="001B0F7A" w14:paraId="26A05B82" w14:textId="77777777" w:rsidTr="00CC4729">
        <w:trPr>
          <w:jc w:val="center"/>
        </w:trPr>
        <w:tc>
          <w:tcPr>
            <w:tcW w:w="2336" w:type="dxa"/>
            <w:vMerge w:val="restart"/>
            <w:vAlign w:val="center"/>
          </w:tcPr>
          <w:p w14:paraId="5A7D6FD9" w14:textId="77777777" w:rsidR="00DA6B4B" w:rsidRPr="001B0F7A" w:rsidRDefault="00DA6B4B" w:rsidP="00CC4729">
            <w:pPr>
              <w:pStyle w:val="TAC"/>
              <w:rPr>
                <w:rFonts w:cs="Arial"/>
                <w:szCs w:val="18"/>
                <w:lang w:eastAsia="zh-CN"/>
              </w:rPr>
            </w:pPr>
            <w:r w:rsidRPr="001B0F7A">
              <w:rPr>
                <w:rFonts w:cs="Arial"/>
                <w:szCs w:val="18"/>
                <w:lang w:eastAsia="zh-CN"/>
              </w:rPr>
              <w:t>DC_1-3-7_n28</w:t>
            </w:r>
          </w:p>
        </w:tc>
        <w:tc>
          <w:tcPr>
            <w:tcW w:w="2952" w:type="dxa"/>
          </w:tcPr>
          <w:p w14:paraId="1938BC3D" w14:textId="77777777" w:rsidR="00DA6B4B" w:rsidRPr="001B0F7A" w:rsidRDefault="00DA6B4B" w:rsidP="00CC4729">
            <w:pPr>
              <w:pStyle w:val="TAC"/>
              <w:rPr>
                <w:rFonts w:cs="Arial"/>
                <w:szCs w:val="18"/>
                <w:lang w:eastAsia="zh-CN"/>
              </w:rPr>
            </w:pPr>
            <w:r w:rsidRPr="001B0F7A">
              <w:rPr>
                <w:rFonts w:cs="Arial"/>
                <w:lang w:val="fr-FR" w:eastAsia="zh-TW"/>
              </w:rPr>
              <w:t>1</w:t>
            </w:r>
          </w:p>
        </w:tc>
        <w:tc>
          <w:tcPr>
            <w:tcW w:w="2952" w:type="dxa"/>
            <w:vAlign w:val="center"/>
          </w:tcPr>
          <w:p w14:paraId="309A32EC" w14:textId="77777777" w:rsidR="00DA6B4B" w:rsidRPr="001B0F7A" w:rsidRDefault="00DA6B4B" w:rsidP="00CC4729">
            <w:pPr>
              <w:pStyle w:val="TAC"/>
              <w:rPr>
                <w:rFonts w:cs="Arial"/>
                <w:szCs w:val="18"/>
                <w:lang w:eastAsia="zh-CN"/>
              </w:rPr>
            </w:pPr>
            <w:r w:rsidRPr="001B0F7A">
              <w:rPr>
                <w:rFonts w:eastAsia="Malgun Gothic" w:cs="Arial"/>
                <w:lang w:eastAsia="ko-KR"/>
              </w:rPr>
              <w:t>0.6</w:t>
            </w:r>
          </w:p>
        </w:tc>
      </w:tr>
      <w:tr w:rsidR="00DA6B4B" w:rsidRPr="001B0F7A" w14:paraId="5B81F7D2" w14:textId="77777777" w:rsidTr="00CC4729">
        <w:trPr>
          <w:jc w:val="center"/>
        </w:trPr>
        <w:tc>
          <w:tcPr>
            <w:tcW w:w="2336" w:type="dxa"/>
            <w:vMerge/>
            <w:vAlign w:val="center"/>
          </w:tcPr>
          <w:p w14:paraId="70E3408C" w14:textId="77777777" w:rsidR="00DA6B4B" w:rsidRPr="001B0F7A" w:rsidRDefault="00DA6B4B" w:rsidP="00CC4729">
            <w:pPr>
              <w:pStyle w:val="TAC"/>
              <w:rPr>
                <w:rFonts w:cs="Arial"/>
                <w:szCs w:val="18"/>
                <w:lang w:eastAsia="zh-CN"/>
              </w:rPr>
            </w:pPr>
          </w:p>
        </w:tc>
        <w:tc>
          <w:tcPr>
            <w:tcW w:w="2952" w:type="dxa"/>
          </w:tcPr>
          <w:p w14:paraId="59302F26" w14:textId="77777777" w:rsidR="00DA6B4B" w:rsidRPr="001B0F7A" w:rsidRDefault="00DA6B4B" w:rsidP="00CC4729">
            <w:pPr>
              <w:pStyle w:val="TAC"/>
              <w:rPr>
                <w:rFonts w:cs="Arial"/>
                <w:szCs w:val="18"/>
                <w:lang w:eastAsia="zh-CN"/>
              </w:rPr>
            </w:pPr>
            <w:r w:rsidRPr="001B0F7A">
              <w:rPr>
                <w:rFonts w:cs="Arial"/>
                <w:lang w:val="fr-FR" w:eastAsia="zh-TW"/>
              </w:rPr>
              <w:t>3</w:t>
            </w:r>
          </w:p>
        </w:tc>
        <w:tc>
          <w:tcPr>
            <w:tcW w:w="2952" w:type="dxa"/>
            <w:vAlign w:val="center"/>
          </w:tcPr>
          <w:p w14:paraId="288D9B0D" w14:textId="77777777" w:rsidR="00DA6B4B" w:rsidRPr="001B0F7A" w:rsidRDefault="00DA6B4B" w:rsidP="00CC4729">
            <w:pPr>
              <w:pStyle w:val="TAC"/>
              <w:rPr>
                <w:rFonts w:cs="Arial"/>
                <w:szCs w:val="18"/>
                <w:lang w:eastAsia="zh-CN"/>
              </w:rPr>
            </w:pPr>
            <w:r w:rsidRPr="001B0F7A">
              <w:rPr>
                <w:rFonts w:eastAsia="Malgun Gothic" w:cs="Arial"/>
                <w:lang w:eastAsia="ko-KR"/>
              </w:rPr>
              <w:t>0.6</w:t>
            </w:r>
          </w:p>
        </w:tc>
      </w:tr>
      <w:tr w:rsidR="00DA6B4B" w:rsidRPr="001B0F7A" w14:paraId="0EF27441" w14:textId="77777777" w:rsidTr="00CC4729">
        <w:trPr>
          <w:jc w:val="center"/>
        </w:trPr>
        <w:tc>
          <w:tcPr>
            <w:tcW w:w="2336" w:type="dxa"/>
            <w:vMerge/>
            <w:vAlign w:val="center"/>
          </w:tcPr>
          <w:p w14:paraId="240D12AD" w14:textId="77777777" w:rsidR="00DA6B4B" w:rsidRPr="001B0F7A" w:rsidRDefault="00DA6B4B" w:rsidP="00CC4729">
            <w:pPr>
              <w:pStyle w:val="TAC"/>
              <w:rPr>
                <w:rFonts w:cs="Arial"/>
                <w:szCs w:val="18"/>
                <w:lang w:eastAsia="zh-CN"/>
              </w:rPr>
            </w:pPr>
          </w:p>
        </w:tc>
        <w:tc>
          <w:tcPr>
            <w:tcW w:w="2952" w:type="dxa"/>
          </w:tcPr>
          <w:p w14:paraId="24923318" w14:textId="77777777" w:rsidR="00DA6B4B" w:rsidRPr="001B0F7A" w:rsidRDefault="00DA6B4B" w:rsidP="00CC4729">
            <w:pPr>
              <w:pStyle w:val="TAC"/>
              <w:rPr>
                <w:rFonts w:cs="Arial"/>
                <w:szCs w:val="18"/>
                <w:lang w:eastAsia="zh-CN"/>
              </w:rPr>
            </w:pPr>
            <w:r w:rsidRPr="001B0F7A">
              <w:rPr>
                <w:rFonts w:cs="Arial"/>
                <w:lang w:val="fr-FR" w:eastAsia="zh-TW"/>
              </w:rPr>
              <w:t>7</w:t>
            </w:r>
          </w:p>
        </w:tc>
        <w:tc>
          <w:tcPr>
            <w:tcW w:w="2952" w:type="dxa"/>
            <w:vAlign w:val="center"/>
          </w:tcPr>
          <w:p w14:paraId="17BED4B2" w14:textId="77777777" w:rsidR="00DA6B4B" w:rsidRPr="001B0F7A" w:rsidRDefault="00DA6B4B" w:rsidP="00CC4729">
            <w:pPr>
              <w:pStyle w:val="TAC"/>
              <w:rPr>
                <w:rFonts w:cs="Arial"/>
                <w:szCs w:val="18"/>
                <w:lang w:eastAsia="zh-CN"/>
              </w:rPr>
            </w:pPr>
            <w:r w:rsidRPr="001B0F7A">
              <w:rPr>
                <w:rFonts w:eastAsia="Malgun Gothic" w:cs="Arial"/>
                <w:lang w:eastAsia="ko-KR"/>
              </w:rPr>
              <w:t>0.6</w:t>
            </w:r>
          </w:p>
        </w:tc>
      </w:tr>
      <w:tr w:rsidR="00DA6B4B" w:rsidRPr="001B0F7A" w14:paraId="62176C6C" w14:textId="77777777" w:rsidTr="00CC4729">
        <w:trPr>
          <w:jc w:val="center"/>
        </w:trPr>
        <w:tc>
          <w:tcPr>
            <w:tcW w:w="2336" w:type="dxa"/>
            <w:vMerge/>
            <w:vAlign w:val="center"/>
          </w:tcPr>
          <w:p w14:paraId="06628EF3" w14:textId="77777777" w:rsidR="00DA6B4B" w:rsidRPr="001B0F7A" w:rsidRDefault="00DA6B4B" w:rsidP="00CC4729">
            <w:pPr>
              <w:pStyle w:val="TAC"/>
              <w:rPr>
                <w:rFonts w:cs="Arial"/>
                <w:szCs w:val="18"/>
                <w:lang w:eastAsia="zh-CN"/>
              </w:rPr>
            </w:pPr>
          </w:p>
        </w:tc>
        <w:tc>
          <w:tcPr>
            <w:tcW w:w="2952" w:type="dxa"/>
          </w:tcPr>
          <w:p w14:paraId="0E12AFA3" w14:textId="77777777" w:rsidR="00DA6B4B" w:rsidRPr="001B0F7A" w:rsidRDefault="00DA6B4B" w:rsidP="00CC4729">
            <w:pPr>
              <w:pStyle w:val="TAC"/>
              <w:rPr>
                <w:rFonts w:cs="Arial"/>
                <w:szCs w:val="18"/>
                <w:lang w:eastAsia="zh-CN"/>
              </w:rPr>
            </w:pPr>
            <w:r w:rsidRPr="001B0F7A">
              <w:rPr>
                <w:rFonts w:cs="Arial"/>
                <w:lang w:eastAsia="ja-JP"/>
              </w:rPr>
              <w:t>n</w:t>
            </w:r>
            <w:r w:rsidRPr="001B0F7A">
              <w:rPr>
                <w:rFonts w:cs="Arial"/>
                <w:lang w:val="fr-FR" w:eastAsia="zh-TW"/>
              </w:rPr>
              <w:t>28</w:t>
            </w:r>
          </w:p>
        </w:tc>
        <w:tc>
          <w:tcPr>
            <w:tcW w:w="2952" w:type="dxa"/>
            <w:vAlign w:val="center"/>
          </w:tcPr>
          <w:p w14:paraId="7DE8ABE5" w14:textId="77777777" w:rsidR="00DA6B4B" w:rsidRPr="001B0F7A" w:rsidRDefault="00DA6B4B" w:rsidP="00CC4729">
            <w:pPr>
              <w:pStyle w:val="TAC"/>
              <w:rPr>
                <w:rFonts w:cs="Arial"/>
                <w:szCs w:val="18"/>
                <w:lang w:eastAsia="zh-CN"/>
              </w:rPr>
            </w:pPr>
            <w:r w:rsidRPr="001B0F7A">
              <w:rPr>
                <w:rFonts w:eastAsia="Malgun Gothic" w:cs="Arial"/>
                <w:lang w:eastAsia="ko-KR"/>
              </w:rPr>
              <w:t>0.6</w:t>
            </w:r>
          </w:p>
        </w:tc>
      </w:tr>
      <w:tr w:rsidR="00DA6B4B" w:rsidRPr="001B0F7A" w14:paraId="7D550334" w14:textId="77777777" w:rsidTr="00CC4729">
        <w:trPr>
          <w:jc w:val="center"/>
        </w:trPr>
        <w:tc>
          <w:tcPr>
            <w:tcW w:w="2336" w:type="dxa"/>
            <w:vMerge w:val="restart"/>
            <w:vAlign w:val="center"/>
          </w:tcPr>
          <w:p w14:paraId="37A74B5E" w14:textId="77777777" w:rsidR="00DA6B4B" w:rsidRPr="001B0F7A" w:rsidRDefault="00DA6B4B" w:rsidP="00CC4729">
            <w:pPr>
              <w:pStyle w:val="TAC"/>
              <w:rPr>
                <w:rFonts w:cs="Arial"/>
                <w:szCs w:val="18"/>
                <w:lang w:eastAsia="zh-CN"/>
              </w:rPr>
            </w:pPr>
            <w:r w:rsidRPr="001B0F7A">
              <w:rPr>
                <w:rFonts w:cs="Arial"/>
                <w:szCs w:val="18"/>
                <w:lang w:eastAsia="zh-CN"/>
              </w:rPr>
              <w:t>DC_1-3-7_n78</w:t>
            </w:r>
          </w:p>
          <w:p w14:paraId="280330B6" w14:textId="77777777" w:rsidR="00DA6B4B" w:rsidRPr="001B0F7A" w:rsidRDefault="00DA6B4B" w:rsidP="00CC4729">
            <w:pPr>
              <w:pStyle w:val="TAC"/>
              <w:rPr>
                <w:rFonts w:cs="Arial"/>
                <w:szCs w:val="18"/>
              </w:rPr>
            </w:pPr>
            <w:r w:rsidRPr="001B0F7A">
              <w:rPr>
                <w:rFonts w:cs="Arial"/>
                <w:szCs w:val="18"/>
                <w:lang w:eastAsia="zh-CN"/>
              </w:rPr>
              <w:t>DC_1-3-7-7_n78</w:t>
            </w:r>
          </w:p>
        </w:tc>
        <w:tc>
          <w:tcPr>
            <w:tcW w:w="2952" w:type="dxa"/>
          </w:tcPr>
          <w:p w14:paraId="1D708E9C" w14:textId="77777777" w:rsidR="00DA6B4B" w:rsidRPr="001B0F7A" w:rsidRDefault="00DA6B4B" w:rsidP="00CC4729">
            <w:pPr>
              <w:pStyle w:val="TAC"/>
              <w:rPr>
                <w:rFonts w:cs="Arial"/>
                <w:szCs w:val="18"/>
                <w:lang w:eastAsia="zh-CN"/>
              </w:rPr>
            </w:pPr>
            <w:r w:rsidRPr="001B0F7A">
              <w:rPr>
                <w:rFonts w:cs="Arial"/>
                <w:szCs w:val="18"/>
                <w:lang w:eastAsia="zh-CN"/>
              </w:rPr>
              <w:t>1</w:t>
            </w:r>
          </w:p>
        </w:tc>
        <w:tc>
          <w:tcPr>
            <w:tcW w:w="2952" w:type="dxa"/>
            <w:vAlign w:val="center"/>
          </w:tcPr>
          <w:p w14:paraId="021BBE02" w14:textId="77777777" w:rsidR="00DA6B4B" w:rsidRPr="001B0F7A" w:rsidRDefault="00DA6B4B" w:rsidP="00CC4729">
            <w:pPr>
              <w:pStyle w:val="TAC"/>
              <w:rPr>
                <w:rFonts w:cs="Arial"/>
                <w:szCs w:val="18"/>
                <w:lang w:eastAsia="zh-CN"/>
              </w:rPr>
            </w:pPr>
            <w:r w:rsidRPr="001B0F7A">
              <w:rPr>
                <w:rFonts w:cs="Arial"/>
                <w:szCs w:val="18"/>
                <w:lang w:eastAsia="zh-CN"/>
              </w:rPr>
              <w:t>0.7</w:t>
            </w:r>
          </w:p>
        </w:tc>
      </w:tr>
      <w:tr w:rsidR="00DA6B4B" w:rsidRPr="001B0F7A" w14:paraId="0C530AB8" w14:textId="77777777" w:rsidTr="00CC4729">
        <w:trPr>
          <w:jc w:val="center"/>
        </w:trPr>
        <w:tc>
          <w:tcPr>
            <w:tcW w:w="2336" w:type="dxa"/>
            <w:vMerge/>
            <w:vAlign w:val="center"/>
          </w:tcPr>
          <w:p w14:paraId="4168CFBD" w14:textId="77777777" w:rsidR="00DA6B4B" w:rsidRPr="001B0F7A" w:rsidRDefault="00DA6B4B" w:rsidP="00CC4729">
            <w:pPr>
              <w:pStyle w:val="TAH"/>
              <w:rPr>
                <w:rFonts w:cs="Arial"/>
                <w:b w:val="0"/>
                <w:szCs w:val="18"/>
              </w:rPr>
            </w:pPr>
          </w:p>
        </w:tc>
        <w:tc>
          <w:tcPr>
            <w:tcW w:w="2952" w:type="dxa"/>
          </w:tcPr>
          <w:p w14:paraId="6CF65B27" w14:textId="77777777" w:rsidR="00DA6B4B" w:rsidRPr="001B0F7A" w:rsidRDefault="00DA6B4B" w:rsidP="00CC4729">
            <w:pPr>
              <w:pStyle w:val="TAC"/>
              <w:rPr>
                <w:rFonts w:cs="Arial"/>
                <w:szCs w:val="18"/>
                <w:lang w:eastAsia="zh-CN"/>
              </w:rPr>
            </w:pPr>
            <w:r w:rsidRPr="001B0F7A">
              <w:rPr>
                <w:rFonts w:cs="Arial"/>
                <w:szCs w:val="18"/>
                <w:lang w:eastAsia="zh-CN"/>
              </w:rPr>
              <w:t>3</w:t>
            </w:r>
          </w:p>
        </w:tc>
        <w:tc>
          <w:tcPr>
            <w:tcW w:w="2952" w:type="dxa"/>
            <w:vAlign w:val="center"/>
          </w:tcPr>
          <w:p w14:paraId="4213CAAC" w14:textId="77777777" w:rsidR="00DA6B4B" w:rsidRPr="001B0F7A" w:rsidRDefault="00DA6B4B" w:rsidP="00CC4729">
            <w:pPr>
              <w:pStyle w:val="TAC"/>
              <w:rPr>
                <w:rFonts w:cs="Arial"/>
                <w:szCs w:val="18"/>
                <w:lang w:eastAsia="zh-CN"/>
              </w:rPr>
            </w:pPr>
            <w:r w:rsidRPr="001B0F7A">
              <w:rPr>
                <w:rFonts w:cs="Arial"/>
                <w:szCs w:val="18"/>
                <w:lang w:eastAsia="zh-CN"/>
              </w:rPr>
              <w:t>0.7</w:t>
            </w:r>
          </w:p>
        </w:tc>
      </w:tr>
      <w:tr w:rsidR="00DA6B4B" w:rsidRPr="001B0F7A" w14:paraId="3846D2CA" w14:textId="77777777" w:rsidTr="00CC4729">
        <w:trPr>
          <w:jc w:val="center"/>
        </w:trPr>
        <w:tc>
          <w:tcPr>
            <w:tcW w:w="2336" w:type="dxa"/>
            <w:vMerge/>
            <w:vAlign w:val="center"/>
          </w:tcPr>
          <w:p w14:paraId="68CEED56" w14:textId="77777777" w:rsidR="00DA6B4B" w:rsidRPr="001B0F7A" w:rsidRDefault="00DA6B4B" w:rsidP="00CC4729">
            <w:pPr>
              <w:pStyle w:val="TAH"/>
              <w:rPr>
                <w:rFonts w:cs="Arial"/>
                <w:b w:val="0"/>
                <w:szCs w:val="18"/>
              </w:rPr>
            </w:pPr>
          </w:p>
        </w:tc>
        <w:tc>
          <w:tcPr>
            <w:tcW w:w="2952" w:type="dxa"/>
          </w:tcPr>
          <w:p w14:paraId="6573FACB" w14:textId="77777777" w:rsidR="00DA6B4B" w:rsidRPr="001B0F7A" w:rsidRDefault="00DA6B4B" w:rsidP="00CC4729">
            <w:pPr>
              <w:pStyle w:val="TAC"/>
              <w:rPr>
                <w:rFonts w:cs="Arial"/>
                <w:szCs w:val="18"/>
                <w:lang w:eastAsia="zh-CN"/>
              </w:rPr>
            </w:pPr>
            <w:r w:rsidRPr="001B0F7A">
              <w:rPr>
                <w:rFonts w:cs="Arial"/>
                <w:szCs w:val="18"/>
                <w:lang w:eastAsia="zh-CN"/>
              </w:rPr>
              <w:t>7</w:t>
            </w:r>
          </w:p>
        </w:tc>
        <w:tc>
          <w:tcPr>
            <w:tcW w:w="2952" w:type="dxa"/>
            <w:vAlign w:val="center"/>
          </w:tcPr>
          <w:p w14:paraId="2D6935EF" w14:textId="77777777" w:rsidR="00DA6B4B" w:rsidRPr="001B0F7A" w:rsidRDefault="00DA6B4B" w:rsidP="00CC4729">
            <w:pPr>
              <w:pStyle w:val="TAC"/>
              <w:rPr>
                <w:rFonts w:cs="Arial"/>
                <w:szCs w:val="18"/>
                <w:lang w:eastAsia="zh-CN"/>
              </w:rPr>
            </w:pPr>
            <w:r w:rsidRPr="001B0F7A">
              <w:rPr>
                <w:rFonts w:cs="Arial"/>
                <w:szCs w:val="18"/>
                <w:lang w:eastAsia="zh-CN"/>
              </w:rPr>
              <w:t>0.7</w:t>
            </w:r>
          </w:p>
        </w:tc>
      </w:tr>
      <w:tr w:rsidR="00DA6B4B" w:rsidRPr="001B0F7A" w14:paraId="3CB4CBFB" w14:textId="77777777" w:rsidTr="00CC4729">
        <w:trPr>
          <w:jc w:val="center"/>
        </w:trPr>
        <w:tc>
          <w:tcPr>
            <w:tcW w:w="2336" w:type="dxa"/>
            <w:vMerge/>
            <w:vAlign w:val="center"/>
          </w:tcPr>
          <w:p w14:paraId="1011555E" w14:textId="77777777" w:rsidR="00DA6B4B" w:rsidRPr="001B0F7A" w:rsidRDefault="00DA6B4B" w:rsidP="00CC4729">
            <w:pPr>
              <w:pStyle w:val="TAH"/>
              <w:rPr>
                <w:rFonts w:cs="Arial"/>
                <w:b w:val="0"/>
                <w:szCs w:val="18"/>
              </w:rPr>
            </w:pPr>
          </w:p>
        </w:tc>
        <w:tc>
          <w:tcPr>
            <w:tcW w:w="2952" w:type="dxa"/>
          </w:tcPr>
          <w:p w14:paraId="0404C3A7" w14:textId="77777777" w:rsidR="00DA6B4B" w:rsidRPr="001B0F7A" w:rsidRDefault="00DA6B4B" w:rsidP="00CC4729">
            <w:pPr>
              <w:pStyle w:val="TAC"/>
              <w:rPr>
                <w:rFonts w:cs="Arial"/>
                <w:szCs w:val="18"/>
                <w:lang w:eastAsia="zh-CN"/>
              </w:rPr>
            </w:pPr>
            <w:r w:rsidRPr="001B0F7A">
              <w:rPr>
                <w:rFonts w:cs="Arial"/>
                <w:szCs w:val="18"/>
                <w:lang w:eastAsia="zh-CN"/>
              </w:rPr>
              <w:t>n78</w:t>
            </w:r>
          </w:p>
        </w:tc>
        <w:tc>
          <w:tcPr>
            <w:tcW w:w="2952" w:type="dxa"/>
            <w:vAlign w:val="center"/>
          </w:tcPr>
          <w:p w14:paraId="45D2A29A" w14:textId="77777777" w:rsidR="00DA6B4B" w:rsidRPr="001B0F7A" w:rsidRDefault="00DA6B4B" w:rsidP="00CC4729">
            <w:pPr>
              <w:pStyle w:val="TAC"/>
              <w:rPr>
                <w:rFonts w:cs="Arial"/>
                <w:szCs w:val="18"/>
                <w:lang w:eastAsia="zh-CN"/>
              </w:rPr>
            </w:pPr>
            <w:r w:rsidRPr="001B0F7A">
              <w:rPr>
                <w:rFonts w:cs="Arial"/>
                <w:szCs w:val="18"/>
                <w:lang w:eastAsia="zh-CN"/>
              </w:rPr>
              <w:t>0.8</w:t>
            </w:r>
          </w:p>
        </w:tc>
      </w:tr>
      <w:tr w:rsidR="00DA6B4B" w:rsidRPr="001B0F7A" w14:paraId="151F4555" w14:textId="77777777" w:rsidTr="00CC4729">
        <w:trPr>
          <w:jc w:val="center"/>
        </w:trPr>
        <w:tc>
          <w:tcPr>
            <w:tcW w:w="2336" w:type="dxa"/>
            <w:vMerge w:val="restart"/>
            <w:vAlign w:val="center"/>
          </w:tcPr>
          <w:p w14:paraId="7F023472" w14:textId="77777777" w:rsidR="00DA6B4B" w:rsidRPr="001B0F7A" w:rsidRDefault="00DA6B4B" w:rsidP="00CC4729">
            <w:pPr>
              <w:pStyle w:val="TAC"/>
              <w:rPr>
                <w:rFonts w:cs="Arial"/>
                <w:szCs w:val="18"/>
              </w:rPr>
            </w:pPr>
            <w:r w:rsidRPr="001B0F7A">
              <w:rPr>
                <w:rFonts w:cs="Arial"/>
                <w:szCs w:val="18"/>
                <w:lang w:eastAsia="zh-CN"/>
              </w:rPr>
              <w:t>DC_1-3-8_n78</w:t>
            </w:r>
          </w:p>
        </w:tc>
        <w:tc>
          <w:tcPr>
            <w:tcW w:w="2952" w:type="dxa"/>
          </w:tcPr>
          <w:p w14:paraId="12A2F892" w14:textId="77777777" w:rsidR="00DA6B4B" w:rsidRPr="001B0F7A" w:rsidRDefault="00DA6B4B" w:rsidP="00CC4729">
            <w:pPr>
              <w:pStyle w:val="TAC"/>
              <w:rPr>
                <w:rFonts w:cs="Arial"/>
                <w:szCs w:val="18"/>
                <w:lang w:eastAsia="zh-CN"/>
              </w:rPr>
            </w:pPr>
            <w:r w:rsidRPr="001B0F7A">
              <w:rPr>
                <w:rFonts w:cs="Arial"/>
                <w:szCs w:val="18"/>
                <w:lang w:eastAsia="zh-CN"/>
              </w:rPr>
              <w:t>1</w:t>
            </w:r>
          </w:p>
        </w:tc>
        <w:tc>
          <w:tcPr>
            <w:tcW w:w="2952" w:type="dxa"/>
            <w:vAlign w:val="center"/>
          </w:tcPr>
          <w:p w14:paraId="1126B5F5" w14:textId="77777777" w:rsidR="00DA6B4B" w:rsidRPr="001B0F7A" w:rsidRDefault="00DA6B4B" w:rsidP="00CC4729">
            <w:pPr>
              <w:pStyle w:val="TAC"/>
              <w:rPr>
                <w:rFonts w:cs="Arial"/>
                <w:szCs w:val="18"/>
                <w:lang w:eastAsia="zh-CN"/>
              </w:rPr>
            </w:pPr>
            <w:r w:rsidRPr="001B0F7A">
              <w:rPr>
                <w:rFonts w:cs="Arial"/>
                <w:lang w:eastAsia="zh-CN"/>
              </w:rPr>
              <w:t>0.</w:t>
            </w:r>
            <w:r w:rsidRPr="001B0F7A">
              <w:rPr>
                <w:rFonts w:cs="Arial"/>
                <w:lang w:val="en-US" w:eastAsia="zh-CN"/>
              </w:rPr>
              <w:t>6</w:t>
            </w:r>
          </w:p>
        </w:tc>
      </w:tr>
      <w:tr w:rsidR="00DA6B4B" w:rsidRPr="001B0F7A" w14:paraId="0CED492A" w14:textId="77777777" w:rsidTr="00CC4729">
        <w:trPr>
          <w:jc w:val="center"/>
        </w:trPr>
        <w:tc>
          <w:tcPr>
            <w:tcW w:w="2336" w:type="dxa"/>
            <w:vMerge/>
            <w:vAlign w:val="center"/>
          </w:tcPr>
          <w:p w14:paraId="6BB392BC" w14:textId="77777777" w:rsidR="00DA6B4B" w:rsidRPr="001B0F7A" w:rsidRDefault="00DA6B4B" w:rsidP="00CC4729">
            <w:pPr>
              <w:pStyle w:val="TAH"/>
              <w:rPr>
                <w:rFonts w:cs="Arial"/>
                <w:b w:val="0"/>
                <w:szCs w:val="18"/>
              </w:rPr>
            </w:pPr>
          </w:p>
        </w:tc>
        <w:tc>
          <w:tcPr>
            <w:tcW w:w="2952" w:type="dxa"/>
          </w:tcPr>
          <w:p w14:paraId="631133BA" w14:textId="77777777" w:rsidR="00DA6B4B" w:rsidRPr="001B0F7A" w:rsidRDefault="00DA6B4B" w:rsidP="00CC4729">
            <w:pPr>
              <w:pStyle w:val="TAC"/>
              <w:rPr>
                <w:rFonts w:cs="Arial"/>
                <w:szCs w:val="18"/>
                <w:lang w:eastAsia="zh-CN"/>
              </w:rPr>
            </w:pPr>
            <w:r w:rsidRPr="001B0F7A">
              <w:rPr>
                <w:rFonts w:cs="Arial"/>
                <w:szCs w:val="18"/>
                <w:lang w:eastAsia="zh-CN"/>
              </w:rPr>
              <w:t>3</w:t>
            </w:r>
          </w:p>
        </w:tc>
        <w:tc>
          <w:tcPr>
            <w:tcW w:w="2952" w:type="dxa"/>
            <w:vAlign w:val="center"/>
          </w:tcPr>
          <w:p w14:paraId="25FA431C" w14:textId="77777777" w:rsidR="00DA6B4B" w:rsidRPr="001B0F7A" w:rsidRDefault="00DA6B4B" w:rsidP="00CC4729">
            <w:pPr>
              <w:pStyle w:val="TAC"/>
              <w:rPr>
                <w:rFonts w:cs="Arial"/>
                <w:szCs w:val="18"/>
                <w:lang w:eastAsia="zh-CN"/>
              </w:rPr>
            </w:pPr>
            <w:r w:rsidRPr="001B0F7A">
              <w:rPr>
                <w:rFonts w:cs="Arial"/>
                <w:lang w:val="en-US" w:eastAsia="zh-CN"/>
              </w:rPr>
              <w:t>0.6</w:t>
            </w:r>
          </w:p>
        </w:tc>
      </w:tr>
      <w:tr w:rsidR="00DA6B4B" w:rsidRPr="001B0F7A" w14:paraId="6C161AD7" w14:textId="77777777" w:rsidTr="00CC4729">
        <w:trPr>
          <w:jc w:val="center"/>
        </w:trPr>
        <w:tc>
          <w:tcPr>
            <w:tcW w:w="2336" w:type="dxa"/>
            <w:vMerge/>
            <w:vAlign w:val="center"/>
          </w:tcPr>
          <w:p w14:paraId="061C8862" w14:textId="77777777" w:rsidR="00DA6B4B" w:rsidRPr="001B0F7A" w:rsidRDefault="00DA6B4B" w:rsidP="00CC4729">
            <w:pPr>
              <w:pStyle w:val="TAH"/>
              <w:rPr>
                <w:rFonts w:cs="Arial"/>
                <w:b w:val="0"/>
                <w:szCs w:val="18"/>
              </w:rPr>
            </w:pPr>
          </w:p>
        </w:tc>
        <w:tc>
          <w:tcPr>
            <w:tcW w:w="2952" w:type="dxa"/>
          </w:tcPr>
          <w:p w14:paraId="0FA8CCF4" w14:textId="77777777" w:rsidR="00DA6B4B" w:rsidRPr="001B0F7A" w:rsidRDefault="00DA6B4B" w:rsidP="00CC4729">
            <w:pPr>
              <w:pStyle w:val="TAC"/>
              <w:rPr>
                <w:rFonts w:cs="Arial"/>
                <w:szCs w:val="18"/>
                <w:lang w:eastAsia="zh-CN"/>
              </w:rPr>
            </w:pPr>
            <w:r w:rsidRPr="001B0F7A">
              <w:rPr>
                <w:rFonts w:cs="Arial"/>
                <w:szCs w:val="18"/>
                <w:lang w:eastAsia="zh-CN"/>
              </w:rPr>
              <w:t>8</w:t>
            </w:r>
          </w:p>
        </w:tc>
        <w:tc>
          <w:tcPr>
            <w:tcW w:w="2952" w:type="dxa"/>
            <w:vAlign w:val="center"/>
          </w:tcPr>
          <w:p w14:paraId="59CB6CB4" w14:textId="77777777" w:rsidR="00DA6B4B" w:rsidRPr="001B0F7A" w:rsidRDefault="00DA6B4B" w:rsidP="00CC4729">
            <w:pPr>
              <w:pStyle w:val="TAC"/>
              <w:rPr>
                <w:rFonts w:cs="Arial"/>
                <w:szCs w:val="18"/>
                <w:lang w:eastAsia="zh-CN"/>
              </w:rPr>
            </w:pPr>
            <w:r w:rsidRPr="001B0F7A">
              <w:rPr>
                <w:rFonts w:cs="Arial"/>
                <w:lang w:eastAsia="zh-CN"/>
              </w:rPr>
              <w:t>0.6</w:t>
            </w:r>
          </w:p>
        </w:tc>
      </w:tr>
      <w:tr w:rsidR="00DA6B4B" w:rsidRPr="001B0F7A" w14:paraId="3D004AF4" w14:textId="77777777" w:rsidTr="00CC4729">
        <w:trPr>
          <w:jc w:val="center"/>
        </w:trPr>
        <w:tc>
          <w:tcPr>
            <w:tcW w:w="2336" w:type="dxa"/>
            <w:vMerge/>
            <w:vAlign w:val="center"/>
          </w:tcPr>
          <w:p w14:paraId="2710A810" w14:textId="77777777" w:rsidR="00DA6B4B" w:rsidRPr="001B0F7A" w:rsidRDefault="00DA6B4B" w:rsidP="00CC4729">
            <w:pPr>
              <w:pStyle w:val="TAH"/>
              <w:rPr>
                <w:rFonts w:cs="Arial"/>
                <w:b w:val="0"/>
                <w:szCs w:val="18"/>
              </w:rPr>
            </w:pPr>
          </w:p>
        </w:tc>
        <w:tc>
          <w:tcPr>
            <w:tcW w:w="2952" w:type="dxa"/>
          </w:tcPr>
          <w:p w14:paraId="450C2E53" w14:textId="77777777" w:rsidR="00DA6B4B" w:rsidRPr="001B0F7A" w:rsidRDefault="00DA6B4B" w:rsidP="00CC4729">
            <w:pPr>
              <w:pStyle w:val="TAC"/>
              <w:rPr>
                <w:rFonts w:cs="Arial"/>
                <w:szCs w:val="18"/>
                <w:lang w:eastAsia="zh-CN"/>
              </w:rPr>
            </w:pPr>
            <w:r w:rsidRPr="001B0F7A">
              <w:rPr>
                <w:rFonts w:cs="Arial"/>
                <w:szCs w:val="18"/>
                <w:lang w:eastAsia="zh-CN"/>
              </w:rPr>
              <w:t>n78</w:t>
            </w:r>
          </w:p>
        </w:tc>
        <w:tc>
          <w:tcPr>
            <w:tcW w:w="2952" w:type="dxa"/>
            <w:vAlign w:val="center"/>
          </w:tcPr>
          <w:p w14:paraId="7F5A0F0C" w14:textId="77777777" w:rsidR="00DA6B4B" w:rsidRPr="001B0F7A" w:rsidRDefault="00DA6B4B" w:rsidP="00CC4729">
            <w:pPr>
              <w:pStyle w:val="TAC"/>
              <w:rPr>
                <w:rFonts w:cs="Arial"/>
                <w:szCs w:val="18"/>
                <w:lang w:eastAsia="zh-CN"/>
              </w:rPr>
            </w:pPr>
            <w:r w:rsidRPr="001B0F7A">
              <w:rPr>
                <w:rFonts w:cs="Arial"/>
                <w:lang w:eastAsia="zh-CN"/>
              </w:rPr>
              <w:t>0.8</w:t>
            </w:r>
          </w:p>
        </w:tc>
      </w:tr>
      <w:tr w:rsidR="00DA6B4B" w:rsidRPr="001B0F7A" w14:paraId="33E7538D" w14:textId="77777777" w:rsidTr="00CC4729">
        <w:trPr>
          <w:jc w:val="center"/>
        </w:trPr>
        <w:tc>
          <w:tcPr>
            <w:tcW w:w="2336" w:type="dxa"/>
            <w:vMerge w:val="restart"/>
            <w:vAlign w:val="center"/>
          </w:tcPr>
          <w:p w14:paraId="4F483567" w14:textId="77777777" w:rsidR="00DA6B4B" w:rsidRPr="001B0F7A" w:rsidRDefault="00DA6B4B" w:rsidP="00CC4729">
            <w:pPr>
              <w:pStyle w:val="TAC"/>
              <w:rPr>
                <w:rFonts w:cs="Arial"/>
                <w:szCs w:val="18"/>
              </w:rPr>
            </w:pPr>
            <w:r w:rsidRPr="001B0F7A">
              <w:rPr>
                <w:rFonts w:cs="Arial"/>
                <w:szCs w:val="18"/>
                <w:lang w:eastAsia="zh-CN"/>
              </w:rPr>
              <w:t>DC_1-3-28_n77</w:t>
            </w:r>
          </w:p>
        </w:tc>
        <w:tc>
          <w:tcPr>
            <w:tcW w:w="2952" w:type="dxa"/>
          </w:tcPr>
          <w:p w14:paraId="20358431" w14:textId="77777777" w:rsidR="00DA6B4B" w:rsidRPr="001B0F7A" w:rsidRDefault="00DA6B4B" w:rsidP="00CC4729">
            <w:pPr>
              <w:pStyle w:val="TAC"/>
              <w:rPr>
                <w:rFonts w:cs="Arial"/>
                <w:szCs w:val="18"/>
                <w:lang w:eastAsia="zh-CN"/>
              </w:rPr>
            </w:pPr>
            <w:r w:rsidRPr="001B0F7A">
              <w:rPr>
                <w:rFonts w:cs="Arial"/>
                <w:szCs w:val="18"/>
                <w:lang w:eastAsia="zh-CN"/>
              </w:rPr>
              <w:t>1</w:t>
            </w:r>
          </w:p>
        </w:tc>
        <w:tc>
          <w:tcPr>
            <w:tcW w:w="2952" w:type="dxa"/>
            <w:vAlign w:val="center"/>
          </w:tcPr>
          <w:p w14:paraId="401D0220"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4C1C5C41" w14:textId="77777777" w:rsidTr="00CC4729">
        <w:trPr>
          <w:jc w:val="center"/>
        </w:trPr>
        <w:tc>
          <w:tcPr>
            <w:tcW w:w="2336" w:type="dxa"/>
            <w:vMerge/>
            <w:vAlign w:val="center"/>
          </w:tcPr>
          <w:p w14:paraId="4C7D1E77" w14:textId="77777777" w:rsidR="00DA6B4B" w:rsidRPr="001B0F7A" w:rsidRDefault="00DA6B4B" w:rsidP="00CC4729">
            <w:pPr>
              <w:pStyle w:val="TAH"/>
              <w:rPr>
                <w:rFonts w:cs="Arial"/>
                <w:b w:val="0"/>
                <w:szCs w:val="18"/>
              </w:rPr>
            </w:pPr>
          </w:p>
        </w:tc>
        <w:tc>
          <w:tcPr>
            <w:tcW w:w="2952" w:type="dxa"/>
          </w:tcPr>
          <w:p w14:paraId="770697B0" w14:textId="77777777" w:rsidR="00DA6B4B" w:rsidRPr="001B0F7A" w:rsidRDefault="00DA6B4B" w:rsidP="00CC4729">
            <w:pPr>
              <w:pStyle w:val="TAC"/>
              <w:rPr>
                <w:rFonts w:cs="Arial"/>
                <w:szCs w:val="18"/>
                <w:lang w:eastAsia="zh-CN"/>
              </w:rPr>
            </w:pPr>
            <w:r w:rsidRPr="001B0F7A">
              <w:rPr>
                <w:rFonts w:cs="Arial"/>
                <w:szCs w:val="18"/>
                <w:lang w:eastAsia="zh-CN"/>
              </w:rPr>
              <w:t>3</w:t>
            </w:r>
          </w:p>
        </w:tc>
        <w:tc>
          <w:tcPr>
            <w:tcW w:w="2952" w:type="dxa"/>
            <w:vAlign w:val="center"/>
          </w:tcPr>
          <w:p w14:paraId="52F640AF"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496A33A6" w14:textId="77777777" w:rsidTr="00CC4729">
        <w:trPr>
          <w:jc w:val="center"/>
        </w:trPr>
        <w:tc>
          <w:tcPr>
            <w:tcW w:w="2336" w:type="dxa"/>
            <w:vMerge/>
            <w:vAlign w:val="center"/>
          </w:tcPr>
          <w:p w14:paraId="770C0BEB" w14:textId="77777777" w:rsidR="00DA6B4B" w:rsidRPr="001B0F7A" w:rsidRDefault="00DA6B4B" w:rsidP="00CC4729">
            <w:pPr>
              <w:pStyle w:val="TAH"/>
              <w:rPr>
                <w:rFonts w:cs="Arial"/>
                <w:b w:val="0"/>
                <w:szCs w:val="18"/>
              </w:rPr>
            </w:pPr>
          </w:p>
        </w:tc>
        <w:tc>
          <w:tcPr>
            <w:tcW w:w="2952" w:type="dxa"/>
          </w:tcPr>
          <w:p w14:paraId="24321C33" w14:textId="77777777" w:rsidR="00DA6B4B" w:rsidRPr="001B0F7A" w:rsidRDefault="00DA6B4B" w:rsidP="00CC4729">
            <w:pPr>
              <w:pStyle w:val="TAC"/>
              <w:rPr>
                <w:rFonts w:cs="Arial"/>
                <w:szCs w:val="18"/>
                <w:lang w:eastAsia="zh-CN"/>
              </w:rPr>
            </w:pPr>
            <w:r w:rsidRPr="001B0F7A">
              <w:rPr>
                <w:rFonts w:cs="Arial"/>
                <w:szCs w:val="18"/>
                <w:lang w:eastAsia="zh-CN"/>
              </w:rPr>
              <w:t>28</w:t>
            </w:r>
          </w:p>
        </w:tc>
        <w:tc>
          <w:tcPr>
            <w:tcW w:w="2952" w:type="dxa"/>
            <w:vAlign w:val="center"/>
          </w:tcPr>
          <w:p w14:paraId="3170A4AC"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0B4ED924" w14:textId="77777777" w:rsidTr="00CC4729">
        <w:trPr>
          <w:jc w:val="center"/>
        </w:trPr>
        <w:tc>
          <w:tcPr>
            <w:tcW w:w="2336" w:type="dxa"/>
            <w:vMerge/>
            <w:vAlign w:val="center"/>
          </w:tcPr>
          <w:p w14:paraId="0A4C46FE" w14:textId="77777777" w:rsidR="00DA6B4B" w:rsidRPr="001B0F7A" w:rsidRDefault="00DA6B4B" w:rsidP="00CC4729">
            <w:pPr>
              <w:pStyle w:val="TAH"/>
              <w:rPr>
                <w:rFonts w:cs="Arial"/>
                <w:b w:val="0"/>
                <w:szCs w:val="18"/>
              </w:rPr>
            </w:pPr>
          </w:p>
        </w:tc>
        <w:tc>
          <w:tcPr>
            <w:tcW w:w="2952" w:type="dxa"/>
          </w:tcPr>
          <w:p w14:paraId="2B4C3007" w14:textId="77777777" w:rsidR="00DA6B4B" w:rsidRPr="001B0F7A" w:rsidRDefault="00DA6B4B" w:rsidP="00CC4729">
            <w:pPr>
              <w:pStyle w:val="TAC"/>
              <w:rPr>
                <w:rFonts w:cs="Arial"/>
                <w:szCs w:val="18"/>
                <w:lang w:eastAsia="zh-CN"/>
              </w:rPr>
            </w:pPr>
            <w:r w:rsidRPr="001B0F7A">
              <w:rPr>
                <w:rFonts w:cs="Arial"/>
                <w:szCs w:val="18"/>
                <w:lang w:eastAsia="zh-CN"/>
              </w:rPr>
              <w:t>n77</w:t>
            </w:r>
          </w:p>
        </w:tc>
        <w:tc>
          <w:tcPr>
            <w:tcW w:w="2952" w:type="dxa"/>
            <w:vAlign w:val="center"/>
          </w:tcPr>
          <w:p w14:paraId="24DB4766" w14:textId="77777777" w:rsidR="00DA6B4B" w:rsidRPr="001B0F7A" w:rsidRDefault="00DA6B4B" w:rsidP="00CC4729">
            <w:pPr>
              <w:pStyle w:val="TAC"/>
              <w:rPr>
                <w:rFonts w:cs="Arial"/>
                <w:szCs w:val="18"/>
                <w:lang w:eastAsia="zh-CN"/>
              </w:rPr>
            </w:pPr>
            <w:r w:rsidRPr="001B0F7A">
              <w:rPr>
                <w:lang w:val="en-US" w:eastAsia="ja-JP"/>
              </w:rPr>
              <w:t>0.8</w:t>
            </w:r>
          </w:p>
        </w:tc>
      </w:tr>
      <w:tr w:rsidR="00DA6B4B" w:rsidRPr="001B0F7A" w14:paraId="1892A072" w14:textId="77777777" w:rsidTr="00CC4729">
        <w:trPr>
          <w:jc w:val="center"/>
        </w:trPr>
        <w:tc>
          <w:tcPr>
            <w:tcW w:w="2336" w:type="dxa"/>
            <w:vMerge w:val="restart"/>
            <w:vAlign w:val="center"/>
          </w:tcPr>
          <w:p w14:paraId="6AECFFAF" w14:textId="77777777" w:rsidR="00DA6B4B" w:rsidRPr="001B0F7A" w:rsidRDefault="00DA6B4B" w:rsidP="00CC4729">
            <w:pPr>
              <w:pStyle w:val="TAC"/>
              <w:rPr>
                <w:rFonts w:cs="Arial"/>
                <w:szCs w:val="18"/>
              </w:rPr>
            </w:pPr>
            <w:r w:rsidRPr="001B0F7A">
              <w:rPr>
                <w:rFonts w:cs="Arial"/>
                <w:szCs w:val="18"/>
                <w:lang w:eastAsia="zh-CN"/>
              </w:rPr>
              <w:t>DC_1-3-28_n78</w:t>
            </w:r>
          </w:p>
        </w:tc>
        <w:tc>
          <w:tcPr>
            <w:tcW w:w="2952" w:type="dxa"/>
          </w:tcPr>
          <w:p w14:paraId="2119D2F7" w14:textId="77777777" w:rsidR="00DA6B4B" w:rsidRPr="001B0F7A" w:rsidRDefault="00DA6B4B" w:rsidP="00CC4729">
            <w:pPr>
              <w:pStyle w:val="TAC"/>
              <w:rPr>
                <w:rFonts w:cs="Arial"/>
                <w:szCs w:val="18"/>
                <w:lang w:eastAsia="zh-CN"/>
              </w:rPr>
            </w:pPr>
            <w:r w:rsidRPr="001B0F7A">
              <w:rPr>
                <w:rFonts w:cs="Arial"/>
                <w:szCs w:val="18"/>
                <w:lang w:eastAsia="zh-CN"/>
              </w:rPr>
              <w:t>1</w:t>
            </w:r>
          </w:p>
        </w:tc>
        <w:tc>
          <w:tcPr>
            <w:tcW w:w="2952" w:type="dxa"/>
            <w:vAlign w:val="center"/>
          </w:tcPr>
          <w:p w14:paraId="76BF00E7"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3D1893DA" w14:textId="77777777" w:rsidTr="00CC4729">
        <w:trPr>
          <w:jc w:val="center"/>
        </w:trPr>
        <w:tc>
          <w:tcPr>
            <w:tcW w:w="2336" w:type="dxa"/>
            <w:vMerge/>
            <w:vAlign w:val="center"/>
          </w:tcPr>
          <w:p w14:paraId="4C21F913" w14:textId="77777777" w:rsidR="00DA6B4B" w:rsidRPr="001B0F7A" w:rsidRDefault="00DA6B4B" w:rsidP="00CC4729">
            <w:pPr>
              <w:pStyle w:val="TAH"/>
              <w:rPr>
                <w:rFonts w:cs="Arial"/>
                <w:b w:val="0"/>
                <w:szCs w:val="18"/>
              </w:rPr>
            </w:pPr>
          </w:p>
        </w:tc>
        <w:tc>
          <w:tcPr>
            <w:tcW w:w="2952" w:type="dxa"/>
          </w:tcPr>
          <w:p w14:paraId="4E5D2891" w14:textId="77777777" w:rsidR="00DA6B4B" w:rsidRPr="001B0F7A" w:rsidRDefault="00DA6B4B" w:rsidP="00CC4729">
            <w:pPr>
              <w:pStyle w:val="TAC"/>
              <w:rPr>
                <w:rFonts w:cs="Arial"/>
                <w:szCs w:val="18"/>
                <w:lang w:eastAsia="zh-CN"/>
              </w:rPr>
            </w:pPr>
            <w:r w:rsidRPr="001B0F7A">
              <w:rPr>
                <w:rFonts w:cs="Arial"/>
                <w:szCs w:val="18"/>
                <w:lang w:eastAsia="zh-CN"/>
              </w:rPr>
              <w:t>3</w:t>
            </w:r>
          </w:p>
        </w:tc>
        <w:tc>
          <w:tcPr>
            <w:tcW w:w="2952" w:type="dxa"/>
            <w:vAlign w:val="center"/>
          </w:tcPr>
          <w:p w14:paraId="66EA1445"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5AD64B3D" w14:textId="77777777" w:rsidTr="00CC4729">
        <w:trPr>
          <w:jc w:val="center"/>
        </w:trPr>
        <w:tc>
          <w:tcPr>
            <w:tcW w:w="2336" w:type="dxa"/>
            <w:vMerge/>
            <w:vAlign w:val="center"/>
          </w:tcPr>
          <w:p w14:paraId="72ECE48A" w14:textId="77777777" w:rsidR="00DA6B4B" w:rsidRPr="001B0F7A" w:rsidRDefault="00DA6B4B" w:rsidP="00CC4729">
            <w:pPr>
              <w:pStyle w:val="TAH"/>
              <w:rPr>
                <w:rFonts w:cs="Arial"/>
                <w:b w:val="0"/>
                <w:szCs w:val="18"/>
              </w:rPr>
            </w:pPr>
          </w:p>
        </w:tc>
        <w:tc>
          <w:tcPr>
            <w:tcW w:w="2952" w:type="dxa"/>
          </w:tcPr>
          <w:p w14:paraId="050873E1" w14:textId="77777777" w:rsidR="00DA6B4B" w:rsidRPr="001B0F7A" w:rsidRDefault="00DA6B4B" w:rsidP="00CC4729">
            <w:pPr>
              <w:pStyle w:val="TAC"/>
              <w:rPr>
                <w:rFonts w:cs="Arial"/>
                <w:szCs w:val="18"/>
                <w:lang w:eastAsia="zh-CN"/>
              </w:rPr>
            </w:pPr>
            <w:r w:rsidRPr="001B0F7A">
              <w:rPr>
                <w:rFonts w:cs="Arial"/>
                <w:szCs w:val="18"/>
                <w:lang w:eastAsia="zh-CN"/>
              </w:rPr>
              <w:t>28</w:t>
            </w:r>
          </w:p>
        </w:tc>
        <w:tc>
          <w:tcPr>
            <w:tcW w:w="2952" w:type="dxa"/>
            <w:vAlign w:val="center"/>
          </w:tcPr>
          <w:p w14:paraId="30522806"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18634AA6" w14:textId="77777777" w:rsidTr="00CC4729">
        <w:trPr>
          <w:jc w:val="center"/>
        </w:trPr>
        <w:tc>
          <w:tcPr>
            <w:tcW w:w="2336" w:type="dxa"/>
            <w:vMerge/>
            <w:vAlign w:val="center"/>
          </w:tcPr>
          <w:p w14:paraId="6A1153ED" w14:textId="77777777" w:rsidR="00DA6B4B" w:rsidRPr="001B0F7A" w:rsidRDefault="00DA6B4B" w:rsidP="00CC4729">
            <w:pPr>
              <w:pStyle w:val="TAH"/>
              <w:rPr>
                <w:rFonts w:cs="Arial"/>
                <w:b w:val="0"/>
                <w:szCs w:val="18"/>
              </w:rPr>
            </w:pPr>
          </w:p>
        </w:tc>
        <w:tc>
          <w:tcPr>
            <w:tcW w:w="2952" w:type="dxa"/>
          </w:tcPr>
          <w:p w14:paraId="35CD9319" w14:textId="77777777" w:rsidR="00DA6B4B" w:rsidRPr="001B0F7A" w:rsidRDefault="00DA6B4B" w:rsidP="00CC4729">
            <w:pPr>
              <w:pStyle w:val="TAC"/>
              <w:rPr>
                <w:rFonts w:cs="Arial"/>
                <w:szCs w:val="18"/>
                <w:lang w:eastAsia="zh-CN"/>
              </w:rPr>
            </w:pPr>
            <w:r w:rsidRPr="001B0F7A">
              <w:rPr>
                <w:rFonts w:cs="Arial"/>
                <w:szCs w:val="18"/>
                <w:lang w:eastAsia="zh-CN"/>
              </w:rPr>
              <w:t>n78</w:t>
            </w:r>
          </w:p>
        </w:tc>
        <w:tc>
          <w:tcPr>
            <w:tcW w:w="2952" w:type="dxa"/>
            <w:vAlign w:val="center"/>
          </w:tcPr>
          <w:p w14:paraId="2A91046B" w14:textId="77777777" w:rsidR="00DA6B4B" w:rsidRPr="001B0F7A" w:rsidRDefault="00DA6B4B" w:rsidP="00CC4729">
            <w:pPr>
              <w:pStyle w:val="TAC"/>
              <w:rPr>
                <w:rFonts w:cs="Arial"/>
                <w:szCs w:val="18"/>
                <w:lang w:eastAsia="zh-CN"/>
              </w:rPr>
            </w:pPr>
            <w:r w:rsidRPr="001B0F7A">
              <w:rPr>
                <w:lang w:val="en-US" w:eastAsia="ja-JP"/>
              </w:rPr>
              <w:t>0.8</w:t>
            </w:r>
          </w:p>
        </w:tc>
      </w:tr>
      <w:tr w:rsidR="00DA6B4B" w:rsidRPr="001B0F7A" w14:paraId="17E9E0E1" w14:textId="77777777" w:rsidTr="00CC4729">
        <w:trPr>
          <w:jc w:val="center"/>
        </w:trPr>
        <w:tc>
          <w:tcPr>
            <w:tcW w:w="2336" w:type="dxa"/>
            <w:vMerge w:val="restart"/>
            <w:vAlign w:val="center"/>
          </w:tcPr>
          <w:p w14:paraId="34338A9D" w14:textId="77777777" w:rsidR="00DA6B4B" w:rsidRPr="001B0F7A" w:rsidRDefault="00DA6B4B" w:rsidP="00CC4729">
            <w:pPr>
              <w:pStyle w:val="TAH"/>
              <w:rPr>
                <w:rFonts w:cs="Arial"/>
                <w:b w:val="0"/>
                <w:szCs w:val="18"/>
              </w:rPr>
            </w:pPr>
            <w:r w:rsidRPr="001B0F7A">
              <w:rPr>
                <w:rFonts w:eastAsia="Malgun Gothic" w:cs="Arial"/>
                <w:b w:val="0"/>
                <w:szCs w:val="18"/>
                <w:lang w:eastAsia="ko-KR"/>
              </w:rPr>
              <w:t>DC_1-3_n28-n78</w:t>
            </w:r>
          </w:p>
        </w:tc>
        <w:tc>
          <w:tcPr>
            <w:tcW w:w="2952" w:type="dxa"/>
          </w:tcPr>
          <w:p w14:paraId="38596760" w14:textId="77777777" w:rsidR="00DA6B4B" w:rsidRPr="001B0F7A" w:rsidRDefault="00DA6B4B" w:rsidP="00CC4729">
            <w:pPr>
              <w:pStyle w:val="TAC"/>
              <w:rPr>
                <w:rFonts w:cs="Arial"/>
                <w:szCs w:val="18"/>
                <w:lang w:eastAsia="zh-CN"/>
              </w:rPr>
            </w:pPr>
            <w:r w:rsidRPr="001B0F7A">
              <w:rPr>
                <w:rFonts w:eastAsia="Malgun Gothic" w:cs="Arial"/>
                <w:szCs w:val="18"/>
                <w:lang w:eastAsia="ko-KR"/>
              </w:rPr>
              <w:t>1</w:t>
            </w:r>
          </w:p>
        </w:tc>
        <w:tc>
          <w:tcPr>
            <w:tcW w:w="2952" w:type="dxa"/>
            <w:vAlign w:val="center"/>
          </w:tcPr>
          <w:p w14:paraId="58DFAC82" w14:textId="77777777" w:rsidR="00DA6B4B" w:rsidRPr="001B0F7A" w:rsidRDefault="00DA6B4B" w:rsidP="00CC4729">
            <w:pPr>
              <w:pStyle w:val="TAC"/>
              <w:rPr>
                <w:lang w:val="en-US" w:eastAsia="ja-JP"/>
              </w:rPr>
            </w:pPr>
            <w:r w:rsidRPr="001B0F7A">
              <w:rPr>
                <w:rFonts w:eastAsia="Malgun Gothic"/>
                <w:lang w:val="en-US" w:eastAsia="ko-KR"/>
              </w:rPr>
              <w:t>0.6</w:t>
            </w:r>
          </w:p>
        </w:tc>
      </w:tr>
      <w:tr w:rsidR="00DA6B4B" w:rsidRPr="001B0F7A" w14:paraId="72876E6F" w14:textId="77777777" w:rsidTr="00CC4729">
        <w:trPr>
          <w:jc w:val="center"/>
        </w:trPr>
        <w:tc>
          <w:tcPr>
            <w:tcW w:w="2336" w:type="dxa"/>
            <w:vMerge/>
            <w:vAlign w:val="center"/>
          </w:tcPr>
          <w:p w14:paraId="0264CF90" w14:textId="77777777" w:rsidR="00DA6B4B" w:rsidRPr="001B0F7A" w:rsidRDefault="00DA6B4B" w:rsidP="00CC4729">
            <w:pPr>
              <w:pStyle w:val="TAH"/>
              <w:rPr>
                <w:rFonts w:cs="Arial"/>
                <w:b w:val="0"/>
                <w:szCs w:val="18"/>
              </w:rPr>
            </w:pPr>
          </w:p>
        </w:tc>
        <w:tc>
          <w:tcPr>
            <w:tcW w:w="2952" w:type="dxa"/>
          </w:tcPr>
          <w:p w14:paraId="707B8726" w14:textId="77777777" w:rsidR="00DA6B4B" w:rsidRPr="001B0F7A" w:rsidRDefault="00DA6B4B" w:rsidP="00CC4729">
            <w:pPr>
              <w:pStyle w:val="TAC"/>
              <w:rPr>
                <w:rFonts w:cs="Arial"/>
                <w:szCs w:val="18"/>
                <w:lang w:eastAsia="zh-CN"/>
              </w:rPr>
            </w:pPr>
            <w:r w:rsidRPr="001B0F7A">
              <w:rPr>
                <w:rFonts w:eastAsia="Malgun Gothic" w:cs="Arial"/>
                <w:szCs w:val="18"/>
                <w:lang w:eastAsia="ko-KR"/>
              </w:rPr>
              <w:t>3</w:t>
            </w:r>
          </w:p>
        </w:tc>
        <w:tc>
          <w:tcPr>
            <w:tcW w:w="2952" w:type="dxa"/>
            <w:vAlign w:val="center"/>
          </w:tcPr>
          <w:p w14:paraId="4DFCB3B8" w14:textId="77777777" w:rsidR="00DA6B4B" w:rsidRPr="001B0F7A" w:rsidRDefault="00DA6B4B" w:rsidP="00CC4729">
            <w:pPr>
              <w:pStyle w:val="TAC"/>
              <w:rPr>
                <w:lang w:val="en-US" w:eastAsia="ja-JP"/>
              </w:rPr>
            </w:pPr>
            <w:r w:rsidRPr="001B0F7A">
              <w:rPr>
                <w:rFonts w:eastAsia="Malgun Gothic"/>
                <w:lang w:val="en-US" w:eastAsia="ko-KR"/>
              </w:rPr>
              <w:t>0.6</w:t>
            </w:r>
          </w:p>
        </w:tc>
      </w:tr>
      <w:tr w:rsidR="00DA6B4B" w:rsidRPr="001B0F7A" w14:paraId="05DA45BE" w14:textId="77777777" w:rsidTr="00CC4729">
        <w:trPr>
          <w:jc w:val="center"/>
        </w:trPr>
        <w:tc>
          <w:tcPr>
            <w:tcW w:w="2336" w:type="dxa"/>
            <w:vMerge/>
            <w:vAlign w:val="center"/>
          </w:tcPr>
          <w:p w14:paraId="50A49B4C" w14:textId="77777777" w:rsidR="00DA6B4B" w:rsidRPr="001B0F7A" w:rsidRDefault="00DA6B4B" w:rsidP="00CC4729">
            <w:pPr>
              <w:pStyle w:val="TAH"/>
              <w:rPr>
                <w:rFonts w:cs="Arial"/>
                <w:b w:val="0"/>
                <w:szCs w:val="18"/>
              </w:rPr>
            </w:pPr>
          </w:p>
        </w:tc>
        <w:tc>
          <w:tcPr>
            <w:tcW w:w="2952" w:type="dxa"/>
          </w:tcPr>
          <w:p w14:paraId="55E69FEE" w14:textId="77777777" w:rsidR="00DA6B4B" w:rsidRPr="001B0F7A" w:rsidRDefault="00DA6B4B" w:rsidP="00CC4729">
            <w:pPr>
              <w:pStyle w:val="TAC"/>
              <w:rPr>
                <w:rFonts w:cs="Arial"/>
                <w:szCs w:val="18"/>
                <w:lang w:eastAsia="zh-CN"/>
              </w:rPr>
            </w:pPr>
            <w:r w:rsidRPr="001B0F7A">
              <w:rPr>
                <w:rFonts w:eastAsia="Malgun Gothic" w:cs="Arial"/>
                <w:szCs w:val="18"/>
                <w:lang w:eastAsia="ko-KR"/>
              </w:rPr>
              <w:t>n28</w:t>
            </w:r>
          </w:p>
        </w:tc>
        <w:tc>
          <w:tcPr>
            <w:tcW w:w="2952" w:type="dxa"/>
            <w:vAlign w:val="center"/>
          </w:tcPr>
          <w:p w14:paraId="0B9247D4" w14:textId="77777777" w:rsidR="00DA6B4B" w:rsidRPr="001B0F7A" w:rsidRDefault="00DA6B4B" w:rsidP="00CC4729">
            <w:pPr>
              <w:pStyle w:val="TAC"/>
              <w:rPr>
                <w:lang w:val="en-US" w:eastAsia="ja-JP"/>
              </w:rPr>
            </w:pPr>
            <w:r w:rsidRPr="001B0F7A">
              <w:rPr>
                <w:rFonts w:eastAsia="Malgun Gothic"/>
                <w:lang w:val="en-US" w:eastAsia="ko-KR"/>
              </w:rPr>
              <w:t>0.6</w:t>
            </w:r>
          </w:p>
        </w:tc>
      </w:tr>
      <w:tr w:rsidR="00DA6B4B" w:rsidRPr="001B0F7A" w14:paraId="7E4657A2" w14:textId="77777777" w:rsidTr="00CC4729">
        <w:trPr>
          <w:jc w:val="center"/>
        </w:trPr>
        <w:tc>
          <w:tcPr>
            <w:tcW w:w="2336" w:type="dxa"/>
            <w:vMerge/>
            <w:vAlign w:val="center"/>
          </w:tcPr>
          <w:p w14:paraId="21B24691" w14:textId="77777777" w:rsidR="00DA6B4B" w:rsidRPr="001B0F7A" w:rsidRDefault="00DA6B4B" w:rsidP="00CC4729">
            <w:pPr>
              <w:pStyle w:val="TAH"/>
              <w:rPr>
                <w:rFonts w:cs="Arial"/>
                <w:b w:val="0"/>
                <w:szCs w:val="18"/>
              </w:rPr>
            </w:pPr>
          </w:p>
        </w:tc>
        <w:tc>
          <w:tcPr>
            <w:tcW w:w="2952" w:type="dxa"/>
          </w:tcPr>
          <w:p w14:paraId="4F49F986" w14:textId="77777777" w:rsidR="00DA6B4B" w:rsidRPr="001B0F7A" w:rsidRDefault="00DA6B4B" w:rsidP="00CC4729">
            <w:pPr>
              <w:pStyle w:val="TAC"/>
              <w:rPr>
                <w:rFonts w:cs="Arial"/>
                <w:szCs w:val="18"/>
                <w:lang w:eastAsia="zh-CN"/>
              </w:rPr>
            </w:pPr>
            <w:r w:rsidRPr="001B0F7A">
              <w:rPr>
                <w:rFonts w:eastAsia="Malgun Gothic" w:cs="Arial"/>
                <w:szCs w:val="18"/>
                <w:lang w:eastAsia="ko-KR"/>
              </w:rPr>
              <w:t>n78</w:t>
            </w:r>
          </w:p>
        </w:tc>
        <w:tc>
          <w:tcPr>
            <w:tcW w:w="2952" w:type="dxa"/>
            <w:vAlign w:val="center"/>
          </w:tcPr>
          <w:p w14:paraId="63F66324" w14:textId="77777777" w:rsidR="00DA6B4B" w:rsidRPr="001B0F7A" w:rsidRDefault="00DA6B4B" w:rsidP="00CC4729">
            <w:pPr>
              <w:pStyle w:val="TAC"/>
              <w:rPr>
                <w:lang w:val="en-US" w:eastAsia="ja-JP"/>
              </w:rPr>
            </w:pPr>
            <w:r w:rsidRPr="001B0F7A">
              <w:rPr>
                <w:rFonts w:eastAsia="Malgun Gothic"/>
                <w:lang w:val="en-US" w:eastAsia="ko-KR"/>
              </w:rPr>
              <w:t>0.8</w:t>
            </w:r>
          </w:p>
        </w:tc>
      </w:tr>
      <w:tr w:rsidR="00DA6B4B" w:rsidRPr="001B0F7A" w14:paraId="58F5548C" w14:textId="77777777" w:rsidTr="00CC4729">
        <w:trPr>
          <w:jc w:val="center"/>
        </w:trPr>
        <w:tc>
          <w:tcPr>
            <w:tcW w:w="2336" w:type="dxa"/>
            <w:vMerge w:val="restart"/>
            <w:vAlign w:val="center"/>
          </w:tcPr>
          <w:p w14:paraId="6B9CCFD8" w14:textId="77777777" w:rsidR="00DA6B4B" w:rsidRPr="001B0F7A" w:rsidRDefault="00DA6B4B" w:rsidP="00CC4729">
            <w:pPr>
              <w:pStyle w:val="TAC"/>
              <w:rPr>
                <w:rFonts w:cs="Arial"/>
                <w:szCs w:val="18"/>
              </w:rPr>
            </w:pPr>
            <w:r w:rsidRPr="001B0F7A">
              <w:rPr>
                <w:rFonts w:cs="Arial"/>
                <w:szCs w:val="18"/>
                <w:lang w:eastAsia="zh-CN"/>
              </w:rPr>
              <w:t>DC_1-3-28_n79</w:t>
            </w:r>
          </w:p>
        </w:tc>
        <w:tc>
          <w:tcPr>
            <w:tcW w:w="2952" w:type="dxa"/>
          </w:tcPr>
          <w:p w14:paraId="79DE842E" w14:textId="77777777" w:rsidR="00DA6B4B" w:rsidRPr="001B0F7A" w:rsidRDefault="00DA6B4B" w:rsidP="00CC4729">
            <w:pPr>
              <w:pStyle w:val="TAC"/>
              <w:rPr>
                <w:rFonts w:cs="Arial"/>
                <w:szCs w:val="18"/>
                <w:lang w:eastAsia="zh-CN"/>
              </w:rPr>
            </w:pPr>
            <w:r w:rsidRPr="001B0F7A">
              <w:rPr>
                <w:rFonts w:cs="Arial"/>
                <w:szCs w:val="18"/>
                <w:lang w:eastAsia="zh-CN"/>
              </w:rPr>
              <w:t>1</w:t>
            </w:r>
          </w:p>
        </w:tc>
        <w:tc>
          <w:tcPr>
            <w:tcW w:w="2952" w:type="dxa"/>
            <w:vAlign w:val="center"/>
          </w:tcPr>
          <w:p w14:paraId="6881DC82"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6BB70083" w14:textId="77777777" w:rsidTr="00CC4729">
        <w:trPr>
          <w:jc w:val="center"/>
        </w:trPr>
        <w:tc>
          <w:tcPr>
            <w:tcW w:w="2336" w:type="dxa"/>
            <w:vMerge/>
            <w:vAlign w:val="center"/>
          </w:tcPr>
          <w:p w14:paraId="56B95939" w14:textId="77777777" w:rsidR="00DA6B4B" w:rsidRPr="001B0F7A" w:rsidRDefault="00DA6B4B" w:rsidP="00CC4729">
            <w:pPr>
              <w:pStyle w:val="TAH"/>
              <w:rPr>
                <w:rFonts w:cs="Arial"/>
                <w:b w:val="0"/>
                <w:szCs w:val="18"/>
              </w:rPr>
            </w:pPr>
          </w:p>
        </w:tc>
        <w:tc>
          <w:tcPr>
            <w:tcW w:w="2952" w:type="dxa"/>
          </w:tcPr>
          <w:p w14:paraId="1FA0BBCC" w14:textId="77777777" w:rsidR="00DA6B4B" w:rsidRPr="001B0F7A" w:rsidRDefault="00DA6B4B" w:rsidP="00CC4729">
            <w:pPr>
              <w:pStyle w:val="TAC"/>
              <w:rPr>
                <w:rFonts w:cs="Arial"/>
                <w:szCs w:val="18"/>
                <w:lang w:eastAsia="zh-CN"/>
              </w:rPr>
            </w:pPr>
            <w:r w:rsidRPr="001B0F7A">
              <w:rPr>
                <w:rFonts w:cs="Arial"/>
                <w:szCs w:val="18"/>
                <w:lang w:eastAsia="zh-CN"/>
              </w:rPr>
              <w:t>3</w:t>
            </w:r>
          </w:p>
        </w:tc>
        <w:tc>
          <w:tcPr>
            <w:tcW w:w="2952" w:type="dxa"/>
            <w:vAlign w:val="center"/>
          </w:tcPr>
          <w:p w14:paraId="74513DA6"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2D0425CC" w14:textId="77777777" w:rsidTr="00CC4729">
        <w:trPr>
          <w:jc w:val="center"/>
        </w:trPr>
        <w:tc>
          <w:tcPr>
            <w:tcW w:w="2336" w:type="dxa"/>
            <w:vMerge/>
            <w:vAlign w:val="center"/>
          </w:tcPr>
          <w:p w14:paraId="669BA17E" w14:textId="77777777" w:rsidR="00DA6B4B" w:rsidRPr="001B0F7A" w:rsidRDefault="00DA6B4B" w:rsidP="00CC4729">
            <w:pPr>
              <w:pStyle w:val="TAH"/>
              <w:rPr>
                <w:rFonts w:cs="Arial"/>
                <w:b w:val="0"/>
                <w:szCs w:val="18"/>
              </w:rPr>
            </w:pPr>
          </w:p>
        </w:tc>
        <w:tc>
          <w:tcPr>
            <w:tcW w:w="2952" w:type="dxa"/>
          </w:tcPr>
          <w:p w14:paraId="7B8F3B02" w14:textId="77777777" w:rsidR="00DA6B4B" w:rsidRPr="001B0F7A" w:rsidRDefault="00DA6B4B" w:rsidP="00CC4729">
            <w:pPr>
              <w:pStyle w:val="TAC"/>
              <w:rPr>
                <w:rFonts w:cs="Arial"/>
                <w:szCs w:val="18"/>
                <w:lang w:eastAsia="zh-CN"/>
              </w:rPr>
            </w:pPr>
            <w:r w:rsidRPr="001B0F7A">
              <w:rPr>
                <w:rFonts w:cs="Arial"/>
                <w:szCs w:val="18"/>
                <w:lang w:eastAsia="zh-CN"/>
              </w:rPr>
              <w:t>28</w:t>
            </w:r>
          </w:p>
        </w:tc>
        <w:tc>
          <w:tcPr>
            <w:tcW w:w="2952" w:type="dxa"/>
            <w:vAlign w:val="center"/>
          </w:tcPr>
          <w:p w14:paraId="40D7AC92" w14:textId="77777777" w:rsidR="00DA6B4B" w:rsidRPr="001B0F7A" w:rsidRDefault="00DA6B4B" w:rsidP="00CC4729">
            <w:pPr>
              <w:pStyle w:val="TAC"/>
              <w:rPr>
                <w:rFonts w:cs="Arial"/>
                <w:szCs w:val="18"/>
                <w:lang w:eastAsia="zh-CN"/>
              </w:rPr>
            </w:pPr>
            <w:r w:rsidRPr="001B0F7A">
              <w:rPr>
                <w:lang w:val="en-US" w:eastAsia="ja-JP"/>
              </w:rPr>
              <w:t>0.6</w:t>
            </w:r>
          </w:p>
        </w:tc>
      </w:tr>
      <w:tr w:rsidR="00DA6B4B" w:rsidRPr="001B0F7A" w14:paraId="1039D343" w14:textId="77777777" w:rsidTr="00CC4729">
        <w:trPr>
          <w:jc w:val="center"/>
          <w:ins w:id="2781" w:author="R4-1812787" w:date="2019-01-25T11:55:00Z"/>
        </w:trPr>
        <w:tc>
          <w:tcPr>
            <w:tcW w:w="2336" w:type="dxa"/>
            <w:vMerge w:val="restart"/>
            <w:vAlign w:val="center"/>
          </w:tcPr>
          <w:p w14:paraId="132AC4E6" w14:textId="77777777" w:rsidR="00DA6B4B" w:rsidRPr="001B0F7A" w:rsidRDefault="00DA6B4B" w:rsidP="00CC4729">
            <w:pPr>
              <w:pStyle w:val="TAC"/>
              <w:rPr>
                <w:ins w:id="2782" w:author="R4-1812787" w:date="2019-01-25T11:55:00Z"/>
              </w:rPr>
            </w:pPr>
            <w:ins w:id="2783" w:author="R4-1812787" w:date="2019-01-25T11:55:00Z">
              <w:r w:rsidRPr="001B0F7A">
                <w:t>DC_</w:t>
              </w:r>
              <w:r w:rsidRPr="001B0F7A">
                <w:rPr>
                  <w:lang w:eastAsia="ja-JP"/>
                </w:rPr>
                <w:t>1-3-18</w:t>
              </w:r>
              <w:r w:rsidRPr="001B0F7A">
                <w:rPr>
                  <w:lang w:val="sv-SE" w:eastAsia="ja-JP"/>
                </w:rPr>
                <w:t>_</w:t>
              </w:r>
              <w:r w:rsidRPr="001B0F7A">
                <w:rPr>
                  <w:lang w:eastAsia="ja-JP"/>
                </w:rPr>
                <w:t>n77</w:t>
              </w:r>
            </w:ins>
          </w:p>
        </w:tc>
        <w:tc>
          <w:tcPr>
            <w:tcW w:w="2952" w:type="dxa"/>
            <w:vAlign w:val="center"/>
          </w:tcPr>
          <w:p w14:paraId="6AD07176" w14:textId="77777777" w:rsidR="00DA6B4B" w:rsidRPr="001B0F7A" w:rsidRDefault="00DA6B4B" w:rsidP="00CC4729">
            <w:pPr>
              <w:pStyle w:val="TAC"/>
              <w:rPr>
                <w:ins w:id="2784" w:author="R4-1812787" w:date="2019-01-25T11:55:00Z"/>
                <w:lang w:eastAsia="ja-JP"/>
              </w:rPr>
            </w:pPr>
            <w:ins w:id="2785" w:author="R4-1812787" w:date="2019-01-25T11:55:00Z">
              <w:r w:rsidRPr="001B0F7A">
                <w:rPr>
                  <w:lang w:eastAsia="ja-JP"/>
                </w:rPr>
                <w:t>1</w:t>
              </w:r>
            </w:ins>
          </w:p>
        </w:tc>
        <w:tc>
          <w:tcPr>
            <w:tcW w:w="2952" w:type="dxa"/>
            <w:vAlign w:val="center"/>
          </w:tcPr>
          <w:p w14:paraId="599DA7C3" w14:textId="77777777" w:rsidR="00DA6B4B" w:rsidRPr="001B0F7A" w:rsidRDefault="00DA6B4B" w:rsidP="00CC4729">
            <w:pPr>
              <w:pStyle w:val="TAC"/>
              <w:rPr>
                <w:ins w:id="2786" w:author="R4-1812787" w:date="2019-01-25T11:55:00Z"/>
              </w:rPr>
            </w:pPr>
            <w:ins w:id="2787" w:author="R4-1812787" w:date="2019-01-25T11:55:00Z">
              <w:r w:rsidRPr="001B0F7A">
                <w:rPr>
                  <w:rFonts w:cs="Arial"/>
                  <w:lang w:eastAsia="zh-CN"/>
                </w:rPr>
                <w:t>0.6</w:t>
              </w:r>
            </w:ins>
          </w:p>
        </w:tc>
      </w:tr>
      <w:tr w:rsidR="00DA6B4B" w:rsidRPr="001B0F7A" w14:paraId="6C7B7605" w14:textId="77777777" w:rsidTr="00CC4729">
        <w:trPr>
          <w:jc w:val="center"/>
          <w:ins w:id="2788" w:author="R4-1812787" w:date="2019-01-25T11:55:00Z"/>
        </w:trPr>
        <w:tc>
          <w:tcPr>
            <w:tcW w:w="2336" w:type="dxa"/>
            <w:vMerge/>
            <w:vAlign w:val="center"/>
          </w:tcPr>
          <w:p w14:paraId="156A68A4" w14:textId="77777777" w:rsidR="00DA6B4B" w:rsidRPr="001B0F7A" w:rsidRDefault="00DA6B4B" w:rsidP="00CC4729">
            <w:pPr>
              <w:pStyle w:val="TAH"/>
              <w:rPr>
                <w:ins w:id="2789" w:author="R4-1812787" w:date="2019-01-25T11:55:00Z"/>
                <w:rFonts w:cs="Arial"/>
                <w:b w:val="0"/>
                <w:szCs w:val="18"/>
              </w:rPr>
            </w:pPr>
          </w:p>
        </w:tc>
        <w:tc>
          <w:tcPr>
            <w:tcW w:w="2952" w:type="dxa"/>
            <w:vAlign w:val="center"/>
          </w:tcPr>
          <w:p w14:paraId="2E3D1101" w14:textId="77777777" w:rsidR="00DA6B4B" w:rsidRPr="001B0F7A" w:rsidRDefault="00DA6B4B" w:rsidP="00CC4729">
            <w:pPr>
              <w:pStyle w:val="TAC"/>
              <w:rPr>
                <w:ins w:id="2790" w:author="R4-1812787" w:date="2019-01-25T11:55:00Z"/>
                <w:lang w:eastAsia="ja-JP"/>
              </w:rPr>
            </w:pPr>
            <w:ins w:id="2791" w:author="R4-1812787" w:date="2019-01-25T11:55:00Z">
              <w:r w:rsidRPr="001B0F7A">
                <w:rPr>
                  <w:lang w:eastAsia="ja-JP"/>
                </w:rPr>
                <w:t>3</w:t>
              </w:r>
            </w:ins>
          </w:p>
        </w:tc>
        <w:tc>
          <w:tcPr>
            <w:tcW w:w="2952" w:type="dxa"/>
            <w:vAlign w:val="center"/>
          </w:tcPr>
          <w:p w14:paraId="77C21A64" w14:textId="77777777" w:rsidR="00DA6B4B" w:rsidRPr="001B0F7A" w:rsidRDefault="00DA6B4B" w:rsidP="00CC4729">
            <w:pPr>
              <w:pStyle w:val="TAC"/>
              <w:rPr>
                <w:ins w:id="2792" w:author="R4-1812787" w:date="2019-01-25T11:55:00Z"/>
                <w:rFonts w:eastAsia="MS Mincho"/>
                <w:lang w:eastAsia="ja-JP"/>
              </w:rPr>
            </w:pPr>
            <w:ins w:id="2793" w:author="R4-1812787" w:date="2019-01-25T11:55:00Z">
              <w:r w:rsidRPr="001B0F7A">
                <w:rPr>
                  <w:rFonts w:cs="Arial"/>
                  <w:lang w:eastAsia="zh-CN"/>
                </w:rPr>
                <w:t>0.6</w:t>
              </w:r>
            </w:ins>
          </w:p>
        </w:tc>
      </w:tr>
      <w:tr w:rsidR="00DA6B4B" w:rsidRPr="001B0F7A" w14:paraId="37F91EB9" w14:textId="77777777" w:rsidTr="00CC4729">
        <w:trPr>
          <w:jc w:val="center"/>
          <w:ins w:id="2794" w:author="R4-1812787" w:date="2019-01-25T11:55:00Z"/>
        </w:trPr>
        <w:tc>
          <w:tcPr>
            <w:tcW w:w="2336" w:type="dxa"/>
            <w:vMerge/>
            <w:vAlign w:val="center"/>
          </w:tcPr>
          <w:p w14:paraId="576B9C38" w14:textId="77777777" w:rsidR="00DA6B4B" w:rsidRPr="001B0F7A" w:rsidRDefault="00DA6B4B" w:rsidP="00CC4729">
            <w:pPr>
              <w:pStyle w:val="TAH"/>
              <w:rPr>
                <w:ins w:id="2795" w:author="R4-1812787" w:date="2019-01-25T11:55:00Z"/>
                <w:rFonts w:cs="Arial"/>
                <w:b w:val="0"/>
                <w:szCs w:val="18"/>
              </w:rPr>
            </w:pPr>
          </w:p>
        </w:tc>
        <w:tc>
          <w:tcPr>
            <w:tcW w:w="2952" w:type="dxa"/>
            <w:vAlign w:val="center"/>
          </w:tcPr>
          <w:p w14:paraId="5654FAAA" w14:textId="77777777" w:rsidR="00DA6B4B" w:rsidRPr="001B0F7A" w:rsidRDefault="00DA6B4B" w:rsidP="00CC4729">
            <w:pPr>
              <w:pStyle w:val="TAC"/>
              <w:rPr>
                <w:ins w:id="2796" w:author="R4-1812787" w:date="2019-01-25T11:55:00Z"/>
                <w:lang w:eastAsia="ja-JP"/>
              </w:rPr>
            </w:pPr>
            <w:ins w:id="2797" w:author="R4-1812787" w:date="2019-01-25T11:55:00Z">
              <w:r w:rsidRPr="001B0F7A">
                <w:rPr>
                  <w:lang w:eastAsia="ja-JP"/>
                </w:rPr>
                <w:t>18</w:t>
              </w:r>
            </w:ins>
          </w:p>
        </w:tc>
        <w:tc>
          <w:tcPr>
            <w:tcW w:w="2952" w:type="dxa"/>
            <w:vAlign w:val="center"/>
          </w:tcPr>
          <w:p w14:paraId="1521424C" w14:textId="77777777" w:rsidR="00DA6B4B" w:rsidRPr="001B0F7A" w:rsidRDefault="00DA6B4B" w:rsidP="00CC4729">
            <w:pPr>
              <w:pStyle w:val="TAC"/>
              <w:rPr>
                <w:ins w:id="2798" w:author="R4-1812787" w:date="2019-01-25T11:55:00Z"/>
                <w:rFonts w:eastAsia="MS Mincho"/>
                <w:lang w:eastAsia="ja-JP"/>
              </w:rPr>
            </w:pPr>
            <w:ins w:id="2799" w:author="R4-1812787" w:date="2019-01-25T11:55:00Z">
              <w:r w:rsidRPr="001B0F7A">
                <w:rPr>
                  <w:rFonts w:cs="Arial"/>
                  <w:lang w:eastAsia="zh-CN"/>
                </w:rPr>
                <w:t>0.3</w:t>
              </w:r>
            </w:ins>
          </w:p>
        </w:tc>
      </w:tr>
      <w:tr w:rsidR="00DA6B4B" w:rsidRPr="001B0F7A" w14:paraId="7CA718AF" w14:textId="77777777" w:rsidTr="00CC4729">
        <w:trPr>
          <w:jc w:val="center"/>
          <w:ins w:id="2800" w:author="R4-1812787" w:date="2019-01-25T11:55:00Z"/>
        </w:trPr>
        <w:tc>
          <w:tcPr>
            <w:tcW w:w="2336" w:type="dxa"/>
            <w:vMerge/>
            <w:vAlign w:val="center"/>
          </w:tcPr>
          <w:p w14:paraId="6B1C7320" w14:textId="77777777" w:rsidR="00DA6B4B" w:rsidRPr="001B0F7A" w:rsidRDefault="00DA6B4B" w:rsidP="00CC4729">
            <w:pPr>
              <w:pStyle w:val="TAH"/>
              <w:rPr>
                <w:ins w:id="2801" w:author="R4-1812787" w:date="2019-01-25T11:55:00Z"/>
                <w:rFonts w:cs="Arial"/>
                <w:b w:val="0"/>
                <w:szCs w:val="18"/>
              </w:rPr>
            </w:pPr>
          </w:p>
        </w:tc>
        <w:tc>
          <w:tcPr>
            <w:tcW w:w="2952" w:type="dxa"/>
            <w:vAlign w:val="center"/>
          </w:tcPr>
          <w:p w14:paraId="3D797D40" w14:textId="77777777" w:rsidR="00DA6B4B" w:rsidRPr="001B0F7A" w:rsidRDefault="00DA6B4B" w:rsidP="00CC4729">
            <w:pPr>
              <w:pStyle w:val="TAC"/>
              <w:rPr>
                <w:ins w:id="2802" w:author="R4-1812787" w:date="2019-01-25T11:55:00Z"/>
                <w:lang w:eastAsia="ja-JP"/>
              </w:rPr>
            </w:pPr>
            <w:ins w:id="2803" w:author="R4-1812787" w:date="2019-01-25T11:55:00Z">
              <w:r w:rsidRPr="001B0F7A">
                <w:rPr>
                  <w:lang w:eastAsia="ja-JP"/>
                </w:rPr>
                <w:t>n77</w:t>
              </w:r>
            </w:ins>
          </w:p>
        </w:tc>
        <w:tc>
          <w:tcPr>
            <w:tcW w:w="2952" w:type="dxa"/>
            <w:vAlign w:val="center"/>
          </w:tcPr>
          <w:p w14:paraId="78C6C601" w14:textId="77777777" w:rsidR="00DA6B4B" w:rsidRPr="001B0F7A" w:rsidRDefault="00DA6B4B" w:rsidP="00CC4729">
            <w:pPr>
              <w:pStyle w:val="TAC"/>
              <w:rPr>
                <w:ins w:id="2804" w:author="R4-1812787" w:date="2019-01-25T11:55:00Z"/>
              </w:rPr>
            </w:pPr>
            <w:ins w:id="2805" w:author="R4-1812787" w:date="2019-01-25T11:55:00Z">
              <w:r w:rsidRPr="001B0F7A">
                <w:rPr>
                  <w:rFonts w:cs="Arial"/>
                  <w:lang w:eastAsia="zh-CN"/>
                </w:rPr>
                <w:t>0.8</w:t>
              </w:r>
            </w:ins>
          </w:p>
        </w:tc>
      </w:tr>
      <w:tr w:rsidR="00DA6B4B" w:rsidRPr="001B0F7A" w14:paraId="720FBFD1" w14:textId="77777777" w:rsidTr="00CC4729">
        <w:trPr>
          <w:jc w:val="center"/>
          <w:ins w:id="2806" w:author="R4-1812787" w:date="2019-01-25T11:55:00Z"/>
        </w:trPr>
        <w:tc>
          <w:tcPr>
            <w:tcW w:w="2336" w:type="dxa"/>
            <w:vMerge w:val="restart"/>
            <w:vAlign w:val="center"/>
          </w:tcPr>
          <w:p w14:paraId="316AE963" w14:textId="77777777" w:rsidR="00DA6B4B" w:rsidRPr="001B0F7A" w:rsidRDefault="00DA6B4B" w:rsidP="00CC4729">
            <w:pPr>
              <w:pStyle w:val="TAC"/>
              <w:rPr>
                <w:ins w:id="2807" w:author="R4-1812787" w:date="2019-01-25T11:55:00Z"/>
              </w:rPr>
            </w:pPr>
            <w:ins w:id="2808" w:author="R4-1812787" w:date="2019-01-25T11:55:00Z">
              <w:r w:rsidRPr="001B0F7A">
                <w:t>DC_</w:t>
              </w:r>
              <w:r w:rsidRPr="001B0F7A">
                <w:rPr>
                  <w:lang w:eastAsia="ja-JP"/>
                </w:rPr>
                <w:t>1-3-18</w:t>
              </w:r>
              <w:r w:rsidRPr="001B0F7A">
                <w:rPr>
                  <w:lang w:val="sv-SE" w:eastAsia="ja-JP"/>
                </w:rPr>
                <w:t>_</w:t>
              </w:r>
              <w:r w:rsidRPr="001B0F7A">
                <w:rPr>
                  <w:lang w:eastAsia="ja-JP"/>
                </w:rPr>
                <w:t>n78</w:t>
              </w:r>
            </w:ins>
          </w:p>
        </w:tc>
        <w:tc>
          <w:tcPr>
            <w:tcW w:w="2952" w:type="dxa"/>
            <w:vAlign w:val="center"/>
          </w:tcPr>
          <w:p w14:paraId="6D883F86" w14:textId="77777777" w:rsidR="00DA6B4B" w:rsidRPr="001B0F7A" w:rsidRDefault="00DA6B4B" w:rsidP="00CC4729">
            <w:pPr>
              <w:pStyle w:val="TAC"/>
              <w:rPr>
                <w:ins w:id="2809" w:author="R4-1812787" w:date="2019-01-25T11:55:00Z"/>
                <w:lang w:eastAsia="ja-JP"/>
              </w:rPr>
            </w:pPr>
            <w:ins w:id="2810" w:author="R4-1812787" w:date="2019-01-25T11:55:00Z">
              <w:r w:rsidRPr="001B0F7A">
                <w:rPr>
                  <w:lang w:eastAsia="ja-JP"/>
                </w:rPr>
                <w:t>1</w:t>
              </w:r>
            </w:ins>
          </w:p>
        </w:tc>
        <w:tc>
          <w:tcPr>
            <w:tcW w:w="2952" w:type="dxa"/>
            <w:vAlign w:val="center"/>
          </w:tcPr>
          <w:p w14:paraId="1EF9D93D" w14:textId="77777777" w:rsidR="00DA6B4B" w:rsidRPr="001B0F7A" w:rsidRDefault="00DA6B4B" w:rsidP="00CC4729">
            <w:pPr>
              <w:pStyle w:val="TAC"/>
              <w:rPr>
                <w:ins w:id="2811" w:author="R4-1812787" w:date="2019-01-25T11:55:00Z"/>
              </w:rPr>
            </w:pPr>
            <w:ins w:id="2812" w:author="R4-1812787" w:date="2019-01-25T11:55:00Z">
              <w:r w:rsidRPr="001B0F7A">
                <w:rPr>
                  <w:rFonts w:cs="Arial"/>
                  <w:lang w:eastAsia="zh-CN"/>
                </w:rPr>
                <w:t>0.6</w:t>
              </w:r>
            </w:ins>
          </w:p>
        </w:tc>
      </w:tr>
      <w:tr w:rsidR="00DA6B4B" w:rsidRPr="001B0F7A" w14:paraId="38DA0704" w14:textId="77777777" w:rsidTr="00CC4729">
        <w:trPr>
          <w:jc w:val="center"/>
          <w:ins w:id="2813" w:author="R4-1812787" w:date="2019-01-25T11:55:00Z"/>
        </w:trPr>
        <w:tc>
          <w:tcPr>
            <w:tcW w:w="2336" w:type="dxa"/>
            <w:vMerge/>
            <w:vAlign w:val="center"/>
          </w:tcPr>
          <w:p w14:paraId="613E99C7" w14:textId="77777777" w:rsidR="00DA6B4B" w:rsidRPr="001B0F7A" w:rsidRDefault="00DA6B4B" w:rsidP="00CC4729">
            <w:pPr>
              <w:pStyle w:val="TAH"/>
              <w:rPr>
                <w:ins w:id="2814" w:author="R4-1812787" w:date="2019-01-25T11:55:00Z"/>
                <w:rFonts w:cs="Arial"/>
                <w:b w:val="0"/>
                <w:szCs w:val="18"/>
              </w:rPr>
            </w:pPr>
          </w:p>
        </w:tc>
        <w:tc>
          <w:tcPr>
            <w:tcW w:w="2952" w:type="dxa"/>
            <w:vAlign w:val="center"/>
          </w:tcPr>
          <w:p w14:paraId="399E5404" w14:textId="77777777" w:rsidR="00DA6B4B" w:rsidRPr="001B0F7A" w:rsidRDefault="00DA6B4B" w:rsidP="00CC4729">
            <w:pPr>
              <w:pStyle w:val="TAC"/>
              <w:rPr>
                <w:ins w:id="2815" w:author="R4-1812787" w:date="2019-01-25T11:55:00Z"/>
                <w:lang w:eastAsia="ja-JP"/>
              </w:rPr>
            </w:pPr>
            <w:ins w:id="2816" w:author="R4-1812787" w:date="2019-01-25T11:55:00Z">
              <w:r w:rsidRPr="001B0F7A">
                <w:rPr>
                  <w:lang w:eastAsia="ja-JP"/>
                </w:rPr>
                <w:t>3</w:t>
              </w:r>
            </w:ins>
          </w:p>
        </w:tc>
        <w:tc>
          <w:tcPr>
            <w:tcW w:w="2952" w:type="dxa"/>
            <w:vAlign w:val="center"/>
          </w:tcPr>
          <w:p w14:paraId="0A09E670" w14:textId="77777777" w:rsidR="00DA6B4B" w:rsidRPr="001B0F7A" w:rsidRDefault="00DA6B4B" w:rsidP="00CC4729">
            <w:pPr>
              <w:pStyle w:val="TAC"/>
              <w:rPr>
                <w:ins w:id="2817" w:author="R4-1812787" w:date="2019-01-25T11:55:00Z"/>
                <w:rFonts w:eastAsia="MS Mincho"/>
                <w:lang w:eastAsia="ja-JP"/>
              </w:rPr>
            </w:pPr>
            <w:ins w:id="2818" w:author="R4-1812787" w:date="2019-01-25T11:55:00Z">
              <w:r w:rsidRPr="001B0F7A">
                <w:rPr>
                  <w:rFonts w:cs="Arial"/>
                  <w:lang w:eastAsia="zh-CN"/>
                </w:rPr>
                <w:t>0.6</w:t>
              </w:r>
            </w:ins>
          </w:p>
        </w:tc>
      </w:tr>
      <w:tr w:rsidR="00DA6B4B" w:rsidRPr="001B0F7A" w14:paraId="784A2B7C" w14:textId="77777777" w:rsidTr="00CC4729">
        <w:trPr>
          <w:jc w:val="center"/>
          <w:ins w:id="2819" w:author="R4-1812787" w:date="2019-01-25T11:55:00Z"/>
        </w:trPr>
        <w:tc>
          <w:tcPr>
            <w:tcW w:w="2336" w:type="dxa"/>
            <w:vMerge/>
            <w:vAlign w:val="center"/>
          </w:tcPr>
          <w:p w14:paraId="1F4C045D" w14:textId="77777777" w:rsidR="00DA6B4B" w:rsidRPr="001B0F7A" w:rsidRDefault="00DA6B4B" w:rsidP="00CC4729">
            <w:pPr>
              <w:pStyle w:val="TAH"/>
              <w:rPr>
                <w:ins w:id="2820" w:author="R4-1812787" w:date="2019-01-25T11:55:00Z"/>
                <w:rFonts w:cs="Arial"/>
                <w:b w:val="0"/>
                <w:szCs w:val="18"/>
              </w:rPr>
            </w:pPr>
          </w:p>
        </w:tc>
        <w:tc>
          <w:tcPr>
            <w:tcW w:w="2952" w:type="dxa"/>
            <w:vAlign w:val="center"/>
          </w:tcPr>
          <w:p w14:paraId="42502A71" w14:textId="77777777" w:rsidR="00DA6B4B" w:rsidRPr="001B0F7A" w:rsidRDefault="00DA6B4B" w:rsidP="00CC4729">
            <w:pPr>
              <w:pStyle w:val="TAC"/>
              <w:rPr>
                <w:ins w:id="2821" w:author="R4-1812787" w:date="2019-01-25T11:55:00Z"/>
                <w:lang w:eastAsia="ja-JP"/>
              </w:rPr>
            </w:pPr>
            <w:ins w:id="2822" w:author="R4-1812787" w:date="2019-01-25T11:55:00Z">
              <w:r w:rsidRPr="001B0F7A">
                <w:rPr>
                  <w:lang w:eastAsia="ja-JP"/>
                </w:rPr>
                <w:t>18</w:t>
              </w:r>
            </w:ins>
          </w:p>
        </w:tc>
        <w:tc>
          <w:tcPr>
            <w:tcW w:w="2952" w:type="dxa"/>
            <w:vAlign w:val="center"/>
          </w:tcPr>
          <w:p w14:paraId="187915E8" w14:textId="77777777" w:rsidR="00DA6B4B" w:rsidRPr="001B0F7A" w:rsidRDefault="00DA6B4B" w:rsidP="00CC4729">
            <w:pPr>
              <w:pStyle w:val="TAC"/>
              <w:rPr>
                <w:ins w:id="2823" w:author="R4-1812787" w:date="2019-01-25T11:55:00Z"/>
                <w:rFonts w:eastAsia="MS Mincho"/>
                <w:lang w:eastAsia="ja-JP"/>
              </w:rPr>
            </w:pPr>
            <w:ins w:id="2824" w:author="R4-1812787" w:date="2019-01-25T11:55:00Z">
              <w:r w:rsidRPr="001B0F7A">
                <w:rPr>
                  <w:rFonts w:cs="Arial"/>
                  <w:lang w:eastAsia="zh-CN"/>
                </w:rPr>
                <w:t>0.3</w:t>
              </w:r>
            </w:ins>
          </w:p>
        </w:tc>
      </w:tr>
      <w:tr w:rsidR="00DA6B4B" w:rsidRPr="001B0F7A" w14:paraId="471AE57B" w14:textId="77777777" w:rsidTr="00CC4729">
        <w:trPr>
          <w:jc w:val="center"/>
          <w:ins w:id="2825" w:author="R4-1812787" w:date="2019-01-25T11:55:00Z"/>
        </w:trPr>
        <w:tc>
          <w:tcPr>
            <w:tcW w:w="2336" w:type="dxa"/>
            <w:vMerge/>
            <w:vAlign w:val="center"/>
          </w:tcPr>
          <w:p w14:paraId="50733BD1" w14:textId="77777777" w:rsidR="00DA6B4B" w:rsidRPr="001B0F7A" w:rsidRDefault="00DA6B4B" w:rsidP="00CC4729">
            <w:pPr>
              <w:pStyle w:val="TAH"/>
              <w:rPr>
                <w:ins w:id="2826" w:author="R4-1812787" w:date="2019-01-25T11:55:00Z"/>
                <w:rFonts w:cs="Arial"/>
                <w:b w:val="0"/>
                <w:szCs w:val="18"/>
              </w:rPr>
            </w:pPr>
          </w:p>
        </w:tc>
        <w:tc>
          <w:tcPr>
            <w:tcW w:w="2952" w:type="dxa"/>
            <w:vAlign w:val="center"/>
          </w:tcPr>
          <w:p w14:paraId="6FCA9FDB" w14:textId="77777777" w:rsidR="00DA6B4B" w:rsidRPr="001B0F7A" w:rsidRDefault="00DA6B4B" w:rsidP="00CC4729">
            <w:pPr>
              <w:pStyle w:val="TAC"/>
              <w:rPr>
                <w:ins w:id="2827" w:author="R4-1812787" w:date="2019-01-25T11:55:00Z"/>
                <w:lang w:eastAsia="ja-JP"/>
              </w:rPr>
            </w:pPr>
            <w:ins w:id="2828" w:author="R4-1812787" w:date="2019-01-25T11:55:00Z">
              <w:r w:rsidRPr="001B0F7A">
                <w:rPr>
                  <w:lang w:eastAsia="ja-JP"/>
                </w:rPr>
                <w:t>n78</w:t>
              </w:r>
            </w:ins>
          </w:p>
        </w:tc>
        <w:tc>
          <w:tcPr>
            <w:tcW w:w="2952" w:type="dxa"/>
            <w:vAlign w:val="center"/>
          </w:tcPr>
          <w:p w14:paraId="4B639A15" w14:textId="77777777" w:rsidR="00DA6B4B" w:rsidRPr="001B0F7A" w:rsidRDefault="00DA6B4B" w:rsidP="00CC4729">
            <w:pPr>
              <w:pStyle w:val="TAC"/>
              <w:rPr>
                <w:ins w:id="2829" w:author="R4-1812787" w:date="2019-01-25T11:55:00Z"/>
              </w:rPr>
            </w:pPr>
            <w:ins w:id="2830" w:author="R4-1812787" w:date="2019-01-25T11:55:00Z">
              <w:r w:rsidRPr="001B0F7A">
                <w:rPr>
                  <w:rFonts w:cs="Arial"/>
                  <w:lang w:eastAsia="zh-CN"/>
                </w:rPr>
                <w:t>0.8</w:t>
              </w:r>
            </w:ins>
          </w:p>
        </w:tc>
      </w:tr>
      <w:tr w:rsidR="00DA6B4B" w:rsidRPr="001B0F7A" w14:paraId="0AF6FE80" w14:textId="77777777" w:rsidTr="00CC4729">
        <w:trPr>
          <w:jc w:val="center"/>
          <w:ins w:id="2831" w:author="R4-1812787" w:date="2019-01-25T11:55:00Z"/>
        </w:trPr>
        <w:tc>
          <w:tcPr>
            <w:tcW w:w="2336" w:type="dxa"/>
            <w:vMerge w:val="restart"/>
            <w:vAlign w:val="center"/>
          </w:tcPr>
          <w:p w14:paraId="6DE26EF5" w14:textId="77777777" w:rsidR="00DA6B4B" w:rsidRPr="001B0F7A" w:rsidRDefault="00DA6B4B" w:rsidP="00CC4729">
            <w:pPr>
              <w:pStyle w:val="TAC"/>
              <w:rPr>
                <w:ins w:id="2832" w:author="R4-1812787" w:date="2019-01-25T11:55:00Z"/>
              </w:rPr>
            </w:pPr>
            <w:ins w:id="2833" w:author="R4-1812787" w:date="2019-01-25T11:55:00Z">
              <w:r w:rsidRPr="001B0F7A">
                <w:t>DC_</w:t>
              </w:r>
              <w:r w:rsidRPr="001B0F7A">
                <w:rPr>
                  <w:lang w:eastAsia="ja-JP"/>
                </w:rPr>
                <w:t>1-3-18</w:t>
              </w:r>
              <w:r w:rsidRPr="001B0F7A">
                <w:rPr>
                  <w:lang w:val="sv-SE" w:eastAsia="ja-JP"/>
                </w:rPr>
                <w:t>_</w:t>
              </w:r>
              <w:r w:rsidRPr="001B0F7A">
                <w:rPr>
                  <w:lang w:eastAsia="ja-JP"/>
                </w:rPr>
                <w:t>n79</w:t>
              </w:r>
            </w:ins>
          </w:p>
        </w:tc>
        <w:tc>
          <w:tcPr>
            <w:tcW w:w="2952" w:type="dxa"/>
            <w:vAlign w:val="center"/>
          </w:tcPr>
          <w:p w14:paraId="22C78D97" w14:textId="77777777" w:rsidR="00DA6B4B" w:rsidRPr="001B0F7A" w:rsidRDefault="00DA6B4B" w:rsidP="00CC4729">
            <w:pPr>
              <w:pStyle w:val="TAC"/>
              <w:rPr>
                <w:ins w:id="2834" w:author="R4-1812787" w:date="2019-01-25T11:55:00Z"/>
                <w:lang w:eastAsia="ja-JP"/>
              </w:rPr>
            </w:pPr>
            <w:ins w:id="2835" w:author="R4-1812787" w:date="2019-01-25T11:55:00Z">
              <w:r w:rsidRPr="001B0F7A">
                <w:rPr>
                  <w:rFonts w:cs="Arial"/>
                  <w:lang w:eastAsia="zh-CN"/>
                </w:rPr>
                <w:t>1</w:t>
              </w:r>
            </w:ins>
          </w:p>
        </w:tc>
        <w:tc>
          <w:tcPr>
            <w:tcW w:w="2952" w:type="dxa"/>
            <w:vAlign w:val="center"/>
          </w:tcPr>
          <w:p w14:paraId="5C8F9293" w14:textId="77777777" w:rsidR="00DA6B4B" w:rsidRPr="001B0F7A" w:rsidRDefault="00DA6B4B" w:rsidP="00CC4729">
            <w:pPr>
              <w:pStyle w:val="TAC"/>
              <w:rPr>
                <w:ins w:id="2836" w:author="R4-1812787" w:date="2019-01-25T11:55:00Z"/>
              </w:rPr>
            </w:pPr>
            <w:ins w:id="2837" w:author="R4-1812787" w:date="2019-01-25T11:55:00Z">
              <w:r w:rsidRPr="001B0F7A">
                <w:rPr>
                  <w:rFonts w:cs="Arial"/>
                  <w:lang w:eastAsia="zh-CN"/>
                </w:rPr>
                <w:t>0.3</w:t>
              </w:r>
            </w:ins>
          </w:p>
        </w:tc>
      </w:tr>
      <w:tr w:rsidR="00DA6B4B" w:rsidRPr="001B0F7A" w14:paraId="6AC88425" w14:textId="77777777" w:rsidTr="00CC4729">
        <w:trPr>
          <w:jc w:val="center"/>
          <w:ins w:id="2838" w:author="R4-1812787" w:date="2019-01-25T11:55:00Z"/>
        </w:trPr>
        <w:tc>
          <w:tcPr>
            <w:tcW w:w="2336" w:type="dxa"/>
            <w:vMerge/>
            <w:vAlign w:val="center"/>
          </w:tcPr>
          <w:p w14:paraId="408E39F5" w14:textId="77777777" w:rsidR="00DA6B4B" w:rsidRPr="001B0F7A" w:rsidRDefault="00DA6B4B" w:rsidP="00CC4729">
            <w:pPr>
              <w:pStyle w:val="TAH"/>
              <w:rPr>
                <w:ins w:id="2839" w:author="R4-1812787" w:date="2019-01-25T11:55:00Z"/>
                <w:rFonts w:cs="Arial"/>
                <w:b w:val="0"/>
                <w:szCs w:val="18"/>
              </w:rPr>
            </w:pPr>
          </w:p>
        </w:tc>
        <w:tc>
          <w:tcPr>
            <w:tcW w:w="2952" w:type="dxa"/>
            <w:vAlign w:val="center"/>
          </w:tcPr>
          <w:p w14:paraId="2B525475" w14:textId="77777777" w:rsidR="00DA6B4B" w:rsidRPr="001B0F7A" w:rsidRDefault="00DA6B4B" w:rsidP="00CC4729">
            <w:pPr>
              <w:pStyle w:val="TAC"/>
              <w:rPr>
                <w:ins w:id="2840" w:author="R4-1812787" w:date="2019-01-25T11:55:00Z"/>
                <w:lang w:eastAsia="ja-JP"/>
              </w:rPr>
            </w:pPr>
            <w:ins w:id="2841" w:author="R4-1812787" w:date="2019-01-25T11:55:00Z">
              <w:r w:rsidRPr="001B0F7A">
                <w:rPr>
                  <w:rFonts w:cs="Arial"/>
                  <w:lang w:eastAsia="zh-CN"/>
                </w:rPr>
                <w:t>3</w:t>
              </w:r>
            </w:ins>
          </w:p>
        </w:tc>
        <w:tc>
          <w:tcPr>
            <w:tcW w:w="2952" w:type="dxa"/>
            <w:vAlign w:val="center"/>
          </w:tcPr>
          <w:p w14:paraId="107EC7ED" w14:textId="77777777" w:rsidR="00DA6B4B" w:rsidRPr="001B0F7A" w:rsidRDefault="00DA6B4B" w:rsidP="00CC4729">
            <w:pPr>
              <w:pStyle w:val="TAC"/>
              <w:rPr>
                <w:ins w:id="2842" w:author="R4-1812787" w:date="2019-01-25T11:55:00Z"/>
                <w:rFonts w:eastAsia="MS Mincho"/>
                <w:lang w:eastAsia="ja-JP"/>
              </w:rPr>
            </w:pPr>
            <w:ins w:id="2843" w:author="R4-1812787" w:date="2019-01-25T11:55:00Z">
              <w:r w:rsidRPr="001B0F7A">
                <w:rPr>
                  <w:rFonts w:cs="Arial"/>
                  <w:lang w:eastAsia="zh-CN"/>
                </w:rPr>
                <w:t>0.3</w:t>
              </w:r>
            </w:ins>
          </w:p>
        </w:tc>
      </w:tr>
      <w:tr w:rsidR="00DA6B4B" w:rsidRPr="001B0F7A" w14:paraId="57E82259" w14:textId="77777777" w:rsidTr="00CC4729">
        <w:trPr>
          <w:jc w:val="center"/>
          <w:ins w:id="2844" w:author="R4-1812787" w:date="2019-01-25T11:55:00Z"/>
        </w:trPr>
        <w:tc>
          <w:tcPr>
            <w:tcW w:w="2336" w:type="dxa"/>
            <w:vMerge/>
            <w:vAlign w:val="center"/>
          </w:tcPr>
          <w:p w14:paraId="2982705C" w14:textId="77777777" w:rsidR="00DA6B4B" w:rsidRPr="001B0F7A" w:rsidRDefault="00DA6B4B" w:rsidP="00CC4729">
            <w:pPr>
              <w:pStyle w:val="TAH"/>
              <w:rPr>
                <w:ins w:id="2845" w:author="R4-1812787" w:date="2019-01-25T11:55:00Z"/>
                <w:rFonts w:cs="Arial"/>
                <w:b w:val="0"/>
                <w:szCs w:val="18"/>
              </w:rPr>
            </w:pPr>
          </w:p>
        </w:tc>
        <w:tc>
          <w:tcPr>
            <w:tcW w:w="2952" w:type="dxa"/>
            <w:vAlign w:val="center"/>
          </w:tcPr>
          <w:p w14:paraId="0C1D4913" w14:textId="77777777" w:rsidR="00DA6B4B" w:rsidRPr="001B0F7A" w:rsidRDefault="00DA6B4B" w:rsidP="00CC4729">
            <w:pPr>
              <w:pStyle w:val="TAC"/>
              <w:rPr>
                <w:ins w:id="2846" w:author="R4-1812787" w:date="2019-01-25T11:55:00Z"/>
                <w:lang w:eastAsia="ja-JP"/>
              </w:rPr>
            </w:pPr>
            <w:ins w:id="2847" w:author="R4-1812787" w:date="2019-01-25T11:55:00Z">
              <w:r w:rsidRPr="001B0F7A">
                <w:rPr>
                  <w:rFonts w:cs="Arial"/>
                  <w:lang w:eastAsia="zh-CN"/>
                </w:rPr>
                <w:t>18</w:t>
              </w:r>
            </w:ins>
          </w:p>
        </w:tc>
        <w:tc>
          <w:tcPr>
            <w:tcW w:w="2952" w:type="dxa"/>
            <w:vAlign w:val="center"/>
          </w:tcPr>
          <w:p w14:paraId="5A891499" w14:textId="77777777" w:rsidR="00DA6B4B" w:rsidRPr="001B0F7A" w:rsidRDefault="00DA6B4B" w:rsidP="00CC4729">
            <w:pPr>
              <w:pStyle w:val="TAC"/>
              <w:rPr>
                <w:ins w:id="2848" w:author="R4-1812787" w:date="2019-01-25T11:55:00Z"/>
                <w:rFonts w:eastAsia="MS Mincho"/>
                <w:lang w:eastAsia="ja-JP"/>
              </w:rPr>
            </w:pPr>
            <w:ins w:id="2849" w:author="R4-1812787" w:date="2019-01-25T11:55:00Z">
              <w:r w:rsidRPr="001B0F7A">
                <w:rPr>
                  <w:rFonts w:cs="Arial"/>
                  <w:lang w:eastAsia="zh-CN"/>
                </w:rPr>
                <w:t>0.3</w:t>
              </w:r>
            </w:ins>
          </w:p>
        </w:tc>
      </w:tr>
      <w:tr w:rsidR="00DA6B4B" w:rsidRPr="001B0F7A" w14:paraId="712264A6" w14:textId="77777777" w:rsidTr="00CC4729">
        <w:trPr>
          <w:jc w:val="center"/>
        </w:trPr>
        <w:tc>
          <w:tcPr>
            <w:tcW w:w="2336" w:type="dxa"/>
            <w:vMerge w:val="restart"/>
            <w:vAlign w:val="center"/>
          </w:tcPr>
          <w:p w14:paraId="7F7A9854" w14:textId="77777777" w:rsidR="00DA6B4B" w:rsidRPr="001B0F7A" w:rsidRDefault="00DA6B4B" w:rsidP="00CC4729">
            <w:pPr>
              <w:pStyle w:val="TAC"/>
            </w:pPr>
            <w:r w:rsidRPr="001B0F7A">
              <w:t>DC_</w:t>
            </w:r>
            <w:r w:rsidRPr="001B0F7A">
              <w:rPr>
                <w:lang w:eastAsia="ja-JP"/>
              </w:rPr>
              <w:t>1-3-19</w:t>
            </w:r>
            <w:r w:rsidRPr="001B0F7A">
              <w:rPr>
                <w:lang w:val="sv-SE" w:eastAsia="ja-JP"/>
              </w:rPr>
              <w:t>_</w:t>
            </w:r>
            <w:r w:rsidRPr="001B0F7A">
              <w:rPr>
                <w:lang w:eastAsia="ja-JP"/>
              </w:rPr>
              <w:t>n78</w:t>
            </w:r>
          </w:p>
        </w:tc>
        <w:tc>
          <w:tcPr>
            <w:tcW w:w="2952" w:type="dxa"/>
            <w:vAlign w:val="center"/>
          </w:tcPr>
          <w:p w14:paraId="1D32D337" w14:textId="77777777" w:rsidR="00DA6B4B" w:rsidRPr="001B0F7A" w:rsidRDefault="00DA6B4B" w:rsidP="00CC4729">
            <w:pPr>
              <w:pStyle w:val="TAC"/>
              <w:rPr>
                <w:lang w:eastAsia="ja-JP"/>
              </w:rPr>
            </w:pPr>
            <w:r w:rsidRPr="001B0F7A">
              <w:rPr>
                <w:lang w:eastAsia="ja-JP"/>
              </w:rPr>
              <w:t>1</w:t>
            </w:r>
          </w:p>
        </w:tc>
        <w:tc>
          <w:tcPr>
            <w:tcW w:w="2952" w:type="dxa"/>
            <w:vAlign w:val="center"/>
          </w:tcPr>
          <w:p w14:paraId="41DDB2D5" w14:textId="77777777" w:rsidR="00DA6B4B" w:rsidRPr="001B0F7A" w:rsidRDefault="00DA6B4B" w:rsidP="00CC4729">
            <w:pPr>
              <w:pStyle w:val="TAC"/>
            </w:pPr>
            <w:r w:rsidRPr="001B0F7A">
              <w:rPr>
                <w:lang w:eastAsia="ja-JP"/>
              </w:rPr>
              <w:t>0.6</w:t>
            </w:r>
          </w:p>
        </w:tc>
      </w:tr>
      <w:tr w:rsidR="00DA6B4B" w:rsidRPr="001B0F7A" w14:paraId="62E06E47" w14:textId="77777777" w:rsidTr="00CC4729">
        <w:trPr>
          <w:jc w:val="center"/>
        </w:trPr>
        <w:tc>
          <w:tcPr>
            <w:tcW w:w="2336" w:type="dxa"/>
            <w:vMerge/>
            <w:vAlign w:val="center"/>
          </w:tcPr>
          <w:p w14:paraId="4F7C3B40" w14:textId="77777777" w:rsidR="00DA6B4B" w:rsidRPr="001B0F7A" w:rsidRDefault="00DA6B4B" w:rsidP="00CC4729">
            <w:pPr>
              <w:pStyle w:val="TAH"/>
              <w:rPr>
                <w:rFonts w:cs="Arial"/>
                <w:b w:val="0"/>
                <w:szCs w:val="18"/>
              </w:rPr>
            </w:pPr>
          </w:p>
        </w:tc>
        <w:tc>
          <w:tcPr>
            <w:tcW w:w="2952" w:type="dxa"/>
            <w:vAlign w:val="center"/>
          </w:tcPr>
          <w:p w14:paraId="6BF9E555" w14:textId="77777777" w:rsidR="00DA6B4B" w:rsidRPr="001B0F7A" w:rsidRDefault="00DA6B4B" w:rsidP="00CC4729">
            <w:pPr>
              <w:pStyle w:val="TAC"/>
              <w:rPr>
                <w:lang w:eastAsia="ja-JP"/>
              </w:rPr>
            </w:pPr>
            <w:r w:rsidRPr="001B0F7A">
              <w:rPr>
                <w:lang w:eastAsia="ja-JP"/>
              </w:rPr>
              <w:t>3</w:t>
            </w:r>
          </w:p>
        </w:tc>
        <w:tc>
          <w:tcPr>
            <w:tcW w:w="2952" w:type="dxa"/>
            <w:vAlign w:val="center"/>
          </w:tcPr>
          <w:p w14:paraId="6CDFDAF9" w14:textId="77777777" w:rsidR="00DA6B4B" w:rsidRPr="001B0F7A" w:rsidRDefault="00DA6B4B" w:rsidP="00CC4729">
            <w:pPr>
              <w:pStyle w:val="TAC"/>
              <w:rPr>
                <w:rFonts w:eastAsia="MS Mincho"/>
                <w:lang w:eastAsia="ja-JP"/>
              </w:rPr>
            </w:pPr>
            <w:r w:rsidRPr="001B0F7A">
              <w:rPr>
                <w:lang w:eastAsia="ja-JP"/>
              </w:rPr>
              <w:t>0.6</w:t>
            </w:r>
          </w:p>
        </w:tc>
      </w:tr>
      <w:tr w:rsidR="00DA6B4B" w:rsidRPr="001B0F7A" w14:paraId="28387582" w14:textId="77777777" w:rsidTr="00CC4729">
        <w:trPr>
          <w:jc w:val="center"/>
        </w:trPr>
        <w:tc>
          <w:tcPr>
            <w:tcW w:w="2336" w:type="dxa"/>
            <w:vMerge/>
            <w:vAlign w:val="center"/>
          </w:tcPr>
          <w:p w14:paraId="56F38251" w14:textId="77777777" w:rsidR="00DA6B4B" w:rsidRPr="001B0F7A" w:rsidRDefault="00DA6B4B" w:rsidP="00CC4729">
            <w:pPr>
              <w:pStyle w:val="TAH"/>
              <w:rPr>
                <w:rFonts w:cs="Arial"/>
                <w:b w:val="0"/>
                <w:szCs w:val="18"/>
              </w:rPr>
            </w:pPr>
          </w:p>
        </w:tc>
        <w:tc>
          <w:tcPr>
            <w:tcW w:w="2952" w:type="dxa"/>
            <w:vAlign w:val="center"/>
          </w:tcPr>
          <w:p w14:paraId="56DB462D" w14:textId="77777777" w:rsidR="00DA6B4B" w:rsidRPr="001B0F7A" w:rsidRDefault="00DA6B4B" w:rsidP="00CC4729">
            <w:pPr>
              <w:pStyle w:val="TAC"/>
              <w:rPr>
                <w:lang w:eastAsia="ja-JP"/>
              </w:rPr>
            </w:pPr>
            <w:r w:rsidRPr="001B0F7A">
              <w:rPr>
                <w:lang w:eastAsia="ja-JP"/>
              </w:rPr>
              <w:t>19</w:t>
            </w:r>
          </w:p>
        </w:tc>
        <w:tc>
          <w:tcPr>
            <w:tcW w:w="2952" w:type="dxa"/>
            <w:vAlign w:val="center"/>
          </w:tcPr>
          <w:p w14:paraId="352003A4" w14:textId="77777777" w:rsidR="00DA6B4B" w:rsidRPr="001B0F7A" w:rsidRDefault="00DA6B4B" w:rsidP="00CC4729">
            <w:pPr>
              <w:pStyle w:val="TAC"/>
              <w:rPr>
                <w:rFonts w:eastAsia="MS Mincho"/>
                <w:lang w:eastAsia="ja-JP"/>
              </w:rPr>
            </w:pPr>
            <w:r w:rsidRPr="001B0F7A">
              <w:rPr>
                <w:lang w:eastAsia="ja-JP"/>
              </w:rPr>
              <w:t>0.3</w:t>
            </w:r>
          </w:p>
        </w:tc>
      </w:tr>
      <w:tr w:rsidR="00DA6B4B" w:rsidRPr="001B0F7A" w14:paraId="57980C9F" w14:textId="77777777" w:rsidTr="00CC4729">
        <w:trPr>
          <w:jc w:val="center"/>
        </w:trPr>
        <w:tc>
          <w:tcPr>
            <w:tcW w:w="2336" w:type="dxa"/>
            <w:vMerge/>
            <w:vAlign w:val="center"/>
          </w:tcPr>
          <w:p w14:paraId="1900C848" w14:textId="77777777" w:rsidR="00DA6B4B" w:rsidRPr="001B0F7A" w:rsidRDefault="00DA6B4B" w:rsidP="00CC4729">
            <w:pPr>
              <w:pStyle w:val="TAH"/>
              <w:rPr>
                <w:rFonts w:cs="Arial"/>
                <w:b w:val="0"/>
                <w:szCs w:val="18"/>
              </w:rPr>
            </w:pPr>
          </w:p>
        </w:tc>
        <w:tc>
          <w:tcPr>
            <w:tcW w:w="2952" w:type="dxa"/>
            <w:vAlign w:val="center"/>
          </w:tcPr>
          <w:p w14:paraId="4E1033A5" w14:textId="77777777" w:rsidR="00DA6B4B" w:rsidRPr="001B0F7A" w:rsidRDefault="00DA6B4B" w:rsidP="00CC4729">
            <w:pPr>
              <w:pStyle w:val="TAC"/>
              <w:rPr>
                <w:lang w:eastAsia="ja-JP"/>
              </w:rPr>
            </w:pPr>
            <w:r w:rsidRPr="001B0F7A">
              <w:rPr>
                <w:lang w:eastAsia="ja-JP"/>
              </w:rPr>
              <w:t>n78</w:t>
            </w:r>
          </w:p>
        </w:tc>
        <w:tc>
          <w:tcPr>
            <w:tcW w:w="2952" w:type="dxa"/>
            <w:vAlign w:val="center"/>
          </w:tcPr>
          <w:p w14:paraId="5E9A1157" w14:textId="77777777" w:rsidR="00DA6B4B" w:rsidRPr="001B0F7A" w:rsidRDefault="00DA6B4B" w:rsidP="00CC4729">
            <w:pPr>
              <w:pStyle w:val="TAC"/>
            </w:pPr>
            <w:r w:rsidRPr="001B0F7A">
              <w:rPr>
                <w:lang w:eastAsia="ja-JP"/>
              </w:rPr>
              <w:t>0.8</w:t>
            </w:r>
          </w:p>
        </w:tc>
      </w:tr>
      <w:tr w:rsidR="00DA6B4B" w:rsidRPr="001B0F7A" w14:paraId="775271B0" w14:textId="77777777" w:rsidTr="00CC4729">
        <w:trPr>
          <w:jc w:val="center"/>
        </w:trPr>
        <w:tc>
          <w:tcPr>
            <w:tcW w:w="2336" w:type="dxa"/>
            <w:vMerge w:val="restart"/>
            <w:vAlign w:val="center"/>
          </w:tcPr>
          <w:p w14:paraId="7F291DAE" w14:textId="77777777" w:rsidR="00DA6B4B" w:rsidRPr="001B0F7A" w:rsidRDefault="00DA6B4B" w:rsidP="00CC4729">
            <w:pPr>
              <w:pStyle w:val="TAC"/>
            </w:pPr>
            <w:r w:rsidRPr="001B0F7A">
              <w:t>DC_</w:t>
            </w:r>
            <w:r w:rsidRPr="001B0F7A">
              <w:rPr>
                <w:lang w:eastAsia="ja-JP"/>
              </w:rPr>
              <w:t>1-3-19</w:t>
            </w:r>
            <w:r w:rsidRPr="001B0F7A">
              <w:rPr>
                <w:lang w:val="sv-SE" w:eastAsia="ja-JP"/>
              </w:rPr>
              <w:t>_</w:t>
            </w:r>
            <w:r w:rsidRPr="001B0F7A">
              <w:rPr>
                <w:lang w:eastAsia="ja-JP"/>
              </w:rPr>
              <w:t>n79</w:t>
            </w:r>
          </w:p>
        </w:tc>
        <w:tc>
          <w:tcPr>
            <w:tcW w:w="2952" w:type="dxa"/>
            <w:vAlign w:val="center"/>
          </w:tcPr>
          <w:p w14:paraId="676487F5" w14:textId="77777777" w:rsidR="00DA6B4B" w:rsidRPr="001B0F7A" w:rsidRDefault="00DA6B4B" w:rsidP="00CC4729">
            <w:pPr>
              <w:pStyle w:val="TAC"/>
              <w:rPr>
                <w:lang w:eastAsia="ja-JP"/>
              </w:rPr>
            </w:pPr>
            <w:r w:rsidRPr="001B0F7A">
              <w:rPr>
                <w:lang w:eastAsia="ja-JP"/>
              </w:rPr>
              <w:t>1</w:t>
            </w:r>
          </w:p>
        </w:tc>
        <w:tc>
          <w:tcPr>
            <w:tcW w:w="2952" w:type="dxa"/>
            <w:vAlign w:val="center"/>
          </w:tcPr>
          <w:p w14:paraId="16C0A3A3" w14:textId="77777777" w:rsidR="00DA6B4B" w:rsidRPr="001B0F7A" w:rsidRDefault="00DA6B4B" w:rsidP="00CC4729">
            <w:pPr>
              <w:pStyle w:val="TAC"/>
            </w:pPr>
            <w:r w:rsidRPr="001B0F7A">
              <w:rPr>
                <w:lang w:eastAsia="ja-JP"/>
              </w:rPr>
              <w:t>0.3</w:t>
            </w:r>
          </w:p>
        </w:tc>
      </w:tr>
      <w:tr w:rsidR="00DA6B4B" w:rsidRPr="001B0F7A" w14:paraId="7CC07421" w14:textId="77777777" w:rsidTr="00CC4729">
        <w:trPr>
          <w:jc w:val="center"/>
        </w:trPr>
        <w:tc>
          <w:tcPr>
            <w:tcW w:w="2336" w:type="dxa"/>
            <w:vMerge/>
            <w:vAlign w:val="center"/>
          </w:tcPr>
          <w:p w14:paraId="30E06619" w14:textId="77777777" w:rsidR="00DA6B4B" w:rsidRPr="001B0F7A" w:rsidRDefault="00DA6B4B" w:rsidP="00CC4729">
            <w:pPr>
              <w:pStyle w:val="TAH"/>
              <w:rPr>
                <w:rFonts w:cs="Arial"/>
                <w:b w:val="0"/>
                <w:szCs w:val="18"/>
              </w:rPr>
            </w:pPr>
          </w:p>
        </w:tc>
        <w:tc>
          <w:tcPr>
            <w:tcW w:w="2952" w:type="dxa"/>
            <w:vAlign w:val="center"/>
          </w:tcPr>
          <w:p w14:paraId="2BB99BFC" w14:textId="77777777" w:rsidR="00DA6B4B" w:rsidRPr="001B0F7A" w:rsidRDefault="00DA6B4B" w:rsidP="00CC4729">
            <w:pPr>
              <w:pStyle w:val="TAC"/>
              <w:rPr>
                <w:lang w:eastAsia="ja-JP"/>
              </w:rPr>
            </w:pPr>
            <w:r w:rsidRPr="001B0F7A">
              <w:rPr>
                <w:lang w:eastAsia="ja-JP"/>
              </w:rPr>
              <w:t>3</w:t>
            </w:r>
          </w:p>
        </w:tc>
        <w:tc>
          <w:tcPr>
            <w:tcW w:w="2952" w:type="dxa"/>
            <w:vAlign w:val="center"/>
          </w:tcPr>
          <w:p w14:paraId="0AA1D04B" w14:textId="77777777" w:rsidR="00DA6B4B" w:rsidRPr="001B0F7A" w:rsidRDefault="00DA6B4B" w:rsidP="00CC4729">
            <w:pPr>
              <w:pStyle w:val="TAC"/>
              <w:rPr>
                <w:rFonts w:eastAsia="MS Mincho"/>
                <w:lang w:eastAsia="ja-JP"/>
              </w:rPr>
            </w:pPr>
            <w:r w:rsidRPr="001B0F7A">
              <w:rPr>
                <w:lang w:eastAsia="ja-JP"/>
              </w:rPr>
              <w:t>0.3</w:t>
            </w:r>
          </w:p>
        </w:tc>
      </w:tr>
      <w:tr w:rsidR="00DA6B4B" w:rsidRPr="001B0F7A" w14:paraId="3BEA3265" w14:textId="77777777" w:rsidTr="00CC4729">
        <w:trPr>
          <w:jc w:val="center"/>
        </w:trPr>
        <w:tc>
          <w:tcPr>
            <w:tcW w:w="2336" w:type="dxa"/>
            <w:vMerge/>
            <w:vAlign w:val="center"/>
          </w:tcPr>
          <w:p w14:paraId="7E34209A" w14:textId="77777777" w:rsidR="00DA6B4B" w:rsidRPr="001B0F7A" w:rsidRDefault="00DA6B4B" w:rsidP="00CC4729">
            <w:pPr>
              <w:pStyle w:val="TAH"/>
              <w:rPr>
                <w:rFonts w:cs="Arial"/>
                <w:b w:val="0"/>
                <w:szCs w:val="18"/>
              </w:rPr>
            </w:pPr>
          </w:p>
        </w:tc>
        <w:tc>
          <w:tcPr>
            <w:tcW w:w="2952" w:type="dxa"/>
            <w:vAlign w:val="center"/>
          </w:tcPr>
          <w:p w14:paraId="30D3B5A6" w14:textId="77777777" w:rsidR="00DA6B4B" w:rsidRPr="001B0F7A" w:rsidRDefault="00DA6B4B" w:rsidP="00CC4729">
            <w:pPr>
              <w:pStyle w:val="TAC"/>
              <w:rPr>
                <w:lang w:eastAsia="ja-JP"/>
              </w:rPr>
            </w:pPr>
            <w:r w:rsidRPr="001B0F7A">
              <w:rPr>
                <w:lang w:eastAsia="ja-JP"/>
              </w:rPr>
              <w:t>19</w:t>
            </w:r>
          </w:p>
        </w:tc>
        <w:tc>
          <w:tcPr>
            <w:tcW w:w="2952" w:type="dxa"/>
            <w:vAlign w:val="center"/>
          </w:tcPr>
          <w:p w14:paraId="44EC64F7" w14:textId="77777777" w:rsidR="00DA6B4B" w:rsidRPr="001B0F7A" w:rsidRDefault="00DA6B4B" w:rsidP="00CC4729">
            <w:pPr>
              <w:pStyle w:val="TAC"/>
              <w:rPr>
                <w:rFonts w:eastAsia="MS Mincho"/>
                <w:lang w:eastAsia="ja-JP"/>
              </w:rPr>
            </w:pPr>
            <w:r w:rsidRPr="001B0F7A">
              <w:rPr>
                <w:lang w:eastAsia="ja-JP"/>
              </w:rPr>
              <w:t>0.3</w:t>
            </w:r>
          </w:p>
        </w:tc>
      </w:tr>
      <w:tr w:rsidR="00DA6B4B" w:rsidRPr="001B0F7A" w14:paraId="38A1C5F4" w14:textId="77777777" w:rsidTr="00CC4729">
        <w:trPr>
          <w:jc w:val="center"/>
        </w:trPr>
        <w:tc>
          <w:tcPr>
            <w:tcW w:w="2336" w:type="dxa"/>
            <w:vMerge w:val="restart"/>
            <w:vAlign w:val="center"/>
          </w:tcPr>
          <w:p w14:paraId="229C1E4A" w14:textId="77777777" w:rsidR="00DA6B4B" w:rsidRPr="001B0F7A" w:rsidRDefault="00DA6B4B" w:rsidP="00CC4729">
            <w:pPr>
              <w:pStyle w:val="TAC"/>
              <w:rPr>
                <w:rFonts w:eastAsia="MS Mincho"/>
                <w:lang w:eastAsia="ja-JP"/>
              </w:rPr>
            </w:pPr>
            <w:r w:rsidRPr="001B0F7A">
              <w:rPr>
                <w:rFonts w:eastAsia="MS Mincho"/>
                <w:lang w:eastAsia="ja-JP"/>
              </w:rPr>
              <w:t>DC_1-3-20_n28</w:t>
            </w:r>
          </w:p>
        </w:tc>
        <w:tc>
          <w:tcPr>
            <w:tcW w:w="2952" w:type="dxa"/>
          </w:tcPr>
          <w:p w14:paraId="5A42CF4D" w14:textId="77777777" w:rsidR="00DA6B4B" w:rsidRPr="001B0F7A" w:rsidRDefault="00DA6B4B" w:rsidP="00CC4729">
            <w:pPr>
              <w:pStyle w:val="TAC"/>
              <w:rPr>
                <w:rFonts w:eastAsia="MS Mincho"/>
                <w:lang w:eastAsia="ja-JP"/>
              </w:rPr>
            </w:pPr>
            <w:r w:rsidRPr="001B0F7A">
              <w:rPr>
                <w:rFonts w:cs="Arial"/>
                <w:lang w:val="fr-FR" w:eastAsia="zh-TW"/>
              </w:rPr>
              <w:t>1</w:t>
            </w:r>
          </w:p>
        </w:tc>
        <w:tc>
          <w:tcPr>
            <w:tcW w:w="2952" w:type="dxa"/>
            <w:vAlign w:val="center"/>
          </w:tcPr>
          <w:p w14:paraId="5017B5AE" w14:textId="77777777" w:rsidR="00DA6B4B" w:rsidRPr="001B0F7A" w:rsidRDefault="00DA6B4B" w:rsidP="00CC4729">
            <w:pPr>
              <w:pStyle w:val="TAC"/>
              <w:rPr>
                <w:rFonts w:eastAsia="MS Mincho"/>
                <w:lang w:eastAsia="ja-JP"/>
              </w:rPr>
            </w:pPr>
            <w:r w:rsidRPr="001B0F7A">
              <w:rPr>
                <w:rFonts w:eastAsia="Malgun Gothic" w:cs="Arial"/>
                <w:lang w:eastAsia="ko-KR"/>
              </w:rPr>
              <w:t>0.3</w:t>
            </w:r>
          </w:p>
        </w:tc>
      </w:tr>
      <w:tr w:rsidR="00DA6B4B" w:rsidRPr="001B0F7A" w14:paraId="2BE70106" w14:textId="77777777" w:rsidTr="00CC4729">
        <w:trPr>
          <w:jc w:val="center"/>
        </w:trPr>
        <w:tc>
          <w:tcPr>
            <w:tcW w:w="2336" w:type="dxa"/>
            <w:vMerge/>
            <w:vAlign w:val="center"/>
          </w:tcPr>
          <w:p w14:paraId="3133F124" w14:textId="77777777" w:rsidR="00DA6B4B" w:rsidRPr="001B0F7A" w:rsidRDefault="00DA6B4B" w:rsidP="00CC4729">
            <w:pPr>
              <w:pStyle w:val="TAC"/>
              <w:rPr>
                <w:rFonts w:eastAsia="MS Mincho"/>
                <w:lang w:eastAsia="ja-JP"/>
              </w:rPr>
            </w:pPr>
          </w:p>
        </w:tc>
        <w:tc>
          <w:tcPr>
            <w:tcW w:w="2952" w:type="dxa"/>
          </w:tcPr>
          <w:p w14:paraId="30B6C134" w14:textId="77777777" w:rsidR="00DA6B4B" w:rsidRPr="001B0F7A" w:rsidRDefault="00DA6B4B" w:rsidP="00CC4729">
            <w:pPr>
              <w:pStyle w:val="TAC"/>
              <w:rPr>
                <w:rFonts w:eastAsia="MS Mincho"/>
                <w:lang w:eastAsia="ja-JP"/>
              </w:rPr>
            </w:pPr>
            <w:r w:rsidRPr="001B0F7A">
              <w:rPr>
                <w:rFonts w:cs="Arial"/>
                <w:lang w:val="fr-FR" w:eastAsia="zh-TW"/>
              </w:rPr>
              <w:t>3</w:t>
            </w:r>
          </w:p>
        </w:tc>
        <w:tc>
          <w:tcPr>
            <w:tcW w:w="2952" w:type="dxa"/>
            <w:vAlign w:val="center"/>
          </w:tcPr>
          <w:p w14:paraId="6E1EBA89" w14:textId="77777777" w:rsidR="00DA6B4B" w:rsidRPr="001B0F7A" w:rsidRDefault="00DA6B4B" w:rsidP="00CC4729">
            <w:pPr>
              <w:pStyle w:val="TAC"/>
              <w:rPr>
                <w:rFonts w:eastAsia="MS Mincho"/>
                <w:lang w:eastAsia="ja-JP"/>
              </w:rPr>
            </w:pPr>
            <w:r w:rsidRPr="001B0F7A">
              <w:rPr>
                <w:rFonts w:eastAsia="Malgun Gothic" w:cs="Arial"/>
                <w:lang w:eastAsia="ko-KR"/>
              </w:rPr>
              <w:t>0.3</w:t>
            </w:r>
          </w:p>
        </w:tc>
      </w:tr>
      <w:tr w:rsidR="00DA6B4B" w:rsidRPr="001B0F7A" w14:paraId="6E742C83" w14:textId="77777777" w:rsidTr="00CC4729">
        <w:trPr>
          <w:jc w:val="center"/>
        </w:trPr>
        <w:tc>
          <w:tcPr>
            <w:tcW w:w="2336" w:type="dxa"/>
            <w:vMerge/>
            <w:vAlign w:val="center"/>
          </w:tcPr>
          <w:p w14:paraId="581F0258" w14:textId="77777777" w:rsidR="00DA6B4B" w:rsidRPr="001B0F7A" w:rsidRDefault="00DA6B4B" w:rsidP="00CC4729">
            <w:pPr>
              <w:pStyle w:val="TAC"/>
              <w:rPr>
                <w:rFonts w:eastAsia="MS Mincho"/>
                <w:lang w:eastAsia="ja-JP"/>
              </w:rPr>
            </w:pPr>
          </w:p>
        </w:tc>
        <w:tc>
          <w:tcPr>
            <w:tcW w:w="2952" w:type="dxa"/>
          </w:tcPr>
          <w:p w14:paraId="38A9C887" w14:textId="77777777" w:rsidR="00DA6B4B" w:rsidRPr="001B0F7A" w:rsidRDefault="00DA6B4B" w:rsidP="00CC4729">
            <w:pPr>
              <w:pStyle w:val="TAC"/>
              <w:rPr>
                <w:rFonts w:eastAsia="MS Mincho"/>
                <w:lang w:eastAsia="ja-JP"/>
              </w:rPr>
            </w:pPr>
            <w:r w:rsidRPr="001B0F7A">
              <w:rPr>
                <w:rFonts w:cs="Arial"/>
                <w:lang w:val="fr-FR" w:eastAsia="zh-TW"/>
              </w:rPr>
              <w:t>20</w:t>
            </w:r>
          </w:p>
        </w:tc>
        <w:tc>
          <w:tcPr>
            <w:tcW w:w="2952" w:type="dxa"/>
            <w:vAlign w:val="center"/>
          </w:tcPr>
          <w:p w14:paraId="647EC5B9" w14:textId="77777777" w:rsidR="00DA6B4B" w:rsidRPr="001B0F7A" w:rsidRDefault="00DA6B4B" w:rsidP="00CC4729">
            <w:pPr>
              <w:pStyle w:val="TAC"/>
              <w:rPr>
                <w:rFonts w:eastAsia="MS Mincho"/>
                <w:lang w:eastAsia="ja-JP"/>
              </w:rPr>
            </w:pPr>
            <w:r w:rsidRPr="001B0F7A">
              <w:rPr>
                <w:rFonts w:eastAsia="Malgun Gothic" w:cs="Arial"/>
                <w:lang w:eastAsia="ko-KR"/>
              </w:rPr>
              <w:t>0.6</w:t>
            </w:r>
          </w:p>
        </w:tc>
      </w:tr>
      <w:tr w:rsidR="00DA6B4B" w:rsidRPr="001B0F7A" w14:paraId="0A6EEAF5" w14:textId="77777777" w:rsidTr="00CC4729">
        <w:trPr>
          <w:jc w:val="center"/>
        </w:trPr>
        <w:tc>
          <w:tcPr>
            <w:tcW w:w="2336" w:type="dxa"/>
            <w:vMerge/>
            <w:vAlign w:val="center"/>
          </w:tcPr>
          <w:p w14:paraId="79DC836A" w14:textId="77777777" w:rsidR="00DA6B4B" w:rsidRPr="001B0F7A" w:rsidRDefault="00DA6B4B" w:rsidP="00CC4729">
            <w:pPr>
              <w:pStyle w:val="TAC"/>
              <w:rPr>
                <w:rFonts w:eastAsia="MS Mincho"/>
                <w:lang w:eastAsia="ja-JP"/>
              </w:rPr>
            </w:pPr>
          </w:p>
        </w:tc>
        <w:tc>
          <w:tcPr>
            <w:tcW w:w="2952" w:type="dxa"/>
          </w:tcPr>
          <w:p w14:paraId="1BAA7405" w14:textId="77777777" w:rsidR="00DA6B4B" w:rsidRPr="001B0F7A" w:rsidRDefault="00DA6B4B" w:rsidP="00CC4729">
            <w:pPr>
              <w:pStyle w:val="TAC"/>
              <w:rPr>
                <w:rFonts w:eastAsia="MS Mincho"/>
                <w:lang w:eastAsia="ja-JP"/>
              </w:rPr>
            </w:pPr>
            <w:r w:rsidRPr="001B0F7A">
              <w:rPr>
                <w:rFonts w:cs="Arial"/>
                <w:lang w:eastAsia="ja-JP"/>
              </w:rPr>
              <w:t>n</w:t>
            </w:r>
            <w:r w:rsidRPr="001B0F7A">
              <w:rPr>
                <w:rFonts w:cs="Arial"/>
                <w:lang w:val="fr-FR" w:eastAsia="zh-TW"/>
              </w:rPr>
              <w:t>28</w:t>
            </w:r>
          </w:p>
        </w:tc>
        <w:tc>
          <w:tcPr>
            <w:tcW w:w="2952" w:type="dxa"/>
            <w:vAlign w:val="center"/>
          </w:tcPr>
          <w:p w14:paraId="753196B1" w14:textId="77777777" w:rsidR="00DA6B4B" w:rsidRPr="001B0F7A" w:rsidRDefault="00DA6B4B" w:rsidP="00CC4729">
            <w:pPr>
              <w:pStyle w:val="TAC"/>
              <w:rPr>
                <w:rFonts w:eastAsia="MS Mincho"/>
                <w:lang w:eastAsia="ja-JP"/>
              </w:rPr>
            </w:pPr>
            <w:r w:rsidRPr="001B0F7A">
              <w:rPr>
                <w:rFonts w:eastAsia="Malgun Gothic" w:cs="Arial"/>
                <w:lang w:eastAsia="ko-KR"/>
              </w:rPr>
              <w:t>0.6</w:t>
            </w:r>
          </w:p>
        </w:tc>
      </w:tr>
      <w:tr w:rsidR="00DA6B4B" w:rsidRPr="001B0F7A" w14:paraId="6AC0A2AA" w14:textId="77777777" w:rsidTr="00CC4729">
        <w:trPr>
          <w:jc w:val="center"/>
        </w:trPr>
        <w:tc>
          <w:tcPr>
            <w:tcW w:w="2336" w:type="dxa"/>
            <w:vMerge w:val="restart"/>
            <w:vAlign w:val="center"/>
          </w:tcPr>
          <w:p w14:paraId="5C3866C9" w14:textId="77777777" w:rsidR="00DA6B4B" w:rsidRPr="001B0F7A" w:rsidRDefault="00DA6B4B" w:rsidP="00CC4729">
            <w:pPr>
              <w:pStyle w:val="TAC"/>
            </w:pPr>
            <w:r w:rsidRPr="001B0F7A">
              <w:rPr>
                <w:rFonts w:eastAsia="MS Mincho"/>
                <w:lang w:eastAsia="ja-JP"/>
              </w:rPr>
              <w:t>DC_1-3-20_n78</w:t>
            </w:r>
          </w:p>
        </w:tc>
        <w:tc>
          <w:tcPr>
            <w:tcW w:w="2952" w:type="dxa"/>
            <w:vAlign w:val="center"/>
          </w:tcPr>
          <w:p w14:paraId="7ACC062E" w14:textId="77777777" w:rsidR="00DA6B4B" w:rsidRPr="001B0F7A" w:rsidRDefault="00DA6B4B" w:rsidP="00CC4729">
            <w:pPr>
              <w:pStyle w:val="TAC"/>
              <w:rPr>
                <w:lang w:eastAsia="ja-JP"/>
              </w:rPr>
            </w:pPr>
            <w:r w:rsidRPr="001B0F7A">
              <w:rPr>
                <w:rFonts w:eastAsia="MS Mincho"/>
                <w:lang w:eastAsia="ja-JP"/>
              </w:rPr>
              <w:t>1</w:t>
            </w:r>
          </w:p>
        </w:tc>
        <w:tc>
          <w:tcPr>
            <w:tcW w:w="2952" w:type="dxa"/>
            <w:vAlign w:val="center"/>
          </w:tcPr>
          <w:p w14:paraId="001618C3" w14:textId="77777777" w:rsidR="00DA6B4B" w:rsidRPr="001B0F7A" w:rsidRDefault="00DA6B4B" w:rsidP="00CC4729">
            <w:pPr>
              <w:pStyle w:val="TAC"/>
            </w:pPr>
            <w:r w:rsidRPr="001B0F7A">
              <w:rPr>
                <w:rFonts w:eastAsia="MS Mincho"/>
                <w:lang w:eastAsia="ja-JP"/>
              </w:rPr>
              <w:t>0.6</w:t>
            </w:r>
          </w:p>
        </w:tc>
      </w:tr>
      <w:tr w:rsidR="00DA6B4B" w:rsidRPr="001B0F7A" w14:paraId="6896B1AE" w14:textId="77777777" w:rsidTr="00CC4729">
        <w:trPr>
          <w:jc w:val="center"/>
        </w:trPr>
        <w:tc>
          <w:tcPr>
            <w:tcW w:w="2336" w:type="dxa"/>
            <w:vMerge/>
            <w:vAlign w:val="center"/>
          </w:tcPr>
          <w:p w14:paraId="7B2D4BF1" w14:textId="77777777" w:rsidR="00DA6B4B" w:rsidRPr="001B0F7A" w:rsidRDefault="00DA6B4B" w:rsidP="00CC4729">
            <w:pPr>
              <w:pStyle w:val="TAH"/>
              <w:rPr>
                <w:rFonts w:cs="Arial"/>
                <w:b w:val="0"/>
                <w:szCs w:val="18"/>
              </w:rPr>
            </w:pPr>
          </w:p>
        </w:tc>
        <w:tc>
          <w:tcPr>
            <w:tcW w:w="2952" w:type="dxa"/>
            <w:vAlign w:val="center"/>
          </w:tcPr>
          <w:p w14:paraId="13C75184" w14:textId="77777777" w:rsidR="00DA6B4B" w:rsidRPr="001B0F7A" w:rsidRDefault="00DA6B4B" w:rsidP="00CC4729">
            <w:pPr>
              <w:pStyle w:val="TAC"/>
              <w:rPr>
                <w:lang w:eastAsia="ja-JP"/>
              </w:rPr>
            </w:pPr>
            <w:r w:rsidRPr="001B0F7A">
              <w:rPr>
                <w:rFonts w:eastAsia="MS Mincho"/>
                <w:lang w:eastAsia="ja-JP"/>
              </w:rPr>
              <w:t>3</w:t>
            </w:r>
          </w:p>
        </w:tc>
        <w:tc>
          <w:tcPr>
            <w:tcW w:w="2952" w:type="dxa"/>
            <w:vAlign w:val="center"/>
          </w:tcPr>
          <w:p w14:paraId="608EFD42" w14:textId="77777777" w:rsidR="00DA6B4B" w:rsidRPr="001B0F7A" w:rsidRDefault="00DA6B4B" w:rsidP="00CC4729">
            <w:pPr>
              <w:pStyle w:val="TAC"/>
              <w:rPr>
                <w:rFonts w:eastAsia="MS Mincho"/>
                <w:lang w:eastAsia="ja-JP"/>
              </w:rPr>
            </w:pPr>
            <w:r w:rsidRPr="001B0F7A">
              <w:rPr>
                <w:rFonts w:eastAsia="MS Mincho"/>
                <w:lang w:eastAsia="ja-JP"/>
              </w:rPr>
              <w:t>0.6</w:t>
            </w:r>
          </w:p>
        </w:tc>
      </w:tr>
      <w:tr w:rsidR="00DA6B4B" w:rsidRPr="001B0F7A" w14:paraId="3C305293" w14:textId="77777777" w:rsidTr="00CC4729">
        <w:trPr>
          <w:jc w:val="center"/>
        </w:trPr>
        <w:tc>
          <w:tcPr>
            <w:tcW w:w="2336" w:type="dxa"/>
            <w:vMerge/>
            <w:vAlign w:val="center"/>
          </w:tcPr>
          <w:p w14:paraId="782B3ED8" w14:textId="77777777" w:rsidR="00DA6B4B" w:rsidRPr="001B0F7A" w:rsidRDefault="00DA6B4B" w:rsidP="00CC4729">
            <w:pPr>
              <w:pStyle w:val="TAH"/>
              <w:rPr>
                <w:rFonts w:cs="Arial"/>
                <w:b w:val="0"/>
                <w:szCs w:val="18"/>
              </w:rPr>
            </w:pPr>
          </w:p>
        </w:tc>
        <w:tc>
          <w:tcPr>
            <w:tcW w:w="2952" w:type="dxa"/>
            <w:vAlign w:val="center"/>
          </w:tcPr>
          <w:p w14:paraId="2E16CE1E" w14:textId="77777777" w:rsidR="00DA6B4B" w:rsidRPr="001B0F7A" w:rsidRDefault="00DA6B4B" w:rsidP="00CC4729">
            <w:pPr>
              <w:pStyle w:val="TAC"/>
              <w:rPr>
                <w:lang w:eastAsia="ja-JP"/>
              </w:rPr>
            </w:pPr>
            <w:r w:rsidRPr="001B0F7A">
              <w:rPr>
                <w:rFonts w:eastAsia="MS Mincho"/>
                <w:lang w:eastAsia="ja-JP"/>
              </w:rPr>
              <w:t>20</w:t>
            </w:r>
          </w:p>
        </w:tc>
        <w:tc>
          <w:tcPr>
            <w:tcW w:w="2952" w:type="dxa"/>
            <w:vAlign w:val="center"/>
          </w:tcPr>
          <w:p w14:paraId="3BEE333C" w14:textId="77777777" w:rsidR="00DA6B4B" w:rsidRPr="001B0F7A" w:rsidRDefault="00DA6B4B" w:rsidP="00CC4729">
            <w:pPr>
              <w:pStyle w:val="TAC"/>
              <w:rPr>
                <w:rFonts w:eastAsia="MS Mincho"/>
                <w:lang w:eastAsia="ja-JP"/>
              </w:rPr>
            </w:pPr>
            <w:r w:rsidRPr="001B0F7A">
              <w:rPr>
                <w:rFonts w:eastAsia="MS Mincho"/>
                <w:lang w:eastAsia="ja-JP"/>
              </w:rPr>
              <w:t>0.3</w:t>
            </w:r>
          </w:p>
        </w:tc>
      </w:tr>
      <w:tr w:rsidR="00DA6B4B" w:rsidRPr="001B0F7A" w14:paraId="7C9DB45C" w14:textId="77777777" w:rsidTr="00CC4729">
        <w:trPr>
          <w:jc w:val="center"/>
        </w:trPr>
        <w:tc>
          <w:tcPr>
            <w:tcW w:w="2336" w:type="dxa"/>
            <w:vMerge/>
            <w:vAlign w:val="center"/>
          </w:tcPr>
          <w:p w14:paraId="24DC99B6" w14:textId="77777777" w:rsidR="00DA6B4B" w:rsidRPr="001B0F7A" w:rsidRDefault="00DA6B4B" w:rsidP="00CC4729">
            <w:pPr>
              <w:pStyle w:val="TAH"/>
              <w:rPr>
                <w:rFonts w:cs="Arial"/>
                <w:b w:val="0"/>
                <w:szCs w:val="18"/>
              </w:rPr>
            </w:pPr>
          </w:p>
        </w:tc>
        <w:tc>
          <w:tcPr>
            <w:tcW w:w="2952" w:type="dxa"/>
            <w:vAlign w:val="center"/>
          </w:tcPr>
          <w:p w14:paraId="3E019975" w14:textId="77777777" w:rsidR="00DA6B4B" w:rsidRPr="001B0F7A" w:rsidRDefault="00DA6B4B" w:rsidP="00CC4729">
            <w:pPr>
              <w:pStyle w:val="TAC"/>
              <w:rPr>
                <w:lang w:eastAsia="ja-JP"/>
              </w:rPr>
            </w:pPr>
            <w:r w:rsidRPr="001B0F7A">
              <w:rPr>
                <w:rFonts w:eastAsia="MS Mincho"/>
                <w:lang w:eastAsia="ja-JP"/>
              </w:rPr>
              <w:t>n78</w:t>
            </w:r>
          </w:p>
        </w:tc>
        <w:tc>
          <w:tcPr>
            <w:tcW w:w="2952" w:type="dxa"/>
            <w:vAlign w:val="center"/>
          </w:tcPr>
          <w:p w14:paraId="5E68FC23" w14:textId="77777777" w:rsidR="00DA6B4B" w:rsidRPr="001B0F7A" w:rsidRDefault="00DA6B4B" w:rsidP="00CC4729">
            <w:pPr>
              <w:pStyle w:val="TAC"/>
            </w:pPr>
            <w:r w:rsidRPr="001B0F7A">
              <w:rPr>
                <w:rFonts w:eastAsia="MS Mincho"/>
                <w:lang w:eastAsia="ja-JP"/>
              </w:rPr>
              <w:t>0.8</w:t>
            </w:r>
          </w:p>
        </w:tc>
      </w:tr>
      <w:tr w:rsidR="00DA6B4B" w:rsidRPr="001B0F7A" w14:paraId="57D4B560" w14:textId="77777777" w:rsidTr="00CC4729">
        <w:trPr>
          <w:jc w:val="center"/>
        </w:trPr>
        <w:tc>
          <w:tcPr>
            <w:tcW w:w="2336" w:type="dxa"/>
            <w:vMerge w:val="restart"/>
            <w:vAlign w:val="center"/>
          </w:tcPr>
          <w:p w14:paraId="491D31F8" w14:textId="77777777" w:rsidR="00DA6B4B" w:rsidRPr="001B0F7A" w:rsidRDefault="00DA6B4B" w:rsidP="00CC4729">
            <w:pPr>
              <w:pStyle w:val="TAC"/>
            </w:pPr>
            <w:r w:rsidRPr="001B0F7A">
              <w:t>DC_</w:t>
            </w:r>
            <w:r w:rsidRPr="001B0F7A">
              <w:rPr>
                <w:lang w:eastAsia="ja-JP"/>
              </w:rPr>
              <w:t>1-3-21</w:t>
            </w:r>
            <w:r w:rsidRPr="001B0F7A">
              <w:rPr>
                <w:lang w:val="sv-SE" w:eastAsia="ja-JP"/>
              </w:rPr>
              <w:t>_</w:t>
            </w:r>
            <w:r w:rsidRPr="001B0F7A">
              <w:rPr>
                <w:lang w:eastAsia="ja-JP"/>
              </w:rPr>
              <w:t>n77</w:t>
            </w:r>
          </w:p>
        </w:tc>
        <w:tc>
          <w:tcPr>
            <w:tcW w:w="2952" w:type="dxa"/>
            <w:vAlign w:val="center"/>
          </w:tcPr>
          <w:p w14:paraId="0012DD60" w14:textId="77777777" w:rsidR="00DA6B4B" w:rsidRPr="001B0F7A" w:rsidRDefault="00DA6B4B" w:rsidP="00CC4729">
            <w:pPr>
              <w:pStyle w:val="TAC"/>
              <w:rPr>
                <w:lang w:eastAsia="ja-JP"/>
              </w:rPr>
            </w:pPr>
            <w:r w:rsidRPr="001B0F7A">
              <w:rPr>
                <w:lang w:eastAsia="ja-JP"/>
              </w:rPr>
              <w:t>1</w:t>
            </w:r>
          </w:p>
        </w:tc>
        <w:tc>
          <w:tcPr>
            <w:tcW w:w="2952" w:type="dxa"/>
            <w:vAlign w:val="center"/>
          </w:tcPr>
          <w:p w14:paraId="6EC35D07" w14:textId="77777777" w:rsidR="00DA6B4B" w:rsidRPr="001B0F7A" w:rsidRDefault="00DA6B4B" w:rsidP="00CC4729">
            <w:pPr>
              <w:pStyle w:val="TAC"/>
            </w:pPr>
            <w:r w:rsidRPr="001B0F7A">
              <w:rPr>
                <w:lang w:eastAsia="ja-JP"/>
              </w:rPr>
              <w:t>0.6</w:t>
            </w:r>
          </w:p>
        </w:tc>
      </w:tr>
      <w:tr w:rsidR="00DA6B4B" w:rsidRPr="001B0F7A" w14:paraId="22988E55" w14:textId="77777777" w:rsidTr="00CC4729">
        <w:trPr>
          <w:jc w:val="center"/>
        </w:trPr>
        <w:tc>
          <w:tcPr>
            <w:tcW w:w="2336" w:type="dxa"/>
            <w:vMerge/>
            <w:vAlign w:val="center"/>
          </w:tcPr>
          <w:p w14:paraId="163F17A4" w14:textId="77777777" w:rsidR="00DA6B4B" w:rsidRPr="001B0F7A" w:rsidRDefault="00DA6B4B" w:rsidP="00CC4729">
            <w:pPr>
              <w:pStyle w:val="TAH"/>
              <w:rPr>
                <w:rFonts w:cs="Arial"/>
                <w:b w:val="0"/>
                <w:szCs w:val="18"/>
              </w:rPr>
            </w:pPr>
          </w:p>
        </w:tc>
        <w:tc>
          <w:tcPr>
            <w:tcW w:w="2952" w:type="dxa"/>
            <w:vAlign w:val="center"/>
          </w:tcPr>
          <w:p w14:paraId="0D7ABA69" w14:textId="77777777" w:rsidR="00DA6B4B" w:rsidRPr="001B0F7A" w:rsidRDefault="00DA6B4B" w:rsidP="00CC4729">
            <w:pPr>
              <w:pStyle w:val="TAC"/>
              <w:rPr>
                <w:lang w:eastAsia="ja-JP"/>
              </w:rPr>
            </w:pPr>
            <w:r w:rsidRPr="001B0F7A">
              <w:rPr>
                <w:lang w:eastAsia="ja-JP"/>
              </w:rPr>
              <w:t>3</w:t>
            </w:r>
          </w:p>
        </w:tc>
        <w:tc>
          <w:tcPr>
            <w:tcW w:w="2952" w:type="dxa"/>
            <w:vAlign w:val="center"/>
          </w:tcPr>
          <w:p w14:paraId="384DFABA" w14:textId="77777777" w:rsidR="00DA6B4B" w:rsidRPr="001B0F7A" w:rsidRDefault="00DA6B4B" w:rsidP="00CC4729">
            <w:pPr>
              <w:pStyle w:val="TAC"/>
              <w:rPr>
                <w:rFonts w:eastAsia="MS Mincho"/>
                <w:lang w:eastAsia="ja-JP"/>
              </w:rPr>
            </w:pPr>
            <w:r w:rsidRPr="001B0F7A">
              <w:rPr>
                <w:lang w:eastAsia="ja-JP"/>
              </w:rPr>
              <w:t>0.8</w:t>
            </w:r>
          </w:p>
        </w:tc>
      </w:tr>
      <w:tr w:rsidR="00DA6B4B" w:rsidRPr="001B0F7A" w14:paraId="3B162DE3" w14:textId="77777777" w:rsidTr="00CC4729">
        <w:trPr>
          <w:jc w:val="center"/>
        </w:trPr>
        <w:tc>
          <w:tcPr>
            <w:tcW w:w="2336" w:type="dxa"/>
            <w:vMerge/>
            <w:vAlign w:val="center"/>
          </w:tcPr>
          <w:p w14:paraId="519927C6" w14:textId="77777777" w:rsidR="00DA6B4B" w:rsidRPr="001B0F7A" w:rsidRDefault="00DA6B4B" w:rsidP="00CC4729">
            <w:pPr>
              <w:pStyle w:val="TAH"/>
              <w:rPr>
                <w:rFonts w:cs="Arial"/>
                <w:b w:val="0"/>
                <w:szCs w:val="18"/>
              </w:rPr>
            </w:pPr>
          </w:p>
        </w:tc>
        <w:tc>
          <w:tcPr>
            <w:tcW w:w="2952" w:type="dxa"/>
            <w:vAlign w:val="center"/>
          </w:tcPr>
          <w:p w14:paraId="7B97A90C" w14:textId="77777777" w:rsidR="00DA6B4B" w:rsidRPr="001B0F7A" w:rsidRDefault="00DA6B4B" w:rsidP="00CC4729">
            <w:pPr>
              <w:pStyle w:val="TAC"/>
              <w:rPr>
                <w:lang w:eastAsia="ja-JP"/>
              </w:rPr>
            </w:pPr>
            <w:r w:rsidRPr="001B0F7A">
              <w:rPr>
                <w:lang w:eastAsia="ja-JP"/>
              </w:rPr>
              <w:t>21</w:t>
            </w:r>
          </w:p>
        </w:tc>
        <w:tc>
          <w:tcPr>
            <w:tcW w:w="2952" w:type="dxa"/>
            <w:vAlign w:val="center"/>
          </w:tcPr>
          <w:p w14:paraId="043D3490" w14:textId="77777777" w:rsidR="00DA6B4B" w:rsidRPr="001B0F7A" w:rsidRDefault="00DA6B4B" w:rsidP="00CC4729">
            <w:pPr>
              <w:pStyle w:val="TAC"/>
              <w:rPr>
                <w:rFonts w:eastAsia="MS Mincho"/>
                <w:lang w:eastAsia="ja-JP"/>
              </w:rPr>
            </w:pPr>
            <w:r w:rsidRPr="001B0F7A">
              <w:rPr>
                <w:lang w:eastAsia="ja-JP"/>
              </w:rPr>
              <w:t>0.9</w:t>
            </w:r>
          </w:p>
        </w:tc>
      </w:tr>
      <w:tr w:rsidR="00DA6B4B" w:rsidRPr="001B0F7A" w14:paraId="50E3E2F1" w14:textId="77777777" w:rsidTr="00CC4729">
        <w:trPr>
          <w:jc w:val="center"/>
        </w:trPr>
        <w:tc>
          <w:tcPr>
            <w:tcW w:w="2336" w:type="dxa"/>
            <w:vMerge/>
            <w:vAlign w:val="center"/>
          </w:tcPr>
          <w:p w14:paraId="5CEB326F" w14:textId="77777777" w:rsidR="00DA6B4B" w:rsidRPr="001B0F7A" w:rsidRDefault="00DA6B4B" w:rsidP="00CC4729">
            <w:pPr>
              <w:pStyle w:val="TAH"/>
              <w:rPr>
                <w:rFonts w:cs="Arial"/>
                <w:b w:val="0"/>
                <w:szCs w:val="18"/>
              </w:rPr>
            </w:pPr>
          </w:p>
        </w:tc>
        <w:tc>
          <w:tcPr>
            <w:tcW w:w="2952" w:type="dxa"/>
            <w:vAlign w:val="center"/>
          </w:tcPr>
          <w:p w14:paraId="45FAA56A" w14:textId="77777777" w:rsidR="00DA6B4B" w:rsidRPr="001B0F7A" w:rsidRDefault="00DA6B4B" w:rsidP="00CC4729">
            <w:pPr>
              <w:pStyle w:val="TAC"/>
              <w:rPr>
                <w:lang w:eastAsia="ja-JP"/>
              </w:rPr>
            </w:pPr>
            <w:r w:rsidRPr="001B0F7A">
              <w:rPr>
                <w:lang w:eastAsia="ja-JP"/>
              </w:rPr>
              <w:t>n77</w:t>
            </w:r>
          </w:p>
        </w:tc>
        <w:tc>
          <w:tcPr>
            <w:tcW w:w="2952" w:type="dxa"/>
            <w:vAlign w:val="center"/>
          </w:tcPr>
          <w:p w14:paraId="3BA8AC39" w14:textId="77777777" w:rsidR="00DA6B4B" w:rsidRPr="001B0F7A" w:rsidRDefault="00DA6B4B" w:rsidP="00CC4729">
            <w:pPr>
              <w:pStyle w:val="TAC"/>
            </w:pPr>
            <w:r w:rsidRPr="001B0F7A">
              <w:rPr>
                <w:lang w:eastAsia="ja-JP"/>
              </w:rPr>
              <w:t>0.8</w:t>
            </w:r>
          </w:p>
        </w:tc>
      </w:tr>
      <w:tr w:rsidR="00DA6B4B" w:rsidRPr="001B0F7A" w14:paraId="2551E0CE" w14:textId="77777777" w:rsidTr="00CC4729">
        <w:trPr>
          <w:jc w:val="center"/>
        </w:trPr>
        <w:tc>
          <w:tcPr>
            <w:tcW w:w="2336" w:type="dxa"/>
            <w:vMerge w:val="restart"/>
            <w:vAlign w:val="center"/>
          </w:tcPr>
          <w:p w14:paraId="51862864" w14:textId="77777777" w:rsidR="00DA6B4B" w:rsidRPr="001B0F7A" w:rsidRDefault="00DA6B4B" w:rsidP="00CC4729">
            <w:pPr>
              <w:pStyle w:val="TAC"/>
            </w:pPr>
            <w:r w:rsidRPr="001B0F7A">
              <w:t>DC_</w:t>
            </w:r>
            <w:r w:rsidRPr="001B0F7A">
              <w:rPr>
                <w:lang w:eastAsia="ja-JP"/>
              </w:rPr>
              <w:t>1-3-21</w:t>
            </w:r>
            <w:r w:rsidRPr="001B0F7A">
              <w:rPr>
                <w:lang w:val="sv-SE" w:eastAsia="ja-JP"/>
              </w:rPr>
              <w:t>_</w:t>
            </w:r>
            <w:r w:rsidRPr="001B0F7A">
              <w:rPr>
                <w:lang w:eastAsia="ja-JP"/>
              </w:rPr>
              <w:t>n78</w:t>
            </w:r>
          </w:p>
        </w:tc>
        <w:tc>
          <w:tcPr>
            <w:tcW w:w="2952" w:type="dxa"/>
          </w:tcPr>
          <w:p w14:paraId="22C8734D" w14:textId="77777777" w:rsidR="00DA6B4B" w:rsidRPr="001B0F7A" w:rsidRDefault="00DA6B4B" w:rsidP="00CC4729">
            <w:pPr>
              <w:pStyle w:val="TAC"/>
              <w:rPr>
                <w:lang w:eastAsia="ja-JP"/>
              </w:rPr>
            </w:pPr>
            <w:r w:rsidRPr="001B0F7A">
              <w:rPr>
                <w:lang w:eastAsia="ja-JP"/>
              </w:rPr>
              <w:t>1</w:t>
            </w:r>
          </w:p>
        </w:tc>
        <w:tc>
          <w:tcPr>
            <w:tcW w:w="2952" w:type="dxa"/>
            <w:vAlign w:val="center"/>
          </w:tcPr>
          <w:p w14:paraId="7EFC04D2" w14:textId="77777777" w:rsidR="00DA6B4B" w:rsidRPr="001B0F7A" w:rsidRDefault="00DA6B4B" w:rsidP="00CC4729">
            <w:pPr>
              <w:pStyle w:val="TAC"/>
            </w:pPr>
            <w:r w:rsidRPr="001B0F7A">
              <w:rPr>
                <w:lang w:eastAsia="ja-JP"/>
              </w:rPr>
              <w:t>0.6</w:t>
            </w:r>
          </w:p>
        </w:tc>
      </w:tr>
      <w:tr w:rsidR="00DA6B4B" w:rsidRPr="001B0F7A" w14:paraId="26662635" w14:textId="77777777" w:rsidTr="00CC4729">
        <w:trPr>
          <w:jc w:val="center"/>
        </w:trPr>
        <w:tc>
          <w:tcPr>
            <w:tcW w:w="2336" w:type="dxa"/>
            <w:vMerge/>
            <w:vAlign w:val="center"/>
          </w:tcPr>
          <w:p w14:paraId="512A03B2" w14:textId="77777777" w:rsidR="00DA6B4B" w:rsidRPr="001B0F7A" w:rsidRDefault="00DA6B4B" w:rsidP="00CC4729">
            <w:pPr>
              <w:pStyle w:val="TAH"/>
              <w:rPr>
                <w:rFonts w:cs="Arial"/>
                <w:b w:val="0"/>
                <w:szCs w:val="18"/>
              </w:rPr>
            </w:pPr>
          </w:p>
        </w:tc>
        <w:tc>
          <w:tcPr>
            <w:tcW w:w="2952" w:type="dxa"/>
          </w:tcPr>
          <w:p w14:paraId="53DC9ABB" w14:textId="77777777" w:rsidR="00DA6B4B" w:rsidRPr="001B0F7A" w:rsidRDefault="00DA6B4B" w:rsidP="00CC4729">
            <w:pPr>
              <w:pStyle w:val="TAC"/>
              <w:rPr>
                <w:lang w:eastAsia="ja-JP"/>
              </w:rPr>
            </w:pPr>
            <w:r w:rsidRPr="001B0F7A">
              <w:rPr>
                <w:lang w:eastAsia="ja-JP"/>
              </w:rPr>
              <w:t>3</w:t>
            </w:r>
          </w:p>
        </w:tc>
        <w:tc>
          <w:tcPr>
            <w:tcW w:w="2952" w:type="dxa"/>
            <w:vAlign w:val="center"/>
          </w:tcPr>
          <w:p w14:paraId="5128D452" w14:textId="77777777" w:rsidR="00DA6B4B" w:rsidRPr="001B0F7A" w:rsidRDefault="00DA6B4B" w:rsidP="00CC4729">
            <w:pPr>
              <w:pStyle w:val="TAC"/>
              <w:rPr>
                <w:rFonts w:eastAsia="MS Mincho"/>
                <w:lang w:eastAsia="ja-JP"/>
              </w:rPr>
            </w:pPr>
            <w:r w:rsidRPr="001B0F7A">
              <w:rPr>
                <w:lang w:eastAsia="ja-JP"/>
              </w:rPr>
              <w:t>0.8</w:t>
            </w:r>
          </w:p>
        </w:tc>
      </w:tr>
      <w:tr w:rsidR="00DA6B4B" w:rsidRPr="001B0F7A" w14:paraId="725C7433" w14:textId="77777777" w:rsidTr="00CC4729">
        <w:trPr>
          <w:jc w:val="center"/>
        </w:trPr>
        <w:tc>
          <w:tcPr>
            <w:tcW w:w="2336" w:type="dxa"/>
            <w:vMerge/>
            <w:vAlign w:val="center"/>
          </w:tcPr>
          <w:p w14:paraId="37D47F9E" w14:textId="77777777" w:rsidR="00DA6B4B" w:rsidRPr="001B0F7A" w:rsidRDefault="00DA6B4B" w:rsidP="00CC4729">
            <w:pPr>
              <w:pStyle w:val="TAH"/>
              <w:rPr>
                <w:rFonts w:cs="Arial"/>
                <w:b w:val="0"/>
                <w:szCs w:val="18"/>
              </w:rPr>
            </w:pPr>
          </w:p>
        </w:tc>
        <w:tc>
          <w:tcPr>
            <w:tcW w:w="2952" w:type="dxa"/>
          </w:tcPr>
          <w:p w14:paraId="6E30AB5C" w14:textId="77777777" w:rsidR="00DA6B4B" w:rsidRPr="001B0F7A" w:rsidRDefault="00DA6B4B" w:rsidP="00CC4729">
            <w:pPr>
              <w:pStyle w:val="TAC"/>
              <w:rPr>
                <w:lang w:eastAsia="ja-JP"/>
              </w:rPr>
            </w:pPr>
            <w:r w:rsidRPr="001B0F7A">
              <w:rPr>
                <w:lang w:eastAsia="ja-JP"/>
              </w:rPr>
              <w:t>21</w:t>
            </w:r>
          </w:p>
        </w:tc>
        <w:tc>
          <w:tcPr>
            <w:tcW w:w="2952" w:type="dxa"/>
            <w:vAlign w:val="center"/>
          </w:tcPr>
          <w:p w14:paraId="5C2AD5E4" w14:textId="77777777" w:rsidR="00DA6B4B" w:rsidRPr="001B0F7A" w:rsidRDefault="00DA6B4B" w:rsidP="00CC4729">
            <w:pPr>
              <w:pStyle w:val="TAC"/>
              <w:rPr>
                <w:rFonts w:eastAsia="MS Mincho"/>
                <w:lang w:eastAsia="ja-JP"/>
              </w:rPr>
            </w:pPr>
            <w:r w:rsidRPr="001B0F7A">
              <w:rPr>
                <w:lang w:eastAsia="ja-JP"/>
              </w:rPr>
              <w:t>0.9</w:t>
            </w:r>
          </w:p>
        </w:tc>
      </w:tr>
      <w:tr w:rsidR="00DA6B4B" w:rsidRPr="001B0F7A" w14:paraId="436E51E3" w14:textId="77777777" w:rsidTr="00CC4729">
        <w:trPr>
          <w:jc w:val="center"/>
        </w:trPr>
        <w:tc>
          <w:tcPr>
            <w:tcW w:w="2336" w:type="dxa"/>
            <w:vMerge/>
            <w:vAlign w:val="center"/>
          </w:tcPr>
          <w:p w14:paraId="5FE2C9B4" w14:textId="77777777" w:rsidR="00DA6B4B" w:rsidRPr="001B0F7A" w:rsidRDefault="00DA6B4B" w:rsidP="00CC4729">
            <w:pPr>
              <w:pStyle w:val="TAH"/>
              <w:rPr>
                <w:rFonts w:cs="Arial"/>
                <w:b w:val="0"/>
                <w:szCs w:val="18"/>
              </w:rPr>
            </w:pPr>
          </w:p>
        </w:tc>
        <w:tc>
          <w:tcPr>
            <w:tcW w:w="2952" w:type="dxa"/>
          </w:tcPr>
          <w:p w14:paraId="1A60DDED" w14:textId="77777777" w:rsidR="00DA6B4B" w:rsidRPr="001B0F7A" w:rsidRDefault="00DA6B4B" w:rsidP="00CC4729">
            <w:pPr>
              <w:pStyle w:val="TAC"/>
              <w:rPr>
                <w:lang w:eastAsia="ja-JP"/>
              </w:rPr>
            </w:pPr>
            <w:r w:rsidRPr="001B0F7A">
              <w:rPr>
                <w:lang w:eastAsia="ja-JP"/>
              </w:rPr>
              <w:t>n78</w:t>
            </w:r>
          </w:p>
        </w:tc>
        <w:tc>
          <w:tcPr>
            <w:tcW w:w="2952" w:type="dxa"/>
            <w:vAlign w:val="center"/>
          </w:tcPr>
          <w:p w14:paraId="112E9748" w14:textId="77777777" w:rsidR="00DA6B4B" w:rsidRPr="001B0F7A" w:rsidRDefault="00DA6B4B" w:rsidP="00CC4729">
            <w:pPr>
              <w:pStyle w:val="TAC"/>
            </w:pPr>
            <w:r w:rsidRPr="001B0F7A">
              <w:rPr>
                <w:lang w:eastAsia="ja-JP"/>
              </w:rPr>
              <w:t>0.8</w:t>
            </w:r>
          </w:p>
        </w:tc>
      </w:tr>
      <w:tr w:rsidR="00DA6B4B" w:rsidRPr="001B0F7A" w14:paraId="53CB019E" w14:textId="77777777" w:rsidTr="00CC4729">
        <w:trPr>
          <w:jc w:val="center"/>
        </w:trPr>
        <w:tc>
          <w:tcPr>
            <w:tcW w:w="2336" w:type="dxa"/>
            <w:vMerge w:val="restart"/>
            <w:vAlign w:val="center"/>
          </w:tcPr>
          <w:p w14:paraId="7A485C29" w14:textId="77777777" w:rsidR="00DA6B4B" w:rsidRPr="001B0F7A" w:rsidRDefault="00DA6B4B" w:rsidP="00CC4729">
            <w:pPr>
              <w:pStyle w:val="TAC"/>
            </w:pPr>
            <w:r w:rsidRPr="001B0F7A">
              <w:t>DC_</w:t>
            </w:r>
            <w:r w:rsidRPr="001B0F7A">
              <w:rPr>
                <w:lang w:eastAsia="ja-JP"/>
              </w:rPr>
              <w:t>1-3-21</w:t>
            </w:r>
            <w:r w:rsidRPr="001B0F7A">
              <w:rPr>
                <w:lang w:val="sv-SE" w:eastAsia="ja-JP"/>
              </w:rPr>
              <w:t>_</w:t>
            </w:r>
            <w:r w:rsidRPr="001B0F7A">
              <w:rPr>
                <w:lang w:eastAsia="ja-JP"/>
              </w:rPr>
              <w:t>n79</w:t>
            </w:r>
          </w:p>
        </w:tc>
        <w:tc>
          <w:tcPr>
            <w:tcW w:w="2952" w:type="dxa"/>
          </w:tcPr>
          <w:p w14:paraId="450483E9" w14:textId="77777777" w:rsidR="00DA6B4B" w:rsidRPr="001B0F7A" w:rsidRDefault="00DA6B4B" w:rsidP="00CC4729">
            <w:pPr>
              <w:pStyle w:val="TAC"/>
              <w:rPr>
                <w:lang w:eastAsia="ja-JP"/>
              </w:rPr>
            </w:pPr>
            <w:r w:rsidRPr="001B0F7A">
              <w:rPr>
                <w:lang w:eastAsia="ja-JP"/>
              </w:rPr>
              <w:t>1</w:t>
            </w:r>
          </w:p>
        </w:tc>
        <w:tc>
          <w:tcPr>
            <w:tcW w:w="2952" w:type="dxa"/>
            <w:vAlign w:val="center"/>
          </w:tcPr>
          <w:p w14:paraId="59455497" w14:textId="77777777" w:rsidR="00DA6B4B" w:rsidRPr="001B0F7A" w:rsidRDefault="00DA6B4B" w:rsidP="00CC4729">
            <w:pPr>
              <w:pStyle w:val="TAC"/>
            </w:pPr>
            <w:r w:rsidRPr="001B0F7A">
              <w:rPr>
                <w:lang w:eastAsia="ja-JP"/>
              </w:rPr>
              <w:t>0.3</w:t>
            </w:r>
          </w:p>
        </w:tc>
      </w:tr>
      <w:tr w:rsidR="00DA6B4B" w:rsidRPr="001B0F7A" w14:paraId="1748AB69" w14:textId="77777777" w:rsidTr="00CC4729">
        <w:trPr>
          <w:jc w:val="center"/>
        </w:trPr>
        <w:tc>
          <w:tcPr>
            <w:tcW w:w="2336" w:type="dxa"/>
            <w:vMerge/>
            <w:vAlign w:val="center"/>
          </w:tcPr>
          <w:p w14:paraId="2E09DF4B" w14:textId="77777777" w:rsidR="00DA6B4B" w:rsidRPr="001B0F7A" w:rsidRDefault="00DA6B4B" w:rsidP="00CC4729">
            <w:pPr>
              <w:pStyle w:val="TAH"/>
              <w:rPr>
                <w:rFonts w:cs="Arial"/>
                <w:b w:val="0"/>
                <w:szCs w:val="18"/>
              </w:rPr>
            </w:pPr>
          </w:p>
        </w:tc>
        <w:tc>
          <w:tcPr>
            <w:tcW w:w="2952" w:type="dxa"/>
          </w:tcPr>
          <w:p w14:paraId="4BC8125E" w14:textId="77777777" w:rsidR="00DA6B4B" w:rsidRPr="001B0F7A" w:rsidRDefault="00DA6B4B" w:rsidP="00CC4729">
            <w:pPr>
              <w:pStyle w:val="TAC"/>
              <w:rPr>
                <w:lang w:eastAsia="ja-JP"/>
              </w:rPr>
            </w:pPr>
            <w:r w:rsidRPr="001B0F7A">
              <w:rPr>
                <w:lang w:eastAsia="ja-JP"/>
              </w:rPr>
              <w:t>3</w:t>
            </w:r>
          </w:p>
        </w:tc>
        <w:tc>
          <w:tcPr>
            <w:tcW w:w="2952" w:type="dxa"/>
            <w:vAlign w:val="center"/>
          </w:tcPr>
          <w:p w14:paraId="55757CFC" w14:textId="77777777" w:rsidR="00DA6B4B" w:rsidRPr="001B0F7A" w:rsidRDefault="00DA6B4B" w:rsidP="00CC4729">
            <w:pPr>
              <w:pStyle w:val="TAC"/>
              <w:rPr>
                <w:rFonts w:eastAsia="MS Mincho"/>
                <w:lang w:eastAsia="ja-JP"/>
              </w:rPr>
            </w:pPr>
            <w:r w:rsidRPr="001B0F7A">
              <w:rPr>
                <w:lang w:eastAsia="ja-JP"/>
              </w:rPr>
              <w:t>0.8</w:t>
            </w:r>
          </w:p>
        </w:tc>
      </w:tr>
      <w:tr w:rsidR="00DA6B4B" w:rsidRPr="001B0F7A" w14:paraId="37A4247C" w14:textId="77777777" w:rsidTr="00CC4729">
        <w:trPr>
          <w:jc w:val="center"/>
        </w:trPr>
        <w:tc>
          <w:tcPr>
            <w:tcW w:w="2336" w:type="dxa"/>
            <w:vMerge/>
            <w:vAlign w:val="center"/>
          </w:tcPr>
          <w:p w14:paraId="59E4A925" w14:textId="77777777" w:rsidR="00DA6B4B" w:rsidRPr="001B0F7A" w:rsidRDefault="00DA6B4B" w:rsidP="00CC4729">
            <w:pPr>
              <w:pStyle w:val="TAH"/>
              <w:rPr>
                <w:rFonts w:cs="Arial"/>
                <w:b w:val="0"/>
                <w:szCs w:val="18"/>
              </w:rPr>
            </w:pPr>
          </w:p>
        </w:tc>
        <w:tc>
          <w:tcPr>
            <w:tcW w:w="2952" w:type="dxa"/>
          </w:tcPr>
          <w:p w14:paraId="3439CDA7" w14:textId="77777777" w:rsidR="00DA6B4B" w:rsidRPr="001B0F7A" w:rsidRDefault="00DA6B4B" w:rsidP="00CC4729">
            <w:pPr>
              <w:pStyle w:val="TAC"/>
              <w:rPr>
                <w:lang w:eastAsia="ja-JP"/>
              </w:rPr>
            </w:pPr>
            <w:r w:rsidRPr="001B0F7A">
              <w:rPr>
                <w:lang w:eastAsia="ja-JP"/>
              </w:rPr>
              <w:t>21</w:t>
            </w:r>
          </w:p>
        </w:tc>
        <w:tc>
          <w:tcPr>
            <w:tcW w:w="2952" w:type="dxa"/>
            <w:vAlign w:val="center"/>
          </w:tcPr>
          <w:p w14:paraId="28935803" w14:textId="77777777" w:rsidR="00DA6B4B" w:rsidRPr="001B0F7A" w:rsidRDefault="00DA6B4B" w:rsidP="00CC4729">
            <w:pPr>
              <w:pStyle w:val="TAC"/>
              <w:rPr>
                <w:rFonts w:eastAsia="MS Mincho"/>
                <w:lang w:eastAsia="ja-JP"/>
              </w:rPr>
            </w:pPr>
            <w:r w:rsidRPr="001B0F7A">
              <w:rPr>
                <w:lang w:eastAsia="ja-JP"/>
              </w:rPr>
              <w:t>0.9</w:t>
            </w:r>
          </w:p>
        </w:tc>
      </w:tr>
      <w:tr w:rsidR="00DA6B4B" w:rsidRPr="001B0F7A" w14:paraId="53E0103A" w14:textId="77777777" w:rsidTr="00CC4729">
        <w:trPr>
          <w:jc w:val="center"/>
          <w:ins w:id="2850" w:author="R4-1812787" w:date="2019-01-25T11:56:00Z"/>
        </w:trPr>
        <w:tc>
          <w:tcPr>
            <w:tcW w:w="2336" w:type="dxa"/>
            <w:vMerge w:val="restart"/>
            <w:vAlign w:val="center"/>
          </w:tcPr>
          <w:p w14:paraId="2F188822" w14:textId="77777777" w:rsidR="00DA6B4B" w:rsidRPr="001B0F7A" w:rsidRDefault="00DA6B4B" w:rsidP="00CC4729">
            <w:pPr>
              <w:pStyle w:val="TAC"/>
              <w:rPr>
                <w:ins w:id="2851" w:author="R4-1812787" w:date="2019-01-25T11:56:00Z"/>
                <w:rFonts w:cs="Arial"/>
                <w:szCs w:val="18"/>
              </w:rPr>
            </w:pPr>
            <w:ins w:id="2852" w:author="R4-1812787" w:date="2019-01-25T11:56:00Z">
              <w:r w:rsidRPr="001B0F7A">
                <w:t>DC_1-3-41_n77</w:t>
              </w:r>
            </w:ins>
          </w:p>
        </w:tc>
        <w:tc>
          <w:tcPr>
            <w:tcW w:w="2952" w:type="dxa"/>
          </w:tcPr>
          <w:p w14:paraId="5B2B4715" w14:textId="77777777" w:rsidR="00DA6B4B" w:rsidRPr="001B0F7A" w:rsidRDefault="00DA6B4B" w:rsidP="00CC4729">
            <w:pPr>
              <w:pStyle w:val="TAC"/>
              <w:rPr>
                <w:ins w:id="2853" w:author="R4-1812787" w:date="2019-01-25T11:56:00Z"/>
                <w:lang w:eastAsia="ja-JP"/>
              </w:rPr>
            </w:pPr>
            <w:ins w:id="2854" w:author="R4-1812787" w:date="2019-01-25T11:56:00Z">
              <w:r w:rsidRPr="001B0F7A">
                <w:rPr>
                  <w:rFonts w:cs="Arial"/>
                  <w:lang w:eastAsia="zh-CN"/>
                </w:rPr>
                <w:t>1</w:t>
              </w:r>
            </w:ins>
          </w:p>
        </w:tc>
        <w:tc>
          <w:tcPr>
            <w:tcW w:w="2952" w:type="dxa"/>
          </w:tcPr>
          <w:p w14:paraId="2652DC74" w14:textId="77777777" w:rsidR="00DA6B4B" w:rsidRPr="001B0F7A" w:rsidRDefault="00DA6B4B" w:rsidP="00CC4729">
            <w:pPr>
              <w:pStyle w:val="TAC"/>
              <w:rPr>
                <w:ins w:id="2855" w:author="R4-1812787" w:date="2019-01-25T11:56:00Z"/>
              </w:rPr>
            </w:pPr>
            <w:ins w:id="2856" w:author="R4-1812787" w:date="2019-01-25T11:56:00Z">
              <w:r w:rsidRPr="001B0F7A">
                <w:rPr>
                  <w:rFonts w:cs="Arial"/>
                  <w:lang w:eastAsia="zh-CN"/>
                </w:rPr>
                <w:t>0.6</w:t>
              </w:r>
            </w:ins>
          </w:p>
        </w:tc>
      </w:tr>
      <w:tr w:rsidR="00DA6B4B" w:rsidRPr="001B0F7A" w14:paraId="1A203FA6" w14:textId="77777777" w:rsidTr="00CC4729">
        <w:trPr>
          <w:jc w:val="center"/>
          <w:ins w:id="2857" w:author="R4-1812787" w:date="2019-01-25T11:56:00Z"/>
        </w:trPr>
        <w:tc>
          <w:tcPr>
            <w:tcW w:w="2336" w:type="dxa"/>
            <w:vMerge/>
            <w:vAlign w:val="center"/>
          </w:tcPr>
          <w:p w14:paraId="55DB62DA" w14:textId="77777777" w:rsidR="00DA6B4B" w:rsidRPr="001B0F7A" w:rsidRDefault="00DA6B4B" w:rsidP="00CC4729">
            <w:pPr>
              <w:pStyle w:val="TAC"/>
              <w:rPr>
                <w:ins w:id="2858" w:author="R4-1812787" w:date="2019-01-25T11:56:00Z"/>
                <w:rFonts w:cs="Arial"/>
                <w:szCs w:val="18"/>
              </w:rPr>
            </w:pPr>
          </w:p>
        </w:tc>
        <w:tc>
          <w:tcPr>
            <w:tcW w:w="2952" w:type="dxa"/>
          </w:tcPr>
          <w:p w14:paraId="5C6C209B" w14:textId="77777777" w:rsidR="00DA6B4B" w:rsidRPr="001B0F7A" w:rsidRDefault="00DA6B4B" w:rsidP="00CC4729">
            <w:pPr>
              <w:pStyle w:val="TAC"/>
              <w:rPr>
                <w:ins w:id="2859" w:author="R4-1812787" w:date="2019-01-25T11:56:00Z"/>
                <w:lang w:eastAsia="ja-JP"/>
              </w:rPr>
            </w:pPr>
            <w:ins w:id="2860" w:author="R4-1812787" w:date="2019-01-25T11:56:00Z">
              <w:r w:rsidRPr="001B0F7A">
                <w:rPr>
                  <w:rFonts w:cs="Arial"/>
                  <w:lang w:eastAsia="zh-CN"/>
                </w:rPr>
                <w:t>3</w:t>
              </w:r>
            </w:ins>
          </w:p>
        </w:tc>
        <w:tc>
          <w:tcPr>
            <w:tcW w:w="2952" w:type="dxa"/>
          </w:tcPr>
          <w:p w14:paraId="3B2BCB3A" w14:textId="77777777" w:rsidR="00DA6B4B" w:rsidRPr="001B0F7A" w:rsidRDefault="00DA6B4B" w:rsidP="00CC4729">
            <w:pPr>
              <w:pStyle w:val="TAC"/>
              <w:rPr>
                <w:ins w:id="2861" w:author="R4-1812787" w:date="2019-01-25T11:56:00Z"/>
              </w:rPr>
            </w:pPr>
            <w:ins w:id="2862" w:author="R4-1812787" w:date="2019-01-25T11:56:00Z">
              <w:r w:rsidRPr="001B0F7A">
                <w:rPr>
                  <w:rFonts w:cs="Arial"/>
                  <w:lang w:eastAsia="zh-CN"/>
                </w:rPr>
                <w:t>0.6</w:t>
              </w:r>
            </w:ins>
          </w:p>
        </w:tc>
      </w:tr>
      <w:tr w:rsidR="00DA6B4B" w:rsidRPr="001B0F7A" w14:paraId="6FFA235E" w14:textId="77777777" w:rsidTr="00CC4729">
        <w:trPr>
          <w:jc w:val="center"/>
          <w:ins w:id="2863" w:author="R4-1812787" w:date="2019-01-25T11:56:00Z"/>
        </w:trPr>
        <w:tc>
          <w:tcPr>
            <w:tcW w:w="2336" w:type="dxa"/>
            <w:vMerge/>
            <w:vAlign w:val="center"/>
          </w:tcPr>
          <w:p w14:paraId="62367308" w14:textId="77777777" w:rsidR="00DA6B4B" w:rsidRPr="001B0F7A" w:rsidRDefault="00DA6B4B" w:rsidP="00CC4729">
            <w:pPr>
              <w:pStyle w:val="TAC"/>
              <w:rPr>
                <w:ins w:id="2864" w:author="R4-1812787" w:date="2019-01-25T11:56:00Z"/>
                <w:rFonts w:cs="Arial"/>
                <w:szCs w:val="18"/>
              </w:rPr>
            </w:pPr>
          </w:p>
        </w:tc>
        <w:tc>
          <w:tcPr>
            <w:tcW w:w="2952" w:type="dxa"/>
          </w:tcPr>
          <w:p w14:paraId="5DE7EECB" w14:textId="77777777" w:rsidR="00DA6B4B" w:rsidRPr="001B0F7A" w:rsidRDefault="00DA6B4B" w:rsidP="00CC4729">
            <w:pPr>
              <w:pStyle w:val="TAC"/>
              <w:rPr>
                <w:ins w:id="2865" w:author="R4-1812787" w:date="2019-01-25T11:56:00Z"/>
                <w:lang w:eastAsia="ja-JP"/>
              </w:rPr>
            </w:pPr>
            <w:ins w:id="2866" w:author="R4-1812787" w:date="2019-01-25T11:56:00Z">
              <w:r w:rsidRPr="001B0F7A">
                <w:rPr>
                  <w:rFonts w:cs="Arial"/>
                  <w:lang w:eastAsia="zh-CN"/>
                </w:rPr>
                <w:t>41</w:t>
              </w:r>
            </w:ins>
          </w:p>
        </w:tc>
        <w:tc>
          <w:tcPr>
            <w:tcW w:w="2952" w:type="dxa"/>
          </w:tcPr>
          <w:p w14:paraId="25C0C960" w14:textId="77777777" w:rsidR="00DA6B4B" w:rsidRPr="001B0F7A" w:rsidRDefault="00DA6B4B" w:rsidP="00CC4729">
            <w:pPr>
              <w:pStyle w:val="TAC"/>
              <w:rPr>
                <w:ins w:id="2867" w:author="R4-1812787" w:date="2019-01-25T11:56:00Z"/>
              </w:rPr>
            </w:pPr>
            <w:ins w:id="2868" w:author="R4-1812787" w:date="2019-01-25T11:56:00Z">
              <w:r w:rsidRPr="001B0F7A">
                <w:rPr>
                  <w:rFonts w:cs="Arial"/>
                  <w:lang w:eastAsia="zh-CN"/>
                </w:rPr>
                <w:t>0.5</w:t>
              </w:r>
            </w:ins>
          </w:p>
        </w:tc>
      </w:tr>
      <w:tr w:rsidR="00DA6B4B" w:rsidRPr="001B0F7A" w14:paraId="6846478C" w14:textId="77777777" w:rsidTr="00CC4729">
        <w:trPr>
          <w:jc w:val="center"/>
          <w:ins w:id="2869" w:author="R4-1812787" w:date="2019-01-25T11:56:00Z"/>
        </w:trPr>
        <w:tc>
          <w:tcPr>
            <w:tcW w:w="2336" w:type="dxa"/>
            <w:vMerge/>
            <w:vAlign w:val="center"/>
          </w:tcPr>
          <w:p w14:paraId="6A2BAF87" w14:textId="77777777" w:rsidR="00DA6B4B" w:rsidRPr="001B0F7A" w:rsidRDefault="00DA6B4B" w:rsidP="00CC4729">
            <w:pPr>
              <w:pStyle w:val="TAC"/>
              <w:rPr>
                <w:ins w:id="2870" w:author="R4-1812787" w:date="2019-01-25T11:56:00Z"/>
                <w:rFonts w:cs="Arial"/>
                <w:szCs w:val="18"/>
              </w:rPr>
            </w:pPr>
          </w:p>
        </w:tc>
        <w:tc>
          <w:tcPr>
            <w:tcW w:w="2952" w:type="dxa"/>
          </w:tcPr>
          <w:p w14:paraId="28F9BAEA" w14:textId="77777777" w:rsidR="00DA6B4B" w:rsidRPr="001B0F7A" w:rsidRDefault="00DA6B4B" w:rsidP="00CC4729">
            <w:pPr>
              <w:pStyle w:val="TAC"/>
              <w:rPr>
                <w:ins w:id="2871" w:author="R4-1812787" w:date="2019-01-25T11:56:00Z"/>
                <w:lang w:eastAsia="ja-JP"/>
              </w:rPr>
            </w:pPr>
            <w:ins w:id="2872" w:author="R4-1812787" w:date="2019-01-25T11:56:00Z">
              <w:r w:rsidRPr="001B0F7A">
                <w:rPr>
                  <w:rFonts w:cs="Arial"/>
                  <w:lang w:eastAsia="zh-CN"/>
                </w:rPr>
                <w:t>n77</w:t>
              </w:r>
            </w:ins>
          </w:p>
        </w:tc>
        <w:tc>
          <w:tcPr>
            <w:tcW w:w="2952" w:type="dxa"/>
          </w:tcPr>
          <w:p w14:paraId="0F8479EE" w14:textId="77777777" w:rsidR="00DA6B4B" w:rsidRPr="001B0F7A" w:rsidRDefault="00DA6B4B" w:rsidP="00CC4729">
            <w:pPr>
              <w:pStyle w:val="TAC"/>
              <w:rPr>
                <w:ins w:id="2873" w:author="R4-1812787" w:date="2019-01-25T11:56:00Z"/>
              </w:rPr>
            </w:pPr>
            <w:ins w:id="2874" w:author="R4-1812787" w:date="2019-01-25T11:56:00Z">
              <w:r w:rsidRPr="001B0F7A">
                <w:rPr>
                  <w:rFonts w:cs="Arial"/>
                  <w:lang w:eastAsia="zh-CN"/>
                </w:rPr>
                <w:t>0.8</w:t>
              </w:r>
            </w:ins>
          </w:p>
        </w:tc>
      </w:tr>
      <w:tr w:rsidR="00DA6B4B" w:rsidRPr="001B0F7A" w14:paraId="739F946A" w14:textId="77777777" w:rsidTr="00CC4729">
        <w:trPr>
          <w:jc w:val="center"/>
          <w:ins w:id="2875" w:author="R4-1812787" w:date="2019-01-25T11:56:00Z"/>
        </w:trPr>
        <w:tc>
          <w:tcPr>
            <w:tcW w:w="2336" w:type="dxa"/>
            <w:vMerge w:val="restart"/>
            <w:vAlign w:val="center"/>
          </w:tcPr>
          <w:p w14:paraId="6B33A684" w14:textId="77777777" w:rsidR="00DA6B4B" w:rsidRPr="001B0F7A" w:rsidRDefault="00DA6B4B" w:rsidP="00CC4729">
            <w:pPr>
              <w:pStyle w:val="TAC"/>
              <w:rPr>
                <w:ins w:id="2876" w:author="R4-1812787" w:date="2019-01-25T11:56:00Z"/>
                <w:rFonts w:cs="Arial"/>
                <w:szCs w:val="18"/>
              </w:rPr>
            </w:pPr>
            <w:ins w:id="2877" w:author="R4-1812787" w:date="2019-01-25T11:56:00Z">
              <w:r w:rsidRPr="001B0F7A">
                <w:t>DC_1-3-41_n78</w:t>
              </w:r>
            </w:ins>
          </w:p>
        </w:tc>
        <w:tc>
          <w:tcPr>
            <w:tcW w:w="2952" w:type="dxa"/>
          </w:tcPr>
          <w:p w14:paraId="3787FBEE" w14:textId="77777777" w:rsidR="00DA6B4B" w:rsidRPr="001B0F7A" w:rsidRDefault="00DA6B4B" w:rsidP="00CC4729">
            <w:pPr>
              <w:pStyle w:val="TAC"/>
              <w:rPr>
                <w:ins w:id="2878" w:author="R4-1812787" w:date="2019-01-25T11:56:00Z"/>
                <w:lang w:eastAsia="ja-JP"/>
              </w:rPr>
            </w:pPr>
            <w:ins w:id="2879" w:author="R4-1812787" w:date="2019-01-25T11:56:00Z">
              <w:r w:rsidRPr="001B0F7A">
                <w:rPr>
                  <w:rFonts w:cs="Arial"/>
                  <w:lang w:eastAsia="zh-CN"/>
                </w:rPr>
                <w:t>1</w:t>
              </w:r>
            </w:ins>
          </w:p>
        </w:tc>
        <w:tc>
          <w:tcPr>
            <w:tcW w:w="2952" w:type="dxa"/>
          </w:tcPr>
          <w:p w14:paraId="76D8BB8A" w14:textId="77777777" w:rsidR="00DA6B4B" w:rsidRPr="001B0F7A" w:rsidRDefault="00DA6B4B" w:rsidP="00CC4729">
            <w:pPr>
              <w:pStyle w:val="TAC"/>
              <w:rPr>
                <w:ins w:id="2880" w:author="R4-1812787" w:date="2019-01-25T11:56:00Z"/>
              </w:rPr>
            </w:pPr>
            <w:ins w:id="2881" w:author="R4-1812787" w:date="2019-01-25T11:56:00Z">
              <w:r w:rsidRPr="001B0F7A">
                <w:rPr>
                  <w:rFonts w:cs="Arial"/>
                  <w:lang w:eastAsia="zh-CN"/>
                </w:rPr>
                <w:t>0.6</w:t>
              </w:r>
            </w:ins>
          </w:p>
        </w:tc>
      </w:tr>
      <w:tr w:rsidR="00DA6B4B" w:rsidRPr="001B0F7A" w14:paraId="7D33A8E3" w14:textId="77777777" w:rsidTr="00CC4729">
        <w:trPr>
          <w:jc w:val="center"/>
          <w:ins w:id="2882" w:author="R4-1812787" w:date="2019-01-25T11:56:00Z"/>
        </w:trPr>
        <w:tc>
          <w:tcPr>
            <w:tcW w:w="2336" w:type="dxa"/>
            <w:vMerge/>
            <w:vAlign w:val="center"/>
          </w:tcPr>
          <w:p w14:paraId="4C0DAD4E" w14:textId="77777777" w:rsidR="00DA6B4B" w:rsidRPr="001B0F7A" w:rsidRDefault="00DA6B4B" w:rsidP="00CC4729">
            <w:pPr>
              <w:pStyle w:val="TAC"/>
              <w:rPr>
                <w:ins w:id="2883" w:author="R4-1812787" w:date="2019-01-25T11:56:00Z"/>
                <w:rFonts w:cs="Arial"/>
                <w:szCs w:val="18"/>
              </w:rPr>
            </w:pPr>
          </w:p>
        </w:tc>
        <w:tc>
          <w:tcPr>
            <w:tcW w:w="2952" w:type="dxa"/>
          </w:tcPr>
          <w:p w14:paraId="43BE5A7C" w14:textId="77777777" w:rsidR="00DA6B4B" w:rsidRPr="001B0F7A" w:rsidRDefault="00DA6B4B" w:rsidP="00CC4729">
            <w:pPr>
              <w:pStyle w:val="TAC"/>
              <w:rPr>
                <w:ins w:id="2884" w:author="R4-1812787" w:date="2019-01-25T11:56:00Z"/>
                <w:lang w:eastAsia="ja-JP"/>
              </w:rPr>
            </w:pPr>
            <w:ins w:id="2885" w:author="R4-1812787" w:date="2019-01-25T11:56:00Z">
              <w:r w:rsidRPr="001B0F7A">
                <w:rPr>
                  <w:rFonts w:cs="Arial"/>
                  <w:lang w:eastAsia="zh-CN"/>
                </w:rPr>
                <w:t>3</w:t>
              </w:r>
            </w:ins>
          </w:p>
        </w:tc>
        <w:tc>
          <w:tcPr>
            <w:tcW w:w="2952" w:type="dxa"/>
          </w:tcPr>
          <w:p w14:paraId="78A21605" w14:textId="77777777" w:rsidR="00DA6B4B" w:rsidRPr="001B0F7A" w:rsidRDefault="00DA6B4B" w:rsidP="00CC4729">
            <w:pPr>
              <w:pStyle w:val="TAC"/>
              <w:rPr>
                <w:ins w:id="2886" w:author="R4-1812787" w:date="2019-01-25T11:56:00Z"/>
              </w:rPr>
            </w:pPr>
            <w:ins w:id="2887" w:author="R4-1812787" w:date="2019-01-25T11:56:00Z">
              <w:r w:rsidRPr="001B0F7A">
                <w:rPr>
                  <w:rFonts w:cs="Arial"/>
                  <w:lang w:eastAsia="zh-CN"/>
                </w:rPr>
                <w:t>0.6</w:t>
              </w:r>
            </w:ins>
          </w:p>
        </w:tc>
      </w:tr>
      <w:tr w:rsidR="00DA6B4B" w:rsidRPr="001B0F7A" w14:paraId="088BEFD2" w14:textId="77777777" w:rsidTr="00CC4729">
        <w:trPr>
          <w:jc w:val="center"/>
          <w:ins w:id="2888" w:author="R4-1812787" w:date="2019-01-25T11:56:00Z"/>
        </w:trPr>
        <w:tc>
          <w:tcPr>
            <w:tcW w:w="2336" w:type="dxa"/>
            <w:vMerge/>
            <w:vAlign w:val="center"/>
          </w:tcPr>
          <w:p w14:paraId="41E2FC09" w14:textId="77777777" w:rsidR="00DA6B4B" w:rsidRPr="001B0F7A" w:rsidRDefault="00DA6B4B" w:rsidP="00CC4729">
            <w:pPr>
              <w:pStyle w:val="TAC"/>
              <w:rPr>
                <w:ins w:id="2889" w:author="R4-1812787" w:date="2019-01-25T11:56:00Z"/>
                <w:rFonts w:cs="Arial"/>
                <w:szCs w:val="18"/>
              </w:rPr>
            </w:pPr>
          </w:p>
        </w:tc>
        <w:tc>
          <w:tcPr>
            <w:tcW w:w="2952" w:type="dxa"/>
          </w:tcPr>
          <w:p w14:paraId="3BEBAA94" w14:textId="77777777" w:rsidR="00DA6B4B" w:rsidRPr="001B0F7A" w:rsidRDefault="00DA6B4B" w:rsidP="00CC4729">
            <w:pPr>
              <w:pStyle w:val="TAC"/>
              <w:rPr>
                <w:ins w:id="2890" w:author="R4-1812787" w:date="2019-01-25T11:56:00Z"/>
                <w:lang w:eastAsia="ja-JP"/>
              </w:rPr>
            </w:pPr>
            <w:ins w:id="2891" w:author="R4-1812787" w:date="2019-01-25T11:56:00Z">
              <w:r w:rsidRPr="001B0F7A">
                <w:rPr>
                  <w:rFonts w:cs="Arial"/>
                  <w:lang w:eastAsia="zh-CN"/>
                </w:rPr>
                <w:t>41</w:t>
              </w:r>
            </w:ins>
          </w:p>
        </w:tc>
        <w:tc>
          <w:tcPr>
            <w:tcW w:w="2952" w:type="dxa"/>
          </w:tcPr>
          <w:p w14:paraId="5AFBCA47" w14:textId="77777777" w:rsidR="00DA6B4B" w:rsidRPr="001B0F7A" w:rsidRDefault="00DA6B4B" w:rsidP="00CC4729">
            <w:pPr>
              <w:pStyle w:val="TAC"/>
              <w:rPr>
                <w:ins w:id="2892" w:author="R4-1812787" w:date="2019-01-25T11:56:00Z"/>
              </w:rPr>
            </w:pPr>
            <w:ins w:id="2893" w:author="R4-1812787" w:date="2019-01-25T11:56:00Z">
              <w:r w:rsidRPr="001B0F7A">
                <w:rPr>
                  <w:rFonts w:cs="Arial"/>
                  <w:lang w:eastAsia="zh-CN"/>
                </w:rPr>
                <w:t>0.5</w:t>
              </w:r>
            </w:ins>
          </w:p>
        </w:tc>
      </w:tr>
      <w:tr w:rsidR="00DA6B4B" w:rsidRPr="001B0F7A" w14:paraId="6E78A787" w14:textId="77777777" w:rsidTr="00CC4729">
        <w:trPr>
          <w:jc w:val="center"/>
          <w:ins w:id="2894" w:author="R4-1812787" w:date="2019-01-25T11:56:00Z"/>
        </w:trPr>
        <w:tc>
          <w:tcPr>
            <w:tcW w:w="2336" w:type="dxa"/>
            <w:vMerge/>
            <w:vAlign w:val="center"/>
          </w:tcPr>
          <w:p w14:paraId="7B7BFF96" w14:textId="77777777" w:rsidR="00DA6B4B" w:rsidRPr="001B0F7A" w:rsidRDefault="00DA6B4B" w:rsidP="00CC4729">
            <w:pPr>
              <w:pStyle w:val="TAC"/>
              <w:rPr>
                <w:ins w:id="2895" w:author="R4-1812787" w:date="2019-01-25T11:56:00Z"/>
                <w:rFonts w:cs="Arial"/>
                <w:szCs w:val="18"/>
              </w:rPr>
            </w:pPr>
          </w:p>
        </w:tc>
        <w:tc>
          <w:tcPr>
            <w:tcW w:w="2952" w:type="dxa"/>
          </w:tcPr>
          <w:p w14:paraId="5F091573" w14:textId="77777777" w:rsidR="00DA6B4B" w:rsidRPr="001B0F7A" w:rsidRDefault="00DA6B4B" w:rsidP="00CC4729">
            <w:pPr>
              <w:pStyle w:val="TAC"/>
              <w:rPr>
                <w:ins w:id="2896" w:author="R4-1812787" w:date="2019-01-25T11:56:00Z"/>
                <w:lang w:eastAsia="ja-JP"/>
              </w:rPr>
            </w:pPr>
            <w:ins w:id="2897" w:author="R4-1812787" w:date="2019-01-25T11:56:00Z">
              <w:r w:rsidRPr="001B0F7A">
                <w:rPr>
                  <w:rFonts w:cs="Arial"/>
                  <w:lang w:eastAsia="zh-CN"/>
                </w:rPr>
                <w:t>n78</w:t>
              </w:r>
            </w:ins>
          </w:p>
        </w:tc>
        <w:tc>
          <w:tcPr>
            <w:tcW w:w="2952" w:type="dxa"/>
          </w:tcPr>
          <w:p w14:paraId="7A88D5A2" w14:textId="77777777" w:rsidR="00DA6B4B" w:rsidRPr="001B0F7A" w:rsidRDefault="00DA6B4B" w:rsidP="00CC4729">
            <w:pPr>
              <w:pStyle w:val="TAC"/>
              <w:rPr>
                <w:ins w:id="2898" w:author="R4-1812787" w:date="2019-01-25T11:56:00Z"/>
              </w:rPr>
            </w:pPr>
            <w:ins w:id="2899" w:author="R4-1812787" w:date="2019-01-25T11:56:00Z">
              <w:r w:rsidRPr="001B0F7A">
                <w:rPr>
                  <w:rFonts w:cs="Arial"/>
                  <w:lang w:eastAsia="zh-CN"/>
                </w:rPr>
                <w:t>0.8</w:t>
              </w:r>
            </w:ins>
          </w:p>
        </w:tc>
      </w:tr>
      <w:tr w:rsidR="00DA6B4B" w:rsidRPr="001B0F7A" w14:paraId="7513AA6F" w14:textId="77777777" w:rsidTr="00CC4729">
        <w:trPr>
          <w:jc w:val="center"/>
          <w:ins w:id="2900" w:author="R4-1812787" w:date="2019-01-25T11:56:00Z"/>
        </w:trPr>
        <w:tc>
          <w:tcPr>
            <w:tcW w:w="2336" w:type="dxa"/>
            <w:vMerge w:val="restart"/>
            <w:vAlign w:val="center"/>
          </w:tcPr>
          <w:p w14:paraId="25BFD3AA" w14:textId="77777777" w:rsidR="00DA6B4B" w:rsidRPr="001B0F7A" w:rsidRDefault="00DA6B4B" w:rsidP="00CC4729">
            <w:pPr>
              <w:pStyle w:val="TAC"/>
              <w:rPr>
                <w:ins w:id="2901" w:author="R4-1812787" w:date="2019-01-25T11:56:00Z"/>
                <w:rFonts w:cs="Arial"/>
                <w:szCs w:val="18"/>
              </w:rPr>
            </w:pPr>
            <w:ins w:id="2902" w:author="R4-1812787" w:date="2019-01-25T11:56:00Z">
              <w:r w:rsidRPr="001B0F7A">
                <w:t>DC_1-3-41_n79</w:t>
              </w:r>
            </w:ins>
          </w:p>
        </w:tc>
        <w:tc>
          <w:tcPr>
            <w:tcW w:w="2952" w:type="dxa"/>
          </w:tcPr>
          <w:p w14:paraId="4B27F0B5" w14:textId="77777777" w:rsidR="00DA6B4B" w:rsidRPr="001B0F7A" w:rsidRDefault="00DA6B4B" w:rsidP="00CC4729">
            <w:pPr>
              <w:pStyle w:val="TAC"/>
              <w:rPr>
                <w:ins w:id="2903" w:author="R4-1812787" w:date="2019-01-25T11:56:00Z"/>
                <w:lang w:eastAsia="ja-JP"/>
              </w:rPr>
            </w:pPr>
            <w:ins w:id="2904" w:author="R4-1812787" w:date="2019-01-25T11:56:00Z">
              <w:r w:rsidRPr="001B0F7A">
                <w:rPr>
                  <w:rFonts w:cs="Arial"/>
                  <w:lang w:eastAsia="zh-CN"/>
                </w:rPr>
                <w:t>1</w:t>
              </w:r>
            </w:ins>
          </w:p>
        </w:tc>
        <w:tc>
          <w:tcPr>
            <w:tcW w:w="2952" w:type="dxa"/>
          </w:tcPr>
          <w:p w14:paraId="564A2253" w14:textId="77777777" w:rsidR="00DA6B4B" w:rsidRPr="001B0F7A" w:rsidRDefault="00DA6B4B" w:rsidP="00CC4729">
            <w:pPr>
              <w:pStyle w:val="TAC"/>
              <w:rPr>
                <w:ins w:id="2905" w:author="R4-1812787" w:date="2019-01-25T11:56:00Z"/>
              </w:rPr>
            </w:pPr>
            <w:ins w:id="2906" w:author="R4-1812787" w:date="2019-01-25T11:56:00Z">
              <w:r w:rsidRPr="001B0F7A">
                <w:rPr>
                  <w:rFonts w:cs="Arial"/>
                  <w:lang w:eastAsia="zh-CN"/>
                </w:rPr>
                <w:t>0.5</w:t>
              </w:r>
            </w:ins>
          </w:p>
        </w:tc>
      </w:tr>
      <w:tr w:rsidR="00DA6B4B" w:rsidRPr="001B0F7A" w14:paraId="2520BCCD" w14:textId="77777777" w:rsidTr="00CC4729">
        <w:trPr>
          <w:jc w:val="center"/>
          <w:ins w:id="2907" w:author="R4-1812787" w:date="2019-01-25T11:56:00Z"/>
        </w:trPr>
        <w:tc>
          <w:tcPr>
            <w:tcW w:w="2336" w:type="dxa"/>
            <w:vMerge/>
            <w:vAlign w:val="center"/>
          </w:tcPr>
          <w:p w14:paraId="0E7E4DD4" w14:textId="77777777" w:rsidR="00DA6B4B" w:rsidRPr="001B0F7A" w:rsidRDefault="00DA6B4B" w:rsidP="00CC4729">
            <w:pPr>
              <w:pStyle w:val="TAC"/>
              <w:rPr>
                <w:ins w:id="2908" w:author="R4-1812787" w:date="2019-01-25T11:56:00Z"/>
                <w:rFonts w:cs="Arial"/>
                <w:szCs w:val="18"/>
              </w:rPr>
            </w:pPr>
          </w:p>
        </w:tc>
        <w:tc>
          <w:tcPr>
            <w:tcW w:w="2952" w:type="dxa"/>
          </w:tcPr>
          <w:p w14:paraId="1E7C67E7" w14:textId="77777777" w:rsidR="00DA6B4B" w:rsidRPr="001B0F7A" w:rsidRDefault="00DA6B4B" w:rsidP="00CC4729">
            <w:pPr>
              <w:pStyle w:val="TAC"/>
              <w:rPr>
                <w:ins w:id="2909" w:author="R4-1812787" w:date="2019-01-25T11:56:00Z"/>
                <w:lang w:eastAsia="ja-JP"/>
              </w:rPr>
            </w:pPr>
            <w:ins w:id="2910" w:author="R4-1812787" w:date="2019-01-25T11:56:00Z">
              <w:r w:rsidRPr="001B0F7A">
                <w:rPr>
                  <w:rFonts w:cs="Arial"/>
                  <w:lang w:eastAsia="zh-CN"/>
                </w:rPr>
                <w:t>3</w:t>
              </w:r>
            </w:ins>
          </w:p>
        </w:tc>
        <w:tc>
          <w:tcPr>
            <w:tcW w:w="2952" w:type="dxa"/>
          </w:tcPr>
          <w:p w14:paraId="25AAD100" w14:textId="77777777" w:rsidR="00DA6B4B" w:rsidRPr="001B0F7A" w:rsidRDefault="00DA6B4B" w:rsidP="00CC4729">
            <w:pPr>
              <w:pStyle w:val="TAC"/>
              <w:rPr>
                <w:ins w:id="2911" w:author="R4-1812787" w:date="2019-01-25T11:56:00Z"/>
              </w:rPr>
            </w:pPr>
            <w:ins w:id="2912" w:author="R4-1812787" w:date="2019-01-25T11:56:00Z">
              <w:r w:rsidRPr="001B0F7A">
                <w:rPr>
                  <w:rFonts w:cs="Arial"/>
                  <w:lang w:eastAsia="zh-CN"/>
                </w:rPr>
                <w:t>0.5</w:t>
              </w:r>
            </w:ins>
          </w:p>
        </w:tc>
      </w:tr>
      <w:tr w:rsidR="00DA6B4B" w:rsidRPr="001B0F7A" w14:paraId="164949A7" w14:textId="77777777" w:rsidTr="00CC4729">
        <w:trPr>
          <w:jc w:val="center"/>
          <w:ins w:id="2913" w:author="R4-1812787" w:date="2019-01-25T11:56:00Z"/>
        </w:trPr>
        <w:tc>
          <w:tcPr>
            <w:tcW w:w="2336" w:type="dxa"/>
            <w:vMerge/>
            <w:vAlign w:val="center"/>
          </w:tcPr>
          <w:p w14:paraId="73F7C91B" w14:textId="77777777" w:rsidR="00DA6B4B" w:rsidRPr="001B0F7A" w:rsidRDefault="00DA6B4B" w:rsidP="00CC4729">
            <w:pPr>
              <w:pStyle w:val="TAC"/>
              <w:rPr>
                <w:ins w:id="2914" w:author="R4-1812787" w:date="2019-01-25T11:56:00Z"/>
                <w:rFonts w:cs="Arial"/>
                <w:szCs w:val="18"/>
              </w:rPr>
            </w:pPr>
          </w:p>
        </w:tc>
        <w:tc>
          <w:tcPr>
            <w:tcW w:w="2952" w:type="dxa"/>
          </w:tcPr>
          <w:p w14:paraId="03EAF956" w14:textId="77777777" w:rsidR="00DA6B4B" w:rsidRPr="001B0F7A" w:rsidRDefault="00DA6B4B" w:rsidP="00CC4729">
            <w:pPr>
              <w:pStyle w:val="TAC"/>
              <w:rPr>
                <w:ins w:id="2915" w:author="R4-1812787" w:date="2019-01-25T11:56:00Z"/>
                <w:lang w:eastAsia="ja-JP"/>
              </w:rPr>
            </w:pPr>
            <w:ins w:id="2916" w:author="R4-1812787" w:date="2019-01-25T11:56:00Z">
              <w:r w:rsidRPr="001B0F7A">
                <w:rPr>
                  <w:rFonts w:cs="Arial"/>
                  <w:lang w:eastAsia="zh-CN"/>
                </w:rPr>
                <w:t>41</w:t>
              </w:r>
            </w:ins>
          </w:p>
        </w:tc>
        <w:tc>
          <w:tcPr>
            <w:tcW w:w="2952" w:type="dxa"/>
          </w:tcPr>
          <w:p w14:paraId="686C1AB4" w14:textId="77777777" w:rsidR="00DA6B4B" w:rsidRPr="001B0F7A" w:rsidRDefault="00DA6B4B" w:rsidP="00CC4729">
            <w:pPr>
              <w:pStyle w:val="TAC"/>
              <w:rPr>
                <w:ins w:id="2917" w:author="R4-1812787" w:date="2019-01-25T11:56:00Z"/>
              </w:rPr>
            </w:pPr>
            <w:ins w:id="2918" w:author="R4-1812787" w:date="2019-01-25T11:56:00Z">
              <w:r w:rsidRPr="001B0F7A">
                <w:rPr>
                  <w:rFonts w:cs="Arial"/>
                  <w:lang w:eastAsia="zh-CN"/>
                </w:rPr>
                <w:t>0.3</w:t>
              </w:r>
              <w:r w:rsidRPr="001B0F7A">
                <w:rPr>
                  <w:rFonts w:cs="Arial"/>
                  <w:vertAlign w:val="superscript"/>
                  <w:lang w:val="en-US" w:eastAsia="ja-JP"/>
                </w:rPr>
                <w:t>1</w:t>
              </w:r>
              <w:r w:rsidRPr="001B0F7A">
                <w:rPr>
                  <w:rFonts w:cs="Arial"/>
                  <w:lang w:eastAsia="zh-CN"/>
                </w:rPr>
                <w:t>/0.8</w:t>
              </w:r>
              <w:r w:rsidRPr="001B0F7A">
                <w:rPr>
                  <w:rFonts w:cs="Arial"/>
                  <w:vertAlign w:val="superscript"/>
                  <w:lang w:val="en-US" w:eastAsia="ja-JP"/>
                </w:rPr>
                <w:t>2</w:t>
              </w:r>
            </w:ins>
          </w:p>
        </w:tc>
      </w:tr>
      <w:tr w:rsidR="00DA6B4B" w:rsidRPr="001B0F7A" w14:paraId="20F233A4" w14:textId="77777777" w:rsidTr="00CC4729">
        <w:trPr>
          <w:jc w:val="center"/>
        </w:trPr>
        <w:tc>
          <w:tcPr>
            <w:tcW w:w="2336" w:type="dxa"/>
            <w:vMerge w:val="restart"/>
            <w:vAlign w:val="center"/>
          </w:tcPr>
          <w:p w14:paraId="149B527A" w14:textId="77777777" w:rsidR="00DA6B4B" w:rsidRPr="001B0F7A" w:rsidRDefault="00DA6B4B" w:rsidP="00CC4729">
            <w:pPr>
              <w:pStyle w:val="TAC"/>
              <w:rPr>
                <w:rFonts w:cs="Arial"/>
                <w:szCs w:val="18"/>
              </w:rPr>
            </w:pPr>
            <w:r w:rsidRPr="001B0F7A">
              <w:t>DC_1-3-42_n77</w:t>
            </w:r>
          </w:p>
        </w:tc>
        <w:tc>
          <w:tcPr>
            <w:tcW w:w="2952" w:type="dxa"/>
          </w:tcPr>
          <w:p w14:paraId="25B7DEC0" w14:textId="77777777" w:rsidR="00DA6B4B" w:rsidRPr="001B0F7A" w:rsidRDefault="00DA6B4B" w:rsidP="00CC4729">
            <w:pPr>
              <w:pStyle w:val="TAC"/>
              <w:rPr>
                <w:lang w:eastAsia="ja-JP"/>
              </w:rPr>
            </w:pPr>
            <w:r w:rsidRPr="001B0F7A">
              <w:t>1</w:t>
            </w:r>
          </w:p>
        </w:tc>
        <w:tc>
          <w:tcPr>
            <w:tcW w:w="2952" w:type="dxa"/>
          </w:tcPr>
          <w:p w14:paraId="19E929B8" w14:textId="77777777" w:rsidR="00DA6B4B" w:rsidRPr="001B0F7A" w:rsidRDefault="00DA6B4B" w:rsidP="00CC4729">
            <w:pPr>
              <w:pStyle w:val="TAC"/>
            </w:pPr>
            <w:r w:rsidRPr="001B0F7A">
              <w:t>0.6</w:t>
            </w:r>
          </w:p>
        </w:tc>
      </w:tr>
      <w:tr w:rsidR="00DA6B4B" w:rsidRPr="001B0F7A" w14:paraId="18750C9B" w14:textId="77777777" w:rsidTr="00CC4729">
        <w:trPr>
          <w:jc w:val="center"/>
        </w:trPr>
        <w:tc>
          <w:tcPr>
            <w:tcW w:w="2336" w:type="dxa"/>
            <w:vMerge/>
            <w:vAlign w:val="center"/>
          </w:tcPr>
          <w:p w14:paraId="06B3CC1C" w14:textId="77777777" w:rsidR="00DA6B4B" w:rsidRPr="001B0F7A" w:rsidRDefault="00DA6B4B" w:rsidP="00CC4729">
            <w:pPr>
              <w:pStyle w:val="TAC"/>
              <w:rPr>
                <w:rFonts w:cs="Arial"/>
                <w:szCs w:val="18"/>
              </w:rPr>
            </w:pPr>
          </w:p>
        </w:tc>
        <w:tc>
          <w:tcPr>
            <w:tcW w:w="2952" w:type="dxa"/>
          </w:tcPr>
          <w:p w14:paraId="3AAA041F" w14:textId="77777777" w:rsidR="00DA6B4B" w:rsidRPr="001B0F7A" w:rsidRDefault="00DA6B4B" w:rsidP="00CC4729">
            <w:pPr>
              <w:pStyle w:val="TAC"/>
              <w:rPr>
                <w:lang w:eastAsia="ja-JP"/>
              </w:rPr>
            </w:pPr>
            <w:r w:rsidRPr="001B0F7A">
              <w:t>3</w:t>
            </w:r>
          </w:p>
        </w:tc>
        <w:tc>
          <w:tcPr>
            <w:tcW w:w="2952" w:type="dxa"/>
          </w:tcPr>
          <w:p w14:paraId="276CEAB6" w14:textId="77777777" w:rsidR="00DA6B4B" w:rsidRPr="001B0F7A" w:rsidRDefault="00DA6B4B" w:rsidP="00CC4729">
            <w:pPr>
              <w:pStyle w:val="TAC"/>
            </w:pPr>
            <w:r w:rsidRPr="001B0F7A">
              <w:t>0.6</w:t>
            </w:r>
          </w:p>
        </w:tc>
      </w:tr>
      <w:tr w:rsidR="00DA6B4B" w:rsidRPr="001B0F7A" w14:paraId="08AED68F" w14:textId="77777777" w:rsidTr="00CC4729">
        <w:trPr>
          <w:jc w:val="center"/>
        </w:trPr>
        <w:tc>
          <w:tcPr>
            <w:tcW w:w="2336" w:type="dxa"/>
            <w:vMerge/>
            <w:vAlign w:val="center"/>
          </w:tcPr>
          <w:p w14:paraId="5D714A88" w14:textId="77777777" w:rsidR="00DA6B4B" w:rsidRPr="001B0F7A" w:rsidRDefault="00DA6B4B" w:rsidP="00CC4729">
            <w:pPr>
              <w:pStyle w:val="TAC"/>
              <w:rPr>
                <w:rFonts w:cs="Arial"/>
                <w:szCs w:val="18"/>
              </w:rPr>
            </w:pPr>
          </w:p>
        </w:tc>
        <w:tc>
          <w:tcPr>
            <w:tcW w:w="2952" w:type="dxa"/>
          </w:tcPr>
          <w:p w14:paraId="5E453466" w14:textId="77777777" w:rsidR="00DA6B4B" w:rsidRPr="001B0F7A" w:rsidRDefault="00DA6B4B" w:rsidP="00CC4729">
            <w:pPr>
              <w:pStyle w:val="TAC"/>
              <w:rPr>
                <w:lang w:eastAsia="ja-JP"/>
              </w:rPr>
            </w:pPr>
            <w:r w:rsidRPr="001B0F7A">
              <w:t>42</w:t>
            </w:r>
          </w:p>
        </w:tc>
        <w:tc>
          <w:tcPr>
            <w:tcW w:w="2952" w:type="dxa"/>
          </w:tcPr>
          <w:p w14:paraId="1FF80399" w14:textId="77777777" w:rsidR="00DA6B4B" w:rsidRPr="001B0F7A" w:rsidRDefault="00DA6B4B" w:rsidP="00CC4729">
            <w:pPr>
              <w:pStyle w:val="TAC"/>
            </w:pPr>
            <w:r w:rsidRPr="001B0F7A">
              <w:t>0.8</w:t>
            </w:r>
          </w:p>
        </w:tc>
      </w:tr>
      <w:tr w:rsidR="00DA6B4B" w:rsidRPr="001B0F7A" w14:paraId="7E1D031F" w14:textId="77777777" w:rsidTr="00CC4729">
        <w:trPr>
          <w:jc w:val="center"/>
        </w:trPr>
        <w:tc>
          <w:tcPr>
            <w:tcW w:w="2336" w:type="dxa"/>
            <w:vMerge/>
            <w:vAlign w:val="center"/>
          </w:tcPr>
          <w:p w14:paraId="3669D47D" w14:textId="77777777" w:rsidR="00DA6B4B" w:rsidRPr="001B0F7A" w:rsidRDefault="00DA6B4B" w:rsidP="00CC4729">
            <w:pPr>
              <w:pStyle w:val="TAC"/>
              <w:rPr>
                <w:rFonts w:cs="Arial"/>
                <w:szCs w:val="18"/>
              </w:rPr>
            </w:pPr>
          </w:p>
        </w:tc>
        <w:tc>
          <w:tcPr>
            <w:tcW w:w="2952" w:type="dxa"/>
          </w:tcPr>
          <w:p w14:paraId="15097D27" w14:textId="77777777" w:rsidR="00DA6B4B" w:rsidRPr="001B0F7A" w:rsidRDefault="00DA6B4B" w:rsidP="00CC4729">
            <w:pPr>
              <w:pStyle w:val="TAC"/>
              <w:rPr>
                <w:lang w:eastAsia="ja-JP"/>
              </w:rPr>
            </w:pPr>
            <w:r w:rsidRPr="001B0F7A">
              <w:t>n77</w:t>
            </w:r>
          </w:p>
        </w:tc>
        <w:tc>
          <w:tcPr>
            <w:tcW w:w="2952" w:type="dxa"/>
          </w:tcPr>
          <w:p w14:paraId="28130E6C" w14:textId="77777777" w:rsidR="00DA6B4B" w:rsidRPr="001B0F7A" w:rsidRDefault="00DA6B4B" w:rsidP="00CC4729">
            <w:pPr>
              <w:pStyle w:val="TAC"/>
            </w:pPr>
            <w:r w:rsidRPr="001B0F7A">
              <w:t>0.8</w:t>
            </w:r>
          </w:p>
        </w:tc>
      </w:tr>
      <w:tr w:rsidR="00DA6B4B" w:rsidRPr="001B0F7A" w14:paraId="4767EF77" w14:textId="77777777" w:rsidTr="00CC4729">
        <w:trPr>
          <w:jc w:val="center"/>
        </w:trPr>
        <w:tc>
          <w:tcPr>
            <w:tcW w:w="2336" w:type="dxa"/>
            <w:vMerge w:val="restart"/>
            <w:vAlign w:val="center"/>
          </w:tcPr>
          <w:p w14:paraId="3A0DBDD0" w14:textId="77777777" w:rsidR="00DA6B4B" w:rsidRPr="001B0F7A" w:rsidRDefault="00DA6B4B" w:rsidP="00CC4729">
            <w:pPr>
              <w:pStyle w:val="TAC"/>
              <w:rPr>
                <w:rFonts w:cs="Arial"/>
                <w:szCs w:val="18"/>
              </w:rPr>
            </w:pPr>
            <w:r w:rsidRPr="001B0F7A">
              <w:t>DC_1-3-42_n78</w:t>
            </w:r>
          </w:p>
        </w:tc>
        <w:tc>
          <w:tcPr>
            <w:tcW w:w="2952" w:type="dxa"/>
          </w:tcPr>
          <w:p w14:paraId="3C37B0A6" w14:textId="77777777" w:rsidR="00DA6B4B" w:rsidRPr="001B0F7A" w:rsidRDefault="00DA6B4B" w:rsidP="00CC4729">
            <w:pPr>
              <w:pStyle w:val="TAC"/>
              <w:rPr>
                <w:lang w:eastAsia="ja-JP"/>
              </w:rPr>
            </w:pPr>
            <w:r w:rsidRPr="001B0F7A">
              <w:t>1</w:t>
            </w:r>
          </w:p>
        </w:tc>
        <w:tc>
          <w:tcPr>
            <w:tcW w:w="2952" w:type="dxa"/>
          </w:tcPr>
          <w:p w14:paraId="3F80B336" w14:textId="77777777" w:rsidR="00DA6B4B" w:rsidRPr="001B0F7A" w:rsidRDefault="00DA6B4B" w:rsidP="00CC4729">
            <w:pPr>
              <w:pStyle w:val="TAC"/>
            </w:pPr>
            <w:r w:rsidRPr="001B0F7A">
              <w:t>0.6</w:t>
            </w:r>
          </w:p>
        </w:tc>
      </w:tr>
      <w:tr w:rsidR="00DA6B4B" w:rsidRPr="001B0F7A" w14:paraId="66EB24CE" w14:textId="77777777" w:rsidTr="00CC4729">
        <w:trPr>
          <w:jc w:val="center"/>
        </w:trPr>
        <w:tc>
          <w:tcPr>
            <w:tcW w:w="2336" w:type="dxa"/>
            <w:vMerge/>
            <w:vAlign w:val="center"/>
          </w:tcPr>
          <w:p w14:paraId="795A81B1" w14:textId="77777777" w:rsidR="00DA6B4B" w:rsidRPr="001B0F7A" w:rsidRDefault="00DA6B4B" w:rsidP="00CC4729">
            <w:pPr>
              <w:pStyle w:val="TAC"/>
              <w:rPr>
                <w:rFonts w:cs="Arial"/>
                <w:szCs w:val="18"/>
              </w:rPr>
            </w:pPr>
          </w:p>
        </w:tc>
        <w:tc>
          <w:tcPr>
            <w:tcW w:w="2952" w:type="dxa"/>
          </w:tcPr>
          <w:p w14:paraId="202E5EDC" w14:textId="77777777" w:rsidR="00DA6B4B" w:rsidRPr="001B0F7A" w:rsidRDefault="00DA6B4B" w:rsidP="00CC4729">
            <w:pPr>
              <w:pStyle w:val="TAC"/>
              <w:rPr>
                <w:lang w:eastAsia="ja-JP"/>
              </w:rPr>
            </w:pPr>
            <w:r w:rsidRPr="001B0F7A">
              <w:t>3</w:t>
            </w:r>
          </w:p>
        </w:tc>
        <w:tc>
          <w:tcPr>
            <w:tcW w:w="2952" w:type="dxa"/>
          </w:tcPr>
          <w:p w14:paraId="2DF9E5A1" w14:textId="77777777" w:rsidR="00DA6B4B" w:rsidRPr="001B0F7A" w:rsidRDefault="00DA6B4B" w:rsidP="00CC4729">
            <w:pPr>
              <w:pStyle w:val="TAC"/>
            </w:pPr>
            <w:r w:rsidRPr="001B0F7A">
              <w:t>0.6</w:t>
            </w:r>
          </w:p>
        </w:tc>
      </w:tr>
      <w:tr w:rsidR="00DA6B4B" w:rsidRPr="001B0F7A" w14:paraId="7898492C" w14:textId="77777777" w:rsidTr="00CC4729">
        <w:trPr>
          <w:jc w:val="center"/>
        </w:trPr>
        <w:tc>
          <w:tcPr>
            <w:tcW w:w="2336" w:type="dxa"/>
            <w:vMerge/>
            <w:vAlign w:val="center"/>
          </w:tcPr>
          <w:p w14:paraId="65EFF270" w14:textId="77777777" w:rsidR="00DA6B4B" w:rsidRPr="001B0F7A" w:rsidRDefault="00DA6B4B" w:rsidP="00CC4729">
            <w:pPr>
              <w:pStyle w:val="TAC"/>
              <w:rPr>
                <w:rFonts w:cs="Arial"/>
                <w:szCs w:val="18"/>
              </w:rPr>
            </w:pPr>
          </w:p>
        </w:tc>
        <w:tc>
          <w:tcPr>
            <w:tcW w:w="2952" w:type="dxa"/>
          </w:tcPr>
          <w:p w14:paraId="41349957" w14:textId="77777777" w:rsidR="00DA6B4B" w:rsidRPr="001B0F7A" w:rsidRDefault="00DA6B4B" w:rsidP="00CC4729">
            <w:pPr>
              <w:pStyle w:val="TAC"/>
              <w:rPr>
                <w:lang w:eastAsia="ja-JP"/>
              </w:rPr>
            </w:pPr>
            <w:r w:rsidRPr="001B0F7A">
              <w:t>42</w:t>
            </w:r>
          </w:p>
        </w:tc>
        <w:tc>
          <w:tcPr>
            <w:tcW w:w="2952" w:type="dxa"/>
          </w:tcPr>
          <w:p w14:paraId="19EB729A" w14:textId="77777777" w:rsidR="00DA6B4B" w:rsidRPr="001B0F7A" w:rsidRDefault="00DA6B4B" w:rsidP="00CC4729">
            <w:pPr>
              <w:pStyle w:val="TAC"/>
            </w:pPr>
            <w:r w:rsidRPr="001B0F7A">
              <w:t>0.8</w:t>
            </w:r>
          </w:p>
        </w:tc>
      </w:tr>
      <w:tr w:rsidR="00DA6B4B" w:rsidRPr="001B0F7A" w14:paraId="776835BB" w14:textId="77777777" w:rsidTr="00CC4729">
        <w:trPr>
          <w:jc w:val="center"/>
        </w:trPr>
        <w:tc>
          <w:tcPr>
            <w:tcW w:w="2336" w:type="dxa"/>
            <w:vMerge/>
            <w:vAlign w:val="center"/>
          </w:tcPr>
          <w:p w14:paraId="053C04EA" w14:textId="77777777" w:rsidR="00DA6B4B" w:rsidRPr="001B0F7A" w:rsidRDefault="00DA6B4B" w:rsidP="00CC4729">
            <w:pPr>
              <w:pStyle w:val="TAC"/>
              <w:rPr>
                <w:rFonts w:cs="Arial"/>
                <w:szCs w:val="18"/>
              </w:rPr>
            </w:pPr>
          </w:p>
        </w:tc>
        <w:tc>
          <w:tcPr>
            <w:tcW w:w="2952" w:type="dxa"/>
          </w:tcPr>
          <w:p w14:paraId="6A953615" w14:textId="77777777" w:rsidR="00DA6B4B" w:rsidRPr="001B0F7A" w:rsidRDefault="00DA6B4B" w:rsidP="00CC4729">
            <w:pPr>
              <w:pStyle w:val="TAC"/>
              <w:rPr>
                <w:lang w:eastAsia="ja-JP"/>
              </w:rPr>
            </w:pPr>
            <w:r w:rsidRPr="001B0F7A">
              <w:t>n78</w:t>
            </w:r>
          </w:p>
        </w:tc>
        <w:tc>
          <w:tcPr>
            <w:tcW w:w="2952" w:type="dxa"/>
          </w:tcPr>
          <w:p w14:paraId="7948C2DB" w14:textId="77777777" w:rsidR="00DA6B4B" w:rsidRPr="001B0F7A" w:rsidRDefault="00DA6B4B" w:rsidP="00CC4729">
            <w:pPr>
              <w:pStyle w:val="TAC"/>
            </w:pPr>
            <w:r w:rsidRPr="001B0F7A">
              <w:t>0.8</w:t>
            </w:r>
          </w:p>
        </w:tc>
      </w:tr>
      <w:tr w:rsidR="00DA6B4B" w:rsidRPr="001B0F7A" w14:paraId="09B3E161" w14:textId="77777777" w:rsidTr="00CC4729">
        <w:trPr>
          <w:jc w:val="center"/>
        </w:trPr>
        <w:tc>
          <w:tcPr>
            <w:tcW w:w="2336" w:type="dxa"/>
            <w:vMerge w:val="restart"/>
            <w:vAlign w:val="center"/>
          </w:tcPr>
          <w:p w14:paraId="73E22F9B" w14:textId="77777777" w:rsidR="00DA6B4B" w:rsidRPr="001B0F7A" w:rsidRDefault="00DA6B4B" w:rsidP="00CC4729">
            <w:pPr>
              <w:pStyle w:val="TAC"/>
              <w:rPr>
                <w:rFonts w:cs="Arial"/>
                <w:szCs w:val="18"/>
              </w:rPr>
            </w:pPr>
            <w:r w:rsidRPr="001B0F7A">
              <w:t>DC_1-3-42_n79</w:t>
            </w:r>
          </w:p>
        </w:tc>
        <w:tc>
          <w:tcPr>
            <w:tcW w:w="2952" w:type="dxa"/>
          </w:tcPr>
          <w:p w14:paraId="47494412" w14:textId="77777777" w:rsidR="00DA6B4B" w:rsidRPr="001B0F7A" w:rsidRDefault="00DA6B4B" w:rsidP="00CC4729">
            <w:pPr>
              <w:pStyle w:val="TAC"/>
              <w:rPr>
                <w:lang w:eastAsia="ja-JP"/>
              </w:rPr>
            </w:pPr>
            <w:r w:rsidRPr="001B0F7A">
              <w:t>1</w:t>
            </w:r>
          </w:p>
        </w:tc>
        <w:tc>
          <w:tcPr>
            <w:tcW w:w="2952" w:type="dxa"/>
          </w:tcPr>
          <w:p w14:paraId="60C53CA1" w14:textId="77777777" w:rsidR="00DA6B4B" w:rsidRPr="001B0F7A" w:rsidRDefault="00DA6B4B" w:rsidP="00CC4729">
            <w:pPr>
              <w:pStyle w:val="TAC"/>
            </w:pPr>
            <w:r w:rsidRPr="001B0F7A">
              <w:t>0.6</w:t>
            </w:r>
          </w:p>
        </w:tc>
      </w:tr>
      <w:tr w:rsidR="00DA6B4B" w:rsidRPr="001B0F7A" w14:paraId="0E34B97D" w14:textId="77777777" w:rsidTr="00CC4729">
        <w:trPr>
          <w:jc w:val="center"/>
        </w:trPr>
        <w:tc>
          <w:tcPr>
            <w:tcW w:w="2336" w:type="dxa"/>
            <w:vMerge/>
          </w:tcPr>
          <w:p w14:paraId="54DA0780" w14:textId="77777777" w:rsidR="00DA6B4B" w:rsidRPr="001B0F7A" w:rsidRDefault="00DA6B4B" w:rsidP="00CC4729">
            <w:pPr>
              <w:pStyle w:val="TAH"/>
              <w:rPr>
                <w:rFonts w:cs="Arial"/>
                <w:b w:val="0"/>
                <w:szCs w:val="18"/>
              </w:rPr>
            </w:pPr>
          </w:p>
        </w:tc>
        <w:tc>
          <w:tcPr>
            <w:tcW w:w="2952" w:type="dxa"/>
          </w:tcPr>
          <w:p w14:paraId="4B5E9B5B" w14:textId="77777777" w:rsidR="00DA6B4B" w:rsidRPr="001B0F7A" w:rsidRDefault="00DA6B4B" w:rsidP="00CC4729">
            <w:pPr>
              <w:pStyle w:val="TAC"/>
              <w:rPr>
                <w:lang w:eastAsia="ja-JP"/>
              </w:rPr>
            </w:pPr>
            <w:r w:rsidRPr="001B0F7A">
              <w:t>3</w:t>
            </w:r>
          </w:p>
        </w:tc>
        <w:tc>
          <w:tcPr>
            <w:tcW w:w="2952" w:type="dxa"/>
          </w:tcPr>
          <w:p w14:paraId="077AD471" w14:textId="77777777" w:rsidR="00DA6B4B" w:rsidRPr="001B0F7A" w:rsidRDefault="00DA6B4B" w:rsidP="00CC4729">
            <w:pPr>
              <w:pStyle w:val="TAC"/>
            </w:pPr>
            <w:r w:rsidRPr="001B0F7A">
              <w:t>0.6</w:t>
            </w:r>
          </w:p>
        </w:tc>
      </w:tr>
      <w:tr w:rsidR="00DA6B4B" w:rsidRPr="001B0F7A" w14:paraId="31A56C45" w14:textId="77777777" w:rsidTr="00CC4729">
        <w:trPr>
          <w:jc w:val="center"/>
        </w:trPr>
        <w:tc>
          <w:tcPr>
            <w:tcW w:w="2336" w:type="dxa"/>
            <w:vMerge/>
          </w:tcPr>
          <w:p w14:paraId="17BC9A00" w14:textId="77777777" w:rsidR="00DA6B4B" w:rsidRPr="001B0F7A" w:rsidRDefault="00DA6B4B" w:rsidP="00CC4729">
            <w:pPr>
              <w:pStyle w:val="TAH"/>
              <w:rPr>
                <w:rFonts w:cs="Arial"/>
                <w:b w:val="0"/>
                <w:szCs w:val="18"/>
              </w:rPr>
            </w:pPr>
          </w:p>
        </w:tc>
        <w:tc>
          <w:tcPr>
            <w:tcW w:w="2952" w:type="dxa"/>
          </w:tcPr>
          <w:p w14:paraId="396C9E35" w14:textId="77777777" w:rsidR="00DA6B4B" w:rsidRPr="001B0F7A" w:rsidRDefault="00DA6B4B" w:rsidP="00CC4729">
            <w:pPr>
              <w:pStyle w:val="TAC"/>
              <w:rPr>
                <w:lang w:eastAsia="ja-JP"/>
              </w:rPr>
            </w:pPr>
            <w:r w:rsidRPr="001B0F7A">
              <w:t>42</w:t>
            </w:r>
          </w:p>
        </w:tc>
        <w:tc>
          <w:tcPr>
            <w:tcW w:w="2952" w:type="dxa"/>
          </w:tcPr>
          <w:p w14:paraId="16FE378A" w14:textId="77777777" w:rsidR="00DA6B4B" w:rsidRPr="001B0F7A" w:rsidRDefault="00DA6B4B" w:rsidP="00CC4729">
            <w:pPr>
              <w:pStyle w:val="TAC"/>
            </w:pPr>
            <w:r w:rsidRPr="001B0F7A">
              <w:t>0.8</w:t>
            </w:r>
          </w:p>
        </w:tc>
      </w:tr>
      <w:tr w:rsidR="00B60DDD" w:rsidRPr="001B0F7A" w14:paraId="69F0E51E" w14:textId="77777777" w:rsidTr="00B60DDD">
        <w:trPr>
          <w:jc w:val="center"/>
          <w:ins w:id="2919" w:author="Huawei" w:date="2019-03-05T11:33:00Z"/>
        </w:trPr>
        <w:tc>
          <w:tcPr>
            <w:tcW w:w="2336" w:type="dxa"/>
            <w:vMerge w:val="restart"/>
            <w:vAlign w:val="center"/>
          </w:tcPr>
          <w:p w14:paraId="5A9B4D8C" w14:textId="0A077D37" w:rsidR="00B60DDD" w:rsidRPr="001B0F7A" w:rsidRDefault="00B60DDD" w:rsidP="00B60DDD">
            <w:pPr>
              <w:pStyle w:val="TAC"/>
              <w:rPr>
                <w:ins w:id="2920" w:author="Huawei" w:date="2019-03-05T11:33:00Z"/>
                <w:rFonts w:cs="Arial"/>
                <w:b/>
                <w:szCs w:val="18"/>
              </w:rPr>
            </w:pPr>
            <w:ins w:id="2921" w:author="Huawei" w:date="2019-03-05T11:33:00Z">
              <w:r w:rsidRPr="00B60DDD">
                <w:t>DC_1-3_SUL_n78-n80</w:t>
              </w:r>
            </w:ins>
          </w:p>
        </w:tc>
        <w:tc>
          <w:tcPr>
            <w:tcW w:w="2952" w:type="dxa"/>
            <w:vAlign w:val="center"/>
          </w:tcPr>
          <w:p w14:paraId="12FACF46" w14:textId="5C5B6060" w:rsidR="00B60DDD" w:rsidRPr="001B0F7A" w:rsidRDefault="00B60DDD" w:rsidP="00B60DDD">
            <w:pPr>
              <w:pStyle w:val="TAC"/>
              <w:rPr>
                <w:ins w:id="2922" w:author="Huawei" w:date="2019-03-05T11:33:00Z"/>
              </w:rPr>
            </w:pPr>
            <w:ins w:id="2923" w:author="Huawei" w:date="2019-03-05T11:33:00Z">
              <w:r w:rsidRPr="00823DC2">
                <w:rPr>
                  <w:rFonts w:cs="Arial"/>
                </w:rPr>
                <w:t>1</w:t>
              </w:r>
            </w:ins>
          </w:p>
        </w:tc>
        <w:tc>
          <w:tcPr>
            <w:tcW w:w="2952" w:type="dxa"/>
          </w:tcPr>
          <w:p w14:paraId="3AEE7AFC" w14:textId="388D21F6" w:rsidR="00B60DDD" w:rsidRPr="001B0F7A" w:rsidRDefault="00B60DDD" w:rsidP="00B60DDD">
            <w:pPr>
              <w:pStyle w:val="TAC"/>
              <w:rPr>
                <w:ins w:id="2924" w:author="Huawei" w:date="2019-03-05T11:33:00Z"/>
              </w:rPr>
            </w:pPr>
            <w:ins w:id="2925" w:author="Huawei" w:date="2019-03-05T11:33:00Z">
              <w:r w:rsidRPr="00823DC2">
                <w:rPr>
                  <w:rFonts w:cs="Arial" w:hint="eastAsia"/>
                </w:rPr>
                <w:t>0.</w:t>
              </w:r>
              <w:r w:rsidRPr="00823DC2">
                <w:rPr>
                  <w:rFonts w:cs="Arial" w:hint="eastAsia"/>
                  <w:lang w:eastAsia="ja-JP"/>
                </w:rPr>
                <w:t>6</w:t>
              </w:r>
            </w:ins>
          </w:p>
        </w:tc>
      </w:tr>
      <w:tr w:rsidR="00B60DDD" w:rsidRPr="001B0F7A" w14:paraId="6825520B" w14:textId="77777777" w:rsidTr="00B60DDD">
        <w:trPr>
          <w:jc w:val="center"/>
          <w:ins w:id="2926" w:author="Huawei" w:date="2019-03-05T11:33:00Z"/>
        </w:trPr>
        <w:tc>
          <w:tcPr>
            <w:tcW w:w="2336" w:type="dxa"/>
            <w:vMerge/>
            <w:vAlign w:val="center"/>
          </w:tcPr>
          <w:p w14:paraId="5992AC5A" w14:textId="77777777" w:rsidR="00B60DDD" w:rsidRPr="001B0F7A" w:rsidRDefault="00B60DDD" w:rsidP="00B60DDD">
            <w:pPr>
              <w:pStyle w:val="TAH"/>
              <w:rPr>
                <w:ins w:id="2927" w:author="Huawei" w:date="2019-03-05T11:33:00Z"/>
                <w:rFonts w:cs="Arial"/>
                <w:b w:val="0"/>
                <w:szCs w:val="18"/>
              </w:rPr>
            </w:pPr>
          </w:p>
        </w:tc>
        <w:tc>
          <w:tcPr>
            <w:tcW w:w="2952" w:type="dxa"/>
            <w:vAlign w:val="center"/>
          </w:tcPr>
          <w:p w14:paraId="6AEAED95" w14:textId="195CA11A" w:rsidR="00B60DDD" w:rsidRPr="001B0F7A" w:rsidRDefault="00B60DDD" w:rsidP="00B60DDD">
            <w:pPr>
              <w:pStyle w:val="TAC"/>
              <w:rPr>
                <w:ins w:id="2928" w:author="Huawei" w:date="2019-03-05T11:33:00Z"/>
              </w:rPr>
            </w:pPr>
            <w:ins w:id="2929" w:author="Huawei" w:date="2019-03-05T11:33:00Z">
              <w:r>
                <w:rPr>
                  <w:rFonts w:cs="Arial"/>
                </w:rPr>
                <w:t>3, n80</w:t>
              </w:r>
            </w:ins>
          </w:p>
        </w:tc>
        <w:tc>
          <w:tcPr>
            <w:tcW w:w="2952" w:type="dxa"/>
          </w:tcPr>
          <w:p w14:paraId="51A954C1" w14:textId="119D27E8" w:rsidR="00B60DDD" w:rsidRPr="001B0F7A" w:rsidRDefault="00B60DDD" w:rsidP="00B60DDD">
            <w:pPr>
              <w:pStyle w:val="TAC"/>
              <w:rPr>
                <w:ins w:id="2930" w:author="Huawei" w:date="2019-03-05T11:33:00Z"/>
              </w:rPr>
            </w:pPr>
            <w:ins w:id="2931" w:author="Huawei" w:date="2019-03-05T11:33:00Z">
              <w:r w:rsidRPr="00823DC2">
                <w:rPr>
                  <w:rFonts w:cs="Arial" w:hint="eastAsia"/>
                  <w:lang w:eastAsia="ja-JP"/>
                </w:rPr>
                <w:t>0.6</w:t>
              </w:r>
            </w:ins>
          </w:p>
        </w:tc>
      </w:tr>
      <w:tr w:rsidR="00B60DDD" w:rsidRPr="001B0F7A" w14:paraId="0BE496A0" w14:textId="77777777" w:rsidTr="00B60DDD">
        <w:trPr>
          <w:jc w:val="center"/>
          <w:ins w:id="2932" w:author="Huawei" w:date="2019-03-05T11:33:00Z"/>
        </w:trPr>
        <w:tc>
          <w:tcPr>
            <w:tcW w:w="2336" w:type="dxa"/>
            <w:vMerge/>
            <w:vAlign w:val="center"/>
          </w:tcPr>
          <w:p w14:paraId="7AC95958" w14:textId="77777777" w:rsidR="00B60DDD" w:rsidRPr="001B0F7A" w:rsidRDefault="00B60DDD" w:rsidP="00B60DDD">
            <w:pPr>
              <w:pStyle w:val="TAH"/>
              <w:rPr>
                <w:ins w:id="2933" w:author="Huawei" w:date="2019-03-05T11:33:00Z"/>
                <w:rFonts w:cs="Arial"/>
                <w:b w:val="0"/>
                <w:szCs w:val="18"/>
              </w:rPr>
            </w:pPr>
          </w:p>
        </w:tc>
        <w:tc>
          <w:tcPr>
            <w:tcW w:w="2952" w:type="dxa"/>
            <w:vAlign w:val="center"/>
          </w:tcPr>
          <w:p w14:paraId="19756DA5" w14:textId="5510B15E" w:rsidR="00B60DDD" w:rsidRPr="001B0F7A" w:rsidRDefault="00B60DDD" w:rsidP="00B60DDD">
            <w:pPr>
              <w:pStyle w:val="TAC"/>
              <w:rPr>
                <w:ins w:id="2934" w:author="Huawei" w:date="2019-03-05T11:33:00Z"/>
              </w:rPr>
            </w:pPr>
            <w:ins w:id="2935" w:author="Huawei" w:date="2019-03-05T11:33:00Z">
              <w:r>
                <w:t>n78</w:t>
              </w:r>
            </w:ins>
          </w:p>
        </w:tc>
        <w:tc>
          <w:tcPr>
            <w:tcW w:w="2952" w:type="dxa"/>
          </w:tcPr>
          <w:p w14:paraId="48FC2357" w14:textId="7C7144ED" w:rsidR="00B60DDD" w:rsidRPr="001B0F7A" w:rsidRDefault="00B60DDD" w:rsidP="00B60DDD">
            <w:pPr>
              <w:pStyle w:val="TAC"/>
              <w:rPr>
                <w:ins w:id="2936" w:author="Huawei" w:date="2019-03-05T11:33:00Z"/>
              </w:rPr>
            </w:pPr>
            <w:ins w:id="2937" w:author="Huawei" w:date="2019-03-05T11:33:00Z">
              <w:r w:rsidRPr="00823DC2">
                <w:rPr>
                  <w:rFonts w:cs="Arial" w:hint="eastAsia"/>
                  <w:lang w:eastAsia="ja-JP"/>
                </w:rPr>
                <w:t>0.8</w:t>
              </w:r>
            </w:ins>
          </w:p>
        </w:tc>
      </w:tr>
      <w:tr w:rsidR="00B60DDD" w:rsidRPr="001B0F7A" w14:paraId="6CF9E0DF" w14:textId="77777777" w:rsidTr="00CC4729">
        <w:trPr>
          <w:jc w:val="center"/>
        </w:trPr>
        <w:tc>
          <w:tcPr>
            <w:tcW w:w="2336" w:type="dxa"/>
            <w:vMerge w:val="restart"/>
            <w:vAlign w:val="center"/>
          </w:tcPr>
          <w:p w14:paraId="32376351" w14:textId="77777777" w:rsidR="00B60DDD" w:rsidRPr="001B0F7A" w:rsidRDefault="00B60DDD" w:rsidP="00B60DDD">
            <w:pPr>
              <w:pStyle w:val="TAC"/>
            </w:pPr>
            <w:r w:rsidRPr="001B0F7A">
              <w:t>DC_</w:t>
            </w:r>
            <w:r w:rsidRPr="001B0F7A">
              <w:rPr>
                <w:rFonts w:eastAsia="Malgun Gothic"/>
              </w:rPr>
              <w:t>1-5</w:t>
            </w:r>
            <w:r w:rsidRPr="001B0F7A">
              <w:t>-</w:t>
            </w:r>
            <w:r w:rsidRPr="001B0F7A">
              <w:rPr>
                <w:rFonts w:eastAsia="Malgun Gothic"/>
              </w:rPr>
              <w:t>7_</w:t>
            </w:r>
            <w:r w:rsidRPr="001B0F7A">
              <w:t>n</w:t>
            </w:r>
            <w:r w:rsidRPr="001B0F7A">
              <w:rPr>
                <w:rFonts w:eastAsia="Malgun Gothic"/>
              </w:rPr>
              <w:t>78</w:t>
            </w:r>
          </w:p>
          <w:p w14:paraId="11E9E283" w14:textId="77777777" w:rsidR="00B60DDD" w:rsidRPr="001B0F7A" w:rsidRDefault="00B60DDD" w:rsidP="00B60DDD">
            <w:pPr>
              <w:pStyle w:val="TAC"/>
            </w:pPr>
            <w:r w:rsidRPr="001B0F7A">
              <w:rPr>
                <w:rFonts w:cs="Arial"/>
                <w:szCs w:val="18"/>
              </w:rPr>
              <w:t>DC_1-5-7-7_n78</w:t>
            </w:r>
          </w:p>
        </w:tc>
        <w:tc>
          <w:tcPr>
            <w:tcW w:w="2952" w:type="dxa"/>
          </w:tcPr>
          <w:p w14:paraId="54A36506" w14:textId="77777777" w:rsidR="00B60DDD" w:rsidRPr="001B0F7A" w:rsidRDefault="00B60DDD" w:rsidP="00B60DDD">
            <w:pPr>
              <w:pStyle w:val="TAC"/>
              <w:rPr>
                <w:lang w:eastAsia="ja-JP"/>
              </w:rPr>
            </w:pPr>
            <w:r w:rsidRPr="001B0F7A">
              <w:rPr>
                <w:rFonts w:eastAsia="Malgun Gothic"/>
                <w:lang w:eastAsia="ko-KR"/>
              </w:rPr>
              <w:t>1</w:t>
            </w:r>
          </w:p>
        </w:tc>
        <w:tc>
          <w:tcPr>
            <w:tcW w:w="2952" w:type="dxa"/>
            <w:vAlign w:val="center"/>
          </w:tcPr>
          <w:p w14:paraId="1B67822E" w14:textId="77777777" w:rsidR="00B60DDD" w:rsidRPr="001B0F7A" w:rsidRDefault="00B60DDD" w:rsidP="00B60DDD">
            <w:pPr>
              <w:pStyle w:val="TAC"/>
            </w:pPr>
            <w:r w:rsidRPr="001B0F7A">
              <w:rPr>
                <w:rFonts w:eastAsia="Malgun Gothic"/>
                <w:lang w:eastAsia="ko-KR"/>
              </w:rPr>
              <w:t>0.6</w:t>
            </w:r>
          </w:p>
        </w:tc>
      </w:tr>
      <w:tr w:rsidR="00B60DDD" w:rsidRPr="001B0F7A" w14:paraId="698BEFFD" w14:textId="77777777" w:rsidTr="00CC4729">
        <w:trPr>
          <w:jc w:val="center"/>
        </w:trPr>
        <w:tc>
          <w:tcPr>
            <w:tcW w:w="2336" w:type="dxa"/>
            <w:vMerge/>
            <w:vAlign w:val="center"/>
          </w:tcPr>
          <w:p w14:paraId="4934B3C3" w14:textId="77777777" w:rsidR="00B60DDD" w:rsidRPr="001B0F7A" w:rsidRDefault="00B60DDD" w:rsidP="00B60DDD">
            <w:pPr>
              <w:pStyle w:val="TAH"/>
              <w:rPr>
                <w:rFonts w:cs="Arial"/>
                <w:b w:val="0"/>
                <w:szCs w:val="18"/>
              </w:rPr>
            </w:pPr>
          </w:p>
        </w:tc>
        <w:tc>
          <w:tcPr>
            <w:tcW w:w="2952" w:type="dxa"/>
          </w:tcPr>
          <w:p w14:paraId="05E11749" w14:textId="77777777" w:rsidR="00B60DDD" w:rsidRPr="001B0F7A" w:rsidRDefault="00B60DDD" w:rsidP="00B60DDD">
            <w:pPr>
              <w:pStyle w:val="TAC"/>
              <w:rPr>
                <w:lang w:eastAsia="ja-JP"/>
              </w:rPr>
            </w:pPr>
            <w:r w:rsidRPr="001B0F7A">
              <w:rPr>
                <w:rFonts w:eastAsia="Malgun Gothic"/>
                <w:lang w:eastAsia="ko-KR"/>
              </w:rPr>
              <w:t>5</w:t>
            </w:r>
          </w:p>
        </w:tc>
        <w:tc>
          <w:tcPr>
            <w:tcW w:w="2952" w:type="dxa"/>
            <w:vAlign w:val="center"/>
          </w:tcPr>
          <w:p w14:paraId="2746FE06" w14:textId="77777777" w:rsidR="00B60DDD" w:rsidRPr="001B0F7A" w:rsidRDefault="00B60DDD" w:rsidP="00B60DDD">
            <w:pPr>
              <w:pStyle w:val="TAC"/>
              <w:rPr>
                <w:rFonts w:eastAsia="MS Mincho"/>
                <w:lang w:eastAsia="ja-JP"/>
              </w:rPr>
            </w:pPr>
            <w:r w:rsidRPr="001B0F7A">
              <w:rPr>
                <w:rFonts w:eastAsia="Malgun Gothic"/>
                <w:lang w:eastAsia="ko-KR"/>
              </w:rPr>
              <w:t>0.6</w:t>
            </w:r>
          </w:p>
        </w:tc>
      </w:tr>
      <w:tr w:rsidR="00B60DDD" w:rsidRPr="001B0F7A" w14:paraId="4079E54C" w14:textId="77777777" w:rsidTr="00CC4729">
        <w:trPr>
          <w:jc w:val="center"/>
        </w:trPr>
        <w:tc>
          <w:tcPr>
            <w:tcW w:w="2336" w:type="dxa"/>
            <w:vMerge/>
            <w:vAlign w:val="center"/>
          </w:tcPr>
          <w:p w14:paraId="3882A583" w14:textId="77777777" w:rsidR="00B60DDD" w:rsidRPr="001B0F7A" w:rsidRDefault="00B60DDD" w:rsidP="00B60DDD">
            <w:pPr>
              <w:pStyle w:val="TAH"/>
              <w:rPr>
                <w:rFonts w:cs="Arial"/>
                <w:b w:val="0"/>
                <w:szCs w:val="18"/>
              </w:rPr>
            </w:pPr>
          </w:p>
        </w:tc>
        <w:tc>
          <w:tcPr>
            <w:tcW w:w="2952" w:type="dxa"/>
          </w:tcPr>
          <w:p w14:paraId="07145BF3" w14:textId="77777777" w:rsidR="00B60DDD" w:rsidRPr="001B0F7A" w:rsidRDefault="00B60DDD" w:rsidP="00B60DDD">
            <w:pPr>
              <w:pStyle w:val="TAC"/>
              <w:rPr>
                <w:lang w:eastAsia="ja-JP"/>
              </w:rPr>
            </w:pPr>
            <w:r w:rsidRPr="001B0F7A">
              <w:rPr>
                <w:rFonts w:eastAsia="Malgun Gothic"/>
                <w:lang w:eastAsia="ko-KR"/>
              </w:rPr>
              <w:t>7</w:t>
            </w:r>
          </w:p>
        </w:tc>
        <w:tc>
          <w:tcPr>
            <w:tcW w:w="2952" w:type="dxa"/>
            <w:vAlign w:val="center"/>
          </w:tcPr>
          <w:p w14:paraId="33182616" w14:textId="77777777" w:rsidR="00B60DDD" w:rsidRPr="001B0F7A" w:rsidRDefault="00B60DDD" w:rsidP="00B60DDD">
            <w:pPr>
              <w:pStyle w:val="TAC"/>
              <w:rPr>
                <w:rFonts w:eastAsia="MS Mincho"/>
                <w:lang w:eastAsia="ja-JP"/>
              </w:rPr>
            </w:pPr>
            <w:r w:rsidRPr="001B0F7A">
              <w:rPr>
                <w:rFonts w:eastAsia="Malgun Gothic"/>
                <w:lang w:eastAsia="ko-KR"/>
              </w:rPr>
              <w:t>0.6</w:t>
            </w:r>
          </w:p>
        </w:tc>
      </w:tr>
      <w:tr w:rsidR="00B60DDD" w:rsidRPr="001B0F7A" w14:paraId="2C3BDD03" w14:textId="77777777" w:rsidTr="00CC4729">
        <w:trPr>
          <w:jc w:val="center"/>
        </w:trPr>
        <w:tc>
          <w:tcPr>
            <w:tcW w:w="2336" w:type="dxa"/>
            <w:vMerge/>
            <w:vAlign w:val="center"/>
          </w:tcPr>
          <w:p w14:paraId="1F5E5D24" w14:textId="77777777" w:rsidR="00B60DDD" w:rsidRPr="001B0F7A" w:rsidRDefault="00B60DDD" w:rsidP="00B60DDD">
            <w:pPr>
              <w:pStyle w:val="TAH"/>
              <w:rPr>
                <w:rFonts w:cs="Arial"/>
                <w:b w:val="0"/>
                <w:szCs w:val="18"/>
              </w:rPr>
            </w:pPr>
          </w:p>
        </w:tc>
        <w:tc>
          <w:tcPr>
            <w:tcW w:w="2952" w:type="dxa"/>
          </w:tcPr>
          <w:p w14:paraId="02280154" w14:textId="77777777" w:rsidR="00B60DDD" w:rsidRPr="001B0F7A" w:rsidRDefault="00B60DDD" w:rsidP="00B60DDD">
            <w:pPr>
              <w:pStyle w:val="TAC"/>
              <w:rPr>
                <w:lang w:eastAsia="ja-JP"/>
              </w:rPr>
            </w:pPr>
            <w:r w:rsidRPr="001B0F7A">
              <w:rPr>
                <w:lang w:eastAsia="ja-JP"/>
              </w:rPr>
              <w:t>n</w:t>
            </w:r>
            <w:r w:rsidRPr="001B0F7A">
              <w:rPr>
                <w:rFonts w:eastAsia="Malgun Gothic"/>
                <w:lang w:eastAsia="ko-KR"/>
              </w:rPr>
              <w:t>78</w:t>
            </w:r>
          </w:p>
        </w:tc>
        <w:tc>
          <w:tcPr>
            <w:tcW w:w="2952" w:type="dxa"/>
            <w:vAlign w:val="center"/>
          </w:tcPr>
          <w:p w14:paraId="53C79F6C" w14:textId="77777777" w:rsidR="00B60DDD" w:rsidRPr="001B0F7A" w:rsidRDefault="00B60DDD" w:rsidP="00B60DDD">
            <w:pPr>
              <w:pStyle w:val="TAC"/>
            </w:pPr>
            <w:r w:rsidRPr="001B0F7A">
              <w:rPr>
                <w:rFonts w:eastAsia="Malgun Gothic"/>
                <w:lang w:eastAsia="ko-KR"/>
              </w:rPr>
              <w:t>0.8</w:t>
            </w:r>
          </w:p>
        </w:tc>
      </w:tr>
      <w:tr w:rsidR="00B60DDD" w:rsidRPr="001B0F7A" w14:paraId="6EA3DED9" w14:textId="77777777" w:rsidTr="00CC4729">
        <w:trPr>
          <w:jc w:val="center"/>
          <w:ins w:id="2938" w:author="R4-1812787" w:date="2019-01-25T11:56:00Z"/>
        </w:trPr>
        <w:tc>
          <w:tcPr>
            <w:tcW w:w="2336" w:type="dxa"/>
            <w:vMerge w:val="restart"/>
            <w:vAlign w:val="center"/>
          </w:tcPr>
          <w:p w14:paraId="0F9A805A" w14:textId="77777777" w:rsidR="00B60DDD" w:rsidRPr="001B0F7A" w:rsidRDefault="00B60DDD" w:rsidP="00B60DDD">
            <w:pPr>
              <w:pStyle w:val="TAC"/>
              <w:rPr>
                <w:ins w:id="2939" w:author="R4-1812787" w:date="2019-01-25T11:56:00Z"/>
                <w:rFonts w:eastAsia="MS Mincho"/>
                <w:lang w:eastAsia="ja-JP"/>
              </w:rPr>
            </w:pPr>
            <w:ins w:id="2940" w:author="R4-1812787" w:date="2019-01-25T11:56:00Z">
              <w:r w:rsidRPr="001B0F7A">
                <w:rPr>
                  <w:rFonts w:cs="Arial"/>
                  <w:lang w:val="x-none" w:eastAsia="zh-CN"/>
                </w:rPr>
                <w:t>DC_1-5-41_n79</w:t>
              </w:r>
            </w:ins>
          </w:p>
        </w:tc>
        <w:tc>
          <w:tcPr>
            <w:tcW w:w="2952" w:type="dxa"/>
          </w:tcPr>
          <w:p w14:paraId="353AC261" w14:textId="77777777" w:rsidR="00B60DDD" w:rsidRPr="001B0F7A" w:rsidRDefault="00B60DDD" w:rsidP="00B60DDD">
            <w:pPr>
              <w:pStyle w:val="TAC"/>
              <w:rPr>
                <w:ins w:id="2941" w:author="R4-1812787" w:date="2019-01-25T11:56:00Z"/>
                <w:rFonts w:eastAsia="MS Mincho"/>
                <w:lang w:eastAsia="ja-JP"/>
              </w:rPr>
            </w:pPr>
            <w:ins w:id="2942" w:author="R4-1812787" w:date="2019-01-25T11:56:00Z">
              <w:r w:rsidRPr="001B0F7A">
                <w:rPr>
                  <w:rFonts w:cs="Arial"/>
                  <w:lang w:val="x-none" w:eastAsia="zh-CN"/>
                </w:rPr>
                <w:t>1</w:t>
              </w:r>
            </w:ins>
          </w:p>
        </w:tc>
        <w:tc>
          <w:tcPr>
            <w:tcW w:w="2952" w:type="dxa"/>
            <w:vAlign w:val="center"/>
          </w:tcPr>
          <w:p w14:paraId="2A3FDA3B" w14:textId="77777777" w:rsidR="00B60DDD" w:rsidRPr="001B0F7A" w:rsidRDefault="00B60DDD" w:rsidP="00B60DDD">
            <w:pPr>
              <w:pStyle w:val="TAC"/>
              <w:rPr>
                <w:ins w:id="2943" w:author="R4-1812787" w:date="2019-01-25T11:56:00Z"/>
                <w:rFonts w:eastAsia="MS Mincho"/>
                <w:lang w:eastAsia="ja-JP"/>
              </w:rPr>
            </w:pPr>
            <w:ins w:id="2944" w:author="R4-1812787" w:date="2019-01-25T11:56:00Z">
              <w:r w:rsidRPr="001B0F7A">
                <w:rPr>
                  <w:rFonts w:cs="Arial"/>
                  <w:lang w:eastAsia="zh-CN"/>
                </w:rPr>
                <w:t>0.5</w:t>
              </w:r>
            </w:ins>
          </w:p>
        </w:tc>
      </w:tr>
      <w:tr w:rsidR="00B60DDD" w:rsidRPr="001B0F7A" w14:paraId="6786CBF7" w14:textId="77777777" w:rsidTr="00CC4729">
        <w:trPr>
          <w:jc w:val="center"/>
          <w:ins w:id="2945" w:author="R4-1812787" w:date="2019-01-25T11:56:00Z"/>
        </w:trPr>
        <w:tc>
          <w:tcPr>
            <w:tcW w:w="2336" w:type="dxa"/>
            <w:vMerge/>
            <w:vAlign w:val="center"/>
          </w:tcPr>
          <w:p w14:paraId="1FA92DBC" w14:textId="77777777" w:rsidR="00B60DDD" w:rsidRPr="001B0F7A" w:rsidRDefault="00B60DDD" w:rsidP="00B60DDD">
            <w:pPr>
              <w:pStyle w:val="TAC"/>
              <w:rPr>
                <w:ins w:id="2946" w:author="R4-1812787" w:date="2019-01-25T11:56:00Z"/>
                <w:rFonts w:eastAsia="MS Mincho"/>
                <w:lang w:eastAsia="ja-JP"/>
              </w:rPr>
            </w:pPr>
          </w:p>
        </w:tc>
        <w:tc>
          <w:tcPr>
            <w:tcW w:w="2952" w:type="dxa"/>
          </w:tcPr>
          <w:p w14:paraId="384C455D" w14:textId="77777777" w:rsidR="00B60DDD" w:rsidRPr="001B0F7A" w:rsidRDefault="00B60DDD" w:rsidP="00B60DDD">
            <w:pPr>
              <w:pStyle w:val="TAC"/>
              <w:rPr>
                <w:ins w:id="2947" w:author="R4-1812787" w:date="2019-01-25T11:56:00Z"/>
                <w:rFonts w:eastAsia="MS Mincho"/>
                <w:lang w:eastAsia="ja-JP"/>
              </w:rPr>
            </w:pPr>
            <w:ins w:id="2948" w:author="R4-1812787" w:date="2019-01-25T11:56:00Z">
              <w:r w:rsidRPr="001B0F7A">
                <w:rPr>
                  <w:rFonts w:cs="Arial"/>
                  <w:lang w:val="x-none" w:eastAsia="zh-CN"/>
                </w:rPr>
                <w:t>5</w:t>
              </w:r>
            </w:ins>
          </w:p>
        </w:tc>
        <w:tc>
          <w:tcPr>
            <w:tcW w:w="2952" w:type="dxa"/>
            <w:vAlign w:val="center"/>
          </w:tcPr>
          <w:p w14:paraId="610DBFE0" w14:textId="77777777" w:rsidR="00B60DDD" w:rsidRPr="001B0F7A" w:rsidRDefault="00B60DDD" w:rsidP="00B60DDD">
            <w:pPr>
              <w:pStyle w:val="TAC"/>
              <w:rPr>
                <w:ins w:id="2949" w:author="R4-1812787" w:date="2019-01-25T11:56:00Z"/>
                <w:rFonts w:eastAsia="MS Mincho"/>
                <w:lang w:eastAsia="ja-JP"/>
              </w:rPr>
            </w:pPr>
            <w:ins w:id="2950" w:author="R4-1812787" w:date="2019-01-25T11:56:00Z">
              <w:r w:rsidRPr="001B0F7A">
                <w:rPr>
                  <w:rFonts w:cs="Arial"/>
                  <w:lang w:eastAsia="zh-CN"/>
                </w:rPr>
                <w:t>0.3</w:t>
              </w:r>
            </w:ins>
          </w:p>
        </w:tc>
      </w:tr>
      <w:tr w:rsidR="00B60DDD" w:rsidRPr="001B0F7A" w14:paraId="25E18D88" w14:textId="77777777" w:rsidTr="00CC4729">
        <w:trPr>
          <w:jc w:val="center"/>
          <w:ins w:id="2951" w:author="R4-1812787" w:date="2019-01-25T11:56:00Z"/>
        </w:trPr>
        <w:tc>
          <w:tcPr>
            <w:tcW w:w="2336" w:type="dxa"/>
            <w:vMerge/>
            <w:vAlign w:val="center"/>
          </w:tcPr>
          <w:p w14:paraId="394BA988" w14:textId="77777777" w:rsidR="00B60DDD" w:rsidRPr="001B0F7A" w:rsidRDefault="00B60DDD" w:rsidP="00B60DDD">
            <w:pPr>
              <w:pStyle w:val="TAC"/>
              <w:rPr>
                <w:ins w:id="2952" w:author="R4-1812787" w:date="2019-01-25T11:56:00Z"/>
                <w:rFonts w:eastAsia="MS Mincho"/>
                <w:lang w:eastAsia="ja-JP"/>
              </w:rPr>
            </w:pPr>
          </w:p>
        </w:tc>
        <w:tc>
          <w:tcPr>
            <w:tcW w:w="2952" w:type="dxa"/>
          </w:tcPr>
          <w:p w14:paraId="26B3A857" w14:textId="77777777" w:rsidR="00B60DDD" w:rsidRPr="001B0F7A" w:rsidRDefault="00B60DDD" w:rsidP="00B60DDD">
            <w:pPr>
              <w:pStyle w:val="TAC"/>
              <w:rPr>
                <w:ins w:id="2953" w:author="R4-1812787" w:date="2019-01-25T11:56:00Z"/>
                <w:rFonts w:eastAsia="MS Mincho"/>
                <w:lang w:eastAsia="ja-JP"/>
              </w:rPr>
            </w:pPr>
            <w:ins w:id="2954" w:author="R4-1812787" w:date="2019-01-25T11:56:00Z">
              <w:r w:rsidRPr="001B0F7A">
                <w:rPr>
                  <w:rFonts w:cs="Arial"/>
                  <w:lang w:val="x-none" w:eastAsia="zh-CN"/>
                </w:rPr>
                <w:t>41</w:t>
              </w:r>
            </w:ins>
          </w:p>
        </w:tc>
        <w:tc>
          <w:tcPr>
            <w:tcW w:w="2952" w:type="dxa"/>
            <w:vAlign w:val="center"/>
          </w:tcPr>
          <w:p w14:paraId="554DD497" w14:textId="77777777" w:rsidR="00B60DDD" w:rsidRPr="001B0F7A" w:rsidRDefault="00B60DDD" w:rsidP="00B60DDD">
            <w:pPr>
              <w:pStyle w:val="TAC"/>
              <w:rPr>
                <w:ins w:id="2955" w:author="R4-1812787" w:date="2019-01-25T11:56:00Z"/>
                <w:rFonts w:eastAsia="MS Mincho"/>
                <w:lang w:eastAsia="ja-JP"/>
              </w:rPr>
            </w:pPr>
            <w:ins w:id="2956" w:author="R4-1812787" w:date="2019-01-25T11:56:00Z">
              <w:r w:rsidRPr="001B0F7A">
                <w:rPr>
                  <w:rFonts w:cs="Arial"/>
                  <w:lang w:eastAsia="zh-CN"/>
                </w:rPr>
                <w:t>0.5</w:t>
              </w:r>
            </w:ins>
          </w:p>
        </w:tc>
      </w:tr>
      <w:tr w:rsidR="00B60DDD" w:rsidRPr="001B0F7A" w14:paraId="470CEF14" w14:textId="77777777" w:rsidTr="00CC4729">
        <w:trPr>
          <w:jc w:val="center"/>
        </w:trPr>
        <w:tc>
          <w:tcPr>
            <w:tcW w:w="2336" w:type="dxa"/>
            <w:vMerge w:val="restart"/>
            <w:vAlign w:val="center"/>
          </w:tcPr>
          <w:p w14:paraId="58FF6ABA" w14:textId="77777777" w:rsidR="00B60DDD" w:rsidRPr="001B0F7A" w:rsidRDefault="00B60DDD" w:rsidP="00B60DDD">
            <w:pPr>
              <w:pStyle w:val="TAC"/>
              <w:rPr>
                <w:rFonts w:eastAsia="MS Mincho"/>
                <w:lang w:eastAsia="ja-JP"/>
              </w:rPr>
            </w:pPr>
            <w:r w:rsidRPr="001B0F7A">
              <w:rPr>
                <w:rFonts w:eastAsia="MS Mincho"/>
                <w:lang w:eastAsia="ja-JP"/>
              </w:rPr>
              <w:t>DC_1-7-20_n28</w:t>
            </w:r>
          </w:p>
        </w:tc>
        <w:tc>
          <w:tcPr>
            <w:tcW w:w="2952" w:type="dxa"/>
          </w:tcPr>
          <w:p w14:paraId="59AE56FB" w14:textId="77777777" w:rsidR="00B60DDD" w:rsidRPr="001B0F7A" w:rsidRDefault="00B60DDD" w:rsidP="00B60DDD">
            <w:pPr>
              <w:pStyle w:val="TAC"/>
              <w:rPr>
                <w:rFonts w:eastAsia="MS Mincho"/>
                <w:lang w:eastAsia="ja-JP"/>
              </w:rPr>
            </w:pPr>
            <w:r w:rsidRPr="001B0F7A">
              <w:rPr>
                <w:rFonts w:cs="Arial"/>
                <w:lang w:val="fr-FR" w:eastAsia="zh-TW"/>
              </w:rPr>
              <w:t>1</w:t>
            </w:r>
          </w:p>
        </w:tc>
        <w:tc>
          <w:tcPr>
            <w:tcW w:w="2952" w:type="dxa"/>
            <w:vAlign w:val="center"/>
          </w:tcPr>
          <w:p w14:paraId="104BCD3A" w14:textId="77777777" w:rsidR="00B60DDD" w:rsidRPr="001B0F7A" w:rsidRDefault="00B60DDD" w:rsidP="00B60DDD">
            <w:pPr>
              <w:pStyle w:val="TAC"/>
              <w:rPr>
                <w:rFonts w:eastAsia="MS Mincho"/>
                <w:lang w:eastAsia="ja-JP"/>
              </w:rPr>
            </w:pPr>
            <w:r w:rsidRPr="001B0F7A">
              <w:rPr>
                <w:rFonts w:eastAsia="Malgun Gothic" w:cs="Arial"/>
                <w:lang w:eastAsia="ko-KR"/>
              </w:rPr>
              <w:t>0.5</w:t>
            </w:r>
          </w:p>
        </w:tc>
      </w:tr>
      <w:tr w:rsidR="00B60DDD" w:rsidRPr="001B0F7A" w14:paraId="757D5E7D" w14:textId="77777777" w:rsidTr="00CC4729">
        <w:trPr>
          <w:jc w:val="center"/>
        </w:trPr>
        <w:tc>
          <w:tcPr>
            <w:tcW w:w="2336" w:type="dxa"/>
            <w:vMerge/>
            <w:vAlign w:val="center"/>
          </w:tcPr>
          <w:p w14:paraId="563CB745" w14:textId="77777777" w:rsidR="00B60DDD" w:rsidRPr="001B0F7A" w:rsidRDefault="00B60DDD" w:rsidP="00B60DDD">
            <w:pPr>
              <w:pStyle w:val="TAC"/>
              <w:rPr>
                <w:rFonts w:eastAsia="MS Mincho"/>
                <w:lang w:eastAsia="ja-JP"/>
              </w:rPr>
            </w:pPr>
          </w:p>
        </w:tc>
        <w:tc>
          <w:tcPr>
            <w:tcW w:w="2952" w:type="dxa"/>
          </w:tcPr>
          <w:p w14:paraId="724FA635" w14:textId="77777777" w:rsidR="00B60DDD" w:rsidRPr="001B0F7A" w:rsidRDefault="00B60DDD" w:rsidP="00B60DDD">
            <w:pPr>
              <w:pStyle w:val="TAC"/>
              <w:rPr>
                <w:rFonts w:eastAsia="MS Mincho"/>
                <w:lang w:eastAsia="ja-JP"/>
              </w:rPr>
            </w:pPr>
            <w:r w:rsidRPr="001B0F7A">
              <w:rPr>
                <w:rFonts w:cs="Arial"/>
                <w:lang w:val="fr-FR" w:eastAsia="zh-TW"/>
              </w:rPr>
              <w:t>7</w:t>
            </w:r>
          </w:p>
        </w:tc>
        <w:tc>
          <w:tcPr>
            <w:tcW w:w="2952" w:type="dxa"/>
            <w:vAlign w:val="center"/>
          </w:tcPr>
          <w:p w14:paraId="74A83EC7" w14:textId="77777777" w:rsidR="00B60DDD" w:rsidRPr="001B0F7A" w:rsidRDefault="00B60DDD" w:rsidP="00B60DDD">
            <w:pPr>
              <w:pStyle w:val="TAC"/>
              <w:rPr>
                <w:rFonts w:eastAsia="MS Mincho"/>
                <w:lang w:eastAsia="ja-JP"/>
              </w:rPr>
            </w:pPr>
            <w:r w:rsidRPr="001B0F7A">
              <w:rPr>
                <w:rFonts w:eastAsia="Malgun Gothic" w:cs="Arial"/>
                <w:lang w:eastAsia="ko-KR"/>
              </w:rPr>
              <w:t>0.6</w:t>
            </w:r>
          </w:p>
        </w:tc>
      </w:tr>
      <w:tr w:rsidR="00B60DDD" w:rsidRPr="001B0F7A" w14:paraId="357AAEFF" w14:textId="77777777" w:rsidTr="00CC4729">
        <w:trPr>
          <w:jc w:val="center"/>
        </w:trPr>
        <w:tc>
          <w:tcPr>
            <w:tcW w:w="2336" w:type="dxa"/>
            <w:vMerge/>
            <w:vAlign w:val="center"/>
          </w:tcPr>
          <w:p w14:paraId="659EC789" w14:textId="77777777" w:rsidR="00B60DDD" w:rsidRPr="001B0F7A" w:rsidRDefault="00B60DDD" w:rsidP="00B60DDD">
            <w:pPr>
              <w:pStyle w:val="TAC"/>
              <w:rPr>
                <w:rFonts w:eastAsia="MS Mincho"/>
                <w:lang w:eastAsia="ja-JP"/>
              </w:rPr>
            </w:pPr>
          </w:p>
        </w:tc>
        <w:tc>
          <w:tcPr>
            <w:tcW w:w="2952" w:type="dxa"/>
          </w:tcPr>
          <w:p w14:paraId="1759C2CA" w14:textId="77777777" w:rsidR="00B60DDD" w:rsidRPr="001B0F7A" w:rsidRDefault="00B60DDD" w:rsidP="00B60DDD">
            <w:pPr>
              <w:pStyle w:val="TAC"/>
              <w:rPr>
                <w:rFonts w:eastAsia="MS Mincho"/>
                <w:lang w:eastAsia="ja-JP"/>
              </w:rPr>
            </w:pPr>
            <w:r w:rsidRPr="001B0F7A">
              <w:rPr>
                <w:rFonts w:cs="Arial"/>
                <w:lang w:val="fr-FR" w:eastAsia="zh-TW"/>
              </w:rPr>
              <w:t>20</w:t>
            </w:r>
          </w:p>
        </w:tc>
        <w:tc>
          <w:tcPr>
            <w:tcW w:w="2952" w:type="dxa"/>
            <w:vAlign w:val="center"/>
          </w:tcPr>
          <w:p w14:paraId="69928810" w14:textId="77777777" w:rsidR="00B60DDD" w:rsidRPr="001B0F7A" w:rsidRDefault="00B60DDD" w:rsidP="00B60DDD">
            <w:pPr>
              <w:pStyle w:val="TAC"/>
              <w:rPr>
                <w:rFonts w:eastAsia="MS Mincho"/>
                <w:lang w:eastAsia="ja-JP"/>
              </w:rPr>
            </w:pPr>
            <w:r w:rsidRPr="001B0F7A">
              <w:rPr>
                <w:rFonts w:eastAsia="Malgun Gothic" w:cs="Arial"/>
                <w:lang w:eastAsia="ko-KR"/>
              </w:rPr>
              <w:t>0.6</w:t>
            </w:r>
          </w:p>
        </w:tc>
      </w:tr>
      <w:tr w:rsidR="00B60DDD" w:rsidRPr="001B0F7A" w14:paraId="1CDDD15A" w14:textId="77777777" w:rsidTr="00CC4729">
        <w:trPr>
          <w:jc w:val="center"/>
        </w:trPr>
        <w:tc>
          <w:tcPr>
            <w:tcW w:w="2336" w:type="dxa"/>
            <w:vMerge/>
            <w:vAlign w:val="center"/>
          </w:tcPr>
          <w:p w14:paraId="3E9836AB" w14:textId="77777777" w:rsidR="00B60DDD" w:rsidRPr="001B0F7A" w:rsidRDefault="00B60DDD" w:rsidP="00B60DDD">
            <w:pPr>
              <w:pStyle w:val="TAC"/>
              <w:rPr>
                <w:rFonts w:eastAsia="MS Mincho"/>
                <w:lang w:eastAsia="ja-JP"/>
              </w:rPr>
            </w:pPr>
          </w:p>
        </w:tc>
        <w:tc>
          <w:tcPr>
            <w:tcW w:w="2952" w:type="dxa"/>
          </w:tcPr>
          <w:p w14:paraId="70760347" w14:textId="77777777" w:rsidR="00B60DDD" w:rsidRPr="001B0F7A" w:rsidRDefault="00B60DDD" w:rsidP="00B60DDD">
            <w:pPr>
              <w:pStyle w:val="TAC"/>
              <w:rPr>
                <w:rFonts w:eastAsia="MS Mincho"/>
                <w:lang w:eastAsia="ja-JP"/>
              </w:rPr>
            </w:pPr>
            <w:r w:rsidRPr="001B0F7A">
              <w:rPr>
                <w:rFonts w:cs="Arial"/>
                <w:lang w:eastAsia="ja-JP"/>
              </w:rPr>
              <w:t>n</w:t>
            </w:r>
            <w:r w:rsidRPr="001B0F7A">
              <w:rPr>
                <w:rFonts w:cs="Arial"/>
                <w:lang w:val="fr-FR" w:eastAsia="zh-TW"/>
              </w:rPr>
              <w:t>28</w:t>
            </w:r>
          </w:p>
        </w:tc>
        <w:tc>
          <w:tcPr>
            <w:tcW w:w="2952" w:type="dxa"/>
            <w:vAlign w:val="center"/>
          </w:tcPr>
          <w:p w14:paraId="7A68ADBB" w14:textId="77777777" w:rsidR="00B60DDD" w:rsidRPr="001B0F7A" w:rsidRDefault="00B60DDD" w:rsidP="00B60DDD">
            <w:pPr>
              <w:pStyle w:val="TAC"/>
              <w:rPr>
                <w:rFonts w:eastAsia="MS Mincho"/>
                <w:lang w:eastAsia="ja-JP"/>
              </w:rPr>
            </w:pPr>
            <w:r w:rsidRPr="001B0F7A">
              <w:rPr>
                <w:rFonts w:eastAsia="Malgun Gothic" w:cs="Arial"/>
                <w:lang w:eastAsia="ko-KR"/>
              </w:rPr>
              <w:t>0.6</w:t>
            </w:r>
          </w:p>
        </w:tc>
      </w:tr>
      <w:tr w:rsidR="00B60DDD" w:rsidRPr="001B0F7A" w14:paraId="73D01394" w14:textId="77777777" w:rsidTr="00CC4729">
        <w:trPr>
          <w:jc w:val="center"/>
        </w:trPr>
        <w:tc>
          <w:tcPr>
            <w:tcW w:w="2336" w:type="dxa"/>
            <w:vMerge w:val="restart"/>
            <w:vAlign w:val="center"/>
          </w:tcPr>
          <w:p w14:paraId="04B52B43" w14:textId="77777777" w:rsidR="00B60DDD" w:rsidRPr="001B0F7A" w:rsidRDefault="00B60DDD" w:rsidP="00B60DDD">
            <w:pPr>
              <w:pStyle w:val="TAC"/>
            </w:pPr>
            <w:r w:rsidRPr="001B0F7A">
              <w:rPr>
                <w:rFonts w:eastAsia="MS Mincho"/>
                <w:lang w:eastAsia="ja-JP"/>
              </w:rPr>
              <w:t>DC_1-7-20_n78</w:t>
            </w:r>
          </w:p>
        </w:tc>
        <w:tc>
          <w:tcPr>
            <w:tcW w:w="2952" w:type="dxa"/>
          </w:tcPr>
          <w:p w14:paraId="35495A58" w14:textId="77777777" w:rsidR="00B60DDD" w:rsidRPr="001B0F7A" w:rsidRDefault="00B60DDD" w:rsidP="00B60DDD">
            <w:pPr>
              <w:pStyle w:val="TAC"/>
              <w:rPr>
                <w:lang w:eastAsia="ja-JP"/>
              </w:rPr>
            </w:pPr>
            <w:r w:rsidRPr="001B0F7A">
              <w:rPr>
                <w:rFonts w:eastAsia="MS Mincho"/>
                <w:lang w:eastAsia="ja-JP"/>
              </w:rPr>
              <w:t>1</w:t>
            </w:r>
          </w:p>
        </w:tc>
        <w:tc>
          <w:tcPr>
            <w:tcW w:w="2952" w:type="dxa"/>
            <w:vAlign w:val="center"/>
          </w:tcPr>
          <w:p w14:paraId="5A1BB3DD" w14:textId="77777777" w:rsidR="00B60DDD" w:rsidRPr="001B0F7A" w:rsidRDefault="00B60DDD" w:rsidP="00B60DDD">
            <w:pPr>
              <w:pStyle w:val="TAC"/>
            </w:pPr>
            <w:r w:rsidRPr="001B0F7A">
              <w:rPr>
                <w:rFonts w:eastAsia="MS Mincho"/>
                <w:lang w:eastAsia="ja-JP"/>
              </w:rPr>
              <w:t>0.6</w:t>
            </w:r>
          </w:p>
        </w:tc>
      </w:tr>
      <w:tr w:rsidR="00B60DDD" w:rsidRPr="001B0F7A" w14:paraId="50958D73" w14:textId="77777777" w:rsidTr="00CC4729">
        <w:trPr>
          <w:jc w:val="center"/>
        </w:trPr>
        <w:tc>
          <w:tcPr>
            <w:tcW w:w="2336" w:type="dxa"/>
            <w:vMerge/>
            <w:vAlign w:val="center"/>
          </w:tcPr>
          <w:p w14:paraId="108BFCFE" w14:textId="77777777" w:rsidR="00B60DDD" w:rsidRPr="001B0F7A" w:rsidRDefault="00B60DDD" w:rsidP="00B60DDD">
            <w:pPr>
              <w:pStyle w:val="TAH"/>
              <w:rPr>
                <w:rFonts w:cs="Arial"/>
                <w:b w:val="0"/>
                <w:szCs w:val="18"/>
              </w:rPr>
            </w:pPr>
          </w:p>
        </w:tc>
        <w:tc>
          <w:tcPr>
            <w:tcW w:w="2952" w:type="dxa"/>
          </w:tcPr>
          <w:p w14:paraId="65756939" w14:textId="77777777" w:rsidR="00B60DDD" w:rsidRPr="001B0F7A" w:rsidRDefault="00B60DDD" w:rsidP="00B60DDD">
            <w:pPr>
              <w:pStyle w:val="TAC"/>
              <w:rPr>
                <w:lang w:eastAsia="ja-JP"/>
              </w:rPr>
            </w:pPr>
            <w:r w:rsidRPr="001B0F7A">
              <w:rPr>
                <w:rFonts w:eastAsia="MS Mincho"/>
                <w:lang w:eastAsia="ja-JP"/>
              </w:rPr>
              <w:t>7</w:t>
            </w:r>
          </w:p>
        </w:tc>
        <w:tc>
          <w:tcPr>
            <w:tcW w:w="2952" w:type="dxa"/>
            <w:vAlign w:val="center"/>
          </w:tcPr>
          <w:p w14:paraId="64529E73" w14:textId="77777777" w:rsidR="00B60DDD" w:rsidRPr="001B0F7A" w:rsidRDefault="00B60DDD" w:rsidP="00B60DDD">
            <w:pPr>
              <w:pStyle w:val="TAC"/>
              <w:rPr>
                <w:rFonts w:eastAsia="MS Mincho"/>
                <w:lang w:eastAsia="ja-JP"/>
              </w:rPr>
            </w:pPr>
            <w:r w:rsidRPr="001B0F7A">
              <w:rPr>
                <w:rFonts w:eastAsia="MS Mincho"/>
                <w:lang w:eastAsia="ja-JP"/>
              </w:rPr>
              <w:t>0.7</w:t>
            </w:r>
          </w:p>
        </w:tc>
      </w:tr>
      <w:tr w:rsidR="00B60DDD" w:rsidRPr="001B0F7A" w14:paraId="4B630683" w14:textId="77777777" w:rsidTr="00CC4729">
        <w:trPr>
          <w:jc w:val="center"/>
        </w:trPr>
        <w:tc>
          <w:tcPr>
            <w:tcW w:w="2336" w:type="dxa"/>
            <w:vMerge/>
            <w:vAlign w:val="center"/>
          </w:tcPr>
          <w:p w14:paraId="14604F4B" w14:textId="77777777" w:rsidR="00B60DDD" w:rsidRPr="001B0F7A" w:rsidRDefault="00B60DDD" w:rsidP="00B60DDD">
            <w:pPr>
              <w:pStyle w:val="TAH"/>
              <w:rPr>
                <w:rFonts w:cs="Arial"/>
                <w:b w:val="0"/>
                <w:szCs w:val="18"/>
              </w:rPr>
            </w:pPr>
          </w:p>
        </w:tc>
        <w:tc>
          <w:tcPr>
            <w:tcW w:w="2952" w:type="dxa"/>
          </w:tcPr>
          <w:p w14:paraId="4DCEB3E8" w14:textId="77777777" w:rsidR="00B60DDD" w:rsidRPr="001B0F7A" w:rsidRDefault="00B60DDD" w:rsidP="00B60DDD">
            <w:pPr>
              <w:pStyle w:val="TAC"/>
              <w:rPr>
                <w:lang w:eastAsia="ja-JP"/>
              </w:rPr>
            </w:pPr>
            <w:r w:rsidRPr="001B0F7A">
              <w:rPr>
                <w:rFonts w:eastAsia="MS Mincho"/>
                <w:lang w:eastAsia="ja-JP"/>
              </w:rPr>
              <w:t>20</w:t>
            </w:r>
          </w:p>
        </w:tc>
        <w:tc>
          <w:tcPr>
            <w:tcW w:w="2952" w:type="dxa"/>
            <w:vAlign w:val="center"/>
          </w:tcPr>
          <w:p w14:paraId="0DD8A5F3" w14:textId="77777777" w:rsidR="00B60DDD" w:rsidRPr="001B0F7A" w:rsidRDefault="00B60DDD" w:rsidP="00B60DDD">
            <w:pPr>
              <w:pStyle w:val="TAC"/>
              <w:rPr>
                <w:rFonts w:eastAsia="MS Mincho"/>
                <w:lang w:eastAsia="ja-JP"/>
              </w:rPr>
            </w:pPr>
            <w:r w:rsidRPr="001B0F7A">
              <w:rPr>
                <w:rFonts w:eastAsia="MS Mincho"/>
                <w:lang w:eastAsia="ja-JP"/>
              </w:rPr>
              <w:t>0.4</w:t>
            </w:r>
          </w:p>
        </w:tc>
      </w:tr>
      <w:tr w:rsidR="00B60DDD" w:rsidRPr="001B0F7A" w14:paraId="7EA676AC" w14:textId="77777777" w:rsidTr="00CC4729">
        <w:trPr>
          <w:jc w:val="center"/>
        </w:trPr>
        <w:tc>
          <w:tcPr>
            <w:tcW w:w="2336" w:type="dxa"/>
            <w:vMerge/>
            <w:vAlign w:val="center"/>
          </w:tcPr>
          <w:p w14:paraId="30FDA203" w14:textId="77777777" w:rsidR="00B60DDD" w:rsidRPr="001B0F7A" w:rsidRDefault="00B60DDD" w:rsidP="00B60DDD">
            <w:pPr>
              <w:pStyle w:val="TAH"/>
              <w:rPr>
                <w:rFonts w:cs="Arial"/>
                <w:b w:val="0"/>
                <w:szCs w:val="18"/>
              </w:rPr>
            </w:pPr>
          </w:p>
        </w:tc>
        <w:tc>
          <w:tcPr>
            <w:tcW w:w="2952" w:type="dxa"/>
          </w:tcPr>
          <w:p w14:paraId="0D3D1F71" w14:textId="77777777" w:rsidR="00B60DDD" w:rsidRPr="001B0F7A" w:rsidRDefault="00B60DDD" w:rsidP="00B60DDD">
            <w:pPr>
              <w:pStyle w:val="TAC"/>
              <w:rPr>
                <w:lang w:eastAsia="ja-JP"/>
              </w:rPr>
            </w:pPr>
            <w:r w:rsidRPr="001B0F7A">
              <w:rPr>
                <w:rFonts w:eastAsia="MS Mincho"/>
                <w:lang w:eastAsia="ja-JP"/>
              </w:rPr>
              <w:t>n78</w:t>
            </w:r>
          </w:p>
        </w:tc>
        <w:tc>
          <w:tcPr>
            <w:tcW w:w="2952" w:type="dxa"/>
            <w:vAlign w:val="center"/>
          </w:tcPr>
          <w:p w14:paraId="7CEBD710" w14:textId="77777777" w:rsidR="00B60DDD" w:rsidRPr="001B0F7A" w:rsidRDefault="00B60DDD" w:rsidP="00B60DDD">
            <w:pPr>
              <w:pStyle w:val="TAC"/>
            </w:pPr>
            <w:r w:rsidRPr="001B0F7A">
              <w:rPr>
                <w:rFonts w:eastAsia="MS Mincho"/>
                <w:lang w:eastAsia="ja-JP"/>
              </w:rPr>
              <w:t>0.8</w:t>
            </w:r>
          </w:p>
        </w:tc>
      </w:tr>
      <w:tr w:rsidR="00B60DDD" w:rsidRPr="001B0F7A" w14:paraId="658AE022" w14:textId="77777777" w:rsidTr="00CC4729">
        <w:trPr>
          <w:jc w:val="center"/>
          <w:ins w:id="2957" w:author="R4-1815799" w:date="2019-01-29T20:44:00Z"/>
        </w:trPr>
        <w:tc>
          <w:tcPr>
            <w:tcW w:w="2336" w:type="dxa"/>
            <w:vMerge w:val="restart"/>
            <w:vAlign w:val="center"/>
          </w:tcPr>
          <w:p w14:paraId="53239A0C" w14:textId="77777777" w:rsidR="00B60DDD" w:rsidRPr="001B0F7A" w:rsidRDefault="00B60DDD" w:rsidP="00B60DDD">
            <w:pPr>
              <w:pStyle w:val="TAC"/>
              <w:rPr>
                <w:ins w:id="2958" w:author="R4-1815799" w:date="2019-01-29T20:44:00Z"/>
              </w:rPr>
            </w:pPr>
            <w:ins w:id="2959" w:author="R4-1815799" w:date="2019-01-29T20:44:00Z">
              <w:r w:rsidRPr="001B0F7A">
                <w:rPr>
                  <w:lang w:eastAsia="ko-KR"/>
                </w:rPr>
                <w:t>DC_1-7</w:t>
              </w:r>
              <w:r w:rsidRPr="001B0F7A">
                <w:rPr>
                  <w:lang w:val="sv-SE" w:eastAsia="ko-KR"/>
                </w:rPr>
                <w:t>-</w:t>
              </w:r>
              <w:r w:rsidRPr="001B0F7A">
                <w:rPr>
                  <w:lang w:eastAsia="ko-KR"/>
                </w:rPr>
                <w:t>28</w:t>
              </w:r>
              <w:r w:rsidRPr="001B0F7A">
                <w:rPr>
                  <w:lang w:val="sv-SE" w:eastAsia="ko-KR"/>
                </w:rPr>
                <w:t>_</w:t>
              </w:r>
              <w:r w:rsidRPr="001B0F7A">
                <w:rPr>
                  <w:lang w:eastAsia="ko-KR"/>
                </w:rPr>
                <w:t>n78</w:t>
              </w:r>
            </w:ins>
          </w:p>
        </w:tc>
        <w:tc>
          <w:tcPr>
            <w:tcW w:w="2952" w:type="dxa"/>
          </w:tcPr>
          <w:p w14:paraId="17D9980D" w14:textId="77777777" w:rsidR="00B60DDD" w:rsidRPr="001B0F7A" w:rsidRDefault="00B60DDD" w:rsidP="00B60DDD">
            <w:pPr>
              <w:pStyle w:val="TAC"/>
              <w:rPr>
                <w:ins w:id="2960" w:author="R4-1815799" w:date="2019-01-29T20:44:00Z"/>
                <w:lang w:eastAsia="ja-JP"/>
              </w:rPr>
            </w:pPr>
            <w:ins w:id="2961" w:author="R4-1815799" w:date="2019-01-29T20:44:00Z">
              <w:r w:rsidRPr="001B0F7A">
                <w:rPr>
                  <w:lang w:eastAsia="ko-KR"/>
                </w:rPr>
                <w:t>1</w:t>
              </w:r>
            </w:ins>
          </w:p>
        </w:tc>
        <w:tc>
          <w:tcPr>
            <w:tcW w:w="2952" w:type="dxa"/>
            <w:vAlign w:val="center"/>
          </w:tcPr>
          <w:p w14:paraId="11AAEE76" w14:textId="77777777" w:rsidR="00B60DDD" w:rsidRPr="001B0F7A" w:rsidRDefault="00B60DDD" w:rsidP="00B60DDD">
            <w:pPr>
              <w:pStyle w:val="TAC"/>
              <w:rPr>
                <w:ins w:id="2962" w:author="R4-1815799" w:date="2019-01-29T20:44:00Z"/>
              </w:rPr>
            </w:pPr>
            <w:ins w:id="2963" w:author="R4-1815799" w:date="2019-01-29T20:44:00Z">
              <w:r w:rsidRPr="001B0F7A">
                <w:rPr>
                  <w:lang w:val="en-US" w:eastAsia="ko-KR"/>
                </w:rPr>
                <w:t>0.6</w:t>
              </w:r>
            </w:ins>
          </w:p>
        </w:tc>
      </w:tr>
      <w:tr w:rsidR="00B60DDD" w:rsidRPr="001B0F7A" w14:paraId="0C11D4EC" w14:textId="77777777" w:rsidTr="00CC4729">
        <w:trPr>
          <w:jc w:val="center"/>
          <w:ins w:id="2964" w:author="R4-1815799" w:date="2019-01-29T20:44:00Z"/>
        </w:trPr>
        <w:tc>
          <w:tcPr>
            <w:tcW w:w="2336" w:type="dxa"/>
            <w:vMerge/>
            <w:vAlign w:val="center"/>
          </w:tcPr>
          <w:p w14:paraId="1BC56C31" w14:textId="77777777" w:rsidR="00B60DDD" w:rsidRPr="00DA6B4B" w:rsidRDefault="00B60DDD" w:rsidP="00B60DDD">
            <w:pPr>
              <w:pStyle w:val="TAC"/>
              <w:rPr>
                <w:ins w:id="2965" w:author="R4-1815799" w:date="2019-01-29T20:44:00Z"/>
              </w:rPr>
              <w:pPrChange w:id="2966" w:author="R4-1815799" w:date="2019-01-29T20:44:00Z">
                <w:pPr>
                  <w:pStyle w:val="TAH"/>
                </w:pPr>
              </w:pPrChange>
            </w:pPr>
          </w:p>
        </w:tc>
        <w:tc>
          <w:tcPr>
            <w:tcW w:w="2952" w:type="dxa"/>
          </w:tcPr>
          <w:p w14:paraId="7FD46698" w14:textId="77777777" w:rsidR="00B60DDD" w:rsidRPr="001B0F7A" w:rsidRDefault="00B60DDD" w:rsidP="00B60DDD">
            <w:pPr>
              <w:pStyle w:val="TAC"/>
              <w:rPr>
                <w:ins w:id="2967" w:author="R4-1815799" w:date="2019-01-29T20:44:00Z"/>
                <w:lang w:eastAsia="ja-JP"/>
              </w:rPr>
            </w:pPr>
            <w:ins w:id="2968" w:author="R4-1815799" w:date="2019-01-29T20:44:00Z">
              <w:r w:rsidRPr="001B0F7A">
                <w:rPr>
                  <w:lang w:eastAsia="ko-KR"/>
                </w:rPr>
                <w:t>7</w:t>
              </w:r>
            </w:ins>
          </w:p>
        </w:tc>
        <w:tc>
          <w:tcPr>
            <w:tcW w:w="2952" w:type="dxa"/>
            <w:vAlign w:val="center"/>
          </w:tcPr>
          <w:p w14:paraId="1270CA69" w14:textId="77777777" w:rsidR="00B60DDD" w:rsidRPr="001B0F7A" w:rsidRDefault="00B60DDD" w:rsidP="00B60DDD">
            <w:pPr>
              <w:pStyle w:val="TAC"/>
              <w:rPr>
                <w:ins w:id="2969" w:author="R4-1815799" w:date="2019-01-29T20:44:00Z"/>
                <w:rFonts w:eastAsia="MS Mincho"/>
                <w:lang w:eastAsia="ja-JP"/>
              </w:rPr>
            </w:pPr>
            <w:ins w:id="2970" w:author="R4-1815799" w:date="2019-01-29T20:44:00Z">
              <w:r w:rsidRPr="001B0F7A">
                <w:rPr>
                  <w:lang w:val="en-US" w:eastAsia="ko-KR"/>
                </w:rPr>
                <w:t>0.6</w:t>
              </w:r>
            </w:ins>
          </w:p>
        </w:tc>
      </w:tr>
      <w:tr w:rsidR="00B60DDD" w:rsidRPr="001B0F7A" w14:paraId="353C6EBE" w14:textId="77777777" w:rsidTr="00CC4729">
        <w:trPr>
          <w:jc w:val="center"/>
          <w:ins w:id="2971" w:author="R4-1815799" w:date="2019-01-29T20:44:00Z"/>
        </w:trPr>
        <w:tc>
          <w:tcPr>
            <w:tcW w:w="2336" w:type="dxa"/>
            <w:vMerge/>
            <w:vAlign w:val="center"/>
          </w:tcPr>
          <w:p w14:paraId="23220CBF" w14:textId="77777777" w:rsidR="00B60DDD" w:rsidRPr="00DA6B4B" w:rsidRDefault="00B60DDD" w:rsidP="00B60DDD">
            <w:pPr>
              <w:pStyle w:val="TAC"/>
              <w:rPr>
                <w:ins w:id="2972" w:author="R4-1815799" w:date="2019-01-29T20:44:00Z"/>
              </w:rPr>
              <w:pPrChange w:id="2973" w:author="R4-1815799" w:date="2019-01-29T20:44:00Z">
                <w:pPr>
                  <w:pStyle w:val="TAH"/>
                </w:pPr>
              </w:pPrChange>
            </w:pPr>
          </w:p>
        </w:tc>
        <w:tc>
          <w:tcPr>
            <w:tcW w:w="2952" w:type="dxa"/>
          </w:tcPr>
          <w:p w14:paraId="6C4FB8E7" w14:textId="77777777" w:rsidR="00B60DDD" w:rsidRPr="001B0F7A" w:rsidRDefault="00B60DDD" w:rsidP="00B60DDD">
            <w:pPr>
              <w:pStyle w:val="TAC"/>
              <w:rPr>
                <w:ins w:id="2974" w:author="R4-1815799" w:date="2019-01-29T20:44:00Z"/>
                <w:lang w:eastAsia="ja-JP"/>
              </w:rPr>
            </w:pPr>
            <w:ins w:id="2975" w:author="R4-1815799" w:date="2019-01-29T20:44:00Z">
              <w:r w:rsidRPr="001B0F7A">
                <w:rPr>
                  <w:lang w:eastAsia="ko-KR"/>
                </w:rPr>
                <w:t>28</w:t>
              </w:r>
            </w:ins>
          </w:p>
        </w:tc>
        <w:tc>
          <w:tcPr>
            <w:tcW w:w="2952" w:type="dxa"/>
            <w:vAlign w:val="center"/>
          </w:tcPr>
          <w:p w14:paraId="497554A1" w14:textId="77777777" w:rsidR="00B60DDD" w:rsidRPr="001B0F7A" w:rsidRDefault="00B60DDD" w:rsidP="00B60DDD">
            <w:pPr>
              <w:pStyle w:val="TAC"/>
              <w:rPr>
                <w:ins w:id="2976" w:author="R4-1815799" w:date="2019-01-29T20:44:00Z"/>
                <w:rFonts w:eastAsia="MS Mincho"/>
                <w:lang w:eastAsia="ja-JP"/>
              </w:rPr>
            </w:pPr>
            <w:ins w:id="2977" w:author="R4-1815799" w:date="2019-01-29T20:44:00Z">
              <w:r w:rsidRPr="001B0F7A">
                <w:rPr>
                  <w:lang w:val="en-US" w:eastAsia="ko-KR"/>
                </w:rPr>
                <w:t>0.6</w:t>
              </w:r>
            </w:ins>
          </w:p>
        </w:tc>
      </w:tr>
      <w:tr w:rsidR="00B60DDD" w:rsidRPr="001B0F7A" w14:paraId="5F5C4086" w14:textId="77777777" w:rsidTr="00CC4729">
        <w:trPr>
          <w:jc w:val="center"/>
          <w:ins w:id="2978" w:author="R4-1815799" w:date="2019-01-29T20:44:00Z"/>
        </w:trPr>
        <w:tc>
          <w:tcPr>
            <w:tcW w:w="2336" w:type="dxa"/>
            <w:vMerge/>
            <w:vAlign w:val="center"/>
          </w:tcPr>
          <w:p w14:paraId="6A714916" w14:textId="77777777" w:rsidR="00B60DDD" w:rsidRPr="00DA6B4B" w:rsidRDefault="00B60DDD" w:rsidP="00B60DDD">
            <w:pPr>
              <w:pStyle w:val="TAC"/>
              <w:rPr>
                <w:ins w:id="2979" w:author="R4-1815799" w:date="2019-01-29T20:44:00Z"/>
              </w:rPr>
              <w:pPrChange w:id="2980" w:author="R4-1815799" w:date="2019-01-29T20:44:00Z">
                <w:pPr>
                  <w:pStyle w:val="TAH"/>
                </w:pPr>
              </w:pPrChange>
            </w:pPr>
          </w:p>
        </w:tc>
        <w:tc>
          <w:tcPr>
            <w:tcW w:w="2952" w:type="dxa"/>
          </w:tcPr>
          <w:p w14:paraId="170DB792" w14:textId="77777777" w:rsidR="00B60DDD" w:rsidRPr="001B0F7A" w:rsidRDefault="00B60DDD" w:rsidP="00B60DDD">
            <w:pPr>
              <w:pStyle w:val="TAC"/>
              <w:rPr>
                <w:ins w:id="2981" w:author="R4-1815799" w:date="2019-01-29T20:44:00Z"/>
                <w:lang w:eastAsia="ja-JP"/>
              </w:rPr>
            </w:pPr>
            <w:ins w:id="2982" w:author="R4-1815799" w:date="2019-01-29T20:44:00Z">
              <w:r w:rsidRPr="001B0F7A">
                <w:rPr>
                  <w:lang w:eastAsia="ko-KR"/>
                </w:rPr>
                <w:t>n78</w:t>
              </w:r>
            </w:ins>
          </w:p>
        </w:tc>
        <w:tc>
          <w:tcPr>
            <w:tcW w:w="2952" w:type="dxa"/>
            <w:vAlign w:val="center"/>
          </w:tcPr>
          <w:p w14:paraId="04482912" w14:textId="77777777" w:rsidR="00B60DDD" w:rsidRPr="001B0F7A" w:rsidRDefault="00B60DDD" w:rsidP="00B60DDD">
            <w:pPr>
              <w:pStyle w:val="TAC"/>
              <w:rPr>
                <w:ins w:id="2983" w:author="R4-1815799" w:date="2019-01-29T20:44:00Z"/>
              </w:rPr>
            </w:pPr>
            <w:ins w:id="2984" w:author="R4-1815799" w:date="2019-01-29T20:44:00Z">
              <w:r w:rsidRPr="001B0F7A">
                <w:rPr>
                  <w:lang w:val="en-US" w:eastAsia="ko-KR"/>
                </w:rPr>
                <w:t>0.8</w:t>
              </w:r>
            </w:ins>
          </w:p>
        </w:tc>
      </w:tr>
      <w:tr w:rsidR="00B60DDD" w:rsidRPr="001B0F7A" w14:paraId="3F69412D" w14:textId="77777777" w:rsidTr="00CC4729">
        <w:trPr>
          <w:jc w:val="center"/>
        </w:trPr>
        <w:tc>
          <w:tcPr>
            <w:tcW w:w="2336" w:type="dxa"/>
            <w:vMerge w:val="restart"/>
            <w:vAlign w:val="center"/>
          </w:tcPr>
          <w:p w14:paraId="71243C3A" w14:textId="77777777" w:rsidR="00B60DDD" w:rsidRPr="001B0F7A" w:rsidRDefault="00B60DDD" w:rsidP="00B60DDD">
            <w:pPr>
              <w:pStyle w:val="TAH"/>
              <w:rPr>
                <w:b w:val="0"/>
              </w:rPr>
            </w:pPr>
            <w:r w:rsidRPr="001B0F7A">
              <w:rPr>
                <w:rFonts w:eastAsia="Malgun Gothic" w:cs="Arial"/>
                <w:b w:val="0"/>
                <w:szCs w:val="18"/>
                <w:lang w:eastAsia="ko-KR"/>
              </w:rPr>
              <w:t>DC_1-7_n28-n78</w:t>
            </w:r>
          </w:p>
        </w:tc>
        <w:tc>
          <w:tcPr>
            <w:tcW w:w="2952" w:type="dxa"/>
          </w:tcPr>
          <w:p w14:paraId="16277E53" w14:textId="77777777" w:rsidR="00B60DDD" w:rsidRPr="001B0F7A" w:rsidRDefault="00B60DDD" w:rsidP="00B60DDD">
            <w:pPr>
              <w:pStyle w:val="TAC"/>
              <w:rPr>
                <w:rFonts w:cs="Arial"/>
                <w:lang w:eastAsia="ja-JP"/>
              </w:rPr>
            </w:pPr>
            <w:r w:rsidRPr="001B0F7A">
              <w:rPr>
                <w:rFonts w:eastAsia="Malgun Gothic" w:cs="Arial"/>
                <w:szCs w:val="18"/>
                <w:lang w:eastAsia="ko-KR"/>
              </w:rPr>
              <w:t>1</w:t>
            </w:r>
          </w:p>
        </w:tc>
        <w:tc>
          <w:tcPr>
            <w:tcW w:w="2952" w:type="dxa"/>
            <w:vAlign w:val="center"/>
          </w:tcPr>
          <w:p w14:paraId="0425F65F" w14:textId="77777777" w:rsidR="00B60DDD" w:rsidRPr="001B0F7A" w:rsidRDefault="00B60DDD" w:rsidP="00B60DDD">
            <w:pPr>
              <w:pStyle w:val="TAC"/>
              <w:rPr>
                <w:rFonts w:cs="Arial"/>
                <w:lang w:eastAsia="ja-JP"/>
              </w:rPr>
            </w:pPr>
            <w:r w:rsidRPr="001B0F7A">
              <w:rPr>
                <w:rFonts w:eastAsia="Malgun Gothic"/>
                <w:lang w:val="en-US" w:eastAsia="ko-KR"/>
              </w:rPr>
              <w:t>0.6</w:t>
            </w:r>
          </w:p>
        </w:tc>
      </w:tr>
      <w:tr w:rsidR="00B60DDD" w:rsidRPr="001B0F7A" w14:paraId="4C5DE926" w14:textId="77777777" w:rsidTr="00CC4729">
        <w:trPr>
          <w:jc w:val="center"/>
        </w:trPr>
        <w:tc>
          <w:tcPr>
            <w:tcW w:w="2336" w:type="dxa"/>
            <w:vMerge/>
            <w:vAlign w:val="center"/>
          </w:tcPr>
          <w:p w14:paraId="43F62AB2" w14:textId="77777777" w:rsidR="00B60DDD" w:rsidRPr="001B0F7A" w:rsidRDefault="00B60DDD" w:rsidP="00B60DDD">
            <w:pPr>
              <w:pStyle w:val="TAH"/>
              <w:rPr>
                <w:b w:val="0"/>
              </w:rPr>
            </w:pPr>
          </w:p>
        </w:tc>
        <w:tc>
          <w:tcPr>
            <w:tcW w:w="2952" w:type="dxa"/>
          </w:tcPr>
          <w:p w14:paraId="55D0D637" w14:textId="77777777" w:rsidR="00B60DDD" w:rsidRPr="001B0F7A" w:rsidRDefault="00B60DDD" w:rsidP="00B60DDD">
            <w:pPr>
              <w:pStyle w:val="TAC"/>
              <w:rPr>
                <w:rFonts w:cs="Arial"/>
                <w:lang w:eastAsia="ja-JP"/>
              </w:rPr>
            </w:pPr>
            <w:r w:rsidRPr="001B0F7A">
              <w:rPr>
                <w:rFonts w:eastAsia="Malgun Gothic" w:cs="Arial"/>
                <w:szCs w:val="18"/>
                <w:lang w:eastAsia="ko-KR"/>
              </w:rPr>
              <w:t>7</w:t>
            </w:r>
          </w:p>
        </w:tc>
        <w:tc>
          <w:tcPr>
            <w:tcW w:w="2952" w:type="dxa"/>
            <w:vAlign w:val="center"/>
          </w:tcPr>
          <w:p w14:paraId="47B6D6DE" w14:textId="77777777" w:rsidR="00B60DDD" w:rsidRPr="001B0F7A" w:rsidRDefault="00B60DDD" w:rsidP="00B60DDD">
            <w:pPr>
              <w:pStyle w:val="TAC"/>
              <w:rPr>
                <w:rFonts w:cs="Arial"/>
                <w:lang w:eastAsia="ja-JP"/>
              </w:rPr>
            </w:pPr>
            <w:r w:rsidRPr="001B0F7A">
              <w:rPr>
                <w:rFonts w:eastAsia="Malgun Gothic"/>
                <w:lang w:val="en-US" w:eastAsia="ko-KR"/>
              </w:rPr>
              <w:t>0.6</w:t>
            </w:r>
          </w:p>
        </w:tc>
      </w:tr>
      <w:tr w:rsidR="00B60DDD" w:rsidRPr="001B0F7A" w14:paraId="22F9C91C" w14:textId="77777777" w:rsidTr="00CC4729">
        <w:trPr>
          <w:jc w:val="center"/>
        </w:trPr>
        <w:tc>
          <w:tcPr>
            <w:tcW w:w="2336" w:type="dxa"/>
            <w:vMerge/>
            <w:vAlign w:val="center"/>
          </w:tcPr>
          <w:p w14:paraId="49C6433A" w14:textId="77777777" w:rsidR="00B60DDD" w:rsidRPr="001B0F7A" w:rsidRDefault="00B60DDD" w:rsidP="00B60DDD">
            <w:pPr>
              <w:pStyle w:val="TAH"/>
              <w:rPr>
                <w:b w:val="0"/>
              </w:rPr>
            </w:pPr>
          </w:p>
        </w:tc>
        <w:tc>
          <w:tcPr>
            <w:tcW w:w="2952" w:type="dxa"/>
          </w:tcPr>
          <w:p w14:paraId="560DDB8A" w14:textId="77777777" w:rsidR="00B60DDD" w:rsidRPr="001B0F7A" w:rsidRDefault="00B60DDD" w:rsidP="00B60DDD">
            <w:pPr>
              <w:pStyle w:val="TAC"/>
              <w:rPr>
                <w:rFonts w:cs="Arial"/>
                <w:lang w:eastAsia="ja-JP"/>
              </w:rPr>
            </w:pPr>
            <w:r w:rsidRPr="001B0F7A">
              <w:rPr>
                <w:rFonts w:eastAsia="Malgun Gothic" w:cs="Arial"/>
                <w:szCs w:val="18"/>
                <w:lang w:eastAsia="ko-KR"/>
              </w:rPr>
              <w:t>n28</w:t>
            </w:r>
          </w:p>
        </w:tc>
        <w:tc>
          <w:tcPr>
            <w:tcW w:w="2952" w:type="dxa"/>
            <w:vAlign w:val="center"/>
          </w:tcPr>
          <w:p w14:paraId="6CAC244F" w14:textId="77777777" w:rsidR="00B60DDD" w:rsidRPr="001B0F7A" w:rsidRDefault="00B60DDD" w:rsidP="00B60DDD">
            <w:pPr>
              <w:pStyle w:val="TAC"/>
              <w:rPr>
                <w:rFonts w:cs="Arial"/>
                <w:lang w:eastAsia="ja-JP"/>
              </w:rPr>
            </w:pPr>
            <w:r w:rsidRPr="001B0F7A">
              <w:rPr>
                <w:rFonts w:eastAsia="Malgun Gothic"/>
                <w:lang w:val="en-US" w:eastAsia="ko-KR"/>
              </w:rPr>
              <w:t>0.6</w:t>
            </w:r>
          </w:p>
        </w:tc>
      </w:tr>
      <w:tr w:rsidR="00B60DDD" w:rsidRPr="001B0F7A" w14:paraId="06E49AE0" w14:textId="77777777" w:rsidTr="00CC4729">
        <w:trPr>
          <w:jc w:val="center"/>
        </w:trPr>
        <w:tc>
          <w:tcPr>
            <w:tcW w:w="2336" w:type="dxa"/>
            <w:vMerge/>
            <w:vAlign w:val="center"/>
          </w:tcPr>
          <w:p w14:paraId="63A50BEA" w14:textId="77777777" w:rsidR="00B60DDD" w:rsidRPr="001B0F7A" w:rsidRDefault="00B60DDD" w:rsidP="00B60DDD">
            <w:pPr>
              <w:pStyle w:val="TAH"/>
              <w:rPr>
                <w:b w:val="0"/>
              </w:rPr>
            </w:pPr>
          </w:p>
        </w:tc>
        <w:tc>
          <w:tcPr>
            <w:tcW w:w="2952" w:type="dxa"/>
          </w:tcPr>
          <w:p w14:paraId="4DC6FA8E" w14:textId="77777777" w:rsidR="00B60DDD" w:rsidRPr="001B0F7A" w:rsidRDefault="00B60DDD" w:rsidP="00B60DDD">
            <w:pPr>
              <w:pStyle w:val="TAC"/>
              <w:rPr>
                <w:rFonts w:cs="Arial"/>
                <w:lang w:eastAsia="ja-JP"/>
              </w:rPr>
            </w:pPr>
            <w:r w:rsidRPr="001B0F7A">
              <w:rPr>
                <w:rFonts w:eastAsia="Malgun Gothic" w:cs="Arial"/>
                <w:szCs w:val="18"/>
                <w:lang w:eastAsia="ko-KR"/>
              </w:rPr>
              <w:t>n78</w:t>
            </w:r>
          </w:p>
        </w:tc>
        <w:tc>
          <w:tcPr>
            <w:tcW w:w="2952" w:type="dxa"/>
            <w:vAlign w:val="center"/>
          </w:tcPr>
          <w:p w14:paraId="6586FEAA" w14:textId="77777777" w:rsidR="00B60DDD" w:rsidRPr="001B0F7A" w:rsidRDefault="00B60DDD" w:rsidP="00B60DDD">
            <w:pPr>
              <w:pStyle w:val="TAC"/>
              <w:rPr>
                <w:rFonts w:cs="Arial"/>
                <w:lang w:eastAsia="ja-JP"/>
              </w:rPr>
            </w:pPr>
            <w:r w:rsidRPr="001B0F7A">
              <w:rPr>
                <w:rFonts w:eastAsia="Malgun Gothic"/>
                <w:lang w:val="en-US" w:eastAsia="ko-KR"/>
              </w:rPr>
              <w:t>0.8</w:t>
            </w:r>
          </w:p>
        </w:tc>
      </w:tr>
      <w:tr w:rsidR="00B60DDD" w:rsidRPr="001B0F7A" w14:paraId="031090F6" w14:textId="77777777" w:rsidTr="00CC4729">
        <w:trPr>
          <w:jc w:val="center"/>
          <w:ins w:id="2985" w:author="R4-1812787" w:date="2019-01-25T11:57:00Z"/>
        </w:trPr>
        <w:tc>
          <w:tcPr>
            <w:tcW w:w="2336" w:type="dxa"/>
            <w:vMerge w:val="restart"/>
            <w:vAlign w:val="center"/>
          </w:tcPr>
          <w:p w14:paraId="0B16320F" w14:textId="77777777" w:rsidR="00B60DDD" w:rsidRPr="001B0F7A" w:rsidRDefault="00B60DDD" w:rsidP="00B60DDD">
            <w:pPr>
              <w:pStyle w:val="TAC"/>
              <w:rPr>
                <w:ins w:id="2986" w:author="R4-1812787" w:date="2019-01-25T11:57:00Z"/>
                <w:rFonts w:eastAsia="MS Mincho"/>
                <w:lang w:eastAsia="ja-JP"/>
              </w:rPr>
            </w:pPr>
            <w:ins w:id="2987" w:author="R4-1812787" w:date="2019-01-25T11:57:00Z">
              <w:r w:rsidRPr="001B0F7A">
                <w:t>DC_1-8-20_n</w:t>
              </w:r>
              <w:r w:rsidRPr="001B0F7A">
                <w:rPr>
                  <w:lang w:val="sv-SE"/>
                </w:rPr>
                <w:t>78</w:t>
              </w:r>
              <w:r w:rsidRPr="001B0F7A">
                <w:t>A</w:t>
              </w:r>
            </w:ins>
          </w:p>
        </w:tc>
        <w:tc>
          <w:tcPr>
            <w:tcW w:w="2952" w:type="dxa"/>
            <w:vAlign w:val="center"/>
          </w:tcPr>
          <w:p w14:paraId="6D8B2324" w14:textId="77777777" w:rsidR="00B60DDD" w:rsidRPr="001B0F7A" w:rsidRDefault="00B60DDD" w:rsidP="00B60DDD">
            <w:pPr>
              <w:pStyle w:val="TAC"/>
              <w:rPr>
                <w:ins w:id="2988" w:author="R4-1812787" w:date="2019-01-25T11:57:00Z"/>
                <w:rFonts w:eastAsia="MS Mincho"/>
                <w:lang w:eastAsia="ja-JP"/>
              </w:rPr>
            </w:pPr>
            <w:ins w:id="2989" w:author="R4-1812787" w:date="2019-01-25T11:57:00Z">
              <w:r w:rsidRPr="001B0F7A">
                <w:rPr>
                  <w:lang w:eastAsia="ja-JP"/>
                </w:rPr>
                <w:t>1</w:t>
              </w:r>
            </w:ins>
          </w:p>
        </w:tc>
        <w:tc>
          <w:tcPr>
            <w:tcW w:w="2952" w:type="dxa"/>
            <w:vAlign w:val="center"/>
          </w:tcPr>
          <w:p w14:paraId="0DD0170A" w14:textId="77777777" w:rsidR="00B60DDD" w:rsidRPr="001B0F7A" w:rsidRDefault="00B60DDD" w:rsidP="00B60DDD">
            <w:pPr>
              <w:pStyle w:val="TAC"/>
              <w:rPr>
                <w:ins w:id="2990" w:author="R4-1812787" w:date="2019-01-25T11:57:00Z"/>
                <w:rFonts w:eastAsia="MS Mincho"/>
                <w:lang w:eastAsia="ja-JP"/>
              </w:rPr>
            </w:pPr>
            <w:ins w:id="2991" w:author="R4-1812787" w:date="2019-01-25T11:57:00Z">
              <w:r w:rsidRPr="001B0F7A">
                <w:rPr>
                  <w:lang w:eastAsia="ja-JP"/>
                </w:rPr>
                <w:t>0.3</w:t>
              </w:r>
            </w:ins>
          </w:p>
        </w:tc>
      </w:tr>
      <w:tr w:rsidR="00B60DDD" w:rsidRPr="001B0F7A" w14:paraId="3AD807E0" w14:textId="77777777" w:rsidTr="00CC4729">
        <w:trPr>
          <w:jc w:val="center"/>
          <w:ins w:id="2992" w:author="R4-1812787" w:date="2019-01-25T11:57:00Z"/>
        </w:trPr>
        <w:tc>
          <w:tcPr>
            <w:tcW w:w="2336" w:type="dxa"/>
            <w:vMerge/>
            <w:vAlign w:val="center"/>
          </w:tcPr>
          <w:p w14:paraId="2D95D4EE" w14:textId="77777777" w:rsidR="00B60DDD" w:rsidRPr="001B0F7A" w:rsidRDefault="00B60DDD" w:rsidP="00B60DDD">
            <w:pPr>
              <w:pStyle w:val="TAC"/>
              <w:rPr>
                <w:ins w:id="2993" w:author="R4-1812787" w:date="2019-01-25T11:57:00Z"/>
                <w:rFonts w:eastAsia="MS Mincho"/>
                <w:lang w:eastAsia="ja-JP"/>
              </w:rPr>
            </w:pPr>
          </w:p>
        </w:tc>
        <w:tc>
          <w:tcPr>
            <w:tcW w:w="2952" w:type="dxa"/>
            <w:vAlign w:val="center"/>
          </w:tcPr>
          <w:p w14:paraId="681684B4" w14:textId="77777777" w:rsidR="00B60DDD" w:rsidRPr="001B0F7A" w:rsidRDefault="00B60DDD" w:rsidP="00B60DDD">
            <w:pPr>
              <w:pStyle w:val="TAC"/>
              <w:rPr>
                <w:ins w:id="2994" w:author="R4-1812787" w:date="2019-01-25T11:57:00Z"/>
                <w:rFonts w:eastAsia="MS Mincho"/>
                <w:lang w:eastAsia="ja-JP"/>
              </w:rPr>
            </w:pPr>
            <w:ins w:id="2995" w:author="R4-1812787" w:date="2019-01-25T11:57:00Z">
              <w:r w:rsidRPr="001B0F7A">
                <w:rPr>
                  <w:lang w:eastAsia="ja-JP"/>
                </w:rPr>
                <w:t>8</w:t>
              </w:r>
            </w:ins>
          </w:p>
        </w:tc>
        <w:tc>
          <w:tcPr>
            <w:tcW w:w="2952" w:type="dxa"/>
            <w:vAlign w:val="center"/>
          </w:tcPr>
          <w:p w14:paraId="42EDE0DB" w14:textId="77777777" w:rsidR="00B60DDD" w:rsidRPr="001B0F7A" w:rsidRDefault="00B60DDD" w:rsidP="00B60DDD">
            <w:pPr>
              <w:pStyle w:val="TAC"/>
              <w:rPr>
                <w:ins w:id="2996" w:author="R4-1812787" w:date="2019-01-25T11:57:00Z"/>
                <w:rFonts w:eastAsia="MS Mincho"/>
                <w:lang w:eastAsia="ja-JP"/>
              </w:rPr>
            </w:pPr>
            <w:ins w:id="2997" w:author="R4-1812787" w:date="2019-01-25T11:57:00Z">
              <w:r w:rsidRPr="001B0F7A">
                <w:rPr>
                  <w:rFonts w:eastAsia="Times New Roman"/>
                </w:rPr>
                <w:t>0.6</w:t>
              </w:r>
            </w:ins>
          </w:p>
        </w:tc>
      </w:tr>
      <w:tr w:rsidR="00B60DDD" w:rsidRPr="001B0F7A" w14:paraId="0F841CA2" w14:textId="77777777" w:rsidTr="00CC4729">
        <w:trPr>
          <w:jc w:val="center"/>
          <w:ins w:id="2998" w:author="R4-1812787" w:date="2019-01-25T11:57:00Z"/>
        </w:trPr>
        <w:tc>
          <w:tcPr>
            <w:tcW w:w="2336" w:type="dxa"/>
            <w:vMerge/>
            <w:vAlign w:val="center"/>
          </w:tcPr>
          <w:p w14:paraId="0CB2FFCF" w14:textId="77777777" w:rsidR="00B60DDD" w:rsidRPr="001B0F7A" w:rsidRDefault="00B60DDD" w:rsidP="00B60DDD">
            <w:pPr>
              <w:pStyle w:val="TAC"/>
              <w:rPr>
                <w:ins w:id="2999" w:author="R4-1812787" w:date="2019-01-25T11:57:00Z"/>
                <w:rFonts w:eastAsia="MS Mincho"/>
                <w:lang w:eastAsia="ja-JP"/>
              </w:rPr>
            </w:pPr>
          </w:p>
        </w:tc>
        <w:tc>
          <w:tcPr>
            <w:tcW w:w="2952" w:type="dxa"/>
            <w:vAlign w:val="center"/>
          </w:tcPr>
          <w:p w14:paraId="4A0C5D19" w14:textId="77777777" w:rsidR="00B60DDD" w:rsidRPr="001B0F7A" w:rsidRDefault="00B60DDD" w:rsidP="00B60DDD">
            <w:pPr>
              <w:pStyle w:val="TAC"/>
              <w:rPr>
                <w:ins w:id="3000" w:author="R4-1812787" w:date="2019-01-25T11:57:00Z"/>
                <w:rFonts w:eastAsia="MS Mincho"/>
                <w:lang w:eastAsia="ja-JP"/>
              </w:rPr>
            </w:pPr>
            <w:ins w:id="3001" w:author="R4-1812787" w:date="2019-01-25T11:57:00Z">
              <w:r w:rsidRPr="001B0F7A">
                <w:rPr>
                  <w:lang w:val="fi-FI" w:eastAsia="ja-JP"/>
                </w:rPr>
                <w:t>20</w:t>
              </w:r>
            </w:ins>
          </w:p>
        </w:tc>
        <w:tc>
          <w:tcPr>
            <w:tcW w:w="2952" w:type="dxa"/>
            <w:vAlign w:val="center"/>
          </w:tcPr>
          <w:p w14:paraId="575C6B10" w14:textId="77777777" w:rsidR="00B60DDD" w:rsidRPr="001B0F7A" w:rsidRDefault="00B60DDD" w:rsidP="00B60DDD">
            <w:pPr>
              <w:pStyle w:val="TAC"/>
              <w:rPr>
                <w:ins w:id="3002" w:author="R4-1812787" w:date="2019-01-25T11:57:00Z"/>
                <w:rFonts w:eastAsia="MS Mincho"/>
                <w:lang w:eastAsia="ja-JP"/>
              </w:rPr>
            </w:pPr>
            <w:ins w:id="3003" w:author="R4-1812787" w:date="2019-01-25T11:57:00Z">
              <w:r w:rsidRPr="001B0F7A">
                <w:rPr>
                  <w:rFonts w:eastAsia="Times New Roman"/>
                </w:rPr>
                <w:t>0.6</w:t>
              </w:r>
            </w:ins>
          </w:p>
        </w:tc>
      </w:tr>
      <w:tr w:rsidR="00B60DDD" w:rsidRPr="001B0F7A" w14:paraId="10EFCF14" w14:textId="77777777" w:rsidTr="00CC4729">
        <w:trPr>
          <w:jc w:val="center"/>
          <w:ins w:id="3004" w:author="R4-1812787" w:date="2019-01-25T11:57:00Z"/>
        </w:trPr>
        <w:tc>
          <w:tcPr>
            <w:tcW w:w="2336" w:type="dxa"/>
            <w:vMerge/>
            <w:vAlign w:val="center"/>
          </w:tcPr>
          <w:p w14:paraId="5A4B21D5" w14:textId="77777777" w:rsidR="00B60DDD" w:rsidRPr="001B0F7A" w:rsidRDefault="00B60DDD" w:rsidP="00B60DDD">
            <w:pPr>
              <w:pStyle w:val="TAC"/>
              <w:rPr>
                <w:ins w:id="3005" w:author="R4-1812787" w:date="2019-01-25T11:57:00Z"/>
                <w:rFonts w:eastAsia="MS Mincho"/>
                <w:lang w:eastAsia="ja-JP"/>
              </w:rPr>
            </w:pPr>
          </w:p>
        </w:tc>
        <w:tc>
          <w:tcPr>
            <w:tcW w:w="2952" w:type="dxa"/>
            <w:vAlign w:val="center"/>
          </w:tcPr>
          <w:p w14:paraId="0F5DBDF3" w14:textId="77777777" w:rsidR="00B60DDD" w:rsidRPr="001B0F7A" w:rsidRDefault="00B60DDD" w:rsidP="00B60DDD">
            <w:pPr>
              <w:pStyle w:val="TAC"/>
              <w:rPr>
                <w:ins w:id="3006" w:author="R4-1812787" w:date="2019-01-25T11:57:00Z"/>
                <w:rFonts w:eastAsia="MS Mincho"/>
                <w:lang w:eastAsia="ja-JP"/>
              </w:rPr>
            </w:pPr>
            <w:ins w:id="3007" w:author="R4-1812787" w:date="2019-01-25T11:57:00Z">
              <w:r w:rsidRPr="001B0F7A">
                <w:rPr>
                  <w:lang w:val="fi-FI" w:eastAsia="ja-JP"/>
                </w:rPr>
                <w:t>n78</w:t>
              </w:r>
            </w:ins>
          </w:p>
        </w:tc>
        <w:tc>
          <w:tcPr>
            <w:tcW w:w="2952" w:type="dxa"/>
            <w:vAlign w:val="center"/>
          </w:tcPr>
          <w:p w14:paraId="1A4CD764" w14:textId="77777777" w:rsidR="00B60DDD" w:rsidRPr="001B0F7A" w:rsidRDefault="00B60DDD" w:rsidP="00B60DDD">
            <w:pPr>
              <w:pStyle w:val="TAC"/>
              <w:rPr>
                <w:ins w:id="3008" w:author="R4-1812787" w:date="2019-01-25T11:57:00Z"/>
                <w:rFonts w:eastAsia="MS Mincho"/>
                <w:lang w:eastAsia="ja-JP"/>
              </w:rPr>
            </w:pPr>
            <w:ins w:id="3009" w:author="R4-1812787" w:date="2019-01-25T11:57:00Z">
              <w:r w:rsidRPr="001B0F7A">
                <w:rPr>
                  <w:rFonts w:eastAsia="Times New Roman"/>
                </w:rPr>
                <w:t>0.8</w:t>
              </w:r>
            </w:ins>
          </w:p>
        </w:tc>
      </w:tr>
      <w:tr w:rsidR="00B60DDD" w:rsidRPr="001B0F7A" w14:paraId="7941B6E8" w14:textId="77777777" w:rsidTr="00CC4729">
        <w:trPr>
          <w:jc w:val="center"/>
        </w:trPr>
        <w:tc>
          <w:tcPr>
            <w:tcW w:w="2336" w:type="dxa"/>
            <w:vMerge w:val="restart"/>
            <w:vAlign w:val="center"/>
          </w:tcPr>
          <w:p w14:paraId="5AE7EB23" w14:textId="77777777" w:rsidR="00B60DDD" w:rsidRPr="001B0F7A" w:rsidRDefault="00B60DDD" w:rsidP="00B60DDD">
            <w:pPr>
              <w:pStyle w:val="TAH"/>
              <w:rPr>
                <w:b w:val="0"/>
              </w:rPr>
            </w:pPr>
            <w:r w:rsidRPr="001B0F7A">
              <w:rPr>
                <w:b w:val="0"/>
              </w:rPr>
              <w:t>DC_</w:t>
            </w:r>
            <w:r w:rsidRPr="001B0F7A">
              <w:rPr>
                <w:b w:val="0"/>
                <w:lang w:eastAsia="ja-JP"/>
              </w:rPr>
              <w:t>1-18-28</w:t>
            </w:r>
            <w:r w:rsidRPr="001B0F7A">
              <w:rPr>
                <w:b w:val="0"/>
                <w:lang w:val="sv-SE" w:eastAsia="ja-JP"/>
              </w:rPr>
              <w:t>_</w:t>
            </w:r>
            <w:r w:rsidRPr="001B0F7A">
              <w:rPr>
                <w:b w:val="0"/>
                <w:lang w:eastAsia="ja-JP"/>
              </w:rPr>
              <w:t>n77</w:t>
            </w:r>
          </w:p>
        </w:tc>
        <w:tc>
          <w:tcPr>
            <w:tcW w:w="2952" w:type="dxa"/>
            <w:vAlign w:val="center"/>
          </w:tcPr>
          <w:p w14:paraId="0E347263" w14:textId="77777777" w:rsidR="00B60DDD" w:rsidRPr="001B0F7A" w:rsidRDefault="00B60DDD" w:rsidP="00B60DDD">
            <w:pPr>
              <w:pStyle w:val="TAC"/>
              <w:rPr>
                <w:rFonts w:cs="Arial"/>
                <w:lang w:eastAsia="ja-JP"/>
              </w:rPr>
            </w:pPr>
            <w:r w:rsidRPr="001B0F7A">
              <w:rPr>
                <w:rFonts w:cs="Arial"/>
                <w:lang w:eastAsia="ja-JP"/>
              </w:rPr>
              <w:t>1</w:t>
            </w:r>
          </w:p>
        </w:tc>
        <w:tc>
          <w:tcPr>
            <w:tcW w:w="2952" w:type="dxa"/>
            <w:vAlign w:val="center"/>
          </w:tcPr>
          <w:p w14:paraId="0D14FD2F" w14:textId="77777777" w:rsidR="00B60DDD" w:rsidRPr="001B0F7A" w:rsidRDefault="00B60DDD" w:rsidP="00B60DDD">
            <w:pPr>
              <w:pStyle w:val="TAC"/>
              <w:rPr>
                <w:rFonts w:cs="Arial"/>
                <w:lang w:eastAsia="ja-JP"/>
              </w:rPr>
            </w:pPr>
            <w:r w:rsidRPr="001B0F7A">
              <w:rPr>
                <w:rFonts w:cs="Arial"/>
                <w:lang w:eastAsia="ja-JP"/>
              </w:rPr>
              <w:t>0.3</w:t>
            </w:r>
          </w:p>
        </w:tc>
      </w:tr>
      <w:tr w:rsidR="00B60DDD" w:rsidRPr="001B0F7A" w14:paraId="368AB459" w14:textId="77777777" w:rsidTr="00CC4729">
        <w:trPr>
          <w:jc w:val="center"/>
        </w:trPr>
        <w:tc>
          <w:tcPr>
            <w:tcW w:w="2336" w:type="dxa"/>
            <w:vMerge/>
            <w:vAlign w:val="center"/>
          </w:tcPr>
          <w:p w14:paraId="6912E361" w14:textId="77777777" w:rsidR="00B60DDD" w:rsidRPr="001B0F7A" w:rsidRDefault="00B60DDD" w:rsidP="00B60DDD">
            <w:pPr>
              <w:pStyle w:val="TAH"/>
              <w:rPr>
                <w:b w:val="0"/>
              </w:rPr>
            </w:pPr>
          </w:p>
        </w:tc>
        <w:tc>
          <w:tcPr>
            <w:tcW w:w="2952" w:type="dxa"/>
            <w:vAlign w:val="center"/>
          </w:tcPr>
          <w:p w14:paraId="14A9FF3F" w14:textId="77777777" w:rsidR="00B60DDD" w:rsidRPr="001B0F7A" w:rsidRDefault="00B60DDD" w:rsidP="00B60DDD">
            <w:pPr>
              <w:pStyle w:val="TAC"/>
              <w:rPr>
                <w:rFonts w:cs="Arial"/>
                <w:lang w:eastAsia="ja-JP"/>
              </w:rPr>
            </w:pPr>
            <w:r w:rsidRPr="001B0F7A">
              <w:rPr>
                <w:rFonts w:cs="Arial"/>
                <w:lang w:eastAsia="ja-JP"/>
              </w:rPr>
              <w:t>18</w:t>
            </w:r>
          </w:p>
        </w:tc>
        <w:tc>
          <w:tcPr>
            <w:tcW w:w="2952" w:type="dxa"/>
            <w:vAlign w:val="center"/>
          </w:tcPr>
          <w:p w14:paraId="58B1C2CA" w14:textId="77777777" w:rsidR="00B60DDD" w:rsidRPr="001B0F7A" w:rsidRDefault="00B60DDD" w:rsidP="00B60DDD">
            <w:pPr>
              <w:pStyle w:val="TAC"/>
              <w:rPr>
                <w:rFonts w:cs="Arial"/>
                <w:lang w:eastAsia="ja-JP"/>
              </w:rPr>
            </w:pPr>
            <w:r w:rsidRPr="001B0F7A">
              <w:rPr>
                <w:rFonts w:cs="Arial"/>
                <w:lang w:eastAsia="ja-JP"/>
              </w:rPr>
              <w:t>0.5</w:t>
            </w:r>
          </w:p>
        </w:tc>
      </w:tr>
      <w:tr w:rsidR="00B60DDD" w:rsidRPr="001B0F7A" w14:paraId="6631F7CF" w14:textId="77777777" w:rsidTr="00CC4729">
        <w:trPr>
          <w:jc w:val="center"/>
        </w:trPr>
        <w:tc>
          <w:tcPr>
            <w:tcW w:w="2336" w:type="dxa"/>
            <w:vMerge/>
            <w:vAlign w:val="center"/>
          </w:tcPr>
          <w:p w14:paraId="02358291" w14:textId="77777777" w:rsidR="00B60DDD" w:rsidRPr="001B0F7A" w:rsidRDefault="00B60DDD" w:rsidP="00B60DDD">
            <w:pPr>
              <w:pStyle w:val="TAH"/>
              <w:rPr>
                <w:b w:val="0"/>
              </w:rPr>
            </w:pPr>
          </w:p>
        </w:tc>
        <w:tc>
          <w:tcPr>
            <w:tcW w:w="2952" w:type="dxa"/>
            <w:vAlign w:val="center"/>
          </w:tcPr>
          <w:p w14:paraId="59DEAC0C" w14:textId="77777777" w:rsidR="00B60DDD" w:rsidRPr="001B0F7A" w:rsidRDefault="00B60DDD" w:rsidP="00B60DDD">
            <w:pPr>
              <w:pStyle w:val="TAC"/>
              <w:rPr>
                <w:rFonts w:cs="Arial"/>
                <w:lang w:eastAsia="ja-JP"/>
              </w:rPr>
            </w:pPr>
            <w:r w:rsidRPr="001B0F7A">
              <w:rPr>
                <w:rFonts w:cs="Arial"/>
                <w:lang w:eastAsia="ja-JP"/>
              </w:rPr>
              <w:t>28</w:t>
            </w:r>
          </w:p>
        </w:tc>
        <w:tc>
          <w:tcPr>
            <w:tcW w:w="2952" w:type="dxa"/>
            <w:vAlign w:val="center"/>
          </w:tcPr>
          <w:p w14:paraId="4E7B2B1E" w14:textId="77777777" w:rsidR="00B60DDD" w:rsidRPr="001B0F7A" w:rsidRDefault="00B60DDD" w:rsidP="00B60DDD">
            <w:pPr>
              <w:pStyle w:val="TAC"/>
              <w:rPr>
                <w:rFonts w:cs="Arial"/>
                <w:lang w:eastAsia="ja-JP"/>
              </w:rPr>
            </w:pPr>
            <w:r w:rsidRPr="001B0F7A">
              <w:rPr>
                <w:rFonts w:cs="Arial"/>
                <w:lang w:eastAsia="ja-JP"/>
              </w:rPr>
              <w:t>0.5</w:t>
            </w:r>
          </w:p>
        </w:tc>
      </w:tr>
      <w:tr w:rsidR="00B60DDD" w:rsidRPr="001B0F7A" w14:paraId="3E8D7271" w14:textId="77777777" w:rsidTr="00CC4729">
        <w:trPr>
          <w:jc w:val="center"/>
        </w:trPr>
        <w:tc>
          <w:tcPr>
            <w:tcW w:w="2336" w:type="dxa"/>
            <w:vMerge/>
            <w:vAlign w:val="center"/>
          </w:tcPr>
          <w:p w14:paraId="25FCBF34" w14:textId="77777777" w:rsidR="00B60DDD" w:rsidRPr="001B0F7A" w:rsidRDefault="00B60DDD" w:rsidP="00B60DDD">
            <w:pPr>
              <w:pStyle w:val="TAH"/>
              <w:rPr>
                <w:b w:val="0"/>
              </w:rPr>
            </w:pPr>
          </w:p>
        </w:tc>
        <w:tc>
          <w:tcPr>
            <w:tcW w:w="2952" w:type="dxa"/>
            <w:vAlign w:val="center"/>
          </w:tcPr>
          <w:p w14:paraId="6C400328" w14:textId="77777777" w:rsidR="00B60DDD" w:rsidRPr="001B0F7A" w:rsidRDefault="00B60DDD" w:rsidP="00B60DDD">
            <w:pPr>
              <w:pStyle w:val="TAC"/>
              <w:rPr>
                <w:rFonts w:cs="Arial"/>
                <w:lang w:eastAsia="ja-JP"/>
              </w:rPr>
            </w:pPr>
            <w:r w:rsidRPr="001B0F7A">
              <w:rPr>
                <w:rFonts w:cs="Arial"/>
                <w:lang w:eastAsia="ja-JP"/>
              </w:rPr>
              <w:t>n77</w:t>
            </w:r>
          </w:p>
        </w:tc>
        <w:tc>
          <w:tcPr>
            <w:tcW w:w="2952" w:type="dxa"/>
            <w:vAlign w:val="center"/>
          </w:tcPr>
          <w:p w14:paraId="6EC60A7E" w14:textId="77777777" w:rsidR="00B60DDD" w:rsidRPr="001B0F7A" w:rsidRDefault="00B60DDD" w:rsidP="00B60DDD">
            <w:pPr>
              <w:pStyle w:val="TAC"/>
              <w:rPr>
                <w:rFonts w:cs="Arial"/>
                <w:lang w:eastAsia="ja-JP"/>
              </w:rPr>
            </w:pPr>
            <w:r w:rsidRPr="001B0F7A">
              <w:rPr>
                <w:rFonts w:cs="Arial"/>
                <w:lang w:eastAsia="ja-JP"/>
              </w:rPr>
              <w:t>0.8</w:t>
            </w:r>
          </w:p>
        </w:tc>
      </w:tr>
      <w:tr w:rsidR="00B60DDD" w:rsidRPr="001B0F7A" w14:paraId="027E17BC" w14:textId="77777777" w:rsidTr="00CC4729">
        <w:trPr>
          <w:jc w:val="center"/>
        </w:trPr>
        <w:tc>
          <w:tcPr>
            <w:tcW w:w="2336" w:type="dxa"/>
            <w:vMerge w:val="restart"/>
            <w:vAlign w:val="center"/>
          </w:tcPr>
          <w:p w14:paraId="536C3DD4" w14:textId="77777777" w:rsidR="00B60DDD" w:rsidRPr="001B0F7A" w:rsidRDefault="00B60DDD" w:rsidP="00B60DDD">
            <w:pPr>
              <w:pStyle w:val="TAH"/>
              <w:rPr>
                <w:b w:val="0"/>
              </w:rPr>
            </w:pPr>
            <w:r w:rsidRPr="001B0F7A">
              <w:rPr>
                <w:b w:val="0"/>
              </w:rPr>
              <w:t>DC_</w:t>
            </w:r>
            <w:r w:rsidRPr="001B0F7A">
              <w:rPr>
                <w:b w:val="0"/>
                <w:lang w:eastAsia="ja-JP"/>
              </w:rPr>
              <w:t>1-18-28</w:t>
            </w:r>
            <w:r w:rsidRPr="001B0F7A">
              <w:rPr>
                <w:b w:val="0"/>
                <w:lang w:val="sv-SE" w:eastAsia="ja-JP"/>
              </w:rPr>
              <w:t>_</w:t>
            </w:r>
            <w:r w:rsidRPr="001B0F7A">
              <w:rPr>
                <w:b w:val="0"/>
                <w:lang w:eastAsia="ja-JP"/>
              </w:rPr>
              <w:t>n78</w:t>
            </w:r>
          </w:p>
        </w:tc>
        <w:tc>
          <w:tcPr>
            <w:tcW w:w="2952" w:type="dxa"/>
            <w:vAlign w:val="center"/>
          </w:tcPr>
          <w:p w14:paraId="7A8CD39D" w14:textId="77777777" w:rsidR="00B60DDD" w:rsidRPr="001B0F7A" w:rsidRDefault="00B60DDD" w:rsidP="00B60DDD">
            <w:pPr>
              <w:pStyle w:val="TAC"/>
              <w:rPr>
                <w:rFonts w:cs="Arial"/>
                <w:lang w:eastAsia="ja-JP"/>
              </w:rPr>
            </w:pPr>
            <w:r w:rsidRPr="001B0F7A">
              <w:rPr>
                <w:rFonts w:cs="Arial"/>
                <w:lang w:eastAsia="ja-JP"/>
              </w:rPr>
              <w:t>1</w:t>
            </w:r>
          </w:p>
        </w:tc>
        <w:tc>
          <w:tcPr>
            <w:tcW w:w="2952" w:type="dxa"/>
            <w:vAlign w:val="center"/>
          </w:tcPr>
          <w:p w14:paraId="079F39EE" w14:textId="77777777" w:rsidR="00B60DDD" w:rsidRPr="001B0F7A" w:rsidRDefault="00B60DDD" w:rsidP="00B60DDD">
            <w:pPr>
              <w:pStyle w:val="TAC"/>
              <w:rPr>
                <w:rFonts w:cs="Arial"/>
                <w:lang w:eastAsia="ja-JP"/>
              </w:rPr>
            </w:pPr>
            <w:r w:rsidRPr="001B0F7A">
              <w:rPr>
                <w:rFonts w:cs="Arial"/>
                <w:lang w:eastAsia="ja-JP"/>
              </w:rPr>
              <w:t>0.3</w:t>
            </w:r>
          </w:p>
        </w:tc>
      </w:tr>
      <w:tr w:rsidR="00B60DDD" w:rsidRPr="001B0F7A" w14:paraId="6488A48C" w14:textId="77777777" w:rsidTr="00CC4729">
        <w:trPr>
          <w:jc w:val="center"/>
        </w:trPr>
        <w:tc>
          <w:tcPr>
            <w:tcW w:w="2336" w:type="dxa"/>
            <w:vMerge/>
            <w:vAlign w:val="center"/>
          </w:tcPr>
          <w:p w14:paraId="3A614A95" w14:textId="77777777" w:rsidR="00B60DDD" w:rsidRPr="001B0F7A" w:rsidRDefault="00B60DDD" w:rsidP="00B60DDD">
            <w:pPr>
              <w:pStyle w:val="TAH"/>
              <w:rPr>
                <w:b w:val="0"/>
              </w:rPr>
            </w:pPr>
          </w:p>
        </w:tc>
        <w:tc>
          <w:tcPr>
            <w:tcW w:w="2952" w:type="dxa"/>
            <w:vAlign w:val="center"/>
          </w:tcPr>
          <w:p w14:paraId="41771451" w14:textId="77777777" w:rsidR="00B60DDD" w:rsidRPr="001B0F7A" w:rsidRDefault="00B60DDD" w:rsidP="00B60DDD">
            <w:pPr>
              <w:pStyle w:val="TAC"/>
              <w:rPr>
                <w:rFonts w:cs="Arial"/>
                <w:lang w:eastAsia="ja-JP"/>
              </w:rPr>
            </w:pPr>
            <w:r w:rsidRPr="001B0F7A">
              <w:rPr>
                <w:rFonts w:cs="Arial"/>
                <w:lang w:eastAsia="ja-JP"/>
              </w:rPr>
              <w:t>18</w:t>
            </w:r>
          </w:p>
        </w:tc>
        <w:tc>
          <w:tcPr>
            <w:tcW w:w="2952" w:type="dxa"/>
            <w:vAlign w:val="center"/>
          </w:tcPr>
          <w:p w14:paraId="10533E45" w14:textId="77777777" w:rsidR="00B60DDD" w:rsidRPr="001B0F7A" w:rsidRDefault="00B60DDD" w:rsidP="00B60DDD">
            <w:pPr>
              <w:pStyle w:val="TAC"/>
              <w:rPr>
                <w:rFonts w:cs="Arial"/>
                <w:lang w:eastAsia="ja-JP"/>
              </w:rPr>
            </w:pPr>
            <w:r w:rsidRPr="001B0F7A">
              <w:rPr>
                <w:rFonts w:cs="Arial"/>
                <w:lang w:eastAsia="ja-JP"/>
              </w:rPr>
              <w:t>0.5</w:t>
            </w:r>
          </w:p>
        </w:tc>
      </w:tr>
      <w:tr w:rsidR="00B60DDD" w:rsidRPr="001B0F7A" w14:paraId="6E9ADCB3" w14:textId="77777777" w:rsidTr="00CC4729">
        <w:trPr>
          <w:jc w:val="center"/>
        </w:trPr>
        <w:tc>
          <w:tcPr>
            <w:tcW w:w="2336" w:type="dxa"/>
            <w:vMerge/>
            <w:vAlign w:val="center"/>
          </w:tcPr>
          <w:p w14:paraId="691D73A3" w14:textId="77777777" w:rsidR="00B60DDD" w:rsidRPr="001B0F7A" w:rsidRDefault="00B60DDD" w:rsidP="00B60DDD">
            <w:pPr>
              <w:pStyle w:val="TAH"/>
              <w:rPr>
                <w:b w:val="0"/>
              </w:rPr>
            </w:pPr>
          </w:p>
        </w:tc>
        <w:tc>
          <w:tcPr>
            <w:tcW w:w="2952" w:type="dxa"/>
            <w:vAlign w:val="center"/>
          </w:tcPr>
          <w:p w14:paraId="29EA19D2" w14:textId="77777777" w:rsidR="00B60DDD" w:rsidRPr="001B0F7A" w:rsidRDefault="00B60DDD" w:rsidP="00B60DDD">
            <w:pPr>
              <w:pStyle w:val="TAC"/>
              <w:rPr>
                <w:rFonts w:cs="Arial"/>
                <w:lang w:eastAsia="ja-JP"/>
              </w:rPr>
            </w:pPr>
            <w:r w:rsidRPr="001B0F7A">
              <w:rPr>
                <w:rFonts w:cs="Arial"/>
                <w:lang w:eastAsia="ja-JP"/>
              </w:rPr>
              <w:t>28</w:t>
            </w:r>
          </w:p>
        </w:tc>
        <w:tc>
          <w:tcPr>
            <w:tcW w:w="2952" w:type="dxa"/>
            <w:vAlign w:val="center"/>
          </w:tcPr>
          <w:p w14:paraId="14ED4C75" w14:textId="77777777" w:rsidR="00B60DDD" w:rsidRPr="001B0F7A" w:rsidRDefault="00B60DDD" w:rsidP="00B60DDD">
            <w:pPr>
              <w:pStyle w:val="TAC"/>
              <w:rPr>
                <w:rFonts w:cs="Arial"/>
                <w:lang w:eastAsia="ja-JP"/>
              </w:rPr>
            </w:pPr>
            <w:r w:rsidRPr="001B0F7A">
              <w:rPr>
                <w:rFonts w:cs="Arial"/>
                <w:lang w:eastAsia="ja-JP"/>
              </w:rPr>
              <w:t>0.5</w:t>
            </w:r>
          </w:p>
        </w:tc>
      </w:tr>
      <w:tr w:rsidR="00B60DDD" w:rsidRPr="001B0F7A" w14:paraId="4E6009C1" w14:textId="77777777" w:rsidTr="00CC4729">
        <w:trPr>
          <w:jc w:val="center"/>
        </w:trPr>
        <w:tc>
          <w:tcPr>
            <w:tcW w:w="2336" w:type="dxa"/>
            <w:vMerge/>
            <w:vAlign w:val="center"/>
          </w:tcPr>
          <w:p w14:paraId="4611A1B5" w14:textId="77777777" w:rsidR="00B60DDD" w:rsidRPr="001B0F7A" w:rsidRDefault="00B60DDD" w:rsidP="00B60DDD">
            <w:pPr>
              <w:pStyle w:val="TAH"/>
              <w:rPr>
                <w:b w:val="0"/>
              </w:rPr>
            </w:pPr>
          </w:p>
        </w:tc>
        <w:tc>
          <w:tcPr>
            <w:tcW w:w="2952" w:type="dxa"/>
            <w:vAlign w:val="center"/>
          </w:tcPr>
          <w:p w14:paraId="2D757F23" w14:textId="77777777" w:rsidR="00B60DDD" w:rsidRPr="001B0F7A" w:rsidRDefault="00B60DDD" w:rsidP="00B60DDD">
            <w:pPr>
              <w:pStyle w:val="TAC"/>
              <w:rPr>
                <w:rFonts w:cs="Arial"/>
                <w:lang w:eastAsia="ja-JP"/>
              </w:rPr>
            </w:pPr>
            <w:r w:rsidRPr="001B0F7A">
              <w:rPr>
                <w:rFonts w:cs="Arial"/>
                <w:lang w:eastAsia="ja-JP"/>
              </w:rPr>
              <w:t>n78</w:t>
            </w:r>
          </w:p>
        </w:tc>
        <w:tc>
          <w:tcPr>
            <w:tcW w:w="2952" w:type="dxa"/>
            <w:vAlign w:val="center"/>
          </w:tcPr>
          <w:p w14:paraId="0F9B2827" w14:textId="77777777" w:rsidR="00B60DDD" w:rsidRPr="001B0F7A" w:rsidRDefault="00B60DDD" w:rsidP="00B60DDD">
            <w:pPr>
              <w:pStyle w:val="TAC"/>
              <w:rPr>
                <w:rFonts w:cs="Arial"/>
                <w:lang w:eastAsia="ja-JP"/>
              </w:rPr>
            </w:pPr>
            <w:r w:rsidRPr="001B0F7A">
              <w:rPr>
                <w:rFonts w:cs="Arial"/>
                <w:lang w:eastAsia="ja-JP"/>
              </w:rPr>
              <w:t>0.8</w:t>
            </w:r>
          </w:p>
        </w:tc>
      </w:tr>
      <w:tr w:rsidR="00B60DDD" w:rsidRPr="001B0F7A" w14:paraId="18DCAEB3" w14:textId="77777777" w:rsidTr="00CC4729">
        <w:trPr>
          <w:jc w:val="center"/>
        </w:trPr>
        <w:tc>
          <w:tcPr>
            <w:tcW w:w="2336" w:type="dxa"/>
            <w:vMerge w:val="restart"/>
            <w:vAlign w:val="center"/>
          </w:tcPr>
          <w:p w14:paraId="556303AF" w14:textId="77777777" w:rsidR="00B60DDD" w:rsidRPr="001B0F7A" w:rsidRDefault="00B60DDD" w:rsidP="00B60DDD">
            <w:pPr>
              <w:pStyle w:val="TAH"/>
              <w:rPr>
                <w:rFonts w:cs="Arial"/>
                <w:b w:val="0"/>
                <w:szCs w:val="18"/>
              </w:rPr>
            </w:pPr>
            <w:r w:rsidRPr="001B0F7A">
              <w:rPr>
                <w:b w:val="0"/>
              </w:rPr>
              <w:t>DC_</w:t>
            </w:r>
            <w:r w:rsidRPr="001B0F7A">
              <w:rPr>
                <w:b w:val="0"/>
                <w:lang w:eastAsia="ja-JP"/>
              </w:rPr>
              <w:t>1-18-28</w:t>
            </w:r>
            <w:r w:rsidRPr="001B0F7A">
              <w:rPr>
                <w:b w:val="0"/>
                <w:lang w:val="sv-SE" w:eastAsia="ja-JP"/>
              </w:rPr>
              <w:t>_</w:t>
            </w:r>
            <w:r w:rsidRPr="001B0F7A">
              <w:rPr>
                <w:b w:val="0"/>
                <w:lang w:eastAsia="ja-JP"/>
              </w:rPr>
              <w:t>n79</w:t>
            </w:r>
          </w:p>
        </w:tc>
        <w:tc>
          <w:tcPr>
            <w:tcW w:w="2952" w:type="dxa"/>
            <w:vAlign w:val="center"/>
          </w:tcPr>
          <w:p w14:paraId="529130DB" w14:textId="77777777" w:rsidR="00B60DDD" w:rsidRPr="001B0F7A" w:rsidRDefault="00B60DDD" w:rsidP="00B60DDD">
            <w:pPr>
              <w:pStyle w:val="TAC"/>
              <w:rPr>
                <w:rFonts w:eastAsia="MS Mincho"/>
                <w:lang w:eastAsia="ja-JP"/>
              </w:rPr>
            </w:pPr>
            <w:r w:rsidRPr="001B0F7A">
              <w:rPr>
                <w:rFonts w:cs="Arial"/>
                <w:lang w:eastAsia="ja-JP"/>
              </w:rPr>
              <w:t>1</w:t>
            </w:r>
          </w:p>
        </w:tc>
        <w:tc>
          <w:tcPr>
            <w:tcW w:w="2952" w:type="dxa"/>
            <w:vAlign w:val="center"/>
          </w:tcPr>
          <w:p w14:paraId="270C2B0F" w14:textId="77777777" w:rsidR="00B60DDD" w:rsidRPr="001B0F7A" w:rsidRDefault="00B60DDD" w:rsidP="00B60DDD">
            <w:pPr>
              <w:pStyle w:val="TAC"/>
              <w:rPr>
                <w:rFonts w:eastAsia="MS Mincho"/>
                <w:lang w:eastAsia="ja-JP"/>
              </w:rPr>
            </w:pPr>
            <w:r w:rsidRPr="001B0F7A">
              <w:rPr>
                <w:rFonts w:cs="Arial"/>
                <w:lang w:eastAsia="ja-JP"/>
              </w:rPr>
              <w:t>0.3</w:t>
            </w:r>
          </w:p>
        </w:tc>
      </w:tr>
      <w:tr w:rsidR="00B60DDD" w:rsidRPr="001B0F7A" w14:paraId="0880D9E2" w14:textId="77777777" w:rsidTr="00CC4729">
        <w:trPr>
          <w:jc w:val="center"/>
        </w:trPr>
        <w:tc>
          <w:tcPr>
            <w:tcW w:w="2336" w:type="dxa"/>
            <w:vMerge/>
            <w:vAlign w:val="center"/>
          </w:tcPr>
          <w:p w14:paraId="6526D11B" w14:textId="77777777" w:rsidR="00B60DDD" w:rsidRPr="001B0F7A" w:rsidRDefault="00B60DDD" w:rsidP="00B60DDD">
            <w:pPr>
              <w:pStyle w:val="TAH"/>
              <w:rPr>
                <w:rFonts w:cs="Arial"/>
                <w:b w:val="0"/>
                <w:szCs w:val="18"/>
              </w:rPr>
            </w:pPr>
          </w:p>
        </w:tc>
        <w:tc>
          <w:tcPr>
            <w:tcW w:w="2952" w:type="dxa"/>
            <w:vAlign w:val="center"/>
          </w:tcPr>
          <w:p w14:paraId="1D30EEF9" w14:textId="77777777" w:rsidR="00B60DDD" w:rsidRPr="001B0F7A" w:rsidRDefault="00B60DDD" w:rsidP="00B60DDD">
            <w:pPr>
              <w:pStyle w:val="TAC"/>
              <w:rPr>
                <w:rFonts w:eastAsia="MS Mincho"/>
                <w:lang w:eastAsia="ja-JP"/>
              </w:rPr>
            </w:pPr>
            <w:r w:rsidRPr="001B0F7A">
              <w:rPr>
                <w:rFonts w:cs="Arial"/>
                <w:lang w:eastAsia="ja-JP"/>
              </w:rPr>
              <w:t>18</w:t>
            </w:r>
          </w:p>
        </w:tc>
        <w:tc>
          <w:tcPr>
            <w:tcW w:w="2952" w:type="dxa"/>
            <w:vAlign w:val="center"/>
          </w:tcPr>
          <w:p w14:paraId="794C8B17" w14:textId="77777777" w:rsidR="00B60DDD" w:rsidRPr="001B0F7A" w:rsidRDefault="00B60DDD" w:rsidP="00B60DDD">
            <w:pPr>
              <w:pStyle w:val="TAC"/>
              <w:rPr>
                <w:rFonts w:eastAsia="MS Mincho"/>
                <w:lang w:eastAsia="ja-JP"/>
              </w:rPr>
            </w:pPr>
            <w:r w:rsidRPr="001B0F7A">
              <w:rPr>
                <w:rFonts w:cs="Arial"/>
                <w:lang w:eastAsia="ja-JP"/>
              </w:rPr>
              <w:t>0.5</w:t>
            </w:r>
          </w:p>
        </w:tc>
      </w:tr>
      <w:tr w:rsidR="00B60DDD" w:rsidRPr="001B0F7A" w14:paraId="28EC850C" w14:textId="77777777" w:rsidTr="00CC4729">
        <w:trPr>
          <w:jc w:val="center"/>
        </w:trPr>
        <w:tc>
          <w:tcPr>
            <w:tcW w:w="2336" w:type="dxa"/>
            <w:vMerge/>
            <w:vAlign w:val="center"/>
          </w:tcPr>
          <w:p w14:paraId="52337590" w14:textId="77777777" w:rsidR="00B60DDD" w:rsidRPr="001B0F7A" w:rsidRDefault="00B60DDD" w:rsidP="00B60DDD">
            <w:pPr>
              <w:pStyle w:val="TAH"/>
              <w:rPr>
                <w:rFonts w:cs="Arial"/>
                <w:b w:val="0"/>
                <w:szCs w:val="18"/>
              </w:rPr>
            </w:pPr>
          </w:p>
        </w:tc>
        <w:tc>
          <w:tcPr>
            <w:tcW w:w="2952" w:type="dxa"/>
            <w:vAlign w:val="center"/>
          </w:tcPr>
          <w:p w14:paraId="1B31F393" w14:textId="77777777" w:rsidR="00B60DDD" w:rsidRPr="001B0F7A" w:rsidRDefault="00B60DDD" w:rsidP="00B60DDD">
            <w:pPr>
              <w:pStyle w:val="TAC"/>
              <w:rPr>
                <w:rFonts w:eastAsia="MS Mincho"/>
                <w:lang w:eastAsia="ja-JP"/>
              </w:rPr>
            </w:pPr>
            <w:r w:rsidRPr="001B0F7A">
              <w:rPr>
                <w:rFonts w:cs="Arial"/>
                <w:lang w:eastAsia="ja-JP"/>
              </w:rPr>
              <w:t>28</w:t>
            </w:r>
          </w:p>
        </w:tc>
        <w:tc>
          <w:tcPr>
            <w:tcW w:w="2952" w:type="dxa"/>
            <w:vAlign w:val="center"/>
          </w:tcPr>
          <w:p w14:paraId="665A1535" w14:textId="77777777" w:rsidR="00B60DDD" w:rsidRPr="001B0F7A" w:rsidRDefault="00B60DDD" w:rsidP="00B60DDD">
            <w:pPr>
              <w:pStyle w:val="TAC"/>
              <w:rPr>
                <w:rFonts w:eastAsia="MS Mincho"/>
                <w:lang w:eastAsia="ja-JP"/>
              </w:rPr>
            </w:pPr>
            <w:r w:rsidRPr="001B0F7A">
              <w:rPr>
                <w:rFonts w:cs="Arial"/>
                <w:lang w:eastAsia="ja-JP"/>
              </w:rPr>
              <w:t>0.5</w:t>
            </w:r>
          </w:p>
        </w:tc>
      </w:tr>
      <w:tr w:rsidR="00B60DDD" w:rsidRPr="001B0F7A" w14:paraId="170E5C2C" w14:textId="77777777" w:rsidTr="00CC4729">
        <w:trPr>
          <w:jc w:val="center"/>
          <w:ins w:id="3010" w:author="R4-1815799" w:date="2019-01-29T20:45:00Z"/>
        </w:trPr>
        <w:tc>
          <w:tcPr>
            <w:tcW w:w="2336" w:type="dxa"/>
            <w:vMerge w:val="restart"/>
            <w:vAlign w:val="center"/>
          </w:tcPr>
          <w:p w14:paraId="14B8DB54" w14:textId="77777777" w:rsidR="00B60DDD" w:rsidRPr="001B0F7A" w:rsidRDefault="00B60DDD" w:rsidP="00B60DDD">
            <w:pPr>
              <w:pStyle w:val="TAH"/>
              <w:rPr>
                <w:ins w:id="3011" w:author="R4-1815799" w:date="2019-01-29T20:45:00Z"/>
                <w:rFonts w:cs="Arial"/>
                <w:b w:val="0"/>
                <w:szCs w:val="18"/>
              </w:rPr>
            </w:pPr>
            <w:ins w:id="3012" w:author="R4-1815799" w:date="2019-01-29T20:45:00Z">
              <w:r w:rsidRPr="001B0F7A">
                <w:rPr>
                  <w:rFonts w:cs="Arial"/>
                  <w:b w:val="0"/>
                </w:rPr>
                <w:t>DC_</w:t>
              </w:r>
              <w:r w:rsidRPr="001B0F7A">
                <w:rPr>
                  <w:rFonts w:cs="Arial"/>
                  <w:b w:val="0"/>
                  <w:lang w:eastAsia="ja-JP"/>
                </w:rPr>
                <w:t>1-18</w:t>
              </w:r>
              <w:r w:rsidRPr="001B0F7A">
                <w:rPr>
                  <w:rFonts w:cs="Arial"/>
                  <w:b w:val="0"/>
                </w:rPr>
                <w:t>-</w:t>
              </w:r>
              <w:r w:rsidRPr="001B0F7A">
                <w:rPr>
                  <w:rFonts w:cs="Arial"/>
                  <w:b w:val="0"/>
                  <w:lang w:val="en-US" w:eastAsia="ja-JP"/>
                </w:rPr>
                <w:t>42</w:t>
              </w:r>
              <w:r w:rsidRPr="001B0F7A">
                <w:rPr>
                  <w:rFonts w:cs="Arial"/>
                  <w:b w:val="0"/>
                  <w:lang w:eastAsia="ja-JP"/>
                </w:rPr>
                <w:t>_n77</w:t>
              </w:r>
            </w:ins>
          </w:p>
        </w:tc>
        <w:tc>
          <w:tcPr>
            <w:tcW w:w="2952" w:type="dxa"/>
            <w:vAlign w:val="center"/>
          </w:tcPr>
          <w:p w14:paraId="12C2E150" w14:textId="77777777" w:rsidR="00B60DDD" w:rsidRPr="001B0F7A" w:rsidRDefault="00B60DDD" w:rsidP="00B60DDD">
            <w:pPr>
              <w:pStyle w:val="TAC"/>
              <w:rPr>
                <w:ins w:id="3013" w:author="R4-1815799" w:date="2019-01-29T20:45:00Z"/>
                <w:rFonts w:eastAsia="MS Mincho"/>
                <w:lang w:eastAsia="ja-JP"/>
              </w:rPr>
            </w:pPr>
            <w:ins w:id="3014" w:author="R4-1815799" w:date="2019-01-29T20:45:00Z">
              <w:r w:rsidRPr="001B0F7A">
                <w:rPr>
                  <w:lang w:val="en-US" w:eastAsia="zh-CN"/>
                </w:rPr>
                <w:t>1</w:t>
              </w:r>
            </w:ins>
          </w:p>
        </w:tc>
        <w:tc>
          <w:tcPr>
            <w:tcW w:w="2952" w:type="dxa"/>
            <w:vAlign w:val="center"/>
          </w:tcPr>
          <w:p w14:paraId="594A6B97" w14:textId="77777777" w:rsidR="00B60DDD" w:rsidRPr="001B0F7A" w:rsidRDefault="00B60DDD" w:rsidP="00B60DDD">
            <w:pPr>
              <w:pStyle w:val="TAC"/>
              <w:rPr>
                <w:ins w:id="3015" w:author="R4-1815799" w:date="2019-01-29T20:45:00Z"/>
                <w:rFonts w:eastAsia="MS Mincho"/>
                <w:lang w:eastAsia="ja-JP"/>
              </w:rPr>
            </w:pPr>
            <w:ins w:id="3016" w:author="R4-1815799" w:date="2019-01-29T20:45:00Z">
              <w:r w:rsidRPr="001B0F7A">
                <w:rPr>
                  <w:rFonts w:cs="Arial"/>
                  <w:szCs w:val="18"/>
                  <w:lang w:eastAsia="ja-JP"/>
                </w:rPr>
                <w:t>0.3</w:t>
              </w:r>
            </w:ins>
          </w:p>
        </w:tc>
      </w:tr>
      <w:tr w:rsidR="00B60DDD" w:rsidRPr="001B0F7A" w14:paraId="531DEA32" w14:textId="77777777" w:rsidTr="00CC4729">
        <w:trPr>
          <w:jc w:val="center"/>
          <w:ins w:id="3017" w:author="R4-1815799" w:date="2019-01-29T20:45:00Z"/>
        </w:trPr>
        <w:tc>
          <w:tcPr>
            <w:tcW w:w="2336" w:type="dxa"/>
            <w:vMerge/>
            <w:vAlign w:val="center"/>
          </w:tcPr>
          <w:p w14:paraId="1CF2AF12" w14:textId="77777777" w:rsidR="00B60DDD" w:rsidRPr="001B0F7A" w:rsidRDefault="00B60DDD" w:rsidP="00B60DDD">
            <w:pPr>
              <w:pStyle w:val="TAH"/>
              <w:rPr>
                <w:ins w:id="3018" w:author="R4-1815799" w:date="2019-01-29T20:45:00Z"/>
                <w:rFonts w:cs="Arial"/>
                <w:b w:val="0"/>
                <w:szCs w:val="18"/>
              </w:rPr>
            </w:pPr>
          </w:p>
        </w:tc>
        <w:tc>
          <w:tcPr>
            <w:tcW w:w="2952" w:type="dxa"/>
            <w:vAlign w:val="center"/>
          </w:tcPr>
          <w:p w14:paraId="25330A07" w14:textId="77777777" w:rsidR="00B60DDD" w:rsidRPr="001B0F7A" w:rsidRDefault="00B60DDD" w:rsidP="00B60DDD">
            <w:pPr>
              <w:pStyle w:val="TAC"/>
              <w:rPr>
                <w:ins w:id="3019" w:author="R4-1815799" w:date="2019-01-29T20:45:00Z"/>
                <w:rFonts w:eastAsia="MS Mincho"/>
                <w:lang w:eastAsia="ja-JP"/>
              </w:rPr>
            </w:pPr>
            <w:ins w:id="3020" w:author="R4-1815799" w:date="2019-01-29T20:45:00Z">
              <w:r w:rsidRPr="001B0F7A">
                <w:rPr>
                  <w:lang w:val="en-US" w:eastAsia="ja-JP"/>
                </w:rPr>
                <w:t>18</w:t>
              </w:r>
            </w:ins>
          </w:p>
        </w:tc>
        <w:tc>
          <w:tcPr>
            <w:tcW w:w="2952" w:type="dxa"/>
            <w:vAlign w:val="center"/>
          </w:tcPr>
          <w:p w14:paraId="321462C5" w14:textId="77777777" w:rsidR="00B60DDD" w:rsidRPr="001B0F7A" w:rsidRDefault="00B60DDD" w:rsidP="00B60DDD">
            <w:pPr>
              <w:pStyle w:val="TAC"/>
              <w:rPr>
                <w:ins w:id="3021" w:author="R4-1815799" w:date="2019-01-29T20:45:00Z"/>
                <w:rFonts w:eastAsia="MS Mincho"/>
                <w:lang w:eastAsia="ja-JP"/>
              </w:rPr>
            </w:pPr>
            <w:ins w:id="3022" w:author="R4-1815799" w:date="2019-01-29T20:45:00Z">
              <w:r w:rsidRPr="001B0F7A">
                <w:rPr>
                  <w:rFonts w:cs="Arial"/>
                  <w:szCs w:val="18"/>
                  <w:lang w:eastAsia="ja-JP"/>
                </w:rPr>
                <w:t>0.3</w:t>
              </w:r>
            </w:ins>
          </w:p>
        </w:tc>
      </w:tr>
      <w:tr w:rsidR="00B60DDD" w:rsidRPr="001B0F7A" w14:paraId="6A9AFCB2" w14:textId="77777777" w:rsidTr="00CC4729">
        <w:trPr>
          <w:jc w:val="center"/>
          <w:ins w:id="3023" w:author="R4-1815799" w:date="2019-01-29T20:45:00Z"/>
        </w:trPr>
        <w:tc>
          <w:tcPr>
            <w:tcW w:w="2336" w:type="dxa"/>
            <w:vMerge/>
            <w:vAlign w:val="center"/>
          </w:tcPr>
          <w:p w14:paraId="3DAE56B5" w14:textId="77777777" w:rsidR="00B60DDD" w:rsidRPr="001B0F7A" w:rsidRDefault="00B60DDD" w:rsidP="00B60DDD">
            <w:pPr>
              <w:pStyle w:val="TAH"/>
              <w:rPr>
                <w:ins w:id="3024" w:author="R4-1815799" w:date="2019-01-29T20:45:00Z"/>
                <w:rFonts w:cs="Arial"/>
                <w:b w:val="0"/>
                <w:szCs w:val="18"/>
              </w:rPr>
            </w:pPr>
          </w:p>
        </w:tc>
        <w:tc>
          <w:tcPr>
            <w:tcW w:w="2952" w:type="dxa"/>
            <w:vAlign w:val="center"/>
          </w:tcPr>
          <w:p w14:paraId="64412FB9" w14:textId="77777777" w:rsidR="00B60DDD" w:rsidRPr="001B0F7A" w:rsidRDefault="00B60DDD" w:rsidP="00B60DDD">
            <w:pPr>
              <w:pStyle w:val="TAC"/>
              <w:rPr>
                <w:ins w:id="3025" w:author="R4-1815799" w:date="2019-01-29T20:45:00Z"/>
                <w:rFonts w:eastAsia="MS Mincho"/>
                <w:lang w:eastAsia="ja-JP"/>
              </w:rPr>
            </w:pPr>
            <w:ins w:id="3026" w:author="R4-1815799" w:date="2019-01-29T20:45:00Z">
              <w:r w:rsidRPr="001B0F7A">
                <w:rPr>
                  <w:lang w:val="en-US" w:eastAsia="ja-JP"/>
                </w:rPr>
                <w:t>42</w:t>
              </w:r>
            </w:ins>
          </w:p>
        </w:tc>
        <w:tc>
          <w:tcPr>
            <w:tcW w:w="2952" w:type="dxa"/>
            <w:vAlign w:val="center"/>
          </w:tcPr>
          <w:p w14:paraId="33D0C179" w14:textId="77777777" w:rsidR="00B60DDD" w:rsidRPr="001B0F7A" w:rsidRDefault="00B60DDD" w:rsidP="00B60DDD">
            <w:pPr>
              <w:pStyle w:val="TAC"/>
              <w:rPr>
                <w:ins w:id="3027" w:author="R4-1815799" w:date="2019-01-29T20:45:00Z"/>
                <w:rFonts w:eastAsia="MS Mincho"/>
                <w:lang w:eastAsia="ja-JP"/>
              </w:rPr>
            </w:pPr>
            <w:ins w:id="3028" w:author="R4-1815799" w:date="2019-01-29T20:45:00Z">
              <w:r w:rsidRPr="001B0F7A">
                <w:rPr>
                  <w:rFonts w:cs="Arial"/>
                  <w:szCs w:val="18"/>
                  <w:lang w:eastAsia="ja-JP"/>
                </w:rPr>
                <w:t>0.8</w:t>
              </w:r>
            </w:ins>
          </w:p>
        </w:tc>
      </w:tr>
      <w:tr w:rsidR="00B60DDD" w:rsidRPr="001B0F7A" w14:paraId="79D225F1" w14:textId="77777777" w:rsidTr="00CC4729">
        <w:trPr>
          <w:jc w:val="center"/>
          <w:ins w:id="3029" w:author="R4-1815799" w:date="2019-01-29T20:45:00Z"/>
        </w:trPr>
        <w:tc>
          <w:tcPr>
            <w:tcW w:w="2336" w:type="dxa"/>
            <w:vMerge/>
            <w:vAlign w:val="center"/>
          </w:tcPr>
          <w:p w14:paraId="56DD2C47" w14:textId="77777777" w:rsidR="00B60DDD" w:rsidRPr="001B0F7A" w:rsidRDefault="00B60DDD" w:rsidP="00B60DDD">
            <w:pPr>
              <w:pStyle w:val="TAH"/>
              <w:rPr>
                <w:ins w:id="3030" w:author="R4-1815799" w:date="2019-01-29T20:45:00Z"/>
                <w:rFonts w:cs="Arial"/>
                <w:b w:val="0"/>
                <w:szCs w:val="18"/>
              </w:rPr>
            </w:pPr>
          </w:p>
        </w:tc>
        <w:tc>
          <w:tcPr>
            <w:tcW w:w="2952" w:type="dxa"/>
            <w:vAlign w:val="center"/>
          </w:tcPr>
          <w:p w14:paraId="7DF8840B" w14:textId="77777777" w:rsidR="00B60DDD" w:rsidRPr="001B0F7A" w:rsidRDefault="00B60DDD" w:rsidP="00B60DDD">
            <w:pPr>
              <w:pStyle w:val="TAC"/>
              <w:rPr>
                <w:ins w:id="3031" w:author="R4-1815799" w:date="2019-01-29T20:45:00Z"/>
                <w:rFonts w:eastAsia="MS Mincho"/>
                <w:lang w:eastAsia="ja-JP"/>
              </w:rPr>
            </w:pPr>
            <w:ins w:id="3032" w:author="R4-1815799" w:date="2019-01-29T20:45:00Z">
              <w:r w:rsidRPr="001B0F7A">
                <w:rPr>
                  <w:lang w:val="en-US" w:eastAsia="ja-JP"/>
                </w:rPr>
                <w:t>n77</w:t>
              </w:r>
            </w:ins>
          </w:p>
        </w:tc>
        <w:tc>
          <w:tcPr>
            <w:tcW w:w="2952" w:type="dxa"/>
            <w:vAlign w:val="center"/>
          </w:tcPr>
          <w:p w14:paraId="41EE9B8C" w14:textId="77777777" w:rsidR="00B60DDD" w:rsidRPr="001B0F7A" w:rsidRDefault="00B60DDD" w:rsidP="00B60DDD">
            <w:pPr>
              <w:pStyle w:val="TAC"/>
              <w:rPr>
                <w:ins w:id="3033" w:author="R4-1815799" w:date="2019-01-29T20:45:00Z"/>
                <w:rFonts w:eastAsia="MS Mincho"/>
                <w:lang w:eastAsia="ja-JP"/>
              </w:rPr>
            </w:pPr>
            <w:ins w:id="3034" w:author="R4-1815799" w:date="2019-01-29T20:45:00Z">
              <w:r w:rsidRPr="001B0F7A">
                <w:rPr>
                  <w:rFonts w:cs="Arial"/>
                  <w:szCs w:val="18"/>
                  <w:lang w:eastAsia="ja-JP"/>
                </w:rPr>
                <w:t>0.8</w:t>
              </w:r>
            </w:ins>
          </w:p>
        </w:tc>
      </w:tr>
      <w:tr w:rsidR="00B60DDD" w:rsidRPr="001B0F7A" w14:paraId="7FF9B5E7" w14:textId="77777777" w:rsidTr="00CC4729">
        <w:trPr>
          <w:jc w:val="center"/>
          <w:ins w:id="3035" w:author="R4-1812787" w:date="2019-01-25T11:58:00Z"/>
        </w:trPr>
        <w:tc>
          <w:tcPr>
            <w:tcW w:w="2336" w:type="dxa"/>
            <w:vMerge w:val="restart"/>
            <w:vAlign w:val="center"/>
          </w:tcPr>
          <w:p w14:paraId="0E0697D3" w14:textId="77777777" w:rsidR="00B60DDD" w:rsidRPr="001B0F7A" w:rsidRDefault="00B60DDD" w:rsidP="00B60DDD">
            <w:pPr>
              <w:pStyle w:val="TAH"/>
              <w:rPr>
                <w:ins w:id="3036" w:author="R4-1812787" w:date="2019-01-25T11:58:00Z"/>
                <w:rFonts w:cs="Arial"/>
                <w:b w:val="0"/>
                <w:szCs w:val="18"/>
              </w:rPr>
            </w:pPr>
            <w:ins w:id="3037" w:author="R4-1812787" w:date="2019-01-25T11:58:00Z">
              <w:r w:rsidRPr="001B0F7A">
                <w:rPr>
                  <w:rFonts w:cs="Arial"/>
                  <w:b w:val="0"/>
                </w:rPr>
                <w:t>DC_</w:t>
              </w:r>
              <w:r w:rsidRPr="001B0F7A">
                <w:rPr>
                  <w:rFonts w:cs="Arial"/>
                  <w:b w:val="0"/>
                  <w:lang w:eastAsia="ja-JP"/>
                </w:rPr>
                <w:t>1-18</w:t>
              </w:r>
              <w:r w:rsidRPr="001B0F7A">
                <w:rPr>
                  <w:rFonts w:cs="Arial"/>
                  <w:b w:val="0"/>
                </w:rPr>
                <w:t>-</w:t>
              </w:r>
              <w:r w:rsidRPr="001B0F7A">
                <w:rPr>
                  <w:rFonts w:cs="Arial"/>
                  <w:b w:val="0"/>
                  <w:lang w:val="en-US" w:eastAsia="ja-JP"/>
                </w:rPr>
                <w:t>42</w:t>
              </w:r>
              <w:r w:rsidRPr="001B0F7A">
                <w:rPr>
                  <w:rFonts w:cs="Arial"/>
                  <w:b w:val="0"/>
                  <w:lang w:eastAsia="ja-JP"/>
                </w:rPr>
                <w:t>_n78</w:t>
              </w:r>
            </w:ins>
          </w:p>
        </w:tc>
        <w:tc>
          <w:tcPr>
            <w:tcW w:w="2952" w:type="dxa"/>
            <w:vAlign w:val="center"/>
          </w:tcPr>
          <w:p w14:paraId="2DFB2423" w14:textId="77777777" w:rsidR="00B60DDD" w:rsidRPr="001B0F7A" w:rsidRDefault="00B60DDD" w:rsidP="00B60DDD">
            <w:pPr>
              <w:pStyle w:val="TAC"/>
              <w:rPr>
                <w:ins w:id="3038" w:author="R4-1812787" w:date="2019-01-25T11:58:00Z"/>
                <w:rFonts w:eastAsia="MS Mincho"/>
                <w:lang w:eastAsia="ja-JP"/>
              </w:rPr>
            </w:pPr>
            <w:ins w:id="3039" w:author="R4-1812787" w:date="2019-01-25T11:58:00Z">
              <w:r w:rsidRPr="001B0F7A">
                <w:rPr>
                  <w:lang w:val="en-US" w:eastAsia="zh-CN"/>
                </w:rPr>
                <w:t>1</w:t>
              </w:r>
            </w:ins>
          </w:p>
        </w:tc>
        <w:tc>
          <w:tcPr>
            <w:tcW w:w="2952" w:type="dxa"/>
            <w:vAlign w:val="center"/>
          </w:tcPr>
          <w:p w14:paraId="16A62C2F" w14:textId="77777777" w:rsidR="00B60DDD" w:rsidRPr="001B0F7A" w:rsidRDefault="00B60DDD" w:rsidP="00B60DDD">
            <w:pPr>
              <w:pStyle w:val="TAC"/>
              <w:rPr>
                <w:ins w:id="3040" w:author="R4-1812787" w:date="2019-01-25T11:58:00Z"/>
                <w:rFonts w:eastAsia="MS Mincho"/>
                <w:lang w:eastAsia="ja-JP"/>
              </w:rPr>
            </w:pPr>
            <w:ins w:id="3041" w:author="R4-1812787" w:date="2019-01-25T11:58:00Z">
              <w:r w:rsidRPr="001B0F7A">
                <w:rPr>
                  <w:rFonts w:cs="Arial"/>
                  <w:szCs w:val="18"/>
                  <w:lang w:eastAsia="ja-JP"/>
                </w:rPr>
                <w:t>0.3</w:t>
              </w:r>
            </w:ins>
          </w:p>
        </w:tc>
      </w:tr>
      <w:tr w:rsidR="00B60DDD" w:rsidRPr="001B0F7A" w14:paraId="4A702E15" w14:textId="77777777" w:rsidTr="00CC4729">
        <w:trPr>
          <w:jc w:val="center"/>
          <w:ins w:id="3042" w:author="R4-1812787" w:date="2019-01-25T11:58:00Z"/>
        </w:trPr>
        <w:tc>
          <w:tcPr>
            <w:tcW w:w="2336" w:type="dxa"/>
            <w:vMerge/>
            <w:vAlign w:val="center"/>
          </w:tcPr>
          <w:p w14:paraId="29C44CEA" w14:textId="77777777" w:rsidR="00B60DDD" w:rsidRPr="001B0F7A" w:rsidRDefault="00B60DDD" w:rsidP="00B60DDD">
            <w:pPr>
              <w:pStyle w:val="TAH"/>
              <w:rPr>
                <w:ins w:id="3043" w:author="R4-1812787" w:date="2019-01-25T11:58:00Z"/>
                <w:rFonts w:cs="Arial"/>
                <w:b w:val="0"/>
                <w:szCs w:val="18"/>
              </w:rPr>
            </w:pPr>
          </w:p>
        </w:tc>
        <w:tc>
          <w:tcPr>
            <w:tcW w:w="2952" w:type="dxa"/>
            <w:vAlign w:val="center"/>
          </w:tcPr>
          <w:p w14:paraId="6AC7795C" w14:textId="77777777" w:rsidR="00B60DDD" w:rsidRPr="001B0F7A" w:rsidRDefault="00B60DDD" w:rsidP="00B60DDD">
            <w:pPr>
              <w:pStyle w:val="TAC"/>
              <w:rPr>
                <w:ins w:id="3044" w:author="R4-1812787" w:date="2019-01-25T11:58:00Z"/>
                <w:rFonts w:eastAsia="MS Mincho"/>
                <w:lang w:eastAsia="ja-JP"/>
              </w:rPr>
            </w:pPr>
            <w:ins w:id="3045" w:author="R4-1812787" w:date="2019-01-25T11:58:00Z">
              <w:r w:rsidRPr="001B0F7A">
                <w:rPr>
                  <w:lang w:val="en-US" w:eastAsia="ja-JP"/>
                </w:rPr>
                <w:t>18</w:t>
              </w:r>
            </w:ins>
          </w:p>
        </w:tc>
        <w:tc>
          <w:tcPr>
            <w:tcW w:w="2952" w:type="dxa"/>
            <w:vAlign w:val="center"/>
          </w:tcPr>
          <w:p w14:paraId="01879BC9" w14:textId="77777777" w:rsidR="00B60DDD" w:rsidRPr="001B0F7A" w:rsidRDefault="00B60DDD" w:rsidP="00B60DDD">
            <w:pPr>
              <w:pStyle w:val="TAC"/>
              <w:rPr>
                <w:ins w:id="3046" w:author="R4-1812787" w:date="2019-01-25T11:58:00Z"/>
                <w:rFonts w:eastAsia="MS Mincho"/>
                <w:lang w:eastAsia="ja-JP"/>
              </w:rPr>
            </w:pPr>
            <w:ins w:id="3047" w:author="R4-1812787" w:date="2019-01-25T11:58:00Z">
              <w:r w:rsidRPr="001B0F7A">
                <w:rPr>
                  <w:rFonts w:cs="Arial"/>
                  <w:szCs w:val="18"/>
                  <w:lang w:eastAsia="ja-JP"/>
                </w:rPr>
                <w:t>0.3</w:t>
              </w:r>
            </w:ins>
          </w:p>
        </w:tc>
      </w:tr>
      <w:tr w:rsidR="00B60DDD" w:rsidRPr="001B0F7A" w14:paraId="1C5C5FA6" w14:textId="77777777" w:rsidTr="00CC4729">
        <w:trPr>
          <w:jc w:val="center"/>
          <w:ins w:id="3048" w:author="R4-1812787" w:date="2019-01-25T11:58:00Z"/>
        </w:trPr>
        <w:tc>
          <w:tcPr>
            <w:tcW w:w="2336" w:type="dxa"/>
            <w:vMerge/>
            <w:vAlign w:val="center"/>
          </w:tcPr>
          <w:p w14:paraId="4CA4C115" w14:textId="77777777" w:rsidR="00B60DDD" w:rsidRPr="001B0F7A" w:rsidRDefault="00B60DDD" w:rsidP="00B60DDD">
            <w:pPr>
              <w:pStyle w:val="TAH"/>
              <w:rPr>
                <w:ins w:id="3049" w:author="R4-1812787" w:date="2019-01-25T11:58:00Z"/>
                <w:rFonts w:cs="Arial"/>
                <w:b w:val="0"/>
                <w:szCs w:val="18"/>
              </w:rPr>
            </w:pPr>
          </w:p>
        </w:tc>
        <w:tc>
          <w:tcPr>
            <w:tcW w:w="2952" w:type="dxa"/>
            <w:vAlign w:val="center"/>
          </w:tcPr>
          <w:p w14:paraId="679025AF" w14:textId="77777777" w:rsidR="00B60DDD" w:rsidRPr="001B0F7A" w:rsidRDefault="00B60DDD" w:rsidP="00B60DDD">
            <w:pPr>
              <w:pStyle w:val="TAC"/>
              <w:rPr>
                <w:ins w:id="3050" w:author="R4-1812787" w:date="2019-01-25T11:58:00Z"/>
                <w:rFonts w:eastAsia="MS Mincho"/>
                <w:lang w:eastAsia="ja-JP"/>
              </w:rPr>
            </w:pPr>
            <w:ins w:id="3051" w:author="R4-1812787" w:date="2019-01-25T11:58:00Z">
              <w:r w:rsidRPr="001B0F7A">
                <w:rPr>
                  <w:lang w:val="en-US" w:eastAsia="ja-JP"/>
                </w:rPr>
                <w:t>42</w:t>
              </w:r>
            </w:ins>
          </w:p>
        </w:tc>
        <w:tc>
          <w:tcPr>
            <w:tcW w:w="2952" w:type="dxa"/>
            <w:vAlign w:val="center"/>
          </w:tcPr>
          <w:p w14:paraId="2002895C" w14:textId="77777777" w:rsidR="00B60DDD" w:rsidRPr="001B0F7A" w:rsidRDefault="00B60DDD" w:rsidP="00B60DDD">
            <w:pPr>
              <w:pStyle w:val="TAC"/>
              <w:rPr>
                <w:ins w:id="3052" w:author="R4-1812787" w:date="2019-01-25T11:58:00Z"/>
                <w:rFonts w:eastAsia="MS Mincho"/>
                <w:lang w:eastAsia="ja-JP"/>
              </w:rPr>
            </w:pPr>
            <w:ins w:id="3053" w:author="R4-1812787" w:date="2019-01-25T11:58:00Z">
              <w:r w:rsidRPr="001B0F7A">
                <w:rPr>
                  <w:rFonts w:cs="Arial"/>
                  <w:szCs w:val="18"/>
                  <w:lang w:eastAsia="ja-JP"/>
                </w:rPr>
                <w:t>0.8</w:t>
              </w:r>
            </w:ins>
          </w:p>
        </w:tc>
      </w:tr>
      <w:tr w:rsidR="00B60DDD" w:rsidRPr="001B0F7A" w14:paraId="6D57A2F6" w14:textId="77777777" w:rsidTr="00CC4729">
        <w:trPr>
          <w:jc w:val="center"/>
          <w:ins w:id="3054" w:author="R4-1812787" w:date="2019-01-25T11:58:00Z"/>
        </w:trPr>
        <w:tc>
          <w:tcPr>
            <w:tcW w:w="2336" w:type="dxa"/>
            <w:vMerge/>
            <w:vAlign w:val="center"/>
          </w:tcPr>
          <w:p w14:paraId="1ECE12E3" w14:textId="77777777" w:rsidR="00B60DDD" w:rsidRPr="001B0F7A" w:rsidRDefault="00B60DDD" w:rsidP="00B60DDD">
            <w:pPr>
              <w:pStyle w:val="TAH"/>
              <w:rPr>
                <w:ins w:id="3055" w:author="R4-1812787" w:date="2019-01-25T11:58:00Z"/>
                <w:rFonts w:cs="Arial"/>
                <w:b w:val="0"/>
                <w:szCs w:val="18"/>
              </w:rPr>
            </w:pPr>
          </w:p>
        </w:tc>
        <w:tc>
          <w:tcPr>
            <w:tcW w:w="2952" w:type="dxa"/>
            <w:vAlign w:val="center"/>
          </w:tcPr>
          <w:p w14:paraId="62B74F0D" w14:textId="77777777" w:rsidR="00B60DDD" w:rsidRPr="001B0F7A" w:rsidRDefault="00B60DDD" w:rsidP="00B60DDD">
            <w:pPr>
              <w:pStyle w:val="TAC"/>
              <w:rPr>
                <w:ins w:id="3056" w:author="R4-1812787" w:date="2019-01-25T11:58:00Z"/>
                <w:rFonts w:eastAsia="MS Mincho"/>
                <w:lang w:eastAsia="ja-JP"/>
              </w:rPr>
            </w:pPr>
            <w:ins w:id="3057" w:author="R4-1812787" w:date="2019-01-25T11:58:00Z">
              <w:r w:rsidRPr="001B0F7A">
                <w:rPr>
                  <w:lang w:val="en-US" w:eastAsia="ja-JP"/>
                </w:rPr>
                <w:t>n78</w:t>
              </w:r>
            </w:ins>
          </w:p>
        </w:tc>
        <w:tc>
          <w:tcPr>
            <w:tcW w:w="2952" w:type="dxa"/>
            <w:vAlign w:val="center"/>
          </w:tcPr>
          <w:p w14:paraId="2D609598" w14:textId="77777777" w:rsidR="00B60DDD" w:rsidRPr="001B0F7A" w:rsidRDefault="00B60DDD" w:rsidP="00B60DDD">
            <w:pPr>
              <w:pStyle w:val="TAC"/>
              <w:rPr>
                <w:ins w:id="3058" w:author="R4-1812787" w:date="2019-01-25T11:58:00Z"/>
                <w:rFonts w:eastAsia="MS Mincho"/>
                <w:lang w:eastAsia="ja-JP"/>
              </w:rPr>
            </w:pPr>
            <w:ins w:id="3059" w:author="R4-1812787" w:date="2019-01-25T11:58:00Z">
              <w:r w:rsidRPr="001B0F7A">
                <w:rPr>
                  <w:rFonts w:cs="Arial"/>
                  <w:szCs w:val="18"/>
                  <w:lang w:eastAsia="ja-JP"/>
                </w:rPr>
                <w:t>0.8</w:t>
              </w:r>
            </w:ins>
          </w:p>
        </w:tc>
      </w:tr>
      <w:tr w:rsidR="00B60DDD" w:rsidRPr="001B0F7A" w14:paraId="14F70DB4" w14:textId="77777777" w:rsidTr="00CC4729">
        <w:trPr>
          <w:jc w:val="center"/>
          <w:ins w:id="3060" w:author="R4-1815799" w:date="2019-01-29T20:45:00Z"/>
        </w:trPr>
        <w:tc>
          <w:tcPr>
            <w:tcW w:w="2336" w:type="dxa"/>
            <w:vMerge w:val="restart"/>
            <w:vAlign w:val="center"/>
          </w:tcPr>
          <w:p w14:paraId="5613A0CA" w14:textId="77777777" w:rsidR="00B60DDD" w:rsidRPr="001B0F7A" w:rsidRDefault="00B60DDD" w:rsidP="00B60DDD">
            <w:pPr>
              <w:pStyle w:val="TAH"/>
              <w:rPr>
                <w:ins w:id="3061" w:author="R4-1815799" w:date="2019-01-29T20:45:00Z"/>
                <w:rFonts w:cs="Arial"/>
                <w:b w:val="0"/>
                <w:szCs w:val="18"/>
              </w:rPr>
            </w:pPr>
            <w:ins w:id="3062" w:author="R4-1815799" w:date="2019-01-29T20:45:00Z">
              <w:r w:rsidRPr="001B0F7A">
                <w:rPr>
                  <w:rFonts w:cs="Arial"/>
                  <w:b w:val="0"/>
                  <w:lang w:eastAsia="ja-JP"/>
                </w:rPr>
                <w:t>DC_1-18-42_n79</w:t>
              </w:r>
            </w:ins>
          </w:p>
        </w:tc>
        <w:tc>
          <w:tcPr>
            <w:tcW w:w="2952" w:type="dxa"/>
            <w:vAlign w:val="center"/>
          </w:tcPr>
          <w:p w14:paraId="4A0C551A" w14:textId="77777777" w:rsidR="00B60DDD" w:rsidRPr="001B0F7A" w:rsidRDefault="00B60DDD" w:rsidP="00B60DDD">
            <w:pPr>
              <w:pStyle w:val="TAC"/>
              <w:rPr>
                <w:ins w:id="3063" w:author="R4-1815799" w:date="2019-01-29T20:45:00Z"/>
                <w:rFonts w:eastAsia="MS Mincho"/>
                <w:lang w:eastAsia="ja-JP"/>
              </w:rPr>
            </w:pPr>
            <w:ins w:id="3064" w:author="R4-1815799" w:date="2019-01-29T20:45:00Z">
              <w:r w:rsidRPr="001B0F7A">
                <w:rPr>
                  <w:rFonts w:cs="Arial"/>
                  <w:lang w:eastAsia="ja-JP"/>
                </w:rPr>
                <w:t>1</w:t>
              </w:r>
            </w:ins>
          </w:p>
        </w:tc>
        <w:tc>
          <w:tcPr>
            <w:tcW w:w="2952" w:type="dxa"/>
            <w:vAlign w:val="center"/>
          </w:tcPr>
          <w:p w14:paraId="5629999D" w14:textId="77777777" w:rsidR="00B60DDD" w:rsidRPr="001B0F7A" w:rsidRDefault="00B60DDD" w:rsidP="00B60DDD">
            <w:pPr>
              <w:pStyle w:val="TAC"/>
              <w:rPr>
                <w:ins w:id="3065" w:author="R4-1815799" w:date="2019-01-29T20:45:00Z"/>
                <w:rFonts w:eastAsia="MS Mincho"/>
                <w:lang w:eastAsia="ja-JP"/>
              </w:rPr>
            </w:pPr>
            <w:ins w:id="3066" w:author="R4-1815799" w:date="2019-01-29T20:45:00Z">
              <w:r w:rsidRPr="001B0F7A">
                <w:rPr>
                  <w:rFonts w:cs="Arial"/>
                  <w:lang w:eastAsia="ja-JP"/>
                </w:rPr>
                <w:t>0.3</w:t>
              </w:r>
            </w:ins>
          </w:p>
        </w:tc>
      </w:tr>
      <w:tr w:rsidR="00B60DDD" w:rsidRPr="001B0F7A" w14:paraId="02ABB211" w14:textId="77777777" w:rsidTr="00CC4729">
        <w:trPr>
          <w:jc w:val="center"/>
          <w:ins w:id="3067" w:author="R4-1815799" w:date="2019-01-29T20:45:00Z"/>
        </w:trPr>
        <w:tc>
          <w:tcPr>
            <w:tcW w:w="2336" w:type="dxa"/>
            <w:vMerge/>
            <w:vAlign w:val="center"/>
          </w:tcPr>
          <w:p w14:paraId="64D57AEB" w14:textId="77777777" w:rsidR="00B60DDD" w:rsidRPr="001B0F7A" w:rsidRDefault="00B60DDD" w:rsidP="00B60DDD">
            <w:pPr>
              <w:pStyle w:val="TAH"/>
              <w:rPr>
                <w:ins w:id="3068" w:author="R4-1815799" w:date="2019-01-29T20:45:00Z"/>
                <w:rFonts w:cs="Arial"/>
                <w:b w:val="0"/>
                <w:szCs w:val="18"/>
              </w:rPr>
            </w:pPr>
          </w:p>
        </w:tc>
        <w:tc>
          <w:tcPr>
            <w:tcW w:w="2952" w:type="dxa"/>
            <w:vAlign w:val="center"/>
          </w:tcPr>
          <w:p w14:paraId="6CD982FA" w14:textId="77777777" w:rsidR="00B60DDD" w:rsidRPr="001B0F7A" w:rsidRDefault="00B60DDD" w:rsidP="00B60DDD">
            <w:pPr>
              <w:pStyle w:val="TAC"/>
              <w:rPr>
                <w:ins w:id="3069" w:author="R4-1815799" w:date="2019-01-29T20:45:00Z"/>
                <w:rFonts w:eastAsia="MS Mincho"/>
                <w:lang w:eastAsia="ja-JP"/>
              </w:rPr>
            </w:pPr>
            <w:ins w:id="3070" w:author="R4-1815799" w:date="2019-01-29T20:45:00Z">
              <w:r w:rsidRPr="001B0F7A">
                <w:rPr>
                  <w:rFonts w:cs="Arial"/>
                  <w:lang w:eastAsia="ja-JP"/>
                </w:rPr>
                <w:t>18</w:t>
              </w:r>
            </w:ins>
          </w:p>
        </w:tc>
        <w:tc>
          <w:tcPr>
            <w:tcW w:w="2952" w:type="dxa"/>
            <w:vAlign w:val="center"/>
          </w:tcPr>
          <w:p w14:paraId="6F82A974" w14:textId="77777777" w:rsidR="00B60DDD" w:rsidRPr="001B0F7A" w:rsidRDefault="00B60DDD" w:rsidP="00B60DDD">
            <w:pPr>
              <w:pStyle w:val="TAC"/>
              <w:rPr>
                <w:ins w:id="3071" w:author="R4-1815799" w:date="2019-01-29T20:45:00Z"/>
                <w:rFonts w:eastAsia="MS Mincho"/>
                <w:lang w:eastAsia="ja-JP"/>
              </w:rPr>
            </w:pPr>
            <w:ins w:id="3072" w:author="R4-1815799" w:date="2019-01-29T20:45:00Z">
              <w:r w:rsidRPr="001B0F7A">
                <w:rPr>
                  <w:rFonts w:cs="Arial"/>
                  <w:lang w:eastAsia="ja-JP"/>
                </w:rPr>
                <w:t>0.3</w:t>
              </w:r>
            </w:ins>
          </w:p>
        </w:tc>
      </w:tr>
      <w:tr w:rsidR="00B60DDD" w:rsidRPr="001B0F7A" w14:paraId="6F16513E" w14:textId="77777777" w:rsidTr="00CC4729">
        <w:trPr>
          <w:jc w:val="center"/>
          <w:ins w:id="3073" w:author="R4-1815799" w:date="2019-01-29T20:45:00Z"/>
        </w:trPr>
        <w:tc>
          <w:tcPr>
            <w:tcW w:w="2336" w:type="dxa"/>
            <w:vMerge/>
            <w:vAlign w:val="center"/>
          </w:tcPr>
          <w:p w14:paraId="0FDAF173" w14:textId="77777777" w:rsidR="00B60DDD" w:rsidRPr="001B0F7A" w:rsidRDefault="00B60DDD" w:rsidP="00B60DDD">
            <w:pPr>
              <w:pStyle w:val="TAH"/>
              <w:rPr>
                <w:ins w:id="3074" w:author="R4-1815799" w:date="2019-01-29T20:45:00Z"/>
                <w:rFonts w:cs="Arial"/>
                <w:b w:val="0"/>
                <w:szCs w:val="18"/>
              </w:rPr>
            </w:pPr>
          </w:p>
        </w:tc>
        <w:tc>
          <w:tcPr>
            <w:tcW w:w="2952" w:type="dxa"/>
            <w:vAlign w:val="center"/>
          </w:tcPr>
          <w:p w14:paraId="5D6D6FE4" w14:textId="77777777" w:rsidR="00B60DDD" w:rsidRPr="001B0F7A" w:rsidRDefault="00B60DDD" w:rsidP="00B60DDD">
            <w:pPr>
              <w:pStyle w:val="TAC"/>
              <w:rPr>
                <w:ins w:id="3075" w:author="R4-1815799" w:date="2019-01-29T20:45:00Z"/>
                <w:rFonts w:eastAsia="MS Mincho"/>
                <w:lang w:eastAsia="ja-JP"/>
              </w:rPr>
            </w:pPr>
            <w:ins w:id="3076" w:author="R4-1815799" w:date="2019-01-29T20:45:00Z">
              <w:r w:rsidRPr="001B0F7A">
                <w:rPr>
                  <w:rFonts w:cs="Arial"/>
                  <w:lang w:eastAsia="ja-JP"/>
                </w:rPr>
                <w:t>42</w:t>
              </w:r>
            </w:ins>
          </w:p>
        </w:tc>
        <w:tc>
          <w:tcPr>
            <w:tcW w:w="2952" w:type="dxa"/>
            <w:vAlign w:val="center"/>
          </w:tcPr>
          <w:p w14:paraId="4A6A67A0" w14:textId="77777777" w:rsidR="00B60DDD" w:rsidRPr="001B0F7A" w:rsidRDefault="00B60DDD" w:rsidP="00B60DDD">
            <w:pPr>
              <w:pStyle w:val="TAC"/>
              <w:rPr>
                <w:ins w:id="3077" w:author="R4-1815799" w:date="2019-01-29T20:45:00Z"/>
                <w:rFonts w:eastAsia="MS Mincho"/>
                <w:lang w:eastAsia="ja-JP"/>
              </w:rPr>
            </w:pPr>
            <w:ins w:id="3078" w:author="R4-1815799" w:date="2019-01-29T20:45:00Z">
              <w:r w:rsidRPr="001B0F7A">
                <w:rPr>
                  <w:rFonts w:cs="Arial"/>
                  <w:lang w:eastAsia="ja-JP"/>
                </w:rPr>
                <w:t>0.8</w:t>
              </w:r>
            </w:ins>
          </w:p>
        </w:tc>
      </w:tr>
      <w:tr w:rsidR="00B60DDD" w:rsidRPr="001B0F7A" w14:paraId="750D312A" w14:textId="77777777" w:rsidTr="00CC4729">
        <w:trPr>
          <w:jc w:val="center"/>
        </w:trPr>
        <w:tc>
          <w:tcPr>
            <w:tcW w:w="2336" w:type="dxa"/>
            <w:vMerge w:val="restart"/>
            <w:vAlign w:val="center"/>
          </w:tcPr>
          <w:p w14:paraId="4637BBD9" w14:textId="77777777" w:rsidR="00B60DDD" w:rsidRPr="001B0F7A" w:rsidRDefault="00B60DDD" w:rsidP="00B60DDD">
            <w:pPr>
              <w:pStyle w:val="TAH"/>
              <w:rPr>
                <w:rFonts w:cs="Arial"/>
                <w:b w:val="0"/>
                <w:szCs w:val="18"/>
              </w:rPr>
            </w:pPr>
            <w:r w:rsidRPr="001B0F7A">
              <w:rPr>
                <w:b w:val="0"/>
              </w:rPr>
              <w:t>DC_</w:t>
            </w:r>
            <w:r w:rsidRPr="001B0F7A">
              <w:rPr>
                <w:b w:val="0"/>
                <w:lang w:eastAsia="ja-JP"/>
              </w:rPr>
              <w:t>1-19-42</w:t>
            </w:r>
            <w:r w:rsidRPr="001B0F7A">
              <w:rPr>
                <w:b w:val="0"/>
                <w:lang w:val="sv-SE" w:eastAsia="ja-JP"/>
              </w:rPr>
              <w:t>_</w:t>
            </w:r>
            <w:r w:rsidRPr="001B0F7A">
              <w:rPr>
                <w:b w:val="0"/>
                <w:lang w:eastAsia="ja-JP"/>
              </w:rPr>
              <w:t>n77</w:t>
            </w:r>
          </w:p>
        </w:tc>
        <w:tc>
          <w:tcPr>
            <w:tcW w:w="2952" w:type="dxa"/>
            <w:vAlign w:val="center"/>
          </w:tcPr>
          <w:p w14:paraId="632E4547" w14:textId="77777777" w:rsidR="00B60DDD" w:rsidRPr="001B0F7A" w:rsidRDefault="00B60DDD" w:rsidP="00B60DDD">
            <w:pPr>
              <w:pStyle w:val="TAC"/>
              <w:rPr>
                <w:rFonts w:eastAsia="MS Mincho"/>
                <w:lang w:eastAsia="ja-JP"/>
              </w:rPr>
            </w:pPr>
            <w:r w:rsidRPr="001B0F7A">
              <w:rPr>
                <w:rFonts w:cs="Arial"/>
                <w:szCs w:val="18"/>
                <w:lang w:eastAsia="ja-JP"/>
              </w:rPr>
              <w:t>1</w:t>
            </w:r>
          </w:p>
        </w:tc>
        <w:tc>
          <w:tcPr>
            <w:tcW w:w="2952" w:type="dxa"/>
            <w:vAlign w:val="center"/>
          </w:tcPr>
          <w:p w14:paraId="01249FA5" w14:textId="77777777" w:rsidR="00B60DDD" w:rsidRPr="001B0F7A" w:rsidRDefault="00B60DDD" w:rsidP="00B60DDD">
            <w:pPr>
              <w:pStyle w:val="TAC"/>
              <w:rPr>
                <w:rFonts w:eastAsia="MS Mincho"/>
                <w:lang w:eastAsia="ja-JP"/>
              </w:rPr>
            </w:pPr>
            <w:r w:rsidRPr="001B0F7A">
              <w:rPr>
                <w:rFonts w:cs="Arial"/>
                <w:szCs w:val="18"/>
                <w:lang w:eastAsia="ja-JP"/>
              </w:rPr>
              <w:t>0.6</w:t>
            </w:r>
          </w:p>
        </w:tc>
      </w:tr>
      <w:tr w:rsidR="00B60DDD" w:rsidRPr="001B0F7A" w14:paraId="6217FFE7" w14:textId="77777777" w:rsidTr="00CC4729">
        <w:trPr>
          <w:jc w:val="center"/>
        </w:trPr>
        <w:tc>
          <w:tcPr>
            <w:tcW w:w="2336" w:type="dxa"/>
            <w:vMerge/>
            <w:vAlign w:val="center"/>
          </w:tcPr>
          <w:p w14:paraId="16240941" w14:textId="77777777" w:rsidR="00B60DDD" w:rsidRPr="001B0F7A" w:rsidRDefault="00B60DDD" w:rsidP="00B60DDD">
            <w:pPr>
              <w:pStyle w:val="TAH"/>
              <w:rPr>
                <w:rFonts w:cs="Arial"/>
                <w:b w:val="0"/>
                <w:szCs w:val="18"/>
              </w:rPr>
            </w:pPr>
          </w:p>
        </w:tc>
        <w:tc>
          <w:tcPr>
            <w:tcW w:w="2952" w:type="dxa"/>
            <w:vAlign w:val="center"/>
          </w:tcPr>
          <w:p w14:paraId="7F83BE54" w14:textId="77777777" w:rsidR="00B60DDD" w:rsidRPr="001B0F7A" w:rsidRDefault="00B60DDD" w:rsidP="00B60DDD">
            <w:pPr>
              <w:pStyle w:val="TAC"/>
              <w:rPr>
                <w:rFonts w:eastAsia="MS Mincho"/>
                <w:lang w:eastAsia="ja-JP"/>
              </w:rPr>
            </w:pPr>
            <w:r w:rsidRPr="001B0F7A">
              <w:rPr>
                <w:rFonts w:cs="Arial"/>
                <w:szCs w:val="18"/>
                <w:lang w:eastAsia="ja-JP"/>
              </w:rPr>
              <w:t>19</w:t>
            </w:r>
          </w:p>
        </w:tc>
        <w:tc>
          <w:tcPr>
            <w:tcW w:w="2952" w:type="dxa"/>
            <w:vAlign w:val="center"/>
          </w:tcPr>
          <w:p w14:paraId="7C2993CC" w14:textId="77777777" w:rsidR="00B60DDD" w:rsidRPr="001B0F7A" w:rsidRDefault="00B60DDD" w:rsidP="00B60DDD">
            <w:pPr>
              <w:pStyle w:val="TAC"/>
              <w:rPr>
                <w:rFonts w:eastAsia="MS Mincho"/>
                <w:lang w:eastAsia="ja-JP"/>
              </w:rPr>
            </w:pPr>
            <w:r w:rsidRPr="001B0F7A">
              <w:rPr>
                <w:rFonts w:cs="Arial"/>
                <w:szCs w:val="18"/>
                <w:lang w:eastAsia="ja-JP"/>
              </w:rPr>
              <w:t>0.3</w:t>
            </w:r>
          </w:p>
        </w:tc>
      </w:tr>
      <w:tr w:rsidR="00B60DDD" w:rsidRPr="001B0F7A" w14:paraId="77CC61AE" w14:textId="77777777" w:rsidTr="00CC4729">
        <w:trPr>
          <w:jc w:val="center"/>
        </w:trPr>
        <w:tc>
          <w:tcPr>
            <w:tcW w:w="2336" w:type="dxa"/>
            <w:vMerge/>
            <w:vAlign w:val="center"/>
          </w:tcPr>
          <w:p w14:paraId="4DC1386E" w14:textId="77777777" w:rsidR="00B60DDD" w:rsidRPr="001B0F7A" w:rsidRDefault="00B60DDD" w:rsidP="00B60DDD">
            <w:pPr>
              <w:pStyle w:val="TAH"/>
              <w:rPr>
                <w:rFonts w:cs="Arial"/>
                <w:b w:val="0"/>
                <w:szCs w:val="18"/>
              </w:rPr>
            </w:pPr>
          </w:p>
        </w:tc>
        <w:tc>
          <w:tcPr>
            <w:tcW w:w="2952" w:type="dxa"/>
            <w:vAlign w:val="center"/>
          </w:tcPr>
          <w:p w14:paraId="089EA2F0" w14:textId="77777777" w:rsidR="00B60DDD" w:rsidRPr="001B0F7A" w:rsidRDefault="00B60DDD" w:rsidP="00B60DDD">
            <w:pPr>
              <w:pStyle w:val="TAC"/>
              <w:rPr>
                <w:rFonts w:eastAsia="MS Mincho"/>
                <w:lang w:eastAsia="ja-JP"/>
              </w:rPr>
            </w:pPr>
            <w:r w:rsidRPr="001B0F7A">
              <w:rPr>
                <w:rFonts w:cs="Arial"/>
                <w:szCs w:val="18"/>
                <w:lang w:eastAsia="zh-CN"/>
              </w:rPr>
              <w:t>42</w:t>
            </w:r>
          </w:p>
        </w:tc>
        <w:tc>
          <w:tcPr>
            <w:tcW w:w="2952" w:type="dxa"/>
            <w:vAlign w:val="center"/>
          </w:tcPr>
          <w:p w14:paraId="48DD95E6" w14:textId="77777777" w:rsidR="00B60DDD" w:rsidRPr="001B0F7A" w:rsidRDefault="00B60DDD" w:rsidP="00B60DDD">
            <w:pPr>
              <w:pStyle w:val="TAC"/>
              <w:rPr>
                <w:rFonts w:eastAsia="MS Mincho"/>
                <w:lang w:eastAsia="ja-JP"/>
              </w:rPr>
            </w:pPr>
            <w:r w:rsidRPr="001B0F7A">
              <w:rPr>
                <w:rFonts w:cs="Arial"/>
                <w:szCs w:val="18"/>
                <w:lang w:eastAsia="ja-JP"/>
              </w:rPr>
              <w:t>0.8</w:t>
            </w:r>
          </w:p>
        </w:tc>
      </w:tr>
      <w:tr w:rsidR="00B60DDD" w:rsidRPr="001B0F7A" w14:paraId="4F9204A1" w14:textId="77777777" w:rsidTr="00CC4729">
        <w:trPr>
          <w:jc w:val="center"/>
        </w:trPr>
        <w:tc>
          <w:tcPr>
            <w:tcW w:w="2336" w:type="dxa"/>
            <w:vMerge/>
            <w:vAlign w:val="center"/>
          </w:tcPr>
          <w:p w14:paraId="76CC5B33" w14:textId="77777777" w:rsidR="00B60DDD" w:rsidRPr="001B0F7A" w:rsidRDefault="00B60DDD" w:rsidP="00B60DDD">
            <w:pPr>
              <w:pStyle w:val="TAH"/>
              <w:rPr>
                <w:rFonts w:cs="Arial"/>
                <w:b w:val="0"/>
                <w:szCs w:val="18"/>
              </w:rPr>
            </w:pPr>
          </w:p>
        </w:tc>
        <w:tc>
          <w:tcPr>
            <w:tcW w:w="2952" w:type="dxa"/>
            <w:vAlign w:val="center"/>
          </w:tcPr>
          <w:p w14:paraId="18D3B1A2" w14:textId="77777777" w:rsidR="00B60DDD" w:rsidRPr="001B0F7A" w:rsidRDefault="00B60DDD" w:rsidP="00B60DDD">
            <w:pPr>
              <w:pStyle w:val="TAC"/>
              <w:rPr>
                <w:rFonts w:eastAsia="MS Mincho"/>
                <w:lang w:eastAsia="ja-JP"/>
              </w:rPr>
            </w:pPr>
            <w:r w:rsidRPr="001B0F7A">
              <w:rPr>
                <w:rFonts w:cs="Arial"/>
                <w:szCs w:val="18"/>
                <w:lang w:eastAsia="ja-JP"/>
              </w:rPr>
              <w:t>n77</w:t>
            </w:r>
          </w:p>
        </w:tc>
        <w:tc>
          <w:tcPr>
            <w:tcW w:w="2952" w:type="dxa"/>
            <w:vAlign w:val="center"/>
          </w:tcPr>
          <w:p w14:paraId="0C52624E" w14:textId="77777777" w:rsidR="00B60DDD" w:rsidRPr="001B0F7A" w:rsidRDefault="00B60DDD" w:rsidP="00B60DDD">
            <w:pPr>
              <w:pStyle w:val="TAC"/>
              <w:rPr>
                <w:rFonts w:eastAsia="MS Mincho"/>
                <w:lang w:eastAsia="ja-JP"/>
              </w:rPr>
            </w:pPr>
            <w:r w:rsidRPr="001B0F7A">
              <w:rPr>
                <w:rFonts w:cs="Arial"/>
                <w:szCs w:val="18"/>
                <w:lang w:eastAsia="ja-JP"/>
              </w:rPr>
              <w:t>0.8</w:t>
            </w:r>
          </w:p>
        </w:tc>
      </w:tr>
      <w:tr w:rsidR="00B60DDD" w:rsidRPr="001B0F7A" w14:paraId="50CFC417" w14:textId="77777777" w:rsidTr="00CC4729">
        <w:trPr>
          <w:jc w:val="center"/>
        </w:trPr>
        <w:tc>
          <w:tcPr>
            <w:tcW w:w="2336" w:type="dxa"/>
            <w:vMerge w:val="restart"/>
            <w:vAlign w:val="center"/>
          </w:tcPr>
          <w:p w14:paraId="2FC87A78" w14:textId="77777777" w:rsidR="00B60DDD" w:rsidRPr="001B0F7A" w:rsidRDefault="00B60DDD" w:rsidP="00B60DDD">
            <w:pPr>
              <w:pStyle w:val="TAH"/>
              <w:rPr>
                <w:rFonts w:cs="Arial"/>
                <w:b w:val="0"/>
                <w:szCs w:val="18"/>
              </w:rPr>
            </w:pPr>
            <w:r w:rsidRPr="001B0F7A">
              <w:rPr>
                <w:b w:val="0"/>
              </w:rPr>
              <w:t>DC_</w:t>
            </w:r>
            <w:r w:rsidRPr="001B0F7A">
              <w:rPr>
                <w:b w:val="0"/>
                <w:lang w:eastAsia="ja-JP"/>
              </w:rPr>
              <w:t>1-19-42</w:t>
            </w:r>
            <w:r w:rsidRPr="001B0F7A">
              <w:rPr>
                <w:b w:val="0"/>
                <w:lang w:val="sv-SE" w:eastAsia="ja-JP"/>
              </w:rPr>
              <w:t>_</w:t>
            </w:r>
            <w:r w:rsidRPr="001B0F7A">
              <w:rPr>
                <w:b w:val="0"/>
                <w:lang w:eastAsia="ja-JP"/>
              </w:rPr>
              <w:t>n78</w:t>
            </w:r>
          </w:p>
        </w:tc>
        <w:tc>
          <w:tcPr>
            <w:tcW w:w="2952" w:type="dxa"/>
          </w:tcPr>
          <w:p w14:paraId="390F093D" w14:textId="77777777" w:rsidR="00B60DDD" w:rsidRPr="001B0F7A" w:rsidRDefault="00B60DDD" w:rsidP="00B60DDD">
            <w:pPr>
              <w:pStyle w:val="TAC"/>
              <w:rPr>
                <w:rFonts w:eastAsia="MS Mincho"/>
                <w:lang w:eastAsia="ja-JP"/>
              </w:rPr>
            </w:pPr>
            <w:r w:rsidRPr="001B0F7A">
              <w:rPr>
                <w:rFonts w:cs="Arial"/>
                <w:szCs w:val="18"/>
                <w:lang w:eastAsia="ja-JP"/>
              </w:rPr>
              <w:t>1</w:t>
            </w:r>
          </w:p>
        </w:tc>
        <w:tc>
          <w:tcPr>
            <w:tcW w:w="2952" w:type="dxa"/>
            <w:vAlign w:val="center"/>
          </w:tcPr>
          <w:p w14:paraId="10E2331E" w14:textId="77777777" w:rsidR="00B60DDD" w:rsidRPr="001B0F7A" w:rsidRDefault="00B60DDD" w:rsidP="00B60DDD">
            <w:pPr>
              <w:pStyle w:val="TAC"/>
              <w:rPr>
                <w:rFonts w:eastAsia="MS Mincho"/>
                <w:lang w:eastAsia="ja-JP"/>
              </w:rPr>
            </w:pPr>
            <w:r w:rsidRPr="001B0F7A">
              <w:rPr>
                <w:rFonts w:cs="Arial"/>
                <w:szCs w:val="18"/>
                <w:lang w:eastAsia="ja-JP"/>
              </w:rPr>
              <w:t>0.3</w:t>
            </w:r>
          </w:p>
        </w:tc>
      </w:tr>
      <w:tr w:rsidR="00B60DDD" w:rsidRPr="001B0F7A" w14:paraId="3D5893EA" w14:textId="77777777" w:rsidTr="00CC4729">
        <w:trPr>
          <w:jc w:val="center"/>
        </w:trPr>
        <w:tc>
          <w:tcPr>
            <w:tcW w:w="2336" w:type="dxa"/>
            <w:vMerge/>
            <w:vAlign w:val="center"/>
          </w:tcPr>
          <w:p w14:paraId="4DA2770D" w14:textId="77777777" w:rsidR="00B60DDD" w:rsidRPr="001B0F7A" w:rsidRDefault="00B60DDD" w:rsidP="00B60DDD">
            <w:pPr>
              <w:pStyle w:val="TAH"/>
              <w:rPr>
                <w:rFonts w:cs="Arial"/>
                <w:b w:val="0"/>
                <w:szCs w:val="18"/>
              </w:rPr>
            </w:pPr>
          </w:p>
        </w:tc>
        <w:tc>
          <w:tcPr>
            <w:tcW w:w="2952" w:type="dxa"/>
          </w:tcPr>
          <w:p w14:paraId="6CBE1F9C" w14:textId="77777777" w:rsidR="00B60DDD" w:rsidRPr="001B0F7A" w:rsidRDefault="00B60DDD" w:rsidP="00B60DDD">
            <w:pPr>
              <w:pStyle w:val="TAC"/>
              <w:rPr>
                <w:rFonts w:eastAsia="MS Mincho"/>
                <w:lang w:eastAsia="ja-JP"/>
              </w:rPr>
            </w:pPr>
            <w:r w:rsidRPr="001B0F7A">
              <w:rPr>
                <w:rFonts w:cs="Arial"/>
                <w:szCs w:val="18"/>
                <w:lang w:eastAsia="ja-JP"/>
              </w:rPr>
              <w:t>19</w:t>
            </w:r>
          </w:p>
        </w:tc>
        <w:tc>
          <w:tcPr>
            <w:tcW w:w="2952" w:type="dxa"/>
            <w:vAlign w:val="center"/>
          </w:tcPr>
          <w:p w14:paraId="54CFA778" w14:textId="77777777" w:rsidR="00B60DDD" w:rsidRPr="001B0F7A" w:rsidRDefault="00B60DDD" w:rsidP="00B60DDD">
            <w:pPr>
              <w:pStyle w:val="TAC"/>
              <w:rPr>
                <w:rFonts w:eastAsia="MS Mincho"/>
                <w:lang w:eastAsia="ja-JP"/>
              </w:rPr>
            </w:pPr>
            <w:r w:rsidRPr="001B0F7A">
              <w:rPr>
                <w:rFonts w:cs="Arial"/>
                <w:szCs w:val="18"/>
                <w:lang w:eastAsia="ja-JP"/>
              </w:rPr>
              <w:t>0.3</w:t>
            </w:r>
          </w:p>
        </w:tc>
      </w:tr>
      <w:tr w:rsidR="00B60DDD" w:rsidRPr="001B0F7A" w14:paraId="39FC8E42" w14:textId="77777777" w:rsidTr="00CC4729">
        <w:trPr>
          <w:jc w:val="center"/>
        </w:trPr>
        <w:tc>
          <w:tcPr>
            <w:tcW w:w="2336" w:type="dxa"/>
            <w:vMerge/>
            <w:vAlign w:val="center"/>
          </w:tcPr>
          <w:p w14:paraId="0A2F5260" w14:textId="77777777" w:rsidR="00B60DDD" w:rsidRPr="001B0F7A" w:rsidRDefault="00B60DDD" w:rsidP="00B60DDD">
            <w:pPr>
              <w:pStyle w:val="TAH"/>
              <w:rPr>
                <w:rFonts w:cs="Arial"/>
                <w:b w:val="0"/>
                <w:szCs w:val="18"/>
              </w:rPr>
            </w:pPr>
          </w:p>
        </w:tc>
        <w:tc>
          <w:tcPr>
            <w:tcW w:w="2952" w:type="dxa"/>
          </w:tcPr>
          <w:p w14:paraId="5477E299" w14:textId="77777777" w:rsidR="00B60DDD" w:rsidRPr="001B0F7A" w:rsidRDefault="00B60DDD" w:rsidP="00B60DDD">
            <w:pPr>
              <w:pStyle w:val="TAC"/>
              <w:rPr>
                <w:rFonts w:eastAsia="MS Mincho"/>
                <w:lang w:eastAsia="ja-JP"/>
              </w:rPr>
            </w:pPr>
            <w:r w:rsidRPr="001B0F7A">
              <w:rPr>
                <w:rFonts w:cs="Arial"/>
                <w:szCs w:val="18"/>
                <w:lang w:eastAsia="zh-CN"/>
              </w:rPr>
              <w:t>42</w:t>
            </w:r>
          </w:p>
        </w:tc>
        <w:tc>
          <w:tcPr>
            <w:tcW w:w="2952" w:type="dxa"/>
            <w:vAlign w:val="center"/>
          </w:tcPr>
          <w:p w14:paraId="163CEA7E" w14:textId="77777777" w:rsidR="00B60DDD" w:rsidRPr="001B0F7A" w:rsidRDefault="00B60DDD" w:rsidP="00B60DDD">
            <w:pPr>
              <w:pStyle w:val="TAC"/>
              <w:rPr>
                <w:rFonts w:eastAsia="MS Mincho"/>
                <w:lang w:eastAsia="ja-JP"/>
              </w:rPr>
            </w:pPr>
            <w:r w:rsidRPr="001B0F7A">
              <w:rPr>
                <w:rFonts w:cs="Arial"/>
                <w:szCs w:val="18"/>
                <w:lang w:eastAsia="ja-JP"/>
              </w:rPr>
              <w:t>0.8</w:t>
            </w:r>
          </w:p>
        </w:tc>
      </w:tr>
      <w:tr w:rsidR="00B60DDD" w:rsidRPr="001B0F7A" w14:paraId="050195AC" w14:textId="77777777" w:rsidTr="00CC4729">
        <w:trPr>
          <w:jc w:val="center"/>
        </w:trPr>
        <w:tc>
          <w:tcPr>
            <w:tcW w:w="2336" w:type="dxa"/>
            <w:vMerge/>
            <w:vAlign w:val="center"/>
          </w:tcPr>
          <w:p w14:paraId="28EA5371" w14:textId="77777777" w:rsidR="00B60DDD" w:rsidRPr="001B0F7A" w:rsidRDefault="00B60DDD" w:rsidP="00B60DDD">
            <w:pPr>
              <w:pStyle w:val="TAH"/>
              <w:rPr>
                <w:rFonts w:cs="Arial"/>
                <w:b w:val="0"/>
                <w:szCs w:val="18"/>
              </w:rPr>
            </w:pPr>
          </w:p>
        </w:tc>
        <w:tc>
          <w:tcPr>
            <w:tcW w:w="2952" w:type="dxa"/>
          </w:tcPr>
          <w:p w14:paraId="408FEB3F" w14:textId="77777777" w:rsidR="00B60DDD" w:rsidRPr="001B0F7A" w:rsidRDefault="00B60DDD" w:rsidP="00B60DDD">
            <w:pPr>
              <w:pStyle w:val="TAC"/>
              <w:rPr>
                <w:rFonts w:eastAsia="MS Mincho"/>
                <w:lang w:eastAsia="ja-JP"/>
              </w:rPr>
            </w:pPr>
            <w:r w:rsidRPr="001B0F7A">
              <w:rPr>
                <w:rFonts w:cs="Arial"/>
                <w:szCs w:val="18"/>
                <w:lang w:eastAsia="ja-JP"/>
              </w:rPr>
              <w:t>n78</w:t>
            </w:r>
          </w:p>
        </w:tc>
        <w:tc>
          <w:tcPr>
            <w:tcW w:w="2952" w:type="dxa"/>
            <w:vAlign w:val="center"/>
          </w:tcPr>
          <w:p w14:paraId="6C409784" w14:textId="77777777" w:rsidR="00B60DDD" w:rsidRPr="001B0F7A" w:rsidRDefault="00B60DDD" w:rsidP="00B60DDD">
            <w:pPr>
              <w:pStyle w:val="TAC"/>
              <w:rPr>
                <w:rFonts w:eastAsia="MS Mincho"/>
                <w:lang w:eastAsia="ja-JP"/>
              </w:rPr>
            </w:pPr>
            <w:r w:rsidRPr="001B0F7A">
              <w:rPr>
                <w:rFonts w:cs="Arial"/>
                <w:szCs w:val="18"/>
                <w:lang w:eastAsia="ja-JP"/>
              </w:rPr>
              <w:t>0.8</w:t>
            </w:r>
          </w:p>
        </w:tc>
      </w:tr>
      <w:tr w:rsidR="00B60DDD" w:rsidRPr="001B0F7A" w14:paraId="72847C36" w14:textId="77777777" w:rsidTr="00CC4729">
        <w:trPr>
          <w:jc w:val="center"/>
        </w:trPr>
        <w:tc>
          <w:tcPr>
            <w:tcW w:w="2336" w:type="dxa"/>
            <w:vMerge w:val="restart"/>
            <w:vAlign w:val="center"/>
          </w:tcPr>
          <w:p w14:paraId="28D79E8F" w14:textId="77777777" w:rsidR="00B60DDD" w:rsidRPr="001B0F7A" w:rsidRDefault="00B60DDD" w:rsidP="00B60DDD">
            <w:pPr>
              <w:pStyle w:val="TAH"/>
              <w:rPr>
                <w:rFonts w:cs="Arial"/>
                <w:b w:val="0"/>
                <w:szCs w:val="18"/>
              </w:rPr>
            </w:pPr>
            <w:r w:rsidRPr="001B0F7A">
              <w:rPr>
                <w:b w:val="0"/>
              </w:rPr>
              <w:t>DC_</w:t>
            </w:r>
            <w:r w:rsidRPr="001B0F7A">
              <w:rPr>
                <w:b w:val="0"/>
                <w:lang w:eastAsia="ja-JP"/>
              </w:rPr>
              <w:t>1-19-42</w:t>
            </w:r>
            <w:r w:rsidRPr="001B0F7A">
              <w:rPr>
                <w:b w:val="0"/>
                <w:lang w:val="sv-SE" w:eastAsia="ja-JP"/>
              </w:rPr>
              <w:t>_</w:t>
            </w:r>
            <w:r w:rsidRPr="001B0F7A">
              <w:rPr>
                <w:b w:val="0"/>
                <w:lang w:eastAsia="ja-JP"/>
              </w:rPr>
              <w:t>n79</w:t>
            </w:r>
          </w:p>
        </w:tc>
        <w:tc>
          <w:tcPr>
            <w:tcW w:w="2952" w:type="dxa"/>
          </w:tcPr>
          <w:p w14:paraId="72EA9AD4" w14:textId="77777777" w:rsidR="00B60DDD" w:rsidRPr="001B0F7A" w:rsidRDefault="00B60DDD" w:rsidP="00B60DDD">
            <w:pPr>
              <w:pStyle w:val="TAC"/>
              <w:rPr>
                <w:rFonts w:eastAsia="MS Mincho"/>
                <w:lang w:eastAsia="ja-JP"/>
              </w:rPr>
            </w:pPr>
            <w:r w:rsidRPr="001B0F7A">
              <w:rPr>
                <w:rFonts w:cs="Arial"/>
                <w:szCs w:val="18"/>
                <w:lang w:eastAsia="ja-JP"/>
              </w:rPr>
              <w:t>1</w:t>
            </w:r>
          </w:p>
        </w:tc>
        <w:tc>
          <w:tcPr>
            <w:tcW w:w="2952" w:type="dxa"/>
            <w:vAlign w:val="center"/>
          </w:tcPr>
          <w:p w14:paraId="2D42B0C7" w14:textId="77777777" w:rsidR="00B60DDD" w:rsidRPr="001B0F7A" w:rsidRDefault="00B60DDD" w:rsidP="00B60DDD">
            <w:pPr>
              <w:pStyle w:val="TAC"/>
              <w:rPr>
                <w:rFonts w:eastAsia="MS Mincho"/>
                <w:lang w:eastAsia="ja-JP"/>
              </w:rPr>
            </w:pPr>
            <w:r w:rsidRPr="001B0F7A">
              <w:rPr>
                <w:rFonts w:cs="Arial"/>
                <w:szCs w:val="18"/>
                <w:lang w:eastAsia="ja-JP"/>
              </w:rPr>
              <w:t>0.3</w:t>
            </w:r>
          </w:p>
        </w:tc>
      </w:tr>
      <w:tr w:rsidR="00B60DDD" w:rsidRPr="001B0F7A" w14:paraId="37031144" w14:textId="77777777" w:rsidTr="00CC4729">
        <w:trPr>
          <w:jc w:val="center"/>
        </w:trPr>
        <w:tc>
          <w:tcPr>
            <w:tcW w:w="2336" w:type="dxa"/>
            <w:vMerge/>
            <w:vAlign w:val="center"/>
          </w:tcPr>
          <w:p w14:paraId="5F9E0D1D" w14:textId="77777777" w:rsidR="00B60DDD" w:rsidRPr="001B0F7A" w:rsidRDefault="00B60DDD" w:rsidP="00B60DDD">
            <w:pPr>
              <w:pStyle w:val="TAH"/>
              <w:rPr>
                <w:rFonts w:cs="Arial"/>
                <w:b w:val="0"/>
                <w:szCs w:val="18"/>
              </w:rPr>
            </w:pPr>
          </w:p>
        </w:tc>
        <w:tc>
          <w:tcPr>
            <w:tcW w:w="2952" w:type="dxa"/>
          </w:tcPr>
          <w:p w14:paraId="4D6A0825" w14:textId="77777777" w:rsidR="00B60DDD" w:rsidRPr="001B0F7A" w:rsidRDefault="00B60DDD" w:rsidP="00B60DDD">
            <w:pPr>
              <w:pStyle w:val="TAC"/>
              <w:rPr>
                <w:rFonts w:eastAsia="MS Mincho"/>
                <w:lang w:eastAsia="ja-JP"/>
              </w:rPr>
            </w:pPr>
            <w:r w:rsidRPr="001B0F7A">
              <w:rPr>
                <w:rFonts w:cs="Arial"/>
                <w:szCs w:val="18"/>
                <w:lang w:eastAsia="ja-JP"/>
              </w:rPr>
              <w:t>19</w:t>
            </w:r>
          </w:p>
        </w:tc>
        <w:tc>
          <w:tcPr>
            <w:tcW w:w="2952" w:type="dxa"/>
            <w:vAlign w:val="center"/>
          </w:tcPr>
          <w:p w14:paraId="77C761E2" w14:textId="77777777" w:rsidR="00B60DDD" w:rsidRPr="001B0F7A" w:rsidRDefault="00B60DDD" w:rsidP="00B60DDD">
            <w:pPr>
              <w:pStyle w:val="TAC"/>
              <w:rPr>
                <w:rFonts w:eastAsia="MS Mincho"/>
                <w:lang w:eastAsia="ja-JP"/>
              </w:rPr>
            </w:pPr>
            <w:r w:rsidRPr="001B0F7A">
              <w:rPr>
                <w:rFonts w:cs="Arial"/>
                <w:szCs w:val="18"/>
                <w:lang w:eastAsia="ja-JP"/>
              </w:rPr>
              <w:t>0.3</w:t>
            </w:r>
          </w:p>
        </w:tc>
      </w:tr>
      <w:tr w:rsidR="00B60DDD" w:rsidRPr="001B0F7A" w14:paraId="35B59036" w14:textId="77777777" w:rsidTr="00CC4729">
        <w:trPr>
          <w:jc w:val="center"/>
        </w:trPr>
        <w:tc>
          <w:tcPr>
            <w:tcW w:w="2336" w:type="dxa"/>
            <w:vMerge/>
            <w:vAlign w:val="center"/>
          </w:tcPr>
          <w:p w14:paraId="0BBA226A" w14:textId="77777777" w:rsidR="00B60DDD" w:rsidRPr="001B0F7A" w:rsidRDefault="00B60DDD" w:rsidP="00B60DDD">
            <w:pPr>
              <w:pStyle w:val="TAH"/>
              <w:rPr>
                <w:rFonts w:cs="Arial"/>
                <w:b w:val="0"/>
                <w:szCs w:val="18"/>
              </w:rPr>
            </w:pPr>
          </w:p>
        </w:tc>
        <w:tc>
          <w:tcPr>
            <w:tcW w:w="2952" w:type="dxa"/>
          </w:tcPr>
          <w:p w14:paraId="7EC705A2" w14:textId="77777777" w:rsidR="00B60DDD" w:rsidRPr="001B0F7A" w:rsidRDefault="00B60DDD" w:rsidP="00B60DDD">
            <w:pPr>
              <w:pStyle w:val="TAC"/>
              <w:rPr>
                <w:rFonts w:eastAsia="MS Mincho"/>
                <w:lang w:eastAsia="ja-JP"/>
              </w:rPr>
            </w:pPr>
            <w:r w:rsidRPr="001B0F7A">
              <w:rPr>
                <w:rFonts w:cs="Arial"/>
                <w:szCs w:val="18"/>
                <w:lang w:eastAsia="zh-CN"/>
              </w:rPr>
              <w:t>42</w:t>
            </w:r>
          </w:p>
        </w:tc>
        <w:tc>
          <w:tcPr>
            <w:tcW w:w="2952" w:type="dxa"/>
            <w:vAlign w:val="center"/>
          </w:tcPr>
          <w:p w14:paraId="343022D8" w14:textId="77777777" w:rsidR="00B60DDD" w:rsidRPr="001B0F7A" w:rsidRDefault="00B60DDD" w:rsidP="00B60DDD">
            <w:pPr>
              <w:pStyle w:val="TAC"/>
              <w:rPr>
                <w:rFonts w:eastAsia="MS Mincho"/>
                <w:lang w:eastAsia="ja-JP"/>
              </w:rPr>
            </w:pPr>
            <w:r w:rsidRPr="001B0F7A">
              <w:rPr>
                <w:rFonts w:cs="Arial"/>
                <w:szCs w:val="18"/>
                <w:lang w:eastAsia="ja-JP"/>
              </w:rPr>
              <w:t>0.8</w:t>
            </w:r>
          </w:p>
        </w:tc>
      </w:tr>
      <w:tr w:rsidR="00B60DDD" w:rsidRPr="001B0F7A" w14:paraId="2736FBDD" w14:textId="77777777" w:rsidTr="00CC4729">
        <w:trPr>
          <w:jc w:val="center"/>
        </w:trPr>
        <w:tc>
          <w:tcPr>
            <w:tcW w:w="2336" w:type="dxa"/>
            <w:vMerge w:val="restart"/>
            <w:vAlign w:val="center"/>
          </w:tcPr>
          <w:p w14:paraId="116A35FF" w14:textId="77777777" w:rsidR="00B60DDD" w:rsidRPr="001B0F7A" w:rsidRDefault="00B60DDD" w:rsidP="00B60DDD">
            <w:pPr>
              <w:pStyle w:val="TAH"/>
              <w:rPr>
                <w:b w:val="0"/>
              </w:rPr>
            </w:pPr>
            <w:r w:rsidRPr="001B0F7A">
              <w:rPr>
                <w:rFonts w:eastAsia="Malgun Gothic" w:cs="Arial"/>
                <w:b w:val="0"/>
                <w:szCs w:val="18"/>
                <w:lang w:eastAsia="ko-KR"/>
              </w:rPr>
              <w:t>DC_1-20_n28-n78</w:t>
            </w:r>
          </w:p>
        </w:tc>
        <w:tc>
          <w:tcPr>
            <w:tcW w:w="2952" w:type="dxa"/>
          </w:tcPr>
          <w:p w14:paraId="32A62AF7" w14:textId="77777777" w:rsidR="00B60DDD" w:rsidRPr="001B0F7A" w:rsidRDefault="00B60DDD" w:rsidP="00B60DDD">
            <w:pPr>
              <w:pStyle w:val="TAC"/>
              <w:rPr>
                <w:lang w:val="en-US" w:eastAsia="ja-JP"/>
              </w:rPr>
            </w:pPr>
            <w:r w:rsidRPr="001B0F7A">
              <w:rPr>
                <w:rFonts w:eastAsia="Malgun Gothic" w:cs="Arial"/>
                <w:szCs w:val="18"/>
                <w:lang w:eastAsia="ko-KR"/>
              </w:rPr>
              <w:t>1</w:t>
            </w:r>
          </w:p>
        </w:tc>
        <w:tc>
          <w:tcPr>
            <w:tcW w:w="2952" w:type="dxa"/>
            <w:vAlign w:val="center"/>
          </w:tcPr>
          <w:p w14:paraId="2BCB0978" w14:textId="77777777" w:rsidR="00B60DDD" w:rsidRPr="001B0F7A" w:rsidRDefault="00B60DDD" w:rsidP="00B60DDD">
            <w:pPr>
              <w:pStyle w:val="TAC"/>
              <w:rPr>
                <w:lang w:val="en-US" w:eastAsia="ja-JP"/>
              </w:rPr>
            </w:pPr>
            <w:r w:rsidRPr="001B0F7A">
              <w:rPr>
                <w:rFonts w:eastAsia="Malgun Gothic"/>
                <w:lang w:val="en-US" w:eastAsia="ko-KR"/>
              </w:rPr>
              <w:t>0.3</w:t>
            </w:r>
          </w:p>
        </w:tc>
      </w:tr>
      <w:tr w:rsidR="00B60DDD" w:rsidRPr="001B0F7A" w14:paraId="2CFC4DC5" w14:textId="77777777" w:rsidTr="00CC4729">
        <w:trPr>
          <w:jc w:val="center"/>
        </w:trPr>
        <w:tc>
          <w:tcPr>
            <w:tcW w:w="2336" w:type="dxa"/>
            <w:vMerge/>
            <w:vAlign w:val="center"/>
          </w:tcPr>
          <w:p w14:paraId="03691AC4" w14:textId="77777777" w:rsidR="00B60DDD" w:rsidRPr="001B0F7A" w:rsidRDefault="00B60DDD" w:rsidP="00B60DDD">
            <w:pPr>
              <w:pStyle w:val="TAH"/>
              <w:rPr>
                <w:b w:val="0"/>
              </w:rPr>
            </w:pPr>
          </w:p>
        </w:tc>
        <w:tc>
          <w:tcPr>
            <w:tcW w:w="2952" w:type="dxa"/>
          </w:tcPr>
          <w:p w14:paraId="72347DA2" w14:textId="77777777" w:rsidR="00B60DDD" w:rsidRPr="001B0F7A" w:rsidRDefault="00B60DDD" w:rsidP="00B60DDD">
            <w:pPr>
              <w:pStyle w:val="TAC"/>
              <w:rPr>
                <w:lang w:val="en-US" w:eastAsia="ja-JP"/>
              </w:rPr>
            </w:pPr>
            <w:r w:rsidRPr="001B0F7A">
              <w:rPr>
                <w:rFonts w:eastAsia="Malgun Gothic" w:cs="Arial"/>
                <w:szCs w:val="18"/>
                <w:lang w:eastAsia="ko-KR"/>
              </w:rPr>
              <w:t>20</w:t>
            </w:r>
          </w:p>
        </w:tc>
        <w:tc>
          <w:tcPr>
            <w:tcW w:w="2952" w:type="dxa"/>
            <w:vAlign w:val="center"/>
          </w:tcPr>
          <w:p w14:paraId="62C4A50A" w14:textId="77777777" w:rsidR="00B60DDD" w:rsidRPr="001B0F7A" w:rsidRDefault="00B60DDD" w:rsidP="00B60DDD">
            <w:pPr>
              <w:pStyle w:val="TAC"/>
              <w:rPr>
                <w:lang w:val="en-US" w:eastAsia="ja-JP"/>
              </w:rPr>
            </w:pPr>
            <w:r w:rsidRPr="001B0F7A">
              <w:rPr>
                <w:rFonts w:eastAsia="Malgun Gothic"/>
                <w:lang w:val="en-US" w:eastAsia="ko-KR"/>
              </w:rPr>
              <w:t>0.6</w:t>
            </w:r>
          </w:p>
        </w:tc>
      </w:tr>
      <w:tr w:rsidR="00B60DDD" w:rsidRPr="001B0F7A" w14:paraId="6388CEB8" w14:textId="77777777" w:rsidTr="00CC4729">
        <w:trPr>
          <w:jc w:val="center"/>
        </w:trPr>
        <w:tc>
          <w:tcPr>
            <w:tcW w:w="2336" w:type="dxa"/>
            <w:vMerge/>
            <w:vAlign w:val="center"/>
          </w:tcPr>
          <w:p w14:paraId="66404FF0" w14:textId="77777777" w:rsidR="00B60DDD" w:rsidRPr="001B0F7A" w:rsidRDefault="00B60DDD" w:rsidP="00B60DDD">
            <w:pPr>
              <w:pStyle w:val="TAH"/>
              <w:rPr>
                <w:b w:val="0"/>
              </w:rPr>
            </w:pPr>
          </w:p>
        </w:tc>
        <w:tc>
          <w:tcPr>
            <w:tcW w:w="2952" w:type="dxa"/>
          </w:tcPr>
          <w:p w14:paraId="4C478E11" w14:textId="77777777" w:rsidR="00B60DDD" w:rsidRPr="001B0F7A" w:rsidRDefault="00B60DDD" w:rsidP="00B60DDD">
            <w:pPr>
              <w:pStyle w:val="TAC"/>
              <w:rPr>
                <w:lang w:val="en-US" w:eastAsia="ja-JP"/>
              </w:rPr>
            </w:pPr>
            <w:r w:rsidRPr="001B0F7A">
              <w:rPr>
                <w:rFonts w:eastAsia="Malgun Gothic" w:cs="Arial"/>
                <w:szCs w:val="18"/>
                <w:lang w:eastAsia="ko-KR"/>
              </w:rPr>
              <w:t>n28</w:t>
            </w:r>
          </w:p>
        </w:tc>
        <w:tc>
          <w:tcPr>
            <w:tcW w:w="2952" w:type="dxa"/>
            <w:vAlign w:val="center"/>
          </w:tcPr>
          <w:p w14:paraId="702200E2" w14:textId="77777777" w:rsidR="00B60DDD" w:rsidRPr="001B0F7A" w:rsidRDefault="00B60DDD" w:rsidP="00B60DDD">
            <w:pPr>
              <w:pStyle w:val="TAC"/>
              <w:rPr>
                <w:lang w:val="en-US" w:eastAsia="ja-JP"/>
              </w:rPr>
            </w:pPr>
            <w:r w:rsidRPr="001B0F7A">
              <w:rPr>
                <w:rFonts w:eastAsia="Malgun Gothic"/>
                <w:lang w:val="en-US" w:eastAsia="ko-KR"/>
              </w:rPr>
              <w:t>0.6</w:t>
            </w:r>
          </w:p>
        </w:tc>
      </w:tr>
      <w:tr w:rsidR="00B60DDD" w:rsidRPr="001B0F7A" w14:paraId="55E081D4" w14:textId="77777777" w:rsidTr="00CC4729">
        <w:trPr>
          <w:jc w:val="center"/>
        </w:trPr>
        <w:tc>
          <w:tcPr>
            <w:tcW w:w="2336" w:type="dxa"/>
            <w:vMerge/>
            <w:vAlign w:val="center"/>
          </w:tcPr>
          <w:p w14:paraId="126F42FC" w14:textId="77777777" w:rsidR="00B60DDD" w:rsidRPr="001B0F7A" w:rsidRDefault="00B60DDD" w:rsidP="00B60DDD">
            <w:pPr>
              <w:pStyle w:val="TAH"/>
              <w:rPr>
                <w:b w:val="0"/>
              </w:rPr>
            </w:pPr>
          </w:p>
        </w:tc>
        <w:tc>
          <w:tcPr>
            <w:tcW w:w="2952" w:type="dxa"/>
          </w:tcPr>
          <w:p w14:paraId="516984BA" w14:textId="77777777" w:rsidR="00B60DDD" w:rsidRPr="001B0F7A" w:rsidRDefault="00B60DDD" w:rsidP="00B60DDD">
            <w:pPr>
              <w:pStyle w:val="TAC"/>
              <w:rPr>
                <w:lang w:val="en-US" w:eastAsia="ja-JP"/>
              </w:rPr>
            </w:pPr>
            <w:r w:rsidRPr="001B0F7A">
              <w:rPr>
                <w:rFonts w:eastAsia="Malgun Gothic" w:cs="Arial"/>
                <w:szCs w:val="18"/>
                <w:lang w:eastAsia="ko-KR"/>
              </w:rPr>
              <w:t>n78</w:t>
            </w:r>
          </w:p>
        </w:tc>
        <w:tc>
          <w:tcPr>
            <w:tcW w:w="2952" w:type="dxa"/>
            <w:vAlign w:val="center"/>
          </w:tcPr>
          <w:p w14:paraId="5815C2D6" w14:textId="77777777" w:rsidR="00B60DDD" w:rsidRPr="001B0F7A" w:rsidRDefault="00B60DDD" w:rsidP="00B60DDD">
            <w:pPr>
              <w:pStyle w:val="TAC"/>
              <w:rPr>
                <w:lang w:val="en-US" w:eastAsia="ja-JP"/>
              </w:rPr>
            </w:pPr>
            <w:r w:rsidRPr="001B0F7A">
              <w:rPr>
                <w:rFonts w:eastAsia="Malgun Gothic"/>
                <w:lang w:val="en-US" w:eastAsia="ko-KR"/>
              </w:rPr>
              <w:t>0.8</w:t>
            </w:r>
          </w:p>
        </w:tc>
      </w:tr>
      <w:tr w:rsidR="00B60DDD" w:rsidRPr="001B0F7A" w14:paraId="3D635A74" w14:textId="77777777" w:rsidTr="00CC4729">
        <w:trPr>
          <w:jc w:val="center"/>
        </w:trPr>
        <w:tc>
          <w:tcPr>
            <w:tcW w:w="2336" w:type="dxa"/>
            <w:vMerge w:val="restart"/>
            <w:vAlign w:val="center"/>
          </w:tcPr>
          <w:p w14:paraId="20E1860C" w14:textId="77777777" w:rsidR="00B60DDD" w:rsidRPr="001B0F7A" w:rsidRDefault="00B60DDD" w:rsidP="00B60DDD">
            <w:pPr>
              <w:pStyle w:val="TAH"/>
              <w:rPr>
                <w:rFonts w:cs="Arial"/>
                <w:b w:val="0"/>
                <w:szCs w:val="18"/>
              </w:rPr>
            </w:pPr>
            <w:r w:rsidRPr="001B0F7A">
              <w:rPr>
                <w:b w:val="0"/>
              </w:rPr>
              <w:t>DC_</w:t>
            </w:r>
            <w:r w:rsidRPr="001B0F7A">
              <w:rPr>
                <w:b w:val="0"/>
                <w:lang w:eastAsia="ja-JP"/>
              </w:rPr>
              <w:t>1-21-28</w:t>
            </w:r>
            <w:r w:rsidRPr="001B0F7A">
              <w:rPr>
                <w:b w:val="0"/>
                <w:lang w:val="sv-SE" w:eastAsia="ja-JP"/>
              </w:rPr>
              <w:t>_</w:t>
            </w:r>
            <w:r w:rsidRPr="001B0F7A">
              <w:rPr>
                <w:b w:val="0"/>
                <w:lang w:eastAsia="ja-JP"/>
              </w:rPr>
              <w:t>n77</w:t>
            </w:r>
          </w:p>
        </w:tc>
        <w:tc>
          <w:tcPr>
            <w:tcW w:w="2952" w:type="dxa"/>
            <w:vAlign w:val="center"/>
          </w:tcPr>
          <w:p w14:paraId="06E040A5" w14:textId="77777777" w:rsidR="00B60DDD" w:rsidRPr="001B0F7A" w:rsidRDefault="00B60DDD" w:rsidP="00B60DDD">
            <w:pPr>
              <w:pStyle w:val="TAC"/>
              <w:rPr>
                <w:rFonts w:cs="Arial"/>
                <w:szCs w:val="18"/>
                <w:lang w:eastAsia="zh-CN"/>
              </w:rPr>
            </w:pPr>
            <w:r w:rsidRPr="001B0F7A">
              <w:rPr>
                <w:lang w:val="en-US" w:eastAsia="ja-JP"/>
              </w:rPr>
              <w:t>1</w:t>
            </w:r>
          </w:p>
        </w:tc>
        <w:tc>
          <w:tcPr>
            <w:tcW w:w="2952" w:type="dxa"/>
            <w:vAlign w:val="center"/>
          </w:tcPr>
          <w:p w14:paraId="641CBBF4" w14:textId="77777777" w:rsidR="00B60DDD" w:rsidRPr="001B0F7A" w:rsidRDefault="00B60DDD" w:rsidP="00B60DDD">
            <w:pPr>
              <w:pStyle w:val="TAC"/>
              <w:rPr>
                <w:rFonts w:cs="Arial"/>
                <w:szCs w:val="18"/>
                <w:lang w:eastAsia="ja-JP"/>
              </w:rPr>
            </w:pPr>
            <w:r w:rsidRPr="001B0F7A">
              <w:rPr>
                <w:lang w:val="en-US" w:eastAsia="ja-JP"/>
              </w:rPr>
              <w:t>0.6</w:t>
            </w:r>
          </w:p>
        </w:tc>
      </w:tr>
      <w:tr w:rsidR="00B60DDD" w:rsidRPr="001B0F7A" w14:paraId="027BC8EB" w14:textId="77777777" w:rsidTr="00CC4729">
        <w:trPr>
          <w:jc w:val="center"/>
        </w:trPr>
        <w:tc>
          <w:tcPr>
            <w:tcW w:w="2336" w:type="dxa"/>
            <w:vMerge/>
            <w:vAlign w:val="center"/>
          </w:tcPr>
          <w:p w14:paraId="2791F3AD" w14:textId="77777777" w:rsidR="00B60DDD" w:rsidRPr="001B0F7A" w:rsidRDefault="00B60DDD" w:rsidP="00B60DDD">
            <w:pPr>
              <w:pStyle w:val="TAH"/>
              <w:rPr>
                <w:rFonts w:cs="Arial"/>
                <w:b w:val="0"/>
                <w:szCs w:val="18"/>
              </w:rPr>
            </w:pPr>
          </w:p>
        </w:tc>
        <w:tc>
          <w:tcPr>
            <w:tcW w:w="2952" w:type="dxa"/>
            <w:vAlign w:val="center"/>
          </w:tcPr>
          <w:p w14:paraId="253DFE07" w14:textId="77777777" w:rsidR="00B60DDD" w:rsidRPr="001B0F7A" w:rsidRDefault="00B60DDD" w:rsidP="00B60DDD">
            <w:pPr>
              <w:pStyle w:val="TAC"/>
              <w:rPr>
                <w:rFonts w:cs="Arial"/>
                <w:szCs w:val="18"/>
                <w:lang w:eastAsia="zh-CN"/>
              </w:rPr>
            </w:pPr>
            <w:r w:rsidRPr="001B0F7A">
              <w:rPr>
                <w:lang w:val="en-US" w:eastAsia="ja-JP"/>
              </w:rPr>
              <w:t>21</w:t>
            </w:r>
          </w:p>
        </w:tc>
        <w:tc>
          <w:tcPr>
            <w:tcW w:w="2952" w:type="dxa"/>
            <w:vAlign w:val="center"/>
          </w:tcPr>
          <w:p w14:paraId="564725A3" w14:textId="77777777" w:rsidR="00B60DDD" w:rsidRPr="001B0F7A" w:rsidRDefault="00B60DDD" w:rsidP="00B60DDD">
            <w:pPr>
              <w:pStyle w:val="TAC"/>
              <w:rPr>
                <w:rFonts w:cs="Arial"/>
                <w:szCs w:val="18"/>
                <w:lang w:eastAsia="ja-JP"/>
              </w:rPr>
            </w:pPr>
            <w:r w:rsidRPr="001B0F7A">
              <w:rPr>
                <w:lang w:val="en-US" w:eastAsia="ja-JP"/>
              </w:rPr>
              <w:t>0.4</w:t>
            </w:r>
          </w:p>
        </w:tc>
      </w:tr>
      <w:tr w:rsidR="00B60DDD" w:rsidRPr="001B0F7A" w14:paraId="1DF2F673" w14:textId="77777777" w:rsidTr="00CC4729">
        <w:trPr>
          <w:jc w:val="center"/>
        </w:trPr>
        <w:tc>
          <w:tcPr>
            <w:tcW w:w="2336" w:type="dxa"/>
            <w:vMerge/>
            <w:vAlign w:val="center"/>
          </w:tcPr>
          <w:p w14:paraId="61D785A8" w14:textId="77777777" w:rsidR="00B60DDD" w:rsidRPr="001B0F7A" w:rsidRDefault="00B60DDD" w:rsidP="00B60DDD">
            <w:pPr>
              <w:pStyle w:val="TAH"/>
              <w:rPr>
                <w:rFonts w:cs="Arial"/>
                <w:b w:val="0"/>
                <w:szCs w:val="18"/>
              </w:rPr>
            </w:pPr>
          </w:p>
        </w:tc>
        <w:tc>
          <w:tcPr>
            <w:tcW w:w="2952" w:type="dxa"/>
            <w:vAlign w:val="center"/>
          </w:tcPr>
          <w:p w14:paraId="242F7745" w14:textId="77777777" w:rsidR="00B60DDD" w:rsidRPr="001B0F7A" w:rsidRDefault="00B60DDD" w:rsidP="00B60DDD">
            <w:pPr>
              <w:pStyle w:val="TAC"/>
              <w:rPr>
                <w:rFonts w:cs="Arial"/>
                <w:szCs w:val="18"/>
                <w:lang w:val="sv-SE" w:eastAsia="zh-CN"/>
              </w:rPr>
            </w:pPr>
            <w:r w:rsidRPr="001B0F7A">
              <w:rPr>
                <w:lang w:val="en-US" w:eastAsia="ja-JP"/>
              </w:rPr>
              <w:t>28</w:t>
            </w:r>
          </w:p>
        </w:tc>
        <w:tc>
          <w:tcPr>
            <w:tcW w:w="2952" w:type="dxa"/>
            <w:vAlign w:val="center"/>
          </w:tcPr>
          <w:p w14:paraId="4BFF5880" w14:textId="77777777" w:rsidR="00B60DDD" w:rsidRPr="001B0F7A" w:rsidRDefault="00B60DDD" w:rsidP="00B60DDD">
            <w:pPr>
              <w:pStyle w:val="TAC"/>
              <w:rPr>
                <w:rFonts w:cs="Arial"/>
                <w:szCs w:val="18"/>
                <w:lang w:eastAsia="ja-JP"/>
              </w:rPr>
            </w:pPr>
            <w:r w:rsidRPr="001B0F7A">
              <w:rPr>
                <w:lang w:val="en-US" w:eastAsia="ja-JP"/>
              </w:rPr>
              <w:t>0.6</w:t>
            </w:r>
          </w:p>
        </w:tc>
      </w:tr>
      <w:tr w:rsidR="00B60DDD" w:rsidRPr="001B0F7A" w14:paraId="4C4B8A04" w14:textId="77777777" w:rsidTr="00CC4729">
        <w:trPr>
          <w:jc w:val="center"/>
        </w:trPr>
        <w:tc>
          <w:tcPr>
            <w:tcW w:w="2336" w:type="dxa"/>
            <w:vMerge/>
            <w:vAlign w:val="center"/>
          </w:tcPr>
          <w:p w14:paraId="0CE56C5A" w14:textId="77777777" w:rsidR="00B60DDD" w:rsidRPr="001B0F7A" w:rsidRDefault="00B60DDD" w:rsidP="00B60DDD">
            <w:pPr>
              <w:pStyle w:val="TAH"/>
              <w:rPr>
                <w:rFonts w:cs="Arial"/>
                <w:b w:val="0"/>
                <w:szCs w:val="18"/>
              </w:rPr>
            </w:pPr>
          </w:p>
        </w:tc>
        <w:tc>
          <w:tcPr>
            <w:tcW w:w="2952" w:type="dxa"/>
            <w:vAlign w:val="center"/>
          </w:tcPr>
          <w:p w14:paraId="587A729D" w14:textId="77777777" w:rsidR="00B60DDD" w:rsidRPr="001B0F7A" w:rsidRDefault="00B60DDD" w:rsidP="00B60DDD">
            <w:pPr>
              <w:pStyle w:val="TAC"/>
              <w:rPr>
                <w:rFonts w:cs="Arial"/>
                <w:szCs w:val="18"/>
                <w:lang w:eastAsia="zh-CN"/>
              </w:rPr>
            </w:pPr>
            <w:r w:rsidRPr="001B0F7A">
              <w:rPr>
                <w:lang w:val="en-US" w:eastAsia="ja-JP"/>
              </w:rPr>
              <w:t>n77</w:t>
            </w:r>
          </w:p>
        </w:tc>
        <w:tc>
          <w:tcPr>
            <w:tcW w:w="2952" w:type="dxa"/>
            <w:vAlign w:val="center"/>
          </w:tcPr>
          <w:p w14:paraId="6C8BDA88" w14:textId="77777777" w:rsidR="00B60DDD" w:rsidRPr="001B0F7A" w:rsidRDefault="00B60DDD" w:rsidP="00B60DDD">
            <w:pPr>
              <w:pStyle w:val="TAC"/>
              <w:rPr>
                <w:rFonts w:cs="Arial"/>
                <w:szCs w:val="18"/>
                <w:lang w:eastAsia="ja-JP"/>
              </w:rPr>
            </w:pPr>
            <w:r w:rsidRPr="001B0F7A">
              <w:rPr>
                <w:lang w:val="en-US" w:eastAsia="ja-JP"/>
              </w:rPr>
              <w:t>0.8</w:t>
            </w:r>
          </w:p>
        </w:tc>
      </w:tr>
      <w:tr w:rsidR="00B60DDD" w:rsidRPr="001B0F7A" w14:paraId="66CC3607" w14:textId="77777777" w:rsidTr="00CC4729">
        <w:trPr>
          <w:jc w:val="center"/>
        </w:trPr>
        <w:tc>
          <w:tcPr>
            <w:tcW w:w="2336" w:type="dxa"/>
            <w:vMerge w:val="restart"/>
            <w:vAlign w:val="center"/>
          </w:tcPr>
          <w:p w14:paraId="08FAA9FA" w14:textId="77777777" w:rsidR="00B60DDD" w:rsidRPr="001B0F7A" w:rsidRDefault="00B60DDD" w:rsidP="00B60DDD">
            <w:pPr>
              <w:pStyle w:val="TAH"/>
              <w:rPr>
                <w:rFonts w:cs="Arial"/>
                <w:b w:val="0"/>
                <w:szCs w:val="18"/>
              </w:rPr>
            </w:pPr>
            <w:r w:rsidRPr="001B0F7A">
              <w:rPr>
                <w:b w:val="0"/>
              </w:rPr>
              <w:t>DC_</w:t>
            </w:r>
            <w:r w:rsidRPr="001B0F7A">
              <w:rPr>
                <w:b w:val="0"/>
                <w:lang w:eastAsia="ja-JP"/>
              </w:rPr>
              <w:t>1-21-28</w:t>
            </w:r>
            <w:r w:rsidRPr="001B0F7A">
              <w:rPr>
                <w:b w:val="0"/>
                <w:lang w:val="sv-SE" w:eastAsia="ja-JP"/>
              </w:rPr>
              <w:t>_</w:t>
            </w:r>
            <w:r w:rsidRPr="001B0F7A">
              <w:rPr>
                <w:b w:val="0"/>
                <w:lang w:eastAsia="ja-JP"/>
              </w:rPr>
              <w:t>n78</w:t>
            </w:r>
          </w:p>
        </w:tc>
        <w:tc>
          <w:tcPr>
            <w:tcW w:w="2952" w:type="dxa"/>
            <w:vAlign w:val="center"/>
          </w:tcPr>
          <w:p w14:paraId="13578C3A" w14:textId="77777777" w:rsidR="00B60DDD" w:rsidRPr="001B0F7A" w:rsidRDefault="00B60DDD" w:rsidP="00B60DDD">
            <w:pPr>
              <w:pStyle w:val="TAC"/>
              <w:rPr>
                <w:rFonts w:cs="Arial"/>
                <w:szCs w:val="18"/>
                <w:lang w:eastAsia="zh-CN"/>
              </w:rPr>
            </w:pPr>
            <w:r w:rsidRPr="001B0F7A">
              <w:rPr>
                <w:lang w:val="en-US" w:eastAsia="ja-JP"/>
              </w:rPr>
              <w:t>1</w:t>
            </w:r>
          </w:p>
        </w:tc>
        <w:tc>
          <w:tcPr>
            <w:tcW w:w="2952" w:type="dxa"/>
            <w:vAlign w:val="center"/>
          </w:tcPr>
          <w:p w14:paraId="20AB4D96" w14:textId="77777777" w:rsidR="00B60DDD" w:rsidRPr="001B0F7A" w:rsidRDefault="00B60DDD" w:rsidP="00B60DDD">
            <w:pPr>
              <w:pStyle w:val="TAC"/>
              <w:rPr>
                <w:rFonts w:cs="Arial"/>
                <w:szCs w:val="18"/>
                <w:lang w:eastAsia="ja-JP"/>
              </w:rPr>
            </w:pPr>
            <w:r w:rsidRPr="001B0F7A">
              <w:rPr>
                <w:lang w:val="en-US" w:eastAsia="ja-JP"/>
              </w:rPr>
              <w:t>0.3</w:t>
            </w:r>
          </w:p>
        </w:tc>
      </w:tr>
      <w:tr w:rsidR="00B60DDD" w:rsidRPr="001B0F7A" w14:paraId="7FF70055" w14:textId="77777777" w:rsidTr="00CC4729">
        <w:trPr>
          <w:jc w:val="center"/>
        </w:trPr>
        <w:tc>
          <w:tcPr>
            <w:tcW w:w="2336" w:type="dxa"/>
            <w:vMerge/>
            <w:vAlign w:val="center"/>
          </w:tcPr>
          <w:p w14:paraId="43418FC5" w14:textId="77777777" w:rsidR="00B60DDD" w:rsidRPr="001B0F7A" w:rsidRDefault="00B60DDD" w:rsidP="00B60DDD">
            <w:pPr>
              <w:pStyle w:val="TAH"/>
              <w:rPr>
                <w:rFonts w:cs="Arial"/>
                <w:b w:val="0"/>
                <w:szCs w:val="18"/>
              </w:rPr>
            </w:pPr>
          </w:p>
        </w:tc>
        <w:tc>
          <w:tcPr>
            <w:tcW w:w="2952" w:type="dxa"/>
            <w:vAlign w:val="center"/>
          </w:tcPr>
          <w:p w14:paraId="4535619E" w14:textId="77777777" w:rsidR="00B60DDD" w:rsidRPr="001B0F7A" w:rsidRDefault="00B60DDD" w:rsidP="00B60DDD">
            <w:pPr>
              <w:pStyle w:val="TAC"/>
              <w:rPr>
                <w:rFonts w:cs="Arial"/>
                <w:szCs w:val="18"/>
                <w:lang w:eastAsia="zh-CN"/>
              </w:rPr>
            </w:pPr>
            <w:r w:rsidRPr="001B0F7A">
              <w:rPr>
                <w:lang w:val="en-US" w:eastAsia="ja-JP"/>
              </w:rPr>
              <w:t>21</w:t>
            </w:r>
          </w:p>
        </w:tc>
        <w:tc>
          <w:tcPr>
            <w:tcW w:w="2952" w:type="dxa"/>
            <w:vAlign w:val="center"/>
          </w:tcPr>
          <w:p w14:paraId="2BEEB734" w14:textId="77777777" w:rsidR="00B60DDD" w:rsidRPr="001B0F7A" w:rsidRDefault="00B60DDD" w:rsidP="00B60DDD">
            <w:pPr>
              <w:pStyle w:val="TAC"/>
              <w:rPr>
                <w:rFonts w:cs="Arial"/>
                <w:szCs w:val="18"/>
                <w:lang w:eastAsia="ja-JP"/>
              </w:rPr>
            </w:pPr>
            <w:r w:rsidRPr="001B0F7A">
              <w:rPr>
                <w:lang w:val="en-US" w:eastAsia="ja-JP"/>
              </w:rPr>
              <w:t>0.4</w:t>
            </w:r>
          </w:p>
        </w:tc>
      </w:tr>
      <w:tr w:rsidR="00B60DDD" w:rsidRPr="001B0F7A" w14:paraId="78BF5DA5" w14:textId="77777777" w:rsidTr="00CC4729">
        <w:trPr>
          <w:jc w:val="center"/>
        </w:trPr>
        <w:tc>
          <w:tcPr>
            <w:tcW w:w="2336" w:type="dxa"/>
            <w:vMerge/>
            <w:vAlign w:val="center"/>
          </w:tcPr>
          <w:p w14:paraId="41D4B0CB" w14:textId="77777777" w:rsidR="00B60DDD" w:rsidRPr="001B0F7A" w:rsidRDefault="00B60DDD" w:rsidP="00B60DDD">
            <w:pPr>
              <w:pStyle w:val="TAH"/>
              <w:rPr>
                <w:rFonts w:cs="Arial"/>
                <w:b w:val="0"/>
                <w:szCs w:val="18"/>
              </w:rPr>
            </w:pPr>
          </w:p>
        </w:tc>
        <w:tc>
          <w:tcPr>
            <w:tcW w:w="2952" w:type="dxa"/>
            <w:vAlign w:val="center"/>
          </w:tcPr>
          <w:p w14:paraId="178F3597" w14:textId="77777777" w:rsidR="00B60DDD" w:rsidRPr="001B0F7A" w:rsidRDefault="00B60DDD" w:rsidP="00B60DDD">
            <w:pPr>
              <w:pStyle w:val="TAC"/>
              <w:rPr>
                <w:rFonts w:cs="Arial"/>
                <w:szCs w:val="18"/>
                <w:lang w:val="sv-SE" w:eastAsia="zh-CN"/>
              </w:rPr>
            </w:pPr>
            <w:r w:rsidRPr="001B0F7A">
              <w:rPr>
                <w:lang w:val="en-US" w:eastAsia="ja-JP"/>
              </w:rPr>
              <w:t>28</w:t>
            </w:r>
          </w:p>
        </w:tc>
        <w:tc>
          <w:tcPr>
            <w:tcW w:w="2952" w:type="dxa"/>
            <w:vAlign w:val="center"/>
          </w:tcPr>
          <w:p w14:paraId="6C078D29" w14:textId="77777777" w:rsidR="00B60DDD" w:rsidRPr="001B0F7A" w:rsidRDefault="00B60DDD" w:rsidP="00B60DDD">
            <w:pPr>
              <w:pStyle w:val="TAC"/>
              <w:rPr>
                <w:rFonts w:cs="Arial"/>
                <w:szCs w:val="18"/>
                <w:lang w:eastAsia="ja-JP"/>
              </w:rPr>
            </w:pPr>
            <w:r w:rsidRPr="001B0F7A">
              <w:rPr>
                <w:lang w:val="en-US" w:eastAsia="ja-JP"/>
              </w:rPr>
              <w:t>0.6</w:t>
            </w:r>
          </w:p>
        </w:tc>
      </w:tr>
      <w:tr w:rsidR="00B60DDD" w:rsidRPr="001B0F7A" w14:paraId="24D9DDFD" w14:textId="77777777" w:rsidTr="00CC4729">
        <w:trPr>
          <w:jc w:val="center"/>
        </w:trPr>
        <w:tc>
          <w:tcPr>
            <w:tcW w:w="2336" w:type="dxa"/>
            <w:vMerge/>
            <w:vAlign w:val="center"/>
          </w:tcPr>
          <w:p w14:paraId="6078779A" w14:textId="77777777" w:rsidR="00B60DDD" w:rsidRPr="001B0F7A" w:rsidRDefault="00B60DDD" w:rsidP="00B60DDD">
            <w:pPr>
              <w:pStyle w:val="TAH"/>
              <w:rPr>
                <w:rFonts w:cs="Arial"/>
                <w:b w:val="0"/>
                <w:szCs w:val="18"/>
              </w:rPr>
            </w:pPr>
          </w:p>
        </w:tc>
        <w:tc>
          <w:tcPr>
            <w:tcW w:w="2952" w:type="dxa"/>
            <w:vAlign w:val="center"/>
          </w:tcPr>
          <w:p w14:paraId="0891481C" w14:textId="77777777" w:rsidR="00B60DDD" w:rsidRPr="001B0F7A" w:rsidRDefault="00B60DDD" w:rsidP="00B60DDD">
            <w:pPr>
              <w:pStyle w:val="TAC"/>
              <w:rPr>
                <w:rFonts w:cs="Arial"/>
                <w:szCs w:val="18"/>
                <w:lang w:eastAsia="zh-CN"/>
              </w:rPr>
            </w:pPr>
            <w:r w:rsidRPr="001B0F7A">
              <w:rPr>
                <w:lang w:val="en-US" w:eastAsia="ja-JP"/>
              </w:rPr>
              <w:t>n78</w:t>
            </w:r>
          </w:p>
        </w:tc>
        <w:tc>
          <w:tcPr>
            <w:tcW w:w="2952" w:type="dxa"/>
            <w:vAlign w:val="center"/>
          </w:tcPr>
          <w:p w14:paraId="488802A2" w14:textId="77777777" w:rsidR="00B60DDD" w:rsidRPr="001B0F7A" w:rsidRDefault="00B60DDD" w:rsidP="00B60DDD">
            <w:pPr>
              <w:pStyle w:val="TAC"/>
              <w:rPr>
                <w:rFonts w:cs="Arial"/>
                <w:szCs w:val="18"/>
                <w:lang w:eastAsia="ja-JP"/>
              </w:rPr>
            </w:pPr>
            <w:r w:rsidRPr="001B0F7A">
              <w:rPr>
                <w:lang w:val="en-US" w:eastAsia="ja-JP"/>
              </w:rPr>
              <w:t>0.8</w:t>
            </w:r>
          </w:p>
        </w:tc>
      </w:tr>
      <w:tr w:rsidR="00B60DDD" w:rsidRPr="001B0F7A" w14:paraId="47721470" w14:textId="77777777" w:rsidTr="00CC4729">
        <w:trPr>
          <w:jc w:val="center"/>
        </w:trPr>
        <w:tc>
          <w:tcPr>
            <w:tcW w:w="2336" w:type="dxa"/>
            <w:vMerge w:val="restart"/>
            <w:vAlign w:val="center"/>
          </w:tcPr>
          <w:p w14:paraId="55260448" w14:textId="77777777" w:rsidR="00B60DDD" w:rsidRPr="001B0F7A" w:rsidRDefault="00B60DDD" w:rsidP="00B60DDD">
            <w:pPr>
              <w:pStyle w:val="TAH"/>
              <w:rPr>
                <w:rFonts w:cs="Arial"/>
                <w:b w:val="0"/>
                <w:szCs w:val="18"/>
              </w:rPr>
            </w:pPr>
            <w:r w:rsidRPr="001B0F7A">
              <w:rPr>
                <w:b w:val="0"/>
              </w:rPr>
              <w:t>DC_</w:t>
            </w:r>
            <w:r w:rsidRPr="001B0F7A">
              <w:rPr>
                <w:b w:val="0"/>
                <w:lang w:eastAsia="ja-JP"/>
              </w:rPr>
              <w:t>1-21-28</w:t>
            </w:r>
            <w:r w:rsidRPr="001B0F7A">
              <w:rPr>
                <w:b w:val="0"/>
                <w:lang w:val="sv-SE" w:eastAsia="ja-JP"/>
              </w:rPr>
              <w:t>_</w:t>
            </w:r>
            <w:r w:rsidRPr="001B0F7A">
              <w:rPr>
                <w:b w:val="0"/>
                <w:lang w:eastAsia="ja-JP"/>
              </w:rPr>
              <w:t>n79</w:t>
            </w:r>
          </w:p>
        </w:tc>
        <w:tc>
          <w:tcPr>
            <w:tcW w:w="2952" w:type="dxa"/>
            <w:vAlign w:val="center"/>
          </w:tcPr>
          <w:p w14:paraId="2E7F2209" w14:textId="77777777" w:rsidR="00B60DDD" w:rsidRPr="001B0F7A" w:rsidRDefault="00B60DDD" w:rsidP="00B60DDD">
            <w:pPr>
              <w:pStyle w:val="TAC"/>
              <w:rPr>
                <w:rFonts w:cs="Arial"/>
                <w:szCs w:val="18"/>
                <w:lang w:eastAsia="zh-CN"/>
              </w:rPr>
            </w:pPr>
            <w:r w:rsidRPr="001B0F7A">
              <w:rPr>
                <w:lang w:val="en-US" w:eastAsia="ja-JP"/>
              </w:rPr>
              <w:t>1</w:t>
            </w:r>
          </w:p>
        </w:tc>
        <w:tc>
          <w:tcPr>
            <w:tcW w:w="2952" w:type="dxa"/>
            <w:vAlign w:val="center"/>
          </w:tcPr>
          <w:p w14:paraId="5E4991FA" w14:textId="77777777" w:rsidR="00B60DDD" w:rsidRPr="001B0F7A" w:rsidRDefault="00B60DDD" w:rsidP="00B60DDD">
            <w:pPr>
              <w:pStyle w:val="TAC"/>
              <w:rPr>
                <w:rFonts w:cs="Arial"/>
                <w:szCs w:val="18"/>
                <w:lang w:eastAsia="ja-JP"/>
              </w:rPr>
            </w:pPr>
            <w:r w:rsidRPr="001B0F7A">
              <w:rPr>
                <w:lang w:val="en-US" w:eastAsia="ja-JP"/>
              </w:rPr>
              <w:t>0.3</w:t>
            </w:r>
          </w:p>
        </w:tc>
      </w:tr>
      <w:tr w:rsidR="00B60DDD" w:rsidRPr="001B0F7A" w14:paraId="121604B8" w14:textId="77777777" w:rsidTr="00CC4729">
        <w:trPr>
          <w:jc w:val="center"/>
        </w:trPr>
        <w:tc>
          <w:tcPr>
            <w:tcW w:w="2336" w:type="dxa"/>
            <w:vMerge/>
            <w:vAlign w:val="center"/>
          </w:tcPr>
          <w:p w14:paraId="7E86E6BF" w14:textId="77777777" w:rsidR="00B60DDD" w:rsidRPr="001B0F7A" w:rsidRDefault="00B60DDD" w:rsidP="00B60DDD">
            <w:pPr>
              <w:pStyle w:val="TAH"/>
              <w:rPr>
                <w:rFonts w:cs="Arial"/>
                <w:b w:val="0"/>
                <w:szCs w:val="18"/>
              </w:rPr>
            </w:pPr>
          </w:p>
        </w:tc>
        <w:tc>
          <w:tcPr>
            <w:tcW w:w="2952" w:type="dxa"/>
            <w:vAlign w:val="center"/>
          </w:tcPr>
          <w:p w14:paraId="184F3A54" w14:textId="77777777" w:rsidR="00B60DDD" w:rsidRPr="001B0F7A" w:rsidRDefault="00B60DDD" w:rsidP="00B60DDD">
            <w:pPr>
              <w:pStyle w:val="TAC"/>
              <w:rPr>
                <w:rFonts w:cs="Arial"/>
                <w:szCs w:val="18"/>
                <w:lang w:eastAsia="zh-CN"/>
              </w:rPr>
            </w:pPr>
            <w:r w:rsidRPr="001B0F7A">
              <w:rPr>
                <w:lang w:val="en-US" w:eastAsia="ja-JP"/>
              </w:rPr>
              <w:t>21</w:t>
            </w:r>
          </w:p>
        </w:tc>
        <w:tc>
          <w:tcPr>
            <w:tcW w:w="2952" w:type="dxa"/>
            <w:vAlign w:val="center"/>
          </w:tcPr>
          <w:p w14:paraId="327D759E" w14:textId="77777777" w:rsidR="00B60DDD" w:rsidRPr="001B0F7A" w:rsidRDefault="00B60DDD" w:rsidP="00B60DDD">
            <w:pPr>
              <w:pStyle w:val="TAC"/>
              <w:rPr>
                <w:rFonts w:cs="Arial"/>
                <w:szCs w:val="18"/>
                <w:lang w:eastAsia="ja-JP"/>
              </w:rPr>
            </w:pPr>
            <w:r w:rsidRPr="001B0F7A">
              <w:rPr>
                <w:lang w:val="en-US" w:eastAsia="ja-JP"/>
              </w:rPr>
              <w:t>0.4</w:t>
            </w:r>
          </w:p>
        </w:tc>
      </w:tr>
      <w:tr w:rsidR="00B60DDD" w:rsidRPr="001B0F7A" w14:paraId="683FC8E5" w14:textId="77777777" w:rsidTr="00CC4729">
        <w:trPr>
          <w:jc w:val="center"/>
        </w:trPr>
        <w:tc>
          <w:tcPr>
            <w:tcW w:w="2336" w:type="dxa"/>
            <w:vMerge/>
            <w:vAlign w:val="center"/>
          </w:tcPr>
          <w:p w14:paraId="71BFC3E8" w14:textId="77777777" w:rsidR="00B60DDD" w:rsidRPr="001B0F7A" w:rsidRDefault="00B60DDD" w:rsidP="00B60DDD">
            <w:pPr>
              <w:pStyle w:val="TAH"/>
              <w:rPr>
                <w:rFonts w:cs="Arial"/>
                <w:b w:val="0"/>
                <w:szCs w:val="18"/>
              </w:rPr>
            </w:pPr>
          </w:p>
        </w:tc>
        <w:tc>
          <w:tcPr>
            <w:tcW w:w="2952" w:type="dxa"/>
            <w:vAlign w:val="center"/>
          </w:tcPr>
          <w:p w14:paraId="64CB9CE8" w14:textId="77777777" w:rsidR="00B60DDD" w:rsidRPr="001B0F7A" w:rsidRDefault="00B60DDD" w:rsidP="00B60DDD">
            <w:pPr>
              <w:pStyle w:val="TAC"/>
              <w:rPr>
                <w:rFonts w:cs="Arial"/>
                <w:szCs w:val="18"/>
                <w:lang w:val="sv-SE" w:eastAsia="zh-CN"/>
              </w:rPr>
            </w:pPr>
            <w:r w:rsidRPr="001B0F7A">
              <w:rPr>
                <w:lang w:val="en-US" w:eastAsia="ja-JP"/>
              </w:rPr>
              <w:t>28</w:t>
            </w:r>
          </w:p>
        </w:tc>
        <w:tc>
          <w:tcPr>
            <w:tcW w:w="2952" w:type="dxa"/>
            <w:vAlign w:val="center"/>
          </w:tcPr>
          <w:p w14:paraId="724F5369" w14:textId="77777777" w:rsidR="00B60DDD" w:rsidRPr="001B0F7A" w:rsidRDefault="00B60DDD" w:rsidP="00B60DDD">
            <w:pPr>
              <w:pStyle w:val="TAC"/>
              <w:rPr>
                <w:rFonts w:cs="Arial"/>
                <w:szCs w:val="18"/>
                <w:lang w:eastAsia="ja-JP"/>
              </w:rPr>
            </w:pPr>
            <w:r w:rsidRPr="001B0F7A">
              <w:rPr>
                <w:lang w:val="en-US" w:eastAsia="ja-JP"/>
              </w:rPr>
              <w:t>0.6</w:t>
            </w:r>
          </w:p>
        </w:tc>
      </w:tr>
      <w:tr w:rsidR="00B60DDD" w:rsidRPr="001B0F7A" w14:paraId="436B2040" w14:textId="77777777" w:rsidTr="00CC4729">
        <w:trPr>
          <w:jc w:val="center"/>
        </w:trPr>
        <w:tc>
          <w:tcPr>
            <w:tcW w:w="2336" w:type="dxa"/>
            <w:vMerge w:val="restart"/>
            <w:vAlign w:val="center"/>
          </w:tcPr>
          <w:p w14:paraId="720AECCE" w14:textId="77777777" w:rsidR="00B60DDD" w:rsidRPr="001B0F7A" w:rsidRDefault="00B60DDD" w:rsidP="00B60DDD">
            <w:pPr>
              <w:pStyle w:val="TAH"/>
              <w:rPr>
                <w:rFonts w:cs="Arial"/>
                <w:b w:val="0"/>
                <w:szCs w:val="18"/>
              </w:rPr>
            </w:pPr>
            <w:r w:rsidRPr="001B0F7A">
              <w:rPr>
                <w:b w:val="0"/>
              </w:rPr>
              <w:t>DC_</w:t>
            </w:r>
            <w:r w:rsidRPr="001B0F7A">
              <w:rPr>
                <w:b w:val="0"/>
                <w:lang w:eastAsia="ja-JP"/>
              </w:rPr>
              <w:t>1-21-42</w:t>
            </w:r>
            <w:r w:rsidRPr="001B0F7A">
              <w:rPr>
                <w:b w:val="0"/>
                <w:lang w:val="sv-SE" w:eastAsia="ja-JP"/>
              </w:rPr>
              <w:t>_</w:t>
            </w:r>
            <w:r w:rsidRPr="001B0F7A">
              <w:rPr>
                <w:b w:val="0"/>
                <w:lang w:eastAsia="ja-JP"/>
              </w:rPr>
              <w:t>n77</w:t>
            </w:r>
          </w:p>
        </w:tc>
        <w:tc>
          <w:tcPr>
            <w:tcW w:w="2952" w:type="dxa"/>
            <w:vAlign w:val="center"/>
          </w:tcPr>
          <w:p w14:paraId="282B7F17" w14:textId="77777777" w:rsidR="00B60DDD" w:rsidRPr="001B0F7A" w:rsidRDefault="00B60DDD" w:rsidP="00B60DDD">
            <w:pPr>
              <w:pStyle w:val="TAC"/>
              <w:rPr>
                <w:rFonts w:cs="Arial"/>
                <w:szCs w:val="18"/>
                <w:lang w:eastAsia="zh-CN"/>
              </w:rPr>
            </w:pPr>
            <w:r w:rsidRPr="001B0F7A">
              <w:rPr>
                <w:rFonts w:cs="Arial"/>
                <w:lang w:eastAsia="ja-JP"/>
              </w:rPr>
              <w:t>1</w:t>
            </w:r>
          </w:p>
        </w:tc>
        <w:tc>
          <w:tcPr>
            <w:tcW w:w="2952" w:type="dxa"/>
            <w:vAlign w:val="center"/>
          </w:tcPr>
          <w:p w14:paraId="27B770B2" w14:textId="77777777" w:rsidR="00B60DDD" w:rsidRPr="001B0F7A" w:rsidRDefault="00B60DDD" w:rsidP="00B60DDD">
            <w:pPr>
              <w:pStyle w:val="TAC"/>
              <w:rPr>
                <w:rFonts w:cs="Arial"/>
                <w:szCs w:val="18"/>
                <w:lang w:eastAsia="ja-JP"/>
              </w:rPr>
            </w:pPr>
            <w:r w:rsidRPr="001B0F7A">
              <w:rPr>
                <w:rFonts w:cs="Arial"/>
                <w:lang w:eastAsia="ja-JP"/>
              </w:rPr>
              <w:t>0.6</w:t>
            </w:r>
          </w:p>
        </w:tc>
      </w:tr>
      <w:tr w:rsidR="00B60DDD" w:rsidRPr="001B0F7A" w14:paraId="45CFD86C" w14:textId="77777777" w:rsidTr="00CC4729">
        <w:trPr>
          <w:jc w:val="center"/>
        </w:trPr>
        <w:tc>
          <w:tcPr>
            <w:tcW w:w="2336" w:type="dxa"/>
            <w:vMerge/>
            <w:vAlign w:val="center"/>
          </w:tcPr>
          <w:p w14:paraId="7FC10AF1" w14:textId="77777777" w:rsidR="00B60DDD" w:rsidRPr="001B0F7A" w:rsidRDefault="00B60DDD" w:rsidP="00B60DDD">
            <w:pPr>
              <w:pStyle w:val="TAH"/>
              <w:rPr>
                <w:rFonts w:cs="Arial"/>
                <w:b w:val="0"/>
                <w:szCs w:val="18"/>
              </w:rPr>
            </w:pPr>
          </w:p>
        </w:tc>
        <w:tc>
          <w:tcPr>
            <w:tcW w:w="2952" w:type="dxa"/>
            <w:vAlign w:val="center"/>
          </w:tcPr>
          <w:p w14:paraId="2BCDBBA2" w14:textId="77777777" w:rsidR="00B60DDD" w:rsidRPr="001B0F7A" w:rsidRDefault="00B60DDD" w:rsidP="00B60DDD">
            <w:pPr>
              <w:pStyle w:val="TAC"/>
              <w:rPr>
                <w:rFonts w:cs="Arial"/>
                <w:szCs w:val="18"/>
                <w:lang w:eastAsia="zh-CN"/>
              </w:rPr>
            </w:pPr>
            <w:r w:rsidRPr="001B0F7A">
              <w:rPr>
                <w:rFonts w:cs="Arial"/>
                <w:lang w:eastAsia="ja-JP"/>
              </w:rPr>
              <w:t>21</w:t>
            </w:r>
          </w:p>
        </w:tc>
        <w:tc>
          <w:tcPr>
            <w:tcW w:w="2952" w:type="dxa"/>
            <w:vAlign w:val="center"/>
          </w:tcPr>
          <w:p w14:paraId="0EA407E7" w14:textId="77777777" w:rsidR="00B60DDD" w:rsidRPr="001B0F7A" w:rsidRDefault="00B60DDD" w:rsidP="00B60DDD">
            <w:pPr>
              <w:pStyle w:val="TAC"/>
              <w:rPr>
                <w:rFonts w:cs="Arial"/>
                <w:szCs w:val="18"/>
                <w:lang w:eastAsia="ja-JP"/>
              </w:rPr>
            </w:pPr>
            <w:r w:rsidRPr="001B0F7A">
              <w:rPr>
                <w:rFonts w:cs="Arial"/>
                <w:lang w:eastAsia="ja-JP"/>
              </w:rPr>
              <w:t>0.4</w:t>
            </w:r>
          </w:p>
        </w:tc>
      </w:tr>
      <w:tr w:rsidR="00B60DDD" w:rsidRPr="001B0F7A" w14:paraId="1887499A" w14:textId="77777777" w:rsidTr="00CC4729">
        <w:trPr>
          <w:jc w:val="center"/>
        </w:trPr>
        <w:tc>
          <w:tcPr>
            <w:tcW w:w="2336" w:type="dxa"/>
            <w:vMerge/>
            <w:vAlign w:val="center"/>
          </w:tcPr>
          <w:p w14:paraId="51AE8737" w14:textId="77777777" w:rsidR="00B60DDD" w:rsidRPr="001B0F7A" w:rsidRDefault="00B60DDD" w:rsidP="00B60DDD">
            <w:pPr>
              <w:pStyle w:val="TAH"/>
              <w:rPr>
                <w:rFonts w:cs="Arial"/>
                <w:b w:val="0"/>
                <w:szCs w:val="18"/>
              </w:rPr>
            </w:pPr>
          </w:p>
        </w:tc>
        <w:tc>
          <w:tcPr>
            <w:tcW w:w="2952" w:type="dxa"/>
            <w:vAlign w:val="center"/>
          </w:tcPr>
          <w:p w14:paraId="2F863CF9" w14:textId="77777777" w:rsidR="00B60DDD" w:rsidRPr="001B0F7A" w:rsidRDefault="00B60DDD" w:rsidP="00B60DDD">
            <w:pPr>
              <w:pStyle w:val="TAC"/>
              <w:rPr>
                <w:rFonts w:cs="Arial"/>
                <w:szCs w:val="18"/>
                <w:lang w:eastAsia="zh-CN"/>
              </w:rPr>
            </w:pPr>
            <w:r w:rsidRPr="001B0F7A">
              <w:rPr>
                <w:rFonts w:cs="Arial"/>
                <w:lang w:eastAsia="ja-JP"/>
              </w:rPr>
              <w:t>42</w:t>
            </w:r>
          </w:p>
        </w:tc>
        <w:tc>
          <w:tcPr>
            <w:tcW w:w="2952" w:type="dxa"/>
            <w:vAlign w:val="center"/>
          </w:tcPr>
          <w:p w14:paraId="4BDDD6D3" w14:textId="77777777" w:rsidR="00B60DDD" w:rsidRPr="001B0F7A" w:rsidRDefault="00B60DDD" w:rsidP="00B60DDD">
            <w:pPr>
              <w:pStyle w:val="TAC"/>
              <w:rPr>
                <w:rFonts w:cs="Arial"/>
                <w:szCs w:val="18"/>
                <w:lang w:eastAsia="ja-JP"/>
              </w:rPr>
            </w:pPr>
            <w:r w:rsidRPr="001B0F7A">
              <w:rPr>
                <w:rFonts w:cs="Arial"/>
                <w:lang w:eastAsia="ja-JP"/>
              </w:rPr>
              <w:t>0.8</w:t>
            </w:r>
          </w:p>
        </w:tc>
      </w:tr>
      <w:tr w:rsidR="00B60DDD" w:rsidRPr="001B0F7A" w14:paraId="069B04AA" w14:textId="77777777" w:rsidTr="00CC4729">
        <w:trPr>
          <w:jc w:val="center"/>
        </w:trPr>
        <w:tc>
          <w:tcPr>
            <w:tcW w:w="2336" w:type="dxa"/>
            <w:vMerge/>
            <w:vAlign w:val="center"/>
          </w:tcPr>
          <w:p w14:paraId="191F5078" w14:textId="77777777" w:rsidR="00B60DDD" w:rsidRPr="001B0F7A" w:rsidRDefault="00B60DDD" w:rsidP="00B60DDD">
            <w:pPr>
              <w:pStyle w:val="TAH"/>
              <w:rPr>
                <w:rFonts w:cs="Arial"/>
                <w:b w:val="0"/>
                <w:szCs w:val="18"/>
              </w:rPr>
            </w:pPr>
          </w:p>
        </w:tc>
        <w:tc>
          <w:tcPr>
            <w:tcW w:w="2952" w:type="dxa"/>
            <w:vAlign w:val="center"/>
          </w:tcPr>
          <w:p w14:paraId="615ED5EC" w14:textId="77777777" w:rsidR="00B60DDD" w:rsidRPr="001B0F7A" w:rsidRDefault="00B60DDD" w:rsidP="00B60DDD">
            <w:pPr>
              <w:pStyle w:val="TAC"/>
              <w:rPr>
                <w:rFonts w:cs="Arial"/>
                <w:szCs w:val="18"/>
                <w:lang w:eastAsia="zh-CN"/>
              </w:rPr>
            </w:pPr>
            <w:r w:rsidRPr="001B0F7A">
              <w:rPr>
                <w:rFonts w:cs="Arial"/>
                <w:lang w:eastAsia="ja-JP"/>
              </w:rPr>
              <w:t>n77</w:t>
            </w:r>
          </w:p>
        </w:tc>
        <w:tc>
          <w:tcPr>
            <w:tcW w:w="2952" w:type="dxa"/>
            <w:vAlign w:val="center"/>
          </w:tcPr>
          <w:p w14:paraId="0E419FC5" w14:textId="77777777" w:rsidR="00B60DDD" w:rsidRPr="001B0F7A" w:rsidRDefault="00B60DDD" w:rsidP="00B60DDD">
            <w:pPr>
              <w:pStyle w:val="TAC"/>
              <w:rPr>
                <w:rFonts w:cs="Arial"/>
                <w:szCs w:val="18"/>
                <w:lang w:eastAsia="ja-JP"/>
              </w:rPr>
            </w:pPr>
            <w:r w:rsidRPr="001B0F7A">
              <w:rPr>
                <w:rFonts w:cs="Arial"/>
                <w:lang w:eastAsia="ja-JP"/>
              </w:rPr>
              <w:t>0.8</w:t>
            </w:r>
          </w:p>
        </w:tc>
      </w:tr>
      <w:tr w:rsidR="00B60DDD" w:rsidRPr="001B0F7A" w14:paraId="6965401C" w14:textId="77777777" w:rsidTr="00CC4729">
        <w:trPr>
          <w:jc w:val="center"/>
        </w:trPr>
        <w:tc>
          <w:tcPr>
            <w:tcW w:w="2336" w:type="dxa"/>
            <w:vMerge w:val="restart"/>
            <w:vAlign w:val="center"/>
          </w:tcPr>
          <w:p w14:paraId="040E94CD" w14:textId="77777777" w:rsidR="00B60DDD" w:rsidRPr="001B0F7A" w:rsidRDefault="00B60DDD" w:rsidP="00B60DDD">
            <w:pPr>
              <w:pStyle w:val="TAH"/>
              <w:rPr>
                <w:rFonts w:cs="Arial"/>
                <w:b w:val="0"/>
                <w:szCs w:val="18"/>
              </w:rPr>
            </w:pPr>
            <w:r w:rsidRPr="001B0F7A">
              <w:rPr>
                <w:b w:val="0"/>
              </w:rPr>
              <w:t>DC_</w:t>
            </w:r>
            <w:r w:rsidRPr="001B0F7A">
              <w:rPr>
                <w:b w:val="0"/>
                <w:lang w:eastAsia="ja-JP"/>
              </w:rPr>
              <w:t>1-21-42</w:t>
            </w:r>
            <w:r w:rsidRPr="001B0F7A">
              <w:rPr>
                <w:b w:val="0"/>
                <w:lang w:val="sv-SE" w:eastAsia="ja-JP"/>
              </w:rPr>
              <w:t>_</w:t>
            </w:r>
            <w:r w:rsidRPr="001B0F7A">
              <w:rPr>
                <w:b w:val="0"/>
                <w:lang w:eastAsia="ja-JP"/>
              </w:rPr>
              <w:t>n78</w:t>
            </w:r>
          </w:p>
        </w:tc>
        <w:tc>
          <w:tcPr>
            <w:tcW w:w="2952" w:type="dxa"/>
          </w:tcPr>
          <w:p w14:paraId="3E6F21F0" w14:textId="77777777" w:rsidR="00B60DDD" w:rsidRPr="001B0F7A" w:rsidRDefault="00B60DDD" w:rsidP="00B60DDD">
            <w:pPr>
              <w:pStyle w:val="TAC"/>
              <w:rPr>
                <w:rFonts w:cs="Arial"/>
                <w:szCs w:val="18"/>
                <w:lang w:eastAsia="zh-CN"/>
              </w:rPr>
            </w:pPr>
            <w:r w:rsidRPr="001B0F7A">
              <w:rPr>
                <w:rFonts w:cs="Arial"/>
                <w:lang w:eastAsia="ja-JP"/>
              </w:rPr>
              <w:t>1</w:t>
            </w:r>
          </w:p>
        </w:tc>
        <w:tc>
          <w:tcPr>
            <w:tcW w:w="2952" w:type="dxa"/>
            <w:vAlign w:val="center"/>
          </w:tcPr>
          <w:p w14:paraId="4875C722" w14:textId="77777777" w:rsidR="00B60DDD" w:rsidRPr="001B0F7A" w:rsidRDefault="00B60DDD" w:rsidP="00B60DDD">
            <w:pPr>
              <w:pStyle w:val="TAC"/>
              <w:rPr>
                <w:rFonts w:cs="Arial"/>
                <w:szCs w:val="18"/>
                <w:lang w:eastAsia="ja-JP"/>
              </w:rPr>
            </w:pPr>
            <w:r w:rsidRPr="001B0F7A">
              <w:rPr>
                <w:rFonts w:cs="Arial"/>
                <w:lang w:eastAsia="ja-JP"/>
              </w:rPr>
              <w:t>0.3</w:t>
            </w:r>
          </w:p>
        </w:tc>
      </w:tr>
      <w:tr w:rsidR="00B60DDD" w:rsidRPr="001B0F7A" w14:paraId="40BACA18" w14:textId="77777777" w:rsidTr="00CC4729">
        <w:trPr>
          <w:jc w:val="center"/>
        </w:trPr>
        <w:tc>
          <w:tcPr>
            <w:tcW w:w="2336" w:type="dxa"/>
            <w:vMerge/>
            <w:vAlign w:val="center"/>
          </w:tcPr>
          <w:p w14:paraId="6C596D6D" w14:textId="77777777" w:rsidR="00B60DDD" w:rsidRPr="001B0F7A" w:rsidRDefault="00B60DDD" w:rsidP="00B60DDD">
            <w:pPr>
              <w:pStyle w:val="TAH"/>
              <w:rPr>
                <w:rFonts w:cs="Arial"/>
                <w:b w:val="0"/>
                <w:szCs w:val="18"/>
              </w:rPr>
            </w:pPr>
          </w:p>
        </w:tc>
        <w:tc>
          <w:tcPr>
            <w:tcW w:w="2952" w:type="dxa"/>
          </w:tcPr>
          <w:p w14:paraId="3DC7E715" w14:textId="77777777" w:rsidR="00B60DDD" w:rsidRPr="001B0F7A" w:rsidRDefault="00B60DDD" w:rsidP="00B60DDD">
            <w:pPr>
              <w:pStyle w:val="TAC"/>
              <w:rPr>
                <w:rFonts w:cs="Arial"/>
                <w:szCs w:val="18"/>
                <w:lang w:eastAsia="zh-CN"/>
              </w:rPr>
            </w:pPr>
            <w:r w:rsidRPr="001B0F7A">
              <w:rPr>
                <w:rFonts w:cs="Arial"/>
                <w:lang w:eastAsia="ja-JP"/>
              </w:rPr>
              <w:t>21</w:t>
            </w:r>
          </w:p>
        </w:tc>
        <w:tc>
          <w:tcPr>
            <w:tcW w:w="2952" w:type="dxa"/>
            <w:vAlign w:val="center"/>
          </w:tcPr>
          <w:p w14:paraId="38F8ED77" w14:textId="77777777" w:rsidR="00B60DDD" w:rsidRPr="001B0F7A" w:rsidRDefault="00B60DDD" w:rsidP="00B60DDD">
            <w:pPr>
              <w:pStyle w:val="TAC"/>
              <w:rPr>
                <w:rFonts w:cs="Arial"/>
                <w:szCs w:val="18"/>
                <w:lang w:eastAsia="ja-JP"/>
              </w:rPr>
            </w:pPr>
            <w:r w:rsidRPr="001B0F7A">
              <w:rPr>
                <w:rFonts w:cs="Arial"/>
                <w:lang w:eastAsia="ja-JP"/>
              </w:rPr>
              <w:t>0.4</w:t>
            </w:r>
          </w:p>
        </w:tc>
      </w:tr>
      <w:tr w:rsidR="00B60DDD" w:rsidRPr="001B0F7A" w14:paraId="0D879A5C" w14:textId="77777777" w:rsidTr="00CC4729">
        <w:trPr>
          <w:jc w:val="center"/>
        </w:trPr>
        <w:tc>
          <w:tcPr>
            <w:tcW w:w="2336" w:type="dxa"/>
            <w:vMerge/>
            <w:vAlign w:val="center"/>
          </w:tcPr>
          <w:p w14:paraId="58E7C8B8" w14:textId="77777777" w:rsidR="00B60DDD" w:rsidRPr="001B0F7A" w:rsidRDefault="00B60DDD" w:rsidP="00B60DDD">
            <w:pPr>
              <w:pStyle w:val="TAH"/>
              <w:rPr>
                <w:rFonts w:cs="Arial"/>
                <w:b w:val="0"/>
                <w:szCs w:val="18"/>
              </w:rPr>
            </w:pPr>
          </w:p>
        </w:tc>
        <w:tc>
          <w:tcPr>
            <w:tcW w:w="2952" w:type="dxa"/>
          </w:tcPr>
          <w:p w14:paraId="4F0C180E" w14:textId="77777777" w:rsidR="00B60DDD" w:rsidRPr="001B0F7A" w:rsidRDefault="00B60DDD" w:rsidP="00B60DDD">
            <w:pPr>
              <w:pStyle w:val="TAC"/>
              <w:rPr>
                <w:rFonts w:cs="Arial"/>
                <w:szCs w:val="18"/>
                <w:lang w:eastAsia="zh-CN"/>
              </w:rPr>
            </w:pPr>
            <w:r w:rsidRPr="001B0F7A">
              <w:rPr>
                <w:rFonts w:cs="Arial"/>
                <w:lang w:eastAsia="ja-JP"/>
              </w:rPr>
              <w:t>42</w:t>
            </w:r>
          </w:p>
        </w:tc>
        <w:tc>
          <w:tcPr>
            <w:tcW w:w="2952" w:type="dxa"/>
            <w:vAlign w:val="center"/>
          </w:tcPr>
          <w:p w14:paraId="1E03A96E" w14:textId="77777777" w:rsidR="00B60DDD" w:rsidRPr="001B0F7A" w:rsidRDefault="00B60DDD" w:rsidP="00B60DDD">
            <w:pPr>
              <w:pStyle w:val="TAC"/>
              <w:rPr>
                <w:rFonts w:cs="Arial"/>
                <w:szCs w:val="18"/>
                <w:lang w:eastAsia="ja-JP"/>
              </w:rPr>
            </w:pPr>
            <w:r w:rsidRPr="001B0F7A">
              <w:rPr>
                <w:rFonts w:cs="Arial"/>
                <w:lang w:eastAsia="ja-JP"/>
              </w:rPr>
              <w:t>0.8</w:t>
            </w:r>
          </w:p>
        </w:tc>
      </w:tr>
      <w:tr w:rsidR="00B60DDD" w:rsidRPr="001B0F7A" w14:paraId="0A60044A" w14:textId="77777777" w:rsidTr="00CC4729">
        <w:trPr>
          <w:jc w:val="center"/>
        </w:trPr>
        <w:tc>
          <w:tcPr>
            <w:tcW w:w="2336" w:type="dxa"/>
            <w:vMerge/>
            <w:vAlign w:val="center"/>
          </w:tcPr>
          <w:p w14:paraId="26397425" w14:textId="77777777" w:rsidR="00B60DDD" w:rsidRPr="001B0F7A" w:rsidRDefault="00B60DDD" w:rsidP="00B60DDD">
            <w:pPr>
              <w:pStyle w:val="TAH"/>
              <w:rPr>
                <w:rFonts w:cs="Arial"/>
                <w:b w:val="0"/>
                <w:szCs w:val="18"/>
              </w:rPr>
            </w:pPr>
          </w:p>
        </w:tc>
        <w:tc>
          <w:tcPr>
            <w:tcW w:w="2952" w:type="dxa"/>
          </w:tcPr>
          <w:p w14:paraId="0529762D" w14:textId="77777777" w:rsidR="00B60DDD" w:rsidRPr="001B0F7A" w:rsidRDefault="00B60DDD" w:rsidP="00B60DDD">
            <w:pPr>
              <w:pStyle w:val="TAC"/>
              <w:rPr>
                <w:rFonts w:cs="Arial"/>
                <w:szCs w:val="18"/>
                <w:lang w:eastAsia="zh-CN"/>
              </w:rPr>
            </w:pPr>
            <w:r w:rsidRPr="001B0F7A">
              <w:rPr>
                <w:rFonts w:cs="Arial"/>
                <w:lang w:eastAsia="ja-JP"/>
              </w:rPr>
              <w:t>n78</w:t>
            </w:r>
          </w:p>
        </w:tc>
        <w:tc>
          <w:tcPr>
            <w:tcW w:w="2952" w:type="dxa"/>
            <w:vAlign w:val="center"/>
          </w:tcPr>
          <w:p w14:paraId="22A761CF" w14:textId="77777777" w:rsidR="00B60DDD" w:rsidRPr="001B0F7A" w:rsidRDefault="00B60DDD" w:rsidP="00B60DDD">
            <w:pPr>
              <w:pStyle w:val="TAC"/>
              <w:rPr>
                <w:rFonts w:cs="Arial"/>
                <w:szCs w:val="18"/>
                <w:lang w:eastAsia="ja-JP"/>
              </w:rPr>
            </w:pPr>
            <w:r w:rsidRPr="001B0F7A">
              <w:rPr>
                <w:rFonts w:cs="Arial"/>
                <w:lang w:eastAsia="ja-JP"/>
              </w:rPr>
              <w:t>0.8</w:t>
            </w:r>
          </w:p>
        </w:tc>
      </w:tr>
      <w:tr w:rsidR="00B60DDD" w:rsidRPr="001B0F7A" w14:paraId="052888E5" w14:textId="77777777" w:rsidTr="00CC4729">
        <w:trPr>
          <w:jc w:val="center"/>
        </w:trPr>
        <w:tc>
          <w:tcPr>
            <w:tcW w:w="2336" w:type="dxa"/>
            <w:vMerge w:val="restart"/>
            <w:vAlign w:val="center"/>
          </w:tcPr>
          <w:p w14:paraId="2091464E" w14:textId="77777777" w:rsidR="00B60DDD" w:rsidRPr="001B0F7A" w:rsidRDefault="00B60DDD" w:rsidP="00B60DDD">
            <w:pPr>
              <w:pStyle w:val="TAH"/>
              <w:rPr>
                <w:rFonts w:cs="Arial"/>
                <w:b w:val="0"/>
                <w:szCs w:val="18"/>
              </w:rPr>
            </w:pPr>
            <w:r w:rsidRPr="001B0F7A">
              <w:rPr>
                <w:b w:val="0"/>
              </w:rPr>
              <w:t>DC_</w:t>
            </w:r>
            <w:r w:rsidRPr="001B0F7A">
              <w:rPr>
                <w:b w:val="0"/>
                <w:lang w:eastAsia="ja-JP"/>
              </w:rPr>
              <w:t>1-21-42</w:t>
            </w:r>
            <w:r w:rsidRPr="001B0F7A">
              <w:rPr>
                <w:b w:val="0"/>
                <w:lang w:val="sv-SE" w:eastAsia="ja-JP"/>
              </w:rPr>
              <w:t>_</w:t>
            </w:r>
            <w:r w:rsidRPr="001B0F7A">
              <w:rPr>
                <w:b w:val="0"/>
                <w:lang w:eastAsia="ja-JP"/>
              </w:rPr>
              <w:t>n79</w:t>
            </w:r>
          </w:p>
        </w:tc>
        <w:tc>
          <w:tcPr>
            <w:tcW w:w="2952" w:type="dxa"/>
          </w:tcPr>
          <w:p w14:paraId="0042D364" w14:textId="77777777" w:rsidR="00B60DDD" w:rsidRPr="001B0F7A" w:rsidRDefault="00B60DDD" w:rsidP="00B60DDD">
            <w:pPr>
              <w:pStyle w:val="TAC"/>
              <w:rPr>
                <w:rFonts w:cs="Arial"/>
                <w:szCs w:val="18"/>
                <w:lang w:eastAsia="zh-CN"/>
              </w:rPr>
            </w:pPr>
            <w:r w:rsidRPr="001B0F7A">
              <w:rPr>
                <w:rFonts w:cs="Arial"/>
                <w:lang w:eastAsia="ja-JP"/>
              </w:rPr>
              <w:t>1</w:t>
            </w:r>
          </w:p>
        </w:tc>
        <w:tc>
          <w:tcPr>
            <w:tcW w:w="2952" w:type="dxa"/>
            <w:vAlign w:val="center"/>
          </w:tcPr>
          <w:p w14:paraId="1EB44785" w14:textId="77777777" w:rsidR="00B60DDD" w:rsidRPr="001B0F7A" w:rsidRDefault="00B60DDD" w:rsidP="00B60DDD">
            <w:pPr>
              <w:pStyle w:val="TAC"/>
              <w:rPr>
                <w:rFonts w:cs="Arial"/>
                <w:szCs w:val="18"/>
                <w:lang w:eastAsia="ja-JP"/>
              </w:rPr>
            </w:pPr>
            <w:r w:rsidRPr="001B0F7A">
              <w:rPr>
                <w:rFonts w:cs="Arial"/>
                <w:lang w:eastAsia="ja-JP"/>
              </w:rPr>
              <w:t>0.3</w:t>
            </w:r>
          </w:p>
        </w:tc>
      </w:tr>
      <w:tr w:rsidR="00B60DDD" w:rsidRPr="001B0F7A" w14:paraId="4FD26FBB" w14:textId="77777777" w:rsidTr="00CC4729">
        <w:trPr>
          <w:jc w:val="center"/>
        </w:trPr>
        <w:tc>
          <w:tcPr>
            <w:tcW w:w="2336" w:type="dxa"/>
            <w:vMerge/>
            <w:vAlign w:val="center"/>
          </w:tcPr>
          <w:p w14:paraId="7F18774E" w14:textId="77777777" w:rsidR="00B60DDD" w:rsidRPr="001B0F7A" w:rsidRDefault="00B60DDD" w:rsidP="00B60DDD">
            <w:pPr>
              <w:pStyle w:val="TAH"/>
              <w:rPr>
                <w:rFonts w:cs="Arial"/>
                <w:b w:val="0"/>
                <w:szCs w:val="18"/>
              </w:rPr>
            </w:pPr>
          </w:p>
        </w:tc>
        <w:tc>
          <w:tcPr>
            <w:tcW w:w="2952" w:type="dxa"/>
          </w:tcPr>
          <w:p w14:paraId="68A5DB6D" w14:textId="77777777" w:rsidR="00B60DDD" w:rsidRPr="001B0F7A" w:rsidRDefault="00B60DDD" w:rsidP="00B60DDD">
            <w:pPr>
              <w:pStyle w:val="TAC"/>
              <w:rPr>
                <w:rFonts w:cs="Arial"/>
                <w:szCs w:val="18"/>
                <w:lang w:eastAsia="zh-CN"/>
              </w:rPr>
            </w:pPr>
            <w:r w:rsidRPr="001B0F7A">
              <w:rPr>
                <w:rFonts w:cs="Arial"/>
                <w:lang w:eastAsia="ja-JP"/>
              </w:rPr>
              <w:t>21</w:t>
            </w:r>
          </w:p>
        </w:tc>
        <w:tc>
          <w:tcPr>
            <w:tcW w:w="2952" w:type="dxa"/>
            <w:vAlign w:val="center"/>
          </w:tcPr>
          <w:p w14:paraId="3DDFDA9C" w14:textId="77777777" w:rsidR="00B60DDD" w:rsidRPr="001B0F7A" w:rsidRDefault="00B60DDD" w:rsidP="00B60DDD">
            <w:pPr>
              <w:pStyle w:val="TAC"/>
              <w:rPr>
                <w:rFonts w:cs="Arial"/>
                <w:szCs w:val="18"/>
                <w:lang w:eastAsia="ja-JP"/>
              </w:rPr>
            </w:pPr>
            <w:r w:rsidRPr="001B0F7A">
              <w:rPr>
                <w:rFonts w:cs="Arial"/>
                <w:lang w:eastAsia="ja-JP"/>
              </w:rPr>
              <w:t>0.4</w:t>
            </w:r>
          </w:p>
        </w:tc>
      </w:tr>
      <w:tr w:rsidR="00B60DDD" w:rsidRPr="001B0F7A" w14:paraId="2BABC784" w14:textId="77777777" w:rsidTr="00CC4729">
        <w:trPr>
          <w:jc w:val="center"/>
        </w:trPr>
        <w:tc>
          <w:tcPr>
            <w:tcW w:w="2336" w:type="dxa"/>
            <w:vMerge/>
            <w:vAlign w:val="center"/>
          </w:tcPr>
          <w:p w14:paraId="571549B3" w14:textId="77777777" w:rsidR="00B60DDD" w:rsidRPr="001B0F7A" w:rsidRDefault="00B60DDD" w:rsidP="00B60DDD">
            <w:pPr>
              <w:pStyle w:val="TAH"/>
              <w:rPr>
                <w:rFonts w:cs="Arial"/>
                <w:b w:val="0"/>
                <w:szCs w:val="18"/>
              </w:rPr>
            </w:pPr>
          </w:p>
        </w:tc>
        <w:tc>
          <w:tcPr>
            <w:tcW w:w="2952" w:type="dxa"/>
          </w:tcPr>
          <w:p w14:paraId="66B94007" w14:textId="77777777" w:rsidR="00B60DDD" w:rsidRPr="001B0F7A" w:rsidRDefault="00B60DDD" w:rsidP="00B60DDD">
            <w:pPr>
              <w:pStyle w:val="TAC"/>
              <w:rPr>
                <w:rFonts w:cs="Arial"/>
                <w:szCs w:val="18"/>
                <w:lang w:eastAsia="zh-CN"/>
              </w:rPr>
            </w:pPr>
            <w:r w:rsidRPr="001B0F7A">
              <w:rPr>
                <w:rFonts w:cs="Arial"/>
                <w:lang w:eastAsia="ja-JP"/>
              </w:rPr>
              <w:t>42</w:t>
            </w:r>
          </w:p>
        </w:tc>
        <w:tc>
          <w:tcPr>
            <w:tcW w:w="2952" w:type="dxa"/>
            <w:vAlign w:val="center"/>
          </w:tcPr>
          <w:p w14:paraId="6BDA2AE0" w14:textId="77777777" w:rsidR="00B60DDD" w:rsidRPr="001B0F7A" w:rsidRDefault="00B60DDD" w:rsidP="00B60DDD">
            <w:pPr>
              <w:pStyle w:val="TAC"/>
              <w:rPr>
                <w:rFonts w:cs="Arial"/>
                <w:szCs w:val="18"/>
                <w:lang w:eastAsia="ja-JP"/>
              </w:rPr>
            </w:pPr>
            <w:r w:rsidRPr="001B0F7A">
              <w:rPr>
                <w:rFonts w:cs="Arial"/>
                <w:lang w:eastAsia="ja-JP"/>
              </w:rPr>
              <w:t>0.8</w:t>
            </w:r>
          </w:p>
        </w:tc>
      </w:tr>
      <w:tr w:rsidR="00B60DDD" w:rsidRPr="001B0F7A" w14:paraId="61B38443" w14:textId="77777777" w:rsidTr="00CC4729">
        <w:trPr>
          <w:jc w:val="center"/>
        </w:trPr>
        <w:tc>
          <w:tcPr>
            <w:tcW w:w="2336" w:type="dxa"/>
            <w:vMerge w:val="restart"/>
            <w:vAlign w:val="center"/>
          </w:tcPr>
          <w:p w14:paraId="7811DB68" w14:textId="77777777" w:rsidR="00B60DDD" w:rsidRPr="001B0F7A" w:rsidRDefault="00B60DDD" w:rsidP="00B60DDD">
            <w:pPr>
              <w:pStyle w:val="TAC"/>
            </w:pPr>
            <w:r w:rsidRPr="001B0F7A">
              <w:rPr>
                <w:rFonts w:cs="Arial"/>
                <w:szCs w:val="18"/>
              </w:rPr>
              <w:t>DC_1-28-</w:t>
            </w:r>
            <w:r w:rsidRPr="001B0F7A">
              <w:rPr>
                <w:rFonts w:cs="Arial"/>
                <w:szCs w:val="18"/>
                <w:lang w:eastAsia="ja-JP"/>
              </w:rPr>
              <w:t>42</w:t>
            </w:r>
            <w:r w:rsidRPr="001B0F7A">
              <w:rPr>
                <w:rFonts w:cs="Arial"/>
                <w:szCs w:val="18"/>
              </w:rPr>
              <w:t>_n77</w:t>
            </w:r>
          </w:p>
        </w:tc>
        <w:tc>
          <w:tcPr>
            <w:tcW w:w="2952" w:type="dxa"/>
          </w:tcPr>
          <w:p w14:paraId="601B176B" w14:textId="77777777" w:rsidR="00B60DDD" w:rsidRPr="001B0F7A" w:rsidRDefault="00B60DDD" w:rsidP="00B60DDD">
            <w:pPr>
              <w:pStyle w:val="TAC"/>
              <w:rPr>
                <w:lang w:eastAsia="ja-JP"/>
              </w:rPr>
            </w:pPr>
            <w:r w:rsidRPr="001B0F7A">
              <w:rPr>
                <w:rFonts w:cs="Arial"/>
                <w:szCs w:val="18"/>
                <w:lang w:eastAsia="ja-JP"/>
              </w:rPr>
              <w:t>1</w:t>
            </w:r>
          </w:p>
        </w:tc>
        <w:tc>
          <w:tcPr>
            <w:tcW w:w="2952" w:type="dxa"/>
            <w:vAlign w:val="center"/>
          </w:tcPr>
          <w:p w14:paraId="0A5E60C8" w14:textId="77777777" w:rsidR="00B60DDD" w:rsidRPr="001B0F7A" w:rsidRDefault="00B60DDD" w:rsidP="00B60DDD">
            <w:pPr>
              <w:pStyle w:val="TAC"/>
            </w:pPr>
            <w:r w:rsidRPr="001B0F7A">
              <w:rPr>
                <w:rFonts w:cs="Arial"/>
                <w:szCs w:val="18"/>
                <w:lang w:eastAsia="ja-JP"/>
              </w:rPr>
              <w:t>0.6</w:t>
            </w:r>
          </w:p>
        </w:tc>
      </w:tr>
      <w:tr w:rsidR="00B60DDD" w:rsidRPr="001B0F7A" w14:paraId="2E930EB6" w14:textId="77777777" w:rsidTr="00CC4729">
        <w:trPr>
          <w:jc w:val="center"/>
        </w:trPr>
        <w:tc>
          <w:tcPr>
            <w:tcW w:w="2336" w:type="dxa"/>
            <w:vMerge/>
            <w:vAlign w:val="center"/>
          </w:tcPr>
          <w:p w14:paraId="3EE5F39A" w14:textId="77777777" w:rsidR="00B60DDD" w:rsidRPr="001B0F7A" w:rsidRDefault="00B60DDD" w:rsidP="00B60DDD">
            <w:pPr>
              <w:pStyle w:val="TAH"/>
              <w:rPr>
                <w:rFonts w:cs="Arial"/>
                <w:b w:val="0"/>
                <w:szCs w:val="18"/>
              </w:rPr>
            </w:pPr>
          </w:p>
        </w:tc>
        <w:tc>
          <w:tcPr>
            <w:tcW w:w="2952" w:type="dxa"/>
          </w:tcPr>
          <w:p w14:paraId="16BF3F0D" w14:textId="77777777" w:rsidR="00B60DDD" w:rsidRPr="001B0F7A" w:rsidRDefault="00B60DDD" w:rsidP="00B60DDD">
            <w:pPr>
              <w:pStyle w:val="TAC"/>
              <w:rPr>
                <w:lang w:eastAsia="ja-JP"/>
              </w:rPr>
            </w:pPr>
            <w:r w:rsidRPr="001B0F7A">
              <w:rPr>
                <w:rFonts w:cs="Arial"/>
                <w:szCs w:val="18"/>
                <w:lang w:eastAsia="ja-JP"/>
              </w:rPr>
              <w:t>28</w:t>
            </w:r>
          </w:p>
        </w:tc>
        <w:tc>
          <w:tcPr>
            <w:tcW w:w="2952" w:type="dxa"/>
            <w:vAlign w:val="center"/>
          </w:tcPr>
          <w:p w14:paraId="41E2A2F9" w14:textId="77777777" w:rsidR="00B60DDD" w:rsidRPr="001B0F7A" w:rsidRDefault="00B60DDD" w:rsidP="00B60DDD">
            <w:pPr>
              <w:pStyle w:val="TAC"/>
              <w:rPr>
                <w:rFonts w:eastAsia="MS Mincho"/>
                <w:lang w:eastAsia="ja-JP"/>
              </w:rPr>
            </w:pPr>
            <w:r w:rsidRPr="001B0F7A">
              <w:rPr>
                <w:rFonts w:cs="Arial"/>
                <w:szCs w:val="18"/>
                <w:lang w:eastAsia="ja-JP"/>
              </w:rPr>
              <w:t>0.6</w:t>
            </w:r>
          </w:p>
        </w:tc>
      </w:tr>
      <w:tr w:rsidR="00B60DDD" w:rsidRPr="001B0F7A" w14:paraId="35EA550A" w14:textId="77777777" w:rsidTr="00CC4729">
        <w:trPr>
          <w:jc w:val="center"/>
        </w:trPr>
        <w:tc>
          <w:tcPr>
            <w:tcW w:w="2336" w:type="dxa"/>
            <w:vMerge/>
            <w:vAlign w:val="center"/>
          </w:tcPr>
          <w:p w14:paraId="5AA8374E" w14:textId="77777777" w:rsidR="00B60DDD" w:rsidRPr="001B0F7A" w:rsidRDefault="00B60DDD" w:rsidP="00B60DDD">
            <w:pPr>
              <w:pStyle w:val="TAH"/>
              <w:rPr>
                <w:rFonts w:cs="Arial"/>
                <w:b w:val="0"/>
                <w:szCs w:val="18"/>
              </w:rPr>
            </w:pPr>
          </w:p>
        </w:tc>
        <w:tc>
          <w:tcPr>
            <w:tcW w:w="2952" w:type="dxa"/>
          </w:tcPr>
          <w:p w14:paraId="025E875A" w14:textId="77777777" w:rsidR="00B60DDD" w:rsidRPr="001B0F7A" w:rsidRDefault="00B60DDD" w:rsidP="00B60DDD">
            <w:pPr>
              <w:pStyle w:val="TAC"/>
              <w:rPr>
                <w:lang w:eastAsia="ja-JP"/>
              </w:rPr>
            </w:pPr>
            <w:r w:rsidRPr="001B0F7A">
              <w:rPr>
                <w:rFonts w:cs="Arial"/>
                <w:szCs w:val="18"/>
                <w:lang w:eastAsia="zh-CN"/>
              </w:rPr>
              <w:t>42</w:t>
            </w:r>
          </w:p>
        </w:tc>
        <w:tc>
          <w:tcPr>
            <w:tcW w:w="2952" w:type="dxa"/>
            <w:vAlign w:val="center"/>
          </w:tcPr>
          <w:p w14:paraId="7F7B3D44" w14:textId="77777777" w:rsidR="00B60DDD" w:rsidRPr="001B0F7A" w:rsidRDefault="00B60DDD" w:rsidP="00B60DDD">
            <w:pPr>
              <w:pStyle w:val="TAC"/>
              <w:rPr>
                <w:rFonts w:eastAsia="MS Mincho"/>
                <w:lang w:eastAsia="ja-JP"/>
              </w:rPr>
            </w:pPr>
            <w:r w:rsidRPr="001B0F7A">
              <w:rPr>
                <w:rFonts w:cs="Arial"/>
                <w:szCs w:val="18"/>
                <w:lang w:eastAsia="ja-JP"/>
              </w:rPr>
              <w:t>0.8</w:t>
            </w:r>
          </w:p>
        </w:tc>
      </w:tr>
      <w:tr w:rsidR="00B60DDD" w:rsidRPr="001B0F7A" w14:paraId="28CDDC93" w14:textId="77777777" w:rsidTr="00CC4729">
        <w:trPr>
          <w:jc w:val="center"/>
        </w:trPr>
        <w:tc>
          <w:tcPr>
            <w:tcW w:w="2336" w:type="dxa"/>
            <w:vMerge/>
            <w:vAlign w:val="center"/>
          </w:tcPr>
          <w:p w14:paraId="79CD2A6F" w14:textId="77777777" w:rsidR="00B60DDD" w:rsidRPr="001B0F7A" w:rsidRDefault="00B60DDD" w:rsidP="00B60DDD">
            <w:pPr>
              <w:pStyle w:val="TAH"/>
              <w:rPr>
                <w:rFonts w:cs="Arial"/>
                <w:b w:val="0"/>
                <w:szCs w:val="18"/>
              </w:rPr>
            </w:pPr>
          </w:p>
        </w:tc>
        <w:tc>
          <w:tcPr>
            <w:tcW w:w="2952" w:type="dxa"/>
          </w:tcPr>
          <w:p w14:paraId="4EE1E14E" w14:textId="77777777" w:rsidR="00B60DDD" w:rsidRPr="001B0F7A" w:rsidRDefault="00B60DDD" w:rsidP="00B60DDD">
            <w:pPr>
              <w:pStyle w:val="TAC"/>
              <w:rPr>
                <w:lang w:eastAsia="ja-JP"/>
              </w:rPr>
            </w:pPr>
            <w:r w:rsidRPr="001B0F7A">
              <w:rPr>
                <w:rFonts w:cs="Arial"/>
                <w:szCs w:val="18"/>
                <w:lang w:eastAsia="ja-JP"/>
              </w:rPr>
              <w:t>n77</w:t>
            </w:r>
          </w:p>
        </w:tc>
        <w:tc>
          <w:tcPr>
            <w:tcW w:w="2952" w:type="dxa"/>
            <w:vAlign w:val="center"/>
          </w:tcPr>
          <w:p w14:paraId="4A8D4647" w14:textId="77777777" w:rsidR="00B60DDD" w:rsidRPr="001B0F7A" w:rsidRDefault="00B60DDD" w:rsidP="00B60DDD">
            <w:pPr>
              <w:pStyle w:val="TAC"/>
            </w:pPr>
            <w:r w:rsidRPr="001B0F7A">
              <w:rPr>
                <w:rFonts w:cs="Arial"/>
                <w:szCs w:val="18"/>
                <w:lang w:eastAsia="ja-JP"/>
              </w:rPr>
              <w:t>0.8</w:t>
            </w:r>
          </w:p>
        </w:tc>
      </w:tr>
      <w:tr w:rsidR="00B60DDD" w:rsidRPr="001B0F7A" w14:paraId="0B36C2CB" w14:textId="77777777" w:rsidTr="00CC4729">
        <w:trPr>
          <w:jc w:val="center"/>
        </w:trPr>
        <w:tc>
          <w:tcPr>
            <w:tcW w:w="2336" w:type="dxa"/>
            <w:vMerge w:val="restart"/>
            <w:vAlign w:val="center"/>
          </w:tcPr>
          <w:p w14:paraId="7C93B184" w14:textId="77777777" w:rsidR="00B60DDD" w:rsidRPr="001B0F7A" w:rsidRDefault="00B60DDD" w:rsidP="00B60DDD">
            <w:pPr>
              <w:pStyle w:val="TAC"/>
            </w:pPr>
            <w:r w:rsidRPr="001B0F7A">
              <w:rPr>
                <w:rFonts w:cs="Arial"/>
                <w:szCs w:val="18"/>
              </w:rPr>
              <w:t>DC_1-28-</w:t>
            </w:r>
            <w:r w:rsidRPr="001B0F7A">
              <w:rPr>
                <w:rFonts w:cs="Arial"/>
                <w:szCs w:val="18"/>
                <w:lang w:eastAsia="ja-JP"/>
              </w:rPr>
              <w:t>42</w:t>
            </w:r>
            <w:r w:rsidRPr="001B0F7A">
              <w:rPr>
                <w:rFonts w:cs="Arial"/>
                <w:szCs w:val="18"/>
              </w:rPr>
              <w:t>_n7</w:t>
            </w:r>
            <w:r w:rsidRPr="001B0F7A">
              <w:rPr>
                <w:rFonts w:cs="Arial"/>
                <w:szCs w:val="18"/>
                <w:lang w:val="sv-SE"/>
              </w:rPr>
              <w:t>8</w:t>
            </w:r>
          </w:p>
        </w:tc>
        <w:tc>
          <w:tcPr>
            <w:tcW w:w="2952" w:type="dxa"/>
          </w:tcPr>
          <w:p w14:paraId="490E050C" w14:textId="77777777" w:rsidR="00B60DDD" w:rsidRPr="001B0F7A" w:rsidRDefault="00B60DDD" w:rsidP="00B60DDD">
            <w:pPr>
              <w:pStyle w:val="TAC"/>
              <w:rPr>
                <w:lang w:eastAsia="ja-JP"/>
              </w:rPr>
            </w:pPr>
            <w:r w:rsidRPr="001B0F7A">
              <w:rPr>
                <w:rFonts w:cs="Arial"/>
                <w:szCs w:val="18"/>
                <w:lang w:eastAsia="ja-JP"/>
              </w:rPr>
              <w:t>1</w:t>
            </w:r>
          </w:p>
        </w:tc>
        <w:tc>
          <w:tcPr>
            <w:tcW w:w="2952" w:type="dxa"/>
            <w:vAlign w:val="center"/>
          </w:tcPr>
          <w:p w14:paraId="39E46D02" w14:textId="77777777" w:rsidR="00B60DDD" w:rsidRPr="001B0F7A" w:rsidRDefault="00B60DDD" w:rsidP="00B60DDD">
            <w:pPr>
              <w:pStyle w:val="TAC"/>
            </w:pPr>
            <w:r w:rsidRPr="001B0F7A">
              <w:rPr>
                <w:rFonts w:cs="Arial"/>
                <w:szCs w:val="18"/>
                <w:lang w:eastAsia="ja-JP"/>
              </w:rPr>
              <w:t>0.3</w:t>
            </w:r>
          </w:p>
        </w:tc>
      </w:tr>
      <w:tr w:rsidR="00B60DDD" w:rsidRPr="001B0F7A" w14:paraId="3EBE37F2" w14:textId="77777777" w:rsidTr="00CC4729">
        <w:trPr>
          <w:jc w:val="center"/>
        </w:trPr>
        <w:tc>
          <w:tcPr>
            <w:tcW w:w="2336" w:type="dxa"/>
            <w:vMerge/>
            <w:vAlign w:val="center"/>
          </w:tcPr>
          <w:p w14:paraId="4EDB89C9" w14:textId="77777777" w:rsidR="00B60DDD" w:rsidRPr="001B0F7A" w:rsidRDefault="00B60DDD" w:rsidP="00B60DDD">
            <w:pPr>
              <w:pStyle w:val="TAH"/>
              <w:rPr>
                <w:rFonts w:cs="Arial"/>
                <w:b w:val="0"/>
                <w:szCs w:val="18"/>
              </w:rPr>
            </w:pPr>
          </w:p>
        </w:tc>
        <w:tc>
          <w:tcPr>
            <w:tcW w:w="2952" w:type="dxa"/>
          </w:tcPr>
          <w:p w14:paraId="5741CC05" w14:textId="77777777" w:rsidR="00B60DDD" w:rsidRPr="001B0F7A" w:rsidRDefault="00B60DDD" w:rsidP="00B60DDD">
            <w:pPr>
              <w:pStyle w:val="TAC"/>
              <w:rPr>
                <w:lang w:eastAsia="ja-JP"/>
              </w:rPr>
            </w:pPr>
            <w:r w:rsidRPr="001B0F7A">
              <w:rPr>
                <w:rFonts w:cs="Arial"/>
                <w:szCs w:val="18"/>
                <w:lang w:eastAsia="ja-JP"/>
              </w:rPr>
              <w:t>28</w:t>
            </w:r>
          </w:p>
        </w:tc>
        <w:tc>
          <w:tcPr>
            <w:tcW w:w="2952" w:type="dxa"/>
            <w:vAlign w:val="center"/>
          </w:tcPr>
          <w:p w14:paraId="123CBA27" w14:textId="77777777" w:rsidR="00B60DDD" w:rsidRPr="001B0F7A" w:rsidRDefault="00B60DDD" w:rsidP="00B60DDD">
            <w:pPr>
              <w:pStyle w:val="TAC"/>
              <w:rPr>
                <w:rFonts w:eastAsia="MS Mincho"/>
                <w:lang w:eastAsia="ja-JP"/>
              </w:rPr>
            </w:pPr>
            <w:r w:rsidRPr="001B0F7A">
              <w:rPr>
                <w:rFonts w:cs="Arial"/>
                <w:szCs w:val="18"/>
                <w:lang w:eastAsia="ja-JP"/>
              </w:rPr>
              <w:t>0.6</w:t>
            </w:r>
          </w:p>
        </w:tc>
      </w:tr>
      <w:tr w:rsidR="00B60DDD" w:rsidRPr="001B0F7A" w14:paraId="6D1F2FFF" w14:textId="77777777" w:rsidTr="00CC4729">
        <w:trPr>
          <w:jc w:val="center"/>
        </w:trPr>
        <w:tc>
          <w:tcPr>
            <w:tcW w:w="2336" w:type="dxa"/>
            <w:vMerge/>
            <w:vAlign w:val="center"/>
          </w:tcPr>
          <w:p w14:paraId="22750739" w14:textId="77777777" w:rsidR="00B60DDD" w:rsidRPr="001B0F7A" w:rsidRDefault="00B60DDD" w:rsidP="00B60DDD">
            <w:pPr>
              <w:pStyle w:val="TAH"/>
              <w:rPr>
                <w:rFonts w:cs="Arial"/>
                <w:b w:val="0"/>
                <w:szCs w:val="18"/>
              </w:rPr>
            </w:pPr>
          </w:p>
        </w:tc>
        <w:tc>
          <w:tcPr>
            <w:tcW w:w="2952" w:type="dxa"/>
          </w:tcPr>
          <w:p w14:paraId="7EA2D40B" w14:textId="77777777" w:rsidR="00B60DDD" w:rsidRPr="001B0F7A" w:rsidRDefault="00B60DDD" w:rsidP="00B60DDD">
            <w:pPr>
              <w:pStyle w:val="TAC"/>
              <w:rPr>
                <w:lang w:eastAsia="ja-JP"/>
              </w:rPr>
            </w:pPr>
            <w:r w:rsidRPr="001B0F7A">
              <w:rPr>
                <w:rFonts w:cs="Arial"/>
                <w:szCs w:val="18"/>
                <w:lang w:eastAsia="zh-CN"/>
              </w:rPr>
              <w:t>42</w:t>
            </w:r>
          </w:p>
        </w:tc>
        <w:tc>
          <w:tcPr>
            <w:tcW w:w="2952" w:type="dxa"/>
            <w:vAlign w:val="center"/>
          </w:tcPr>
          <w:p w14:paraId="47ADAEFE" w14:textId="77777777" w:rsidR="00B60DDD" w:rsidRPr="001B0F7A" w:rsidRDefault="00B60DDD" w:rsidP="00B60DDD">
            <w:pPr>
              <w:pStyle w:val="TAC"/>
              <w:rPr>
                <w:rFonts w:eastAsia="MS Mincho"/>
                <w:lang w:eastAsia="ja-JP"/>
              </w:rPr>
            </w:pPr>
            <w:r w:rsidRPr="001B0F7A">
              <w:rPr>
                <w:rFonts w:cs="Arial"/>
                <w:szCs w:val="18"/>
                <w:lang w:eastAsia="ja-JP"/>
              </w:rPr>
              <w:t>0.8</w:t>
            </w:r>
          </w:p>
        </w:tc>
      </w:tr>
      <w:tr w:rsidR="00B60DDD" w:rsidRPr="001B0F7A" w14:paraId="60885F61" w14:textId="77777777" w:rsidTr="00CC4729">
        <w:trPr>
          <w:jc w:val="center"/>
        </w:trPr>
        <w:tc>
          <w:tcPr>
            <w:tcW w:w="2336" w:type="dxa"/>
            <w:vMerge/>
            <w:vAlign w:val="center"/>
          </w:tcPr>
          <w:p w14:paraId="60812ECA" w14:textId="77777777" w:rsidR="00B60DDD" w:rsidRPr="001B0F7A" w:rsidRDefault="00B60DDD" w:rsidP="00B60DDD">
            <w:pPr>
              <w:pStyle w:val="TAH"/>
              <w:rPr>
                <w:rFonts w:cs="Arial"/>
                <w:b w:val="0"/>
                <w:szCs w:val="18"/>
              </w:rPr>
            </w:pPr>
          </w:p>
        </w:tc>
        <w:tc>
          <w:tcPr>
            <w:tcW w:w="2952" w:type="dxa"/>
          </w:tcPr>
          <w:p w14:paraId="56ECDD9D" w14:textId="77777777" w:rsidR="00B60DDD" w:rsidRPr="001B0F7A" w:rsidRDefault="00B60DDD" w:rsidP="00B60DDD">
            <w:pPr>
              <w:pStyle w:val="TAC"/>
              <w:rPr>
                <w:lang w:eastAsia="ja-JP"/>
              </w:rPr>
            </w:pPr>
            <w:r w:rsidRPr="001B0F7A">
              <w:rPr>
                <w:rFonts w:cs="Arial"/>
                <w:szCs w:val="18"/>
                <w:lang w:eastAsia="ja-JP"/>
              </w:rPr>
              <w:t>n78</w:t>
            </w:r>
          </w:p>
        </w:tc>
        <w:tc>
          <w:tcPr>
            <w:tcW w:w="2952" w:type="dxa"/>
            <w:vAlign w:val="center"/>
          </w:tcPr>
          <w:p w14:paraId="57FEAEE5" w14:textId="77777777" w:rsidR="00B60DDD" w:rsidRPr="001B0F7A" w:rsidRDefault="00B60DDD" w:rsidP="00B60DDD">
            <w:pPr>
              <w:pStyle w:val="TAC"/>
            </w:pPr>
            <w:r w:rsidRPr="001B0F7A">
              <w:rPr>
                <w:rFonts w:cs="Arial"/>
                <w:szCs w:val="18"/>
                <w:lang w:eastAsia="ja-JP"/>
              </w:rPr>
              <w:t>0.8</w:t>
            </w:r>
          </w:p>
        </w:tc>
      </w:tr>
      <w:tr w:rsidR="00B60DDD" w:rsidRPr="001B0F7A" w14:paraId="21E33C1D" w14:textId="77777777" w:rsidTr="00CC4729">
        <w:trPr>
          <w:jc w:val="center"/>
        </w:trPr>
        <w:tc>
          <w:tcPr>
            <w:tcW w:w="2336" w:type="dxa"/>
            <w:vMerge w:val="restart"/>
            <w:vAlign w:val="center"/>
          </w:tcPr>
          <w:p w14:paraId="6AC0046C" w14:textId="77777777" w:rsidR="00B60DDD" w:rsidRPr="001B0F7A" w:rsidRDefault="00B60DDD" w:rsidP="00B60DDD">
            <w:pPr>
              <w:pStyle w:val="TAC"/>
            </w:pPr>
            <w:r w:rsidRPr="001B0F7A">
              <w:rPr>
                <w:rFonts w:cs="Arial"/>
                <w:szCs w:val="18"/>
              </w:rPr>
              <w:t>DC_1-28-</w:t>
            </w:r>
            <w:r w:rsidRPr="001B0F7A">
              <w:rPr>
                <w:rFonts w:cs="Arial"/>
                <w:szCs w:val="18"/>
                <w:lang w:eastAsia="ja-JP"/>
              </w:rPr>
              <w:t>42</w:t>
            </w:r>
            <w:r w:rsidRPr="001B0F7A">
              <w:rPr>
                <w:rFonts w:cs="Arial"/>
                <w:szCs w:val="18"/>
              </w:rPr>
              <w:t>_n7</w:t>
            </w:r>
            <w:r w:rsidRPr="001B0F7A">
              <w:rPr>
                <w:rFonts w:cs="Arial"/>
                <w:szCs w:val="18"/>
                <w:lang w:val="sv-SE"/>
              </w:rPr>
              <w:t>9</w:t>
            </w:r>
          </w:p>
        </w:tc>
        <w:tc>
          <w:tcPr>
            <w:tcW w:w="2952" w:type="dxa"/>
          </w:tcPr>
          <w:p w14:paraId="63768A8F" w14:textId="77777777" w:rsidR="00B60DDD" w:rsidRPr="001B0F7A" w:rsidRDefault="00B60DDD" w:rsidP="00B60DDD">
            <w:pPr>
              <w:pStyle w:val="TAC"/>
              <w:rPr>
                <w:lang w:eastAsia="ja-JP"/>
              </w:rPr>
            </w:pPr>
            <w:r w:rsidRPr="001B0F7A">
              <w:rPr>
                <w:rFonts w:cs="Arial"/>
                <w:szCs w:val="18"/>
                <w:lang w:eastAsia="ja-JP"/>
              </w:rPr>
              <w:t>1</w:t>
            </w:r>
          </w:p>
        </w:tc>
        <w:tc>
          <w:tcPr>
            <w:tcW w:w="2952" w:type="dxa"/>
            <w:vAlign w:val="center"/>
          </w:tcPr>
          <w:p w14:paraId="55AE7C4B" w14:textId="77777777" w:rsidR="00B60DDD" w:rsidRPr="001B0F7A" w:rsidRDefault="00B60DDD" w:rsidP="00B60DDD">
            <w:pPr>
              <w:pStyle w:val="TAC"/>
            </w:pPr>
            <w:r w:rsidRPr="001B0F7A">
              <w:rPr>
                <w:rFonts w:cs="Arial"/>
                <w:szCs w:val="18"/>
                <w:lang w:eastAsia="ja-JP"/>
              </w:rPr>
              <w:t>0.3</w:t>
            </w:r>
          </w:p>
        </w:tc>
      </w:tr>
      <w:tr w:rsidR="00B60DDD" w:rsidRPr="001B0F7A" w14:paraId="517ACAE7" w14:textId="77777777" w:rsidTr="00CC4729">
        <w:trPr>
          <w:jc w:val="center"/>
        </w:trPr>
        <w:tc>
          <w:tcPr>
            <w:tcW w:w="2336" w:type="dxa"/>
            <w:vMerge/>
            <w:vAlign w:val="center"/>
          </w:tcPr>
          <w:p w14:paraId="2585E979" w14:textId="77777777" w:rsidR="00B60DDD" w:rsidRPr="001B0F7A" w:rsidRDefault="00B60DDD" w:rsidP="00B60DDD">
            <w:pPr>
              <w:pStyle w:val="TAH"/>
              <w:rPr>
                <w:rFonts w:cs="Arial"/>
                <w:b w:val="0"/>
                <w:szCs w:val="18"/>
              </w:rPr>
            </w:pPr>
          </w:p>
        </w:tc>
        <w:tc>
          <w:tcPr>
            <w:tcW w:w="2952" w:type="dxa"/>
          </w:tcPr>
          <w:p w14:paraId="1D5A7EA2" w14:textId="77777777" w:rsidR="00B60DDD" w:rsidRPr="001B0F7A" w:rsidRDefault="00B60DDD" w:rsidP="00B60DDD">
            <w:pPr>
              <w:pStyle w:val="TAC"/>
              <w:rPr>
                <w:lang w:eastAsia="ja-JP"/>
              </w:rPr>
            </w:pPr>
            <w:r w:rsidRPr="001B0F7A">
              <w:rPr>
                <w:rFonts w:cs="Arial"/>
                <w:szCs w:val="18"/>
                <w:lang w:eastAsia="ja-JP"/>
              </w:rPr>
              <w:t>28</w:t>
            </w:r>
          </w:p>
        </w:tc>
        <w:tc>
          <w:tcPr>
            <w:tcW w:w="2952" w:type="dxa"/>
            <w:vAlign w:val="center"/>
          </w:tcPr>
          <w:p w14:paraId="33B8BEC1" w14:textId="77777777" w:rsidR="00B60DDD" w:rsidRPr="001B0F7A" w:rsidRDefault="00B60DDD" w:rsidP="00B60DDD">
            <w:pPr>
              <w:pStyle w:val="TAC"/>
              <w:rPr>
                <w:rFonts w:eastAsia="MS Mincho"/>
                <w:lang w:eastAsia="ja-JP"/>
              </w:rPr>
            </w:pPr>
            <w:r w:rsidRPr="001B0F7A">
              <w:rPr>
                <w:rFonts w:cs="Arial"/>
                <w:szCs w:val="18"/>
                <w:lang w:eastAsia="ja-JP"/>
              </w:rPr>
              <w:t>0.6</w:t>
            </w:r>
          </w:p>
        </w:tc>
      </w:tr>
      <w:tr w:rsidR="00B60DDD" w:rsidRPr="001B0F7A" w14:paraId="095B159C" w14:textId="77777777" w:rsidTr="00CC4729">
        <w:trPr>
          <w:jc w:val="center"/>
        </w:trPr>
        <w:tc>
          <w:tcPr>
            <w:tcW w:w="2336" w:type="dxa"/>
            <w:vMerge/>
            <w:vAlign w:val="center"/>
          </w:tcPr>
          <w:p w14:paraId="6EC6E31F" w14:textId="77777777" w:rsidR="00B60DDD" w:rsidRPr="001B0F7A" w:rsidRDefault="00B60DDD" w:rsidP="00B60DDD">
            <w:pPr>
              <w:pStyle w:val="TAH"/>
              <w:rPr>
                <w:rFonts w:cs="Arial"/>
                <w:b w:val="0"/>
                <w:szCs w:val="18"/>
              </w:rPr>
            </w:pPr>
          </w:p>
        </w:tc>
        <w:tc>
          <w:tcPr>
            <w:tcW w:w="2952" w:type="dxa"/>
          </w:tcPr>
          <w:p w14:paraId="5F0408FB" w14:textId="77777777" w:rsidR="00B60DDD" w:rsidRPr="001B0F7A" w:rsidRDefault="00B60DDD" w:rsidP="00B60DDD">
            <w:pPr>
              <w:pStyle w:val="TAC"/>
              <w:rPr>
                <w:lang w:eastAsia="ja-JP"/>
              </w:rPr>
            </w:pPr>
            <w:r w:rsidRPr="001B0F7A">
              <w:rPr>
                <w:rFonts w:cs="Arial"/>
                <w:szCs w:val="18"/>
                <w:lang w:eastAsia="zh-CN"/>
              </w:rPr>
              <w:t>42</w:t>
            </w:r>
          </w:p>
        </w:tc>
        <w:tc>
          <w:tcPr>
            <w:tcW w:w="2952" w:type="dxa"/>
            <w:vAlign w:val="center"/>
          </w:tcPr>
          <w:p w14:paraId="38D9749A" w14:textId="77777777" w:rsidR="00B60DDD" w:rsidRPr="001B0F7A" w:rsidRDefault="00B60DDD" w:rsidP="00B60DDD">
            <w:pPr>
              <w:pStyle w:val="TAC"/>
              <w:rPr>
                <w:rFonts w:eastAsia="MS Mincho"/>
                <w:lang w:eastAsia="ja-JP"/>
              </w:rPr>
            </w:pPr>
            <w:r w:rsidRPr="001B0F7A">
              <w:rPr>
                <w:rFonts w:cs="Arial"/>
                <w:szCs w:val="18"/>
                <w:lang w:eastAsia="ja-JP"/>
              </w:rPr>
              <w:t>0.8</w:t>
            </w:r>
          </w:p>
        </w:tc>
      </w:tr>
      <w:tr w:rsidR="00B60DDD" w:rsidRPr="001B0F7A" w14:paraId="2F809A9E" w14:textId="77777777" w:rsidTr="00CC4729">
        <w:trPr>
          <w:jc w:val="center"/>
        </w:trPr>
        <w:tc>
          <w:tcPr>
            <w:tcW w:w="2336" w:type="dxa"/>
            <w:vMerge w:val="restart"/>
            <w:vAlign w:val="center"/>
          </w:tcPr>
          <w:p w14:paraId="0658B719" w14:textId="77777777" w:rsidR="00B60DDD" w:rsidRPr="001B0F7A" w:rsidRDefault="00B60DDD" w:rsidP="00B60DDD">
            <w:pPr>
              <w:pStyle w:val="TAC"/>
            </w:pPr>
            <w:r w:rsidRPr="001B0F7A">
              <w:rPr>
                <w:rFonts w:cs="Arial"/>
                <w:szCs w:val="18"/>
              </w:rPr>
              <w:t>DC_1-</w:t>
            </w:r>
            <w:r w:rsidRPr="001B0F7A">
              <w:rPr>
                <w:rFonts w:cs="Arial"/>
                <w:szCs w:val="18"/>
                <w:lang w:val="sv-SE"/>
              </w:rPr>
              <w:t>41</w:t>
            </w:r>
            <w:r w:rsidRPr="001B0F7A">
              <w:rPr>
                <w:rFonts w:cs="Arial"/>
                <w:szCs w:val="18"/>
              </w:rPr>
              <w:t>-</w:t>
            </w:r>
            <w:r w:rsidRPr="001B0F7A">
              <w:rPr>
                <w:rFonts w:cs="Arial"/>
                <w:szCs w:val="18"/>
                <w:lang w:eastAsia="ja-JP"/>
              </w:rPr>
              <w:t>42</w:t>
            </w:r>
            <w:r w:rsidRPr="001B0F7A">
              <w:rPr>
                <w:rFonts w:cs="Arial"/>
                <w:szCs w:val="18"/>
              </w:rPr>
              <w:t>_n77</w:t>
            </w:r>
          </w:p>
        </w:tc>
        <w:tc>
          <w:tcPr>
            <w:tcW w:w="2952" w:type="dxa"/>
          </w:tcPr>
          <w:p w14:paraId="1475011E" w14:textId="77777777" w:rsidR="00B60DDD" w:rsidRPr="001B0F7A" w:rsidRDefault="00B60DDD" w:rsidP="00B60DDD">
            <w:pPr>
              <w:pStyle w:val="TAC"/>
              <w:rPr>
                <w:lang w:eastAsia="ja-JP"/>
              </w:rPr>
            </w:pPr>
            <w:r w:rsidRPr="001B0F7A">
              <w:rPr>
                <w:rFonts w:cs="Arial"/>
                <w:lang w:eastAsia="ja-JP"/>
              </w:rPr>
              <w:t>1</w:t>
            </w:r>
          </w:p>
        </w:tc>
        <w:tc>
          <w:tcPr>
            <w:tcW w:w="2952" w:type="dxa"/>
            <w:vAlign w:val="center"/>
          </w:tcPr>
          <w:p w14:paraId="67B896DD" w14:textId="77777777" w:rsidR="00B60DDD" w:rsidRPr="001B0F7A" w:rsidRDefault="00B60DDD" w:rsidP="00B60DDD">
            <w:pPr>
              <w:pStyle w:val="TAC"/>
            </w:pPr>
            <w:r w:rsidRPr="001B0F7A">
              <w:rPr>
                <w:rFonts w:cs="Arial"/>
                <w:lang w:eastAsia="ja-JP"/>
              </w:rPr>
              <w:t>0.5</w:t>
            </w:r>
          </w:p>
        </w:tc>
      </w:tr>
      <w:tr w:rsidR="00B60DDD" w:rsidRPr="001B0F7A" w14:paraId="07B55388" w14:textId="77777777" w:rsidTr="00CC4729">
        <w:trPr>
          <w:jc w:val="center"/>
        </w:trPr>
        <w:tc>
          <w:tcPr>
            <w:tcW w:w="2336" w:type="dxa"/>
            <w:vMerge/>
            <w:vAlign w:val="center"/>
          </w:tcPr>
          <w:p w14:paraId="73B85C50" w14:textId="77777777" w:rsidR="00B60DDD" w:rsidRPr="001B0F7A" w:rsidRDefault="00B60DDD" w:rsidP="00B60DDD">
            <w:pPr>
              <w:pStyle w:val="TAH"/>
              <w:rPr>
                <w:rFonts w:cs="Arial"/>
                <w:b w:val="0"/>
                <w:szCs w:val="18"/>
              </w:rPr>
            </w:pPr>
          </w:p>
        </w:tc>
        <w:tc>
          <w:tcPr>
            <w:tcW w:w="2952" w:type="dxa"/>
          </w:tcPr>
          <w:p w14:paraId="02BA5CC1" w14:textId="77777777" w:rsidR="00B60DDD" w:rsidRPr="001B0F7A" w:rsidRDefault="00B60DDD" w:rsidP="00B60DDD">
            <w:pPr>
              <w:pStyle w:val="TAC"/>
              <w:rPr>
                <w:lang w:eastAsia="ja-JP"/>
              </w:rPr>
            </w:pPr>
            <w:r w:rsidRPr="001B0F7A">
              <w:rPr>
                <w:rFonts w:cs="Arial"/>
                <w:lang w:eastAsia="ja-JP"/>
              </w:rPr>
              <w:t>41</w:t>
            </w:r>
          </w:p>
        </w:tc>
        <w:tc>
          <w:tcPr>
            <w:tcW w:w="2952" w:type="dxa"/>
            <w:vAlign w:val="center"/>
          </w:tcPr>
          <w:p w14:paraId="42851CF9" w14:textId="77777777" w:rsidR="00B60DDD" w:rsidRPr="001B0F7A" w:rsidRDefault="00B60DDD" w:rsidP="00B60DDD">
            <w:pPr>
              <w:pStyle w:val="TAC"/>
              <w:rPr>
                <w:rFonts w:eastAsia="MS Mincho"/>
                <w:lang w:eastAsia="ja-JP"/>
              </w:rPr>
            </w:pPr>
            <w:r w:rsidRPr="001B0F7A">
              <w:rPr>
                <w:rFonts w:cs="Arial"/>
                <w:lang w:eastAsia="ja-JP"/>
              </w:rPr>
              <w:t>0.5</w:t>
            </w:r>
          </w:p>
        </w:tc>
      </w:tr>
      <w:tr w:rsidR="00B60DDD" w:rsidRPr="001B0F7A" w14:paraId="6FDD6457" w14:textId="77777777" w:rsidTr="00CC4729">
        <w:trPr>
          <w:jc w:val="center"/>
        </w:trPr>
        <w:tc>
          <w:tcPr>
            <w:tcW w:w="2336" w:type="dxa"/>
            <w:vMerge/>
            <w:vAlign w:val="center"/>
          </w:tcPr>
          <w:p w14:paraId="52522F12" w14:textId="77777777" w:rsidR="00B60DDD" w:rsidRPr="001B0F7A" w:rsidRDefault="00B60DDD" w:rsidP="00B60DDD">
            <w:pPr>
              <w:pStyle w:val="TAH"/>
              <w:rPr>
                <w:rFonts w:cs="Arial"/>
                <w:b w:val="0"/>
                <w:szCs w:val="18"/>
              </w:rPr>
            </w:pPr>
          </w:p>
        </w:tc>
        <w:tc>
          <w:tcPr>
            <w:tcW w:w="2952" w:type="dxa"/>
          </w:tcPr>
          <w:p w14:paraId="35E494E4" w14:textId="77777777" w:rsidR="00B60DDD" w:rsidRPr="001B0F7A" w:rsidRDefault="00B60DDD" w:rsidP="00B60DDD">
            <w:pPr>
              <w:pStyle w:val="TAC"/>
              <w:rPr>
                <w:lang w:eastAsia="ja-JP"/>
              </w:rPr>
            </w:pPr>
            <w:r w:rsidRPr="001B0F7A">
              <w:rPr>
                <w:rFonts w:cs="Arial"/>
                <w:lang w:eastAsia="ja-JP"/>
              </w:rPr>
              <w:t>42</w:t>
            </w:r>
          </w:p>
        </w:tc>
        <w:tc>
          <w:tcPr>
            <w:tcW w:w="2952" w:type="dxa"/>
            <w:vAlign w:val="center"/>
          </w:tcPr>
          <w:p w14:paraId="1D30B005" w14:textId="77777777" w:rsidR="00B60DDD" w:rsidRPr="001B0F7A" w:rsidRDefault="00B60DDD" w:rsidP="00B60DDD">
            <w:pPr>
              <w:pStyle w:val="TAC"/>
              <w:rPr>
                <w:rFonts w:eastAsia="MS Mincho"/>
                <w:lang w:eastAsia="ja-JP"/>
              </w:rPr>
            </w:pPr>
            <w:r w:rsidRPr="001B0F7A">
              <w:rPr>
                <w:rFonts w:cs="Arial"/>
                <w:lang w:eastAsia="ja-JP"/>
              </w:rPr>
              <w:t>0.8</w:t>
            </w:r>
          </w:p>
        </w:tc>
      </w:tr>
      <w:tr w:rsidR="00B60DDD" w:rsidRPr="001B0F7A" w14:paraId="7AB15317" w14:textId="77777777" w:rsidTr="00CC4729">
        <w:trPr>
          <w:jc w:val="center"/>
        </w:trPr>
        <w:tc>
          <w:tcPr>
            <w:tcW w:w="2336" w:type="dxa"/>
            <w:vMerge/>
            <w:vAlign w:val="center"/>
          </w:tcPr>
          <w:p w14:paraId="1B5F441C" w14:textId="77777777" w:rsidR="00B60DDD" w:rsidRPr="001B0F7A" w:rsidRDefault="00B60DDD" w:rsidP="00B60DDD">
            <w:pPr>
              <w:pStyle w:val="TAH"/>
              <w:rPr>
                <w:rFonts w:cs="Arial"/>
                <w:b w:val="0"/>
                <w:szCs w:val="18"/>
              </w:rPr>
            </w:pPr>
          </w:p>
        </w:tc>
        <w:tc>
          <w:tcPr>
            <w:tcW w:w="2952" w:type="dxa"/>
          </w:tcPr>
          <w:p w14:paraId="30C4AC3B" w14:textId="77777777" w:rsidR="00B60DDD" w:rsidRPr="001B0F7A" w:rsidRDefault="00B60DDD" w:rsidP="00B60DDD">
            <w:pPr>
              <w:pStyle w:val="TAC"/>
              <w:rPr>
                <w:lang w:eastAsia="ja-JP"/>
              </w:rPr>
            </w:pPr>
            <w:r w:rsidRPr="001B0F7A">
              <w:rPr>
                <w:rFonts w:cs="Arial"/>
                <w:lang w:eastAsia="ja-JP"/>
              </w:rPr>
              <w:t>n77</w:t>
            </w:r>
          </w:p>
        </w:tc>
        <w:tc>
          <w:tcPr>
            <w:tcW w:w="2952" w:type="dxa"/>
            <w:vAlign w:val="center"/>
          </w:tcPr>
          <w:p w14:paraId="041026E8" w14:textId="77777777" w:rsidR="00B60DDD" w:rsidRPr="001B0F7A" w:rsidRDefault="00B60DDD" w:rsidP="00B60DDD">
            <w:pPr>
              <w:pStyle w:val="TAC"/>
            </w:pPr>
            <w:r w:rsidRPr="001B0F7A">
              <w:rPr>
                <w:rFonts w:cs="Arial"/>
                <w:lang w:eastAsia="ja-JP"/>
              </w:rPr>
              <w:t>0.8</w:t>
            </w:r>
          </w:p>
        </w:tc>
      </w:tr>
      <w:tr w:rsidR="00B60DDD" w:rsidRPr="001B0F7A" w14:paraId="0337EFA3" w14:textId="77777777" w:rsidTr="00CC4729">
        <w:trPr>
          <w:jc w:val="center"/>
        </w:trPr>
        <w:tc>
          <w:tcPr>
            <w:tcW w:w="2336" w:type="dxa"/>
            <w:vMerge w:val="restart"/>
            <w:vAlign w:val="center"/>
          </w:tcPr>
          <w:p w14:paraId="7FCD9E20" w14:textId="77777777" w:rsidR="00B60DDD" w:rsidRPr="001B0F7A" w:rsidRDefault="00B60DDD" w:rsidP="00B60DDD">
            <w:pPr>
              <w:pStyle w:val="TAC"/>
            </w:pPr>
            <w:r w:rsidRPr="001B0F7A">
              <w:rPr>
                <w:rFonts w:cs="Arial"/>
                <w:szCs w:val="18"/>
              </w:rPr>
              <w:t>DC_1-</w:t>
            </w:r>
            <w:r w:rsidRPr="001B0F7A">
              <w:rPr>
                <w:rFonts w:cs="Arial"/>
                <w:szCs w:val="18"/>
                <w:lang w:val="sv-SE"/>
              </w:rPr>
              <w:t>41</w:t>
            </w:r>
            <w:r w:rsidRPr="001B0F7A">
              <w:rPr>
                <w:rFonts w:cs="Arial"/>
                <w:szCs w:val="18"/>
              </w:rPr>
              <w:t>-</w:t>
            </w:r>
            <w:r w:rsidRPr="001B0F7A">
              <w:rPr>
                <w:rFonts w:cs="Arial"/>
                <w:szCs w:val="18"/>
                <w:lang w:eastAsia="ja-JP"/>
              </w:rPr>
              <w:t>42</w:t>
            </w:r>
            <w:r w:rsidRPr="001B0F7A">
              <w:rPr>
                <w:rFonts w:cs="Arial"/>
                <w:szCs w:val="18"/>
              </w:rPr>
              <w:t>_n7</w:t>
            </w:r>
            <w:r w:rsidRPr="001B0F7A">
              <w:rPr>
                <w:rFonts w:cs="Arial"/>
                <w:szCs w:val="18"/>
                <w:lang w:val="sv-SE"/>
              </w:rPr>
              <w:t>8</w:t>
            </w:r>
          </w:p>
        </w:tc>
        <w:tc>
          <w:tcPr>
            <w:tcW w:w="2952" w:type="dxa"/>
          </w:tcPr>
          <w:p w14:paraId="0E382CBC" w14:textId="77777777" w:rsidR="00B60DDD" w:rsidRPr="001B0F7A" w:rsidRDefault="00B60DDD" w:rsidP="00B60DDD">
            <w:pPr>
              <w:pStyle w:val="TAC"/>
              <w:rPr>
                <w:lang w:eastAsia="ja-JP"/>
              </w:rPr>
            </w:pPr>
            <w:r w:rsidRPr="001B0F7A">
              <w:rPr>
                <w:rFonts w:cs="Arial"/>
                <w:lang w:eastAsia="ja-JP"/>
              </w:rPr>
              <w:t>1</w:t>
            </w:r>
          </w:p>
        </w:tc>
        <w:tc>
          <w:tcPr>
            <w:tcW w:w="2952" w:type="dxa"/>
            <w:vAlign w:val="center"/>
          </w:tcPr>
          <w:p w14:paraId="1C18EC8F" w14:textId="77777777" w:rsidR="00B60DDD" w:rsidRPr="001B0F7A" w:rsidRDefault="00B60DDD" w:rsidP="00B60DDD">
            <w:pPr>
              <w:pStyle w:val="TAC"/>
            </w:pPr>
            <w:r w:rsidRPr="001B0F7A">
              <w:rPr>
                <w:rFonts w:cs="Arial"/>
                <w:lang w:eastAsia="ja-JP"/>
              </w:rPr>
              <w:t>0.5</w:t>
            </w:r>
          </w:p>
        </w:tc>
      </w:tr>
      <w:tr w:rsidR="00B60DDD" w:rsidRPr="001B0F7A" w14:paraId="2545D6A7" w14:textId="77777777" w:rsidTr="00CC4729">
        <w:trPr>
          <w:jc w:val="center"/>
        </w:trPr>
        <w:tc>
          <w:tcPr>
            <w:tcW w:w="2336" w:type="dxa"/>
            <w:vMerge/>
            <w:vAlign w:val="center"/>
          </w:tcPr>
          <w:p w14:paraId="13F0F0D9" w14:textId="77777777" w:rsidR="00B60DDD" w:rsidRPr="001B0F7A" w:rsidRDefault="00B60DDD" w:rsidP="00B60DDD">
            <w:pPr>
              <w:pStyle w:val="TAH"/>
              <w:rPr>
                <w:rFonts w:cs="Arial"/>
                <w:b w:val="0"/>
                <w:szCs w:val="18"/>
              </w:rPr>
            </w:pPr>
          </w:p>
        </w:tc>
        <w:tc>
          <w:tcPr>
            <w:tcW w:w="2952" w:type="dxa"/>
          </w:tcPr>
          <w:p w14:paraId="1D5463E4" w14:textId="77777777" w:rsidR="00B60DDD" w:rsidRPr="001B0F7A" w:rsidRDefault="00B60DDD" w:rsidP="00B60DDD">
            <w:pPr>
              <w:pStyle w:val="TAC"/>
              <w:rPr>
                <w:lang w:eastAsia="ja-JP"/>
              </w:rPr>
            </w:pPr>
            <w:r w:rsidRPr="001B0F7A">
              <w:rPr>
                <w:rFonts w:cs="Arial"/>
                <w:lang w:eastAsia="ja-JP"/>
              </w:rPr>
              <w:t>41</w:t>
            </w:r>
          </w:p>
        </w:tc>
        <w:tc>
          <w:tcPr>
            <w:tcW w:w="2952" w:type="dxa"/>
            <w:vAlign w:val="center"/>
          </w:tcPr>
          <w:p w14:paraId="4988EF01" w14:textId="77777777" w:rsidR="00B60DDD" w:rsidRPr="001B0F7A" w:rsidRDefault="00B60DDD" w:rsidP="00B60DDD">
            <w:pPr>
              <w:pStyle w:val="TAC"/>
              <w:rPr>
                <w:rFonts w:eastAsia="MS Mincho"/>
                <w:lang w:eastAsia="ja-JP"/>
              </w:rPr>
            </w:pPr>
            <w:r w:rsidRPr="001B0F7A">
              <w:rPr>
                <w:rFonts w:cs="Arial"/>
                <w:lang w:eastAsia="ja-JP"/>
              </w:rPr>
              <w:t>0.5</w:t>
            </w:r>
          </w:p>
        </w:tc>
      </w:tr>
      <w:tr w:rsidR="00B60DDD" w:rsidRPr="001B0F7A" w14:paraId="37B67221" w14:textId="77777777" w:rsidTr="00CC4729">
        <w:trPr>
          <w:jc w:val="center"/>
        </w:trPr>
        <w:tc>
          <w:tcPr>
            <w:tcW w:w="2336" w:type="dxa"/>
            <w:vMerge/>
            <w:vAlign w:val="center"/>
          </w:tcPr>
          <w:p w14:paraId="03487D9E" w14:textId="77777777" w:rsidR="00B60DDD" w:rsidRPr="001B0F7A" w:rsidRDefault="00B60DDD" w:rsidP="00B60DDD">
            <w:pPr>
              <w:pStyle w:val="TAH"/>
              <w:rPr>
                <w:rFonts w:cs="Arial"/>
                <w:b w:val="0"/>
                <w:szCs w:val="18"/>
              </w:rPr>
            </w:pPr>
          </w:p>
        </w:tc>
        <w:tc>
          <w:tcPr>
            <w:tcW w:w="2952" w:type="dxa"/>
          </w:tcPr>
          <w:p w14:paraId="0F07CBAD" w14:textId="77777777" w:rsidR="00B60DDD" w:rsidRPr="001B0F7A" w:rsidRDefault="00B60DDD" w:rsidP="00B60DDD">
            <w:pPr>
              <w:pStyle w:val="TAC"/>
              <w:rPr>
                <w:lang w:eastAsia="ja-JP"/>
              </w:rPr>
            </w:pPr>
            <w:r w:rsidRPr="001B0F7A">
              <w:rPr>
                <w:rFonts w:cs="Arial"/>
                <w:lang w:eastAsia="ja-JP"/>
              </w:rPr>
              <w:t>42</w:t>
            </w:r>
          </w:p>
        </w:tc>
        <w:tc>
          <w:tcPr>
            <w:tcW w:w="2952" w:type="dxa"/>
            <w:vAlign w:val="center"/>
          </w:tcPr>
          <w:p w14:paraId="391D64F2" w14:textId="77777777" w:rsidR="00B60DDD" w:rsidRPr="001B0F7A" w:rsidRDefault="00B60DDD" w:rsidP="00B60DDD">
            <w:pPr>
              <w:pStyle w:val="TAC"/>
              <w:rPr>
                <w:rFonts w:eastAsia="MS Mincho"/>
                <w:lang w:eastAsia="ja-JP"/>
              </w:rPr>
            </w:pPr>
            <w:r w:rsidRPr="001B0F7A">
              <w:rPr>
                <w:rFonts w:cs="Arial"/>
                <w:lang w:eastAsia="ja-JP"/>
              </w:rPr>
              <w:t>0.8</w:t>
            </w:r>
          </w:p>
        </w:tc>
      </w:tr>
      <w:tr w:rsidR="00B60DDD" w:rsidRPr="001B0F7A" w14:paraId="55D5C8D9" w14:textId="77777777" w:rsidTr="00CC4729">
        <w:trPr>
          <w:jc w:val="center"/>
        </w:trPr>
        <w:tc>
          <w:tcPr>
            <w:tcW w:w="2336" w:type="dxa"/>
            <w:vMerge/>
            <w:vAlign w:val="center"/>
          </w:tcPr>
          <w:p w14:paraId="6D452A23" w14:textId="77777777" w:rsidR="00B60DDD" w:rsidRPr="001B0F7A" w:rsidRDefault="00B60DDD" w:rsidP="00B60DDD">
            <w:pPr>
              <w:pStyle w:val="TAH"/>
              <w:rPr>
                <w:rFonts w:cs="Arial"/>
                <w:b w:val="0"/>
                <w:szCs w:val="18"/>
              </w:rPr>
            </w:pPr>
          </w:p>
        </w:tc>
        <w:tc>
          <w:tcPr>
            <w:tcW w:w="2952" w:type="dxa"/>
          </w:tcPr>
          <w:p w14:paraId="116E6BDE" w14:textId="77777777" w:rsidR="00B60DDD" w:rsidRPr="001B0F7A" w:rsidRDefault="00B60DDD" w:rsidP="00B60DDD">
            <w:pPr>
              <w:pStyle w:val="TAC"/>
              <w:rPr>
                <w:lang w:eastAsia="ja-JP"/>
              </w:rPr>
            </w:pPr>
            <w:r w:rsidRPr="001B0F7A">
              <w:rPr>
                <w:rFonts w:cs="Arial"/>
                <w:lang w:eastAsia="ja-JP"/>
              </w:rPr>
              <w:t>n78</w:t>
            </w:r>
          </w:p>
        </w:tc>
        <w:tc>
          <w:tcPr>
            <w:tcW w:w="2952" w:type="dxa"/>
            <w:vAlign w:val="center"/>
          </w:tcPr>
          <w:p w14:paraId="542CCD88" w14:textId="77777777" w:rsidR="00B60DDD" w:rsidRPr="001B0F7A" w:rsidRDefault="00B60DDD" w:rsidP="00B60DDD">
            <w:pPr>
              <w:pStyle w:val="TAC"/>
            </w:pPr>
            <w:r w:rsidRPr="001B0F7A">
              <w:rPr>
                <w:rFonts w:cs="Arial"/>
                <w:lang w:eastAsia="ja-JP"/>
              </w:rPr>
              <w:t>0.8</w:t>
            </w:r>
          </w:p>
        </w:tc>
      </w:tr>
      <w:tr w:rsidR="00B60DDD" w:rsidRPr="001B0F7A" w14:paraId="5D79299B" w14:textId="77777777" w:rsidTr="00CC4729">
        <w:trPr>
          <w:jc w:val="center"/>
        </w:trPr>
        <w:tc>
          <w:tcPr>
            <w:tcW w:w="2336" w:type="dxa"/>
            <w:vMerge w:val="restart"/>
            <w:vAlign w:val="center"/>
          </w:tcPr>
          <w:p w14:paraId="058722FF" w14:textId="77777777" w:rsidR="00B60DDD" w:rsidRPr="001B0F7A" w:rsidRDefault="00B60DDD" w:rsidP="00B60DDD">
            <w:pPr>
              <w:pStyle w:val="TAC"/>
              <w:rPr>
                <w:rFonts w:cs="Arial"/>
                <w:szCs w:val="18"/>
              </w:rPr>
            </w:pPr>
            <w:r w:rsidRPr="001B0F7A">
              <w:t>DC_1-41-42_n79</w:t>
            </w:r>
          </w:p>
        </w:tc>
        <w:tc>
          <w:tcPr>
            <w:tcW w:w="2952" w:type="dxa"/>
          </w:tcPr>
          <w:p w14:paraId="2C565546" w14:textId="77777777" w:rsidR="00B60DDD" w:rsidRPr="001B0F7A" w:rsidRDefault="00B60DDD" w:rsidP="00B60DDD">
            <w:pPr>
              <w:pStyle w:val="TAC"/>
              <w:rPr>
                <w:rFonts w:cs="Arial"/>
                <w:lang w:eastAsia="ja-JP"/>
              </w:rPr>
            </w:pPr>
            <w:r w:rsidRPr="001B0F7A">
              <w:t>1</w:t>
            </w:r>
          </w:p>
        </w:tc>
        <w:tc>
          <w:tcPr>
            <w:tcW w:w="2952" w:type="dxa"/>
          </w:tcPr>
          <w:p w14:paraId="07122098" w14:textId="77777777" w:rsidR="00B60DDD" w:rsidRPr="001B0F7A" w:rsidRDefault="00B60DDD" w:rsidP="00B60DDD">
            <w:pPr>
              <w:pStyle w:val="TAC"/>
              <w:rPr>
                <w:rFonts w:cs="Arial"/>
                <w:lang w:eastAsia="ja-JP"/>
              </w:rPr>
            </w:pPr>
            <w:r w:rsidRPr="001B0F7A">
              <w:t>0.5</w:t>
            </w:r>
          </w:p>
        </w:tc>
      </w:tr>
      <w:tr w:rsidR="00B60DDD" w:rsidRPr="001B0F7A" w14:paraId="30382273" w14:textId="77777777" w:rsidTr="00CC4729">
        <w:trPr>
          <w:jc w:val="center"/>
        </w:trPr>
        <w:tc>
          <w:tcPr>
            <w:tcW w:w="2336" w:type="dxa"/>
            <w:vMerge/>
          </w:tcPr>
          <w:p w14:paraId="0C3DF69B" w14:textId="77777777" w:rsidR="00B60DDD" w:rsidRPr="001B0F7A" w:rsidRDefault="00B60DDD" w:rsidP="00B60DDD">
            <w:pPr>
              <w:pStyle w:val="TAC"/>
              <w:rPr>
                <w:rFonts w:cs="Arial"/>
                <w:szCs w:val="18"/>
              </w:rPr>
            </w:pPr>
          </w:p>
        </w:tc>
        <w:tc>
          <w:tcPr>
            <w:tcW w:w="2952" w:type="dxa"/>
          </w:tcPr>
          <w:p w14:paraId="402A3CE0" w14:textId="77777777" w:rsidR="00B60DDD" w:rsidRPr="001B0F7A" w:rsidRDefault="00B60DDD" w:rsidP="00B60DDD">
            <w:pPr>
              <w:pStyle w:val="TAC"/>
              <w:rPr>
                <w:rFonts w:cs="Arial"/>
                <w:lang w:eastAsia="ja-JP"/>
              </w:rPr>
            </w:pPr>
            <w:r w:rsidRPr="001B0F7A">
              <w:t>41</w:t>
            </w:r>
          </w:p>
        </w:tc>
        <w:tc>
          <w:tcPr>
            <w:tcW w:w="2952" w:type="dxa"/>
          </w:tcPr>
          <w:p w14:paraId="2F6E296E" w14:textId="77777777" w:rsidR="00B60DDD" w:rsidRPr="001B0F7A" w:rsidRDefault="00B60DDD" w:rsidP="00B60DDD">
            <w:pPr>
              <w:pStyle w:val="TAC"/>
              <w:rPr>
                <w:rFonts w:cs="Arial"/>
                <w:lang w:eastAsia="ja-JP"/>
              </w:rPr>
            </w:pPr>
            <w:r w:rsidRPr="001B0F7A">
              <w:t>0.5</w:t>
            </w:r>
          </w:p>
        </w:tc>
      </w:tr>
      <w:tr w:rsidR="00B60DDD" w:rsidRPr="001B0F7A" w14:paraId="2BD36024" w14:textId="77777777" w:rsidTr="00CC4729">
        <w:trPr>
          <w:jc w:val="center"/>
        </w:trPr>
        <w:tc>
          <w:tcPr>
            <w:tcW w:w="2336" w:type="dxa"/>
            <w:vMerge/>
          </w:tcPr>
          <w:p w14:paraId="748E662C" w14:textId="77777777" w:rsidR="00B60DDD" w:rsidRPr="001B0F7A" w:rsidRDefault="00B60DDD" w:rsidP="00B60DDD">
            <w:pPr>
              <w:pStyle w:val="TAC"/>
              <w:rPr>
                <w:rFonts w:cs="Arial"/>
                <w:szCs w:val="18"/>
              </w:rPr>
            </w:pPr>
          </w:p>
        </w:tc>
        <w:tc>
          <w:tcPr>
            <w:tcW w:w="2952" w:type="dxa"/>
          </w:tcPr>
          <w:p w14:paraId="15F2A25E" w14:textId="77777777" w:rsidR="00B60DDD" w:rsidRPr="001B0F7A" w:rsidRDefault="00B60DDD" w:rsidP="00B60DDD">
            <w:pPr>
              <w:pStyle w:val="TAC"/>
              <w:rPr>
                <w:rFonts w:cs="Arial"/>
                <w:lang w:eastAsia="ja-JP"/>
              </w:rPr>
            </w:pPr>
            <w:r w:rsidRPr="001B0F7A">
              <w:t>42</w:t>
            </w:r>
          </w:p>
        </w:tc>
        <w:tc>
          <w:tcPr>
            <w:tcW w:w="2952" w:type="dxa"/>
          </w:tcPr>
          <w:p w14:paraId="184BB7B5" w14:textId="77777777" w:rsidR="00B60DDD" w:rsidRPr="001B0F7A" w:rsidRDefault="00B60DDD" w:rsidP="00B60DDD">
            <w:pPr>
              <w:pStyle w:val="TAC"/>
              <w:rPr>
                <w:rFonts w:cs="Arial"/>
                <w:lang w:eastAsia="ja-JP"/>
              </w:rPr>
            </w:pPr>
            <w:r w:rsidRPr="001B0F7A">
              <w:t>0.8</w:t>
            </w:r>
          </w:p>
        </w:tc>
      </w:tr>
      <w:tr w:rsidR="00B60DDD" w:rsidRPr="001B0F7A" w14:paraId="0959FB0F" w14:textId="77777777" w:rsidTr="00CC4729">
        <w:trPr>
          <w:jc w:val="center"/>
        </w:trPr>
        <w:tc>
          <w:tcPr>
            <w:tcW w:w="2336" w:type="dxa"/>
            <w:vMerge w:val="restart"/>
            <w:vAlign w:val="center"/>
          </w:tcPr>
          <w:p w14:paraId="671C0032" w14:textId="77777777" w:rsidR="00B60DDD" w:rsidRPr="001B0F7A" w:rsidRDefault="00B60DDD" w:rsidP="00B60DDD">
            <w:pPr>
              <w:pStyle w:val="TAC"/>
              <w:rPr>
                <w:rFonts w:cs="Arial"/>
                <w:b/>
                <w:szCs w:val="18"/>
              </w:rPr>
            </w:pPr>
            <w:r w:rsidRPr="001B0F7A">
              <w:t>DC_2-66-(n)71</w:t>
            </w:r>
          </w:p>
        </w:tc>
        <w:tc>
          <w:tcPr>
            <w:tcW w:w="2952" w:type="dxa"/>
          </w:tcPr>
          <w:p w14:paraId="38406411" w14:textId="77777777" w:rsidR="00B60DDD" w:rsidRPr="001B0F7A" w:rsidRDefault="00B60DDD" w:rsidP="00B60DDD">
            <w:pPr>
              <w:pStyle w:val="TAC"/>
            </w:pPr>
            <w:r w:rsidRPr="001B0F7A">
              <w:t>2</w:t>
            </w:r>
          </w:p>
        </w:tc>
        <w:tc>
          <w:tcPr>
            <w:tcW w:w="2952" w:type="dxa"/>
          </w:tcPr>
          <w:p w14:paraId="194BBB37" w14:textId="77777777" w:rsidR="00B60DDD" w:rsidRPr="001B0F7A" w:rsidRDefault="00B60DDD" w:rsidP="00B60DDD">
            <w:pPr>
              <w:pStyle w:val="TAC"/>
            </w:pPr>
            <w:r w:rsidRPr="001B0F7A">
              <w:t>0.5</w:t>
            </w:r>
          </w:p>
        </w:tc>
      </w:tr>
      <w:tr w:rsidR="00B60DDD" w:rsidRPr="001B0F7A" w14:paraId="5E2E4936" w14:textId="77777777" w:rsidTr="00CC4729">
        <w:trPr>
          <w:jc w:val="center"/>
        </w:trPr>
        <w:tc>
          <w:tcPr>
            <w:tcW w:w="2336" w:type="dxa"/>
            <w:vMerge/>
          </w:tcPr>
          <w:p w14:paraId="5C012C44" w14:textId="77777777" w:rsidR="00B60DDD" w:rsidRPr="001B0F7A" w:rsidRDefault="00B60DDD" w:rsidP="00B60DDD">
            <w:pPr>
              <w:pStyle w:val="TAC"/>
              <w:rPr>
                <w:rFonts w:cs="Arial"/>
                <w:b/>
                <w:szCs w:val="18"/>
              </w:rPr>
            </w:pPr>
          </w:p>
        </w:tc>
        <w:tc>
          <w:tcPr>
            <w:tcW w:w="2952" w:type="dxa"/>
          </w:tcPr>
          <w:p w14:paraId="340C00EC" w14:textId="77777777" w:rsidR="00B60DDD" w:rsidRPr="001B0F7A" w:rsidRDefault="00B60DDD" w:rsidP="00B60DDD">
            <w:pPr>
              <w:pStyle w:val="TAC"/>
            </w:pPr>
            <w:r w:rsidRPr="001B0F7A">
              <w:t>66</w:t>
            </w:r>
          </w:p>
        </w:tc>
        <w:tc>
          <w:tcPr>
            <w:tcW w:w="2952" w:type="dxa"/>
          </w:tcPr>
          <w:p w14:paraId="4B8C3DDE" w14:textId="77777777" w:rsidR="00B60DDD" w:rsidRPr="001B0F7A" w:rsidRDefault="00B60DDD" w:rsidP="00B60DDD">
            <w:pPr>
              <w:pStyle w:val="TAC"/>
            </w:pPr>
            <w:r w:rsidRPr="001B0F7A">
              <w:t>0.5</w:t>
            </w:r>
          </w:p>
        </w:tc>
      </w:tr>
      <w:tr w:rsidR="00B60DDD" w:rsidRPr="001B0F7A" w14:paraId="2173503D" w14:textId="77777777" w:rsidTr="00CC4729">
        <w:trPr>
          <w:jc w:val="center"/>
        </w:trPr>
        <w:tc>
          <w:tcPr>
            <w:tcW w:w="2336" w:type="dxa"/>
            <w:vMerge/>
          </w:tcPr>
          <w:p w14:paraId="30BB751C" w14:textId="77777777" w:rsidR="00B60DDD" w:rsidRPr="001B0F7A" w:rsidRDefault="00B60DDD" w:rsidP="00B60DDD">
            <w:pPr>
              <w:pStyle w:val="TAC"/>
              <w:rPr>
                <w:rFonts w:cs="Arial"/>
                <w:b/>
                <w:szCs w:val="18"/>
              </w:rPr>
            </w:pPr>
          </w:p>
        </w:tc>
        <w:tc>
          <w:tcPr>
            <w:tcW w:w="2952" w:type="dxa"/>
          </w:tcPr>
          <w:p w14:paraId="22887A81" w14:textId="77777777" w:rsidR="00B60DDD" w:rsidRPr="001B0F7A" w:rsidRDefault="00B60DDD" w:rsidP="00B60DDD">
            <w:pPr>
              <w:pStyle w:val="TAC"/>
            </w:pPr>
            <w:r w:rsidRPr="001B0F7A">
              <w:t>71</w:t>
            </w:r>
          </w:p>
        </w:tc>
        <w:tc>
          <w:tcPr>
            <w:tcW w:w="2952" w:type="dxa"/>
            <w:vMerge w:val="restart"/>
            <w:vAlign w:val="center"/>
          </w:tcPr>
          <w:p w14:paraId="68D07DB4" w14:textId="77777777" w:rsidR="00B60DDD" w:rsidRPr="001B0F7A" w:rsidRDefault="00B60DDD" w:rsidP="00B60DDD">
            <w:pPr>
              <w:pStyle w:val="TAC"/>
            </w:pPr>
            <w:r w:rsidRPr="001B0F7A">
              <w:t>0.3</w:t>
            </w:r>
          </w:p>
        </w:tc>
      </w:tr>
      <w:tr w:rsidR="00B60DDD" w:rsidRPr="001B0F7A" w14:paraId="6344D763" w14:textId="77777777" w:rsidTr="00CC4729">
        <w:trPr>
          <w:jc w:val="center"/>
        </w:trPr>
        <w:tc>
          <w:tcPr>
            <w:tcW w:w="2336" w:type="dxa"/>
            <w:vMerge/>
          </w:tcPr>
          <w:p w14:paraId="5FD9F293" w14:textId="77777777" w:rsidR="00B60DDD" w:rsidRPr="001B0F7A" w:rsidRDefault="00B60DDD" w:rsidP="00B60DDD">
            <w:pPr>
              <w:pStyle w:val="TAC"/>
              <w:rPr>
                <w:rFonts w:cs="Arial"/>
                <w:b/>
                <w:szCs w:val="18"/>
              </w:rPr>
            </w:pPr>
          </w:p>
        </w:tc>
        <w:tc>
          <w:tcPr>
            <w:tcW w:w="2952" w:type="dxa"/>
          </w:tcPr>
          <w:p w14:paraId="473BD701" w14:textId="77777777" w:rsidR="00B60DDD" w:rsidRPr="001B0F7A" w:rsidRDefault="00B60DDD" w:rsidP="00B60DDD">
            <w:pPr>
              <w:pStyle w:val="TAC"/>
            </w:pPr>
            <w:r w:rsidRPr="001B0F7A">
              <w:t>n71</w:t>
            </w:r>
          </w:p>
        </w:tc>
        <w:tc>
          <w:tcPr>
            <w:tcW w:w="2952" w:type="dxa"/>
            <w:vMerge/>
          </w:tcPr>
          <w:p w14:paraId="5DB426E4" w14:textId="77777777" w:rsidR="00B60DDD" w:rsidRPr="001B0F7A" w:rsidRDefault="00B60DDD" w:rsidP="00B60DDD">
            <w:pPr>
              <w:pStyle w:val="TAC"/>
            </w:pPr>
          </w:p>
        </w:tc>
      </w:tr>
      <w:tr w:rsidR="00B60DDD" w:rsidRPr="001B0F7A" w14:paraId="30BC198D" w14:textId="77777777" w:rsidTr="00CC4729">
        <w:trPr>
          <w:jc w:val="center"/>
        </w:trPr>
        <w:tc>
          <w:tcPr>
            <w:tcW w:w="2336" w:type="dxa"/>
            <w:vMerge w:val="restart"/>
            <w:vAlign w:val="center"/>
          </w:tcPr>
          <w:p w14:paraId="6307D3A5" w14:textId="77777777" w:rsidR="00B60DDD" w:rsidRPr="001B0F7A" w:rsidRDefault="00B60DDD" w:rsidP="00B60DDD">
            <w:pPr>
              <w:pStyle w:val="TAC"/>
            </w:pPr>
            <w:r w:rsidRPr="001B0F7A">
              <w:t>DC_</w:t>
            </w:r>
            <w:r w:rsidRPr="001B0F7A">
              <w:rPr>
                <w:rFonts w:eastAsia="Malgun Gothic"/>
                <w:lang w:eastAsia="ko-KR"/>
              </w:rPr>
              <w:t>3</w:t>
            </w:r>
            <w:r w:rsidRPr="001B0F7A">
              <w:t>-</w:t>
            </w:r>
            <w:r w:rsidRPr="001B0F7A">
              <w:rPr>
                <w:rFonts w:eastAsia="Malgun Gothic"/>
                <w:lang w:eastAsia="ko-KR"/>
              </w:rPr>
              <w:t>5-7</w:t>
            </w:r>
            <w:r w:rsidRPr="001B0F7A">
              <w:rPr>
                <w:rFonts w:eastAsia="Malgun Gothic"/>
                <w:lang w:val="sv-SE" w:eastAsia="ko-KR"/>
              </w:rPr>
              <w:t>_</w:t>
            </w:r>
            <w:r w:rsidRPr="001B0F7A">
              <w:rPr>
                <w:lang w:eastAsia="ja-JP"/>
              </w:rPr>
              <w:t>n</w:t>
            </w:r>
            <w:r w:rsidRPr="001B0F7A">
              <w:rPr>
                <w:rFonts w:eastAsia="Malgun Gothic"/>
                <w:lang w:eastAsia="ko-KR"/>
              </w:rPr>
              <w:t>78</w:t>
            </w:r>
            <w:r w:rsidRPr="001B0F7A">
              <w:t>, DC_3-5-7-7_n78</w:t>
            </w:r>
          </w:p>
        </w:tc>
        <w:tc>
          <w:tcPr>
            <w:tcW w:w="2952" w:type="dxa"/>
          </w:tcPr>
          <w:p w14:paraId="3E4F433F" w14:textId="77777777" w:rsidR="00B60DDD" w:rsidRPr="001B0F7A" w:rsidRDefault="00B60DDD" w:rsidP="00B60DDD">
            <w:pPr>
              <w:pStyle w:val="TAC"/>
              <w:rPr>
                <w:lang w:eastAsia="ja-JP"/>
              </w:rPr>
            </w:pPr>
            <w:r w:rsidRPr="001B0F7A">
              <w:rPr>
                <w:rFonts w:eastAsia="Malgun Gothic"/>
                <w:lang w:eastAsia="ko-KR"/>
              </w:rPr>
              <w:t>3</w:t>
            </w:r>
          </w:p>
        </w:tc>
        <w:tc>
          <w:tcPr>
            <w:tcW w:w="2952" w:type="dxa"/>
            <w:vAlign w:val="center"/>
          </w:tcPr>
          <w:p w14:paraId="01D3ADB8" w14:textId="77777777" w:rsidR="00B60DDD" w:rsidRPr="001B0F7A" w:rsidRDefault="00B60DDD" w:rsidP="00B60DDD">
            <w:pPr>
              <w:pStyle w:val="TAC"/>
            </w:pPr>
            <w:r w:rsidRPr="001B0F7A">
              <w:rPr>
                <w:rFonts w:eastAsia="Malgun Gothic"/>
                <w:lang w:eastAsia="ko-KR"/>
              </w:rPr>
              <w:t>0.6</w:t>
            </w:r>
          </w:p>
        </w:tc>
      </w:tr>
      <w:tr w:rsidR="00B60DDD" w:rsidRPr="001B0F7A" w14:paraId="1DD413AB" w14:textId="77777777" w:rsidTr="00CC4729">
        <w:trPr>
          <w:jc w:val="center"/>
        </w:trPr>
        <w:tc>
          <w:tcPr>
            <w:tcW w:w="2336" w:type="dxa"/>
            <w:vMerge/>
            <w:vAlign w:val="center"/>
          </w:tcPr>
          <w:p w14:paraId="3B2D086C" w14:textId="77777777" w:rsidR="00B60DDD" w:rsidRPr="001B0F7A" w:rsidRDefault="00B60DDD" w:rsidP="00B60DDD">
            <w:pPr>
              <w:pStyle w:val="TAH"/>
              <w:rPr>
                <w:rFonts w:cs="Arial"/>
                <w:b w:val="0"/>
                <w:szCs w:val="18"/>
              </w:rPr>
            </w:pPr>
          </w:p>
        </w:tc>
        <w:tc>
          <w:tcPr>
            <w:tcW w:w="2952" w:type="dxa"/>
          </w:tcPr>
          <w:p w14:paraId="49A8EBAE" w14:textId="77777777" w:rsidR="00B60DDD" w:rsidRPr="001B0F7A" w:rsidRDefault="00B60DDD" w:rsidP="00B60DDD">
            <w:pPr>
              <w:pStyle w:val="TAC"/>
              <w:rPr>
                <w:lang w:eastAsia="ja-JP"/>
              </w:rPr>
            </w:pPr>
            <w:r w:rsidRPr="001B0F7A">
              <w:rPr>
                <w:rFonts w:eastAsia="Malgun Gothic"/>
                <w:lang w:eastAsia="ko-KR"/>
              </w:rPr>
              <w:t>5</w:t>
            </w:r>
          </w:p>
        </w:tc>
        <w:tc>
          <w:tcPr>
            <w:tcW w:w="2952" w:type="dxa"/>
            <w:vAlign w:val="center"/>
          </w:tcPr>
          <w:p w14:paraId="706640E2" w14:textId="77777777" w:rsidR="00B60DDD" w:rsidRPr="001B0F7A" w:rsidRDefault="00B60DDD" w:rsidP="00B60DDD">
            <w:pPr>
              <w:pStyle w:val="TAC"/>
              <w:rPr>
                <w:rFonts w:eastAsia="MS Mincho"/>
                <w:lang w:eastAsia="ja-JP"/>
              </w:rPr>
            </w:pPr>
            <w:r w:rsidRPr="001B0F7A">
              <w:rPr>
                <w:rFonts w:eastAsia="Malgun Gothic"/>
                <w:lang w:eastAsia="ko-KR"/>
              </w:rPr>
              <w:t>0.6</w:t>
            </w:r>
          </w:p>
        </w:tc>
      </w:tr>
      <w:tr w:rsidR="00B60DDD" w:rsidRPr="001B0F7A" w14:paraId="6987482E" w14:textId="77777777" w:rsidTr="00CC4729">
        <w:trPr>
          <w:jc w:val="center"/>
        </w:trPr>
        <w:tc>
          <w:tcPr>
            <w:tcW w:w="2336" w:type="dxa"/>
            <w:vMerge/>
            <w:vAlign w:val="center"/>
          </w:tcPr>
          <w:p w14:paraId="6C033A72" w14:textId="77777777" w:rsidR="00B60DDD" w:rsidRPr="001B0F7A" w:rsidRDefault="00B60DDD" w:rsidP="00B60DDD">
            <w:pPr>
              <w:pStyle w:val="TAH"/>
              <w:rPr>
                <w:rFonts w:cs="Arial"/>
                <w:b w:val="0"/>
                <w:szCs w:val="18"/>
              </w:rPr>
            </w:pPr>
          </w:p>
        </w:tc>
        <w:tc>
          <w:tcPr>
            <w:tcW w:w="2952" w:type="dxa"/>
          </w:tcPr>
          <w:p w14:paraId="52E61183" w14:textId="77777777" w:rsidR="00B60DDD" w:rsidRPr="001B0F7A" w:rsidRDefault="00B60DDD" w:rsidP="00B60DDD">
            <w:pPr>
              <w:pStyle w:val="TAC"/>
              <w:rPr>
                <w:lang w:eastAsia="ja-JP"/>
              </w:rPr>
            </w:pPr>
            <w:r w:rsidRPr="001B0F7A">
              <w:rPr>
                <w:rFonts w:eastAsia="Malgun Gothic"/>
                <w:lang w:eastAsia="ko-KR"/>
              </w:rPr>
              <w:t>7</w:t>
            </w:r>
          </w:p>
        </w:tc>
        <w:tc>
          <w:tcPr>
            <w:tcW w:w="2952" w:type="dxa"/>
            <w:vAlign w:val="center"/>
          </w:tcPr>
          <w:p w14:paraId="5F3AB038" w14:textId="77777777" w:rsidR="00B60DDD" w:rsidRPr="001B0F7A" w:rsidRDefault="00B60DDD" w:rsidP="00B60DDD">
            <w:pPr>
              <w:pStyle w:val="TAC"/>
              <w:rPr>
                <w:rFonts w:eastAsia="MS Mincho"/>
                <w:lang w:eastAsia="ja-JP"/>
              </w:rPr>
            </w:pPr>
            <w:r w:rsidRPr="001B0F7A">
              <w:rPr>
                <w:rFonts w:eastAsia="Malgun Gothic"/>
                <w:lang w:eastAsia="ko-KR"/>
              </w:rPr>
              <w:t>0.6</w:t>
            </w:r>
          </w:p>
        </w:tc>
      </w:tr>
      <w:tr w:rsidR="00B60DDD" w:rsidRPr="001B0F7A" w14:paraId="6CA9D91C" w14:textId="77777777" w:rsidTr="00CC4729">
        <w:trPr>
          <w:jc w:val="center"/>
        </w:trPr>
        <w:tc>
          <w:tcPr>
            <w:tcW w:w="2336" w:type="dxa"/>
            <w:vMerge/>
            <w:vAlign w:val="center"/>
          </w:tcPr>
          <w:p w14:paraId="05E905E0" w14:textId="77777777" w:rsidR="00B60DDD" w:rsidRPr="001B0F7A" w:rsidRDefault="00B60DDD" w:rsidP="00B60DDD">
            <w:pPr>
              <w:pStyle w:val="TAH"/>
              <w:rPr>
                <w:rFonts w:cs="Arial"/>
                <w:b w:val="0"/>
                <w:szCs w:val="18"/>
              </w:rPr>
            </w:pPr>
          </w:p>
        </w:tc>
        <w:tc>
          <w:tcPr>
            <w:tcW w:w="2952" w:type="dxa"/>
          </w:tcPr>
          <w:p w14:paraId="57930AD6" w14:textId="77777777" w:rsidR="00B60DDD" w:rsidRPr="001B0F7A" w:rsidRDefault="00B60DDD" w:rsidP="00B60DDD">
            <w:pPr>
              <w:pStyle w:val="TAC"/>
              <w:rPr>
                <w:lang w:eastAsia="ja-JP"/>
              </w:rPr>
            </w:pPr>
            <w:r w:rsidRPr="001B0F7A">
              <w:rPr>
                <w:lang w:eastAsia="ja-JP"/>
              </w:rPr>
              <w:t>n</w:t>
            </w:r>
            <w:r w:rsidRPr="001B0F7A">
              <w:rPr>
                <w:rFonts w:eastAsia="Malgun Gothic"/>
                <w:lang w:eastAsia="ko-KR"/>
              </w:rPr>
              <w:t>78</w:t>
            </w:r>
          </w:p>
        </w:tc>
        <w:tc>
          <w:tcPr>
            <w:tcW w:w="2952" w:type="dxa"/>
            <w:vAlign w:val="center"/>
          </w:tcPr>
          <w:p w14:paraId="3F1390E1" w14:textId="77777777" w:rsidR="00B60DDD" w:rsidRPr="001B0F7A" w:rsidRDefault="00B60DDD" w:rsidP="00B60DDD">
            <w:pPr>
              <w:pStyle w:val="TAC"/>
            </w:pPr>
            <w:r w:rsidRPr="001B0F7A">
              <w:rPr>
                <w:rFonts w:eastAsia="Malgun Gothic"/>
                <w:lang w:eastAsia="ko-KR"/>
              </w:rPr>
              <w:t>0.8</w:t>
            </w:r>
          </w:p>
        </w:tc>
      </w:tr>
      <w:tr w:rsidR="00B60DDD" w:rsidRPr="001B0F7A" w14:paraId="0E8F5DB9" w14:textId="77777777" w:rsidTr="00CC4729">
        <w:trPr>
          <w:jc w:val="center"/>
          <w:ins w:id="3079" w:author="R4-1812787" w:date="2019-01-25T14:18:00Z"/>
        </w:trPr>
        <w:tc>
          <w:tcPr>
            <w:tcW w:w="2336" w:type="dxa"/>
            <w:vMerge w:val="restart"/>
            <w:vAlign w:val="center"/>
          </w:tcPr>
          <w:p w14:paraId="4AFAEB0D" w14:textId="77777777" w:rsidR="00B60DDD" w:rsidRPr="001B0F7A" w:rsidRDefault="00B60DDD" w:rsidP="00B60DDD">
            <w:pPr>
              <w:pStyle w:val="TAC"/>
              <w:rPr>
                <w:ins w:id="3080" w:author="R4-1812787" w:date="2019-01-25T14:18:00Z"/>
              </w:rPr>
            </w:pPr>
            <w:ins w:id="3081" w:author="R4-1812787" w:date="2019-01-25T14:19:00Z">
              <w:r w:rsidRPr="001B0F7A">
                <w:rPr>
                  <w:rFonts w:cs="Arial"/>
                  <w:lang w:val="x-none" w:eastAsia="zh-CN"/>
                </w:rPr>
                <w:t>DC_3-5-41_n79</w:t>
              </w:r>
            </w:ins>
          </w:p>
        </w:tc>
        <w:tc>
          <w:tcPr>
            <w:tcW w:w="2952" w:type="dxa"/>
          </w:tcPr>
          <w:p w14:paraId="17183083" w14:textId="77777777" w:rsidR="00B60DDD" w:rsidRPr="001B0F7A" w:rsidRDefault="00B60DDD" w:rsidP="00B60DDD">
            <w:pPr>
              <w:pStyle w:val="TAC"/>
              <w:rPr>
                <w:ins w:id="3082" w:author="R4-1812787" w:date="2019-01-25T14:18:00Z"/>
                <w:lang w:eastAsia="ja-JP"/>
              </w:rPr>
            </w:pPr>
            <w:ins w:id="3083" w:author="R4-1812787" w:date="2019-01-25T14:19:00Z">
              <w:r w:rsidRPr="001B0F7A">
                <w:rPr>
                  <w:rFonts w:cs="Arial"/>
                  <w:lang w:val="x-none" w:eastAsia="zh-CN"/>
                </w:rPr>
                <w:t>3</w:t>
              </w:r>
            </w:ins>
          </w:p>
        </w:tc>
        <w:tc>
          <w:tcPr>
            <w:tcW w:w="2952" w:type="dxa"/>
            <w:vAlign w:val="center"/>
          </w:tcPr>
          <w:p w14:paraId="1609BC74" w14:textId="77777777" w:rsidR="00B60DDD" w:rsidRPr="001B0F7A" w:rsidRDefault="00B60DDD" w:rsidP="00B60DDD">
            <w:pPr>
              <w:pStyle w:val="TAC"/>
              <w:rPr>
                <w:ins w:id="3084" w:author="R4-1812787" w:date="2019-01-25T14:18:00Z"/>
              </w:rPr>
            </w:pPr>
            <w:ins w:id="3085" w:author="R4-1812787" w:date="2019-01-25T14:19:00Z">
              <w:r w:rsidRPr="001B0F7A">
                <w:rPr>
                  <w:lang w:eastAsia="zh-CN"/>
                </w:rPr>
                <w:t>0.5</w:t>
              </w:r>
            </w:ins>
          </w:p>
        </w:tc>
      </w:tr>
      <w:tr w:rsidR="00B60DDD" w:rsidRPr="001B0F7A" w14:paraId="2DBDD381" w14:textId="77777777" w:rsidTr="00CC4729">
        <w:trPr>
          <w:jc w:val="center"/>
          <w:ins w:id="3086" w:author="R4-1812787" w:date="2019-01-25T14:18:00Z"/>
        </w:trPr>
        <w:tc>
          <w:tcPr>
            <w:tcW w:w="2336" w:type="dxa"/>
            <w:vMerge/>
            <w:vAlign w:val="center"/>
          </w:tcPr>
          <w:p w14:paraId="2D0B42CC" w14:textId="77777777" w:rsidR="00B60DDD" w:rsidRPr="001B0F7A" w:rsidRDefault="00B60DDD" w:rsidP="00B60DDD">
            <w:pPr>
              <w:pStyle w:val="TAH"/>
              <w:rPr>
                <w:ins w:id="3087" w:author="R4-1812787" w:date="2019-01-25T14:18:00Z"/>
                <w:rFonts w:cs="Arial"/>
                <w:b w:val="0"/>
                <w:szCs w:val="18"/>
              </w:rPr>
            </w:pPr>
          </w:p>
        </w:tc>
        <w:tc>
          <w:tcPr>
            <w:tcW w:w="2952" w:type="dxa"/>
          </w:tcPr>
          <w:p w14:paraId="240E559E" w14:textId="77777777" w:rsidR="00B60DDD" w:rsidRPr="001B0F7A" w:rsidRDefault="00B60DDD" w:rsidP="00B60DDD">
            <w:pPr>
              <w:pStyle w:val="TAC"/>
              <w:rPr>
                <w:ins w:id="3088" w:author="R4-1812787" w:date="2019-01-25T14:18:00Z"/>
                <w:lang w:eastAsia="ja-JP"/>
              </w:rPr>
            </w:pPr>
            <w:ins w:id="3089" w:author="R4-1812787" w:date="2019-01-25T14:19:00Z">
              <w:r w:rsidRPr="001B0F7A">
                <w:rPr>
                  <w:rFonts w:cs="Arial"/>
                  <w:lang w:val="x-none" w:eastAsia="zh-CN"/>
                </w:rPr>
                <w:t>5</w:t>
              </w:r>
            </w:ins>
          </w:p>
        </w:tc>
        <w:tc>
          <w:tcPr>
            <w:tcW w:w="2952" w:type="dxa"/>
            <w:vAlign w:val="center"/>
          </w:tcPr>
          <w:p w14:paraId="54F74924" w14:textId="77777777" w:rsidR="00B60DDD" w:rsidRPr="001B0F7A" w:rsidRDefault="00B60DDD" w:rsidP="00B60DDD">
            <w:pPr>
              <w:pStyle w:val="TAC"/>
              <w:rPr>
                <w:ins w:id="3090" w:author="R4-1812787" w:date="2019-01-25T14:18:00Z"/>
                <w:rFonts w:eastAsia="MS Mincho"/>
                <w:lang w:eastAsia="ja-JP"/>
              </w:rPr>
            </w:pPr>
            <w:ins w:id="3091" w:author="R4-1812787" w:date="2019-01-25T14:19:00Z">
              <w:r w:rsidRPr="001B0F7A">
                <w:rPr>
                  <w:lang w:eastAsia="zh-CN"/>
                </w:rPr>
                <w:t>0.3</w:t>
              </w:r>
              <w:r w:rsidRPr="001B0F7A">
                <w:rPr>
                  <w:vertAlign w:val="superscript"/>
                  <w:lang w:val="en-US" w:eastAsia="zh-CN"/>
                </w:rPr>
                <w:t>3</w:t>
              </w:r>
            </w:ins>
          </w:p>
        </w:tc>
      </w:tr>
      <w:tr w:rsidR="00B60DDD" w:rsidRPr="001B0F7A" w14:paraId="2FA3CB4E" w14:textId="77777777" w:rsidTr="00CC4729">
        <w:trPr>
          <w:jc w:val="center"/>
          <w:ins w:id="3092" w:author="R4-1812787" w:date="2019-01-25T14:18:00Z"/>
        </w:trPr>
        <w:tc>
          <w:tcPr>
            <w:tcW w:w="2336" w:type="dxa"/>
            <w:vMerge/>
            <w:vAlign w:val="center"/>
          </w:tcPr>
          <w:p w14:paraId="6667C524" w14:textId="77777777" w:rsidR="00B60DDD" w:rsidRPr="001B0F7A" w:rsidRDefault="00B60DDD" w:rsidP="00B60DDD">
            <w:pPr>
              <w:pStyle w:val="TAH"/>
              <w:rPr>
                <w:ins w:id="3093" w:author="R4-1812787" w:date="2019-01-25T14:18:00Z"/>
                <w:rFonts w:cs="Arial"/>
                <w:b w:val="0"/>
                <w:szCs w:val="18"/>
              </w:rPr>
            </w:pPr>
          </w:p>
        </w:tc>
        <w:tc>
          <w:tcPr>
            <w:tcW w:w="2952" w:type="dxa"/>
            <w:vAlign w:val="center"/>
          </w:tcPr>
          <w:p w14:paraId="3602E8A5" w14:textId="77777777" w:rsidR="00B60DDD" w:rsidRPr="001B0F7A" w:rsidDel="00784360" w:rsidRDefault="00B60DDD" w:rsidP="00B60DDD">
            <w:pPr>
              <w:pStyle w:val="TAC"/>
              <w:rPr>
                <w:ins w:id="3094" w:author="R4-1812787" w:date="2019-01-25T14:18:00Z"/>
                <w:lang w:eastAsia="ja-JP"/>
              </w:rPr>
            </w:pPr>
            <w:ins w:id="3095" w:author="R4-1812787" w:date="2019-01-25T14:19:00Z">
              <w:r w:rsidRPr="001B0F7A">
                <w:rPr>
                  <w:rFonts w:cs="Arial"/>
                  <w:lang w:val="x-none" w:eastAsia="zh-CN"/>
                </w:rPr>
                <w:t>41</w:t>
              </w:r>
            </w:ins>
          </w:p>
        </w:tc>
        <w:tc>
          <w:tcPr>
            <w:tcW w:w="2952" w:type="dxa"/>
            <w:vAlign w:val="center"/>
          </w:tcPr>
          <w:p w14:paraId="28A3D15E" w14:textId="77777777" w:rsidR="00B60DDD" w:rsidRPr="001B0F7A" w:rsidDel="00784360" w:rsidRDefault="00B60DDD" w:rsidP="00B60DDD">
            <w:pPr>
              <w:pStyle w:val="TAC"/>
              <w:rPr>
                <w:ins w:id="3096" w:author="R4-1812787" w:date="2019-01-25T14:18:00Z"/>
                <w:rFonts w:eastAsia="Malgun Gothic"/>
                <w:lang w:eastAsia="ko-KR"/>
              </w:rPr>
            </w:pPr>
            <w:ins w:id="3097" w:author="R4-1812787" w:date="2019-01-25T14:19:00Z">
              <w:r w:rsidRPr="001B0F7A">
                <w:rPr>
                  <w:lang w:val="en-US" w:eastAsia="zh-CN"/>
                </w:rPr>
                <w:t>0.3</w:t>
              </w:r>
              <w:r w:rsidRPr="001B0F7A">
                <w:rPr>
                  <w:vertAlign w:val="superscript"/>
                  <w:lang w:val="en-US" w:eastAsia="zh-CN"/>
                </w:rPr>
                <w:t>1</w:t>
              </w:r>
              <w:r w:rsidRPr="001B0F7A">
                <w:rPr>
                  <w:lang w:val="en-US" w:eastAsia="zh-CN"/>
                </w:rPr>
                <w:t>/0.8</w:t>
              </w:r>
              <w:r w:rsidRPr="001B0F7A">
                <w:rPr>
                  <w:vertAlign w:val="superscript"/>
                  <w:lang w:val="en-US" w:eastAsia="zh-CN"/>
                </w:rPr>
                <w:t>2</w:t>
              </w:r>
            </w:ins>
          </w:p>
        </w:tc>
      </w:tr>
      <w:tr w:rsidR="00B60DDD" w:rsidRPr="001B0F7A" w14:paraId="2CDEF92B" w14:textId="77777777" w:rsidTr="00CC4729">
        <w:trPr>
          <w:jc w:val="center"/>
        </w:trPr>
        <w:tc>
          <w:tcPr>
            <w:tcW w:w="2336" w:type="dxa"/>
            <w:vMerge w:val="restart"/>
            <w:vAlign w:val="center"/>
          </w:tcPr>
          <w:p w14:paraId="39BB461B" w14:textId="77777777" w:rsidR="00B60DDD" w:rsidRPr="001B0F7A" w:rsidRDefault="00B60DDD" w:rsidP="00B60DDD">
            <w:pPr>
              <w:pStyle w:val="TAC"/>
            </w:pPr>
            <w:r w:rsidRPr="001B0F7A">
              <w:t>DC_3-7-20_n28</w:t>
            </w:r>
          </w:p>
        </w:tc>
        <w:tc>
          <w:tcPr>
            <w:tcW w:w="2952" w:type="dxa"/>
          </w:tcPr>
          <w:p w14:paraId="607D3A52" w14:textId="77777777" w:rsidR="00B60DDD" w:rsidRPr="001B0F7A" w:rsidRDefault="00B60DDD" w:rsidP="00B60DDD">
            <w:pPr>
              <w:pStyle w:val="TAC"/>
              <w:rPr>
                <w:lang w:eastAsia="ja-JP"/>
              </w:rPr>
            </w:pPr>
            <w:r w:rsidRPr="001B0F7A">
              <w:rPr>
                <w:rFonts w:cs="Arial"/>
                <w:lang w:val="fr-FR" w:eastAsia="zh-TW"/>
              </w:rPr>
              <w:t>3</w:t>
            </w:r>
          </w:p>
        </w:tc>
        <w:tc>
          <w:tcPr>
            <w:tcW w:w="2952" w:type="dxa"/>
            <w:vAlign w:val="center"/>
          </w:tcPr>
          <w:p w14:paraId="3F3344B0" w14:textId="77777777" w:rsidR="00B60DDD" w:rsidRPr="001B0F7A" w:rsidRDefault="00B60DDD" w:rsidP="00B60DDD">
            <w:pPr>
              <w:pStyle w:val="TAC"/>
            </w:pPr>
            <w:r w:rsidRPr="001B0F7A">
              <w:rPr>
                <w:rFonts w:eastAsia="Malgun Gothic" w:cs="Arial"/>
                <w:lang w:eastAsia="ko-KR"/>
              </w:rPr>
              <w:t>0.5</w:t>
            </w:r>
          </w:p>
        </w:tc>
      </w:tr>
      <w:tr w:rsidR="00B60DDD" w:rsidRPr="001B0F7A" w14:paraId="27DF6AB7" w14:textId="77777777" w:rsidTr="00CC4729">
        <w:trPr>
          <w:jc w:val="center"/>
        </w:trPr>
        <w:tc>
          <w:tcPr>
            <w:tcW w:w="2336" w:type="dxa"/>
            <w:vMerge/>
            <w:vAlign w:val="center"/>
          </w:tcPr>
          <w:p w14:paraId="0109A950" w14:textId="77777777" w:rsidR="00B60DDD" w:rsidRPr="001B0F7A" w:rsidRDefault="00B60DDD" w:rsidP="00B60DDD">
            <w:pPr>
              <w:pStyle w:val="TAH"/>
              <w:rPr>
                <w:rFonts w:cs="Arial"/>
                <w:b w:val="0"/>
                <w:szCs w:val="18"/>
              </w:rPr>
            </w:pPr>
          </w:p>
        </w:tc>
        <w:tc>
          <w:tcPr>
            <w:tcW w:w="2952" w:type="dxa"/>
          </w:tcPr>
          <w:p w14:paraId="6AB10880" w14:textId="77777777" w:rsidR="00B60DDD" w:rsidRPr="001B0F7A" w:rsidRDefault="00B60DDD" w:rsidP="00B60DDD">
            <w:pPr>
              <w:pStyle w:val="TAC"/>
              <w:rPr>
                <w:lang w:eastAsia="ja-JP"/>
              </w:rPr>
            </w:pPr>
            <w:r w:rsidRPr="001B0F7A">
              <w:rPr>
                <w:rFonts w:cs="Arial"/>
                <w:lang w:val="fr-FR" w:eastAsia="zh-TW"/>
              </w:rPr>
              <w:t>7</w:t>
            </w:r>
          </w:p>
        </w:tc>
        <w:tc>
          <w:tcPr>
            <w:tcW w:w="2952" w:type="dxa"/>
            <w:vAlign w:val="center"/>
          </w:tcPr>
          <w:p w14:paraId="249FF74F" w14:textId="77777777" w:rsidR="00B60DDD" w:rsidRPr="001B0F7A" w:rsidRDefault="00B60DDD" w:rsidP="00B60DDD">
            <w:pPr>
              <w:pStyle w:val="TAC"/>
              <w:rPr>
                <w:rFonts w:eastAsia="MS Mincho"/>
                <w:lang w:eastAsia="ja-JP"/>
              </w:rPr>
            </w:pPr>
            <w:r w:rsidRPr="001B0F7A">
              <w:rPr>
                <w:rFonts w:eastAsia="Malgun Gothic" w:cs="Arial"/>
                <w:lang w:eastAsia="ko-KR"/>
              </w:rPr>
              <w:t>0.5</w:t>
            </w:r>
          </w:p>
        </w:tc>
      </w:tr>
      <w:tr w:rsidR="00B60DDD" w:rsidRPr="001B0F7A" w14:paraId="6F565F4D" w14:textId="77777777" w:rsidTr="00CC4729">
        <w:trPr>
          <w:jc w:val="center"/>
        </w:trPr>
        <w:tc>
          <w:tcPr>
            <w:tcW w:w="2336" w:type="dxa"/>
            <w:vMerge/>
            <w:vAlign w:val="center"/>
          </w:tcPr>
          <w:p w14:paraId="410DC03A" w14:textId="77777777" w:rsidR="00B60DDD" w:rsidRPr="001B0F7A" w:rsidRDefault="00B60DDD" w:rsidP="00B60DDD">
            <w:pPr>
              <w:pStyle w:val="TAH"/>
              <w:rPr>
                <w:rFonts w:cs="Arial"/>
                <w:b w:val="0"/>
                <w:szCs w:val="18"/>
              </w:rPr>
            </w:pPr>
          </w:p>
        </w:tc>
        <w:tc>
          <w:tcPr>
            <w:tcW w:w="2952" w:type="dxa"/>
          </w:tcPr>
          <w:p w14:paraId="4794516E" w14:textId="77777777" w:rsidR="00B60DDD" w:rsidRPr="001B0F7A" w:rsidDel="00784360" w:rsidRDefault="00B60DDD" w:rsidP="00B60DDD">
            <w:pPr>
              <w:pStyle w:val="TAC"/>
              <w:rPr>
                <w:lang w:eastAsia="ja-JP"/>
              </w:rPr>
            </w:pPr>
            <w:r w:rsidRPr="001B0F7A">
              <w:rPr>
                <w:rFonts w:cs="Arial"/>
                <w:lang w:val="fr-FR" w:eastAsia="zh-TW"/>
              </w:rPr>
              <w:t>20</w:t>
            </w:r>
          </w:p>
        </w:tc>
        <w:tc>
          <w:tcPr>
            <w:tcW w:w="2952" w:type="dxa"/>
            <w:vAlign w:val="center"/>
          </w:tcPr>
          <w:p w14:paraId="2004B311" w14:textId="77777777" w:rsidR="00B60DDD" w:rsidRPr="001B0F7A" w:rsidDel="00784360" w:rsidRDefault="00B60DDD" w:rsidP="00B60DDD">
            <w:pPr>
              <w:pStyle w:val="TAC"/>
              <w:rPr>
                <w:rFonts w:eastAsia="Malgun Gothic"/>
                <w:lang w:eastAsia="ko-KR"/>
              </w:rPr>
            </w:pPr>
            <w:r w:rsidRPr="001B0F7A">
              <w:rPr>
                <w:rFonts w:eastAsia="Malgun Gothic" w:cs="Arial"/>
                <w:lang w:eastAsia="ko-KR"/>
              </w:rPr>
              <w:t>0.6</w:t>
            </w:r>
          </w:p>
        </w:tc>
      </w:tr>
      <w:tr w:rsidR="00B60DDD" w:rsidRPr="001B0F7A" w14:paraId="7F8C6053" w14:textId="77777777" w:rsidTr="00CC4729">
        <w:trPr>
          <w:jc w:val="center"/>
        </w:trPr>
        <w:tc>
          <w:tcPr>
            <w:tcW w:w="2336" w:type="dxa"/>
            <w:vMerge/>
            <w:vAlign w:val="center"/>
          </w:tcPr>
          <w:p w14:paraId="5F92FBCA" w14:textId="77777777" w:rsidR="00B60DDD" w:rsidRPr="001B0F7A" w:rsidRDefault="00B60DDD" w:rsidP="00B60DDD">
            <w:pPr>
              <w:pStyle w:val="TAH"/>
              <w:rPr>
                <w:rFonts w:cs="Arial"/>
                <w:b w:val="0"/>
                <w:szCs w:val="18"/>
              </w:rPr>
            </w:pPr>
          </w:p>
        </w:tc>
        <w:tc>
          <w:tcPr>
            <w:tcW w:w="2952" w:type="dxa"/>
          </w:tcPr>
          <w:p w14:paraId="24D2671A" w14:textId="77777777" w:rsidR="00B60DDD" w:rsidRPr="001B0F7A" w:rsidRDefault="00B60DDD" w:rsidP="00B60DDD">
            <w:pPr>
              <w:pStyle w:val="TAC"/>
              <w:rPr>
                <w:lang w:eastAsia="ja-JP"/>
              </w:rPr>
            </w:pPr>
            <w:r w:rsidRPr="001B0F7A">
              <w:rPr>
                <w:rFonts w:cs="Arial"/>
                <w:lang w:eastAsia="ja-JP"/>
              </w:rPr>
              <w:t>n</w:t>
            </w:r>
            <w:r w:rsidRPr="001B0F7A">
              <w:rPr>
                <w:rFonts w:cs="Arial"/>
                <w:lang w:val="fr-FR" w:eastAsia="zh-TW"/>
              </w:rPr>
              <w:t>28</w:t>
            </w:r>
          </w:p>
        </w:tc>
        <w:tc>
          <w:tcPr>
            <w:tcW w:w="2952" w:type="dxa"/>
            <w:vAlign w:val="center"/>
          </w:tcPr>
          <w:p w14:paraId="36CA0772" w14:textId="77777777" w:rsidR="00B60DDD" w:rsidRPr="001B0F7A" w:rsidRDefault="00B60DDD" w:rsidP="00B60DDD">
            <w:pPr>
              <w:pStyle w:val="TAC"/>
              <w:rPr>
                <w:rFonts w:eastAsia="MS Mincho"/>
                <w:lang w:eastAsia="ja-JP"/>
              </w:rPr>
            </w:pPr>
            <w:r w:rsidRPr="001B0F7A">
              <w:rPr>
                <w:rFonts w:eastAsia="Malgun Gothic" w:cs="Arial"/>
                <w:lang w:eastAsia="ko-KR"/>
              </w:rPr>
              <w:t>0.5</w:t>
            </w:r>
          </w:p>
        </w:tc>
      </w:tr>
      <w:tr w:rsidR="00B60DDD" w:rsidRPr="001B0F7A" w14:paraId="52712F17" w14:textId="77777777" w:rsidTr="00CC4729">
        <w:trPr>
          <w:jc w:val="center"/>
        </w:trPr>
        <w:tc>
          <w:tcPr>
            <w:tcW w:w="2336" w:type="dxa"/>
            <w:vMerge w:val="restart"/>
            <w:vAlign w:val="center"/>
          </w:tcPr>
          <w:p w14:paraId="47584E08" w14:textId="77777777" w:rsidR="00B60DDD" w:rsidRPr="001B0F7A" w:rsidRDefault="00B60DDD" w:rsidP="00B60DDD">
            <w:pPr>
              <w:pStyle w:val="TAH"/>
              <w:rPr>
                <w:rFonts w:cs="Arial"/>
                <w:b w:val="0"/>
                <w:szCs w:val="18"/>
              </w:rPr>
            </w:pPr>
            <w:r w:rsidRPr="001B0F7A">
              <w:rPr>
                <w:b w:val="0"/>
              </w:rPr>
              <w:t>DC_</w:t>
            </w:r>
            <w:r w:rsidRPr="001B0F7A">
              <w:rPr>
                <w:b w:val="0"/>
                <w:lang w:eastAsia="ja-JP"/>
              </w:rPr>
              <w:t>3-7-20</w:t>
            </w:r>
            <w:r w:rsidRPr="001B0F7A">
              <w:rPr>
                <w:b w:val="0"/>
                <w:lang w:val="sv-SE" w:eastAsia="ja-JP"/>
              </w:rPr>
              <w:t>_</w:t>
            </w:r>
            <w:r w:rsidRPr="001B0F7A">
              <w:rPr>
                <w:b w:val="0"/>
                <w:lang w:eastAsia="ja-JP"/>
              </w:rPr>
              <w:t>n78</w:t>
            </w:r>
          </w:p>
        </w:tc>
        <w:tc>
          <w:tcPr>
            <w:tcW w:w="2952" w:type="dxa"/>
            <w:vAlign w:val="center"/>
          </w:tcPr>
          <w:p w14:paraId="21B668BE" w14:textId="77777777" w:rsidR="00B60DDD" w:rsidRPr="001B0F7A" w:rsidRDefault="00B60DDD" w:rsidP="00B60DDD">
            <w:pPr>
              <w:pStyle w:val="TAC"/>
              <w:rPr>
                <w:lang w:eastAsia="ja-JP"/>
              </w:rPr>
            </w:pPr>
            <w:r w:rsidRPr="001B0F7A">
              <w:rPr>
                <w:rFonts w:eastAsia="MS Mincho" w:cs="Arial"/>
                <w:lang w:eastAsia="ja-JP"/>
              </w:rPr>
              <w:t>3</w:t>
            </w:r>
          </w:p>
        </w:tc>
        <w:tc>
          <w:tcPr>
            <w:tcW w:w="2952" w:type="dxa"/>
            <w:vAlign w:val="center"/>
          </w:tcPr>
          <w:p w14:paraId="6DDD00B6" w14:textId="77777777" w:rsidR="00B60DDD" w:rsidRPr="001B0F7A" w:rsidRDefault="00B60DDD" w:rsidP="00B60DDD">
            <w:pPr>
              <w:pStyle w:val="TAC"/>
              <w:rPr>
                <w:rFonts w:eastAsia="Malgun Gothic"/>
                <w:lang w:eastAsia="ko-KR"/>
              </w:rPr>
            </w:pPr>
            <w:r w:rsidRPr="001B0F7A">
              <w:rPr>
                <w:rFonts w:eastAsia="MS Mincho" w:cs="Arial"/>
                <w:lang w:eastAsia="ja-JP"/>
              </w:rPr>
              <w:t>0.6</w:t>
            </w:r>
          </w:p>
        </w:tc>
      </w:tr>
      <w:tr w:rsidR="00B60DDD" w:rsidRPr="001B0F7A" w14:paraId="21E13976" w14:textId="77777777" w:rsidTr="00CC4729">
        <w:trPr>
          <w:jc w:val="center"/>
        </w:trPr>
        <w:tc>
          <w:tcPr>
            <w:tcW w:w="2336" w:type="dxa"/>
            <w:vMerge/>
            <w:vAlign w:val="center"/>
          </w:tcPr>
          <w:p w14:paraId="5B2871A0" w14:textId="77777777" w:rsidR="00B60DDD" w:rsidRPr="001B0F7A" w:rsidRDefault="00B60DDD" w:rsidP="00B60DDD">
            <w:pPr>
              <w:pStyle w:val="TAH"/>
              <w:rPr>
                <w:rFonts w:cs="Arial"/>
                <w:b w:val="0"/>
                <w:szCs w:val="18"/>
              </w:rPr>
            </w:pPr>
          </w:p>
        </w:tc>
        <w:tc>
          <w:tcPr>
            <w:tcW w:w="2952" w:type="dxa"/>
            <w:vAlign w:val="center"/>
          </w:tcPr>
          <w:p w14:paraId="399BF306" w14:textId="77777777" w:rsidR="00B60DDD" w:rsidRPr="001B0F7A" w:rsidRDefault="00B60DDD" w:rsidP="00B60DDD">
            <w:pPr>
              <w:pStyle w:val="TAC"/>
              <w:rPr>
                <w:lang w:eastAsia="ja-JP"/>
              </w:rPr>
            </w:pPr>
            <w:r w:rsidRPr="001B0F7A">
              <w:rPr>
                <w:rFonts w:eastAsia="MS Mincho" w:cs="Arial"/>
                <w:lang w:eastAsia="ja-JP"/>
              </w:rPr>
              <w:t>7</w:t>
            </w:r>
          </w:p>
        </w:tc>
        <w:tc>
          <w:tcPr>
            <w:tcW w:w="2952" w:type="dxa"/>
            <w:vAlign w:val="center"/>
          </w:tcPr>
          <w:p w14:paraId="2EC6F63C" w14:textId="77777777" w:rsidR="00B60DDD" w:rsidRPr="001B0F7A" w:rsidRDefault="00B60DDD" w:rsidP="00B60DDD">
            <w:pPr>
              <w:pStyle w:val="TAC"/>
              <w:rPr>
                <w:rFonts w:eastAsia="Malgun Gothic"/>
                <w:lang w:eastAsia="ko-KR"/>
              </w:rPr>
            </w:pPr>
            <w:r w:rsidRPr="001B0F7A">
              <w:rPr>
                <w:rFonts w:eastAsia="MS Mincho" w:cs="Arial"/>
                <w:lang w:eastAsia="ja-JP"/>
              </w:rPr>
              <w:t>0.6</w:t>
            </w:r>
          </w:p>
        </w:tc>
      </w:tr>
      <w:tr w:rsidR="00B60DDD" w:rsidRPr="001B0F7A" w14:paraId="05B09598" w14:textId="77777777" w:rsidTr="00CC4729">
        <w:trPr>
          <w:jc w:val="center"/>
        </w:trPr>
        <w:tc>
          <w:tcPr>
            <w:tcW w:w="2336" w:type="dxa"/>
            <w:vMerge/>
            <w:vAlign w:val="center"/>
          </w:tcPr>
          <w:p w14:paraId="5866194A" w14:textId="77777777" w:rsidR="00B60DDD" w:rsidRPr="001B0F7A" w:rsidRDefault="00B60DDD" w:rsidP="00B60DDD">
            <w:pPr>
              <w:pStyle w:val="TAH"/>
              <w:rPr>
                <w:rFonts w:cs="Arial"/>
                <w:b w:val="0"/>
                <w:szCs w:val="18"/>
              </w:rPr>
            </w:pPr>
          </w:p>
        </w:tc>
        <w:tc>
          <w:tcPr>
            <w:tcW w:w="2952" w:type="dxa"/>
            <w:vAlign w:val="center"/>
          </w:tcPr>
          <w:p w14:paraId="5FE51947" w14:textId="77777777" w:rsidR="00B60DDD" w:rsidRPr="001B0F7A" w:rsidRDefault="00B60DDD" w:rsidP="00B60DDD">
            <w:pPr>
              <w:pStyle w:val="TAC"/>
              <w:rPr>
                <w:lang w:eastAsia="ja-JP"/>
              </w:rPr>
            </w:pPr>
            <w:r w:rsidRPr="001B0F7A">
              <w:rPr>
                <w:rFonts w:eastAsia="MS Mincho" w:cs="Arial"/>
                <w:lang w:eastAsia="ja-JP"/>
              </w:rPr>
              <w:t>20</w:t>
            </w:r>
          </w:p>
        </w:tc>
        <w:tc>
          <w:tcPr>
            <w:tcW w:w="2952" w:type="dxa"/>
            <w:vAlign w:val="center"/>
          </w:tcPr>
          <w:p w14:paraId="73079A1F" w14:textId="77777777" w:rsidR="00B60DDD" w:rsidRPr="001B0F7A" w:rsidRDefault="00B60DDD" w:rsidP="00B60DDD">
            <w:pPr>
              <w:pStyle w:val="TAC"/>
              <w:rPr>
                <w:rFonts w:eastAsia="Malgun Gothic"/>
                <w:lang w:eastAsia="ko-KR"/>
              </w:rPr>
            </w:pPr>
            <w:r w:rsidRPr="001B0F7A">
              <w:rPr>
                <w:rFonts w:eastAsia="MS Mincho" w:cs="Arial"/>
                <w:lang w:eastAsia="ja-JP"/>
              </w:rPr>
              <w:t>0.3</w:t>
            </w:r>
          </w:p>
        </w:tc>
      </w:tr>
      <w:tr w:rsidR="00B60DDD" w:rsidRPr="001B0F7A" w14:paraId="05B47009" w14:textId="77777777" w:rsidTr="00CC4729">
        <w:trPr>
          <w:jc w:val="center"/>
        </w:trPr>
        <w:tc>
          <w:tcPr>
            <w:tcW w:w="2336" w:type="dxa"/>
            <w:vMerge/>
            <w:vAlign w:val="center"/>
          </w:tcPr>
          <w:p w14:paraId="6267A549" w14:textId="77777777" w:rsidR="00B60DDD" w:rsidRPr="001B0F7A" w:rsidRDefault="00B60DDD" w:rsidP="00B60DDD">
            <w:pPr>
              <w:pStyle w:val="TAH"/>
              <w:rPr>
                <w:rFonts w:cs="Arial"/>
                <w:b w:val="0"/>
                <w:szCs w:val="18"/>
              </w:rPr>
            </w:pPr>
          </w:p>
        </w:tc>
        <w:tc>
          <w:tcPr>
            <w:tcW w:w="2952" w:type="dxa"/>
            <w:vAlign w:val="center"/>
          </w:tcPr>
          <w:p w14:paraId="3D3CBCC8" w14:textId="77777777" w:rsidR="00B60DDD" w:rsidRPr="001B0F7A" w:rsidRDefault="00B60DDD" w:rsidP="00B60DDD">
            <w:pPr>
              <w:pStyle w:val="TAC"/>
              <w:rPr>
                <w:lang w:eastAsia="ja-JP"/>
              </w:rPr>
            </w:pPr>
            <w:r w:rsidRPr="001B0F7A">
              <w:rPr>
                <w:rFonts w:eastAsia="MS Mincho" w:cs="Arial"/>
                <w:lang w:eastAsia="ja-JP"/>
              </w:rPr>
              <w:t>n78</w:t>
            </w:r>
          </w:p>
        </w:tc>
        <w:tc>
          <w:tcPr>
            <w:tcW w:w="2952" w:type="dxa"/>
            <w:vAlign w:val="center"/>
          </w:tcPr>
          <w:p w14:paraId="5E2327A3" w14:textId="77777777" w:rsidR="00B60DDD" w:rsidRPr="001B0F7A" w:rsidRDefault="00B60DDD" w:rsidP="00B60DDD">
            <w:pPr>
              <w:pStyle w:val="TAC"/>
              <w:rPr>
                <w:rFonts w:eastAsia="Malgun Gothic"/>
                <w:lang w:eastAsia="ko-KR"/>
              </w:rPr>
            </w:pPr>
            <w:r w:rsidRPr="001B0F7A">
              <w:rPr>
                <w:rFonts w:eastAsia="MS Mincho" w:cs="Arial"/>
                <w:lang w:eastAsia="ja-JP"/>
              </w:rPr>
              <w:t>0.8</w:t>
            </w:r>
          </w:p>
        </w:tc>
      </w:tr>
      <w:tr w:rsidR="00B60DDD" w:rsidRPr="001B0F7A" w14:paraId="485816E8" w14:textId="77777777" w:rsidTr="00CC4729">
        <w:trPr>
          <w:jc w:val="center"/>
        </w:trPr>
        <w:tc>
          <w:tcPr>
            <w:tcW w:w="2336" w:type="dxa"/>
            <w:vMerge w:val="restart"/>
            <w:vAlign w:val="center"/>
          </w:tcPr>
          <w:p w14:paraId="763AB83F" w14:textId="77777777" w:rsidR="00B60DDD" w:rsidRPr="001B0F7A" w:rsidRDefault="00B60DDD" w:rsidP="00B60DDD">
            <w:pPr>
              <w:pStyle w:val="TAH"/>
              <w:rPr>
                <w:rFonts w:cs="Arial"/>
                <w:b w:val="0"/>
                <w:szCs w:val="18"/>
              </w:rPr>
            </w:pPr>
            <w:r w:rsidRPr="001B0F7A">
              <w:rPr>
                <w:b w:val="0"/>
              </w:rPr>
              <w:t>DC_</w:t>
            </w:r>
            <w:r w:rsidRPr="001B0F7A">
              <w:rPr>
                <w:b w:val="0"/>
                <w:lang w:eastAsia="ja-JP"/>
              </w:rPr>
              <w:t>3-7-28</w:t>
            </w:r>
            <w:r w:rsidRPr="001B0F7A">
              <w:rPr>
                <w:b w:val="0"/>
                <w:lang w:val="sv-SE" w:eastAsia="ja-JP"/>
              </w:rPr>
              <w:t>_</w:t>
            </w:r>
            <w:r w:rsidRPr="001B0F7A">
              <w:rPr>
                <w:b w:val="0"/>
                <w:lang w:eastAsia="ja-JP"/>
              </w:rPr>
              <w:t>n78</w:t>
            </w:r>
          </w:p>
        </w:tc>
        <w:tc>
          <w:tcPr>
            <w:tcW w:w="2952" w:type="dxa"/>
            <w:vAlign w:val="center"/>
          </w:tcPr>
          <w:p w14:paraId="45BB44D1" w14:textId="77777777" w:rsidR="00B60DDD" w:rsidRPr="001B0F7A" w:rsidRDefault="00B60DDD" w:rsidP="00B60DDD">
            <w:pPr>
              <w:pStyle w:val="TAC"/>
              <w:rPr>
                <w:lang w:eastAsia="ja-JP"/>
              </w:rPr>
            </w:pPr>
            <w:r w:rsidRPr="001B0F7A">
              <w:rPr>
                <w:rFonts w:cs="Arial"/>
                <w:lang w:eastAsia="ja-JP"/>
              </w:rPr>
              <w:t>3</w:t>
            </w:r>
          </w:p>
        </w:tc>
        <w:tc>
          <w:tcPr>
            <w:tcW w:w="2952" w:type="dxa"/>
            <w:vAlign w:val="center"/>
          </w:tcPr>
          <w:p w14:paraId="3C4BF08D" w14:textId="77777777" w:rsidR="00B60DDD" w:rsidRPr="001B0F7A" w:rsidRDefault="00B60DDD" w:rsidP="00B60DDD">
            <w:pPr>
              <w:pStyle w:val="TAC"/>
              <w:rPr>
                <w:rFonts w:eastAsia="Malgun Gothic"/>
                <w:lang w:eastAsia="ko-KR"/>
              </w:rPr>
            </w:pPr>
            <w:r w:rsidRPr="001B0F7A">
              <w:rPr>
                <w:rFonts w:eastAsia="Malgun Gothic" w:cs="Arial"/>
                <w:lang w:eastAsia="ko-KR"/>
              </w:rPr>
              <w:t>0.6</w:t>
            </w:r>
          </w:p>
        </w:tc>
      </w:tr>
      <w:tr w:rsidR="00B60DDD" w:rsidRPr="001B0F7A" w14:paraId="1CA09881" w14:textId="77777777" w:rsidTr="00CC4729">
        <w:trPr>
          <w:jc w:val="center"/>
        </w:trPr>
        <w:tc>
          <w:tcPr>
            <w:tcW w:w="2336" w:type="dxa"/>
            <w:vMerge/>
            <w:vAlign w:val="center"/>
          </w:tcPr>
          <w:p w14:paraId="76739945" w14:textId="77777777" w:rsidR="00B60DDD" w:rsidRPr="001B0F7A" w:rsidRDefault="00B60DDD" w:rsidP="00B60DDD">
            <w:pPr>
              <w:pStyle w:val="TAH"/>
              <w:rPr>
                <w:rFonts w:cs="Arial"/>
                <w:b w:val="0"/>
                <w:szCs w:val="18"/>
              </w:rPr>
            </w:pPr>
          </w:p>
        </w:tc>
        <w:tc>
          <w:tcPr>
            <w:tcW w:w="2952" w:type="dxa"/>
            <w:vAlign w:val="center"/>
          </w:tcPr>
          <w:p w14:paraId="4BCBE7D9" w14:textId="77777777" w:rsidR="00B60DDD" w:rsidRPr="001B0F7A" w:rsidRDefault="00B60DDD" w:rsidP="00B60DDD">
            <w:pPr>
              <w:pStyle w:val="TAC"/>
              <w:rPr>
                <w:lang w:eastAsia="ja-JP"/>
              </w:rPr>
            </w:pPr>
            <w:r w:rsidRPr="001B0F7A">
              <w:rPr>
                <w:rFonts w:cs="Arial"/>
                <w:lang w:eastAsia="ja-JP"/>
              </w:rPr>
              <w:t>7</w:t>
            </w:r>
          </w:p>
        </w:tc>
        <w:tc>
          <w:tcPr>
            <w:tcW w:w="2952" w:type="dxa"/>
            <w:vAlign w:val="center"/>
          </w:tcPr>
          <w:p w14:paraId="688A4C5E" w14:textId="77777777" w:rsidR="00B60DDD" w:rsidRPr="001B0F7A" w:rsidRDefault="00B60DDD" w:rsidP="00B60DDD">
            <w:pPr>
              <w:pStyle w:val="TAC"/>
              <w:rPr>
                <w:rFonts w:eastAsia="Malgun Gothic"/>
                <w:lang w:eastAsia="ko-KR"/>
              </w:rPr>
            </w:pPr>
            <w:r w:rsidRPr="001B0F7A">
              <w:rPr>
                <w:rFonts w:eastAsia="Malgun Gothic" w:cs="Arial"/>
                <w:lang w:eastAsia="ko-KR"/>
              </w:rPr>
              <w:t>0.6</w:t>
            </w:r>
          </w:p>
        </w:tc>
      </w:tr>
      <w:tr w:rsidR="00B60DDD" w:rsidRPr="001B0F7A" w14:paraId="20C5E1E0" w14:textId="77777777" w:rsidTr="00CC4729">
        <w:trPr>
          <w:jc w:val="center"/>
        </w:trPr>
        <w:tc>
          <w:tcPr>
            <w:tcW w:w="2336" w:type="dxa"/>
            <w:vMerge/>
            <w:vAlign w:val="center"/>
          </w:tcPr>
          <w:p w14:paraId="580744FC" w14:textId="77777777" w:rsidR="00B60DDD" w:rsidRPr="001B0F7A" w:rsidRDefault="00B60DDD" w:rsidP="00B60DDD">
            <w:pPr>
              <w:pStyle w:val="TAH"/>
              <w:rPr>
                <w:rFonts w:cs="Arial"/>
                <w:b w:val="0"/>
                <w:szCs w:val="18"/>
              </w:rPr>
            </w:pPr>
          </w:p>
        </w:tc>
        <w:tc>
          <w:tcPr>
            <w:tcW w:w="2952" w:type="dxa"/>
            <w:vAlign w:val="center"/>
          </w:tcPr>
          <w:p w14:paraId="29EE5343" w14:textId="77777777" w:rsidR="00B60DDD" w:rsidRPr="001B0F7A" w:rsidRDefault="00B60DDD" w:rsidP="00B60DDD">
            <w:pPr>
              <w:pStyle w:val="TAC"/>
              <w:rPr>
                <w:lang w:eastAsia="ja-JP"/>
              </w:rPr>
            </w:pPr>
            <w:r w:rsidRPr="001B0F7A">
              <w:rPr>
                <w:rFonts w:cs="Arial"/>
                <w:lang w:eastAsia="ja-JP"/>
              </w:rPr>
              <w:t>28</w:t>
            </w:r>
          </w:p>
        </w:tc>
        <w:tc>
          <w:tcPr>
            <w:tcW w:w="2952" w:type="dxa"/>
            <w:vAlign w:val="center"/>
          </w:tcPr>
          <w:p w14:paraId="36FCF168" w14:textId="77777777" w:rsidR="00B60DDD" w:rsidRPr="001B0F7A" w:rsidRDefault="00B60DDD" w:rsidP="00B60DDD">
            <w:pPr>
              <w:pStyle w:val="TAC"/>
              <w:rPr>
                <w:rFonts w:eastAsia="Malgun Gothic"/>
                <w:lang w:eastAsia="ko-KR"/>
              </w:rPr>
            </w:pPr>
            <w:r w:rsidRPr="001B0F7A">
              <w:rPr>
                <w:rFonts w:eastAsia="Malgun Gothic" w:cs="Arial"/>
                <w:lang w:eastAsia="ko-KR"/>
              </w:rPr>
              <w:t>0.6</w:t>
            </w:r>
          </w:p>
        </w:tc>
      </w:tr>
      <w:tr w:rsidR="00B60DDD" w:rsidRPr="001B0F7A" w14:paraId="17AF2EC7" w14:textId="77777777" w:rsidTr="00CC4729">
        <w:trPr>
          <w:jc w:val="center"/>
        </w:trPr>
        <w:tc>
          <w:tcPr>
            <w:tcW w:w="2336" w:type="dxa"/>
            <w:vMerge/>
            <w:vAlign w:val="center"/>
          </w:tcPr>
          <w:p w14:paraId="6276FF9A" w14:textId="77777777" w:rsidR="00B60DDD" w:rsidRPr="001B0F7A" w:rsidRDefault="00B60DDD" w:rsidP="00B60DDD">
            <w:pPr>
              <w:pStyle w:val="TAH"/>
              <w:rPr>
                <w:rFonts w:cs="Arial"/>
                <w:b w:val="0"/>
                <w:szCs w:val="18"/>
              </w:rPr>
            </w:pPr>
          </w:p>
        </w:tc>
        <w:tc>
          <w:tcPr>
            <w:tcW w:w="2952" w:type="dxa"/>
            <w:vAlign w:val="center"/>
          </w:tcPr>
          <w:p w14:paraId="0A389DC0" w14:textId="77777777" w:rsidR="00B60DDD" w:rsidRPr="001B0F7A" w:rsidRDefault="00B60DDD" w:rsidP="00B60DDD">
            <w:pPr>
              <w:pStyle w:val="TAC"/>
              <w:rPr>
                <w:lang w:eastAsia="ja-JP"/>
              </w:rPr>
            </w:pPr>
            <w:r w:rsidRPr="001B0F7A">
              <w:rPr>
                <w:rFonts w:cs="Arial"/>
                <w:lang w:eastAsia="ja-JP"/>
              </w:rPr>
              <w:t>n78</w:t>
            </w:r>
          </w:p>
        </w:tc>
        <w:tc>
          <w:tcPr>
            <w:tcW w:w="2952" w:type="dxa"/>
            <w:vAlign w:val="center"/>
          </w:tcPr>
          <w:p w14:paraId="39088A52" w14:textId="77777777" w:rsidR="00B60DDD" w:rsidRPr="001B0F7A" w:rsidRDefault="00B60DDD" w:rsidP="00B60DDD">
            <w:pPr>
              <w:pStyle w:val="TAC"/>
              <w:rPr>
                <w:rFonts w:eastAsia="Malgun Gothic"/>
                <w:lang w:eastAsia="ko-KR"/>
              </w:rPr>
            </w:pPr>
            <w:r w:rsidRPr="001B0F7A">
              <w:rPr>
                <w:rFonts w:eastAsia="Malgun Gothic" w:cs="Arial"/>
                <w:lang w:eastAsia="ko-KR"/>
              </w:rPr>
              <w:t>0.8</w:t>
            </w:r>
          </w:p>
        </w:tc>
      </w:tr>
      <w:tr w:rsidR="00B60DDD" w:rsidRPr="001B0F7A" w14:paraId="326F5699" w14:textId="77777777" w:rsidTr="00CC4729">
        <w:trPr>
          <w:jc w:val="center"/>
        </w:trPr>
        <w:tc>
          <w:tcPr>
            <w:tcW w:w="2336" w:type="dxa"/>
            <w:vMerge w:val="restart"/>
            <w:vAlign w:val="center"/>
          </w:tcPr>
          <w:p w14:paraId="36A24A9B" w14:textId="77777777" w:rsidR="00B60DDD" w:rsidRPr="001B0F7A" w:rsidRDefault="00B60DDD" w:rsidP="00B60DDD">
            <w:pPr>
              <w:pStyle w:val="TAC"/>
            </w:pPr>
            <w:r w:rsidRPr="001B0F7A">
              <w:rPr>
                <w:rFonts w:eastAsia="Malgun Gothic" w:cs="Arial"/>
                <w:szCs w:val="18"/>
                <w:lang w:eastAsia="ko-KR"/>
              </w:rPr>
              <w:t>DC_3-7_n28-n78</w:t>
            </w:r>
          </w:p>
        </w:tc>
        <w:tc>
          <w:tcPr>
            <w:tcW w:w="2952" w:type="dxa"/>
          </w:tcPr>
          <w:p w14:paraId="0B14ECA3" w14:textId="77777777" w:rsidR="00B60DDD" w:rsidRPr="001B0F7A" w:rsidRDefault="00B60DDD" w:rsidP="00B60DDD">
            <w:pPr>
              <w:pStyle w:val="TAC"/>
              <w:rPr>
                <w:lang w:eastAsia="ja-JP"/>
              </w:rPr>
            </w:pPr>
            <w:r w:rsidRPr="001B0F7A">
              <w:rPr>
                <w:rFonts w:eastAsia="Malgun Gothic" w:cs="Arial"/>
                <w:szCs w:val="18"/>
                <w:lang w:eastAsia="ko-KR"/>
              </w:rPr>
              <w:t>3</w:t>
            </w:r>
          </w:p>
        </w:tc>
        <w:tc>
          <w:tcPr>
            <w:tcW w:w="2952" w:type="dxa"/>
            <w:vAlign w:val="center"/>
          </w:tcPr>
          <w:p w14:paraId="3CC6D1E7" w14:textId="77777777" w:rsidR="00B60DDD" w:rsidRPr="001B0F7A" w:rsidRDefault="00B60DDD" w:rsidP="00B60DDD">
            <w:pPr>
              <w:pStyle w:val="TAC"/>
              <w:rPr>
                <w:lang w:eastAsia="ja-JP"/>
              </w:rPr>
            </w:pPr>
            <w:r w:rsidRPr="001B0F7A">
              <w:rPr>
                <w:rFonts w:eastAsia="Malgun Gothic"/>
                <w:lang w:val="en-US" w:eastAsia="ko-KR"/>
              </w:rPr>
              <w:t>0.6</w:t>
            </w:r>
          </w:p>
        </w:tc>
      </w:tr>
      <w:tr w:rsidR="00B60DDD" w:rsidRPr="001B0F7A" w14:paraId="63509E57" w14:textId="77777777" w:rsidTr="00CC4729">
        <w:trPr>
          <w:jc w:val="center"/>
        </w:trPr>
        <w:tc>
          <w:tcPr>
            <w:tcW w:w="2336" w:type="dxa"/>
            <w:vMerge/>
            <w:vAlign w:val="center"/>
          </w:tcPr>
          <w:p w14:paraId="7459F097" w14:textId="77777777" w:rsidR="00B60DDD" w:rsidRPr="001B0F7A" w:rsidRDefault="00B60DDD" w:rsidP="00B60DDD">
            <w:pPr>
              <w:pStyle w:val="TAC"/>
            </w:pPr>
          </w:p>
        </w:tc>
        <w:tc>
          <w:tcPr>
            <w:tcW w:w="2952" w:type="dxa"/>
          </w:tcPr>
          <w:p w14:paraId="396FB5DC" w14:textId="77777777" w:rsidR="00B60DDD" w:rsidRPr="001B0F7A" w:rsidRDefault="00B60DDD" w:rsidP="00B60DDD">
            <w:pPr>
              <w:pStyle w:val="TAC"/>
              <w:rPr>
                <w:lang w:eastAsia="ja-JP"/>
              </w:rPr>
            </w:pPr>
            <w:r w:rsidRPr="001B0F7A">
              <w:rPr>
                <w:rFonts w:eastAsia="Malgun Gothic" w:cs="Arial"/>
                <w:szCs w:val="18"/>
                <w:lang w:eastAsia="ko-KR"/>
              </w:rPr>
              <w:t>7</w:t>
            </w:r>
          </w:p>
        </w:tc>
        <w:tc>
          <w:tcPr>
            <w:tcW w:w="2952" w:type="dxa"/>
            <w:vAlign w:val="center"/>
          </w:tcPr>
          <w:p w14:paraId="0DA08D12" w14:textId="77777777" w:rsidR="00B60DDD" w:rsidRPr="001B0F7A" w:rsidRDefault="00B60DDD" w:rsidP="00B60DDD">
            <w:pPr>
              <w:pStyle w:val="TAC"/>
              <w:rPr>
                <w:lang w:eastAsia="ja-JP"/>
              </w:rPr>
            </w:pPr>
            <w:r w:rsidRPr="001B0F7A">
              <w:rPr>
                <w:rFonts w:eastAsia="Malgun Gothic"/>
                <w:lang w:val="en-US" w:eastAsia="ko-KR"/>
              </w:rPr>
              <w:t>0.6</w:t>
            </w:r>
          </w:p>
        </w:tc>
      </w:tr>
      <w:tr w:rsidR="00B60DDD" w:rsidRPr="001B0F7A" w14:paraId="2BF92AA5" w14:textId="77777777" w:rsidTr="00CC4729">
        <w:trPr>
          <w:jc w:val="center"/>
        </w:trPr>
        <w:tc>
          <w:tcPr>
            <w:tcW w:w="2336" w:type="dxa"/>
            <w:vMerge/>
            <w:vAlign w:val="center"/>
          </w:tcPr>
          <w:p w14:paraId="26D74F4A" w14:textId="77777777" w:rsidR="00B60DDD" w:rsidRPr="001B0F7A" w:rsidRDefault="00B60DDD" w:rsidP="00B60DDD">
            <w:pPr>
              <w:pStyle w:val="TAC"/>
            </w:pPr>
          </w:p>
        </w:tc>
        <w:tc>
          <w:tcPr>
            <w:tcW w:w="2952" w:type="dxa"/>
          </w:tcPr>
          <w:p w14:paraId="2D09A200" w14:textId="77777777" w:rsidR="00B60DDD" w:rsidRPr="001B0F7A" w:rsidRDefault="00B60DDD" w:rsidP="00B60DDD">
            <w:pPr>
              <w:pStyle w:val="TAC"/>
              <w:rPr>
                <w:lang w:eastAsia="ja-JP"/>
              </w:rPr>
            </w:pPr>
            <w:r w:rsidRPr="001B0F7A">
              <w:rPr>
                <w:rFonts w:eastAsia="Malgun Gothic" w:cs="Arial"/>
                <w:szCs w:val="18"/>
                <w:lang w:eastAsia="ko-KR"/>
              </w:rPr>
              <w:t>n28</w:t>
            </w:r>
          </w:p>
        </w:tc>
        <w:tc>
          <w:tcPr>
            <w:tcW w:w="2952" w:type="dxa"/>
            <w:vAlign w:val="center"/>
          </w:tcPr>
          <w:p w14:paraId="6598A4DA" w14:textId="77777777" w:rsidR="00B60DDD" w:rsidRPr="001B0F7A" w:rsidRDefault="00B60DDD" w:rsidP="00B60DDD">
            <w:pPr>
              <w:pStyle w:val="TAC"/>
              <w:rPr>
                <w:lang w:eastAsia="ja-JP"/>
              </w:rPr>
            </w:pPr>
            <w:r w:rsidRPr="001B0F7A">
              <w:rPr>
                <w:rFonts w:eastAsia="Malgun Gothic"/>
                <w:lang w:val="en-US" w:eastAsia="ko-KR"/>
              </w:rPr>
              <w:t>0.6</w:t>
            </w:r>
          </w:p>
        </w:tc>
      </w:tr>
      <w:tr w:rsidR="00B60DDD" w:rsidRPr="001B0F7A" w14:paraId="530A11C2" w14:textId="77777777" w:rsidTr="00CC4729">
        <w:trPr>
          <w:jc w:val="center"/>
        </w:trPr>
        <w:tc>
          <w:tcPr>
            <w:tcW w:w="2336" w:type="dxa"/>
            <w:vMerge/>
            <w:vAlign w:val="center"/>
          </w:tcPr>
          <w:p w14:paraId="10E5C18E" w14:textId="77777777" w:rsidR="00B60DDD" w:rsidRPr="001B0F7A" w:rsidRDefault="00B60DDD" w:rsidP="00B60DDD">
            <w:pPr>
              <w:pStyle w:val="TAC"/>
            </w:pPr>
          </w:p>
        </w:tc>
        <w:tc>
          <w:tcPr>
            <w:tcW w:w="2952" w:type="dxa"/>
          </w:tcPr>
          <w:p w14:paraId="593F0E3F" w14:textId="77777777" w:rsidR="00B60DDD" w:rsidRPr="001B0F7A" w:rsidRDefault="00B60DDD" w:rsidP="00B60DDD">
            <w:pPr>
              <w:pStyle w:val="TAC"/>
              <w:rPr>
                <w:lang w:eastAsia="ja-JP"/>
              </w:rPr>
            </w:pPr>
            <w:r w:rsidRPr="001B0F7A">
              <w:rPr>
                <w:rFonts w:eastAsia="Malgun Gothic" w:cs="Arial"/>
                <w:szCs w:val="18"/>
                <w:lang w:eastAsia="ko-KR"/>
              </w:rPr>
              <w:t>n78</w:t>
            </w:r>
          </w:p>
        </w:tc>
        <w:tc>
          <w:tcPr>
            <w:tcW w:w="2952" w:type="dxa"/>
            <w:vAlign w:val="center"/>
          </w:tcPr>
          <w:p w14:paraId="6312606D" w14:textId="77777777" w:rsidR="00B60DDD" w:rsidRPr="001B0F7A" w:rsidRDefault="00B60DDD" w:rsidP="00B60DDD">
            <w:pPr>
              <w:pStyle w:val="TAC"/>
              <w:rPr>
                <w:lang w:eastAsia="ja-JP"/>
              </w:rPr>
            </w:pPr>
            <w:r w:rsidRPr="001B0F7A">
              <w:rPr>
                <w:rFonts w:eastAsia="Malgun Gothic"/>
                <w:lang w:val="en-US" w:eastAsia="ko-KR"/>
              </w:rPr>
              <w:t>0.8</w:t>
            </w:r>
          </w:p>
        </w:tc>
      </w:tr>
      <w:tr w:rsidR="001F1484" w:rsidRPr="001B0F7A" w14:paraId="5CDE7A17" w14:textId="77777777" w:rsidTr="004C1726">
        <w:trPr>
          <w:jc w:val="center"/>
          <w:ins w:id="3098" w:author="Huawei" w:date="2019-03-05T12:02:00Z"/>
        </w:trPr>
        <w:tc>
          <w:tcPr>
            <w:tcW w:w="2336" w:type="dxa"/>
            <w:vMerge w:val="restart"/>
            <w:vAlign w:val="center"/>
          </w:tcPr>
          <w:p w14:paraId="5914329E" w14:textId="145DA5B9" w:rsidR="001F1484" w:rsidRPr="001B0F7A" w:rsidRDefault="001F1484" w:rsidP="001F1484">
            <w:pPr>
              <w:pStyle w:val="TAC"/>
              <w:rPr>
                <w:ins w:id="3099" w:author="Huawei" w:date="2019-03-05T12:02:00Z"/>
              </w:rPr>
            </w:pPr>
            <w:ins w:id="3100" w:author="Huawei" w:date="2019-03-05T12:02:00Z">
              <w:r>
                <w:rPr>
                  <w:rFonts w:cs="Arial"/>
                  <w:kern w:val="2"/>
                  <w:szCs w:val="24"/>
                  <w:lang w:val="x-none" w:eastAsia="ja-JP"/>
                </w:rPr>
                <w:t>DC_3-7_SUL_n78-n80</w:t>
              </w:r>
            </w:ins>
          </w:p>
        </w:tc>
        <w:tc>
          <w:tcPr>
            <w:tcW w:w="2952" w:type="dxa"/>
            <w:vAlign w:val="center"/>
          </w:tcPr>
          <w:p w14:paraId="76E6CE88" w14:textId="67AB5789" w:rsidR="001F1484" w:rsidRPr="001B0F7A" w:rsidRDefault="001F1484" w:rsidP="001F1484">
            <w:pPr>
              <w:pStyle w:val="TAC"/>
              <w:rPr>
                <w:ins w:id="3101" w:author="Huawei" w:date="2019-03-05T12:02:00Z"/>
                <w:rFonts w:eastAsia="Malgun Gothic" w:cs="Arial"/>
                <w:szCs w:val="18"/>
                <w:lang w:eastAsia="ko-KR"/>
              </w:rPr>
            </w:pPr>
            <w:ins w:id="3102" w:author="Huawei" w:date="2019-03-05T12:02:00Z">
              <w:r>
                <w:rPr>
                  <w:rFonts w:cs="Arial"/>
                </w:rPr>
                <w:t>7</w:t>
              </w:r>
            </w:ins>
          </w:p>
        </w:tc>
        <w:tc>
          <w:tcPr>
            <w:tcW w:w="2952" w:type="dxa"/>
          </w:tcPr>
          <w:p w14:paraId="0F8E3045" w14:textId="334A1EDA" w:rsidR="001F1484" w:rsidRPr="001B0F7A" w:rsidRDefault="001F1484" w:rsidP="001F1484">
            <w:pPr>
              <w:pStyle w:val="TAC"/>
              <w:rPr>
                <w:ins w:id="3103" w:author="Huawei" w:date="2019-03-05T12:02:00Z"/>
                <w:rFonts w:eastAsia="Malgun Gothic"/>
                <w:lang w:val="en-US" w:eastAsia="ko-KR"/>
              </w:rPr>
            </w:pPr>
            <w:ins w:id="3104" w:author="Huawei" w:date="2019-03-05T12:02:00Z">
              <w:r w:rsidRPr="00823DC2">
                <w:rPr>
                  <w:rFonts w:cs="Arial" w:hint="eastAsia"/>
                </w:rPr>
                <w:t>0.</w:t>
              </w:r>
              <w:r w:rsidRPr="00823DC2">
                <w:rPr>
                  <w:rFonts w:cs="Arial" w:hint="eastAsia"/>
                  <w:lang w:eastAsia="ja-JP"/>
                </w:rPr>
                <w:t>6</w:t>
              </w:r>
            </w:ins>
          </w:p>
        </w:tc>
      </w:tr>
      <w:tr w:rsidR="001F1484" w:rsidRPr="001B0F7A" w14:paraId="6C5F3AF6" w14:textId="77777777" w:rsidTr="004C1726">
        <w:trPr>
          <w:jc w:val="center"/>
          <w:ins w:id="3105" w:author="Huawei" w:date="2019-03-05T12:02:00Z"/>
        </w:trPr>
        <w:tc>
          <w:tcPr>
            <w:tcW w:w="2336" w:type="dxa"/>
            <w:vMerge/>
            <w:vAlign w:val="center"/>
          </w:tcPr>
          <w:p w14:paraId="5DFEB8F1" w14:textId="77777777" w:rsidR="001F1484" w:rsidRPr="001B0F7A" w:rsidRDefault="001F1484" w:rsidP="001F1484">
            <w:pPr>
              <w:pStyle w:val="TAC"/>
              <w:rPr>
                <w:ins w:id="3106" w:author="Huawei" w:date="2019-03-05T12:02:00Z"/>
              </w:rPr>
            </w:pPr>
          </w:p>
        </w:tc>
        <w:tc>
          <w:tcPr>
            <w:tcW w:w="2952" w:type="dxa"/>
            <w:vAlign w:val="center"/>
          </w:tcPr>
          <w:p w14:paraId="1009E7AB" w14:textId="3D8E633E" w:rsidR="001F1484" w:rsidRPr="001B0F7A" w:rsidRDefault="001F1484" w:rsidP="001F1484">
            <w:pPr>
              <w:pStyle w:val="TAC"/>
              <w:rPr>
                <w:ins w:id="3107" w:author="Huawei" w:date="2019-03-05T12:02:00Z"/>
                <w:rFonts w:eastAsia="Malgun Gothic" w:cs="Arial"/>
                <w:szCs w:val="18"/>
                <w:lang w:eastAsia="ko-KR"/>
              </w:rPr>
            </w:pPr>
            <w:ins w:id="3108" w:author="Huawei" w:date="2019-03-05T12:02:00Z">
              <w:r>
                <w:rPr>
                  <w:rFonts w:cs="Arial"/>
                </w:rPr>
                <w:t>3, n80</w:t>
              </w:r>
            </w:ins>
          </w:p>
        </w:tc>
        <w:tc>
          <w:tcPr>
            <w:tcW w:w="2952" w:type="dxa"/>
          </w:tcPr>
          <w:p w14:paraId="67095719" w14:textId="1A821765" w:rsidR="001F1484" w:rsidRPr="001B0F7A" w:rsidRDefault="001F1484" w:rsidP="001F1484">
            <w:pPr>
              <w:pStyle w:val="TAC"/>
              <w:rPr>
                <w:ins w:id="3109" w:author="Huawei" w:date="2019-03-05T12:02:00Z"/>
                <w:rFonts w:eastAsia="Malgun Gothic"/>
                <w:lang w:val="en-US" w:eastAsia="ko-KR"/>
              </w:rPr>
            </w:pPr>
            <w:ins w:id="3110" w:author="Huawei" w:date="2019-03-05T12:02:00Z">
              <w:r w:rsidRPr="00823DC2">
                <w:rPr>
                  <w:rFonts w:cs="Arial" w:hint="eastAsia"/>
                  <w:lang w:eastAsia="ja-JP"/>
                </w:rPr>
                <w:t>0.6</w:t>
              </w:r>
            </w:ins>
          </w:p>
        </w:tc>
      </w:tr>
      <w:tr w:rsidR="001F1484" w:rsidRPr="001B0F7A" w14:paraId="6A80BB0E" w14:textId="77777777" w:rsidTr="004C1726">
        <w:trPr>
          <w:jc w:val="center"/>
          <w:ins w:id="3111" w:author="Huawei" w:date="2019-03-05T12:02:00Z"/>
        </w:trPr>
        <w:tc>
          <w:tcPr>
            <w:tcW w:w="2336" w:type="dxa"/>
            <w:vMerge/>
            <w:vAlign w:val="center"/>
          </w:tcPr>
          <w:p w14:paraId="1C65EA41" w14:textId="77777777" w:rsidR="001F1484" w:rsidRPr="001B0F7A" w:rsidRDefault="001F1484" w:rsidP="001F1484">
            <w:pPr>
              <w:pStyle w:val="TAC"/>
              <w:rPr>
                <w:ins w:id="3112" w:author="Huawei" w:date="2019-03-05T12:02:00Z"/>
              </w:rPr>
            </w:pPr>
          </w:p>
        </w:tc>
        <w:tc>
          <w:tcPr>
            <w:tcW w:w="2952" w:type="dxa"/>
            <w:vAlign w:val="center"/>
          </w:tcPr>
          <w:p w14:paraId="0CD86EE6" w14:textId="0BC83751" w:rsidR="001F1484" w:rsidRPr="001B0F7A" w:rsidRDefault="001F1484" w:rsidP="001F1484">
            <w:pPr>
              <w:pStyle w:val="TAC"/>
              <w:rPr>
                <w:ins w:id="3113" w:author="Huawei" w:date="2019-03-05T12:02:00Z"/>
                <w:rFonts w:eastAsia="Malgun Gothic" w:cs="Arial"/>
                <w:szCs w:val="18"/>
                <w:lang w:eastAsia="ko-KR"/>
              </w:rPr>
            </w:pPr>
            <w:ins w:id="3114" w:author="Huawei" w:date="2019-03-05T12:02:00Z">
              <w:r>
                <w:t>n78</w:t>
              </w:r>
            </w:ins>
          </w:p>
        </w:tc>
        <w:tc>
          <w:tcPr>
            <w:tcW w:w="2952" w:type="dxa"/>
          </w:tcPr>
          <w:p w14:paraId="66231244" w14:textId="1AFEC5B1" w:rsidR="001F1484" w:rsidRPr="001B0F7A" w:rsidRDefault="001F1484" w:rsidP="001F1484">
            <w:pPr>
              <w:pStyle w:val="TAC"/>
              <w:rPr>
                <w:ins w:id="3115" w:author="Huawei" w:date="2019-03-05T12:02:00Z"/>
                <w:rFonts w:eastAsia="Malgun Gothic"/>
                <w:lang w:val="en-US" w:eastAsia="ko-KR"/>
              </w:rPr>
            </w:pPr>
            <w:ins w:id="3116" w:author="Huawei" w:date="2019-03-05T12:02:00Z">
              <w:r w:rsidRPr="00823DC2">
                <w:rPr>
                  <w:rFonts w:cs="Arial" w:hint="eastAsia"/>
                  <w:lang w:eastAsia="ja-JP"/>
                </w:rPr>
                <w:t>0.8</w:t>
              </w:r>
            </w:ins>
          </w:p>
        </w:tc>
      </w:tr>
      <w:tr w:rsidR="001F1484" w:rsidRPr="001B0F7A" w14:paraId="6B3B0D92" w14:textId="77777777" w:rsidTr="00CC4729">
        <w:trPr>
          <w:jc w:val="center"/>
          <w:ins w:id="3117" w:author="R4-1812787" w:date="2019-01-25T14:19:00Z"/>
        </w:trPr>
        <w:tc>
          <w:tcPr>
            <w:tcW w:w="2336" w:type="dxa"/>
            <w:vMerge w:val="restart"/>
            <w:vAlign w:val="center"/>
          </w:tcPr>
          <w:p w14:paraId="4458295A" w14:textId="77777777" w:rsidR="001F1484" w:rsidRPr="001B0F7A" w:rsidRDefault="001F1484" w:rsidP="001F1484">
            <w:pPr>
              <w:pStyle w:val="TAC"/>
              <w:rPr>
                <w:ins w:id="3118" w:author="R4-1812787" w:date="2019-01-25T14:19:00Z"/>
              </w:rPr>
            </w:pPr>
            <w:ins w:id="3119" w:author="R4-1812787" w:date="2019-01-25T14:19:00Z">
              <w:r w:rsidRPr="001B0F7A">
                <w:rPr>
                  <w:szCs w:val="18"/>
                </w:rPr>
                <w:t>DC_3-8-20_n78A</w:t>
              </w:r>
            </w:ins>
          </w:p>
        </w:tc>
        <w:tc>
          <w:tcPr>
            <w:tcW w:w="2952" w:type="dxa"/>
          </w:tcPr>
          <w:p w14:paraId="05372E6D" w14:textId="77777777" w:rsidR="001F1484" w:rsidRPr="001B0F7A" w:rsidRDefault="001F1484" w:rsidP="001F1484">
            <w:pPr>
              <w:pStyle w:val="TAC"/>
              <w:rPr>
                <w:ins w:id="3120" w:author="R4-1812787" w:date="2019-01-25T14:19:00Z"/>
                <w:lang w:eastAsia="ja-JP"/>
              </w:rPr>
            </w:pPr>
            <w:ins w:id="3121" w:author="R4-1812787" w:date="2019-01-25T14:19:00Z">
              <w:r w:rsidRPr="001B0F7A">
                <w:rPr>
                  <w:szCs w:val="18"/>
                  <w:lang w:eastAsia="ja-JP"/>
                </w:rPr>
                <w:t>3</w:t>
              </w:r>
            </w:ins>
          </w:p>
        </w:tc>
        <w:tc>
          <w:tcPr>
            <w:tcW w:w="2952" w:type="dxa"/>
            <w:vAlign w:val="center"/>
          </w:tcPr>
          <w:p w14:paraId="30FCBF13" w14:textId="77777777" w:rsidR="001F1484" w:rsidRPr="001B0F7A" w:rsidRDefault="001F1484" w:rsidP="001F1484">
            <w:pPr>
              <w:pStyle w:val="TAC"/>
              <w:rPr>
                <w:ins w:id="3122" w:author="R4-1812787" w:date="2019-01-25T14:19:00Z"/>
              </w:rPr>
            </w:pPr>
            <w:ins w:id="3123" w:author="R4-1812787" w:date="2019-01-25T14:19:00Z">
              <w:r w:rsidRPr="001B0F7A">
                <w:rPr>
                  <w:szCs w:val="18"/>
                  <w:lang w:eastAsia="ja-JP"/>
                </w:rPr>
                <w:t>0.6</w:t>
              </w:r>
            </w:ins>
          </w:p>
        </w:tc>
      </w:tr>
      <w:tr w:rsidR="001F1484" w:rsidRPr="001B0F7A" w14:paraId="73DB377B" w14:textId="77777777" w:rsidTr="00CC4729">
        <w:trPr>
          <w:jc w:val="center"/>
          <w:ins w:id="3124" w:author="R4-1812787" w:date="2019-01-25T14:19:00Z"/>
        </w:trPr>
        <w:tc>
          <w:tcPr>
            <w:tcW w:w="2336" w:type="dxa"/>
            <w:vMerge/>
            <w:vAlign w:val="center"/>
          </w:tcPr>
          <w:p w14:paraId="538499CA" w14:textId="77777777" w:rsidR="001F1484" w:rsidRPr="001B0F7A" w:rsidRDefault="001F1484" w:rsidP="001F1484">
            <w:pPr>
              <w:pStyle w:val="TAH"/>
              <w:rPr>
                <w:ins w:id="3125" w:author="R4-1812787" w:date="2019-01-25T14:19:00Z"/>
                <w:rFonts w:cs="Arial"/>
                <w:b w:val="0"/>
                <w:szCs w:val="18"/>
              </w:rPr>
            </w:pPr>
          </w:p>
        </w:tc>
        <w:tc>
          <w:tcPr>
            <w:tcW w:w="2952" w:type="dxa"/>
          </w:tcPr>
          <w:p w14:paraId="210CCF0C" w14:textId="77777777" w:rsidR="001F1484" w:rsidRPr="001B0F7A" w:rsidRDefault="001F1484" w:rsidP="001F1484">
            <w:pPr>
              <w:pStyle w:val="TAC"/>
              <w:rPr>
                <w:ins w:id="3126" w:author="R4-1812787" w:date="2019-01-25T14:19:00Z"/>
                <w:lang w:eastAsia="ja-JP"/>
              </w:rPr>
            </w:pPr>
            <w:ins w:id="3127" w:author="R4-1812787" w:date="2019-01-25T14:19:00Z">
              <w:r w:rsidRPr="001B0F7A">
                <w:rPr>
                  <w:szCs w:val="18"/>
                  <w:lang w:eastAsia="ja-JP"/>
                </w:rPr>
                <w:t>8</w:t>
              </w:r>
            </w:ins>
          </w:p>
        </w:tc>
        <w:tc>
          <w:tcPr>
            <w:tcW w:w="2952" w:type="dxa"/>
            <w:vAlign w:val="center"/>
          </w:tcPr>
          <w:p w14:paraId="036FD216" w14:textId="77777777" w:rsidR="001F1484" w:rsidRPr="001B0F7A" w:rsidRDefault="001F1484" w:rsidP="001F1484">
            <w:pPr>
              <w:pStyle w:val="TAC"/>
              <w:rPr>
                <w:ins w:id="3128" w:author="R4-1812787" w:date="2019-01-25T14:19:00Z"/>
                <w:rFonts w:eastAsia="MS Mincho"/>
                <w:lang w:eastAsia="ja-JP"/>
              </w:rPr>
            </w:pPr>
            <w:ins w:id="3129" w:author="R4-1812787" w:date="2019-01-25T14:19:00Z">
              <w:r w:rsidRPr="001B0F7A">
                <w:rPr>
                  <w:rFonts w:eastAsia="Times New Roman"/>
                  <w:szCs w:val="18"/>
                </w:rPr>
                <w:t>0.6</w:t>
              </w:r>
            </w:ins>
          </w:p>
        </w:tc>
      </w:tr>
      <w:tr w:rsidR="001F1484" w:rsidRPr="001B0F7A" w14:paraId="41AD7D0A" w14:textId="77777777" w:rsidTr="00CC4729">
        <w:trPr>
          <w:jc w:val="center"/>
          <w:ins w:id="3130" w:author="R4-1812787" w:date="2019-01-25T14:19:00Z"/>
        </w:trPr>
        <w:tc>
          <w:tcPr>
            <w:tcW w:w="2336" w:type="dxa"/>
            <w:vMerge/>
            <w:vAlign w:val="center"/>
          </w:tcPr>
          <w:p w14:paraId="3BEC714E" w14:textId="77777777" w:rsidR="001F1484" w:rsidRPr="001B0F7A" w:rsidRDefault="001F1484" w:rsidP="001F1484">
            <w:pPr>
              <w:pStyle w:val="TAH"/>
              <w:rPr>
                <w:ins w:id="3131" w:author="R4-1812787" w:date="2019-01-25T14:19:00Z"/>
                <w:rFonts w:cs="Arial"/>
                <w:b w:val="0"/>
                <w:szCs w:val="18"/>
              </w:rPr>
            </w:pPr>
          </w:p>
        </w:tc>
        <w:tc>
          <w:tcPr>
            <w:tcW w:w="2952" w:type="dxa"/>
          </w:tcPr>
          <w:p w14:paraId="78C38E7B" w14:textId="77777777" w:rsidR="001F1484" w:rsidRPr="001B0F7A" w:rsidRDefault="001F1484" w:rsidP="001F1484">
            <w:pPr>
              <w:pStyle w:val="TAC"/>
              <w:rPr>
                <w:ins w:id="3132" w:author="R4-1812787" w:date="2019-01-25T14:19:00Z"/>
                <w:lang w:eastAsia="ja-JP"/>
              </w:rPr>
            </w:pPr>
            <w:ins w:id="3133" w:author="R4-1812787" w:date="2019-01-25T14:19:00Z">
              <w:r w:rsidRPr="001B0F7A">
                <w:rPr>
                  <w:szCs w:val="18"/>
                  <w:lang w:val="fi-FI" w:eastAsia="ja-JP"/>
                </w:rPr>
                <w:t>20</w:t>
              </w:r>
            </w:ins>
          </w:p>
        </w:tc>
        <w:tc>
          <w:tcPr>
            <w:tcW w:w="2952" w:type="dxa"/>
            <w:vAlign w:val="center"/>
          </w:tcPr>
          <w:p w14:paraId="013DFA07" w14:textId="77777777" w:rsidR="001F1484" w:rsidRPr="001B0F7A" w:rsidRDefault="001F1484" w:rsidP="001F1484">
            <w:pPr>
              <w:pStyle w:val="TAC"/>
              <w:rPr>
                <w:ins w:id="3134" w:author="R4-1812787" w:date="2019-01-25T14:19:00Z"/>
                <w:rFonts w:eastAsia="MS Mincho"/>
                <w:lang w:eastAsia="ja-JP"/>
              </w:rPr>
            </w:pPr>
            <w:ins w:id="3135" w:author="R4-1812787" w:date="2019-01-25T14:19:00Z">
              <w:r w:rsidRPr="001B0F7A">
                <w:rPr>
                  <w:rFonts w:eastAsia="Times New Roman"/>
                  <w:szCs w:val="18"/>
                </w:rPr>
                <w:t>0.6</w:t>
              </w:r>
            </w:ins>
          </w:p>
        </w:tc>
      </w:tr>
      <w:tr w:rsidR="001F1484" w:rsidRPr="001B0F7A" w14:paraId="781241CE" w14:textId="77777777" w:rsidTr="00CC4729">
        <w:trPr>
          <w:jc w:val="center"/>
          <w:ins w:id="3136" w:author="R4-1812787" w:date="2019-01-25T14:19:00Z"/>
        </w:trPr>
        <w:tc>
          <w:tcPr>
            <w:tcW w:w="2336" w:type="dxa"/>
            <w:vMerge/>
            <w:vAlign w:val="center"/>
          </w:tcPr>
          <w:p w14:paraId="37A2BFB4" w14:textId="77777777" w:rsidR="001F1484" w:rsidRPr="001B0F7A" w:rsidRDefault="001F1484" w:rsidP="001F1484">
            <w:pPr>
              <w:pStyle w:val="TAH"/>
              <w:rPr>
                <w:ins w:id="3137" w:author="R4-1812787" w:date="2019-01-25T14:19:00Z"/>
                <w:rFonts w:cs="Arial"/>
                <w:b w:val="0"/>
                <w:szCs w:val="18"/>
              </w:rPr>
            </w:pPr>
          </w:p>
        </w:tc>
        <w:tc>
          <w:tcPr>
            <w:tcW w:w="2952" w:type="dxa"/>
          </w:tcPr>
          <w:p w14:paraId="79A11DE0" w14:textId="77777777" w:rsidR="001F1484" w:rsidRPr="001B0F7A" w:rsidRDefault="001F1484" w:rsidP="001F1484">
            <w:pPr>
              <w:pStyle w:val="TAC"/>
              <w:rPr>
                <w:ins w:id="3138" w:author="R4-1812787" w:date="2019-01-25T14:19:00Z"/>
                <w:lang w:eastAsia="ja-JP"/>
              </w:rPr>
            </w:pPr>
            <w:ins w:id="3139" w:author="R4-1812787" w:date="2019-01-25T14:19:00Z">
              <w:r w:rsidRPr="001B0F7A">
                <w:rPr>
                  <w:szCs w:val="18"/>
                  <w:lang w:val="fi-FI" w:eastAsia="ja-JP"/>
                </w:rPr>
                <w:t>n78</w:t>
              </w:r>
            </w:ins>
          </w:p>
        </w:tc>
        <w:tc>
          <w:tcPr>
            <w:tcW w:w="2952" w:type="dxa"/>
            <w:vAlign w:val="center"/>
          </w:tcPr>
          <w:p w14:paraId="35041123" w14:textId="77777777" w:rsidR="001F1484" w:rsidRPr="001B0F7A" w:rsidRDefault="001F1484" w:rsidP="001F1484">
            <w:pPr>
              <w:pStyle w:val="TAC"/>
              <w:rPr>
                <w:ins w:id="3140" w:author="R4-1812787" w:date="2019-01-25T14:19:00Z"/>
              </w:rPr>
            </w:pPr>
            <w:ins w:id="3141" w:author="R4-1812787" w:date="2019-01-25T14:19:00Z">
              <w:r w:rsidRPr="001B0F7A">
                <w:rPr>
                  <w:rFonts w:eastAsia="Times New Roman"/>
                  <w:szCs w:val="18"/>
                </w:rPr>
                <w:t>0.8</w:t>
              </w:r>
            </w:ins>
          </w:p>
        </w:tc>
      </w:tr>
      <w:tr w:rsidR="009A0BFD" w:rsidRPr="001B0F7A" w14:paraId="4143BF2F" w14:textId="77777777" w:rsidTr="002A3ED2">
        <w:trPr>
          <w:jc w:val="center"/>
          <w:ins w:id="3142" w:author="Huawei" w:date="2019-03-05T14:03:00Z"/>
        </w:trPr>
        <w:tc>
          <w:tcPr>
            <w:tcW w:w="2336" w:type="dxa"/>
            <w:vMerge w:val="restart"/>
            <w:vAlign w:val="center"/>
          </w:tcPr>
          <w:p w14:paraId="04E74131" w14:textId="6BFC57EB" w:rsidR="009A0BFD" w:rsidRPr="009A0BFD" w:rsidRDefault="009A0BFD" w:rsidP="009A0BFD">
            <w:pPr>
              <w:pStyle w:val="TAH"/>
              <w:rPr>
                <w:ins w:id="3143" w:author="Huawei" w:date="2019-03-05T14:03:00Z"/>
                <w:rFonts w:cs="Arial"/>
                <w:b w:val="0"/>
                <w:szCs w:val="18"/>
              </w:rPr>
            </w:pPr>
            <w:ins w:id="3144" w:author="Huawei" w:date="2019-03-05T14:03:00Z">
              <w:r w:rsidRPr="009A0BFD">
                <w:rPr>
                  <w:rFonts w:cs="Arial"/>
                  <w:b w:val="0"/>
                  <w:kern w:val="2"/>
                  <w:szCs w:val="24"/>
                  <w:lang w:val="x-none" w:eastAsia="ja-JP"/>
                </w:rPr>
                <w:t>DC_3-8_SUL_n78-n80</w:t>
              </w:r>
            </w:ins>
          </w:p>
        </w:tc>
        <w:tc>
          <w:tcPr>
            <w:tcW w:w="2952" w:type="dxa"/>
            <w:vAlign w:val="center"/>
          </w:tcPr>
          <w:p w14:paraId="36BCA894" w14:textId="4AC5B9B2" w:rsidR="009A0BFD" w:rsidRPr="001B0F7A" w:rsidRDefault="009A0BFD" w:rsidP="009A0BFD">
            <w:pPr>
              <w:pStyle w:val="TAC"/>
              <w:rPr>
                <w:ins w:id="3145" w:author="Huawei" w:date="2019-03-05T14:03:00Z"/>
                <w:szCs w:val="18"/>
                <w:lang w:val="fi-FI" w:eastAsia="ja-JP"/>
              </w:rPr>
            </w:pPr>
            <w:ins w:id="3146" w:author="Huawei" w:date="2019-03-05T14:03:00Z">
              <w:r>
                <w:rPr>
                  <w:rFonts w:cs="Arial"/>
                </w:rPr>
                <w:t>3, n80</w:t>
              </w:r>
            </w:ins>
          </w:p>
        </w:tc>
        <w:tc>
          <w:tcPr>
            <w:tcW w:w="2952" w:type="dxa"/>
          </w:tcPr>
          <w:p w14:paraId="7E9BFCF2" w14:textId="1E71CE16" w:rsidR="009A0BFD" w:rsidRPr="001B0F7A" w:rsidRDefault="009A0BFD" w:rsidP="009A0BFD">
            <w:pPr>
              <w:pStyle w:val="TAC"/>
              <w:rPr>
                <w:ins w:id="3147" w:author="Huawei" w:date="2019-03-05T14:03:00Z"/>
                <w:rFonts w:eastAsia="Times New Roman"/>
                <w:szCs w:val="18"/>
              </w:rPr>
            </w:pPr>
            <w:ins w:id="3148" w:author="Huawei" w:date="2019-03-05T14:03:00Z">
              <w:r w:rsidRPr="00823DC2">
                <w:rPr>
                  <w:rFonts w:cs="Arial" w:hint="eastAsia"/>
                </w:rPr>
                <w:t>0.</w:t>
              </w:r>
              <w:r w:rsidRPr="00823DC2">
                <w:rPr>
                  <w:rFonts w:cs="Arial" w:hint="eastAsia"/>
                  <w:lang w:eastAsia="ja-JP"/>
                </w:rPr>
                <w:t>6</w:t>
              </w:r>
            </w:ins>
          </w:p>
        </w:tc>
      </w:tr>
      <w:tr w:rsidR="009A0BFD" w:rsidRPr="001B0F7A" w14:paraId="3D7B7800" w14:textId="77777777" w:rsidTr="002A3ED2">
        <w:trPr>
          <w:jc w:val="center"/>
          <w:ins w:id="3149" w:author="Huawei" w:date="2019-03-05T14:03:00Z"/>
        </w:trPr>
        <w:tc>
          <w:tcPr>
            <w:tcW w:w="2336" w:type="dxa"/>
            <w:vMerge/>
            <w:vAlign w:val="center"/>
          </w:tcPr>
          <w:p w14:paraId="5F0A3DDF" w14:textId="77777777" w:rsidR="009A0BFD" w:rsidRPr="001B0F7A" w:rsidRDefault="009A0BFD" w:rsidP="009A0BFD">
            <w:pPr>
              <w:pStyle w:val="TAH"/>
              <w:rPr>
                <w:ins w:id="3150" w:author="Huawei" w:date="2019-03-05T14:03:00Z"/>
                <w:rFonts w:cs="Arial"/>
                <w:b w:val="0"/>
                <w:szCs w:val="18"/>
              </w:rPr>
            </w:pPr>
          </w:p>
        </w:tc>
        <w:tc>
          <w:tcPr>
            <w:tcW w:w="2952" w:type="dxa"/>
            <w:vAlign w:val="center"/>
          </w:tcPr>
          <w:p w14:paraId="26F47F03" w14:textId="0EFBF577" w:rsidR="009A0BFD" w:rsidRPr="001B0F7A" w:rsidRDefault="009A0BFD" w:rsidP="009A0BFD">
            <w:pPr>
              <w:pStyle w:val="TAC"/>
              <w:rPr>
                <w:ins w:id="3151" w:author="Huawei" w:date="2019-03-05T14:03:00Z"/>
                <w:szCs w:val="18"/>
                <w:lang w:val="fi-FI" w:eastAsia="ja-JP"/>
              </w:rPr>
            </w:pPr>
            <w:ins w:id="3152" w:author="Huawei" w:date="2019-03-05T14:03:00Z">
              <w:r>
                <w:rPr>
                  <w:rFonts w:cs="Arial"/>
                </w:rPr>
                <w:t>8</w:t>
              </w:r>
            </w:ins>
          </w:p>
        </w:tc>
        <w:tc>
          <w:tcPr>
            <w:tcW w:w="2952" w:type="dxa"/>
          </w:tcPr>
          <w:p w14:paraId="0CB95841" w14:textId="7304970A" w:rsidR="009A0BFD" w:rsidRPr="001B0F7A" w:rsidRDefault="009A0BFD" w:rsidP="009A0BFD">
            <w:pPr>
              <w:pStyle w:val="TAC"/>
              <w:rPr>
                <w:ins w:id="3153" w:author="Huawei" w:date="2019-03-05T14:03:00Z"/>
                <w:rFonts w:eastAsia="Times New Roman"/>
                <w:szCs w:val="18"/>
              </w:rPr>
            </w:pPr>
            <w:ins w:id="3154" w:author="Huawei" w:date="2019-03-05T14:03:00Z">
              <w:r w:rsidRPr="00823DC2">
                <w:rPr>
                  <w:rFonts w:cs="Arial" w:hint="eastAsia"/>
                  <w:lang w:eastAsia="ja-JP"/>
                </w:rPr>
                <w:t>0.6</w:t>
              </w:r>
            </w:ins>
          </w:p>
        </w:tc>
      </w:tr>
      <w:tr w:rsidR="009A0BFD" w:rsidRPr="001B0F7A" w14:paraId="76C4C5E7" w14:textId="77777777" w:rsidTr="002A3ED2">
        <w:trPr>
          <w:jc w:val="center"/>
          <w:ins w:id="3155" w:author="Huawei" w:date="2019-03-05T14:03:00Z"/>
        </w:trPr>
        <w:tc>
          <w:tcPr>
            <w:tcW w:w="2336" w:type="dxa"/>
            <w:vMerge/>
            <w:vAlign w:val="center"/>
          </w:tcPr>
          <w:p w14:paraId="44B76F4B" w14:textId="77777777" w:rsidR="009A0BFD" w:rsidRPr="001B0F7A" w:rsidRDefault="009A0BFD" w:rsidP="009A0BFD">
            <w:pPr>
              <w:pStyle w:val="TAH"/>
              <w:rPr>
                <w:ins w:id="3156" w:author="Huawei" w:date="2019-03-05T14:03:00Z"/>
                <w:rFonts w:cs="Arial"/>
                <w:b w:val="0"/>
                <w:szCs w:val="18"/>
              </w:rPr>
            </w:pPr>
          </w:p>
        </w:tc>
        <w:tc>
          <w:tcPr>
            <w:tcW w:w="2952" w:type="dxa"/>
            <w:vAlign w:val="center"/>
          </w:tcPr>
          <w:p w14:paraId="4C355B2D" w14:textId="12235F69" w:rsidR="009A0BFD" w:rsidRPr="001B0F7A" w:rsidRDefault="009A0BFD" w:rsidP="009A0BFD">
            <w:pPr>
              <w:pStyle w:val="TAC"/>
              <w:rPr>
                <w:ins w:id="3157" w:author="Huawei" w:date="2019-03-05T14:03:00Z"/>
                <w:szCs w:val="18"/>
                <w:lang w:val="fi-FI" w:eastAsia="ja-JP"/>
              </w:rPr>
            </w:pPr>
            <w:ins w:id="3158" w:author="Huawei" w:date="2019-03-05T14:03:00Z">
              <w:r>
                <w:t>n78</w:t>
              </w:r>
            </w:ins>
          </w:p>
        </w:tc>
        <w:tc>
          <w:tcPr>
            <w:tcW w:w="2952" w:type="dxa"/>
          </w:tcPr>
          <w:p w14:paraId="35F79967" w14:textId="720FED86" w:rsidR="009A0BFD" w:rsidRPr="001B0F7A" w:rsidRDefault="009A0BFD" w:rsidP="009A0BFD">
            <w:pPr>
              <w:pStyle w:val="TAC"/>
              <w:rPr>
                <w:ins w:id="3159" w:author="Huawei" w:date="2019-03-05T14:03:00Z"/>
                <w:rFonts w:eastAsia="Times New Roman"/>
                <w:szCs w:val="18"/>
              </w:rPr>
            </w:pPr>
            <w:ins w:id="3160" w:author="Huawei" w:date="2019-03-05T14:03:00Z">
              <w:r w:rsidRPr="00823DC2">
                <w:rPr>
                  <w:rFonts w:cs="Arial" w:hint="eastAsia"/>
                  <w:lang w:eastAsia="ja-JP"/>
                </w:rPr>
                <w:t>0.8</w:t>
              </w:r>
            </w:ins>
          </w:p>
        </w:tc>
      </w:tr>
      <w:tr w:rsidR="009A0BFD" w:rsidRPr="001B0F7A" w14:paraId="7E94090B" w14:textId="77777777" w:rsidTr="00CC4729">
        <w:trPr>
          <w:jc w:val="center"/>
          <w:ins w:id="3161" w:author="R4-1815799" w:date="2019-01-29T20:46:00Z"/>
        </w:trPr>
        <w:tc>
          <w:tcPr>
            <w:tcW w:w="2336" w:type="dxa"/>
            <w:vMerge w:val="restart"/>
            <w:vAlign w:val="center"/>
          </w:tcPr>
          <w:p w14:paraId="6F7370B9" w14:textId="77777777" w:rsidR="009A0BFD" w:rsidRPr="001B0F7A" w:rsidRDefault="009A0BFD" w:rsidP="009A0BFD">
            <w:pPr>
              <w:pStyle w:val="TAC"/>
              <w:rPr>
                <w:ins w:id="3162" w:author="R4-1815799" w:date="2019-01-29T20:46:00Z"/>
              </w:rPr>
            </w:pPr>
            <w:ins w:id="3163" w:author="R4-1815799" w:date="2019-01-29T20:46:00Z">
              <w:r w:rsidRPr="001B0F7A">
                <w:rPr>
                  <w:rFonts w:cs="Arial"/>
                </w:rPr>
                <w:t>DC_</w:t>
              </w:r>
              <w:r w:rsidRPr="001B0F7A">
                <w:rPr>
                  <w:rFonts w:cs="Arial"/>
                  <w:lang w:eastAsia="ja-JP"/>
                </w:rPr>
                <w:t>3-18</w:t>
              </w:r>
              <w:r w:rsidRPr="001B0F7A">
                <w:rPr>
                  <w:rFonts w:cs="Arial"/>
                </w:rPr>
                <w:t>-</w:t>
              </w:r>
              <w:r w:rsidRPr="001B0F7A">
                <w:rPr>
                  <w:rFonts w:cs="Arial"/>
                  <w:lang w:val="en-US" w:eastAsia="ja-JP"/>
                </w:rPr>
                <w:t>42</w:t>
              </w:r>
              <w:r w:rsidRPr="001B0F7A">
                <w:rPr>
                  <w:rFonts w:cs="Arial"/>
                  <w:lang w:eastAsia="ja-JP"/>
                </w:rPr>
                <w:t>_n77</w:t>
              </w:r>
            </w:ins>
          </w:p>
        </w:tc>
        <w:tc>
          <w:tcPr>
            <w:tcW w:w="2952" w:type="dxa"/>
          </w:tcPr>
          <w:p w14:paraId="3AB850D5" w14:textId="77777777" w:rsidR="009A0BFD" w:rsidRPr="001B0F7A" w:rsidRDefault="009A0BFD" w:rsidP="009A0BFD">
            <w:pPr>
              <w:pStyle w:val="TAC"/>
              <w:rPr>
                <w:ins w:id="3164" w:author="R4-1815799" w:date="2019-01-29T20:46:00Z"/>
                <w:lang w:eastAsia="ja-JP"/>
              </w:rPr>
            </w:pPr>
            <w:ins w:id="3165" w:author="R4-1815799" w:date="2019-01-29T20:46:00Z">
              <w:r w:rsidRPr="001B0F7A">
                <w:rPr>
                  <w:lang w:val="en-US" w:eastAsia="ja-JP"/>
                </w:rPr>
                <w:t>3</w:t>
              </w:r>
            </w:ins>
          </w:p>
        </w:tc>
        <w:tc>
          <w:tcPr>
            <w:tcW w:w="2952" w:type="dxa"/>
            <w:vAlign w:val="center"/>
          </w:tcPr>
          <w:p w14:paraId="4C01DD4F" w14:textId="77777777" w:rsidR="009A0BFD" w:rsidRPr="001B0F7A" w:rsidRDefault="009A0BFD" w:rsidP="009A0BFD">
            <w:pPr>
              <w:pStyle w:val="TAC"/>
              <w:rPr>
                <w:ins w:id="3166" w:author="R4-1815799" w:date="2019-01-29T20:46:00Z"/>
              </w:rPr>
            </w:pPr>
            <w:ins w:id="3167" w:author="R4-1815799" w:date="2019-01-29T20:46:00Z">
              <w:r w:rsidRPr="001B0F7A">
                <w:rPr>
                  <w:rFonts w:cs="Arial"/>
                  <w:szCs w:val="18"/>
                  <w:lang w:eastAsia="ja-JP"/>
                </w:rPr>
                <w:t>0.3</w:t>
              </w:r>
            </w:ins>
          </w:p>
        </w:tc>
      </w:tr>
      <w:tr w:rsidR="009A0BFD" w:rsidRPr="001B0F7A" w14:paraId="311E1DA3" w14:textId="77777777" w:rsidTr="00CC4729">
        <w:trPr>
          <w:jc w:val="center"/>
          <w:ins w:id="3168" w:author="R4-1815799" w:date="2019-01-29T20:46:00Z"/>
        </w:trPr>
        <w:tc>
          <w:tcPr>
            <w:tcW w:w="2336" w:type="dxa"/>
            <w:vMerge/>
            <w:vAlign w:val="center"/>
          </w:tcPr>
          <w:p w14:paraId="102BFA0A" w14:textId="77777777" w:rsidR="009A0BFD" w:rsidRPr="001B0F7A" w:rsidRDefault="009A0BFD" w:rsidP="009A0BFD">
            <w:pPr>
              <w:pStyle w:val="TAH"/>
              <w:rPr>
                <w:ins w:id="3169" w:author="R4-1815799" w:date="2019-01-29T20:46:00Z"/>
                <w:rFonts w:cs="Arial"/>
                <w:b w:val="0"/>
                <w:szCs w:val="18"/>
              </w:rPr>
            </w:pPr>
          </w:p>
        </w:tc>
        <w:tc>
          <w:tcPr>
            <w:tcW w:w="2952" w:type="dxa"/>
          </w:tcPr>
          <w:p w14:paraId="0223FBAC" w14:textId="77777777" w:rsidR="009A0BFD" w:rsidRPr="001B0F7A" w:rsidRDefault="009A0BFD" w:rsidP="009A0BFD">
            <w:pPr>
              <w:pStyle w:val="TAC"/>
              <w:rPr>
                <w:ins w:id="3170" w:author="R4-1815799" w:date="2019-01-29T20:46:00Z"/>
                <w:lang w:eastAsia="ja-JP"/>
              </w:rPr>
            </w:pPr>
            <w:ins w:id="3171" w:author="R4-1815799" w:date="2019-01-29T20:46:00Z">
              <w:r w:rsidRPr="001B0F7A">
                <w:rPr>
                  <w:lang w:val="en-US" w:eastAsia="ja-JP"/>
                </w:rPr>
                <w:t>18</w:t>
              </w:r>
            </w:ins>
          </w:p>
        </w:tc>
        <w:tc>
          <w:tcPr>
            <w:tcW w:w="2952" w:type="dxa"/>
            <w:vAlign w:val="center"/>
          </w:tcPr>
          <w:p w14:paraId="397AA524" w14:textId="77777777" w:rsidR="009A0BFD" w:rsidRPr="001B0F7A" w:rsidRDefault="009A0BFD" w:rsidP="009A0BFD">
            <w:pPr>
              <w:pStyle w:val="TAC"/>
              <w:rPr>
                <w:ins w:id="3172" w:author="R4-1815799" w:date="2019-01-29T20:46:00Z"/>
                <w:rFonts w:eastAsia="MS Mincho"/>
                <w:lang w:eastAsia="ja-JP"/>
              </w:rPr>
            </w:pPr>
            <w:ins w:id="3173" w:author="R4-1815799" w:date="2019-01-29T20:46:00Z">
              <w:r w:rsidRPr="001B0F7A">
                <w:rPr>
                  <w:rFonts w:cs="Arial"/>
                  <w:szCs w:val="18"/>
                  <w:lang w:eastAsia="ja-JP"/>
                </w:rPr>
                <w:t>0.3</w:t>
              </w:r>
            </w:ins>
          </w:p>
        </w:tc>
      </w:tr>
      <w:tr w:rsidR="009A0BFD" w:rsidRPr="001B0F7A" w14:paraId="7D57E2D7" w14:textId="77777777" w:rsidTr="00CC4729">
        <w:trPr>
          <w:jc w:val="center"/>
          <w:ins w:id="3174" w:author="R4-1815799" w:date="2019-01-29T20:46:00Z"/>
        </w:trPr>
        <w:tc>
          <w:tcPr>
            <w:tcW w:w="2336" w:type="dxa"/>
            <w:vMerge/>
            <w:vAlign w:val="center"/>
          </w:tcPr>
          <w:p w14:paraId="6B63D299" w14:textId="77777777" w:rsidR="009A0BFD" w:rsidRPr="001B0F7A" w:rsidRDefault="009A0BFD" w:rsidP="009A0BFD">
            <w:pPr>
              <w:pStyle w:val="TAH"/>
              <w:rPr>
                <w:ins w:id="3175" w:author="R4-1815799" w:date="2019-01-29T20:46:00Z"/>
                <w:rFonts w:cs="Arial"/>
                <w:b w:val="0"/>
                <w:szCs w:val="18"/>
              </w:rPr>
            </w:pPr>
          </w:p>
        </w:tc>
        <w:tc>
          <w:tcPr>
            <w:tcW w:w="2952" w:type="dxa"/>
          </w:tcPr>
          <w:p w14:paraId="6F93365C" w14:textId="77777777" w:rsidR="009A0BFD" w:rsidRPr="001B0F7A" w:rsidRDefault="009A0BFD" w:rsidP="009A0BFD">
            <w:pPr>
              <w:pStyle w:val="TAC"/>
              <w:rPr>
                <w:ins w:id="3176" w:author="R4-1815799" w:date="2019-01-29T20:46:00Z"/>
                <w:lang w:eastAsia="ja-JP"/>
              </w:rPr>
            </w:pPr>
            <w:ins w:id="3177" w:author="R4-1815799" w:date="2019-01-29T20:46:00Z">
              <w:r w:rsidRPr="001B0F7A">
                <w:rPr>
                  <w:lang w:val="en-US" w:eastAsia="ja-JP"/>
                </w:rPr>
                <w:t>42</w:t>
              </w:r>
            </w:ins>
          </w:p>
        </w:tc>
        <w:tc>
          <w:tcPr>
            <w:tcW w:w="2952" w:type="dxa"/>
            <w:vAlign w:val="center"/>
          </w:tcPr>
          <w:p w14:paraId="7D994E25" w14:textId="77777777" w:rsidR="009A0BFD" w:rsidRPr="001B0F7A" w:rsidRDefault="009A0BFD" w:rsidP="009A0BFD">
            <w:pPr>
              <w:pStyle w:val="TAC"/>
              <w:rPr>
                <w:ins w:id="3178" w:author="R4-1815799" w:date="2019-01-29T20:46:00Z"/>
                <w:rFonts w:eastAsia="MS Mincho"/>
                <w:lang w:eastAsia="ja-JP"/>
              </w:rPr>
            </w:pPr>
            <w:ins w:id="3179" w:author="R4-1815799" w:date="2019-01-29T20:46:00Z">
              <w:r w:rsidRPr="001B0F7A">
                <w:rPr>
                  <w:rFonts w:cs="Arial"/>
                  <w:szCs w:val="18"/>
                  <w:lang w:eastAsia="ja-JP"/>
                </w:rPr>
                <w:t>0.8</w:t>
              </w:r>
            </w:ins>
          </w:p>
        </w:tc>
      </w:tr>
      <w:tr w:rsidR="009A0BFD" w:rsidRPr="001B0F7A" w14:paraId="2B9D1967" w14:textId="77777777" w:rsidTr="00CC4729">
        <w:trPr>
          <w:jc w:val="center"/>
          <w:ins w:id="3180" w:author="R4-1815799" w:date="2019-01-29T20:46:00Z"/>
        </w:trPr>
        <w:tc>
          <w:tcPr>
            <w:tcW w:w="2336" w:type="dxa"/>
            <w:vMerge/>
            <w:vAlign w:val="center"/>
          </w:tcPr>
          <w:p w14:paraId="2FA6469F" w14:textId="77777777" w:rsidR="009A0BFD" w:rsidRPr="001B0F7A" w:rsidRDefault="009A0BFD" w:rsidP="009A0BFD">
            <w:pPr>
              <w:pStyle w:val="TAH"/>
              <w:rPr>
                <w:ins w:id="3181" w:author="R4-1815799" w:date="2019-01-29T20:46:00Z"/>
                <w:rFonts w:cs="Arial"/>
                <w:b w:val="0"/>
                <w:szCs w:val="18"/>
              </w:rPr>
            </w:pPr>
          </w:p>
        </w:tc>
        <w:tc>
          <w:tcPr>
            <w:tcW w:w="2952" w:type="dxa"/>
          </w:tcPr>
          <w:p w14:paraId="18F006A0" w14:textId="77777777" w:rsidR="009A0BFD" w:rsidRPr="001B0F7A" w:rsidRDefault="009A0BFD" w:rsidP="009A0BFD">
            <w:pPr>
              <w:pStyle w:val="TAC"/>
              <w:rPr>
                <w:ins w:id="3182" w:author="R4-1815799" w:date="2019-01-29T20:46:00Z"/>
                <w:lang w:eastAsia="ja-JP"/>
              </w:rPr>
            </w:pPr>
            <w:ins w:id="3183" w:author="R4-1815799" w:date="2019-01-29T20:46:00Z">
              <w:r w:rsidRPr="001B0F7A">
                <w:rPr>
                  <w:lang w:val="en-US" w:eastAsia="ja-JP"/>
                </w:rPr>
                <w:t>n77</w:t>
              </w:r>
            </w:ins>
          </w:p>
        </w:tc>
        <w:tc>
          <w:tcPr>
            <w:tcW w:w="2952" w:type="dxa"/>
            <w:vAlign w:val="center"/>
          </w:tcPr>
          <w:p w14:paraId="4B3AD8D4" w14:textId="77777777" w:rsidR="009A0BFD" w:rsidRPr="001B0F7A" w:rsidRDefault="009A0BFD" w:rsidP="009A0BFD">
            <w:pPr>
              <w:pStyle w:val="TAC"/>
              <w:rPr>
                <w:ins w:id="3184" w:author="R4-1815799" w:date="2019-01-29T20:46:00Z"/>
              </w:rPr>
            </w:pPr>
            <w:ins w:id="3185" w:author="R4-1815799" w:date="2019-01-29T20:46:00Z">
              <w:r w:rsidRPr="001B0F7A">
                <w:rPr>
                  <w:rFonts w:cs="Arial"/>
                  <w:szCs w:val="18"/>
                  <w:lang w:eastAsia="ja-JP"/>
                </w:rPr>
                <w:t>0.8</w:t>
              </w:r>
            </w:ins>
          </w:p>
        </w:tc>
      </w:tr>
      <w:tr w:rsidR="009A0BFD" w:rsidRPr="001B0F7A" w14:paraId="2202AF0A" w14:textId="77777777" w:rsidTr="00CC4729">
        <w:trPr>
          <w:jc w:val="center"/>
          <w:ins w:id="3186" w:author="R4-1812787" w:date="2019-01-25T14:19:00Z"/>
        </w:trPr>
        <w:tc>
          <w:tcPr>
            <w:tcW w:w="2336" w:type="dxa"/>
            <w:vMerge w:val="restart"/>
            <w:vAlign w:val="center"/>
          </w:tcPr>
          <w:p w14:paraId="44E45CD5" w14:textId="77777777" w:rsidR="009A0BFD" w:rsidRPr="001B0F7A" w:rsidRDefault="009A0BFD" w:rsidP="009A0BFD">
            <w:pPr>
              <w:pStyle w:val="TAC"/>
              <w:rPr>
                <w:ins w:id="3187" w:author="R4-1812787" w:date="2019-01-25T14:19:00Z"/>
              </w:rPr>
            </w:pPr>
            <w:ins w:id="3188" w:author="R4-1812787" w:date="2019-01-25T14:19:00Z">
              <w:r w:rsidRPr="001B0F7A">
                <w:rPr>
                  <w:rFonts w:cs="Arial"/>
                </w:rPr>
                <w:t>DC_</w:t>
              </w:r>
              <w:r w:rsidRPr="001B0F7A">
                <w:rPr>
                  <w:rFonts w:cs="Arial"/>
                  <w:lang w:eastAsia="ja-JP"/>
                </w:rPr>
                <w:t>3-18</w:t>
              </w:r>
              <w:r w:rsidRPr="001B0F7A">
                <w:rPr>
                  <w:rFonts w:cs="Arial"/>
                </w:rPr>
                <w:t>-</w:t>
              </w:r>
              <w:r w:rsidRPr="001B0F7A">
                <w:rPr>
                  <w:rFonts w:cs="Arial"/>
                  <w:lang w:val="en-US" w:eastAsia="ja-JP"/>
                </w:rPr>
                <w:t>42</w:t>
              </w:r>
              <w:r w:rsidRPr="001B0F7A">
                <w:rPr>
                  <w:rFonts w:cs="Arial"/>
                  <w:lang w:eastAsia="ja-JP"/>
                </w:rPr>
                <w:t>_n78</w:t>
              </w:r>
            </w:ins>
          </w:p>
        </w:tc>
        <w:tc>
          <w:tcPr>
            <w:tcW w:w="2952" w:type="dxa"/>
          </w:tcPr>
          <w:p w14:paraId="07CA3E1C" w14:textId="77777777" w:rsidR="009A0BFD" w:rsidRPr="001B0F7A" w:rsidRDefault="009A0BFD" w:rsidP="009A0BFD">
            <w:pPr>
              <w:pStyle w:val="TAC"/>
              <w:rPr>
                <w:ins w:id="3189" w:author="R4-1812787" w:date="2019-01-25T14:19:00Z"/>
                <w:lang w:eastAsia="ja-JP"/>
              </w:rPr>
            </w:pPr>
            <w:ins w:id="3190" w:author="R4-1812787" w:date="2019-01-25T14:19:00Z">
              <w:r w:rsidRPr="001B0F7A">
                <w:rPr>
                  <w:lang w:val="en-US" w:eastAsia="ja-JP"/>
                </w:rPr>
                <w:t>3</w:t>
              </w:r>
            </w:ins>
          </w:p>
        </w:tc>
        <w:tc>
          <w:tcPr>
            <w:tcW w:w="2952" w:type="dxa"/>
            <w:vAlign w:val="center"/>
          </w:tcPr>
          <w:p w14:paraId="74BD6CC5" w14:textId="77777777" w:rsidR="009A0BFD" w:rsidRPr="001B0F7A" w:rsidRDefault="009A0BFD" w:rsidP="009A0BFD">
            <w:pPr>
              <w:pStyle w:val="TAC"/>
              <w:rPr>
                <w:ins w:id="3191" w:author="R4-1812787" w:date="2019-01-25T14:19:00Z"/>
              </w:rPr>
            </w:pPr>
            <w:ins w:id="3192" w:author="R4-1812787" w:date="2019-01-25T14:19:00Z">
              <w:r w:rsidRPr="001B0F7A">
                <w:rPr>
                  <w:rFonts w:cs="Arial"/>
                  <w:szCs w:val="18"/>
                  <w:lang w:eastAsia="ja-JP"/>
                </w:rPr>
                <w:t>0.3</w:t>
              </w:r>
            </w:ins>
          </w:p>
        </w:tc>
      </w:tr>
      <w:tr w:rsidR="009A0BFD" w:rsidRPr="001B0F7A" w14:paraId="1DE4C17C" w14:textId="77777777" w:rsidTr="00CC4729">
        <w:trPr>
          <w:jc w:val="center"/>
          <w:ins w:id="3193" w:author="R4-1812787" w:date="2019-01-25T14:19:00Z"/>
        </w:trPr>
        <w:tc>
          <w:tcPr>
            <w:tcW w:w="2336" w:type="dxa"/>
            <w:vMerge/>
            <w:vAlign w:val="center"/>
          </w:tcPr>
          <w:p w14:paraId="5C01D4A5" w14:textId="77777777" w:rsidR="009A0BFD" w:rsidRPr="001B0F7A" w:rsidRDefault="009A0BFD" w:rsidP="009A0BFD">
            <w:pPr>
              <w:pStyle w:val="TAH"/>
              <w:rPr>
                <w:ins w:id="3194" w:author="R4-1812787" w:date="2019-01-25T14:19:00Z"/>
                <w:rFonts w:cs="Arial"/>
                <w:b w:val="0"/>
                <w:szCs w:val="18"/>
              </w:rPr>
            </w:pPr>
          </w:p>
        </w:tc>
        <w:tc>
          <w:tcPr>
            <w:tcW w:w="2952" w:type="dxa"/>
          </w:tcPr>
          <w:p w14:paraId="4D4798C1" w14:textId="77777777" w:rsidR="009A0BFD" w:rsidRPr="001B0F7A" w:rsidRDefault="009A0BFD" w:rsidP="009A0BFD">
            <w:pPr>
              <w:pStyle w:val="TAC"/>
              <w:rPr>
                <w:ins w:id="3195" w:author="R4-1812787" w:date="2019-01-25T14:19:00Z"/>
                <w:lang w:eastAsia="ja-JP"/>
              </w:rPr>
            </w:pPr>
            <w:ins w:id="3196" w:author="R4-1812787" w:date="2019-01-25T14:19:00Z">
              <w:r w:rsidRPr="001B0F7A">
                <w:rPr>
                  <w:lang w:val="en-US" w:eastAsia="ja-JP"/>
                </w:rPr>
                <w:t>18</w:t>
              </w:r>
            </w:ins>
          </w:p>
        </w:tc>
        <w:tc>
          <w:tcPr>
            <w:tcW w:w="2952" w:type="dxa"/>
            <w:vAlign w:val="center"/>
          </w:tcPr>
          <w:p w14:paraId="4EBC03A5" w14:textId="77777777" w:rsidR="009A0BFD" w:rsidRPr="001B0F7A" w:rsidRDefault="009A0BFD" w:rsidP="009A0BFD">
            <w:pPr>
              <w:pStyle w:val="TAC"/>
              <w:rPr>
                <w:ins w:id="3197" w:author="R4-1812787" w:date="2019-01-25T14:19:00Z"/>
                <w:rFonts w:eastAsia="MS Mincho"/>
                <w:lang w:eastAsia="ja-JP"/>
              </w:rPr>
            </w:pPr>
            <w:ins w:id="3198" w:author="R4-1812787" w:date="2019-01-25T14:19:00Z">
              <w:r w:rsidRPr="001B0F7A">
                <w:rPr>
                  <w:rFonts w:cs="Arial"/>
                  <w:szCs w:val="18"/>
                  <w:lang w:eastAsia="ja-JP"/>
                </w:rPr>
                <w:t>0.3</w:t>
              </w:r>
            </w:ins>
          </w:p>
        </w:tc>
      </w:tr>
      <w:tr w:rsidR="009A0BFD" w:rsidRPr="001B0F7A" w14:paraId="5E191CDC" w14:textId="77777777" w:rsidTr="00CC4729">
        <w:trPr>
          <w:jc w:val="center"/>
          <w:ins w:id="3199" w:author="R4-1812787" w:date="2019-01-25T14:19:00Z"/>
        </w:trPr>
        <w:tc>
          <w:tcPr>
            <w:tcW w:w="2336" w:type="dxa"/>
            <w:vMerge/>
            <w:vAlign w:val="center"/>
          </w:tcPr>
          <w:p w14:paraId="6BDF8524" w14:textId="77777777" w:rsidR="009A0BFD" w:rsidRPr="001B0F7A" w:rsidRDefault="009A0BFD" w:rsidP="009A0BFD">
            <w:pPr>
              <w:pStyle w:val="TAH"/>
              <w:rPr>
                <w:ins w:id="3200" w:author="R4-1812787" w:date="2019-01-25T14:19:00Z"/>
                <w:rFonts w:cs="Arial"/>
                <w:b w:val="0"/>
                <w:szCs w:val="18"/>
              </w:rPr>
            </w:pPr>
          </w:p>
        </w:tc>
        <w:tc>
          <w:tcPr>
            <w:tcW w:w="2952" w:type="dxa"/>
          </w:tcPr>
          <w:p w14:paraId="7903A0C6" w14:textId="77777777" w:rsidR="009A0BFD" w:rsidRPr="001B0F7A" w:rsidRDefault="009A0BFD" w:rsidP="009A0BFD">
            <w:pPr>
              <w:pStyle w:val="TAC"/>
              <w:rPr>
                <w:ins w:id="3201" w:author="R4-1812787" w:date="2019-01-25T14:19:00Z"/>
                <w:lang w:eastAsia="ja-JP"/>
              </w:rPr>
            </w:pPr>
            <w:ins w:id="3202" w:author="R4-1812787" w:date="2019-01-25T14:19:00Z">
              <w:r w:rsidRPr="001B0F7A">
                <w:rPr>
                  <w:lang w:val="en-US" w:eastAsia="ja-JP"/>
                </w:rPr>
                <w:t>42</w:t>
              </w:r>
            </w:ins>
          </w:p>
        </w:tc>
        <w:tc>
          <w:tcPr>
            <w:tcW w:w="2952" w:type="dxa"/>
            <w:vAlign w:val="center"/>
          </w:tcPr>
          <w:p w14:paraId="1B3BBEF2" w14:textId="77777777" w:rsidR="009A0BFD" w:rsidRPr="001B0F7A" w:rsidRDefault="009A0BFD" w:rsidP="009A0BFD">
            <w:pPr>
              <w:pStyle w:val="TAC"/>
              <w:rPr>
                <w:ins w:id="3203" w:author="R4-1812787" w:date="2019-01-25T14:19:00Z"/>
                <w:rFonts w:eastAsia="MS Mincho"/>
                <w:lang w:eastAsia="ja-JP"/>
              </w:rPr>
            </w:pPr>
            <w:ins w:id="3204" w:author="R4-1812787" w:date="2019-01-25T14:19:00Z">
              <w:r w:rsidRPr="001B0F7A">
                <w:rPr>
                  <w:rFonts w:cs="Arial"/>
                  <w:szCs w:val="18"/>
                  <w:lang w:eastAsia="ja-JP"/>
                </w:rPr>
                <w:t>0.8</w:t>
              </w:r>
            </w:ins>
          </w:p>
        </w:tc>
      </w:tr>
      <w:tr w:rsidR="009A0BFD" w:rsidRPr="001B0F7A" w14:paraId="1F0FC052" w14:textId="77777777" w:rsidTr="00CC4729">
        <w:trPr>
          <w:jc w:val="center"/>
          <w:ins w:id="3205" w:author="R4-1812787" w:date="2019-01-25T14:19:00Z"/>
        </w:trPr>
        <w:tc>
          <w:tcPr>
            <w:tcW w:w="2336" w:type="dxa"/>
            <w:vMerge/>
            <w:vAlign w:val="center"/>
          </w:tcPr>
          <w:p w14:paraId="047500B0" w14:textId="77777777" w:rsidR="009A0BFD" w:rsidRPr="001B0F7A" w:rsidRDefault="009A0BFD" w:rsidP="009A0BFD">
            <w:pPr>
              <w:pStyle w:val="TAH"/>
              <w:rPr>
                <w:ins w:id="3206" w:author="R4-1812787" w:date="2019-01-25T14:19:00Z"/>
                <w:rFonts w:cs="Arial"/>
                <w:b w:val="0"/>
                <w:szCs w:val="18"/>
              </w:rPr>
            </w:pPr>
          </w:p>
        </w:tc>
        <w:tc>
          <w:tcPr>
            <w:tcW w:w="2952" w:type="dxa"/>
          </w:tcPr>
          <w:p w14:paraId="17A80E79" w14:textId="77777777" w:rsidR="009A0BFD" w:rsidRPr="001B0F7A" w:rsidRDefault="009A0BFD" w:rsidP="009A0BFD">
            <w:pPr>
              <w:pStyle w:val="TAC"/>
              <w:rPr>
                <w:ins w:id="3207" w:author="R4-1812787" w:date="2019-01-25T14:19:00Z"/>
                <w:lang w:eastAsia="ja-JP"/>
              </w:rPr>
            </w:pPr>
            <w:ins w:id="3208" w:author="R4-1812787" w:date="2019-01-25T14:19:00Z">
              <w:r w:rsidRPr="001B0F7A">
                <w:rPr>
                  <w:lang w:val="en-US" w:eastAsia="ja-JP"/>
                </w:rPr>
                <w:t>n78</w:t>
              </w:r>
            </w:ins>
          </w:p>
        </w:tc>
        <w:tc>
          <w:tcPr>
            <w:tcW w:w="2952" w:type="dxa"/>
            <w:vAlign w:val="center"/>
          </w:tcPr>
          <w:p w14:paraId="253FE3B8" w14:textId="77777777" w:rsidR="009A0BFD" w:rsidRPr="001B0F7A" w:rsidRDefault="009A0BFD" w:rsidP="009A0BFD">
            <w:pPr>
              <w:pStyle w:val="TAC"/>
              <w:rPr>
                <w:ins w:id="3209" w:author="R4-1812787" w:date="2019-01-25T14:19:00Z"/>
              </w:rPr>
            </w:pPr>
            <w:ins w:id="3210" w:author="R4-1812787" w:date="2019-01-25T14:19:00Z">
              <w:r w:rsidRPr="001B0F7A">
                <w:rPr>
                  <w:rFonts w:cs="Arial"/>
                  <w:szCs w:val="18"/>
                  <w:lang w:eastAsia="ja-JP"/>
                </w:rPr>
                <w:t>0.8</w:t>
              </w:r>
            </w:ins>
          </w:p>
        </w:tc>
      </w:tr>
      <w:tr w:rsidR="009A0BFD" w:rsidRPr="001B0F7A" w14:paraId="5DBB8367" w14:textId="77777777" w:rsidTr="00CC4729">
        <w:trPr>
          <w:jc w:val="center"/>
          <w:ins w:id="3211" w:author="R4-1815799" w:date="2019-01-29T20:46:00Z"/>
        </w:trPr>
        <w:tc>
          <w:tcPr>
            <w:tcW w:w="2336" w:type="dxa"/>
            <w:vMerge w:val="restart"/>
            <w:vAlign w:val="center"/>
          </w:tcPr>
          <w:p w14:paraId="3A51BF4A" w14:textId="77777777" w:rsidR="009A0BFD" w:rsidRPr="001B0F7A" w:rsidRDefault="009A0BFD" w:rsidP="009A0BFD">
            <w:pPr>
              <w:pStyle w:val="TAC"/>
              <w:rPr>
                <w:ins w:id="3212" w:author="R4-1815799" w:date="2019-01-29T20:46:00Z"/>
              </w:rPr>
            </w:pPr>
            <w:ins w:id="3213" w:author="R4-1815799" w:date="2019-01-29T20:46:00Z">
              <w:r w:rsidRPr="001B0F7A">
                <w:rPr>
                  <w:rFonts w:cs="Arial"/>
                </w:rPr>
                <w:t>DC_</w:t>
              </w:r>
              <w:r w:rsidRPr="001B0F7A">
                <w:rPr>
                  <w:rFonts w:cs="Arial"/>
                  <w:lang w:eastAsia="ja-JP"/>
                </w:rPr>
                <w:t>3-18</w:t>
              </w:r>
              <w:r w:rsidRPr="001B0F7A">
                <w:rPr>
                  <w:rFonts w:cs="Arial"/>
                </w:rPr>
                <w:t>-</w:t>
              </w:r>
              <w:r w:rsidRPr="001B0F7A">
                <w:rPr>
                  <w:rFonts w:cs="Arial"/>
                  <w:lang w:val="en-US" w:eastAsia="ja-JP"/>
                </w:rPr>
                <w:t>42</w:t>
              </w:r>
              <w:r w:rsidRPr="001B0F7A">
                <w:rPr>
                  <w:rFonts w:cs="Arial"/>
                  <w:lang w:eastAsia="ja-JP"/>
                </w:rPr>
                <w:t>_n79</w:t>
              </w:r>
            </w:ins>
          </w:p>
        </w:tc>
        <w:tc>
          <w:tcPr>
            <w:tcW w:w="2952" w:type="dxa"/>
          </w:tcPr>
          <w:p w14:paraId="6D2447E1" w14:textId="77777777" w:rsidR="009A0BFD" w:rsidRPr="001B0F7A" w:rsidRDefault="009A0BFD" w:rsidP="009A0BFD">
            <w:pPr>
              <w:pStyle w:val="TAC"/>
              <w:rPr>
                <w:ins w:id="3214" w:author="R4-1815799" w:date="2019-01-29T20:46:00Z"/>
                <w:lang w:eastAsia="ja-JP"/>
              </w:rPr>
            </w:pPr>
            <w:ins w:id="3215" w:author="R4-1815799" w:date="2019-01-29T20:46:00Z">
              <w:r w:rsidRPr="001B0F7A">
                <w:rPr>
                  <w:lang w:val="en-US" w:eastAsia="ja-JP"/>
                </w:rPr>
                <w:t>3</w:t>
              </w:r>
            </w:ins>
          </w:p>
        </w:tc>
        <w:tc>
          <w:tcPr>
            <w:tcW w:w="2952" w:type="dxa"/>
            <w:vAlign w:val="center"/>
          </w:tcPr>
          <w:p w14:paraId="23E68650" w14:textId="77777777" w:rsidR="009A0BFD" w:rsidRPr="001B0F7A" w:rsidRDefault="009A0BFD" w:rsidP="009A0BFD">
            <w:pPr>
              <w:pStyle w:val="TAC"/>
              <w:rPr>
                <w:ins w:id="3216" w:author="R4-1815799" w:date="2019-01-29T20:46:00Z"/>
              </w:rPr>
            </w:pPr>
            <w:ins w:id="3217" w:author="R4-1815799" w:date="2019-01-29T20:46:00Z">
              <w:r w:rsidRPr="001B0F7A">
                <w:rPr>
                  <w:rFonts w:cs="Arial"/>
                  <w:szCs w:val="18"/>
                  <w:lang w:eastAsia="ja-JP"/>
                </w:rPr>
                <w:t>0.6</w:t>
              </w:r>
            </w:ins>
          </w:p>
        </w:tc>
      </w:tr>
      <w:tr w:rsidR="009A0BFD" w:rsidRPr="001B0F7A" w14:paraId="4CB6CCDA" w14:textId="77777777" w:rsidTr="00CC4729">
        <w:trPr>
          <w:jc w:val="center"/>
          <w:ins w:id="3218" w:author="R4-1815799" w:date="2019-01-29T20:46:00Z"/>
        </w:trPr>
        <w:tc>
          <w:tcPr>
            <w:tcW w:w="2336" w:type="dxa"/>
            <w:vMerge/>
            <w:vAlign w:val="center"/>
          </w:tcPr>
          <w:p w14:paraId="7DACE62C" w14:textId="77777777" w:rsidR="009A0BFD" w:rsidRPr="001B0F7A" w:rsidRDefault="009A0BFD" w:rsidP="009A0BFD">
            <w:pPr>
              <w:pStyle w:val="TAH"/>
              <w:rPr>
                <w:ins w:id="3219" w:author="R4-1815799" w:date="2019-01-29T20:46:00Z"/>
                <w:rFonts w:cs="Arial"/>
                <w:b w:val="0"/>
                <w:szCs w:val="18"/>
              </w:rPr>
            </w:pPr>
          </w:p>
        </w:tc>
        <w:tc>
          <w:tcPr>
            <w:tcW w:w="2952" w:type="dxa"/>
          </w:tcPr>
          <w:p w14:paraId="6D072B6E" w14:textId="77777777" w:rsidR="009A0BFD" w:rsidRPr="001B0F7A" w:rsidRDefault="009A0BFD" w:rsidP="009A0BFD">
            <w:pPr>
              <w:pStyle w:val="TAC"/>
              <w:rPr>
                <w:ins w:id="3220" w:author="R4-1815799" w:date="2019-01-29T20:46:00Z"/>
                <w:lang w:eastAsia="ja-JP"/>
              </w:rPr>
            </w:pPr>
            <w:ins w:id="3221" w:author="R4-1815799" w:date="2019-01-29T20:46:00Z">
              <w:r w:rsidRPr="001B0F7A">
                <w:rPr>
                  <w:lang w:val="en-US" w:eastAsia="ja-JP"/>
                </w:rPr>
                <w:t>18</w:t>
              </w:r>
            </w:ins>
          </w:p>
        </w:tc>
        <w:tc>
          <w:tcPr>
            <w:tcW w:w="2952" w:type="dxa"/>
            <w:vAlign w:val="center"/>
          </w:tcPr>
          <w:p w14:paraId="471A0822" w14:textId="77777777" w:rsidR="009A0BFD" w:rsidRPr="001B0F7A" w:rsidRDefault="009A0BFD" w:rsidP="009A0BFD">
            <w:pPr>
              <w:pStyle w:val="TAC"/>
              <w:rPr>
                <w:ins w:id="3222" w:author="R4-1815799" w:date="2019-01-29T20:46:00Z"/>
                <w:rFonts w:eastAsia="MS Mincho"/>
                <w:lang w:eastAsia="ja-JP"/>
              </w:rPr>
            </w:pPr>
            <w:ins w:id="3223" w:author="R4-1815799" w:date="2019-01-29T20:46:00Z">
              <w:r w:rsidRPr="001B0F7A">
                <w:rPr>
                  <w:rFonts w:cs="Arial"/>
                  <w:szCs w:val="18"/>
                  <w:lang w:eastAsia="ja-JP"/>
                </w:rPr>
                <w:t>0.3</w:t>
              </w:r>
            </w:ins>
          </w:p>
        </w:tc>
      </w:tr>
      <w:tr w:rsidR="009A0BFD" w:rsidRPr="001B0F7A" w14:paraId="2E306806" w14:textId="77777777" w:rsidTr="00CC4729">
        <w:trPr>
          <w:jc w:val="center"/>
          <w:ins w:id="3224" w:author="R4-1815799" w:date="2019-01-29T20:46:00Z"/>
        </w:trPr>
        <w:tc>
          <w:tcPr>
            <w:tcW w:w="2336" w:type="dxa"/>
            <w:vMerge/>
            <w:vAlign w:val="center"/>
          </w:tcPr>
          <w:p w14:paraId="1BDDB27F" w14:textId="77777777" w:rsidR="009A0BFD" w:rsidRPr="001B0F7A" w:rsidRDefault="009A0BFD" w:rsidP="009A0BFD">
            <w:pPr>
              <w:pStyle w:val="TAH"/>
              <w:rPr>
                <w:ins w:id="3225" w:author="R4-1815799" w:date="2019-01-29T20:46:00Z"/>
                <w:rFonts w:cs="Arial"/>
                <w:b w:val="0"/>
                <w:szCs w:val="18"/>
              </w:rPr>
            </w:pPr>
          </w:p>
        </w:tc>
        <w:tc>
          <w:tcPr>
            <w:tcW w:w="2952" w:type="dxa"/>
          </w:tcPr>
          <w:p w14:paraId="231569CF" w14:textId="77777777" w:rsidR="009A0BFD" w:rsidRPr="001B0F7A" w:rsidRDefault="009A0BFD" w:rsidP="009A0BFD">
            <w:pPr>
              <w:pStyle w:val="TAC"/>
              <w:rPr>
                <w:ins w:id="3226" w:author="R4-1815799" w:date="2019-01-29T20:46:00Z"/>
                <w:lang w:eastAsia="ja-JP"/>
              </w:rPr>
            </w:pPr>
            <w:ins w:id="3227" w:author="R4-1815799" w:date="2019-01-29T20:46:00Z">
              <w:r w:rsidRPr="001B0F7A">
                <w:rPr>
                  <w:lang w:val="en-US" w:eastAsia="ja-JP"/>
                </w:rPr>
                <w:t>42</w:t>
              </w:r>
            </w:ins>
          </w:p>
        </w:tc>
        <w:tc>
          <w:tcPr>
            <w:tcW w:w="2952" w:type="dxa"/>
            <w:vAlign w:val="center"/>
          </w:tcPr>
          <w:p w14:paraId="07890278" w14:textId="77777777" w:rsidR="009A0BFD" w:rsidRPr="001B0F7A" w:rsidRDefault="009A0BFD" w:rsidP="009A0BFD">
            <w:pPr>
              <w:pStyle w:val="TAC"/>
              <w:rPr>
                <w:ins w:id="3228" w:author="R4-1815799" w:date="2019-01-29T20:46:00Z"/>
                <w:rFonts w:eastAsia="MS Mincho"/>
                <w:lang w:eastAsia="ja-JP"/>
              </w:rPr>
            </w:pPr>
            <w:ins w:id="3229" w:author="R4-1815799" w:date="2019-01-29T20:46:00Z">
              <w:r w:rsidRPr="001B0F7A">
                <w:rPr>
                  <w:rFonts w:cs="Arial"/>
                  <w:szCs w:val="18"/>
                  <w:lang w:eastAsia="ja-JP"/>
                </w:rPr>
                <w:t>0.8</w:t>
              </w:r>
            </w:ins>
          </w:p>
        </w:tc>
      </w:tr>
      <w:tr w:rsidR="009A0BFD" w:rsidRPr="001B0F7A" w14:paraId="4E948D3A" w14:textId="77777777" w:rsidTr="00CC4729">
        <w:trPr>
          <w:jc w:val="center"/>
        </w:trPr>
        <w:tc>
          <w:tcPr>
            <w:tcW w:w="2336" w:type="dxa"/>
            <w:vMerge w:val="restart"/>
            <w:vAlign w:val="center"/>
          </w:tcPr>
          <w:p w14:paraId="12136B06" w14:textId="77777777" w:rsidR="009A0BFD" w:rsidRPr="001B0F7A" w:rsidRDefault="009A0BFD" w:rsidP="009A0BFD">
            <w:pPr>
              <w:pStyle w:val="TAC"/>
            </w:pPr>
            <w:r w:rsidRPr="001B0F7A">
              <w:lastRenderedPageBreak/>
              <w:t>DC_</w:t>
            </w:r>
            <w:r w:rsidRPr="001B0F7A">
              <w:rPr>
                <w:lang w:eastAsia="ja-JP"/>
              </w:rPr>
              <w:t>3-19-21</w:t>
            </w:r>
            <w:r w:rsidRPr="001B0F7A">
              <w:rPr>
                <w:lang w:val="sv-SE" w:eastAsia="ja-JP"/>
              </w:rPr>
              <w:t>_</w:t>
            </w:r>
            <w:r w:rsidRPr="001B0F7A">
              <w:rPr>
                <w:lang w:eastAsia="ja-JP"/>
              </w:rPr>
              <w:t>n77</w:t>
            </w:r>
          </w:p>
        </w:tc>
        <w:tc>
          <w:tcPr>
            <w:tcW w:w="2952" w:type="dxa"/>
          </w:tcPr>
          <w:p w14:paraId="0DFD8B8A" w14:textId="77777777" w:rsidR="009A0BFD" w:rsidRPr="001B0F7A" w:rsidRDefault="009A0BFD" w:rsidP="009A0BFD">
            <w:pPr>
              <w:pStyle w:val="TAC"/>
              <w:rPr>
                <w:lang w:eastAsia="ja-JP"/>
              </w:rPr>
            </w:pPr>
            <w:r w:rsidRPr="001B0F7A">
              <w:rPr>
                <w:lang w:eastAsia="ja-JP"/>
              </w:rPr>
              <w:t>3</w:t>
            </w:r>
          </w:p>
        </w:tc>
        <w:tc>
          <w:tcPr>
            <w:tcW w:w="2952" w:type="dxa"/>
            <w:vAlign w:val="center"/>
          </w:tcPr>
          <w:p w14:paraId="52DEF61D" w14:textId="77777777" w:rsidR="009A0BFD" w:rsidRPr="001B0F7A" w:rsidRDefault="009A0BFD" w:rsidP="009A0BFD">
            <w:pPr>
              <w:pStyle w:val="TAC"/>
            </w:pPr>
            <w:r w:rsidRPr="001B0F7A">
              <w:rPr>
                <w:lang w:eastAsia="ja-JP"/>
              </w:rPr>
              <w:t>0.8</w:t>
            </w:r>
          </w:p>
        </w:tc>
      </w:tr>
      <w:tr w:rsidR="009A0BFD" w:rsidRPr="001B0F7A" w14:paraId="33517793" w14:textId="77777777" w:rsidTr="00CC4729">
        <w:trPr>
          <w:jc w:val="center"/>
        </w:trPr>
        <w:tc>
          <w:tcPr>
            <w:tcW w:w="2336" w:type="dxa"/>
            <w:vMerge/>
            <w:vAlign w:val="center"/>
          </w:tcPr>
          <w:p w14:paraId="33FAC9FB" w14:textId="77777777" w:rsidR="009A0BFD" w:rsidRPr="001B0F7A" w:rsidRDefault="009A0BFD" w:rsidP="009A0BFD">
            <w:pPr>
              <w:pStyle w:val="TAH"/>
              <w:rPr>
                <w:rFonts w:cs="Arial"/>
                <w:b w:val="0"/>
                <w:szCs w:val="18"/>
              </w:rPr>
            </w:pPr>
          </w:p>
        </w:tc>
        <w:tc>
          <w:tcPr>
            <w:tcW w:w="2952" w:type="dxa"/>
          </w:tcPr>
          <w:p w14:paraId="372368D8" w14:textId="77777777" w:rsidR="009A0BFD" w:rsidRPr="001B0F7A" w:rsidRDefault="009A0BFD" w:rsidP="009A0BFD">
            <w:pPr>
              <w:pStyle w:val="TAC"/>
              <w:rPr>
                <w:lang w:eastAsia="ja-JP"/>
              </w:rPr>
            </w:pPr>
            <w:r w:rsidRPr="001B0F7A">
              <w:rPr>
                <w:lang w:eastAsia="ja-JP"/>
              </w:rPr>
              <w:t>19</w:t>
            </w:r>
          </w:p>
        </w:tc>
        <w:tc>
          <w:tcPr>
            <w:tcW w:w="2952" w:type="dxa"/>
            <w:vAlign w:val="center"/>
          </w:tcPr>
          <w:p w14:paraId="6479E4F5" w14:textId="77777777" w:rsidR="009A0BFD" w:rsidRPr="001B0F7A" w:rsidRDefault="009A0BFD" w:rsidP="009A0BFD">
            <w:pPr>
              <w:pStyle w:val="TAC"/>
              <w:rPr>
                <w:rFonts w:eastAsia="MS Mincho"/>
                <w:lang w:eastAsia="ja-JP"/>
              </w:rPr>
            </w:pPr>
            <w:r w:rsidRPr="001B0F7A">
              <w:rPr>
                <w:lang w:eastAsia="ja-JP"/>
              </w:rPr>
              <w:t>0.3</w:t>
            </w:r>
          </w:p>
        </w:tc>
      </w:tr>
      <w:tr w:rsidR="009A0BFD" w:rsidRPr="001B0F7A" w14:paraId="056CDD4B" w14:textId="77777777" w:rsidTr="00CC4729">
        <w:trPr>
          <w:jc w:val="center"/>
        </w:trPr>
        <w:tc>
          <w:tcPr>
            <w:tcW w:w="2336" w:type="dxa"/>
            <w:vMerge/>
            <w:vAlign w:val="center"/>
          </w:tcPr>
          <w:p w14:paraId="576523CF" w14:textId="77777777" w:rsidR="009A0BFD" w:rsidRPr="001B0F7A" w:rsidRDefault="009A0BFD" w:rsidP="009A0BFD">
            <w:pPr>
              <w:pStyle w:val="TAH"/>
              <w:rPr>
                <w:rFonts w:cs="Arial"/>
                <w:b w:val="0"/>
                <w:szCs w:val="18"/>
              </w:rPr>
            </w:pPr>
          </w:p>
        </w:tc>
        <w:tc>
          <w:tcPr>
            <w:tcW w:w="2952" w:type="dxa"/>
          </w:tcPr>
          <w:p w14:paraId="5E1B9B22" w14:textId="77777777" w:rsidR="009A0BFD" w:rsidRPr="001B0F7A" w:rsidRDefault="009A0BFD" w:rsidP="009A0BFD">
            <w:pPr>
              <w:pStyle w:val="TAC"/>
              <w:rPr>
                <w:lang w:eastAsia="ja-JP"/>
              </w:rPr>
            </w:pPr>
            <w:r w:rsidRPr="001B0F7A">
              <w:rPr>
                <w:lang w:eastAsia="ja-JP"/>
              </w:rPr>
              <w:t>21</w:t>
            </w:r>
          </w:p>
        </w:tc>
        <w:tc>
          <w:tcPr>
            <w:tcW w:w="2952" w:type="dxa"/>
            <w:vAlign w:val="center"/>
          </w:tcPr>
          <w:p w14:paraId="641B4682" w14:textId="77777777" w:rsidR="009A0BFD" w:rsidRPr="001B0F7A" w:rsidRDefault="009A0BFD" w:rsidP="009A0BFD">
            <w:pPr>
              <w:pStyle w:val="TAC"/>
              <w:rPr>
                <w:rFonts w:eastAsia="MS Mincho"/>
                <w:lang w:eastAsia="ja-JP"/>
              </w:rPr>
            </w:pPr>
            <w:r w:rsidRPr="001B0F7A">
              <w:rPr>
                <w:lang w:eastAsia="ja-JP"/>
              </w:rPr>
              <w:t>0.9</w:t>
            </w:r>
          </w:p>
        </w:tc>
      </w:tr>
      <w:tr w:rsidR="009A0BFD" w:rsidRPr="001B0F7A" w14:paraId="6321D9B9" w14:textId="77777777" w:rsidTr="00CC4729">
        <w:trPr>
          <w:jc w:val="center"/>
        </w:trPr>
        <w:tc>
          <w:tcPr>
            <w:tcW w:w="2336" w:type="dxa"/>
            <w:vMerge/>
            <w:vAlign w:val="center"/>
          </w:tcPr>
          <w:p w14:paraId="3C724796" w14:textId="77777777" w:rsidR="009A0BFD" w:rsidRPr="001B0F7A" w:rsidRDefault="009A0BFD" w:rsidP="009A0BFD">
            <w:pPr>
              <w:pStyle w:val="TAH"/>
              <w:rPr>
                <w:rFonts w:cs="Arial"/>
                <w:b w:val="0"/>
                <w:szCs w:val="18"/>
              </w:rPr>
            </w:pPr>
          </w:p>
        </w:tc>
        <w:tc>
          <w:tcPr>
            <w:tcW w:w="2952" w:type="dxa"/>
          </w:tcPr>
          <w:p w14:paraId="073107F5" w14:textId="77777777" w:rsidR="009A0BFD" w:rsidRPr="001B0F7A" w:rsidRDefault="009A0BFD" w:rsidP="009A0BFD">
            <w:pPr>
              <w:pStyle w:val="TAC"/>
              <w:rPr>
                <w:lang w:eastAsia="ja-JP"/>
              </w:rPr>
            </w:pPr>
            <w:r w:rsidRPr="001B0F7A">
              <w:rPr>
                <w:lang w:eastAsia="ja-JP"/>
              </w:rPr>
              <w:t>n77</w:t>
            </w:r>
          </w:p>
        </w:tc>
        <w:tc>
          <w:tcPr>
            <w:tcW w:w="2952" w:type="dxa"/>
            <w:vAlign w:val="center"/>
          </w:tcPr>
          <w:p w14:paraId="7F0AF9E6" w14:textId="77777777" w:rsidR="009A0BFD" w:rsidRPr="001B0F7A" w:rsidRDefault="009A0BFD" w:rsidP="009A0BFD">
            <w:pPr>
              <w:pStyle w:val="TAC"/>
            </w:pPr>
            <w:r w:rsidRPr="001B0F7A">
              <w:rPr>
                <w:lang w:eastAsia="ja-JP"/>
              </w:rPr>
              <w:t>0.8</w:t>
            </w:r>
          </w:p>
        </w:tc>
      </w:tr>
      <w:tr w:rsidR="009A0BFD" w:rsidRPr="001B0F7A" w14:paraId="4E3F478F" w14:textId="77777777" w:rsidTr="00CC4729">
        <w:trPr>
          <w:jc w:val="center"/>
        </w:trPr>
        <w:tc>
          <w:tcPr>
            <w:tcW w:w="2336" w:type="dxa"/>
            <w:vMerge w:val="restart"/>
            <w:vAlign w:val="center"/>
          </w:tcPr>
          <w:p w14:paraId="24AA8113" w14:textId="77777777" w:rsidR="009A0BFD" w:rsidRPr="001B0F7A" w:rsidRDefault="009A0BFD" w:rsidP="009A0BFD">
            <w:pPr>
              <w:pStyle w:val="TAC"/>
            </w:pPr>
            <w:r w:rsidRPr="001B0F7A">
              <w:t>DC_</w:t>
            </w:r>
            <w:r w:rsidRPr="001B0F7A">
              <w:rPr>
                <w:lang w:eastAsia="ja-JP"/>
              </w:rPr>
              <w:t>3-19-21</w:t>
            </w:r>
            <w:r w:rsidRPr="001B0F7A">
              <w:rPr>
                <w:lang w:val="sv-SE" w:eastAsia="ja-JP"/>
              </w:rPr>
              <w:t>_</w:t>
            </w:r>
            <w:r w:rsidRPr="001B0F7A">
              <w:rPr>
                <w:lang w:eastAsia="ja-JP"/>
              </w:rPr>
              <w:t>n78</w:t>
            </w:r>
          </w:p>
        </w:tc>
        <w:tc>
          <w:tcPr>
            <w:tcW w:w="2952" w:type="dxa"/>
          </w:tcPr>
          <w:p w14:paraId="3C267AD6" w14:textId="77777777" w:rsidR="009A0BFD" w:rsidRPr="001B0F7A" w:rsidRDefault="009A0BFD" w:rsidP="009A0BFD">
            <w:pPr>
              <w:pStyle w:val="TAC"/>
              <w:rPr>
                <w:lang w:eastAsia="ja-JP"/>
              </w:rPr>
            </w:pPr>
            <w:r w:rsidRPr="001B0F7A">
              <w:rPr>
                <w:lang w:eastAsia="ja-JP"/>
              </w:rPr>
              <w:t>3</w:t>
            </w:r>
          </w:p>
        </w:tc>
        <w:tc>
          <w:tcPr>
            <w:tcW w:w="2952" w:type="dxa"/>
            <w:vAlign w:val="center"/>
          </w:tcPr>
          <w:p w14:paraId="2B4341C7" w14:textId="77777777" w:rsidR="009A0BFD" w:rsidRPr="001B0F7A" w:rsidRDefault="009A0BFD" w:rsidP="009A0BFD">
            <w:pPr>
              <w:pStyle w:val="TAC"/>
            </w:pPr>
            <w:r w:rsidRPr="001B0F7A">
              <w:rPr>
                <w:lang w:eastAsia="ja-JP"/>
              </w:rPr>
              <w:t>0.8</w:t>
            </w:r>
          </w:p>
        </w:tc>
      </w:tr>
      <w:tr w:rsidR="009A0BFD" w:rsidRPr="001B0F7A" w14:paraId="527A06B5" w14:textId="77777777" w:rsidTr="00CC4729">
        <w:trPr>
          <w:jc w:val="center"/>
        </w:trPr>
        <w:tc>
          <w:tcPr>
            <w:tcW w:w="2336" w:type="dxa"/>
            <w:vMerge/>
            <w:vAlign w:val="center"/>
          </w:tcPr>
          <w:p w14:paraId="6CA911BD" w14:textId="77777777" w:rsidR="009A0BFD" w:rsidRPr="001B0F7A" w:rsidRDefault="009A0BFD" w:rsidP="009A0BFD">
            <w:pPr>
              <w:pStyle w:val="TAH"/>
              <w:rPr>
                <w:rFonts w:cs="Arial"/>
                <w:b w:val="0"/>
                <w:szCs w:val="18"/>
              </w:rPr>
            </w:pPr>
          </w:p>
        </w:tc>
        <w:tc>
          <w:tcPr>
            <w:tcW w:w="2952" w:type="dxa"/>
          </w:tcPr>
          <w:p w14:paraId="2D1A62DE" w14:textId="77777777" w:rsidR="009A0BFD" w:rsidRPr="001B0F7A" w:rsidRDefault="009A0BFD" w:rsidP="009A0BFD">
            <w:pPr>
              <w:pStyle w:val="TAC"/>
              <w:rPr>
                <w:lang w:eastAsia="ja-JP"/>
              </w:rPr>
            </w:pPr>
            <w:r w:rsidRPr="001B0F7A">
              <w:rPr>
                <w:lang w:eastAsia="ja-JP"/>
              </w:rPr>
              <w:t>19</w:t>
            </w:r>
          </w:p>
        </w:tc>
        <w:tc>
          <w:tcPr>
            <w:tcW w:w="2952" w:type="dxa"/>
            <w:vAlign w:val="center"/>
          </w:tcPr>
          <w:p w14:paraId="684FA501" w14:textId="77777777" w:rsidR="009A0BFD" w:rsidRPr="001B0F7A" w:rsidRDefault="009A0BFD" w:rsidP="009A0BFD">
            <w:pPr>
              <w:pStyle w:val="TAC"/>
              <w:rPr>
                <w:rFonts w:eastAsia="MS Mincho"/>
                <w:lang w:eastAsia="ja-JP"/>
              </w:rPr>
            </w:pPr>
            <w:r w:rsidRPr="001B0F7A">
              <w:rPr>
                <w:lang w:eastAsia="ja-JP"/>
              </w:rPr>
              <w:t>0.3</w:t>
            </w:r>
          </w:p>
        </w:tc>
      </w:tr>
      <w:tr w:rsidR="009A0BFD" w:rsidRPr="001B0F7A" w14:paraId="14BF990E" w14:textId="77777777" w:rsidTr="00CC4729">
        <w:trPr>
          <w:jc w:val="center"/>
        </w:trPr>
        <w:tc>
          <w:tcPr>
            <w:tcW w:w="2336" w:type="dxa"/>
            <w:vMerge/>
            <w:vAlign w:val="center"/>
          </w:tcPr>
          <w:p w14:paraId="2E602473" w14:textId="77777777" w:rsidR="009A0BFD" w:rsidRPr="001B0F7A" w:rsidRDefault="009A0BFD" w:rsidP="009A0BFD">
            <w:pPr>
              <w:pStyle w:val="TAH"/>
              <w:rPr>
                <w:rFonts w:cs="Arial"/>
                <w:b w:val="0"/>
                <w:szCs w:val="18"/>
              </w:rPr>
            </w:pPr>
          </w:p>
        </w:tc>
        <w:tc>
          <w:tcPr>
            <w:tcW w:w="2952" w:type="dxa"/>
          </w:tcPr>
          <w:p w14:paraId="39630953" w14:textId="77777777" w:rsidR="009A0BFD" w:rsidRPr="001B0F7A" w:rsidRDefault="009A0BFD" w:rsidP="009A0BFD">
            <w:pPr>
              <w:pStyle w:val="TAC"/>
              <w:rPr>
                <w:lang w:eastAsia="ja-JP"/>
              </w:rPr>
            </w:pPr>
            <w:r w:rsidRPr="001B0F7A">
              <w:rPr>
                <w:lang w:eastAsia="ja-JP"/>
              </w:rPr>
              <w:t>21</w:t>
            </w:r>
          </w:p>
        </w:tc>
        <w:tc>
          <w:tcPr>
            <w:tcW w:w="2952" w:type="dxa"/>
            <w:vAlign w:val="center"/>
          </w:tcPr>
          <w:p w14:paraId="27697BD0" w14:textId="77777777" w:rsidR="009A0BFD" w:rsidRPr="001B0F7A" w:rsidRDefault="009A0BFD" w:rsidP="009A0BFD">
            <w:pPr>
              <w:pStyle w:val="TAC"/>
              <w:rPr>
                <w:rFonts w:eastAsia="MS Mincho"/>
                <w:lang w:eastAsia="ja-JP"/>
              </w:rPr>
            </w:pPr>
            <w:r w:rsidRPr="001B0F7A">
              <w:rPr>
                <w:lang w:eastAsia="ja-JP"/>
              </w:rPr>
              <w:t>0.9</w:t>
            </w:r>
          </w:p>
        </w:tc>
      </w:tr>
      <w:tr w:rsidR="009A0BFD" w:rsidRPr="001B0F7A" w14:paraId="2778F61B" w14:textId="77777777" w:rsidTr="00CC4729">
        <w:trPr>
          <w:jc w:val="center"/>
        </w:trPr>
        <w:tc>
          <w:tcPr>
            <w:tcW w:w="2336" w:type="dxa"/>
            <w:vMerge/>
            <w:vAlign w:val="center"/>
          </w:tcPr>
          <w:p w14:paraId="155F744C" w14:textId="77777777" w:rsidR="009A0BFD" w:rsidRPr="001B0F7A" w:rsidRDefault="009A0BFD" w:rsidP="009A0BFD">
            <w:pPr>
              <w:pStyle w:val="TAH"/>
              <w:rPr>
                <w:rFonts w:cs="Arial"/>
                <w:b w:val="0"/>
                <w:szCs w:val="18"/>
              </w:rPr>
            </w:pPr>
          </w:p>
        </w:tc>
        <w:tc>
          <w:tcPr>
            <w:tcW w:w="2952" w:type="dxa"/>
          </w:tcPr>
          <w:p w14:paraId="09FD42A8" w14:textId="77777777" w:rsidR="009A0BFD" w:rsidRPr="001B0F7A" w:rsidRDefault="009A0BFD" w:rsidP="009A0BFD">
            <w:pPr>
              <w:pStyle w:val="TAC"/>
              <w:rPr>
                <w:lang w:eastAsia="ja-JP"/>
              </w:rPr>
            </w:pPr>
            <w:r w:rsidRPr="001B0F7A">
              <w:rPr>
                <w:lang w:eastAsia="ja-JP"/>
              </w:rPr>
              <w:t>n78</w:t>
            </w:r>
          </w:p>
        </w:tc>
        <w:tc>
          <w:tcPr>
            <w:tcW w:w="2952" w:type="dxa"/>
            <w:vAlign w:val="center"/>
          </w:tcPr>
          <w:p w14:paraId="53F2DF9A" w14:textId="77777777" w:rsidR="009A0BFD" w:rsidRPr="001B0F7A" w:rsidRDefault="009A0BFD" w:rsidP="009A0BFD">
            <w:pPr>
              <w:pStyle w:val="TAC"/>
            </w:pPr>
            <w:r w:rsidRPr="001B0F7A">
              <w:rPr>
                <w:lang w:eastAsia="ja-JP"/>
              </w:rPr>
              <w:t>0.8</w:t>
            </w:r>
          </w:p>
        </w:tc>
      </w:tr>
      <w:tr w:rsidR="009A0BFD" w:rsidRPr="001B0F7A" w14:paraId="2F2D7CFF" w14:textId="77777777" w:rsidTr="00CC4729">
        <w:trPr>
          <w:jc w:val="center"/>
        </w:trPr>
        <w:tc>
          <w:tcPr>
            <w:tcW w:w="2336" w:type="dxa"/>
            <w:vMerge w:val="restart"/>
            <w:vAlign w:val="center"/>
          </w:tcPr>
          <w:p w14:paraId="66863782" w14:textId="77777777" w:rsidR="009A0BFD" w:rsidRPr="001B0F7A" w:rsidRDefault="009A0BFD" w:rsidP="009A0BFD">
            <w:pPr>
              <w:pStyle w:val="TAC"/>
            </w:pPr>
            <w:r w:rsidRPr="001B0F7A">
              <w:t>DC_</w:t>
            </w:r>
            <w:r w:rsidRPr="001B0F7A">
              <w:rPr>
                <w:lang w:eastAsia="ja-JP"/>
              </w:rPr>
              <w:t>3-19-21</w:t>
            </w:r>
            <w:r w:rsidRPr="001B0F7A">
              <w:rPr>
                <w:lang w:val="sv-SE" w:eastAsia="ja-JP"/>
              </w:rPr>
              <w:t>_</w:t>
            </w:r>
            <w:r w:rsidRPr="001B0F7A">
              <w:rPr>
                <w:lang w:eastAsia="ja-JP"/>
              </w:rPr>
              <w:t>n79</w:t>
            </w:r>
          </w:p>
        </w:tc>
        <w:tc>
          <w:tcPr>
            <w:tcW w:w="2952" w:type="dxa"/>
          </w:tcPr>
          <w:p w14:paraId="460C5DED" w14:textId="77777777" w:rsidR="009A0BFD" w:rsidRPr="001B0F7A" w:rsidRDefault="009A0BFD" w:rsidP="009A0BFD">
            <w:pPr>
              <w:pStyle w:val="TAC"/>
              <w:rPr>
                <w:lang w:eastAsia="ja-JP"/>
              </w:rPr>
            </w:pPr>
            <w:r w:rsidRPr="001B0F7A">
              <w:rPr>
                <w:lang w:eastAsia="ja-JP"/>
              </w:rPr>
              <w:t>3</w:t>
            </w:r>
          </w:p>
        </w:tc>
        <w:tc>
          <w:tcPr>
            <w:tcW w:w="2952" w:type="dxa"/>
            <w:vAlign w:val="center"/>
          </w:tcPr>
          <w:p w14:paraId="637C35EC" w14:textId="77777777" w:rsidR="009A0BFD" w:rsidRPr="001B0F7A" w:rsidRDefault="009A0BFD" w:rsidP="009A0BFD">
            <w:pPr>
              <w:pStyle w:val="TAC"/>
            </w:pPr>
            <w:r w:rsidRPr="001B0F7A">
              <w:rPr>
                <w:lang w:eastAsia="ja-JP"/>
              </w:rPr>
              <w:t>0.8</w:t>
            </w:r>
          </w:p>
        </w:tc>
      </w:tr>
      <w:tr w:rsidR="009A0BFD" w:rsidRPr="001B0F7A" w14:paraId="1AE8867C" w14:textId="77777777" w:rsidTr="00CC4729">
        <w:trPr>
          <w:jc w:val="center"/>
        </w:trPr>
        <w:tc>
          <w:tcPr>
            <w:tcW w:w="2336" w:type="dxa"/>
            <w:vMerge/>
            <w:vAlign w:val="center"/>
          </w:tcPr>
          <w:p w14:paraId="7F210971" w14:textId="77777777" w:rsidR="009A0BFD" w:rsidRPr="001B0F7A" w:rsidRDefault="009A0BFD" w:rsidP="009A0BFD">
            <w:pPr>
              <w:pStyle w:val="TAH"/>
              <w:rPr>
                <w:rFonts w:cs="Arial"/>
                <w:b w:val="0"/>
                <w:szCs w:val="18"/>
              </w:rPr>
            </w:pPr>
          </w:p>
        </w:tc>
        <w:tc>
          <w:tcPr>
            <w:tcW w:w="2952" w:type="dxa"/>
          </w:tcPr>
          <w:p w14:paraId="317426D8" w14:textId="77777777" w:rsidR="009A0BFD" w:rsidRPr="001B0F7A" w:rsidRDefault="009A0BFD" w:rsidP="009A0BFD">
            <w:pPr>
              <w:pStyle w:val="TAC"/>
              <w:rPr>
                <w:lang w:eastAsia="ja-JP"/>
              </w:rPr>
            </w:pPr>
            <w:r w:rsidRPr="001B0F7A">
              <w:rPr>
                <w:lang w:eastAsia="ja-JP"/>
              </w:rPr>
              <w:t>19</w:t>
            </w:r>
          </w:p>
        </w:tc>
        <w:tc>
          <w:tcPr>
            <w:tcW w:w="2952" w:type="dxa"/>
            <w:vAlign w:val="center"/>
          </w:tcPr>
          <w:p w14:paraId="5002EA6F" w14:textId="77777777" w:rsidR="009A0BFD" w:rsidRPr="001B0F7A" w:rsidRDefault="009A0BFD" w:rsidP="009A0BFD">
            <w:pPr>
              <w:pStyle w:val="TAC"/>
              <w:rPr>
                <w:rFonts w:eastAsia="MS Mincho"/>
                <w:lang w:eastAsia="ja-JP"/>
              </w:rPr>
            </w:pPr>
            <w:r w:rsidRPr="001B0F7A">
              <w:rPr>
                <w:lang w:eastAsia="ja-JP"/>
              </w:rPr>
              <w:t>0.3</w:t>
            </w:r>
          </w:p>
        </w:tc>
      </w:tr>
      <w:tr w:rsidR="009A0BFD" w:rsidRPr="001B0F7A" w14:paraId="4CE396F2" w14:textId="77777777" w:rsidTr="00CC4729">
        <w:trPr>
          <w:jc w:val="center"/>
        </w:trPr>
        <w:tc>
          <w:tcPr>
            <w:tcW w:w="2336" w:type="dxa"/>
            <w:vMerge/>
            <w:vAlign w:val="center"/>
          </w:tcPr>
          <w:p w14:paraId="657BF493" w14:textId="77777777" w:rsidR="009A0BFD" w:rsidRPr="001B0F7A" w:rsidRDefault="009A0BFD" w:rsidP="009A0BFD">
            <w:pPr>
              <w:pStyle w:val="TAH"/>
              <w:rPr>
                <w:rFonts w:cs="Arial"/>
                <w:b w:val="0"/>
                <w:szCs w:val="18"/>
              </w:rPr>
            </w:pPr>
          </w:p>
        </w:tc>
        <w:tc>
          <w:tcPr>
            <w:tcW w:w="2952" w:type="dxa"/>
          </w:tcPr>
          <w:p w14:paraId="5F6287B6" w14:textId="77777777" w:rsidR="009A0BFD" w:rsidRPr="001B0F7A" w:rsidRDefault="009A0BFD" w:rsidP="009A0BFD">
            <w:pPr>
              <w:pStyle w:val="TAC"/>
              <w:rPr>
                <w:lang w:eastAsia="ja-JP"/>
              </w:rPr>
            </w:pPr>
            <w:r w:rsidRPr="001B0F7A">
              <w:rPr>
                <w:lang w:eastAsia="ja-JP"/>
              </w:rPr>
              <w:t>21</w:t>
            </w:r>
          </w:p>
        </w:tc>
        <w:tc>
          <w:tcPr>
            <w:tcW w:w="2952" w:type="dxa"/>
            <w:vAlign w:val="center"/>
          </w:tcPr>
          <w:p w14:paraId="61FD48ED" w14:textId="77777777" w:rsidR="009A0BFD" w:rsidRPr="001B0F7A" w:rsidRDefault="009A0BFD" w:rsidP="009A0BFD">
            <w:pPr>
              <w:pStyle w:val="TAC"/>
              <w:rPr>
                <w:rFonts w:eastAsia="MS Mincho"/>
                <w:lang w:eastAsia="ja-JP"/>
              </w:rPr>
            </w:pPr>
            <w:r w:rsidRPr="001B0F7A">
              <w:rPr>
                <w:lang w:eastAsia="ja-JP"/>
              </w:rPr>
              <w:t>0.9</w:t>
            </w:r>
          </w:p>
        </w:tc>
      </w:tr>
      <w:tr w:rsidR="009A0BFD" w:rsidRPr="001B0F7A" w14:paraId="07973067" w14:textId="77777777" w:rsidTr="00CC4729">
        <w:trPr>
          <w:jc w:val="center"/>
        </w:trPr>
        <w:tc>
          <w:tcPr>
            <w:tcW w:w="2336" w:type="dxa"/>
            <w:vMerge w:val="restart"/>
            <w:vAlign w:val="center"/>
          </w:tcPr>
          <w:p w14:paraId="52229C80" w14:textId="77777777" w:rsidR="009A0BFD" w:rsidRPr="001B0F7A" w:rsidRDefault="009A0BFD" w:rsidP="009A0BFD">
            <w:pPr>
              <w:pStyle w:val="TAC"/>
            </w:pPr>
            <w:r w:rsidRPr="001B0F7A">
              <w:t>DC_</w:t>
            </w:r>
            <w:r w:rsidRPr="001B0F7A">
              <w:rPr>
                <w:lang w:eastAsia="ja-JP"/>
              </w:rPr>
              <w:t>3-19-42</w:t>
            </w:r>
            <w:r w:rsidRPr="001B0F7A">
              <w:rPr>
                <w:lang w:val="sv-SE" w:eastAsia="ja-JP"/>
              </w:rPr>
              <w:t>_</w:t>
            </w:r>
            <w:r w:rsidRPr="001B0F7A">
              <w:rPr>
                <w:lang w:eastAsia="ja-JP"/>
              </w:rPr>
              <w:t>n77</w:t>
            </w:r>
          </w:p>
        </w:tc>
        <w:tc>
          <w:tcPr>
            <w:tcW w:w="2952" w:type="dxa"/>
          </w:tcPr>
          <w:p w14:paraId="14DACB7F" w14:textId="77777777" w:rsidR="009A0BFD" w:rsidRPr="001B0F7A" w:rsidRDefault="009A0BFD" w:rsidP="009A0BFD">
            <w:pPr>
              <w:pStyle w:val="TAC"/>
              <w:rPr>
                <w:lang w:eastAsia="ja-JP"/>
              </w:rPr>
            </w:pPr>
            <w:r w:rsidRPr="001B0F7A">
              <w:rPr>
                <w:rFonts w:cs="Arial"/>
                <w:szCs w:val="18"/>
                <w:lang w:eastAsia="ja-JP"/>
              </w:rPr>
              <w:t>3</w:t>
            </w:r>
          </w:p>
        </w:tc>
        <w:tc>
          <w:tcPr>
            <w:tcW w:w="2952" w:type="dxa"/>
            <w:vAlign w:val="center"/>
          </w:tcPr>
          <w:p w14:paraId="28BD7751" w14:textId="77777777" w:rsidR="009A0BFD" w:rsidRPr="001B0F7A" w:rsidRDefault="009A0BFD" w:rsidP="009A0BFD">
            <w:pPr>
              <w:pStyle w:val="TAC"/>
            </w:pPr>
            <w:r w:rsidRPr="001B0F7A">
              <w:rPr>
                <w:rFonts w:cs="Arial"/>
                <w:szCs w:val="18"/>
                <w:lang w:eastAsia="ja-JP"/>
              </w:rPr>
              <w:t>0.6</w:t>
            </w:r>
          </w:p>
        </w:tc>
      </w:tr>
      <w:tr w:rsidR="009A0BFD" w:rsidRPr="001B0F7A" w14:paraId="7CF44477" w14:textId="77777777" w:rsidTr="00CC4729">
        <w:trPr>
          <w:jc w:val="center"/>
        </w:trPr>
        <w:tc>
          <w:tcPr>
            <w:tcW w:w="2336" w:type="dxa"/>
            <w:vMerge/>
            <w:vAlign w:val="center"/>
          </w:tcPr>
          <w:p w14:paraId="4E2887F4" w14:textId="77777777" w:rsidR="009A0BFD" w:rsidRPr="001B0F7A" w:rsidRDefault="009A0BFD" w:rsidP="009A0BFD">
            <w:pPr>
              <w:pStyle w:val="TAH"/>
              <w:rPr>
                <w:rFonts w:cs="Arial"/>
                <w:b w:val="0"/>
                <w:szCs w:val="18"/>
              </w:rPr>
            </w:pPr>
          </w:p>
        </w:tc>
        <w:tc>
          <w:tcPr>
            <w:tcW w:w="2952" w:type="dxa"/>
          </w:tcPr>
          <w:p w14:paraId="03F47FC0" w14:textId="77777777" w:rsidR="009A0BFD" w:rsidRPr="001B0F7A" w:rsidRDefault="009A0BFD" w:rsidP="009A0BFD">
            <w:pPr>
              <w:pStyle w:val="TAC"/>
              <w:rPr>
                <w:lang w:eastAsia="ja-JP"/>
              </w:rPr>
            </w:pPr>
            <w:r w:rsidRPr="001B0F7A">
              <w:rPr>
                <w:rFonts w:cs="Arial"/>
                <w:szCs w:val="18"/>
                <w:lang w:eastAsia="ja-JP"/>
              </w:rPr>
              <w:t>19</w:t>
            </w:r>
          </w:p>
        </w:tc>
        <w:tc>
          <w:tcPr>
            <w:tcW w:w="2952" w:type="dxa"/>
            <w:vAlign w:val="center"/>
          </w:tcPr>
          <w:p w14:paraId="55D58FA3" w14:textId="77777777" w:rsidR="009A0BFD" w:rsidRPr="001B0F7A" w:rsidRDefault="009A0BFD" w:rsidP="009A0BFD">
            <w:pPr>
              <w:pStyle w:val="TAC"/>
              <w:rPr>
                <w:rFonts w:eastAsia="MS Mincho"/>
                <w:lang w:eastAsia="ja-JP"/>
              </w:rPr>
            </w:pPr>
            <w:r w:rsidRPr="001B0F7A">
              <w:rPr>
                <w:rFonts w:cs="Arial"/>
                <w:szCs w:val="18"/>
                <w:lang w:eastAsia="ja-JP"/>
              </w:rPr>
              <w:t>0.3</w:t>
            </w:r>
          </w:p>
        </w:tc>
      </w:tr>
      <w:tr w:rsidR="009A0BFD" w:rsidRPr="001B0F7A" w14:paraId="076EB050" w14:textId="77777777" w:rsidTr="00CC4729">
        <w:trPr>
          <w:jc w:val="center"/>
        </w:trPr>
        <w:tc>
          <w:tcPr>
            <w:tcW w:w="2336" w:type="dxa"/>
            <w:vMerge/>
            <w:vAlign w:val="center"/>
          </w:tcPr>
          <w:p w14:paraId="41F38AC8" w14:textId="77777777" w:rsidR="009A0BFD" w:rsidRPr="001B0F7A" w:rsidRDefault="009A0BFD" w:rsidP="009A0BFD">
            <w:pPr>
              <w:pStyle w:val="TAH"/>
              <w:rPr>
                <w:rFonts w:cs="Arial"/>
                <w:b w:val="0"/>
                <w:szCs w:val="18"/>
              </w:rPr>
            </w:pPr>
          </w:p>
        </w:tc>
        <w:tc>
          <w:tcPr>
            <w:tcW w:w="2952" w:type="dxa"/>
          </w:tcPr>
          <w:p w14:paraId="371FF6BE" w14:textId="77777777" w:rsidR="009A0BFD" w:rsidRPr="001B0F7A" w:rsidRDefault="009A0BFD" w:rsidP="009A0BFD">
            <w:pPr>
              <w:pStyle w:val="TAC"/>
              <w:rPr>
                <w:lang w:eastAsia="ja-JP"/>
              </w:rPr>
            </w:pPr>
            <w:r w:rsidRPr="001B0F7A">
              <w:rPr>
                <w:rFonts w:cs="Arial"/>
                <w:szCs w:val="18"/>
                <w:lang w:eastAsia="zh-CN"/>
              </w:rPr>
              <w:t>42</w:t>
            </w:r>
          </w:p>
        </w:tc>
        <w:tc>
          <w:tcPr>
            <w:tcW w:w="2952" w:type="dxa"/>
            <w:vAlign w:val="center"/>
          </w:tcPr>
          <w:p w14:paraId="6049B9ED" w14:textId="77777777" w:rsidR="009A0BFD" w:rsidRPr="001B0F7A" w:rsidRDefault="009A0BFD" w:rsidP="009A0BFD">
            <w:pPr>
              <w:pStyle w:val="TAC"/>
              <w:rPr>
                <w:rFonts w:eastAsia="MS Mincho"/>
                <w:lang w:eastAsia="ja-JP"/>
              </w:rPr>
            </w:pPr>
            <w:r w:rsidRPr="001B0F7A">
              <w:rPr>
                <w:rFonts w:cs="Arial"/>
                <w:szCs w:val="18"/>
                <w:lang w:eastAsia="ja-JP"/>
              </w:rPr>
              <w:t>0.8</w:t>
            </w:r>
          </w:p>
        </w:tc>
      </w:tr>
      <w:tr w:rsidR="009A0BFD" w:rsidRPr="001B0F7A" w14:paraId="2B029D49" w14:textId="77777777" w:rsidTr="00CC4729">
        <w:trPr>
          <w:jc w:val="center"/>
        </w:trPr>
        <w:tc>
          <w:tcPr>
            <w:tcW w:w="2336" w:type="dxa"/>
            <w:vMerge/>
            <w:vAlign w:val="center"/>
          </w:tcPr>
          <w:p w14:paraId="3C6EA02A" w14:textId="77777777" w:rsidR="009A0BFD" w:rsidRPr="001B0F7A" w:rsidRDefault="009A0BFD" w:rsidP="009A0BFD">
            <w:pPr>
              <w:pStyle w:val="TAH"/>
              <w:rPr>
                <w:rFonts w:cs="Arial"/>
                <w:b w:val="0"/>
                <w:szCs w:val="18"/>
              </w:rPr>
            </w:pPr>
          </w:p>
        </w:tc>
        <w:tc>
          <w:tcPr>
            <w:tcW w:w="2952" w:type="dxa"/>
          </w:tcPr>
          <w:p w14:paraId="7B034073" w14:textId="77777777" w:rsidR="009A0BFD" w:rsidRPr="001B0F7A" w:rsidRDefault="009A0BFD" w:rsidP="009A0BFD">
            <w:pPr>
              <w:pStyle w:val="TAC"/>
              <w:rPr>
                <w:lang w:eastAsia="ja-JP"/>
              </w:rPr>
            </w:pPr>
            <w:r w:rsidRPr="001B0F7A">
              <w:rPr>
                <w:rFonts w:cs="Arial"/>
                <w:szCs w:val="18"/>
                <w:lang w:eastAsia="ja-JP"/>
              </w:rPr>
              <w:t>n77</w:t>
            </w:r>
          </w:p>
        </w:tc>
        <w:tc>
          <w:tcPr>
            <w:tcW w:w="2952" w:type="dxa"/>
            <w:vAlign w:val="center"/>
          </w:tcPr>
          <w:p w14:paraId="46CC69C6" w14:textId="77777777" w:rsidR="009A0BFD" w:rsidRPr="001B0F7A" w:rsidRDefault="009A0BFD" w:rsidP="009A0BFD">
            <w:pPr>
              <w:pStyle w:val="TAC"/>
            </w:pPr>
            <w:r w:rsidRPr="001B0F7A">
              <w:rPr>
                <w:rFonts w:cs="Arial"/>
                <w:szCs w:val="18"/>
                <w:lang w:eastAsia="ja-JP"/>
              </w:rPr>
              <w:t>0.8</w:t>
            </w:r>
          </w:p>
        </w:tc>
      </w:tr>
      <w:tr w:rsidR="009A0BFD" w:rsidRPr="001B0F7A" w14:paraId="5A3F8E1C" w14:textId="77777777" w:rsidTr="00CC4729">
        <w:trPr>
          <w:jc w:val="center"/>
        </w:trPr>
        <w:tc>
          <w:tcPr>
            <w:tcW w:w="2336" w:type="dxa"/>
            <w:vMerge w:val="restart"/>
            <w:vAlign w:val="center"/>
          </w:tcPr>
          <w:p w14:paraId="1E58B085" w14:textId="77777777" w:rsidR="009A0BFD" w:rsidRPr="001B0F7A" w:rsidRDefault="009A0BFD" w:rsidP="009A0BFD">
            <w:pPr>
              <w:pStyle w:val="TAC"/>
            </w:pPr>
            <w:r w:rsidRPr="001B0F7A">
              <w:t>DC_</w:t>
            </w:r>
            <w:r w:rsidRPr="001B0F7A">
              <w:rPr>
                <w:lang w:eastAsia="ja-JP"/>
              </w:rPr>
              <w:t>3-19-42</w:t>
            </w:r>
            <w:r w:rsidRPr="001B0F7A">
              <w:rPr>
                <w:lang w:val="sv-SE" w:eastAsia="ja-JP"/>
              </w:rPr>
              <w:t>_</w:t>
            </w:r>
            <w:r w:rsidRPr="001B0F7A">
              <w:rPr>
                <w:lang w:eastAsia="ja-JP"/>
              </w:rPr>
              <w:t>n78</w:t>
            </w:r>
          </w:p>
        </w:tc>
        <w:tc>
          <w:tcPr>
            <w:tcW w:w="2952" w:type="dxa"/>
          </w:tcPr>
          <w:p w14:paraId="4B789E3B" w14:textId="77777777" w:rsidR="009A0BFD" w:rsidRPr="001B0F7A" w:rsidRDefault="009A0BFD" w:rsidP="009A0BFD">
            <w:pPr>
              <w:pStyle w:val="TAC"/>
              <w:rPr>
                <w:lang w:eastAsia="ja-JP"/>
              </w:rPr>
            </w:pPr>
            <w:r w:rsidRPr="001B0F7A">
              <w:rPr>
                <w:rFonts w:cs="Arial"/>
                <w:szCs w:val="18"/>
                <w:lang w:eastAsia="ja-JP"/>
              </w:rPr>
              <w:t>3</w:t>
            </w:r>
          </w:p>
        </w:tc>
        <w:tc>
          <w:tcPr>
            <w:tcW w:w="2952" w:type="dxa"/>
            <w:vAlign w:val="center"/>
          </w:tcPr>
          <w:p w14:paraId="6D5B14F3" w14:textId="77777777" w:rsidR="009A0BFD" w:rsidRPr="001B0F7A" w:rsidRDefault="009A0BFD" w:rsidP="009A0BFD">
            <w:pPr>
              <w:pStyle w:val="TAC"/>
            </w:pPr>
            <w:r w:rsidRPr="001B0F7A">
              <w:rPr>
                <w:rFonts w:cs="Arial"/>
                <w:szCs w:val="18"/>
                <w:lang w:eastAsia="ja-JP"/>
              </w:rPr>
              <w:t>0.6</w:t>
            </w:r>
          </w:p>
        </w:tc>
      </w:tr>
      <w:tr w:rsidR="009A0BFD" w:rsidRPr="001B0F7A" w14:paraId="56461EE9" w14:textId="77777777" w:rsidTr="00CC4729">
        <w:trPr>
          <w:jc w:val="center"/>
        </w:trPr>
        <w:tc>
          <w:tcPr>
            <w:tcW w:w="2336" w:type="dxa"/>
            <w:vMerge/>
            <w:vAlign w:val="center"/>
          </w:tcPr>
          <w:p w14:paraId="533BAE4C" w14:textId="77777777" w:rsidR="009A0BFD" w:rsidRPr="001B0F7A" w:rsidRDefault="009A0BFD" w:rsidP="009A0BFD">
            <w:pPr>
              <w:pStyle w:val="TAH"/>
              <w:rPr>
                <w:rFonts w:cs="Arial"/>
                <w:b w:val="0"/>
                <w:szCs w:val="18"/>
              </w:rPr>
            </w:pPr>
          </w:p>
        </w:tc>
        <w:tc>
          <w:tcPr>
            <w:tcW w:w="2952" w:type="dxa"/>
          </w:tcPr>
          <w:p w14:paraId="339A898E" w14:textId="77777777" w:rsidR="009A0BFD" w:rsidRPr="001B0F7A" w:rsidRDefault="009A0BFD" w:rsidP="009A0BFD">
            <w:pPr>
              <w:pStyle w:val="TAC"/>
              <w:rPr>
                <w:lang w:eastAsia="ja-JP"/>
              </w:rPr>
            </w:pPr>
            <w:r w:rsidRPr="001B0F7A">
              <w:rPr>
                <w:rFonts w:cs="Arial"/>
                <w:szCs w:val="18"/>
                <w:lang w:eastAsia="ja-JP"/>
              </w:rPr>
              <w:t>19</w:t>
            </w:r>
          </w:p>
        </w:tc>
        <w:tc>
          <w:tcPr>
            <w:tcW w:w="2952" w:type="dxa"/>
            <w:vAlign w:val="center"/>
          </w:tcPr>
          <w:p w14:paraId="4A9BCE4C" w14:textId="77777777" w:rsidR="009A0BFD" w:rsidRPr="001B0F7A" w:rsidRDefault="009A0BFD" w:rsidP="009A0BFD">
            <w:pPr>
              <w:pStyle w:val="TAC"/>
              <w:rPr>
                <w:rFonts w:eastAsia="MS Mincho"/>
                <w:lang w:eastAsia="ja-JP"/>
              </w:rPr>
            </w:pPr>
            <w:r w:rsidRPr="001B0F7A">
              <w:rPr>
                <w:rFonts w:cs="Arial"/>
                <w:szCs w:val="18"/>
                <w:lang w:eastAsia="ja-JP"/>
              </w:rPr>
              <w:t>0.3</w:t>
            </w:r>
          </w:p>
        </w:tc>
      </w:tr>
      <w:tr w:rsidR="009A0BFD" w:rsidRPr="001B0F7A" w14:paraId="275E2C1E" w14:textId="77777777" w:rsidTr="00CC4729">
        <w:trPr>
          <w:jc w:val="center"/>
        </w:trPr>
        <w:tc>
          <w:tcPr>
            <w:tcW w:w="2336" w:type="dxa"/>
            <w:vMerge/>
            <w:vAlign w:val="center"/>
          </w:tcPr>
          <w:p w14:paraId="5B1CC0A9" w14:textId="77777777" w:rsidR="009A0BFD" w:rsidRPr="001B0F7A" w:rsidRDefault="009A0BFD" w:rsidP="009A0BFD">
            <w:pPr>
              <w:pStyle w:val="TAH"/>
              <w:rPr>
                <w:rFonts w:cs="Arial"/>
                <w:b w:val="0"/>
                <w:szCs w:val="18"/>
              </w:rPr>
            </w:pPr>
          </w:p>
        </w:tc>
        <w:tc>
          <w:tcPr>
            <w:tcW w:w="2952" w:type="dxa"/>
          </w:tcPr>
          <w:p w14:paraId="7918026F" w14:textId="77777777" w:rsidR="009A0BFD" w:rsidRPr="001B0F7A" w:rsidRDefault="009A0BFD" w:rsidP="009A0BFD">
            <w:pPr>
              <w:pStyle w:val="TAC"/>
              <w:rPr>
                <w:lang w:eastAsia="ja-JP"/>
              </w:rPr>
            </w:pPr>
            <w:r w:rsidRPr="001B0F7A">
              <w:rPr>
                <w:rFonts w:cs="Arial"/>
                <w:szCs w:val="18"/>
                <w:lang w:eastAsia="zh-CN"/>
              </w:rPr>
              <w:t>42</w:t>
            </w:r>
          </w:p>
        </w:tc>
        <w:tc>
          <w:tcPr>
            <w:tcW w:w="2952" w:type="dxa"/>
            <w:vAlign w:val="center"/>
          </w:tcPr>
          <w:p w14:paraId="292263DF" w14:textId="77777777" w:rsidR="009A0BFD" w:rsidRPr="001B0F7A" w:rsidRDefault="009A0BFD" w:rsidP="009A0BFD">
            <w:pPr>
              <w:pStyle w:val="TAC"/>
              <w:rPr>
                <w:rFonts w:eastAsia="MS Mincho"/>
                <w:lang w:eastAsia="ja-JP"/>
              </w:rPr>
            </w:pPr>
            <w:r w:rsidRPr="001B0F7A">
              <w:rPr>
                <w:rFonts w:cs="Arial"/>
                <w:szCs w:val="18"/>
                <w:lang w:eastAsia="ja-JP"/>
              </w:rPr>
              <w:t>0.8</w:t>
            </w:r>
          </w:p>
        </w:tc>
      </w:tr>
      <w:tr w:rsidR="009A0BFD" w:rsidRPr="001B0F7A" w14:paraId="16A73630" w14:textId="77777777" w:rsidTr="00CC4729">
        <w:trPr>
          <w:jc w:val="center"/>
        </w:trPr>
        <w:tc>
          <w:tcPr>
            <w:tcW w:w="2336" w:type="dxa"/>
            <w:vMerge/>
            <w:vAlign w:val="center"/>
          </w:tcPr>
          <w:p w14:paraId="62CF4706" w14:textId="77777777" w:rsidR="009A0BFD" w:rsidRPr="001B0F7A" w:rsidRDefault="009A0BFD" w:rsidP="009A0BFD">
            <w:pPr>
              <w:pStyle w:val="TAH"/>
              <w:rPr>
                <w:rFonts w:cs="Arial"/>
                <w:b w:val="0"/>
                <w:szCs w:val="18"/>
              </w:rPr>
            </w:pPr>
          </w:p>
        </w:tc>
        <w:tc>
          <w:tcPr>
            <w:tcW w:w="2952" w:type="dxa"/>
          </w:tcPr>
          <w:p w14:paraId="44E4A000" w14:textId="77777777" w:rsidR="009A0BFD" w:rsidRPr="001B0F7A" w:rsidRDefault="009A0BFD" w:rsidP="009A0BFD">
            <w:pPr>
              <w:pStyle w:val="TAC"/>
              <w:rPr>
                <w:lang w:eastAsia="ja-JP"/>
              </w:rPr>
            </w:pPr>
            <w:r w:rsidRPr="001B0F7A">
              <w:rPr>
                <w:rFonts w:cs="Arial"/>
                <w:szCs w:val="18"/>
                <w:lang w:eastAsia="ja-JP"/>
              </w:rPr>
              <w:t>n78</w:t>
            </w:r>
          </w:p>
        </w:tc>
        <w:tc>
          <w:tcPr>
            <w:tcW w:w="2952" w:type="dxa"/>
            <w:vAlign w:val="center"/>
          </w:tcPr>
          <w:p w14:paraId="11DAEC48" w14:textId="77777777" w:rsidR="009A0BFD" w:rsidRPr="001B0F7A" w:rsidRDefault="009A0BFD" w:rsidP="009A0BFD">
            <w:pPr>
              <w:pStyle w:val="TAC"/>
            </w:pPr>
            <w:r w:rsidRPr="001B0F7A">
              <w:rPr>
                <w:rFonts w:cs="Arial"/>
                <w:szCs w:val="18"/>
                <w:lang w:eastAsia="ja-JP"/>
              </w:rPr>
              <w:t>0.8</w:t>
            </w:r>
          </w:p>
        </w:tc>
      </w:tr>
      <w:tr w:rsidR="009A0BFD" w:rsidRPr="001B0F7A" w14:paraId="6B63D721" w14:textId="77777777" w:rsidTr="00CC4729">
        <w:trPr>
          <w:jc w:val="center"/>
        </w:trPr>
        <w:tc>
          <w:tcPr>
            <w:tcW w:w="2336" w:type="dxa"/>
            <w:vMerge w:val="restart"/>
            <w:vAlign w:val="center"/>
          </w:tcPr>
          <w:p w14:paraId="27D69379" w14:textId="77777777" w:rsidR="009A0BFD" w:rsidRPr="001B0F7A" w:rsidRDefault="009A0BFD" w:rsidP="009A0BFD">
            <w:pPr>
              <w:pStyle w:val="TAC"/>
            </w:pPr>
            <w:r w:rsidRPr="001B0F7A">
              <w:t>DC_</w:t>
            </w:r>
            <w:r w:rsidRPr="001B0F7A">
              <w:rPr>
                <w:lang w:eastAsia="ja-JP"/>
              </w:rPr>
              <w:t>3-19-42</w:t>
            </w:r>
            <w:r w:rsidRPr="001B0F7A">
              <w:rPr>
                <w:lang w:val="sv-SE" w:eastAsia="ja-JP"/>
              </w:rPr>
              <w:t>_</w:t>
            </w:r>
            <w:r w:rsidRPr="001B0F7A">
              <w:rPr>
                <w:lang w:eastAsia="ja-JP"/>
              </w:rPr>
              <w:t>n79</w:t>
            </w:r>
          </w:p>
        </w:tc>
        <w:tc>
          <w:tcPr>
            <w:tcW w:w="2952" w:type="dxa"/>
          </w:tcPr>
          <w:p w14:paraId="6DE46019" w14:textId="77777777" w:rsidR="009A0BFD" w:rsidRPr="001B0F7A" w:rsidRDefault="009A0BFD" w:rsidP="009A0BFD">
            <w:pPr>
              <w:pStyle w:val="TAC"/>
              <w:rPr>
                <w:lang w:eastAsia="ja-JP"/>
              </w:rPr>
            </w:pPr>
            <w:r w:rsidRPr="001B0F7A">
              <w:rPr>
                <w:rFonts w:cs="Arial"/>
                <w:szCs w:val="18"/>
                <w:lang w:eastAsia="ja-JP"/>
              </w:rPr>
              <w:t>3</w:t>
            </w:r>
          </w:p>
        </w:tc>
        <w:tc>
          <w:tcPr>
            <w:tcW w:w="2952" w:type="dxa"/>
            <w:vAlign w:val="center"/>
          </w:tcPr>
          <w:p w14:paraId="6D47826F" w14:textId="77777777" w:rsidR="009A0BFD" w:rsidRPr="001B0F7A" w:rsidRDefault="009A0BFD" w:rsidP="009A0BFD">
            <w:pPr>
              <w:pStyle w:val="TAC"/>
            </w:pPr>
            <w:r w:rsidRPr="001B0F7A">
              <w:rPr>
                <w:rFonts w:cs="Arial"/>
                <w:szCs w:val="18"/>
                <w:lang w:eastAsia="ja-JP"/>
              </w:rPr>
              <w:t>0.6</w:t>
            </w:r>
          </w:p>
        </w:tc>
      </w:tr>
      <w:tr w:rsidR="009A0BFD" w:rsidRPr="001B0F7A" w14:paraId="0B4EB150" w14:textId="77777777" w:rsidTr="00CC4729">
        <w:trPr>
          <w:jc w:val="center"/>
        </w:trPr>
        <w:tc>
          <w:tcPr>
            <w:tcW w:w="2336" w:type="dxa"/>
            <w:vMerge/>
            <w:vAlign w:val="center"/>
          </w:tcPr>
          <w:p w14:paraId="70410219" w14:textId="77777777" w:rsidR="009A0BFD" w:rsidRPr="001B0F7A" w:rsidRDefault="009A0BFD" w:rsidP="009A0BFD">
            <w:pPr>
              <w:pStyle w:val="TAH"/>
              <w:rPr>
                <w:rFonts w:cs="Arial"/>
                <w:b w:val="0"/>
                <w:szCs w:val="18"/>
              </w:rPr>
            </w:pPr>
          </w:p>
        </w:tc>
        <w:tc>
          <w:tcPr>
            <w:tcW w:w="2952" w:type="dxa"/>
          </w:tcPr>
          <w:p w14:paraId="08FA75B1" w14:textId="77777777" w:rsidR="009A0BFD" w:rsidRPr="001B0F7A" w:rsidRDefault="009A0BFD" w:rsidP="009A0BFD">
            <w:pPr>
              <w:pStyle w:val="TAC"/>
              <w:rPr>
                <w:lang w:eastAsia="ja-JP"/>
              </w:rPr>
            </w:pPr>
            <w:r w:rsidRPr="001B0F7A">
              <w:rPr>
                <w:rFonts w:cs="Arial"/>
                <w:szCs w:val="18"/>
                <w:lang w:eastAsia="ja-JP"/>
              </w:rPr>
              <w:t>19</w:t>
            </w:r>
          </w:p>
        </w:tc>
        <w:tc>
          <w:tcPr>
            <w:tcW w:w="2952" w:type="dxa"/>
            <w:vAlign w:val="center"/>
          </w:tcPr>
          <w:p w14:paraId="0B81BD7A" w14:textId="77777777" w:rsidR="009A0BFD" w:rsidRPr="001B0F7A" w:rsidRDefault="009A0BFD" w:rsidP="009A0BFD">
            <w:pPr>
              <w:pStyle w:val="TAC"/>
              <w:rPr>
                <w:rFonts w:eastAsia="MS Mincho"/>
                <w:lang w:eastAsia="ja-JP"/>
              </w:rPr>
            </w:pPr>
            <w:r w:rsidRPr="001B0F7A">
              <w:rPr>
                <w:rFonts w:cs="Arial"/>
                <w:szCs w:val="18"/>
                <w:lang w:eastAsia="ja-JP"/>
              </w:rPr>
              <w:t>0.3</w:t>
            </w:r>
          </w:p>
        </w:tc>
      </w:tr>
      <w:tr w:rsidR="009A0BFD" w:rsidRPr="001B0F7A" w14:paraId="72436BDD" w14:textId="77777777" w:rsidTr="00CC4729">
        <w:trPr>
          <w:jc w:val="center"/>
        </w:trPr>
        <w:tc>
          <w:tcPr>
            <w:tcW w:w="2336" w:type="dxa"/>
            <w:vMerge/>
            <w:vAlign w:val="center"/>
          </w:tcPr>
          <w:p w14:paraId="64F5022F" w14:textId="77777777" w:rsidR="009A0BFD" w:rsidRPr="001B0F7A" w:rsidRDefault="009A0BFD" w:rsidP="009A0BFD">
            <w:pPr>
              <w:pStyle w:val="TAH"/>
              <w:rPr>
                <w:rFonts w:cs="Arial"/>
                <w:b w:val="0"/>
                <w:szCs w:val="18"/>
              </w:rPr>
            </w:pPr>
          </w:p>
        </w:tc>
        <w:tc>
          <w:tcPr>
            <w:tcW w:w="2952" w:type="dxa"/>
          </w:tcPr>
          <w:p w14:paraId="2661A0CA" w14:textId="77777777" w:rsidR="009A0BFD" w:rsidRPr="001B0F7A" w:rsidRDefault="009A0BFD" w:rsidP="009A0BFD">
            <w:pPr>
              <w:pStyle w:val="TAC"/>
              <w:rPr>
                <w:lang w:eastAsia="ja-JP"/>
              </w:rPr>
            </w:pPr>
            <w:r w:rsidRPr="001B0F7A">
              <w:rPr>
                <w:rFonts w:cs="Arial"/>
                <w:szCs w:val="18"/>
                <w:lang w:eastAsia="zh-CN"/>
              </w:rPr>
              <w:t>42</w:t>
            </w:r>
          </w:p>
        </w:tc>
        <w:tc>
          <w:tcPr>
            <w:tcW w:w="2952" w:type="dxa"/>
            <w:vAlign w:val="center"/>
          </w:tcPr>
          <w:p w14:paraId="0A622573" w14:textId="77777777" w:rsidR="009A0BFD" w:rsidRPr="001B0F7A" w:rsidRDefault="009A0BFD" w:rsidP="009A0BFD">
            <w:pPr>
              <w:pStyle w:val="TAC"/>
              <w:rPr>
                <w:rFonts w:eastAsia="MS Mincho"/>
                <w:lang w:eastAsia="ja-JP"/>
              </w:rPr>
            </w:pPr>
            <w:r w:rsidRPr="001B0F7A">
              <w:rPr>
                <w:rFonts w:cs="Arial"/>
                <w:szCs w:val="18"/>
                <w:lang w:eastAsia="ja-JP"/>
              </w:rPr>
              <w:t>0.8</w:t>
            </w:r>
          </w:p>
        </w:tc>
      </w:tr>
      <w:tr w:rsidR="009A0BFD" w:rsidRPr="001B0F7A" w14:paraId="3758DADA" w14:textId="77777777" w:rsidTr="00CC4729">
        <w:trPr>
          <w:jc w:val="center"/>
        </w:trPr>
        <w:tc>
          <w:tcPr>
            <w:tcW w:w="2336" w:type="dxa"/>
            <w:vMerge w:val="restart"/>
            <w:vAlign w:val="center"/>
          </w:tcPr>
          <w:p w14:paraId="1F8DFB3E" w14:textId="77777777" w:rsidR="009A0BFD" w:rsidRPr="001B0F7A" w:rsidRDefault="009A0BFD" w:rsidP="009A0BFD">
            <w:pPr>
              <w:pStyle w:val="TAC"/>
            </w:pPr>
            <w:r w:rsidRPr="001B0F7A">
              <w:rPr>
                <w:rFonts w:eastAsia="Malgun Gothic" w:cs="Arial"/>
                <w:szCs w:val="18"/>
                <w:lang w:eastAsia="ko-KR"/>
              </w:rPr>
              <w:t>DC_3-20_n28-n78</w:t>
            </w:r>
          </w:p>
        </w:tc>
        <w:tc>
          <w:tcPr>
            <w:tcW w:w="2952" w:type="dxa"/>
          </w:tcPr>
          <w:p w14:paraId="24EC3A0A" w14:textId="77777777" w:rsidR="009A0BFD" w:rsidRPr="001B0F7A" w:rsidRDefault="009A0BFD" w:rsidP="009A0BFD">
            <w:pPr>
              <w:pStyle w:val="TAC"/>
              <w:rPr>
                <w:rFonts w:cs="Arial"/>
                <w:szCs w:val="18"/>
                <w:lang w:eastAsia="ja-JP"/>
              </w:rPr>
            </w:pPr>
            <w:r w:rsidRPr="001B0F7A">
              <w:rPr>
                <w:rFonts w:eastAsia="Malgun Gothic" w:cs="Arial"/>
                <w:szCs w:val="18"/>
                <w:lang w:eastAsia="ko-KR"/>
              </w:rPr>
              <w:t>3</w:t>
            </w:r>
          </w:p>
        </w:tc>
        <w:tc>
          <w:tcPr>
            <w:tcW w:w="2952" w:type="dxa"/>
            <w:vAlign w:val="center"/>
          </w:tcPr>
          <w:p w14:paraId="157B542C" w14:textId="77777777" w:rsidR="009A0BFD" w:rsidRPr="001B0F7A" w:rsidRDefault="009A0BFD" w:rsidP="009A0BFD">
            <w:pPr>
              <w:pStyle w:val="TAC"/>
              <w:rPr>
                <w:rFonts w:cs="Arial"/>
                <w:szCs w:val="18"/>
                <w:lang w:eastAsia="ja-JP"/>
              </w:rPr>
            </w:pPr>
            <w:r w:rsidRPr="001B0F7A">
              <w:rPr>
                <w:rFonts w:eastAsia="Malgun Gothic"/>
                <w:lang w:val="en-US" w:eastAsia="ko-KR"/>
              </w:rPr>
              <w:t>0.6</w:t>
            </w:r>
          </w:p>
        </w:tc>
      </w:tr>
      <w:tr w:rsidR="009A0BFD" w:rsidRPr="001B0F7A" w14:paraId="348E081F" w14:textId="77777777" w:rsidTr="00CC4729">
        <w:trPr>
          <w:jc w:val="center"/>
        </w:trPr>
        <w:tc>
          <w:tcPr>
            <w:tcW w:w="2336" w:type="dxa"/>
            <w:vMerge/>
            <w:vAlign w:val="center"/>
          </w:tcPr>
          <w:p w14:paraId="66D09FE1" w14:textId="77777777" w:rsidR="009A0BFD" w:rsidRPr="001B0F7A" w:rsidRDefault="009A0BFD" w:rsidP="009A0BFD">
            <w:pPr>
              <w:pStyle w:val="TAC"/>
            </w:pPr>
          </w:p>
        </w:tc>
        <w:tc>
          <w:tcPr>
            <w:tcW w:w="2952" w:type="dxa"/>
          </w:tcPr>
          <w:p w14:paraId="6C926DE7" w14:textId="77777777" w:rsidR="009A0BFD" w:rsidRPr="001B0F7A" w:rsidRDefault="009A0BFD" w:rsidP="009A0BFD">
            <w:pPr>
              <w:pStyle w:val="TAC"/>
              <w:rPr>
                <w:rFonts w:cs="Arial"/>
                <w:szCs w:val="18"/>
                <w:lang w:eastAsia="ja-JP"/>
              </w:rPr>
            </w:pPr>
            <w:r w:rsidRPr="001B0F7A">
              <w:rPr>
                <w:rFonts w:eastAsia="Malgun Gothic" w:cs="Arial"/>
                <w:szCs w:val="18"/>
                <w:lang w:eastAsia="ko-KR"/>
              </w:rPr>
              <w:t>20</w:t>
            </w:r>
          </w:p>
        </w:tc>
        <w:tc>
          <w:tcPr>
            <w:tcW w:w="2952" w:type="dxa"/>
            <w:vAlign w:val="center"/>
          </w:tcPr>
          <w:p w14:paraId="488F17BA" w14:textId="77777777" w:rsidR="009A0BFD" w:rsidRPr="001B0F7A" w:rsidRDefault="009A0BFD" w:rsidP="009A0BFD">
            <w:pPr>
              <w:pStyle w:val="TAC"/>
              <w:rPr>
                <w:rFonts w:cs="Arial"/>
                <w:szCs w:val="18"/>
                <w:lang w:eastAsia="ja-JP"/>
              </w:rPr>
            </w:pPr>
            <w:r w:rsidRPr="001B0F7A">
              <w:rPr>
                <w:rFonts w:eastAsia="Malgun Gothic"/>
                <w:lang w:val="en-US" w:eastAsia="ko-KR"/>
              </w:rPr>
              <w:t>0.6</w:t>
            </w:r>
          </w:p>
        </w:tc>
      </w:tr>
      <w:tr w:rsidR="009A0BFD" w:rsidRPr="001B0F7A" w14:paraId="0D1F3EE9" w14:textId="77777777" w:rsidTr="00CC4729">
        <w:trPr>
          <w:jc w:val="center"/>
        </w:trPr>
        <w:tc>
          <w:tcPr>
            <w:tcW w:w="2336" w:type="dxa"/>
            <w:vMerge/>
            <w:vAlign w:val="center"/>
          </w:tcPr>
          <w:p w14:paraId="47DA6707" w14:textId="77777777" w:rsidR="009A0BFD" w:rsidRPr="001B0F7A" w:rsidRDefault="009A0BFD" w:rsidP="009A0BFD">
            <w:pPr>
              <w:pStyle w:val="TAC"/>
            </w:pPr>
          </w:p>
        </w:tc>
        <w:tc>
          <w:tcPr>
            <w:tcW w:w="2952" w:type="dxa"/>
          </w:tcPr>
          <w:p w14:paraId="20AF4240" w14:textId="77777777" w:rsidR="009A0BFD" w:rsidRPr="001B0F7A" w:rsidRDefault="009A0BFD" w:rsidP="009A0BFD">
            <w:pPr>
              <w:pStyle w:val="TAC"/>
              <w:rPr>
                <w:rFonts w:cs="Arial"/>
                <w:szCs w:val="18"/>
                <w:lang w:eastAsia="ja-JP"/>
              </w:rPr>
            </w:pPr>
            <w:r w:rsidRPr="001B0F7A">
              <w:rPr>
                <w:rFonts w:eastAsia="Malgun Gothic" w:cs="Arial"/>
                <w:szCs w:val="18"/>
                <w:lang w:eastAsia="ko-KR"/>
              </w:rPr>
              <w:t>n28</w:t>
            </w:r>
          </w:p>
        </w:tc>
        <w:tc>
          <w:tcPr>
            <w:tcW w:w="2952" w:type="dxa"/>
            <w:vAlign w:val="center"/>
          </w:tcPr>
          <w:p w14:paraId="7E8D4865" w14:textId="77777777" w:rsidR="009A0BFD" w:rsidRPr="001B0F7A" w:rsidRDefault="009A0BFD" w:rsidP="009A0BFD">
            <w:pPr>
              <w:pStyle w:val="TAC"/>
              <w:rPr>
                <w:rFonts w:cs="Arial"/>
                <w:szCs w:val="18"/>
                <w:lang w:eastAsia="ja-JP"/>
              </w:rPr>
            </w:pPr>
            <w:r w:rsidRPr="001B0F7A">
              <w:rPr>
                <w:rFonts w:eastAsia="Malgun Gothic"/>
                <w:lang w:val="en-US" w:eastAsia="ko-KR"/>
              </w:rPr>
              <w:t>0.6</w:t>
            </w:r>
          </w:p>
        </w:tc>
      </w:tr>
      <w:tr w:rsidR="009A0BFD" w:rsidRPr="001B0F7A" w14:paraId="13E862D3" w14:textId="77777777" w:rsidTr="00CC4729">
        <w:trPr>
          <w:jc w:val="center"/>
        </w:trPr>
        <w:tc>
          <w:tcPr>
            <w:tcW w:w="2336" w:type="dxa"/>
            <w:vMerge/>
            <w:vAlign w:val="center"/>
          </w:tcPr>
          <w:p w14:paraId="02BD19A2" w14:textId="77777777" w:rsidR="009A0BFD" w:rsidRPr="001B0F7A" w:rsidRDefault="009A0BFD" w:rsidP="009A0BFD">
            <w:pPr>
              <w:pStyle w:val="TAC"/>
            </w:pPr>
          </w:p>
        </w:tc>
        <w:tc>
          <w:tcPr>
            <w:tcW w:w="2952" w:type="dxa"/>
          </w:tcPr>
          <w:p w14:paraId="2B8D1D0A" w14:textId="77777777" w:rsidR="009A0BFD" w:rsidRPr="001B0F7A" w:rsidRDefault="009A0BFD" w:rsidP="009A0BFD">
            <w:pPr>
              <w:pStyle w:val="TAC"/>
              <w:rPr>
                <w:rFonts w:cs="Arial"/>
                <w:szCs w:val="18"/>
                <w:lang w:eastAsia="ja-JP"/>
              </w:rPr>
            </w:pPr>
            <w:r w:rsidRPr="001B0F7A">
              <w:rPr>
                <w:rFonts w:eastAsia="Malgun Gothic" w:cs="Arial"/>
                <w:szCs w:val="18"/>
                <w:lang w:eastAsia="ko-KR"/>
              </w:rPr>
              <w:t>n78</w:t>
            </w:r>
          </w:p>
        </w:tc>
        <w:tc>
          <w:tcPr>
            <w:tcW w:w="2952" w:type="dxa"/>
            <w:vAlign w:val="center"/>
          </w:tcPr>
          <w:p w14:paraId="5F9FE386" w14:textId="77777777" w:rsidR="009A0BFD" w:rsidRPr="001B0F7A" w:rsidRDefault="009A0BFD" w:rsidP="009A0BFD">
            <w:pPr>
              <w:pStyle w:val="TAC"/>
              <w:rPr>
                <w:rFonts w:cs="Arial"/>
                <w:szCs w:val="18"/>
                <w:lang w:eastAsia="ja-JP"/>
              </w:rPr>
            </w:pPr>
            <w:r w:rsidRPr="001B0F7A">
              <w:rPr>
                <w:rFonts w:eastAsia="Malgun Gothic"/>
                <w:lang w:val="en-US" w:eastAsia="ko-KR"/>
              </w:rPr>
              <w:t>0.8</w:t>
            </w:r>
          </w:p>
        </w:tc>
      </w:tr>
      <w:tr w:rsidR="00517FC5" w:rsidRPr="001B0F7A" w14:paraId="12B8B48B" w14:textId="77777777" w:rsidTr="00517FC5">
        <w:trPr>
          <w:jc w:val="center"/>
          <w:ins w:id="3230" w:author="Huawei" w:date="2019-03-05T14:09:00Z"/>
        </w:trPr>
        <w:tc>
          <w:tcPr>
            <w:tcW w:w="2336" w:type="dxa"/>
            <w:vMerge w:val="restart"/>
            <w:vAlign w:val="center"/>
          </w:tcPr>
          <w:p w14:paraId="383B7CAE" w14:textId="36D60124" w:rsidR="00517FC5" w:rsidRPr="001B0F7A" w:rsidRDefault="00517FC5" w:rsidP="00517FC5">
            <w:pPr>
              <w:pStyle w:val="TAC"/>
              <w:rPr>
                <w:ins w:id="3231" w:author="Huawei" w:date="2019-03-05T14:09:00Z"/>
              </w:rPr>
            </w:pPr>
            <w:ins w:id="3232" w:author="Huawei" w:date="2019-03-05T14:09:00Z">
              <w:r>
                <w:rPr>
                  <w:rFonts w:cs="Arial"/>
                  <w:kern w:val="2"/>
                  <w:szCs w:val="24"/>
                  <w:lang w:val="x-none" w:eastAsia="ja-JP"/>
                </w:rPr>
                <w:t>DC_3_20_SUL_n78-n80</w:t>
              </w:r>
            </w:ins>
          </w:p>
        </w:tc>
        <w:tc>
          <w:tcPr>
            <w:tcW w:w="2952" w:type="dxa"/>
            <w:vAlign w:val="center"/>
          </w:tcPr>
          <w:p w14:paraId="5D2B0304" w14:textId="4AF68211" w:rsidR="00517FC5" w:rsidRPr="001B0F7A" w:rsidRDefault="00517FC5" w:rsidP="00517FC5">
            <w:pPr>
              <w:pStyle w:val="TAC"/>
              <w:rPr>
                <w:ins w:id="3233" w:author="Huawei" w:date="2019-03-05T14:09:00Z"/>
                <w:rFonts w:eastAsia="Malgun Gothic" w:cs="Arial"/>
                <w:szCs w:val="18"/>
                <w:lang w:eastAsia="ko-KR"/>
              </w:rPr>
            </w:pPr>
            <w:ins w:id="3234" w:author="Huawei" w:date="2019-03-05T14:09:00Z">
              <w:r>
                <w:rPr>
                  <w:rFonts w:cs="Arial"/>
                </w:rPr>
                <w:t>3, n80</w:t>
              </w:r>
            </w:ins>
          </w:p>
        </w:tc>
        <w:tc>
          <w:tcPr>
            <w:tcW w:w="2952" w:type="dxa"/>
            <w:vAlign w:val="center"/>
          </w:tcPr>
          <w:p w14:paraId="561F8831" w14:textId="6DE8A4A8" w:rsidR="00517FC5" w:rsidRPr="001B0F7A" w:rsidRDefault="00517FC5" w:rsidP="00517FC5">
            <w:pPr>
              <w:pStyle w:val="TAC"/>
              <w:rPr>
                <w:ins w:id="3235" w:author="Huawei" w:date="2019-03-05T14:09:00Z"/>
                <w:rFonts w:eastAsia="Malgun Gothic"/>
                <w:lang w:val="en-US" w:eastAsia="ko-KR"/>
              </w:rPr>
            </w:pPr>
            <w:ins w:id="3236" w:author="Huawei" w:date="2019-03-05T14:09:00Z">
              <w:r w:rsidRPr="002B68A9">
                <w:rPr>
                  <w:rFonts w:cs="Arial" w:hint="eastAsia"/>
                  <w:lang w:eastAsia="zh-CN"/>
                </w:rPr>
                <w:t>0.5</w:t>
              </w:r>
            </w:ins>
          </w:p>
        </w:tc>
      </w:tr>
      <w:tr w:rsidR="00517FC5" w:rsidRPr="001B0F7A" w14:paraId="60E8BF0E" w14:textId="77777777" w:rsidTr="00517FC5">
        <w:trPr>
          <w:jc w:val="center"/>
          <w:ins w:id="3237" w:author="Huawei" w:date="2019-03-05T14:09:00Z"/>
        </w:trPr>
        <w:tc>
          <w:tcPr>
            <w:tcW w:w="2336" w:type="dxa"/>
            <w:vMerge/>
            <w:vAlign w:val="center"/>
          </w:tcPr>
          <w:p w14:paraId="52F2EBD2" w14:textId="77777777" w:rsidR="00517FC5" w:rsidRPr="001B0F7A" w:rsidRDefault="00517FC5" w:rsidP="00517FC5">
            <w:pPr>
              <w:pStyle w:val="TAC"/>
              <w:rPr>
                <w:ins w:id="3238" w:author="Huawei" w:date="2019-03-05T14:09:00Z"/>
              </w:rPr>
            </w:pPr>
          </w:p>
        </w:tc>
        <w:tc>
          <w:tcPr>
            <w:tcW w:w="2952" w:type="dxa"/>
            <w:vAlign w:val="center"/>
          </w:tcPr>
          <w:p w14:paraId="4C4DC163" w14:textId="1101C31C" w:rsidR="00517FC5" w:rsidRPr="001B0F7A" w:rsidRDefault="00517FC5" w:rsidP="00517FC5">
            <w:pPr>
              <w:pStyle w:val="TAC"/>
              <w:rPr>
                <w:ins w:id="3239" w:author="Huawei" w:date="2019-03-05T14:09:00Z"/>
                <w:rFonts w:eastAsia="Malgun Gothic" w:cs="Arial"/>
                <w:szCs w:val="18"/>
                <w:lang w:eastAsia="ko-KR"/>
              </w:rPr>
            </w:pPr>
            <w:ins w:id="3240" w:author="Huawei" w:date="2019-03-05T14:09:00Z">
              <w:r w:rsidRPr="00DE5AE8">
                <w:rPr>
                  <w:rFonts w:cs="Arial" w:hint="eastAsia"/>
                  <w:lang w:val="en-US" w:eastAsia="zh-CN"/>
                </w:rPr>
                <w:t>20</w:t>
              </w:r>
            </w:ins>
          </w:p>
        </w:tc>
        <w:tc>
          <w:tcPr>
            <w:tcW w:w="2952" w:type="dxa"/>
            <w:vAlign w:val="center"/>
          </w:tcPr>
          <w:p w14:paraId="5E00D498" w14:textId="0BA6C93D" w:rsidR="00517FC5" w:rsidRPr="001B0F7A" w:rsidRDefault="00517FC5" w:rsidP="00517FC5">
            <w:pPr>
              <w:pStyle w:val="TAC"/>
              <w:rPr>
                <w:ins w:id="3241" w:author="Huawei" w:date="2019-03-05T14:09:00Z"/>
                <w:rFonts w:eastAsia="Malgun Gothic"/>
                <w:lang w:val="en-US" w:eastAsia="ko-KR"/>
              </w:rPr>
            </w:pPr>
            <w:ins w:id="3242" w:author="Huawei" w:date="2019-03-05T14:09:00Z">
              <w:r w:rsidRPr="002B68A9">
                <w:rPr>
                  <w:rFonts w:cs="Arial" w:hint="eastAsia"/>
                  <w:lang w:eastAsia="zh-CN"/>
                </w:rPr>
                <w:t>0.3</w:t>
              </w:r>
            </w:ins>
          </w:p>
        </w:tc>
      </w:tr>
      <w:tr w:rsidR="00517FC5" w:rsidRPr="001B0F7A" w14:paraId="661005FC" w14:textId="77777777" w:rsidTr="00517FC5">
        <w:trPr>
          <w:jc w:val="center"/>
          <w:ins w:id="3243" w:author="Huawei" w:date="2019-03-05T14:09:00Z"/>
        </w:trPr>
        <w:tc>
          <w:tcPr>
            <w:tcW w:w="2336" w:type="dxa"/>
            <w:vMerge/>
            <w:vAlign w:val="center"/>
          </w:tcPr>
          <w:p w14:paraId="5BF6753E" w14:textId="77777777" w:rsidR="00517FC5" w:rsidRPr="001B0F7A" w:rsidRDefault="00517FC5" w:rsidP="00517FC5">
            <w:pPr>
              <w:pStyle w:val="TAC"/>
              <w:rPr>
                <w:ins w:id="3244" w:author="Huawei" w:date="2019-03-05T14:09:00Z"/>
              </w:rPr>
            </w:pPr>
          </w:p>
        </w:tc>
        <w:tc>
          <w:tcPr>
            <w:tcW w:w="2952" w:type="dxa"/>
            <w:vAlign w:val="center"/>
          </w:tcPr>
          <w:p w14:paraId="18FCC0B7" w14:textId="1882E841" w:rsidR="00517FC5" w:rsidRPr="001B0F7A" w:rsidRDefault="00517FC5" w:rsidP="00517FC5">
            <w:pPr>
              <w:pStyle w:val="TAC"/>
              <w:rPr>
                <w:ins w:id="3245" w:author="Huawei" w:date="2019-03-05T14:09:00Z"/>
                <w:rFonts w:eastAsia="Malgun Gothic" w:cs="Arial"/>
                <w:szCs w:val="18"/>
                <w:lang w:eastAsia="ko-KR"/>
              </w:rPr>
            </w:pPr>
            <w:ins w:id="3246" w:author="Huawei" w:date="2019-03-05T14:09:00Z">
              <w:r>
                <w:t>n78</w:t>
              </w:r>
            </w:ins>
          </w:p>
        </w:tc>
        <w:tc>
          <w:tcPr>
            <w:tcW w:w="2952" w:type="dxa"/>
            <w:vAlign w:val="center"/>
          </w:tcPr>
          <w:p w14:paraId="3379E341" w14:textId="7114B6D7" w:rsidR="00517FC5" w:rsidRPr="001B0F7A" w:rsidRDefault="00517FC5" w:rsidP="00517FC5">
            <w:pPr>
              <w:pStyle w:val="TAC"/>
              <w:rPr>
                <w:ins w:id="3247" w:author="Huawei" w:date="2019-03-05T14:09:00Z"/>
                <w:rFonts w:eastAsia="Malgun Gothic"/>
                <w:lang w:val="en-US" w:eastAsia="ko-KR"/>
              </w:rPr>
            </w:pPr>
            <w:ins w:id="3248" w:author="Huawei" w:date="2019-03-05T14:09:00Z">
              <w:r w:rsidRPr="002B68A9">
                <w:rPr>
                  <w:rFonts w:cs="Arial" w:hint="eastAsia"/>
                  <w:lang w:eastAsia="zh-CN"/>
                </w:rPr>
                <w:t>0.8</w:t>
              </w:r>
            </w:ins>
          </w:p>
        </w:tc>
      </w:tr>
      <w:tr w:rsidR="00517FC5" w:rsidRPr="001B0F7A" w14:paraId="5E6969FF" w14:textId="77777777" w:rsidTr="00CC4729">
        <w:trPr>
          <w:jc w:val="center"/>
        </w:trPr>
        <w:tc>
          <w:tcPr>
            <w:tcW w:w="2336" w:type="dxa"/>
            <w:vMerge w:val="restart"/>
            <w:vAlign w:val="center"/>
          </w:tcPr>
          <w:p w14:paraId="5523F5A5" w14:textId="77777777" w:rsidR="00517FC5" w:rsidRPr="001B0F7A" w:rsidRDefault="00517FC5" w:rsidP="00517FC5">
            <w:pPr>
              <w:pStyle w:val="TAC"/>
            </w:pPr>
            <w:r w:rsidRPr="001B0F7A">
              <w:t>DC_</w:t>
            </w:r>
            <w:r w:rsidRPr="001B0F7A">
              <w:rPr>
                <w:lang w:eastAsia="ja-JP"/>
              </w:rPr>
              <w:t>3-28-42</w:t>
            </w:r>
            <w:r w:rsidRPr="001B0F7A">
              <w:rPr>
                <w:lang w:val="sv-SE" w:eastAsia="ja-JP"/>
              </w:rPr>
              <w:t>_</w:t>
            </w:r>
            <w:r w:rsidRPr="001B0F7A">
              <w:rPr>
                <w:lang w:eastAsia="ja-JP"/>
              </w:rPr>
              <w:t>n77</w:t>
            </w:r>
          </w:p>
        </w:tc>
        <w:tc>
          <w:tcPr>
            <w:tcW w:w="2952" w:type="dxa"/>
          </w:tcPr>
          <w:p w14:paraId="5F938F3C" w14:textId="77777777" w:rsidR="00517FC5" w:rsidRPr="001B0F7A" w:rsidRDefault="00517FC5" w:rsidP="00517FC5">
            <w:pPr>
              <w:pStyle w:val="TAC"/>
              <w:rPr>
                <w:lang w:eastAsia="ja-JP"/>
              </w:rPr>
            </w:pPr>
            <w:r w:rsidRPr="001B0F7A">
              <w:rPr>
                <w:rFonts w:cs="Arial"/>
                <w:szCs w:val="18"/>
                <w:lang w:eastAsia="ja-JP"/>
              </w:rPr>
              <w:t>3</w:t>
            </w:r>
          </w:p>
        </w:tc>
        <w:tc>
          <w:tcPr>
            <w:tcW w:w="2952" w:type="dxa"/>
            <w:vAlign w:val="center"/>
          </w:tcPr>
          <w:p w14:paraId="3AEAD7E6" w14:textId="77777777" w:rsidR="00517FC5" w:rsidRPr="001B0F7A" w:rsidRDefault="00517FC5" w:rsidP="00517FC5">
            <w:pPr>
              <w:pStyle w:val="TAC"/>
            </w:pPr>
            <w:r w:rsidRPr="001B0F7A">
              <w:rPr>
                <w:rFonts w:cs="Arial"/>
                <w:szCs w:val="18"/>
                <w:lang w:eastAsia="ja-JP"/>
              </w:rPr>
              <w:t>0.6</w:t>
            </w:r>
          </w:p>
        </w:tc>
      </w:tr>
      <w:tr w:rsidR="00517FC5" w:rsidRPr="001B0F7A" w14:paraId="0207845A" w14:textId="77777777" w:rsidTr="00CC4729">
        <w:trPr>
          <w:jc w:val="center"/>
        </w:trPr>
        <w:tc>
          <w:tcPr>
            <w:tcW w:w="2336" w:type="dxa"/>
            <w:vMerge/>
            <w:vAlign w:val="center"/>
          </w:tcPr>
          <w:p w14:paraId="0D143481" w14:textId="77777777" w:rsidR="00517FC5" w:rsidRPr="001B0F7A" w:rsidRDefault="00517FC5" w:rsidP="00517FC5">
            <w:pPr>
              <w:pStyle w:val="TAH"/>
              <w:rPr>
                <w:rFonts w:cs="Arial"/>
                <w:b w:val="0"/>
                <w:szCs w:val="18"/>
              </w:rPr>
            </w:pPr>
          </w:p>
        </w:tc>
        <w:tc>
          <w:tcPr>
            <w:tcW w:w="2952" w:type="dxa"/>
          </w:tcPr>
          <w:p w14:paraId="5B2EFCAC" w14:textId="77777777" w:rsidR="00517FC5" w:rsidRPr="001B0F7A" w:rsidRDefault="00517FC5" w:rsidP="00517FC5">
            <w:pPr>
              <w:pStyle w:val="TAC"/>
              <w:rPr>
                <w:lang w:eastAsia="ja-JP"/>
              </w:rPr>
            </w:pPr>
            <w:r w:rsidRPr="001B0F7A">
              <w:rPr>
                <w:rFonts w:cs="Arial"/>
                <w:szCs w:val="18"/>
                <w:lang w:eastAsia="ja-JP"/>
              </w:rPr>
              <w:t>28</w:t>
            </w:r>
          </w:p>
        </w:tc>
        <w:tc>
          <w:tcPr>
            <w:tcW w:w="2952" w:type="dxa"/>
            <w:vAlign w:val="center"/>
          </w:tcPr>
          <w:p w14:paraId="34A03B16" w14:textId="77777777" w:rsidR="00517FC5" w:rsidRPr="001B0F7A" w:rsidRDefault="00517FC5" w:rsidP="00517FC5">
            <w:pPr>
              <w:pStyle w:val="TAC"/>
              <w:rPr>
                <w:rFonts w:eastAsia="MS Mincho"/>
                <w:lang w:eastAsia="ja-JP"/>
              </w:rPr>
            </w:pPr>
            <w:r w:rsidRPr="001B0F7A">
              <w:rPr>
                <w:rFonts w:cs="Arial"/>
                <w:szCs w:val="18"/>
                <w:lang w:eastAsia="ja-JP"/>
              </w:rPr>
              <w:t>0.5</w:t>
            </w:r>
          </w:p>
        </w:tc>
      </w:tr>
      <w:tr w:rsidR="00517FC5" w:rsidRPr="001B0F7A" w14:paraId="23BFE6CA" w14:textId="77777777" w:rsidTr="00CC4729">
        <w:trPr>
          <w:jc w:val="center"/>
        </w:trPr>
        <w:tc>
          <w:tcPr>
            <w:tcW w:w="2336" w:type="dxa"/>
            <w:vMerge/>
            <w:vAlign w:val="center"/>
          </w:tcPr>
          <w:p w14:paraId="756D1D80" w14:textId="77777777" w:rsidR="00517FC5" w:rsidRPr="001B0F7A" w:rsidRDefault="00517FC5" w:rsidP="00517FC5">
            <w:pPr>
              <w:pStyle w:val="TAH"/>
              <w:rPr>
                <w:rFonts w:cs="Arial"/>
                <w:b w:val="0"/>
                <w:szCs w:val="18"/>
              </w:rPr>
            </w:pPr>
          </w:p>
        </w:tc>
        <w:tc>
          <w:tcPr>
            <w:tcW w:w="2952" w:type="dxa"/>
          </w:tcPr>
          <w:p w14:paraId="7611A92A" w14:textId="77777777" w:rsidR="00517FC5" w:rsidRPr="001B0F7A" w:rsidRDefault="00517FC5" w:rsidP="00517FC5">
            <w:pPr>
              <w:pStyle w:val="TAC"/>
              <w:rPr>
                <w:lang w:eastAsia="ja-JP"/>
              </w:rPr>
            </w:pPr>
            <w:r w:rsidRPr="001B0F7A">
              <w:rPr>
                <w:rFonts w:cs="Arial"/>
                <w:szCs w:val="18"/>
                <w:lang w:eastAsia="zh-CN"/>
              </w:rPr>
              <w:t>42</w:t>
            </w:r>
          </w:p>
        </w:tc>
        <w:tc>
          <w:tcPr>
            <w:tcW w:w="2952" w:type="dxa"/>
            <w:vAlign w:val="center"/>
          </w:tcPr>
          <w:p w14:paraId="1E93B628" w14:textId="77777777" w:rsidR="00517FC5" w:rsidRPr="001B0F7A" w:rsidRDefault="00517FC5" w:rsidP="00517FC5">
            <w:pPr>
              <w:pStyle w:val="TAC"/>
              <w:rPr>
                <w:rFonts w:eastAsia="MS Mincho"/>
                <w:lang w:eastAsia="ja-JP"/>
              </w:rPr>
            </w:pPr>
            <w:r w:rsidRPr="001B0F7A">
              <w:rPr>
                <w:rFonts w:cs="Arial"/>
                <w:szCs w:val="18"/>
                <w:lang w:eastAsia="ja-JP"/>
              </w:rPr>
              <w:t>0.8</w:t>
            </w:r>
          </w:p>
        </w:tc>
      </w:tr>
      <w:tr w:rsidR="00517FC5" w:rsidRPr="001B0F7A" w14:paraId="0CDDAE82" w14:textId="77777777" w:rsidTr="00CC4729">
        <w:trPr>
          <w:jc w:val="center"/>
        </w:trPr>
        <w:tc>
          <w:tcPr>
            <w:tcW w:w="2336" w:type="dxa"/>
            <w:vMerge/>
            <w:vAlign w:val="center"/>
          </w:tcPr>
          <w:p w14:paraId="14058716" w14:textId="77777777" w:rsidR="00517FC5" w:rsidRPr="001B0F7A" w:rsidRDefault="00517FC5" w:rsidP="00517FC5">
            <w:pPr>
              <w:pStyle w:val="TAH"/>
              <w:rPr>
                <w:rFonts w:cs="Arial"/>
                <w:b w:val="0"/>
                <w:szCs w:val="18"/>
              </w:rPr>
            </w:pPr>
          </w:p>
        </w:tc>
        <w:tc>
          <w:tcPr>
            <w:tcW w:w="2952" w:type="dxa"/>
          </w:tcPr>
          <w:p w14:paraId="331C1735" w14:textId="77777777" w:rsidR="00517FC5" w:rsidRPr="001B0F7A" w:rsidRDefault="00517FC5" w:rsidP="00517FC5">
            <w:pPr>
              <w:pStyle w:val="TAC"/>
              <w:rPr>
                <w:lang w:eastAsia="ja-JP"/>
              </w:rPr>
            </w:pPr>
            <w:r w:rsidRPr="001B0F7A">
              <w:rPr>
                <w:rFonts w:cs="Arial"/>
                <w:szCs w:val="18"/>
                <w:lang w:eastAsia="ja-JP"/>
              </w:rPr>
              <w:t>n77</w:t>
            </w:r>
          </w:p>
        </w:tc>
        <w:tc>
          <w:tcPr>
            <w:tcW w:w="2952" w:type="dxa"/>
            <w:vAlign w:val="center"/>
          </w:tcPr>
          <w:p w14:paraId="57B31947" w14:textId="77777777" w:rsidR="00517FC5" w:rsidRPr="001B0F7A" w:rsidRDefault="00517FC5" w:rsidP="00517FC5">
            <w:pPr>
              <w:pStyle w:val="TAC"/>
            </w:pPr>
            <w:r w:rsidRPr="001B0F7A">
              <w:rPr>
                <w:rFonts w:cs="Arial"/>
                <w:szCs w:val="18"/>
                <w:lang w:eastAsia="ja-JP"/>
              </w:rPr>
              <w:t>0.8</w:t>
            </w:r>
          </w:p>
        </w:tc>
      </w:tr>
      <w:tr w:rsidR="00517FC5" w:rsidRPr="001B0F7A" w14:paraId="3E312839" w14:textId="77777777" w:rsidTr="00CC4729">
        <w:trPr>
          <w:jc w:val="center"/>
        </w:trPr>
        <w:tc>
          <w:tcPr>
            <w:tcW w:w="2336" w:type="dxa"/>
            <w:vMerge w:val="restart"/>
            <w:vAlign w:val="center"/>
          </w:tcPr>
          <w:p w14:paraId="2F7C726A" w14:textId="77777777" w:rsidR="00517FC5" w:rsidRPr="001B0F7A" w:rsidRDefault="00517FC5" w:rsidP="00517FC5">
            <w:pPr>
              <w:pStyle w:val="TAC"/>
            </w:pPr>
            <w:r w:rsidRPr="001B0F7A">
              <w:t>DC_</w:t>
            </w:r>
            <w:r w:rsidRPr="001B0F7A">
              <w:rPr>
                <w:lang w:eastAsia="ja-JP"/>
              </w:rPr>
              <w:t>3-28-42</w:t>
            </w:r>
            <w:r w:rsidRPr="001B0F7A">
              <w:rPr>
                <w:lang w:val="sv-SE" w:eastAsia="ja-JP"/>
              </w:rPr>
              <w:t>_</w:t>
            </w:r>
            <w:r w:rsidRPr="001B0F7A">
              <w:rPr>
                <w:lang w:eastAsia="ja-JP"/>
              </w:rPr>
              <w:t>n78</w:t>
            </w:r>
          </w:p>
        </w:tc>
        <w:tc>
          <w:tcPr>
            <w:tcW w:w="2952" w:type="dxa"/>
          </w:tcPr>
          <w:p w14:paraId="543E2765" w14:textId="77777777" w:rsidR="00517FC5" w:rsidRPr="001B0F7A" w:rsidRDefault="00517FC5" w:rsidP="00517FC5">
            <w:pPr>
              <w:pStyle w:val="TAC"/>
              <w:rPr>
                <w:lang w:eastAsia="ja-JP"/>
              </w:rPr>
            </w:pPr>
            <w:r w:rsidRPr="001B0F7A">
              <w:rPr>
                <w:rFonts w:cs="Arial"/>
                <w:szCs w:val="18"/>
                <w:lang w:eastAsia="ja-JP"/>
              </w:rPr>
              <w:t>3</w:t>
            </w:r>
          </w:p>
        </w:tc>
        <w:tc>
          <w:tcPr>
            <w:tcW w:w="2952" w:type="dxa"/>
            <w:vAlign w:val="center"/>
          </w:tcPr>
          <w:p w14:paraId="6F7A3431" w14:textId="77777777" w:rsidR="00517FC5" w:rsidRPr="001B0F7A" w:rsidRDefault="00517FC5" w:rsidP="00517FC5">
            <w:pPr>
              <w:pStyle w:val="TAC"/>
            </w:pPr>
            <w:r w:rsidRPr="001B0F7A">
              <w:rPr>
                <w:rFonts w:cs="Arial"/>
                <w:szCs w:val="18"/>
                <w:lang w:eastAsia="ja-JP"/>
              </w:rPr>
              <w:t>0.6</w:t>
            </w:r>
          </w:p>
        </w:tc>
      </w:tr>
      <w:tr w:rsidR="00517FC5" w:rsidRPr="001B0F7A" w14:paraId="7BBEA90A" w14:textId="77777777" w:rsidTr="00CC4729">
        <w:trPr>
          <w:jc w:val="center"/>
        </w:trPr>
        <w:tc>
          <w:tcPr>
            <w:tcW w:w="2336" w:type="dxa"/>
            <w:vMerge/>
            <w:vAlign w:val="center"/>
          </w:tcPr>
          <w:p w14:paraId="7EE0E640" w14:textId="77777777" w:rsidR="00517FC5" w:rsidRPr="001B0F7A" w:rsidRDefault="00517FC5" w:rsidP="00517FC5">
            <w:pPr>
              <w:pStyle w:val="TAH"/>
              <w:rPr>
                <w:rFonts w:cs="Arial"/>
                <w:b w:val="0"/>
                <w:szCs w:val="18"/>
              </w:rPr>
            </w:pPr>
          </w:p>
        </w:tc>
        <w:tc>
          <w:tcPr>
            <w:tcW w:w="2952" w:type="dxa"/>
          </w:tcPr>
          <w:p w14:paraId="14EE1366" w14:textId="77777777" w:rsidR="00517FC5" w:rsidRPr="001B0F7A" w:rsidRDefault="00517FC5" w:rsidP="00517FC5">
            <w:pPr>
              <w:pStyle w:val="TAC"/>
              <w:rPr>
                <w:lang w:eastAsia="ja-JP"/>
              </w:rPr>
            </w:pPr>
            <w:r w:rsidRPr="001B0F7A">
              <w:rPr>
                <w:rFonts w:cs="Arial"/>
                <w:szCs w:val="18"/>
                <w:lang w:eastAsia="ja-JP"/>
              </w:rPr>
              <w:t>28</w:t>
            </w:r>
          </w:p>
        </w:tc>
        <w:tc>
          <w:tcPr>
            <w:tcW w:w="2952" w:type="dxa"/>
            <w:vAlign w:val="center"/>
          </w:tcPr>
          <w:p w14:paraId="0C6AE422" w14:textId="77777777" w:rsidR="00517FC5" w:rsidRPr="001B0F7A" w:rsidRDefault="00517FC5" w:rsidP="00517FC5">
            <w:pPr>
              <w:pStyle w:val="TAC"/>
              <w:rPr>
                <w:rFonts w:eastAsia="MS Mincho"/>
                <w:lang w:eastAsia="ja-JP"/>
              </w:rPr>
            </w:pPr>
            <w:r w:rsidRPr="001B0F7A">
              <w:rPr>
                <w:rFonts w:cs="Arial"/>
                <w:szCs w:val="18"/>
                <w:lang w:eastAsia="ja-JP"/>
              </w:rPr>
              <w:t>0.5</w:t>
            </w:r>
          </w:p>
        </w:tc>
      </w:tr>
      <w:tr w:rsidR="00517FC5" w:rsidRPr="001B0F7A" w14:paraId="3B50FB0E" w14:textId="77777777" w:rsidTr="00CC4729">
        <w:trPr>
          <w:jc w:val="center"/>
        </w:trPr>
        <w:tc>
          <w:tcPr>
            <w:tcW w:w="2336" w:type="dxa"/>
            <w:vMerge/>
            <w:vAlign w:val="center"/>
          </w:tcPr>
          <w:p w14:paraId="5C67E9C7" w14:textId="77777777" w:rsidR="00517FC5" w:rsidRPr="001B0F7A" w:rsidRDefault="00517FC5" w:rsidP="00517FC5">
            <w:pPr>
              <w:pStyle w:val="TAH"/>
              <w:rPr>
                <w:rFonts w:cs="Arial"/>
                <w:b w:val="0"/>
                <w:szCs w:val="18"/>
              </w:rPr>
            </w:pPr>
          </w:p>
        </w:tc>
        <w:tc>
          <w:tcPr>
            <w:tcW w:w="2952" w:type="dxa"/>
          </w:tcPr>
          <w:p w14:paraId="19806EF5" w14:textId="77777777" w:rsidR="00517FC5" w:rsidRPr="001B0F7A" w:rsidRDefault="00517FC5" w:rsidP="00517FC5">
            <w:pPr>
              <w:pStyle w:val="TAC"/>
              <w:rPr>
                <w:lang w:eastAsia="ja-JP"/>
              </w:rPr>
            </w:pPr>
            <w:r w:rsidRPr="001B0F7A">
              <w:rPr>
                <w:rFonts w:cs="Arial"/>
                <w:szCs w:val="18"/>
                <w:lang w:eastAsia="zh-CN"/>
              </w:rPr>
              <w:t>42</w:t>
            </w:r>
          </w:p>
        </w:tc>
        <w:tc>
          <w:tcPr>
            <w:tcW w:w="2952" w:type="dxa"/>
            <w:vAlign w:val="center"/>
          </w:tcPr>
          <w:p w14:paraId="6F2D638D" w14:textId="77777777" w:rsidR="00517FC5" w:rsidRPr="001B0F7A" w:rsidRDefault="00517FC5" w:rsidP="00517FC5">
            <w:pPr>
              <w:pStyle w:val="TAC"/>
              <w:rPr>
                <w:rFonts w:eastAsia="MS Mincho"/>
                <w:lang w:eastAsia="ja-JP"/>
              </w:rPr>
            </w:pPr>
            <w:r w:rsidRPr="001B0F7A">
              <w:rPr>
                <w:rFonts w:cs="Arial"/>
                <w:szCs w:val="18"/>
                <w:lang w:eastAsia="ja-JP"/>
              </w:rPr>
              <w:t>0.8</w:t>
            </w:r>
          </w:p>
        </w:tc>
      </w:tr>
      <w:tr w:rsidR="00517FC5" w:rsidRPr="001B0F7A" w14:paraId="077FA23F" w14:textId="77777777" w:rsidTr="00CC4729">
        <w:trPr>
          <w:jc w:val="center"/>
        </w:trPr>
        <w:tc>
          <w:tcPr>
            <w:tcW w:w="2336" w:type="dxa"/>
            <w:vMerge/>
            <w:vAlign w:val="center"/>
          </w:tcPr>
          <w:p w14:paraId="2CBC120B" w14:textId="77777777" w:rsidR="00517FC5" w:rsidRPr="001B0F7A" w:rsidRDefault="00517FC5" w:rsidP="00517FC5">
            <w:pPr>
              <w:pStyle w:val="TAH"/>
              <w:rPr>
                <w:rFonts w:cs="Arial"/>
                <w:b w:val="0"/>
                <w:szCs w:val="18"/>
              </w:rPr>
            </w:pPr>
          </w:p>
        </w:tc>
        <w:tc>
          <w:tcPr>
            <w:tcW w:w="2952" w:type="dxa"/>
          </w:tcPr>
          <w:p w14:paraId="460CEE30" w14:textId="77777777" w:rsidR="00517FC5" w:rsidRPr="001B0F7A" w:rsidRDefault="00517FC5" w:rsidP="00517FC5">
            <w:pPr>
              <w:pStyle w:val="TAC"/>
              <w:rPr>
                <w:lang w:eastAsia="ja-JP"/>
              </w:rPr>
            </w:pPr>
            <w:r w:rsidRPr="001B0F7A">
              <w:rPr>
                <w:rFonts w:cs="Arial"/>
                <w:szCs w:val="18"/>
                <w:lang w:eastAsia="ja-JP"/>
              </w:rPr>
              <w:t>n78</w:t>
            </w:r>
          </w:p>
        </w:tc>
        <w:tc>
          <w:tcPr>
            <w:tcW w:w="2952" w:type="dxa"/>
            <w:vAlign w:val="center"/>
          </w:tcPr>
          <w:p w14:paraId="791A7822" w14:textId="77777777" w:rsidR="00517FC5" w:rsidRPr="001B0F7A" w:rsidRDefault="00517FC5" w:rsidP="00517FC5">
            <w:pPr>
              <w:pStyle w:val="TAC"/>
            </w:pPr>
            <w:r w:rsidRPr="001B0F7A">
              <w:rPr>
                <w:rFonts w:cs="Arial"/>
                <w:szCs w:val="18"/>
                <w:lang w:eastAsia="ja-JP"/>
              </w:rPr>
              <w:t>0.8</w:t>
            </w:r>
          </w:p>
        </w:tc>
      </w:tr>
      <w:tr w:rsidR="00517FC5" w:rsidRPr="001B0F7A" w14:paraId="565BE526" w14:textId="77777777" w:rsidTr="00CC4729">
        <w:trPr>
          <w:jc w:val="center"/>
        </w:trPr>
        <w:tc>
          <w:tcPr>
            <w:tcW w:w="2336" w:type="dxa"/>
            <w:vMerge w:val="restart"/>
            <w:vAlign w:val="center"/>
          </w:tcPr>
          <w:p w14:paraId="468001F5" w14:textId="77777777" w:rsidR="00517FC5" w:rsidRPr="001B0F7A" w:rsidRDefault="00517FC5" w:rsidP="00517FC5">
            <w:pPr>
              <w:pStyle w:val="TAC"/>
            </w:pPr>
            <w:r w:rsidRPr="001B0F7A">
              <w:t>DC_</w:t>
            </w:r>
            <w:r w:rsidRPr="001B0F7A">
              <w:rPr>
                <w:lang w:eastAsia="ja-JP"/>
              </w:rPr>
              <w:t>3-28-42</w:t>
            </w:r>
            <w:r w:rsidRPr="001B0F7A">
              <w:rPr>
                <w:lang w:val="sv-SE" w:eastAsia="ja-JP"/>
              </w:rPr>
              <w:t>_</w:t>
            </w:r>
            <w:r w:rsidRPr="001B0F7A">
              <w:rPr>
                <w:lang w:eastAsia="ja-JP"/>
              </w:rPr>
              <w:t>n79</w:t>
            </w:r>
          </w:p>
        </w:tc>
        <w:tc>
          <w:tcPr>
            <w:tcW w:w="2952" w:type="dxa"/>
          </w:tcPr>
          <w:p w14:paraId="37D80140" w14:textId="77777777" w:rsidR="00517FC5" w:rsidRPr="001B0F7A" w:rsidRDefault="00517FC5" w:rsidP="00517FC5">
            <w:pPr>
              <w:pStyle w:val="TAC"/>
              <w:rPr>
                <w:lang w:eastAsia="ja-JP"/>
              </w:rPr>
            </w:pPr>
            <w:r w:rsidRPr="001B0F7A">
              <w:rPr>
                <w:rFonts w:cs="Arial"/>
                <w:szCs w:val="18"/>
                <w:lang w:eastAsia="ja-JP"/>
              </w:rPr>
              <w:t>3</w:t>
            </w:r>
          </w:p>
        </w:tc>
        <w:tc>
          <w:tcPr>
            <w:tcW w:w="2952" w:type="dxa"/>
            <w:vAlign w:val="center"/>
          </w:tcPr>
          <w:p w14:paraId="74B4C7A4" w14:textId="77777777" w:rsidR="00517FC5" w:rsidRPr="001B0F7A" w:rsidRDefault="00517FC5" w:rsidP="00517FC5">
            <w:pPr>
              <w:pStyle w:val="TAC"/>
            </w:pPr>
            <w:r w:rsidRPr="001B0F7A">
              <w:rPr>
                <w:rFonts w:cs="Arial"/>
                <w:szCs w:val="18"/>
                <w:lang w:eastAsia="ja-JP"/>
              </w:rPr>
              <w:t>0.6</w:t>
            </w:r>
          </w:p>
        </w:tc>
      </w:tr>
      <w:tr w:rsidR="00517FC5" w:rsidRPr="001B0F7A" w14:paraId="485F2A58" w14:textId="77777777" w:rsidTr="00CC4729">
        <w:trPr>
          <w:jc w:val="center"/>
        </w:trPr>
        <w:tc>
          <w:tcPr>
            <w:tcW w:w="2336" w:type="dxa"/>
            <w:vMerge/>
            <w:vAlign w:val="center"/>
          </w:tcPr>
          <w:p w14:paraId="1E72C556" w14:textId="77777777" w:rsidR="00517FC5" w:rsidRPr="001B0F7A" w:rsidRDefault="00517FC5" w:rsidP="00517FC5">
            <w:pPr>
              <w:pStyle w:val="TAH"/>
              <w:rPr>
                <w:rFonts w:cs="Arial"/>
                <w:b w:val="0"/>
                <w:szCs w:val="18"/>
              </w:rPr>
            </w:pPr>
          </w:p>
        </w:tc>
        <w:tc>
          <w:tcPr>
            <w:tcW w:w="2952" w:type="dxa"/>
          </w:tcPr>
          <w:p w14:paraId="3409489D" w14:textId="77777777" w:rsidR="00517FC5" w:rsidRPr="001B0F7A" w:rsidRDefault="00517FC5" w:rsidP="00517FC5">
            <w:pPr>
              <w:pStyle w:val="TAC"/>
              <w:rPr>
                <w:lang w:eastAsia="ja-JP"/>
              </w:rPr>
            </w:pPr>
            <w:r w:rsidRPr="001B0F7A">
              <w:rPr>
                <w:rFonts w:cs="Arial"/>
                <w:szCs w:val="18"/>
                <w:lang w:eastAsia="ja-JP"/>
              </w:rPr>
              <w:t>28</w:t>
            </w:r>
          </w:p>
        </w:tc>
        <w:tc>
          <w:tcPr>
            <w:tcW w:w="2952" w:type="dxa"/>
            <w:vAlign w:val="center"/>
          </w:tcPr>
          <w:p w14:paraId="633376BD" w14:textId="77777777" w:rsidR="00517FC5" w:rsidRPr="001B0F7A" w:rsidRDefault="00517FC5" w:rsidP="00517FC5">
            <w:pPr>
              <w:pStyle w:val="TAC"/>
              <w:rPr>
                <w:rFonts w:eastAsia="MS Mincho"/>
                <w:lang w:eastAsia="ja-JP"/>
              </w:rPr>
            </w:pPr>
            <w:r w:rsidRPr="001B0F7A">
              <w:rPr>
                <w:rFonts w:cs="Arial"/>
                <w:szCs w:val="18"/>
                <w:lang w:eastAsia="ja-JP"/>
              </w:rPr>
              <w:t>0.5</w:t>
            </w:r>
          </w:p>
        </w:tc>
      </w:tr>
      <w:tr w:rsidR="00517FC5" w:rsidRPr="001B0F7A" w14:paraId="042AED06" w14:textId="77777777" w:rsidTr="00CC4729">
        <w:trPr>
          <w:jc w:val="center"/>
        </w:trPr>
        <w:tc>
          <w:tcPr>
            <w:tcW w:w="2336" w:type="dxa"/>
            <w:vMerge/>
            <w:vAlign w:val="center"/>
          </w:tcPr>
          <w:p w14:paraId="05E84B36" w14:textId="77777777" w:rsidR="00517FC5" w:rsidRPr="001B0F7A" w:rsidRDefault="00517FC5" w:rsidP="00517FC5">
            <w:pPr>
              <w:pStyle w:val="TAH"/>
              <w:rPr>
                <w:rFonts w:cs="Arial"/>
                <w:b w:val="0"/>
                <w:szCs w:val="18"/>
              </w:rPr>
            </w:pPr>
          </w:p>
        </w:tc>
        <w:tc>
          <w:tcPr>
            <w:tcW w:w="2952" w:type="dxa"/>
          </w:tcPr>
          <w:p w14:paraId="3B9A16E8" w14:textId="77777777" w:rsidR="00517FC5" w:rsidRPr="001B0F7A" w:rsidRDefault="00517FC5" w:rsidP="00517FC5">
            <w:pPr>
              <w:pStyle w:val="TAC"/>
              <w:rPr>
                <w:lang w:eastAsia="ja-JP"/>
              </w:rPr>
            </w:pPr>
            <w:r w:rsidRPr="001B0F7A">
              <w:rPr>
                <w:rFonts w:cs="Arial"/>
                <w:szCs w:val="18"/>
                <w:lang w:eastAsia="zh-CN"/>
              </w:rPr>
              <w:t>42</w:t>
            </w:r>
          </w:p>
        </w:tc>
        <w:tc>
          <w:tcPr>
            <w:tcW w:w="2952" w:type="dxa"/>
            <w:vAlign w:val="center"/>
          </w:tcPr>
          <w:p w14:paraId="216D9647" w14:textId="77777777" w:rsidR="00517FC5" w:rsidRPr="001B0F7A" w:rsidRDefault="00517FC5" w:rsidP="00517FC5">
            <w:pPr>
              <w:pStyle w:val="TAC"/>
              <w:rPr>
                <w:rFonts w:eastAsia="MS Mincho"/>
                <w:lang w:eastAsia="ja-JP"/>
              </w:rPr>
            </w:pPr>
            <w:r w:rsidRPr="001B0F7A">
              <w:rPr>
                <w:rFonts w:cs="Arial"/>
                <w:szCs w:val="18"/>
                <w:lang w:eastAsia="ja-JP"/>
              </w:rPr>
              <w:t>0.8</w:t>
            </w:r>
          </w:p>
        </w:tc>
      </w:tr>
      <w:tr w:rsidR="00517FC5" w:rsidRPr="001B0F7A" w14:paraId="3B6B9EBE" w14:textId="77777777" w:rsidTr="00CC4729">
        <w:trPr>
          <w:jc w:val="center"/>
        </w:trPr>
        <w:tc>
          <w:tcPr>
            <w:tcW w:w="2336" w:type="dxa"/>
            <w:vMerge w:val="restart"/>
            <w:vAlign w:val="center"/>
          </w:tcPr>
          <w:p w14:paraId="7DD3C0BD" w14:textId="77777777" w:rsidR="00517FC5" w:rsidRPr="001B0F7A" w:rsidRDefault="00517FC5" w:rsidP="00517FC5">
            <w:pPr>
              <w:pStyle w:val="TAC"/>
              <w:rPr>
                <w:rFonts w:cs="Arial"/>
                <w:szCs w:val="18"/>
              </w:rPr>
            </w:pPr>
            <w:r w:rsidRPr="001B0F7A">
              <w:t>DC_3-21-42_n77</w:t>
            </w:r>
          </w:p>
        </w:tc>
        <w:tc>
          <w:tcPr>
            <w:tcW w:w="2952" w:type="dxa"/>
          </w:tcPr>
          <w:p w14:paraId="3F961064" w14:textId="77777777" w:rsidR="00517FC5" w:rsidRPr="001B0F7A" w:rsidRDefault="00517FC5" w:rsidP="00517FC5">
            <w:pPr>
              <w:pStyle w:val="TAC"/>
              <w:rPr>
                <w:lang w:eastAsia="ja-JP"/>
              </w:rPr>
            </w:pPr>
            <w:r w:rsidRPr="001B0F7A">
              <w:t>3</w:t>
            </w:r>
          </w:p>
        </w:tc>
        <w:tc>
          <w:tcPr>
            <w:tcW w:w="2952" w:type="dxa"/>
          </w:tcPr>
          <w:p w14:paraId="7AFF9E5F" w14:textId="77777777" w:rsidR="00517FC5" w:rsidRPr="001B0F7A" w:rsidRDefault="00517FC5" w:rsidP="00517FC5">
            <w:pPr>
              <w:pStyle w:val="TAC"/>
            </w:pPr>
            <w:r w:rsidRPr="001B0F7A">
              <w:t>0.8</w:t>
            </w:r>
          </w:p>
        </w:tc>
      </w:tr>
      <w:tr w:rsidR="00517FC5" w:rsidRPr="001B0F7A" w14:paraId="7357D0F2" w14:textId="77777777" w:rsidTr="00CC4729">
        <w:trPr>
          <w:jc w:val="center"/>
        </w:trPr>
        <w:tc>
          <w:tcPr>
            <w:tcW w:w="2336" w:type="dxa"/>
            <w:vMerge/>
            <w:vAlign w:val="center"/>
          </w:tcPr>
          <w:p w14:paraId="2AB5BF28" w14:textId="77777777" w:rsidR="00517FC5" w:rsidRPr="001B0F7A" w:rsidRDefault="00517FC5" w:rsidP="00517FC5">
            <w:pPr>
              <w:pStyle w:val="TAC"/>
              <w:rPr>
                <w:rFonts w:cs="Arial"/>
                <w:szCs w:val="18"/>
              </w:rPr>
            </w:pPr>
          </w:p>
        </w:tc>
        <w:tc>
          <w:tcPr>
            <w:tcW w:w="2952" w:type="dxa"/>
          </w:tcPr>
          <w:p w14:paraId="19733D19" w14:textId="77777777" w:rsidR="00517FC5" w:rsidRPr="001B0F7A" w:rsidRDefault="00517FC5" w:rsidP="00517FC5">
            <w:pPr>
              <w:pStyle w:val="TAC"/>
              <w:rPr>
                <w:lang w:eastAsia="ja-JP"/>
              </w:rPr>
            </w:pPr>
            <w:r w:rsidRPr="001B0F7A">
              <w:t>21</w:t>
            </w:r>
          </w:p>
        </w:tc>
        <w:tc>
          <w:tcPr>
            <w:tcW w:w="2952" w:type="dxa"/>
          </w:tcPr>
          <w:p w14:paraId="74FB9A35" w14:textId="77777777" w:rsidR="00517FC5" w:rsidRPr="001B0F7A" w:rsidRDefault="00517FC5" w:rsidP="00517FC5">
            <w:pPr>
              <w:pStyle w:val="TAC"/>
            </w:pPr>
            <w:r w:rsidRPr="001B0F7A">
              <w:t>0.9</w:t>
            </w:r>
          </w:p>
        </w:tc>
      </w:tr>
      <w:tr w:rsidR="00517FC5" w:rsidRPr="001B0F7A" w14:paraId="51CFB1F7" w14:textId="77777777" w:rsidTr="00CC4729">
        <w:trPr>
          <w:jc w:val="center"/>
        </w:trPr>
        <w:tc>
          <w:tcPr>
            <w:tcW w:w="2336" w:type="dxa"/>
            <w:vMerge/>
            <w:vAlign w:val="center"/>
          </w:tcPr>
          <w:p w14:paraId="0AF7D11F" w14:textId="77777777" w:rsidR="00517FC5" w:rsidRPr="001B0F7A" w:rsidRDefault="00517FC5" w:rsidP="00517FC5">
            <w:pPr>
              <w:pStyle w:val="TAC"/>
              <w:rPr>
                <w:rFonts w:cs="Arial"/>
                <w:szCs w:val="18"/>
              </w:rPr>
            </w:pPr>
          </w:p>
        </w:tc>
        <w:tc>
          <w:tcPr>
            <w:tcW w:w="2952" w:type="dxa"/>
          </w:tcPr>
          <w:p w14:paraId="601E59D1" w14:textId="77777777" w:rsidR="00517FC5" w:rsidRPr="001B0F7A" w:rsidRDefault="00517FC5" w:rsidP="00517FC5">
            <w:pPr>
              <w:pStyle w:val="TAC"/>
              <w:rPr>
                <w:lang w:eastAsia="ja-JP"/>
              </w:rPr>
            </w:pPr>
            <w:r w:rsidRPr="001B0F7A">
              <w:t>42</w:t>
            </w:r>
          </w:p>
        </w:tc>
        <w:tc>
          <w:tcPr>
            <w:tcW w:w="2952" w:type="dxa"/>
          </w:tcPr>
          <w:p w14:paraId="076892AD" w14:textId="77777777" w:rsidR="00517FC5" w:rsidRPr="001B0F7A" w:rsidRDefault="00517FC5" w:rsidP="00517FC5">
            <w:pPr>
              <w:pStyle w:val="TAC"/>
            </w:pPr>
            <w:r w:rsidRPr="001B0F7A">
              <w:t>0.8</w:t>
            </w:r>
          </w:p>
        </w:tc>
      </w:tr>
      <w:tr w:rsidR="00517FC5" w:rsidRPr="001B0F7A" w14:paraId="585B9119" w14:textId="77777777" w:rsidTr="00CC4729">
        <w:trPr>
          <w:jc w:val="center"/>
        </w:trPr>
        <w:tc>
          <w:tcPr>
            <w:tcW w:w="2336" w:type="dxa"/>
            <w:vMerge/>
            <w:vAlign w:val="center"/>
          </w:tcPr>
          <w:p w14:paraId="27EB36A2" w14:textId="77777777" w:rsidR="00517FC5" w:rsidRPr="001B0F7A" w:rsidRDefault="00517FC5" w:rsidP="00517FC5">
            <w:pPr>
              <w:pStyle w:val="TAC"/>
              <w:rPr>
                <w:rFonts w:cs="Arial"/>
                <w:szCs w:val="18"/>
              </w:rPr>
            </w:pPr>
          </w:p>
        </w:tc>
        <w:tc>
          <w:tcPr>
            <w:tcW w:w="2952" w:type="dxa"/>
          </w:tcPr>
          <w:p w14:paraId="059BBFE5" w14:textId="77777777" w:rsidR="00517FC5" w:rsidRPr="001B0F7A" w:rsidRDefault="00517FC5" w:rsidP="00517FC5">
            <w:pPr>
              <w:pStyle w:val="TAC"/>
              <w:rPr>
                <w:lang w:eastAsia="ja-JP"/>
              </w:rPr>
            </w:pPr>
            <w:r w:rsidRPr="001B0F7A">
              <w:t>n77</w:t>
            </w:r>
          </w:p>
        </w:tc>
        <w:tc>
          <w:tcPr>
            <w:tcW w:w="2952" w:type="dxa"/>
          </w:tcPr>
          <w:p w14:paraId="431D5BE7" w14:textId="77777777" w:rsidR="00517FC5" w:rsidRPr="001B0F7A" w:rsidRDefault="00517FC5" w:rsidP="00517FC5">
            <w:pPr>
              <w:pStyle w:val="TAC"/>
            </w:pPr>
            <w:r w:rsidRPr="001B0F7A">
              <w:t>0.8</w:t>
            </w:r>
          </w:p>
        </w:tc>
      </w:tr>
      <w:tr w:rsidR="00517FC5" w:rsidRPr="001B0F7A" w14:paraId="12397A01" w14:textId="77777777" w:rsidTr="00CC4729">
        <w:trPr>
          <w:jc w:val="center"/>
        </w:trPr>
        <w:tc>
          <w:tcPr>
            <w:tcW w:w="2336" w:type="dxa"/>
            <w:vMerge w:val="restart"/>
            <w:vAlign w:val="center"/>
          </w:tcPr>
          <w:p w14:paraId="4BDA404D" w14:textId="77777777" w:rsidR="00517FC5" w:rsidRPr="001B0F7A" w:rsidRDefault="00517FC5" w:rsidP="00517FC5">
            <w:pPr>
              <w:pStyle w:val="TAC"/>
              <w:rPr>
                <w:rFonts w:cs="Arial"/>
                <w:szCs w:val="18"/>
              </w:rPr>
            </w:pPr>
            <w:r w:rsidRPr="001B0F7A">
              <w:t>DC_3-21-42_n78</w:t>
            </w:r>
          </w:p>
        </w:tc>
        <w:tc>
          <w:tcPr>
            <w:tcW w:w="2952" w:type="dxa"/>
          </w:tcPr>
          <w:p w14:paraId="0EE1AA1C" w14:textId="77777777" w:rsidR="00517FC5" w:rsidRPr="001B0F7A" w:rsidRDefault="00517FC5" w:rsidP="00517FC5">
            <w:pPr>
              <w:pStyle w:val="TAC"/>
              <w:rPr>
                <w:lang w:eastAsia="ja-JP"/>
              </w:rPr>
            </w:pPr>
            <w:r w:rsidRPr="001B0F7A">
              <w:t>3</w:t>
            </w:r>
          </w:p>
        </w:tc>
        <w:tc>
          <w:tcPr>
            <w:tcW w:w="2952" w:type="dxa"/>
          </w:tcPr>
          <w:p w14:paraId="0247A960" w14:textId="77777777" w:rsidR="00517FC5" w:rsidRPr="001B0F7A" w:rsidRDefault="00517FC5" w:rsidP="00517FC5">
            <w:pPr>
              <w:pStyle w:val="TAC"/>
            </w:pPr>
            <w:r w:rsidRPr="001B0F7A">
              <w:t>0.8</w:t>
            </w:r>
          </w:p>
        </w:tc>
      </w:tr>
      <w:tr w:rsidR="00517FC5" w:rsidRPr="001B0F7A" w14:paraId="714510F7" w14:textId="77777777" w:rsidTr="00CC4729">
        <w:trPr>
          <w:jc w:val="center"/>
        </w:trPr>
        <w:tc>
          <w:tcPr>
            <w:tcW w:w="2336" w:type="dxa"/>
            <w:vMerge/>
            <w:vAlign w:val="center"/>
          </w:tcPr>
          <w:p w14:paraId="420A3FB3" w14:textId="77777777" w:rsidR="00517FC5" w:rsidRPr="001B0F7A" w:rsidRDefault="00517FC5" w:rsidP="00517FC5">
            <w:pPr>
              <w:pStyle w:val="TAC"/>
              <w:rPr>
                <w:rFonts w:cs="Arial"/>
                <w:szCs w:val="18"/>
              </w:rPr>
            </w:pPr>
          </w:p>
        </w:tc>
        <w:tc>
          <w:tcPr>
            <w:tcW w:w="2952" w:type="dxa"/>
          </w:tcPr>
          <w:p w14:paraId="1E3A7D83" w14:textId="77777777" w:rsidR="00517FC5" w:rsidRPr="001B0F7A" w:rsidRDefault="00517FC5" w:rsidP="00517FC5">
            <w:pPr>
              <w:pStyle w:val="TAC"/>
              <w:rPr>
                <w:lang w:eastAsia="ja-JP"/>
              </w:rPr>
            </w:pPr>
            <w:r w:rsidRPr="001B0F7A">
              <w:t>21</w:t>
            </w:r>
          </w:p>
        </w:tc>
        <w:tc>
          <w:tcPr>
            <w:tcW w:w="2952" w:type="dxa"/>
          </w:tcPr>
          <w:p w14:paraId="44EDC901" w14:textId="77777777" w:rsidR="00517FC5" w:rsidRPr="001B0F7A" w:rsidRDefault="00517FC5" w:rsidP="00517FC5">
            <w:pPr>
              <w:pStyle w:val="TAC"/>
            </w:pPr>
            <w:r w:rsidRPr="001B0F7A">
              <w:t>0.9</w:t>
            </w:r>
          </w:p>
        </w:tc>
      </w:tr>
      <w:tr w:rsidR="00517FC5" w:rsidRPr="001B0F7A" w14:paraId="7E30046F" w14:textId="77777777" w:rsidTr="00CC4729">
        <w:trPr>
          <w:jc w:val="center"/>
        </w:trPr>
        <w:tc>
          <w:tcPr>
            <w:tcW w:w="2336" w:type="dxa"/>
            <w:vMerge/>
            <w:vAlign w:val="center"/>
          </w:tcPr>
          <w:p w14:paraId="01A8B943" w14:textId="77777777" w:rsidR="00517FC5" w:rsidRPr="001B0F7A" w:rsidRDefault="00517FC5" w:rsidP="00517FC5">
            <w:pPr>
              <w:pStyle w:val="TAC"/>
              <w:rPr>
                <w:rFonts w:cs="Arial"/>
                <w:szCs w:val="18"/>
              </w:rPr>
            </w:pPr>
          </w:p>
        </w:tc>
        <w:tc>
          <w:tcPr>
            <w:tcW w:w="2952" w:type="dxa"/>
          </w:tcPr>
          <w:p w14:paraId="40D7F79C" w14:textId="77777777" w:rsidR="00517FC5" w:rsidRPr="001B0F7A" w:rsidRDefault="00517FC5" w:rsidP="00517FC5">
            <w:pPr>
              <w:pStyle w:val="TAC"/>
              <w:rPr>
                <w:lang w:eastAsia="ja-JP"/>
              </w:rPr>
            </w:pPr>
            <w:r w:rsidRPr="001B0F7A">
              <w:t>42</w:t>
            </w:r>
          </w:p>
        </w:tc>
        <w:tc>
          <w:tcPr>
            <w:tcW w:w="2952" w:type="dxa"/>
          </w:tcPr>
          <w:p w14:paraId="38430553" w14:textId="77777777" w:rsidR="00517FC5" w:rsidRPr="001B0F7A" w:rsidRDefault="00517FC5" w:rsidP="00517FC5">
            <w:pPr>
              <w:pStyle w:val="TAC"/>
            </w:pPr>
            <w:r w:rsidRPr="001B0F7A">
              <w:t>0.8</w:t>
            </w:r>
          </w:p>
        </w:tc>
      </w:tr>
      <w:tr w:rsidR="00517FC5" w:rsidRPr="001B0F7A" w14:paraId="525FB9E3" w14:textId="77777777" w:rsidTr="00CC4729">
        <w:trPr>
          <w:jc w:val="center"/>
        </w:trPr>
        <w:tc>
          <w:tcPr>
            <w:tcW w:w="2336" w:type="dxa"/>
            <w:vMerge/>
            <w:vAlign w:val="center"/>
          </w:tcPr>
          <w:p w14:paraId="13271AE0" w14:textId="77777777" w:rsidR="00517FC5" w:rsidRPr="001B0F7A" w:rsidRDefault="00517FC5" w:rsidP="00517FC5">
            <w:pPr>
              <w:pStyle w:val="TAC"/>
              <w:rPr>
                <w:rFonts w:cs="Arial"/>
                <w:szCs w:val="18"/>
              </w:rPr>
            </w:pPr>
          </w:p>
        </w:tc>
        <w:tc>
          <w:tcPr>
            <w:tcW w:w="2952" w:type="dxa"/>
          </w:tcPr>
          <w:p w14:paraId="5E3EC34A" w14:textId="77777777" w:rsidR="00517FC5" w:rsidRPr="001B0F7A" w:rsidRDefault="00517FC5" w:rsidP="00517FC5">
            <w:pPr>
              <w:pStyle w:val="TAC"/>
              <w:rPr>
                <w:lang w:eastAsia="ja-JP"/>
              </w:rPr>
            </w:pPr>
            <w:r w:rsidRPr="001B0F7A">
              <w:t>n78</w:t>
            </w:r>
          </w:p>
        </w:tc>
        <w:tc>
          <w:tcPr>
            <w:tcW w:w="2952" w:type="dxa"/>
          </w:tcPr>
          <w:p w14:paraId="28D6C567" w14:textId="77777777" w:rsidR="00517FC5" w:rsidRPr="001B0F7A" w:rsidRDefault="00517FC5" w:rsidP="00517FC5">
            <w:pPr>
              <w:pStyle w:val="TAC"/>
            </w:pPr>
            <w:r w:rsidRPr="001B0F7A">
              <w:t>0.8</w:t>
            </w:r>
          </w:p>
        </w:tc>
      </w:tr>
      <w:tr w:rsidR="00517FC5" w:rsidRPr="001B0F7A" w14:paraId="5B3A9D2C" w14:textId="77777777" w:rsidTr="00CC4729">
        <w:trPr>
          <w:jc w:val="center"/>
        </w:trPr>
        <w:tc>
          <w:tcPr>
            <w:tcW w:w="2336" w:type="dxa"/>
            <w:vMerge w:val="restart"/>
            <w:vAlign w:val="center"/>
          </w:tcPr>
          <w:p w14:paraId="3D6B1F85" w14:textId="77777777" w:rsidR="00517FC5" w:rsidRPr="001B0F7A" w:rsidRDefault="00517FC5" w:rsidP="00517FC5">
            <w:pPr>
              <w:pStyle w:val="TAC"/>
              <w:rPr>
                <w:rFonts w:cs="Arial"/>
                <w:szCs w:val="18"/>
              </w:rPr>
            </w:pPr>
            <w:r w:rsidRPr="001B0F7A">
              <w:t>DC_3-21-42_n79</w:t>
            </w:r>
          </w:p>
        </w:tc>
        <w:tc>
          <w:tcPr>
            <w:tcW w:w="2952" w:type="dxa"/>
          </w:tcPr>
          <w:p w14:paraId="51A4F3ED" w14:textId="77777777" w:rsidR="00517FC5" w:rsidRPr="001B0F7A" w:rsidRDefault="00517FC5" w:rsidP="00517FC5">
            <w:pPr>
              <w:pStyle w:val="TAC"/>
              <w:rPr>
                <w:lang w:eastAsia="ja-JP"/>
              </w:rPr>
            </w:pPr>
            <w:r w:rsidRPr="001B0F7A">
              <w:t>3</w:t>
            </w:r>
          </w:p>
        </w:tc>
        <w:tc>
          <w:tcPr>
            <w:tcW w:w="2952" w:type="dxa"/>
          </w:tcPr>
          <w:p w14:paraId="402EB74B" w14:textId="77777777" w:rsidR="00517FC5" w:rsidRPr="001B0F7A" w:rsidRDefault="00517FC5" w:rsidP="00517FC5">
            <w:pPr>
              <w:pStyle w:val="TAC"/>
            </w:pPr>
            <w:r w:rsidRPr="001B0F7A">
              <w:t>0.8</w:t>
            </w:r>
          </w:p>
        </w:tc>
      </w:tr>
      <w:tr w:rsidR="00517FC5" w:rsidRPr="001B0F7A" w14:paraId="5EABCF24" w14:textId="77777777" w:rsidTr="00CC4729">
        <w:trPr>
          <w:jc w:val="center"/>
        </w:trPr>
        <w:tc>
          <w:tcPr>
            <w:tcW w:w="2336" w:type="dxa"/>
            <w:vMerge/>
          </w:tcPr>
          <w:p w14:paraId="72AC9485" w14:textId="77777777" w:rsidR="00517FC5" w:rsidRPr="001B0F7A" w:rsidRDefault="00517FC5" w:rsidP="00517FC5">
            <w:pPr>
              <w:pStyle w:val="TAC"/>
              <w:rPr>
                <w:rFonts w:cs="Arial"/>
                <w:szCs w:val="18"/>
              </w:rPr>
            </w:pPr>
          </w:p>
        </w:tc>
        <w:tc>
          <w:tcPr>
            <w:tcW w:w="2952" w:type="dxa"/>
          </w:tcPr>
          <w:p w14:paraId="61CAB5F7" w14:textId="77777777" w:rsidR="00517FC5" w:rsidRPr="001B0F7A" w:rsidRDefault="00517FC5" w:rsidP="00517FC5">
            <w:pPr>
              <w:pStyle w:val="TAC"/>
              <w:rPr>
                <w:lang w:eastAsia="ja-JP"/>
              </w:rPr>
            </w:pPr>
            <w:r w:rsidRPr="001B0F7A">
              <w:t>21</w:t>
            </w:r>
          </w:p>
        </w:tc>
        <w:tc>
          <w:tcPr>
            <w:tcW w:w="2952" w:type="dxa"/>
          </w:tcPr>
          <w:p w14:paraId="38B3A41D" w14:textId="77777777" w:rsidR="00517FC5" w:rsidRPr="001B0F7A" w:rsidRDefault="00517FC5" w:rsidP="00517FC5">
            <w:pPr>
              <w:pStyle w:val="TAC"/>
            </w:pPr>
            <w:r w:rsidRPr="001B0F7A">
              <w:t>0.9</w:t>
            </w:r>
          </w:p>
        </w:tc>
      </w:tr>
      <w:tr w:rsidR="00517FC5" w:rsidRPr="001B0F7A" w14:paraId="0AE45FA3" w14:textId="77777777" w:rsidTr="00CC4729">
        <w:trPr>
          <w:jc w:val="center"/>
        </w:trPr>
        <w:tc>
          <w:tcPr>
            <w:tcW w:w="2336" w:type="dxa"/>
            <w:vMerge/>
          </w:tcPr>
          <w:p w14:paraId="0036736C" w14:textId="77777777" w:rsidR="00517FC5" w:rsidRPr="001B0F7A" w:rsidRDefault="00517FC5" w:rsidP="00517FC5">
            <w:pPr>
              <w:pStyle w:val="TAC"/>
              <w:rPr>
                <w:rFonts w:cs="Arial"/>
                <w:szCs w:val="18"/>
              </w:rPr>
            </w:pPr>
          </w:p>
        </w:tc>
        <w:tc>
          <w:tcPr>
            <w:tcW w:w="2952" w:type="dxa"/>
          </w:tcPr>
          <w:p w14:paraId="43F69375" w14:textId="77777777" w:rsidR="00517FC5" w:rsidRPr="001B0F7A" w:rsidRDefault="00517FC5" w:rsidP="00517FC5">
            <w:pPr>
              <w:pStyle w:val="TAC"/>
              <w:rPr>
                <w:lang w:eastAsia="ja-JP"/>
              </w:rPr>
            </w:pPr>
            <w:r w:rsidRPr="001B0F7A">
              <w:t>42</w:t>
            </w:r>
          </w:p>
        </w:tc>
        <w:tc>
          <w:tcPr>
            <w:tcW w:w="2952" w:type="dxa"/>
          </w:tcPr>
          <w:p w14:paraId="6583C333" w14:textId="77777777" w:rsidR="00517FC5" w:rsidRPr="001B0F7A" w:rsidRDefault="00517FC5" w:rsidP="00517FC5">
            <w:pPr>
              <w:pStyle w:val="TAC"/>
            </w:pPr>
            <w:r w:rsidRPr="001B0F7A">
              <w:t>0.8</w:t>
            </w:r>
          </w:p>
        </w:tc>
      </w:tr>
      <w:tr w:rsidR="00517FC5" w:rsidRPr="001B0F7A" w14:paraId="19EFD3BD" w14:textId="77777777" w:rsidTr="00CC4729">
        <w:trPr>
          <w:jc w:val="center"/>
          <w:ins w:id="3249" w:author="R4-1812787" w:date="2019-01-25T14:20:00Z"/>
        </w:trPr>
        <w:tc>
          <w:tcPr>
            <w:tcW w:w="2336" w:type="dxa"/>
            <w:vMerge w:val="restart"/>
            <w:vAlign w:val="center"/>
          </w:tcPr>
          <w:p w14:paraId="7635971A" w14:textId="77777777" w:rsidR="00517FC5" w:rsidRPr="00465F52" w:rsidRDefault="00517FC5" w:rsidP="00517FC5">
            <w:pPr>
              <w:pStyle w:val="TAC"/>
              <w:rPr>
                <w:ins w:id="3250" w:author="R4-1812787" w:date="2019-01-25T14:20:00Z"/>
              </w:rPr>
              <w:pPrChange w:id="3251" w:author="R4-1812787" w:date="2019-01-25T14:20:00Z">
                <w:pPr>
                  <w:pStyle w:val="TAH"/>
                </w:pPr>
              </w:pPrChange>
            </w:pPr>
            <w:ins w:id="3252" w:author="R4-1812787" w:date="2019-01-25T14:20:00Z">
              <w:r w:rsidRPr="00465F52">
                <w:t>DC_3-41-42_n77</w:t>
              </w:r>
            </w:ins>
          </w:p>
        </w:tc>
        <w:tc>
          <w:tcPr>
            <w:tcW w:w="2952" w:type="dxa"/>
          </w:tcPr>
          <w:p w14:paraId="00F2A4B4" w14:textId="77777777" w:rsidR="00517FC5" w:rsidRPr="001B0F7A" w:rsidRDefault="00517FC5" w:rsidP="00517FC5">
            <w:pPr>
              <w:pStyle w:val="TAC"/>
              <w:rPr>
                <w:ins w:id="3253" w:author="R4-1812787" w:date="2019-01-25T14:20:00Z"/>
                <w:rFonts w:cs="Arial"/>
                <w:lang w:eastAsia="ja-JP"/>
              </w:rPr>
            </w:pPr>
            <w:ins w:id="3254" w:author="R4-1812787" w:date="2019-01-25T14:20:00Z">
              <w:r w:rsidRPr="001B0F7A">
                <w:t>3</w:t>
              </w:r>
            </w:ins>
          </w:p>
        </w:tc>
        <w:tc>
          <w:tcPr>
            <w:tcW w:w="2952" w:type="dxa"/>
          </w:tcPr>
          <w:p w14:paraId="77A5425D" w14:textId="77777777" w:rsidR="00517FC5" w:rsidRPr="001B0F7A" w:rsidRDefault="00517FC5" w:rsidP="00517FC5">
            <w:pPr>
              <w:pStyle w:val="TAC"/>
              <w:rPr>
                <w:ins w:id="3255" w:author="R4-1812787" w:date="2019-01-25T14:20:00Z"/>
                <w:rFonts w:cs="Arial"/>
                <w:lang w:eastAsia="ja-JP"/>
              </w:rPr>
            </w:pPr>
            <w:ins w:id="3256" w:author="R4-1812787" w:date="2019-01-25T14:20:00Z">
              <w:r w:rsidRPr="001B0F7A">
                <w:rPr>
                  <w:rFonts w:cs="Arial"/>
                  <w:lang w:eastAsia="zh-CN"/>
                </w:rPr>
                <w:t>1</w:t>
              </w:r>
            </w:ins>
          </w:p>
        </w:tc>
      </w:tr>
      <w:tr w:rsidR="00517FC5" w:rsidRPr="001B0F7A" w14:paraId="15C583E3" w14:textId="77777777" w:rsidTr="00CC4729">
        <w:trPr>
          <w:jc w:val="center"/>
          <w:ins w:id="3257" w:author="R4-1812787" w:date="2019-01-25T14:20:00Z"/>
        </w:trPr>
        <w:tc>
          <w:tcPr>
            <w:tcW w:w="2336" w:type="dxa"/>
            <w:vMerge/>
            <w:vAlign w:val="center"/>
          </w:tcPr>
          <w:p w14:paraId="209AB288" w14:textId="77777777" w:rsidR="00517FC5" w:rsidRPr="00DA6B4B" w:rsidRDefault="00517FC5" w:rsidP="00517FC5">
            <w:pPr>
              <w:pStyle w:val="TAC"/>
              <w:rPr>
                <w:ins w:id="3258" w:author="R4-1812787" w:date="2019-01-25T14:20:00Z"/>
              </w:rPr>
              <w:pPrChange w:id="3259" w:author="R4-1812787" w:date="2019-01-25T14:20:00Z">
                <w:pPr>
                  <w:pStyle w:val="TAH"/>
                </w:pPr>
              </w:pPrChange>
            </w:pPr>
          </w:p>
        </w:tc>
        <w:tc>
          <w:tcPr>
            <w:tcW w:w="2952" w:type="dxa"/>
          </w:tcPr>
          <w:p w14:paraId="69BFE013" w14:textId="77777777" w:rsidR="00517FC5" w:rsidRPr="001B0F7A" w:rsidRDefault="00517FC5" w:rsidP="00517FC5">
            <w:pPr>
              <w:pStyle w:val="TAC"/>
              <w:rPr>
                <w:ins w:id="3260" w:author="R4-1812787" w:date="2019-01-25T14:20:00Z"/>
                <w:rFonts w:cs="Arial"/>
                <w:lang w:eastAsia="ja-JP"/>
              </w:rPr>
            </w:pPr>
            <w:ins w:id="3261" w:author="R4-1812787" w:date="2019-01-25T14:20:00Z">
              <w:r w:rsidRPr="001B0F7A">
                <w:t>41</w:t>
              </w:r>
            </w:ins>
          </w:p>
        </w:tc>
        <w:tc>
          <w:tcPr>
            <w:tcW w:w="2952" w:type="dxa"/>
          </w:tcPr>
          <w:p w14:paraId="01041C7C" w14:textId="77777777" w:rsidR="00517FC5" w:rsidRPr="001B0F7A" w:rsidRDefault="00517FC5" w:rsidP="00517FC5">
            <w:pPr>
              <w:pStyle w:val="TAC"/>
              <w:rPr>
                <w:ins w:id="3262" w:author="R4-1812787" w:date="2019-01-25T14:20:00Z"/>
                <w:rFonts w:cs="Arial"/>
                <w:lang w:eastAsia="ja-JP"/>
              </w:rPr>
            </w:pPr>
            <w:ins w:id="3263" w:author="R4-1812787" w:date="2019-01-25T14:20:00Z">
              <w:r w:rsidRPr="001B0F7A">
                <w:rPr>
                  <w:rFonts w:cs="Arial"/>
                  <w:lang w:eastAsia="zh-CN"/>
                </w:rPr>
                <w:t>0.3</w:t>
              </w:r>
              <w:r w:rsidRPr="001B0F7A">
                <w:rPr>
                  <w:rFonts w:cs="Arial"/>
                  <w:vertAlign w:val="superscript"/>
                  <w:lang w:eastAsia="zh-CN"/>
                </w:rPr>
                <w:t>1</w:t>
              </w:r>
              <w:r w:rsidRPr="001B0F7A">
                <w:rPr>
                  <w:rFonts w:cs="Arial"/>
                  <w:lang w:eastAsia="zh-CN"/>
                </w:rPr>
                <w:t>/0.8</w:t>
              </w:r>
              <w:r w:rsidRPr="001B0F7A">
                <w:rPr>
                  <w:rFonts w:cs="Arial"/>
                  <w:vertAlign w:val="superscript"/>
                  <w:lang w:eastAsia="zh-CN"/>
                </w:rPr>
                <w:t>2</w:t>
              </w:r>
            </w:ins>
          </w:p>
        </w:tc>
      </w:tr>
      <w:tr w:rsidR="00517FC5" w:rsidRPr="001B0F7A" w14:paraId="2A2DDF06" w14:textId="77777777" w:rsidTr="00CC4729">
        <w:trPr>
          <w:jc w:val="center"/>
          <w:ins w:id="3264" w:author="R4-1812787" w:date="2019-01-25T14:20:00Z"/>
        </w:trPr>
        <w:tc>
          <w:tcPr>
            <w:tcW w:w="2336" w:type="dxa"/>
            <w:vMerge/>
            <w:vAlign w:val="center"/>
          </w:tcPr>
          <w:p w14:paraId="55614FD7" w14:textId="77777777" w:rsidR="00517FC5" w:rsidRPr="00DA6B4B" w:rsidRDefault="00517FC5" w:rsidP="00517FC5">
            <w:pPr>
              <w:pStyle w:val="TAC"/>
              <w:rPr>
                <w:ins w:id="3265" w:author="R4-1812787" w:date="2019-01-25T14:20:00Z"/>
              </w:rPr>
              <w:pPrChange w:id="3266" w:author="R4-1812787" w:date="2019-01-25T14:20:00Z">
                <w:pPr>
                  <w:pStyle w:val="TAH"/>
                </w:pPr>
              </w:pPrChange>
            </w:pPr>
          </w:p>
        </w:tc>
        <w:tc>
          <w:tcPr>
            <w:tcW w:w="2952" w:type="dxa"/>
          </w:tcPr>
          <w:p w14:paraId="1140CF2D" w14:textId="77777777" w:rsidR="00517FC5" w:rsidRPr="001B0F7A" w:rsidRDefault="00517FC5" w:rsidP="00517FC5">
            <w:pPr>
              <w:pStyle w:val="TAC"/>
              <w:rPr>
                <w:ins w:id="3267" w:author="R4-1812787" w:date="2019-01-25T14:20:00Z"/>
                <w:rFonts w:cs="Arial"/>
                <w:lang w:eastAsia="ja-JP"/>
              </w:rPr>
            </w:pPr>
            <w:ins w:id="3268" w:author="R4-1812787" w:date="2019-01-25T14:20:00Z">
              <w:r w:rsidRPr="001B0F7A">
                <w:t>42</w:t>
              </w:r>
            </w:ins>
          </w:p>
        </w:tc>
        <w:tc>
          <w:tcPr>
            <w:tcW w:w="2952" w:type="dxa"/>
          </w:tcPr>
          <w:p w14:paraId="7E58A7E4" w14:textId="77777777" w:rsidR="00517FC5" w:rsidRPr="001B0F7A" w:rsidRDefault="00517FC5" w:rsidP="00517FC5">
            <w:pPr>
              <w:pStyle w:val="TAC"/>
              <w:rPr>
                <w:ins w:id="3269" w:author="R4-1812787" w:date="2019-01-25T14:20:00Z"/>
                <w:rFonts w:cs="Arial"/>
                <w:lang w:eastAsia="ja-JP"/>
              </w:rPr>
            </w:pPr>
            <w:ins w:id="3270" w:author="R4-1812787" w:date="2019-01-25T14:20:00Z">
              <w:r w:rsidRPr="001B0F7A">
                <w:rPr>
                  <w:rFonts w:cs="Arial"/>
                  <w:lang w:eastAsia="zh-CN"/>
                </w:rPr>
                <w:t>0.8</w:t>
              </w:r>
            </w:ins>
          </w:p>
        </w:tc>
      </w:tr>
      <w:tr w:rsidR="00517FC5" w:rsidRPr="001B0F7A" w14:paraId="248E87B7" w14:textId="77777777" w:rsidTr="00CC4729">
        <w:trPr>
          <w:jc w:val="center"/>
          <w:ins w:id="3271" w:author="R4-1812787" w:date="2019-01-25T14:20:00Z"/>
        </w:trPr>
        <w:tc>
          <w:tcPr>
            <w:tcW w:w="2336" w:type="dxa"/>
            <w:vMerge/>
            <w:vAlign w:val="center"/>
          </w:tcPr>
          <w:p w14:paraId="3CD1B322" w14:textId="77777777" w:rsidR="00517FC5" w:rsidRPr="00DA6B4B" w:rsidRDefault="00517FC5" w:rsidP="00517FC5">
            <w:pPr>
              <w:pStyle w:val="TAC"/>
              <w:rPr>
                <w:ins w:id="3272" w:author="R4-1812787" w:date="2019-01-25T14:20:00Z"/>
              </w:rPr>
              <w:pPrChange w:id="3273" w:author="R4-1812787" w:date="2019-01-25T14:20:00Z">
                <w:pPr>
                  <w:pStyle w:val="TAH"/>
                </w:pPr>
              </w:pPrChange>
            </w:pPr>
          </w:p>
        </w:tc>
        <w:tc>
          <w:tcPr>
            <w:tcW w:w="2952" w:type="dxa"/>
          </w:tcPr>
          <w:p w14:paraId="53D203E8" w14:textId="77777777" w:rsidR="00517FC5" w:rsidRPr="001B0F7A" w:rsidRDefault="00517FC5" w:rsidP="00517FC5">
            <w:pPr>
              <w:pStyle w:val="TAC"/>
              <w:rPr>
                <w:ins w:id="3274" w:author="R4-1812787" w:date="2019-01-25T14:20:00Z"/>
                <w:rFonts w:cs="Arial"/>
                <w:lang w:eastAsia="ja-JP"/>
              </w:rPr>
            </w:pPr>
            <w:ins w:id="3275" w:author="R4-1812787" w:date="2019-01-25T14:20:00Z">
              <w:r w:rsidRPr="001B0F7A">
                <w:t>n77</w:t>
              </w:r>
            </w:ins>
          </w:p>
        </w:tc>
        <w:tc>
          <w:tcPr>
            <w:tcW w:w="2952" w:type="dxa"/>
          </w:tcPr>
          <w:p w14:paraId="3AECABFB" w14:textId="77777777" w:rsidR="00517FC5" w:rsidRPr="001B0F7A" w:rsidRDefault="00517FC5" w:rsidP="00517FC5">
            <w:pPr>
              <w:pStyle w:val="TAC"/>
              <w:rPr>
                <w:ins w:id="3276" w:author="R4-1812787" w:date="2019-01-25T14:20:00Z"/>
                <w:rFonts w:cs="Arial"/>
                <w:lang w:eastAsia="ja-JP"/>
              </w:rPr>
            </w:pPr>
            <w:ins w:id="3277" w:author="R4-1812787" w:date="2019-01-25T14:20:00Z">
              <w:r w:rsidRPr="001B0F7A">
                <w:rPr>
                  <w:rFonts w:cs="Arial"/>
                  <w:lang w:eastAsia="zh-CN"/>
                </w:rPr>
                <w:t>0.8</w:t>
              </w:r>
            </w:ins>
          </w:p>
        </w:tc>
      </w:tr>
      <w:tr w:rsidR="00517FC5" w:rsidRPr="001B0F7A" w14:paraId="38D8841E" w14:textId="77777777" w:rsidTr="00CC4729">
        <w:trPr>
          <w:jc w:val="center"/>
          <w:ins w:id="3278" w:author="R4-1812787" w:date="2019-01-25T14:20:00Z"/>
        </w:trPr>
        <w:tc>
          <w:tcPr>
            <w:tcW w:w="2336" w:type="dxa"/>
            <w:vMerge w:val="restart"/>
            <w:vAlign w:val="center"/>
          </w:tcPr>
          <w:p w14:paraId="0AF92E8E" w14:textId="77777777" w:rsidR="00517FC5" w:rsidRPr="00465F52" w:rsidRDefault="00517FC5" w:rsidP="00517FC5">
            <w:pPr>
              <w:pStyle w:val="TAC"/>
              <w:rPr>
                <w:ins w:id="3279" w:author="R4-1812787" w:date="2019-01-25T14:20:00Z"/>
              </w:rPr>
              <w:pPrChange w:id="3280" w:author="R4-1812787" w:date="2019-01-25T14:20:00Z">
                <w:pPr>
                  <w:pStyle w:val="TAH"/>
                </w:pPr>
              </w:pPrChange>
            </w:pPr>
            <w:ins w:id="3281" w:author="R4-1812787" w:date="2019-01-25T14:20:00Z">
              <w:r w:rsidRPr="00465F52">
                <w:t>DC_3-41-42_n78</w:t>
              </w:r>
            </w:ins>
          </w:p>
        </w:tc>
        <w:tc>
          <w:tcPr>
            <w:tcW w:w="2952" w:type="dxa"/>
          </w:tcPr>
          <w:p w14:paraId="147BC479" w14:textId="77777777" w:rsidR="00517FC5" w:rsidRPr="001B0F7A" w:rsidRDefault="00517FC5" w:rsidP="00517FC5">
            <w:pPr>
              <w:pStyle w:val="TAC"/>
              <w:rPr>
                <w:ins w:id="3282" w:author="R4-1812787" w:date="2019-01-25T14:20:00Z"/>
                <w:rFonts w:cs="Arial"/>
                <w:lang w:eastAsia="ja-JP"/>
              </w:rPr>
            </w:pPr>
            <w:ins w:id="3283" w:author="R4-1812787" w:date="2019-01-25T14:20:00Z">
              <w:r w:rsidRPr="001B0F7A">
                <w:t>3</w:t>
              </w:r>
            </w:ins>
          </w:p>
        </w:tc>
        <w:tc>
          <w:tcPr>
            <w:tcW w:w="2952" w:type="dxa"/>
          </w:tcPr>
          <w:p w14:paraId="6B2D02FD" w14:textId="77777777" w:rsidR="00517FC5" w:rsidRPr="001B0F7A" w:rsidRDefault="00517FC5" w:rsidP="00517FC5">
            <w:pPr>
              <w:pStyle w:val="TAC"/>
              <w:rPr>
                <w:ins w:id="3284" w:author="R4-1812787" w:date="2019-01-25T14:20:00Z"/>
                <w:rFonts w:cs="Arial"/>
                <w:lang w:eastAsia="ja-JP"/>
              </w:rPr>
            </w:pPr>
            <w:ins w:id="3285" w:author="R4-1812787" w:date="2019-01-25T14:20:00Z">
              <w:r w:rsidRPr="001B0F7A">
                <w:rPr>
                  <w:rFonts w:cs="Arial"/>
                  <w:lang w:eastAsia="ja-JP"/>
                </w:rPr>
                <w:t>1</w:t>
              </w:r>
            </w:ins>
          </w:p>
        </w:tc>
      </w:tr>
      <w:tr w:rsidR="00517FC5" w:rsidRPr="001B0F7A" w14:paraId="6F12BAE3" w14:textId="77777777" w:rsidTr="00CC4729">
        <w:trPr>
          <w:jc w:val="center"/>
          <w:ins w:id="3286" w:author="R4-1812787" w:date="2019-01-25T14:20:00Z"/>
        </w:trPr>
        <w:tc>
          <w:tcPr>
            <w:tcW w:w="2336" w:type="dxa"/>
            <w:vMerge/>
            <w:vAlign w:val="center"/>
          </w:tcPr>
          <w:p w14:paraId="6551556D" w14:textId="77777777" w:rsidR="00517FC5" w:rsidRPr="00DA6B4B" w:rsidRDefault="00517FC5" w:rsidP="00517FC5">
            <w:pPr>
              <w:pStyle w:val="TAC"/>
              <w:rPr>
                <w:ins w:id="3287" w:author="R4-1812787" w:date="2019-01-25T14:20:00Z"/>
              </w:rPr>
              <w:pPrChange w:id="3288" w:author="R4-1812787" w:date="2019-01-25T14:20:00Z">
                <w:pPr>
                  <w:pStyle w:val="TAH"/>
                </w:pPr>
              </w:pPrChange>
            </w:pPr>
          </w:p>
        </w:tc>
        <w:tc>
          <w:tcPr>
            <w:tcW w:w="2952" w:type="dxa"/>
          </w:tcPr>
          <w:p w14:paraId="7C473154" w14:textId="77777777" w:rsidR="00517FC5" w:rsidRPr="001B0F7A" w:rsidRDefault="00517FC5" w:rsidP="00517FC5">
            <w:pPr>
              <w:pStyle w:val="TAC"/>
              <w:rPr>
                <w:ins w:id="3289" w:author="R4-1812787" w:date="2019-01-25T14:20:00Z"/>
                <w:rFonts w:cs="Arial"/>
                <w:lang w:eastAsia="ja-JP"/>
              </w:rPr>
            </w:pPr>
            <w:ins w:id="3290" w:author="R4-1812787" w:date="2019-01-25T14:20:00Z">
              <w:r w:rsidRPr="001B0F7A">
                <w:t>41</w:t>
              </w:r>
            </w:ins>
          </w:p>
        </w:tc>
        <w:tc>
          <w:tcPr>
            <w:tcW w:w="2952" w:type="dxa"/>
          </w:tcPr>
          <w:p w14:paraId="523C5196" w14:textId="77777777" w:rsidR="00517FC5" w:rsidRPr="001B0F7A" w:rsidRDefault="00517FC5" w:rsidP="00517FC5">
            <w:pPr>
              <w:pStyle w:val="TAC"/>
              <w:rPr>
                <w:ins w:id="3291" w:author="R4-1812787" w:date="2019-01-25T14:20:00Z"/>
                <w:rFonts w:cs="Arial"/>
                <w:lang w:eastAsia="ja-JP"/>
              </w:rPr>
            </w:pPr>
            <w:ins w:id="3292" w:author="R4-1812787" w:date="2019-01-25T14:20:00Z">
              <w:r w:rsidRPr="001B0F7A">
                <w:rPr>
                  <w:rFonts w:cs="Arial"/>
                  <w:lang w:eastAsia="zh-CN"/>
                </w:rPr>
                <w:t>0.3</w:t>
              </w:r>
              <w:r w:rsidRPr="001B0F7A">
                <w:rPr>
                  <w:rFonts w:cs="Arial"/>
                  <w:vertAlign w:val="superscript"/>
                  <w:lang w:eastAsia="zh-CN"/>
                </w:rPr>
                <w:t>1</w:t>
              </w:r>
              <w:r w:rsidRPr="001B0F7A">
                <w:rPr>
                  <w:rFonts w:cs="Arial"/>
                  <w:lang w:eastAsia="zh-CN"/>
                </w:rPr>
                <w:t>/0.8</w:t>
              </w:r>
              <w:r w:rsidRPr="001B0F7A">
                <w:rPr>
                  <w:rFonts w:cs="Arial"/>
                  <w:vertAlign w:val="superscript"/>
                  <w:lang w:eastAsia="zh-CN"/>
                </w:rPr>
                <w:t>2</w:t>
              </w:r>
            </w:ins>
          </w:p>
        </w:tc>
      </w:tr>
      <w:tr w:rsidR="00517FC5" w:rsidRPr="001B0F7A" w14:paraId="6D84FE5B" w14:textId="77777777" w:rsidTr="00CC4729">
        <w:trPr>
          <w:jc w:val="center"/>
          <w:ins w:id="3293" w:author="R4-1812787" w:date="2019-01-25T14:20:00Z"/>
        </w:trPr>
        <w:tc>
          <w:tcPr>
            <w:tcW w:w="2336" w:type="dxa"/>
            <w:vMerge/>
            <w:vAlign w:val="center"/>
          </w:tcPr>
          <w:p w14:paraId="3C9876AC" w14:textId="77777777" w:rsidR="00517FC5" w:rsidRPr="00DA6B4B" w:rsidRDefault="00517FC5" w:rsidP="00517FC5">
            <w:pPr>
              <w:pStyle w:val="TAC"/>
              <w:rPr>
                <w:ins w:id="3294" w:author="R4-1812787" w:date="2019-01-25T14:20:00Z"/>
              </w:rPr>
              <w:pPrChange w:id="3295" w:author="R4-1812787" w:date="2019-01-25T14:20:00Z">
                <w:pPr>
                  <w:pStyle w:val="TAH"/>
                </w:pPr>
              </w:pPrChange>
            </w:pPr>
          </w:p>
        </w:tc>
        <w:tc>
          <w:tcPr>
            <w:tcW w:w="2952" w:type="dxa"/>
          </w:tcPr>
          <w:p w14:paraId="400D8704" w14:textId="77777777" w:rsidR="00517FC5" w:rsidRPr="001B0F7A" w:rsidRDefault="00517FC5" w:rsidP="00517FC5">
            <w:pPr>
              <w:pStyle w:val="TAC"/>
              <w:rPr>
                <w:ins w:id="3296" w:author="R4-1812787" w:date="2019-01-25T14:20:00Z"/>
                <w:rFonts w:cs="Arial"/>
                <w:lang w:eastAsia="ja-JP"/>
              </w:rPr>
            </w:pPr>
            <w:ins w:id="3297" w:author="R4-1812787" w:date="2019-01-25T14:20:00Z">
              <w:r w:rsidRPr="001B0F7A">
                <w:t>42</w:t>
              </w:r>
            </w:ins>
          </w:p>
        </w:tc>
        <w:tc>
          <w:tcPr>
            <w:tcW w:w="2952" w:type="dxa"/>
          </w:tcPr>
          <w:p w14:paraId="620178D2" w14:textId="77777777" w:rsidR="00517FC5" w:rsidRPr="001B0F7A" w:rsidRDefault="00517FC5" w:rsidP="00517FC5">
            <w:pPr>
              <w:pStyle w:val="TAC"/>
              <w:rPr>
                <w:ins w:id="3298" w:author="R4-1812787" w:date="2019-01-25T14:20:00Z"/>
                <w:rFonts w:cs="Arial"/>
                <w:lang w:eastAsia="ja-JP"/>
              </w:rPr>
            </w:pPr>
            <w:ins w:id="3299" w:author="R4-1812787" w:date="2019-01-25T14:20:00Z">
              <w:r w:rsidRPr="001B0F7A">
                <w:rPr>
                  <w:rFonts w:cs="Arial"/>
                  <w:lang w:eastAsia="zh-CN"/>
                </w:rPr>
                <w:t>0.8</w:t>
              </w:r>
            </w:ins>
          </w:p>
        </w:tc>
      </w:tr>
      <w:tr w:rsidR="00517FC5" w:rsidRPr="001B0F7A" w14:paraId="6E4DE044" w14:textId="77777777" w:rsidTr="00CC4729">
        <w:trPr>
          <w:jc w:val="center"/>
          <w:ins w:id="3300" w:author="R4-1812787" w:date="2019-01-25T14:20:00Z"/>
        </w:trPr>
        <w:tc>
          <w:tcPr>
            <w:tcW w:w="2336" w:type="dxa"/>
            <w:vMerge/>
            <w:vAlign w:val="center"/>
          </w:tcPr>
          <w:p w14:paraId="221EE2BF" w14:textId="77777777" w:rsidR="00517FC5" w:rsidRPr="00DA6B4B" w:rsidRDefault="00517FC5" w:rsidP="00517FC5">
            <w:pPr>
              <w:pStyle w:val="TAC"/>
              <w:rPr>
                <w:ins w:id="3301" w:author="R4-1812787" w:date="2019-01-25T14:20:00Z"/>
              </w:rPr>
              <w:pPrChange w:id="3302" w:author="R4-1812787" w:date="2019-01-25T14:20:00Z">
                <w:pPr>
                  <w:pStyle w:val="TAH"/>
                </w:pPr>
              </w:pPrChange>
            </w:pPr>
          </w:p>
        </w:tc>
        <w:tc>
          <w:tcPr>
            <w:tcW w:w="2952" w:type="dxa"/>
          </w:tcPr>
          <w:p w14:paraId="15ED6C44" w14:textId="77777777" w:rsidR="00517FC5" w:rsidRPr="001B0F7A" w:rsidRDefault="00517FC5" w:rsidP="00517FC5">
            <w:pPr>
              <w:pStyle w:val="TAC"/>
              <w:rPr>
                <w:ins w:id="3303" w:author="R4-1812787" w:date="2019-01-25T14:20:00Z"/>
                <w:rFonts w:cs="Arial"/>
                <w:lang w:eastAsia="ja-JP"/>
              </w:rPr>
            </w:pPr>
            <w:ins w:id="3304" w:author="R4-1812787" w:date="2019-01-25T14:20:00Z">
              <w:r w:rsidRPr="001B0F7A">
                <w:t>n78</w:t>
              </w:r>
            </w:ins>
          </w:p>
        </w:tc>
        <w:tc>
          <w:tcPr>
            <w:tcW w:w="2952" w:type="dxa"/>
          </w:tcPr>
          <w:p w14:paraId="505F2CFE" w14:textId="77777777" w:rsidR="00517FC5" w:rsidRPr="001B0F7A" w:rsidRDefault="00517FC5" w:rsidP="00517FC5">
            <w:pPr>
              <w:pStyle w:val="TAC"/>
              <w:rPr>
                <w:ins w:id="3305" w:author="R4-1812787" w:date="2019-01-25T14:20:00Z"/>
                <w:rFonts w:cs="Arial"/>
                <w:lang w:eastAsia="ja-JP"/>
              </w:rPr>
            </w:pPr>
            <w:ins w:id="3306" w:author="R4-1812787" w:date="2019-01-25T14:20:00Z">
              <w:r w:rsidRPr="001B0F7A">
                <w:rPr>
                  <w:rFonts w:cs="Arial"/>
                  <w:lang w:eastAsia="zh-CN"/>
                </w:rPr>
                <w:t>0.8</w:t>
              </w:r>
            </w:ins>
          </w:p>
        </w:tc>
      </w:tr>
      <w:tr w:rsidR="00517FC5" w:rsidRPr="001B0F7A" w14:paraId="0AA13898" w14:textId="77777777" w:rsidTr="00CC4729">
        <w:trPr>
          <w:jc w:val="center"/>
          <w:ins w:id="3307" w:author="R4-1812787" w:date="2019-01-25T14:20:00Z"/>
        </w:trPr>
        <w:tc>
          <w:tcPr>
            <w:tcW w:w="2336" w:type="dxa"/>
            <w:vMerge w:val="restart"/>
            <w:vAlign w:val="center"/>
          </w:tcPr>
          <w:p w14:paraId="3CA1824C" w14:textId="77777777" w:rsidR="00517FC5" w:rsidRPr="00465F52" w:rsidRDefault="00517FC5" w:rsidP="00517FC5">
            <w:pPr>
              <w:pStyle w:val="TAC"/>
              <w:rPr>
                <w:ins w:id="3308" w:author="R4-1812787" w:date="2019-01-25T14:20:00Z"/>
              </w:rPr>
              <w:pPrChange w:id="3309" w:author="R4-1812787" w:date="2019-01-25T14:20:00Z">
                <w:pPr>
                  <w:pStyle w:val="TAH"/>
                </w:pPr>
              </w:pPrChange>
            </w:pPr>
            <w:ins w:id="3310" w:author="R4-1812787" w:date="2019-01-25T14:20:00Z">
              <w:r w:rsidRPr="00465F52">
                <w:t>DC_3-41-42_n79</w:t>
              </w:r>
            </w:ins>
          </w:p>
        </w:tc>
        <w:tc>
          <w:tcPr>
            <w:tcW w:w="2952" w:type="dxa"/>
          </w:tcPr>
          <w:p w14:paraId="1B105F2D" w14:textId="77777777" w:rsidR="00517FC5" w:rsidRPr="001B0F7A" w:rsidRDefault="00517FC5" w:rsidP="00517FC5">
            <w:pPr>
              <w:pStyle w:val="TAC"/>
              <w:rPr>
                <w:ins w:id="3311" w:author="R4-1812787" w:date="2019-01-25T14:20:00Z"/>
                <w:rFonts w:cs="Arial"/>
                <w:lang w:eastAsia="ja-JP"/>
              </w:rPr>
            </w:pPr>
            <w:ins w:id="3312" w:author="R4-1812787" w:date="2019-01-25T14:20:00Z">
              <w:r w:rsidRPr="001B0F7A">
                <w:t>3</w:t>
              </w:r>
            </w:ins>
          </w:p>
        </w:tc>
        <w:tc>
          <w:tcPr>
            <w:tcW w:w="2952" w:type="dxa"/>
          </w:tcPr>
          <w:p w14:paraId="5E1FF259" w14:textId="77777777" w:rsidR="00517FC5" w:rsidRPr="001B0F7A" w:rsidRDefault="00517FC5" w:rsidP="00517FC5">
            <w:pPr>
              <w:pStyle w:val="TAC"/>
              <w:rPr>
                <w:ins w:id="3313" w:author="R4-1812787" w:date="2019-01-25T14:20:00Z"/>
                <w:rFonts w:cs="Arial"/>
                <w:lang w:eastAsia="ja-JP"/>
              </w:rPr>
            </w:pPr>
            <w:ins w:id="3314" w:author="R4-1812787" w:date="2019-01-25T14:20:00Z">
              <w:r w:rsidRPr="001B0F7A">
                <w:rPr>
                  <w:rFonts w:cs="Arial"/>
                  <w:lang w:eastAsia="zh-CN"/>
                </w:rPr>
                <w:t>1</w:t>
              </w:r>
            </w:ins>
          </w:p>
        </w:tc>
      </w:tr>
      <w:tr w:rsidR="00517FC5" w:rsidRPr="001B0F7A" w14:paraId="1DF7F06F" w14:textId="77777777" w:rsidTr="00CC4729">
        <w:trPr>
          <w:jc w:val="center"/>
          <w:ins w:id="3315" w:author="R4-1812787" w:date="2019-01-25T14:20:00Z"/>
        </w:trPr>
        <w:tc>
          <w:tcPr>
            <w:tcW w:w="2336" w:type="dxa"/>
            <w:vMerge/>
            <w:vAlign w:val="center"/>
          </w:tcPr>
          <w:p w14:paraId="6604E726" w14:textId="77777777" w:rsidR="00517FC5" w:rsidRPr="00DA6B4B" w:rsidRDefault="00517FC5" w:rsidP="00517FC5">
            <w:pPr>
              <w:pStyle w:val="TAC"/>
              <w:rPr>
                <w:ins w:id="3316" w:author="R4-1812787" w:date="2019-01-25T14:20:00Z"/>
              </w:rPr>
              <w:pPrChange w:id="3317" w:author="R4-1812787" w:date="2019-01-25T14:20:00Z">
                <w:pPr>
                  <w:pStyle w:val="TAH"/>
                </w:pPr>
              </w:pPrChange>
            </w:pPr>
          </w:p>
        </w:tc>
        <w:tc>
          <w:tcPr>
            <w:tcW w:w="2952" w:type="dxa"/>
          </w:tcPr>
          <w:p w14:paraId="65248507" w14:textId="77777777" w:rsidR="00517FC5" w:rsidRPr="001B0F7A" w:rsidRDefault="00517FC5" w:rsidP="00517FC5">
            <w:pPr>
              <w:pStyle w:val="TAC"/>
              <w:rPr>
                <w:ins w:id="3318" w:author="R4-1812787" w:date="2019-01-25T14:20:00Z"/>
                <w:rFonts w:cs="Arial"/>
                <w:lang w:eastAsia="ja-JP"/>
              </w:rPr>
            </w:pPr>
            <w:ins w:id="3319" w:author="R4-1812787" w:date="2019-01-25T14:20:00Z">
              <w:r w:rsidRPr="001B0F7A">
                <w:t>41</w:t>
              </w:r>
            </w:ins>
          </w:p>
        </w:tc>
        <w:tc>
          <w:tcPr>
            <w:tcW w:w="2952" w:type="dxa"/>
          </w:tcPr>
          <w:p w14:paraId="451050C8" w14:textId="77777777" w:rsidR="00517FC5" w:rsidRPr="001B0F7A" w:rsidRDefault="00517FC5" w:rsidP="00517FC5">
            <w:pPr>
              <w:pStyle w:val="TAC"/>
              <w:rPr>
                <w:ins w:id="3320" w:author="R4-1812787" w:date="2019-01-25T14:20:00Z"/>
                <w:rFonts w:cs="Arial"/>
                <w:lang w:eastAsia="ja-JP"/>
              </w:rPr>
            </w:pPr>
            <w:ins w:id="3321" w:author="R4-1812787" w:date="2019-01-25T14:20:00Z">
              <w:r w:rsidRPr="001B0F7A">
                <w:rPr>
                  <w:rFonts w:cs="Arial"/>
                  <w:lang w:eastAsia="zh-CN"/>
                </w:rPr>
                <w:t>0.3</w:t>
              </w:r>
              <w:r w:rsidRPr="001B0F7A">
                <w:rPr>
                  <w:rFonts w:cs="Arial"/>
                  <w:vertAlign w:val="superscript"/>
                  <w:lang w:eastAsia="zh-CN"/>
                </w:rPr>
                <w:t>1</w:t>
              </w:r>
              <w:r w:rsidRPr="001B0F7A">
                <w:rPr>
                  <w:rFonts w:cs="Arial"/>
                  <w:lang w:eastAsia="zh-CN"/>
                </w:rPr>
                <w:t>/0.8</w:t>
              </w:r>
              <w:r w:rsidRPr="001B0F7A">
                <w:rPr>
                  <w:rFonts w:cs="Arial"/>
                  <w:vertAlign w:val="superscript"/>
                  <w:lang w:eastAsia="zh-CN"/>
                </w:rPr>
                <w:t>2</w:t>
              </w:r>
            </w:ins>
          </w:p>
        </w:tc>
      </w:tr>
      <w:tr w:rsidR="00517FC5" w:rsidRPr="001B0F7A" w14:paraId="1C11CC2B" w14:textId="77777777" w:rsidTr="00CC4729">
        <w:trPr>
          <w:jc w:val="center"/>
          <w:ins w:id="3322" w:author="R4-1812787" w:date="2019-01-25T14:20:00Z"/>
        </w:trPr>
        <w:tc>
          <w:tcPr>
            <w:tcW w:w="2336" w:type="dxa"/>
            <w:vMerge/>
            <w:vAlign w:val="center"/>
          </w:tcPr>
          <w:p w14:paraId="4BCF9BC1" w14:textId="77777777" w:rsidR="00517FC5" w:rsidRPr="00DA6B4B" w:rsidRDefault="00517FC5" w:rsidP="00517FC5">
            <w:pPr>
              <w:pStyle w:val="TAC"/>
              <w:rPr>
                <w:ins w:id="3323" w:author="R4-1812787" w:date="2019-01-25T14:20:00Z"/>
              </w:rPr>
              <w:pPrChange w:id="3324" w:author="R4-1812787" w:date="2019-01-25T14:20:00Z">
                <w:pPr>
                  <w:pStyle w:val="TAH"/>
                </w:pPr>
              </w:pPrChange>
            </w:pPr>
          </w:p>
        </w:tc>
        <w:tc>
          <w:tcPr>
            <w:tcW w:w="2952" w:type="dxa"/>
          </w:tcPr>
          <w:p w14:paraId="76971540" w14:textId="77777777" w:rsidR="00517FC5" w:rsidRPr="001B0F7A" w:rsidRDefault="00517FC5" w:rsidP="00517FC5">
            <w:pPr>
              <w:pStyle w:val="TAC"/>
              <w:rPr>
                <w:ins w:id="3325" w:author="R4-1812787" w:date="2019-01-25T14:20:00Z"/>
                <w:rFonts w:cs="Arial"/>
                <w:lang w:eastAsia="ja-JP"/>
              </w:rPr>
            </w:pPr>
            <w:ins w:id="3326" w:author="R4-1812787" w:date="2019-01-25T14:20:00Z">
              <w:r w:rsidRPr="001B0F7A">
                <w:t>42</w:t>
              </w:r>
            </w:ins>
          </w:p>
        </w:tc>
        <w:tc>
          <w:tcPr>
            <w:tcW w:w="2952" w:type="dxa"/>
          </w:tcPr>
          <w:p w14:paraId="1D1725CC" w14:textId="77777777" w:rsidR="00517FC5" w:rsidRPr="001B0F7A" w:rsidRDefault="00517FC5" w:rsidP="00517FC5">
            <w:pPr>
              <w:pStyle w:val="TAC"/>
              <w:rPr>
                <w:ins w:id="3327" w:author="R4-1812787" w:date="2019-01-25T14:20:00Z"/>
                <w:rFonts w:cs="Arial"/>
                <w:lang w:eastAsia="ja-JP"/>
              </w:rPr>
            </w:pPr>
            <w:ins w:id="3328" w:author="R4-1812787" w:date="2019-01-25T14:20:00Z">
              <w:r w:rsidRPr="001B0F7A">
                <w:rPr>
                  <w:rFonts w:cs="Arial"/>
                  <w:lang w:eastAsia="zh-CN"/>
                </w:rPr>
                <w:t>0.8</w:t>
              </w:r>
            </w:ins>
          </w:p>
        </w:tc>
      </w:tr>
      <w:tr w:rsidR="00517FC5" w:rsidRPr="001B0F7A" w14:paraId="4DF5E34D" w14:textId="77777777" w:rsidTr="00CC4729">
        <w:trPr>
          <w:jc w:val="center"/>
        </w:trPr>
        <w:tc>
          <w:tcPr>
            <w:tcW w:w="2336" w:type="dxa"/>
            <w:vMerge w:val="restart"/>
            <w:vAlign w:val="center"/>
          </w:tcPr>
          <w:p w14:paraId="71D244EA" w14:textId="77777777" w:rsidR="00517FC5" w:rsidRPr="001B0F7A" w:rsidRDefault="00517FC5" w:rsidP="00517FC5">
            <w:pPr>
              <w:pStyle w:val="TAH"/>
              <w:rPr>
                <w:b w:val="0"/>
              </w:rPr>
            </w:pPr>
            <w:r w:rsidRPr="001B0F7A">
              <w:rPr>
                <w:rFonts w:eastAsia="Malgun Gothic" w:cs="Arial"/>
                <w:b w:val="0"/>
                <w:szCs w:val="18"/>
                <w:lang w:eastAsia="ko-KR"/>
              </w:rPr>
              <w:t>DC_7-20_n28-n78</w:t>
            </w:r>
          </w:p>
        </w:tc>
        <w:tc>
          <w:tcPr>
            <w:tcW w:w="2952" w:type="dxa"/>
          </w:tcPr>
          <w:p w14:paraId="2AAAC729" w14:textId="77777777" w:rsidR="00517FC5" w:rsidRPr="001B0F7A" w:rsidRDefault="00517FC5" w:rsidP="00517FC5">
            <w:pPr>
              <w:pStyle w:val="TAC"/>
              <w:rPr>
                <w:rFonts w:cs="Arial"/>
                <w:lang w:eastAsia="ja-JP"/>
              </w:rPr>
            </w:pPr>
            <w:r w:rsidRPr="001B0F7A">
              <w:rPr>
                <w:rFonts w:eastAsia="Malgun Gothic" w:cs="Arial"/>
                <w:szCs w:val="18"/>
                <w:lang w:eastAsia="ko-KR"/>
              </w:rPr>
              <w:t>7</w:t>
            </w:r>
          </w:p>
        </w:tc>
        <w:tc>
          <w:tcPr>
            <w:tcW w:w="2952" w:type="dxa"/>
            <w:vAlign w:val="center"/>
          </w:tcPr>
          <w:p w14:paraId="74A73700" w14:textId="77777777" w:rsidR="00517FC5" w:rsidRPr="001B0F7A" w:rsidRDefault="00517FC5" w:rsidP="00517FC5">
            <w:pPr>
              <w:pStyle w:val="TAC"/>
              <w:rPr>
                <w:rFonts w:cs="Arial"/>
                <w:lang w:eastAsia="ja-JP"/>
              </w:rPr>
            </w:pPr>
            <w:r w:rsidRPr="001B0F7A">
              <w:rPr>
                <w:rFonts w:eastAsia="Malgun Gothic"/>
                <w:lang w:val="en-US" w:eastAsia="ko-KR"/>
              </w:rPr>
              <w:t>0.3</w:t>
            </w:r>
          </w:p>
        </w:tc>
      </w:tr>
      <w:tr w:rsidR="00517FC5" w:rsidRPr="001B0F7A" w14:paraId="5C51B12E" w14:textId="77777777" w:rsidTr="00CC4729">
        <w:trPr>
          <w:jc w:val="center"/>
        </w:trPr>
        <w:tc>
          <w:tcPr>
            <w:tcW w:w="2336" w:type="dxa"/>
            <w:vMerge/>
            <w:vAlign w:val="center"/>
          </w:tcPr>
          <w:p w14:paraId="6D1DD4D1" w14:textId="77777777" w:rsidR="00517FC5" w:rsidRPr="001B0F7A" w:rsidRDefault="00517FC5" w:rsidP="00517FC5">
            <w:pPr>
              <w:pStyle w:val="TAH"/>
              <w:rPr>
                <w:b w:val="0"/>
              </w:rPr>
            </w:pPr>
          </w:p>
        </w:tc>
        <w:tc>
          <w:tcPr>
            <w:tcW w:w="2952" w:type="dxa"/>
          </w:tcPr>
          <w:p w14:paraId="2C7A3995" w14:textId="77777777" w:rsidR="00517FC5" w:rsidRPr="001B0F7A" w:rsidRDefault="00517FC5" w:rsidP="00517FC5">
            <w:pPr>
              <w:pStyle w:val="TAC"/>
              <w:rPr>
                <w:rFonts w:cs="Arial"/>
                <w:lang w:eastAsia="ja-JP"/>
              </w:rPr>
            </w:pPr>
            <w:r w:rsidRPr="001B0F7A">
              <w:rPr>
                <w:rFonts w:eastAsia="Malgun Gothic" w:cs="Arial"/>
                <w:szCs w:val="18"/>
                <w:lang w:eastAsia="ko-KR"/>
              </w:rPr>
              <w:t>20</w:t>
            </w:r>
          </w:p>
        </w:tc>
        <w:tc>
          <w:tcPr>
            <w:tcW w:w="2952" w:type="dxa"/>
            <w:vAlign w:val="center"/>
          </w:tcPr>
          <w:p w14:paraId="67FFD315" w14:textId="77777777" w:rsidR="00517FC5" w:rsidRPr="001B0F7A" w:rsidRDefault="00517FC5" w:rsidP="00517FC5">
            <w:pPr>
              <w:pStyle w:val="TAC"/>
              <w:rPr>
                <w:rFonts w:cs="Arial"/>
                <w:lang w:eastAsia="ja-JP"/>
              </w:rPr>
            </w:pPr>
            <w:r w:rsidRPr="001B0F7A">
              <w:rPr>
                <w:rFonts w:eastAsia="Malgun Gothic"/>
                <w:lang w:val="en-US" w:eastAsia="ko-KR"/>
              </w:rPr>
              <w:t>0.6</w:t>
            </w:r>
          </w:p>
        </w:tc>
      </w:tr>
      <w:tr w:rsidR="00517FC5" w:rsidRPr="001B0F7A" w14:paraId="57CFCC6F" w14:textId="77777777" w:rsidTr="00CC4729">
        <w:trPr>
          <w:jc w:val="center"/>
        </w:trPr>
        <w:tc>
          <w:tcPr>
            <w:tcW w:w="2336" w:type="dxa"/>
            <w:vMerge/>
            <w:vAlign w:val="center"/>
          </w:tcPr>
          <w:p w14:paraId="450728C6" w14:textId="77777777" w:rsidR="00517FC5" w:rsidRPr="001B0F7A" w:rsidRDefault="00517FC5" w:rsidP="00517FC5">
            <w:pPr>
              <w:pStyle w:val="TAH"/>
              <w:rPr>
                <w:b w:val="0"/>
              </w:rPr>
            </w:pPr>
          </w:p>
        </w:tc>
        <w:tc>
          <w:tcPr>
            <w:tcW w:w="2952" w:type="dxa"/>
          </w:tcPr>
          <w:p w14:paraId="3EB3FF75" w14:textId="77777777" w:rsidR="00517FC5" w:rsidRPr="001B0F7A" w:rsidRDefault="00517FC5" w:rsidP="00517FC5">
            <w:pPr>
              <w:pStyle w:val="TAC"/>
              <w:rPr>
                <w:rFonts w:cs="Arial"/>
                <w:lang w:eastAsia="ja-JP"/>
              </w:rPr>
            </w:pPr>
            <w:r w:rsidRPr="001B0F7A">
              <w:rPr>
                <w:rFonts w:eastAsia="Malgun Gothic" w:cs="Arial"/>
                <w:szCs w:val="18"/>
                <w:lang w:eastAsia="ko-KR"/>
              </w:rPr>
              <w:t>n28</w:t>
            </w:r>
          </w:p>
        </w:tc>
        <w:tc>
          <w:tcPr>
            <w:tcW w:w="2952" w:type="dxa"/>
            <w:vAlign w:val="center"/>
          </w:tcPr>
          <w:p w14:paraId="1A5C08F1" w14:textId="77777777" w:rsidR="00517FC5" w:rsidRPr="001B0F7A" w:rsidRDefault="00517FC5" w:rsidP="00517FC5">
            <w:pPr>
              <w:pStyle w:val="TAC"/>
              <w:rPr>
                <w:rFonts w:cs="Arial"/>
                <w:lang w:eastAsia="ja-JP"/>
              </w:rPr>
            </w:pPr>
            <w:r w:rsidRPr="001B0F7A">
              <w:rPr>
                <w:rFonts w:eastAsia="Malgun Gothic"/>
                <w:lang w:val="en-US" w:eastAsia="ko-KR"/>
              </w:rPr>
              <w:t>0.6</w:t>
            </w:r>
          </w:p>
        </w:tc>
      </w:tr>
      <w:tr w:rsidR="00517FC5" w:rsidRPr="001B0F7A" w14:paraId="657612FB" w14:textId="77777777" w:rsidTr="00CC4729">
        <w:trPr>
          <w:jc w:val="center"/>
        </w:trPr>
        <w:tc>
          <w:tcPr>
            <w:tcW w:w="2336" w:type="dxa"/>
            <w:vMerge/>
            <w:vAlign w:val="center"/>
          </w:tcPr>
          <w:p w14:paraId="59E291B8" w14:textId="77777777" w:rsidR="00517FC5" w:rsidRPr="001B0F7A" w:rsidRDefault="00517FC5" w:rsidP="00517FC5">
            <w:pPr>
              <w:pStyle w:val="TAH"/>
              <w:rPr>
                <w:b w:val="0"/>
              </w:rPr>
            </w:pPr>
          </w:p>
        </w:tc>
        <w:tc>
          <w:tcPr>
            <w:tcW w:w="2952" w:type="dxa"/>
          </w:tcPr>
          <w:p w14:paraId="63FD200D" w14:textId="77777777" w:rsidR="00517FC5" w:rsidRPr="001B0F7A" w:rsidRDefault="00517FC5" w:rsidP="00517FC5">
            <w:pPr>
              <w:pStyle w:val="TAC"/>
              <w:rPr>
                <w:rFonts w:cs="Arial"/>
                <w:lang w:eastAsia="ja-JP"/>
              </w:rPr>
            </w:pPr>
            <w:r w:rsidRPr="001B0F7A">
              <w:rPr>
                <w:rFonts w:eastAsia="Malgun Gothic" w:cs="Arial"/>
                <w:szCs w:val="18"/>
                <w:lang w:eastAsia="ko-KR"/>
              </w:rPr>
              <w:t>n78</w:t>
            </w:r>
          </w:p>
        </w:tc>
        <w:tc>
          <w:tcPr>
            <w:tcW w:w="2952" w:type="dxa"/>
            <w:vAlign w:val="center"/>
          </w:tcPr>
          <w:p w14:paraId="00C37542" w14:textId="77777777" w:rsidR="00517FC5" w:rsidRPr="001B0F7A" w:rsidRDefault="00517FC5" w:rsidP="00517FC5">
            <w:pPr>
              <w:pStyle w:val="TAC"/>
              <w:rPr>
                <w:rFonts w:cs="Arial"/>
                <w:lang w:eastAsia="ja-JP"/>
              </w:rPr>
            </w:pPr>
            <w:r w:rsidRPr="001B0F7A">
              <w:rPr>
                <w:rFonts w:eastAsia="Malgun Gothic"/>
                <w:lang w:val="en-US" w:eastAsia="ko-KR"/>
              </w:rPr>
              <w:t>0.8</w:t>
            </w:r>
          </w:p>
        </w:tc>
      </w:tr>
      <w:tr w:rsidR="00517FC5" w:rsidRPr="001B0F7A" w14:paraId="264FB09C" w14:textId="77777777" w:rsidTr="00CC4729">
        <w:trPr>
          <w:jc w:val="center"/>
        </w:trPr>
        <w:tc>
          <w:tcPr>
            <w:tcW w:w="2336" w:type="dxa"/>
            <w:vMerge w:val="restart"/>
            <w:vAlign w:val="center"/>
          </w:tcPr>
          <w:p w14:paraId="7DC31540" w14:textId="77777777" w:rsidR="00517FC5" w:rsidRPr="001B0F7A" w:rsidRDefault="00517FC5" w:rsidP="00517FC5">
            <w:pPr>
              <w:pStyle w:val="TAH"/>
              <w:rPr>
                <w:rFonts w:cs="Arial"/>
                <w:b w:val="0"/>
                <w:szCs w:val="18"/>
              </w:rPr>
            </w:pPr>
            <w:r w:rsidRPr="001B0F7A">
              <w:rPr>
                <w:b w:val="0"/>
              </w:rPr>
              <w:t>DC_</w:t>
            </w:r>
            <w:r w:rsidRPr="001B0F7A">
              <w:rPr>
                <w:b w:val="0"/>
                <w:lang w:eastAsia="ja-JP"/>
              </w:rPr>
              <w:t>19-21-42</w:t>
            </w:r>
            <w:r w:rsidRPr="001B0F7A">
              <w:rPr>
                <w:b w:val="0"/>
                <w:lang w:val="sv-SE" w:eastAsia="ja-JP"/>
              </w:rPr>
              <w:t>_</w:t>
            </w:r>
            <w:r w:rsidRPr="001B0F7A">
              <w:rPr>
                <w:b w:val="0"/>
                <w:lang w:eastAsia="ja-JP"/>
              </w:rPr>
              <w:t>n77</w:t>
            </w:r>
          </w:p>
        </w:tc>
        <w:tc>
          <w:tcPr>
            <w:tcW w:w="2952" w:type="dxa"/>
            <w:vAlign w:val="center"/>
          </w:tcPr>
          <w:p w14:paraId="40133D66" w14:textId="77777777" w:rsidR="00517FC5" w:rsidRPr="001B0F7A" w:rsidRDefault="00517FC5" w:rsidP="00517FC5">
            <w:pPr>
              <w:pStyle w:val="TAC"/>
              <w:rPr>
                <w:lang w:eastAsia="ja-JP"/>
              </w:rPr>
            </w:pPr>
            <w:r w:rsidRPr="001B0F7A">
              <w:rPr>
                <w:rFonts w:cs="Arial"/>
                <w:lang w:eastAsia="ja-JP"/>
              </w:rPr>
              <w:t>19</w:t>
            </w:r>
          </w:p>
        </w:tc>
        <w:tc>
          <w:tcPr>
            <w:tcW w:w="2952" w:type="dxa"/>
            <w:vAlign w:val="center"/>
          </w:tcPr>
          <w:p w14:paraId="3D27435A" w14:textId="77777777" w:rsidR="00517FC5" w:rsidRPr="001B0F7A" w:rsidRDefault="00517FC5" w:rsidP="00517FC5">
            <w:pPr>
              <w:pStyle w:val="TAC"/>
              <w:rPr>
                <w:rFonts w:eastAsia="Malgun Gothic"/>
                <w:lang w:eastAsia="ko-KR"/>
              </w:rPr>
            </w:pPr>
            <w:r w:rsidRPr="001B0F7A">
              <w:rPr>
                <w:rFonts w:cs="Arial"/>
                <w:lang w:eastAsia="ja-JP"/>
              </w:rPr>
              <w:t>0.3</w:t>
            </w:r>
          </w:p>
        </w:tc>
      </w:tr>
      <w:tr w:rsidR="00517FC5" w:rsidRPr="001B0F7A" w14:paraId="539598AC" w14:textId="77777777" w:rsidTr="00CC4729">
        <w:trPr>
          <w:jc w:val="center"/>
        </w:trPr>
        <w:tc>
          <w:tcPr>
            <w:tcW w:w="2336" w:type="dxa"/>
            <w:vMerge/>
            <w:vAlign w:val="center"/>
          </w:tcPr>
          <w:p w14:paraId="5A370D23" w14:textId="77777777" w:rsidR="00517FC5" w:rsidRPr="001B0F7A" w:rsidRDefault="00517FC5" w:rsidP="00517FC5">
            <w:pPr>
              <w:pStyle w:val="TAH"/>
              <w:rPr>
                <w:rFonts w:cs="Arial"/>
                <w:b w:val="0"/>
                <w:szCs w:val="18"/>
              </w:rPr>
            </w:pPr>
          </w:p>
        </w:tc>
        <w:tc>
          <w:tcPr>
            <w:tcW w:w="2952" w:type="dxa"/>
            <w:vAlign w:val="center"/>
          </w:tcPr>
          <w:p w14:paraId="0CFFE7F6" w14:textId="77777777" w:rsidR="00517FC5" w:rsidRPr="001B0F7A" w:rsidRDefault="00517FC5" w:rsidP="00517FC5">
            <w:pPr>
              <w:pStyle w:val="TAC"/>
              <w:rPr>
                <w:lang w:eastAsia="ja-JP"/>
              </w:rPr>
            </w:pPr>
            <w:r w:rsidRPr="001B0F7A">
              <w:rPr>
                <w:rFonts w:cs="Arial"/>
                <w:lang w:eastAsia="ja-JP"/>
              </w:rPr>
              <w:t>21</w:t>
            </w:r>
          </w:p>
        </w:tc>
        <w:tc>
          <w:tcPr>
            <w:tcW w:w="2952" w:type="dxa"/>
            <w:vAlign w:val="center"/>
          </w:tcPr>
          <w:p w14:paraId="50727F97" w14:textId="77777777" w:rsidR="00517FC5" w:rsidRPr="001B0F7A" w:rsidRDefault="00517FC5" w:rsidP="00517FC5">
            <w:pPr>
              <w:pStyle w:val="TAC"/>
              <w:rPr>
                <w:rFonts w:eastAsia="Malgun Gothic"/>
                <w:lang w:eastAsia="ko-KR"/>
              </w:rPr>
            </w:pPr>
            <w:r w:rsidRPr="001B0F7A">
              <w:rPr>
                <w:rFonts w:cs="Arial"/>
                <w:lang w:eastAsia="ja-JP"/>
              </w:rPr>
              <w:t>0.4</w:t>
            </w:r>
          </w:p>
        </w:tc>
      </w:tr>
      <w:tr w:rsidR="00517FC5" w:rsidRPr="001B0F7A" w14:paraId="13144D4C" w14:textId="77777777" w:rsidTr="00CC4729">
        <w:trPr>
          <w:jc w:val="center"/>
        </w:trPr>
        <w:tc>
          <w:tcPr>
            <w:tcW w:w="2336" w:type="dxa"/>
            <w:vMerge/>
            <w:vAlign w:val="center"/>
          </w:tcPr>
          <w:p w14:paraId="2D0EF001" w14:textId="77777777" w:rsidR="00517FC5" w:rsidRPr="001B0F7A" w:rsidRDefault="00517FC5" w:rsidP="00517FC5">
            <w:pPr>
              <w:pStyle w:val="TAH"/>
              <w:rPr>
                <w:rFonts w:cs="Arial"/>
                <w:b w:val="0"/>
                <w:szCs w:val="18"/>
              </w:rPr>
            </w:pPr>
          </w:p>
        </w:tc>
        <w:tc>
          <w:tcPr>
            <w:tcW w:w="2952" w:type="dxa"/>
            <w:vAlign w:val="center"/>
          </w:tcPr>
          <w:p w14:paraId="311A10F5" w14:textId="77777777" w:rsidR="00517FC5" w:rsidRPr="001B0F7A" w:rsidRDefault="00517FC5" w:rsidP="00517FC5">
            <w:pPr>
              <w:pStyle w:val="TAC"/>
              <w:rPr>
                <w:lang w:eastAsia="ja-JP"/>
              </w:rPr>
            </w:pPr>
            <w:r w:rsidRPr="001B0F7A">
              <w:rPr>
                <w:rFonts w:cs="Arial"/>
                <w:lang w:eastAsia="ja-JP"/>
              </w:rPr>
              <w:t>42</w:t>
            </w:r>
          </w:p>
        </w:tc>
        <w:tc>
          <w:tcPr>
            <w:tcW w:w="2952" w:type="dxa"/>
            <w:vAlign w:val="center"/>
          </w:tcPr>
          <w:p w14:paraId="5009627E" w14:textId="77777777" w:rsidR="00517FC5" w:rsidRPr="001B0F7A" w:rsidRDefault="00517FC5" w:rsidP="00517FC5">
            <w:pPr>
              <w:pStyle w:val="TAC"/>
              <w:rPr>
                <w:rFonts w:eastAsia="Malgun Gothic"/>
                <w:lang w:eastAsia="ko-KR"/>
              </w:rPr>
            </w:pPr>
            <w:r w:rsidRPr="001B0F7A">
              <w:rPr>
                <w:rFonts w:cs="Arial"/>
                <w:lang w:eastAsia="ja-JP"/>
              </w:rPr>
              <w:t>0.8</w:t>
            </w:r>
          </w:p>
        </w:tc>
      </w:tr>
      <w:tr w:rsidR="00517FC5" w:rsidRPr="001B0F7A" w14:paraId="3CC2FCFE" w14:textId="77777777" w:rsidTr="00CC4729">
        <w:trPr>
          <w:jc w:val="center"/>
        </w:trPr>
        <w:tc>
          <w:tcPr>
            <w:tcW w:w="2336" w:type="dxa"/>
            <w:vMerge/>
            <w:vAlign w:val="center"/>
          </w:tcPr>
          <w:p w14:paraId="0CE62811" w14:textId="77777777" w:rsidR="00517FC5" w:rsidRPr="001B0F7A" w:rsidRDefault="00517FC5" w:rsidP="00517FC5">
            <w:pPr>
              <w:pStyle w:val="TAH"/>
              <w:rPr>
                <w:rFonts w:cs="Arial"/>
                <w:b w:val="0"/>
                <w:szCs w:val="18"/>
              </w:rPr>
            </w:pPr>
          </w:p>
        </w:tc>
        <w:tc>
          <w:tcPr>
            <w:tcW w:w="2952" w:type="dxa"/>
            <w:vAlign w:val="center"/>
          </w:tcPr>
          <w:p w14:paraId="749BC447" w14:textId="77777777" w:rsidR="00517FC5" w:rsidRPr="001B0F7A" w:rsidRDefault="00517FC5" w:rsidP="00517FC5">
            <w:pPr>
              <w:pStyle w:val="TAC"/>
              <w:rPr>
                <w:lang w:eastAsia="ja-JP"/>
              </w:rPr>
            </w:pPr>
            <w:r w:rsidRPr="001B0F7A">
              <w:rPr>
                <w:rFonts w:cs="Arial"/>
                <w:lang w:eastAsia="ja-JP"/>
              </w:rPr>
              <w:t>n77</w:t>
            </w:r>
          </w:p>
        </w:tc>
        <w:tc>
          <w:tcPr>
            <w:tcW w:w="2952" w:type="dxa"/>
            <w:vAlign w:val="center"/>
          </w:tcPr>
          <w:p w14:paraId="16C5C92A" w14:textId="77777777" w:rsidR="00517FC5" w:rsidRPr="001B0F7A" w:rsidRDefault="00517FC5" w:rsidP="00517FC5">
            <w:pPr>
              <w:pStyle w:val="TAC"/>
              <w:rPr>
                <w:rFonts w:eastAsia="Malgun Gothic"/>
                <w:lang w:eastAsia="ko-KR"/>
              </w:rPr>
            </w:pPr>
            <w:r w:rsidRPr="001B0F7A">
              <w:rPr>
                <w:rFonts w:cs="Arial"/>
                <w:lang w:eastAsia="ja-JP"/>
              </w:rPr>
              <w:t>0.8</w:t>
            </w:r>
          </w:p>
        </w:tc>
      </w:tr>
      <w:tr w:rsidR="00517FC5" w:rsidRPr="001B0F7A" w14:paraId="52FF47F9" w14:textId="77777777" w:rsidTr="00CC4729">
        <w:trPr>
          <w:jc w:val="center"/>
        </w:trPr>
        <w:tc>
          <w:tcPr>
            <w:tcW w:w="2336" w:type="dxa"/>
            <w:vMerge w:val="restart"/>
            <w:vAlign w:val="center"/>
          </w:tcPr>
          <w:p w14:paraId="1F70609C" w14:textId="77777777" w:rsidR="00517FC5" w:rsidRPr="001B0F7A" w:rsidRDefault="00517FC5" w:rsidP="00517FC5">
            <w:pPr>
              <w:pStyle w:val="TAH"/>
              <w:rPr>
                <w:rFonts w:cs="Arial"/>
                <w:b w:val="0"/>
                <w:szCs w:val="18"/>
              </w:rPr>
            </w:pPr>
            <w:r w:rsidRPr="001B0F7A">
              <w:rPr>
                <w:b w:val="0"/>
              </w:rPr>
              <w:t>DC_</w:t>
            </w:r>
            <w:r w:rsidRPr="001B0F7A">
              <w:rPr>
                <w:b w:val="0"/>
                <w:lang w:eastAsia="ja-JP"/>
              </w:rPr>
              <w:t>19-21-42</w:t>
            </w:r>
            <w:r w:rsidRPr="001B0F7A">
              <w:rPr>
                <w:b w:val="0"/>
                <w:lang w:val="sv-SE" w:eastAsia="ja-JP"/>
              </w:rPr>
              <w:t>_</w:t>
            </w:r>
            <w:r w:rsidRPr="001B0F7A">
              <w:rPr>
                <w:b w:val="0"/>
                <w:lang w:eastAsia="ja-JP"/>
              </w:rPr>
              <w:t>n78</w:t>
            </w:r>
          </w:p>
        </w:tc>
        <w:tc>
          <w:tcPr>
            <w:tcW w:w="2952" w:type="dxa"/>
          </w:tcPr>
          <w:p w14:paraId="35370D53" w14:textId="77777777" w:rsidR="00517FC5" w:rsidRPr="001B0F7A" w:rsidRDefault="00517FC5" w:rsidP="00517FC5">
            <w:pPr>
              <w:pStyle w:val="TAC"/>
              <w:rPr>
                <w:lang w:eastAsia="ja-JP"/>
              </w:rPr>
            </w:pPr>
            <w:r w:rsidRPr="001B0F7A">
              <w:rPr>
                <w:rFonts w:cs="Arial"/>
                <w:lang w:eastAsia="ja-JP"/>
              </w:rPr>
              <w:t>19</w:t>
            </w:r>
          </w:p>
        </w:tc>
        <w:tc>
          <w:tcPr>
            <w:tcW w:w="2952" w:type="dxa"/>
            <w:vAlign w:val="center"/>
          </w:tcPr>
          <w:p w14:paraId="1C06FC07" w14:textId="77777777" w:rsidR="00517FC5" w:rsidRPr="001B0F7A" w:rsidRDefault="00517FC5" w:rsidP="00517FC5">
            <w:pPr>
              <w:pStyle w:val="TAC"/>
              <w:rPr>
                <w:rFonts w:eastAsia="Malgun Gothic"/>
                <w:lang w:eastAsia="ko-KR"/>
              </w:rPr>
            </w:pPr>
            <w:r w:rsidRPr="001B0F7A">
              <w:rPr>
                <w:rFonts w:cs="Arial"/>
                <w:lang w:eastAsia="ja-JP"/>
              </w:rPr>
              <w:t>0.3</w:t>
            </w:r>
          </w:p>
        </w:tc>
      </w:tr>
      <w:tr w:rsidR="00517FC5" w:rsidRPr="001B0F7A" w14:paraId="2F89F3DB" w14:textId="77777777" w:rsidTr="00CC4729">
        <w:trPr>
          <w:jc w:val="center"/>
        </w:trPr>
        <w:tc>
          <w:tcPr>
            <w:tcW w:w="2336" w:type="dxa"/>
            <w:vMerge/>
            <w:vAlign w:val="center"/>
          </w:tcPr>
          <w:p w14:paraId="2678F479" w14:textId="77777777" w:rsidR="00517FC5" w:rsidRPr="001B0F7A" w:rsidRDefault="00517FC5" w:rsidP="00517FC5">
            <w:pPr>
              <w:pStyle w:val="TAH"/>
              <w:rPr>
                <w:rFonts w:cs="Arial"/>
                <w:b w:val="0"/>
                <w:szCs w:val="18"/>
              </w:rPr>
            </w:pPr>
          </w:p>
        </w:tc>
        <w:tc>
          <w:tcPr>
            <w:tcW w:w="2952" w:type="dxa"/>
          </w:tcPr>
          <w:p w14:paraId="094797B5" w14:textId="77777777" w:rsidR="00517FC5" w:rsidRPr="001B0F7A" w:rsidRDefault="00517FC5" w:rsidP="00517FC5">
            <w:pPr>
              <w:pStyle w:val="TAC"/>
              <w:rPr>
                <w:lang w:eastAsia="ja-JP"/>
              </w:rPr>
            </w:pPr>
            <w:r w:rsidRPr="001B0F7A">
              <w:rPr>
                <w:rFonts w:cs="Arial"/>
                <w:lang w:eastAsia="ja-JP"/>
              </w:rPr>
              <w:t>21</w:t>
            </w:r>
          </w:p>
        </w:tc>
        <w:tc>
          <w:tcPr>
            <w:tcW w:w="2952" w:type="dxa"/>
            <w:vAlign w:val="center"/>
          </w:tcPr>
          <w:p w14:paraId="1A93B4C0" w14:textId="77777777" w:rsidR="00517FC5" w:rsidRPr="001B0F7A" w:rsidRDefault="00517FC5" w:rsidP="00517FC5">
            <w:pPr>
              <w:pStyle w:val="TAC"/>
              <w:rPr>
                <w:rFonts w:eastAsia="Malgun Gothic"/>
                <w:lang w:eastAsia="ko-KR"/>
              </w:rPr>
            </w:pPr>
            <w:r w:rsidRPr="001B0F7A">
              <w:rPr>
                <w:rFonts w:cs="Arial"/>
                <w:lang w:eastAsia="ja-JP"/>
              </w:rPr>
              <w:t>0.4</w:t>
            </w:r>
          </w:p>
        </w:tc>
      </w:tr>
      <w:tr w:rsidR="00517FC5" w:rsidRPr="001B0F7A" w14:paraId="6DE2527C" w14:textId="77777777" w:rsidTr="00CC4729">
        <w:trPr>
          <w:jc w:val="center"/>
        </w:trPr>
        <w:tc>
          <w:tcPr>
            <w:tcW w:w="2336" w:type="dxa"/>
            <w:vMerge/>
            <w:vAlign w:val="center"/>
          </w:tcPr>
          <w:p w14:paraId="5A5CE4AF" w14:textId="77777777" w:rsidR="00517FC5" w:rsidRPr="001B0F7A" w:rsidRDefault="00517FC5" w:rsidP="00517FC5">
            <w:pPr>
              <w:pStyle w:val="TAH"/>
              <w:rPr>
                <w:rFonts w:cs="Arial"/>
                <w:b w:val="0"/>
                <w:szCs w:val="18"/>
              </w:rPr>
            </w:pPr>
          </w:p>
        </w:tc>
        <w:tc>
          <w:tcPr>
            <w:tcW w:w="2952" w:type="dxa"/>
          </w:tcPr>
          <w:p w14:paraId="38BDFC65" w14:textId="77777777" w:rsidR="00517FC5" w:rsidRPr="001B0F7A" w:rsidRDefault="00517FC5" w:rsidP="00517FC5">
            <w:pPr>
              <w:pStyle w:val="TAC"/>
              <w:rPr>
                <w:lang w:eastAsia="ja-JP"/>
              </w:rPr>
            </w:pPr>
            <w:r w:rsidRPr="001B0F7A">
              <w:rPr>
                <w:rFonts w:cs="Arial"/>
                <w:lang w:eastAsia="ja-JP"/>
              </w:rPr>
              <w:t>42</w:t>
            </w:r>
          </w:p>
        </w:tc>
        <w:tc>
          <w:tcPr>
            <w:tcW w:w="2952" w:type="dxa"/>
            <w:vAlign w:val="center"/>
          </w:tcPr>
          <w:p w14:paraId="6B887AF7" w14:textId="77777777" w:rsidR="00517FC5" w:rsidRPr="001B0F7A" w:rsidRDefault="00517FC5" w:rsidP="00517FC5">
            <w:pPr>
              <w:pStyle w:val="TAC"/>
              <w:rPr>
                <w:rFonts w:eastAsia="Malgun Gothic"/>
                <w:lang w:eastAsia="ko-KR"/>
              </w:rPr>
            </w:pPr>
            <w:r w:rsidRPr="001B0F7A">
              <w:rPr>
                <w:rFonts w:cs="Arial"/>
                <w:lang w:eastAsia="ja-JP"/>
              </w:rPr>
              <w:t>0.8</w:t>
            </w:r>
          </w:p>
        </w:tc>
      </w:tr>
      <w:tr w:rsidR="00517FC5" w:rsidRPr="001B0F7A" w14:paraId="44BBA6F0" w14:textId="77777777" w:rsidTr="00CC4729">
        <w:trPr>
          <w:jc w:val="center"/>
        </w:trPr>
        <w:tc>
          <w:tcPr>
            <w:tcW w:w="2336" w:type="dxa"/>
            <w:vMerge/>
            <w:vAlign w:val="center"/>
          </w:tcPr>
          <w:p w14:paraId="1E834986" w14:textId="77777777" w:rsidR="00517FC5" w:rsidRPr="001B0F7A" w:rsidRDefault="00517FC5" w:rsidP="00517FC5">
            <w:pPr>
              <w:pStyle w:val="TAH"/>
              <w:rPr>
                <w:rFonts w:cs="Arial"/>
                <w:b w:val="0"/>
                <w:szCs w:val="18"/>
              </w:rPr>
            </w:pPr>
          </w:p>
        </w:tc>
        <w:tc>
          <w:tcPr>
            <w:tcW w:w="2952" w:type="dxa"/>
          </w:tcPr>
          <w:p w14:paraId="2DA85181" w14:textId="77777777" w:rsidR="00517FC5" w:rsidRPr="001B0F7A" w:rsidRDefault="00517FC5" w:rsidP="00517FC5">
            <w:pPr>
              <w:pStyle w:val="TAC"/>
              <w:rPr>
                <w:lang w:eastAsia="ja-JP"/>
              </w:rPr>
            </w:pPr>
            <w:r w:rsidRPr="001B0F7A">
              <w:rPr>
                <w:rFonts w:cs="Arial"/>
                <w:lang w:eastAsia="ja-JP"/>
              </w:rPr>
              <w:t>n78</w:t>
            </w:r>
          </w:p>
        </w:tc>
        <w:tc>
          <w:tcPr>
            <w:tcW w:w="2952" w:type="dxa"/>
            <w:vAlign w:val="center"/>
          </w:tcPr>
          <w:p w14:paraId="2D4B81B4" w14:textId="77777777" w:rsidR="00517FC5" w:rsidRPr="001B0F7A" w:rsidRDefault="00517FC5" w:rsidP="00517FC5">
            <w:pPr>
              <w:pStyle w:val="TAC"/>
              <w:rPr>
                <w:rFonts w:eastAsia="Malgun Gothic"/>
                <w:lang w:eastAsia="ko-KR"/>
              </w:rPr>
            </w:pPr>
            <w:r w:rsidRPr="001B0F7A">
              <w:rPr>
                <w:rFonts w:cs="Arial"/>
                <w:lang w:eastAsia="ja-JP"/>
              </w:rPr>
              <w:t>0.8</w:t>
            </w:r>
          </w:p>
        </w:tc>
      </w:tr>
      <w:tr w:rsidR="00517FC5" w:rsidRPr="001B0F7A" w14:paraId="387179FB" w14:textId="77777777" w:rsidTr="00CC4729">
        <w:trPr>
          <w:jc w:val="center"/>
        </w:trPr>
        <w:tc>
          <w:tcPr>
            <w:tcW w:w="2336" w:type="dxa"/>
            <w:vMerge w:val="restart"/>
            <w:vAlign w:val="center"/>
          </w:tcPr>
          <w:p w14:paraId="6E002924" w14:textId="77777777" w:rsidR="00517FC5" w:rsidRPr="001B0F7A" w:rsidRDefault="00517FC5" w:rsidP="00517FC5">
            <w:pPr>
              <w:pStyle w:val="TAH"/>
              <w:rPr>
                <w:rFonts w:cs="Arial"/>
                <w:b w:val="0"/>
                <w:szCs w:val="18"/>
              </w:rPr>
            </w:pPr>
            <w:r w:rsidRPr="001B0F7A">
              <w:rPr>
                <w:b w:val="0"/>
              </w:rPr>
              <w:t>DC_</w:t>
            </w:r>
            <w:r w:rsidRPr="001B0F7A">
              <w:rPr>
                <w:b w:val="0"/>
                <w:lang w:eastAsia="ja-JP"/>
              </w:rPr>
              <w:t>19-21-42</w:t>
            </w:r>
            <w:r w:rsidRPr="001B0F7A">
              <w:rPr>
                <w:b w:val="0"/>
                <w:lang w:val="sv-SE" w:eastAsia="ja-JP"/>
              </w:rPr>
              <w:t>_</w:t>
            </w:r>
            <w:r w:rsidRPr="001B0F7A">
              <w:rPr>
                <w:b w:val="0"/>
                <w:lang w:eastAsia="ja-JP"/>
              </w:rPr>
              <w:t>n79</w:t>
            </w:r>
          </w:p>
        </w:tc>
        <w:tc>
          <w:tcPr>
            <w:tcW w:w="2952" w:type="dxa"/>
          </w:tcPr>
          <w:p w14:paraId="17372FC2" w14:textId="77777777" w:rsidR="00517FC5" w:rsidRPr="001B0F7A" w:rsidRDefault="00517FC5" w:rsidP="00517FC5">
            <w:pPr>
              <w:pStyle w:val="TAC"/>
              <w:rPr>
                <w:lang w:eastAsia="ja-JP"/>
              </w:rPr>
            </w:pPr>
            <w:r w:rsidRPr="001B0F7A">
              <w:rPr>
                <w:rFonts w:cs="Arial"/>
                <w:lang w:eastAsia="ja-JP"/>
              </w:rPr>
              <w:t>19</w:t>
            </w:r>
          </w:p>
        </w:tc>
        <w:tc>
          <w:tcPr>
            <w:tcW w:w="2952" w:type="dxa"/>
            <w:vAlign w:val="center"/>
          </w:tcPr>
          <w:p w14:paraId="3B2FEBAF" w14:textId="77777777" w:rsidR="00517FC5" w:rsidRPr="001B0F7A" w:rsidRDefault="00517FC5" w:rsidP="00517FC5">
            <w:pPr>
              <w:pStyle w:val="TAC"/>
              <w:rPr>
                <w:rFonts w:eastAsia="Malgun Gothic"/>
                <w:lang w:eastAsia="ko-KR"/>
              </w:rPr>
            </w:pPr>
            <w:r w:rsidRPr="001B0F7A">
              <w:rPr>
                <w:rFonts w:cs="Arial"/>
                <w:lang w:eastAsia="ja-JP"/>
              </w:rPr>
              <w:t>0.3</w:t>
            </w:r>
          </w:p>
        </w:tc>
      </w:tr>
      <w:tr w:rsidR="00517FC5" w:rsidRPr="001B0F7A" w14:paraId="69B6153F" w14:textId="77777777" w:rsidTr="00CC4729">
        <w:trPr>
          <w:jc w:val="center"/>
        </w:trPr>
        <w:tc>
          <w:tcPr>
            <w:tcW w:w="2336" w:type="dxa"/>
            <w:vMerge/>
            <w:vAlign w:val="center"/>
          </w:tcPr>
          <w:p w14:paraId="7461711D" w14:textId="77777777" w:rsidR="00517FC5" w:rsidRPr="001B0F7A" w:rsidRDefault="00517FC5" w:rsidP="00517FC5">
            <w:pPr>
              <w:pStyle w:val="TAH"/>
              <w:rPr>
                <w:rFonts w:cs="Arial"/>
                <w:b w:val="0"/>
                <w:szCs w:val="18"/>
              </w:rPr>
            </w:pPr>
          </w:p>
        </w:tc>
        <w:tc>
          <w:tcPr>
            <w:tcW w:w="2952" w:type="dxa"/>
          </w:tcPr>
          <w:p w14:paraId="593D6B0E" w14:textId="77777777" w:rsidR="00517FC5" w:rsidRPr="001B0F7A" w:rsidRDefault="00517FC5" w:rsidP="00517FC5">
            <w:pPr>
              <w:pStyle w:val="TAC"/>
              <w:rPr>
                <w:lang w:eastAsia="ja-JP"/>
              </w:rPr>
            </w:pPr>
            <w:r w:rsidRPr="001B0F7A">
              <w:rPr>
                <w:rFonts w:cs="Arial"/>
                <w:lang w:eastAsia="ja-JP"/>
              </w:rPr>
              <w:t>21</w:t>
            </w:r>
          </w:p>
        </w:tc>
        <w:tc>
          <w:tcPr>
            <w:tcW w:w="2952" w:type="dxa"/>
            <w:vAlign w:val="center"/>
          </w:tcPr>
          <w:p w14:paraId="2440EC4D" w14:textId="77777777" w:rsidR="00517FC5" w:rsidRPr="001B0F7A" w:rsidRDefault="00517FC5" w:rsidP="00517FC5">
            <w:pPr>
              <w:pStyle w:val="TAC"/>
              <w:rPr>
                <w:rFonts w:eastAsia="Malgun Gothic"/>
                <w:lang w:eastAsia="ko-KR"/>
              </w:rPr>
            </w:pPr>
            <w:r w:rsidRPr="001B0F7A">
              <w:rPr>
                <w:rFonts w:cs="Arial"/>
                <w:lang w:eastAsia="ja-JP"/>
              </w:rPr>
              <w:t>0.4</w:t>
            </w:r>
          </w:p>
        </w:tc>
      </w:tr>
      <w:tr w:rsidR="00517FC5" w:rsidRPr="001B0F7A" w14:paraId="703A587B" w14:textId="77777777" w:rsidTr="00CC4729">
        <w:trPr>
          <w:jc w:val="center"/>
        </w:trPr>
        <w:tc>
          <w:tcPr>
            <w:tcW w:w="2336" w:type="dxa"/>
            <w:vMerge/>
            <w:vAlign w:val="center"/>
          </w:tcPr>
          <w:p w14:paraId="0959F279" w14:textId="77777777" w:rsidR="00517FC5" w:rsidRPr="001B0F7A" w:rsidRDefault="00517FC5" w:rsidP="00517FC5">
            <w:pPr>
              <w:pStyle w:val="TAH"/>
              <w:rPr>
                <w:rFonts w:cs="Arial"/>
                <w:b w:val="0"/>
                <w:szCs w:val="18"/>
              </w:rPr>
            </w:pPr>
          </w:p>
        </w:tc>
        <w:tc>
          <w:tcPr>
            <w:tcW w:w="2952" w:type="dxa"/>
          </w:tcPr>
          <w:p w14:paraId="5AB7C49A" w14:textId="77777777" w:rsidR="00517FC5" w:rsidRPr="001B0F7A" w:rsidRDefault="00517FC5" w:rsidP="00517FC5">
            <w:pPr>
              <w:pStyle w:val="TAC"/>
              <w:rPr>
                <w:lang w:eastAsia="ja-JP"/>
              </w:rPr>
            </w:pPr>
            <w:r w:rsidRPr="001B0F7A">
              <w:rPr>
                <w:rFonts w:cs="Arial"/>
                <w:lang w:eastAsia="ja-JP"/>
              </w:rPr>
              <w:t>42</w:t>
            </w:r>
          </w:p>
        </w:tc>
        <w:tc>
          <w:tcPr>
            <w:tcW w:w="2952" w:type="dxa"/>
            <w:vAlign w:val="center"/>
          </w:tcPr>
          <w:p w14:paraId="56FE2E12" w14:textId="77777777" w:rsidR="00517FC5" w:rsidRPr="001B0F7A" w:rsidRDefault="00517FC5" w:rsidP="00517FC5">
            <w:pPr>
              <w:pStyle w:val="TAC"/>
              <w:rPr>
                <w:rFonts w:eastAsia="Malgun Gothic"/>
                <w:lang w:eastAsia="ko-KR"/>
              </w:rPr>
            </w:pPr>
            <w:r w:rsidRPr="001B0F7A">
              <w:rPr>
                <w:rFonts w:cs="Arial"/>
                <w:lang w:eastAsia="ja-JP"/>
              </w:rPr>
              <w:t>0.8</w:t>
            </w:r>
          </w:p>
        </w:tc>
      </w:tr>
      <w:tr w:rsidR="00517FC5" w:rsidRPr="001B0F7A" w14:paraId="56D81EA2" w14:textId="77777777" w:rsidTr="00CC4729">
        <w:trPr>
          <w:jc w:val="center"/>
        </w:trPr>
        <w:tc>
          <w:tcPr>
            <w:tcW w:w="2336" w:type="dxa"/>
            <w:vMerge w:val="restart"/>
            <w:vAlign w:val="center"/>
          </w:tcPr>
          <w:p w14:paraId="09614EC3" w14:textId="77777777" w:rsidR="00517FC5" w:rsidRPr="001B0F7A" w:rsidRDefault="00517FC5" w:rsidP="00517FC5">
            <w:pPr>
              <w:pStyle w:val="TAC"/>
            </w:pPr>
            <w:r w:rsidRPr="001B0F7A">
              <w:t>DC_</w:t>
            </w:r>
            <w:r w:rsidRPr="001B0F7A">
              <w:rPr>
                <w:lang w:eastAsia="ja-JP"/>
              </w:rPr>
              <w:t>21-28-42</w:t>
            </w:r>
            <w:r w:rsidRPr="001B0F7A">
              <w:rPr>
                <w:lang w:val="sv-SE" w:eastAsia="ja-JP"/>
              </w:rPr>
              <w:t>_</w:t>
            </w:r>
            <w:r w:rsidRPr="001B0F7A">
              <w:rPr>
                <w:lang w:eastAsia="ja-JP"/>
              </w:rPr>
              <w:t>n77</w:t>
            </w:r>
          </w:p>
        </w:tc>
        <w:tc>
          <w:tcPr>
            <w:tcW w:w="2952" w:type="dxa"/>
          </w:tcPr>
          <w:p w14:paraId="75174DDA" w14:textId="77777777" w:rsidR="00517FC5" w:rsidRPr="001B0F7A" w:rsidRDefault="00517FC5" w:rsidP="00517FC5">
            <w:pPr>
              <w:pStyle w:val="TAC"/>
              <w:rPr>
                <w:lang w:eastAsia="ja-JP"/>
              </w:rPr>
            </w:pPr>
            <w:r w:rsidRPr="001B0F7A">
              <w:rPr>
                <w:rFonts w:cs="Arial"/>
                <w:szCs w:val="18"/>
                <w:lang w:eastAsia="ja-JP"/>
              </w:rPr>
              <w:t>21</w:t>
            </w:r>
          </w:p>
        </w:tc>
        <w:tc>
          <w:tcPr>
            <w:tcW w:w="2952" w:type="dxa"/>
            <w:vAlign w:val="center"/>
          </w:tcPr>
          <w:p w14:paraId="1A129B2F" w14:textId="77777777" w:rsidR="00517FC5" w:rsidRPr="001B0F7A" w:rsidRDefault="00517FC5" w:rsidP="00517FC5">
            <w:pPr>
              <w:pStyle w:val="TAC"/>
            </w:pPr>
            <w:r w:rsidRPr="001B0F7A">
              <w:rPr>
                <w:rFonts w:cs="Arial"/>
                <w:lang w:val="en-US" w:eastAsia="ja-JP"/>
              </w:rPr>
              <w:t>0.4</w:t>
            </w:r>
          </w:p>
        </w:tc>
      </w:tr>
      <w:tr w:rsidR="00517FC5" w:rsidRPr="001B0F7A" w14:paraId="0B8AE9F2" w14:textId="77777777" w:rsidTr="00CC4729">
        <w:trPr>
          <w:jc w:val="center"/>
        </w:trPr>
        <w:tc>
          <w:tcPr>
            <w:tcW w:w="2336" w:type="dxa"/>
            <w:vMerge/>
            <w:vAlign w:val="center"/>
          </w:tcPr>
          <w:p w14:paraId="3C1C0E69" w14:textId="77777777" w:rsidR="00517FC5" w:rsidRPr="001B0F7A" w:rsidRDefault="00517FC5" w:rsidP="00517FC5">
            <w:pPr>
              <w:pStyle w:val="TAH"/>
              <w:rPr>
                <w:rFonts w:cs="Arial"/>
                <w:b w:val="0"/>
                <w:szCs w:val="18"/>
              </w:rPr>
            </w:pPr>
          </w:p>
        </w:tc>
        <w:tc>
          <w:tcPr>
            <w:tcW w:w="2952" w:type="dxa"/>
          </w:tcPr>
          <w:p w14:paraId="1B6198A8" w14:textId="77777777" w:rsidR="00517FC5" w:rsidRPr="001B0F7A" w:rsidRDefault="00517FC5" w:rsidP="00517FC5">
            <w:pPr>
              <w:pStyle w:val="TAC"/>
              <w:rPr>
                <w:lang w:eastAsia="ja-JP"/>
              </w:rPr>
            </w:pPr>
            <w:r w:rsidRPr="001B0F7A">
              <w:rPr>
                <w:rFonts w:cs="Arial"/>
                <w:szCs w:val="18"/>
                <w:lang w:eastAsia="ja-JP"/>
              </w:rPr>
              <w:t>28</w:t>
            </w:r>
          </w:p>
        </w:tc>
        <w:tc>
          <w:tcPr>
            <w:tcW w:w="2952" w:type="dxa"/>
            <w:vAlign w:val="center"/>
          </w:tcPr>
          <w:p w14:paraId="0A2A1597" w14:textId="77777777" w:rsidR="00517FC5" w:rsidRPr="001B0F7A" w:rsidRDefault="00517FC5" w:rsidP="00517FC5">
            <w:pPr>
              <w:pStyle w:val="TAC"/>
              <w:rPr>
                <w:rFonts w:eastAsia="MS Mincho"/>
                <w:lang w:eastAsia="ja-JP"/>
              </w:rPr>
            </w:pPr>
            <w:r w:rsidRPr="001B0F7A">
              <w:rPr>
                <w:rFonts w:cs="Arial"/>
                <w:lang w:val="en-US" w:eastAsia="ko-KR"/>
              </w:rPr>
              <w:t>0.</w:t>
            </w:r>
            <w:r w:rsidRPr="001B0F7A">
              <w:rPr>
                <w:rFonts w:cs="Arial"/>
                <w:lang w:val="en-US" w:eastAsia="ja-JP"/>
              </w:rPr>
              <w:t>5</w:t>
            </w:r>
          </w:p>
        </w:tc>
      </w:tr>
      <w:tr w:rsidR="00517FC5" w:rsidRPr="001B0F7A" w14:paraId="531ECBE0" w14:textId="77777777" w:rsidTr="00CC4729">
        <w:trPr>
          <w:jc w:val="center"/>
        </w:trPr>
        <w:tc>
          <w:tcPr>
            <w:tcW w:w="2336" w:type="dxa"/>
            <w:vMerge/>
            <w:vAlign w:val="center"/>
          </w:tcPr>
          <w:p w14:paraId="6B3DA335" w14:textId="77777777" w:rsidR="00517FC5" w:rsidRPr="001B0F7A" w:rsidRDefault="00517FC5" w:rsidP="00517FC5">
            <w:pPr>
              <w:pStyle w:val="TAH"/>
              <w:rPr>
                <w:rFonts w:cs="Arial"/>
                <w:b w:val="0"/>
                <w:szCs w:val="18"/>
              </w:rPr>
            </w:pPr>
          </w:p>
        </w:tc>
        <w:tc>
          <w:tcPr>
            <w:tcW w:w="2952" w:type="dxa"/>
          </w:tcPr>
          <w:p w14:paraId="36AB0E3B" w14:textId="77777777" w:rsidR="00517FC5" w:rsidRPr="001B0F7A" w:rsidRDefault="00517FC5" w:rsidP="00517FC5">
            <w:pPr>
              <w:pStyle w:val="TAC"/>
              <w:rPr>
                <w:lang w:eastAsia="ja-JP"/>
              </w:rPr>
            </w:pPr>
            <w:r w:rsidRPr="001B0F7A">
              <w:rPr>
                <w:rFonts w:cs="Arial"/>
                <w:szCs w:val="18"/>
                <w:lang w:eastAsia="zh-CN"/>
              </w:rPr>
              <w:t>42</w:t>
            </w:r>
          </w:p>
        </w:tc>
        <w:tc>
          <w:tcPr>
            <w:tcW w:w="2952" w:type="dxa"/>
            <w:vAlign w:val="center"/>
          </w:tcPr>
          <w:p w14:paraId="5B4DCF83" w14:textId="77777777" w:rsidR="00517FC5" w:rsidRPr="001B0F7A" w:rsidRDefault="00517FC5" w:rsidP="00517FC5">
            <w:pPr>
              <w:pStyle w:val="TAC"/>
              <w:rPr>
                <w:rFonts w:eastAsia="MS Mincho"/>
                <w:lang w:eastAsia="ja-JP"/>
              </w:rPr>
            </w:pPr>
            <w:r w:rsidRPr="001B0F7A">
              <w:rPr>
                <w:rFonts w:cs="Arial"/>
                <w:lang w:val="en-US" w:eastAsia="ko-KR"/>
              </w:rPr>
              <w:t>0.</w:t>
            </w:r>
            <w:r w:rsidRPr="001B0F7A">
              <w:rPr>
                <w:rFonts w:cs="Arial"/>
                <w:lang w:val="en-US" w:eastAsia="ja-JP"/>
              </w:rPr>
              <w:t>8</w:t>
            </w:r>
          </w:p>
        </w:tc>
      </w:tr>
      <w:tr w:rsidR="00517FC5" w:rsidRPr="001B0F7A" w14:paraId="56399884" w14:textId="77777777" w:rsidTr="00CC4729">
        <w:trPr>
          <w:jc w:val="center"/>
        </w:trPr>
        <w:tc>
          <w:tcPr>
            <w:tcW w:w="2336" w:type="dxa"/>
            <w:vMerge/>
            <w:vAlign w:val="center"/>
          </w:tcPr>
          <w:p w14:paraId="5F8030CE" w14:textId="77777777" w:rsidR="00517FC5" w:rsidRPr="001B0F7A" w:rsidRDefault="00517FC5" w:rsidP="00517FC5">
            <w:pPr>
              <w:pStyle w:val="TAH"/>
              <w:rPr>
                <w:rFonts w:cs="Arial"/>
                <w:b w:val="0"/>
                <w:szCs w:val="18"/>
              </w:rPr>
            </w:pPr>
          </w:p>
        </w:tc>
        <w:tc>
          <w:tcPr>
            <w:tcW w:w="2952" w:type="dxa"/>
          </w:tcPr>
          <w:p w14:paraId="53DD4645" w14:textId="77777777" w:rsidR="00517FC5" w:rsidRPr="001B0F7A" w:rsidRDefault="00517FC5" w:rsidP="00517FC5">
            <w:pPr>
              <w:pStyle w:val="TAC"/>
              <w:rPr>
                <w:lang w:eastAsia="ja-JP"/>
              </w:rPr>
            </w:pPr>
            <w:r w:rsidRPr="001B0F7A">
              <w:rPr>
                <w:rFonts w:cs="Arial"/>
                <w:szCs w:val="18"/>
                <w:lang w:eastAsia="ja-JP"/>
              </w:rPr>
              <w:t>n77</w:t>
            </w:r>
          </w:p>
        </w:tc>
        <w:tc>
          <w:tcPr>
            <w:tcW w:w="2952" w:type="dxa"/>
            <w:vAlign w:val="center"/>
          </w:tcPr>
          <w:p w14:paraId="6ADDB36F" w14:textId="77777777" w:rsidR="00517FC5" w:rsidRPr="001B0F7A" w:rsidRDefault="00517FC5" w:rsidP="00517FC5">
            <w:pPr>
              <w:pStyle w:val="TAC"/>
            </w:pPr>
            <w:r w:rsidRPr="001B0F7A">
              <w:rPr>
                <w:rFonts w:cs="Arial"/>
                <w:szCs w:val="18"/>
                <w:lang w:eastAsia="ja-JP"/>
              </w:rPr>
              <w:t>0.8</w:t>
            </w:r>
          </w:p>
        </w:tc>
      </w:tr>
      <w:tr w:rsidR="00517FC5" w:rsidRPr="001B0F7A" w14:paraId="7463CDF7" w14:textId="77777777" w:rsidTr="00CC4729">
        <w:trPr>
          <w:jc w:val="center"/>
        </w:trPr>
        <w:tc>
          <w:tcPr>
            <w:tcW w:w="2336" w:type="dxa"/>
            <w:vMerge w:val="restart"/>
            <w:vAlign w:val="center"/>
          </w:tcPr>
          <w:p w14:paraId="7A9CEF12" w14:textId="77777777" w:rsidR="00517FC5" w:rsidRPr="001B0F7A" w:rsidRDefault="00517FC5" w:rsidP="00517FC5">
            <w:pPr>
              <w:pStyle w:val="TAC"/>
            </w:pPr>
            <w:r w:rsidRPr="001B0F7A">
              <w:t>DC_</w:t>
            </w:r>
            <w:r w:rsidRPr="001B0F7A">
              <w:rPr>
                <w:lang w:eastAsia="ja-JP"/>
              </w:rPr>
              <w:t>21-28-42</w:t>
            </w:r>
            <w:r w:rsidRPr="001B0F7A">
              <w:rPr>
                <w:lang w:val="sv-SE" w:eastAsia="ja-JP"/>
              </w:rPr>
              <w:t>_</w:t>
            </w:r>
            <w:r w:rsidRPr="001B0F7A">
              <w:rPr>
                <w:lang w:eastAsia="ja-JP"/>
              </w:rPr>
              <w:t>n78</w:t>
            </w:r>
          </w:p>
        </w:tc>
        <w:tc>
          <w:tcPr>
            <w:tcW w:w="2952" w:type="dxa"/>
          </w:tcPr>
          <w:p w14:paraId="718C6DB0" w14:textId="77777777" w:rsidR="00517FC5" w:rsidRPr="001B0F7A" w:rsidRDefault="00517FC5" w:rsidP="00517FC5">
            <w:pPr>
              <w:pStyle w:val="TAC"/>
              <w:rPr>
                <w:lang w:eastAsia="ja-JP"/>
              </w:rPr>
            </w:pPr>
            <w:r w:rsidRPr="001B0F7A">
              <w:rPr>
                <w:rFonts w:cs="Arial"/>
                <w:szCs w:val="18"/>
                <w:lang w:eastAsia="ja-JP"/>
              </w:rPr>
              <w:t>21</w:t>
            </w:r>
          </w:p>
        </w:tc>
        <w:tc>
          <w:tcPr>
            <w:tcW w:w="2952" w:type="dxa"/>
            <w:vAlign w:val="center"/>
          </w:tcPr>
          <w:p w14:paraId="3358E55C" w14:textId="77777777" w:rsidR="00517FC5" w:rsidRPr="001B0F7A" w:rsidRDefault="00517FC5" w:rsidP="00517FC5">
            <w:pPr>
              <w:pStyle w:val="TAC"/>
            </w:pPr>
            <w:r w:rsidRPr="001B0F7A">
              <w:rPr>
                <w:rFonts w:cs="Arial"/>
                <w:lang w:val="en-US" w:eastAsia="ja-JP"/>
              </w:rPr>
              <w:t>0.4</w:t>
            </w:r>
          </w:p>
        </w:tc>
      </w:tr>
      <w:tr w:rsidR="00517FC5" w:rsidRPr="001B0F7A" w14:paraId="71E1B72E" w14:textId="77777777" w:rsidTr="00CC4729">
        <w:trPr>
          <w:jc w:val="center"/>
        </w:trPr>
        <w:tc>
          <w:tcPr>
            <w:tcW w:w="2336" w:type="dxa"/>
            <w:vMerge/>
            <w:vAlign w:val="center"/>
          </w:tcPr>
          <w:p w14:paraId="33E16AE0" w14:textId="77777777" w:rsidR="00517FC5" w:rsidRPr="001B0F7A" w:rsidRDefault="00517FC5" w:rsidP="00517FC5">
            <w:pPr>
              <w:pStyle w:val="TAH"/>
              <w:rPr>
                <w:rFonts w:cs="Arial"/>
                <w:b w:val="0"/>
                <w:szCs w:val="18"/>
              </w:rPr>
            </w:pPr>
          </w:p>
        </w:tc>
        <w:tc>
          <w:tcPr>
            <w:tcW w:w="2952" w:type="dxa"/>
          </w:tcPr>
          <w:p w14:paraId="69CDEDD0" w14:textId="77777777" w:rsidR="00517FC5" w:rsidRPr="001B0F7A" w:rsidRDefault="00517FC5" w:rsidP="00517FC5">
            <w:pPr>
              <w:pStyle w:val="TAC"/>
              <w:rPr>
                <w:lang w:eastAsia="ja-JP"/>
              </w:rPr>
            </w:pPr>
            <w:r w:rsidRPr="001B0F7A">
              <w:rPr>
                <w:rFonts w:cs="Arial"/>
                <w:szCs w:val="18"/>
                <w:lang w:eastAsia="ja-JP"/>
              </w:rPr>
              <w:t>28</w:t>
            </w:r>
          </w:p>
        </w:tc>
        <w:tc>
          <w:tcPr>
            <w:tcW w:w="2952" w:type="dxa"/>
            <w:vAlign w:val="center"/>
          </w:tcPr>
          <w:p w14:paraId="1C29279F" w14:textId="77777777" w:rsidR="00517FC5" w:rsidRPr="001B0F7A" w:rsidRDefault="00517FC5" w:rsidP="00517FC5">
            <w:pPr>
              <w:pStyle w:val="TAC"/>
              <w:rPr>
                <w:rFonts w:eastAsia="MS Mincho"/>
                <w:lang w:eastAsia="ja-JP"/>
              </w:rPr>
            </w:pPr>
            <w:r w:rsidRPr="001B0F7A">
              <w:rPr>
                <w:rFonts w:cs="Arial"/>
                <w:lang w:val="en-US" w:eastAsia="ko-KR"/>
              </w:rPr>
              <w:t>0.</w:t>
            </w:r>
            <w:r w:rsidRPr="001B0F7A">
              <w:rPr>
                <w:rFonts w:cs="Arial"/>
                <w:lang w:val="en-US" w:eastAsia="ja-JP"/>
              </w:rPr>
              <w:t>5</w:t>
            </w:r>
          </w:p>
        </w:tc>
      </w:tr>
      <w:tr w:rsidR="00517FC5" w:rsidRPr="001B0F7A" w14:paraId="3BE7C3CC" w14:textId="77777777" w:rsidTr="00CC4729">
        <w:trPr>
          <w:jc w:val="center"/>
        </w:trPr>
        <w:tc>
          <w:tcPr>
            <w:tcW w:w="2336" w:type="dxa"/>
            <w:vMerge/>
            <w:vAlign w:val="center"/>
          </w:tcPr>
          <w:p w14:paraId="7B3D574B" w14:textId="77777777" w:rsidR="00517FC5" w:rsidRPr="001B0F7A" w:rsidRDefault="00517FC5" w:rsidP="00517FC5">
            <w:pPr>
              <w:pStyle w:val="TAH"/>
              <w:rPr>
                <w:rFonts w:cs="Arial"/>
                <w:b w:val="0"/>
                <w:szCs w:val="18"/>
              </w:rPr>
            </w:pPr>
          </w:p>
        </w:tc>
        <w:tc>
          <w:tcPr>
            <w:tcW w:w="2952" w:type="dxa"/>
          </w:tcPr>
          <w:p w14:paraId="7B4AD48D" w14:textId="77777777" w:rsidR="00517FC5" w:rsidRPr="001B0F7A" w:rsidRDefault="00517FC5" w:rsidP="00517FC5">
            <w:pPr>
              <w:pStyle w:val="TAC"/>
              <w:rPr>
                <w:lang w:eastAsia="ja-JP"/>
              </w:rPr>
            </w:pPr>
            <w:r w:rsidRPr="001B0F7A">
              <w:rPr>
                <w:rFonts w:cs="Arial"/>
                <w:szCs w:val="18"/>
                <w:lang w:eastAsia="zh-CN"/>
              </w:rPr>
              <w:t>42</w:t>
            </w:r>
          </w:p>
        </w:tc>
        <w:tc>
          <w:tcPr>
            <w:tcW w:w="2952" w:type="dxa"/>
            <w:vAlign w:val="center"/>
          </w:tcPr>
          <w:p w14:paraId="00C90C41" w14:textId="77777777" w:rsidR="00517FC5" w:rsidRPr="001B0F7A" w:rsidRDefault="00517FC5" w:rsidP="00517FC5">
            <w:pPr>
              <w:pStyle w:val="TAC"/>
              <w:rPr>
                <w:rFonts w:eastAsia="MS Mincho"/>
                <w:lang w:eastAsia="ja-JP"/>
              </w:rPr>
            </w:pPr>
            <w:r w:rsidRPr="001B0F7A">
              <w:rPr>
                <w:rFonts w:cs="Arial"/>
                <w:lang w:val="en-US" w:eastAsia="ko-KR"/>
              </w:rPr>
              <w:t>0.</w:t>
            </w:r>
            <w:r w:rsidRPr="001B0F7A">
              <w:rPr>
                <w:rFonts w:cs="Arial"/>
                <w:lang w:val="en-US" w:eastAsia="ja-JP"/>
              </w:rPr>
              <w:t>8</w:t>
            </w:r>
          </w:p>
        </w:tc>
      </w:tr>
      <w:tr w:rsidR="00517FC5" w:rsidRPr="001B0F7A" w14:paraId="54A3F6FD" w14:textId="77777777" w:rsidTr="00CC4729">
        <w:trPr>
          <w:jc w:val="center"/>
        </w:trPr>
        <w:tc>
          <w:tcPr>
            <w:tcW w:w="2336" w:type="dxa"/>
            <w:vMerge/>
            <w:vAlign w:val="center"/>
          </w:tcPr>
          <w:p w14:paraId="454F4D11" w14:textId="77777777" w:rsidR="00517FC5" w:rsidRPr="001B0F7A" w:rsidRDefault="00517FC5" w:rsidP="00517FC5">
            <w:pPr>
              <w:pStyle w:val="TAH"/>
              <w:rPr>
                <w:rFonts w:cs="Arial"/>
                <w:b w:val="0"/>
                <w:szCs w:val="18"/>
              </w:rPr>
            </w:pPr>
          </w:p>
        </w:tc>
        <w:tc>
          <w:tcPr>
            <w:tcW w:w="2952" w:type="dxa"/>
          </w:tcPr>
          <w:p w14:paraId="0E4C4FF5" w14:textId="77777777" w:rsidR="00517FC5" w:rsidRPr="001B0F7A" w:rsidRDefault="00517FC5" w:rsidP="00517FC5">
            <w:pPr>
              <w:pStyle w:val="TAC"/>
              <w:rPr>
                <w:lang w:eastAsia="ja-JP"/>
              </w:rPr>
            </w:pPr>
            <w:r w:rsidRPr="001B0F7A">
              <w:rPr>
                <w:rFonts w:cs="Arial"/>
                <w:szCs w:val="18"/>
                <w:lang w:eastAsia="ja-JP"/>
              </w:rPr>
              <w:t>n78</w:t>
            </w:r>
          </w:p>
        </w:tc>
        <w:tc>
          <w:tcPr>
            <w:tcW w:w="2952" w:type="dxa"/>
            <w:vAlign w:val="center"/>
          </w:tcPr>
          <w:p w14:paraId="20A4281F" w14:textId="77777777" w:rsidR="00517FC5" w:rsidRPr="001B0F7A" w:rsidRDefault="00517FC5" w:rsidP="00517FC5">
            <w:pPr>
              <w:pStyle w:val="TAC"/>
            </w:pPr>
            <w:r w:rsidRPr="001B0F7A">
              <w:rPr>
                <w:rFonts w:cs="Arial"/>
                <w:szCs w:val="18"/>
                <w:lang w:eastAsia="ja-JP"/>
              </w:rPr>
              <w:t>0.8</w:t>
            </w:r>
          </w:p>
        </w:tc>
      </w:tr>
      <w:tr w:rsidR="00517FC5" w:rsidRPr="001B0F7A" w14:paraId="0844B098" w14:textId="77777777" w:rsidTr="00CC4729">
        <w:trPr>
          <w:jc w:val="center"/>
        </w:trPr>
        <w:tc>
          <w:tcPr>
            <w:tcW w:w="2336" w:type="dxa"/>
            <w:vMerge w:val="restart"/>
            <w:vAlign w:val="center"/>
          </w:tcPr>
          <w:p w14:paraId="31473DEC" w14:textId="77777777" w:rsidR="00517FC5" w:rsidRPr="001B0F7A" w:rsidRDefault="00517FC5" w:rsidP="00517FC5">
            <w:pPr>
              <w:pStyle w:val="TAC"/>
            </w:pPr>
            <w:r w:rsidRPr="001B0F7A">
              <w:t>DC_</w:t>
            </w:r>
            <w:r w:rsidRPr="001B0F7A">
              <w:rPr>
                <w:lang w:eastAsia="ja-JP"/>
              </w:rPr>
              <w:t>21-28-42</w:t>
            </w:r>
            <w:r w:rsidRPr="001B0F7A">
              <w:rPr>
                <w:lang w:val="sv-SE" w:eastAsia="ja-JP"/>
              </w:rPr>
              <w:t>_</w:t>
            </w:r>
            <w:r w:rsidRPr="001B0F7A">
              <w:rPr>
                <w:lang w:eastAsia="ja-JP"/>
              </w:rPr>
              <w:t>n79</w:t>
            </w:r>
          </w:p>
        </w:tc>
        <w:tc>
          <w:tcPr>
            <w:tcW w:w="2952" w:type="dxa"/>
          </w:tcPr>
          <w:p w14:paraId="151F63CC" w14:textId="77777777" w:rsidR="00517FC5" w:rsidRPr="001B0F7A" w:rsidRDefault="00517FC5" w:rsidP="00517FC5">
            <w:pPr>
              <w:pStyle w:val="TAC"/>
              <w:rPr>
                <w:lang w:eastAsia="ja-JP"/>
              </w:rPr>
            </w:pPr>
            <w:r w:rsidRPr="001B0F7A">
              <w:rPr>
                <w:rFonts w:cs="Arial"/>
                <w:szCs w:val="18"/>
                <w:lang w:eastAsia="ja-JP"/>
              </w:rPr>
              <w:t>21</w:t>
            </w:r>
          </w:p>
        </w:tc>
        <w:tc>
          <w:tcPr>
            <w:tcW w:w="2952" w:type="dxa"/>
            <w:vAlign w:val="center"/>
          </w:tcPr>
          <w:p w14:paraId="70445383" w14:textId="77777777" w:rsidR="00517FC5" w:rsidRPr="001B0F7A" w:rsidRDefault="00517FC5" w:rsidP="00517FC5">
            <w:pPr>
              <w:pStyle w:val="TAC"/>
            </w:pPr>
            <w:r w:rsidRPr="001B0F7A">
              <w:rPr>
                <w:rFonts w:cs="Arial"/>
                <w:lang w:val="en-US" w:eastAsia="ja-JP"/>
              </w:rPr>
              <w:t>0.4</w:t>
            </w:r>
          </w:p>
        </w:tc>
      </w:tr>
      <w:tr w:rsidR="00517FC5" w:rsidRPr="001B0F7A" w14:paraId="37362D3E" w14:textId="77777777" w:rsidTr="00CC4729">
        <w:trPr>
          <w:jc w:val="center"/>
        </w:trPr>
        <w:tc>
          <w:tcPr>
            <w:tcW w:w="2336" w:type="dxa"/>
            <w:vMerge/>
            <w:vAlign w:val="center"/>
          </w:tcPr>
          <w:p w14:paraId="4E376F31" w14:textId="77777777" w:rsidR="00517FC5" w:rsidRPr="001B0F7A" w:rsidRDefault="00517FC5" w:rsidP="00517FC5">
            <w:pPr>
              <w:pStyle w:val="TAH"/>
              <w:rPr>
                <w:rFonts w:cs="Arial"/>
                <w:b w:val="0"/>
                <w:szCs w:val="18"/>
              </w:rPr>
            </w:pPr>
          </w:p>
        </w:tc>
        <w:tc>
          <w:tcPr>
            <w:tcW w:w="2952" w:type="dxa"/>
          </w:tcPr>
          <w:p w14:paraId="3FB17894" w14:textId="77777777" w:rsidR="00517FC5" w:rsidRPr="001B0F7A" w:rsidRDefault="00517FC5" w:rsidP="00517FC5">
            <w:pPr>
              <w:pStyle w:val="TAC"/>
              <w:rPr>
                <w:lang w:eastAsia="ja-JP"/>
              </w:rPr>
            </w:pPr>
            <w:r w:rsidRPr="001B0F7A">
              <w:rPr>
                <w:rFonts w:cs="Arial"/>
                <w:szCs w:val="18"/>
                <w:lang w:eastAsia="ja-JP"/>
              </w:rPr>
              <w:t>28</w:t>
            </w:r>
          </w:p>
        </w:tc>
        <w:tc>
          <w:tcPr>
            <w:tcW w:w="2952" w:type="dxa"/>
            <w:vAlign w:val="center"/>
          </w:tcPr>
          <w:p w14:paraId="166B8E13" w14:textId="77777777" w:rsidR="00517FC5" w:rsidRPr="001B0F7A" w:rsidRDefault="00517FC5" w:rsidP="00517FC5">
            <w:pPr>
              <w:pStyle w:val="TAC"/>
              <w:rPr>
                <w:rFonts w:eastAsia="MS Mincho"/>
                <w:lang w:eastAsia="ja-JP"/>
              </w:rPr>
            </w:pPr>
            <w:r w:rsidRPr="001B0F7A">
              <w:rPr>
                <w:rFonts w:cs="Arial"/>
                <w:lang w:val="en-US" w:eastAsia="ko-KR"/>
              </w:rPr>
              <w:t>0.</w:t>
            </w:r>
            <w:r w:rsidRPr="001B0F7A">
              <w:rPr>
                <w:rFonts w:cs="Arial"/>
                <w:lang w:val="en-US" w:eastAsia="ja-JP"/>
              </w:rPr>
              <w:t>5</w:t>
            </w:r>
          </w:p>
        </w:tc>
      </w:tr>
      <w:tr w:rsidR="00517FC5" w:rsidRPr="001B0F7A" w14:paraId="51156365" w14:textId="77777777" w:rsidTr="00CC4729">
        <w:trPr>
          <w:jc w:val="center"/>
        </w:trPr>
        <w:tc>
          <w:tcPr>
            <w:tcW w:w="2336" w:type="dxa"/>
            <w:vMerge/>
            <w:vAlign w:val="center"/>
          </w:tcPr>
          <w:p w14:paraId="34728229" w14:textId="77777777" w:rsidR="00517FC5" w:rsidRPr="001B0F7A" w:rsidRDefault="00517FC5" w:rsidP="00517FC5">
            <w:pPr>
              <w:pStyle w:val="TAH"/>
              <w:rPr>
                <w:rFonts w:cs="Arial"/>
                <w:b w:val="0"/>
                <w:szCs w:val="18"/>
              </w:rPr>
            </w:pPr>
          </w:p>
        </w:tc>
        <w:tc>
          <w:tcPr>
            <w:tcW w:w="2952" w:type="dxa"/>
          </w:tcPr>
          <w:p w14:paraId="27F8222F" w14:textId="77777777" w:rsidR="00517FC5" w:rsidRPr="001B0F7A" w:rsidRDefault="00517FC5" w:rsidP="00517FC5">
            <w:pPr>
              <w:pStyle w:val="TAC"/>
              <w:rPr>
                <w:lang w:eastAsia="ja-JP"/>
              </w:rPr>
            </w:pPr>
            <w:r w:rsidRPr="001B0F7A">
              <w:rPr>
                <w:rFonts w:cs="Arial"/>
                <w:szCs w:val="18"/>
                <w:lang w:eastAsia="zh-CN"/>
              </w:rPr>
              <w:t>42</w:t>
            </w:r>
          </w:p>
        </w:tc>
        <w:tc>
          <w:tcPr>
            <w:tcW w:w="2952" w:type="dxa"/>
            <w:vAlign w:val="center"/>
          </w:tcPr>
          <w:p w14:paraId="75441CE5" w14:textId="77777777" w:rsidR="00517FC5" w:rsidRPr="001B0F7A" w:rsidRDefault="00517FC5" w:rsidP="00517FC5">
            <w:pPr>
              <w:pStyle w:val="TAC"/>
              <w:rPr>
                <w:rFonts w:eastAsia="MS Mincho"/>
                <w:lang w:eastAsia="ja-JP"/>
              </w:rPr>
            </w:pPr>
            <w:r w:rsidRPr="001B0F7A">
              <w:rPr>
                <w:rFonts w:cs="Arial"/>
                <w:lang w:val="en-US" w:eastAsia="ko-KR"/>
              </w:rPr>
              <w:t>0.</w:t>
            </w:r>
            <w:r w:rsidRPr="001B0F7A">
              <w:rPr>
                <w:rFonts w:cs="Arial"/>
                <w:lang w:val="en-US" w:eastAsia="ja-JP"/>
              </w:rPr>
              <w:t>8</w:t>
            </w:r>
          </w:p>
        </w:tc>
      </w:tr>
      <w:tr w:rsidR="00517FC5" w:rsidRPr="001B0F7A" w14:paraId="536F6430" w14:textId="77777777" w:rsidTr="00CC4729">
        <w:trPr>
          <w:jc w:val="center"/>
          <w:ins w:id="3329" w:author="R4-1812787" w:date="2019-01-25T14:20:00Z"/>
        </w:trPr>
        <w:tc>
          <w:tcPr>
            <w:tcW w:w="8240" w:type="dxa"/>
            <w:gridSpan w:val="3"/>
            <w:vAlign w:val="center"/>
          </w:tcPr>
          <w:p w14:paraId="3C92EA3D" w14:textId="77777777" w:rsidR="00517FC5" w:rsidRPr="001B0F7A" w:rsidRDefault="00517FC5" w:rsidP="00517FC5">
            <w:pPr>
              <w:pStyle w:val="TAN"/>
              <w:rPr>
                <w:ins w:id="3330" w:author="R4-1812787" w:date="2019-01-25T14:20:00Z"/>
              </w:rPr>
            </w:pPr>
            <w:ins w:id="3331" w:author="R4-1812787" w:date="2019-01-25T14:20:00Z">
              <w:r w:rsidRPr="001B0F7A">
                <w:t>NOTE 1:</w:t>
              </w:r>
              <w:r w:rsidRPr="001B0F7A">
                <w:tab/>
                <w:t>The requirement is applied for UE transmitting on the frequency range of 2545</w:t>
              </w:r>
            </w:ins>
            <w:ins w:id="3332" w:author="R4-1812787" w:date="2019-01-25T14:21:00Z">
              <w:r w:rsidRPr="001B0F7A">
                <w:t xml:space="preserve"> </w:t>
              </w:r>
            </w:ins>
            <w:ins w:id="3333" w:author="R4-1812787" w:date="2019-01-25T14:20:00Z">
              <w:r w:rsidRPr="001B0F7A">
                <w:t>-</w:t>
              </w:r>
            </w:ins>
            <w:ins w:id="3334" w:author="R4-1812787" w:date="2019-01-25T14:21:00Z">
              <w:r w:rsidRPr="001B0F7A">
                <w:t xml:space="preserve"> </w:t>
              </w:r>
            </w:ins>
            <w:ins w:id="3335" w:author="R4-1812787" w:date="2019-01-25T14:20:00Z">
              <w:r w:rsidRPr="001B0F7A">
                <w:t>2690</w:t>
              </w:r>
            </w:ins>
            <w:ins w:id="3336" w:author="R4-1812787" w:date="2019-01-25T14:21:00Z">
              <w:r w:rsidRPr="001B0F7A">
                <w:t> </w:t>
              </w:r>
            </w:ins>
            <w:ins w:id="3337" w:author="R4-1812787" w:date="2019-01-25T14:20:00Z">
              <w:r w:rsidRPr="001B0F7A">
                <w:t>MHz.</w:t>
              </w:r>
            </w:ins>
          </w:p>
          <w:p w14:paraId="6B310A1D" w14:textId="77777777" w:rsidR="00517FC5" w:rsidRPr="001B0F7A" w:rsidRDefault="00517FC5" w:rsidP="00517FC5">
            <w:pPr>
              <w:pStyle w:val="TAN"/>
              <w:rPr>
                <w:ins w:id="3338" w:author="R4-1812787" w:date="2019-01-25T14:20:00Z"/>
              </w:rPr>
            </w:pPr>
            <w:ins w:id="3339" w:author="R4-1812787" w:date="2019-01-25T14:20:00Z">
              <w:r w:rsidRPr="001B0F7A">
                <w:t>NOTE 2:</w:t>
              </w:r>
            </w:ins>
            <w:ins w:id="3340" w:author="R4-1812787" w:date="2019-01-25T14:21:00Z">
              <w:r w:rsidRPr="001B0F7A">
                <w:tab/>
              </w:r>
            </w:ins>
            <w:ins w:id="3341" w:author="R4-1812787" w:date="2019-01-25T14:20:00Z">
              <w:r w:rsidRPr="001B0F7A">
                <w:t>The requirement is applied for UE transmitting on the frequency range of 2496</w:t>
              </w:r>
            </w:ins>
            <w:ins w:id="3342" w:author="R4-1812787" w:date="2019-01-25T14:21:00Z">
              <w:r w:rsidRPr="001B0F7A">
                <w:t xml:space="preserve"> </w:t>
              </w:r>
            </w:ins>
            <w:ins w:id="3343" w:author="R4-1812787" w:date="2019-01-25T14:20:00Z">
              <w:r w:rsidRPr="001B0F7A">
                <w:t>-</w:t>
              </w:r>
            </w:ins>
            <w:ins w:id="3344" w:author="R4-1812787" w:date="2019-01-25T14:21:00Z">
              <w:r w:rsidRPr="001B0F7A">
                <w:t xml:space="preserve"> </w:t>
              </w:r>
            </w:ins>
            <w:ins w:id="3345" w:author="R4-1812787" w:date="2019-01-25T14:20:00Z">
              <w:r w:rsidRPr="001B0F7A">
                <w:t>2545</w:t>
              </w:r>
            </w:ins>
            <w:ins w:id="3346" w:author="R4-1812787" w:date="2019-01-25T14:21:00Z">
              <w:r w:rsidRPr="001B0F7A">
                <w:t> </w:t>
              </w:r>
            </w:ins>
            <w:ins w:id="3347" w:author="R4-1812787" w:date="2019-01-25T14:20:00Z">
              <w:r w:rsidRPr="001B0F7A">
                <w:t>MHz.</w:t>
              </w:r>
            </w:ins>
          </w:p>
          <w:p w14:paraId="535DE036" w14:textId="77777777" w:rsidR="00517FC5" w:rsidRPr="001B0F7A" w:rsidRDefault="00517FC5" w:rsidP="00517FC5">
            <w:pPr>
              <w:pStyle w:val="TAN"/>
              <w:rPr>
                <w:ins w:id="3348" w:author="R4-1812787" w:date="2019-01-25T14:20:00Z"/>
                <w:rFonts w:cs="Arial"/>
                <w:lang w:val="en-US" w:eastAsia="ko-KR"/>
              </w:rPr>
              <w:pPrChange w:id="3349" w:author="R4-1812787" w:date="2019-01-25T14:20:00Z">
                <w:pPr>
                  <w:pStyle w:val="TAC"/>
                </w:pPr>
              </w:pPrChange>
            </w:pPr>
            <w:ins w:id="3350" w:author="R4-1812787" w:date="2019-01-25T14:20:00Z">
              <w:r w:rsidRPr="001B0F7A">
                <w:t>NOTE 3:</w:t>
              </w:r>
            </w:ins>
            <w:ins w:id="3351" w:author="R4-1812787" w:date="2019-01-25T14:21:00Z">
              <w:r w:rsidRPr="001B0F7A">
                <w:tab/>
              </w:r>
            </w:ins>
            <w:ins w:id="3352" w:author="R4-1812787" w:date="2019-01-25T14:20:00Z">
              <w:r w:rsidRPr="001B0F7A">
                <w:rPr>
                  <w:lang w:eastAsia="ko-KR"/>
                </w:rPr>
                <w:t>The values in the table reflect what can be achieved with the present state of the art technology. They shall be reconsidered when the state of the art technology progresses.</w:t>
              </w:r>
            </w:ins>
          </w:p>
        </w:tc>
      </w:tr>
    </w:tbl>
    <w:p w14:paraId="7D11AF48" w14:textId="4AAB5CCB" w:rsidR="0008278C" w:rsidRPr="0008278C" w:rsidRDefault="0008278C" w:rsidP="0008278C">
      <w:pPr>
        <w:pStyle w:val="2"/>
        <w:spacing w:after="240"/>
        <w:ind w:left="0" w:firstLine="0"/>
        <w:rPr>
          <w:b/>
          <w:noProof/>
          <w:snapToGrid w:val="0"/>
          <w:color w:val="FF0000"/>
          <w:sz w:val="28"/>
          <w:lang w:eastAsia="zh-CN"/>
        </w:rPr>
      </w:pPr>
      <w:r w:rsidRPr="0002244D">
        <w:rPr>
          <w:rFonts w:hint="eastAsia"/>
          <w:b/>
          <w:noProof/>
          <w:snapToGrid w:val="0"/>
          <w:color w:val="FF0000"/>
          <w:sz w:val="28"/>
          <w:lang w:eastAsia="zh-CN"/>
        </w:rPr>
        <w:t>&lt;Next Section&gt;</w:t>
      </w:r>
    </w:p>
    <w:p w14:paraId="0F032EE3" w14:textId="77777777" w:rsidR="00AF7B33" w:rsidRPr="001B0F7A" w:rsidRDefault="00AF7B33" w:rsidP="00AF7B33">
      <w:pPr>
        <w:pStyle w:val="5"/>
      </w:pPr>
      <w:bookmarkStart w:id="3353" w:name="_Toc535319408"/>
      <w:r w:rsidRPr="001B0F7A">
        <w:t>6.5B.3.3.2</w:t>
      </w:r>
      <w:r w:rsidRPr="001B0F7A">
        <w:tab/>
        <w:t>Spurious emission band UE co-existence</w:t>
      </w:r>
      <w:bookmarkEnd w:id="3353"/>
    </w:p>
    <w:p w14:paraId="082A7D28" w14:textId="77777777" w:rsidR="00AF7B33" w:rsidRPr="001B0F7A" w:rsidRDefault="00AF7B33" w:rsidP="00AF7B33">
      <w:r w:rsidRPr="001B0F7A">
        <w:t>This clause specifies the requirements for the specified EN-DC, for coexistence with protected bands. The requirements in Table 6.5B.3.3.2-1 apply on each component carrier with all component carriers are active.</w:t>
      </w:r>
    </w:p>
    <w:p w14:paraId="61100DF8" w14:textId="77777777" w:rsidR="00AF7B33" w:rsidRPr="001B0F7A" w:rsidRDefault="00AF7B33" w:rsidP="00AF7B33">
      <w:pPr>
        <w:pStyle w:val="TH"/>
      </w:pPr>
      <w:r w:rsidRPr="001B0F7A">
        <w:t>Table 6.5B.3.3.2-1: Requirements</w:t>
      </w:r>
    </w:p>
    <w:tbl>
      <w:tblPr>
        <w:tblW w:w="9826" w:type="dxa"/>
        <w:jc w:val="center"/>
        <w:tblLayout w:type="fixed"/>
        <w:tblLook w:val="04A0" w:firstRow="1" w:lastRow="0" w:firstColumn="1" w:lastColumn="0" w:noHBand="0" w:noVBand="1"/>
      </w:tblPr>
      <w:tblGrid>
        <w:gridCol w:w="1632"/>
        <w:gridCol w:w="2864"/>
        <w:gridCol w:w="934"/>
        <w:gridCol w:w="310"/>
        <w:gridCol w:w="937"/>
        <w:gridCol w:w="1172"/>
        <w:gridCol w:w="749"/>
        <w:gridCol w:w="1228"/>
      </w:tblGrid>
      <w:tr w:rsidR="00AF7B33" w:rsidRPr="001B0F7A" w14:paraId="6D5ECF5B" w14:textId="77777777" w:rsidTr="00CC4729">
        <w:trPr>
          <w:trHeight w:val="226"/>
          <w:jc w:val="center"/>
        </w:trPr>
        <w:tc>
          <w:tcPr>
            <w:tcW w:w="1632" w:type="dxa"/>
            <w:vMerge w:val="restart"/>
            <w:tcBorders>
              <w:top w:val="single" w:sz="4" w:space="0" w:color="auto"/>
              <w:left w:val="single" w:sz="4" w:space="0" w:color="auto"/>
              <w:bottom w:val="single" w:sz="4" w:space="0" w:color="auto"/>
              <w:right w:val="single" w:sz="4" w:space="0" w:color="auto"/>
            </w:tcBorders>
            <w:vAlign w:val="center"/>
            <w:hideMark/>
          </w:tcPr>
          <w:p w14:paraId="3FF4C3E7" w14:textId="77777777" w:rsidR="00AF7B33" w:rsidRPr="001B0F7A" w:rsidRDefault="00AF7B33" w:rsidP="00CC4729">
            <w:pPr>
              <w:keepNext/>
              <w:keepLines/>
              <w:spacing w:after="0"/>
              <w:jc w:val="center"/>
              <w:rPr>
                <w:rFonts w:ascii="Arial" w:hAnsi="Arial" w:cs="Arial"/>
                <w:b/>
                <w:sz w:val="18"/>
                <w:szCs w:val="18"/>
                <w:lang w:eastAsia="ja-JP"/>
              </w:rPr>
            </w:pPr>
            <w:r w:rsidRPr="001B0F7A">
              <w:rPr>
                <w:rFonts w:ascii="Arial" w:hAnsi="Arial" w:cs="Arial"/>
                <w:b/>
                <w:sz w:val="18"/>
                <w:szCs w:val="18"/>
                <w:lang w:eastAsia="ja-JP"/>
              </w:rPr>
              <w:t>EN-DC Configuration</w:t>
            </w:r>
          </w:p>
        </w:tc>
        <w:tc>
          <w:tcPr>
            <w:tcW w:w="8194" w:type="dxa"/>
            <w:gridSpan w:val="7"/>
            <w:tcBorders>
              <w:top w:val="single" w:sz="4" w:space="0" w:color="auto"/>
              <w:left w:val="nil"/>
              <w:bottom w:val="single" w:sz="4" w:space="0" w:color="auto"/>
              <w:right w:val="single" w:sz="4" w:space="0" w:color="auto"/>
            </w:tcBorders>
            <w:hideMark/>
          </w:tcPr>
          <w:p w14:paraId="2C0C4278" w14:textId="77777777" w:rsidR="00AF7B33" w:rsidRPr="001B0F7A" w:rsidRDefault="00AF7B33" w:rsidP="00CC4729">
            <w:pPr>
              <w:keepNext/>
              <w:keepLines/>
              <w:spacing w:after="0"/>
              <w:jc w:val="center"/>
              <w:rPr>
                <w:rFonts w:ascii="Arial" w:hAnsi="Arial" w:cs="Arial"/>
                <w:b/>
                <w:sz w:val="18"/>
                <w:szCs w:val="18"/>
              </w:rPr>
            </w:pPr>
            <w:r w:rsidRPr="001B0F7A">
              <w:rPr>
                <w:rFonts w:ascii="Arial" w:hAnsi="Arial" w:cs="Arial"/>
                <w:b/>
                <w:sz w:val="18"/>
                <w:szCs w:val="18"/>
              </w:rPr>
              <w:t xml:space="preserve">Spurious emission </w:t>
            </w:r>
          </w:p>
        </w:tc>
      </w:tr>
      <w:tr w:rsidR="00AF7B33" w:rsidRPr="001B0F7A" w14:paraId="1091087F" w14:textId="77777777" w:rsidTr="00CC4729">
        <w:trPr>
          <w:trHeight w:val="376"/>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6945C720" w14:textId="77777777" w:rsidR="00AF7B33" w:rsidRPr="001B0F7A" w:rsidRDefault="00AF7B33" w:rsidP="00CC4729">
            <w:pPr>
              <w:spacing w:after="0"/>
              <w:rPr>
                <w:rFonts w:ascii="Arial" w:hAnsi="Arial" w:cs="Arial"/>
                <w:b/>
                <w:sz w:val="18"/>
                <w:szCs w:val="18"/>
                <w:lang w:eastAsia="ja-JP"/>
              </w:rPr>
            </w:pPr>
          </w:p>
        </w:tc>
        <w:tc>
          <w:tcPr>
            <w:tcW w:w="2864" w:type="dxa"/>
            <w:tcBorders>
              <w:top w:val="single" w:sz="4" w:space="0" w:color="auto"/>
              <w:left w:val="nil"/>
              <w:bottom w:val="single" w:sz="4" w:space="0" w:color="auto"/>
              <w:right w:val="single" w:sz="4" w:space="0" w:color="auto"/>
            </w:tcBorders>
            <w:hideMark/>
          </w:tcPr>
          <w:p w14:paraId="34F4F436" w14:textId="77777777" w:rsidR="00AF7B33" w:rsidRPr="001B0F7A" w:rsidRDefault="00AF7B33" w:rsidP="00CC4729">
            <w:pPr>
              <w:keepNext/>
              <w:keepLines/>
              <w:spacing w:after="0"/>
              <w:jc w:val="center"/>
              <w:rPr>
                <w:rFonts w:ascii="Arial" w:hAnsi="Arial" w:cs="Arial"/>
                <w:b/>
                <w:sz w:val="18"/>
                <w:szCs w:val="18"/>
              </w:rPr>
            </w:pPr>
            <w:r w:rsidRPr="001B0F7A">
              <w:rPr>
                <w:rFonts w:ascii="Arial" w:hAnsi="Arial" w:cs="Arial"/>
                <w:b/>
                <w:sz w:val="18"/>
                <w:szCs w:val="18"/>
              </w:rPr>
              <w:t>Protected band</w:t>
            </w:r>
          </w:p>
        </w:tc>
        <w:tc>
          <w:tcPr>
            <w:tcW w:w="2181" w:type="dxa"/>
            <w:gridSpan w:val="3"/>
            <w:tcBorders>
              <w:top w:val="single" w:sz="4" w:space="0" w:color="auto"/>
              <w:left w:val="nil"/>
              <w:bottom w:val="single" w:sz="4" w:space="0" w:color="auto"/>
              <w:right w:val="single" w:sz="4" w:space="0" w:color="auto"/>
            </w:tcBorders>
            <w:hideMark/>
          </w:tcPr>
          <w:p w14:paraId="34499070" w14:textId="77777777" w:rsidR="00AF7B33" w:rsidRPr="001B0F7A" w:rsidRDefault="00AF7B33" w:rsidP="00CC4729">
            <w:pPr>
              <w:keepNext/>
              <w:keepLines/>
              <w:spacing w:after="0"/>
              <w:jc w:val="center"/>
              <w:rPr>
                <w:rFonts w:ascii="Arial" w:hAnsi="Arial" w:cs="Arial"/>
                <w:b/>
                <w:sz w:val="18"/>
                <w:szCs w:val="18"/>
              </w:rPr>
            </w:pPr>
            <w:r w:rsidRPr="001B0F7A">
              <w:rPr>
                <w:rFonts w:ascii="Arial" w:hAnsi="Arial" w:cs="Arial"/>
                <w:b/>
                <w:sz w:val="18"/>
                <w:szCs w:val="18"/>
              </w:rPr>
              <w:t>Frequency range (MHz)</w:t>
            </w:r>
          </w:p>
        </w:tc>
        <w:tc>
          <w:tcPr>
            <w:tcW w:w="1172" w:type="dxa"/>
            <w:tcBorders>
              <w:top w:val="single" w:sz="4" w:space="0" w:color="auto"/>
              <w:left w:val="nil"/>
              <w:bottom w:val="single" w:sz="4" w:space="0" w:color="auto"/>
              <w:right w:val="single" w:sz="4" w:space="0" w:color="auto"/>
            </w:tcBorders>
            <w:hideMark/>
          </w:tcPr>
          <w:p w14:paraId="0536E3D8" w14:textId="77777777" w:rsidR="00AF7B33" w:rsidRPr="001B0F7A" w:rsidRDefault="00AF7B33" w:rsidP="00CC4729">
            <w:pPr>
              <w:keepNext/>
              <w:keepLines/>
              <w:spacing w:after="0"/>
              <w:jc w:val="center"/>
              <w:rPr>
                <w:rFonts w:ascii="Arial" w:hAnsi="Arial" w:cs="Arial"/>
                <w:b/>
                <w:sz w:val="18"/>
                <w:szCs w:val="18"/>
              </w:rPr>
            </w:pPr>
            <w:r w:rsidRPr="001B0F7A">
              <w:rPr>
                <w:rFonts w:ascii="Arial" w:hAnsi="Arial" w:cs="Arial"/>
                <w:b/>
                <w:sz w:val="18"/>
                <w:szCs w:val="18"/>
              </w:rPr>
              <w:t>Maximum Level (dBm)</w:t>
            </w:r>
          </w:p>
        </w:tc>
        <w:tc>
          <w:tcPr>
            <w:tcW w:w="749" w:type="dxa"/>
            <w:tcBorders>
              <w:top w:val="single" w:sz="4" w:space="0" w:color="auto"/>
              <w:left w:val="nil"/>
              <w:bottom w:val="single" w:sz="4" w:space="0" w:color="auto"/>
              <w:right w:val="single" w:sz="4" w:space="0" w:color="auto"/>
            </w:tcBorders>
            <w:hideMark/>
          </w:tcPr>
          <w:p w14:paraId="25CF9011" w14:textId="77777777" w:rsidR="00AF7B33" w:rsidRPr="001B0F7A" w:rsidRDefault="00AF7B33" w:rsidP="00CC4729">
            <w:pPr>
              <w:keepNext/>
              <w:keepLines/>
              <w:spacing w:after="0"/>
              <w:jc w:val="center"/>
              <w:rPr>
                <w:rFonts w:ascii="Arial" w:hAnsi="Arial" w:cs="Arial"/>
                <w:b/>
                <w:sz w:val="18"/>
                <w:szCs w:val="18"/>
              </w:rPr>
            </w:pPr>
            <w:r w:rsidRPr="001B0F7A">
              <w:rPr>
                <w:rFonts w:ascii="Arial" w:hAnsi="Arial" w:cs="Arial"/>
                <w:b/>
                <w:sz w:val="18"/>
                <w:szCs w:val="18"/>
              </w:rPr>
              <w:t>MBW (MHz)</w:t>
            </w:r>
          </w:p>
        </w:tc>
        <w:tc>
          <w:tcPr>
            <w:tcW w:w="1228" w:type="dxa"/>
            <w:tcBorders>
              <w:top w:val="single" w:sz="4" w:space="0" w:color="auto"/>
              <w:left w:val="nil"/>
              <w:bottom w:val="single" w:sz="4" w:space="0" w:color="auto"/>
              <w:right w:val="single" w:sz="4" w:space="0" w:color="auto"/>
            </w:tcBorders>
            <w:noWrap/>
            <w:hideMark/>
          </w:tcPr>
          <w:p w14:paraId="26D6914D" w14:textId="77777777" w:rsidR="00AF7B33" w:rsidRPr="001B0F7A" w:rsidRDefault="00AF7B33" w:rsidP="00CC4729">
            <w:pPr>
              <w:keepNext/>
              <w:keepLines/>
              <w:spacing w:after="0"/>
              <w:jc w:val="center"/>
              <w:rPr>
                <w:rFonts w:ascii="Arial" w:hAnsi="Arial" w:cs="Arial"/>
                <w:b/>
                <w:sz w:val="18"/>
                <w:szCs w:val="18"/>
              </w:rPr>
            </w:pPr>
            <w:r w:rsidRPr="001B0F7A">
              <w:rPr>
                <w:rFonts w:ascii="Arial" w:hAnsi="Arial" w:cs="Arial"/>
                <w:b/>
                <w:sz w:val="18"/>
                <w:szCs w:val="18"/>
              </w:rPr>
              <w:t>NOTE</w:t>
            </w:r>
          </w:p>
        </w:tc>
      </w:tr>
      <w:tr w:rsidR="00AF7B33" w:rsidRPr="001B0F7A" w14:paraId="07550879"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26FFBB97" w14:textId="77777777" w:rsidR="00AF7B33" w:rsidRPr="001B0F7A" w:rsidRDefault="00AF7B33" w:rsidP="00CC4729">
            <w:pPr>
              <w:spacing w:after="0"/>
              <w:jc w:val="center"/>
              <w:rPr>
                <w:rFonts w:ascii="Arial" w:hAnsi="Arial" w:cs="Arial"/>
                <w:sz w:val="18"/>
                <w:szCs w:val="18"/>
                <w:lang w:eastAsia="ja-JP"/>
              </w:rPr>
            </w:pPr>
            <w:r w:rsidRPr="001B0F7A">
              <w:rPr>
                <w:rFonts w:ascii="Arial" w:hAnsi="Arial" w:cs="Arial"/>
                <w:sz w:val="18"/>
                <w:szCs w:val="18"/>
                <w:lang w:eastAsia="ja-JP"/>
              </w:rPr>
              <w:t>DC_1_n28</w:t>
            </w:r>
          </w:p>
        </w:tc>
        <w:tc>
          <w:tcPr>
            <w:tcW w:w="2864" w:type="dxa"/>
            <w:tcBorders>
              <w:top w:val="single" w:sz="4" w:space="0" w:color="auto"/>
              <w:left w:val="nil"/>
              <w:bottom w:val="single" w:sz="4" w:space="0" w:color="auto"/>
              <w:right w:val="single" w:sz="4" w:space="0" w:color="auto"/>
            </w:tcBorders>
            <w:vAlign w:val="bottom"/>
          </w:tcPr>
          <w:p w14:paraId="3BCC6653" w14:textId="77777777" w:rsidR="00AF7B33" w:rsidRPr="001B0F7A" w:rsidRDefault="00AF7B33" w:rsidP="00CC4729">
            <w:pPr>
              <w:pStyle w:val="TAL"/>
              <w:rPr>
                <w:rFonts w:cs="Arial"/>
                <w:sz w:val="16"/>
                <w:szCs w:val="18"/>
                <w:lang w:val="sv-SE" w:eastAsia="ja-JP"/>
              </w:rPr>
            </w:pPr>
            <w:r w:rsidRPr="001B0F7A">
              <w:rPr>
                <w:rFonts w:cs="Arial"/>
                <w:sz w:val="16"/>
                <w:szCs w:val="18"/>
                <w:lang w:val="sv-SE"/>
              </w:rPr>
              <w:t>E-UTRA Band 18, 19, 27, 31, 32</w:t>
            </w:r>
            <w:r w:rsidRPr="001B0F7A">
              <w:rPr>
                <w:rFonts w:cs="Arial"/>
                <w:sz w:val="16"/>
                <w:szCs w:val="18"/>
                <w:lang w:val="sv-SE" w:eastAsia="ja-JP"/>
              </w:rPr>
              <w:t xml:space="preserve">, </w:t>
            </w:r>
            <w:r w:rsidRPr="001B0F7A">
              <w:rPr>
                <w:rFonts w:cs="Arial"/>
                <w:sz w:val="16"/>
                <w:szCs w:val="18"/>
                <w:lang w:val="sv-SE" w:eastAsia="ko-KR"/>
              </w:rPr>
              <w:t>72</w:t>
            </w:r>
          </w:p>
          <w:p w14:paraId="2B7E4928" w14:textId="77777777" w:rsidR="00AF7B33" w:rsidRPr="001B0F7A" w:rsidRDefault="00AF7B33" w:rsidP="00CC4729">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ja-JP"/>
              </w:rPr>
              <w:t>NR band n5, n7, n8, n20, n26, n38, n40, n41, n50, n51, n74</w:t>
            </w:r>
          </w:p>
        </w:tc>
        <w:tc>
          <w:tcPr>
            <w:tcW w:w="934" w:type="dxa"/>
            <w:tcBorders>
              <w:top w:val="single" w:sz="4" w:space="0" w:color="auto"/>
              <w:left w:val="nil"/>
              <w:bottom w:val="single" w:sz="4" w:space="0" w:color="auto"/>
              <w:right w:val="single" w:sz="4" w:space="0" w:color="auto"/>
            </w:tcBorders>
            <w:vAlign w:val="center"/>
          </w:tcPr>
          <w:p w14:paraId="26C9568E"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r w:rsidRPr="001B0F7A">
              <w:rPr>
                <w:rFonts w:ascii="Arial" w:hAnsi="Arial" w:cs="Arial"/>
                <w:sz w:val="16"/>
                <w:szCs w:val="18"/>
              </w:rPr>
              <w:t xml:space="preserve"> </w:t>
            </w:r>
          </w:p>
        </w:tc>
        <w:tc>
          <w:tcPr>
            <w:tcW w:w="310" w:type="dxa"/>
            <w:tcBorders>
              <w:top w:val="single" w:sz="4" w:space="0" w:color="auto"/>
              <w:left w:val="nil"/>
              <w:bottom w:val="single" w:sz="4" w:space="0" w:color="auto"/>
              <w:right w:val="single" w:sz="4" w:space="0" w:color="auto"/>
            </w:tcBorders>
            <w:vAlign w:val="bottom"/>
          </w:tcPr>
          <w:p w14:paraId="150A42F5"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vAlign w:val="center"/>
          </w:tcPr>
          <w:p w14:paraId="45B75B6A"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63AC40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377E33AE"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7F916177" w14:textId="77777777" w:rsidR="00AF7B33" w:rsidRPr="001B0F7A" w:rsidRDefault="00AF7B33" w:rsidP="00CC4729">
            <w:pPr>
              <w:keepNext/>
              <w:keepLines/>
              <w:spacing w:after="0"/>
              <w:jc w:val="center"/>
              <w:rPr>
                <w:rFonts w:ascii="Arial" w:hAnsi="Arial" w:cs="Arial"/>
                <w:sz w:val="16"/>
                <w:szCs w:val="18"/>
                <w:lang w:eastAsia="ja-JP"/>
              </w:rPr>
            </w:pPr>
          </w:p>
        </w:tc>
      </w:tr>
      <w:tr w:rsidR="00AF7B33" w:rsidRPr="001B0F7A" w14:paraId="53F9927F" w14:textId="77777777" w:rsidTr="00CC4729">
        <w:trPr>
          <w:trHeight w:val="188"/>
          <w:jc w:val="center"/>
        </w:trPr>
        <w:tc>
          <w:tcPr>
            <w:tcW w:w="1632" w:type="dxa"/>
            <w:vMerge/>
            <w:tcBorders>
              <w:left w:val="single" w:sz="4" w:space="0" w:color="auto"/>
              <w:right w:val="single" w:sz="4" w:space="0" w:color="auto"/>
            </w:tcBorders>
            <w:vAlign w:val="center"/>
          </w:tcPr>
          <w:p w14:paraId="6432AF58"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77DB550" w14:textId="77777777" w:rsidR="00AF7B33" w:rsidRPr="001B0F7A" w:rsidRDefault="00AF7B33" w:rsidP="00CC4729">
            <w:pPr>
              <w:pStyle w:val="TAL"/>
              <w:rPr>
                <w:rFonts w:cs="Arial"/>
                <w:sz w:val="16"/>
                <w:szCs w:val="18"/>
                <w:lang w:val="sv-SE" w:eastAsia="ko-KR"/>
              </w:rPr>
            </w:pPr>
            <w:r w:rsidRPr="001B0F7A">
              <w:rPr>
                <w:rFonts w:cs="Arial"/>
                <w:sz w:val="16"/>
                <w:szCs w:val="18"/>
                <w:lang w:val="sv-SE"/>
              </w:rPr>
              <w:t>E-UTRA Band42, 43</w:t>
            </w:r>
          </w:p>
          <w:p w14:paraId="7CA17894" w14:textId="77777777" w:rsidR="00AF7B33" w:rsidRPr="001B0F7A" w:rsidRDefault="00AF7B33" w:rsidP="00CC4729">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ko-KR"/>
              </w:rPr>
              <w:t>NR band n78, n75, n76</w:t>
            </w:r>
          </w:p>
        </w:tc>
        <w:tc>
          <w:tcPr>
            <w:tcW w:w="934" w:type="dxa"/>
            <w:tcBorders>
              <w:top w:val="single" w:sz="4" w:space="0" w:color="auto"/>
              <w:left w:val="nil"/>
              <w:bottom w:val="single" w:sz="4" w:space="0" w:color="auto"/>
              <w:right w:val="single" w:sz="4" w:space="0" w:color="auto"/>
            </w:tcBorders>
            <w:vAlign w:val="center"/>
          </w:tcPr>
          <w:p w14:paraId="599BC0A6"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tcPr>
          <w:p w14:paraId="473A75F3"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8CBB65B"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tcPr>
          <w:p w14:paraId="2A1F9B0D"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tcPr>
          <w:p w14:paraId="198BFAF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tcPr>
          <w:p w14:paraId="2A27CD3E"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2</w:t>
            </w:r>
          </w:p>
        </w:tc>
      </w:tr>
      <w:tr w:rsidR="00AF7B33" w:rsidRPr="001B0F7A" w14:paraId="04424C40" w14:textId="77777777" w:rsidTr="00CC4729">
        <w:trPr>
          <w:trHeight w:val="188"/>
          <w:jc w:val="center"/>
        </w:trPr>
        <w:tc>
          <w:tcPr>
            <w:tcW w:w="1632" w:type="dxa"/>
            <w:vMerge/>
            <w:tcBorders>
              <w:left w:val="single" w:sz="4" w:space="0" w:color="auto"/>
              <w:right w:val="single" w:sz="4" w:space="0" w:color="auto"/>
            </w:tcBorders>
            <w:vAlign w:val="center"/>
          </w:tcPr>
          <w:p w14:paraId="2875FD36"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17FC9BF"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rPr>
              <w:t>NR band n3, n34</w:t>
            </w:r>
          </w:p>
        </w:tc>
        <w:tc>
          <w:tcPr>
            <w:tcW w:w="934" w:type="dxa"/>
            <w:tcBorders>
              <w:top w:val="single" w:sz="4" w:space="0" w:color="auto"/>
              <w:left w:val="nil"/>
              <w:bottom w:val="single" w:sz="4" w:space="0" w:color="auto"/>
              <w:right w:val="single" w:sz="4" w:space="0" w:color="auto"/>
            </w:tcBorders>
            <w:vAlign w:val="center"/>
          </w:tcPr>
          <w:p w14:paraId="2E6B8904"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r w:rsidRPr="001B0F7A">
              <w:rPr>
                <w:rFonts w:ascii="Arial" w:hAnsi="Arial" w:cs="Arial"/>
                <w:sz w:val="16"/>
                <w:szCs w:val="18"/>
              </w:rPr>
              <w:t xml:space="preserve"> </w:t>
            </w:r>
          </w:p>
        </w:tc>
        <w:tc>
          <w:tcPr>
            <w:tcW w:w="310" w:type="dxa"/>
            <w:tcBorders>
              <w:top w:val="single" w:sz="4" w:space="0" w:color="auto"/>
              <w:left w:val="nil"/>
              <w:bottom w:val="single" w:sz="4" w:space="0" w:color="auto"/>
              <w:right w:val="single" w:sz="4" w:space="0" w:color="auto"/>
            </w:tcBorders>
            <w:vAlign w:val="bottom"/>
          </w:tcPr>
          <w:p w14:paraId="6E74361E"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vAlign w:val="center"/>
          </w:tcPr>
          <w:p w14:paraId="7B4D0AAA"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59F200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549BB72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74CD54FC"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w:t>
            </w:r>
          </w:p>
        </w:tc>
      </w:tr>
      <w:tr w:rsidR="00AF7B33" w:rsidRPr="001B0F7A" w14:paraId="385FB00F" w14:textId="77777777" w:rsidTr="00CC4729">
        <w:trPr>
          <w:trHeight w:val="188"/>
          <w:jc w:val="center"/>
        </w:trPr>
        <w:tc>
          <w:tcPr>
            <w:tcW w:w="1632" w:type="dxa"/>
            <w:vMerge/>
            <w:tcBorders>
              <w:left w:val="single" w:sz="4" w:space="0" w:color="auto"/>
              <w:right w:val="single" w:sz="4" w:space="0" w:color="auto"/>
            </w:tcBorders>
            <w:vAlign w:val="center"/>
          </w:tcPr>
          <w:p w14:paraId="7E73DABC"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D9B53EF"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rPr>
              <w:t>E-UTRA Band 11, 21</w:t>
            </w:r>
          </w:p>
        </w:tc>
        <w:tc>
          <w:tcPr>
            <w:tcW w:w="934" w:type="dxa"/>
            <w:tcBorders>
              <w:top w:val="single" w:sz="4" w:space="0" w:color="auto"/>
              <w:left w:val="nil"/>
              <w:bottom w:val="single" w:sz="4" w:space="0" w:color="auto"/>
              <w:right w:val="single" w:sz="4" w:space="0" w:color="auto"/>
            </w:tcBorders>
            <w:vAlign w:val="center"/>
          </w:tcPr>
          <w:p w14:paraId="0AEFD88F"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tcPr>
          <w:p w14:paraId="2E53AC88"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B0EBB4A"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tcPr>
          <w:p w14:paraId="5F33F69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tcPr>
          <w:p w14:paraId="6787466F"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tcPr>
          <w:p w14:paraId="4BA5F2C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9, 11</w:t>
            </w:r>
          </w:p>
        </w:tc>
      </w:tr>
      <w:tr w:rsidR="00AF7B33" w:rsidRPr="001B0F7A" w14:paraId="24F350C8" w14:textId="77777777" w:rsidTr="00CC4729">
        <w:trPr>
          <w:trHeight w:val="188"/>
          <w:jc w:val="center"/>
        </w:trPr>
        <w:tc>
          <w:tcPr>
            <w:tcW w:w="1632" w:type="dxa"/>
            <w:vMerge/>
            <w:tcBorders>
              <w:left w:val="single" w:sz="4" w:space="0" w:color="auto"/>
              <w:right w:val="single" w:sz="4" w:space="0" w:color="auto"/>
            </w:tcBorders>
            <w:vAlign w:val="center"/>
          </w:tcPr>
          <w:p w14:paraId="49F1FB47"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341A5BD" w14:textId="77777777" w:rsidR="00AF7B33" w:rsidRPr="001B0F7A" w:rsidRDefault="00AF7B33" w:rsidP="00CC4729">
            <w:pPr>
              <w:pStyle w:val="11"/>
              <w:rPr>
                <w:rFonts w:ascii="Arial" w:hAnsi="Arial" w:cs="Arial"/>
                <w:sz w:val="16"/>
                <w:szCs w:val="18"/>
                <w:lang w:val="sv-SE" w:eastAsia="ja-JP"/>
              </w:rPr>
            </w:pPr>
            <w:r w:rsidRPr="001B0F7A">
              <w:rPr>
                <w:rFonts w:ascii="Arial" w:hAnsi="Arial" w:cs="Arial"/>
                <w:sz w:val="16"/>
                <w:szCs w:val="18"/>
                <w:lang w:val="sv-SE"/>
              </w:rPr>
              <w:t xml:space="preserve">E-UTRA Band </w:t>
            </w:r>
            <w:r w:rsidRPr="001B0F7A">
              <w:rPr>
                <w:rFonts w:ascii="Arial" w:hAnsi="Arial" w:cs="Arial"/>
                <w:sz w:val="16"/>
                <w:szCs w:val="18"/>
                <w:lang w:val="sv-SE" w:eastAsia="ja-JP"/>
              </w:rPr>
              <w:t>65</w:t>
            </w:r>
          </w:p>
          <w:p w14:paraId="6880206B" w14:textId="77777777" w:rsidR="00AF7B33" w:rsidRPr="001B0F7A" w:rsidRDefault="00AF7B33" w:rsidP="00CC4729">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ja-JP"/>
              </w:rPr>
              <w:t>NR band n1</w:t>
            </w:r>
          </w:p>
        </w:tc>
        <w:tc>
          <w:tcPr>
            <w:tcW w:w="934" w:type="dxa"/>
            <w:tcBorders>
              <w:top w:val="single" w:sz="4" w:space="0" w:color="auto"/>
              <w:left w:val="nil"/>
              <w:bottom w:val="single" w:sz="4" w:space="0" w:color="auto"/>
              <w:right w:val="single" w:sz="4" w:space="0" w:color="auto"/>
            </w:tcBorders>
            <w:vAlign w:val="center"/>
          </w:tcPr>
          <w:p w14:paraId="1668A422"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tcPr>
          <w:p w14:paraId="476D581C"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8DA0702"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tcPr>
          <w:p w14:paraId="6F4BB396"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tcPr>
          <w:p w14:paraId="463575DB"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tcPr>
          <w:p w14:paraId="0BF72FD9"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9, 10</w:t>
            </w:r>
          </w:p>
        </w:tc>
      </w:tr>
      <w:tr w:rsidR="00AF7B33" w:rsidRPr="001B0F7A" w14:paraId="35F350F5" w14:textId="77777777" w:rsidTr="00CC4729">
        <w:trPr>
          <w:trHeight w:val="188"/>
          <w:jc w:val="center"/>
        </w:trPr>
        <w:tc>
          <w:tcPr>
            <w:tcW w:w="1632" w:type="dxa"/>
            <w:vMerge/>
            <w:tcBorders>
              <w:left w:val="single" w:sz="4" w:space="0" w:color="auto"/>
              <w:right w:val="single" w:sz="4" w:space="0" w:color="auto"/>
            </w:tcBorders>
            <w:vAlign w:val="center"/>
          </w:tcPr>
          <w:p w14:paraId="256EBDEF"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47932EC"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58A34AF2" w14:textId="77777777" w:rsidR="00AF7B33" w:rsidRPr="001B0F7A" w:rsidRDefault="00AF7B33" w:rsidP="00CC4729">
            <w:pPr>
              <w:keepNext/>
              <w:keepLines/>
              <w:spacing w:after="0"/>
              <w:jc w:val="right"/>
              <w:rPr>
                <w:rFonts w:ascii="Arial" w:eastAsia="PMingLiU" w:hAnsi="Arial" w:cs="Arial"/>
                <w:sz w:val="16"/>
                <w:szCs w:val="18"/>
              </w:rPr>
            </w:pPr>
            <w:r w:rsidRPr="001B0F7A">
              <w:rPr>
                <w:rFonts w:ascii="Arial" w:hAnsi="Arial" w:cs="Arial"/>
                <w:sz w:val="16"/>
                <w:szCs w:val="18"/>
              </w:rPr>
              <w:t>470</w:t>
            </w:r>
          </w:p>
        </w:tc>
        <w:tc>
          <w:tcPr>
            <w:tcW w:w="310" w:type="dxa"/>
            <w:tcBorders>
              <w:top w:val="single" w:sz="4" w:space="0" w:color="auto"/>
              <w:left w:val="nil"/>
              <w:bottom w:val="single" w:sz="4" w:space="0" w:color="auto"/>
              <w:right w:val="single" w:sz="4" w:space="0" w:color="auto"/>
            </w:tcBorders>
          </w:tcPr>
          <w:p w14:paraId="0B7EFD22" w14:textId="77777777" w:rsidR="00AF7B33" w:rsidRPr="001B0F7A" w:rsidRDefault="00AF7B33" w:rsidP="00CC4729">
            <w:pPr>
              <w:keepNext/>
              <w:keepLines/>
              <w:spacing w:after="0"/>
              <w:jc w:val="center"/>
              <w:rPr>
                <w:rFonts w:ascii="Arial" w:eastAsia="PMingLiU"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1C1C550" w14:textId="77777777" w:rsidR="00AF7B33" w:rsidRPr="001B0F7A" w:rsidRDefault="00AF7B33" w:rsidP="00CC4729">
            <w:pPr>
              <w:keepNext/>
              <w:keepLines/>
              <w:spacing w:after="0"/>
              <w:jc w:val="both"/>
              <w:rPr>
                <w:rFonts w:ascii="Arial" w:eastAsia="PMingLiU" w:hAnsi="Arial" w:cs="Arial"/>
                <w:sz w:val="16"/>
                <w:szCs w:val="18"/>
              </w:rPr>
            </w:pPr>
            <w:r w:rsidRPr="001B0F7A">
              <w:rPr>
                <w:rFonts w:ascii="Arial" w:hAnsi="Arial" w:cs="Arial"/>
                <w:sz w:val="16"/>
                <w:szCs w:val="18"/>
              </w:rPr>
              <w:t>694</w:t>
            </w:r>
          </w:p>
        </w:tc>
        <w:tc>
          <w:tcPr>
            <w:tcW w:w="1172" w:type="dxa"/>
            <w:tcBorders>
              <w:top w:val="single" w:sz="4" w:space="0" w:color="auto"/>
              <w:left w:val="nil"/>
              <w:bottom w:val="single" w:sz="4" w:space="0" w:color="auto"/>
              <w:right w:val="single" w:sz="4" w:space="0" w:color="auto"/>
            </w:tcBorders>
          </w:tcPr>
          <w:p w14:paraId="21BB5E3D" w14:textId="77777777" w:rsidR="00AF7B33" w:rsidRPr="001B0F7A" w:rsidRDefault="00AF7B33" w:rsidP="00CC4729">
            <w:pPr>
              <w:keepNext/>
              <w:keepLines/>
              <w:spacing w:after="0"/>
              <w:jc w:val="center"/>
              <w:rPr>
                <w:rFonts w:ascii="Arial" w:eastAsia="PMingLiU" w:hAnsi="Arial" w:cs="Arial"/>
                <w:sz w:val="16"/>
                <w:szCs w:val="18"/>
              </w:rPr>
            </w:pPr>
            <w:r w:rsidRPr="001B0F7A">
              <w:rPr>
                <w:rFonts w:ascii="Arial" w:hAnsi="Arial" w:cs="Arial"/>
                <w:sz w:val="16"/>
                <w:szCs w:val="18"/>
              </w:rPr>
              <w:t>-42</w:t>
            </w:r>
          </w:p>
        </w:tc>
        <w:tc>
          <w:tcPr>
            <w:tcW w:w="749" w:type="dxa"/>
            <w:tcBorders>
              <w:top w:val="single" w:sz="4" w:space="0" w:color="auto"/>
              <w:left w:val="nil"/>
              <w:bottom w:val="single" w:sz="4" w:space="0" w:color="auto"/>
              <w:right w:val="single" w:sz="4" w:space="0" w:color="auto"/>
            </w:tcBorders>
            <w:noWrap/>
          </w:tcPr>
          <w:p w14:paraId="2C1B0B46" w14:textId="77777777" w:rsidR="00AF7B33" w:rsidRPr="001B0F7A" w:rsidRDefault="00AF7B33" w:rsidP="00CC4729">
            <w:pPr>
              <w:keepNext/>
              <w:keepLines/>
              <w:spacing w:after="0"/>
              <w:jc w:val="center"/>
              <w:rPr>
                <w:rFonts w:ascii="Arial" w:eastAsia="PMingLiU" w:hAnsi="Arial" w:cs="Arial"/>
                <w:sz w:val="16"/>
                <w:szCs w:val="18"/>
              </w:rPr>
            </w:pPr>
            <w:r w:rsidRPr="001B0F7A">
              <w:rPr>
                <w:rFonts w:ascii="Arial" w:hAnsi="Arial" w:cs="Arial"/>
                <w:sz w:val="16"/>
                <w:szCs w:val="18"/>
              </w:rPr>
              <w:t>8</w:t>
            </w:r>
          </w:p>
        </w:tc>
        <w:tc>
          <w:tcPr>
            <w:tcW w:w="1228" w:type="dxa"/>
            <w:tcBorders>
              <w:top w:val="single" w:sz="4" w:space="0" w:color="auto"/>
              <w:left w:val="nil"/>
              <w:bottom w:val="single" w:sz="4" w:space="0" w:color="auto"/>
              <w:right w:val="single" w:sz="4" w:space="0" w:color="auto"/>
            </w:tcBorders>
            <w:noWrap/>
          </w:tcPr>
          <w:p w14:paraId="248C505A" w14:textId="77777777" w:rsidR="00AF7B33" w:rsidRPr="001B0F7A" w:rsidRDefault="00AF7B33" w:rsidP="00CC4729">
            <w:pPr>
              <w:keepNext/>
              <w:keepLines/>
              <w:spacing w:after="0"/>
              <w:jc w:val="center"/>
              <w:rPr>
                <w:rFonts w:ascii="Arial" w:eastAsia="PMingLiU" w:hAnsi="Arial" w:cs="Arial"/>
                <w:sz w:val="16"/>
                <w:szCs w:val="18"/>
                <w:lang w:eastAsia="ko-KR"/>
              </w:rPr>
            </w:pPr>
            <w:r w:rsidRPr="001B0F7A">
              <w:rPr>
                <w:rFonts w:ascii="Arial" w:hAnsi="Arial" w:cs="Arial"/>
                <w:sz w:val="16"/>
                <w:szCs w:val="18"/>
              </w:rPr>
              <w:t>5, 17</w:t>
            </w:r>
          </w:p>
        </w:tc>
      </w:tr>
      <w:tr w:rsidR="00AF7B33" w:rsidRPr="001B0F7A" w14:paraId="7617FAEE" w14:textId="77777777" w:rsidTr="00CC4729">
        <w:trPr>
          <w:trHeight w:val="188"/>
          <w:jc w:val="center"/>
        </w:trPr>
        <w:tc>
          <w:tcPr>
            <w:tcW w:w="1632" w:type="dxa"/>
            <w:vMerge/>
            <w:tcBorders>
              <w:left w:val="single" w:sz="4" w:space="0" w:color="auto"/>
              <w:right w:val="single" w:sz="4" w:space="0" w:color="auto"/>
            </w:tcBorders>
            <w:vAlign w:val="center"/>
          </w:tcPr>
          <w:p w14:paraId="52758CB0"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2A312EF"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451A09E1"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470</w:t>
            </w:r>
          </w:p>
        </w:tc>
        <w:tc>
          <w:tcPr>
            <w:tcW w:w="310" w:type="dxa"/>
            <w:tcBorders>
              <w:top w:val="single" w:sz="4" w:space="0" w:color="auto"/>
              <w:left w:val="nil"/>
              <w:bottom w:val="single" w:sz="4" w:space="0" w:color="auto"/>
              <w:right w:val="single" w:sz="4" w:space="0" w:color="auto"/>
            </w:tcBorders>
          </w:tcPr>
          <w:p w14:paraId="12F9D948"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6114FCA"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710</w:t>
            </w:r>
          </w:p>
        </w:tc>
        <w:tc>
          <w:tcPr>
            <w:tcW w:w="1172" w:type="dxa"/>
            <w:tcBorders>
              <w:top w:val="single" w:sz="4" w:space="0" w:color="auto"/>
              <w:left w:val="nil"/>
              <w:bottom w:val="single" w:sz="4" w:space="0" w:color="auto"/>
              <w:right w:val="single" w:sz="4" w:space="0" w:color="auto"/>
            </w:tcBorders>
          </w:tcPr>
          <w:p w14:paraId="312EA770"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-26.2</w:t>
            </w:r>
          </w:p>
        </w:tc>
        <w:tc>
          <w:tcPr>
            <w:tcW w:w="749" w:type="dxa"/>
            <w:tcBorders>
              <w:top w:val="single" w:sz="4" w:space="0" w:color="auto"/>
              <w:left w:val="nil"/>
              <w:bottom w:val="single" w:sz="4" w:space="0" w:color="auto"/>
              <w:right w:val="single" w:sz="4" w:space="0" w:color="auto"/>
            </w:tcBorders>
            <w:noWrap/>
          </w:tcPr>
          <w:p w14:paraId="65DA5039"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6</w:t>
            </w:r>
          </w:p>
        </w:tc>
        <w:tc>
          <w:tcPr>
            <w:tcW w:w="1228" w:type="dxa"/>
            <w:tcBorders>
              <w:top w:val="single" w:sz="4" w:space="0" w:color="auto"/>
              <w:left w:val="nil"/>
              <w:bottom w:val="single" w:sz="4" w:space="0" w:color="auto"/>
              <w:right w:val="single" w:sz="4" w:space="0" w:color="auto"/>
            </w:tcBorders>
            <w:noWrap/>
          </w:tcPr>
          <w:p w14:paraId="03448110"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14</w:t>
            </w:r>
          </w:p>
        </w:tc>
      </w:tr>
      <w:tr w:rsidR="00AF7B33" w:rsidRPr="001B0F7A" w14:paraId="4519827E" w14:textId="77777777" w:rsidTr="00CC4729">
        <w:trPr>
          <w:trHeight w:val="188"/>
          <w:jc w:val="center"/>
        </w:trPr>
        <w:tc>
          <w:tcPr>
            <w:tcW w:w="1632" w:type="dxa"/>
            <w:vMerge/>
            <w:tcBorders>
              <w:left w:val="single" w:sz="4" w:space="0" w:color="auto"/>
              <w:right w:val="single" w:sz="4" w:space="0" w:color="auto"/>
            </w:tcBorders>
            <w:vAlign w:val="center"/>
          </w:tcPr>
          <w:p w14:paraId="11027E8B"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7BD4B47"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23FD9FC9" w14:textId="77777777" w:rsidR="00AF7B33" w:rsidRPr="001B0F7A" w:rsidRDefault="00AF7B33" w:rsidP="00CC4729">
            <w:pPr>
              <w:keepNext/>
              <w:keepLines/>
              <w:spacing w:after="0"/>
              <w:jc w:val="right"/>
              <w:rPr>
                <w:rFonts w:ascii="Arial" w:eastAsia="PMingLiU" w:hAnsi="Arial" w:cs="Arial"/>
                <w:sz w:val="16"/>
                <w:szCs w:val="18"/>
              </w:rPr>
            </w:pPr>
            <w:r w:rsidRPr="001B0F7A">
              <w:rPr>
                <w:rFonts w:ascii="Arial" w:hAnsi="Arial" w:cs="Arial"/>
                <w:sz w:val="16"/>
                <w:szCs w:val="18"/>
              </w:rPr>
              <w:t>758</w:t>
            </w:r>
          </w:p>
        </w:tc>
        <w:tc>
          <w:tcPr>
            <w:tcW w:w="310" w:type="dxa"/>
            <w:tcBorders>
              <w:top w:val="single" w:sz="4" w:space="0" w:color="auto"/>
              <w:left w:val="nil"/>
              <w:bottom w:val="single" w:sz="4" w:space="0" w:color="auto"/>
              <w:right w:val="single" w:sz="4" w:space="0" w:color="auto"/>
            </w:tcBorders>
          </w:tcPr>
          <w:p w14:paraId="53E7B650" w14:textId="77777777" w:rsidR="00AF7B33" w:rsidRPr="001B0F7A" w:rsidRDefault="00AF7B33" w:rsidP="00CC4729">
            <w:pPr>
              <w:keepNext/>
              <w:keepLines/>
              <w:spacing w:after="0"/>
              <w:jc w:val="center"/>
              <w:rPr>
                <w:rFonts w:ascii="Arial" w:eastAsia="PMingLiU"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B4A0229" w14:textId="77777777" w:rsidR="00AF7B33" w:rsidRPr="001B0F7A" w:rsidRDefault="00AF7B33" w:rsidP="00CC4729">
            <w:pPr>
              <w:keepNext/>
              <w:keepLines/>
              <w:spacing w:after="0"/>
              <w:jc w:val="both"/>
              <w:rPr>
                <w:rFonts w:ascii="Arial" w:eastAsia="PMingLiU" w:hAnsi="Arial" w:cs="Arial"/>
                <w:sz w:val="16"/>
                <w:szCs w:val="18"/>
              </w:rPr>
            </w:pPr>
            <w:r w:rsidRPr="001B0F7A">
              <w:rPr>
                <w:rFonts w:ascii="Arial" w:hAnsi="Arial" w:cs="Arial"/>
                <w:sz w:val="16"/>
                <w:szCs w:val="18"/>
              </w:rPr>
              <w:t>773</w:t>
            </w:r>
          </w:p>
        </w:tc>
        <w:tc>
          <w:tcPr>
            <w:tcW w:w="1172" w:type="dxa"/>
            <w:tcBorders>
              <w:top w:val="single" w:sz="4" w:space="0" w:color="auto"/>
              <w:left w:val="nil"/>
              <w:bottom w:val="single" w:sz="4" w:space="0" w:color="auto"/>
              <w:right w:val="single" w:sz="4" w:space="0" w:color="auto"/>
            </w:tcBorders>
          </w:tcPr>
          <w:p w14:paraId="6141DCB3" w14:textId="77777777" w:rsidR="00AF7B33" w:rsidRPr="001B0F7A" w:rsidRDefault="00AF7B33" w:rsidP="00CC4729">
            <w:pPr>
              <w:keepNext/>
              <w:keepLines/>
              <w:spacing w:after="0"/>
              <w:jc w:val="center"/>
              <w:rPr>
                <w:rFonts w:ascii="Arial" w:eastAsia="PMingLiU" w:hAnsi="Arial" w:cs="Arial"/>
                <w:sz w:val="16"/>
                <w:szCs w:val="18"/>
              </w:rPr>
            </w:pPr>
            <w:r w:rsidRPr="001B0F7A">
              <w:rPr>
                <w:rFonts w:ascii="Arial" w:hAnsi="Arial" w:cs="Arial"/>
                <w:sz w:val="16"/>
                <w:szCs w:val="18"/>
              </w:rPr>
              <w:t>-32</w:t>
            </w:r>
          </w:p>
        </w:tc>
        <w:tc>
          <w:tcPr>
            <w:tcW w:w="749" w:type="dxa"/>
            <w:tcBorders>
              <w:top w:val="single" w:sz="4" w:space="0" w:color="auto"/>
              <w:left w:val="nil"/>
              <w:bottom w:val="single" w:sz="4" w:space="0" w:color="auto"/>
              <w:right w:val="single" w:sz="4" w:space="0" w:color="auto"/>
            </w:tcBorders>
            <w:noWrap/>
          </w:tcPr>
          <w:p w14:paraId="36BC97F8" w14:textId="77777777" w:rsidR="00AF7B33" w:rsidRPr="001B0F7A" w:rsidRDefault="00AF7B33" w:rsidP="00CC4729">
            <w:pPr>
              <w:keepNext/>
              <w:keepLines/>
              <w:spacing w:after="0"/>
              <w:jc w:val="center"/>
              <w:rPr>
                <w:rFonts w:ascii="Arial" w:eastAsia="PMingLiU" w:hAnsi="Arial" w:cs="Arial"/>
                <w:sz w:val="16"/>
                <w:szCs w:val="18"/>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tcPr>
          <w:p w14:paraId="7C1ECFDE" w14:textId="77777777" w:rsidR="00AF7B33" w:rsidRPr="001B0F7A" w:rsidRDefault="00AF7B33" w:rsidP="00CC4729">
            <w:pPr>
              <w:keepNext/>
              <w:keepLines/>
              <w:spacing w:after="0"/>
              <w:jc w:val="center"/>
              <w:rPr>
                <w:rFonts w:ascii="Arial" w:eastAsia="PMingLiU" w:hAnsi="Arial" w:cs="Arial"/>
                <w:sz w:val="16"/>
                <w:szCs w:val="18"/>
                <w:lang w:eastAsia="ko-KR"/>
              </w:rPr>
            </w:pPr>
            <w:r w:rsidRPr="001B0F7A">
              <w:rPr>
                <w:rFonts w:ascii="Arial" w:hAnsi="Arial" w:cs="Arial"/>
                <w:sz w:val="16"/>
                <w:szCs w:val="18"/>
              </w:rPr>
              <w:t>5</w:t>
            </w:r>
          </w:p>
        </w:tc>
      </w:tr>
      <w:tr w:rsidR="00AF7B33" w:rsidRPr="001B0F7A" w14:paraId="1ADD9B6E" w14:textId="77777777" w:rsidTr="00CC4729">
        <w:trPr>
          <w:trHeight w:val="188"/>
          <w:jc w:val="center"/>
        </w:trPr>
        <w:tc>
          <w:tcPr>
            <w:tcW w:w="1632" w:type="dxa"/>
            <w:vMerge/>
            <w:tcBorders>
              <w:left w:val="single" w:sz="4" w:space="0" w:color="auto"/>
              <w:right w:val="single" w:sz="4" w:space="0" w:color="auto"/>
            </w:tcBorders>
            <w:vAlign w:val="center"/>
          </w:tcPr>
          <w:p w14:paraId="7EAFE593"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D073562"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5897C98A"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773</w:t>
            </w:r>
          </w:p>
        </w:tc>
        <w:tc>
          <w:tcPr>
            <w:tcW w:w="310" w:type="dxa"/>
            <w:tcBorders>
              <w:top w:val="single" w:sz="4" w:space="0" w:color="auto"/>
              <w:left w:val="nil"/>
              <w:bottom w:val="single" w:sz="4" w:space="0" w:color="auto"/>
              <w:right w:val="single" w:sz="4" w:space="0" w:color="auto"/>
            </w:tcBorders>
          </w:tcPr>
          <w:p w14:paraId="521BA446"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979F5EA"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803</w:t>
            </w:r>
          </w:p>
        </w:tc>
        <w:tc>
          <w:tcPr>
            <w:tcW w:w="1172" w:type="dxa"/>
            <w:tcBorders>
              <w:top w:val="single" w:sz="4" w:space="0" w:color="auto"/>
              <w:left w:val="nil"/>
              <w:bottom w:val="single" w:sz="4" w:space="0" w:color="auto"/>
              <w:right w:val="single" w:sz="4" w:space="0" w:color="auto"/>
            </w:tcBorders>
          </w:tcPr>
          <w:p w14:paraId="26DBB560"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tcPr>
          <w:p w14:paraId="55C9F386"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tcPr>
          <w:p w14:paraId="3F9038BE" w14:textId="77777777" w:rsidR="00AF7B33" w:rsidRPr="001B0F7A" w:rsidRDefault="00AF7B33" w:rsidP="00CC4729">
            <w:pPr>
              <w:keepNext/>
              <w:keepLines/>
              <w:spacing w:after="0"/>
              <w:jc w:val="center"/>
              <w:rPr>
                <w:rFonts w:ascii="Arial" w:hAnsi="Arial" w:cs="Arial"/>
                <w:sz w:val="16"/>
                <w:szCs w:val="18"/>
                <w:lang w:eastAsia="ja-JP"/>
              </w:rPr>
            </w:pPr>
          </w:p>
        </w:tc>
      </w:tr>
      <w:tr w:rsidR="00AF7B33" w:rsidRPr="001B0F7A" w14:paraId="44A0E8F3" w14:textId="77777777" w:rsidTr="00CC4729">
        <w:trPr>
          <w:trHeight w:val="188"/>
          <w:jc w:val="center"/>
        </w:trPr>
        <w:tc>
          <w:tcPr>
            <w:tcW w:w="1632" w:type="dxa"/>
            <w:vMerge/>
            <w:tcBorders>
              <w:left w:val="single" w:sz="4" w:space="0" w:color="auto"/>
              <w:right w:val="single" w:sz="4" w:space="0" w:color="auto"/>
            </w:tcBorders>
            <w:vAlign w:val="center"/>
          </w:tcPr>
          <w:p w14:paraId="42A08C99"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43EA7EB"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12BCB026"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662</w:t>
            </w:r>
          </w:p>
        </w:tc>
        <w:tc>
          <w:tcPr>
            <w:tcW w:w="310" w:type="dxa"/>
            <w:tcBorders>
              <w:top w:val="single" w:sz="4" w:space="0" w:color="auto"/>
              <w:left w:val="nil"/>
              <w:bottom w:val="single" w:sz="4" w:space="0" w:color="auto"/>
              <w:right w:val="single" w:sz="4" w:space="0" w:color="auto"/>
            </w:tcBorders>
          </w:tcPr>
          <w:p w14:paraId="6BBE6A1C"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2F998E1"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694</w:t>
            </w:r>
          </w:p>
        </w:tc>
        <w:tc>
          <w:tcPr>
            <w:tcW w:w="1172" w:type="dxa"/>
            <w:tcBorders>
              <w:top w:val="single" w:sz="4" w:space="0" w:color="auto"/>
              <w:left w:val="nil"/>
              <w:bottom w:val="single" w:sz="4" w:space="0" w:color="auto"/>
              <w:right w:val="single" w:sz="4" w:space="0" w:color="auto"/>
            </w:tcBorders>
          </w:tcPr>
          <w:p w14:paraId="3C6AA803"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-26.2</w:t>
            </w:r>
          </w:p>
        </w:tc>
        <w:tc>
          <w:tcPr>
            <w:tcW w:w="749" w:type="dxa"/>
            <w:tcBorders>
              <w:top w:val="single" w:sz="4" w:space="0" w:color="auto"/>
              <w:left w:val="nil"/>
              <w:bottom w:val="single" w:sz="4" w:space="0" w:color="auto"/>
              <w:right w:val="single" w:sz="4" w:space="0" w:color="auto"/>
            </w:tcBorders>
            <w:noWrap/>
          </w:tcPr>
          <w:p w14:paraId="62BC3E60"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6</w:t>
            </w:r>
          </w:p>
        </w:tc>
        <w:tc>
          <w:tcPr>
            <w:tcW w:w="1228" w:type="dxa"/>
            <w:tcBorders>
              <w:top w:val="single" w:sz="4" w:space="0" w:color="auto"/>
              <w:left w:val="nil"/>
              <w:bottom w:val="single" w:sz="4" w:space="0" w:color="auto"/>
              <w:right w:val="single" w:sz="4" w:space="0" w:color="auto"/>
            </w:tcBorders>
            <w:noWrap/>
          </w:tcPr>
          <w:p w14:paraId="6AB1DE10"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w:t>
            </w:r>
          </w:p>
        </w:tc>
      </w:tr>
      <w:tr w:rsidR="00AF7B33" w:rsidRPr="001B0F7A" w14:paraId="04DF5814" w14:textId="77777777" w:rsidTr="00CC4729">
        <w:trPr>
          <w:trHeight w:val="188"/>
          <w:jc w:val="center"/>
        </w:trPr>
        <w:tc>
          <w:tcPr>
            <w:tcW w:w="1632" w:type="dxa"/>
            <w:vMerge/>
            <w:tcBorders>
              <w:left w:val="single" w:sz="4" w:space="0" w:color="auto"/>
              <w:right w:val="single" w:sz="4" w:space="0" w:color="auto"/>
            </w:tcBorders>
            <w:vAlign w:val="center"/>
          </w:tcPr>
          <w:p w14:paraId="6C1583A6"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0685B30"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0E7EF8DD"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1880</w:t>
            </w:r>
          </w:p>
        </w:tc>
        <w:tc>
          <w:tcPr>
            <w:tcW w:w="310" w:type="dxa"/>
            <w:tcBorders>
              <w:top w:val="single" w:sz="4" w:space="0" w:color="auto"/>
              <w:left w:val="nil"/>
              <w:bottom w:val="single" w:sz="4" w:space="0" w:color="auto"/>
              <w:right w:val="single" w:sz="4" w:space="0" w:color="auto"/>
            </w:tcBorders>
          </w:tcPr>
          <w:p w14:paraId="381DE125"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D531E62"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1895</w:t>
            </w:r>
          </w:p>
        </w:tc>
        <w:tc>
          <w:tcPr>
            <w:tcW w:w="1172" w:type="dxa"/>
            <w:tcBorders>
              <w:top w:val="single" w:sz="4" w:space="0" w:color="auto"/>
              <w:left w:val="nil"/>
              <w:bottom w:val="single" w:sz="4" w:space="0" w:color="auto"/>
              <w:right w:val="single" w:sz="4" w:space="0" w:color="auto"/>
            </w:tcBorders>
            <w:vAlign w:val="center"/>
          </w:tcPr>
          <w:p w14:paraId="28C17C8E"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21D41D3E"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61729C34"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5,16</w:t>
            </w:r>
          </w:p>
        </w:tc>
      </w:tr>
      <w:tr w:rsidR="00AF7B33" w:rsidRPr="001B0F7A" w14:paraId="00B8A00B" w14:textId="77777777" w:rsidTr="00CC4729">
        <w:trPr>
          <w:trHeight w:val="188"/>
          <w:jc w:val="center"/>
        </w:trPr>
        <w:tc>
          <w:tcPr>
            <w:tcW w:w="1632" w:type="dxa"/>
            <w:vMerge/>
            <w:tcBorders>
              <w:left w:val="single" w:sz="4" w:space="0" w:color="auto"/>
              <w:right w:val="single" w:sz="4" w:space="0" w:color="auto"/>
            </w:tcBorders>
            <w:vAlign w:val="center"/>
          </w:tcPr>
          <w:p w14:paraId="07429AEF"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13E87FC"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76F39B1F"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1895</w:t>
            </w:r>
          </w:p>
        </w:tc>
        <w:tc>
          <w:tcPr>
            <w:tcW w:w="310" w:type="dxa"/>
            <w:tcBorders>
              <w:top w:val="single" w:sz="4" w:space="0" w:color="auto"/>
              <w:left w:val="nil"/>
              <w:bottom w:val="single" w:sz="4" w:space="0" w:color="auto"/>
              <w:right w:val="single" w:sz="4" w:space="0" w:color="auto"/>
            </w:tcBorders>
          </w:tcPr>
          <w:p w14:paraId="7A92E686"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0A2A307"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1915</w:t>
            </w:r>
          </w:p>
        </w:tc>
        <w:tc>
          <w:tcPr>
            <w:tcW w:w="1172" w:type="dxa"/>
            <w:tcBorders>
              <w:top w:val="single" w:sz="4" w:space="0" w:color="auto"/>
              <w:left w:val="nil"/>
              <w:bottom w:val="single" w:sz="4" w:space="0" w:color="auto"/>
              <w:right w:val="single" w:sz="4" w:space="0" w:color="auto"/>
            </w:tcBorders>
            <w:vAlign w:val="center"/>
          </w:tcPr>
          <w:p w14:paraId="2A554997"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24F4FE0C"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65C2E42E"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5, 7, 16</w:t>
            </w:r>
          </w:p>
        </w:tc>
      </w:tr>
      <w:tr w:rsidR="00AF7B33" w:rsidRPr="001B0F7A" w14:paraId="034F8903" w14:textId="77777777" w:rsidTr="00CC4729">
        <w:trPr>
          <w:trHeight w:val="188"/>
          <w:jc w:val="center"/>
        </w:trPr>
        <w:tc>
          <w:tcPr>
            <w:tcW w:w="1632" w:type="dxa"/>
            <w:vMerge/>
            <w:tcBorders>
              <w:left w:val="single" w:sz="4" w:space="0" w:color="auto"/>
              <w:right w:val="single" w:sz="4" w:space="0" w:color="auto"/>
            </w:tcBorders>
            <w:vAlign w:val="center"/>
          </w:tcPr>
          <w:p w14:paraId="45E0659E"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CA72AE7"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4425B051"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1915</w:t>
            </w:r>
          </w:p>
        </w:tc>
        <w:tc>
          <w:tcPr>
            <w:tcW w:w="310" w:type="dxa"/>
            <w:tcBorders>
              <w:top w:val="single" w:sz="4" w:space="0" w:color="auto"/>
              <w:left w:val="nil"/>
              <w:bottom w:val="single" w:sz="4" w:space="0" w:color="auto"/>
              <w:right w:val="single" w:sz="4" w:space="0" w:color="auto"/>
            </w:tcBorders>
          </w:tcPr>
          <w:p w14:paraId="74E9E971"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CAD81F8"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1920</w:t>
            </w:r>
          </w:p>
        </w:tc>
        <w:tc>
          <w:tcPr>
            <w:tcW w:w="1172" w:type="dxa"/>
            <w:tcBorders>
              <w:top w:val="single" w:sz="4" w:space="0" w:color="auto"/>
              <w:left w:val="nil"/>
              <w:bottom w:val="single" w:sz="4" w:space="0" w:color="auto"/>
              <w:right w:val="single" w:sz="4" w:space="0" w:color="auto"/>
            </w:tcBorders>
            <w:vAlign w:val="center"/>
          </w:tcPr>
          <w:p w14:paraId="375FF2EB"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76F6E374"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7880E14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5, 7, 16</w:t>
            </w:r>
          </w:p>
        </w:tc>
      </w:tr>
      <w:tr w:rsidR="00AF7B33" w:rsidRPr="001B0F7A" w14:paraId="1D68F45A" w14:textId="77777777" w:rsidTr="00CC4729">
        <w:trPr>
          <w:trHeight w:val="188"/>
          <w:jc w:val="center"/>
        </w:trPr>
        <w:tc>
          <w:tcPr>
            <w:tcW w:w="1632" w:type="dxa"/>
            <w:vMerge/>
            <w:tcBorders>
              <w:left w:val="single" w:sz="4" w:space="0" w:color="auto"/>
              <w:right w:val="single" w:sz="4" w:space="0" w:color="auto"/>
            </w:tcBorders>
            <w:vAlign w:val="center"/>
          </w:tcPr>
          <w:p w14:paraId="1D47E353"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9E8B993"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202425C1"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1839.9</w:t>
            </w:r>
          </w:p>
        </w:tc>
        <w:tc>
          <w:tcPr>
            <w:tcW w:w="310" w:type="dxa"/>
            <w:tcBorders>
              <w:top w:val="single" w:sz="4" w:space="0" w:color="auto"/>
              <w:left w:val="nil"/>
              <w:bottom w:val="single" w:sz="4" w:space="0" w:color="auto"/>
              <w:right w:val="single" w:sz="4" w:space="0" w:color="auto"/>
            </w:tcBorders>
            <w:vAlign w:val="bottom"/>
          </w:tcPr>
          <w:p w14:paraId="25C91F6D"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FC768EC"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1879.9</w:t>
            </w:r>
          </w:p>
        </w:tc>
        <w:tc>
          <w:tcPr>
            <w:tcW w:w="1172" w:type="dxa"/>
            <w:tcBorders>
              <w:top w:val="single" w:sz="4" w:space="0" w:color="auto"/>
              <w:left w:val="nil"/>
              <w:bottom w:val="single" w:sz="4" w:space="0" w:color="auto"/>
              <w:right w:val="single" w:sz="4" w:space="0" w:color="auto"/>
            </w:tcBorders>
            <w:vAlign w:val="center"/>
          </w:tcPr>
          <w:p w14:paraId="1010F4C9"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758B8EB2"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05EE2E0A"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5</w:t>
            </w:r>
          </w:p>
        </w:tc>
      </w:tr>
      <w:tr w:rsidR="00AF7B33" w:rsidRPr="001B0F7A" w14:paraId="7D8B1C78" w14:textId="77777777" w:rsidTr="00CC4729">
        <w:trPr>
          <w:trHeight w:val="188"/>
          <w:jc w:val="center"/>
        </w:trPr>
        <w:tc>
          <w:tcPr>
            <w:tcW w:w="1632" w:type="dxa"/>
            <w:vMerge/>
            <w:tcBorders>
              <w:left w:val="single" w:sz="4" w:space="0" w:color="auto"/>
              <w:right w:val="single" w:sz="4" w:space="0" w:color="auto"/>
            </w:tcBorders>
            <w:vAlign w:val="center"/>
          </w:tcPr>
          <w:p w14:paraId="5E72D571" w14:textId="77777777" w:rsidR="00AF7B33" w:rsidRPr="001B0F7A" w:rsidRDefault="00AF7B33" w:rsidP="00CC47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6734B74"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4022A790"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1884.5</w:t>
            </w:r>
          </w:p>
        </w:tc>
        <w:tc>
          <w:tcPr>
            <w:tcW w:w="310" w:type="dxa"/>
            <w:tcBorders>
              <w:top w:val="single" w:sz="4" w:space="0" w:color="auto"/>
              <w:left w:val="nil"/>
              <w:bottom w:val="single" w:sz="4" w:space="0" w:color="auto"/>
              <w:right w:val="single" w:sz="4" w:space="0" w:color="auto"/>
            </w:tcBorders>
          </w:tcPr>
          <w:p w14:paraId="0C83140F"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BA547A3" w14:textId="77777777" w:rsidR="00AF7B33" w:rsidRPr="001B0F7A" w:rsidRDefault="00AF7B33" w:rsidP="00CC4729">
            <w:pPr>
              <w:keepNext/>
              <w:keepLines/>
              <w:spacing w:after="0"/>
              <w:jc w:val="both"/>
              <w:rPr>
                <w:rFonts w:ascii="Arial" w:hAnsi="Arial" w:cs="Arial"/>
                <w:sz w:val="16"/>
                <w:szCs w:val="18"/>
              </w:rPr>
            </w:pPr>
            <w:r w:rsidRPr="001B0F7A">
              <w:rPr>
                <w:rFonts w:ascii="Arial" w:hAnsi="Arial" w:cs="Arial"/>
                <w:sz w:val="16"/>
                <w:szCs w:val="18"/>
              </w:rPr>
              <w:t>1915.7</w:t>
            </w:r>
          </w:p>
        </w:tc>
        <w:tc>
          <w:tcPr>
            <w:tcW w:w="1172" w:type="dxa"/>
            <w:tcBorders>
              <w:top w:val="single" w:sz="4" w:space="0" w:color="auto"/>
              <w:left w:val="nil"/>
              <w:bottom w:val="single" w:sz="4" w:space="0" w:color="auto"/>
              <w:right w:val="single" w:sz="4" w:space="0" w:color="auto"/>
            </w:tcBorders>
          </w:tcPr>
          <w:p w14:paraId="2EB9F6EE"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-41</w:t>
            </w:r>
          </w:p>
        </w:tc>
        <w:tc>
          <w:tcPr>
            <w:tcW w:w="749" w:type="dxa"/>
            <w:tcBorders>
              <w:top w:val="single" w:sz="4" w:space="0" w:color="auto"/>
              <w:left w:val="nil"/>
              <w:bottom w:val="single" w:sz="4" w:space="0" w:color="auto"/>
              <w:right w:val="single" w:sz="4" w:space="0" w:color="auto"/>
            </w:tcBorders>
            <w:noWrap/>
          </w:tcPr>
          <w:p w14:paraId="2F42E393"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0.3</w:t>
            </w:r>
          </w:p>
        </w:tc>
        <w:tc>
          <w:tcPr>
            <w:tcW w:w="1228" w:type="dxa"/>
            <w:tcBorders>
              <w:top w:val="single" w:sz="4" w:space="0" w:color="auto"/>
              <w:left w:val="nil"/>
              <w:bottom w:val="single" w:sz="4" w:space="0" w:color="auto"/>
              <w:right w:val="single" w:sz="4" w:space="0" w:color="auto"/>
            </w:tcBorders>
            <w:noWrap/>
          </w:tcPr>
          <w:p w14:paraId="34215372"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 xml:space="preserve">9, 15  </w:t>
            </w:r>
          </w:p>
        </w:tc>
      </w:tr>
      <w:tr w:rsidR="00AF7B33" w:rsidRPr="001B0F7A" w14:paraId="1A1CC2CD"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CD0228D" w14:textId="77777777" w:rsidR="00AF7B33" w:rsidRPr="001B0F7A" w:rsidRDefault="00AF7B33" w:rsidP="00CC4729">
            <w:pPr>
              <w:keepNext/>
              <w:keepLines/>
              <w:spacing w:after="0"/>
              <w:jc w:val="center"/>
              <w:rPr>
                <w:rFonts w:ascii="Arial" w:hAnsi="Arial" w:cs="Arial"/>
                <w:sz w:val="18"/>
                <w:szCs w:val="18"/>
              </w:rPr>
            </w:pPr>
            <w:r w:rsidRPr="001B0F7A">
              <w:rPr>
                <w:rFonts w:ascii="Arial" w:hAnsi="Arial" w:cs="Arial"/>
                <w:sz w:val="18"/>
                <w:szCs w:val="18"/>
                <w:lang w:eastAsia="ja-JP"/>
              </w:rPr>
              <w:lastRenderedPageBreak/>
              <w:t>DC_1_n40</w:t>
            </w:r>
          </w:p>
        </w:tc>
        <w:tc>
          <w:tcPr>
            <w:tcW w:w="2864" w:type="dxa"/>
            <w:tcBorders>
              <w:top w:val="single" w:sz="4" w:space="0" w:color="auto"/>
              <w:left w:val="nil"/>
              <w:bottom w:val="single" w:sz="4" w:space="0" w:color="auto"/>
              <w:right w:val="single" w:sz="4" w:space="0" w:color="auto"/>
            </w:tcBorders>
            <w:vAlign w:val="bottom"/>
          </w:tcPr>
          <w:p w14:paraId="37CA57E9"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1, 5, 7, 8, 11, 18, 19, 20, 21, 22, 26, 27, 28, 31, 32, 38, 40, 41, 42, 43, 44, 45, 50, 51, 52, 65, 67, 68, 69, 72, 73, 74, 75, 76</w:t>
            </w:r>
          </w:p>
        </w:tc>
        <w:tc>
          <w:tcPr>
            <w:tcW w:w="934" w:type="dxa"/>
            <w:tcBorders>
              <w:top w:val="single" w:sz="4" w:space="0" w:color="auto"/>
              <w:left w:val="nil"/>
              <w:bottom w:val="single" w:sz="4" w:space="0" w:color="auto"/>
              <w:right w:val="single" w:sz="4" w:space="0" w:color="auto"/>
            </w:tcBorders>
            <w:vAlign w:val="center"/>
          </w:tcPr>
          <w:p w14:paraId="689B5391"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29E1DE48"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194C9E" w14:textId="77777777" w:rsidR="00AF7B33" w:rsidRPr="001B0F7A" w:rsidRDefault="00AF7B33" w:rsidP="00CC4729">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A9D28C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A32634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A16DCAE" w14:textId="77777777" w:rsidR="00AF7B33" w:rsidRPr="001B0F7A" w:rsidRDefault="00AF7B33" w:rsidP="00CC4729">
            <w:pPr>
              <w:keepNext/>
              <w:keepLines/>
              <w:spacing w:after="0"/>
              <w:jc w:val="center"/>
              <w:rPr>
                <w:rFonts w:ascii="Arial" w:hAnsi="Arial" w:cs="Arial"/>
                <w:sz w:val="16"/>
                <w:szCs w:val="18"/>
              </w:rPr>
            </w:pPr>
          </w:p>
        </w:tc>
      </w:tr>
      <w:tr w:rsidR="00AF7B33" w:rsidRPr="001B0F7A" w14:paraId="7765AEC5"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5C69DFCE"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bottom"/>
          </w:tcPr>
          <w:p w14:paraId="64BBB78D"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3, 34</w:t>
            </w:r>
          </w:p>
        </w:tc>
        <w:tc>
          <w:tcPr>
            <w:tcW w:w="934" w:type="dxa"/>
            <w:tcBorders>
              <w:top w:val="single" w:sz="4" w:space="0" w:color="auto"/>
              <w:left w:val="nil"/>
              <w:bottom w:val="single" w:sz="4" w:space="0" w:color="auto"/>
              <w:right w:val="single" w:sz="4" w:space="0" w:color="auto"/>
            </w:tcBorders>
            <w:vAlign w:val="center"/>
          </w:tcPr>
          <w:p w14:paraId="107D94A3"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CBBE0B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EA8D2D5"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DACDCA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B99604F"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610A3B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w:t>
            </w:r>
          </w:p>
        </w:tc>
      </w:tr>
      <w:tr w:rsidR="00AF7B33" w:rsidRPr="001B0F7A" w14:paraId="3532F235"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12EEAF2F"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bottom"/>
          </w:tcPr>
          <w:p w14:paraId="69C35C0A"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6AECDCB"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6"/>
              </w:rPr>
              <w:t>1880</w:t>
            </w:r>
          </w:p>
        </w:tc>
        <w:tc>
          <w:tcPr>
            <w:tcW w:w="310" w:type="dxa"/>
            <w:tcBorders>
              <w:top w:val="single" w:sz="4" w:space="0" w:color="auto"/>
              <w:left w:val="nil"/>
              <w:bottom w:val="single" w:sz="4" w:space="0" w:color="auto"/>
              <w:right w:val="single" w:sz="4" w:space="0" w:color="auto"/>
            </w:tcBorders>
            <w:vAlign w:val="center"/>
          </w:tcPr>
          <w:p w14:paraId="7B199645" w14:textId="77777777" w:rsidR="00AF7B33" w:rsidRPr="001B0F7A" w:rsidRDefault="00AF7B33" w:rsidP="00CC4729">
            <w:pPr>
              <w:keepNext/>
              <w:keepLines/>
              <w:spacing w:after="0"/>
              <w:jc w:val="center"/>
              <w:rPr>
                <w:rFonts w:ascii="Arial" w:hAnsi="Arial" w:cs="Arial"/>
                <w:sz w:val="16"/>
                <w:szCs w:val="18"/>
                <w:lang w:eastAsia="ja-JP"/>
              </w:rPr>
            </w:pPr>
          </w:p>
        </w:tc>
        <w:tc>
          <w:tcPr>
            <w:tcW w:w="937" w:type="dxa"/>
            <w:tcBorders>
              <w:top w:val="single" w:sz="4" w:space="0" w:color="auto"/>
              <w:left w:val="nil"/>
              <w:bottom w:val="single" w:sz="4" w:space="0" w:color="auto"/>
              <w:right w:val="single" w:sz="4" w:space="0" w:color="auto"/>
            </w:tcBorders>
            <w:vAlign w:val="center"/>
          </w:tcPr>
          <w:p w14:paraId="1FA6D7BE"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5EAF657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09D49772"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BC2A4A4"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5, 17</w:t>
            </w:r>
          </w:p>
        </w:tc>
      </w:tr>
      <w:tr w:rsidR="00AF7B33" w:rsidRPr="001B0F7A" w14:paraId="32FB2CA1"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E82B1CB"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bottom"/>
          </w:tcPr>
          <w:p w14:paraId="76EBB114"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AF541AE"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6"/>
              </w:rPr>
              <w:t>1895</w:t>
            </w:r>
          </w:p>
        </w:tc>
        <w:tc>
          <w:tcPr>
            <w:tcW w:w="310" w:type="dxa"/>
            <w:tcBorders>
              <w:top w:val="single" w:sz="4" w:space="0" w:color="auto"/>
              <w:left w:val="nil"/>
              <w:bottom w:val="single" w:sz="4" w:space="0" w:color="auto"/>
              <w:right w:val="single" w:sz="4" w:space="0" w:color="auto"/>
            </w:tcBorders>
            <w:vAlign w:val="center"/>
          </w:tcPr>
          <w:p w14:paraId="3DE57BF7" w14:textId="77777777" w:rsidR="00AF7B33" w:rsidRPr="001B0F7A" w:rsidRDefault="00AF7B33" w:rsidP="00CC4729">
            <w:pPr>
              <w:keepNext/>
              <w:keepLines/>
              <w:spacing w:after="0"/>
              <w:jc w:val="center"/>
              <w:rPr>
                <w:rFonts w:ascii="Arial" w:hAnsi="Arial" w:cs="Arial"/>
                <w:sz w:val="16"/>
                <w:szCs w:val="18"/>
                <w:lang w:eastAsia="ja-JP"/>
              </w:rPr>
            </w:pPr>
          </w:p>
        </w:tc>
        <w:tc>
          <w:tcPr>
            <w:tcW w:w="937" w:type="dxa"/>
            <w:tcBorders>
              <w:top w:val="single" w:sz="4" w:space="0" w:color="auto"/>
              <w:left w:val="nil"/>
              <w:bottom w:val="single" w:sz="4" w:space="0" w:color="auto"/>
              <w:right w:val="single" w:sz="4" w:space="0" w:color="auto"/>
            </w:tcBorders>
            <w:vAlign w:val="center"/>
          </w:tcPr>
          <w:p w14:paraId="27D17EB6"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2AF6C6A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582F2FBC"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254714F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5, 7, 17</w:t>
            </w:r>
          </w:p>
        </w:tc>
      </w:tr>
      <w:tr w:rsidR="00AF7B33" w:rsidRPr="001B0F7A" w14:paraId="02355ADB"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68EBF67A"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bottom"/>
          </w:tcPr>
          <w:p w14:paraId="3F5B85EE"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2DCC9C"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6"/>
              </w:rPr>
              <w:t>1915</w:t>
            </w:r>
          </w:p>
        </w:tc>
        <w:tc>
          <w:tcPr>
            <w:tcW w:w="310" w:type="dxa"/>
            <w:tcBorders>
              <w:top w:val="single" w:sz="4" w:space="0" w:color="auto"/>
              <w:left w:val="nil"/>
              <w:bottom w:val="single" w:sz="4" w:space="0" w:color="auto"/>
              <w:right w:val="single" w:sz="4" w:space="0" w:color="auto"/>
            </w:tcBorders>
            <w:vAlign w:val="center"/>
          </w:tcPr>
          <w:p w14:paraId="390F4BA6" w14:textId="77777777" w:rsidR="00AF7B33" w:rsidRPr="001B0F7A" w:rsidRDefault="00AF7B33" w:rsidP="00CC4729">
            <w:pPr>
              <w:keepNext/>
              <w:keepLines/>
              <w:spacing w:after="0"/>
              <w:jc w:val="center"/>
              <w:rPr>
                <w:rFonts w:ascii="Arial" w:hAnsi="Arial" w:cs="Arial"/>
                <w:sz w:val="16"/>
                <w:szCs w:val="18"/>
                <w:lang w:eastAsia="ja-JP"/>
              </w:rPr>
            </w:pPr>
          </w:p>
        </w:tc>
        <w:tc>
          <w:tcPr>
            <w:tcW w:w="937" w:type="dxa"/>
            <w:tcBorders>
              <w:top w:val="single" w:sz="4" w:space="0" w:color="auto"/>
              <w:left w:val="nil"/>
              <w:bottom w:val="single" w:sz="4" w:space="0" w:color="auto"/>
              <w:right w:val="single" w:sz="4" w:space="0" w:color="auto"/>
            </w:tcBorders>
            <w:vAlign w:val="center"/>
          </w:tcPr>
          <w:p w14:paraId="1AD5E404"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1A993696"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02CFD6C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7A6EA824"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5, 7, 17</w:t>
            </w:r>
          </w:p>
        </w:tc>
      </w:tr>
      <w:tr w:rsidR="00AF7B33" w:rsidRPr="001B0F7A" w14:paraId="0742F73D"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53EB2BA5" w14:textId="77777777" w:rsidR="00AF7B33" w:rsidRPr="001B0F7A" w:rsidRDefault="00AF7B33" w:rsidP="00CC4729">
            <w:pPr>
              <w:keepNext/>
              <w:keepLines/>
              <w:spacing w:after="0"/>
              <w:jc w:val="center"/>
              <w:rPr>
                <w:rFonts w:ascii="Arial" w:hAnsi="Arial" w:cs="Arial"/>
                <w:sz w:val="18"/>
                <w:szCs w:val="18"/>
              </w:rPr>
            </w:pPr>
            <w:r w:rsidRPr="001B0F7A">
              <w:rPr>
                <w:rFonts w:ascii="Arial" w:hAnsi="Arial" w:cs="Arial"/>
                <w:sz w:val="18"/>
                <w:szCs w:val="18"/>
                <w:lang w:eastAsia="ja-JP"/>
              </w:rPr>
              <w:t>DC_1_n51</w:t>
            </w:r>
          </w:p>
        </w:tc>
        <w:tc>
          <w:tcPr>
            <w:tcW w:w="2864" w:type="dxa"/>
            <w:tcBorders>
              <w:top w:val="single" w:sz="4" w:space="0" w:color="auto"/>
              <w:left w:val="nil"/>
              <w:bottom w:val="single" w:sz="4" w:space="0" w:color="auto"/>
              <w:right w:val="single" w:sz="4" w:space="0" w:color="auto"/>
            </w:tcBorders>
            <w:vAlign w:val="center"/>
          </w:tcPr>
          <w:p w14:paraId="7FF63999"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7, 12, 13, 17, 20,  22, 27, 28, 29, 31, 38, 44, 48, 67, 68, 69, 72, 73</w:t>
            </w:r>
          </w:p>
        </w:tc>
        <w:tc>
          <w:tcPr>
            <w:tcW w:w="934" w:type="dxa"/>
            <w:tcBorders>
              <w:top w:val="single" w:sz="4" w:space="0" w:color="auto"/>
              <w:left w:val="nil"/>
              <w:bottom w:val="single" w:sz="4" w:space="0" w:color="auto"/>
              <w:right w:val="single" w:sz="4" w:space="0" w:color="auto"/>
            </w:tcBorders>
            <w:vAlign w:val="center"/>
          </w:tcPr>
          <w:p w14:paraId="240C9F90" w14:textId="77777777" w:rsidR="00AF7B33" w:rsidRPr="001B0F7A" w:rsidRDefault="00AF7B33" w:rsidP="00CC4729">
            <w:pPr>
              <w:keepNext/>
              <w:keepLines/>
              <w:spacing w:after="0"/>
              <w:jc w:val="right"/>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13523041" w14:textId="77777777" w:rsidR="00AF7B33" w:rsidRPr="001B0F7A" w:rsidRDefault="00AF7B33" w:rsidP="00CC4729">
            <w:pPr>
              <w:keepNext/>
              <w:keepLines/>
              <w:spacing w:after="0"/>
              <w:jc w:val="center"/>
              <w:rPr>
                <w:rFonts w:ascii="Arial" w:hAnsi="Arial" w:cs="Arial"/>
                <w:sz w:val="16"/>
                <w:szCs w:val="18"/>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5311F864" w14:textId="77777777" w:rsidR="00AF7B33" w:rsidRPr="001B0F7A" w:rsidRDefault="00AF7B33" w:rsidP="00CC4729">
            <w:pPr>
              <w:keepNext/>
              <w:keepLines/>
              <w:spacing w:after="0"/>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372F8CE" w14:textId="77777777" w:rsidR="00AF7B33" w:rsidRPr="001B0F7A" w:rsidRDefault="00AF7B33" w:rsidP="00CC4729">
            <w:pPr>
              <w:keepNext/>
              <w:keepLines/>
              <w:spacing w:after="0"/>
              <w:jc w:val="center"/>
              <w:rPr>
                <w:rFonts w:ascii="Arial" w:hAnsi="Arial" w:cs="Arial"/>
                <w:sz w:val="16"/>
                <w:szCs w:val="18"/>
                <w:lang w:eastAsia="ja-JP"/>
              </w:rPr>
            </w:pPr>
            <w:r w:rsidRPr="001B0F7A" w:rsidDel="00F93F7C">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CBFE6EE"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90B081D" w14:textId="77777777" w:rsidR="00AF7B33" w:rsidRPr="001B0F7A" w:rsidRDefault="00AF7B33" w:rsidP="00CC4729">
            <w:pPr>
              <w:keepNext/>
              <w:keepLines/>
              <w:spacing w:after="0"/>
              <w:jc w:val="center"/>
              <w:rPr>
                <w:rFonts w:ascii="Arial" w:hAnsi="Arial" w:cs="Arial"/>
                <w:sz w:val="16"/>
                <w:szCs w:val="18"/>
              </w:rPr>
            </w:pPr>
          </w:p>
        </w:tc>
      </w:tr>
      <w:tr w:rsidR="00AF7B33" w:rsidRPr="001B0F7A" w14:paraId="29FD9A96"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F138334"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center"/>
          </w:tcPr>
          <w:p w14:paraId="1A9D2388"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3, 34</w:t>
            </w:r>
          </w:p>
        </w:tc>
        <w:tc>
          <w:tcPr>
            <w:tcW w:w="934" w:type="dxa"/>
            <w:tcBorders>
              <w:top w:val="single" w:sz="4" w:space="0" w:color="auto"/>
              <w:left w:val="nil"/>
              <w:bottom w:val="single" w:sz="4" w:space="0" w:color="auto"/>
              <w:right w:val="single" w:sz="4" w:space="0" w:color="auto"/>
            </w:tcBorders>
            <w:vAlign w:val="center"/>
          </w:tcPr>
          <w:p w14:paraId="1968D061"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50EE70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7C14CC3" w14:textId="77777777" w:rsidR="00AF7B33" w:rsidRPr="001B0F7A" w:rsidRDefault="00AF7B33" w:rsidP="00CC4729">
            <w:pPr>
              <w:keepNext/>
              <w:keepLines/>
              <w:spacing w:after="0"/>
              <w:rPr>
                <w:rFonts w:ascii="Arial" w:hAnsi="Arial" w:cs="Arial"/>
                <w:sz w:val="16"/>
                <w:szCs w:val="18"/>
                <w:lang w:eastAsia="ja-JP"/>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DAA932F"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3DD2A59"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6AE5B9E"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5, 2</w:t>
            </w:r>
          </w:p>
        </w:tc>
      </w:tr>
      <w:tr w:rsidR="00AF7B33" w:rsidRPr="001B0F7A" w14:paraId="5C6E38B8"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1202C56"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center"/>
          </w:tcPr>
          <w:p w14:paraId="4A51896D"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11FE8E"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6"/>
              </w:rPr>
              <w:t>1880</w:t>
            </w:r>
          </w:p>
        </w:tc>
        <w:tc>
          <w:tcPr>
            <w:tcW w:w="310" w:type="dxa"/>
            <w:tcBorders>
              <w:top w:val="single" w:sz="4" w:space="0" w:color="auto"/>
              <w:left w:val="nil"/>
              <w:bottom w:val="single" w:sz="4" w:space="0" w:color="auto"/>
              <w:right w:val="single" w:sz="4" w:space="0" w:color="auto"/>
            </w:tcBorders>
            <w:vAlign w:val="center"/>
          </w:tcPr>
          <w:p w14:paraId="0E5F585E"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ACDCC43"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6"/>
              </w:rPr>
              <w:t>1895</w:t>
            </w:r>
          </w:p>
        </w:tc>
        <w:tc>
          <w:tcPr>
            <w:tcW w:w="1172" w:type="dxa"/>
            <w:tcBorders>
              <w:top w:val="single" w:sz="4" w:space="0" w:color="auto"/>
              <w:left w:val="nil"/>
              <w:bottom w:val="single" w:sz="4" w:space="0" w:color="auto"/>
              <w:right w:val="single" w:sz="4" w:space="0" w:color="auto"/>
            </w:tcBorders>
            <w:vAlign w:val="center"/>
          </w:tcPr>
          <w:p w14:paraId="4422166F"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6AC36FF9"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6AB8084"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5, 16</w:t>
            </w:r>
          </w:p>
        </w:tc>
      </w:tr>
      <w:tr w:rsidR="00AF7B33" w:rsidRPr="001B0F7A" w14:paraId="1995EDEC"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0B82D2D9"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center"/>
          </w:tcPr>
          <w:p w14:paraId="34DF86CE"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E435A9C"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6"/>
              </w:rPr>
              <w:t>1895</w:t>
            </w:r>
          </w:p>
        </w:tc>
        <w:tc>
          <w:tcPr>
            <w:tcW w:w="310" w:type="dxa"/>
            <w:tcBorders>
              <w:top w:val="single" w:sz="4" w:space="0" w:color="auto"/>
              <w:left w:val="nil"/>
              <w:bottom w:val="single" w:sz="4" w:space="0" w:color="auto"/>
              <w:right w:val="single" w:sz="4" w:space="0" w:color="auto"/>
            </w:tcBorders>
            <w:vAlign w:val="center"/>
          </w:tcPr>
          <w:p w14:paraId="78F80156"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D584B62"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6"/>
              </w:rPr>
              <w:t>1915</w:t>
            </w:r>
          </w:p>
        </w:tc>
        <w:tc>
          <w:tcPr>
            <w:tcW w:w="1172" w:type="dxa"/>
            <w:tcBorders>
              <w:top w:val="single" w:sz="4" w:space="0" w:color="auto"/>
              <w:left w:val="nil"/>
              <w:bottom w:val="single" w:sz="4" w:space="0" w:color="auto"/>
              <w:right w:val="single" w:sz="4" w:space="0" w:color="auto"/>
            </w:tcBorders>
            <w:vAlign w:val="center"/>
          </w:tcPr>
          <w:p w14:paraId="1F50D44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vAlign w:val="center"/>
          </w:tcPr>
          <w:p w14:paraId="7AEC9449"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6101B552"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5, 7, 16</w:t>
            </w:r>
          </w:p>
        </w:tc>
      </w:tr>
      <w:tr w:rsidR="00AF7B33" w:rsidRPr="001B0F7A" w14:paraId="1D770422"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27D53620"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center"/>
          </w:tcPr>
          <w:p w14:paraId="398A36BA"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66253E4"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6"/>
              </w:rPr>
              <w:t>1915</w:t>
            </w:r>
          </w:p>
        </w:tc>
        <w:tc>
          <w:tcPr>
            <w:tcW w:w="310" w:type="dxa"/>
            <w:tcBorders>
              <w:top w:val="single" w:sz="4" w:space="0" w:color="auto"/>
              <w:left w:val="nil"/>
              <w:bottom w:val="single" w:sz="4" w:space="0" w:color="auto"/>
              <w:right w:val="single" w:sz="4" w:space="0" w:color="auto"/>
            </w:tcBorders>
            <w:vAlign w:val="center"/>
          </w:tcPr>
          <w:p w14:paraId="05390EE6"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8FD4273"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6"/>
              </w:rPr>
              <w:t>1920</w:t>
            </w:r>
          </w:p>
        </w:tc>
        <w:tc>
          <w:tcPr>
            <w:tcW w:w="1172" w:type="dxa"/>
            <w:tcBorders>
              <w:top w:val="single" w:sz="4" w:space="0" w:color="auto"/>
              <w:left w:val="nil"/>
              <w:bottom w:val="single" w:sz="4" w:space="0" w:color="auto"/>
              <w:right w:val="single" w:sz="4" w:space="0" w:color="auto"/>
            </w:tcBorders>
            <w:vAlign w:val="center"/>
          </w:tcPr>
          <w:p w14:paraId="26EB3F1F"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vAlign w:val="center"/>
          </w:tcPr>
          <w:p w14:paraId="29E16027"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vAlign w:val="center"/>
          </w:tcPr>
          <w:p w14:paraId="4632947B"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6"/>
              </w:rPr>
              <w:t>5, 7, 16</w:t>
            </w:r>
          </w:p>
        </w:tc>
      </w:tr>
      <w:tr w:rsidR="00AF7B33" w:rsidRPr="001B0F7A" w14:paraId="51835C08"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tcPr>
          <w:p w14:paraId="79E650D5"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bottom"/>
          </w:tcPr>
          <w:p w14:paraId="13B7FC55" w14:textId="77777777" w:rsidR="00AF7B33" w:rsidRPr="001B0F7A" w:rsidRDefault="00AF7B33" w:rsidP="00CC472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E-UTRA Band 5, 6, 8, 26, 30, 40, 41, 42, 43, 46</w:t>
            </w:r>
          </w:p>
          <w:p w14:paraId="14581396"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11F418A4"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5C62196D"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3A76603C" w14:textId="77777777" w:rsidR="00AF7B33" w:rsidRPr="001B0F7A" w:rsidRDefault="00AF7B33" w:rsidP="00CC4729">
            <w:pPr>
              <w:keepNext/>
              <w:keepLines/>
              <w:spacing w:after="0"/>
              <w:rPr>
                <w:rFonts w:ascii="Arial" w:hAnsi="Arial" w:cs="Arial"/>
                <w:sz w:val="16"/>
                <w:szCs w:val="18"/>
                <w:lang w:eastAsia="ja-JP"/>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6A56BE6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1CD26E40"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4FDC4D0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2</w:t>
            </w:r>
          </w:p>
        </w:tc>
      </w:tr>
      <w:tr w:rsidR="00AF7B33" w:rsidRPr="001B0F7A" w14:paraId="30BF6A22"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hideMark/>
          </w:tcPr>
          <w:p w14:paraId="376E86FC" w14:textId="77777777" w:rsidR="00AF7B33" w:rsidRPr="001B0F7A" w:rsidRDefault="00AF7B33" w:rsidP="00CC4729">
            <w:pPr>
              <w:keepNext/>
              <w:keepLines/>
              <w:spacing w:after="0"/>
              <w:jc w:val="center"/>
              <w:rPr>
                <w:rFonts w:ascii="Arial" w:hAnsi="Arial" w:cs="Arial"/>
                <w:sz w:val="18"/>
                <w:szCs w:val="18"/>
              </w:rPr>
            </w:pPr>
            <w:r w:rsidRPr="001B0F7A">
              <w:rPr>
                <w:rFonts w:ascii="Arial" w:hAnsi="Arial" w:cs="Arial"/>
                <w:sz w:val="18"/>
                <w:szCs w:val="18"/>
                <w:lang w:eastAsia="ja-JP"/>
              </w:rPr>
              <w:t>DC_1_n77</w:t>
            </w:r>
          </w:p>
        </w:tc>
        <w:tc>
          <w:tcPr>
            <w:tcW w:w="2864" w:type="dxa"/>
            <w:tcBorders>
              <w:top w:val="single" w:sz="4" w:space="0" w:color="auto"/>
              <w:left w:val="nil"/>
              <w:bottom w:val="single" w:sz="4" w:space="0" w:color="auto"/>
              <w:right w:val="single" w:sz="4" w:space="0" w:color="auto"/>
            </w:tcBorders>
            <w:vAlign w:val="center"/>
            <w:hideMark/>
          </w:tcPr>
          <w:p w14:paraId="263D307D"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hideMark/>
          </w:tcPr>
          <w:p w14:paraId="1479F511" w14:textId="77777777" w:rsidR="00AF7B33" w:rsidRPr="001B0F7A" w:rsidRDefault="00AF7B33" w:rsidP="00CC47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hideMark/>
          </w:tcPr>
          <w:p w14:paraId="25BB55DC" w14:textId="77777777" w:rsidR="00AF7B33" w:rsidRPr="001B0F7A" w:rsidRDefault="00AF7B33" w:rsidP="00CC47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hideMark/>
          </w:tcPr>
          <w:p w14:paraId="1ED993BE" w14:textId="77777777" w:rsidR="00AF7B33" w:rsidRPr="001B0F7A" w:rsidRDefault="00AF7B33" w:rsidP="00CC4729">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hideMark/>
          </w:tcPr>
          <w:p w14:paraId="1C05AA0E"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hideMark/>
          </w:tcPr>
          <w:p w14:paraId="2059A03F"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655D77" w14:textId="77777777" w:rsidR="00AF7B33" w:rsidRPr="001B0F7A" w:rsidRDefault="00AF7B33" w:rsidP="00CC4729">
            <w:pPr>
              <w:keepNext/>
              <w:keepLines/>
              <w:spacing w:after="0"/>
              <w:jc w:val="center"/>
              <w:rPr>
                <w:rFonts w:ascii="Arial" w:hAnsi="Arial" w:cs="Arial"/>
                <w:sz w:val="16"/>
                <w:szCs w:val="18"/>
              </w:rPr>
            </w:pPr>
          </w:p>
        </w:tc>
      </w:tr>
      <w:tr w:rsidR="00AF7B33" w:rsidRPr="001B0F7A" w14:paraId="557A150A"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3A577444"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center"/>
            <w:hideMark/>
          </w:tcPr>
          <w:p w14:paraId="48142D58"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491C5E3D"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1880</w:t>
            </w:r>
          </w:p>
        </w:tc>
        <w:tc>
          <w:tcPr>
            <w:tcW w:w="310" w:type="dxa"/>
            <w:tcBorders>
              <w:top w:val="single" w:sz="4" w:space="0" w:color="auto"/>
              <w:left w:val="nil"/>
              <w:bottom w:val="single" w:sz="4" w:space="0" w:color="auto"/>
              <w:right w:val="single" w:sz="4" w:space="0" w:color="auto"/>
            </w:tcBorders>
            <w:vAlign w:val="center"/>
            <w:hideMark/>
          </w:tcPr>
          <w:p w14:paraId="605818C2"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hideMark/>
          </w:tcPr>
          <w:p w14:paraId="2EBAB912"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1895</w:t>
            </w:r>
          </w:p>
        </w:tc>
        <w:tc>
          <w:tcPr>
            <w:tcW w:w="1172" w:type="dxa"/>
            <w:tcBorders>
              <w:top w:val="single" w:sz="4" w:space="0" w:color="auto"/>
              <w:left w:val="nil"/>
              <w:bottom w:val="single" w:sz="4" w:space="0" w:color="auto"/>
              <w:right w:val="single" w:sz="4" w:space="0" w:color="auto"/>
            </w:tcBorders>
            <w:vAlign w:val="center"/>
            <w:hideMark/>
          </w:tcPr>
          <w:p w14:paraId="4C5AC546"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-40</w:t>
            </w:r>
          </w:p>
        </w:tc>
        <w:tc>
          <w:tcPr>
            <w:tcW w:w="749" w:type="dxa"/>
            <w:tcBorders>
              <w:top w:val="single" w:sz="4" w:space="0" w:color="auto"/>
              <w:left w:val="nil"/>
              <w:bottom w:val="single" w:sz="4" w:space="0" w:color="auto"/>
              <w:right w:val="single" w:sz="4" w:space="0" w:color="auto"/>
            </w:tcBorders>
            <w:noWrap/>
            <w:vAlign w:val="center"/>
            <w:hideMark/>
          </w:tcPr>
          <w:p w14:paraId="514EF12F"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hideMark/>
          </w:tcPr>
          <w:p w14:paraId="5C878159"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5, 8</w:t>
            </w:r>
          </w:p>
        </w:tc>
      </w:tr>
      <w:tr w:rsidR="00AF7B33" w:rsidRPr="001B0F7A" w14:paraId="0C40796B"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4785F514"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center"/>
            <w:hideMark/>
          </w:tcPr>
          <w:p w14:paraId="7917CEF0"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216AC2C1"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1895</w:t>
            </w:r>
          </w:p>
        </w:tc>
        <w:tc>
          <w:tcPr>
            <w:tcW w:w="310" w:type="dxa"/>
            <w:tcBorders>
              <w:top w:val="single" w:sz="4" w:space="0" w:color="auto"/>
              <w:left w:val="nil"/>
              <w:bottom w:val="single" w:sz="4" w:space="0" w:color="auto"/>
              <w:right w:val="single" w:sz="4" w:space="0" w:color="auto"/>
            </w:tcBorders>
            <w:vAlign w:val="center"/>
            <w:hideMark/>
          </w:tcPr>
          <w:p w14:paraId="17BE197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hideMark/>
          </w:tcPr>
          <w:p w14:paraId="72E2C7C8"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1915</w:t>
            </w:r>
          </w:p>
        </w:tc>
        <w:tc>
          <w:tcPr>
            <w:tcW w:w="1172" w:type="dxa"/>
            <w:tcBorders>
              <w:top w:val="single" w:sz="4" w:space="0" w:color="auto"/>
              <w:left w:val="nil"/>
              <w:bottom w:val="single" w:sz="4" w:space="0" w:color="auto"/>
              <w:right w:val="single" w:sz="4" w:space="0" w:color="auto"/>
            </w:tcBorders>
            <w:vAlign w:val="center"/>
            <w:hideMark/>
          </w:tcPr>
          <w:p w14:paraId="01174BA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-15.5</w:t>
            </w:r>
          </w:p>
        </w:tc>
        <w:tc>
          <w:tcPr>
            <w:tcW w:w="749" w:type="dxa"/>
            <w:tcBorders>
              <w:top w:val="single" w:sz="4" w:space="0" w:color="auto"/>
              <w:left w:val="nil"/>
              <w:bottom w:val="single" w:sz="4" w:space="0" w:color="auto"/>
              <w:right w:val="single" w:sz="4" w:space="0" w:color="auto"/>
            </w:tcBorders>
            <w:noWrap/>
            <w:vAlign w:val="center"/>
            <w:hideMark/>
          </w:tcPr>
          <w:p w14:paraId="75BE1337"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17F4251D"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5, 7, 8</w:t>
            </w:r>
          </w:p>
        </w:tc>
      </w:tr>
      <w:tr w:rsidR="00AF7B33" w:rsidRPr="001B0F7A" w14:paraId="06FFD053"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hideMark/>
          </w:tcPr>
          <w:p w14:paraId="207EB3F9" w14:textId="77777777" w:rsidR="00AF7B33" w:rsidRPr="001B0F7A" w:rsidRDefault="00AF7B33" w:rsidP="00CC4729">
            <w:pPr>
              <w:spacing w:after="0"/>
              <w:jc w:val="center"/>
              <w:rPr>
                <w:rFonts w:ascii="Arial" w:hAnsi="Arial" w:cs="Arial"/>
                <w:sz w:val="18"/>
                <w:szCs w:val="18"/>
              </w:rPr>
            </w:pPr>
          </w:p>
        </w:tc>
        <w:tc>
          <w:tcPr>
            <w:tcW w:w="2864" w:type="dxa"/>
            <w:tcBorders>
              <w:top w:val="single" w:sz="4" w:space="0" w:color="auto"/>
              <w:left w:val="nil"/>
              <w:bottom w:val="single" w:sz="4" w:space="0" w:color="auto"/>
              <w:right w:val="single" w:sz="4" w:space="0" w:color="auto"/>
            </w:tcBorders>
            <w:vAlign w:val="center"/>
            <w:hideMark/>
          </w:tcPr>
          <w:p w14:paraId="37CB107A"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hideMark/>
          </w:tcPr>
          <w:p w14:paraId="0443FAEE"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1915</w:t>
            </w:r>
          </w:p>
        </w:tc>
        <w:tc>
          <w:tcPr>
            <w:tcW w:w="310" w:type="dxa"/>
            <w:tcBorders>
              <w:top w:val="single" w:sz="4" w:space="0" w:color="auto"/>
              <w:left w:val="nil"/>
              <w:bottom w:val="single" w:sz="4" w:space="0" w:color="auto"/>
              <w:right w:val="single" w:sz="4" w:space="0" w:color="auto"/>
            </w:tcBorders>
            <w:vAlign w:val="center"/>
            <w:hideMark/>
          </w:tcPr>
          <w:p w14:paraId="3EFE3170"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hideMark/>
          </w:tcPr>
          <w:p w14:paraId="38BB5946"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1920</w:t>
            </w:r>
          </w:p>
        </w:tc>
        <w:tc>
          <w:tcPr>
            <w:tcW w:w="1172" w:type="dxa"/>
            <w:tcBorders>
              <w:top w:val="single" w:sz="4" w:space="0" w:color="auto"/>
              <w:left w:val="nil"/>
              <w:bottom w:val="single" w:sz="4" w:space="0" w:color="auto"/>
              <w:right w:val="single" w:sz="4" w:space="0" w:color="auto"/>
            </w:tcBorders>
            <w:vAlign w:val="center"/>
            <w:hideMark/>
          </w:tcPr>
          <w:p w14:paraId="065CA62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+1.6</w:t>
            </w:r>
          </w:p>
        </w:tc>
        <w:tc>
          <w:tcPr>
            <w:tcW w:w="749" w:type="dxa"/>
            <w:tcBorders>
              <w:top w:val="single" w:sz="4" w:space="0" w:color="auto"/>
              <w:left w:val="nil"/>
              <w:bottom w:val="single" w:sz="4" w:space="0" w:color="auto"/>
              <w:right w:val="single" w:sz="4" w:space="0" w:color="auto"/>
            </w:tcBorders>
            <w:noWrap/>
            <w:vAlign w:val="center"/>
            <w:hideMark/>
          </w:tcPr>
          <w:p w14:paraId="2B5DEF5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w:t>
            </w:r>
          </w:p>
        </w:tc>
        <w:tc>
          <w:tcPr>
            <w:tcW w:w="1228" w:type="dxa"/>
            <w:tcBorders>
              <w:top w:val="single" w:sz="4" w:space="0" w:color="auto"/>
              <w:left w:val="nil"/>
              <w:bottom w:val="single" w:sz="4" w:space="0" w:color="auto"/>
              <w:right w:val="single" w:sz="4" w:space="0" w:color="auto"/>
            </w:tcBorders>
            <w:noWrap/>
            <w:vAlign w:val="center"/>
            <w:hideMark/>
          </w:tcPr>
          <w:p w14:paraId="4DB3D504"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5, 7, 8</w:t>
            </w:r>
          </w:p>
        </w:tc>
      </w:tr>
      <w:tr w:rsidR="00AF7B33" w:rsidRPr="001B0F7A" w14:paraId="22C52129"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EE7B9C6" w14:textId="77777777" w:rsidR="00AF7B33" w:rsidRPr="001B0F7A" w:rsidRDefault="00AF7B33" w:rsidP="00CC4729">
            <w:pPr>
              <w:spacing w:after="0"/>
              <w:jc w:val="center"/>
              <w:rPr>
                <w:rFonts w:ascii="Arial" w:hAnsi="Arial" w:cs="Arial"/>
                <w:sz w:val="18"/>
                <w:szCs w:val="18"/>
                <w:lang w:eastAsia="ja-JP"/>
              </w:rPr>
            </w:pPr>
            <w:r w:rsidRPr="001B0F7A">
              <w:rPr>
                <w:rFonts w:ascii="Arial" w:hAnsi="Arial" w:cs="Arial"/>
                <w:sz w:val="18"/>
                <w:szCs w:val="18"/>
                <w:lang w:eastAsia="ja-JP"/>
              </w:rPr>
              <w:t>DC_1_n78</w:t>
            </w:r>
          </w:p>
          <w:p w14:paraId="3ACEAE8E" w14:textId="77777777" w:rsidR="00AF7B33" w:rsidRPr="001B0F7A" w:rsidRDefault="00AF7B33" w:rsidP="00CC4729">
            <w:pPr>
              <w:spacing w:after="0"/>
              <w:jc w:val="center"/>
              <w:rPr>
                <w:rFonts w:ascii="Arial" w:hAnsi="Arial" w:cs="Arial"/>
                <w:sz w:val="18"/>
                <w:szCs w:val="18"/>
              </w:rPr>
            </w:pPr>
            <w:r w:rsidRPr="001B0F7A">
              <w:rPr>
                <w:rFonts w:ascii="Arial" w:hAnsi="Arial" w:cs="Arial"/>
                <w:sz w:val="18"/>
                <w:szCs w:val="18"/>
              </w:rPr>
              <w:t>DC_1_n84_ULSUP-TDM_n78</w:t>
            </w:r>
          </w:p>
          <w:p w14:paraId="260B5E52" w14:textId="77777777" w:rsidR="00AF7B33" w:rsidRPr="001B0F7A" w:rsidRDefault="00AF7B33" w:rsidP="00CC4729">
            <w:pPr>
              <w:spacing w:after="0"/>
              <w:jc w:val="center"/>
              <w:rPr>
                <w:rFonts w:ascii="Arial" w:hAnsi="Arial" w:cs="Arial"/>
                <w:sz w:val="18"/>
                <w:szCs w:val="18"/>
              </w:rPr>
            </w:pPr>
            <w:r w:rsidRPr="001B0F7A">
              <w:rPr>
                <w:rFonts w:ascii="Arial" w:hAnsi="Arial" w:cs="Arial"/>
                <w:sz w:val="18"/>
                <w:szCs w:val="18"/>
              </w:rPr>
              <w:t>DC_1_n84_ULSUP-FDM_n78</w:t>
            </w:r>
          </w:p>
        </w:tc>
        <w:tc>
          <w:tcPr>
            <w:tcW w:w="2864" w:type="dxa"/>
            <w:tcBorders>
              <w:top w:val="single" w:sz="4" w:space="0" w:color="auto"/>
              <w:left w:val="nil"/>
              <w:bottom w:val="single" w:sz="4" w:space="0" w:color="auto"/>
              <w:right w:val="single" w:sz="4" w:space="0" w:color="auto"/>
            </w:tcBorders>
            <w:vAlign w:val="center"/>
          </w:tcPr>
          <w:p w14:paraId="1D2E3660"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5, 7, 8, 11, 18, 19, 20, 21, 26, 28, 34, 40, 41, 65</w:t>
            </w:r>
          </w:p>
        </w:tc>
        <w:tc>
          <w:tcPr>
            <w:tcW w:w="934" w:type="dxa"/>
            <w:tcBorders>
              <w:top w:val="single" w:sz="4" w:space="0" w:color="auto"/>
              <w:left w:val="nil"/>
              <w:bottom w:val="single" w:sz="4" w:space="0" w:color="auto"/>
              <w:right w:val="single" w:sz="4" w:space="0" w:color="auto"/>
            </w:tcBorders>
            <w:vAlign w:val="center"/>
          </w:tcPr>
          <w:p w14:paraId="10E8B866"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F6EB62"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DB0EFA1"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7E5FC50"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D0D304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E00E104" w14:textId="77777777" w:rsidR="00AF7B33" w:rsidRPr="001B0F7A" w:rsidRDefault="00AF7B33" w:rsidP="00CC4729">
            <w:pPr>
              <w:keepNext/>
              <w:keepLines/>
              <w:spacing w:after="0"/>
              <w:jc w:val="center"/>
              <w:rPr>
                <w:rFonts w:ascii="Arial" w:hAnsi="Arial" w:cs="Arial"/>
                <w:sz w:val="16"/>
                <w:szCs w:val="18"/>
                <w:lang w:eastAsia="ja-JP"/>
              </w:rPr>
            </w:pPr>
          </w:p>
        </w:tc>
      </w:tr>
      <w:tr w:rsidR="00AF7B33" w:rsidRPr="001B0F7A" w14:paraId="6B31D96B"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7F95D90A" w14:textId="77777777" w:rsidR="00AF7B33" w:rsidRPr="001B0F7A" w:rsidRDefault="00AF7B33" w:rsidP="00CC47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2B448D9"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95B7C2E"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1880</w:t>
            </w:r>
          </w:p>
        </w:tc>
        <w:tc>
          <w:tcPr>
            <w:tcW w:w="310" w:type="dxa"/>
            <w:tcBorders>
              <w:top w:val="single" w:sz="4" w:space="0" w:color="auto"/>
              <w:left w:val="nil"/>
              <w:bottom w:val="single" w:sz="4" w:space="0" w:color="auto"/>
              <w:right w:val="single" w:sz="4" w:space="0" w:color="auto"/>
            </w:tcBorders>
            <w:vAlign w:val="center"/>
          </w:tcPr>
          <w:p w14:paraId="55B7D84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8F05D3B"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1895</w:t>
            </w:r>
          </w:p>
        </w:tc>
        <w:tc>
          <w:tcPr>
            <w:tcW w:w="1172" w:type="dxa"/>
            <w:tcBorders>
              <w:top w:val="single" w:sz="4" w:space="0" w:color="auto"/>
              <w:left w:val="nil"/>
              <w:bottom w:val="single" w:sz="4" w:space="0" w:color="auto"/>
              <w:right w:val="single" w:sz="4" w:space="0" w:color="auto"/>
            </w:tcBorders>
            <w:vAlign w:val="center"/>
          </w:tcPr>
          <w:p w14:paraId="0835609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-40</w:t>
            </w:r>
          </w:p>
        </w:tc>
        <w:tc>
          <w:tcPr>
            <w:tcW w:w="749" w:type="dxa"/>
            <w:tcBorders>
              <w:top w:val="single" w:sz="4" w:space="0" w:color="auto"/>
              <w:left w:val="nil"/>
              <w:bottom w:val="single" w:sz="4" w:space="0" w:color="auto"/>
              <w:right w:val="single" w:sz="4" w:space="0" w:color="auto"/>
            </w:tcBorders>
            <w:noWrap/>
            <w:vAlign w:val="center"/>
          </w:tcPr>
          <w:p w14:paraId="02C6AD77"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AF95B57"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5, 8</w:t>
            </w:r>
          </w:p>
        </w:tc>
      </w:tr>
      <w:tr w:rsidR="00AF7B33" w:rsidRPr="001B0F7A" w14:paraId="04A2A091"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726ED348" w14:textId="77777777" w:rsidR="00AF7B33" w:rsidRPr="001B0F7A" w:rsidRDefault="00AF7B33" w:rsidP="00CC47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0AC6346"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069407C"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1895</w:t>
            </w:r>
          </w:p>
        </w:tc>
        <w:tc>
          <w:tcPr>
            <w:tcW w:w="310" w:type="dxa"/>
            <w:tcBorders>
              <w:top w:val="single" w:sz="4" w:space="0" w:color="auto"/>
              <w:left w:val="nil"/>
              <w:bottom w:val="single" w:sz="4" w:space="0" w:color="auto"/>
              <w:right w:val="single" w:sz="4" w:space="0" w:color="auto"/>
            </w:tcBorders>
            <w:vAlign w:val="center"/>
          </w:tcPr>
          <w:p w14:paraId="30DB9689"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732AD62A"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1915</w:t>
            </w:r>
          </w:p>
        </w:tc>
        <w:tc>
          <w:tcPr>
            <w:tcW w:w="1172" w:type="dxa"/>
            <w:tcBorders>
              <w:top w:val="single" w:sz="4" w:space="0" w:color="auto"/>
              <w:left w:val="nil"/>
              <w:bottom w:val="single" w:sz="4" w:space="0" w:color="auto"/>
              <w:right w:val="single" w:sz="4" w:space="0" w:color="auto"/>
            </w:tcBorders>
            <w:vAlign w:val="center"/>
          </w:tcPr>
          <w:p w14:paraId="4D6705A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04502C2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w:t>
            </w:r>
          </w:p>
        </w:tc>
        <w:tc>
          <w:tcPr>
            <w:tcW w:w="1228" w:type="dxa"/>
            <w:tcBorders>
              <w:top w:val="single" w:sz="4" w:space="0" w:color="auto"/>
              <w:left w:val="nil"/>
              <w:bottom w:val="single" w:sz="4" w:space="0" w:color="auto"/>
              <w:right w:val="single" w:sz="4" w:space="0" w:color="auto"/>
            </w:tcBorders>
            <w:noWrap/>
            <w:vAlign w:val="center"/>
          </w:tcPr>
          <w:p w14:paraId="12BA001A"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5, 7, 8</w:t>
            </w:r>
          </w:p>
        </w:tc>
      </w:tr>
      <w:tr w:rsidR="00AF7B33" w:rsidRPr="001B0F7A" w14:paraId="101B588F" w14:textId="77777777" w:rsidTr="00CC4729">
        <w:trPr>
          <w:trHeight w:val="188"/>
          <w:jc w:val="center"/>
        </w:trPr>
        <w:tc>
          <w:tcPr>
            <w:tcW w:w="1632" w:type="dxa"/>
            <w:vMerge/>
            <w:tcBorders>
              <w:top w:val="single" w:sz="4" w:space="0" w:color="auto"/>
              <w:left w:val="single" w:sz="4" w:space="0" w:color="auto"/>
              <w:bottom w:val="single" w:sz="4" w:space="0" w:color="auto"/>
              <w:right w:val="single" w:sz="4" w:space="0" w:color="auto"/>
            </w:tcBorders>
            <w:vAlign w:val="center"/>
          </w:tcPr>
          <w:p w14:paraId="6DF69A36" w14:textId="77777777" w:rsidR="00AF7B33" w:rsidRPr="001B0F7A" w:rsidRDefault="00AF7B33" w:rsidP="00CC47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8870B05"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FBE8CF7"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1915</w:t>
            </w:r>
          </w:p>
        </w:tc>
        <w:tc>
          <w:tcPr>
            <w:tcW w:w="310" w:type="dxa"/>
            <w:tcBorders>
              <w:top w:val="single" w:sz="4" w:space="0" w:color="auto"/>
              <w:left w:val="nil"/>
              <w:bottom w:val="single" w:sz="4" w:space="0" w:color="auto"/>
              <w:right w:val="single" w:sz="4" w:space="0" w:color="auto"/>
            </w:tcBorders>
            <w:vAlign w:val="center"/>
          </w:tcPr>
          <w:p w14:paraId="2C32CAE1"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339DE9D6"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1920</w:t>
            </w:r>
          </w:p>
        </w:tc>
        <w:tc>
          <w:tcPr>
            <w:tcW w:w="1172" w:type="dxa"/>
            <w:tcBorders>
              <w:top w:val="single" w:sz="4" w:space="0" w:color="auto"/>
              <w:left w:val="nil"/>
              <w:bottom w:val="single" w:sz="4" w:space="0" w:color="auto"/>
              <w:right w:val="single" w:sz="4" w:space="0" w:color="auto"/>
            </w:tcBorders>
            <w:vAlign w:val="center"/>
          </w:tcPr>
          <w:p w14:paraId="4C209740"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+1.6</w:t>
            </w:r>
          </w:p>
        </w:tc>
        <w:tc>
          <w:tcPr>
            <w:tcW w:w="749" w:type="dxa"/>
            <w:tcBorders>
              <w:top w:val="single" w:sz="4" w:space="0" w:color="auto"/>
              <w:left w:val="nil"/>
              <w:bottom w:val="single" w:sz="4" w:space="0" w:color="auto"/>
              <w:right w:val="single" w:sz="4" w:space="0" w:color="auto"/>
            </w:tcBorders>
            <w:noWrap/>
            <w:vAlign w:val="center"/>
          </w:tcPr>
          <w:p w14:paraId="19574A4B"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w:t>
            </w:r>
          </w:p>
        </w:tc>
        <w:tc>
          <w:tcPr>
            <w:tcW w:w="1228" w:type="dxa"/>
            <w:tcBorders>
              <w:top w:val="single" w:sz="4" w:space="0" w:color="auto"/>
              <w:left w:val="nil"/>
              <w:bottom w:val="single" w:sz="4" w:space="0" w:color="auto"/>
              <w:right w:val="single" w:sz="4" w:space="0" w:color="auto"/>
            </w:tcBorders>
            <w:noWrap/>
            <w:vAlign w:val="center"/>
          </w:tcPr>
          <w:p w14:paraId="44C9E322"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5, 7, 8</w:t>
            </w:r>
          </w:p>
        </w:tc>
      </w:tr>
      <w:tr w:rsidR="00AF7B33" w:rsidRPr="001B0F7A" w14:paraId="0C3B37E1"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04212B30" w14:textId="77777777" w:rsidR="00AF7B33" w:rsidRPr="001B0F7A" w:rsidRDefault="00AF7B33" w:rsidP="00CC4729">
            <w:pPr>
              <w:spacing w:after="0"/>
              <w:jc w:val="center"/>
              <w:rPr>
                <w:rFonts w:ascii="Arial" w:hAnsi="Arial" w:cs="Arial"/>
                <w:sz w:val="18"/>
                <w:szCs w:val="18"/>
                <w:lang w:eastAsia="ja-JP"/>
              </w:rPr>
            </w:pPr>
            <w:r w:rsidRPr="001B0F7A">
              <w:rPr>
                <w:rFonts w:ascii="Arial" w:hAnsi="Arial" w:cs="Arial"/>
                <w:sz w:val="18"/>
                <w:szCs w:val="18"/>
                <w:lang w:eastAsia="ja-JP"/>
              </w:rPr>
              <w:t>DC_1_n79</w:t>
            </w:r>
            <w:ins w:id="3354" w:author="R4-1814265" w:date="2019-01-28T09:58:00Z">
              <w:r w:rsidRPr="001B0F7A">
                <w:rPr>
                  <w:rFonts w:ascii="Arial" w:hAnsi="Arial" w:cs="Arial"/>
                  <w:sz w:val="18"/>
                  <w:szCs w:val="18"/>
                  <w:lang w:eastAsia="ja-JP"/>
                </w:rPr>
                <w:t>, DC_1_n84_ULSUP-TDM</w:t>
              </w:r>
            </w:ins>
          </w:p>
        </w:tc>
        <w:tc>
          <w:tcPr>
            <w:tcW w:w="2864" w:type="dxa"/>
            <w:tcBorders>
              <w:top w:val="single" w:sz="4" w:space="0" w:color="auto"/>
              <w:left w:val="nil"/>
              <w:bottom w:val="single" w:sz="4" w:space="0" w:color="auto"/>
              <w:right w:val="single" w:sz="4" w:space="0" w:color="auto"/>
            </w:tcBorders>
            <w:vAlign w:val="center"/>
          </w:tcPr>
          <w:p w14:paraId="07827D9F"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5, 7, 8, 11, 18, 19, 21, 26, 28, 34, 40, 41, 42, 65</w:t>
            </w:r>
          </w:p>
        </w:tc>
        <w:tc>
          <w:tcPr>
            <w:tcW w:w="934" w:type="dxa"/>
            <w:tcBorders>
              <w:top w:val="single" w:sz="4" w:space="0" w:color="auto"/>
              <w:left w:val="nil"/>
              <w:bottom w:val="single" w:sz="4" w:space="0" w:color="auto"/>
              <w:right w:val="single" w:sz="4" w:space="0" w:color="auto"/>
            </w:tcBorders>
            <w:vAlign w:val="center"/>
          </w:tcPr>
          <w:p w14:paraId="341A048B"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52D22C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F9C4E24"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A6E7BBD"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8DF87E"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082FD47" w14:textId="77777777" w:rsidR="00AF7B33" w:rsidRPr="001B0F7A" w:rsidRDefault="00AF7B33" w:rsidP="00CC4729">
            <w:pPr>
              <w:keepNext/>
              <w:keepLines/>
              <w:spacing w:after="0"/>
              <w:jc w:val="center"/>
              <w:rPr>
                <w:rFonts w:ascii="Arial" w:hAnsi="Arial" w:cs="Arial"/>
                <w:sz w:val="16"/>
                <w:szCs w:val="18"/>
                <w:lang w:eastAsia="ja-JP"/>
              </w:rPr>
            </w:pPr>
          </w:p>
        </w:tc>
      </w:tr>
      <w:tr w:rsidR="00AF7B33" w:rsidRPr="001B0F7A" w14:paraId="78C33931" w14:textId="77777777" w:rsidTr="00CC4729">
        <w:trPr>
          <w:trHeight w:val="188"/>
          <w:jc w:val="center"/>
        </w:trPr>
        <w:tc>
          <w:tcPr>
            <w:tcW w:w="1632" w:type="dxa"/>
            <w:vMerge/>
            <w:tcBorders>
              <w:left w:val="single" w:sz="4" w:space="0" w:color="auto"/>
              <w:right w:val="single" w:sz="4" w:space="0" w:color="auto"/>
            </w:tcBorders>
            <w:vAlign w:val="center"/>
          </w:tcPr>
          <w:p w14:paraId="56DB7739" w14:textId="77777777" w:rsidR="00AF7B33" w:rsidRPr="001B0F7A" w:rsidRDefault="00AF7B33" w:rsidP="00CC47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C79A04C"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1074E3D"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1880</w:t>
            </w:r>
          </w:p>
        </w:tc>
        <w:tc>
          <w:tcPr>
            <w:tcW w:w="310" w:type="dxa"/>
            <w:tcBorders>
              <w:top w:val="single" w:sz="4" w:space="0" w:color="auto"/>
              <w:left w:val="nil"/>
              <w:bottom w:val="single" w:sz="4" w:space="0" w:color="auto"/>
              <w:right w:val="single" w:sz="4" w:space="0" w:color="auto"/>
            </w:tcBorders>
            <w:vAlign w:val="center"/>
          </w:tcPr>
          <w:p w14:paraId="305150B4"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3A91DB5D"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1895</w:t>
            </w:r>
          </w:p>
        </w:tc>
        <w:tc>
          <w:tcPr>
            <w:tcW w:w="1172" w:type="dxa"/>
            <w:tcBorders>
              <w:top w:val="single" w:sz="4" w:space="0" w:color="auto"/>
              <w:left w:val="nil"/>
              <w:bottom w:val="single" w:sz="4" w:space="0" w:color="auto"/>
              <w:right w:val="single" w:sz="4" w:space="0" w:color="auto"/>
            </w:tcBorders>
            <w:vAlign w:val="center"/>
          </w:tcPr>
          <w:p w14:paraId="08994DB0"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-40</w:t>
            </w:r>
          </w:p>
        </w:tc>
        <w:tc>
          <w:tcPr>
            <w:tcW w:w="749" w:type="dxa"/>
            <w:tcBorders>
              <w:top w:val="single" w:sz="4" w:space="0" w:color="auto"/>
              <w:left w:val="nil"/>
              <w:bottom w:val="single" w:sz="4" w:space="0" w:color="auto"/>
              <w:right w:val="single" w:sz="4" w:space="0" w:color="auto"/>
            </w:tcBorders>
            <w:noWrap/>
            <w:vAlign w:val="center"/>
          </w:tcPr>
          <w:p w14:paraId="7C4616AD"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7E0DE77"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5, 8</w:t>
            </w:r>
          </w:p>
        </w:tc>
      </w:tr>
      <w:tr w:rsidR="00AF7B33" w:rsidRPr="001B0F7A" w14:paraId="5C1DA1E3" w14:textId="77777777" w:rsidTr="00CC4729">
        <w:trPr>
          <w:trHeight w:val="188"/>
          <w:jc w:val="center"/>
        </w:trPr>
        <w:tc>
          <w:tcPr>
            <w:tcW w:w="1632" w:type="dxa"/>
            <w:vMerge/>
            <w:tcBorders>
              <w:left w:val="single" w:sz="4" w:space="0" w:color="auto"/>
              <w:right w:val="single" w:sz="4" w:space="0" w:color="auto"/>
            </w:tcBorders>
            <w:vAlign w:val="center"/>
          </w:tcPr>
          <w:p w14:paraId="74761551" w14:textId="77777777" w:rsidR="00AF7B33" w:rsidRPr="001B0F7A" w:rsidRDefault="00AF7B33" w:rsidP="00CC47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11CC2D4"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76B2956"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1895</w:t>
            </w:r>
          </w:p>
        </w:tc>
        <w:tc>
          <w:tcPr>
            <w:tcW w:w="310" w:type="dxa"/>
            <w:tcBorders>
              <w:top w:val="single" w:sz="4" w:space="0" w:color="auto"/>
              <w:left w:val="nil"/>
              <w:bottom w:val="single" w:sz="4" w:space="0" w:color="auto"/>
              <w:right w:val="single" w:sz="4" w:space="0" w:color="auto"/>
            </w:tcBorders>
            <w:vAlign w:val="center"/>
          </w:tcPr>
          <w:p w14:paraId="651DBEDA"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412F9FB7"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1915</w:t>
            </w:r>
          </w:p>
        </w:tc>
        <w:tc>
          <w:tcPr>
            <w:tcW w:w="1172" w:type="dxa"/>
            <w:tcBorders>
              <w:top w:val="single" w:sz="4" w:space="0" w:color="auto"/>
              <w:left w:val="nil"/>
              <w:bottom w:val="single" w:sz="4" w:space="0" w:color="auto"/>
              <w:right w:val="single" w:sz="4" w:space="0" w:color="auto"/>
            </w:tcBorders>
            <w:vAlign w:val="center"/>
          </w:tcPr>
          <w:p w14:paraId="5B0F063F"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6A6F85C3"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w:t>
            </w:r>
          </w:p>
        </w:tc>
        <w:tc>
          <w:tcPr>
            <w:tcW w:w="1228" w:type="dxa"/>
            <w:tcBorders>
              <w:top w:val="single" w:sz="4" w:space="0" w:color="auto"/>
              <w:left w:val="nil"/>
              <w:bottom w:val="single" w:sz="4" w:space="0" w:color="auto"/>
              <w:right w:val="single" w:sz="4" w:space="0" w:color="auto"/>
            </w:tcBorders>
            <w:noWrap/>
            <w:vAlign w:val="center"/>
          </w:tcPr>
          <w:p w14:paraId="536B72BD"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5, 7, 8</w:t>
            </w:r>
          </w:p>
        </w:tc>
      </w:tr>
      <w:tr w:rsidR="00AF7B33" w:rsidRPr="001B0F7A" w14:paraId="5705D976"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77D86A83" w14:textId="77777777" w:rsidR="00AF7B33" w:rsidRPr="001B0F7A" w:rsidRDefault="00AF7B33" w:rsidP="00CC47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47B16C1" w14:textId="77777777" w:rsidR="00AF7B33" w:rsidRPr="001B0F7A" w:rsidRDefault="00AF7B33" w:rsidP="00CC47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124CAFF" w14:textId="77777777" w:rsidR="00AF7B33" w:rsidRPr="001B0F7A" w:rsidRDefault="00AF7B33" w:rsidP="00CC4729">
            <w:pPr>
              <w:keepNext/>
              <w:keepLines/>
              <w:spacing w:after="0"/>
              <w:jc w:val="right"/>
              <w:rPr>
                <w:rFonts w:ascii="Arial" w:hAnsi="Arial" w:cs="Arial"/>
                <w:sz w:val="16"/>
                <w:szCs w:val="18"/>
                <w:lang w:eastAsia="ja-JP"/>
              </w:rPr>
            </w:pPr>
            <w:r w:rsidRPr="001B0F7A">
              <w:rPr>
                <w:rFonts w:ascii="Arial" w:hAnsi="Arial" w:cs="Arial"/>
                <w:sz w:val="16"/>
                <w:szCs w:val="18"/>
                <w:lang w:eastAsia="ja-JP"/>
              </w:rPr>
              <w:t>1915</w:t>
            </w:r>
          </w:p>
        </w:tc>
        <w:tc>
          <w:tcPr>
            <w:tcW w:w="310" w:type="dxa"/>
            <w:tcBorders>
              <w:top w:val="single" w:sz="4" w:space="0" w:color="auto"/>
              <w:left w:val="nil"/>
              <w:bottom w:val="single" w:sz="4" w:space="0" w:color="auto"/>
              <w:right w:val="single" w:sz="4" w:space="0" w:color="auto"/>
            </w:tcBorders>
            <w:vAlign w:val="center"/>
          </w:tcPr>
          <w:p w14:paraId="3B8C6D28"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5446D2D" w14:textId="77777777" w:rsidR="00AF7B33" w:rsidRPr="001B0F7A" w:rsidRDefault="00AF7B33" w:rsidP="00CC4729">
            <w:pPr>
              <w:keepNext/>
              <w:keepLines/>
              <w:spacing w:after="0"/>
              <w:rPr>
                <w:rFonts w:ascii="Arial" w:hAnsi="Arial" w:cs="Arial"/>
                <w:sz w:val="16"/>
                <w:szCs w:val="18"/>
                <w:lang w:eastAsia="ja-JP"/>
              </w:rPr>
            </w:pPr>
            <w:r w:rsidRPr="001B0F7A">
              <w:rPr>
                <w:rFonts w:ascii="Arial" w:hAnsi="Arial" w:cs="Arial"/>
                <w:sz w:val="16"/>
                <w:szCs w:val="18"/>
                <w:lang w:eastAsia="ja-JP"/>
              </w:rPr>
              <w:t>1920</w:t>
            </w:r>
          </w:p>
        </w:tc>
        <w:tc>
          <w:tcPr>
            <w:tcW w:w="1172" w:type="dxa"/>
            <w:tcBorders>
              <w:top w:val="single" w:sz="4" w:space="0" w:color="auto"/>
              <w:left w:val="nil"/>
              <w:bottom w:val="single" w:sz="4" w:space="0" w:color="auto"/>
              <w:right w:val="single" w:sz="4" w:space="0" w:color="auto"/>
            </w:tcBorders>
            <w:vAlign w:val="center"/>
          </w:tcPr>
          <w:p w14:paraId="7D1D226C"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+1.6</w:t>
            </w:r>
          </w:p>
        </w:tc>
        <w:tc>
          <w:tcPr>
            <w:tcW w:w="749" w:type="dxa"/>
            <w:tcBorders>
              <w:top w:val="single" w:sz="4" w:space="0" w:color="auto"/>
              <w:left w:val="nil"/>
              <w:bottom w:val="single" w:sz="4" w:space="0" w:color="auto"/>
              <w:right w:val="single" w:sz="4" w:space="0" w:color="auto"/>
            </w:tcBorders>
            <w:noWrap/>
            <w:vAlign w:val="center"/>
          </w:tcPr>
          <w:p w14:paraId="61BE8996"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w:t>
            </w:r>
          </w:p>
        </w:tc>
        <w:tc>
          <w:tcPr>
            <w:tcW w:w="1228" w:type="dxa"/>
            <w:tcBorders>
              <w:top w:val="single" w:sz="4" w:space="0" w:color="auto"/>
              <w:left w:val="nil"/>
              <w:bottom w:val="single" w:sz="4" w:space="0" w:color="auto"/>
              <w:right w:val="single" w:sz="4" w:space="0" w:color="auto"/>
            </w:tcBorders>
            <w:noWrap/>
            <w:vAlign w:val="center"/>
          </w:tcPr>
          <w:p w14:paraId="65B11F2C" w14:textId="77777777" w:rsidR="00AF7B33" w:rsidRPr="001B0F7A" w:rsidRDefault="00AF7B33" w:rsidP="00CC4729">
            <w:pPr>
              <w:keepNext/>
              <w:keepLines/>
              <w:spacing w:after="0"/>
              <w:jc w:val="center"/>
              <w:rPr>
                <w:rFonts w:ascii="Arial" w:hAnsi="Arial" w:cs="Arial"/>
                <w:sz w:val="16"/>
                <w:szCs w:val="18"/>
                <w:lang w:eastAsia="ja-JP"/>
              </w:rPr>
            </w:pPr>
            <w:r w:rsidRPr="001B0F7A">
              <w:rPr>
                <w:rFonts w:ascii="Arial" w:hAnsi="Arial" w:cs="Arial"/>
                <w:sz w:val="16"/>
                <w:szCs w:val="18"/>
                <w:lang w:eastAsia="ja-JP"/>
              </w:rPr>
              <w:t>5, 7, 8</w:t>
            </w:r>
          </w:p>
        </w:tc>
      </w:tr>
      <w:tr w:rsidR="00466629" w:rsidRPr="001B0F7A" w14:paraId="7763D275" w14:textId="77777777" w:rsidTr="00017EC2">
        <w:trPr>
          <w:trHeight w:val="188"/>
          <w:jc w:val="center"/>
          <w:ins w:id="3355" w:author="Huawei" w:date="2019-03-05T10:46:00Z"/>
        </w:trPr>
        <w:tc>
          <w:tcPr>
            <w:tcW w:w="1632" w:type="dxa"/>
            <w:vMerge w:val="restart"/>
            <w:tcBorders>
              <w:top w:val="single" w:sz="4" w:space="0" w:color="auto"/>
              <w:left w:val="single" w:sz="4" w:space="0" w:color="auto"/>
              <w:right w:val="single" w:sz="4" w:space="0" w:color="auto"/>
            </w:tcBorders>
          </w:tcPr>
          <w:p w14:paraId="5ABBF28D" w14:textId="63AB747C" w:rsidR="00466629" w:rsidRPr="001B0F7A" w:rsidRDefault="00466629" w:rsidP="00466629">
            <w:pPr>
              <w:spacing w:after="0"/>
              <w:jc w:val="center"/>
              <w:rPr>
                <w:ins w:id="3356" w:author="Huawei" w:date="2019-03-05T10:46:00Z"/>
                <w:rFonts w:ascii="Arial" w:hAnsi="Arial" w:cs="Arial"/>
                <w:sz w:val="18"/>
                <w:szCs w:val="18"/>
                <w:lang w:val="en-US" w:eastAsia="zh-CN"/>
              </w:rPr>
            </w:pPr>
            <w:ins w:id="3357" w:author="Huawei" w:date="2019-03-05T10:46:00Z">
              <w:r w:rsidRPr="00E47F49">
                <w:rPr>
                  <w:rFonts w:ascii="Arial" w:hAnsi="Arial" w:cs="Arial"/>
                  <w:sz w:val="18"/>
                  <w:szCs w:val="18"/>
                  <w:lang w:eastAsia="ja-JP"/>
                </w:rPr>
                <w:t>DC_1_n80</w:t>
              </w:r>
            </w:ins>
          </w:p>
        </w:tc>
        <w:tc>
          <w:tcPr>
            <w:tcW w:w="2864" w:type="dxa"/>
            <w:tcBorders>
              <w:top w:val="single" w:sz="4" w:space="0" w:color="auto"/>
              <w:left w:val="nil"/>
              <w:bottom w:val="single" w:sz="4" w:space="0" w:color="auto"/>
              <w:right w:val="single" w:sz="4" w:space="0" w:color="auto"/>
            </w:tcBorders>
            <w:vAlign w:val="bottom"/>
          </w:tcPr>
          <w:p w14:paraId="43A0A95D" w14:textId="77777777" w:rsidR="00466629" w:rsidRPr="00E47F49" w:rsidRDefault="00466629" w:rsidP="00E47F49">
            <w:pPr>
              <w:keepNext/>
              <w:keepLines/>
              <w:spacing w:after="0"/>
              <w:jc w:val="both"/>
              <w:rPr>
                <w:ins w:id="3358" w:author="Huawei" w:date="2019-03-05T10:46:00Z"/>
                <w:rFonts w:ascii="Arial" w:hAnsi="Arial" w:cs="Arial"/>
                <w:sz w:val="16"/>
                <w:szCs w:val="18"/>
                <w:lang w:eastAsia="ja-JP"/>
              </w:rPr>
            </w:pPr>
            <w:ins w:id="3359" w:author="Huawei" w:date="2019-03-05T10:46:00Z">
              <w:r w:rsidRPr="00E47F49">
                <w:rPr>
                  <w:rFonts w:ascii="Arial" w:hAnsi="Arial" w:cs="Arial"/>
                  <w:sz w:val="16"/>
                  <w:szCs w:val="18"/>
                  <w:lang w:eastAsia="ja-JP"/>
                </w:rPr>
                <w:t>E-UTRA Band 1, 5, 7, 8, 11, 18, 19, 20, 21, 26, 27, 28, 31, 32, 38, 40, 41, 43, 44, 45, 50, 51, 65, 67, 68, 69, 72, 73,74, 75, 76,</w:t>
              </w:r>
            </w:ins>
          </w:p>
          <w:p w14:paraId="7754F3BF" w14:textId="058E3958" w:rsidR="00466629" w:rsidRPr="00E47F49" w:rsidRDefault="00466629" w:rsidP="00E47F49">
            <w:pPr>
              <w:keepNext/>
              <w:keepLines/>
              <w:spacing w:after="0"/>
              <w:jc w:val="both"/>
              <w:rPr>
                <w:ins w:id="3360" w:author="Huawei" w:date="2019-03-05T10:46:00Z"/>
                <w:rFonts w:ascii="Arial" w:hAnsi="Arial" w:cs="Arial"/>
                <w:sz w:val="16"/>
                <w:szCs w:val="18"/>
                <w:lang w:eastAsia="ja-JP"/>
              </w:rPr>
            </w:pPr>
            <w:ins w:id="3361" w:author="Huawei" w:date="2019-03-05T10:46:00Z">
              <w:r w:rsidRPr="00E47F49">
                <w:rPr>
                  <w:rFonts w:ascii="Arial" w:hAnsi="Arial" w:cs="Arial"/>
                  <w:sz w:val="16"/>
                  <w:szCs w:val="18"/>
                  <w:lang w:eastAsia="ja-JP"/>
                </w:rPr>
                <w:t>NR Band n79</w:t>
              </w:r>
            </w:ins>
          </w:p>
        </w:tc>
        <w:tc>
          <w:tcPr>
            <w:tcW w:w="934" w:type="dxa"/>
            <w:tcBorders>
              <w:top w:val="single" w:sz="4" w:space="0" w:color="auto"/>
              <w:left w:val="nil"/>
              <w:bottom w:val="single" w:sz="4" w:space="0" w:color="auto"/>
              <w:right w:val="single" w:sz="4" w:space="0" w:color="auto"/>
            </w:tcBorders>
            <w:vAlign w:val="center"/>
          </w:tcPr>
          <w:p w14:paraId="1117CF24" w14:textId="3C3A8F4E" w:rsidR="00466629" w:rsidRPr="001B0F7A" w:rsidRDefault="00466629" w:rsidP="00466629">
            <w:pPr>
              <w:keepNext/>
              <w:keepLines/>
              <w:spacing w:after="0"/>
              <w:jc w:val="right"/>
              <w:rPr>
                <w:ins w:id="3362" w:author="Huawei" w:date="2019-03-05T10:46:00Z"/>
                <w:rFonts w:ascii="Arial" w:hAnsi="Arial"/>
                <w:sz w:val="18"/>
                <w:szCs w:val="18"/>
                <w:lang w:val="en-US" w:eastAsia="zh-CN"/>
              </w:rPr>
            </w:pPr>
            <w:ins w:id="3363" w:author="Huawei" w:date="2019-03-05T10:46:00Z">
              <w:r w:rsidRPr="00C40F13">
                <w:t>F</w:t>
              </w:r>
              <w:r w:rsidRPr="00C40F13">
                <w:rPr>
                  <w:vertAlign w:val="subscript"/>
                </w:rPr>
                <w:t>DL_low</w:t>
              </w:r>
              <w:r w:rsidRPr="00C40F13">
                <w:t xml:space="preserve"> </w:t>
              </w:r>
            </w:ins>
          </w:p>
        </w:tc>
        <w:tc>
          <w:tcPr>
            <w:tcW w:w="310" w:type="dxa"/>
            <w:tcBorders>
              <w:top w:val="single" w:sz="4" w:space="0" w:color="auto"/>
              <w:left w:val="nil"/>
              <w:bottom w:val="single" w:sz="4" w:space="0" w:color="auto"/>
              <w:right w:val="single" w:sz="4" w:space="0" w:color="auto"/>
            </w:tcBorders>
            <w:vAlign w:val="center"/>
          </w:tcPr>
          <w:p w14:paraId="59724928" w14:textId="2D986EDD" w:rsidR="00466629" w:rsidRPr="001B0F7A" w:rsidRDefault="00466629" w:rsidP="00466629">
            <w:pPr>
              <w:keepNext/>
              <w:keepLines/>
              <w:spacing w:after="0"/>
              <w:jc w:val="center"/>
              <w:rPr>
                <w:ins w:id="3364" w:author="Huawei" w:date="2019-03-05T10:46:00Z"/>
                <w:rFonts w:ascii="Arial" w:hAnsi="Arial"/>
                <w:sz w:val="18"/>
                <w:szCs w:val="18"/>
                <w:lang w:val="en-US" w:eastAsia="zh-CN"/>
              </w:rPr>
            </w:pPr>
            <w:ins w:id="3365" w:author="Huawei" w:date="2019-03-05T10:46:00Z">
              <w:r w:rsidRPr="00C40F13">
                <w:t>-</w:t>
              </w:r>
            </w:ins>
          </w:p>
        </w:tc>
        <w:tc>
          <w:tcPr>
            <w:tcW w:w="937" w:type="dxa"/>
            <w:tcBorders>
              <w:top w:val="single" w:sz="4" w:space="0" w:color="auto"/>
              <w:left w:val="nil"/>
              <w:bottom w:val="single" w:sz="4" w:space="0" w:color="auto"/>
              <w:right w:val="single" w:sz="4" w:space="0" w:color="auto"/>
            </w:tcBorders>
            <w:vAlign w:val="center"/>
          </w:tcPr>
          <w:p w14:paraId="106D5C66" w14:textId="4BE1F1B8" w:rsidR="00466629" w:rsidRPr="001B0F7A" w:rsidRDefault="00466629" w:rsidP="00466629">
            <w:pPr>
              <w:keepNext/>
              <w:keepLines/>
              <w:spacing w:after="0"/>
              <w:rPr>
                <w:ins w:id="3366" w:author="Huawei" w:date="2019-03-05T10:46:00Z"/>
                <w:rFonts w:ascii="Arial" w:hAnsi="Arial"/>
                <w:sz w:val="18"/>
                <w:szCs w:val="18"/>
                <w:lang w:val="en-US" w:eastAsia="zh-CN"/>
              </w:rPr>
            </w:pPr>
            <w:ins w:id="3367" w:author="Huawei" w:date="2019-03-05T10:46:00Z">
              <w:r w:rsidRPr="00C40F13">
                <w:rPr>
                  <w:rStyle w:val="TALCar"/>
                </w:rPr>
                <w:t>F</w:t>
              </w:r>
              <w:r w:rsidRPr="00C40F13">
                <w:rPr>
                  <w:rStyle w:val="TALCar"/>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4E7E78DD" w14:textId="36030D17" w:rsidR="00466629" w:rsidRPr="001B0F7A" w:rsidRDefault="00466629" w:rsidP="00466629">
            <w:pPr>
              <w:keepNext/>
              <w:keepLines/>
              <w:spacing w:after="0"/>
              <w:jc w:val="center"/>
              <w:rPr>
                <w:ins w:id="3368" w:author="Huawei" w:date="2019-03-05T10:46:00Z"/>
                <w:rFonts w:ascii="Arial" w:hAnsi="Arial"/>
                <w:sz w:val="18"/>
                <w:szCs w:val="18"/>
                <w:lang w:val="en-US" w:eastAsia="zh-CN"/>
              </w:rPr>
            </w:pPr>
            <w:ins w:id="3369" w:author="Huawei" w:date="2019-03-05T10:46:00Z">
              <w:r w:rsidRPr="00C40F13">
                <w:t>-50</w:t>
              </w:r>
            </w:ins>
          </w:p>
        </w:tc>
        <w:tc>
          <w:tcPr>
            <w:tcW w:w="749" w:type="dxa"/>
            <w:tcBorders>
              <w:top w:val="single" w:sz="4" w:space="0" w:color="auto"/>
              <w:left w:val="nil"/>
              <w:bottom w:val="single" w:sz="4" w:space="0" w:color="auto"/>
              <w:right w:val="single" w:sz="4" w:space="0" w:color="auto"/>
            </w:tcBorders>
            <w:noWrap/>
            <w:vAlign w:val="center"/>
          </w:tcPr>
          <w:p w14:paraId="64EF9EE2" w14:textId="2E19FEC1" w:rsidR="00466629" w:rsidRPr="001B0F7A" w:rsidRDefault="00466629" w:rsidP="00466629">
            <w:pPr>
              <w:keepNext/>
              <w:keepLines/>
              <w:spacing w:after="0"/>
              <w:jc w:val="center"/>
              <w:rPr>
                <w:ins w:id="3370" w:author="Huawei" w:date="2019-03-05T10:46:00Z"/>
                <w:rFonts w:ascii="Arial" w:hAnsi="Arial"/>
                <w:sz w:val="18"/>
                <w:szCs w:val="18"/>
                <w:lang w:val="en-US" w:eastAsia="zh-CN"/>
              </w:rPr>
            </w:pPr>
            <w:ins w:id="3371" w:author="Huawei" w:date="2019-03-05T10:46:00Z">
              <w:r w:rsidRPr="00C40F13">
                <w:t>1</w:t>
              </w:r>
            </w:ins>
          </w:p>
        </w:tc>
        <w:tc>
          <w:tcPr>
            <w:tcW w:w="1228" w:type="dxa"/>
            <w:tcBorders>
              <w:top w:val="single" w:sz="4" w:space="0" w:color="auto"/>
              <w:left w:val="nil"/>
              <w:bottom w:val="single" w:sz="4" w:space="0" w:color="auto"/>
              <w:right w:val="single" w:sz="4" w:space="0" w:color="auto"/>
            </w:tcBorders>
            <w:noWrap/>
            <w:vAlign w:val="center"/>
          </w:tcPr>
          <w:p w14:paraId="57AF33D2" w14:textId="77777777" w:rsidR="00466629" w:rsidRPr="001B0F7A" w:rsidRDefault="00466629" w:rsidP="00466629">
            <w:pPr>
              <w:keepNext/>
              <w:keepLines/>
              <w:spacing w:after="0"/>
              <w:jc w:val="center"/>
              <w:rPr>
                <w:ins w:id="3372" w:author="Huawei" w:date="2019-03-05T10:46:00Z"/>
                <w:rFonts w:ascii="Arial" w:hAnsi="Arial" w:cs="Arial"/>
                <w:sz w:val="16"/>
                <w:szCs w:val="18"/>
                <w:lang w:eastAsia="ja-JP"/>
              </w:rPr>
            </w:pPr>
          </w:p>
        </w:tc>
      </w:tr>
      <w:tr w:rsidR="00466629" w:rsidRPr="001B0F7A" w14:paraId="37074FE3" w14:textId="77777777" w:rsidTr="00017EC2">
        <w:trPr>
          <w:trHeight w:val="188"/>
          <w:jc w:val="center"/>
          <w:ins w:id="3373" w:author="Huawei" w:date="2019-03-05T10:46:00Z"/>
        </w:trPr>
        <w:tc>
          <w:tcPr>
            <w:tcW w:w="1632" w:type="dxa"/>
            <w:vMerge/>
            <w:tcBorders>
              <w:left w:val="single" w:sz="4" w:space="0" w:color="auto"/>
              <w:right w:val="single" w:sz="4" w:space="0" w:color="auto"/>
            </w:tcBorders>
          </w:tcPr>
          <w:p w14:paraId="0DBB6F95" w14:textId="77777777" w:rsidR="00466629" w:rsidRPr="001B0F7A" w:rsidRDefault="00466629" w:rsidP="00466629">
            <w:pPr>
              <w:spacing w:after="0"/>
              <w:jc w:val="center"/>
              <w:rPr>
                <w:ins w:id="3374" w:author="Huawei" w:date="2019-03-05T10:46:00Z"/>
                <w:rFonts w:ascii="Arial"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bottom"/>
          </w:tcPr>
          <w:p w14:paraId="6AB44E2A" w14:textId="364EEBF5" w:rsidR="00466629" w:rsidRPr="00E47F49" w:rsidRDefault="00466629" w:rsidP="00466629">
            <w:pPr>
              <w:keepNext/>
              <w:keepLines/>
              <w:spacing w:after="0"/>
              <w:jc w:val="both"/>
              <w:rPr>
                <w:ins w:id="3375" w:author="Huawei" w:date="2019-03-05T10:46:00Z"/>
                <w:rFonts w:ascii="Arial" w:hAnsi="Arial" w:cs="Arial"/>
                <w:sz w:val="16"/>
                <w:szCs w:val="18"/>
                <w:lang w:eastAsia="ja-JP"/>
              </w:rPr>
            </w:pPr>
            <w:ins w:id="3376" w:author="Huawei" w:date="2019-03-05T10:46:00Z">
              <w:r w:rsidRPr="00E47F49">
                <w:rPr>
                  <w:rFonts w:ascii="Arial" w:hAnsi="Arial" w:cs="Arial"/>
                  <w:sz w:val="16"/>
                  <w:szCs w:val="18"/>
                  <w:lang w:eastAsia="ja-JP"/>
                </w:rPr>
                <w:t>E-UTRA Band 3, 34</w:t>
              </w:r>
            </w:ins>
          </w:p>
        </w:tc>
        <w:tc>
          <w:tcPr>
            <w:tcW w:w="934" w:type="dxa"/>
            <w:tcBorders>
              <w:top w:val="single" w:sz="4" w:space="0" w:color="auto"/>
              <w:left w:val="nil"/>
              <w:bottom w:val="single" w:sz="4" w:space="0" w:color="auto"/>
              <w:right w:val="single" w:sz="4" w:space="0" w:color="auto"/>
            </w:tcBorders>
            <w:vAlign w:val="center"/>
          </w:tcPr>
          <w:p w14:paraId="22279373" w14:textId="0CBEF88A" w:rsidR="00466629" w:rsidRPr="001B0F7A" w:rsidRDefault="00466629" w:rsidP="00466629">
            <w:pPr>
              <w:keepNext/>
              <w:keepLines/>
              <w:spacing w:after="0"/>
              <w:jc w:val="right"/>
              <w:rPr>
                <w:ins w:id="3377" w:author="Huawei" w:date="2019-03-05T10:46:00Z"/>
                <w:rFonts w:ascii="Arial" w:hAnsi="Arial"/>
                <w:sz w:val="18"/>
                <w:szCs w:val="18"/>
                <w:lang w:val="en-US" w:eastAsia="zh-CN"/>
              </w:rPr>
            </w:pPr>
            <w:ins w:id="3378" w:author="Huawei" w:date="2019-03-05T10:46:00Z">
              <w:r w:rsidRPr="00C40F13">
                <w:t>F</w:t>
              </w:r>
              <w:r w:rsidRPr="00C40F13">
                <w:rPr>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635075B9" w14:textId="15517424" w:rsidR="00466629" w:rsidRPr="001B0F7A" w:rsidRDefault="00466629" w:rsidP="00466629">
            <w:pPr>
              <w:keepNext/>
              <w:keepLines/>
              <w:spacing w:after="0"/>
              <w:jc w:val="center"/>
              <w:rPr>
                <w:ins w:id="3379" w:author="Huawei" w:date="2019-03-05T10:46:00Z"/>
                <w:rFonts w:ascii="Arial" w:hAnsi="Arial"/>
                <w:sz w:val="18"/>
                <w:szCs w:val="18"/>
                <w:lang w:val="en-US" w:eastAsia="zh-CN"/>
              </w:rPr>
            </w:pPr>
            <w:ins w:id="3380" w:author="Huawei" w:date="2019-03-05T10:46:00Z">
              <w:r w:rsidRPr="00C40F13">
                <w:t>-</w:t>
              </w:r>
            </w:ins>
          </w:p>
        </w:tc>
        <w:tc>
          <w:tcPr>
            <w:tcW w:w="937" w:type="dxa"/>
            <w:tcBorders>
              <w:top w:val="single" w:sz="4" w:space="0" w:color="auto"/>
              <w:left w:val="nil"/>
              <w:bottom w:val="single" w:sz="4" w:space="0" w:color="auto"/>
              <w:right w:val="single" w:sz="4" w:space="0" w:color="auto"/>
            </w:tcBorders>
            <w:vAlign w:val="center"/>
          </w:tcPr>
          <w:p w14:paraId="20C116F8" w14:textId="70E150C8" w:rsidR="00466629" w:rsidRPr="001B0F7A" w:rsidRDefault="00466629" w:rsidP="00466629">
            <w:pPr>
              <w:keepNext/>
              <w:keepLines/>
              <w:spacing w:after="0"/>
              <w:rPr>
                <w:ins w:id="3381" w:author="Huawei" w:date="2019-03-05T10:46:00Z"/>
                <w:rFonts w:ascii="Arial" w:hAnsi="Arial"/>
                <w:sz w:val="18"/>
                <w:szCs w:val="18"/>
                <w:lang w:val="en-US" w:eastAsia="zh-CN"/>
              </w:rPr>
            </w:pPr>
            <w:ins w:id="3382" w:author="Huawei" w:date="2019-03-05T10:46:00Z">
              <w:r w:rsidRPr="00C40F13">
                <w:rPr>
                  <w:rStyle w:val="TALCar"/>
                </w:rPr>
                <w:t>F</w:t>
              </w:r>
              <w:r w:rsidRPr="00C40F13">
                <w:rPr>
                  <w:rStyle w:val="TALCar"/>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2A9AFCFD" w14:textId="0EE50258" w:rsidR="00466629" w:rsidRPr="001B0F7A" w:rsidRDefault="00466629" w:rsidP="00466629">
            <w:pPr>
              <w:keepNext/>
              <w:keepLines/>
              <w:spacing w:after="0"/>
              <w:jc w:val="center"/>
              <w:rPr>
                <w:ins w:id="3383" w:author="Huawei" w:date="2019-03-05T10:46:00Z"/>
                <w:rFonts w:ascii="Arial" w:hAnsi="Arial"/>
                <w:sz w:val="18"/>
                <w:szCs w:val="18"/>
                <w:lang w:val="en-US" w:eastAsia="zh-CN"/>
              </w:rPr>
            </w:pPr>
            <w:ins w:id="3384" w:author="Huawei" w:date="2019-03-05T10:46:00Z">
              <w:r w:rsidRPr="00C40F13">
                <w:t>-50</w:t>
              </w:r>
            </w:ins>
          </w:p>
        </w:tc>
        <w:tc>
          <w:tcPr>
            <w:tcW w:w="749" w:type="dxa"/>
            <w:tcBorders>
              <w:top w:val="single" w:sz="4" w:space="0" w:color="auto"/>
              <w:left w:val="nil"/>
              <w:bottom w:val="single" w:sz="4" w:space="0" w:color="auto"/>
              <w:right w:val="single" w:sz="4" w:space="0" w:color="auto"/>
            </w:tcBorders>
            <w:noWrap/>
            <w:vAlign w:val="center"/>
          </w:tcPr>
          <w:p w14:paraId="16E84809" w14:textId="02979CD9" w:rsidR="00466629" w:rsidRPr="001B0F7A" w:rsidRDefault="00466629" w:rsidP="00466629">
            <w:pPr>
              <w:keepNext/>
              <w:keepLines/>
              <w:spacing w:after="0"/>
              <w:jc w:val="center"/>
              <w:rPr>
                <w:ins w:id="3385" w:author="Huawei" w:date="2019-03-05T10:46:00Z"/>
                <w:rFonts w:ascii="Arial" w:hAnsi="Arial"/>
                <w:sz w:val="18"/>
                <w:szCs w:val="18"/>
                <w:lang w:val="en-US" w:eastAsia="zh-CN"/>
              </w:rPr>
            </w:pPr>
            <w:ins w:id="3386" w:author="Huawei" w:date="2019-03-05T10:46:00Z">
              <w:r w:rsidRPr="00C40F13">
                <w:t>1</w:t>
              </w:r>
            </w:ins>
          </w:p>
        </w:tc>
        <w:tc>
          <w:tcPr>
            <w:tcW w:w="1228" w:type="dxa"/>
            <w:tcBorders>
              <w:top w:val="single" w:sz="4" w:space="0" w:color="auto"/>
              <w:left w:val="nil"/>
              <w:bottom w:val="single" w:sz="4" w:space="0" w:color="auto"/>
              <w:right w:val="single" w:sz="4" w:space="0" w:color="auto"/>
            </w:tcBorders>
            <w:noWrap/>
            <w:vAlign w:val="center"/>
          </w:tcPr>
          <w:p w14:paraId="682037BE" w14:textId="0D68F120" w:rsidR="00466629" w:rsidRPr="001B0F7A" w:rsidRDefault="00466629" w:rsidP="00466629">
            <w:pPr>
              <w:keepNext/>
              <w:keepLines/>
              <w:spacing w:after="0"/>
              <w:jc w:val="center"/>
              <w:rPr>
                <w:ins w:id="3387" w:author="Huawei" w:date="2019-03-05T10:46:00Z"/>
                <w:rFonts w:ascii="Arial" w:hAnsi="Arial" w:cs="Arial"/>
                <w:sz w:val="16"/>
                <w:szCs w:val="18"/>
                <w:lang w:eastAsia="ja-JP"/>
              </w:rPr>
            </w:pPr>
            <w:ins w:id="3388" w:author="Huawei" w:date="2019-03-05T10:46:00Z">
              <w:r w:rsidRPr="00C40F13">
                <w:t>5</w:t>
              </w:r>
            </w:ins>
          </w:p>
        </w:tc>
      </w:tr>
      <w:tr w:rsidR="00466629" w:rsidRPr="001B0F7A" w14:paraId="4DA79BA8" w14:textId="77777777" w:rsidTr="00017EC2">
        <w:trPr>
          <w:trHeight w:val="188"/>
          <w:jc w:val="center"/>
          <w:ins w:id="3389" w:author="Huawei" w:date="2019-03-05T10:46:00Z"/>
        </w:trPr>
        <w:tc>
          <w:tcPr>
            <w:tcW w:w="1632" w:type="dxa"/>
            <w:vMerge/>
            <w:tcBorders>
              <w:left w:val="single" w:sz="4" w:space="0" w:color="auto"/>
              <w:right w:val="single" w:sz="4" w:space="0" w:color="auto"/>
            </w:tcBorders>
          </w:tcPr>
          <w:p w14:paraId="48A97352" w14:textId="77777777" w:rsidR="00466629" w:rsidRPr="001B0F7A" w:rsidRDefault="00466629" w:rsidP="00466629">
            <w:pPr>
              <w:spacing w:after="0"/>
              <w:jc w:val="center"/>
              <w:rPr>
                <w:ins w:id="3390" w:author="Huawei" w:date="2019-03-05T10:46:00Z"/>
                <w:rFonts w:ascii="Arial"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bottom"/>
          </w:tcPr>
          <w:p w14:paraId="0DF70643" w14:textId="77777777" w:rsidR="00466629" w:rsidRPr="00E47F49" w:rsidRDefault="00466629" w:rsidP="00E47F49">
            <w:pPr>
              <w:keepNext/>
              <w:keepLines/>
              <w:spacing w:after="0"/>
              <w:jc w:val="both"/>
              <w:rPr>
                <w:ins w:id="3391" w:author="Huawei" w:date="2019-03-05T10:46:00Z"/>
                <w:rFonts w:ascii="Arial" w:hAnsi="Arial" w:cs="Arial"/>
                <w:sz w:val="16"/>
                <w:szCs w:val="18"/>
                <w:lang w:eastAsia="ja-JP"/>
              </w:rPr>
            </w:pPr>
            <w:ins w:id="3392" w:author="Huawei" w:date="2019-03-05T10:46:00Z">
              <w:r w:rsidRPr="00E47F49">
                <w:rPr>
                  <w:rFonts w:ascii="Arial" w:hAnsi="Arial" w:cs="Arial"/>
                  <w:sz w:val="16"/>
                  <w:szCs w:val="18"/>
                  <w:lang w:eastAsia="ja-JP"/>
                </w:rPr>
                <w:t>E-UTRA Band 22, 42,</w:t>
              </w:r>
            </w:ins>
          </w:p>
          <w:p w14:paraId="27B9E888" w14:textId="58B7F435" w:rsidR="00466629" w:rsidRPr="00E47F49" w:rsidRDefault="00466629" w:rsidP="00E47F49">
            <w:pPr>
              <w:keepNext/>
              <w:keepLines/>
              <w:spacing w:after="0"/>
              <w:jc w:val="both"/>
              <w:rPr>
                <w:ins w:id="3393" w:author="Huawei" w:date="2019-03-05T10:46:00Z"/>
                <w:rFonts w:ascii="Arial" w:hAnsi="Arial" w:cs="Arial"/>
                <w:sz w:val="16"/>
                <w:szCs w:val="18"/>
                <w:lang w:eastAsia="ja-JP"/>
              </w:rPr>
            </w:pPr>
            <w:ins w:id="3394" w:author="Huawei" w:date="2019-03-05T10:46:00Z">
              <w:r w:rsidRPr="00E47F49">
                <w:rPr>
                  <w:rFonts w:ascii="Arial" w:hAnsi="Arial" w:cs="Arial"/>
                  <w:sz w:val="16"/>
                  <w:szCs w:val="18"/>
                  <w:lang w:eastAsia="ja-JP"/>
                </w:rPr>
                <w:t>NR Band n77, n78</w:t>
              </w:r>
            </w:ins>
          </w:p>
        </w:tc>
        <w:tc>
          <w:tcPr>
            <w:tcW w:w="934" w:type="dxa"/>
            <w:tcBorders>
              <w:top w:val="single" w:sz="4" w:space="0" w:color="auto"/>
              <w:left w:val="nil"/>
              <w:bottom w:val="single" w:sz="4" w:space="0" w:color="auto"/>
              <w:right w:val="single" w:sz="4" w:space="0" w:color="auto"/>
            </w:tcBorders>
            <w:vAlign w:val="center"/>
          </w:tcPr>
          <w:p w14:paraId="221A77C9" w14:textId="2420741D" w:rsidR="00466629" w:rsidRPr="001B0F7A" w:rsidRDefault="00466629" w:rsidP="00466629">
            <w:pPr>
              <w:keepNext/>
              <w:keepLines/>
              <w:spacing w:after="0"/>
              <w:jc w:val="right"/>
              <w:rPr>
                <w:ins w:id="3395" w:author="Huawei" w:date="2019-03-05T10:46:00Z"/>
                <w:rFonts w:ascii="Arial" w:hAnsi="Arial"/>
                <w:sz w:val="18"/>
                <w:szCs w:val="18"/>
                <w:lang w:val="en-US" w:eastAsia="zh-CN"/>
              </w:rPr>
            </w:pPr>
            <w:ins w:id="3396" w:author="Huawei" w:date="2019-03-05T10:46:00Z">
              <w:r w:rsidRPr="00C40F13">
                <w:t>F</w:t>
              </w:r>
              <w:r w:rsidRPr="00C40F13">
                <w:rPr>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6C720D58" w14:textId="0C1354BB" w:rsidR="00466629" w:rsidRPr="001B0F7A" w:rsidRDefault="00466629" w:rsidP="00466629">
            <w:pPr>
              <w:keepNext/>
              <w:keepLines/>
              <w:spacing w:after="0"/>
              <w:jc w:val="center"/>
              <w:rPr>
                <w:ins w:id="3397" w:author="Huawei" w:date="2019-03-05T10:46:00Z"/>
                <w:rFonts w:ascii="Arial" w:hAnsi="Arial"/>
                <w:sz w:val="18"/>
                <w:szCs w:val="18"/>
                <w:lang w:val="en-US" w:eastAsia="zh-CN"/>
              </w:rPr>
            </w:pPr>
            <w:ins w:id="3398" w:author="Huawei" w:date="2019-03-05T10:46:00Z">
              <w:r w:rsidRPr="00C40F13">
                <w:t>-</w:t>
              </w:r>
            </w:ins>
          </w:p>
        </w:tc>
        <w:tc>
          <w:tcPr>
            <w:tcW w:w="937" w:type="dxa"/>
            <w:tcBorders>
              <w:top w:val="single" w:sz="4" w:space="0" w:color="auto"/>
              <w:left w:val="nil"/>
              <w:bottom w:val="single" w:sz="4" w:space="0" w:color="auto"/>
              <w:right w:val="single" w:sz="4" w:space="0" w:color="auto"/>
            </w:tcBorders>
            <w:vAlign w:val="center"/>
          </w:tcPr>
          <w:p w14:paraId="6E76D311" w14:textId="5CA63564" w:rsidR="00466629" w:rsidRPr="001B0F7A" w:rsidRDefault="00466629" w:rsidP="00466629">
            <w:pPr>
              <w:keepNext/>
              <w:keepLines/>
              <w:spacing w:after="0"/>
              <w:rPr>
                <w:ins w:id="3399" w:author="Huawei" w:date="2019-03-05T10:46:00Z"/>
                <w:rFonts w:ascii="Arial" w:hAnsi="Arial"/>
                <w:sz w:val="18"/>
                <w:szCs w:val="18"/>
                <w:lang w:val="en-US" w:eastAsia="zh-CN"/>
              </w:rPr>
            </w:pPr>
            <w:ins w:id="3400" w:author="Huawei" w:date="2019-03-05T10:46:00Z">
              <w:r w:rsidRPr="00C40F13">
                <w:rPr>
                  <w:rStyle w:val="TALCar"/>
                </w:rPr>
                <w:t>F</w:t>
              </w:r>
              <w:r w:rsidRPr="00C40F13">
                <w:rPr>
                  <w:rStyle w:val="TALCar"/>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5F8C14CE" w14:textId="6F5B24A7" w:rsidR="00466629" w:rsidRPr="001B0F7A" w:rsidRDefault="00466629" w:rsidP="00466629">
            <w:pPr>
              <w:keepNext/>
              <w:keepLines/>
              <w:spacing w:after="0"/>
              <w:jc w:val="center"/>
              <w:rPr>
                <w:ins w:id="3401" w:author="Huawei" w:date="2019-03-05T10:46:00Z"/>
                <w:rFonts w:ascii="Arial" w:hAnsi="Arial"/>
                <w:sz w:val="18"/>
                <w:szCs w:val="18"/>
                <w:lang w:val="en-US" w:eastAsia="zh-CN"/>
              </w:rPr>
            </w:pPr>
            <w:ins w:id="3402" w:author="Huawei" w:date="2019-03-05T10:46:00Z">
              <w:r w:rsidRPr="00C40F13">
                <w:t>-50</w:t>
              </w:r>
            </w:ins>
          </w:p>
        </w:tc>
        <w:tc>
          <w:tcPr>
            <w:tcW w:w="749" w:type="dxa"/>
            <w:tcBorders>
              <w:top w:val="single" w:sz="4" w:space="0" w:color="auto"/>
              <w:left w:val="nil"/>
              <w:bottom w:val="single" w:sz="4" w:space="0" w:color="auto"/>
              <w:right w:val="single" w:sz="4" w:space="0" w:color="auto"/>
            </w:tcBorders>
            <w:noWrap/>
            <w:vAlign w:val="center"/>
          </w:tcPr>
          <w:p w14:paraId="1C0716C1" w14:textId="169A0704" w:rsidR="00466629" w:rsidRPr="001B0F7A" w:rsidRDefault="00466629" w:rsidP="00466629">
            <w:pPr>
              <w:keepNext/>
              <w:keepLines/>
              <w:spacing w:after="0"/>
              <w:jc w:val="center"/>
              <w:rPr>
                <w:ins w:id="3403" w:author="Huawei" w:date="2019-03-05T10:46:00Z"/>
                <w:rFonts w:ascii="Arial" w:hAnsi="Arial"/>
                <w:sz w:val="18"/>
                <w:szCs w:val="18"/>
                <w:lang w:val="en-US" w:eastAsia="zh-CN"/>
              </w:rPr>
            </w:pPr>
            <w:ins w:id="3404" w:author="Huawei" w:date="2019-03-05T10:46:00Z">
              <w:r w:rsidRPr="00C40F13">
                <w:t>1</w:t>
              </w:r>
            </w:ins>
          </w:p>
        </w:tc>
        <w:tc>
          <w:tcPr>
            <w:tcW w:w="1228" w:type="dxa"/>
            <w:tcBorders>
              <w:top w:val="single" w:sz="4" w:space="0" w:color="auto"/>
              <w:left w:val="nil"/>
              <w:bottom w:val="single" w:sz="4" w:space="0" w:color="auto"/>
              <w:right w:val="single" w:sz="4" w:space="0" w:color="auto"/>
            </w:tcBorders>
            <w:noWrap/>
            <w:vAlign w:val="center"/>
          </w:tcPr>
          <w:p w14:paraId="57009D83" w14:textId="2E0BF11B" w:rsidR="00466629" w:rsidRPr="001B0F7A" w:rsidRDefault="00466629" w:rsidP="00466629">
            <w:pPr>
              <w:keepNext/>
              <w:keepLines/>
              <w:spacing w:after="0"/>
              <w:jc w:val="center"/>
              <w:rPr>
                <w:ins w:id="3405" w:author="Huawei" w:date="2019-03-05T10:46:00Z"/>
                <w:rFonts w:ascii="Arial" w:hAnsi="Arial" w:cs="Arial"/>
                <w:sz w:val="16"/>
                <w:szCs w:val="18"/>
                <w:lang w:eastAsia="ja-JP"/>
              </w:rPr>
            </w:pPr>
            <w:ins w:id="3406" w:author="Huawei" w:date="2019-03-05T10:46:00Z">
              <w:r w:rsidRPr="00C40F13">
                <w:t>2</w:t>
              </w:r>
            </w:ins>
          </w:p>
        </w:tc>
      </w:tr>
      <w:tr w:rsidR="00466629" w:rsidRPr="001B0F7A" w14:paraId="1F3DF3F1" w14:textId="77777777" w:rsidTr="00017EC2">
        <w:trPr>
          <w:trHeight w:val="188"/>
          <w:jc w:val="center"/>
          <w:ins w:id="3407" w:author="Huawei" w:date="2019-03-05T10:46:00Z"/>
        </w:trPr>
        <w:tc>
          <w:tcPr>
            <w:tcW w:w="1632" w:type="dxa"/>
            <w:vMerge/>
            <w:tcBorders>
              <w:left w:val="single" w:sz="4" w:space="0" w:color="auto"/>
              <w:bottom w:val="single" w:sz="4" w:space="0" w:color="auto"/>
              <w:right w:val="single" w:sz="4" w:space="0" w:color="auto"/>
            </w:tcBorders>
          </w:tcPr>
          <w:p w14:paraId="565A08EA" w14:textId="77777777" w:rsidR="00466629" w:rsidRPr="001B0F7A" w:rsidRDefault="00466629" w:rsidP="00466629">
            <w:pPr>
              <w:spacing w:after="0"/>
              <w:jc w:val="center"/>
              <w:rPr>
                <w:ins w:id="3408" w:author="Huawei" w:date="2019-03-05T10:46:00Z"/>
                <w:rFonts w:ascii="Arial" w:hAnsi="Arial" w:cs="Arial"/>
                <w:sz w:val="18"/>
                <w:szCs w:val="18"/>
                <w:lang w:val="en-US" w:eastAsia="zh-CN"/>
              </w:rPr>
            </w:pPr>
          </w:p>
        </w:tc>
        <w:tc>
          <w:tcPr>
            <w:tcW w:w="2864" w:type="dxa"/>
            <w:tcBorders>
              <w:top w:val="single" w:sz="4" w:space="0" w:color="auto"/>
              <w:left w:val="nil"/>
              <w:bottom w:val="single" w:sz="4" w:space="0" w:color="auto"/>
              <w:right w:val="single" w:sz="4" w:space="0" w:color="auto"/>
            </w:tcBorders>
            <w:vAlign w:val="bottom"/>
          </w:tcPr>
          <w:p w14:paraId="5714CB34" w14:textId="1B2D6BAF" w:rsidR="00466629" w:rsidRPr="00E47F49" w:rsidRDefault="00466629" w:rsidP="00466629">
            <w:pPr>
              <w:keepNext/>
              <w:keepLines/>
              <w:spacing w:after="0"/>
              <w:jc w:val="both"/>
              <w:rPr>
                <w:ins w:id="3409" w:author="Huawei" w:date="2019-03-05T10:46:00Z"/>
                <w:rFonts w:ascii="Arial" w:hAnsi="Arial" w:cs="Arial"/>
                <w:sz w:val="16"/>
                <w:szCs w:val="18"/>
                <w:lang w:eastAsia="ja-JP"/>
              </w:rPr>
            </w:pPr>
            <w:ins w:id="3410" w:author="Huawei" w:date="2019-03-05T10:46:00Z">
              <w:r w:rsidRPr="00E47F49">
                <w:rPr>
                  <w:rFonts w:ascii="Arial" w:hAnsi="Arial" w:cs="Arial"/>
                  <w:sz w:val="16"/>
                  <w:szCs w:val="18"/>
                  <w:lang w:eastAsia="ja-JP"/>
                </w:rPr>
                <w:t>Frequency range</w:t>
              </w:r>
            </w:ins>
          </w:p>
        </w:tc>
        <w:tc>
          <w:tcPr>
            <w:tcW w:w="934" w:type="dxa"/>
            <w:tcBorders>
              <w:top w:val="single" w:sz="4" w:space="0" w:color="auto"/>
              <w:left w:val="nil"/>
              <w:bottom w:val="single" w:sz="4" w:space="0" w:color="auto"/>
              <w:right w:val="single" w:sz="4" w:space="0" w:color="auto"/>
            </w:tcBorders>
            <w:vAlign w:val="center"/>
          </w:tcPr>
          <w:p w14:paraId="53C46DB2" w14:textId="3888C801" w:rsidR="00466629" w:rsidRPr="001B0F7A" w:rsidRDefault="00466629" w:rsidP="00466629">
            <w:pPr>
              <w:keepNext/>
              <w:keepLines/>
              <w:spacing w:after="0"/>
              <w:jc w:val="right"/>
              <w:rPr>
                <w:ins w:id="3411" w:author="Huawei" w:date="2019-03-05T10:46:00Z"/>
                <w:rFonts w:ascii="Arial" w:hAnsi="Arial"/>
                <w:sz w:val="18"/>
                <w:szCs w:val="18"/>
                <w:lang w:val="en-US" w:eastAsia="zh-CN"/>
              </w:rPr>
            </w:pPr>
            <w:ins w:id="3412" w:author="Huawei" w:date="2019-03-05T10:46:00Z">
              <w:r w:rsidRPr="00C40F13">
                <w:t>1884.5</w:t>
              </w:r>
            </w:ins>
          </w:p>
        </w:tc>
        <w:tc>
          <w:tcPr>
            <w:tcW w:w="310" w:type="dxa"/>
            <w:tcBorders>
              <w:top w:val="single" w:sz="4" w:space="0" w:color="auto"/>
              <w:left w:val="nil"/>
              <w:bottom w:val="single" w:sz="4" w:space="0" w:color="auto"/>
              <w:right w:val="single" w:sz="4" w:space="0" w:color="auto"/>
            </w:tcBorders>
            <w:vAlign w:val="center"/>
          </w:tcPr>
          <w:p w14:paraId="31B11D68" w14:textId="726DA760" w:rsidR="00466629" w:rsidRPr="001B0F7A" w:rsidRDefault="00466629" w:rsidP="00466629">
            <w:pPr>
              <w:keepNext/>
              <w:keepLines/>
              <w:spacing w:after="0"/>
              <w:jc w:val="center"/>
              <w:rPr>
                <w:ins w:id="3413" w:author="Huawei" w:date="2019-03-05T10:46:00Z"/>
                <w:rFonts w:ascii="Arial" w:hAnsi="Arial"/>
                <w:sz w:val="18"/>
                <w:szCs w:val="18"/>
                <w:lang w:val="en-US" w:eastAsia="zh-CN"/>
              </w:rPr>
            </w:pPr>
            <w:ins w:id="3414" w:author="Huawei" w:date="2019-03-05T10:46:00Z">
              <w:r w:rsidRPr="00C40F13">
                <w:t>-</w:t>
              </w:r>
            </w:ins>
          </w:p>
        </w:tc>
        <w:tc>
          <w:tcPr>
            <w:tcW w:w="937" w:type="dxa"/>
            <w:tcBorders>
              <w:top w:val="single" w:sz="4" w:space="0" w:color="auto"/>
              <w:left w:val="nil"/>
              <w:bottom w:val="single" w:sz="4" w:space="0" w:color="auto"/>
              <w:right w:val="single" w:sz="4" w:space="0" w:color="auto"/>
            </w:tcBorders>
            <w:vAlign w:val="center"/>
          </w:tcPr>
          <w:p w14:paraId="72C1ED27" w14:textId="73BB05FB" w:rsidR="00466629" w:rsidRPr="001B0F7A" w:rsidRDefault="00466629" w:rsidP="00466629">
            <w:pPr>
              <w:keepNext/>
              <w:keepLines/>
              <w:spacing w:after="0"/>
              <w:rPr>
                <w:ins w:id="3415" w:author="Huawei" w:date="2019-03-05T10:46:00Z"/>
                <w:rFonts w:ascii="Arial" w:hAnsi="Arial"/>
                <w:sz w:val="18"/>
                <w:szCs w:val="18"/>
                <w:lang w:val="en-US" w:eastAsia="zh-CN"/>
              </w:rPr>
            </w:pPr>
            <w:ins w:id="3416" w:author="Huawei" w:date="2019-03-05T10:46:00Z">
              <w:r w:rsidRPr="00C40F13">
                <w:t>1915.7</w:t>
              </w:r>
            </w:ins>
          </w:p>
        </w:tc>
        <w:tc>
          <w:tcPr>
            <w:tcW w:w="1172" w:type="dxa"/>
            <w:tcBorders>
              <w:top w:val="single" w:sz="4" w:space="0" w:color="auto"/>
              <w:left w:val="nil"/>
              <w:bottom w:val="single" w:sz="4" w:space="0" w:color="auto"/>
              <w:right w:val="single" w:sz="4" w:space="0" w:color="auto"/>
            </w:tcBorders>
            <w:vAlign w:val="center"/>
          </w:tcPr>
          <w:p w14:paraId="14B3F139" w14:textId="68E174FA" w:rsidR="00466629" w:rsidRPr="001B0F7A" w:rsidRDefault="00466629" w:rsidP="00466629">
            <w:pPr>
              <w:keepNext/>
              <w:keepLines/>
              <w:spacing w:after="0"/>
              <w:jc w:val="center"/>
              <w:rPr>
                <w:ins w:id="3417" w:author="Huawei" w:date="2019-03-05T10:46:00Z"/>
                <w:rFonts w:ascii="Arial" w:hAnsi="Arial"/>
                <w:sz w:val="18"/>
                <w:szCs w:val="18"/>
                <w:lang w:val="en-US" w:eastAsia="zh-CN"/>
              </w:rPr>
            </w:pPr>
            <w:ins w:id="3418" w:author="Huawei" w:date="2019-03-05T10:46:00Z">
              <w:r w:rsidRPr="00C40F13">
                <w:t>-41</w:t>
              </w:r>
            </w:ins>
          </w:p>
        </w:tc>
        <w:tc>
          <w:tcPr>
            <w:tcW w:w="749" w:type="dxa"/>
            <w:tcBorders>
              <w:top w:val="single" w:sz="4" w:space="0" w:color="auto"/>
              <w:left w:val="nil"/>
              <w:bottom w:val="single" w:sz="4" w:space="0" w:color="auto"/>
              <w:right w:val="single" w:sz="4" w:space="0" w:color="auto"/>
            </w:tcBorders>
            <w:noWrap/>
            <w:vAlign w:val="center"/>
          </w:tcPr>
          <w:p w14:paraId="5639DB84" w14:textId="2C519255" w:rsidR="00466629" w:rsidRPr="001B0F7A" w:rsidRDefault="00466629" w:rsidP="00466629">
            <w:pPr>
              <w:keepNext/>
              <w:keepLines/>
              <w:spacing w:after="0"/>
              <w:jc w:val="center"/>
              <w:rPr>
                <w:ins w:id="3419" w:author="Huawei" w:date="2019-03-05T10:46:00Z"/>
                <w:rFonts w:ascii="Arial" w:hAnsi="Arial"/>
                <w:sz w:val="18"/>
                <w:szCs w:val="18"/>
                <w:lang w:val="en-US" w:eastAsia="zh-CN"/>
              </w:rPr>
            </w:pPr>
            <w:ins w:id="3420" w:author="Huawei" w:date="2019-03-05T10:46:00Z">
              <w:r w:rsidRPr="00C40F13">
                <w:t>0.3</w:t>
              </w:r>
            </w:ins>
          </w:p>
        </w:tc>
        <w:tc>
          <w:tcPr>
            <w:tcW w:w="1228" w:type="dxa"/>
            <w:tcBorders>
              <w:top w:val="single" w:sz="4" w:space="0" w:color="auto"/>
              <w:left w:val="nil"/>
              <w:bottom w:val="single" w:sz="4" w:space="0" w:color="auto"/>
              <w:right w:val="single" w:sz="4" w:space="0" w:color="auto"/>
            </w:tcBorders>
            <w:noWrap/>
            <w:vAlign w:val="center"/>
          </w:tcPr>
          <w:p w14:paraId="04A73F8F" w14:textId="506795DA" w:rsidR="00466629" w:rsidRPr="001B0F7A" w:rsidRDefault="00466629" w:rsidP="00466629">
            <w:pPr>
              <w:keepNext/>
              <w:keepLines/>
              <w:spacing w:after="0"/>
              <w:jc w:val="center"/>
              <w:rPr>
                <w:ins w:id="3421" w:author="Huawei" w:date="2019-03-05T10:46:00Z"/>
                <w:rFonts w:ascii="Arial" w:hAnsi="Arial" w:cs="Arial"/>
                <w:sz w:val="16"/>
                <w:szCs w:val="18"/>
                <w:lang w:eastAsia="ja-JP"/>
              </w:rPr>
            </w:pPr>
            <w:ins w:id="3422" w:author="Huawei" w:date="2019-03-05T10:46:00Z">
              <w:r w:rsidRPr="00C40F13">
                <w:t>13</w:t>
              </w:r>
            </w:ins>
          </w:p>
        </w:tc>
      </w:tr>
      <w:tr w:rsidR="00466629" w:rsidRPr="001B0F7A" w14:paraId="6F296D88"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6747516"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val="en-US" w:eastAsia="zh-CN"/>
              </w:rPr>
              <w:t>DC_2_n5</w:t>
            </w:r>
          </w:p>
          <w:p w14:paraId="0CBC9214"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93CCEE0"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4, 5, 10, 12, 13, 14, 17, 24, 28, 29, 30, 42, 48, 50, 51, 66, 70, 71, n71, 74, 85</w:t>
            </w:r>
          </w:p>
        </w:tc>
        <w:tc>
          <w:tcPr>
            <w:tcW w:w="934" w:type="dxa"/>
            <w:tcBorders>
              <w:top w:val="single" w:sz="4" w:space="0" w:color="auto"/>
              <w:left w:val="nil"/>
              <w:bottom w:val="single" w:sz="4" w:space="0" w:color="auto"/>
              <w:right w:val="single" w:sz="4" w:space="0" w:color="auto"/>
            </w:tcBorders>
            <w:vAlign w:val="center"/>
          </w:tcPr>
          <w:p w14:paraId="6CD93765"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sz w:val="18"/>
                <w:szCs w:val="18"/>
                <w:lang w:val="en-US" w:eastAsia="zh-CN"/>
              </w:rPr>
              <w:t>F</w:t>
            </w:r>
            <w:r w:rsidRPr="001B0F7A">
              <w:rPr>
                <w:rFonts w:ascii="Arial" w:hAnsi="Arial"/>
                <w:sz w:val="18"/>
                <w:szCs w:val="18"/>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642F1D98"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sz w:val="18"/>
                <w:szCs w:val="18"/>
                <w:lang w:val="en-US" w:eastAsia="zh-CN"/>
              </w:rPr>
              <w:t>-</w:t>
            </w:r>
          </w:p>
        </w:tc>
        <w:tc>
          <w:tcPr>
            <w:tcW w:w="937" w:type="dxa"/>
            <w:tcBorders>
              <w:top w:val="single" w:sz="4" w:space="0" w:color="auto"/>
              <w:left w:val="nil"/>
              <w:bottom w:val="single" w:sz="4" w:space="0" w:color="auto"/>
              <w:right w:val="single" w:sz="4" w:space="0" w:color="auto"/>
            </w:tcBorders>
            <w:vAlign w:val="center"/>
          </w:tcPr>
          <w:p w14:paraId="7E8F2C74" w14:textId="77777777" w:rsidR="00466629" w:rsidRPr="001B0F7A" w:rsidRDefault="00466629" w:rsidP="00466629">
            <w:pPr>
              <w:keepNext/>
              <w:keepLines/>
              <w:spacing w:after="0"/>
              <w:rPr>
                <w:rFonts w:ascii="Arial" w:hAnsi="Arial" w:cs="Arial"/>
                <w:sz w:val="16"/>
                <w:szCs w:val="18"/>
              </w:rPr>
            </w:pPr>
            <w:r w:rsidRPr="001B0F7A">
              <w:rPr>
                <w:rFonts w:ascii="Arial" w:hAnsi="Arial"/>
                <w:sz w:val="18"/>
                <w:szCs w:val="18"/>
                <w:lang w:val="en-US" w:eastAsia="zh-CN"/>
              </w:rPr>
              <w:t>F</w:t>
            </w:r>
            <w:r w:rsidRPr="001B0F7A">
              <w:rPr>
                <w:rFonts w:ascii="Arial" w:hAnsi="Arial"/>
                <w:sz w:val="18"/>
                <w:szCs w:val="18"/>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55A94EFB"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sz w:val="18"/>
                <w:szCs w:val="18"/>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B47E24D"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sz w:val="18"/>
                <w:szCs w:val="18"/>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FC18C1F"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63A8500B"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235BE661"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7A1E757"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2, 25, 48</w:t>
            </w:r>
          </w:p>
        </w:tc>
        <w:tc>
          <w:tcPr>
            <w:tcW w:w="934" w:type="dxa"/>
            <w:tcBorders>
              <w:top w:val="single" w:sz="4" w:space="0" w:color="auto"/>
              <w:left w:val="nil"/>
              <w:bottom w:val="single" w:sz="4" w:space="0" w:color="auto"/>
              <w:right w:val="single" w:sz="4" w:space="0" w:color="auto"/>
            </w:tcBorders>
            <w:vAlign w:val="center"/>
          </w:tcPr>
          <w:p w14:paraId="3934AEC0"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sz w:val="18"/>
                <w:szCs w:val="18"/>
                <w:lang w:val="en-US" w:eastAsia="zh-CN"/>
              </w:rPr>
              <w:t>F</w:t>
            </w:r>
            <w:r w:rsidRPr="001B0F7A">
              <w:rPr>
                <w:rFonts w:ascii="Arial" w:hAnsi="Arial"/>
                <w:sz w:val="18"/>
                <w:szCs w:val="18"/>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520D3CB"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sz w:val="18"/>
                <w:szCs w:val="18"/>
                <w:lang w:val="en-US" w:eastAsia="zh-CN"/>
              </w:rPr>
              <w:t>-</w:t>
            </w:r>
          </w:p>
        </w:tc>
        <w:tc>
          <w:tcPr>
            <w:tcW w:w="937" w:type="dxa"/>
            <w:tcBorders>
              <w:top w:val="single" w:sz="4" w:space="0" w:color="auto"/>
              <w:left w:val="nil"/>
              <w:bottom w:val="single" w:sz="4" w:space="0" w:color="auto"/>
              <w:right w:val="single" w:sz="4" w:space="0" w:color="auto"/>
            </w:tcBorders>
            <w:vAlign w:val="center"/>
          </w:tcPr>
          <w:p w14:paraId="4769D6A2" w14:textId="77777777" w:rsidR="00466629" w:rsidRPr="001B0F7A" w:rsidRDefault="00466629" w:rsidP="00466629">
            <w:pPr>
              <w:keepNext/>
              <w:keepLines/>
              <w:spacing w:after="0"/>
              <w:rPr>
                <w:rFonts w:ascii="Arial" w:hAnsi="Arial" w:cs="Arial"/>
                <w:sz w:val="16"/>
                <w:szCs w:val="18"/>
              </w:rPr>
            </w:pPr>
            <w:r w:rsidRPr="001B0F7A">
              <w:rPr>
                <w:rFonts w:ascii="Arial" w:hAnsi="Arial"/>
                <w:sz w:val="18"/>
                <w:szCs w:val="18"/>
                <w:lang w:val="en-US" w:eastAsia="zh-CN"/>
              </w:rPr>
              <w:t>F</w:t>
            </w:r>
            <w:r w:rsidRPr="001B0F7A">
              <w:rPr>
                <w:rFonts w:ascii="Arial" w:hAnsi="Arial"/>
                <w:sz w:val="18"/>
                <w:szCs w:val="18"/>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25BCE0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sz w:val="18"/>
                <w:szCs w:val="18"/>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56FCDAA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sz w:val="18"/>
                <w:szCs w:val="18"/>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D5E3F1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sz w:val="18"/>
                <w:szCs w:val="18"/>
                <w:lang w:val="en-US" w:eastAsia="zh-CN"/>
              </w:rPr>
              <w:t>2</w:t>
            </w:r>
          </w:p>
        </w:tc>
      </w:tr>
      <w:tr w:rsidR="00466629" w:rsidRPr="001B0F7A" w14:paraId="24482CCD"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B139049"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89315A3" w14:textId="77777777" w:rsidR="00466629" w:rsidRPr="001B0F7A" w:rsidRDefault="00466629" w:rsidP="00466629">
            <w:pPr>
              <w:keepNext/>
              <w:keepLines/>
              <w:spacing w:after="0"/>
              <w:jc w:val="both"/>
              <w:rPr>
                <w:rFonts w:ascii="Arial" w:hAnsi="Arial" w:cs="Arial"/>
                <w:sz w:val="16"/>
                <w:szCs w:val="18"/>
                <w:lang w:val="en-US" w:eastAsia="ja-JP"/>
              </w:rPr>
            </w:pPr>
            <w:r w:rsidRPr="001B0F7A">
              <w:rPr>
                <w:rFonts w:ascii="Arial" w:hAnsi="Arial" w:cs="Arial"/>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4DB1F53E" w14:textId="77777777" w:rsidR="00466629" w:rsidRPr="001B0F7A" w:rsidRDefault="00466629" w:rsidP="00466629">
            <w:pPr>
              <w:keepNext/>
              <w:keepLines/>
              <w:spacing w:after="0"/>
              <w:jc w:val="right"/>
              <w:rPr>
                <w:rFonts w:ascii="Arial" w:hAnsi="Arial" w:cs="Arial"/>
                <w:sz w:val="16"/>
                <w:szCs w:val="18"/>
                <w:lang w:val="en-US"/>
              </w:rPr>
            </w:pPr>
            <w:r w:rsidRPr="001B0F7A">
              <w:rPr>
                <w:rFonts w:ascii="Arial" w:hAnsi="Arial"/>
                <w:sz w:val="18"/>
                <w:szCs w:val="18"/>
                <w:lang w:val="en-US" w:eastAsia="zh-CN"/>
              </w:rPr>
              <w:t>859</w:t>
            </w:r>
          </w:p>
        </w:tc>
        <w:tc>
          <w:tcPr>
            <w:tcW w:w="310" w:type="dxa"/>
            <w:tcBorders>
              <w:top w:val="single" w:sz="4" w:space="0" w:color="auto"/>
              <w:left w:val="nil"/>
              <w:bottom w:val="single" w:sz="4" w:space="0" w:color="auto"/>
              <w:right w:val="single" w:sz="4" w:space="0" w:color="auto"/>
            </w:tcBorders>
            <w:vAlign w:val="center"/>
          </w:tcPr>
          <w:p w14:paraId="3F1A1BFF"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sz w:val="18"/>
                <w:szCs w:val="18"/>
                <w:lang w:val="en-US" w:eastAsia="zh-CN"/>
              </w:rPr>
              <w:t>-</w:t>
            </w:r>
          </w:p>
        </w:tc>
        <w:tc>
          <w:tcPr>
            <w:tcW w:w="937" w:type="dxa"/>
            <w:tcBorders>
              <w:top w:val="single" w:sz="4" w:space="0" w:color="auto"/>
              <w:left w:val="nil"/>
              <w:bottom w:val="single" w:sz="4" w:space="0" w:color="auto"/>
              <w:right w:val="single" w:sz="4" w:space="0" w:color="auto"/>
            </w:tcBorders>
            <w:vAlign w:val="center"/>
          </w:tcPr>
          <w:p w14:paraId="67B0E29F" w14:textId="77777777" w:rsidR="00466629" w:rsidRPr="001B0F7A" w:rsidRDefault="00466629" w:rsidP="00466629">
            <w:pPr>
              <w:keepNext/>
              <w:keepLines/>
              <w:spacing w:after="0"/>
              <w:rPr>
                <w:rFonts w:ascii="Arial" w:hAnsi="Arial" w:cs="Arial"/>
                <w:sz w:val="16"/>
                <w:szCs w:val="18"/>
                <w:lang w:val="en-US"/>
              </w:rPr>
            </w:pPr>
            <w:r w:rsidRPr="001B0F7A">
              <w:rPr>
                <w:rFonts w:ascii="Arial" w:hAnsi="Arial"/>
                <w:sz w:val="18"/>
                <w:szCs w:val="18"/>
                <w:lang w:val="en-US" w:eastAsia="zh-CN"/>
              </w:rPr>
              <w:t>869</w:t>
            </w:r>
          </w:p>
        </w:tc>
        <w:tc>
          <w:tcPr>
            <w:tcW w:w="1172" w:type="dxa"/>
            <w:tcBorders>
              <w:top w:val="single" w:sz="4" w:space="0" w:color="auto"/>
              <w:left w:val="nil"/>
              <w:bottom w:val="single" w:sz="4" w:space="0" w:color="auto"/>
              <w:right w:val="single" w:sz="4" w:space="0" w:color="auto"/>
            </w:tcBorders>
            <w:vAlign w:val="center"/>
          </w:tcPr>
          <w:p w14:paraId="07F2D790"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sz w:val="18"/>
                <w:szCs w:val="18"/>
                <w:lang w:val="en-US" w:eastAsia="zh-CN"/>
              </w:rPr>
              <w:t>-27</w:t>
            </w:r>
          </w:p>
        </w:tc>
        <w:tc>
          <w:tcPr>
            <w:tcW w:w="749" w:type="dxa"/>
            <w:tcBorders>
              <w:top w:val="single" w:sz="4" w:space="0" w:color="auto"/>
              <w:left w:val="nil"/>
              <w:bottom w:val="single" w:sz="4" w:space="0" w:color="auto"/>
              <w:right w:val="single" w:sz="4" w:space="0" w:color="auto"/>
            </w:tcBorders>
            <w:noWrap/>
            <w:vAlign w:val="center"/>
          </w:tcPr>
          <w:p w14:paraId="0A447513"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sz w:val="18"/>
                <w:szCs w:val="18"/>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F4C117F" w14:textId="77777777" w:rsidR="00466629" w:rsidRPr="001B0F7A" w:rsidRDefault="00466629" w:rsidP="00466629">
            <w:pPr>
              <w:keepNext/>
              <w:keepLines/>
              <w:spacing w:after="0"/>
              <w:jc w:val="center"/>
              <w:rPr>
                <w:rFonts w:ascii="Arial" w:hAnsi="Arial" w:cs="Arial"/>
                <w:sz w:val="16"/>
                <w:szCs w:val="18"/>
                <w:lang w:val="en-US" w:eastAsia="ja-JP"/>
              </w:rPr>
            </w:pPr>
          </w:p>
        </w:tc>
      </w:tr>
      <w:tr w:rsidR="00466629" w:rsidRPr="001B0F7A" w14:paraId="1DC68E7F"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7FEB6B18"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5786185"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41, 43</w:t>
            </w:r>
          </w:p>
        </w:tc>
        <w:tc>
          <w:tcPr>
            <w:tcW w:w="934" w:type="dxa"/>
            <w:tcBorders>
              <w:top w:val="single" w:sz="4" w:space="0" w:color="auto"/>
              <w:left w:val="nil"/>
              <w:bottom w:val="single" w:sz="4" w:space="0" w:color="auto"/>
              <w:right w:val="single" w:sz="4" w:space="0" w:color="auto"/>
            </w:tcBorders>
            <w:vAlign w:val="center"/>
          </w:tcPr>
          <w:p w14:paraId="7641F112"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8"/>
                <w:szCs w:val="18"/>
              </w:rPr>
              <w:t>F</w:t>
            </w:r>
            <w:r w:rsidRPr="001B0F7A">
              <w:rPr>
                <w:rFonts w:ascii="Arial" w:hAnsi="Arial" w:cs="Arial"/>
                <w:sz w:val="18"/>
                <w:szCs w:val="18"/>
                <w:vertAlign w:val="subscript"/>
              </w:rPr>
              <w:t>DL_low</w:t>
            </w:r>
            <w:r w:rsidRPr="001B0F7A">
              <w:rPr>
                <w:rFonts w:ascii="Arial" w:hAnsi="Arial" w:cs="Arial"/>
                <w:sz w:val="18"/>
                <w:szCs w:val="18"/>
              </w:rPr>
              <w:t xml:space="preserve"> </w:t>
            </w:r>
          </w:p>
        </w:tc>
        <w:tc>
          <w:tcPr>
            <w:tcW w:w="310" w:type="dxa"/>
            <w:tcBorders>
              <w:top w:val="single" w:sz="4" w:space="0" w:color="auto"/>
              <w:left w:val="nil"/>
              <w:bottom w:val="single" w:sz="4" w:space="0" w:color="auto"/>
              <w:right w:val="single" w:sz="4" w:space="0" w:color="auto"/>
            </w:tcBorders>
            <w:vAlign w:val="center"/>
          </w:tcPr>
          <w:p w14:paraId="5ACA43DC" w14:textId="77777777" w:rsidR="00466629" w:rsidRPr="001B0F7A" w:rsidRDefault="00466629" w:rsidP="00466629">
            <w:pPr>
              <w:keepNext/>
              <w:keepLines/>
              <w:spacing w:after="0"/>
              <w:jc w:val="center"/>
              <w:rPr>
                <w:rFonts w:ascii="Arial" w:hAnsi="Arial" w:cs="Arial"/>
                <w:sz w:val="16"/>
                <w:szCs w:val="18"/>
              </w:rPr>
            </w:pPr>
            <w:r w:rsidRPr="001B0F7A">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C9A46BC"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8"/>
                <w:szCs w:val="18"/>
              </w:rPr>
              <w:t>F</w:t>
            </w:r>
            <w:r w:rsidRPr="001B0F7A">
              <w:rPr>
                <w:rFonts w:ascii="Arial"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5985EC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sz w:val="18"/>
                <w:szCs w:val="18"/>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178F93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sz w:val="18"/>
                <w:szCs w:val="18"/>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38FEB084"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321C51C5"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555701B"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DC_2_n66</w:t>
            </w:r>
          </w:p>
        </w:tc>
        <w:tc>
          <w:tcPr>
            <w:tcW w:w="2864" w:type="dxa"/>
            <w:tcBorders>
              <w:top w:val="single" w:sz="4" w:space="0" w:color="auto"/>
              <w:left w:val="nil"/>
              <w:bottom w:val="single" w:sz="4" w:space="0" w:color="auto"/>
              <w:right w:val="single" w:sz="4" w:space="0" w:color="auto"/>
            </w:tcBorders>
            <w:vAlign w:val="bottom"/>
          </w:tcPr>
          <w:p w14:paraId="19BAB113"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4, 5, 10, 12, 13, 14, 17, 24, 26, 27, 28, 29, 30, 41, 50, 51, 66, 70, 71, n71, 74, 85</w:t>
            </w:r>
          </w:p>
        </w:tc>
        <w:tc>
          <w:tcPr>
            <w:tcW w:w="934" w:type="dxa"/>
            <w:tcBorders>
              <w:top w:val="single" w:sz="4" w:space="0" w:color="auto"/>
              <w:left w:val="nil"/>
              <w:bottom w:val="single" w:sz="4" w:space="0" w:color="auto"/>
              <w:right w:val="single" w:sz="4" w:space="0" w:color="auto"/>
            </w:tcBorders>
            <w:vAlign w:val="center"/>
          </w:tcPr>
          <w:p w14:paraId="2A27E3A5"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754FE31"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2A8820D"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5922E46"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4060F85"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78E1DDC"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107394D8"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379CC09"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2952419"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2, 25</w:t>
            </w:r>
          </w:p>
        </w:tc>
        <w:tc>
          <w:tcPr>
            <w:tcW w:w="934" w:type="dxa"/>
            <w:tcBorders>
              <w:top w:val="single" w:sz="4" w:space="0" w:color="auto"/>
              <w:left w:val="nil"/>
              <w:bottom w:val="single" w:sz="4" w:space="0" w:color="auto"/>
              <w:right w:val="single" w:sz="4" w:space="0" w:color="auto"/>
            </w:tcBorders>
            <w:vAlign w:val="center"/>
          </w:tcPr>
          <w:p w14:paraId="5E96C113"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879E89E"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7DDD2C2"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3EB42C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36CBDA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DB3A95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w:t>
            </w:r>
          </w:p>
        </w:tc>
      </w:tr>
      <w:tr w:rsidR="00466629" w:rsidRPr="001B0F7A" w14:paraId="5545D4C8"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3D21E515"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85E1C76"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42, 48</w:t>
            </w:r>
          </w:p>
        </w:tc>
        <w:tc>
          <w:tcPr>
            <w:tcW w:w="934" w:type="dxa"/>
            <w:tcBorders>
              <w:top w:val="single" w:sz="4" w:space="0" w:color="auto"/>
              <w:left w:val="nil"/>
              <w:bottom w:val="single" w:sz="4" w:space="0" w:color="auto"/>
              <w:right w:val="single" w:sz="4" w:space="0" w:color="auto"/>
            </w:tcBorders>
            <w:vAlign w:val="center"/>
          </w:tcPr>
          <w:p w14:paraId="2D76BFCC"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FA8C249"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83247CE"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BF98925"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F0F2C1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41ADAB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2</w:t>
            </w:r>
          </w:p>
        </w:tc>
      </w:tr>
      <w:tr w:rsidR="00466629" w:rsidRPr="001B0F7A" w14:paraId="02F76DD0"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300D3DF"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val="en-US" w:eastAsia="ja-JP"/>
              </w:rPr>
              <w:t>DC_2_n71</w:t>
            </w:r>
          </w:p>
        </w:tc>
        <w:tc>
          <w:tcPr>
            <w:tcW w:w="2864" w:type="dxa"/>
            <w:tcBorders>
              <w:top w:val="single" w:sz="4" w:space="0" w:color="auto"/>
              <w:left w:val="nil"/>
              <w:bottom w:val="single" w:sz="4" w:space="0" w:color="auto"/>
              <w:right w:val="single" w:sz="4" w:space="0" w:color="auto"/>
            </w:tcBorders>
            <w:vAlign w:val="bottom"/>
          </w:tcPr>
          <w:p w14:paraId="01CCFC57"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val="en-US" w:eastAsia="ja-JP"/>
              </w:rPr>
              <w:t>E-UTRA Band 4, 5, 12, 13, 14, 17, 24, 26, 29, 30, 48, 66</w:t>
            </w:r>
          </w:p>
        </w:tc>
        <w:tc>
          <w:tcPr>
            <w:tcW w:w="934" w:type="dxa"/>
            <w:tcBorders>
              <w:top w:val="single" w:sz="4" w:space="0" w:color="auto"/>
              <w:left w:val="nil"/>
              <w:bottom w:val="single" w:sz="4" w:space="0" w:color="auto"/>
              <w:right w:val="single" w:sz="4" w:space="0" w:color="auto"/>
            </w:tcBorders>
            <w:vAlign w:val="center"/>
          </w:tcPr>
          <w:p w14:paraId="2FF93F7E"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lang w:val="en-US"/>
              </w:rPr>
              <w:t>F</w:t>
            </w:r>
            <w:r w:rsidRPr="001B0F7A">
              <w:rPr>
                <w:rFonts w:ascii="Arial" w:hAnsi="Arial" w:cs="Arial"/>
                <w:sz w:val="16"/>
                <w:szCs w:val="18"/>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08058CDC"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lang w:val="en-US"/>
              </w:rPr>
              <w:t>-</w:t>
            </w:r>
          </w:p>
        </w:tc>
        <w:tc>
          <w:tcPr>
            <w:tcW w:w="937" w:type="dxa"/>
            <w:tcBorders>
              <w:top w:val="single" w:sz="4" w:space="0" w:color="auto"/>
              <w:left w:val="nil"/>
              <w:bottom w:val="single" w:sz="4" w:space="0" w:color="auto"/>
              <w:right w:val="single" w:sz="4" w:space="0" w:color="auto"/>
            </w:tcBorders>
            <w:vAlign w:val="center"/>
          </w:tcPr>
          <w:p w14:paraId="57F9945C"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lang w:val="en-US"/>
              </w:rPr>
              <w:t>F</w:t>
            </w:r>
            <w:r w:rsidRPr="001B0F7A">
              <w:rPr>
                <w:rFonts w:ascii="Arial" w:hAnsi="Arial" w:cs="Arial"/>
                <w:sz w:val="16"/>
                <w:szCs w:val="18"/>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1CBD6F5B"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2A65B90C"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1B78C3AC"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7975DF3E"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693C6D3F"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E37FBEE"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val="en-US" w:eastAsia="ja-JP"/>
              </w:rPr>
              <w:t>E-UTRA Band 2, 25, 41, 70</w:t>
            </w:r>
          </w:p>
        </w:tc>
        <w:tc>
          <w:tcPr>
            <w:tcW w:w="934" w:type="dxa"/>
            <w:tcBorders>
              <w:top w:val="single" w:sz="4" w:space="0" w:color="auto"/>
              <w:left w:val="nil"/>
              <w:bottom w:val="single" w:sz="4" w:space="0" w:color="auto"/>
              <w:right w:val="single" w:sz="4" w:space="0" w:color="auto"/>
            </w:tcBorders>
            <w:vAlign w:val="center"/>
          </w:tcPr>
          <w:p w14:paraId="54C8B579"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lang w:val="en-US"/>
              </w:rPr>
              <w:t>F</w:t>
            </w:r>
            <w:r w:rsidRPr="001B0F7A">
              <w:rPr>
                <w:rFonts w:ascii="Arial" w:hAnsi="Arial" w:cs="Arial"/>
                <w:sz w:val="16"/>
                <w:szCs w:val="18"/>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32E6BEE5"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lang w:val="en-US" w:eastAsia="ja-JP"/>
              </w:rPr>
              <w:t>-</w:t>
            </w:r>
          </w:p>
        </w:tc>
        <w:tc>
          <w:tcPr>
            <w:tcW w:w="937" w:type="dxa"/>
            <w:tcBorders>
              <w:top w:val="single" w:sz="4" w:space="0" w:color="auto"/>
              <w:left w:val="nil"/>
              <w:bottom w:val="single" w:sz="4" w:space="0" w:color="auto"/>
              <w:right w:val="single" w:sz="4" w:space="0" w:color="auto"/>
            </w:tcBorders>
            <w:vAlign w:val="center"/>
          </w:tcPr>
          <w:p w14:paraId="59362C29"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lang w:val="en-US"/>
              </w:rPr>
              <w:t>F</w:t>
            </w:r>
            <w:r w:rsidRPr="001B0F7A">
              <w:rPr>
                <w:rFonts w:ascii="Arial" w:hAnsi="Arial" w:cs="Arial"/>
                <w:sz w:val="16"/>
                <w:szCs w:val="18"/>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0E48F9FD"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20AB114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5DC2139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val="en-US" w:eastAsia="ja-JP"/>
              </w:rPr>
              <w:t>2</w:t>
            </w:r>
          </w:p>
        </w:tc>
      </w:tr>
      <w:tr w:rsidR="00466629" w:rsidRPr="001B0F7A" w14:paraId="4138141B"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3A023C7E"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2D78811"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val="en-US" w:eastAsia="ja-JP"/>
              </w:rPr>
              <w:t>NR Band n71</w:t>
            </w:r>
          </w:p>
        </w:tc>
        <w:tc>
          <w:tcPr>
            <w:tcW w:w="934" w:type="dxa"/>
            <w:tcBorders>
              <w:top w:val="single" w:sz="4" w:space="0" w:color="auto"/>
              <w:left w:val="nil"/>
              <w:bottom w:val="single" w:sz="4" w:space="0" w:color="auto"/>
              <w:right w:val="single" w:sz="4" w:space="0" w:color="auto"/>
            </w:tcBorders>
            <w:vAlign w:val="center"/>
          </w:tcPr>
          <w:p w14:paraId="218BA2EF"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lang w:val="en-US"/>
              </w:rPr>
              <w:t>F</w:t>
            </w:r>
            <w:r w:rsidRPr="001B0F7A">
              <w:rPr>
                <w:rFonts w:ascii="Arial" w:hAnsi="Arial" w:cs="Arial"/>
                <w:sz w:val="16"/>
                <w:szCs w:val="18"/>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04F66B7E"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lang w:val="en-US" w:eastAsia="ja-JP"/>
              </w:rPr>
              <w:t>-</w:t>
            </w:r>
          </w:p>
        </w:tc>
        <w:tc>
          <w:tcPr>
            <w:tcW w:w="937" w:type="dxa"/>
            <w:tcBorders>
              <w:top w:val="single" w:sz="4" w:space="0" w:color="auto"/>
              <w:left w:val="nil"/>
              <w:bottom w:val="single" w:sz="4" w:space="0" w:color="auto"/>
              <w:right w:val="single" w:sz="4" w:space="0" w:color="auto"/>
            </w:tcBorders>
            <w:vAlign w:val="center"/>
          </w:tcPr>
          <w:p w14:paraId="7C8681E2"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lang w:val="en-US"/>
              </w:rPr>
              <w:t>F</w:t>
            </w:r>
            <w:r w:rsidRPr="001B0F7A">
              <w:rPr>
                <w:rFonts w:ascii="Arial" w:hAnsi="Arial" w:cs="Arial"/>
                <w:sz w:val="16"/>
                <w:szCs w:val="18"/>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4F31B56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val="en-US" w:eastAsia="ja-JP"/>
              </w:rPr>
              <w:t>-50</w:t>
            </w:r>
          </w:p>
        </w:tc>
        <w:tc>
          <w:tcPr>
            <w:tcW w:w="749" w:type="dxa"/>
            <w:tcBorders>
              <w:top w:val="single" w:sz="4" w:space="0" w:color="auto"/>
              <w:left w:val="nil"/>
              <w:bottom w:val="single" w:sz="4" w:space="0" w:color="auto"/>
              <w:right w:val="single" w:sz="4" w:space="0" w:color="auto"/>
            </w:tcBorders>
            <w:noWrap/>
            <w:vAlign w:val="center"/>
          </w:tcPr>
          <w:p w14:paraId="41085B3A"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val="en-US" w:eastAsia="ja-JP"/>
              </w:rPr>
              <w:t>1</w:t>
            </w:r>
          </w:p>
        </w:tc>
        <w:tc>
          <w:tcPr>
            <w:tcW w:w="1228" w:type="dxa"/>
            <w:tcBorders>
              <w:top w:val="single" w:sz="4" w:space="0" w:color="auto"/>
              <w:left w:val="nil"/>
              <w:bottom w:val="single" w:sz="4" w:space="0" w:color="auto"/>
              <w:right w:val="single" w:sz="4" w:space="0" w:color="auto"/>
            </w:tcBorders>
            <w:noWrap/>
            <w:vAlign w:val="center"/>
          </w:tcPr>
          <w:p w14:paraId="78A085C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val="en-US" w:eastAsia="ja-JP"/>
              </w:rPr>
              <w:t>5</w:t>
            </w:r>
          </w:p>
        </w:tc>
      </w:tr>
      <w:tr w:rsidR="00466629" w:rsidRPr="001B0F7A" w14:paraId="69C13874"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F68254E"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DC_2_n78</w:t>
            </w:r>
          </w:p>
        </w:tc>
        <w:tc>
          <w:tcPr>
            <w:tcW w:w="2864" w:type="dxa"/>
            <w:tcBorders>
              <w:top w:val="single" w:sz="4" w:space="0" w:color="auto"/>
              <w:left w:val="nil"/>
              <w:bottom w:val="single" w:sz="4" w:space="0" w:color="auto"/>
              <w:right w:val="single" w:sz="4" w:space="0" w:color="auto"/>
            </w:tcBorders>
            <w:vAlign w:val="center"/>
          </w:tcPr>
          <w:p w14:paraId="796BDE79"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4, 5, 10, 12, 13, 14, 17, 24, 26, 27, 28, 29, 30, 41, 42, 48, 50, 51, 66, 70, 71, 74, 85</w:t>
            </w:r>
          </w:p>
        </w:tc>
        <w:tc>
          <w:tcPr>
            <w:tcW w:w="934" w:type="dxa"/>
            <w:tcBorders>
              <w:top w:val="single" w:sz="4" w:space="0" w:color="auto"/>
              <w:left w:val="nil"/>
              <w:bottom w:val="single" w:sz="4" w:space="0" w:color="auto"/>
              <w:right w:val="single" w:sz="4" w:space="0" w:color="auto"/>
            </w:tcBorders>
            <w:vAlign w:val="center"/>
          </w:tcPr>
          <w:p w14:paraId="3A42D08D"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0479028"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4722DB1"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B4FAD0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AACC0B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0697BDB"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077DB449"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349FA750"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BE282E0"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2, 25</w:t>
            </w:r>
          </w:p>
        </w:tc>
        <w:tc>
          <w:tcPr>
            <w:tcW w:w="934" w:type="dxa"/>
            <w:tcBorders>
              <w:top w:val="single" w:sz="4" w:space="0" w:color="auto"/>
              <w:left w:val="nil"/>
              <w:bottom w:val="single" w:sz="4" w:space="0" w:color="auto"/>
              <w:right w:val="single" w:sz="4" w:space="0" w:color="auto"/>
            </w:tcBorders>
            <w:vAlign w:val="center"/>
          </w:tcPr>
          <w:p w14:paraId="6BC3AAE8"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4C8076E6"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75E2FB1"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35886D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639FBE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981113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2</w:t>
            </w:r>
          </w:p>
        </w:tc>
      </w:tr>
      <w:tr w:rsidR="00466629" w:rsidRPr="001B0F7A" w14:paraId="5E9BEE6D" w14:textId="77777777" w:rsidTr="00CC4729">
        <w:trPr>
          <w:trHeight w:val="188"/>
          <w:jc w:val="center"/>
          <w:ins w:id="3423" w:author="R4-1813082" w:date="2019-01-25T16:02:00Z"/>
        </w:trPr>
        <w:tc>
          <w:tcPr>
            <w:tcW w:w="1632" w:type="dxa"/>
            <w:vMerge w:val="restart"/>
            <w:tcBorders>
              <w:left w:val="single" w:sz="4" w:space="0" w:color="auto"/>
              <w:right w:val="single" w:sz="4" w:space="0" w:color="auto"/>
            </w:tcBorders>
          </w:tcPr>
          <w:p w14:paraId="7C7A176D" w14:textId="77777777" w:rsidR="00466629" w:rsidRPr="00AF7B33" w:rsidRDefault="00466629" w:rsidP="00466629">
            <w:pPr>
              <w:pStyle w:val="TAC"/>
              <w:rPr>
                <w:ins w:id="3424" w:author="R4-1813082" w:date="2019-01-25T16:02:00Z"/>
                <w:szCs w:val="18"/>
                <w:lang w:eastAsia="ja-JP"/>
              </w:rPr>
              <w:pPrChange w:id="3425" w:author="R4-1813082" w:date="2019-01-25T16:04:00Z">
                <w:pPr>
                  <w:spacing w:after="0"/>
                </w:pPr>
              </w:pPrChange>
            </w:pPr>
            <w:ins w:id="3426" w:author="R4-1813082" w:date="2019-01-25T16:04:00Z">
              <w:r w:rsidRPr="00465F52">
                <w:rPr>
                  <w:lang w:eastAsia="ja-JP"/>
                </w:rPr>
                <w:t>DC_</w:t>
              </w:r>
              <w:r w:rsidRPr="00465F52">
                <w:rPr>
                  <w:lang w:eastAsia="zh-TW"/>
                </w:rPr>
                <w:t>3</w:t>
              </w:r>
              <w:r w:rsidRPr="00AF7B33">
                <w:rPr>
                  <w:lang w:eastAsia="ja-JP"/>
                </w:rPr>
                <w:t>_n</w:t>
              </w:r>
              <w:r w:rsidRPr="00AF7B33">
                <w:rPr>
                  <w:lang w:eastAsia="zh-TW"/>
                </w:rPr>
                <w:t>1</w:t>
              </w:r>
            </w:ins>
          </w:p>
        </w:tc>
        <w:tc>
          <w:tcPr>
            <w:tcW w:w="2864" w:type="dxa"/>
            <w:tcBorders>
              <w:top w:val="single" w:sz="4" w:space="0" w:color="auto"/>
              <w:left w:val="nil"/>
              <w:bottom w:val="single" w:sz="4" w:space="0" w:color="auto"/>
              <w:right w:val="single" w:sz="4" w:space="0" w:color="auto"/>
            </w:tcBorders>
            <w:vAlign w:val="bottom"/>
          </w:tcPr>
          <w:p w14:paraId="72E1B8AA" w14:textId="77777777" w:rsidR="00466629" w:rsidRPr="001B0F7A" w:rsidRDefault="00466629" w:rsidP="00466629">
            <w:pPr>
              <w:keepNext/>
              <w:keepLines/>
              <w:spacing w:after="0"/>
              <w:rPr>
                <w:ins w:id="3427" w:author="R4-1813082" w:date="2019-01-25T16:02:00Z"/>
                <w:rFonts w:ascii="Arial" w:hAnsi="Arial" w:cs="Arial"/>
                <w:sz w:val="16"/>
                <w:szCs w:val="16"/>
                <w:lang w:eastAsia="zh-TW"/>
              </w:rPr>
            </w:pPr>
            <w:ins w:id="3428" w:author="R4-1813082" w:date="2019-01-25T16:02:00Z">
              <w:r w:rsidRPr="001B0F7A">
                <w:rPr>
                  <w:rFonts w:ascii="Arial" w:hAnsi="Arial" w:cs="Arial"/>
                  <w:sz w:val="16"/>
                  <w:szCs w:val="16"/>
                  <w:lang w:eastAsia="zh-CN"/>
                </w:rPr>
                <w:t>E-UTRA Band 1, 5, 7, 8, 11, 18, 19, 20, 21, 26, 27, 28, 31, 32, 38, 40, 41, 43, 44, 50, 51, 65, 67, 72, 73, 74, 75, 76</w:t>
              </w:r>
            </w:ins>
          </w:p>
          <w:p w14:paraId="58764C90" w14:textId="77777777" w:rsidR="00466629" w:rsidRPr="001B0F7A" w:rsidRDefault="00466629" w:rsidP="00466629">
            <w:pPr>
              <w:keepNext/>
              <w:keepLines/>
              <w:spacing w:after="0"/>
              <w:jc w:val="both"/>
              <w:rPr>
                <w:ins w:id="3429" w:author="R4-1813082" w:date="2019-01-25T16:02:00Z"/>
                <w:rFonts w:ascii="Arial" w:hAnsi="Arial" w:cs="Arial"/>
                <w:sz w:val="16"/>
                <w:szCs w:val="16"/>
                <w:lang w:val="sv-SE" w:eastAsia="ja-JP"/>
              </w:rPr>
            </w:pPr>
            <w:ins w:id="3430" w:author="R4-1813082" w:date="2019-01-25T16:02:00Z">
              <w:r w:rsidRPr="001B0F7A">
                <w:rPr>
                  <w:rFonts w:ascii="Arial" w:hAnsi="Arial" w:cs="Arial"/>
                  <w:sz w:val="16"/>
                  <w:szCs w:val="16"/>
                  <w:lang w:eastAsia="zh-TW"/>
                </w:rPr>
                <w:t>NR band n1, n5, n7, n8, n20, n28, n38, n40, n41, n51, n75, n76</w:t>
              </w:r>
            </w:ins>
          </w:p>
        </w:tc>
        <w:tc>
          <w:tcPr>
            <w:tcW w:w="934" w:type="dxa"/>
            <w:tcBorders>
              <w:top w:val="single" w:sz="4" w:space="0" w:color="auto"/>
              <w:left w:val="nil"/>
              <w:bottom w:val="single" w:sz="4" w:space="0" w:color="auto"/>
              <w:right w:val="single" w:sz="4" w:space="0" w:color="auto"/>
            </w:tcBorders>
            <w:vAlign w:val="center"/>
          </w:tcPr>
          <w:p w14:paraId="4D64256D" w14:textId="77777777" w:rsidR="00466629" w:rsidRPr="001B0F7A" w:rsidRDefault="00466629" w:rsidP="00466629">
            <w:pPr>
              <w:keepNext/>
              <w:keepLines/>
              <w:spacing w:after="0"/>
              <w:jc w:val="right"/>
              <w:rPr>
                <w:ins w:id="3431" w:author="R4-1813082" w:date="2019-01-25T16:02:00Z"/>
                <w:rFonts w:ascii="Arial" w:hAnsi="Arial" w:cs="Arial"/>
                <w:sz w:val="16"/>
                <w:szCs w:val="16"/>
              </w:rPr>
            </w:pPr>
            <w:ins w:id="3432" w:author="R4-1813082" w:date="2019-01-25T16:02:00Z">
              <w:r w:rsidRPr="001B0F7A">
                <w:rPr>
                  <w:rFonts w:ascii="Arial" w:hAnsi="Arial" w:cs="Arial"/>
                  <w:sz w:val="16"/>
                  <w:szCs w:val="16"/>
                </w:rPr>
                <w:t>F</w:t>
              </w:r>
              <w:r w:rsidRPr="001B0F7A">
                <w:rPr>
                  <w:rFonts w:ascii="Arial" w:hAnsi="Arial"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15FC9CC5" w14:textId="77777777" w:rsidR="00466629" w:rsidRPr="001B0F7A" w:rsidRDefault="00466629" w:rsidP="00466629">
            <w:pPr>
              <w:keepNext/>
              <w:keepLines/>
              <w:spacing w:after="0"/>
              <w:jc w:val="center"/>
              <w:rPr>
                <w:ins w:id="3433" w:author="R4-1813082" w:date="2019-01-25T16:02:00Z"/>
                <w:rFonts w:ascii="Arial" w:hAnsi="Arial" w:cs="Arial"/>
                <w:sz w:val="16"/>
                <w:szCs w:val="16"/>
              </w:rPr>
            </w:pPr>
            <w:ins w:id="3434" w:author="R4-1813082" w:date="2019-01-25T16:02:00Z">
              <w:r w:rsidRPr="001B0F7A">
                <w:rPr>
                  <w:rFonts w:ascii="Arial" w:hAnsi="Arial" w:cs="Arial"/>
                  <w:sz w:val="16"/>
                  <w:szCs w:val="16"/>
                </w:rPr>
                <w:t>-</w:t>
              </w:r>
            </w:ins>
          </w:p>
        </w:tc>
        <w:tc>
          <w:tcPr>
            <w:tcW w:w="937" w:type="dxa"/>
            <w:tcBorders>
              <w:top w:val="single" w:sz="4" w:space="0" w:color="auto"/>
              <w:left w:val="nil"/>
              <w:bottom w:val="single" w:sz="4" w:space="0" w:color="auto"/>
              <w:right w:val="single" w:sz="4" w:space="0" w:color="auto"/>
            </w:tcBorders>
            <w:vAlign w:val="center"/>
          </w:tcPr>
          <w:p w14:paraId="1716E0B3" w14:textId="77777777" w:rsidR="00466629" w:rsidRPr="001B0F7A" w:rsidRDefault="00466629" w:rsidP="00466629">
            <w:pPr>
              <w:keepNext/>
              <w:keepLines/>
              <w:spacing w:after="0"/>
              <w:rPr>
                <w:ins w:id="3435" w:author="R4-1813082" w:date="2019-01-25T16:02:00Z"/>
                <w:rFonts w:ascii="Arial" w:hAnsi="Arial" w:cs="Arial"/>
                <w:sz w:val="16"/>
                <w:szCs w:val="16"/>
              </w:rPr>
            </w:pPr>
            <w:ins w:id="3436" w:author="R4-1813082" w:date="2019-01-25T16:02:00Z">
              <w:r w:rsidRPr="001B0F7A">
                <w:rPr>
                  <w:rFonts w:ascii="Arial" w:hAnsi="Arial" w:cs="Arial"/>
                  <w:sz w:val="16"/>
                  <w:szCs w:val="16"/>
                </w:rPr>
                <w:t>F</w:t>
              </w:r>
              <w:r w:rsidRPr="001B0F7A">
                <w:rPr>
                  <w:rFonts w:ascii="Arial" w:hAnsi="Arial"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63B6F02B" w14:textId="77777777" w:rsidR="00466629" w:rsidRPr="001B0F7A" w:rsidRDefault="00466629" w:rsidP="00466629">
            <w:pPr>
              <w:keepNext/>
              <w:keepLines/>
              <w:spacing w:after="0"/>
              <w:jc w:val="center"/>
              <w:rPr>
                <w:ins w:id="3437" w:author="R4-1813082" w:date="2019-01-25T16:02:00Z"/>
                <w:rFonts w:ascii="Arial" w:hAnsi="Arial" w:cs="Arial"/>
                <w:sz w:val="16"/>
                <w:szCs w:val="16"/>
              </w:rPr>
            </w:pPr>
            <w:ins w:id="3438" w:author="R4-1813082" w:date="2019-01-25T16:02:00Z">
              <w:r w:rsidRPr="001B0F7A">
                <w:rPr>
                  <w:rFonts w:ascii="Arial" w:hAnsi="Arial"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
          <w:p w14:paraId="7C2883D9" w14:textId="77777777" w:rsidR="00466629" w:rsidRPr="001B0F7A" w:rsidRDefault="00466629" w:rsidP="00466629">
            <w:pPr>
              <w:keepNext/>
              <w:keepLines/>
              <w:spacing w:after="0"/>
              <w:jc w:val="center"/>
              <w:rPr>
                <w:ins w:id="3439" w:author="R4-1813082" w:date="2019-01-25T16:02:00Z"/>
                <w:rFonts w:ascii="Arial" w:hAnsi="Arial" w:cs="Arial"/>
                <w:sz w:val="16"/>
                <w:szCs w:val="16"/>
              </w:rPr>
            </w:pPr>
            <w:ins w:id="3440" w:author="R4-1813082" w:date="2019-01-25T16:02:00Z">
              <w:r w:rsidRPr="001B0F7A">
                <w:rPr>
                  <w:rFonts w:ascii="Arial" w:hAnsi="Arial"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
          <w:p w14:paraId="3957210E" w14:textId="77777777" w:rsidR="00466629" w:rsidRPr="001B0F7A" w:rsidRDefault="00466629" w:rsidP="00466629">
            <w:pPr>
              <w:keepNext/>
              <w:keepLines/>
              <w:spacing w:after="0"/>
              <w:jc w:val="center"/>
              <w:rPr>
                <w:ins w:id="3441" w:author="R4-1813082" w:date="2019-01-25T16:02:00Z"/>
                <w:rFonts w:ascii="Arial" w:hAnsi="Arial" w:cs="Arial"/>
                <w:sz w:val="16"/>
                <w:szCs w:val="16"/>
              </w:rPr>
            </w:pPr>
          </w:p>
        </w:tc>
      </w:tr>
      <w:tr w:rsidR="00466629" w:rsidRPr="001B0F7A" w14:paraId="2F7A455B" w14:textId="77777777" w:rsidTr="00CC4729">
        <w:trPr>
          <w:trHeight w:val="188"/>
          <w:jc w:val="center"/>
          <w:ins w:id="3442" w:author="R4-1813082" w:date="2019-01-25T16:02:00Z"/>
        </w:trPr>
        <w:tc>
          <w:tcPr>
            <w:tcW w:w="1632" w:type="dxa"/>
            <w:vMerge/>
            <w:tcBorders>
              <w:left w:val="single" w:sz="4" w:space="0" w:color="auto"/>
              <w:right w:val="single" w:sz="4" w:space="0" w:color="auto"/>
            </w:tcBorders>
            <w:vAlign w:val="center"/>
          </w:tcPr>
          <w:p w14:paraId="1F16AB5C" w14:textId="77777777" w:rsidR="00466629" w:rsidRPr="001B0F7A" w:rsidRDefault="00466629" w:rsidP="00466629">
            <w:pPr>
              <w:spacing w:after="0"/>
              <w:rPr>
                <w:ins w:id="3443" w:author="R4-1813082" w:date="2019-01-25T16:02: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3B8A125" w14:textId="77777777" w:rsidR="00466629" w:rsidRPr="001B0F7A" w:rsidRDefault="00466629" w:rsidP="00466629">
            <w:pPr>
              <w:keepNext/>
              <w:keepLines/>
              <w:spacing w:after="0"/>
              <w:jc w:val="both"/>
              <w:rPr>
                <w:ins w:id="3444" w:author="R4-1813082" w:date="2019-01-25T16:02:00Z"/>
                <w:rFonts w:ascii="Arial" w:hAnsi="Arial" w:cs="Arial"/>
                <w:sz w:val="16"/>
                <w:szCs w:val="16"/>
                <w:lang w:val="sv-SE" w:eastAsia="ja-JP"/>
              </w:rPr>
            </w:pPr>
            <w:ins w:id="3445" w:author="R4-1813082" w:date="2019-01-25T16:02:00Z">
              <w:r w:rsidRPr="001B0F7A">
                <w:rPr>
                  <w:rFonts w:ascii="Arial" w:hAnsi="Arial" w:cs="Arial"/>
                  <w:sz w:val="16"/>
                  <w:szCs w:val="16"/>
                </w:rPr>
                <w:t xml:space="preserve">E-UTRA band </w:t>
              </w:r>
              <w:r w:rsidRPr="001B0F7A">
                <w:rPr>
                  <w:rFonts w:ascii="Arial" w:hAnsi="Arial" w:cs="Arial"/>
                  <w:sz w:val="16"/>
                  <w:szCs w:val="16"/>
                  <w:lang w:eastAsia="ko-KR"/>
                </w:rPr>
                <w:t xml:space="preserve">3, </w:t>
              </w:r>
              <w:r w:rsidRPr="001B0F7A">
                <w:rPr>
                  <w:rFonts w:ascii="Arial" w:hAnsi="Arial" w:cs="Arial"/>
                  <w:sz w:val="16"/>
                  <w:szCs w:val="16"/>
                </w:rPr>
                <w:t>34</w:t>
              </w:r>
              <w:r w:rsidRPr="001B0F7A">
                <w:rPr>
                  <w:rFonts w:ascii="Arial" w:hAnsi="Arial" w:cs="Arial"/>
                  <w:sz w:val="16"/>
                  <w:szCs w:val="16"/>
                  <w:lang w:eastAsia="zh-TW"/>
                </w:rPr>
                <w:br/>
                <w:t>NR band n3, n34</w:t>
              </w:r>
            </w:ins>
          </w:p>
        </w:tc>
        <w:tc>
          <w:tcPr>
            <w:tcW w:w="934" w:type="dxa"/>
            <w:tcBorders>
              <w:top w:val="single" w:sz="4" w:space="0" w:color="auto"/>
              <w:left w:val="nil"/>
              <w:bottom w:val="single" w:sz="4" w:space="0" w:color="auto"/>
              <w:right w:val="single" w:sz="4" w:space="0" w:color="auto"/>
            </w:tcBorders>
            <w:vAlign w:val="center"/>
          </w:tcPr>
          <w:p w14:paraId="1D0ACF2D" w14:textId="77777777" w:rsidR="00466629" w:rsidRPr="001B0F7A" w:rsidRDefault="00466629" w:rsidP="00466629">
            <w:pPr>
              <w:keepNext/>
              <w:keepLines/>
              <w:spacing w:after="0"/>
              <w:jc w:val="right"/>
              <w:rPr>
                <w:ins w:id="3446" w:author="R4-1813082" w:date="2019-01-25T16:02:00Z"/>
                <w:rFonts w:ascii="Arial" w:hAnsi="Arial" w:cs="Arial"/>
                <w:sz w:val="16"/>
                <w:szCs w:val="16"/>
              </w:rPr>
            </w:pPr>
            <w:ins w:id="3447" w:author="R4-1813082" w:date="2019-01-25T16:02:00Z">
              <w:r w:rsidRPr="001B0F7A">
                <w:rPr>
                  <w:rFonts w:ascii="Arial" w:hAnsi="Arial" w:cs="Arial"/>
                  <w:sz w:val="16"/>
                  <w:szCs w:val="16"/>
                </w:rPr>
                <w:t>F</w:t>
              </w:r>
              <w:r w:rsidRPr="001B0F7A">
                <w:rPr>
                  <w:rFonts w:ascii="Arial" w:hAnsi="Arial"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42BAB6CE" w14:textId="77777777" w:rsidR="00466629" w:rsidRPr="001B0F7A" w:rsidRDefault="00466629" w:rsidP="00466629">
            <w:pPr>
              <w:keepNext/>
              <w:keepLines/>
              <w:spacing w:after="0"/>
              <w:jc w:val="center"/>
              <w:rPr>
                <w:ins w:id="3448" w:author="R4-1813082" w:date="2019-01-25T16:02:00Z"/>
                <w:rFonts w:ascii="Arial" w:hAnsi="Arial" w:cs="Arial"/>
                <w:sz w:val="16"/>
                <w:szCs w:val="16"/>
              </w:rPr>
            </w:pPr>
            <w:ins w:id="3449" w:author="R4-1813082" w:date="2019-01-25T16:02:00Z">
              <w:r w:rsidRPr="001B0F7A">
                <w:rPr>
                  <w:rFonts w:ascii="Arial" w:hAnsi="Arial" w:cs="Arial"/>
                  <w:sz w:val="16"/>
                  <w:szCs w:val="16"/>
                </w:rPr>
                <w:t>-</w:t>
              </w:r>
            </w:ins>
          </w:p>
        </w:tc>
        <w:tc>
          <w:tcPr>
            <w:tcW w:w="937" w:type="dxa"/>
            <w:tcBorders>
              <w:top w:val="single" w:sz="4" w:space="0" w:color="auto"/>
              <w:left w:val="nil"/>
              <w:bottom w:val="single" w:sz="4" w:space="0" w:color="auto"/>
              <w:right w:val="single" w:sz="4" w:space="0" w:color="auto"/>
            </w:tcBorders>
            <w:vAlign w:val="center"/>
          </w:tcPr>
          <w:p w14:paraId="1003E54A" w14:textId="77777777" w:rsidR="00466629" w:rsidRPr="001B0F7A" w:rsidRDefault="00466629" w:rsidP="00466629">
            <w:pPr>
              <w:keepNext/>
              <w:keepLines/>
              <w:spacing w:after="0"/>
              <w:rPr>
                <w:ins w:id="3450" w:author="R4-1813082" w:date="2019-01-25T16:02:00Z"/>
                <w:rFonts w:ascii="Arial" w:hAnsi="Arial" w:cs="Arial"/>
                <w:sz w:val="16"/>
                <w:szCs w:val="16"/>
              </w:rPr>
            </w:pPr>
            <w:ins w:id="3451" w:author="R4-1813082" w:date="2019-01-25T16:02:00Z">
              <w:r w:rsidRPr="001B0F7A">
                <w:rPr>
                  <w:rFonts w:ascii="Arial" w:hAnsi="Arial" w:cs="Arial"/>
                  <w:sz w:val="16"/>
                  <w:szCs w:val="16"/>
                </w:rPr>
                <w:t>F</w:t>
              </w:r>
              <w:r w:rsidRPr="001B0F7A">
                <w:rPr>
                  <w:rFonts w:ascii="Arial" w:hAnsi="Arial"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0080034E" w14:textId="77777777" w:rsidR="00466629" w:rsidRPr="001B0F7A" w:rsidRDefault="00466629" w:rsidP="00466629">
            <w:pPr>
              <w:keepNext/>
              <w:keepLines/>
              <w:spacing w:after="0"/>
              <w:jc w:val="center"/>
              <w:rPr>
                <w:ins w:id="3452" w:author="R4-1813082" w:date="2019-01-25T16:02:00Z"/>
                <w:rFonts w:ascii="Arial" w:hAnsi="Arial" w:cs="Arial"/>
                <w:sz w:val="16"/>
                <w:szCs w:val="16"/>
              </w:rPr>
            </w:pPr>
            <w:ins w:id="3453" w:author="R4-1813082" w:date="2019-01-25T16:02:00Z">
              <w:r w:rsidRPr="001B0F7A">
                <w:rPr>
                  <w:rFonts w:ascii="Arial" w:hAnsi="Arial"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
          <w:p w14:paraId="4A0B7C63" w14:textId="77777777" w:rsidR="00466629" w:rsidRPr="001B0F7A" w:rsidRDefault="00466629" w:rsidP="00466629">
            <w:pPr>
              <w:keepNext/>
              <w:keepLines/>
              <w:spacing w:after="0"/>
              <w:jc w:val="center"/>
              <w:rPr>
                <w:ins w:id="3454" w:author="R4-1813082" w:date="2019-01-25T16:02:00Z"/>
                <w:rFonts w:ascii="Arial" w:hAnsi="Arial" w:cs="Arial"/>
                <w:sz w:val="16"/>
                <w:szCs w:val="16"/>
              </w:rPr>
            </w:pPr>
            <w:ins w:id="3455" w:author="R4-1813082" w:date="2019-01-25T16:02:00Z">
              <w:r w:rsidRPr="001B0F7A">
                <w:rPr>
                  <w:rFonts w:ascii="Arial" w:hAnsi="Arial"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
          <w:p w14:paraId="35AFAC85" w14:textId="77777777" w:rsidR="00466629" w:rsidRPr="001B0F7A" w:rsidRDefault="00466629" w:rsidP="00466629">
            <w:pPr>
              <w:keepNext/>
              <w:keepLines/>
              <w:spacing w:after="0"/>
              <w:jc w:val="center"/>
              <w:rPr>
                <w:ins w:id="3456" w:author="R4-1813082" w:date="2019-01-25T16:02:00Z"/>
                <w:rFonts w:ascii="Arial" w:hAnsi="Arial" w:cs="Arial"/>
                <w:sz w:val="16"/>
                <w:szCs w:val="16"/>
              </w:rPr>
            </w:pPr>
            <w:ins w:id="3457" w:author="R4-1813082" w:date="2019-01-25T16:02:00Z">
              <w:r w:rsidRPr="001B0F7A">
                <w:rPr>
                  <w:rFonts w:ascii="Arial" w:hAnsi="Arial" w:cs="Arial"/>
                  <w:sz w:val="16"/>
                  <w:szCs w:val="16"/>
                  <w:lang w:eastAsia="zh-TW"/>
                </w:rPr>
                <w:t>5</w:t>
              </w:r>
            </w:ins>
          </w:p>
        </w:tc>
      </w:tr>
      <w:tr w:rsidR="00466629" w:rsidRPr="001B0F7A" w14:paraId="6BDC207F" w14:textId="77777777" w:rsidTr="00CC4729">
        <w:trPr>
          <w:trHeight w:val="188"/>
          <w:jc w:val="center"/>
          <w:ins w:id="3458" w:author="R4-1813082" w:date="2019-01-25T16:02:00Z"/>
        </w:trPr>
        <w:tc>
          <w:tcPr>
            <w:tcW w:w="1632" w:type="dxa"/>
            <w:vMerge/>
            <w:tcBorders>
              <w:left w:val="single" w:sz="4" w:space="0" w:color="auto"/>
              <w:right w:val="single" w:sz="4" w:space="0" w:color="auto"/>
            </w:tcBorders>
            <w:vAlign w:val="center"/>
          </w:tcPr>
          <w:p w14:paraId="00C38223" w14:textId="77777777" w:rsidR="00466629" w:rsidRPr="001B0F7A" w:rsidRDefault="00466629" w:rsidP="00466629">
            <w:pPr>
              <w:spacing w:after="0"/>
              <w:rPr>
                <w:ins w:id="3459" w:author="R4-1813082" w:date="2019-01-25T16:02: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7643687" w14:textId="77777777" w:rsidR="00466629" w:rsidRPr="001B0F7A" w:rsidRDefault="00466629" w:rsidP="00466629">
            <w:pPr>
              <w:keepNext/>
              <w:keepLines/>
              <w:spacing w:after="0"/>
              <w:jc w:val="both"/>
              <w:rPr>
                <w:ins w:id="3460" w:author="R4-1813082" w:date="2019-01-25T16:02:00Z"/>
                <w:rFonts w:ascii="Arial" w:hAnsi="Arial" w:cs="Arial"/>
                <w:sz w:val="16"/>
                <w:szCs w:val="16"/>
                <w:lang w:val="sv-SE" w:eastAsia="ja-JP"/>
              </w:rPr>
            </w:pPr>
            <w:ins w:id="3461" w:author="R4-1813082" w:date="2019-01-25T16:02:00Z">
              <w:r w:rsidRPr="001B0F7A">
                <w:rPr>
                  <w:rFonts w:ascii="Arial" w:hAnsi="Arial" w:cs="Arial"/>
                  <w:sz w:val="16"/>
                  <w:szCs w:val="16"/>
                </w:rPr>
                <w:t>E-UTRA band</w:t>
              </w:r>
              <w:r w:rsidRPr="001B0F7A">
                <w:rPr>
                  <w:rFonts w:ascii="Arial" w:hAnsi="Arial" w:cs="Arial"/>
                  <w:sz w:val="16"/>
                  <w:szCs w:val="16"/>
                  <w:lang w:eastAsia="ko-KR"/>
                </w:rPr>
                <w:t xml:space="preserve"> 22, 42, 52</w:t>
              </w:r>
            </w:ins>
          </w:p>
        </w:tc>
        <w:tc>
          <w:tcPr>
            <w:tcW w:w="934" w:type="dxa"/>
            <w:tcBorders>
              <w:top w:val="single" w:sz="4" w:space="0" w:color="auto"/>
              <w:left w:val="nil"/>
              <w:bottom w:val="single" w:sz="4" w:space="0" w:color="auto"/>
              <w:right w:val="single" w:sz="4" w:space="0" w:color="auto"/>
            </w:tcBorders>
            <w:vAlign w:val="bottom"/>
          </w:tcPr>
          <w:p w14:paraId="0A8CD3A1" w14:textId="77777777" w:rsidR="00466629" w:rsidRPr="001B0F7A" w:rsidRDefault="00466629" w:rsidP="00466629">
            <w:pPr>
              <w:keepNext/>
              <w:keepLines/>
              <w:spacing w:after="0"/>
              <w:jc w:val="right"/>
              <w:rPr>
                <w:ins w:id="3462" w:author="R4-1813082" w:date="2019-01-25T16:02:00Z"/>
                <w:rFonts w:ascii="Arial" w:hAnsi="Arial" w:cs="Arial"/>
                <w:sz w:val="16"/>
                <w:szCs w:val="16"/>
              </w:rPr>
            </w:pPr>
            <w:ins w:id="3463" w:author="R4-1813082" w:date="2019-01-25T16:02:00Z">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bottom"/>
          </w:tcPr>
          <w:p w14:paraId="579F8CB9" w14:textId="77777777" w:rsidR="00466629" w:rsidRPr="001B0F7A" w:rsidRDefault="00466629" w:rsidP="00466629">
            <w:pPr>
              <w:keepNext/>
              <w:keepLines/>
              <w:spacing w:after="0"/>
              <w:jc w:val="center"/>
              <w:rPr>
                <w:ins w:id="3464" w:author="R4-1813082" w:date="2019-01-25T16:02:00Z"/>
                <w:rFonts w:ascii="Arial" w:hAnsi="Arial" w:cs="Arial"/>
                <w:sz w:val="16"/>
                <w:szCs w:val="16"/>
              </w:rPr>
            </w:pPr>
            <w:ins w:id="3465" w:author="R4-1813082" w:date="2019-01-25T16:02:00Z">
              <w:r w:rsidRPr="001B0F7A">
                <w:rPr>
                  <w:rFonts w:ascii="Arial" w:hAnsi="Arial" w:cs="Arial"/>
                  <w:sz w:val="16"/>
                  <w:szCs w:val="16"/>
                </w:rPr>
                <w:t xml:space="preserve">- </w:t>
              </w:r>
            </w:ins>
          </w:p>
        </w:tc>
        <w:tc>
          <w:tcPr>
            <w:tcW w:w="937" w:type="dxa"/>
            <w:tcBorders>
              <w:top w:val="single" w:sz="4" w:space="0" w:color="auto"/>
              <w:left w:val="nil"/>
              <w:bottom w:val="single" w:sz="4" w:space="0" w:color="auto"/>
              <w:right w:val="single" w:sz="4" w:space="0" w:color="auto"/>
            </w:tcBorders>
            <w:vAlign w:val="bottom"/>
          </w:tcPr>
          <w:p w14:paraId="1EE668C1" w14:textId="77777777" w:rsidR="00466629" w:rsidRPr="001B0F7A" w:rsidRDefault="00466629" w:rsidP="00466629">
            <w:pPr>
              <w:keepNext/>
              <w:keepLines/>
              <w:spacing w:after="0"/>
              <w:rPr>
                <w:ins w:id="3466" w:author="R4-1813082" w:date="2019-01-25T16:02:00Z"/>
                <w:rFonts w:ascii="Arial" w:hAnsi="Arial" w:cs="Arial"/>
                <w:sz w:val="16"/>
                <w:szCs w:val="16"/>
              </w:rPr>
            </w:pPr>
            <w:ins w:id="3467" w:author="R4-1813082" w:date="2019-01-25T16:02:00Z">
              <w:r w:rsidRPr="001B0F7A">
                <w:rPr>
                  <w:rFonts w:ascii="Arial" w:hAnsi="Arial" w:cs="Arial"/>
                  <w:sz w:val="16"/>
                  <w:szCs w:val="16"/>
                </w:rPr>
                <w:t>F</w:t>
              </w:r>
              <w:r w:rsidRPr="001B0F7A">
                <w:rPr>
                  <w:rFonts w:ascii="Arial" w:hAnsi="Arial"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084D7BE6" w14:textId="77777777" w:rsidR="00466629" w:rsidRPr="001B0F7A" w:rsidRDefault="00466629" w:rsidP="00466629">
            <w:pPr>
              <w:keepNext/>
              <w:keepLines/>
              <w:spacing w:after="0"/>
              <w:jc w:val="center"/>
              <w:rPr>
                <w:ins w:id="3468" w:author="R4-1813082" w:date="2019-01-25T16:02:00Z"/>
                <w:rFonts w:ascii="Arial" w:hAnsi="Arial" w:cs="Arial"/>
                <w:sz w:val="16"/>
                <w:szCs w:val="16"/>
              </w:rPr>
            </w:pPr>
            <w:ins w:id="3469" w:author="R4-1813082" w:date="2019-01-25T16:02:00Z">
              <w:r w:rsidRPr="001B0F7A">
                <w:rPr>
                  <w:rFonts w:ascii="Arial" w:hAnsi="Arial" w:cs="Arial"/>
                  <w:sz w:val="16"/>
                  <w:szCs w:val="16"/>
                </w:rPr>
                <w:t>-50</w:t>
              </w:r>
            </w:ins>
          </w:p>
        </w:tc>
        <w:tc>
          <w:tcPr>
            <w:tcW w:w="749" w:type="dxa"/>
            <w:tcBorders>
              <w:top w:val="single" w:sz="4" w:space="0" w:color="auto"/>
              <w:left w:val="nil"/>
              <w:bottom w:val="single" w:sz="4" w:space="0" w:color="auto"/>
              <w:right w:val="single" w:sz="4" w:space="0" w:color="auto"/>
            </w:tcBorders>
            <w:noWrap/>
            <w:vAlign w:val="center"/>
          </w:tcPr>
          <w:p w14:paraId="1F96DA7B" w14:textId="77777777" w:rsidR="00466629" w:rsidRPr="001B0F7A" w:rsidRDefault="00466629" w:rsidP="00466629">
            <w:pPr>
              <w:keepNext/>
              <w:keepLines/>
              <w:spacing w:after="0"/>
              <w:jc w:val="center"/>
              <w:rPr>
                <w:ins w:id="3470" w:author="R4-1813082" w:date="2019-01-25T16:02:00Z"/>
                <w:rFonts w:ascii="Arial" w:hAnsi="Arial" w:cs="Arial"/>
                <w:sz w:val="16"/>
                <w:szCs w:val="16"/>
              </w:rPr>
            </w:pPr>
            <w:ins w:id="3471" w:author="R4-1813082" w:date="2019-01-25T16:02:00Z">
              <w:r w:rsidRPr="001B0F7A">
                <w:rPr>
                  <w:rFonts w:ascii="Arial" w:hAnsi="Arial"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
          <w:p w14:paraId="794875CD" w14:textId="77777777" w:rsidR="00466629" w:rsidRPr="001B0F7A" w:rsidRDefault="00466629" w:rsidP="00466629">
            <w:pPr>
              <w:keepNext/>
              <w:keepLines/>
              <w:spacing w:after="0"/>
              <w:jc w:val="center"/>
              <w:rPr>
                <w:ins w:id="3472" w:author="R4-1813082" w:date="2019-01-25T16:02:00Z"/>
                <w:rFonts w:ascii="Arial" w:hAnsi="Arial" w:cs="Arial"/>
                <w:sz w:val="16"/>
                <w:szCs w:val="16"/>
              </w:rPr>
            </w:pPr>
            <w:ins w:id="3473" w:author="R4-1813082" w:date="2019-01-25T16:02:00Z">
              <w:r w:rsidRPr="001B0F7A">
                <w:rPr>
                  <w:rFonts w:ascii="Arial" w:hAnsi="Arial" w:cs="Arial"/>
                  <w:sz w:val="16"/>
                  <w:szCs w:val="16"/>
                </w:rPr>
                <w:t>2</w:t>
              </w:r>
            </w:ins>
          </w:p>
        </w:tc>
      </w:tr>
      <w:tr w:rsidR="00466629" w:rsidRPr="001B0F7A" w14:paraId="2A192970" w14:textId="77777777" w:rsidTr="00CC4729">
        <w:trPr>
          <w:trHeight w:val="188"/>
          <w:jc w:val="center"/>
          <w:ins w:id="3474" w:author="R4-1813082" w:date="2019-01-25T16:02:00Z"/>
        </w:trPr>
        <w:tc>
          <w:tcPr>
            <w:tcW w:w="1632" w:type="dxa"/>
            <w:vMerge/>
            <w:tcBorders>
              <w:left w:val="single" w:sz="4" w:space="0" w:color="auto"/>
              <w:right w:val="single" w:sz="4" w:space="0" w:color="auto"/>
            </w:tcBorders>
            <w:vAlign w:val="center"/>
          </w:tcPr>
          <w:p w14:paraId="76D79F0B" w14:textId="77777777" w:rsidR="00466629" w:rsidRPr="001B0F7A" w:rsidRDefault="00466629" w:rsidP="00466629">
            <w:pPr>
              <w:spacing w:after="0"/>
              <w:rPr>
                <w:ins w:id="3475" w:author="R4-1813082" w:date="2019-01-25T16:02: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8FD7363" w14:textId="77777777" w:rsidR="00466629" w:rsidRPr="001B0F7A" w:rsidRDefault="00466629" w:rsidP="00466629">
            <w:pPr>
              <w:keepNext/>
              <w:keepLines/>
              <w:spacing w:after="0"/>
              <w:jc w:val="both"/>
              <w:rPr>
                <w:ins w:id="3476" w:author="R4-1813082" w:date="2019-01-25T16:02:00Z"/>
                <w:rFonts w:ascii="Arial" w:hAnsi="Arial" w:cs="Arial"/>
                <w:sz w:val="16"/>
                <w:szCs w:val="16"/>
                <w:lang w:val="sv-SE" w:eastAsia="ja-JP"/>
              </w:rPr>
            </w:pPr>
            <w:ins w:id="3477" w:author="R4-1813082" w:date="2019-01-25T16:02:00Z">
              <w:r w:rsidRPr="001B0F7A">
                <w:rPr>
                  <w:rFonts w:ascii="Arial" w:hAnsi="Arial" w:cs="Arial"/>
                  <w:sz w:val="16"/>
                  <w:szCs w:val="16"/>
                </w:rPr>
                <w:t>Frequency range</w:t>
              </w:r>
            </w:ins>
          </w:p>
        </w:tc>
        <w:tc>
          <w:tcPr>
            <w:tcW w:w="934" w:type="dxa"/>
            <w:tcBorders>
              <w:top w:val="single" w:sz="4" w:space="0" w:color="auto"/>
              <w:left w:val="nil"/>
              <w:bottom w:val="single" w:sz="4" w:space="0" w:color="auto"/>
              <w:right w:val="single" w:sz="4" w:space="0" w:color="auto"/>
            </w:tcBorders>
            <w:vAlign w:val="bottom"/>
          </w:tcPr>
          <w:p w14:paraId="3E4089B0" w14:textId="77777777" w:rsidR="00466629" w:rsidRPr="001B0F7A" w:rsidRDefault="00466629" w:rsidP="00466629">
            <w:pPr>
              <w:keepNext/>
              <w:keepLines/>
              <w:spacing w:after="0"/>
              <w:jc w:val="right"/>
              <w:rPr>
                <w:ins w:id="3478" w:author="R4-1813082" w:date="2019-01-25T16:02:00Z"/>
                <w:rFonts w:ascii="Arial" w:hAnsi="Arial" w:cs="Arial"/>
                <w:sz w:val="16"/>
                <w:szCs w:val="16"/>
              </w:rPr>
            </w:pPr>
            <w:ins w:id="3479" w:author="R4-1813082" w:date="2019-01-25T16:02:00Z">
              <w:r w:rsidRPr="001B0F7A">
                <w:rPr>
                  <w:rFonts w:ascii="Arial" w:hAnsi="Arial" w:cs="Arial"/>
                  <w:sz w:val="16"/>
                  <w:szCs w:val="16"/>
                </w:rPr>
                <w:t>1884.5</w:t>
              </w:r>
            </w:ins>
          </w:p>
        </w:tc>
        <w:tc>
          <w:tcPr>
            <w:tcW w:w="310" w:type="dxa"/>
            <w:tcBorders>
              <w:top w:val="single" w:sz="4" w:space="0" w:color="auto"/>
              <w:left w:val="nil"/>
              <w:bottom w:val="single" w:sz="4" w:space="0" w:color="auto"/>
              <w:right w:val="single" w:sz="4" w:space="0" w:color="auto"/>
            </w:tcBorders>
            <w:vAlign w:val="bottom"/>
          </w:tcPr>
          <w:p w14:paraId="4CEEEDEB" w14:textId="77777777" w:rsidR="00466629" w:rsidRPr="001B0F7A" w:rsidRDefault="00466629" w:rsidP="00466629">
            <w:pPr>
              <w:keepNext/>
              <w:keepLines/>
              <w:spacing w:after="0"/>
              <w:jc w:val="center"/>
              <w:rPr>
                <w:ins w:id="3480" w:author="R4-1813082" w:date="2019-01-25T16:02:00Z"/>
                <w:rFonts w:ascii="Arial" w:hAnsi="Arial" w:cs="Arial"/>
                <w:sz w:val="16"/>
                <w:szCs w:val="16"/>
              </w:rPr>
            </w:pPr>
            <w:ins w:id="3481" w:author="R4-1813082" w:date="2019-01-25T16:02:00Z">
              <w:r w:rsidRPr="001B0F7A">
                <w:rPr>
                  <w:rFonts w:ascii="Arial" w:hAnsi="Arial" w:cs="Arial"/>
                  <w:sz w:val="16"/>
                  <w:szCs w:val="16"/>
                </w:rPr>
                <w:t>-</w:t>
              </w:r>
            </w:ins>
          </w:p>
        </w:tc>
        <w:tc>
          <w:tcPr>
            <w:tcW w:w="937" w:type="dxa"/>
            <w:tcBorders>
              <w:top w:val="single" w:sz="4" w:space="0" w:color="auto"/>
              <w:left w:val="nil"/>
              <w:bottom w:val="single" w:sz="4" w:space="0" w:color="auto"/>
              <w:right w:val="single" w:sz="4" w:space="0" w:color="auto"/>
            </w:tcBorders>
            <w:vAlign w:val="bottom"/>
          </w:tcPr>
          <w:p w14:paraId="052A2711" w14:textId="77777777" w:rsidR="00466629" w:rsidRPr="001B0F7A" w:rsidRDefault="00466629" w:rsidP="00466629">
            <w:pPr>
              <w:keepNext/>
              <w:keepLines/>
              <w:spacing w:after="0"/>
              <w:rPr>
                <w:ins w:id="3482" w:author="R4-1813082" w:date="2019-01-25T16:02:00Z"/>
                <w:rFonts w:ascii="Arial" w:hAnsi="Arial" w:cs="Arial"/>
                <w:sz w:val="16"/>
                <w:szCs w:val="16"/>
              </w:rPr>
            </w:pPr>
            <w:ins w:id="3483" w:author="R4-1813082" w:date="2019-01-25T16:02:00Z">
              <w:r w:rsidRPr="001B0F7A">
                <w:rPr>
                  <w:rFonts w:ascii="Arial" w:hAnsi="Arial" w:cs="Arial"/>
                  <w:sz w:val="16"/>
                  <w:szCs w:val="16"/>
                </w:rPr>
                <w:t>1915.7</w:t>
              </w:r>
            </w:ins>
          </w:p>
        </w:tc>
        <w:tc>
          <w:tcPr>
            <w:tcW w:w="1172" w:type="dxa"/>
            <w:tcBorders>
              <w:top w:val="single" w:sz="4" w:space="0" w:color="auto"/>
              <w:left w:val="nil"/>
              <w:bottom w:val="single" w:sz="4" w:space="0" w:color="auto"/>
              <w:right w:val="single" w:sz="4" w:space="0" w:color="auto"/>
            </w:tcBorders>
            <w:vAlign w:val="center"/>
          </w:tcPr>
          <w:p w14:paraId="3D2970B9" w14:textId="77777777" w:rsidR="00466629" w:rsidRPr="001B0F7A" w:rsidRDefault="00466629" w:rsidP="00466629">
            <w:pPr>
              <w:keepNext/>
              <w:keepLines/>
              <w:spacing w:after="0"/>
              <w:jc w:val="center"/>
              <w:rPr>
                <w:ins w:id="3484" w:author="R4-1813082" w:date="2019-01-25T16:02:00Z"/>
                <w:rFonts w:ascii="Arial" w:hAnsi="Arial" w:cs="Arial"/>
                <w:sz w:val="16"/>
                <w:szCs w:val="16"/>
              </w:rPr>
            </w:pPr>
            <w:ins w:id="3485" w:author="R4-1813082" w:date="2019-01-25T16:02:00Z">
              <w:r w:rsidRPr="001B0F7A">
                <w:rPr>
                  <w:rFonts w:ascii="Arial" w:hAnsi="Arial" w:cs="Arial"/>
                  <w:sz w:val="16"/>
                  <w:szCs w:val="16"/>
                </w:rPr>
                <w:t>-41</w:t>
              </w:r>
            </w:ins>
          </w:p>
        </w:tc>
        <w:tc>
          <w:tcPr>
            <w:tcW w:w="749" w:type="dxa"/>
            <w:tcBorders>
              <w:top w:val="single" w:sz="4" w:space="0" w:color="auto"/>
              <w:left w:val="nil"/>
              <w:bottom w:val="single" w:sz="4" w:space="0" w:color="auto"/>
              <w:right w:val="single" w:sz="4" w:space="0" w:color="auto"/>
            </w:tcBorders>
            <w:noWrap/>
            <w:vAlign w:val="center"/>
          </w:tcPr>
          <w:p w14:paraId="79D62FDC" w14:textId="77777777" w:rsidR="00466629" w:rsidRPr="001B0F7A" w:rsidRDefault="00466629" w:rsidP="00466629">
            <w:pPr>
              <w:keepNext/>
              <w:keepLines/>
              <w:spacing w:after="0"/>
              <w:jc w:val="center"/>
              <w:rPr>
                <w:ins w:id="3486" w:author="R4-1813082" w:date="2019-01-25T16:02:00Z"/>
                <w:rFonts w:ascii="Arial" w:hAnsi="Arial" w:cs="Arial"/>
                <w:sz w:val="16"/>
                <w:szCs w:val="16"/>
              </w:rPr>
            </w:pPr>
            <w:ins w:id="3487" w:author="R4-1813082" w:date="2019-01-25T16:02:00Z">
              <w:r w:rsidRPr="001B0F7A">
                <w:rPr>
                  <w:rFonts w:ascii="Arial" w:hAnsi="Arial" w:cs="Arial"/>
                  <w:sz w:val="16"/>
                  <w:szCs w:val="16"/>
                </w:rPr>
                <w:t>0.3</w:t>
              </w:r>
            </w:ins>
          </w:p>
        </w:tc>
        <w:tc>
          <w:tcPr>
            <w:tcW w:w="1228" w:type="dxa"/>
            <w:tcBorders>
              <w:top w:val="single" w:sz="4" w:space="0" w:color="auto"/>
              <w:left w:val="nil"/>
              <w:bottom w:val="single" w:sz="4" w:space="0" w:color="auto"/>
              <w:right w:val="single" w:sz="4" w:space="0" w:color="auto"/>
            </w:tcBorders>
            <w:noWrap/>
            <w:vAlign w:val="center"/>
          </w:tcPr>
          <w:p w14:paraId="28F71624" w14:textId="77777777" w:rsidR="00466629" w:rsidRPr="001B0F7A" w:rsidRDefault="00466629" w:rsidP="00466629">
            <w:pPr>
              <w:keepNext/>
              <w:keepLines/>
              <w:spacing w:after="0"/>
              <w:jc w:val="center"/>
              <w:rPr>
                <w:ins w:id="3488" w:author="R4-1813082" w:date="2019-01-25T16:02:00Z"/>
                <w:rFonts w:ascii="Arial" w:hAnsi="Arial" w:cs="Arial"/>
                <w:sz w:val="16"/>
                <w:szCs w:val="16"/>
              </w:rPr>
            </w:pPr>
            <w:ins w:id="3489" w:author="R4-1813082" w:date="2019-01-25T16:02:00Z">
              <w:r w:rsidRPr="001B0F7A">
                <w:rPr>
                  <w:rFonts w:ascii="Arial" w:hAnsi="Arial" w:cs="Arial"/>
                  <w:sz w:val="16"/>
                  <w:szCs w:val="16"/>
                  <w:lang w:eastAsia="zh-TW"/>
                </w:rPr>
                <w:t>16</w:t>
              </w:r>
            </w:ins>
          </w:p>
        </w:tc>
      </w:tr>
      <w:tr w:rsidR="00466629" w:rsidRPr="001B0F7A" w14:paraId="6EB9EFE3" w14:textId="77777777" w:rsidTr="00CC4729">
        <w:trPr>
          <w:trHeight w:val="188"/>
          <w:jc w:val="center"/>
          <w:ins w:id="3490" w:author="R4-1813082" w:date="2019-01-25T16:02:00Z"/>
        </w:trPr>
        <w:tc>
          <w:tcPr>
            <w:tcW w:w="1632" w:type="dxa"/>
            <w:vMerge/>
            <w:tcBorders>
              <w:left w:val="single" w:sz="4" w:space="0" w:color="auto"/>
              <w:right w:val="single" w:sz="4" w:space="0" w:color="auto"/>
            </w:tcBorders>
            <w:vAlign w:val="center"/>
          </w:tcPr>
          <w:p w14:paraId="225776AB" w14:textId="77777777" w:rsidR="00466629" w:rsidRPr="001B0F7A" w:rsidRDefault="00466629" w:rsidP="00466629">
            <w:pPr>
              <w:spacing w:after="0"/>
              <w:rPr>
                <w:ins w:id="3491" w:author="R4-1813082" w:date="2019-01-25T16:02: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07054D1" w14:textId="77777777" w:rsidR="00466629" w:rsidRPr="001B0F7A" w:rsidRDefault="00466629" w:rsidP="00466629">
            <w:pPr>
              <w:keepNext/>
              <w:keepLines/>
              <w:spacing w:after="0"/>
              <w:jc w:val="both"/>
              <w:rPr>
                <w:ins w:id="3492" w:author="R4-1813082" w:date="2019-01-25T16:02:00Z"/>
                <w:rFonts w:ascii="Arial" w:hAnsi="Arial" w:cs="Arial"/>
                <w:sz w:val="16"/>
                <w:szCs w:val="16"/>
                <w:lang w:val="sv-SE" w:eastAsia="ja-JP"/>
              </w:rPr>
            </w:pPr>
            <w:ins w:id="3493" w:author="R4-1813082" w:date="2019-01-25T16:02:00Z">
              <w:r w:rsidRPr="001B0F7A">
                <w:rPr>
                  <w:rFonts w:ascii="Arial" w:hAnsi="Arial" w:cs="Arial"/>
                  <w:sz w:val="16"/>
                  <w:szCs w:val="16"/>
                </w:rPr>
                <w:t>Frequency range</w:t>
              </w:r>
            </w:ins>
          </w:p>
        </w:tc>
        <w:tc>
          <w:tcPr>
            <w:tcW w:w="934" w:type="dxa"/>
            <w:tcBorders>
              <w:top w:val="single" w:sz="4" w:space="0" w:color="auto"/>
              <w:left w:val="nil"/>
              <w:bottom w:val="single" w:sz="4" w:space="0" w:color="auto"/>
              <w:right w:val="single" w:sz="4" w:space="0" w:color="auto"/>
            </w:tcBorders>
            <w:vAlign w:val="bottom"/>
          </w:tcPr>
          <w:p w14:paraId="40728F79" w14:textId="77777777" w:rsidR="00466629" w:rsidRPr="001B0F7A" w:rsidRDefault="00466629" w:rsidP="00466629">
            <w:pPr>
              <w:keepNext/>
              <w:keepLines/>
              <w:spacing w:after="0"/>
              <w:jc w:val="right"/>
              <w:rPr>
                <w:ins w:id="3494" w:author="R4-1813082" w:date="2019-01-25T16:02:00Z"/>
                <w:rFonts w:ascii="Arial" w:hAnsi="Arial" w:cs="Arial"/>
                <w:sz w:val="16"/>
                <w:szCs w:val="16"/>
              </w:rPr>
            </w:pPr>
            <w:ins w:id="3495" w:author="R4-1813082" w:date="2019-01-25T16:02:00Z">
              <w:r w:rsidRPr="001B0F7A">
                <w:rPr>
                  <w:rFonts w:ascii="Arial" w:hAnsi="Arial" w:cs="Arial"/>
                  <w:sz w:val="16"/>
                  <w:szCs w:val="16"/>
                </w:rPr>
                <w:t>1880</w:t>
              </w:r>
            </w:ins>
          </w:p>
        </w:tc>
        <w:tc>
          <w:tcPr>
            <w:tcW w:w="310" w:type="dxa"/>
            <w:tcBorders>
              <w:top w:val="single" w:sz="4" w:space="0" w:color="auto"/>
              <w:left w:val="nil"/>
              <w:bottom w:val="single" w:sz="4" w:space="0" w:color="auto"/>
              <w:right w:val="single" w:sz="4" w:space="0" w:color="auto"/>
            </w:tcBorders>
            <w:vAlign w:val="bottom"/>
          </w:tcPr>
          <w:p w14:paraId="05F6DB9E" w14:textId="77777777" w:rsidR="00466629" w:rsidRPr="001B0F7A" w:rsidRDefault="00466629" w:rsidP="00466629">
            <w:pPr>
              <w:keepNext/>
              <w:keepLines/>
              <w:spacing w:after="0"/>
              <w:jc w:val="center"/>
              <w:rPr>
                <w:ins w:id="3496" w:author="R4-1813082" w:date="2019-01-25T16:02:00Z"/>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6A53FAE3" w14:textId="77777777" w:rsidR="00466629" w:rsidRPr="001B0F7A" w:rsidRDefault="00466629" w:rsidP="00466629">
            <w:pPr>
              <w:keepNext/>
              <w:keepLines/>
              <w:spacing w:after="0"/>
              <w:rPr>
                <w:ins w:id="3497" w:author="R4-1813082" w:date="2019-01-25T16:02:00Z"/>
                <w:rFonts w:ascii="Arial" w:hAnsi="Arial" w:cs="Arial"/>
                <w:sz w:val="16"/>
                <w:szCs w:val="16"/>
              </w:rPr>
            </w:pPr>
            <w:ins w:id="3498" w:author="R4-1813082" w:date="2019-01-25T16:02:00Z">
              <w:r w:rsidRPr="001B0F7A">
                <w:rPr>
                  <w:rFonts w:ascii="Arial" w:hAnsi="Arial" w:cs="Arial"/>
                  <w:sz w:val="16"/>
                  <w:szCs w:val="16"/>
                </w:rPr>
                <w:t>1895</w:t>
              </w:r>
            </w:ins>
          </w:p>
        </w:tc>
        <w:tc>
          <w:tcPr>
            <w:tcW w:w="1172" w:type="dxa"/>
            <w:tcBorders>
              <w:top w:val="single" w:sz="4" w:space="0" w:color="auto"/>
              <w:left w:val="nil"/>
              <w:bottom w:val="single" w:sz="4" w:space="0" w:color="auto"/>
              <w:right w:val="single" w:sz="4" w:space="0" w:color="auto"/>
            </w:tcBorders>
            <w:vAlign w:val="center"/>
          </w:tcPr>
          <w:p w14:paraId="32CCC309" w14:textId="77777777" w:rsidR="00466629" w:rsidRPr="001B0F7A" w:rsidRDefault="00466629" w:rsidP="00466629">
            <w:pPr>
              <w:keepNext/>
              <w:keepLines/>
              <w:spacing w:after="0"/>
              <w:jc w:val="center"/>
              <w:rPr>
                <w:ins w:id="3499" w:author="R4-1813082" w:date="2019-01-25T16:02:00Z"/>
                <w:rFonts w:ascii="Arial" w:hAnsi="Arial" w:cs="Arial"/>
                <w:sz w:val="16"/>
                <w:szCs w:val="16"/>
              </w:rPr>
            </w:pPr>
            <w:ins w:id="3500" w:author="R4-1813082" w:date="2019-01-25T16:02:00Z">
              <w:r w:rsidRPr="001B0F7A">
                <w:rPr>
                  <w:rFonts w:ascii="Arial" w:hAnsi="Arial" w:cs="Arial"/>
                  <w:sz w:val="16"/>
                  <w:szCs w:val="16"/>
                </w:rPr>
                <w:t>-40</w:t>
              </w:r>
            </w:ins>
          </w:p>
        </w:tc>
        <w:tc>
          <w:tcPr>
            <w:tcW w:w="749" w:type="dxa"/>
            <w:tcBorders>
              <w:top w:val="single" w:sz="4" w:space="0" w:color="auto"/>
              <w:left w:val="nil"/>
              <w:bottom w:val="single" w:sz="4" w:space="0" w:color="auto"/>
              <w:right w:val="single" w:sz="4" w:space="0" w:color="auto"/>
            </w:tcBorders>
            <w:noWrap/>
            <w:vAlign w:val="center"/>
          </w:tcPr>
          <w:p w14:paraId="746311AC" w14:textId="77777777" w:rsidR="00466629" w:rsidRPr="001B0F7A" w:rsidRDefault="00466629" w:rsidP="00466629">
            <w:pPr>
              <w:keepNext/>
              <w:keepLines/>
              <w:spacing w:after="0"/>
              <w:jc w:val="center"/>
              <w:rPr>
                <w:ins w:id="3501" w:author="R4-1813082" w:date="2019-01-25T16:02:00Z"/>
                <w:rFonts w:ascii="Arial" w:hAnsi="Arial" w:cs="Arial"/>
                <w:sz w:val="16"/>
                <w:szCs w:val="16"/>
              </w:rPr>
            </w:pPr>
            <w:ins w:id="3502" w:author="R4-1813082" w:date="2019-01-25T16:02:00Z">
              <w:r w:rsidRPr="001B0F7A">
                <w:rPr>
                  <w:rFonts w:ascii="Arial" w:hAnsi="Arial" w:cs="Arial"/>
                  <w:sz w:val="16"/>
                  <w:szCs w:val="16"/>
                </w:rPr>
                <w:t>1</w:t>
              </w:r>
            </w:ins>
          </w:p>
        </w:tc>
        <w:tc>
          <w:tcPr>
            <w:tcW w:w="1228" w:type="dxa"/>
            <w:tcBorders>
              <w:top w:val="single" w:sz="4" w:space="0" w:color="auto"/>
              <w:left w:val="nil"/>
              <w:bottom w:val="single" w:sz="4" w:space="0" w:color="auto"/>
              <w:right w:val="single" w:sz="4" w:space="0" w:color="auto"/>
            </w:tcBorders>
            <w:noWrap/>
            <w:vAlign w:val="center"/>
          </w:tcPr>
          <w:p w14:paraId="17A9F8C9" w14:textId="77777777" w:rsidR="00466629" w:rsidRPr="001B0F7A" w:rsidRDefault="00466629" w:rsidP="00466629">
            <w:pPr>
              <w:keepNext/>
              <w:keepLines/>
              <w:spacing w:after="0"/>
              <w:jc w:val="center"/>
              <w:rPr>
                <w:ins w:id="3503" w:author="R4-1813082" w:date="2019-01-25T16:02:00Z"/>
                <w:rFonts w:ascii="Arial" w:hAnsi="Arial" w:cs="Arial"/>
                <w:sz w:val="16"/>
                <w:szCs w:val="16"/>
              </w:rPr>
            </w:pPr>
            <w:ins w:id="3504" w:author="R4-1813082" w:date="2019-01-25T16:02:00Z">
              <w:r w:rsidRPr="001B0F7A">
                <w:rPr>
                  <w:rFonts w:ascii="Arial" w:hAnsi="Arial" w:cs="Arial"/>
                  <w:sz w:val="16"/>
                  <w:szCs w:val="16"/>
                  <w:lang w:eastAsia="zh-TW"/>
                </w:rPr>
                <w:t>5</w:t>
              </w:r>
              <w:r w:rsidRPr="001B0F7A">
                <w:rPr>
                  <w:rFonts w:ascii="Arial" w:hAnsi="Arial" w:cs="Arial"/>
                  <w:sz w:val="16"/>
                  <w:szCs w:val="16"/>
                </w:rPr>
                <w:t>,</w:t>
              </w:r>
              <w:r w:rsidRPr="001B0F7A">
                <w:rPr>
                  <w:rFonts w:ascii="Arial" w:hAnsi="Arial" w:cs="Arial"/>
                  <w:sz w:val="16"/>
                  <w:szCs w:val="16"/>
                  <w:lang w:eastAsia="ko-KR"/>
                </w:rPr>
                <w:t>1</w:t>
              </w:r>
              <w:r w:rsidRPr="001B0F7A">
                <w:rPr>
                  <w:rFonts w:ascii="Arial" w:hAnsi="Arial" w:cs="Arial"/>
                  <w:sz w:val="16"/>
                  <w:szCs w:val="16"/>
                  <w:lang w:eastAsia="zh-TW"/>
                </w:rPr>
                <w:t>7</w:t>
              </w:r>
            </w:ins>
          </w:p>
        </w:tc>
      </w:tr>
      <w:tr w:rsidR="00466629" w:rsidRPr="001B0F7A" w14:paraId="4B421BD3" w14:textId="77777777" w:rsidTr="00CC4729">
        <w:trPr>
          <w:trHeight w:val="188"/>
          <w:jc w:val="center"/>
          <w:ins w:id="3505" w:author="R4-1813082" w:date="2019-01-25T16:02:00Z"/>
        </w:trPr>
        <w:tc>
          <w:tcPr>
            <w:tcW w:w="1632" w:type="dxa"/>
            <w:vMerge/>
            <w:tcBorders>
              <w:left w:val="single" w:sz="4" w:space="0" w:color="auto"/>
              <w:right w:val="single" w:sz="4" w:space="0" w:color="auto"/>
            </w:tcBorders>
            <w:vAlign w:val="center"/>
          </w:tcPr>
          <w:p w14:paraId="6E34D27F" w14:textId="77777777" w:rsidR="00466629" w:rsidRPr="001B0F7A" w:rsidRDefault="00466629" w:rsidP="00466629">
            <w:pPr>
              <w:spacing w:after="0"/>
              <w:rPr>
                <w:ins w:id="3506" w:author="R4-1813082" w:date="2019-01-25T16:02: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B7C35DD" w14:textId="77777777" w:rsidR="00466629" w:rsidRPr="001B0F7A" w:rsidRDefault="00466629" w:rsidP="00466629">
            <w:pPr>
              <w:keepNext/>
              <w:keepLines/>
              <w:spacing w:after="0"/>
              <w:jc w:val="both"/>
              <w:rPr>
                <w:ins w:id="3507" w:author="R4-1813082" w:date="2019-01-25T16:02:00Z"/>
                <w:rFonts w:ascii="Arial" w:hAnsi="Arial" w:cs="Arial"/>
                <w:sz w:val="16"/>
                <w:szCs w:val="16"/>
                <w:lang w:val="sv-SE" w:eastAsia="ja-JP"/>
              </w:rPr>
            </w:pPr>
            <w:ins w:id="3508" w:author="R4-1813082" w:date="2019-01-25T16:02:00Z">
              <w:r w:rsidRPr="001B0F7A">
                <w:rPr>
                  <w:rFonts w:ascii="Arial" w:hAnsi="Arial" w:cs="Arial"/>
                  <w:sz w:val="16"/>
                  <w:szCs w:val="16"/>
                </w:rPr>
                <w:t>Frequency range</w:t>
              </w:r>
            </w:ins>
          </w:p>
        </w:tc>
        <w:tc>
          <w:tcPr>
            <w:tcW w:w="934" w:type="dxa"/>
            <w:tcBorders>
              <w:top w:val="single" w:sz="4" w:space="0" w:color="auto"/>
              <w:left w:val="nil"/>
              <w:bottom w:val="single" w:sz="4" w:space="0" w:color="auto"/>
              <w:right w:val="single" w:sz="4" w:space="0" w:color="auto"/>
            </w:tcBorders>
            <w:vAlign w:val="bottom"/>
          </w:tcPr>
          <w:p w14:paraId="672B567E" w14:textId="77777777" w:rsidR="00466629" w:rsidRPr="001B0F7A" w:rsidRDefault="00466629" w:rsidP="00466629">
            <w:pPr>
              <w:keepNext/>
              <w:keepLines/>
              <w:spacing w:after="0"/>
              <w:jc w:val="right"/>
              <w:rPr>
                <w:ins w:id="3509" w:author="R4-1813082" w:date="2019-01-25T16:02:00Z"/>
                <w:rFonts w:ascii="Arial" w:hAnsi="Arial" w:cs="Arial"/>
                <w:sz w:val="16"/>
                <w:szCs w:val="16"/>
              </w:rPr>
            </w:pPr>
            <w:ins w:id="3510" w:author="R4-1813082" w:date="2019-01-25T16:02:00Z">
              <w:r w:rsidRPr="001B0F7A">
                <w:rPr>
                  <w:rFonts w:ascii="Arial" w:hAnsi="Arial" w:cs="Arial"/>
                  <w:sz w:val="16"/>
                  <w:szCs w:val="16"/>
                </w:rPr>
                <w:t>1895</w:t>
              </w:r>
            </w:ins>
          </w:p>
        </w:tc>
        <w:tc>
          <w:tcPr>
            <w:tcW w:w="310" w:type="dxa"/>
            <w:tcBorders>
              <w:top w:val="single" w:sz="4" w:space="0" w:color="auto"/>
              <w:left w:val="nil"/>
              <w:bottom w:val="single" w:sz="4" w:space="0" w:color="auto"/>
              <w:right w:val="single" w:sz="4" w:space="0" w:color="auto"/>
            </w:tcBorders>
            <w:vAlign w:val="bottom"/>
          </w:tcPr>
          <w:p w14:paraId="04A21FAE" w14:textId="77777777" w:rsidR="00466629" w:rsidRPr="001B0F7A" w:rsidRDefault="00466629" w:rsidP="00466629">
            <w:pPr>
              <w:keepNext/>
              <w:keepLines/>
              <w:spacing w:after="0"/>
              <w:jc w:val="center"/>
              <w:rPr>
                <w:ins w:id="3511" w:author="R4-1813082" w:date="2019-01-25T16:02:00Z"/>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5AA60C02" w14:textId="77777777" w:rsidR="00466629" w:rsidRPr="001B0F7A" w:rsidRDefault="00466629" w:rsidP="00466629">
            <w:pPr>
              <w:keepNext/>
              <w:keepLines/>
              <w:spacing w:after="0"/>
              <w:rPr>
                <w:ins w:id="3512" w:author="R4-1813082" w:date="2019-01-25T16:02:00Z"/>
                <w:rFonts w:ascii="Arial" w:hAnsi="Arial" w:cs="Arial"/>
                <w:sz w:val="16"/>
                <w:szCs w:val="16"/>
              </w:rPr>
            </w:pPr>
            <w:ins w:id="3513" w:author="R4-1813082" w:date="2019-01-25T16:02:00Z">
              <w:r w:rsidRPr="001B0F7A">
                <w:rPr>
                  <w:rFonts w:ascii="Arial" w:hAnsi="Arial" w:cs="Arial"/>
                  <w:sz w:val="16"/>
                  <w:szCs w:val="16"/>
                </w:rPr>
                <w:t>1915</w:t>
              </w:r>
            </w:ins>
          </w:p>
        </w:tc>
        <w:tc>
          <w:tcPr>
            <w:tcW w:w="1172" w:type="dxa"/>
            <w:tcBorders>
              <w:top w:val="single" w:sz="4" w:space="0" w:color="auto"/>
              <w:left w:val="nil"/>
              <w:bottom w:val="single" w:sz="4" w:space="0" w:color="auto"/>
              <w:right w:val="single" w:sz="4" w:space="0" w:color="auto"/>
            </w:tcBorders>
            <w:vAlign w:val="center"/>
          </w:tcPr>
          <w:p w14:paraId="2F27929A" w14:textId="77777777" w:rsidR="00466629" w:rsidRPr="001B0F7A" w:rsidRDefault="00466629" w:rsidP="00466629">
            <w:pPr>
              <w:keepNext/>
              <w:keepLines/>
              <w:spacing w:after="0"/>
              <w:jc w:val="center"/>
              <w:rPr>
                <w:ins w:id="3514" w:author="R4-1813082" w:date="2019-01-25T16:02:00Z"/>
                <w:rFonts w:ascii="Arial" w:hAnsi="Arial" w:cs="Arial"/>
                <w:sz w:val="16"/>
                <w:szCs w:val="16"/>
              </w:rPr>
            </w:pPr>
            <w:ins w:id="3515" w:author="R4-1813082" w:date="2019-01-25T16:02:00Z">
              <w:r w:rsidRPr="001B0F7A">
                <w:rPr>
                  <w:rFonts w:ascii="Arial" w:hAnsi="Arial" w:cs="Arial"/>
                  <w:sz w:val="16"/>
                  <w:szCs w:val="16"/>
                </w:rPr>
                <w:t>-15.5</w:t>
              </w:r>
            </w:ins>
          </w:p>
        </w:tc>
        <w:tc>
          <w:tcPr>
            <w:tcW w:w="749" w:type="dxa"/>
            <w:tcBorders>
              <w:top w:val="single" w:sz="4" w:space="0" w:color="auto"/>
              <w:left w:val="nil"/>
              <w:bottom w:val="single" w:sz="4" w:space="0" w:color="auto"/>
              <w:right w:val="single" w:sz="4" w:space="0" w:color="auto"/>
            </w:tcBorders>
            <w:noWrap/>
            <w:vAlign w:val="center"/>
          </w:tcPr>
          <w:p w14:paraId="1C2FEAAD" w14:textId="77777777" w:rsidR="00466629" w:rsidRPr="001B0F7A" w:rsidRDefault="00466629" w:rsidP="00466629">
            <w:pPr>
              <w:keepNext/>
              <w:keepLines/>
              <w:spacing w:after="0"/>
              <w:jc w:val="center"/>
              <w:rPr>
                <w:ins w:id="3516" w:author="R4-1813082" w:date="2019-01-25T16:02:00Z"/>
                <w:rFonts w:ascii="Arial" w:hAnsi="Arial" w:cs="Arial"/>
                <w:sz w:val="16"/>
                <w:szCs w:val="16"/>
              </w:rPr>
            </w:pPr>
            <w:ins w:id="3517" w:author="R4-1813082" w:date="2019-01-25T16:02:00Z">
              <w:r w:rsidRPr="001B0F7A">
                <w:rPr>
                  <w:rFonts w:ascii="Arial" w:hAnsi="Arial" w:cs="Arial"/>
                  <w:sz w:val="16"/>
                  <w:szCs w:val="16"/>
                </w:rPr>
                <w:t>5</w:t>
              </w:r>
            </w:ins>
          </w:p>
        </w:tc>
        <w:tc>
          <w:tcPr>
            <w:tcW w:w="1228" w:type="dxa"/>
            <w:tcBorders>
              <w:top w:val="single" w:sz="4" w:space="0" w:color="auto"/>
              <w:left w:val="nil"/>
              <w:bottom w:val="single" w:sz="4" w:space="0" w:color="auto"/>
              <w:right w:val="single" w:sz="4" w:space="0" w:color="auto"/>
            </w:tcBorders>
            <w:noWrap/>
            <w:vAlign w:val="center"/>
          </w:tcPr>
          <w:p w14:paraId="754AA252" w14:textId="77777777" w:rsidR="00466629" w:rsidRPr="001B0F7A" w:rsidRDefault="00466629" w:rsidP="00466629">
            <w:pPr>
              <w:keepNext/>
              <w:keepLines/>
              <w:spacing w:after="0"/>
              <w:jc w:val="center"/>
              <w:rPr>
                <w:ins w:id="3518" w:author="R4-1813082" w:date="2019-01-25T16:02:00Z"/>
                <w:rFonts w:ascii="Arial" w:hAnsi="Arial" w:cs="Arial"/>
                <w:sz w:val="16"/>
                <w:szCs w:val="16"/>
              </w:rPr>
            </w:pPr>
            <w:ins w:id="3519" w:author="R4-1813082" w:date="2019-01-25T16:02:00Z">
              <w:r w:rsidRPr="001B0F7A">
                <w:rPr>
                  <w:rFonts w:ascii="Arial" w:hAnsi="Arial" w:cs="Arial"/>
                  <w:sz w:val="16"/>
                  <w:szCs w:val="16"/>
                  <w:lang w:eastAsia="zh-TW"/>
                </w:rPr>
                <w:t>5</w:t>
              </w:r>
              <w:r w:rsidRPr="001B0F7A">
                <w:rPr>
                  <w:rFonts w:ascii="Arial" w:hAnsi="Arial" w:cs="Arial"/>
                  <w:sz w:val="16"/>
                  <w:szCs w:val="16"/>
                </w:rPr>
                <w:t xml:space="preserve">, </w:t>
              </w:r>
              <w:r w:rsidRPr="001B0F7A">
                <w:rPr>
                  <w:rFonts w:ascii="Arial" w:hAnsi="Arial" w:cs="Arial"/>
                  <w:sz w:val="16"/>
                  <w:szCs w:val="16"/>
                  <w:lang w:eastAsia="zh-TW"/>
                </w:rPr>
                <w:t>7</w:t>
              </w:r>
              <w:r w:rsidRPr="001B0F7A">
                <w:rPr>
                  <w:rFonts w:ascii="Arial" w:hAnsi="Arial" w:cs="Arial"/>
                  <w:sz w:val="16"/>
                  <w:szCs w:val="16"/>
                  <w:lang w:eastAsia="ko-KR"/>
                </w:rPr>
                <w:t xml:space="preserve">, </w:t>
              </w:r>
              <w:r w:rsidRPr="001B0F7A">
                <w:rPr>
                  <w:rFonts w:ascii="Arial" w:hAnsi="Arial" w:cs="Arial"/>
                  <w:sz w:val="16"/>
                  <w:szCs w:val="16"/>
                  <w:lang w:eastAsia="zh-TW"/>
                </w:rPr>
                <w:t>17</w:t>
              </w:r>
            </w:ins>
          </w:p>
        </w:tc>
      </w:tr>
      <w:tr w:rsidR="00466629" w:rsidRPr="001B0F7A" w14:paraId="2BDAA1BA" w14:textId="77777777" w:rsidTr="00CC4729">
        <w:trPr>
          <w:trHeight w:val="188"/>
          <w:jc w:val="center"/>
          <w:ins w:id="3520" w:author="R4-1813082" w:date="2019-01-25T16:02:00Z"/>
        </w:trPr>
        <w:tc>
          <w:tcPr>
            <w:tcW w:w="1632" w:type="dxa"/>
            <w:vMerge/>
            <w:tcBorders>
              <w:left w:val="single" w:sz="4" w:space="0" w:color="auto"/>
              <w:bottom w:val="single" w:sz="4" w:space="0" w:color="auto"/>
              <w:right w:val="single" w:sz="4" w:space="0" w:color="auto"/>
            </w:tcBorders>
            <w:vAlign w:val="center"/>
          </w:tcPr>
          <w:p w14:paraId="42324731" w14:textId="77777777" w:rsidR="00466629" w:rsidRPr="001B0F7A" w:rsidRDefault="00466629" w:rsidP="00466629">
            <w:pPr>
              <w:spacing w:after="0"/>
              <w:rPr>
                <w:ins w:id="3521" w:author="R4-1813082" w:date="2019-01-25T16:02: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DE1FEF7" w14:textId="77777777" w:rsidR="00466629" w:rsidRPr="001B0F7A" w:rsidRDefault="00466629" w:rsidP="00466629">
            <w:pPr>
              <w:keepNext/>
              <w:keepLines/>
              <w:spacing w:after="0"/>
              <w:jc w:val="both"/>
              <w:rPr>
                <w:ins w:id="3522" w:author="R4-1813082" w:date="2019-01-25T16:02:00Z"/>
                <w:rFonts w:ascii="Arial" w:hAnsi="Arial" w:cs="Arial"/>
                <w:sz w:val="16"/>
                <w:szCs w:val="16"/>
                <w:lang w:val="sv-SE" w:eastAsia="ja-JP"/>
              </w:rPr>
            </w:pPr>
            <w:ins w:id="3523" w:author="R4-1813082" w:date="2019-01-25T16:02:00Z">
              <w:r w:rsidRPr="001B0F7A">
                <w:rPr>
                  <w:rFonts w:ascii="Arial" w:hAnsi="Arial" w:cs="Arial"/>
                  <w:sz w:val="16"/>
                  <w:szCs w:val="16"/>
                </w:rPr>
                <w:t>Frequency range</w:t>
              </w:r>
            </w:ins>
          </w:p>
        </w:tc>
        <w:tc>
          <w:tcPr>
            <w:tcW w:w="934" w:type="dxa"/>
            <w:tcBorders>
              <w:top w:val="single" w:sz="4" w:space="0" w:color="auto"/>
              <w:left w:val="nil"/>
              <w:bottom w:val="single" w:sz="4" w:space="0" w:color="auto"/>
              <w:right w:val="single" w:sz="4" w:space="0" w:color="auto"/>
            </w:tcBorders>
            <w:vAlign w:val="bottom"/>
          </w:tcPr>
          <w:p w14:paraId="01FF0D3F" w14:textId="77777777" w:rsidR="00466629" w:rsidRPr="001B0F7A" w:rsidRDefault="00466629" w:rsidP="00466629">
            <w:pPr>
              <w:keepNext/>
              <w:keepLines/>
              <w:spacing w:after="0"/>
              <w:jc w:val="right"/>
              <w:rPr>
                <w:ins w:id="3524" w:author="R4-1813082" w:date="2019-01-25T16:02:00Z"/>
                <w:rFonts w:ascii="Arial" w:hAnsi="Arial" w:cs="Arial"/>
                <w:sz w:val="16"/>
                <w:szCs w:val="16"/>
              </w:rPr>
            </w:pPr>
            <w:ins w:id="3525" w:author="R4-1813082" w:date="2019-01-25T16:02:00Z">
              <w:r w:rsidRPr="001B0F7A">
                <w:rPr>
                  <w:rFonts w:ascii="Arial" w:hAnsi="Arial" w:cs="Arial"/>
                  <w:sz w:val="16"/>
                  <w:szCs w:val="16"/>
                </w:rPr>
                <w:t>1915</w:t>
              </w:r>
            </w:ins>
          </w:p>
        </w:tc>
        <w:tc>
          <w:tcPr>
            <w:tcW w:w="310" w:type="dxa"/>
            <w:tcBorders>
              <w:top w:val="single" w:sz="4" w:space="0" w:color="auto"/>
              <w:left w:val="nil"/>
              <w:bottom w:val="single" w:sz="4" w:space="0" w:color="auto"/>
              <w:right w:val="single" w:sz="4" w:space="0" w:color="auto"/>
            </w:tcBorders>
            <w:vAlign w:val="bottom"/>
          </w:tcPr>
          <w:p w14:paraId="30ABD040" w14:textId="77777777" w:rsidR="00466629" w:rsidRPr="001B0F7A" w:rsidRDefault="00466629" w:rsidP="00466629">
            <w:pPr>
              <w:keepNext/>
              <w:keepLines/>
              <w:spacing w:after="0"/>
              <w:jc w:val="center"/>
              <w:rPr>
                <w:ins w:id="3526" w:author="R4-1813082" w:date="2019-01-25T16:02:00Z"/>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bottom"/>
          </w:tcPr>
          <w:p w14:paraId="4A610117" w14:textId="77777777" w:rsidR="00466629" w:rsidRPr="001B0F7A" w:rsidRDefault="00466629" w:rsidP="00466629">
            <w:pPr>
              <w:keepNext/>
              <w:keepLines/>
              <w:spacing w:after="0"/>
              <w:rPr>
                <w:ins w:id="3527" w:author="R4-1813082" w:date="2019-01-25T16:02:00Z"/>
                <w:rFonts w:ascii="Arial" w:hAnsi="Arial" w:cs="Arial"/>
                <w:sz w:val="16"/>
                <w:szCs w:val="16"/>
              </w:rPr>
            </w:pPr>
            <w:ins w:id="3528" w:author="R4-1813082" w:date="2019-01-25T16:02:00Z">
              <w:r w:rsidRPr="001B0F7A">
                <w:rPr>
                  <w:rFonts w:ascii="Arial" w:hAnsi="Arial" w:cs="Arial"/>
                  <w:sz w:val="16"/>
                  <w:szCs w:val="16"/>
                </w:rPr>
                <w:t>1920</w:t>
              </w:r>
            </w:ins>
          </w:p>
        </w:tc>
        <w:tc>
          <w:tcPr>
            <w:tcW w:w="1172" w:type="dxa"/>
            <w:tcBorders>
              <w:top w:val="single" w:sz="4" w:space="0" w:color="auto"/>
              <w:left w:val="nil"/>
              <w:bottom w:val="single" w:sz="4" w:space="0" w:color="auto"/>
              <w:right w:val="single" w:sz="4" w:space="0" w:color="auto"/>
            </w:tcBorders>
            <w:vAlign w:val="center"/>
          </w:tcPr>
          <w:p w14:paraId="0673B809" w14:textId="77777777" w:rsidR="00466629" w:rsidRPr="001B0F7A" w:rsidRDefault="00466629" w:rsidP="00466629">
            <w:pPr>
              <w:keepNext/>
              <w:keepLines/>
              <w:spacing w:after="0"/>
              <w:jc w:val="center"/>
              <w:rPr>
                <w:ins w:id="3529" w:author="R4-1813082" w:date="2019-01-25T16:02:00Z"/>
                <w:rFonts w:ascii="Arial" w:hAnsi="Arial" w:cs="Arial"/>
                <w:sz w:val="16"/>
                <w:szCs w:val="16"/>
              </w:rPr>
            </w:pPr>
            <w:ins w:id="3530" w:author="R4-1813082" w:date="2019-01-25T16:02:00Z">
              <w:r w:rsidRPr="001B0F7A">
                <w:rPr>
                  <w:rFonts w:ascii="Arial" w:hAnsi="Arial" w:cs="Arial"/>
                  <w:sz w:val="16"/>
                  <w:szCs w:val="16"/>
                </w:rPr>
                <w:t>+1.6</w:t>
              </w:r>
            </w:ins>
          </w:p>
        </w:tc>
        <w:tc>
          <w:tcPr>
            <w:tcW w:w="749" w:type="dxa"/>
            <w:tcBorders>
              <w:top w:val="single" w:sz="4" w:space="0" w:color="auto"/>
              <w:left w:val="nil"/>
              <w:bottom w:val="single" w:sz="4" w:space="0" w:color="auto"/>
              <w:right w:val="single" w:sz="4" w:space="0" w:color="auto"/>
            </w:tcBorders>
            <w:noWrap/>
            <w:vAlign w:val="center"/>
          </w:tcPr>
          <w:p w14:paraId="2067DB3B" w14:textId="77777777" w:rsidR="00466629" w:rsidRPr="001B0F7A" w:rsidRDefault="00466629" w:rsidP="00466629">
            <w:pPr>
              <w:keepNext/>
              <w:keepLines/>
              <w:spacing w:after="0"/>
              <w:jc w:val="center"/>
              <w:rPr>
                <w:ins w:id="3531" w:author="R4-1813082" w:date="2019-01-25T16:02:00Z"/>
                <w:rFonts w:ascii="Arial" w:hAnsi="Arial" w:cs="Arial"/>
                <w:sz w:val="16"/>
                <w:szCs w:val="16"/>
              </w:rPr>
            </w:pPr>
            <w:ins w:id="3532" w:author="R4-1813082" w:date="2019-01-25T16:02:00Z">
              <w:r w:rsidRPr="001B0F7A">
                <w:rPr>
                  <w:rFonts w:ascii="Arial" w:hAnsi="Arial" w:cs="Arial"/>
                  <w:sz w:val="16"/>
                  <w:szCs w:val="16"/>
                </w:rPr>
                <w:t>5</w:t>
              </w:r>
            </w:ins>
          </w:p>
        </w:tc>
        <w:tc>
          <w:tcPr>
            <w:tcW w:w="1228" w:type="dxa"/>
            <w:tcBorders>
              <w:top w:val="single" w:sz="4" w:space="0" w:color="auto"/>
              <w:left w:val="nil"/>
              <w:bottom w:val="single" w:sz="4" w:space="0" w:color="auto"/>
              <w:right w:val="single" w:sz="4" w:space="0" w:color="auto"/>
            </w:tcBorders>
            <w:noWrap/>
            <w:vAlign w:val="center"/>
          </w:tcPr>
          <w:p w14:paraId="4B52357C" w14:textId="77777777" w:rsidR="00466629" w:rsidRPr="001B0F7A" w:rsidRDefault="00466629" w:rsidP="00466629">
            <w:pPr>
              <w:keepNext/>
              <w:keepLines/>
              <w:spacing w:after="0"/>
              <w:jc w:val="center"/>
              <w:rPr>
                <w:ins w:id="3533" w:author="R4-1813082" w:date="2019-01-25T16:02:00Z"/>
                <w:rFonts w:ascii="Arial" w:hAnsi="Arial" w:cs="Arial"/>
                <w:sz w:val="16"/>
                <w:szCs w:val="16"/>
              </w:rPr>
            </w:pPr>
            <w:ins w:id="3534" w:author="R4-1813082" w:date="2019-01-25T16:02:00Z">
              <w:r w:rsidRPr="001B0F7A">
                <w:rPr>
                  <w:rFonts w:ascii="Arial" w:hAnsi="Arial" w:cs="Arial"/>
                  <w:sz w:val="16"/>
                  <w:szCs w:val="16"/>
                  <w:lang w:eastAsia="zh-TW"/>
                </w:rPr>
                <w:t>5</w:t>
              </w:r>
              <w:r w:rsidRPr="001B0F7A">
                <w:rPr>
                  <w:rFonts w:ascii="Arial" w:hAnsi="Arial" w:cs="Arial"/>
                  <w:sz w:val="16"/>
                  <w:szCs w:val="16"/>
                  <w:lang w:eastAsia="ko-KR"/>
                </w:rPr>
                <w:t xml:space="preserve">, </w:t>
              </w:r>
              <w:r w:rsidRPr="001B0F7A">
                <w:rPr>
                  <w:rFonts w:ascii="Arial" w:hAnsi="Arial" w:cs="Arial"/>
                  <w:sz w:val="16"/>
                  <w:szCs w:val="16"/>
                  <w:lang w:eastAsia="zh-TW"/>
                </w:rPr>
                <w:t>7</w:t>
              </w:r>
              <w:r w:rsidRPr="001B0F7A">
                <w:rPr>
                  <w:rFonts w:ascii="Arial" w:hAnsi="Arial" w:cs="Arial"/>
                  <w:sz w:val="16"/>
                  <w:szCs w:val="16"/>
                  <w:lang w:eastAsia="ko-KR"/>
                </w:rPr>
                <w:t xml:space="preserve">, </w:t>
              </w:r>
              <w:r w:rsidRPr="001B0F7A">
                <w:rPr>
                  <w:rFonts w:ascii="Arial" w:hAnsi="Arial" w:cs="Arial"/>
                  <w:sz w:val="16"/>
                  <w:szCs w:val="16"/>
                  <w:lang w:eastAsia="zh-TW"/>
                </w:rPr>
                <w:t>17</w:t>
              </w:r>
            </w:ins>
          </w:p>
        </w:tc>
      </w:tr>
      <w:tr w:rsidR="00466629" w:rsidRPr="001B0F7A" w14:paraId="2C3DF1F0"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7D7B2193" w14:textId="77777777" w:rsidR="00466629" w:rsidRPr="001B0F7A" w:rsidRDefault="00466629" w:rsidP="00466629">
            <w:pPr>
              <w:spacing w:after="0"/>
              <w:jc w:val="center"/>
              <w:rPr>
                <w:rFonts w:ascii="Arial" w:hAnsi="Arial" w:cs="Arial"/>
                <w:sz w:val="18"/>
                <w:szCs w:val="18"/>
                <w:lang w:eastAsia="ja-JP"/>
              </w:rPr>
            </w:pPr>
            <w:r w:rsidRPr="001B0F7A">
              <w:rPr>
                <w:rFonts w:ascii="Arial" w:eastAsia="PMingLiU" w:hAnsi="Arial" w:cs="Arial"/>
                <w:sz w:val="18"/>
                <w:szCs w:val="18"/>
                <w:lang w:eastAsia="ja-JP"/>
              </w:rPr>
              <w:t>DC</w:t>
            </w:r>
            <w:r w:rsidRPr="001B0F7A">
              <w:rPr>
                <w:rFonts w:ascii="Arial" w:hAnsi="Arial" w:cs="Arial"/>
                <w:sz w:val="18"/>
                <w:szCs w:val="18"/>
              </w:rPr>
              <w:t>_</w:t>
            </w:r>
            <w:r w:rsidRPr="001B0F7A">
              <w:rPr>
                <w:rFonts w:ascii="Arial" w:eastAsia="PMingLiU" w:hAnsi="Arial" w:cs="Arial"/>
                <w:sz w:val="18"/>
                <w:szCs w:val="18"/>
                <w:lang w:eastAsia="zh-TW"/>
              </w:rPr>
              <w:t>3</w:t>
            </w:r>
            <w:r w:rsidRPr="001B0F7A">
              <w:rPr>
                <w:rFonts w:ascii="Arial" w:hAnsi="Arial" w:cs="Arial"/>
                <w:sz w:val="18"/>
                <w:szCs w:val="18"/>
              </w:rPr>
              <w:t>_</w:t>
            </w:r>
            <w:r w:rsidRPr="001B0F7A">
              <w:rPr>
                <w:rFonts w:ascii="Arial" w:eastAsia="PMingLiU" w:hAnsi="Arial" w:cs="Arial"/>
                <w:sz w:val="18"/>
                <w:szCs w:val="18"/>
                <w:lang w:eastAsia="ja-JP"/>
              </w:rPr>
              <w:t>n7</w:t>
            </w:r>
          </w:p>
        </w:tc>
        <w:tc>
          <w:tcPr>
            <w:tcW w:w="2864" w:type="dxa"/>
            <w:tcBorders>
              <w:top w:val="single" w:sz="4" w:space="0" w:color="auto"/>
              <w:left w:val="nil"/>
              <w:bottom w:val="single" w:sz="4" w:space="0" w:color="auto"/>
              <w:right w:val="single" w:sz="4" w:space="0" w:color="auto"/>
            </w:tcBorders>
            <w:vAlign w:val="center"/>
          </w:tcPr>
          <w:p w14:paraId="77C40FC4" w14:textId="77777777" w:rsidR="00466629" w:rsidRPr="001B0F7A" w:rsidRDefault="00466629" w:rsidP="00466629">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ja-JP"/>
              </w:rPr>
              <w:t>E-UTRA Band 1, 5, 7, 8, 20, 26, 27, 28, 31, 32, 33, 34, 40, 43, 44, 50, 51, 65, 67, 72, 74, 75, 76</w:t>
            </w:r>
          </w:p>
          <w:p w14:paraId="379DCCB6" w14:textId="77777777" w:rsidR="00466629" w:rsidRPr="001B0F7A" w:rsidRDefault="00466629" w:rsidP="00466629">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ja-JP"/>
              </w:rPr>
              <w:t>NR Band n1, n5, n7, n8, n20, n28, n50, n51, n74, n75, n76</w:t>
            </w:r>
          </w:p>
        </w:tc>
        <w:tc>
          <w:tcPr>
            <w:tcW w:w="934" w:type="dxa"/>
            <w:tcBorders>
              <w:top w:val="single" w:sz="4" w:space="0" w:color="auto"/>
              <w:left w:val="nil"/>
              <w:bottom w:val="single" w:sz="4" w:space="0" w:color="auto"/>
              <w:right w:val="single" w:sz="4" w:space="0" w:color="auto"/>
            </w:tcBorders>
            <w:vAlign w:val="center"/>
          </w:tcPr>
          <w:p w14:paraId="3BC33B5B"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BC8F8B6"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7FA321C"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4614DC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33F119C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3764B92"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0AF3CAF6" w14:textId="77777777" w:rsidTr="00CC4729">
        <w:trPr>
          <w:trHeight w:val="188"/>
          <w:jc w:val="center"/>
        </w:trPr>
        <w:tc>
          <w:tcPr>
            <w:tcW w:w="1632" w:type="dxa"/>
            <w:vMerge/>
            <w:tcBorders>
              <w:left w:val="single" w:sz="4" w:space="0" w:color="auto"/>
              <w:right w:val="single" w:sz="4" w:space="0" w:color="auto"/>
            </w:tcBorders>
          </w:tcPr>
          <w:p w14:paraId="5F774C1E"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EB0031F"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3</w:t>
            </w:r>
          </w:p>
        </w:tc>
        <w:tc>
          <w:tcPr>
            <w:tcW w:w="934" w:type="dxa"/>
            <w:tcBorders>
              <w:top w:val="single" w:sz="4" w:space="0" w:color="auto"/>
              <w:left w:val="nil"/>
              <w:bottom w:val="single" w:sz="4" w:space="0" w:color="auto"/>
              <w:right w:val="single" w:sz="4" w:space="0" w:color="auto"/>
            </w:tcBorders>
            <w:vAlign w:val="center"/>
          </w:tcPr>
          <w:p w14:paraId="4174AF80" w14:textId="77777777" w:rsidR="00466629" w:rsidRPr="001B0F7A" w:rsidRDefault="00466629" w:rsidP="00466629">
            <w:pPr>
              <w:keepNext/>
              <w:keepLines/>
              <w:spacing w:after="0"/>
              <w:jc w:val="right"/>
              <w:rPr>
                <w:rFonts w:ascii="Arial" w:hAnsi="Arial" w:cs="Arial"/>
                <w:sz w:val="16"/>
                <w:szCs w:val="18"/>
              </w:rPr>
            </w:pPr>
            <w:r w:rsidRPr="001B0F7A">
              <w:rPr>
                <w:rFonts w:ascii="Arial" w:eastAsia="PMingLiU" w:hAnsi="Arial" w:cs="Arial"/>
                <w:sz w:val="16"/>
                <w:szCs w:val="18"/>
              </w:rPr>
              <w:t>F</w:t>
            </w:r>
            <w:r w:rsidRPr="001B0F7A">
              <w:rPr>
                <w:rFonts w:ascii="Arial" w:eastAsia="PMingLiU"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47DA96D"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PMingLiU"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3D991F7" w14:textId="77777777" w:rsidR="00466629" w:rsidRPr="001B0F7A" w:rsidRDefault="00466629" w:rsidP="00466629">
            <w:pPr>
              <w:keepNext/>
              <w:keepLines/>
              <w:spacing w:after="0"/>
              <w:rPr>
                <w:rFonts w:ascii="Arial" w:hAnsi="Arial" w:cs="Arial"/>
                <w:sz w:val="16"/>
                <w:szCs w:val="18"/>
              </w:rPr>
            </w:pPr>
            <w:r w:rsidRPr="001B0F7A">
              <w:rPr>
                <w:rFonts w:ascii="Arial" w:eastAsia="PMingLiU" w:hAnsi="Arial" w:cs="Arial"/>
                <w:sz w:val="16"/>
                <w:szCs w:val="18"/>
              </w:rPr>
              <w:t>F</w:t>
            </w:r>
            <w:r w:rsidRPr="001B0F7A">
              <w:rPr>
                <w:rFonts w:ascii="Arial" w:eastAsia="PMingLiU"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CC182A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06BD226C"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20DE4B1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lang w:eastAsia="ko-KR"/>
              </w:rPr>
              <w:t>5</w:t>
            </w:r>
          </w:p>
        </w:tc>
      </w:tr>
      <w:tr w:rsidR="00466629" w:rsidRPr="001B0F7A" w14:paraId="58009489" w14:textId="77777777" w:rsidTr="00CC4729">
        <w:trPr>
          <w:trHeight w:val="188"/>
          <w:jc w:val="center"/>
        </w:trPr>
        <w:tc>
          <w:tcPr>
            <w:tcW w:w="1632" w:type="dxa"/>
            <w:vMerge/>
            <w:tcBorders>
              <w:left w:val="single" w:sz="4" w:space="0" w:color="auto"/>
              <w:right w:val="single" w:sz="4" w:space="0" w:color="auto"/>
            </w:tcBorders>
          </w:tcPr>
          <w:p w14:paraId="45BE00C8"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530C217"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22, 42</w:t>
            </w:r>
          </w:p>
        </w:tc>
        <w:tc>
          <w:tcPr>
            <w:tcW w:w="934" w:type="dxa"/>
            <w:tcBorders>
              <w:top w:val="single" w:sz="4" w:space="0" w:color="auto"/>
              <w:left w:val="nil"/>
              <w:bottom w:val="single" w:sz="4" w:space="0" w:color="auto"/>
              <w:right w:val="single" w:sz="4" w:space="0" w:color="auto"/>
            </w:tcBorders>
            <w:vAlign w:val="center"/>
          </w:tcPr>
          <w:p w14:paraId="5A92A021" w14:textId="77777777" w:rsidR="00466629" w:rsidRPr="001B0F7A" w:rsidRDefault="00466629" w:rsidP="00466629">
            <w:pPr>
              <w:keepNext/>
              <w:keepLines/>
              <w:spacing w:after="0"/>
              <w:jc w:val="right"/>
              <w:rPr>
                <w:rFonts w:ascii="Arial" w:hAnsi="Arial" w:cs="Arial"/>
                <w:sz w:val="16"/>
                <w:szCs w:val="18"/>
              </w:rPr>
            </w:pPr>
            <w:r w:rsidRPr="001B0F7A">
              <w:rPr>
                <w:rFonts w:ascii="Arial" w:eastAsia="PMingLiU" w:hAnsi="Arial" w:cs="Arial"/>
                <w:sz w:val="16"/>
                <w:szCs w:val="18"/>
              </w:rPr>
              <w:t>F</w:t>
            </w:r>
            <w:r w:rsidRPr="001B0F7A">
              <w:rPr>
                <w:rFonts w:ascii="Arial" w:eastAsia="PMingLiU"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615FF89"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PMingLiU"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4F8F3AC" w14:textId="77777777" w:rsidR="00466629" w:rsidRPr="001B0F7A" w:rsidRDefault="00466629" w:rsidP="00466629">
            <w:pPr>
              <w:keepNext/>
              <w:keepLines/>
              <w:spacing w:after="0"/>
              <w:rPr>
                <w:rFonts w:ascii="Arial" w:hAnsi="Arial" w:cs="Arial"/>
                <w:sz w:val="16"/>
                <w:szCs w:val="18"/>
              </w:rPr>
            </w:pPr>
            <w:r w:rsidRPr="001B0F7A">
              <w:rPr>
                <w:rFonts w:ascii="Arial" w:eastAsia="PMingLiU" w:hAnsi="Arial" w:cs="Arial"/>
                <w:sz w:val="16"/>
                <w:szCs w:val="18"/>
              </w:rPr>
              <w:t>F</w:t>
            </w:r>
            <w:r w:rsidRPr="001B0F7A">
              <w:rPr>
                <w:rFonts w:ascii="Arial" w:eastAsia="PMingLiU"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DA9039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07FADC1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3DD964E6"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lang w:eastAsia="ko-KR"/>
              </w:rPr>
              <w:t>2</w:t>
            </w:r>
          </w:p>
        </w:tc>
      </w:tr>
      <w:tr w:rsidR="00466629" w:rsidRPr="001B0F7A" w14:paraId="288B5807" w14:textId="77777777" w:rsidTr="00CC4729">
        <w:trPr>
          <w:trHeight w:val="188"/>
          <w:jc w:val="center"/>
        </w:trPr>
        <w:tc>
          <w:tcPr>
            <w:tcW w:w="1632" w:type="dxa"/>
            <w:vMerge/>
            <w:tcBorders>
              <w:left w:val="single" w:sz="4" w:space="0" w:color="auto"/>
              <w:right w:val="single" w:sz="4" w:space="0" w:color="auto"/>
            </w:tcBorders>
          </w:tcPr>
          <w:p w14:paraId="294F2277"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BE9E8C6"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793E0F4" w14:textId="77777777" w:rsidR="00466629" w:rsidRPr="001B0F7A" w:rsidRDefault="00466629" w:rsidP="00466629">
            <w:pPr>
              <w:keepNext/>
              <w:keepLines/>
              <w:spacing w:after="0"/>
              <w:jc w:val="right"/>
              <w:rPr>
                <w:rFonts w:ascii="Arial" w:hAnsi="Arial" w:cs="Arial"/>
                <w:sz w:val="16"/>
                <w:szCs w:val="18"/>
              </w:rPr>
            </w:pPr>
            <w:r w:rsidRPr="001B0F7A">
              <w:rPr>
                <w:rFonts w:ascii="Arial" w:eastAsia="PMingLiU" w:hAnsi="Arial" w:cs="Arial"/>
                <w:sz w:val="16"/>
                <w:szCs w:val="18"/>
              </w:rPr>
              <w:t xml:space="preserve">2570 </w:t>
            </w:r>
          </w:p>
        </w:tc>
        <w:tc>
          <w:tcPr>
            <w:tcW w:w="310" w:type="dxa"/>
            <w:tcBorders>
              <w:top w:val="single" w:sz="4" w:space="0" w:color="auto"/>
              <w:left w:val="nil"/>
              <w:bottom w:val="single" w:sz="4" w:space="0" w:color="auto"/>
              <w:right w:val="single" w:sz="4" w:space="0" w:color="auto"/>
            </w:tcBorders>
            <w:vAlign w:val="bottom"/>
          </w:tcPr>
          <w:p w14:paraId="3F29AF22"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PMingLiU" w:hAnsi="Arial" w:cs="Arial"/>
                <w:sz w:val="16"/>
                <w:szCs w:val="18"/>
              </w:rPr>
              <w:t xml:space="preserve">- </w:t>
            </w:r>
          </w:p>
        </w:tc>
        <w:tc>
          <w:tcPr>
            <w:tcW w:w="937" w:type="dxa"/>
            <w:tcBorders>
              <w:top w:val="single" w:sz="4" w:space="0" w:color="auto"/>
              <w:left w:val="nil"/>
              <w:bottom w:val="single" w:sz="4" w:space="0" w:color="auto"/>
              <w:right w:val="single" w:sz="4" w:space="0" w:color="auto"/>
            </w:tcBorders>
            <w:vAlign w:val="bottom"/>
          </w:tcPr>
          <w:p w14:paraId="3D30718F" w14:textId="77777777" w:rsidR="00466629" w:rsidRPr="001B0F7A" w:rsidRDefault="00466629" w:rsidP="00466629">
            <w:pPr>
              <w:keepNext/>
              <w:keepLines/>
              <w:spacing w:after="0"/>
              <w:rPr>
                <w:rFonts w:ascii="Arial" w:hAnsi="Arial" w:cs="Arial"/>
                <w:sz w:val="16"/>
                <w:szCs w:val="18"/>
              </w:rPr>
            </w:pPr>
            <w:r w:rsidRPr="001B0F7A">
              <w:rPr>
                <w:rFonts w:ascii="Arial" w:eastAsia="PMingLiU" w:hAnsi="Arial" w:cs="Arial"/>
                <w:sz w:val="16"/>
                <w:szCs w:val="18"/>
              </w:rPr>
              <w:t>2575</w:t>
            </w:r>
          </w:p>
        </w:tc>
        <w:tc>
          <w:tcPr>
            <w:tcW w:w="1172" w:type="dxa"/>
            <w:tcBorders>
              <w:top w:val="single" w:sz="4" w:space="0" w:color="auto"/>
              <w:left w:val="nil"/>
              <w:bottom w:val="single" w:sz="4" w:space="0" w:color="auto"/>
              <w:right w:val="single" w:sz="4" w:space="0" w:color="auto"/>
            </w:tcBorders>
            <w:vAlign w:val="center"/>
          </w:tcPr>
          <w:p w14:paraId="06815C5C"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2BC0EDF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2377086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lang w:eastAsia="ko-KR"/>
              </w:rPr>
              <w:t>5</w:t>
            </w:r>
            <w:r w:rsidRPr="001B0F7A">
              <w:rPr>
                <w:rFonts w:ascii="Arial" w:eastAsia="PMingLiU" w:hAnsi="Arial" w:cs="Arial"/>
                <w:sz w:val="16"/>
                <w:szCs w:val="18"/>
              </w:rPr>
              <w:t xml:space="preserve">, 6, </w:t>
            </w:r>
            <w:r w:rsidRPr="001B0F7A">
              <w:rPr>
                <w:rFonts w:ascii="Arial" w:eastAsia="PMingLiU" w:hAnsi="Arial" w:cs="Arial"/>
                <w:sz w:val="16"/>
                <w:szCs w:val="18"/>
                <w:lang w:eastAsia="ko-KR"/>
              </w:rPr>
              <w:t>7</w:t>
            </w:r>
          </w:p>
        </w:tc>
      </w:tr>
      <w:tr w:rsidR="00466629" w:rsidRPr="001B0F7A" w14:paraId="5A7EAB13" w14:textId="77777777" w:rsidTr="00CC4729">
        <w:trPr>
          <w:trHeight w:val="188"/>
          <w:jc w:val="center"/>
        </w:trPr>
        <w:tc>
          <w:tcPr>
            <w:tcW w:w="1632" w:type="dxa"/>
            <w:vMerge/>
            <w:tcBorders>
              <w:left w:val="single" w:sz="4" w:space="0" w:color="auto"/>
              <w:right w:val="single" w:sz="4" w:space="0" w:color="auto"/>
            </w:tcBorders>
          </w:tcPr>
          <w:p w14:paraId="04BCC5E2"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9003190"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777A3F92" w14:textId="77777777" w:rsidR="00466629" w:rsidRPr="001B0F7A" w:rsidRDefault="00466629" w:rsidP="00466629">
            <w:pPr>
              <w:keepNext/>
              <w:keepLines/>
              <w:spacing w:after="0"/>
              <w:jc w:val="right"/>
              <w:rPr>
                <w:rFonts w:ascii="Arial" w:hAnsi="Arial" w:cs="Arial"/>
                <w:sz w:val="16"/>
                <w:szCs w:val="18"/>
              </w:rPr>
            </w:pPr>
            <w:r w:rsidRPr="001B0F7A">
              <w:rPr>
                <w:rFonts w:ascii="Arial" w:eastAsia="PMingLiU" w:hAnsi="Arial" w:cs="Arial"/>
                <w:sz w:val="16"/>
                <w:szCs w:val="18"/>
              </w:rPr>
              <w:t>2575</w:t>
            </w:r>
          </w:p>
        </w:tc>
        <w:tc>
          <w:tcPr>
            <w:tcW w:w="310" w:type="dxa"/>
            <w:tcBorders>
              <w:top w:val="single" w:sz="4" w:space="0" w:color="auto"/>
              <w:left w:val="nil"/>
              <w:bottom w:val="single" w:sz="4" w:space="0" w:color="auto"/>
              <w:right w:val="single" w:sz="4" w:space="0" w:color="auto"/>
            </w:tcBorders>
            <w:vAlign w:val="bottom"/>
          </w:tcPr>
          <w:p w14:paraId="27E5B136"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PMingLiU" w:hAnsi="Arial" w:cs="Arial"/>
                <w:sz w:val="16"/>
                <w:szCs w:val="18"/>
              </w:rPr>
              <w:t>-</w:t>
            </w:r>
          </w:p>
        </w:tc>
        <w:tc>
          <w:tcPr>
            <w:tcW w:w="937" w:type="dxa"/>
            <w:tcBorders>
              <w:top w:val="single" w:sz="4" w:space="0" w:color="auto"/>
              <w:left w:val="nil"/>
              <w:bottom w:val="single" w:sz="4" w:space="0" w:color="auto"/>
              <w:right w:val="single" w:sz="4" w:space="0" w:color="auto"/>
            </w:tcBorders>
            <w:vAlign w:val="bottom"/>
          </w:tcPr>
          <w:p w14:paraId="31CC311F" w14:textId="77777777" w:rsidR="00466629" w:rsidRPr="001B0F7A" w:rsidRDefault="00466629" w:rsidP="00466629">
            <w:pPr>
              <w:keepNext/>
              <w:keepLines/>
              <w:spacing w:after="0"/>
              <w:rPr>
                <w:rFonts w:ascii="Arial" w:hAnsi="Arial" w:cs="Arial"/>
                <w:sz w:val="16"/>
                <w:szCs w:val="18"/>
              </w:rPr>
            </w:pPr>
            <w:r w:rsidRPr="001B0F7A">
              <w:rPr>
                <w:rFonts w:ascii="Arial" w:eastAsia="PMingLiU" w:hAnsi="Arial" w:cs="Arial"/>
                <w:sz w:val="16"/>
                <w:szCs w:val="18"/>
              </w:rPr>
              <w:t>2595</w:t>
            </w:r>
          </w:p>
        </w:tc>
        <w:tc>
          <w:tcPr>
            <w:tcW w:w="1172" w:type="dxa"/>
            <w:tcBorders>
              <w:top w:val="single" w:sz="4" w:space="0" w:color="auto"/>
              <w:left w:val="nil"/>
              <w:bottom w:val="single" w:sz="4" w:space="0" w:color="auto"/>
              <w:right w:val="single" w:sz="4" w:space="0" w:color="auto"/>
            </w:tcBorders>
            <w:vAlign w:val="center"/>
          </w:tcPr>
          <w:p w14:paraId="0185373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6EA3573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0B5517CC"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lang w:eastAsia="ko-KR"/>
              </w:rPr>
              <w:t>5</w:t>
            </w:r>
            <w:r w:rsidRPr="001B0F7A">
              <w:rPr>
                <w:rFonts w:ascii="Arial" w:eastAsia="PMingLiU" w:hAnsi="Arial" w:cs="Arial"/>
                <w:sz w:val="16"/>
                <w:szCs w:val="18"/>
              </w:rPr>
              <w:t xml:space="preserve">, 6, </w:t>
            </w:r>
            <w:r w:rsidRPr="001B0F7A">
              <w:rPr>
                <w:rFonts w:ascii="Arial" w:eastAsia="PMingLiU" w:hAnsi="Arial" w:cs="Arial"/>
                <w:sz w:val="16"/>
                <w:szCs w:val="18"/>
                <w:lang w:eastAsia="ko-KR"/>
              </w:rPr>
              <w:t>7</w:t>
            </w:r>
          </w:p>
        </w:tc>
      </w:tr>
      <w:tr w:rsidR="00466629" w:rsidRPr="001B0F7A" w14:paraId="24E29CE9"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875DA0F"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C3B4956"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39796AEB" w14:textId="77777777" w:rsidR="00466629" w:rsidRPr="001B0F7A" w:rsidRDefault="00466629" w:rsidP="00466629">
            <w:pPr>
              <w:keepNext/>
              <w:keepLines/>
              <w:spacing w:after="0"/>
              <w:jc w:val="right"/>
              <w:rPr>
                <w:rFonts w:ascii="Arial" w:hAnsi="Arial" w:cs="Arial"/>
                <w:sz w:val="16"/>
                <w:szCs w:val="18"/>
              </w:rPr>
            </w:pPr>
            <w:r w:rsidRPr="001B0F7A">
              <w:rPr>
                <w:rFonts w:ascii="Arial" w:eastAsia="PMingLiU" w:hAnsi="Arial" w:cs="Arial"/>
                <w:sz w:val="16"/>
                <w:szCs w:val="18"/>
              </w:rPr>
              <w:t>2595</w:t>
            </w:r>
          </w:p>
        </w:tc>
        <w:tc>
          <w:tcPr>
            <w:tcW w:w="310" w:type="dxa"/>
            <w:tcBorders>
              <w:top w:val="single" w:sz="4" w:space="0" w:color="auto"/>
              <w:left w:val="nil"/>
              <w:bottom w:val="single" w:sz="4" w:space="0" w:color="auto"/>
              <w:right w:val="single" w:sz="4" w:space="0" w:color="auto"/>
            </w:tcBorders>
            <w:vAlign w:val="bottom"/>
          </w:tcPr>
          <w:p w14:paraId="02078AD2"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PMingLiU" w:hAnsi="Arial" w:cs="Arial"/>
                <w:sz w:val="16"/>
                <w:szCs w:val="18"/>
              </w:rPr>
              <w:t>-</w:t>
            </w:r>
          </w:p>
        </w:tc>
        <w:tc>
          <w:tcPr>
            <w:tcW w:w="937" w:type="dxa"/>
            <w:tcBorders>
              <w:top w:val="single" w:sz="4" w:space="0" w:color="auto"/>
              <w:left w:val="nil"/>
              <w:bottom w:val="single" w:sz="4" w:space="0" w:color="auto"/>
              <w:right w:val="single" w:sz="4" w:space="0" w:color="auto"/>
            </w:tcBorders>
            <w:vAlign w:val="bottom"/>
          </w:tcPr>
          <w:p w14:paraId="76655EC5" w14:textId="77777777" w:rsidR="00466629" w:rsidRPr="001B0F7A" w:rsidRDefault="00466629" w:rsidP="00466629">
            <w:pPr>
              <w:keepNext/>
              <w:keepLines/>
              <w:spacing w:after="0"/>
              <w:rPr>
                <w:rFonts w:ascii="Arial" w:hAnsi="Arial" w:cs="Arial"/>
                <w:sz w:val="16"/>
                <w:szCs w:val="18"/>
              </w:rPr>
            </w:pPr>
            <w:r w:rsidRPr="001B0F7A">
              <w:rPr>
                <w:rFonts w:ascii="Arial" w:eastAsia="PMingLiU" w:hAnsi="Arial" w:cs="Arial"/>
                <w:sz w:val="16"/>
                <w:szCs w:val="18"/>
              </w:rPr>
              <w:t>2620</w:t>
            </w:r>
          </w:p>
        </w:tc>
        <w:tc>
          <w:tcPr>
            <w:tcW w:w="1172" w:type="dxa"/>
            <w:tcBorders>
              <w:top w:val="single" w:sz="4" w:space="0" w:color="auto"/>
              <w:left w:val="nil"/>
              <w:bottom w:val="single" w:sz="4" w:space="0" w:color="auto"/>
              <w:right w:val="single" w:sz="4" w:space="0" w:color="auto"/>
            </w:tcBorders>
            <w:vAlign w:val="center"/>
          </w:tcPr>
          <w:p w14:paraId="29F1AC86"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37744BF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039276C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PMingLiU" w:hAnsi="Arial" w:cs="Arial"/>
                <w:sz w:val="16"/>
                <w:szCs w:val="18"/>
                <w:lang w:eastAsia="ko-KR"/>
              </w:rPr>
              <w:t>5</w:t>
            </w:r>
            <w:r w:rsidRPr="001B0F7A">
              <w:rPr>
                <w:rFonts w:ascii="Arial" w:eastAsia="PMingLiU" w:hAnsi="Arial" w:cs="Arial"/>
                <w:sz w:val="16"/>
                <w:szCs w:val="18"/>
              </w:rPr>
              <w:t xml:space="preserve">, </w:t>
            </w:r>
            <w:r w:rsidRPr="001B0F7A">
              <w:rPr>
                <w:rFonts w:ascii="Arial" w:eastAsia="PMingLiU" w:hAnsi="Arial" w:cs="Arial"/>
                <w:sz w:val="16"/>
                <w:szCs w:val="18"/>
                <w:lang w:eastAsia="ko-KR"/>
              </w:rPr>
              <w:t>6</w:t>
            </w:r>
          </w:p>
        </w:tc>
      </w:tr>
      <w:tr w:rsidR="00466629" w:rsidRPr="001B0F7A" w14:paraId="47A4BA52"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24AA6579" w14:textId="77777777" w:rsidR="00466629" w:rsidRPr="001B0F7A" w:rsidRDefault="00466629" w:rsidP="00466629">
            <w:pPr>
              <w:spacing w:after="0"/>
              <w:jc w:val="center"/>
              <w:rPr>
                <w:rFonts w:ascii="Arial" w:hAnsi="Arial" w:cs="Arial"/>
                <w:sz w:val="18"/>
                <w:szCs w:val="18"/>
                <w:lang w:eastAsia="ja-JP"/>
              </w:rPr>
            </w:pPr>
            <w:r w:rsidRPr="001B0F7A">
              <w:rPr>
                <w:rFonts w:ascii="Arial" w:eastAsia="PMingLiU" w:hAnsi="Arial" w:cs="Arial"/>
                <w:sz w:val="18"/>
                <w:szCs w:val="18"/>
                <w:lang w:eastAsia="ja-JP"/>
              </w:rPr>
              <w:t>DC</w:t>
            </w:r>
            <w:r w:rsidRPr="001B0F7A">
              <w:rPr>
                <w:rFonts w:ascii="Arial" w:hAnsi="Arial" w:cs="Arial"/>
                <w:sz w:val="18"/>
                <w:szCs w:val="18"/>
              </w:rPr>
              <w:t>_</w:t>
            </w:r>
            <w:r w:rsidRPr="001B0F7A">
              <w:rPr>
                <w:rFonts w:ascii="Arial" w:eastAsia="PMingLiU" w:hAnsi="Arial" w:cs="Arial"/>
                <w:sz w:val="18"/>
                <w:szCs w:val="18"/>
                <w:lang w:eastAsia="zh-TW"/>
              </w:rPr>
              <w:t>3</w:t>
            </w:r>
            <w:r w:rsidRPr="001B0F7A">
              <w:rPr>
                <w:rFonts w:ascii="Arial" w:hAnsi="Arial" w:cs="Arial"/>
                <w:sz w:val="18"/>
                <w:szCs w:val="18"/>
              </w:rPr>
              <w:t>_</w:t>
            </w:r>
            <w:r w:rsidRPr="001B0F7A">
              <w:rPr>
                <w:rFonts w:ascii="Arial" w:eastAsia="PMingLiU" w:hAnsi="Arial" w:cs="Arial"/>
                <w:sz w:val="18"/>
                <w:szCs w:val="18"/>
                <w:lang w:eastAsia="ja-JP"/>
              </w:rPr>
              <w:t>n28</w:t>
            </w:r>
          </w:p>
        </w:tc>
        <w:tc>
          <w:tcPr>
            <w:tcW w:w="2864" w:type="dxa"/>
            <w:tcBorders>
              <w:top w:val="single" w:sz="4" w:space="0" w:color="auto"/>
              <w:left w:val="nil"/>
              <w:bottom w:val="single" w:sz="4" w:space="0" w:color="auto"/>
              <w:right w:val="single" w:sz="4" w:space="0" w:color="auto"/>
            </w:tcBorders>
            <w:vAlign w:val="center"/>
          </w:tcPr>
          <w:p w14:paraId="380389BB" w14:textId="77777777" w:rsidR="00466629" w:rsidRPr="001B0F7A" w:rsidRDefault="00466629" w:rsidP="00466629">
            <w:pPr>
              <w:pStyle w:val="TAL"/>
              <w:rPr>
                <w:rFonts w:cs="Arial"/>
                <w:sz w:val="16"/>
                <w:szCs w:val="18"/>
                <w:lang w:eastAsia="ko-KR"/>
              </w:rPr>
            </w:pPr>
            <w:r w:rsidRPr="001B0F7A">
              <w:rPr>
                <w:rFonts w:cs="Arial"/>
                <w:sz w:val="16"/>
                <w:szCs w:val="18"/>
                <w:lang w:val="sv-SE"/>
              </w:rPr>
              <w:t xml:space="preserve">E-UTRA Band </w:t>
            </w:r>
            <w:r w:rsidRPr="001B0F7A">
              <w:rPr>
                <w:rFonts w:cs="Arial"/>
                <w:sz w:val="16"/>
                <w:szCs w:val="18"/>
                <w:lang w:val="sv-SE" w:eastAsia="ja-JP"/>
              </w:rPr>
              <w:t xml:space="preserve">42, </w:t>
            </w:r>
            <w:r w:rsidRPr="001B0F7A">
              <w:rPr>
                <w:rFonts w:cs="Arial"/>
                <w:sz w:val="16"/>
                <w:szCs w:val="18"/>
                <w:lang w:val="sv-SE"/>
              </w:rPr>
              <w:t>43, 65</w:t>
            </w:r>
          </w:p>
          <w:p w14:paraId="7AC79C4D" w14:textId="77777777" w:rsidR="00466629" w:rsidRPr="001B0F7A" w:rsidRDefault="00466629" w:rsidP="00466629">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ko-KR"/>
              </w:rPr>
              <w:t>NR band n1, n50, n51, n74, n75, n76, n78</w:t>
            </w:r>
          </w:p>
        </w:tc>
        <w:tc>
          <w:tcPr>
            <w:tcW w:w="934" w:type="dxa"/>
            <w:tcBorders>
              <w:top w:val="single" w:sz="4" w:space="0" w:color="auto"/>
              <w:left w:val="nil"/>
              <w:bottom w:val="single" w:sz="4" w:space="0" w:color="auto"/>
              <w:right w:val="single" w:sz="4" w:space="0" w:color="auto"/>
            </w:tcBorders>
            <w:vAlign w:val="center"/>
          </w:tcPr>
          <w:p w14:paraId="56C44037"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1E05CC4"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7539C6D"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DA4D78A"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77EDB015"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7489057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2</w:t>
            </w:r>
          </w:p>
        </w:tc>
      </w:tr>
      <w:tr w:rsidR="00466629" w:rsidRPr="001B0F7A" w14:paraId="5FFFCD6E" w14:textId="77777777" w:rsidTr="00CC4729">
        <w:trPr>
          <w:trHeight w:val="188"/>
          <w:jc w:val="center"/>
        </w:trPr>
        <w:tc>
          <w:tcPr>
            <w:tcW w:w="1632" w:type="dxa"/>
            <w:vMerge/>
            <w:tcBorders>
              <w:left w:val="single" w:sz="4" w:space="0" w:color="auto"/>
              <w:right w:val="single" w:sz="4" w:space="0" w:color="auto"/>
            </w:tcBorders>
          </w:tcPr>
          <w:p w14:paraId="158CA5E5"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FC50E51"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NR band n1</w:t>
            </w:r>
          </w:p>
        </w:tc>
        <w:tc>
          <w:tcPr>
            <w:tcW w:w="934" w:type="dxa"/>
            <w:tcBorders>
              <w:top w:val="single" w:sz="4" w:space="0" w:color="auto"/>
              <w:left w:val="nil"/>
              <w:bottom w:val="single" w:sz="4" w:space="0" w:color="auto"/>
              <w:right w:val="single" w:sz="4" w:space="0" w:color="auto"/>
            </w:tcBorders>
            <w:vAlign w:val="center"/>
          </w:tcPr>
          <w:p w14:paraId="55C3283E"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AEBC52A"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1F7B2A7"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68D74B5"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4BC2F48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112BFFC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 xml:space="preserve">9, </w:t>
            </w:r>
            <w:r w:rsidRPr="001B0F7A">
              <w:rPr>
                <w:rFonts w:ascii="Arial" w:hAnsi="Arial" w:cs="Arial"/>
                <w:sz w:val="16"/>
                <w:szCs w:val="18"/>
                <w:lang w:eastAsia="ja-JP"/>
              </w:rPr>
              <w:t>10</w:t>
            </w:r>
          </w:p>
        </w:tc>
      </w:tr>
      <w:tr w:rsidR="00466629" w:rsidRPr="001B0F7A" w14:paraId="607C7821" w14:textId="77777777" w:rsidTr="00CC4729">
        <w:trPr>
          <w:trHeight w:val="188"/>
          <w:jc w:val="center"/>
        </w:trPr>
        <w:tc>
          <w:tcPr>
            <w:tcW w:w="1632" w:type="dxa"/>
            <w:vMerge/>
            <w:tcBorders>
              <w:left w:val="single" w:sz="4" w:space="0" w:color="auto"/>
              <w:right w:val="single" w:sz="4" w:space="0" w:color="auto"/>
            </w:tcBorders>
          </w:tcPr>
          <w:p w14:paraId="7378DCE2"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EBEC7D4"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NR band n3</w:t>
            </w:r>
          </w:p>
        </w:tc>
        <w:tc>
          <w:tcPr>
            <w:tcW w:w="934" w:type="dxa"/>
            <w:tcBorders>
              <w:top w:val="single" w:sz="4" w:space="0" w:color="auto"/>
              <w:left w:val="nil"/>
              <w:bottom w:val="single" w:sz="4" w:space="0" w:color="auto"/>
              <w:right w:val="single" w:sz="4" w:space="0" w:color="auto"/>
            </w:tcBorders>
            <w:vAlign w:val="center"/>
          </w:tcPr>
          <w:p w14:paraId="7805086C"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421138A"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3F77C29"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630171"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493B3001"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7EAD7C0A"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5</w:t>
            </w:r>
          </w:p>
        </w:tc>
      </w:tr>
      <w:tr w:rsidR="00466629" w:rsidRPr="001B0F7A" w14:paraId="63C456FE" w14:textId="77777777" w:rsidTr="00CC4729">
        <w:trPr>
          <w:trHeight w:val="188"/>
          <w:jc w:val="center"/>
        </w:trPr>
        <w:tc>
          <w:tcPr>
            <w:tcW w:w="1632" w:type="dxa"/>
            <w:vMerge/>
            <w:tcBorders>
              <w:left w:val="single" w:sz="4" w:space="0" w:color="auto"/>
              <w:right w:val="single" w:sz="4" w:space="0" w:color="auto"/>
            </w:tcBorders>
          </w:tcPr>
          <w:p w14:paraId="2219646E"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32E8CA7" w14:textId="77777777" w:rsidR="00466629" w:rsidRPr="001B0F7A" w:rsidRDefault="00466629" w:rsidP="00466629">
            <w:pPr>
              <w:pStyle w:val="TAL"/>
              <w:rPr>
                <w:rFonts w:cs="Arial"/>
                <w:sz w:val="16"/>
                <w:szCs w:val="18"/>
                <w:lang w:val="sv-SE"/>
              </w:rPr>
            </w:pPr>
            <w:r w:rsidRPr="001B0F7A">
              <w:rPr>
                <w:rFonts w:cs="Arial"/>
                <w:sz w:val="16"/>
                <w:szCs w:val="18"/>
                <w:lang w:val="sv-SE"/>
              </w:rPr>
              <w:t>E-UTRA Band 27, 31, 72</w:t>
            </w:r>
          </w:p>
          <w:p w14:paraId="6BD6C173" w14:textId="77777777" w:rsidR="00466629" w:rsidRPr="001B0F7A" w:rsidRDefault="00466629" w:rsidP="00466629">
            <w:pPr>
              <w:keepNext/>
              <w:keepLines/>
              <w:spacing w:after="0"/>
              <w:jc w:val="both"/>
              <w:rPr>
                <w:rFonts w:ascii="Arial" w:hAnsi="Arial" w:cs="Arial"/>
                <w:sz w:val="16"/>
                <w:szCs w:val="18"/>
                <w:lang w:val="sv-SE" w:eastAsia="ja-JP"/>
              </w:rPr>
            </w:pPr>
            <w:r w:rsidRPr="001B0F7A">
              <w:rPr>
                <w:rFonts w:ascii="Arial" w:hAnsi="Arial" w:cs="Arial"/>
                <w:sz w:val="16"/>
                <w:szCs w:val="18"/>
                <w:lang w:val="sv-SE"/>
              </w:rPr>
              <w:t>NR band n5, n7, n8, n20, n26, n34, n38, n40, n41</w:t>
            </w:r>
          </w:p>
        </w:tc>
        <w:tc>
          <w:tcPr>
            <w:tcW w:w="934" w:type="dxa"/>
            <w:tcBorders>
              <w:top w:val="single" w:sz="4" w:space="0" w:color="auto"/>
              <w:left w:val="nil"/>
              <w:bottom w:val="single" w:sz="4" w:space="0" w:color="auto"/>
              <w:right w:val="single" w:sz="4" w:space="0" w:color="auto"/>
            </w:tcBorders>
            <w:vAlign w:val="center"/>
          </w:tcPr>
          <w:p w14:paraId="28C8505D"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7BFD5BB"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5772787"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734092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3251312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6FD89B22"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63214221" w14:textId="77777777" w:rsidTr="00CC4729">
        <w:trPr>
          <w:trHeight w:val="188"/>
          <w:jc w:val="center"/>
        </w:trPr>
        <w:tc>
          <w:tcPr>
            <w:tcW w:w="1632" w:type="dxa"/>
            <w:vMerge/>
            <w:tcBorders>
              <w:left w:val="single" w:sz="4" w:space="0" w:color="auto"/>
              <w:right w:val="single" w:sz="4" w:space="0" w:color="auto"/>
            </w:tcBorders>
          </w:tcPr>
          <w:p w14:paraId="7E4A40FC"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1AC0746"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E-UTRA Band 11, 18, 19, 21</w:t>
            </w:r>
          </w:p>
        </w:tc>
        <w:tc>
          <w:tcPr>
            <w:tcW w:w="934" w:type="dxa"/>
            <w:tcBorders>
              <w:top w:val="single" w:sz="4" w:space="0" w:color="auto"/>
              <w:left w:val="nil"/>
              <w:bottom w:val="single" w:sz="4" w:space="0" w:color="auto"/>
              <w:right w:val="single" w:sz="4" w:space="0" w:color="auto"/>
            </w:tcBorders>
            <w:vAlign w:val="center"/>
          </w:tcPr>
          <w:p w14:paraId="3F9FC87E"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r w:rsidRPr="001B0F7A">
              <w:rPr>
                <w:rFonts w:ascii="Arial" w:hAnsi="Arial" w:cs="Arial"/>
                <w:sz w:val="16"/>
                <w:szCs w:val="18"/>
              </w:rPr>
              <w:t xml:space="preserve"> </w:t>
            </w:r>
          </w:p>
        </w:tc>
        <w:tc>
          <w:tcPr>
            <w:tcW w:w="310" w:type="dxa"/>
            <w:tcBorders>
              <w:top w:val="single" w:sz="4" w:space="0" w:color="auto"/>
              <w:left w:val="nil"/>
              <w:bottom w:val="single" w:sz="4" w:space="0" w:color="auto"/>
              <w:right w:val="single" w:sz="4" w:space="0" w:color="auto"/>
            </w:tcBorders>
            <w:vAlign w:val="center"/>
          </w:tcPr>
          <w:p w14:paraId="6FDB6F3A"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046F2AA"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CD8417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1F55618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298B615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13</w:t>
            </w:r>
          </w:p>
        </w:tc>
      </w:tr>
      <w:tr w:rsidR="00466629" w:rsidRPr="001B0F7A" w14:paraId="604F5600" w14:textId="77777777" w:rsidTr="00CC4729">
        <w:trPr>
          <w:trHeight w:val="188"/>
          <w:jc w:val="center"/>
        </w:trPr>
        <w:tc>
          <w:tcPr>
            <w:tcW w:w="1632" w:type="dxa"/>
            <w:vMerge/>
            <w:tcBorders>
              <w:left w:val="single" w:sz="4" w:space="0" w:color="auto"/>
              <w:right w:val="single" w:sz="4" w:space="0" w:color="auto"/>
            </w:tcBorders>
          </w:tcPr>
          <w:p w14:paraId="0DF2E6CD"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A8CEEC9"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4BB16438" w14:textId="77777777" w:rsidR="00466629" w:rsidRPr="001B0F7A" w:rsidRDefault="00466629" w:rsidP="00466629">
            <w:pPr>
              <w:keepNext/>
              <w:keepLines/>
              <w:spacing w:after="0"/>
              <w:jc w:val="right"/>
              <w:rPr>
                <w:rFonts w:ascii="Arial" w:eastAsia="PMingLiU" w:hAnsi="Arial" w:cs="Arial"/>
                <w:sz w:val="16"/>
                <w:szCs w:val="18"/>
              </w:rPr>
            </w:pPr>
            <w:r w:rsidRPr="001B0F7A">
              <w:rPr>
                <w:rFonts w:ascii="Arial" w:hAnsi="Arial" w:cs="Arial"/>
                <w:sz w:val="16"/>
                <w:szCs w:val="18"/>
              </w:rPr>
              <w:t>1884.5</w:t>
            </w:r>
          </w:p>
        </w:tc>
        <w:tc>
          <w:tcPr>
            <w:tcW w:w="310" w:type="dxa"/>
            <w:tcBorders>
              <w:top w:val="single" w:sz="4" w:space="0" w:color="auto"/>
              <w:left w:val="nil"/>
              <w:bottom w:val="single" w:sz="4" w:space="0" w:color="auto"/>
              <w:right w:val="single" w:sz="4" w:space="0" w:color="auto"/>
            </w:tcBorders>
            <w:vAlign w:val="center"/>
          </w:tcPr>
          <w:p w14:paraId="6F5E91F5" w14:textId="77777777" w:rsidR="00466629" w:rsidRPr="001B0F7A" w:rsidRDefault="00466629" w:rsidP="00466629">
            <w:pPr>
              <w:keepNext/>
              <w:keepLines/>
              <w:spacing w:after="0"/>
              <w:jc w:val="center"/>
              <w:rPr>
                <w:rFonts w:ascii="Arial" w:eastAsia="PMingLiU"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A124723" w14:textId="77777777" w:rsidR="00466629" w:rsidRPr="001B0F7A" w:rsidRDefault="00466629" w:rsidP="00466629">
            <w:pPr>
              <w:keepNext/>
              <w:keepLines/>
              <w:spacing w:after="0"/>
              <w:rPr>
                <w:rFonts w:ascii="Arial" w:eastAsia="PMingLiU" w:hAnsi="Arial" w:cs="Arial"/>
                <w:sz w:val="16"/>
                <w:szCs w:val="18"/>
              </w:rPr>
            </w:pPr>
            <w:r w:rsidRPr="001B0F7A">
              <w:rPr>
                <w:rFonts w:ascii="Arial" w:hAnsi="Arial" w:cs="Arial"/>
                <w:sz w:val="16"/>
                <w:szCs w:val="18"/>
              </w:rPr>
              <w:t>1915.7</w:t>
            </w:r>
          </w:p>
        </w:tc>
        <w:tc>
          <w:tcPr>
            <w:tcW w:w="1172" w:type="dxa"/>
            <w:tcBorders>
              <w:top w:val="single" w:sz="4" w:space="0" w:color="auto"/>
              <w:left w:val="nil"/>
              <w:bottom w:val="single" w:sz="4" w:space="0" w:color="auto"/>
              <w:right w:val="single" w:sz="4" w:space="0" w:color="auto"/>
            </w:tcBorders>
            <w:vAlign w:val="center"/>
          </w:tcPr>
          <w:p w14:paraId="4A3FC92E" w14:textId="77777777" w:rsidR="00466629" w:rsidRPr="001B0F7A" w:rsidRDefault="00466629" w:rsidP="00466629">
            <w:pPr>
              <w:keepNext/>
              <w:keepLines/>
              <w:spacing w:after="0"/>
              <w:jc w:val="center"/>
              <w:rPr>
                <w:rFonts w:ascii="Arial" w:eastAsia="PMingLiU" w:hAnsi="Arial" w:cs="Arial"/>
                <w:sz w:val="16"/>
                <w:szCs w:val="18"/>
              </w:rPr>
            </w:pPr>
            <w:r w:rsidRPr="001B0F7A">
              <w:rPr>
                <w:rFonts w:ascii="Arial" w:hAnsi="Arial" w:cs="Arial"/>
                <w:sz w:val="16"/>
                <w:szCs w:val="18"/>
              </w:rPr>
              <w:t>-41</w:t>
            </w:r>
          </w:p>
        </w:tc>
        <w:tc>
          <w:tcPr>
            <w:tcW w:w="749" w:type="dxa"/>
            <w:tcBorders>
              <w:top w:val="single" w:sz="4" w:space="0" w:color="auto"/>
              <w:left w:val="nil"/>
              <w:bottom w:val="single" w:sz="4" w:space="0" w:color="auto"/>
              <w:right w:val="single" w:sz="4" w:space="0" w:color="auto"/>
            </w:tcBorders>
            <w:noWrap/>
            <w:vAlign w:val="center"/>
          </w:tcPr>
          <w:p w14:paraId="0C15BDC9" w14:textId="77777777" w:rsidR="00466629" w:rsidRPr="001B0F7A" w:rsidRDefault="00466629" w:rsidP="00466629">
            <w:pPr>
              <w:keepNext/>
              <w:keepLines/>
              <w:spacing w:after="0"/>
              <w:jc w:val="center"/>
              <w:rPr>
                <w:rFonts w:ascii="Arial" w:eastAsia="PMingLiU" w:hAnsi="Arial" w:cs="Arial"/>
                <w:sz w:val="16"/>
                <w:szCs w:val="18"/>
              </w:rPr>
            </w:pPr>
            <w:r w:rsidRPr="001B0F7A">
              <w:rPr>
                <w:rFonts w:ascii="Arial" w:hAnsi="Arial" w:cs="Arial"/>
                <w:sz w:val="16"/>
                <w:szCs w:val="18"/>
              </w:rPr>
              <w:t>0.3</w:t>
            </w:r>
          </w:p>
        </w:tc>
        <w:tc>
          <w:tcPr>
            <w:tcW w:w="1228" w:type="dxa"/>
            <w:tcBorders>
              <w:top w:val="single" w:sz="4" w:space="0" w:color="auto"/>
              <w:left w:val="nil"/>
              <w:bottom w:val="single" w:sz="4" w:space="0" w:color="auto"/>
              <w:right w:val="single" w:sz="4" w:space="0" w:color="auto"/>
            </w:tcBorders>
            <w:noWrap/>
            <w:vAlign w:val="center"/>
          </w:tcPr>
          <w:p w14:paraId="391E73DA" w14:textId="77777777" w:rsidR="00466629" w:rsidRPr="001B0F7A" w:rsidRDefault="00466629" w:rsidP="00466629">
            <w:pPr>
              <w:keepNext/>
              <w:keepLines/>
              <w:spacing w:after="0"/>
              <w:jc w:val="center"/>
              <w:rPr>
                <w:rFonts w:ascii="Arial" w:eastAsia="PMingLiU" w:hAnsi="Arial" w:cs="Arial"/>
                <w:sz w:val="16"/>
                <w:szCs w:val="18"/>
                <w:lang w:eastAsia="ko-KR"/>
              </w:rPr>
            </w:pPr>
            <w:r w:rsidRPr="001B0F7A">
              <w:rPr>
                <w:rFonts w:ascii="Arial" w:hAnsi="Arial" w:cs="Arial"/>
                <w:sz w:val="16"/>
                <w:szCs w:val="18"/>
              </w:rPr>
              <w:t>13</w:t>
            </w:r>
          </w:p>
        </w:tc>
      </w:tr>
      <w:tr w:rsidR="00466629" w:rsidRPr="001B0F7A" w14:paraId="3A9C5881" w14:textId="77777777" w:rsidTr="00CC4729">
        <w:trPr>
          <w:trHeight w:val="188"/>
          <w:jc w:val="center"/>
        </w:trPr>
        <w:tc>
          <w:tcPr>
            <w:tcW w:w="1632" w:type="dxa"/>
            <w:vMerge/>
            <w:tcBorders>
              <w:left w:val="single" w:sz="4" w:space="0" w:color="auto"/>
              <w:right w:val="single" w:sz="4" w:space="0" w:color="auto"/>
            </w:tcBorders>
          </w:tcPr>
          <w:p w14:paraId="5EA315BD"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185E866"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79316ABE"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470</w:t>
            </w:r>
          </w:p>
        </w:tc>
        <w:tc>
          <w:tcPr>
            <w:tcW w:w="310" w:type="dxa"/>
            <w:tcBorders>
              <w:top w:val="single" w:sz="4" w:space="0" w:color="auto"/>
              <w:left w:val="nil"/>
              <w:bottom w:val="single" w:sz="4" w:space="0" w:color="auto"/>
              <w:right w:val="single" w:sz="4" w:space="0" w:color="auto"/>
            </w:tcBorders>
            <w:vAlign w:val="center"/>
          </w:tcPr>
          <w:p w14:paraId="77D8E51E"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6DAB7E4"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710</w:t>
            </w:r>
          </w:p>
        </w:tc>
        <w:tc>
          <w:tcPr>
            <w:tcW w:w="1172" w:type="dxa"/>
            <w:tcBorders>
              <w:top w:val="single" w:sz="4" w:space="0" w:color="auto"/>
              <w:left w:val="nil"/>
              <w:bottom w:val="single" w:sz="4" w:space="0" w:color="auto"/>
              <w:right w:val="single" w:sz="4" w:space="0" w:color="auto"/>
            </w:tcBorders>
            <w:vAlign w:val="center"/>
          </w:tcPr>
          <w:p w14:paraId="1FCD99B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-26.2</w:t>
            </w:r>
          </w:p>
        </w:tc>
        <w:tc>
          <w:tcPr>
            <w:tcW w:w="749" w:type="dxa"/>
            <w:tcBorders>
              <w:top w:val="single" w:sz="4" w:space="0" w:color="auto"/>
              <w:left w:val="nil"/>
              <w:bottom w:val="single" w:sz="4" w:space="0" w:color="auto"/>
              <w:right w:val="single" w:sz="4" w:space="0" w:color="auto"/>
            </w:tcBorders>
            <w:noWrap/>
            <w:vAlign w:val="center"/>
          </w:tcPr>
          <w:p w14:paraId="2D8FE7CA"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6</w:t>
            </w:r>
          </w:p>
        </w:tc>
        <w:tc>
          <w:tcPr>
            <w:tcW w:w="1228" w:type="dxa"/>
            <w:tcBorders>
              <w:top w:val="single" w:sz="4" w:space="0" w:color="auto"/>
              <w:left w:val="nil"/>
              <w:bottom w:val="single" w:sz="4" w:space="0" w:color="auto"/>
              <w:right w:val="single" w:sz="4" w:space="0" w:color="auto"/>
            </w:tcBorders>
            <w:noWrap/>
            <w:vAlign w:val="center"/>
          </w:tcPr>
          <w:p w14:paraId="04BBFB17"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14</w:t>
            </w:r>
          </w:p>
        </w:tc>
      </w:tr>
      <w:tr w:rsidR="00466629" w:rsidRPr="001B0F7A" w14:paraId="2DCB5BFA" w14:textId="77777777" w:rsidTr="00CC4729">
        <w:trPr>
          <w:trHeight w:val="188"/>
          <w:jc w:val="center"/>
        </w:trPr>
        <w:tc>
          <w:tcPr>
            <w:tcW w:w="1632" w:type="dxa"/>
            <w:vMerge/>
            <w:tcBorders>
              <w:left w:val="single" w:sz="4" w:space="0" w:color="auto"/>
              <w:right w:val="single" w:sz="4" w:space="0" w:color="auto"/>
            </w:tcBorders>
          </w:tcPr>
          <w:p w14:paraId="1AFC1AB7"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499ADC1"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26ABA5B3" w14:textId="77777777" w:rsidR="00466629" w:rsidRPr="001B0F7A" w:rsidRDefault="00466629" w:rsidP="00466629">
            <w:pPr>
              <w:keepNext/>
              <w:keepLines/>
              <w:spacing w:after="0"/>
              <w:jc w:val="right"/>
              <w:rPr>
                <w:rFonts w:ascii="Arial" w:eastAsia="PMingLiU" w:hAnsi="Arial" w:cs="Arial"/>
                <w:sz w:val="16"/>
                <w:szCs w:val="18"/>
              </w:rPr>
            </w:pPr>
            <w:r w:rsidRPr="001B0F7A">
              <w:rPr>
                <w:rFonts w:ascii="Arial" w:hAnsi="Arial" w:cs="Arial"/>
                <w:sz w:val="16"/>
                <w:szCs w:val="18"/>
              </w:rPr>
              <w:t>758</w:t>
            </w:r>
          </w:p>
        </w:tc>
        <w:tc>
          <w:tcPr>
            <w:tcW w:w="310" w:type="dxa"/>
            <w:tcBorders>
              <w:top w:val="single" w:sz="4" w:space="0" w:color="auto"/>
              <w:left w:val="nil"/>
              <w:bottom w:val="single" w:sz="4" w:space="0" w:color="auto"/>
              <w:right w:val="single" w:sz="4" w:space="0" w:color="auto"/>
            </w:tcBorders>
            <w:vAlign w:val="center"/>
          </w:tcPr>
          <w:p w14:paraId="22007CAD" w14:textId="77777777" w:rsidR="00466629" w:rsidRPr="001B0F7A" w:rsidRDefault="00466629" w:rsidP="00466629">
            <w:pPr>
              <w:keepNext/>
              <w:keepLines/>
              <w:spacing w:after="0"/>
              <w:jc w:val="center"/>
              <w:rPr>
                <w:rFonts w:ascii="Arial" w:eastAsia="PMingLiU"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7BBB89E" w14:textId="77777777" w:rsidR="00466629" w:rsidRPr="001B0F7A" w:rsidRDefault="00466629" w:rsidP="00466629">
            <w:pPr>
              <w:keepNext/>
              <w:keepLines/>
              <w:spacing w:after="0"/>
              <w:rPr>
                <w:rFonts w:ascii="Arial" w:eastAsia="PMingLiU" w:hAnsi="Arial" w:cs="Arial"/>
                <w:sz w:val="16"/>
                <w:szCs w:val="18"/>
              </w:rPr>
            </w:pPr>
            <w:r w:rsidRPr="001B0F7A">
              <w:rPr>
                <w:rFonts w:ascii="Arial" w:hAnsi="Arial" w:cs="Arial"/>
                <w:sz w:val="16"/>
                <w:szCs w:val="18"/>
              </w:rPr>
              <w:t>773</w:t>
            </w:r>
          </w:p>
        </w:tc>
        <w:tc>
          <w:tcPr>
            <w:tcW w:w="1172" w:type="dxa"/>
            <w:tcBorders>
              <w:top w:val="single" w:sz="4" w:space="0" w:color="auto"/>
              <w:left w:val="nil"/>
              <w:bottom w:val="single" w:sz="4" w:space="0" w:color="auto"/>
              <w:right w:val="single" w:sz="4" w:space="0" w:color="auto"/>
            </w:tcBorders>
            <w:vAlign w:val="center"/>
          </w:tcPr>
          <w:p w14:paraId="47A6289D" w14:textId="77777777" w:rsidR="00466629" w:rsidRPr="001B0F7A" w:rsidRDefault="00466629" w:rsidP="00466629">
            <w:pPr>
              <w:keepNext/>
              <w:keepLines/>
              <w:spacing w:after="0"/>
              <w:jc w:val="center"/>
              <w:rPr>
                <w:rFonts w:ascii="Arial" w:eastAsia="PMingLiU" w:hAnsi="Arial" w:cs="Arial"/>
                <w:sz w:val="16"/>
                <w:szCs w:val="18"/>
              </w:rPr>
            </w:pPr>
            <w:r w:rsidRPr="001B0F7A">
              <w:rPr>
                <w:rFonts w:ascii="Arial" w:hAnsi="Arial" w:cs="Arial"/>
                <w:sz w:val="16"/>
                <w:szCs w:val="18"/>
              </w:rPr>
              <w:t>-32</w:t>
            </w:r>
          </w:p>
        </w:tc>
        <w:tc>
          <w:tcPr>
            <w:tcW w:w="749" w:type="dxa"/>
            <w:tcBorders>
              <w:top w:val="single" w:sz="4" w:space="0" w:color="auto"/>
              <w:left w:val="nil"/>
              <w:bottom w:val="single" w:sz="4" w:space="0" w:color="auto"/>
              <w:right w:val="single" w:sz="4" w:space="0" w:color="auto"/>
            </w:tcBorders>
            <w:noWrap/>
            <w:vAlign w:val="center"/>
          </w:tcPr>
          <w:p w14:paraId="4C70F71C" w14:textId="77777777" w:rsidR="00466629" w:rsidRPr="001B0F7A" w:rsidRDefault="00466629" w:rsidP="00466629">
            <w:pPr>
              <w:keepNext/>
              <w:keepLines/>
              <w:spacing w:after="0"/>
              <w:jc w:val="center"/>
              <w:rPr>
                <w:rFonts w:ascii="Arial" w:eastAsia="PMingLiU" w:hAnsi="Arial" w:cs="Arial"/>
                <w:sz w:val="16"/>
                <w:szCs w:val="18"/>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24C4D27A" w14:textId="77777777" w:rsidR="00466629" w:rsidRPr="001B0F7A" w:rsidRDefault="00466629" w:rsidP="00466629">
            <w:pPr>
              <w:keepNext/>
              <w:keepLines/>
              <w:spacing w:after="0"/>
              <w:jc w:val="center"/>
              <w:rPr>
                <w:rFonts w:ascii="Arial" w:eastAsia="PMingLiU" w:hAnsi="Arial" w:cs="Arial"/>
                <w:sz w:val="16"/>
                <w:szCs w:val="18"/>
                <w:lang w:eastAsia="ko-KR"/>
              </w:rPr>
            </w:pPr>
            <w:r w:rsidRPr="001B0F7A">
              <w:rPr>
                <w:rFonts w:ascii="Arial" w:hAnsi="Arial" w:cs="Arial"/>
                <w:sz w:val="16"/>
                <w:szCs w:val="18"/>
                <w:lang w:eastAsia="ja-JP"/>
              </w:rPr>
              <w:t>5</w:t>
            </w:r>
          </w:p>
        </w:tc>
      </w:tr>
      <w:tr w:rsidR="00466629" w:rsidRPr="001B0F7A" w14:paraId="40D4D070" w14:textId="77777777" w:rsidTr="00CC4729">
        <w:trPr>
          <w:trHeight w:val="188"/>
          <w:jc w:val="center"/>
        </w:trPr>
        <w:tc>
          <w:tcPr>
            <w:tcW w:w="1632" w:type="dxa"/>
            <w:vMerge/>
            <w:tcBorders>
              <w:left w:val="single" w:sz="4" w:space="0" w:color="auto"/>
              <w:right w:val="single" w:sz="4" w:space="0" w:color="auto"/>
            </w:tcBorders>
          </w:tcPr>
          <w:p w14:paraId="6D944E80"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D9465AE" w14:textId="77777777" w:rsidR="00466629" w:rsidRPr="001B0F7A" w:rsidRDefault="00466629" w:rsidP="004666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710DB4AD"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773</w:t>
            </w:r>
          </w:p>
        </w:tc>
        <w:tc>
          <w:tcPr>
            <w:tcW w:w="310" w:type="dxa"/>
            <w:tcBorders>
              <w:top w:val="single" w:sz="4" w:space="0" w:color="auto"/>
              <w:left w:val="nil"/>
              <w:bottom w:val="single" w:sz="4" w:space="0" w:color="auto"/>
              <w:right w:val="single" w:sz="4" w:space="0" w:color="auto"/>
            </w:tcBorders>
            <w:vAlign w:val="center"/>
          </w:tcPr>
          <w:p w14:paraId="35D9436A"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AFC0901"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803</w:t>
            </w:r>
          </w:p>
        </w:tc>
        <w:tc>
          <w:tcPr>
            <w:tcW w:w="1172" w:type="dxa"/>
            <w:tcBorders>
              <w:top w:val="single" w:sz="4" w:space="0" w:color="auto"/>
              <w:left w:val="nil"/>
              <w:bottom w:val="single" w:sz="4" w:space="0" w:color="auto"/>
              <w:right w:val="single" w:sz="4" w:space="0" w:color="auto"/>
            </w:tcBorders>
            <w:vAlign w:val="center"/>
          </w:tcPr>
          <w:p w14:paraId="61F260D9"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2A7A5DD8"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336EE85C"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03CF53F6"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3F4D2950"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E36A6A0" w14:textId="77777777" w:rsidR="00466629" w:rsidRPr="001B0F7A" w:rsidRDefault="00466629" w:rsidP="00466629">
            <w:pPr>
              <w:keepNext/>
              <w:keepLines/>
              <w:spacing w:after="0"/>
              <w:jc w:val="both"/>
              <w:rPr>
                <w:rFonts w:ascii="Arial" w:hAnsi="Arial" w:cs="Arial"/>
                <w:sz w:val="16"/>
                <w:szCs w:val="18"/>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61A30351"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1884.5</w:t>
            </w:r>
          </w:p>
        </w:tc>
        <w:tc>
          <w:tcPr>
            <w:tcW w:w="310" w:type="dxa"/>
            <w:tcBorders>
              <w:top w:val="single" w:sz="4" w:space="0" w:color="auto"/>
              <w:left w:val="nil"/>
              <w:bottom w:val="single" w:sz="4" w:space="0" w:color="auto"/>
              <w:right w:val="single" w:sz="4" w:space="0" w:color="auto"/>
            </w:tcBorders>
            <w:vAlign w:val="center"/>
          </w:tcPr>
          <w:p w14:paraId="45C3274C"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AC76586"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1915.7</w:t>
            </w:r>
          </w:p>
        </w:tc>
        <w:tc>
          <w:tcPr>
            <w:tcW w:w="1172" w:type="dxa"/>
            <w:tcBorders>
              <w:top w:val="single" w:sz="4" w:space="0" w:color="auto"/>
              <w:left w:val="nil"/>
              <w:bottom w:val="single" w:sz="4" w:space="0" w:color="auto"/>
              <w:right w:val="single" w:sz="4" w:space="0" w:color="auto"/>
            </w:tcBorders>
            <w:vAlign w:val="center"/>
          </w:tcPr>
          <w:p w14:paraId="7E8EBA7D"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-41</w:t>
            </w:r>
          </w:p>
        </w:tc>
        <w:tc>
          <w:tcPr>
            <w:tcW w:w="749" w:type="dxa"/>
            <w:tcBorders>
              <w:top w:val="single" w:sz="4" w:space="0" w:color="auto"/>
              <w:left w:val="nil"/>
              <w:bottom w:val="single" w:sz="4" w:space="0" w:color="auto"/>
              <w:right w:val="single" w:sz="4" w:space="0" w:color="auto"/>
            </w:tcBorders>
            <w:noWrap/>
            <w:vAlign w:val="center"/>
          </w:tcPr>
          <w:p w14:paraId="44955482"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0.3</w:t>
            </w:r>
          </w:p>
        </w:tc>
        <w:tc>
          <w:tcPr>
            <w:tcW w:w="1228" w:type="dxa"/>
            <w:tcBorders>
              <w:top w:val="single" w:sz="4" w:space="0" w:color="auto"/>
              <w:left w:val="nil"/>
              <w:bottom w:val="single" w:sz="4" w:space="0" w:color="auto"/>
              <w:right w:val="single" w:sz="4" w:space="0" w:color="auto"/>
            </w:tcBorders>
            <w:noWrap/>
            <w:vAlign w:val="center"/>
          </w:tcPr>
          <w:p w14:paraId="2FD7C5E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r w:rsidRPr="001B0F7A">
              <w:rPr>
                <w:rFonts w:ascii="Arial" w:hAnsi="Arial" w:cs="Arial"/>
                <w:sz w:val="16"/>
                <w:szCs w:val="18"/>
              </w:rPr>
              <w:t xml:space="preserve">, </w:t>
            </w:r>
            <w:r w:rsidRPr="001B0F7A">
              <w:rPr>
                <w:rFonts w:ascii="Arial" w:hAnsi="Arial" w:cs="Arial"/>
                <w:sz w:val="16"/>
                <w:szCs w:val="18"/>
                <w:lang w:eastAsia="ja-JP"/>
              </w:rPr>
              <w:t>9</w:t>
            </w:r>
          </w:p>
        </w:tc>
      </w:tr>
      <w:tr w:rsidR="00466629" w:rsidRPr="001B0F7A" w14:paraId="34F5743D"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3D4A436"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DC_3_n40</w:t>
            </w:r>
          </w:p>
        </w:tc>
        <w:tc>
          <w:tcPr>
            <w:tcW w:w="2864" w:type="dxa"/>
            <w:tcBorders>
              <w:top w:val="single" w:sz="4" w:space="0" w:color="auto"/>
              <w:left w:val="nil"/>
              <w:bottom w:val="single" w:sz="4" w:space="0" w:color="auto"/>
              <w:right w:val="single" w:sz="4" w:space="0" w:color="auto"/>
            </w:tcBorders>
            <w:vAlign w:val="bottom"/>
          </w:tcPr>
          <w:p w14:paraId="4FAC8D06"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1, 5, 7, 8, 20, 26, 27, 28, 31, 32, 33, 34, 38, 39, 41, 43, 44. 45, 50, 51, 65, 67, 68, 69, 72, 73, 75, 76</w:t>
            </w:r>
          </w:p>
        </w:tc>
        <w:tc>
          <w:tcPr>
            <w:tcW w:w="934" w:type="dxa"/>
            <w:tcBorders>
              <w:top w:val="single" w:sz="4" w:space="0" w:color="auto"/>
              <w:left w:val="nil"/>
              <w:bottom w:val="single" w:sz="4" w:space="0" w:color="auto"/>
              <w:right w:val="single" w:sz="4" w:space="0" w:color="auto"/>
            </w:tcBorders>
            <w:vAlign w:val="center"/>
          </w:tcPr>
          <w:p w14:paraId="29AAFE1E" w14:textId="77777777" w:rsidR="00466629" w:rsidRPr="001B0F7A" w:rsidRDefault="00466629" w:rsidP="00466629">
            <w:pPr>
              <w:keepNext/>
              <w:keepLines/>
              <w:spacing w:after="0"/>
              <w:jc w:val="right"/>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1FE37DB2"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7559E35D" w14:textId="77777777" w:rsidR="00466629" w:rsidRPr="001B0F7A" w:rsidRDefault="00466629" w:rsidP="00466629">
            <w:pPr>
              <w:keepNext/>
              <w:keepLines/>
              <w:spacing w:after="0"/>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14744E7D"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CF3D3D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113F046"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5EFA385A"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7791496"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B17A2D3"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3</w:t>
            </w:r>
          </w:p>
        </w:tc>
        <w:tc>
          <w:tcPr>
            <w:tcW w:w="934" w:type="dxa"/>
            <w:tcBorders>
              <w:top w:val="single" w:sz="4" w:space="0" w:color="auto"/>
              <w:left w:val="nil"/>
              <w:bottom w:val="single" w:sz="4" w:space="0" w:color="auto"/>
              <w:right w:val="single" w:sz="4" w:space="0" w:color="auto"/>
            </w:tcBorders>
            <w:vAlign w:val="center"/>
          </w:tcPr>
          <w:p w14:paraId="24CE3472" w14:textId="77777777" w:rsidR="00466629" w:rsidRPr="001B0F7A" w:rsidRDefault="00466629" w:rsidP="00466629">
            <w:pPr>
              <w:keepNext/>
              <w:keepLines/>
              <w:spacing w:after="0"/>
              <w:jc w:val="right"/>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15BED14F"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547079A6" w14:textId="77777777" w:rsidR="00466629" w:rsidRPr="001B0F7A" w:rsidRDefault="00466629" w:rsidP="00466629">
            <w:pPr>
              <w:keepNext/>
              <w:keepLines/>
              <w:spacing w:after="0"/>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9F7A6C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CC4FE9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C680E5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w:t>
            </w:r>
          </w:p>
        </w:tc>
      </w:tr>
      <w:tr w:rsidR="00466629" w:rsidRPr="001B0F7A" w14:paraId="0DBCFBA2"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050C95C"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649A124" w14:textId="77777777" w:rsidR="00466629" w:rsidRPr="001B0F7A" w:rsidRDefault="00466629" w:rsidP="00466629">
            <w:pPr>
              <w:keepNext/>
              <w:keepLines/>
              <w:spacing w:after="0"/>
              <w:jc w:val="both"/>
              <w:rPr>
                <w:rFonts w:ascii="Arial" w:hAnsi="Arial" w:cs="Arial"/>
                <w:sz w:val="16"/>
                <w:szCs w:val="18"/>
                <w:lang w:val="en-US" w:eastAsia="ja-JP"/>
              </w:rPr>
            </w:pPr>
            <w:r w:rsidRPr="001B0F7A">
              <w:rPr>
                <w:rFonts w:ascii="Arial" w:hAnsi="Arial" w:cs="Arial"/>
                <w:sz w:val="16"/>
                <w:szCs w:val="16"/>
                <w:lang w:val="sv-SE" w:eastAsia="ja-JP"/>
              </w:rPr>
              <w:t>Band 22, 42, 52</w:t>
            </w:r>
          </w:p>
        </w:tc>
        <w:tc>
          <w:tcPr>
            <w:tcW w:w="934" w:type="dxa"/>
            <w:tcBorders>
              <w:top w:val="single" w:sz="4" w:space="0" w:color="auto"/>
              <w:left w:val="nil"/>
              <w:bottom w:val="single" w:sz="4" w:space="0" w:color="auto"/>
              <w:right w:val="single" w:sz="4" w:space="0" w:color="auto"/>
            </w:tcBorders>
            <w:vAlign w:val="center"/>
          </w:tcPr>
          <w:p w14:paraId="01B7D04D" w14:textId="77777777" w:rsidR="00466629" w:rsidRPr="001B0F7A" w:rsidRDefault="00466629" w:rsidP="00466629">
            <w:pPr>
              <w:keepNext/>
              <w:keepLines/>
              <w:spacing w:after="0"/>
              <w:jc w:val="right"/>
              <w:rPr>
                <w:rFonts w:ascii="Arial" w:hAnsi="Arial" w:cs="Arial"/>
                <w:sz w:val="16"/>
                <w:szCs w:val="18"/>
                <w:lang w:val="en-US"/>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03BED4F2"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AFBF985" w14:textId="77777777" w:rsidR="00466629" w:rsidRPr="001B0F7A" w:rsidRDefault="00466629" w:rsidP="00466629">
            <w:pPr>
              <w:keepNext/>
              <w:keepLines/>
              <w:spacing w:after="0"/>
              <w:rPr>
                <w:rFonts w:ascii="Arial" w:hAnsi="Arial" w:cs="Arial"/>
                <w:sz w:val="16"/>
                <w:szCs w:val="18"/>
                <w:lang w:val="en-US"/>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3FA0373A"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0738769"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B1E8ABA"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cs="Arial"/>
                <w:sz w:val="16"/>
                <w:szCs w:val="16"/>
                <w:lang w:val="en-US" w:eastAsia="zh-CN"/>
              </w:rPr>
              <w:t>2</w:t>
            </w:r>
          </w:p>
        </w:tc>
      </w:tr>
      <w:tr w:rsidR="00466629" w:rsidRPr="001B0F7A" w14:paraId="619BB63C"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260E30D2"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973C042"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38A360E5"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lang w:val="en-US" w:eastAsia="zh-CN"/>
              </w:rPr>
              <w:t>1884.5</w:t>
            </w:r>
          </w:p>
        </w:tc>
        <w:tc>
          <w:tcPr>
            <w:tcW w:w="310" w:type="dxa"/>
            <w:tcBorders>
              <w:top w:val="single" w:sz="4" w:space="0" w:color="auto"/>
              <w:left w:val="nil"/>
              <w:bottom w:val="single" w:sz="4" w:space="0" w:color="auto"/>
              <w:right w:val="single" w:sz="4" w:space="0" w:color="auto"/>
            </w:tcBorders>
            <w:vAlign w:val="center"/>
          </w:tcPr>
          <w:p w14:paraId="6EC8FE84"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FD8F92D"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lang w:val="en-US" w:eastAsia="zh-CN"/>
              </w:rPr>
              <w:t>1915.7</w:t>
            </w:r>
          </w:p>
        </w:tc>
        <w:tc>
          <w:tcPr>
            <w:tcW w:w="1172" w:type="dxa"/>
            <w:tcBorders>
              <w:top w:val="single" w:sz="4" w:space="0" w:color="auto"/>
              <w:left w:val="nil"/>
              <w:bottom w:val="single" w:sz="4" w:space="0" w:color="auto"/>
              <w:right w:val="single" w:sz="4" w:space="0" w:color="auto"/>
            </w:tcBorders>
            <w:vAlign w:val="center"/>
          </w:tcPr>
          <w:p w14:paraId="31DC0A7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-41</w:t>
            </w:r>
          </w:p>
        </w:tc>
        <w:tc>
          <w:tcPr>
            <w:tcW w:w="749" w:type="dxa"/>
            <w:tcBorders>
              <w:top w:val="single" w:sz="4" w:space="0" w:color="auto"/>
              <w:left w:val="nil"/>
              <w:bottom w:val="single" w:sz="4" w:space="0" w:color="auto"/>
              <w:right w:val="single" w:sz="4" w:space="0" w:color="auto"/>
            </w:tcBorders>
            <w:noWrap/>
            <w:vAlign w:val="center"/>
          </w:tcPr>
          <w:p w14:paraId="618B40C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0.3</w:t>
            </w:r>
          </w:p>
        </w:tc>
        <w:tc>
          <w:tcPr>
            <w:tcW w:w="1228" w:type="dxa"/>
            <w:tcBorders>
              <w:top w:val="single" w:sz="4" w:space="0" w:color="auto"/>
              <w:left w:val="nil"/>
              <w:bottom w:val="single" w:sz="4" w:space="0" w:color="auto"/>
              <w:right w:val="single" w:sz="4" w:space="0" w:color="auto"/>
            </w:tcBorders>
            <w:noWrap/>
            <w:vAlign w:val="center"/>
          </w:tcPr>
          <w:p w14:paraId="3640738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3</w:t>
            </w:r>
          </w:p>
        </w:tc>
      </w:tr>
      <w:tr w:rsidR="00466629" w:rsidRPr="001B0F7A" w14:paraId="13377AAE" w14:textId="77777777" w:rsidTr="00CC4729">
        <w:trPr>
          <w:trHeight w:val="188"/>
          <w:jc w:val="center"/>
          <w:ins w:id="3535" w:author="R4-1815069" w:date="2019-01-28T17:09:00Z"/>
        </w:trPr>
        <w:tc>
          <w:tcPr>
            <w:tcW w:w="1632" w:type="dxa"/>
            <w:vMerge w:val="restart"/>
            <w:tcBorders>
              <w:left w:val="single" w:sz="4" w:space="0" w:color="auto"/>
              <w:right w:val="single" w:sz="4" w:space="0" w:color="auto"/>
            </w:tcBorders>
          </w:tcPr>
          <w:p w14:paraId="2DAB199A" w14:textId="77777777" w:rsidR="00466629" w:rsidRPr="00465F52" w:rsidRDefault="00466629" w:rsidP="00466629">
            <w:pPr>
              <w:pStyle w:val="TAC"/>
              <w:rPr>
                <w:ins w:id="3536" w:author="R4-1815069" w:date="2019-01-28T17:09:00Z"/>
                <w:rFonts w:cs="Arial"/>
                <w:szCs w:val="18"/>
                <w:lang w:eastAsia="ja-JP"/>
              </w:rPr>
              <w:pPrChange w:id="3537" w:author="R4-1815069" w:date="2019-01-28T17:15:00Z">
                <w:pPr>
                  <w:spacing w:after="0"/>
                </w:pPr>
              </w:pPrChange>
            </w:pPr>
            <w:ins w:id="3538" w:author="R4-1815069" w:date="2019-01-28T17:09:00Z">
              <w:r w:rsidRPr="001B0F7A">
                <w:rPr>
                  <w:lang w:val="en-US" w:eastAsia="zh-CN"/>
                  <w:rPrChange w:id="3539" w:author="R4-1812668" w:date="2019-01-30T21:33:00Z">
                    <w:rPr>
                      <w:highlight w:val="yellow"/>
                      <w:lang w:val="en-US" w:eastAsia="zh-CN"/>
                    </w:rPr>
                  </w:rPrChange>
                </w:rPr>
                <w:t>DC</w:t>
              </w:r>
              <w:r w:rsidRPr="001B0F7A">
                <w:rPr>
                  <w:rPrChange w:id="3540" w:author="R4-1812668" w:date="2019-01-30T21:33:00Z">
                    <w:rPr>
                      <w:highlight w:val="yellow"/>
                    </w:rPr>
                  </w:rPrChange>
                </w:rPr>
                <w:t>_</w:t>
              </w:r>
              <w:r w:rsidRPr="001B0F7A">
                <w:rPr>
                  <w:lang w:val="en-US" w:eastAsia="zh-CN"/>
                  <w:rPrChange w:id="3541" w:author="R4-1812668" w:date="2019-01-30T21:33:00Z">
                    <w:rPr>
                      <w:highlight w:val="yellow"/>
                      <w:lang w:val="en-US" w:eastAsia="zh-CN"/>
                    </w:rPr>
                  </w:rPrChange>
                </w:rPr>
                <w:t>3</w:t>
              </w:r>
              <w:r w:rsidRPr="001B0F7A">
                <w:rPr>
                  <w:rPrChange w:id="3542" w:author="R4-1812668" w:date="2019-01-30T21:33:00Z">
                    <w:rPr>
                      <w:highlight w:val="yellow"/>
                    </w:rPr>
                  </w:rPrChange>
                </w:rPr>
                <w:t>-</w:t>
              </w:r>
              <w:r w:rsidRPr="001B0F7A">
                <w:rPr>
                  <w:lang w:val="en-US" w:eastAsia="zh-CN"/>
                  <w:rPrChange w:id="3543" w:author="R4-1812668" w:date="2019-01-30T21:33:00Z">
                    <w:rPr>
                      <w:highlight w:val="yellow"/>
                      <w:lang w:val="en-US" w:eastAsia="zh-CN"/>
                    </w:rPr>
                  </w:rPrChange>
                </w:rPr>
                <w:t>n41</w:t>
              </w:r>
            </w:ins>
          </w:p>
        </w:tc>
        <w:tc>
          <w:tcPr>
            <w:tcW w:w="2864" w:type="dxa"/>
            <w:tcBorders>
              <w:top w:val="single" w:sz="4" w:space="0" w:color="auto"/>
              <w:left w:val="nil"/>
              <w:bottom w:val="single" w:sz="4" w:space="0" w:color="auto"/>
              <w:right w:val="single" w:sz="4" w:space="0" w:color="auto"/>
            </w:tcBorders>
            <w:vAlign w:val="bottom"/>
          </w:tcPr>
          <w:p w14:paraId="180201D0" w14:textId="77777777" w:rsidR="00466629" w:rsidRPr="001B0F7A" w:rsidRDefault="00466629" w:rsidP="00466629">
            <w:pPr>
              <w:keepNext/>
              <w:keepLines/>
              <w:spacing w:after="0"/>
              <w:jc w:val="both"/>
              <w:rPr>
                <w:ins w:id="3544" w:author="R4-1815069" w:date="2019-01-28T17:09:00Z"/>
                <w:rFonts w:ascii="Arial" w:hAnsi="Arial" w:cs="Arial"/>
                <w:sz w:val="16"/>
                <w:szCs w:val="16"/>
                <w:lang w:val="sv-SE" w:eastAsia="ja-JP"/>
              </w:rPr>
            </w:pPr>
            <w:ins w:id="3545" w:author="R4-1815069" w:date="2019-01-28T17:09:00Z">
              <w:r w:rsidRPr="001B0F7A">
                <w:rPr>
                  <w:rFonts w:ascii="Arial" w:hAnsi="Arial" w:cs="Arial"/>
                  <w:sz w:val="16"/>
                  <w:szCs w:val="16"/>
                  <w:rPrChange w:id="3546" w:author="R4-1812668" w:date="2019-01-30T21:33:00Z">
                    <w:rPr>
                      <w:sz w:val="16"/>
                      <w:szCs w:val="16"/>
                      <w:highlight w:val="yellow"/>
                    </w:rPr>
                  </w:rPrChange>
                </w:rPr>
                <w:t xml:space="preserve">E-UTRA Band </w:t>
              </w:r>
              <w:r w:rsidRPr="001B0F7A">
                <w:rPr>
                  <w:rFonts w:ascii="Arial" w:hAnsi="Arial" w:cs="Arial"/>
                  <w:sz w:val="16"/>
                  <w:szCs w:val="16"/>
                  <w:lang w:eastAsia="ja-JP"/>
                  <w:rPrChange w:id="3547" w:author="R4-1812668" w:date="2019-01-30T21:33:00Z">
                    <w:rPr>
                      <w:sz w:val="16"/>
                      <w:szCs w:val="16"/>
                      <w:highlight w:val="yellow"/>
                      <w:lang w:eastAsia="ja-JP"/>
                    </w:rPr>
                  </w:rPrChange>
                </w:rPr>
                <w:t xml:space="preserve">1, 5, 8, </w:t>
              </w:r>
              <w:r w:rsidRPr="001B0F7A">
                <w:rPr>
                  <w:rFonts w:ascii="Arial" w:hAnsi="Arial" w:cs="Arial"/>
                  <w:sz w:val="16"/>
                  <w:szCs w:val="16"/>
                  <w:lang w:val="en-US" w:eastAsia="zh-CN"/>
                  <w:rPrChange w:id="3548" w:author="R4-1812668" w:date="2019-01-30T21:33:00Z">
                    <w:rPr>
                      <w:sz w:val="16"/>
                      <w:szCs w:val="16"/>
                      <w:highlight w:val="yellow"/>
                      <w:lang w:val="en-US" w:eastAsia="zh-CN"/>
                    </w:rPr>
                  </w:rPrChange>
                </w:rPr>
                <w:t>20</w:t>
              </w:r>
              <w:r w:rsidRPr="001B0F7A">
                <w:rPr>
                  <w:rFonts w:ascii="Arial" w:hAnsi="Arial" w:cs="Arial"/>
                  <w:sz w:val="16"/>
                  <w:szCs w:val="16"/>
                  <w:lang w:eastAsia="ja-JP"/>
                  <w:rPrChange w:id="3549" w:author="R4-1812668" w:date="2019-01-30T21:33:00Z">
                    <w:rPr>
                      <w:sz w:val="16"/>
                      <w:szCs w:val="16"/>
                      <w:highlight w:val="yellow"/>
                      <w:lang w:eastAsia="ja-JP"/>
                    </w:rPr>
                  </w:rPrChange>
                </w:rPr>
                <w:t xml:space="preserve">, </w:t>
              </w:r>
              <w:r w:rsidRPr="001B0F7A">
                <w:rPr>
                  <w:rFonts w:ascii="Arial" w:hAnsi="Arial" w:cs="Arial"/>
                  <w:sz w:val="16"/>
                  <w:szCs w:val="16"/>
                  <w:lang w:val="en-US" w:eastAsia="zh-CN"/>
                  <w:rPrChange w:id="3550" w:author="R4-1812668" w:date="2019-01-30T21:33:00Z">
                    <w:rPr>
                      <w:sz w:val="16"/>
                      <w:szCs w:val="16"/>
                      <w:highlight w:val="yellow"/>
                      <w:lang w:val="en-US" w:eastAsia="zh-CN"/>
                    </w:rPr>
                  </w:rPrChange>
                </w:rPr>
                <w:t>26</w:t>
              </w:r>
              <w:r w:rsidRPr="001B0F7A">
                <w:rPr>
                  <w:rFonts w:ascii="Arial" w:hAnsi="Arial" w:cs="Arial"/>
                  <w:sz w:val="16"/>
                  <w:szCs w:val="16"/>
                  <w:lang w:eastAsia="ja-JP"/>
                  <w:rPrChange w:id="3551" w:author="R4-1812668" w:date="2019-01-30T21:33:00Z">
                    <w:rPr>
                      <w:sz w:val="16"/>
                      <w:szCs w:val="16"/>
                      <w:highlight w:val="yellow"/>
                      <w:lang w:eastAsia="ja-JP"/>
                    </w:rPr>
                  </w:rPrChange>
                </w:rPr>
                <w:t xml:space="preserve">, </w:t>
              </w:r>
              <w:r w:rsidRPr="001B0F7A">
                <w:rPr>
                  <w:rFonts w:ascii="Arial" w:hAnsi="Arial" w:cs="Arial"/>
                  <w:sz w:val="16"/>
                  <w:szCs w:val="16"/>
                  <w:lang w:val="en-US" w:eastAsia="zh-CN"/>
                  <w:rPrChange w:id="3552" w:author="R4-1812668" w:date="2019-01-30T21:33:00Z">
                    <w:rPr>
                      <w:sz w:val="16"/>
                      <w:szCs w:val="16"/>
                      <w:highlight w:val="yellow"/>
                      <w:lang w:val="en-US" w:eastAsia="zh-CN"/>
                    </w:rPr>
                  </w:rPrChange>
                </w:rPr>
                <w:t>27</w:t>
              </w:r>
              <w:r w:rsidRPr="001B0F7A">
                <w:rPr>
                  <w:rFonts w:ascii="Arial" w:hAnsi="Arial" w:cs="Arial"/>
                  <w:sz w:val="16"/>
                  <w:szCs w:val="16"/>
                  <w:lang w:eastAsia="ja-JP"/>
                  <w:rPrChange w:id="3553" w:author="R4-1812668" w:date="2019-01-30T21:33:00Z">
                    <w:rPr>
                      <w:sz w:val="16"/>
                      <w:szCs w:val="16"/>
                      <w:highlight w:val="yellow"/>
                      <w:lang w:eastAsia="ja-JP"/>
                    </w:rPr>
                  </w:rPrChange>
                </w:rPr>
                <w:t xml:space="preserve">, </w:t>
              </w:r>
              <w:r w:rsidRPr="001B0F7A">
                <w:rPr>
                  <w:rFonts w:ascii="Arial" w:eastAsia="Yu Mincho" w:hAnsi="Arial" w:cs="Arial"/>
                  <w:sz w:val="16"/>
                  <w:szCs w:val="16"/>
                  <w:lang w:eastAsia="ja-JP"/>
                  <w:rPrChange w:id="3554" w:author="R4-1812668" w:date="2019-01-30T21:33:00Z">
                    <w:rPr>
                      <w:rFonts w:eastAsia="Yu Mincho"/>
                      <w:sz w:val="16"/>
                      <w:szCs w:val="16"/>
                      <w:highlight w:val="yellow"/>
                      <w:lang w:eastAsia="ja-JP"/>
                    </w:rPr>
                  </w:rPrChange>
                </w:rPr>
                <w:t>2</w:t>
              </w:r>
              <w:r w:rsidRPr="001B0F7A">
                <w:rPr>
                  <w:rFonts w:ascii="Arial" w:hAnsi="Arial" w:cs="Arial"/>
                  <w:sz w:val="16"/>
                  <w:szCs w:val="16"/>
                  <w:lang w:val="en-US" w:eastAsia="zh-CN"/>
                  <w:rPrChange w:id="3555" w:author="R4-1812668" w:date="2019-01-30T21:33:00Z">
                    <w:rPr>
                      <w:sz w:val="16"/>
                      <w:szCs w:val="16"/>
                      <w:highlight w:val="yellow"/>
                      <w:lang w:val="en-US" w:eastAsia="zh-CN"/>
                    </w:rPr>
                  </w:rPrChange>
                </w:rPr>
                <w:t>8</w:t>
              </w:r>
              <w:r w:rsidRPr="001B0F7A">
                <w:rPr>
                  <w:rFonts w:ascii="Arial" w:eastAsia="Yu Mincho" w:hAnsi="Arial" w:cs="Arial"/>
                  <w:sz w:val="16"/>
                  <w:szCs w:val="16"/>
                  <w:lang w:eastAsia="ja-JP"/>
                  <w:rPrChange w:id="3556" w:author="R4-1812668" w:date="2019-01-30T21:33:00Z">
                    <w:rPr>
                      <w:rFonts w:eastAsia="Yu Mincho"/>
                      <w:sz w:val="16"/>
                      <w:szCs w:val="16"/>
                      <w:highlight w:val="yellow"/>
                      <w:lang w:eastAsia="ja-JP"/>
                    </w:rPr>
                  </w:rPrChange>
                </w:rPr>
                <w:t xml:space="preserve">, </w:t>
              </w:r>
              <w:r w:rsidRPr="001B0F7A">
                <w:rPr>
                  <w:rFonts w:ascii="Arial" w:hAnsi="Arial" w:cs="Arial"/>
                  <w:sz w:val="16"/>
                  <w:szCs w:val="16"/>
                  <w:lang w:val="en-US" w:eastAsia="zh-CN"/>
                  <w:rPrChange w:id="3557" w:author="R4-1812668" w:date="2019-01-30T21:33:00Z">
                    <w:rPr>
                      <w:sz w:val="16"/>
                      <w:szCs w:val="16"/>
                      <w:highlight w:val="yellow"/>
                      <w:lang w:val="en-US" w:eastAsia="zh-CN"/>
                    </w:rPr>
                  </w:rPrChange>
                </w:rPr>
                <w:t>34</w:t>
              </w:r>
              <w:r w:rsidRPr="001B0F7A">
                <w:rPr>
                  <w:rFonts w:ascii="Arial" w:hAnsi="Arial" w:cs="Arial"/>
                  <w:sz w:val="16"/>
                  <w:szCs w:val="16"/>
                  <w:lang w:eastAsia="ja-JP"/>
                  <w:rPrChange w:id="3558" w:author="R4-1812668" w:date="2019-01-30T21:33:00Z">
                    <w:rPr>
                      <w:sz w:val="16"/>
                      <w:szCs w:val="16"/>
                      <w:highlight w:val="yellow"/>
                      <w:lang w:eastAsia="ja-JP"/>
                    </w:rPr>
                  </w:rPrChange>
                </w:rPr>
                <w:t xml:space="preserve">, </w:t>
              </w:r>
              <w:r w:rsidRPr="001B0F7A">
                <w:rPr>
                  <w:rFonts w:ascii="Arial" w:hAnsi="Arial" w:cs="Arial"/>
                  <w:sz w:val="16"/>
                  <w:szCs w:val="16"/>
                  <w:lang w:val="en-US" w:eastAsia="zh-CN"/>
                  <w:rPrChange w:id="3559" w:author="R4-1812668" w:date="2019-01-30T21:33:00Z">
                    <w:rPr>
                      <w:sz w:val="16"/>
                      <w:szCs w:val="16"/>
                      <w:highlight w:val="yellow"/>
                      <w:lang w:val="en-US" w:eastAsia="zh-CN"/>
                    </w:rPr>
                  </w:rPrChange>
                </w:rPr>
                <w:t>39</w:t>
              </w:r>
              <w:r w:rsidRPr="001B0F7A">
                <w:rPr>
                  <w:rFonts w:ascii="Arial" w:hAnsi="Arial" w:cs="Arial"/>
                  <w:sz w:val="16"/>
                  <w:szCs w:val="16"/>
                  <w:lang w:eastAsia="ja-JP"/>
                  <w:rPrChange w:id="3560" w:author="R4-1812668" w:date="2019-01-30T21:33:00Z">
                    <w:rPr>
                      <w:sz w:val="16"/>
                      <w:szCs w:val="16"/>
                      <w:highlight w:val="yellow"/>
                      <w:lang w:eastAsia="ja-JP"/>
                    </w:rPr>
                  </w:rPrChange>
                </w:rPr>
                <w:t xml:space="preserve">, </w:t>
              </w:r>
              <w:r w:rsidRPr="001B0F7A">
                <w:rPr>
                  <w:rFonts w:ascii="Arial" w:hAnsi="Arial" w:cs="Arial"/>
                  <w:sz w:val="16"/>
                  <w:szCs w:val="16"/>
                  <w:lang w:val="en-US" w:eastAsia="zh-CN"/>
                  <w:rPrChange w:id="3561" w:author="R4-1812668" w:date="2019-01-30T21:33:00Z">
                    <w:rPr>
                      <w:sz w:val="16"/>
                      <w:szCs w:val="16"/>
                      <w:highlight w:val="yellow"/>
                      <w:lang w:val="en-US" w:eastAsia="zh-CN"/>
                    </w:rPr>
                  </w:rPrChange>
                </w:rPr>
                <w:t>40</w:t>
              </w:r>
              <w:r w:rsidRPr="001B0F7A">
                <w:rPr>
                  <w:rFonts w:ascii="Arial" w:hAnsi="Arial" w:cs="Arial"/>
                  <w:sz w:val="16"/>
                  <w:szCs w:val="16"/>
                  <w:lang w:eastAsia="ja-JP"/>
                  <w:rPrChange w:id="3562" w:author="R4-1812668" w:date="2019-01-30T21:33:00Z">
                    <w:rPr>
                      <w:sz w:val="16"/>
                      <w:szCs w:val="16"/>
                      <w:highlight w:val="yellow"/>
                      <w:lang w:eastAsia="ja-JP"/>
                    </w:rPr>
                  </w:rPrChange>
                </w:rPr>
                <w:t xml:space="preserve">, </w:t>
              </w:r>
              <w:r w:rsidRPr="001B0F7A">
                <w:rPr>
                  <w:rFonts w:ascii="Arial" w:hAnsi="Arial" w:cs="Arial"/>
                  <w:sz w:val="16"/>
                  <w:szCs w:val="16"/>
                  <w:lang w:val="en-US" w:eastAsia="zh-CN"/>
                  <w:rPrChange w:id="3563" w:author="R4-1812668" w:date="2019-01-30T21:33:00Z">
                    <w:rPr>
                      <w:sz w:val="16"/>
                      <w:szCs w:val="16"/>
                      <w:highlight w:val="yellow"/>
                      <w:lang w:val="en-US" w:eastAsia="zh-CN"/>
                    </w:rPr>
                  </w:rPrChange>
                </w:rPr>
                <w:t>44</w:t>
              </w:r>
              <w:r w:rsidRPr="001B0F7A">
                <w:rPr>
                  <w:rFonts w:ascii="Arial" w:hAnsi="Arial" w:cs="Arial"/>
                  <w:sz w:val="16"/>
                  <w:szCs w:val="16"/>
                  <w:lang w:eastAsia="ja-JP"/>
                  <w:rPrChange w:id="3564" w:author="R4-1812668" w:date="2019-01-30T21:33:00Z">
                    <w:rPr>
                      <w:sz w:val="16"/>
                      <w:szCs w:val="16"/>
                      <w:highlight w:val="yellow"/>
                      <w:lang w:eastAsia="ja-JP"/>
                    </w:rPr>
                  </w:rPrChange>
                </w:rPr>
                <w:t>, 4</w:t>
              </w:r>
              <w:r w:rsidRPr="001B0F7A">
                <w:rPr>
                  <w:rFonts w:ascii="Arial" w:hAnsi="Arial" w:cs="Arial"/>
                  <w:sz w:val="16"/>
                  <w:szCs w:val="16"/>
                  <w:lang w:val="en-US" w:eastAsia="zh-CN"/>
                  <w:rPrChange w:id="3565" w:author="R4-1812668" w:date="2019-01-30T21:33:00Z">
                    <w:rPr>
                      <w:sz w:val="16"/>
                      <w:szCs w:val="16"/>
                      <w:highlight w:val="yellow"/>
                      <w:lang w:val="en-US" w:eastAsia="zh-CN"/>
                    </w:rPr>
                  </w:rPrChange>
                </w:rPr>
                <w:t>5</w:t>
              </w:r>
              <w:r w:rsidRPr="001B0F7A">
                <w:rPr>
                  <w:rFonts w:ascii="Arial" w:hAnsi="Arial" w:cs="Arial"/>
                  <w:sz w:val="16"/>
                  <w:szCs w:val="16"/>
                  <w:lang w:eastAsia="ja-JP"/>
                  <w:rPrChange w:id="3566" w:author="R4-1812668" w:date="2019-01-30T21:33:00Z">
                    <w:rPr>
                      <w:sz w:val="16"/>
                      <w:szCs w:val="16"/>
                      <w:highlight w:val="yellow"/>
                      <w:lang w:eastAsia="ja-JP"/>
                    </w:rPr>
                  </w:rPrChange>
                </w:rPr>
                <w:t>,</w:t>
              </w:r>
              <w:r w:rsidRPr="001B0F7A">
                <w:rPr>
                  <w:rFonts w:ascii="Arial" w:hAnsi="Arial" w:cs="Arial"/>
                  <w:sz w:val="16"/>
                  <w:szCs w:val="16"/>
                  <w:lang w:val="en-US" w:eastAsia="zh-CN"/>
                  <w:rPrChange w:id="3567" w:author="R4-1812668" w:date="2019-01-30T21:33:00Z">
                    <w:rPr>
                      <w:sz w:val="16"/>
                      <w:szCs w:val="16"/>
                      <w:highlight w:val="yellow"/>
                      <w:lang w:val="en-US" w:eastAsia="zh-CN"/>
                    </w:rPr>
                  </w:rPrChange>
                </w:rPr>
                <w:t xml:space="preserve"> 50</w:t>
              </w:r>
              <w:r w:rsidRPr="001B0F7A">
                <w:rPr>
                  <w:rFonts w:ascii="Arial" w:hAnsi="Arial" w:cs="Arial"/>
                  <w:sz w:val="16"/>
                  <w:szCs w:val="16"/>
                  <w:lang w:eastAsia="ja-JP"/>
                  <w:rPrChange w:id="3568" w:author="R4-1812668" w:date="2019-01-30T21:33:00Z">
                    <w:rPr>
                      <w:sz w:val="16"/>
                      <w:szCs w:val="16"/>
                      <w:highlight w:val="yellow"/>
                      <w:lang w:eastAsia="ja-JP"/>
                    </w:rPr>
                  </w:rPrChange>
                </w:rPr>
                <w:t xml:space="preserve">, </w:t>
              </w:r>
              <w:r w:rsidRPr="001B0F7A">
                <w:rPr>
                  <w:rFonts w:ascii="Arial" w:hAnsi="Arial" w:cs="Arial"/>
                  <w:sz w:val="16"/>
                  <w:szCs w:val="16"/>
                  <w:lang w:val="en-US" w:eastAsia="zh-CN"/>
                  <w:rPrChange w:id="3569" w:author="R4-1812668" w:date="2019-01-30T21:33:00Z">
                    <w:rPr>
                      <w:sz w:val="16"/>
                      <w:szCs w:val="16"/>
                      <w:highlight w:val="yellow"/>
                      <w:lang w:val="en-US" w:eastAsia="zh-CN"/>
                    </w:rPr>
                  </w:rPrChange>
                </w:rPr>
                <w:t>51, 65, 73, 74</w:t>
              </w:r>
            </w:ins>
          </w:p>
        </w:tc>
        <w:tc>
          <w:tcPr>
            <w:tcW w:w="934" w:type="dxa"/>
            <w:tcBorders>
              <w:top w:val="single" w:sz="4" w:space="0" w:color="auto"/>
              <w:left w:val="nil"/>
              <w:bottom w:val="single" w:sz="4" w:space="0" w:color="auto"/>
              <w:right w:val="single" w:sz="4" w:space="0" w:color="auto"/>
            </w:tcBorders>
            <w:vAlign w:val="center"/>
          </w:tcPr>
          <w:p w14:paraId="200C4C60" w14:textId="77777777" w:rsidR="00466629" w:rsidRPr="001B0F7A" w:rsidRDefault="00466629" w:rsidP="00466629">
            <w:pPr>
              <w:keepNext/>
              <w:keepLines/>
              <w:spacing w:after="0"/>
              <w:jc w:val="right"/>
              <w:rPr>
                <w:ins w:id="3570" w:author="R4-1815069" w:date="2019-01-28T17:09:00Z"/>
                <w:rFonts w:ascii="Arial" w:hAnsi="Arial" w:cs="Arial"/>
                <w:sz w:val="16"/>
                <w:szCs w:val="16"/>
                <w:lang w:val="en-US" w:eastAsia="zh-CN"/>
              </w:rPr>
            </w:pPr>
            <w:ins w:id="3571" w:author="R4-1815069" w:date="2019-01-28T17:09:00Z">
              <w:r w:rsidRPr="001B0F7A">
                <w:rPr>
                  <w:rFonts w:ascii="Arial" w:hAnsi="Arial" w:cs="Arial"/>
                  <w:sz w:val="16"/>
                  <w:szCs w:val="16"/>
                  <w:rPrChange w:id="3572" w:author="R4-1812668" w:date="2019-01-30T21:33:00Z">
                    <w:rPr>
                      <w:sz w:val="16"/>
                      <w:szCs w:val="16"/>
                      <w:highlight w:val="yellow"/>
                    </w:rPr>
                  </w:rPrChange>
                </w:rPr>
                <w:t>F</w:t>
              </w:r>
              <w:r w:rsidRPr="001B0F7A">
                <w:rPr>
                  <w:rFonts w:ascii="Arial" w:hAnsi="Arial" w:cs="Arial"/>
                  <w:sz w:val="16"/>
                  <w:szCs w:val="16"/>
                  <w:vertAlign w:val="subscript"/>
                  <w:rPrChange w:id="3573" w:author="R4-1812668" w:date="2019-01-30T21:33:00Z">
                    <w:rPr>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12DAC11D" w14:textId="77777777" w:rsidR="00466629" w:rsidRPr="001B0F7A" w:rsidRDefault="00466629" w:rsidP="00466629">
            <w:pPr>
              <w:keepNext/>
              <w:keepLines/>
              <w:spacing w:after="0"/>
              <w:jc w:val="center"/>
              <w:rPr>
                <w:ins w:id="3574" w:author="R4-1815069" w:date="2019-01-28T17:09:00Z"/>
                <w:rFonts w:ascii="Arial" w:hAnsi="Arial" w:cs="Arial"/>
                <w:sz w:val="16"/>
                <w:szCs w:val="16"/>
                <w:lang w:val="en-US" w:eastAsia="zh-CN"/>
              </w:rPr>
            </w:pPr>
            <w:ins w:id="3575" w:author="R4-1815069" w:date="2019-01-28T17:09:00Z">
              <w:r w:rsidRPr="001B0F7A">
                <w:rPr>
                  <w:rFonts w:ascii="Arial" w:hAnsi="Arial" w:cs="Arial"/>
                  <w:sz w:val="16"/>
                  <w:szCs w:val="16"/>
                  <w:rPrChange w:id="3576" w:author="R4-1812668" w:date="2019-01-30T21:33:00Z">
                    <w:rPr>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6D2F3EE3" w14:textId="77777777" w:rsidR="00466629" w:rsidRPr="001B0F7A" w:rsidRDefault="00466629" w:rsidP="00466629">
            <w:pPr>
              <w:keepNext/>
              <w:keepLines/>
              <w:spacing w:after="0"/>
              <w:rPr>
                <w:ins w:id="3577" w:author="R4-1815069" w:date="2019-01-28T17:09:00Z"/>
                <w:rFonts w:ascii="Arial" w:hAnsi="Arial" w:cs="Arial"/>
                <w:sz w:val="16"/>
                <w:szCs w:val="16"/>
                <w:lang w:val="en-US" w:eastAsia="zh-CN"/>
              </w:rPr>
            </w:pPr>
            <w:ins w:id="3578" w:author="R4-1815069" w:date="2019-01-28T17:09:00Z">
              <w:r w:rsidRPr="001B0F7A">
                <w:rPr>
                  <w:rFonts w:ascii="Arial" w:hAnsi="Arial" w:cs="Arial"/>
                  <w:sz w:val="16"/>
                  <w:szCs w:val="16"/>
                  <w:rPrChange w:id="3579" w:author="R4-1812668" w:date="2019-01-30T21:33:00Z">
                    <w:rPr>
                      <w:sz w:val="16"/>
                      <w:szCs w:val="16"/>
                      <w:highlight w:val="yellow"/>
                    </w:rPr>
                  </w:rPrChange>
                </w:rPr>
                <w:t>F</w:t>
              </w:r>
              <w:r w:rsidRPr="001B0F7A">
                <w:rPr>
                  <w:rFonts w:ascii="Arial" w:hAnsi="Arial" w:cs="Arial"/>
                  <w:sz w:val="16"/>
                  <w:szCs w:val="16"/>
                  <w:vertAlign w:val="subscript"/>
                  <w:rPrChange w:id="3580" w:author="R4-1812668" w:date="2019-01-30T21:33:00Z">
                    <w:rPr>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488C8400" w14:textId="77777777" w:rsidR="00466629" w:rsidRPr="001B0F7A" w:rsidRDefault="00466629" w:rsidP="00466629">
            <w:pPr>
              <w:keepNext/>
              <w:keepLines/>
              <w:spacing w:after="0"/>
              <w:jc w:val="center"/>
              <w:rPr>
                <w:ins w:id="3581" w:author="R4-1815069" w:date="2019-01-28T17:09:00Z"/>
                <w:rFonts w:ascii="Arial" w:hAnsi="Arial" w:cs="Arial"/>
                <w:sz w:val="16"/>
                <w:szCs w:val="16"/>
                <w:lang w:val="en-US" w:eastAsia="zh-CN"/>
              </w:rPr>
            </w:pPr>
            <w:ins w:id="3582" w:author="R4-1815069" w:date="2019-01-28T17:09:00Z">
              <w:r w:rsidRPr="001B0F7A">
                <w:rPr>
                  <w:rFonts w:ascii="Arial" w:hAnsi="Arial" w:cs="Arial"/>
                  <w:sz w:val="16"/>
                  <w:szCs w:val="16"/>
                  <w:lang w:val="en-US" w:eastAsia="zh-CN"/>
                  <w:rPrChange w:id="3583" w:author="R4-1812668" w:date="2019-01-30T21:33:00Z">
                    <w:rPr>
                      <w:sz w:val="16"/>
                      <w:szCs w:val="16"/>
                      <w:highlight w:val="yellow"/>
                      <w:lang w:val="en-US" w:eastAsia="zh-CN"/>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51B0BF74" w14:textId="77777777" w:rsidR="00466629" w:rsidRPr="001B0F7A" w:rsidRDefault="00466629" w:rsidP="00466629">
            <w:pPr>
              <w:keepNext/>
              <w:keepLines/>
              <w:spacing w:after="0"/>
              <w:jc w:val="center"/>
              <w:rPr>
                <w:ins w:id="3584" w:author="R4-1815069" w:date="2019-01-28T17:09:00Z"/>
                <w:rFonts w:ascii="Arial" w:hAnsi="Arial" w:cs="Arial"/>
                <w:sz w:val="16"/>
                <w:szCs w:val="16"/>
                <w:lang w:val="en-US" w:eastAsia="zh-CN"/>
              </w:rPr>
            </w:pPr>
            <w:ins w:id="3585" w:author="R4-1815069" w:date="2019-01-28T17:09:00Z">
              <w:r w:rsidRPr="001B0F7A">
                <w:rPr>
                  <w:rFonts w:ascii="Arial" w:hAnsi="Arial" w:cs="Arial"/>
                  <w:sz w:val="16"/>
                  <w:szCs w:val="16"/>
                  <w:lang w:val="en-US" w:eastAsia="zh-CN"/>
                  <w:rPrChange w:id="3586" w:author="R4-1812668" w:date="2019-01-30T21:33:00Z">
                    <w:rPr>
                      <w:sz w:val="16"/>
                      <w:szCs w:val="16"/>
                      <w:highlight w:val="yellow"/>
                      <w:lang w:val="en-US" w:eastAsia="zh-CN"/>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04AD9B9D" w14:textId="77777777" w:rsidR="00466629" w:rsidRPr="001B0F7A" w:rsidRDefault="00466629" w:rsidP="00466629">
            <w:pPr>
              <w:keepNext/>
              <w:keepLines/>
              <w:spacing w:after="0"/>
              <w:jc w:val="center"/>
              <w:rPr>
                <w:ins w:id="3587" w:author="R4-1815069" w:date="2019-01-28T17:09:00Z"/>
                <w:rFonts w:ascii="Arial" w:hAnsi="Arial" w:cs="Arial"/>
                <w:sz w:val="16"/>
                <w:szCs w:val="16"/>
                <w:lang w:val="en-US" w:eastAsia="zh-CN"/>
              </w:rPr>
            </w:pPr>
          </w:p>
        </w:tc>
      </w:tr>
      <w:tr w:rsidR="00466629" w:rsidRPr="001B0F7A" w14:paraId="03C31B83" w14:textId="77777777" w:rsidTr="00CC4729">
        <w:trPr>
          <w:trHeight w:val="188"/>
          <w:jc w:val="center"/>
          <w:ins w:id="3588" w:author="R4-1815069" w:date="2019-01-28T17:09:00Z"/>
        </w:trPr>
        <w:tc>
          <w:tcPr>
            <w:tcW w:w="1632" w:type="dxa"/>
            <w:vMerge/>
            <w:tcBorders>
              <w:left w:val="single" w:sz="4" w:space="0" w:color="auto"/>
              <w:right w:val="single" w:sz="4" w:space="0" w:color="auto"/>
            </w:tcBorders>
          </w:tcPr>
          <w:p w14:paraId="526A11DE" w14:textId="77777777" w:rsidR="00466629" w:rsidRPr="001B0F7A" w:rsidRDefault="00466629" w:rsidP="00466629">
            <w:pPr>
              <w:spacing w:after="0"/>
              <w:rPr>
                <w:ins w:id="3589" w:author="R4-1815069" w:date="2019-01-28T17:0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4A3C5561" w14:textId="77777777" w:rsidR="00466629" w:rsidRPr="001B0F7A" w:rsidRDefault="00466629" w:rsidP="00466629">
            <w:pPr>
              <w:keepNext/>
              <w:keepLines/>
              <w:spacing w:after="0"/>
              <w:jc w:val="both"/>
              <w:rPr>
                <w:ins w:id="3590" w:author="R4-1815069" w:date="2019-01-28T17:09:00Z"/>
                <w:rFonts w:ascii="Arial" w:hAnsi="Arial" w:cs="Arial"/>
                <w:sz w:val="16"/>
                <w:szCs w:val="16"/>
                <w:lang w:val="sv-SE" w:eastAsia="ja-JP"/>
              </w:rPr>
            </w:pPr>
            <w:ins w:id="3591" w:author="R4-1815069" w:date="2019-01-28T17:09:00Z">
              <w:r w:rsidRPr="001B0F7A">
                <w:rPr>
                  <w:rFonts w:ascii="Arial" w:hAnsi="Arial" w:cs="Arial"/>
                  <w:sz w:val="16"/>
                  <w:szCs w:val="16"/>
                  <w:rPrChange w:id="3592" w:author="R4-1812668" w:date="2019-01-30T21:33:00Z">
                    <w:rPr>
                      <w:sz w:val="16"/>
                      <w:szCs w:val="16"/>
                      <w:highlight w:val="yellow"/>
                    </w:rPr>
                  </w:rPrChange>
                </w:rPr>
                <w:t>E-UTRA Band 3</w:t>
              </w:r>
            </w:ins>
          </w:p>
        </w:tc>
        <w:tc>
          <w:tcPr>
            <w:tcW w:w="934" w:type="dxa"/>
            <w:tcBorders>
              <w:top w:val="single" w:sz="4" w:space="0" w:color="auto"/>
              <w:left w:val="nil"/>
              <w:bottom w:val="single" w:sz="4" w:space="0" w:color="auto"/>
              <w:right w:val="single" w:sz="4" w:space="0" w:color="auto"/>
            </w:tcBorders>
          </w:tcPr>
          <w:p w14:paraId="07A43B04" w14:textId="77777777" w:rsidR="00466629" w:rsidRPr="001B0F7A" w:rsidRDefault="00466629" w:rsidP="00466629">
            <w:pPr>
              <w:keepNext/>
              <w:keepLines/>
              <w:spacing w:after="0"/>
              <w:jc w:val="right"/>
              <w:rPr>
                <w:ins w:id="3593" w:author="R4-1815069" w:date="2019-01-28T17:09:00Z"/>
                <w:rFonts w:ascii="Arial" w:hAnsi="Arial" w:cs="Arial"/>
                <w:sz w:val="16"/>
                <w:szCs w:val="16"/>
                <w:lang w:val="en-US" w:eastAsia="zh-CN"/>
              </w:rPr>
            </w:pPr>
            <w:ins w:id="3594" w:author="R4-1815069" w:date="2019-01-28T17:09:00Z">
              <w:r w:rsidRPr="001B0F7A">
                <w:rPr>
                  <w:rFonts w:ascii="Arial" w:hAnsi="Arial" w:cs="Arial"/>
                  <w:sz w:val="16"/>
                  <w:szCs w:val="16"/>
                  <w:rPrChange w:id="3595" w:author="R4-1812668" w:date="2019-01-30T21:33:00Z">
                    <w:rPr>
                      <w:sz w:val="16"/>
                      <w:szCs w:val="16"/>
                      <w:highlight w:val="yellow"/>
                    </w:rPr>
                  </w:rPrChange>
                </w:rPr>
                <w:t>F</w:t>
              </w:r>
              <w:r w:rsidRPr="001B0F7A">
                <w:rPr>
                  <w:rFonts w:ascii="Arial" w:hAnsi="Arial" w:cs="Arial"/>
                  <w:sz w:val="16"/>
                  <w:szCs w:val="16"/>
                  <w:vertAlign w:val="subscript"/>
                  <w:rPrChange w:id="3596" w:author="R4-1812668" w:date="2019-01-30T21:33:00Z">
                    <w:rPr>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tcPr>
          <w:p w14:paraId="4278B496" w14:textId="77777777" w:rsidR="00466629" w:rsidRPr="001B0F7A" w:rsidRDefault="00466629" w:rsidP="00466629">
            <w:pPr>
              <w:keepNext/>
              <w:keepLines/>
              <w:spacing w:after="0"/>
              <w:jc w:val="center"/>
              <w:rPr>
                <w:ins w:id="3597" w:author="R4-1815069" w:date="2019-01-28T17:09:00Z"/>
                <w:rFonts w:ascii="Arial" w:hAnsi="Arial" w:cs="Arial"/>
                <w:sz w:val="16"/>
                <w:szCs w:val="16"/>
                <w:lang w:val="en-US" w:eastAsia="zh-CN"/>
              </w:rPr>
            </w:pPr>
            <w:ins w:id="3598" w:author="R4-1815069" w:date="2019-01-28T17:09:00Z">
              <w:r w:rsidRPr="001B0F7A">
                <w:rPr>
                  <w:rFonts w:ascii="Arial" w:hAnsi="Arial" w:cs="Arial"/>
                  <w:sz w:val="16"/>
                  <w:szCs w:val="16"/>
                  <w:rPrChange w:id="3599" w:author="R4-1812668" w:date="2019-01-30T21:33:00Z">
                    <w:rPr>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tcPr>
          <w:p w14:paraId="2BB4B7CF" w14:textId="77777777" w:rsidR="00466629" w:rsidRPr="001B0F7A" w:rsidRDefault="00466629" w:rsidP="00466629">
            <w:pPr>
              <w:keepNext/>
              <w:keepLines/>
              <w:spacing w:after="0"/>
              <w:rPr>
                <w:ins w:id="3600" w:author="R4-1815069" w:date="2019-01-28T17:09:00Z"/>
                <w:rFonts w:ascii="Arial" w:hAnsi="Arial" w:cs="Arial"/>
                <w:sz w:val="16"/>
                <w:szCs w:val="16"/>
                <w:lang w:val="en-US" w:eastAsia="zh-CN"/>
              </w:rPr>
            </w:pPr>
            <w:ins w:id="3601" w:author="R4-1815069" w:date="2019-01-28T17:09:00Z">
              <w:r w:rsidRPr="001B0F7A">
                <w:rPr>
                  <w:rStyle w:val="TALCar"/>
                  <w:rFonts w:cs="Arial"/>
                  <w:sz w:val="16"/>
                  <w:szCs w:val="16"/>
                  <w:rPrChange w:id="3602" w:author="R4-1812668" w:date="2019-01-30T21:33:00Z">
                    <w:rPr>
                      <w:rStyle w:val="TALCar"/>
                      <w:rFonts w:cs="Arial"/>
                      <w:sz w:val="16"/>
                      <w:szCs w:val="16"/>
                      <w:highlight w:val="yellow"/>
                    </w:rPr>
                  </w:rPrChange>
                </w:rPr>
                <w:t>F</w:t>
              </w:r>
              <w:r w:rsidRPr="001B0F7A">
                <w:rPr>
                  <w:rStyle w:val="TALCar"/>
                  <w:rFonts w:cs="Arial"/>
                  <w:sz w:val="16"/>
                  <w:szCs w:val="16"/>
                  <w:vertAlign w:val="subscript"/>
                  <w:rPrChange w:id="3603" w:author="R4-1812668" w:date="2019-01-30T21:33:00Z">
                    <w:rPr>
                      <w:rStyle w:val="TALCar"/>
                      <w:rFonts w:cs="Arial"/>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tcPr>
          <w:p w14:paraId="4EFC4775" w14:textId="77777777" w:rsidR="00466629" w:rsidRPr="001B0F7A" w:rsidRDefault="00466629" w:rsidP="00466629">
            <w:pPr>
              <w:keepNext/>
              <w:keepLines/>
              <w:spacing w:after="0"/>
              <w:jc w:val="center"/>
              <w:rPr>
                <w:ins w:id="3604" w:author="R4-1815069" w:date="2019-01-28T17:09:00Z"/>
                <w:rFonts w:ascii="Arial" w:hAnsi="Arial" w:cs="Arial"/>
                <w:sz w:val="16"/>
                <w:szCs w:val="16"/>
                <w:lang w:val="en-US" w:eastAsia="zh-CN"/>
              </w:rPr>
            </w:pPr>
            <w:ins w:id="3605" w:author="R4-1815069" w:date="2019-01-28T17:09:00Z">
              <w:r w:rsidRPr="001B0F7A">
                <w:rPr>
                  <w:rFonts w:ascii="Arial" w:hAnsi="Arial" w:cs="Arial"/>
                  <w:sz w:val="16"/>
                  <w:szCs w:val="16"/>
                  <w:rPrChange w:id="3606" w:author="R4-1812668" w:date="2019-01-30T21:33:00Z">
                    <w:rPr>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tcPr>
          <w:p w14:paraId="3F4E2361" w14:textId="77777777" w:rsidR="00466629" w:rsidRPr="001B0F7A" w:rsidRDefault="00466629" w:rsidP="00466629">
            <w:pPr>
              <w:keepNext/>
              <w:keepLines/>
              <w:spacing w:after="0"/>
              <w:jc w:val="center"/>
              <w:rPr>
                <w:ins w:id="3607" w:author="R4-1815069" w:date="2019-01-28T17:09:00Z"/>
                <w:rFonts w:ascii="Arial" w:hAnsi="Arial" w:cs="Arial"/>
                <w:sz w:val="16"/>
                <w:szCs w:val="16"/>
                <w:lang w:val="en-US" w:eastAsia="zh-CN"/>
              </w:rPr>
            </w:pPr>
            <w:ins w:id="3608" w:author="R4-1815069" w:date="2019-01-28T17:09:00Z">
              <w:r w:rsidRPr="001B0F7A">
                <w:rPr>
                  <w:rFonts w:ascii="Arial" w:hAnsi="Arial" w:cs="Arial"/>
                  <w:sz w:val="16"/>
                  <w:szCs w:val="16"/>
                  <w:rPrChange w:id="3609" w:author="R4-1812668" w:date="2019-01-30T21:33:00Z">
                    <w:rPr>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tcPr>
          <w:p w14:paraId="33B00BD8" w14:textId="77777777" w:rsidR="00466629" w:rsidRPr="001B0F7A" w:rsidRDefault="00466629" w:rsidP="00466629">
            <w:pPr>
              <w:keepNext/>
              <w:keepLines/>
              <w:spacing w:after="0"/>
              <w:jc w:val="center"/>
              <w:rPr>
                <w:ins w:id="3610" w:author="R4-1815069" w:date="2019-01-28T17:09:00Z"/>
                <w:rFonts w:ascii="Arial" w:hAnsi="Arial" w:cs="Arial"/>
                <w:sz w:val="16"/>
                <w:szCs w:val="16"/>
                <w:lang w:val="en-US" w:eastAsia="zh-CN"/>
              </w:rPr>
            </w:pPr>
            <w:ins w:id="3611" w:author="R4-1815069" w:date="2019-01-28T17:09:00Z">
              <w:r w:rsidRPr="001B0F7A">
                <w:rPr>
                  <w:rFonts w:ascii="Arial" w:hAnsi="Arial" w:cs="Arial"/>
                  <w:sz w:val="16"/>
                  <w:szCs w:val="16"/>
                  <w:lang w:val="en-US" w:eastAsia="zh-CN"/>
                  <w:rPrChange w:id="3612" w:author="R4-1812668" w:date="2019-01-30T21:33:00Z">
                    <w:rPr>
                      <w:sz w:val="16"/>
                      <w:szCs w:val="16"/>
                      <w:highlight w:val="yellow"/>
                      <w:lang w:val="en-US" w:eastAsia="zh-CN"/>
                    </w:rPr>
                  </w:rPrChange>
                </w:rPr>
                <w:t>5</w:t>
              </w:r>
            </w:ins>
          </w:p>
        </w:tc>
      </w:tr>
      <w:tr w:rsidR="00466629" w:rsidRPr="001B0F7A" w14:paraId="6BD0F8CA" w14:textId="77777777" w:rsidTr="00CC4729">
        <w:trPr>
          <w:trHeight w:val="188"/>
          <w:jc w:val="center"/>
          <w:ins w:id="3613" w:author="R4-1815069" w:date="2019-01-28T17:09:00Z"/>
        </w:trPr>
        <w:tc>
          <w:tcPr>
            <w:tcW w:w="1632" w:type="dxa"/>
            <w:vMerge/>
            <w:tcBorders>
              <w:left w:val="single" w:sz="4" w:space="0" w:color="auto"/>
              <w:right w:val="single" w:sz="4" w:space="0" w:color="auto"/>
            </w:tcBorders>
          </w:tcPr>
          <w:p w14:paraId="6F033359" w14:textId="77777777" w:rsidR="00466629" w:rsidRPr="001B0F7A" w:rsidRDefault="00466629" w:rsidP="00466629">
            <w:pPr>
              <w:spacing w:after="0"/>
              <w:rPr>
                <w:ins w:id="3614" w:author="R4-1815069" w:date="2019-01-28T17:0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8D5D777" w14:textId="77777777" w:rsidR="00466629" w:rsidRPr="001B0F7A" w:rsidRDefault="00466629" w:rsidP="00466629">
            <w:pPr>
              <w:keepNext/>
              <w:keepLines/>
              <w:spacing w:after="0"/>
              <w:jc w:val="both"/>
              <w:rPr>
                <w:ins w:id="3615" w:author="R4-1815069" w:date="2019-01-28T17:09:00Z"/>
                <w:rFonts w:ascii="Arial" w:hAnsi="Arial" w:cs="Arial"/>
                <w:sz w:val="16"/>
                <w:szCs w:val="16"/>
                <w:lang w:val="sv-SE" w:eastAsia="ja-JP"/>
              </w:rPr>
            </w:pPr>
            <w:ins w:id="3616" w:author="R4-1815069" w:date="2019-01-28T17:09:00Z">
              <w:r w:rsidRPr="001B0F7A">
                <w:rPr>
                  <w:rFonts w:ascii="Arial" w:hAnsi="Arial" w:cs="Arial"/>
                  <w:sz w:val="16"/>
                  <w:szCs w:val="16"/>
                  <w:rPrChange w:id="3617" w:author="R4-1812668" w:date="2019-01-30T21:33:00Z">
                    <w:rPr>
                      <w:sz w:val="16"/>
                      <w:szCs w:val="16"/>
                      <w:highlight w:val="yellow"/>
                    </w:rPr>
                  </w:rPrChange>
                </w:rPr>
                <w:t>E-UTRA Band 11, 18, 19, 21</w:t>
              </w:r>
            </w:ins>
          </w:p>
        </w:tc>
        <w:tc>
          <w:tcPr>
            <w:tcW w:w="934" w:type="dxa"/>
            <w:tcBorders>
              <w:top w:val="single" w:sz="4" w:space="0" w:color="auto"/>
              <w:left w:val="nil"/>
              <w:bottom w:val="single" w:sz="4" w:space="0" w:color="auto"/>
              <w:right w:val="single" w:sz="4" w:space="0" w:color="auto"/>
            </w:tcBorders>
          </w:tcPr>
          <w:p w14:paraId="6EB7CD10" w14:textId="77777777" w:rsidR="00466629" w:rsidRPr="001B0F7A" w:rsidRDefault="00466629" w:rsidP="00466629">
            <w:pPr>
              <w:keepNext/>
              <w:keepLines/>
              <w:spacing w:after="0"/>
              <w:jc w:val="right"/>
              <w:rPr>
                <w:ins w:id="3618" w:author="R4-1815069" w:date="2019-01-28T17:09:00Z"/>
                <w:rFonts w:ascii="Arial" w:hAnsi="Arial" w:cs="Arial"/>
                <w:sz w:val="16"/>
                <w:szCs w:val="16"/>
                <w:lang w:val="en-US" w:eastAsia="zh-CN"/>
              </w:rPr>
            </w:pPr>
            <w:ins w:id="3619" w:author="R4-1815069" w:date="2019-01-28T17:09:00Z">
              <w:r w:rsidRPr="001B0F7A">
                <w:rPr>
                  <w:rFonts w:ascii="Arial" w:hAnsi="Arial" w:cs="Arial"/>
                  <w:sz w:val="16"/>
                  <w:szCs w:val="16"/>
                  <w:rPrChange w:id="3620" w:author="R4-1812668" w:date="2019-01-30T21:33:00Z">
                    <w:rPr>
                      <w:sz w:val="16"/>
                      <w:szCs w:val="16"/>
                      <w:highlight w:val="yellow"/>
                    </w:rPr>
                  </w:rPrChange>
                </w:rPr>
                <w:t>F</w:t>
              </w:r>
              <w:r w:rsidRPr="001B0F7A">
                <w:rPr>
                  <w:rFonts w:ascii="Arial" w:hAnsi="Arial" w:cs="Arial"/>
                  <w:sz w:val="16"/>
                  <w:szCs w:val="16"/>
                  <w:vertAlign w:val="subscript"/>
                  <w:rPrChange w:id="3621" w:author="R4-1812668" w:date="2019-01-30T21:33:00Z">
                    <w:rPr>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tcPr>
          <w:p w14:paraId="1C42E10A" w14:textId="77777777" w:rsidR="00466629" w:rsidRPr="001B0F7A" w:rsidRDefault="00466629" w:rsidP="00466629">
            <w:pPr>
              <w:keepNext/>
              <w:keepLines/>
              <w:spacing w:after="0"/>
              <w:jc w:val="center"/>
              <w:rPr>
                <w:ins w:id="3622" w:author="R4-1815069" w:date="2019-01-28T17:09:00Z"/>
                <w:rFonts w:ascii="Arial" w:hAnsi="Arial" w:cs="Arial"/>
                <w:sz w:val="16"/>
                <w:szCs w:val="16"/>
                <w:lang w:val="en-US" w:eastAsia="zh-CN"/>
              </w:rPr>
            </w:pPr>
            <w:ins w:id="3623" w:author="R4-1815069" w:date="2019-01-28T17:09:00Z">
              <w:r w:rsidRPr="001B0F7A">
                <w:rPr>
                  <w:rFonts w:ascii="Arial" w:hAnsi="Arial" w:cs="Arial"/>
                  <w:sz w:val="16"/>
                  <w:szCs w:val="16"/>
                  <w:rPrChange w:id="3624" w:author="R4-1812668" w:date="2019-01-30T21:33:00Z">
                    <w:rPr>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tcPr>
          <w:p w14:paraId="4CC00AC8" w14:textId="77777777" w:rsidR="00466629" w:rsidRPr="001B0F7A" w:rsidRDefault="00466629" w:rsidP="00466629">
            <w:pPr>
              <w:keepNext/>
              <w:keepLines/>
              <w:spacing w:after="0"/>
              <w:rPr>
                <w:ins w:id="3625" w:author="R4-1815069" w:date="2019-01-28T17:09:00Z"/>
                <w:rFonts w:ascii="Arial" w:hAnsi="Arial" w:cs="Arial"/>
                <w:sz w:val="16"/>
                <w:szCs w:val="16"/>
                <w:lang w:val="en-US" w:eastAsia="zh-CN"/>
              </w:rPr>
            </w:pPr>
            <w:ins w:id="3626" w:author="R4-1815069" w:date="2019-01-28T17:09:00Z">
              <w:r w:rsidRPr="001B0F7A">
                <w:rPr>
                  <w:rStyle w:val="TALCar"/>
                  <w:rFonts w:cs="Arial"/>
                  <w:sz w:val="16"/>
                  <w:szCs w:val="16"/>
                  <w:rPrChange w:id="3627" w:author="R4-1812668" w:date="2019-01-30T21:33:00Z">
                    <w:rPr>
                      <w:rStyle w:val="TALCar"/>
                      <w:rFonts w:cs="Arial"/>
                      <w:sz w:val="16"/>
                      <w:szCs w:val="16"/>
                      <w:highlight w:val="yellow"/>
                    </w:rPr>
                  </w:rPrChange>
                </w:rPr>
                <w:t>F</w:t>
              </w:r>
              <w:r w:rsidRPr="001B0F7A">
                <w:rPr>
                  <w:rStyle w:val="TALCar"/>
                  <w:rFonts w:cs="Arial"/>
                  <w:sz w:val="16"/>
                  <w:szCs w:val="16"/>
                  <w:vertAlign w:val="subscript"/>
                  <w:rPrChange w:id="3628" w:author="R4-1812668" w:date="2019-01-30T21:33:00Z">
                    <w:rPr>
                      <w:rStyle w:val="TALCar"/>
                      <w:rFonts w:cs="Arial"/>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tcPr>
          <w:p w14:paraId="7E6A85CD" w14:textId="77777777" w:rsidR="00466629" w:rsidRPr="001B0F7A" w:rsidRDefault="00466629" w:rsidP="00466629">
            <w:pPr>
              <w:keepNext/>
              <w:keepLines/>
              <w:spacing w:after="0"/>
              <w:jc w:val="center"/>
              <w:rPr>
                <w:ins w:id="3629" w:author="R4-1815069" w:date="2019-01-28T17:09:00Z"/>
                <w:rFonts w:ascii="Arial" w:hAnsi="Arial" w:cs="Arial"/>
                <w:sz w:val="16"/>
                <w:szCs w:val="16"/>
                <w:lang w:val="en-US" w:eastAsia="zh-CN"/>
              </w:rPr>
            </w:pPr>
            <w:ins w:id="3630" w:author="R4-1815069" w:date="2019-01-28T17:09:00Z">
              <w:r w:rsidRPr="001B0F7A">
                <w:rPr>
                  <w:rFonts w:ascii="Arial" w:hAnsi="Arial" w:cs="Arial"/>
                  <w:sz w:val="16"/>
                  <w:szCs w:val="16"/>
                  <w:rPrChange w:id="3631" w:author="R4-1812668" w:date="2019-01-30T21:33:00Z">
                    <w:rPr>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tcPr>
          <w:p w14:paraId="579BFFEF" w14:textId="77777777" w:rsidR="00466629" w:rsidRPr="001B0F7A" w:rsidRDefault="00466629" w:rsidP="00466629">
            <w:pPr>
              <w:keepNext/>
              <w:keepLines/>
              <w:spacing w:after="0"/>
              <w:jc w:val="center"/>
              <w:rPr>
                <w:ins w:id="3632" w:author="R4-1815069" w:date="2019-01-28T17:09:00Z"/>
                <w:rFonts w:ascii="Arial" w:hAnsi="Arial" w:cs="Arial"/>
                <w:sz w:val="16"/>
                <w:szCs w:val="16"/>
                <w:lang w:val="en-US" w:eastAsia="zh-CN"/>
              </w:rPr>
            </w:pPr>
            <w:ins w:id="3633" w:author="R4-1815069" w:date="2019-01-28T17:09:00Z">
              <w:r w:rsidRPr="001B0F7A">
                <w:rPr>
                  <w:rFonts w:ascii="Arial" w:hAnsi="Arial" w:cs="Arial"/>
                  <w:sz w:val="16"/>
                  <w:szCs w:val="16"/>
                  <w:rPrChange w:id="3634" w:author="R4-1812668" w:date="2019-01-30T21:33:00Z">
                    <w:rPr>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tcPr>
          <w:p w14:paraId="16B65469" w14:textId="77777777" w:rsidR="00466629" w:rsidRPr="001B0F7A" w:rsidRDefault="00466629" w:rsidP="00466629">
            <w:pPr>
              <w:keepNext/>
              <w:keepLines/>
              <w:spacing w:after="0"/>
              <w:jc w:val="center"/>
              <w:rPr>
                <w:ins w:id="3635" w:author="R4-1815069" w:date="2019-01-28T17:09:00Z"/>
                <w:rFonts w:ascii="Arial" w:hAnsi="Arial" w:cs="Arial"/>
                <w:sz w:val="16"/>
                <w:szCs w:val="16"/>
                <w:lang w:val="en-US" w:eastAsia="zh-CN"/>
              </w:rPr>
            </w:pPr>
            <w:ins w:id="3636" w:author="R4-1815069" w:date="2019-01-28T17:09:00Z">
              <w:r w:rsidRPr="001B0F7A">
                <w:rPr>
                  <w:rFonts w:ascii="Arial" w:hAnsi="Arial" w:cs="Arial"/>
                  <w:sz w:val="16"/>
                  <w:szCs w:val="16"/>
                  <w:lang w:val="en-US" w:eastAsia="zh-CN"/>
                  <w:rPrChange w:id="3637" w:author="R4-1812668" w:date="2019-01-30T21:33:00Z">
                    <w:rPr>
                      <w:sz w:val="16"/>
                      <w:szCs w:val="16"/>
                      <w:highlight w:val="yellow"/>
                      <w:lang w:val="en-US" w:eastAsia="zh-CN"/>
                    </w:rPr>
                  </w:rPrChange>
                </w:rPr>
                <w:t>14, 20</w:t>
              </w:r>
            </w:ins>
          </w:p>
        </w:tc>
      </w:tr>
      <w:tr w:rsidR="00466629" w:rsidRPr="001B0F7A" w14:paraId="41C2BAED" w14:textId="77777777" w:rsidTr="00CC4729">
        <w:trPr>
          <w:trHeight w:val="188"/>
          <w:jc w:val="center"/>
          <w:ins w:id="3638" w:author="R4-1815069" w:date="2019-01-28T17:09:00Z"/>
        </w:trPr>
        <w:tc>
          <w:tcPr>
            <w:tcW w:w="1632" w:type="dxa"/>
            <w:vMerge/>
            <w:tcBorders>
              <w:left w:val="single" w:sz="4" w:space="0" w:color="auto"/>
              <w:right w:val="single" w:sz="4" w:space="0" w:color="auto"/>
            </w:tcBorders>
          </w:tcPr>
          <w:p w14:paraId="4AE54382" w14:textId="77777777" w:rsidR="00466629" w:rsidRPr="001B0F7A" w:rsidRDefault="00466629" w:rsidP="00466629">
            <w:pPr>
              <w:spacing w:after="0"/>
              <w:rPr>
                <w:ins w:id="3639" w:author="R4-1815069" w:date="2019-01-28T17:0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85BC23E" w14:textId="77777777" w:rsidR="00466629" w:rsidRPr="001B0F7A" w:rsidRDefault="00466629" w:rsidP="00466629">
            <w:pPr>
              <w:pStyle w:val="aria"/>
              <w:rPr>
                <w:ins w:id="3640" w:author="R4-1815069" w:date="2019-01-28T17:09:00Z"/>
                <w:rFonts w:eastAsia="MS Mincho" w:cs="Arial"/>
                <w:sz w:val="16"/>
                <w:szCs w:val="16"/>
                <w:rPrChange w:id="3641" w:author="R4-1812668" w:date="2019-01-30T21:33:00Z">
                  <w:rPr>
                    <w:ins w:id="3642" w:author="R4-1815069" w:date="2019-01-28T17:09:00Z"/>
                    <w:rFonts w:eastAsia="MS Mincho" w:cs="Arial"/>
                    <w:sz w:val="16"/>
                    <w:szCs w:val="16"/>
                    <w:highlight w:val="yellow"/>
                  </w:rPr>
                </w:rPrChange>
              </w:rPr>
            </w:pPr>
            <w:ins w:id="3643" w:author="R4-1815069" w:date="2019-01-28T17:09:00Z">
              <w:r w:rsidRPr="001B0F7A">
                <w:rPr>
                  <w:rFonts w:cs="Arial"/>
                  <w:sz w:val="16"/>
                  <w:szCs w:val="16"/>
                  <w:rPrChange w:id="3644" w:author="R4-1812668" w:date="2019-01-30T21:33:00Z">
                    <w:rPr>
                      <w:rFonts w:cs="Arial"/>
                      <w:sz w:val="16"/>
                      <w:szCs w:val="16"/>
                      <w:highlight w:val="yellow"/>
                    </w:rPr>
                  </w:rPrChange>
                </w:rPr>
                <w:t>E-UTRA Band 42,</w:t>
              </w:r>
            </w:ins>
          </w:p>
          <w:p w14:paraId="5337B391" w14:textId="77777777" w:rsidR="00466629" w:rsidRPr="001B0F7A" w:rsidRDefault="00466629" w:rsidP="00466629">
            <w:pPr>
              <w:keepNext/>
              <w:keepLines/>
              <w:spacing w:after="0"/>
              <w:jc w:val="both"/>
              <w:rPr>
                <w:ins w:id="3645" w:author="R4-1815069" w:date="2019-01-28T17:09:00Z"/>
                <w:rFonts w:ascii="Arial" w:hAnsi="Arial" w:cs="Arial"/>
                <w:sz w:val="16"/>
                <w:szCs w:val="16"/>
                <w:lang w:val="sv-SE" w:eastAsia="ja-JP"/>
              </w:rPr>
            </w:pPr>
            <w:ins w:id="3646" w:author="R4-1815069" w:date="2019-01-28T17:09:00Z">
              <w:r w:rsidRPr="001B0F7A">
                <w:rPr>
                  <w:rFonts w:ascii="Arial" w:hAnsi="Arial" w:cs="Arial"/>
                  <w:sz w:val="16"/>
                  <w:szCs w:val="16"/>
                  <w:rPrChange w:id="3647" w:author="R4-1812668" w:date="2019-01-30T21:33:00Z">
                    <w:rPr>
                      <w:sz w:val="16"/>
                      <w:szCs w:val="16"/>
                      <w:highlight w:val="yellow"/>
                    </w:rPr>
                  </w:rPrChange>
                </w:rPr>
                <w:t>NR Band n77, n78</w:t>
              </w:r>
              <w:r w:rsidRPr="001B0F7A">
                <w:rPr>
                  <w:rFonts w:ascii="Arial" w:hAnsi="Arial" w:cs="Arial"/>
                  <w:sz w:val="16"/>
                  <w:szCs w:val="16"/>
                  <w:lang w:val="en-US" w:eastAsia="zh-CN"/>
                  <w:rPrChange w:id="3648" w:author="R4-1812668" w:date="2019-01-30T21:33:00Z">
                    <w:rPr>
                      <w:sz w:val="16"/>
                      <w:szCs w:val="16"/>
                      <w:highlight w:val="yellow"/>
                      <w:lang w:val="en-US" w:eastAsia="zh-CN"/>
                    </w:rPr>
                  </w:rPrChange>
                </w:rPr>
                <w:t>, n79</w:t>
              </w:r>
            </w:ins>
          </w:p>
        </w:tc>
        <w:tc>
          <w:tcPr>
            <w:tcW w:w="934" w:type="dxa"/>
            <w:tcBorders>
              <w:top w:val="single" w:sz="4" w:space="0" w:color="auto"/>
              <w:left w:val="nil"/>
              <w:bottom w:val="single" w:sz="4" w:space="0" w:color="auto"/>
              <w:right w:val="single" w:sz="4" w:space="0" w:color="auto"/>
            </w:tcBorders>
          </w:tcPr>
          <w:p w14:paraId="1AF0A2DC" w14:textId="77777777" w:rsidR="00466629" w:rsidRPr="001B0F7A" w:rsidRDefault="00466629" w:rsidP="00466629">
            <w:pPr>
              <w:keepNext/>
              <w:keepLines/>
              <w:spacing w:after="0"/>
              <w:jc w:val="right"/>
              <w:rPr>
                <w:ins w:id="3649" w:author="R4-1815069" w:date="2019-01-28T17:09:00Z"/>
                <w:rFonts w:ascii="Arial" w:hAnsi="Arial" w:cs="Arial"/>
                <w:sz w:val="16"/>
                <w:szCs w:val="16"/>
                <w:lang w:val="en-US" w:eastAsia="zh-CN"/>
              </w:rPr>
            </w:pPr>
            <w:ins w:id="3650" w:author="R4-1815069" w:date="2019-01-28T17:09:00Z">
              <w:r w:rsidRPr="001B0F7A">
                <w:rPr>
                  <w:rFonts w:ascii="Arial" w:hAnsi="Arial" w:cs="Arial"/>
                  <w:sz w:val="16"/>
                  <w:szCs w:val="16"/>
                  <w:rPrChange w:id="3651" w:author="R4-1812668" w:date="2019-01-30T21:33:00Z">
                    <w:rPr>
                      <w:sz w:val="16"/>
                      <w:szCs w:val="16"/>
                      <w:highlight w:val="yellow"/>
                    </w:rPr>
                  </w:rPrChange>
                </w:rPr>
                <w:t>F</w:t>
              </w:r>
              <w:r w:rsidRPr="001B0F7A">
                <w:rPr>
                  <w:rFonts w:ascii="Arial" w:hAnsi="Arial" w:cs="Arial"/>
                  <w:sz w:val="16"/>
                  <w:szCs w:val="16"/>
                  <w:vertAlign w:val="subscript"/>
                  <w:rPrChange w:id="3652" w:author="R4-1812668" w:date="2019-01-30T21:33:00Z">
                    <w:rPr>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tcPr>
          <w:p w14:paraId="1CA49BF4" w14:textId="77777777" w:rsidR="00466629" w:rsidRPr="001B0F7A" w:rsidRDefault="00466629" w:rsidP="00466629">
            <w:pPr>
              <w:keepNext/>
              <w:keepLines/>
              <w:spacing w:after="0"/>
              <w:jc w:val="center"/>
              <w:rPr>
                <w:ins w:id="3653" w:author="R4-1815069" w:date="2019-01-28T17:09:00Z"/>
                <w:rFonts w:ascii="Arial" w:hAnsi="Arial" w:cs="Arial"/>
                <w:sz w:val="16"/>
                <w:szCs w:val="16"/>
                <w:lang w:val="en-US" w:eastAsia="zh-CN"/>
              </w:rPr>
            </w:pPr>
            <w:ins w:id="3654" w:author="R4-1815069" w:date="2019-01-28T17:09:00Z">
              <w:r w:rsidRPr="001B0F7A">
                <w:rPr>
                  <w:rFonts w:ascii="Arial" w:hAnsi="Arial" w:cs="Arial"/>
                  <w:sz w:val="16"/>
                  <w:szCs w:val="16"/>
                  <w:rPrChange w:id="3655" w:author="R4-1812668" w:date="2019-01-30T21:33:00Z">
                    <w:rPr>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tcPr>
          <w:p w14:paraId="71FFA4CC" w14:textId="77777777" w:rsidR="00466629" w:rsidRPr="001B0F7A" w:rsidRDefault="00466629" w:rsidP="00466629">
            <w:pPr>
              <w:keepNext/>
              <w:keepLines/>
              <w:spacing w:after="0"/>
              <w:rPr>
                <w:ins w:id="3656" w:author="R4-1815069" w:date="2019-01-28T17:09:00Z"/>
                <w:rFonts w:ascii="Arial" w:hAnsi="Arial" w:cs="Arial"/>
                <w:sz w:val="16"/>
                <w:szCs w:val="16"/>
                <w:lang w:val="en-US" w:eastAsia="zh-CN"/>
              </w:rPr>
            </w:pPr>
            <w:ins w:id="3657" w:author="R4-1815069" w:date="2019-01-28T17:09:00Z">
              <w:r w:rsidRPr="001B0F7A">
                <w:rPr>
                  <w:rStyle w:val="TALCar"/>
                  <w:rFonts w:cs="Arial"/>
                  <w:sz w:val="16"/>
                  <w:szCs w:val="16"/>
                  <w:rPrChange w:id="3658" w:author="R4-1812668" w:date="2019-01-30T21:33:00Z">
                    <w:rPr>
                      <w:rStyle w:val="TALCar"/>
                      <w:rFonts w:cs="Arial"/>
                      <w:sz w:val="16"/>
                      <w:szCs w:val="16"/>
                      <w:highlight w:val="yellow"/>
                    </w:rPr>
                  </w:rPrChange>
                </w:rPr>
                <w:t>F</w:t>
              </w:r>
              <w:r w:rsidRPr="001B0F7A">
                <w:rPr>
                  <w:rStyle w:val="TALCar"/>
                  <w:rFonts w:cs="Arial"/>
                  <w:sz w:val="16"/>
                  <w:szCs w:val="16"/>
                  <w:vertAlign w:val="subscript"/>
                  <w:rPrChange w:id="3659" w:author="R4-1812668" w:date="2019-01-30T21:33:00Z">
                    <w:rPr>
                      <w:rStyle w:val="TALCar"/>
                      <w:rFonts w:cs="Arial"/>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tcPr>
          <w:p w14:paraId="7762190C" w14:textId="77777777" w:rsidR="00466629" w:rsidRPr="001B0F7A" w:rsidRDefault="00466629" w:rsidP="00466629">
            <w:pPr>
              <w:keepNext/>
              <w:keepLines/>
              <w:spacing w:after="0"/>
              <w:jc w:val="center"/>
              <w:rPr>
                <w:ins w:id="3660" w:author="R4-1815069" w:date="2019-01-28T17:09:00Z"/>
                <w:rFonts w:ascii="Arial" w:hAnsi="Arial" w:cs="Arial"/>
                <w:sz w:val="16"/>
                <w:szCs w:val="16"/>
                <w:lang w:val="en-US" w:eastAsia="zh-CN"/>
              </w:rPr>
            </w:pPr>
            <w:ins w:id="3661" w:author="R4-1815069" w:date="2019-01-28T17:09:00Z">
              <w:r w:rsidRPr="001B0F7A">
                <w:rPr>
                  <w:rFonts w:ascii="Arial" w:hAnsi="Arial" w:cs="Arial"/>
                  <w:sz w:val="16"/>
                  <w:szCs w:val="16"/>
                  <w:rPrChange w:id="3662" w:author="R4-1812668" w:date="2019-01-30T21:33:00Z">
                    <w:rPr>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tcPr>
          <w:p w14:paraId="0967D3C7" w14:textId="77777777" w:rsidR="00466629" w:rsidRPr="001B0F7A" w:rsidRDefault="00466629" w:rsidP="00466629">
            <w:pPr>
              <w:keepNext/>
              <w:keepLines/>
              <w:spacing w:after="0"/>
              <w:jc w:val="center"/>
              <w:rPr>
                <w:ins w:id="3663" w:author="R4-1815069" w:date="2019-01-28T17:09:00Z"/>
                <w:rFonts w:ascii="Arial" w:hAnsi="Arial" w:cs="Arial"/>
                <w:sz w:val="16"/>
                <w:szCs w:val="16"/>
                <w:lang w:val="en-US" w:eastAsia="zh-CN"/>
              </w:rPr>
            </w:pPr>
            <w:ins w:id="3664" w:author="R4-1815069" w:date="2019-01-28T17:09:00Z">
              <w:r w:rsidRPr="001B0F7A">
                <w:rPr>
                  <w:rFonts w:ascii="Arial" w:hAnsi="Arial" w:cs="Arial"/>
                  <w:sz w:val="16"/>
                  <w:szCs w:val="16"/>
                  <w:rPrChange w:id="3665" w:author="R4-1812668" w:date="2019-01-30T21:33:00Z">
                    <w:rPr>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tcPr>
          <w:p w14:paraId="6F343ADA" w14:textId="77777777" w:rsidR="00466629" w:rsidRPr="001B0F7A" w:rsidRDefault="00466629" w:rsidP="00466629">
            <w:pPr>
              <w:keepNext/>
              <w:keepLines/>
              <w:spacing w:after="0"/>
              <w:jc w:val="center"/>
              <w:rPr>
                <w:ins w:id="3666" w:author="R4-1815069" w:date="2019-01-28T17:09:00Z"/>
                <w:rFonts w:ascii="Arial" w:hAnsi="Arial" w:cs="Arial"/>
                <w:sz w:val="16"/>
                <w:szCs w:val="16"/>
                <w:lang w:val="en-US" w:eastAsia="zh-CN"/>
              </w:rPr>
            </w:pPr>
            <w:ins w:id="3667" w:author="R4-1815069" w:date="2019-01-28T17:09:00Z">
              <w:r w:rsidRPr="001B0F7A">
                <w:rPr>
                  <w:rFonts w:ascii="Arial" w:hAnsi="Arial" w:cs="Arial"/>
                  <w:sz w:val="16"/>
                  <w:szCs w:val="16"/>
                  <w:rPrChange w:id="3668" w:author="R4-1812668" w:date="2019-01-30T21:33:00Z">
                    <w:rPr>
                      <w:sz w:val="16"/>
                      <w:szCs w:val="16"/>
                      <w:highlight w:val="yellow"/>
                    </w:rPr>
                  </w:rPrChange>
                </w:rPr>
                <w:t>2</w:t>
              </w:r>
            </w:ins>
          </w:p>
        </w:tc>
      </w:tr>
      <w:tr w:rsidR="00466629" w:rsidRPr="001B0F7A" w14:paraId="61EFCF63" w14:textId="77777777" w:rsidTr="00CC4729">
        <w:trPr>
          <w:trHeight w:val="188"/>
          <w:jc w:val="center"/>
          <w:ins w:id="3669" w:author="R4-1815069" w:date="2019-01-28T17:09:00Z"/>
        </w:trPr>
        <w:tc>
          <w:tcPr>
            <w:tcW w:w="1632" w:type="dxa"/>
            <w:vMerge/>
            <w:tcBorders>
              <w:left w:val="single" w:sz="4" w:space="0" w:color="auto"/>
              <w:bottom w:val="single" w:sz="4" w:space="0" w:color="auto"/>
              <w:right w:val="single" w:sz="4" w:space="0" w:color="auto"/>
            </w:tcBorders>
          </w:tcPr>
          <w:p w14:paraId="6689E824" w14:textId="77777777" w:rsidR="00466629" w:rsidRPr="001B0F7A" w:rsidRDefault="00466629" w:rsidP="00466629">
            <w:pPr>
              <w:spacing w:after="0"/>
              <w:rPr>
                <w:ins w:id="3670" w:author="R4-1815069" w:date="2019-01-28T17:0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39BA94F" w14:textId="77777777" w:rsidR="00466629" w:rsidRPr="001B0F7A" w:rsidRDefault="00466629" w:rsidP="00466629">
            <w:pPr>
              <w:keepNext/>
              <w:keepLines/>
              <w:spacing w:after="0"/>
              <w:jc w:val="both"/>
              <w:rPr>
                <w:ins w:id="3671" w:author="R4-1815069" w:date="2019-01-28T17:09:00Z"/>
                <w:rFonts w:ascii="Arial" w:hAnsi="Arial" w:cs="Arial"/>
                <w:sz w:val="16"/>
                <w:szCs w:val="16"/>
                <w:lang w:val="sv-SE" w:eastAsia="ja-JP"/>
              </w:rPr>
            </w:pPr>
            <w:ins w:id="3672" w:author="R4-1815069" w:date="2019-01-28T17:09:00Z">
              <w:r w:rsidRPr="001B0F7A">
                <w:rPr>
                  <w:rFonts w:ascii="Arial" w:hAnsi="Arial" w:cs="Arial"/>
                  <w:sz w:val="16"/>
                  <w:szCs w:val="16"/>
                  <w:rPrChange w:id="3673" w:author="R4-1812668" w:date="2019-01-30T21:33:00Z">
                    <w:rPr>
                      <w:sz w:val="16"/>
                      <w:szCs w:val="16"/>
                      <w:highlight w:val="yellow"/>
                    </w:rPr>
                  </w:rPrChange>
                </w:rPr>
                <w:t>Frequency range</w:t>
              </w:r>
            </w:ins>
          </w:p>
        </w:tc>
        <w:tc>
          <w:tcPr>
            <w:tcW w:w="934" w:type="dxa"/>
            <w:tcBorders>
              <w:top w:val="single" w:sz="4" w:space="0" w:color="auto"/>
              <w:left w:val="nil"/>
              <w:bottom w:val="single" w:sz="4" w:space="0" w:color="auto"/>
              <w:right w:val="single" w:sz="4" w:space="0" w:color="auto"/>
            </w:tcBorders>
          </w:tcPr>
          <w:p w14:paraId="15BB1BAF" w14:textId="77777777" w:rsidR="00466629" w:rsidRPr="001B0F7A" w:rsidRDefault="00466629" w:rsidP="00466629">
            <w:pPr>
              <w:keepNext/>
              <w:keepLines/>
              <w:spacing w:after="0"/>
              <w:jc w:val="right"/>
              <w:rPr>
                <w:ins w:id="3674" w:author="R4-1815069" w:date="2019-01-28T17:09:00Z"/>
                <w:rFonts w:ascii="Arial" w:hAnsi="Arial" w:cs="Arial"/>
                <w:sz w:val="16"/>
                <w:szCs w:val="16"/>
                <w:lang w:val="en-US" w:eastAsia="zh-CN"/>
              </w:rPr>
            </w:pPr>
            <w:ins w:id="3675" w:author="R4-1815069" w:date="2019-01-28T17:09:00Z">
              <w:r w:rsidRPr="001B0F7A">
                <w:rPr>
                  <w:rFonts w:ascii="Arial" w:hAnsi="Arial" w:cs="Arial"/>
                  <w:sz w:val="16"/>
                  <w:szCs w:val="16"/>
                  <w:rPrChange w:id="3676" w:author="R4-1812668" w:date="2019-01-30T21:33:00Z">
                    <w:rPr>
                      <w:sz w:val="16"/>
                      <w:szCs w:val="16"/>
                      <w:highlight w:val="yellow"/>
                    </w:rPr>
                  </w:rPrChange>
                </w:rPr>
                <w:t>1884.5</w:t>
              </w:r>
            </w:ins>
          </w:p>
        </w:tc>
        <w:tc>
          <w:tcPr>
            <w:tcW w:w="310" w:type="dxa"/>
            <w:tcBorders>
              <w:top w:val="single" w:sz="4" w:space="0" w:color="auto"/>
              <w:left w:val="nil"/>
              <w:bottom w:val="single" w:sz="4" w:space="0" w:color="auto"/>
              <w:right w:val="single" w:sz="4" w:space="0" w:color="auto"/>
            </w:tcBorders>
          </w:tcPr>
          <w:p w14:paraId="4621D633" w14:textId="77777777" w:rsidR="00466629" w:rsidRPr="001B0F7A" w:rsidRDefault="00466629" w:rsidP="00466629">
            <w:pPr>
              <w:keepNext/>
              <w:keepLines/>
              <w:spacing w:after="0"/>
              <w:jc w:val="center"/>
              <w:rPr>
                <w:ins w:id="3677" w:author="R4-1815069" w:date="2019-01-28T17:09:00Z"/>
                <w:rFonts w:ascii="Arial" w:hAnsi="Arial" w:cs="Arial"/>
                <w:sz w:val="16"/>
                <w:szCs w:val="16"/>
                <w:lang w:val="en-US" w:eastAsia="zh-CN"/>
              </w:rPr>
            </w:pPr>
            <w:ins w:id="3678" w:author="R4-1815069" w:date="2019-01-28T17:09:00Z">
              <w:r w:rsidRPr="001B0F7A">
                <w:rPr>
                  <w:rFonts w:ascii="Arial" w:hAnsi="Arial" w:cs="Arial"/>
                  <w:sz w:val="16"/>
                  <w:szCs w:val="16"/>
                  <w:rPrChange w:id="3679" w:author="R4-1812668" w:date="2019-01-30T21:33:00Z">
                    <w:rPr>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tcPr>
          <w:p w14:paraId="1B234343" w14:textId="77777777" w:rsidR="00466629" w:rsidRPr="001B0F7A" w:rsidRDefault="00466629" w:rsidP="00466629">
            <w:pPr>
              <w:keepNext/>
              <w:keepLines/>
              <w:spacing w:after="0"/>
              <w:rPr>
                <w:ins w:id="3680" w:author="R4-1815069" w:date="2019-01-28T17:09:00Z"/>
                <w:rFonts w:ascii="Arial" w:hAnsi="Arial" w:cs="Arial"/>
                <w:sz w:val="16"/>
                <w:szCs w:val="16"/>
                <w:lang w:val="en-US" w:eastAsia="zh-CN"/>
              </w:rPr>
            </w:pPr>
            <w:ins w:id="3681" w:author="R4-1815069" w:date="2019-01-28T17:09:00Z">
              <w:r w:rsidRPr="001B0F7A">
                <w:rPr>
                  <w:rFonts w:ascii="Arial" w:hAnsi="Arial" w:cs="Arial"/>
                  <w:sz w:val="16"/>
                  <w:szCs w:val="16"/>
                  <w:rPrChange w:id="3682" w:author="R4-1812668" w:date="2019-01-30T21:33:00Z">
                    <w:rPr>
                      <w:sz w:val="16"/>
                      <w:szCs w:val="16"/>
                      <w:highlight w:val="yellow"/>
                    </w:rPr>
                  </w:rPrChange>
                </w:rPr>
                <w:t>1915.7</w:t>
              </w:r>
            </w:ins>
          </w:p>
        </w:tc>
        <w:tc>
          <w:tcPr>
            <w:tcW w:w="1172" w:type="dxa"/>
            <w:tcBorders>
              <w:top w:val="single" w:sz="4" w:space="0" w:color="auto"/>
              <w:left w:val="nil"/>
              <w:bottom w:val="single" w:sz="4" w:space="0" w:color="auto"/>
              <w:right w:val="single" w:sz="4" w:space="0" w:color="auto"/>
            </w:tcBorders>
          </w:tcPr>
          <w:p w14:paraId="32D827EC" w14:textId="77777777" w:rsidR="00466629" w:rsidRPr="001B0F7A" w:rsidRDefault="00466629" w:rsidP="00466629">
            <w:pPr>
              <w:keepNext/>
              <w:keepLines/>
              <w:spacing w:after="0"/>
              <w:jc w:val="center"/>
              <w:rPr>
                <w:ins w:id="3683" w:author="R4-1815069" w:date="2019-01-28T17:09:00Z"/>
                <w:rFonts w:ascii="Arial" w:hAnsi="Arial" w:cs="Arial"/>
                <w:sz w:val="16"/>
                <w:szCs w:val="16"/>
                <w:lang w:val="en-US" w:eastAsia="zh-CN"/>
              </w:rPr>
            </w:pPr>
            <w:ins w:id="3684" w:author="R4-1815069" w:date="2019-01-28T17:09:00Z">
              <w:r w:rsidRPr="001B0F7A">
                <w:rPr>
                  <w:rFonts w:ascii="Arial" w:hAnsi="Arial" w:cs="Arial"/>
                  <w:sz w:val="16"/>
                  <w:szCs w:val="16"/>
                  <w:rPrChange w:id="3685" w:author="R4-1812668" w:date="2019-01-30T21:33:00Z">
                    <w:rPr>
                      <w:sz w:val="16"/>
                      <w:szCs w:val="16"/>
                      <w:highlight w:val="yellow"/>
                    </w:rPr>
                  </w:rPrChange>
                </w:rPr>
                <w:t>-41</w:t>
              </w:r>
            </w:ins>
          </w:p>
        </w:tc>
        <w:tc>
          <w:tcPr>
            <w:tcW w:w="749" w:type="dxa"/>
            <w:tcBorders>
              <w:top w:val="single" w:sz="4" w:space="0" w:color="auto"/>
              <w:left w:val="nil"/>
              <w:bottom w:val="single" w:sz="4" w:space="0" w:color="auto"/>
              <w:right w:val="single" w:sz="4" w:space="0" w:color="auto"/>
            </w:tcBorders>
            <w:noWrap/>
          </w:tcPr>
          <w:p w14:paraId="2980669F" w14:textId="77777777" w:rsidR="00466629" w:rsidRPr="001B0F7A" w:rsidRDefault="00466629" w:rsidP="00466629">
            <w:pPr>
              <w:keepNext/>
              <w:keepLines/>
              <w:spacing w:after="0"/>
              <w:jc w:val="center"/>
              <w:rPr>
                <w:ins w:id="3686" w:author="R4-1815069" w:date="2019-01-28T17:09:00Z"/>
                <w:rFonts w:ascii="Arial" w:hAnsi="Arial" w:cs="Arial"/>
                <w:sz w:val="16"/>
                <w:szCs w:val="16"/>
                <w:lang w:val="en-US" w:eastAsia="zh-CN"/>
              </w:rPr>
            </w:pPr>
            <w:ins w:id="3687" w:author="R4-1815069" w:date="2019-01-28T17:09:00Z">
              <w:r w:rsidRPr="001B0F7A">
                <w:rPr>
                  <w:rFonts w:ascii="Arial" w:hAnsi="Arial" w:cs="Arial"/>
                  <w:sz w:val="16"/>
                  <w:szCs w:val="16"/>
                  <w:rPrChange w:id="3688" w:author="R4-1812668" w:date="2019-01-30T21:33:00Z">
                    <w:rPr>
                      <w:sz w:val="16"/>
                      <w:szCs w:val="16"/>
                      <w:highlight w:val="yellow"/>
                    </w:rPr>
                  </w:rPrChange>
                </w:rPr>
                <w:t>0.3</w:t>
              </w:r>
            </w:ins>
          </w:p>
        </w:tc>
        <w:tc>
          <w:tcPr>
            <w:tcW w:w="1228" w:type="dxa"/>
            <w:tcBorders>
              <w:top w:val="single" w:sz="4" w:space="0" w:color="auto"/>
              <w:left w:val="nil"/>
              <w:bottom w:val="single" w:sz="4" w:space="0" w:color="auto"/>
              <w:right w:val="single" w:sz="4" w:space="0" w:color="auto"/>
            </w:tcBorders>
            <w:noWrap/>
          </w:tcPr>
          <w:p w14:paraId="3DEDAC17" w14:textId="77777777" w:rsidR="00466629" w:rsidRPr="001B0F7A" w:rsidRDefault="00466629" w:rsidP="00466629">
            <w:pPr>
              <w:keepNext/>
              <w:keepLines/>
              <w:spacing w:after="0"/>
              <w:jc w:val="center"/>
              <w:rPr>
                <w:ins w:id="3689" w:author="R4-1815069" w:date="2019-01-28T17:09:00Z"/>
                <w:rFonts w:ascii="Arial" w:hAnsi="Arial" w:cs="Arial"/>
                <w:sz w:val="16"/>
                <w:szCs w:val="16"/>
                <w:lang w:val="en-US" w:eastAsia="zh-CN"/>
              </w:rPr>
            </w:pPr>
            <w:ins w:id="3690" w:author="R4-1815069" w:date="2019-01-28T17:09:00Z">
              <w:r w:rsidRPr="001B0F7A">
                <w:rPr>
                  <w:rFonts w:ascii="Arial" w:hAnsi="Arial" w:cs="Arial"/>
                  <w:sz w:val="16"/>
                  <w:szCs w:val="16"/>
                  <w:lang w:val="en-US" w:eastAsia="zh-CN"/>
                  <w:rPrChange w:id="3691" w:author="R4-1812668" w:date="2019-01-30T21:33:00Z">
                    <w:rPr>
                      <w:sz w:val="16"/>
                      <w:szCs w:val="16"/>
                      <w:highlight w:val="yellow"/>
                      <w:lang w:val="en-US" w:eastAsia="zh-CN"/>
                    </w:rPr>
                  </w:rPrChange>
                </w:rPr>
                <w:t>3, 20</w:t>
              </w:r>
            </w:ins>
          </w:p>
        </w:tc>
      </w:tr>
      <w:tr w:rsidR="00466629" w:rsidRPr="001B0F7A" w14:paraId="6EBF470B" w14:textId="77777777" w:rsidTr="00CC4729">
        <w:trPr>
          <w:trHeight w:val="188"/>
          <w:jc w:val="center"/>
          <w:ins w:id="3692" w:author="R4-1814265" w:date="2019-01-28T09:59:00Z"/>
        </w:trPr>
        <w:tc>
          <w:tcPr>
            <w:tcW w:w="1632" w:type="dxa"/>
            <w:vMerge w:val="restart"/>
            <w:tcBorders>
              <w:left w:val="single" w:sz="4" w:space="0" w:color="auto"/>
              <w:right w:val="single" w:sz="4" w:space="0" w:color="auto"/>
            </w:tcBorders>
          </w:tcPr>
          <w:p w14:paraId="47F3EB6C" w14:textId="77777777" w:rsidR="00466629" w:rsidRPr="00465F52" w:rsidRDefault="00466629" w:rsidP="00466629">
            <w:pPr>
              <w:pStyle w:val="TAC"/>
              <w:rPr>
                <w:ins w:id="3693" w:author="R4-1814265" w:date="2019-01-28T09:59:00Z"/>
                <w:lang w:eastAsia="ja-JP"/>
              </w:rPr>
              <w:pPrChange w:id="3694" w:author="R4-1814265" w:date="2019-01-28T10:00:00Z">
                <w:pPr>
                  <w:spacing w:after="0"/>
                  <w:jc w:val="center"/>
                </w:pPr>
              </w:pPrChange>
            </w:pPr>
            <w:ins w:id="3695" w:author="R4-1814265" w:date="2019-01-28T09:59:00Z">
              <w:r w:rsidRPr="00465F52">
                <w:rPr>
                  <w:lang w:eastAsia="ja-JP"/>
                </w:rPr>
                <w:t>DC_3A_n41A,</w:t>
              </w:r>
            </w:ins>
          </w:p>
          <w:p w14:paraId="739B5BA2" w14:textId="77777777" w:rsidR="00466629" w:rsidRPr="00AF7B33" w:rsidRDefault="00466629" w:rsidP="00466629">
            <w:pPr>
              <w:pStyle w:val="TAC"/>
              <w:rPr>
                <w:ins w:id="3696" w:author="R4-1814265" w:date="2019-01-28T09:59:00Z"/>
                <w:lang w:eastAsia="ja-JP"/>
              </w:rPr>
              <w:pPrChange w:id="3697" w:author="R4-1814265" w:date="2019-01-28T10:00:00Z">
                <w:pPr>
                  <w:spacing w:after="0"/>
                  <w:jc w:val="center"/>
                </w:pPr>
              </w:pPrChange>
            </w:pPr>
            <w:ins w:id="3698" w:author="R4-1814265" w:date="2019-01-28T09:59:00Z">
              <w:r w:rsidRPr="00AF7B33">
                <w:rPr>
                  <w:lang w:eastAsia="ja-JP"/>
                </w:rPr>
                <w:t>DC_3A_n80A_ULSUP-TDM,</w:t>
              </w:r>
            </w:ins>
          </w:p>
          <w:p w14:paraId="2A17480B" w14:textId="77777777" w:rsidR="00466629" w:rsidRPr="00AF7B33" w:rsidRDefault="00466629" w:rsidP="00466629">
            <w:pPr>
              <w:pStyle w:val="TAC"/>
              <w:rPr>
                <w:ins w:id="3699" w:author="R4-1814265" w:date="2019-01-28T09:59:00Z"/>
                <w:lang w:eastAsia="ja-JP"/>
              </w:rPr>
              <w:pPrChange w:id="3700" w:author="R4-1814265" w:date="2019-01-28T10:00:00Z">
                <w:pPr>
                  <w:spacing w:after="0"/>
                  <w:jc w:val="center"/>
                </w:pPr>
              </w:pPrChange>
            </w:pPr>
            <w:ins w:id="3701" w:author="R4-1814265" w:date="2019-01-28T09:59:00Z">
              <w:r w:rsidRPr="00AF7B33">
                <w:rPr>
                  <w:lang w:eastAsia="ja-JP"/>
                </w:rPr>
                <w:t>DC_3A_n80A_ULSUP-FDM,</w:t>
              </w:r>
            </w:ins>
          </w:p>
          <w:p w14:paraId="5A33A0F1" w14:textId="77777777" w:rsidR="00466629" w:rsidRPr="00AF7B33" w:rsidRDefault="00466629" w:rsidP="00466629">
            <w:pPr>
              <w:pStyle w:val="TAC"/>
              <w:rPr>
                <w:ins w:id="3702" w:author="R4-1814265" w:date="2019-01-28T09:59:00Z"/>
                <w:lang w:eastAsia="ja-JP"/>
              </w:rPr>
              <w:pPrChange w:id="3703" w:author="R4-1814265" w:date="2019-01-28T10:00:00Z">
                <w:pPr>
                  <w:spacing w:after="0"/>
                  <w:jc w:val="center"/>
                </w:pPr>
              </w:pPrChange>
            </w:pPr>
            <w:ins w:id="3704" w:author="R4-1814265" w:date="2019-01-28T09:59:00Z">
              <w:r w:rsidRPr="00AF7B33">
                <w:rPr>
                  <w:lang w:eastAsia="ja-JP"/>
                </w:rPr>
                <w:t>DC_3C_n41A,</w:t>
              </w:r>
            </w:ins>
          </w:p>
          <w:p w14:paraId="09B21A51" w14:textId="77777777" w:rsidR="00466629" w:rsidRPr="00AF7B33" w:rsidRDefault="00466629" w:rsidP="00466629">
            <w:pPr>
              <w:pStyle w:val="TAC"/>
              <w:rPr>
                <w:ins w:id="3705" w:author="R4-1814265" w:date="2019-01-28T09:59:00Z"/>
                <w:lang w:eastAsia="ja-JP"/>
              </w:rPr>
              <w:pPrChange w:id="3706" w:author="R4-1814265" w:date="2019-01-28T10:00:00Z">
                <w:pPr>
                  <w:spacing w:after="0"/>
                  <w:jc w:val="center"/>
                </w:pPr>
              </w:pPrChange>
            </w:pPr>
            <w:ins w:id="3707" w:author="R4-1814265" w:date="2019-01-28T09:59:00Z">
              <w:r w:rsidRPr="00AF7B33">
                <w:rPr>
                  <w:lang w:eastAsia="ja-JP"/>
                </w:rPr>
                <w:t>DC_3C_n80A_ULSUP-TDM,</w:t>
              </w:r>
            </w:ins>
          </w:p>
          <w:p w14:paraId="10A843F6" w14:textId="77777777" w:rsidR="00466629" w:rsidRPr="00AF7B33" w:rsidRDefault="00466629" w:rsidP="00466629">
            <w:pPr>
              <w:pStyle w:val="TAC"/>
              <w:rPr>
                <w:ins w:id="3708" w:author="R4-1814265" w:date="2019-01-28T09:59:00Z"/>
                <w:lang w:eastAsia="ja-JP"/>
              </w:rPr>
              <w:pPrChange w:id="3709" w:author="R4-1814265" w:date="2019-01-28T10:00:00Z">
                <w:pPr>
                  <w:spacing w:after="0"/>
                </w:pPr>
              </w:pPrChange>
            </w:pPr>
            <w:ins w:id="3710" w:author="R4-1814265" w:date="2019-01-28T09:59:00Z">
              <w:r w:rsidRPr="00AF7B33">
                <w:rPr>
                  <w:lang w:eastAsia="ja-JP"/>
                </w:rPr>
                <w:t>DC_3C_n80A_ULSUP-FDM</w:t>
              </w:r>
            </w:ins>
          </w:p>
        </w:tc>
        <w:tc>
          <w:tcPr>
            <w:tcW w:w="2864" w:type="dxa"/>
            <w:tcBorders>
              <w:top w:val="single" w:sz="4" w:space="0" w:color="auto"/>
              <w:left w:val="nil"/>
              <w:bottom w:val="single" w:sz="4" w:space="0" w:color="auto"/>
              <w:right w:val="single" w:sz="4" w:space="0" w:color="auto"/>
            </w:tcBorders>
          </w:tcPr>
          <w:p w14:paraId="2243E021" w14:textId="77777777" w:rsidR="00466629" w:rsidRPr="001B0F7A" w:rsidRDefault="00466629" w:rsidP="00466629">
            <w:pPr>
              <w:keepNext/>
              <w:keepLines/>
              <w:spacing w:after="0"/>
              <w:jc w:val="both"/>
              <w:rPr>
                <w:ins w:id="3711" w:author="R4-1814265" w:date="2019-01-28T09:59:00Z"/>
                <w:rFonts w:ascii="Arial" w:hAnsi="Arial" w:cs="Arial"/>
                <w:sz w:val="16"/>
                <w:szCs w:val="16"/>
                <w:lang w:val="sv-SE" w:eastAsia="ja-JP"/>
              </w:rPr>
            </w:pPr>
            <w:ins w:id="3712" w:author="R4-1814265" w:date="2019-01-28T09:59:00Z">
              <w:r w:rsidRPr="001B0F7A">
                <w:rPr>
                  <w:rFonts w:ascii="Arial" w:hAnsi="Arial" w:cs="Arial"/>
                  <w:sz w:val="16"/>
                  <w:szCs w:val="16"/>
                  <w:lang w:val="sv-SE" w:eastAsia="ja-JP"/>
                </w:rPr>
                <w:t>E-UTRA Band 1, 5, 8, 26, 27, 28, 34, 39, 40, 44, 45, 50, 51, 65, 73, 74</w:t>
              </w:r>
            </w:ins>
          </w:p>
        </w:tc>
        <w:tc>
          <w:tcPr>
            <w:tcW w:w="934" w:type="dxa"/>
            <w:tcBorders>
              <w:top w:val="single" w:sz="4" w:space="0" w:color="auto"/>
              <w:left w:val="nil"/>
              <w:bottom w:val="single" w:sz="4" w:space="0" w:color="auto"/>
              <w:right w:val="single" w:sz="4" w:space="0" w:color="auto"/>
            </w:tcBorders>
          </w:tcPr>
          <w:p w14:paraId="20FA0877" w14:textId="77777777" w:rsidR="00466629" w:rsidRPr="001B0F7A" w:rsidRDefault="00466629" w:rsidP="00466629">
            <w:pPr>
              <w:keepNext/>
              <w:keepLines/>
              <w:spacing w:after="0"/>
              <w:jc w:val="right"/>
              <w:rPr>
                <w:ins w:id="3713" w:author="R4-1814265" w:date="2019-01-28T09:59:00Z"/>
                <w:rFonts w:ascii="Arial" w:hAnsi="Arial" w:cs="Arial"/>
                <w:sz w:val="16"/>
                <w:szCs w:val="16"/>
                <w:lang w:val="en-US" w:eastAsia="zh-CN"/>
              </w:rPr>
            </w:pPr>
            <w:ins w:id="3714" w:author="R4-1814265" w:date="2019-01-28T09:59:00Z">
              <w:r w:rsidRPr="001B0F7A">
                <w:rPr>
                  <w:rFonts w:ascii="Arial" w:eastAsia="Yu Mincho" w:hAnsi="Arial" w:cs="Arial"/>
                  <w:sz w:val="16"/>
                  <w:szCs w:val="16"/>
                  <w:lang w:val="en-US"/>
                </w:rPr>
                <w:t>FDL_low</w:t>
              </w:r>
            </w:ins>
          </w:p>
        </w:tc>
        <w:tc>
          <w:tcPr>
            <w:tcW w:w="310" w:type="dxa"/>
            <w:tcBorders>
              <w:top w:val="single" w:sz="4" w:space="0" w:color="auto"/>
              <w:left w:val="nil"/>
              <w:bottom w:val="single" w:sz="4" w:space="0" w:color="auto"/>
              <w:right w:val="single" w:sz="4" w:space="0" w:color="auto"/>
            </w:tcBorders>
          </w:tcPr>
          <w:p w14:paraId="332372BB" w14:textId="77777777" w:rsidR="00466629" w:rsidRPr="001B0F7A" w:rsidRDefault="00466629" w:rsidP="00466629">
            <w:pPr>
              <w:keepNext/>
              <w:keepLines/>
              <w:spacing w:after="0"/>
              <w:jc w:val="center"/>
              <w:rPr>
                <w:ins w:id="3715" w:author="R4-1814265" w:date="2019-01-28T09:59:00Z"/>
                <w:rFonts w:ascii="Arial" w:hAnsi="Arial" w:cs="Arial"/>
                <w:sz w:val="16"/>
                <w:szCs w:val="16"/>
                <w:lang w:val="en-US" w:eastAsia="zh-CN"/>
              </w:rPr>
            </w:pPr>
            <w:ins w:id="3716" w:author="R4-1814265" w:date="2019-01-28T09:59:00Z">
              <w:r w:rsidRPr="001B0F7A">
                <w:rPr>
                  <w:rFonts w:ascii="Arial" w:eastAsia="Yu Mincho" w:hAnsi="Arial" w:cs="Arial"/>
                  <w:sz w:val="16"/>
                  <w:szCs w:val="16"/>
                  <w:lang w:val="en-US"/>
                </w:rPr>
                <w:t>-</w:t>
              </w:r>
            </w:ins>
          </w:p>
        </w:tc>
        <w:tc>
          <w:tcPr>
            <w:tcW w:w="937" w:type="dxa"/>
            <w:tcBorders>
              <w:top w:val="single" w:sz="4" w:space="0" w:color="auto"/>
              <w:left w:val="nil"/>
              <w:bottom w:val="single" w:sz="4" w:space="0" w:color="auto"/>
              <w:right w:val="single" w:sz="4" w:space="0" w:color="auto"/>
            </w:tcBorders>
          </w:tcPr>
          <w:p w14:paraId="71F53DEE" w14:textId="77777777" w:rsidR="00466629" w:rsidRPr="001B0F7A" w:rsidRDefault="00466629" w:rsidP="00466629">
            <w:pPr>
              <w:keepNext/>
              <w:keepLines/>
              <w:spacing w:after="0"/>
              <w:rPr>
                <w:ins w:id="3717" w:author="R4-1814265" w:date="2019-01-28T09:59:00Z"/>
                <w:rFonts w:ascii="Arial" w:hAnsi="Arial" w:cs="Arial"/>
                <w:sz w:val="16"/>
                <w:szCs w:val="16"/>
                <w:lang w:val="en-US" w:eastAsia="zh-CN"/>
              </w:rPr>
            </w:pPr>
            <w:ins w:id="3718" w:author="R4-1814265" w:date="2019-01-28T09:59:00Z">
              <w:r w:rsidRPr="001B0F7A">
                <w:rPr>
                  <w:rFonts w:eastAsia="Yu Mincho" w:cs="Arial"/>
                  <w:sz w:val="16"/>
                  <w:szCs w:val="16"/>
                  <w:lang w:val="en-US"/>
                </w:rPr>
                <w:t>FDL_high</w:t>
              </w:r>
            </w:ins>
          </w:p>
        </w:tc>
        <w:tc>
          <w:tcPr>
            <w:tcW w:w="1172" w:type="dxa"/>
            <w:tcBorders>
              <w:top w:val="single" w:sz="4" w:space="0" w:color="auto"/>
              <w:left w:val="nil"/>
              <w:bottom w:val="single" w:sz="4" w:space="0" w:color="auto"/>
              <w:right w:val="single" w:sz="4" w:space="0" w:color="auto"/>
            </w:tcBorders>
          </w:tcPr>
          <w:p w14:paraId="6855D708" w14:textId="77777777" w:rsidR="00466629" w:rsidRPr="001B0F7A" w:rsidRDefault="00466629" w:rsidP="00466629">
            <w:pPr>
              <w:keepNext/>
              <w:keepLines/>
              <w:spacing w:after="0"/>
              <w:jc w:val="center"/>
              <w:rPr>
                <w:ins w:id="3719" w:author="R4-1814265" w:date="2019-01-28T09:59:00Z"/>
                <w:rFonts w:ascii="Arial" w:hAnsi="Arial" w:cs="Arial"/>
                <w:sz w:val="16"/>
                <w:szCs w:val="16"/>
                <w:lang w:val="en-US" w:eastAsia="zh-CN"/>
              </w:rPr>
            </w:pPr>
            <w:ins w:id="3720" w:author="R4-1814265" w:date="2019-01-28T09:59:00Z">
              <w:r w:rsidRPr="001B0F7A">
                <w:rPr>
                  <w:rFonts w:ascii="Arial" w:eastAsia="Yu Mincho" w:hAnsi="Arial" w:cs="Arial"/>
                  <w:sz w:val="16"/>
                  <w:szCs w:val="16"/>
                  <w:lang w:val="en-US"/>
                </w:rPr>
                <w:t>-50</w:t>
              </w:r>
            </w:ins>
          </w:p>
        </w:tc>
        <w:tc>
          <w:tcPr>
            <w:tcW w:w="749" w:type="dxa"/>
            <w:tcBorders>
              <w:top w:val="single" w:sz="4" w:space="0" w:color="auto"/>
              <w:left w:val="nil"/>
              <w:bottom w:val="single" w:sz="4" w:space="0" w:color="auto"/>
              <w:right w:val="single" w:sz="4" w:space="0" w:color="auto"/>
            </w:tcBorders>
            <w:noWrap/>
          </w:tcPr>
          <w:p w14:paraId="40274C9C" w14:textId="77777777" w:rsidR="00466629" w:rsidRPr="001B0F7A" w:rsidRDefault="00466629" w:rsidP="00466629">
            <w:pPr>
              <w:keepNext/>
              <w:keepLines/>
              <w:spacing w:after="0"/>
              <w:jc w:val="center"/>
              <w:rPr>
                <w:ins w:id="3721" w:author="R4-1814265" w:date="2019-01-28T09:59:00Z"/>
                <w:rFonts w:ascii="Arial" w:hAnsi="Arial" w:cs="Arial"/>
                <w:sz w:val="16"/>
                <w:szCs w:val="16"/>
                <w:lang w:val="en-US" w:eastAsia="zh-CN"/>
              </w:rPr>
            </w:pPr>
            <w:ins w:id="3722" w:author="R4-1814265" w:date="2019-01-28T09:59:00Z">
              <w:r w:rsidRPr="001B0F7A">
                <w:rPr>
                  <w:rFonts w:ascii="Arial" w:eastAsia="Yu Mincho" w:hAnsi="Arial" w:cs="Arial"/>
                  <w:sz w:val="16"/>
                  <w:szCs w:val="16"/>
                  <w:lang w:val="en-US"/>
                </w:rPr>
                <w:t>1</w:t>
              </w:r>
            </w:ins>
          </w:p>
        </w:tc>
        <w:tc>
          <w:tcPr>
            <w:tcW w:w="1228" w:type="dxa"/>
            <w:tcBorders>
              <w:top w:val="single" w:sz="4" w:space="0" w:color="auto"/>
              <w:left w:val="nil"/>
              <w:bottom w:val="single" w:sz="4" w:space="0" w:color="auto"/>
              <w:right w:val="single" w:sz="4" w:space="0" w:color="auto"/>
            </w:tcBorders>
            <w:noWrap/>
          </w:tcPr>
          <w:p w14:paraId="3EB2DC6E" w14:textId="77777777" w:rsidR="00466629" w:rsidRPr="001B0F7A" w:rsidRDefault="00466629" w:rsidP="00466629">
            <w:pPr>
              <w:keepNext/>
              <w:keepLines/>
              <w:spacing w:after="0"/>
              <w:jc w:val="center"/>
              <w:rPr>
                <w:ins w:id="3723" w:author="R4-1814265" w:date="2019-01-28T09:59:00Z"/>
                <w:rFonts w:ascii="Arial" w:hAnsi="Arial" w:cs="Arial"/>
                <w:sz w:val="16"/>
                <w:szCs w:val="16"/>
                <w:lang w:val="en-US" w:eastAsia="zh-CN"/>
              </w:rPr>
            </w:pPr>
          </w:p>
        </w:tc>
      </w:tr>
      <w:tr w:rsidR="00466629" w:rsidRPr="001B0F7A" w14:paraId="5F8280F1" w14:textId="77777777" w:rsidTr="00CC4729">
        <w:trPr>
          <w:trHeight w:val="188"/>
          <w:jc w:val="center"/>
          <w:ins w:id="3724" w:author="R4-1814265" w:date="2019-01-28T09:59:00Z"/>
        </w:trPr>
        <w:tc>
          <w:tcPr>
            <w:tcW w:w="1632" w:type="dxa"/>
            <w:vMerge/>
            <w:tcBorders>
              <w:left w:val="single" w:sz="4" w:space="0" w:color="auto"/>
              <w:right w:val="single" w:sz="4" w:space="0" w:color="auto"/>
            </w:tcBorders>
          </w:tcPr>
          <w:p w14:paraId="3B155E18" w14:textId="77777777" w:rsidR="00466629" w:rsidRPr="001B0F7A" w:rsidRDefault="00466629" w:rsidP="00466629">
            <w:pPr>
              <w:spacing w:after="0"/>
              <w:rPr>
                <w:ins w:id="3725" w:author="R4-1814265" w:date="2019-01-28T09:5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3DC7842E" w14:textId="77777777" w:rsidR="00466629" w:rsidRPr="001B0F7A" w:rsidRDefault="00466629" w:rsidP="00466629">
            <w:pPr>
              <w:keepNext/>
              <w:keepLines/>
              <w:spacing w:after="0"/>
              <w:jc w:val="both"/>
              <w:rPr>
                <w:ins w:id="3726" w:author="R4-1814265" w:date="2019-01-28T09:59:00Z"/>
                <w:rFonts w:ascii="Arial" w:hAnsi="Arial" w:cs="Arial"/>
                <w:sz w:val="16"/>
                <w:szCs w:val="16"/>
                <w:lang w:val="sv-SE" w:eastAsia="ja-JP"/>
              </w:rPr>
            </w:pPr>
            <w:ins w:id="3727" w:author="R4-1814265" w:date="2019-01-28T09:59:00Z">
              <w:r w:rsidRPr="001B0F7A">
                <w:rPr>
                  <w:rFonts w:ascii="Arial" w:hAnsi="Arial" w:cs="Arial"/>
                  <w:sz w:val="16"/>
                  <w:szCs w:val="16"/>
                  <w:lang w:val="sv-SE" w:eastAsia="ja-JP"/>
                </w:rPr>
                <w:t>E-UTRA Band 11, 18, 19, 21</w:t>
              </w:r>
            </w:ins>
          </w:p>
        </w:tc>
        <w:tc>
          <w:tcPr>
            <w:tcW w:w="934" w:type="dxa"/>
            <w:tcBorders>
              <w:top w:val="single" w:sz="4" w:space="0" w:color="auto"/>
              <w:left w:val="nil"/>
              <w:bottom w:val="single" w:sz="4" w:space="0" w:color="auto"/>
              <w:right w:val="single" w:sz="4" w:space="0" w:color="auto"/>
            </w:tcBorders>
          </w:tcPr>
          <w:p w14:paraId="2A269ACD" w14:textId="77777777" w:rsidR="00466629" w:rsidRPr="001B0F7A" w:rsidRDefault="00466629" w:rsidP="00466629">
            <w:pPr>
              <w:keepNext/>
              <w:keepLines/>
              <w:spacing w:after="0"/>
              <w:jc w:val="right"/>
              <w:rPr>
                <w:ins w:id="3728" w:author="R4-1814265" w:date="2019-01-28T09:59:00Z"/>
                <w:rFonts w:ascii="Arial" w:hAnsi="Arial" w:cs="Arial"/>
                <w:sz w:val="16"/>
                <w:szCs w:val="16"/>
                <w:lang w:val="en-US" w:eastAsia="zh-CN"/>
              </w:rPr>
            </w:pPr>
            <w:ins w:id="3729" w:author="R4-1814265" w:date="2019-01-28T09:59:00Z">
              <w:r w:rsidRPr="001B0F7A">
                <w:rPr>
                  <w:rFonts w:ascii="Arial" w:eastAsia="Yu Mincho" w:hAnsi="Arial" w:cs="Arial"/>
                  <w:sz w:val="16"/>
                  <w:szCs w:val="16"/>
                  <w:lang w:val="en-US"/>
                </w:rPr>
                <w:t>FDL_low</w:t>
              </w:r>
            </w:ins>
          </w:p>
        </w:tc>
        <w:tc>
          <w:tcPr>
            <w:tcW w:w="310" w:type="dxa"/>
            <w:tcBorders>
              <w:top w:val="single" w:sz="4" w:space="0" w:color="auto"/>
              <w:left w:val="nil"/>
              <w:bottom w:val="single" w:sz="4" w:space="0" w:color="auto"/>
              <w:right w:val="single" w:sz="4" w:space="0" w:color="auto"/>
            </w:tcBorders>
          </w:tcPr>
          <w:p w14:paraId="260D65E5" w14:textId="77777777" w:rsidR="00466629" w:rsidRPr="001B0F7A" w:rsidRDefault="00466629" w:rsidP="00466629">
            <w:pPr>
              <w:keepNext/>
              <w:keepLines/>
              <w:spacing w:after="0"/>
              <w:jc w:val="center"/>
              <w:rPr>
                <w:ins w:id="3730" w:author="R4-1814265" w:date="2019-01-28T09:59:00Z"/>
                <w:rFonts w:ascii="Arial" w:hAnsi="Arial" w:cs="Arial"/>
                <w:sz w:val="16"/>
                <w:szCs w:val="16"/>
                <w:lang w:val="en-US" w:eastAsia="zh-CN"/>
              </w:rPr>
            </w:pPr>
            <w:ins w:id="3731" w:author="R4-1814265" w:date="2019-01-28T09:59:00Z">
              <w:r w:rsidRPr="001B0F7A">
                <w:rPr>
                  <w:rFonts w:ascii="Arial" w:eastAsia="Yu Mincho" w:hAnsi="Arial" w:cs="Arial"/>
                  <w:sz w:val="16"/>
                  <w:szCs w:val="16"/>
                  <w:lang w:val="en-US"/>
                </w:rPr>
                <w:t>-</w:t>
              </w:r>
            </w:ins>
          </w:p>
        </w:tc>
        <w:tc>
          <w:tcPr>
            <w:tcW w:w="937" w:type="dxa"/>
            <w:tcBorders>
              <w:top w:val="single" w:sz="4" w:space="0" w:color="auto"/>
              <w:left w:val="nil"/>
              <w:bottom w:val="single" w:sz="4" w:space="0" w:color="auto"/>
              <w:right w:val="single" w:sz="4" w:space="0" w:color="auto"/>
            </w:tcBorders>
          </w:tcPr>
          <w:p w14:paraId="6B0AB73D" w14:textId="77777777" w:rsidR="00466629" w:rsidRPr="001B0F7A" w:rsidRDefault="00466629" w:rsidP="00466629">
            <w:pPr>
              <w:keepNext/>
              <w:keepLines/>
              <w:spacing w:after="0"/>
              <w:rPr>
                <w:ins w:id="3732" w:author="R4-1814265" w:date="2019-01-28T09:59:00Z"/>
                <w:rFonts w:ascii="Arial" w:hAnsi="Arial" w:cs="Arial"/>
                <w:sz w:val="16"/>
                <w:szCs w:val="16"/>
                <w:lang w:val="en-US" w:eastAsia="zh-CN"/>
              </w:rPr>
            </w:pPr>
            <w:ins w:id="3733" w:author="R4-1814265" w:date="2019-01-28T09:59:00Z">
              <w:r w:rsidRPr="001B0F7A">
                <w:rPr>
                  <w:rFonts w:eastAsia="Yu Mincho" w:cs="Arial"/>
                  <w:sz w:val="16"/>
                  <w:szCs w:val="16"/>
                  <w:lang w:val="en-US"/>
                </w:rPr>
                <w:t>FDL_high</w:t>
              </w:r>
            </w:ins>
          </w:p>
        </w:tc>
        <w:tc>
          <w:tcPr>
            <w:tcW w:w="1172" w:type="dxa"/>
            <w:tcBorders>
              <w:top w:val="single" w:sz="4" w:space="0" w:color="auto"/>
              <w:left w:val="nil"/>
              <w:bottom w:val="single" w:sz="4" w:space="0" w:color="auto"/>
              <w:right w:val="single" w:sz="4" w:space="0" w:color="auto"/>
            </w:tcBorders>
          </w:tcPr>
          <w:p w14:paraId="15249014" w14:textId="77777777" w:rsidR="00466629" w:rsidRPr="001B0F7A" w:rsidRDefault="00466629" w:rsidP="00466629">
            <w:pPr>
              <w:keepNext/>
              <w:keepLines/>
              <w:spacing w:after="0"/>
              <w:jc w:val="center"/>
              <w:rPr>
                <w:ins w:id="3734" w:author="R4-1814265" w:date="2019-01-28T09:59:00Z"/>
                <w:rFonts w:ascii="Arial" w:hAnsi="Arial" w:cs="Arial"/>
                <w:sz w:val="16"/>
                <w:szCs w:val="16"/>
                <w:lang w:val="en-US" w:eastAsia="zh-CN"/>
              </w:rPr>
            </w:pPr>
            <w:ins w:id="3735" w:author="R4-1814265" w:date="2019-01-28T09:59:00Z">
              <w:r w:rsidRPr="001B0F7A">
                <w:rPr>
                  <w:rFonts w:ascii="Arial" w:eastAsia="Yu Mincho" w:hAnsi="Arial" w:cs="Arial"/>
                  <w:sz w:val="16"/>
                  <w:szCs w:val="16"/>
                  <w:lang w:val="en-US"/>
                </w:rPr>
                <w:t>-50</w:t>
              </w:r>
            </w:ins>
          </w:p>
        </w:tc>
        <w:tc>
          <w:tcPr>
            <w:tcW w:w="749" w:type="dxa"/>
            <w:tcBorders>
              <w:top w:val="single" w:sz="4" w:space="0" w:color="auto"/>
              <w:left w:val="nil"/>
              <w:bottom w:val="single" w:sz="4" w:space="0" w:color="auto"/>
              <w:right w:val="single" w:sz="4" w:space="0" w:color="auto"/>
            </w:tcBorders>
            <w:noWrap/>
          </w:tcPr>
          <w:p w14:paraId="36B81EEA" w14:textId="77777777" w:rsidR="00466629" w:rsidRPr="001B0F7A" w:rsidRDefault="00466629" w:rsidP="00466629">
            <w:pPr>
              <w:keepNext/>
              <w:keepLines/>
              <w:spacing w:after="0"/>
              <w:jc w:val="center"/>
              <w:rPr>
                <w:ins w:id="3736" w:author="R4-1814265" w:date="2019-01-28T09:59:00Z"/>
                <w:rFonts w:ascii="Arial" w:hAnsi="Arial" w:cs="Arial"/>
                <w:sz w:val="16"/>
                <w:szCs w:val="16"/>
                <w:lang w:val="en-US" w:eastAsia="zh-CN"/>
              </w:rPr>
            </w:pPr>
            <w:ins w:id="3737" w:author="R4-1814265" w:date="2019-01-28T09:59:00Z">
              <w:r w:rsidRPr="001B0F7A">
                <w:rPr>
                  <w:rFonts w:ascii="Arial" w:eastAsia="Yu Mincho" w:hAnsi="Arial" w:cs="Arial"/>
                  <w:sz w:val="16"/>
                  <w:szCs w:val="16"/>
                  <w:lang w:val="en-US"/>
                </w:rPr>
                <w:t>1</w:t>
              </w:r>
            </w:ins>
          </w:p>
        </w:tc>
        <w:tc>
          <w:tcPr>
            <w:tcW w:w="1228" w:type="dxa"/>
            <w:tcBorders>
              <w:top w:val="single" w:sz="4" w:space="0" w:color="auto"/>
              <w:left w:val="nil"/>
              <w:bottom w:val="single" w:sz="4" w:space="0" w:color="auto"/>
              <w:right w:val="single" w:sz="4" w:space="0" w:color="auto"/>
            </w:tcBorders>
            <w:noWrap/>
          </w:tcPr>
          <w:p w14:paraId="5086D411" w14:textId="77777777" w:rsidR="00466629" w:rsidRPr="001B0F7A" w:rsidRDefault="00466629" w:rsidP="00466629">
            <w:pPr>
              <w:keepNext/>
              <w:keepLines/>
              <w:spacing w:after="0"/>
              <w:jc w:val="center"/>
              <w:rPr>
                <w:ins w:id="3738" w:author="R4-1814265" w:date="2019-01-28T09:59:00Z"/>
                <w:rFonts w:ascii="Arial" w:hAnsi="Arial" w:cs="Arial"/>
                <w:sz w:val="16"/>
                <w:szCs w:val="16"/>
                <w:lang w:val="en-US" w:eastAsia="zh-CN"/>
              </w:rPr>
            </w:pPr>
          </w:p>
        </w:tc>
      </w:tr>
      <w:tr w:rsidR="00466629" w:rsidRPr="001B0F7A" w14:paraId="11A4E21C" w14:textId="77777777" w:rsidTr="00CC4729">
        <w:trPr>
          <w:trHeight w:val="188"/>
          <w:jc w:val="center"/>
          <w:ins w:id="3739" w:author="R4-1814265" w:date="2019-01-28T09:59:00Z"/>
        </w:trPr>
        <w:tc>
          <w:tcPr>
            <w:tcW w:w="1632" w:type="dxa"/>
            <w:vMerge/>
            <w:tcBorders>
              <w:left w:val="single" w:sz="4" w:space="0" w:color="auto"/>
              <w:bottom w:val="single" w:sz="4" w:space="0" w:color="auto"/>
              <w:right w:val="single" w:sz="4" w:space="0" w:color="auto"/>
            </w:tcBorders>
          </w:tcPr>
          <w:p w14:paraId="2C99858E" w14:textId="77777777" w:rsidR="00466629" w:rsidRPr="001B0F7A" w:rsidRDefault="00466629" w:rsidP="00466629">
            <w:pPr>
              <w:spacing w:after="0"/>
              <w:rPr>
                <w:ins w:id="3740" w:author="R4-1814265" w:date="2019-01-28T09:5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8A5508F" w14:textId="77777777" w:rsidR="00466629" w:rsidRPr="001B0F7A" w:rsidRDefault="00466629" w:rsidP="00466629">
            <w:pPr>
              <w:keepNext/>
              <w:keepLines/>
              <w:spacing w:after="0"/>
              <w:jc w:val="both"/>
              <w:rPr>
                <w:ins w:id="3741" w:author="R4-1814265" w:date="2019-01-28T09:59:00Z"/>
                <w:rFonts w:ascii="Arial" w:hAnsi="Arial" w:cs="Arial"/>
                <w:sz w:val="16"/>
                <w:szCs w:val="16"/>
                <w:lang w:val="sv-SE" w:eastAsia="ja-JP"/>
              </w:rPr>
            </w:pPr>
            <w:ins w:id="3742" w:author="R4-1814265" w:date="2019-01-28T09:59:00Z">
              <w:r w:rsidRPr="001B0F7A">
                <w:rPr>
                  <w:rFonts w:ascii="Arial" w:hAnsi="Arial" w:cs="Arial"/>
                  <w:sz w:val="16"/>
                  <w:szCs w:val="16"/>
                  <w:lang w:val="sv-SE" w:eastAsia="ja-JP"/>
                </w:rPr>
                <w:t>Frequency range</w:t>
              </w:r>
            </w:ins>
          </w:p>
        </w:tc>
        <w:tc>
          <w:tcPr>
            <w:tcW w:w="934" w:type="dxa"/>
            <w:tcBorders>
              <w:top w:val="single" w:sz="4" w:space="0" w:color="auto"/>
              <w:left w:val="nil"/>
              <w:bottom w:val="single" w:sz="4" w:space="0" w:color="auto"/>
              <w:right w:val="single" w:sz="4" w:space="0" w:color="auto"/>
            </w:tcBorders>
          </w:tcPr>
          <w:p w14:paraId="19104BBA" w14:textId="77777777" w:rsidR="00466629" w:rsidRPr="001B0F7A" w:rsidRDefault="00466629" w:rsidP="00466629">
            <w:pPr>
              <w:keepNext/>
              <w:keepLines/>
              <w:spacing w:after="0"/>
              <w:jc w:val="right"/>
              <w:rPr>
                <w:ins w:id="3743" w:author="R4-1814265" w:date="2019-01-28T09:59:00Z"/>
                <w:rFonts w:ascii="Arial" w:hAnsi="Arial" w:cs="Arial"/>
                <w:sz w:val="16"/>
                <w:szCs w:val="16"/>
                <w:lang w:val="en-US" w:eastAsia="zh-CN"/>
              </w:rPr>
            </w:pPr>
            <w:ins w:id="3744" w:author="R4-1814265" w:date="2019-01-28T09:59:00Z">
              <w:r w:rsidRPr="001B0F7A">
                <w:rPr>
                  <w:rFonts w:ascii="Arial" w:eastAsia="Yu Mincho" w:hAnsi="Arial" w:cs="Arial"/>
                  <w:sz w:val="16"/>
                  <w:szCs w:val="16"/>
                  <w:lang w:val="en-US"/>
                </w:rPr>
                <w:t>1884.5</w:t>
              </w:r>
            </w:ins>
          </w:p>
        </w:tc>
        <w:tc>
          <w:tcPr>
            <w:tcW w:w="310" w:type="dxa"/>
            <w:tcBorders>
              <w:top w:val="single" w:sz="4" w:space="0" w:color="auto"/>
              <w:left w:val="nil"/>
              <w:bottom w:val="single" w:sz="4" w:space="0" w:color="auto"/>
              <w:right w:val="single" w:sz="4" w:space="0" w:color="auto"/>
            </w:tcBorders>
          </w:tcPr>
          <w:p w14:paraId="2135E6E1" w14:textId="77777777" w:rsidR="00466629" w:rsidRPr="001B0F7A" w:rsidRDefault="00466629" w:rsidP="00466629">
            <w:pPr>
              <w:keepNext/>
              <w:keepLines/>
              <w:spacing w:after="0"/>
              <w:jc w:val="center"/>
              <w:rPr>
                <w:ins w:id="3745" w:author="R4-1814265" w:date="2019-01-28T09:59:00Z"/>
                <w:rFonts w:ascii="Arial" w:hAnsi="Arial" w:cs="Arial"/>
                <w:sz w:val="16"/>
                <w:szCs w:val="16"/>
                <w:lang w:val="en-US" w:eastAsia="zh-CN"/>
              </w:rPr>
            </w:pPr>
            <w:ins w:id="3746" w:author="R4-1814265" w:date="2019-01-28T09:59:00Z">
              <w:r w:rsidRPr="001B0F7A">
                <w:rPr>
                  <w:rFonts w:ascii="Arial" w:eastAsia="Yu Mincho" w:hAnsi="Arial" w:cs="Arial"/>
                  <w:sz w:val="16"/>
                  <w:szCs w:val="16"/>
                  <w:lang w:val="en-US"/>
                </w:rPr>
                <w:t>-</w:t>
              </w:r>
            </w:ins>
          </w:p>
        </w:tc>
        <w:tc>
          <w:tcPr>
            <w:tcW w:w="937" w:type="dxa"/>
            <w:tcBorders>
              <w:top w:val="single" w:sz="4" w:space="0" w:color="auto"/>
              <w:left w:val="nil"/>
              <w:bottom w:val="single" w:sz="4" w:space="0" w:color="auto"/>
              <w:right w:val="single" w:sz="4" w:space="0" w:color="auto"/>
            </w:tcBorders>
          </w:tcPr>
          <w:p w14:paraId="2BE70415" w14:textId="77777777" w:rsidR="00466629" w:rsidRPr="001B0F7A" w:rsidRDefault="00466629" w:rsidP="00466629">
            <w:pPr>
              <w:keepNext/>
              <w:keepLines/>
              <w:spacing w:after="0"/>
              <w:rPr>
                <w:ins w:id="3747" w:author="R4-1814265" w:date="2019-01-28T09:59:00Z"/>
                <w:rFonts w:ascii="Arial" w:hAnsi="Arial" w:cs="Arial"/>
                <w:sz w:val="16"/>
                <w:szCs w:val="16"/>
                <w:lang w:val="en-US" w:eastAsia="zh-CN"/>
              </w:rPr>
            </w:pPr>
            <w:ins w:id="3748" w:author="R4-1814265" w:date="2019-01-28T09:59:00Z">
              <w:r w:rsidRPr="001B0F7A">
                <w:rPr>
                  <w:rFonts w:ascii="Arial" w:eastAsia="Yu Mincho" w:hAnsi="Arial" w:cs="Arial"/>
                  <w:sz w:val="16"/>
                  <w:szCs w:val="16"/>
                  <w:lang w:val="en-US"/>
                </w:rPr>
                <w:t>1915.7</w:t>
              </w:r>
            </w:ins>
          </w:p>
        </w:tc>
        <w:tc>
          <w:tcPr>
            <w:tcW w:w="1172" w:type="dxa"/>
            <w:tcBorders>
              <w:top w:val="single" w:sz="4" w:space="0" w:color="auto"/>
              <w:left w:val="nil"/>
              <w:bottom w:val="single" w:sz="4" w:space="0" w:color="auto"/>
              <w:right w:val="single" w:sz="4" w:space="0" w:color="auto"/>
            </w:tcBorders>
          </w:tcPr>
          <w:p w14:paraId="589451E6" w14:textId="77777777" w:rsidR="00466629" w:rsidRPr="001B0F7A" w:rsidRDefault="00466629" w:rsidP="00466629">
            <w:pPr>
              <w:keepNext/>
              <w:keepLines/>
              <w:spacing w:after="0"/>
              <w:jc w:val="center"/>
              <w:rPr>
                <w:ins w:id="3749" w:author="R4-1814265" w:date="2019-01-28T09:59:00Z"/>
                <w:rFonts w:ascii="Arial" w:hAnsi="Arial" w:cs="Arial"/>
                <w:sz w:val="16"/>
                <w:szCs w:val="16"/>
                <w:lang w:val="en-US" w:eastAsia="zh-CN"/>
              </w:rPr>
            </w:pPr>
            <w:ins w:id="3750" w:author="R4-1814265" w:date="2019-01-28T09:59:00Z">
              <w:r w:rsidRPr="001B0F7A">
                <w:rPr>
                  <w:rFonts w:ascii="Arial" w:eastAsia="Yu Mincho" w:hAnsi="Arial" w:cs="Arial"/>
                  <w:sz w:val="16"/>
                  <w:szCs w:val="16"/>
                  <w:lang w:val="en-US"/>
                </w:rPr>
                <w:t>-41</w:t>
              </w:r>
            </w:ins>
          </w:p>
        </w:tc>
        <w:tc>
          <w:tcPr>
            <w:tcW w:w="749" w:type="dxa"/>
            <w:tcBorders>
              <w:top w:val="single" w:sz="4" w:space="0" w:color="auto"/>
              <w:left w:val="nil"/>
              <w:bottom w:val="single" w:sz="4" w:space="0" w:color="auto"/>
              <w:right w:val="single" w:sz="4" w:space="0" w:color="auto"/>
            </w:tcBorders>
            <w:noWrap/>
          </w:tcPr>
          <w:p w14:paraId="4D16CE34" w14:textId="77777777" w:rsidR="00466629" w:rsidRPr="001B0F7A" w:rsidRDefault="00466629" w:rsidP="00466629">
            <w:pPr>
              <w:keepNext/>
              <w:keepLines/>
              <w:spacing w:after="0"/>
              <w:jc w:val="center"/>
              <w:rPr>
                <w:ins w:id="3751" w:author="R4-1814265" w:date="2019-01-28T09:59:00Z"/>
                <w:rFonts w:ascii="Arial" w:hAnsi="Arial" w:cs="Arial"/>
                <w:sz w:val="16"/>
                <w:szCs w:val="16"/>
                <w:lang w:val="en-US" w:eastAsia="zh-CN"/>
              </w:rPr>
            </w:pPr>
            <w:ins w:id="3752" w:author="R4-1814265" w:date="2019-01-28T09:59:00Z">
              <w:r w:rsidRPr="001B0F7A">
                <w:rPr>
                  <w:rFonts w:ascii="Arial" w:eastAsia="Yu Mincho" w:hAnsi="Arial" w:cs="Arial"/>
                  <w:sz w:val="16"/>
                  <w:szCs w:val="16"/>
                  <w:lang w:val="en-US"/>
                </w:rPr>
                <w:t>0.3</w:t>
              </w:r>
            </w:ins>
          </w:p>
        </w:tc>
        <w:tc>
          <w:tcPr>
            <w:tcW w:w="1228" w:type="dxa"/>
            <w:tcBorders>
              <w:top w:val="single" w:sz="4" w:space="0" w:color="auto"/>
              <w:left w:val="nil"/>
              <w:bottom w:val="single" w:sz="4" w:space="0" w:color="auto"/>
              <w:right w:val="single" w:sz="4" w:space="0" w:color="auto"/>
            </w:tcBorders>
            <w:noWrap/>
          </w:tcPr>
          <w:p w14:paraId="7EF17F12" w14:textId="77777777" w:rsidR="00466629" w:rsidRPr="001B0F7A" w:rsidRDefault="00466629" w:rsidP="00466629">
            <w:pPr>
              <w:keepNext/>
              <w:keepLines/>
              <w:spacing w:after="0"/>
              <w:jc w:val="center"/>
              <w:rPr>
                <w:ins w:id="3753" w:author="R4-1814265" w:date="2019-01-28T09:59:00Z"/>
                <w:rFonts w:ascii="Arial" w:hAnsi="Arial" w:cs="Arial"/>
                <w:sz w:val="16"/>
                <w:szCs w:val="16"/>
                <w:lang w:val="en-US" w:eastAsia="zh-CN"/>
              </w:rPr>
            </w:pPr>
            <w:ins w:id="3754" w:author="R4-1814265" w:date="2019-01-28T09:59:00Z">
              <w:r w:rsidRPr="001B0F7A">
                <w:rPr>
                  <w:rFonts w:ascii="Arial" w:eastAsia="Yu Mincho" w:hAnsi="Arial" w:cs="Arial"/>
                  <w:sz w:val="16"/>
                  <w:szCs w:val="16"/>
                  <w:lang w:val="en-US"/>
                </w:rPr>
                <w:t>3</w:t>
              </w:r>
            </w:ins>
          </w:p>
        </w:tc>
      </w:tr>
      <w:tr w:rsidR="00466629" w:rsidRPr="001B0F7A" w14:paraId="0901CD34"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D82F65A"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DC_3_n51</w:t>
            </w:r>
          </w:p>
        </w:tc>
        <w:tc>
          <w:tcPr>
            <w:tcW w:w="2864" w:type="dxa"/>
            <w:tcBorders>
              <w:top w:val="single" w:sz="4" w:space="0" w:color="auto"/>
              <w:left w:val="nil"/>
              <w:bottom w:val="single" w:sz="4" w:space="0" w:color="auto"/>
              <w:right w:val="single" w:sz="4" w:space="0" w:color="auto"/>
            </w:tcBorders>
          </w:tcPr>
          <w:p w14:paraId="2431E504"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7, 8, 12, 13, 17, 20, 27, 28, 31, 33, 38, 48, 67, 68, 69, 72, 73</w:t>
            </w:r>
          </w:p>
        </w:tc>
        <w:tc>
          <w:tcPr>
            <w:tcW w:w="934" w:type="dxa"/>
            <w:tcBorders>
              <w:top w:val="single" w:sz="4" w:space="0" w:color="auto"/>
              <w:left w:val="nil"/>
              <w:bottom w:val="single" w:sz="4" w:space="0" w:color="auto"/>
              <w:right w:val="single" w:sz="4" w:space="0" w:color="auto"/>
            </w:tcBorders>
          </w:tcPr>
          <w:p w14:paraId="292B89EB"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tcPr>
          <w:p w14:paraId="0656D072"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4B87513F" w14:textId="77777777" w:rsidR="00466629" w:rsidRPr="001B0F7A" w:rsidRDefault="00466629" w:rsidP="00466629">
            <w:pPr>
              <w:keepNext/>
              <w:keepLines/>
              <w:spacing w:after="0"/>
              <w:rPr>
                <w:rFonts w:ascii="Arial" w:hAnsi="Arial" w:cs="Arial"/>
                <w:sz w:val="16"/>
                <w:szCs w:val="18"/>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2144C1B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65C77B0A"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30C8235F"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3E993069"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252A07A1"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87366C1"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3</w:t>
            </w:r>
          </w:p>
        </w:tc>
        <w:tc>
          <w:tcPr>
            <w:tcW w:w="934" w:type="dxa"/>
            <w:tcBorders>
              <w:top w:val="single" w:sz="4" w:space="0" w:color="auto"/>
              <w:left w:val="nil"/>
              <w:bottom w:val="single" w:sz="4" w:space="0" w:color="auto"/>
              <w:right w:val="single" w:sz="4" w:space="0" w:color="auto"/>
            </w:tcBorders>
          </w:tcPr>
          <w:p w14:paraId="5E39EDF3"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6F6A7C6F"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6334A383" w14:textId="77777777" w:rsidR="00466629" w:rsidRPr="001B0F7A" w:rsidRDefault="00466629" w:rsidP="00466629">
            <w:pPr>
              <w:keepNext/>
              <w:keepLines/>
              <w:spacing w:after="0"/>
              <w:rPr>
                <w:rFonts w:ascii="Arial" w:hAnsi="Arial" w:cs="Arial"/>
                <w:sz w:val="16"/>
                <w:szCs w:val="18"/>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571B5B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265571F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37010E95"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w:t>
            </w:r>
          </w:p>
        </w:tc>
      </w:tr>
      <w:tr w:rsidR="00466629" w:rsidRPr="001B0F7A" w14:paraId="4DE04CD6"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15E31486"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43970D21"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 5, 6, 22, 26, 30, 34, 36, 40, 41, 42, 43, 44, 46, 65,  71</w:t>
            </w:r>
          </w:p>
        </w:tc>
        <w:tc>
          <w:tcPr>
            <w:tcW w:w="934" w:type="dxa"/>
            <w:tcBorders>
              <w:top w:val="single" w:sz="4" w:space="0" w:color="auto"/>
              <w:left w:val="nil"/>
              <w:bottom w:val="single" w:sz="4" w:space="0" w:color="auto"/>
              <w:right w:val="single" w:sz="4" w:space="0" w:color="auto"/>
            </w:tcBorders>
          </w:tcPr>
          <w:p w14:paraId="14DF8A86"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5ED200DB"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3977CB05" w14:textId="77777777" w:rsidR="00466629" w:rsidRPr="001B0F7A" w:rsidRDefault="00466629" w:rsidP="00466629">
            <w:pPr>
              <w:keepNext/>
              <w:keepLines/>
              <w:spacing w:after="0"/>
              <w:rPr>
                <w:rFonts w:ascii="Arial" w:hAnsi="Arial" w:cs="Arial"/>
                <w:sz w:val="16"/>
                <w:szCs w:val="18"/>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43B44327"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7580FBD1"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70497A2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2</w:t>
            </w:r>
          </w:p>
        </w:tc>
      </w:tr>
      <w:tr w:rsidR="00466629" w:rsidRPr="001B0F7A" w14:paraId="1560BD8D"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0F094C5"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DC_3_n77</w:t>
            </w:r>
          </w:p>
        </w:tc>
        <w:tc>
          <w:tcPr>
            <w:tcW w:w="2864" w:type="dxa"/>
            <w:tcBorders>
              <w:top w:val="single" w:sz="4" w:space="0" w:color="auto"/>
              <w:left w:val="nil"/>
              <w:bottom w:val="single" w:sz="4" w:space="0" w:color="auto"/>
              <w:right w:val="single" w:sz="4" w:space="0" w:color="auto"/>
            </w:tcBorders>
            <w:vAlign w:val="center"/>
          </w:tcPr>
          <w:p w14:paraId="18881A0B"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tcPr>
          <w:p w14:paraId="385BCE9F"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5126D3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EF4034A" w14:textId="77777777" w:rsidR="00466629" w:rsidRPr="001B0F7A" w:rsidRDefault="00466629" w:rsidP="00466629">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22EE57C"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2670FB"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9C92A18"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5CF83F8C" w14:textId="77777777" w:rsidTr="00CC4729">
        <w:trPr>
          <w:trHeight w:val="188"/>
          <w:jc w:val="center"/>
        </w:trPr>
        <w:tc>
          <w:tcPr>
            <w:tcW w:w="1632" w:type="dxa"/>
            <w:vMerge/>
            <w:tcBorders>
              <w:left w:val="single" w:sz="4" w:space="0" w:color="auto"/>
              <w:right w:val="single" w:sz="4" w:space="0" w:color="auto"/>
            </w:tcBorders>
            <w:vAlign w:val="center"/>
          </w:tcPr>
          <w:p w14:paraId="3B54941A"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6C28708"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5FC312B9"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59B234B9"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249D7E2B"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48FDECB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0702CE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A77B21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466629" w:rsidRPr="001B0F7A" w14:paraId="70F318EE"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AAACF60"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DC_3_n78</w:t>
            </w:r>
          </w:p>
          <w:p w14:paraId="45E276D5"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DC_3_n80_ULSUP-TDM_n78,</w:t>
            </w:r>
          </w:p>
          <w:p w14:paraId="1BF5A4DE"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DC_3_n80_ULSUP-FDM_n78</w:t>
            </w:r>
          </w:p>
        </w:tc>
        <w:tc>
          <w:tcPr>
            <w:tcW w:w="2864" w:type="dxa"/>
            <w:tcBorders>
              <w:top w:val="single" w:sz="4" w:space="0" w:color="auto"/>
              <w:left w:val="nil"/>
              <w:bottom w:val="single" w:sz="4" w:space="0" w:color="auto"/>
              <w:right w:val="single" w:sz="4" w:space="0" w:color="auto"/>
            </w:tcBorders>
            <w:vAlign w:val="center"/>
          </w:tcPr>
          <w:p w14:paraId="39C2AA2C"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5, 7, 8, 11, 18, 19, 20, 21, 26, 28, 34, 39, 40, 41, 65</w:t>
            </w:r>
          </w:p>
        </w:tc>
        <w:tc>
          <w:tcPr>
            <w:tcW w:w="934" w:type="dxa"/>
            <w:tcBorders>
              <w:top w:val="single" w:sz="4" w:space="0" w:color="auto"/>
              <w:left w:val="nil"/>
              <w:bottom w:val="single" w:sz="4" w:space="0" w:color="auto"/>
              <w:right w:val="single" w:sz="4" w:space="0" w:color="auto"/>
            </w:tcBorders>
            <w:vAlign w:val="center"/>
          </w:tcPr>
          <w:p w14:paraId="7C07256F"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934102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D5C99B0" w14:textId="77777777" w:rsidR="00466629" w:rsidRPr="001B0F7A" w:rsidRDefault="00466629" w:rsidP="00466629">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480AF8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DACFE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06655B8"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0B1F8DC0" w14:textId="77777777" w:rsidTr="00CC4729">
        <w:trPr>
          <w:trHeight w:val="188"/>
          <w:jc w:val="center"/>
        </w:trPr>
        <w:tc>
          <w:tcPr>
            <w:tcW w:w="1632" w:type="dxa"/>
            <w:vMerge/>
            <w:tcBorders>
              <w:left w:val="single" w:sz="4" w:space="0" w:color="auto"/>
              <w:right w:val="single" w:sz="4" w:space="0" w:color="auto"/>
            </w:tcBorders>
            <w:vAlign w:val="center"/>
          </w:tcPr>
          <w:p w14:paraId="39105F4B"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42499A3"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B26D071"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2B174ACE"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vAlign w:val="center"/>
          </w:tcPr>
          <w:p w14:paraId="379D8CD0"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322FE87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2F531E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389737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466629" w:rsidRPr="001B0F7A" w14:paraId="17426642"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548DB958"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DC_3_n79 DC_3_n80_ULSUP-TDM_n79,</w:t>
            </w:r>
          </w:p>
          <w:p w14:paraId="5C0C4074"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DC_3_n80_ULSUP-FDM_n79</w:t>
            </w:r>
          </w:p>
        </w:tc>
        <w:tc>
          <w:tcPr>
            <w:tcW w:w="2864" w:type="dxa"/>
            <w:tcBorders>
              <w:top w:val="single" w:sz="4" w:space="0" w:color="auto"/>
              <w:left w:val="nil"/>
              <w:bottom w:val="single" w:sz="4" w:space="0" w:color="auto"/>
              <w:right w:val="single" w:sz="4" w:space="0" w:color="auto"/>
            </w:tcBorders>
            <w:vAlign w:val="center"/>
          </w:tcPr>
          <w:p w14:paraId="5D119A06"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5, 8, 11, 18, 19, 21, 28, 34, 39, 40, 41, 65</w:t>
            </w:r>
          </w:p>
        </w:tc>
        <w:tc>
          <w:tcPr>
            <w:tcW w:w="934" w:type="dxa"/>
            <w:tcBorders>
              <w:top w:val="single" w:sz="4" w:space="0" w:color="auto"/>
              <w:left w:val="nil"/>
              <w:bottom w:val="single" w:sz="4" w:space="0" w:color="auto"/>
              <w:right w:val="single" w:sz="4" w:space="0" w:color="auto"/>
            </w:tcBorders>
            <w:vAlign w:val="center"/>
          </w:tcPr>
          <w:p w14:paraId="074ECA00"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4A8121A"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ECB60CF" w14:textId="77777777" w:rsidR="00466629" w:rsidRPr="001B0F7A" w:rsidRDefault="00466629" w:rsidP="00466629">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B4DDEA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563BDC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E755B75"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3A91B649" w14:textId="77777777" w:rsidTr="00CC4729">
        <w:trPr>
          <w:trHeight w:val="188"/>
          <w:jc w:val="center"/>
        </w:trPr>
        <w:tc>
          <w:tcPr>
            <w:tcW w:w="1632" w:type="dxa"/>
            <w:vMerge/>
            <w:tcBorders>
              <w:left w:val="single" w:sz="4" w:space="0" w:color="auto"/>
              <w:right w:val="single" w:sz="4" w:space="0" w:color="auto"/>
            </w:tcBorders>
            <w:vAlign w:val="center"/>
          </w:tcPr>
          <w:p w14:paraId="6959A1C7"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EA04B27"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566FD44F"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B30BCEF"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7CCD552"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82082FB"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24DA90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5972B1"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2</w:t>
            </w:r>
          </w:p>
        </w:tc>
      </w:tr>
      <w:tr w:rsidR="00466629" w:rsidRPr="001B0F7A" w14:paraId="59FAFA8C" w14:textId="77777777" w:rsidTr="00CC4729">
        <w:trPr>
          <w:trHeight w:val="188"/>
          <w:jc w:val="center"/>
        </w:trPr>
        <w:tc>
          <w:tcPr>
            <w:tcW w:w="1632" w:type="dxa"/>
            <w:vMerge/>
            <w:tcBorders>
              <w:left w:val="single" w:sz="4" w:space="0" w:color="auto"/>
              <w:right w:val="single" w:sz="4" w:space="0" w:color="auto"/>
            </w:tcBorders>
            <w:vAlign w:val="center"/>
          </w:tcPr>
          <w:p w14:paraId="030ADB06"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2813A1D"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29F4893"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vAlign w:val="center"/>
          </w:tcPr>
          <w:p w14:paraId="73AFF84E"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vAlign w:val="center"/>
          </w:tcPr>
          <w:p w14:paraId="40D5BE6C"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62F7194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C910BFD"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385AAED"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8"/>
                <w:lang w:eastAsia="ja-JP"/>
              </w:rPr>
              <w:t>3</w:t>
            </w:r>
          </w:p>
        </w:tc>
      </w:tr>
      <w:tr w:rsidR="00466629" w:rsidRPr="001B0F7A" w14:paraId="659AF5E8"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0C6AAC65" w14:textId="77777777" w:rsidR="00466629" w:rsidRPr="001B0F7A" w:rsidRDefault="00466629" w:rsidP="00466629">
            <w:pPr>
              <w:spacing w:after="0"/>
              <w:jc w:val="center"/>
              <w:rPr>
                <w:rFonts w:ascii="Arial" w:hAnsi="Arial" w:cs="Arial"/>
                <w:kern w:val="2"/>
                <w:sz w:val="18"/>
                <w:szCs w:val="18"/>
                <w:lang w:val="en-US" w:eastAsia="zh-CN"/>
              </w:rPr>
            </w:pPr>
            <w:r w:rsidRPr="001B0F7A">
              <w:rPr>
                <w:rFonts w:ascii="Arial" w:hAnsi="Arial" w:cs="Arial"/>
                <w:sz w:val="18"/>
                <w:szCs w:val="18"/>
                <w:lang w:eastAsia="ja-JP"/>
              </w:rPr>
              <w:t>DC_3_n</w:t>
            </w:r>
            <w:r w:rsidRPr="001B0F7A">
              <w:rPr>
                <w:rFonts w:ascii="Arial" w:hAnsi="Arial" w:cs="Arial"/>
                <w:sz w:val="18"/>
                <w:szCs w:val="18"/>
                <w:lang w:eastAsia="zh-CN"/>
              </w:rPr>
              <w:t>82</w:t>
            </w:r>
          </w:p>
        </w:tc>
        <w:tc>
          <w:tcPr>
            <w:tcW w:w="2864" w:type="dxa"/>
            <w:tcBorders>
              <w:top w:val="single" w:sz="4" w:space="0" w:color="auto"/>
              <w:left w:val="nil"/>
              <w:bottom w:val="single" w:sz="4" w:space="0" w:color="auto"/>
              <w:right w:val="single" w:sz="4" w:space="0" w:color="auto"/>
            </w:tcBorders>
            <w:vAlign w:val="center"/>
          </w:tcPr>
          <w:p w14:paraId="736468DE"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7, 8, 20</w:t>
            </w:r>
            <w:r w:rsidRPr="001B0F7A">
              <w:rPr>
                <w:rFonts w:ascii="Arial" w:hAnsi="Arial" w:cs="Arial" w:hint="eastAsia"/>
                <w:sz w:val="16"/>
                <w:szCs w:val="18"/>
                <w:lang w:eastAsia="ja-JP"/>
              </w:rPr>
              <w:t>，</w:t>
            </w:r>
            <w:r w:rsidRPr="001B0F7A">
              <w:rPr>
                <w:rFonts w:ascii="Arial" w:hAnsi="Arial" w:cs="Arial"/>
                <w:sz w:val="16"/>
                <w:szCs w:val="18"/>
                <w:lang w:eastAsia="ja-JP"/>
              </w:rPr>
              <w:t>22, 31, 32, 33, 34, 38, 40, 43, 50, 51, 65, 67, 68, 69, 72,74, 75, 76</w:t>
            </w:r>
          </w:p>
        </w:tc>
        <w:tc>
          <w:tcPr>
            <w:tcW w:w="934" w:type="dxa"/>
            <w:tcBorders>
              <w:top w:val="single" w:sz="4" w:space="0" w:color="auto"/>
              <w:left w:val="nil"/>
              <w:bottom w:val="single" w:sz="4" w:space="0" w:color="auto"/>
              <w:right w:val="single" w:sz="4" w:space="0" w:color="auto"/>
            </w:tcBorders>
            <w:vAlign w:val="center"/>
          </w:tcPr>
          <w:p w14:paraId="6E18061B"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AAF2495"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C1B3BD4"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BD2E35E"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69858F"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F3594D2"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09F5465E" w14:textId="77777777" w:rsidTr="00CC4729">
        <w:trPr>
          <w:trHeight w:val="188"/>
          <w:jc w:val="center"/>
        </w:trPr>
        <w:tc>
          <w:tcPr>
            <w:tcW w:w="1632" w:type="dxa"/>
            <w:vMerge/>
            <w:tcBorders>
              <w:left w:val="single" w:sz="4" w:space="0" w:color="auto"/>
              <w:right w:val="single" w:sz="4" w:space="0" w:color="auto"/>
            </w:tcBorders>
            <w:vAlign w:val="center"/>
          </w:tcPr>
          <w:p w14:paraId="04D8B946" w14:textId="77777777" w:rsidR="00466629" w:rsidRPr="001B0F7A" w:rsidRDefault="00466629" w:rsidP="00466629">
            <w:pPr>
              <w:spacing w:after="0"/>
              <w:jc w:val="center"/>
              <w:rPr>
                <w:rFonts w:ascii="Arial" w:hAnsi="Arial" w:cs="Arial"/>
                <w:kern w:val="2"/>
                <w:sz w:val="18"/>
                <w:szCs w:val="18"/>
                <w:lang w:val="en-US" w:eastAsia="zh-CN"/>
              </w:rPr>
            </w:pPr>
          </w:p>
        </w:tc>
        <w:tc>
          <w:tcPr>
            <w:tcW w:w="2864" w:type="dxa"/>
            <w:tcBorders>
              <w:top w:val="single" w:sz="4" w:space="0" w:color="auto"/>
              <w:left w:val="nil"/>
              <w:bottom w:val="single" w:sz="4" w:space="0" w:color="auto"/>
              <w:right w:val="single" w:sz="4" w:space="0" w:color="auto"/>
            </w:tcBorders>
            <w:vAlign w:val="center"/>
          </w:tcPr>
          <w:p w14:paraId="09486CCD"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42</w:t>
            </w:r>
          </w:p>
        </w:tc>
        <w:tc>
          <w:tcPr>
            <w:tcW w:w="934" w:type="dxa"/>
            <w:tcBorders>
              <w:top w:val="single" w:sz="4" w:space="0" w:color="auto"/>
              <w:left w:val="nil"/>
              <w:bottom w:val="single" w:sz="4" w:space="0" w:color="auto"/>
              <w:right w:val="single" w:sz="4" w:space="0" w:color="auto"/>
            </w:tcBorders>
            <w:vAlign w:val="center"/>
          </w:tcPr>
          <w:p w14:paraId="3A82BB0E"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44EE5F9"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1D94BCA"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83D3F0E"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0A8B82E"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3AE8A1C"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8"/>
              </w:rPr>
              <w:t>2</w:t>
            </w:r>
          </w:p>
        </w:tc>
      </w:tr>
      <w:tr w:rsidR="00466629" w:rsidRPr="001B0F7A" w14:paraId="4B932AA6"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19930BC"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DC_5_n40</w:t>
            </w:r>
          </w:p>
        </w:tc>
        <w:tc>
          <w:tcPr>
            <w:tcW w:w="2864" w:type="dxa"/>
            <w:tcBorders>
              <w:top w:val="single" w:sz="4" w:space="0" w:color="auto"/>
              <w:left w:val="nil"/>
              <w:bottom w:val="single" w:sz="4" w:space="0" w:color="auto"/>
              <w:right w:val="single" w:sz="4" w:space="0" w:color="auto"/>
            </w:tcBorders>
            <w:vAlign w:val="bottom"/>
          </w:tcPr>
          <w:p w14:paraId="0CEF52B3"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1, 3, 5, 7, 8, 28, 31, 34, 38, 42, 43, 45, 65, 73</w:t>
            </w:r>
          </w:p>
        </w:tc>
        <w:tc>
          <w:tcPr>
            <w:tcW w:w="934" w:type="dxa"/>
            <w:tcBorders>
              <w:top w:val="single" w:sz="4" w:space="0" w:color="auto"/>
              <w:left w:val="nil"/>
              <w:bottom w:val="single" w:sz="4" w:space="0" w:color="auto"/>
              <w:right w:val="single" w:sz="4" w:space="0" w:color="auto"/>
            </w:tcBorders>
            <w:vAlign w:val="center"/>
          </w:tcPr>
          <w:p w14:paraId="54444B8F"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B137F12"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5FEB261"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70DE8BC"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BA668AA"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A09F89B"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222779B9"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67D80210"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4D3FEE5"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26</w:t>
            </w:r>
          </w:p>
        </w:tc>
        <w:tc>
          <w:tcPr>
            <w:tcW w:w="934" w:type="dxa"/>
            <w:tcBorders>
              <w:top w:val="single" w:sz="4" w:space="0" w:color="auto"/>
              <w:left w:val="nil"/>
              <w:bottom w:val="single" w:sz="4" w:space="0" w:color="auto"/>
              <w:right w:val="single" w:sz="4" w:space="0" w:color="auto"/>
            </w:tcBorders>
            <w:vAlign w:val="center"/>
          </w:tcPr>
          <w:p w14:paraId="33E6844A"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2D6DD058"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8DE820E"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3B3034D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w:t>
            </w:r>
            <w:r w:rsidRPr="001B0F7A">
              <w:rPr>
                <w:rFonts w:ascii="Arial" w:hAnsi="Arial" w:cs="Arial"/>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4369041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ECDA45E"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1FC971F4"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5F75844C"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A614C80" w14:textId="77777777" w:rsidR="00466629" w:rsidRPr="001B0F7A" w:rsidRDefault="00466629" w:rsidP="00466629">
            <w:pPr>
              <w:keepNext/>
              <w:keepLines/>
              <w:spacing w:after="0"/>
              <w:jc w:val="both"/>
              <w:rPr>
                <w:rFonts w:ascii="Arial" w:hAnsi="Arial" w:cs="Arial"/>
                <w:sz w:val="16"/>
                <w:szCs w:val="18"/>
                <w:lang w:val="en-US" w:eastAsia="ja-JP"/>
              </w:rPr>
            </w:pPr>
            <w:r w:rsidRPr="001B0F7A">
              <w:rPr>
                <w:rFonts w:ascii="Arial" w:hAnsi="Arial" w:cs="Arial"/>
                <w:sz w:val="16"/>
                <w:szCs w:val="16"/>
                <w:lang w:val="sv-SE" w:eastAsia="ja-JP"/>
              </w:rPr>
              <w:t>Band 41, 52</w:t>
            </w:r>
          </w:p>
        </w:tc>
        <w:tc>
          <w:tcPr>
            <w:tcW w:w="934" w:type="dxa"/>
            <w:tcBorders>
              <w:top w:val="single" w:sz="4" w:space="0" w:color="auto"/>
              <w:left w:val="nil"/>
              <w:bottom w:val="single" w:sz="4" w:space="0" w:color="auto"/>
              <w:right w:val="single" w:sz="4" w:space="0" w:color="auto"/>
            </w:tcBorders>
            <w:vAlign w:val="center"/>
          </w:tcPr>
          <w:p w14:paraId="41C08BC3" w14:textId="77777777" w:rsidR="00466629" w:rsidRPr="001B0F7A" w:rsidRDefault="00466629" w:rsidP="00466629">
            <w:pPr>
              <w:keepNext/>
              <w:keepLines/>
              <w:spacing w:after="0"/>
              <w:jc w:val="right"/>
              <w:rPr>
                <w:rFonts w:ascii="Arial" w:hAnsi="Arial" w:cs="Arial"/>
                <w:sz w:val="16"/>
                <w:szCs w:val="18"/>
                <w:lang w:val="en-US"/>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2BE99B3"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51B240C" w14:textId="77777777" w:rsidR="00466629" w:rsidRPr="001B0F7A" w:rsidRDefault="00466629" w:rsidP="00466629">
            <w:pPr>
              <w:keepNext/>
              <w:keepLines/>
              <w:spacing w:after="0"/>
              <w:rPr>
                <w:rFonts w:ascii="Arial" w:hAnsi="Arial" w:cs="Arial"/>
                <w:sz w:val="16"/>
                <w:szCs w:val="18"/>
                <w:lang w:val="en-US"/>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D42A6CA"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10589B2" w14:textId="77777777" w:rsidR="00466629" w:rsidRPr="001B0F7A" w:rsidRDefault="00466629" w:rsidP="00466629">
            <w:pPr>
              <w:keepNext/>
              <w:keepLines/>
              <w:spacing w:after="0"/>
              <w:jc w:val="center"/>
              <w:rPr>
                <w:rFonts w:ascii="Arial" w:hAnsi="Arial" w:cs="Arial"/>
                <w:sz w:val="16"/>
                <w:szCs w:val="18"/>
                <w:lang w:val="en-US"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C80444F" w14:textId="77777777" w:rsidR="00466629" w:rsidRPr="001B0F7A" w:rsidRDefault="00466629" w:rsidP="00466629">
            <w:pPr>
              <w:keepNext/>
              <w:keepLines/>
              <w:spacing w:after="0"/>
              <w:jc w:val="center"/>
              <w:rPr>
                <w:rFonts w:ascii="Arial" w:hAnsi="Arial" w:cs="Arial"/>
                <w:sz w:val="16"/>
                <w:szCs w:val="18"/>
                <w:lang w:val="en-US" w:eastAsia="ja-JP"/>
              </w:rPr>
            </w:pPr>
          </w:p>
        </w:tc>
      </w:tr>
      <w:tr w:rsidR="00466629" w:rsidRPr="001B0F7A" w14:paraId="5A8603E5"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E255CA9"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A6069A7"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FC21697"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03E9806B"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FF0292B"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2B68151D"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2FEBFB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120EBD6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eastAsia="zh-CN"/>
              </w:rPr>
              <w:t>3</w:t>
            </w:r>
          </w:p>
        </w:tc>
      </w:tr>
      <w:tr w:rsidR="00466629" w:rsidRPr="001B0F7A" w14:paraId="28C6C71A"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2504759"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DC_5_n66</w:t>
            </w:r>
          </w:p>
        </w:tc>
        <w:tc>
          <w:tcPr>
            <w:tcW w:w="2864" w:type="dxa"/>
            <w:tcBorders>
              <w:top w:val="single" w:sz="4" w:space="0" w:color="auto"/>
              <w:left w:val="nil"/>
              <w:bottom w:val="single" w:sz="4" w:space="0" w:color="auto"/>
              <w:right w:val="single" w:sz="4" w:space="0" w:color="auto"/>
            </w:tcBorders>
            <w:vAlign w:val="bottom"/>
          </w:tcPr>
          <w:p w14:paraId="3CCE1565"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1, 2, 3, 4, 5, 6, 7, 8, 10, 12, 13, 14, 17, 24, 25, 28, 29, 30, 34, 38, 40, 43, 45, 50, 51, 65, 66, 70, 71, n71, 85</w:t>
            </w:r>
          </w:p>
        </w:tc>
        <w:tc>
          <w:tcPr>
            <w:tcW w:w="934" w:type="dxa"/>
            <w:tcBorders>
              <w:top w:val="single" w:sz="4" w:space="0" w:color="auto"/>
              <w:left w:val="nil"/>
              <w:bottom w:val="single" w:sz="4" w:space="0" w:color="auto"/>
              <w:right w:val="single" w:sz="4" w:space="0" w:color="auto"/>
            </w:tcBorders>
            <w:vAlign w:val="center"/>
          </w:tcPr>
          <w:p w14:paraId="4917AB64"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2C170428"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0A072A6E"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FF384C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4C3945F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C3F059A"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27BD6C9E"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6CD10855"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A39A78E" w14:textId="77777777" w:rsidR="00466629" w:rsidRPr="001B0F7A" w:rsidRDefault="00466629" w:rsidP="0046662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00DDC40A" w14:textId="77777777" w:rsidR="00466629" w:rsidRPr="001B0F7A" w:rsidRDefault="00466629" w:rsidP="00466629">
            <w:pPr>
              <w:keepNext/>
              <w:keepLines/>
              <w:spacing w:after="0"/>
              <w:jc w:val="right"/>
              <w:rPr>
                <w:rFonts w:ascii="Arial" w:hAnsi="Arial" w:cs="Arial"/>
                <w:sz w:val="16"/>
                <w:szCs w:val="16"/>
              </w:rPr>
            </w:pPr>
            <w:r w:rsidRPr="001B0F7A">
              <w:rPr>
                <w:rFonts w:ascii="Arial" w:hAnsi="Arial" w:cs="Arial"/>
                <w:sz w:val="16"/>
                <w:szCs w:val="16"/>
              </w:rPr>
              <w:t>859</w:t>
            </w:r>
          </w:p>
        </w:tc>
        <w:tc>
          <w:tcPr>
            <w:tcW w:w="310" w:type="dxa"/>
            <w:tcBorders>
              <w:top w:val="single" w:sz="4" w:space="0" w:color="auto"/>
              <w:left w:val="nil"/>
              <w:bottom w:val="single" w:sz="4" w:space="0" w:color="auto"/>
              <w:right w:val="single" w:sz="4" w:space="0" w:color="auto"/>
            </w:tcBorders>
            <w:vAlign w:val="center"/>
          </w:tcPr>
          <w:p w14:paraId="56B651C1"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B6B33B4" w14:textId="77777777" w:rsidR="00466629" w:rsidRPr="001B0F7A" w:rsidRDefault="00466629" w:rsidP="00466629">
            <w:pPr>
              <w:keepNext/>
              <w:keepLines/>
              <w:spacing w:after="0"/>
              <w:rPr>
                <w:rStyle w:val="TALCar"/>
                <w:rFonts w:cs="Arial"/>
                <w:sz w:val="16"/>
                <w:szCs w:val="16"/>
              </w:rPr>
            </w:pPr>
            <w:r w:rsidRPr="001B0F7A">
              <w:rPr>
                <w:rFonts w:ascii="Arial" w:hAnsi="Arial" w:cs="Arial"/>
                <w:sz w:val="16"/>
                <w:szCs w:val="16"/>
              </w:rPr>
              <w:t>869</w:t>
            </w:r>
          </w:p>
        </w:tc>
        <w:tc>
          <w:tcPr>
            <w:tcW w:w="1172" w:type="dxa"/>
            <w:tcBorders>
              <w:top w:val="single" w:sz="4" w:space="0" w:color="auto"/>
              <w:left w:val="nil"/>
              <w:bottom w:val="single" w:sz="4" w:space="0" w:color="auto"/>
              <w:right w:val="single" w:sz="4" w:space="0" w:color="auto"/>
            </w:tcBorders>
            <w:vAlign w:val="center"/>
          </w:tcPr>
          <w:p w14:paraId="4AAB567C"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2A21A193"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74045AA" w14:textId="77777777" w:rsidR="00466629" w:rsidRPr="001B0F7A" w:rsidRDefault="00466629" w:rsidP="00466629">
            <w:pPr>
              <w:keepNext/>
              <w:keepLines/>
              <w:spacing w:after="0"/>
              <w:jc w:val="center"/>
              <w:rPr>
                <w:rFonts w:ascii="Arial" w:hAnsi="Arial" w:cs="Arial"/>
                <w:sz w:val="16"/>
                <w:szCs w:val="16"/>
              </w:rPr>
            </w:pPr>
          </w:p>
        </w:tc>
      </w:tr>
      <w:tr w:rsidR="00466629" w:rsidRPr="001B0F7A" w14:paraId="24EB0529"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28FCA56B"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F62C04D" w14:textId="77777777" w:rsidR="00466629" w:rsidRPr="001B0F7A" w:rsidRDefault="00466629" w:rsidP="0046662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Bands 41, 42, 48, 52</w:t>
            </w:r>
          </w:p>
        </w:tc>
        <w:tc>
          <w:tcPr>
            <w:tcW w:w="934" w:type="dxa"/>
            <w:tcBorders>
              <w:top w:val="single" w:sz="4" w:space="0" w:color="auto"/>
              <w:left w:val="nil"/>
              <w:bottom w:val="single" w:sz="4" w:space="0" w:color="auto"/>
              <w:right w:val="single" w:sz="4" w:space="0" w:color="auto"/>
            </w:tcBorders>
            <w:vAlign w:val="center"/>
          </w:tcPr>
          <w:p w14:paraId="0A78404A" w14:textId="77777777" w:rsidR="00466629" w:rsidRPr="001B0F7A" w:rsidRDefault="00466629" w:rsidP="00466629">
            <w:pPr>
              <w:keepNext/>
              <w:keepLines/>
              <w:spacing w:after="0"/>
              <w:jc w:val="right"/>
              <w:rPr>
                <w:rFonts w:ascii="Arial" w:hAnsi="Arial" w:cs="Arial"/>
                <w:sz w:val="16"/>
                <w:szCs w:val="16"/>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4247032A"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39514982" w14:textId="77777777" w:rsidR="00466629" w:rsidRPr="001B0F7A" w:rsidRDefault="00466629" w:rsidP="00466629">
            <w:pPr>
              <w:keepNext/>
              <w:keepLines/>
              <w:spacing w:after="0"/>
              <w:rPr>
                <w:rStyle w:val="TALCar"/>
                <w:rFonts w:cs="Arial"/>
                <w:sz w:val="16"/>
                <w:szCs w:val="16"/>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E7DE59A"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EDE3BEF"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EAE0462"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lang w:val="en-US" w:eastAsia="zh-CN"/>
              </w:rPr>
              <w:t>2</w:t>
            </w:r>
          </w:p>
        </w:tc>
      </w:tr>
      <w:tr w:rsidR="00466629" w:rsidRPr="001B0F7A" w14:paraId="2990C86C"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6731BC8D"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A1B5213" w14:textId="77777777" w:rsidR="00466629" w:rsidRPr="001B0F7A" w:rsidRDefault="00466629" w:rsidP="0046662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05288F7A" w14:textId="77777777" w:rsidR="00466629" w:rsidRPr="001B0F7A" w:rsidRDefault="00466629" w:rsidP="00466629">
            <w:pPr>
              <w:keepNext/>
              <w:keepLines/>
              <w:spacing w:after="0"/>
              <w:jc w:val="right"/>
              <w:rPr>
                <w:rFonts w:ascii="Arial" w:hAnsi="Arial" w:cs="Arial"/>
                <w:sz w:val="16"/>
                <w:szCs w:val="16"/>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DL_low</w:t>
            </w:r>
            <w:r w:rsidRPr="001B0F7A">
              <w:rPr>
                <w:rFonts w:ascii="Arial" w:hAnsi="Arial" w:cs="Arial"/>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0014F671"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F3F0C97" w14:textId="77777777" w:rsidR="00466629" w:rsidRPr="001B0F7A" w:rsidRDefault="00466629" w:rsidP="00466629">
            <w:pPr>
              <w:keepNext/>
              <w:keepLines/>
              <w:spacing w:after="0"/>
              <w:rPr>
                <w:rStyle w:val="TALCar"/>
                <w:rFonts w:cs="Arial"/>
                <w:sz w:val="16"/>
                <w:szCs w:val="16"/>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0D2D7E4"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63B147E7"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204F59" w14:textId="77777777" w:rsidR="00466629" w:rsidRPr="001B0F7A" w:rsidRDefault="00466629" w:rsidP="00466629">
            <w:pPr>
              <w:keepNext/>
              <w:keepLines/>
              <w:spacing w:after="0"/>
              <w:jc w:val="center"/>
              <w:rPr>
                <w:rFonts w:ascii="Arial" w:hAnsi="Arial" w:cs="Arial"/>
                <w:sz w:val="16"/>
                <w:szCs w:val="16"/>
              </w:rPr>
            </w:pPr>
          </w:p>
        </w:tc>
      </w:tr>
      <w:tr w:rsidR="00466629" w:rsidRPr="001B0F7A" w14:paraId="0FF0C8BA"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3265AED4"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1F0BB75"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0B543313"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DL_low</w:t>
            </w:r>
            <w:r w:rsidRPr="001B0F7A">
              <w:rPr>
                <w:rFonts w:ascii="Arial" w:hAnsi="Arial" w:cs="Arial"/>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383822E4"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C9F5E22"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8EB1CA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B859B7"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15689CA"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08C47CAF"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23513FD8"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F0B04C0"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4C23E4C"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0ADCCFE4"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4200EFB" w14:textId="77777777" w:rsidR="00466629" w:rsidRPr="001B0F7A" w:rsidRDefault="00466629" w:rsidP="00466629">
            <w:pPr>
              <w:keepNext/>
              <w:keepLines/>
              <w:spacing w:after="0"/>
              <w:rPr>
                <w:rFonts w:ascii="Arial" w:hAnsi="Arial" w:cs="Arial"/>
                <w:sz w:val="16"/>
                <w:szCs w:val="18"/>
              </w:rPr>
            </w:pPr>
            <w:r w:rsidRPr="001B0F7A">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6CEB930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473E68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D5ECBF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lang w:eastAsia="ja-JP"/>
              </w:rPr>
              <w:t>3</w:t>
            </w:r>
          </w:p>
        </w:tc>
      </w:tr>
      <w:tr w:rsidR="00466629" w:rsidRPr="001B0F7A" w14:paraId="3E6E0645" w14:textId="77777777" w:rsidTr="00CC4729">
        <w:trPr>
          <w:trHeight w:val="188"/>
          <w:jc w:val="center"/>
          <w:ins w:id="3755" w:author="R4-1815069" w:date="2019-01-28T17:09:00Z"/>
        </w:trPr>
        <w:tc>
          <w:tcPr>
            <w:tcW w:w="1632" w:type="dxa"/>
            <w:vMerge w:val="restart"/>
            <w:tcBorders>
              <w:left w:val="single" w:sz="4" w:space="0" w:color="auto"/>
              <w:right w:val="single" w:sz="4" w:space="0" w:color="auto"/>
            </w:tcBorders>
          </w:tcPr>
          <w:p w14:paraId="74EFFBE5" w14:textId="77777777" w:rsidR="00466629" w:rsidRPr="00465F52" w:rsidRDefault="00466629" w:rsidP="00466629">
            <w:pPr>
              <w:pStyle w:val="TAC"/>
              <w:rPr>
                <w:ins w:id="3756" w:author="R4-1815069" w:date="2019-01-28T17:09:00Z"/>
                <w:szCs w:val="18"/>
                <w:lang w:eastAsia="ja-JP"/>
              </w:rPr>
              <w:pPrChange w:id="3757" w:author="R4-1815069" w:date="2019-01-28T17:10:00Z">
                <w:pPr>
                  <w:spacing w:after="0"/>
                </w:pPr>
              </w:pPrChange>
            </w:pPr>
            <w:ins w:id="3758" w:author="R4-1815069" w:date="2019-01-28T17:10:00Z">
              <w:r w:rsidRPr="001B0F7A">
                <w:rPr>
                  <w:lang w:eastAsia="ja-JP"/>
                  <w:rPrChange w:id="3759" w:author="R4-1812668" w:date="2019-01-30T21:33:00Z">
                    <w:rPr>
                      <w:highlight w:val="yellow"/>
                      <w:lang w:eastAsia="ja-JP"/>
                    </w:rPr>
                  </w:rPrChange>
                </w:rPr>
                <w:t>DC_5_n</w:t>
              </w:r>
              <w:r w:rsidRPr="001B0F7A">
                <w:rPr>
                  <w:lang w:eastAsia="zh-CN"/>
                  <w:rPrChange w:id="3760" w:author="R4-1812668" w:date="2019-01-30T21:33:00Z">
                    <w:rPr>
                      <w:highlight w:val="yellow"/>
                      <w:lang w:eastAsia="zh-CN"/>
                    </w:rPr>
                  </w:rPrChange>
                </w:rPr>
                <w:t>71</w:t>
              </w:r>
            </w:ins>
          </w:p>
        </w:tc>
        <w:tc>
          <w:tcPr>
            <w:tcW w:w="2864" w:type="dxa"/>
            <w:tcBorders>
              <w:top w:val="single" w:sz="4" w:space="0" w:color="auto"/>
              <w:left w:val="nil"/>
              <w:bottom w:val="single" w:sz="4" w:space="0" w:color="auto"/>
              <w:right w:val="single" w:sz="4" w:space="0" w:color="auto"/>
            </w:tcBorders>
            <w:vAlign w:val="bottom"/>
          </w:tcPr>
          <w:p w14:paraId="359F747B" w14:textId="77777777" w:rsidR="00466629" w:rsidRPr="001B0F7A" w:rsidRDefault="00466629" w:rsidP="00466629">
            <w:pPr>
              <w:keepNext/>
              <w:keepLines/>
              <w:spacing w:after="0"/>
              <w:jc w:val="both"/>
              <w:rPr>
                <w:ins w:id="3761" w:author="R4-1815069" w:date="2019-01-28T17:09:00Z"/>
                <w:rFonts w:ascii="Arial" w:hAnsi="Arial" w:cs="Arial"/>
                <w:sz w:val="16"/>
                <w:szCs w:val="16"/>
                <w:lang w:val="sv-SE" w:eastAsia="ja-JP"/>
              </w:rPr>
            </w:pPr>
            <w:ins w:id="3762" w:author="R4-1815069" w:date="2019-01-28T17:10:00Z">
              <w:r w:rsidRPr="001B0F7A">
                <w:rPr>
                  <w:rFonts w:ascii="Arial" w:hAnsi="Arial" w:cs="Arial"/>
                  <w:sz w:val="16"/>
                  <w:szCs w:val="16"/>
                  <w:lang w:eastAsia="zh-CN"/>
                  <w:rPrChange w:id="3763" w:author="R4-1812668" w:date="2019-01-30T21:33:00Z">
                    <w:rPr>
                      <w:rFonts w:ascii="Arial" w:hAnsi="Arial" w:cs="Arial"/>
                      <w:sz w:val="16"/>
                      <w:szCs w:val="16"/>
                      <w:highlight w:val="yellow"/>
                      <w:lang w:eastAsia="zh-CN"/>
                    </w:rPr>
                  </w:rPrChange>
                </w:rPr>
                <w:t>E-UTRA Band 4, 5, 12, 13, 14, 17, 24, 26, 30, 48, 66, 85</w:t>
              </w:r>
            </w:ins>
          </w:p>
        </w:tc>
        <w:tc>
          <w:tcPr>
            <w:tcW w:w="934" w:type="dxa"/>
            <w:tcBorders>
              <w:top w:val="single" w:sz="4" w:space="0" w:color="auto"/>
              <w:left w:val="nil"/>
              <w:bottom w:val="single" w:sz="4" w:space="0" w:color="auto"/>
              <w:right w:val="single" w:sz="4" w:space="0" w:color="auto"/>
            </w:tcBorders>
            <w:vAlign w:val="center"/>
          </w:tcPr>
          <w:p w14:paraId="414468ED" w14:textId="77777777" w:rsidR="00466629" w:rsidRPr="001B0F7A" w:rsidRDefault="00466629" w:rsidP="00466629">
            <w:pPr>
              <w:keepNext/>
              <w:keepLines/>
              <w:spacing w:after="0"/>
              <w:jc w:val="right"/>
              <w:rPr>
                <w:ins w:id="3764" w:author="R4-1815069" w:date="2019-01-28T17:09:00Z"/>
                <w:rFonts w:ascii="Arial" w:hAnsi="Arial" w:cs="Arial"/>
                <w:sz w:val="16"/>
                <w:szCs w:val="16"/>
                <w:lang w:eastAsia="ja-JP"/>
              </w:rPr>
            </w:pPr>
            <w:ins w:id="3765" w:author="R4-1815069" w:date="2019-01-28T17:10:00Z">
              <w:r w:rsidRPr="001B0F7A">
                <w:rPr>
                  <w:rFonts w:ascii="Arial" w:hAnsi="Arial" w:cs="Arial"/>
                  <w:sz w:val="16"/>
                  <w:szCs w:val="16"/>
                  <w:rPrChange w:id="3766"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3767" w:author="R4-1812668" w:date="2019-01-30T21:33:00Z">
                    <w:rPr>
                      <w:rFonts w:ascii="Arial" w:hAnsi="Arial" w:cs="Arial"/>
                      <w:color w:val="000000"/>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787A288E" w14:textId="77777777" w:rsidR="00466629" w:rsidRPr="001B0F7A" w:rsidRDefault="00466629" w:rsidP="00466629">
            <w:pPr>
              <w:keepNext/>
              <w:keepLines/>
              <w:spacing w:after="0"/>
              <w:jc w:val="center"/>
              <w:rPr>
                <w:ins w:id="3768" w:author="R4-1815069" w:date="2019-01-28T17:09:00Z"/>
                <w:rFonts w:ascii="Arial" w:hAnsi="Arial" w:cs="Arial"/>
                <w:sz w:val="16"/>
                <w:szCs w:val="16"/>
                <w:lang w:eastAsia="ja-JP"/>
              </w:rPr>
            </w:pPr>
            <w:ins w:id="3769" w:author="R4-1815069" w:date="2019-01-28T17:10:00Z">
              <w:r w:rsidRPr="001B0F7A">
                <w:rPr>
                  <w:rFonts w:ascii="Arial" w:hAnsi="Arial" w:cs="Arial"/>
                  <w:sz w:val="16"/>
                  <w:szCs w:val="16"/>
                  <w:rPrChange w:id="3770" w:author="R4-1812668" w:date="2019-01-30T21:33:00Z">
                    <w:rPr>
                      <w:rFonts w:ascii="Arial" w:hAnsi="Arial" w:cs="Arial"/>
                      <w:color w:val="000000"/>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0172D556" w14:textId="77777777" w:rsidR="00466629" w:rsidRPr="001B0F7A" w:rsidRDefault="00466629" w:rsidP="00466629">
            <w:pPr>
              <w:keepNext/>
              <w:keepLines/>
              <w:spacing w:after="0"/>
              <w:rPr>
                <w:ins w:id="3771" w:author="R4-1815069" w:date="2019-01-28T17:09:00Z"/>
                <w:rFonts w:ascii="Arial" w:hAnsi="Arial" w:cs="Arial"/>
                <w:sz w:val="16"/>
                <w:szCs w:val="16"/>
                <w:lang w:eastAsia="ja-JP"/>
              </w:rPr>
            </w:pPr>
            <w:ins w:id="3772" w:author="R4-1815069" w:date="2019-01-28T17:10:00Z">
              <w:r w:rsidRPr="001B0F7A">
                <w:rPr>
                  <w:rFonts w:ascii="Arial" w:hAnsi="Arial" w:cs="Arial"/>
                  <w:sz w:val="16"/>
                  <w:szCs w:val="16"/>
                  <w:rPrChange w:id="3773"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3774" w:author="R4-1812668" w:date="2019-01-30T21:33:00Z">
                    <w:rPr>
                      <w:rFonts w:ascii="Arial" w:hAnsi="Arial" w:cs="Arial"/>
                      <w:color w:val="000000"/>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2D6F0090" w14:textId="77777777" w:rsidR="00466629" w:rsidRPr="001B0F7A" w:rsidRDefault="00466629" w:rsidP="00466629">
            <w:pPr>
              <w:keepNext/>
              <w:keepLines/>
              <w:spacing w:after="0"/>
              <w:jc w:val="center"/>
              <w:rPr>
                <w:ins w:id="3775" w:author="R4-1815069" w:date="2019-01-28T17:09:00Z"/>
                <w:rFonts w:ascii="Arial" w:hAnsi="Arial" w:cs="Arial"/>
                <w:sz w:val="16"/>
                <w:szCs w:val="16"/>
                <w:lang w:eastAsia="ja-JP"/>
              </w:rPr>
            </w:pPr>
            <w:ins w:id="3776" w:author="R4-1815069" w:date="2019-01-28T17:10:00Z">
              <w:r w:rsidRPr="001B0F7A">
                <w:rPr>
                  <w:rFonts w:ascii="Arial" w:hAnsi="Arial" w:cs="Arial"/>
                  <w:sz w:val="16"/>
                  <w:szCs w:val="16"/>
                  <w:rPrChange w:id="3777" w:author="R4-1812668" w:date="2019-01-30T21:33:00Z">
                    <w:rPr>
                      <w:rFonts w:ascii="Arial" w:hAnsi="Arial" w:cs="Arial"/>
                      <w:color w:val="000000"/>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16755042" w14:textId="77777777" w:rsidR="00466629" w:rsidRPr="001B0F7A" w:rsidRDefault="00466629" w:rsidP="00466629">
            <w:pPr>
              <w:keepNext/>
              <w:keepLines/>
              <w:spacing w:after="0"/>
              <w:jc w:val="center"/>
              <w:rPr>
                <w:ins w:id="3778" w:author="R4-1815069" w:date="2019-01-28T17:09:00Z"/>
                <w:rFonts w:ascii="Arial" w:hAnsi="Arial" w:cs="Arial"/>
                <w:sz w:val="16"/>
                <w:szCs w:val="16"/>
                <w:lang w:eastAsia="ja-JP"/>
              </w:rPr>
            </w:pPr>
            <w:ins w:id="3779" w:author="R4-1815069" w:date="2019-01-28T17:10:00Z">
              <w:r w:rsidRPr="001B0F7A">
                <w:rPr>
                  <w:rFonts w:ascii="Arial" w:hAnsi="Arial" w:cs="Arial"/>
                  <w:sz w:val="16"/>
                  <w:szCs w:val="16"/>
                  <w:rPrChange w:id="3780" w:author="R4-1812668" w:date="2019-01-30T21:33:00Z">
                    <w:rPr>
                      <w:rFonts w:ascii="Arial" w:hAnsi="Arial" w:cs="Arial"/>
                      <w:color w:val="000000"/>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2D94BEF2" w14:textId="77777777" w:rsidR="00466629" w:rsidRPr="001B0F7A" w:rsidRDefault="00466629" w:rsidP="00466629">
            <w:pPr>
              <w:keepNext/>
              <w:keepLines/>
              <w:spacing w:after="0"/>
              <w:jc w:val="center"/>
              <w:rPr>
                <w:ins w:id="3781" w:author="R4-1815069" w:date="2019-01-28T17:09:00Z"/>
                <w:rFonts w:ascii="Arial" w:hAnsi="Arial" w:cs="Arial"/>
                <w:sz w:val="16"/>
                <w:szCs w:val="16"/>
                <w:lang w:eastAsia="ja-JP"/>
              </w:rPr>
            </w:pPr>
          </w:p>
        </w:tc>
      </w:tr>
      <w:tr w:rsidR="00466629" w:rsidRPr="001B0F7A" w14:paraId="695B4B2C" w14:textId="77777777" w:rsidTr="00CC4729">
        <w:trPr>
          <w:trHeight w:val="188"/>
          <w:jc w:val="center"/>
          <w:ins w:id="3782" w:author="R4-1815069" w:date="2019-01-28T17:10:00Z"/>
        </w:trPr>
        <w:tc>
          <w:tcPr>
            <w:tcW w:w="1632" w:type="dxa"/>
            <w:vMerge/>
            <w:tcBorders>
              <w:left w:val="single" w:sz="4" w:space="0" w:color="auto"/>
              <w:right w:val="single" w:sz="4" w:space="0" w:color="auto"/>
            </w:tcBorders>
          </w:tcPr>
          <w:p w14:paraId="1DF357AD" w14:textId="77777777" w:rsidR="00466629" w:rsidRPr="001B0F7A" w:rsidRDefault="00466629" w:rsidP="00466629">
            <w:pPr>
              <w:spacing w:after="0"/>
              <w:rPr>
                <w:ins w:id="3783" w:author="R4-1815069" w:date="2019-01-28T17:10: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B775879" w14:textId="77777777" w:rsidR="00466629" w:rsidRPr="001B0F7A" w:rsidRDefault="00466629" w:rsidP="00466629">
            <w:pPr>
              <w:keepNext/>
              <w:keepLines/>
              <w:spacing w:after="0"/>
              <w:jc w:val="both"/>
              <w:rPr>
                <w:ins w:id="3784" w:author="R4-1815069" w:date="2019-01-28T17:10:00Z"/>
                <w:rFonts w:ascii="Arial" w:hAnsi="Arial" w:cs="Arial"/>
                <w:sz w:val="16"/>
                <w:szCs w:val="16"/>
                <w:lang w:val="sv-SE" w:eastAsia="ja-JP"/>
              </w:rPr>
            </w:pPr>
            <w:ins w:id="3785" w:author="R4-1815069" w:date="2019-01-28T17:10:00Z">
              <w:r w:rsidRPr="001B0F7A">
                <w:rPr>
                  <w:rFonts w:ascii="Arial" w:hAnsi="Arial" w:cs="Arial"/>
                  <w:sz w:val="16"/>
                  <w:szCs w:val="16"/>
                  <w:lang w:eastAsia="ja-JP"/>
                  <w:rPrChange w:id="3786" w:author="R4-1812668" w:date="2019-01-30T21:33:00Z">
                    <w:rPr>
                      <w:rFonts w:ascii="Arial" w:hAnsi="Arial" w:cs="Arial"/>
                      <w:sz w:val="16"/>
                      <w:szCs w:val="16"/>
                      <w:highlight w:val="yellow"/>
                      <w:lang w:eastAsia="ja-JP"/>
                    </w:rPr>
                  </w:rPrChange>
                </w:rPr>
                <w:t>E-UTRA Band 2, 25, 41, 70</w:t>
              </w:r>
            </w:ins>
          </w:p>
        </w:tc>
        <w:tc>
          <w:tcPr>
            <w:tcW w:w="934" w:type="dxa"/>
            <w:tcBorders>
              <w:top w:val="single" w:sz="4" w:space="0" w:color="auto"/>
              <w:left w:val="nil"/>
              <w:bottom w:val="single" w:sz="4" w:space="0" w:color="auto"/>
              <w:right w:val="single" w:sz="4" w:space="0" w:color="auto"/>
            </w:tcBorders>
            <w:vAlign w:val="center"/>
          </w:tcPr>
          <w:p w14:paraId="4C89DE84" w14:textId="77777777" w:rsidR="00466629" w:rsidRPr="001B0F7A" w:rsidRDefault="00466629" w:rsidP="00466629">
            <w:pPr>
              <w:keepNext/>
              <w:keepLines/>
              <w:spacing w:after="0"/>
              <w:jc w:val="right"/>
              <w:rPr>
                <w:ins w:id="3787" w:author="R4-1815069" w:date="2019-01-28T17:10:00Z"/>
                <w:rFonts w:ascii="Arial" w:hAnsi="Arial" w:cs="Arial"/>
                <w:sz w:val="16"/>
                <w:szCs w:val="16"/>
                <w:lang w:eastAsia="ja-JP"/>
              </w:rPr>
            </w:pPr>
            <w:ins w:id="3788" w:author="R4-1815069" w:date="2019-01-28T17:10:00Z">
              <w:r w:rsidRPr="001B0F7A">
                <w:rPr>
                  <w:rFonts w:ascii="Arial" w:hAnsi="Arial" w:cs="Arial"/>
                  <w:sz w:val="16"/>
                  <w:szCs w:val="16"/>
                  <w:rPrChange w:id="3789"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3790" w:author="R4-1812668" w:date="2019-01-30T21:33:00Z">
                    <w:rPr>
                      <w:rFonts w:ascii="Arial" w:hAnsi="Arial" w:cs="Arial"/>
                      <w:color w:val="000000"/>
                      <w:sz w:val="16"/>
                      <w:szCs w:val="16"/>
                      <w:highlight w:val="yellow"/>
                      <w:vertAlign w:val="subscript"/>
                    </w:rPr>
                  </w:rPrChange>
                </w:rPr>
                <w:t>DL_low</w:t>
              </w:r>
              <w:r w:rsidRPr="001B0F7A">
                <w:rPr>
                  <w:rFonts w:ascii="Arial" w:hAnsi="Arial" w:cs="Arial"/>
                  <w:sz w:val="16"/>
                  <w:szCs w:val="16"/>
                  <w:rPrChange w:id="3791" w:author="R4-1812668" w:date="2019-01-30T21:33:00Z">
                    <w:rPr>
                      <w:rFonts w:ascii="Arial" w:hAnsi="Arial" w:cs="Arial"/>
                      <w:color w:val="000000"/>
                      <w:sz w:val="16"/>
                      <w:szCs w:val="16"/>
                      <w:highlight w:val="yellow"/>
                    </w:rPr>
                  </w:rPrChange>
                </w:rPr>
                <w:t xml:space="preserve"> </w:t>
              </w:r>
            </w:ins>
          </w:p>
        </w:tc>
        <w:tc>
          <w:tcPr>
            <w:tcW w:w="310" w:type="dxa"/>
            <w:tcBorders>
              <w:top w:val="single" w:sz="4" w:space="0" w:color="auto"/>
              <w:left w:val="nil"/>
              <w:bottom w:val="single" w:sz="4" w:space="0" w:color="auto"/>
              <w:right w:val="single" w:sz="4" w:space="0" w:color="auto"/>
            </w:tcBorders>
            <w:vAlign w:val="center"/>
          </w:tcPr>
          <w:p w14:paraId="602A4F82" w14:textId="77777777" w:rsidR="00466629" w:rsidRPr="001B0F7A" w:rsidRDefault="00466629" w:rsidP="00466629">
            <w:pPr>
              <w:keepNext/>
              <w:keepLines/>
              <w:spacing w:after="0"/>
              <w:jc w:val="center"/>
              <w:rPr>
                <w:ins w:id="3792" w:author="R4-1815069" w:date="2019-01-28T17:10:00Z"/>
                <w:rFonts w:ascii="Arial" w:hAnsi="Arial" w:cs="Arial"/>
                <w:sz w:val="16"/>
                <w:szCs w:val="16"/>
                <w:lang w:eastAsia="ja-JP"/>
              </w:rPr>
            </w:pPr>
            <w:ins w:id="3793" w:author="R4-1815069" w:date="2019-01-28T17:10:00Z">
              <w:r w:rsidRPr="001B0F7A">
                <w:rPr>
                  <w:rFonts w:ascii="Arial" w:hAnsi="Arial" w:cs="Arial"/>
                  <w:sz w:val="16"/>
                  <w:szCs w:val="16"/>
                  <w:rPrChange w:id="3794" w:author="R4-1812668" w:date="2019-01-30T21:33:00Z">
                    <w:rPr>
                      <w:rFonts w:ascii="Arial" w:hAnsi="Arial" w:cs="Arial"/>
                      <w:color w:val="000000"/>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52391B19" w14:textId="77777777" w:rsidR="00466629" w:rsidRPr="001B0F7A" w:rsidRDefault="00466629" w:rsidP="00466629">
            <w:pPr>
              <w:keepNext/>
              <w:keepLines/>
              <w:spacing w:after="0"/>
              <w:rPr>
                <w:ins w:id="3795" w:author="R4-1815069" w:date="2019-01-28T17:10:00Z"/>
                <w:rFonts w:ascii="Arial" w:hAnsi="Arial" w:cs="Arial"/>
                <w:sz w:val="16"/>
                <w:szCs w:val="16"/>
                <w:lang w:eastAsia="ja-JP"/>
              </w:rPr>
            </w:pPr>
            <w:ins w:id="3796" w:author="R4-1815069" w:date="2019-01-28T17:10:00Z">
              <w:r w:rsidRPr="001B0F7A">
                <w:rPr>
                  <w:rFonts w:ascii="Arial" w:hAnsi="Arial" w:cs="Arial"/>
                  <w:sz w:val="16"/>
                  <w:szCs w:val="16"/>
                  <w:rPrChange w:id="3797"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3798" w:author="R4-1812668" w:date="2019-01-30T21:33:00Z">
                    <w:rPr>
                      <w:rFonts w:ascii="Arial" w:hAnsi="Arial" w:cs="Arial"/>
                      <w:color w:val="000000"/>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73D164FF" w14:textId="77777777" w:rsidR="00466629" w:rsidRPr="001B0F7A" w:rsidRDefault="00466629" w:rsidP="00466629">
            <w:pPr>
              <w:keepNext/>
              <w:keepLines/>
              <w:spacing w:after="0"/>
              <w:jc w:val="center"/>
              <w:rPr>
                <w:ins w:id="3799" w:author="R4-1815069" w:date="2019-01-28T17:10:00Z"/>
                <w:rFonts w:ascii="Arial" w:hAnsi="Arial" w:cs="Arial"/>
                <w:sz w:val="16"/>
                <w:szCs w:val="16"/>
                <w:lang w:eastAsia="ja-JP"/>
              </w:rPr>
            </w:pPr>
            <w:ins w:id="3800" w:author="R4-1815069" w:date="2019-01-28T17:10:00Z">
              <w:r w:rsidRPr="001B0F7A">
                <w:rPr>
                  <w:rFonts w:ascii="Arial" w:hAnsi="Arial" w:cs="Arial"/>
                  <w:sz w:val="16"/>
                  <w:szCs w:val="16"/>
                  <w:rPrChange w:id="3801" w:author="R4-1812668" w:date="2019-01-30T21:33:00Z">
                    <w:rPr>
                      <w:rFonts w:ascii="Arial" w:hAnsi="Arial" w:cs="Arial"/>
                      <w:color w:val="000000"/>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431C7F73" w14:textId="77777777" w:rsidR="00466629" w:rsidRPr="001B0F7A" w:rsidRDefault="00466629" w:rsidP="00466629">
            <w:pPr>
              <w:keepNext/>
              <w:keepLines/>
              <w:spacing w:after="0"/>
              <w:jc w:val="center"/>
              <w:rPr>
                <w:ins w:id="3802" w:author="R4-1815069" w:date="2019-01-28T17:10:00Z"/>
                <w:rFonts w:ascii="Arial" w:hAnsi="Arial" w:cs="Arial"/>
                <w:sz w:val="16"/>
                <w:szCs w:val="16"/>
                <w:lang w:eastAsia="ja-JP"/>
              </w:rPr>
            </w:pPr>
            <w:ins w:id="3803" w:author="R4-1815069" w:date="2019-01-28T17:10:00Z">
              <w:r w:rsidRPr="001B0F7A">
                <w:rPr>
                  <w:rFonts w:ascii="Arial" w:hAnsi="Arial" w:cs="Arial"/>
                  <w:sz w:val="16"/>
                  <w:szCs w:val="16"/>
                  <w:rPrChange w:id="3804" w:author="R4-1812668" w:date="2019-01-30T21:33:00Z">
                    <w:rPr>
                      <w:rFonts w:ascii="Arial" w:hAnsi="Arial" w:cs="Arial"/>
                      <w:color w:val="000000"/>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37523F83" w14:textId="77777777" w:rsidR="00466629" w:rsidRPr="001B0F7A" w:rsidRDefault="00466629" w:rsidP="00466629">
            <w:pPr>
              <w:keepNext/>
              <w:keepLines/>
              <w:spacing w:after="0"/>
              <w:jc w:val="center"/>
              <w:rPr>
                <w:ins w:id="3805" w:author="R4-1815069" w:date="2019-01-28T17:10:00Z"/>
                <w:rFonts w:ascii="Arial" w:hAnsi="Arial" w:cs="Arial"/>
                <w:sz w:val="16"/>
                <w:szCs w:val="16"/>
                <w:lang w:eastAsia="ja-JP"/>
              </w:rPr>
            </w:pPr>
            <w:ins w:id="3806" w:author="R4-1815069" w:date="2019-01-28T17:10:00Z">
              <w:r w:rsidRPr="001B0F7A">
                <w:rPr>
                  <w:rFonts w:ascii="Arial" w:hAnsi="Arial" w:cs="Arial"/>
                  <w:sz w:val="16"/>
                  <w:szCs w:val="16"/>
                  <w:rPrChange w:id="3807" w:author="R4-1812668" w:date="2019-01-30T21:33:00Z">
                    <w:rPr>
                      <w:rFonts w:ascii="Arial" w:hAnsi="Arial" w:cs="Arial"/>
                      <w:color w:val="000000"/>
                      <w:sz w:val="16"/>
                      <w:szCs w:val="16"/>
                      <w:highlight w:val="yellow"/>
                    </w:rPr>
                  </w:rPrChange>
                </w:rPr>
                <w:t>2</w:t>
              </w:r>
            </w:ins>
          </w:p>
        </w:tc>
      </w:tr>
      <w:tr w:rsidR="00466629" w:rsidRPr="001B0F7A" w14:paraId="292CFCBA" w14:textId="77777777" w:rsidTr="00CC4729">
        <w:trPr>
          <w:trHeight w:val="188"/>
          <w:jc w:val="center"/>
          <w:ins w:id="3808" w:author="R4-1815069" w:date="2019-01-28T17:10:00Z"/>
        </w:trPr>
        <w:tc>
          <w:tcPr>
            <w:tcW w:w="1632" w:type="dxa"/>
            <w:vMerge/>
            <w:tcBorders>
              <w:left w:val="single" w:sz="4" w:space="0" w:color="auto"/>
              <w:right w:val="single" w:sz="4" w:space="0" w:color="auto"/>
            </w:tcBorders>
          </w:tcPr>
          <w:p w14:paraId="6E5FB4DE" w14:textId="77777777" w:rsidR="00466629" w:rsidRPr="001B0F7A" w:rsidRDefault="00466629" w:rsidP="00466629">
            <w:pPr>
              <w:spacing w:after="0"/>
              <w:rPr>
                <w:ins w:id="3809" w:author="R4-1815069" w:date="2019-01-28T17:10: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8AA9957" w14:textId="77777777" w:rsidR="00466629" w:rsidRPr="001B0F7A" w:rsidRDefault="00466629" w:rsidP="00466629">
            <w:pPr>
              <w:keepNext/>
              <w:keepLines/>
              <w:spacing w:after="0"/>
              <w:jc w:val="both"/>
              <w:rPr>
                <w:ins w:id="3810" w:author="R4-1815069" w:date="2019-01-28T17:10:00Z"/>
                <w:rFonts w:ascii="Arial" w:hAnsi="Arial" w:cs="Arial"/>
                <w:sz w:val="16"/>
                <w:szCs w:val="16"/>
                <w:lang w:val="sv-SE" w:eastAsia="ja-JP"/>
              </w:rPr>
            </w:pPr>
            <w:ins w:id="3811" w:author="R4-1815069" w:date="2019-01-28T17:10:00Z">
              <w:r w:rsidRPr="001B0F7A">
                <w:rPr>
                  <w:rFonts w:ascii="Arial" w:hAnsi="Arial" w:cs="Arial"/>
                  <w:sz w:val="16"/>
                  <w:szCs w:val="16"/>
                  <w:lang w:eastAsia="zh-CN"/>
                  <w:rPrChange w:id="3812" w:author="R4-1812668" w:date="2019-01-30T21:33:00Z">
                    <w:rPr>
                      <w:rFonts w:ascii="Arial" w:hAnsi="Arial" w:cs="Arial"/>
                      <w:sz w:val="16"/>
                      <w:szCs w:val="16"/>
                      <w:highlight w:val="yellow"/>
                      <w:lang w:eastAsia="zh-CN"/>
                    </w:rPr>
                  </w:rPrChange>
                </w:rPr>
                <w:t>E-UTRA Band 29</w:t>
              </w:r>
            </w:ins>
          </w:p>
        </w:tc>
        <w:tc>
          <w:tcPr>
            <w:tcW w:w="934" w:type="dxa"/>
            <w:tcBorders>
              <w:top w:val="single" w:sz="4" w:space="0" w:color="auto"/>
              <w:left w:val="nil"/>
              <w:bottom w:val="single" w:sz="4" w:space="0" w:color="auto"/>
              <w:right w:val="single" w:sz="4" w:space="0" w:color="auto"/>
            </w:tcBorders>
            <w:vAlign w:val="center"/>
          </w:tcPr>
          <w:p w14:paraId="73C97FA3" w14:textId="77777777" w:rsidR="00466629" w:rsidRPr="001B0F7A" w:rsidRDefault="00466629" w:rsidP="00466629">
            <w:pPr>
              <w:keepNext/>
              <w:keepLines/>
              <w:spacing w:after="0"/>
              <w:jc w:val="right"/>
              <w:rPr>
                <w:ins w:id="3813" w:author="R4-1815069" w:date="2019-01-28T17:10:00Z"/>
                <w:rFonts w:ascii="Arial" w:hAnsi="Arial" w:cs="Arial"/>
                <w:sz w:val="16"/>
                <w:szCs w:val="16"/>
                <w:lang w:eastAsia="ja-JP"/>
              </w:rPr>
            </w:pPr>
            <w:ins w:id="3814" w:author="R4-1815069" w:date="2019-01-28T17:10:00Z">
              <w:r w:rsidRPr="001B0F7A">
                <w:rPr>
                  <w:rFonts w:ascii="Arial" w:hAnsi="Arial" w:cs="Arial"/>
                  <w:sz w:val="16"/>
                  <w:szCs w:val="16"/>
                  <w:rPrChange w:id="3815"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3816" w:author="R4-1812668" w:date="2019-01-30T21:33:00Z">
                    <w:rPr>
                      <w:rFonts w:ascii="Arial" w:hAnsi="Arial" w:cs="Arial"/>
                      <w:color w:val="000000"/>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143272AC" w14:textId="77777777" w:rsidR="00466629" w:rsidRPr="001B0F7A" w:rsidRDefault="00466629" w:rsidP="00466629">
            <w:pPr>
              <w:keepNext/>
              <w:keepLines/>
              <w:spacing w:after="0"/>
              <w:jc w:val="center"/>
              <w:rPr>
                <w:ins w:id="3817" w:author="R4-1815069" w:date="2019-01-28T17:10:00Z"/>
                <w:rFonts w:ascii="Arial" w:hAnsi="Arial" w:cs="Arial"/>
                <w:sz w:val="16"/>
                <w:szCs w:val="16"/>
                <w:lang w:eastAsia="ja-JP"/>
              </w:rPr>
            </w:pPr>
            <w:ins w:id="3818" w:author="R4-1815069" w:date="2019-01-28T17:10:00Z">
              <w:r w:rsidRPr="001B0F7A">
                <w:rPr>
                  <w:rFonts w:ascii="Arial" w:hAnsi="Arial" w:cs="Arial"/>
                  <w:sz w:val="16"/>
                  <w:szCs w:val="16"/>
                  <w:rPrChange w:id="3819" w:author="R4-1812668" w:date="2019-01-30T21:33:00Z">
                    <w:rPr>
                      <w:rFonts w:ascii="Arial" w:hAnsi="Arial" w:cs="Arial"/>
                      <w:color w:val="000000"/>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6E65FE08" w14:textId="77777777" w:rsidR="00466629" w:rsidRPr="001B0F7A" w:rsidRDefault="00466629" w:rsidP="00466629">
            <w:pPr>
              <w:keepNext/>
              <w:keepLines/>
              <w:spacing w:after="0"/>
              <w:rPr>
                <w:ins w:id="3820" w:author="R4-1815069" w:date="2019-01-28T17:10:00Z"/>
                <w:rFonts w:ascii="Arial" w:hAnsi="Arial" w:cs="Arial"/>
                <w:sz w:val="16"/>
                <w:szCs w:val="16"/>
                <w:lang w:eastAsia="ja-JP"/>
              </w:rPr>
            </w:pPr>
            <w:ins w:id="3821" w:author="R4-1815069" w:date="2019-01-28T17:10:00Z">
              <w:r w:rsidRPr="001B0F7A">
                <w:rPr>
                  <w:rFonts w:ascii="Arial" w:hAnsi="Arial" w:cs="Arial"/>
                  <w:sz w:val="16"/>
                  <w:szCs w:val="16"/>
                  <w:rPrChange w:id="3822"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3823" w:author="R4-1812668" w:date="2019-01-30T21:33:00Z">
                    <w:rPr>
                      <w:rFonts w:ascii="Arial" w:hAnsi="Arial" w:cs="Arial"/>
                      <w:color w:val="000000"/>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59CF7908" w14:textId="77777777" w:rsidR="00466629" w:rsidRPr="001B0F7A" w:rsidRDefault="00466629" w:rsidP="00466629">
            <w:pPr>
              <w:keepNext/>
              <w:keepLines/>
              <w:spacing w:after="0"/>
              <w:jc w:val="center"/>
              <w:rPr>
                <w:ins w:id="3824" w:author="R4-1815069" w:date="2019-01-28T17:10:00Z"/>
                <w:rFonts w:ascii="Arial" w:hAnsi="Arial" w:cs="Arial"/>
                <w:sz w:val="16"/>
                <w:szCs w:val="16"/>
                <w:lang w:eastAsia="ja-JP"/>
              </w:rPr>
            </w:pPr>
            <w:ins w:id="3825" w:author="R4-1815069" w:date="2019-01-28T17:10:00Z">
              <w:r w:rsidRPr="001B0F7A">
                <w:rPr>
                  <w:rFonts w:ascii="Arial" w:hAnsi="Arial" w:cs="Arial"/>
                  <w:sz w:val="16"/>
                  <w:szCs w:val="16"/>
                  <w:rPrChange w:id="3826" w:author="R4-1812668" w:date="2019-01-30T21:33:00Z">
                    <w:rPr>
                      <w:rFonts w:ascii="Arial" w:hAnsi="Arial" w:cs="Arial"/>
                      <w:color w:val="000000"/>
                      <w:sz w:val="16"/>
                      <w:szCs w:val="16"/>
                      <w:highlight w:val="yellow"/>
                    </w:rPr>
                  </w:rPrChange>
                </w:rPr>
                <w:t>-38</w:t>
              </w:r>
            </w:ins>
          </w:p>
        </w:tc>
        <w:tc>
          <w:tcPr>
            <w:tcW w:w="749" w:type="dxa"/>
            <w:tcBorders>
              <w:top w:val="single" w:sz="4" w:space="0" w:color="auto"/>
              <w:left w:val="nil"/>
              <w:bottom w:val="single" w:sz="4" w:space="0" w:color="auto"/>
              <w:right w:val="single" w:sz="4" w:space="0" w:color="auto"/>
            </w:tcBorders>
            <w:noWrap/>
            <w:vAlign w:val="center"/>
          </w:tcPr>
          <w:p w14:paraId="07631920" w14:textId="77777777" w:rsidR="00466629" w:rsidRPr="001B0F7A" w:rsidRDefault="00466629" w:rsidP="00466629">
            <w:pPr>
              <w:keepNext/>
              <w:keepLines/>
              <w:spacing w:after="0"/>
              <w:jc w:val="center"/>
              <w:rPr>
                <w:ins w:id="3827" w:author="R4-1815069" w:date="2019-01-28T17:10:00Z"/>
                <w:rFonts w:ascii="Arial" w:hAnsi="Arial" w:cs="Arial"/>
                <w:sz w:val="16"/>
                <w:szCs w:val="16"/>
                <w:lang w:eastAsia="ja-JP"/>
              </w:rPr>
            </w:pPr>
            <w:ins w:id="3828" w:author="R4-1815069" w:date="2019-01-28T17:10:00Z">
              <w:r w:rsidRPr="001B0F7A">
                <w:rPr>
                  <w:rFonts w:ascii="Arial" w:hAnsi="Arial" w:cs="Arial"/>
                  <w:sz w:val="16"/>
                  <w:szCs w:val="16"/>
                  <w:rPrChange w:id="3829" w:author="R4-1812668" w:date="2019-01-30T21:33:00Z">
                    <w:rPr>
                      <w:rFonts w:ascii="Arial" w:hAnsi="Arial" w:cs="Arial"/>
                      <w:color w:val="000000"/>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7FC7A5B5" w14:textId="77777777" w:rsidR="00466629" w:rsidRPr="001B0F7A" w:rsidRDefault="00466629" w:rsidP="00466629">
            <w:pPr>
              <w:keepNext/>
              <w:keepLines/>
              <w:spacing w:after="0"/>
              <w:jc w:val="center"/>
              <w:rPr>
                <w:ins w:id="3830" w:author="R4-1815069" w:date="2019-01-28T17:10:00Z"/>
                <w:rFonts w:ascii="Arial" w:hAnsi="Arial" w:cs="Arial"/>
                <w:sz w:val="16"/>
                <w:szCs w:val="16"/>
                <w:lang w:eastAsia="ja-JP"/>
              </w:rPr>
            </w:pPr>
            <w:ins w:id="3831" w:author="R4-1815069" w:date="2019-01-28T17:10:00Z">
              <w:r w:rsidRPr="001B0F7A">
                <w:rPr>
                  <w:rFonts w:ascii="Arial" w:hAnsi="Arial" w:cs="Arial"/>
                  <w:sz w:val="16"/>
                  <w:szCs w:val="16"/>
                  <w:rPrChange w:id="3832" w:author="R4-1812668" w:date="2019-01-30T21:33:00Z">
                    <w:rPr>
                      <w:rFonts w:ascii="Arial" w:hAnsi="Arial" w:cs="Arial"/>
                      <w:color w:val="000000"/>
                      <w:sz w:val="16"/>
                      <w:szCs w:val="16"/>
                      <w:highlight w:val="yellow"/>
                    </w:rPr>
                  </w:rPrChange>
                </w:rPr>
                <w:t>5</w:t>
              </w:r>
            </w:ins>
          </w:p>
        </w:tc>
      </w:tr>
      <w:tr w:rsidR="00466629" w:rsidRPr="001B0F7A" w14:paraId="42960BD6" w14:textId="77777777" w:rsidTr="00CC4729">
        <w:trPr>
          <w:trHeight w:val="188"/>
          <w:jc w:val="center"/>
          <w:ins w:id="3833" w:author="R4-1815069" w:date="2019-01-28T17:10:00Z"/>
        </w:trPr>
        <w:tc>
          <w:tcPr>
            <w:tcW w:w="1632" w:type="dxa"/>
            <w:vMerge/>
            <w:tcBorders>
              <w:left w:val="single" w:sz="4" w:space="0" w:color="auto"/>
              <w:bottom w:val="single" w:sz="4" w:space="0" w:color="auto"/>
              <w:right w:val="single" w:sz="4" w:space="0" w:color="auto"/>
            </w:tcBorders>
          </w:tcPr>
          <w:p w14:paraId="3DE83BAB" w14:textId="77777777" w:rsidR="00466629" w:rsidRPr="001B0F7A" w:rsidRDefault="00466629" w:rsidP="00466629">
            <w:pPr>
              <w:spacing w:after="0"/>
              <w:rPr>
                <w:ins w:id="3834" w:author="R4-1815069" w:date="2019-01-28T17:10: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145EFA2" w14:textId="77777777" w:rsidR="00466629" w:rsidRPr="001B0F7A" w:rsidRDefault="00466629" w:rsidP="00466629">
            <w:pPr>
              <w:keepNext/>
              <w:keepLines/>
              <w:spacing w:after="0"/>
              <w:jc w:val="both"/>
              <w:rPr>
                <w:ins w:id="3835" w:author="R4-1815069" w:date="2019-01-28T17:10:00Z"/>
                <w:rFonts w:ascii="Arial" w:hAnsi="Arial" w:cs="Arial"/>
                <w:sz w:val="16"/>
                <w:szCs w:val="16"/>
                <w:lang w:val="sv-SE" w:eastAsia="ja-JP"/>
              </w:rPr>
            </w:pPr>
            <w:ins w:id="3836" w:author="R4-1815069" w:date="2019-01-28T17:10:00Z">
              <w:r w:rsidRPr="001B0F7A">
                <w:rPr>
                  <w:rFonts w:ascii="Arial" w:hAnsi="Arial" w:cs="Arial"/>
                  <w:sz w:val="16"/>
                  <w:szCs w:val="16"/>
                  <w:lang w:eastAsia="zh-CN"/>
                  <w:rPrChange w:id="3837" w:author="R4-1812668" w:date="2019-01-30T21:33:00Z">
                    <w:rPr>
                      <w:rFonts w:ascii="Arial" w:hAnsi="Arial" w:cs="Arial"/>
                      <w:sz w:val="16"/>
                      <w:szCs w:val="16"/>
                      <w:highlight w:val="yellow"/>
                      <w:lang w:eastAsia="zh-CN"/>
                    </w:rPr>
                  </w:rPrChange>
                </w:rPr>
                <w:t>E-UTRA Band 71</w:t>
              </w:r>
            </w:ins>
          </w:p>
        </w:tc>
        <w:tc>
          <w:tcPr>
            <w:tcW w:w="934" w:type="dxa"/>
            <w:tcBorders>
              <w:top w:val="single" w:sz="4" w:space="0" w:color="auto"/>
              <w:left w:val="nil"/>
              <w:bottom w:val="single" w:sz="4" w:space="0" w:color="auto"/>
              <w:right w:val="single" w:sz="4" w:space="0" w:color="auto"/>
            </w:tcBorders>
            <w:vAlign w:val="center"/>
          </w:tcPr>
          <w:p w14:paraId="4306CB87" w14:textId="77777777" w:rsidR="00466629" w:rsidRPr="001B0F7A" w:rsidRDefault="00466629" w:rsidP="00466629">
            <w:pPr>
              <w:keepNext/>
              <w:keepLines/>
              <w:spacing w:after="0"/>
              <w:jc w:val="right"/>
              <w:rPr>
                <w:ins w:id="3838" w:author="R4-1815069" w:date="2019-01-28T17:10:00Z"/>
                <w:rFonts w:ascii="Arial" w:hAnsi="Arial" w:cs="Arial"/>
                <w:sz w:val="16"/>
                <w:szCs w:val="16"/>
                <w:lang w:eastAsia="ja-JP"/>
              </w:rPr>
            </w:pPr>
            <w:ins w:id="3839" w:author="R4-1815069" w:date="2019-01-28T17:10:00Z">
              <w:r w:rsidRPr="001B0F7A">
                <w:rPr>
                  <w:rFonts w:ascii="Arial" w:hAnsi="Arial" w:cs="Arial"/>
                  <w:sz w:val="16"/>
                  <w:szCs w:val="16"/>
                  <w:rPrChange w:id="3840"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3841" w:author="R4-1812668" w:date="2019-01-30T21:33:00Z">
                    <w:rPr>
                      <w:rFonts w:ascii="Arial" w:hAnsi="Arial" w:cs="Arial"/>
                      <w:color w:val="000000"/>
                      <w:sz w:val="16"/>
                      <w:szCs w:val="16"/>
                      <w:highlight w:val="yellow"/>
                      <w:vertAlign w:val="subscript"/>
                    </w:rPr>
                  </w:rPrChange>
                </w:rPr>
                <w:t>DL_low</w:t>
              </w:r>
              <w:r w:rsidRPr="001B0F7A">
                <w:rPr>
                  <w:rFonts w:ascii="Arial" w:hAnsi="Arial" w:cs="Arial"/>
                  <w:sz w:val="16"/>
                  <w:szCs w:val="16"/>
                  <w:rPrChange w:id="3842" w:author="R4-1812668" w:date="2019-01-30T21:33:00Z">
                    <w:rPr>
                      <w:rFonts w:ascii="Arial" w:hAnsi="Arial" w:cs="Arial"/>
                      <w:color w:val="000000"/>
                      <w:sz w:val="16"/>
                      <w:szCs w:val="16"/>
                      <w:highlight w:val="yellow"/>
                    </w:rPr>
                  </w:rPrChange>
                </w:rPr>
                <w:t xml:space="preserve"> </w:t>
              </w:r>
            </w:ins>
          </w:p>
        </w:tc>
        <w:tc>
          <w:tcPr>
            <w:tcW w:w="310" w:type="dxa"/>
            <w:tcBorders>
              <w:top w:val="single" w:sz="4" w:space="0" w:color="auto"/>
              <w:left w:val="nil"/>
              <w:bottom w:val="single" w:sz="4" w:space="0" w:color="auto"/>
              <w:right w:val="single" w:sz="4" w:space="0" w:color="auto"/>
            </w:tcBorders>
            <w:vAlign w:val="center"/>
          </w:tcPr>
          <w:p w14:paraId="76BAE44A" w14:textId="77777777" w:rsidR="00466629" w:rsidRPr="001B0F7A" w:rsidRDefault="00466629" w:rsidP="00466629">
            <w:pPr>
              <w:keepNext/>
              <w:keepLines/>
              <w:spacing w:after="0"/>
              <w:jc w:val="center"/>
              <w:rPr>
                <w:ins w:id="3843" w:author="R4-1815069" w:date="2019-01-28T17:10:00Z"/>
                <w:rFonts w:ascii="Arial" w:hAnsi="Arial" w:cs="Arial"/>
                <w:sz w:val="16"/>
                <w:szCs w:val="16"/>
                <w:lang w:eastAsia="ja-JP"/>
              </w:rPr>
            </w:pPr>
            <w:ins w:id="3844" w:author="R4-1815069" w:date="2019-01-28T17:10:00Z">
              <w:r w:rsidRPr="001B0F7A">
                <w:rPr>
                  <w:rFonts w:ascii="Arial" w:hAnsi="Arial" w:cs="Arial"/>
                  <w:sz w:val="16"/>
                  <w:szCs w:val="16"/>
                  <w:rPrChange w:id="3845" w:author="R4-1812668" w:date="2019-01-30T21:33:00Z">
                    <w:rPr>
                      <w:rFonts w:ascii="Arial" w:hAnsi="Arial" w:cs="Arial"/>
                      <w:color w:val="000000"/>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7AD4DA73" w14:textId="77777777" w:rsidR="00466629" w:rsidRPr="001B0F7A" w:rsidRDefault="00466629" w:rsidP="00466629">
            <w:pPr>
              <w:keepNext/>
              <w:keepLines/>
              <w:spacing w:after="0"/>
              <w:rPr>
                <w:ins w:id="3846" w:author="R4-1815069" w:date="2019-01-28T17:10:00Z"/>
                <w:rFonts w:ascii="Arial" w:hAnsi="Arial" w:cs="Arial"/>
                <w:sz w:val="16"/>
                <w:szCs w:val="16"/>
                <w:lang w:eastAsia="ja-JP"/>
              </w:rPr>
            </w:pPr>
            <w:ins w:id="3847" w:author="R4-1815069" w:date="2019-01-28T17:10:00Z">
              <w:r w:rsidRPr="001B0F7A">
                <w:rPr>
                  <w:rFonts w:ascii="Arial" w:hAnsi="Arial" w:cs="Arial"/>
                  <w:sz w:val="16"/>
                  <w:szCs w:val="16"/>
                  <w:rPrChange w:id="3848"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3849" w:author="R4-1812668" w:date="2019-01-30T21:33:00Z">
                    <w:rPr>
                      <w:rFonts w:ascii="Arial" w:hAnsi="Arial" w:cs="Arial"/>
                      <w:color w:val="000000"/>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52CD5973" w14:textId="77777777" w:rsidR="00466629" w:rsidRPr="001B0F7A" w:rsidRDefault="00466629" w:rsidP="00466629">
            <w:pPr>
              <w:keepNext/>
              <w:keepLines/>
              <w:spacing w:after="0"/>
              <w:jc w:val="center"/>
              <w:rPr>
                <w:ins w:id="3850" w:author="R4-1815069" w:date="2019-01-28T17:10:00Z"/>
                <w:rFonts w:ascii="Arial" w:hAnsi="Arial" w:cs="Arial"/>
                <w:sz w:val="16"/>
                <w:szCs w:val="16"/>
                <w:lang w:eastAsia="ja-JP"/>
              </w:rPr>
            </w:pPr>
            <w:ins w:id="3851" w:author="R4-1815069" w:date="2019-01-28T17:10:00Z">
              <w:r w:rsidRPr="001B0F7A">
                <w:rPr>
                  <w:rFonts w:ascii="Arial" w:hAnsi="Arial" w:cs="Arial"/>
                  <w:sz w:val="16"/>
                  <w:szCs w:val="16"/>
                  <w:rPrChange w:id="3852" w:author="R4-1812668" w:date="2019-01-30T21:33:00Z">
                    <w:rPr>
                      <w:rFonts w:ascii="Arial" w:hAnsi="Arial" w:cs="Arial"/>
                      <w:color w:val="000000"/>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2AED6B5E" w14:textId="77777777" w:rsidR="00466629" w:rsidRPr="001B0F7A" w:rsidRDefault="00466629" w:rsidP="00466629">
            <w:pPr>
              <w:keepNext/>
              <w:keepLines/>
              <w:spacing w:after="0"/>
              <w:jc w:val="center"/>
              <w:rPr>
                <w:ins w:id="3853" w:author="R4-1815069" w:date="2019-01-28T17:10:00Z"/>
                <w:rFonts w:ascii="Arial" w:hAnsi="Arial" w:cs="Arial"/>
                <w:sz w:val="16"/>
                <w:szCs w:val="16"/>
                <w:lang w:eastAsia="ja-JP"/>
              </w:rPr>
            </w:pPr>
            <w:ins w:id="3854" w:author="R4-1815069" w:date="2019-01-28T17:10:00Z">
              <w:r w:rsidRPr="001B0F7A">
                <w:rPr>
                  <w:rFonts w:ascii="Arial" w:hAnsi="Arial" w:cs="Arial"/>
                  <w:sz w:val="16"/>
                  <w:szCs w:val="16"/>
                  <w:rPrChange w:id="3855" w:author="R4-1812668" w:date="2019-01-30T21:33:00Z">
                    <w:rPr>
                      <w:rFonts w:ascii="Arial" w:hAnsi="Arial" w:cs="Arial"/>
                      <w:color w:val="000000"/>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713CBFC6" w14:textId="77777777" w:rsidR="00466629" w:rsidRPr="001B0F7A" w:rsidRDefault="00466629" w:rsidP="00466629">
            <w:pPr>
              <w:keepNext/>
              <w:keepLines/>
              <w:spacing w:after="0"/>
              <w:jc w:val="center"/>
              <w:rPr>
                <w:ins w:id="3856" w:author="R4-1815069" w:date="2019-01-28T17:10:00Z"/>
                <w:rFonts w:ascii="Arial" w:hAnsi="Arial" w:cs="Arial"/>
                <w:sz w:val="16"/>
                <w:szCs w:val="16"/>
                <w:lang w:eastAsia="ja-JP"/>
              </w:rPr>
            </w:pPr>
            <w:ins w:id="3857" w:author="R4-1815069" w:date="2019-01-28T17:10:00Z">
              <w:r w:rsidRPr="001B0F7A">
                <w:rPr>
                  <w:rFonts w:ascii="Arial" w:hAnsi="Arial" w:cs="Arial"/>
                  <w:sz w:val="16"/>
                  <w:szCs w:val="16"/>
                  <w:rPrChange w:id="3858" w:author="R4-1812668" w:date="2019-01-30T21:33:00Z">
                    <w:rPr>
                      <w:rFonts w:ascii="Arial" w:hAnsi="Arial" w:cs="Arial"/>
                      <w:color w:val="000000"/>
                      <w:sz w:val="16"/>
                      <w:szCs w:val="16"/>
                      <w:highlight w:val="yellow"/>
                    </w:rPr>
                  </w:rPrChange>
                </w:rPr>
                <w:t>5</w:t>
              </w:r>
            </w:ins>
          </w:p>
        </w:tc>
      </w:tr>
      <w:tr w:rsidR="00466629" w:rsidRPr="001B0F7A" w14:paraId="4AEBA928"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1150E2CB"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kern w:val="2"/>
                <w:sz w:val="18"/>
                <w:szCs w:val="18"/>
                <w:lang w:val="en-US" w:eastAsia="zh-CN"/>
              </w:rPr>
              <w:t>DC_5</w:t>
            </w:r>
            <w:r w:rsidRPr="001B0F7A">
              <w:rPr>
                <w:rFonts w:ascii="Arial" w:eastAsia="Malgun Gothic" w:hAnsi="Arial" w:cs="Arial"/>
                <w:kern w:val="2"/>
                <w:sz w:val="18"/>
                <w:szCs w:val="18"/>
                <w:lang w:val="en-US" w:eastAsia="ko-KR"/>
              </w:rPr>
              <w:t>_</w:t>
            </w:r>
            <w:r w:rsidRPr="001B0F7A">
              <w:rPr>
                <w:rFonts w:ascii="Arial" w:hAnsi="Arial" w:cs="Arial"/>
                <w:kern w:val="2"/>
                <w:sz w:val="18"/>
                <w:szCs w:val="18"/>
                <w:lang w:val="en-US" w:eastAsia="zh-CN"/>
              </w:rPr>
              <w:t>n78</w:t>
            </w:r>
          </w:p>
        </w:tc>
        <w:tc>
          <w:tcPr>
            <w:tcW w:w="2864" w:type="dxa"/>
            <w:tcBorders>
              <w:top w:val="single" w:sz="4" w:space="0" w:color="auto"/>
              <w:left w:val="nil"/>
              <w:bottom w:val="single" w:sz="4" w:space="0" w:color="auto"/>
              <w:right w:val="single" w:sz="4" w:space="0" w:color="auto"/>
            </w:tcBorders>
            <w:vAlign w:val="center"/>
          </w:tcPr>
          <w:p w14:paraId="67193540"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2, 3, 4, 5, 7, 8, 10, 12, 13, 14, 17, 24, 25, 28, 29, 30, 31, 34, 38, 40, 42, 43, 45, 48, 65, 66, 70</w:t>
            </w:r>
          </w:p>
        </w:tc>
        <w:tc>
          <w:tcPr>
            <w:tcW w:w="934" w:type="dxa"/>
            <w:tcBorders>
              <w:top w:val="single" w:sz="4" w:space="0" w:color="auto"/>
              <w:left w:val="nil"/>
              <w:bottom w:val="single" w:sz="4" w:space="0" w:color="auto"/>
              <w:right w:val="single" w:sz="4" w:space="0" w:color="auto"/>
            </w:tcBorders>
            <w:vAlign w:val="center"/>
          </w:tcPr>
          <w:p w14:paraId="4D1CB83C"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hAnsi="Arial" w:cs="Arial"/>
                <w:kern w:val="2"/>
                <w:sz w:val="16"/>
                <w:szCs w:val="18"/>
                <w:lang w:val="en-US" w:eastAsia="zh-CN"/>
              </w:rPr>
              <w:t>F</w:t>
            </w:r>
            <w:r w:rsidRPr="001B0F7A">
              <w:rPr>
                <w:rFonts w:ascii="Arial" w:hAnsi="Arial" w:cs="Arial"/>
                <w:kern w:val="2"/>
                <w:sz w:val="16"/>
                <w:szCs w:val="18"/>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61D4A36C"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kern w:val="2"/>
                <w:sz w:val="16"/>
                <w:szCs w:val="18"/>
                <w:lang w:val="en-US" w:eastAsia="zh-CN"/>
              </w:rPr>
              <w:t>-</w:t>
            </w:r>
          </w:p>
        </w:tc>
        <w:tc>
          <w:tcPr>
            <w:tcW w:w="937" w:type="dxa"/>
            <w:tcBorders>
              <w:top w:val="single" w:sz="4" w:space="0" w:color="auto"/>
              <w:left w:val="nil"/>
              <w:bottom w:val="single" w:sz="4" w:space="0" w:color="auto"/>
              <w:right w:val="single" w:sz="4" w:space="0" w:color="auto"/>
            </w:tcBorders>
            <w:vAlign w:val="center"/>
          </w:tcPr>
          <w:p w14:paraId="358E46F8" w14:textId="77777777" w:rsidR="00466629" w:rsidRPr="001B0F7A" w:rsidRDefault="00466629" w:rsidP="00466629">
            <w:pPr>
              <w:keepNext/>
              <w:keepLines/>
              <w:spacing w:after="0"/>
              <w:rPr>
                <w:rFonts w:ascii="Arial" w:hAnsi="Arial" w:cs="Arial"/>
                <w:sz w:val="16"/>
                <w:szCs w:val="18"/>
              </w:rPr>
            </w:pPr>
            <w:r w:rsidRPr="001B0F7A">
              <w:rPr>
                <w:rFonts w:ascii="Arial" w:hAnsi="Arial" w:cs="Arial"/>
                <w:kern w:val="2"/>
                <w:sz w:val="16"/>
                <w:szCs w:val="18"/>
                <w:lang w:val="en-US" w:eastAsia="zh-CN"/>
              </w:rPr>
              <w:t>F</w:t>
            </w:r>
            <w:r w:rsidRPr="001B0F7A">
              <w:rPr>
                <w:rFonts w:ascii="Arial" w:hAnsi="Arial" w:cs="Arial"/>
                <w:kern w:val="2"/>
                <w:sz w:val="16"/>
                <w:szCs w:val="18"/>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2E455EAD"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364DF0BC"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671926A0"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12396054" w14:textId="77777777" w:rsidTr="00CC4729">
        <w:trPr>
          <w:trHeight w:val="188"/>
          <w:jc w:val="center"/>
        </w:trPr>
        <w:tc>
          <w:tcPr>
            <w:tcW w:w="1632" w:type="dxa"/>
            <w:vMerge/>
            <w:tcBorders>
              <w:left w:val="single" w:sz="4" w:space="0" w:color="auto"/>
              <w:right w:val="single" w:sz="4" w:space="0" w:color="auto"/>
            </w:tcBorders>
          </w:tcPr>
          <w:p w14:paraId="4DC545FD"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41AC850"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26</w:t>
            </w:r>
          </w:p>
        </w:tc>
        <w:tc>
          <w:tcPr>
            <w:tcW w:w="934" w:type="dxa"/>
            <w:tcBorders>
              <w:top w:val="single" w:sz="4" w:space="0" w:color="auto"/>
              <w:left w:val="nil"/>
              <w:bottom w:val="single" w:sz="4" w:space="0" w:color="auto"/>
              <w:right w:val="single" w:sz="4" w:space="0" w:color="auto"/>
            </w:tcBorders>
            <w:vAlign w:val="center"/>
          </w:tcPr>
          <w:p w14:paraId="328370E4"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eastAsia="Malgun Gothic" w:hAnsi="Arial" w:cs="Arial"/>
                <w:kern w:val="2"/>
                <w:sz w:val="16"/>
                <w:szCs w:val="18"/>
                <w:lang w:val="en-US" w:eastAsia="ko-KR"/>
              </w:rPr>
              <w:t>859</w:t>
            </w:r>
          </w:p>
        </w:tc>
        <w:tc>
          <w:tcPr>
            <w:tcW w:w="310" w:type="dxa"/>
            <w:tcBorders>
              <w:top w:val="single" w:sz="4" w:space="0" w:color="auto"/>
              <w:left w:val="nil"/>
              <w:bottom w:val="single" w:sz="4" w:space="0" w:color="auto"/>
              <w:right w:val="single" w:sz="4" w:space="0" w:color="auto"/>
            </w:tcBorders>
            <w:vAlign w:val="center"/>
          </w:tcPr>
          <w:p w14:paraId="778EADC5"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Malgun Gothic" w:hAnsi="Arial" w:cs="Arial"/>
                <w:kern w:val="2"/>
                <w:sz w:val="16"/>
                <w:szCs w:val="18"/>
                <w:lang w:val="en-US" w:eastAsia="ko-KR"/>
              </w:rPr>
              <w:t>-</w:t>
            </w:r>
          </w:p>
        </w:tc>
        <w:tc>
          <w:tcPr>
            <w:tcW w:w="937" w:type="dxa"/>
            <w:tcBorders>
              <w:top w:val="single" w:sz="4" w:space="0" w:color="auto"/>
              <w:left w:val="nil"/>
              <w:bottom w:val="single" w:sz="4" w:space="0" w:color="auto"/>
              <w:right w:val="single" w:sz="4" w:space="0" w:color="auto"/>
            </w:tcBorders>
            <w:vAlign w:val="center"/>
          </w:tcPr>
          <w:p w14:paraId="37AD61B1" w14:textId="77777777" w:rsidR="00466629" w:rsidRPr="001B0F7A" w:rsidRDefault="00466629" w:rsidP="00466629">
            <w:pPr>
              <w:keepNext/>
              <w:keepLines/>
              <w:spacing w:after="0"/>
              <w:rPr>
                <w:rFonts w:ascii="Arial" w:hAnsi="Arial" w:cs="Arial"/>
                <w:sz w:val="16"/>
                <w:szCs w:val="18"/>
              </w:rPr>
            </w:pPr>
            <w:r w:rsidRPr="001B0F7A">
              <w:rPr>
                <w:rFonts w:ascii="Arial" w:eastAsia="Malgun Gothic" w:hAnsi="Arial" w:cs="Arial"/>
                <w:kern w:val="2"/>
                <w:sz w:val="16"/>
                <w:szCs w:val="18"/>
                <w:lang w:val="en-US" w:eastAsia="ko-KR"/>
              </w:rPr>
              <w:t>869</w:t>
            </w:r>
          </w:p>
        </w:tc>
        <w:tc>
          <w:tcPr>
            <w:tcW w:w="1172" w:type="dxa"/>
            <w:tcBorders>
              <w:top w:val="single" w:sz="4" w:space="0" w:color="auto"/>
              <w:left w:val="nil"/>
              <w:bottom w:val="single" w:sz="4" w:space="0" w:color="auto"/>
              <w:right w:val="single" w:sz="4" w:space="0" w:color="auto"/>
            </w:tcBorders>
            <w:vAlign w:val="center"/>
          </w:tcPr>
          <w:p w14:paraId="1189985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-27</w:t>
            </w:r>
          </w:p>
        </w:tc>
        <w:tc>
          <w:tcPr>
            <w:tcW w:w="749" w:type="dxa"/>
            <w:tcBorders>
              <w:top w:val="single" w:sz="4" w:space="0" w:color="auto"/>
              <w:left w:val="nil"/>
              <w:bottom w:val="single" w:sz="4" w:space="0" w:color="auto"/>
              <w:right w:val="single" w:sz="4" w:space="0" w:color="auto"/>
            </w:tcBorders>
            <w:noWrap/>
            <w:vAlign w:val="center"/>
          </w:tcPr>
          <w:p w14:paraId="66A64806"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14260924"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013490C7" w14:textId="77777777" w:rsidTr="00CC4729">
        <w:trPr>
          <w:trHeight w:val="188"/>
          <w:jc w:val="center"/>
        </w:trPr>
        <w:tc>
          <w:tcPr>
            <w:tcW w:w="1632" w:type="dxa"/>
            <w:vMerge/>
            <w:tcBorders>
              <w:left w:val="single" w:sz="4" w:space="0" w:color="auto"/>
              <w:right w:val="single" w:sz="4" w:space="0" w:color="auto"/>
            </w:tcBorders>
          </w:tcPr>
          <w:p w14:paraId="3E313D79"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2102553"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07496E0"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eastAsia="Malgun Gothic" w:hAnsi="Arial" w:cs="Arial"/>
                <w:kern w:val="2"/>
                <w:sz w:val="16"/>
                <w:szCs w:val="18"/>
                <w:lang w:val="en-US" w:eastAsia="ko-KR"/>
              </w:rPr>
              <w:t>945</w:t>
            </w:r>
          </w:p>
        </w:tc>
        <w:tc>
          <w:tcPr>
            <w:tcW w:w="310" w:type="dxa"/>
            <w:tcBorders>
              <w:top w:val="single" w:sz="4" w:space="0" w:color="auto"/>
              <w:left w:val="nil"/>
              <w:bottom w:val="single" w:sz="4" w:space="0" w:color="auto"/>
              <w:right w:val="single" w:sz="4" w:space="0" w:color="auto"/>
            </w:tcBorders>
            <w:vAlign w:val="center"/>
          </w:tcPr>
          <w:p w14:paraId="53CCF248"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Malgun Gothic" w:hAnsi="Arial" w:cs="Arial"/>
                <w:kern w:val="2"/>
                <w:sz w:val="16"/>
                <w:szCs w:val="18"/>
                <w:lang w:val="en-US" w:eastAsia="ko-KR"/>
              </w:rPr>
              <w:t>-</w:t>
            </w:r>
          </w:p>
        </w:tc>
        <w:tc>
          <w:tcPr>
            <w:tcW w:w="937" w:type="dxa"/>
            <w:tcBorders>
              <w:top w:val="single" w:sz="4" w:space="0" w:color="auto"/>
              <w:left w:val="nil"/>
              <w:bottom w:val="single" w:sz="4" w:space="0" w:color="auto"/>
              <w:right w:val="single" w:sz="4" w:space="0" w:color="auto"/>
            </w:tcBorders>
            <w:vAlign w:val="center"/>
          </w:tcPr>
          <w:p w14:paraId="78779C01" w14:textId="77777777" w:rsidR="00466629" w:rsidRPr="001B0F7A" w:rsidRDefault="00466629" w:rsidP="00466629">
            <w:pPr>
              <w:keepNext/>
              <w:keepLines/>
              <w:spacing w:after="0"/>
              <w:rPr>
                <w:rFonts w:ascii="Arial" w:hAnsi="Arial" w:cs="Arial"/>
                <w:sz w:val="16"/>
                <w:szCs w:val="18"/>
              </w:rPr>
            </w:pPr>
            <w:r w:rsidRPr="001B0F7A">
              <w:rPr>
                <w:rFonts w:ascii="Arial" w:eastAsia="Malgun Gothic" w:hAnsi="Arial" w:cs="Arial"/>
                <w:kern w:val="2"/>
                <w:sz w:val="16"/>
                <w:szCs w:val="18"/>
                <w:lang w:val="en-US" w:eastAsia="ko-KR"/>
              </w:rPr>
              <w:t>960</w:t>
            </w:r>
          </w:p>
        </w:tc>
        <w:tc>
          <w:tcPr>
            <w:tcW w:w="1172" w:type="dxa"/>
            <w:tcBorders>
              <w:top w:val="single" w:sz="4" w:space="0" w:color="auto"/>
              <w:left w:val="nil"/>
              <w:bottom w:val="single" w:sz="4" w:space="0" w:color="auto"/>
              <w:right w:val="single" w:sz="4" w:space="0" w:color="auto"/>
            </w:tcBorders>
            <w:vAlign w:val="center"/>
          </w:tcPr>
          <w:p w14:paraId="1FA8C92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2938A6B8"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7D60AF5D"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1936EB2E" w14:textId="77777777" w:rsidTr="00CC4729">
        <w:trPr>
          <w:trHeight w:val="188"/>
          <w:jc w:val="center"/>
        </w:trPr>
        <w:tc>
          <w:tcPr>
            <w:tcW w:w="1632" w:type="dxa"/>
            <w:vMerge/>
            <w:tcBorders>
              <w:left w:val="single" w:sz="4" w:space="0" w:color="auto"/>
              <w:right w:val="single" w:sz="4" w:space="0" w:color="auto"/>
            </w:tcBorders>
          </w:tcPr>
          <w:p w14:paraId="58A2DDDC"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B262A45"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308D36"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eastAsia="Malgun Gothic" w:hAnsi="Arial" w:cs="Arial"/>
                <w:kern w:val="2"/>
                <w:sz w:val="16"/>
                <w:szCs w:val="18"/>
                <w:lang w:val="en-US" w:eastAsia="ko-KR"/>
              </w:rPr>
              <w:t>1884.5</w:t>
            </w:r>
          </w:p>
        </w:tc>
        <w:tc>
          <w:tcPr>
            <w:tcW w:w="310" w:type="dxa"/>
            <w:tcBorders>
              <w:top w:val="single" w:sz="4" w:space="0" w:color="auto"/>
              <w:left w:val="nil"/>
              <w:bottom w:val="single" w:sz="4" w:space="0" w:color="auto"/>
              <w:right w:val="single" w:sz="4" w:space="0" w:color="auto"/>
            </w:tcBorders>
            <w:vAlign w:val="center"/>
          </w:tcPr>
          <w:p w14:paraId="1BA5F2B6"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Malgun Gothic" w:hAnsi="Arial" w:cs="Arial"/>
                <w:kern w:val="2"/>
                <w:sz w:val="16"/>
                <w:szCs w:val="18"/>
                <w:lang w:val="en-US" w:eastAsia="ko-KR"/>
              </w:rPr>
              <w:t>-</w:t>
            </w:r>
          </w:p>
        </w:tc>
        <w:tc>
          <w:tcPr>
            <w:tcW w:w="937" w:type="dxa"/>
            <w:tcBorders>
              <w:top w:val="single" w:sz="4" w:space="0" w:color="auto"/>
              <w:left w:val="nil"/>
              <w:bottom w:val="single" w:sz="4" w:space="0" w:color="auto"/>
              <w:right w:val="single" w:sz="4" w:space="0" w:color="auto"/>
            </w:tcBorders>
            <w:vAlign w:val="center"/>
          </w:tcPr>
          <w:p w14:paraId="485CFC65" w14:textId="77777777" w:rsidR="00466629" w:rsidRPr="001B0F7A" w:rsidRDefault="00466629" w:rsidP="00466629">
            <w:pPr>
              <w:keepNext/>
              <w:keepLines/>
              <w:spacing w:after="0"/>
              <w:rPr>
                <w:rFonts w:ascii="Arial" w:hAnsi="Arial" w:cs="Arial"/>
                <w:sz w:val="16"/>
                <w:szCs w:val="18"/>
              </w:rPr>
            </w:pPr>
            <w:r w:rsidRPr="001B0F7A">
              <w:rPr>
                <w:rFonts w:ascii="Arial" w:eastAsia="Malgun Gothic" w:hAnsi="Arial" w:cs="Arial"/>
                <w:kern w:val="2"/>
                <w:sz w:val="16"/>
                <w:szCs w:val="18"/>
                <w:lang w:val="en-US" w:eastAsia="ko-KR"/>
              </w:rPr>
              <w:t>1915.7</w:t>
            </w:r>
          </w:p>
        </w:tc>
        <w:tc>
          <w:tcPr>
            <w:tcW w:w="1172" w:type="dxa"/>
            <w:tcBorders>
              <w:top w:val="single" w:sz="4" w:space="0" w:color="auto"/>
              <w:left w:val="nil"/>
              <w:bottom w:val="single" w:sz="4" w:space="0" w:color="auto"/>
              <w:right w:val="single" w:sz="4" w:space="0" w:color="auto"/>
            </w:tcBorders>
            <w:vAlign w:val="center"/>
          </w:tcPr>
          <w:p w14:paraId="324B9C16"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-41</w:t>
            </w:r>
          </w:p>
        </w:tc>
        <w:tc>
          <w:tcPr>
            <w:tcW w:w="749" w:type="dxa"/>
            <w:tcBorders>
              <w:top w:val="single" w:sz="4" w:space="0" w:color="auto"/>
              <w:left w:val="nil"/>
              <w:bottom w:val="single" w:sz="4" w:space="0" w:color="auto"/>
              <w:right w:val="single" w:sz="4" w:space="0" w:color="auto"/>
            </w:tcBorders>
            <w:noWrap/>
            <w:vAlign w:val="center"/>
          </w:tcPr>
          <w:p w14:paraId="19AFD95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0.3</w:t>
            </w:r>
          </w:p>
        </w:tc>
        <w:tc>
          <w:tcPr>
            <w:tcW w:w="1228" w:type="dxa"/>
            <w:tcBorders>
              <w:top w:val="single" w:sz="4" w:space="0" w:color="auto"/>
              <w:left w:val="nil"/>
              <w:bottom w:val="single" w:sz="4" w:space="0" w:color="auto"/>
              <w:right w:val="single" w:sz="4" w:space="0" w:color="auto"/>
            </w:tcBorders>
            <w:noWrap/>
            <w:vAlign w:val="center"/>
          </w:tcPr>
          <w:p w14:paraId="0A311D1F"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3, 4</w:t>
            </w:r>
          </w:p>
        </w:tc>
      </w:tr>
      <w:tr w:rsidR="00466629" w:rsidRPr="001B0F7A" w14:paraId="4B152A2B" w14:textId="77777777" w:rsidTr="00CC4729">
        <w:trPr>
          <w:trHeight w:val="188"/>
          <w:jc w:val="center"/>
        </w:trPr>
        <w:tc>
          <w:tcPr>
            <w:tcW w:w="1632" w:type="dxa"/>
            <w:vMerge/>
            <w:tcBorders>
              <w:left w:val="single" w:sz="4" w:space="0" w:color="auto"/>
              <w:right w:val="single" w:sz="4" w:space="0" w:color="auto"/>
            </w:tcBorders>
          </w:tcPr>
          <w:p w14:paraId="6AE91109"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A3F717F"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EF1C5EA"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eastAsia="Malgun Gothic" w:hAnsi="Arial" w:cs="Arial"/>
                <w:kern w:val="2"/>
                <w:sz w:val="16"/>
                <w:szCs w:val="18"/>
                <w:lang w:val="en-US" w:eastAsia="ko-KR"/>
              </w:rPr>
              <w:t>2545</w:t>
            </w:r>
          </w:p>
        </w:tc>
        <w:tc>
          <w:tcPr>
            <w:tcW w:w="310" w:type="dxa"/>
            <w:tcBorders>
              <w:top w:val="single" w:sz="4" w:space="0" w:color="auto"/>
              <w:left w:val="nil"/>
              <w:bottom w:val="single" w:sz="4" w:space="0" w:color="auto"/>
              <w:right w:val="single" w:sz="4" w:space="0" w:color="auto"/>
            </w:tcBorders>
            <w:vAlign w:val="center"/>
          </w:tcPr>
          <w:p w14:paraId="5C42855C"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Malgun Gothic" w:hAnsi="Arial" w:cs="Arial"/>
                <w:kern w:val="2"/>
                <w:sz w:val="16"/>
                <w:szCs w:val="18"/>
                <w:lang w:val="en-US" w:eastAsia="ko-KR"/>
              </w:rPr>
              <w:t>-</w:t>
            </w:r>
          </w:p>
        </w:tc>
        <w:tc>
          <w:tcPr>
            <w:tcW w:w="937" w:type="dxa"/>
            <w:tcBorders>
              <w:top w:val="single" w:sz="4" w:space="0" w:color="auto"/>
              <w:left w:val="nil"/>
              <w:bottom w:val="single" w:sz="4" w:space="0" w:color="auto"/>
              <w:right w:val="single" w:sz="4" w:space="0" w:color="auto"/>
            </w:tcBorders>
            <w:vAlign w:val="center"/>
          </w:tcPr>
          <w:p w14:paraId="7F031513" w14:textId="77777777" w:rsidR="00466629" w:rsidRPr="001B0F7A" w:rsidRDefault="00466629" w:rsidP="00466629">
            <w:pPr>
              <w:keepNext/>
              <w:keepLines/>
              <w:spacing w:after="0"/>
              <w:rPr>
                <w:rFonts w:ascii="Arial" w:hAnsi="Arial" w:cs="Arial"/>
                <w:sz w:val="16"/>
                <w:szCs w:val="18"/>
              </w:rPr>
            </w:pPr>
            <w:r w:rsidRPr="001B0F7A">
              <w:rPr>
                <w:rFonts w:ascii="Arial" w:eastAsia="Malgun Gothic" w:hAnsi="Arial" w:cs="Arial"/>
                <w:kern w:val="2"/>
                <w:sz w:val="16"/>
                <w:szCs w:val="18"/>
                <w:lang w:val="en-US" w:eastAsia="ko-KR"/>
              </w:rPr>
              <w:t>2575</w:t>
            </w:r>
          </w:p>
        </w:tc>
        <w:tc>
          <w:tcPr>
            <w:tcW w:w="1172" w:type="dxa"/>
            <w:tcBorders>
              <w:top w:val="single" w:sz="4" w:space="0" w:color="auto"/>
              <w:left w:val="nil"/>
              <w:bottom w:val="single" w:sz="4" w:space="0" w:color="auto"/>
              <w:right w:val="single" w:sz="4" w:space="0" w:color="auto"/>
            </w:tcBorders>
            <w:vAlign w:val="center"/>
          </w:tcPr>
          <w:p w14:paraId="344C875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76F1F896"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3BDA91B9"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67822ADD" w14:textId="77777777" w:rsidTr="00CC4729">
        <w:trPr>
          <w:trHeight w:val="188"/>
          <w:jc w:val="center"/>
        </w:trPr>
        <w:tc>
          <w:tcPr>
            <w:tcW w:w="1632" w:type="dxa"/>
            <w:vMerge/>
            <w:tcBorders>
              <w:left w:val="single" w:sz="4" w:space="0" w:color="auto"/>
              <w:right w:val="single" w:sz="4" w:space="0" w:color="auto"/>
            </w:tcBorders>
          </w:tcPr>
          <w:p w14:paraId="05FF83CC"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66FEA39"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E7960A0"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eastAsia="Malgun Gothic" w:hAnsi="Arial" w:cs="Arial"/>
                <w:kern w:val="2"/>
                <w:sz w:val="16"/>
                <w:szCs w:val="18"/>
                <w:lang w:val="en-US" w:eastAsia="ko-KR"/>
              </w:rPr>
              <w:t>2595</w:t>
            </w:r>
          </w:p>
        </w:tc>
        <w:tc>
          <w:tcPr>
            <w:tcW w:w="310" w:type="dxa"/>
            <w:tcBorders>
              <w:top w:val="single" w:sz="4" w:space="0" w:color="auto"/>
              <w:left w:val="nil"/>
              <w:bottom w:val="single" w:sz="4" w:space="0" w:color="auto"/>
              <w:right w:val="single" w:sz="4" w:space="0" w:color="auto"/>
            </w:tcBorders>
            <w:vAlign w:val="center"/>
          </w:tcPr>
          <w:p w14:paraId="117CC4C0"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Malgun Gothic" w:hAnsi="Arial" w:cs="Arial"/>
                <w:kern w:val="2"/>
                <w:sz w:val="16"/>
                <w:szCs w:val="18"/>
                <w:lang w:val="en-US" w:eastAsia="ko-KR"/>
              </w:rPr>
              <w:t>-</w:t>
            </w:r>
          </w:p>
        </w:tc>
        <w:tc>
          <w:tcPr>
            <w:tcW w:w="937" w:type="dxa"/>
            <w:tcBorders>
              <w:top w:val="single" w:sz="4" w:space="0" w:color="auto"/>
              <w:left w:val="nil"/>
              <w:bottom w:val="single" w:sz="4" w:space="0" w:color="auto"/>
              <w:right w:val="single" w:sz="4" w:space="0" w:color="auto"/>
            </w:tcBorders>
            <w:vAlign w:val="center"/>
          </w:tcPr>
          <w:p w14:paraId="7A94BF81" w14:textId="77777777" w:rsidR="00466629" w:rsidRPr="001B0F7A" w:rsidRDefault="00466629" w:rsidP="00466629">
            <w:pPr>
              <w:keepNext/>
              <w:keepLines/>
              <w:spacing w:after="0"/>
              <w:rPr>
                <w:rFonts w:ascii="Arial" w:hAnsi="Arial" w:cs="Arial"/>
                <w:sz w:val="16"/>
                <w:szCs w:val="18"/>
              </w:rPr>
            </w:pPr>
            <w:r w:rsidRPr="001B0F7A">
              <w:rPr>
                <w:rFonts w:ascii="Arial" w:eastAsia="Malgun Gothic" w:hAnsi="Arial" w:cs="Arial"/>
                <w:kern w:val="2"/>
                <w:sz w:val="16"/>
                <w:szCs w:val="18"/>
                <w:lang w:val="en-US" w:eastAsia="ko-KR"/>
              </w:rPr>
              <w:t>2645</w:t>
            </w:r>
          </w:p>
        </w:tc>
        <w:tc>
          <w:tcPr>
            <w:tcW w:w="1172" w:type="dxa"/>
            <w:tcBorders>
              <w:top w:val="single" w:sz="4" w:space="0" w:color="auto"/>
              <w:left w:val="nil"/>
              <w:bottom w:val="single" w:sz="4" w:space="0" w:color="auto"/>
              <w:right w:val="single" w:sz="4" w:space="0" w:color="auto"/>
            </w:tcBorders>
            <w:vAlign w:val="center"/>
          </w:tcPr>
          <w:p w14:paraId="3783BC3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53D74EE2"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05FA1EF4"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7C0EB213" w14:textId="77777777" w:rsidTr="00CC4729">
        <w:trPr>
          <w:trHeight w:val="188"/>
          <w:jc w:val="center"/>
        </w:trPr>
        <w:tc>
          <w:tcPr>
            <w:tcW w:w="1632" w:type="dxa"/>
            <w:vMerge/>
            <w:tcBorders>
              <w:left w:val="single" w:sz="4" w:space="0" w:color="auto"/>
              <w:right w:val="single" w:sz="4" w:space="0" w:color="auto"/>
            </w:tcBorders>
          </w:tcPr>
          <w:p w14:paraId="07B35148"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541E757"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41</w:t>
            </w:r>
          </w:p>
        </w:tc>
        <w:tc>
          <w:tcPr>
            <w:tcW w:w="934" w:type="dxa"/>
            <w:tcBorders>
              <w:top w:val="single" w:sz="4" w:space="0" w:color="auto"/>
              <w:left w:val="nil"/>
              <w:bottom w:val="single" w:sz="4" w:space="0" w:color="auto"/>
              <w:right w:val="single" w:sz="4" w:space="0" w:color="auto"/>
            </w:tcBorders>
            <w:vAlign w:val="center"/>
          </w:tcPr>
          <w:p w14:paraId="4C54A037"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hAnsi="Arial" w:cs="Arial"/>
                <w:kern w:val="2"/>
                <w:sz w:val="16"/>
                <w:szCs w:val="18"/>
                <w:lang w:val="en-US" w:eastAsia="zh-CN"/>
              </w:rPr>
              <w:t>F</w:t>
            </w:r>
            <w:r w:rsidRPr="001B0F7A">
              <w:rPr>
                <w:rFonts w:ascii="Arial" w:hAnsi="Arial" w:cs="Arial"/>
                <w:kern w:val="2"/>
                <w:sz w:val="16"/>
                <w:szCs w:val="18"/>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65932CE1"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kern w:val="2"/>
                <w:sz w:val="16"/>
                <w:szCs w:val="18"/>
                <w:lang w:val="en-US" w:eastAsia="zh-CN"/>
              </w:rPr>
              <w:t>-</w:t>
            </w:r>
          </w:p>
        </w:tc>
        <w:tc>
          <w:tcPr>
            <w:tcW w:w="937" w:type="dxa"/>
            <w:tcBorders>
              <w:top w:val="single" w:sz="4" w:space="0" w:color="auto"/>
              <w:left w:val="nil"/>
              <w:bottom w:val="single" w:sz="4" w:space="0" w:color="auto"/>
              <w:right w:val="single" w:sz="4" w:space="0" w:color="auto"/>
            </w:tcBorders>
            <w:vAlign w:val="center"/>
          </w:tcPr>
          <w:p w14:paraId="5A2D97D7" w14:textId="77777777" w:rsidR="00466629" w:rsidRPr="001B0F7A" w:rsidRDefault="00466629" w:rsidP="00466629">
            <w:pPr>
              <w:keepNext/>
              <w:keepLines/>
              <w:spacing w:after="0"/>
              <w:rPr>
                <w:rFonts w:ascii="Arial" w:hAnsi="Arial" w:cs="Arial"/>
                <w:sz w:val="16"/>
                <w:szCs w:val="18"/>
              </w:rPr>
            </w:pPr>
            <w:r w:rsidRPr="001B0F7A">
              <w:rPr>
                <w:rFonts w:ascii="Arial" w:hAnsi="Arial" w:cs="Arial"/>
                <w:kern w:val="2"/>
                <w:sz w:val="16"/>
                <w:szCs w:val="18"/>
                <w:lang w:val="en-US" w:eastAsia="zh-CN"/>
              </w:rPr>
              <w:t>F</w:t>
            </w:r>
            <w:r w:rsidRPr="001B0F7A">
              <w:rPr>
                <w:rFonts w:ascii="Arial" w:hAnsi="Arial" w:cs="Arial"/>
                <w:kern w:val="2"/>
                <w:sz w:val="16"/>
                <w:szCs w:val="18"/>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222706B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4E39A51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147F8B46"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7</w:t>
            </w:r>
          </w:p>
        </w:tc>
      </w:tr>
      <w:tr w:rsidR="00466629" w:rsidRPr="001B0F7A" w14:paraId="004D86E9" w14:textId="77777777" w:rsidTr="00CC4729">
        <w:trPr>
          <w:trHeight w:val="188"/>
          <w:jc w:val="center"/>
        </w:trPr>
        <w:tc>
          <w:tcPr>
            <w:tcW w:w="1632" w:type="dxa"/>
            <w:vMerge/>
            <w:tcBorders>
              <w:left w:val="single" w:sz="4" w:space="0" w:color="auto"/>
              <w:right w:val="single" w:sz="4" w:space="0" w:color="auto"/>
            </w:tcBorders>
          </w:tcPr>
          <w:p w14:paraId="5AD28534"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94CF0EF"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18, 19</w:t>
            </w:r>
          </w:p>
        </w:tc>
        <w:tc>
          <w:tcPr>
            <w:tcW w:w="934" w:type="dxa"/>
            <w:tcBorders>
              <w:top w:val="single" w:sz="4" w:space="0" w:color="auto"/>
              <w:left w:val="nil"/>
              <w:bottom w:val="single" w:sz="4" w:space="0" w:color="auto"/>
              <w:right w:val="single" w:sz="4" w:space="0" w:color="auto"/>
            </w:tcBorders>
            <w:vAlign w:val="center"/>
          </w:tcPr>
          <w:p w14:paraId="77C3E0E1"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hAnsi="Arial" w:cs="Arial"/>
                <w:kern w:val="2"/>
                <w:sz w:val="16"/>
                <w:szCs w:val="18"/>
                <w:lang w:val="en-US" w:eastAsia="zh-CN"/>
              </w:rPr>
              <w:t>F</w:t>
            </w:r>
            <w:r w:rsidRPr="001B0F7A">
              <w:rPr>
                <w:rFonts w:ascii="Arial" w:hAnsi="Arial" w:cs="Arial"/>
                <w:kern w:val="2"/>
                <w:sz w:val="16"/>
                <w:szCs w:val="18"/>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09712B2"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kern w:val="2"/>
                <w:sz w:val="16"/>
                <w:szCs w:val="18"/>
                <w:lang w:val="en-US" w:eastAsia="zh-CN"/>
              </w:rPr>
              <w:t>-</w:t>
            </w:r>
          </w:p>
        </w:tc>
        <w:tc>
          <w:tcPr>
            <w:tcW w:w="937" w:type="dxa"/>
            <w:tcBorders>
              <w:top w:val="single" w:sz="4" w:space="0" w:color="auto"/>
              <w:left w:val="nil"/>
              <w:bottom w:val="single" w:sz="4" w:space="0" w:color="auto"/>
              <w:right w:val="single" w:sz="4" w:space="0" w:color="auto"/>
            </w:tcBorders>
            <w:vAlign w:val="center"/>
          </w:tcPr>
          <w:p w14:paraId="2EB5135A" w14:textId="77777777" w:rsidR="00466629" w:rsidRPr="001B0F7A" w:rsidRDefault="00466629" w:rsidP="00466629">
            <w:pPr>
              <w:keepNext/>
              <w:keepLines/>
              <w:spacing w:after="0"/>
              <w:rPr>
                <w:rFonts w:ascii="Arial" w:hAnsi="Arial" w:cs="Arial"/>
                <w:sz w:val="16"/>
                <w:szCs w:val="18"/>
              </w:rPr>
            </w:pPr>
            <w:r w:rsidRPr="001B0F7A">
              <w:rPr>
                <w:rFonts w:ascii="Arial" w:hAnsi="Arial" w:cs="Arial"/>
                <w:kern w:val="2"/>
                <w:sz w:val="16"/>
                <w:szCs w:val="18"/>
                <w:lang w:val="en-US" w:eastAsia="zh-CN"/>
              </w:rPr>
              <w:t>F</w:t>
            </w:r>
            <w:r w:rsidRPr="001B0F7A">
              <w:rPr>
                <w:rFonts w:ascii="Arial" w:hAnsi="Arial" w:cs="Arial"/>
                <w:kern w:val="2"/>
                <w:sz w:val="16"/>
                <w:szCs w:val="18"/>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3B4319E"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-40</w:t>
            </w:r>
          </w:p>
        </w:tc>
        <w:tc>
          <w:tcPr>
            <w:tcW w:w="749" w:type="dxa"/>
            <w:tcBorders>
              <w:top w:val="single" w:sz="4" w:space="0" w:color="auto"/>
              <w:left w:val="nil"/>
              <w:bottom w:val="single" w:sz="4" w:space="0" w:color="auto"/>
              <w:right w:val="single" w:sz="4" w:space="0" w:color="auto"/>
            </w:tcBorders>
            <w:noWrap/>
            <w:vAlign w:val="center"/>
          </w:tcPr>
          <w:p w14:paraId="62E07701"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58423DE6"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4</w:t>
            </w:r>
          </w:p>
        </w:tc>
      </w:tr>
      <w:tr w:rsidR="00466629" w:rsidRPr="001B0F7A" w14:paraId="0C4CF7C3"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393D50C4"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0504AEC"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2356E7D3" w14:textId="77777777" w:rsidR="00466629" w:rsidRPr="001B0F7A" w:rsidRDefault="00466629" w:rsidP="00466629">
            <w:pPr>
              <w:keepNext/>
              <w:keepLines/>
              <w:spacing w:after="0"/>
              <w:jc w:val="right"/>
              <w:rPr>
                <w:rFonts w:ascii="Arial" w:hAnsi="Arial" w:cs="Arial"/>
                <w:sz w:val="16"/>
                <w:szCs w:val="18"/>
                <w:lang w:eastAsia="ja-JP"/>
              </w:rPr>
            </w:pPr>
            <w:r w:rsidRPr="001B0F7A">
              <w:rPr>
                <w:rFonts w:ascii="Arial" w:hAnsi="Arial" w:cs="Arial"/>
                <w:kern w:val="2"/>
                <w:sz w:val="16"/>
                <w:szCs w:val="18"/>
                <w:lang w:val="en-US" w:eastAsia="zh-CN"/>
              </w:rPr>
              <w:t>F</w:t>
            </w:r>
            <w:r w:rsidRPr="001B0F7A">
              <w:rPr>
                <w:rFonts w:ascii="Arial" w:hAnsi="Arial" w:cs="Arial"/>
                <w:kern w:val="2"/>
                <w:sz w:val="16"/>
                <w:szCs w:val="18"/>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80843F2"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kern w:val="2"/>
                <w:sz w:val="16"/>
                <w:szCs w:val="18"/>
                <w:lang w:val="en-US" w:eastAsia="zh-CN"/>
              </w:rPr>
              <w:t>-</w:t>
            </w:r>
          </w:p>
        </w:tc>
        <w:tc>
          <w:tcPr>
            <w:tcW w:w="937" w:type="dxa"/>
            <w:tcBorders>
              <w:top w:val="single" w:sz="4" w:space="0" w:color="auto"/>
              <w:left w:val="nil"/>
              <w:bottom w:val="single" w:sz="4" w:space="0" w:color="auto"/>
              <w:right w:val="single" w:sz="4" w:space="0" w:color="auto"/>
            </w:tcBorders>
            <w:vAlign w:val="center"/>
          </w:tcPr>
          <w:p w14:paraId="50238F47" w14:textId="77777777" w:rsidR="00466629" w:rsidRPr="001B0F7A" w:rsidRDefault="00466629" w:rsidP="00466629">
            <w:pPr>
              <w:keepNext/>
              <w:keepLines/>
              <w:spacing w:after="0"/>
              <w:rPr>
                <w:rFonts w:ascii="Arial" w:hAnsi="Arial" w:cs="Arial"/>
                <w:sz w:val="16"/>
                <w:szCs w:val="18"/>
              </w:rPr>
            </w:pPr>
            <w:r w:rsidRPr="001B0F7A">
              <w:rPr>
                <w:rFonts w:ascii="Arial" w:hAnsi="Arial" w:cs="Arial"/>
                <w:kern w:val="2"/>
                <w:sz w:val="16"/>
                <w:szCs w:val="18"/>
                <w:lang w:val="en-US" w:eastAsia="zh-CN"/>
              </w:rPr>
              <w:t>F</w:t>
            </w:r>
            <w:r w:rsidRPr="001B0F7A">
              <w:rPr>
                <w:rFonts w:ascii="Arial" w:hAnsi="Arial" w:cs="Arial"/>
                <w:kern w:val="2"/>
                <w:sz w:val="16"/>
                <w:szCs w:val="18"/>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7F3C740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-50</w:t>
            </w:r>
          </w:p>
        </w:tc>
        <w:tc>
          <w:tcPr>
            <w:tcW w:w="749" w:type="dxa"/>
            <w:tcBorders>
              <w:top w:val="single" w:sz="4" w:space="0" w:color="auto"/>
              <w:left w:val="nil"/>
              <w:bottom w:val="single" w:sz="4" w:space="0" w:color="auto"/>
              <w:right w:val="single" w:sz="4" w:space="0" w:color="auto"/>
            </w:tcBorders>
            <w:noWrap/>
            <w:vAlign w:val="center"/>
          </w:tcPr>
          <w:p w14:paraId="4D3B22B4"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1</w:t>
            </w:r>
          </w:p>
        </w:tc>
        <w:tc>
          <w:tcPr>
            <w:tcW w:w="1228" w:type="dxa"/>
            <w:tcBorders>
              <w:top w:val="single" w:sz="4" w:space="0" w:color="auto"/>
              <w:left w:val="nil"/>
              <w:bottom w:val="single" w:sz="4" w:space="0" w:color="auto"/>
              <w:right w:val="single" w:sz="4" w:space="0" w:color="auto"/>
            </w:tcBorders>
            <w:noWrap/>
            <w:vAlign w:val="center"/>
          </w:tcPr>
          <w:p w14:paraId="70AF3339"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Malgun Gothic" w:hAnsi="Arial" w:cs="Arial"/>
                <w:kern w:val="2"/>
                <w:sz w:val="16"/>
                <w:szCs w:val="18"/>
                <w:lang w:val="en-US" w:eastAsia="ko-KR"/>
              </w:rPr>
              <w:t>4</w:t>
            </w:r>
          </w:p>
        </w:tc>
      </w:tr>
      <w:tr w:rsidR="00466629" w:rsidRPr="001B0F7A" w14:paraId="13C93857" w14:textId="77777777" w:rsidTr="00CC4729">
        <w:trPr>
          <w:trHeight w:val="188"/>
          <w:jc w:val="center"/>
          <w:ins w:id="3859" w:author="R4-1813082" w:date="2019-01-25T16:04:00Z"/>
        </w:trPr>
        <w:tc>
          <w:tcPr>
            <w:tcW w:w="1632" w:type="dxa"/>
            <w:vMerge w:val="restart"/>
            <w:tcBorders>
              <w:left w:val="single" w:sz="4" w:space="0" w:color="auto"/>
              <w:right w:val="single" w:sz="4" w:space="0" w:color="auto"/>
            </w:tcBorders>
          </w:tcPr>
          <w:p w14:paraId="7FC9B699" w14:textId="77777777" w:rsidR="00466629" w:rsidRPr="001B0F7A" w:rsidRDefault="00466629" w:rsidP="00466629">
            <w:pPr>
              <w:spacing w:after="0"/>
              <w:jc w:val="center"/>
              <w:rPr>
                <w:ins w:id="3860" w:author="R4-1813082" w:date="2019-01-25T16:04:00Z"/>
                <w:rFonts w:ascii="Arial" w:hAnsi="Arial" w:cs="Arial"/>
                <w:sz w:val="18"/>
                <w:szCs w:val="18"/>
                <w:lang w:eastAsia="ja-JP"/>
              </w:rPr>
            </w:pPr>
            <w:ins w:id="3861" w:author="R4-1813082" w:date="2019-01-25T16:05:00Z">
              <w:r w:rsidRPr="001B0F7A">
                <w:rPr>
                  <w:rFonts w:ascii="Arial" w:hAnsi="Arial" w:cs="Arial"/>
                  <w:sz w:val="18"/>
                  <w:szCs w:val="18"/>
                  <w:lang w:eastAsia="ja-JP"/>
                </w:rPr>
                <w:t>DC_5_n</w:t>
              </w:r>
              <w:r w:rsidRPr="001B0F7A">
                <w:rPr>
                  <w:rFonts w:ascii="Arial" w:hAnsi="Arial" w:cs="Arial"/>
                  <w:sz w:val="18"/>
                  <w:szCs w:val="18"/>
                  <w:lang w:eastAsia="zh-CN"/>
                </w:rPr>
                <w:t>79</w:t>
              </w:r>
            </w:ins>
          </w:p>
        </w:tc>
        <w:tc>
          <w:tcPr>
            <w:tcW w:w="2864" w:type="dxa"/>
            <w:tcBorders>
              <w:top w:val="single" w:sz="4" w:space="0" w:color="auto"/>
              <w:left w:val="nil"/>
              <w:bottom w:val="single" w:sz="4" w:space="0" w:color="auto"/>
              <w:right w:val="single" w:sz="4" w:space="0" w:color="auto"/>
            </w:tcBorders>
            <w:vAlign w:val="bottom"/>
          </w:tcPr>
          <w:p w14:paraId="786F05B6" w14:textId="77777777" w:rsidR="00466629" w:rsidRPr="001B0F7A" w:rsidRDefault="00466629" w:rsidP="00466629">
            <w:pPr>
              <w:keepNext/>
              <w:keepLines/>
              <w:spacing w:after="0"/>
              <w:jc w:val="both"/>
              <w:rPr>
                <w:ins w:id="3862" w:author="R4-1813082" w:date="2019-01-25T16:04:00Z"/>
                <w:rFonts w:ascii="Arial" w:hAnsi="Arial" w:cs="Arial"/>
                <w:sz w:val="16"/>
                <w:szCs w:val="16"/>
                <w:lang w:eastAsia="ja-JP"/>
              </w:rPr>
            </w:pPr>
            <w:ins w:id="3863" w:author="R4-1813082" w:date="2019-01-25T16:04:00Z">
              <w:r w:rsidRPr="001B0F7A">
                <w:rPr>
                  <w:rFonts w:ascii="Arial" w:hAnsi="Arial" w:cs="Arial"/>
                  <w:sz w:val="16"/>
                  <w:szCs w:val="16"/>
                  <w:lang w:eastAsia="ja-JP"/>
                  <w:rPrChange w:id="3864" w:author="R4-1812668" w:date="2019-01-30T21:33:00Z">
                    <w:rPr>
                      <w:rFonts w:ascii="Arial" w:hAnsi="Arial" w:cs="Arial"/>
                      <w:sz w:val="18"/>
                      <w:szCs w:val="18"/>
                      <w:lang w:eastAsia="ja-JP"/>
                    </w:rPr>
                  </w:rPrChange>
                </w:rPr>
                <w:t>Bands 1, 2, 3, 4, 5, 7, 8, 10, 12, 13, 14, 17, 24, 25, 28, 29, 30, 31, 34, 38, 40, 42, 43, 45, 48, 50, 51, 65, 66, 70, 71, 73, 74, 85</w:t>
              </w:r>
            </w:ins>
          </w:p>
        </w:tc>
        <w:tc>
          <w:tcPr>
            <w:tcW w:w="934" w:type="dxa"/>
            <w:tcBorders>
              <w:top w:val="single" w:sz="4" w:space="0" w:color="auto"/>
              <w:left w:val="nil"/>
              <w:bottom w:val="single" w:sz="4" w:space="0" w:color="auto"/>
              <w:right w:val="single" w:sz="4" w:space="0" w:color="auto"/>
            </w:tcBorders>
            <w:vAlign w:val="center"/>
          </w:tcPr>
          <w:p w14:paraId="563B1A51" w14:textId="77777777" w:rsidR="00466629" w:rsidRPr="001B0F7A" w:rsidRDefault="00466629" w:rsidP="00466629">
            <w:pPr>
              <w:keepNext/>
              <w:keepLines/>
              <w:spacing w:after="0"/>
              <w:jc w:val="right"/>
              <w:rPr>
                <w:ins w:id="3865" w:author="R4-1813082" w:date="2019-01-25T16:04:00Z"/>
                <w:rFonts w:ascii="Arial" w:hAnsi="Arial" w:cs="Arial"/>
                <w:kern w:val="2"/>
                <w:sz w:val="16"/>
                <w:szCs w:val="16"/>
                <w:lang w:val="en-US" w:eastAsia="zh-CN"/>
              </w:rPr>
            </w:pPr>
            <w:ins w:id="3866" w:author="R4-1813082" w:date="2019-01-25T16:04:00Z">
              <w:r w:rsidRPr="001B0F7A">
                <w:rPr>
                  <w:rFonts w:ascii="Arial" w:hAnsi="Arial" w:cs="Arial"/>
                  <w:sz w:val="16"/>
                  <w:szCs w:val="16"/>
                  <w:rPrChange w:id="3867" w:author="R4-1812668" w:date="2019-01-30T21:33:00Z">
                    <w:rPr>
                      <w:rFonts w:ascii="Arial" w:hAnsi="Arial" w:cs="Arial"/>
                      <w:sz w:val="18"/>
                      <w:szCs w:val="18"/>
                    </w:rPr>
                  </w:rPrChange>
                </w:rPr>
                <w:t>F</w:t>
              </w:r>
              <w:r w:rsidRPr="001B0F7A">
                <w:rPr>
                  <w:rFonts w:ascii="Arial" w:hAnsi="Arial" w:cs="Arial"/>
                  <w:sz w:val="16"/>
                  <w:szCs w:val="16"/>
                  <w:vertAlign w:val="subscript"/>
                  <w:rPrChange w:id="3868" w:author="R4-1812668" w:date="2019-01-30T21:33:00Z">
                    <w:rPr>
                      <w:rFonts w:ascii="Arial" w:hAnsi="Arial" w:cs="Arial"/>
                      <w:sz w:val="18"/>
                      <w:szCs w:val="18"/>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346D715D" w14:textId="77777777" w:rsidR="00466629" w:rsidRPr="001B0F7A" w:rsidRDefault="00466629" w:rsidP="00466629">
            <w:pPr>
              <w:keepNext/>
              <w:keepLines/>
              <w:spacing w:after="0"/>
              <w:jc w:val="center"/>
              <w:rPr>
                <w:ins w:id="3869" w:author="R4-1813082" w:date="2019-01-25T16:04:00Z"/>
                <w:rFonts w:ascii="Arial" w:hAnsi="Arial" w:cs="Arial"/>
                <w:kern w:val="2"/>
                <w:sz w:val="16"/>
                <w:szCs w:val="16"/>
                <w:lang w:val="en-US" w:eastAsia="zh-CN"/>
              </w:rPr>
            </w:pPr>
            <w:ins w:id="3870" w:author="R4-1813082" w:date="2019-01-25T16:04:00Z">
              <w:r w:rsidRPr="001B0F7A">
                <w:rPr>
                  <w:rFonts w:ascii="Arial" w:hAnsi="Arial" w:cs="Arial"/>
                  <w:sz w:val="16"/>
                  <w:szCs w:val="16"/>
                  <w:rPrChange w:id="3871" w:author="R4-1812668" w:date="2019-01-30T21:33:00Z">
                    <w:rPr>
                      <w:rFonts w:ascii="Arial" w:hAnsi="Arial" w:cs="Arial"/>
                      <w:sz w:val="18"/>
                      <w:szCs w:val="18"/>
                    </w:rPr>
                  </w:rPrChange>
                </w:rPr>
                <w:t>-</w:t>
              </w:r>
            </w:ins>
          </w:p>
        </w:tc>
        <w:tc>
          <w:tcPr>
            <w:tcW w:w="937" w:type="dxa"/>
            <w:tcBorders>
              <w:top w:val="single" w:sz="4" w:space="0" w:color="auto"/>
              <w:left w:val="nil"/>
              <w:bottom w:val="single" w:sz="4" w:space="0" w:color="auto"/>
              <w:right w:val="single" w:sz="4" w:space="0" w:color="auto"/>
            </w:tcBorders>
            <w:vAlign w:val="center"/>
          </w:tcPr>
          <w:p w14:paraId="65A2D1C0" w14:textId="77777777" w:rsidR="00466629" w:rsidRPr="001B0F7A" w:rsidRDefault="00466629" w:rsidP="00466629">
            <w:pPr>
              <w:keepNext/>
              <w:keepLines/>
              <w:spacing w:after="0"/>
              <w:rPr>
                <w:ins w:id="3872" w:author="R4-1813082" w:date="2019-01-25T16:04:00Z"/>
                <w:rFonts w:ascii="Arial" w:hAnsi="Arial" w:cs="Arial"/>
                <w:kern w:val="2"/>
                <w:sz w:val="16"/>
                <w:szCs w:val="16"/>
                <w:lang w:val="en-US" w:eastAsia="zh-CN"/>
              </w:rPr>
            </w:pPr>
            <w:ins w:id="3873" w:author="R4-1813082" w:date="2019-01-25T16:04:00Z">
              <w:r w:rsidRPr="001B0F7A">
                <w:rPr>
                  <w:rFonts w:ascii="Arial" w:hAnsi="Arial" w:cs="Arial"/>
                  <w:sz w:val="16"/>
                  <w:szCs w:val="16"/>
                  <w:rPrChange w:id="3874" w:author="R4-1812668" w:date="2019-01-30T21:33:00Z">
                    <w:rPr>
                      <w:rFonts w:ascii="Arial" w:hAnsi="Arial" w:cs="Arial"/>
                      <w:sz w:val="18"/>
                      <w:szCs w:val="18"/>
                    </w:rPr>
                  </w:rPrChange>
                </w:rPr>
                <w:t>F</w:t>
              </w:r>
              <w:r w:rsidRPr="001B0F7A">
                <w:rPr>
                  <w:rFonts w:ascii="Arial" w:hAnsi="Arial" w:cs="Arial"/>
                  <w:sz w:val="16"/>
                  <w:szCs w:val="16"/>
                  <w:vertAlign w:val="subscript"/>
                  <w:rPrChange w:id="3875" w:author="R4-1812668" w:date="2019-01-30T21:33:00Z">
                    <w:rPr>
                      <w:rFonts w:ascii="Arial" w:hAnsi="Arial" w:cs="Arial"/>
                      <w:sz w:val="18"/>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3255B234" w14:textId="77777777" w:rsidR="00466629" w:rsidRPr="001B0F7A" w:rsidRDefault="00466629" w:rsidP="00466629">
            <w:pPr>
              <w:keepNext/>
              <w:keepLines/>
              <w:spacing w:after="0"/>
              <w:jc w:val="center"/>
              <w:rPr>
                <w:ins w:id="3876" w:author="R4-1813082" w:date="2019-01-25T16:04:00Z"/>
                <w:rFonts w:ascii="Arial" w:eastAsia="Malgun Gothic" w:hAnsi="Arial" w:cs="Arial"/>
                <w:kern w:val="2"/>
                <w:sz w:val="16"/>
                <w:szCs w:val="16"/>
                <w:lang w:val="en-US" w:eastAsia="ko-KR"/>
              </w:rPr>
            </w:pPr>
            <w:ins w:id="3877" w:author="R4-1813082" w:date="2019-01-25T16:04:00Z">
              <w:r w:rsidRPr="001B0F7A">
                <w:rPr>
                  <w:rFonts w:ascii="Arial" w:hAnsi="Arial" w:cs="Arial"/>
                  <w:sz w:val="16"/>
                  <w:szCs w:val="16"/>
                  <w:lang w:eastAsia="ja-JP"/>
                  <w:rPrChange w:id="3878" w:author="R4-1812668" w:date="2019-01-30T21:33:00Z">
                    <w:rPr>
                      <w:rFonts w:ascii="Arial" w:hAnsi="Arial" w:cs="Arial"/>
                      <w:sz w:val="18"/>
                      <w:szCs w:val="18"/>
                      <w:lang w:eastAsia="ja-JP"/>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1CA24D9C" w14:textId="77777777" w:rsidR="00466629" w:rsidRPr="001B0F7A" w:rsidRDefault="00466629" w:rsidP="00466629">
            <w:pPr>
              <w:keepNext/>
              <w:keepLines/>
              <w:spacing w:after="0"/>
              <w:jc w:val="center"/>
              <w:rPr>
                <w:ins w:id="3879" w:author="R4-1813082" w:date="2019-01-25T16:04:00Z"/>
                <w:rFonts w:ascii="Arial" w:eastAsia="Malgun Gothic" w:hAnsi="Arial" w:cs="Arial"/>
                <w:kern w:val="2"/>
                <w:sz w:val="16"/>
                <w:szCs w:val="16"/>
                <w:lang w:val="en-US" w:eastAsia="ko-KR"/>
              </w:rPr>
            </w:pPr>
            <w:ins w:id="3880" w:author="R4-1813082" w:date="2019-01-25T16:04:00Z">
              <w:r w:rsidRPr="001B0F7A">
                <w:rPr>
                  <w:rFonts w:ascii="Arial" w:eastAsia="Yu Mincho" w:hAnsi="Arial" w:cs="Arial"/>
                  <w:sz w:val="16"/>
                  <w:szCs w:val="16"/>
                  <w:lang w:eastAsia="ja-JP"/>
                  <w:rPrChange w:id="3881" w:author="R4-1812668" w:date="2019-01-30T21:33:00Z">
                    <w:rPr>
                      <w:rFonts w:ascii="Arial" w:eastAsia="Yu Mincho" w:hAnsi="Arial" w:cs="Arial"/>
                      <w:sz w:val="18"/>
                      <w:szCs w:val="18"/>
                      <w:lang w:eastAsia="ja-JP"/>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19880F8C" w14:textId="77777777" w:rsidR="00466629" w:rsidRPr="001B0F7A" w:rsidRDefault="00466629" w:rsidP="00466629">
            <w:pPr>
              <w:keepNext/>
              <w:keepLines/>
              <w:spacing w:after="0"/>
              <w:jc w:val="center"/>
              <w:rPr>
                <w:ins w:id="3882" w:author="R4-1813082" w:date="2019-01-25T16:04:00Z"/>
                <w:rFonts w:ascii="Arial" w:eastAsia="Malgun Gothic" w:hAnsi="Arial" w:cs="Arial"/>
                <w:kern w:val="2"/>
                <w:sz w:val="16"/>
                <w:szCs w:val="16"/>
                <w:lang w:val="en-US" w:eastAsia="ko-KR"/>
              </w:rPr>
            </w:pPr>
          </w:p>
        </w:tc>
      </w:tr>
      <w:tr w:rsidR="00466629" w:rsidRPr="001B0F7A" w14:paraId="58E9C190" w14:textId="77777777" w:rsidTr="00CC4729">
        <w:trPr>
          <w:trHeight w:val="188"/>
          <w:jc w:val="center"/>
          <w:ins w:id="3883" w:author="R4-1813082" w:date="2019-01-25T16:04:00Z"/>
        </w:trPr>
        <w:tc>
          <w:tcPr>
            <w:tcW w:w="1632" w:type="dxa"/>
            <w:vMerge/>
            <w:tcBorders>
              <w:left w:val="single" w:sz="4" w:space="0" w:color="auto"/>
              <w:right w:val="single" w:sz="4" w:space="0" w:color="auto"/>
            </w:tcBorders>
          </w:tcPr>
          <w:p w14:paraId="29832A36" w14:textId="77777777" w:rsidR="00466629" w:rsidRPr="001B0F7A" w:rsidRDefault="00466629" w:rsidP="00466629">
            <w:pPr>
              <w:spacing w:after="0"/>
              <w:jc w:val="center"/>
              <w:rPr>
                <w:ins w:id="3884" w:author="R4-1813082" w:date="2019-01-25T16:0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7F733D5" w14:textId="77777777" w:rsidR="00466629" w:rsidRPr="001B0F7A" w:rsidRDefault="00466629" w:rsidP="00466629">
            <w:pPr>
              <w:keepNext/>
              <w:keepLines/>
              <w:spacing w:after="0"/>
              <w:jc w:val="both"/>
              <w:rPr>
                <w:ins w:id="3885" w:author="R4-1813082" w:date="2019-01-25T16:04:00Z"/>
                <w:rFonts w:ascii="Arial" w:hAnsi="Arial" w:cs="Arial"/>
                <w:sz w:val="16"/>
                <w:szCs w:val="16"/>
                <w:lang w:eastAsia="ja-JP"/>
              </w:rPr>
            </w:pPr>
            <w:ins w:id="3886" w:author="R4-1813082" w:date="2019-01-25T16:04:00Z">
              <w:r w:rsidRPr="001B0F7A">
                <w:rPr>
                  <w:rFonts w:ascii="Arial" w:hAnsi="Arial" w:cs="Arial"/>
                  <w:sz w:val="16"/>
                  <w:szCs w:val="16"/>
                  <w:lang w:eastAsia="ja-JP"/>
                  <w:rPrChange w:id="3887" w:author="R4-1812668" w:date="2019-01-30T21:33:00Z">
                    <w:rPr>
                      <w:rFonts w:ascii="Arial" w:hAnsi="Arial" w:cs="Arial"/>
                      <w:sz w:val="18"/>
                      <w:szCs w:val="18"/>
                      <w:lang w:eastAsia="ja-JP"/>
                    </w:rPr>
                  </w:rPrChange>
                </w:rPr>
                <w:t>E-UTRA Band 26</w:t>
              </w:r>
            </w:ins>
          </w:p>
        </w:tc>
        <w:tc>
          <w:tcPr>
            <w:tcW w:w="934" w:type="dxa"/>
            <w:tcBorders>
              <w:top w:val="single" w:sz="4" w:space="0" w:color="auto"/>
              <w:left w:val="nil"/>
              <w:bottom w:val="single" w:sz="4" w:space="0" w:color="auto"/>
              <w:right w:val="single" w:sz="4" w:space="0" w:color="auto"/>
            </w:tcBorders>
            <w:vAlign w:val="center"/>
          </w:tcPr>
          <w:p w14:paraId="518C4087" w14:textId="77777777" w:rsidR="00466629" w:rsidRPr="001B0F7A" w:rsidRDefault="00466629" w:rsidP="00466629">
            <w:pPr>
              <w:keepNext/>
              <w:keepLines/>
              <w:spacing w:after="0"/>
              <w:jc w:val="right"/>
              <w:rPr>
                <w:ins w:id="3888" w:author="R4-1813082" w:date="2019-01-25T16:04:00Z"/>
                <w:rFonts w:ascii="Arial" w:hAnsi="Arial" w:cs="Arial"/>
                <w:kern w:val="2"/>
                <w:sz w:val="16"/>
                <w:szCs w:val="16"/>
                <w:lang w:val="en-US" w:eastAsia="zh-CN"/>
              </w:rPr>
            </w:pPr>
            <w:ins w:id="3889" w:author="R4-1813082" w:date="2019-01-25T16:04:00Z">
              <w:r w:rsidRPr="001B0F7A">
                <w:rPr>
                  <w:rFonts w:ascii="Arial" w:hAnsi="Arial" w:cs="Arial"/>
                  <w:sz w:val="16"/>
                  <w:szCs w:val="16"/>
                  <w:lang w:eastAsia="ja-JP"/>
                  <w:rPrChange w:id="3890" w:author="R4-1812668" w:date="2019-01-30T21:33:00Z">
                    <w:rPr>
                      <w:rFonts w:ascii="Arial" w:hAnsi="Arial" w:cs="Arial"/>
                      <w:sz w:val="18"/>
                      <w:szCs w:val="18"/>
                      <w:lang w:eastAsia="ja-JP"/>
                    </w:rPr>
                  </w:rPrChange>
                </w:rPr>
                <w:t>859</w:t>
              </w:r>
            </w:ins>
          </w:p>
        </w:tc>
        <w:tc>
          <w:tcPr>
            <w:tcW w:w="310" w:type="dxa"/>
            <w:tcBorders>
              <w:top w:val="single" w:sz="4" w:space="0" w:color="auto"/>
              <w:left w:val="nil"/>
              <w:bottom w:val="single" w:sz="4" w:space="0" w:color="auto"/>
              <w:right w:val="single" w:sz="4" w:space="0" w:color="auto"/>
            </w:tcBorders>
            <w:vAlign w:val="center"/>
          </w:tcPr>
          <w:p w14:paraId="0C946632" w14:textId="77777777" w:rsidR="00466629" w:rsidRPr="001B0F7A" w:rsidRDefault="00466629" w:rsidP="00466629">
            <w:pPr>
              <w:keepNext/>
              <w:keepLines/>
              <w:spacing w:after="0"/>
              <w:jc w:val="center"/>
              <w:rPr>
                <w:ins w:id="3891" w:author="R4-1813082" w:date="2019-01-25T16:04:00Z"/>
                <w:rFonts w:ascii="Arial" w:hAnsi="Arial" w:cs="Arial"/>
                <w:kern w:val="2"/>
                <w:sz w:val="16"/>
                <w:szCs w:val="16"/>
                <w:lang w:val="en-US" w:eastAsia="zh-CN"/>
              </w:rPr>
            </w:pPr>
            <w:ins w:id="3892" w:author="R4-1813082" w:date="2019-01-25T16:04:00Z">
              <w:r w:rsidRPr="001B0F7A">
                <w:rPr>
                  <w:rFonts w:ascii="Arial" w:hAnsi="Arial" w:cs="Arial"/>
                  <w:sz w:val="16"/>
                  <w:szCs w:val="16"/>
                  <w:lang w:eastAsia="ja-JP"/>
                  <w:rPrChange w:id="3893" w:author="R4-1812668" w:date="2019-01-30T21:33:00Z">
                    <w:rPr>
                      <w:rFonts w:ascii="Arial" w:hAnsi="Arial" w:cs="Arial"/>
                      <w:sz w:val="18"/>
                      <w:szCs w:val="18"/>
                      <w:lang w:eastAsia="ja-JP"/>
                    </w:rPr>
                  </w:rPrChange>
                </w:rPr>
                <w:t>-</w:t>
              </w:r>
            </w:ins>
          </w:p>
        </w:tc>
        <w:tc>
          <w:tcPr>
            <w:tcW w:w="937" w:type="dxa"/>
            <w:tcBorders>
              <w:top w:val="single" w:sz="4" w:space="0" w:color="auto"/>
              <w:left w:val="nil"/>
              <w:bottom w:val="single" w:sz="4" w:space="0" w:color="auto"/>
              <w:right w:val="single" w:sz="4" w:space="0" w:color="auto"/>
            </w:tcBorders>
            <w:vAlign w:val="center"/>
          </w:tcPr>
          <w:p w14:paraId="342135E6" w14:textId="77777777" w:rsidR="00466629" w:rsidRPr="001B0F7A" w:rsidRDefault="00466629" w:rsidP="00466629">
            <w:pPr>
              <w:keepNext/>
              <w:keepLines/>
              <w:spacing w:after="0"/>
              <w:rPr>
                <w:ins w:id="3894" w:author="R4-1813082" w:date="2019-01-25T16:04:00Z"/>
                <w:rFonts w:ascii="Arial" w:hAnsi="Arial" w:cs="Arial"/>
                <w:kern w:val="2"/>
                <w:sz w:val="16"/>
                <w:szCs w:val="16"/>
                <w:lang w:val="en-US" w:eastAsia="zh-CN"/>
              </w:rPr>
            </w:pPr>
            <w:ins w:id="3895" w:author="R4-1813082" w:date="2019-01-25T16:04:00Z">
              <w:r w:rsidRPr="001B0F7A">
                <w:rPr>
                  <w:rFonts w:ascii="Arial" w:hAnsi="Arial" w:cs="Arial"/>
                  <w:sz w:val="16"/>
                  <w:szCs w:val="16"/>
                  <w:lang w:eastAsia="ja-JP"/>
                  <w:rPrChange w:id="3896" w:author="R4-1812668" w:date="2019-01-30T21:33:00Z">
                    <w:rPr>
                      <w:rFonts w:ascii="Arial" w:hAnsi="Arial" w:cs="Arial"/>
                      <w:sz w:val="18"/>
                      <w:szCs w:val="18"/>
                      <w:lang w:eastAsia="ja-JP"/>
                    </w:rPr>
                  </w:rPrChange>
                </w:rPr>
                <w:t>869</w:t>
              </w:r>
            </w:ins>
          </w:p>
        </w:tc>
        <w:tc>
          <w:tcPr>
            <w:tcW w:w="1172" w:type="dxa"/>
            <w:tcBorders>
              <w:top w:val="single" w:sz="4" w:space="0" w:color="auto"/>
              <w:left w:val="nil"/>
              <w:bottom w:val="single" w:sz="4" w:space="0" w:color="auto"/>
              <w:right w:val="single" w:sz="4" w:space="0" w:color="auto"/>
            </w:tcBorders>
            <w:vAlign w:val="center"/>
          </w:tcPr>
          <w:p w14:paraId="791D990F" w14:textId="77777777" w:rsidR="00466629" w:rsidRPr="001B0F7A" w:rsidRDefault="00466629" w:rsidP="00466629">
            <w:pPr>
              <w:keepNext/>
              <w:keepLines/>
              <w:spacing w:after="0"/>
              <w:jc w:val="center"/>
              <w:rPr>
                <w:ins w:id="3897" w:author="R4-1813082" w:date="2019-01-25T16:04:00Z"/>
                <w:rFonts w:ascii="Arial" w:eastAsia="Malgun Gothic" w:hAnsi="Arial" w:cs="Arial"/>
                <w:kern w:val="2"/>
                <w:sz w:val="16"/>
                <w:szCs w:val="16"/>
                <w:lang w:val="en-US" w:eastAsia="ko-KR"/>
              </w:rPr>
            </w:pPr>
            <w:ins w:id="3898" w:author="R4-1813082" w:date="2019-01-25T16:04:00Z">
              <w:r w:rsidRPr="001B0F7A">
                <w:rPr>
                  <w:rFonts w:ascii="Arial" w:hAnsi="Arial" w:cs="Arial"/>
                  <w:sz w:val="16"/>
                  <w:szCs w:val="16"/>
                  <w:lang w:eastAsia="ja-JP"/>
                  <w:rPrChange w:id="3899" w:author="R4-1812668" w:date="2019-01-30T21:33:00Z">
                    <w:rPr>
                      <w:rFonts w:ascii="Arial" w:hAnsi="Arial" w:cs="Arial"/>
                      <w:sz w:val="18"/>
                      <w:szCs w:val="18"/>
                      <w:lang w:eastAsia="ja-JP"/>
                    </w:rPr>
                  </w:rPrChange>
                </w:rPr>
                <w:t>-27</w:t>
              </w:r>
            </w:ins>
          </w:p>
        </w:tc>
        <w:tc>
          <w:tcPr>
            <w:tcW w:w="749" w:type="dxa"/>
            <w:tcBorders>
              <w:top w:val="single" w:sz="4" w:space="0" w:color="auto"/>
              <w:left w:val="nil"/>
              <w:bottom w:val="single" w:sz="4" w:space="0" w:color="auto"/>
              <w:right w:val="single" w:sz="4" w:space="0" w:color="auto"/>
            </w:tcBorders>
            <w:noWrap/>
            <w:vAlign w:val="center"/>
          </w:tcPr>
          <w:p w14:paraId="7F85D2DA" w14:textId="77777777" w:rsidR="00466629" w:rsidRPr="001B0F7A" w:rsidRDefault="00466629" w:rsidP="00466629">
            <w:pPr>
              <w:keepNext/>
              <w:keepLines/>
              <w:spacing w:after="0"/>
              <w:jc w:val="center"/>
              <w:rPr>
                <w:ins w:id="3900" w:author="R4-1813082" w:date="2019-01-25T16:04:00Z"/>
                <w:rFonts w:ascii="Arial" w:eastAsia="Malgun Gothic" w:hAnsi="Arial" w:cs="Arial"/>
                <w:kern w:val="2"/>
                <w:sz w:val="16"/>
                <w:szCs w:val="16"/>
                <w:lang w:val="en-US" w:eastAsia="ko-KR"/>
              </w:rPr>
            </w:pPr>
            <w:ins w:id="3901" w:author="R4-1813082" w:date="2019-01-25T16:04:00Z">
              <w:r w:rsidRPr="001B0F7A">
                <w:rPr>
                  <w:rFonts w:ascii="Arial" w:eastAsia="Yu Mincho" w:hAnsi="Arial" w:cs="Arial"/>
                  <w:sz w:val="16"/>
                  <w:szCs w:val="16"/>
                  <w:lang w:eastAsia="ja-JP"/>
                  <w:rPrChange w:id="3902" w:author="R4-1812668" w:date="2019-01-30T21:33:00Z">
                    <w:rPr>
                      <w:rFonts w:ascii="Arial" w:eastAsia="Yu Mincho" w:hAnsi="Arial" w:cs="Arial"/>
                      <w:sz w:val="18"/>
                      <w:szCs w:val="18"/>
                      <w:lang w:eastAsia="ja-JP"/>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4BF6DF85" w14:textId="77777777" w:rsidR="00466629" w:rsidRPr="001B0F7A" w:rsidRDefault="00466629" w:rsidP="00466629">
            <w:pPr>
              <w:keepNext/>
              <w:keepLines/>
              <w:spacing w:after="0"/>
              <w:jc w:val="center"/>
              <w:rPr>
                <w:ins w:id="3903" w:author="R4-1813082" w:date="2019-01-25T16:04:00Z"/>
                <w:rFonts w:ascii="Arial" w:eastAsia="Malgun Gothic" w:hAnsi="Arial" w:cs="Arial"/>
                <w:kern w:val="2"/>
                <w:sz w:val="16"/>
                <w:szCs w:val="16"/>
                <w:lang w:val="en-US" w:eastAsia="ko-KR"/>
              </w:rPr>
            </w:pPr>
          </w:p>
        </w:tc>
      </w:tr>
      <w:tr w:rsidR="00466629" w:rsidRPr="001B0F7A" w14:paraId="7BB80A5A" w14:textId="77777777" w:rsidTr="00CC4729">
        <w:trPr>
          <w:trHeight w:val="188"/>
          <w:jc w:val="center"/>
          <w:ins w:id="3904" w:author="R4-1813082" w:date="2019-01-25T16:04:00Z"/>
        </w:trPr>
        <w:tc>
          <w:tcPr>
            <w:tcW w:w="1632" w:type="dxa"/>
            <w:vMerge/>
            <w:tcBorders>
              <w:left w:val="single" w:sz="4" w:space="0" w:color="auto"/>
              <w:right w:val="single" w:sz="4" w:space="0" w:color="auto"/>
            </w:tcBorders>
          </w:tcPr>
          <w:p w14:paraId="1AB39FC2" w14:textId="77777777" w:rsidR="00466629" w:rsidRPr="001B0F7A" w:rsidRDefault="00466629" w:rsidP="00466629">
            <w:pPr>
              <w:spacing w:after="0"/>
              <w:jc w:val="center"/>
              <w:rPr>
                <w:ins w:id="3905" w:author="R4-1813082" w:date="2019-01-25T16:0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804A546" w14:textId="77777777" w:rsidR="00466629" w:rsidRPr="001B0F7A" w:rsidRDefault="00466629" w:rsidP="00466629">
            <w:pPr>
              <w:keepNext/>
              <w:keepLines/>
              <w:spacing w:after="0"/>
              <w:jc w:val="both"/>
              <w:rPr>
                <w:ins w:id="3906" w:author="R4-1813082" w:date="2019-01-25T16:04:00Z"/>
                <w:rFonts w:ascii="Arial" w:hAnsi="Arial" w:cs="Arial"/>
                <w:sz w:val="16"/>
                <w:szCs w:val="16"/>
                <w:lang w:eastAsia="ja-JP"/>
              </w:rPr>
            </w:pPr>
            <w:ins w:id="3907" w:author="R4-1813082" w:date="2019-01-25T16:04:00Z">
              <w:r w:rsidRPr="001B0F7A">
                <w:rPr>
                  <w:rFonts w:ascii="Arial" w:hAnsi="Arial" w:cs="Arial"/>
                  <w:sz w:val="16"/>
                  <w:szCs w:val="16"/>
                  <w:lang w:eastAsia="ja-JP"/>
                  <w:rPrChange w:id="3908" w:author="R4-1812668" w:date="2019-01-30T21:33:00Z">
                    <w:rPr>
                      <w:rFonts w:ascii="Arial" w:hAnsi="Arial" w:cs="Arial"/>
                      <w:sz w:val="18"/>
                      <w:szCs w:val="18"/>
                      <w:lang w:eastAsia="ja-JP"/>
                    </w:rPr>
                  </w:rPrChange>
                </w:rPr>
                <w:t>Bands 41, 52</w:t>
              </w:r>
            </w:ins>
          </w:p>
        </w:tc>
        <w:tc>
          <w:tcPr>
            <w:tcW w:w="934" w:type="dxa"/>
            <w:tcBorders>
              <w:top w:val="single" w:sz="4" w:space="0" w:color="auto"/>
              <w:left w:val="nil"/>
              <w:bottom w:val="single" w:sz="4" w:space="0" w:color="auto"/>
              <w:right w:val="single" w:sz="4" w:space="0" w:color="auto"/>
            </w:tcBorders>
            <w:vAlign w:val="center"/>
          </w:tcPr>
          <w:p w14:paraId="6545596D" w14:textId="77777777" w:rsidR="00466629" w:rsidRPr="001B0F7A" w:rsidRDefault="00466629" w:rsidP="00466629">
            <w:pPr>
              <w:keepNext/>
              <w:keepLines/>
              <w:spacing w:after="0"/>
              <w:jc w:val="right"/>
              <w:rPr>
                <w:ins w:id="3909" w:author="R4-1813082" w:date="2019-01-25T16:04:00Z"/>
                <w:rFonts w:ascii="Arial" w:hAnsi="Arial" w:cs="Arial"/>
                <w:kern w:val="2"/>
                <w:sz w:val="16"/>
                <w:szCs w:val="16"/>
                <w:lang w:val="en-US" w:eastAsia="zh-CN"/>
              </w:rPr>
            </w:pPr>
            <w:ins w:id="3910" w:author="R4-1813082" w:date="2019-01-25T16:04:00Z">
              <w:r w:rsidRPr="001B0F7A">
                <w:rPr>
                  <w:rFonts w:ascii="Arial" w:hAnsi="Arial" w:cs="Arial"/>
                  <w:sz w:val="16"/>
                  <w:szCs w:val="16"/>
                  <w:rPrChange w:id="3911" w:author="R4-1812668" w:date="2019-01-30T21:33:00Z">
                    <w:rPr>
                      <w:rFonts w:ascii="Arial" w:hAnsi="Arial" w:cs="Arial"/>
                      <w:sz w:val="18"/>
                      <w:szCs w:val="18"/>
                    </w:rPr>
                  </w:rPrChange>
                </w:rPr>
                <w:t>F</w:t>
              </w:r>
              <w:r w:rsidRPr="001B0F7A">
                <w:rPr>
                  <w:rFonts w:ascii="Arial" w:hAnsi="Arial" w:cs="Arial"/>
                  <w:sz w:val="16"/>
                  <w:szCs w:val="16"/>
                  <w:vertAlign w:val="subscript"/>
                  <w:rPrChange w:id="3912" w:author="R4-1812668" w:date="2019-01-30T21:33:00Z">
                    <w:rPr>
                      <w:rFonts w:ascii="Arial" w:hAnsi="Arial" w:cs="Arial"/>
                      <w:sz w:val="18"/>
                      <w:szCs w:val="18"/>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30849320" w14:textId="77777777" w:rsidR="00466629" w:rsidRPr="001B0F7A" w:rsidRDefault="00466629" w:rsidP="00466629">
            <w:pPr>
              <w:keepNext/>
              <w:keepLines/>
              <w:spacing w:after="0"/>
              <w:jc w:val="center"/>
              <w:rPr>
                <w:ins w:id="3913" w:author="R4-1813082" w:date="2019-01-25T16:04:00Z"/>
                <w:rFonts w:ascii="Arial" w:hAnsi="Arial" w:cs="Arial"/>
                <w:kern w:val="2"/>
                <w:sz w:val="16"/>
                <w:szCs w:val="16"/>
                <w:lang w:val="en-US" w:eastAsia="zh-CN"/>
              </w:rPr>
            </w:pPr>
            <w:ins w:id="3914" w:author="R4-1813082" w:date="2019-01-25T16:04:00Z">
              <w:r w:rsidRPr="001B0F7A">
                <w:rPr>
                  <w:rFonts w:ascii="Arial" w:hAnsi="Arial" w:cs="Arial"/>
                  <w:sz w:val="16"/>
                  <w:szCs w:val="16"/>
                  <w:rPrChange w:id="3915" w:author="R4-1812668" w:date="2019-01-30T21:33:00Z">
                    <w:rPr>
                      <w:rFonts w:ascii="Arial" w:hAnsi="Arial" w:cs="Arial"/>
                      <w:sz w:val="18"/>
                      <w:szCs w:val="18"/>
                    </w:rPr>
                  </w:rPrChange>
                </w:rPr>
                <w:t>-</w:t>
              </w:r>
            </w:ins>
          </w:p>
        </w:tc>
        <w:tc>
          <w:tcPr>
            <w:tcW w:w="937" w:type="dxa"/>
            <w:tcBorders>
              <w:top w:val="single" w:sz="4" w:space="0" w:color="auto"/>
              <w:left w:val="nil"/>
              <w:bottom w:val="single" w:sz="4" w:space="0" w:color="auto"/>
              <w:right w:val="single" w:sz="4" w:space="0" w:color="auto"/>
            </w:tcBorders>
            <w:vAlign w:val="center"/>
          </w:tcPr>
          <w:p w14:paraId="690CF502" w14:textId="77777777" w:rsidR="00466629" w:rsidRPr="001B0F7A" w:rsidRDefault="00466629" w:rsidP="00466629">
            <w:pPr>
              <w:keepNext/>
              <w:keepLines/>
              <w:spacing w:after="0"/>
              <w:rPr>
                <w:ins w:id="3916" w:author="R4-1813082" w:date="2019-01-25T16:04:00Z"/>
                <w:rFonts w:ascii="Arial" w:hAnsi="Arial" w:cs="Arial"/>
                <w:kern w:val="2"/>
                <w:sz w:val="16"/>
                <w:szCs w:val="16"/>
                <w:lang w:val="en-US" w:eastAsia="zh-CN"/>
              </w:rPr>
            </w:pPr>
            <w:ins w:id="3917" w:author="R4-1813082" w:date="2019-01-25T16:04:00Z">
              <w:r w:rsidRPr="001B0F7A">
                <w:rPr>
                  <w:rFonts w:ascii="Arial" w:hAnsi="Arial" w:cs="Arial"/>
                  <w:sz w:val="16"/>
                  <w:szCs w:val="16"/>
                  <w:rPrChange w:id="3918" w:author="R4-1812668" w:date="2019-01-30T21:33:00Z">
                    <w:rPr>
                      <w:rFonts w:ascii="Arial" w:hAnsi="Arial" w:cs="Arial"/>
                      <w:sz w:val="18"/>
                      <w:szCs w:val="18"/>
                    </w:rPr>
                  </w:rPrChange>
                </w:rPr>
                <w:t>F</w:t>
              </w:r>
              <w:r w:rsidRPr="001B0F7A">
                <w:rPr>
                  <w:rFonts w:ascii="Arial" w:hAnsi="Arial" w:cs="Arial"/>
                  <w:sz w:val="16"/>
                  <w:szCs w:val="16"/>
                  <w:vertAlign w:val="subscript"/>
                  <w:rPrChange w:id="3919" w:author="R4-1812668" w:date="2019-01-30T21:33:00Z">
                    <w:rPr>
                      <w:rFonts w:ascii="Arial" w:hAnsi="Arial" w:cs="Arial"/>
                      <w:sz w:val="18"/>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31204B62" w14:textId="77777777" w:rsidR="00466629" w:rsidRPr="001B0F7A" w:rsidRDefault="00466629" w:rsidP="00466629">
            <w:pPr>
              <w:keepNext/>
              <w:keepLines/>
              <w:spacing w:after="0"/>
              <w:jc w:val="center"/>
              <w:rPr>
                <w:ins w:id="3920" w:author="R4-1813082" w:date="2019-01-25T16:04:00Z"/>
                <w:rFonts w:ascii="Arial" w:eastAsia="Malgun Gothic" w:hAnsi="Arial" w:cs="Arial"/>
                <w:kern w:val="2"/>
                <w:sz w:val="16"/>
                <w:szCs w:val="16"/>
                <w:lang w:val="en-US" w:eastAsia="ko-KR"/>
              </w:rPr>
            </w:pPr>
            <w:ins w:id="3921" w:author="R4-1813082" w:date="2019-01-25T16:04:00Z">
              <w:r w:rsidRPr="001B0F7A">
                <w:rPr>
                  <w:rFonts w:ascii="Arial" w:hAnsi="Arial" w:cs="Arial"/>
                  <w:sz w:val="16"/>
                  <w:szCs w:val="16"/>
                  <w:lang w:eastAsia="ja-JP"/>
                  <w:rPrChange w:id="3922" w:author="R4-1812668" w:date="2019-01-30T21:33:00Z">
                    <w:rPr>
                      <w:rFonts w:ascii="Arial" w:hAnsi="Arial" w:cs="Arial"/>
                      <w:sz w:val="18"/>
                      <w:szCs w:val="18"/>
                      <w:lang w:eastAsia="ja-JP"/>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3EF8B988" w14:textId="77777777" w:rsidR="00466629" w:rsidRPr="001B0F7A" w:rsidRDefault="00466629" w:rsidP="00466629">
            <w:pPr>
              <w:keepNext/>
              <w:keepLines/>
              <w:spacing w:after="0"/>
              <w:jc w:val="center"/>
              <w:rPr>
                <w:ins w:id="3923" w:author="R4-1813082" w:date="2019-01-25T16:04:00Z"/>
                <w:rFonts w:ascii="Arial" w:eastAsia="Malgun Gothic" w:hAnsi="Arial" w:cs="Arial"/>
                <w:kern w:val="2"/>
                <w:sz w:val="16"/>
                <w:szCs w:val="16"/>
                <w:lang w:val="en-US" w:eastAsia="ko-KR"/>
              </w:rPr>
            </w:pPr>
            <w:ins w:id="3924" w:author="R4-1813082" w:date="2019-01-25T16:04:00Z">
              <w:r w:rsidRPr="001B0F7A">
                <w:rPr>
                  <w:rFonts w:ascii="Arial" w:eastAsia="Yu Mincho" w:hAnsi="Arial" w:cs="Arial"/>
                  <w:sz w:val="16"/>
                  <w:szCs w:val="16"/>
                  <w:lang w:eastAsia="ja-JP"/>
                  <w:rPrChange w:id="3925" w:author="R4-1812668" w:date="2019-01-30T21:33:00Z">
                    <w:rPr>
                      <w:rFonts w:ascii="Arial" w:eastAsia="Yu Mincho" w:hAnsi="Arial" w:cs="Arial"/>
                      <w:sz w:val="18"/>
                      <w:szCs w:val="18"/>
                      <w:lang w:eastAsia="ja-JP"/>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66F26275" w14:textId="77777777" w:rsidR="00466629" w:rsidRPr="001B0F7A" w:rsidRDefault="00466629" w:rsidP="00466629">
            <w:pPr>
              <w:keepNext/>
              <w:keepLines/>
              <w:spacing w:after="0"/>
              <w:jc w:val="center"/>
              <w:rPr>
                <w:ins w:id="3926" w:author="R4-1813082" w:date="2019-01-25T16:04:00Z"/>
                <w:rFonts w:ascii="Arial" w:eastAsia="Malgun Gothic" w:hAnsi="Arial" w:cs="Arial"/>
                <w:kern w:val="2"/>
                <w:sz w:val="16"/>
                <w:szCs w:val="16"/>
                <w:lang w:val="en-US" w:eastAsia="ko-KR"/>
              </w:rPr>
            </w:pPr>
            <w:ins w:id="3927" w:author="R4-1813082" w:date="2019-01-25T16:04:00Z">
              <w:r w:rsidRPr="001B0F7A">
                <w:rPr>
                  <w:rFonts w:ascii="Arial" w:hAnsi="Arial" w:cs="Arial"/>
                  <w:sz w:val="16"/>
                  <w:szCs w:val="16"/>
                  <w:lang w:eastAsia="ja-JP"/>
                  <w:rPrChange w:id="3928" w:author="R4-1812668" w:date="2019-01-30T21:33:00Z">
                    <w:rPr>
                      <w:rFonts w:ascii="Arial" w:hAnsi="Arial" w:cs="Arial"/>
                      <w:sz w:val="18"/>
                      <w:szCs w:val="18"/>
                      <w:lang w:eastAsia="ja-JP"/>
                    </w:rPr>
                  </w:rPrChange>
                </w:rPr>
                <w:t>2</w:t>
              </w:r>
            </w:ins>
          </w:p>
        </w:tc>
      </w:tr>
      <w:tr w:rsidR="00466629" w:rsidRPr="001B0F7A" w14:paraId="77B303B7" w14:textId="77777777" w:rsidTr="00CC4729">
        <w:trPr>
          <w:trHeight w:val="188"/>
          <w:jc w:val="center"/>
          <w:ins w:id="3929" w:author="R4-1813082" w:date="2019-01-25T16:04:00Z"/>
        </w:trPr>
        <w:tc>
          <w:tcPr>
            <w:tcW w:w="1632" w:type="dxa"/>
            <w:vMerge/>
            <w:tcBorders>
              <w:left w:val="single" w:sz="4" w:space="0" w:color="auto"/>
              <w:right w:val="single" w:sz="4" w:space="0" w:color="auto"/>
            </w:tcBorders>
          </w:tcPr>
          <w:p w14:paraId="5E721575" w14:textId="77777777" w:rsidR="00466629" w:rsidRPr="001B0F7A" w:rsidRDefault="00466629" w:rsidP="00466629">
            <w:pPr>
              <w:spacing w:after="0"/>
              <w:jc w:val="center"/>
              <w:rPr>
                <w:ins w:id="3930" w:author="R4-1813082" w:date="2019-01-25T16:0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9ADFF98" w14:textId="77777777" w:rsidR="00466629" w:rsidRPr="001B0F7A" w:rsidRDefault="00466629" w:rsidP="00466629">
            <w:pPr>
              <w:keepNext/>
              <w:keepLines/>
              <w:spacing w:after="0"/>
              <w:jc w:val="both"/>
              <w:rPr>
                <w:ins w:id="3931" w:author="R4-1813082" w:date="2019-01-25T16:04:00Z"/>
                <w:rFonts w:ascii="Arial" w:hAnsi="Arial" w:cs="Arial"/>
                <w:sz w:val="16"/>
                <w:szCs w:val="16"/>
                <w:lang w:eastAsia="ja-JP"/>
              </w:rPr>
            </w:pPr>
            <w:ins w:id="3932" w:author="R4-1813082" w:date="2019-01-25T16:04:00Z">
              <w:r w:rsidRPr="001B0F7A">
                <w:rPr>
                  <w:rFonts w:ascii="Arial" w:hAnsi="Arial" w:cs="Arial"/>
                  <w:sz w:val="16"/>
                  <w:szCs w:val="16"/>
                  <w:lang w:eastAsia="ja-JP"/>
                  <w:rPrChange w:id="3933" w:author="R4-1812668" w:date="2019-01-30T21:33:00Z">
                    <w:rPr>
                      <w:rFonts w:ascii="Arial" w:hAnsi="Arial" w:cs="Arial"/>
                      <w:sz w:val="18"/>
                      <w:szCs w:val="18"/>
                      <w:lang w:eastAsia="ja-JP"/>
                    </w:rPr>
                  </w:rPrChange>
                </w:rPr>
                <w:t>E-UTRA Band 18, 19</w:t>
              </w:r>
            </w:ins>
          </w:p>
        </w:tc>
        <w:tc>
          <w:tcPr>
            <w:tcW w:w="934" w:type="dxa"/>
            <w:tcBorders>
              <w:top w:val="single" w:sz="4" w:space="0" w:color="auto"/>
              <w:left w:val="nil"/>
              <w:bottom w:val="single" w:sz="4" w:space="0" w:color="auto"/>
              <w:right w:val="single" w:sz="4" w:space="0" w:color="auto"/>
            </w:tcBorders>
            <w:vAlign w:val="center"/>
          </w:tcPr>
          <w:p w14:paraId="03335F1C" w14:textId="77777777" w:rsidR="00466629" w:rsidRPr="001B0F7A" w:rsidRDefault="00466629" w:rsidP="00466629">
            <w:pPr>
              <w:keepNext/>
              <w:keepLines/>
              <w:spacing w:after="0"/>
              <w:jc w:val="right"/>
              <w:rPr>
                <w:ins w:id="3934" w:author="R4-1813082" w:date="2019-01-25T16:04:00Z"/>
                <w:rFonts w:ascii="Arial" w:hAnsi="Arial" w:cs="Arial"/>
                <w:kern w:val="2"/>
                <w:sz w:val="16"/>
                <w:szCs w:val="16"/>
                <w:lang w:val="en-US" w:eastAsia="zh-CN"/>
              </w:rPr>
            </w:pPr>
            <w:ins w:id="3935" w:author="R4-1813082" w:date="2019-01-25T16:04:00Z">
              <w:r w:rsidRPr="001B0F7A">
                <w:rPr>
                  <w:rFonts w:ascii="Arial" w:hAnsi="Arial" w:cs="Arial"/>
                  <w:sz w:val="16"/>
                  <w:szCs w:val="16"/>
                  <w:rPrChange w:id="3936" w:author="R4-1812668" w:date="2019-01-30T21:33:00Z">
                    <w:rPr>
                      <w:rFonts w:ascii="Arial" w:hAnsi="Arial" w:cs="Arial"/>
                      <w:sz w:val="18"/>
                      <w:szCs w:val="18"/>
                    </w:rPr>
                  </w:rPrChange>
                </w:rPr>
                <w:t>F</w:t>
              </w:r>
              <w:r w:rsidRPr="001B0F7A">
                <w:rPr>
                  <w:rFonts w:ascii="Arial" w:hAnsi="Arial" w:cs="Arial"/>
                  <w:sz w:val="16"/>
                  <w:szCs w:val="16"/>
                  <w:vertAlign w:val="subscript"/>
                  <w:rPrChange w:id="3937" w:author="R4-1812668" w:date="2019-01-30T21:33:00Z">
                    <w:rPr>
                      <w:rFonts w:ascii="Arial" w:hAnsi="Arial" w:cs="Arial"/>
                      <w:sz w:val="18"/>
                      <w:szCs w:val="18"/>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64D4766F" w14:textId="77777777" w:rsidR="00466629" w:rsidRPr="001B0F7A" w:rsidRDefault="00466629" w:rsidP="00466629">
            <w:pPr>
              <w:keepNext/>
              <w:keepLines/>
              <w:spacing w:after="0"/>
              <w:jc w:val="center"/>
              <w:rPr>
                <w:ins w:id="3938" w:author="R4-1813082" w:date="2019-01-25T16:04:00Z"/>
                <w:rFonts w:ascii="Arial" w:hAnsi="Arial" w:cs="Arial"/>
                <w:kern w:val="2"/>
                <w:sz w:val="16"/>
                <w:szCs w:val="16"/>
                <w:lang w:val="en-US" w:eastAsia="zh-CN"/>
              </w:rPr>
            </w:pPr>
            <w:ins w:id="3939" w:author="R4-1813082" w:date="2019-01-25T16:04:00Z">
              <w:r w:rsidRPr="001B0F7A">
                <w:rPr>
                  <w:rFonts w:ascii="Arial" w:hAnsi="Arial" w:cs="Arial"/>
                  <w:sz w:val="16"/>
                  <w:szCs w:val="16"/>
                  <w:rPrChange w:id="3940" w:author="R4-1812668" w:date="2019-01-30T21:33:00Z">
                    <w:rPr>
                      <w:rFonts w:ascii="Arial" w:hAnsi="Arial" w:cs="Arial"/>
                      <w:sz w:val="18"/>
                      <w:szCs w:val="18"/>
                    </w:rPr>
                  </w:rPrChange>
                </w:rPr>
                <w:t>-</w:t>
              </w:r>
            </w:ins>
          </w:p>
        </w:tc>
        <w:tc>
          <w:tcPr>
            <w:tcW w:w="937" w:type="dxa"/>
            <w:tcBorders>
              <w:top w:val="single" w:sz="4" w:space="0" w:color="auto"/>
              <w:left w:val="nil"/>
              <w:bottom w:val="single" w:sz="4" w:space="0" w:color="auto"/>
              <w:right w:val="single" w:sz="4" w:space="0" w:color="auto"/>
            </w:tcBorders>
            <w:vAlign w:val="center"/>
          </w:tcPr>
          <w:p w14:paraId="45D0622F" w14:textId="77777777" w:rsidR="00466629" w:rsidRPr="001B0F7A" w:rsidRDefault="00466629" w:rsidP="00466629">
            <w:pPr>
              <w:keepNext/>
              <w:keepLines/>
              <w:spacing w:after="0"/>
              <w:rPr>
                <w:ins w:id="3941" w:author="R4-1813082" w:date="2019-01-25T16:04:00Z"/>
                <w:rFonts w:ascii="Arial" w:hAnsi="Arial" w:cs="Arial"/>
                <w:kern w:val="2"/>
                <w:sz w:val="16"/>
                <w:szCs w:val="16"/>
                <w:lang w:val="en-US" w:eastAsia="zh-CN"/>
              </w:rPr>
            </w:pPr>
            <w:ins w:id="3942" w:author="R4-1813082" w:date="2019-01-25T16:04:00Z">
              <w:r w:rsidRPr="001B0F7A">
                <w:rPr>
                  <w:rFonts w:ascii="Arial" w:hAnsi="Arial" w:cs="Arial"/>
                  <w:sz w:val="16"/>
                  <w:szCs w:val="16"/>
                  <w:rPrChange w:id="3943" w:author="R4-1812668" w:date="2019-01-30T21:33:00Z">
                    <w:rPr>
                      <w:rFonts w:ascii="Arial" w:hAnsi="Arial" w:cs="Arial"/>
                      <w:sz w:val="18"/>
                      <w:szCs w:val="18"/>
                    </w:rPr>
                  </w:rPrChange>
                </w:rPr>
                <w:t>F</w:t>
              </w:r>
              <w:r w:rsidRPr="001B0F7A">
                <w:rPr>
                  <w:rFonts w:ascii="Arial" w:hAnsi="Arial" w:cs="Arial"/>
                  <w:sz w:val="16"/>
                  <w:szCs w:val="16"/>
                  <w:vertAlign w:val="subscript"/>
                  <w:rPrChange w:id="3944" w:author="R4-1812668" w:date="2019-01-30T21:33:00Z">
                    <w:rPr>
                      <w:rFonts w:ascii="Arial" w:hAnsi="Arial" w:cs="Arial"/>
                      <w:sz w:val="18"/>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66537818" w14:textId="77777777" w:rsidR="00466629" w:rsidRPr="001B0F7A" w:rsidRDefault="00466629" w:rsidP="00466629">
            <w:pPr>
              <w:keepNext/>
              <w:keepLines/>
              <w:spacing w:after="0"/>
              <w:jc w:val="center"/>
              <w:rPr>
                <w:ins w:id="3945" w:author="R4-1813082" w:date="2019-01-25T16:04:00Z"/>
                <w:rFonts w:ascii="Arial" w:eastAsia="Malgun Gothic" w:hAnsi="Arial" w:cs="Arial"/>
                <w:kern w:val="2"/>
                <w:sz w:val="16"/>
                <w:szCs w:val="16"/>
                <w:lang w:val="en-US" w:eastAsia="ko-KR"/>
              </w:rPr>
            </w:pPr>
            <w:ins w:id="3946" w:author="R4-1813082" w:date="2019-01-25T16:04:00Z">
              <w:r w:rsidRPr="001B0F7A">
                <w:rPr>
                  <w:rFonts w:ascii="Arial" w:hAnsi="Arial" w:cs="Arial"/>
                  <w:sz w:val="16"/>
                  <w:szCs w:val="16"/>
                  <w:lang w:eastAsia="ja-JP"/>
                  <w:rPrChange w:id="3947" w:author="R4-1812668" w:date="2019-01-30T21:33:00Z">
                    <w:rPr>
                      <w:rFonts w:ascii="Arial" w:hAnsi="Arial" w:cs="Arial"/>
                      <w:sz w:val="18"/>
                      <w:szCs w:val="18"/>
                      <w:lang w:eastAsia="ja-JP"/>
                    </w:rPr>
                  </w:rPrChange>
                </w:rPr>
                <w:t>-40</w:t>
              </w:r>
            </w:ins>
          </w:p>
        </w:tc>
        <w:tc>
          <w:tcPr>
            <w:tcW w:w="749" w:type="dxa"/>
            <w:tcBorders>
              <w:top w:val="single" w:sz="4" w:space="0" w:color="auto"/>
              <w:left w:val="nil"/>
              <w:bottom w:val="single" w:sz="4" w:space="0" w:color="auto"/>
              <w:right w:val="single" w:sz="4" w:space="0" w:color="auto"/>
            </w:tcBorders>
            <w:noWrap/>
            <w:vAlign w:val="center"/>
          </w:tcPr>
          <w:p w14:paraId="2B331473" w14:textId="77777777" w:rsidR="00466629" w:rsidRPr="001B0F7A" w:rsidRDefault="00466629" w:rsidP="00466629">
            <w:pPr>
              <w:keepNext/>
              <w:keepLines/>
              <w:spacing w:after="0"/>
              <w:jc w:val="center"/>
              <w:rPr>
                <w:ins w:id="3948" w:author="R4-1813082" w:date="2019-01-25T16:04:00Z"/>
                <w:rFonts w:ascii="Arial" w:eastAsia="Malgun Gothic" w:hAnsi="Arial" w:cs="Arial"/>
                <w:kern w:val="2"/>
                <w:sz w:val="16"/>
                <w:szCs w:val="16"/>
                <w:lang w:val="en-US" w:eastAsia="ko-KR"/>
              </w:rPr>
            </w:pPr>
            <w:ins w:id="3949" w:author="R4-1813082" w:date="2019-01-25T16:04:00Z">
              <w:r w:rsidRPr="001B0F7A">
                <w:rPr>
                  <w:rFonts w:ascii="Arial" w:eastAsia="Yu Mincho" w:hAnsi="Arial" w:cs="Arial"/>
                  <w:sz w:val="16"/>
                  <w:szCs w:val="16"/>
                  <w:lang w:eastAsia="ja-JP"/>
                  <w:rPrChange w:id="3950" w:author="R4-1812668" w:date="2019-01-30T21:33:00Z">
                    <w:rPr>
                      <w:rFonts w:ascii="Arial" w:eastAsia="Yu Mincho" w:hAnsi="Arial" w:cs="Arial"/>
                      <w:sz w:val="18"/>
                      <w:szCs w:val="18"/>
                      <w:lang w:eastAsia="ja-JP"/>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61A4508C" w14:textId="77777777" w:rsidR="00466629" w:rsidRPr="001B0F7A" w:rsidRDefault="00466629" w:rsidP="00466629">
            <w:pPr>
              <w:keepNext/>
              <w:keepLines/>
              <w:spacing w:after="0"/>
              <w:jc w:val="center"/>
              <w:rPr>
                <w:ins w:id="3951" w:author="R4-1813082" w:date="2019-01-25T16:04:00Z"/>
                <w:rFonts w:ascii="Arial" w:eastAsia="Malgun Gothic" w:hAnsi="Arial" w:cs="Arial"/>
                <w:kern w:val="2"/>
                <w:sz w:val="16"/>
                <w:szCs w:val="16"/>
                <w:lang w:val="en-US" w:eastAsia="ko-KR"/>
              </w:rPr>
            </w:pPr>
            <w:ins w:id="3952" w:author="R4-1813082" w:date="2019-01-25T16:04:00Z">
              <w:r w:rsidRPr="001B0F7A">
                <w:rPr>
                  <w:rFonts w:ascii="Arial" w:hAnsi="Arial" w:cs="Arial"/>
                  <w:sz w:val="16"/>
                  <w:szCs w:val="16"/>
                  <w:lang w:eastAsia="zh-CN"/>
                  <w:rPrChange w:id="3953" w:author="R4-1812668" w:date="2019-01-30T21:33:00Z">
                    <w:rPr>
                      <w:rFonts w:ascii="Arial" w:hAnsi="Arial" w:cs="Arial"/>
                      <w:sz w:val="18"/>
                      <w:szCs w:val="18"/>
                      <w:lang w:eastAsia="zh-CN"/>
                    </w:rPr>
                  </w:rPrChange>
                </w:rPr>
                <w:t>4</w:t>
              </w:r>
            </w:ins>
          </w:p>
        </w:tc>
      </w:tr>
      <w:tr w:rsidR="00466629" w:rsidRPr="001B0F7A" w14:paraId="0AA7F4E7" w14:textId="77777777" w:rsidTr="00CC4729">
        <w:trPr>
          <w:trHeight w:val="188"/>
          <w:jc w:val="center"/>
          <w:ins w:id="3954" w:author="R4-1813082" w:date="2019-01-25T16:04:00Z"/>
        </w:trPr>
        <w:tc>
          <w:tcPr>
            <w:tcW w:w="1632" w:type="dxa"/>
            <w:vMerge/>
            <w:tcBorders>
              <w:left w:val="single" w:sz="4" w:space="0" w:color="auto"/>
              <w:right w:val="single" w:sz="4" w:space="0" w:color="auto"/>
            </w:tcBorders>
          </w:tcPr>
          <w:p w14:paraId="29A28329" w14:textId="77777777" w:rsidR="00466629" w:rsidRPr="001B0F7A" w:rsidRDefault="00466629" w:rsidP="00466629">
            <w:pPr>
              <w:spacing w:after="0"/>
              <w:jc w:val="center"/>
              <w:rPr>
                <w:ins w:id="3955" w:author="R4-1813082" w:date="2019-01-25T16:0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A8E8326" w14:textId="77777777" w:rsidR="00466629" w:rsidRPr="001B0F7A" w:rsidRDefault="00466629" w:rsidP="00466629">
            <w:pPr>
              <w:keepNext/>
              <w:keepLines/>
              <w:spacing w:after="0"/>
              <w:jc w:val="both"/>
              <w:rPr>
                <w:ins w:id="3956" w:author="R4-1813082" w:date="2019-01-25T16:04:00Z"/>
                <w:rFonts w:ascii="Arial" w:hAnsi="Arial" w:cs="Arial"/>
                <w:sz w:val="16"/>
                <w:szCs w:val="16"/>
                <w:lang w:eastAsia="ja-JP"/>
              </w:rPr>
            </w:pPr>
            <w:ins w:id="3957" w:author="R4-1813082" w:date="2019-01-25T16:04:00Z">
              <w:r w:rsidRPr="001B0F7A">
                <w:rPr>
                  <w:rFonts w:ascii="Arial" w:hAnsi="Arial" w:cs="Arial"/>
                  <w:sz w:val="16"/>
                  <w:szCs w:val="16"/>
                  <w:lang w:eastAsia="ja-JP"/>
                  <w:rPrChange w:id="3958" w:author="R4-1812668" w:date="2019-01-30T21:33:00Z">
                    <w:rPr>
                      <w:rFonts w:ascii="Arial" w:hAnsi="Arial" w:cs="Arial"/>
                      <w:sz w:val="18"/>
                      <w:szCs w:val="18"/>
                      <w:lang w:eastAsia="ja-JP"/>
                    </w:rPr>
                  </w:rPrChange>
                </w:rPr>
                <w:t>E-UTRA Band 11, 21</w:t>
              </w:r>
            </w:ins>
          </w:p>
        </w:tc>
        <w:tc>
          <w:tcPr>
            <w:tcW w:w="934" w:type="dxa"/>
            <w:tcBorders>
              <w:top w:val="single" w:sz="4" w:space="0" w:color="auto"/>
              <w:left w:val="nil"/>
              <w:bottom w:val="single" w:sz="4" w:space="0" w:color="auto"/>
              <w:right w:val="single" w:sz="4" w:space="0" w:color="auto"/>
            </w:tcBorders>
            <w:vAlign w:val="center"/>
          </w:tcPr>
          <w:p w14:paraId="284A3F0B" w14:textId="77777777" w:rsidR="00466629" w:rsidRPr="001B0F7A" w:rsidRDefault="00466629" w:rsidP="00466629">
            <w:pPr>
              <w:keepNext/>
              <w:keepLines/>
              <w:spacing w:after="0"/>
              <w:jc w:val="right"/>
              <w:rPr>
                <w:ins w:id="3959" w:author="R4-1813082" w:date="2019-01-25T16:04:00Z"/>
                <w:rFonts w:ascii="Arial" w:hAnsi="Arial" w:cs="Arial"/>
                <w:kern w:val="2"/>
                <w:sz w:val="16"/>
                <w:szCs w:val="16"/>
                <w:lang w:val="en-US" w:eastAsia="zh-CN"/>
              </w:rPr>
            </w:pPr>
            <w:ins w:id="3960" w:author="R4-1813082" w:date="2019-01-25T16:04:00Z">
              <w:r w:rsidRPr="001B0F7A">
                <w:rPr>
                  <w:rFonts w:ascii="Arial" w:hAnsi="Arial" w:cs="Arial"/>
                  <w:sz w:val="16"/>
                  <w:szCs w:val="16"/>
                  <w:rPrChange w:id="3961" w:author="R4-1812668" w:date="2019-01-30T21:33:00Z">
                    <w:rPr>
                      <w:rFonts w:ascii="Arial" w:hAnsi="Arial" w:cs="Arial"/>
                      <w:sz w:val="18"/>
                      <w:szCs w:val="18"/>
                    </w:rPr>
                  </w:rPrChange>
                </w:rPr>
                <w:t>F</w:t>
              </w:r>
              <w:r w:rsidRPr="001B0F7A">
                <w:rPr>
                  <w:rFonts w:ascii="Arial" w:hAnsi="Arial" w:cs="Arial"/>
                  <w:sz w:val="16"/>
                  <w:szCs w:val="16"/>
                  <w:vertAlign w:val="subscript"/>
                  <w:rPrChange w:id="3962" w:author="R4-1812668" w:date="2019-01-30T21:33:00Z">
                    <w:rPr>
                      <w:rFonts w:ascii="Arial" w:hAnsi="Arial" w:cs="Arial"/>
                      <w:sz w:val="18"/>
                      <w:szCs w:val="18"/>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43615499" w14:textId="77777777" w:rsidR="00466629" w:rsidRPr="001B0F7A" w:rsidRDefault="00466629" w:rsidP="00466629">
            <w:pPr>
              <w:keepNext/>
              <w:keepLines/>
              <w:spacing w:after="0"/>
              <w:jc w:val="center"/>
              <w:rPr>
                <w:ins w:id="3963" w:author="R4-1813082" w:date="2019-01-25T16:04:00Z"/>
                <w:rFonts w:ascii="Arial" w:hAnsi="Arial" w:cs="Arial"/>
                <w:kern w:val="2"/>
                <w:sz w:val="16"/>
                <w:szCs w:val="16"/>
                <w:lang w:val="en-US" w:eastAsia="zh-CN"/>
              </w:rPr>
            </w:pPr>
            <w:ins w:id="3964" w:author="R4-1813082" w:date="2019-01-25T16:04:00Z">
              <w:r w:rsidRPr="001B0F7A">
                <w:rPr>
                  <w:rFonts w:ascii="Arial" w:hAnsi="Arial" w:cs="Arial"/>
                  <w:sz w:val="16"/>
                  <w:szCs w:val="16"/>
                  <w:rPrChange w:id="3965" w:author="R4-1812668" w:date="2019-01-30T21:33:00Z">
                    <w:rPr>
                      <w:rFonts w:ascii="Arial" w:hAnsi="Arial" w:cs="Arial"/>
                      <w:sz w:val="18"/>
                      <w:szCs w:val="18"/>
                    </w:rPr>
                  </w:rPrChange>
                </w:rPr>
                <w:t>-</w:t>
              </w:r>
            </w:ins>
          </w:p>
        </w:tc>
        <w:tc>
          <w:tcPr>
            <w:tcW w:w="937" w:type="dxa"/>
            <w:tcBorders>
              <w:top w:val="single" w:sz="4" w:space="0" w:color="auto"/>
              <w:left w:val="nil"/>
              <w:bottom w:val="single" w:sz="4" w:space="0" w:color="auto"/>
              <w:right w:val="single" w:sz="4" w:space="0" w:color="auto"/>
            </w:tcBorders>
            <w:vAlign w:val="center"/>
          </w:tcPr>
          <w:p w14:paraId="07F755FD" w14:textId="77777777" w:rsidR="00466629" w:rsidRPr="001B0F7A" w:rsidRDefault="00466629" w:rsidP="00466629">
            <w:pPr>
              <w:keepNext/>
              <w:keepLines/>
              <w:spacing w:after="0"/>
              <w:rPr>
                <w:ins w:id="3966" w:author="R4-1813082" w:date="2019-01-25T16:04:00Z"/>
                <w:rFonts w:ascii="Arial" w:hAnsi="Arial" w:cs="Arial"/>
                <w:kern w:val="2"/>
                <w:sz w:val="16"/>
                <w:szCs w:val="16"/>
                <w:lang w:val="en-US" w:eastAsia="zh-CN"/>
              </w:rPr>
            </w:pPr>
            <w:ins w:id="3967" w:author="R4-1813082" w:date="2019-01-25T16:04:00Z">
              <w:r w:rsidRPr="001B0F7A">
                <w:rPr>
                  <w:rFonts w:ascii="Arial" w:hAnsi="Arial" w:cs="Arial"/>
                  <w:sz w:val="16"/>
                  <w:szCs w:val="16"/>
                  <w:rPrChange w:id="3968" w:author="R4-1812668" w:date="2019-01-30T21:33:00Z">
                    <w:rPr>
                      <w:rFonts w:ascii="Arial" w:hAnsi="Arial" w:cs="Arial"/>
                      <w:sz w:val="18"/>
                      <w:szCs w:val="18"/>
                    </w:rPr>
                  </w:rPrChange>
                </w:rPr>
                <w:t>F</w:t>
              </w:r>
              <w:r w:rsidRPr="001B0F7A">
                <w:rPr>
                  <w:rFonts w:ascii="Arial" w:hAnsi="Arial" w:cs="Arial"/>
                  <w:sz w:val="16"/>
                  <w:szCs w:val="16"/>
                  <w:vertAlign w:val="subscript"/>
                  <w:rPrChange w:id="3969" w:author="R4-1812668" w:date="2019-01-30T21:33:00Z">
                    <w:rPr>
                      <w:rFonts w:ascii="Arial" w:hAnsi="Arial" w:cs="Arial"/>
                      <w:sz w:val="18"/>
                      <w:szCs w:val="18"/>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36AA8DAC" w14:textId="77777777" w:rsidR="00466629" w:rsidRPr="001B0F7A" w:rsidRDefault="00466629" w:rsidP="00466629">
            <w:pPr>
              <w:keepNext/>
              <w:keepLines/>
              <w:spacing w:after="0"/>
              <w:jc w:val="center"/>
              <w:rPr>
                <w:ins w:id="3970" w:author="R4-1813082" w:date="2019-01-25T16:04:00Z"/>
                <w:rFonts w:ascii="Arial" w:eastAsia="Malgun Gothic" w:hAnsi="Arial" w:cs="Arial"/>
                <w:kern w:val="2"/>
                <w:sz w:val="16"/>
                <w:szCs w:val="16"/>
                <w:lang w:val="en-US" w:eastAsia="ko-KR"/>
              </w:rPr>
            </w:pPr>
            <w:ins w:id="3971" w:author="R4-1813082" w:date="2019-01-25T16:04:00Z">
              <w:r w:rsidRPr="001B0F7A">
                <w:rPr>
                  <w:rFonts w:ascii="Arial" w:hAnsi="Arial" w:cs="Arial"/>
                  <w:sz w:val="16"/>
                  <w:szCs w:val="16"/>
                  <w:lang w:eastAsia="ja-JP"/>
                  <w:rPrChange w:id="3972" w:author="R4-1812668" w:date="2019-01-30T21:33:00Z">
                    <w:rPr>
                      <w:rFonts w:ascii="Arial" w:hAnsi="Arial" w:cs="Arial"/>
                      <w:sz w:val="18"/>
                      <w:szCs w:val="18"/>
                      <w:lang w:eastAsia="ja-JP"/>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4809D341" w14:textId="77777777" w:rsidR="00466629" w:rsidRPr="001B0F7A" w:rsidRDefault="00466629" w:rsidP="00466629">
            <w:pPr>
              <w:keepNext/>
              <w:keepLines/>
              <w:spacing w:after="0"/>
              <w:jc w:val="center"/>
              <w:rPr>
                <w:ins w:id="3973" w:author="R4-1813082" w:date="2019-01-25T16:04:00Z"/>
                <w:rFonts w:ascii="Arial" w:eastAsia="Malgun Gothic" w:hAnsi="Arial" w:cs="Arial"/>
                <w:kern w:val="2"/>
                <w:sz w:val="16"/>
                <w:szCs w:val="16"/>
                <w:lang w:val="en-US" w:eastAsia="ko-KR"/>
              </w:rPr>
            </w:pPr>
            <w:ins w:id="3974" w:author="R4-1813082" w:date="2019-01-25T16:04:00Z">
              <w:r w:rsidRPr="001B0F7A">
                <w:rPr>
                  <w:rFonts w:ascii="Arial" w:eastAsia="Yu Mincho" w:hAnsi="Arial" w:cs="Arial"/>
                  <w:sz w:val="16"/>
                  <w:szCs w:val="16"/>
                  <w:lang w:eastAsia="ja-JP"/>
                  <w:rPrChange w:id="3975" w:author="R4-1812668" w:date="2019-01-30T21:33:00Z">
                    <w:rPr>
                      <w:rFonts w:ascii="Arial" w:eastAsia="Yu Mincho" w:hAnsi="Arial" w:cs="Arial"/>
                      <w:sz w:val="18"/>
                      <w:szCs w:val="18"/>
                      <w:lang w:eastAsia="ja-JP"/>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3BFA414D" w14:textId="77777777" w:rsidR="00466629" w:rsidRPr="001B0F7A" w:rsidRDefault="00466629" w:rsidP="00466629">
            <w:pPr>
              <w:keepNext/>
              <w:keepLines/>
              <w:spacing w:after="0"/>
              <w:jc w:val="center"/>
              <w:rPr>
                <w:ins w:id="3976" w:author="R4-1813082" w:date="2019-01-25T16:04:00Z"/>
                <w:rFonts w:ascii="Arial" w:eastAsia="Malgun Gothic" w:hAnsi="Arial" w:cs="Arial"/>
                <w:kern w:val="2"/>
                <w:sz w:val="16"/>
                <w:szCs w:val="16"/>
                <w:lang w:val="en-US" w:eastAsia="ko-KR"/>
              </w:rPr>
            </w:pPr>
            <w:ins w:id="3977" w:author="R4-1813082" w:date="2019-01-25T16:04:00Z">
              <w:r w:rsidRPr="001B0F7A">
                <w:rPr>
                  <w:rFonts w:ascii="Arial" w:hAnsi="Arial" w:cs="Arial"/>
                  <w:sz w:val="16"/>
                  <w:szCs w:val="16"/>
                  <w:lang w:eastAsia="zh-CN"/>
                  <w:rPrChange w:id="3978" w:author="R4-1812668" w:date="2019-01-30T21:33:00Z">
                    <w:rPr>
                      <w:rFonts w:ascii="Arial" w:hAnsi="Arial" w:cs="Arial"/>
                      <w:sz w:val="18"/>
                      <w:szCs w:val="18"/>
                      <w:lang w:eastAsia="zh-CN"/>
                    </w:rPr>
                  </w:rPrChange>
                </w:rPr>
                <w:t>4</w:t>
              </w:r>
            </w:ins>
          </w:p>
        </w:tc>
      </w:tr>
      <w:tr w:rsidR="00466629" w:rsidRPr="001B0F7A" w14:paraId="53CBC69A" w14:textId="77777777" w:rsidTr="00CC4729">
        <w:trPr>
          <w:trHeight w:val="188"/>
          <w:jc w:val="center"/>
          <w:ins w:id="3979" w:author="R4-1813082" w:date="2019-01-25T16:04:00Z"/>
        </w:trPr>
        <w:tc>
          <w:tcPr>
            <w:tcW w:w="1632" w:type="dxa"/>
            <w:vMerge/>
            <w:tcBorders>
              <w:left w:val="single" w:sz="4" w:space="0" w:color="auto"/>
              <w:right w:val="single" w:sz="4" w:space="0" w:color="auto"/>
            </w:tcBorders>
          </w:tcPr>
          <w:p w14:paraId="686AF1CC" w14:textId="77777777" w:rsidR="00466629" w:rsidRPr="001B0F7A" w:rsidRDefault="00466629" w:rsidP="00466629">
            <w:pPr>
              <w:spacing w:after="0"/>
              <w:jc w:val="center"/>
              <w:rPr>
                <w:ins w:id="3980" w:author="R4-1813082" w:date="2019-01-25T16:0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9CAFB92" w14:textId="77777777" w:rsidR="00466629" w:rsidRPr="001B0F7A" w:rsidRDefault="00466629" w:rsidP="00466629">
            <w:pPr>
              <w:keepNext/>
              <w:keepLines/>
              <w:spacing w:after="0"/>
              <w:jc w:val="both"/>
              <w:rPr>
                <w:ins w:id="3981" w:author="R4-1813082" w:date="2019-01-25T16:04:00Z"/>
                <w:rFonts w:ascii="Arial" w:hAnsi="Arial" w:cs="Arial"/>
                <w:sz w:val="16"/>
                <w:szCs w:val="16"/>
                <w:lang w:eastAsia="ja-JP"/>
              </w:rPr>
            </w:pPr>
            <w:ins w:id="3982" w:author="R4-1813082" w:date="2019-01-25T16:04:00Z">
              <w:r w:rsidRPr="001B0F7A">
                <w:rPr>
                  <w:rFonts w:ascii="Arial" w:hAnsi="Arial" w:cs="Arial"/>
                  <w:sz w:val="16"/>
                  <w:szCs w:val="16"/>
                  <w:lang w:eastAsia="ja-JP"/>
                  <w:rPrChange w:id="3983" w:author="R4-1812668" w:date="2019-01-30T21:33:00Z">
                    <w:rPr>
                      <w:rFonts w:ascii="Arial" w:hAnsi="Arial" w:cs="Arial"/>
                      <w:sz w:val="18"/>
                      <w:szCs w:val="18"/>
                      <w:lang w:eastAsia="ja-JP"/>
                    </w:rPr>
                  </w:rPrChange>
                </w:rPr>
                <w:t>Frequency range</w:t>
              </w:r>
            </w:ins>
          </w:p>
        </w:tc>
        <w:tc>
          <w:tcPr>
            <w:tcW w:w="934" w:type="dxa"/>
            <w:tcBorders>
              <w:top w:val="single" w:sz="4" w:space="0" w:color="auto"/>
              <w:left w:val="nil"/>
              <w:bottom w:val="single" w:sz="4" w:space="0" w:color="auto"/>
              <w:right w:val="single" w:sz="4" w:space="0" w:color="auto"/>
            </w:tcBorders>
            <w:vAlign w:val="center"/>
          </w:tcPr>
          <w:p w14:paraId="2B21EF6D" w14:textId="77777777" w:rsidR="00466629" w:rsidRPr="001B0F7A" w:rsidRDefault="00466629" w:rsidP="00466629">
            <w:pPr>
              <w:keepNext/>
              <w:keepLines/>
              <w:spacing w:after="0"/>
              <w:jc w:val="right"/>
              <w:rPr>
                <w:ins w:id="3984" w:author="R4-1813082" w:date="2019-01-25T16:04:00Z"/>
                <w:rFonts w:ascii="Arial" w:hAnsi="Arial" w:cs="Arial"/>
                <w:kern w:val="2"/>
                <w:sz w:val="16"/>
                <w:szCs w:val="16"/>
                <w:lang w:val="en-US" w:eastAsia="zh-CN"/>
              </w:rPr>
            </w:pPr>
            <w:ins w:id="3985" w:author="R4-1813082" w:date="2019-01-25T16:04:00Z">
              <w:r w:rsidRPr="001B0F7A">
                <w:rPr>
                  <w:rFonts w:ascii="Arial" w:hAnsi="Arial" w:cs="Arial"/>
                  <w:sz w:val="16"/>
                  <w:szCs w:val="16"/>
                  <w:lang w:eastAsia="ja-JP"/>
                  <w:rPrChange w:id="3986" w:author="R4-1812668" w:date="2019-01-30T21:33:00Z">
                    <w:rPr>
                      <w:rFonts w:ascii="Arial" w:hAnsi="Arial" w:cs="Arial"/>
                      <w:sz w:val="18"/>
                      <w:szCs w:val="18"/>
                      <w:lang w:eastAsia="ja-JP"/>
                    </w:rPr>
                  </w:rPrChange>
                </w:rPr>
                <w:t>1884.5</w:t>
              </w:r>
            </w:ins>
          </w:p>
        </w:tc>
        <w:tc>
          <w:tcPr>
            <w:tcW w:w="310" w:type="dxa"/>
            <w:tcBorders>
              <w:top w:val="single" w:sz="4" w:space="0" w:color="auto"/>
              <w:left w:val="nil"/>
              <w:bottom w:val="single" w:sz="4" w:space="0" w:color="auto"/>
              <w:right w:val="single" w:sz="4" w:space="0" w:color="auto"/>
            </w:tcBorders>
            <w:vAlign w:val="center"/>
          </w:tcPr>
          <w:p w14:paraId="4FEAE4D7" w14:textId="77777777" w:rsidR="00466629" w:rsidRPr="001B0F7A" w:rsidRDefault="00466629" w:rsidP="00466629">
            <w:pPr>
              <w:keepNext/>
              <w:keepLines/>
              <w:spacing w:after="0"/>
              <w:jc w:val="center"/>
              <w:rPr>
                <w:ins w:id="3987" w:author="R4-1813082" w:date="2019-01-25T16:04:00Z"/>
                <w:rFonts w:ascii="Arial" w:hAnsi="Arial" w:cs="Arial"/>
                <w:kern w:val="2"/>
                <w:sz w:val="16"/>
                <w:szCs w:val="16"/>
                <w:lang w:val="en-US" w:eastAsia="zh-CN"/>
              </w:rPr>
            </w:pPr>
            <w:ins w:id="3988" w:author="R4-1813082" w:date="2019-01-25T16:04:00Z">
              <w:r w:rsidRPr="001B0F7A">
                <w:rPr>
                  <w:rFonts w:ascii="Arial" w:hAnsi="Arial" w:cs="Arial"/>
                  <w:sz w:val="16"/>
                  <w:szCs w:val="16"/>
                  <w:lang w:eastAsia="ja-JP"/>
                  <w:rPrChange w:id="3989" w:author="R4-1812668" w:date="2019-01-30T21:33:00Z">
                    <w:rPr>
                      <w:rFonts w:ascii="Arial" w:hAnsi="Arial" w:cs="Arial"/>
                      <w:sz w:val="18"/>
                      <w:szCs w:val="18"/>
                      <w:lang w:eastAsia="ja-JP"/>
                    </w:rPr>
                  </w:rPrChange>
                </w:rPr>
                <w:t>-</w:t>
              </w:r>
            </w:ins>
          </w:p>
        </w:tc>
        <w:tc>
          <w:tcPr>
            <w:tcW w:w="937" w:type="dxa"/>
            <w:tcBorders>
              <w:top w:val="single" w:sz="4" w:space="0" w:color="auto"/>
              <w:left w:val="nil"/>
              <w:bottom w:val="single" w:sz="4" w:space="0" w:color="auto"/>
              <w:right w:val="single" w:sz="4" w:space="0" w:color="auto"/>
            </w:tcBorders>
            <w:vAlign w:val="center"/>
          </w:tcPr>
          <w:p w14:paraId="0159E772" w14:textId="77777777" w:rsidR="00466629" w:rsidRPr="001B0F7A" w:rsidRDefault="00466629" w:rsidP="00466629">
            <w:pPr>
              <w:keepNext/>
              <w:keepLines/>
              <w:spacing w:after="0"/>
              <w:rPr>
                <w:ins w:id="3990" w:author="R4-1813082" w:date="2019-01-25T16:04:00Z"/>
                <w:rFonts w:ascii="Arial" w:hAnsi="Arial" w:cs="Arial"/>
                <w:kern w:val="2"/>
                <w:sz w:val="16"/>
                <w:szCs w:val="16"/>
                <w:lang w:val="en-US" w:eastAsia="zh-CN"/>
              </w:rPr>
            </w:pPr>
            <w:ins w:id="3991" w:author="R4-1813082" w:date="2019-01-25T16:04:00Z">
              <w:r w:rsidRPr="001B0F7A">
                <w:rPr>
                  <w:rFonts w:ascii="Arial" w:hAnsi="Arial" w:cs="Arial"/>
                  <w:sz w:val="16"/>
                  <w:szCs w:val="16"/>
                  <w:lang w:eastAsia="ja-JP"/>
                  <w:rPrChange w:id="3992" w:author="R4-1812668" w:date="2019-01-30T21:33:00Z">
                    <w:rPr>
                      <w:rFonts w:ascii="Arial" w:hAnsi="Arial" w:cs="Arial"/>
                      <w:sz w:val="18"/>
                      <w:szCs w:val="18"/>
                      <w:lang w:eastAsia="ja-JP"/>
                    </w:rPr>
                  </w:rPrChange>
                </w:rPr>
                <w:t>1915.7</w:t>
              </w:r>
            </w:ins>
          </w:p>
        </w:tc>
        <w:tc>
          <w:tcPr>
            <w:tcW w:w="1172" w:type="dxa"/>
            <w:tcBorders>
              <w:top w:val="single" w:sz="4" w:space="0" w:color="auto"/>
              <w:left w:val="nil"/>
              <w:bottom w:val="single" w:sz="4" w:space="0" w:color="auto"/>
              <w:right w:val="single" w:sz="4" w:space="0" w:color="auto"/>
            </w:tcBorders>
            <w:vAlign w:val="center"/>
          </w:tcPr>
          <w:p w14:paraId="7110C3FF" w14:textId="77777777" w:rsidR="00466629" w:rsidRPr="001B0F7A" w:rsidRDefault="00466629" w:rsidP="00466629">
            <w:pPr>
              <w:keepNext/>
              <w:keepLines/>
              <w:spacing w:after="0"/>
              <w:jc w:val="center"/>
              <w:rPr>
                <w:ins w:id="3993" w:author="R4-1813082" w:date="2019-01-25T16:04:00Z"/>
                <w:rFonts w:ascii="Arial" w:eastAsia="Malgun Gothic" w:hAnsi="Arial" w:cs="Arial"/>
                <w:kern w:val="2"/>
                <w:sz w:val="16"/>
                <w:szCs w:val="16"/>
                <w:lang w:val="en-US" w:eastAsia="ko-KR"/>
              </w:rPr>
            </w:pPr>
            <w:ins w:id="3994" w:author="R4-1813082" w:date="2019-01-25T16:04:00Z">
              <w:r w:rsidRPr="001B0F7A">
                <w:rPr>
                  <w:rFonts w:ascii="Arial" w:hAnsi="Arial" w:cs="Arial"/>
                  <w:sz w:val="16"/>
                  <w:szCs w:val="16"/>
                  <w:lang w:eastAsia="ja-JP"/>
                  <w:rPrChange w:id="3995" w:author="R4-1812668" w:date="2019-01-30T21:33:00Z">
                    <w:rPr>
                      <w:rFonts w:ascii="Arial" w:hAnsi="Arial" w:cs="Arial"/>
                      <w:sz w:val="18"/>
                      <w:szCs w:val="18"/>
                      <w:lang w:eastAsia="ja-JP"/>
                    </w:rPr>
                  </w:rPrChange>
                </w:rPr>
                <w:t>-41</w:t>
              </w:r>
            </w:ins>
          </w:p>
        </w:tc>
        <w:tc>
          <w:tcPr>
            <w:tcW w:w="749" w:type="dxa"/>
            <w:tcBorders>
              <w:top w:val="single" w:sz="4" w:space="0" w:color="auto"/>
              <w:left w:val="nil"/>
              <w:bottom w:val="single" w:sz="4" w:space="0" w:color="auto"/>
              <w:right w:val="single" w:sz="4" w:space="0" w:color="auto"/>
            </w:tcBorders>
            <w:noWrap/>
            <w:vAlign w:val="center"/>
          </w:tcPr>
          <w:p w14:paraId="2B3C07B3" w14:textId="77777777" w:rsidR="00466629" w:rsidRPr="001B0F7A" w:rsidRDefault="00466629" w:rsidP="00466629">
            <w:pPr>
              <w:keepNext/>
              <w:keepLines/>
              <w:spacing w:after="0"/>
              <w:jc w:val="center"/>
              <w:rPr>
                <w:ins w:id="3996" w:author="R4-1813082" w:date="2019-01-25T16:04:00Z"/>
                <w:rFonts w:ascii="Arial" w:eastAsia="Malgun Gothic" w:hAnsi="Arial" w:cs="Arial"/>
                <w:kern w:val="2"/>
                <w:sz w:val="16"/>
                <w:szCs w:val="16"/>
                <w:lang w:val="en-US" w:eastAsia="ko-KR"/>
              </w:rPr>
            </w:pPr>
            <w:ins w:id="3997" w:author="R4-1813082" w:date="2019-01-25T16:04:00Z">
              <w:r w:rsidRPr="001B0F7A">
                <w:rPr>
                  <w:rFonts w:ascii="Arial" w:eastAsia="Yu Mincho" w:hAnsi="Arial" w:cs="Arial"/>
                  <w:sz w:val="16"/>
                  <w:szCs w:val="16"/>
                  <w:lang w:eastAsia="ja-JP"/>
                  <w:rPrChange w:id="3998" w:author="R4-1812668" w:date="2019-01-30T21:33:00Z">
                    <w:rPr>
                      <w:rFonts w:ascii="Arial" w:eastAsia="Yu Mincho" w:hAnsi="Arial" w:cs="Arial"/>
                      <w:sz w:val="18"/>
                      <w:szCs w:val="18"/>
                      <w:lang w:eastAsia="ja-JP"/>
                    </w:rPr>
                  </w:rPrChange>
                </w:rPr>
                <w:t>0.3</w:t>
              </w:r>
            </w:ins>
          </w:p>
        </w:tc>
        <w:tc>
          <w:tcPr>
            <w:tcW w:w="1228" w:type="dxa"/>
            <w:tcBorders>
              <w:top w:val="single" w:sz="4" w:space="0" w:color="auto"/>
              <w:left w:val="nil"/>
              <w:bottom w:val="single" w:sz="4" w:space="0" w:color="auto"/>
              <w:right w:val="single" w:sz="4" w:space="0" w:color="auto"/>
            </w:tcBorders>
            <w:noWrap/>
            <w:vAlign w:val="center"/>
          </w:tcPr>
          <w:p w14:paraId="390018FF" w14:textId="77777777" w:rsidR="00466629" w:rsidRPr="001B0F7A" w:rsidRDefault="00466629" w:rsidP="00466629">
            <w:pPr>
              <w:keepNext/>
              <w:keepLines/>
              <w:spacing w:after="0"/>
              <w:jc w:val="center"/>
              <w:rPr>
                <w:ins w:id="3999" w:author="R4-1813082" w:date="2019-01-25T16:04:00Z"/>
                <w:rFonts w:ascii="Arial" w:eastAsia="Malgun Gothic" w:hAnsi="Arial" w:cs="Arial"/>
                <w:kern w:val="2"/>
                <w:sz w:val="16"/>
                <w:szCs w:val="16"/>
                <w:lang w:val="en-US" w:eastAsia="ko-KR"/>
              </w:rPr>
            </w:pPr>
            <w:ins w:id="4000" w:author="R4-1813082" w:date="2019-01-25T16:04:00Z">
              <w:r w:rsidRPr="001B0F7A">
                <w:rPr>
                  <w:rFonts w:ascii="Arial" w:hAnsi="Arial" w:cs="Arial"/>
                  <w:sz w:val="16"/>
                  <w:szCs w:val="16"/>
                  <w:lang w:eastAsia="zh-CN"/>
                  <w:rPrChange w:id="4001" w:author="R4-1812668" w:date="2019-01-30T21:33:00Z">
                    <w:rPr>
                      <w:rFonts w:ascii="Arial" w:hAnsi="Arial" w:cs="Arial"/>
                      <w:sz w:val="18"/>
                      <w:szCs w:val="18"/>
                      <w:lang w:eastAsia="zh-CN"/>
                    </w:rPr>
                  </w:rPrChange>
                </w:rPr>
                <w:t>3, 4</w:t>
              </w:r>
            </w:ins>
          </w:p>
        </w:tc>
      </w:tr>
      <w:tr w:rsidR="00466629" w:rsidRPr="001B0F7A" w14:paraId="39EEB05D" w14:textId="77777777" w:rsidTr="00CC4729">
        <w:trPr>
          <w:trHeight w:val="188"/>
          <w:jc w:val="center"/>
          <w:ins w:id="4002" w:author="R4-1813082" w:date="2019-01-25T16:04:00Z"/>
        </w:trPr>
        <w:tc>
          <w:tcPr>
            <w:tcW w:w="1632" w:type="dxa"/>
            <w:vMerge/>
            <w:tcBorders>
              <w:left w:val="single" w:sz="4" w:space="0" w:color="auto"/>
              <w:right w:val="single" w:sz="4" w:space="0" w:color="auto"/>
            </w:tcBorders>
          </w:tcPr>
          <w:p w14:paraId="4B8EE53A" w14:textId="77777777" w:rsidR="00466629" w:rsidRPr="001B0F7A" w:rsidRDefault="00466629" w:rsidP="00466629">
            <w:pPr>
              <w:spacing w:after="0"/>
              <w:jc w:val="center"/>
              <w:rPr>
                <w:ins w:id="4003" w:author="R4-1813082" w:date="2019-01-25T16:0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3FCAF65" w14:textId="77777777" w:rsidR="00466629" w:rsidRPr="001B0F7A" w:rsidRDefault="00466629" w:rsidP="00466629">
            <w:pPr>
              <w:keepNext/>
              <w:keepLines/>
              <w:spacing w:after="0"/>
              <w:jc w:val="both"/>
              <w:rPr>
                <w:ins w:id="4004" w:author="R4-1813082" w:date="2019-01-25T16:04:00Z"/>
                <w:rFonts w:ascii="Arial" w:hAnsi="Arial" w:cs="Arial"/>
                <w:sz w:val="16"/>
                <w:szCs w:val="16"/>
                <w:lang w:eastAsia="ja-JP"/>
              </w:rPr>
            </w:pPr>
            <w:ins w:id="4005" w:author="R4-1813082" w:date="2019-01-25T16:04:00Z">
              <w:r w:rsidRPr="001B0F7A">
                <w:rPr>
                  <w:rFonts w:ascii="Arial" w:hAnsi="Arial" w:cs="Arial"/>
                  <w:sz w:val="16"/>
                  <w:szCs w:val="16"/>
                  <w:lang w:eastAsia="ja-JP"/>
                  <w:rPrChange w:id="4006" w:author="R4-1812668" w:date="2019-01-30T21:33:00Z">
                    <w:rPr>
                      <w:rFonts w:ascii="Arial" w:hAnsi="Arial" w:cs="Arial"/>
                      <w:sz w:val="18"/>
                      <w:szCs w:val="18"/>
                      <w:lang w:eastAsia="ja-JP"/>
                    </w:rPr>
                  </w:rPrChange>
                </w:rPr>
                <w:t>NR Band n257</w:t>
              </w:r>
            </w:ins>
          </w:p>
        </w:tc>
        <w:tc>
          <w:tcPr>
            <w:tcW w:w="934" w:type="dxa"/>
            <w:tcBorders>
              <w:top w:val="single" w:sz="4" w:space="0" w:color="auto"/>
              <w:left w:val="nil"/>
              <w:bottom w:val="single" w:sz="4" w:space="0" w:color="auto"/>
              <w:right w:val="single" w:sz="4" w:space="0" w:color="auto"/>
            </w:tcBorders>
            <w:vAlign w:val="center"/>
          </w:tcPr>
          <w:p w14:paraId="4FE1A0EA" w14:textId="77777777" w:rsidR="00466629" w:rsidRPr="001B0F7A" w:rsidRDefault="00466629" w:rsidP="00466629">
            <w:pPr>
              <w:keepNext/>
              <w:keepLines/>
              <w:spacing w:after="0"/>
              <w:jc w:val="right"/>
              <w:rPr>
                <w:ins w:id="4007" w:author="R4-1813082" w:date="2019-01-25T16:04:00Z"/>
                <w:rFonts w:ascii="Arial" w:hAnsi="Arial" w:cs="Arial"/>
                <w:kern w:val="2"/>
                <w:sz w:val="16"/>
                <w:szCs w:val="16"/>
                <w:lang w:val="en-US" w:eastAsia="zh-CN"/>
              </w:rPr>
            </w:pPr>
            <w:ins w:id="4008" w:author="R4-1813082" w:date="2019-01-25T16:04:00Z">
              <w:r w:rsidRPr="001B0F7A">
                <w:rPr>
                  <w:rFonts w:ascii="Arial" w:hAnsi="Arial" w:cs="Arial"/>
                  <w:sz w:val="16"/>
                  <w:szCs w:val="16"/>
                  <w:lang w:eastAsia="ja-JP"/>
                  <w:rPrChange w:id="4009" w:author="R4-1812668" w:date="2019-01-30T21:33:00Z">
                    <w:rPr>
                      <w:rFonts w:ascii="Arial" w:hAnsi="Arial" w:cs="Arial"/>
                      <w:sz w:val="18"/>
                      <w:szCs w:val="18"/>
                      <w:lang w:eastAsia="ja-JP"/>
                    </w:rPr>
                  </w:rPrChange>
                </w:rPr>
                <w:t>26500</w:t>
              </w:r>
            </w:ins>
          </w:p>
        </w:tc>
        <w:tc>
          <w:tcPr>
            <w:tcW w:w="310" w:type="dxa"/>
            <w:tcBorders>
              <w:top w:val="single" w:sz="4" w:space="0" w:color="auto"/>
              <w:left w:val="nil"/>
              <w:bottom w:val="single" w:sz="4" w:space="0" w:color="auto"/>
              <w:right w:val="single" w:sz="4" w:space="0" w:color="auto"/>
            </w:tcBorders>
            <w:vAlign w:val="center"/>
          </w:tcPr>
          <w:p w14:paraId="1DE70814" w14:textId="77777777" w:rsidR="00466629" w:rsidRPr="001B0F7A" w:rsidRDefault="00466629" w:rsidP="00466629">
            <w:pPr>
              <w:keepNext/>
              <w:keepLines/>
              <w:spacing w:after="0"/>
              <w:jc w:val="center"/>
              <w:rPr>
                <w:ins w:id="4010" w:author="R4-1813082" w:date="2019-01-25T16:04:00Z"/>
                <w:rFonts w:ascii="Arial" w:hAnsi="Arial" w:cs="Arial"/>
                <w:kern w:val="2"/>
                <w:sz w:val="16"/>
                <w:szCs w:val="16"/>
                <w:lang w:val="en-US" w:eastAsia="zh-CN"/>
              </w:rPr>
            </w:pPr>
            <w:ins w:id="4011" w:author="R4-1813082" w:date="2019-01-25T16:04:00Z">
              <w:r w:rsidRPr="001B0F7A">
                <w:rPr>
                  <w:rFonts w:ascii="Arial" w:hAnsi="Arial" w:cs="Arial"/>
                  <w:sz w:val="16"/>
                  <w:szCs w:val="16"/>
                  <w:lang w:eastAsia="ja-JP"/>
                  <w:rPrChange w:id="4012" w:author="R4-1812668" w:date="2019-01-30T21:33:00Z">
                    <w:rPr>
                      <w:rFonts w:ascii="Arial" w:hAnsi="Arial" w:cs="Arial"/>
                      <w:sz w:val="18"/>
                      <w:szCs w:val="18"/>
                      <w:lang w:eastAsia="ja-JP"/>
                    </w:rPr>
                  </w:rPrChange>
                </w:rPr>
                <w:t>-</w:t>
              </w:r>
            </w:ins>
          </w:p>
        </w:tc>
        <w:tc>
          <w:tcPr>
            <w:tcW w:w="937" w:type="dxa"/>
            <w:tcBorders>
              <w:top w:val="single" w:sz="4" w:space="0" w:color="auto"/>
              <w:left w:val="nil"/>
              <w:bottom w:val="single" w:sz="4" w:space="0" w:color="auto"/>
              <w:right w:val="single" w:sz="4" w:space="0" w:color="auto"/>
            </w:tcBorders>
            <w:vAlign w:val="center"/>
          </w:tcPr>
          <w:p w14:paraId="432D9D4A" w14:textId="77777777" w:rsidR="00466629" w:rsidRPr="001B0F7A" w:rsidRDefault="00466629" w:rsidP="00466629">
            <w:pPr>
              <w:keepNext/>
              <w:keepLines/>
              <w:spacing w:after="0"/>
              <w:rPr>
                <w:ins w:id="4013" w:author="R4-1813082" w:date="2019-01-25T16:04:00Z"/>
                <w:rFonts w:ascii="Arial" w:hAnsi="Arial" w:cs="Arial"/>
                <w:kern w:val="2"/>
                <w:sz w:val="16"/>
                <w:szCs w:val="16"/>
                <w:lang w:val="en-US" w:eastAsia="zh-CN"/>
              </w:rPr>
            </w:pPr>
            <w:ins w:id="4014" w:author="R4-1813082" w:date="2019-01-25T16:04:00Z">
              <w:r w:rsidRPr="001B0F7A">
                <w:rPr>
                  <w:rFonts w:ascii="Arial" w:hAnsi="Arial" w:cs="Arial"/>
                  <w:sz w:val="16"/>
                  <w:szCs w:val="16"/>
                  <w:lang w:eastAsia="ja-JP"/>
                  <w:rPrChange w:id="4015" w:author="R4-1812668" w:date="2019-01-30T21:33:00Z">
                    <w:rPr>
                      <w:rFonts w:ascii="Arial" w:hAnsi="Arial" w:cs="Arial"/>
                      <w:sz w:val="18"/>
                      <w:szCs w:val="18"/>
                      <w:lang w:eastAsia="ja-JP"/>
                    </w:rPr>
                  </w:rPrChange>
                </w:rPr>
                <w:t>29500</w:t>
              </w:r>
            </w:ins>
          </w:p>
        </w:tc>
        <w:tc>
          <w:tcPr>
            <w:tcW w:w="1172" w:type="dxa"/>
            <w:tcBorders>
              <w:top w:val="single" w:sz="4" w:space="0" w:color="auto"/>
              <w:left w:val="nil"/>
              <w:bottom w:val="single" w:sz="4" w:space="0" w:color="auto"/>
              <w:right w:val="single" w:sz="4" w:space="0" w:color="auto"/>
            </w:tcBorders>
            <w:vAlign w:val="center"/>
          </w:tcPr>
          <w:p w14:paraId="47F7F84C" w14:textId="77777777" w:rsidR="00466629" w:rsidRPr="001B0F7A" w:rsidRDefault="00466629" w:rsidP="00466629">
            <w:pPr>
              <w:keepNext/>
              <w:keepLines/>
              <w:spacing w:after="0"/>
              <w:jc w:val="center"/>
              <w:rPr>
                <w:ins w:id="4016" w:author="R4-1813082" w:date="2019-01-25T16:04:00Z"/>
                <w:rFonts w:ascii="Arial" w:eastAsia="Malgun Gothic" w:hAnsi="Arial" w:cs="Arial"/>
                <w:kern w:val="2"/>
                <w:sz w:val="16"/>
                <w:szCs w:val="16"/>
                <w:lang w:val="en-US" w:eastAsia="ko-KR"/>
              </w:rPr>
            </w:pPr>
            <w:ins w:id="4017" w:author="R4-1813082" w:date="2019-01-25T16:04:00Z">
              <w:r w:rsidRPr="001B0F7A">
                <w:rPr>
                  <w:rFonts w:ascii="Arial" w:hAnsi="Arial" w:cs="Arial"/>
                  <w:sz w:val="16"/>
                  <w:szCs w:val="16"/>
                  <w:lang w:eastAsia="ja-JP"/>
                  <w:rPrChange w:id="4018" w:author="R4-1812668" w:date="2019-01-30T21:33:00Z">
                    <w:rPr>
                      <w:rFonts w:ascii="Arial" w:hAnsi="Arial" w:cs="Arial"/>
                      <w:sz w:val="18"/>
                      <w:szCs w:val="18"/>
                      <w:lang w:eastAsia="ja-JP"/>
                    </w:rPr>
                  </w:rPrChange>
                </w:rPr>
                <w:t>-5</w:t>
              </w:r>
            </w:ins>
          </w:p>
        </w:tc>
        <w:tc>
          <w:tcPr>
            <w:tcW w:w="749" w:type="dxa"/>
            <w:tcBorders>
              <w:top w:val="single" w:sz="4" w:space="0" w:color="auto"/>
              <w:left w:val="nil"/>
              <w:bottom w:val="single" w:sz="4" w:space="0" w:color="auto"/>
              <w:right w:val="single" w:sz="4" w:space="0" w:color="auto"/>
            </w:tcBorders>
            <w:noWrap/>
            <w:vAlign w:val="center"/>
          </w:tcPr>
          <w:p w14:paraId="0EFD6257" w14:textId="77777777" w:rsidR="00466629" w:rsidRPr="001B0F7A" w:rsidRDefault="00466629" w:rsidP="00466629">
            <w:pPr>
              <w:keepNext/>
              <w:keepLines/>
              <w:spacing w:after="0"/>
              <w:jc w:val="center"/>
              <w:rPr>
                <w:ins w:id="4019" w:author="R4-1813082" w:date="2019-01-25T16:04:00Z"/>
                <w:rFonts w:ascii="Arial" w:eastAsia="Malgun Gothic" w:hAnsi="Arial" w:cs="Arial"/>
                <w:kern w:val="2"/>
                <w:sz w:val="16"/>
                <w:szCs w:val="16"/>
                <w:lang w:val="en-US" w:eastAsia="ko-KR"/>
              </w:rPr>
            </w:pPr>
            <w:ins w:id="4020" w:author="R4-1813082" w:date="2019-01-25T16:04:00Z">
              <w:r w:rsidRPr="001B0F7A">
                <w:rPr>
                  <w:rFonts w:ascii="Arial" w:eastAsia="Yu Mincho" w:hAnsi="Arial" w:cs="Arial"/>
                  <w:sz w:val="16"/>
                  <w:szCs w:val="16"/>
                  <w:lang w:eastAsia="ja-JP"/>
                  <w:rPrChange w:id="4021" w:author="R4-1812668" w:date="2019-01-30T21:33:00Z">
                    <w:rPr>
                      <w:rFonts w:ascii="Arial" w:eastAsia="Yu Mincho" w:hAnsi="Arial" w:cs="Arial"/>
                      <w:sz w:val="18"/>
                      <w:szCs w:val="18"/>
                      <w:lang w:eastAsia="ja-JP"/>
                    </w:rPr>
                  </w:rPrChange>
                </w:rPr>
                <w:t>100</w:t>
              </w:r>
            </w:ins>
          </w:p>
        </w:tc>
        <w:tc>
          <w:tcPr>
            <w:tcW w:w="1228" w:type="dxa"/>
            <w:tcBorders>
              <w:top w:val="single" w:sz="4" w:space="0" w:color="auto"/>
              <w:left w:val="nil"/>
              <w:bottom w:val="single" w:sz="4" w:space="0" w:color="auto"/>
              <w:right w:val="single" w:sz="4" w:space="0" w:color="auto"/>
            </w:tcBorders>
            <w:noWrap/>
            <w:vAlign w:val="center"/>
          </w:tcPr>
          <w:p w14:paraId="29B25835" w14:textId="77777777" w:rsidR="00466629" w:rsidRPr="001B0F7A" w:rsidRDefault="00466629" w:rsidP="00466629">
            <w:pPr>
              <w:keepNext/>
              <w:keepLines/>
              <w:spacing w:after="0"/>
              <w:jc w:val="center"/>
              <w:rPr>
                <w:ins w:id="4022" w:author="R4-1813082" w:date="2019-01-25T16:04:00Z"/>
                <w:rFonts w:ascii="Arial" w:eastAsia="Malgun Gothic" w:hAnsi="Arial" w:cs="Arial"/>
                <w:kern w:val="2"/>
                <w:sz w:val="16"/>
                <w:szCs w:val="16"/>
                <w:lang w:val="en-US" w:eastAsia="ko-KR"/>
              </w:rPr>
            </w:pPr>
          </w:p>
        </w:tc>
      </w:tr>
      <w:tr w:rsidR="00466629" w:rsidRPr="001B0F7A" w14:paraId="53B8AE5B" w14:textId="77777777" w:rsidTr="00CC4729">
        <w:trPr>
          <w:trHeight w:val="188"/>
          <w:jc w:val="center"/>
          <w:ins w:id="4023" w:author="R4-1813082" w:date="2019-01-25T16:04:00Z"/>
        </w:trPr>
        <w:tc>
          <w:tcPr>
            <w:tcW w:w="1632" w:type="dxa"/>
            <w:vMerge/>
            <w:tcBorders>
              <w:left w:val="single" w:sz="4" w:space="0" w:color="auto"/>
              <w:bottom w:val="single" w:sz="4" w:space="0" w:color="auto"/>
              <w:right w:val="single" w:sz="4" w:space="0" w:color="auto"/>
            </w:tcBorders>
          </w:tcPr>
          <w:p w14:paraId="14F0A1BA" w14:textId="77777777" w:rsidR="00466629" w:rsidRPr="001B0F7A" w:rsidRDefault="00466629" w:rsidP="00466629">
            <w:pPr>
              <w:spacing w:after="0"/>
              <w:jc w:val="center"/>
              <w:rPr>
                <w:ins w:id="4024" w:author="R4-1813082" w:date="2019-01-25T16:0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E790A0D" w14:textId="77777777" w:rsidR="00466629" w:rsidRPr="001B0F7A" w:rsidRDefault="00466629" w:rsidP="00466629">
            <w:pPr>
              <w:keepNext/>
              <w:keepLines/>
              <w:spacing w:after="0"/>
              <w:jc w:val="both"/>
              <w:rPr>
                <w:ins w:id="4025" w:author="R4-1813082" w:date="2019-01-25T16:04:00Z"/>
                <w:rFonts w:ascii="Arial" w:hAnsi="Arial" w:cs="Arial"/>
                <w:sz w:val="16"/>
                <w:szCs w:val="16"/>
                <w:lang w:eastAsia="ja-JP"/>
              </w:rPr>
            </w:pPr>
            <w:ins w:id="4026" w:author="R4-1813082" w:date="2019-01-25T16:04:00Z">
              <w:r w:rsidRPr="001B0F7A">
                <w:rPr>
                  <w:rFonts w:ascii="Arial" w:hAnsi="Arial" w:cs="Arial"/>
                  <w:sz w:val="16"/>
                  <w:szCs w:val="16"/>
                  <w:lang w:eastAsia="ja-JP"/>
                  <w:rPrChange w:id="4027" w:author="R4-1812668" w:date="2019-01-30T21:33:00Z">
                    <w:rPr>
                      <w:rFonts w:ascii="Arial" w:hAnsi="Arial" w:cs="Arial"/>
                      <w:sz w:val="18"/>
                      <w:szCs w:val="18"/>
                      <w:lang w:eastAsia="ja-JP"/>
                    </w:rPr>
                  </w:rPrChange>
                </w:rPr>
                <w:t>NR Band n25</w:t>
              </w:r>
              <w:r w:rsidRPr="001B0F7A">
                <w:rPr>
                  <w:rFonts w:ascii="Arial" w:hAnsi="Arial" w:cs="Arial"/>
                  <w:sz w:val="16"/>
                  <w:szCs w:val="16"/>
                  <w:lang w:eastAsia="zh-CN"/>
                  <w:rPrChange w:id="4028" w:author="R4-1812668" w:date="2019-01-30T21:33:00Z">
                    <w:rPr>
                      <w:rFonts w:ascii="Arial" w:hAnsi="Arial" w:cs="Arial"/>
                      <w:sz w:val="18"/>
                      <w:szCs w:val="18"/>
                      <w:lang w:eastAsia="zh-CN"/>
                    </w:rPr>
                  </w:rPrChange>
                </w:rPr>
                <w:t>8</w:t>
              </w:r>
            </w:ins>
          </w:p>
        </w:tc>
        <w:tc>
          <w:tcPr>
            <w:tcW w:w="934" w:type="dxa"/>
            <w:tcBorders>
              <w:top w:val="single" w:sz="4" w:space="0" w:color="auto"/>
              <w:left w:val="nil"/>
              <w:bottom w:val="single" w:sz="4" w:space="0" w:color="auto"/>
              <w:right w:val="single" w:sz="4" w:space="0" w:color="auto"/>
            </w:tcBorders>
            <w:vAlign w:val="center"/>
          </w:tcPr>
          <w:p w14:paraId="34837861" w14:textId="77777777" w:rsidR="00466629" w:rsidRPr="001B0F7A" w:rsidRDefault="00466629" w:rsidP="00466629">
            <w:pPr>
              <w:keepNext/>
              <w:keepLines/>
              <w:spacing w:after="0"/>
              <w:jc w:val="right"/>
              <w:rPr>
                <w:ins w:id="4029" w:author="R4-1813082" w:date="2019-01-25T16:04:00Z"/>
                <w:rFonts w:ascii="Arial" w:hAnsi="Arial" w:cs="Arial"/>
                <w:kern w:val="2"/>
                <w:sz w:val="16"/>
                <w:szCs w:val="16"/>
                <w:lang w:val="en-US" w:eastAsia="zh-CN"/>
              </w:rPr>
            </w:pPr>
            <w:ins w:id="4030" w:author="R4-1813082" w:date="2019-01-25T16:04:00Z">
              <w:r w:rsidRPr="001B0F7A">
                <w:rPr>
                  <w:rFonts w:ascii="Arial" w:hAnsi="Arial" w:cs="Arial"/>
                  <w:sz w:val="16"/>
                  <w:szCs w:val="16"/>
                  <w:lang w:eastAsia="ja-JP"/>
                  <w:rPrChange w:id="4031" w:author="R4-1812668" w:date="2019-01-30T21:33:00Z">
                    <w:rPr>
                      <w:rFonts w:ascii="Arial" w:hAnsi="Arial" w:cs="Arial"/>
                      <w:sz w:val="18"/>
                      <w:szCs w:val="18"/>
                      <w:lang w:eastAsia="ja-JP"/>
                    </w:rPr>
                  </w:rPrChange>
                </w:rPr>
                <w:t>2</w:t>
              </w:r>
              <w:r w:rsidRPr="001B0F7A">
                <w:rPr>
                  <w:rFonts w:ascii="Arial" w:hAnsi="Arial" w:cs="Arial"/>
                  <w:sz w:val="16"/>
                  <w:szCs w:val="16"/>
                  <w:lang w:eastAsia="zh-CN"/>
                  <w:rPrChange w:id="4032" w:author="R4-1812668" w:date="2019-01-30T21:33:00Z">
                    <w:rPr>
                      <w:rFonts w:ascii="Arial" w:hAnsi="Arial" w:cs="Arial"/>
                      <w:sz w:val="18"/>
                      <w:szCs w:val="18"/>
                      <w:lang w:eastAsia="zh-CN"/>
                    </w:rPr>
                  </w:rPrChange>
                </w:rPr>
                <w:t>425</w:t>
              </w:r>
              <w:r w:rsidRPr="001B0F7A">
                <w:rPr>
                  <w:rFonts w:ascii="Arial" w:hAnsi="Arial" w:cs="Arial"/>
                  <w:sz w:val="16"/>
                  <w:szCs w:val="16"/>
                  <w:lang w:eastAsia="ja-JP"/>
                  <w:rPrChange w:id="4033" w:author="R4-1812668" w:date="2019-01-30T21:33:00Z">
                    <w:rPr>
                      <w:rFonts w:ascii="Arial" w:hAnsi="Arial" w:cs="Arial"/>
                      <w:sz w:val="18"/>
                      <w:szCs w:val="18"/>
                      <w:lang w:eastAsia="ja-JP"/>
                    </w:rPr>
                  </w:rPrChange>
                </w:rPr>
                <w:t>0</w:t>
              </w:r>
            </w:ins>
          </w:p>
        </w:tc>
        <w:tc>
          <w:tcPr>
            <w:tcW w:w="310" w:type="dxa"/>
            <w:tcBorders>
              <w:top w:val="single" w:sz="4" w:space="0" w:color="auto"/>
              <w:left w:val="nil"/>
              <w:bottom w:val="single" w:sz="4" w:space="0" w:color="auto"/>
              <w:right w:val="single" w:sz="4" w:space="0" w:color="auto"/>
            </w:tcBorders>
            <w:vAlign w:val="center"/>
          </w:tcPr>
          <w:p w14:paraId="32ADEB32" w14:textId="77777777" w:rsidR="00466629" w:rsidRPr="001B0F7A" w:rsidRDefault="00466629" w:rsidP="00466629">
            <w:pPr>
              <w:keepNext/>
              <w:keepLines/>
              <w:spacing w:after="0"/>
              <w:jc w:val="center"/>
              <w:rPr>
                <w:ins w:id="4034" w:author="R4-1813082" w:date="2019-01-25T16:04:00Z"/>
                <w:rFonts w:ascii="Arial" w:hAnsi="Arial" w:cs="Arial"/>
                <w:kern w:val="2"/>
                <w:sz w:val="16"/>
                <w:szCs w:val="16"/>
                <w:lang w:val="en-US" w:eastAsia="zh-CN"/>
              </w:rPr>
            </w:pPr>
            <w:ins w:id="4035" w:author="R4-1813082" w:date="2019-01-25T16:04:00Z">
              <w:r w:rsidRPr="001B0F7A">
                <w:rPr>
                  <w:rFonts w:ascii="Arial" w:hAnsi="Arial" w:cs="Arial"/>
                  <w:sz w:val="16"/>
                  <w:szCs w:val="16"/>
                  <w:lang w:eastAsia="ja-JP"/>
                  <w:rPrChange w:id="4036" w:author="R4-1812668" w:date="2019-01-30T21:33:00Z">
                    <w:rPr>
                      <w:rFonts w:ascii="Arial" w:hAnsi="Arial" w:cs="Arial"/>
                      <w:sz w:val="18"/>
                      <w:szCs w:val="18"/>
                      <w:lang w:eastAsia="ja-JP"/>
                    </w:rPr>
                  </w:rPrChange>
                </w:rPr>
                <w:t>-</w:t>
              </w:r>
            </w:ins>
          </w:p>
        </w:tc>
        <w:tc>
          <w:tcPr>
            <w:tcW w:w="937" w:type="dxa"/>
            <w:tcBorders>
              <w:top w:val="single" w:sz="4" w:space="0" w:color="auto"/>
              <w:left w:val="nil"/>
              <w:bottom w:val="single" w:sz="4" w:space="0" w:color="auto"/>
              <w:right w:val="single" w:sz="4" w:space="0" w:color="auto"/>
            </w:tcBorders>
            <w:vAlign w:val="center"/>
          </w:tcPr>
          <w:p w14:paraId="55249B5B" w14:textId="77777777" w:rsidR="00466629" w:rsidRPr="001B0F7A" w:rsidRDefault="00466629" w:rsidP="00466629">
            <w:pPr>
              <w:keepNext/>
              <w:keepLines/>
              <w:spacing w:after="0"/>
              <w:rPr>
                <w:ins w:id="4037" w:author="R4-1813082" w:date="2019-01-25T16:04:00Z"/>
                <w:rFonts w:ascii="Arial" w:hAnsi="Arial" w:cs="Arial"/>
                <w:kern w:val="2"/>
                <w:sz w:val="16"/>
                <w:szCs w:val="16"/>
                <w:lang w:val="en-US" w:eastAsia="zh-CN"/>
              </w:rPr>
            </w:pPr>
            <w:ins w:id="4038" w:author="R4-1813082" w:date="2019-01-25T16:04:00Z">
              <w:r w:rsidRPr="001B0F7A">
                <w:rPr>
                  <w:rFonts w:ascii="Arial" w:hAnsi="Arial" w:cs="Arial"/>
                  <w:sz w:val="16"/>
                  <w:szCs w:val="16"/>
                  <w:lang w:eastAsia="ja-JP"/>
                  <w:rPrChange w:id="4039" w:author="R4-1812668" w:date="2019-01-30T21:33:00Z">
                    <w:rPr>
                      <w:rFonts w:ascii="Arial" w:hAnsi="Arial" w:cs="Arial"/>
                      <w:sz w:val="18"/>
                      <w:szCs w:val="18"/>
                      <w:lang w:eastAsia="ja-JP"/>
                    </w:rPr>
                  </w:rPrChange>
                </w:rPr>
                <w:t>2</w:t>
              </w:r>
              <w:r w:rsidRPr="001B0F7A">
                <w:rPr>
                  <w:rFonts w:ascii="Arial" w:hAnsi="Arial" w:cs="Arial"/>
                  <w:sz w:val="16"/>
                  <w:szCs w:val="16"/>
                  <w:lang w:eastAsia="zh-CN"/>
                  <w:rPrChange w:id="4040" w:author="R4-1812668" w:date="2019-01-30T21:33:00Z">
                    <w:rPr>
                      <w:rFonts w:ascii="Arial" w:hAnsi="Arial" w:cs="Arial"/>
                      <w:sz w:val="18"/>
                      <w:szCs w:val="18"/>
                      <w:lang w:eastAsia="zh-CN"/>
                    </w:rPr>
                  </w:rPrChange>
                </w:rPr>
                <w:t>7</w:t>
              </w:r>
              <w:r w:rsidRPr="001B0F7A">
                <w:rPr>
                  <w:rFonts w:ascii="Arial" w:hAnsi="Arial" w:cs="Arial"/>
                  <w:sz w:val="16"/>
                  <w:szCs w:val="16"/>
                  <w:lang w:eastAsia="ja-JP"/>
                  <w:rPrChange w:id="4041" w:author="R4-1812668" w:date="2019-01-30T21:33:00Z">
                    <w:rPr>
                      <w:rFonts w:ascii="Arial" w:hAnsi="Arial" w:cs="Arial"/>
                      <w:sz w:val="18"/>
                      <w:szCs w:val="18"/>
                      <w:lang w:eastAsia="ja-JP"/>
                    </w:rPr>
                  </w:rPrChange>
                </w:rPr>
                <w:t>500</w:t>
              </w:r>
            </w:ins>
          </w:p>
        </w:tc>
        <w:tc>
          <w:tcPr>
            <w:tcW w:w="1172" w:type="dxa"/>
            <w:tcBorders>
              <w:top w:val="single" w:sz="4" w:space="0" w:color="auto"/>
              <w:left w:val="nil"/>
              <w:bottom w:val="single" w:sz="4" w:space="0" w:color="auto"/>
              <w:right w:val="single" w:sz="4" w:space="0" w:color="auto"/>
            </w:tcBorders>
            <w:vAlign w:val="center"/>
          </w:tcPr>
          <w:p w14:paraId="7868C2C1" w14:textId="77777777" w:rsidR="00466629" w:rsidRPr="001B0F7A" w:rsidRDefault="00466629" w:rsidP="00466629">
            <w:pPr>
              <w:keepNext/>
              <w:keepLines/>
              <w:spacing w:after="0"/>
              <w:jc w:val="center"/>
              <w:rPr>
                <w:ins w:id="4042" w:author="R4-1813082" w:date="2019-01-25T16:04:00Z"/>
                <w:rFonts w:ascii="Arial" w:eastAsia="Malgun Gothic" w:hAnsi="Arial" w:cs="Arial"/>
                <w:kern w:val="2"/>
                <w:sz w:val="16"/>
                <w:szCs w:val="16"/>
                <w:lang w:val="en-US" w:eastAsia="ko-KR"/>
              </w:rPr>
            </w:pPr>
            <w:ins w:id="4043" w:author="R4-1813082" w:date="2019-01-25T16:04:00Z">
              <w:r w:rsidRPr="001B0F7A">
                <w:rPr>
                  <w:rFonts w:ascii="Arial" w:hAnsi="Arial" w:cs="Arial"/>
                  <w:sz w:val="16"/>
                  <w:szCs w:val="16"/>
                  <w:lang w:eastAsia="ja-JP"/>
                  <w:rPrChange w:id="4044" w:author="R4-1812668" w:date="2019-01-30T21:33:00Z">
                    <w:rPr>
                      <w:rFonts w:ascii="Arial" w:hAnsi="Arial" w:cs="Arial"/>
                      <w:sz w:val="18"/>
                      <w:szCs w:val="18"/>
                      <w:lang w:eastAsia="ja-JP"/>
                    </w:rPr>
                  </w:rPrChange>
                </w:rPr>
                <w:t>-5</w:t>
              </w:r>
            </w:ins>
          </w:p>
        </w:tc>
        <w:tc>
          <w:tcPr>
            <w:tcW w:w="749" w:type="dxa"/>
            <w:tcBorders>
              <w:top w:val="single" w:sz="4" w:space="0" w:color="auto"/>
              <w:left w:val="nil"/>
              <w:bottom w:val="single" w:sz="4" w:space="0" w:color="auto"/>
              <w:right w:val="single" w:sz="4" w:space="0" w:color="auto"/>
            </w:tcBorders>
            <w:noWrap/>
            <w:vAlign w:val="center"/>
          </w:tcPr>
          <w:p w14:paraId="66045801" w14:textId="77777777" w:rsidR="00466629" w:rsidRPr="001B0F7A" w:rsidRDefault="00466629" w:rsidP="00466629">
            <w:pPr>
              <w:keepNext/>
              <w:keepLines/>
              <w:spacing w:after="0"/>
              <w:jc w:val="center"/>
              <w:rPr>
                <w:ins w:id="4045" w:author="R4-1813082" w:date="2019-01-25T16:04:00Z"/>
                <w:rFonts w:ascii="Arial" w:eastAsia="Malgun Gothic" w:hAnsi="Arial" w:cs="Arial"/>
                <w:kern w:val="2"/>
                <w:sz w:val="16"/>
                <w:szCs w:val="16"/>
                <w:lang w:val="en-US" w:eastAsia="ko-KR"/>
              </w:rPr>
            </w:pPr>
            <w:ins w:id="4046" w:author="R4-1813082" w:date="2019-01-25T16:04:00Z">
              <w:r w:rsidRPr="001B0F7A">
                <w:rPr>
                  <w:rFonts w:ascii="Arial" w:hAnsi="Arial" w:cs="Arial"/>
                  <w:sz w:val="16"/>
                  <w:szCs w:val="16"/>
                  <w:lang w:eastAsia="ja-JP"/>
                  <w:rPrChange w:id="4047" w:author="R4-1812668" w:date="2019-01-30T21:33:00Z">
                    <w:rPr>
                      <w:rFonts w:ascii="Arial" w:hAnsi="Arial" w:cs="Arial"/>
                      <w:sz w:val="18"/>
                      <w:szCs w:val="18"/>
                      <w:lang w:eastAsia="ja-JP"/>
                    </w:rPr>
                  </w:rPrChange>
                </w:rPr>
                <w:t>100</w:t>
              </w:r>
            </w:ins>
          </w:p>
        </w:tc>
        <w:tc>
          <w:tcPr>
            <w:tcW w:w="1228" w:type="dxa"/>
            <w:tcBorders>
              <w:top w:val="single" w:sz="4" w:space="0" w:color="auto"/>
              <w:left w:val="nil"/>
              <w:bottom w:val="single" w:sz="4" w:space="0" w:color="auto"/>
              <w:right w:val="single" w:sz="4" w:space="0" w:color="auto"/>
            </w:tcBorders>
            <w:noWrap/>
            <w:vAlign w:val="center"/>
          </w:tcPr>
          <w:p w14:paraId="4FB0FBCC" w14:textId="77777777" w:rsidR="00466629" w:rsidRPr="001B0F7A" w:rsidRDefault="00466629" w:rsidP="00466629">
            <w:pPr>
              <w:keepNext/>
              <w:keepLines/>
              <w:spacing w:after="0"/>
              <w:jc w:val="center"/>
              <w:rPr>
                <w:ins w:id="4048" w:author="R4-1813082" w:date="2019-01-25T16:04:00Z"/>
                <w:rFonts w:ascii="Arial" w:eastAsia="Malgun Gothic" w:hAnsi="Arial" w:cs="Arial"/>
                <w:kern w:val="2"/>
                <w:sz w:val="16"/>
                <w:szCs w:val="16"/>
                <w:lang w:val="en-US" w:eastAsia="ko-KR"/>
              </w:rPr>
            </w:pPr>
          </w:p>
        </w:tc>
      </w:tr>
      <w:tr w:rsidR="00466629" w:rsidRPr="001B0F7A" w14:paraId="4E639C46"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6F05AC74"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w:t>
            </w:r>
            <w:r w:rsidRPr="001B0F7A">
              <w:rPr>
                <w:rFonts w:ascii="Arial" w:hAnsi="Arial" w:cs="Arial"/>
                <w:sz w:val="18"/>
                <w:szCs w:val="18"/>
              </w:rPr>
              <w:t>_</w:t>
            </w:r>
            <w:r w:rsidRPr="001B0F7A">
              <w:rPr>
                <w:rFonts w:ascii="Arial" w:hAnsi="Arial" w:cs="Arial"/>
                <w:sz w:val="18"/>
                <w:szCs w:val="18"/>
                <w:lang w:eastAsia="ja-JP"/>
              </w:rPr>
              <w:t>7</w:t>
            </w:r>
            <w:r w:rsidRPr="001B0F7A">
              <w:rPr>
                <w:rFonts w:ascii="Arial" w:hAnsi="Arial" w:cs="Arial"/>
                <w:sz w:val="18"/>
                <w:szCs w:val="18"/>
              </w:rPr>
              <w:t>_n</w:t>
            </w:r>
            <w:r w:rsidRPr="001B0F7A">
              <w:rPr>
                <w:rFonts w:ascii="Arial" w:hAnsi="Arial" w:cs="Arial"/>
                <w:sz w:val="18"/>
                <w:szCs w:val="18"/>
                <w:lang w:eastAsia="ja-JP"/>
              </w:rPr>
              <w:t>28</w:t>
            </w:r>
          </w:p>
        </w:tc>
        <w:tc>
          <w:tcPr>
            <w:tcW w:w="2864" w:type="dxa"/>
            <w:tcBorders>
              <w:top w:val="single" w:sz="4" w:space="0" w:color="auto"/>
              <w:left w:val="nil"/>
              <w:bottom w:val="single" w:sz="4" w:space="0" w:color="auto"/>
              <w:right w:val="single" w:sz="4" w:space="0" w:color="auto"/>
            </w:tcBorders>
            <w:vAlign w:val="bottom"/>
          </w:tcPr>
          <w:p w14:paraId="47B5BE59" w14:textId="77777777" w:rsidR="00466629" w:rsidRPr="001B0F7A" w:rsidRDefault="00466629" w:rsidP="00466629">
            <w:pPr>
              <w:pStyle w:val="TAL"/>
              <w:rPr>
                <w:rFonts w:cs="Arial"/>
                <w:sz w:val="16"/>
                <w:szCs w:val="18"/>
                <w:lang w:eastAsia="ko-KR"/>
              </w:rPr>
            </w:pPr>
            <w:r w:rsidRPr="001B0F7A">
              <w:rPr>
                <w:rFonts w:cs="Arial"/>
                <w:sz w:val="16"/>
                <w:szCs w:val="18"/>
                <w:lang w:val="sv-SE"/>
              </w:rPr>
              <w:t>E-UTRA Band</w:t>
            </w:r>
            <w:r w:rsidRPr="001B0F7A">
              <w:rPr>
                <w:rFonts w:cs="Arial"/>
                <w:sz w:val="16"/>
                <w:szCs w:val="18"/>
                <w:lang w:val="sv-SE" w:eastAsia="ko-KR"/>
              </w:rPr>
              <w:t xml:space="preserve"> 27, 31, 72</w:t>
            </w:r>
          </w:p>
          <w:p w14:paraId="22543EDD" w14:textId="77777777" w:rsidR="00466629" w:rsidRPr="001B0F7A" w:rsidRDefault="00466629" w:rsidP="00466629">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ko-KR"/>
              </w:rPr>
              <w:t>NR band n2, n3, n5, n7, n8, n20, n26, n34, n40</w:t>
            </w:r>
          </w:p>
        </w:tc>
        <w:tc>
          <w:tcPr>
            <w:tcW w:w="934" w:type="dxa"/>
            <w:tcBorders>
              <w:top w:val="single" w:sz="4" w:space="0" w:color="auto"/>
              <w:left w:val="nil"/>
              <w:bottom w:val="single" w:sz="4" w:space="0" w:color="auto"/>
              <w:right w:val="single" w:sz="4" w:space="0" w:color="auto"/>
            </w:tcBorders>
            <w:vAlign w:val="center"/>
          </w:tcPr>
          <w:p w14:paraId="14FC78A8"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4AD8CBD"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0FD01FC"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541D36D"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ko-KR"/>
              </w:rPr>
              <w:t>-50</w:t>
            </w:r>
          </w:p>
        </w:tc>
        <w:tc>
          <w:tcPr>
            <w:tcW w:w="749" w:type="dxa"/>
            <w:tcBorders>
              <w:top w:val="single" w:sz="4" w:space="0" w:color="auto"/>
              <w:left w:val="nil"/>
              <w:bottom w:val="single" w:sz="4" w:space="0" w:color="auto"/>
              <w:right w:val="single" w:sz="4" w:space="0" w:color="auto"/>
            </w:tcBorders>
            <w:noWrap/>
            <w:vAlign w:val="center"/>
          </w:tcPr>
          <w:p w14:paraId="4958BCE3"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ko-KR"/>
              </w:rPr>
              <w:t>1</w:t>
            </w:r>
          </w:p>
        </w:tc>
        <w:tc>
          <w:tcPr>
            <w:tcW w:w="1228" w:type="dxa"/>
            <w:tcBorders>
              <w:top w:val="single" w:sz="4" w:space="0" w:color="auto"/>
              <w:left w:val="nil"/>
              <w:bottom w:val="single" w:sz="4" w:space="0" w:color="auto"/>
              <w:right w:val="single" w:sz="4" w:space="0" w:color="auto"/>
            </w:tcBorders>
            <w:noWrap/>
            <w:vAlign w:val="center"/>
          </w:tcPr>
          <w:p w14:paraId="6C532FF4"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p>
        </w:tc>
      </w:tr>
      <w:tr w:rsidR="00466629" w:rsidRPr="001B0F7A" w14:paraId="18BD01C3" w14:textId="77777777" w:rsidTr="00CC4729">
        <w:trPr>
          <w:trHeight w:val="188"/>
          <w:jc w:val="center"/>
        </w:trPr>
        <w:tc>
          <w:tcPr>
            <w:tcW w:w="1632" w:type="dxa"/>
            <w:vMerge/>
            <w:tcBorders>
              <w:left w:val="single" w:sz="4" w:space="0" w:color="auto"/>
              <w:right w:val="single" w:sz="4" w:space="0" w:color="auto"/>
            </w:tcBorders>
          </w:tcPr>
          <w:p w14:paraId="5E6F145A"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66CA240" w14:textId="77777777" w:rsidR="00466629" w:rsidRPr="001B0F7A" w:rsidRDefault="00466629" w:rsidP="00466629">
            <w:pPr>
              <w:pStyle w:val="TAL"/>
              <w:rPr>
                <w:rFonts w:cs="Arial"/>
                <w:sz w:val="16"/>
                <w:szCs w:val="18"/>
                <w:lang w:val="sv-SE" w:eastAsia="ko-KR"/>
              </w:rPr>
            </w:pPr>
            <w:r w:rsidRPr="001B0F7A">
              <w:rPr>
                <w:rFonts w:cs="Arial"/>
                <w:sz w:val="16"/>
                <w:szCs w:val="18"/>
                <w:lang w:val="sv-SE"/>
              </w:rPr>
              <w:t>E-UTRA Band</w:t>
            </w:r>
            <w:r w:rsidRPr="001B0F7A">
              <w:rPr>
                <w:rFonts w:cs="Arial"/>
                <w:sz w:val="16"/>
                <w:szCs w:val="18"/>
                <w:lang w:val="sv-SE" w:eastAsia="ko-KR"/>
              </w:rPr>
              <w:t xml:space="preserve"> </w:t>
            </w:r>
            <w:r w:rsidRPr="001B0F7A">
              <w:rPr>
                <w:rFonts w:cs="Arial"/>
                <w:sz w:val="16"/>
                <w:szCs w:val="18"/>
                <w:lang w:val="sv-SE" w:eastAsia="ja-JP"/>
              </w:rPr>
              <w:t xml:space="preserve">4, 10, </w:t>
            </w:r>
            <w:r w:rsidRPr="001B0F7A">
              <w:rPr>
                <w:rFonts w:cs="Arial"/>
                <w:sz w:val="16"/>
                <w:szCs w:val="18"/>
                <w:lang w:val="sv-SE" w:eastAsia="ko-KR"/>
              </w:rPr>
              <w:t>42, 43</w:t>
            </w:r>
            <w:r w:rsidRPr="001B0F7A">
              <w:rPr>
                <w:rFonts w:cs="Arial"/>
                <w:sz w:val="16"/>
                <w:szCs w:val="18"/>
                <w:lang w:val="sv-SE" w:eastAsia="ja-JP"/>
              </w:rPr>
              <w:t>, 65</w:t>
            </w:r>
          </w:p>
          <w:p w14:paraId="70995E1E" w14:textId="77777777" w:rsidR="00466629" w:rsidRPr="001B0F7A" w:rsidRDefault="00466629" w:rsidP="00466629">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ko-KR"/>
              </w:rPr>
              <w:t>NR band n1, n50, n51, n66, n74, n75, n76, n78</w:t>
            </w:r>
          </w:p>
        </w:tc>
        <w:tc>
          <w:tcPr>
            <w:tcW w:w="934" w:type="dxa"/>
            <w:tcBorders>
              <w:top w:val="single" w:sz="4" w:space="0" w:color="auto"/>
              <w:left w:val="nil"/>
              <w:bottom w:val="single" w:sz="4" w:space="0" w:color="auto"/>
              <w:right w:val="single" w:sz="4" w:space="0" w:color="auto"/>
            </w:tcBorders>
            <w:vAlign w:val="center"/>
          </w:tcPr>
          <w:p w14:paraId="46BCA22E"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DA68D29"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9823E8E"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4A68D33"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ko-KR"/>
              </w:rPr>
              <w:t>-50</w:t>
            </w:r>
          </w:p>
        </w:tc>
        <w:tc>
          <w:tcPr>
            <w:tcW w:w="749" w:type="dxa"/>
            <w:tcBorders>
              <w:top w:val="single" w:sz="4" w:space="0" w:color="auto"/>
              <w:left w:val="nil"/>
              <w:bottom w:val="single" w:sz="4" w:space="0" w:color="auto"/>
              <w:right w:val="single" w:sz="4" w:space="0" w:color="auto"/>
            </w:tcBorders>
            <w:noWrap/>
            <w:vAlign w:val="center"/>
          </w:tcPr>
          <w:p w14:paraId="6483BF88"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ko-KR"/>
              </w:rPr>
              <w:t>1</w:t>
            </w:r>
          </w:p>
        </w:tc>
        <w:tc>
          <w:tcPr>
            <w:tcW w:w="1228" w:type="dxa"/>
            <w:tcBorders>
              <w:top w:val="single" w:sz="4" w:space="0" w:color="auto"/>
              <w:left w:val="nil"/>
              <w:bottom w:val="single" w:sz="4" w:space="0" w:color="auto"/>
              <w:right w:val="single" w:sz="4" w:space="0" w:color="auto"/>
            </w:tcBorders>
            <w:noWrap/>
            <w:vAlign w:val="center"/>
          </w:tcPr>
          <w:p w14:paraId="2D57B4BA"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ko-KR"/>
              </w:rPr>
              <w:t>2</w:t>
            </w:r>
          </w:p>
        </w:tc>
      </w:tr>
      <w:tr w:rsidR="00466629" w:rsidRPr="001B0F7A" w14:paraId="3AF13B94" w14:textId="77777777" w:rsidTr="00CC4729">
        <w:trPr>
          <w:trHeight w:val="188"/>
          <w:jc w:val="center"/>
        </w:trPr>
        <w:tc>
          <w:tcPr>
            <w:tcW w:w="1632" w:type="dxa"/>
            <w:vMerge/>
            <w:tcBorders>
              <w:left w:val="single" w:sz="4" w:space="0" w:color="auto"/>
              <w:right w:val="single" w:sz="4" w:space="0" w:color="auto"/>
            </w:tcBorders>
          </w:tcPr>
          <w:p w14:paraId="25F9668A"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BDF87A8"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ko-KR"/>
              </w:rPr>
              <w:t>NR band n1</w:t>
            </w:r>
          </w:p>
        </w:tc>
        <w:tc>
          <w:tcPr>
            <w:tcW w:w="934" w:type="dxa"/>
            <w:tcBorders>
              <w:top w:val="single" w:sz="4" w:space="0" w:color="auto"/>
              <w:left w:val="nil"/>
              <w:bottom w:val="single" w:sz="4" w:space="0" w:color="auto"/>
              <w:right w:val="single" w:sz="4" w:space="0" w:color="auto"/>
            </w:tcBorders>
            <w:vAlign w:val="center"/>
          </w:tcPr>
          <w:p w14:paraId="79643BD4"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5582157"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103BAAE"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71D8844"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030177A4"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6A57875F"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ko-KR"/>
              </w:rPr>
              <w:t>9, 10</w:t>
            </w:r>
          </w:p>
        </w:tc>
      </w:tr>
      <w:tr w:rsidR="00466629" w:rsidRPr="001B0F7A" w14:paraId="387FE39A" w14:textId="77777777" w:rsidTr="00CC4729">
        <w:trPr>
          <w:trHeight w:val="188"/>
          <w:jc w:val="center"/>
        </w:trPr>
        <w:tc>
          <w:tcPr>
            <w:tcW w:w="1632" w:type="dxa"/>
            <w:vMerge/>
            <w:tcBorders>
              <w:left w:val="single" w:sz="4" w:space="0" w:color="auto"/>
              <w:right w:val="single" w:sz="4" w:space="0" w:color="auto"/>
            </w:tcBorders>
          </w:tcPr>
          <w:p w14:paraId="5387751B"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EA46C92"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54E5D5C2"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758</w:t>
            </w:r>
          </w:p>
        </w:tc>
        <w:tc>
          <w:tcPr>
            <w:tcW w:w="310" w:type="dxa"/>
            <w:tcBorders>
              <w:top w:val="single" w:sz="4" w:space="0" w:color="auto"/>
              <w:left w:val="nil"/>
              <w:bottom w:val="single" w:sz="4" w:space="0" w:color="auto"/>
              <w:right w:val="single" w:sz="4" w:space="0" w:color="auto"/>
            </w:tcBorders>
            <w:vAlign w:val="center"/>
          </w:tcPr>
          <w:p w14:paraId="10466093"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6F3ACDC"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773</w:t>
            </w:r>
          </w:p>
        </w:tc>
        <w:tc>
          <w:tcPr>
            <w:tcW w:w="1172" w:type="dxa"/>
            <w:tcBorders>
              <w:top w:val="single" w:sz="4" w:space="0" w:color="auto"/>
              <w:left w:val="nil"/>
              <w:bottom w:val="single" w:sz="4" w:space="0" w:color="auto"/>
              <w:right w:val="single" w:sz="4" w:space="0" w:color="auto"/>
            </w:tcBorders>
            <w:vAlign w:val="center"/>
          </w:tcPr>
          <w:p w14:paraId="7D3B5C5E"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-32</w:t>
            </w:r>
          </w:p>
        </w:tc>
        <w:tc>
          <w:tcPr>
            <w:tcW w:w="749" w:type="dxa"/>
            <w:tcBorders>
              <w:top w:val="single" w:sz="4" w:space="0" w:color="auto"/>
              <w:left w:val="nil"/>
              <w:bottom w:val="single" w:sz="4" w:space="0" w:color="auto"/>
              <w:right w:val="single" w:sz="4" w:space="0" w:color="auto"/>
            </w:tcBorders>
            <w:noWrap/>
            <w:vAlign w:val="center"/>
          </w:tcPr>
          <w:p w14:paraId="69538A71"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4F2FA7A"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ko-KR"/>
              </w:rPr>
              <w:t>5</w:t>
            </w:r>
          </w:p>
        </w:tc>
      </w:tr>
      <w:tr w:rsidR="00466629" w:rsidRPr="001B0F7A" w14:paraId="4399ACD5" w14:textId="77777777" w:rsidTr="00CC4729">
        <w:trPr>
          <w:trHeight w:val="188"/>
          <w:jc w:val="center"/>
        </w:trPr>
        <w:tc>
          <w:tcPr>
            <w:tcW w:w="1632" w:type="dxa"/>
            <w:vMerge/>
            <w:tcBorders>
              <w:left w:val="single" w:sz="4" w:space="0" w:color="auto"/>
              <w:right w:val="single" w:sz="4" w:space="0" w:color="auto"/>
            </w:tcBorders>
          </w:tcPr>
          <w:p w14:paraId="1D4B5726"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E5B1C3A"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center"/>
          </w:tcPr>
          <w:p w14:paraId="3856CB97"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773</w:t>
            </w:r>
          </w:p>
        </w:tc>
        <w:tc>
          <w:tcPr>
            <w:tcW w:w="310" w:type="dxa"/>
            <w:tcBorders>
              <w:top w:val="single" w:sz="4" w:space="0" w:color="auto"/>
              <w:left w:val="nil"/>
              <w:bottom w:val="single" w:sz="4" w:space="0" w:color="auto"/>
              <w:right w:val="single" w:sz="4" w:space="0" w:color="auto"/>
            </w:tcBorders>
            <w:vAlign w:val="center"/>
          </w:tcPr>
          <w:p w14:paraId="74CD36B2"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FB83881"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803</w:t>
            </w:r>
          </w:p>
        </w:tc>
        <w:tc>
          <w:tcPr>
            <w:tcW w:w="1172" w:type="dxa"/>
            <w:tcBorders>
              <w:top w:val="single" w:sz="4" w:space="0" w:color="auto"/>
              <w:left w:val="nil"/>
              <w:bottom w:val="single" w:sz="4" w:space="0" w:color="auto"/>
              <w:right w:val="single" w:sz="4" w:space="0" w:color="auto"/>
            </w:tcBorders>
            <w:vAlign w:val="center"/>
          </w:tcPr>
          <w:p w14:paraId="595CB827"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5511A3C8"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20C513EA"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p>
        </w:tc>
      </w:tr>
      <w:tr w:rsidR="00466629" w:rsidRPr="001B0F7A" w14:paraId="4E3C13D7" w14:textId="77777777" w:rsidTr="00CC4729">
        <w:trPr>
          <w:trHeight w:val="188"/>
          <w:jc w:val="center"/>
        </w:trPr>
        <w:tc>
          <w:tcPr>
            <w:tcW w:w="1632" w:type="dxa"/>
            <w:vMerge/>
            <w:tcBorders>
              <w:left w:val="single" w:sz="4" w:space="0" w:color="auto"/>
              <w:right w:val="single" w:sz="4" w:space="0" w:color="auto"/>
            </w:tcBorders>
          </w:tcPr>
          <w:p w14:paraId="79884363"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B8E2F43"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bottom"/>
          </w:tcPr>
          <w:p w14:paraId="18B818C0"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 xml:space="preserve">2570 </w:t>
            </w:r>
          </w:p>
        </w:tc>
        <w:tc>
          <w:tcPr>
            <w:tcW w:w="310" w:type="dxa"/>
            <w:tcBorders>
              <w:top w:val="single" w:sz="4" w:space="0" w:color="auto"/>
              <w:left w:val="nil"/>
              <w:bottom w:val="single" w:sz="4" w:space="0" w:color="auto"/>
              <w:right w:val="single" w:sz="4" w:space="0" w:color="auto"/>
            </w:tcBorders>
            <w:vAlign w:val="bottom"/>
          </w:tcPr>
          <w:p w14:paraId="699A3784"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vAlign w:val="bottom"/>
          </w:tcPr>
          <w:p w14:paraId="5C50C4E1"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2575</w:t>
            </w:r>
          </w:p>
        </w:tc>
        <w:tc>
          <w:tcPr>
            <w:tcW w:w="1172" w:type="dxa"/>
            <w:tcBorders>
              <w:top w:val="single" w:sz="4" w:space="0" w:color="auto"/>
              <w:left w:val="nil"/>
              <w:bottom w:val="single" w:sz="4" w:space="0" w:color="auto"/>
              <w:right w:val="single" w:sz="4" w:space="0" w:color="auto"/>
            </w:tcBorders>
            <w:vAlign w:val="center"/>
          </w:tcPr>
          <w:p w14:paraId="219DC43B"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3C7DD2C4"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420B800C"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 xml:space="preserve">5, 6, </w:t>
            </w:r>
            <w:r w:rsidRPr="001B0F7A">
              <w:rPr>
                <w:rFonts w:ascii="Arial" w:hAnsi="Arial" w:cs="Arial"/>
                <w:sz w:val="16"/>
                <w:szCs w:val="18"/>
                <w:lang w:eastAsia="ko-KR"/>
              </w:rPr>
              <w:t>7</w:t>
            </w:r>
          </w:p>
        </w:tc>
      </w:tr>
      <w:tr w:rsidR="00466629" w:rsidRPr="001B0F7A" w14:paraId="2AB28F8A" w14:textId="77777777" w:rsidTr="00CC4729">
        <w:trPr>
          <w:trHeight w:val="188"/>
          <w:jc w:val="center"/>
        </w:trPr>
        <w:tc>
          <w:tcPr>
            <w:tcW w:w="1632" w:type="dxa"/>
            <w:vMerge/>
            <w:tcBorders>
              <w:left w:val="single" w:sz="4" w:space="0" w:color="auto"/>
              <w:right w:val="single" w:sz="4" w:space="0" w:color="auto"/>
            </w:tcBorders>
          </w:tcPr>
          <w:p w14:paraId="71D203E2"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0EBDAB5"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bottom"/>
          </w:tcPr>
          <w:p w14:paraId="133210EC"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2575</w:t>
            </w:r>
          </w:p>
        </w:tc>
        <w:tc>
          <w:tcPr>
            <w:tcW w:w="310" w:type="dxa"/>
            <w:tcBorders>
              <w:top w:val="single" w:sz="4" w:space="0" w:color="auto"/>
              <w:left w:val="nil"/>
              <w:bottom w:val="single" w:sz="4" w:space="0" w:color="auto"/>
              <w:right w:val="single" w:sz="4" w:space="0" w:color="auto"/>
            </w:tcBorders>
            <w:vAlign w:val="bottom"/>
          </w:tcPr>
          <w:p w14:paraId="02BFE5EF"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bottom"/>
          </w:tcPr>
          <w:p w14:paraId="16E4BE25"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2595</w:t>
            </w:r>
          </w:p>
        </w:tc>
        <w:tc>
          <w:tcPr>
            <w:tcW w:w="1172" w:type="dxa"/>
            <w:tcBorders>
              <w:top w:val="single" w:sz="4" w:space="0" w:color="auto"/>
              <w:left w:val="nil"/>
              <w:bottom w:val="single" w:sz="4" w:space="0" w:color="auto"/>
              <w:right w:val="single" w:sz="4" w:space="0" w:color="auto"/>
            </w:tcBorders>
            <w:vAlign w:val="center"/>
          </w:tcPr>
          <w:p w14:paraId="605F4D62"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4328A56F"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5</w:t>
            </w:r>
          </w:p>
        </w:tc>
        <w:tc>
          <w:tcPr>
            <w:tcW w:w="1228" w:type="dxa"/>
            <w:tcBorders>
              <w:top w:val="single" w:sz="4" w:space="0" w:color="auto"/>
              <w:left w:val="nil"/>
              <w:bottom w:val="single" w:sz="4" w:space="0" w:color="auto"/>
              <w:right w:val="single" w:sz="4" w:space="0" w:color="auto"/>
            </w:tcBorders>
            <w:noWrap/>
            <w:vAlign w:val="center"/>
          </w:tcPr>
          <w:p w14:paraId="095F5E55"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5, 6, 7</w:t>
            </w:r>
          </w:p>
        </w:tc>
      </w:tr>
      <w:tr w:rsidR="00466629" w:rsidRPr="001B0F7A" w14:paraId="17055AC2"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1F395E80"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6EB2545"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rPr>
              <w:t>Frequency range</w:t>
            </w:r>
          </w:p>
        </w:tc>
        <w:tc>
          <w:tcPr>
            <w:tcW w:w="934" w:type="dxa"/>
            <w:tcBorders>
              <w:top w:val="single" w:sz="4" w:space="0" w:color="auto"/>
              <w:left w:val="nil"/>
              <w:bottom w:val="single" w:sz="4" w:space="0" w:color="auto"/>
              <w:right w:val="single" w:sz="4" w:space="0" w:color="auto"/>
            </w:tcBorders>
            <w:vAlign w:val="bottom"/>
          </w:tcPr>
          <w:p w14:paraId="3601C0ED"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2595</w:t>
            </w:r>
          </w:p>
        </w:tc>
        <w:tc>
          <w:tcPr>
            <w:tcW w:w="310" w:type="dxa"/>
            <w:tcBorders>
              <w:top w:val="single" w:sz="4" w:space="0" w:color="auto"/>
              <w:left w:val="nil"/>
              <w:bottom w:val="single" w:sz="4" w:space="0" w:color="auto"/>
              <w:right w:val="single" w:sz="4" w:space="0" w:color="auto"/>
            </w:tcBorders>
            <w:vAlign w:val="bottom"/>
          </w:tcPr>
          <w:p w14:paraId="7C531D7C"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bottom"/>
          </w:tcPr>
          <w:p w14:paraId="1B9F12A3"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2620</w:t>
            </w:r>
          </w:p>
        </w:tc>
        <w:tc>
          <w:tcPr>
            <w:tcW w:w="1172" w:type="dxa"/>
            <w:tcBorders>
              <w:top w:val="single" w:sz="4" w:space="0" w:color="auto"/>
              <w:left w:val="nil"/>
              <w:bottom w:val="single" w:sz="4" w:space="0" w:color="auto"/>
              <w:right w:val="single" w:sz="4" w:space="0" w:color="auto"/>
            </w:tcBorders>
            <w:vAlign w:val="center"/>
          </w:tcPr>
          <w:p w14:paraId="409AC2F8"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0C367013"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1F76436C"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 xml:space="preserve">5, </w:t>
            </w:r>
            <w:r w:rsidRPr="001B0F7A">
              <w:rPr>
                <w:rFonts w:ascii="Arial" w:hAnsi="Arial" w:cs="Arial"/>
                <w:sz w:val="16"/>
                <w:szCs w:val="18"/>
                <w:lang w:eastAsia="ko-KR"/>
              </w:rPr>
              <w:t>6</w:t>
            </w:r>
          </w:p>
        </w:tc>
      </w:tr>
      <w:tr w:rsidR="00466629" w:rsidRPr="001B0F7A" w14:paraId="14E4D034"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437773C2"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DC_7_n51</w:t>
            </w:r>
          </w:p>
        </w:tc>
        <w:tc>
          <w:tcPr>
            <w:tcW w:w="2864" w:type="dxa"/>
            <w:tcBorders>
              <w:top w:val="single" w:sz="4" w:space="0" w:color="auto"/>
              <w:left w:val="nil"/>
              <w:bottom w:val="single" w:sz="4" w:space="0" w:color="auto"/>
              <w:right w:val="single" w:sz="4" w:space="0" w:color="auto"/>
            </w:tcBorders>
          </w:tcPr>
          <w:p w14:paraId="58A0A48E"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2, 3, 5, 8, 26, 30, 31, 32, 33, 34, 40, 48, 72</w:t>
            </w:r>
          </w:p>
        </w:tc>
        <w:tc>
          <w:tcPr>
            <w:tcW w:w="934" w:type="dxa"/>
            <w:tcBorders>
              <w:top w:val="single" w:sz="4" w:space="0" w:color="auto"/>
              <w:left w:val="nil"/>
              <w:bottom w:val="single" w:sz="4" w:space="0" w:color="auto"/>
              <w:right w:val="single" w:sz="4" w:space="0" w:color="auto"/>
            </w:tcBorders>
          </w:tcPr>
          <w:p w14:paraId="25D5B594" w14:textId="77777777" w:rsidR="00466629" w:rsidRPr="001B0F7A" w:rsidRDefault="00466629" w:rsidP="0046662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12A3A804" w14:textId="77777777" w:rsidR="00466629" w:rsidRPr="001B0F7A" w:rsidRDefault="00466629" w:rsidP="0046662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B714C3D" w14:textId="77777777" w:rsidR="00466629" w:rsidRPr="001B0F7A" w:rsidRDefault="00466629" w:rsidP="00466629">
            <w:pPr>
              <w:keepNext/>
              <w:keepLines/>
              <w:spacing w:after="0"/>
              <w:rPr>
                <w:rFonts w:ascii="Arial" w:hAnsi="Arial" w:cs="Arial"/>
                <w:sz w:val="16"/>
                <w:szCs w:val="18"/>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34868F23"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292DF66D"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63537CBA" w14:textId="77777777" w:rsidR="00466629" w:rsidRPr="001B0F7A" w:rsidRDefault="00466629" w:rsidP="00466629">
            <w:pPr>
              <w:keepNext/>
              <w:keepLines/>
              <w:spacing w:after="0"/>
              <w:jc w:val="center"/>
              <w:rPr>
                <w:rFonts w:ascii="Arial" w:hAnsi="Arial" w:cs="Arial"/>
                <w:sz w:val="16"/>
                <w:szCs w:val="18"/>
                <w:lang w:eastAsia="ja-JP"/>
              </w:rPr>
            </w:pPr>
          </w:p>
        </w:tc>
      </w:tr>
      <w:tr w:rsidR="00466629" w:rsidRPr="001B0F7A" w14:paraId="51517B99"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29140C32"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124A193" w14:textId="77777777" w:rsidR="00466629" w:rsidRPr="001B0F7A" w:rsidRDefault="00466629" w:rsidP="0046662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5573BD9" w14:textId="77777777" w:rsidR="00466629" w:rsidRPr="001B0F7A" w:rsidRDefault="00466629" w:rsidP="00466629">
            <w:pPr>
              <w:keepNext/>
              <w:keepLines/>
              <w:spacing w:after="0"/>
              <w:jc w:val="right"/>
              <w:rPr>
                <w:rFonts w:ascii="Arial" w:hAnsi="Arial" w:cs="Arial"/>
                <w:sz w:val="16"/>
                <w:szCs w:val="16"/>
              </w:rPr>
            </w:pPr>
            <w:r w:rsidRPr="001B0F7A">
              <w:rPr>
                <w:rFonts w:ascii="Arial" w:hAnsi="Arial" w:cs="Arial"/>
                <w:sz w:val="16"/>
                <w:szCs w:val="16"/>
              </w:rPr>
              <w:t xml:space="preserve">2570 </w:t>
            </w:r>
          </w:p>
        </w:tc>
        <w:tc>
          <w:tcPr>
            <w:tcW w:w="310" w:type="dxa"/>
            <w:tcBorders>
              <w:top w:val="single" w:sz="4" w:space="0" w:color="auto"/>
              <w:left w:val="nil"/>
              <w:bottom w:val="single" w:sz="4" w:space="0" w:color="auto"/>
              <w:right w:val="single" w:sz="4" w:space="0" w:color="auto"/>
            </w:tcBorders>
          </w:tcPr>
          <w:p w14:paraId="2E9FDD8F"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4603815A" w14:textId="77777777" w:rsidR="00466629" w:rsidRPr="001B0F7A" w:rsidRDefault="00466629" w:rsidP="00466629">
            <w:pPr>
              <w:keepNext/>
              <w:keepLines/>
              <w:spacing w:after="0"/>
              <w:rPr>
                <w:rStyle w:val="TALCar"/>
                <w:rFonts w:cs="Arial"/>
                <w:sz w:val="16"/>
                <w:szCs w:val="16"/>
              </w:rPr>
            </w:pPr>
            <w:r w:rsidRPr="001B0F7A">
              <w:rPr>
                <w:rFonts w:ascii="Arial" w:hAnsi="Arial" w:cs="Arial"/>
                <w:sz w:val="16"/>
                <w:szCs w:val="16"/>
              </w:rPr>
              <w:t>2575</w:t>
            </w:r>
          </w:p>
        </w:tc>
        <w:tc>
          <w:tcPr>
            <w:tcW w:w="1172" w:type="dxa"/>
            <w:tcBorders>
              <w:top w:val="single" w:sz="4" w:space="0" w:color="auto"/>
              <w:left w:val="nil"/>
              <w:bottom w:val="single" w:sz="4" w:space="0" w:color="auto"/>
              <w:right w:val="single" w:sz="4" w:space="0" w:color="auto"/>
            </w:tcBorders>
          </w:tcPr>
          <w:p w14:paraId="0F8641B3"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+1.6</w:t>
            </w:r>
          </w:p>
        </w:tc>
        <w:tc>
          <w:tcPr>
            <w:tcW w:w="749" w:type="dxa"/>
            <w:tcBorders>
              <w:top w:val="single" w:sz="4" w:space="0" w:color="auto"/>
              <w:left w:val="nil"/>
              <w:bottom w:val="single" w:sz="4" w:space="0" w:color="auto"/>
              <w:right w:val="single" w:sz="4" w:space="0" w:color="auto"/>
            </w:tcBorders>
            <w:noWrap/>
          </w:tcPr>
          <w:p w14:paraId="2C932800"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tcPr>
          <w:p w14:paraId="247255C7"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5, 7, 16</w:t>
            </w:r>
          </w:p>
        </w:tc>
      </w:tr>
      <w:tr w:rsidR="00466629" w:rsidRPr="001B0F7A" w14:paraId="720FF0EB"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3DFF8149"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E0FAC28" w14:textId="77777777" w:rsidR="00466629" w:rsidRPr="001B0F7A" w:rsidRDefault="00466629" w:rsidP="0046662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A4C3DD2" w14:textId="77777777" w:rsidR="00466629" w:rsidRPr="001B0F7A" w:rsidRDefault="00466629" w:rsidP="00466629">
            <w:pPr>
              <w:keepNext/>
              <w:keepLines/>
              <w:spacing w:after="0"/>
              <w:jc w:val="right"/>
              <w:rPr>
                <w:rFonts w:ascii="Arial" w:hAnsi="Arial" w:cs="Arial"/>
                <w:sz w:val="16"/>
                <w:szCs w:val="16"/>
              </w:rPr>
            </w:pPr>
            <w:r w:rsidRPr="001B0F7A">
              <w:rPr>
                <w:rFonts w:ascii="Arial" w:hAnsi="Arial" w:cs="Arial"/>
                <w:sz w:val="16"/>
                <w:szCs w:val="16"/>
              </w:rPr>
              <w:t>2575</w:t>
            </w:r>
          </w:p>
        </w:tc>
        <w:tc>
          <w:tcPr>
            <w:tcW w:w="310" w:type="dxa"/>
            <w:tcBorders>
              <w:top w:val="single" w:sz="4" w:space="0" w:color="auto"/>
              <w:left w:val="nil"/>
              <w:bottom w:val="single" w:sz="4" w:space="0" w:color="auto"/>
              <w:right w:val="single" w:sz="4" w:space="0" w:color="auto"/>
            </w:tcBorders>
          </w:tcPr>
          <w:p w14:paraId="29EC591D"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6B236D5F" w14:textId="77777777" w:rsidR="00466629" w:rsidRPr="001B0F7A" w:rsidRDefault="00466629" w:rsidP="00466629">
            <w:pPr>
              <w:keepNext/>
              <w:keepLines/>
              <w:spacing w:after="0"/>
              <w:rPr>
                <w:rStyle w:val="TALCar"/>
                <w:rFonts w:cs="Arial"/>
                <w:sz w:val="16"/>
                <w:szCs w:val="16"/>
              </w:rPr>
            </w:pPr>
            <w:r w:rsidRPr="001B0F7A">
              <w:rPr>
                <w:rFonts w:ascii="Arial" w:hAnsi="Arial" w:cs="Arial"/>
                <w:sz w:val="16"/>
                <w:szCs w:val="16"/>
              </w:rPr>
              <w:t>2595</w:t>
            </w:r>
          </w:p>
        </w:tc>
        <w:tc>
          <w:tcPr>
            <w:tcW w:w="1172" w:type="dxa"/>
            <w:tcBorders>
              <w:top w:val="single" w:sz="4" w:space="0" w:color="auto"/>
              <w:left w:val="nil"/>
              <w:bottom w:val="single" w:sz="4" w:space="0" w:color="auto"/>
              <w:right w:val="single" w:sz="4" w:space="0" w:color="auto"/>
            </w:tcBorders>
          </w:tcPr>
          <w:p w14:paraId="4927CC6C"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-15.5</w:t>
            </w:r>
          </w:p>
        </w:tc>
        <w:tc>
          <w:tcPr>
            <w:tcW w:w="749" w:type="dxa"/>
            <w:tcBorders>
              <w:top w:val="single" w:sz="4" w:space="0" w:color="auto"/>
              <w:left w:val="nil"/>
              <w:bottom w:val="single" w:sz="4" w:space="0" w:color="auto"/>
              <w:right w:val="single" w:sz="4" w:space="0" w:color="auto"/>
            </w:tcBorders>
            <w:noWrap/>
          </w:tcPr>
          <w:p w14:paraId="16DA2F44"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5</w:t>
            </w:r>
          </w:p>
        </w:tc>
        <w:tc>
          <w:tcPr>
            <w:tcW w:w="1228" w:type="dxa"/>
            <w:tcBorders>
              <w:top w:val="single" w:sz="4" w:space="0" w:color="auto"/>
              <w:left w:val="nil"/>
              <w:bottom w:val="single" w:sz="4" w:space="0" w:color="auto"/>
              <w:right w:val="single" w:sz="4" w:space="0" w:color="auto"/>
            </w:tcBorders>
            <w:noWrap/>
          </w:tcPr>
          <w:p w14:paraId="4B5409FC"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5, 7, 16</w:t>
            </w:r>
          </w:p>
        </w:tc>
      </w:tr>
      <w:tr w:rsidR="00466629" w:rsidRPr="001B0F7A" w14:paraId="0C6D8374"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689A688C"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6A9A266" w14:textId="77777777" w:rsidR="00466629" w:rsidRPr="001B0F7A" w:rsidRDefault="00466629" w:rsidP="0046662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4C7C6DF" w14:textId="77777777" w:rsidR="00466629" w:rsidRPr="001B0F7A" w:rsidRDefault="00466629" w:rsidP="00466629">
            <w:pPr>
              <w:keepNext/>
              <w:keepLines/>
              <w:spacing w:after="0"/>
              <w:jc w:val="right"/>
              <w:rPr>
                <w:rFonts w:ascii="Arial" w:hAnsi="Arial" w:cs="Arial"/>
                <w:sz w:val="16"/>
                <w:szCs w:val="16"/>
              </w:rPr>
            </w:pPr>
            <w:r w:rsidRPr="001B0F7A">
              <w:rPr>
                <w:rFonts w:ascii="Arial" w:hAnsi="Arial" w:cs="Arial"/>
                <w:sz w:val="16"/>
                <w:szCs w:val="16"/>
              </w:rPr>
              <w:t>2595</w:t>
            </w:r>
          </w:p>
        </w:tc>
        <w:tc>
          <w:tcPr>
            <w:tcW w:w="310" w:type="dxa"/>
            <w:tcBorders>
              <w:top w:val="single" w:sz="4" w:space="0" w:color="auto"/>
              <w:left w:val="nil"/>
              <w:bottom w:val="single" w:sz="4" w:space="0" w:color="auto"/>
              <w:right w:val="single" w:sz="4" w:space="0" w:color="auto"/>
            </w:tcBorders>
          </w:tcPr>
          <w:p w14:paraId="6F252C1B"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0019F283" w14:textId="77777777" w:rsidR="00466629" w:rsidRPr="001B0F7A" w:rsidRDefault="00466629" w:rsidP="00466629">
            <w:pPr>
              <w:keepNext/>
              <w:keepLines/>
              <w:spacing w:after="0"/>
              <w:rPr>
                <w:rStyle w:val="TALCar"/>
                <w:rFonts w:cs="Arial"/>
                <w:sz w:val="16"/>
                <w:szCs w:val="16"/>
              </w:rPr>
            </w:pPr>
            <w:r w:rsidRPr="001B0F7A">
              <w:rPr>
                <w:rFonts w:ascii="Arial" w:hAnsi="Arial" w:cs="Arial"/>
                <w:sz w:val="16"/>
                <w:szCs w:val="16"/>
              </w:rPr>
              <w:t>2620</w:t>
            </w:r>
          </w:p>
        </w:tc>
        <w:tc>
          <w:tcPr>
            <w:tcW w:w="1172" w:type="dxa"/>
            <w:tcBorders>
              <w:top w:val="single" w:sz="4" w:space="0" w:color="auto"/>
              <w:left w:val="nil"/>
              <w:bottom w:val="single" w:sz="4" w:space="0" w:color="auto"/>
              <w:right w:val="single" w:sz="4" w:space="0" w:color="auto"/>
            </w:tcBorders>
          </w:tcPr>
          <w:p w14:paraId="7E7931E0"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tcPr>
          <w:p w14:paraId="0A7B579D"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38DCDF41" w14:textId="77777777" w:rsidR="00466629" w:rsidRPr="001B0F7A" w:rsidRDefault="00466629" w:rsidP="00466629">
            <w:pPr>
              <w:keepNext/>
              <w:keepLines/>
              <w:spacing w:after="0"/>
              <w:jc w:val="center"/>
              <w:rPr>
                <w:rFonts w:ascii="Arial" w:hAnsi="Arial" w:cs="Arial"/>
                <w:sz w:val="16"/>
                <w:szCs w:val="16"/>
              </w:rPr>
            </w:pPr>
            <w:r w:rsidRPr="001B0F7A">
              <w:rPr>
                <w:rFonts w:ascii="Arial" w:hAnsi="Arial" w:cs="Arial"/>
                <w:sz w:val="16"/>
                <w:szCs w:val="16"/>
              </w:rPr>
              <w:t>5</w:t>
            </w:r>
          </w:p>
        </w:tc>
      </w:tr>
      <w:tr w:rsidR="00466629" w:rsidRPr="001B0F7A" w14:paraId="241E63AE"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6058AD84" w14:textId="77777777" w:rsidR="00466629" w:rsidRPr="001B0F7A" w:rsidRDefault="00466629" w:rsidP="0046662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5057985" w14:textId="77777777" w:rsidR="00466629" w:rsidRPr="001B0F7A" w:rsidRDefault="00466629" w:rsidP="0046662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E-UTRA Band 1, 4, 10, 12, 13, 14, 17, 20, 22, 23, 27, 28, 29, 42, 43, 44, 46,  65, 66, 67, 68</w:t>
            </w:r>
          </w:p>
          <w:p w14:paraId="7E13B19D"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5491CD1E" w14:textId="77777777" w:rsidR="00466629" w:rsidRPr="001B0F7A" w:rsidRDefault="00466629" w:rsidP="00466629">
            <w:pPr>
              <w:keepNext/>
              <w:keepLines/>
              <w:spacing w:after="0"/>
              <w:jc w:val="right"/>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7876E61D" w14:textId="77777777" w:rsidR="00466629" w:rsidRPr="001B0F7A" w:rsidRDefault="00466629" w:rsidP="00466629">
            <w:pPr>
              <w:keepNext/>
              <w:keepLines/>
              <w:spacing w:after="0"/>
              <w:jc w:val="center"/>
              <w:rPr>
                <w:rFonts w:ascii="Arial" w:hAnsi="Arial" w:cs="Arial"/>
                <w:sz w:val="16"/>
                <w:szCs w:val="18"/>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466EE29" w14:textId="77777777" w:rsidR="00466629" w:rsidRPr="001B0F7A" w:rsidRDefault="00466629" w:rsidP="00466629">
            <w:pPr>
              <w:keepNext/>
              <w:keepLines/>
              <w:spacing w:after="0"/>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7BCB45AD"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403CF330"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7D4A3D4B" w14:textId="77777777" w:rsidR="00466629" w:rsidRPr="001B0F7A" w:rsidRDefault="00466629" w:rsidP="00466629">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2</w:t>
            </w:r>
          </w:p>
        </w:tc>
      </w:tr>
      <w:tr w:rsidR="00466629" w:rsidRPr="001B0F7A" w14:paraId="2C750F29"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CE2C062" w14:textId="77777777" w:rsidR="00466629" w:rsidRPr="001B0F7A" w:rsidRDefault="00466629" w:rsidP="00466629">
            <w:pPr>
              <w:spacing w:after="0"/>
              <w:jc w:val="center"/>
              <w:rPr>
                <w:rFonts w:ascii="Arial" w:hAnsi="Arial" w:cs="Arial"/>
                <w:sz w:val="18"/>
                <w:szCs w:val="18"/>
                <w:lang w:eastAsia="ja-JP"/>
              </w:rPr>
            </w:pPr>
            <w:r w:rsidRPr="001B0F7A">
              <w:rPr>
                <w:rFonts w:ascii="Arial" w:hAnsi="Arial" w:cs="Arial"/>
                <w:sz w:val="18"/>
                <w:szCs w:val="18"/>
                <w:lang w:eastAsia="ja-JP"/>
              </w:rPr>
              <w:t>DC</w:t>
            </w:r>
            <w:r w:rsidRPr="001B0F7A">
              <w:rPr>
                <w:rFonts w:ascii="Arial" w:hAnsi="Arial" w:cs="Arial"/>
                <w:sz w:val="18"/>
                <w:szCs w:val="18"/>
              </w:rPr>
              <w:t>_</w:t>
            </w:r>
            <w:r w:rsidRPr="001B0F7A">
              <w:rPr>
                <w:rFonts w:ascii="Arial" w:hAnsi="Arial" w:cs="Arial"/>
                <w:sz w:val="18"/>
                <w:szCs w:val="18"/>
                <w:lang w:eastAsia="ja-JP"/>
              </w:rPr>
              <w:t>7</w:t>
            </w:r>
            <w:r w:rsidRPr="001B0F7A">
              <w:rPr>
                <w:rFonts w:ascii="Arial" w:hAnsi="Arial" w:cs="Arial"/>
                <w:sz w:val="18"/>
                <w:szCs w:val="18"/>
              </w:rPr>
              <w:t>_n</w:t>
            </w:r>
            <w:r w:rsidRPr="001B0F7A">
              <w:rPr>
                <w:rFonts w:ascii="Arial" w:hAnsi="Arial" w:cs="Arial"/>
                <w:sz w:val="18"/>
                <w:szCs w:val="18"/>
                <w:lang w:eastAsia="ja-JP"/>
              </w:rPr>
              <w:t>78</w:t>
            </w:r>
          </w:p>
        </w:tc>
        <w:tc>
          <w:tcPr>
            <w:tcW w:w="2864" w:type="dxa"/>
            <w:tcBorders>
              <w:top w:val="single" w:sz="4" w:space="0" w:color="auto"/>
              <w:left w:val="nil"/>
              <w:bottom w:val="single" w:sz="4" w:space="0" w:color="auto"/>
              <w:right w:val="single" w:sz="4" w:space="0" w:color="auto"/>
            </w:tcBorders>
            <w:vAlign w:val="center"/>
          </w:tcPr>
          <w:p w14:paraId="61FB55F4"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2, 3, 4, 5, 7, 8, 10, 11, 18, 19, 20, 21, 26, 27, 28, 31, 32, 33, 34, 40, 50, 51, 65, 66, 67, 68, 72, 74, 75, 76</w:t>
            </w:r>
          </w:p>
        </w:tc>
        <w:tc>
          <w:tcPr>
            <w:tcW w:w="934" w:type="dxa"/>
            <w:tcBorders>
              <w:top w:val="single" w:sz="4" w:space="0" w:color="auto"/>
              <w:left w:val="nil"/>
              <w:bottom w:val="single" w:sz="4" w:space="0" w:color="auto"/>
              <w:right w:val="single" w:sz="4" w:space="0" w:color="auto"/>
            </w:tcBorders>
            <w:vAlign w:val="center"/>
          </w:tcPr>
          <w:p w14:paraId="021D5021"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997B757"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C6144AD"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A945095"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6E40C4A"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5B85A83"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p>
        </w:tc>
      </w:tr>
      <w:tr w:rsidR="00466629" w:rsidRPr="001B0F7A" w14:paraId="63AA2352" w14:textId="77777777" w:rsidTr="00CC4729">
        <w:trPr>
          <w:trHeight w:val="188"/>
          <w:jc w:val="center"/>
        </w:trPr>
        <w:tc>
          <w:tcPr>
            <w:tcW w:w="1632" w:type="dxa"/>
            <w:vMerge/>
            <w:tcBorders>
              <w:left w:val="single" w:sz="4" w:space="0" w:color="auto"/>
              <w:right w:val="single" w:sz="4" w:space="0" w:color="auto"/>
            </w:tcBorders>
          </w:tcPr>
          <w:p w14:paraId="21D35AE2"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452526A"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5307CD5"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 xml:space="preserve">2570 </w:t>
            </w:r>
          </w:p>
        </w:tc>
        <w:tc>
          <w:tcPr>
            <w:tcW w:w="310" w:type="dxa"/>
            <w:tcBorders>
              <w:top w:val="single" w:sz="4" w:space="0" w:color="auto"/>
              <w:left w:val="nil"/>
              <w:bottom w:val="single" w:sz="4" w:space="0" w:color="auto"/>
              <w:right w:val="single" w:sz="4" w:space="0" w:color="auto"/>
            </w:tcBorders>
            <w:vAlign w:val="center"/>
          </w:tcPr>
          <w:p w14:paraId="5031C66D"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09635A4"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2575</w:t>
            </w:r>
          </w:p>
        </w:tc>
        <w:tc>
          <w:tcPr>
            <w:tcW w:w="1172" w:type="dxa"/>
            <w:tcBorders>
              <w:top w:val="single" w:sz="4" w:space="0" w:color="auto"/>
              <w:left w:val="nil"/>
              <w:bottom w:val="single" w:sz="4" w:space="0" w:color="auto"/>
              <w:right w:val="single" w:sz="4" w:space="0" w:color="auto"/>
            </w:tcBorders>
            <w:vAlign w:val="center"/>
          </w:tcPr>
          <w:p w14:paraId="3D949996"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+1.6</w:t>
            </w:r>
          </w:p>
        </w:tc>
        <w:tc>
          <w:tcPr>
            <w:tcW w:w="749" w:type="dxa"/>
            <w:tcBorders>
              <w:top w:val="single" w:sz="4" w:space="0" w:color="auto"/>
              <w:left w:val="nil"/>
              <w:bottom w:val="single" w:sz="4" w:space="0" w:color="auto"/>
              <w:right w:val="single" w:sz="4" w:space="0" w:color="auto"/>
            </w:tcBorders>
            <w:noWrap/>
            <w:vAlign w:val="center"/>
          </w:tcPr>
          <w:p w14:paraId="08D4F480"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eastAsia="Malgun Gothic" w:hAnsi="Arial"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
          <w:p w14:paraId="6CB48047"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eastAsia="Malgun Gothic" w:hAnsi="Arial" w:cs="Arial"/>
                <w:sz w:val="16"/>
                <w:szCs w:val="18"/>
                <w:lang w:eastAsia="ko-KR"/>
              </w:rPr>
              <w:t>5, 6, 7</w:t>
            </w:r>
          </w:p>
        </w:tc>
      </w:tr>
      <w:tr w:rsidR="00466629" w:rsidRPr="001B0F7A" w14:paraId="1DC5EB82" w14:textId="77777777" w:rsidTr="00CC4729">
        <w:trPr>
          <w:trHeight w:val="188"/>
          <w:jc w:val="center"/>
        </w:trPr>
        <w:tc>
          <w:tcPr>
            <w:tcW w:w="1632" w:type="dxa"/>
            <w:vMerge/>
            <w:tcBorders>
              <w:left w:val="single" w:sz="4" w:space="0" w:color="auto"/>
              <w:right w:val="single" w:sz="4" w:space="0" w:color="auto"/>
            </w:tcBorders>
          </w:tcPr>
          <w:p w14:paraId="1119E0A0"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8CB19D1"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2AA298A"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2575</w:t>
            </w:r>
          </w:p>
        </w:tc>
        <w:tc>
          <w:tcPr>
            <w:tcW w:w="310" w:type="dxa"/>
            <w:tcBorders>
              <w:top w:val="single" w:sz="4" w:space="0" w:color="auto"/>
              <w:left w:val="nil"/>
              <w:bottom w:val="single" w:sz="4" w:space="0" w:color="auto"/>
              <w:right w:val="single" w:sz="4" w:space="0" w:color="auto"/>
            </w:tcBorders>
            <w:vAlign w:val="center"/>
          </w:tcPr>
          <w:p w14:paraId="250858F8"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C49E0A9"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2595</w:t>
            </w:r>
          </w:p>
        </w:tc>
        <w:tc>
          <w:tcPr>
            <w:tcW w:w="1172" w:type="dxa"/>
            <w:tcBorders>
              <w:top w:val="single" w:sz="4" w:space="0" w:color="auto"/>
              <w:left w:val="nil"/>
              <w:bottom w:val="single" w:sz="4" w:space="0" w:color="auto"/>
              <w:right w:val="single" w:sz="4" w:space="0" w:color="auto"/>
            </w:tcBorders>
            <w:vAlign w:val="center"/>
          </w:tcPr>
          <w:p w14:paraId="493C8092"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-15.5</w:t>
            </w:r>
          </w:p>
        </w:tc>
        <w:tc>
          <w:tcPr>
            <w:tcW w:w="749" w:type="dxa"/>
            <w:tcBorders>
              <w:top w:val="single" w:sz="4" w:space="0" w:color="auto"/>
              <w:left w:val="nil"/>
              <w:bottom w:val="single" w:sz="4" w:space="0" w:color="auto"/>
              <w:right w:val="single" w:sz="4" w:space="0" w:color="auto"/>
            </w:tcBorders>
            <w:noWrap/>
            <w:vAlign w:val="center"/>
          </w:tcPr>
          <w:p w14:paraId="311D3E53"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eastAsia="Malgun Gothic" w:hAnsi="Arial" w:cs="Arial"/>
                <w:sz w:val="16"/>
                <w:szCs w:val="18"/>
                <w:lang w:eastAsia="ko-KR"/>
              </w:rPr>
              <w:t>5</w:t>
            </w:r>
          </w:p>
        </w:tc>
        <w:tc>
          <w:tcPr>
            <w:tcW w:w="1228" w:type="dxa"/>
            <w:tcBorders>
              <w:top w:val="single" w:sz="4" w:space="0" w:color="auto"/>
              <w:left w:val="nil"/>
              <w:bottom w:val="single" w:sz="4" w:space="0" w:color="auto"/>
              <w:right w:val="single" w:sz="4" w:space="0" w:color="auto"/>
            </w:tcBorders>
            <w:noWrap/>
            <w:vAlign w:val="center"/>
          </w:tcPr>
          <w:p w14:paraId="49ECD576"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eastAsia="Malgun Gothic" w:hAnsi="Arial" w:cs="Arial"/>
                <w:sz w:val="16"/>
                <w:szCs w:val="18"/>
                <w:lang w:eastAsia="ko-KR"/>
              </w:rPr>
              <w:t>5, 6, 7</w:t>
            </w:r>
          </w:p>
        </w:tc>
      </w:tr>
      <w:tr w:rsidR="00466629" w:rsidRPr="001B0F7A" w14:paraId="3D47ECD6" w14:textId="77777777" w:rsidTr="00CC4729">
        <w:trPr>
          <w:trHeight w:val="188"/>
          <w:jc w:val="center"/>
        </w:trPr>
        <w:tc>
          <w:tcPr>
            <w:tcW w:w="1632" w:type="dxa"/>
            <w:vMerge/>
            <w:tcBorders>
              <w:left w:val="single" w:sz="4" w:space="0" w:color="auto"/>
              <w:right w:val="single" w:sz="4" w:space="0" w:color="auto"/>
            </w:tcBorders>
          </w:tcPr>
          <w:p w14:paraId="4CE89352" w14:textId="77777777" w:rsidR="00466629" w:rsidRPr="001B0F7A" w:rsidRDefault="00466629" w:rsidP="0046662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1689A5E" w14:textId="77777777" w:rsidR="00466629" w:rsidRPr="001B0F7A" w:rsidRDefault="00466629" w:rsidP="00466629">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4F6B900" w14:textId="77777777" w:rsidR="00466629" w:rsidRPr="001B0F7A" w:rsidRDefault="00466629" w:rsidP="00466629">
            <w:pPr>
              <w:keepNext/>
              <w:keepLines/>
              <w:spacing w:after="0"/>
              <w:jc w:val="right"/>
              <w:rPr>
                <w:rFonts w:ascii="Arial" w:hAnsi="Arial" w:cs="Arial"/>
                <w:kern w:val="2"/>
                <w:sz w:val="16"/>
                <w:szCs w:val="18"/>
                <w:lang w:val="en-US" w:eastAsia="zh-CN"/>
              </w:rPr>
            </w:pPr>
            <w:r w:rsidRPr="001B0F7A">
              <w:rPr>
                <w:rFonts w:ascii="Arial" w:hAnsi="Arial" w:cs="Arial"/>
                <w:sz w:val="16"/>
                <w:szCs w:val="18"/>
              </w:rPr>
              <w:t>2595</w:t>
            </w:r>
          </w:p>
        </w:tc>
        <w:tc>
          <w:tcPr>
            <w:tcW w:w="310" w:type="dxa"/>
            <w:tcBorders>
              <w:top w:val="single" w:sz="4" w:space="0" w:color="auto"/>
              <w:left w:val="nil"/>
              <w:bottom w:val="single" w:sz="4" w:space="0" w:color="auto"/>
              <w:right w:val="single" w:sz="4" w:space="0" w:color="auto"/>
            </w:tcBorders>
            <w:vAlign w:val="center"/>
          </w:tcPr>
          <w:p w14:paraId="38241F53" w14:textId="77777777" w:rsidR="00466629" w:rsidRPr="001B0F7A" w:rsidRDefault="00466629" w:rsidP="00466629">
            <w:pPr>
              <w:keepNext/>
              <w:keepLines/>
              <w:spacing w:after="0"/>
              <w:jc w:val="center"/>
              <w:rPr>
                <w:rFonts w:ascii="Arial" w:hAnsi="Arial" w:cs="Arial"/>
                <w:kern w:val="2"/>
                <w:sz w:val="16"/>
                <w:szCs w:val="18"/>
                <w:lang w:val="en-US" w:eastAsia="zh-CN"/>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CD28366" w14:textId="77777777" w:rsidR="00466629" w:rsidRPr="001B0F7A" w:rsidRDefault="00466629" w:rsidP="00466629">
            <w:pPr>
              <w:keepNext/>
              <w:keepLines/>
              <w:spacing w:after="0"/>
              <w:rPr>
                <w:rFonts w:ascii="Arial" w:hAnsi="Arial" w:cs="Arial"/>
                <w:kern w:val="2"/>
                <w:sz w:val="16"/>
                <w:szCs w:val="18"/>
                <w:lang w:val="en-US" w:eastAsia="zh-CN"/>
              </w:rPr>
            </w:pPr>
            <w:r w:rsidRPr="001B0F7A">
              <w:rPr>
                <w:rFonts w:ascii="Arial" w:hAnsi="Arial" w:cs="Arial"/>
                <w:sz w:val="16"/>
                <w:szCs w:val="18"/>
              </w:rPr>
              <w:t>2620</w:t>
            </w:r>
          </w:p>
        </w:tc>
        <w:tc>
          <w:tcPr>
            <w:tcW w:w="1172" w:type="dxa"/>
            <w:tcBorders>
              <w:top w:val="single" w:sz="4" w:space="0" w:color="auto"/>
              <w:left w:val="nil"/>
              <w:bottom w:val="single" w:sz="4" w:space="0" w:color="auto"/>
              <w:right w:val="single" w:sz="4" w:space="0" w:color="auto"/>
            </w:tcBorders>
            <w:vAlign w:val="center"/>
          </w:tcPr>
          <w:p w14:paraId="1307CE81"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hAnsi="Arial" w:cs="Arial"/>
                <w:sz w:val="16"/>
                <w:szCs w:val="18"/>
              </w:rPr>
              <w:t>-40</w:t>
            </w:r>
          </w:p>
        </w:tc>
        <w:tc>
          <w:tcPr>
            <w:tcW w:w="749" w:type="dxa"/>
            <w:tcBorders>
              <w:top w:val="single" w:sz="4" w:space="0" w:color="auto"/>
              <w:left w:val="nil"/>
              <w:bottom w:val="single" w:sz="4" w:space="0" w:color="auto"/>
              <w:right w:val="single" w:sz="4" w:space="0" w:color="auto"/>
            </w:tcBorders>
            <w:noWrap/>
            <w:vAlign w:val="center"/>
          </w:tcPr>
          <w:p w14:paraId="2D89D44D"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eastAsia="Malgun Gothic" w:hAnsi="Arial" w:cs="Arial"/>
                <w:sz w:val="16"/>
                <w:szCs w:val="18"/>
                <w:lang w:eastAsia="ko-KR"/>
              </w:rPr>
              <w:t>1</w:t>
            </w:r>
          </w:p>
        </w:tc>
        <w:tc>
          <w:tcPr>
            <w:tcW w:w="1228" w:type="dxa"/>
            <w:tcBorders>
              <w:top w:val="single" w:sz="4" w:space="0" w:color="auto"/>
              <w:left w:val="nil"/>
              <w:bottom w:val="single" w:sz="4" w:space="0" w:color="auto"/>
              <w:right w:val="single" w:sz="4" w:space="0" w:color="auto"/>
            </w:tcBorders>
            <w:noWrap/>
            <w:vAlign w:val="center"/>
          </w:tcPr>
          <w:p w14:paraId="1BA2529C" w14:textId="77777777" w:rsidR="00466629" w:rsidRPr="001B0F7A" w:rsidRDefault="00466629" w:rsidP="00466629">
            <w:pPr>
              <w:keepNext/>
              <w:keepLines/>
              <w:spacing w:after="0"/>
              <w:jc w:val="center"/>
              <w:rPr>
                <w:rFonts w:ascii="Arial" w:eastAsia="Malgun Gothic" w:hAnsi="Arial" w:cs="Arial"/>
                <w:kern w:val="2"/>
                <w:sz w:val="16"/>
                <w:szCs w:val="18"/>
                <w:lang w:val="en-US" w:eastAsia="ko-KR"/>
              </w:rPr>
            </w:pPr>
            <w:r w:rsidRPr="001B0F7A">
              <w:rPr>
                <w:rFonts w:ascii="Arial" w:eastAsia="Malgun Gothic" w:hAnsi="Arial" w:cs="Arial"/>
                <w:sz w:val="16"/>
                <w:szCs w:val="18"/>
                <w:lang w:eastAsia="ko-KR"/>
              </w:rPr>
              <w:t>5, 6</w:t>
            </w:r>
          </w:p>
        </w:tc>
      </w:tr>
      <w:tr w:rsidR="00F36B09" w:rsidRPr="001B0F7A" w14:paraId="4BEB014B" w14:textId="77777777" w:rsidTr="00E47F49">
        <w:trPr>
          <w:trHeight w:val="188"/>
          <w:jc w:val="center"/>
          <w:ins w:id="4049" w:author="Huawei" w:date="2019-03-05T10:59:00Z"/>
        </w:trPr>
        <w:tc>
          <w:tcPr>
            <w:tcW w:w="1632" w:type="dxa"/>
            <w:vMerge w:val="restart"/>
            <w:tcBorders>
              <w:left w:val="single" w:sz="4" w:space="0" w:color="auto"/>
              <w:right w:val="single" w:sz="4" w:space="0" w:color="auto"/>
            </w:tcBorders>
          </w:tcPr>
          <w:p w14:paraId="2A6CF552" w14:textId="644F0620" w:rsidR="00F36B09" w:rsidRPr="001B0F7A" w:rsidRDefault="00F36B09" w:rsidP="00F36B09">
            <w:pPr>
              <w:spacing w:after="0"/>
              <w:jc w:val="center"/>
              <w:rPr>
                <w:ins w:id="4050" w:author="Huawei" w:date="2019-03-05T10:59:00Z"/>
                <w:rFonts w:ascii="Arial" w:hAnsi="Arial" w:cs="Arial"/>
                <w:sz w:val="18"/>
                <w:szCs w:val="18"/>
                <w:lang w:eastAsia="ja-JP"/>
              </w:rPr>
            </w:pPr>
            <w:ins w:id="4051" w:author="Huawei" w:date="2019-03-05T10:59:00Z">
              <w:r w:rsidRPr="00E47F49">
                <w:rPr>
                  <w:rFonts w:ascii="Arial" w:hAnsi="Arial" w:cs="Arial"/>
                  <w:sz w:val="18"/>
                  <w:szCs w:val="18"/>
                  <w:lang w:eastAsia="ja-JP"/>
                </w:rPr>
                <w:t>DC_7_n80</w:t>
              </w:r>
            </w:ins>
          </w:p>
        </w:tc>
        <w:tc>
          <w:tcPr>
            <w:tcW w:w="2864" w:type="dxa"/>
            <w:tcBorders>
              <w:top w:val="single" w:sz="4" w:space="0" w:color="auto"/>
              <w:left w:val="nil"/>
              <w:bottom w:val="single" w:sz="4" w:space="0" w:color="auto"/>
              <w:right w:val="single" w:sz="4" w:space="0" w:color="auto"/>
            </w:tcBorders>
          </w:tcPr>
          <w:p w14:paraId="46AAE931" w14:textId="77777777" w:rsidR="00F36B09" w:rsidRPr="00E47F49" w:rsidRDefault="00F36B09" w:rsidP="00E47F49">
            <w:pPr>
              <w:keepNext/>
              <w:keepLines/>
              <w:spacing w:after="0"/>
              <w:jc w:val="both"/>
              <w:rPr>
                <w:ins w:id="4052" w:author="Huawei" w:date="2019-03-05T10:59:00Z"/>
                <w:rFonts w:ascii="Arial" w:hAnsi="Arial" w:cs="Arial"/>
                <w:sz w:val="16"/>
                <w:szCs w:val="18"/>
                <w:lang w:eastAsia="ja-JP"/>
              </w:rPr>
            </w:pPr>
            <w:ins w:id="4053" w:author="Huawei" w:date="2019-03-05T10:59:00Z">
              <w:r w:rsidRPr="00E47F49">
                <w:rPr>
                  <w:rFonts w:ascii="Arial" w:hAnsi="Arial" w:cs="Arial"/>
                  <w:sz w:val="16"/>
                  <w:szCs w:val="18"/>
                  <w:lang w:eastAsia="ja-JP"/>
                </w:rPr>
                <w:t>E-UTRA Band 1, 5, 7, 8, 20, 26, 27, 28, 31, 32, 33, 34, 40, 42, 43, 50, 51, 65, 67, 68, 72, 74, 75, 76.</w:t>
              </w:r>
            </w:ins>
          </w:p>
          <w:p w14:paraId="310C03D0" w14:textId="25C0E866" w:rsidR="00F36B09" w:rsidRPr="00E47F49" w:rsidRDefault="00F36B09" w:rsidP="00E47F49">
            <w:pPr>
              <w:keepNext/>
              <w:keepLines/>
              <w:spacing w:after="0"/>
              <w:jc w:val="both"/>
              <w:rPr>
                <w:ins w:id="4054" w:author="Huawei" w:date="2019-03-05T10:59:00Z"/>
                <w:rFonts w:ascii="Arial" w:hAnsi="Arial" w:cs="Arial"/>
                <w:sz w:val="16"/>
                <w:szCs w:val="18"/>
                <w:lang w:eastAsia="ja-JP"/>
              </w:rPr>
            </w:pPr>
            <w:ins w:id="4055" w:author="Huawei" w:date="2019-03-05T10:59:00Z">
              <w:r w:rsidRPr="00E47F49">
                <w:rPr>
                  <w:rFonts w:ascii="Arial" w:hAnsi="Arial" w:cs="Arial"/>
                  <w:sz w:val="16"/>
                  <w:szCs w:val="18"/>
                  <w:lang w:eastAsia="ja-JP"/>
                </w:rPr>
                <w:t>NR Band n79</w:t>
              </w:r>
            </w:ins>
          </w:p>
        </w:tc>
        <w:tc>
          <w:tcPr>
            <w:tcW w:w="934" w:type="dxa"/>
            <w:tcBorders>
              <w:top w:val="single" w:sz="4" w:space="0" w:color="auto"/>
              <w:left w:val="nil"/>
              <w:bottom w:val="single" w:sz="4" w:space="0" w:color="auto"/>
              <w:right w:val="single" w:sz="4" w:space="0" w:color="auto"/>
            </w:tcBorders>
            <w:vAlign w:val="center"/>
          </w:tcPr>
          <w:p w14:paraId="34FAFECE" w14:textId="74A06499" w:rsidR="00F36B09" w:rsidRPr="001B0F7A" w:rsidRDefault="00F36B09" w:rsidP="00F36B09">
            <w:pPr>
              <w:keepNext/>
              <w:keepLines/>
              <w:spacing w:after="0"/>
              <w:jc w:val="right"/>
              <w:rPr>
                <w:ins w:id="4056" w:author="Huawei" w:date="2019-03-05T10:59:00Z"/>
                <w:rFonts w:ascii="Arial" w:hAnsi="Arial" w:cs="Arial"/>
                <w:sz w:val="16"/>
                <w:szCs w:val="18"/>
              </w:rPr>
            </w:pPr>
            <w:ins w:id="4057" w:author="Huawei" w:date="2019-03-05T10:59:00Z">
              <w:r w:rsidRPr="00E54580">
                <w:rPr>
                  <w:rFonts w:ascii="Arial" w:eastAsia="PMingLiU" w:hAnsi="Arial" w:cs="Arial"/>
                  <w:sz w:val="18"/>
                  <w:szCs w:val="18"/>
                </w:rPr>
                <w:t>F</w:t>
              </w:r>
              <w:r w:rsidRPr="00E54580">
                <w:rPr>
                  <w:rFonts w:ascii="Arial" w:eastAsia="PMingLiU" w:hAnsi="Arial" w:cs="Arial"/>
                  <w:sz w:val="18"/>
                  <w:szCs w:val="18"/>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1C0E002D" w14:textId="48402FBA" w:rsidR="00F36B09" w:rsidRPr="001B0F7A" w:rsidRDefault="00F36B09" w:rsidP="00F36B09">
            <w:pPr>
              <w:keepNext/>
              <w:keepLines/>
              <w:spacing w:after="0"/>
              <w:jc w:val="center"/>
              <w:rPr>
                <w:ins w:id="4058" w:author="Huawei" w:date="2019-03-05T10:59:00Z"/>
                <w:rFonts w:ascii="Arial" w:hAnsi="Arial" w:cs="Arial"/>
                <w:sz w:val="16"/>
                <w:szCs w:val="18"/>
              </w:rPr>
            </w:pPr>
            <w:ins w:id="4059" w:author="Huawei" w:date="2019-03-05T10:59:00Z">
              <w:r w:rsidRPr="00E54580">
                <w:rPr>
                  <w:rFonts w:ascii="Arial" w:eastAsia="PMingLiU" w:hAnsi="Arial" w:cs="Arial"/>
                  <w:sz w:val="18"/>
                  <w:szCs w:val="18"/>
                </w:rPr>
                <w:t>-</w:t>
              </w:r>
            </w:ins>
          </w:p>
        </w:tc>
        <w:tc>
          <w:tcPr>
            <w:tcW w:w="937" w:type="dxa"/>
            <w:tcBorders>
              <w:top w:val="single" w:sz="4" w:space="0" w:color="auto"/>
              <w:left w:val="nil"/>
              <w:bottom w:val="single" w:sz="4" w:space="0" w:color="auto"/>
              <w:right w:val="single" w:sz="4" w:space="0" w:color="auto"/>
            </w:tcBorders>
            <w:vAlign w:val="center"/>
          </w:tcPr>
          <w:p w14:paraId="602981EE" w14:textId="6173CD02" w:rsidR="00F36B09" w:rsidRPr="001B0F7A" w:rsidRDefault="00F36B09" w:rsidP="00F36B09">
            <w:pPr>
              <w:keepNext/>
              <w:keepLines/>
              <w:spacing w:after="0"/>
              <w:rPr>
                <w:ins w:id="4060" w:author="Huawei" w:date="2019-03-05T10:59:00Z"/>
                <w:rFonts w:ascii="Arial" w:hAnsi="Arial" w:cs="Arial"/>
                <w:sz w:val="16"/>
                <w:szCs w:val="18"/>
              </w:rPr>
            </w:pPr>
            <w:ins w:id="4061" w:author="Huawei" w:date="2019-03-05T10:59:00Z">
              <w:r w:rsidRPr="00E54580">
                <w:rPr>
                  <w:rFonts w:ascii="Arial" w:eastAsia="PMingLiU" w:hAnsi="Arial" w:cs="Arial"/>
                  <w:sz w:val="18"/>
                  <w:szCs w:val="18"/>
                </w:rPr>
                <w:t>F</w:t>
              </w:r>
              <w:r w:rsidRPr="00E54580">
                <w:rPr>
                  <w:rFonts w:ascii="Arial" w:eastAsia="PMingLiU" w:hAnsi="Arial" w:cs="Arial"/>
                  <w:sz w:val="18"/>
                  <w:szCs w:val="18"/>
                  <w:vertAlign w:val="subscript"/>
                </w:rPr>
                <w:t>DL_high</w:t>
              </w:r>
            </w:ins>
          </w:p>
        </w:tc>
        <w:tc>
          <w:tcPr>
            <w:tcW w:w="1172" w:type="dxa"/>
            <w:tcBorders>
              <w:top w:val="single" w:sz="4" w:space="0" w:color="auto"/>
              <w:left w:val="nil"/>
              <w:bottom w:val="single" w:sz="4" w:space="0" w:color="auto"/>
              <w:right w:val="single" w:sz="4" w:space="0" w:color="auto"/>
            </w:tcBorders>
          </w:tcPr>
          <w:p w14:paraId="336A8185" w14:textId="328CA8C8" w:rsidR="00F36B09" w:rsidRPr="001B0F7A" w:rsidRDefault="00F36B09" w:rsidP="00F36B09">
            <w:pPr>
              <w:keepNext/>
              <w:keepLines/>
              <w:spacing w:after="0"/>
              <w:jc w:val="center"/>
              <w:rPr>
                <w:ins w:id="4062" w:author="Huawei" w:date="2019-03-05T10:59:00Z"/>
                <w:rFonts w:ascii="Arial" w:hAnsi="Arial" w:cs="Arial"/>
                <w:sz w:val="16"/>
                <w:szCs w:val="18"/>
              </w:rPr>
            </w:pPr>
            <w:ins w:id="4063" w:author="Huawei" w:date="2019-03-05T10:59:00Z">
              <w:r w:rsidRPr="00E54580">
                <w:rPr>
                  <w:rFonts w:cs="Arial"/>
                  <w:szCs w:val="18"/>
                </w:rPr>
                <w:t>-50</w:t>
              </w:r>
            </w:ins>
          </w:p>
        </w:tc>
        <w:tc>
          <w:tcPr>
            <w:tcW w:w="749" w:type="dxa"/>
            <w:tcBorders>
              <w:top w:val="single" w:sz="4" w:space="0" w:color="auto"/>
              <w:left w:val="nil"/>
              <w:bottom w:val="single" w:sz="4" w:space="0" w:color="auto"/>
              <w:right w:val="single" w:sz="4" w:space="0" w:color="auto"/>
            </w:tcBorders>
            <w:noWrap/>
          </w:tcPr>
          <w:p w14:paraId="17F7A10A" w14:textId="5933DF70" w:rsidR="00F36B09" w:rsidRPr="001B0F7A" w:rsidRDefault="00F36B09" w:rsidP="00F36B09">
            <w:pPr>
              <w:keepNext/>
              <w:keepLines/>
              <w:spacing w:after="0"/>
              <w:jc w:val="center"/>
              <w:rPr>
                <w:ins w:id="4064" w:author="Huawei" w:date="2019-03-05T10:59:00Z"/>
                <w:rFonts w:ascii="Arial" w:eastAsia="Malgun Gothic" w:hAnsi="Arial" w:cs="Arial"/>
                <w:sz w:val="16"/>
                <w:szCs w:val="18"/>
                <w:lang w:eastAsia="ko-KR"/>
              </w:rPr>
            </w:pPr>
            <w:ins w:id="4065" w:author="Huawei" w:date="2019-03-05T10:59:00Z">
              <w:r w:rsidRPr="00E54580">
                <w:rPr>
                  <w:rFonts w:cs="Arial"/>
                  <w:szCs w:val="18"/>
                </w:rPr>
                <w:t>1</w:t>
              </w:r>
            </w:ins>
          </w:p>
        </w:tc>
        <w:tc>
          <w:tcPr>
            <w:tcW w:w="1228" w:type="dxa"/>
            <w:tcBorders>
              <w:top w:val="single" w:sz="4" w:space="0" w:color="auto"/>
              <w:left w:val="nil"/>
              <w:bottom w:val="single" w:sz="4" w:space="0" w:color="auto"/>
              <w:right w:val="single" w:sz="4" w:space="0" w:color="auto"/>
            </w:tcBorders>
            <w:noWrap/>
          </w:tcPr>
          <w:p w14:paraId="11E9A852" w14:textId="77777777" w:rsidR="00F36B09" w:rsidRPr="001B0F7A" w:rsidRDefault="00F36B09" w:rsidP="00F36B09">
            <w:pPr>
              <w:keepNext/>
              <w:keepLines/>
              <w:spacing w:after="0"/>
              <w:jc w:val="center"/>
              <w:rPr>
                <w:ins w:id="4066" w:author="Huawei" w:date="2019-03-05T10:59:00Z"/>
                <w:rFonts w:ascii="Arial" w:eastAsia="Malgun Gothic" w:hAnsi="Arial" w:cs="Arial"/>
                <w:sz w:val="16"/>
                <w:szCs w:val="18"/>
                <w:lang w:eastAsia="ko-KR"/>
              </w:rPr>
            </w:pPr>
          </w:p>
        </w:tc>
      </w:tr>
      <w:tr w:rsidR="00F36B09" w:rsidRPr="001B0F7A" w14:paraId="32B741E3" w14:textId="77777777" w:rsidTr="008B37A8">
        <w:trPr>
          <w:trHeight w:val="188"/>
          <w:jc w:val="center"/>
          <w:ins w:id="4067" w:author="Huawei" w:date="2019-03-05T10:59:00Z"/>
        </w:trPr>
        <w:tc>
          <w:tcPr>
            <w:tcW w:w="1632" w:type="dxa"/>
            <w:vMerge/>
            <w:tcBorders>
              <w:left w:val="single" w:sz="4" w:space="0" w:color="auto"/>
              <w:right w:val="single" w:sz="4" w:space="0" w:color="auto"/>
            </w:tcBorders>
          </w:tcPr>
          <w:p w14:paraId="119D7A3B" w14:textId="77777777" w:rsidR="00F36B09" w:rsidRPr="001B0F7A" w:rsidRDefault="00F36B09" w:rsidP="00F36B09">
            <w:pPr>
              <w:spacing w:after="0"/>
              <w:jc w:val="center"/>
              <w:rPr>
                <w:ins w:id="4068" w:author="Huawei" w:date="2019-03-05T10:5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166F70F" w14:textId="360FC346" w:rsidR="00F36B09" w:rsidRPr="00E47F49" w:rsidRDefault="00F36B09" w:rsidP="00F36B09">
            <w:pPr>
              <w:keepNext/>
              <w:keepLines/>
              <w:spacing w:after="0"/>
              <w:jc w:val="both"/>
              <w:rPr>
                <w:ins w:id="4069" w:author="Huawei" w:date="2019-03-05T10:59:00Z"/>
                <w:rFonts w:ascii="Arial" w:hAnsi="Arial" w:cs="Arial"/>
                <w:sz w:val="18"/>
                <w:szCs w:val="18"/>
                <w:lang w:eastAsia="ja-JP"/>
              </w:rPr>
            </w:pPr>
            <w:ins w:id="4070" w:author="Huawei" w:date="2019-03-05T10:59:00Z">
              <w:r w:rsidRPr="00E47F49">
                <w:rPr>
                  <w:rFonts w:ascii="Arial" w:hAnsi="Arial" w:cs="Arial"/>
                  <w:sz w:val="16"/>
                  <w:szCs w:val="18"/>
                  <w:lang w:eastAsia="ja-JP"/>
                </w:rPr>
                <w:t>E-UTRA Band 3, 34</w:t>
              </w:r>
            </w:ins>
          </w:p>
        </w:tc>
        <w:tc>
          <w:tcPr>
            <w:tcW w:w="934" w:type="dxa"/>
            <w:tcBorders>
              <w:top w:val="single" w:sz="4" w:space="0" w:color="auto"/>
              <w:left w:val="nil"/>
              <w:bottom w:val="single" w:sz="4" w:space="0" w:color="auto"/>
              <w:right w:val="single" w:sz="4" w:space="0" w:color="auto"/>
            </w:tcBorders>
            <w:vAlign w:val="center"/>
          </w:tcPr>
          <w:p w14:paraId="4620DB2E" w14:textId="15C32A60" w:rsidR="00F36B09" w:rsidRPr="001B0F7A" w:rsidRDefault="00F36B09" w:rsidP="00F36B09">
            <w:pPr>
              <w:keepNext/>
              <w:keepLines/>
              <w:spacing w:after="0"/>
              <w:jc w:val="right"/>
              <w:rPr>
                <w:ins w:id="4071" w:author="Huawei" w:date="2019-03-05T10:59:00Z"/>
                <w:rFonts w:ascii="Arial" w:hAnsi="Arial" w:cs="Arial"/>
                <w:sz w:val="16"/>
                <w:szCs w:val="18"/>
              </w:rPr>
            </w:pPr>
            <w:ins w:id="4072" w:author="Huawei" w:date="2019-03-05T10:59:00Z">
              <w:r w:rsidRPr="00E54580">
                <w:rPr>
                  <w:rFonts w:ascii="Arial" w:eastAsia="PMingLiU" w:hAnsi="Arial" w:cs="Arial"/>
                  <w:sz w:val="18"/>
                  <w:szCs w:val="18"/>
                </w:rPr>
                <w:t>F</w:t>
              </w:r>
              <w:r w:rsidRPr="00E54580">
                <w:rPr>
                  <w:rFonts w:ascii="Arial" w:eastAsia="PMingLiU" w:hAnsi="Arial" w:cs="Arial"/>
                  <w:sz w:val="18"/>
                  <w:szCs w:val="18"/>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758560A7" w14:textId="7B3D6576" w:rsidR="00F36B09" w:rsidRPr="001B0F7A" w:rsidRDefault="00F36B09" w:rsidP="00F36B09">
            <w:pPr>
              <w:keepNext/>
              <w:keepLines/>
              <w:spacing w:after="0"/>
              <w:jc w:val="center"/>
              <w:rPr>
                <w:ins w:id="4073" w:author="Huawei" w:date="2019-03-05T10:59:00Z"/>
                <w:rFonts w:ascii="Arial" w:hAnsi="Arial" w:cs="Arial"/>
                <w:sz w:val="16"/>
                <w:szCs w:val="18"/>
              </w:rPr>
            </w:pPr>
            <w:ins w:id="4074" w:author="Huawei" w:date="2019-03-05T10:59:00Z">
              <w:r w:rsidRPr="00E54580">
                <w:rPr>
                  <w:rFonts w:ascii="Arial" w:eastAsia="PMingLiU" w:hAnsi="Arial" w:cs="Arial"/>
                  <w:sz w:val="18"/>
                  <w:szCs w:val="18"/>
                </w:rPr>
                <w:t>-</w:t>
              </w:r>
            </w:ins>
          </w:p>
        </w:tc>
        <w:tc>
          <w:tcPr>
            <w:tcW w:w="937" w:type="dxa"/>
            <w:tcBorders>
              <w:top w:val="single" w:sz="4" w:space="0" w:color="auto"/>
              <w:left w:val="nil"/>
              <w:bottom w:val="single" w:sz="4" w:space="0" w:color="auto"/>
              <w:right w:val="single" w:sz="4" w:space="0" w:color="auto"/>
            </w:tcBorders>
            <w:vAlign w:val="center"/>
          </w:tcPr>
          <w:p w14:paraId="18D9EAEB" w14:textId="7D6A4FBB" w:rsidR="00F36B09" w:rsidRPr="001B0F7A" w:rsidRDefault="00F36B09" w:rsidP="00F36B09">
            <w:pPr>
              <w:keepNext/>
              <w:keepLines/>
              <w:spacing w:after="0"/>
              <w:rPr>
                <w:ins w:id="4075" w:author="Huawei" w:date="2019-03-05T10:59:00Z"/>
                <w:rFonts w:ascii="Arial" w:hAnsi="Arial" w:cs="Arial"/>
                <w:sz w:val="16"/>
                <w:szCs w:val="18"/>
              </w:rPr>
            </w:pPr>
            <w:ins w:id="4076" w:author="Huawei" w:date="2019-03-05T10:59:00Z">
              <w:r w:rsidRPr="00E54580">
                <w:rPr>
                  <w:rFonts w:ascii="Arial" w:eastAsia="PMingLiU" w:hAnsi="Arial" w:cs="Arial"/>
                  <w:sz w:val="18"/>
                  <w:szCs w:val="18"/>
                </w:rPr>
                <w:t>F</w:t>
              </w:r>
              <w:r w:rsidRPr="00E54580">
                <w:rPr>
                  <w:rFonts w:ascii="Arial" w:eastAsia="PMingLiU" w:hAnsi="Arial" w:cs="Arial"/>
                  <w:sz w:val="18"/>
                  <w:szCs w:val="18"/>
                  <w:vertAlign w:val="subscript"/>
                </w:rPr>
                <w:t>DL_high</w:t>
              </w:r>
            </w:ins>
          </w:p>
        </w:tc>
        <w:tc>
          <w:tcPr>
            <w:tcW w:w="1172" w:type="dxa"/>
            <w:tcBorders>
              <w:top w:val="single" w:sz="4" w:space="0" w:color="auto"/>
              <w:left w:val="nil"/>
              <w:bottom w:val="single" w:sz="4" w:space="0" w:color="auto"/>
              <w:right w:val="single" w:sz="4" w:space="0" w:color="auto"/>
            </w:tcBorders>
          </w:tcPr>
          <w:p w14:paraId="7B1603C6" w14:textId="7281C07A" w:rsidR="00F36B09" w:rsidRPr="001B0F7A" w:rsidRDefault="00F36B09" w:rsidP="00F36B09">
            <w:pPr>
              <w:keepNext/>
              <w:keepLines/>
              <w:spacing w:after="0"/>
              <w:jc w:val="center"/>
              <w:rPr>
                <w:ins w:id="4077" w:author="Huawei" w:date="2019-03-05T10:59:00Z"/>
                <w:rFonts w:ascii="Arial" w:hAnsi="Arial" w:cs="Arial"/>
                <w:sz w:val="16"/>
                <w:szCs w:val="18"/>
              </w:rPr>
            </w:pPr>
            <w:ins w:id="4078" w:author="Huawei" w:date="2019-03-05T10:59:00Z">
              <w:r w:rsidRPr="00E54580">
                <w:rPr>
                  <w:rFonts w:cs="Arial"/>
                  <w:szCs w:val="18"/>
                </w:rPr>
                <w:t>-50</w:t>
              </w:r>
            </w:ins>
          </w:p>
        </w:tc>
        <w:tc>
          <w:tcPr>
            <w:tcW w:w="749" w:type="dxa"/>
            <w:tcBorders>
              <w:top w:val="single" w:sz="4" w:space="0" w:color="auto"/>
              <w:left w:val="nil"/>
              <w:bottom w:val="single" w:sz="4" w:space="0" w:color="auto"/>
              <w:right w:val="single" w:sz="4" w:space="0" w:color="auto"/>
            </w:tcBorders>
            <w:noWrap/>
          </w:tcPr>
          <w:p w14:paraId="169BAAEF" w14:textId="76C1F8C9" w:rsidR="00F36B09" w:rsidRPr="001B0F7A" w:rsidRDefault="00F36B09" w:rsidP="00F36B09">
            <w:pPr>
              <w:keepNext/>
              <w:keepLines/>
              <w:spacing w:after="0"/>
              <w:jc w:val="center"/>
              <w:rPr>
                <w:ins w:id="4079" w:author="Huawei" w:date="2019-03-05T10:59:00Z"/>
                <w:rFonts w:ascii="Arial" w:eastAsia="Malgun Gothic" w:hAnsi="Arial" w:cs="Arial"/>
                <w:sz w:val="16"/>
                <w:szCs w:val="18"/>
                <w:lang w:eastAsia="ko-KR"/>
              </w:rPr>
            </w:pPr>
            <w:ins w:id="4080" w:author="Huawei" w:date="2019-03-05T10:59:00Z">
              <w:r w:rsidRPr="00E54580">
                <w:rPr>
                  <w:rFonts w:cs="Arial"/>
                  <w:szCs w:val="18"/>
                </w:rPr>
                <w:t>1</w:t>
              </w:r>
            </w:ins>
          </w:p>
        </w:tc>
        <w:tc>
          <w:tcPr>
            <w:tcW w:w="1228" w:type="dxa"/>
            <w:tcBorders>
              <w:top w:val="single" w:sz="4" w:space="0" w:color="auto"/>
              <w:left w:val="nil"/>
              <w:bottom w:val="single" w:sz="4" w:space="0" w:color="auto"/>
              <w:right w:val="single" w:sz="4" w:space="0" w:color="auto"/>
            </w:tcBorders>
            <w:noWrap/>
          </w:tcPr>
          <w:p w14:paraId="6CF94ACB" w14:textId="0A722997" w:rsidR="00F36B09" w:rsidRPr="001B0F7A" w:rsidRDefault="00F36B09" w:rsidP="00F36B09">
            <w:pPr>
              <w:keepNext/>
              <w:keepLines/>
              <w:spacing w:after="0"/>
              <w:jc w:val="center"/>
              <w:rPr>
                <w:ins w:id="4081" w:author="Huawei" w:date="2019-03-05T10:59:00Z"/>
                <w:rFonts w:ascii="Arial" w:eastAsia="Malgun Gothic" w:hAnsi="Arial" w:cs="Arial"/>
                <w:sz w:val="16"/>
                <w:szCs w:val="18"/>
                <w:lang w:eastAsia="ko-KR"/>
              </w:rPr>
            </w:pPr>
            <w:ins w:id="4082" w:author="Huawei" w:date="2019-03-05T10:59:00Z">
              <w:r w:rsidRPr="00E54580">
                <w:rPr>
                  <w:rFonts w:cs="Arial"/>
                  <w:szCs w:val="18"/>
                </w:rPr>
                <w:t>5</w:t>
              </w:r>
            </w:ins>
          </w:p>
        </w:tc>
      </w:tr>
      <w:tr w:rsidR="00F36B09" w:rsidRPr="001B0F7A" w14:paraId="5616DF62" w14:textId="77777777" w:rsidTr="008B37A8">
        <w:trPr>
          <w:trHeight w:val="188"/>
          <w:jc w:val="center"/>
          <w:ins w:id="4083" w:author="Huawei" w:date="2019-03-05T10:59:00Z"/>
        </w:trPr>
        <w:tc>
          <w:tcPr>
            <w:tcW w:w="1632" w:type="dxa"/>
            <w:vMerge/>
            <w:tcBorders>
              <w:left w:val="single" w:sz="4" w:space="0" w:color="auto"/>
              <w:right w:val="single" w:sz="4" w:space="0" w:color="auto"/>
            </w:tcBorders>
          </w:tcPr>
          <w:p w14:paraId="3B6769EC" w14:textId="77777777" w:rsidR="00F36B09" w:rsidRPr="001B0F7A" w:rsidRDefault="00F36B09" w:rsidP="00F36B09">
            <w:pPr>
              <w:spacing w:after="0"/>
              <w:jc w:val="center"/>
              <w:rPr>
                <w:ins w:id="4084" w:author="Huawei" w:date="2019-03-05T10:5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8B22EFD" w14:textId="77777777" w:rsidR="00F36B09" w:rsidRPr="00E47F49" w:rsidRDefault="00F36B09" w:rsidP="00E47F49">
            <w:pPr>
              <w:keepNext/>
              <w:keepLines/>
              <w:spacing w:after="0"/>
              <w:jc w:val="both"/>
              <w:rPr>
                <w:ins w:id="4085" w:author="Huawei" w:date="2019-03-05T10:59:00Z"/>
                <w:rFonts w:ascii="Arial" w:hAnsi="Arial" w:cs="Arial"/>
                <w:sz w:val="16"/>
                <w:szCs w:val="18"/>
                <w:lang w:eastAsia="ja-JP"/>
              </w:rPr>
            </w:pPr>
            <w:ins w:id="4086" w:author="Huawei" w:date="2019-03-05T10:59:00Z">
              <w:r w:rsidRPr="00E47F49">
                <w:rPr>
                  <w:rFonts w:ascii="Arial" w:hAnsi="Arial" w:cs="Arial"/>
                  <w:sz w:val="16"/>
                  <w:szCs w:val="18"/>
                  <w:lang w:eastAsia="ja-JP"/>
                </w:rPr>
                <w:t>E-UTRA Band 22, 42,</w:t>
              </w:r>
            </w:ins>
          </w:p>
          <w:p w14:paraId="09574F04" w14:textId="46C19566" w:rsidR="00F36B09" w:rsidRPr="00E47F49" w:rsidRDefault="00F36B09" w:rsidP="00F36B09">
            <w:pPr>
              <w:keepNext/>
              <w:keepLines/>
              <w:spacing w:after="0"/>
              <w:jc w:val="both"/>
              <w:rPr>
                <w:ins w:id="4087" w:author="Huawei" w:date="2019-03-05T10:59:00Z"/>
                <w:rFonts w:ascii="Arial" w:hAnsi="Arial" w:cs="Arial"/>
                <w:sz w:val="18"/>
                <w:szCs w:val="18"/>
                <w:lang w:eastAsia="ja-JP"/>
              </w:rPr>
            </w:pPr>
            <w:ins w:id="4088" w:author="Huawei" w:date="2019-03-05T10:59:00Z">
              <w:r w:rsidRPr="00E47F49">
                <w:rPr>
                  <w:rFonts w:ascii="Arial" w:hAnsi="Arial" w:cs="Arial"/>
                  <w:sz w:val="16"/>
                  <w:szCs w:val="18"/>
                  <w:lang w:eastAsia="ja-JP"/>
                </w:rPr>
                <w:t>NR Band n77, n78</w:t>
              </w:r>
            </w:ins>
          </w:p>
        </w:tc>
        <w:tc>
          <w:tcPr>
            <w:tcW w:w="934" w:type="dxa"/>
            <w:tcBorders>
              <w:top w:val="single" w:sz="4" w:space="0" w:color="auto"/>
              <w:left w:val="nil"/>
              <w:bottom w:val="single" w:sz="4" w:space="0" w:color="auto"/>
              <w:right w:val="single" w:sz="4" w:space="0" w:color="auto"/>
            </w:tcBorders>
            <w:vAlign w:val="center"/>
          </w:tcPr>
          <w:p w14:paraId="757EFC7B" w14:textId="0B8D3CB4" w:rsidR="00F36B09" w:rsidRPr="001B0F7A" w:rsidRDefault="00F36B09" w:rsidP="00F36B09">
            <w:pPr>
              <w:keepNext/>
              <w:keepLines/>
              <w:spacing w:after="0"/>
              <w:jc w:val="right"/>
              <w:rPr>
                <w:ins w:id="4089" w:author="Huawei" w:date="2019-03-05T10:59:00Z"/>
                <w:rFonts w:ascii="Arial" w:hAnsi="Arial" w:cs="Arial"/>
                <w:sz w:val="16"/>
                <w:szCs w:val="18"/>
              </w:rPr>
            </w:pPr>
            <w:ins w:id="4090" w:author="Huawei" w:date="2019-03-05T10:59:00Z">
              <w:r w:rsidRPr="00E54580">
                <w:rPr>
                  <w:rFonts w:ascii="Arial" w:eastAsia="PMingLiU" w:hAnsi="Arial" w:cs="Arial"/>
                  <w:sz w:val="18"/>
                  <w:szCs w:val="18"/>
                </w:rPr>
                <w:t>F</w:t>
              </w:r>
              <w:r w:rsidRPr="00E54580">
                <w:rPr>
                  <w:rFonts w:ascii="Arial" w:eastAsia="PMingLiU" w:hAnsi="Arial" w:cs="Arial"/>
                  <w:sz w:val="18"/>
                  <w:szCs w:val="18"/>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23A8E515" w14:textId="445E8647" w:rsidR="00F36B09" w:rsidRPr="001B0F7A" w:rsidRDefault="00F36B09" w:rsidP="00F36B09">
            <w:pPr>
              <w:keepNext/>
              <w:keepLines/>
              <w:spacing w:after="0"/>
              <w:jc w:val="center"/>
              <w:rPr>
                <w:ins w:id="4091" w:author="Huawei" w:date="2019-03-05T10:59:00Z"/>
                <w:rFonts w:ascii="Arial" w:hAnsi="Arial" w:cs="Arial"/>
                <w:sz w:val="16"/>
                <w:szCs w:val="18"/>
              </w:rPr>
            </w:pPr>
            <w:ins w:id="4092" w:author="Huawei" w:date="2019-03-05T10:59:00Z">
              <w:r w:rsidRPr="00E54580">
                <w:rPr>
                  <w:rFonts w:ascii="Arial" w:eastAsia="PMingLiU" w:hAnsi="Arial" w:cs="Arial"/>
                  <w:sz w:val="18"/>
                  <w:szCs w:val="18"/>
                </w:rPr>
                <w:t>-</w:t>
              </w:r>
            </w:ins>
          </w:p>
        </w:tc>
        <w:tc>
          <w:tcPr>
            <w:tcW w:w="937" w:type="dxa"/>
            <w:tcBorders>
              <w:top w:val="single" w:sz="4" w:space="0" w:color="auto"/>
              <w:left w:val="nil"/>
              <w:bottom w:val="single" w:sz="4" w:space="0" w:color="auto"/>
              <w:right w:val="single" w:sz="4" w:space="0" w:color="auto"/>
            </w:tcBorders>
            <w:vAlign w:val="center"/>
          </w:tcPr>
          <w:p w14:paraId="21692DC6" w14:textId="7952372B" w:rsidR="00F36B09" w:rsidRPr="001B0F7A" w:rsidRDefault="00F36B09" w:rsidP="00F36B09">
            <w:pPr>
              <w:keepNext/>
              <w:keepLines/>
              <w:spacing w:after="0"/>
              <w:rPr>
                <w:ins w:id="4093" w:author="Huawei" w:date="2019-03-05T10:59:00Z"/>
                <w:rFonts w:ascii="Arial" w:hAnsi="Arial" w:cs="Arial"/>
                <w:sz w:val="16"/>
                <w:szCs w:val="18"/>
              </w:rPr>
            </w:pPr>
            <w:ins w:id="4094" w:author="Huawei" w:date="2019-03-05T10:59:00Z">
              <w:r w:rsidRPr="00E54580">
                <w:rPr>
                  <w:rFonts w:ascii="Arial" w:eastAsia="PMingLiU" w:hAnsi="Arial" w:cs="Arial"/>
                  <w:sz w:val="18"/>
                  <w:szCs w:val="18"/>
                </w:rPr>
                <w:t>F</w:t>
              </w:r>
              <w:r w:rsidRPr="00E54580">
                <w:rPr>
                  <w:rFonts w:ascii="Arial" w:eastAsia="PMingLiU" w:hAnsi="Arial" w:cs="Arial"/>
                  <w:sz w:val="18"/>
                  <w:szCs w:val="18"/>
                  <w:vertAlign w:val="subscript"/>
                </w:rPr>
                <w:t>DL_high</w:t>
              </w:r>
            </w:ins>
          </w:p>
        </w:tc>
        <w:tc>
          <w:tcPr>
            <w:tcW w:w="1172" w:type="dxa"/>
            <w:tcBorders>
              <w:top w:val="single" w:sz="4" w:space="0" w:color="auto"/>
              <w:left w:val="nil"/>
              <w:bottom w:val="single" w:sz="4" w:space="0" w:color="auto"/>
              <w:right w:val="single" w:sz="4" w:space="0" w:color="auto"/>
            </w:tcBorders>
          </w:tcPr>
          <w:p w14:paraId="5B0DC1EC" w14:textId="621B639B" w:rsidR="00F36B09" w:rsidRPr="001B0F7A" w:rsidRDefault="00F36B09" w:rsidP="00F36B09">
            <w:pPr>
              <w:keepNext/>
              <w:keepLines/>
              <w:spacing w:after="0"/>
              <w:jc w:val="center"/>
              <w:rPr>
                <w:ins w:id="4095" w:author="Huawei" w:date="2019-03-05T10:59:00Z"/>
                <w:rFonts w:ascii="Arial" w:hAnsi="Arial" w:cs="Arial"/>
                <w:sz w:val="16"/>
                <w:szCs w:val="18"/>
              </w:rPr>
            </w:pPr>
            <w:ins w:id="4096" w:author="Huawei" w:date="2019-03-05T10:59:00Z">
              <w:r w:rsidRPr="00E54580">
                <w:rPr>
                  <w:rFonts w:cs="Arial"/>
                  <w:szCs w:val="18"/>
                </w:rPr>
                <w:t>-50</w:t>
              </w:r>
            </w:ins>
          </w:p>
        </w:tc>
        <w:tc>
          <w:tcPr>
            <w:tcW w:w="749" w:type="dxa"/>
            <w:tcBorders>
              <w:top w:val="single" w:sz="4" w:space="0" w:color="auto"/>
              <w:left w:val="nil"/>
              <w:bottom w:val="single" w:sz="4" w:space="0" w:color="auto"/>
              <w:right w:val="single" w:sz="4" w:space="0" w:color="auto"/>
            </w:tcBorders>
            <w:noWrap/>
          </w:tcPr>
          <w:p w14:paraId="39D54F08" w14:textId="4FC91C3B" w:rsidR="00F36B09" w:rsidRPr="001B0F7A" w:rsidRDefault="00F36B09" w:rsidP="00F36B09">
            <w:pPr>
              <w:keepNext/>
              <w:keepLines/>
              <w:spacing w:after="0"/>
              <w:jc w:val="center"/>
              <w:rPr>
                <w:ins w:id="4097" w:author="Huawei" w:date="2019-03-05T10:59:00Z"/>
                <w:rFonts w:ascii="Arial" w:eastAsia="Malgun Gothic" w:hAnsi="Arial" w:cs="Arial"/>
                <w:sz w:val="16"/>
                <w:szCs w:val="18"/>
                <w:lang w:eastAsia="ko-KR"/>
              </w:rPr>
            </w:pPr>
            <w:ins w:id="4098" w:author="Huawei" w:date="2019-03-05T10:59:00Z">
              <w:r w:rsidRPr="00E54580">
                <w:rPr>
                  <w:rFonts w:cs="Arial"/>
                  <w:szCs w:val="18"/>
                </w:rPr>
                <w:t>1</w:t>
              </w:r>
            </w:ins>
          </w:p>
        </w:tc>
        <w:tc>
          <w:tcPr>
            <w:tcW w:w="1228" w:type="dxa"/>
            <w:tcBorders>
              <w:top w:val="single" w:sz="4" w:space="0" w:color="auto"/>
              <w:left w:val="nil"/>
              <w:bottom w:val="single" w:sz="4" w:space="0" w:color="auto"/>
              <w:right w:val="single" w:sz="4" w:space="0" w:color="auto"/>
            </w:tcBorders>
            <w:noWrap/>
          </w:tcPr>
          <w:p w14:paraId="4745A6A5" w14:textId="714CE4FD" w:rsidR="00F36B09" w:rsidRPr="001B0F7A" w:rsidRDefault="00F36B09" w:rsidP="00F36B09">
            <w:pPr>
              <w:keepNext/>
              <w:keepLines/>
              <w:spacing w:after="0"/>
              <w:jc w:val="center"/>
              <w:rPr>
                <w:ins w:id="4099" w:author="Huawei" w:date="2019-03-05T10:59:00Z"/>
                <w:rFonts w:ascii="Arial" w:eastAsia="Malgun Gothic" w:hAnsi="Arial" w:cs="Arial"/>
                <w:sz w:val="16"/>
                <w:szCs w:val="18"/>
                <w:lang w:eastAsia="ko-KR"/>
              </w:rPr>
            </w:pPr>
            <w:ins w:id="4100" w:author="Huawei" w:date="2019-03-05T10:59:00Z">
              <w:r w:rsidRPr="00E54580">
                <w:rPr>
                  <w:rFonts w:cs="Arial"/>
                  <w:szCs w:val="18"/>
                </w:rPr>
                <w:t>2</w:t>
              </w:r>
            </w:ins>
          </w:p>
        </w:tc>
      </w:tr>
      <w:tr w:rsidR="00F36B09" w:rsidRPr="001B0F7A" w14:paraId="6A1B7B6E" w14:textId="77777777" w:rsidTr="00CC4729">
        <w:trPr>
          <w:trHeight w:val="188"/>
          <w:jc w:val="center"/>
          <w:ins w:id="4101" w:author="Huawei" w:date="2019-03-05T10:59:00Z"/>
        </w:trPr>
        <w:tc>
          <w:tcPr>
            <w:tcW w:w="1632" w:type="dxa"/>
            <w:vMerge/>
            <w:tcBorders>
              <w:left w:val="single" w:sz="4" w:space="0" w:color="auto"/>
              <w:right w:val="single" w:sz="4" w:space="0" w:color="auto"/>
            </w:tcBorders>
          </w:tcPr>
          <w:p w14:paraId="46848B77" w14:textId="77777777" w:rsidR="00F36B09" w:rsidRPr="001B0F7A" w:rsidRDefault="00F36B09" w:rsidP="00F36B09">
            <w:pPr>
              <w:spacing w:after="0"/>
              <w:jc w:val="center"/>
              <w:rPr>
                <w:ins w:id="4102" w:author="Huawei" w:date="2019-03-05T10:5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5E73E67" w14:textId="2DF9AAC8" w:rsidR="00F36B09" w:rsidRPr="00E47F49" w:rsidRDefault="00F36B09" w:rsidP="00F36B09">
            <w:pPr>
              <w:keepNext/>
              <w:keepLines/>
              <w:spacing w:after="0"/>
              <w:jc w:val="both"/>
              <w:rPr>
                <w:ins w:id="4103" w:author="Huawei" w:date="2019-03-05T10:59:00Z"/>
                <w:rFonts w:ascii="Arial" w:hAnsi="Arial" w:cs="Arial"/>
                <w:sz w:val="18"/>
                <w:szCs w:val="18"/>
                <w:lang w:eastAsia="ja-JP"/>
              </w:rPr>
            </w:pPr>
            <w:ins w:id="4104" w:author="Huawei" w:date="2019-03-05T10:59:00Z">
              <w:r w:rsidRPr="00E47F49">
                <w:rPr>
                  <w:rFonts w:ascii="Arial" w:hAnsi="Arial" w:cs="Arial"/>
                  <w:sz w:val="18"/>
                  <w:szCs w:val="18"/>
                  <w:lang w:eastAsia="ja-JP"/>
                </w:rPr>
                <w:t>Frequency range</w:t>
              </w:r>
            </w:ins>
          </w:p>
        </w:tc>
        <w:tc>
          <w:tcPr>
            <w:tcW w:w="934" w:type="dxa"/>
            <w:tcBorders>
              <w:top w:val="single" w:sz="4" w:space="0" w:color="auto"/>
              <w:left w:val="nil"/>
              <w:bottom w:val="single" w:sz="4" w:space="0" w:color="auto"/>
              <w:right w:val="single" w:sz="4" w:space="0" w:color="auto"/>
            </w:tcBorders>
            <w:vAlign w:val="center"/>
          </w:tcPr>
          <w:p w14:paraId="7351DE04" w14:textId="5E1991A6" w:rsidR="00F36B09" w:rsidRPr="001B0F7A" w:rsidRDefault="00F36B09" w:rsidP="00F36B09">
            <w:pPr>
              <w:keepNext/>
              <w:keepLines/>
              <w:spacing w:after="0"/>
              <w:jc w:val="right"/>
              <w:rPr>
                <w:ins w:id="4105" w:author="Huawei" w:date="2019-03-05T10:59:00Z"/>
                <w:rFonts w:ascii="Arial" w:hAnsi="Arial" w:cs="Arial"/>
                <w:sz w:val="16"/>
                <w:szCs w:val="18"/>
              </w:rPr>
            </w:pPr>
            <w:ins w:id="4106" w:author="Huawei" w:date="2019-03-05T10:59:00Z">
              <w:r w:rsidRPr="00E54580">
                <w:rPr>
                  <w:rFonts w:ascii="Arial" w:eastAsia="MS Mincho" w:hAnsi="Arial" w:cs="Arial"/>
                  <w:sz w:val="18"/>
                  <w:szCs w:val="18"/>
                </w:rPr>
                <w:t xml:space="preserve">2570 </w:t>
              </w:r>
            </w:ins>
          </w:p>
        </w:tc>
        <w:tc>
          <w:tcPr>
            <w:tcW w:w="310" w:type="dxa"/>
            <w:tcBorders>
              <w:top w:val="single" w:sz="4" w:space="0" w:color="auto"/>
              <w:left w:val="nil"/>
              <w:bottom w:val="single" w:sz="4" w:space="0" w:color="auto"/>
              <w:right w:val="single" w:sz="4" w:space="0" w:color="auto"/>
            </w:tcBorders>
            <w:vAlign w:val="center"/>
          </w:tcPr>
          <w:p w14:paraId="26BF2F2C" w14:textId="15F562BA" w:rsidR="00F36B09" w:rsidRPr="001B0F7A" w:rsidRDefault="00F36B09" w:rsidP="00F36B09">
            <w:pPr>
              <w:keepNext/>
              <w:keepLines/>
              <w:spacing w:after="0"/>
              <w:jc w:val="center"/>
              <w:rPr>
                <w:ins w:id="4107" w:author="Huawei" w:date="2019-03-05T10:59:00Z"/>
                <w:rFonts w:ascii="Arial" w:hAnsi="Arial" w:cs="Arial"/>
                <w:sz w:val="16"/>
                <w:szCs w:val="18"/>
              </w:rPr>
            </w:pPr>
            <w:ins w:id="4108" w:author="Huawei" w:date="2019-03-05T10:59:00Z">
              <w:r w:rsidRPr="00E54580">
                <w:rPr>
                  <w:rFonts w:ascii="Arial" w:eastAsia="MS Mincho" w:hAnsi="Arial" w:cs="Arial"/>
                  <w:sz w:val="18"/>
                  <w:szCs w:val="18"/>
                </w:rPr>
                <w:t>-</w:t>
              </w:r>
            </w:ins>
          </w:p>
        </w:tc>
        <w:tc>
          <w:tcPr>
            <w:tcW w:w="937" w:type="dxa"/>
            <w:tcBorders>
              <w:top w:val="single" w:sz="4" w:space="0" w:color="auto"/>
              <w:left w:val="nil"/>
              <w:bottom w:val="single" w:sz="4" w:space="0" w:color="auto"/>
              <w:right w:val="single" w:sz="4" w:space="0" w:color="auto"/>
            </w:tcBorders>
            <w:vAlign w:val="center"/>
          </w:tcPr>
          <w:p w14:paraId="0F817E3C" w14:textId="01D92FBF" w:rsidR="00F36B09" w:rsidRPr="001B0F7A" w:rsidRDefault="00F36B09" w:rsidP="00F36B09">
            <w:pPr>
              <w:keepNext/>
              <w:keepLines/>
              <w:spacing w:after="0"/>
              <w:rPr>
                <w:ins w:id="4109" w:author="Huawei" w:date="2019-03-05T10:59:00Z"/>
                <w:rFonts w:ascii="Arial" w:hAnsi="Arial" w:cs="Arial"/>
                <w:sz w:val="16"/>
                <w:szCs w:val="18"/>
              </w:rPr>
            </w:pPr>
            <w:ins w:id="4110" w:author="Huawei" w:date="2019-03-05T10:59:00Z">
              <w:r w:rsidRPr="00E54580">
                <w:rPr>
                  <w:rFonts w:ascii="Arial" w:eastAsia="MS Mincho" w:hAnsi="Arial" w:cs="Arial"/>
                  <w:sz w:val="18"/>
                  <w:szCs w:val="18"/>
                </w:rPr>
                <w:t>2575</w:t>
              </w:r>
            </w:ins>
          </w:p>
        </w:tc>
        <w:tc>
          <w:tcPr>
            <w:tcW w:w="1172" w:type="dxa"/>
            <w:tcBorders>
              <w:top w:val="single" w:sz="4" w:space="0" w:color="auto"/>
              <w:left w:val="nil"/>
              <w:bottom w:val="single" w:sz="4" w:space="0" w:color="auto"/>
              <w:right w:val="single" w:sz="4" w:space="0" w:color="auto"/>
            </w:tcBorders>
            <w:vAlign w:val="center"/>
          </w:tcPr>
          <w:p w14:paraId="75D46FB4" w14:textId="04097261" w:rsidR="00F36B09" w:rsidRPr="001B0F7A" w:rsidRDefault="00F36B09" w:rsidP="00F36B09">
            <w:pPr>
              <w:keepNext/>
              <w:keepLines/>
              <w:spacing w:after="0"/>
              <w:jc w:val="center"/>
              <w:rPr>
                <w:ins w:id="4111" w:author="Huawei" w:date="2019-03-05T10:59:00Z"/>
                <w:rFonts w:ascii="Arial" w:hAnsi="Arial" w:cs="Arial"/>
                <w:sz w:val="16"/>
                <w:szCs w:val="18"/>
              </w:rPr>
            </w:pPr>
            <w:ins w:id="4112" w:author="Huawei" w:date="2019-03-05T10:59:00Z">
              <w:r w:rsidRPr="00E54580">
                <w:rPr>
                  <w:rFonts w:ascii="Arial" w:eastAsia="MS Mincho" w:hAnsi="Arial" w:cs="Arial"/>
                  <w:sz w:val="18"/>
                  <w:szCs w:val="18"/>
                </w:rPr>
                <w:t>+1.6</w:t>
              </w:r>
            </w:ins>
          </w:p>
        </w:tc>
        <w:tc>
          <w:tcPr>
            <w:tcW w:w="749" w:type="dxa"/>
            <w:tcBorders>
              <w:top w:val="single" w:sz="4" w:space="0" w:color="auto"/>
              <w:left w:val="nil"/>
              <w:bottom w:val="single" w:sz="4" w:space="0" w:color="auto"/>
              <w:right w:val="single" w:sz="4" w:space="0" w:color="auto"/>
            </w:tcBorders>
            <w:noWrap/>
            <w:vAlign w:val="center"/>
          </w:tcPr>
          <w:p w14:paraId="71CE3729" w14:textId="7975AB5C" w:rsidR="00F36B09" w:rsidRPr="001B0F7A" w:rsidRDefault="00F36B09" w:rsidP="00F36B09">
            <w:pPr>
              <w:keepNext/>
              <w:keepLines/>
              <w:spacing w:after="0"/>
              <w:jc w:val="center"/>
              <w:rPr>
                <w:ins w:id="4113" w:author="Huawei" w:date="2019-03-05T10:59:00Z"/>
                <w:rFonts w:ascii="Arial" w:eastAsia="Malgun Gothic" w:hAnsi="Arial" w:cs="Arial"/>
                <w:sz w:val="16"/>
                <w:szCs w:val="18"/>
                <w:lang w:eastAsia="ko-KR"/>
              </w:rPr>
            </w:pPr>
            <w:ins w:id="4114" w:author="Huawei" w:date="2019-03-05T10:59:00Z">
              <w:r w:rsidRPr="00E54580">
                <w:rPr>
                  <w:rFonts w:ascii="Arial" w:eastAsia="MS Mincho" w:hAnsi="Arial" w:cs="Arial"/>
                  <w:sz w:val="18"/>
                  <w:szCs w:val="18"/>
                </w:rPr>
                <w:t>5</w:t>
              </w:r>
            </w:ins>
          </w:p>
        </w:tc>
        <w:tc>
          <w:tcPr>
            <w:tcW w:w="1228" w:type="dxa"/>
            <w:tcBorders>
              <w:top w:val="single" w:sz="4" w:space="0" w:color="auto"/>
              <w:left w:val="nil"/>
              <w:bottom w:val="single" w:sz="4" w:space="0" w:color="auto"/>
              <w:right w:val="single" w:sz="4" w:space="0" w:color="auto"/>
            </w:tcBorders>
            <w:noWrap/>
            <w:vAlign w:val="center"/>
          </w:tcPr>
          <w:p w14:paraId="0F2719F5" w14:textId="323BDB21" w:rsidR="00F36B09" w:rsidRPr="001B0F7A" w:rsidRDefault="00F36B09" w:rsidP="00F36B09">
            <w:pPr>
              <w:keepNext/>
              <w:keepLines/>
              <w:spacing w:after="0"/>
              <w:jc w:val="center"/>
              <w:rPr>
                <w:ins w:id="4115" w:author="Huawei" w:date="2019-03-05T10:59:00Z"/>
                <w:rFonts w:ascii="Arial" w:eastAsia="Malgun Gothic" w:hAnsi="Arial" w:cs="Arial"/>
                <w:sz w:val="16"/>
                <w:szCs w:val="18"/>
                <w:lang w:eastAsia="ko-KR"/>
              </w:rPr>
            </w:pPr>
            <w:ins w:id="4116" w:author="Huawei" w:date="2019-03-05T10:59:00Z">
              <w:r w:rsidRPr="00E54580">
                <w:rPr>
                  <w:rFonts w:ascii="Arial" w:eastAsia="MS Mincho" w:hAnsi="Arial" w:cs="Arial"/>
                  <w:sz w:val="18"/>
                  <w:szCs w:val="18"/>
                </w:rPr>
                <w:t>5, 6, 7</w:t>
              </w:r>
            </w:ins>
          </w:p>
        </w:tc>
      </w:tr>
      <w:tr w:rsidR="00F36B09" w:rsidRPr="001B0F7A" w14:paraId="17C557E0" w14:textId="77777777" w:rsidTr="00E47F49">
        <w:trPr>
          <w:trHeight w:val="53"/>
          <w:jc w:val="center"/>
          <w:ins w:id="4117" w:author="Huawei" w:date="2019-03-05T10:59:00Z"/>
        </w:trPr>
        <w:tc>
          <w:tcPr>
            <w:tcW w:w="1632" w:type="dxa"/>
            <w:vMerge/>
            <w:tcBorders>
              <w:left w:val="single" w:sz="4" w:space="0" w:color="auto"/>
              <w:right w:val="single" w:sz="4" w:space="0" w:color="auto"/>
            </w:tcBorders>
          </w:tcPr>
          <w:p w14:paraId="3A687A10" w14:textId="77777777" w:rsidR="00F36B09" w:rsidRPr="001B0F7A" w:rsidRDefault="00F36B09" w:rsidP="00F36B09">
            <w:pPr>
              <w:spacing w:after="0"/>
              <w:jc w:val="center"/>
              <w:rPr>
                <w:ins w:id="4118" w:author="Huawei" w:date="2019-03-05T10:5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51F8EF4" w14:textId="3D524F24" w:rsidR="00F36B09" w:rsidRPr="00E47F49" w:rsidRDefault="00F36B09" w:rsidP="00F36B09">
            <w:pPr>
              <w:keepNext/>
              <w:keepLines/>
              <w:spacing w:after="0"/>
              <w:jc w:val="both"/>
              <w:rPr>
                <w:ins w:id="4119" w:author="Huawei" w:date="2019-03-05T10:59:00Z"/>
                <w:rFonts w:ascii="Arial" w:hAnsi="Arial" w:cs="Arial"/>
                <w:sz w:val="18"/>
                <w:szCs w:val="18"/>
                <w:lang w:eastAsia="ja-JP"/>
              </w:rPr>
            </w:pPr>
            <w:ins w:id="4120" w:author="Huawei" w:date="2019-03-05T10:59:00Z">
              <w:r w:rsidRPr="00E47F49">
                <w:rPr>
                  <w:rFonts w:ascii="Arial" w:hAnsi="Arial" w:cs="Arial"/>
                  <w:sz w:val="18"/>
                  <w:szCs w:val="18"/>
                  <w:lang w:eastAsia="ja-JP"/>
                </w:rPr>
                <w:t>Frequency range</w:t>
              </w:r>
            </w:ins>
          </w:p>
        </w:tc>
        <w:tc>
          <w:tcPr>
            <w:tcW w:w="934" w:type="dxa"/>
            <w:tcBorders>
              <w:top w:val="single" w:sz="4" w:space="0" w:color="auto"/>
              <w:left w:val="nil"/>
              <w:bottom w:val="single" w:sz="4" w:space="0" w:color="auto"/>
              <w:right w:val="single" w:sz="4" w:space="0" w:color="auto"/>
            </w:tcBorders>
            <w:vAlign w:val="center"/>
          </w:tcPr>
          <w:p w14:paraId="36BC09FF" w14:textId="19B2DCDD" w:rsidR="00F36B09" w:rsidRPr="001B0F7A" w:rsidRDefault="00F36B09" w:rsidP="00F36B09">
            <w:pPr>
              <w:keepNext/>
              <w:keepLines/>
              <w:spacing w:after="0"/>
              <w:jc w:val="right"/>
              <w:rPr>
                <w:ins w:id="4121" w:author="Huawei" w:date="2019-03-05T10:59:00Z"/>
                <w:rFonts w:ascii="Arial" w:hAnsi="Arial" w:cs="Arial"/>
                <w:sz w:val="16"/>
                <w:szCs w:val="18"/>
              </w:rPr>
            </w:pPr>
            <w:ins w:id="4122" w:author="Huawei" w:date="2019-03-05T10:59:00Z">
              <w:r w:rsidRPr="00E54580">
                <w:rPr>
                  <w:rFonts w:ascii="Arial" w:eastAsia="MS Mincho" w:hAnsi="Arial" w:cs="Arial"/>
                  <w:sz w:val="18"/>
                  <w:szCs w:val="18"/>
                </w:rPr>
                <w:t>2575</w:t>
              </w:r>
            </w:ins>
          </w:p>
        </w:tc>
        <w:tc>
          <w:tcPr>
            <w:tcW w:w="310" w:type="dxa"/>
            <w:tcBorders>
              <w:top w:val="single" w:sz="4" w:space="0" w:color="auto"/>
              <w:left w:val="nil"/>
              <w:bottom w:val="single" w:sz="4" w:space="0" w:color="auto"/>
              <w:right w:val="single" w:sz="4" w:space="0" w:color="auto"/>
            </w:tcBorders>
            <w:vAlign w:val="center"/>
          </w:tcPr>
          <w:p w14:paraId="66D84FEE" w14:textId="7DCFDA61" w:rsidR="00F36B09" w:rsidRPr="001B0F7A" w:rsidRDefault="00F36B09" w:rsidP="00F36B09">
            <w:pPr>
              <w:keepNext/>
              <w:keepLines/>
              <w:spacing w:after="0"/>
              <w:jc w:val="center"/>
              <w:rPr>
                <w:ins w:id="4123" w:author="Huawei" w:date="2019-03-05T10:59:00Z"/>
                <w:rFonts w:ascii="Arial" w:hAnsi="Arial" w:cs="Arial"/>
                <w:sz w:val="16"/>
                <w:szCs w:val="18"/>
              </w:rPr>
            </w:pPr>
            <w:ins w:id="4124" w:author="Huawei" w:date="2019-03-05T10:59:00Z">
              <w:r w:rsidRPr="00E54580">
                <w:rPr>
                  <w:rFonts w:ascii="Arial" w:eastAsia="MS Mincho" w:hAnsi="Arial" w:cs="Arial"/>
                  <w:sz w:val="18"/>
                  <w:szCs w:val="18"/>
                </w:rPr>
                <w:t>-</w:t>
              </w:r>
            </w:ins>
          </w:p>
        </w:tc>
        <w:tc>
          <w:tcPr>
            <w:tcW w:w="937" w:type="dxa"/>
            <w:tcBorders>
              <w:top w:val="single" w:sz="4" w:space="0" w:color="auto"/>
              <w:left w:val="nil"/>
              <w:bottom w:val="single" w:sz="4" w:space="0" w:color="auto"/>
              <w:right w:val="single" w:sz="4" w:space="0" w:color="auto"/>
            </w:tcBorders>
            <w:vAlign w:val="center"/>
          </w:tcPr>
          <w:p w14:paraId="137F4491" w14:textId="29F9C21C" w:rsidR="00F36B09" w:rsidRPr="001B0F7A" w:rsidRDefault="00F36B09" w:rsidP="00F36B09">
            <w:pPr>
              <w:keepNext/>
              <w:keepLines/>
              <w:spacing w:after="0"/>
              <w:rPr>
                <w:ins w:id="4125" w:author="Huawei" w:date="2019-03-05T10:59:00Z"/>
                <w:rFonts w:ascii="Arial" w:hAnsi="Arial" w:cs="Arial"/>
                <w:sz w:val="16"/>
                <w:szCs w:val="18"/>
              </w:rPr>
            </w:pPr>
            <w:ins w:id="4126" w:author="Huawei" w:date="2019-03-05T10:59:00Z">
              <w:r w:rsidRPr="00E54580">
                <w:rPr>
                  <w:rFonts w:ascii="Arial" w:eastAsia="MS Mincho" w:hAnsi="Arial" w:cs="Arial"/>
                  <w:sz w:val="18"/>
                  <w:szCs w:val="18"/>
                </w:rPr>
                <w:t>2595</w:t>
              </w:r>
            </w:ins>
          </w:p>
        </w:tc>
        <w:tc>
          <w:tcPr>
            <w:tcW w:w="1172" w:type="dxa"/>
            <w:tcBorders>
              <w:top w:val="single" w:sz="4" w:space="0" w:color="auto"/>
              <w:left w:val="nil"/>
              <w:bottom w:val="single" w:sz="4" w:space="0" w:color="auto"/>
              <w:right w:val="single" w:sz="4" w:space="0" w:color="auto"/>
            </w:tcBorders>
            <w:vAlign w:val="center"/>
          </w:tcPr>
          <w:p w14:paraId="14761FC2" w14:textId="6D988436" w:rsidR="00F36B09" w:rsidRPr="001B0F7A" w:rsidRDefault="00F36B09" w:rsidP="00F36B09">
            <w:pPr>
              <w:keepNext/>
              <w:keepLines/>
              <w:spacing w:after="0"/>
              <w:jc w:val="center"/>
              <w:rPr>
                <w:ins w:id="4127" w:author="Huawei" w:date="2019-03-05T10:59:00Z"/>
                <w:rFonts w:ascii="Arial" w:hAnsi="Arial" w:cs="Arial"/>
                <w:sz w:val="16"/>
                <w:szCs w:val="18"/>
              </w:rPr>
            </w:pPr>
            <w:ins w:id="4128" w:author="Huawei" w:date="2019-03-05T10:59:00Z">
              <w:r w:rsidRPr="00E54580">
                <w:rPr>
                  <w:rFonts w:ascii="Arial" w:eastAsia="MS Mincho" w:hAnsi="Arial" w:cs="Arial"/>
                  <w:sz w:val="18"/>
                  <w:szCs w:val="18"/>
                </w:rPr>
                <w:t>-15.5</w:t>
              </w:r>
            </w:ins>
          </w:p>
        </w:tc>
        <w:tc>
          <w:tcPr>
            <w:tcW w:w="749" w:type="dxa"/>
            <w:tcBorders>
              <w:top w:val="single" w:sz="4" w:space="0" w:color="auto"/>
              <w:left w:val="nil"/>
              <w:bottom w:val="single" w:sz="4" w:space="0" w:color="auto"/>
              <w:right w:val="single" w:sz="4" w:space="0" w:color="auto"/>
            </w:tcBorders>
            <w:noWrap/>
            <w:vAlign w:val="center"/>
          </w:tcPr>
          <w:p w14:paraId="12AD07FB" w14:textId="0F14F5DE" w:rsidR="00F36B09" w:rsidRPr="001B0F7A" w:rsidRDefault="00F36B09" w:rsidP="00F36B09">
            <w:pPr>
              <w:keepNext/>
              <w:keepLines/>
              <w:spacing w:after="0"/>
              <w:jc w:val="center"/>
              <w:rPr>
                <w:ins w:id="4129" w:author="Huawei" w:date="2019-03-05T10:59:00Z"/>
                <w:rFonts w:ascii="Arial" w:eastAsia="Malgun Gothic" w:hAnsi="Arial" w:cs="Arial"/>
                <w:sz w:val="16"/>
                <w:szCs w:val="18"/>
                <w:lang w:eastAsia="ko-KR"/>
              </w:rPr>
            </w:pPr>
            <w:ins w:id="4130" w:author="Huawei" w:date="2019-03-05T10:59:00Z">
              <w:r w:rsidRPr="00E54580">
                <w:rPr>
                  <w:rFonts w:ascii="Arial" w:eastAsia="MS Mincho" w:hAnsi="Arial" w:cs="Arial"/>
                  <w:sz w:val="18"/>
                  <w:szCs w:val="18"/>
                </w:rPr>
                <w:t>5</w:t>
              </w:r>
            </w:ins>
          </w:p>
        </w:tc>
        <w:tc>
          <w:tcPr>
            <w:tcW w:w="1228" w:type="dxa"/>
            <w:tcBorders>
              <w:top w:val="single" w:sz="4" w:space="0" w:color="auto"/>
              <w:left w:val="nil"/>
              <w:bottom w:val="single" w:sz="4" w:space="0" w:color="auto"/>
              <w:right w:val="single" w:sz="4" w:space="0" w:color="auto"/>
            </w:tcBorders>
            <w:noWrap/>
            <w:vAlign w:val="center"/>
          </w:tcPr>
          <w:p w14:paraId="1317EBFF" w14:textId="32290F01" w:rsidR="00F36B09" w:rsidRPr="001B0F7A" w:rsidRDefault="00F36B09" w:rsidP="00F36B09">
            <w:pPr>
              <w:keepNext/>
              <w:keepLines/>
              <w:spacing w:after="0"/>
              <w:jc w:val="center"/>
              <w:rPr>
                <w:ins w:id="4131" w:author="Huawei" w:date="2019-03-05T10:59:00Z"/>
                <w:rFonts w:ascii="Arial" w:eastAsia="Malgun Gothic" w:hAnsi="Arial" w:cs="Arial"/>
                <w:sz w:val="16"/>
                <w:szCs w:val="18"/>
                <w:lang w:eastAsia="ko-KR"/>
              </w:rPr>
            </w:pPr>
            <w:ins w:id="4132" w:author="Huawei" w:date="2019-03-05T10:59:00Z">
              <w:r w:rsidRPr="00E54580">
                <w:rPr>
                  <w:rFonts w:ascii="Arial" w:eastAsia="MS Mincho" w:hAnsi="Arial" w:cs="Arial"/>
                  <w:sz w:val="18"/>
                  <w:szCs w:val="18"/>
                </w:rPr>
                <w:t>5, 6, 7</w:t>
              </w:r>
            </w:ins>
          </w:p>
        </w:tc>
      </w:tr>
      <w:tr w:rsidR="00F36B09" w:rsidRPr="001B0F7A" w14:paraId="03F7B093" w14:textId="77777777" w:rsidTr="00CC4729">
        <w:trPr>
          <w:trHeight w:val="188"/>
          <w:jc w:val="center"/>
          <w:ins w:id="4133" w:author="Huawei" w:date="2019-03-05T10:59:00Z"/>
        </w:trPr>
        <w:tc>
          <w:tcPr>
            <w:tcW w:w="1632" w:type="dxa"/>
            <w:vMerge/>
            <w:tcBorders>
              <w:left w:val="single" w:sz="4" w:space="0" w:color="auto"/>
              <w:right w:val="single" w:sz="4" w:space="0" w:color="auto"/>
            </w:tcBorders>
          </w:tcPr>
          <w:p w14:paraId="33197A71" w14:textId="77777777" w:rsidR="00F36B09" w:rsidRPr="001B0F7A" w:rsidRDefault="00F36B09" w:rsidP="00F36B09">
            <w:pPr>
              <w:spacing w:after="0"/>
              <w:jc w:val="center"/>
              <w:rPr>
                <w:ins w:id="4134" w:author="Huawei" w:date="2019-03-05T10:59: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37B1A70" w14:textId="6C316C88" w:rsidR="00F36B09" w:rsidRPr="00E47F49" w:rsidRDefault="00F36B09" w:rsidP="00F36B09">
            <w:pPr>
              <w:keepNext/>
              <w:keepLines/>
              <w:spacing w:after="0"/>
              <w:jc w:val="both"/>
              <w:rPr>
                <w:ins w:id="4135" w:author="Huawei" w:date="2019-03-05T10:59:00Z"/>
                <w:rFonts w:ascii="Arial" w:hAnsi="Arial" w:cs="Arial"/>
                <w:sz w:val="18"/>
                <w:szCs w:val="18"/>
                <w:lang w:eastAsia="ja-JP"/>
              </w:rPr>
            </w:pPr>
            <w:ins w:id="4136" w:author="Huawei" w:date="2019-03-05T10:59:00Z">
              <w:r w:rsidRPr="00E47F49">
                <w:rPr>
                  <w:rFonts w:ascii="Arial" w:hAnsi="Arial" w:cs="Arial"/>
                  <w:sz w:val="18"/>
                  <w:szCs w:val="18"/>
                  <w:lang w:eastAsia="ja-JP"/>
                </w:rPr>
                <w:t>Frequency range</w:t>
              </w:r>
            </w:ins>
          </w:p>
        </w:tc>
        <w:tc>
          <w:tcPr>
            <w:tcW w:w="934" w:type="dxa"/>
            <w:tcBorders>
              <w:top w:val="single" w:sz="4" w:space="0" w:color="auto"/>
              <w:left w:val="nil"/>
              <w:bottom w:val="single" w:sz="4" w:space="0" w:color="auto"/>
              <w:right w:val="single" w:sz="4" w:space="0" w:color="auto"/>
            </w:tcBorders>
            <w:vAlign w:val="center"/>
          </w:tcPr>
          <w:p w14:paraId="54B22F46" w14:textId="3F1D8F13" w:rsidR="00F36B09" w:rsidRPr="001B0F7A" w:rsidRDefault="00F36B09" w:rsidP="00F36B09">
            <w:pPr>
              <w:keepNext/>
              <w:keepLines/>
              <w:spacing w:after="0"/>
              <w:jc w:val="right"/>
              <w:rPr>
                <w:ins w:id="4137" w:author="Huawei" w:date="2019-03-05T10:59:00Z"/>
                <w:rFonts w:ascii="Arial" w:hAnsi="Arial" w:cs="Arial"/>
                <w:sz w:val="16"/>
                <w:szCs w:val="18"/>
              </w:rPr>
            </w:pPr>
            <w:ins w:id="4138" w:author="Huawei" w:date="2019-03-05T10:59:00Z">
              <w:r w:rsidRPr="00E54580">
                <w:rPr>
                  <w:rFonts w:ascii="Arial" w:eastAsia="MS Mincho" w:hAnsi="Arial" w:cs="Arial"/>
                  <w:sz w:val="18"/>
                  <w:szCs w:val="18"/>
                </w:rPr>
                <w:t>2595</w:t>
              </w:r>
            </w:ins>
          </w:p>
        </w:tc>
        <w:tc>
          <w:tcPr>
            <w:tcW w:w="310" w:type="dxa"/>
            <w:tcBorders>
              <w:top w:val="single" w:sz="4" w:space="0" w:color="auto"/>
              <w:left w:val="nil"/>
              <w:bottom w:val="single" w:sz="4" w:space="0" w:color="auto"/>
              <w:right w:val="single" w:sz="4" w:space="0" w:color="auto"/>
            </w:tcBorders>
            <w:vAlign w:val="center"/>
          </w:tcPr>
          <w:p w14:paraId="52CC828B" w14:textId="6C069481" w:rsidR="00F36B09" w:rsidRPr="001B0F7A" w:rsidRDefault="00F36B09" w:rsidP="00F36B09">
            <w:pPr>
              <w:keepNext/>
              <w:keepLines/>
              <w:spacing w:after="0"/>
              <w:jc w:val="center"/>
              <w:rPr>
                <w:ins w:id="4139" w:author="Huawei" w:date="2019-03-05T10:59:00Z"/>
                <w:rFonts w:ascii="Arial" w:hAnsi="Arial" w:cs="Arial"/>
                <w:sz w:val="16"/>
                <w:szCs w:val="18"/>
              </w:rPr>
            </w:pPr>
            <w:ins w:id="4140" w:author="Huawei" w:date="2019-03-05T10:59:00Z">
              <w:r w:rsidRPr="00E54580">
                <w:rPr>
                  <w:rFonts w:ascii="Arial" w:eastAsia="MS Mincho" w:hAnsi="Arial" w:cs="Arial"/>
                  <w:sz w:val="18"/>
                  <w:szCs w:val="18"/>
                </w:rPr>
                <w:t>-</w:t>
              </w:r>
            </w:ins>
          </w:p>
        </w:tc>
        <w:tc>
          <w:tcPr>
            <w:tcW w:w="937" w:type="dxa"/>
            <w:tcBorders>
              <w:top w:val="single" w:sz="4" w:space="0" w:color="auto"/>
              <w:left w:val="nil"/>
              <w:bottom w:val="single" w:sz="4" w:space="0" w:color="auto"/>
              <w:right w:val="single" w:sz="4" w:space="0" w:color="auto"/>
            </w:tcBorders>
            <w:vAlign w:val="center"/>
          </w:tcPr>
          <w:p w14:paraId="0AB900D7" w14:textId="537C1970" w:rsidR="00F36B09" w:rsidRPr="001B0F7A" w:rsidRDefault="00F36B09" w:rsidP="00F36B09">
            <w:pPr>
              <w:keepNext/>
              <w:keepLines/>
              <w:spacing w:after="0"/>
              <w:rPr>
                <w:ins w:id="4141" w:author="Huawei" w:date="2019-03-05T10:59:00Z"/>
                <w:rFonts w:ascii="Arial" w:hAnsi="Arial" w:cs="Arial"/>
                <w:sz w:val="16"/>
                <w:szCs w:val="18"/>
              </w:rPr>
            </w:pPr>
            <w:ins w:id="4142" w:author="Huawei" w:date="2019-03-05T10:59:00Z">
              <w:r w:rsidRPr="00E54580">
                <w:rPr>
                  <w:rFonts w:ascii="Arial" w:eastAsia="MS Mincho" w:hAnsi="Arial" w:cs="Arial"/>
                  <w:sz w:val="18"/>
                  <w:szCs w:val="18"/>
                </w:rPr>
                <w:t>2620</w:t>
              </w:r>
            </w:ins>
          </w:p>
        </w:tc>
        <w:tc>
          <w:tcPr>
            <w:tcW w:w="1172" w:type="dxa"/>
            <w:tcBorders>
              <w:top w:val="single" w:sz="4" w:space="0" w:color="auto"/>
              <w:left w:val="nil"/>
              <w:bottom w:val="single" w:sz="4" w:space="0" w:color="auto"/>
              <w:right w:val="single" w:sz="4" w:space="0" w:color="auto"/>
            </w:tcBorders>
            <w:vAlign w:val="center"/>
          </w:tcPr>
          <w:p w14:paraId="7661F29F" w14:textId="5AE8D233" w:rsidR="00F36B09" w:rsidRPr="001B0F7A" w:rsidRDefault="00F36B09" w:rsidP="00F36B09">
            <w:pPr>
              <w:keepNext/>
              <w:keepLines/>
              <w:spacing w:after="0"/>
              <w:jc w:val="center"/>
              <w:rPr>
                <w:ins w:id="4143" w:author="Huawei" w:date="2019-03-05T10:59:00Z"/>
                <w:rFonts w:ascii="Arial" w:hAnsi="Arial" w:cs="Arial"/>
                <w:sz w:val="16"/>
                <w:szCs w:val="18"/>
              </w:rPr>
            </w:pPr>
            <w:ins w:id="4144" w:author="Huawei" w:date="2019-03-05T10:59:00Z">
              <w:r w:rsidRPr="00E54580">
                <w:rPr>
                  <w:rFonts w:ascii="Arial" w:eastAsia="MS Mincho" w:hAnsi="Arial" w:cs="Arial"/>
                  <w:sz w:val="18"/>
                  <w:szCs w:val="18"/>
                </w:rPr>
                <w:t>-40</w:t>
              </w:r>
            </w:ins>
          </w:p>
        </w:tc>
        <w:tc>
          <w:tcPr>
            <w:tcW w:w="749" w:type="dxa"/>
            <w:tcBorders>
              <w:top w:val="single" w:sz="4" w:space="0" w:color="auto"/>
              <w:left w:val="nil"/>
              <w:bottom w:val="single" w:sz="4" w:space="0" w:color="auto"/>
              <w:right w:val="single" w:sz="4" w:space="0" w:color="auto"/>
            </w:tcBorders>
            <w:noWrap/>
            <w:vAlign w:val="center"/>
          </w:tcPr>
          <w:p w14:paraId="26A5B8A5" w14:textId="30D4D9AD" w:rsidR="00F36B09" w:rsidRPr="001B0F7A" w:rsidRDefault="00F36B09" w:rsidP="00F36B09">
            <w:pPr>
              <w:keepNext/>
              <w:keepLines/>
              <w:spacing w:after="0"/>
              <w:jc w:val="center"/>
              <w:rPr>
                <w:ins w:id="4145" w:author="Huawei" w:date="2019-03-05T10:59:00Z"/>
                <w:rFonts w:ascii="Arial" w:eastAsia="Malgun Gothic" w:hAnsi="Arial" w:cs="Arial"/>
                <w:sz w:val="16"/>
                <w:szCs w:val="18"/>
                <w:lang w:eastAsia="ko-KR"/>
              </w:rPr>
            </w:pPr>
            <w:ins w:id="4146" w:author="Huawei" w:date="2019-03-05T10:59:00Z">
              <w:r w:rsidRPr="00E54580">
                <w:rPr>
                  <w:rFonts w:ascii="Arial" w:eastAsia="MS Mincho" w:hAnsi="Arial" w:cs="Arial"/>
                  <w:sz w:val="18"/>
                  <w:szCs w:val="18"/>
                </w:rPr>
                <w:t>1</w:t>
              </w:r>
            </w:ins>
          </w:p>
        </w:tc>
        <w:tc>
          <w:tcPr>
            <w:tcW w:w="1228" w:type="dxa"/>
            <w:tcBorders>
              <w:top w:val="single" w:sz="4" w:space="0" w:color="auto"/>
              <w:left w:val="nil"/>
              <w:bottom w:val="single" w:sz="4" w:space="0" w:color="auto"/>
              <w:right w:val="single" w:sz="4" w:space="0" w:color="auto"/>
            </w:tcBorders>
            <w:noWrap/>
            <w:vAlign w:val="center"/>
          </w:tcPr>
          <w:p w14:paraId="3EA96796" w14:textId="70AF91F1" w:rsidR="00F36B09" w:rsidRPr="001B0F7A" w:rsidRDefault="00F36B09" w:rsidP="00F36B09">
            <w:pPr>
              <w:keepNext/>
              <w:keepLines/>
              <w:spacing w:after="0"/>
              <w:jc w:val="center"/>
              <w:rPr>
                <w:ins w:id="4147" w:author="Huawei" w:date="2019-03-05T10:59:00Z"/>
                <w:rFonts w:ascii="Arial" w:eastAsia="Malgun Gothic" w:hAnsi="Arial" w:cs="Arial"/>
                <w:sz w:val="16"/>
                <w:szCs w:val="18"/>
                <w:lang w:eastAsia="ko-KR"/>
              </w:rPr>
            </w:pPr>
            <w:ins w:id="4148" w:author="Huawei" w:date="2019-03-05T10:59:00Z">
              <w:r w:rsidRPr="00E54580">
                <w:rPr>
                  <w:rFonts w:ascii="Arial" w:eastAsia="MS Mincho" w:hAnsi="Arial" w:cs="Arial"/>
                  <w:sz w:val="18"/>
                  <w:szCs w:val="18"/>
                </w:rPr>
                <w:t>5, 6</w:t>
              </w:r>
            </w:ins>
          </w:p>
        </w:tc>
      </w:tr>
      <w:tr w:rsidR="00F36B09" w:rsidRPr="001B0F7A" w14:paraId="46D0342C"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B559022" w14:textId="77777777" w:rsidR="00F36B09" w:rsidRPr="001B0F7A" w:rsidRDefault="00F36B09" w:rsidP="00F36B09">
            <w:pPr>
              <w:spacing w:after="0"/>
              <w:jc w:val="center"/>
              <w:rPr>
                <w:rFonts w:ascii="Arial" w:hAnsi="Arial" w:cs="Arial"/>
                <w:sz w:val="18"/>
                <w:szCs w:val="18"/>
                <w:lang w:eastAsia="ja-JP"/>
              </w:rPr>
            </w:pPr>
            <w:r w:rsidRPr="001B0F7A">
              <w:rPr>
                <w:rFonts w:ascii="Arial" w:hAnsi="Arial" w:cs="Arial"/>
                <w:sz w:val="18"/>
                <w:szCs w:val="18"/>
                <w:lang w:eastAsia="ja-JP"/>
              </w:rPr>
              <w:t>DC_8_n40</w:t>
            </w:r>
          </w:p>
        </w:tc>
        <w:tc>
          <w:tcPr>
            <w:tcW w:w="2864" w:type="dxa"/>
            <w:tcBorders>
              <w:top w:val="single" w:sz="4" w:space="0" w:color="auto"/>
              <w:left w:val="nil"/>
              <w:bottom w:val="single" w:sz="4" w:space="0" w:color="auto"/>
              <w:right w:val="single" w:sz="4" w:space="0" w:color="auto"/>
            </w:tcBorders>
            <w:vAlign w:val="bottom"/>
          </w:tcPr>
          <w:p w14:paraId="6C871947"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1, 20, 28, 31, 32, 33, 34, 38, 39, 40, 45, 50, 51, 65, 67, 68, 69, 72, 73, 74, 75, 76</w:t>
            </w:r>
          </w:p>
        </w:tc>
        <w:tc>
          <w:tcPr>
            <w:tcW w:w="934" w:type="dxa"/>
            <w:tcBorders>
              <w:top w:val="single" w:sz="4" w:space="0" w:color="auto"/>
              <w:left w:val="nil"/>
              <w:bottom w:val="single" w:sz="4" w:space="0" w:color="auto"/>
              <w:right w:val="single" w:sz="4" w:space="0" w:color="auto"/>
            </w:tcBorders>
            <w:vAlign w:val="center"/>
          </w:tcPr>
          <w:p w14:paraId="15E1AA16" w14:textId="77777777" w:rsidR="00F36B09" w:rsidRPr="001B0F7A" w:rsidRDefault="00F36B09" w:rsidP="00F36B09">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D46DA0C" w14:textId="77777777" w:rsidR="00F36B09" w:rsidRPr="001B0F7A" w:rsidRDefault="00F36B09" w:rsidP="00F36B0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227BFD8" w14:textId="77777777" w:rsidR="00F36B09" w:rsidRPr="001B0F7A" w:rsidRDefault="00F36B09" w:rsidP="00F36B09">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9F7B83A"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F638587"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8065AA5" w14:textId="77777777" w:rsidR="00F36B09" w:rsidRPr="001B0F7A" w:rsidRDefault="00F36B09" w:rsidP="00F36B09">
            <w:pPr>
              <w:keepNext/>
              <w:keepLines/>
              <w:spacing w:after="0"/>
              <w:jc w:val="center"/>
              <w:rPr>
                <w:rFonts w:ascii="Arial" w:hAnsi="Arial" w:cs="Arial"/>
                <w:sz w:val="16"/>
                <w:szCs w:val="18"/>
                <w:lang w:eastAsia="ja-JP"/>
              </w:rPr>
            </w:pPr>
          </w:p>
        </w:tc>
      </w:tr>
      <w:tr w:rsidR="00F36B09" w:rsidRPr="001B0F7A" w14:paraId="2678B698"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3C6E59B8" w14:textId="77777777" w:rsidR="00F36B09" w:rsidRPr="001B0F7A" w:rsidRDefault="00F36B09" w:rsidP="00F36B0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074CA99" w14:textId="77777777" w:rsidR="00F36B09" w:rsidRPr="001B0F7A" w:rsidRDefault="00F36B09" w:rsidP="00F36B0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Band 3, 7, 22, 41, 42, 43, 52</w:t>
            </w:r>
          </w:p>
        </w:tc>
        <w:tc>
          <w:tcPr>
            <w:tcW w:w="934" w:type="dxa"/>
            <w:tcBorders>
              <w:top w:val="single" w:sz="4" w:space="0" w:color="auto"/>
              <w:left w:val="nil"/>
              <w:bottom w:val="single" w:sz="4" w:space="0" w:color="auto"/>
              <w:right w:val="single" w:sz="4" w:space="0" w:color="auto"/>
            </w:tcBorders>
            <w:vAlign w:val="center"/>
          </w:tcPr>
          <w:p w14:paraId="4B8D38DB" w14:textId="77777777" w:rsidR="00F36B09" w:rsidRPr="001B0F7A" w:rsidRDefault="00F36B09" w:rsidP="00F36B09">
            <w:pPr>
              <w:keepNext/>
              <w:keepLines/>
              <w:spacing w:after="0"/>
              <w:jc w:val="right"/>
              <w:rPr>
                <w:rFonts w:ascii="Arial" w:hAnsi="Arial" w:cs="Arial"/>
                <w:sz w:val="16"/>
                <w:szCs w:val="16"/>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03CB0B58"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F7EE405" w14:textId="77777777" w:rsidR="00F36B09" w:rsidRPr="001B0F7A" w:rsidRDefault="00F36B09" w:rsidP="00F36B09">
            <w:pPr>
              <w:keepNext/>
              <w:keepLines/>
              <w:spacing w:after="0"/>
              <w:rPr>
                <w:rStyle w:val="TALCar"/>
                <w:rFonts w:cs="Arial"/>
                <w:sz w:val="16"/>
                <w:szCs w:val="16"/>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1FE5E5E"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6773215"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5C94C15"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2</w:t>
            </w:r>
          </w:p>
        </w:tc>
      </w:tr>
      <w:tr w:rsidR="00F36B09" w:rsidRPr="001B0F7A" w14:paraId="1A2EFC10"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001AD74" w14:textId="77777777" w:rsidR="00F36B09" w:rsidRPr="001B0F7A" w:rsidRDefault="00F36B09" w:rsidP="00F36B0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B67F283" w14:textId="77777777" w:rsidR="00F36B09" w:rsidRPr="001B0F7A" w:rsidRDefault="00F36B09" w:rsidP="00F36B0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Band 8</w:t>
            </w:r>
          </w:p>
        </w:tc>
        <w:tc>
          <w:tcPr>
            <w:tcW w:w="934" w:type="dxa"/>
            <w:tcBorders>
              <w:top w:val="single" w:sz="4" w:space="0" w:color="auto"/>
              <w:left w:val="nil"/>
              <w:bottom w:val="single" w:sz="4" w:space="0" w:color="auto"/>
              <w:right w:val="single" w:sz="4" w:space="0" w:color="auto"/>
            </w:tcBorders>
            <w:vAlign w:val="center"/>
          </w:tcPr>
          <w:p w14:paraId="3DCF6E59" w14:textId="77777777" w:rsidR="00F36B09" w:rsidRPr="001B0F7A" w:rsidRDefault="00F36B09" w:rsidP="00F36B09">
            <w:pPr>
              <w:keepNext/>
              <w:keepLines/>
              <w:spacing w:after="0"/>
              <w:jc w:val="right"/>
              <w:rPr>
                <w:rFonts w:ascii="Arial" w:hAnsi="Arial" w:cs="Arial"/>
                <w:sz w:val="16"/>
                <w:szCs w:val="16"/>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59C91D1A"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36E674F" w14:textId="77777777" w:rsidR="00F36B09" w:rsidRPr="001B0F7A" w:rsidRDefault="00F36B09" w:rsidP="00F36B09">
            <w:pPr>
              <w:keepNext/>
              <w:keepLines/>
              <w:spacing w:after="0"/>
              <w:rPr>
                <w:rStyle w:val="TALCar"/>
                <w:rFonts w:cs="Arial"/>
                <w:sz w:val="16"/>
                <w:szCs w:val="16"/>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D7DF4A7"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341F71ED"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56260F9"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5</w:t>
            </w:r>
          </w:p>
        </w:tc>
      </w:tr>
      <w:tr w:rsidR="00F36B09" w:rsidRPr="001B0F7A" w14:paraId="6F223F44"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1788AFDB" w14:textId="77777777" w:rsidR="00F36B09" w:rsidRPr="001B0F7A" w:rsidRDefault="00F36B09" w:rsidP="00F36B0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1CF2751" w14:textId="77777777" w:rsidR="00F36B09" w:rsidRPr="001B0F7A" w:rsidRDefault="00F36B09" w:rsidP="00F36B09">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Band 11, 21</w:t>
            </w:r>
          </w:p>
        </w:tc>
        <w:tc>
          <w:tcPr>
            <w:tcW w:w="934" w:type="dxa"/>
            <w:tcBorders>
              <w:top w:val="single" w:sz="4" w:space="0" w:color="auto"/>
              <w:left w:val="nil"/>
              <w:bottom w:val="single" w:sz="4" w:space="0" w:color="auto"/>
              <w:right w:val="single" w:sz="4" w:space="0" w:color="auto"/>
            </w:tcBorders>
            <w:vAlign w:val="center"/>
          </w:tcPr>
          <w:p w14:paraId="3324488F" w14:textId="77777777" w:rsidR="00F36B09" w:rsidRPr="001B0F7A" w:rsidRDefault="00F36B09" w:rsidP="00F36B09">
            <w:pPr>
              <w:keepNext/>
              <w:keepLines/>
              <w:spacing w:after="0"/>
              <w:jc w:val="right"/>
              <w:rPr>
                <w:rFonts w:ascii="Arial" w:hAnsi="Arial" w:cs="Arial"/>
                <w:sz w:val="16"/>
                <w:szCs w:val="16"/>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20072CA"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64064E2" w14:textId="77777777" w:rsidR="00F36B09" w:rsidRPr="001B0F7A" w:rsidRDefault="00F36B09" w:rsidP="00F36B09">
            <w:pPr>
              <w:keepNext/>
              <w:keepLines/>
              <w:spacing w:after="0"/>
              <w:rPr>
                <w:rStyle w:val="TALCar"/>
                <w:rFonts w:cs="Arial"/>
                <w:sz w:val="16"/>
                <w:szCs w:val="16"/>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F6B001A"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26EFC2A8"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70B7F5F" w14:textId="77777777" w:rsidR="00F36B09" w:rsidRPr="001B0F7A" w:rsidRDefault="00F36B09" w:rsidP="00F36B09">
            <w:pPr>
              <w:keepNext/>
              <w:keepLines/>
              <w:spacing w:after="0"/>
              <w:jc w:val="center"/>
              <w:rPr>
                <w:rFonts w:ascii="Arial" w:hAnsi="Arial" w:cs="Arial"/>
                <w:sz w:val="16"/>
                <w:szCs w:val="16"/>
              </w:rPr>
            </w:pPr>
            <w:r w:rsidRPr="001B0F7A">
              <w:rPr>
                <w:rFonts w:ascii="Arial" w:hAnsi="Arial" w:cs="Arial"/>
                <w:sz w:val="16"/>
                <w:szCs w:val="16"/>
              </w:rPr>
              <w:t>12</w:t>
            </w:r>
          </w:p>
        </w:tc>
      </w:tr>
      <w:tr w:rsidR="00F36B09" w:rsidRPr="001B0F7A" w14:paraId="24238C1B"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FE21927" w14:textId="77777777" w:rsidR="00F36B09" w:rsidRPr="001B0F7A" w:rsidRDefault="00F36B09" w:rsidP="00F36B0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FEBB3F9"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0644A3F" w14:textId="77777777" w:rsidR="00F36B09" w:rsidRPr="001B0F7A" w:rsidRDefault="00F36B09" w:rsidP="00F36B09">
            <w:pPr>
              <w:keepNext/>
              <w:keepLines/>
              <w:spacing w:after="0"/>
              <w:jc w:val="right"/>
              <w:rPr>
                <w:rFonts w:ascii="Arial" w:hAnsi="Arial" w:cs="Arial"/>
                <w:sz w:val="16"/>
                <w:szCs w:val="18"/>
              </w:rPr>
            </w:pPr>
            <w:r w:rsidRPr="001B0F7A">
              <w:rPr>
                <w:rFonts w:ascii="Arial" w:hAnsi="Arial" w:cs="Arial"/>
                <w:sz w:val="16"/>
                <w:szCs w:val="16"/>
              </w:rPr>
              <w:t>860</w:t>
            </w:r>
          </w:p>
        </w:tc>
        <w:tc>
          <w:tcPr>
            <w:tcW w:w="310" w:type="dxa"/>
            <w:tcBorders>
              <w:top w:val="single" w:sz="4" w:space="0" w:color="auto"/>
              <w:left w:val="nil"/>
              <w:bottom w:val="single" w:sz="4" w:space="0" w:color="auto"/>
              <w:right w:val="single" w:sz="4" w:space="0" w:color="auto"/>
            </w:tcBorders>
            <w:vAlign w:val="center"/>
          </w:tcPr>
          <w:p w14:paraId="62813737" w14:textId="77777777" w:rsidR="00F36B09" w:rsidRPr="001B0F7A" w:rsidRDefault="00F36B09" w:rsidP="00F36B0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2301B24" w14:textId="77777777" w:rsidR="00F36B09" w:rsidRPr="001B0F7A" w:rsidRDefault="00F36B09" w:rsidP="00F36B09">
            <w:pPr>
              <w:keepNext/>
              <w:keepLines/>
              <w:spacing w:after="0"/>
              <w:rPr>
                <w:rFonts w:ascii="Arial" w:hAnsi="Arial" w:cs="Arial"/>
                <w:sz w:val="16"/>
                <w:szCs w:val="18"/>
              </w:rPr>
            </w:pPr>
            <w:r w:rsidRPr="001B0F7A">
              <w:rPr>
                <w:rFonts w:ascii="Arial" w:hAnsi="Arial"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5A8DE59B"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0AE47A0"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8FE7036"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5, 12</w:t>
            </w:r>
          </w:p>
        </w:tc>
      </w:tr>
      <w:tr w:rsidR="00F36B09" w:rsidRPr="001B0F7A" w14:paraId="771DFB54"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2C29C0A" w14:textId="77777777" w:rsidR="00F36B09" w:rsidRPr="001B0F7A" w:rsidRDefault="00F36B09" w:rsidP="00F36B09">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EE8CFE5"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47C8119" w14:textId="77777777" w:rsidR="00F36B09" w:rsidRPr="001B0F7A" w:rsidRDefault="00F36B09" w:rsidP="00F36B09">
            <w:pPr>
              <w:keepNext/>
              <w:keepLines/>
              <w:spacing w:after="0"/>
              <w:jc w:val="right"/>
              <w:rPr>
                <w:rFonts w:ascii="Arial" w:hAnsi="Arial" w:cs="Arial"/>
                <w:sz w:val="16"/>
                <w:szCs w:val="18"/>
              </w:rPr>
            </w:pPr>
            <w:r w:rsidRPr="001B0F7A">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7771850E" w14:textId="77777777" w:rsidR="00F36B09" w:rsidRPr="001B0F7A" w:rsidRDefault="00F36B09" w:rsidP="00F36B0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0A5648" w14:textId="77777777" w:rsidR="00F36B09" w:rsidRPr="001B0F7A" w:rsidRDefault="00F36B09" w:rsidP="00F36B09">
            <w:pPr>
              <w:keepNext/>
              <w:keepLines/>
              <w:spacing w:after="0"/>
              <w:rPr>
                <w:rFonts w:ascii="Arial" w:hAnsi="Arial" w:cs="Arial"/>
                <w:sz w:val="16"/>
                <w:szCs w:val="18"/>
              </w:rPr>
            </w:pPr>
            <w:r w:rsidRPr="001B0F7A">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7C9CED15"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2B40322C"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58D1790E"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Yu Mincho" w:hAnsi="Arial" w:cs="Arial" w:hint="eastAsia"/>
                <w:sz w:val="16"/>
                <w:szCs w:val="16"/>
                <w:lang w:eastAsia="ja-JP"/>
              </w:rPr>
              <w:t>３</w:t>
            </w:r>
            <w:r w:rsidRPr="001B0F7A">
              <w:rPr>
                <w:rFonts w:ascii="Arial" w:hAnsi="Arial" w:cs="Arial"/>
                <w:sz w:val="16"/>
                <w:szCs w:val="16"/>
              </w:rPr>
              <w:t>, 12</w:t>
            </w:r>
          </w:p>
        </w:tc>
      </w:tr>
      <w:tr w:rsidR="00F36B09" w:rsidRPr="001B0F7A" w14:paraId="59CBE311" w14:textId="77777777" w:rsidTr="00CC4729">
        <w:trPr>
          <w:trHeight w:val="188"/>
          <w:jc w:val="center"/>
          <w:ins w:id="4149" w:author="R4-1815069" w:date="2019-01-28T17:11:00Z"/>
        </w:trPr>
        <w:tc>
          <w:tcPr>
            <w:tcW w:w="1632" w:type="dxa"/>
            <w:vMerge w:val="restart"/>
            <w:tcBorders>
              <w:left w:val="single" w:sz="4" w:space="0" w:color="auto"/>
              <w:right w:val="single" w:sz="4" w:space="0" w:color="auto"/>
            </w:tcBorders>
          </w:tcPr>
          <w:p w14:paraId="543FBF46" w14:textId="77777777" w:rsidR="00F36B09" w:rsidRPr="00465F52" w:rsidRDefault="00F36B09" w:rsidP="00F36B09">
            <w:pPr>
              <w:pStyle w:val="TAC"/>
              <w:rPr>
                <w:ins w:id="4150" w:author="R4-1815069" w:date="2019-01-28T17:11:00Z"/>
                <w:rFonts w:cs="Arial"/>
                <w:szCs w:val="18"/>
                <w:lang w:eastAsia="ja-JP"/>
              </w:rPr>
              <w:pPrChange w:id="4151" w:author="R4-1815069" w:date="2019-01-28T17:11:00Z">
                <w:pPr>
                  <w:spacing w:after="0"/>
                </w:pPr>
              </w:pPrChange>
            </w:pPr>
            <w:ins w:id="4152" w:author="R4-1815069" w:date="2019-01-28T17:11:00Z">
              <w:r w:rsidRPr="001B0F7A">
                <w:rPr>
                  <w:lang w:val="fi-FI" w:eastAsia="fi-FI"/>
                  <w:rPrChange w:id="4153" w:author="R4-1812668" w:date="2019-01-30T21:33:00Z">
                    <w:rPr>
                      <w:highlight w:val="yellow"/>
                      <w:lang w:val="fi-FI" w:eastAsia="fi-FI"/>
                    </w:rPr>
                  </w:rPrChange>
                </w:rPr>
                <w:t>DC_8A_41A</w:t>
              </w:r>
            </w:ins>
          </w:p>
        </w:tc>
        <w:tc>
          <w:tcPr>
            <w:tcW w:w="2864" w:type="dxa"/>
            <w:tcBorders>
              <w:top w:val="single" w:sz="4" w:space="0" w:color="auto"/>
              <w:left w:val="nil"/>
              <w:bottom w:val="single" w:sz="4" w:space="0" w:color="auto"/>
              <w:right w:val="single" w:sz="4" w:space="0" w:color="auto"/>
            </w:tcBorders>
            <w:vAlign w:val="bottom"/>
          </w:tcPr>
          <w:p w14:paraId="2C99C0B7" w14:textId="77777777" w:rsidR="00F36B09" w:rsidRPr="001B0F7A" w:rsidRDefault="00F36B09" w:rsidP="00F36B09">
            <w:pPr>
              <w:keepNext/>
              <w:keepLines/>
              <w:spacing w:after="0"/>
              <w:jc w:val="both"/>
              <w:rPr>
                <w:ins w:id="4154" w:author="R4-1815069" w:date="2019-01-28T17:11:00Z"/>
                <w:rFonts w:ascii="Arial" w:hAnsi="Arial" w:cs="Arial"/>
                <w:sz w:val="16"/>
                <w:szCs w:val="16"/>
                <w:lang w:val="sv-SE" w:eastAsia="ja-JP"/>
              </w:rPr>
            </w:pPr>
            <w:ins w:id="4155" w:author="R4-1815069" w:date="2019-01-28T17:11:00Z">
              <w:r w:rsidRPr="001B0F7A">
                <w:rPr>
                  <w:rFonts w:ascii="Arial" w:hAnsi="Arial" w:cs="Arial"/>
                  <w:sz w:val="16"/>
                  <w:szCs w:val="16"/>
                  <w:rPrChange w:id="4156" w:author="R4-1812668" w:date="2019-01-30T21:33:00Z">
                    <w:rPr>
                      <w:rFonts w:ascii="Arial" w:hAnsi="Arial" w:cs="Arial"/>
                      <w:sz w:val="16"/>
                      <w:szCs w:val="16"/>
                      <w:highlight w:val="yellow"/>
                    </w:rPr>
                  </w:rPrChange>
                </w:rPr>
                <w:t>E-UTRA Band 1, </w:t>
              </w:r>
              <w:r w:rsidRPr="001B0F7A">
                <w:rPr>
                  <w:rFonts w:ascii="Arial" w:hAnsi="Arial" w:cs="Arial"/>
                  <w:sz w:val="16"/>
                  <w:szCs w:val="16"/>
                  <w:lang w:eastAsia="zh-CN"/>
                  <w:rPrChange w:id="4157" w:author="R4-1812668" w:date="2019-01-30T21:33:00Z">
                    <w:rPr>
                      <w:rFonts w:ascii="Arial" w:hAnsi="Arial" w:cs="Arial"/>
                      <w:sz w:val="16"/>
                      <w:szCs w:val="16"/>
                      <w:highlight w:val="yellow"/>
                      <w:lang w:eastAsia="zh-CN"/>
                    </w:rPr>
                  </w:rPrChange>
                </w:rPr>
                <w:t xml:space="preserve">28, </w:t>
              </w:r>
              <w:r w:rsidRPr="001B0F7A">
                <w:rPr>
                  <w:rFonts w:ascii="Arial" w:hAnsi="Arial" w:cs="Arial"/>
                  <w:sz w:val="16"/>
                  <w:szCs w:val="16"/>
                  <w:rPrChange w:id="4158" w:author="R4-1812668" w:date="2019-01-30T21:33:00Z">
                    <w:rPr>
                      <w:rFonts w:ascii="Arial" w:hAnsi="Arial" w:cs="Arial"/>
                      <w:sz w:val="16"/>
                      <w:szCs w:val="16"/>
                      <w:highlight w:val="yellow"/>
                    </w:rPr>
                  </w:rPrChange>
                </w:rPr>
                <w:t xml:space="preserve">34, 39, 40, 45, </w:t>
              </w:r>
              <w:r w:rsidRPr="001B0F7A">
                <w:rPr>
                  <w:rFonts w:ascii="Arial" w:hAnsi="Arial" w:cs="Arial"/>
                  <w:sz w:val="16"/>
                  <w:szCs w:val="16"/>
                  <w:lang w:eastAsia="ja-JP"/>
                  <w:rPrChange w:id="4159" w:author="R4-1812668" w:date="2019-01-30T21:33:00Z">
                    <w:rPr>
                      <w:rFonts w:ascii="Arial" w:hAnsi="Arial" w:cs="Arial"/>
                      <w:sz w:val="16"/>
                      <w:szCs w:val="16"/>
                      <w:highlight w:val="yellow"/>
                      <w:lang w:eastAsia="ja-JP"/>
                    </w:rPr>
                  </w:rPrChange>
                </w:rPr>
                <w:t xml:space="preserve">50, 51, </w:t>
              </w:r>
              <w:r w:rsidRPr="001B0F7A">
                <w:rPr>
                  <w:rFonts w:ascii="Arial" w:hAnsi="Arial" w:cs="Arial"/>
                  <w:sz w:val="16"/>
                  <w:szCs w:val="16"/>
                  <w:rPrChange w:id="4160" w:author="R4-1812668" w:date="2019-01-30T21:33:00Z">
                    <w:rPr>
                      <w:rFonts w:ascii="Arial" w:hAnsi="Arial" w:cs="Arial"/>
                      <w:sz w:val="16"/>
                      <w:szCs w:val="16"/>
                      <w:highlight w:val="yellow"/>
                    </w:rPr>
                  </w:rPrChange>
                </w:rPr>
                <w:t>65</w:t>
              </w:r>
              <w:r w:rsidRPr="001B0F7A">
                <w:rPr>
                  <w:rFonts w:ascii="Arial" w:hAnsi="Arial" w:cs="Arial"/>
                  <w:sz w:val="16"/>
                  <w:szCs w:val="16"/>
                  <w:lang w:eastAsia="ja-JP"/>
                  <w:rPrChange w:id="4161" w:author="R4-1812668" w:date="2019-01-30T21:33:00Z">
                    <w:rPr>
                      <w:rFonts w:ascii="Arial" w:hAnsi="Arial" w:cs="Arial"/>
                      <w:sz w:val="16"/>
                      <w:szCs w:val="16"/>
                      <w:highlight w:val="yellow"/>
                      <w:lang w:eastAsia="ja-JP"/>
                    </w:rPr>
                  </w:rPrChange>
                </w:rPr>
                <w:t>, 73,74</w:t>
              </w:r>
              <w:r w:rsidRPr="001B0F7A">
                <w:rPr>
                  <w:rFonts w:ascii="Arial" w:hAnsi="Arial" w:cs="Arial"/>
                  <w:sz w:val="16"/>
                  <w:szCs w:val="16"/>
                  <w:lang w:eastAsia="zh-CN"/>
                  <w:rPrChange w:id="4162" w:author="R4-1812668" w:date="2019-01-30T21:33:00Z">
                    <w:rPr>
                      <w:rFonts w:ascii="Arial" w:hAnsi="Arial" w:cs="Arial"/>
                      <w:sz w:val="16"/>
                      <w:szCs w:val="16"/>
                      <w:highlight w:val="yellow"/>
                      <w:lang w:eastAsia="zh-CN"/>
                    </w:rPr>
                  </w:rPrChange>
                </w:rPr>
                <w:t>, n77,78,79</w:t>
              </w:r>
            </w:ins>
          </w:p>
        </w:tc>
        <w:tc>
          <w:tcPr>
            <w:tcW w:w="934" w:type="dxa"/>
            <w:tcBorders>
              <w:top w:val="single" w:sz="4" w:space="0" w:color="auto"/>
              <w:left w:val="nil"/>
              <w:bottom w:val="single" w:sz="4" w:space="0" w:color="auto"/>
              <w:right w:val="single" w:sz="4" w:space="0" w:color="auto"/>
            </w:tcBorders>
            <w:vAlign w:val="center"/>
          </w:tcPr>
          <w:p w14:paraId="2182EF9E" w14:textId="77777777" w:rsidR="00F36B09" w:rsidRPr="001B0F7A" w:rsidRDefault="00F36B09" w:rsidP="00F36B09">
            <w:pPr>
              <w:keepNext/>
              <w:keepLines/>
              <w:spacing w:after="0"/>
              <w:jc w:val="right"/>
              <w:rPr>
                <w:ins w:id="4163" w:author="R4-1815069" w:date="2019-01-28T17:11:00Z"/>
                <w:rFonts w:ascii="Arial" w:hAnsi="Arial" w:cs="Arial"/>
                <w:sz w:val="16"/>
                <w:szCs w:val="16"/>
              </w:rPr>
            </w:pPr>
            <w:ins w:id="4164" w:author="R4-1815069" w:date="2019-01-28T17:11:00Z">
              <w:r w:rsidRPr="001B0F7A">
                <w:rPr>
                  <w:rFonts w:ascii="Arial" w:hAnsi="Arial" w:cs="Arial"/>
                  <w:sz w:val="16"/>
                  <w:szCs w:val="16"/>
                  <w:rPrChange w:id="4165" w:author="R4-1812668" w:date="2019-01-30T21:33:00Z">
                    <w:rPr>
                      <w:rFonts w:ascii="Arial" w:hAnsi="Arial" w:cs="Arial"/>
                      <w:sz w:val="16"/>
                      <w:szCs w:val="16"/>
                      <w:highlight w:val="yellow"/>
                    </w:rPr>
                  </w:rPrChange>
                </w:rPr>
                <w:t>F</w:t>
              </w:r>
              <w:r w:rsidRPr="001B0F7A">
                <w:rPr>
                  <w:rFonts w:ascii="Arial" w:hAnsi="Arial" w:cs="Arial"/>
                  <w:sz w:val="16"/>
                  <w:szCs w:val="16"/>
                  <w:vertAlign w:val="subscript"/>
                  <w:lang w:eastAsia="ja-JP"/>
                  <w:rPrChange w:id="4166" w:author="R4-1812668" w:date="2019-01-30T21:33:00Z">
                    <w:rPr>
                      <w:rFonts w:ascii="Arial" w:hAnsi="Arial" w:cs="Arial"/>
                      <w:sz w:val="16"/>
                      <w:szCs w:val="16"/>
                      <w:highlight w:val="yellow"/>
                      <w:vertAlign w:val="subscript"/>
                      <w:lang w:eastAsia="ja-JP"/>
                    </w:rPr>
                  </w:rPrChange>
                </w:rPr>
                <w:t>DL_low</w:t>
              </w:r>
            </w:ins>
          </w:p>
        </w:tc>
        <w:tc>
          <w:tcPr>
            <w:tcW w:w="310" w:type="dxa"/>
            <w:tcBorders>
              <w:top w:val="single" w:sz="4" w:space="0" w:color="auto"/>
              <w:left w:val="nil"/>
              <w:bottom w:val="single" w:sz="4" w:space="0" w:color="auto"/>
              <w:right w:val="single" w:sz="4" w:space="0" w:color="auto"/>
            </w:tcBorders>
            <w:vAlign w:val="center"/>
          </w:tcPr>
          <w:p w14:paraId="372F50A6" w14:textId="77777777" w:rsidR="00F36B09" w:rsidRPr="001B0F7A" w:rsidRDefault="00F36B09" w:rsidP="00F36B09">
            <w:pPr>
              <w:keepNext/>
              <w:keepLines/>
              <w:spacing w:after="0"/>
              <w:jc w:val="center"/>
              <w:rPr>
                <w:ins w:id="4167" w:author="R4-1815069" w:date="2019-01-28T17:11:00Z"/>
                <w:rFonts w:ascii="Arial" w:hAnsi="Arial" w:cs="Arial"/>
                <w:sz w:val="16"/>
                <w:szCs w:val="16"/>
              </w:rPr>
            </w:pPr>
            <w:ins w:id="4168" w:author="R4-1815069" w:date="2019-01-28T17:11:00Z">
              <w:r w:rsidRPr="001B0F7A">
                <w:rPr>
                  <w:rFonts w:ascii="Arial" w:hAnsi="Arial" w:cs="Arial"/>
                  <w:sz w:val="16"/>
                  <w:szCs w:val="16"/>
                  <w:rPrChange w:id="4169" w:author="R4-1812668" w:date="2019-01-30T21:33:00Z">
                    <w:rPr>
                      <w:rFonts w:ascii="Arial" w:hAnsi="Arial" w:cs="Arial"/>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2D35B863" w14:textId="77777777" w:rsidR="00F36B09" w:rsidRPr="001B0F7A" w:rsidRDefault="00F36B09" w:rsidP="00F36B09">
            <w:pPr>
              <w:keepNext/>
              <w:keepLines/>
              <w:spacing w:after="0"/>
              <w:rPr>
                <w:ins w:id="4170" w:author="R4-1815069" w:date="2019-01-28T17:11:00Z"/>
                <w:rFonts w:ascii="Arial" w:hAnsi="Arial" w:cs="Arial"/>
                <w:sz w:val="16"/>
                <w:szCs w:val="16"/>
              </w:rPr>
            </w:pPr>
            <w:ins w:id="4171" w:author="R4-1815069" w:date="2019-01-28T17:11:00Z">
              <w:r w:rsidRPr="001B0F7A">
                <w:rPr>
                  <w:rFonts w:ascii="Arial" w:hAnsi="Arial" w:cs="Arial"/>
                  <w:sz w:val="16"/>
                  <w:szCs w:val="16"/>
                  <w:rPrChange w:id="4172" w:author="R4-1812668" w:date="2019-01-30T21:33:00Z">
                    <w:rPr>
                      <w:rFonts w:ascii="Arial" w:hAnsi="Arial" w:cs="Arial"/>
                      <w:sz w:val="16"/>
                      <w:szCs w:val="16"/>
                      <w:highlight w:val="yellow"/>
                    </w:rPr>
                  </w:rPrChange>
                </w:rPr>
                <w:t>F</w:t>
              </w:r>
              <w:r w:rsidRPr="001B0F7A">
                <w:rPr>
                  <w:rFonts w:ascii="Arial" w:hAnsi="Arial" w:cs="Arial"/>
                  <w:sz w:val="16"/>
                  <w:szCs w:val="16"/>
                  <w:vertAlign w:val="subscript"/>
                  <w:lang w:eastAsia="ja-JP"/>
                  <w:rPrChange w:id="4173" w:author="R4-1812668" w:date="2019-01-30T21:33:00Z">
                    <w:rPr>
                      <w:rFonts w:ascii="Arial" w:hAnsi="Arial" w:cs="Arial"/>
                      <w:sz w:val="16"/>
                      <w:szCs w:val="16"/>
                      <w:highlight w:val="yellow"/>
                      <w:vertAlign w:val="subscript"/>
                      <w:lang w:eastAsia="ja-JP"/>
                    </w:rPr>
                  </w:rPrChange>
                </w:rPr>
                <w:t>DL_high</w:t>
              </w:r>
            </w:ins>
          </w:p>
        </w:tc>
        <w:tc>
          <w:tcPr>
            <w:tcW w:w="1172" w:type="dxa"/>
            <w:tcBorders>
              <w:top w:val="single" w:sz="4" w:space="0" w:color="auto"/>
              <w:left w:val="nil"/>
              <w:bottom w:val="single" w:sz="4" w:space="0" w:color="auto"/>
              <w:right w:val="single" w:sz="4" w:space="0" w:color="auto"/>
            </w:tcBorders>
            <w:vAlign w:val="center"/>
          </w:tcPr>
          <w:p w14:paraId="00EF7DC5" w14:textId="77777777" w:rsidR="00F36B09" w:rsidRPr="001B0F7A" w:rsidRDefault="00F36B09" w:rsidP="00F36B09">
            <w:pPr>
              <w:keepNext/>
              <w:keepLines/>
              <w:spacing w:after="0"/>
              <w:jc w:val="center"/>
              <w:rPr>
                <w:ins w:id="4174" w:author="R4-1815069" w:date="2019-01-28T17:11:00Z"/>
                <w:rFonts w:ascii="Arial" w:hAnsi="Arial" w:cs="Arial"/>
                <w:sz w:val="16"/>
                <w:szCs w:val="16"/>
              </w:rPr>
            </w:pPr>
            <w:ins w:id="4175" w:author="R4-1815069" w:date="2019-01-28T17:11:00Z">
              <w:r w:rsidRPr="001B0F7A">
                <w:rPr>
                  <w:rFonts w:ascii="Arial" w:hAnsi="Arial" w:cs="Arial"/>
                  <w:sz w:val="16"/>
                  <w:szCs w:val="16"/>
                  <w:rPrChange w:id="4176" w:author="R4-1812668" w:date="2019-01-30T21:33:00Z">
                    <w:rPr>
                      <w:rFonts w:ascii="Arial" w:hAnsi="Arial" w:cs="Arial"/>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7EB88CD5" w14:textId="77777777" w:rsidR="00F36B09" w:rsidRPr="001B0F7A" w:rsidRDefault="00F36B09" w:rsidP="00F36B09">
            <w:pPr>
              <w:keepNext/>
              <w:keepLines/>
              <w:spacing w:after="0"/>
              <w:jc w:val="center"/>
              <w:rPr>
                <w:ins w:id="4177" w:author="R4-1815069" w:date="2019-01-28T17:11:00Z"/>
                <w:rFonts w:ascii="Arial" w:hAnsi="Arial" w:cs="Arial"/>
                <w:sz w:val="16"/>
                <w:szCs w:val="16"/>
              </w:rPr>
            </w:pPr>
            <w:ins w:id="4178" w:author="R4-1815069" w:date="2019-01-28T17:11:00Z">
              <w:r w:rsidRPr="001B0F7A">
                <w:rPr>
                  <w:rFonts w:ascii="Arial" w:hAnsi="Arial" w:cs="Arial"/>
                  <w:sz w:val="16"/>
                  <w:szCs w:val="16"/>
                  <w:rPrChange w:id="4179" w:author="R4-1812668" w:date="2019-01-30T21:33:00Z">
                    <w:rPr>
                      <w:rFonts w:ascii="Arial" w:hAnsi="Arial" w:cs="Arial"/>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08FFD646" w14:textId="77777777" w:rsidR="00F36B09" w:rsidRPr="001B0F7A" w:rsidRDefault="00F36B09" w:rsidP="00F36B09">
            <w:pPr>
              <w:keepNext/>
              <w:keepLines/>
              <w:spacing w:after="0"/>
              <w:jc w:val="center"/>
              <w:rPr>
                <w:ins w:id="4180" w:author="R4-1815069" w:date="2019-01-28T17:11:00Z"/>
                <w:rFonts w:ascii="Arial" w:eastAsia="Yu Mincho" w:hAnsi="Arial" w:cs="Arial"/>
                <w:sz w:val="16"/>
                <w:szCs w:val="16"/>
                <w:lang w:eastAsia="ja-JP"/>
              </w:rPr>
            </w:pPr>
            <w:ins w:id="4181" w:author="R4-1815069" w:date="2019-01-28T17:11:00Z">
              <w:r w:rsidRPr="001B0F7A">
                <w:rPr>
                  <w:rFonts w:ascii="Arial" w:hAnsi="Arial" w:cs="Arial"/>
                  <w:sz w:val="16"/>
                  <w:szCs w:val="16"/>
                  <w:rPrChange w:id="4182" w:author="R4-1812668" w:date="2019-01-30T21:33:00Z">
                    <w:rPr>
                      <w:rFonts w:ascii="Arial" w:hAnsi="Arial" w:cs="Arial"/>
                      <w:sz w:val="16"/>
                      <w:szCs w:val="16"/>
                      <w:highlight w:val="yellow"/>
                    </w:rPr>
                  </w:rPrChange>
                </w:rPr>
                <w:t> </w:t>
              </w:r>
            </w:ins>
          </w:p>
        </w:tc>
      </w:tr>
      <w:tr w:rsidR="00F36B09" w:rsidRPr="001B0F7A" w14:paraId="133C9947" w14:textId="77777777" w:rsidTr="00CC4729">
        <w:trPr>
          <w:trHeight w:val="188"/>
          <w:jc w:val="center"/>
          <w:ins w:id="4183" w:author="R4-1815069" w:date="2019-01-28T17:11:00Z"/>
        </w:trPr>
        <w:tc>
          <w:tcPr>
            <w:tcW w:w="1632" w:type="dxa"/>
            <w:vMerge/>
            <w:tcBorders>
              <w:left w:val="single" w:sz="4" w:space="0" w:color="auto"/>
              <w:right w:val="single" w:sz="4" w:space="0" w:color="auto"/>
            </w:tcBorders>
          </w:tcPr>
          <w:p w14:paraId="7DD2E062" w14:textId="77777777" w:rsidR="00F36B09" w:rsidRPr="001B0F7A" w:rsidRDefault="00F36B09" w:rsidP="00F36B09">
            <w:pPr>
              <w:spacing w:after="0"/>
              <w:rPr>
                <w:ins w:id="4184" w:author="R4-1815069" w:date="2019-01-28T17:11: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DF70E4F" w14:textId="77777777" w:rsidR="00F36B09" w:rsidRPr="001B0F7A" w:rsidRDefault="00F36B09" w:rsidP="00F36B09">
            <w:pPr>
              <w:keepNext/>
              <w:keepLines/>
              <w:spacing w:after="0"/>
              <w:jc w:val="both"/>
              <w:rPr>
                <w:ins w:id="4185" w:author="R4-1815069" w:date="2019-01-28T17:11:00Z"/>
                <w:rFonts w:ascii="Arial" w:hAnsi="Arial" w:cs="Arial"/>
                <w:sz w:val="16"/>
                <w:szCs w:val="16"/>
                <w:lang w:val="sv-SE" w:eastAsia="ja-JP"/>
              </w:rPr>
            </w:pPr>
            <w:ins w:id="4186" w:author="R4-1815069" w:date="2019-01-28T17:11:00Z">
              <w:r w:rsidRPr="001B0F7A">
                <w:rPr>
                  <w:rFonts w:ascii="Arial" w:hAnsi="Arial" w:cs="Arial"/>
                  <w:sz w:val="16"/>
                  <w:szCs w:val="16"/>
                  <w:rPrChange w:id="4187" w:author="R4-1812668" w:date="2019-01-30T21:33:00Z">
                    <w:rPr>
                      <w:rFonts w:ascii="Arial" w:hAnsi="Arial" w:cs="Arial"/>
                      <w:sz w:val="16"/>
                      <w:szCs w:val="16"/>
                      <w:highlight w:val="yellow"/>
                    </w:rPr>
                  </w:rPrChange>
                </w:rPr>
                <w:t>E-UTRA band 3, 42, 52</w:t>
              </w:r>
            </w:ins>
          </w:p>
        </w:tc>
        <w:tc>
          <w:tcPr>
            <w:tcW w:w="934" w:type="dxa"/>
            <w:tcBorders>
              <w:top w:val="single" w:sz="4" w:space="0" w:color="auto"/>
              <w:left w:val="nil"/>
              <w:bottom w:val="single" w:sz="4" w:space="0" w:color="auto"/>
              <w:right w:val="single" w:sz="4" w:space="0" w:color="auto"/>
            </w:tcBorders>
            <w:vAlign w:val="center"/>
          </w:tcPr>
          <w:p w14:paraId="29ECA62C" w14:textId="77777777" w:rsidR="00F36B09" w:rsidRPr="001B0F7A" w:rsidRDefault="00F36B09" w:rsidP="00F36B09">
            <w:pPr>
              <w:keepNext/>
              <w:keepLines/>
              <w:spacing w:after="0"/>
              <w:jc w:val="right"/>
              <w:rPr>
                <w:ins w:id="4188" w:author="R4-1815069" w:date="2019-01-28T17:11:00Z"/>
                <w:rFonts w:ascii="Arial" w:hAnsi="Arial" w:cs="Arial"/>
                <w:sz w:val="16"/>
                <w:szCs w:val="16"/>
              </w:rPr>
            </w:pPr>
            <w:ins w:id="4189" w:author="R4-1815069" w:date="2019-01-28T17:11:00Z">
              <w:r w:rsidRPr="001B0F7A">
                <w:rPr>
                  <w:rFonts w:ascii="Arial" w:hAnsi="Arial" w:cs="Arial"/>
                  <w:sz w:val="16"/>
                  <w:szCs w:val="16"/>
                  <w:rPrChange w:id="4190" w:author="R4-1812668" w:date="2019-01-30T21:33:00Z">
                    <w:rPr>
                      <w:rFonts w:ascii="Arial" w:hAnsi="Arial" w:cs="Arial"/>
                      <w:sz w:val="16"/>
                      <w:szCs w:val="16"/>
                      <w:highlight w:val="yellow"/>
                    </w:rPr>
                  </w:rPrChange>
                </w:rPr>
                <w:t>F</w:t>
              </w:r>
              <w:r w:rsidRPr="001B0F7A">
                <w:rPr>
                  <w:rFonts w:ascii="Arial" w:hAnsi="Arial" w:cs="Arial"/>
                  <w:sz w:val="16"/>
                  <w:szCs w:val="16"/>
                  <w:vertAlign w:val="subscript"/>
                  <w:lang w:eastAsia="ja-JP"/>
                  <w:rPrChange w:id="4191" w:author="R4-1812668" w:date="2019-01-30T21:33:00Z">
                    <w:rPr>
                      <w:rFonts w:ascii="Arial" w:hAnsi="Arial" w:cs="Arial"/>
                      <w:sz w:val="16"/>
                      <w:szCs w:val="16"/>
                      <w:highlight w:val="yellow"/>
                      <w:vertAlign w:val="subscript"/>
                      <w:lang w:eastAsia="ja-JP"/>
                    </w:rPr>
                  </w:rPrChange>
                </w:rPr>
                <w:t>DL_low</w:t>
              </w:r>
            </w:ins>
          </w:p>
        </w:tc>
        <w:tc>
          <w:tcPr>
            <w:tcW w:w="310" w:type="dxa"/>
            <w:tcBorders>
              <w:top w:val="single" w:sz="4" w:space="0" w:color="auto"/>
              <w:left w:val="nil"/>
              <w:bottom w:val="single" w:sz="4" w:space="0" w:color="auto"/>
              <w:right w:val="single" w:sz="4" w:space="0" w:color="auto"/>
            </w:tcBorders>
            <w:vAlign w:val="center"/>
          </w:tcPr>
          <w:p w14:paraId="76AFA5AC" w14:textId="77777777" w:rsidR="00F36B09" w:rsidRPr="001B0F7A" w:rsidRDefault="00F36B09" w:rsidP="00F36B09">
            <w:pPr>
              <w:keepNext/>
              <w:keepLines/>
              <w:spacing w:after="0"/>
              <w:jc w:val="center"/>
              <w:rPr>
                <w:ins w:id="4192" w:author="R4-1815069" w:date="2019-01-28T17:11:00Z"/>
                <w:rFonts w:ascii="Arial" w:hAnsi="Arial" w:cs="Arial"/>
                <w:sz w:val="16"/>
                <w:szCs w:val="16"/>
              </w:rPr>
            </w:pPr>
            <w:ins w:id="4193" w:author="R4-1815069" w:date="2019-01-28T17:11:00Z">
              <w:r w:rsidRPr="001B0F7A">
                <w:rPr>
                  <w:rFonts w:ascii="Arial" w:hAnsi="Arial" w:cs="Arial"/>
                  <w:sz w:val="16"/>
                  <w:szCs w:val="16"/>
                  <w:rPrChange w:id="4194" w:author="R4-1812668" w:date="2019-01-30T21:33:00Z">
                    <w:rPr>
                      <w:rFonts w:ascii="Arial" w:hAnsi="Arial" w:cs="Arial"/>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4B73A075" w14:textId="77777777" w:rsidR="00F36B09" w:rsidRPr="001B0F7A" w:rsidRDefault="00F36B09" w:rsidP="00F36B09">
            <w:pPr>
              <w:keepNext/>
              <w:keepLines/>
              <w:spacing w:after="0"/>
              <w:rPr>
                <w:ins w:id="4195" w:author="R4-1815069" w:date="2019-01-28T17:11:00Z"/>
                <w:rFonts w:ascii="Arial" w:hAnsi="Arial" w:cs="Arial"/>
                <w:sz w:val="16"/>
                <w:szCs w:val="16"/>
              </w:rPr>
            </w:pPr>
            <w:ins w:id="4196" w:author="R4-1815069" w:date="2019-01-28T17:11:00Z">
              <w:r w:rsidRPr="001B0F7A">
                <w:rPr>
                  <w:rFonts w:ascii="Arial" w:hAnsi="Arial" w:cs="Arial"/>
                  <w:sz w:val="16"/>
                  <w:szCs w:val="16"/>
                  <w:rPrChange w:id="4197" w:author="R4-1812668" w:date="2019-01-30T21:33:00Z">
                    <w:rPr>
                      <w:rFonts w:ascii="Arial" w:hAnsi="Arial" w:cs="Arial"/>
                      <w:sz w:val="16"/>
                      <w:szCs w:val="16"/>
                      <w:highlight w:val="yellow"/>
                    </w:rPr>
                  </w:rPrChange>
                </w:rPr>
                <w:t>F</w:t>
              </w:r>
              <w:r w:rsidRPr="001B0F7A">
                <w:rPr>
                  <w:rFonts w:ascii="Arial" w:hAnsi="Arial" w:cs="Arial"/>
                  <w:sz w:val="16"/>
                  <w:szCs w:val="16"/>
                  <w:vertAlign w:val="subscript"/>
                  <w:lang w:eastAsia="ja-JP"/>
                  <w:rPrChange w:id="4198" w:author="R4-1812668" w:date="2019-01-30T21:33:00Z">
                    <w:rPr>
                      <w:rFonts w:ascii="Arial" w:hAnsi="Arial" w:cs="Arial"/>
                      <w:sz w:val="16"/>
                      <w:szCs w:val="16"/>
                      <w:highlight w:val="yellow"/>
                      <w:vertAlign w:val="subscript"/>
                      <w:lang w:eastAsia="ja-JP"/>
                    </w:rPr>
                  </w:rPrChange>
                </w:rPr>
                <w:t>DL_high</w:t>
              </w:r>
            </w:ins>
          </w:p>
        </w:tc>
        <w:tc>
          <w:tcPr>
            <w:tcW w:w="1172" w:type="dxa"/>
            <w:tcBorders>
              <w:top w:val="single" w:sz="4" w:space="0" w:color="auto"/>
              <w:left w:val="nil"/>
              <w:bottom w:val="single" w:sz="4" w:space="0" w:color="auto"/>
              <w:right w:val="single" w:sz="4" w:space="0" w:color="auto"/>
            </w:tcBorders>
            <w:vAlign w:val="center"/>
          </w:tcPr>
          <w:p w14:paraId="2DDF94C7" w14:textId="77777777" w:rsidR="00F36B09" w:rsidRPr="001B0F7A" w:rsidRDefault="00F36B09" w:rsidP="00F36B09">
            <w:pPr>
              <w:keepNext/>
              <w:keepLines/>
              <w:spacing w:after="0"/>
              <w:jc w:val="center"/>
              <w:rPr>
                <w:ins w:id="4199" w:author="R4-1815069" w:date="2019-01-28T17:11:00Z"/>
                <w:rFonts w:ascii="Arial" w:hAnsi="Arial" w:cs="Arial"/>
                <w:sz w:val="16"/>
                <w:szCs w:val="16"/>
              </w:rPr>
            </w:pPr>
            <w:ins w:id="4200" w:author="R4-1815069" w:date="2019-01-28T17:11:00Z">
              <w:r w:rsidRPr="001B0F7A">
                <w:rPr>
                  <w:rFonts w:ascii="Arial" w:hAnsi="Arial" w:cs="Arial"/>
                  <w:sz w:val="16"/>
                  <w:szCs w:val="16"/>
                  <w:rPrChange w:id="4201" w:author="R4-1812668" w:date="2019-01-30T21:33:00Z">
                    <w:rPr>
                      <w:rFonts w:ascii="Arial" w:hAnsi="Arial" w:cs="Arial"/>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755B5BD3" w14:textId="77777777" w:rsidR="00F36B09" w:rsidRPr="001B0F7A" w:rsidRDefault="00F36B09" w:rsidP="00F36B09">
            <w:pPr>
              <w:keepNext/>
              <w:keepLines/>
              <w:spacing w:after="0"/>
              <w:jc w:val="center"/>
              <w:rPr>
                <w:ins w:id="4202" w:author="R4-1815069" w:date="2019-01-28T17:11:00Z"/>
                <w:rFonts w:ascii="Arial" w:hAnsi="Arial" w:cs="Arial"/>
                <w:sz w:val="16"/>
                <w:szCs w:val="16"/>
              </w:rPr>
            </w:pPr>
            <w:ins w:id="4203" w:author="R4-1815069" w:date="2019-01-28T17:11:00Z">
              <w:r w:rsidRPr="001B0F7A">
                <w:rPr>
                  <w:rFonts w:ascii="Arial" w:hAnsi="Arial" w:cs="Arial"/>
                  <w:sz w:val="16"/>
                  <w:szCs w:val="16"/>
                  <w:rPrChange w:id="4204" w:author="R4-1812668" w:date="2019-01-30T21:33:00Z">
                    <w:rPr>
                      <w:rFonts w:ascii="Arial" w:hAnsi="Arial" w:cs="Arial"/>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4CDE9D12" w14:textId="77777777" w:rsidR="00F36B09" w:rsidRPr="001B0F7A" w:rsidRDefault="00F36B09" w:rsidP="00F36B09">
            <w:pPr>
              <w:keepNext/>
              <w:keepLines/>
              <w:spacing w:after="0"/>
              <w:jc w:val="center"/>
              <w:rPr>
                <w:ins w:id="4205" w:author="R4-1815069" w:date="2019-01-28T17:11:00Z"/>
                <w:rFonts w:ascii="Arial" w:eastAsia="Yu Mincho" w:hAnsi="Arial" w:cs="Arial"/>
                <w:sz w:val="16"/>
                <w:szCs w:val="16"/>
                <w:lang w:eastAsia="ja-JP"/>
              </w:rPr>
            </w:pPr>
            <w:ins w:id="4206" w:author="R4-1815069" w:date="2019-01-28T17:11:00Z">
              <w:r w:rsidRPr="001B0F7A">
                <w:rPr>
                  <w:rFonts w:ascii="Arial" w:hAnsi="Arial" w:cs="Arial"/>
                  <w:sz w:val="16"/>
                  <w:szCs w:val="16"/>
                  <w:rPrChange w:id="4207" w:author="R4-1812668" w:date="2019-01-30T21:33:00Z">
                    <w:rPr>
                      <w:rFonts w:ascii="Arial" w:hAnsi="Arial" w:cs="Arial"/>
                      <w:sz w:val="16"/>
                      <w:szCs w:val="16"/>
                      <w:highlight w:val="yellow"/>
                    </w:rPr>
                  </w:rPrChange>
                </w:rPr>
                <w:t>2</w:t>
              </w:r>
            </w:ins>
          </w:p>
        </w:tc>
      </w:tr>
      <w:tr w:rsidR="00F36B09" w:rsidRPr="001B0F7A" w14:paraId="119DF0F2" w14:textId="77777777" w:rsidTr="00CC4729">
        <w:trPr>
          <w:trHeight w:val="188"/>
          <w:jc w:val="center"/>
          <w:ins w:id="4208" w:author="R4-1815069" w:date="2019-01-28T17:11:00Z"/>
        </w:trPr>
        <w:tc>
          <w:tcPr>
            <w:tcW w:w="1632" w:type="dxa"/>
            <w:vMerge/>
            <w:tcBorders>
              <w:left w:val="single" w:sz="4" w:space="0" w:color="auto"/>
              <w:right w:val="single" w:sz="4" w:space="0" w:color="auto"/>
            </w:tcBorders>
          </w:tcPr>
          <w:p w14:paraId="16D0F530" w14:textId="77777777" w:rsidR="00F36B09" w:rsidRPr="001B0F7A" w:rsidRDefault="00F36B09" w:rsidP="00F36B09">
            <w:pPr>
              <w:spacing w:after="0"/>
              <w:rPr>
                <w:ins w:id="4209" w:author="R4-1815069" w:date="2019-01-28T17:11: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95AF559" w14:textId="77777777" w:rsidR="00F36B09" w:rsidRPr="001B0F7A" w:rsidRDefault="00F36B09" w:rsidP="00F36B09">
            <w:pPr>
              <w:keepNext/>
              <w:keepLines/>
              <w:spacing w:after="0"/>
              <w:jc w:val="both"/>
              <w:rPr>
                <w:ins w:id="4210" w:author="R4-1815069" w:date="2019-01-28T17:11:00Z"/>
                <w:rFonts w:ascii="Arial" w:hAnsi="Arial" w:cs="Arial"/>
                <w:sz w:val="16"/>
                <w:szCs w:val="16"/>
                <w:lang w:val="sv-SE" w:eastAsia="ja-JP"/>
              </w:rPr>
            </w:pPr>
            <w:ins w:id="4211" w:author="R4-1815069" w:date="2019-01-28T17:11:00Z">
              <w:r w:rsidRPr="001B0F7A">
                <w:rPr>
                  <w:rFonts w:ascii="Arial" w:hAnsi="Arial" w:cs="Arial"/>
                  <w:sz w:val="16"/>
                  <w:szCs w:val="16"/>
                  <w:rPrChange w:id="4212" w:author="R4-1812668" w:date="2019-01-30T21:33:00Z">
                    <w:rPr>
                      <w:rFonts w:ascii="Arial" w:hAnsi="Arial" w:cs="Arial"/>
                      <w:sz w:val="16"/>
                      <w:szCs w:val="16"/>
                      <w:highlight w:val="yellow"/>
                    </w:rPr>
                  </w:rPrChange>
                </w:rPr>
                <w:t>E-UTRA band 11, 21</w:t>
              </w:r>
            </w:ins>
          </w:p>
        </w:tc>
        <w:tc>
          <w:tcPr>
            <w:tcW w:w="934" w:type="dxa"/>
            <w:tcBorders>
              <w:top w:val="single" w:sz="4" w:space="0" w:color="auto"/>
              <w:left w:val="nil"/>
              <w:bottom w:val="single" w:sz="4" w:space="0" w:color="auto"/>
              <w:right w:val="single" w:sz="4" w:space="0" w:color="auto"/>
            </w:tcBorders>
            <w:vAlign w:val="center"/>
          </w:tcPr>
          <w:p w14:paraId="61833909" w14:textId="77777777" w:rsidR="00F36B09" w:rsidRPr="001B0F7A" w:rsidRDefault="00F36B09" w:rsidP="00F36B09">
            <w:pPr>
              <w:keepNext/>
              <w:keepLines/>
              <w:spacing w:after="0"/>
              <w:jc w:val="right"/>
              <w:rPr>
                <w:ins w:id="4213" w:author="R4-1815069" w:date="2019-01-28T17:11:00Z"/>
                <w:rFonts w:ascii="Arial" w:hAnsi="Arial" w:cs="Arial"/>
                <w:sz w:val="16"/>
                <w:szCs w:val="16"/>
              </w:rPr>
            </w:pPr>
            <w:ins w:id="4214" w:author="R4-1815069" w:date="2019-01-28T17:11:00Z">
              <w:r w:rsidRPr="001B0F7A">
                <w:rPr>
                  <w:rFonts w:ascii="Arial" w:hAnsi="Arial" w:cs="Arial"/>
                  <w:sz w:val="16"/>
                  <w:szCs w:val="16"/>
                  <w:rPrChange w:id="4215" w:author="R4-1812668" w:date="2019-01-30T21:33:00Z">
                    <w:rPr>
                      <w:rFonts w:ascii="Arial" w:hAnsi="Arial" w:cs="Arial"/>
                      <w:sz w:val="16"/>
                      <w:szCs w:val="16"/>
                      <w:highlight w:val="yellow"/>
                    </w:rPr>
                  </w:rPrChange>
                </w:rPr>
                <w:t>F</w:t>
              </w:r>
              <w:r w:rsidRPr="001B0F7A">
                <w:rPr>
                  <w:rFonts w:ascii="Arial" w:hAnsi="Arial" w:cs="Arial"/>
                  <w:sz w:val="16"/>
                  <w:szCs w:val="16"/>
                  <w:vertAlign w:val="subscript"/>
                  <w:lang w:eastAsia="ja-JP"/>
                  <w:rPrChange w:id="4216" w:author="R4-1812668" w:date="2019-01-30T21:33:00Z">
                    <w:rPr>
                      <w:rFonts w:ascii="Arial" w:hAnsi="Arial" w:cs="Arial"/>
                      <w:sz w:val="16"/>
                      <w:szCs w:val="16"/>
                      <w:highlight w:val="yellow"/>
                      <w:vertAlign w:val="subscript"/>
                      <w:lang w:eastAsia="ja-JP"/>
                    </w:rPr>
                  </w:rPrChange>
                </w:rPr>
                <w:t>DL_low</w:t>
              </w:r>
            </w:ins>
          </w:p>
        </w:tc>
        <w:tc>
          <w:tcPr>
            <w:tcW w:w="310" w:type="dxa"/>
            <w:tcBorders>
              <w:top w:val="single" w:sz="4" w:space="0" w:color="auto"/>
              <w:left w:val="nil"/>
              <w:bottom w:val="single" w:sz="4" w:space="0" w:color="auto"/>
              <w:right w:val="single" w:sz="4" w:space="0" w:color="auto"/>
            </w:tcBorders>
            <w:vAlign w:val="center"/>
          </w:tcPr>
          <w:p w14:paraId="02300915" w14:textId="77777777" w:rsidR="00F36B09" w:rsidRPr="001B0F7A" w:rsidRDefault="00F36B09" w:rsidP="00F36B09">
            <w:pPr>
              <w:keepNext/>
              <w:keepLines/>
              <w:spacing w:after="0"/>
              <w:jc w:val="center"/>
              <w:rPr>
                <w:ins w:id="4217" w:author="R4-1815069" w:date="2019-01-28T17:11:00Z"/>
                <w:rFonts w:ascii="Arial" w:hAnsi="Arial" w:cs="Arial"/>
                <w:sz w:val="16"/>
                <w:szCs w:val="16"/>
              </w:rPr>
            </w:pPr>
            <w:ins w:id="4218" w:author="R4-1815069" w:date="2019-01-28T17:11:00Z">
              <w:r w:rsidRPr="001B0F7A">
                <w:rPr>
                  <w:rFonts w:ascii="Arial" w:hAnsi="Arial" w:cs="Arial"/>
                  <w:sz w:val="16"/>
                  <w:szCs w:val="16"/>
                  <w:rPrChange w:id="4219" w:author="R4-1812668" w:date="2019-01-30T21:33:00Z">
                    <w:rPr>
                      <w:rFonts w:ascii="Arial" w:hAnsi="Arial" w:cs="Arial"/>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07D912F2" w14:textId="77777777" w:rsidR="00F36B09" w:rsidRPr="001B0F7A" w:rsidRDefault="00F36B09" w:rsidP="00F36B09">
            <w:pPr>
              <w:keepNext/>
              <w:keepLines/>
              <w:spacing w:after="0"/>
              <w:rPr>
                <w:ins w:id="4220" w:author="R4-1815069" w:date="2019-01-28T17:11:00Z"/>
                <w:rFonts w:ascii="Arial" w:hAnsi="Arial" w:cs="Arial"/>
                <w:sz w:val="16"/>
                <w:szCs w:val="16"/>
              </w:rPr>
            </w:pPr>
            <w:ins w:id="4221" w:author="R4-1815069" w:date="2019-01-28T17:11:00Z">
              <w:r w:rsidRPr="001B0F7A">
                <w:rPr>
                  <w:rFonts w:ascii="Arial" w:hAnsi="Arial" w:cs="Arial"/>
                  <w:sz w:val="16"/>
                  <w:szCs w:val="16"/>
                  <w:rPrChange w:id="4222" w:author="R4-1812668" w:date="2019-01-30T21:33:00Z">
                    <w:rPr>
                      <w:rFonts w:ascii="Arial" w:hAnsi="Arial" w:cs="Arial"/>
                      <w:sz w:val="16"/>
                      <w:szCs w:val="16"/>
                      <w:highlight w:val="yellow"/>
                    </w:rPr>
                  </w:rPrChange>
                </w:rPr>
                <w:t>F</w:t>
              </w:r>
              <w:r w:rsidRPr="001B0F7A">
                <w:rPr>
                  <w:rFonts w:ascii="Arial" w:hAnsi="Arial" w:cs="Arial"/>
                  <w:sz w:val="16"/>
                  <w:szCs w:val="16"/>
                  <w:vertAlign w:val="subscript"/>
                  <w:lang w:eastAsia="ja-JP"/>
                  <w:rPrChange w:id="4223" w:author="R4-1812668" w:date="2019-01-30T21:33:00Z">
                    <w:rPr>
                      <w:rFonts w:ascii="Arial" w:hAnsi="Arial" w:cs="Arial"/>
                      <w:sz w:val="16"/>
                      <w:szCs w:val="16"/>
                      <w:highlight w:val="yellow"/>
                      <w:vertAlign w:val="subscript"/>
                      <w:lang w:eastAsia="ja-JP"/>
                    </w:rPr>
                  </w:rPrChange>
                </w:rPr>
                <w:t>DL_high</w:t>
              </w:r>
            </w:ins>
          </w:p>
        </w:tc>
        <w:tc>
          <w:tcPr>
            <w:tcW w:w="1172" w:type="dxa"/>
            <w:tcBorders>
              <w:top w:val="single" w:sz="4" w:space="0" w:color="auto"/>
              <w:left w:val="nil"/>
              <w:bottom w:val="single" w:sz="4" w:space="0" w:color="auto"/>
              <w:right w:val="single" w:sz="4" w:space="0" w:color="auto"/>
            </w:tcBorders>
            <w:vAlign w:val="center"/>
          </w:tcPr>
          <w:p w14:paraId="2DB876C1" w14:textId="77777777" w:rsidR="00F36B09" w:rsidRPr="001B0F7A" w:rsidRDefault="00F36B09" w:rsidP="00F36B09">
            <w:pPr>
              <w:keepNext/>
              <w:keepLines/>
              <w:spacing w:after="0"/>
              <w:jc w:val="center"/>
              <w:rPr>
                <w:ins w:id="4224" w:author="R4-1815069" w:date="2019-01-28T17:11:00Z"/>
                <w:rFonts w:ascii="Arial" w:hAnsi="Arial" w:cs="Arial"/>
                <w:sz w:val="16"/>
                <w:szCs w:val="16"/>
              </w:rPr>
            </w:pPr>
            <w:ins w:id="4225" w:author="R4-1815069" w:date="2019-01-28T17:11:00Z">
              <w:r w:rsidRPr="001B0F7A">
                <w:rPr>
                  <w:rFonts w:ascii="Arial" w:hAnsi="Arial" w:cs="Arial"/>
                  <w:sz w:val="16"/>
                  <w:szCs w:val="16"/>
                  <w:rPrChange w:id="4226" w:author="R4-1812668" w:date="2019-01-30T21:33:00Z">
                    <w:rPr>
                      <w:rFonts w:ascii="Arial" w:hAnsi="Arial" w:cs="Arial"/>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18B0945C" w14:textId="77777777" w:rsidR="00F36B09" w:rsidRPr="001B0F7A" w:rsidRDefault="00F36B09" w:rsidP="00F36B09">
            <w:pPr>
              <w:keepNext/>
              <w:keepLines/>
              <w:spacing w:after="0"/>
              <w:jc w:val="center"/>
              <w:rPr>
                <w:ins w:id="4227" w:author="R4-1815069" w:date="2019-01-28T17:11:00Z"/>
                <w:rFonts w:ascii="Arial" w:hAnsi="Arial" w:cs="Arial"/>
                <w:sz w:val="16"/>
                <w:szCs w:val="16"/>
              </w:rPr>
            </w:pPr>
            <w:ins w:id="4228" w:author="R4-1815069" w:date="2019-01-28T17:11:00Z">
              <w:r w:rsidRPr="001B0F7A">
                <w:rPr>
                  <w:rFonts w:ascii="Arial" w:hAnsi="Arial" w:cs="Arial"/>
                  <w:sz w:val="16"/>
                  <w:szCs w:val="16"/>
                  <w:rPrChange w:id="4229" w:author="R4-1812668" w:date="2019-01-30T21:33:00Z">
                    <w:rPr>
                      <w:rFonts w:ascii="Arial" w:hAnsi="Arial" w:cs="Arial"/>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4938583D" w14:textId="77777777" w:rsidR="00F36B09" w:rsidRPr="001B0F7A" w:rsidRDefault="00F36B09" w:rsidP="00F36B09">
            <w:pPr>
              <w:keepNext/>
              <w:keepLines/>
              <w:spacing w:after="0"/>
              <w:jc w:val="center"/>
              <w:rPr>
                <w:ins w:id="4230" w:author="R4-1815069" w:date="2019-01-28T17:11:00Z"/>
                <w:rFonts w:ascii="Arial" w:eastAsia="Yu Mincho" w:hAnsi="Arial" w:cs="Arial"/>
                <w:sz w:val="16"/>
                <w:szCs w:val="16"/>
                <w:lang w:eastAsia="ja-JP"/>
              </w:rPr>
            </w:pPr>
          </w:p>
        </w:tc>
      </w:tr>
      <w:tr w:rsidR="00F36B09" w:rsidRPr="001B0F7A" w14:paraId="534B43D5" w14:textId="77777777" w:rsidTr="00CC4729">
        <w:trPr>
          <w:trHeight w:val="188"/>
          <w:jc w:val="center"/>
          <w:ins w:id="4231" w:author="R4-1815069" w:date="2019-01-28T17:11:00Z"/>
        </w:trPr>
        <w:tc>
          <w:tcPr>
            <w:tcW w:w="1632" w:type="dxa"/>
            <w:vMerge/>
            <w:tcBorders>
              <w:left w:val="single" w:sz="4" w:space="0" w:color="auto"/>
              <w:bottom w:val="single" w:sz="4" w:space="0" w:color="auto"/>
              <w:right w:val="single" w:sz="4" w:space="0" w:color="auto"/>
            </w:tcBorders>
          </w:tcPr>
          <w:p w14:paraId="7331285C" w14:textId="77777777" w:rsidR="00F36B09" w:rsidRPr="001B0F7A" w:rsidRDefault="00F36B09" w:rsidP="00F36B09">
            <w:pPr>
              <w:spacing w:after="0"/>
              <w:rPr>
                <w:ins w:id="4232" w:author="R4-1815069" w:date="2019-01-28T17:11: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FE65752" w14:textId="77777777" w:rsidR="00F36B09" w:rsidRPr="001B0F7A" w:rsidRDefault="00F36B09" w:rsidP="00F36B09">
            <w:pPr>
              <w:keepNext/>
              <w:keepLines/>
              <w:spacing w:after="0"/>
              <w:jc w:val="both"/>
              <w:rPr>
                <w:ins w:id="4233" w:author="R4-1815069" w:date="2019-01-28T17:11:00Z"/>
                <w:rFonts w:ascii="Arial" w:hAnsi="Arial" w:cs="Arial"/>
                <w:sz w:val="16"/>
                <w:szCs w:val="16"/>
                <w:lang w:val="sv-SE" w:eastAsia="ja-JP"/>
              </w:rPr>
            </w:pPr>
            <w:ins w:id="4234" w:author="R4-1815069" w:date="2019-01-28T17:11:00Z">
              <w:r w:rsidRPr="001B0F7A">
                <w:rPr>
                  <w:rFonts w:ascii="Arial" w:hAnsi="Arial" w:cs="Arial"/>
                  <w:sz w:val="16"/>
                  <w:szCs w:val="16"/>
                  <w:rPrChange w:id="4235" w:author="R4-1812668" w:date="2019-01-30T21:33:00Z">
                    <w:rPr>
                      <w:rFonts w:ascii="Arial" w:hAnsi="Arial" w:cs="Arial"/>
                      <w:sz w:val="16"/>
                      <w:szCs w:val="16"/>
                      <w:highlight w:val="yellow"/>
                    </w:rPr>
                  </w:rPrChange>
                </w:rPr>
                <w:t>Frequency range</w:t>
              </w:r>
            </w:ins>
          </w:p>
        </w:tc>
        <w:tc>
          <w:tcPr>
            <w:tcW w:w="934" w:type="dxa"/>
            <w:tcBorders>
              <w:top w:val="single" w:sz="4" w:space="0" w:color="auto"/>
              <w:left w:val="nil"/>
              <w:bottom w:val="single" w:sz="4" w:space="0" w:color="auto"/>
              <w:right w:val="single" w:sz="4" w:space="0" w:color="auto"/>
            </w:tcBorders>
            <w:vAlign w:val="bottom"/>
          </w:tcPr>
          <w:p w14:paraId="02B0AF0C" w14:textId="77777777" w:rsidR="00F36B09" w:rsidRPr="001B0F7A" w:rsidRDefault="00F36B09" w:rsidP="00F36B09">
            <w:pPr>
              <w:keepNext/>
              <w:keepLines/>
              <w:spacing w:after="0"/>
              <w:jc w:val="right"/>
              <w:rPr>
                <w:ins w:id="4236" w:author="R4-1815069" w:date="2019-01-28T17:11:00Z"/>
                <w:rFonts w:ascii="Arial" w:hAnsi="Arial" w:cs="Arial"/>
                <w:sz w:val="16"/>
                <w:szCs w:val="16"/>
              </w:rPr>
            </w:pPr>
            <w:ins w:id="4237" w:author="R4-1815069" w:date="2019-01-28T17:11:00Z">
              <w:r w:rsidRPr="001B0F7A">
                <w:rPr>
                  <w:rFonts w:ascii="Arial" w:hAnsi="Arial" w:cs="Arial"/>
                  <w:sz w:val="16"/>
                  <w:szCs w:val="16"/>
                  <w:rPrChange w:id="4238" w:author="R4-1812668" w:date="2019-01-30T21:33:00Z">
                    <w:rPr>
                      <w:rFonts w:ascii="Arial" w:hAnsi="Arial" w:cs="Arial"/>
                      <w:sz w:val="16"/>
                      <w:szCs w:val="16"/>
                      <w:highlight w:val="yellow"/>
                    </w:rPr>
                  </w:rPrChange>
                </w:rPr>
                <w:t>1884.5</w:t>
              </w:r>
            </w:ins>
          </w:p>
        </w:tc>
        <w:tc>
          <w:tcPr>
            <w:tcW w:w="310" w:type="dxa"/>
            <w:tcBorders>
              <w:top w:val="single" w:sz="4" w:space="0" w:color="auto"/>
              <w:left w:val="nil"/>
              <w:bottom w:val="single" w:sz="4" w:space="0" w:color="auto"/>
              <w:right w:val="single" w:sz="4" w:space="0" w:color="auto"/>
            </w:tcBorders>
            <w:vAlign w:val="bottom"/>
          </w:tcPr>
          <w:p w14:paraId="4F38130F" w14:textId="77777777" w:rsidR="00F36B09" w:rsidRPr="001B0F7A" w:rsidRDefault="00F36B09" w:rsidP="00F36B09">
            <w:pPr>
              <w:keepNext/>
              <w:keepLines/>
              <w:spacing w:after="0"/>
              <w:jc w:val="center"/>
              <w:rPr>
                <w:ins w:id="4239" w:author="R4-1815069" w:date="2019-01-28T17:11:00Z"/>
                <w:rFonts w:ascii="Arial" w:hAnsi="Arial" w:cs="Arial"/>
                <w:sz w:val="16"/>
                <w:szCs w:val="16"/>
              </w:rPr>
            </w:pPr>
            <w:ins w:id="4240" w:author="R4-1815069" w:date="2019-01-28T17:11:00Z">
              <w:r w:rsidRPr="001B0F7A">
                <w:rPr>
                  <w:rFonts w:ascii="Arial" w:hAnsi="Arial" w:cs="Arial"/>
                  <w:sz w:val="16"/>
                  <w:szCs w:val="16"/>
                  <w:rPrChange w:id="4241" w:author="R4-1812668" w:date="2019-01-30T21:33:00Z">
                    <w:rPr>
                      <w:rFonts w:ascii="Arial" w:hAnsi="Arial" w:cs="Arial"/>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bottom"/>
          </w:tcPr>
          <w:p w14:paraId="35400D08" w14:textId="77777777" w:rsidR="00F36B09" w:rsidRPr="001B0F7A" w:rsidRDefault="00F36B09" w:rsidP="00F36B09">
            <w:pPr>
              <w:keepNext/>
              <w:keepLines/>
              <w:spacing w:after="0"/>
              <w:rPr>
                <w:ins w:id="4242" w:author="R4-1815069" w:date="2019-01-28T17:11:00Z"/>
                <w:rFonts w:ascii="Arial" w:hAnsi="Arial" w:cs="Arial"/>
                <w:sz w:val="16"/>
                <w:szCs w:val="16"/>
              </w:rPr>
            </w:pPr>
            <w:ins w:id="4243" w:author="R4-1815069" w:date="2019-01-28T17:11:00Z">
              <w:r w:rsidRPr="001B0F7A">
                <w:rPr>
                  <w:rFonts w:ascii="Arial" w:hAnsi="Arial" w:cs="Arial"/>
                  <w:sz w:val="16"/>
                  <w:szCs w:val="16"/>
                  <w:rPrChange w:id="4244" w:author="R4-1812668" w:date="2019-01-30T21:33:00Z">
                    <w:rPr>
                      <w:rFonts w:ascii="Arial" w:hAnsi="Arial" w:cs="Arial"/>
                      <w:sz w:val="16"/>
                      <w:szCs w:val="16"/>
                      <w:highlight w:val="yellow"/>
                    </w:rPr>
                  </w:rPrChange>
                </w:rPr>
                <w:t>1915.7</w:t>
              </w:r>
            </w:ins>
          </w:p>
        </w:tc>
        <w:tc>
          <w:tcPr>
            <w:tcW w:w="1172" w:type="dxa"/>
            <w:tcBorders>
              <w:top w:val="single" w:sz="4" w:space="0" w:color="auto"/>
              <w:left w:val="nil"/>
              <w:bottom w:val="single" w:sz="4" w:space="0" w:color="auto"/>
              <w:right w:val="single" w:sz="4" w:space="0" w:color="auto"/>
            </w:tcBorders>
            <w:vAlign w:val="center"/>
          </w:tcPr>
          <w:p w14:paraId="7540A992" w14:textId="77777777" w:rsidR="00F36B09" w:rsidRPr="001B0F7A" w:rsidRDefault="00F36B09" w:rsidP="00F36B09">
            <w:pPr>
              <w:keepNext/>
              <w:keepLines/>
              <w:spacing w:after="0"/>
              <w:jc w:val="center"/>
              <w:rPr>
                <w:ins w:id="4245" w:author="R4-1815069" w:date="2019-01-28T17:11:00Z"/>
                <w:rFonts w:ascii="Arial" w:hAnsi="Arial" w:cs="Arial"/>
                <w:sz w:val="16"/>
                <w:szCs w:val="16"/>
              </w:rPr>
            </w:pPr>
            <w:ins w:id="4246" w:author="R4-1815069" w:date="2019-01-28T17:11:00Z">
              <w:r w:rsidRPr="001B0F7A">
                <w:rPr>
                  <w:rFonts w:ascii="Arial" w:hAnsi="Arial" w:cs="Arial"/>
                  <w:sz w:val="16"/>
                  <w:szCs w:val="16"/>
                  <w:rPrChange w:id="4247" w:author="R4-1812668" w:date="2019-01-30T21:33:00Z">
                    <w:rPr>
                      <w:rFonts w:ascii="Arial" w:hAnsi="Arial" w:cs="Arial"/>
                      <w:sz w:val="16"/>
                      <w:szCs w:val="16"/>
                      <w:highlight w:val="yellow"/>
                    </w:rPr>
                  </w:rPrChange>
                </w:rPr>
                <w:t>-41</w:t>
              </w:r>
            </w:ins>
          </w:p>
        </w:tc>
        <w:tc>
          <w:tcPr>
            <w:tcW w:w="749" w:type="dxa"/>
            <w:tcBorders>
              <w:top w:val="single" w:sz="4" w:space="0" w:color="auto"/>
              <w:left w:val="nil"/>
              <w:bottom w:val="single" w:sz="4" w:space="0" w:color="auto"/>
              <w:right w:val="single" w:sz="4" w:space="0" w:color="auto"/>
            </w:tcBorders>
            <w:noWrap/>
            <w:vAlign w:val="center"/>
          </w:tcPr>
          <w:p w14:paraId="4CB632AF" w14:textId="77777777" w:rsidR="00F36B09" w:rsidRPr="001B0F7A" w:rsidRDefault="00F36B09" w:rsidP="00F36B09">
            <w:pPr>
              <w:keepNext/>
              <w:keepLines/>
              <w:spacing w:after="0"/>
              <w:jc w:val="center"/>
              <w:rPr>
                <w:ins w:id="4248" w:author="R4-1815069" w:date="2019-01-28T17:11:00Z"/>
                <w:rFonts w:ascii="Arial" w:hAnsi="Arial" w:cs="Arial"/>
                <w:sz w:val="16"/>
                <w:szCs w:val="16"/>
              </w:rPr>
            </w:pPr>
            <w:ins w:id="4249" w:author="R4-1815069" w:date="2019-01-28T17:11:00Z">
              <w:r w:rsidRPr="001B0F7A">
                <w:rPr>
                  <w:rFonts w:ascii="Arial" w:hAnsi="Arial" w:cs="Arial"/>
                  <w:sz w:val="16"/>
                  <w:szCs w:val="16"/>
                  <w:rPrChange w:id="4250" w:author="R4-1812668" w:date="2019-01-30T21:33:00Z">
                    <w:rPr>
                      <w:rFonts w:ascii="Arial" w:hAnsi="Arial" w:cs="Arial"/>
                      <w:sz w:val="16"/>
                      <w:szCs w:val="16"/>
                      <w:highlight w:val="yellow"/>
                    </w:rPr>
                  </w:rPrChange>
                </w:rPr>
                <w:t>0.3</w:t>
              </w:r>
            </w:ins>
          </w:p>
        </w:tc>
        <w:tc>
          <w:tcPr>
            <w:tcW w:w="1228" w:type="dxa"/>
            <w:tcBorders>
              <w:top w:val="single" w:sz="4" w:space="0" w:color="auto"/>
              <w:left w:val="nil"/>
              <w:bottom w:val="single" w:sz="4" w:space="0" w:color="auto"/>
              <w:right w:val="single" w:sz="4" w:space="0" w:color="auto"/>
            </w:tcBorders>
            <w:noWrap/>
            <w:vAlign w:val="center"/>
          </w:tcPr>
          <w:p w14:paraId="04C34C1A" w14:textId="77777777" w:rsidR="00F36B09" w:rsidRPr="001B0F7A" w:rsidRDefault="00F36B09" w:rsidP="00F36B09">
            <w:pPr>
              <w:keepNext/>
              <w:keepLines/>
              <w:spacing w:after="0"/>
              <w:jc w:val="center"/>
              <w:rPr>
                <w:ins w:id="4251" w:author="R4-1815069" w:date="2019-01-28T17:11:00Z"/>
                <w:rFonts w:ascii="Arial" w:eastAsia="Yu Mincho" w:hAnsi="Arial" w:cs="Arial"/>
                <w:sz w:val="16"/>
                <w:szCs w:val="16"/>
                <w:lang w:eastAsia="ja-JP"/>
              </w:rPr>
            </w:pPr>
            <w:ins w:id="4252" w:author="R4-1815069" w:date="2019-01-28T17:11:00Z">
              <w:r w:rsidRPr="001B0F7A">
                <w:rPr>
                  <w:rFonts w:ascii="Arial" w:hAnsi="Arial" w:cs="Arial"/>
                  <w:sz w:val="16"/>
                  <w:szCs w:val="16"/>
                  <w:lang w:eastAsia="zh-CN"/>
                  <w:rPrChange w:id="4253" w:author="R4-1812668" w:date="2019-01-30T21:33:00Z">
                    <w:rPr>
                      <w:rFonts w:ascii="Arial" w:hAnsi="Arial" w:cs="Arial"/>
                      <w:sz w:val="16"/>
                      <w:szCs w:val="16"/>
                      <w:highlight w:val="yellow"/>
                      <w:lang w:eastAsia="zh-CN"/>
                    </w:rPr>
                  </w:rPrChange>
                </w:rPr>
                <w:t>3</w:t>
              </w:r>
            </w:ins>
          </w:p>
        </w:tc>
      </w:tr>
      <w:tr w:rsidR="00F36B09" w:rsidRPr="001B0F7A" w14:paraId="6575B40E" w14:textId="77777777" w:rsidTr="00CC4729">
        <w:trPr>
          <w:trHeight w:val="188"/>
          <w:jc w:val="center"/>
          <w:ins w:id="4254" w:author="R4-1814265" w:date="2019-01-28T10:00:00Z"/>
        </w:trPr>
        <w:tc>
          <w:tcPr>
            <w:tcW w:w="1632" w:type="dxa"/>
            <w:vMerge w:val="restart"/>
            <w:tcBorders>
              <w:left w:val="single" w:sz="4" w:space="0" w:color="auto"/>
              <w:right w:val="single" w:sz="4" w:space="0" w:color="auto"/>
            </w:tcBorders>
          </w:tcPr>
          <w:p w14:paraId="097619AD" w14:textId="77777777" w:rsidR="00F36B09" w:rsidRPr="00465F52" w:rsidRDefault="00F36B09" w:rsidP="00F36B09">
            <w:pPr>
              <w:pStyle w:val="TAC"/>
              <w:rPr>
                <w:ins w:id="4255" w:author="R4-1814265" w:date="2019-01-28T10:01:00Z"/>
                <w:lang w:eastAsia="ja-JP"/>
              </w:rPr>
              <w:pPrChange w:id="4256" w:author="R4-1814265" w:date="2019-01-28T10:01:00Z">
                <w:pPr>
                  <w:spacing w:after="0"/>
                  <w:jc w:val="center"/>
                </w:pPr>
              </w:pPrChange>
            </w:pPr>
            <w:ins w:id="4257" w:author="R4-1814265" w:date="2019-01-28T10:01:00Z">
              <w:r w:rsidRPr="00465F52">
                <w:rPr>
                  <w:lang w:eastAsia="ja-JP"/>
                </w:rPr>
                <w:t>DC_8A_41A,</w:t>
              </w:r>
            </w:ins>
          </w:p>
          <w:p w14:paraId="12C3A66A" w14:textId="77777777" w:rsidR="00F36B09" w:rsidRPr="00AF7B33" w:rsidRDefault="00F36B09" w:rsidP="00F36B09">
            <w:pPr>
              <w:pStyle w:val="TAC"/>
              <w:rPr>
                <w:ins w:id="4258" w:author="R4-1814265" w:date="2019-01-28T10:01:00Z"/>
                <w:lang w:eastAsia="ja-JP"/>
              </w:rPr>
              <w:pPrChange w:id="4259" w:author="R4-1814265" w:date="2019-01-28T10:01:00Z">
                <w:pPr>
                  <w:spacing w:after="0"/>
                  <w:jc w:val="center"/>
                </w:pPr>
              </w:pPrChange>
            </w:pPr>
            <w:ins w:id="4260" w:author="R4-1814265" w:date="2019-01-28T10:01:00Z">
              <w:r w:rsidRPr="00AF7B33">
                <w:rPr>
                  <w:lang w:eastAsia="ja-JP"/>
                </w:rPr>
                <w:t>DC_8A_n81A_ULSUP-TDM,</w:t>
              </w:r>
            </w:ins>
          </w:p>
          <w:p w14:paraId="76D3FC8F" w14:textId="77777777" w:rsidR="00F36B09" w:rsidRPr="00AF7B33" w:rsidRDefault="00F36B09" w:rsidP="00F36B09">
            <w:pPr>
              <w:pStyle w:val="TAC"/>
              <w:rPr>
                <w:ins w:id="4261" w:author="R4-1814265" w:date="2019-01-28T10:00:00Z"/>
                <w:lang w:eastAsia="ja-JP"/>
              </w:rPr>
              <w:pPrChange w:id="4262" w:author="R4-1814265" w:date="2019-01-28T10:01:00Z">
                <w:pPr>
                  <w:spacing w:after="0"/>
                </w:pPr>
              </w:pPrChange>
            </w:pPr>
            <w:ins w:id="4263" w:author="R4-1814265" w:date="2019-01-28T10:01:00Z">
              <w:r w:rsidRPr="00AF7B33">
                <w:rPr>
                  <w:lang w:eastAsia="ja-JP"/>
                </w:rPr>
                <w:t>DC_8A_n81A_ULSUP-FDM</w:t>
              </w:r>
            </w:ins>
          </w:p>
        </w:tc>
        <w:tc>
          <w:tcPr>
            <w:tcW w:w="2864" w:type="dxa"/>
            <w:tcBorders>
              <w:top w:val="single" w:sz="4" w:space="0" w:color="auto"/>
              <w:left w:val="nil"/>
              <w:bottom w:val="single" w:sz="4" w:space="0" w:color="auto"/>
              <w:right w:val="single" w:sz="4" w:space="0" w:color="auto"/>
            </w:tcBorders>
            <w:vAlign w:val="bottom"/>
          </w:tcPr>
          <w:p w14:paraId="3D8CE1CD" w14:textId="77777777" w:rsidR="00F36B09" w:rsidRPr="001B0F7A" w:rsidRDefault="00F36B09" w:rsidP="00F36B09">
            <w:pPr>
              <w:keepNext/>
              <w:keepLines/>
              <w:spacing w:after="0"/>
              <w:jc w:val="both"/>
              <w:rPr>
                <w:ins w:id="4264" w:author="R4-1814265" w:date="2019-01-28T10:00:00Z"/>
                <w:rFonts w:ascii="Arial" w:hAnsi="Arial" w:cs="Arial"/>
                <w:sz w:val="16"/>
                <w:szCs w:val="16"/>
                <w:lang w:val="sv-SE" w:eastAsia="ja-JP"/>
              </w:rPr>
            </w:pPr>
            <w:ins w:id="4265" w:author="R4-1814265" w:date="2019-01-28T10:00:00Z">
              <w:r w:rsidRPr="001B0F7A">
                <w:rPr>
                  <w:rFonts w:ascii="Arial" w:hAnsi="Arial" w:cs="Arial"/>
                  <w:sz w:val="16"/>
                  <w:szCs w:val="16"/>
                  <w:lang w:val="sv-SE" w:eastAsia="ja-JP"/>
                </w:rPr>
                <w:t>E-UTRA Band 1, 28, 34, 39, 40, 45, 50, 51, 65, 73, 74</w:t>
              </w:r>
            </w:ins>
          </w:p>
        </w:tc>
        <w:tc>
          <w:tcPr>
            <w:tcW w:w="934" w:type="dxa"/>
            <w:tcBorders>
              <w:top w:val="single" w:sz="4" w:space="0" w:color="auto"/>
              <w:left w:val="nil"/>
              <w:bottom w:val="single" w:sz="4" w:space="0" w:color="auto"/>
              <w:right w:val="single" w:sz="4" w:space="0" w:color="auto"/>
            </w:tcBorders>
            <w:vAlign w:val="center"/>
          </w:tcPr>
          <w:p w14:paraId="60BF4605" w14:textId="77777777" w:rsidR="00F36B09" w:rsidRPr="001B0F7A" w:rsidRDefault="00F36B09" w:rsidP="00F36B09">
            <w:pPr>
              <w:keepNext/>
              <w:keepLines/>
              <w:spacing w:after="0"/>
              <w:jc w:val="right"/>
              <w:rPr>
                <w:ins w:id="4266" w:author="R4-1814265" w:date="2019-01-28T10:00:00Z"/>
                <w:rFonts w:ascii="Arial" w:hAnsi="Arial" w:cs="Arial"/>
                <w:sz w:val="16"/>
                <w:szCs w:val="16"/>
              </w:rPr>
            </w:pPr>
            <w:ins w:id="4267" w:author="R4-1814265" w:date="2019-01-28T10:00:00Z">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
          <w:p w14:paraId="24EE11C6" w14:textId="77777777" w:rsidR="00F36B09" w:rsidRPr="001B0F7A" w:rsidRDefault="00F36B09" w:rsidP="00F36B09">
            <w:pPr>
              <w:keepNext/>
              <w:keepLines/>
              <w:spacing w:after="0"/>
              <w:jc w:val="center"/>
              <w:rPr>
                <w:ins w:id="4268" w:author="R4-1814265" w:date="2019-01-28T10:00:00Z"/>
                <w:rFonts w:ascii="Arial" w:hAnsi="Arial" w:cs="Arial"/>
                <w:sz w:val="16"/>
                <w:szCs w:val="16"/>
              </w:rPr>
            </w:pPr>
            <w:ins w:id="4269" w:author="R4-1814265" w:date="2019-01-28T10:00:00Z">
              <w:r w:rsidRPr="001B0F7A">
                <w:rPr>
                  <w:rFonts w:ascii="Arial" w:hAnsi="Arial" w:cs="Arial"/>
                  <w:sz w:val="16"/>
                  <w:szCs w:val="16"/>
                </w:rPr>
                <w:t>-</w:t>
              </w:r>
            </w:ins>
          </w:p>
        </w:tc>
        <w:tc>
          <w:tcPr>
            <w:tcW w:w="937" w:type="dxa"/>
            <w:tcBorders>
              <w:top w:val="single" w:sz="4" w:space="0" w:color="auto"/>
              <w:left w:val="nil"/>
              <w:bottom w:val="single" w:sz="4" w:space="0" w:color="auto"/>
              <w:right w:val="single" w:sz="4" w:space="0" w:color="auto"/>
            </w:tcBorders>
            <w:vAlign w:val="center"/>
          </w:tcPr>
          <w:p w14:paraId="5C2C983E" w14:textId="77777777" w:rsidR="00F36B09" w:rsidRPr="001B0F7A" w:rsidRDefault="00F36B09" w:rsidP="00F36B09">
            <w:pPr>
              <w:keepNext/>
              <w:keepLines/>
              <w:spacing w:after="0"/>
              <w:rPr>
                <w:ins w:id="4270" w:author="R4-1814265" w:date="2019-01-28T10:00:00Z"/>
                <w:rFonts w:ascii="Arial" w:hAnsi="Arial" w:cs="Arial"/>
                <w:sz w:val="16"/>
                <w:szCs w:val="16"/>
              </w:rPr>
            </w:pPr>
            <w:ins w:id="4271" w:author="R4-1814265" w:date="2019-01-28T10:00:00Z">
              <w:r w:rsidRPr="001B0F7A">
                <w:rPr>
                  <w:rFonts w:ascii="Arial" w:hAnsi="Arial" w:cs="Arial"/>
                  <w:sz w:val="16"/>
                  <w:szCs w:val="16"/>
                </w:rPr>
                <w:t>F</w:t>
              </w:r>
              <w:r w:rsidRPr="001B0F7A">
                <w:rPr>
                  <w:rFonts w:ascii="Arial" w:hAnsi="Arial"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35D96F05" w14:textId="77777777" w:rsidR="00F36B09" w:rsidRPr="001B0F7A" w:rsidRDefault="00F36B09" w:rsidP="00F36B09">
            <w:pPr>
              <w:keepNext/>
              <w:keepLines/>
              <w:spacing w:after="0"/>
              <w:jc w:val="center"/>
              <w:rPr>
                <w:ins w:id="4272" w:author="R4-1814265" w:date="2019-01-28T10:00:00Z"/>
                <w:rFonts w:ascii="Arial" w:hAnsi="Arial" w:cs="Arial"/>
                <w:sz w:val="16"/>
                <w:szCs w:val="16"/>
              </w:rPr>
            </w:pPr>
            <w:ins w:id="4273" w:author="R4-1814265" w:date="2019-01-28T10:00:00Z">
              <w:r w:rsidRPr="001B0F7A">
                <w:rPr>
                  <w:rFonts w:ascii="Arial" w:hAnsi="Arial" w:cs="Arial"/>
                  <w:sz w:val="16"/>
                  <w:szCs w:val="16"/>
                  <w:lang w:val="sv-SE" w:eastAsia="ja-JP"/>
                </w:rPr>
                <w:t>-50</w:t>
              </w:r>
            </w:ins>
          </w:p>
        </w:tc>
        <w:tc>
          <w:tcPr>
            <w:tcW w:w="749" w:type="dxa"/>
            <w:tcBorders>
              <w:top w:val="single" w:sz="4" w:space="0" w:color="auto"/>
              <w:left w:val="nil"/>
              <w:bottom w:val="single" w:sz="4" w:space="0" w:color="auto"/>
              <w:right w:val="single" w:sz="4" w:space="0" w:color="auto"/>
            </w:tcBorders>
            <w:noWrap/>
            <w:vAlign w:val="center"/>
          </w:tcPr>
          <w:p w14:paraId="7184ED41" w14:textId="77777777" w:rsidR="00F36B09" w:rsidRPr="001B0F7A" w:rsidRDefault="00F36B09" w:rsidP="00F36B09">
            <w:pPr>
              <w:keepNext/>
              <w:keepLines/>
              <w:spacing w:after="0"/>
              <w:jc w:val="center"/>
              <w:rPr>
                <w:ins w:id="4274" w:author="R4-1814265" w:date="2019-01-28T10:00:00Z"/>
                <w:rFonts w:ascii="Arial" w:hAnsi="Arial" w:cs="Arial"/>
                <w:sz w:val="16"/>
                <w:szCs w:val="16"/>
              </w:rPr>
            </w:pPr>
            <w:ins w:id="4275" w:author="R4-1814265" w:date="2019-01-28T10:00:00Z">
              <w:r w:rsidRPr="001B0F7A">
                <w:rPr>
                  <w:rFonts w:ascii="Arial" w:hAnsi="Arial" w:cs="Arial"/>
                  <w:sz w:val="16"/>
                  <w:szCs w:val="16"/>
                  <w:lang w:val="sv-SE" w:eastAsia="ja-JP"/>
                </w:rPr>
                <w:t>1</w:t>
              </w:r>
            </w:ins>
          </w:p>
        </w:tc>
        <w:tc>
          <w:tcPr>
            <w:tcW w:w="1228" w:type="dxa"/>
            <w:tcBorders>
              <w:top w:val="single" w:sz="4" w:space="0" w:color="auto"/>
              <w:left w:val="nil"/>
              <w:bottom w:val="single" w:sz="4" w:space="0" w:color="auto"/>
              <w:right w:val="single" w:sz="4" w:space="0" w:color="auto"/>
            </w:tcBorders>
            <w:noWrap/>
            <w:vAlign w:val="center"/>
          </w:tcPr>
          <w:p w14:paraId="138EB9AC" w14:textId="77777777" w:rsidR="00F36B09" w:rsidRPr="001B0F7A" w:rsidRDefault="00F36B09" w:rsidP="00F36B09">
            <w:pPr>
              <w:keepNext/>
              <w:keepLines/>
              <w:spacing w:after="0"/>
              <w:jc w:val="center"/>
              <w:rPr>
                <w:ins w:id="4276" w:author="R4-1814265" w:date="2019-01-28T10:00:00Z"/>
                <w:rFonts w:ascii="Arial" w:eastAsia="Yu Mincho" w:hAnsi="Arial" w:cs="Arial"/>
                <w:sz w:val="16"/>
                <w:szCs w:val="16"/>
                <w:lang w:eastAsia="ja-JP"/>
              </w:rPr>
            </w:pPr>
          </w:p>
        </w:tc>
      </w:tr>
      <w:tr w:rsidR="00F36B09" w:rsidRPr="001B0F7A" w14:paraId="204C337B" w14:textId="77777777" w:rsidTr="00CC4729">
        <w:trPr>
          <w:trHeight w:val="188"/>
          <w:jc w:val="center"/>
          <w:ins w:id="4277" w:author="R4-1814265" w:date="2019-01-28T10:00:00Z"/>
        </w:trPr>
        <w:tc>
          <w:tcPr>
            <w:tcW w:w="1632" w:type="dxa"/>
            <w:vMerge/>
            <w:tcBorders>
              <w:left w:val="single" w:sz="4" w:space="0" w:color="auto"/>
              <w:right w:val="single" w:sz="4" w:space="0" w:color="auto"/>
            </w:tcBorders>
          </w:tcPr>
          <w:p w14:paraId="6F895C3E" w14:textId="77777777" w:rsidR="00F36B09" w:rsidRPr="001B0F7A" w:rsidRDefault="00F36B09" w:rsidP="00F36B09">
            <w:pPr>
              <w:spacing w:after="0"/>
              <w:rPr>
                <w:ins w:id="4278" w:author="R4-1814265" w:date="2019-01-28T10:00: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3A4AA97" w14:textId="77777777" w:rsidR="00F36B09" w:rsidRPr="001B0F7A" w:rsidRDefault="00F36B09" w:rsidP="00F36B09">
            <w:pPr>
              <w:keepNext/>
              <w:keepLines/>
              <w:spacing w:after="0"/>
              <w:jc w:val="both"/>
              <w:rPr>
                <w:ins w:id="4279" w:author="R4-1814265" w:date="2019-01-28T10:00:00Z"/>
                <w:rFonts w:ascii="Arial" w:hAnsi="Arial" w:cs="Arial"/>
                <w:sz w:val="16"/>
                <w:szCs w:val="16"/>
                <w:lang w:val="sv-SE" w:eastAsia="ja-JP"/>
              </w:rPr>
            </w:pPr>
            <w:ins w:id="4280" w:author="R4-1814265" w:date="2019-01-28T10:00:00Z">
              <w:r w:rsidRPr="001B0F7A">
                <w:rPr>
                  <w:rFonts w:ascii="Arial" w:hAnsi="Arial" w:cs="Arial"/>
                  <w:sz w:val="16"/>
                  <w:szCs w:val="16"/>
                  <w:lang w:val="sv-SE" w:eastAsia="ja-JP"/>
                </w:rPr>
                <w:t>E-UTRA band  3, 42</w:t>
              </w:r>
            </w:ins>
          </w:p>
        </w:tc>
        <w:tc>
          <w:tcPr>
            <w:tcW w:w="934" w:type="dxa"/>
            <w:tcBorders>
              <w:top w:val="single" w:sz="4" w:space="0" w:color="auto"/>
              <w:left w:val="nil"/>
              <w:bottom w:val="single" w:sz="4" w:space="0" w:color="auto"/>
              <w:right w:val="single" w:sz="4" w:space="0" w:color="auto"/>
            </w:tcBorders>
            <w:vAlign w:val="center"/>
          </w:tcPr>
          <w:p w14:paraId="5F312444" w14:textId="77777777" w:rsidR="00F36B09" w:rsidRPr="001B0F7A" w:rsidRDefault="00F36B09" w:rsidP="00F36B09">
            <w:pPr>
              <w:keepNext/>
              <w:keepLines/>
              <w:spacing w:after="0"/>
              <w:jc w:val="right"/>
              <w:rPr>
                <w:ins w:id="4281" w:author="R4-1814265" w:date="2019-01-28T10:00:00Z"/>
                <w:rFonts w:ascii="Arial" w:hAnsi="Arial" w:cs="Arial"/>
                <w:sz w:val="16"/>
                <w:szCs w:val="16"/>
              </w:rPr>
            </w:pPr>
            <w:ins w:id="4282" w:author="R4-1814265" w:date="2019-01-28T10:00:00Z">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
          <w:p w14:paraId="7B49347E" w14:textId="77777777" w:rsidR="00F36B09" w:rsidRPr="001B0F7A" w:rsidRDefault="00F36B09" w:rsidP="00F36B09">
            <w:pPr>
              <w:keepNext/>
              <w:keepLines/>
              <w:spacing w:after="0"/>
              <w:jc w:val="center"/>
              <w:rPr>
                <w:ins w:id="4283" w:author="R4-1814265" w:date="2019-01-28T10:00:00Z"/>
                <w:rFonts w:ascii="Arial" w:hAnsi="Arial" w:cs="Arial"/>
                <w:sz w:val="16"/>
                <w:szCs w:val="16"/>
              </w:rPr>
            </w:pPr>
            <w:ins w:id="4284" w:author="R4-1814265" w:date="2019-01-28T10:00:00Z">
              <w:r w:rsidRPr="001B0F7A">
                <w:rPr>
                  <w:rFonts w:ascii="Arial" w:hAnsi="Arial" w:cs="Arial"/>
                  <w:sz w:val="16"/>
                  <w:szCs w:val="16"/>
                </w:rPr>
                <w:t>-</w:t>
              </w:r>
            </w:ins>
          </w:p>
        </w:tc>
        <w:tc>
          <w:tcPr>
            <w:tcW w:w="937" w:type="dxa"/>
            <w:tcBorders>
              <w:top w:val="single" w:sz="4" w:space="0" w:color="auto"/>
              <w:left w:val="nil"/>
              <w:bottom w:val="single" w:sz="4" w:space="0" w:color="auto"/>
              <w:right w:val="single" w:sz="4" w:space="0" w:color="auto"/>
            </w:tcBorders>
            <w:vAlign w:val="center"/>
          </w:tcPr>
          <w:p w14:paraId="426FC647" w14:textId="77777777" w:rsidR="00F36B09" w:rsidRPr="001B0F7A" w:rsidRDefault="00F36B09" w:rsidP="00F36B09">
            <w:pPr>
              <w:keepNext/>
              <w:keepLines/>
              <w:spacing w:after="0"/>
              <w:rPr>
                <w:ins w:id="4285" w:author="R4-1814265" w:date="2019-01-28T10:00:00Z"/>
                <w:rFonts w:ascii="Arial" w:hAnsi="Arial" w:cs="Arial"/>
                <w:sz w:val="16"/>
                <w:szCs w:val="16"/>
              </w:rPr>
            </w:pPr>
            <w:ins w:id="4286" w:author="R4-1814265" w:date="2019-01-28T10:00:00Z">
              <w:r w:rsidRPr="001B0F7A">
                <w:rPr>
                  <w:rFonts w:ascii="Arial" w:hAnsi="Arial" w:cs="Arial"/>
                  <w:sz w:val="16"/>
                  <w:szCs w:val="16"/>
                </w:rPr>
                <w:t>F</w:t>
              </w:r>
              <w:r w:rsidRPr="001B0F7A">
                <w:rPr>
                  <w:rFonts w:ascii="Arial" w:hAnsi="Arial"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5516590C" w14:textId="77777777" w:rsidR="00F36B09" w:rsidRPr="001B0F7A" w:rsidRDefault="00F36B09" w:rsidP="00F36B09">
            <w:pPr>
              <w:keepNext/>
              <w:keepLines/>
              <w:spacing w:after="0"/>
              <w:jc w:val="center"/>
              <w:rPr>
                <w:ins w:id="4287" w:author="R4-1814265" w:date="2019-01-28T10:00:00Z"/>
                <w:rFonts w:ascii="Arial" w:hAnsi="Arial" w:cs="Arial"/>
                <w:sz w:val="16"/>
                <w:szCs w:val="16"/>
              </w:rPr>
            </w:pPr>
            <w:ins w:id="4288" w:author="R4-1814265" w:date="2019-01-28T10:00:00Z">
              <w:r w:rsidRPr="001B0F7A">
                <w:rPr>
                  <w:rFonts w:ascii="Arial" w:hAnsi="Arial" w:cs="Arial"/>
                  <w:sz w:val="16"/>
                  <w:szCs w:val="16"/>
                  <w:lang w:val="sv-SE" w:eastAsia="ja-JP"/>
                </w:rPr>
                <w:t>-50</w:t>
              </w:r>
            </w:ins>
          </w:p>
        </w:tc>
        <w:tc>
          <w:tcPr>
            <w:tcW w:w="749" w:type="dxa"/>
            <w:tcBorders>
              <w:top w:val="single" w:sz="4" w:space="0" w:color="auto"/>
              <w:left w:val="nil"/>
              <w:bottom w:val="single" w:sz="4" w:space="0" w:color="auto"/>
              <w:right w:val="single" w:sz="4" w:space="0" w:color="auto"/>
            </w:tcBorders>
            <w:noWrap/>
            <w:vAlign w:val="center"/>
          </w:tcPr>
          <w:p w14:paraId="55631798" w14:textId="77777777" w:rsidR="00F36B09" w:rsidRPr="001B0F7A" w:rsidRDefault="00F36B09" w:rsidP="00F36B09">
            <w:pPr>
              <w:keepNext/>
              <w:keepLines/>
              <w:spacing w:after="0"/>
              <w:jc w:val="center"/>
              <w:rPr>
                <w:ins w:id="4289" w:author="R4-1814265" w:date="2019-01-28T10:00:00Z"/>
                <w:rFonts w:ascii="Arial" w:hAnsi="Arial" w:cs="Arial"/>
                <w:sz w:val="16"/>
                <w:szCs w:val="16"/>
              </w:rPr>
            </w:pPr>
            <w:ins w:id="4290" w:author="R4-1814265" w:date="2019-01-28T10:00:00Z">
              <w:r w:rsidRPr="001B0F7A">
                <w:rPr>
                  <w:rFonts w:ascii="Arial" w:hAnsi="Arial" w:cs="Arial"/>
                  <w:sz w:val="16"/>
                  <w:szCs w:val="16"/>
                  <w:lang w:val="sv-SE" w:eastAsia="ja-JP"/>
                </w:rPr>
                <w:t>1</w:t>
              </w:r>
            </w:ins>
          </w:p>
        </w:tc>
        <w:tc>
          <w:tcPr>
            <w:tcW w:w="1228" w:type="dxa"/>
            <w:tcBorders>
              <w:top w:val="single" w:sz="4" w:space="0" w:color="auto"/>
              <w:left w:val="nil"/>
              <w:bottom w:val="single" w:sz="4" w:space="0" w:color="auto"/>
              <w:right w:val="single" w:sz="4" w:space="0" w:color="auto"/>
            </w:tcBorders>
            <w:noWrap/>
            <w:vAlign w:val="center"/>
          </w:tcPr>
          <w:p w14:paraId="558D142F" w14:textId="77777777" w:rsidR="00F36B09" w:rsidRPr="001B0F7A" w:rsidRDefault="00F36B09" w:rsidP="00F36B09">
            <w:pPr>
              <w:keepNext/>
              <w:keepLines/>
              <w:spacing w:after="0"/>
              <w:jc w:val="center"/>
              <w:rPr>
                <w:ins w:id="4291" w:author="R4-1814265" w:date="2019-01-28T10:00:00Z"/>
                <w:rFonts w:ascii="Arial" w:eastAsia="Yu Mincho" w:hAnsi="Arial" w:cs="Arial"/>
                <w:sz w:val="16"/>
                <w:szCs w:val="16"/>
                <w:lang w:eastAsia="ja-JP"/>
              </w:rPr>
            </w:pPr>
            <w:ins w:id="4292" w:author="R4-1814265" w:date="2019-01-28T10:00:00Z">
              <w:r w:rsidRPr="001B0F7A">
                <w:rPr>
                  <w:rFonts w:ascii="Arial" w:hAnsi="Arial" w:cs="Arial"/>
                  <w:sz w:val="16"/>
                  <w:szCs w:val="16"/>
                  <w:lang w:val="sv-SE" w:eastAsia="ja-JP"/>
                </w:rPr>
                <w:t>2</w:t>
              </w:r>
            </w:ins>
          </w:p>
        </w:tc>
      </w:tr>
      <w:tr w:rsidR="00F36B09" w:rsidRPr="001B0F7A" w14:paraId="7736DDF7" w14:textId="77777777" w:rsidTr="00CC4729">
        <w:trPr>
          <w:trHeight w:val="188"/>
          <w:jc w:val="center"/>
          <w:ins w:id="4293" w:author="R4-1814265" w:date="2019-01-28T10:00:00Z"/>
        </w:trPr>
        <w:tc>
          <w:tcPr>
            <w:tcW w:w="1632" w:type="dxa"/>
            <w:vMerge/>
            <w:tcBorders>
              <w:left w:val="single" w:sz="4" w:space="0" w:color="auto"/>
              <w:right w:val="single" w:sz="4" w:space="0" w:color="auto"/>
            </w:tcBorders>
          </w:tcPr>
          <w:p w14:paraId="265FB872" w14:textId="77777777" w:rsidR="00F36B09" w:rsidRPr="001B0F7A" w:rsidRDefault="00F36B09" w:rsidP="00F36B09">
            <w:pPr>
              <w:spacing w:after="0"/>
              <w:rPr>
                <w:ins w:id="4294" w:author="R4-1814265" w:date="2019-01-28T10:00: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133C12F" w14:textId="77777777" w:rsidR="00F36B09" w:rsidRPr="001B0F7A" w:rsidRDefault="00F36B09" w:rsidP="00F36B09">
            <w:pPr>
              <w:keepNext/>
              <w:keepLines/>
              <w:spacing w:after="0"/>
              <w:jc w:val="both"/>
              <w:rPr>
                <w:ins w:id="4295" w:author="R4-1814265" w:date="2019-01-28T10:00:00Z"/>
                <w:rFonts w:ascii="Arial" w:hAnsi="Arial" w:cs="Arial"/>
                <w:sz w:val="16"/>
                <w:szCs w:val="16"/>
                <w:lang w:val="sv-SE" w:eastAsia="ja-JP"/>
              </w:rPr>
            </w:pPr>
            <w:ins w:id="4296" w:author="R4-1814265" w:date="2019-01-28T10:00:00Z">
              <w:r w:rsidRPr="001B0F7A">
                <w:rPr>
                  <w:rFonts w:ascii="Arial" w:hAnsi="Arial" w:cs="Arial"/>
                  <w:sz w:val="16"/>
                  <w:szCs w:val="16"/>
                  <w:lang w:val="sv-SE" w:eastAsia="ja-JP"/>
                </w:rPr>
                <w:t>E-UTRA Band 8</w:t>
              </w:r>
            </w:ins>
          </w:p>
        </w:tc>
        <w:tc>
          <w:tcPr>
            <w:tcW w:w="934" w:type="dxa"/>
            <w:tcBorders>
              <w:top w:val="single" w:sz="4" w:space="0" w:color="auto"/>
              <w:left w:val="nil"/>
              <w:bottom w:val="single" w:sz="4" w:space="0" w:color="auto"/>
              <w:right w:val="single" w:sz="4" w:space="0" w:color="auto"/>
            </w:tcBorders>
            <w:vAlign w:val="center"/>
          </w:tcPr>
          <w:p w14:paraId="798704C2" w14:textId="77777777" w:rsidR="00F36B09" w:rsidRPr="001B0F7A" w:rsidRDefault="00F36B09" w:rsidP="00F36B09">
            <w:pPr>
              <w:keepNext/>
              <w:keepLines/>
              <w:spacing w:after="0"/>
              <w:jc w:val="right"/>
              <w:rPr>
                <w:ins w:id="4297" w:author="R4-1814265" w:date="2019-01-28T10:00:00Z"/>
                <w:rFonts w:ascii="Arial" w:hAnsi="Arial" w:cs="Arial"/>
                <w:sz w:val="16"/>
                <w:szCs w:val="16"/>
              </w:rPr>
            </w:pPr>
            <w:ins w:id="4298" w:author="R4-1814265" w:date="2019-01-28T10:00:00Z">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ins>
          </w:p>
        </w:tc>
        <w:tc>
          <w:tcPr>
            <w:tcW w:w="310" w:type="dxa"/>
            <w:tcBorders>
              <w:top w:val="single" w:sz="4" w:space="0" w:color="auto"/>
              <w:left w:val="nil"/>
              <w:bottom w:val="single" w:sz="4" w:space="0" w:color="auto"/>
              <w:right w:val="single" w:sz="4" w:space="0" w:color="auto"/>
            </w:tcBorders>
            <w:vAlign w:val="center"/>
          </w:tcPr>
          <w:p w14:paraId="4BCE7AC4" w14:textId="77777777" w:rsidR="00F36B09" w:rsidRPr="001B0F7A" w:rsidRDefault="00F36B09" w:rsidP="00F36B09">
            <w:pPr>
              <w:keepNext/>
              <w:keepLines/>
              <w:spacing w:after="0"/>
              <w:jc w:val="center"/>
              <w:rPr>
                <w:ins w:id="4299" w:author="R4-1814265" w:date="2019-01-28T10:00:00Z"/>
                <w:rFonts w:ascii="Arial" w:hAnsi="Arial" w:cs="Arial"/>
                <w:sz w:val="16"/>
                <w:szCs w:val="16"/>
              </w:rPr>
            </w:pPr>
            <w:ins w:id="4300" w:author="R4-1814265" w:date="2019-01-28T10:00:00Z">
              <w:r w:rsidRPr="001B0F7A">
                <w:rPr>
                  <w:rFonts w:ascii="Arial" w:hAnsi="Arial" w:cs="Arial"/>
                  <w:sz w:val="16"/>
                  <w:szCs w:val="16"/>
                </w:rPr>
                <w:t>-</w:t>
              </w:r>
            </w:ins>
          </w:p>
        </w:tc>
        <w:tc>
          <w:tcPr>
            <w:tcW w:w="937" w:type="dxa"/>
            <w:tcBorders>
              <w:top w:val="single" w:sz="4" w:space="0" w:color="auto"/>
              <w:left w:val="nil"/>
              <w:bottom w:val="single" w:sz="4" w:space="0" w:color="auto"/>
              <w:right w:val="single" w:sz="4" w:space="0" w:color="auto"/>
            </w:tcBorders>
            <w:vAlign w:val="center"/>
          </w:tcPr>
          <w:p w14:paraId="4B488772" w14:textId="77777777" w:rsidR="00F36B09" w:rsidRPr="001B0F7A" w:rsidRDefault="00F36B09" w:rsidP="00F36B09">
            <w:pPr>
              <w:keepNext/>
              <w:keepLines/>
              <w:spacing w:after="0"/>
              <w:rPr>
                <w:ins w:id="4301" w:author="R4-1814265" w:date="2019-01-28T10:00:00Z"/>
                <w:rFonts w:ascii="Arial" w:hAnsi="Arial" w:cs="Arial"/>
                <w:sz w:val="16"/>
                <w:szCs w:val="16"/>
              </w:rPr>
            </w:pPr>
            <w:ins w:id="4302" w:author="R4-1814265" w:date="2019-01-28T10:00:00Z">
              <w:r w:rsidRPr="001B0F7A">
                <w:rPr>
                  <w:rFonts w:ascii="Arial" w:hAnsi="Arial" w:cs="Arial"/>
                  <w:sz w:val="16"/>
                  <w:szCs w:val="16"/>
                </w:rPr>
                <w:t>F</w:t>
              </w:r>
              <w:r w:rsidRPr="001B0F7A">
                <w:rPr>
                  <w:rFonts w:ascii="Arial" w:hAnsi="Arial"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3880FCE0" w14:textId="77777777" w:rsidR="00F36B09" w:rsidRPr="001B0F7A" w:rsidRDefault="00F36B09" w:rsidP="00F36B09">
            <w:pPr>
              <w:keepNext/>
              <w:keepLines/>
              <w:spacing w:after="0"/>
              <w:jc w:val="center"/>
              <w:rPr>
                <w:ins w:id="4303" w:author="R4-1814265" w:date="2019-01-28T10:00:00Z"/>
                <w:rFonts w:ascii="Arial" w:hAnsi="Arial" w:cs="Arial"/>
                <w:sz w:val="16"/>
                <w:szCs w:val="16"/>
              </w:rPr>
            </w:pPr>
            <w:ins w:id="4304" w:author="R4-1814265" w:date="2019-01-28T10:00:00Z">
              <w:r w:rsidRPr="001B0F7A">
                <w:rPr>
                  <w:rFonts w:ascii="Arial" w:hAnsi="Arial" w:cs="Arial"/>
                  <w:sz w:val="16"/>
                  <w:szCs w:val="16"/>
                  <w:lang w:val="sv-SE" w:eastAsia="ja-JP"/>
                </w:rPr>
                <w:t>-50</w:t>
              </w:r>
            </w:ins>
          </w:p>
        </w:tc>
        <w:tc>
          <w:tcPr>
            <w:tcW w:w="749" w:type="dxa"/>
            <w:tcBorders>
              <w:top w:val="single" w:sz="4" w:space="0" w:color="auto"/>
              <w:left w:val="nil"/>
              <w:bottom w:val="single" w:sz="4" w:space="0" w:color="auto"/>
              <w:right w:val="single" w:sz="4" w:space="0" w:color="auto"/>
            </w:tcBorders>
            <w:noWrap/>
            <w:vAlign w:val="center"/>
          </w:tcPr>
          <w:p w14:paraId="4771FCC2" w14:textId="77777777" w:rsidR="00F36B09" w:rsidRPr="001B0F7A" w:rsidRDefault="00F36B09" w:rsidP="00F36B09">
            <w:pPr>
              <w:keepNext/>
              <w:keepLines/>
              <w:spacing w:after="0"/>
              <w:jc w:val="center"/>
              <w:rPr>
                <w:ins w:id="4305" w:author="R4-1814265" w:date="2019-01-28T10:00:00Z"/>
                <w:rFonts w:ascii="Arial" w:hAnsi="Arial" w:cs="Arial"/>
                <w:sz w:val="16"/>
                <w:szCs w:val="16"/>
              </w:rPr>
            </w:pPr>
            <w:ins w:id="4306" w:author="R4-1814265" w:date="2019-01-28T10:00:00Z">
              <w:r w:rsidRPr="001B0F7A">
                <w:rPr>
                  <w:rFonts w:ascii="Arial" w:hAnsi="Arial" w:cs="Arial"/>
                  <w:sz w:val="16"/>
                  <w:szCs w:val="16"/>
                  <w:lang w:val="sv-SE" w:eastAsia="ja-JP"/>
                </w:rPr>
                <w:t>1</w:t>
              </w:r>
            </w:ins>
          </w:p>
        </w:tc>
        <w:tc>
          <w:tcPr>
            <w:tcW w:w="1228" w:type="dxa"/>
            <w:tcBorders>
              <w:top w:val="single" w:sz="4" w:space="0" w:color="auto"/>
              <w:left w:val="nil"/>
              <w:bottom w:val="single" w:sz="4" w:space="0" w:color="auto"/>
              <w:right w:val="single" w:sz="4" w:space="0" w:color="auto"/>
            </w:tcBorders>
            <w:noWrap/>
            <w:vAlign w:val="center"/>
          </w:tcPr>
          <w:p w14:paraId="7AFA8114" w14:textId="77777777" w:rsidR="00F36B09" w:rsidRPr="001B0F7A" w:rsidRDefault="00F36B09" w:rsidP="00F36B09">
            <w:pPr>
              <w:keepNext/>
              <w:keepLines/>
              <w:spacing w:after="0"/>
              <w:jc w:val="center"/>
              <w:rPr>
                <w:ins w:id="4307" w:author="R4-1814265" w:date="2019-01-28T10:00:00Z"/>
                <w:rFonts w:ascii="Arial" w:eastAsia="Yu Mincho" w:hAnsi="Arial" w:cs="Arial"/>
                <w:sz w:val="16"/>
                <w:szCs w:val="16"/>
                <w:lang w:eastAsia="ja-JP"/>
              </w:rPr>
            </w:pPr>
            <w:ins w:id="4308" w:author="R4-1814265" w:date="2019-01-28T10:00:00Z">
              <w:r w:rsidRPr="001B0F7A">
                <w:rPr>
                  <w:rFonts w:ascii="Arial" w:hAnsi="Arial" w:cs="Arial"/>
                  <w:sz w:val="16"/>
                  <w:szCs w:val="16"/>
                  <w:lang w:val="sv-SE" w:eastAsia="ja-JP"/>
                </w:rPr>
                <w:t>5</w:t>
              </w:r>
            </w:ins>
          </w:p>
        </w:tc>
      </w:tr>
      <w:tr w:rsidR="00F36B09" w:rsidRPr="001B0F7A" w14:paraId="3295873E" w14:textId="77777777" w:rsidTr="00CC4729">
        <w:trPr>
          <w:trHeight w:val="188"/>
          <w:jc w:val="center"/>
          <w:ins w:id="4309" w:author="R4-1814265" w:date="2019-01-28T10:00:00Z"/>
        </w:trPr>
        <w:tc>
          <w:tcPr>
            <w:tcW w:w="1632" w:type="dxa"/>
            <w:vMerge/>
            <w:tcBorders>
              <w:left w:val="single" w:sz="4" w:space="0" w:color="auto"/>
              <w:right w:val="single" w:sz="4" w:space="0" w:color="auto"/>
            </w:tcBorders>
          </w:tcPr>
          <w:p w14:paraId="0EEE36C2" w14:textId="77777777" w:rsidR="00F36B09" w:rsidRPr="001B0F7A" w:rsidRDefault="00F36B09" w:rsidP="00F36B09">
            <w:pPr>
              <w:spacing w:after="0"/>
              <w:rPr>
                <w:ins w:id="4310" w:author="R4-1814265" w:date="2019-01-28T10:00: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3B764D9" w14:textId="77777777" w:rsidR="00F36B09" w:rsidRPr="001B0F7A" w:rsidRDefault="00F36B09" w:rsidP="00F36B09">
            <w:pPr>
              <w:keepNext/>
              <w:keepLines/>
              <w:spacing w:after="0"/>
              <w:jc w:val="both"/>
              <w:rPr>
                <w:ins w:id="4311" w:author="R4-1814265" w:date="2019-01-28T10:00:00Z"/>
                <w:rFonts w:ascii="Arial" w:hAnsi="Arial" w:cs="Arial"/>
                <w:sz w:val="16"/>
                <w:szCs w:val="16"/>
                <w:lang w:val="sv-SE" w:eastAsia="ja-JP"/>
              </w:rPr>
            </w:pPr>
            <w:ins w:id="4312" w:author="R4-1814265" w:date="2019-01-28T10:00:00Z">
              <w:r w:rsidRPr="001B0F7A">
                <w:rPr>
                  <w:rFonts w:ascii="Arial" w:hAnsi="Arial" w:cs="Arial"/>
                  <w:sz w:val="16"/>
                  <w:szCs w:val="16"/>
                  <w:lang w:val="sv-SE" w:eastAsia="ja-JP"/>
                </w:rPr>
                <w:t>E-UTRA Band 11, 21</w:t>
              </w:r>
            </w:ins>
          </w:p>
        </w:tc>
        <w:tc>
          <w:tcPr>
            <w:tcW w:w="934" w:type="dxa"/>
            <w:tcBorders>
              <w:top w:val="single" w:sz="4" w:space="0" w:color="auto"/>
              <w:left w:val="nil"/>
              <w:bottom w:val="single" w:sz="4" w:space="0" w:color="auto"/>
              <w:right w:val="single" w:sz="4" w:space="0" w:color="auto"/>
            </w:tcBorders>
            <w:vAlign w:val="center"/>
          </w:tcPr>
          <w:p w14:paraId="0DA4D7C4" w14:textId="77777777" w:rsidR="00F36B09" w:rsidRPr="001B0F7A" w:rsidRDefault="00F36B09" w:rsidP="00F36B09">
            <w:pPr>
              <w:keepNext/>
              <w:keepLines/>
              <w:spacing w:after="0"/>
              <w:jc w:val="right"/>
              <w:rPr>
                <w:ins w:id="4313" w:author="R4-1814265" w:date="2019-01-28T10:00:00Z"/>
                <w:rFonts w:ascii="Arial" w:hAnsi="Arial" w:cs="Arial"/>
                <w:sz w:val="16"/>
                <w:szCs w:val="16"/>
              </w:rPr>
            </w:pPr>
            <w:ins w:id="4314" w:author="R4-1814265" w:date="2019-01-28T10:00:00Z">
              <w:r w:rsidRPr="001B0F7A">
                <w:rPr>
                  <w:rFonts w:ascii="Arial" w:hAnsi="Arial" w:cs="Arial"/>
                  <w:sz w:val="16"/>
                  <w:szCs w:val="16"/>
                </w:rPr>
                <w:t>F</w:t>
              </w:r>
              <w:r w:rsidRPr="001B0F7A">
                <w:rPr>
                  <w:rFonts w:ascii="Arial" w:hAnsi="Arial" w:cs="Arial"/>
                  <w:sz w:val="16"/>
                  <w:szCs w:val="16"/>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07F62225" w14:textId="77777777" w:rsidR="00F36B09" w:rsidRPr="001B0F7A" w:rsidRDefault="00F36B09" w:rsidP="00F36B09">
            <w:pPr>
              <w:keepNext/>
              <w:keepLines/>
              <w:spacing w:after="0"/>
              <w:jc w:val="center"/>
              <w:rPr>
                <w:ins w:id="4315" w:author="R4-1814265" w:date="2019-01-28T10:00:00Z"/>
                <w:rFonts w:ascii="Arial" w:hAnsi="Arial" w:cs="Arial"/>
                <w:sz w:val="16"/>
                <w:szCs w:val="16"/>
              </w:rPr>
            </w:pPr>
            <w:ins w:id="4316" w:author="R4-1814265" w:date="2019-01-28T10:00:00Z">
              <w:r w:rsidRPr="001B0F7A">
                <w:rPr>
                  <w:rFonts w:ascii="Arial" w:hAnsi="Arial" w:cs="Arial"/>
                  <w:sz w:val="16"/>
                  <w:szCs w:val="16"/>
                </w:rPr>
                <w:t>-</w:t>
              </w:r>
            </w:ins>
          </w:p>
        </w:tc>
        <w:tc>
          <w:tcPr>
            <w:tcW w:w="937" w:type="dxa"/>
            <w:tcBorders>
              <w:top w:val="single" w:sz="4" w:space="0" w:color="auto"/>
              <w:left w:val="nil"/>
              <w:bottom w:val="single" w:sz="4" w:space="0" w:color="auto"/>
              <w:right w:val="single" w:sz="4" w:space="0" w:color="auto"/>
            </w:tcBorders>
            <w:vAlign w:val="center"/>
          </w:tcPr>
          <w:p w14:paraId="088891CD" w14:textId="77777777" w:rsidR="00F36B09" w:rsidRPr="001B0F7A" w:rsidRDefault="00F36B09" w:rsidP="00F36B09">
            <w:pPr>
              <w:keepNext/>
              <w:keepLines/>
              <w:spacing w:after="0"/>
              <w:rPr>
                <w:ins w:id="4317" w:author="R4-1814265" w:date="2019-01-28T10:00:00Z"/>
                <w:rFonts w:ascii="Arial" w:hAnsi="Arial" w:cs="Arial"/>
                <w:sz w:val="16"/>
                <w:szCs w:val="16"/>
              </w:rPr>
            </w:pPr>
            <w:ins w:id="4318" w:author="R4-1814265" w:date="2019-01-28T10:00:00Z">
              <w:r w:rsidRPr="001B0F7A">
                <w:rPr>
                  <w:rFonts w:ascii="Arial" w:hAnsi="Arial" w:cs="Arial"/>
                  <w:sz w:val="16"/>
                  <w:szCs w:val="16"/>
                </w:rPr>
                <w:t>F</w:t>
              </w:r>
              <w:r w:rsidRPr="001B0F7A">
                <w:rPr>
                  <w:rFonts w:ascii="Arial" w:hAnsi="Arial" w:cs="Arial"/>
                  <w:sz w:val="16"/>
                  <w:szCs w:val="16"/>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7A4E2D53" w14:textId="77777777" w:rsidR="00F36B09" w:rsidRPr="001B0F7A" w:rsidRDefault="00F36B09" w:rsidP="00F36B09">
            <w:pPr>
              <w:keepNext/>
              <w:keepLines/>
              <w:spacing w:after="0"/>
              <w:jc w:val="center"/>
              <w:rPr>
                <w:ins w:id="4319" w:author="R4-1814265" w:date="2019-01-28T10:00:00Z"/>
                <w:rFonts w:ascii="Arial" w:hAnsi="Arial" w:cs="Arial"/>
                <w:sz w:val="16"/>
                <w:szCs w:val="16"/>
              </w:rPr>
            </w:pPr>
            <w:ins w:id="4320" w:author="R4-1814265" w:date="2019-01-28T10:00:00Z">
              <w:r w:rsidRPr="001B0F7A">
                <w:rPr>
                  <w:rFonts w:ascii="Arial" w:hAnsi="Arial" w:cs="Arial"/>
                  <w:sz w:val="16"/>
                  <w:szCs w:val="16"/>
                  <w:lang w:val="sv-SE" w:eastAsia="ja-JP"/>
                </w:rPr>
                <w:t>-50</w:t>
              </w:r>
            </w:ins>
          </w:p>
        </w:tc>
        <w:tc>
          <w:tcPr>
            <w:tcW w:w="749" w:type="dxa"/>
            <w:tcBorders>
              <w:top w:val="single" w:sz="4" w:space="0" w:color="auto"/>
              <w:left w:val="nil"/>
              <w:bottom w:val="single" w:sz="4" w:space="0" w:color="auto"/>
              <w:right w:val="single" w:sz="4" w:space="0" w:color="auto"/>
            </w:tcBorders>
            <w:noWrap/>
            <w:vAlign w:val="center"/>
          </w:tcPr>
          <w:p w14:paraId="242DD0C6" w14:textId="77777777" w:rsidR="00F36B09" w:rsidRPr="001B0F7A" w:rsidRDefault="00F36B09" w:rsidP="00F36B09">
            <w:pPr>
              <w:keepNext/>
              <w:keepLines/>
              <w:spacing w:after="0"/>
              <w:jc w:val="center"/>
              <w:rPr>
                <w:ins w:id="4321" w:author="R4-1814265" w:date="2019-01-28T10:00:00Z"/>
                <w:rFonts w:ascii="Arial" w:hAnsi="Arial" w:cs="Arial"/>
                <w:sz w:val="16"/>
                <w:szCs w:val="16"/>
              </w:rPr>
            </w:pPr>
            <w:ins w:id="4322" w:author="R4-1814265" w:date="2019-01-28T10:00:00Z">
              <w:r w:rsidRPr="001B0F7A">
                <w:rPr>
                  <w:rFonts w:ascii="Arial" w:hAnsi="Arial" w:cs="Arial"/>
                  <w:sz w:val="16"/>
                  <w:szCs w:val="16"/>
                  <w:lang w:val="sv-SE" w:eastAsia="ja-JP"/>
                </w:rPr>
                <w:t>1</w:t>
              </w:r>
            </w:ins>
          </w:p>
        </w:tc>
        <w:tc>
          <w:tcPr>
            <w:tcW w:w="1228" w:type="dxa"/>
            <w:tcBorders>
              <w:top w:val="single" w:sz="4" w:space="0" w:color="auto"/>
              <w:left w:val="nil"/>
              <w:bottom w:val="single" w:sz="4" w:space="0" w:color="auto"/>
              <w:right w:val="single" w:sz="4" w:space="0" w:color="auto"/>
            </w:tcBorders>
            <w:noWrap/>
            <w:vAlign w:val="center"/>
          </w:tcPr>
          <w:p w14:paraId="0CAF0D15" w14:textId="77777777" w:rsidR="00F36B09" w:rsidRPr="001B0F7A" w:rsidRDefault="00F36B09" w:rsidP="00F36B09">
            <w:pPr>
              <w:keepNext/>
              <w:keepLines/>
              <w:spacing w:after="0"/>
              <w:jc w:val="center"/>
              <w:rPr>
                <w:ins w:id="4323" w:author="R4-1814265" w:date="2019-01-28T10:00:00Z"/>
                <w:rFonts w:ascii="Arial" w:eastAsia="Yu Mincho" w:hAnsi="Arial" w:cs="Arial"/>
                <w:sz w:val="16"/>
                <w:szCs w:val="16"/>
                <w:lang w:eastAsia="ja-JP"/>
              </w:rPr>
            </w:pPr>
            <w:ins w:id="4324" w:author="R4-1814265" w:date="2019-01-28T10:00:00Z">
              <w:r w:rsidRPr="001B0F7A">
                <w:rPr>
                  <w:rFonts w:ascii="Arial" w:hAnsi="Arial" w:cs="Arial"/>
                  <w:sz w:val="16"/>
                  <w:szCs w:val="16"/>
                  <w:lang w:val="sv-SE" w:eastAsia="ja-JP"/>
                </w:rPr>
                <w:t>13</w:t>
              </w:r>
            </w:ins>
          </w:p>
        </w:tc>
      </w:tr>
      <w:tr w:rsidR="00F36B09" w:rsidRPr="001B0F7A" w14:paraId="4C1291AA" w14:textId="77777777" w:rsidTr="00CC4729">
        <w:trPr>
          <w:trHeight w:val="188"/>
          <w:jc w:val="center"/>
          <w:ins w:id="4325" w:author="R4-1814265" w:date="2019-01-28T10:00:00Z"/>
        </w:trPr>
        <w:tc>
          <w:tcPr>
            <w:tcW w:w="1632" w:type="dxa"/>
            <w:vMerge/>
            <w:tcBorders>
              <w:left w:val="single" w:sz="4" w:space="0" w:color="auto"/>
              <w:bottom w:val="single" w:sz="4" w:space="0" w:color="auto"/>
              <w:right w:val="single" w:sz="4" w:space="0" w:color="auto"/>
            </w:tcBorders>
          </w:tcPr>
          <w:p w14:paraId="2D721A3C" w14:textId="77777777" w:rsidR="00F36B09" w:rsidRPr="001B0F7A" w:rsidRDefault="00F36B09" w:rsidP="00F36B09">
            <w:pPr>
              <w:spacing w:after="0"/>
              <w:rPr>
                <w:ins w:id="4326" w:author="R4-1814265" w:date="2019-01-28T10:00: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D6538EE" w14:textId="77777777" w:rsidR="00F36B09" w:rsidRPr="001B0F7A" w:rsidRDefault="00F36B09" w:rsidP="00F36B09">
            <w:pPr>
              <w:keepNext/>
              <w:keepLines/>
              <w:spacing w:after="0"/>
              <w:jc w:val="both"/>
              <w:rPr>
                <w:ins w:id="4327" w:author="R4-1814265" w:date="2019-01-28T10:00:00Z"/>
                <w:rFonts w:ascii="Arial" w:hAnsi="Arial" w:cs="Arial"/>
                <w:sz w:val="16"/>
                <w:szCs w:val="16"/>
                <w:lang w:val="sv-SE" w:eastAsia="ja-JP"/>
              </w:rPr>
            </w:pPr>
            <w:ins w:id="4328" w:author="R4-1814265" w:date="2019-01-28T10:00:00Z">
              <w:r w:rsidRPr="001B0F7A">
                <w:rPr>
                  <w:rFonts w:ascii="Arial" w:hAnsi="Arial" w:cs="Arial"/>
                  <w:sz w:val="16"/>
                  <w:szCs w:val="16"/>
                  <w:lang w:val="sv-SE" w:eastAsia="ja-JP"/>
                </w:rPr>
                <w:t>Frequency range</w:t>
              </w:r>
            </w:ins>
          </w:p>
        </w:tc>
        <w:tc>
          <w:tcPr>
            <w:tcW w:w="934" w:type="dxa"/>
            <w:tcBorders>
              <w:top w:val="single" w:sz="4" w:space="0" w:color="auto"/>
              <w:left w:val="nil"/>
              <w:bottom w:val="single" w:sz="4" w:space="0" w:color="auto"/>
              <w:right w:val="single" w:sz="4" w:space="0" w:color="auto"/>
            </w:tcBorders>
            <w:vAlign w:val="center"/>
          </w:tcPr>
          <w:p w14:paraId="7F45C0B9" w14:textId="77777777" w:rsidR="00F36B09" w:rsidRPr="001B0F7A" w:rsidRDefault="00F36B09" w:rsidP="00F36B09">
            <w:pPr>
              <w:keepNext/>
              <w:keepLines/>
              <w:spacing w:after="0"/>
              <w:jc w:val="right"/>
              <w:rPr>
                <w:ins w:id="4329" w:author="R4-1814265" w:date="2019-01-28T10:00:00Z"/>
                <w:rFonts w:ascii="Arial" w:hAnsi="Arial" w:cs="Arial"/>
                <w:sz w:val="16"/>
                <w:szCs w:val="16"/>
              </w:rPr>
            </w:pPr>
            <w:ins w:id="4330" w:author="R4-1814265" w:date="2019-01-28T10:00:00Z">
              <w:r w:rsidRPr="001B0F7A">
                <w:rPr>
                  <w:rFonts w:ascii="Arial" w:hAnsi="Arial" w:cs="Arial"/>
                  <w:sz w:val="16"/>
                  <w:szCs w:val="16"/>
                  <w:lang w:val="sv-SE" w:eastAsia="ja-JP"/>
                </w:rPr>
                <w:t>1884.5</w:t>
              </w:r>
            </w:ins>
          </w:p>
        </w:tc>
        <w:tc>
          <w:tcPr>
            <w:tcW w:w="310" w:type="dxa"/>
            <w:tcBorders>
              <w:top w:val="single" w:sz="4" w:space="0" w:color="auto"/>
              <w:left w:val="nil"/>
              <w:bottom w:val="single" w:sz="4" w:space="0" w:color="auto"/>
              <w:right w:val="single" w:sz="4" w:space="0" w:color="auto"/>
            </w:tcBorders>
            <w:vAlign w:val="center"/>
          </w:tcPr>
          <w:p w14:paraId="31FF773D" w14:textId="77777777" w:rsidR="00F36B09" w:rsidRPr="001B0F7A" w:rsidRDefault="00F36B09" w:rsidP="00F36B09">
            <w:pPr>
              <w:keepNext/>
              <w:keepLines/>
              <w:spacing w:after="0"/>
              <w:jc w:val="center"/>
              <w:rPr>
                <w:ins w:id="4331" w:author="R4-1814265" w:date="2019-01-28T10:00:00Z"/>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center"/>
          </w:tcPr>
          <w:p w14:paraId="308E26B8" w14:textId="77777777" w:rsidR="00F36B09" w:rsidRPr="001B0F7A" w:rsidRDefault="00F36B09" w:rsidP="00F36B09">
            <w:pPr>
              <w:keepNext/>
              <w:keepLines/>
              <w:spacing w:after="0"/>
              <w:rPr>
                <w:ins w:id="4332" w:author="R4-1814265" w:date="2019-01-28T10:00:00Z"/>
                <w:rFonts w:ascii="Arial" w:hAnsi="Arial" w:cs="Arial"/>
                <w:sz w:val="16"/>
                <w:szCs w:val="16"/>
              </w:rPr>
            </w:pPr>
            <w:ins w:id="4333" w:author="R4-1814265" w:date="2019-01-28T10:00:00Z">
              <w:r w:rsidRPr="001B0F7A">
                <w:rPr>
                  <w:rFonts w:ascii="Arial" w:hAnsi="Arial" w:cs="Arial"/>
                  <w:sz w:val="16"/>
                  <w:szCs w:val="16"/>
                  <w:lang w:val="sv-SE" w:eastAsia="ja-JP"/>
                </w:rPr>
                <w:t>1915.7</w:t>
              </w:r>
            </w:ins>
          </w:p>
        </w:tc>
        <w:tc>
          <w:tcPr>
            <w:tcW w:w="1172" w:type="dxa"/>
            <w:tcBorders>
              <w:top w:val="single" w:sz="4" w:space="0" w:color="auto"/>
              <w:left w:val="nil"/>
              <w:bottom w:val="single" w:sz="4" w:space="0" w:color="auto"/>
              <w:right w:val="single" w:sz="4" w:space="0" w:color="auto"/>
            </w:tcBorders>
            <w:vAlign w:val="center"/>
          </w:tcPr>
          <w:p w14:paraId="5870263A" w14:textId="77777777" w:rsidR="00F36B09" w:rsidRPr="001B0F7A" w:rsidRDefault="00F36B09" w:rsidP="00F36B09">
            <w:pPr>
              <w:keepNext/>
              <w:keepLines/>
              <w:spacing w:after="0"/>
              <w:jc w:val="center"/>
              <w:rPr>
                <w:ins w:id="4334" w:author="R4-1814265" w:date="2019-01-28T10:00:00Z"/>
                <w:rFonts w:ascii="Arial" w:hAnsi="Arial" w:cs="Arial"/>
                <w:sz w:val="16"/>
                <w:szCs w:val="16"/>
              </w:rPr>
            </w:pPr>
            <w:ins w:id="4335" w:author="R4-1814265" w:date="2019-01-28T10:00:00Z">
              <w:r w:rsidRPr="001B0F7A">
                <w:rPr>
                  <w:rFonts w:ascii="Arial" w:hAnsi="Arial" w:cs="Arial"/>
                  <w:sz w:val="16"/>
                  <w:szCs w:val="16"/>
                  <w:lang w:val="sv-SE" w:eastAsia="ja-JP"/>
                </w:rPr>
                <w:t>-41</w:t>
              </w:r>
            </w:ins>
          </w:p>
        </w:tc>
        <w:tc>
          <w:tcPr>
            <w:tcW w:w="749" w:type="dxa"/>
            <w:tcBorders>
              <w:top w:val="single" w:sz="4" w:space="0" w:color="auto"/>
              <w:left w:val="nil"/>
              <w:bottom w:val="single" w:sz="4" w:space="0" w:color="auto"/>
              <w:right w:val="single" w:sz="4" w:space="0" w:color="auto"/>
            </w:tcBorders>
            <w:noWrap/>
            <w:vAlign w:val="center"/>
          </w:tcPr>
          <w:p w14:paraId="6177608D" w14:textId="77777777" w:rsidR="00F36B09" w:rsidRPr="001B0F7A" w:rsidRDefault="00F36B09" w:rsidP="00F36B09">
            <w:pPr>
              <w:keepNext/>
              <w:keepLines/>
              <w:spacing w:after="0"/>
              <w:jc w:val="center"/>
              <w:rPr>
                <w:ins w:id="4336" w:author="R4-1814265" w:date="2019-01-28T10:00:00Z"/>
                <w:rFonts w:ascii="Arial" w:hAnsi="Arial" w:cs="Arial"/>
                <w:sz w:val="16"/>
                <w:szCs w:val="16"/>
              </w:rPr>
            </w:pPr>
            <w:ins w:id="4337" w:author="R4-1814265" w:date="2019-01-28T10:00:00Z">
              <w:r w:rsidRPr="001B0F7A">
                <w:rPr>
                  <w:rFonts w:ascii="Arial" w:hAnsi="Arial" w:cs="Arial"/>
                  <w:sz w:val="16"/>
                  <w:szCs w:val="16"/>
                  <w:lang w:val="sv-SE" w:eastAsia="ja-JP"/>
                </w:rPr>
                <w:t>0.3</w:t>
              </w:r>
            </w:ins>
          </w:p>
        </w:tc>
        <w:tc>
          <w:tcPr>
            <w:tcW w:w="1228" w:type="dxa"/>
            <w:tcBorders>
              <w:top w:val="single" w:sz="4" w:space="0" w:color="auto"/>
              <w:left w:val="nil"/>
              <w:bottom w:val="single" w:sz="4" w:space="0" w:color="auto"/>
              <w:right w:val="single" w:sz="4" w:space="0" w:color="auto"/>
            </w:tcBorders>
            <w:noWrap/>
            <w:vAlign w:val="center"/>
          </w:tcPr>
          <w:p w14:paraId="3BBFE720" w14:textId="77777777" w:rsidR="00F36B09" w:rsidRPr="001B0F7A" w:rsidRDefault="00F36B09" w:rsidP="00F36B09">
            <w:pPr>
              <w:keepNext/>
              <w:keepLines/>
              <w:spacing w:after="0"/>
              <w:jc w:val="center"/>
              <w:rPr>
                <w:ins w:id="4338" w:author="R4-1814265" w:date="2019-01-28T10:00:00Z"/>
                <w:rFonts w:ascii="Arial" w:eastAsia="Yu Mincho" w:hAnsi="Arial" w:cs="Arial"/>
                <w:sz w:val="16"/>
                <w:szCs w:val="16"/>
                <w:lang w:eastAsia="ja-JP"/>
              </w:rPr>
            </w:pPr>
            <w:ins w:id="4339" w:author="R4-1814265" w:date="2019-01-28T10:00:00Z">
              <w:r w:rsidRPr="001B0F7A">
                <w:rPr>
                  <w:rFonts w:ascii="Arial" w:hAnsi="Arial" w:cs="Arial"/>
                  <w:sz w:val="16"/>
                  <w:szCs w:val="16"/>
                  <w:lang w:val="sv-SE" w:eastAsia="ja-JP"/>
                </w:rPr>
                <w:t>3</w:t>
              </w:r>
            </w:ins>
          </w:p>
        </w:tc>
      </w:tr>
      <w:tr w:rsidR="00F36B09" w:rsidRPr="001B0F7A" w14:paraId="1F240E8B"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7F6AF4D4" w14:textId="77777777" w:rsidR="00F36B09" w:rsidRPr="001B0F7A" w:rsidRDefault="00F36B09" w:rsidP="00F36B09">
            <w:pPr>
              <w:spacing w:after="0"/>
              <w:jc w:val="center"/>
              <w:rPr>
                <w:rFonts w:ascii="Arial" w:hAnsi="Arial" w:cs="Arial"/>
                <w:sz w:val="18"/>
                <w:szCs w:val="18"/>
                <w:lang w:eastAsia="ja-JP"/>
              </w:rPr>
            </w:pPr>
            <w:r w:rsidRPr="001B0F7A">
              <w:rPr>
                <w:rFonts w:ascii="Arial" w:eastAsia="MS Mincho" w:hAnsi="Arial" w:cs="Arial"/>
                <w:sz w:val="18"/>
                <w:lang w:eastAsia="ja-JP"/>
              </w:rPr>
              <w:t>DC</w:t>
            </w:r>
            <w:r w:rsidRPr="001B0F7A">
              <w:rPr>
                <w:rFonts w:ascii="Arial" w:eastAsia="Times New Roman" w:hAnsi="Arial" w:cs="Arial"/>
                <w:sz w:val="18"/>
                <w:lang w:eastAsia="ja-JP"/>
              </w:rPr>
              <w:t>_</w:t>
            </w:r>
            <w:r w:rsidRPr="001B0F7A">
              <w:rPr>
                <w:rFonts w:ascii="Arial" w:eastAsia="MS Mincho" w:hAnsi="Arial" w:cs="Arial"/>
                <w:sz w:val="18"/>
                <w:lang w:eastAsia="zh-CN"/>
              </w:rPr>
              <w:t>8</w:t>
            </w:r>
            <w:r w:rsidRPr="001B0F7A">
              <w:rPr>
                <w:rFonts w:ascii="Arial" w:eastAsia="Times New Roman" w:hAnsi="Arial" w:cs="Arial"/>
                <w:sz w:val="18"/>
                <w:lang w:eastAsia="ja-JP"/>
              </w:rPr>
              <w:t>_n</w:t>
            </w:r>
            <w:r w:rsidRPr="001B0F7A">
              <w:rPr>
                <w:rFonts w:ascii="Arial" w:eastAsia="MS Mincho" w:hAnsi="Arial" w:cs="Arial"/>
                <w:sz w:val="18"/>
                <w:lang w:eastAsia="ja-JP"/>
              </w:rPr>
              <w:t>7</w:t>
            </w:r>
            <w:r w:rsidRPr="001B0F7A">
              <w:rPr>
                <w:rFonts w:ascii="Arial" w:eastAsia="MS Mincho" w:hAnsi="Arial" w:cs="Arial"/>
                <w:sz w:val="18"/>
                <w:lang w:eastAsia="zh-CN"/>
              </w:rPr>
              <w:t>7</w:t>
            </w:r>
          </w:p>
        </w:tc>
        <w:tc>
          <w:tcPr>
            <w:tcW w:w="2864" w:type="dxa"/>
            <w:tcBorders>
              <w:top w:val="single" w:sz="4" w:space="0" w:color="auto"/>
              <w:left w:val="nil"/>
              <w:bottom w:val="single" w:sz="4" w:space="0" w:color="auto"/>
              <w:right w:val="single" w:sz="4" w:space="0" w:color="auto"/>
            </w:tcBorders>
            <w:vAlign w:val="bottom"/>
          </w:tcPr>
          <w:p w14:paraId="453F738F"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E-UTRA Band 1, 20, 28, 31, 32, 33, 34, 38, 39, 40, 44, 45, 50, 51, 65, 67, 68, 69, 72, 73, 74, 75, 76</w:t>
            </w:r>
          </w:p>
        </w:tc>
        <w:tc>
          <w:tcPr>
            <w:tcW w:w="934" w:type="dxa"/>
            <w:tcBorders>
              <w:top w:val="single" w:sz="4" w:space="0" w:color="auto"/>
              <w:left w:val="nil"/>
              <w:bottom w:val="single" w:sz="4" w:space="0" w:color="auto"/>
              <w:right w:val="single" w:sz="4" w:space="0" w:color="auto"/>
            </w:tcBorders>
            <w:vAlign w:val="center"/>
          </w:tcPr>
          <w:p w14:paraId="2E41093F" w14:textId="77777777" w:rsidR="00F36B09" w:rsidRPr="001B0F7A" w:rsidRDefault="00F36B09" w:rsidP="00F36B09">
            <w:pPr>
              <w:keepNext/>
              <w:keepLines/>
              <w:spacing w:after="0"/>
              <w:jc w:val="right"/>
              <w:rPr>
                <w:rFonts w:ascii="Arial" w:hAnsi="Arial" w:cs="Arial"/>
                <w:sz w:val="16"/>
                <w:szCs w:val="18"/>
                <w:lang w:eastAsia="ja-JP"/>
              </w:rPr>
            </w:pPr>
            <w:r w:rsidRPr="001B0F7A">
              <w:rPr>
                <w:rFonts w:ascii="Arial" w:eastAsia="Times New Roman" w:hAnsi="Arial" w:cs="Arial"/>
                <w:sz w:val="16"/>
                <w:szCs w:val="16"/>
                <w:lang w:eastAsia="ja-JP"/>
              </w:rPr>
              <w:t>F</w:t>
            </w:r>
            <w:r w:rsidRPr="001B0F7A">
              <w:rPr>
                <w:rFonts w:ascii="Arial" w:eastAsia="Times New Roman"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100C76A1"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Times New Roman"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92FAF91" w14:textId="77777777" w:rsidR="00F36B09" w:rsidRPr="001B0F7A" w:rsidRDefault="00F36B09" w:rsidP="00F36B09">
            <w:pPr>
              <w:keepNext/>
              <w:keepLines/>
              <w:spacing w:after="0"/>
              <w:rPr>
                <w:rFonts w:ascii="Arial" w:hAnsi="Arial" w:cs="Arial"/>
                <w:sz w:val="16"/>
                <w:szCs w:val="18"/>
                <w:lang w:eastAsia="ja-JP"/>
              </w:rPr>
            </w:pPr>
            <w:r w:rsidRPr="001B0F7A">
              <w:rPr>
                <w:rFonts w:ascii="Arial" w:eastAsia="Times New Roman" w:hAnsi="Arial" w:cs="Arial"/>
                <w:sz w:val="16"/>
                <w:szCs w:val="16"/>
                <w:lang w:eastAsia="ja-JP"/>
              </w:rPr>
              <w:t>F</w:t>
            </w:r>
            <w:r w:rsidRPr="001B0F7A">
              <w:rPr>
                <w:rFonts w:ascii="Arial" w:eastAsia="Times New Roman"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456F268A"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26664E"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2FA6EF" w14:textId="77777777" w:rsidR="00F36B09" w:rsidRPr="001B0F7A" w:rsidRDefault="00F36B09" w:rsidP="00F36B09">
            <w:pPr>
              <w:keepNext/>
              <w:keepLines/>
              <w:spacing w:after="0"/>
              <w:jc w:val="center"/>
              <w:rPr>
                <w:rFonts w:ascii="Arial" w:hAnsi="Arial" w:cs="Arial"/>
                <w:sz w:val="16"/>
                <w:szCs w:val="18"/>
                <w:lang w:eastAsia="ja-JP"/>
              </w:rPr>
            </w:pPr>
          </w:p>
        </w:tc>
      </w:tr>
      <w:tr w:rsidR="00F36B09" w:rsidRPr="001B0F7A" w14:paraId="34754AA7" w14:textId="77777777" w:rsidTr="00CC4729">
        <w:trPr>
          <w:trHeight w:val="188"/>
          <w:jc w:val="center"/>
        </w:trPr>
        <w:tc>
          <w:tcPr>
            <w:tcW w:w="1632" w:type="dxa"/>
            <w:vMerge/>
            <w:tcBorders>
              <w:top w:val="single" w:sz="4" w:space="0" w:color="auto"/>
              <w:left w:val="single" w:sz="4" w:space="0" w:color="auto"/>
              <w:right w:val="single" w:sz="4" w:space="0" w:color="auto"/>
            </w:tcBorders>
          </w:tcPr>
          <w:p w14:paraId="454EBDAB"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8CF146C"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E-UTRA band 3, 7, 22, 41</w:t>
            </w:r>
          </w:p>
        </w:tc>
        <w:tc>
          <w:tcPr>
            <w:tcW w:w="934" w:type="dxa"/>
            <w:tcBorders>
              <w:top w:val="single" w:sz="4" w:space="0" w:color="auto"/>
              <w:left w:val="nil"/>
              <w:bottom w:val="single" w:sz="4" w:space="0" w:color="auto"/>
              <w:right w:val="single" w:sz="4" w:space="0" w:color="auto"/>
            </w:tcBorders>
            <w:vAlign w:val="center"/>
          </w:tcPr>
          <w:p w14:paraId="3B4F6221" w14:textId="77777777" w:rsidR="00F36B09" w:rsidRPr="001B0F7A" w:rsidRDefault="00F36B09" w:rsidP="00F36B09">
            <w:pPr>
              <w:keepNext/>
              <w:keepLines/>
              <w:spacing w:after="0"/>
              <w:jc w:val="right"/>
              <w:rPr>
                <w:rFonts w:ascii="Arial" w:hAnsi="Arial" w:cs="Arial"/>
                <w:sz w:val="16"/>
                <w:szCs w:val="18"/>
              </w:rPr>
            </w:pPr>
            <w:r w:rsidRPr="001B0F7A">
              <w:rPr>
                <w:rFonts w:ascii="Arial" w:eastAsia="Times New Roman" w:hAnsi="Arial" w:cs="Arial"/>
                <w:sz w:val="16"/>
                <w:szCs w:val="16"/>
                <w:lang w:eastAsia="ja-JP"/>
              </w:rPr>
              <w:t>F</w:t>
            </w:r>
            <w:r w:rsidRPr="001B0F7A">
              <w:rPr>
                <w:rFonts w:ascii="Arial" w:eastAsia="Times New Roman"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6F745F3B"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Times New Roman"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E765311" w14:textId="77777777" w:rsidR="00F36B09" w:rsidRPr="001B0F7A" w:rsidRDefault="00F36B09" w:rsidP="00F36B09">
            <w:pPr>
              <w:keepNext/>
              <w:keepLines/>
              <w:spacing w:after="0"/>
              <w:rPr>
                <w:rFonts w:ascii="Arial" w:hAnsi="Arial" w:cs="Arial"/>
                <w:sz w:val="16"/>
                <w:szCs w:val="18"/>
              </w:rPr>
            </w:pPr>
            <w:r w:rsidRPr="001B0F7A">
              <w:rPr>
                <w:rFonts w:ascii="Arial" w:eastAsia="Times New Roman" w:hAnsi="Arial" w:cs="Arial"/>
                <w:sz w:val="16"/>
                <w:szCs w:val="16"/>
                <w:lang w:eastAsia="ja-JP"/>
              </w:rPr>
              <w:t>F</w:t>
            </w:r>
            <w:r w:rsidRPr="001B0F7A">
              <w:rPr>
                <w:rFonts w:ascii="Arial" w:eastAsia="Times New Roman"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C5D9E18"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E8706A4"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16883D"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Times New Roman" w:hAnsi="Arial" w:cs="Arial"/>
                <w:sz w:val="16"/>
                <w:szCs w:val="16"/>
                <w:lang w:eastAsia="ja-JP"/>
              </w:rPr>
              <w:t>2</w:t>
            </w:r>
          </w:p>
        </w:tc>
      </w:tr>
      <w:tr w:rsidR="00F36B09" w:rsidRPr="001B0F7A" w14:paraId="522C9817" w14:textId="77777777" w:rsidTr="00CC4729">
        <w:trPr>
          <w:trHeight w:val="188"/>
          <w:jc w:val="center"/>
        </w:trPr>
        <w:tc>
          <w:tcPr>
            <w:tcW w:w="1632" w:type="dxa"/>
            <w:vMerge/>
            <w:tcBorders>
              <w:top w:val="single" w:sz="4" w:space="0" w:color="auto"/>
              <w:left w:val="single" w:sz="4" w:space="0" w:color="auto"/>
              <w:right w:val="single" w:sz="4" w:space="0" w:color="auto"/>
            </w:tcBorders>
          </w:tcPr>
          <w:p w14:paraId="12BDAEE1"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1EAA8C9"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E-UTRA Band 8</w:t>
            </w:r>
          </w:p>
        </w:tc>
        <w:tc>
          <w:tcPr>
            <w:tcW w:w="934" w:type="dxa"/>
            <w:tcBorders>
              <w:top w:val="single" w:sz="4" w:space="0" w:color="auto"/>
              <w:left w:val="nil"/>
              <w:bottom w:val="single" w:sz="4" w:space="0" w:color="auto"/>
              <w:right w:val="single" w:sz="4" w:space="0" w:color="auto"/>
            </w:tcBorders>
            <w:vAlign w:val="center"/>
          </w:tcPr>
          <w:p w14:paraId="7259DF96" w14:textId="77777777" w:rsidR="00F36B09" w:rsidRPr="001B0F7A" w:rsidRDefault="00F36B09" w:rsidP="00F36B09">
            <w:pPr>
              <w:keepNext/>
              <w:keepLines/>
              <w:spacing w:after="0"/>
              <w:jc w:val="right"/>
              <w:rPr>
                <w:rFonts w:ascii="Arial" w:hAnsi="Arial" w:cs="Arial"/>
                <w:sz w:val="16"/>
                <w:szCs w:val="18"/>
              </w:rPr>
            </w:pPr>
            <w:r w:rsidRPr="001B0F7A">
              <w:rPr>
                <w:rFonts w:ascii="Arial" w:eastAsia="Times New Roman" w:hAnsi="Arial" w:cs="Arial"/>
                <w:sz w:val="16"/>
                <w:szCs w:val="16"/>
                <w:lang w:eastAsia="ja-JP"/>
              </w:rPr>
              <w:t>F</w:t>
            </w:r>
            <w:r w:rsidRPr="001B0F7A">
              <w:rPr>
                <w:rFonts w:ascii="Arial" w:eastAsia="Times New Roman"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7CE38303"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Times New Roman"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F25FE4E" w14:textId="77777777" w:rsidR="00F36B09" w:rsidRPr="001B0F7A" w:rsidRDefault="00F36B09" w:rsidP="00F36B09">
            <w:pPr>
              <w:keepNext/>
              <w:keepLines/>
              <w:spacing w:after="0"/>
              <w:rPr>
                <w:rFonts w:ascii="Arial" w:hAnsi="Arial" w:cs="Arial"/>
                <w:sz w:val="16"/>
                <w:szCs w:val="18"/>
              </w:rPr>
            </w:pPr>
            <w:r w:rsidRPr="001B0F7A">
              <w:rPr>
                <w:rFonts w:ascii="Arial" w:eastAsia="Times New Roman" w:hAnsi="Arial" w:cs="Arial"/>
                <w:sz w:val="16"/>
                <w:szCs w:val="16"/>
                <w:lang w:eastAsia="ja-JP"/>
              </w:rPr>
              <w:t>F</w:t>
            </w:r>
            <w:r w:rsidRPr="001B0F7A">
              <w:rPr>
                <w:rFonts w:ascii="Arial" w:eastAsia="Times New Roman"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2F99C5B0"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941B220"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85B5084"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Times New Roman" w:hAnsi="Arial" w:cs="Arial"/>
                <w:sz w:val="16"/>
                <w:szCs w:val="16"/>
                <w:lang w:eastAsia="ja-JP"/>
              </w:rPr>
              <w:t>5</w:t>
            </w:r>
          </w:p>
        </w:tc>
      </w:tr>
      <w:tr w:rsidR="00F36B09" w:rsidRPr="001B0F7A" w14:paraId="7E4805EE" w14:textId="77777777" w:rsidTr="00CC4729">
        <w:trPr>
          <w:trHeight w:val="188"/>
          <w:jc w:val="center"/>
        </w:trPr>
        <w:tc>
          <w:tcPr>
            <w:tcW w:w="1632" w:type="dxa"/>
            <w:vMerge/>
            <w:tcBorders>
              <w:top w:val="single" w:sz="4" w:space="0" w:color="auto"/>
              <w:left w:val="single" w:sz="4" w:space="0" w:color="auto"/>
              <w:right w:val="single" w:sz="4" w:space="0" w:color="auto"/>
            </w:tcBorders>
          </w:tcPr>
          <w:p w14:paraId="13D396C8"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74C23C4"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7F04D703" w14:textId="77777777" w:rsidR="00F36B09" w:rsidRPr="001B0F7A" w:rsidRDefault="00F36B09" w:rsidP="00F36B09">
            <w:pPr>
              <w:keepNext/>
              <w:keepLines/>
              <w:spacing w:after="0"/>
              <w:jc w:val="right"/>
              <w:rPr>
                <w:rFonts w:ascii="Arial" w:hAnsi="Arial" w:cs="Arial"/>
                <w:sz w:val="16"/>
                <w:szCs w:val="18"/>
              </w:rPr>
            </w:pPr>
            <w:r w:rsidRPr="001B0F7A">
              <w:rPr>
                <w:rFonts w:ascii="Arial" w:eastAsia="Times New Roman" w:hAnsi="Arial" w:cs="Arial"/>
                <w:sz w:val="16"/>
                <w:szCs w:val="16"/>
                <w:lang w:eastAsia="ja-JP"/>
              </w:rPr>
              <w:t>F</w:t>
            </w:r>
            <w:r w:rsidRPr="001B0F7A">
              <w:rPr>
                <w:rFonts w:ascii="Arial" w:eastAsia="Times New Roman"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77B992DC"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Times New Roman"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543FD08" w14:textId="77777777" w:rsidR="00F36B09" w:rsidRPr="001B0F7A" w:rsidRDefault="00F36B09" w:rsidP="00F36B09">
            <w:pPr>
              <w:keepNext/>
              <w:keepLines/>
              <w:spacing w:after="0"/>
              <w:rPr>
                <w:rFonts w:ascii="Arial" w:hAnsi="Arial" w:cs="Arial"/>
                <w:sz w:val="16"/>
                <w:szCs w:val="18"/>
              </w:rPr>
            </w:pPr>
            <w:r w:rsidRPr="001B0F7A">
              <w:rPr>
                <w:rFonts w:ascii="Arial" w:eastAsia="Times New Roman" w:hAnsi="Arial" w:cs="Arial"/>
                <w:sz w:val="16"/>
                <w:szCs w:val="16"/>
                <w:lang w:eastAsia="ja-JP"/>
              </w:rPr>
              <w:t>F</w:t>
            </w:r>
            <w:r w:rsidRPr="001B0F7A">
              <w:rPr>
                <w:rFonts w:ascii="Arial" w:eastAsia="Times New Roman"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3C4EE02B"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FA974E"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08B6255"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Times New Roman" w:hAnsi="Arial" w:cs="Arial"/>
                <w:sz w:val="16"/>
                <w:szCs w:val="16"/>
                <w:lang w:eastAsia="ja-JP"/>
              </w:rPr>
              <w:t>12</w:t>
            </w:r>
          </w:p>
        </w:tc>
      </w:tr>
      <w:tr w:rsidR="00F36B09" w:rsidRPr="001B0F7A" w14:paraId="4C089E8C" w14:textId="77777777" w:rsidTr="00CC4729">
        <w:trPr>
          <w:trHeight w:val="188"/>
          <w:jc w:val="center"/>
        </w:trPr>
        <w:tc>
          <w:tcPr>
            <w:tcW w:w="1632" w:type="dxa"/>
            <w:vMerge/>
            <w:tcBorders>
              <w:top w:val="single" w:sz="4" w:space="0" w:color="auto"/>
              <w:left w:val="single" w:sz="4" w:space="0" w:color="auto"/>
              <w:right w:val="single" w:sz="4" w:space="0" w:color="auto"/>
            </w:tcBorders>
          </w:tcPr>
          <w:p w14:paraId="2C187E5D"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2B48163"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1D4975F" w14:textId="77777777" w:rsidR="00F36B09" w:rsidRPr="001B0F7A" w:rsidRDefault="00F36B09" w:rsidP="00F36B09">
            <w:pPr>
              <w:keepNext/>
              <w:keepLines/>
              <w:spacing w:after="0"/>
              <w:jc w:val="right"/>
              <w:rPr>
                <w:rFonts w:ascii="Arial" w:hAnsi="Arial" w:cs="Arial"/>
                <w:sz w:val="16"/>
                <w:szCs w:val="18"/>
              </w:rPr>
            </w:pPr>
            <w:r w:rsidRPr="001B0F7A">
              <w:rPr>
                <w:rFonts w:ascii="Arial" w:eastAsia="MS Mincho" w:hAnsi="Arial" w:cs="Arial"/>
                <w:sz w:val="16"/>
                <w:szCs w:val="16"/>
              </w:rPr>
              <w:t>860</w:t>
            </w:r>
          </w:p>
        </w:tc>
        <w:tc>
          <w:tcPr>
            <w:tcW w:w="310" w:type="dxa"/>
            <w:tcBorders>
              <w:top w:val="single" w:sz="4" w:space="0" w:color="auto"/>
              <w:left w:val="nil"/>
              <w:bottom w:val="single" w:sz="4" w:space="0" w:color="auto"/>
              <w:right w:val="single" w:sz="4" w:space="0" w:color="auto"/>
            </w:tcBorders>
            <w:vAlign w:val="center"/>
          </w:tcPr>
          <w:p w14:paraId="73BFDA45"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MS Mincho"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2258334" w14:textId="77777777" w:rsidR="00F36B09" w:rsidRPr="001B0F7A" w:rsidRDefault="00F36B09" w:rsidP="00F36B09">
            <w:pPr>
              <w:keepNext/>
              <w:keepLines/>
              <w:spacing w:after="0"/>
              <w:rPr>
                <w:rFonts w:ascii="Arial" w:hAnsi="Arial" w:cs="Arial"/>
                <w:sz w:val="16"/>
                <w:szCs w:val="18"/>
              </w:rPr>
            </w:pPr>
            <w:r w:rsidRPr="001B0F7A">
              <w:rPr>
                <w:rFonts w:ascii="Arial" w:eastAsia="MS Mincho" w:hAnsi="Arial"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1427185E"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3ADE83A6"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056D454F"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rPr>
              <w:t>5, 12</w:t>
            </w:r>
          </w:p>
        </w:tc>
      </w:tr>
      <w:tr w:rsidR="00F36B09" w:rsidRPr="001B0F7A" w14:paraId="1C68FF52" w14:textId="77777777" w:rsidTr="00CC4729">
        <w:trPr>
          <w:trHeight w:val="188"/>
          <w:jc w:val="center"/>
        </w:trPr>
        <w:tc>
          <w:tcPr>
            <w:tcW w:w="1632" w:type="dxa"/>
            <w:vMerge/>
            <w:tcBorders>
              <w:left w:val="single" w:sz="4" w:space="0" w:color="auto"/>
              <w:right w:val="single" w:sz="4" w:space="0" w:color="auto"/>
            </w:tcBorders>
          </w:tcPr>
          <w:p w14:paraId="01B73934"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D1A3949"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214849C" w14:textId="77777777" w:rsidR="00F36B09" w:rsidRPr="001B0F7A" w:rsidRDefault="00F36B09" w:rsidP="00F36B09">
            <w:pPr>
              <w:keepNext/>
              <w:keepLines/>
              <w:spacing w:after="0"/>
              <w:jc w:val="right"/>
              <w:rPr>
                <w:rFonts w:ascii="Arial" w:hAnsi="Arial" w:cs="Arial"/>
                <w:sz w:val="16"/>
                <w:szCs w:val="18"/>
              </w:rPr>
            </w:pPr>
            <w:r w:rsidRPr="001B0F7A">
              <w:rPr>
                <w:rFonts w:ascii="Arial" w:eastAsia="MS Mincho" w:hAnsi="Arial"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08300C0C"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MS Mincho"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64AE4C1" w14:textId="77777777" w:rsidR="00F36B09" w:rsidRPr="001B0F7A" w:rsidRDefault="00F36B09" w:rsidP="00F36B09">
            <w:pPr>
              <w:keepNext/>
              <w:keepLines/>
              <w:spacing w:after="0"/>
              <w:rPr>
                <w:rFonts w:ascii="Arial" w:hAnsi="Arial" w:cs="Arial"/>
                <w:sz w:val="16"/>
                <w:szCs w:val="18"/>
              </w:rPr>
            </w:pPr>
            <w:r w:rsidRPr="001B0F7A">
              <w:rPr>
                <w:rFonts w:ascii="Arial" w:eastAsia="MS Mincho"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72368306"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304D5EE3"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233DFEE9"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MS Mincho" w:hAnsi="Arial" w:cs="Arial"/>
                <w:sz w:val="16"/>
                <w:szCs w:val="16"/>
              </w:rPr>
              <w:t>3, 12</w:t>
            </w:r>
          </w:p>
        </w:tc>
      </w:tr>
      <w:tr w:rsidR="00F36B09" w:rsidRPr="001B0F7A" w14:paraId="79EC568B"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0317BBFE" w14:textId="77777777" w:rsidR="00F36B09" w:rsidRPr="001B0F7A" w:rsidRDefault="00F36B09" w:rsidP="00F36B09">
            <w:pPr>
              <w:spacing w:after="0"/>
              <w:jc w:val="center"/>
              <w:rPr>
                <w:rFonts w:ascii="Arial" w:hAnsi="Arial" w:cs="Arial"/>
                <w:sz w:val="16"/>
                <w:szCs w:val="16"/>
                <w:lang w:eastAsia="ja-JP"/>
              </w:rPr>
            </w:pPr>
            <w:r w:rsidRPr="001B0F7A">
              <w:rPr>
                <w:rFonts w:ascii="Arial" w:hAnsi="Arial" w:cs="Arial"/>
                <w:sz w:val="16"/>
                <w:szCs w:val="16"/>
                <w:lang w:eastAsia="ja-JP"/>
              </w:rPr>
              <w:t>DC_8_n</w:t>
            </w:r>
            <w:r w:rsidRPr="001B0F7A">
              <w:rPr>
                <w:rFonts w:ascii="Arial" w:hAnsi="Arial" w:cs="Arial"/>
                <w:sz w:val="16"/>
                <w:szCs w:val="16"/>
                <w:lang w:eastAsia="zh-CN"/>
              </w:rPr>
              <w:t>78</w:t>
            </w:r>
          </w:p>
          <w:p w14:paraId="4093B286" w14:textId="77777777" w:rsidR="00F36B09" w:rsidRPr="001B0F7A" w:rsidRDefault="00F36B09" w:rsidP="00F36B09">
            <w:pPr>
              <w:spacing w:after="0"/>
              <w:jc w:val="center"/>
              <w:rPr>
                <w:rFonts w:ascii="Arial" w:hAnsi="Arial" w:cs="Arial"/>
                <w:sz w:val="18"/>
                <w:szCs w:val="18"/>
                <w:lang w:eastAsia="ja-JP"/>
              </w:rPr>
            </w:pPr>
            <w:r w:rsidRPr="001B0F7A">
              <w:rPr>
                <w:rFonts w:ascii="Arial" w:hAnsi="Arial" w:cs="Arial"/>
                <w:sz w:val="18"/>
                <w:szCs w:val="18"/>
                <w:lang w:eastAsia="ja-JP"/>
              </w:rPr>
              <w:t>DC_8_n81_ULSUP-TDM_n78,</w:t>
            </w:r>
          </w:p>
          <w:p w14:paraId="7D34A1CF" w14:textId="77777777" w:rsidR="00F36B09" w:rsidRPr="001B0F7A" w:rsidRDefault="00F36B09" w:rsidP="00F36B09">
            <w:pPr>
              <w:spacing w:after="0"/>
              <w:jc w:val="center"/>
              <w:rPr>
                <w:rFonts w:ascii="Arial" w:hAnsi="Arial" w:cs="Arial"/>
                <w:sz w:val="18"/>
                <w:szCs w:val="18"/>
                <w:lang w:eastAsia="ja-JP"/>
              </w:rPr>
            </w:pPr>
            <w:r w:rsidRPr="001B0F7A">
              <w:rPr>
                <w:rFonts w:ascii="Arial" w:hAnsi="Arial" w:cs="Arial"/>
                <w:sz w:val="18"/>
                <w:szCs w:val="18"/>
                <w:lang w:eastAsia="ja-JP"/>
              </w:rPr>
              <w:t>DC_8_n81_ULSUP-FDM_n78</w:t>
            </w:r>
          </w:p>
        </w:tc>
        <w:tc>
          <w:tcPr>
            <w:tcW w:w="2864" w:type="dxa"/>
            <w:tcBorders>
              <w:top w:val="single" w:sz="4" w:space="0" w:color="auto"/>
              <w:left w:val="nil"/>
              <w:bottom w:val="single" w:sz="4" w:space="0" w:color="auto"/>
              <w:right w:val="single" w:sz="4" w:space="0" w:color="auto"/>
            </w:tcBorders>
            <w:vAlign w:val="bottom"/>
          </w:tcPr>
          <w:p w14:paraId="67307EF4"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Times New Roman" w:hAnsi="Arial" w:cs="Arial"/>
                <w:sz w:val="16"/>
                <w:szCs w:val="16"/>
              </w:rPr>
              <w:t xml:space="preserve">E-UTRA Band </w:t>
            </w:r>
            <w:r w:rsidRPr="001B0F7A">
              <w:rPr>
                <w:rFonts w:ascii="Arial" w:hAnsi="Arial" w:cs="Arial"/>
                <w:sz w:val="16"/>
                <w:szCs w:val="16"/>
                <w:lang w:eastAsia="zh-CN"/>
              </w:rPr>
              <w:t>1</w:t>
            </w:r>
            <w:r w:rsidRPr="001B0F7A">
              <w:rPr>
                <w:rFonts w:ascii="Arial" w:hAnsi="Arial" w:cs="Arial"/>
                <w:sz w:val="16"/>
                <w:szCs w:val="16"/>
                <w:lang w:eastAsia="ja-JP"/>
              </w:rPr>
              <w:t>,</w:t>
            </w:r>
            <w:r w:rsidRPr="001B0F7A">
              <w:rPr>
                <w:rFonts w:ascii="Arial" w:hAnsi="Arial" w:cs="Arial"/>
                <w:sz w:val="16"/>
                <w:szCs w:val="16"/>
                <w:lang w:eastAsia="zh-CN"/>
              </w:rPr>
              <w:t>8,</w:t>
            </w:r>
            <w:r w:rsidRPr="001B0F7A">
              <w:rPr>
                <w:rFonts w:ascii="Arial" w:hAnsi="Arial" w:cs="Arial"/>
                <w:sz w:val="16"/>
                <w:szCs w:val="16"/>
                <w:lang w:eastAsia="ja-JP"/>
              </w:rPr>
              <w:t xml:space="preserve"> </w:t>
            </w:r>
            <w:r w:rsidRPr="001B0F7A">
              <w:rPr>
                <w:rFonts w:ascii="Arial" w:hAnsi="Arial" w:cs="Arial"/>
                <w:sz w:val="16"/>
                <w:szCs w:val="16"/>
                <w:lang w:eastAsia="zh-CN"/>
              </w:rPr>
              <w:t>20</w:t>
            </w:r>
            <w:r w:rsidRPr="001B0F7A">
              <w:rPr>
                <w:rFonts w:ascii="Arial" w:hAnsi="Arial" w:cs="Arial"/>
                <w:sz w:val="16"/>
                <w:szCs w:val="16"/>
                <w:lang w:eastAsia="ja-JP"/>
              </w:rPr>
              <w:t xml:space="preserve">, </w:t>
            </w:r>
            <w:r w:rsidRPr="001B0F7A">
              <w:rPr>
                <w:rFonts w:ascii="Arial" w:hAnsi="Arial" w:cs="Arial"/>
                <w:sz w:val="16"/>
                <w:szCs w:val="16"/>
                <w:lang w:eastAsia="zh-CN"/>
              </w:rPr>
              <w:t>28</w:t>
            </w:r>
            <w:r w:rsidRPr="001B0F7A">
              <w:rPr>
                <w:rFonts w:ascii="Arial" w:hAnsi="Arial" w:cs="Arial"/>
                <w:sz w:val="16"/>
                <w:szCs w:val="16"/>
                <w:lang w:eastAsia="ja-JP"/>
              </w:rPr>
              <w:t xml:space="preserve">, </w:t>
            </w:r>
            <w:r w:rsidRPr="001B0F7A">
              <w:rPr>
                <w:rFonts w:ascii="Arial" w:hAnsi="Arial" w:cs="Arial"/>
                <w:sz w:val="16"/>
                <w:szCs w:val="16"/>
                <w:lang w:eastAsia="zh-CN"/>
              </w:rPr>
              <w:t>34</w:t>
            </w:r>
            <w:r w:rsidRPr="001B0F7A">
              <w:rPr>
                <w:rFonts w:ascii="Arial" w:hAnsi="Arial" w:cs="Arial"/>
                <w:sz w:val="16"/>
                <w:szCs w:val="16"/>
                <w:lang w:eastAsia="ja-JP"/>
              </w:rPr>
              <w:t xml:space="preserve">, </w:t>
            </w:r>
            <w:r w:rsidRPr="001B0F7A">
              <w:rPr>
                <w:rFonts w:ascii="Arial" w:hAnsi="Arial" w:cs="Arial"/>
                <w:sz w:val="16"/>
                <w:szCs w:val="16"/>
                <w:lang w:eastAsia="zh-CN"/>
              </w:rPr>
              <w:t>39</w:t>
            </w:r>
            <w:r w:rsidRPr="001B0F7A">
              <w:rPr>
                <w:rFonts w:ascii="Arial" w:hAnsi="Arial" w:cs="Arial"/>
                <w:sz w:val="16"/>
                <w:szCs w:val="16"/>
                <w:lang w:eastAsia="ja-JP"/>
              </w:rPr>
              <w:t xml:space="preserve">, </w:t>
            </w:r>
            <w:r w:rsidRPr="001B0F7A">
              <w:rPr>
                <w:rFonts w:ascii="Arial" w:hAnsi="Arial" w:cs="Arial"/>
                <w:sz w:val="16"/>
                <w:szCs w:val="16"/>
                <w:lang w:eastAsia="zh-CN"/>
              </w:rPr>
              <w:t>40,65</w:t>
            </w:r>
          </w:p>
        </w:tc>
        <w:tc>
          <w:tcPr>
            <w:tcW w:w="934" w:type="dxa"/>
            <w:tcBorders>
              <w:top w:val="single" w:sz="4" w:space="0" w:color="auto"/>
              <w:left w:val="nil"/>
              <w:bottom w:val="single" w:sz="4" w:space="0" w:color="auto"/>
              <w:right w:val="single" w:sz="4" w:space="0" w:color="auto"/>
            </w:tcBorders>
            <w:vAlign w:val="center"/>
          </w:tcPr>
          <w:p w14:paraId="4A83411D" w14:textId="77777777" w:rsidR="00F36B09" w:rsidRPr="001B0F7A" w:rsidRDefault="00F36B09" w:rsidP="00F36B09">
            <w:pPr>
              <w:keepNext/>
              <w:keepLines/>
              <w:spacing w:after="0"/>
              <w:jc w:val="right"/>
              <w:rPr>
                <w:rFonts w:ascii="Arial" w:hAnsi="Arial" w:cs="Arial"/>
                <w:sz w:val="16"/>
                <w:szCs w:val="18"/>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865D3A6"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575402C" w14:textId="77777777" w:rsidR="00F36B09" w:rsidRPr="001B0F7A" w:rsidRDefault="00F36B09" w:rsidP="00F36B09">
            <w:pPr>
              <w:keepNext/>
              <w:keepLines/>
              <w:spacing w:after="0"/>
              <w:rPr>
                <w:rFonts w:ascii="Arial" w:hAnsi="Arial" w:cs="Arial"/>
                <w:sz w:val="16"/>
                <w:szCs w:val="18"/>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E2BD304"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24B2408"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7B2301B" w14:textId="77777777" w:rsidR="00F36B09" w:rsidRPr="001B0F7A" w:rsidRDefault="00F36B09" w:rsidP="00F36B09">
            <w:pPr>
              <w:keepNext/>
              <w:keepLines/>
              <w:spacing w:after="0"/>
              <w:jc w:val="center"/>
              <w:rPr>
                <w:rFonts w:ascii="Arial" w:hAnsi="Arial" w:cs="Arial"/>
                <w:sz w:val="16"/>
                <w:szCs w:val="18"/>
                <w:lang w:eastAsia="ja-JP"/>
              </w:rPr>
            </w:pPr>
          </w:p>
        </w:tc>
      </w:tr>
      <w:tr w:rsidR="00F36B09" w:rsidRPr="001B0F7A" w14:paraId="2CF4DEBC" w14:textId="77777777" w:rsidTr="00CC4729">
        <w:trPr>
          <w:trHeight w:val="188"/>
          <w:jc w:val="center"/>
        </w:trPr>
        <w:tc>
          <w:tcPr>
            <w:tcW w:w="1632" w:type="dxa"/>
            <w:vMerge/>
            <w:tcBorders>
              <w:top w:val="single" w:sz="4" w:space="0" w:color="auto"/>
              <w:left w:val="single" w:sz="4" w:space="0" w:color="auto"/>
              <w:right w:val="single" w:sz="4" w:space="0" w:color="auto"/>
            </w:tcBorders>
          </w:tcPr>
          <w:p w14:paraId="7AC1116C"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BC6510C"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Times New Roman" w:hAnsi="Arial" w:cs="Arial"/>
                <w:sz w:val="16"/>
                <w:szCs w:val="16"/>
              </w:rPr>
              <w:t>E-UTRA Band</w:t>
            </w:r>
            <w:r w:rsidRPr="001B0F7A">
              <w:rPr>
                <w:rFonts w:ascii="Arial" w:hAnsi="Arial" w:cs="Arial"/>
                <w:sz w:val="16"/>
                <w:szCs w:val="16"/>
                <w:lang w:eastAsia="ja-JP"/>
              </w:rPr>
              <w:t xml:space="preserve"> </w:t>
            </w:r>
            <w:r w:rsidRPr="001B0F7A">
              <w:rPr>
                <w:rFonts w:ascii="Arial" w:hAnsi="Arial" w:cs="Arial"/>
                <w:sz w:val="16"/>
                <w:szCs w:val="16"/>
                <w:lang w:eastAsia="zh-CN"/>
              </w:rPr>
              <w:t>3</w:t>
            </w:r>
            <w:r w:rsidRPr="001B0F7A">
              <w:rPr>
                <w:rFonts w:ascii="Arial" w:hAnsi="Arial" w:cs="Arial"/>
                <w:sz w:val="16"/>
                <w:szCs w:val="16"/>
                <w:lang w:eastAsia="ja-JP"/>
              </w:rPr>
              <w:t xml:space="preserve">, </w:t>
            </w:r>
            <w:r w:rsidRPr="001B0F7A">
              <w:rPr>
                <w:rFonts w:ascii="Arial" w:hAnsi="Arial" w:cs="Arial"/>
                <w:sz w:val="16"/>
                <w:szCs w:val="16"/>
                <w:lang w:eastAsia="zh-CN"/>
              </w:rPr>
              <w:t>7,41</w:t>
            </w:r>
          </w:p>
        </w:tc>
        <w:tc>
          <w:tcPr>
            <w:tcW w:w="934" w:type="dxa"/>
            <w:tcBorders>
              <w:top w:val="single" w:sz="4" w:space="0" w:color="auto"/>
              <w:left w:val="nil"/>
              <w:bottom w:val="single" w:sz="4" w:space="0" w:color="auto"/>
              <w:right w:val="single" w:sz="4" w:space="0" w:color="auto"/>
            </w:tcBorders>
            <w:vAlign w:val="center"/>
          </w:tcPr>
          <w:p w14:paraId="62201A17" w14:textId="77777777" w:rsidR="00F36B09" w:rsidRPr="001B0F7A" w:rsidRDefault="00F36B09" w:rsidP="00F36B09">
            <w:pPr>
              <w:keepNext/>
              <w:keepLines/>
              <w:spacing w:after="0"/>
              <w:jc w:val="right"/>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495D14E"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28B54DD" w14:textId="77777777" w:rsidR="00F36B09" w:rsidRPr="001B0F7A" w:rsidRDefault="00F36B09" w:rsidP="00F36B09">
            <w:pPr>
              <w:keepNext/>
              <w:keepLines/>
              <w:spacing w:after="0"/>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6434640"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DEAE649"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791519D"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2</w:t>
            </w:r>
          </w:p>
        </w:tc>
      </w:tr>
      <w:tr w:rsidR="00F36B09" w:rsidRPr="001B0F7A" w14:paraId="20B29205" w14:textId="77777777" w:rsidTr="00CC4729">
        <w:trPr>
          <w:trHeight w:val="188"/>
          <w:jc w:val="center"/>
        </w:trPr>
        <w:tc>
          <w:tcPr>
            <w:tcW w:w="1632" w:type="dxa"/>
            <w:vMerge/>
            <w:tcBorders>
              <w:top w:val="single" w:sz="4" w:space="0" w:color="auto"/>
              <w:left w:val="single" w:sz="4" w:space="0" w:color="auto"/>
              <w:right w:val="single" w:sz="4" w:space="0" w:color="auto"/>
            </w:tcBorders>
          </w:tcPr>
          <w:p w14:paraId="49119EF3"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40BA326"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Times New Roman" w:hAnsi="Arial" w:cs="Arial"/>
                <w:sz w:val="16"/>
                <w:szCs w:val="16"/>
              </w:rPr>
              <w:t xml:space="preserve">E-UTRA Band </w:t>
            </w:r>
            <w:r w:rsidRPr="001B0F7A">
              <w:rPr>
                <w:rFonts w:ascii="Arial" w:hAnsi="Arial" w:cs="Arial"/>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0D7EBE9A" w14:textId="77777777" w:rsidR="00F36B09" w:rsidRPr="001B0F7A" w:rsidRDefault="00F36B09" w:rsidP="00F36B09">
            <w:pPr>
              <w:keepNext/>
              <w:keepLines/>
              <w:spacing w:after="0"/>
              <w:jc w:val="right"/>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262CC99"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34FDB54" w14:textId="77777777" w:rsidR="00F36B09" w:rsidRPr="001B0F7A" w:rsidRDefault="00F36B09" w:rsidP="00F36B09">
            <w:pPr>
              <w:keepNext/>
              <w:keepLines/>
              <w:spacing w:after="0"/>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99E05E0"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542C7A"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3B36CF"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12</w:t>
            </w:r>
          </w:p>
        </w:tc>
      </w:tr>
      <w:tr w:rsidR="00F36B09" w:rsidRPr="001B0F7A" w14:paraId="373FC7C6" w14:textId="77777777" w:rsidTr="00CC4729">
        <w:trPr>
          <w:trHeight w:val="188"/>
          <w:jc w:val="center"/>
        </w:trPr>
        <w:tc>
          <w:tcPr>
            <w:tcW w:w="1632" w:type="dxa"/>
            <w:vMerge/>
            <w:tcBorders>
              <w:top w:val="single" w:sz="4" w:space="0" w:color="auto"/>
              <w:left w:val="single" w:sz="4" w:space="0" w:color="auto"/>
              <w:right w:val="single" w:sz="4" w:space="0" w:color="auto"/>
            </w:tcBorders>
          </w:tcPr>
          <w:p w14:paraId="7D989617"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1C2ED1C"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hAnsi="Arial"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0E0F35A6" w14:textId="77777777" w:rsidR="00F36B09" w:rsidRPr="001B0F7A" w:rsidRDefault="00F36B09" w:rsidP="00F36B09">
            <w:pPr>
              <w:keepNext/>
              <w:keepLines/>
              <w:spacing w:after="0"/>
              <w:jc w:val="right"/>
              <w:rPr>
                <w:rFonts w:ascii="Arial" w:hAnsi="Arial" w:cs="Arial"/>
                <w:sz w:val="16"/>
                <w:szCs w:val="18"/>
              </w:rPr>
            </w:pPr>
            <w:r w:rsidRPr="001B0F7A">
              <w:rPr>
                <w:rFonts w:ascii="Arial" w:hAnsi="Arial" w:cs="Arial"/>
                <w:sz w:val="16"/>
                <w:szCs w:val="16"/>
              </w:rPr>
              <w:t>860</w:t>
            </w:r>
          </w:p>
        </w:tc>
        <w:tc>
          <w:tcPr>
            <w:tcW w:w="310" w:type="dxa"/>
            <w:tcBorders>
              <w:top w:val="single" w:sz="4" w:space="0" w:color="auto"/>
              <w:left w:val="nil"/>
              <w:bottom w:val="single" w:sz="4" w:space="0" w:color="auto"/>
              <w:right w:val="single" w:sz="4" w:space="0" w:color="auto"/>
            </w:tcBorders>
            <w:vAlign w:val="center"/>
          </w:tcPr>
          <w:p w14:paraId="7889D90C" w14:textId="77777777" w:rsidR="00F36B09" w:rsidRPr="001B0F7A" w:rsidRDefault="00F36B09" w:rsidP="00F36B0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B58A6F5" w14:textId="77777777" w:rsidR="00F36B09" w:rsidRPr="001B0F7A" w:rsidRDefault="00F36B09" w:rsidP="00F36B09">
            <w:pPr>
              <w:keepNext/>
              <w:keepLines/>
              <w:spacing w:after="0"/>
              <w:rPr>
                <w:rFonts w:ascii="Arial" w:hAnsi="Arial" w:cs="Arial"/>
                <w:sz w:val="16"/>
                <w:szCs w:val="18"/>
              </w:rPr>
            </w:pPr>
            <w:r w:rsidRPr="001B0F7A">
              <w:rPr>
                <w:rFonts w:ascii="Arial" w:hAnsi="Arial"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7309D9BF"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BF35EEF"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28DDC0E"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5, 12</w:t>
            </w:r>
          </w:p>
        </w:tc>
      </w:tr>
      <w:tr w:rsidR="00F36B09" w:rsidRPr="001B0F7A" w14:paraId="5A9867B3" w14:textId="77777777" w:rsidTr="00CC4729">
        <w:trPr>
          <w:trHeight w:val="188"/>
          <w:jc w:val="center"/>
        </w:trPr>
        <w:tc>
          <w:tcPr>
            <w:tcW w:w="1632" w:type="dxa"/>
            <w:vMerge/>
            <w:tcBorders>
              <w:top w:val="single" w:sz="4" w:space="0" w:color="auto"/>
              <w:left w:val="single" w:sz="4" w:space="0" w:color="auto"/>
              <w:right w:val="single" w:sz="4" w:space="0" w:color="auto"/>
            </w:tcBorders>
          </w:tcPr>
          <w:p w14:paraId="24DFC3BC"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764BDBE"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hAnsi="Arial"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2ECFEF93" w14:textId="77777777" w:rsidR="00F36B09" w:rsidRPr="001B0F7A" w:rsidRDefault="00F36B09" w:rsidP="00F36B09">
            <w:pPr>
              <w:keepNext/>
              <w:keepLines/>
              <w:spacing w:after="0"/>
              <w:jc w:val="right"/>
              <w:rPr>
                <w:rFonts w:ascii="Arial" w:hAnsi="Arial" w:cs="Arial"/>
                <w:sz w:val="16"/>
                <w:szCs w:val="18"/>
              </w:rPr>
            </w:pPr>
            <w:r w:rsidRPr="001B0F7A">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7A26B42A" w14:textId="77777777" w:rsidR="00F36B09" w:rsidRPr="001B0F7A" w:rsidRDefault="00F36B09" w:rsidP="00F36B0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9DAA053" w14:textId="77777777" w:rsidR="00F36B09" w:rsidRPr="001B0F7A" w:rsidRDefault="00F36B09" w:rsidP="00F36B09">
            <w:pPr>
              <w:keepNext/>
              <w:keepLines/>
              <w:spacing w:after="0"/>
              <w:rPr>
                <w:rFonts w:ascii="Arial" w:hAnsi="Arial" w:cs="Arial"/>
                <w:sz w:val="16"/>
                <w:szCs w:val="18"/>
              </w:rPr>
            </w:pPr>
            <w:r w:rsidRPr="001B0F7A">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13456DBE"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98FC07A"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4AD7F9D6"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zh-CN"/>
              </w:rPr>
              <w:t>3, 12</w:t>
            </w:r>
          </w:p>
        </w:tc>
      </w:tr>
      <w:tr w:rsidR="00F36B09" w:rsidRPr="001B0F7A" w14:paraId="5FE0A412" w14:textId="77777777" w:rsidTr="00CC4729">
        <w:trPr>
          <w:trHeight w:val="188"/>
          <w:jc w:val="center"/>
        </w:trPr>
        <w:tc>
          <w:tcPr>
            <w:tcW w:w="1632" w:type="dxa"/>
            <w:vMerge w:val="restart"/>
            <w:tcBorders>
              <w:top w:val="single" w:sz="4" w:space="0" w:color="auto"/>
              <w:left w:val="single" w:sz="4" w:space="0" w:color="auto"/>
              <w:right w:val="single" w:sz="4" w:space="0" w:color="auto"/>
            </w:tcBorders>
            <w:shd w:val="clear" w:color="auto" w:fill="auto"/>
          </w:tcPr>
          <w:p w14:paraId="23CF1984" w14:textId="77777777" w:rsidR="00F36B09" w:rsidRPr="001B0F7A" w:rsidRDefault="00F36B09" w:rsidP="00F36B09">
            <w:pPr>
              <w:spacing w:after="0"/>
              <w:jc w:val="center"/>
              <w:rPr>
                <w:rFonts w:ascii="Arial" w:hAnsi="Arial" w:cs="Arial"/>
                <w:sz w:val="16"/>
                <w:szCs w:val="16"/>
                <w:lang w:eastAsia="ja-JP"/>
              </w:rPr>
            </w:pPr>
            <w:r w:rsidRPr="001B0F7A">
              <w:rPr>
                <w:rFonts w:ascii="Arial" w:hAnsi="Arial" w:cs="Arial"/>
                <w:sz w:val="16"/>
                <w:szCs w:val="16"/>
                <w:lang w:eastAsia="ja-JP"/>
              </w:rPr>
              <w:t>DC_8_n</w:t>
            </w:r>
            <w:r w:rsidRPr="001B0F7A">
              <w:rPr>
                <w:rFonts w:ascii="Arial" w:hAnsi="Arial" w:cs="Arial"/>
                <w:sz w:val="16"/>
                <w:szCs w:val="16"/>
                <w:lang w:eastAsia="zh-CN"/>
              </w:rPr>
              <w:t>79</w:t>
            </w:r>
          </w:p>
          <w:p w14:paraId="5B12AE79" w14:textId="77777777" w:rsidR="00F36B09" w:rsidRPr="001B0F7A" w:rsidRDefault="00F36B09" w:rsidP="00F36B09">
            <w:pPr>
              <w:spacing w:after="0"/>
              <w:jc w:val="center"/>
              <w:rPr>
                <w:rFonts w:ascii="Arial" w:hAnsi="Arial" w:cs="Arial"/>
                <w:sz w:val="18"/>
                <w:szCs w:val="18"/>
                <w:lang w:eastAsia="ja-JP"/>
              </w:rPr>
            </w:pPr>
            <w:r w:rsidRPr="001B0F7A">
              <w:rPr>
                <w:rFonts w:ascii="Arial" w:hAnsi="Arial" w:cs="Arial"/>
                <w:sz w:val="18"/>
                <w:szCs w:val="18"/>
                <w:lang w:eastAsia="ja-JP"/>
              </w:rPr>
              <w:t>DC_8_n81_ULSUP-TDM_n79,</w:t>
            </w:r>
          </w:p>
          <w:p w14:paraId="76BC49C5" w14:textId="77777777" w:rsidR="00F36B09" w:rsidRPr="001B0F7A" w:rsidRDefault="00F36B09" w:rsidP="00F36B09">
            <w:pPr>
              <w:spacing w:after="0"/>
              <w:jc w:val="center"/>
              <w:rPr>
                <w:rFonts w:ascii="Arial" w:hAnsi="Arial" w:cs="Arial"/>
                <w:sz w:val="18"/>
                <w:szCs w:val="18"/>
                <w:lang w:eastAsia="ja-JP"/>
              </w:rPr>
            </w:pPr>
            <w:r w:rsidRPr="001B0F7A">
              <w:rPr>
                <w:rFonts w:ascii="Arial" w:hAnsi="Arial" w:cs="Arial"/>
                <w:sz w:val="18"/>
                <w:szCs w:val="18"/>
                <w:lang w:eastAsia="ja-JP"/>
              </w:rPr>
              <w:t>DC_8_n81_ULSUP-FDM_n79</w:t>
            </w:r>
          </w:p>
        </w:tc>
        <w:tc>
          <w:tcPr>
            <w:tcW w:w="2864" w:type="dxa"/>
            <w:tcBorders>
              <w:top w:val="single" w:sz="4" w:space="0" w:color="auto"/>
              <w:left w:val="nil"/>
              <w:bottom w:val="single" w:sz="4" w:space="0" w:color="auto"/>
              <w:right w:val="single" w:sz="4" w:space="0" w:color="auto"/>
            </w:tcBorders>
            <w:vAlign w:val="bottom"/>
          </w:tcPr>
          <w:p w14:paraId="30670766"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Times New Roman" w:hAnsi="Arial" w:cs="Arial"/>
                <w:sz w:val="16"/>
                <w:szCs w:val="16"/>
              </w:rPr>
              <w:t xml:space="preserve">E-UTRA Band </w:t>
            </w:r>
            <w:r w:rsidRPr="001B0F7A">
              <w:rPr>
                <w:rFonts w:ascii="Arial" w:hAnsi="Arial" w:cs="Arial"/>
                <w:sz w:val="16"/>
                <w:szCs w:val="16"/>
                <w:lang w:eastAsia="zh-CN"/>
              </w:rPr>
              <w:t>1,8,28,34,39,40,65</w:t>
            </w:r>
          </w:p>
        </w:tc>
        <w:tc>
          <w:tcPr>
            <w:tcW w:w="934" w:type="dxa"/>
            <w:tcBorders>
              <w:top w:val="single" w:sz="4" w:space="0" w:color="auto"/>
              <w:left w:val="nil"/>
              <w:bottom w:val="single" w:sz="4" w:space="0" w:color="auto"/>
              <w:right w:val="single" w:sz="4" w:space="0" w:color="auto"/>
            </w:tcBorders>
            <w:vAlign w:val="center"/>
          </w:tcPr>
          <w:p w14:paraId="7B939F34" w14:textId="77777777" w:rsidR="00F36B09" w:rsidRPr="001B0F7A" w:rsidRDefault="00F36B09" w:rsidP="00F36B09">
            <w:pPr>
              <w:keepNext/>
              <w:keepLines/>
              <w:spacing w:after="0"/>
              <w:jc w:val="right"/>
              <w:rPr>
                <w:rFonts w:ascii="Arial" w:hAnsi="Arial" w:cs="Arial"/>
                <w:sz w:val="16"/>
                <w:szCs w:val="18"/>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94F9535"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D1C1442" w14:textId="77777777" w:rsidR="00F36B09" w:rsidRPr="001B0F7A" w:rsidRDefault="00F36B09" w:rsidP="00F36B09">
            <w:pPr>
              <w:keepNext/>
              <w:keepLines/>
              <w:spacing w:after="0"/>
              <w:rPr>
                <w:rFonts w:ascii="Arial" w:hAnsi="Arial" w:cs="Arial"/>
                <w:sz w:val="16"/>
                <w:szCs w:val="18"/>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941E113"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F64591D"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7BB84C1" w14:textId="77777777" w:rsidR="00F36B09" w:rsidRPr="001B0F7A" w:rsidRDefault="00F36B09" w:rsidP="00F36B09">
            <w:pPr>
              <w:keepNext/>
              <w:keepLines/>
              <w:spacing w:after="0"/>
              <w:jc w:val="center"/>
              <w:rPr>
                <w:rFonts w:ascii="Arial" w:hAnsi="Arial" w:cs="Arial"/>
                <w:sz w:val="16"/>
                <w:szCs w:val="18"/>
                <w:lang w:eastAsia="ja-JP"/>
              </w:rPr>
            </w:pPr>
          </w:p>
        </w:tc>
      </w:tr>
      <w:tr w:rsidR="00F36B09" w:rsidRPr="001B0F7A" w14:paraId="3D4F2FE4" w14:textId="77777777" w:rsidTr="00CC4729">
        <w:trPr>
          <w:trHeight w:val="188"/>
          <w:jc w:val="center"/>
        </w:trPr>
        <w:tc>
          <w:tcPr>
            <w:tcW w:w="1632" w:type="dxa"/>
            <w:vMerge/>
            <w:tcBorders>
              <w:left w:val="single" w:sz="4" w:space="0" w:color="auto"/>
              <w:right w:val="single" w:sz="4" w:space="0" w:color="auto"/>
            </w:tcBorders>
            <w:shd w:val="clear" w:color="auto" w:fill="auto"/>
          </w:tcPr>
          <w:p w14:paraId="48033D13"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F4AE961"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Times New Roman" w:hAnsi="Arial" w:cs="Arial"/>
                <w:sz w:val="16"/>
                <w:szCs w:val="16"/>
              </w:rPr>
              <w:t>E-UTRA Band</w:t>
            </w:r>
            <w:r w:rsidRPr="001B0F7A">
              <w:rPr>
                <w:rFonts w:ascii="Arial" w:hAnsi="Arial" w:cs="Arial"/>
                <w:sz w:val="16"/>
                <w:szCs w:val="16"/>
                <w:lang w:eastAsia="ja-JP"/>
              </w:rPr>
              <w:t xml:space="preserve"> </w:t>
            </w:r>
            <w:r w:rsidRPr="001B0F7A">
              <w:rPr>
                <w:rFonts w:ascii="Arial" w:hAnsi="Arial" w:cs="Arial"/>
                <w:sz w:val="16"/>
                <w:szCs w:val="16"/>
                <w:lang w:eastAsia="zh-CN"/>
              </w:rPr>
              <w:t>3</w:t>
            </w:r>
            <w:r w:rsidRPr="001B0F7A">
              <w:rPr>
                <w:rFonts w:ascii="Arial" w:hAnsi="Arial" w:cs="Arial"/>
                <w:sz w:val="16"/>
                <w:szCs w:val="16"/>
                <w:lang w:eastAsia="ja-JP"/>
              </w:rPr>
              <w:t>,</w:t>
            </w:r>
            <w:r w:rsidRPr="001B0F7A">
              <w:rPr>
                <w:rFonts w:ascii="Arial" w:hAnsi="Arial" w:cs="Arial"/>
                <w:sz w:val="16"/>
                <w:szCs w:val="16"/>
                <w:lang w:eastAsia="zh-CN"/>
              </w:rPr>
              <w:t>41,42</w:t>
            </w:r>
            <w:r w:rsidRPr="001B0F7A">
              <w:rPr>
                <w:rFonts w:ascii="Arial" w:hAnsi="Arial" w:cs="Arial"/>
                <w:sz w:val="16"/>
                <w:szCs w:val="16"/>
                <w:lang w:eastAsia="ja-JP"/>
              </w:rPr>
              <w:t xml:space="preserve"> </w:t>
            </w:r>
          </w:p>
        </w:tc>
        <w:tc>
          <w:tcPr>
            <w:tcW w:w="934" w:type="dxa"/>
            <w:tcBorders>
              <w:top w:val="single" w:sz="4" w:space="0" w:color="auto"/>
              <w:left w:val="nil"/>
              <w:bottom w:val="single" w:sz="4" w:space="0" w:color="auto"/>
              <w:right w:val="single" w:sz="4" w:space="0" w:color="auto"/>
            </w:tcBorders>
            <w:vAlign w:val="center"/>
          </w:tcPr>
          <w:p w14:paraId="37E80229" w14:textId="77777777" w:rsidR="00F36B09" w:rsidRPr="001B0F7A" w:rsidRDefault="00F36B09" w:rsidP="00F36B09">
            <w:pPr>
              <w:keepNext/>
              <w:keepLines/>
              <w:spacing w:after="0"/>
              <w:jc w:val="right"/>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AA7A327"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C2AFB36" w14:textId="77777777" w:rsidR="00F36B09" w:rsidRPr="001B0F7A" w:rsidRDefault="00F36B09" w:rsidP="00F36B09">
            <w:pPr>
              <w:keepNext/>
              <w:keepLines/>
              <w:spacing w:after="0"/>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7F443F9"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0E07CF4"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2659C8"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2</w:t>
            </w:r>
          </w:p>
        </w:tc>
      </w:tr>
      <w:tr w:rsidR="00F36B09" w:rsidRPr="001B0F7A" w14:paraId="672E8C18" w14:textId="77777777" w:rsidTr="00CC4729">
        <w:trPr>
          <w:trHeight w:val="188"/>
          <w:jc w:val="center"/>
        </w:trPr>
        <w:tc>
          <w:tcPr>
            <w:tcW w:w="1632" w:type="dxa"/>
            <w:vMerge/>
            <w:tcBorders>
              <w:left w:val="single" w:sz="4" w:space="0" w:color="auto"/>
              <w:right w:val="single" w:sz="4" w:space="0" w:color="auto"/>
            </w:tcBorders>
            <w:shd w:val="clear" w:color="auto" w:fill="auto"/>
          </w:tcPr>
          <w:p w14:paraId="21ED01CA"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C6A728F"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eastAsia="Times New Roman" w:hAnsi="Arial" w:cs="Arial"/>
                <w:sz w:val="16"/>
                <w:szCs w:val="16"/>
              </w:rPr>
              <w:t xml:space="preserve">E-UTRA Band </w:t>
            </w:r>
            <w:r w:rsidRPr="001B0F7A">
              <w:rPr>
                <w:rFonts w:ascii="Arial" w:hAnsi="Arial" w:cs="Arial"/>
                <w:sz w:val="16"/>
                <w:szCs w:val="16"/>
                <w:lang w:eastAsia="ja-JP"/>
              </w:rPr>
              <w:t>11, 21</w:t>
            </w:r>
          </w:p>
        </w:tc>
        <w:tc>
          <w:tcPr>
            <w:tcW w:w="934" w:type="dxa"/>
            <w:tcBorders>
              <w:top w:val="single" w:sz="4" w:space="0" w:color="auto"/>
              <w:left w:val="nil"/>
              <w:bottom w:val="single" w:sz="4" w:space="0" w:color="auto"/>
              <w:right w:val="single" w:sz="4" w:space="0" w:color="auto"/>
            </w:tcBorders>
            <w:vAlign w:val="center"/>
          </w:tcPr>
          <w:p w14:paraId="3AB99910" w14:textId="77777777" w:rsidR="00F36B09" w:rsidRPr="001B0F7A" w:rsidRDefault="00F36B09" w:rsidP="00F36B09">
            <w:pPr>
              <w:keepNext/>
              <w:keepLines/>
              <w:spacing w:after="0"/>
              <w:jc w:val="right"/>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D31CEBB" w14:textId="77777777" w:rsidR="00F36B09" w:rsidRPr="001B0F7A" w:rsidRDefault="00F36B09" w:rsidP="00F36B09">
            <w:pPr>
              <w:keepNext/>
              <w:keepLines/>
              <w:spacing w:after="0"/>
              <w:jc w:val="center"/>
              <w:rPr>
                <w:rFonts w:ascii="Arial" w:hAnsi="Arial" w:cs="Arial"/>
                <w:sz w:val="16"/>
                <w:szCs w:val="18"/>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AD4C68E" w14:textId="77777777" w:rsidR="00F36B09" w:rsidRPr="001B0F7A" w:rsidRDefault="00F36B09" w:rsidP="00F36B09">
            <w:pPr>
              <w:keepNext/>
              <w:keepLines/>
              <w:spacing w:after="0"/>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FD221B5"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B63FACA"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98EFA6"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12</w:t>
            </w:r>
          </w:p>
        </w:tc>
      </w:tr>
      <w:tr w:rsidR="00F36B09" w:rsidRPr="001B0F7A" w14:paraId="620DC93D" w14:textId="77777777" w:rsidTr="00CC4729">
        <w:trPr>
          <w:trHeight w:val="188"/>
          <w:jc w:val="center"/>
        </w:trPr>
        <w:tc>
          <w:tcPr>
            <w:tcW w:w="1632" w:type="dxa"/>
            <w:vMerge/>
            <w:tcBorders>
              <w:left w:val="single" w:sz="4" w:space="0" w:color="auto"/>
              <w:right w:val="single" w:sz="4" w:space="0" w:color="auto"/>
            </w:tcBorders>
            <w:shd w:val="clear" w:color="auto" w:fill="auto"/>
          </w:tcPr>
          <w:p w14:paraId="7FC157EC"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756E575" w14:textId="77777777" w:rsidR="00F36B09" w:rsidRPr="001B0F7A" w:rsidRDefault="00F36B09" w:rsidP="00F36B09">
            <w:pPr>
              <w:keepNext/>
              <w:keepLines/>
              <w:spacing w:after="0"/>
              <w:jc w:val="both"/>
              <w:rPr>
                <w:rFonts w:ascii="Arial" w:hAnsi="Arial" w:cs="Arial"/>
                <w:sz w:val="16"/>
                <w:szCs w:val="18"/>
                <w:lang w:eastAsia="ja-JP"/>
              </w:rPr>
            </w:pPr>
            <w:r w:rsidRPr="001B0F7A">
              <w:rPr>
                <w:rFonts w:ascii="Arial" w:hAnsi="Arial"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1BAD8290" w14:textId="77777777" w:rsidR="00F36B09" w:rsidRPr="001B0F7A" w:rsidRDefault="00F36B09" w:rsidP="00F36B09">
            <w:pPr>
              <w:keepNext/>
              <w:keepLines/>
              <w:spacing w:after="0"/>
              <w:jc w:val="right"/>
              <w:rPr>
                <w:rFonts w:ascii="Arial" w:hAnsi="Arial" w:cs="Arial"/>
                <w:sz w:val="16"/>
                <w:szCs w:val="18"/>
              </w:rPr>
            </w:pPr>
            <w:r w:rsidRPr="001B0F7A">
              <w:rPr>
                <w:rFonts w:ascii="Arial" w:hAnsi="Arial" w:cs="Arial"/>
                <w:sz w:val="16"/>
                <w:szCs w:val="16"/>
              </w:rPr>
              <w:t>860</w:t>
            </w:r>
          </w:p>
        </w:tc>
        <w:tc>
          <w:tcPr>
            <w:tcW w:w="310" w:type="dxa"/>
            <w:tcBorders>
              <w:top w:val="single" w:sz="4" w:space="0" w:color="auto"/>
              <w:left w:val="nil"/>
              <w:bottom w:val="single" w:sz="4" w:space="0" w:color="auto"/>
              <w:right w:val="single" w:sz="4" w:space="0" w:color="auto"/>
            </w:tcBorders>
            <w:vAlign w:val="center"/>
          </w:tcPr>
          <w:p w14:paraId="6A76859B" w14:textId="77777777" w:rsidR="00F36B09" w:rsidRPr="001B0F7A" w:rsidRDefault="00F36B09" w:rsidP="00F36B09">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FF08D75" w14:textId="77777777" w:rsidR="00F36B09" w:rsidRPr="001B0F7A" w:rsidRDefault="00F36B09" w:rsidP="00F36B09">
            <w:pPr>
              <w:keepNext/>
              <w:keepLines/>
              <w:spacing w:after="0"/>
              <w:rPr>
                <w:rFonts w:ascii="Arial" w:hAnsi="Arial" w:cs="Arial"/>
                <w:sz w:val="16"/>
                <w:szCs w:val="18"/>
              </w:rPr>
            </w:pPr>
            <w:r w:rsidRPr="001B0F7A">
              <w:rPr>
                <w:rFonts w:ascii="Arial" w:hAnsi="Arial" w:cs="Arial"/>
                <w:sz w:val="16"/>
                <w:szCs w:val="16"/>
              </w:rPr>
              <w:t>890</w:t>
            </w:r>
          </w:p>
        </w:tc>
        <w:tc>
          <w:tcPr>
            <w:tcW w:w="1172" w:type="dxa"/>
            <w:tcBorders>
              <w:top w:val="single" w:sz="4" w:space="0" w:color="auto"/>
              <w:left w:val="nil"/>
              <w:bottom w:val="single" w:sz="4" w:space="0" w:color="auto"/>
              <w:right w:val="single" w:sz="4" w:space="0" w:color="auto"/>
            </w:tcBorders>
            <w:vAlign w:val="center"/>
          </w:tcPr>
          <w:p w14:paraId="2A6FAEE7"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19958EE4"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997726F"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ja-JP"/>
              </w:rPr>
              <w:t>5, 12</w:t>
            </w:r>
          </w:p>
        </w:tc>
      </w:tr>
      <w:tr w:rsidR="00F36B09" w:rsidRPr="001B0F7A" w14:paraId="1B746324" w14:textId="77777777" w:rsidTr="00CC4729">
        <w:trPr>
          <w:trHeight w:val="188"/>
          <w:jc w:val="center"/>
        </w:trPr>
        <w:tc>
          <w:tcPr>
            <w:tcW w:w="1632" w:type="dxa"/>
            <w:vMerge/>
            <w:tcBorders>
              <w:left w:val="single" w:sz="4" w:space="0" w:color="auto"/>
              <w:bottom w:val="single" w:sz="4" w:space="0" w:color="auto"/>
              <w:right w:val="single" w:sz="4" w:space="0" w:color="auto"/>
            </w:tcBorders>
            <w:shd w:val="clear" w:color="auto" w:fill="auto"/>
          </w:tcPr>
          <w:p w14:paraId="45EE1CD9" w14:textId="77777777" w:rsidR="00F36B09" w:rsidRPr="001B0F7A" w:rsidRDefault="00F36B09" w:rsidP="00F36B09">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AD59C0E" w14:textId="77777777" w:rsidR="00F36B09" w:rsidRPr="001B0F7A" w:rsidRDefault="00F36B09" w:rsidP="00F36B09">
            <w:pPr>
              <w:keepNext/>
              <w:keepLines/>
              <w:spacing w:after="0"/>
              <w:jc w:val="both"/>
              <w:rPr>
                <w:rFonts w:ascii="Arial" w:eastAsia="Times New Roman" w:hAnsi="Arial" w:cs="Arial"/>
                <w:sz w:val="16"/>
                <w:szCs w:val="16"/>
              </w:rPr>
            </w:pPr>
            <w:r w:rsidRPr="001B0F7A">
              <w:rPr>
                <w:rFonts w:ascii="Arial" w:hAnsi="Arial" w:cs="Arial"/>
                <w:sz w:val="16"/>
                <w:szCs w:val="16"/>
              </w:rPr>
              <w:t>Frequency range</w:t>
            </w:r>
          </w:p>
        </w:tc>
        <w:tc>
          <w:tcPr>
            <w:tcW w:w="934" w:type="dxa"/>
            <w:tcBorders>
              <w:top w:val="single" w:sz="4" w:space="0" w:color="auto"/>
              <w:left w:val="nil"/>
              <w:bottom w:val="single" w:sz="4" w:space="0" w:color="auto"/>
              <w:right w:val="single" w:sz="4" w:space="0" w:color="auto"/>
            </w:tcBorders>
            <w:vAlign w:val="center"/>
          </w:tcPr>
          <w:p w14:paraId="4FD09C27" w14:textId="77777777" w:rsidR="00F36B09" w:rsidRPr="001B0F7A" w:rsidRDefault="00F36B09" w:rsidP="00F36B09">
            <w:pPr>
              <w:keepNext/>
              <w:keepLines/>
              <w:spacing w:after="0"/>
              <w:jc w:val="right"/>
              <w:rPr>
                <w:rFonts w:ascii="Arial" w:eastAsia="Times New Roman" w:hAnsi="Arial" w:cs="Arial"/>
                <w:sz w:val="16"/>
                <w:szCs w:val="16"/>
              </w:rPr>
            </w:pPr>
            <w:r w:rsidRPr="001B0F7A">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1103608F" w14:textId="77777777" w:rsidR="00F36B09" w:rsidRPr="001B0F7A" w:rsidRDefault="00F36B09" w:rsidP="00F36B09">
            <w:pPr>
              <w:keepNext/>
              <w:keepLines/>
              <w:spacing w:after="0"/>
              <w:jc w:val="center"/>
              <w:rPr>
                <w:rFonts w:ascii="Arial" w:eastAsia="Times New Roman"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99C0000" w14:textId="77777777" w:rsidR="00F36B09" w:rsidRPr="001B0F7A" w:rsidRDefault="00F36B09" w:rsidP="00F36B09">
            <w:pPr>
              <w:keepNext/>
              <w:keepLines/>
              <w:spacing w:after="0"/>
              <w:rPr>
                <w:rFonts w:ascii="Arial" w:eastAsia="Times New Roman" w:hAnsi="Arial" w:cs="Arial"/>
                <w:sz w:val="16"/>
                <w:szCs w:val="16"/>
              </w:rPr>
            </w:pPr>
            <w:r w:rsidRPr="001B0F7A">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00B8E6BB" w14:textId="77777777" w:rsidR="00F36B09" w:rsidRPr="001B0F7A" w:rsidRDefault="00F36B09" w:rsidP="00F36B09">
            <w:pPr>
              <w:keepNext/>
              <w:keepLines/>
              <w:spacing w:after="0"/>
              <w:jc w:val="center"/>
              <w:rPr>
                <w:rFonts w:ascii="Arial" w:hAnsi="Arial" w:cs="Arial"/>
                <w:sz w:val="16"/>
                <w:szCs w:val="16"/>
                <w:lang w:eastAsia="ja-JP"/>
              </w:rPr>
            </w:pPr>
            <w:r w:rsidRPr="001B0F7A">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50784888" w14:textId="77777777" w:rsidR="00F36B09" w:rsidRPr="001B0F7A" w:rsidRDefault="00F36B09" w:rsidP="00F36B09">
            <w:pPr>
              <w:keepNext/>
              <w:keepLines/>
              <w:spacing w:after="0"/>
              <w:jc w:val="center"/>
              <w:rPr>
                <w:rFonts w:ascii="Arial" w:hAnsi="Arial" w:cs="Arial"/>
                <w:sz w:val="16"/>
                <w:szCs w:val="16"/>
                <w:lang w:eastAsia="ja-JP"/>
              </w:rPr>
            </w:pPr>
            <w:r w:rsidRPr="001B0F7A">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318376E1" w14:textId="77777777" w:rsidR="00F36B09" w:rsidRPr="001B0F7A" w:rsidRDefault="00F36B09" w:rsidP="00F36B09">
            <w:pPr>
              <w:keepNext/>
              <w:keepLines/>
              <w:spacing w:after="0"/>
              <w:jc w:val="center"/>
              <w:rPr>
                <w:rFonts w:ascii="Arial" w:hAnsi="Arial" w:cs="Arial"/>
                <w:sz w:val="16"/>
                <w:szCs w:val="18"/>
                <w:lang w:eastAsia="ja-JP"/>
              </w:rPr>
            </w:pPr>
            <w:r w:rsidRPr="001B0F7A">
              <w:rPr>
                <w:rFonts w:ascii="Arial" w:hAnsi="Arial" w:cs="Arial"/>
                <w:sz w:val="16"/>
                <w:szCs w:val="16"/>
                <w:lang w:eastAsia="zh-CN"/>
              </w:rPr>
              <w:t>3</w:t>
            </w:r>
          </w:p>
        </w:tc>
      </w:tr>
      <w:tr w:rsidR="00C36586" w:rsidRPr="001B0F7A" w14:paraId="0CA2356A" w14:textId="77777777" w:rsidTr="004251C4">
        <w:trPr>
          <w:trHeight w:val="188"/>
          <w:jc w:val="center"/>
          <w:ins w:id="4340" w:author="Huawei" w:date="2019-03-05T12:08:00Z"/>
        </w:trPr>
        <w:tc>
          <w:tcPr>
            <w:tcW w:w="1632" w:type="dxa"/>
            <w:vMerge w:val="restart"/>
            <w:tcBorders>
              <w:left w:val="single" w:sz="4" w:space="0" w:color="auto"/>
              <w:right w:val="single" w:sz="4" w:space="0" w:color="auto"/>
            </w:tcBorders>
            <w:shd w:val="clear" w:color="auto" w:fill="auto"/>
          </w:tcPr>
          <w:p w14:paraId="2A2B443C" w14:textId="2C0B5339" w:rsidR="00C36586" w:rsidRPr="001B0F7A" w:rsidRDefault="00C36586" w:rsidP="00C36586">
            <w:pPr>
              <w:spacing w:after="0"/>
              <w:jc w:val="center"/>
              <w:rPr>
                <w:ins w:id="4341" w:author="Huawei" w:date="2019-03-05T12:08:00Z"/>
                <w:rFonts w:ascii="Arial" w:hAnsi="Arial" w:cs="Arial"/>
                <w:sz w:val="18"/>
                <w:szCs w:val="18"/>
                <w:lang w:eastAsia="ja-JP"/>
              </w:rPr>
            </w:pPr>
            <w:ins w:id="4342" w:author="Huawei" w:date="2019-03-05T12:08:00Z">
              <w:r w:rsidRPr="00590C76">
                <w:rPr>
                  <w:rFonts w:ascii="Arial" w:hAnsi="Arial" w:cs="Arial"/>
                  <w:sz w:val="18"/>
                  <w:szCs w:val="18"/>
                  <w:lang w:eastAsia="ja-JP"/>
                </w:rPr>
                <w:t>DC_8_n80</w:t>
              </w:r>
            </w:ins>
          </w:p>
        </w:tc>
        <w:tc>
          <w:tcPr>
            <w:tcW w:w="2864" w:type="dxa"/>
            <w:tcBorders>
              <w:top w:val="single" w:sz="4" w:space="0" w:color="auto"/>
              <w:left w:val="nil"/>
              <w:bottom w:val="single" w:sz="4" w:space="0" w:color="auto"/>
              <w:right w:val="single" w:sz="4" w:space="0" w:color="auto"/>
            </w:tcBorders>
          </w:tcPr>
          <w:p w14:paraId="49846C73" w14:textId="77777777" w:rsidR="00C36586" w:rsidRPr="00590C76" w:rsidRDefault="00C36586" w:rsidP="00590C76">
            <w:pPr>
              <w:spacing w:after="0"/>
              <w:rPr>
                <w:ins w:id="4343" w:author="Huawei" w:date="2019-03-05T12:08:00Z"/>
                <w:rFonts w:ascii="Arial" w:hAnsi="Arial" w:cs="Arial"/>
                <w:sz w:val="18"/>
                <w:szCs w:val="18"/>
                <w:lang w:eastAsia="ja-JP"/>
              </w:rPr>
            </w:pPr>
            <w:ins w:id="4344" w:author="Huawei" w:date="2019-03-05T12:08:00Z">
              <w:r w:rsidRPr="00590C76">
                <w:rPr>
                  <w:rFonts w:ascii="Arial" w:hAnsi="Arial" w:cs="Arial"/>
                  <w:sz w:val="18"/>
                  <w:szCs w:val="18"/>
                  <w:lang w:eastAsia="ja-JP"/>
                </w:rPr>
                <w:t>E-UTRA Band 1, 20, 28, 31, 32, 33, 34, 38, 39, 40, 45, 50, 51, 65, 67, 68, 69, 72, 73, 74, 75, 76</w:t>
              </w:r>
            </w:ins>
          </w:p>
          <w:p w14:paraId="58E57861" w14:textId="78416133" w:rsidR="00C36586" w:rsidRPr="00590C76" w:rsidRDefault="00C36586" w:rsidP="00590C76">
            <w:pPr>
              <w:spacing w:after="0"/>
              <w:rPr>
                <w:ins w:id="4345" w:author="Huawei" w:date="2019-03-05T12:08:00Z"/>
                <w:rFonts w:ascii="Arial" w:hAnsi="Arial" w:cs="Arial"/>
                <w:sz w:val="18"/>
                <w:szCs w:val="18"/>
                <w:lang w:eastAsia="ja-JP"/>
              </w:rPr>
            </w:pPr>
            <w:ins w:id="4346" w:author="Huawei" w:date="2019-03-05T12:08:00Z">
              <w:r w:rsidRPr="00590C76">
                <w:rPr>
                  <w:rFonts w:ascii="Arial" w:hAnsi="Arial" w:cs="Arial"/>
                  <w:sz w:val="18"/>
                  <w:szCs w:val="18"/>
                  <w:lang w:eastAsia="ja-JP"/>
                </w:rPr>
                <w:t>NR Band n79</w:t>
              </w:r>
            </w:ins>
          </w:p>
        </w:tc>
        <w:tc>
          <w:tcPr>
            <w:tcW w:w="934" w:type="dxa"/>
            <w:tcBorders>
              <w:top w:val="single" w:sz="4" w:space="0" w:color="auto"/>
              <w:left w:val="nil"/>
              <w:bottom w:val="single" w:sz="4" w:space="0" w:color="auto"/>
              <w:right w:val="single" w:sz="4" w:space="0" w:color="auto"/>
            </w:tcBorders>
          </w:tcPr>
          <w:p w14:paraId="7647FF1F" w14:textId="7F3AD12B" w:rsidR="00C36586" w:rsidRPr="001B0F7A" w:rsidRDefault="00C36586" w:rsidP="00C36586">
            <w:pPr>
              <w:keepNext/>
              <w:keepLines/>
              <w:spacing w:after="0"/>
              <w:jc w:val="right"/>
              <w:rPr>
                <w:ins w:id="4347" w:author="Huawei" w:date="2019-03-05T12:08:00Z"/>
                <w:rFonts w:ascii="Arial" w:hAnsi="Arial" w:cs="Arial"/>
                <w:sz w:val="16"/>
                <w:szCs w:val="16"/>
              </w:rPr>
            </w:pPr>
            <w:ins w:id="4348" w:author="Huawei" w:date="2019-03-05T12:08:00Z">
              <w:r w:rsidRPr="00893D4C">
                <w:t>F</w:t>
              </w:r>
              <w:r w:rsidRPr="00893D4C">
                <w:rPr>
                  <w:vertAlign w:val="subscript"/>
                </w:rPr>
                <w:t>DL_low</w:t>
              </w:r>
              <w:r w:rsidRPr="00893D4C">
                <w:t xml:space="preserve"> </w:t>
              </w:r>
            </w:ins>
          </w:p>
        </w:tc>
        <w:tc>
          <w:tcPr>
            <w:tcW w:w="310" w:type="dxa"/>
            <w:tcBorders>
              <w:top w:val="single" w:sz="4" w:space="0" w:color="auto"/>
              <w:left w:val="nil"/>
              <w:bottom w:val="single" w:sz="4" w:space="0" w:color="auto"/>
              <w:right w:val="single" w:sz="4" w:space="0" w:color="auto"/>
            </w:tcBorders>
          </w:tcPr>
          <w:p w14:paraId="431338F4" w14:textId="0E775157" w:rsidR="00C36586" w:rsidRPr="001B0F7A" w:rsidRDefault="00C36586" w:rsidP="00C36586">
            <w:pPr>
              <w:keepNext/>
              <w:keepLines/>
              <w:spacing w:after="0"/>
              <w:jc w:val="center"/>
              <w:rPr>
                <w:ins w:id="4349" w:author="Huawei" w:date="2019-03-05T12:08:00Z"/>
                <w:rFonts w:ascii="Arial" w:hAnsi="Arial" w:cs="Arial"/>
                <w:sz w:val="16"/>
                <w:szCs w:val="16"/>
              </w:rPr>
            </w:pPr>
            <w:ins w:id="4350" w:author="Huawei" w:date="2019-03-05T12:08:00Z">
              <w:r w:rsidRPr="00893D4C">
                <w:t>-</w:t>
              </w:r>
            </w:ins>
          </w:p>
        </w:tc>
        <w:tc>
          <w:tcPr>
            <w:tcW w:w="937" w:type="dxa"/>
            <w:tcBorders>
              <w:top w:val="single" w:sz="4" w:space="0" w:color="auto"/>
              <w:left w:val="nil"/>
              <w:bottom w:val="single" w:sz="4" w:space="0" w:color="auto"/>
              <w:right w:val="single" w:sz="4" w:space="0" w:color="auto"/>
            </w:tcBorders>
          </w:tcPr>
          <w:p w14:paraId="537CC9AC" w14:textId="12782DAE" w:rsidR="00C36586" w:rsidRPr="001B0F7A" w:rsidRDefault="00C36586" w:rsidP="00C36586">
            <w:pPr>
              <w:keepNext/>
              <w:keepLines/>
              <w:spacing w:after="0"/>
              <w:rPr>
                <w:ins w:id="4351" w:author="Huawei" w:date="2019-03-05T12:08:00Z"/>
                <w:rFonts w:ascii="Arial" w:hAnsi="Arial" w:cs="Arial"/>
                <w:sz w:val="16"/>
                <w:szCs w:val="16"/>
              </w:rPr>
            </w:pPr>
            <w:ins w:id="4352" w:author="Huawei" w:date="2019-03-05T12:08:00Z">
              <w:r w:rsidRPr="00893D4C">
                <w:rPr>
                  <w:rStyle w:val="TALCar"/>
                </w:rPr>
                <w:t>F</w:t>
              </w:r>
              <w:r w:rsidRPr="00893D4C">
                <w:rPr>
                  <w:rStyle w:val="TALCar"/>
                  <w:vertAlign w:val="subscript"/>
                </w:rPr>
                <w:t>DL_high</w:t>
              </w:r>
            </w:ins>
          </w:p>
        </w:tc>
        <w:tc>
          <w:tcPr>
            <w:tcW w:w="1172" w:type="dxa"/>
            <w:tcBorders>
              <w:top w:val="single" w:sz="4" w:space="0" w:color="auto"/>
              <w:left w:val="nil"/>
              <w:bottom w:val="single" w:sz="4" w:space="0" w:color="auto"/>
              <w:right w:val="single" w:sz="4" w:space="0" w:color="auto"/>
            </w:tcBorders>
          </w:tcPr>
          <w:p w14:paraId="7551ADF0" w14:textId="277D3318" w:rsidR="00C36586" w:rsidRPr="001B0F7A" w:rsidRDefault="00C36586" w:rsidP="00C36586">
            <w:pPr>
              <w:keepNext/>
              <w:keepLines/>
              <w:spacing w:after="0"/>
              <w:jc w:val="center"/>
              <w:rPr>
                <w:ins w:id="4353" w:author="Huawei" w:date="2019-03-05T12:08:00Z"/>
                <w:rFonts w:ascii="Arial" w:hAnsi="Arial" w:cs="Arial"/>
                <w:sz w:val="16"/>
                <w:szCs w:val="16"/>
              </w:rPr>
            </w:pPr>
            <w:ins w:id="4354" w:author="Huawei" w:date="2019-03-05T12:08:00Z">
              <w:r w:rsidRPr="00893D4C">
                <w:t>-50</w:t>
              </w:r>
            </w:ins>
          </w:p>
        </w:tc>
        <w:tc>
          <w:tcPr>
            <w:tcW w:w="749" w:type="dxa"/>
            <w:tcBorders>
              <w:top w:val="single" w:sz="4" w:space="0" w:color="auto"/>
              <w:left w:val="nil"/>
              <w:bottom w:val="single" w:sz="4" w:space="0" w:color="auto"/>
              <w:right w:val="single" w:sz="4" w:space="0" w:color="auto"/>
            </w:tcBorders>
            <w:noWrap/>
          </w:tcPr>
          <w:p w14:paraId="598AC3F3" w14:textId="091DF31E" w:rsidR="00C36586" w:rsidRPr="001B0F7A" w:rsidRDefault="00C36586" w:rsidP="00C36586">
            <w:pPr>
              <w:keepNext/>
              <w:keepLines/>
              <w:spacing w:after="0"/>
              <w:jc w:val="center"/>
              <w:rPr>
                <w:ins w:id="4355" w:author="Huawei" w:date="2019-03-05T12:08:00Z"/>
                <w:rFonts w:ascii="Arial" w:hAnsi="Arial" w:cs="Arial"/>
                <w:sz w:val="16"/>
                <w:szCs w:val="16"/>
              </w:rPr>
            </w:pPr>
            <w:ins w:id="4356" w:author="Huawei" w:date="2019-03-05T12:08:00Z">
              <w:r w:rsidRPr="00893D4C">
                <w:t>1</w:t>
              </w:r>
            </w:ins>
          </w:p>
        </w:tc>
        <w:tc>
          <w:tcPr>
            <w:tcW w:w="1228" w:type="dxa"/>
            <w:tcBorders>
              <w:top w:val="single" w:sz="4" w:space="0" w:color="auto"/>
              <w:left w:val="nil"/>
              <w:bottom w:val="single" w:sz="4" w:space="0" w:color="auto"/>
              <w:right w:val="single" w:sz="4" w:space="0" w:color="auto"/>
            </w:tcBorders>
            <w:noWrap/>
          </w:tcPr>
          <w:p w14:paraId="3B8C338B" w14:textId="77777777" w:rsidR="00C36586" w:rsidRPr="001B0F7A" w:rsidRDefault="00C36586" w:rsidP="00C36586">
            <w:pPr>
              <w:keepNext/>
              <w:keepLines/>
              <w:spacing w:after="0"/>
              <w:jc w:val="center"/>
              <w:rPr>
                <w:ins w:id="4357" w:author="Huawei" w:date="2019-03-05T12:08:00Z"/>
                <w:rFonts w:ascii="Arial" w:hAnsi="Arial" w:cs="Arial"/>
                <w:sz w:val="16"/>
                <w:szCs w:val="16"/>
                <w:lang w:eastAsia="zh-CN"/>
              </w:rPr>
            </w:pPr>
          </w:p>
        </w:tc>
      </w:tr>
      <w:tr w:rsidR="00C36586" w:rsidRPr="001B0F7A" w14:paraId="3E0E1C04" w14:textId="77777777" w:rsidTr="004251C4">
        <w:trPr>
          <w:trHeight w:val="188"/>
          <w:jc w:val="center"/>
          <w:ins w:id="4358" w:author="Huawei" w:date="2019-03-05T12:08:00Z"/>
        </w:trPr>
        <w:tc>
          <w:tcPr>
            <w:tcW w:w="1632" w:type="dxa"/>
            <w:vMerge/>
            <w:tcBorders>
              <w:left w:val="single" w:sz="4" w:space="0" w:color="auto"/>
              <w:right w:val="single" w:sz="4" w:space="0" w:color="auto"/>
            </w:tcBorders>
            <w:shd w:val="clear" w:color="auto" w:fill="auto"/>
          </w:tcPr>
          <w:p w14:paraId="45E7D5C9" w14:textId="77777777" w:rsidR="00C36586" w:rsidRPr="001B0F7A" w:rsidRDefault="00C36586" w:rsidP="00C36586">
            <w:pPr>
              <w:spacing w:after="0"/>
              <w:jc w:val="center"/>
              <w:rPr>
                <w:ins w:id="4359" w:author="Huawei" w:date="2019-03-05T12:08: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6A015549" w14:textId="5D047FBE" w:rsidR="00C36586" w:rsidRPr="001B0F7A" w:rsidRDefault="00C36586" w:rsidP="00C36586">
            <w:pPr>
              <w:keepNext/>
              <w:keepLines/>
              <w:spacing w:after="0"/>
              <w:jc w:val="both"/>
              <w:rPr>
                <w:ins w:id="4360" w:author="Huawei" w:date="2019-03-05T12:08:00Z"/>
                <w:rFonts w:ascii="Arial" w:hAnsi="Arial" w:cs="Arial"/>
                <w:sz w:val="16"/>
                <w:szCs w:val="16"/>
              </w:rPr>
            </w:pPr>
            <w:ins w:id="4361" w:author="Huawei" w:date="2019-03-05T12:08:00Z">
              <w:r w:rsidRPr="00893D4C">
                <w:t>E-UTRA Band 3, 8</w:t>
              </w:r>
            </w:ins>
          </w:p>
        </w:tc>
        <w:tc>
          <w:tcPr>
            <w:tcW w:w="934" w:type="dxa"/>
            <w:tcBorders>
              <w:top w:val="single" w:sz="4" w:space="0" w:color="auto"/>
              <w:left w:val="nil"/>
              <w:bottom w:val="single" w:sz="4" w:space="0" w:color="auto"/>
              <w:right w:val="single" w:sz="4" w:space="0" w:color="auto"/>
            </w:tcBorders>
          </w:tcPr>
          <w:p w14:paraId="5031C67B" w14:textId="10A57E8F" w:rsidR="00C36586" w:rsidRPr="001B0F7A" w:rsidRDefault="00C36586" w:rsidP="00C36586">
            <w:pPr>
              <w:keepNext/>
              <w:keepLines/>
              <w:spacing w:after="0"/>
              <w:jc w:val="right"/>
              <w:rPr>
                <w:ins w:id="4362" w:author="Huawei" w:date="2019-03-05T12:08:00Z"/>
                <w:rFonts w:ascii="Arial" w:hAnsi="Arial" w:cs="Arial"/>
                <w:sz w:val="16"/>
                <w:szCs w:val="16"/>
              </w:rPr>
            </w:pPr>
            <w:ins w:id="4363" w:author="Huawei" w:date="2019-03-05T12:08:00Z">
              <w:r w:rsidRPr="00893D4C">
                <w:t>F</w:t>
              </w:r>
              <w:r w:rsidRPr="00893D4C">
                <w:rPr>
                  <w:vertAlign w:val="subscript"/>
                </w:rPr>
                <w:t>DL_low</w:t>
              </w:r>
            </w:ins>
          </w:p>
        </w:tc>
        <w:tc>
          <w:tcPr>
            <w:tcW w:w="310" w:type="dxa"/>
            <w:tcBorders>
              <w:top w:val="single" w:sz="4" w:space="0" w:color="auto"/>
              <w:left w:val="nil"/>
              <w:bottom w:val="single" w:sz="4" w:space="0" w:color="auto"/>
              <w:right w:val="single" w:sz="4" w:space="0" w:color="auto"/>
            </w:tcBorders>
          </w:tcPr>
          <w:p w14:paraId="20984B48" w14:textId="37F4E1F5" w:rsidR="00C36586" w:rsidRPr="001B0F7A" w:rsidRDefault="00C36586" w:rsidP="00C36586">
            <w:pPr>
              <w:keepNext/>
              <w:keepLines/>
              <w:spacing w:after="0"/>
              <w:jc w:val="center"/>
              <w:rPr>
                <w:ins w:id="4364" w:author="Huawei" w:date="2019-03-05T12:08:00Z"/>
                <w:rFonts w:ascii="Arial" w:hAnsi="Arial" w:cs="Arial"/>
                <w:sz w:val="16"/>
                <w:szCs w:val="16"/>
              </w:rPr>
            </w:pPr>
            <w:ins w:id="4365" w:author="Huawei" w:date="2019-03-05T12:08:00Z">
              <w:r w:rsidRPr="00893D4C">
                <w:t>-</w:t>
              </w:r>
            </w:ins>
          </w:p>
        </w:tc>
        <w:tc>
          <w:tcPr>
            <w:tcW w:w="937" w:type="dxa"/>
            <w:tcBorders>
              <w:top w:val="single" w:sz="4" w:space="0" w:color="auto"/>
              <w:left w:val="nil"/>
              <w:bottom w:val="single" w:sz="4" w:space="0" w:color="auto"/>
              <w:right w:val="single" w:sz="4" w:space="0" w:color="auto"/>
            </w:tcBorders>
          </w:tcPr>
          <w:p w14:paraId="0D8CC088" w14:textId="488D3BB6" w:rsidR="00C36586" w:rsidRPr="001B0F7A" w:rsidRDefault="00C36586" w:rsidP="00C36586">
            <w:pPr>
              <w:keepNext/>
              <w:keepLines/>
              <w:spacing w:after="0"/>
              <w:rPr>
                <w:ins w:id="4366" w:author="Huawei" w:date="2019-03-05T12:08:00Z"/>
                <w:rFonts w:ascii="Arial" w:hAnsi="Arial" w:cs="Arial"/>
                <w:sz w:val="16"/>
                <w:szCs w:val="16"/>
              </w:rPr>
            </w:pPr>
            <w:ins w:id="4367" w:author="Huawei" w:date="2019-03-05T12:08:00Z">
              <w:r w:rsidRPr="00893D4C">
                <w:rPr>
                  <w:rStyle w:val="TALCar"/>
                </w:rPr>
                <w:t>F</w:t>
              </w:r>
              <w:r w:rsidRPr="00893D4C">
                <w:rPr>
                  <w:rStyle w:val="TALCar"/>
                  <w:vertAlign w:val="subscript"/>
                </w:rPr>
                <w:t>DL_high</w:t>
              </w:r>
            </w:ins>
          </w:p>
        </w:tc>
        <w:tc>
          <w:tcPr>
            <w:tcW w:w="1172" w:type="dxa"/>
            <w:tcBorders>
              <w:top w:val="single" w:sz="4" w:space="0" w:color="auto"/>
              <w:left w:val="nil"/>
              <w:bottom w:val="single" w:sz="4" w:space="0" w:color="auto"/>
              <w:right w:val="single" w:sz="4" w:space="0" w:color="auto"/>
            </w:tcBorders>
          </w:tcPr>
          <w:p w14:paraId="6BC2DDCC" w14:textId="6D38886F" w:rsidR="00C36586" w:rsidRPr="001B0F7A" w:rsidRDefault="00C36586" w:rsidP="00C36586">
            <w:pPr>
              <w:keepNext/>
              <w:keepLines/>
              <w:spacing w:after="0"/>
              <w:jc w:val="center"/>
              <w:rPr>
                <w:ins w:id="4368" w:author="Huawei" w:date="2019-03-05T12:08:00Z"/>
                <w:rFonts w:ascii="Arial" w:hAnsi="Arial" w:cs="Arial"/>
                <w:sz w:val="16"/>
                <w:szCs w:val="16"/>
              </w:rPr>
            </w:pPr>
            <w:ins w:id="4369" w:author="Huawei" w:date="2019-03-05T12:08:00Z">
              <w:r w:rsidRPr="00893D4C">
                <w:t>-50</w:t>
              </w:r>
            </w:ins>
          </w:p>
        </w:tc>
        <w:tc>
          <w:tcPr>
            <w:tcW w:w="749" w:type="dxa"/>
            <w:tcBorders>
              <w:top w:val="single" w:sz="4" w:space="0" w:color="auto"/>
              <w:left w:val="nil"/>
              <w:bottom w:val="single" w:sz="4" w:space="0" w:color="auto"/>
              <w:right w:val="single" w:sz="4" w:space="0" w:color="auto"/>
            </w:tcBorders>
            <w:noWrap/>
          </w:tcPr>
          <w:p w14:paraId="2DC3C463" w14:textId="2CD709EE" w:rsidR="00C36586" w:rsidRPr="001B0F7A" w:rsidRDefault="00C36586" w:rsidP="00C36586">
            <w:pPr>
              <w:keepNext/>
              <w:keepLines/>
              <w:spacing w:after="0"/>
              <w:jc w:val="center"/>
              <w:rPr>
                <w:ins w:id="4370" w:author="Huawei" w:date="2019-03-05T12:08:00Z"/>
                <w:rFonts w:ascii="Arial" w:hAnsi="Arial" w:cs="Arial"/>
                <w:sz w:val="16"/>
                <w:szCs w:val="16"/>
              </w:rPr>
            </w:pPr>
            <w:ins w:id="4371" w:author="Huawei" w:date="2019-03-05T12:08:00Z">
              <w:r w:rsidRPr="00893D4C">
                <w:t>1</w:t>
              </w:r>
            </w:ins>
          </w:p>
        </w:tc>
        <w:tc>
          <w:tcPr>
            <w:tcW w:w="1228" w:type="dxa"/>
            <w:tcBorders>
              <w:top w:val="single" w:sz="4" w:space="0" w:color="auto"/>
              <w:left w:val="nil"/>
              <w:bottom w:val="single" w:sz="4" w:space="0" w:color="auto"/>
              <w:right w:val="single" w:sz="4" w:space="0" w:color="auto"/>
            </w:tcBorders>
            <w:noWrap/>
          </w:tcPr>
          <w:p w14:paraId="4A51C562" w14:textId="50A4AFD3" w:rsidR="00C36586" w:rsidRPr="001B0F7A" w:rsidRDefault="00C36586" w:rsidP="00C36586">
            <w:pPr>
              <w:keepNext/>
              <w:keepLines/>
              <w:spacing w:after="0"/>
              <w:jc w:val="center"/>
              <w:rPr>
                <w:ins w:id="4372" w:author="Huawei" w:date="2019-03-05T12:08:00Z"/>
                <w:rFonts w:ascii="Arial" w:hAnsi="Arial" w:cs="Arial"/>
                <w:sz w:val="16"/>
                <w:szCs w:val="16"/>
                <w:lang w:eastAsia="zh-CN"/>
              </w:rPr>
            </w:pPr>
            <w:ins w:id="4373" w:author="Huawei" w:date="2019-03-05T12:08:00Z">
              <w:r w:rsidRPr="00893D4C">
                <w:t>5</w:t>
              </w:r>
            </w:ins>
          </w:p>
        </w:tc>
      </w:tr>
      <w:tr w:rsidR="00C36586" w:rsidRPr="001B0F7A" w14:paraId="3B5E447F" w14:textId="77777777" w:rsidTr="004251C4">
        <w:trPr>
          <w:trHeight w:val="188"/>
          <w:jc w:val="center"/>
          <w:ins w:id="4374" w:author="Huawei" w:date="2019-03-05T12:08:00Z"/>
        </w:trPr>
        <w:tc>
          <w:tcPr>
            <w:tcW w:w="1632" w:type="dxa"/>
            <w:vMerge/>
            <w:tcBorders>
              <w:left w:val="single" w:sz="4" w:space="0" w:color="auto"/>
              <w:right w:val="single" w:sz="4" w:space="0" w:color="auto"/>
            </w:tcBorders>
            <w:shd w:val="clear" w:color="auto" w:fill="auto"/>
          </w:tcPr>
          <w:p w14:paraId="3E559002" w14:textId="77777777" w:rsidR="00C36586" w:rsidRPr="001B0F7A" w:rsidRDefault="00C36586" w:rsidP="00C36586">
            <w:pPr>
              <w:spacing w:after="0"/>
              <w:jc w:val="center"/>
              <w:rPr>
                <w:ins w:id="4375" w:author="Huawei" w:date="2019-03-05T12:08: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8FA0C9D" w14:textId="77777777" w:rsidR="00C36586" w:rsidRPr="00590C76" w:rsidRDefault="00C36586" w:rsidP="00590C76">
            <w:pPr>
              <w:spacing w:after="0"/>
              <w:rPr>
                <w:ins w:id="4376" w:author="Huawei" w:date="2019-03-05T12:08:00Z"/>
                <w:rFonts w:ascii="Arial" w:hAnsi="Arial" w:cs="Arial"/>
                <w:sz w:val="18"/>
                <w:szCs w:val="18"/>
                <w:lang w:eastAsia="ja-JP"/>
              </w:rPr>
            </w:pPr>
            <w:ins w:id="4377" w:author="Huawei" w:date="2019-03-05T12:08:00Z">
              <w:r w:rsidRPr="00590C76">
                <w:rPr>
                  <w:rFonts w:ascii="Arial" w:hAnsi="Arial" w:cs="Arial"/>
                  <w:sz w:val="18"/>
                  <w:szCs w:val="18"/>
                  <w:lang w:eastAsia="ja-JP"/>
                </w:rPr>
                <w:t>E-UTRA Band 3, 7, 22, 41, 42, 43, 52</w:t>
              </w:r>
            </w:ins>
          </w:p>
          <w:p w14:paraId="73826C4C" w14:textId="0BC2D082" w:rsidR="00C36586" w:rsidRPr="001B0F7A" w:rsidRDefault="00C36586" w:rsidP="00590C76">
            <w:pPr>
              <w:spacing w:after="0"/>
              <w:rPr>
                <w:ins w:id="4378" w:author="Huawei" w:date="2019-03-05T12:08:00Z"/>
                <w:rFonts w:ascii="Arial" w:hAnsi="Arial" w:cs="Arial"/>
                <w:sz w:val="16"/>
                <w:szCs w:val="16"/>
              </w:rPr>
            </w:pPr>
            <w:ins w:id="4379" w:author="Huawei" w:date="2019-03-05T12:08:00Z">
              <w:r w:rsidRPr="00590C76">
                <w:rPr>
                  <w:rFonts w:ascii="Arial" w:hAnsi="Arial" w:cs="Arial"/>
                  <w:sz w:val="18"/>
                  <w:szCs w:val="18"/>
                  <w:lang w:eastAsia="ja-JP"/>
                </w:rPr>
                <w:t>NR Band n77, n78</w:t>
              </w:r>
            </w:ins>
          </w:p>
        </w:tc>
        <w:tc>
          <w:tcPr>
            <w:tcW w:w="934" w:type="dxa"/>
            <w:tcBorders>
              <w:top w:val="single" w:sz="4" w:space="0" w:color="auto"/>
              <w:left w:val="nil"/>
              <w:bottom w:val="single" w:sz="4" w:space="0" w:color="auto"/>
              <w:right w:val="single" w:sz="4" w:space="0" w:color="auto"/>
            </w:tcBorders>
          </w:tcPr>
          <w:p w14:paraId="6D819C10" w14:textId="4BC5CD2A" w:rsidR="00C36586" w:rsidRPr="001B0F7A" w:rsidRDefault="00C36586" w:rsidP="00C36586">
            <w:pPr>
              <w:keepNext/>
              <w:keepLines/>
              <w:spacing w:after="0"/>
              <w:jc w:val="right"/>
              <w:rPr>
                <w:ins w:id="4380" w:author="Huawei" w:date="2019-03-05T12:08:00Z"/>
                <w:rFonts w:ascii="Arial" w:hAnsi="Arial" w:cs="Arial"/>
                <w:sz w:val="16"/>
                <w:szCs w:val="16"/>
              </w:rPr>
            </w:pPr>
            <w:ins w:id="4381" w:author="Huawei" w:date="2019-03-05T12:08:00Z">
              <w:r w:rsidRPr="00893D4C">
                <w:t>F</w:t>
              </w:r>
              <w:r w:rsidRPr="00893D4C">
                <w:rPr>
                  <w:vertAlign w:val="subscript"/>
                </w:rPr>
                <w:t>DL_low</w:t>
              </w:r>
            </w:ins>
          </w:p>
        </w:tc>
        <w:tc>
          <w:tcPr>
            <w:tcW w:w="310" w:type="dxa"/>
            <w:tcBorders>
              <w:top w:val="single" w:sz="4" w:space="0" w:color="auto"/>
              <w:left w:val="nil"/>
              <w:bottom w:val="single" w:sz="4" w:space="0" w:color="auto"/>
              <w:right w:val="single" w:sz="4" w:space="0" w:color="auto"/>
            </w:tcBorders>
          </w:tcPr>
          <w:p w14:paraId="204D06C7" w14:textId="7E5C9819" w:rsidR="00C36586" w:rsidRPr="001B0F7A" w:rsidRDefault="00C36586" w:rsidP="00C36586">
            <w:pPr>
              <w:keepNext/>
              <w:keepLines/>
              <w:spacing w:after="0"/>
              <w:jc w:val="center"/>
              <w:rPr>
                <w:ins w:id="4382" w:author="Huawei" w:date="2019-03-05T12:08:00Z"/>
                <w:rFonts w:ascii="Arial" w:hAnsi="Arial" w:cs="Arial"/>
                <w:sz w:val="16"/>
                <w:szCs w:val="16"/>
              </w:rPr>
            </w:pPr>
            <w:ins w:id="4383" w:author="Huawei" w:date="2019-03-05T12:08:00Z">
              <w:r w:rsidRPr="00893D4C">
                <w:t>-</w:t>
              </w:r>
            </w:ins>
          </w:p>
        </w:tc>
        <w:tc>
          <w:tcPr>
            <w:tcW w:w="937" w:type="dxa"/>
            <w:tcBorders>
              <w:top w:val="single" w:sz="4" w:space="0" w:color="auto"/>
              <w:left w:val="nil"/>
              <w:bottom w:val="single" w:sz="4" w:space="0" w:color="auto"/>
              <w:right w:val="single" w:sz="4" w:space="0" w:color="auto"/>
            </w:tcBorders>
          </w:tcPr>
          <w:p w14:paraId="4609C899" w14:textId="4144011A" w:rsidR="00C36586" w:rsidRPr="001B0F7A" w:rsidRDefault="00C36586" w:rsidP="00C36586">
            <w:pPr>
              <w:keepNext/>
              <w:keepLines/>
              <w:spacing w:after="0"/>
              <w:rPr>
                <w:ins w:id="4384" w:author="Huawei" w:date="2019-03-05T12:08:00Z"/>
                <w:rFonts w:ascii="Arial" w:hAnsi="Arial" w:cs="Arial"/>
                <w:sz w:val="16"/>
                <w:szCs w:val="16"/>
              </w:rPr>
            </w:pPr>
            <w:ins w:id="4385" w:author="Huawei" w:date="2019-03-05T12:08:00Z">
              <w:r w:rsidRPr="00893D4C">
                <w:rPr>
                  <w:rStyle w:val="TALCar"/>
                </w:rPr>
                <w:t>F</w:t>
              </w:r>
              <w:r w:rsidRPr="00893D4C">
                <w:rPr>
                  <w:rStyle w:val="TALCar"/>
                  <w:vertAlign w:val="subscript"/>
                </w:rPr>
                <w:t>DL_high</w:t>
              </w:r>
            </w:ins>
          </w:p>
        </w:tc>
        <w:tc>
          <w:tcPr>
            <w:tcW w:w="1172" w:type="dxa"/>
            <w:tcBorders>
              <w:top w:val="single" w:sz="4" w:space="0" w:color="auto"/>
              <w:left w:val="nil"/>
              <w:bottom w:val="single" w:sz="4" w:space="0" w:color="auto"/>
              <w:right w:val="single" w:sz="4" w:space="0" w:color="auto"/>
            </w:tcBorders>
          </w:tcPr>
          <w:p w14:paraId="00617A4A" w14:textId="68EB0C66" w:rsidR="00C36586" w:rsidRPr="001B0F7A" w:rsidRDefault="00C36586" w:rsidP="00C36586">
            <w:pPr>
              <w:keepNext/>
              <w:keepLines/>
              <w:spacing w:after="0"/>
              <w:jc w:val="center"/>
              <w:rPr>
                <w:ins w:id="4386" w:author="Huawei" w:date="2019-03-05T12:08:00Z"/>
                <w:rFonts w:ascii="Arial" w:hAnsi="Arial" w:cs="Arial"/>
                <w:sz w:val="16"/>
                <w:szCs w:val="16"/>
              </w:rPr>
            </w:pPr>
            <w:ins w:id="4387" w:author="Huawei" w:date="2019-03-05T12:08:00Z">
              <w:r w:rsidRPr="00893D4C">
                <w:t>-50</w:t>
              </w:r>
            </w:ins>
          </w:p>
        </w:tc>
        <w:tc>
          <w:tcPr>
            <w:tcW w:w="749" w:type="dxa"/>
            <w:tcBorders>
              <w:top w:val="single" w:sz="4" w:space="0" w:color="auto"/>
              <w:left w:val="nil"/>
              <w:bottom w:val="single" w:sz="4" w:space="0" w:color="auto"/>
              <w:right w:val="single" w:sz="4" w:space="0" w:color="auto"/>
            </w:tcBorders>
            <w:noWrap/>
          </w:tcPr>
          <w:p w14:paraId="369D2128" w14:textId="1C47899C" w:rsidR="00C36586" w:rsidRPr="001B0F7A" w:rsidRDefault="00C36586" w:rsidP="00C36586">
            <w:pPr>
              <w:keepNext/>
              <w:keepLines/>
              <w:spacing w:after="0"/>
              <w:jc w:val="center"/>
              <w:rPr>
                <w:ins w:id="4388" w:author="Huawei" w:date="2019-03-05T12:08:00Z"/>
                <w:rFonts w:ascii="Arial" w:hAnsi="Arial" w:cs="Arial"/>
                <w:sz w:val="16"/>
                <w:szCs w:val="16"/>
              </w:rPr>
            </w:pPr>
            <w:ins w:id="4389" w:author="Huawei" w:date="2019-03-05T12:08:00Z">
              <w:r w:rsidRPr="00893D4C">
                <w:t>1</w:t>
              </w:r>
            </w:ins>
          </w:p>
        </w:tc>
        <w:tc>
          <w:tcPr>
            <w:tcW w:w="1228" w:type="dxa"/>
            <w:tcBorders>
              <w:top w:val="single" w:sz="4" w:space="0" w:color="auto"/>
              <w:left w:val="nil"/>
              <w:bottom w:val="single" w:sz="4" w:space="0" w:color="auto"/>
              <w:right w:val="single" w:sz="4" w:space="0" w:color="auto"/>
            </w:tcBorders>
            <w:noWrap/>
          </w:tcPr>
          <w:p w14:paraId="450DBED1" w14:textId="7F76F65E" w:rsidR="00C36586" w:rsidRPr="001B0F7A" w:rsidRDefault="00C36586" w:rsidP="00C36586">
            <w:pPr>
              <w:keepNext/>
              <w:keepLines/>
              <w:spacing w:after="0"/>
              <w:jc w:val="center"/>
              <w:rPr>
                <w:ins w:id="4390" w:author="Huawei" w:date="2019-03-05T12:08:00Z"/>
                <w:rFonts w:ascii="Arial" w:hAnsi="Arial" w:cs="Arial"/>
                <w:sz w:val="16"/>
                <w:szCs w:val="16"/>
                <w:lang w:eastAsia="zh-CN"/>
              </w:rPr>
            </w:pPr>
            <w:ins w:id="4391" w:author="Huawei" w:date="2019-03-05T12:08:00Z">
              <w:r w:rsidRPr="00893D4C">
                <w:t>2</w:t>
              </w:r>
            </w:ins>
          </w:p>
        </w:tc>
      </w:tr>
      <w:tr w:rsidR="00C36586" w:rsidRPr="001B0F7A" w14:paraId="2F8B2EAF" w14:textId="77777777" w:rsidTr="004251C4">
        <w:trPr>
          <w:trHeight w:val="188"/>
          <w:jc w:val="center"/>
          <w:ins w:id="4392" w:author="Huawei" w:date="2019-03-05T12:08:00Z"/>
        </w:trPr>
        <w:tc>
          <w:tcPr>
            <w:tcW w:w="1632" w:type="dxa"/>
            <w:vMerge/>
            <w:tcBorders>
              <w:left w:val="single" w:sz="4" w:space="0" w:color="auto"/>
              <w:right w:val="single" w:sz="4" w:space="0" w:color="auto"/>
            </w:tcBorders>
            <w:shd w:val="clear" w:color="auto" w:fill="auto"/>
          </w:tcPr>
          <w:p w14:paraId="2A769D8C" w14:textId="77777777" w:rsidR="00C36586" w:rsidRPr="001B0F7A" w:rsidRDefault="00C36586" w:rsidP="00C36586">
            <w:pPr>
              <w:spacing w:after="0"/>
              <w:jc w:val="center"/>
              <w:rPr>
                <w:ins w:id="4393" w:author="Huawei" w:date="2019-03-05T12:08: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386BC6F" w14:textId="11D6660B" w:rsidR="00C36586" w:rsidRPr="001B0F7A" w:rsidRDefault="00C36586" w:rsidP="00590C76">
            <w:pPr>
              <w:spacing w:after="0"/>
              <w:rPr>
                <w:ins w:id="4394" w:author="Huawei" w:date="2019-03-05T12:08:00Z"/>
                <w:rFonts w:ascii="Arial" w:hAnsi="Arial" w:cs="Arial"/>
                <w:sz w:val="16"/>
                <w:szCs w:val="16"/>
              </w:rPr>
            </w:pPr>
            <w:ins w:id="4395" w:author="Huawei" w:date="2019-03-05T12:08:00Z">
              <w:r w:rsidRPr="00590C76">
                <w:rPr>
                  <w:rFonts w:ascii="Arial" w:hAnsi="Arial" w:cs="Arial"/>
                  <w:sz w:val="18"/>
                  <w:szCs w:val="18"/>
                  <w:lang w:eastAsia="ja-JP"/>
                </w:rPr>
                <w:t>E-UTRA Band 11, 21</w:t>
              </w:r>
            </w:ins>
          </w:p>
        </w:tc>
        <w:tc>
          <w:tcPr>
            <w:tcW w:w="934" w:type="dxa"/>
            <w:tcBorders>
              <w:top w:val="single" w:sz="4" w:space="0" w:color="auto"/>
              <w:left w:val="nil"/>
              <w:bottom w:val="single" w:sz="4" w:space="0" w:color="auto"/>
              <w:right w:val="single" w:sz="4" w:space="0" w:color="auto"/>
            </w:tcBorders>
          </w:tcPr>
          <w:p w14:paraId="02F7A720" w14:textId="69156B11" w:rsidR="00C36586" w:rsidRPr="001B0F7A" w:rsidRDefault="00C36586" w:rsidP="00C36586">
            <w:pPr>
              <w:keepNext/>
              <w:keepLines/>
              <w:spacing w:after="0"/>
              <w:jc w:val="right"/>
              <w:rPr>
                <w:ins w:id="4396" w:author="Huawei" w:date="2019-03-05T12:08:00Z"/>
                <w:rFonts w:ascii="Arial" w:hAnsi="Arial" w:cs="Arial"/>
                <w:sz w:val="16"/>
                <w:szCs w:val="16"/>
              </w:rPr>
            </w:pPr>
            <w:ins w:id="4397" w:author="Huawei" w:date="2019-03-05T12:08:00Z">
              <w:r w:rsidRPr="00893D4C">
                <w:t>F</w:t>
              </w:r>
              <w:r w:rsidRPr="00893D4C">
                <w:rPr>
                  <w:vertAlign w:val="subscript"/>
                </w:rPr>
                <w:t>DL_low</w:t>
              </w:r>
            </w:ins>
          </w:p>
        </w:tc>
        <w:tc>
          <w:tcPr>
            <w:tcW w:w="310" w:type="dxa"/>
            <w:tcBorders>
              <w:top w:val="single" w:sz="4" w:space="0" w:color="auto"/>
              <w:left w:val="nil"/>
              <w:bottom w:val="single" w:sz="4" w:space="0" w:color="auto"/>
              <w:right w:val="single" w:sz="4" w:space="0" w:color="auto"/>
            </w:tcBorders>
          </w:tcPr>
          <w:p w14:paraId="71D31DF6" w14:textId="75B9586B" w:rsidR="00C36586" w:rsidRPr="001B0F7A" w:rsidRDefault="00C36586" w:rsidP="00C36586">
            <w:pPr>
              <w:keepNext/>
              <w:keepLines/>
              <w:spacing w:after="0"/>
              <w:jc w:val="center"/>
              <w:rPr>
                <w:ins w:id="4398" w:author="Huawei" w:date="2019-03-05T12:08:00Z"/>
                <w:rFonts w:ascii="Arial" w:hAnsi="Arial" w:cs="Arial"/>
                <w:sz w:val="16"/>
                <w:szCs w:val="16"/>
              </w:rPr>
            </w:pPr>
            <w:ins w:id="4399" w:author="Huawei" w:date="2019-03-05T12:08:00Z">
              <w:r w:rsidRPr="00893D4C">
                <w:t>-</w:t>
              </w:r>
            </w:ins>
          </w:p>
        </w:tc>
        <w:tc>
          <w:tcPr>
            <w:tcW w:w="937" w:type="dxa"/>
            <w:tcBorders>
              <w:top w:val="single" w:sz="4" w:space="0" w:color="auto"/>
              <w:left w:val="nil"/>
              <w:bottom w:val="single" w:sz="4" w:space="0" w:color="auto"/>
              <w:right w:val="single" w:sz="4" w:space="0" w:color="auto"/>
            </w:tcBorders>
          </w:tcPr>
          <w:p w14:paraId="4B314E12" w14:textId="6281FAA1" w:rsidR="00C36586" w:rsidRPr="001B0F7A" w:rsidRDefault="00C36586" w:rsidP="00C36586">
            <w:pPr>
              <w:keepNext/>
              <w:keepLines/>
              <w:spacing w:after="0"/>
              <w:rPr>
                <w:ins w:id="4400" w:author="Huawei" w:date="2019-03-05T12:08:00Z"/>
                <w:rFonts w:ascii="Arial" w:hAnsi="Arial" w:cs="Arial"/>
                <w:sz w:val="16"/>
                <w:szCs w:val="16"/>
              </w:rPr>
            </w:pPr>
            <w:ins w:id="4401" w:author="Huawei" w:date="2019-03-05T12:08:00Z">
              <w:r w:rsidRPr="00893D4C">
                <w:rPr>
                  <w:rStyle w:val="TALCar"/>
                </w:rPr>
                <w:t xml:space="preserve"> F</w:t>
              </w:r>
              <w:r w:rsidRPr="00893D4C">
                <w:rPr>
                  <w:rStyle w:val="TALCar"/>
                  <w:vertAlign w:val="subscript"/>
                </w:rPr>
                <w:t>DL_high</w:t>
              </w:r>
            </w:ins>
          </w:p>
        </w:tc>
        <w:tc>
          <w:tcPr>
            <w:tcW w:w="1172" w:type="dxa"/>
            <w:tcBorders>
              <w:top w:val="single" w:sz="4" w:space="0" w:color="auto"/>
              <w:left w:val="nil"/>
              <w:bottom w:val="single" w:sz="4" w:space="0" w:color="auto"/>
              <w:right w:val="single" w:sz="4" w:space="0" w:color="auto"/>
            </w:tcBorders>
          </w:tcPr>
          <w:p w14:paraId="3D8CE214" w14:textId="2F78D2C6" w:rsidR="00C36586" w:rsidRPr="001B0F7A" w:rsidRDefault="00C36586" w:rsidP="00C36586">
            <w:pPr>
              <w:keepNext/>
              <w:keepLines/>
              <w:spacing w:after="0"/>
              <w:jc w:val="center"/>
              <w:rPr>
                <w:ins w:id="4402" w:author="Huawei" w:date="2019-03-05T12:08:00Z"/>
                <w:rFonts w:ascii="Arial" w:hAnsi="Arial" w:cs="Arial"/>
                <w:sz w:val="16"/>
                <w:szCs w:val="16"/>
              </w:rPr>
            </w:pPr>
            <w:ins w:id="4403" w:author="Huawei" w:date="2019-03-05T12:08:00Z">
              <w:r w:rsidRPr="00893D4C">
                <w:t>-50</w:t>
              </w:r>
            </w:ins>
          </w:p>
        </w:tc>
        <w:tc>
          <w:tcPr>
            <w:tcW w:w="749" w:type="dxa"/>
            <w:tcBorders>
              <w:top w:val="single" w:sz="4" w:space="0" w:color="auto"/>
              <w:left w:val="nil"/>
              <w:bottom w:val="single" w:sz="4" w:space="0" w:color="auto"/>
              <w:right w:val="single" w:sz="4" w:space="0" w:color="auto"/>
            </w:tcBorders>
            <w:noWrap/>
          </w:tcPr>
          <w:p w14:paraId="60C9F56D" w14:textId="493AB911" w:rsidR="00C36586" w:rsidRPr="001B0F7A" w:rsidRDefault="00C36586" w:rsidP="00C36586">
            <w:pPr>
              <w:keepNext/>
              <w:keepLines/>
              <w:spacing w:after="0"/>
              <w:jc w:val="center"/>
              <w:rPr>
                <w:ins w:id="4404" w:author="Huawei" w:date="2019-03-05T12:08:00Z"/>
                <w:rFonts w:ascii="Arial" w:hAnsi="Arial" w:cs="Arial"/>
                <w:sz w:val="16"/>
                <w:szCs w:val="16"/>
              </w:rPr>
            </w:pPr>
            <w:ins w:id="4405" w:author="Huawei" w:date="2019-03-05T12:08:00Z">
              <w:r w:rsidRPr="00893D4C">
                <w:t>1</w:t>
              </w:r>
            </w:ins>
          </w:p>
        </w:tc>
        <w:tc>
          <w:tcPr>
            <w:tcW w:w="1228" w:type="dxa"/>
            <w:tcBorders>
              <w:top w:val="single" w:sz="4" w:space="0" w:color="auto"/>
              <w:left w:val="nil"/>
              <w:bottom w:val="single" w:sz="4" w:space="0" w:color="auto"/>
              <w:right w:val="single" w:sz="4" w:space="0" w:color="auto"/>
            </w:tcBorders>
            <w:noWrap/>
          </w:tcPr>
          <w:p w14:paraId="3ED94079" w14:textId="6CDA916C" w:rsidR="00C36586" w:rsidRPr="001B0F7A" w:rsidRDefault="00C36586" w:rsidP="00C36586">
            <w:pPr>
              <w:keepNext/>
              <w:keepLines/>
              <w:spacing w:after="0"/>
              <w:jc w:val="center"/>
              <w:rPr>
                <w:ins w:id="4406" w:author="Huawei" w:date="2019-03-05T12:08:00Z"/>
                <w:rFonts w:ascii="Arial" w:hAnsi="Arial" w:cs="Arial"/>
                <w:sz w:val="16"/>
                <w:szCs w:val="16"/>
                <w:lang w:eastAsia="zh-CN"/>
              </w:rPr>
            </w:pPr>
            <w:ins w:id="4407" w:author="Huawei" w:date="2019-03-05T12:08:00Z">
              <w:r w:rsidRPr="00893D4C">
                <w:t>13</w:t>
              </w:r>
            </w:ins>
          </w:p>
        </w:tc>
      </w:tr>
      <w:tr w:rsidR="00C36586" w:rsidRPr="001B0F7A" w14:paraId="6770F01B" w14:textId="77777777" w:rsidTr="004251C4">
        <w:trPr>
          <w:trHeight w:val="188"/>
          <w:jc w:val="center"/>
          <w:ins w:id="4408" w:author="Huawei" w:date="2019-03-05T12:08:00Z"/>
        </w:trPr>
        <w:tc>
          <w:tcPr>
            <w:tcW w:w="1632" w:type="dxa"/>
            <w:vMerge/>
            <w:tcBorders>
              <w:left w:val="single" w:sz="4" w:space="0" w:color="auto"/>
              <w:bottom w:val="single" w:sz="4" w:space="0" w:color="auto"/>
              <w:right w:val="single" w:sz="4" w:space="0" w:color="auto"/>
            </w:tcBorders>
            <w:shd w:val="clear" w:color="auto" w:fill="auto"/>
          </w:tcPr>
          <w:p w14:paraId="098AC96B" w14:textId="77777777" w:rsidR="00C36586" w:rsidRPr="001B0F7A" w:rsidRDefault="00C36586" w:rsidP="00C36586">
            <w:pPr>
              <w:spacing w:after="0"/>
              <w:jc w:val="center"/>
              <w:rPr>
                <w:ins w:id="4409" w:author="Huawei" w:date="2019-03-05T12:08: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C5DB92E" w14:textId="1809CAAE" w:rsidR="00C36586" w:rsidRPr="001B0F7A" w:rsidRDefault="00C36586" w:rsidP="00C36586">
            <w:pPr>
              <w:keepNext/>
              <w:keepLines/>
              <w:spacing w:after="0"/>
              <w:jc w:val="both"/>
              <w:rPr>
                <w:ins w:id="4410" w:author="Huawei" w:date="2019-03-05T12:08:00Z"/>
                <w:rFonts w:ascii="Arial" w:hAnsi="Arial" w:cs="Arial"/>
                <w:sz w:val="16"/>
                <w:szCs w:val="16"/>
              </w:rPr>
            </w:pPr>
            <w:ins w:id="4411" w:author="Huawei" w:date="2019-03-05T12:08:00Z">
              <w:r w:rsidRPr="00893D4C">
                <w:t>Frequency range</w:t>
              </w:r>
            </w:ins>
          </w:p>
        </w:tc>
        <w:tc>
          <w:tcPr>
            <w:tcW w:w="934" w:type="dxa"/>
            <w:tcBorders>
              <w:top w:val="single" w:sz="4" w:space="0" w:color="auto"/>
              <w:left w:val="nil"/>
              <w:bottom w:val="single" w:sz="4" w:space="0" w:color="auto"/>
              <w:right w:val="single" w:sz="4" w:space="0" w:color="auto"/>
            </w:tcBorders>
          </w:tcPr>
          <w:p w14:paraId="2295F31A" w14:textId="4AB14529" w:rsidR="00C36586" w:rsidRPr="001B0F7A" w:rsidRDefault="00C36586" w:rsidP="00C36586">
            <w:pPr>
              <w:keepNext/>
              <w:keepLines/>
              <w:spacing w:after="0"/>
              <w:jc w:val="right"/>
              <w:rPr>
                <w:ins w:id="4412" w:author="Huawei" w:date="2019-03-05T12:08:00Z"/>
                <w:rFonts w:ascii="Arial" w:hAnsi="Arial" w:cs="Arial"/>
                <w:sz w:val="16"/>
                <w:szCs w:val="16"/>
              </w:rPr>
            </w:pPr>
            <w:ins w:id="4413" w:author="Huawei" w:date="2019-03-05T12:08:00Z">
              <w:r w:rsidRPr="00893D4C">
                <w:t>1884.5</w:t>
              </w:r>
            </w:ins>
          </w:p>
        </w:tc>
        <w:tc>
          <w:tcPr>
            <w:tcW w:w="310" w:type="dxa"/>
            <w:tcBorders>
              <w:top w:val="single" w:sz="4" w:space="0" w:color="auto"/>
              <w:left w:val="nil"/>
              <w:bottom w:val="single" w:sz="4" w:space="0" w:color="auto"/>
              <w:right w:val="single" w:sz="4" w:space="0" w:color="auto"/>
            </w:tcBorders>
          </w:tcPr>
          <w:p w14:paraId="6D9BFAAB" w14:textId="0DB70878" w:rsidR="00C36586" w:rsidRPr="001B0F7A" w:rsidRDefault="00C36586" w:rsidP="00C36586">
            <w:pPr>
              <w:keepNext/>
              <w:keepLines/>
              <w:spacing w:after="0"/>
              <w:jc w:val="center"/>
              <w:rPr>
                <w:ins w:id="4414" w:author="Huawei" w:date="2019-03-05T12:08:00Z"/>
                <w:rFonts w:ascii="Arial" w:hAnsi="Arial" w:cs="Arial"/>
                <w:sz w:val="16"/>
                <w:szCs w:val="16"/>
              </w:rPr>
            </w:pPr>
            <w:ins w:id="4415" w:author="Huawei" w:date="2019-03-05T12:08:00Z">
              <w:r w:rsidRPr="00893D4C">
                <w:t>-</w:t>
              </w:r>
            </w:ins>
          </w:p>
        </w:tc>
        <w:tc>
          <w:tcPr>
            <w:tcW w:w="937" w:type="dxa"/>
            <w:tcBorders>
              <w:top w:val="single" w:sz="4" w:space="0" w:color="auto"/>
              <w:left w:val="nil"/>
              <w:bottom w:val="single" w:sz="4" w:space="0" w:color="auto"/>
              <w:right w:val="single" w:sz="4" w:space="0" w:color="auto"/>
            </w:tcBorders>
          </w:tcPr>
          <w:p w14:paraId="13EC643D" w14:textId="41CC9D83" w:rsidR="00C36586" w:rsidRPr="001B0F7A" w:rsidRDefault="00C36586" w:rsidP="00C36586">
            <w:pPr>
              <w:keepNext/>
              <w:keepLines/>
              <w:spacing w:after="0"/>
              <w:rPr>
                <w:ins w:id="4416" w:author="Huawei" w:date="2019-03-05T12:08:00Z"/>
                <w:rFonts w:ascii="Arial" w:hAnsi="Arial" w:cs="Arial"/>
                <w:sz w:val="16"/>
                <w:szCs w:val="16"/>
              </w:rPr>
            </w:pPr>
            <w:ins w:id="4417" w:author="Huawei" w:date="2019-03-05T12:08:00Z">
              <w:r w:rsidRPr="00893D4C">
                <w:t>1915.7</w:t>
              </w:r>
            </w:ins>
          </w:p>
        </w:tc>
        <w:tc>
          <w:tcPr>
            <w:tcW w:w="1172" w:type="dxa"/>
            <w:tcBorders>
              <w:top w:val="single" w:sz="4" w:space="0" w:color="auto"/>
              <w:left w:val="nil"/>
              <w:bottom w:val="single" w:sz="4" w:space="0" w:color="auto"/>
              <w:right w:val="single" w:sz="4" w:space="0" w:color="auto"/>
            </w:tcBorders>
          </w:tcPr>
          <w:p w14:paraId="6ECE4436" w14:textId="61C39416" w:rsidR="00C36586" w:rsidRPr="001B0F7A" w:rsidRDefault="00C36586" w:rsidP="00C36586">
            <w:pPr>
              <w:keepNext/>
              <w:keepLines/>
              <w:spacing w:after="0"/>
              <w:jc w:val="center"/>
              <w:rPr>
                <w:ins w:id="4418" w:author="Huawei" w:date="2019-03-05T12:08:00Z"/>
                <w:rFonts w:ascii="Arial" w:hAnsi="Arial" w:cs="Arial"/>
                <w:sz w:val="16"/>
                <w:szCs w:val="16"/>
              </w:rPr>
            </w:pPr>
            <w:ins w:id="4419" w:author="Huawei" w:date="2019-03-05T12:08:00Z">
              <w:r w:rsidRPr="00893D4C">
                <w:t>-41</w:t>
              </w:r>
            </w:ins>
          </w:p>
        </w:tc>
        <w:tc>
          <w:tcPr>
            <w:tcW w:w="749" w:type="dxa"/>
            <w:tcBorders>
              <w:top w:val="single" w:sz="4" w:space="0" w:color="auto"/>
              <w:left w:val="nil"/>
              <w:bottom w:val="single" w:sz="4" w:space="0" w:color="auto"/>
              <w:right w:val="single" w:sz="4" w:space="0" w:color="auto"/>
            </w:tcBorders>
            <w:noWrap/>
          </w:tcPr>
          <w:p w14:paraId="7A1BB377" w14:textId="2715069B" w:rsidR="00C36586" w:rsidRPr="001B0F7A" w:rsidRDefault="00C36586" w:rsidP="00C36586">
            <w:pPr>
              <w:keepNext/>
              <w:keepLines/>
              <w:spacing w:after="0"/>
              <w:jc w:val="center"/>
              <w:rPr>
                <w:ins w:id="4420" w:author="Huawei" w:date="2019-03-05T12:08:00Z"/>
                <w:rFonts w:ascii="Arial" w:hAnsi="Arial" w:cs="Arial"/>
                <w:sz w:val="16"/>
                <w:szCs w:val="16"/>
              </w:rPr>
            </w:pPr>
            <w:ins w:id="4421" w:author="Huawei" w:date="2019-03-05T12:08:00Z">
              <w:r w:rsidRPr="00893D4C">
                <w:t>0.3</w:t>
              </w:r>
            </w:ins>
          </w:p>
        </w:tc>
        <w:tc>
          <w:tcPr>
            <w:tcW w:w="1228" w:type="dxa"/>
            <w:tcBorders>
              <w:top w:val="single" w:sz="4" w:space="0" w:color="auto"/>
              <w:left w:val="nil"/>
              <w:bottom w:val="single" w:sz="4" w:space="0" w:color="auto"/>
              <w:right w:val="single" w:sz="4" w:space="0" w:color="auto"/>
            </w:tcBorders>
            <w:noWrap/>
          </w:tcPr>
          <w:p w14:paraId="13C0D325" w14:textId="6CAB3063" w:rsidR="00C36586" w:rsidRPr="001B0F7A" w:rsidRDefault="00C36586" w:rsidP="00C36586">
            <w:pPr>
              <w:keepNext/>
              <w:keepLines/>
              <w:spacing w:after="0"/>
              <w:jc w:val="center"/>
              <w:rPr>
                <w:ins w:id="4422" w:author="Huawei" w:date="2019-03-05T12:08:00Z"/>
                <w:rFonts w:ascii="Arial" w:hAnsi="Arial" w:cs="Arial"/>
                <w:sz w:val="16"/>
                <w:szCs w:val="16"/>
                <w:lang w:eastAsia="zh-CN"/>
              </w:rPr>
            </w:pPr>
            <w:ins w:id="4423" w:author="Huawei" w:date="2019-03-05T12:08:00Z">
              <w:r w:rsidRPr="00893D4C">
                <w:t>3</w:t>
              </w:r>
            </w:ins>
          </w:p>
        </w:tc>
      </w:tr>
      <w:tr w:rsidR="00C36586" w:rsidRPr="001B0F7A" w14:paraId="76DA9ED5" w14:textId="77777777" w:rsidTr="00CC4729">
        <w:trPr>
          <w:trHeight w:val="188"/>
          <w:jc w:val="center"/>
        </w:trPr>
        <w:tc>
          <w:tcPr>
            <w:tcW w:w="1632" w:type="dxa"/>
            <w:vMerge w:val="restart"/>
            <w:tcBorders>
              <w:left w:val="single" w:sz="4" w:space="0" w:color="auto"/>
              <w:right w:val="single" w:sz="4" w:space="0" w:color="auto"/>
            </w:tcBorders>
          </w:tcPr>
          <w:p w14:paraId="5B0C27E7"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DC_11_n77</w:t>
            </w:r>
          </w:p>
        </w:tc>
        <w:tc>
          <w:tcPr>
            <w:tcW w:w="2864" w:type="dxa"/>
            <w:tcBorders>
              <w:top w:val="single" w:sz="4" w:space="0" w:color="auto"/>
              <w:left w:val="nil"/>
              <w:bottom w:val="single" w:sz="4" w:space="0" w:color="auto"/>
              <w:right w:val="single" w:sz="4" w:space="0" w:color="auto"/>
            </w:tcBorders>
            <w:vAlign w:val="bottom"/>
          </w:tcPr>
          <w:p w14:paraId="7C63C239"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rPr>
              <w:t xml:space="preserve">E-UTRA Band </w:t>
            </w:r>
            <w:r w:rsidRPr="001B0F7A">
              <w:rPr>
                <w:rFonts w:ascii="Arial" w:hAnsi="Arial" w:cs="Arial"/>
                <w:sz w:val="16"/>
                <w:szCs w:val="18"/>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1A1F07D6"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37C4B6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2664E4B"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9D667D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5A7FB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7E27CCC"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245F65FE" w14:textId="77777777" w:rsidTr="00CC4729">
        <w:trPr>
          <w:trHeight w:val="188"/>
          <w:jc w:val="center"/>
        </w:trPr>
        <w:tc>
          <w:tcPr>
            <w:tcW w:w="1632" w:type="dxa"/>
            <w:vMerge/>
            <w:tcBorders>
              <w:left w:val="single" w:sz="4" w:space="0" w:color="auto"/>
              <w:right w:val="single" w:sz="4" w:space="0" w:color="auto"/>
            </w:tcBorders>
          </w:tcPr>
          <w:p w14:paraId="3C0C53D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FF8CEFF"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729E474"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2D2E0B7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5A7B699D"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4B8F9682"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E8DD75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28ADD7B"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180A0162" w14:textId="77777777" w:rsidTr="00CC4729">
        <w:trPr>
          <w:trHeight w:val="188"/>
          <w:jc w:val="center"/>
        </w:trPr>
        <w:tc>
          <w:tcPr>
            <w:tcW w:w="1632" w:type="dxa"/>
            <w:vMerge/>
            <w:tcBorders>
              <w:left w:val="single" w:sz="4" w:space="0" w:color="auto"/>
              <w:right w:val="single" w:sz="4" w:space="0" w:color="auto"/>
            </w:tcBorders>
          </w:tcPr>
          <w:p w14:paraId="7AD87E7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E79819C"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766E35C7"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7D121A03" w14:textId="77777777" w:rsidR="00C36586" w:rsidRPr="001B0F7A" w:rsidRDefault="00C36586" w:rsidP="00C36586">
            <w:pPr>
              <w:keepNext/>
              <w:keepLines/>
              <w:spacing w:after="0"/>
              <w:jc w:val="center"/>
              <w:rPr>
                <w:rFonts w:ascii="Arial" w:hAnsi="Arial" w:cs="Arial"/>
                <w:sz w:val="16"/>
                <w:szCs w:val="18"/>
              </w:rPr>
            </w:pPr>
            <w:r w:rsidRPr="001B0F7A">
              <w:rPr>
                <w:sz w:val="16"/>
                <w:szCs w:val="18"/>
              </w:rPr>
              <w:t xml:space="preserve">- </w:t>
            </w:r>
          </w:p>
        </w:tc>
        <w:tc>
          <w:tcPr>
            <w:tcW w:w="937" w:type="dxa"/>
            <w:tcBorders>
              <w:top w:val="single" w:sz="4" w:space="0" w:color="auto"/>
              <w:left w:val="nil"/>
              <w:bottom w:val="single" w:sz="4" w:space="0" w:color="auto"/>
              <w:right w:val="single" w:sz="4" w:space="0" w:color="auto"/>
            </w:tcBorders>
          </w:tcPr>
          <w:p w14:paraId="3A7CD5B5"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621F5AE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67EECA5F"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ED68DC8" w14:textId="77777777" w:rsidR="00C36586" w:rsidRPr="001B0F7A" w:rsidRDefault="00C36586" w:rsidP="00C36586">
            <w:pPr>
              <w:keepNext/>
              <w:keepLines/>
              <w:spacing w:after="0"/>
              <w:jc w:val="center"/>
              <w:rPr>
                <w:rFonts w:ascii="Arial" w:hAnsi="Arial" w:cs="Arial"/>
                <w:sz w:val="16"/>
                <w:szCs w:val="18"/>
                <w:lang w:eastAsia="zh-CN"/>
              </w:rPr>
            </w:pPr>
            <w:r w:rsidRPr="001B0F7A">
              <w:rPr>
                <w:rFonts w:ascii="Arial" w:hAnsi="Arial" w:cs="Arial"/>
                <w:sz w:val="16"/>
                <w:szCs w:val="18"/>
                <w:lang w:eastAsia="ja-JP"/>
              </w:rPr>
              <w:t>3</w:t>
            </w:r>
          </w:p>
        </w:tc>
      </w:tr>
      <w:tr w:rsidR="00C36586" w:rsidRPr="001B0F7A" w14:paraId="5DA86574" w14:textId="77777777" w:rsidTr="00CC4729">
        <w:trPr>
          <w:trHeight w:val="188"/>
          <w:jc w:val="center"/>
        </w:trPr>
        <w:tc>
          <w:tcPr>
            <w:tcW w:w="1632" w:type="dxa"/>
            <w:vMerge/>
            <w:tcBorders>
              <w:left w:val="single" w:sz="4" w:space="0" w:color="auto"/>
              <w:right w:val="single" w:sz="4" w:space="0" w:color="auto"/>
            </w:tcBorders>
          </w:tcPr>
          <w:p w14:paraId="52E3CA4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7D37F5A"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7C961B5"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63B63791"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607E9535"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732F02C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8B1F3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38F8AB"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50293766"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2048E8DC"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81A11F8"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B302CF7"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5239B959"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B887F53"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0E894D8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46FD443"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2EEC3A"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74B5463C" w14:textId="77777777" w:rsidTr="00CC4729">
        <w:trPr>
          <w:trHeight w:val="188"/>
          <w:jc w:val="center"/>
        </w:trPr>
        <w:tc>
          <w:tcPr>
            <w:tcW w:w="1632" w:type="dxa"/>
            <w:vMerge w:val="restart"/>
            <w:tcBorders>
              <w:left w:val="single" w:sz="4" w:space="0" w:color="auto"/>
              <w:right w:val="single" w:sz="4" w:space="0" w:color="auto"/>
            </w:tcBorders>
          </w:tcPr>
          <w:p w14:paraId="583F2516"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DC_11_n78</w:t>
            </w:r>
          </w:p>
        </w:tc>
        <w:tc>
          <w:tcPr>
            <w:tcW w:w="2864" w:type="dxa"/>
            <w:tcBorders>
              <w:top w:val="single" w:sz="4" w:space="0" w:color="auto"/>
              <w:left w:val="nil"/>
              <w:bottom w:val="single" w:sz="4" w:space="0" w:color="auto"/>
              <w:right w:val="single" w:sz="4" w:space="0" w:color="auto"/>
            </w:tcBorders>
            <w:vAlign w:val="bottom"/>
          </w:tcPr>
          <w:p w14:paraId="097E9F74"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rPr>
              <w:t xml:space="preserve">E-UTRA Band </w:t>
            </w:r>
            <w:r w:rsidRPr="001B0F7A">
              <w:rPr>
                <w:rFonts w:ascii="Arial" w:hAnsi="Arial" w:cs="Arial"/>
                <w:sz w:val="16"/>
                <w:szCs w:val="18"/>
                <w:lang w:eastAsia="ja-JP"/>
              </w:rPr>
              <w:t>1, 3, 18, 19, 28, 34, 65</w:t>
            </w:r>
          </w:p>
        </w:tc>
        <w:tc>
          <w:tcPr>
            <w:tcW w:w="934" w:type="dxa"/>
            <w:tcBorders>
              <w:top w:val="single" w:sz="4" w:space="0" w:color="auto"/>
              <w:left w:val="nil"/>
              <w:bottom w:val="single" w:sz="4" w:space="0" w:color="auto"/>
              <w:right w:val="single" w:sz="4" w:space="0" w:color="auto"/>
            </w:tcBorders>
            <w:vAlign w:val="center"/>
          </w:tcPr>
          <w:p w14:paraId="59B7CC2D"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20CC89"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4539D14"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6BDE51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E0AF24F"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4FE8EB3"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57106964" w14:textId="77777777" w:rsidTr="00CC4729">
        <w:trPr>
          <w:trHeight w:val="188"/>
          <w:jc w:val="center"/>
        </w:trPr>
        <w:tc>
          <w:tcPr>
            <w:tcW w:w="1632" w:type="dxa"/>
            <w:vMerge/>
            <w:tcBorders>
              <w:left w:val="single" w:sz="4" w:space="0" w:color="auto"/>
              <w:right w:val="single" w:sz="4" w:space="0" w:color="auto"/>
            </w:tcBorders>
          </w:tcPr>
          <w:p w14:paraId="69546A80"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6869055"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35BF2EE"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09837D70"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46FF786"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26778E3F"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398D410"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90C471A"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4AD16165" w14:textId="77777777" w:rsidTr="00CC4729">
        <w:trPr>
          <w:trHeight w:val="188"/>
          <w:jc w:val="center"/>
        </w:trPr>
        <w:tc>
          <w:tcPr>
            <w:tcW w:w="1632" w:type="dxa"/>
            <w:vMerge/>
            <w:tcBorders>
              <w:left w:val="single" w:sz="4" w:space="0" w:color="auto"/>
              <w:right w:val="single" w:sz="4" w:space="0" w:color="auto"/>
            </w:tcBorders>
          </w:tcPr>
          <w:p w14:paraId="2BA7FCF8"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6A06F30"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33D66E03"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4447404E" w14:textId="77777777" w:rsidR="00C36586" w:rsidRPr="001B0F7A" w:rsidRDefault="00C36586" w:rsidP="00C36586">
            <w:pPr>
              <w:keepNext/>
              <w:keepLines/>
              <w:spacing w:after="0"/>
              <w:jc w:val="center"/>
              <w:rPr>
                <w:rFonts w:ascii="Arial" w:hAnsi="Arial" w:cs="Arial"/>
                <w:sz w:val="16"/>
                <w:szCs w:val="18"/>
              </w:rPr>
            </w:pPr>
            <w:r w:rsidRPr="001B0F7A">
              <w:rPr>
                <w:sz w:val="16"/>
                <w:szCs w:val="18"/>
              </w:rPr>
              <w:t xml:space="preserve">- </w:t>
            </w:r>
          </w:p>
        </w:tc>
        <w:tc>
          <w:tcPr>
            <w:tcW w:w="937" w:type="dxa"/>
            <w:tcBorders>
              <w:top w:val="single" w:sz="4" w:space="0" w:color="auto"/>
              <w:left w:val="nil"/>
              <w:bottom w:val="single" w:sz="4" w:space="0" w:color="auto"/>
              <w:right w:val="single" w:sz="4" w:space="0" w:color="auto"/>
            </w:tcBorders>
          </w:tcPr>
          <w:p w14:paraId="7C7ADAA8"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10235592"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696834D"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73802D4" w14:textId="77777777" w:rsidR="00C36586" w:rsidRPr="001B0F7A" w:rsidRDefault="00C36586" w:rsidP="00C36586">
            <w:pPr>
              <w:keepNext/>
              <w:keepLines/>
              <w:spacing w:after="0"/>
              <w:jc w:val="center"/>
              <w:rPr>
                <w:rFonts w:ascii="Arial" w:hAnsi="Arial" w:cs="Arial"/>
                <w:sz w:val="16"/>
                <w:szCs w:val="18"/>
                <w:lang w:eastAsia="zh-CN"/>
              </w:rPr>
            </w:pPr>
            <w:r w:rsidRPr="001B0F7A">
              <w:rPr>
                <w:rFonts w:ascii="Arial" w:hAnsi="Arial" w:cs="Arial"/>
                <w:sz w:val="16"/>
                <w:szCs w:val="18"/>
                <w:lang w:eastAsia="ja-JP"/>
              </w:rPr>
              <w:t>3</w:t>
            </w:r>
          </w:p>
        </w:tc>
      </w:tr>
      <w:tr w:rsidR="00C36586" w:rsidRPr="001B0F7A" w14:paraId="33A2CDCF" w14:textId="77777777" w:rsidTr="00CC4729">
        <w:trPr>
          <w:trHeight w:val="188"/>
          <w:jc w:val="center"/>
        </w:trPr>
        <w:tc>
          <w:tcPr>
            <w:tcW w:w="1632" w:type="dxa"/>
            <w:vMerge/>
            <w:tcBorders>
              <w:left w:val="single" w:sz="4" w:space="0" w:color="auto"/>
              <w:right w:val="single" w:sz="4" w:space="0" w:color="auto"/>
            </w:tcBorders>
          </w:tcPr>
          <w:p w14:paraId="5D924C7C"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08D275C"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22BC6FE"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747DDE8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BCFD716"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0F7B373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5030D9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2DC31B"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25D6EA9A"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7BE405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8B7F22C"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3D25947"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27B7C3B9"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4FDC5C42"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53CC37D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C86906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15F0887"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008DBB70" w14:textId="77777777" w:rsidTr="00CC4729">
        <w:trPr>
          <w:trHeight w:val="188"/>
          <w:jc w:val="center"/>
        </w:trPr>
        <w:tc>
          <w:tcPr>
            <w:tcW w:w="1632" w:type="dxa"/>
            <w:vMerge w:val="restart"/>
            <w:tcBorders>
              <w:left w:val="single" w:sz="4" w:space="0" w:color="auto"/>
              <w:right w:val="single" w:sz="4" w:space="0" w:color="auto"/>
            </w:tcBorders>
          </w:tcPr>
          <w:p w14:paraId="40F2DB54"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DC_11_n79</w:t>
            </w:r>
          </w:p>
        </w:tc>
        <w:tc>
          <w:tcPr>
            <w:tcW w:w="2864" w:type="dxa"/>
            <w:tcBorders>
              <w:top w:val="single" w:sz="4" w:space="0" w:color="auto"/>
              <w:left w:val="nil"/>
              <w:bottom w:val="single" w:sz="4" w:space="0" w:color="auto"/>
              <w:right w:val="single" w:sz="4" w:space="0" w:color="auto"/>
            </w:tcBorders>
            <w:vAlign w:val="bottom"/>
          </w:tcPr>
          <w:p w14:paraId="3FD506FF"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rPr>
              <w:t xml:space="preserve">E-UTRA Band </w:t>
            </w:r>
            <w:r w:rsidRPr="001B0F7A">
              <w:rPr>
                <w:rFonts w:ascii="Arial" w:hAnsi="Arial" w:cs="Arial"/>
                <w:sz w:val="16"/>
                <w:szCs w:val="18"/>
                <w:lang w:eastAsia="ja-JP"/>
              </w:rPr>
              <w:t>1, 3, 18, 19, 28, 34, 42, 65</w:t>
            </w:r>
          </w:p>
        </w:tc>
        <w:tc>
          <w:tcPr>
            <w:tcW w:w="934" w:type="dxa"/>
            <w:tcBorders>
              <w:top w:val="single" w:sz="4" w:space="0" w:color="auto"/>
              <w:left w:val="nil"/>
              <w:bottom w:val="single" w:sz="4" w:space="0" w:color="auto"/>
              <w:right w:val="single" w:sz="4" w:space="0" w:color="auto"/>
            </w:tcBorders>
            <w:vAlign w:val="center"/>
          </w:tcPr>
          <w:p w14:paraId="6A7A4A89"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08A6B2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93E4510"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4EC34C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4B19872"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C324BAC"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505F454B" w14:textId="77777777" w:rsidTr="00CC4729">
        <w:trPr>
          <w:trHeight w:val="188"/>
          <w:jc w:val="center"/>
        </w:trPr>
        <w:tc>
          <w:tcPr>
            <w:tcW w:w="1632" w:type="dxa"/>
            <w:vMerge/>
            <w:tcBorders>
              <w:left w:val="single" w:sz="4" w:space="0" w:color="auto"/>
              <w:right w:val="single" w:sz="4" w:space="0" w:color="auto"/>
            </w:tcBorders>
          </w:tcPr>
          <w:p w14:paraId="585C62C5"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B460A6A"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90A6A8F"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1FA6D913"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5EE281BF"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3298600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AA94FC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C674216"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72965E78" w14:textId="77777777" w:rsidTr="00CC4729">
        <w:trPr>
          <w:trHeight w:val="188"/>
          <w:jc w:val="center"/>
        </w:trPr>
        <w:tc>
          <w:tcPr>
            <w:tcW w:w="1632" w:type="dxa"/>
            <w:vMerge/>
            <w:tcBorders>
              <w:left w:val="single" w:sz="4" w:space="0" w:color="auto"/>
              <w:right w:val="single" w:sz="4" w:space="0" w:color="auto"/>
            </w:tcBorders>
          </w:tcPr>
          <w:p w14:paraId="71F23F76"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5797D50"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50C9522F"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5662B31C" w14:textId="77777777" w:rsidR="00C36586" w:rsidRPr="001B0F7A" w:rsidRDefault="00C36586" w:rsidP="00C36586">
            <w:pPr>
              <w:keepNext/>
              <w:keepLines/>
              <w:spacing w:after="0"/>
              <w:jc w:val="center"/>
              <w:rPr>
                <w:rFonts w:ascii="Arial" w:hAnsi="Arial" w:cs="Arial"/>
                <w:sz w:val="16"/>
                <w:szCs w:val="18"/>
              </w:rPr>
            </w:pPr>
            <w:r w:rsidRPr="001B0F7A">
              <w:rPr>
                <w:sz w:val="16"/>
                <w:szCs w:val="18"/>
              </w:rPr>
              <w:t xml:space="preserve">- </w:t>
            </w:r>
          </w:p>
        </w:tc>
        <w:tc>
          <w:tcPr>
            <w:tcW w:w="937" w:type="dxa"/>
            <w:tcBorders>
              <w:top w:val="single" w:sz="4" w:space="0" w:color="auto"/>
              <w:left w:val="nil"/>
              <w:bottom w:val="single" w:sz="4" w:space="0" w:color="auto"/>
              <w:right w:val="single" w:sz="4" w:space="0" w:color="auto"/>
            </w:tcBorders>
          </w:tcPr>
          <w:p w14:paraId="237E1171"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366FCE7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A51018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0B45E67" w14:textId="77777777" w:rsidR="00C36586" w:rsidRPr="001B0F7A" w:rsidRDefault="00C36586" w:rsidP="00C36586">
            <w:pPr>
              <w:keepNext/>
              <w:keepLines/>
              <w:spacing w:after="0"/>
              <w:jc w:val="center"/>
              <w:rPr>
                <w:rFonts w:ascii="Arial" w:hAnsi="Arial" w:cs="Arial"/>
                <w:sz w:val="16"/>
                <w:szCs w:val="18"/>
                <w:lang w:eastAsia="zh-CN"/>
              </w:rPr>
            </w:pPr>
            <w:r w:rsidRPr="001B0F7A">
              <w:rPr>
                <w:rFonts w:ascii="Arial" w:hAnsi="Arial" w:cs="Arial"/>
                <w:sz w:val="16"/>
                <w:szCs w:val="18"/>
                <w:lang w:eastAsia="ja-JP"/>
              </w:rPr>
              <w:t>3</w:t>
            </w:r>
          </w:p>
        </w:tc>
      </w:tr>
      <w:tr w:rsidR="00C36586" w:rsidRPr="001B0F7A" w14:paraId="7ADB2F99" w14:textId="77777777" w:rsidTr="00CC4729">
        <w:trPr>
          <w:trHeight w:val="188"/>
          <w:jc w:val="center"/>
        </w:trPr>
        <w:tc>
          <w:tcPr>
            <w:tcW w:w="1632" w:type="dxa"/>
            <w:vMerge/>
            <w:tcBorders>
              <w:left w:val="single" w:sz="4" w:space="0" w:color="auto"/>
              <w:right w:val="single" w:sz="4" w:space="0" w:color="auto"/>
            </w:tcBorders>
          </w:tcPr>
          <w:p w14:paraId="0DB3259F"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CB6FA56"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2AE8A37"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7CF912B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7A4F8278"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574D28E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6273B1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1320B8"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067AA3AC"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5BDEAFB"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1EC7654"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7843183"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756C1C85"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4F8F016B"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3C363D50"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7DAFEE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72B445" w14:textId="77777777" w:rsidR="00C36586" w:rsidRPr="001B0F7A" w:rsidRDefault="00C36586" w:rsidP="00C36586">
            <w:pPr>
              <w:keepNext/>
              <w:keepLines/>
              <w:spacing w:after="0"/>
              <w:jc w:val="center"/>
              <w:rPr>
                <w:rFonts w:ascii="Arial" w:hAnsi="Arial" w:cs="Arial"/>
                <w:sz w:val="16"/>
                <w:szCs w:val="18"/>
                <w:lang w:eastAsia="zh-CN"/>
              </w:rPr>
            </w:pPr>
          </w:p>
        </w:tc>
      </w:tr>
      <w:tr w:rsidR="00C36586" w:rsidRPr="001B0F7A" w14:paraId="4C861434"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9E5A07A"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DC_12_n5</w:t>
            </w:r>
          </w:p>
          <w:p w14:paraId="694A3B7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FD91C1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2, 5, 12, 13, 14, 17, 24, 25, 30, 42, 43 50, 51, 71, n71, 74</w:t>
            </w:r>
          </w:p>
        </w:tc>
        <w:tc>
          <w:tcPr>
            <w:tcW w:w="934" w:type="dxa"/>
            <w:tcBorders>
              <w:top w:val="single" w:sz="4" w:space="0" w:color="auto"/>
              <w:left w:val="nil"/>
              <w:bottom w:val="single" w:sz="4" w:space="0" w:color="auto"/>
              <w:right w:val="single" w:sz="4" w:space="0" w:color="auto"/>
            </w:tcBorders>
            <w:vAlign w:val="center"/>
          </w:tcPr>
          <w:p w14:paraId="2716F3CC"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693AC5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A47F154"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5020E4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AEB008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47F239C"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69BBDB6"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EC1E488"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F6926D8"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4, 10, 41, 48, 66, 70</w:t>
            </w:r>
          </w:p>
        </w:tc>
        <w:tc>
          <w:tcPr>
            <w:tcW w:w="934" w:type="dxa"/>
            <w:tcBorders>
              <w:top w:val="single" w:sz="4" w:space="0" w:color="auto"/>
              <w:left w:val="nil"/>
              <w:bottom w:val="single" w:sz="4" w:space="0" w:color="auto"/>
              <w:right w:val="single" w:sz="4" w:space="0" w:color="auto"/>
            </w:tcBorders>
            <w:vAlign w:val="center"/>
          </w:tcPr>
          <w:p w14:paraId="00042CD3"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B3853F9"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AFA4F92"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FCB931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FD7C22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433F834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Yu Mincho" w:hAnsi="Arial" w:cs="Arial"/>
                <w:sz w:val="16"/>
                <w:szCs w:val="16"/>
                <w:lang w:eastAsia="ja-JP"/>
              </w:rPr>
              <w:t>2</w:t>
            </w:r>
          </w:p>
        </w:tc>
      </w:tr>
      <w:tr w:rsidR="00C36586" w:rsidRPr="001B0F7A" w14:paraId="4D336A39"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FC9F28A"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16A890E" w14:textId="77777777" w:rsidR="00C36586" w:rsidRPr="001B0F7A" w:rsidRDefault="00C36586" w:rsidP="00C36586">
            <w:pPr>
              <w:keepNext/>
              <w:keepLines/>
              <w:spacing w:after="0"/>
              <w:jc w:val="both"/>
              <w:rPr>
                <w:rFonts w:ascii="Arial" w:hAnsi="Arial" w:cs="Arial"/>
                <w:sz w:val="16"/>
                <w:szCs w:val="18"/>
                <w:lang w:val="en-US" w:eastAsia="ja-JP"/>
              </w:rPr>
            </w:pPr>
            <w:r w:rsidRPr="001B0F7A">
              <w:rPr>
                <w:rFonts w:ascii="Arial" w:hAnsi="Arial" w:cs="Arial"/>
                <w:sz w:val="16"/>
                <w:szCs w:val="16"/>
                <w:lang w:val="sv-SE" w:eastAsia="ja-JP"/>
              </w:rPr>
              <w:t>Band 26</w:t>
            </w:r>
          </w:p>
        </w:tc>
        <w:tc>
          <w:tcPr>
            <w:tcW w:w="934" w:type="dxa"/>
            <w:tcBorders>
              <w:top w:val="single" w:sz="4" w:space="0" w:color="auto"/>
              <w:left w:val="nil"/>
              <w:bottom w:val="single" w:sz="4" w:space="0" w:color="auto"/>
              <w:right w:val="single" w:sz="4" w:space="0" w:color="auto"/>
            </w:tcBorders>
            <w:vAlign w:val="center"/>
          </w:tcPr>
          <w:p w14:paraId="3F18874C" w14:textId="77777777" w:rsidR="00C36586" w:rsidRPr="001B0F7A" w:rsidRDefault="00C36586" w:rsidP="00C36586">
            <w:pPr>
              <w:keepNext/>
              <w:keepLines/>
              <w:spacing w:after="0"/>
              <w:jc w:val="right"/>
              <w:rPr>
                <w:rFonts w:ascii="Arial" w:hAnsi="Arial" w:cs="Arial"/>
                <w:sz w:val="16"/>
                <w:szCs w:val="18"/>
                <w:lang w:val="en-US"/>
              </w:rPr>
            </w:pPr>
            <w:r w:rsidRPr="001B0F7A">
              <w:rPr>
                <w:rFonts w:ascii="Arial" w:hAnsi="Arial" w:cs="Arial"/>
                <w:sz w:val="16"/>
                <w:szCs w:val="16"/>
                <w:lang w:eastAsia="ko-KR"/>
              </w:rPr>
              <w:t>859</w:t>
            </w:r>
          </w:p>
        </w:tc>
        <w:tc>
          <w:tcPr>
            <w:tcW w:w="310" w:type="dxa"/>
            <w:tcBorders>
              <w:top w:val="single" w:sz="4" w:space="0" w:color="auto"/>
              <w:left w:val="nil"/>
              <w:bottom w:val="single" w:sz="4" w:space="0" w:color="auto"/>
              <w:right w:val="single" w:sz="4" w:space="0" w:color="auto"/>
            </w:tcBorders>
            <w:vAlign w:val="center"/>
          </w:tcPr>
          <w:p w14:paraId="2B0B44B4"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6A577BEA" w14:textId="77777777" w:rsidR="00C36586" w:rsidRPr="001B0F7A" w:rsidRDefault="00C36586" w:rsidP="00C36586">
            <w:pPr>
              <w:keepNext/>
              <w:keepLines/>
              <w:spacing w:after="0"/>
              <w:rPr>
                <w:rFonts w:ascii="Arial" w:hAnsi="Arial" w:cs="Arial"/>
                <w:sz w:val="16"/>
                <w:szCs w:val="18"/>
                <w:lang w:val="en-US"/>
              </w:rPr>
            </w:pPr>
            <w:r w:rsidRPr="001B0F7A">
              <w:rPr>
                <w:rFonts w:ascii="Arial" w:hAnsi="Arial" w:cs="Arial"/>
                <w:sz w:val="16"/>
                <w:szCs w:val="16"/>
                <w:lang w:eastAsia="ko-KR"/>
              </w:rPr>
              <w:t>869</w:t>
            </w:r>
          </w:p>
        </w:tc>
        <w:tc>
          <w:tcPr>
            <w:tcW w:w="1172" w:type="dxa"/>
            <w:tcBorders>
              <w:top w:val="single" w:sz="4" w:space="0" w:color="auto"/>
              <w:left w:val="nil"/>
              <w:bottom w:val="single" w:sz="4" w:space="0" w:color="auto"/>
              <w:right w:val="single" w:sz="4" w:space="0" w:color="auto"/>
            </w:tcBorders>
            <w:vAlign w:val="center"/>
          </w:tcPr>
          <w:p w14:paraId="3939A7A2"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rPr>
              <w:t>-</w:t>
            </w:r>
            <w:r w:rsidRPr="001B0F7A">
              <w:rPr>
                <w:rFonts w:ascii="Arial" w:hAnsi="Arial" w:cs="Arial"/>
                <w:sz w:val="16"/>
                <w:szCs w:val="16"/>
                <w:lang w:eastAsia="ko-KR"/>
              </w:rPr>
              <w:t>27</w:t>
            </w:r>
          </w:p>
        </w:tc>
        <w:tc>
          <w:tcPr>
            <w:tcW w:w="749" w:type="dxa"/>
            <w:tcBorders>
              <w:top w:val="single" w:sz="4" w:space="0" w:color="auto"/>
              <w:left w:val="nil"/>
              <w:bottom w:val="single" w:sz="4" w:space="0" w:color="auto"/>
              <w:right w:val="single" w:sz="4" w:space="0" w:color="auto"/>
            </w:tcBorders>
            <w:noWrap/>
            <w:vAlign w:val="center"/>
          </w:tcPr>
          <w:p w14:paraId="73E0D3B4"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326A923" w14:textId="77777777" w:rsidR="00C36586" w:rsidRPr="001B0F7A" w:rsidRDefault="00C36586" w:rsidP="00C36586">
            <w:pPr>
              <w:keepNext/>
              <w:keepLines/>
              <w:spacing w:after="0"/>
              <w:jc w:val="center"/>
              <w:rPr>
                <w:rFonts w:ascii="Arial" w:hAnsi="Arial" w:cs="Arial"/>
                <w:sz w:val="16"/>
                <w:szCs w:val="18"/>
                <w:lang w:val="en-US" w:eastAsia="ja-JP"/>
              </w:rPr>
            </w:pPr>
          </w:p>
        </w:tc>
      </w:tr>
      <w:tr w:rsidR="00C36586" w:rsidRPr="001B0F7A" w14:paraId="7CE4E06D"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87EE3A0"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6EF3F9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12, 85</w:t>
            </w:r>
          </w:p>
        </w:tc>
        <w:tc>
          <w:tcPr>
            <w:tcW w:w="934" w:type="dxa"/>
            <w:tcBorders>
              <w:top w:val="single" w:sz="4" w:space="0" w:color="auto"/>
              <w:left w:val="nil"/>
              <w:bottom w:val="single" w:sz="4" w:space="0" w:color="auto"/>
              <w:right w:val="single" w:sz="4" w:space="0" w:color="auto"/>
            </w:tcBorders>
            <w:vAlign w:val="center"/>
          </w:tcPr>
          <w:p w14:paraId="6366CB0F"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988E46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3B00B9B"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3BA034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21C05E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1AF2E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EAB68B0"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7382C05D"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DC_12_n66</w:t>
            </w:r>
          </w:p>
          <w:p w14:paraId="7A1A98E8"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DC_12_n5</w:t>
            </w:r>
          </w:p>
          <w:p w14:paraId="6968F67D"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AC4FD2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2, 4, 5, 13, 14, 17, 24, 25, 26, 27, 29, 30, 41, 50, 51, 70, 71, n71, 74</w:t>
            </w:r>
          </w:p>
        </w:tc>
        <w:tc>
          <w:tcPr>
            <w:tcW w:w="934" w:type="dxa"/>
            <w:tcBorders>
              <w:top w:val="single" w:sz="4" w:space="0" w:color="auto"/>
              <w:left w:val="nil"/>
              <w:bottom w:val="single" w:sz="4" w:space="0" w:color="auto"/>
              <w:right w:val="single" w:sz="4" w:space="0" w:color="auto"/>
            </w:tcBorders>
            <w:vAlign w:val="center"/>
          </w:tcPr>
          <w:p w14:paraId="72301ED9"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B1C63D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B2F166E"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87C664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076DB13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633DCD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2E1F6B12"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70DC0033"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300A3AE"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4, 10, 48</w:t>
            </w:r>
          </w:p>
        </w:tc>
        <w:tc>
          <w:tcPr>
            <w:tcW w:w="934" w:type="dxa"/>
            <w:tcBorders>
              <w:top w:val="single" w:sz="4" w:space="0" w:color="auto"/>
              <w:left w:val="nil"/>
              <w:bottom w:val="single" w:sz="4" w:space="0" w:color="auto"/>
              <w:right w:val="single" w:sz="4" w:space="0" w:color="auto"/>
            </w:tcBorders>
            <w:vAlign w:val="center"/>
          </w:tcPr>
          <w:p w14:paraId="0A942D7F"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1A20819"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701D924D"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982917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113D8C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16F190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2</w:t>
            </w:r>
          </w:p>
        </w:tc>
      </w:tr>
      <w:tr w:rsidR="00C36586" w:rsidRPr="001B0F7A" w14:paraId="22DC6DB4"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65B695C"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BE59D66" w14:textId="77777777" w:rsidR="00C36586" w:rsidRPr="001B0F7A" w:rsidRDefault="00C36586" w:rsidP="00C36586">
            <w:pPr>
              <w:keepNext/>
              <w:keepLines/>
              <w:spacing w:after="0"/>
              <w:jc w:val="both"/>
              <w:rPr>
                <w:rFonts w:ascii="Arial" w:hAnsi="Arial" w:cs="Arial"/>
                <w:sz w:val="16"/>
                <w:szCs w:val="18"/>
                <w:lang w:val="en-US" w:eastAsia="ja-JP"/>
              </w:rPr>
            </w:pPr>
            <w:r w:rsidRPr="001B0F7A">
              <w:rPr>
                <w:rFonts w:ascii="Arial" w:hAnsi="Arial" w:cs="Arial"/>
                <w:sz w:val="16"/>
                <w:szCs w:val="16"/>
                <w:lang w:val="sv-SE" w:eastAsia="ja-JP"/>
              </w:rPr>
              <w:t>Bands 12, 85</w:t>
            </w:r>
          </w:p>
        </w:tc>
        <w:tc>
          <w:tcPr>
            <w:tcW w:w="934" w:type="dxa"/>
            <w:tcBorders>
              <w:top w:val="single" w:sz="4" w:space="0" w:color="auto"/>
              <w:left w:val="nil"/>
              <w:bottom w:val="single" w:sz="4" w:space="0" w:color="auto"/>
              <w:right w:val="single" w:sz="4" w:space="0" w:color="auto"/>
            </w:tcBorders>
            <w:vAlign w:val="center"/>
          </w:tcPr>
          <w:p w14:paraId="32D44DFD" w14:textId="77777777" w:rsidR="00C36586" w:rsidRPr="001B0F7A" w:rsidRDefault="00C36586" w:rsidP="00C36586">
            <w:pPr>
              <w:keepNext/>
              <w:keepLines/>
              <w:spacing w:after="0"/>
              <w:jc w:val="right"/>
              <w:rPr>
                <w:rFonts w:ascii="Arial" w:hAnsi="Arial" w:cs="Arial"/>
                <w:sz w:val="16"/>
                <w:szCs w:val="18"/>
                <w:lang w:val="en-US"/>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15C0A72C"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1ADA08AC" w14:textId="77777777" w:rsidR="00C36586" w:rsidRPr="001B0F7A" w:rsidRDefault="00C36586" w:rsidP="00C36586">
            <w:pPr>
              <w:keepNext/>
              <w:keepLines/>
              <w:spacing w:after="0"/>
              <w:rPr>
                <w:rFonts w:ascii="Arial" w:hAnsi="Arial" w:cs="Arial"/>
                <w:sz w:val="16"/>
                <w:szCs w:val="18"/>
                <w:lang w:val="en-US"/>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398B5F1D"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2CCB0F4"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1AD5D2D"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lang w:val="en-US" w:eastAsia="zh-CN"/>
              </w:rPr>
              <w:t>5</w:t>
            </w:r>
          </w:p>
        </w:tc>
      </w:tr>
      <w:tr w:rsidR="00C36586" w:rsidRPr="001B0F7A" w14:paraId="59C3F88F"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7D694AA9"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B621F0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2, 5, 12, 13, 14, 17, 24, 25, 30, 42, 43 50, 51, 71, n71, 74</w:t>
            </w:r>
          </w:p>
        </w:tc>
        <w:tc>
          <w:tcPr>
            <w:tcW w:w="934" w:type="dxa"/>
            <w:tcBorders>
              <w:top w:val="single" w:sz="4" w:space="0" w:color="auto"/>
              <w:left w:val="nil"/>
              <w:bottom w:val="single" w:sz="4" w:space="0" w:color="auto"/>
              <w:right w:val="single" w:sz="4" w:space="0" w:color="auto"/>
            </w:tcBorders>
            <w:vAlign w:val="center"/>
          </w:tcPr>
          <w:p w14:paraId="0E4DC756"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8E4D5A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DE55656"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22E05F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7AA6F38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1DA2B81"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15EBB81" w14:textId="77777777" w:rsidTr="00CC4729">
        <w:trPr>
          <w:trHeight w:val="188"/>
          <w:jc w:val="center"/>
          <w:ins w:id="4424" w:author="R4-1815069" w:date="2019-01-28T17:12:00Z"/>
        </w:trPr>
        <w:tc>
          <w:tcPr>
            <w:tcW w:w="1632" w:type="dxa"/>
            <w:vMerge w:val="restart"/>
            <w:tcBorders>
              <w:left w:val="single" w:sz="4" w:space="0" w:color="auto"/>
              <w:right w:val="single" w:sz="4" w:space="0" w:color="auto"/>
            </w:tcBorders>
          </w:tcPr>
          <w:p w14:paraId="4E237A2A" w14:textId="77777777" w:rsidR="00C36586" w:rsidRPr="00465F52" w:rsidRDefault="00C36586" w:rsidP="00C36586">
            <w:pPr>
              <w:pStyle w:val="TAC"/>
              <w:rPr>
                <w:ins w:id="4425" w:author="R4-1815069" w:date="2019-01-28T17:12:00Z"/>
                <w:szCs w:val="18"/>
                <w:lang w:eastAsia="ja-JP"/>
              </w:rPr>
              <w:pPrChange w:id="4426" w:author="R4-1815069" w:date="2019-01-28T17:13:00Z">
                <w:pPr>
                  <w:spacing w:after="0"/>
                </w:pPr>
              </w:pPrChange>
            </w:pPr>
            <w:ins w:id="4427" w:author="R4-1815069" w:date="2019-01-28T17:13:00Z">
              <w:r w:rsidRPr="001B0F7A">
                <w:rPr>
                  <w:lang w:eastAsia="ja-JP"/>
                  <w:rPrChange w:id="4428" w:author="R4-1812668" w:date="2019-01-30T21:33:00Z">
                    <w:rPr>
                      <w:highlight w:val="yellow"/>
                      <w:lang w:eastAsia="ja-JP"/>
                    </w:rPr>
                  </w:rPrChange>
                </w:rPr>
                <w:t>DC_12_n</w:t>
              </w:r>
              <w:r w:rsidRPr="001B0F7A">
                <w:rPr>
                  <w:lang w:eastAsia="zh-CN"/>
                  <w:rPrChange w:id="4429" w:author="R4-1812668" w:date="2019-01-30T21:33:00Z">
                    <w:rPr>
                      <w:highlight w:val="yellow"/>
                      <w:lang w:eastAsia="zh-CN"/>
                    </w:rPr>
                  </w:rPrChange>
                </w:rPr>
                <w:t>71</w:t>
              </w:r>
            </w:ins>
          </w:p>
        </w:tc>
        <w:tc>
          <w:tcPr>
            <w:tcW w:w="2864" w:type="dxa"/>
            <w:tcBorders>
              <w:top w:val="single" w:sz="4" w:space="0" w:color="auto"/>
              <w:left w:val="nil"/>
              <w:bottom w:val="single" w:sz="4" w:space="0" w:color="auto"/>
              <w:right w:val="single" w:sz="4" w:space="0" w:color="auto"/>
            </w:tcBorders>
            <w:vAlign w:val="bottom"/>
          </w:tcPr>
          <w:p w14:paraId="42126C88" w14:textId="77777777" w:rsidR="00C36586" w:rsidRPr="001B0F7A" w:rsidRDefault="00C36586" w:rsidP="00C36586">
            <w:pPr>
              <w:keepNext/>
              <w:keepLines/>
              <w:spacing w:after="0"/>
              <w:jc w:val="both"/>
              <w:rPr>
                <w:ins w:id="4430" w:author="R4-1815069" w:date="2019-01-28T17:12:00Z"/>
                <w:rFonts w:ascii="Arial" w:hAnsi="Arial" w:cs="Arial"/>
                <w:sz w:val="16"/>
                <w:szCs w:val="16"/>
                <w:lang w:val="sv-SE" w:eastAsia="ja-JP"/>
              </w:rPr>
            </w:pPr>
            <w:ins w:id="4431" w:author="R4-1815069" w:date="2019-01-28T17:12:00Z">
              <w:r w:rsidRPr="001B0F7A">
                <w:rPr>
                  <w:rFonts w:ascii="Arial" w:hAnsi="Arial" w:cs="Arial"/>
                  <w:sz w:val="16"/>
                  <w:szCs w:val="16"/>
                  <w:lang w:eastAsia="zh-CN"/>
                  <w:rPrChange w:id="4432" w:author="R4-1812668" w:date="2019-01-30T21:33:00Z">
                    <w:rPr>
                      <w:rFonts w:ascii="Arial" w:hAnsi="Arial" w:cs="Arial"/>
                      <w:sz w:val="16"/>
                      <w:szCs w:val="16"/>
                      <w:highlight w:val="yellow"/>
                      <w:lang w:eastAsia="zh-CN"/>
                    </w:rPr>
                  </w:rPrChange>
                </w:rPr>
                <w:t>E-UTRA Band 5, 13, 14, 17, 24, 26, 27, 30, 48, 50, 51, 74</w:t>
              </w:r>
            </w:ins>
          </w:p>
        </w:tc>
        <w:tc>
          <w:tcPr>
            <w:tcW w:w="934" w:type="dxa"/>
            <w:tcBorders>
              <w:top w:val="single" w:sz="4" w:space="0" w:color="auto"/>
              <w:left w:val="nil"/>
              <w:bottom w:val="single" w:sz="4" w:space="0" w:color="auto"/>
              <w:right w:val="single" w:sz="4" w:space="0" w:color="auto"/>
            </w:tcBorders>
            <w:vAlign w:val="center"/>
          </w:tcPr>
          <w:p w14:paraId="57DA7DFD" w14:textId="77777777" w:rsidR="00C36586" w:rsidRPr="001B0F7A" w:rsidRDefault="00C36586" w:rsidP="00C36586">
            <w:pPr>
              <w:keepNext/>
              <w:keepLines/>
              <w:spacing w:after="0"/>
              <w:jc w:val="right"/>
              <w:rPr>
                <w:ins w:id="4433" w:author="R4-1815069" w:date="2019-01-28T17:12:00Z"/>
                <w:rFonts w:ascii="Arial" w:hAnsi="Arial" w:cs="Arial"/>
                <w:sz w:val="16"/>
                <w:szCs w:val="16"/>
                <w:lang w:val="en-US" w:eastAsia="zh-CN"/>
              </w:rPr>
            </w:pPr>
            <w:ins w:id="4434" w:author="R4-1815069" w:date="2019-01-28T17:12:00Z">
              <w:r w:rsidRPr="001B0F7A">
                <w:rPr>
                  <w:rFonts w:ascii="Arial" w:hAnsi="Arial" w:cs="Arial"/>
                  <w:sz w:val="16"/>
                  <w:szCs w:val="16"/>
                  <w:rPrChange w:id="4435"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4436" w:author="R4-1812668" w:date="2019-01-30T21:33:00Z">
                    <w:rPr>
                      <w:rFonts w:ascii="Arial" w:hAnsi="Arial" w:cs="Arial"/>
                      <w:color w:val="000000"/>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742031EB" w14:textId="77777777" w:rsidR="00C36586" w:rsidRPr="001B0F7A" w:rsidRDefault="00C36586" w:rsidP="00C36586">
            <w:pPr>
              <w:keepNext/>
              <w:keepLines/>
              <w:spacing w:after="0"/>
              <w:jc w:val="center"/>
              <w:rPr>
                <w:ins w:id="4437" w:author="R4-1815069" w:date="2019-01-28T17:12:00Z"/>
                <w:rFonts w:ascii="Arial" w:hAnsi="Arial" w:cs="Arial"/>
                <w:sz w:val="16"/>
                <w:szCs w:val="16"/>
                <w:lang w:val="en-US" w:eastAsia="zh-CN"/>
              </w:rPr>
            </w:pPr>
            <w:ins w:id="4438" w:author="R4-1815069" w:date="2019-01-28T17:12:00Z">
              <w:r w:rsidRPr="001B0F7A">
                <w:rPr>
                  <w:rFonts w:ascii="Arial" w:hAnsi="Arial" w:cs="Arial"/>
                  <w:sz w:val="16"/>
                  <w:szCs w:val="16"/>
                  <w:rPrChange w:id="4439" w:author="R4-1812668" w:date="2019-01-30T21:33:00Z">
                    <w:rPr>
                      <w:rFonts w:ascii="Arial" w:hAnsi="Arial" w:cs="Arial"/>
                      <w:color w:val="000000"/>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1227EA80" w14:textId="77777777" w:rsidR="00C36586" w:rsidRPr="001B0F7A" w:rsidRDefault="00C36586" w:rsidP="00C36586">
            <w:pPr>
              <w:keepNext/>
              <w:keepLines/>
              <w:spacing w:after="0"/>
              <w:rPr>
                <w:ins w:id="4440" w:author="R4-1815069" w:date="2019-01-28T17:12:00Z"/>
                <w:rFonts w:ascii="Arial" w:hAnsi="Arial" w:cs="Arial"/>
                <w:sz w:val="16"/>
                <w:szCs w:val="16"/>
                <w:lang w:val="en-US" w:eastAsia="zh-CN"/>
              </w:rPr>
            </w:pPr>
            <w:ins w:id="4441" w:author="R4-1815069" w:date="2019-01-28T17:12:00Z">
              <w:r w:rsidRPr="001B0F7A">
                <w:rPr>
                  <w:rFonts w:ascii="Arial" w:hAnsi="Arial" w:cs="Arial"/>
                  <w:sz w:val="16"/>
                  <w:szCs w:val="16"/>
                  <w:rPrChange w:id="4442"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4443" w:author="R4-1812668" w:date="2019-01-30T21:33:00Z">
                    <w:rPr>
                      <w:rFonts w:ascii="Arial" w:hAnsi="Arial" w:cs="Arial"/>
                      <w:color w:val="000000"/>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205BFA28" w14:textId="77777777" w:rsidR="00C36586" w:rsidRPr="001B0F7A" w:rsidRDefault="00C36586" w:rsidP="00C36586">
            <w:pPr>
              <w:keepNext/>
              <w:keepLines/>
              <w:spacing w:after="0"/>
              <w:jc w:val="center"/>
              <w:rPr>
                <w:ins w:id="4444" w:author="R4-1815069" w:date="2019-01-28T17:12:00Z"/>
                <w:rFonts w:ascii="Arial" w:hAnsi="Arial" w:cs="Arial"/>
                <w:sz w:val="16"/>
                <w:szCs w:val="16"/>
                <w:lang w:val="en-US" w:eastAsia="zh-CN"/>
              </w:rPr>
            </w:pPr>
            <w:ins w:id="4445" w:author="R4-1815069" w:date="2019-01-28T17:12:00Z">
              <w:r w:rsidRPr="001B0F7A">
                <w:rPr>
                  <w:rFonts w:ascii="Arial" w:hAnsi="Arial" w:cs="Arial"/>
                  <w:sz w:val="16"/>
                  <w:szCs w:val="16"/>
                  <w:rPrChange w:id="4446" w:author="R4-1812668" w:date="2019-01-30T21:33:00Z">
                    <w:rPr>
                      <w:rFonts w:ascii="Arial" w:hAnsi="Arial" w:cs="Arial"/>
                      <w:color w:val="000000"/>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03989937" w14:textId="77777777" w:rsidR="00C36586" w:rsidRPr="001B0F7A" w:rsidRDefault="00C36586" w:rsidP="00C36586">
            <w:pPr>
              <w:keepNext/>
              <w:keepLines/>
              <w:spacing w:after="0"/>
              <w:jc w:val="center"/>
              <w:rPr>
                <w:ins w:id="4447" w:author="R4-1815069" w:date="2019-01-28T17:12:00Z"/>
                <w:rFonts w:ascii="Arial" w:hAnsi="Arial" w:cs="Arial"/>
                <w:sz w:val="16"/>
                <w:szCs w:val="16"/>
                <w:lang w:val="en-US" w:eastAsia="zh-CN"/>
              </w:rPr>
            </w:pPr>
            <w:ins w:id="4448" w:author="R4-1815069" w:date="2019-01-28T17:12:00Z">
              <w:r w:rsidRPr="001B0F7A">
                <w:rPr>
                  <w:rFonts w:ascii="Arial" w:hAnsi="Arial" w:cs="Arial"/>
                  <w:sz w:val="16"/>
                  <w:szCs w:val="16"/>
                  <w:rPrChange w:id="4449" w:author="R4-1812668" w:date="2019-01-30T21:33:00Z">
                    <w:rPr>
                      <w:rFonts w:ascii="Arial" w:hAnsi="Arial" w:cs="Arial"/>
                      <w:color w:val="000000"/>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103A8DCD" w14:textId="77777777" w:rsidR="00C36586" w:rsidRPr="001B0F7A" w:rsidRDefault="00C36586" w:rsidP="00C36586">
            <w:pPr>
              <w:keepNext/>
              <w:keepLines/>
              <w:spacing w:after="0"/>
              <w:jc w:val="center"/>
              <w:rPr>
                <w:ins w:id="4450" w:author="R4-1815069" w:date="2019-01-28T17:12:00Z"/>
                <w:rFonts w:ascii="Arial" w:hAnsi="Arial" w:cs="Arial"/>
                <w:sz w:val="16"/>
                <w:szCs w:val="18"/>
                <w:lang w:eastAsia="ja-JP"/>
              </w:rPr>
            </w:pPr>
          </w:p>
        </w:tc>
      </w:tr>
      <w:tr w:rsidR="00C36586" w:rsidRPr="001B0F7A" w14:paraId="5B6CACB3" w14:textId="77777777" w:rsidTr="00CC4729">
        <w:trPr>
          <w:trHeight w:val="188"/>
          <w:jc w:val="center"/>
          <w:ins w:id="4451" w:author="R4-1815069" w:date="2019-01-28T17:12:00Z"/>
        </w:trPr>
        <w:tc>
          <w:tcPr>
            <w:tcW w:w="1632" w:type="dxa"/>
            <w:vMerge/>
            <w:tcBorders>
              <w:left w:val="single" w:sz="4" w:space="0" w:color="auto"/>
              <w:right w:val="single" w:sz="4" w:space="0" w:color="auto"/>
            </w:tcBorders>
          </w:tcPr>
          <w:p w14:paraId="1A4C0906" w14:textId="77777777" w:rsidR="00C36586" w:rsidRPr="001B0F7A" w:rsidRDefault="00C36586" w:rsidP="00C36586">
            <w:pPr>
              <w:spacing w:after="0"/>
              <w:rPr>
                <w:ins w:id="4452" w:author="R4-1815069" w:date="2019-01-28T17:12: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202F7C1" w14:textId="77777777" w:rsidR="00C36586" w:rsidRPr="001B0F7A" w:rsidRDefault="00C36586" w:rsidP="00C36586">
            <w:pPr>
              <w:keepNext/>
              <w:keepLines/>
              <w:spacing w:after="0"/>
              <w:jc w:val="both"/>
              <w:rPr>
                <w:ins w:id="4453" w:author="R4-1815069" w:date="2019-01-28T17:12:00Z"/>
                <w:rFonts w:ascii="Arial" w:hAnsi="Arial" w:cs="Arial"/>
                <w:sz w:val="16"/>
                <w:szCs w:val="16"/>
                <w:lang w:val="sv-SE" w:eastAsia="ja-JP"/>
              </w:rPr>
            </w:pPr>
            <w:ins w:id="4454" w:author="R4-1815069" w:date="2019-01-28T17:12:00Z">
              <w:r w:rsidRPr="001B0F7A">
                <w:rPr>
                  <w:rFonts w:ascii="Arial" w:hAnsi="Arial" w:cs="Arial"/>
                  <w:sz w:val="16"/>
                  <w:szCs w:val="16"/>
                  <w:lang w:eastAsia="zh-CN"/>
                  <w:rPrChange w:id="4455" w:author="R4-1812668" w:date="2019-01-30T21:33:00Z">
                    <w:rPr>
                      <w:rFonts w:ascii="Arial" w:hAnsi="Arial" w:cs="Arial"/>
                      <w:sz w:val="16"/>
                      <w:szCs w:val="16"/>
                      <w:highlight w:val="yellow"/>
                      <w:lang w:eastAsia="zh-CN"/>
                    </w:rPr>
                  </w:rPrChange>
                </w:rPr>
                <w:t>E-UTRA Band 2, 4,  25, 41, 66, 70</w:t>
              </w:r>
            </w:ins>
          </w:p>
        </w:tc>
        <w:tc>
          <w:tcPr>
            <w:tcW w:w="934" w:type="dxa"/>
            <w:tcBorders>
              <w:top w:val="single" w:sz="4" w:space="0" w:color="auto"/>
              <w:left w:val="nil"/>
              <w:bottom w:val="single" w:sz="4" w:space="0" w:color="auto"/>
              <w:right w:val="single" w:sz="4" w:space="0" w:color="auto"/>
            </w:tcBorders>
            <w:vAlign w:val="center"/>
          </w:tcPr>
          <w:p w14:paraId="76E79960" w14:textId="77777777" w:rsidR="00C36586" w:rsidRPr="001B0F7A" w:rsidRDefault="00C36586" w:rsidP="00C36586">
            <w:pPr>
              <w:keepNext/>
              <w:keepLines/>
              <w:spacing w:after="0"/>
              <w:jc w:val="right"/>
              <w:rPr>
                <w:ins w:id="4456" w:author="R4-1815069" w:date="2019-01-28T17:12:00Z"/>
                <w:rFonts w:ascii="Arial" w:hAnsi="Arial" w:cs="Arial"/>
                <w:sz w:val="16"/>
                <w:szCs w:val="16"/>
                <w:lang w:val="en-US" w:eastAsia="zh-CN"/>
              </w:rPr>
            </w:pPr>
            <w:ins w:id="4457" w:author="R4-1815069" w:date="2019-01-28T17:12:00Z">
              <w:r w:rsidRPr="001B0F7A">
                <w:rPr>
                  <w:rFonts w:ascii="Arial" w:hAnsi="Arial" w:cs="Arial"/>
                  <w:sz w:val="16"/>
                  <w:szCs w:val="16"/>
                  <w:rPrChange w:id="4458"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4459" w:author="R4-1812668" w:date="2019-01-30T21:33:00Z">
                    <w:rPr>
                      <w:rFonts w:ascii="Arial" w:hAnsi="Arial" w:cs="Arial"/>
                      <w:color w:val="000000"/>
                      <w:sz w:val="16"/>
                      <w:szCs w:val="16"/>
                      <w:highlight w:val="yellow"/>
                      <w:vertAlign w:val="subscript"/>
                    </w:rPr>
                  </w:rPrChange>
                </w:rPr>
                <w:t>DL_low</w:t>
              </w:r>
              <w:r w:rsidRPr="001B0F7A">
                <w:rPr>
                  <w:rFonts w:ascii="Arial" w:hAnsi="Arial" w:cs="Arial"/>
                  <w:sz w:val="16"/>
                  <w:szCs w:val="16"/>
                  <w:rPrChange w:id="4460" w:author="R4-1812668" w:date="2019-01-30T21:33:00Z">
                    <w:rPr>
                      <w:rFonts w:ascii="Arial" w:hAnsi="Arial" w:cs="Arial"/>
                      <w:color w:val="000000"/>
                      <w:sz w:val="16"/>
                      <w:szCs w:val="16"/>
                      <w:highlight w:val="yellow"/>
                    </w:rPr>
                  </w:rPrChange>
                </w:rPr>
                <w:t xml:space="preserve"> </w:t>
              </w:r>
            </w:ins>
          </w:p>
        </w:tc>
        <w:tc>
          <w:tcPr>
            <w:tcW w:w="310" w:type="dxa"/>
            <w:tcBorders>
              <w:top w:val="single" w:sz="4" w:space="0" w:color="auto"/>
              <w:left w:val="nil"/>
              <w:bottom w:val="single" w:sz="4" w:space="0" w:color="auto"/>
              <w:right w:val="single" w:sz="4" w:space="0" w:color="auto"/>
            </w:tcBorders>
            <w:vAlign w:val="center"/>
          </w:tcPr>
          <w:p w14:paraId="2DF3F83B" w14:textId="77777777" w:rsidR="00C36586" w:rsidRPr="001B0F7A" w:rsidRDefault="00C36586" w:rsidP="00C36586">
            <w:pPr>
              <w:keepNext/>
              <w:keepLines/>
              <w:spacing w:after="0"/>
              <w:jc w:val="center"/>
              <w:rPr>
                <w:ins w:id="4461" w:author="R4-1815069" w:date="2019-01-28T17:12:00Z"/>
                <w:rFonts w:ascii="Arial" w:hAnsi="Arial" w:cs="Arial"/>
                <w:sz w:val="16"/>
                <w:szCs w:val="16"/>
                <w:lang w:val="en-US" w:eastAsia="zh-CN"/>
              </w:rPr>
            </w:pPr>
            <w:ins w:id="4462" w:author="R4-1815069" w:date="2019-01-28T17:12:00Z">
              <w:r w:rsidRPr="001B0F7A">
                <w:rPr>
                  <w:rFonts w:ascii="Arial" w:hAnsi="Arial" w:cs="Arial"/>
                  <w:sz w:val="16"/>
                  <w:szCs w:val="16"/>
                  <w:rPrChange w:id="4463" w:author="R4-1812668" w:date="2019-01-30T21:33:00Z">
                    <w:rPr>
                      <w:rFonts w:ascii="Arial" w:hAnsi="Arial" w:cs="Arial"/>
                      <w:color w:val="000000"/>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0386A8C2" w14:textId="77777777" w:rsidR="00C36586" w:rsidRPr="001B0F7A" w:rsidRDefault="00C36586" w:rsidP="00C36586">
            <w:pPr>
              <w:keepNext/>
              <w:keepLines/>
              <w:spacing w:after="0"/>
              <w:rPr>
                <w:ins w:id="4464" w:author="R4-1815069" w:date="2019-01-28T17:12:00Z"/>
                <w:rFonts w:ascii="Arial" w:hAnsi="Arial" w:cs="Arial"/>
                <w:sz w:val="16"/>
                <w:szCs w:val="16"/>
                <w:lang w:val="en-US" w:eastAsia="zh-CN"/>
              </w:rPr>
            </w:pPr>
            <w:ins w:id="4465" w:author="R4-1815069" w:date="2019-01-28T17:12:00Z">
              <w:r w:rsidRPr="001B0F7A">
                <w:rPr>
                  <w:rFonts w:ascii="Arial" w:hAnsi="Arial" w:cs="Arial"/>
                  <w:sz w:val="16"/>
                  <w:szCs w:val="16"/>
                  <w:rPrChange w:id="4466"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4467" w:author="R4-1812668" w:date="2019-01-30T21:33:00Z">
                    <w:rPr>
                      <w:rFonts w:ascii="Arial" w:hAnsi="Arial" w:cs="Arial"/>
                      <w:color w:val="000000"/>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6004CC3A" w14:textId="77777777" w:rsidR="00C36586" w:rsidRPr="001B0F7A" w:rsidRDefault="00C36586" w:rsidP="00C36586">
            <w:pPr>
              <w:keepNext/>
              <w:keepLines/>
              <w:spacing w:after="0"/>
              <w:jc w:val="center"/>
              <w:rPr>
                <w:ins w:id="4468" w:author="R4-1815069" w:date="2019-01-28T17:12:00Z"/>
                <w:rFonts w:ascii="Arial" w:hAnsi="Arial" w:cs="Arial"/>
                <w:sz w:val="16"/>
                <w:szCs w:val="16"/>
                <w:lang w:val="en-US" w:eastAsia="zh-CN"/>
              </w:rPr>
            </w:pPr>
            <w:ins w:id="4469" w:author="R4-1815069" w:date="2019-01-28T17:12:00Z">
              <w:r w:rsidRPr="001B0F7A">
                <w:rPr>
                  <w:rFonts w:ascii="Arial" w:hAnsi="Arial" w:cs="Arial"/>
                  <w:sz w:val="16"/>
                  <w:szCs w:val="16"/>
                  <w:rPrChange w:id="4470" w:author="R4-1812668" w:date="2019-01-30T21:33:00Z">
                    <w:rPr>
                      <w:rFonts w:ascii="Arial" w:hAnsi="Arial" w:cs="Arial"/>
                      <w:color w:val="000000"/>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331BBE4A" w14:textId="77777777" w:rsidR="00C36586" w:rsidRPr="001B0F7A" w:rsidRDefault="00C36586" w:rsidP="00C36586">
            <w:pPr>
              <w:keepNext/>
              <w:keepLines/>
              <w:spacing w:after="0"/>
              <w:jc w:val="center"/>
              <w:rPr>
                <w:ins w:id="4471" w:author="R4-1815069" w:date="2019-01-28T17:12:00Z"/>
                <w:rFonts w:ascii="Arial" w:hAnsi="Arial" w:cs="Arial"/>
                <w:sz w:val="16"/>
                <w:szCs w:val="16"/>
                <w:lang w:val="en-US" w:eastAsia="zh-CN"/>
              </w:rPr>
            </w:pPr>
            <w:ins w:id="4472" w:author="R4-1815069" w:date="2019-01-28T17:12:00Z">
              <w:r w:rsidRPr="001B0F7A">
                <w:rPr>
                  <w:rFonts w:ascii="Arial" w:hAnsi="Arial" w:cs="Arial"/>
                  <w:sz w:val="16"/>
                  <w:szCs w:val="16"/>
                  <w:rPrChange w:id="4473" w:author="R4-1812668" w:date="2019-01-30T21:33:00Z">
                    <w:rPr>
                      <w:rFonts w:ascii="Arial" w:hAnsi="Arial" w:cs="Arial"/>
                      <w:color w:val="000000"/>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4A5FE1F7" w14:textId="77777777" w:rsidR="00C36586" w:rsidRPr="001B0F7A" w:rsidRDefault="00C36586" w:rsidP="00C36586">
            <w:pPr>
              <w:keepNext/>
              <w:keepLines/>
              <w:spacing w:after="0"/>
              <w:jc w:val="center"/>
              <w:rPr>
                <w:ins w:id="4474" w:author="R4-1815069" w:date="2019-01-28T17:12:00Z"/>
                <w:rFonts w:ascii="Arial" w:hAnsi="Arial" w:cs="Arial"/>
                <w:sz w:val="16"/>
                <w:szCs w:val="18"/>
                <w:lang w:eastAsia="ja-JP"/>
              </w:rPr>
            </w:pPr>
            <w:ins w:id="4475" w:author="R4-1815069" w:date="2019-01-28T17:12:00Z">
              <w:r w:rsidRPr="001B0F7A">
                <w:rPr>
                  <w:rFonts w:ascii="Arial" w:hAnsi="Arial" w:cs="Arial"/>
                  <w:sz w:val="16"/>
                  <w:szCs w:val="16"/>
                  <w:rPrChange w:id="4476" w:author="R4-1812668" w:date="2019-01-30T21:33:00Z">
                    <w:rPr>
                      <w:rFonts w:ascii="Arial" w:hAnsi="Arial" w:cs="Arial"/>
                      <w:color w:val="000000"/>
                      <w:sz w:val="16"/>
                      <w:szCs w:val="16"/>
                      <w:highlight w:val="yellow"/>
                    </w:rPr>
                  </w:rPrChange>
                </w:rPr>
                <w:t>2</w:t>
              </w:r>
            </w:ins>
          </w:p>
        </w:tc>
      </w:tr>
      <w:tr w:rsidR="00C36586" w:rsidRPr="001B0F7A" w14:paraId="428E892B" w14:textId="77777777" w:rsidTr="00CC4729">
        <w:trPr>
          <w:trHeight w:val="188"/>
          <w:jc w:val="center"/>
          <w:ins w:id="4477" w:author="R4-1815069" w:date="2019-01-28T17:12:00Z"/>
        </w:trPr>
        <w:tc>
          <w:tcPr>
            <w:tcW w:w="1632" w:type="dxa"/>
            <w:vMerge/>
            <w:tcBorders>
              <w:left w:val="single" w:sz="4" w:space="0" w:color="auto"/>
              <w:bottom w:val="single" w:sz="4" w:space="0" w:color="auto"/>
              <w:right w:val="single" w:sz="4" w:space="0" w:color="auto"/>
            </w:tcBorders>
          </w:tcPr>
          <w:p w14:paraId="732A4569" w14:textId="77777777" w:rsidR="00C36586" w:rsidRPr="001B0F7A" w:rsidRDefault="00C36586" w:rsidP="00C36586">
            <w:pPr>
              <w:spacing w:after="0"/>
              <w:rPr>
                <w:ins w:id="4478" w:author="R4-1815069" w:date="2019-01-28T17:12: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7B5CD0C" w14:textId="77777777" w:rsidR="00C36586" w:rsidRPr="001B0F7A" w:rsidRDefault="00C36586" w:rsidP="00C36586">
            <w:pPr>
              <w:keepNext/>
              <w:keepLines/>
              <w:spacing w:after="0"/>
              <w:jc w:val="both"/>
              <w:rPr>
                <w:ins w:id="4479" w:author="R4-1815069" w:date="2019-01-28T17:12:00Z"/>
                <w:rFonts w:ascii="Arial" w:hAnsi="Arial" w:cs="Arial"/>
                <w:sz w:val="16"/>
                <w:szCs w:val="16"/>
                <w:lang w:val="sv-SE" w:eastAsia="ja-JP"/>
              </w:rPr>
            </w:pPr>
            <w:ins w:id="4480" w:author="R4-1815069" w:date="2019-01-28T17:12:00Z">
              <w:r w:rsidRPr="001B0F7A">
                <w:rPr>
                  <w:rFonts w:ascii="Arial" w:hAnsi="Arial" w:cs="Arial"/>
                  <w:sz w:val="16"/>
                  <w:szCs w:val="16"/>
                  <w:lang w:eastAsia="zh-CN"/>
                  <w:rPrChange w:id="4481" w:author="R4-1812668" w:date="2019-01-30T21:33:00Z">
                    <w:rPr>
                      <w:rFonts w:ascii="Arial" w:hAnsi="Arial" w:cs="Arial"/>
                      <w:sz w:val="16"/>
                      <w:szCs w:val="16"/>
                      <w:highlight w:val="yellow"/>
                      <w:lang w:eastAsia="zh-CN"/>
                    </w:rPr>
                  </w:rPrChange>
                </w:rPr>
                <w:t>E-UTRA Band 12, 71, 85</w:t>
              </w:r>
            </w:ins>
          </w:p>
        </w:tc>
        <w:tc>
          <w:tcPr>
            <w:tcW w:w="934" w:type="dxa"/>
            <w:tcBorders>
              <w:top w:val="single" w:sz="4" w:space="0" w:color="auto"/>
              <w:left w:val="nil"/>
              <w:bottom w:val="single" w:sz="4" w:space="0" w:color="auto"/>
              <w:right w:val="single" w:sz="4" w:space="0" w:color="auto"/>
            </w:tcBorders>
            <w:vAlign w:val="center"/>
          </w:tcPr>
          <w:p w14:paraId="54882198" w14:textId="77777777" w:rsidR="00C36586" w:rsidRPr="001B0F7A" w:rsidRDefault="00C36586" w:rsidP="00C36586">
            <w:pPr>
              <w:keepNext/>
              <w:keepLines/>
              <w:spacing w:after="0"/>
              <w:jc w:val="right"/>
              <w:rPr>
                <w:ins w:id="4482" w:author="R4-1815069" w:date="2019-01-28T17:12:00Z"/>
                <w:rFonts w:ascii="Arial" w:hAnsi="Arial" w:cs="Arial"/>
                <w:sz w:val="16"/>
                <w:szCs w:val="16"/>
                <w:lang w:val="en-US" w:eastAsia="zh-CN"/>
              </w:rPr>
            </w:pPr>
            <w:ins w:id="4483" w:author="R4-1815069" w:date="2019-01-28T17:12:00Z">
              <w:r w:rsidRPr="001B0F7A">
                <w:rPr>
                  <w:rFonts w:ascii="Arial" w:hAnsi="Arial" w:cs="Arial"/>
                  <w:sz w:val="16"/>
                  <w:szCs w:val="16"/>
                  <w:rPrChange w:id="4484"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4485" w:author="R4-1812668" w:date="2019-01-30T21:33:00Z">
                    <w:rPr>
                      <w:rFonts w:ascii="Arial" w:hAnsi="Arial" w:cs="Arial"/>
                      <w:color w:val="000000"/>
                      <w:sz w:val="16"/>
                      <w:szCs w:val="16"/>
                      <w:highlight w:val="yellow"/>
                      <w:vertAlign w:val="subscript"/>
                    </w:rPr>
                  </w:rPrChange>
                </w:rPr>
                <w:t>DL_low</w:t>
              </w:r>
              <w:r w:rsidRPr="001B0F7A">
                <w:rPr>
                  <w:rFonts w:ascii="Arial" w:hAnsi="Arial" w:cs="Arial"/>
                  <w:sz w:val="16"/>
                  <w:szCs w:val="16"/>
                  <w:rPrChange w:id="4486" w:author="R4-1812668" w:date="2019-01-30T21:33:00Z">
                    <w:rPr>
                      <w:rFonts w:ascii="Arial" w:hAnsi="Arial" w:cs="Arial"/>
                      <w:color w:val="000000"/>
                      <w:sz w:val="16"/>
                      <w:szCs w:val="16"/>
                      <w:highlight w:val="yellow"/>
                    </w:rPr>
                  </w:rPrChange>
                </w:rPr>
                <w:t xml:space="preserve"> </w:t>
              </w:r>
            </w:ins>
          </w:p>
        </w:tc>
        <w:tc>
          <w:tcPr>
            <w:tcW w:w="310" w:type="dxa"/>
            <w:tcBorders>
              <w:top w:val="single" w:sz="4" w:space="0" w:color="auto"/>
              <w:left w:val="nil"/>
              <w:bottom w:val="single" w:sz="4" w:space="0" w:color="auto"/>
              <w:right w:val="single" w:sz="4" w:space="0" w:color="auto"/>
            </w:tcBorders>
            <w:vAlign w:val="center"/>
          </w:tcPr>
          <w:p w14:paraId="057DB511" w14:textId="77777777" w:rsidR="00C36586" w:rsidRPr="001B0F7A" w:rsidRDefault="00C36586" w:rsidP="00C36586">
            <w:pPr>
              <w:keepNext/>
              <w:keepLines/>
              <w:spacing w:after="0"/>
              <w:jc w:val="center"/>
              <w:rPr>
                <w:ins w:id="4487" w:author="R4-1815069" w:date="2019-01-28T17:12:00Z"/>
                <w:rFonts w:ascii="Arial" w:hAnsi="Arial" w:cs="Arial"/>
                <w:sz w:val="16"/>
                <w:szCs w:val="16"/>
                <w:lang w:val="en-US" w:eastAsia="zh-CN"/>
              </w:rPr>
            </w:pPr>
            <w:ins w:id="4488" w:author="R4-1815069" w:date="2019-01-28T17:12:00Z">
              <w:r w:rsidRPr="001B0F7A">
                <w:rPr>
                  <w:rFonts w:ascii="Arial" w:hAnsi="Arial" w:cs="Arial"/>
                  <w:sz w:val="16"/>
                  <w:szCs w:val="16"/>
                  <w:rPrChange w:id="4489" w:author="R4-1812668" w:date="2019-01-30T21:33:00Z">
                    <w:rPr>
                      <w:rFonts w:ascii="Arial" w:hAnsi="Arial" w:cs="Arial"/>
                      <w:color w:val="000000"/>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4297EF6B" w14:textId="77777777" w:rsidR="00C36586" w:rsidRPr="001B0F7A" w:rsidRDefault="00C36586" w:rsidP="00C36586">
            <w:pPr>
              <w:keepNext/>
              <w:keepLines/>
              <w:spacing w:after="0"/>
              <w:rPr>
                <w:ins w:id="4490" w:author="R4-1815069" w:date="2019-01-28T17:12:00Z"/>
                <w:rFonts w:ascii="Arial" w:hAnsi="Arial" w:cs="Arial"/>
                <w:sz w:val="16"/>
                <w:szCs w:val="16"/>
                <w:lang w:val="en-US" w:eastAsia="zh-CN"/>
              </w:rPr>
            </w:pPr>
            <w:ins w:id="4491" w:author="R4-1815069" w:date="2019-01-28T17:12:00Z">
              <w:r w:rsidRPr="001B0F7A">
                <w:rPr>
                  <w:rFonts w:ascii="Arial" w:hAnsi="Arial" w:cs="Arial"/>
                  <w:sz w:val="16"/>
                  <w:szCs w:val="16"/>
                  <w:rPrChange w:id="4492" w:author="R4-1812668" w:date="2019-01-30T21:33:00Z">
                    <w:rPr>
                      <w:rFonts w:ascii="Arial" w:hAnsi="Arial" w:cs="Arial"/>
                      <w:color w:val="000000"/>
                      <w:sz w:val="16"/>
                      <w:szCs w:val="16"/>
                      <w:highlight w:val="yellow"/>
                    </w:rPr>
                  </w:rPrChange>
                </w:rPr>
                <w:t>F</w:t>
              </w:r>
              <w:r w:rsidRPr="001B0F7A">
                <w:rPr>
                  <w:rFonts w:ascii="Arial" w:hAnsi="Arial" w:cs="Arial"/>
                  <w:sz w:val="16"/>
                  <w:szCs w:val="16"/>
                  <w:vertAlign w:val="subscript"/>
                  <w:rPrChange w:id="4493" w:author="R4-1812668" w:date="2019-01-30T21:33:00Z">
                    <w:rPr>
                      <w:rFonts w:ascii="Arial" w:hAnsi="Arial" w:cs="Arial"/>
                      <w:color w:val="000000"/>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59C8B615" w14:textId="77777777" w:rsidR="00C36586" w:rsidRPr="001B0F7A" w:rsidRDefault="00C36586" w:rsidP="00C36586">
            <w:pPr>
              <w:keepNext/>
              <w:keepLines/>
              <w:spacing w:after="0"/>
              <w:jc w:val="center"/>
              <w:rPr>
                <w:ins w:id="4494" w:author="R4-1815069" w:date="2019-01-28T17:12:00Z"/>
                <w:rFonts w:ascii="Arial" w:hAnsi="Arial" w:cs="Arial"/>
                <w:sz w:val="16"/>
                <w:szCs w:val="16"/>
                <w:lang w:val="en-US" w:eastAsia="zh-CN"/>
              </w:rPr>
            </w:pPr>
            <w:ins w:id="4495" w:author="R4-1815069" w:date="2019-01-28T17:12:00Z">
              <w:r w:rsidRPr="001B0F7A">
                <w:rPr>
                  <w:rFonts w:ascii="Arial" w:hAnsi="Arial" w:cs="Arial"/>
                  <w:sz w:val="16"/>
                  <w:szCs w:val="16"/>
                  <w:rPrChange w:id="4496" w:author="R4-1812668" w:date="2019-01-30T21:33:00Z">
                    <w:rPr>
                      <w:rFonts w:ascii="Arial" w:hAnsi="Arial" w:cs="Arial"/>
                      <w:color w:val="000000"/>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03FE3825" w14:textId="77777777" w:rsidR="00C36586" w:rsidRPr="001B0F7A" w:rsidRDefault="00C36586" w:rsidP="00C36586">
            <w:pPr>
              <w:keepNext/>
              <w:keepLines/>
              <w:spacing w:after="0"/>
              <w:jc w:val="center"/>
              <w:rPr>
                <w:ins w:id="4497" w:author="R4-1815069" w:date="2019-01-28T17:12:00Z"/>
                <w:rFonts w:ascii="Arial" w:hAnsi="Arial" w:cs="Arial"/>
                <w:sz w:val="16"/>
                <w:szCs w:val="16"/>
                <w:lang w:val="en-US" w:eastAsia="zh-CN"/>
              </w:rPr>
            </w:pPr>
            <w:ins w:id="4498" w:author="R4-1815069" w:date="2019-01-28T17:12:00Z">
              <w:r w:rsidRPr="001B0F7A">
                <w:rPr>
                  <w:rFonts w:ascii="Arial" w:hAnsi="Arial" w:cs="Arial"/>
                  <w:sz w:val="16"/>
                  <w:szCs w:val="16"/>
                  <w:rPrChange w:id="4499" w:author="R4-1812668" w:date="2019-01-30T21:33:00Z">
                    <w:rPr>
                      <w:rFonts w:ascii="Arial" w:hAnsi="Arial" w:cs="Arial"/>
                      <w:color w:val="000000"/>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4ABCA83A" w14:textId="77777777" w:rsidR="00C36586" w:rsidRPr="001B0F7A" w:rsidRDefault="00C36586" w:rsidP="00C36586">
            <w:pPr>
              <w:keepNext/>
              <w:keepLines/>
              <w:spacing w:after="0"/>
              <w:jc w:val="center"/>
              <w:rPr>
                <w:ins w:id="4500" w:author="R4-1815069" w:date="2019-01-28T17:12:00Z"/>
                <w:rFonts w:ascii="Arial" w:hAnsi="Arial" w:cs="Arial"/>
                <w:sz w:val="16"/>
                <w:szCs w:val="18"/>
                <w:lang w:eastAsia="ja-JP"/>
              </w:rPr>
            </w:pPr>
            <w:ins w:id="4501" w:author="R4-1815069" w:date="2019-01-28T17:12:00Z">
              <w:r w:rsidRPr="001B0F7A">
                <w:rPr>
                  <w:rFonts w:ascii="Arial" w:hAnsi="Arial" w:cs="Arial"/>
                  <w:sz w:val="16"/>
                  <w:szCs w:val="16"/>
                  <w:rPrChange w:id="4502" w:author="R4-1812668" w:date="2019-01-30T21:33:00Z">
                    <w:rPr>
                      <w:rFonts w:ascii="Arial" w:hAnsi="Arial" w:cs="Arial"/>
                      <w:color w:val="000000"/>
                      <w:sz w:val="16"/>
                      <w:szCs w:val="16"/>
                      <w:highlight w:val="yellow"/>
                    </w:rPr>
                  </w:rPrChange>
                </w:rPr>
                <w:t>5</w:t>
              </w:r>
            </w:ins>
          </w:p>
        </w:tc>
      </w:tr>
      <w:tr w:rsidR="00C36586" w:rsidRPr="001B0F7A" w14:paraId="6D129913" w14:textId="77777777" w:rsidTr="00CC4729">
        <w:trPr>
          <w:trHeight w:val="188"/>
          <w:jc w:val="center"/>
        </w:trPr>
        <w:tc>
          <w:tcPr>
            <w:tcW w:w="1632" w:type="dxa"/>
            <w:vMerge w:val="restart"/>
            <w:tcBorders>
              <w:left w:val="single" w:sz="4" w:space="0" w:color="auto"/>
              <w:right w:val="single" w:sz="4" w:space="0" w:color="auto"/>
            </w:tcBorders>
          </w:tcPr>
          <w:p w14:paraId="71311720"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DC_18_n77</w:t>
            </w:r>
          </w:p>
        </w:tc>
        <w:tc>
          <w:tcPr>
            <w:tcW w:w="2864" w:type="dxa"/>
            <w:tcBorders>
              <w:top w:val="single" w:sz="4" w:space="0" w:color="auto"/>
              <w:left w:val="nil"/>
              <w:bottom w:val="single" w:sz="4" w:space="0" w:color="auto"/>
              <w:right w:val="single" w:sz="4" w:space="0" w:color="auto"/>
            </w:tcBorders>
            <w:vAlign w:val="bottom"/>
          </w:tcPr>
          <w:p w14:paraId="03512508" w14:textId="77777777" w:rsidR="00C36586" w:rsidRPr="001B0F7A" w:rsidRDefault="00C36586" w:rsidP="00C36586">
            <w:pPr>
              <w:keepNext/>
              <w:keepLines/>
              <w:spacing w:after="0"/>
              <w:jc w:val="both"/>
              <w:rPr>
                <w:rFonts w:ascii="Arial" w:hAnsi="Arial" w:cs="Arial"/>
                <w:sz w:val="16"/>
                <w:szCs w:val="18"/>
              </w:rPr>
            </w:pPr>
            <w:r w:rsidRPr="001B0F7A">
              <w:rPr>
                <w:rFonts w:ascii="Arial" w:eastAsia="Times New Roman" w:hAnsi="Arial" w:cs="Arial"/>
                <w:sz w:val="16"/>
                <w:szCs w:val="16"/>
              </w:rPr>
              <w:t xml:space="preserve">E-UTRA Band </w:t>
            </w:r>
            <w:r w:rsidRPr="001B0F7A">
              <w:rPr>
                <w:rFonts w:ascii="Arial" w:eastAsia="MS Mincho" w:hAnsi="Arial" w:cs="Arial"/>
                <w:sz w:val="16"/>
                <w:szCs w:val="16"/>
                <w:lang w:eastAsia="ja-JP"/>
              </w:rPr>
              <w:t>1, 3, 11, 21, 28, 34, 65</w:t>
            </w:r>
          </w:p>
        </w:tc>
        <w:tc>
          <w:tcPr>
            <w:tcW w:w="934" w:type="dxa"/>
            <w:tcBorders>
              <w:top w:val="single" w:sz="4" w:space="0" w:color="auto"/>
              <w:left w:val="nil"/>
              <w:bottom w:val="single" w:sz="4" w:space="0" w:color="auto"/>
              <w:right w:val="single" w:sz="4" w:space="0" w:color="auto"/>
            </w:tcBorders>
            <w:vAlign w:val="center"/>
          </w:tcPr>
          <w:p w14:paraId="5B0667DD" w14:textId="77777777" w:rsidR="00C36586" w:rsidRPr="001B0F7A" w:rsidRDefault="00C36586" w:rsidP="00C36586">
            <w:pPr>
              <w:keepNext/>
              <w:keepLines/>
              <w:spacing w:after="0"/>
              <w:jc w:val="right"/>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FCB7FD4"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CF399C4" w14:textId="77777777" w:rsidR="00C36586" w:rsidRPr="001B0F7A" w:rsidRDefault="00C36586" w:rsidP="00C36586">
            <w:pPr>
              <w:keepNext/>
              <w:keepLines/>
              <w:spacing w:after="0"/>
              <w:rPr>
                <w:rFonts w:ascii="Arial" w:hAnsi="Arial" w:cs="Arial"/>
                <w:sz w:val="16"/>
                <w:szCs w:val="18"/>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85EE56C"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942552"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D688066"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197DF17F" w14:textId="77777777" w:rsidTr="00CC4729">
        <w:trPr>
          <w:trHeight w:val="188"/>
          <w:jc w:val="center"/>
        </w:trPr>
        <w:tc>
          <w:tcPr>
            <w:tcW w:w="1632" w:type="dxa"/>
            <w:vMerge/>
            <w:tcBorders>
              <w:left w:val="single" w:sz="4" w:space="0" w:color="auto"/>
              <w:right w:val="single" w:sz="4" w:space="0" w:color="auto"/>
            </w:tcBorders>
          </w:tcPr>
          <w:p w14:paraId="7D876DC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F8C5412" w14:textId="77777777" w:rsidR="00C36586" w:rsidRPr="001B0F7A" w:rsidRDefault="00C36586" w:rsidP="00C36586">
            <w:pPr>
              <w:keepNext/>
              <w:keepLines/>
              <w:spacing w:after="0"/>
              <w:jc w:val="both"/>
              <w:rPr>
                <w:rFonts w:ascii="Arial" w:hAnsi="Arial" w:cs="Arial"/>
                <w:sz w:val="16"/>
                <w:szCs w:val="18"/>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5822774" w14:textId="77777777" w:rsidR="00C36586" w:rsidRPr="001B0F7A" w:rsidRDefault="00C36586" w:rsidP="00C36586">
            <w:pPr>
              <w:keepNext/>
              <w:keepLines/>
              <w:spacing w:after="0"/>
              <w:jc w:val="right"/>
              <w:rPr>
                <w:rFonts w:ascii="Arial" w:hAnsi="Arial" w:cs="Arial"/>
                <w:sz w:val="16"/>
                <w:szCs w:val="18"/>
              </w:rPr>
            </w:pPr>
            <w:r w:rsidRPr="001B0F7A">
              <w:rPr>
                <w:rFonts w:ascii="Arial" w:eastAsia="MS Mincho" w:hAnsi="Arial" w:cs="Arial"/>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7D308313"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9216C5C" w14:textId="77777777" w:rsidR="00C36586" w:rsidRPr="001B0F7A" w:rsidRDefault="00C36586" w:rsidP="00C36586">
            <w:pPr>
              <w:keepNext/>
              <w:keepLines/>
              <w:spacing w:after="0"/>
              <w:rPr>
                <w:rFonts w:ascii="Arial" w:hAnsi="Arial" w:cs="Arial"/>
                <w:sz w:val="16"/>
                <w:szCs w:val="18"/>
              </w:rPr>
            </w:pPr>
            <w:r w:rsidRPr="001B0F7A">
              <w:rPr>
                <w:rFonts w:ascii="Arial" w:eastAsia="MS Mincho" w:hAnsi="Arial" w:cs="Arial"/>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2246D406"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240B26A"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70943E1"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379F146C" w14:textId="77777777" w:rsidTr="00CC4729">
        <w:trPr>
          <w:trHeight w:val="188"/>
          <w:jc w:val="center"/>
        </w:trPr>
        <w:tc>
          <w:tcPr>
            <w:tcW w:w="1632" w:type="dxa"/>
            <w:vMerge/>
            <w:tcBorders>
              <w:left w:val="single" w:sz="4" w:space="0" w:color="auto"/>
              <w:right w:val="single" w:sz="4" w:space="0" w:color="auto"/>
            </w:tcBorders>
          </w:tcPr>
          <w:p w14:paraId="0FA6580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B8CA610" w14:textId="77777777" w:rsidR="00C36586" w:rsidRPr="001B0F7A" w:rsidRDefault="00C36586" w:rsidP="00C36586">
            <w:pPr>
              <w:keepNext/>
              <w:keepLines/>
              <w:spacing w:after="0"/>
              <w:jc w:val="both"/>
              <w:rPr>
                <w:rFonts w:ascii="Arial" w:hAnsi="Arial" w:cs="Arial"/>
                <w:sz w:val="16"/>
                <w:szCs w:val="18"/>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5DCBAE9E" w14:textId="77777777" w:rsidR="00C36586" w:rsidRPr="001B0F7A" w:rsidRDefault="00C36586" w:rsidP="00C36586">
            <w:pPr>
              <w:keepNext/>
              <w:keepLines/>
              <w:spacing w:after="0"/>
              <w:jc w:val="right"/>
              <w:rPr>
                <w:rFonts w:ascii="Arial" w:hAnsi="Arial" w:cs="Arial"/>
                <w:sz w:val="16"/>
                <w:szCs w:val="18"/>
              </w:rPr>
            </w:pPr>
            <w:r w:rsidRPr="001B0F7A">
              <w:rPr>
                <w:rFonts w:ascii="Arial" w:eastAsia="MS Mincho" w:hAnsi="Arial" w:cs="Arial"/>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69F6D882" w14:textId="77777777" w:rsidR="00C36586" w:rsidRPr="001B0F7A" w:rsidRDefault="00C36586" w:rsidP="00C36586">
            <w:pPr>
              <w:keepNext/>
              <w:keepLines/>
              <w:spacing w:after="0"/>
              <w:jc w:val="center"/>
              <w:rPr>
                <w:rFonts w:ascii="Arial" w:hAnsi="Arial" w:cs="Arial"/>
                <w:sz w:val="16"/>
                <w:szCs w:val="18"/>
              </w:rPr>
            </w:pPr>
            <w:r w:rsidRPr="001B0F7A">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3DDCEFC2" w14:textId="77777777" w:rsidR="00C36586" w:rsidRPr="001B0F7A" w:rsidRDefault="00C36586" w:rsidP="00C36586">
            <w:pPr>
              <w:keepNext/>
              <w:keepLines/>
              <w:spacing w:after="0"/>
              <w:rPr>
                <w:rFonts w:ascii="Arial" w:hAnsi="Arial" w:cs="Arial"/>
                <w:sz w:val="16"/>
                <w:szCs w:val="18"/>
              </w:rPr>
            </w:pPr>
            <w:r w:rsidRPr="001B0F7A">
              <w:rPr>
                <w:rFonts w:ascii="Arial" w:eastAsia="Times New Roman" w:hAnsi="Arial" w:cs="Arial"/>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5FE6BAF8"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19F9F9A"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3BA92D0"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3</w:t>
            </w:r>
          </w:p>
        </w:tc>
      </w:tr>
      <w:tr w:rsidR="00C36586" w:rsidRPr="001B0F7A" w14:paraId="502185D2" w14:textId="77777777" w:rsidTr="00CC4729">
        <w:trPr>
          <w:trHeight w:val="188"/>
          <w:jc w:val="center"/>
        </w:trPr>
        <w:tc>
          <w:tcPr>
            <w:tcW w:w="1632" w:type="dxa"/>
            <w:vMerge/>
            <w:tcBorders>
              <w:left w:val="single" w:sz="4" w:space="0" w:color="auto"/>
              <w:right w:val="single" w:sz="4" w:space="0" w:color="auto"/>
            </w:tcBorders>
          </w:tcPr>
          <w:p w14:paraId="6CDF4B6C"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D5D666B" w14:textId="77777777" w:rsidR="00C36586" w:rsidRPr="001B0F7A" w:rsidRDefault="00C36586" w:rsidP="00C36586">
            <w:pPr>
              <w:keepNext/>
              <w:keepLines/>
              <w:spacing w:after="0"/>
              <w:jc w:val="both"/>
              <w:rPr>
                <w:rFonts w:ascii="Arial" w:hAnsi="Arial" w:cs="Arial"/>
                <w:sz w:val="16"/>
                <w:szCs w:val="18"/>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2EFE33" w14:textId="77777777" w:rsidR="00C36586" w:rsidRPr="001B0F7A" w:rsidRDefault="00C36586" w:rsidP="00C36586">
            <w:pPr>
              <w:keepNext/>
              <w:keepLines/>
              <w:spacing w:after="0"/>
              <w:jc w:val="right"/>
              <w:rPr>
                <w:rFonts w:ascii="Arial" w:hAnsi="Arial" w:cs="Arial"/>
                <w:sz w:val="16"/>
                <w:szCs w:val="18"/>
              </w:rPr>
            </w:pPr>
            <w:r w:rsidRPr="001B0F7A">
              <w:rPr>
                <w:rFonts w:ascii="Arial" w:eastAsia="MS Mincho" w:hAnsi="Arial" w:cs="Arial"/>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0CDAB084"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3CB25E18" w14:textId="77777777" w:rsidR="00C36586" w:rsidRPr="001B0F7A" w:rsidRDefault="00C36586" w:rsidP="00C36586">
            <w:pPr>
              <w:keepNext/>
              <w:keepLines/>
              <w:spacing w:after="0"/>
              <w:rPr>
                <w:rFonts w:ascii="Arial" w:hAnsi="Arial" w:cs="Arial"/>
                <w:sz w:val="16"/>
                <w:szCs w:val="18"/>
              </w:rPr>
            </w:pPr>
            <w:r w:rsidRPr="001B0F7A">
              <w:rPr>
                <w:rFonts w:ascii="Arial" w:eastAsia="MS Mincho" w:hAnsi="Arial" w:cs="Arial"/>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1D083A8"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577BB4"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23180A8"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6CE72AE7"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3117AC7F"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4414A7E" w14:textId="77777777" w:rsidR="00C36586" w:rsidRPr="001B0F7A" w:rsidRDefault="00C36586" w:rsidP="00C36586">
            <w:pPr>
              <w:keepNext/>
              <w:keepLines/>
              <w:spacing w:after="0"/>
              <w:jc w:val="both"/>
              <w:rPr>
                <w:rFonts w:ascii="Arial" w:hAnsi="Arial" w:cs="Arial"/>
                <w:sz w:val="16"/>
                <w:szCs w:val="18"/>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7D3B31F" w14:textId="77777777" w:rsidR="00C36586" w:rsidRPr="001B0F7A" w:rsidRDefault="00C36586" w:rsidP="00C36586">
            <w:pPr>
              <w:keepNext/>
              <w:keepLines/>
              <w:spacing w:after="0"/>
              <w:jc w:val="right"/>
              <w:rPr>
                <w:rFonts w:ascii="Arial" w:hAnsi="Arial" w:cs="Arial"/>
                <w:sz w:val="16"/>
                <w:szCs w:val="18"/>
              </w:rPr>
            </w:pPr>
            <w:r w:rsidRPr="001B0F7A">
              <w:rPr>
                <w:rFonts w:ascii="Arial" w:eastAsia="MS Mincho" w:hAnsi="Arial" w:cs="Arial"/>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5F8B5CBD"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0071AC82" w14:textId="77777777" w:rsidR="00C36586" w:rsidRPr="001B0F7A" w:rsidRDefault="00C36586" w:rsidP="00C36586">
            <w:pPr>
              <w:keepNext/>
              <w:keepLines/>
              <w:spacing w:after="0"/>
              <w:rPr>
                <w:rFonts w:ascii="Arial" w:hAnsi="Arial" w:cs="Arial"/>
                <w:sz w:val="16"/>
                <w:szCs w:val="18"/>
              </w:rPr>
            </w:pPr>
            <w:r w:rsidRPr="001B0F7A">
              <w:rPr>
                <w:rFonts w:ascii="Arial" w:eastAsia="MS Mincho" w:hAnsi="Arial" w:cs="Arial"/>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23F3B5A5"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78C3A2E"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9A0E7BE"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40ED1A63" w14:textId="77777777" w:rsidTr="00CC4729">
        <w:trPr>
          <w:trHeight w:val="188"/>
          <w:jc w:val="center"/>
        </w:trPr>
        <w:tc>
          <w:tcPr>
            <w:tcW w:w="1632" w:type="dxa"/>
            <w:vMerge w:val="restart"/>
            <w:tcBorders>
              <w:left w:val="single" w:sz="4" w:space="0" w:color="auto"/>
              <w:right w:val="single" w:sz="4" w:space="0" w:color="auto"/>
            </w:tcBorders>
          </w:tcPr>
          <w:p w14:paraId="7B65D9AC"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DC_18_n78</w:t>
            </w:r>
          </w:p>
        </w:tc>
        <w:tc>
          <w:tcPr>
            <w:tcW w:w="2864" w:type="dxa"/>
            <w:tcBorders>
              <w:top w:val="single" w:sz="4" w:space="0" w:color="auto"/>
              <w:left w:val="nil"/>
              <w:bottom w:val="single" w:sz="4" w:space="0" w:color="auto"/>
              <w:right w:val="single" w:sz="4" w:space="0" w:color="auto"/>
            </w:tcBorders>
            <w:vAlign w:val="bottom"/>
          </w:tcPr>
          <w:p w14:paraId="0D5CA222"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rPr>
              <w:t xml:space="preserve">E-UTRA Band </w:t>
            </w:r>
            <w:r w:rsidRPr="001B0F7A">
              <w:rPr>
                <w:rFonts w:ascii="Arial" w:hAnsi="Arial" w:cs="Arial"/>
                <w:sz w:val="16"/>
                <w:szCs w:val="18"/>
                <w:lang w:eastAsia="ja-JP"/>
              </w:rPr>
              <w:t>1, 3, 11, 21, 28, 34, 65</w:t>
            </w:r>
          </w:p>
        </w:tc>
        <w:tc>
          <w:tcPr>
            <w:tcW w:w="934" w:type="dxa"/>
            <w:tcBorders>
              <w:top w:val="single" w:sz="4" w:space="0" w:color="auto"/>
              <w:left w:val="nil"/>
              <w:bottom w:val="single" w:sz="4" w:space="0" w:color="auto"/>
              <w:right w:val="single" w:sz="4" w:space="0" w:color="auto"/>
            </w:tcBorders>
            <w:vAlign w:val="center"/>
          </w:tcPr>
          <w:p w14:paraId="35C4B590"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6762C8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E97215F"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6E7E352"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908A845"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C2C0C9F"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47C38824" w14:textId="77777777" w:rsidTr="00CC4729">
        <w:trPr>
          <w:trHeight w:val="188"/>
          <w:jc w:val="center"/>
        </w:trPr>
        <w:tc>
          <w:tcPr>
            <w:tcW w:w="1632" w:type="dxa"/>
            <w:vMerge/>
            <w:tcBorders>
              <w:left w:val="single" w:sz="4" w:space="0" w:color="auto"/>
              <w:right w:val="single" w:sz="4" w:space="0" w:color="auto"/>
            </w:tcBorders>
          </w:tcPr>
          <w:p w14:paraId="631A0DB9"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98D502A"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D4952EB"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40FEDE5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CA532DC"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389CE7A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670DC2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2BB5548"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6ED23927" w14:textId="77777777" w:rsidTr="00CC4729">
        <w:trPr>
          <w:trHeight w:val="188"/>
          <w:jc w:val="center"/>
        </w:trPr>
        <w:tc>
          <w:tcPr>
            <w:tcW w:w="1632" w:type="dxa"/>
            <w:vMerge/>
            <w:tcBorders>
              <w:left w:val="single" w:sz="4" w:space="0" w:color="auto"/>
              <w:right w:val="single" w:sz="4" w:space="0" w:color="auto"/>
            </w:tcBorders>
          </w:tcPr>
          <w:p w14:paraId="334AB6E1"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4569B7F"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19983519"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7F39D160" w14:textId="77777777" w:rsidR="00C36586" w:rsidRPr="001B0F7A" w:rsidRDefault="00C36586" w:rsidP="00C36586">
            <w:pPr>
              <w:keepNext/>
              <w:keepLines/>
              <w:spacing w:after="0"/>
              <w:jc w:val="center"/>
              <w:rPr>
                <w:rFonts w:ascii="Arial" w:hAnsi="Arial" w:cs="Arial"/>
                <w:sz w:val="16"/>
                <w:szCs w:val="18"/>
              </w:rPr>
            </w:pPr>
            <w:r w:rsidRPr="001B0F7A">
              <w:rPr>
                <w:sz w:val="16"/>
                <w:szCs w:val="18"/>
              </w:rPr>
              <w:t xml:space="preserve">- </w:t>
            </w:r>
          </w:p>
        </w:tc>
        <w:tc>
          <w:tcPr>
            <w:tcW w:w="937" w:type="dxa"/>
            <w:tcBorders>
              <w:top w:val="single" w:sz="4" w:space="0" w:color="auto"/>
              <w:left w:val="nil"/>
              <w:bottom w:val="single" w:sz="4" w:space="0" w:color="auto"/>
              <w:right w:val="single" w:sz="4" w:space="0" w:color="auto"/>
            </w:tcBorders>
          </w:tcPr>
          <w:p w14:paraId="68225326"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07DCBBA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A17261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51D444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3</w:t>
            </w:r>
          </w:p>
        </w:tc>
      </w:tr>
      <w:tr w:rsidR="00C36586" w:rsidRPr="001B0F7A" w14:paraId="724EB7EF" w14:textId="77777777" w:rsidTr="00CC4729">
        <w:trPr>
          <w:trHeight w:val="188"/>
          <w:jc w:val="center"/>
        </w:trPr>
        <w:tc>
          <w:tcPr>
            <w:tcW w:w="1632" w:type="dxa"/>
            <w:vMerge/>
            <w:tcBorders>
              <w:left w:val="single" w:sz="4" w:space="0" w:color="auto"/>
              <w:right w:val="single" w:sz="4" w:space="0" w:color="auto"/>
            </w:tcBorders>
          </w:tcPr>
          <w:p w14:paraId="11E77EB0"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8F3E09A"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EFC7CC4"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774B38C0"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BCD1DE1"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27000B9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7C98B4D"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9F1F4F2"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503E928F"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50F34BB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0ACFACF"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71EA1AE"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5D2D58D1"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FB52424"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5338473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111673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3B19F72"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28F0F930" w14:textId="77777777" w:rsidTr="00CC4729">
        <w:trPr>
          <w:trHeight w:val="188"/>
          <w:jc w:val="center"/>
        </w:trPr>
        <w:tc>
          <w:tcPr>
            <w:tcW w:w="1632" w:type="dxa"/>
            <w:vMerge w:val="restart"/>
            <w:tcBorders>
              <w:left w:val="single" w:sz="4" w:space="0" w:color="auto"/>
              <w:right w:val="single" w:sz="4" w:space="0" w:color="auto"/>
            </w:tcBorders>
          </w:tcPr>
          <w:p w14:paraId="0B894FFE"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DC_18_n79</w:t>
            </w:r>
          </w:p>
        </w:tc>
        <w:tc>
          <w:tcPr>
            <w:tcW w:w="2864" w:type="dxa"/>
            <w:tcBorders>
              <w:top w:val="single" w:sz="4" w:space="0" w:color="auto"/>
              <w:left w:val="nil"/>
              <w:bottom w:val="single" w:sz="4" w:space="0" w:color="auto"/>
              <w:right w:val="single" w:sz="4" w:space="0" w:color="auto"/>
            </w:tcBorders>
            <w:vAlign w:val="bottom"/>
          </w:tcPr>
          <w:p w14:paraId="2DCE8729"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rPr>
              <w:t xml:space="preserve">E-UTRA Band </w:t>
            </w:r>
            <w:r w:rsidRPr="001B0F7A">
              <w:rPr>
                <w:rFonts w:ascii="Arial" w:hAnsi="Arial" w:cs="Arial"/>
                <w:sz w:val="16"/>
                <w:szCs w:val="18"/>
                <w:lang w:eastAsia="ja-JP"/>
              </w:rPr>
              <w:t>1, 3, 11, 21, 28, 34, 42, 65</w:t>
            </w:r>
          </w:p>
        </w:tc>
        <w:tc>
          <w:tcPr>
            <w:tcW w:w="934" w:type="dxa"/>
            <w:tcBorders>
              <w:top w:val="single" w:sz="4" w:space="0" w:color="auto"/>
              <w:left w:val="nil"/>
              <w:bottom w:val="single" w:sz="4" w:space="0" w:color="auto"/>
              <w:right w:val="single" w:sz="4" w:space="0" w:color="auto"/>
            </w:tcBorders>
            <w:vAlign w:val="center"/>
          </w:tcPr>
          <w:p w14:paraId="6723F919"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A181FAD"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A8429C2"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B42BF41"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AB0214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1F902E5"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23959940" w14:textId="77777777" w:rsidTr="00CC4729">
        <w:trPr>
          <w:trHeight w:val="188"/>
          <w:jc w:val="center"/>
        </w:trPr>
        <w:tc>
          <w:tcPr>
            <w:tcW w:w="1632" w:type="dxa"/>
            <w:vMerge/>
            <w:tcBorders>
              <w:left w:val="single" w:sz="4" w:space="0" w:color="auto"/>
              <w:right w:val="single" w:sz="4" w:space="0" w:color="auto"/>
            </w:tcBorders>
          </w:tcPr>
          <w:p w14:paraId="3F9472C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D048CBE"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2983B4C"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5527D07D"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73762B3E"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1765CF9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7D9238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034C5D1"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4CD8904E" w14:textId="77777777" w:rsidTr="00CC4729">
        <w:trPr>
          <w:trHeight w:val="188"/>
          <w:jc w:val="center"/>
        </w:trPr>
        <w:tc>
          <w:tcPr>
            <w:tcW w:w="1632" w:type="dxa"/>
            <w:vMerge/>
            <w:tcBorders>
              <w:left w:val="single" w:sz="4" w:space="0" w:color="auto"/>
              <w:right w:val="single" w:sz="4" w:space="0" w:color="auto"/>
            </w:tcBorders>
          </w:tcPr>
          <w:p w14:paraId="3D24FA2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E9E6697"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2DD28B52"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013781D0" w14:textId="77777777" w:rsidR="00C36586" w:rsidRPr="001B0F7A" w:rsidRDefault="00C36586" w:rsidP="00C36586">
            <w:pPr>
              <w:keepNext/>
              <w:keepLines/>
              <w:spacing w:after="0"/>
              <w:jc w:val="center"/>
              <w:rPr>
                <w:rFonts w:ascii="Arial" w:hAnsi="Arial" w:cs="Arial"/>
                <w:sz w:val="16"/>
                <w:szCs w:val="18"/>
              </w:rPr>
            </w:pPr>
            <w:r w:rsidRPr="001B0F7A">
              <w:rPr>
                <w:sz w:val="16"/>
                <w:szCs w:val="18"/>
              </w:rPr>
              <w:t xml:space="preserve">- </w:t>
            </w:r>
          </w:p>
        </w:tc>
        <w:tc>
          <w:tcPr>
            <w:tcW w:w="937" w:type="dxa"/>
            <w:tcBorders>
              <w:top w:val="single" w:sz="4" w:space="0" w:color="auto"/>
              <w:left w:val="nil"/>
              <w:bottom w:val="single" w:sz="4" w:space="0" w:color="auto"/>
              <w:right w:val="single" w:sz="4" w:space="0" w:color="auto"/>
            </w:tcBorders>
          </w:tcPr>
          <w:p w14:paraId="497BC4CE"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2C39EE2D"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573036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8562BB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3</w:t>
            </w:r>
          </w:p>
        </w:tc>
      </w:tr>
      <w:tr w:rsidR="00C36586" w:rsidRPr="001B0F7A" w14:paraId="2304B29B" w14:textId="77777777" w:rsidTr="00CC4729">
        <w:trPr>
          <w:trHeight w:val="188"/>
          <w:jc w:val="center"/>
        </w:trPr>
        <w:tc>
          <w:tcPr>
            <w:tcW w:w="1632" w:type="dxa"/>
            <w:vMerge/>
            <w:tcBorders>
              <w:left w:val="single" w:sz="4" w:space="0" w:color="auto"/>
              <w:right w:val="single" w:sz="4" w:space="0" w:color="auto"/>
            </w:tcBorders>
          </w:tcPr>
          <w:p w14:paraId="2B24E557"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17F0EC0"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265B4EA"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52DA54B1"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CEFE26B"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39CDEDB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C25BDA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E99BA4"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563A0E6C"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644977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0744C36" w14:textId="77777777" w:rsidR="00C36586" w:rsidRPr="001B0F7A" w:rsidRDefault="00C36586" w:rsidP="00C36586">
            <w:pPr>
              <w:keepNext/>
              <w:keepLines/>
              <w:spacing w:after="0"/>
              <w:jc w:val="both"/>
              <w:rPr>
                <w:rFonts w:ascii="Arial" w:hAnsi="Arial" w:cs="Arial"/>
                <w:sz w:val="16"/>
                <w:szCs w:val="18"/>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9C7720"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0592F9B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7282BB51"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1C590A7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F32A69"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1AEB3F1" w14:textId="77777777" w:rsidR="00C36586" w:rsidRPr="001B0F7A" w:rsidRDefault="00C36586" w:rsidP="00C36586">
            <w:pPr>
              <w:keepNext/>
              <w:keepLines/>
              <w:spacing w:after="0"/>
              <w:jc w:val="center"/>
              <w:rPr>
                <w:rFonts w:ascii="Arial" w:hAnsi="Arial" w:cs="Arial"/>
                <w:sz w:val="16"/>
                <w:szCs w:val="18"/>
              </w:rPr>
            </w:pPr>
          </w:p>
        </w:tc>
      </w:tr>
      <w:tr w:rsidR="00C36586" w:rsidRPr="001B0F7A" w14:paraId="46E0BF0A"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0C483867"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DC_19_n77</w:t>
            </w:r>
          </w:p>
        </w:tc>
        <w:tc>
          <w:tcPr>
            <w:tcW w:w="2864" w:type="dxa"/>
            <w:tcBorders>
              <w:top w:val="single" w:sz="4" w:space="0" w:color="auto"/>
              <w:left w:val="nil"/>
              <w:bottom w:val="single" w:sz="4" w:space="0" w:color="auto"/>
              <w:right w:val="single" w:sz="4" w:space="0" w:color="auto"/>
            </w:tcBorders>
            <w:vAlign w:val="center"/>
          </w:tcPr>
          <w:p w14:paraId="49A881D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11, 21, 28, 34, 65</w:t>
            </w:r>
          </w:p>
        </w:tc>
        <w:tc>
          <w:tcPr>
            <w:tcW w:w="934" w:type="dxa"/>
            <w:tcBorders>
              <w:top w:val="single" w:sz="4" w:space="0" w:color="auto"/>
              <w:left w:val="nil"/>
              <w:bottom w:val="single" w:sz="4" w:space="0" w:color="auto"/>
              <w:right w:val="single" w:sz="4" w:space="0" w:color="auto"/>
            </w:tcBorders>
            <w:vAlign w:val="center"/>
          </w:tcPr>
          <w:p w14:paraId="608AC8D6"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747938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FF2ACEF"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BE103F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262354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CA3E6F9"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62CF5492" w14:textId="77777777" w:rsidTr="00CC4729">
        <w:trPr>
          <w:trHeight w:val="188"/>
          <w:jc w:val="center"/>
        </w:trPr>
        <w:tc>
          <w:tcPr>
            <w:tcW w:w="1632" w:type="dxa"/>
            <w:vMerge/>
            <w:tcBorders>
              <w:left w:val="single" w:sz="4" w:space="0" w:color="auto"/>
              <w:right w:val="single" w:sz="4" w:space="0" w:color="auto"/>
            </w:tcBorders>
            <w:vAlign w:val="center"/>
          </w:tcPr>
          <w:p w14:paraId="370DC1A5"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5CA96B5"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8046755"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0BFD0FF5"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659E8F3"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424A559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8C18AB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3F39606"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6EF4333" w14:textId="77777777" w:rsidTr="00CC4729">
        <w:trPr>
          <w:trHeight w:val="188"/>
          <w:jc w:val="center"/>
        </w:trPr>
        <w:tc>
          <w:tcPr>
            <w:tcW w:w="1632" w:type="dxa"/>
            <w:vMerge/>
            <w:tcBorders>
              <w:left w:val="single" w:sz="4" w:space="0" w:color="auto"/>
              <w:right w:val="single" w:sz="4" w:space="0" w:color="auto"/>
            </w:tcBorders>
            <w:vAlign w:val="center"/>
          </w:tcPr>
          <w:p w14:paraId="46EC5090"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2DB70E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6786A6BA"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33B72DE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15699659"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0EB97F1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7D4E70D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54D061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690C6A23" w14:textId="77777777" w:rsidTr="00CC4729">
        <w:trPr>
          <w:trHeight w:val="188"/>
          <w:jc w:val="center"/>
        </w:trPr>
        <w:tc>
          <w:tcPr>
            <w:tcW w:w="1632" w:type="dxa"/>
            <w:vMerge/>
            <w:tcBorders>
              <w:left w:val="single" w:sz="4" w:space="0" w:color="auto"/>
              <w:right w:val="single" w:sz="4" w:space="0" w:color="auto"/>
            </w:tcBorders>
            <w:vAlign w:val="center"/>
          </w:tcPr>
          <w:p w14:paraId="13F1C0C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C7CCC6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AB9B9C0"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6217AEA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4194F7F7"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0AF9A5C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58D3F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8C7EE4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650CCE66"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1C50ACD7"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E036BB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447A9B0"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0C45A1D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665EE4A9"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617717A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0D2A5C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C2F7E4B"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16D6BA4"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7570003"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DC_19_n78</w:t>
            </w:r>
          </w:p>
        </w:tc>
        <w:tc>
          <w:tcPr>
            <w:tcW w:w="2864" w:type="dxa"/>
            <w:tcBorders>
              <w:top w:val="single" w:sz="4" w:space="0" w:color="auto"/>
              <w:left w:val="nil"/>
              <w:bottom w:val="single" w:sz="4" w:space="0" w:color="auto"/>
              <w:right w:val="single" w:sz="4" w:space="0" w:color="auto"/>
            </w:tcBorders>
            <w:vAlign w:val="center"/>
          </w:tcPr>
          <w:p w14:paraId="1FA84E94"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11, 21, 28, 34, 65</w:t>
            </w:r>
          </w:p>
        </w:tc>
        <w:tc>
          <w:tcPr>
            <w:tcW w:w="934" w:type="dxa"/>
            <w:tcBorders>
              <w:top w:val="single" w:sz="4" w:space="0" w:color="auto"/>
              <w:left w:val="nil"/>
              <w:bottom w:val="single" w:sz="4" w:space="0" w:color="auto"/>
              <w:right w:val="single" w:sz="4" w:space="0" w:color="auto"/>
            </w:tcBorders>
            <w:vAlign w:val="center"/>
          </w:tcPr>
          <w:p w14:paraId="16DB554A"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763C35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94990B6"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641614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53D750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BF42AC"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63E07F3" w14:textId="77777777" w:rsidTr="00CC4729">
        <w:trPr>
          <w:trHeight w:val="188"/>
          <w:jc w:val="center"/>
        </w:trPr>
        <w:tc>
          <w:tcPr>
            <w:tcW w:w="1632" w:type="dxa"/>
            <w:vMerge/>
            <w:tcBorders>
              <w:left w:val="single" w:sz="4" w:space="0" w:color="auto"/>
              <w:right w:val="single" w:sz="4" w:space="0" w:color="auto"/>
            </w:tcBorders>
            <w:vAlign w:val="center"/>
          </w:tcPr>
          <w:p w14:paraId="0DC76466"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5634D3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D96C8C5"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5CA0FC7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7024556"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1D2AC17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C4DE30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0B5EBC"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47BCE024" w14:textId="77777777" w:rsidTr="00CC4729">
        <w:trPr>
          <w:trHeight w:val="188"/>
          <w:jc w:val="center"/>
        </w:trPr>
        <w:tc>
          <w:tcPr>
            <w:tcW w:w="1632" w:type="dxa"/>
            <w:vMerge/>
            <w:tcBorders>
              <w:left w:val="single" w:sz="4" w:space="0" w:color="auto"/>
              <w:right w:val="single" w:sz="4" w:space="0" w:color="auto"/>
            </w:tcBorders>
            <w:vAlign w:val="center"/>
          </w:tcPr>
          <w:p w14:paraId="14C3AADB"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17E422A"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53BD1E59"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1942150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172E4999"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65CA3D0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A95576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E477E1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0EB73F51" w14:textId="77777777" w:rsidTr="00CC4729">
        <w:trPr>
          <w:trHeight w:val="188"/>
          <w:jc w:val="center"/>
        </w:trPr>
        <w:tc>
          <w:tcPr>
            <w:tcW w:w="1632" w:type="dxa"/>
            <w:vMerge/>
            <w:tcBorders>
              <w:left w:val="single" w:sz="4" w:space="0" w:color="auto"/>
              <w:right w:val="single" w:sz="4" w:space="0" w:color="auto"/>
            </w:tcBorders>
            <w:vAlign w:val="center"/>
          </w:tcPr>
          <w:p w14:paraId="33EFB04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D4B510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D70C906"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0ADC9D3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4C88C729"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364D4AD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3DA10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D5771D8"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6B72E4C"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2704C3B8"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CD533A5"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A2B3DED"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07F35FA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EAA3AA1"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0397F09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6F6340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373348"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43845867"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C77C49E"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DC_19_n79</w:t>
            </w:r>
          </w:p>
        </w:tc>
        <w:tc>
          <w:tcPr>
            <w:tcW w:w="2864" w:type="dxa"/>
            <w:tcBorders>
              <w:top w:val="single" w:sz="4" w:space="0" w:color="auto"/>
              <w:left w:val="nil"/>
              <w:bottom w:val="single" w:sz="4" w:space="0" w:color="auto"/>
              <w:right w:val="single" w:sz="4" w:space="0" w:color="auto"/>
            </w:tcBorders>
            <w:vAlign w:val="center"/>
          </w:tcPr>
          <w:p w14:paraId="59BEC547"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11, 21, 28, 34, 42, 65</w:t>
            </w:r>
          </w:p>
        </w:tc>
        <w:tc>
          <w:tcPr>
            <w:tcW w:w="934" w:type="dxa"/>
            <w:tcBorders>
              <w:top w:val="single" w:sz="4" w:space="0" w:color="auto"/>
              <w:left w:val="nil"/>
              <w:bottom w:val="single" w:sz="4" w:space="0" w:color="auto"/>
              <w:right w:val="single" w:sz="4" w:space="0" w:color="auto"/>
            </w:tcBorders>
            <w:vAlign w:val="center"/>
          </w:tcPr>
          <w:p w14:paraId="06A31382"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930061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26786F7"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8B171F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6D1DF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7228CE7"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A28C740" w14:textId="77777777" w:rsidTr="00CC4729">
        <w:trPr>
          <w:trHeight w:val="188"/>
          <w:jc w:val="center"/>
        </w:trPr>
        <w:tc>
          <w:tcPr>
            <w:tcW w:w="1632" w:type="dxa"/>
            <w:vMerge/>
            <w:tcBorders>
              <w:left w:val="single" w:sz="4" w:space="0" w:color="auto"/>
              <w:right w:val="single" w:sz="4" w:space="0" w:color="auto"/>
            </w:tcBorders>
            <w:vAlign w:val="center"/>
          </w:tcPr>
          <w:p w14:paraId="47404321"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75C2F6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693DAF5"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2143E6F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45002BE1"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32A03FA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8B6357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2D191A"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1997599A" w14:textId="77777777" w:rsidTr="00CC4729">
        <w:trPr>
          <w:trHeight w:val="188"/>
          <w:jc w:val="center"/>
        </w:trPr>
        <w:tc>
          <w:tcPr>
            <w:tcW w:w="1632" w:type="dxa"/>
            <w:vMerge/>
            <w:tcBorders>
              <w:left w:val="single" w:sz="4" w:space="0" w:color="auto"/>
              <w:right w:val="single" w:sz="4" w:space="0" w:color="auto"/>
            </w:tcBorders>
            <w:vAlign w:val="center"/>
          </w:tcPr>
          <w:p w14:paraId="59709CB1"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0382637"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151EE5BF"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5D609B1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5E2A9EDD"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241D788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9A495C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5A12AD8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229BFB31" w14:textId="77777777" w:rsidTr="00CC4729">
        <w:trPr>
          <w:trHeight w:val="188"/>
          <w:jc w:val="center"/>
        </w:trPr>
        <w:tc>
          <w:tcPr>
            <w:tcW w:w="1632" w:type="dxa"/>
            <w:vMerge/>
            <w:tcBorders>
              <w:left w:val="single" w:sz="4" w:space="0" w:color="auto"/>
              <w:right w:val="single" w:sz="4" w:space="0" w:color="auto"/>
            </w:tcBorders>
            <w:vAlign w:val="center"/>
          </w:tcPr>
          <w:p w14:paraId="5E5528B5"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40797B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2536FB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45F28AF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4C9EF64"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51F171A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6A1A82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2BB9DA7"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69F7EF25"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5500537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88E5C04"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586CB4E2"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5D641B1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64711FA5"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62D7DD4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E519D1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C03D46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7FBEB05" w14:textId="77777777" w:rsidTr="00CC4729">
        <w:trPr>
          <w:trHeight w:val="188"/>
          <w:jc w:val="center"/>
        </w:trPr>
        <w:tc>
          <w:tcPr>
            <w:tcW w:w="1632" w:type="dxa"/>
            <w:tcBorders>
              <w:left w:val="single" w:sz="4" w:space="0" w:color="auto"/>
              <w:bottom w:val="single" w:sz="4" w:space="0" w:color="auto"/>
              <w:right w:val="single" w:sz="4" w:space="0" w:color="auto"/>
            </w:tcBorders>
          </w:tcPr>
          <w:p w14:paraId="679E5128" w14:textId="77777777" w:rsidR="00C36586" w:rsidRPr="001B0F7A" w:rsidRDefault="00C36586" w:rsidP="00C36586">
            <w:pPr>
              <w:spacing w:after="0"/>
              <w:jc w:val="center"/>
              <w:rPr>
                <w:rFonts w:ascii="Arial" w:eastAsia="MS Mincho" w:hAnsi="Arial" w:cs="Arial"/>
                <w:sz w:val="18"/>
                <w:lang w:eastAsia="ja-JP"/>
              </w:rPr>
            </w:pPr>
            <w:r w:rsidRPr="001B0F7A">
              <w:rPr>
                <w:rFonts w:ascii="Arial" w:eastAsia="MS Mincho" w:hAnsi="Arial" w:cs="Arial"/>
                <w:sz w:val="18"/>
                <w:szCs w:val="18"/>
                <w:lang w:eastAsia="ja-JP"/>
              </w:rPr>
              <w:t>DC</w:t>
            </w:r>
            <w:r w:rsidRPr="001B0F7A">
              <w:rPr>
                <w:rFonts w:ascii="Arial" w:eastAsia="Times New Roman" w:hAnsi="Arial" w:cs="Arial"/>
                <w:sz w:val="18"/>
                <w:szCs w:val="18"/>
              </w:rPr>
              <w:t>_</w:t>
            </w:r>
            <w:r w:rsidRPr="001B0F7A">
              <w:rPr>
                <w:rFonts w:ascii="Arial" w:eastAsia="MS Mincho" w:hAnsi="Arial" w:cs="Arial"/>
                <w:sz w:val="18"/>
                <w:szCs w:val="18"/>
                <w:lang w:eastAsia="ja-JP"/>
              </w:rPr>
              <w:t>20</w:t>
            </w:r>
            <w:r w:rsidRPr="001B0F7A">
              <w:rPr>
                <w:rFonts w:ascii="Arial" w:eastAsia="Times New Roman" w:hAnsi="Arial" w:cs="Arial"/>
                <w:sz w:val="18"/>
                <w:szCs w:val="18"/>
              </w:rPr>
              <w:t>_n</w:t>
            </w:r>
            <w:r w:rsidRPr="001B0F7A">
              <w:rPr>
                <w:rFonts w:ascii="Arial" w:eastAsia="MS Mincho" w:hAnsi="Arial" w:cs="Arial"/>
                <w:sz w:val="18"/>
                <w:szCs w:val="18"/>
                <w:lang w:eastAsia="ja-JP"/>
              </w:rPr>
              <w:t>8</w:t>
            </w:r>
          </w:p>
        </w:tc>
        <w:tc>
          <w:tcPr>
            <w:tcW w:w="2864" w:type="dxa"/>
            <w:tcBorders>
              <w:top w:val="single" w:sz="4" w:space="0" w:color="auto"/>
              <w:left w:val="nil"/>
              <w:bottom w:val="single" w:sz="4" w:space="0" w:color="auto"/>
              <w:right w:val="single" w:sz="4" w:space="0" w:color="auto"/>
            </w:tcBorders>
            <w:vAlign w:val="bottom"/>
          </w:tcPr>
          <w:p w14:paraId="3F9C48E4" w14:textId="77777777" w:rsidR="00C36586" w:rsidRPr="001B0F7A" w:rsidRDefault="00C36586" w:rsidP="00C36586">
            <w:pPr>
              <w:keepNext/>
              <w:keepLines/>
              <w:spacing w:after="0"/>
              <w:jc w:val="both"/>
              <w:rPr>
                <w:rFonts w:ascii="Arial" w:eastAsia="MS Mincho" w:hAnsi="Arial" w:cs="Arial"/>
                <w:sz w:val="16"/>
                <w:szCs w:val="16"/>
                <w:lang w:eastAsia="ja-JP"/>
              </w:rPr>
            </w:pPr>
            <w:r w:rsidRPr="001B0F7A">
              <w:rPr>
                <w:rFonts w:ascii="Arial" w:hAnsi="Arial" w:cs="Arial"/>
                <w:sz w:val="18"/>
                <w:szCs w:val="18"/>
              </w:rPr>
              <w:t>E-UTRA Band 1, 3, 7, 22, 28, 31, 32, 34</w:t>
            </w:r>
            <w:r w:rsidRPr="001B0F7A">
              <w:rPr>
                <w:rFonts w:ascii="Arial" w:hAnsi="Arial" w:cs="Arial"/>
                <w:sz w:val="18"/>
                <w:szCs w:val="18"/>
                <w:lang w:eastAsia="zh-CN"/>
              </w:rPr>
              <w:t xml:space="preserve">, 38, </w:t>
            </w:r>
            <w:r w:rsidRPr="001B0F7A">
              <w:rPr>
                <w:rFonts w:ascii="Arial" w:hAnsi="Arial" w:cs="Arial"/>
                <w:sz w:val="18"/>
                <w:szCs w:val="18"/>
              </w:rPr>
              <w:t xml:space="preserve">42, 43, </w:t>
            </w:r>
            <w:r w:rsidRPr="001B0F7A">
              <w:rPr>
                <w:rFonts w:ascii="Arial" w:hAnsi="Arial" w:cs="Arial"/>
                <w:sz w:val="18"/>
                <w:szCs w:val="18"/>
                <w:lang w:eastAsia="zh-CN"/>
              </w:rPr>
              <w:t>65, 75, 76, n78</w:t>
            </w:r>
          </w:p>
        </w:tc>
        <w:tc>
          <w:tcPr>
            <w:tcW w:w="934" w:type="dxa"/>
            <w:tcBorders>
              <w:top w:val="single" w:sz="4" w:space="0" w:color="auto"/>
              <w:left w:val="nil"/>
              <w:bottom w:val="single" w:sz="4" w:space="0" w:color="auto"/>
              <w:right w:val="single" w:sz="4" w:space="0" w:color="auto"/>
            </w:tcBorders>
            <w:vAlign w:val="center"/>
          </w:tcPr>
          <w:p w14:paraId="69A5391A" w14:textId="77777777" w:rsidR="00C36586" w:rsidRPr="001B0F7A" w:rsidRDefault="00C36586" w:rsidP="00C36586">
            <w:pPr>
              <w:keepNext/>
              <w:keepLines/>
              <w:spacing w:after="0"/>
              <w:jc w:val="right"/>
              <w:rPr>
                <w:rFonts w:ascii="Arial" w:eastAsia="Times New Roman" w:hAnsi="Arial" w:cs="Arial"/>
                <w:sz w:val="16"/>
                <w:szCs w:val="16"/>
              </w:rPr>
            </w:pPr>
            <w:r w:rsidRPr="001B0F7A">
              <w:rPr>
                <w:rFonts w:ascii="Arial" w:eastAsia="Times New Roman" w:hAnsi="Arial" w:cs="Arial"/>
                <w:sz w:val="18"/>
                <w:szCs w:val="18"/>
              </w:rPr>
              <w:t>F</w:t>
            </w:r>
            <w:r w:rsidRPr="001B0F7A">
              <w:rPr>
                <w:rFonts w:ascii="Arial" w:eastAsia="Times New Roman" w:hAnsi="Arial" w:cs="Arial"/>
                <w:sz w:val="18"/>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28C9854" w14:textId="77777777" w:rsidR="00C36586" w:rsidRPr="001B0F7A" w:rsidRDefault="00C36586" w:rsidP="00C36586">
            <w:pPr>
              <w:keepNext/>
              <w:keepLines/>
              <w:spacing w:after="0"/>
              <w:jc w:val="center"/>
              <w:rPr>
                <w:rFonts w:ascii="Arial" w:eastAsia="Times New Roman" w:hAnsi="Arial" w:cs="Arial"/>
                <w:sz w:val="16"/>
                <w:szCs w:val="16"/>
              </w:rPr>
            </w:pPr>
            <w:r w:rsidRPr="001B0F7A">
              <w:rPr>
                <w:rFonts w:ascii="Arial" w:eastAsia="Times New Roman" w:hAnsi="Arial" w:cs="Arial"/>
                <w:sz w:val="18"/>
                <w:szCs w:val="18"/>
              </w:rPr>
              <w:t>-</w:t>
            </w:r>
          </w:p>
        </w:tc>
        <w:tc>
          <w:tcPr>
            <w:tcW w:w="937" w:type="dxa"/>
            <w:tcBorders>
              <w:top w:val="single" w:sz="4" w:space="0" w:color="auto"/>
              <w:left w:val="nil"/>
              <w:bottom w:val="single" w:sz="4" w:space="0" w:color="auto"/>
              <w:right w:val="single" w:sz="4" w:space="0" w:color="auto"/>
            </w:tcBorders>
            <w:vAlign w:val="center"/>
          </w:tcPr>
          <w:p w14:paraId="66BC87FC" w14:textId="77777777" w:rsidR="00C36586" w:rsidRPr="001B0F7A" w:rsidRDefault="00C36586" w:rsidP="00C36586">
            <w:pPr>
              <w:keepNext/>
              <w:keepLines/>
              <w:spacing w:after="0"/>
              <w:rPr>
                <w:rFonts w:ascii="Arial" w:eastAsia="Times New Roman" w:hAnsi="Arial" w:cs="Arial"/>
                <w:sz w:val="16"/>
                <w:szCs w:val="16"/>
              </w:rPr>
            </w:pPr>
            <w:r w:rsidRPr="001B0F7A">
              <w:rPr>
                <w:rFonts w:ascii="Arial" w:eastAsia="Times New Roman" w:hAnsi="Arial" w:cs="Arial"/>
                <w:sz w:val="18"/>
                <w:szCs w:val="18"/>
              </w:rPr>
              <w:t>F</w:t>
            </w:r>
            <w:r w:rsidRPr="001B0F7A">
              <w:rPr>
                <w:rFonts w:ascii="Arial" w:eastAsia="Times New Roman" w:hAnsi="Arial" w:cs="Arial"/>
                <w:sz w:val="18"/>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9B9B499" w14:textId="77777777" w:rsidR="00C36586" w:rsidRPr="001B0F7A" w:rsidRDefault="00C36586" w:rsidP="00C36586">
            <w:pPr>
              <w:keepNext/>
              <w:keepLines/>
              <w:spacing w:after="0"/>
              <w:jc w:val="center"/>
              <w:rPr>
                <w:rFonts w:ascii="Arial" w:eastAsia="MS Mincho" w:hAnsi="Arial" w:cs="Arial"/>
                <w:sz w:val="16"/>
                <w:szCs w:val="16"/>
                <w:lang w:eastAsia="ja-JP"/>
              </w:rPr>
            </w:pPr>
            <w:r w:rsidRPr="001B0F7A">
              <w:rPr>
                <w:rFonts w:ascii="Arial" w:eastAsia="MS Mincho" w:hAnsi="Arial" w:cs="Arial"/>
                <w:sz w:val="18"/>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525190" w14:textId="77777777" w:rsidR="00C36586" w:rsidRPr="001B0F7A" w:rsidRDefault="00C36586" w:rsidP="00C36586">
            <w:pPr>
              <w:keepNext/>
              <w:keepLines/>
              <w:spacing w:after="0"/>
              <w:jc w:val="center"/>
              <w:rPr>
                <w:rFonts w:ascii="Arial" w:eastAsia="MS Mincho" w:hAnsi="Arial" w:cs="Arial"/>
                <w:sz w:val="16"/>
                <w:szCs w:val="16"/>
                <w:lang w:eastAsia="ja-JP"/>
              </w:rPr>
            </w:pPr>
            <w:r w:rsidRPr="001B0F7A">
              <w:rPr>
                <w:rFonts w:ascii="Arial" w:eastAsia="MS Mincho" w:hAnsi="Arial" w:cs="Arial"/>
                <w:sz w:val="18"/>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50FBE15"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5A4B5E4" w14:textId="77777777" w:rsidTr="00CC4729">
        <w:trPr>
          <w:trHeight w:val="188"/>
          <w:jc w:val="center"/>
        </w:trPr>
        <w:tc>
          <w:tcPr>
            <w:tcW w:w="1632" w:type="dxa"/>
            <w:tcBorders>
              <w:left w:val="single" w:sz="4" w:space="0" w:color="auto"/>
              <w:bottom w:val="single" w:sz="4" w:space="0" w:color="auto"/>
              <w:right w:val="single" w:sz="4" w:space="0" w:color="auto"/>
            </w:tcBorders>
          </w:tcPr>
          <w:p w14:paraId="5673EBEB" w14:textId="77777777" w:rsidR="00C36586" w:rsidRPr="001B0F7A" w:rsidRDefault="00C36586" w:rsidP="00C36586">
            <w:pPr>
              <w:spacing w:after="0"/>
              <w:jc w:val="center"/>
              <w:rPr>
                <w:rFonts w:ascii="Arial" w:eastAsia="Times New Roman" w:hAnsi="Arial" w:cs="Arial"/>
                <w:sz w:val="18"/>
              </w:rPr>
            </w:pPr>
            <w:r w:rsidRPr="001B0F7A">
              <w:rPr>
                <w:rFonts w:ascii="Arial" w:eastAsia="MS Mincho" w:hAnsi="Arial" w:cs="Arial"/>
                <w:sz w:val="18"/>
                <w:lang w:eastAsia="ja-JP"/>
              </w:rPr>
              <w:t>DC</w:t>
            </w:r>
            <w:r w:rsidRPr="001B0F7A">
              <w:rPr>
                <w:rFonts w:ascii="Arial" w:eastAsia="Times New Roman" w:hAnsi="Arial" w:cs="Arial"/>
                <w:sz w:val="18"/>
              </w:rPr>
              <w:t>_</w:t>
            </w:r>
            <w:r w:rsidRPr="001B0F7A">
              <w:rPr>
                <w:rFonts w:ascii="Arial" w:eastAsia="MS Mincho" w:hAnsi="Arial" w:cs="Arial"/>
                <w:sz w:val="18"/>
                <w:lang w:eastAsia="ja-JP"/>
              </w:rPr>
              <w:t>20</w:t>
            </w:r>
            <w:r w:rsidRPr="001B0F7A">
              <w:rPr>
                <w:rFonts w:ascii="Arial" w:eastAsia="Times New Roman" w:hAnsi="Arial" w:cs="Arial"/>
                <w:sz w:val="18"/>
              </w:rPr>
              <w:t>_n</w:t>
            </w:r>
            <w:r w:rsidRPr="001B0F7A">
              <w:rPr>
                <w:rFonts w:ascii="Arial" w:eastAsia="MS Mincho" w:hAnsi="Arial" w:cs="Arial"/>
                <w:sz w:val="18"/>
                <w:lang w:eastAsia="ja-JP"/>
              </w:rPr>
              <w:t>28</w:t>
            </w:r>
          </w:p>
          <w:p w14:paraId="382E6CB0" w14:textId="77777777" w:rsidR="00C36586" w:rsidRPr="001B0F7A" w:rsidRDefault="00C36586" w:rsidP="00C36586">
            <w:pPr>
              <w:spacing w:after="0"/>
              <w:jc w:val="center"/>
              <w:rPr>
                <w:rFonts w:ascii="Arial" w:hAnsi="Arial" w:cs="Arial"/>
                <w:sz w:val="18"/>
                <w:szCs w:val="18"/>
                <w:lang w:eastAsia="ja-JP"/>
              </w:rPr>
            </w:pPr>
            <w:r w:rsidRPr="001B0F7A">
              <w:rPr>
                <w:rFonts w:ascii="Arial" w:eastAsia="MS Mincho" w:hAnsi="Arial" w:cs="Arial"/>
                <w:sz w:val="18"/>
                <w:lang w:eastAsia="ja-JP"/>
              </w:rPr>
              <w:t>DC</w:t>
            </w:r>
            <w:r w:rsidRPr="001B0F7A">
              <w:rPr>
                <w:rFonts w:ascii="Arial" w:eastAsia="Times New Roman" w:hAnsi="Arial" w:cs="Arial"/>
                <w:sz w:val="18"/>
              </w:rPr>
              <w:t>_</w:t>
            </w:r>
            <w:r w:rsidRPr="001B0F7A">
              <w:rPr>
                <w:rFonts w:ascii="Arial" w:eastAsia="MS Mincho" w:hAnsi="Arial" w:cs="Arial"/>
                <w:sz w:val="18"/>
                <w:lang w:eastAsia="ja-JP"/>
              </w:rPr>
              <w:t>20</w:t>
            </w:r>
            <w:r w:rsidRPr="001B0F7A">
              <w:rPr>
                <w:rFonts w:ascii="Arial" w:eastAsia="Times New Roman" w:hAnsi="Arial" w:cs="Arial"/>
                <w:sz w:val="18"/>
              </w:rPr>
              <w:t>_n</w:t>
            </w:r>
            <w:r w:rsidRPr="001B0F7A">
              <w:rPr>
                <w:rFonts w:ascii="Arial" w:eastAsia="MS Mincho" w:hAnsi="Arial" w:cs="Arial"/>
                <w:sz w:val="18"/>
                <w:lang w:eastAsia="ja-JP"/>
              </w:rPr>
              <w:t>83</w:t>
            </w:r>
          </w:p>
        </w:tc>
        <w:tc>
          <w:tcPr>
            <w:tcW w:w="2864" w:type="dxa"/>
            <w:tcBorders>
              <w:top w:val="single" w:sz="4" w:space="0" w:color="auto"/>
              <w:left w:val="nil"/>
              <w:bottom w:val="single" w:sz="4" w:space="0" w:color="auto"/>
              <w:right w:val="single" w:sz="4" w:space="0" w:color="auto"/>
            </w:tcBorders>
          </w:tcPr>
          <w:p w14:paraId="680C7F5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E-UTRA Band 1, 3, 7, 8, 22, 31, 32, 34, 38, 42, 43, 65, 75, 76</w:t>
            </w:r>
          </w:p>
        </w:tc>
        <w:tc>
          <w:tcPr>
            <w:tcW w:w="934" w:type="dxa"/>
            <w:tcBorders>
              <w:top w:val="single" w:sz="4" w:space="0" w:color="auto"/>
              <w:left w:val="nil"/>
              <w:bottom w:val="single" w:sz="4" w:space="0" w:color="auto"/>
              <w:right w:val="single" w:sz="4" w:space="0" w:color="auto"/>
            </w:tcBorders>
            <w:vAlign w:val="center"/>
          </w:tcPr>
          <w:p w14:paraId="427F1469"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03EE32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79C1A71" w14:textId="77777777" w:rsidR="00C36586" w:rsidRPr="001B0F7A" w:rsidRDefault="00C36586" w:rsidP="00C36586">
            <w:pPr>
              <w:keepNext/>
              <w:keepLines/>
              <w:spacing w:after="0"/>
              <w:rPr>
                <w:rFonts w:ascii="Arial" w:hAnsi="Arial" w:cs="Arial"/>
                <w:sz w:val="16"/>
                <w:szCs w:val="18"/>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AAF366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EC6964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37F4C73"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17C639DB"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1AE2A4B4"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DC_20_n51</w:t>
            </w:r>
          </w:p>
        </w:tc>
        <w:tc>
          <w:tcPr>
            <w:tcW w:w="2864" w:type="dxa"/>
            <w:tcBorders>
              <w:top w:val="single" w:sz="4" w:space="0" w:color="auto"/>
              <w:left w:val="nil"/>
              <w:bottom w:val="single" w:sz="4" w:space="0" w:color="auto"/>
              <w:right w:val="single" w:sz="4" w:space="0" w:color="auto"/>
            </w:tcBorders>
          </w:tcPr>
          <w:p w14:paraId="03D53BB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 3, 4, 8, 17, 22, 28, 29, 31, 40, 43, 48, 65, 66, 68, 72</w:t>
            </w:r>
          </w:p>
        </w:tc>
        <w:tc>
          <w:tcPr>
            <w:tcW w:w="934" w:type="dxa"/>
            <w:tcBorders>
              <w:top w:val="single" w:sz="4" w:space="0" w:color="auto"/>
              <w:left w:val="nil"/>
              <w:bottom w:val="single" w:sz="4" w:space="0" w:color="auto"/>
              <w:right w:val="single" w:sz="4" w:space="0" w:color="auto"/>
            </w:tcBorders>
          </w:tcPr>
          <w:p w14:paraId="265FFF3F"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4BCFD6B9"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7F6D51F1" w14:textId="77777777" w:rsidR="00C36586" w:rsidRPr="001B0F7A" w:rsidRDefault="00C36586" w:rsidP="00C36586">
            <w:pPr>
              <w:keepNext/>
              <w:keepLines/>
              <w:spacing w:after="0"/>
              <w:rPr>
                <w:rFonts w:ascii="Arial" w:hAnsi="Arial" w:cs="Arial"/>
                <w:sz w:val="16"/>
                <w:szCs w:val="18"/>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1FED897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76C0022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3F1EB302"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8BAAA71"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2AA65024"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495D36CA"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20</w:t>
            </w:r>
          </w:p>
        </w:tc>
        <w:tc>
          <w:tcPr>
            <w:tcW w:w="934" w:type="dxa"/>
            <w:tcBorders>
              <w:top w:val="single" w:sz="4" w:space="0" w:color="auto"/>
              <w:left w:val="nil"/>
              <w:bottom w:val="single" w:sz="4" w:space="0" w:color="auto"/>
              <w:right w:val="single" w:sz="4" w:space="0" w:color="auto"/>
            </w:tcBorders>
          </w:tcPr>
          <w:p w14:paraId="180BC8B0"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171ED19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145B7CE7" w14:textId="77777777" w:rsidR="00C36586" w:rsidRPr="001B0F7A" w:rsidRDefault="00C36586" w:rsidP="00C36586">
            <w:pPr>
              <w:keepNext/>
              <w:keepLines/>
              <w:spacing w:after="0"/>
              <w:rPr>
                <w:rFonts w:ascii="Arial" w:hAnsi="Arial" w:cs="Arial"/>
                <w:sz w:val="16"/>
                <w:szCs w:val="18"/>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14D364B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0CCC70B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1A0BFB7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w:t>
            </w:r>
          </w:p>
        </w:tc>
      </w:tr>
      <w:tr w:rsidR="00C36586" w:rsidRPr="001B0F7A" w14:paraId="0CEC1FE9"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0C29A352"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346B3457" w14:textId="77777777" w:rsidR="00C36586" w:rsidRPr="001B0F7A" w:rsidRDefault="00C36586" w:rsidP="00C36586">
            <w:pPr>
              <w:keepNext/>
              <w:keepLines/>
              <w:spacing w:after="0"/>
              <w:jc w:val="both"/>
              <w:rPr>
                <w:rFonts w:ascii="Arial" w:hAnsi="Arial" w:cs="Arial"/>
                <w:sz w:val="16"/>
                <w:szCs w:val="18"/>
                <w:lang w:val="en-US"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0FC3C640" w14:textId="77777777" w:rsidR="00C36586" w:rsidRPr="001B0F7A" w:rsidRDefault="00C36586" w:rsidP="00C36586">
            <w:pPr>
              <w:keepNext/>
              <w:keepLines/>
              <w:spacing w:after="0"/>
              <w:jc w:val="right"/>
              <w:rPr>
                <w:rFonts w:ascii="Arial" w:hAnsi="Arial" w:cs="Arial"/>
                <w:sz w:val="16"/>
                <w:szCs w:val="18"/>
                <w:lang w:val="en-US"/>
              </w:rPr>
            </w:pPr>
            <w:r w:rsidRPr="001B0F7A">
              <w:rPr>
                <w:rFonts w:ascii="Arial" w:hAnsi="Arial" w:cs="Arial"/>
                <w:sz w:val="16"/>
                <w:szCs w:val="16"/>
              </w:rPr>
              <w:t>758</w:t>
            </w:r>
          </w:p>
        </w:tc>
        <w:tc>
          <w:tcPr>
            <w:tcW w:w="310" w:type="dxa"/>
            <w:tcBorders>
              <w:top w:val="single" w:sz="4" w:space="0" w:color="auto"/>
              <w:left w:val="nil"/>
              <w:bottom w:val="single" w:sz="4" w:space="0" w:color="auto"/>
              <w:right w:val="single" w:sz="4" w:space="0" w:color="auto"/>
            </w:tcBorders>
          </w:tcPr>
          <w:p w14:paraId="64993427"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6472B121" w14:textId="77777777" w:rsidR="00C36586" w:rsidRPr="001B0F7A" w:rsidRDefault="00C36586" w:rsidP="00C36586">
            <w:pPr>
              <w:keepNext/>
              <w:keepLines/>
              <w:spacing w:after="0"/>
              <w:rPr>
                <w:rFonts w:ascii="Arial" w:hAnsi="Arial" w:cs="Arial"/>
                <w:sz w:val="16"/>
                <w:szCs w:val="18"/>
                <w:lang w:val="en-US"/>
              </w:rPr>
            </w:pPr>
            <w:r w:rsidRPr="001B0F7A">
              <w:rPr>
                <w:rFonts w:ascii="Arial" w:hAnsi="Arial" w:cs="Arial"/>
                <w:sz w:val="16"/>
                <w:szCs w:val="16"/>
              </w:rPr>
              <w:t>788</w:t>
            </w:r>
          </w:p>
        </w:tc>
        <w:tc>
          <w:tcPr>
            <w:tcW w:w="1172" w:type="dxa"/>
            <w:tcBorders>
              <w:top w:val="single" w:sz="4" w:space="0" w:color="auto"/>
              <w:left w:val="nil"/>
              <w:bottom w:val="single" w:sz="4" w:space="0" w:color="auto"/>
              <w:right w:val="single" w:sz="4" w:space="0" w:color="auto"/>
            </w:tcBorders>
          </w:tcPr>
          <w:p w14:paraId="1F022D96"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319B8ADE" w14:textId="77777777" w:rsidR="00C36586" w:rsidRPr="001B0F7A" w:rsidRDefault="00C36586" w:rsidP="00C36586">
            <w:pPr>
              <w:keepNext/>
              <w:keepLines/>
              <w:spacing w:after="0"/>
              <w:jc w:val="center"/>
              <w:rPr>
                <w:rFonts w:ascii="Arial" w:hAnsi="Arial" w:cs="Arial"/>
                <w:sz w:val="16"/>
                <w:szCs w:val="18"/>
                <w:lang w:val="en-US"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372B230B" w14:textId="77777777" w:rsidR="00C36586" w:rsidRPr="001B0F7A" w:rsidRDefault="00C36586" w:rsidP="00C36586">
            <w:pPr>
              <w:keepNext/>
              <w:keepLines/>
              <w:spacing w:after="0"/>
              <w:jc w:val="center"/>
              <w:rPr>
                <w:rFonts w:ascii="Arial" w:hAnsi="Arial" w:cs="Arial"/>
                <w:sz w:val="16"/>
                <w:szCs w:val="18"/>
                <w:lang w:val="en-US" w:eastAsia="ja-JP"/>
              </w:rPr>
            </w:pPr>
          </w:p>
        </w:tc>
      </w:tr>
      <w:tr w:rsidR="00C36586" w:rsidRPr="001B0F7A" w14:paraId="57A8C9A3"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5990E8FD"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747065B" w14:textId="77777777" w:rsidR="00C36586" w:rsidRPr="001B0F7A" w:rsidRDefault="00C36586" w:rsidP="00C36586">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E-UTRA Band 2, 7, 25, 32, 33, 34, 35, 36, 37, 38, 39, 41, 42, 46, 69, 70</w:t>
            </w:r>
          </w:p>
          <w:p w14:paraId="6ACB9FB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 xml:space="preserve">NR Band n77, n78, n79, </w:t>
            </w:r>
          </w:p>
        </w:tc>
        <w:tc>
          <w:tcPr>
            <w:tcW w:w="934" w:type="dxa"/>
            <w:tcBorders>
              <w:top w:val="single" w:sz="4" w:space="0" w:color="auto"/>
              <w:left w:val="nil"/>
              <w:bottom w:val="single" w:sz="4" w:space="0" w:color="auto"/>
              <w:right w:val="single" w:sz="4" w:space="0" w:color="auto"/>
            </w:tcBorders>
            <w:vAlign w:val="center"/>
          </w:tcPr>
          <w:p w14:paraId="20BBBE80" w14:textId="77777777" w:rsidR="00C36586" w:rsidRPr="001B0F7A" w:rsidRDefault="00C36586" w:rsidP="00C36586">
            <w:pPr>
              <w:keepNext/>
              <w:keepLines/>
              <w:spacing w:after="0"/>
              <w:jc w:val="right"/>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5D87E7D3"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1D573C0" w14:textId="77777777" w:rsidR="00C36586" w:rsidRPr="001B0F7A" w:rsidRDefault="00C36586" w:rsidP="00C36586">
            <w:pPr>
              <w:keepNext/>
              <w:keepLines/>
              <w:spacing w:after="0"/>
              <w:rPr>
                <w:rFonts w:ascii="Arial" w:hAnsi="Arial" w:cs="Arial"/>
                <w:sz w:val="16"/>
                <w:szCs w:val="18"/>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34C66E6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B85731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099C991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Yu Mincho" w:hAnsi="Arial" w:cs="Arial"/>
                <w:sz w:val="16"/>
                <w:szCs w:val="16"/>
                <w:lang w:val="en-US"/>
              </w:rPr>
              <w:t>2</w:t>
            </w:r>
          </w:p>
        </w:tc>
      </w:tr>
      <w:tr w:rsidR="00C36586" w:rsidRPr="001B0F7A" w14:paraId="3725E505"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014C4F5B"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DC_20_n77</w:t>
            </w:r>
          </w:p>
        </w:tc>
        <w:tc>
          <w:tcPr>
            <w:tcW w:w="2864" w:type="dxa"/>
            <w:tcBorders>
              <w:top w:val="single" w:sz="4" w:space="0" w:color="auto"/>
              <w:left w:val="nil"/>
              <w:bottom w:val="single" w:sz="4" w:space="0" w:color="auto"/>
              <w:right w:val="single" w:sz="4" w:space="0" w:color="auto"/>
            </w:tcBorders>
            <w:vAlign w:val="bottom"/>
          </w:tcPr>
          <w:p w14:paraId="678D0111"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 3, 7, 8, 31, 32, 33, 34, 40, 50, 51, 65, 67, 68, 72, 74, 75, 76</w:t>
            </w:r>
          </w:p>
        </w:tc>
        <w:tc>
          <w:tcPr>
            <w:tcW w:w="934" w:type="dxa"/>
            <w:tcBorders>
              <w:top w:val="single" w:sz="4" w:space="0" w:color="auto"/>
              <w:left w:val="nil"/>
              <w:bottom w:val="single" w:sz="4" w:space="0" w:color="auto"/>
              <w:right w:val="single" w:sz="4" w:space="0" w:color="auto"/>
            </w:tcBorders>
            <w:vAlign w:val="center"/>
          </w:tcPr>
          <w:p w14:paraId="276ECD0F" w14:textId="77777777" w:rsidR="00C36586" w:rsidRPr="001B0F7A" w:rsidRDefault="00C36586" w:rsidP="00C36586">
            <w:pPr>
              <w:keepNext/>
              <w:keepLines/>
              <w:spacing w:after="0"/>
              <w:jc w:val="right"/>
              <w:rPr>
                <w:rFonts w:ascii="Arial" w:hAnsi="Arial" w:cs="Arial"/>
                <w:sz w:val="16"/>
                <w:szCs w:val="18"/>
              </w:rPr>
            </w:pPr>
          </w:p>
        </w:tc>
        <w:tc>
          <w:tcPr>
            <w:tcW w:w="310" w:type="dxa"/>
            <w:tcBorders>
              <w:top w:val="single" w:sz="4" w:space="0" w:color="auto"/>
              <w:left w:val="nil"/>
              <w:bottom w:val="single" w:sz="4" w:space="0" w:color="auto"/>
              <w:right w:val="single" w:sz="4" w:space="0" w:color="auto"/>
            </w:tcBorders>
            <w:vAlign w:val="center"/>
          </w:tcPr>
          <w:p w14:paraId="60BD7C42" w14:textId="77777777" w:rsidR="00C36586" w:rsidRPr="001B0F7A" w:rsidRDefault="00C36586" w:rsidP="00C36586">
            <w:pPr>
              <w:keepNext/>
              <w:keepLines/>
              <w:spacing w:after="0"/>
              <w:jc w:val="center"/>
              <w:rPr>
                <w:rFonts w:ascii="Arial" w:hAnsi="Arial" w:cs="Arial"/>
                <w:sz w:val="16"/>
                <w:szCs w:val="18"/>
              </w:rPr>
            </w:pPr>
          </w:p>
        </w:tc>
        <w:tc>
          <w:tcPr>
            <w:tcW w:w="937" w:type="dxa"/>
            <w:tcBorders>
              <w:top w:val="single" w:sz="4" w:space="0" w:color="auto"/>
              <w:left w:val="nil"/>
              <w:bottom w:val="single" w:sz="4" w:space="0" w:color="auto"/>
              <w:right w:val="single" w:sz="4" w:space="0" w:color="auto"/>
            </w:tcBorders>
            <w:vAlign w:val="center"/>
          </w:tcPr>
          <w:p w14:paraId="6054D893" w14:textId="77777777" w:rsidR="00C36586" w:rsidRPr="001B0F7A" w:rsidRDefault="00C36586" w:rsidP="00C36586">
            <w:pPr>
              <w:keepNext/>
              <w:keepLines/>
              <w:spacing w:after="0"/>
              <w:rPr>
                <w:rFonts w:ascii="Arial" w:hAnsi="Arial" w:cs="Arial"/>
                <w:sz w:val="16"/>
                <w:szCs w:val="18"/>
              </w:rPr>
            </w:pPr>
          </w:p>
        </w:tc>
        <w:tc>
          <w:tcPr>
            <w:tcW w:w="1172" w:type="dxa"/>
            <w:tcBorders>
              <w:top w:val="single" w:sz="4" w:space="0" w:color="auto"/>
              <w:left w:val="nil"/>
              <w:bottom w:val="single" w:sz="4" w:space="0" w:color="auto"/>
              <w:right w:val="single" w:sz="4" w:space="0" w:color="auto"/>
            </w:tcBorders>
            <w:vAlign w:val="center"/>
          </w:tcPr>
          <w:p w14:paraId="32056F1F" w14:textId="77777777" w:rsidR="00C36586" w:rsidRPr="001B0F7A" w:rsidRDefault="00C36586" w:rsidP="00C36586">
            <w:pPr>
              <w:keepNext/>
              <w:keepLines/>
              <w:spacing w:after="0"/>
              <w:jc w:val="center"/>
              <w:rPr>
                <w:rFonts w:ascii="Arial" w:hAnsi="Arial" w:cs="Arial"/>
                <w:sz w:val="16"/>
                <w:szCs w:val="18"/>
                <w:lang w:eastAsia="ja-JP"/>
              </w:rPr>
            </w:pPr>
          </w:p>
        </w:tc>
        <w:tc>
          <w:tcPr>
            <w:tcW w:w="749" w:type="dxa"/>
            <w:tcBorders>
              <w:top w:val="single" w:sz="4" w:space="0" w:color="auto"/>
              <w:left w:val="nil"/>
              <w:bottom w:val="single" w:sz="4" w:space="0" w:color="auto"/>
              <w:right w:val="single" w:sz="4" w:space="0" w:color="auto"/>
            </w:tcBorders>
            <w:noWrap/>
            <w:vAlign w:val="center"/>
          </w:tcPr>
          <w:p w14:paraId="1584CB6F" w14:textId="77777777" w:rsidR="00C36586" w:rsidRPr="001B0F7A" w:rsidRDefault="00C36586" w:rsidP="00C36586">
            <w:pPr>
              <w:keepNext/>
              <w:keepLines/>
              <w:spacing w:after="0"/>
              <w:jc w:val="center"/>
              <w:rPr>
                <w:rFonts w:ascii="Arial" w:hAnsi="Arial" w:cs="Arial"/>
                <w:sz w:val="16"/>
                <w:szCs w:val="18"/>
                <w:lang w:eastAsia="ja-JP"/>
              </w:rPr>
            </w:pPr>
          </w:p>
        </w:tc>
        <w:tc>
          <w:tcPr>
            <w:tcW w:w="1228" w:type="dxa"/>
            <w:tcBorders>
              <w:top w:val="single" w:sz="4" w:space="0" w:color="auto"/>
              <w:left w:val="nil"/>
              <w:bottom w:val="single" w:sz="4" w:space="0" w:color="auto"/>
              <w:right w:val="single" w:sz="4" w:space="0" w:color="auto"/>
            </w:tcBorders>
            <w:noWrap/>
            <w:vAlign w:val="center"/>
          </w:tcPr>
          <w:p w14:paraId="227D2CA1"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32FF9DF"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43CFC410"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4A16C16"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20</w:t>
            </w:r>
          </w:p>
        </w:tc>
        <w:tc>
          <w:tcPr>
            <w:tcW w:w="934" w:type="dxa"/>
            <w:tcBorders>
              <w:top w:val="single" w:sz="4" w:space="0" w:color="auto"/>
              <w:left w:val="nil"/>
              <w:bottom w:val="single" w:sz="4" w:space="0" w:color="auto"/>
              <w:right w:val="single" w:sz="4" w:space="0" w:color="auto"/>
            </w:tcBorders>
            <w:vAlign w:val="center"/>
          </w:tcPr>
          <w:p w14:paraId="0FBC4C68"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5CBDF0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39385162"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096F2C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9EC450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82233F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w:t>
            </w:r>
          </w:p>
        </w:tc>
      </w:tr>
      <w:tr w:rsidR="00C36586" w:rsidRPr="001B0F7A" w14:paraId="65939962"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7291BEF1"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C572912"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38, 69</w:t>
            </w:r>
          </w:p>
        </w:tc>
        <w:tc>
          <w:tcPr>
            <w:tcW w:w="934" w:type="dxa"/>
            <w:tcBorders>
              <w:top w:val="single" w:sz="4" w:space="0" w:color="auto"/>
              <w:left w:val="nil"/>
              <w:bottom w:val="single" w:sz="4" w:space="0" w:color="auto"/>
              <w:right w:val="single" w:sz="4" w:space="0" w:color="auto"/>
            </w:tcBorders>
            <w:vAlign w:val="center"/>
          </w:tcPr>
          <w:p w14:paraId="16CF8BC1"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33313A63"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299C88D"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0AF81D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81607C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10353DE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2</w:t>
            </w:r>
          </w:p>
        </w:tc>
      </w:tr>
      <w:tr w:rsidR="00C36586" w:rsidRPr="001B0F7A" w14:paraId="29C0529A"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6A702ABA" w14:textId="77777777" w:rsidR="00C36586" w:rsidRPr="001B0F7A" w:rsidRDefault="00C36586" w:rsidP="00C36586">
            <w:pPr>
              <w:spacing w:after="0"/>
              <w:jc w:val="center"/>
              <w:rPr>
                <w:rFonts w:ascii="Arial" w:hAnsi="Arial" w:cs="Arial"/>
                <w:sz w:val="18"/>
                <w:szCs w:val="18"/>
              </w:rPr>
            </w:pPr>
            <w:r w:rsidRPr="001B0F7A">
              <w:rPr>
                <w:rFonts w:ascii="Arial" w:hAnsi="Arial" w:cs="Arial"/>
                <w:sz w:val="18"/>
                <w:szCs w:val="18"/>
                <w:lang w:eastAsia="ja-JP"/>
              </w:rPr>
              <w:t>DC</w:t>
            </w:r>
            <w:r w:rsidRPr="001B0F7A">
              <w:rPr>
                <w:rFonts w:ascii="Arial" w:hAnsi="Arial" w:cs="Arial"/>
                <w:sz w:val="18"/>
                <w:szCs w:val="18"/>
              </w:rPr>
              <w:t>_</w:t>
            </w:r>
            <w:r w:rsidRPr="001B0F7A">
              <w:rPr>
                <w:rFonts w:ascii="Arial" w:hAnsi="Arial" w:cs="Arial"/>
                <w:sz w:val="18"/>
                <w:szCs w:val="18"/>
                <w:lang w:eastAsia="zh-CN"/>
              </w:rPr>
              <w:t>20</w:t>
            </w:r>
            <w:r w:rsidRPr="001B0F7A">
              <w:rPr>
                <w:rFonts w:ascii="Arial" w:hAnsi="Arial" w:cs="Arial"/>
                <w:sz w:val="18"/>
                <w:szCs w:val="18"/>
              </w:rPr>
              <w:t>_n</w:t>
            </w:r>
            <w:r w:rsidRPr="001B0F7A">
              <w:rPr>
                <w:rFonts w:ascii="Arial" w:hAnsi="Arial" w:cs="Arial"/>
                <w:sz w:val="18"/>
                <w:szCs w:val="18"/>
                <w:lang w:eastAsia="zh-CN"/>
              </w:rPr>
              <w:t>78</w:t>
            </w:r>
            <w:r w:rsidRPr="001B0F7A">
              <w:rPr>
                <w:rFonts w:ascii="Arial" w:hAnsi="Arial" w:cs="Arial"/>
                <w:sz w:val="18"/>
                <w:szCs w:val="18"/>
              </w:rPr>
              <w:t>,</w:t>
            </w:r>
          </w:p>
          <w:p w14:paraId="6C241183" w14:textId="77777777" w:rsidR="00C36586" w:rsidRPr="001B0F7A" w:rsidRDefault="00C36586" w:rsidP="00C36586">
            <w:pPr>
              <w:spacing w:after="0"/>
              <w:jc w:val="center"/>
              <w:rPr>
                <w:rFonts w:ascii="Arial" w:hAnsi="Arial" w:cs="Arial"/>
                <w:sz w:val="18"/>
                <w:szCs w:val="18"/>
              </w:rPr>
            </w:pPr>
            <w:r w:rsidRPr="001B0F7A">
              <w:rPr>
                <w:rFonts w:ascii="Arial" w:hAnsi="Arial" w:cs="Arial"/>
                <w:sz w:val="18"/>
                <w:szCs w:val="18"/>
              </w:rPr>
              <w:t>DC_20_n82_ULSUP-TDM_n78,</w:t>
            </w:r>
          </w:p>
          <w:p w14:paraId="3EC0B6AA"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rPr>
              <w:t>DC_20_n82_ULSUP-FDM_n78</w:t>
            </w:r>
          </w:p>
        </w:tc>
        <w:tc>
          <w:tcPr>
            <w:tcW w:w="2864" w:type="dxa"/>
            <w:tcBorders>
              <w:top w:val="single" w:sz="4" w:space="0" w:color="auto"/>
              <w:left w:val="nil"/>
              <w:bottom w:val="single" w:sz="4" w:space="0" w:color="auto"/>
              <w:right w:val="single" w:sz="4" w:space="0" w:color="auto"/>
            </w:tcBorders>
            <w:vAlign w:val="center"/>
          </w:tcPr>
          <w:p w14:paraId="022C7D24"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7, 8, 22, 31, 32, 33, 34, 40, 42, 43, 50, 51, 65, 67, 68, 72, 74, 75, 76</w:t>
            </w:r>
          </w:p>
        </w:tc>
        <w:tc>
          <w:tcPr>
            <w:tcW w:w="934" w:type="dxa"/>
            <w:tcBorders>
              <w:top w:val="single" w:sz="4" w:space="0" w:color="auto"/>
              <w:left w:val="nil"/>
              <w:bottom w:val="single" w:sz="4" w:space="0" w:color="auto"/>
              <w:right w:val="single" w:sz="4" w:space="0" w:color="auto"/>
            </w:tcBorders>
            <w:vAlign w:val="center"/>
          </w:tcPr>
          <w:p w14:paraId="7FC97856" w14:textId="77777777" w:rsidR="00C36586" w:rsidRPr="001B0F7A" w:rsidRDefault="00C36586" w:rsidP="00C36586">
            <w:pPr>
              <w:keepNext/>
              <w:keepLines/>
              <w:spacing w:after="0"/>
              <w:jc w:val="right"/>
              <w:rPr>
                <w:rFonts w:ascii="Arial" w:hAnsi="Arial" w:cs="Arial"/>
                <w:sz w:val="16"/>
                <w:szCs w:val="18"/>
                <w:lang w:eastAsia="ja-JP"/>
              </w:rPr>
            </w:pPr>
          </w:p>
        </w:tc>
        <w:tc>
          <w:tcPr>
            <w:tcW w:w="310" w:type="dxa"/>
            <w:tcBorders>
              <w:top w:val="single" w:sz="4" w:space="0" w:color="auto"/>
              <w:left w:val="nil"/>
              <w:bottom w:val="single" w:sz="4" w:space="0" w:color="auto"/>
              <w:right w:val="single" w:sz="4" w:space="0" w:color="auto"/>
            </w:tcBorders>
            <w:vAlign w:val="center"/>
          </w:tcPr>
          <w:p w14:paraId="6F1A662A" w14:textId="77777777" w:rsidR="00C36586" w:rsidRPr="001B0F7A" w:rsidRDefault="00C36586" w:rsidP="00C36586">
            <w:pPr>
              <w:keepNext/>
              <w:keepLines/>
              <w:spacing w:after="0"/>
              <w:jc w:val="center"/>
              <w:rPr>
                <w:rFonts w:ascii="Arial" w:hAnsi="Arial" w:cs="Arial"/>
                <w:sz w:val="16"/>
                <w:szCs w:val="18"/>
                <w:lang w:eastAsia="ja-JP"/>
              </w:rPr>
            </w:pPr>
          </w:p>
        </w:tc>
        <w:tc>
          <w:tcPr>
            <w:tcW w:w="937" w:type="dxa"/>
            <w:tcBorders>
              <w:top w:val="single" w:sz="4" w:space="0" w:color="auto"/>
              <w:left w:val="nil"/>
              <w:bottom w:val="single" w:sz="4" w:space="0" w:color="auto"/>
              <w:right w:val="single" w:sz="4" w:space="0" w:color="auto"/>
            </w:tcBorders>
            <w:vAlign w:val="center"/>
          </w:tcPr>
          <w:p w14:paraId="62CE51D1" w14:textId="77777777" w:rsidR="00C36586" w:rsidRPr="001B0F7A" w:rsidRDefault="00C36586" w:rsidP="00C36586">
            <w:pPr>
              <w:keepNext/>
              <w:keepLines/>
              <w:spacing w:after="0"/>
              <w:rPr>
                <w:rFonts w:ascii="Arial" w:hAnsi="Arial" w:cs="Arial"/>
                <w:sz w:val="16"/>
                <w:szCs w:val="18"/>
                <w:lang w:eastAsia="ja-JP"/>
              </w:rPr>
            </w:pPr>
          </w:p>
        </w:tc>
        <w:tc>
          <w:tcPr>
            <w:tcW w:w="1172" w:type="dxa"/>
            <w:tcBorders>
              <w:top w:val="single" w:sz="4" w:space="0" w:color="auto"/>
              <w:left w:val="nil"/>
              <w:bottom w:val="single" w:sz="4" w:space="0" w:color="auto"/>
              <w:right w:val="single" w:sz="4" w:space="0" w:color="auto"/>
            </w:tcBorders>
            <w:vAlign w:val="center"/>
          </w:tcPr>
          <w:p w14:paraId="2025A2CF" w14:textId="77777777" w:rsidR="00C36586" w:rsidRPr="001B0F7A" w:rsidRDefault="00C36586" w:rsidP="00C36586">
            <w:pPr>
              <w:keepNext/>
              <w:keepLines/>
              <w:spacing w:after="0"/>
              <w:jc w:val="center"/>
              <w:rPr>
                <w:rFonts w:ascii="Arial" w:hAnsi="Arial" w:cs="Arial"/>
                <w:sz w:val="16"/>
                <w:szCs w:val="18"/>
                <w:lang w:eastAsia="ja-JP"/>
              </w:rPr>
            </w:pPr>
          </w:p>
        </w:tc>
        <w:tc>
          <w:tcPr>
            <w:tcW w:w="749" w:type="dxa"/>
            <w:tcBorders>
              <w:top w:val="single" w:sz="4" w:space="0" w:color="auto"/>
              <w:left w:val="nil"/>
              <w:bottom w:val="single" w:sz="4" w:space="0" w:color="auto"/>
              <w:right w:val="single" w:sz="4" w:space="0" w:color="auto"/>
            </w:tcBorders>
            <w:noWrap/>
            <w:vAlign w:val="center"/>
          </w:tcPr>
          <w:p w14:paraId="5EE3978B" w14:textId="77777777" w:rsidR="00C36586" w:rsidRPr="001B0F7A" w:rsidRDefault="00C36586" w:rsidP="00C36586">
            <w:pPr>
              <w:keepNext/>
              <w:keepLines/>
              <w:spacing w:after="0"/>
              <w:jc w:val="center"/>
              <w:rPr>
                <w:rFonts w:ascii="Arial" w:hAnsi="Arial" w:cs="Arial"/>
                <w:sz w:val="16"/>
                <w:szCs w:val="18"/>
                <w:lang w:eastAsia="ja-JP"/>
              </w:rPr>
            </w:pPr>
          </w:p>
        </w:tc>
        <w:tc>
          <w:tcPr>
            <w:tcW w:w="1228" w:type="dxa"/>
            <w:tcBorders>
              <w:top w:val="single" w:sz="4" w:space="0" w:color="auto"/>
              <w:left w:val="nil"/>
              <w:bottom w:val="single" w:sz="4" w:space="0" w:color="auto"/>
              <w:right w:val="single" w:sz="4" w:space="0" w:color="auto"/>
            </w:tcBorders>
            <w:noWrap/>
            <w:vAlign w:val="center"/>
          </w:tcPr>
          <w:p w14:paraId="5C39A01D"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FA2F2FA" w14:textId="77777777" w:rsidTr="00CC4729">
        <w:trPr>
          <w:trHeight w:val="188"/>
          <w:jc w:val="center"/>
        </w:trPr>
        <w:tc>
          <w:tcPr>
            <w:tcW w:w="1632" w:type="dxa"/>
            <w:vMerge/>
            <w:tcBorders>
              <w:left w:val="single" w:sz="4" w:space="0" w:color="auto"/>
              <w:right w:val="single" w:sz="4" w:space="0" w:color="auto"/>
            </w:tcBorders>
          </w:tcPr>
          <w:p w14:paraId="522D9E28"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B1957E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20</w:t>
            </w:r>
          </w:p>
        </w:tc>
        <w:tc>
          <w:tcPr>
            <w:tcW w:w="934" w:type="dxa"/>
            <w:tcBorders>
              <w:top w:val="single" w:sz="4" w:space="0" w:color="auto"/>
              <w:left w:val="nil"/>
              <w:bottom w:val="single" w:sz="4" w:space="0" w:color="auto"/>
              <w:right w:val="single" w:sz="4" w:space="0" w:color="auto"/>
            </w:tcBorders>
            <w:vAlign w:val="center"/>
          </w:tcPr>
          <w:p w14:paraId="564EC815"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75EB52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7598099"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FA7541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1151960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01F6443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5</w:t>
            </w:r>
          </w:p>
        </w:tc>
      </w:tr>
      <w:tr w:rsidR="00C36586" w:rsidRPr="001B0F7A" w14:paraId="2BFAB1F9"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09503F3C"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696A62E"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38, 69</w:t>
            </w:r>
          </w:p>
        </w:tc>
        <w:tc>
          <w:tcPr>
            <w:tcW w:w="934" w:type="dxa"/>
            <w:tcBorders>
              <w:top w:val="single" w:sz="4" w:space="0" w:color="auto"/>
              <w:left w:val="nil"/>
              <w:bottom w:val="single" w:sz="4" w:space="0" w:color="auto"/>
              <w:right w:val="single" w:sz="4" w:space="0" w:color="auto"/>
            </w:tcBorders>
            <w:vAlign w:val="center"/>
          </w:tcPr>
          <w:p w14:paraId="3C721431"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r w:rsidRPr="001B0F7A">
              <w:rPr>
                <w:rFonts w:ascii="Arial" w:hAnsi="Arial" w:cs="Arial"/>
                <w:sz w:val="16"/>
                <w:szCs w:val="18"/>
              </w:rPr>
              <w:t xml:space="preserve"> </w:t>
            </w:r>
          </w:p>
        </w:tc>
        <w:tc>
          <w:tcPr>
            <w:tcW w:w="310" w:type="dxa"/>
            <w:tcBorders>
              <w:top w:val="single" w:sz="4" w:space="0" w:color="auto"/>
              <w:left w:val="nil"/>
              <w:bottom w:val="single" w:sz="4" w:space="0" w:color="auto"/>
              <w:right w:val="single" w:sz="4" w:space="0" w:color="auto"/>
            </w:tcBorders>
            <w:vAlign w:val="center"/>
          </w:tcPr>
          <w:p w14:paraId="7F7D81B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CE5B16F"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2D4971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10B5F85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300431E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2</w:t>
            </w:r>
          </w:p>
        </w:tc>
      </w:tr>
      <w:tr w:rsidR="00C36586" w:rsidRPr="001B0F7A" w14:paraId="7BB99F5A" w14:textId="77777777" w:rsidTr="003824BF">
        <w:trPr>
          <w:trHeight w:val="188"/>
          <w:jc w:val="center"/>
          <w:ins w:id="4503" w:author="Huawei" w:date="2019-03-05T11:10:00Z"/>
        </w:trPr>
        <w:tc>
          <w:tcPr>
            <w:tcW w:w="1632" w:type="dxa"/>
            <w:vMerge w:val="restart"/>
            <w:tcBorders>
              <w:top w:val="single" w:sz="4" w:space="0" w:color="auto"/>
              <w:left w:val="single" w:sz="4" w:space="0" w:color="auto"/>
              <w:right w:val="single" w:sz="4" w:space="0" w:color="auto"/>
            </w:tcBorders>
          </w:tcPr>
          <w:p w14:paraId="1AA8B79B" w14:textId="7B620204" w:rsidR="00C36586" w:rsidRPr="001B0F7A" w:rsidRDefault="00C36586" w:rsidP="00C36586">
            <w:pPr>
              <w:spacing w:after="0"/>
              <w:jc w:val="center"/>
              <w:rPr>
                <w:ins w:id="4504" w:author="Huawei" w:date="2019-03-05T11:10:00Z"/>
                <w:rFonts w:ascii="Arial" w:hAnsi="Arial" w:cs="Arial"/>
                <w:sz w:val="18"/>
                <w:szCs w:val="18"/>
                <w:lang w:eastAsia="ja-JP"/>
              </w:rPr>
            </w:pPr>
            <w:ins w:id="4505" w:author="Huawei" w:date="2019-03-05T11:10:00Z">
              <w:r w:rsidRPr="00803688">
                <w:rPr>
                  <w:rFonts w:ascii="Arial" w:hAnsi="Arial" w:cs="Arial"/>
                  <w:sz w:val="18"/>
                  <w:szCs w:val="18"/>
                  <w:lang w:eastAsia="ja-JP"/>
                </w:rPr>
                <w:t>DC_20_n80</w:t>
              </w:r>
            </w:ins>
          </w:p>
        </w:tc>
        <w:tc>
          <w:tcPr>
            <w:tcW w:w="2864" w:type="dxa"/>
            <w:tcBorders>
              <w:top w:val="single" w:sz="4" w:space="0" w:color="auto"/>
              <w:left w:val="nil"/>
              <w:bottom w:val="single" w:sz="4" w:space="0" w:color="auto"/>
              <w:right w:val="single" w:sz="4" w:space="0" w:color="auto"/>
            </w:tcBorders>
            <w:vAlign w:val="center"/>
          </w:tcPr>
          <w:p w14:paraId="79F43E73" w14:textId="77777777" w:rsidR="00C36586" w:rsidRPr="00803688" w:rsidRDefault="00C36586" w:rsidP="00803688">
            <w:pPr>
              <w:keepNext/>
              <w:keepLines/>
              <w:spacing w:after="0"/>
              <w:jc w:val="both"/>
              <w:rPr>
                <w:ins w:id="4506" w:author="Huawei" w:date="2019-03-05T11:10:00Z"/>
                <w:rFonts w:ascii="Arial" w:hAnsi="Arial" w:cs="Arial"/>
                <w:sz w:val="16"/>
                <w:szCs w:val="18"/>
                <w:lang w:eastAsia="ja-JP"/>
              </w:rPr>
            </w:pPr>
            <w:ins w:id="4507" w:author="Huawei" w:date="2019-03-05T11:10:00Z">
              <w:r w:rsidRPr="00803688">
                <w:rPr>
                  <w:rFonts w:ascii="Arial" w:hAnsi="Arial" w:cs="Arial"/>
                  <w:sz w:val="16"/>
                  <w:szCs w:val="18"/>
                  <w:lang w:eastAsia="ja-JP"/>
                </w:rPr>
                <w:t>E-UTRA Band 1, 7, 8, 27, 28, 31, 32, 33, 34, 40, 43, 50, 51, 65, 67, 68, 72, 74, 75, 76.</w:t>
              </w:r>
            </w:ins>
          </w:p>
          <w:p w14:paraId="55986470" w14:textId="2A0CAA4E" w:rsidR="00C36586" w:rsidRPr="001B0F7A" w:rsidRDefault="00C36586" w:rsidP="00803688">
            <w:pPr>
              <w:keepNext/>
              <w:keepLines/>
              <w:spacing w:after="0"/>
              <w:jc w:val="both"/>
              <w:rPr>
                <w:ins w:id="4508" w:author="Huawei" w:date="2019-03-05T11:10:00Z"/>
                <w:rFonts w:ascii="Arial" w:hAnsi="Arial" w:cs="Arial"/>
                <w:sz w:val="16"/>
                <w:szCs w:val="18"/>
                <w:lang w:eastAsia="ja-JP"/>
              </w:rPr>
            </w:pPr>
            <w:ins w:id="4509" w:author="Huawei" w:date="2019-03-05T11:10:00Z">
              <w:r w:rsidRPr="00803688">
                <w:rPr>
                  <w:rFonts w:ascii="Arial" w:hAnsi="Arial" w:cs="Arial"/>
                  <w:sz w:val="16"/>
                  <w:szCs w:val="18"/>
                  <w:lang w:eastAsia="ja-JP"/>
                </w:rPr>
                <w:t>NR Band n79</w:t>
              </w:r>
            </w:ins>
          </w:p>
        </w:tc>
        <w:tc>
          <w:tcPr>
            <w:tcW w:w="934" w:type="dxa"/>
            <w:tcBorders>
              <w:top w:val="single" w:sz="4" w:space="0" w:color="auto"/>
              <w:left w:val="nil"/>
              <w:bottom w:val="single" w:sz="4" w:space="0" w:color="auto"/>
              <w:right w:val="single" w:sz="4" w:space="0" w:color="auto"/>
            </w:tcBorders>
            <w:vAlign w:val="center"/>
          </w:tcPr>
          <w:p w14:paraId="52520031" w14:textId="42EE34CC" w:rsidR="00C36586" w:rsidRPr="001B0F7A" w:rsidRDefault="00C36586" w:rsidP="00C36586">
            <w:pPr>
              <w:keepNext/>
              <w:keepLines/>
              <w:spacing w:after="0"/>
              <w:jc w:val="right"/>
              <w:rPr>
                <w:ins w:id="4510" w:author="Huawei" w:date="2019-03-05T11:10:00Z"/>
                <w:rFonts w:ascii="Arial" w:hAnsi="Arial" w:cs="Arial"/>
                <w:sz w:val="16"/>
                <w:szCs w:val="18"/>
              </w:rPr>
            </w:pPr>
            <w:ins w:id="4511" w:author="Huawei" w:date="2019-03-05T11:10:00Z">
              <w:r w:rsidRPr="00C40F13">
                <w:t>F</w:t>
              </w:r>
              <w:r w:rsidRPr="00C40F13">
                <w:rPr>
                  <w:vertAlign w:val="subscript"/>
                </w:rPr>
                <w:t>DL_low</w:t>
              </w:r>
              <w:r w:rsidRPr="00C40F13">
                <w:t xml:space="preserve"> </w:t>
              </w:r>
            </w:ins>
          </w:p>
        </w:tc>
        <w:tc>
          <w:tcPr>
            <w:tcW w:w="310" w:type="dxa"/>
            <w:tcBorders>
              <w:top w:val="single" w:sz="4" w:space="0" w:color="auto"/>
              <w:left w:val="nil"/>
              <w:bottom w:val="single" w:sz="4" w:space="0" w:color="auto"/>
              <w:right w:val="single" w:sz="4" w:space="0" w:color="auto"/>
            </w:tcBorders>
            <w:vAlign w:val="center"/>
          </w:tcPr>
          <w:p w14:paraId="2EDE3A08" w14:textId="476C545E" w:rsidR="00C36586" w:rsidRPr="001B0F7A" w:rsidRDefault="00C36586" w:rsidP="00C36586">
            <w:pPr>
              <w:keepNext/>
              <w:keepLines/>
              <w:spacing w:after="0"/>
              <w:jc w:val="center"/>
              <w:rPr>
                <w:ins w:id="4512" w:author="Huawei" w:date="2019-03-05T11:10:00Z"/>
                <w:rFonts w:ascii="Arial" w:hAnsi="Arial" w:cs="Arial"/>
                <w:sz w:val="16"/>
                <w:szCs w:val="18"/>
              </w:rPr>
            </w:pPr>
            <w:ins w:id="4513" w:author="Huawei" w:date="2019-03-05T11:10:00Z">
              <w:r w:rsidRPr="00C40F13">
                <w:t>-</w:t>
              </w:r>
            </w:ins>
          </w:p>
        </w:tc>
        <w:tc>
          <w:tcPr>
            <w:tcW w:w="937" w:type="dxa"/>
            <w:tcBorders>
              <w:top w:val="single" w:sz="4" w:space="0" w:color="auto"/>
              <w:left w:val="nil"/>
              <w:bottom w:val="single" w:sz="4" w:space="0" w:color="auto"/>
              <w:right w:val="single" w:sz="4" w:space="0" w:color="auto"/>
            </w:tcBorders>
            <w:vAlign w:val="center"/>
          </w:tcPr>
          <w:p w14:paraId="1E6523C5" w14:textId="21ED8752" w:rsidR="00C36586" w:rsidRPr="001B0F7A" w:rsidRDefault="00C36586" w:rsidP="00C36586">
            <w:pPr>
              <w:keepNext/>
              <w:keepLines/>
              <w:spacing w:after="0"/>
              <w:rPr>
                <w:ins w:id="4514" w:author="Huawei" w:date="2019-03-05T11:10:00Z"/>
                <w:rFonts w:ascii="Arial" w:hAnsi="Arial" w:cs="Arial"/>
                <w:sz w:val="16"/>
                <w:szCs w:val="18"/>
              </w:rPr>
            </w:pPr>
            <w:ins w:id="4515" w:author="Huawei" w:date="2019-03-05T11:10:00Z">
              <w:r w:rsidRPr="00C40F13">
                <w:rPr>
                  <w:rStyle w:val="TALCar"/>
                </w:rPr>
                <w:t>F</w:t>
              </w:r>
              <w:r w:rsidRPr="00C40F13">
                <w:rPr>
                  <w:rStyle w:val="TALCar"/>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2919EE65" w14:textId="306D2138" w:rsidR="00C36586" w:rsidRPr="001B0F7A" w:rsidRDefault="00C36586" w:rsidP="00C36586">
            <w:pPr>
              <w:keepNext/>
              <w:keepLines/>
              <w:spacing w:after="0"/>
              <w:jc w:val="center"/>
              <w:rPr>
                <w:ins w:id="4516" w:author="Huawei" w:date="2019-03-05T11:10:00Z"/>
                <w:rFonts w:ascii="Arial" w:hAnsi="Arial" w:cs="Arial"/>
                <w:sz w:val="16"/>
                <w:szCs w:val="18"/>
                <w:lang w:eastAsia="ja-JP"/>
              </w:rPr>
            </w:pPr>
            <w:ins w:id="4517" w:author="Huawei" w:date="2019-03-05T11:10:00Z">
              <w:r w:rsidRPr="00C40F13">
                <w:t>-50</w:t>
              </w:r>
            </w:ins>
          </w:p>
        </w:tc>
        <w:tc>
          <w:tcPr>
            <w:tcW w:w="749" w:type="dxa"/>
            <w:tcBorders>
              <w:top w:val="single" w:sz="4" w:space="0" w:color="auto"/>
              <w:left w:val="nil"/>
              <w:bottom w:val="single" w:sz="4" w:space="0" w:color="auto"/>
              <w:right w:val="single" w:sz="4" w:space="0" w:color="auto"/>
            </w:tcBorders>
            <w:noWrap/>
            <w:vAlign w:val="center"/>
          </w:tcPr>
          <w:p w14:paraId="62DB6A83" w14:textId="65A01F4F" w:rsidR="00C36586" w:rsidRPr="001B0F7A" w:rsidRDefault="00C36586" w:rsidP="00C36586">
            <w:pPr>
              <w:keepNext/>
              <w:keepLines/>
              <w:spacing w:after="0"/>
              <w:jc w:val="center"/>
              <w:rPr>
                <w:ins w:id="4518" w:author="Huawei" w:date="2019-03-05T11:10:00Z"/>
                <w:rFonts w:ascii="Arial" w:hAnsi="Arial" w:cs="Arial"/>
                <w:sz w:val="16"/>
                <w:szCs w:val="18"/>
                <w:lang w:eastAsia="ja-JP"/>
              </w:rPr>
            </w:pPr>
            <w:ins w:id="4519" w:author="Huawei" w:date="2019-03-05T11:10:00Z">
              <w:r w:rsidRPr="00C40F13">
                <w:t>1</w:t>
              </w:r>
            </w:ins>
          </w:p>
        </w:tc>
        <w:tc>
          <w:tcPr>
            <w:tcW w:w="1228" w:type="dxa"/>
            <w:tcBorders>
              <w:top w:val="single" w:sz="4" w:space="0" w:color="auto"/>
              <w:left w:val="nil"/>
              <w:bottom w:val="single" w:sz="4" w:space="0" w:color="auto"/>
              <w:right w:val="single" w:sz="4" w:space="0" w:color="auto"/>
            </w:tcBorders>
            <w:noWrap/>
            <w:vAlign w:val="center"/>
          </w:tcPr>
          <w:p w14:paraId="16920AEB" w14:textId="77777777" w:rsidR="00C36586" w:rsidRPr="001B0F7A" w:rsidRDefault="00C36586" w:rsidP="00C36586">
            <w:pPr>
              <w:keepNext/>
              <w:keepLines/>
              <w:spacing w:after="0"/>
              <w:jc w:val="center"/>
              <w:rPr>
                <w:ins w:id="4520" w:author="Huawei" w:date="2019-03-05T11:10:00Z"/>
                <w:rFonts w:ascii="Arial" w:hAnsi="Arial" w:cs="Arial"/>
                <w:sz w:val="16"/>
                <w:szCs w:val="18"/>
                <w:lang w:eastAsia="ja-JP"/>
              </w:rPr>
            </w:pPr>
          </w:p>
        </w:tc>
      </w:tr>
      <w:tr w:rsidR="00C36586" w:rsidRPr="001B0F7A" w14:paraId="0BC45987" w14:textId="77777777" w:rsidTr="006F1B89">
        <w:trPr>
          <w:trHeight w:val="188"/>
          <w:jc w:val="center"/>
          <w:ins w:id="4521" w:author="Huawei" w:date="2019-03-05T11:10:00Z"/>
        </w:trPr>
        <w:tc>
          <w:tcPr>
            <w:tcW w:w="1632" w:type="dxa"/>
            <w:vMerge/>
            <w:tcBorders>
              <w:left w:val="single" w:sz="4" w:space="0" w:color="auto"/>
              <w:right w:val="single" w:sz="4" w:space="0" w:color="auto"/>
            </w:tcBorders>
          </w:tcPr>
          <w:p w14:paraId="6DF4D73C" w14:textId="77777777" w:rsidR="00C36586" w:rsidRPr="001B0F7A" w:rsidRDefault="00C36586" w:rsidP="00C36586">
            <w:pPr>
              <w:spacing w:after="0"/>
              <w:jc w:val="center"/>
              <w:rPr>
                <w:ins w:id="4522" w:author="Huawei" w:date="2019-03-05T11:10:00Z"/>
                <w:rFonts w:ascii="Arial" w:hAnsi="Arial" w:cs="Arial"/>
                <w:sz w:val="18"/>
                <w:szCs w:val="18"/>
                <w:lang w:eastAsia="ja-JP"/>
              </w:rPr>
            </w:pPr>
            <w:bookmarkStart w:id="4523" w:name="_GoBack" w:colFirst="1" w:colLast="1"/>
          </w:p>
        </w:tc>
        <w:tc>
          <w:tcPr>
            <w:tcW w:w="2864" w:type="dxa"/>
            <w:tcBorders>
              <w:top w:val="single" w:sz="4" w:space="0" w:color="auto"/>
              <w:left w:val="nil"/>
              <w:bottom w:val="single" w:sz="4" w:space="0" w:color="auto"/>
              <w:right w:val="single" w:sz="4" w:space="0" w:color="auto"/>
            </w:tcBorders>
            <w:vAlign w:val="center"/>
          </w:tcPr>
          <w:p w14:paraId="64F202D2" w14:textId="4ADDFBDB" w:rsidR="00C36586" w:rsidRPr="001B0F7A" w:rsidRDefault="00C36586" w:rsidP="00C36586">
            <w:pPr>
              <w:keepNext/>
              <w:keepLines/>
              <w:spacing w:after="0"/>
              <w:jc w:val="both"/>
              <w:rPr>
                <w:ins w:id="4524" w:author="Huawei" w:date="2019-03-05T11:10:00Z"/>
                <w:rFonts w:ascii="Arial" w:hAnsi="Arial" w:cs="Arial"/>
                <w:sz w:val="16"/>
                <w:szCs w:val="18"/>
                <w:lang w:eastAsia="ja-JP"/>
              </w:rPr>
            </w:pPr>
            <w:ins w:id="4525" w:author="Huawei" w:date="2019-03-05T11:10:00Z">
              <w:r w:rsidRPr="00803688">
                <w:rPr>
                  <w:rFonts w:ascii="Arial" w:hAnsi="Arial" w:cs="Arial"/>
                  <w:sz w:val="16"/>
                  <w:szCs w:val="18"/>
                  <w:lang w:eastAsia="ja-JP"/>
                </w:rPr>
                <w:t>E-UTRA Band 3, 20</w:t>
              </w:r>
            </w:ins>
          </w:p>
        </w:tc>
        <w:tc>
          <w:tcPr>
            <w:tcW w:w="934" w:type="dxa"/>
            <w:tcBorders>
              <w:top w:val="single" w:sz="4" w:space="0" w:color="auto"/>
              <w:left w:val="nil"/>
              <w:bottom w:val="single" w:sz="4" w:space="0" w:color="auto"/>
              <w:right w:val="single" w:sz="4" w:space="0" w:color="auto"/>
            </w:tcBorders>
            <w:vAlign w:val="center"/>
          </w:tcPr>
          <w:p w14:paraId="33630D07" w14:textId="4113D873" w:rsidR="00C36586" w:rsidRPr="001B0F7A" w:rsidRDefault="00C36586" w:rsidP="00C36586">
            <w:pPr>
              <w:keepNext/>
              <w:keepLines/>
              <w:spacing w:after="0"/>
              <w:jc w:val="right"/>
              <w:rPr>
                <w:ins w:id="4526" w:author="Huawei" w:date="2019-03-05T11:10:00Z"/>
                <w:rFonts w:ascii="Arial" w:hAnsi="Arial" w:cs="Arial"/>
                <w:sz w:val="16"/>
                <w:szCs w:val="18"/>
              </w:rPr>
            </w:pPr>
            <w:ins w:id="4527" w:author="Huawei" w:date="2019-03-05T11:10:00Z">
              <w:r w:rsidRPr="00C40F13">
                <w:t>F</w:t>
              </w:r>
              <w:r w:rsidRPr="00C40F13">
                <w:rPr>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79F79E1B" w14:textId="31639017" w:rsidR="00C36586" w:rsidRPr="001B0F7A" w:rsidRDefault="00C36586" w:rsidP="00C36586">
            <w:pPr>
              <w:keepNext/>
              <w:keepLines/>
              <w:spacing w:after="0"/>
              <w:jc w:val="center"/>
              <w:rPr>
                <w:ins w:id="4528" w:author="Huawei" w:date="2019-03-05T11:10:00Z"/>
                <w:rFonts w:ascii="Arial" w:hAnsi="Arial" w:cs="Arial"/>
                <w:sz w:val="16"/>
                <w:szCs w:val="18"/>
              </w:rPr>
            </w:pPr>
            <w:ins w:id="4529" w:author="Huawei" w:date="2019-03-05T11:10:00Z">
              <w:r w:rsidRPr="00C40F13">
                <w:t>-</w:t>
              </w:r>
            </w:ins>
          </w:p>
        </w:tc>
        <w:tc>
          <w:tcPr>
            <w:tcW w:w="937" w:type="dxa"/>
            <w:tcBorders>
              <w:top w:val="single" w:sz="4" w:space="0" w:color="auto"/>
              <w:left w:val="nil"/>
              <w:bottom w:val="single" w:sz="4" w:space="0" w:color="auto"/>
              <w:right w:val="single" w:sz="4" w:space="0" w:color="auto"/>
            </w:tcBorders>
            <w:vAlign w:val="center"/>
          </w:tcPr>
          <w:p w14:paraId="2B796679" w14:textId="539B93CD" w:rsidR="00C36586" w:rsidRPr="001B0F7A" w:rsidRDefault="00C36586" w:rsidP="00C36586">
            <w:pPr>
              <w:keepNext/>
              <w:keepLines/>
              <w:spacing w:after="0"/>
              <w:rPr>
                <w:ins w:id="4530" w:author="Huawei" w:date="2019-03-05T11:10:00Z"/>
                <w:rFonts w:ascii="Arial" w:hAnsi="Arial" w:cs="Arial"/>
                <w:sz w:val="16"/>
                <w:szCs w:val="18"/>
              </w:rPr>
            </w:pPr>
            <w:ins w:id="4531" w:author="Huawei" w:date="2019-03-05T11:10:00Z">
              <w:r w:rsidRPr="00C40F13">
                <w:rPr>
                  <w:rStyle w:val="TALCar"/>
                </w:rPr>
                <w:t>F</w:t>
              </w:r>
              <w:r w:rsidRPr="00C40F13">
                <w:rPr>
                  <w:rStyle w:val="TALCar"/>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6B5D02C0" w14:textId="12820A53" w:rsidR="00C36586" w:rsidRPr="001B0F7A" w:rsidRDefault="00C36586" w:rsidP="00C36586">
            <w:pPr>
              <w:keepNext/>
              <w:keepLines/>
              <w:spacing w:after="0"/>
              <w:jc w:val="center"/>
              <w:rPr>
                <w:ins w:id="4532" w:author="Huawei" w:date="2019-03-05T11:10:00Z"/>
                <w:rFonts w:ascii="Arial" w:hAnsi="Arial" w:cs="Arial"/>
                <w:sz w:val="16"/>
                <w:szCs w:val="18"/>
                <w:lang w:eastAsia="ja-JP"/>
              </w:rPr>
            </w:pPr>
            <w:ins w:id="4533" w:author="Huawei" w:date="2019-03-05T11:10:00Z">
              <w:r w:rsidRPr="00C40F13">
                <w:t>-50</w:t>
              </w:r>
            </w:ins>
          </w:p>
        </w:tc>
        <w:tc>
          <w:tcPr>
            <w:tcW w:w="749" w:type="dxa"/>
            <w:tcBorders>
              <w:top w:val="single" w:sz="4" w:space="0" w:color="auto"/>
              <w:left w:val="nil"/>
              <w:bottom w:val="single" w:sz="4" w:space="0" w:color="auto"/>
              <w:right w:val="single" w:sz="4" w:space="0" w:color="auto"/>
            </w:tcBorders>
            <w:noWrap/>
            <w:vAlign w:val="center"/>
          </w:tcPr>
          <w:p w14:paraId="6A3F74F0" w14:textId="21D2C661" w:rsidR="00C36586" w:rsidRPr="001B0F7A" w:rsidRDefault="00C36586" w:rsidP="00C36586">
            <w:pPr>
              <w:keepNext/>
              <w:keepLines/>
              <w:spacing w:after="0"/>
              <w:jc w:val="center"/>
              <w:rPr>
                <w:ins w:id="4534" w:author="Huawei" w:date="2019-03-05T11:10:00Z"/>
                <w:rFonts w:ascii="Arial" w:hAnsi="Arial" w:cs="Arial"/>
                <w:sz w:val="16"/>
                <w:szCs w:val="18"/>
                <w:lang w:eastAsia="ja-JP"/>
              </w:rPr>
            </w:pPr>
            <w:ins w:id="4535" w:author="Huawei" w:date="2019-03-05T11:10:00Z">
              <w:r w:rsidRPr="00C40F13">
                <w:t>1</w:t>
              </w:r>
            </w:ins>
          </w:p>
        </w:tc>
        <w:tc>
          <w:tcPr>
            <w:tcW w:w="1228" w:type="dxa"/>
            <w:tcBorders>
              <w:top w:val="single" w:sz="4" w:space="0" w:color="auto"/>
              <w:left w:val="nil"/>
              <w:bottom w:val="single" w:sz="4" w:space="0" w:color="auto"/>
              <w:right w:val="single" w:sz="4" w:space="0" w:color="auto"/>
            </w:tcBorders>
            <w:noWrap/>
            <w:vAlign w:val="center"/>
          </w:tcPr>
          <w:p w14:paraId="1F75F853" w14:textId="2E1141DE" w:rsidR="00C36586" w:rsidRPr="001B0F7A" w:rsidRDefault="00C36586" w:rsidP="00C36586">
            <w:pPr>
              <w:keepNext/>
              <w:keepLines/>
              <w:spacing w:after="0"/>
              <w:jc w:val="center"/>
              <w:rPr>
                <w:ins w:id="4536" w:author="Huawei" w:date="2019-03-05T11:10:00Z"/>
                <w:rFonts w:ascii="Arial" w:hAnsi="Arial" w:cs="Arial"/>
                <w:sz w:val="16"/>
                <w:szCs w:val="18"/>
                <w:lang w:eastAsia="ja-JP"/>
              </w:rPr>
            </w:pPr>
            <w:ins w:id="4537" w:author="Huawei" w:date="2019-03-05T11:10:00Z">
              <w:r w:rsidRPr="00C40F13">
                <w:t>5</w:t>
              </w:r>
            </w:ins>
          </w:p>
        </w:tc>
      </w:tr>
      <w:tr w:rsidR="00C36586" w:rsidRPr="001B0F7A" w14:paraId="551ED9CE" w14:textId="77777777" w:rsidTr="006F1B89">
        <w:trPr>
          <w:trHeight w:val="188"/>
          <w:jc w:val="center"/>
          <w:ins w:id="4538" w:author="Huawei" w:date="2019-03-05T11:10:00Z"/>
        </w:trPr>
        <w:tc>
          <w:tcPr>
            <w:tcW w:w="1632" w:type="dxa"/>
            <w:vMerge/>
            <w:tcBorders>
              <w:left w:val="single" w:sz="4" w:space="0" w:color="auto"/>
              <w:right w:val="single" w:sz="4" w:space="0" w:color="auto"/>
            </w:tcBorders>
          </w:tcPr>
          <w:p w14:paraId="0CB525E5" w14:textId="77777777" w:rsidR="00C36586" w:rsidRPr="001B0F7A" w:rsidRDefault="00C36586" w:rsidP="00C36586">
            <w:pPr>
              <w:spacing w:after="0"/>
              <w:jc w:val="center"/>
              <w:rPr>
                <w:ins w:id="4539" w:author="Huawei" w:date="2019-03-05T11:10: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718B830" w14:textId="77777777" w:rsidR="00C36586" w:rsidRPr="00803688" w:rsidRDefault="00C36586" w:rsidP="00803688">
            <w:pPr>
              <w:keepNext/>
              <w:keepLines/>
              <w:spacing w:after="0"/>
              <w:jc w:val="both"/>
              <w:rPr>
                <w:ins w:id="4540" w:author="Huawei" w:date="2019-03-05T11:10:00Z"/>
                <w:rFonts w:ascii="Arial" w:hAnsi="Arial" w:cs="Arial"/>
                <w:sz w:val="16"/>
                <w:szCs w:val="18"/>
                <w:lang w:eastAsia="ja-JP"/>
              </w:rPr>
            </w:pPr>
            <w:ins w:id="4541" w:author="Huawei" w:date="2019-03-05T11:10:00Z">
              <w:r w:rsidRPr="00803688">
                <w:rPr>
                  <w:rFonts w:ascii="Arial" w:hAnsi="Arial" w:cs="Arial"/>
                  <w:sz w:val="16"/>
                  <w:szCs w:val="18"/>
                  <w:lang w:eastAsia="ja-JP"/>
                </w:rPr>
                <w:t>E-UTRA Band 22, 42,</w:t>
              </w:r>
            </w:ins>
          </w:p>
          <w:p w14:paraId="1C7B76A5" w14:textId="3A5F01C6" w:rsidR="00C36586" w:rsidRPr="001B0F7A" w:rsidRDefault="00C36586" w:rsidP="00803688">
            <w:pPr>
              <w:keepNext/>
              <w:keepLines/>
              <w:spacing w:after="0"/>
              <w:jc w:val="both"/>
              <w:rPr>
                <w:ins w:id="4542" w:author="Huawei" w:date="2019-03-05T11:10:00Z"/>
                <w:rFonts w:ascii="Arial" w:hAnsi="Arial" w:cs="Arial"/>
                <w:sz w:val="16"/>
                <w:szCs w:val="18"/>
                <w:lang w:eastAsia="ja-JP"/>
              </w:rPr>
            </w:pPr>
            <w:ins w:id="4543" w:author="Huawei" w:date="2019-03-05T11:10:00Z">
              <w:r w:rsidRPr="00803688">
                <w:rPr>
                  <w:rFonts w:ascii="Arial" w:hAnsi="Arial" w:cs="Arial"/>
                  <w:sz w:val="16"/>
                  <w:szCs w:val="18"/>
                  <w:lang w:eastAsia="ja-JP"/>
                </w:rPr>
                <w:t>NR Band n77, n78</w:t>
              </w:r>
            </w:ins>
          </w:p>
        </w:tc>
        <w:tc>
          <w:tcPr>
            <w:tcW w:w="934" w:type="dxa"/>
            <w:tcBorders>
              <w:top w:val="single" w:sz="4" w:space="0" w:color="auto"/>
              <w:left w:val="nil"/>
              <w:bottom w:val="single" w:sz="4" w:space="0" w:color="auto"/>
              <w:right w:val="single" w:sz="4" w:space="0" w:color="auto"/>
            </w:tcBorders>
            <w:vAlign w:val="center"/>
          </w:tcPr>
          <w:p w14:paraId="4783511D" w14:textId="69D3D7D4" w:rsidR="00C36586" w:rsidRPr="001B0F7A" w:rsidRDefault="00C36586" w:rsidP="00C36586">
            <w:pPr>
              <w:keepNext/>
              <w:keepLines/>
              <w:spacing w:after="0"/>
              <w:jc w:val="right"/>
              <w:rPr>
                <w:ins w:id="4544" w:author="Huawei" w:date="2019-03-05T11:10:00Z"/>
                <w:rFonts w:ascii="Arial" w:hAnsi="Arial" w:cs="Arial"/>
                <w:sz w:val="16"/>
                <w:szCs w:val="18"/>
              </w:rPr>
            </w:pPr>
            <w:ins w:id="4545" w:author="Huawei" w:date="2019-03-05T11:10:00Z">
              <w:r w:rsidRPr="00C40F13">
                <w:t>F</w:t>
              </w:r>
              <w:r w:rsidRPr="00C40F13">
                <w:rPr>
                  <w:vertAlign w:val="subscript"/>
                </w:rPr>
                <w:t>DL_low</w:t>
              </w:r>
            </w:ins>
          </w:p>
        </w:tc>
        <w:tc>
          <w:tcPr>
            <w:tcW w:w="310" w:type="dxa"/>
            <w:tcBorders>
              <w:top w:val="single" w:sz="4" w:space="0" w:color="auto"/>
              <w:left w:val="nil"/>
              <w:bottom w:val="single" w:sz="4" w:space="0" w:color="auto"/>
              <w:right w:val="single" w:sz="4" w:space="0" w:color="auto"/>
            </w:tcBorders>
            <w:vAlign w:val="center"/>
          </w:tcPr>
          <w:p w14:paraId="13CB8FB8" w14:textId="7F0BC41E" w:rsidR="00C36586" w:rsidRPr="001B0F7A" w:rsidRDefault="00C36586" w:rsidP="00C36586">
            <w:pPr>
              <w:keepNext/>
              <w:keepLines/>
              <w:spacing w:after="0"/>
              <w:jc w:val="center"/>
              <w:rPr>
                <w:ins w:id="4546" w:author="Huawei" w:date="2019-03-05T11:10:00Z"/>
                <w:rFonts w:ascii="Arial" w:hAnsi="Arial" w:cs="Arial"/>
                <w:sz w:val="16"/>
                <w:szCs w:val="18"/>
              </w:rPr>
            </w:pPr>
            <w:ins w:id="4547" w:author="Huawei" w:date="2019-03-05T11:10:00Z">
              <w:r w:rsidRPr="00C40F13">
                <w:t>-</w:t>
              </w:r>
            </w:ins>
          </w:p>
        </w:tc>
        <w:tc>
          <w:tcPr>
            <w:tcW w:w="937" w:type="dxa"/>
            <w:tcBorders>
              <w:top w:val="single" w:sz="4" w:space="0" w:color="auto"/>
              <w:left w:val="nil"/>
              <w:bottom w:val="single" w:sz="4" w:space="0" w:color="auto"/>
              <w:right w:val="single" w:sz="4" w:space="0" w:color="auto"/>
            </w:tcBorders>
            <w:vAlign w:val="center"/>
          </w:tcPr>
          <w:p w14:paraId="03553294" w14:textId="016FA684" w:rsidR="00C36586" w:rsidRPr="001B0F7A" w:rsidRDefault="00C36586" w:rsidP="00C36586">
            <w:pPr>
              <w:keepNext/>
              <w:keepLines/>
              <w:spacing w:after="0"/>
              <w:rPr>
                <w:ins w:id="4548" w:author="Huawei" w:date="2019-03-05T11:10:00Z"/>
                <w:rFonts w:ascii="Arial" w:hAnsi="Arial" w:cs="Arial"/>
                <w:sz w:val="16"/>
                <w:szCs w:val="18"/>
              </w:rPr>
            </w:pPr>
            <w:ins w:id="4549" w:author="Huawei" w:date="2019-03-05T11:10:00Z">
              <w:r w:rsidRPr="00C40F13">
                <w:rPr>
                  <w:rStyle w:val="TALCar"/>
                </w:rPr>
                <w:t>F</w:t>
              </w:r>
              <w:r w:rsidRPr="00C40F13">
                <w:rPr>
                  <w:rStyle w:val="TALCar"/>
                  <w:vertAlign w:val="subscript"/>
                </w:rPr>
                <w:t>DL_high</w:t>
              </w:r>
            </w:ins>
          </w:p>
        </w:tc>
        <w:tc>
          <w:tcPr>
            <w:tcW w:w="1172" w:type="dxa"/>
            <w:tcBorders>
              <w:top w:val="single" w:sz="4" w:space="0" w:color="auto"/>
              <w:left w:val="nil"/>
              <w:bottom w:val="single" w:sz="4" w:space="0" w:color="auto"/>
              <w:right w:val="single" w:sz="4" w:space="0" w:color="auto"/>
            </w:tcBorders>
            <w:vAlign w:val="center"/>
          </w:tcPr>
          <w:p w14:paraId="76821C19" w14:textId="3353D3EC" w:rsidR="00C36586" w:rsidRPr="001B0F7A" w:rsidRDefault="00C36586" w:rsidP="00C36586">
            <w:pPr>
              <w:keepNext/>
              <w:keepLines/>
              <w:spacing w:after="0"/>
              <w:jc w:val="center"/>
              <w:rPr>
                <w:ins w:id="4550" w:author="Huawei" w:date="2019-03-05T11:10:00Z"/>
                <w:rFonts w:ascii="Arial" w:hAnsi="Arial" w:cs="Arial"/>
                <w:sz w:val="16"/>
                <w:szCs w:val="18"/>
                <w:lang w:eastAsia="ja-JP"/>
              </w:rPr>
            </w:pPr>
            <w:ins w:id="4551" w:author="Huawei" w:date="2019-03-05T11:10:00Z">
              <w:r w:rsidRPr="00C40F13">
                <w:t>-50</w:t>
              </w:r>
            </w:ins>
          </w:p>
        </w:tc>
        <w:tc>
          <w:tcPr>
            <w:tcW w:w="749" w:type="dxa"/>
            <w:tcBorders>
              <w:top w:val="single" w:sz="4" w:space="0" w:color="auto"/>
              <w:left w:val="nil"/>
              <w:bottom w:val="single" w:sz="4" w:space="0" w:color="auto"/>
              <w:right w:val="single" w:sz="4" w:space="0" w:color="auto"/>
            </w:tcBorders>
            <w:noWrap/>
            <w:vAlign w:val="center"/>
          </w:tcPr>
          <w:p w14:paraId="787CDE19" w14:textId="31F5C088" w:rsidR="00C36586" w:rsidRPr="001B0F7A" w:rsidRDefault="00C36586" w:rsidP="00C36586">
            <w:pPr>
              <w:keepNext/>
              <w:keepLines/>
              <w:spacing w:after="0"/>
              <w:jc w:val="center"/>
              <w:rPr>
                <w:ins w:id="4552" w:author="Huawei" w:date="2019-03-05T11:10:00Z"/>
                <w:rFonts w:ascii="Arial" w:hAnsi="Arial" w:cs="Arial"/>
                <w:sz w:val="16"/>
                <w:szCs w:val="18"/>
                <w:lang w:eastAsia="ja-JP"/>
              </w:rPr>
            </w:pPr>
            <w:ins w:id="4553" w:author="Huawei" w:date="2019-03-05T11:10:00Z">
              <w:r w:rsidRPr="00C40F13">
                <w:t>1</w:t>
              </w:r>
            </w:ins>
          </w:p>
        </w:tc>
        <w:tc>
          <w:tcPr>
            <w:tcW w:w="1228" w:type="dxa"/>
            <w:tcBorders>
              <w:top w:val="single" w:sz="4" w:space="0" w:color="auto"/>
              <w:left w:val="nil"/>
              <w:bottom w:val="single" w:sz="4" w:space="0" w:color="auto"/>
              <w:right w:val="single" w:sz="4" w:space="0" w:color="auto"/>
            </w:tcBorders>
            <w:noWrap/>
            <w:vAlign w:val="center"/>
          </w:tcPr>
          <w:p w14:paraId="69614EF4" w14:textId="3BE7DE70" w:rsidR="00C36586" w:rsidRPr="001B0F7A" w:rsidRDefault="00C36586" w:rsidP="00C36586">
            <w:pPr>
              <w:keepNext/>
              <w:keepLines/>
              <w:spacing w:after="0"/>
              <w:jc w:val="center"/>
              <w:rPr>
                <w:ins w:id="4554" w:author="Huawei" w:date="2019-03-05T11:10:00Z"/>
                <w:rFonts w:ascii="Arial" w:hAnsi="Arial" w:cs="Arial"/>
                <w:sz w:val="16"/>
                <w:szCs w:val="18"/>
                <w:lang w:eastAsia="ja-JP"/>
              </w:rPr>
            </w:pPr>
            <w:ins w:id="4555" w:author="Huawei" w:date="2019-03-05T11:10:00Z">
              <w:r w:rsidRPr="00C40F13">
                <w:t>2</w:t>
              </w:r>
            </w:ins>
          </w:p>
        </w:tc>
      </w:tr>
      <w:bookmarkEnd w:id="4523"/>
      <w:tr w:rsidR="00C36586" w:rsidRPr="001B0F7A" w14:paraId="297E6013"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4B8A757F"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lastRenderedPageBreak/>
              <w:t>DC_21_n77</w:t>
            </w:r>
          </w:p>
        </w:tc>
        <w:tc>
          <w:tcPr>
            <w:tcW w:w="2864" w:type="dxa"/>
            <w:tcBorders>
              <w:top w:val="single" w:sz="4" w:space="0" w:color="auto"/>
              <w:left w:val="nil"/>
              <w:bottom w:val="single" w:sz="4" w:space="0" w:color="auto"/>
              <w:right w:val="single" w:sz="4" w:space="0" w:color="auto"/>
            </w:tcBorders>
            <w:vAlign w:val="center"/>
          </w:tcPr>
          <w:p w14:paraId="19CA736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06B9662C"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1916B3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2CB16E4"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439F09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DD06AF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FA4347D"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C87F949" w14:textId="77777777" w:rsidTr="00CC4729">
        <w:trPr>
          <w:trHeight w:val="188"/>
          <w:jc w:val="center"/>
        </w:trPr>
        <w:tc>
          <w:tcPr>
            <w:tcW w:w="1632" w:type="dxa"/>
            <w:vMerge/>
            <w:tcBorders>
              <w:left w:val="single" w:sz="4" w:space="0" w:color="auto"/>
              <w:right w:val="single" w:sz="4" w:space="0" w:color="auto"/>
            </w:tcBorders>
            <w:vAlign w:val="center"/>
          </w:tcPr>
          <w:p w14:paraId="7038895F"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3FB04D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FF655CC"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78463FD5"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3A0BCE95"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7200FBD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ACBA0B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0E2168D"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20E985A8" w14:textId="77777777" w:rsidTr="00CC4729">
        <w:trPr>
          <w:trHeight w:val="188"/>
          <w:jc w:val="center"/>
        </w:trPr>
        <w:tc>
          <w:tcPr>
            <w:tcW w:w="1632" w:type="dxa"/>
            <w:vMerge/>
            <w:tcBorders>
              <w:left w:val="single" w:sz="4" w:space="0" w:color="auto"/>
              <w:right w:val="single" w:sz="4" w:space="0" w:color="auto"/>
            </w:tcBorders>
            <w:vAlign w:val="center"/>
          </w:tcPr>
          <w:p w14:paraId="67734C18"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D3B281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717E8985"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1E6E9AD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143811B0"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460B5B0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CAF664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FF3394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101C864C" w14:textId="77777777" w:rsidTr="00CC4729">
        <w:trPr>
          <w:trHeight w:val="188"/>
          <w:jc w:val="center"/>
        </w:trPr>
        <w:tc>
          <w:tcPr>
            <w:tcW w:w="1632" w:type="dxa"/>
            <w:vMerge/>
            <w:tcBorders>
              <w:left w:val="single" w:sz="4" w:space="0" w:color="auto"/>
              <w:right w:val="single" w:sz="4" w:space="0" w:color="auto"/>
            </w:tcBorders>
            <w:vAlign w:val="center"/>
          </w:tcPr>
          <w:p w14:paraId="39B9333B"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0EF36E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41AE96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5779F7CD"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7D246150"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77B6453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689C19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D3C440"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94BBC85"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3158CA2E"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65125DF"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226A9B6"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004992D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19244C1"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0364580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B91404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5BF827"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6490D3A"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298C17AE"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DC_21_n78</w:t>
            </w:r>
          </w:p>
        </w:tc>
        <w:tc>
          <w:tcPr>
            <w:tcW w:w="2864" w:type="dxa"/>
            <w:tcBorders>
              <w:top w:val="single" w:sz="4" w:space="0" w:color="auto"/>
              <w:left w:val="nil"/>
              <w:bottom w:val="single" w:sz="4" w:space="0" w:color="auto"/>
              <w:right w:val="single" w:sz="4" w:space="0" w:color="auto"/>
            </w:tcBorders>
            <w:vAlign w:val="center"/>
          </w:tcPr>
          <w:p w14:paraId="7E752E1F"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18, 19, 21, 28, 34, 65</w:t>
            </w:r>
          </w:p>
        </w:tc>
        <w:tc>
          <w:tcPr>
            <w:tcW w:w="934" w:type="dxa"/>
            <w:tcBorders>
              <w:top w:val="single" w:sz="4" w:space="0" w:color="auto"/>
              <w:left w:val="nil"/>
              <w:bottom w:val="single" w:sz="4" w:space="0" w:color="auto"/>
              <w:right w:val="single" w:sz="4" w:space="0" w:color="auto"/>
            </w:tcBorders>
            <w:vAlign w:val="center"/>
          </w:tcPr>
          <w:p w14:paraId="70775923"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DA399E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85465C5"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8D1268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ABF317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3D8FC0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2CC644E" w14:textId="77777777" w:rsidTr="00CC4729">
        <w:trPr>
          <w:trHeight w:val="188"/>
          <w:jc w:val="center"/>
        </w:trPr>
        <w:tc>
          <w:tcPr>
            <w:tcW w:w="1632" w:type="dxa"/>
            <w:vMerge/>
            <w:tcBorders>
              <w:left w:val="single" w:sz="4" w:space="0" w:color="auto"/>
              <w:right w:val="single" w:sz="4" w:space="0" w:color="auto"/>
            </w:tcBorders>
            <w:vAlign w:val="center"/>
          </w:tcPr>
          <w:p w14:paraId="6B8D59DC"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8BD4D6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15015DC"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7863426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2F867EE"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5EB7DF1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F74A9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FF4F0F2"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1F94FBF0" w14:textId="77777777" w:rsidTr="00CC4729">
        <w:trPr>
          <w:trHeight w:val="188"/>
          <w:jc w:val="center"/>
        </w:trPr>
        <w:tc>
          <w:tcPr>
            <w:tcW w:w="1632" w:type="dxa"/>
            <w:vMerge/>
            <w:tcBorders>
              <w:left w:val="single" w:sz="4" w:space="0" w:color="auto"/>
              <w:right w:val="single" w:sz="4" w:space="0" w:color="auto"/>
            </w:tcBorders>
            <w:vAlign w:val="center"/>
          </w:tcPr>
          <w:p w14:paraId="2630EFDC"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E6E979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33B9B546"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766C143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2B50A7B9"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503F35F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2405B20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098A741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13DAABE2" w14:textId="77777777" w:rsidTr="00CC4729">
        <w:trPr>
          <w:trHeight w:val="188"/>
          <w:jc w:val="center"/>
        </w:trPr>
        <w:tc>
          <w:tcPr>
            <w:tcW w:w="1632" w:type="dxa"/>
            <w:vMerge/>
            <w:tcBorders>
              <w:left w:val="single" w:sz="4" w:space="0" w:color="auto"/>
              <w:right w:val="single" w:sz="4" w:space="0" w:color="auto"/>
            </w:tcBorders>
            <w:vAlign w:val="center"/>
          </w:tcPr>
          <w:p w14:paraId="3191EEA5"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67CFC38"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3E4C6BC"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3AA904B2"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125F7CF"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28A07D3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FEF951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537AC53"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41EBC4B"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4700B00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06D6069"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F185AE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646564E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0DCF4D2"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57A8DC4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4176E4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EE7582"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9672F6F"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2A2A4856"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DC_21_n79</w:t>
            </w:r>
          </w:p>
        </w:tc>
        <w:tc>
          <w:tcPr>
            <w:tcW w:w="2864" w:type="dxa"/>
            <w:tcBorders>
              <w:top w:val="single" w:sz="4" w:space="0" w:color="auto"/>
              <w:left w:val="nil"/>
              <w:bottom w:val="single" w:sz="4" w:space="0" w:color="auto"/>
              <w:right w:val="single" w:sz="4" w:space="0" w:color="auto"/>
            </w:tcBorders>
            <w:vAlign w:val="center"/>
          </w:tcPr>
          <w:p w14:paraId="3325E2D6"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3, 18, 19, 21, 28, 34, 42, 65</w:t>
            </w:r>
          </w:p>
        </w:tc>
        <w:tc>
          <w:tcPr>
            <w:tcW w:w="934" w:type="dxa"/>
            <w:tcBorders>
              <w:top w:val="single" w:sz="4" w:space="0" w:color="auto"/>
              <w:left w:val="nil"/>
              <w:bottom w:val="single" w:sz="4" w:space="0" w:color="auto"/>
              <w:right w:val="single" w:sz="4" w:space="0" w:color="auto"/>
            </w:tcBorders>
            <w:vAlign w:val="center"/>
          </w:tcPr>
          <w:p w14:paraId="4F7BEC2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02082A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A40B6ED"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FB68AC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8F69E4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821F2AA"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12274AAF" w14:textId="77777777" w:rsidTr="00CC4729">
        <w:trPr>
          <w:trHeight w:val="188"/>
          <w:jc w:val="center"/>
        </w:trPr>
        <w:tc>
          <w:tcPr>
            <w:tcW w:w="1632" w:type="dxa"/>
            <w:vMerge/>
            <w:tcBorders>
              <w:left w:val="single" w:sz="4" w:space="0" w:color="auto"/>
              <w:right w:val="single" w:sz="4" w:space="0" w:color="auto"/>
            </w:tcBorders>
            <w:vAlign w:val="center"/>
          </w:tcPr>
          <w:p w14:paraId="6693A0B2"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888B1A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F14C144"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1A4726DF"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36AAF255"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571F7EF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E57C77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88CF1DC"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122527A" w14:textId="77777777" w:rsidTr="00CC4729">
        <w:trPr>
          <w:trHeight w:val="188"/>
          <w:jc w:val="center"/>
        </w:trPr>
        <w:tc>
          <w:tcPr>
            <w:tcW w:w="1632" w:type="dxa"/>
            <w:vMerge/>
            <w:tcBorders>
              <w:left w:val="single" w:sz="4" w:space="0" w:color="auto"/>
              <w:right w:val="single" w:sz="4" w:space="0" w:color="auto"/>
            </w:tcBorders>
            <w:vAlign w:val="center"/>
          </w:tcPr>
          <w:p w14:paraId="0868D32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87A1048"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3DCF7711"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5B17AA0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35E1D89B"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343F8FE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580190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E4C533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624DC3D6" w14:textId="77777777" w:rsidTr="00CC4729">
        <w:trPr>
          <w:trHeight w:val="188"/>
          <w:jc w:val="center"/>
        </w:trPr>
        <w:tc>
          <w:tcPr>
            <w:tcW w:w="1632" w:type="dxa"/>
            <w:vMerge/>
            <w:tcBorders>
              <w:left w:val="single" w:sz="4" w:space="0" w:color="auto"/>
              <w:right w:val="single" w:sz="4" w:space="0" w:color="auto"/>
            </w:tcBorders>
            <w:vAlign w:val="center"/>
          </w:tcPr>
          <w:p w14:paraId="4CC3142C"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2E9AD94"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9B4FF8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7FBC9691"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0E92A6C"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0C0D1A8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DBF3D6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CA2882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13D4D481"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5C5EE51F"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F88C42F"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CDB0474"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7946DDF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EBEF287"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6E6AE0C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53D69C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0F3E45"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24CB2DC8"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66E92104"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DC_25_n41</w:t>
            </w:r>
          </w:p>
        </w:tc>
        <w:tc>
          <w:tcPr>
            <w:tcW w:w="2864" w:type="dxa"/>
            <w:tcBorders>
              <w:top w:val="single" w:sz="4" w:space="0" w:color="auto"/>
              <w:left w:val="nil"/>
              <w:bottom w:val="single" w:sz="4" w:space="0" w:color="auto"/>
              <w:right w:val="single" w:sz="4" w:space="0" w:color="auto"/>
            </w:tcBorders>
            <w:vAlign w:val="bottom"/>
          </w:tcPr>
          <w:p w14:paraId="18A49396" w14:textId="77777777" w:rsidR="00C36586" w:rsidRPr="001B0F7A" w:rsidRDefault="00C36586" w:rsidP="00C36586">
            <w:pPr>
              <w:pStyle w:val="TAL"/>
              <w:rPr>
                <w:rFonts w:cs="Arial"/>
                <w:sz w:val="16"/>
                <w:szCs w:val="18"/>
                <w:lang w:val="sv-SE" w:eastAsia="ja-JP"/>
              </w:rPr>
            </w:pPr>
            <w:r w:rsidRPr="001B0F7A">
              <w:rPr>
                <w:rFonts w:cs="Arial"/>
                <w:sz w:val="16"/>
                <w:szCs w:val="18"/>
                <w:lang w:val="sv-SE" w:eastAsia="ja-JP"/>
              </w:rPr>
              <w:t>NR band n5, n28, n66, n71</w:t>
            </w:r>
          </w:p>
          <w:p w14:paraId="7CBEA201" w14:textId="77777777" w:rsidR="00C36586" w:rsidRPr="001B0F7A" w:rsidRDefault="00C36586" w:rsidP="00C36586">
            <w:pPr>
              <w:keepNext/>
              <w:keepLines/>
              <w:spacing w:after="0"/>
              <w:jc w:val="both"/>
              <w:rPr>
                <w:rFonts w:ascii="Arial" w:hAnsi="Arial" w:cs="Arial"/>
                <w:sz w:val="16"/>
                <w:szCs w:val="18"/>
                <w:lang w:val="sv-SE" w:eastAsia="ja-JP"/>
              </w:rPr>
            </w:pPr>
            <w:r w:rsidRPr="001B0F7A">
              <w:rPr>
                <w:rFonts w:ascii="Arial" w:hAnsi="Arial" w:cs="Arial"/>
                <w:sz w:val="16"/>
                <w:szCs w:val="18"/>
                <w:lang w:val="sv-SE" w:eastAsia="ja-JP"/>
              </w:rPr>
              <w:t>E-UTRA/NR Band  4, 10, 12, 13 , 14, 17, 24, 26, 27, 29, 30, 42, 45, 48, 70</w:t>
            </w:r>
          </w:p>
        </w:tc>
        <w:tc>
          <w:tcPr>
            <w:tcW w:w="934" w:type="dxa"/>
            <w:tcBorders>
              <w:top w:val="single" w:sz="4" w:space="0" w:color="auto"/>
              <w:left w:val="nil"/>
              <w:bottom w:val="single" w:sz="4" w:space="0" w:color="auto"/>
              <w:right w:val="single" w:sz="4" w:space="0" w:color="auto"/>
            </w:tcBorders>
            <w:vAlign w:val="center"/>
          </w:tcPr>
          <w:p w14:paraId="3859E944"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C56949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08E67B9"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22E178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D49381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CF88320"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2BBE771"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21A80C41"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6EACEBD" w14:textId="77777777" w:rsidR="00C36586" w:rsidRPr="001B0F7A" w:rsidRDefault="00C36586" w:rsidP="00C36586">
            <w:pPr>
              <w:pStyle w:val="TAL"/>
              <w:rPr>
                <w:rFonts w:cs="Arial"/>
                <w:sz w:val="16"/>
                <w:szCs w:val="18"/>
                <w:lang w:val="sv-SE" w:eastAsia="ja-JP"/>
              </w:rPr>
            </w:pPr>
            <w:r w:rsidRPr="001B0F7A">
              <w:rPr>
                <w:rFonts w:cs="Arial"/>
                <w:sz w:val="16"/>
                <w:szCs w:val="18"/>
                <w:lang w:val="sv-SE" w:eastAsia="ja-JP"/>
              </w:rPr>
              <w:t>NR band n2</w:t>
            </w:r>
          </w:p>
          <w:p w14:paraId="3909FA2F" w14:textId="77777777" w:rsidR="00C36586" w:rsidRPr="001B0F7A" w:rsidRDefault="00C36586" w:rsidP="00C36586">
            <w:pPr>
              <w:pStyle w:val="TAL"/>
              <w:rPr>
                <w:rFonts w:cs="Arial"/>
                <w:sz w:val="16"/>
                <w:szCs w:val="18"/>
                <w:lang w:val="sv-SE" w:eastAsia="ja-JP"/>
              </w:rPr>
            </w:pPr>
            <w:r w:rsidRPr="001B0F7A">
              <w:rPr>
                <w:rFonts w:cs="Arial"/>
                <w:sz w:val="16"/>
                <w:szCs w:val="18"/>
                <w:lang w:val="sv-SE" w:eastAsia="ja-JP"/>
              </w:rPr>
              <w:t>E-UTRA/NR Band  25</w:t>
            </w:r>
          </w:p>
        </w:tc>
        <w:tc>
          <w:tcPr>
            <w:tcW w:w="934" w:type="dxa"/>
            <w:tcBorders>
              <w:top w:val="single" w:sz="4" w:space="0" w:color="auto"/>
              <w:left w:val="nil"/>
              <w:bottom w:val="single" w:sz="4" w:space="0" w:color="auto"/>
              <w:right w:val="single" w:sz="4" w:space="0" w:color="auto"/>
            </w:tcBorders>
            <w:vAlign w:val="center"/>
          </w:tcPr>
          <w:p w14:paraId="4ECFA887"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F81198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6BC8197"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8C4773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41F42E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E55F59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5</w:t>
            </w:r>
          </w:p>
        </w:tc>
      </w:tr>
      <w:tr w:rsidR="00C36586" w:rsidRPr="001B0F7A" w14:paraId="09E7FE4F" w14:textId="77777777" w:rsidTr="00CC4729">
        <w:trPr>
          <w:trHeight w:val="63"/>
          <w:jc w:val="center"/>
        </w:trPr>
        <w:tc>
          <w:tcPr>
            <w:tcW w:w="1632" w:type="dxa"/>
            <w:vMerge/>
            <w:tcBorders>
              <w:left w:val="single" w:sz="4" w:space="0" w:color="auto"/>
              <w:bottom w:val="single" w:sz="4" w:space="0" w:color="auto"/>
              <w:right w:val="single" w:sz="4" w:space="0" w:color="auto"/>
            </w:tcBorders>
            <w:vAlign w:val="center"/>
          </w:tcPr>
          <w:p w14:paraId="0DAAB35E"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8AFE467"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EUTRA/NR Band 43</w:t>
            </w:r>
          </w:p>
        </w:tc>
        <w:tc>
          <w:tcPr>
            <w:tcW w:w="934" w:type="dxa"/>
            <w:tcBorders>
              <w:top w:val="single" w:sz="4" w:space="0" w:color="auto"/>
              <w:left w:val="nil"/>
              <w:bottom w:val="single" w:sz="4" w:space="0" w:color="auto"/>
              <w:right w:val="single" w:sz="4" w:space="0" w:color="auto"/>
            </w:tcBorders>
            <w:vAlign w:val="center"/>
          </w:tcPr>
          <w:p w14:paraId="3EDA39A8"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4E2ADA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72C0442"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EAC1AB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B8A986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F0690A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2</w:t>
            </w:r>
          </w:p>
        </w:tc>
      </w:tr>
      <w:tr w:rsidR="00C36586" w:rsidRPr="001B0F7A" w14:paraId="7125CD71" w14:textId="77777777" w:rsidTr="00CC4729">
        <w:trPr>
          <w:trHeight w:val="188"/>
          <w:jc w:val="center"/>
        </w:trPr>
        <w:tc>
          <w:tcPr>
            <w:tcW w:w="1632" w:type="dxa"/>
            <w:vMerge w:val="restart"/>
            <w:tcBorders>
              <w:top w:val="single" w:sz="4" w:space="0" w:color="auto"/>
              <w:left w:val="single" w:sz="4" w:space="0" w:color="auto"/>
              <w:bottom w:val="single" w:sz="4" w:space="0" w:color="auto"/>
              <w:right w:val="single" w:sz="4" w:space="0" w:color="auto"/>
            </w:tcBorders>
          </w:tcPr>
          <w:p w14:paraId="2413D38C"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DC_26_n41</w:t>
            </w:r>
          </w:p>
        </w:tc>
        <w:tc>
          <w:tcPr>
            <w:tcW w:w="2864" w:type="dxa"/>
            <w:tcBorders>
              <w:top w:val="single" w:sz="4" w:space="0" w:color="auto"/>
              <w:left w:val="nil"/>
              <w:bottom w:val="single" w:sz="4" w:space="0" w:color="auto"/>
              <w:right w:val="single" w:sz="4" w:space="0" w:color="auto"/>
            </w:tcBorders>
            <w:vAlign w:val="bottom"/>
          </w:tcPr>
          <w:p w14:paraId="27A77A34"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E-UTRA/NR Band 1, 2, 3, 4, 5, 10, 12, 13 , 14, 17, 24, 25, 26, 28, 29, 30, 31, 34, 39, 40, 42, 43,  48, 50, 51, 65, 66, 70, 71, 74</w:t>
            </w:r>
          </w:p>
        </w:tc>
        <w:tc>
          <w:tcPr>
            <w:tcW w:w="934" w:type="dxa"/>
            <w:tcBorders>
              <w:top w:val="single" w:sz="4" w:space="0" w:color="auto"/>
              <w:left w:val="nil"/>
              <w:bottom w:val="single" w:sz="4" w:space="0" w:color="auto"/>
              <w:right w:val="single" w:sz="4" w:space="0" w:color="auto"/>
            </w:tcBorders>
            <w:vAlign w:val="center"/>
          </w:tcPr>
          <w:p w14:paraId="5F07D649"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AB48D9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BA93A0B"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6247D7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70EDB39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A0F89C9"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CF45416"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524757B1"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5FC1405" w14:textId="77777777" w:rsidR="00C36586" w:rsidRPr="001B0F7A" w:rsidRDefault="00C36586" w:rsidP="00C36586">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E-UTRA Band 9, 11, 18, 19, 21</w:t>
            </w:r>
          </w:p>
        </w:tc>
        <w:tc>
          <w:tcPr>
            <w:tcW w:w="934" w:type="dxa"/>
            <w:tcBorders>
              <w:top w:val="single" w:sz="4" w:space="0" w:color="auto"/>
              <w:left w:val="nil"/>
              <w:bottom w:val="single" w:sz="4" w:space="0" w:color="auto"/>
              <w:right w:val="single" w:sz="4" w:space="0" w:color="auto"/>
            </w:tcBorders>
            <w:vAlign w:val="center"/>
          </w:tcPr>
          <w:p w14:paraId="0298BAD1" w14:textId="77777777" w:rsidR="00C36586" w:rsidRPr="001B0F7A" w:rsidRDefault="00C36586" w:rsidP="00C36586">
            <w:pPr>
              <w:keepNext/>
              <w:keepLines/>
              <w:spacing w:after="0"/>
              <w:jc w:val="right"/>
              <w:rPr>
                <w:rFonts w:ascii="Arial" w:hAnsi="Arial" w:cs="Arial"/>
                <w:sz w:val="16"/>
                <w:szCs w:val="16"/>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843A3D7" w14:textId="77777777" w:rsidR="00C36586" w:rsidRPr="001B0F7A" w:rsidRDefault="00C36586" w:rsidP="00C36586">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5F146A0" w14:textId="77777777" w:rsidR="00C36586" w:rsidRPr="001B0F7A" w:rsidRDefault="00C36586" w:rsidP="00C36586">
            <w:pPr>
              <w:keepNext/>
              <w:keepLines/>
              <w:spacing w:after="0"/>
              <w:rPr>
                <w:rStyle w:val="TALCar"/>
                <w:rFonts w:cs="Arial"/>
                <w:sz w:val="16"/>
                <w:szCs w:val="16"/>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42F3899" w14:textId="77777777" w:rsidR="00C36586" w:rsidRPr="001B0F7A" w:rsidRDefault="00C36586" w:rsidP="00C36586">
            <w:pPr>
              <w:keepNext/>
              <w:keepLines/>
              <w:spacing w:after="0"/>
              <w:jc w:val="center"/>
              <w:rPr>
                <w:rFonts w:ascii="Arial" w:hAnsi="Arial" w:cs="Arial"/>
                <w:sz w:val="16"/>
                <w:szCs w:val="16"/>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29B2292" w14:textId="77777777" w:rsidR="00C36586" w:rsidRPr="001B0F7A" w:rsidRDefault="00C36586" w:rsidP="00C36586">
            <w:pPr>
              <w:keepNext/>
              <w:keepLines/>
              <w:spacing w:after="0"/>
              <w:jc w:val="center"/>
              <w:rPr>
                <w:rFonts w:ascii="Arial" w:hAnsi="Arial" w:cs="Arial"/>
                <w:sz w:val="16"/>
                <w:szCs w:val="16"/>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489FE7A" w14:textId="77777777" w:rsidR="00C36586" w:rsidRPr="001B0F7A" w:rsidRDefault="00C36586" w:rsidP="00C36586">
            <w:pPr>
              <w:keepNext/>
              <w:keepLines/>
              <w:spacing w:after="0"/>
              <w:jc w:val="center"/>
              <w:rPr>
                <w:rFonts w:ascii="Arial" w:hAnsi="Arial" w:cs="Arial"/>
                <w:sz w:val="16"/>
                <w:szCs w:val="16"/>
              </w:rPr>
            </w:pPr>
            <w:r w:rsidRPr="001B0F7A">
              <w:rPr>
                <w:rFonts w:ascii="Arial" w:hAnsi="Arial" w:cs="Arial"/>
                <w:sz w:val="16"/>
                <w:szCs w:val="16"/>
              </w:rPr>
              <w:t>19</w:t>
            </w:r>
          </w:p>
        </w:tc>
      </w:tr>
      <w:tr w:rsidR="00C36586" w:rsidRPr="001B0F7A" w14:paraId="096A5D6D"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144A783B"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7F337AB" w14:textId="77777777" w:rsidR="00C36586" w:rsidRPr="001B0F7A" w:rsidRDefault="00C36586" w:rsidP="00C36586">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18AB527F" w14:textId="77777777" w:rsidR="00C36586" w:rsidRPr="001B0F7A" w:rsidRDefault="00C36586" w:rsidP="00C36586">
            <w:pPr>
              <w:keepNext/>
              <w:keepLines/>
              <w:spacing w:after="0"/>
              <w:jc w:val="right"/>
              <w:rPr>
                <w:rFonts w:ascii="Arial" w:hAnsi="Arial" w:cs="Arial"/>
                <w:sz w:val="16"/>
                <w:szCs w:val="16"/>
              </w:rPr>
            </w:pPr>
            <w:r w:rsidRPr="001B0F7A">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7F888E86" w14:textId="77777777" w:rsidR="00C36586" w:rsidRPr="001B0F7A" w:rsidRDefault="00C36586" w:rsidP="00C36586">
            <w:pPr>
              <w:keepNext/>
              <w:keepLines/>
              <w:spacing w:after="0"/>
              <w:jc w:val="center"/>
              <w:rPr>
                <w:rFonts w:ascii="Arial" w:hAnsi="Arial" w:cs="Arial"/>
                <w:sz w:val="16"/>
                <w:szCs w:val="16"/>
              </w:rPr>
            </w:pPr>
          </w:p>
        </w:tc>
        <w:tc>
          <w:tcPr>
            <w:tcW w:w="937" w:type="dxa"/>
            <w:tcBorders>
              <w:top w:val="single" w:sz="4" w:space="0" w:color="auto"/>
              <w:left w:val="nil"/>
              <w:bottom w:val="single" w:sz="4" w:space="0" w:color="auto"/>
              <w:right w:val="single" w:sz="4" w:space="0" w:color="auto"/>
            </w:tcBorders>
            <w:vAlign w:val="center"/>
          </w:tcPr>
          <w:p w14:paraId="34D0BA51" w14:textId="77777777" w:rsidR="00C36586" w:rsidRPr="001B0F7A" w:rsidRDefault="00C36586" w:rsidP="00C36586">
            <w:pPr>
              <w:keepNext/>
              <w:keepLines/>
              <w:spacing w:after="0"/>
              <w:rPr>
                <w:rStyle w:val="TALCar"/>
                <w:rFonts w:cs="Arial"/>
                <w:sz w:val="16"/>
                <w:szCs w:val="16"/>
              </w:rPr>
            </w:pPr>
            <w:r w:rsidRPr="001B0F7A">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46889735" w14:textId="77777777" w:rsidR="00C36586" w:rsidRPr="001B0F7A" w:rsidRDefault="00C36586" w:rsidP="00C36586">
            <w:pPr>
              <w:keepNext/>
              <w:keepLines/>
              <w:spacing w:after="0"/>
              <w:jc w:val="center"/>
              <w:rPr>
                <w:rFonts w:ascii="Arial" w:hAnsi="Arial" w:cs="Arial"/>
                <w:sz w:val="16"/>
                <w:szCs w:val="16"/>
              </w:rPr>
            </w:pPr>
            <w:r w:rsidRPr="001B0F7A">
              <w:rPr>
                <w:rFonts w:ascii="Arial" w:eastAsia="MS Mincho"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11DA7AC" w14:textId="77777777" w:rsidR="00C36586" w:rsidRPr="001B0F7A" w:rsidRDefault="00C36586" w:rsidP="00C36586">
            <w:pPr>
              <w:keepNext/>
              <w:keepLines/>
              <w:spacing w:after="0"/>
              <w:jc w:val="center"/>
              <w:rPr>
                <w:rFonts w:ascii="Arial" w:hAnsi="Arial" w:cs="Arial"/>
                <w:sz w:val="16"/>
                <w:szCs w:val="16"/>
              </w:rPr>
            </w:pPr>
            <w:r w:rsidRPr="001B0F7A">
              <w:rPr>
                <w:rFonts w:ascii="Arial" w:eastAsia="MS Mincho"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9B615AC" w14:textId="77777777" w:rsidR="00C36586" w:rsidRPr="001B0F7A" w:rsidRDefault="00C36586" w:rsidP="00C36586">
            <w:pPr>
              <w:keepNext/>
              <w:keepLines/>
              <w:spacing w:after="0"/>
              <w:jc w:val="center"/>
              <w:rPr>
                <w:rFonts w:ascii="Arial" w:hAnsi="Arial" w:cs="Arial"/>
                <w:sz w:val="16"/>
                <w:szCs w:val="16"/>
              </w:rPr>
            </w:pPr>
            <w:r w:rsidRPr="001B0F7A">
              <w:rPr>
                <w:rFonts w:ascii="Arial" w:hAnsi="Arial" w:cs="Arial"/>
                <w:sz w:val="16"/>
                <w:szCs w:val="16"/>
              </w:rPr>
              <w:t>3, 19</w:t>
            </w:r>
          </w:p>
        </w:tc>
      </w:tr>
      <w:tr w:rsidR="00C36586" w:rsidRPr="001B0F7A" w14:paraId="34B44E93"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508ED9CA"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3460742" w14:textId="77777777" w:rsidR="00C36586" w:rsidRPr="001B0F7A" w:rsidRDefault="00C36586" w:rsidP="00C36586">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00911F89" w14:textId="77777777" w:rsidR="00C36586" w:rsidRPr="001B0F7A" w:rsidRDefault="00C36586" w:rsidP="00C36586">
            <w:pPr>
              <w:keepNext/>
              <w:keepLines/>
              <w:spacing w:after="0"/>
              <w:jc w:val="right"/>
              <w:rPr>
                <w:rFonts w:ascii="Arial" w:hAnsi="Arial" w:cs="Arial"/>
                <w:sz w:val="16"/>
                <w:szCs w:val="16"/>
              </w:rPr>
            </w:pPr>
            <w:r w:rsidRPr="001B0F7A">
              <w:rPr>
                <w:rFonts w:ascii="Arial" w:hAnsi="Arial" w:cs="Arial"/>
                <w:sz w:val="16"/>
                <w:szCs w:val="16"/>
              </w:rPr>
              <w:t>703</w:t>
            </w:r>
          </w:p>
        </w:tc>
        <w:tc>
          <w:tcPr>
            <w:tcW w:w="310" w:type="dxa"/>
            <w:tcBorders>
              <w:top w:val="single" w:sz="4" w:space="0" w:color="auto"/>
              <w:left w:val="nil"/>
              <w:bottom w:val="single" w:sz="4" w:space="0" w:color="auto"/>
              <w:right w:val="single" w:sz="4" w:space="0" w:color="auto"/>
            </w:tcBorders>
            <w:vAlign w:val="center"/>
          </w:tcPr>
          <w:p w14:paraId="5A7372DB" w14:textId="77777777" w:rsidR="00C36586" w:rsidRPr="001B0F7A" w:rsidRDefault="00C36586" w:rsidP="00C36586">
            <w:pPr>
              <w:keepNext/>
              <w:keepLines/>
              <w:spacing w:after="0"/>
              <w:jc w:val="center"/>
              <w:rPr>
                <w:rFonts w:ascii="Arial" w:hAnsi="Arial" w:cs="Arial"/>
                <w:sz w:val="16"/>
                <w:szCs w:val="16"/>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A0A1C38" w14:textId="77777777" w:rsidR="00C36586" w:rsidRPr="001B0F7A" w:rsidRDefault="00C36586" w:rsidP="00C36586">
            <w:pPr>
              <w:keepNext/>
              <w:keepLines/>
              <w:spacing w:after="0"/>
              <w:rPr>
                <w:rStyle w:val="TALCar"/>
                <w:rFonts w:cs="Arial"/>
                <w:sz w:val="16"/>
                <w:szCs w:val="16"/>
              </w:rPr>
            </w:pPr>
            <w:r w:rsidRPr="001B0F7A">
              <w:rPr>
                <w:rFonts w:ascii="Arial" w:hAnsi="Arial" w:cs="Arial"/>
                <w:sz w:val="16"/>
                <w:szCs w:val="16"/>
              </w:rPr>
              <w:t>799</w:t>
            </w:r>
          </w:p>
        </w:tc>
        <w:tc>
          <w:tcPr>
            <w:tcW w:w="1172" w:type="dxa"/>
            <w:tcBorders>
              <w:top w:val="single" w:sz="4" w:space="0" w:color="auto"/>
              <w:left w:val="nil"/>
              <w:bottom w:val="single" w:sz="4" w:space="0" w:color="auto"/>
              <w:right w:val="single" w:sz="4" w:space="0" w:color="auto"/>
            </w:tcBorders>
            <w:vAlign w:val="center"/>
          </w:tcPr>
          <w:p w14:paraId="10E95B6D" w14:textId="77777777" w:rsidR="00C36586" w:rsidRPr="001B0F7A" w:rsidRDefault="00C36586" w:rsidP="00C36586">
            <w:pPr>
              <w:keepNext/>
              <w:keepLines/>
              <w:spacing w:after="0"/>
              <w:jc w:val="center"/>
              <w:rPr>
                <w:rFonts w:ascii="Arial" w:hAnsi="Arial" w:cs="Arial"/>
                <w:sz w:val="16"/>
                <w:szCs w:val="16"/>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63651839" w14:textId="77777777" w:rsidR="00C36586" w:rsidRPr="001B0F7A" w:rsidRDefault="00C36586" w:rsidP="00C36586">
            <w:pPr>
              <w:keepNext/>
              <w:keepLines/>
              <w:spacing w:after="0"/>
              <w:jc w:val="center"/>
              <w:rPr>
                <w:rFonts w:ascii="Arial" w:hAnsi="Arial" w:cs="Arial"/>
                <w:sz w:val="16"/>
                <w:szCs w:val="16"/>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385F2251" w14:textId="77777777" w:rsidR="00C36586" w:rsidRPr="001B0F7A" w:rsidRDefault="00C36586" w:rsidP="00C36586">
            <w:pPr>
              <w:keepNext/>
              <w:keepLines/>
              <w:spacing w:after="0"/>
              <w:jc w:val="center"/>
              <w:rPr>
                <w:rFonts w:ascii="Arial" w:hAnsi="Arial" w:cs="Arial"/>
                <w:sz w:val="16"/>
                <w:szCs w:val="16"/>
              </w:rPr>
            </w:pPr>
          </w:p>
        </w:tc>
      </w:tr>
      <w:tr w:rsidR="00C36586" w:rsidRPr="001B0F7A" w14:paraId="1550A9BC"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04372C61"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3AE49F2"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057B868"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799</w:t>
            </w:r>
          </w:p>
        </w:tc>
        <w:tc>
          <w:tcPr>
            <w:tcW w:w="310" w:type="dxa"/>
            <w:tcBorders>
              <w:top w:val="single" w:sz="4" w:space="0" w:color="auto"/>
              <w:left w:val="nil"/>
              <w:bottom w:val="single" w:sz="4" w:space="0" w:color="auto"/>
              <w:right w:val="single" w:sz="4" w:space="0" w:color="auto"/>
            </w:tcBorders>
            <w:vAlign w:val="center"/>
          </w:tcPr>
          <w:p w14:paraId="204A526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E485DCF"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803</w:t>
            </w:r>
          </w:p>
        </w:tc>
        <w:tc>
          <w:tcPr>
            <w:tcW w:w="1172" w:type="dxa"/>
            <w:tcBorders>
              <w:top w:val="single" w:sz="4" w:space="0" w:color="auto"/>
              <w:left w:val="nil"/>
              <w:bottom w:val="single" w:sz="4" w:space="0" w:color="auto"/>
              <w:right w:val="single" w:sz="4" w:space="0" w:color="auto"/>
            </w:tcBorders>
            <w:vAlign w:val="center"/>
          </w:tcPr>
          <w:p w14:paraId="1943BBF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-40</w:t>
            </w:r>
          </w:p>
        </w:tc>
        <w:tc>
          <w:tcPr>
            <w:tcW w:w="749" w:type="dxa"/>
            <w:tcBorders>
              <w:top w:val="single" w:sz="4" w:space="0" w:color="auto"/>
              <w:left w:val="nil"/>
              <w:bottom w:val="single" w:sz="4" w:space="0" w:color="auto"/>
              <w:right w:val="single" w:sz="4" w:space="0" w:color="auto"/>
            </w:tcBorders>
            <w:noWrap/>
            <w:vAlign w:val="center"/>
          </w:tcPr>
          <w:p w14:paraId="568EF6E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5A2E5A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w:t>
            </w:r>
          </w:p>
        </w:tc>
      </w:tr>
      <w:tr w:rsidR="00C36586" w:rsidRPr="001B0F7A" w14:paraId="5570159D"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528C4D04" w14:textId="77777777" w:rsidR="00C36586" w:rsidRPr="001B0F7A" w:rsidRDefault="00C36586" w:rsidP="00C36586">
            <w:pPr>
              <w:spacing w:after="0"/>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B736360"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4B83A4F"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945</w:t>
            </w:r>
          </w:p>
        </w:tc>
        <w:tc>
          <w:tcPr>
            <w:tcW w:w="310" w:type="dxa"/>
            <w:tcBorders>
              <w:top w:val="single" w:sz="4" w:space="0" w:color="auto"/>
              <w:left w:val="nil"/>
              <w:bottom w:val="single" w:sz="4" w:space="0" w:color="auto"/>
              <w:right w:val="single" w:sz="4" w:space="0" w:color="auto"/>
            </w:tcBorders>
            <w:vAlign w:val="center"/>
          </w:tcPr>
          <w:p w14:paraId="6AA1B9D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96388CE"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960</w:t>
            </w:r>
          </w:p>
        </w:tc>
        <w:tc>
          <w:tcPr>
            <w:tcW w:w="1172" w:type="dxa"/>
            <w:tcBorders>
              <w:top w:val="single" w:sz="4" w:space="0" w:color="auto"/>
              <w:left w:val="nil"/>
              <w:bottom w:val="single" w:sz="4" w:space="0" w:color="auto"/>
              <w:right w:val="single" w:sz="4" w:space="0" w:color="auto"/>
            </w:tcBorders>
            <w:vAlign w:val="center"/>
          </w:tcPr>
          <w:p w14:paraId="5A8431E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C7B80C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908108F"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B449865"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47FA15CE" w14:textId="77777777" w:rsidR="00C36586" w:rsidRPr="001B0F7A" w:rsidRDefault="00C36586" w:rsidP="00C36586">
            <w:pPr>
              <w:spacing w:after="0"/>
              <w:jc w:val="center"/>
              <w:rPr>
                <w:rFonts w:ascii="Arial" w:hAnsi="Arial" w:cs="Arial"/>
                <w:sz w:val="18"/>
                <w:szCs w:val="18"/>
                <w:lang w:eastAsia="ja-JP"/>
              </w:rPr>
            </w:pPr>
            <w:r w:rsidRPr="001B0F7A">
              <w:rPr>
                <w:rFonts w:ascii="Arial" w:eastAsia="MS Mincho" w:hAnsi="Arial" w:cs="Arial"/>
                <w:sz w:val="18"/>
                <w:lang w:eastAsia="ja-JP"/>
              </w:rPr>
              <w:t>DC_26_n77</w:t>
            </w:r>
          </w:p>
        </w:tc>
        <w:tc>
          <w:tcPr>
            <w:tcW w:w="2864" w:type="dxa"/>
            <w:tcBorders>
              <w:top w:val="single" w:sz="4" w:space="0" w:color="auto"/>
              <w:left w:val="nil"/>
              <w:bottom w:val="single" w:sz="4" w:space="0" w:color="auto"/>
              <w:right w:val="single" w:sz="4" w:space="0" w:color="auto"/>
            </w:tcBorders>
            <w:vAlign w:val="bottom"/>
          </w:tcPr>
          <w:p w14:paraId="60235DA5"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eastAsia="Times New Roman" w:hAnsi="Arial" w:cs="Arial"/>
                <w:sz w:val="16"/>
                <w:szCs w:val="16"/>
              </w:rPr>
              <w:t xml:space="preserve">E-UTRA Band </w:t>
            </w:r>
            <w:r w:rsidRPr="001B0F7A">
              <w:rPr>
                <w:rFonts w:ascii="Arial" w:eastAsia="MS Mincho" w:hAnsi="Arial" w:cs="Arial"/>
                <w:sz w:val="16"/>
                <w:szCs w:val="16"/>
                <w:lang w:eastAsia="ja-JP"/>
              </w:rPr>
              <w:t>1, 3, 11, 21, 28, 34, 65</w:t>
            </w:r>
          </w:p>
        </w:tc>
        <w:tc>
          <w:tcPr>
            <w:tcW w:w="934" w:type="dxa"/>
            <w:tcBorders>
              <w:top w:val="single" w:sz="4" w:space="0" w:color="auto"/>
              <w:left w:val="nil"/>
              <w:bottom w:val="single" w:sz="4" w:space="0" w:color="auto"/>
              <w:right w:val="single" w:sz="4" w:space="0" w:color="auto"/>
            </w:tcBorders>
            <w:vAlign w:val="center"/>
          </w:tcPr>
          <w:p w14:paraId="47CC6CAA"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8719AE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950BEBB" w14:textId="77777777" w:rsidR="00C36586" w:rsidRPr="001B0F7A" w:rsidRDefault="00C36586" w:rsidP="00C36586">
            <w:pPr>
              <w:keepNext/>
              <w:keepLines/>
              <w:spacing w:after="0"/>
              <w:rPr>
                <w:rFonts w:ascii="Arial" w:hAnsi="Arial" w:cs="Arial"/>
                <w:sz w:val="16"/>
                <w:szCs w:val="18"/>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9B1B67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31B2E03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6502267"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76B4AD7" w14:textId="77777777" w:rsidTr="00CC4729">
        <w:trPr>
          <w:trHeight w:val="188"/>
          <w:jc w:val="center"/>
        </w:trPr>
        <w:tc>
          <w:tcPr>
            <w:tcW w:w="1632" w:type="dxa"/>
            <w:vMerge/>
            <w:tcBorders>
              <w:left w:val="single" w:sz="4" w:space="0" w:color="auto"/>
              <w:right w:val="single" w:sz="4" w:space="0" w:color="auto"/>
            </w:tcBorders>
            <w:vAlign w:val="center"/>
          </w:tcPr>
          <w:p w14:paraId="51971F66"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D9C7B8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73C8E7C" w14:textId="77777777" w:rsidR="00C36586" w:rsidRPr="001B0F7A" w:rsidRDefault="00C36586" w:rsidP="00C36586">
            <w:pPr>
              <w:keepNext/>
              <w:keepLines/>
              <w:spacing w:after="0"/>
              <w:jc w:val="right"/>
              <w:rPr>
                <w:rFonts w:ascii="Arial" w:hAnsi="Arial" w:cs="Arial"/>
                <w:sz w:val="16"/>
                <w:szCs w:val="18"/>
              </w:rPr>
            </w:pPr>
            <w:r w:rsidRPr="001B0F7A">
              <w:rPr>
                <w:rFonts w:ascii="Arial" w:eastAsia="MS Mincho" w:hAnsi="Arial" w:cs="Arial"/>
                <w:sz w:val="16"/>
                <w:szCs w:val="16"/>
                <w:lang w:eastAsia="ja-JP"/>
              </w:rPr>
              <w:t>945</w:t>
            </w:r>
          </w:p>
        </w:tc>
        <w:tc>
          <w:tcPr>
            <w:tcW w:w="310" w:type="dxa"/>
            <w:tcBorders>
              <w:top w:val="single" w:sz="4" w:space="0" w:color="auto"/>
              <w:left w:val="nil"/>
              <w:bottom w:val="single" w:sz="4" w:space="0" w:color="auto"/>
              <w:right w:val="single" w:sz="4" w:space="0" w:color="auto"/>
            </w:tcBorders>
            <w:vAlign w:val="center"/>
          </w:tcPr>
          <w:p w14:paraId="19332914"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ABBABAC" w14:textId="77777777" w:rsidR="00C36586" w:rsidRPr="001B0F7A" w:rsidRDefault="00C36586" w:rsidP="00C36586">
            <w:pPr>
              <w:keepNext/>
              <w:keepLines/>
              <w:spacing w:after="0"/>
              <w:rPr>
                <w:rFonts w:ascii="Arial" w:hAnsi="Arial" w:cs="Arial"/>
                <w:sz w:val="16"/>
                <w:szCs w:val="18"/>
              </w:rPr>
            </w:pPr>
            <w:r w:rsidRPr="001B0F7A">
              <w:rPr>
                <w:rFonts w:ascii="Arial" w:eastAsia="MS Mincho" w:hAnsi="Arial" w:cs="Arial"/>
                <w:sz w:val="16"/>
                <w:szCs w:val="16"/>
                <w:lang w:eastAsia="ja-JP"/>
              </w:rPr>
              <w:t>960</w:t>
            </w:r>
          </w:p>
        </w:tc>
        <w:tc>
          <w:tcPr>
            <w:tcW w:w="1172" w:type="dxa"/>
            <w:tcBorders>
              <w:top w:val="single" w:sz="4" w:space="0" w:color="auto"/>
              <w:left w:val="nil"/>
              <w:bottom w:val="single" w:sz="4" w:space="0" w:color="auto"/>
              <w:right w:val="single" w:sz="4" w:space="0" w:color="auto"/>
            </w:tcBorders>
            <w:vAlign w:val="center"/>
          </w:tcPr>
          <w:p w14:paraId="6CB5C34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411FDF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148F853"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CF710F9" w14:textId="77777777" w:rsidTr="00CC4729">
        <w:trPr>
          <w:trHeight w:val="188"/>
          <w:jc w:val="center"/>
        </w:trPr>
        <w:tc>
          <w:tcPr>
            <w:tcW w:w="1632" w:type="dxa"/>
            <w:vMerge/>
            <w:tcBorders>
              <w:left w:val="single" w:sz="4" w:space="0" w:color="auto"/>
              <w:right w:val="single" w:sz="4" w:space="0" w:color="auto"/>
            </w:tcBorders>
            <w:vAlign w:val="center"/>
          </w:tcPr>
          <w:p w14:paraId="2A22E6E9"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8013317"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tcPr>
          <w:p w14:paraId="0111C6E9"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eastAsia="MS Mincho" w:hAnsi="Arial" w:cs="Arial"/>
                <w:sz w:val="16"/>
                <w:szCs w:val="16"/>
                <w:lang w:eastAsia="ja-JP"/>
              </w:rPr>
              <w:t xml:space="preserve">1884.5 </w:t>
            </w:r>
          </w:p>
        </w:tc>
        <w:tc>
          <w:tcPr>
            <w:tcW w:w="310" w:type="dxa"/>
            <w:tcBorders>
              <w:top w:val="single" w:sz="4" w:space="0" w:color="auto"/>
              <w:left w:val="nil"/>
              <w:bottom w:val="single" w:sz="4" w:space="0" w:color="auto"/>
              <w:right w:val="single" w:sz="4" w:space="0" w:color="auto"/>
            </w:tcBorders>
          </w:tcPr>
          <w:p w14:paraId="22088C0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eastAsia="MS Mincho"/>
                <w:sz w:val="16"/>
                <w:szCs w:val="16"/>
              </w:rPr>
              <w:t xml:space="preserve">- </w:t>
            </w:r>
          </w:p>
        </w:tc>
        <w:tc>
          <w:tcPr>
            <w:tcW w:w="937" w:type="dxa"/>
            <w:tcBorders>
              <w:top w:val="single" w:sz="4" w:space="0" w:color="auto"/>
              <w:left w:val="nil"/>
              <w:bottom w:val="single" w:sz="4" w:space="0" w:color="auto"/>
              <w:right w:val="single" w:sz="4" w:space="0" w:color="auto"/>
            </w:tcBorders>
          </w:tcPr>
          <w:p w14:paraId="3CF17311" w14:textId="77777777" w:rsidR="00C36586" w:rsidRPr="001B0F7A" w:rsidRDefault="00C36586" w:rsidP="00C36586">
            <w:pPr>
              <w:keepNext/>
              <w:keepLines/>
              <w:spacing w:after="0"/>
              <w:rPr>
                <w:rFonts w:ascii="Arial" w:hAnsi="Arial" w:cs="Arial"/>
                <w:sz w:val="16"/>
                <w:szCs w:val="18"/>
                <w:lang w:eastAsia="ja-JP"/>
              </w:rPr>
            </w:pPr>
            <w:r w:rsidRPr="001B0F7A">
              <w:rPr>
                <w:rFonts w:ascii="Arial" w:eastAsia="Times New Roman" w:hAnsi="Arial" w:cs="Arial"/>
                <w:sz w:val="16"/>
                <w:szCs w:val="16"/>
              </w:rPr>
              <w:t xml:space="preserve">1915.7 </w:t>
            </w:r>
          </w:p>
        </w:tc>
        <w:tc>
          <w:tcPr>
            <w:tcW w:w="1172" w:type="dxa"/>
            <w:tcBorders>
              <w:top w:val="single" w:sz="4" w:space="0" w:color="auto"/>
              <w:left w:val="nil"/>
              <w:bottom w:val="single" w:sz="4" w:space="0" w:color="auto"/>
              <w:right w:val="single" w:sz="4" w:space="0" w:color="auto"/>
            </w:tcBorders>
            <w:vAlign w:val="center"/>
          </w:tcPr>
          <w:p w14:paraId="15D815D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DCA1C1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6DA563E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3</w:t>
            </w:r>
          </w:p>
        </w:tc>
      </w:tr>
      <w:tr w:rsidR="00C36586" w:rsidRPr="001B0F7A" w14:paraId="16F38798" w14:textId="77777777" w:rsidTr="00CC4729">
        <w:trPr>
          <w:trHeight w:val="188"/>
          <w:jc w:val="center"/>
        </w:trPr>
        <w:tc>
          <w:tcPr>
            <w:tcW w:w="1632" w:type="dxa"/>
            <w:vMerge/>
            <w:tcBorders>
              <w:left w:val="single" w:sz="4" w:space="0" w:color="auto"/>
              <w:right w:val="single" w:sz="4" w:space="0" w:color="auto"/>
            </w:tcBorders>
            <w:vAlign w:val="center"/>
          </w:tcPr>
          <w:p w14:paraId="2D532229"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952428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3D01C41"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eastAsia="MS Mincho" w:hAnsi="Arial" w:cs="Arial"/>
                <w:sz w:val="16"/>
                <w:szCs w:val="16"/>
                <w:lang w:eastAsia="ja-JP"/>
              </w:rPr>
              <w:t>2545</w:t>
            </w:r>
          </w:p>
        </w:tc>
        <w:tc>
          <w:tcPr>
            <w:tcW w:w="310" w:type="dxa"/>
            <w:tcBorders>
              <w:top w:val="single" w:sz="4" w:space="0" w:color="auto"/>
              <w:left w:val="nil"/>
              <w:bottom w:val="single" w:sz="4" w:space="0" w:color="auto"/>
              <w:right w:val="single" w:sz="4" w:space="0" w:color="auto"/>
            </w:tcBorders>
            <w:vAlign w:val="center"/>
          </w:tcPr>
          <w:p w14:paraId="31D894D9" w14:textId="77777777" w:rsidR="00C36586" w:rsidRPr="001B0F7A" w:rsidRDefault="00C36586" w:rsidP="00C36586">
            <w:pPr>
              <w:keepNext/>
              <w:keepLines/>
              <w:spacing w:after="0"/>
              <w:jc w:val="center"/>
              <w:rPr>
                <w:rFonts w:ascii="Arial" w:hAnsi="Arial" w:cs="Arial"/>
                <w:sz w:val="16"/>
                <w:szCs w:val="18"/>
              </w:rPr>
            </w:pPr>
            <w:r w:rsidRPr="001B0F7A">
              <w:rPr>
                <w:rFonts w:ascii="Arial" w:eastAsia="MS Mincho"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CD31B40" w14:textId="77777777" w:rsidR="00C36586" w:rsidRPr="001B0F7A" w:rsidRDefault="00C36586" w:rsidP="00C36586">
            <w:pPr>
              <w:keepNext/>
              <w:keepLines/>
              <w:spacing w:after="0"/>
              <w:rPr>
                <w:rFonts w:ascii="Arial" w:hAnsi="Arial" w:cs="Arial"/>
                <w:sz w:val="16"/>
                <w:szCs w:val="18"/>
              </w:rPr>
            </w:pPr>
            <w:r w:rsidRPr="001B0F7A">
              <w:rPr>
                <w:rFonts w:ascii="Arial" w:eastAsia="MS Mincho" w:hAnsi="Arial" w:cs="Arial"/>
                <w:sz w:val="16"/>
                <w:szCs w:val="16"/>
                <w:lang w:eastAsia="ja-JP"/>
              </w:rPr>
              <w:t>2575</w:t>
            </w:r>
          </w:p>
        </w:tc>
        <w:tc>
          <w:tcPr>
            <w:tcW w:w="1172" w:type="dxa"/>
            <w:tcBorders>
              <w:top w:val="single" w:sz="4" w:space="0" w:color="auto"/>
              <w:left w:val="nil"/>
              <w:bottom w:val="single" w:sz="4" w:space="0" w:color="auto"/>
              <w:right w:val="single" w:sz="4" w:space="0" w:color="auto"/>
            </w:tcBorders>
            <w:vAlign w:val="center"/>
          </w:tcPr>
          <w:p w14:paraId="29C95EF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D4CCEB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6A444E2"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BFDDCC7"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17A57E81"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42F2DBC0"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eastAsia="MS Mincho"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9E53A20"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eastAsia="MS Mincho" w:hAnsi="Arial" w:cs="Arial"/>
                <w:sz w:val="16"/>
                <w:szCs w:val="16"/>
                <w:lang w:eastAsia="ja-JP"/>
              </w:rPr>
              <w:t>2595</w:t>
            </w:r>
          </w:p>
        </w:tc>
        <w:tc>
          <w:tcPr>
            <w:tcW w:w="310" w:type="dxa"/>
            <w:tcBorders>
              <w:top w:val="single" w:sz="4" w:space="0" w:color="auto"/>
              <w:left w:val="nil"/>
              <w:bottom w:val="single" w:sz="4" w:space="0" w:color="auto"/>
              <w:right w:val="single" w:sz="4" w:space="0" w:color="auto"/>
            </w:tcBorders>
            <w:vAlign w:val="center"/>
          </w:tcPr>
          <w:p w14:paraId="69F3D49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A304F98" w14:textId="77777777" w:rsidR="00C36586" w:rsidRPr="001B0F7A" w:rsidRDefault="00C36586" w:rsidP="00C36586">
            <w:pPr>
              <w:keepNext/>
              <w:keepLines/>
              <w:spacing w:after="0"/>
              <w:rPr>
                <w:rFonts w:ascii="Arial" w:hAnsi="Arial" w:cs="Arial"/>
                <w:sz w:val="16"/>
                <w:szCs w:val="18"/>
                <w:lang w:eastAsia="ja-JP"/>
              </w:rPr>
            </w:pPr>
            <w:r w:rsidRPr="001B0F7A">
              <w:rPr>
                <w:rFonts w:ascii="Arial" w:eastAsia="MS Mincho" w:hAnsi="Arial" w:cs="Arial"/>
                <w:sz w:val="16"/>
                <w:szCs w:val="16"/>
                <w:lang w:eastAsia="ja-JP"/>
              </w:rPr>
              <w:t>2645</w:t>
            </w:r>
          </w:p>
        </w:tc>
        <w:tc>
          <w:tcPr>
            <w:tcW w:w="1172" w:type="dxa"/>
            <w:tcBorders>
              <w:top w:val="single" w:sz="4" w:space="0" w:color="auto"/>
              <w:left w:val="nil"/>
              <w:bottom w:val="single" w:sz="4" w:space="0" w:color="auto"/>
              <w:right w:val="single" w:sz="4" w:space="0" w:color="auto"/>
            </w:tcBorders>
            <w:vAlign w:val="center"/>
          </w:tcPr>
          <w:p w14:paraId="3A6A5BC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D4FA7C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eastAsia="MS Mincho"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3E53A6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D89D169"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50B9EF4"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DC_26_n78</w:t>
            </w:r>
          </w:p>
        </w:tc>
        <w:tc>
          <w:tcPr>
            <w:tcW w:w="2864" w:type="dxa"/>
            <w:tcBorders>
              <w:top w:val="single" w:sz="4" w:space="0" w:color="auto"/>
              <w:left w:val="nil"/>
              <w:bottom w:val="single" w:sz="4" w:space="0" w:color="auto"/>
              <w:right w:val="single" w:sz="4" w:space="0" w:color="auto"/>
            </w:tcBorders>
            <w:vAlign w:val="bottom"/>
          </w:tcPr>
          <w:p w14:paraId="19DDB642"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rPr>
              <w:t xml:space="preserve">E-UTRA Band </w:t>
            </w:r>
            <w:r w:rsidRPr="001B0F7A">
              <w:rPr>
                <w:rFonts w:ascii="Arial" w:hAnsi="Arial" w:cs="Arial"/>
                <w:sz w:val="16"/>
                <w:szCs w:val="18"/>
                <w:lang w:eastAsia="ja-JP"/>
              </w:rPr>
              <w:t>1, 3, 11, 21, 28, 34, 65</w:t>
            </w:r>
          </w:p>
        </w:tc>
        <w:tc>
          <w:tcPr>
            <w:tcW w:w="934" w:type="dxa"/>
            <w:tcBorders>
              <w:top w:val="single" w:sz="4" w:space="0" w:color="auto"/>
              <w:left w:val="nil"/>
              <w:bottom w:val="single" w:sz="4" w:space="0" w:color="auto"/>
              <w:right w:val="single" w:sz="4" w:space="0" w:color="auto"/>
            </w:tcBorders>
            <w:vAlign w:val="center"/>
          </w:tcPr>
          <w:p w14:paraId="69A5BD9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66846B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96DBF09"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2468CF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79AD1A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9689E32"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62808CF0" w14:textId="77777777" w:rsidTr="00CC4729">
        <w:trPr>
          <w:trHeight w:val="188"/>
          <w:jc w:val="center"/>
        </w:trPr>
        <w:tc>
          <w:tcPr>
            <w:tcW w:w="1632" w:type="dxa"/>
            <w:vMerge/>
            <w:tcBorders>
              <w:left w:val="single" w:sz="4" w:space="0" w:color="auto"/>
              <w:right w:val="single" w:sz="4" w:space="0" w:color="auto"/>
            </w:tcBorders>
            <w:vAlign w:val="center"/>
          </w:tcPr>
          <w:p w14:paraId="6B337CB0"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31435A15"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FE3B210"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5D33193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C5BCB5F"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3895B44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233086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D618C1"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13F44E55" w14:textId="77777777" w:rsidTr="00CC4729">
        <w:trPr>
          <w:trHeight w:val="188"/>
          <w:jc w:val="center"/>
        </w:trPr>
        <w:tc>
          <w:tcPr>
            <w:tcW w:w="1632" w:type="dxa"/>
            <w:vMerge/>
            <w:tcBorders>
              <w:left w:val="single" w:sz="4" w:space="0" w:color="auto"/>
              <w:right w:val="single" w:sz="4" w:space="0" w:color="auto"/>
            </w:tcBorders>
            <w:vAlign w:val="center"/>
          </w:tcPr>
          <w:p w14:paraId="78ABB172"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DC34F95"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78D0F9F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041370A6" w14:textId="77777777" w:rsidR="00C36586" w:rsidRPr="001B0F7A" w:rsidRDefault="00C36586" w:rsidP="00C36586">
            <w:pPr>
              <w:keepNext/>
              <w:keepLines/>
              <w:spacing w:after="0"/>
              <w:jc w:val="center"/>
              <w:rPr>
                <w:rFonts w:ascii="Arial" w:hAnsi="Arial" w:cs="Arial"/>
                <w:sz w:val="16"/>
                <w:szCs w:val="18"/>
                <w:lang w:eastAsia="ja-JP"/>
              </w:rPr>
            </w:pPr>
            <w:r w:rsidRPr="001B0F7A">
              <w:rPr>
                <w:sz w:val="16"/>
                <w:szCs w:val="18"/>
              </w:rPr>
              <w:t xml:space="preserve">- </w:t>
            </w:r>
          </w:p>
        </w:tc>
        <w:tc>
          <w:tcPr>
            <w:tcW w:w="937" w:type="dxa"/>
            <w:tcBorders>
              <w:top w:val="single" w:sz="4" w:space="0" w:color="auto"/>
              <w:left w:val="nil"/>
              <w:bottom w:val="single" w:sz="4" w:space="0" w:color="auto"/>
              <w:right w:val="single" w:sz="4" w:space="0" w:color="auto"/>
            </w:tcBorders>
          </w:tcPr>
          <w:p w14:paraId="78D54F04"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2A454DE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3FCB788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BDACCE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17DD4B49" w14:textId="77777777" w:rsidTr="00CC4729">
        <w:trPr>
          <w:trHeight w:val="188"/>
          <w:jc w:val="center"/>
        </w:trPr>
        <w:tc>
          <w:tcPr>
            <w:tcW w:w="1632" w:type="dxa"/>
            <w:vMerge/>
            <w:tcBorders>
              <w:left w:val="single" w:sz="4" w:space="0" w:color="auto"/>
              <w:right w:val="single" w:sz="4" w:space="0" w:color="auto"/>
            </w:tcBorders>
            <w:vAlign w:val="center"/>
          </w:tcPr>
          <w:p w14:paraId="1E6DC93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4CC9DD0"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68CF312B"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6F9E1B2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F84B3E3"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40F5C3B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F62ECF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28DE1A"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4729A05A"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1F9E0012"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0B757BA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514C3D1"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78A8EF7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3F7BC2E"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51FAEA0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1F10D0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78D6A09"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D6423A9" w14:textId="77777777" w:rsidTr="00CC4729">
        <w:trPr>
          <w:trHeight w:val="188"/>
          <w:jc w:val="center"/>
        </w:trPr>
        <w:tc>
          <w:tcPr>
            <w:tcW w:w="1632" w:type="dxa"/>
            <w:vMerge w:val="restart"/>
            <w:tcBorders>
              <w:left w:val="single" w:sz="4" w:space="0" w:color="auto"/>
              <w:right w:val="single" w:sz="4" w:space="0" w:color="auto"/>
            </w:tcBorders>
          </w:tcPr>
          <w:p w14:paraId="22F988AB"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DC_26_n79</w:t>
            </w:r>
          </w:p>
        </w:tc>
        <w:tc>
          <w:tcPr>
            <w:tcW w:w="2864" w:type="dxa"/>
            <w:tcBorders>
              <w:top w:val="single" w:sz="4" w:space="0" w:color="auto"/>
              <w:left w:val="nil"/>
              <w:bottom w:val="single" w:sz="4" w:space="0" w:color="auto"/>
              <w:right w:val="single" w:sz="4" w:space="0" w:color="auto"/>
            </w:tcBorders>
            <w:vAlign w:val="bottom"/>
          </w:tcPr>
          <w:p w14:paraId="59FCD825"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rPr>
              <w:t xml:space="preserve">E-UTRA Band </w:t>
            </w:r>
            <w:r w:rsidRPr="001B0F7A">
              <w:rPr>
                <w:rFonts w:ascii="Arial" w:hAnsi="Arial" w:cs="Arial"/>
                <w:sz w:val="16"/>
                <w:szCs w:val="18"/>
                <w:lang w:eastAsia="ja-JP"/>
              </w:rPr>
              <w:t>1, 3, 11, 21, 28, 34, 42, 65</w:t>
            </w:r>
          </w:p>
        </w:tc>
        <w:tc>
          <w:tcPr>
            <w:tcW w:w="934" w:type="dxa"/>
            <w:tcBorders>
              <w:top w:val="single" w:sz="4" w:space="0" w:color="auto"/>
              <w:left w:val="nil"/>
              <w:bottom w:val="single" w:sz="4" w:space="0" w:color="auto"/>
              <w:right w:val="single" w:sz="4" w:space="0" w:color="auto"/>
            </w:tcBorders>
            <w:vAlign w:val="center"/>
          </w:tcPr>
          <w:p w14:paraId="53FCDCFB"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6B6655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E5ACAD8"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C248D3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149910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E4CA509"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2481CB7F" w14:textId="77777777" w:rsidTr="00CC4729">
        <w:trPr>
          <w:trHeight w:val="188"/>
          <w:jc w:val="center"/>
        </w:trPr>
        <w:tc>
          <w:tcPr>
            <w:tcW w:w="1632" w:type="dxa"/>
            <w:vMerge/>
            <w:tcBorders>
              <w:left w:val="single" w:sz="4" w:space="0" w:color="auto"/>
              <w:right w:val="single" w:sz="4" w:space="0" w:color="auto"/>
            </w:tcBorders>
            <w:vAlign w:val="center"/>
          </w:tcPr>
          <w:p w14:paraId="45B8D89F"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F5B178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4A1EEE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945</w:t>
            </w:r>
          </w:p>
        </w:tc>
        <w:tc>
          <w:tcPr>
            <w:tcW w:w="310" w:type="dxa"/>
            <w:tcBorders>
              <w:top w:val="single" w:sz="4" w:space="0" w:color="auto"/>
              <w:left w:val="nil"/>
              <w:bottom w:val="single" w:sz="4" w:space="0" w:color="auto"/>
              <w:right w:val="single" w:sz="4" w:space="0" w:color="auto"/>
            </w:tcBorders>
            <w:vAlign w:val="center"/>
          </w:tcPr>
          <w:p w14:paraId="1358015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3238617D"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960</w:t>
            </w:r>
          </w:p>
        </w:tc>
        <w:tc>
          <w:tcPr>
            <w:tcW w:w="1172" w:type="dxa"/>
            <w:tcBorders>
              <w:top w:val="single" w:sz="4" w:space="0" w:color="auto"/>
              <w:left w:val="nil"/>
              <w:bottom w:val="single" w:sz="4" w:space="0" w:color="auto"/>
              <w:right w:val="single" w:sz="4" w:space="0" w:color="auto"/>
            </w:tcBorders>
            <w:vAlign w:val="center"/>
          </w:tcPr>
          <w:p w14:paraId="3800CE0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1EDBA2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80BB73F"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C7CD11B" w14:textId="77777777" w:rsidTr="00CC4729">
        <w:trPr>
          <w:trHeight w:val="188"/>
          <w:jc w:val="center"/>
        </w:trPr>
        <w:tc>
          <w:tcPr>
            <w:tcW w:w="1632" w:type="dxa"/>
            <w:vMerge/>
            <w:tcBorders>
              <w:left w:val="single" w:sz="4" w:space="0" w:color="auto"/>
              <w:right w:val="single" w:sz="4" w:space="0" w:color="auto"/>
            </w:tcBorders>
            <w:vAlign w:val="center"/>
          </w:tcPr>
          <w:p w14:paraId="22689849"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1A6F77F"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1D7187D9"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277558F7" w14:textId="77777777" w:rsidR="00C36586" w:rsidRPr="001B0F7A" w:rsidRDefault="00C36586" w:rsidP="00C36586">
            <w:pPr>
              <w:keepNext/>
              <w:keepLines/>
              <w:spacing w:after="0"/>
              <w:jc w:val="center"/>
              <w:rPr>
                <w:rFonts w:ascii="Arial" w:hAnsi="Arial" w:cs="Arial"/>
                <w:sz w:val="16"/>
                <w:szCs w:val="18"/>
                <w:lang w:eastAsia="ja-JP"/>
              </w:rPr>
            </w:pPr>
            <w:r w:rsidRPr="001B0F7A">
              <w:rPr>
                <w:sz w:val="16"/>
                <w:szCs w:val="18"/>
              </w:rPr>
              <w:t xml:space="preserve">- </w:t>
            </w:r>
          </w:p>
        </w:tc>
        <w:tc>
          <w:tcPr>
            <w:tcW w:w="937" w:type="dxa"/>
            <w:tcBorders>
              <w:top w:val="single" w:sz="4" w:space="0" w:color="auto"/>
              <w:left w:val="nil"/>
              <w:bottom w:val="single" w:sz="4" w:space="0" w:color="auto"/>
              <w:right w:val="single" w:sz="4" w:space="0" w:color="auto"/>
            </w:tcBorders>
          </w:tcPr>
          <w:p w14:paraId="5BE2B9FF"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2406434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F50CEB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7A182CD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538F0779" w14:textId="77777777" w:rsidTr="00CC4729">
        <w:trPr>
          <w:trHeight w:val="188"/>
          <w:jc w:val="center"/>
        </w:trPr>
        <w:tc>
          <w:tcPr>
            <w:tcW w:w="1632" w:type="dxa"/>
            <w:vMerge/>
            <w:tcBorders>
              <w:left w:val="single" w:sz="4" w:space="0" w:color="auto"/>
              <w:right w:val="single" w:sz="4" w:space="0" w:color="auto"/>
            </w:tcBorders>
            <w:vAlign w:val="center"/>
          </w:tcPr>
          <w:p w14:paraId="2B6EB7A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51892A88"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6319693"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2545</w:t>
            </w:r>
          </w:p>
        </w:tc>
        <w:tc>
          <w:tcPr>
            <w:tcW w:w="310" w:type="dxa"/>
            <w:tcBorders>
              <w:top w:val="single" w:sz="4" w:space="0" w:color="auto"/>
              <w:left w:val="nil"/>
              <w:bottom w:val="single" w:sz="4" w:space="0" w:color="auto"/>
              <w:right w:val="single" w:sz="4" w:space="0" w:color="auto"/>
            </w:tcBorders>
            <w:vAlign w:val="center"/>
          </w:tcPr>
          <w:p w14:paraId="076A3FD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2203563"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2575</w:t>
            </w:r>
          </w:p>
        </w:tc>
        <w:tc>
          <w:tcPr>
            <w:tcW w:w="1172" w:type="dxa"/>
            <w:tcBorders>
              <w:top w:val="single" w:sz="4" w:space="0" w:color="auto"/>
              <w:left w:val="nil"/>
              <w:bottom w:val="single" w:sz="4" w:space="0" w:color="auto"/>
              <w:right w:val="single" w:sz="4" w:space="0" w:color="auto"/>
            </w:tcBorders>
            <w:vAlign w:val="center"/>
          </w:tcPr>
          <w:p w14:paraId="78ACCA5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17DC42D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7FD82C7"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FFD557B"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311E9E7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EB268E9"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D6FB47F"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2595</w:t>
            </w:r>
          </w:p>
        </w:tc>
        <w:tc>
          <w:tcPr>
            <w:tcW w:w="310" w:type="dxa"/>
            <w:tcBorders>
              <w:top w:val="single" w:sz="4" w:space="0" w:color="auto"/>
              <w:left w:val="nil"/>
              <w:bottom w:val="single" w:sz="4" w:space="0" w:color="auto"/>
              <w:right w:val="single" w:sz="4" w:space="0" w:color="auto"/>
            </w:tcBorders>
            <w:vAlign w:val="center"/>
          </w:tcPr>
          <w:p w14:paraId="616C3DB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108927B9"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2645</w:t>
            </w:r>
          </w:p>
        </w:tc>
        <w:tc>
          <w:tcPr>
            <w:tcW w:w="1172" w:type="dxa"/>
            <w:tcBorders>
              <w:top w:val="single" w:sz="4" w:space="0" w:color="auto"/>
              <w:left w:val="nil"/>
              <w:bottom w:val="single" w:sz="4" w:space="0" w:color="auto"/>
              <w:right w:val="single" w:sz="4" w:space="0" w:color="auto"/>
            </w:tcBorders>
            <w:vAlign w:val="center"/>
          </w:tcPr>
          <w:p w14:paraId="78C5903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E39732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047B5D"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B09B6A5"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4C54074"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DC_28_n51</w:t>
            </w:r>
          </w:p>
        </w:tc>
        <w:tc>
          <w:tcPr>
            <w:tcW w:w="2864" w:type="dxa"/>
            <w:tcBorders>
              <w:top w:val="single" w:sz="4" w:space="0" w:color="auto"/>
              <w:left w:val="nil"/>
              <w:bottom w:val="single" w:sz="4" w:space="0" w:color="auto"/>
              <w:right w:val="single" w:sz="4" w:space="0" w:color="auto"/>
            </w:tcBorders>
          </w:tcPr>
          <w:p w14:paraId="0E4663D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2, 3, 5, 7, 8, 25, 26, 31, 34, 38, 40, 41, 66, 72</w:t>
            </w:r>
          </w:p>
        </w:tc>
        <w:tc>
          <w:tcPr>
            <w:tcW w:w="934" w:type="dxa"/>
            <w:tcBorders>
              <w:top w:val="single" w:sz="4" w:space="0" w:color="auto"/>
              <w:left w:val="nil"/>
              <w:bottom w:val="single" w:sz="4" w:space="0" w:color="auto"/>
              <w:right w:val="single" w:sz="4" w:space="0" w:color="auto"/>
            </w:tcBorders>
          </w:tcPr>
          <w:p w14:paraId="3D718780"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tcPr>
          <w:p w14:paraId="4768032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7C4DDE35" w14:textId="77777777" w:rsidR="00C36586" w:rsidRPr="001B0F7A" w:rsidRDefault="00C36586" w:rsidP="00C36586">
            <w:pPr>
              <w:keepNext/>
              <w:keepLines/>
              <w:spacing w:after="0"/>
              <w:rPr>
                <w:rFonts w:ascii="Arial" w:hAnsi="Arial" w:cs="Arial"/>
                <w:sz w:val="16"/>
                <w:szCs w:val="18"/>
                <w:lang w:eastAsia="ja-JP"/>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52529EC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46A2E89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72C141E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4EF8D6D6" w14:textId="77777777" w:rsidTr="00CC4729">
        <w:trPr>
          <w:trHeight w:val="188"/>
          <w:jc w:val="center"/>
        </w:trPr>
        <w:tc>
          <w:tcPr>
            <w:tcW w:w="1632" w:type="dxa"/>
            <w:vMerge/>
            <w:tcBorders>
              <w:left w:val="single" w:sz="4" w:space="0" w:color="auto"/>
              <w:right w:val="single" w:sz="4" w:space="0" w:color="auto"/>
            </w:tcBorders>
          </w:tcPr>
          <w:p w14:paraId="3EB0CAA8"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F5B6C78" w14:textId="77777777" w:rsidR="00C36586" w:rsidRPr="001B0F7A" w:rsidRDefault="00C36586" w:rsidP="00C36586">
            <w:pPr>
              <w:keepNext/>
              <w:keepLines/>
              <w:spacing w:after="0"/>
              <w:jc w:val="both"/>
              <w:rPr>
                <w:rFonts w:ascii="Arial" w:hAnsi="Arial" w:cs="Arial"/>
                <w:sz w:val="16"/>
                <w:szCs w:val="16"/>
                <w:lang w:val="sv-SE" w:eastAsia="ja-JP"/>
              </w:rPr>
            </w:pPr>
            <w:r w:rsidRPr="001B0F7A">
              <w:rPr>
                <w:rFonts w:ascii="Arial" w:hAnsi="Arial" w:cs="Arial"/>
                <w:sz w:val="16"/>
                <w:szCs w:val="16"/>
                <w:lang w:val="sv-SE" w:eastAsia="ja-JP"/>
              </w:rPr>
              <w:t>E-UTRA Band 4, 10, 20, 22, 24, 32, 42, 43, 45, 46, 65, 66, 71, 73</w:t>
            </w:r>
          </w:p>
          <w:p w14:paraId="115CFE7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NR band n78, n79</w:t>
            </w:r>
          </w:p>
        </w:tc>
        <w:tc>
          <w:tcPr>
            <w:tcW w:w="934" w:type="dxa"/>
            <w:tcBorders>
              <w:top w:val="single" w:sz="4" w:space="0" w:color="auto"/>
              <w:left w:val="nil"/>
              <w:bottom w:val="single" w:sz="4" w:space="0" w:color="auto"/>
              <w:right w:val="single" w:sz="4" w:space="0" w:color="auto"/>
            </w:tcBorders>
          </w:tcPr>
          <w:p w14:paraId="379B61B7"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5F0089B0"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32AF0778" w14:textId="77777777" w:rsidR="00C36586" w:rsidRPr="001B0F7A" w:rsidRDefault="00C36586" w:rsidP="00C36586">
            <w:pPr>
              <w:keepNext/>
              <w:keepLines/>
              <w:spacing w:after="0"/>
              <w:rPr>
                <w:rFonts w:ascii="Arial" w:hAnsi="Arial" w:cs="Arial"/>
                <w:sz w:val="16"/>
                <w:szCs w:val="18"/>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7FBE5AF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44B47D7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5B3D051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2</w:t>
            </w:r>
          </w:p>
        </w:tc>
      </w:tr>
      <w:tr w:rsidR="00C36586" w:rsidRPr="001B0F7A" w14:paraId="6BD293F4" w14:textId="77777777" w:rsidTr="00CC4729">
        <w:trPr>
          <w:trHeight w:val="188"/>
          <w:jc w:val="center"/>
        </w:trPr>
        <w:tc>
          <w:tcPr>
            <w:tcW w:w="1632" w:type="dxa"/>
            <w:vMerge/>
            <w:tcBorders>
              <w:left w:val="single" w:sz="4" w:space="0" w:color="auto"/>
              <w:right w:val="single" w:sz="4" w:space="0" w:color="auto"/>
            </w:tcBorders>
          </w:tcPr>
          <w:p w14:paraId="3B56B246"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801FBC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w:t>
            </w:r>
          </w:p>
        </w:tc>
        <w:tc>
          <w:tcPr>
            <w:tcW w:w="934" w:type="dxa"/>
            <w:tcBorders>
              <w:top w:val="single" w:sz="4" w:space="0" w:color="auto"/>
              <w:left w:val="nil"/>
              <w:bottom w:val="single" w:sz="4" w:space="0" w:color="auto"/>
              <w:right w:val="single" w:sz="4" w:space="0" w:color="auto"/>
            </w:tcBorders>
          </w:tcPr>
          <w:p w14:paraId="4F25AF2E"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tcPr>
          <w:p w14:paraId="73BE4B0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66514B25" w14:textId="77777777" w:rsidR="00C36586" w:rsidRPr="001B0F7A" w:rsidRDefault="00C36586" w:rsidP="00C36586">
            <w:pPr>
              <w:keepNext/>
              <w:keepLines/>
              <w:spacing w:after="0"/>
              <w:rPr>
                <w:rFonts w:ascii="Arial" w:hAnsi="Arial" w:cs="Arial"/>
                <w:sz w:val="16"/>
                <w:szCs w:val="18"/>
              </w:rPr>
            </w:pPr>
            <w:r w:rsidRPr="001B0F7A">
              <w:rPr>
                <w:rStyle w:val="TALCar"/>
                <w:rFonts w:cs="Arial"/>
                <w:sz w:val="16"/>
                <w:szCs w:val="16"/>
              </w:rPr>
              <w:t>F</w:t>
            </w:r>
            <w:r w:rsidRPr="001B0F7A">
              <w:rPr>
                <w:rStyle w:val="TALCar"/>
                <w:rFonts w:cs="Arial"/>
                <w:sz w:val="16"/>
                <w:szCs w:val="16"/>
                <w:vertAlign w:val="subscript"/>
              </w:rPr>
              <w:t>DL_high</w:t>
            </w:r>
          </w:p>
        </w:tc>
        <w:tc>
          <w:tcPr>
            <w:tcW w:w="1172" w:type="dxa"/>
            <w:tcBorders>
              <w:top w:val="single" w:sz="4" w:space="0" w:color="auto"/>
              <w:left w:val="nil"/>
              <w:bottom w:val="single" w:sz="4" w:space="0" w:color="auto"/>
              <w:right w:val="single" w:sz="4" w:space="0" w:color="auto"/>
            </w:tcBorders>
          </w:tcPr>
          <w:p w14:paraId="57BCB12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7CE5999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0F41D69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2, 9, 10</w:t>
            </w:r>
          </w:p>
        </w:tc>
      </w:tr>
      <w:tr w:rsidR="00C36586" w:rsidRPr="001B0F7A" w14:paraId="5EF76628" w14:textId="77777777" w:rsidTr="00CC4729">
        <w:trPr>
          <w:trHeight w:val="188"/>
          <w:jc w:val="center"/>
        </w:trPr>
        <w:tc>
          <w:tcPr>
            <w:tcW w:w="1632" w:type="dxa"/>
            <w:vMerge/>
            <w:tcBorders>
              <w:left w:val="single" w:sz="4" w:space="0" w:color="auto"/>
              <w:right w:val="single" w:sz="4" w:space="0" w:color="auto"/>
            </w:tcBorders>
          </w:tcPr>
          <w:p w14:paraId="0882F8D2"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23904976"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715EFE0B"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470</w:t>
            </w:r>
          </w:p>
        </w:tc>
        <w:tc>
          <w:tcPr>
            <w:tcW w:w="310" w:type="dxa"/>
            <w:tcBorders>
              <w:top w:val="single" w:sz="4" w:space="0" w:color="auto"/>
              <w:left w:val="nil"/>
              <w:bottom w:val="single" w:sz="4" w:space="0" w:color="auto"/>
              <w:right w:val="single" w:sz="4" w:space="0" w:color="auto"/>
            </w:tcBorders>
          </w:tcPr>
          <w:p w14:paraId="6444E57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42237DEA"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694</w:t>
            </w:r>
          </w:p>
        </w:tc>
        <w:tc>
          <w:tcPr>
            <w:tcW w:w="1172" w:type="dxa"/>
            <w:tcBorders>
              <w:top w:val="single" w:sz="4" w:space="0" w:color="auto"/>
              <w:left w:val="nil"/>
              <w:bottom w:val="single" w:sz="4" w:space="0" w:color="auto"/>
              <w:right w:val="single" w:sz="4" w:space="0" w:color="auto"/>
            </w:tcBorders>
          </w:tcPr>
          <w:p w14:paraId="66A24DA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-42</w:t>
            </w:r>
          </w:p>
        </w:tc>
        <w:tc>
          <w:tcPr>
            <w:tcW w:w="749" w:type="dxa"/>
            <w:tcBorders>
              <w:top w:val="single" w:sz="4" w:space="0" w:color="auto"/>
              <w:left w:val="nil"/>
              <w:bottom w:val="single" w:sz="4" w:space="0" w:color="auto"/>
              <w:right w:val="single" w:sz="4" w:space="0" w:color="auto"/>
            </w:tcBorders>
            <w:noWrap/>
          </w:tcPr>
          <w:p w14:paraId="7B88E83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8</w:t>
            </w:r>
          </w:p>
        </w:tc>
        <w:tc>
          <w:tcPr>
            <w:tcW w:w="1228" w:type="dxa"/>
            <w:tcBorders>
              <w:top w:val="single" w:sz="4" w:space="0" w:color="auto"/>
              <w:left w:val="nil"/>
              <w:bottom w:val="single" w:sz="4" w:space="0" w:color="auto"/>
              <w:right w:val="single" w:sz="4" w:space="0" w:color="auto"/>
            </w:tcBorders>
            <w:noWrap/>
          </w:tcPr>
          <w:p w14:paraId="4E42425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5, 17</w:t>
            </w:r>
          </w:p>
        </w:tc>
      </w:tr>
      <w:tr w:rsidR="00C36586" w:rsidRPr="001B0F7A" w14:paraId="3527907D" w14:textId="77777777" w:rsidTr="00CC4729">
        <w:trPr>
          <w:trHeight w:val="188"/>
          <w:jc w:val="center"/>
        </w:trPr>
        <w:tc>
          <w:tcPr>
            <w:tcW w:w="1632" w:type="dxa"/>
            <w:vMerge/>
            <w:tcBorders>
              <w:left w:val="single" w:sz="4" w:space="0" w:color="auto"/>
              <w:right w:val="single" w:sz="4" w:space="0" w:color="auto"/>
            </w:tcBorders>
          </w:tcPr>
          <w:p w14:paraId="5416FDF9"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111A137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068DC06"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470</w:t>
            </w:r>
          </w:p>
        </w:tc>
        <w:tc>
          <w:tcPr>
            <w:tcW w:w="310" w:type="dxa"/>
            <w:tcBorders>
              <w:top w:val="single" w:sz="4" w:space="0" w:color="auto"/>
              <w:left w:val="nil"/>
              <w:bottom w:val="single" w:sz="4" w:space="0" w:color="auto"/>
              <w:right w:val="single" w:sz="4" w:space="0" w:color="auto"/>
            </w:tcBorders>
          </w:tcPr>
          <w:p w14:paraId="41CDA35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08FF9C7E"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710</w:t>
            </w:r>
          </w:p>
        </w:tc>
        <w:tc>
          <w:tcPr>
            <w:tcW w:w="1172" w:type="dxa"/>
            <w:tcBorders>
              <w:top w:val="single" w:sz="4" w:space="0" w:color="auto"/>
              <w:left w:val="nil"/>
              <w:bottom w:val="single" w:sz="4" w:space="0" w:color="auto"/>
              <w:right w:val="single" w:sz="4" w:space="0" w:color="auto"/>
            </w:tcBorders>
          </w:tcPr>
          <w:p w14:paraId="5123527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-26.2</w:t>
            </w:r>
          </w:p>
        </w:tc>
        <w:tc>
          <w:tcPr>
            <w:tcW w:w="749" w:type="dxa"/>
            <w:tcBorders>
              <w:top w:val="single" w:sz="4" w:space="0" w:color="auto"/>
              <w:left w:val="nil"/>
              <w:bottom w:val="single" w:sz="4" w:space="0" w:color="auto"/>
              <w:right w:val="single" w:sz="4" w:space="0" w:color="auto"/>
            </w:tcBorders>
            <w:noWrap/>
          </w:tcPr>
          <w:p w14:paraId="5320282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6</w:t>
            </w:r>
          </w:p>
        </w:tc>
        <w:tc>
          <w:tcPr>
            <w:tcW w:w="1228" w:type="dxa"/>
            <w:tcBorders>
              <w:top w:val="single" w:sz="4" w:space="0" w:color="auto"/>
              <w:left w:val="nil"/>
              <w:bottom w:val="single" w:sz="4" w:space="0" w:color="auto"/>
              <w:right w:val="single" w:sz="4" w:space="0" w:color="auto"/>
            </w:tcBorders>
            <w:noWrap/>
          </w:tcPr>
          <w:p w14:paraId="13B22AF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14</w:t>
            </w:r>
          </w:p>
        </w:tc>
      </w:tr>
      <w:tr w:rsidR="00C36586" w:rsidRPr="001B0F7A" w14:paraId="7EA4FF47" w14:textId="77777777" w:rsidTr="00CC4729">
        <w:trPr>
          <w:trHeight w:val="188"/>
          <w:jc w:val="center"/>
        </w:trPr>
        <w:tc>
          <w:tcPr>
            <w:tcW w:w="1632" w:type="dxa"/>
            <w:vMerge/>
            <w:tcBorders>
              <w:left w:val="single" w:sz="4" w:space="0" w:color="auto"/>
              <w:right w:val="single" w:sz="4" w:space="0" w:color="auto"/>
            </w:tcBorders>
          </w:tcPr>
          <w:p w14:paraId="49DED2D1"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44A79B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82D0B06"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rPr>
              <w:t>662</w:t>
            </w:r>
          </w:p>
        </w:tc>
        <w:tc>
          <w:tcPr>
            <w:tcW w:w="310" w:type="dxa"/>
            <w:tcBorders>
              <w:top w:val="single" w:sz="4" w:space="0" w:color="auto"/>
              <w:left w:val="nil"/>
              <w:bottom w:val="single" w:sz="4" w:space="0" w:color="auto"/>
              <w:right w:val="single" w:sz="4" w:space="0" w:color="auto"/>
            </w:tcBorders>
          </w:tcPr>
          <w:p w14:paraId="330CA3F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06FB432E"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6"/>
              </w:rPr>
              <w:t>694</w:t>
            </w:r>
          </w:p>
        </w:tc>
        <w:tc>
          <w:tcPr>
            <w:tcW w:w="1172" w:type="dxa"/>
            <w:tcBorders>
              <w:top w:val="single" w:sz="4" w:space="0" w:color="auto"/>
              <w:left w:val="nil"/>
              <w:bottom w:val="single" w:sz="4" w:space="0" w:color="auto"/>
              <w:right w:val="single" w:sz="4" w:space="0" w:color="auto"/>
            </w:tcBorders>
          </w:tcPr>
          <w:p w14:paraId="704CE64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-26.2</w:t>
            </w:r>
          </w:p>
        </w:tc>
        <w:tc>
          <w:tcPr>
            <w:tcW w:w="749" w:type="dxa"/>
            <w:tcBorders>
              <w:top w:val="single" w:sz="4" w:space="0" w:color="auto"/>
              <w:left w:val="nil"/>
              <w:bottom w:val="single" w:sz="4" w:space="0" w:color="auto"/>
              <w:right w:val="single" w:sz="4" w:space="0" w:color="auto"/>
            </w:tcBorders>
            <w:noWrap/>
          </w:tcPr>
          <w:p w14:paraId="512AC58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6</w:t>
            </w:r>
          </w:p>
        </w:tc>
        <w:tc>
          <w:tcPr>
            <w:tcW w:w="1228" w:type="dxa"/>
            <w:tcBorders>
              <w:top w:val="single" w:sz="4" w:space="0" w:color="auto"/>
              <w:left w:val="nil"/>
              <w:bottom w:val="single" w:sz="4" w:space="0" w:color="auto"/>
              <w:right w:val="single" w:sz="4" w:space="0" w:color="auto"/>
            </w:tcBorders>
            <w:noWrap/>
          </w:tcPr>
          <w:p w14:paraId="70E790A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w:t>
            </w:r>
          </w:p>
        </w:tc>
      </w:tr>
      <w:tr w:rsidR="00C36586" w:rsidRPr="001B0F7A" w14:paraId="0EC10EA0" w14:textId="77777777" w:rsidTr="00CC4729">
        <w:trPr>
          <w:trHeight w:val="188"/>
          <w:jc w:val="center"/>
        </w:trPr>
        <w:tc>
          <w:tcPr>
            <w:tcW w:w="1632" w:type="dxa"/>
            <w:vMerge/>
            <w:tcBorders>
              <w:left w:val="single" w:sz="4" w:space="0" w:color="auto"/>
              <w:right w:val="single" w:sz="4" w:space="0" w:color="auto"/>
            </w:tcBorders>
          </w:tcPr>
          <w:p w14:paraId="1AE23205"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72A59A98"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56289C93"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rPr>
              <w:t>758</w:t>
            </w:r>
          </w:p>
        </w:tc>
        <w:tc>
          <w:tcPr>
            <w:tcW w:w="310" w:type="dxa"/>
            <w:tcBorders>
              <w:top w:val="single" w:sz="4" w:space="0" w:color="auto"/>
              <w:left w:val="nil"/>
              <w:bottom w:val="single" w:sz="4" w:space="0" w:color="auto"/>
              <w:right w:val="single" w:sz="4" w:space="0" w:color="auto"/>
            </w:tcBorders>
          </w:tcPr>
          <w:p w14:paraId="6F0B87D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28675E82"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6"/>
              </w:rPr>
              <w:t>773</w:t>
            </w:r>
          </w:p>
        </w:tc>
        <w:tc>
          <w:tcPr>
            <w:tcW w:w="1172" w:type="dxa"/>
            <w:tcBorders>
              <w:top w:val="single" w:sz="4" w:space="0" w:color="auto"/>
              <w:left w:val="nil"/>
              <w:bottom w:val="single" w:sz="4" w:space="0" w:color="auto"/>
              <w:right w:val="single" w:sz="4" w:space="0" w:color="auto"/>
            </w:tcBorders>
          </w:tcPr>
          <w:p w14:paraId="20A1709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-32</w:t>
            </w:r>
          </w:p>
        </w:tc>
        <w:tc>
          <w:tcPr>
            <w:tcW w:w="749" w:type="dxa"/>
            <w:tcBorders>
              <w:top w:val="single" w:sz="4" w:space="0" w:color="auto"/>
              <w:left w:val="nil"/>
              <w:bottom w:val="single" w:sz="4" w:space="0" w:color="auto"/>
              <w:right w:val="single" w:sz="4" w:space="0" w:color="auto"/>
            </w:tcBorders>
            <w:noWrap/>
          </w:tcPr>
          <w:p w14:paraId="6C689EF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04A6D18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w:t>
            </w:r>
          </w:p>
        </w:tc>
      </w:tr>
      <w:tr w:rsidR="00C36586" w:rsidRPr="001B0F7A" w14:paraId="2E2BFACF"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1F5AB6C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762332B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tcPr>
          <w:p w14:paraId="3F5E177C"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rPr>
              <w:t>773</w:t>
            </w:r>
          </w:p>
        </w:tc>
        <w:tc>
          <w:tcPr>
            <w:tcW w:w="310" w:type="dxa"/>
            <w:tcBorders>
              <w:top w:val="single" w:sz="4" w:space="0" w:color="auto"/>
              <w:left w:val="nil"/>
              <w:bottom w:val="single" w:sz="4" w:space="0" w:color="auto"/>
              <w:right w:val="single" w:sz="4" w:space="0" w:color="auto"/>
            </w:tcBorders>
          </w:tcPr>
          <w:p w14:paraId="17B7CB1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tcPr>
          <w:p w14:paraId="00F6D912"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803</w:t>
            </w:r>
          </w:p>
        </w:tc>
        <w:tc>
          <w:tcPr>
            <w:tcW w:w="1172" w:type="dxa"/>
            <w:tcBorders>
              <w:top w:val="single" w:sz="4" w:space="0" w:color="auto"/>
              <w:left w:val="nil"/>
              <w:bottom w:val="single" w:sz="4" w:space="0" w:color="auto"/>
              <w:right w:val="single" w:sz="4" w:space="0" w:color="auto"/>
            </w:tcBorders>
          </w:tcPr>
          <w:p w14:paraId="18F2455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tcPr>
          <w:p w14:paraId="215B884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4F87F76D"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60C44A3B"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6841B010"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DC_28_n77</w:t>
            </w:r>
          </w:p>
        </w:tc>
        <w:tc>
          <w:tcPr>
            <w:tcW w:w="2864" w:type="dxa"/>
            <w:tcBorders>
              <w:top w:val="single" w:sz="4" w:space="0" w:color="auto"/>
              <w:left w:val="nil"/>
              <w:bottom w:val="single" w:sz="4" w:space="0" w:color="auto"/>
              <w:right w:val="single" w:sz="4" w:space="0" w:color="auto"/>
            </w:tcBorders>
            <w:vAlign w:val="center"/>
          </w:tcPr>
          <w:p w14:paraId="3B0C3FF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5FFF8F25"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A236E2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C45EE10"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1CACD7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C39B04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C2CE118"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0DD04BE" w14:textId="77777777" w:rsidTr="00CC4729">
        <w:trPr>
          <w:trHeight w:val="188"/>
          <w:jc w:val="center"/>
        </w:trPr>
        <w:tc>
          <w:tcPr>
            <w:tcW w:w="1632" w:type="dxa"/>
            <w:vMerge/>
            <w:tcBorders>
              <w:left w:val="single" w:sz="4" w:space="0" w:color="auto"/>
              <w:right w:val="single" w:sz="4" w:space="0" w:color="auto"/>
            </w:tcBorders>
            <w:vAlign w:val="center"/>
          </w:tcPr>
          <w:p w14:paraId="6560A4A7"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7999819"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6A6CD377"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BF97B02"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CF0E274"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202C572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0194DC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5C9FC3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2</w:t>
            </w:r>
          </w:p>
        </w:tc>
      </w:tr>
      <w:tr w:rsidR="00C36586" w:rsidRPr="001B0F7A" w14:paraId="7868F9D7" w14:textId="77777777" w:rsidTr="00CC4729">
        <w:trPr>
          <w:trHeight w:val="188"/>
          <w:jc w:val="center"/>
        </w:trPr>
        <w:tc>
          <w:tcPr>
            <w:tcW w:w="1632" w:type="dxa"/>
            <w:vMerge/>
            <w:tcBorders>
              <w:left w:val="single" w:sz="4" w:space="0" w:color="auto"/>
              <w:right w:val="single" w:sz="4" w:space="0" w:color="auto"/>
            </w:tcBorders>
            <w:vAlign w:val="center"/>
          </w:tcPr>
          <w:p w14:paraId="6A0BF38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78A10F4"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36B9401A"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7BDCE8A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4D64C3F"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C37F73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A13A2C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E5906D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9, 10</w:t>
            </w:r>
          </w:p>
        </w:tc>
      </w:tr>
      <w:tr w:rsidR="00C36586" w:rsidRPr="001B0F7A" w14:paraId="09969552" w14:textId="77777777" w:rsidTr="00CC4729">
        <w:trPr>
          <w:trHeight w:val="188"/>
          <w:jc w:val="center"/>
        </w:trPr>
        <w:tc>
          <w:tcPr>
            <w:tcW w:w="1632" w:type="dxa"/>
            <w:vMerge/>
            <w:tcBorders>
              <w:left w:val="single" w:sz="4" w:space="0" w:color="auto"/>
              <w:right w:val="single" w:sz="4" w:space="0" w:color="auto"/>
            </w:tcBorders>
            <w:vAlign w:val="center"/>
          </w:tcPr>
          <w:p w14:paraId="6E4597B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EDAA6B0"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2539B256"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17B6595"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65F4E4E3"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EFDB78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67762F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D1C167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9, 11</w:t>
            </w:r>
          </w:p>
        </w:tc>
      </w:tr>
      <w:tr w:rsidR="00C36586" w:rsidRPr="001B0F7A" w14:paraId="2B8D53C3" w14:textId="77777777" w:rsidTr="00CC4729">
        <w:trPr>
          <w:trHeight w:val="188"/>
          <w:jc w:val="center"/>
        </w:trPr>
        <w:tc>
          <w:tcPr>
            <w:tcW w:w="1632" w:type="dxa"/>
            <w:vMerge/>
            <w:tcBorders>
              <w:left w:val="single" w:sz="4" w:space="0" w:color="auto"/>
              <w:right w:val="single" w:sz="4" w:space="0" w:color="auto"/>
            </w:tcBorders>
            <w:vAlign w:val="center"/>
          </w:tcPr>
          <w:p w14:paraId="70EB263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8259AA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5AB5CAD"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758</w:t>
            </w:r>
          </w:p>
        </w:tc>
        <w:tc>
          <w:tcPr>
            <w:tcW w:w="310" w:type="dxa"/>
            <w:tcBorders>
              <w:top w:val="single" w:sz="4" w:space="0" w:color="auto"/>
              <w:left w:val="nil"/>
              <w:bottom w:val="single" w:sz="4" w:space="0" w:color="auto"/>
              <w:right w:val="single" w:sz="4" w:space="0" w:color="auto"/>
            </w:tcBorders>
            <w:vAlign w:val="center"/>
          </w:tcPr>
          <w:p w14:paraId="3A0F286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728E8D53"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773</w:t>
            </w:r>
          </w:p>
        </w:tc>
        <w:tc>
          <w:tcPr>
            <w:tcW w:w="1172" w:type="dxa"/>
            <w:tcBorders>
              <w:top w:val="single" w:sz="4" w:space="0" w:color="auto"/>
              <w:left w:val="nil"/>
              <w:bottom w:val="single" w:sz="4" w:space="0" w:color="auto"/>
              <w:right w:val="single" w:sz="4" w:space="0" w:color="auto"/>
            </w:tcBorders>
            <w:vAlign w:val="center"/>
          </w:tcPr>
          <w:p w14:paraId="61D09E0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-32</w:t>
            </w:r>
          </w:p>
        </w:tc>
        <w:tc>
          <w:tcPr>
            <w:tcW w:w="749" w:type="dxa"/>
            <w:tcBorders>
              <w:top w:val="single" w:sz="4" w:space="0" w:color="auto"/>
              <w:left w:val="nil"/>
              <w:bottom w:val="single" w:sz="4" w:space="0" w:color="auto"/>
              <w:right w:val="single" w:sz="4" w:space="0" w:color="auto"/>
            </w:tcBorders>
            <w:noWrap/>
            <w:vAlign w:val="center"/>
          </w:tcPr>
          <w:p w14:paraId="1B4BCD4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460E3ED5"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6C0E5D37" w14:textId="77777777" w:rsidTr="00CC4729">
        <w:trPr>
          <w:trHeight w:val="188"/>
          <w:jc w:val="center"/>
        </w:trPr>
        <w:tc>
          <w:tcPr>
            <w:tcW w:w="1632" w:type="dxa"/>
            <w:vMerge/>
            <w:tcBorders>
              <w:left w:val="single" w:sz="4" w:space="0" w:color="auto"/>
              <w:right w:val="single" w:sz="4" w:space="0" w:color="auto"/>
            </w:tcBorders>
            <w:vAlign w:val="center"/>
          </w:tcPr>
          <w:p w14:paraId="67D32645"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A701B61"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29D72AD0"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773</w:t>
            </w:r>
          </w:p>
        </w:tc>
        <w:tc>
          <w:tcPr>
            <w:tcW w:w="310" w:type="dxa"/>
            <w:tcBorders>
              <w:top w:val="single" w:sz="4" w:space="0" w:color="auto"/>
              <w:left w:val="nil"/>
              <w:bottom w:val="single" w:sz="4" w:space="0" w:color="auto"/>
              <w:right w:val="single" w:sz="4" w:space="0" w:color="auto"/>
            </w:tcBorders>
            <w:vAlign w:val="center"/>
          </w:tcPr>
          <w:p w14:paraId="3E92277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8018330"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803</w:t>
            </w:r>
          </w:p>
        </w:tc>
        <w:tc>
          <w:tcPr>
            <w:tcW w:w="1172" w:type="dxa"/>
            <w:tcBorders>
              <w:top w:val="single" w:sz="4" w:space="0" w:color="auto"/>
              <w:left w:val="nil"/>
              <w:bottom w:val="single" w:sz="4" w:space="0" w:color="auto"/>
              <w:right w:val="single" w:sz="4" w:space="0" w:color="auto"/>
            </w:tcBorders>
            <w:vAlign w:val="center"/>
          </w:tcPr>
          <w:p w14:paraId="3D12725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7B8A23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134A798"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C2E448D"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7E1AEF81"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A6310B0"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75840E45"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6624613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1CB1F6B6"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7252706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FAEA91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4A99751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2CFD7A4F"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1608DAD3"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DC_28_n78</w:t>
            </w:r>
          </w:p>
          <w:p w14:paraId="6CBF7F08"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DC_28_n83_ULSUP-TDM_n78,</w:t>
            </w:r>
          </w:p>
          <w:p w14:paraId="09794075"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lastRenderedPageBreak/>
              <w:t>DC_28_n83_ULSUP-FDM_n78</w:t>
            </w:r>
          </w:p>
        </w:tc>
        <w:tc>
          <w:tcPr>
            <w:tcW w:w="2864" w:type="dxa"/>
            <w:tcBorders>
              <w:top w:val="single" w:sz="4" w:space="0" w:color="auto"/>
              <w:left w:val="nil"/>
              <w:bottom w:val="single" w:sz="4" w:space="0" w:color="auto"/>
              <w:right w:val="single" w:sz="4" w:space="0" w:color="auto"/>
            </w:tcBorders>
            <w:vAlign w:val="center"/>
          </w:tcPr>
          <w:p w14:paraId="0BAA875F"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lastRenderedPageBreak/>
              <w:t>E-UTRA Band 3, 5, 7, 8, 18, 19, 20, 26, 34, 39, 40, 41</w:t>
            </w:r>
          </w:p>
        </w:tc>
        <w:tc>
          <w:tcPr>
            <w:tcW w:w="934" w:type="dxa"/>
            <w:tcBorders>
              <w:top w:val="single" w:sz="4" w:space="0" w:color="auto"/>
              <w:left w:val="nil"/>
              <w:bottom w:val="single" w:sz="4" w:space="0" w:color="auto"/>
              <w:right w:val="single" w:sz="4" w:space="0" w:color="auto"/>
            </w:tcBorders>
            <w:vAlign w:val="center"/>
          </w:tcPr>
          <w:p w14:paraId="28180A33"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D4C135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A8E5E53"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2C563B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98ECA2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5EE2B3C"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FA52D8F" w14:textId="77777777" w:rsidTr="00CC4729">
        <w:trPr>
          <w:trHeight w:val="188"/>
          <w:jc w:val="center"/>
        </w:trPr>
        <w:tc>
          <w:tcPr>
            <w:tcW w:w="1632" w:type="dxa"/>
            <w:vMerge/>
            <w:tcBorders>
              <w:left w:val="single" w:sz="4" w:space="0" w:color="auto"/>
              <w:right w:val="single" w:sz="4" w:space="0" w:color="auto"/>
            </w:tcBorders>
            <w:vAlign w:val="center"/>
          </w:tcPr>
          <w:p w14:paraId="1349F68E"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7844E80"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49C43EB8"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8A6F7D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87F4C54"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69FD5B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CD74F0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AFEE50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2</w:t>
            </w:r>
          </w:p>
        </w:tc>
      </w:tr>
      <w:tr w:rsidR="00C36586" w:rsidRPr="001B0F7A" w14:paraId="3A775C40" w14:textId="77777777" w:rsidTr="00CC4729">
        <w:trPr>
          <w:trHeight w:val="188"/>
          <w:jc w:val="center"/>
        </w:trPr>
        <w:tc>
          <w:tcPr>
            <w:tcW w:w="1632" w:type="dxa"/>
            <w:vMerge/>
            <w:tcBorders>
              <w:left w:val="single" w:sz="4" w:space="0" w:color="auto"/>
              <w:right w:val="single" w:sz="4" w:space="0" w:color="auto"/>
            </w:tcBorders>
            <w:vAlign w:val="center"/>
          </w:tcPr>
          <w:p w14:paraId="5ED1B5FE"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E3FB275"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5CADFC88"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9BDD8E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2337EF0A"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3DA1E8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1D247A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B14DD3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9, 10</w:t>
            </w:r>
          </w:p>
        </w:tc>
      </w:tr>
      <w:tr w:rsidR="00C36586" w:rsidRPr="001B0F7A" w14:paraId="121A604E" w14:textId="77777777" w:rsidTr="00CC4729">
        <w:trPr>
          <w:trHeight w:val="188"/>
          <w:jc w:val="center"/>
        </w:trPr>
        <w:tc>
          <w:tcPr>
            <w:tcW w:w="1632" w:type="dxa"/>
            <w:vMerge/>
            <w:tcBorders>
              <w:left w:val="single" w:sz="4" w:space="0" w:color="auto"/>
              <w:right w:val="single" w:sz="4" w:space="0" w:color="auto"/>
            </w:tcBorders>
            <w:vAlign w:val="center"/>
          </w:tcPr>
          <w:p w14:paraId="101AD1D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FF1606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A0D1356"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2AB86B7"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95BBE00"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F94BD3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282C1F8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FC20A8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9, 11</w:t>
            </w:r>
          </w:p>
        </w:tc>
      </w:tr>
      <w:tr w:rsidR="00C36586" w:rsidRPr="001B0F7A" w14:paraId="122DEEDF" w14:textId="77777777" w:rsidTr="00CC4729">
        <w:trPr>
          <w:trHeight w:val="188"/>
          <w:jc w:val="center"/>
        </w:trPr>
        <w:tc>
          <w:tcPr>
            <w:tcW w:w="1632" w:type="dxa"/>
            <w:vMerge/>
            <w:tcBorders>
              <w:left w:val="single" w:sz="4" w:space="0" w:color="auto"/>
              <w:right w:val="single" w:sz="4" w:space="0" w:color="auto"/>
            </w:tcBorders>
            <w:vAlign w:val="center"/>
          </w:tcPr>
          <w:p w14:paraId="18ED532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39C99B8"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09C226C7"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758</w:t>
            </w:r>
          </w:p>
        </w:tc>
        <w:tc>
          <w:tcPr>
            <w:tcW w:w="310" w:type="dxa"/>
            <w:tcBorders>
              <w:top w:val="single" w:sz="4" w:space="0" w:color="auto"/>
              <w:left w:val="nil"/>
              <w:bottom w:val="single" w:sz="4" w:space="0" w:color="auto"/>
              <w:right w:val="single" w:sz="4" w:space="0" w:color="auto"/>
            </w:tcBorders>
            <w:vAlign w:val="center"/>
          </w:tcPr>
          <w:p w14:paraId="7856483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211DD228"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773</w:t>
            </w:r>
          </w:p>
        </w:tc>
        <w:tc>
          <w:tcPr>
            <w:tcW w:w="1172" w:type="dxa"/>
            <w:tcBorders>
              <w:top w:val="single" w:sz="4" w:space="0" w:color="auto"/>
              <w:left w:val="nil"/>
              <w:bottom w:val="single" w:sz="4" w:space="0" w:color="auto"/>
              <w:right w:val="single" w:sz="4" w:space="0" w:color="auto"/>
            </w:tcBorders>
            <w:vAlign w:val="center"/>
          </w:tcPr>
          <w:p w14:paraId="1014106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-32</w:t>
            </w:r>
          </w:p>
        </w:tc>
        <w:tc>
          <w:tcPr>
            <w:tcW w:w="749" w:type="dxa"/>
            <w:tcBorders>
              <w:top w:val="single" w:sz="4" w:space="0" w:color="auto"/>
              <w:left w:val="nil"/>
              <w:bottom w:val="single" w:sz="4" w:space="0" w:color="auto"/>
              <w:right w:val="single" w:sz="4" w:space="0" w:color="auto"/>
            </w:tcBorders>
            <w:noWrap/>
            <w:vAlign w:val="center"/>
          </w:tcPr>
          <w:p w14:paraId="6CC5873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0E166B4"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113C54E7" w14:textId="77777777" w:rsidTr="00CC4729">
        <w:trPr>
          <w:trHeight w:val="188"/>
          <w:jc w:val="center"/>
        </w:trPr>
        <w:tc>
          <w:tcPr>
            <w:tcW w:w="1632" w:type="dxa"/>
            <w:vMerge/>
            <w:tcBorders>
              <w:left w:val="single" w:sz="4" w:space="0" w:color="auto"/>
              <w:right w:val="single" w:sz="4" w:space="0" w:color="auto"/>
            </w:tcBorders>
            <w:vAlign w:val="center"/>
          </w:tcPr>
          <w:p w14:paraId="07318EA6"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33A1B2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3731288C"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773</w:t>
            </w:r>
          </w:p>
        </w:tc>
        <w:tc>
          <w:tcPr>
            <w:tcW w:w="310" w:type="dxa"/>
            <w:tcBorders>
              <w:top w:val="single" w:sz="4" w:space="0" w:color="auto"/>
              <w:left w:val="nil"/>
              <w:bottom w:val="single" w:sz="4" w:space="0" w:color="auto"/>
              <w:right w:val="single" w:sz="4" w:space="0" w:color="auto"/>
            </w:tcBorders>
            <w:vAlign w:val="center"/>
          </w:tcPr>
          <w:p w14:paraId="73ED5A3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73AB34F7"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803</w:t>
            </w:r>
          </w:p>
        </w:tc>
        <w:tc>
          <w:tcPr>
            <w:tcW w:w="1172" w:type="dxa"/>
            <w:tcBorders>
              <w:top w:val="single" w:sz="4" w:space="0" w:color="auto"/>
              <w:left w:val="nil"/>
              <w:bottom w:val="single" w:sz="4" w:space="0" w:color="auto"/>
              <w:right w:val="single" w:sz="4" w:space="0" w:color="auto"/>
            </w:tcBorders>
            <w:vAlign w:val="center"/>
          </w:tcPr>
          <w:p w14:paraId="0A1BD61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8F16C5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0D6886C"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6018033"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5291E833"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285D4E7"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23457CBC"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3BCEF17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0D1252C7"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12FE490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404455E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89F656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6DA3E1CF"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729FFA51"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DC_28_n79</w:t>
            </w:r>
          </w:p>
        </w:tc>
        <w:tc>
          <w:tcPr>
            <w:tcW w:w="2864" w:type="dxa"/>
            <w:tcBorders>
              <w:top w:val="single" w:sz="4" w:space="0" w:color="auto"/>
              <w:left w:val="nil"/>
              <w:bottom w:val="single" w:sz="4" w:space="0" w:color="auto"/>
              <w:right w:val="single" w:sz="4" w:space="0" w:color="auto"/>
            </w:tcBorders>
            <w:vAlign w:val="center"/>
          </w:tcPr>
          <w:p w14:paraId="7E52F4CD"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3, 5, 8, 18, 19, 34, 39, 40, 41, 42</w:t>
            </w:r>
          </w:p>
        </w:tc>
        <w:tc>
          <w:tcPr>
            <w:tcW w:w="934" w:type="dxa"/>
            <w:tcBorders>
              <w:top w:val="single" w:sz="4" w:space="0" w:color="auto"/>
              <w:left w:val="nil"/>
              <w:bottom w:val="single" w:sz="4" w:space="0" w:color="auto"/>
              <w:right w:val="single" w:sz="4" w:space="0" w:color="auto"/>
            </w:tcBorders>
            <w:vAlign w:val="center"/>
          </w:tcPr>
          <w:p w14:paraId="4F865495"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F67B88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9203D62"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4DFC71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7E6C71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B711E4A"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6C7FF0F" w14:textId="77777777" w:rsidTr="00CC4729">
        <w:trPr>
          <w:trHeight w:val="188"/>
          <w:jc w:val="center"/>
        </w:trPr>
        <w:tc>
          <w:tcPr>
            <w:tcW w:w="1632" w:type="dxa"/>
            <w:vMerge/>
            <w:tcBorders>
              <w:left w:val="single" w:sz="4" w:space="0" w:color="auto"/>
              <w:right w:val="single" w:sz="4" w:space="0" w:color="auto"/>
            </w:tcBorders>
            <w:vAlign w:val="center"/>
          </w:tcPr>
          <w:p w14:paraId="431AB5D0"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2BDD0E4"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 65</w:t>
            </w:r>
          </w:p>
        </w:tc>
        <w:tc>
          <w:tcPr>
            <w:tcW w:w="934" w:type="dxa"/>
            <w:tcBorders>
              <w:top w:val="single" w:sz="4" w:space="0" w:color="auto"/>
              <w:left w:val="nil"/>
              <w:bottom w:val="single" w:sz="4" w:space="0" w:color="auto"/>
              <w:right w:val="single" w:sz="4" w:space="0" w:color="auto"/>
            </w:tcBorders>
            <w:vAlign w:val="center"/>
          </w:tcPr>
          <w:p w14:paraId="77039CFB"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60AA479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F892FD0"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CFC351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28DE7B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8FEEC9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2</w:t>
            </w:r>
          </w:p>
        </w:tc>
      </w:tr>
      <w:tr w:rsidR="00C36586" w:rsidRPr="001B0F7A" w14:paraId="68D5F08D" w14:textId="77777777" w:rsidTr="00CC4729">
        <w:trPr>
          <w:trHeight w:val="188"/>
          <w:jc w:val="center"/>
        </w:trPr>
        <w:tc>
          <w:tcPr>
            <w:tcW w:w="1632" w:type="dxa"/>
            <w:vMerge/>
            <w:tcBorders>
              <w:left w:val="single" w:sz="4" w:space="0" w:color="auto"/>
              <w:right w:val="single" w:sz="4" w:space="0" w:color="auto"/>
            </w:tcBorders>
            <w:vAlign w:val="center"/>
          </w:tcPr>
          <w:p w14:paraId="41909986"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35E708F"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w:t>
            </w:r>
          </w:p>
        </w:tc>
        <w:tc>
          <w:tcPr>
            <w:tcW w:w="934" w:type="dxa"/>
            <w:tcBorders>
              <w:top w:val="single" w:sz="4" w:space="0" w:color="auto"/>
              <w:left w:val="nil"/>
              <w:bottom w:val="single" w:sz="4" w:space="0" w:color="auto"/>
              <w:right w:val="single" w:sz="4" w:space="0" w:color="auto"/>
            </w:tcBorders>
            <w:vAlign w:val="center"/>
          </w:tcPr>
          <w:p w14:paraId="391117B5"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5FC75AF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7DF971E5"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659358E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60C743F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786C8E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9, 10</w:t>
            </w:r>
          </w:p>
        </w:tc>
      </w:tr>
      <w:tr w:rsidR="00C36586" w:rsidRPr="001B0F7A" w14:paraId="1E88930D" w14:textId="77777777" w:rsidTr="00CC4729">
        <w:trPr>
          <w:trHeight w:val="188"/>
          <w:jc w:val="center"/>
        </w:trPr>
        <w:tc>
          <w:tcPr>
            <w:tcW w:w="1632" w:type="dxa"/>
            <w:vMerge/>
            <w:tcBorders>
              <w:left w:val="single" w:sz="4" w:space="0" w:color="auto"/>
              <w:right w:val="single" w:sz="4" w:space="0" w:color="auto"/>
            </w:tcBorders>
            <w:vAlign w:val="center"/>
          </w:tcPr>
          <w:p w14:paraId="727A389F"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5DB1F13"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 11, 21</w:t>
            </w:r>
          </w:p>
        </w:tc>
        <w:tc>
          <w:tcPr>
            <w:tcW w:w="934" w:type="dxa"/>
            <w:tcBorders>
              <w:top w:val="single" w:sz="4" w:space="0" w:color="auto"/>
              <w:left w:val="nil"/>
              <w:bottom w:val="single" w:sz="4" w:space="0" w:color="auto"/>
              <w:right w:val="single" w:sz="4" w:space="0" w:color="auto"/>
            </w:tcBorders>
            <w:vAlign w:val="center"/>
          </w:tcPr>
          <w:p w14:paraId="52440AB8"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175C277D"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45639670"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88F311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85AF022"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3BB2BB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9, 11</w:t>
            </w:r>
          </w:p>
        </w:tc>
      </w:tr>
      <w:tr w:rsidR="00C36586" w:rsidRPr="001B0F7A" w14:paraId="27819BD1" w14:textId="77777777" w:rsidTr="00CC4729">
        <w:trPr>
          <w:trHeight w:val="188"/>
          <w:jc w:val="center"/>
        </w:trPr>
        <w:tc>
          <w:tcPr>
            <w:tcW w:w="1632" w:type="dxa"/>
            <w:vMerge/>
            <w:tcBorders>
              <w:left w:val="single" w:sz="4" w:space="0" w:color="auto"/>
              <w:right w:val="single" w:sz="4" w:space="0" w:color="auto"/>
            </w:tcBorders>
            <w:vAlign w:val="center"/>
          </w:tcPr>
          <w:p w14:paraId="787E1A75"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18C9F850"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747C7A4"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lang w:eastAsia="ja-JP"/>
              </w:rPr>
              <w:t>758</w:t>
            </w:r>
          </w:p>
        </w:tc>
        <w:tc>
          <w:tcPr>
            <w:tcW w:w="310" w:type="dxa"/>
            <w:tcBorders>
              <w:top w:val="single" w:sz="4" w:space="0" w:color="auto"/>
              <w:left w:val="nil"/>
              <w:bottom w:val="single" w:sz="4" w:space="0" w:color="auto"/>
              <w:right w:val="single" w:sz="4" w:space="0" w:color="auto"/>
            </w:tcBorders>
            <w:vAlign w:val="center"/>
          </w:tcPr>
          <w:p w14:paraId="37C2A95B"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41E7EC8A"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lang w:eastAsia="ja-JP"/>
              </w:rPr>
              <w:t>773</w:t>
            </w:r>
          </w:p>
        </w:tc>
        <w:tc>
          <w:tcPr>
            <w:tcW w:w="1172" w:type="dxa"/>
            <w:tcBorders>
              <w:top w:val="single" w:sz="4" w:space="0" w:color="auto"/>
              <w:left w:val="nil"/>
              <w:bottom w:val="single" w:sz="4" w:space="0" w:color="auto"/>
              <w:right w:val="single" w:sz="4" w:space="0" w:color="auto"/>
            </w:tcBorders>
            <w:vAlign w:val="center"/>
          </w:tcPr>
          <w:p w14:paraId="796A33D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-32</w:t>
            </w:r>
          </w:p>
        </w:tc>
        <w:tc>
          <w:tcPr>
            <w:tcW w:w="749" w:type="dxa"/>
            <w:tcBorders>
              <w:top w:val="single" w:sz="4" w:space="0" w:color="auto"/>
              <w:left w:val="nil"/>
              <w:bottom w:val="single" w:sz="4" w:space="0" w:color="auto"/>
              <w:right w:val="single" w:sz="4" w:space="0" w:color="auto"/>
            </w:tcBorders>
            <w:noWrap/>
            <w:vAlign w:val="center"/>
          </w:tcPr>
          <w:p w14:paraId="7A5474E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516D1F7"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44C8854F" w14:textId="77777777" w:rsidTr="00CC4729">
        <w:trPr>
          <w:trHeight w:val="188"/>
          <w:jc w:val="center"/>
        </w:trPr>
        <w:tc>
          <w:tcPr>
            <w:tcW w:w="1632" w:type="dxa"/>
            <w:vMerge/>
            <w:tcBorders>
              <w:left w:val="single" w:sz="4" w:space="0" w:color="auto"/>
              <w:right w:val="single" w:sz="4" w:space="0" w:color="auto"/>
            </w:tcBorders>
            <w:vAlign w:val="center"/>
          </w:tcPr>
          <w:p w14:paraId="32436569"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E9647B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464AC1ED"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773</w:t>
            </w:r>
          </w:p>
        </w:tc>
        <w:tc>
          <w:tcPr>
            <w:tcW w:w="310" w:type="dxa"/>
            <w:tcBorders>
              <w:top w:val="single" w:sz="4" w:space="0" w:color="auto"/>
              <w:left w:val="nil"/>
              <w:bottom w:val="single" w:sz="4" w:space="0" w:color="auto"/>
              <w:right w:val="single" w:sz="4" w:space="0" w:color="auto"/>
            </w:tcBorders>
            <w:vAlign w:val="center"/>
          </w:tcPr>
          <w:p w14:paraId="3CFE77A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w:t>
            </w:r>
          </w:p>
        </w:tc>
        <w:tc>
          <w:tcPr>
            <w:tcW w:w="937" w:type="dxa"/>
            <w:tcBorders>
              <w:top w:val="single" w:sz="4" w:space="0" w:color="auto"/>
              <w:left w:val="nil"/>
              <w:bottom w:val="single" w:sz="4" w:space="0" w:color="auto"/>
              <w:right w:val="single" w:sz="4" w:space="0" w:color="auto"/>
            </w:tcBorders>
            <w:vAlign w:val="center"/>
          </w:tcPr>
          <w:p w14:paraId="0940A08E"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8"/>
                <w:lang w:eastAsia="ja-JP"/>
              </w:rPr>
              <w:t>803</w:t>
            </w:r>
          </w:p>
        </w:tc>
        <w:tc>
          <w:tcPr>
            <w:tcW w:w="1172" w:type="dxa"/>
            <w:tcBorders>
              <w:top w:val="single" w:sz="4" w:space="0" w:color="auto"/>
              <w:left w:val="nil"/>
              <w:bottom w:val="single" w:sz="4" w:space="0" w:color="auto"/>
              <w:right w:val="single" w:sz="4" w:space="0" w:color="auto"/>
            </w:tcBorders>
            <w:vAlign w:val="center"/>
          </w:tcPr>
          <w:p w14:paraId="0F5C102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-50</w:t>
            </w:r>
          </w:p>
        </w:tc>
        <w:tc>
          <w:tcPr>
            <w:tcW w:w="749" w:type="dxa"/>
            <w:tcBorders>
              <w:top w:val="single" w:sz="4" w:space="0" w:color="auto"/>
              <w:left w:val="nil"/>
              <w:bottom w:val="single" w:sz="4" w:space="0" w:color="auto"/>
              <w:right w:val="single" w:sz="4" w:space="0" w:color="auto"/>
            </w:tcBorders>
            <w:noWrap/>
            <w:vAlign w:val="center"/>
          </w:tcPr>
          <w:p w14:paraId="59E3595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1</w:t>
            </w:r>
          </w:p>
        </w:tc>
        <w:tc>
          <w:tcPr>
            <w:tcW w:w="1228" w:type="dxa"/>
            <w:tcBorders>
              <w:top w:val="single" w:sz="4" w:space="0" w:color="auto"/>
              <w:left w:val="nil"/>
              <w:bottom w:val="single" w:sz="4" w:space="0" w:color="auto"/>
              <w:right w:val="single" w:sz="4" w:space="0" w:color="auto"/>
            </w:tcBorders>
            <w:noWrap/>
            <w:vAlign w:val="center"/>
          </w:tcPr>
          <w:p w14:paraId="01E83867"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9B5B3F8"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5BAF02E3"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40EB17A"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Frequency range</w:t>
            </w:r>
          </w:p>
        </w:tc>
        <w:tc>
          <w:tcPr>
            <w:tcW w:w="934" w:type="dxa"/>
            <w:tcBorders>
              <w:top w:val="single" w:sz="4" w:space="0" w:color="auto"/>
              <w:left w:val="nil"/>
              <w:bottom w:val="single" w:sz="4" w:space="0" w:color="auto"/>
              <w:right w:val="single" w:sz="4" w:space="0" w:color="auto"/>
            </w:tcBorders>
          </w:tcPr>
          <w:p w14:paraId="22BB8E8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lang w:eastAsia="ja-JP"/>
              </w:rPr>
              <w:t xml:space="preserve">1884.5 </w:t>
            </w:r>
          </w:p>
        </w:tc>
        <w:tc>
          <w:tcPr>
            <w:tcW w:w="310" w:type="dxa"/>
            <w:tcBorders>
              <w:top w:val="single" w:sz="4" w:space="0" w:color="auto"/>
              <w:left w:val="nil"/>
              <w:bottom w:val="single" w:sz="4" w:space="0" w:color="auto"/>
              <w:right w:val="single" w:sz="4" w:space="0" w:color="auto"/>
            </w:tcBorders>
          </w:tcPr>
          <w:p w14:paraId="1058B362"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 xml:space="preserve">- </w:t>
            </w:r>
          </w:p>
        </w:tc>
        <w:tc>
          <w:tcPr>
            <w:tcW w:w="937" w:type="dxa"/>
            <w:tcBorders>
              <w:top w:val="single" w:sz="4" w:space="0" w:color="auto"/>
              <w:left w:val="nil"/>
              <w:bottom w:val="single" w:sz="4" w:space="0" w:color="auto"/>
              <w:right w:val="single" w:sz="4" w:space="0" w:color="auto"/>
            </w:tcBorders>
          </w:tcPr>
          <w:p w14:paraId="35E66941"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 xml:space="preserve">1915.7 </w:t>
            </w:r>
          </w:p>
        </w:tc>
        <w:tc>
          <w:tcPr>
            <w:tcW w:w="1172" w:type="dxa"/>
            <w:tcBorders>
              <w:top w:val="single" w:sz="4" w:space="0" w:color="auto"/>
              <w:left w:val="nil"/>
              <w:bottom w:val="single" w:sz="4" w:space="0" w:color="auto"/>
              <w:right w:val="single" w:sz="4" w:space="0" w:color="auto"/>
            </w:tcBorders>
            <w:vAlign w:val="center"/>
          </w:tcPr>
          <w:p w14:paraId="6360B45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FF40DC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0C17BC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3</w:t>
            </w:r>
          </w:p>
        </w:tc>
      </w:tr>
      <w:tr w:rsidR="00C36586" w:rsidRPr="001B0F7A" w14:paraId="7B045BD6"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0AC5F98E"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DC_30_n5</w:t>
            </w:r>
          </w:p>
        </w:tc>
        <w:tc>
          <w:tcPr>
            <w:tcW w:w="2864" w:type="dxa"/>
            <w:tcBorders>
              <w:top w:val="single" w:sz="4" w:space="0" w:color="auto"/>
              <w:left w:val="nil"/>
              <w:bottom w:val="single" w:sz="4" w:space="0" w:color="auto"/>
              <w:right w:val="single" w:sz="4" w:space="0" w:color="auto"/>
            </w:tcBorders>
            <w:vAlign w:val="bottom"/>
          </w:tcPr>
          <w:p w14:paraId="6803627F"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1, 2, 3, 4, 5, 7, 8, 10, 12, 13, 14, 17, 24, 25, 28, 29, 30, 31, 34, 38, 40, 42, 43, 45, 48, 50, 51, 65, 66, 70, 71, 73, 74, 85</w:t>
            </w:r>
          </w:p>
        </w:tc>
        <w:tc>
          <w:tcPr>
            <w:tcW w:w="934" w:type="dxa"/>
            <w:tcBorders>
              <w:top w:val="single" w:sz="4" w:space="0" w:color="auto"/>
              <w:left w:val="nil"/>
              <w:bottom w:val="single" w:sz="4" w:space="0" w:color="auto"/>
              <w:right w:val="single" w:sz="4" w:space="0" w:color="auto"/>
            </w:tcBorders>
            <w:vAlign w:val="center"/>
          </w:tcPr>
          <w:p w14:paraId="64E69EE4"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E6A7B3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6063736"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780F60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96C059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002087BF"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43F1EF10" w14:textId="77777777" w:rsidTr="00CC4729">
        <w:trPr>
          <w:trHeight w:val="188"/>
          <w:jc w:val="center"/>
        </w:trPr>
        <w:tc>
          <w:tcPr>
            <w:tcW w:w="1632" w:type="dxa"/>
            <w:vMerge/>
            <w:tcBorders>
              <w:left w:val="single" w:sz="4" w:space="0" w:color="auto"/>
              <w:right w:val="single" w:sz="4" w:space="0" w:color="auto"/>
            </w:tcBorders>
          </w:tcPr>
          <w:p w14:paraId="71441C73"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D044BCE"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 26</w:t>
            </w:r>
          </w:p>
        </w:tc>
        <w:tc>
          <w:tcPr>
            <w:tcW w:w="934" w:type="dxa"/>
            <w:tcBorders>
              <w:top w:val="single" w:sz="4" w:space="0" w:color="auto"/>
              <w:left w:val="nil"/>
              <w:bottom w:val="single" w:sz="4" w:space="0" w:color="auto"/>
              <w:right w:val="single" w:sz="4" w:space="0" w:color="auto"/>
            </w:tcBorders>
            <w:vAlign w:val="center"/>
          </w:tcPr>
          <w:p w14:paraId="08DD0A90"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859</w:t>
            </w:r>
          </w:p>
        </w:tc>
        <w:tc>
          <w:tcPr>
            <w:tcW w:w="310" w:type="dxa"/>
            <w:tcBorders>
              <w:top w:val="single" w:sz="4" w:space="0" w:color="auto"/>
              <w:left w:val="nil"/>
              <w:bottom w:val="single" w:sz="4" w:space="0" w:color="auto"/>
              <w:right w:val="single" w:sz="4" w:space="0" w:color="auto"/>
            </w:tcBorders>
            <w:vAlign w:val="center"/>
          </w:tcPr>
          <w:p w14:paraId="22EAD8E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2690F928"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869</w:t>
            </w:r>
          </w:p>
        </w:tc>
        <w:tc>
          <w:tcPr>
            <w:tcW w:w="1172" w:type="dxa"/>
            <w:tcBorders>
              <w:top w:val="single" w:sz="4" w:space="0" w:color="auto"/>
              <w:left w:val="nil"/>
              <w:bottom w:val="single" w:sz="4" w:space="0" w:color="auto"/>
              <w:right w:val="single" w:sz="4" w:space="0" w:color="auto"/>
            </w:tcBorders>
            <w:vAlign w:val="center"/>
          </w:tcPr>
          <w:p w14:paraId="22B32D1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4ED51EE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61102896"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13104200" w14:textId="77777777" w:rsidTr="00CC4729">
        <w:trPr>
          <w:trHeight w:val="188"/>
          <w:jc w:val="center"/>
        </w:trPr>
        <w:tc>
          <w:tcPr>
            <w:tcW w:w="1632" w:type="dxa"/>
            <w:vMerge/>
            <w:tcBorders>
              <w:left w:val="single" w:sz="4" w:space="0" w:color="auto"/>
              <w:right w:val="single" w:sz="4" w:space="0" w:color="auto"/>
            </w:tcBorders>
          </w:tcPr>
          <w:p w14:paraId="336D1A38"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B93B546"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41, 48, 52</w:t>
            </w:r>
          </w:p>
        </w:tc>
        <w:tc>
          <w:tcPr>
            <w:tcW w:w="934" w:type="dxa"/>
            <w:tcBorders>
              <w:top w:val="single" w:sz="4" w:space="0" w:color="auto"/>
              <w:left w:val="nil"/>
              <w:bottom w:val="single" w:sz="4" w:space="0" w:color="auto"/>
              <w:right w:val="single" w:sz="4" w:space="0" w:color="auto"/>
            </w:tcBorders>
            <w:vAlign w:val="center"/>
          </w:tcPr>
          <w:p w14:paraId="6C9E43F3"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0EA1B57F"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6CBC721F"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472F6D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1973649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7AE7360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2</w:t>
            </w:r>
          </w:p>
        </w:tc>
      </w:tr>
      <w:tr w:rsidR="00C36586" w:rsidRPr="001B0F7A" w14:paraId="1526611D" w14:textId="77777777" w:rsidTr="00CC4729">
        <w:trPr>
          <w:trHeight w:val="188"/>
          <w:jc w:val="center"/>
        </w:trPr>
        <w:tc>
          <w:tcPr>
            <w:tcW w:w="1632" w:type="dxa"/>
            <w:vMerge/>
            <w:tcBorders>
              <w:left w:val="single" w:sz="4" w:space="0" w:color="auto"/>
              <w:right w:val="single" w:sz="4" w:space="0" w:color="auto"/>
            </w:tcBorders>
          </w:tcPr>
          <w:p w14:paraId="71C0A7EE"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6F73C91"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55DB37C1"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DL_low</w:t>
            </w:r>
            <w:r w:rsidRPr="001B0F7A">
              <w:rPr>
                <w:rFonts w:ascii="Arial" w:hAnsi="Arial" w:cs="Arial"/>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55F6BFFA"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762FC3FE"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217ECFE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18F98DB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38BF121B"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21561488" w14:textId="77777777" w:rsidTr="00CC4729">
        <w:trPr>
          <w:trHeight w:val="188"/>
          <w:jc w:val="center"/>
        </w:trPr>
        <w:tc>
          <w:tcPr>
            <w:tcW w:w="1632" w:type="dxa"/>
            <w:vMerge/>
            <w:tcBorders>
              <w:left w:val="single" w:sz="4" w:space="0" w:color="auto"/>
              <w:right w:val="single" w:sz="4" w:space="0" w:color="auto"/>
            </w:tcBorders>
          </w:tcPr>
          <w:p w14:paraId="7C685E10"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AED856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15245295"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DL_low</w:t>
            </w:r>
            <w:r w:rsidRPr="001B0F7A">
              <w:rPr>
                <w:rFonts w:ascii="Arial" w:hAnsi="Arial" w:cs="Arial"/>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2D80E982"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58AEFBA"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7E1B81B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004B5C5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6212A06"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29479A77" w14:textId="77777777" w:rsidTr="00CC4729">
        <w:trPr>
          <w:trHeight w:val="188"/>
          <w:jc w:val="center"/>
        </w:trPr>
        <w:tc>
          <w:tcPr>
            <w:tcW w:w="1632" w:type="dxa"/>
            <w:vMerge/>
            <w:tcBorders>
              <w:left w:val="single" w:sz="4" w:space="0" w:color="auto"/>
              <w:right w:val="single" w:sz="4" w:space="0" w:color="auto"/>
            </w:tcBorders>
          </w:tcPr>
          <w:p w14:paraId="7E5E59ED"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04ACE5F7"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77FEFAC9"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0BE7EAD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B299485"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65339EA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085AAC4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98F4B4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3</w:t>
            </w:r>
          </w:p>
        </w:tc>
      </w:tr>
      <w:tr w:rsidR="00C36586" w:rsidRPr="001B0F7A" w14:paraId="3BB00779"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AFD9F7F"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DC_30_n66</w:t>
            </w:r>
          </w:p>
        </w:tc>
        <w:tc>
          <w:tcPr>
            <w:tcW w:w="2864" w:type="dxa"/>
            <w:tcBorders>
              <w:top w:val="single" w:sz="4" w:space="0" w:color="auto"/>
              <w:left w:val="nil"/>
              <w:bottom w:val="single" w:sz="4" w:space="0" w:color="auto"/>
              <w:right w:val="single" w:sz="4" w:space="0" w:color="auto"/>
            </w:tcBorders>
            <w:vAlign w:val="bottom"/>
          </w:tcPr>
          <w:p w14:paraId="2EDCA3EE"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2, 4, 5, 10, 12, 13, 14, 17, 24, 25, 26, 27, 29, 30, 38, 41, 66, 70, 71, n71</w:t>
            </w:r>
          </w:p>
        </w:tc>
        <w:tc>
          <w:tcPr>
            <w:tcW w:w="934" w:type="dxa"/>
            <w:tcBorders>
              <w:top w:val="single" w:sz="4" w:space="0" w:color="auto"/>
              <w:left w:val="nil"/>
              <w:bottom w:val="single" w:sz="4" w:space="0" w:color="auto"/>
              <w:right w:val="single" w:sz="4" w:space="0" w:color="auto"/>
            </w:tcBorders>
            <w:vAlign w:val="center"/>
          </w:tcPr>
          <w:p w14:paraId="61899E4D"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778ADCB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54161A5"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584BCDC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F225F80"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14B69648"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8A7560D" w14:textId="77777777" w:rsidTr="00CC4729">
        <w:trPr>
          <w:trHeight w:val="188"/>
          <w:jc w:val="center"/>
        </w:trPr>
        <w:tc>
          <w:tcPr>
            <w:tcW w:w="1632" w:type="dxa"/>
            <w:vMerge/>
            <w:tcBorders>
              <w:left w:val="single" w:sz="4" w:space="0" w:color="auto"/>
              <w:right w:val="single" w:sz="4" w:space="0" w:color="auto"/>
            </w:tcBorders>
          </w:tcPr>
          <w:p w14:paraId="6B1B7316"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71B13C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48</w:t>
            </w:r>
          </w:p>
        </w:tc>
        <w:tc>
          <w:tcPr>
            <w:tcW w:w="934" w:type="dxa"/>
            <w:tcBorders>
              <w:top w:val="single" w:sz="4" w:space="0" w:color="auto"/>
              <w:left w:val="nil"/>
              <w:bottom w:val="single" w:sz="4" w:space="0" w:color="auto"/>
              <w:right w:val="single" w:sz="4" w:space="0" w:color="auto"/>
            </w:tcBorders>
            <w:vAlign w:val="center"/>
          </w:tcPr>
          <w:p w14:paraId="04D335E1"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35C6B821"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3929717"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49BB23A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2B5460E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F16CC4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2</w:t>
            </w:r>
          </w:p>
        </w:tc>
      </w:tr>
      <w:tr w:rsidR="00C36586" w:rsidRPr="001B0F7A" w14:paraId="0B1D34DF" w14:textId="77777777" w:rsidTr="00CC4729">
        <w:trPr>
          <w:trHeight w:val="188"/>
          <w:jc w:val="center"/>
        </w:trPr>
        <w:tc>
          <w:tcPr>
            <w:tcW w:w="1632" w:type="dxa"/>
            <w:tcBorders>
              <w:top w:val="single" w:sz="4" w:space="0" w:color="auto"/>
              <w:left w:val="single" w:sz="4" w:space="0" w:color="auto"/>
              <w:bottom w:val="single" w:sz="4" w:space="0" w:color="auto"/>
              <w:right w:val="single" w:sz="4" w:space="0" w:color="auto"/>
            </w:tcBorders>
          </w:tcPr>
          <w:p w14:paraId="169CE22E" w14:textId="77777777" w:rsidR="00C36586" w:rsidRPr="001B0F7A" w:rsidRDefault="00C36586" w:rsidP="00C36586">
            <w:pPr>
              <w:spacing w:after="0"/>
              <w:jc w:val="center"/>
              <w:rPr>
                <w:rFonts w:ascii="Arial" w:hAnsi="Arial"/>
                <w:sz w:val="18"/>
                <w:lang w:val="en-US" w:eastAsia="zh-CN"/>
              </w:rPr>
            </w:pPr>
            <w:r w:rsidRPr="001B0F7A">
              <w:rPr>
                <w:rFonts w:ascii="Arial" w:hAnsi="Arial" w:cs="Arial"/>
                <w:sz w:val="18"/>
                <w:szCs w:val="18"/>
                <w:lang w:eastAsia="ja-JP"/>
              </w:rPr>
              <w:t>DC_38_n78</w:t>
            </w:r>
          </w:p>
        </w:tc>
        <w:tc>
          <w:tcPr>
            <w:tcW w:w="8194" w:type="dxa"/>
            <w:gridSpan w:val="7"/>
            <w:tcBorders>
              <w:top w:val="single" w:sz="4" w:space="0" w:color="auto"/>
              <w:left w:val="nil"/>
              <w:bottom w:val="single" w:sz="4" w:space="0" w:color="auto"/>
              <w:right w:val="single" w:sz="4" w:space="0" w:color="auto"/>
            </w:tcBorders>
            <w:vAlign w:val="bottom"/>
          </w:tcPr>
          <w:p w14:paraId="1B9DADB2"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sv-SE" w:eastAsia="ja-JP"/>
              </w:rPr>
              <w:t>N/A</w:t>
            </w:r>
          </w:p>
        </w:tc>
      </w:tr>
      <w:tr w:rsidR="00C36586" w:rsidRPr="001B0F7A" w14:paraId="61E1B8B7" w14:textId="77777777" w:rsidTr="00CC4729">
        <w:trPr>
          <w:trHeight w:val="188"/>
          <w:jc w:val="center"/>
          <w:ins w:id="4556" w:author="R4-1815069" w:date="2019-01-28T17:14:00Z"/>
        </w:trPr>
        <w:tc>
          <w:tcPr>
            <w:tcW w:w="1632" w:type="dxa"/>
            <w:vMerge w:val="restart"/>
            <w:tcBorders>
              <w:top w:val="single" w:sz="4" w:space="0" w:color="auto"/>
              <w:left w:val="single" w:sz="4" w:space="0" w:color="auto"/>
              <w:right w:val="single" w:sz="4" w:space="0" w:color="auto"/>
            </w:tcBorders>
          </w:tcPr>
          <w:p w14:paraId="7A82131E" w14:textId="77777777" w:rsidR="00C36586" w:rsidRPr="001B0F7A" w:rsidRDefault="00C36586" w:rsidP="00C36586">
            <w:pPr>
              <w:spacing w:after="0"/>
              <w:jc w:val="center"/>
              <w:rPr>
                <w:ins w:id="4557" w:author="R4-1815069" w:date="2019-01-28T17:14:00Z"/>
                <w:rFonts w:ascii="Arial" w:hAnsi="Arial" w:cs="Arial"/>
                <w:sz w:val="18"/>
                <w:szCs w:val="18"/>
                <w:lang w:eastAsia="ja-JP"/>
              </w:rPr>
            </w:pPr>
            <w:ins w:id="4558" w:author="R4-1815069" w:date="2019-01-28T17:14:00Z">
              <w:r w:rsidRPr="001B0F7A">
                <w:rPr>
                  <w:rFonts w:ascii="Arial" w:eastAsia="Malgun Gothic" w:hAnsi="Arial" w:cs="Arial"/>
                  <w:sz w:val="18"/>
                  <w:szCs w:val="18"/>
                  <w:lang w:val="en-US" w:eastAsia="zh-CN"/>
                  <w:rPrChange w:id="4559" w:author="R4-1812668" w:date="2019-01-30T21:33:00Z">
                    <w:rPr>
                      <w:rFonts w:ascii="Arial" w:eastAsia="Malgun Gothic" w:hAnsi="Arial" w:cs="Arial"/>
                      <w:sz w:val="18"/>
                      <w:szCs w:val="18"/>
                      <w:highlight w:val="yellow"/>
                      <w:lang w:val="en-US" w:eastAsia="zh-CN"/>
                    </w:rPr>
                  </w:rPrChange>
                </w:rPr>
                <w:t>DC</w:t>
              </w:r>
              <w:r w:rsidRPr="001B0F7A">
                <w:rPr>
                  <w:rFonts w:ascii="Arial" w:hAnsi="Arial" w:cs="Arial"/>
                  <w:sz w:val="18"/>
                  <w:szCs w:val="18"/>
                  <w:rPrChange w:id="4560" w:author="R4-1812668" w:date="2019-01-30T21:33:00Z">
                    <w:rPr>
                      <w:rFonts w:ascii="Arial" w:hAnsi="Arial" w:cs="Arial"/>
                      <w:sz w:val="18"/>
                      <w:szCs w:val="18"/>
                      <w:highlight w:val="yellow"/>
                    </w:rPr>
                  </w:rPrChange>
                </w:rPr>
                <w:t>_</w:t>
              </w:r>
              <w:r w:rsidRPr="001B0F7A">
                <w:rPr>
                  <w:rFonts w:ascii="Arial" w:hAnsi="Arial" w:cs="Arial"/>
                  <w:sz w:val="18"/>
                  <w:szCs w:val="18"/>
                  <w:lang w:val="en-US" w:eastAsia="zh-CN"/>
                  <w:rPrChange w:id="4561" w:author="R4-1812668" w:date="2019-01-30T21:33:00Z">
                    <w:rPr>
                      <w:rFonts w:ascii="Arial" w:hAnsi="Arial" w:cs="Arial"/>
                      <w:sz w:val="18"/>
                      <w:szCs w:val="18"/>
                      <w:highlight w:val="yellow"/>
                      <w:lang w:val="en-US" w:eastAsia="zh-CN"/>
                    </w:rPr>
                  </w:rPrChange>
                </w:rPr>
                <w:t>39</w:t>
              </w:r>
              <w:r w:rsidRPr="001B0F7A">
                <w:rPr>
                  <w:rFonts w:ascii="Arial" w:hAnsi="Arial" w:cs="Arial"/>
                  <w:sz w:val="18"/>
                  <w:szCs w:val="18"/>
                  <w:rPrChange w:id="4562" w:author="R4-1812668" w:date="2019-01-30T21:33:00Z">
                    <w:rPr>
                      <w:rFonts w:ascii="Arial" w:hAnsi="Arial" w:cs="Arial"/>
                      <w:sz w:val="18"/>
                      <w:szCs w:val="18"/>
                      <w:highlight w:val="yellow"/>
                    </w:rPr>
                  </w:rPrChange>
                </w:rPr>
                <w:t>-</w:t>
              </w:r>
              <w:r w:rsidRPr="001B0F7A">
                <w:rPr>
                  <w:rFonts w:ascii="Arial" w:hAnsi="Arial" w:cs="Arial"/>
                  <w:sz w:val="18"/>
                  <w:szCs w:val="18"/>
                  <w:lang w:val="en-US" w:eastAsia="zh-CN"/>
                  <w:rPrChange w:id="4563" w:author="R4-1812668" w:date="2019-01-30T21:33:00Z">
                    <w:rPr>
                      <w:rFonts w:ascii="Arial" w:hAnsi="Arial" w:cs="Arial"/>
                      <w:sz w:val="18"/>
                      <w:szCs w:val="18"/>
                      <w:highlight w:val="yellow"/>
                      <w:lang w:val="en-US" w:eastAsia="zh-CN"/>
                    </w:rPr>
                  </w:rPrChange>
                </w:rPr>
                <w:t>n41</w:t>
              </w:r>
            </w:ins>
          </w:p>
          <w:p w14:paraId="6B246A5F" w14:textId="77777777" w:rsidR="00C36586" w:rsidRPr="001B0F7A" w:rsidRDefault="00C36586" w:rsidP="00C36586">
            <w:pPr>
              <w:spacing w:after="0"/>
              <w:jc w:val="center"/>
              <w:rPr>
                <w:ins w:id="4564" w:author="R4-1815069" w:date="2019-01-28T17:1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F119DBE" w14:textId="77777777" w:rsidR="00C36586" w:rsidRPr="001B0F7A" w:rsidRDefault="00C36586" w:rsidP="00C36586">
            <w:pPr>
              <w:keepNext/>
              <w:keepLines/>
              <w:spacing w:after="0"/>
              <w:jc w:val="both"/>
              <w:rPr>
                <w:ins w:id="4565" w:author="R4-1815069" w:date="2019-01-28T17:14:00Z"/>
                <w:rFonts w:ascii="Arial" w:hAnsi="Arial" w:cs="Arial"/>
                <w:sz w:val="16"/>
                <w:szCs w:val="16"/>
                <w:lang w:val="sv-SE" w:eastAsia="ja-JP"/>
              </w:rPr>
            </w:pPr>
            <w:ins w:id="4566" w:author="R4-1815069" w:date="2019-01-28T17:14:00Z">
              <w:r w:rsidRPr="001B0F7A">
                <w:rPr>
                  <w:rFonts w:ascii="Arial" w:eastAsia="Times New Roman" w:hAnsi="Arial" w:cs="Arial"/>
                  <w:sz w:val="16"/>
                  <w:szCs w:val="16"/>
                  <w:rPrChange w:id="4567" w:author="R4-1812668" w:date="2019-01-30T21:33:00Z">
                    <w:rPr>
                      <w:rFonts w:ascii="Arial" w:eastAsia="Times New Roman" w:hAnsi="Arial" w:cs="Arial"/>
                      <w:sz w:val="16"/>
                      <w:szCs w:val="16"/>
                      <w:highlight w:val="yellow"/>
                    </w:rPr>
                  </w:rPrChange>
                </w:rPr>
                <w:t xml:space="preserve">E-UTRA Band </w:t>
              </w:r>
              <w:r w:rsidRPr="001B0F7A">
                <w:rPr>
                  <w:rFonts w:ascii="Arial" w:hAnsi="Arial" w:cs="Arial"/>
                  <w:sz w:val="16"/>
                  <w:szCs w:val="16"/>
                  <w:lang w:eastAsia="ja-JP"/>
                  <w:rPrChange w:id="4568" w:author="R4-1812668" w:date="2019-01-30T21:33:00Z">
                    <w:rPr>
                      <w:rFonts w:ascii="Arial" w:hAnsi="Arial" w:cs="Arial"/>
                      <w:sz w:val="16"/>
                      <w:szCs w:val="16"/>
                      <w:highlight w:val="yellow"/>
                      <w:lang w:eastAsia="ja-JP"/>
                    </w:rPr>
                  </w:rPrChange>
                </w:rPr>
                <w:t xml:space="preserve">1, 8, </w:t>
              </w:r>
              <w:r w:rsidRPr="001B0F7A">
                <w:rPr>
                  <w:rFonts w:ascii="Arial" w:hAnsi="Arial" w:cs="Arial"/>
                  <w:sz w:val="16"/>
                  <w:szCs w:val="16"/>
                  <w:lang w:val="en-US" w:eastAsia="zh-CN"/>
                  <w:rPrChange w:id="4569" w:author="R4-1812668" w:date="2019-01-30T21:33:00Z">
                    <w:rPr>
                      <w:rFonts w:ascii="Arial" w:hAnsi="Arial" w:cs="Arial"/>
                      <w:sz w:val="16"/>
                      <w:szCs w:val="16"/>
                      <w:highlight w:val="yellow"/>
                      <w:lang w:val="en-US" w:eastAsia="zh-CN"/>
                    </w:rPr>
                  </w:rPrChange>
                </w:rPr>
                <w:t>26</w:t>
              </w:r>
              <w:r w:rsidRPr="001B0F7A">
                <w:rPr>
                  <w:rFonts w:ascii="Arial" w:hAnsi="Arial" w:cs="Arial"/>
                  <w:sz w:val="16"/>
                  <w:szCs w:val="16"/>
                  <w:lang w:eastAsia="ja-JP"/>
                  <w:rPrChange w:id="4570" w:author="R4-1812668" w:date="2019-01-30T21:33:00Z">
                    <w:rPr>
                      <w:rFonts w:ascii="Arial" w:hAnsi="Arial" w:cs="Arial"/>
                      <w:sz w:val="16"/>
                      <w:szCs w:val="16"/>
                      <w:highlight w:val="yellow"/>
                      <w:lang w:eastAsia="ja-JP"/>
                    </w:rPr>
                  </w:rPrChange>
                </w:rPr>
                <w:t xml:space="preserve">, </w:t>
              </w:r>
              <w:r w:rsidRPr="001B0F7A">
                <w:rPr>
                  <w:rFonts w:ascii="Arial" w:hAnsi="Arial" w:cs="Arial"/>
                  <w:sz w:val="16"/>
                  <w:szCs w:val="16"/>
                  <w:lang w:val="en-US" w:eastAsia="zh-CN"/>
                  <w:rPrChange w:id="4571" w:author="R4-1812668" w:date="2019-01-30T21:33:00Z">
                    <w:rPr>
                      <w:rFonts w:ascii="Arial" w:hAnsi="Arial" w:cs="Arial"/>
                      <w:sz w:val="16"/>
                      <w:szCs w:val="16"/>
                      <w:highlight w:val="yellow"/>
                      <w:lang w:val="en-US" w:eastAsia="zh-CN"/>
                    </w:rPr>
                  </w:rPrChange>
                </w:rPr>
                <w:t>34</w:t>
              </w:r>
              <w:r w:rsidRPr="001B0F7A">
                <w:rPr>
                  <w:rFonts w:ascii="Arial" w:hAnsi="Arial" w:cs="Arial"/>
                  <w:sz w:val="16"/>
                  <w:szCs w:val="16"/>
                  <w:lang w:eastAsia="ja-JP"/>
                  <w:rPrChange w:id="4572" w:author="R4-1812668" w:date="2019-01-30T21:33:00Z">
                    <w:rPr>
                      <w:rFonts w:ascii="Arial" w:hAnsi="Arial" w:cs="Arial"/>
                      <w:sz w:val="16"/>
                      <w:szCs w:val="16"/>
                      <w:highlight w:val="yellow"/>
                      <w:lang w:eastAsia="ja-JP"/>
                    </w:rPr>
                  </w:rPrChange>
                </w:rPr>
                <w:t xml:space="preserve">, </w:t>
              </w:r>
              <w:r w:rsidRPr="001B0F7A">
                <w:rPr>
                  <w:rFonts w:ascii="Arial" w:hAnsi="Arial" w:cs="Arial"/>
                  <w:sz w:val="16"/>
                  <w:szCs w:val="16"/>
                  <w:lang w:val="en-US" w:eastAsia="zh-CN"/>
                  <w:rPrChange w:id="4573" w:author="R4-1812668" w:date="2019-01-30T21:33:00Z">
                    <w:rPr>
                      <w:rFonts w:ascii="Arial" w:hAnsi="Arial" w:cs="Arial"/>
                      <w:sz w:val="16"/>
                      <w:szCs w:val="16"/>
                      <w:highlight w:val="yellow"/>
                      <w:lang w:val="en-US" w:eastAsia="zh-CN"/>
                    </w:rPr>
                  </w:rPrChange>
                </w:rPr>
                <w:t>40</w:t>
              </w:r>
              <w:r w:rsidRPr="001B0F7A">
                <w:rPr>
                  <w:rFonts w:ascii="Arial" w:hAnsi="Arial" w:cs="Arial"/>
                  <w:sz w:val="16"/>
                  <w:szCs w:val="16"/>
                  <w:lang w:eastAsia="ja-JP"/>
                  <w:rPrChange w:id="4574" w:author="R4-1812668" w:date="2019-01-30T21:33:00Z">
                    <w:rPr>
                      <w:rFonts w:ascii="Arial" w:hAnsi="Arial" w:cs="Arial"/>
                      <w:sz w:val="16"/>
                      <w:szCs w:val="16"/>
                      <w:highlight w:val="yellow"/>
                      <w:lang w:eastAsia="ja-JP"/>
                    </w:rPr>
                  </w:rPrChange>
                </w:rPr>
                <w:t xml:space="preserve">,  </w:t>
              </w:r>
              <w:r w:rsidRPr="001B0F7A">
                <w:rPr>
                  <w:rFonts w:ascii="Arial" w:hAnsi="Arial" w:cs="Arial"/>
                  <w:sz w:val="16"/>
                  <w:szCs w:val="16"/>
                  <w:lang w:val="en-US" w:eastAsia="zh-CN"/>
                  <w:rPrChange w:id="4575" w:author="R4-1812668" w:date="2019-01-30T21:33:00Z">
                    <w:rPr>
                      <w:rFonts w:ascii="Arial" w:hAnsi="Arial" w:cs="Arial"/>
                      <w:sz w:val="16"/>
                      <w:szCs w:val="16"/>
                      <w:highlight w:val="yellow"/>
                      <w:lang w:val="en-US" w:eastAsia="zh-CN"/>
                    </w:rPr>
                  </w:rPrChange>
                </w:rPr>
                <w:t>42</w:t>
              </w:r>
              <w:r w:rsidRPr="001B0F7A">
                <w:rPr>
                  <w:rFonts w:ascii="Arial" w:hAnsi="Arial" w:cs="Arial"/>
                  <w:sz w:val="16"/>
                  <w:szCs w:val="16"/>
                  <w:lang w:eastAsia="ja-JP"/>
                  <w:rPrChange w:id="4576" w:author="R4-1812668" w:date="2019-01-30T21:33:00Z">
                    <w:rPr>
                      <w:rFonts w:ascii="Arial" w:hAnsi="Arial" w:cs="Arial"/>
                      <w:sz w:val="16"/>
                      <w:szCs w:val="16"/>
                      <w:highlight w:val="yellow"/>
                      <w:lang w:eastAsia="ja-JP"/>
                    </w:rPr>
                  </w:rPrChange>
                </w:rPr>
                <w:t xml:space="preserve">, </w:t>
              </w:r>
              <w:r w:rsidRPr="001B0F7A">
                <w:rPr>
                  <w:rFonts w:ascii="Arial" w:hAnsi="Arial" w:cs="Arial"/>
                  <w:sz w:val="16"/>
                  <w:szCs w:val="16"/>
                  <w:lang w:val="en-US" w:eastAsia="zh-CN"/>
                  <w:rPrChange w:id="4577" w:author="R4-1812668" w:date="2019-01-30T21:33:00Z">
                    <w:rPr>
                      <w:rFonts w:ascii="Arial" w:hAnsi="Arial" w:cs="Arial"/>
                      <w:sz w:val="16"/>
                      <w:szCs w:val="16"/>
                      <w:highlight w:val="yellow"/>
                      <w:lang w:val="en-US" w:eastAsia="zh-CN"/>
                    </w:rPr>
                  </w:rPrChange>
                </w:rPr>
                <w:t>44</w:t>
              </w:r>
              <w:r w:rsidRPr="001B0F7A">
                <w:rPr>
                  <w:rFonts w:ascii="Arial" w:hAnsi="Arial" w:cs="Arial"/>
                  <w:sz w:val="16"/>
                  <w:szCs w:val="16"/>
                  <w:lang w:eastAsia="ja-JP"/>
                  <w:rPrChange w:id="4578" w:author="R4-1812668" w:date="2019-01-30T21:33:00Z">
                    <w:rPr>
                      <w:rFonts w:ascii="Arial" w:hAnsi="Arial" w:cs="Arial"/>
                      <w:sz w:val="16"/>
                      <w:szCs w:val="16"/>
                      <w:highlight w:val="yellow"/>
                      <w:lang w:eastAsia="ja-JP"/>
                    </w:rPr>
                  </w:rPrChange>
                </w:rPr>
                <w:t>, 4</w:t>
              </w:r>
              <w:r w:rsidRPr="001B0F7A">
                <w:rPr>
                  <w:rFonts w:ascii="Arial" w:hAnsi="Arial" w:cs="Arial"/>
                  <w:sz w:val="16"/>
                  <w:szCs w:val="16"/>
                  <w:lang w:val="en-US" w:eastAsia="zh-CN"/>
                  <w:rPrChange w:id="4579" w:author="R4-1812668" w:date="2019-01-30T21:33:00Z">
                    <w:rPr>
                      <w:rFonts w:ascii="Arial" w:hAnsi="Arial" w:cs="Arial"/>
                      <w:sz w:val="16"/>
                      <w:szCs w:val="16"/>
                      <w:highlight w:val="yellow"/>
                      <w:lang w:val="en-US" w:eastAsia="zh-CN"/>
                    </w:rPr>
                  </w:rPrChange>
                </w:rPr>
                <w:t>5</w:t>
              </w:r>
              <w:r w:rsidRPr="001B0F7A">
                <w:rPr>
                  <w:rFonts w:ascii="Arial" w:hAnsi="Arial" w:cs="Arial"/>
                  <w:sz w:val="16"/>
                  <w:szCs w:val="16"/>
                  <w:lang w:eastAsia="ja-JP"/>
                  <w:rPrChange w:id="4580" w:author="R4-1812668" w:date="2019-01-30T21:33:00Z">
                    <w:rPr>
                      <w:rFonts w:ascii="Arial" w:hAnsi="Arial" w:cs="Arial"/>
                      <w:sz w:val="16"/>
                      <w:szCs w:val="16"/>
                      <w:highlight w:val="yellow"/>
                      <w:lang w:eastAsia="ja-JP"/>
                    </w:rPr>
                  </w:rPrChange>
                </w:rPr>
                <w:t>,</w:t>
              </w:r>
              <w:r w:rsidRPr="001B0F7A">
                <w:rPr>
                  <w:rFonts w:ascii="Arial" w:hAnsi="Arial" w:cs="Arial"/>
                  <w:sz w:val="16"/>
                  <w:szCs w:val="16"/>
                  <w:lang w:val="en-US" w:eastAsia="zh-CN"/>
                  <w:rPrChange w:id="4581" w:author="R4-1812668" w:date="2019-01-30T21:33:00Z">
                    <w:rPr>
                      <w:rFonts w:ascii="Arial" w:hAnsi="Arial" w:cs="Arial"/>
                      <w:sz w:val="16"/>
                      <w:szCs w:val="16"/>
                      <w:highlight w:val="yellow"/>
                      <w:lang w:val="en-US" w:eastAsia="zh-CN"/>
                    </w:rPr>
                  </w:rPrChange>
                </w:rPr>
                <w:t xml:space="preserve"> 50</w:t>
              </w:r>
              <w:r w:rsidRPr="001B0F7A">
                <w:rPr>
                  <w:rFonts w:ascii="Arial" w:hAnsi="Arial" w:cs="Arial"/>
                  <w:sz w:val="16"/>
                  <w:szCs w:val="16"/>
                  <w:lang w:eastAsia="ja-JP"/>
                  <w:rPrChange w:id="4582" w:author="R4-1812668" w:date="2019-01-30T21:33:00Z">
                    <w:rPr>
                      <w:rFonts w:ascii="Arial" w:hAnsi="Arial" w:cs="Arial"/>
                      <w:sz w:val="16"/>
                      <w:szCs w:val="16"/>
                      <w:highlight w:val="yellow"/>
                      <w:lang w:eastAsia="ja-JP"/>
                    </w:rPr>
                  </w:rPrChange>
                </w:rPr>
                <w:t xml:space="preserve">, </w:t>
              </w:r>
              <w:r w:rsidRPr="001B0F7A">
                <w:rPr>
                  <w:rFonts w:ascii="Arial" w:hAnsi="Arial" w:cs="Arial"/>
                  <w:sz w:val="16"/>
                  <w:szCs w:val="16"/>
                  <w:lang w:val="en-US" w:eastAsia="zh-CN"/>
                  <w:rPrChange w:id="4583" w:author="R4-1812668" w:date="2019-01-30T21:33:00Z">
                    <w:rPr>
                      <w:rFonts w:ascii="Arial" w:hAnsi="Arial" w:cs="Arial"/>
                      <w:sz w:val="16"/>
                      <w:szCs w:val="16"/>
                      <w:highlight w:val="yellow"/>
                      <w:lang w:val="en-US" w:eastAsia="zh-CN"/>
                    </w:rPr>
                  </w:rPrChange>
                </w:rPr>
                <w:t>51, 74</w:t>
              </w:r>
            </w:ins>
          </w:p>
        </w:tc>
        <w:tc>
          <w:tcPr>
            <w:tcW w:w="934" w:type="dxa"/>
            <w:tcBorders>
              <w:top w:val="single" w:sz="4" w:space="0" w:color="auto"/>
              <w:left w:val="nil"/>
              <w:bottom w:val="single" w:sz="4" w:space="0" w:color="auto"/>
              <w:right w:val="single" w:sz="4" w:space="0" w:color="auto"/>
            </w:tcBorders>
            <w:vAlign w:val="center"/>
          </w:tcPr>
          <w:p w14:paraId="11DD7D22" w14:textId="77777777" w:rsidR="00C36586" w:rsidRPr="001B0F7A" w:rsidRDefault="00C36586" w:rsidP="00C36586">
            <w:pPr>
              <w:keepNext/>
              <w:keepLines/>
              <w:spacing w:after="0"/>
              <w:jc w:val="right"/>
              <w:rPr>
                <w:ins w:id="4584" w:author="R4-1815069" w:date="2019-01-28T17:14:00Z"/>
                <w:rFonts w:ascii="Arial" w:hAnsi="Arial" w:cs="Arial"/>
                <w:sz w:val="16"/>
                <w:szCs w:val="16"/>
                <w:lang w:val="en-US" w:eastAsia="zh-CN"/>
              </w:rPr>
            </w:pPr>
            <w:ins w:id="4585" w:author="R4-1815069" w:date="2019-01-28T17:14:00Z">
              <w:r w:rsidRPr="001B0F7A">
                <w:rPr>
                  <w:rFonts w:ascii="Arial" w:hAnsi="Arial" w:cs="Arial"/>
                  <w:sz w:val="16"/>
                  <w:szCs w:val="16"/>
                  <w:rPrChange w:id="4586" w:author="R4-1812668" w:date="2019-01-30T21:33:00Z">
                    <w:rPr>
                      <w:rFonts w:ascii="Arial" w:hAnsi="Arial" w:cs="Arial"/>
                      <w:sz w:val="16"/>
                      <w:szCs w:val="16"/>
                      <w:highlight w:val="yellow"/>
                    </w:rPr>
                  </w:rPrChange>
                </w:rPr>
                <w:t>F</w:t>
              </w:r>
              <w:r w:rsidRPr="001B0F7A">
                <w:rPr>
                  <w:rFonts w:ascii="Arial" w:hAnsi="Arial" w:cs="Arial"/>
                  <w:sz w:val="16"/>
                  <w:szCs w:val="16"/>
                  <w:vertAlign w:val="subscript"/>
                  <w:rPrChange w:id="4587" w:author="R4-1812668" w:date="2019-01-30T21:33:00Z">
                    <w:rPr>
                      <w:rFonts w:ascii="Arial" w:hAnsi="Arial" w:cs="Arial"/>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vAlign w:val="center"/>
          </w:tcPr>
          <w:p w14:paraId="7916459C" w14:textId="77777777" w:rsidR="00C36586" w:rsidRPr="001B0F7A" w:rsidRDefault="00C36586" w:rsidP="00C36586">
            <w:pPr>
              <w:keepNext/>
              <w:keepLines/>
              <w:spacing w:after="0"/>
              <w:jc w:val="center"/>
              <w:rPr>
                <w:ins w:id="4588" w:author="R4-1815069" w:date="2019-01-28T17:14:00Z"/>
                <w:rFonts w:ascii="Arial" w:hAnsi="Arial" w:cs="Arial"/>
                <w:sz w:val="16"/>
                <w:szCs w:val="16"/>
                <w:lang w:val="en-US" w:eastAsia="zh-CN"/>
              </w:rPr>
            </w:pPr>
            <w:ins w:id="4589" w:author="R4-1815069" w:date="2019-01-28T17:14:00Z">
              <w:r w:rsidRPr="001B0F7A">
                <w:rPr>
                  <w:rFonts w:ascii="Arial" w:hAnsi="Arial" w:cs="Arial"/>
                  <w:sz w:val="16"/>
                  <w:szCs w:val="16"/>
                  <w:rPrChange w:id="4590" w:author="R4-1812668" w:date="2019-01-30T21:33:00Z">
                    <w:rPr>
                      <w:rFonts w:ascii="Arial" w:hAnsi="Arial" w:cs="Arial"/>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vAlign w:val="center"/>
          </w:tcPr>
          <w:p w14:paraId="66795DB7" w14:textId="77777777" w:rsidR="00C36586" w:rsidRPr="001B0F7A" w:rsidRDefault="00C36586" w:rsidP="00C36586">
            <w:pPr>
              <w:keepNext/>
              <w:keepLines/>
              <w:spacing w:after="0"/>
              <w:rPr>
                <w:ins w:id="4591" w:author="R4-1815069" w:date="2019-01-28T17:14:00Z"/>
                <w:rFonts w:ascii="Arial" w:hAnsi="Arial" w:cs="Arial"/>
                <w:sz w:val="16"/>
                <w:szCs w:val="16"/>
                <w:lang w:val="en-US" w:eastAsia="zh-CN"/>
              </w:rPr>
            </w:pPr>
            <w:ins w:id="4592" w:author="R4-1815069" w:date="2019-01-28T17:14:00Z">
              <w:r w:rsidRPr="001B0F7A">
                <w:rPr>
                  <w:rFonts w:ascii="Arial" w:hAnsi="Arial" w:cs="Arial"/>
                  <w:sz w:val="16"/>
                  <w:szCs w:val="16"/>
                  <w:rPrChange w:id="4593" w:author="R4-1812668" w:date="2019-01-30T21:33:00Z">
                    <w:rPr>
                      <w:rFonts w:ascii="Arial" w:hAnsi="Arial" w:cs="Arial"/>
                      <w:sz w:val="16"/>
                      <w:szCs w:val="16"/>
                      <w:highlight w:val="yellow"/>
                    </w:rPr>
                  </w:rPrChange>
                </w:rPr>
                <w:t>F</w:t>
              </w:r>
              <w:r w:rsidRPr="001B0F7A">
                <w:rPr>
                  <w:rFonts w:ascii="Arial" w:hAnsi="Arial" w:cs="Arial"/>
                  <w:sz w:val="16"/>
                  <w:szCs w:val="16"/>
                  <w:vertAlign w:val="subscript"/>
                  <w:rPrChange w:id="4594" w:author="R4-1812668" w:date="2019-01-30T21:33:00Z">
                    <w:rPr>
                      <w:rFonts w:ascii="Arial" w:hAnsi="Arial" w:cs="Arial"/>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vAlign w:val="center"/>
          </w:tcPr>
          <w:p w14:paraId="590D32FC" w14:textId="77777777" w:rsidR="00C36586" w:rsidRPr="001B0F7A" w:rsidRDefault="00C36586" w:rsidP="00C36586">
            <w:pPr>
              <w:keepNext/>
              <w:keepLines/>
              <w:spacing w:after="0"/>
              <w:jc w:val="center"/>
              <w:rPr>
                <w:ins w:id="4595" w:author="R4-1815069" w:date="2019-01-28T17:14:00Z"/>
                <w:rFonts w:ascii="Arial" w:hAnsi="Arial" w:cs="Arial"/>
                <w:sz w:val="16"/>
                <w:szCs w:val="16"/>
                <w:lang w:val="en-US" w:eastAsia="zh-CN"/>
              </w:rPr>
            </w:pPr>
            <w:ins w:id="4596" w:author="R4-1815069" w:date="2019-01-28T17:14:00Z">
              <w:r w:rsidRPr="001B0F7A">
                <w:rPr>
                  <w:rFonts w:ascii="Arial" w:hAnsi="Arial" w:cs="Arial"/>
                  <w:sz w:val="16"/>
                  <w:szCs w:val="16"/>
                  <w:lang w:val="en-US" w:eastAsia="zh-CN"/>
                  <w:rPrChange w:id="4597" w:author="R4-1812668" w:date="2019-01-30T21:33:00Z">
                    <w:rPr>
                      <w:rFonts w:ascii="Arial" w:hAnsi="Arial" w:cs="Arial"/>
                      <w:sz w:val="16"/>
                      <w:szCs w:val="16"/>
                      <w:highlight w:val="yellow"/>
                      <w:lang w:val="en-US" w:eastAsia="zh-CN"/>
                    </w:rPr>
                  </w:rPrChange>
                </w:rPr>
                <w:t>-50</w:t>
              </w:r>
            </w:ins>
          </w:p>
        </w:tc>
        <w:tc>
          <w:tcPr>
            <w:tcW w:w="749" w:type="dxa"/>
            <w:tcBorders>
              <w:top w:val="single" w:sz="4" w:space="0" w:color="auto"/>
              <w:left w:val="nil"/>
              <w:bottom w:val="single" w:sz="4" w:space="0" w:color="auto"/>
              <w:right w:val="single" w:sz="4" w:space="0" w:color="auto"/>
            </w:tcBorders>
            <w:noWrap/>
            <w:vAlign w:val="center"/>
          </w:tcPr>
          <w:p w14:paraId="6A69D0E6" w14:textId="77777777" w:rsidR="00C36586" w:rsidRPr="001B0F7A" w:rsidRDefault="00C36586" w:rsidP="00C36586">
            <w:pPr>
              <w:keepNext/>
              <w:keepLines/>
              <w:spacing w:after="0"/>
              <w:jc w:val="center"/>
              <w:rPr>
                <w:ins w:id="4598" w:author="R4-1815069" w:date="2019-01-28T17:14:00Z"/>
                <w:rFonts w:ascii="Arial" w:hAnsi="Arial" w:cs="Arial"/>
                <w:sz w:val="16"/>
                <w:szCs w:val="16"/>
                <w:lang w:val="en-US" w:eastAsia="zh-CN"/>
              </w:rPr>
            </w:pPr>
            <w:ins w:id="4599" w:author="R4-1815069" w:date="2019-01-28T17:14:00Z">
              <w:r w:rsidRPr="001B0F7A">
                <w:rPr>
                  <w:rFonts w:ascii="Arial" w:hAnsi="Arial" w:cs="Arial"/>
                  <w:sz w:val="16"/>
                  <w:szCs w:val="16"/>
                  <w:lang w:val="en-US" w:eastAsia="zh-CN"/>
                  <w:rPrChange w:id="4600" w:author="R4-1812668" w:date="2019-01-30T21:33:00Z">
                    <w:rPr>
                      <w:rFonts w:ascii="Arial" w:hAnsi="Arial" w:cs="Arial"/>
                      <w:sz w:val="16"/>
                      <w:szCs w:val="16"/>
                      <w:highlight w:val="yellow"/>
                      <w:lang w:val="en-US" w:eastAsia="zh-CN"/>
                    </w:rPr>
                  </w:rPrChange>
                </w:rPr>
                <w:t>1</w:t>
              </w:r>
            </w:ins>
          </w:p>
        </w:tc>
        <w:tc>
          <w:tcPr>
            <w:tcW w:w="1228" w:type="dxa"/>
            <w:tcBorders>
              <w:top w:val="single" w:sz="4" w:space="0" w:color="auto"/>
              <w:left w:val="nil"/>
              <w:bottom w:val="single" w:sz="4" w:space="0" w:color="auto"/>
              <w:right w:val="single" w:sz="4" w:space="0" w:color="auto"/>
            </w:tcBorders>
            <w:noWrap/>
            <w:vAlign w:val="center"/>
          </w:tcPr>
          <w:p w14:paraId="78800236" w14:textId="77777777" w:rsidR="00C36586" w:rsidRPr="001B0F7A" w:rsidRDefault="00C36586" w:rsidP="00C36586">
            <w:pPr>
              <w:keepNext/>
              <w:keepLines/>
              <w:spacing w:after="0"/>
              <w:jc w:val="center"/>
              <w:rPr>
                <w:ins w:id="4601" w:author="R4-1815069" w:date="2019-01-28T17:14:00Z"/>
                <w:rFonts w:ascii="Arial" w:hAnsi="Arial" w:cs="Arial"/>
                <w:sz w:val="16"/>
                <w:szCs w:val="16"/>
                <w:lang w:val="en-US" w:eastAsia="zh-CN"/>
              </w:rPr>
            </w:pPr>
          </w:p>
        </w:tc>
      </w:tr>
      <w:tr w:rsidR="00C36586" w:rsidRPr="001B0F7A" w14:paraId="484E5D40" w14:textId="77777777" w:rsidTr="00CC4729">
        <w:trPr>
          <w:trHeight w:val="188"/>
          <w:jc w:val="center"/>
          <w:ins w:id="4602" w:author="R4-1815069" w:date="2019-01-28T17:14:00Z"/>
        </w:trPr>
        <w:tc>
          <w:tcPr>
            <w:tcW w:w="1632" w:type="dxa"/>
            <w:vMerge/>
            <w:tcBorders>
              <w:left w:val="single" w:sz="4" w:space="0" w:color="auto"/>
              <w:right w:val="single" w:sz="4" w:space="0" w:color="auto"/>
            </w:tcBorders>
          </w:tcPr>
          <w:p w14:paraId="2B784249" w14:textId="77777777" w:rsidR="00C36586" w:rsidRPr="001B0F7A" w:rsidRDefault="00C36586" w:rsidP="00C36586">
            <w:pPr>
              <w:spacing w:after="0"/>
              <w:jc w:val="center"/>
              <w:rPr>
                <w:ins w:id="4603" w:author="R4-1815069" w:date="2019-01-28T17:1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3F93C363" w14:textId="77777777" w:rsidR="00C36586" w:rsidRPr="001B0F7A" w:rsidRDefault="00C36586" w:rsidP="00C36586">
            <w:pPr>
              <w:keepNext/>
              <w:keepLines/>
              <w:spacing w:after="0"/>
              <w:jc w:val="both"/>
              <w:rPr>
                <w:ins w:id="4604" w:author="R4-1815069" w:date="2019-01-28T17:14:00Z"/>
                <w:rFonts w:ascii="Arial" w:hAnsi="Arial" w:cs="Arial"/>
                <w:sz w:val="16"/>
                <w:szCs w:val="16"/>
                <w:lang w:val="sv-SE" w:eastAsia="ja-JP"/>
              </w:rPr>
            </w:pPr>
            <w:ins w:id="4605" w:author="R4-1815069" w:date="2019-01-28T17:14:00Z">
              <w:r w:rsidRPr="001B0F7A">
                <w:rPr>
                  <w:rFonts w:ascii="Arial" w:hAnsi="Arial" w:cs="Arial"/>
                  <w:sz w:val="16"/>
                  <w:szCs w:val="16"/>
                  <w:rPrChange w:id="4606" w:author="R4-1812668" w:date="2019-01-30T21:33:00Z">
                    <w:rPr>
                      <w:rFonts w:ascii="Arial" w:hAnsi="Arial" w:cs="Arial"/>
                      <w:sz w:val="16"/>
                      <w:szCs w:val="16"/>
                      <w:highlight w:val="yellow"/>
                    </w:rPr>
                  </w:rPrChange>
                </w:rPr>
                <w:t>NR Band n77, n78</w:t>
              </w:r>
              <w:r w:rsidRPr="001B0F7A">
                <w:rPr>
                  <w:rFonts w:ascii="Arial" w:hAnsi="Arial" w:cs="Arial"/>
                  <w:sz w:val="16"/>
                  <w:szCs w:val="16"/>
                  <w:lang w:val="en-US" w:eastAsia="zh-CN"/>
                  <w:rPrChange w:id="4607" w:author="R4-1812668" w:date="2019-01-30T21:33:00Z">
                    <w:rPr>
                      <w:rFonts w:ascii="Arial" w:hAnsi="Arial" w:cs="Arial"/>
                      <w:sz w:val="16"/>
                      <w:szCs w:val="16"/>
                      <w:highlight w:val="yellow"/>
                      <w:lang w:val="en-US" w:eastAsia="zh-CN"/>
                    </w:rPr>
                  </w:rPrChange>
                </w:rPr>
                <w:t>, n79</w:t>
              </w:r>
            </w:ins>
          </w:p>
        </w:tc>
        <w:tc>
          <w:tcPr>
            <w:tcW w:w="934" w:type="dxa"/>
            <w:tcBorders>
              <w:top w:val="single" w:sz="4" w:space="0" w:color="auto"/>
              <w:left w:val="nil"/>
              <w:bottom w:val="single" w:sz="4" w:space="0" w:color="auto"/>
              <w:right w:val="single" w:sz="4" w:space="0" w:color="auto"/>
            </w:tcBorders>
          </w:tcPr>
          <w:p w14:paraId="22BB70C7" w14:textId="77777777" w:rsidR="00C36586" w:rsidRPr="001B0F7A" w:rsidRDefault="00C36586" w:rsidP="00C36586">
            <w:pPr>
              <w:keepNext/>
              <w:keepLines/>
              <w:spacing w:after="0"/>
              <w:jc w:val="right"/>
              <w:rPr>
                <w:ins w:id="4608" w:author="R4-1815069" w:date="2019-01-28T17:14:00Z"/>
                <w:rFonts w:ascii="Arial" w:hAnsi="Arial" w:cs="Arial"/>
                <w:sz w:val="16"/>
                <w:szCs w:val="16"/>
                <w:lang w:val="en-US" w:eastAsia="zh-CN"/>
              </w:rPr>
            </w:pPr>
            <w:ins w:id="4609" w:author="R4-1815069" w:date="2019-01-28T17:14:00Z">
              <w:r w:rsidRPr="001B0F7A">
                <w:rPr>
                  <w:rFonts w:ascii="Arial" w:hAnsi="Arial" w:cs="Arial"/>
                  <w:sz w:val="16"/>
                  <w:szCs w:val="16"/>
                  <w:rPrChange w:id="4610" w:author="R4-1812668" w:date="2019-01-30T21:33:00Z">
                    <w:rPr>
                      <w:rFonts w:ascii="Arial" w:hAnsi="Arial" w:cs="Arial"/>
                      <w:sz w:val="16"/>
                      <w:szCs w:val="16"/>
                      <w:highlight w:val="yellow"/>
                    </w:rPr>
                  </w:rPrChange>
                </w:rPr>
                <w:t>F</w:t>
              </w:r>
              <w:r w:rsidRPr="001B0F7A">
                <w:rPr>
                  <w:rFonts w:ascii="Arial" w:hAnsi="Arial" w:cs="Arial"/>
                  <w:sz w:val="16"/>
                  <w:szCs w:val="16"/>
                  <w:vertAlign w:val="subscript"/>
                  <w:rPrChange w:id="4611" w:author="R4-1812668" w:date="2019-01-30T21:33:00Z">
                    <w:rPr>
                      <w:rFonts w:ascii="Arial" w:hAnsi="Arial" w:cs="Arial"/>
                      <w:sz w:val="16"/>
                      <w:szCs w:val="16"/>
                      <w:highlight w:val="yellow"/>
                      <w:vertAlign w:val="subscript"/>
                    </w:rPr>
                  </w:rPrChange>
                </w:rPr>
                <w:t>DL_low</w:t>
              </w:r>
            </w:ins>
          </w:p>
        </w:tc>
        <w:tc>
          <w:tcPr>
            <w:tcW w:w="310" w:type="dxa"/>
            <w:tcBorders>
              <w:top w:val="single" w:sz="4" w:space="0" w:color="auto"/>
              <w:left w:val="nil"/>
              <w:bottom w:val="single" w:sz="4" w:space="0" w:color="auto"/>
              <w:right w:val="single" w:sz="4" w:space="0" w:color="auto"/>
            </w:tcBorders>
          </w:tcPr>
          <w:p w14:paraId="0BE24488" w14:textId="77777777" w:rsidR="00C36586" w:rsidRPr="001B0F7A" w:rsidRDefault="00C36586" w:rsidP="00C36586">
            <w:pPr>
              <w:keepNext/>
              <w:keepLines/>
              <w:spacing w:after="0"/>
              <w:jc w:val="center"/>
              <w:rPr>
                <w:ins w:id="4612" w:author="R4-1815069" w:date="2019-01-28T17:14:00Z"/>
                <w:rFonts w:ascii="Arial" w:hAnsi="Arial" w:cs="Arial"/>
                <w:sz w:val="16"/>
                <w:szCs w:val="16"/>
                <w:lang w:val="en-US" w:eastAsia="zh-CN"/>
              </w:rPr>
            </w:pPr>
            <w:ins w:id="4613" w:author="R4-1815069" w:date="2019-01-28T17:14:00Z">
              <w:r w:rsidRPr="001B0F7A">
                <w:rPr>
                  <w:rFonts w:ascii="Arial" w:hAnsi="Arial" w:cs="Arial"/>
                  <w:sz w:val="16"/>
                  <w:szCs w:val="16"/>
                  <w:rPrChange w:id="4614" w:author="R4-1812668" w:date="2019-01-30T21:33:00Z">
                    <w:rPr>
                      <w:rFonts w:ascii="Arial" w:hAnsi="Arial" w:cs="Arial"/>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tcPr>
          <w:p w14:paraId="026BDEC4" w14:textId="77777777" w:rsidR="00C36586" w:rsidRPr="001B0F7A" w:rsidRDefault="00C36586" w:rsidP="00C36586">
            <w:pPr>
              <w:keepNext/>
              <w:keepLines/>
              <w:spacing w:after="0"/>
              <w:rPr>
                <w:ins w:id="4615" w:author="R4-1815069" w:date="2019-01-28T17:14:00Z"/>
                <w:rFonts w:ascii="Arial" w:hAnsi="Arial" w:cs="Arial"/>
                <w:sz w:val="16"/>
                <w:szCs w:val="16"/>
                <w:lang w:val="en-US" w:eastAsia="zh-CN"/>
              </w:rPr>
            </w:pPr>
            <w:ins w:id="4616" w:author="R4-1815069" w:date="2019-01-28T17:14:00Z">
              <w:r w:rsidRPr="001B0F7A">
                <w:rPr>
                  <w:rStyle w:val="TALCar"/>
                  <w:rFonts w:cs="Arial"/>
                  <w:sz w:val="16"/>
                  <w:szCs w:val="16"/>
                  <w:rPrChange w:id="4617" w:author="R4-1812668" w:date="2019-01-30T21:33:00Z">
                    <w:rPr>
                      <w:rStyle w:val="TALCar"/>
                      <w:rFonts w:cs="Arial"/>
                      <w:sz w:val="16"/>
                      <w:szCs w:val="16"/>
                      <w:highlight w:val="yellow"/>
                    </w:rPr>
                  </w:rPrChange>
                </w:rPr>
                <w:t>F</w:t>
              </w:r>
              <w:r w:rsidRPr="001B0F7A">
                <w:rPr>
                  <w:rStyle w:val="TALCar"/>
                  <w:rFonts w:cs="Arial"/>
                  <w:sz w:val="16"/>
                  <w:szCs w:val="16"/>
                  <w:vertAlign w:val="subscript"/>
                  <w:rPrChange w:id="4618" w:author="R4-1812668" w:date="2019-01-30T21:33:00Z">
                    <w:rPr>
                      <w:rStyle w:val="TALCar"/>
                      <w:rFonts w:cs="Arial"/>
                      <w:sz w:val="16"/>
                      <w:szCs w:val="16"/>
                      <w:highlight w:val="yellow"/>
                      <w:vertAlign w:val="subscript"/>
                    </w:rPr>
                  </w:rPrChange>
                </w:rPr>
                <w:t>DL_high</w:t>
              </w:r>
            </w:ins>
          </w:p>
        </w:tc>
        <w:tc>
          <w:tcPr>
            <w:tcW w:w="1172" w:type="dxa"/>
            <w:tcBorders>
              <w:top w:val="single" w:sz="4" w:space="0" w:color="auto"/>
              <w:left w:val="nil"/>
              <w:bottom w:val="single" w:sz="4" w:space="0" w:color="auto"/>
              <w:right w:val="single" w:sz="4" w:space="0" w:color="auto"/>
            </w:tcBorders>
          </w:tcPr>
          <w:p w14:paraId="7F4DB202" w14:textId="77777777" w:rsidR="00C36586" w:rsidRPr="001B0F7A" w:rsidRDefault="00C36586" w:rsidP="00C36586">
            <w:pPr>
              <w:keepNext/>
              <w:keepLines/>
              <w:spacing w:after="0"/>
              <w:jc w:val="center"/>
              <w:rPr>
                <w:ins w:id="4619" w:author="R4-1815069" w:date="2019-01-28T17:14:00Z"/>
                <w:rFonts w:ascii="Arial" w:hAnsi="Arial" w:cs="Arial"/>
                <w:sz w:val="16"/>
                <w:szCs w:val="16"/>
                <w:lang w:val="en-US" w:eastAsia="zh-CN"/>
              </w:rPr>
            </w:pPr>
            <w:ins w:id="4620" w:author="R4-1815069" w:date="2019-01-28T17:14:00Z">
              <w:r w:rsidRPr="001B0F7A">
                <w:rPr>
                  <w:rFonts w:ascii="Arial" w:hAnsi="Arial" w:cs="Arial"/>
                  <w:sz w:val="16"/>
                  <w:szCs w:val="16"/>
                  <w:rPrChange w:id="4621" w:author="R4-1812668" w:date="2019-01-30T21:33:00Z">
                    <w:rPr>
                      <w:rFonts w:ascii="Arial" w:hAnsi="Arial" w:cs="Arial"/>
                      <w:sz w:val="16"/>
                      <w:szCs w:val="16"/>
                      <w:highlight w:val="yellow"/>
                    </w:rPr>
                  </w:rPrChange>
                </w:rPr>
                <w:t>-50</w:t>
              </w:r>
            </w:ins>
          </w:p>
        </w:tc>
        <w:tc>
          <w:tcPr>
            <w:tcW w:w="749" w:type="dxa"/>
            <w:tcBorders>
              <w:top w:val="single" w:sz="4" w:space="0" w:color="auto"/>
              <w:left w:val="nil"/>
              <w:bottom w:val="single" w:sz="4" w:space="0" w:color="auto"/>
              <w:right w:val="single" w:sz="4" w:space="0" w:color="auto"/>
            </w:tcBorders>
            <w:noWrap/>
          </w:tcPr>
          <w:p w14:paraId="62B2E865" w14:textId="77777777" w:rsidR="00C36586" w:rsidRPr="001B0F7A" w:rsidRDefault="00C36586" w:rsidP="00C36586">
            <w:pPr>
              <w:keepNext/>
              <w:keepLines/>
              <w:spacing w:after="0"/>
              <w:jc w:val="center"/>
              <w:rPr>
                <w:ins w:id="4622" w:author="R4-1815069" w:date="2019-01-28T17:14:00Z"/>
                <w:rFonts w:ascii="Arial" w:hAnsi="Arial" w:cs="Arial"/>
                <w:sz w:val="16"/>
                <w:szCs w:val="16"/>
                <w:lang w:val="en-US" w:eastAsia="zh-CN"/>
              </w:rPr>
            </w:pPr>
            <w:ins w:id="4623" w:author="R4-1815069" w:date="2019-01-28T17:14:00Z">
              <w:r w:rsidRPr="001B0F7A">
                <w:rPr>
                  <w:rFonts w:ascii="Arial" w:hAnsi="Arial" w:cs="Arial"/>
                  <w:sz w:val="16"/>
                  <w:szCs w:val="16"/>
                  <w:rPrChange w:id="4624" w:author="R4-1812668" w:date="2019-01-30T21:33:00Z">
                    <w:rPr>
                      <w:rFonts w:ascii="Arial" w:hAnsi="Arial" w:cs="Arial"/>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tcPr>
          <w:p w14:paraId="048A4A3B" w14:textId="77777777" w:rsidR="00C36586" w:rsidRPr="001B0F7A" w:rsidRDefault="00C36586" w:rsidP="00C36586">
            <w:pPr>
              <w:keepNext/>
              <w:keepLines/>
              <w:spacing w:after="0"/>
              <w:jc w:val="center"/>
              <w:rPr>
                <w:ins w:id="4625" w:author="R4-1815069" w:date="2019-01-28T17:14:00Z"/>
                <w:rFonts w:ascii="Arial" w:hAnsi="Arial" w:cs="Arial"/>
                <w:sz w:val="16"/>
                <w:szCs w:val="16"/>
                <w:lang w:val="en-US" w:eastAsia="zh-CN"/>
              </w:rPr>
            </w:pPr>
            <w:ins w:id="4626" w:author="R4-1815069" w:date="2019-01-28T17:14:00Z">
              <w:r w:rsidRPr="001B0F7A">
                <w:rPr>
                  <w:rFonts w:ascii="Arial" w:hAnsi="Arial" w:cs="Arial"/>
                  <w:sz w:val="16"/>
                  <w:szCs w:val="16"/>
                  <w:rPrChange w:id="4627" w:author="R4-1812668" w:date="2019-01-30T21:33:00Z">
                    <w:rPr>
                      <w:rFonts w:ascii="Arial" w:hAnsi="Arial" w:cs="Arial"/>
                      <w:sz w:val="16"/>
                      <w:szCs w:val="16"/>
                      <w:highlight w:val="yellow"/>
                    </w:rPr>
                  </w:rPrChange>
                </w:rPr>
                <w:t>2</w:t>
              </w:r>
            </w:ins>
          </w:p>
        </w:tc>
      </w:tr>
      <w:tr w:rsidR="00C36586" w:rsidRPr="001B0F7A" w14:paraId="37C951A9" w14:textId="77777777" w:rsidTr="00CC4729">
        <w:trPr>
          <w:trHeight w:val="188"/>
          <w:jc w:val="center"/>
          <w:ins w:id="4628" w:author="R4-1815069" w:date="2019-01-28T17:14:00Z"/>
        </w:trPr>
        <w:tc>
          <w:tcPr>
            <w:tcW w:w="1632" w:type="dxa"/>
            <w:vMerge/>
            <w:tcBorders>
              <w:left w:val="single" w:sz="4" w:space="0" w:color="auto"/>
              <w:right w:val="single" w:sz="4" w:space="0" w:color="auto"/>
            </w:tcBorders>
          </w:tcPr>
          <w:p w14:paraId="015C335A" w14:textId="77777777" w:rsidR="00C36586" w:rsidRPr="001B0F7A" w:rsidRDefault="00C36586" w:rsidP="00C36586">
            <w:pPr>
              <w:spacing w:after="0"/>
              <w:jc w:val="center"/>
              <w:rPr>
                <w:ins w:id="4629" w:author="R4-1815069" w:date="2019-01-28T17:1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492AA1AB" w14:textId="77777777" w:rsidR="00C36586" w:rsidRPr="001B0F7A" w:rsidRDefault="00C36586" w:rsidP="00C36586">
            <w:pPr>
              <w:keepNext/>
              <w:keepLines/>
              <w:spacing w:after="0"/>
              <w:jc w:val="both"/>
              <w:rPr>
                <w:ins w:id="4630" w:author="R4-1815069" w:date="2019-01-28T17:14:00Z"/>
                <w:rFonts w:ascii="Arial" w:hAnsi="Arial" w:cs="Arial"/>
                <w:sz w:val="16"/>
                <w:szCs w:val="16"/>
                <w:lang w:val="sv-SE" w:eastAsia="ja-JP"/>
              </w:rPr>
            </w:pPr>
            <w:ins w:id="4631" w:author="R4-1815069" w:date="2019-01-28T17:14:00Z">
              <w:r w:rsidRPr="001B0F7A">
                <w:rPr>
                  <w:rFonts w:ascii="Arial" w:hAnsi="Arial" w:cs="Arial"/>
                  <w:sz w:val="16"/>
                  <w:szCs w:val="16"/>
                  <w:rPrChange w:id="4632" w:author="R4-1812668" w:date="2019-01-30T21:33:00Z">
                    <w:rPr>
                      <w:rFonts w:ascii="Arial" w:hAnsi="Arial" w:cs="Arial"/>
                      <w:sz w:val="16"/>
                      <w:szCs w:val="16"/>
                      <w:highlight w:val="yellow"/>
                    </w:rPr>
                  </w:rPrChange>
                </w:rPr>
                <w:t>Frequency range</w:t>
              </w:r>
            </w:ins>
          </w:p>
        </w:tc>
        <w:tc>
          <w:tcPr>
            <w:tcW w:w="934" w:type="dxa"/>
            <w:tcBorders>
              <w:top w:val="single" w:sz="4" w:space="0" w:color="auto"/>
              <w:left w:val="nil"/>
              <w:bottom w:val="single" w:sz="4" w:space="0" w:color="auto"/>
              <w:right w:val="single" w:sz="4" w:space="0" w:color="auto"/>
            </w:tcBorders>
          </w:tcPr>
          <w:p w14:paraId="0388E9C7" w14:textId="77777777" w:rsidR="00C36586" w:rsidRPr="001B0F7A" w:rsidRDefault="00C36586" w:rsidP="00C36586">
            <w:pPr>
              <w:keepNext/>
              <w:keepLines/>
              <w:spacing w:after="0"/>
              <w:jc w:val="right"/>
              <w:rPr>
                <w:ins w:id="4633" w:author="R4-1815069" w:date="2019-01-28T17:14:00Z"/>
                <w:rFonts w:ascii="Arial" w:hAnsi="Arial" w:cs="Arial"/>
                <w:sz w:val="16"/>
                <w:szCs w:val="16"/>
                <w:lang w:val="en-US" w:eastAsia="zh-CN"/>
              </w:rPr>
            </w:pPr>
            <w:ins w:id="4634" w:author="R4-1815069" w:date="2019-01-28T17:14:00Z">
              <w:r w:rsidRPr="001B0F7A">
                <w:rPr>
                  <w:rFonts w:ascii="Arial" w:hAnsi="Arial" w:cs="Arial"/>
                  <w:sz w:val="16"/>
                  <w:szCs w:val="16"/>
                  <w:rPrChange w:id="4635" w:author="R4-1812668" w:date="2019-01-30T21:33:00Z">
                    <w:rPr>
                      <w:rFonts w:ascii="Arial" w:hAnsi="Arial" w:cs="Arial"/>
                      <w:sz w:val="16"/>
                      <w:szCs w:val="16"/>
                      <w:highlight w:val="yellow"/>
                    </w:rPr>
                  </w:rPrChange>
                </w:rPr>
                <w:t>1805</w:t>
              </w:r>
            </w:ins>
          </w:p>
        </w:tc>
        <w:tc>
          <w:tcPr>
            <w:tcW w:w="310" w:type="dxa"/>
            <w:tcBorders>
              <w:top w:val="single" w:sz="4" w:space="0" w:color="auto"/>
              <w:left w:val="nil"/>
              <w:bottom w:val="single" w:sz="4" w:space="0" w:color="auto"/>
              <w:right w:val="single" w:sz="4" w:space="0" w:color="auto"/>
            </w:tcBorders>
          </w:tcPr>
          <w:p w14:paraId="367D2F44" w14:textId="77777777" w:rsidR="00C36586" w:rsidRPr="001B0F7A" w:rsidRDefault="00C36586" w:rsidP="00C36586">
            <w:pPr>
              <w:keepNext/>
              <w:keepLines/>
              <w:spacing w:after="0"/>
              <w:jc w:val="center"/>
              <w:rPr>
                <w:ins w:id="4636" w:author="R4-1815069" w:date="2019-01-28T17:14:00Z"/>
                <w:rFonts w:ascii="Arial" w:hAnsi="Arial" w:cs="Arial"/>
                <w:sz w:val="16"/>
                <w:szCs w:val="16"/>
                <w:lang w:val="en-US" w:eastAsia="zh-CN"/>
              </w:rPr>
            </w:pPr>
            <w:ins w:id="4637" w:author="R4-1815069" w:date="2019-01-28T17:14:00Z">
              <w:r w:rsidRPr="001B0F7A">
                <w:rPr>
                  <w:rFonts w:ascii="Arial" w:hAnsi="Arial" w:cs="Arial"/>
                  <w:sz w:val="16"/>
                  <w:szCs w:val="16"/>
                  <w:rPrChange w:id="4638" w:author="R4-1812668" w:date="2019-01-30T21:33:00Z">
                    <w:rPr>
                      <w:rFonts w:ascii="Arial" w:hAnsi="Arial" w:cs="Arial"/>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tcPr>
          <w:p w14:paraId="7B8B117A" w14:textId="77777777" w:rsidR="00C36586" w:rsidRPr="001B0F7A" w:rsidRDefault="00C36586" w:rsidP="00C36586">
            <w:pPr>
              <w:keepNext/>
              <w:keepLines/>
              <w:spacing w:after="0"/>
              <w:rPr>
                <w:ins w:id="4639" w:author="R4-1815069" w:date="2019-01-28T17:14:00Z"/>
                <w:rFonts w:ascii="Arial" w:hAnsi="Arial" w:cs="Arial"/>
                <w:sz w:val="16"/>
                <w:szCs w:val="16"/>
                <w:lang w:val="en-US" w:eastAsia="zh-CN"/>
              </w:rPr>
            </w:pPr>
            <w:ins w:id="4640" w:author="R4-1815069" w:date="2019-01-28T17:14:00Z">
              <w:r w:rsidRPr="001B0F7A">
                <w:rPr>
                  <w:rFonts w:ascii="Arial" w:hAnsi="Arial" w:cs="Arial"/>
                  <w:sz w:val="16"/>
                  <w:szCs w:val="16"/>
                  <w:rPrChange w:id="4641" w:author="R4-1812668" w:date="2019-01-30T21:33:00Z">
                    <w:rPr>
                      <w:rFonts w:ascii="Arial" w:hAnsi="Arial" w:cs="Arial"/>
                      <w:sz w:val="16"/>
                      <w:szCs w:val="16"/>
                      <w:highlight w:val="yellow"/>
                    </w:rPr>
                  </w:rPrChange>
                </w:rPr>
                <w:t>1855</w:t>
              </w:r>
            </w:ins>
          </w:p>
        </w:tc>
        <w:tc>
          <w:tcPr>
            <w:tcW w:w="1172" w:type="dxa"/>
            <w:tcBorders>
              <w:top w:val="single" w:sz="4" w:space="0" w:color="auto"/>
              <w:left w:val="nil"/>
              <w:bottom w:val="single" w:sz="4" w:space="0" w:color="auto"/>
              <w:right w:val="single" w:sz="4" w:space="0" w:color="auto"/>
            </w:tcBorders>
          </w:tcPr>
          <w:p w14:paraId="212A63FE" w14:textId="77777777" w:rsidR="00C36586" w:rsidRPr="001B0F7A" w:rsidRDefault="00C36586" w:rsidP="00C36586">
            <w:pPr>
              <w:keepNext/>
              <w:keepLines/>
              <w:spacing w:after="0"/>
              <w:jc w:val="center"/>
              <w:rPr>
                <w:ins w:id="4642" w:author="R4-1815069" w:date="2019-01-28T17:14:00Z"/>
                <w:rFonts w:ascii="Arial" w:hAnsi="Arial" w:cs="Arial"/>
                <w:sz w:val="16"/>
                <w:szCs w:val="16"/>
                <w:lang w:val="en-US" w:eastAsia="zh-CN"/>
              </w:rPr>
            </w:pPr>
            <w:ins w:id="4643" w:author="R4-1815069" w:date="2019-01-28T17:14:00Z">
              <w:r w:rsidRPr="001B0F7A">
                <w:rPr>
                  <w:rFonts w:ascii="Arial" w:hAnsi="Arial" w:cs="Arial"/>
                  <w:sz w:val="16"/>
                  <w:szCs w:val="16"/>
                  <w:rPrChange w:id="4644" w:author="R4-1812668" w:date="2019-01-30T21:33:00Z">
                    <w:rPr>
                      <w:rFonts w:ascii="Arial" w:hAnsi="Arial" w:cs="Arial"/>
                      <w:sz w:val="16"/>
                      <w:szCs w:val="16"/>
                      <w:highlight w:val="yellow"/>
                    </w:rPr>
                  </w:rPrChange>
                </w:rPr>
                <w:t>-40</w:t>
              </w:r>
            </w:ins>
          </w:p>
        </w:tc>
        <w:tc>
          <w:tcPr>
            <w:tcW w:w="749" w:type="dxa"/>
            <w:tcBorders>
              <w:top w:val="single" w:sz="4" w:space="0" w:color="auto"/>
              <w:left w:val="nil"/>
              <w:bottom w:val="single" w:sz="4" w:space="0" w:color="auto"/>
              <w:right w:val="single" w:sz="4" w:space="0" w:color="auto"/>
            </w:tcBorders>
            <w:noWrap/>
          </w:tcPr>
          <w:p w14:paraId="724AC5B0" w14:textId="77777777" w:rsidR="00C36586" w:rsidRPr="001B0F7A" w:rsidRDefault="00C36586" w:rsidP="00C36586">
            <w:pPr>
              <w:keepNext/>
              <w:keepLines/>
              <w:spacing w:after="0"/>
              <w:jc w:val="center"/>
              <w:rPr>
                <w:ins w:id="4645" w:author="R4-1815069" w:date="2019-01-28T17:14:00Z"/>
                <w:rFonts w:ascii="Arial" w:hAnsi="Arial" w:cs="Arial"/>
                <w:sz w:val="16"/>
                <w:szCs w:val="16"/>
                <w:lang w:val="en-US" w:eastAsia="zh-CN"/>
              </w:rPr>
            </w:pPr>
            <w:ins w:id="4646" w:author="R4-1815069" w:date="2019-01-28T17:14:00Z">
              <w:r w:rsidRPr="001B0F7A">
                <w:rPr>
                  <w:rFonts w:ascii="Arial" w:hAnsi="Arial" w:cs="Arial"/>
                  <w:sz w:val="16"/>
                  <w:szCs w:val="16"/>
                  <w:rPrChange w:id="4647" w:author="R4-1812668" w:date="2019-01-30T21:33:00Z">
                    <w:rPr>
                      <w:rFonts w:ascii="Arial" w:hAnsi="Arial" w:cs="Arial"/>
                      <w:sz w:val="16"/>
                      <w:szCs w:val="16"/>
                      <w:highlight w:val="yellow"/>
                    </w:rPr>
                  </w:rPrChange>
                </w:rPr>
                <w:t>1</w:t>
              </w:r>
            </w:ins>
          </w:p>
        </w:tc>
        <w:tc>
          <w:tcPr>
            <w:tcW w:w="1228" w:type="dxa"/>
            <w:tcBorders>
              <w:top w:val="single" w:sz="4" w:space="0" w:color="auto"/>
              <w:left w:val="nil"/>
              <w:bottom w:val="single" w:sz="4" w:space="0" w:color="auto"/>
              <w:right w:val="single" w:sz="4" w:space="0" w:color="auto"/>
            </w:tcBorders>
            <w:noWrap/>
          </w:tcPr>
          <w:p w14:paraId="398ED68A" w14:textId="77777777" w:rsidR="00C36586" w:rsidRPr="001B0F7A" w:rsidRDefault="00C36586" w:rsidP="00C36586">
            <w:pPr>
              <w:keepNext/>
              <w:keepLines/>
              <w:spacing w:after="0"/>
              <w:jc w:val="center"/>
              <w:rPr>
                <w:ins w:id="4648" w:author="R4-1815069" w:date="2019-01-28T17:14:00Z"/>
                <w:rFonts w:ascii="Arial" w:hAnsi="Arial" w:cs="Arial"/>
                <w:sz w:val="16"/>
                <w:szCs w:val="16"/>
                <w:lang w:val="en-US" w:eastAsia="zh-CN"/>
              </w:rPr>
            </w:pPr>
            <w:ins w:id="4649" w:author="R4-1815069" w:date="2019-01-28T17:14:00Z">
              <w:r w:rsidRPr="001B0F7A">
                <w:rPr>
                  <w:rFonts w:ascii="Arial" w:hAnsi="Arial" w:cs="Arial"/>
                  <w:sz w:val="16"/>
                  <w:szCs w:val="16"/>
                  <w:rPrChange w:id="4650" w:author="R4-1812668" w:date="2019-01-30T21:33:00Z">
                    <w:rPr>
                      <w:rFonts w:ascii="Arial" w:hAnsi="Arial" w:cs="Arial"/>
                      <w:sz w:val="16"/>
                      <w:szCs w:val="16"/>
                      <w:highlight w:val="yellow"/>
                    </w:rPr>
                  </w:rPrChange>
                </w:rPr>
                <w:t>5</w:t>
              </w:r>
            </w:ins>
          </w:p>
        </w:tc>
      </w:tr>
      <w:tr w:rsidR="00C36586" w:rsidRPr="001B0F7A" w14:paraId="752C92D8" w14:textId="77777777" w:rsidTr="00CC4729">
        <w:trPr>
          <w:trHeight w:val="188"/>
          <w:jc w:val="center"/>
          <w:ins w:id="4651" w:author="R4-1815069" w:date="2019-01-28T17:14:00Z"/>
        </w:trPr>
        <w:tc>
          <w:tcPr>
            <w:tcW w:w="1632" w:type="dxa"/>
            <w:vMerge/>
            <w:tcBorders>
              <w:left w:val="single" w:sz="4" w:space="0" w:color="auto"/>
              <w:bottom w:val="single" w:sz="4" w:space="0" w:color="auto"/>
              <w:right w:val="single" w:sz="4" w:space="0" w:color="auto"/>
            </w:tcBorders>
          </w:tcPr>
          <w:p w14:paraId="414E9EF4" w14:textId="77777777" w:rsidR="00C36586" w:rsidRPr="001B0F7A" w:rsidRDefault="00C36586" w:rsidP="00C36586">
            <w:pPr>
              <w:spacing w:after="0"/>
              <w:jc w:val="center"/>
              <w:rPr>
                <w:ins w:id="4652" w:author="R4-1815069" w:date="2019-01-28T17:14:00Z"/>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0034D953" w14:textId="77777777" w:rsidR="00C36586" w:rsidRPr="001B0F7A" w:rsidRDefault="00C36586" w:rsidP="00C36586">
            <w:pPr>
              <w:keepNext/>
              <w:keepLines/>
              <w:spacing w:after="0"/>
              <w:jc w:val="both"/>
              <w:rPr>
                <w:ins w:id="4653" w:author="R4-1815069" w:date="2019-01-28T17:14:00Z"/>
                <w:rFonts w:ascii="Arial" w:hAnsi="Arial" w:cs="Arial"/>
                <w:sz w:val="16"/>
                <w:szCs w:val="16"/>
                <w:lang w:val="sv-SE" w:eastAsia="ja-JP"/>
              </w:rPr>
            </w:pPr>
            <w:ins w:id="4654" w:author="R4-1815069" w:date="2019-01-28T17:14:00Z">
              <w:r w:rsidRPr="001B0F7A">
                <w:rPr>
                  <w:rFonts w:ascii="Arial" w:hAnsi="Arial" w:cs="Arial"/>
                  <w:sz w:val="16"/>
                  <w:szCs w:val="16"/>
                  <w:rPrChange w:id="4655" w:author="R4-1812668" w:date="2019-01-30T21:33:00Z">
                    <w:rPr>
                      <w:rFonts w:ascii="Arial" w:hAnsi="Arial" w:cs="Arial"/>
                      <w:sz w:val="16"/>
                      <w:szCs w:val="16"/>
                      <w:highlight w:val="yellow"/>
                    </w:rPr>
                  </w:rPrChange>
                </w:rPr>
                <w:t>Frequency range</w:t>
              </w:r>
            </w:ins>
          </w:p>
        </w:tc>
        <w:tc>
          <w:tcPr>
            <w:tcW w:w="934" w:type="dxa"/>
            <w:tcBorders>
              <w:top w:val="single" w:sz="4" w:space="0" w:color="auto"/>
              <w:left w:val="nil"/>
              <w:bottom w:val="single" w:sz="4" w:space="0" w:color="auto"/>
              <w:right w:val="single" w:sz="4" w:space="0" w:color="auto"/>
            </w:tcBorders>
          </w:tcPr>
          <w:p w14:paraId="06820119" w14:textId="77777777" w:rsidR="00C36586" w:rsidRPr="001B0F7A" w:rsidRDefault="00C36586" w:rsidP="00C36586">
            <w:pPr>
              <w:keepNext/>
              <w:keepLines/>
              <w:spacing w:after="0"/>
              <w:jc w:val="right"/>
              <w:rPr>
                <w:ins w:id="4656" w:author="R4-1815069" w:date="2019-01-28T17:14:00Z"/>
                <w:rFonts w:ascii="Arial" w:hAnsi="Arial" w:cs="Arial"/>
                <w:sz w:val="16"/>
                <w:szCs w:val="16"/>
                <w:lang w:val="en-US" w:eastAsia="zh-CN"/>
              </w:rPr>
            </w:pPr>
            <w:ins w:id="4657" w:author="R4-1815069" w:date="2019-01-28T17:14:00Z">
              <w:r w:rsidRPr="001B0F7A">
                <w:rPr>
                  <w:rFonts w:ascii="Arial" w:hAnsi="Arial" w:cs="Arial"/>
                  <w:sz w:val="16"/>
                  <w:szCs w:val="16"/>
                  <w:rPrChange w:id="4658" w:author="R4-1812668" w:date="2019-01-30T21:33:00Z">
                    <w:rPr>
                      <w:rFonts w:ascii="Arial" w:hAnsi="Arial" w:cs="Arial"/>
                      <w:sz w:val="16"/>
                      <w:szCs w:val="16"/>
                      <w:highlight w:val="yellow"/>
                    </w:rPr>
                  </w:rPrChange>
                </w:rPr>
                <w:t>1855</w:t>
              </w:r>
            </w:ins>
          </w:p>
        </w:tc>
        <w:tc>
          <w:tcPr>
            <w:tcW w:w="310" w:type="dxa"/>
            <w:tcBorders>
              <w:top w:val="single" w:sz="4" w:space="0" w:color="auto"/>
              <w:left w:val="nil"/>
              <w:bottom w:val="single" w:sz="4" w:space="0" w:color="auto"/>
              <w:right w:val="single" w:sz="4" w:space="0" w:color="auto"/>
            </w:tcBorders>
          </w:tcPr>
          <w:p w14:paraId="4470DB8C" w14:textId="77777777" w:rsidR="00C36586" w:rsidRPr="001B0F7A" w:rsidRDefault="00C36586" w:rsidP="00C36586">
            <w:pPr>
              <w:keepNext/>
              <w:keepLines/>
              <w:spacing w:after="0"/>
              <w:jc w:val="center"/>
              <w:rPr>
                <w:ins w:id="4659" w:author="R4-1815069" w:date="2019-01-28T17:14:00Z"/>
                <w:rFonts w:ascii="Arial" w:hAnsi="Arial" w:cs="Arial"/>
                <w:sz w:val="16"/>
                <w:szCs w:val="16"/>
                <w:lang w:val="en-US" w:eastAsia="zh-CN"/>
              </w:rPr>
            </w:pPr>
            <w:ins w:id="4660" w:author="R4-1815069" w:date="2019-01-28T17:14:00Z">
              <w:r w:rsidRPr="001B0F7A">
                <w:rPr>
                  <w:rFonts w:ascii="Arial" w:hAnsi="Arial" w:cs="Arial"/>
                  <w:sz w:val="16"/>
                  <w:szCs w:val="16"/>
                  <w:rPrChange w:id="4661" w:author="R4-1812668" w:date="2019-01-30T21:33:00Z">
                    <w:rPr>
                      <w:rFonts w:ascii="Arial" w:hAnsi="Arial" w:cs="Arial"/>
                      <w:sz w:val="16"/>
                      <w:szCs w:val="16"/>
                      <w:highlight w:val="yellow"/>
                    </w:rPr>
                  </w:rPrChange>
                </w:rPr>
                <w:t>-</w:t>
              </w:r>
            </w:ins>
          </w:p>
        </w:tc>
        <w:tc>
          <w:tcPr>
            <w:tcW w:w="937" w:type="dxa"/>
            <w:tcBorders>
              <w:top w:val="single" w:sz="4" w:space="0" w:color="auto"/>
              <w:left w:val="nil"/>
              <w:bottom w:val="single" w:sz="4" w:space="0" w:color="auto"/>
              <w:right w:val="single" w:sz="4" w:space="0" w:color="auto"/>
            </w:tcBorders>
          </w:tcPr>
          <w:p w14:paraId="38A36C4D" w14:textId="77777777" w:rsidR="00C36586" w:rsidRPr="001B0F7A" w:rsidRDefault="00C36586" w:rsidP="00C36586">
            <w:pPr>
              <w:keepNext/>
              <w:keepLines/>
              <w:spacing w:after="0"/>
              <w:rPr>
                <w:ins w:id="4662" w:author="R4-1815069" w:date="2019-01-28T17:14:00Z"/>
                <w:rFonts w:ascii="Arial" w:hAnsi="Arial" w:cs="Arial"/>
                <w:sz w:val="16"/>
                <w:szCs w:val="16"/>
                <w:lang w:val="en-US" w:eastAsia="zh-CN"/>
              </w:rPr>
            </w:pPr>
            <w:ins w:id="4663" w:author="R4-1815069" w:date="2019-01-28T17:14:00Z">
              <w:r w:rsidRPr="001B0F7A">
                <w:rPr>
                  <w:rFonts w:ascii="Arial" w:hAnsi="Arial" w:cs="Arial"/>
                  <w:sz w:val="16"/>
                  <w:szCs w:val="16"/>
                  <w:rPrChange w:id="4664" w:author="R4-1812668" w:date="2019-01-30T21:33:00Z">
                    <w:rPr>
                      <w:rFonts w:ascii="Arial" w:hAnsi="Arial" w:cs="Arial"/>
                      <w:sz w:val="16"/>
                      <w:szCs w:val="16"/>
                      <w:highlight w:val="yellow"/>
                    </w:rPr>
                  </w:rPrChange>
                </w:rPr>
                <w:t>1880</w:t>
              </w:r>
            </w:ins>
          </w:p>
        </w:tc>
        <w:tc>
          <w:tcPr>
            <w:tcW w:w="1172" w:type="dxa"/>
            <w:tcBorders>
              <w:top w:val="single" w:sz="4" w:space="0" w:color="auto"/>
              <w:left w:val="nil"/>
              <w:bottom w:val="single" w:sz="4" w:space="0" w:color="auto"/>
              <w:right w:val="single" w:sz="4" w:space="0" w:color="auto"/>
            </w:tcBorders>
          </w:tcPr>
          <w:p w14:paraId="707EA2E2" w14:textId="77777777" w:rsidR="00C36586" w:rsidRPr="001B0F7A" w:rsidRDefault="00C36586" w:rsidP="00C36586">
            <w:pPr>
              <w:keepNext/>
              <w:keepLines/>
              <w:spacing w:after="0"/>
              <w:jc w:val="center"/>
              <w:rPr>
                <w:ins w:id="4665" w:author="R4-1815069" w:date="2019-01-28T17:14:00Z"/>
                <w:rFonts w:ascii="Arial" w:hAnsi="Arial" w:cs="Arial"/>
                <w:sz w:val="16"/>
                <w:szCs w:val="16"/>
                <w:lang w:val="en-US" w:eastAsia="zh-CN"/>
              </w:rPr>
            </w:pPr>
            <w:ins w:id="4666" w:author="R4-1815069" w:date="2019-01-28T17:14:00Z">
              <w:r w:rsidRPr="001B0F7A">
                <w:rPr>
                  <w:rFonts w:ascii="Arial" w:hAnsi="Arial" w:cs="Arial"/>
                  <w:sz w:val="16"/>
                  <w:szCs w:val="16"/>
                  <w:rPrChange w:id="4667" w:author="R4-1812668" w:date="2019-01-30T21:33:00Z">
                    <w:rPr>
                      <w:rFonts w:ascii="Arial" w:hAnsi="Arial" w:cs="Arial"/>
                      <w:sz w:val="16"/>
                      <w:szCs w:val="16"/>
                      <w:highlight w:val="yellow"/>
                    </w:rPr>
                  </w:rPrChange>
                </w:rPr>
                <w:t>-15.5</w:t>
              </w:r>
            </w:ins>
          </w:p>
        </w:tc>
        <w:tc>
          <w:tcPr>
            <w:tcW w:w="749" w:type="dxa"/>
            <w:tcBorders>
              <w:top w:val="single" w:sz="4" w:space="0" w:color="auto"/>
              <w:left w:val="nil"/>
              <w:bottom w:val="single" w:sz="4" w:space="0" w:color="auto"/>
              <w:right w:val="single" w:sz="4" w:space="0" w:color="auto"/>
            </w:tcBorders>
            <w:noWrap/>
          </w:tcPr>
          <w:p w14:paraId="453B9AEF" w14:textId="77777777" w:rsidR="00C36586" w:rsidRPr="001B0F7A" w:rsidRDefault="00C36586" w:rsidP="00C36586">
            <w:pPr>
              <w:keepNext/>
              <w:keepLines/>
              <w:spacing w:after="0"/>
              <w:jc w:val="center"/>
              <w:rPr>
                <w:ins w:id="4668" w:author="R4-1815069" w:date="2019-01-28T17:14:00Z"/>
                <w:rFonts w:ascii="Arial" w:hAnsi="Arial" w:cs="Arial"/>
                <w:sz w:val="16"/>
                <w:szCs w:val="16"/>
                <w:lang w:val="en-US" w:eastAsia="zh-CN"/>
              </w:rPr>
            </w:pPr>
            <w:ins w:id="4669" w:author="R4-1815069" w:date="2019-01-28T17:14:00Z">
              <w:r w:rsidRPr="001B0F7A">
                <w:rPr>
                  <w:rFonts w:ascii="Arial" w:hAnsi="Arial" w:cs="Arial"/>
                  <w:sz w:val="16"/>
                  <w:szCs w:val="16"/>
                  <w:rPrChange w:id="4670" w:author="R4-1812668" w:date="2019-01-30T21:33:00Z">
                    <w:rPr>
                      <w:rFonts w:ascii="Arial" w:hAnsi="Arial" w:cs="Arial"/>
                      <w:sz w:val="16"/>
                      <w:szCs w:val="16"/>
                      <w:highlight w:val="yellow"/>
                    </w:rPr>
                  </w:rPrChange>
                </w:rPr>
                <w:t>5</w:t>
              </w:r>
            </w:ins>
          </w:p>
        </w:tc>
        <w:tc>
          <w:tcPr>
            <w:tcW w:w="1228" w:type="dxa"/>
            <w:tcBorders>
              <w:top w:val="single" w:sz="4" w:space="0" w:color="auto"/>
              <w:left w:val="nil"/>
              <w:bottom w:val="single" w:sz="4" w:space="0" w:color="auto"/>
              <w:right w:val="single" w:sz="4" w:space="0" w:color="auto"/>
            </w:tcBorders>
            <w:noWrap/>
          </w:tcPr>
          <w:p w14:paraId="1AB38CC8" w14:textId="77777777" w:rsidR="00C36586" w:rsidRPr="001B0F7A" w:rsidRDefault="00C36586" w:rsidP="00C36586">
            <w:pPr>
              <w:keepNext/>
              <w:keepLines/>
              <w:spacing w:after="0"/>
              <w:jc w:val="center"/>
              <w:rPr>
                <w:ins w:id="4671" w:author="R4-1815069" w:date="2019-01-28T17:14:00Z"/>
                <w:rFonts w:ascii="Arial" w:hAnsi="Arial" w:cs="Arial"/>
                <w:sz w:val="16"/>
                <w:szCs w:val="16"/>
                <w:lang w:val="en-US" w:eastAsia="zh-CN"/>
              </w:rPr>
            </w:pPr>
            <w:ins w:id="4672" w:author="R4-1815069" w:date="2019-01-28T17:14:00Z">
              <w:r w:rsidRPr="001B0F7A">
                <w:rPr>
                  <w:rFonts w:ascii="Arial" w:hAnsi="Arial" w:cs="Arial"/>
                  <w:sz w:val="16"/>
                  <w:szCs w:val="16"/>
                  <w:lang w:val="en-US" w:eastAsia="zh-CN"/>
                  <w:rPrChange w:id="4673" w:author="R4-1812668" w:date="2019-01-30T21:33:00Z">
                    <w:rPr>
                      <w:rFonts w:ascii="Arial" w:hAnsi="Arial" w:cs="Arial"/>
                      <w:sz w:val="16"/>
                      <w:szCs w:val="16"/>
                      <w:highlight w:val="yellow"/>
                      <w:lang w:val="en-US" w:eastAsia="zh-CN"/>
                    </w:rPr>
                  </w:rPrChange>
                </w:rPr>
                <w:t>5</w:t>
              </w:r>
              <w:r w:rsidRPr="001B0F7A">
                <w:rPr>
                  <w:rFonts w:ascii="Arial" w:hAnsi="Arial" w:cs="Arial"/>
                  <w:sz w:val="16"/>
                  <w:szCs w:val="16"/>
                  <w:rPrChange w:id="4674" w:author="R4-1812668" w:date="2019-01-30T21:33:00Z">
                    <w:rPr>
                      <w:rFonts w:ascii="Arial" w:hAnsi="Arial" w:cs="Arial"/>
                      <w:sz w:val="16"/>
                      <w:szCs w:val="16"/>
                      <w:highlight w:val="yellow"/>
                    </w:rPr>
                  </w:rPrChange>
                </w:rPr>
                <w:t xml:space="preserve">, </w:t>
              </w:r>
              <w:r w:rsidRPr="001B0F7A">
                <w:rPr>
                  <w:rFonts w:ascii="Arial" w:hAnsi="Arial" w:cs="Arial"/>
                  <w:sz w:val="16"/>
                  <w:szCs w:val="16"/>
                  <w:lang w:val="en-US" w:eastAsia="zh-CN"/>
                  <w:rPrChange w:id="4675" w:author="R4-1812668" w:date="2019-01-30T21:33:00Z">
                    <w:rPr>
                      <w:rFonts w:ascii="Arial" w:hAnsi="Arial" w:cs="Arial"/>
                      <w:sz w:val="16"/>
                      <w:szCs w:val="16"/>
                      <w:highlight w:val="yellow"/>
                      <w:lang w:val="en-US" w:eastAsia="zh-CN"/>
                    </w:rPr>
                  </w:rPrChange>
                </w:rPr>
                <w:t>7</w:t>
              </w:r>
              <w:r w:rsidRPr="001B0F7A">
                <w:rPr>
                  <w:rFonts w:ascii="Arial" w:hAnsi="Arial" w:cs="Arial"/>
                  <w:sz w:val="16"/>
                  <w:szCs w:val="16"/>
                  <w:rPrChange w:id="4676" w:author="R4-1812668" w:date="2019-01-30T21:33:00Z">
                    <w:rPr>
                      <w:rFonts w:ascii="Arial" w:hAnsi="Arial" w:cs="Arial"/>
                      <w:sz w:val="16"/>
                      <w:szCs w:val="16"/>
                      <w:highlight w:val="yellow"/>
                    </w:rPr>
                  </w:rPrChange>
                </w:rPr>
                <w:t xml:space="preserve">, </w:t>
              </w:r>
              <w:r w:rsidRPr="001B0F7A">
                <w:rPr>
                  <w:rFonts w:ascii="Arial" w:hAnsi="Arial" w:cs="Arial"/>
                  <w:sz w:val="16"/>
                  <w:szCs w:val="16"/>
                  <w:lang w:val="en-US" w:eastAsia="zh-CN"/>
                  <w:rPrChange w:id="4677" w:author="R4-1812668" w:date="2019-01-30T21:33:00Z">
                    <w:rPr>
                      <w:rFonts w:ascii="Arial" w:hAnsi="Arial" w:cs="Arial"/>
                      <w:sz w:val="16"/>
                      <w:szCs w:val="16"/>
                      <w:highlight w:val="yellow"/>
                      <w:lang w:val="en-US" w:eastAsia="zh-CN"/>
                    </w:rPr>
                  </w:rPrChange>
                </w:rPr>
                <w:t>19</w:t>
              </w:r>
            </w:ins>
          </w:p>
        </w:tc>
      </w:tr>
      <w:tr w:rsidR="00C36586" w:rsidRPr="001B0F7A" w14:paraId="2D7DE243"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4A0A5F88"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sz w:val="18"/>
                <w:lang w:val="en-US" w:eastAsia="zh-CN"/>
              </w:rPr>
              <w:t>DC_</w:t>
            </w:r>
            <w:r w:rsidRPr="001B0F7A">
              <w:rPr>
                <w:rFonts w:ascii="Arial" w:eastAsia="MS Mincho" w:hAnsi="Arial"/>
                <w:sz w:val="18"/>
                <w:lang w:val="en-US" w:eastAsia="ja-JP"/>
              </w:rPr>
              <w:t>39</w:t>
            </w:r>
            <w:r w:rsidRPr="001B0F7A">
              <w:rPr>
                <w:rFonts w:ascii="Arial" w:hAnsi="Arial"/>
                <w:sz w:val="18"/>
                <w:lang w:val="en-US" w:eastAsia="zh-CN"/>
              </w:rPr>
              <w:t>_n</w:t>
            </w:r>
            <w:r w:rsidRPr="001B0F7A">
              <w:rPr>
                <w:rFonts w:ascii="Arial" w:eastAsia="MS Mincho" w:hAnsi="Arial"/>
                <w:sz w:val="18"/>
                <w:lang w:val="en-US" w:eastAsia="ja-JP"/>
              </w:rPr>
              <w:t>78</w:t>
            </w:r>
          </w:p>
        </w:tc>
        <w:tc>
          <w:tcPr>
            <w:tcW w:w="2864" w:type="dxa"/>
            <w:tcBorders>
              <w:top w:val="single" w:sz="4" w:space="0" w:color="auto"/>
              <w:left w:val="nil"/>
              <w:bottom w:val="single" w:sz="4" w:space="0" w:color="auto"/>
              <w:right w:val="single" w:sz="4" w:space="0" w:color="auto"/>
            </w:tcBorders>
            <w:vAlign w:val="bottom"/>
          </w:tcPr>
          <w:p w14:paraId="0AFFB003"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sz w:val="16"/>
                <w:szCs w:val="16"/>
                <w:lang w:val="en-US" w:eastAsia="zh-CN"/>
              </w:rPr>
              <w:t xml:space="preserve">E-UTRA </w:t>
            </w:r>
            <w:r w:rsidRPr="001B0F7A">
              <w:rPr>
                <w:rFonts w:ascii="Arial" w:hAnsi="Arial"/>
                <w:sz w:val="16"/>
                <w:szCs w:val="16"/>
                <w:lang w:val="en-US"/>
              </w:rPr>
              <w:t xml:space="preserve">Band </w:t>
            </w:r>
            <w:r w:rsidRPr="001B0F7A">
              <w:rPr>
                <w:rFonts w:ascii="Arial" w:hAnsi="Arial"/>
                <w:sz w:val="16"/>
                <w:szCs w:val="16"/>
                <w:lang w:val="en-US" w:eastAsia="zh-CN"/>
              </w:rPr>
              <w:t>1, 8</w:t>
            </w:r>
            <w:r w:rsidRPr="001B0F7A">
              <w:rPr>
                <w:rFonts w:ascii="Arial" w:hAnsi="Arial"/>
                <w:sz w:val="16"/>
                <w:szCs w:val="16"/>
                <w:lang w:val="en-US"/>
              </w:rPr>
              <w:t>,</w:t>
            </w:r>
            <w:r w:rsidRPr="001B0F7A">
              <w:rPr>
                <w:rFonts w:ascii="Arial" w:hAnsi="Arial"/>
                <w:sz w:val="16"/>
                <w:szCs w:val="16"/>
                <w:lang w:val="en-US" w:eastAsia="zh-CN"/>
              </w:rPr>
              <w:t xml:space="preserve"> 34, 40, 41, 44</w:t>
            </w:r>
            <w:r w:rsidRPr="001B0F7A">
              <w:rPr>
                <w:rFonts w:ascii="Arial" w:hAnsi="Arial"/>
                <w:sz w:val="16"/>
                <w:szCs w:val="16"/>
                <w:lang w:val="en-US"/>
              </w:rPr>
              <w:t xml:space="preserve">, 45 </w:t>
            </w:r>
            <w:r w:rsidRPr="001B0F7A">
              <w:rPr>
                <w:rFonts w:ascii="Arial" w:hAnsi="Arial"/>
                <w:sz w:val="16"/>
                <w:szCs w:val="16"/>
                <w:lang w:val="en-US" w:eastAsia="zh-CN"/>
              </w:rPr>
              <w:t xml:space="preserve">or NR Band </w:t>
            </w:r>
            <w:r w:rsidRPr="001B0F7A">
              <w:rPr>
                <w:rFonts w:ascii="Arial" w:hAnsi="Arial"/>
                <w:sz w:val="16"/>
                <w:szCs w:val="16"/>
                <w:lang w:val="en-US"/>
              </w:rPr>
              <w:t>n1, n8, n34, n40, n41</w:t>
            </w:r>
          </w:p>
        </w:tc>
        <w:tc>
          <w:tcPr>
            <w:tcW w:w="934" w:type="dxa"/>
            <w:tcBorders>
              <w:top w:val="single" w:sz="4" w:space="0" w:color="auto"/>
              <w:left w:val="nil"/>
              <w:bottom w:val="single" w:sz="4" w:space="0" w:color="auto"/>
              <w:right w:val="single" w:sz="4" w:space="0" w:color="auto"/>
            </w:tcBorders>
            <w:vAlign w:val="center"/>
          </w:tcPr>
          <w:p w14:paraId="0E102122"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hAnsi="Arial"/>
                <w:sz w:val="16"/>
                <w:szCs w:val="16"/>
                <w:lang w:val="en-US" w:eastAsia="zh-CN"/>
              </w:rPr>
              <w:t>F</w:t>
            </w:r>
            <w:r w:rsidRPr="001B0F7A">
              <w:rPr>
                <w:rFonts w:ascii="Arial" w:hAnsi="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1BD3D81D"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2916A44F" w14:textId="77777777" w:rsidR="00C36586" w:rsidRPr="001B0F7A" w:rsidRDefault="00C36586" w:rsidP="00C36586">
            <w:pPr>
              <w:keepNext/>
              <w:keepLines/>
              <w:spacing w:after="0"/>
              <w:rPr>
                <w:rFonts w:ascii="Arial" w:hAnsi="Arial" w:cs="Arial"/>
                <w:sz w:val="16"/>
                <w:szCs w:val="16"/>
                <w:vertAlign w:val="subscript"/>
                <w:lang w:eastAsia="ja-JP"/>
              </w:rPr>
            </w:pPr>
            <w:r w:rsidRPr="001B0F7A">
              <w:rPr>
                <w:rFonts w:ascii="Arial" w:hAnsi="Arial"/>
                <w:sz w:val="16"/>
                <w:szCs w:val="16"/>
                <w:lang w:val="en-US" w:eastAsia="zh-CN"/>
              </w:rPr>
              <w:t>F</w:t>
            </w:r>
            <w:r w:rsidRPr="001B0F7A">
              <w:rPr>
                <w:rFonts w:ascii="Arial" w:hAnsi="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64AA2105"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6DC1B11A"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3AB42F0D" w14:textId="77777777" w:rsidR="00C36586" w:rsidRPr="001B0F7A" w:rsidRDefault="00C36586" w:rsidP="00C36586">
            <w:pPr>
              <w:keepNext/>
              <w:keepLines/>
              <w:spacing w:after="0"/>
              <w:jc w:val="center"/>
              <w:rPr>
                <w:rFonts w:ascii="Arial" w:hAnsi="Arial" w:cs="Arial"/>
                <w:sz w:val="16"/>
                <w:szCs w:val="16"/>
                <w:lang w:eastAsia="ja-JP"/>
              </w:rPr>
            </w:pPr>
          </w:p>
        </w:tc>
      </w:tr>
      <w:tr w:rsidR="00C36586" w:rsidRPr="001B0F7A" w14:paraId="036ABF1B" w14:textId="77777777" w:rsidTr="00CC4729">
        <w:trPr>
          <w:trHeight w:val="188"/>
          <w:jc w:val="center"/>
        </w:trPr>
        <w:tc>
          <w:tcPr>
            <w:tcW w:w="1632" w:type="dxa"/>
            <w:vMerge/>
            <w:tcBorders>
              <w:left w:val="single" w:sz="4" w:space="0" w:color="auto"/>
              <w:right w:val="single" w:sz="4" w:space="0" w:color="auto"/>
            </w:tcBorders>
          </w:tcPr>
          <w:p w14:paraId="515DE45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1A0D4901"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sz w:val="16"/>
                <w:szCs w:val="16"/>
                <w:lang w:val="en-US" w:eastAsia="zh-CN"/>
              </w:rPr>
              <w:t>Frequency range</w:t>
            </w:r>
          </w:p>
        </w:tc>
        <w:tc>
          <w:tcPr>
            <w:tcW w:w="934" w:type="dxa"/>
            <w:tcBorders>
              <w:top w:val="single" w:sz="4" w:space="0" w:color="auto"/>
              <w:left w:val="nil"/>
              <w:bottom w:val="single" w:sz="4" w:space="0" w:color="auto"/>
              <w:right w:val="single" w:sz="4" w:space="0" w:color="auto"/>
            </w:tcBorders>
            <w:vAlign w:val="bottom"/>
          </w:tcPr>
          <w:p w14:paraId="0AB660B7" w14:textId="77777777" w:rsidR="00C36586" w:rsidRPr="001B0F7A" w:rsidRDefault="00C36586" w:rsidP="00C36586">
            <w:pPr>
              <w:keepNext/>
              <w:keepLines/>
              <w:spacing w:after="0"/>
              <w:jc w:val="right"/>
              <w:rPr>
                <w:rFonts w:ascii="Arial" w:hAnsi="Arial" w:cs="Arial"/>
                <w:sz w:val="16"/>
                <w:szCs w:val="16"/>
              </w:rPr>
            </w:pPr>
            <w:r w:rsidRPr="001B0F7A">
              <w:rPr>
                <w:rFonts w:ascii="Arial" w:hAnsi="Arial"/>
                <w:sz w:val="16"/>
                <w:szCs w:val="16"/>
                <w:lang w:val="en-US"/>
              </w:rPr>
              <w:t>1805</w:t>
            </w:r>
          </w:p>
        </w:tc>
        <w:tc>
          <w:tcPr>
            <w:tcW w:w="310" w:type="dxa"/>
            <w:tcBorders>
              <w:top w:val="single" w:sz="4" w:space="0" w:color="auto"/>
              <w:left w:val="nil"/>
              <w:bottom w:val="single" w:sz="4" w:space="0" w:color="auto"/>
              <w:right w:val="single" w:sz="4" w:space="0" w:color="auto"/>
            </w:tcBorders>
            <w:vAlign w:val="center"/>
          </w:tcPr>
          <w:p w14:paraId="11A90C8C" w14:textId="77777777" w:rsidR="00C36586" w:rsidRPr="001B0F7A" w:rsidRDefault="00C36586" w:rsidP="00C36586">
            <w:pPr>
              <w:keepNext/>
              <w:keepLines/>
              <w:spacing w:after="0"/>
              <w:jc w:val="center"/>
              <w:rPr>
                <w:rFonts w:ascii="Arial" w:hAnsi="Arial" w:cs="Arial"/>
                <w:sz w:val="16"/>
                <w:szCs w:val="16"/>
              </w:rPr>
            </w:pPr>
            <w:r w:rsidRPr="001B0F7A">
              <w:rPr>
                <w:rFonts w:ascii="Arial" w:hAnsi="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bottom"/>
          </w:tcPr>
          <w:p w14:paraId="1D5315F4" w14:textId="77777777" w:rsidR="00C36586" w:rsidRPr="001B0F7A" w:rsidRDefault="00C36586" w:rsidP="00C36586">
            <w:pPr>
              <w:keepNext/>
              <w:keepLines/>
              <w:spacing w:after="0"/>
              <w:rPr>
                <w:rFonts w:ascii="Arial" w:hAnsi="Arial" w:cs="Arial"/>
                <w:sz w:val="16"/>
                <w:szCs w:val="16"/>
              </w:rPr>
            </w:pPr>
            <w:r w:rsidRPr="001B0F7A">
              <w:rPr>
                <w:rFonts w:ascii="Arial" w:hAnsi="Arial"/>
                <w:sz w:val="16"/>
                <w:szCs w:val="16"/>
                <w:lang w:val="en-US"/>
              </w:rPr>
              <w:t>1855</w:t>
            </w:r>
          </w:p>
        </w:tc>
        <w:tc>
          <w:tcPr>
            <w:tcW w:w="1172" w:type="dxa"/>
            <w:tcBorders>
              <w:top w:val="single" w:sz="4" w:space="0" w:color="auto"/>
              <w:left w:val="nil"/>
              <w:bottom w:val="single" w:sz="4" w:space="0" w:color="auto"/>
              <w:right w:val="single" w:sz="4" w:space="0" w:color="auto"/>
            </w:tcBorders>
            <w:vAlign w:val="center"/>
          </w:tcPr>
          <w:p w14:paraId="177DE2DF"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rPr>
              <w:t>-40</w:t>
            </w:r>
          </w:p>
        </w:tc>
        <w:tc>
          <w:tcPr>
            <w:tcW w:w="749" w:type="dxa"/>
            <w:tcBorders>
              <w:top w:val="single" w:sz="4" w:space="0" w:color="auto"/>
              <w:left w:val="nil"/>
              <w:bottom w:val="single" w:sz="4" w:space="0" w:color="auto"/>
              <w:right w:val="single" w:sz="4" w:space="0" w:color="auto"/>
            </w:tcBorders>
            <w:noWrap/>
            <w:vAlign w:val="center"/>
          </w:tcPr>
          <w:p w14:paraId="53754573"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54F62EB5"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rPr>
              <w:t>18</w:t>
            </w:r>
          </w:p>
        </w:tc>
      </w:tr>
      <w:tr w:rsidR="00C36586" w:rsidRPr="001B0F7A" w14:paraId="0E20EB37" w14:textId="77777777" w:rsidTr="00CC4729">
        <w:trPr>
          <w:trHeight w:val="188"/>
          <w:jc w:val="center"/>
        </w:trPr>
        <w:tc>
          <w:tcPr>
            <w:tcW w:w="1632" w:type="dxa"/>
            <w:vMerge/>
            <w:tcBorders>
              <w:left w:val="single" w:sz="4" w:space="0" w:color="auto"/>
              <w:right w:val="single" w:sz="4" w:space="0" w:color="auto"/>
            </w:tcBorders>
          </w:tcPr>
          <w:p w14:paraId="3132311F"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D934295"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sz w:val="16"/>
                <w:szCs w:val="16"/>
                <w:lang w:val="en-US"/>
              </w:rPr>
              <w:t>Frequency range</w:t>
            </w:r>
          </w:p>
        </w:tc>
        <w:tc>
          <w:tcPr>
            <w:tcW w:w="934" w:type="dxa"/>
            <w:tcBorders>
              <w:top w:val="single" w:sz="4" w:space="0" w:color="auto"/>
              <w:left w:val="nil"/>
              <w:bottom w:val="single" w:sz="4" w:space="0" w:color="auto"/>
              <w:right w:val="single" w:sz="4" w:space="0" w:color="auto"/>
            </w:tcBorders>
            <w:vAlign w:val="center"/>
          </w:tcPr>
          <w:p w14:paraId="456E438B" w14:textId="77777777" w:rsidR="00C36586" w:rsidRPr="001B0F7A" w:rsidRDefault="00C36586" w:rsidP="00C36586">
            <w:pPr>
              <w:keepNext/>
              <w:keepLines/>
              <w:spacing w:after="0"/>
              <w:jc w:val="right"/>
              <w:rPr>
                <w:rFonts w:ascii="Arial" w:hAnsi="Arial" w:cs="Arial"/>
                <w:sz w:val="16"/>
                <w:szCs w:val="16"/>
              </w:rPr>
            </w:pPr>
            <w:r w:rsidRPr="001B0F7A">
              <w:rPr>
                <w:rFonts w:ascii="Arial" w:hAnsi="Arial"/>
                <w:sz w:val="16"/>
                <w:szCs w:val="16"/>
                <w:lang w:val="en-US"/>
              </w:rPr>
              <w:t>1855</w:t>
            </w:r>
          </w:p>
        </w:tc>
        <w:tc>
          <w:tcPr>
            <w:tcW w:w="310" w:type="dxa"/>
            <w:tcBorders>
              <w:top w:val="single" w:sz="4" w:space="0" w:color="auto"/>
              <w:left w:val="nil"/>
              <w:bottom w:val="single" w:sz="4" w:space="0" w:color="auto"/>
              <w:right w:val="single" w:sz="4" w:space="0" w:color="auto"/>
            </w:tcBorders>
            <w:vAlign w:val="center"/>
          </w:tcPr>
          <w:p w14:paraId="3221F740" w14:textId="77777777" w:rsidR="00C36586" w:rsidRPr="001B0F7A" w:rsidRDefault="00C36586" w:rsidP="00C36586">
            <w:pPr>
              <w:keepNext/>
              <w:keepLines/>
              <w:spacing w:after="0"/>
              <w:jc w:val="center"/>
              <w:rPr>
                <w:rFonts w:ascii="Arial" w:hAnsi="Arial" w:cs="Arial"/>
                <w:sz w:val="16"/>
                <w:szCs w:val="16"/>
              </w:rPr>
            </w:pPr>
            <w:r w:rsidRPr="001B0F7A">
              <w:rPr>
                <w:rFonts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5C171E3A" w14:textId="77777777" w:rsidR="00C36586" w:rsidRPr="001B0F7A" w:rsidRDefault="00C36586" w:rsidP="00C36586">
            <w:pPr>
              <w:keepNext/>
              <w:keepLines/>
              <w:spacing w:after="0"/>
              <w:rPr>
                <w:rFonts w:ascii="Arial" w:hAnsi="Arial" w:cs="Arial"/>
                <w:sz w:val="16"/>
                <w:szCs w:val="16"/>
              </w:rPr>
            </w:pPr>
            <w:r w:rsidRPr="001B0F7A">
              <w:rPr>
                <w:rFonts w:ascii="Arial" w:hAnsi="Arial"/>
                <w:sz w:val="16"/>
                <w:szCs w:val="16"/>
                <w:lang w:val="en-US"/>
              </w:rPr>
              <w:t>1880</w:t>
            </w:r>
          </w:p>
        </w:tc>
        <w:tc>
          <w:tcPr>
            <w:tcW w:w="1172" w:type="dxa"/>
            <w:tcBorders>
              <w:top w:val="single" w:sz="4" w:space="0" w:color="auto"/>
              <w:left w:val="nil"/>
              <w:bottom w:val="single" w:sz="4" w:space="0" w:color="auto"/>
              <w:right w:val="single" w:sz="4" w:space="0" w:color="auto"/>
            </w:tcBorders>
            <w:vAlign w:val="center"/>
          </w:tcPr>
          <w:p w14:paraId="7DEF77F3"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rPr>
              <w:t>-15.5</w:t>
            </w:r>
          </w:p>
        </w:tc>
        <w:tc>
          <w:tcPr>
            <w:tcW w:w="749" w:type="dxa"/>
            <w:tcBorders>
              <w:top w:val="single" w:sz="4" w:space="0" w:color="auto"/>
              <w:left w:val="nil"/>
              <w:bottom w:val="single" w:sz="4" w:space="0" w:color="auto"/>
              <w:right w:val="single" w:sz="4" w:space="0" w:color="auto"/>
            </w:tcBorders>
            <w:noWrap/>
            <w:vAlign w:val="center"/>
          </w:tcPr>
          <w:p w14:paraId="66D9A028"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rPr>
              <w:t>5</w:t>
            </w:r>
          </w:p>
        </w:tc>
        <w:tc>
          <w:tcPr>
            <w:tcW w:w="1228" w:type="dxa"/>
            <w:tcBorders>
              <w:top w:val="single" w:sz="4" w:space="0" w:color="auto"/>
              <w:left w:val="nil"/>
              <w:bottom w:val="single" w:sz="4" w:space="0" w:color="auto"/>
              <w:right w:val="single" w:sz="4" w:space="0" w:color="auto"/>
            </w:tcBorders>
            <w:noWrap/>
            <w:vAlign w:val="center"/>
          </w:tcPr>
          <w:p w14:paraId="45E21A8A"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sz w:val="16"/>
                <w:szCs w:val="16"/>
                <w:lang w:val="en-US"/>
              </w:rPr>
              <w:t>18</w:t>
            </w:r>
          </w:p>
        </w:tc>
      </w:tr>
      <w:tr w:rsidR="00C36586" w:rsidRPr="001B0F7A" w14:paraId="39F5C179"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1FEC509C"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sz w:val="18"/>
                <w:lang w:val="en-US"/>
              </w:rPr>
              <w:t>DC_39_n79</w:t>
            </w:r>
          </w:p>
        </w:tc>
        <w:tc>
          <w:tcPr>
            <w:tcW w:w="2864" w:type="dxa"/>
            <w:tcBorders>
              <w:top w:val="single" w:sz="4" w:space="0" w:color="auto"/>
              <w:left w:val="nil"/>
              <w:bottom w:val="single" w:sz="4" w:space="0" w:color="auto"/>
              <w:right w:val="single" w:sz="4" w:space="0" w:color="auto"/>
            </w:tcBorders>
            <w:vAlign w:val="bottom"/>
          </w:tcPr>
          <w:p w14:paraId="47DD29EB"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eastAsia="ja-JP"/>
              </w:rPr>
              <w:t>E-UTRA Band 1, 8, 34, 40, 41, 44, 45 or NR Band n1, n8, n34, n40, n41</w:t>
            </w:r>
          </w:p>
        </w:tc>
        <w:tc>
          <w:tcPr>
            <w:tcW w:w="934" w:type="dxa"/>
            <w:tcBorders>
              <w:top w:val="single" w:sz="4" w:space="0" w:color="auto"/>
              <w:left w:val="nil"/>
              <w:bottom w:val="single" w:sz="4" w:space="0" w:color="auto"/>
              <w:right w:val="single" w:sz="4" w:space="0" w:color="auto"/>
            </w:tcBorders>
            <w:vAlign w:val="center"/>
          </w:tcPr>
          <w:p w14:paraId="0A9DED86"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67ADD64A"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302BFF5" w14:textId="77777777" w:rsidR="00C36586" w:rsidRPr="001B0F7A" w:rsidRDefault="00C36586" w:rsidP="00C36586">
            <w:pPr>
              <w:keepNext/>
              <w:keepLines/>
              <w:spacing w:after="0"/>
              <w:rPr>
                <w:rFonts w:ascii="Arial" w:hAnsi="Arial" w:cs="Arial"/>
                <w:sz w:val="16"/>
                <w:szCs w:val="16"/>
                <w:lang w:eastAsia="ja-JP"/>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6B8AE322"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4A3873FB"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72C63BEC" w14:textId="77777777" w:rsidR="00C36586" w:rsidRPr="001B0F7A" w:rsidRDefault="00C36586" w:rsidP="00C36586">
            <w:pPr>
              <w:keepNext/>
              <w:keepLines/>
              <w:spacing w:after="0"/>
              <w:jc w:val="center"/>
              <w:rPr>
                <w:rFonts w:ascii="Arial" w:hAnsi="Arial" w:cs="Arial"/>
                <w:sz w:val="16"/>
                <w:szCs w:val="16"/>
                <w:lang w:eastAsia="ja-JP"/>
              </w:rPr>
            </w:pPr>
          </w:p>
        </w:tc>
      </w:tr>
      <w:tr w:rsidR="00C36586" w:rsidRPr="001B0F7A" w14:paraId="69E4BFB3" w14:textId="77777777" w:rsidTr="00CC4729">
        <w:trPr>
          <w:trHeight w:val="188"/>
          <w:jc w:val="center"/>
        </w:trPr>
        <w:tc>
          <w:tcPr>
            <w:tcW w:w="1632" w:type="dxa"/>
            <w:vMerge/>
            <w:tcBorders>
              <w:left w:val="single" w:sz="4" w:space="0" w:color="auto"/>
              <w:right w:val="single" w:sz="4" w:space="0" w:color="auto"/>
            </w:tcBorders>
          </w:tcPr>
          <w:p w14:paraId="240C18CC"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F201BC7"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bottom"/>
          </w:tcPr>
          <w:p w14:paraId="0DD6A10D"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hAnsi="Arial" w:cs="Arial"/>
                <w:sz w:val="16"/>
                <w:szCs w:val="16"/>
                <w:lang w:eastAsia="ja-JP"/>
              </w:rPr>
              <w:t>1805</w:t>
            </w:r>
          </w:p>
        </w:tc>
        <w:tc>
          <w:tcPr>
            <w:tcW w:w="310" w:type="dxa"/>
            <w:tcBorders>
              <w:top w:val="single" w:sz="4" w:space="0" w:color="auto"/>
              <w:left w:val="nil"/>
              <w:bottom w:val="single" w:sz="4" w:space="0" w:color="auto"/>
              <w:right w:val="single" w:sz="4" w:space="0" w:color="auto"/>
            </w:tcBorders>
            <w:vAlign w:val="center"/>
          </w:tcPr>
          <w:p w14:paraId="7DED17A8"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bottom"/>
          </w:tcPr>
          <w:p w14:paraId="0BB1811E" w14:textId="77777777" w:rsidR="00C36586" w:rsidRPr="001B0F7A" w:rsidRDefault="00C36586" w:rsidP="00C36586">
            <w:pPr>
              <w:keepNext/>
              <w:keepLines/>
              <w:spacing w:after="0"/>
              <w:rPr>
                <w:rFonts w:ascii="Arial" w:hAnsi="Arial" w:cs="Arial"/>
                <w:sz w:val="16"/>
                <w:szCs w:val="16"/>
                <w:lang w:eastAsia="ja-JP"/>
              </w:rPr>
            </w:pPr>
            <w:r w:rsidRPr="001B0F7A">
              <w:rPr>
                <w:rFonts w:ascii="Arial" w:hAnsi="Arial" w:cs="Arial"/>
                <w:sz w:val="16"/>
                <w:szCs w:val="16"/>
                <w:lang w:eastAsia="ja-JP"/>
              </w:rPr>
              <w:t>1855</w:t>
            </w:r>
          </w:p>
        </w:tc>
        <w:tc>
          <w:tcPr>
            <w:tcW w:w="1172" w:type="dxa"/>
            <w:tcBorders>
              <w:top w:val="single" w:sz="4" w:space="0" w:color="auto"/>
              <w:left w:val="nil"/>
              <w:bottom w:val="single" w:sz="4" w:space="0" w:color="auto"/>
              <w:right w:val="single" w:sz="4" w:space="0" w:color="auto"/>
            </w:tcBorders>
            <w:vAlign w:val="center"/>
          </w:tcPr>
          <w:p w14:paraId="33B323C1"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7A6F845E"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23360183"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18</w:t>
            </w:r>
          </w:p>
        </w:tc>
      </w:tr>
      <w:tr w:rsidR="00C36586" w:rsidRPr="001B0F7A" w14:paraId="2DE294DF" w14:textId="77777777" w:rsidTr="00CC4729">
        <w:trPr>
          <w:trHeight w:val="188"/>
          <w:jc w:val="center"/>
        </w:trPr>
        <w:tc>
          <w:tcPr>
            <w:tcW w:w="1632" w:type="dxa"/>
            <w:vMerge/>
            <w:tcBorders>
              <w:left w:val="single" w:sz="4" w:space="0" w:color="auto"/>
              <w:right w:val="single" w:sz="4" w:space="0" w:color="auto"/>
            </w:tcBorders>
          </w:tcPr>
          <w:p w14:paraId="079B3050"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7993152"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7B0602D5"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hAnsi="Arial" w:cs="Arial"/>
                <w:sz w:val="16"/>
                <w:szCs w:val="16"/>
                <w:lang w:eastAsia="ja-JP"/>
              </w:rPr>
              <w:t>1855</w:t>
            </w:r>
          </w:p>
        </w:tc>
        <w:tc>
          <w:tcPr>
            <w:tcW w:w="310" w:type="dxa"/>
            <w:tcBorders>
              <w:top w:val="single" w:sz="4" w:space="0" w:color="auto"/>
              <w:left w:val="nil"/>
              <w:bottom w:val="single" w:sz="4" w:space="0" w:color="auto"/>
              <w:right w:val="single" w:sz="4" w:space="0" w:color="auto"/>
            </w:tcBorders>
            <w:vAlign w:val="center"/>
          </w:tcPr>
          <w:p w14:paraId="30A7A2BC"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A1ADBCB" w14:textId="77777777" w:rsidR="00C36586" w:rsidRPr="001B0F7A" w:rsidRDefault="00C36586" w:rsidP="00C36586">
            <w:pPr>
              <w:keepNext/>
              <w:keepLines/>
              <w:spacing w:after="0"/>
              <w:rPr>
                <w:rFonts w:ascii="Arial" w:hAnsi="Arial" w:cs="Arial"/>
                <w:sz w:val="16"/>
                <w:szCs w:val="16"/>
                <w:lang w:eastAsia="ja-JP"/>
              </w:rPr>
            </w:pPr>
            <w:r w:rsidRPr="001B0F7A">
              <w:rPr>
                <w:rFonts w:ascii="Arial" w:hAnsi="Arial" w:cs="Arial"/>
                <w:sz w:val="16"/>
                <w:szCs w:val="16"/>
                <w:lang w:eastAsia="ja-JP"/>
              </w:rPr>
              <w:t>1880</w:t>
            </w:r>
          </w:p>
        </w:tc>
        <w:tc>
          <w:tcPr>
            <w:tcW w:w="1172" w:type="dxa"/>
            <w:tcBorders>
              <w:top w:val="single" w:sz="4" w:space="0" w:color="auto"/>
              <w:left w:val="nil"/>
              <w:bottom w:val="single" w:sz="4" w:space="0" w:color="auto"/>
              <w:right w:val="single" w:sz="4" w:space="0" w:color="auto"/>
            </w:tcBorders>
            <w:vAlign w:val="center"/>
          </w:tcPr>
          <w:p w14:paraId="636EB7E3"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-15.5</w:t>
            </w:r>
          </w:p>
        </w:tc>
        <w:tc>
          <w:tcPr>
            <w:tcW w:w="749" w:type="dxa"/>
            <w:tcBorders>
              <w:top w:val="single" w:sz="4" w:space="0" w:color="auto"/>
              <w:left w:val="nil"/>
              <w:bottom w:val="single" w:sz="4" w:space="0" w:color="auto"/>
              <w:right w:val="single" w:sz="4" w:space="0" w:color="auto"/>
            </w:tcBorders>
            <w:noWrap/>
            <w:vAlign w:val="center"/>
          </w:tcPr>
          <w:p w14:paraId="299161B3"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5</w:t>
            </w:r>
          </w:p>
        </w:tc>
        <w:tc>
          <w:tcPr>
            <w:tcW w:w="1228" w:type="dxa"/>
            <w:tcBorders>
              <w:top w:val="single" w:sz="4" w:space="0" w:color="auto"/>
              <w:left w:val="nil"/>
              <w:bottom w:val="single" w:sz="4" w:space="0" w:color="auto"/>
              <w:right w:val="single" w:sz="4" w:space="0" w:color="auto"/>
            </w:tcBorders>
            <w:noWrap/>
            <w:vAlign w:val="center"/>
          </w:tcPr>
          <w:p w14:paraId="495DC886"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18</w:t>
            </w:r>
          </w:p>
        </w:tc>
      </w:tr>
      <w:tr w:rsidR="00C36586" w:rsidRPr="001B0F7A" w14:paraId="44422FBD" w14:textId="77777777" w:rsidTr="00CC4729">
        <w:trPr>
          <w:trHeight w:val="188"/>
          <w:jc w:val="center"/>
        </w:trPr>
        <w:tc>
          <w:tcPr>
            <w:tcW w:w="1632" w:type="dxa"/>
            <w:tcBorders>
              <w:top w:val="single" w:sz="4" w:space="0" w:color="auto"/>
              <w:left w:val="single" w:sz="4" w:space="0" w:color="auto"/>
              <w:right w:val="single" w:sz="4" w:space="0" w:color="auto"/>
            </w:tcBorders>
          </w:tcPr>
          <w:p w14:paraId="687600D5" w14:textId="77777777" w:rsidR="00C36586" w:rsidRPr="001B0F7A" w:rsidRDefault="00C36586" w:rsidP="00C36586">
            <w:pPr>
              <w:spacing w:after="0"/>
              <w:jc w:val="center"/>
              <w:rPr>
                <w:lang w:eastAsia="ja-JP"/>
              </w:rPr>
            </w:pPr>
            <w:r w:rsidRPr="001B0F7A">
              <w:rPr>
                <w:rFonts w:ascii="Arial" w:hAnsi="Arial" w:cs="Arial"/>
                <w:sz w:val="18"/>
                <w:szCs w:val="18"/>
                <w:lang w:eastAsia="ja-JP"/>
              </w:rPr>
              <w:t>DC_40_n77</w:t>
            </w:r>
          </w:p>
        </w:tc>
        <w:tc>
          <w:tcPr>
            <w:tcW w:w="8194" w:type="dxa"/>
            <w:gridSpan w:val="7"/>
            <w:tcBorders>
              <w:top w:val="single" w:sz="4" w:space="0" w:color="auto"/>
              <w:left w:val="nil"/>
              <w:bottom w:val="single" w:sz="4" w:space="0" w:color="auto"/>
              <w:right w:val="single" w:sz="4" w:space="0" w:color="auto"/>
            </w:tcBorders>
            <w:vAlign w:val="bottom"/>
          </w:tcPr>
          <w:p w14:paraId="120AD2B5"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sv-SE" w:eastAsia="ja-JP"/>
              </w:rPr>
              <w:t>N/A</w:t>
            </w:r>
          </w:p>
        </w:tc>
      </w:tr>
      <w:tr w:rsidR="00C36586" w:rsidRPr="001B0F7A" w14:paraId="2D9D02EA"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3A2E322A" w14:textId="77777777" w:rsidR="00C36586" w:rsidRPr="001B0F7A" w:rsidRDefault="00C36586" w:rsidP="00C36586">
            <w:pPr>
              <w:spacing w:after="0"/>
              <w:jc w:val="center"/>
              <w:rPr>
                <w:rFonts w:ascii="Arial" w:hAnsi="Arial" w:cs="Arial"/>
                <w:sz w:val="18"/>
                <w:szCs w:val="18"/>
                <w:lang w:eastAsia="ja-JP"/>
              </w:rPr>
            </w:pPr>
            <w:bookmarkStart w:id="4678" w:name="_Hlk515435267"/>
            <w:r w:rsidRPr="001B0F7A">
              <w:rPr>
                <w:rFonts w:ascii="Arial" w:hAnsi="Arial" w:cs="Arial"/>
                <w:sz w:val="18"/>
                <w:szCs w:val="18"/>
                <w:lang w:eastAsia="ja-JP"/>
              </w:rPr>
              <w:t>DC_41_n77</w:t>
            </w:r>
          </w:p>
        </w:tc>
        <w:tc>
          <w:tcPr>
            <w:tcW w:w="2864" w:type="dxa"/>
            <w:tcBorders>
              <w:top w:val="single" w:sz="4" w:space="0" w:color="auto"/>
              <w:left w:val="nil"/>
              <w:bottom w:val="single" w:sz="4" w:space="0" w:color="auto"/>
              <w:right w:val="single" w:sz="4" w:space="0" w:color="auto"/>
            </w:tcBorders>
            <w:vAlign w:val="center"/>
          </w:tcPr>
          <w:p w14:paraId="19473A32"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val="sv-SE" w:eastAsia="ja-JP"/>
              </w:rPr>
              <w:t>E-UTRA Band 1, 3, 5, 8, 26, 28, 33, 34, 39, 40, 44, 45, 73, 74</w:t>
            </w:r>
          </w:p>
        </w:tc>
        <w:tc>
          <w:tcPr>
            <w:tcW w:w="934" w:type="dxa"/>
            <w:tcBorders>
              <w:top w:val="single" w:sz="4" w:space="0" w:color="auto"/>
              <w:left w:val="nil"/>
              <w:bottom w:val="single" w:sz="4" w:space="0" w:color="auto"/>
              <w:right w:val="single" w:sz="4" w:space="0" w:color="auto"/>
            </w:tcBorders>
            <w:vAlign w:val="center"/>
          </w:tcPr>
          <w:p w14:paraId="5C9047D6"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620B502"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eastAsia="Times New Roman"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4FCCE684" w14:textId="77777777" w:rsidR="00C36586" w:rsidRPr="001B0F7A" w:rsidRDefault="00C36586" w:rsidP="00C36586">
            <w:pPr>
              <w:keepNext/>
              <w:keepLines/>
              <w:spacing w:after="0"/>
              <w:rPr>
                <w:rFonts w:ascii="Arial" w:hAnsi="Arial" w:cs="Arial"/>
                <w:sz w:val="16"/>
                <w:szCs w:val="16"/>
                <w:lang w:eastAsia="ja-JP"/>
              </w:rPr>
            </w:pPr>
            <w:r w:rsidRPr="001B0F7A">
              <w:rPr>
                <w:rFonts w:ascii="Arial" w:eastAsia="Times New Roman" w:hAnsi="Arial" w:cs="Arial"/>
                <w:sz w:val="16"/>
                <w:szCs w:val="16"/>
              </w:rPr>
              <w:t>F</w:t>
            </w:r>
            <w:r w:rsidRPr="001B0F7A">
              <w:rPr>
                <w:rFonts w:ascii="Arial" w:eastAsia="Times New Roman"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2B4392A"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701A040"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746DA698" w14:textId="77777777" w:rsidR="00C36586" w:rsidRPr="001B0F7A" w:rsidRDefault="00C36586" w:rsidP="00C36586">
            <w:pPr>
              <w:keepNext/>
              <w:keepLines/>
              <w:spacing w:after="0"/>
              <w:jc w:val="center"/>
              <w:rPr>
                <w:rFonts w:ascii="Arial" w:hAnsi="Arial" w:cs="Arial"/>
                <w:sz w:val="16"/>
                <w:szCs w:val="16"/>
                <w:lang w:eastAsia="ja-JP"/>
              </w:rPr>
            </w:pPr>
          </w:p>
        </w:tc>
      </w:tr>
      <w:tr w:rsidR="00C36586" w:rsidRPr="001B0F7A" w14:paraId="0813A3D1" w14:textId="77777777" w:rsidTr="00CC4729">
        <w:trPr>
          <w:trHeight w:val="188"/>
          <w:jc w:val="center"/>
        </w:trPr>
        <w:tc>
          <w:tcPr>
            <w:tcW w:w="1632" w:type="dxa"/>
            <w:vMerge/>
            <w:tcBorders>
              <w:left w:val="single" w:sz="4" w:space="0" w:color="auto"/>
              <w:right w:val="single" w:sz="4" w:space="0" w:color="auto"/>
            </w:tcBorders>
          </w:tcPr>
          <w:p w14:paraId="7B85A1D9"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509EEFAD"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val="sv-SE" w:eastAsia="ja-JP"/>
              </w:rPr>
              <w:t>E-UTRA Band 9, 11, 18, 19, 21</w:t>
            </w:r>
          </w:p>
        </w:tc>
        <w:tc>
          <w:tcPr>
            <w:tcW w:w="934" w:type="dxa"/>
            <w:tcBorders>
              <w:top w:val="single" w:sz="4" w:space="0" w:color="auto"/>
              <w:left w:val="nil"/>
              <w:bottom w:val="single" w:sz="4" w:space="0" w:color="auto"/>
              <w:right w:val="single" w:sz="4" w:space="0" w:color="auto"/>
            </w:tcBorders>
            <w:vAlign w:val="center"/>
          </w:tcPr>
          <w:p w14:paraId="7C5DA4C6"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hAnsi="Arial" w:cs="Arial"/>
                <w:sz w:val="16"/>
                <w:szCs w:val="16"/>
              </w:rPr>
              <w:t>F</w:t>
            </w:r>
            <w:r w:rsidRPr="001B0F7A">
              <w:rPr>
                <w:rFonts w:ascii="Arial" w:hAnsi="Arial" w:cs="Arial"/>
                <w:sz w:val="16"/>
                <w:szCs w:val="16"/>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F873378"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0CE6007" w14:textId="77777777" w:rsidR="00C36586" w:rsidRPr="001B0F7A" w:rsidRDefault="00C36586" w:rsidP="00C36586">
            <w:pPr>
              <w:keepNext/>
              <w:keepLines/>
              <w:spacing w:after="0"/>
              <w:rPr>
                <w:rFonts w:ascii="Arial" w:hAnsi="Arial" w:cs="Arial"/>
                <w:sz w:val="16"/>
                <w:szCs w:val="16"/>
                <w:lang w:eastAsia="ja-JP"/>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846D9CA"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111DEDEE"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443D8B3E"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19</w:t>
            </w:r>
          </w:p>
        </w:tc>
      </w:tr>
      <w:bookmarkEnd w:id="4678"/>
      <w:tr w:rsidR="00C36586" w:rsidRPr="001B0F7A" w14:paraId="29B5F65F" w14:textId="77777777" w:rsidTr="00CC4729">
        <w:trPr>
          <w:trHeight w:val="188"/>
          <w:jc w:val="center"/>
        </w:trPr>
        <w:tc>
          <w:tcPr>
            <w:tcW w:w="1632" w:type="dxa"/>
            <w:vMerge/>
            <w:tcBorders>
              <w:left w:val="single" w:sz="4" w:space="0" w:color="auto"/>
              <w:right w:val="single" w:sz="4" w:space="0" w:color="auto"/>
            </w:tcBorders>
          </w:tcPr>
          <w:p w14:paraId="748037AE"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5E4F53C"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BA0F5B5"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hAnsi="Arial" w:cs="Arial"/>
                <w:sz w:val="16"/>
                <w:szCs w:val="16"/>
              </w:rPr>
              <w:t>1884.5</w:t>
            </w:r>
          </w:p>
        </w:tc>
        <w:tc>
          <w:tcPr>
            <w:tcW w:w="310" w:type="dxa"/>
            <w:tcBorders>
              <w:top w:val="single" w:sz="4" w:space="0" w:color="auto"/>
              <w:left w:val="nil"/>
              <w:bottom w:val="single" w:sz="4" w:space="0" w:color="auto"/>
              <w:right w:val="single" w:sz="4" w:space="0" w:color="auto"/>
            </w:tcBorders>
            <w:vAlign w:val="center"/>
          </w:tcPr>
          <w:p w14:paraId="18FF04C9" w14:textId="77777777" w:rsidR="00C36586" w:rsidRPr="001B0F7A" w:rsidRDefault="00C36586" w:rsidP="00C36586">
            <w:pPr>
              <w:keepNext/>
              <w:keepLines/>
              <w:spacing w:after="0"/>
              <w:jc w:val="center"/>
              <w:rPr>
                <w:rFonts w:ascii="Arial" w:hAnsi="Arial" w:cs="Arial"/>
                <w:sz w:val="16"/>
                <w:szCs w:val="16"/>
                <w:lang w:eastAsia="ja-JP"/>
              </w:rPr>
            </w:pPr>
          </w:p>
        </w:tc>
        <w:tc>
          <w:tcPr>
            <w:tcW w:w="937" w:type="dxa"/>
            <w:tcBorders>
              <w:top w:val="single" w:sz="4" w:space="0" w:color="auto"/>
              <w:left w:val="nil"/>
              <w:bottom w:val="single" w:sz="4" w:space="0" w:color="auto"/>
              <w:right w:val="single" w:sz="4" w:space="0" w:color="auto"/>
            </w:tcBorders>
            <w:vAlign w:val="center"/>
          </w:tcPr>
          <w:p w14:paraId="0A675961" w14:textId="77777777" w:rsidR="00C36586" w:rsidRPr="001B0F7A" w:rsidRDefault="00C36586" w:rsidP="00C36586">
            <w:pPr>
              <w:keepNext/>
              <w:keepLines/>
              <w:spacing w:after="0"/>
              <w:rPr>
                <w:rFonts w:ascii="Arial" w:hAnsi="Arial" w:cs="Arial"/>
                <w:sz w:val="16"/>
                <w:szCs w:val="16"/>
                <w:lang w:eastAsia="ja-JP"/>
              </w:rPr>
            </w:pPr>
            <w:r w:rsidRPr="001B0F7A">
              <w:rPr>
                <w:rFonts w:ascii="Arial" w:hAnsi="Arial" w:cs="Arial"/>
                <w:sz w:val="16"/>
                <w:szCs w:val="16"/>
              </w:rPr>
              <w:t>1915.7</w:t>
            </w:r>
          </w:p>
        </w:tc>
        <w:tc>
          <w:tcPr>
            <w:tcW w:w="1172" w:type="dxa"/>
            <w:tcBorders>
              <w:top w:val="single" w:sz="4" w:space="0" w:color="auto"/>
              <w:left w:val="nil"/>
              <w:bottom w:val="single" w:sz="4" w:space="0" w:color="auto"/>
              <w:right w:val="single" w:sz="4" w:space="0" w:color="auto"/>
            </w:tcBorders>
            <w:vAlign w:val="center"/>
          </w:tcPr>
          <w:p w14:paraId="39DCA738"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-41</w:t>
            </w:r>
          </w:p>
        </w:tc>
        <w:tc>
          <w:tcPr>
            <w:tcW w:w="749" w:type="dxa"/>
            <w:tcBorders>
              <w:top w:val="single" w:sz="4" w:space="0" w:color="auto"/>
              <w:left w:val="nil"/>
              <w:bottom w:val="single" w:sz="4" w:space="0" w:color="auto"/>
              <w:right w:val="single" w:sz="4" w:space="0" w:color="auto"/>
            </w:tcBorders>
            <w:noWrap/>
            <w:vAlign w:val="center"/>
          </w:tcPr>
          <w:p w14:paraId="6107E609"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0.3</w:t>
            </w:r>
          </w:p>
        </w:tc>
        <w:tc>
          <w:tcPr>
            <w:tcW w:w="1228" w:type="dxa"/>
            <w:tcBorders>
              <w:top w:val="single" w:sz="4" w:space="0" w:color="auto"/>
              <w:left w:val="nil"/>
              <w:bottom w:val="single" w:sz="4" w:space="0" w:color="auto"/>
              <w:right w:val="single" w:sz="4" w:space="0" w:color="auto"/>
            </w:tcBorders>
            <w:noWrap/>
            <w:vAlign w:val="center"/>
          </w:tcPr>
          <w:p w14:paraId="0710C72E"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rPr>
              <w:t>3, 19</w:t>
            </w:r>
          </w:p>
        </w:tc>
      </w:tr>
      <w:tr w:rsidR="00C36586" w:rsidRPr="001B0F7A" w14:paraId="4447DD39"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44B95901"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DC_41_n78</w:t>
            </w:r>
          </w:p>
        </w:tc>
        <w:tc>
          <w:tcPr>
            <w:tcW w:w="2864" w:type="dxa"/>
            <w:tcBorders>
              <w:top w:val="single" w:sz="4" w:space="0" w:color="auto"/>
              <w:left w:val="nil"/>
              <w:bottom w:val="single" w:sz="4" w:space="0" w:color="auto"/>
              <w:right w:val="single" w:sz="4" w:space="0" w:color="auto"/>
            </w:tcBorders>
            <w:vAlign w:val="bottom"/>
          </w:tcPr>
          <w:p w14:paraId="15984193"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val="sv-SE" w:eastAsia="ja-JP"/>
              </w:rPr>
              <w:t>E-UTRA Band 1, 3, 8, 34, 39, 40, 44, 45 or NR Band n1, n8, n34, n40</w:t>
            </w:r>
          </w:p>
        </w:tc>
        <w:tc>
          <w:tcPr>
            <w:tcW w:w="934" w:type="dxa"/>
            <w:tcBorders>
              <w:top w:val="single" w:sz="4" w:space="0" w:color="auto"/>
              <w:left w:val="nil"/>
              <w:bottom w:val="single" w:sz="4" w:space="0" w:color="auto"/>
              <w:right w:val="single" w:sz="4" w:space="0" w:color="auto"/>
            </w:tcBorders>
            <w:vAlign w:val="center"/>
          </w:tcPr>
          <w:p w14:paraId="0D185F73"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7B127758"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0E79707F" w14:textId="77777777" w:rsidR="00C36586" w:rsidRPr="001B0F7A" w:rsidRDefault="00C36586" w:rsidP="00C36586">
            <w:pPr>
              <w:keepNext/>
              <w:keepLines/>
              <w:spacing w:after="0"/>
              <w:rPr>
                <w:rFonts w:ascii="Arial" w:hAnsi="Arial" w:cs="Arial"/>
                <w:sz w:val="16"/>
                <w:szCs w:val="16"/>
                <w:lang w:eastAsia="ja-JP"/>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63DD5F9F"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en-US"/>
              </w:rPr>
              <w:t>-50</w:t>
            </w:r>
          </w:p>
        </w:tc>
        <w:tc>
          <w:tcPr>
            <w:tcW w:w="749" w:type="dxa"/>
            <w:tcBorders>
              <w:top w:val="single" w:sz="4" w:space="0" w:color="auto"/>
              <w:left w:val="nil"/>
              <w:bottom w:val="single" w:sz="4" w:space="0" w:color="auto"/>
              <w:right w:val="single" w:sz="4" w:space="0" w:color="auto"/>
            </w:tcBorders>
            <w:noWrap/>
            <w:vAlign w:val="center"/>
          </w:tcPr>
          <w:p w14:paraId="3EAA4C66"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en-US"/>
              </w:rPr>
              <w:t>1</w:t>
            </w:r>
          </w:p>
        </w:tc>
        <w:tc>
          <w:tcPr>
            <w:tcW w:w="1228" w:type="dxa"/>
            <w:tcBorders>
              <w:top w:val="single" w:sz="4" w:space="0" w:color="auto"/>
              <w:left w:val="nil"/>
              <w:bottom w:val="single" w:sz="4" w:space="0" w:color="auto"/>
              <w:right w:val="single" w:sz="4" w:space="0" w:color="auto"/>
            </w:tcBorders>
            <w:noWrap/>
            <w:vAlign w:val="center"/>
          </w:tcPr>
          <w:p w14:paraId="2641C5A4" w14:textId="77777777" w:rsidR="00C36586" w:rsidRPr="001B0F7A" w:rsidRDefault="00C36586" w:rsidP="00C36586">
            <w:pPr>
              <w:keepNext/>
              <w:keepLines/>
              <w:spacing w:after="0"/>
              <w:jc w:val="center"/>
              <w:rPr>
                <w:rFonts w:ascii="Arial" w:hAnsi="Arial" w:cs="Arial"/>
                <w:sz w:val="16"/>
                <w:szCs w:val="16"/>
                <w:lang w:eastAsia="ja-JP"/>
              </w:rPr>
            </w:pPr>
          </w:p>
        </w:tc>
      </w:tr>
      <w:tr w:rsidR="00C36586" w:rsidRPr="001B0F7A" w14:paraId="48D34051" w14:textId="77777777" w:rsidTr="00CC4729">
        <w:trPr>
          <w:trHeight w:val="188"/>
          <w:jc w:val="center"/>
        </w:trPr>
        <w:tc>
          <w:tcPr>
            <w:tcW w:w="1632" w:type="dxa"/>
            <w:vMerge/>
            <w:tcBorders>
              <w:left w:val="single" w:sz="4" w:space="0" w:color="auto"/>
              <w:right w:val="single" w:sz="4" w:space="0" w:color="auto"/>
            </w:tcBorders>
          </w:tcPr>
          <w:p w14:paraId="13FEB9D6"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2E2C1053"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6B7B01DD"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DL_low</w:t>
            </w:r>
          </w:p>
        </w:tc>
        <w:tc>
          <w:tcPr>
            <w:tcW w:w="310" w:type="dxa"/>
            <w:tcBorders>
              <w:top w:val="single" w:sz="4" w:space="0" w:color="auto"/>
              <w:left w:val="nil"/>
              <w:bottom w:val="single" w:sz="4" w:space="0" w:color="auto"/>
              <w:right w:val="single" w:sz="4" w:space="0" w:color="auto"/>
            </w:tcBorders>
            <w:vAlign w:val="center"/>
          </w:tcPr>
          <w:p w14:paraId="69036096"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eastAsia="Yu Mincho" w:hAnsi="Arial" w:cs="Arial"/>
                <w:sz w:val="16"/>
                <w:szCs w:val="16"/>
                <w:lang w:val="en-US"/>
              </w:rPr>
              <w:t>-</w:t>
            </w:r>
          </w:p>
        </w:tc>
        <w:tc>
          <w:tcPr>
            <w:tcW w:w="937" w:type="dxa"/>
            <w:tcBorders>
              <w:top w:val="single" w:sz="4" w:space="0" w:color="auto"/>
              <w:left w:val="nil"/>
              <w:bottom w:val="single" w:sz="4" w:space="0" w:color="auto"/>
              <w:right w:val="single" w:sz="4" w:space="0" w:color="auto"/>
            </w:tcBorders>
            <w:vAlign w:val="center"/>
          </w:tcPr>
          <w:p w14:paraId="419D4A83" w14:textId="77777777" w:rsidR="00C36586" w:rsidRPr="001B0F7A" w:rsidRDefault="00C36586" w:rsidP="00C36586">
            <w:pPr>
              <w:keepNext/>
              <w:keepLines/>
              <w:spacing w:after="0"/>
              <w:rPr>
                <w:rFonts w:ascii="Arial" w:hAnsi="Arial" w:cs="Arial"/>
                <w:sz w:val="16"/>
                <w:szCs w:val="16"/>
                <w:lang w:eastAsia="ja-JP"/>
              </w:rPr>
            </w:pPr>
            <w:r w:rsidRPr="001B0F7A">
              <w:rPr>
                <w:rFonts w:ascii="Arial" w:eastAsia="Yu Mincho" w:hAnsi="Arial" w:cs="Arial"/>
                <w:sz w:val="16"/>
                <w:szCs w:val="16"/>
                <w:lang w:val="en-US"/>
              </w:rPr>
              <w:t>F</w:t>
            </w:r>
            <w:r w:rsidRPr="001B0F7A">
              <w:rPr>
                <w:rFonts w:ascii="Arial" w:eastAsia="Yu Mincho" w:hAnsi="Arial" w:cs="Arial"/>
                <w:sz w:val="16"/>
                <w:szCs w:val="16"/>
                <w:vertAlign w:val="subscript"/>
                <w:lang w:val="en-US"/>
              </w:rPr>
              <w:t>DL_high</w:t>
            </w:r>
          </w:p>
        </w:tc>
        <w:tc>
          <w:tcPr>
            <w:tcW w:w="1172" w:type="dxa"/>
            <w:tcBorders>
              <w:top w:val="single" w:sz="4" w:space="0" w:color="auto"/>
              <w:left w:val="nil"/>
              <w:bottom w:val="single" w:sz="4" w:space="0" w:color="auto"/>
              <w:right w:val="single" w:sz="4" w:space="0" w:color="auto"/>
            </w:tcBorders>
            <w:vAlign w:val="center"/>
          </w:tcPr>
          <w:p w14:paraId="4A404C45"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en-US"/>
              </w:rPr>
              <w:t>-5</w:t>
            </w:r>
          </w:p>
        </w:tc>
        <w:tc>
          <w:tcPr>
            <w:tcW w:w="749" w:type="dxa"/>
            <w:tcBorders>
              <w:top w:val="single" w:sz="4" w:space="0" w:color="auto"/>
              <w:left w:val="nil"/>
              <w:bottom w:val="single" w:sz="4" w:space="0" w:color="auto"/>
              <w:right w:val="single" w:sz="4" w:space="0" w:color="auto"/>
            </w:tcBorders>
            <w:noWrap/>
            <w:vAlign w:val="center"/>
          </w:tcPr>
          <w:p w14:paraId="1FBAD440"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en-US"/>
              </w:rPr>
              <w:t>100</w:t>
            </w:r>
          </w:p>
        </w:tc>
        <w:tc>
          <w:tcPr>
            <w:tcW w:w="1228" w:type="dxa"/>
            <w:tcBorders>
              <w:top w:val="single" w:sz="4" w:space="0" w:color="auto"/>
              <w:left w:val="nil"/>
              <w:bottom w:val="single" w:sz="4" w:space="0" w:color="auto"/>
              <w:right w:val="single" w:sz="4" w:space="0" w:color="auto"/>
            </w:tcBorders>
            <w:noWrap/>
            <w:vAlign w:val="center"/>
          </w:tcPr>
          <w:p w14:paraId="5D6D6547" w14:textId="77777777" w:rsidR="00C36586" w:rsidRPr="001B0F7A" w:rsidRDefault="00C36586" w:rsidP="00C36586">
            <w:pPr>
              <w:keepNext/>
              <w:keepLines/>
              <w:spacing w:after="0"/>
              <w:jc w:val="center"/>
              <w:rPr>
                <w:rFonts w:ascii="Arial" w:hAnsi="Arial" w:cs="Arial"/>
                <w:sz w:val="16"/>
                <w:szCs w:val="16"/>
                <w:lang w:eastAsia="ja-JP"/>
              </w:rPr>
            </w:pPr>
          </w:p>
        </w:tc>
      </w:tr>
      <w:tr w:rsidR="00C36586" w:rsidRPr="001B0F7A" w14:paraId="3A63DA68"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6B573000"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sz w:val="18"/>
                <w:lang w:val="en-US"/>
              </w:rPr>
              <w:br/>
              <w:t>DC_41_n79</w:t>
            </w:r>
          </w:p>
        </w:tc>
        <w:tc>
          <w:tcPr>
            <w:tcW w:w="2864" w:type="dxa"/>
            <w:tcBorders>
              <w:top w:val="single" w:sz="4" w:space="0" w:color="auto"/>
              <w:left w:val="nil"/>
              <w:bottom w:val="single" w:sz="4" w:space="0" w:color="auto"/>
              <w:right w:val="single" w:sz="4" w:space="0" w:color="auto"/>
            </w:tcBorders>
            <w:vAlign w:val="bottom"/>
          </w:tcPr>
          <w:p w14:paraId="0AD96245"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eastAsia="ja-JP"/>
              </w:rPr>
              <w:t>E-UTRA Band 1, 3, 5, 8, 9, 11, 18, 19, 21, 28, 34, 40, 42, 44, 45, 65 or NR Band n1, n3, n8, n28, n34, n40</w:t>
            </w:r>
          </w:p>
        </w:tc>
        <w:tc>
          <w:tcPr>
            <w:tcW w:w="934" w:type="dxa"/>
            <w:tcBorders>
              <w:top w:val="single" w:sz="4" w:space="0" w:color="auto"/>
              <w:left w:val="nil"/>
              <w:bottom w:val="single" w:sz="4" w:space="0" w:color="auto"/>
              <w:right w:val="single" w:sz="4" w:space="0" w:color="auto"/>
            </w:tcBorders>
            <w:vAlign w:val="center"/>
          </w:tcPr>
          <w:p w14:paraId="509BA4B1" w14:textId="77777777" w:rsidR="00C36586" w:rsidRPr="001B0F7A" w:rsidRDefault="00C36586" w:rsidP="00C36586">
            <w:pPr>
              <w:keepNext/>
              <w:keepLines/>
              <w:spacing w:after="0"/>
              <w:jc w:val="right"/>
              <w:rPr>
                <w:rFonts w:ascii="Arial" w:hAnsi="Arial" w:cs="Arial"/>
                <w:sz w:val="16"/>
                <w:szCs w:val="16"/>
                <w:lang w:eastAsia="ja-JP"/>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DL_low</w:t>
            </w:r>
          </w:p>
        </w:tc>
        <w:tc>
          <w:tcPr>
            <w:tcW w:w="310" w:type="dxa"/>
            <w:tcBorders>
              <w:top w:val="single" w:sz="4" w:space="0" w:color="auto"/>
              <w:left w:val="nil"/>
              <w:bottom w:val="single" w:sz="4" w:space="0" w:color="auto"/>
              <w:right w:val="single" w:sz="4" w:space="0" w:color="auto"/>
            </w:tcBorders>
            <w:vAlign w:val="center"/>
          </w:tcPr>
          <w:p w14:paraId="7E09F9E8"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5FC530CA" w14:textId="77777777" w:rsidR="00C36586" w:rsidRPr="001B0F7A" w:rsidRDefault="00C36586" w:rsidP="00C36586">
            <w:pPr>
              <w:keepNext/>
              <w:keepLines/>
              <w:spacing w:after="0"/>
              <w:rPr>
                <w:rFonts w:ascii="Arial" w:hAnsi="Arial" w:cs="Arial"/>
                <w:sz w:val="16"/>
                <w:szCs w:val="16"/>
                <w:lang w:eastAsia="ja-JP"/>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2AEDAACC"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ABE1FC9"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6AD64D64" w14:textId="77777777" w:rsidR="00C36586" w:rsidRPr="001B0F7A" w:rsidRDefault="00C36586" w:rsidP="00C36586">
            <w:pPr>
              <w:keepNext/>
              <w:keepLines/>
              <w:spacing w:after="0"/>
              <w:jc w:val="center"/>
              <w:rPr>
                <w:rFonts w:ascii="Arial" w:hAnsi="Arial" w:cs="Arial"/>
                <w:sz w:val="16"/>
                <w:szCs w:val="16"/>
                <w:lang w:eastAsia="ja-JP"/>
              </w:rPr>
            </w:pPr>
          </w:p>
        </w:tc>
      </w:tr>
      <w:tr w:rsidR="00C36586" w:rsidRPr="001B0F7A" w14:paraId="691BB9C7" w14:textId="77777777" w:rsidTr="00CC4729">
        <w:trPr>
          <w:trHeight w:val="188"/>
          <w:jc w:val="center"/>
        </w:trPr>
        <w:tc>
          <w:tcPr>
            <w:tcW w:w="1632" w:type="dxa"/>
            <w:vMerge/>
            <w:tcBorders>
              <w:left w:val="single" w:sz="4" w:space="0" w:color="auto"/>
              <w:right w:val="single" w:sz="4" w:space="0" w:color="auto"/>
            </w:tcBorders>
          </w:tcPr>
          <w:p w14:paraId="23BEA2F9"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637EE01B" w14:textId="77777777" w:rsidR="00C36586" w:rsidRPr="001B0F7A" w:rsidRDefault="00C36586" w:rsidP="00C36586">
            <w:pPr>
              <w:keepNext/>
              <w:keepLines/>
              <w:spacing w:after="0"/>
              <w:jc w:val="both"/>
              <w:rPr>
                <w:rFonts w:ascii="Arial" w:hAnsi="Arial" w:cs="Arial"/>
                <w:sz w:val="16"/>
                <w:szCs w:val="16"/>
                <w:lang w:eastAsia="ja-JP"/>
              </w:rPr>
            </w:pPr>
            <w:r w:rsidRPr="001B0F7A">
              <w:rPr>
                <w:rFonts w:ascii="Arial" w:hAnsi="Arial" w:cs="Arial"/>
                <w:sz w:val="16"/>
                <w:szCs w:val="16"/>
                <w:lang w:eastAsia="ja-JP"/>
              </w:rPr>
              <w:t>Frequency range</w:t>
            </w:r>
          </w:p>
        </w:tc>
        <w:tc>
          <w:tcPr>
            <w:tcW w:w="934" w:type="dxa"/>
            <w:tcBorders>
              <w:top w:val="single" w:sz="4" w:space="0" w:color="auto"/>
              <w:left w:val="nil"/>
              <w:bottom w:val="single" w:sz="4" w:space="0" w:color="auto"/>
              <w:right w:val="single" w:sz="4" w:space="0" w:color="auto"/>
            </w:tcBorders>
            <w:vAlign w:val="center"/>
          </w:tcPr>
          <w:p w14:paraId="156847C0" w14:textId="77777777" w:rsidR="00C36586" w:rsidRPr="001B0F7A" w:rsidRDefault="00C36586" w:rsidP="00C36586">
            <w:pPr>
              <w:keepNext/>
              <w:keepLines/>
              <w:spacing w:after="0"/>
              <w:jc w:val="right"/>
              <w:rPr>
                <w:rFonts w:ascii="Arial" w:hAnsi="Arial" w:cs="Arial"/>
                <w:sz w:val="16"/>
                <w:szCs w:val="16"/>
                <w:vertAlign w:val="subscript"/>
                <w:lang w:eastAsia="ja-JP"/>
              </w:rPr>
            </w:pPr>
            <w:r w:rsidRPr="001B0F7A">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5C953F5B" w14:textId="77777777" w:rsidR="00C36586" w:rsidRPr="001B0F7A" w:rsidRDefault="00C36586" w:rsidP="00C36586">
            <w:pPr>
              <w:keepNext/>
              <w:keepLines/>
              <w:spacing w:after="0"/>
              <w:jc w:val="center"/>
              <w:rPr>
                <w:rFonts w:ascii="Arial" w:hAnsi="Arial" w:cs="Arial"/>
                <w:sz w:val="16"/>
                <w:szCs w:val="16"/>
                <w:vertAlign w:val="subscript"/>
                <w:lang w:eastAsia="ja-JP"/>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64AC5F25" w14:textId="77777777" w:rsidR="00C36586" w:rsidRPr="001B0F7A" w:rsidRDefault="00C36586" w:rsidP="00C36586">
            <w:pPr>
              <w:keepNext/>
              <w:keepLines/>
              <w:spacing w:after="0"/>
              <w:rPr>
                <w:rFonts w:ascii="Arial" w:hAnsi="Arial" w:cs="Arial"/>
                <w:sz w:val="16"/>
                <w:szCs w:val="16"/>
                <w:lang w:eastAsia="ja-JP"/>
              </w:rPr>
            </w:pPr>
            <w:r w:rsidRPr="001B0F7A">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43CB0D85"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5FD2838D"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2A0DA911"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eastAsia="ja-JP"/>
              </w:rPr>
              <w:t>3</w:t>
            </w:r>
          </w:p>
        </w:tc>
      </w:tr>
      <w:tr w:rsidR="00C36586" w:rsidRPr="001B0F7A" w14:paraId="29ED2049"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67B307DE"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DC_42_n51</w:t>
            </w:r>
          </w:p>
        </w:tc>
        <w:tc>
          <w:tcPr>
            <w:tcW w:w="2864" w:type="dxa"/>
            <w:tcBorders>
              <w:top w:val="single" w:sz="4" w:space="0" w:color="auto"/>
              <w:left w:val="nil"/>
              <w:bottom w:val="single" w:sz="4" w:space="0" w:color="auto"/>
              <w:right w:val="single" w:sz="4" w:space="0" w:color="auto"/>
            </w:tcBorders>
            <w:vAlign w:val="center"/>
          </w:tcPr>
          <w:p w14:paraId="5A41C429"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3, 8, 20, 25, 30, 31, 34, 39, 41, 73</w:t>
            </w:r>
          </w:p>
        </w:tc>
        <w:tc>
          <w:tcPr>
            <w:tcW w:w="934" w:type="dxa"/>
            <w:tcBorders>
              <w:top w:val="single" w:sz="4" w:space="0" w:color="auto"/>
              <w:left w:val="nil"/>
              <w:bottom w:val="single" w:sz="4" w:space="0" w:color="auto"/>
              <w:right w:val="single" w:sz="4" w:space="0" w:color="auto"/>
            </w:tcBorders>
            <w:vAlign w:val="center"/>
          </w:tcPr>
          <w:p w14:paraId="280F440B"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6CB22A1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0A05BB3B"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18EC781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42C8B46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28BE5C71"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A9794EC" w14:textId="77777777" w:rsidTr="00CC4729">
        <w:trPr>
          <w:trHeight w:val="188"/>
          <w:jc w:val="center"/>
        </w:trPr>
        <w:tc>
          <w:tcPr>
            <w:tcW w:w="1632" w:type="dxa"/>
            <w:vMerge/>
            <w:tcBorders>
              <w:left w:val="single" w:sz="4" w:space="0" w:color="auto"/>
              <w:right w:val="single" w:sz="4" w:space="0" w:color="auto"/>
            </w:tcBorders>
          </w:tcPr>
          <w:p w14:paraId="08FC6411"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tcPr>
          <w:p w14:paraId="5597A7F5"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 2, 4, 5, 6, 7, 10, 12, 13, 14, 17, 23, 24, 26, 27, 28, 29, 32, 38, 40, 44, 46, 65, 66, 67, 68, 70, 71</w:t>
            </w:r>
          </w:p>
        </w:tc>
        <w:tc>
          <w:tcPr>
            <w:tcW w:w="934" w:type="dxa"/>
            <w:tcBorders>
              <w:top w:val="single" w:sz="4" w:space="0" w:color="auto"/>
              <w:left w:val="nil"/>
              <w:bottom w:val="single" w:sz="4" w:space="0" w:color="auto"/>
              <w:right w:val="single" w:sz="4" w:space="0" w:color="auto"/>
            </w:tcBorders>
            <w:vAlign w:val="center"/>
          </w:tcPr>
          <w:p w14:paraId="36133C4B"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DL_low</w:t>
            </w:r>
            <w:r w:rsidRPr="001B0F7A">
              <w:rPr>
                <w:rFonts w:ascii="Arial" w:hAnsi="Arial" w:cs="Arial"/>
                <w:sz w:val="16"/>
                <w:szCs w:val="16"/>
              </w:rPr>
              <w:t xml:space="preserve"> </w:t>
            </w:r>
          </w:p>
        </w:tc>
        <w:tc>
          <w:tcPr>
            <w:tcW w:w="310" w:type="dxa"/>
            <w:tcBorders>
              <w:top w:val="single" w:sz="4" w:space="0" w:color="auto"/>
              <w:left w:val="nil"/>
              <w:bottom w:val="single" w:sz="4" w:space="0" w:color="auto"/>
              <w:right w:val="single" w:sz="4" w:space="0" w:color="auto"/>
            </w:tcBorders>
            <w:vAlign w:val="center"/>
          </w:tcPr>
          <w:p w14:paraId="1AFCDE5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71EB7CCF"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F</w:t>
            </w:r>
            <w:r w:rsidRPr="001B0F7A">
              <w:rPr>
                <w:rFonts w:ascii="Arial" w:hAnsi="Arial" w:cs="Arial"/>
                <w:sz w:val="16"/>
                <w:szCs w:val="16"/>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7220080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-50</w:t>
            </w:r>
          </w:p>
        </w:tc>
        <w:tc>
          <w:tcPr>
            <w:tcW w:w="749" w:type="dxa"/>
            <w:tcBorders>
              <w:top w:val="single" w:sz="4" w:space="0" w:color="auto"/>
              <w:left w:val="nil"/>
              <w:bottom w:val="single" w:sz="4" w:space="0" w:color="auto"/>
              <w:right w:val="single" w:sz="4" w:space="0" w:color="auto"/>
            </w:tcBorders>
            <w:noWrap/>
            <w:vAlign w:val="center"/>
          </w:tcPr>
          <w:p w14:paraId="51E11E68"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tcPr>
          <w:p w14:paraId="44584D3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2</w:t>
            </w:r>
          </w:p>
        </w:tc>
      </w:tr>
      <w:tr w:rsidR="00C36586" w:rsidRPr="001B0F7A" w14:paraId="7BE6F52D" w14:textId="77777777" w:rsidTr="00CC4729">
        <w:trPr>
          <w:trHeight w:val="188"/>
          <w:jc w:val="center"/>
        </w:trPr>
        <w:tc>
          <w:tcPr>
            <w:tcW w:w="1632" w:type="dxa"/>
            <w:tcBorders>
              <w:top w:val="single" w:sz="4" w:space="0" w:color="auto"/>
              <w:left w:val="single" w:sz="4" w:space="0" w:color="auto"/>
              <w:right w:val="single" w:sz="4" w:space="0" w:color="auto"/>
            </w:tcBorders>
          </w:tcPr>
          <w:p w14:paraId="7438D5F5" w14:textId="77777777" w:rsidR="00C36586" w:rsidRPr="001B0F7A" w:rsidRDefault="00C36586" w:rsidP="00C36586">
            <w:pPr>
              <w:spacing w:after="0"/>
              <w:jc w:val="center"/>
              <w:rPr>
                <w:lang w:eastAsia="ja-JP"/>
              </w:rPr>
            </w:pPr>
            <w:r w:rsidRPr="001B0F7A">
              <w:rPr>
                <w:rFonts w:ascii="Arial" w:hAnsi="Arial" w:cs="Arial"/>
                <w:sz w:val="18"/>
                <w:szCs w:val="18"/>
                <w:lang w:eastAsia="ja-JP"/>
              </w:rPr>
              <w:t>DC_42_n77</w:t>
            </w:r>
          </w:p>
        </w:tc>
        <w:tc>
          <w:tcPr>
            <w:tcW w:w="8194" w:type="dxa"/>
            <w:gridSpan w:val="7"/>
            <w:tcBorders>
              <w:top w:val="single" w:sz="4" w:space="0" w:color="auto"/>
              <w:left w:val="nil"/>
              <w:bottom w:val="single" w:sz="4" w:space="0" w:color="auto"/>
              <w:right w:val="single" w:sz="4" w:space="0" w:color="auto"/>
            </w:tcBorders>
            <w:vAlign w:val="bottom"/>
          </w:tcPr>
          <w:p w14:paraId="437508FF"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sv-SE" w:eastAsia="ja-JP"/>
              </w:rPr>
              <w:t>N/A</w:t>
            </w:r>
          </w:p>
        </w:tc>
      </w:tr>
      <w:tr w:rsidR="00C36586" w:rsidRPr="001B0F7A" w14:paraId="27455CCE" w14:textId="77777777" w:rsidTr="00CC4729">
        <w:trPr>
          <w:trHeight w:val="188"/>
          <w:jc w:val="center"/>
        </w:trPr>
        <w:tc>
          <w:tcPr>
            <w:tcW w:w="1632" w:type="dxa"/>
            <w:tcBorders>
              <w:top w:val="single" w:sz="4" w:space="0" w:color="auto"/>
              <w:left w:val="single" w:sz="4" w:space="0" w:color="auto"/>
              <w:right w:val="single" w:sz="4" w:space="0" w:color="auto"/>
            </w:tcBorders>
          </w:tcPr>
          <w:p w14:paraId="6658B7AE" w14:textId="77777777" w:rsidR="00C36586" w:rsidRPr="001B0F7A" w:rsidRDefault="00C36586" w:rsidP="00C36586">
            <w:pPr>
              <w:spacing w:after="0"/>
              <w:jc w:val="center"/>
              <w:rPr>
                <w:lang w:eastAsia="ja-JP"/>
              </w:rPr>
            </w:pPr>
            <w:r w:rsidRPr="001B0F7A">
              <w:rPr>
                <w:rFonts w:ascii="Arial" w:hAnsi="Arial" w:cs="Arial"/>
                <w:sz w:val="18"/>
                <w:szCs w:val="18"/>
                <w:lang w:eastAsia="ja-JP"/>
              </w:rPr>
              <w:t>DC_42_n78</w:t>
            </w:r>
          </w:p>
        </w:tc>
        <w:tc>
          <w:tcPr>
            <w:tcW w:w="8194" w:type="dxa"/>
            <w:gridSpan w:val="7"/>
            <w:tcBorders>
              <w:top w:val="single" w:sz="4" w:space="0" w:color="auto"/>
              <w:left w:val="nil"/>
              <w:bottom w:val="single" w:sz="4" w:space="0" w:color="auto"/>
              <w:right w:val="single" w:sz="4" w:space="0" w:color="auto"/>
            </w:tcBorders>
            <w:vAlign w:val="bottom"/>
          </w:tcPr>
          <w:p w14:paraId="748B839F"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sv-SE" w:eastAsia="ja-JP"/>
              </w:rPr>
              <w:t>N/A</w:t>
            </w:r>
          </w:p>
        </w:tc>
      </w:tr>
      <w:tr w:rsidR="00C36586" w:rsidRPr="001B0F7A" w14:paraId="00E3E7E3" w14:textId="77777777" w:rsidTr="00CC4729">
        <w:trPr>
          <w:trHeight w:val="188"/>
          <w:jc w:val="center"/>
        </w:trPr>
        <w:tc>
          <w:tcPr>
            <w:tcW w:w="1632" w:type="dxa"/>
            <w:tcBorders>
              <w:top w:val="single" w:sz="4" w:space="0" w:color="auto"/>
              <w:left w:val="single" w:sz="4" w:space="0" w:color="auto"/>
              <w:right w:val="single" w:sz="4" w:space="0" w:color="auto"/>
            </w:tcBorders>
          </w:tcPr>
          <w:p w14:paraId="2B060FFF" w14:textId="77777777" w:rsidR="00C36586" w:rsidRPr="001B0F7A" w:rsidRDefault="00C36586" w:rsidP="00C36586">
            <w:pPr>
              <w:spacing w:after="0"/>
              <w:jc w:val="center"/>
              <w:rPr>
                <w:lang w:eastAsia="ja-JP"/>
              </w:rPr>
            </w:pPr>
            <w:r w:rsidRPr="001B0F7A">
              <w:rPr>
                <w:rFonts w:ascii="Arial" w:hAnsi="Arial" w:cs="Arial"/>
                <w:sz w:val="18"/>
                <w:szCs w:val="18"/>
                <w:lang w:eastAsia="ja-JP"/>
              </w:rPr>
              <w:t>DC_42_n79</w:t>
            </w:r>
          </w:p>
        </w:tc>
        <w:tc>
          <w:tcPr>
            <w:tcW w:w="8194" w:type="dxa"/>
            <w:gridSpan w:val="7"/>
            <w:tcBorders>
              <w:top w:val="single" w:sz="4" w:space="0" w:color="auto"/>
              <w:left w:val="nil"/>
              <w:bottom w:val="single" w:sz="4" w:space="0" w:color="auto"/>
              <w:right w:val="single" w:sz="4" w:space="0" w:color="auto"/>
            </w:tcBorders>
            <w:vAlign w:val="bottom"/>
          </w:tcPr>
          <w:p w14:paraId="22A07637" w14:textId="77777777" w:rsidR="00C36586" w:rsidRPr="001B0F7A" w:rsidRDefault="00C36586" w:rsidP="00C36586">
            <w:pPr>
              <w:keepNext/>
              <w:keepLines/>
              <w:spacing w:after="0"/>
              <w:jc w:val="center"/>
              <w:rPr>
                <w:rFonts w:ascii="Arial" w:hAnsi="Arial" w:cs="Arial"/>
                <w:sz w:val="16"/>
                <w:szCs w:val="16"/>
                <w:lang w:eastAsia="ja-JP"/>
              </w:rPr>
            </w:pPr>
            <w:r w:rsidRPr="001B0F7A">
              <w:rPr>
                <w:rFonts w:ascii="Arial" w:hAnsi="Arial" w:cs="Arial"/>
                <w:sz w:val="16"/>
                <w:szCs w:val="16"/>
                <w:lang w:val="sv-SE" w:eastAsia="ja-JP"/>
              </w:rPr>
              <w:t>N/A</w:t>
            </w:r>
          </w:p>
        </w:tc>
      </w:tr>
      <w:tr w:rsidR="00C36586" w:rsidRPr="001B0F7A" w14:paraId="2BBB359A"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4243A304"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DC_66_n5</w:t>
            </w:r>
          </w:p>
        </w:tc>
        <w:tc>
          <w:tcPr>
            <w:tcW w:w="2864" w:type="dxa"/>
            <w:tcBorders>
              <w:top w:val="single" w:sz="4" w:space="0" w:color="auto"/>
              <w:left w:val="nil"/>
              <w:bottom w:val="single" w:sz="4" w:space="0" w:color="auto"/>
              <w:right w:val="single" w:sz="4" w:space="0" w:color="auto"/>
            </w:tcBorders>
            <w:vAlign w:val="bottom"/>
          </w:tcPr>
          <w:p w14:paraId="37D1A918"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1, 2, 3, 4, 5, 6, 7, 8, 10, 12, 13, 14, 17, 24, 25, 28, 29, 30, 34, 38, 40, 43, 45, 50, 51, 65, 66, 70, 71, n71, 85</w:t>
            </w:r>
          </w:p>
        </w:tc>
        <w:tc>
          <w:tcPr>
            <w:tcW w:w="934" w:type="dxa"/>
            <w:tcBorders>
              <w:top w:val="single" w:sz="4" w:space="0" w:color="auto"/>
              <w:left w:val="nil"/>
              <w:bottom w:val="single" w:sz="4" w:space="0" w:color="auto"/>
              <w:right w:val="single" w:sz="4" w:space="0" w:color="auto"/>
            </w:tcBorders>
            <w:vAlign w:val="center"/>
          </w:tcPr>
          <w:p w14:paraId="0150DE75"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1672CEB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4D716D18" w14:textId="77777777" w:rsidR="00C36586" w:rsidRPr="001B0F7A" w:rsidRDefault="00C36586" w:rsidP="00C36586">
            <w:pPr>
              <w:keepNext/>
              <w:keepLines/>
              <w:spacing w:after="0"/>
              <w:rPr>
                <w:rFonts w:ascii="Arial" w:hAnsi="Arial" w:cs="Arial"/>
                <w:sz w:val="16"/>
                <w:szCs w:val="18"/>
                <w:lang w:eastAsia="ja-JP"/>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373078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3EF57581"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69A9A210"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68AF40BF" w14:textId="77777777" w:rsidTr="00CC4729">
        <w:trPr>
          <w:trHeight w:val="188"/>
          <w:jc w:val="center"/>
        </w:trPr>
        <w:tc>
          <w:tcPr>
            <w:tcW w:w="1632" w:type="dxa"/>
            <w:vMerge/>
            <w:tcBorders>
              <w:left w:val="single" w:sz="4" w:space="0" w:color="auto"/>
              <w:right w:val="single" w:sz="4" w:space="0" w:color="auto"/>
            </w:tcBorders>
          </w:tcPr>
          <w:p w14:paraId="48041D1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60DD4536"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26</w:t>
            </w:r>
          </w:p>
        </w:tc>
        <w:tc>
          <w:tcPr>
            <w:tcW w:w="934" w:type="dxa"/>
            <w:tcBorders>
              <w:top w:val="single" w:sz="4" w:space="0" w:color="auto"/>
              <w:left w:val="nil"/>
              <w:bottom w:val="single" w:sz="4" w:space="0" w:color="auto"/>
              <w:right w:val="single" w:sz="4" w:space="0" w:color="auto"/>
            </w:tcBorders>
            <w:vAlign w:val="center"/>
          </w:tcPr>
          <w:p w14:paraId="23B50F7F"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rPr>
              <w:t>859</w:t>
            </w:r>
          </w:p>
        </w:tc>
        <w:tc>
          <w:tcPr>
            <w:tcW w:w="310" w:type="dxa"/>
            <w:tcBorders>
              <w:top w:val="single" w:sz="4" w:space="0" w:color="auto"/>
              <w:left w:val="nil"/>
              <w:bottom w:val="single" w:sz="4" w:space="0" w:color="auto"/>
              <w:right w:val="single" w:sz="4" w:space="0" w:color="auto"/>
            </w:tcBorders>
            <w:vAlign w:val="center"/>
          </w:tcPr>
          <w:p w14:paraId="74203DA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rPr>
              <w:t>-</w:t>
            </w:r>
          </w:p>
        </w:tc>
        <w:tc>
          <w:tcPr>
            <w:tcW w:w="937" w:type="dxa"/>
            <w:tcBorders>
              <w:top w:val="single" w:sz="4" w:space="0" w:color="auto"/>
              <w:left w:val="nil"/>
              <w:bottom w:val="single" w:sz="4" w:space="0" w:color="auto"/>
              <w:right w:val="single" w:sz="4" w:space="0" w:color="auto"/>
            </w:tcBorders>
            <w:vAlign w:val="center"/>
          </w:tcPr>
          <w:p w14:paraId="13EAD4B7"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rPr>
              <w:t>869</w:t>
            </w:r>
          </w:p>
        </w:tc>
        <w:tc>
          <w:tcPr>
            <w:tcW w:w="1172" w:type="dxa"/>
            <w:tcBorders>
              <w:top w:val="single" w:sz="4" w:space="0" w:color="auto"/>
              <w:left w:val="nil"/>
              <w:bottom w:val="single" w:sz="4" w:space="0" w:color="auto"/>
              <w:right w:val="single" w:sz="4" w:space="0" w:color="auto"/>
            </w:tcBorders>
            <w:vAlign w:val="center"/>
          </w:tcPr>
          <w:p w14:paraId="32EF333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-27</w:t>
            </w:r>
          </w:p>
        </w:tc>
        <w:tc>
          <w:tcPr>
            <w:tcW w:w="749" w:type="dxa"/>
            <w:tcBorders>
              <w:top w:val="single" w:sz="4" w:space="0" w:color="auto"/>
              <w:left w:val="nil"/>
              <w:bottom w:val="single" w:sz="4" w:space="0" w:color="auto"/>
              <w:right w:val="single" w:sz="4" w:space="0" w:color="auto"/>
            </w:tcBorders>
            <w:noWrap/>
            <w:vAlign w:val="center"/>
          </w:tcPr>
          <w:p w14:paraId="1D8DA54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rPr>
              <w:t>1</w:t>
            </w:r>
          </w:p>
        </w:tc>
        <w:tc>
          <w:tcPr>
            <w:tcW w:w="1228" w:type="dxa"/>
            <w:tcBorders>
              <w:top w:val="single" w:sz="4" w:space="0" w:color="auto"/>
              <w:left w:val="nil"/>
              <w:bottom w:val="single" w:sz="4" w:space="0" w:color="auto"/>
              <w:right w:val="single" w:sz="4" w:space="0" w:color="auto"/>
            </w:tcBorders>
            <w:noWrap/>
            <w:vAlign w:val="center"/>
          </w:tcPr>
          <w:p w14:paraId="5E0B0AEE"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0F8CCE86" w14:textId="77777777" w:rsidTr="00CC4729">
        <w:trPr>
          <w:trHeight w:val="188"/>
          <w:jc w:val="center"/>
        </w:trPr>
        <w:tc>
          <w:tcPr>
            <w:tcW w:w="1632" w:type="dxa"/>
            <w:vMerge/>
            <w:tcBorders>
              <w:left w:val="single" w:sz="4" w:space="0" w:color="auto"/>
              <w:right w:val="single" w:sz="4" w:space="0" w:color="auto"/>
            </w:tcBorders>
          </w:tcPr>
          <w:p w14:paraId="2653DBFF"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bottom"/>
          </w:tcPr>
          <w:p w14:paraId="7A2B7BBB"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Bands 41, 42, 48, 52</w:t>
            </w:r>
          </w:p>
        </w:tc>
        <w:tc>
          <w:tcPr>
            <w:tcW w:w="934" w:type="dxa"/>
            <w:tcBorders>
              <w:top w:val="single" w:sz="4" w:space="0" w:color="auto"/>
              <w:left w:val="nil"/>
              <w:bottom w:val="single" w:sz="4" w:space="0" w:color="auto"/>
              <w:right w:val="single" w:sz="4" w:space="0" w:color="auto"/>
            </w:tcBorders>
            <w:vAlign w:val="center"/>
          </w:tcPr>
          <w:p w14:paraId="7136BAA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DL_low</w:t>
            </w:r>
          </w:p>
        </w:tc>
        <w:tc>
          <w:tcPr>
            <w:tcW w:w="310" w:type="dxa"/>
            <w:tcBorders>
              <w:top w:val="single" w:sz="4" w:space="0" w:color="auto"/>
              <w:left w:val="nil"/>
              <w:bottom w:val="single" w:sz="4" w:space="0" w:color="auto"/>
              <w:right w:val="single" w:sz="4" w:space="0" w:color="auto"/>
            </w:tcBorders>
            <w:vAlign w:val="center"/>
          </w:tcPr>
          <w:p w14:paraId="5BA487E4"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val="en-US" w:eastAsia="zh-CN"/>
              </w:rPr>
              <w:t>-</w:t>
            </w:r>
          </w:p>
        </w:tc>
        <w:tc>
          <w:tcPr>
            <w:tcW w:w="937" w:type="dxa"/>
            <w:tcBorders>
              <w:top w:val="single" w:sz="4" w:space="0" w:color="auto"/>
              <w:left w:val="nil"/>
              <w:bottom w:val="single" w:sz="4" w:space="0" w:color="auto"/>
              <w:right w:val="single" w:sz="4" w:space="0" w:color="auto"/>
            </w:tcBorders>
            <w:vAlign w:val="center"/>
          </w:tcPr>
          <w:p w14:paraId="51FE1835"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val="en-US" w:eastAsia="zh-CN"/>
              </w:rPr>
              <w:t>F</w:t>
            </w:r>
            <w:r w:rsidRPr="001B0F7A">
              <w:rPr>
                <w:rFonts w:ascii="Arial" w:hAnsi="Arial" w:cs="Arial"/>
                <w:sz w:val="16"/>
                <w:szCs w:val="16"/>
                <w:vertAlign w:val="subscript"/>
                <w:lang w:val="en-US" w:eastAsia="zh-CN"/>
              </w:rPr>
              <w:t>DL_high</w:t>
            </w:r>
          </w:p>
        </w:tc>
        <w:tc>
          <w:tcPr>
            <w:tcW w:w="1172" w:type="dxa"/>
            <w:tcBorders>
              <w:top w:val="single" w:sz="4" w:space="0" w:color="auto"/>
              <w:left w:val="nil"/>
              <w:bottom w:val="single" w:sz="4" w:space="0" w:color="auto"/>
              <w:right w:val="single" w:sz="4" w:space="0" w:color="auto"/>
            </w:tcBorders>
            <w:vAlign w:val="center"/>
          </w:tcPr>
          <w:p w14:paraId="1BF3960D"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-50</w:t>
            </w:r>
          </w:p>
        </w:tc>
        <w:tc>
          <w:tcPr>
            <w:tcW w:w="749" w:type="dxa"/>
            <w:tcBorders>
              <w:top w:val="single" w:sz="4" w:space="0" w:color="auto"/>
              <w:left w:val="nil"/>
              <w:bottom w:val="single" w:sz="4" w:space="0" w:color="auto"/>
              <w:right w:val="single" w:sz="4" w:space="0" w:color="auto"/>
            </w:tcBorders>
            <w:noWrap/>
            <w:vAlign w:val="center"/>
          </w:tcPr>
          <w:p w14:paraId="6AD040A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1</w:t>
            </w:r>
          </w:p>
        </w:tc>
        <w:tc>
          <w:tcPr>
            <w:tcW w:w="1228" w:type="dxa"/>
            <w:tcBorders>
              <w:top w:val="single" w:sz="4" w:space="0" w:color="auto"/>
              <w:left w:val="nil"/>
              <w:bottom w:val="single" w:sz="4" w:space="0" w:color="auto"/>
              <w:right w:val="single" w:sz="4" w:space="0" w:color="auto"/>
            </w:tcBorders>
            <w:noWrap/>
            <w:vAlign w:val="center"/>
          </w:tcPr>
          <w:p w14:paraId="524DD90E"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val="en-US" w:eastAsia="zh-CN"/>
              </w:rPr>
              <w:t>2</w:t>
            </w:r>
          </w:p>
        </w:tc>
      </w:tr>
      <w:tr w:rsidR="00C36586" w:rsidRPr="001B0F7A" w14:paraId="7E0DF53B" w14:textId="77777777" w:rsidTr="00CC4729">
        <w:trPr>
          <w:trHeight w:val="188"/>
          <w:jc w:val="center"/>
        </w:trPr>
        <w:tc>
          <w:tcPr>
            <w:tcW w:w="1632" w:type="dxa"/>
            <w:vMerge/>
            <w:tcBorders>
              <w:left w:val="single" w:sz="4" w:space="0" w:color="auto"/>
              <w:right w:val="single" w:sz="4" w:space="0" w:color="auto"/>
            </w:tcBorders>
          </w:tcPr>
          <w:p w14:paraId="27DB956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2DFEE556"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18, 19</w:t>
            </w:r>
          </w:p>
        </w:tc>
        <w:tc>
          <w:tcPr>
            <w:tcW w:w="934" w:type="dxa"/>
            <w:tcBorders>
              <w:top w:val="single" w:sz="4" w:space="0" w:color="auto"/>
              <w:left w:val="nil"/>
              <w:bottom w:val="single" w:sz="4" w:space="0" w:color="auto"/>
              <w:right w:val="single" w:sz="4" w:space="0" w:color="auto"/>
            </w:tcBorders>
            <w:vAlign w:val="center"/>
          </w:tcPr>
          <w:p w14:paraId="26B0DD13"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DL_low</w:t>
            </w:r>
            <w:r w:rsidRPr="001B0F7A">
              <w:rPr>
                <w:rFonts w:ascii="Arial" w:hAnsi="Arial" w:cs="Arial"/>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6A1DEAA8"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18C0172F"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1C462BF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-40</w:t>
            </w:r>
          </w:p>
        </w:tc>
        <w:tc>
          <w:tcPr>
            <w:tcW w:w="749" w:type="dxa"/>
            <w:tcBorders>
              <w:top w:val="single" w:sz="4" w:space="0" w:color="auto"/>
              <w:left w:val="nil"/>
              <w:bottom w:val="single" w:sz="4" w:space="0" w:color="auto"/>
              <w:right w:val="single" w:sz="4" w:space="0" w:color="auto"/>
            </w:tcBorders>
            <w:noWrap/>
            <w:vAlign w:val="center"/>
          </w:tcPr>
          <w:p w14:paraId="4B12281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129876B0"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76404EC1" w14:textId="77777777" w:rsidTr="00CC4729">
        <w:trPr>
          <w:trHeight w:val="188"/>
          <w:jc w:val="center"/>
        </w:trPr>
        <w:tc>
          <w:tcPr>
            <w:tcW w:w="1632" w:type="dxa"/>
            <w:vMerge/>
            <w:tcBorders>
              <w:left w:val="single" w:sz="4" w:space="0" w:color="auto"/>
              <w:right w:val="single" w:sz="4" w:space="0" w:color="auto"/>
            </w:tcBorders>
          </w:tcPr>
          <w:p w14:paraId="7885DA95"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21F7399"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E-UTRA Band 11, 21</w:t>
            </w:r>
          </w:p>
        </w:tc>
        <w:tc>
          <w:tcPr>
            <w:tcW w:w="934" w:type="dxa"/>
            <w:tcBorders>
              <w:top w:val="single" w:sz="4" w:space="0" w:color="auto"/>
              <w:left w:val="nil"/>
              <w:bottom w:val="single" w:sz="4" w:space="0" w:color="auto"/>
              <w:right w:val="single" w:sz="4" w:space="0" w:color="auto"/>
            </w:tcBorders>
            <w:vAlign w:val="center"/>
          </w:tcPr>
          <w:p w14:paraId="4BA29CF5"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DL_low</w:t>
            </w:r>
            <w:r w:rsidRPr="001B0F7A">
              <w:rPr>
                <w:rFonts w:ascii="Arial" w:hAnsi="Arial" w:cs="Arial"/>
                <w:sz w:val="16"/>
                <w:szCs w:val="16"/>
                <w:lang w:eastAsia="ja-JP"/>
              </w:rPr>
              <w:t xml:space="preserve"> </w:t>
            </w:r>
          </w:p>
        </w:tc>
        <w:tc>
          <w:tcPr>
            <w:tcW w:w="310" w:type="dxa"/>
            <w:tcBorders>
              <w:top w:val="single" w:sz="4" w:space="0" w:color="auto"/>
              <w:left w:val="nil"/>
              <w:bottom w:val="single" w:sz="4" w:space="0" w:color="auto"/>
              <w:right w:val="single" w:sz="4" w:space="0" w:color="auto"/>
            </w:tcBorders>
            <w:vAlign w:val="center"/>
          </w:tcPr>
          <w:p w14:paraId="386C3DD1"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2B8C5A76"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eastAsia="ja-JP"/>
              </w:rPr>
              <w:t>F</w:t>
            </w:r>
            <w:r w:rsidRPr="001B0F7A">
              <w:rPr>
                <w:rFonts w:ascii="Arial" w:hAnsi="Arial" w:cs="Arial"/>
                <w:sz w:val="16"/>
                <w:szCs w:val="16"/>
                <w:vertAlign w:val="subscript"/>
                <w:lang w:eastAsia="ja-JP"/>
              </w:rPr>
              <w:t>DL_high</w:t>
            </w:r>
          </w:p>
        </w:tc>
        <w:tc>
          <w:tcPr>
            <w:tcW w:w="1172" w:type="dxa"/>
            <w:tcBorders>
              <w:top w:val="single" w:sz="4" w:space="0" w:color="auto"/>
              <w:left w:val="nil"/>
              <w:bottom w:val="single" w:sz="4" w:space="0" w:color="auto"/>
              <w:right w:val="single" w:sz="4" w:space="0" w:color="auto"/>
            </w:tcBorders>
            <w:vAlign w:val="center"/>
          </w:tcPr>
          <w:p w14:paraId="42772B0C"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-50</w:t>
            </w:r>
          </w:p>
        </w:tc>
        <w:tc>
          <w:tcPr>
            <w:tcW w:w="749" w:type="dxa"/>
            <w:tcBorders>
              <w:top w:val="single" w:sz="4" w:space="0" w:color="auto"/>
              <w:left w:val="nil"/>
              <w:bottom w:val="single" w:sz="4" w:space="0" w:color="auto"/>
              <w:right w:val="single" w:sz="4" w:space="0" w:color="auto"/>
            </w:tcBorders>
            <w:noWrap/>
            <w:vAlign w:val="center"/>
          </w:tcPr>
          <w:p w14:paraId="70BB3E7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1</w:t>
            </w:r>
          </w:p>
        </w:tc>
        <w:tc>
          <w:tcPr>
            <w:tcW w:w="1228" w:type="dxa"/>
            <w:tcBorders>
              <w:top w:val="single" w:sz="4" w:space="0" w:color="auto"/>
              <w:left w:val="nil"/>
              <w:bottom w:val="single" w:sz="4" w:space="0" w:color="auto"/>
              <w:right w:val="single" w:sz="4" w:space="0" w:color="auto"/>
            </w:tcBorders>
            <w:noWrap/>
            <w:vAlign w:val="center"/>
          </w:tcPr>
          <w:p w14:paraId="5A57D2D6"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5C0BB003" w14:textId="77777777" w:rsidTr="00CC4729">
        <w:trPr>
          <w:trHeight w:val="188"/>
          <w:jc w:val="center"/>
        </w:trPr>
        <w:tc>
          <w:tcPr>
            <w:tcW w:w="1632" w:type="dxa"/>
            <w:vMerge/>
            <w:tcBorders>
              <w:left w:val="single" w:sz="4" w:space="0" w:color="auto"/>
              <w:bottom w:val="single" w:sz="4" w:space="0" w:color="auto"/>
              <w:right w:val="single" w:sz="4" w:space="0" w:color="auto"/>
            </w:tcBorders>
          </w:tcPr>
          <w:p w14:paraId="1C1A3B5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35639B47"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6"/>
                <w:lang w:val="sv-SE" w:eastAsia="ja-JP"/>
              </w:rPr>
              <w:t>Frequency range</w:t>
            </w:r>
          </w:p>
        </w:tc>
        <w:tc>
          <w:tcPr>
            <w:tcW w:w="934" w:type="dxa"/>
            <w:tcBorders>
              <w:top w:val="single" w:sz="4" w:space="0" w:color="auto"/>
              <w:left w:val="nil"/>
              <w:bottom w:val="single" w:sz="4" w:space="0" w:color="auto"/>
              <w:right w:val="single" w:sz="4" w:space="0" w:color="auto"/>
            </w:tcBorders>
            <w:vAlign w:val="center"/>
          </w:tcPr>
          <w:p w14:paraId="4948B362"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6"/>
                <w:lang w:eastAsia="ja-JP"/>
              </w:rPr>
              <w:t>1884.5</w:t>
            </w:r>
          </w:p>
        </w:tc>
        <w:tc>
          <w:tcPr>
            <w:tcW w:w="310" w:type="dxa"/>
            <w:tcBorders>
              <w:top w:val="single" w:sz="4" w:space="0" w:color="auto"/>
              <w:left w:val="nil"/>
              <w:bottom w:val="single" w:sz="4" w:space="0" w:color="auto"/>
              <w:right w:val="single" w:sz="4" w:space="0" w:color="auto"/>
            </w:tcBorders>
            <w:vAlign w:val="center"/>
          </w:tcPr>
          <w:p w14:paraId="0516801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6"/>
                <w:lang w:eastAsia="ja-JP"/>
              </w:rPr>
              <w:t>-</w:t>
            </w:r>
          </w:p>
        </w:tc>
        <w:tc>
          <w:tcPr>
            <w:tcW w:w="937" w:type="dxa"/>
            <w:tcBorders>
              <w:top w:val="single" w:sz="4" w:space="0" w:color="auto"/>
              <w:left w:val="nil"/>
              <w:bottom w:val="single" w:sz="4" w:space="0" w:color="auto"/>
              <w:right w:val="single" w:sz="4" w:space="0" w:color="auto"/>
            </w:tcBorders>
            <w:vAlign w:val="center"/>
          </w:tcPr>
          <w:p w14:paraId="4B3D6CEA"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6"/>
                <w:lang w:eastAsia="ja-JP"/>
              </w:rPr>
              <w:t>1915.7</w:t>
            </w:r>
          </w:p>
        </w:tc>
        <w:tc>
          <w:tcPr>
            <w:tcW w:w="1172" w:type="dxa"/>
            <w:tcBorders>
              <w:top w:val="single" w:sz="4" w:space="0" w:color="auto"/>
              <w:left w:val="nil"/>
              <w:bottom w:val="single" w:sz="4" w:space="0" w:color="auto"/>
              <w:right w:val="single" w:sz="4" w:space="0" w:color="auto"/>
            </w:tcBorders>
            <w:vAlign w:val="center"/>
          </w:tcPr>
          <w:p w14:paraId="0E88366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-41</w:t>
            </w:r>
          </w:p>
        </w:tc>
        <w:tc>
          <w:tcPr>
            <w:tcW w:w="749" w:type="dxa"/>
            <w:tcBorders>
              <w:top w:val="single" w:sz="4" w:space="0" w:color="auto"/>
              <w:left w:val="nil"/>
              <w:bottom w:val="single" w:sz="4" w:space="0" w:color="auto"/>
              <w:right w:val="single" w:sz="4" w:space="0" w:color="auto"/>
            </w:tcBorders>
            <w:noWrap/>
            <w:vAlign w:val="center"/>
          </w:tcPr>
          <w:p w14:paraId="1A9D099B"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0.3</w:t>
            </w:r>
          </w:p>
        </w:tc>
        <w:tc>
          <w:tcPr>
            <w:tcW w:w="1228" w:type="dxa"/>
            <w:tcBorders>
              <w:top w:val="single" w:sz="4" w:space="0" w:color="auto"/>
              <w:left w:val="nil"/>
              <w:bottom w:val="single" w:sz="4" w:space="0" w:color="auto"/>
              <w:right w:val="single" w:sz="4" w:space="0" w:color="auto"/>
            </w:tcBorders>
            <w:noWrap/>
            <w:vAlign w:val="center"/>
          </w:tcPr>
          <w:p w14:paraId="15864B83"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6"/>
                <w:lang w:eastAsia="ja-JP"/>
              </w:rPr>
              <w:t>3</w:t>
            </w:r>
          </w:p>
        </w:tc>
      </w:tr>
      <w:tr w:rsidR="00C36586" w:rsidRPr="001B0F7A" w14:paraId="716BA64D" w14:textId="77777777" w:rsidTr="00CC4729">
        <w:trPr>
          <w:trHeight w:val="188"/>
          <w:jc w:val="center"/>
        </w:trPr>
        <w:tc>
          <w:tcPr>
            <w:tcW w:w="1632" w:type="dxa"/>
            <w:vMerge w:val="restart"/>
            <w:tcBorders>
              <w:top w:val="single" w:sz="4" w:space="0" w:color="auto"/>
              <w:left w:val="single" w:sz="4" w:space="0" w:color="auto"/>
              <w:right w:val="single" w:sz="4" w:space="0" w:color="auto"/>
            </w:tcBorders>
          </w:tcPr>
          <w:p w14:paraId="476C519C"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w:t>
            </w:r>
            <w:r w:rsidRPr="001B0F7A">
              <w:rPr>
                <w:rFonts w:ascii="Arial" w:hAnsi="Arial" w:cs="Arial"/>
                <w:sz w:val="18"/>
                <w:szCs w:val="18"/>
              </w:rPr>
              <w:t>_</w:t>
            </w:r>
            <w:r w:rsidRPr="001B0F7A">
              <w:rPr>
                <w:rFonts w:ascii="Arial" w:hAnsi="Arial" w:cs="Arial"/>
                <w:sz w:val="18"/>
                <w:szCs w:val="18"/>
                <w:lang w:val="sv-SE" w:eastAsia="ja-JP"/>
              </w:rPr>
              <w:t>66_n71</w:t>
            </w:r>
          </w:p>
        </w:tc>
        <w:tc>
          <w:tcPr>
            <w:tcW w:w="2864" w:type="dxa"/>
            <w:tcBorders>
              <w:top w:val="single" w:sz="4" w:space="0" w:color="auto"/>
              <w:left w:val="nil"/>
              <w:bottom w:val="single" w:sz="4" w:space="0" w:color="auto"/>
              <w:right w:val="single" w:sz="4" w:space="0" w:color="auto"/>
            </w:tcBorders>
            <w:vAlign w:val="center"/>
          </w:tcPr>
          <w:p w14:paraId="2183A471"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ko-KR"/>
              </w:rPr>
              <w:t>E-UTRA Band 4, 5, 7,10, 13, 14, 17, 22, 24, 26, 27, 29, 30, 43</w:t>
            </w:r>
            <w:r w:rsidRPr="001B0F7A">
              <w:rPr>
                <w:rFonts w:ascii="Arial" w:hAnsi="Arial" w:cs="Arial"/>
                <w:sz w:val="16"/>
                <w:szCs w:val="18"/>
                <w:lang w:eastAsia="ja-JP"/>
              </w:rPr>
              <w:t>,</w:t>
            </w:r>
            <w:r w:rsidRPr="001B0F7A">
              <w:rPr>
                <w:rFonts w:ascii="Arial" w:hAnsi="Arial" w:cs="Arial"/>
                <w:strike/>
                <w:sz w:val="16"/>
                <w:szCs w:val="18"/>
                <w:lang w:eastAsia="ja-JP"/>
              </w:rPr>
              <w:t xml:space="preserve"> </w:t>
            </w:r>
            <w:r w:rsidRPr="001B0F7A">
              <w:rPr>
                <w:rFonts w:ascii="Arial" w:hAnsi="Arial" w:cs="Arial"/>
                <w:sz w:val="16"/>
                <w:szCs w:val="18"/>
                <w:lang w:eastAsia="ja-JP"/>
              </w:rPr>
              <w:t>50, 51, 66, 74</w:t>
            </w:r>
          </w:p>
        </w:tc>
        <w:tc>
          <w:tcPr>
            <w:tcW w:w="934" w:type="dxa"/>
            <w:tcBorders>
              <w:top w:val="single" w:sz="4" w:space="0" w:color="auto"/>
              <w:left w:val="nil"/>
              <w:bottom w:val="single" w:sz="4" w:space="0" w:color="auto"/>
              <w:right w:val="single" w:sz="4" w:space="0" w:color="auto"/>
            </w:tcBorders>
            <w:vAlign w:val="center"/>
          </w:tcPr>
          <w:p w14:paraId="52484390"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3954D43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065E00D9"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5F534784"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18EB861F"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1E850DB5"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2663AA97" w14:textId="77777777" w:rsidTr="00CC4729">
        <w:trPr>
          <w:trHeight w:val="188"/>
          <w:jc w:val="center"/>
        </w:trPr>
        <w:tc>
          <w:tcPr>
            <w:tcW w:w="1632" w:type="dxa"/>
            <w:vMerge/>
            <w:tcBorders>
              <w:left w:val="single" w:sz="4" w:space="0" w:color="auto"/>
              <w:right w:val="single" w:sz="4" w:space="0" w:color="auto"/>
            </w:tcBorders>
            <w:vAlign w:val="center"/>
          </w:tcPr>
          <w:p w14:paraId="49D7D81A"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788A284C"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w:t>
            </w:r>
            <w:r w:rsidRPr="001B0F7A">
              <w:rPr>
                <w:rFonts w:ascii="Arial" w:hAnsi="Arial" w:cs="Arial"/>
                <w:sz w:val="16"/>
                <w:szCs w:val="18"/>
                <w:lang w:eastAsia="ko-KR"/>
              </w:rPr>
              <w:t xml:space="preserve"> 2, 25, 41, 42, 48, </w:t>
            </w:r>
            <w:r w:rsidRPr="001B0F7A">
              <w:rPr>
                <w:rFonts w:ascii="Arial" w:hAnsi="Arial" w:cs="Arial"/>
                <w:sz w:val="16"/>
                <w:szCs w:val="18"/>
                <w:lang w:eastAsia="ja-JP"/>
              </w:rPr>
              <w:t>70</w:t>
            </w:r>
          </w:p>
        </w:tc>
        <w:tc>
          <w:tcPr>
            <w:tcW w:w="934" w:type="dxa"/>
            <w:tcBorders>
              <w:top w:val="single" w:sz="4" w:space="0" w:color="auto"/>
              <w:left w:val="nil"/>
              <w:bottom w:val="single" w:sz="4" w:space="0" w:color="auto"/>
              <w:right w:val="single" w:sz="4" w:space="0" w:color="auto"/>
            </w:tcBorders>
            <w:vAlign w:val="center"/>
          </w:tcPr>
          <w:p w14:paraId="6738D70E"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0A9F203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15A36F38"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39EE6247"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093D1AB5"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08364E3A"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2</w:t>
            </w:r>
          </w:p>
        </w:tc>
      </w:tr>
      <w:tr w:rsidR="00C36586" w:rsidRPr="001B0F7A" w14:paraId="66B669C5" w14:textId="77777777" w:rsidTr="00CC4729">
        <w:trPr>
          <w:trHeight w:val="188"/>
          <w:jc w:val="center"/>
        </w:trPr>
        <w:tc>
          <w:tcPr>
            <w:tcW w:w="1632" w:type="dxa"/>
            <w:vMerge/>
            <w:tcBorders>
              <w:left w:val="single" w:sz="4" w:space="0" w:color="auto"/>
              <w:bottom w:val="single" w:sz="4" w:space="0" w:color="auto"/>
              <w:right w:val="single" w:sz="4" w:space="0" w:color="auto"/>
            </w:tcBorders>
            <w:vAlign w:val="center"/>
          </w:tcPr>
          <w:p w14:paraId="58941A14" w14:textId="77777777" w:rsidR="00C36586" w:rsidRPr="001B0F7A" w:rsidRDefault="00C36586" w:rsidP="00C36586">
            <w:pPr>
              <w:spacing w:after="0"/>
              <w:jc w:val="center"/>
              <w:rPr>
                <w:rFonts w:ascii="Arial" w:hAnsi="Arial" w:cs="Arial"/>
                <w:sz w:val="18"/>
                <w:szCs w:val="18"/>
                <w:lang w:eastAsia="ja-JP"/>
              </w:rPr>
            </w:pPr>
          </w:p>
        </w:tc>
        <w:tc>
          <w:tcPr>
            <w:tcW w:w="2864" w:type="dxa"/>
            <w:tcBorders>
              <w:top w:val="single" w:sz="4" w:space="0" w:color="auto"/>
              <w:left w:val="nil"/>
              <w:bottom w:val="single" w:sz="4" w:space="0" w:color="auto"/>
              <w:right w:val="single" w:sz="4" w:space="0" w:color="auto"/>
            </w:tcBorders>
            <w:vAlign w:val="center"/>
          </w:tcPr>
          <w:p w14:paraId="44B94616"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ja-JP"/>
              </w:rPr>
              <w:t>E-UTRA Band</w:t>
            </w:r>
            <w:r w:rsidRPr="001B0F7A">
              <w:rPr>
                <w:rFonts w:ascii="Arial" w:hAnsi="Arial" w:cs="Arial"/>
                <w:sz w:val="16"/>
                <w:szCs w:val="18"/>
                <w:lang w:eastAsia="ko-KR"/>
              </w:rPr>
              <w:t xml:space="preserve"> 71</w:t>
            </w:r>
          </w:p>
        </w:tc>
        <w:tc>
          <w:tcPr>
            <w:tcW w:w="934" w:type="dxa"/>
            <w:tcBorders>
              <w:top w:val="single" w:sz="4" w:space="0" w:color="auto"/>
              <w:left w:val="nil"/>
              <w:bottom w:val="single" w:sz="4" w:space="0" w:color="auto"/>
              <w:right w:val="single" w:sz="4" w:space="0" w:color="auto"/>
            </w:tcBorders>
            <w:vAlign w:val="center"/>
          </w:tcPr>
          <w:p w14:paraId="12C28526" w14:textId="77777777" w:rsidR="00C36586" w:rsidRPr="001B0F7A" w:rsidRDefault="00C36586" w:rsidP="00C36586">
            <w:pPr>
              <w:keepNext/>
              <w:keepLines/>
              <w:spacing w:after="0"/>
              <w:jc w:val="right"/>
              <w:rPr>
                <w:rFonts w:ascii="Arial" w:hAnsi="Arial" w:cs="Arial"/>
                <w:sz w:val="16"/>
                <w:szCs w:val="18"/>
                <w:lang w:eastAsia="ja-JP"/>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4B7ABD6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3EC0CD8B"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059A1F0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04A4CE46"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18A0389" w14:textId="77777777" w:rsidR="00C36586" w:rsidRPr="001B0F7A" w:rsidRDefault="00C36586" w:rsidP="00C36586">
            <w:pPr>
              <w:keepNext/>
              <w:keepLines/>
              <w:spacing w:after="0"/>
              <w:jc w:val="center"/>
              <w:rPr>
                <w:rFonts w:ascii="Arial" w:hAnsi="Arial" w:cs="Arial"/>
                <w:sz w:val="16"/>
                <w:szCs w:val="18"/>
                <w:lang w:eastAsia="ja-JP"/>
              </w:rPr>
            </w:pPr>
            <w:r w:rsidRPr="001B0F7A">
              <w:rPr>
                <w:rFonts w:ascii="Arial" w:hAnsi="Arial" w:cs="Arial"/>
                <w:sz w:val="16"/>
                <w:szCs w:val="18"/>
                <w:lang w:eastAsia="ja-JP"/>
              </w:rPr>
              <w:t>5</w:t>
            </w:r>
          </w:p>
        </w:tc>
      </w:tr>
      <w:tr w:rsidR="00C36586" w:rsidRPr="001B0F7A" w14:paraId="166B1B2C" w14:textId="77777777" w:rsidTr="00CC4729">
        <w:trPr>
          <w:trHeight w:val="188"/>
          <w:jc w:val="center"/>
        </w:trPr>
        <w:tc>
          <w:tcPr>
            <w:tcW w:w="1632" w:type="dxa"/>
            <w:tcBorders>
              <w:top w:val="single" w:sz="4" w:space="0" w:color="auto"/>
              <w:left w:val="single" w:sz="4" w:space="0" w:color="auto"/>
              <w:right w:val="single" w:sz="4" w:space="0" w:color="auto"/>
            </w:tcBorders>
            <w:vAlign w:val="center"/>
          </w:tcPr>
          <w:p w14:paraId="7F04A3F2"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DC_66_n78,</w:t>
            </w:r>
          </w:p>
          <w:p w14:paraId="70128501"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DC_66_n86_ULSUP-TDM_n78,</w:t>
            </w:r>
          </w:p>
          <w:p w14:paraId="11856E94" w14:textId="77777777" w:rsidR="00C36586" w:rsidRPr="001B0F7A" w:rsidRDefault="00C36586" w:rsidP="00C36586">
            <w:pPr>
              <w:spacing w:after="0"/>
              <w:jc w:val="center"/>
              <w:rPr>
                <w:rFonts w:ascii="Arial" w:hAnsi="Arial" w:cs="Arial"/>
                <w:sz w:val="18"/>
                <w:szCs w:val="18"/>
                <w:lang w:eastAsia="ja-JP"/>
              </w:rPr>
            </w:pPr>
            <w:r w:rsidRPr="001B0F7A">
              <w:rPr>
                <w:rFonts w:ascii="Arial" w:hAnsi="Arial" w:cs="Arial"/>
                <w:sz w:val="18"/>
                <w:szCs w:val="18"/>
                <w:lang w:eastAsia="ja-JP"/>
              </w:rPr>
              <w:t>DC_66_n86_ULSUP-FDM_n78</w:t>
            </w:r>
          </w:p>
        </w:tc>
        <w:tc>
          <w:tcPr>
            <w:tcW w:w="2864" w:type="dxa"/>
            <w:tcBorders>
              <w:top w:val="single" w:sz="4" w:space="0" w:color="auto"/>
              <w:left w:val="nil"/>
              <w:bottom w:val="single" w:sz="4" w:space="0" w:color="auto"/>
              <w:right w:val="single" w:sz="4" w:space="0" w:color="auto"/>
            </w:tcBorders>
            <w:vAlign w:val="center"/>
          </w:tcPr>
          <w:p w14:paraId="46EFD6F1" w14:textId="77777777" w:rsidR="00C36586" w:rsidRPr="001B0F7A" w:rsidRDefault="00C36586" w:rsidP="00C36586">
            <w:pPr>
              <w:keepNext/>
              <w:keepLines/>
              <w:spacing w:after="0"/>
              <w:jc w:val="both"/>
              <w:rPr>
                <w:rFonts w:ascii="Arial" w:hAnsi="Arial" w:cs="Arial"/>
                <w:sz w:val="16"/>
                <w:szCs w:val="18"/>
                <w:lang w:eastAsia="ja-JP"/>
              </w:rPr>
            </w:pPr>
            <w:r w:rsidRPr="001B0F7A">
              <w:rPr>
                <w:rFonts w:ascii="Arial" w:hAnsi="Arial" w:cs="Arial"/>
                <w:sz w:val="16"/>
                <w:szCs w:val="18"/>
                <w:lang w:eastAsia="ko-KR"/>
              </w:rPr>
              <w:t xml:space="preserve">E-UTRA Band </w:t>
            </w:r>
            <w:r w:rsidRPr="001B0F7A">
              <w:rPr>
                <w:rFonts w:ascii="Arial" w:hAnsi="Arial" w:cs="Arial"/>
                <w:sz w:val="16"/>
                <w:szCs w:val="18"/>
                <w:lang w:eastAsia="ja-JP"/>
              </w:rPr>
              <w:t>1, 3, 5, 7, 8, 20, 26, 28, 34, 39, 40, 41, 65</w:t>
            </w:r>
          </w:p>
        </w:tc>
        <w:tc>
          <w:tcPr>
            <w:tcW w:w="934" w:type="dxa"/>
            <w:tcBorders>
              <w:top w:val="single" w:sz="4" w:space="0" w:color="auto"/>
              <w:left w:val="nil"/>
              <w:bottom w:val="single" w:sz="4" w:space="0" w:color="auto"/>
              <w:right w:val="single" w:sz="4" w:space="0" w:color="auto"/>
            </w:tcBorders>
            <w:vAlign w:val="center"/>
          </w:tcPr>
          <w:p w14:paraId="7A15B7B6" w14:textId="77777777" w:rsidR="00C36586" w:rsidRPr="001B0F7A" w:rsidRDefault="00C36586" w:rsidP="00C36586">
            <w:pPr>
              <w:keepNext/>
              <w:keepLines/>
              <w:spacing w:after="0"/>
              <w:jc w:val="right"/>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DL_low</w:t>
            </w:r>
          </w:p>
        </w:tc>
        <w:tc>
          <w:tcPr>
            <w:tcW w:w="310" w:type="dxa"/>
            <w:tcBorders>
              <w:top w:val="single" w:sz="4" w:space="0" w:color="auto"/>
              <w:left w:val="nil"/>
              <w:bottom w:val="single" w:sz="4" w:space="0" w:color="auto"/>
              <w:right w:val="single" w:sz="4" w:space="0" w:color="auto"/>
            </w:tcBorders>
            <w:vAlign w:val="center"/>
          </w:tcPr>
          <w:p w14:paraId="2E35AAFE"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w:t>
            </w:r>
          </w:p>
        </w:tc>
        <w:tc>
          <w:tcPr>
            <w:tcW w:w="937" w:type="dxa"/>
            <w:tcBorders>
              <w:top w:val="single" w:sz="4" w:space="0" w:color="auto"/>
              <w:left w:val="nil"/>
              <w:bottom w:val="single" w:sz="4" w:space="0" w:color="auto"/>
              <w:right w:val="single" w:sz="4" w:space="0" w:color="auto"/>
            </w:tcBorders>
            <w:vAlign w:val="center"/>
          </w:tcPr>
          <w:p w14:paraId="5BED9F13" w14:textId="77777777" w:rsidR="00C36586" w:rsidRPr="001B0F7A" w:rsidRDefault="00C36586" w:rsidP="00C36586">
            <w:pPr>
              <w:keepNext/>
              <w:keepLines/>
              <w:spacing w:after="0"/>
              <w:rPr>
                <w:rFonts w:ascii="Arial" w:hAnsi="Arial" w:cs="Arial"/>
                <w:sz w:val="16"/>
                <w:szCs w:val="18"/>
              </w:rPr>
            </w:pPr>
            <w:r w:rsidRPr="001B0F7A">
              <w:rPr>
                <w:rFonts w:ascii="Arial" w:hAnsi="Arial" w:cs="Arial"/>
                <w:sz w:val="16"/>
                <w:szCs w:val="18"/>
              </w:rPr>
              <w:t>F</w:t>
            </w:r>
            <w:r w:rsidRPr="001B0F7A">
              <w:rPr>
                <w:rFonts w:ascii="Arial" w:hAnsi="Arial" w:cs="Arial"/>
                <w:sz w:val="16"/>
                <w:szCs w:val="18"/>
                <w:vertAlign w:val="subscript"/>
              </w:rPr>
              <w:t>DL_high</w:t>
            </w:r>
          </w:p>
        </w:tc>
        <w:tc>
          <w:tcPr>
            <w:tcW w:w="1172" w:type="dxa"/>
            <w:tcBorders>
              <w:top w:val="single" w:sz="4" w:space="0" w:color="auto"/>
              <w:left w:val="nil"/>
              <w:bottom w:val="single" w:sz="4" w:space="0" w:color="auto"/>
              <w:right w:val="single" w:sz="4" w:space="0" w:color="auto"/>
            </w:tcBorders>
            <w:vAlign w:val="center"/>
          </w:tcPr>
          <w:p w14:paraId="45FC7CB6"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-50</w:t>
            </w:r>
          </w:p>
        </w:tc>
        <w:tc>
          <w:tcPr>
            <w:tcW w:w="749" w:type="dxa"/>
            <w:tcBorders>
              <w:top w:val="single" w:sz="4" w:space="0" w:color="auto"/>
              <w:left w:val="nil"/>
              <w:bottom w:val="single" w:sz="4" w:space="0" w:color="auto"/>
              <w:right w:val="single" w:sz="4" w:space="0" w:color="auto"/>
            </w:tcBorders>
            <w:noWrap/>
            <w:vAlign w:val="center"/>
          </w:tcPr>
          <w:p w14:paraId="02491FAC" w14:textId="77777777" w:rsidR="00C36586" w:rsidRPr="001B0F7A" w:rsidRDefault="00C36586" w:rsidP="00C36586">
            <w:pPr>
              <w:keepNext/>
              <w:keepLines/>
              <w:spacing w:after="0"/>
              <w:jc w:val="center"/>
              <w:rPr>
                <w:rFonts w:ascii="Arial" w:hAnsi="Arial" w:cs="Arial"/>
                <w:sz w:val="16"/>
                <w:szCs w:val="18"/>
              </w:rPr>
            </w:pPr>
            <w:r w:rsidRPr="001B0F7A">
              <w:rPr>
                <w:rFonts w:ascii="Arial" w:hAnsi="Arial" w:cs="Arial"/>
                <w:sz w:val="16"/>
                <w:szCs w:val="18"/>
              </w:rPr>
              <w:t>1</w:t>
            </w:r>
          </w:p>
        </w:tc>
        <w:tc>
          <w:tcPr>
            <w:tcW w:w="1228" w:type="dxa"/>
            <w:tcBorders>
              <w:top w:val="single" w:sz="4" w:space="0" w:color="auto"/>
              <w:left w:val="nil"/>
              <w:bottom w:val="single" w:sz="4" w:space="0" w:color="auto"/>
              <w:right w:val="single" w:sz="4" w:space="0" w:color="auto"/>
            </w:tcBorders>
            <w:noWrap/>
            <w:vAlign w:val="center"/>
          </w:tcPr>
          <w:p w14:paraId="4A50BCE3" w14:textId="77777777" w:rsidR="00C36586" w:rsidRPr="001B0F7A" w:rsidRDefault="00C36586" w:rsidP="00C36586">
            <w:pPr>
              <w:keepNext/>
              <w:keepLines/>
              <w:spacing w:after="0"/>
              <w:jc w:val="center"/>
              <w:rPr>
                <w:rFonts w:ascii="Arial" w:hAnsi="Arial" w:cs="Arial"/>
                <w:sz w:val="16"/>
                <w:szCs w:val="18"/>
                <w:lang w:eastAsia="ja-JP"/>
              </w:rPr>
            </w:pPr>
          </w:p>
        </w:tc>
      </w:tr>
      <w:tr w:rsidR="00C36586" w:rsidRPr="001B0F7A" w14:paraId="383C3449" w14:textId="77777777" w:rsidTr="00CC4729">
        <w:trPr>
          <w:trHeight w:val="188"/>
          <w:jc w:val="center"/>
        </w:trPr>
        <w:tc>
          <w:tcPr>
            <w:tcW w:w="9826" w:type="dxa"/>
            <w:gridSpan w:val="8"/>
            <w:tcBorders>
              <w:top w:val="single" w:sz="4" w:space="0" w:color="auto"/>
              <w:left w:val="single" w:sz="4" w:space="0" w:color="auto"/>
              <w:bottom w:val="single" w:sz="4" w:space="0" w:color="auto"/>
              <w:right w:val="single" w:sz="4" w:space="0" w:color="auto"/>
            </w:tcBorders>
            <w:vAlign w:val="center"/>
          </w:tcPr>
          <w:p w14:paraId="25FE3523" w14:textId="77777777" w:rsidR="00C36586" w:rsidRPr="001B0F7A" w:rsidRDefault="00C36586" w:rsidP="00C36586">
            <w:pPr>
              <w:pStyle w:val="Default"/>
              <w:jc w:val="both"/>
              <w:rPr>
                <w:color w:val="auto"/>
                <w:sz w:val="18"/>
                <w:szCs w:val="18"/>
              </w:rPr>
            </w:pPr>
            <w:r w:rsidRPr="001B0F7A">
              <w:rPr>
                <w:color w:val="auto"/>
                <w:sz w:val="18"/>
                <w:szCs w:val="18"/>
              </w:rPr>
              <w:t>NOTE 1:</w:t>
            </w:r>
            <w:r w:rsidRPr="001B0F7A">
              <w:rPr>
                <w:color w:val="auto"/>
              </w:rPr>
              <w:tab/>
            </w:r>
            <w:r w:rsidRPr="001B0F7A">
              <w:rPr>
                <w:color w:val="auto"/>
                <w:sz w:val="18"/>
                <w:szCs w:val="18"/>
              </w:rPr>
              <w:t>F</w:t>
            </w:r>
            <w:r w:rsidRPr="001B0F7A">
              <w:rPr>
                <w:color w:val="auto"/>
                <w:sz w:val="18"/>
                <w:szCs w:val="18"/>
                <w:vertAlign w:val="subscript"/>
              </w:rPr>
              <w:t>DL_low</w:t>
            </w:r>
            <w:r w:rsidRPr="001B0F7A">
              <w:rPr>
                <w:color w:val="auto"/>
                <w:sz w:val="18"/>
                <w:szCs w:val="18"/>
              </w:rPr>
              <w:t xml:space="preserve"> and F</w:t>
            </w:r>
            <w:r w:rsidRPr="001B0F7A">
              <w:rPr>
                <w:color w:val="auto"/>
                <w:sz w:val="18"/>
                <w:szCs w:val="18"/>
                <w:vertAlign w:val="subscript"/>
              </w:rPr>
              <w:t>DL_high</w:t>
            </w:r>
            <w:r w:rsidRPr="001B0F7A">
              <w:rPr>
                <w:color w:val="auto"/>
                <w:sz w:val="18"/>
                <w:szCs w:val="18"/>
              </w:rPr>
              <w:t xml:space="preserve"> refer to each E-UTRA frequency band specified in Table 5.5-1</w:t>
            </w:r>
          </w:p>
          <w:p w14:paraId="24494480" w14:textId="77777777" w:rsidR="00C36586" w:rsidRPr="001B0F7A" w:rsidRDefault="00C36586" w:rsidP="00C36586">
            <w:pPr>
              <w:keepNext/>
              <w:keepLines/>
              <w:spacing w:after="0"/>
              <w:ind w:left="851" w:hanging="851"/>
              <w:rPr>
                <w:rFonts w:ascii="Arial" w:hAnsi="Arial" w:cs="Arial"/>
                <w:sz w:val="18"/>
                <w:szCs w:val="18"/>
              </w:rPr>
            </w:pPr>
            <w:r w:rsidRPr="001B0F7A">
              <w:rPr>
                <w:rFonts w:ascii="Arial" w:hAnsi="Arial" w:cs="Arial"/>
                <w:sz w:val="18"/>
                <w:szCs w:val="18"/>
              </w:rPr>
              <w:lastRenderedPageBreak/>
              <w:t>NOTE</w:t>
            </w:r>
            <w:r w:rsidRPr="001B0F7A">
              <w:rPr>
                <w:rFonts w:ascii="Arial" w:eastAsia="Malgun Gothic" w:hAnsi="Arial" w:cs="Arial"/>
                <w:sz w:val="18"/>
                <w:szCs w:val="18"/>
                <w:lang w:eastAsia="ko-KR"/>
              </w:rPr>
              <w:t xml:space="preserve"> </w:t>
            </w:r>
            <w:r w:rsidRPr="001B0F7A">
              <w:rPr>
                <w:rFonts w:ascii="Arial" w:hAnsi="Arial" w:cs="Arial"/>
                <w:sz w:val="18"/>
                <w:szCs w:val="18"/>
                <w:lang w:eastAsia="ja-JP"/>
              </w:rPr>
              <w:t>2</w:t>
            </w:r>
            <w:r w:rsidRPr="001B0F7A">
              <w:rPr>
                <w:rFonts w:ascii="Arial" w:hAnsi="Arial" w:cs="Arial"/>
                <w:sz w:val="18"/>
                <w:szCs w:val="18"/>
              </w:rPr>
              <w:t>:</w:t>
            </w:r>
            <w:r w:rsidRPr="001B0F7A">
              <w:rPr>
                <w:rFonts w:ascii="Arial" w:hAnsi="Arial" w:cs="Arial"/>
                <w:sz w:val="18"/>
                <w:szCs w:val="18"/>
              </w:rPr>
              <w:tab/>
              <w:t>As exceptions, measurements with a level up to the applicable requirements defined in Table 6.6.3.1-2 are permitted for each assigned E-UTRA carrier used in the measurement due to 2</w:t>
            </w:r>
            <w:r w:rsidRPr="001B0F7A">
              <w:rPr>
                <w:rFonts w:ascii="Arial" w:hAnsi="Arial" w:cs="Arial"/>
                <w:sz w:val="18"/>
                <w:szCs w:val="18"/>
                <w:vertAlign w:val="superscript"/>
              </w:rPr>
              <w:t>nd</w:t>
            </w:r>
            <w:r w:rsidRPr="001B0F7A">
              <w:rPr>
                <w:rFonts w:ascii="Arial" w:hAnsi="Arial" w:cs="Arial"/>
                <w:sz w:val="18"/>
                <w:szCs w:val="18"/>
              </w:rPr>
              <w:t>, 3</w:t>
            </w:r>
            <w:r w:rsidRPr="001B0F7A">
              <w:rPr>
                <w:rFonts w:ascii="Arial" w:hAnsi="Arial" w:cs="Arial"/>
                <w:sz w:val="18"/>
                <w:szCs w:val="18"/>
                <w:vertAlign w:val="superscript"/>
              </w:rPr>
              <w:t>rd</w:t>
            </w:r>
            <w:r w:rsidRPr="001B0F7A">
              <w:rPr>
                <w:rFonts w:ascii="Arial" w:hAnsi="Arial" w:cs="Arial"/>
                <w:sz w:val="18"/>
                <w:szCs w:val="18"/>
              </w:rPr>
              <w:t>, 4</w:t>
            </w:r>
            <w:r w:rsidRPr="001B0F7A">
              <w:rPr>
                <w:rFonts w:ascii="Arial" w:hAnsi="Arial" w:cs="Arial"/>
                <w:sz w:val="18"/>
                <w:szCs w:val="18"/>
                <w:vertAlign w:val="superscript"/>
              </w:rPr>
              <w:t>th</w:t>
            </w:r>
            <w:r w:rsidRPr="001B0F7A">
              <w:rPr>
                <w:rFonts w:ascii="Arial" w:hAnsi="Arial" w:cs="Arial"/>
                <w:sz w:val="18"/>
                <w:szCs w:val="18"/>
              </w:rPr>
              <w:t xml:space="preserve"> or 5</w:t>
            </w:r>
            <w:r w:rsidRPr="001B0F7A">
              <w:rPr>
                <w:rFonts w:ascii="Arial" w:hAnsi="Arial" w:cs="Arial"/>
                <w:sz w:val="18"/>
                <w:szCs w:val="18"/>
                <w:vertAlign w:val="superscript"/>
              </w:rPr>
              <w:t>th</w:t>
            </w:r>
            <w:r w:rsidRPr="001B0F7A">
              <w:rPr>
                <w:rFonts w:ascii="Arial" w:hAnsi="Arial" w:cs="Arial"/>
                <w:sz w:val="18"/>
                <w:szCs w:val="18"/>
              </w:rPr>
              <w:t xml:space="preserve">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(2MHz + N x L</w:t>
            </w:r>
            <w:r w:rsidRPr="001B0F7A">
              <w:rPr>
                <w:rFonts w:ascii="Arial" w:hAnsi="Arial" w:cs="Arial"/>
                <w:sz w:val="18"/>
                <w:szCs w:val="18"/>
                <w:vertAlign w:val="subscript"/>
              </w:rPr>
              <w:t>CRB</w:t>
            </w:r>
            <w:r w:rsidRPr="001B0F7A">
              <w:rPr>
                <w:rFonts w:ascii="Arial" w:hAnsi="Arial" w:cs="Arial"/>
                <w:sz w:val="18"/>
                <w:szCs w:val="18"/>
              </w:rPr>
              <w:t xml:space="preserve"> x 180kHz), where N is 2, 3, 4, 5 for the 2</w:t>
            </w:r>
            <w:r w:rsidRPr="001B0F7A">
              <w:rPr>
                <w:rFonts w:ascii="Arial" w:hAnsi="Arial" w:cs="Arial"/>
                <w:sz w:val="18"/>
                <w:szCs w:val="18"/>
                <w:vertAlign w:val="superscript"/>
              </w:rPr>
              <w:t>nd</w:t>
            </w:r>
            <w:r w:rsidRPr="001B0F7A">
              <w:rPr>
                <w:rFonts w:ascii="Arial" w:hAnsi="Arial" w:cs="Arial"/>
                <w:sz w:val="18"/>
                <w:szCs w:val="18"/>
              </w:rPr>
              <w:t>, 3</w:t>
            </w:r>
            <w:r w:rsidRPr="001B0F7A">
              <w:rPr>
                <w:rFonts w:ascii="Arial" w:hAnsi="Arial" w:cs="Arial"/>
                <w:sz w:val="18"/>
                <w:szCs w:val="18"/>
                <w:vertAlign w:val="superscript"/>
              </w:rPr>
              <w:t>rd</w:t>
            </w:r>
            <w:r w:rsidRPr="001B0F7A">
              <w:rPr>
                <w:rFonts w:ascii="Arial" w:hAnsi="Arial" w:cs="Arial"/>
                <w:sz w:val="18"/>
                <w:szCs w:val="18"/>
              </w:rPr>
              <w:t>, 4</w:t>
            </w:r>
            <w:r w:rsidRPr="001B0F7A">
              <w:rPr>
                <w:rFonts w:ascii="Arial" w:hAnsi="Arial" w:cs="Arial"/>
                <w:sz w:val="18"/>
                <w:szCs w:val="18"/>
                <w:vertAlign w:val="superscript"/>
              </w:rPr>
              <w:t>th</w:t>
            </w:r>
            <w:r w:rsidRPr="001B0F7A">
              <w:rPr>
                <w:rFonts w:ascii="Arial" w:hAnsi="Arial" w:cs="Arial"/>
                <w:sz w:val="18"/>
                <w:szCs w:val="18"/>
              </w:rPr>
              <w:t xml:space="preserve"> or 5</w:t>
            </w:r>
            <w:r w:rsidRPr="001B0F7A">
              <w:rPr>
                <w:rFonts w:ascii="Arial" w:hAnsi="Arial" w:cs="Arial"/>
                <w:sz w:val="18"/>
                <w:szCs w:val="18"/>
                <w:vertAlign w:val="superscript"/>
              </w:rPr>
              <w:t>th</w:t>
            </w:r>
            <w:r w:rsidRPr="001B0F7A">
              <w:rPr>
                <w:rFonts w:ascii="Arial" w:hAnsi="Arial" w:cs="Arial"/>
                <w:sz w:val="18"/>
                <w:szCs w:val="18"/>
              </w:rPr>
              <w:t xml:space="preserve"> harmonic respectively. The exception is allowed if the measurement bandwidth (MBW) totally or partially overlaps the overall exception interval.</w:t>
            </w:r>
          </w:p>
          <w:p w14:paraId="29D5B29A" w14:textId="77777777" w:rsidR="00C36586" w:rsidRPr="001B0F7A" w:rsidRDefault="00C36586" w:rsidP="00C36586">
            <w:pPr>
              <w:keepNext/>
              <w:keepLines/>
              <w:widowControl w:val="0"/>
              <w:spacing w:after="0"/>
              <w:jc w:val="both"/>
              <w:rPr>
                <w:rFonts w:ascii="Arial" w:eastAsia="Malgun Gothic" w:hAnsi="Arial" w:cs="Arial"/>
                <w:sz w:val="18"/>
                <w:szCs w:val="18"/>
                <w:lang w:eastAsia="ko-KR"/>
              </w:rPr>
            </w:pPr>
            <w:r w:rsidRPr="001B0F7A">
              <w:rPr>
                <w:rFonts w:ascii="Arial" w:hAnsi="Arial" w:cs="Arial"/>
                <w:kern w:val="2"/>
                <w:sz w:val="18"/>
                <w:szCs w:val="18"/>
                <w:lang w:val="en-US" w:eastAsia="zh-CN"/>
              </w:rPr>
              <w:t xml:space="preserve">NOTE </w:t>
            </w:r>
            <w:r w:rsidRPr="001B0F7A">
              <w:rPr>
                <w:rFonts w:ascii="Arial" w:eastAsia="Malgun Gothic" w:hAnsi="Arial" w:cs="Arial"/>
                <w:kern w:val="2"/>
                <w:sz w:val="18"/>
                <w:szCs w:val="18"/>
                <w:lang w:val="en-US" w:eastAsia="ko-KR"/>
              </w:rPr>
              <w:t>3</w:t>
            </w:r>
            <w:r w:rsidRPr="001B0F7A">
              <w:rPr>
                <w:rFonts w:ascii="Arial" w:hAnsi="Arial" w:cs="Arial"/>
                <w:sz w:val="18"/>
                <w:szCs w:val="18"/>
                <w:lang w:eastAsia="ja-JP"/>
              </w:rPr>
              <w:t>:</w:t>
            </w:r>
            <w:r w:rsidRPr="001B0F7A">
              <w:rPr>
                <w:rFonts w:ascii="Arial" w:hAnsi="Arial" w:cs="Arial"/>
                <w:sz w:val="18"/>
                <w:szCs w:val="18"/>
                <w:lang w:eastAsia="ja-JP"/>
              </w:rPr>
              <w:tab/>
              <w:t>Applicable when co-existence with PHS system operating in 1884.5 -1915.7MHz</w:t>
            </w:r>
          </w:p>
          <w:p w14:paraId="06317818" w14:textId="77777777" w:rsidR="00C36586" w:rsidRPr="001B0F7A" w:rsidRDefault="00C36586" w:rsidP="00C36586">
            <w:pPr>
              <w:keepNext/>
              <w:keepLines/>
              <w:spacing w:after="0"/>
              <w:ind w:left="851" w:hanging="851"/>
              <w:rPr>
                <w:rFonts w:ascii="Arial" w:hAnsi="Arial" w:cs="Arial"/>
                <w:sz w:val="18"/>
                <w:szCs w:val="18"/>
                <w:lang w:eastAsia="ja-JP"/>
              </w:rPr>
            </w:pPr>
            <w:r w:rsidRPr="001B0F7A">
              <w:rPr>
                <w:rFonts w:ascii="Arial" w:hAnsi="Arial" w:cs="Arial"/>
                <w:sz w:val="18"/>
                <w:szCs w:val="18"/>
                <w:lang w:eastAsia="ja-JP"/>
              </w:rPr>
              <w:t xml:space="preserve">NOTE </w:t>
            </w:r>
            <w:r w:rsidRPr="001B0F7A">
              <w:rPr>
                <w:rFonts w:ascii="Arial" w:eastAsia="Malgun Gothic" w:hAnsi="Arial" w:cs="Arial"/>
                <w:sz w:val="18"/>
                <w:szCs w:val="18"/>
                <w:lang w:eastAsia="ko-KR"/>
              </w:rPr>
              <w:t>4</w:t>
            </w:r>
            <w:r w:rsidRPr="001B0F7A">
              <w:rPr>
                <w:rFonts w:ascii="Arial" w:hAnsi="Arial" w:cs="Arial"/>
                <w:sz w:val="18"/>
                <w:szCs w:val="18"/>
                <w:lang w:eastAsia="ja-JP"/>
              </w:rPr>
              <w:t>:</w:t>
            </w:r>
            <w:r w:rsidRPr="001B0F7A">
              <w:rPr>
                <w:rFonts w:ascii="Arial" w:hAnsi="Arial" w:cs="Arial"/>
                <w:sz w:val="18"/>
                <w:szCs w:val="18"/>
                <w:lang w:eastAsia="ja-JP"/>
              </w:rPr>
              <w:tab/>
              <w:t>Applicable only when the assigned E-UTRA carrier is confined within 824 MHz and 849 MHz for UE category M1, M2 and UE category NB1 and NB2.</w:t>
            </w:r>
          </w:p>
          <w:p w14:paraId="32D8E266" w14:textId="77777777" w:rsidR="00C36586" w:rsidRPr="001B0F7A" w:rsidRDefault="00C36586" w:rsidP="00C36586">
            <w:pPr>
              <w:keepNext/>
              <w:keepLines/>
              <w:spacing w:after="0"/>
              <w:ind w:left="851" w:hanging="851"/>
              <w:rPr>
                <w:rFonts w:ascii="Arial" w:hAnsi="Arial" w:cs="Arial"/>
                <w:sz w:val="18"/>
                <w:szCs w:val="18"/>
                <w:lang w:eastAsia="ko-KR"/>
              </w:rPr>
            </w:pPr>
            <w:r w:rsidRPr="001B0F7A">
              <w:rPr>
                <w:rFonts w:ascii="Arial" w:hAnsi="Arial" w:cs="Arial"/>
                <w:sz w:val="18"/>
                <w:szCs w:val="18"/>
              </w:rPr>
              <w:t xml:space="preserve">NOTE </w:t>
            </w:r>
            <w:r w:rsidRPr="001B0F7A">
              <w:rPr>
                <w:rFonts w:ascii="Arial" w:hAnsi="Arial" w:cs="Arial"/>
                <w:sz w:val="18"/>
                <w:szCs w:val="18"/>
                <w:lang w:eastAsia="ja-JP"/>
              </w:rPr>
              <w:t>5</w:t>
            </w:r>
            <w:r w:rsidRPr="001B0F7A">
              <w:rPr>
                <w:rFonts w:ascii="Arial" w:hAnsi="Arial" w:cs="Arial"/>
                <w:sz w:val="18"/>
                <w:szCs w:val="18"/>
              </w:rPr>
              <w:t>:</w:t>
            </w:r>
            <w:r w:rsidRPr="001B0F7A">
              <w:rPr>
                <w:rFonts w:ascii="Arial" w:hAnsi="Arial" w:cs="Arial"/>
                <w:sz w:val="18"/>
                <w:szCs w:val="18"/>
              </w:rPr>
              <w:tab/>
              <w:t>These requirements also apply for the frequency ranges that are less than F</w:t>
            </w:r>
            <w:r w:rsidRPr="001B0F7A">
              <w:rPr>
                <w:rFonts w:ascii="Arial" w:hAnsi="Arial" w:cs="Arial"/>
                <w:sz w:val="18"/>
                <w:szCs w:val="18"/>
                <w:vertAlign w:val="subscript"/>
              </w:rPr>
              <w:t>OOB</w:t>
            </w:r>
            <w:r w:rsidRPr="001B0F7A">
              <w:rPr>
                <w:rFonts w:ascii="Arial" w:hAnsi="Arial" w:cs="Arial"/>
                <w:sz w:val="18"/>
                <w:szCs w:val="18"/>
              </w:rPr>
              <w:t xml:space="preserve"> (MHz) in Table 6.6.3.1-1 and Table 6.6.3.1A-1 from the edge of the channel bandwidth.</w:t>
            </w:r>
          </w:p>
          <w:p w14:paraId="457226F1" w14:textId="77777777" w:rsidR="00C36586" w:rsidRPr="001B0F7A" w:rsidRDefault="00C36586" w:rsidP="00C36586">
            <w:pPr>
              <w:keepNext/>
              <w:keepLines/>
              <w:spacing w:after="0"/>
              <w:ind w:left="851" w:hanging="851"/>
              <w:rPr>
                <w:rFonts w:ascii="Arial" w:hAnsi="Arial" w:cs="Arial"/>
                <w:sz w:val="18"/>
                <w:szCs w:val="18"/>
                <w:lang w:eastAsia="ko-KR"/>
              </w:rPr>
            </w:pPr>
            <w:r w:rsidRPr="001B0F7A">
              <w:rPr>
                <w:rFonts w:ascii="Arial" w:hAnsi="Arial" w:cs="Arial"/>
                <w:sz w:val="18"/>
                <w:szCs w:val="18"/>
              </w:rPr>
              <w:t>NOTE 6:</w:t>
            </w:r>
            <w:r w:rsidRPr="001B0F7A">
              <w:tab/>
            </w:r>
            <w:r w:rsidRPr="001B0F7A">
              <w:rPr>
                <w:rFonts w:ascii="Arial" w:hAnsi="Arial" w:cs="Arial"/>
                <w:sz w:val="18"/>
                <w:szCs w:val="18"/>
              </w:rPr>
              <w:t>This requirement is applicable for any channel bandwidths within the range 2500 - 2570 MHz with the following restriction: for carriers of 15 MHz bandwidth when carrier centre frequency is within the range 2560.5 - 2562.5 MHz and for carriers of 20 MHz bandwidth when carrier centre frequency is within the range 2552 - 2560 MHz the requirement is applicable only for an uplink transmission bandwidth less than or equal to 54 RB.</w:t>
            </w:r>
          </w:p>
          <w:p w14:paraId="474CB4C1" w14:textId="77777777" w:rsidR="00C36586" w:rsidRPr="001B0F7A" w:rsidRDefault="00C36586" w:rsidP="00C36586">
            <w:pPr>
              <w:pStyle w:val="TAN"/>
              <w:rPr>
                <w:rFonts w:cs="Arial"/>
                <w:szCs w:val="18"/>
              </w:rPr>
            </w:pPr>
            <w:r w:rsidRPr="001B0F7A">
              <w:rPr>
                <w:rFonts w:cs="Arial"/>
                <w:szCs w:val="18"/>
                <w:lang w:eastAsia="ko-KR"/>
              </w:rPr>
              <w:t>NOTE 7:</w:t>
            </w:r>
            <w:r w:rsidRPr="001B0F7A">
              <w:tab/>
            </w:r>
            <w:r w:rsidRPr="001B0F7A">
              <w:rPr>
                <w:rFonts w:cs="Arial"/>
                <w:szCs w:val="18"/>
              </w:rPr>
              <w:t>For these adjacent bands, the emission limit could imply risk of harmful interference to UE(s) operating in the protected operating band.</w:t>
            </w:r>
          </w:p>
          <w:p w14:paraId="64BF3BB5" w14:textId="77777777" w:rsidR="00C36586" w:rsidRPr="001B0F7A" w:rsidRDefault="00C36586" w:rsidP="00C36586">
            <w:pPr>
              <w:keepNext/>
              <w:keepLines/>
              <w:spacing w:after="0"/>
              <w:ind w:left="851" w:hanging="851"/>
              <w:rPr>
                <w:rFonts w:ascii="Arial" w:hAnsi="Arial" w:cs="Arial"/>
                <w:sz w:val="18"/>
                <w:szCs w:val="18"/>
              </w:rPr>
            </w:pPr>
            <w:r w:rsidRPr="001B0F7A">
              <w:rPr>
                <w:rFonts w:ascii="Arial" w:hAnsi="Arial" w:cs="Arial"/>
                <w:sz w:val="18"/>
                <w:szCs w:val="18"/>
              </w:rPr>
              <w:t>NOTE 8:</w:t>
            </w:r>
            <w:r w:rsidRPr="001B0F7A">
              <w:tab/>
            </w:r>
            <w:r w:rsidRPr="001B0F7A">
              <w:tab/>
            </w:r>
            <w:r w:rsidRPr="001B0F7A">
              <w:rPr>
                <w:rFonts w:ascii="Arial" w:hAnsi="Arial" w:cs="Arial"/>
                <w:sz w:val="18"/>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w:t>
            </w:r>
          </w:p>
          <w:p w14:paraId="176288AA" w14:textId="77777777" w:rsidR="00C36586" w:rsidRPr="001B0F7A" w:rsidRDefault="00C36586" w:rsidP="00C36586">
            <w:pPr>
              <w:keepNext/>
              <w:keepLines/>
              <w:spacing w:after="0"/>
              <w:ind w:left="851" w:hanging="851"/>
              <w:rPr>
                <w:rFonts w:ascii="Arial" w:hAnsi="Arial" w:cs="Arial"/>
                <w:sz w:val="18"/>
                <w:szCs w:val="18"/>
              </w:rPr>
            </w:pPr>
            <w:r w:rsidRPr="001B0F7A">
              <w:rPr>
                <w:rFonts w:ascii="Arial" w:hAnsi="Arial" w:cs="Arial"/>
                <w:sz w:val="18"/>
                <w:szCs w:val="18"/>
              </w:rPr>
              <w:t>NOTE 9:</w:t>
            </w:r>
            <w:r w:rsidRPr="001B0F7A">
              <w:tab/>
            </w:r>
            <w:r w:rsidRPr="001B0F7A">
              <w:rPr>
                <w:rFonts w:ascii="Arial" w:hAnsi="Arial" w:cs="Arial"/>
                <w:sz w:val="18"/>
                <w:szCs w:val="18"/>
              </w:rPr>
              <w:t>Applicable when the assigned E-UTRA carrier is confined within 718 MHz and 748 MHz and when the channel bandwidth used is 5 or 10 MHz.</w:t>
            </w:r>
          </w:p>
          <w:p w14:paraId="3A21A98A" w14:textId="77777777" w:rsidR="00C36586" w:rsidRPr="001B0F7A" w:rsidRDefault="00C36586" w:rsidP="00C36586">
            <w:pPr>
              <w:keepNext/>
              <w:keepLines/>
              <w:spacing w:after="0"/>
              <w:ind w:left="851" w:hanging="851"/>
              <w:rPr>
                <w:rFonts w:ascii="Arial" w:hAnsi="Arial" w:cs="Arial"/>
                <w:sz w:val="18"/>
                <w:szCs w:val="18"/>
              </w:rPr>
            </w:pPr>
            <w:r w:rsidRPr="001B0F7A">
              <w:rPr>
                <w:rFonts w:ascii="Arial" w:hAnsi="Arial" w:cs="Arial"/>
                <w:sz w:val="18"/>
                <w:szCs w:val="18"/>
              </w:rPr>
              <w:t>NOTE 10:</w:t>
            </w:r>
            <w:r w:rsidRPr="001B0F7A">
              <w:tab/>
            </w:r>
            <w:r w:rsidRPr="001B0F7A">
              <w:rPr>
                <w:rFonts w:ascii="Arial" w:hAnsi="Arial" w:cs="Arial"/>
                <w:sz w:val="18"/>
                <w:szCs w:val="18"/>
              </w:rPr>
              <w:t>As exceptions, measurements with a level up to the applicable requirement of -36 dBm/MHz is permitted for each assigned E-UTRA carrier used in the measurement due to 2nd harmonic spurious emissions. An exception is allowed if there is at least one individual RB within the transmission bandwidth (see Figure 5.6-1) for which the 2nd harmonic totally or partially overlaps the measurement bandwidth (MBW).</w:t>
            </w:r>
          </w:p>
          <w:p w14:paraId="3871ED6C" w14:textId="77777777" w:rsidR="00C36586" w:rsidRPr="001B0F7A" w:rsidRDefault="00C36586" w:rsidP="00C36586">
            <w:pPr>
              <w:keepNext/>
              <w:keepLines/>
              <w:spacing w:after="0"/>
              <w:ind w:left="851" w:hanging="851"/>
              <w:rPr>
                <w:rFonts w:ascii="Arial" w:hAnsi="Arial" w:cs="Arial"/>
                <w:sz w:val="18"/>
                <w:szCs w:val="18"/>
              </w:rPr>
            </w:pPr>
            <w:r w:rsidRPr="001B0F7A">
              <w:rPr>
                <w:rFonts w:ascii="Arial" w:hAnsi="Arial" w:cs="Arial"/>
                <w:sz w:val="18"/>
                <w:szCs w:val="18"/>
              </w:rPr>
              <w:t>NOTE 11:</w:t>
            </w:r>
            <w:r w:rsidRPr="001B0F7A">
              <w:tab/>
            </w:r>
            <w:r w:rsidRPr="001B0F7A">
              <w:rPr>
                <w:rFonts w:ascii="Arial" w:hAnsi="Arial" w:cs="Arial"/>
                <w:sz w:val="18"/>
                <w:szCs w:val="18"/>
              </w:rPr>
              <w:t>As exceptions, measurements with a level up to the applicable requirement of -38 dBm/MHz is permitted for each assigned E-UTRA carrier used in the measurement due to 3rd harmonic spurious emissions. An exception is allowed if there is at least one individual RB within the transmission bandwidth (see Figure 5.6-1) for which the 3rd harmonic totally or partially overlaps the measurement bandwidth (MBW).</w:t>
            </w:r>
          </w:p>
          <w:p w14:paraId="05AE1D5B" w14:textId="77777777" w:rsidR="00C36586" w:rsidRPr="001B0F7A" w:rsidRDefault="00C36586" w:rsidP="00C36586">
            <w:pPr>
              <w:keepNext/>
              <w:keepLines/>
              <w:spacing w:after="0"/>
              <w:ind w:left="851" w:hanging="851"/>
              <w:rPr>
                <w:rFonts w:ascii="Arial" w:hAnsi="Arial" w:cs="Arial"/>
                <w:sz w:val="18"/>
                <w:szCs w:val="18"/>
                <w:lang w:eastAsia="ja-JP"/>
              </w:rPr>
            </w:pPr>
            <w:r w:rsidRPr="001B0F7A">
              <w:rPr>
                <w:rFonts w:ascii="Arial" w:hAnsi="Arial" w:cs="Arial"/>
                <w:sz w:val="18"/>
                <w:szCs w:val="18"/>
                <w:lang w:eastAsia="ja-JP"/>
              </w:rPr>
              <w:t>NOTE 12:</w:t>
            </w:r>
            <w:r w:rsidRPr="001B0F7A">
              <w:tab/>
            </w:r>
            <w:r w:rsidRPr="001B0F7A">
              <w:rPr>
                <w:rFonts w:ascii="Arial" w:hAnsi="Arial" w:cs="Arial"/>
                <w:sz w:val="18"/>
                <w:szCs w:val="18"/>
                <w:lang w:eastAsia="ja-JP"/>
              </w:rPr>
              <w:t xml:space="preserve">This requirement is applicable only for the following cases: - for carriers of 5 MHz channel bandwidth when carrier centre frequency (Fc) is within the range 902.5 MHz </w:t>
            </w:r>
            <w:r w:rsidRPr="001B0F7A">
              <w:rPr>
                <w:rFonts w:ascii="Arial" w:hAnsi="Arial" w:cs="Arial" w:hint="eastAsia"/>
                <w:sz w:val="18"/>
                <w:szCs w:val="18"/>
                <w:lang w:eastAsia="ja-JP"/>
              </w:rPr>
              <w:t>≤</w:t>
            </w:r>
            <w:r w:rsidRPr="001B0F7A">
              <w:rPr>
                <w:rFonts w:ascii="Arial" w:hAnsi="Arial" w:cs="Arial"/>
                <w:sz w:val="18"/>
                <w:szCs w:val="18"/>
                <w:lang w:eastAsia="ja-JP"/>
              </w:rPr>
              <w:t xml:space="preserve"> Fc &lt; 907.5 MHz with an uplink transmission bandwidth less than or equal to 20 RB - for carriers of 5 MHz channel bandwidth when carrier centre frequency (Fc) is within the range 907.5 MHz </w:t>
            </w:r>
            <w:r w:rsidRPr="001B0F7A">
              <w:rPr>
                <w:rFonts w:ascii="Arial" w:hAnsi="Arial" w:cs="Arial" w:hint="eastAsia"/>
                <w:sz w:val="18"/>
                <w:szCs w:val="18"/>
                <w:lang w:eastAsia="ja-JP"/>
              </w:rPr>
              <w:t>≤</w:t>
            </w:r>
            <w:r w:rsidRPr="001B0F7A">
              <w:rPr>
                <w:rFonts w:ascii="Arial" w:hAnsi="Arial" w:cs="Arial"/>
                <w:sz w:val="18"/>
                <w:szCs w:val="18"/>
                <w:lang w:eastAsia="ja-JP"/>
              </w:rPr>
              <w:t xml:space="preserve"> Fc </w:t>
            </w:r>
            <w:r w:rsidRPr="001B0F7A">
              <w:rPr>
                <w:rFonts w:ascii="Arial" w:hAnsi="Arial" w:cs="Arial" w:hint="eastAsia"/>
                <w:sz w:val="18"/>
                <w:szCs w:val="18"/>
                <w:lang w:eastAsia="ja-JP"/>
              </w:rPr>
              <w:t>≤</w:t>
            </w:r>
            <w:r w:rsidRPr="001B0F7A">
              <w:rPr>
                <w:rFonts w:ascii="Arial" w:hAnsi="Arial" w:cs="Arial"/>
                <w:sz w:val="18"/>
                <w:szCs w:val="18"/>
                <w:lang w:eastAsia="ja-JP"/>
              </w:rPr>
              <w:t xml:space="preserve"> 912.5 MHz without any restriction on uplink transmission bandwidth. - for carriers of 10 MHz channel bandwidth when carrier centre frequency (Fc) is Fc = 910 MHz with an uplink transmission bandwidth less than or equal to 32 RB with RBstart &gt; 3.</w:t>
            </w:r>
          </w:p>
          <w:p w14:paraId="03A8ECBA" w14:textId="77777777" w:rsidR="00C36586" w:rsidRPr="001B0F7A" w:rsidRDefault="00C36586" w:rsidP="00C36586">
            <w:pPr>
              <w:pStyle w:val="TAN"/>
              <w:rPr>
                <w:rFonts w:eastAsia="MS Mincho" w:cs="Arial"/>
                <w:szCs w:val="18"/>
                <w:lang w:eastAsia="ja-JP"/>
              </w:rPr>
            </w:pPr>
            <w:r w:rsidRPr="001B0F7A">
              <w:rPr>
                <w:rFonts w:cs="Arial"/>
                <w:szCs w:val="18"/>
              </w:rPr>
              <w:t>NOTE13:</w:t>
            </w:r>
            <w:r w:rsidRPr="001B0F7A">
              <w:rPr>
                <w:rFonts w:cs="Arial"/>
                <w:szCs w:val="18"/>
              </w:rPr>
              <w:tab/>
              <w:t>This requirement applies for 5, 10, 15 and 20 MHz E-UTRA channel bandwidth allocated within 1744.9MHz and 1784.9MHz.</w:t>
            </w:r>
          </w:p>
          <w:p w14:paraId="028E45AF" w14:textId="77777777" w:rsidR="00C36586" w:rsidRPr="001B0F7A" w:rsidRDefault="00C36586" w:rsidP="00C36586">
            <w:pPr>
              <w:pStyle w:val="TAN"/>
              <w:rPr>
                <w:rFonts w:cs="Arial"/>
                <w:szCs w:val="18"/>
              </w:rPr>
            </w:pPr>
            <w:r w:rsidRPr="001B0F7A">
              <w:rPr>
                <w:rFonts w:cs="Arial"/>
                <w:szCs w:val="18"/>
              </w:rPr>
              <w:t>NOTE 14:</w:t>
            </w:r>
            <w:r w:rsidRPr="001B0F7A">
              <w:rPr>
                <w:rFonts w:cs="Arial"/>
                <w:szCs w:val="18"/>
              </w:rPr>
              <w:tab/>
              <w:t>This requirement is applicable for 5 and 10 MHz E-UTRA channel bandwidth allocated within 718-728MHz. For carriers of 10 MHz bandwidth, this requirement applies for an uplink transmission bandwidth less than or equal to 30 RB with RBstart &gt; 1 and RBstart&lt;48.</w:t>
            </w:r>
          </w:p>
          <w:p w14:paraId="27140133" w14:textId="77777777" w:rsidR="00C36586" w:rsidRPr="001B0F7A" w:rsidRDefault="00C36586" w:rsidP="00C36586">
            <w:pPr>
              <w:pStyle w:val="TAN"/>
              <w:rPr>
                <w:rFonts w:eastAsia="MS Mincho" w:cs="Arial"/>
                <w:szCs w:val="18"/>
              </w:rPr>
            </w:pPr>
            <w:r w:rsidRPr="001B0F7A">
              <w:rPr>
                <w:rFonts w:cs="Arial"/>
                <w:szCs w:val="18"/>
              </w:rPr>
              <w:t xml:space="preserve">NOTE </w:t>
            </w:r>
            <w:r w:rsidRPr="001B0F7A">
              <w:rPr>
                <w:rFonts w:eastAsia="MS Mincho" w:cs="Arial"/>
                <w:szCs w:val="18"/>
              </w:rPr>
              <w:t>15</w:t>
            </w:r>
            <w:r w:rsidRPr="001B0F7A">
              <w:rPr>
                <w:rFonts w:cs="Arial"/>
                <w:szCs w:val="18"/>
              </w:rPr>
              <w:t>:</w:t>
            </w:r>
            <w:r w:rsidRPr="001B0F7A">
              <w:rPr>
                <w:rFonts w:cs="Arial"/>
                <w:szCs w:val="18"/>
              </w:rPr>
              <w:tab/>
              <w:t>Applicable when NS_05 in section 6.6.3.3.1 is signalled by the network.</w:t>
            </w:r>
          </w:p>
          <w:p w14:paraId="457EC4F7" w14:textId="77777777" w:rsidR="00C36586" w:rsidRPr="001B0F7A" w:rsidRDefault="00C36586" w:rsidP="00C36586">
            <w:pPr>
              <w:pStyle w:val="TAN"/>
              <w:rPr>
                <w:rFonts w:cs="Arial"/>
                <w:szCs w:val="18"/>
              </w:rPr>
            </w:pPr>
            <w:r w:rsidRPr="001B0F7A">
              <w:rPr>
                <w:rFonts w:cs="Arial"/>
                <w:szCs w:val="18"/>
                <w:lang w:eastAsia="ko-KR"/>
              </w:rPr>
              <w:t>NOTE 16:</w:t>
            </w:r>
            <w:r w:rsidRPr="001B0F7A">
              <w:rPr>
                <w:rFonts w:cs="Arial"/>
                <w:szCs w:val="18"/>
                <w:lang w:eastAsia="ko-KR"/>
              </w:rPr>
              <w:tab/>
            </w:r>
            <w:r w:rsidRPr="001B0F7A">
              <w:rPr>
                <w:rFonts w:cs="Arial"/>
                <w:szCs w:val="18"/>
              </w:rPr>
              <w:t>This requirement is applicable for any channel bandwidths within the range 1920 - 1980 MHz with the following restriction: for carriers of 15 MHz bandwidth when carrier centre frequency is within the range 1927.5 - 1929.5 MHz and for carriers of 20 MHz bandwidth when carrier centre frequency is within the range 1930 - 1938 MHz the requirement is applicable only for an uplink transmission bandwidth less than or equal to 54 RB.</w:t>
            </w:r>
          </w:p>
          <w:p w14:paraId="2B57147E" w14:textId="77777777" w:rsidR="00C36586" w:rsidRPr="001B0F7A" w:rsidRDefault="00C36586" w:rsidP="00C36586">
            <w:pPr>
              <w:pStyle w:val="TAN"/>
              <w:rPr>
                <w:rFonts w:cs="Arial"/>
                <w:szCs w:val="18"/>
              </w:rPr>
            </w:pPr>
            <w:r w:rsidRPr="001B0F7A">
              <w:rPr>
                <w:rFonts w:cs="Arial"/>
                <w:szCs w:val="18"/>
              </w:rPr>
              <w:t>NOTE 17:</w:t>
            </w:r>
            <w:r w:rsidRPr="001B0F7A">
              <w:rPr>
                <w:rFonts w:cs="Arial"/>
                <w:szCs w:val="18"/>
              </w:rPr>
              <w:tab/>
              <w:t>This requirement is applicable in the case of a 10 MHz E-UTRA carrier confined within 703 MHz and 733 MHz, otherwise the requirement of -25 dBm with a measurement bandwidth of 8 MHz applies.</w:t>
            </w:r>
          </w:p>
          <w:p w14:paraId="46B9FAAB" w14:textId="77777777" w:rsidR="00C36586" w:rsidRPr="001B0F7A" w:rsidRDefault="00C36586" w:rsidP="00C36586">
            <w:pPr>
              <w:pStyle w:val="TAN"/>
              <w:rPr>
                <w:rFonts w:cs="Arial"/>
                <w:szCs w:val="18"/>
                <w:lang w:eastAsia="ko-KR"/>
              </w:rPr>
            </w:pPr>
            <w:r w:rsidRPr="001B0F7A">
              <w:rPr>
                <w:rFonts w:cs="Arial"/>
                <w:szCs w:val="18"/>
              </w:rPr>
              <w:t>NOTE 18:</w:t>
            </w:r>
            <w:r w:rsidRPr="001B0F7A">
              <w:rPr>
                <w:rFonts w:cs="Arial"/>
                <w:szCs w:val="18"/>
              </w:rPr>
              <w:tab/>
              <w:t>This requirement is only applicable for E-UTRA carriers with bandwidth confined within 1885-1920 MHz (requirement for carriers with at least 1RB confined within 1880 - 1885 MHz is not specified). This requirement applies for an uplink transmission bandwidth less than or equal to 54 RB for E-UTRA carriers of 15 MHz bandwidth when carrier center frequency is within the range 1892.5 - 1894.5 MHz and for E-UTRA carriers of 20 MHz bandwidth when carrier center frequency is within the range 1895 - 1903 MHz.</w:t>
            </w:r>
          </w:p>
          <w:p w14:paraId="67D2443E" w14:textId="77777777" w:rsidR="00C36586" w:rsidRPr="001B0F7A" w:rsidRDefault="00C36586" w:rsidP="00C36586">
            <w:pPr>
              <w:pStyle w:val="TAN"/>
              <w:rPr>
                <w:rFonts w:cs="Arial"/>
                <w:szCs w:val="18"/>
                <w:lang w:eastAsia="ko-KR"/>
              </w:rPr>
            </w:pPr>
            <w:r w:rsidRPr="001B0F7A">
              <w:rPr>
                <w:rFonts w:cs="Arial"/>
                <w:szCs w:val="18"/>
                <w:lang w:eastAsia="ko-KR"/>
              </w:rPr>
              <w:t xml:space="preserve">NOTE </w:t>
            </w:r>
            <w:r w:rsidRPr="001B0F7A">
              <w:rPr>
                <w:rFonts w:cs="Arial"/>
                <w:szCs w:val="18"/>
                <w:lang w:val="en-US" w:eastAsia="ko-KR"/>
              </w:rPr>
              <w:t>19</w:t>
            </w:r>
            <w:r w:rsidRPr="001B0F7A">
              <w:rPr>
                <w:rFonts w:cs="Arial"/>
                <w:szCs w:val="18"/>
                <w:lang w:eastAsia="ko-KR"/>
              </w:rPr>
              <w:t>:</w:t>
            </w:r>
            <w:r w:rsidRPr="001B0F7A">
              <w:rPr>
                <w:rFonts w:cs="Arial"/>
                <w:szCs w:val="18"/>
                <w:lang w:eastAsia="ko-KR"/>
              </w:rPr>
              <w:tab/>
              <w:t xml:space="preserve">This requirement applies when the E-UTRA </w:t>
            </w:r>
            <w:r w:rsidRPr="001B0F7A">
              <w:rPr>
                <w:rFonts w:cs="Arial"/>
                <w:szCs w:val="18"/>
                <w:lang w:val="en-US" w:eastAsia="ko-KR"/>
              </w:rPr>
              <w:t xml:space="preserve">and NR </w:t>
            </w:r>
            <w:r w:rsidRPr="001B0F7A">
              <w:rPr>
                <w:rFonts w:cs="Arial"/>
                <w:szCs w:val="18"/>
                <w:lang w:eastAsia="ko-KR"/>
              </w:rPr>
              <w:t>carrier</w:t>
            </w:r>
            <w:r w:rsidRPr="001B0F7A">
              <w:rPr>
                <w:rFonts w:cs="Arial"/>
                <w:szCs w:val="18"/>
                <w:lang w:val="en-US" w:eastAsia="ko-KR"/>
              </w:rPr>
              <w:t>s</w:t>
            </w:r>
            <w:r w:rsidRPr="001B0F7A">
              <w:rPr>
                <w:rFonts w:cs="Arial"/>
                <w:szCs w:val="18"/>
                <w:lang w:eastAsia="ko-KR"/>
              </w:rPr>
              <w:t xml:space="preserve"> </w:t>
            </w:r>
            <w:r w:rsidRPr="001B0F7A">
              <w:rPr>
                <w:rFonts w:cs="Arial"/>
                <w:szCs w:val="18"/>
                <w:lang w:val="en-US" w:eastAsia="ko-KR"/>
              </w:rPr>
              <w:t>are</w:t>
            </w:r>
            <w:r w:rsidRPr="001B0F7A">
              <w:rPr>
                <w:rFonts w:cs="Arial"/>
                <w:szCs w:val="18"/>
                <w:lang w:eastAsia="ko-KR"/>
              </w:rPr>
              <w:t xml:space="preserve"> confined within 2545-2575MHz or 2595-2645MHz and the channel bandwidth is 10 or 20 MHz</w:t>
            </w:r>
          </w:p>
          <w:p w14:paraId="0890DB5D" w14:textId="77777777" w:rsidR="00C36586" w:rsidRPr="001B0F7A" w:rsidRDefault="00C36586" w:rsidP="00C36586">
            <w:pPr>
              <w:pStyle w:val="TAN"/>
              <w:rPr>
                <w:rFonts w:cs="Arial"/>
                <w:szCs w:val="18"/>
                <w:lang w:eastAsia="ja-JP"/>
              </w:rPr>
            </w:pPr>
          </w:p>
        </w:tc>
      </w:tr>
    </w:tbl>
    <w:p w14:paraId="3F68D112" w14:textId="77777777" w:rsidR="0037578D" w:rsidRPr="001B0F7A" w:rsidRDefault="0037578D" w:rsidP="0037578D">
      <w:bookmarkStart w:id="4679" w:name="_Toc526341635"/>
    </w:p>
    <w:p w14:paraId="2B307ED7" w14:textId="77777777" w:rsidR="00B56670" w:rsidRDefault="00B56670" w:rsidP="00B56670">
      <w:pPr>
        <w:pStyle w:val="2"/>
        <w:spacing w:after="240"/>
        <w:ind w:left="0" w:firstLine="0"/>
        <w:rPr>
          <w:b/>
          <w:noProof/>
          <w:snapToGrid w:val="0"/>
          <w:color w:val="FF0000"/>
          <w:sz w:val="28"/>
          <w:lang w:eastAsia="zh-CN"/>
        </w:rPr>
      </w:pPr>
      <w:r w:rsidRPr="0002244D">
        <w:rPr>
          <w:rFonts w:hint="eastAsia"/>
          <w:b/>
          <w:noProof/>
          <w:snapToGrid w:val="0"/>
          <w:color w:val="FF0000"/>
          <w:sz w:val="28"/>
          <w:lang w:eastAsia="zh-CN"/>
        </w:rPr>
        <w:lastRenderedPageBreak/>
        <w:t>&lt;Next Section&gt;</w:t>
      </w:r>
    </w:p>
    <w:p w14:paraId="138DC090" w14:textId="77777777" w:rsidR="0037578D" w:rsidRPr="001B0F7A" w:rsidRDefault="0037578D" w:rsidP="0037578D">
      <w:pPr>
        <w:pStyle w:val="6"/>
      </w:pPr>
      <w:bookmarkStart w:id="4680" w:name="_Toc535319437"/>
      <w:r w:rsidRPr="001B0F7A">
        <w:t>7.3B.2.3.5.1</w:t>
      </w:r>
      <w:r w:rsidRPr="001B0F7A">
        <w:tab/>
        <w:t>Reference sensitivity exceptions for intermodulation interference due to dual uplink operation for EN-DC in NR FR1 involving two bands</w:t>
      </w:r>
      <w:bookmarkEnd w:id="4680"/>
    </w:p>
    <w:p w14:paraId="4021108E" w14:textId="77777777" w:rsidR="0037578D" w:rsidRPr="001B0F7A" w:rsidRDefault="0037578D" w:rsidP="0037578D">
      <w:pPr>
        <w:pStyle w:val="TH"/>
      </w:pPr>
      <w:r w:rsidRPr="001B0F7A">
        <w:t>Table 7.3B.2.3.5.1-1: Reference sensitivity exceptions for PCell due to dual uplink operation for EN-DC in NR FR1 (two bands)</w:t>
      </w:r>
    </w:p>
    <w:tbl>
      <w:tblPr>
        <w:tblW w:w="43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837"/>
        <w:gridCol w:w="795"/>
        <w:gridCol w:w="746"/>
        <w:gridCol w:w="665"/>
        <w:gridCol w:w="800"/>
        <w:gridCol w:w="1131"/>
        <w:gridCol w:w="818"/>
        <w:gridCol w:w="713"/>
      </w:tblGrid>
      <w:tr w:rsidR="0037578D" w:rsidRPr="001B0F7A" w14:paraId="3A6831AF" w14:textId="77777777" w:rsidTr="00CC4729">
        <w:trPr>
          <w:trHeight w:val="648"/>
          <w:jc w:val="center"/>
        </w:trPr>
        <w:tc>
          <w:tcPr>
            <w:tcW w:w="5000" w:type="pct"/>
            <w:gridSpan w:val="9"/>
            <w:tcBorders>
              <w:bottom w:val="single" w:sz="4" w:space="0" w:color="auto"/>
            </w:tcBorders>
            <w:shd w:val="clear" w:color="auto" w:fill="auto"/>
            <w:vAlign w:val="center"/>
          </w:tcPr>
          <w:p w14:paraId="4F84F2EC" w14:textId="77777777" w:rsidR="0037578D" w:rsidRPr="001B0F7A" w:rsidRDefault="0037578D" w:rsidP="00CC4729">
            <w:pPr>
              <w:pStyle w:val="TAH"/>
            </w:pPr>
            <w:r w:rsidRPr="001B0F7A">
              <w:lastRenderedPageBreak/>
              <w:t>NR or E-UTRA Band / Channel bandwidth / N</w:t>
            </w:r>
            <w:r w:rsidRPr="001B0F7A">
              <w:rPr>
                <w:vertAlign w:val="subscript"/>
              </w:rPr>
              <w:t>RB</w:t>
            </w:r>
            <w:r w:rsidRPr="001B0F7A">
              <w:t xml:space="preserve"> / MSD</w:t>
            </w:r>
          </w:p>
        </w:tc>
      </w:tr>
      <w:tr w:rsidR="0037578D" w:rsidRPr="001B0F7A" w14:paraId="148981D5" w14:textId="77777777" w:rsidTr="00CC4729">
        <w:trPr>
          <w:trHeight w:val="648"/>
          <w:jc w:val="center"/>
        </w:trPr>
        <w:tc>
          <w:tcPr>
            <w:tcW w:w="1101" w:type="pct"/>
            <w:tcBorders>
              <w:bottom w:val="single" w:sz="4" w:space="0" w:color="auto"/>
            </w:tcBorders>
            <w:shd w:val="clear" w:color="auto" w:fill="auto"/>
            <w:vAlign w:val="center"/>
            <w:hideMark/>
          </w:tcPr>
          <w:p w14:paraId="4A46DA45" w14:textId="77777777" w:rsidR="0037578D" w:rsidRPr="001B0F7A" w:rsidRDefault="0037578D" w:rsidP="00CC4729">
            <w:pPr>
              <w:pStyle w:val="TAH"/>
            </w:pPr>
            <w:r w:rsidRPr="001B0F7A">
              <w:rPr>
                <w:rFonts w:eastAsia="MS Mincho"/>
                <w:lang w:eastAsia="ja-JP"/>
              </w:rPr>
              <w:t>EN-DC</w:t>
            </w:r>
          </w:p>
          <w:p w14:paraId="1B305EC9" w14:textId="77777777" w:rsidR="0037578D" w:rsidRPr="001B0F7A" w:rsidRDefault="0037578D" w:rsidP="00CC4729">
            <w:pPr>
              <w:pStyle w:val="TAH"/>
            </w:pPr>
            <w:r w:rsidRPr="001B0F7A">
              <w:t>Configuration</w:t>
            </w:r>
          </w:p>
        </w:tc>
        <w:tc>
          <w:tcPr>
            <w:tcW w:w="502" w:type="pct"/>
            <w:tcBorders>
              <w:bottom w:val="single" w:sz="4" w:space="0" w:color="auto"/>
            </w:tcBorders>
            <w:shd w:val="clear" w:color="auto" w:fill="auto"/>
            <w:vAlign w:val="center"/>
            <w:hideMark/>
          </w:tcPr>
          <w:p w14:paraId="29B11711" w14:textId="77777777" w:rsidR="0037578D" w:rsidRPr="001B0F7A" w:rsidRDefault="0037578D" w:rsidP="00CC4729">
            <w:pPr>
              <w:pStyle w:val="TAH"/>
            </w:pPr>
            <w:r w:rsidRPr="001B0F7A">
              <w:t xml:space="preserve">EUTRA or </w:t>
            </w:r>
            <w:r w:rsidRPr="001B0F7A">
              <w:rPr>
                <w:rFonts w:eastAsia="MS Mincho"/>
                <w:lang w:eastAsia="ja-JP"/>
              </w:rPr>
              <w:t>NR</w:t>
            </w:r>
            <w:r w:rsidRPr="001B0F7A">
              <w:t xml:space="preserve"> band</w:t>
            </w:r>
          </w:p>
        </w:tc>
        <w:tc>
          <w:tcPr>
            <w:tcW w:w="477" w:type="pct"/>
            <w:tcBorders>
              <w:bottom w:val="single" w:sz="4" w:space="0" w:color="auto"/>
            </w:tcBorders>
            <w:shd w:val="clear" w:color="auto" w:fill="auto"/>
            <w:vAlign w:val="center"/>
            <w:hideMark/>
          </w:tcPr>
          <w:p w14:paraId="09CEBD0C" w14:textId="77777777" w:rsidR="0037578D" w:rsidRPr="001B0F7A" w:rsidRDefault="0037578D" w:rsidP="00CC4729">
            <w:pPr>
              <w:pStyle w:val="TAH"/>
            </w:pPr>
            <w:r w:rsidRPr="001B0F7A">
              <w:t>UL F</w:t>
            </w:r>
            <w:r w:rsidRPr="001B0F7A">
              <w:rPr>
                <w:vertAlign w:val="subscript"/>
              </w:rPr>
              <w:t>c</w:t>
            </w:r>
            <w:r w:rsidRPr="001B0F7A">
              <w:t xml:space="preserve"> </w:t>
            </w:r>
            <w:r w:rsidRPr="001B0F7A">
              <w:br/>
              <w:t>(MHz)</w:t>
            </w:r>
          </w:p>
        </w:tc>
        <w:tc>
          <w:tcPr>
            <w:tcW w:w="447" w:type="pct"/>
            <w:tcBorders>
              <w:bottom w:val="single" w:sz="4" w:space="0" w:color="auto"/>
            </w:tcBorders>
            <w:shd w:val="clear" w:color="auto" w:fill="auto"/>
            <w:vAlign w:val="center"/>
            <w:hideMark/>
          </w:tcPr>
          <w:p w14:paraId="5B372EFA" w14:textId="77777777" w:rsidR="0037578D" w:rsidRPr="001B0F7A" w:rsidRDefault="0037578D" w:rsidP="00CC4729">
            <w:pPr>
              <w:pStyle w:val="TAH"/>
            </w:pPr>
            <w:r w:rsidRPr="001B0F7A">
              <w:t xml:space="preserve">UL/DL BW </w:t>
            </w:r>
            <w:r w:rsidRPr="001B0F7A">
              <w:br/>
              <w:t>(MHz)</w:t>
            </w:r>
          </w:p>
        </w:tc>
        <w:tc>
          <w:tcPr>
            <w:tcW w:w="399" w:type="pct"/>
            <w:tcBorders>
              <w:bottom w:val="single" w:sz="4" w:space="0" w:color="auto"/>
            </w:tcBorders>
            <w:shd w:val="clear" w:color="auto" w:fill="auto"/>
            <w:vAlign w:val="center"/>
            <w:hideMark/>
          </w:tcPr>
          <w:p w14:paraId="6F1220CF" w14:textId="77777777" w:rsidR="0037578D" w:rsidRPr="001B0F7A" w:rsidRDefault="0037578D" w:rsidP="00CC4729">
            <w:pPr>
              <w:pStyle w:val="TAH"/>
            </w:pPr>
            <w:r w:rsidRPr="001B0F7A">
              <w:t xml:space="preserve">UL </w:t>
            </w:r>
            <w:r w:rsidRPr="001B0F7A">
              <w:br/>
              <w:t>L</w:t>
            </w:r>
            <w:r w:rsidRPr="001B0F7A">
              <w:rPr>
                <w:vertAlign w:val="subscript"/>
              </w:rPr>
              <w:t>CRB</w:t>
            </w:r>
          </w:p>
        </w:tc>
        <w:tc>
          <w:tcPr>
            <w:tcW w:w="480" w:type="pct"/>
            <w:tcBorders>
              <w:bottom w:val="single" w:sz="4" w:space="0" w:color="auto"/>
            </w:tcBorders>
            <w:shd w:val="clear" w:color="auto" w:fill="auto"/>
            <w:vAlign w:val="center"/>
            <w:hideMark/>
          </w:tcPr>
          <w:p w14:paraId="258185EF" w14:textId="77777777" w:rsidR="0037578D" w:rsidRPr="001B0F7A" w:rsidRDefault="0037578D" w:rsidP="00CC4729">
            <w:pPr>
              <w:pStyle w:val="TAH"/>
            </w:pPr>
            <w:r w:rsidRPr="001B0F7A">
              <w:t>DL F</w:t>
            </w:r>
            <w:r w:rsidRPr="001B0F7A">
              <w:rPr>
                <w:vertAlign w:val="subscript"/>
              </w:rPr>
              <w:t>c</w:t>
            </w:r>
            <w:r w:rsidRPr="001B0F7A">
              <w:t xml:space="preserve"> (MHz)</w:t>
            </w:r>
          </w:p>
        </w:tc>
        <w:tc>
          <w:tcPr>
            <w:tcW w:w="678" w:type="pct"/>
            <w:tcBorders>
              <w:bottom w:val="single" w:sz="4" w:space="0" w:color="auto"/>
            </w:tcBorders>
            <w:shd w:val="clear" w:color="auto" w:fill="auto"/>
            <w:vAlign w:val="center"/>
            <w:hideMark/>
          </w:tcPr>
          <w:p w14:paraId="74FBE87B" w14:textId="77777777" w:rsidR="0037578D" w:rsidRPr="001B0F7A" w:rsidRDefault="0037578D" w:rsidP="00CC4729">
            <w:pPr>
              <w:pStyle w:val="TAH"/>
            </w:pPr>
            <w:r w:rsidRPr="001B0F7A">
              <w:t xml:space="preserve">MSD </w:t>
            </w:r>
            <w:r w:rsidRPr="001B0F7A">
              <w:br/>
              <w:t>(dB)</w:t>
            </w:r>
          </w:p>
        </w:tc>
        <w:tc>
          <w:tcPr>
            <w:tcW w:w="490" w:type="pct"/>
            <w:tcBorders>
              <w:bottom w:val="single" w:sz="4" w:space="0" w:color="auto"/>
            </w:tcBorders>
            <w:shd w:val="clear" w:color="auto" w:fill="auto"/>
            <w:vAlign w:val="center"/>
            <w:hideMark/>
          </w:tcPr>
          <w:p w14:paraId="7F129B89" w14:textId="77777777" w:rsidR="0037578D" w:rsidRPr="001B0F7A" w:rsidRDefault="0037578D" w:rsidP="00CC4729">
            <w:pPr>
              <w:pStyle w:val="TAH"/>
            </w:pPr>
            <w:r w:rsidRPr="001B0F7A">
              <w:t>Duplex mode</w:t>
            </w:r>
          </w:p>
        </w:tc>
        <w:tc>
          <w:tcPr>
            <w:tcW w:w="427" w:type="pct"/>
            <w:tcBorders>
              <w:bottom w:val="single" w:sz="4" w:space="0" w:color="auto"/>
            </w:tcBorders>
            <w:vAlign w:val="center"/>
          </w:tcPr>
          <w:p w14:paraId="07E5C37F" w14:textId="77777777" w:rsidR="0037578D" w:rsidRPr="001B0F7A" w:rsidRDefault="0037578D" w:rsidP="00CC4729">
            <w:pPr>
              <w:pStyle w:val="TAH"/>
            </w:pPr>
            <w:r w:rsidRPr="001B0F7A">
              <w:t>IMD order</w:t>
            </w:r>
          </w:p>
        </w:tc>
      </w:tr>
      <w:tr w:rsidR="0037578D" w:rsidRPr="001B0F7A" w14:paraId="30B485EC" w14:textId="77777777" w:rsidTr="00CC4729">
        <w:trPr>
          <w:trHeight w:val="113"/>
          <w:jc w:val="center"/>
        </w:trPr>
        <w:tc>
          <w:tcPr>
            <w:tcW w:w="1101" w:type="pct"/>
            <w:vMerge w:val="restart"/>
            <w:shd w:val="clear" w:color="auto" w:fill="auto"/>
            <w:vAlign w:val="center"/>
          </w:tcPr>
          <w:p w14:paraId="7A467FAC" w14:textId="77777777" w:rsidR="0037578D" w:rsidRPr="001B0F7A" w:rsidRDefault="0037578D" w:rsidP="00CC4729">
            <w:pPr>
              <w:pStyle w:val="TAC"/>
              <w:rPr>
                <w:rFonts w:eastAsia="MS Mincho"/>
              </w:rPr>
            </w:pPr>
            <w:r w:rsidRPr="001B0F7A">
              <w:rPr>
                <w:rFonts w:eastAsia="MS Mincho"/>
              </w:rPr>
              <w:t>DC_1A_n77A</w:t>
            </w:r>
          </w:p>
        </w:tc>
        <w:tc>
          <w:tcPr>
            <w:tcW w:w="502" w:type="pct"/>
            <w:vMerge w:val="restart"/>
            <w:shd w:val="clear" w:color="auto" w:fill="auto"/>
            <w:vAlign w:val="center"/>
          </w:tcPr>
          <w:p w14:paraId="7D9CEBA2" w14:textId="77777777" w:rsidR="0037578D" w:rsidRPr="001B0F7A" w:rsidRDefault="0037578D" w:rsidP="00CC4729">
            <w:pPr>
              <w:pStyle w:val="TAC"/>
            </w:pPr>
            <w:r w:rsidRPr="001B0F7A">
              <w:t>1</w:t>
            </w:r>
          </w:p>
        </w:tc>
        <w:tc>
          <w:tcPr>
            <w:tcW w:w="477" w:type="pct"/>
            <w:vMerge w:val="restart"/>
            <w:shd w:val="clear" w:color="auto" w:fill="auto"/>
            <w:noWrap/>
            <w:vAlign w:val="center"/>
          </w:tcPr>
          <w:p w14:paraId="08089353" w14:textId="77777777" w:rsidR="0037578D" w:rsidRPr="001B0F7A" w:rsidRDefault="0037578D" w:rsidP="00CC4729">
            <w:pPr>
              <w:pStyle w:val="TAC"/>
            </w:pPr>
            <w:r w:rsidRPr="001B0F7A">
              <w:t>1950</w:t>
            </w:r>
          </w:p>
        </w:tc>
        <w:tc>
          <w:tcPr>
            <w:tcW w:w="447" w:type="pct"/>
            <w:vMerge w:val="restart"/>
            <w:shd w:val="clear" w:color="auto" w:fill="auto"/>
            <w:noWrap/>
            <w:vAlign w:val="center"/>
          </w:tcPr>
          <w:p w14:paraId="4C08992A" w14:textId="77777777" w:rsidR="0037578D" w:rsidRPr="001B0F7A" w:rsidRDefault="0037578D" w:rsidP="00CC4729">
            <w:pPr>
              <w:pStyle w:val="TAC"/>
            </w:pPr>
            <w:r w:rsidRPr="001B0F7A">
              <w:t>5</w:t>
            </w:r>
          </w:p>
        </w:tc>
        <w:tc>
          <w:tcPr>
            <w:tcW w:w="399" w:type="pct"/>
            <w:vMerge w:val="restart"/>
            <w:shd w:val="clear" w:color="auto" w:fill="auto"/>
            <w:noWrap/>
            <w:vAlign w:val="center"/>
          </w:tcPr>
          <w:p w14:paraId="00E8BB13" w14:textId="77777777" w:rsidR="0037578D" w:rsidRPr="001B0F7A" w:rsidRDefault="0037578D" w:rsidP="00CC4729">
            <w:pPr>
              <w:pStyle w:val="TAC"/>
            </w:pPr>
            <w:r w:rsidRPr="001B0F7A">
              <w:t>25</w:t>
            </w:r>
          </w:p>
        </w:tc>
        <w:tc>
          <w:tcPr>
            <w:tcW w:w="480" w:type="pct"/>
            <w:vMerge w:val="restart"/>
            <w:shd w:val="clear" w:color="auto" w:fill="auto"/>
            <w:noWrap/>
            <w:vAlign w:val="center"/>
          </w:tcPr>
          <w:p w14:paraId="7B5D8112" w14:textId="77777777" w:rsidR="0037578D" w:rsidRPr="001B0F7A" w:rsidRDefault="0037578D" w:rsidP="00CC4729">
            <w:pPr>
              <w:pStyle w:val="TAC"/>
            </w:pPr>
            <w:r w:rsidRPr="001B0F7A">
              <w:t>2140</w:t>
            </w:r>
          </w:p>
        </w:tc>
        <w:tc>
          <w:tcPr>
            <w:tcW w:w="678" w:type="pct"/>
            <w:shd w:val="clear" w:color="auto" w:fill="auto"/>
            <w:noWrap/>
            <w:vAlign w:val="center"/>
          </w:tcPr>
          <w:p w14:paraId="4D2D8015" w14:textId="77777777" w:rsidR="0037578D" w:rsidRPr="001B0F7A" w:rsidRDefault="0037578D" w:rsidP="00CC4729">
            <w:pPr>
              <w:pStyle w:val="TAC"/>
            </w:pPr>
            <w:r w:rsidRPr="001B0F7A">
              <w:t>29.8</w:t>
            </w:r>
          </w:p>
          <w:p w14:paraId="65978443" w14:textId="77777777" w:rsidR="0037578D" w:rsidRPr="001B0F7A" w:rsidRDefault="0037578D" w:rsidP="00CC4729">
            <w:pPr>
              <w:pStyle w:val="TAC"/>
              <w:rPr>
                <w:rFonts w:eastAsia="MS Mincho"/>
              </w:rPr>
            </w:pPr>
          </w:p>
        </w:tc>
        <w:tc>
          <w:tcPr>
            <w:tcW w:w="490" w:type="pct"/>
            <w:vMerge w:val="restart"/>
            <w:shd w:val="clear" w:color="auto" w:fill="auto"/>
            <w:vAlign w:val="center"/>
          </w:tcPr>
          <w:p w14:paraId="00B9E7FE" w14:textId="77777777" w:rsidR="0037578D" w:rsidRPr="001B0F7A" w:rsidRDefault="0037578D" w:rsidP="00CC4729">
            <w:pPr>
              <w:pStyle w:val="TAC"/>
            </w:pPr>
            <w:r w:rsidRPr="001B0F7A">
              <w:t>FDD</w:t>
            </w:r>
          </w:p>
        </w:tc>
        <w:tc>
          <w:tcPr>
            <w:tcW w:w="427" w:type="pct"/>
            <w:vMerge w:val="restart"/>
          </w:tcPr>
          <w:p w14:paraId="7705B318" w14:textId="77777777" w:rsidR="0037578D" w:rsidRPr="001B0F7A" w:rsidRDefault="0037578D" w:rsidP="00CC4729">
            <w:pPr>
              <w:pStyle w:val="TAC"/>
            </w:pPr>
            <w:r w:rsidRPr="001B0F7A">
              <w:t>IMD2</w:t>
            </w:r>
            <w:r w:rsidRPr="001B0F7A">
              <w:rPr>
                <w:vertAlign w:val="superscript"/>
              </w:rPr>
              <w:t>3</w:t>
            </w:r>
          </w:p>
        </w:tc>
      </w:tr>
      <w:tr w:rsidR="0037578D" w:rsidRPr="001B0F7A" w14:paraId="624542B7" w14:textId="77777777" w:rsidTr="00CC4729">
        <w:trPr>
          <w:trHeight w:val="113"/>
          <w:jc w:val="center"/>
        </w:trPr>
        <w:tc>
          <w:tcPr>
            <w:tcW w:w="1101" w:type="pct"/>
            <w:vMerge/>
            <w:shd w:val="clear" w:color="auto" w:fill="auto"/>
            <w:vAlign w:val="center"/>
          </w:tcPr>
          <w:p w14:paraId="18828AD3" w14:textId="77777777" w:rsidR="0037578D" w:rsidRPr="001B0F7A" w:rsidRDefault="0037578D" w:rsidP="00CC4729">
            <w:pPr>
              <w:pStyle w:val="TAC"/>
              <w:rPr>
                <w:rFonts w:eastAsia="MS Mincho"/>
              </w:rPr>
            </w:pPr>
          </w:p>
        </w:tc>
        <w:tc>
          <w:tcPr>
            <w:tcW w:w="502" w:type="pct"/>
            <w:vMerge/>
            <w:shd w:val="clear" w:color="auto" w:fill="auto"/>
            <w:vAlign w:val="center"/>
          </w:tcPr>
          <w:p w14:paraId="63147D31" w14:textId="77777777" w:rsidR="0037578D" w:rsidRPr="001B0F7A" w:rsidRDefault="0037578D" w:rsidP="00CC4729">
            <w:pPr>
              <w:pStyle w:val="TAC"/>
            </w:pPr>
          </w:p>
        </w:tc>
        <w:tc>
          <w:tcPr>
            <w:tcW w:w="477" w:type="pct"/>
            <w:vMerge/>
            <w:shd w:val="clear" w:color="auto" w:fill="auto"/>
            <w:noWrap/>
            <w:vAlign w:val="center"/>
          </w:tcPr>
          <w:p w14:paraId="2413B804" w14:textId="77777777" w:rsidR="0037578D" w:rsidRPr="001B0F7A" w:rsidRDefault="0037578D" w:rsidP="00CC4729">
            <w:pPr>
              <w:pStyle w:val="TAC"/>
            </w:pPr>
          </w:p>
        </w:tc>
        <w:tc>
          <w:tcPr>
            <w:tcW w:w="447" w:type="pct"/>
            <w:vMerge/>
            <w:shd w:val="clear" w:color="auto" w:fill="auto"/>
            <w:noWrap/>
            <w:vAlign w:val="center"/>
          </w:tcPr>
          <w:p w14:paraId="2387248E" w14:textId="77777777" w:rsidR="0037578D" w:rsidRPr="001B0F7A" w:rsidRDefault="0037578D" w:rsidP="00CC4729">
            <w:pPr>
              <w:pStyle w:val="TAC"/>
            </w:pPr>
          </w:p>
        </w:tc>
        <w:tc>
          <w:tcPr>
            <w:tcW w:w="399" w:type="pct"/>
            <w:vMerge/>
            <w:shd w:val="clear" w:color="auto" w:fill="auto"/>
            <w:noWrap/>
            <w:vAlign w:val="center"/>
          </w:tcPr>
          <w:p w14:paraId="129230C8" w14:textId="77777777" w:rsidR="0037578D" w:rsidRPr="001B0F7A" w:rsidRDefault="0037578D" w:rsidP="00CC4729">
            <w:pPr>
              <w:pStyle w:val="TAC"/>
            </w:pPr>
          </w:p>
        </w:tc>
        <w:tc>
          <w:tcPr>
            <w:tcW w:w="480" w:type="pct"/>
            <w:vMerge/>
            <w:shd w:val="clear" w:color="auto" w:fill="auto"/>
            <w:noWrap/>
            <w:vAlign w:val="center"/>
          </w:tcPr>
          <w:p w14:paraId="0D66304B" w14:textId="77777777" w:rsidR="0037578D" w:rsidRPr="001B0F7A" w:rsidRDefault="0037578D" w:rsidP="00CC4729">
            <w:pPr>
              <w:pStyle w:val="TAC"/>
            </w:pPr>
          </w:p>
        </w:tc>
        <w:tc>
          <w:tcPr>
            <w:tcW w:w="678" w:type="pct"/>
            <w:shd w:val="clear" w:color="auto" w:fill="auto"/>
            <w:noWrap/>
            <w:vAlign w:val="center"/>
          </w:tcPr>
          <w:p w14:paraId="2457533D" w14:textId="77777777" w:rsidR="0037578D" w:rsidRPr="001B0F7A" w:rsidRDefault="0037578D" w:rsidP="00CC4729">
            <w:pPr>
              <w:pStyle w:val="TAC"/>
            </w:pPr>
            <w:r w:rsidRPr="001B0F7A">
              <w:t>32.5</w:t>
            </w:r>
            <w:r w:rsidRPr="001B0F7A">
              <w:rPr>
                <w:vertAlign w:val="superscript"/>
              </w:rPr>
              <w:t>4</w:t>
            </w:r>
          </w:p>
        </w:tc>
        <w:tc>
          <w:tcPr>
            <w:tcW w:w="490" w:type="pct"/>
            <w:vMerge/>
            <w:shd w:val="clear" w:color="auto" w:fill="auto"/>
            <w:vAlign w:val="center"/>
          </w:tcPr>
          <w:p w14:paraId="45210228" w14:textId="77777777" w:rsidR="0037578D" w:rsidRPr="001B0F7A" w:rsidRDefault="0037578D" w:rsidP="00CC4729">
            <w:pPr>
              <w:pStyle w:val="TAC"/>
            </w:pPr>
          </w:p>
        </w:tc>
        <w:tc>
          <w:tcPr>
            <w:tcW w:w="427" w:type="pct"/>
            <w:vMerge/>
            <w:vAlign w:val="center"/>
          </w:tcPr>
          <w:p w14:paraId="1E5C9ED0" w14:textId="77777777" w:rsidR="0037578D" w:rsidRPr="001B0F7A" w:rsidRDefault="0037578D" w:rsidP="00CC4729">
            <w:pPr>
              <w:pStyle w:val="TAC"/>
            </w:pPr>
          </w:p>
        </w:tc>
      </w:tr>
      <w:tr w:rsidR="0037578D" w:rsidRPr="001B0F7A" w14:paraId="3FE6413A" w14:textId="77777777" w:rsidTr="00CC4729">
        <w:trPr>
          <w:trHeight w:val="113"/>
          <w:jc w:val="center"/>
        </w:trPr>
        <w:tc>
          <w:tcPr>
            <w:tcW w:w="1101" w:type="pct"/>
            <w:vMerge/>
            <w:shd w:val="clear" w:color="auto" w:fill="auto"/>
            <w:vAlign w:val="center"/>
          </w:tcPr>
          <w:p w14:paraId="161D4651" w14:textId="77777777" w:rsidR="0037578D" w:rsidRPr="001B0F7A" w:rsidRDefault="0037578D" w:rsidP="00CC4729">
            <w:pPr>
              <w:pStyle w:val="TAC"/>
              <w:rPr>
                <w:rFonts w:eastAsia="MS Mincho"/>
              </w:rPr>
            </w:pPr>
          </w:p>
        </w:tc>
        <w:tc>
          <w:tcPr>
            <w:tcW w:w="502" w:type="pct"/>
            <w:shd w:val="clear" w:color="auto" w:fill="auto"/>
            <w:vAlign w:val="center"/>
          </w:tcPr>
          <w:p w14:paraId="7C1F511D" w14:textId="77777777" w:rsidR="0037578D" w:rsidRPr="001B0F7A" w:rsidRDefault="0037578D" w:rsidP="00CC4729">
            <w:pPr>
              <w:pStyle w:val="TAC"/>
            </w:pPr>
            <w:r w:rsidRPr="001B0F7A">
              <w:t>n77</w:t>
            </w:r>
          </w:p>
        </w:tc>
        <w:tc>
          <w:tcPr>
            <w:tcW w:w="477" w:type="pct"/>
            <w:shd w:val="clear" w:color="auto" w:fill="auto"/>
            <w:noWrap/>
            <w:vAlign w:val="center"/>
          </w:tcPr>
          <w:p w14:paraId="5877AE82" w14:textId="77777777" w:rsidR="0037578D" w:rsidRPr="001B0F7A" w:rsidRDefault="0037578D" w:rsidP="00CC4729">
            <w:pPr>
              <w:pStyle w:val="TAC"/>
            </w:pPr>
            <w:r w:rsidRPr="001B0F7A">
              <w:t>4090</w:t>
            </w:r>
          </w:p>
        </w:tc>
        <w:tc>
          <w:tcPr>
            <w:tcW w:w="447" w:type="pct"/>
            <w:shd w:val="clear" w:color="auto" w:fill="auto"/>
            <w:noWrap/>
            <w:vAlign w:val="center"/>
          </w:tcPr>
          <w:p w14:paraId="026E9D81" w14:textId="77777777" w:rsidR="0037578D" w:rsidRPr="001B0F7A" w:rsidRDefault="0037578D" w:rsidP="00CC4729">
            <w:pPr>
              <w:pStyle w:val="TAC"/>
            </w:pPr>
            <w:r w:rsidRPr="001B0F7A">
              <w:t>10</w:t>
            </w:r>
          </w:p>
        </w:tc>
        <w:tc>
          <w:tcPr>
            <w:tcW w:w="399" w:type="pct"/>
            <w:shd w:val="clear" w:color="auto" w:fill="auto"/>
            <w:noWrap/>
            <w:vAlign w:val="center"/>
          </w:tcPr>
          <w:p w14:paraId="689CFD08" w14:textId="77777777" w:rsidR="0037578D" w:rsidRPr="001B0F7A" w:rsidRDefault="0037578D" w:rsidP="00CC4729">
            <w:pPr>
              <w:pStyle w:val="TAC"/>
            </w:pPr>
            <w:r w:rsidRPr="001B0F7A">
              <w:t>25</w:t>
            </w:r>
          </w:p>
        </w:tc>
        <w:tc>
          <w:tcPr>
            <w:tcW w:w="480" w:type="pct"/>
            <w:shd w:val="clear" w:color="auto" w:fill="auto"/>
            <w:noWrap/>
            <w:vAlign w:val="center"/>
          </w:tcPr>
          <w:p w14:paraId="69A40B53" w14:textId="77777777" w:rsidR="0037578D" w:rsidRPr="001B0F7A" w:rsidRDefault="0037578D" w:rsidP="00CC4729">
            <w:pPr>
              <w:pStyle w:val="TAC"/>
            </w:pPr>
            <w:r w:rsidRPr="001B0F7A">
              <w:t>4090</w:t>
            </w:r>
          </w:p>
        </w:tc>
        <w:tc>
          <w:tcPr>
            <w:tcW w:w="678" w:type="pct"/>
            <w:shd w:val="clear" w:color="auto" w:fill="auto"/>
            <w:noWrap/>
            <w:vAlign w:val="center"/>
          </w:tcPr>
          <w:p w14:paraId="555363D1" w14:textId="77777777" w:rsidR="0037578D" w:rsidRPr="001B0F7A" w:rsidRDefault="0037578D" w:rsidP="00CC4729">
            <w:pPr>
              <w:pStyle w:val="TAC"/>
              <w:rPr>
                <w:rFonts w:eastAsia="MS Mincho"/>
              </w:rPr>
            </w:pPr>
            <w:r w:rsidRPr="001B0F7A">
              <w:t>N/A</w:t>
            </w:r>
          </w:p>
        </w:tc>
        <w:tc>
          <w:tcPr>
            <w:tcW w:w="490" w:type="pct"/>
            <w:shd w:val="clear" w:color="auto" w:fill="auto"/>
            <w:vAlign w:val="center"/>
          </w:tcPr>
          <w:p w14:paraId="7B291BA5" w14:textId="77777777" w:rsidR="0037578D" w:rsidRPr="001B0F7A" w:rsidRDefault="0037578D" w:rsidP="00CC4729">
            <w:pPr>
              <w:pStyle w:val="TAC"/>
            </w:pPr>
            <w:r w:rsidRPr="001B0F7A">
              <w:t>TDD</w:t>
            </w:r>
          </w:p>
        </w:tc>
        <w:tc>
          <w:tcPr>
            <w:tcW w:w="427" w:type="pct"/>
          </w:tcPr>
          <w:p w14:paraId="73167728" w14:textId="77777777" w:rsidR="0037578D" w:rsidRPr="001B0F7A" w:rsidRDefault="0037578D" w:rsidP="00CC4729">
            <w:pPr>
              <w:pStyle w:val="TAC"/>
            </w:pPr>
            <w:r w:rsidRPr="001B0F7A">
              <w:t>N/A</w:t>
            </w:r>
          </w:p>
        </w:tc>
      </w:tr>
      <w:tr w:rsidR="0037578D" w:rsidRPr="001B0F7A" w14:paraId="508E179F" w14:textId="77777777" w:rsidTr="00CC4729">
        <w:trPr>
          <w:trHeight w:val="113"/>
          <w:jc w:val="center"/>
        </w:trPr>
        <w:tc>
          <w:tcPr>
            <w:tcW w:w="1101" w:type="pct"/>
            <w:vMerge w:val="restart"/>
            <w:shd w:val="clear" w:color="auto" w:fill="auto"/>
            <w:vAlign w:val="center"/>
          </w:tcPr>
          <w:p w14:paraId="7F61261C" w14:textId="77777777" w:rsidR="0037578D" w:rsidRPr="001B0F7A" w:rsidRDefault="0037578D" w:rsidP="00CC4729">
            <w:pPr>
              <w:pStyle w:val="TAC"/>
              <w:rPr>
                <w:rFonts w:eastAsia="MS Mincho"/>
              </w:rPr>
            </w:pPr>
            <w:r w:rsidRPr="001B0F7A">
              <w:rPr>
                <w:rFonts w:eastAsia="MS Mincho"/>
              </w:rPr>
              <w:t>DC_1A_n77A</w:t>
            </w:r>
          </w:p>
        </w:tc>
        <w:tc>
          <w:tcPr>
            <w:tcW w:w="502" w:type="pct"/>
            <w:vMerge w:val="restart"/>
            <w:shd w:val="clear" w:color="auto" w:fill="auto"/>
            <w:vAlign w:val="center"/>
          </w:tcPr>
          <w:p w14:paraId="4CFFEA6B" w14:textId="77777777" w:rsidR="0037578D" w:rsidRPr="001B0F7A" w:rsidRDefault="0037578D" w:rsidP="00CC4729">
            <w:pPr>
              <w:pStyle w:val="TAC"/>
            </w:pPr>
            <w:r w:rsidRPr="001B0F7A">
              <w:t>1</w:t>
            </w:r>
          </w:p>
        </w:tc>
        <w:tc>
          <w:tcPr>
            <w:tcW w:w="477" w:type="pct"/>
            <w:vMerge w:val="restart"/>
            <w:shd w:val="clear" w:color="auto" w:fill="auto"/>
            <w:noWrap/>
            <w:vAlign w:val="center"/>
          </w:tcPr>
          <w:p w14:paraId="10D0FA98" w14:textId="77777777" w:rsidR="0037578D" w:rsidRPr="001B0F7A" w:rsidRDefault="0037578D" w:rsidP="00CC4729">
            <w:pPr>
              <w:pStyle w:val="TAC"/>
            </w:pPr>
            <w:r w:rsidRPr="001B0F7A">
              <w:t>1950</w:t>
            </w:r>
          </w:p>
        </w:tc>
        <w:tc>
          <w:tcPr>
            <w:tcW w:w="447" w:type="pct"/>
            <w:vMerge w:val="restart"/>
            <w:shd w:val="clear" w:color="auto" w:fill="auto"/>
            <w:noWrap/>
            <w:vAlign w:val="center"/>
          </w:tcPr>
          <w:p w14:paraId="3C2A4607" w14:textId="77777777" w:rsidR="0037578D" w:rsidRPr="001B0F7A" w:rsidRDefault="0037578D" w:rsidP="00CC4729">
            <w:pPr>
              <w:pStyle w:val="TAC"/>
            </w:pPr>
            <w:r w:rsidRPr="001B0F7A">
              <w:t>5</w:t>
            </w:r>
          </w:p>
        </w:tc>
        <w:tc>
          <w:tcPr>
            <w:tcW w:w="399" w:type="pct"/>
            <w:vMerge w:val="restart"/>
            <w:shd w:val="clear" w:color="auto" w:fill="auto"/>
            <w:noWrap/>
            <w:vAlign w:val="center"/>
          </w:tcPr>
          <w:p w14:paraId="3CCD45D9" w14:textId="77777777" w:rsidR="0037578D" w:rsidRPr="001B0F7A" w:rsidRDefault="0037578D" w:rsidP="00CC4729">
            <w:pPr>
              <w:pStyle w:val="TAC"/>
            </w:pPr>
            <w:r w:rsidRPr="001B0F7A">
              <w:t>25</w:t>
            </w:r>
          </w:p>
        </w:tc>
        <w:tc>
          <w:tcPr>
            <w:tcW w:w="480" w:type="pct"/>
            <w:vMerge w:val="restart"/>
            <w:shd w:val="clear" w:color="auto" w:fill="auto"/>
            <w:noWrap/>
            <w:vAlign w:val="center"/>
          </w:tcPr>
          <w:p w14:paraId="29FD5E5D" w14:textId="77777777" w:rsidR="0037578D" w:rsidRPr="001B0F7A" w:rsidRDefault="0037578D" w:rsidP="00CC4729">
            <w:pPr>
              <w:pStyle w:val="TAC"/>
            </w:pPr>
            <w:r w:rsidRPr="001B0F7A">
              <w:t>2140</w:t>
            </w:r>
          </w:p>
        </w:tc>
        <w:tc>
          <w:tcPr>
            <w:tcW w:w="678" w:type="pct"/>
            <w:shd w:val="clear" w:color="auto" w:fill="auto"/>
            <w:noWrap/>
          </w:tcPr>
          <w:p w14:paraId="7819E907" w14:textId="77777777" w:rsidR="0037578D" w:rsidRPr="001B0F7A" w:rsidRDefault="0037578D" w:rsidP="00CC4729">
            <w:pPr>
              <w:pStyle w:val="TAC"/>
              <w:rPr>
                <w:rFonts w:eastAsia="MS Mincho"/>
              </w:rPr>
            </w:pPr>
            <w:r w:rsidRPr="001B0F7A">
              <w:t>8.0</w:t>
            </w:r>
          </w:p>
        </w:tc>
        <w:tc>
          <w:tcPr>
            <w:tcW w:w="490" w:type="pct"/>
            <w:vMerge w:val="restart"/>
            <w:shd w:val="clear" w:color="auto" w:fill="auto"/>
            <w:vAlign w:val="center"/>
          </w:tcPr>
          <w:p w14:paraId="150DAA2E" w14:textId="77777777" w:rsidR="0037578D" w:rsidRPr="001B0F7A" w:rsidRDefault="0037578D" w:rsidP="00CC4729">
            <w:pPr>
              <w:pStyle w:val="TAC"/>
            </w:pPr>
            <w:r w:rsidRPr="001B0F7A">
              <w:t>FDD</w:t>
            </w:r>
          </w:p>
        </w:tc>
        <w:tc>
          <w:tcPr>
            <w:tcW w:w="427" w:type="pct"/>
            <w:vMerge w:val="restart"/>
          </w:tcPr>
          <w:p w14:paraId="48466B45" w14:textId="77777777" w:rsidR="0037578D" w:rsidRPr="001B0F7A" w:rsidRDefault="0037578D" w:rsidP="00CC4729">
            <w:pPr>
              <w:pStyle w:val="TAC"/>
            </w:pPr>
            <w:r w:rsidRPr="001B0F7A">
              <w:t>IMD4</w:t>
            </w:r>
            <w:r w:rsidRPr="001B0F7A">
              <w:rPr>
                <w:vertAlign w:val="superscript"/>
              </w:rPr>
              <w:t>3</w:t>
            </w:r>
          </w:p>
        </w:tc>
      </w:tr>
      <w:tr w:rsidR="0037578D" w:rsidRPr="001B0F7A" w14:paraId="4F69D8A0" w14:textId="77777777" w:rsidTr="00CC4729">
        <w:trPr>
          <w:trHeight w:val="113"/>
          <w:jc w:val="center"/>
        </w:trPr>
        <w:tc>
          <w:tcPr>
            <w:tcW w:w="1101" w:type="pct"/>
            <w:vMerge/>
            <w:shd w:val="clear" w:color="auto" w:fill="auto"/>
            <w:vAlign w:val="center"/>
          </w:tcPr>
          <w:p w14:paraId="762D1BA1" w14:textId="77777777" w:rsidR="0037578D" w:rsidRPr="001B0F7A" w:rsidRDefault="0037578D" w:rsidP="00CC4729">
            <w:pPr>
              <w:pStyle w:val="TAC"/>
              <w:rPr>
                <w:rFonts w:eastAsia="MS Mincho"/>
              </w:rPr>
            </w:pPr>
          </w:p>
        </w:tc>
        <w:tc>
          <w:tcPr>
            <w:tcW w:w="502" w:type="pct"/>
            <w:vMerge/>
            <w:shd w:val="clear" w:color="auto" w:fill="auto"/>
            <w:vAlign w:val="center"/>
          </w:tcPr>
          <w:p w14:paraId="3B89ECC5" w14:textId="77777777" w:rsidR="0037578D" w:rsidRPr="001B0F7A" w:rsidRDefault="0037578D" w:rsidP="00CC4729">
            <w:pPr>
              <w:pStyle w:val="TAC"/>
            </w:pPr>
          </w:p>
        </w:tc>
        <w:tc>
          <w:tcPr>
            <w:tcW w:w="477" w:type="pct"/>
            <w:vMerge/>
            <w:shd w:val="clear" w:color="auto" w:fill="auto"/>
            <w:noWrap/>
            <w:vAlign w:val="center"/>
          </w:tcPr>
          <w:p w14:paraId="354D1004" w14:textId="77777777" w:rsidR="0037578D" w:rsidRPr="001B0F7A" w:rsidRDefault="0037578D" w:rsidP="00CC4729">
            <w:pPr>
              <w:pStyle w:val="TAC"/>
            </w:pPr>
          </w:p>
        </w:tc>
        <w:tc>
          <w:tcPr>
            <w:tcW w:w="447" w:type="pct"/>
            <w:vMerge/>
            <w:shd w:val="clear" w:color="auto" w:fill="auto"/>
            <w:noWrap/>
            <w:vAlign w:val="center"/>
          </w:tcPr>
          <w:p w14:paraId="686C4A1C" w14:textId="77777777" w:rsidR="0037578D" w:rsidRPr="001B0F7A" w:rsidRDefault="0037578D" w:rsidP="00CC4729">
            <w:pPr>
              <w:pStyle w:val="TAC"/>
            </w:pPr>
          </w:p>
        </w:tc>
        <w:tc>
          <w:tcPr>
            <w:tcW w:w="399" w:type="pct"/>
            <w:vMerge/>
            <w:shd w:val="clear" w:color="auto" w:fill="auto"/>
            <w:noWrap/>
            <w:vAlign w:val="center"/>
          </w:tcPr>
          <w:p w14:paraId="1D63FA27" w14:textId="77777777" w:rsidR="0037578D" w:rsidRPr="001B0F7A" w:rsidRDefault="0037578D" w:rsidP="00CC4729">
            <w:pPr>
              <w:pStyle w:val="TAC"/>
            </w:pPr>
          </w:p>
        </w:tc>
        <w:tc>
          <w:tcPr>
            <w:tcW w:w="480" w:type="pct"/>
            <w:vMerge/>
            <w:shd w:val="clear" w:color="auto" w:fill="auto"/>
            <w:noWrap/>
            <w:vAlign w:val="center"/>
          </w:tcPr>
          <w:p w14:paraId="1F8065D0" w14:textId="77777777" w:rsidR="0037578D" w:rsidRPr="001B0F7A" w:rsidRDefault="0037578D" w:rsidP="00CC4729">
            <w:pPr>
              <w:pStyle w:val="TAC"/>
            </w:pPr>
          </w:p>
        </w:tc>
        <w:tc>
          <w:tcPr>
            <w:tcW w:w="678" w:type="pct"/>
            <w:shd w:val="clear" w:color="auto" w:fill="auto"/>
            <w:noWrap/>
          </w:tcPr>
          <w:p w14:paraId="1BCEA685" w14:textId="77777777" w:rsidR="0037578D" w:rsidRPr="001B0F7A" w:rsidRDefault="0037578D" w:rsidP="00CC4729">
            <w:pPr>
              <w:pStyle w:val="TAC"/>
              <w:rPr>
                <w:rFonts w:eastAsia="MS Mincho"/>
              </w:rPr>
            </w:pPr>
            <w:r w:rsidRPr="001B0F7A">
              <w:t>10.7</w:t>
            </w:r>
            <w:r w:rsidRPr="001B0F7A">
              <w:rPr>
                <w:vertAlign w:val="superscript"/>
              </w:rPr>
              <w:t>4</w:t>
            </w:r>
          </w:p>
        </w:tc>
        <w:tc>
          <w:tcPr>
            <w:tcW w:w="490" w:type="pct"/>
            <w:vMerge/>
            <w:shd w:val="clear" w:color="auto" w:fill="auto"/>
            <w:vAlign w:val="center"/>
          </w:tcPr>
          <w:p w14:paraId="61D6FA81" w14:textId="77777777" w:rsidR="0037578D" w:rsidRPr="001B0F7A" w:rsidRDefault="0037578D" w:rsidP="00CC4729">
            <w:pPr>
              <w:pStyle w:val="TAC"/>
            </w:pPr>
          </w:p>
        </w:tc>
        <w:tc>
          <w:tcPr>
            <w:tcW w:w="427" w:type="pct"/>
            <w:vMerge/>
          </w:tcPr>
          <w:p w14:paraId="0F551DED" w14:textId="77777777" w:rsidR="0037578D" w:rsidRPr="001B0F7A" w:rsidRDefault="0037578D" w:rsidP="00CC4729">
            <w:pPr>
              <w:pStyle w:val="TAC"/>
            </w:pPr>
          </w:p>
        </w:tc>
      </w:tr>
      <w:tr w:rsidR="0037578D" w:rsidRPr="001B0F7A" w14:paraId="6B1D2257" w14:textId="77777777" w:rsidTr="00CC4729">
        <w:trPr>
          <w:trHeight w:val="113"/>
          <w:jc w:val="center"/>
        </w:trPr>
        <w:tc>
          <w:tcPr>
            <w:tcW w:w="1101" w:type="pct"/>
            <w:vMerge/>
            <w:shd w:val="clear" w:color="auto" w:fill="auto"/>
            <w:vAlign w:val="center"/>
          </w:tcPr>
          <w:p w14:paraId="2AA84F90" w14:textId="77777777" w:rsidR="0037578D" w:rsidRPr="001B0F7A" w:rsidRDefault="0037578D" w:rsidP="00CC4729">
            <w:pPr>
              <w:pStyle w:val="TAC"/>
              <w:rPr>
                <w:rFonts w:eastAsia="MS Mincho"/>
              </w:rPr>
            </w:pPr>
          </w:p>
        </w:tc>
        <w:tc>
          <w:tcPr>
            <w:tcW w:w="502" w:type="pct"/>
            <w:shd w:val="clear" w:color="auto" w:fill="auto"/>
            <w:vAlign w:val="center"/>
          </w:tcPr>
          <w:p w14:paraId="16010E33" w14:textId="77777777" w:rsidR="0037578D" w:rsidRPr="001B0F7A" w:rsidRDefault="0037578D" w:rsidP="00CC4729">
            <w:pPr>
              <w:pStyle w:val="TAC"/>
            </w:pPr>
            <w:r w:rsidRPr="001B0F7A">
              <w:t>n77</w:t>
            </w:r>
          </w:p>
        </w:tc>
        <w:tc>
          <w:tcPr>
            <w:tcW w:w="477" w:type="pct"/>
            <w:shd w:val="clear" w:color="auto" w:fill="auto"/>
            <w:noWrap/>
            <w:vAlign w:val="center"/>
          </w:tcPr>
          <w:p w14:paraId="418A678F" w14:textId="77777777" w:rsidR="0037578D" w:rsidRPr="001B0F7A" w:rsidRDefault="0037578D" w:rsidP="00CC4729">
            <w:pPr>
              <w:pStyle w:val="TAC"/>
            </w:pPr>
            <w:r w:rsidRPr="001B0F7A">
              <w:t>3710</w:t>
            </w:r>
          </w:p>
        </w:tc>
        <w:tc>
          <w:tcPr>
            <w:tcW w:w="447" w:type="pct"/>
            <w:shd w:val="clear" w:color="auto" w:fill="auto"/>
            <w:noWrap/>
            <w:vAlign w:val="center"/>
          </w:tcPr>
          <w:p w14:paraId="75B3B927" w14:textId="77777777" w:rsidR="0037578D" w:rsidRPr="001B0F7A" w:rsidRDefault="0037578D" w:rsidP="00CC4729">
            <w:pPr>
              <w:pStyle w:val="TAC"/>
            </w:pPr>
            <w:r w:rsidRPr="001B0F7A">
              <w:t>10</w:t>
            </w:r>
          </w:p>
        </w:tc>
        <w:tc>
          <w:tcPr>
            <w:tcW w:w="399" w:type="pct"/>
            <w:shd w:val="clear" w:color="auto" w:fill="auto"/>
            <w:noWrap/>
            <w:vAlign w:val="center"/>
          </w:tcPr>
          <w:p w14:paraId="0AD31611" w14:textId="77777777" w:rsidR="0037578D" w:rsidRPr="001B0F7A" w:rsidRDefault="0037578D" w:rsidP="00CC4729">
            <w:pPr>
              <w:pStyle w:val="TAC"/>
            </w:pPr>
            <w:r w:rsidRPr="001B0F7A">
              <w:t>25</w:t>
            </w:r>
          </w:p>
        </w:tc>
        <w:tc>
          <w:tcPr>
            <w:tcW w:w="480" w:type="pct"/>
            <w:shd w:val="clear" w:color="auto" w:fill="auto"/>
            <w:noWrap/>
            <w:vAlign w:val="center"/>
          </w:tcPr>
          <w:p w14:paraId="5F023841" w14:textId="77777777" w:rsidR="0037578D" w:rsidRPr="001B0F7A" w:rsidRDefault="0037578D" w:rsidP="00CC4729">
            <w:pPr>
              <w:pStyle w:val="TAC"/>
            </w:pPr>
            <w:r w:rsidRPr="001B0F7A">
              <w:t>3710</w:t>
            </w:r>
          </w:p>
        </w:tc>
        <w:tc>
          <w:tcPr>
            <w:tcW w:w="678" w:type="pct"/>
            <w:shd w:val="clear" w:color="auto" w:fill="auto"/>
            <w:noWrap/>
            <w:vAlign w:val="center"/>
          </w:tcPr>
          <w:p w14:paraId="73350AA6" w14:textId="77777777" w:rsidR="0037578D" w:rsidRPr="001B0F7A" w:rsidRDefault="0037578D" w:rsidP="00CC4729">
            <w:pPr>
              <w:pStyle w:val="TAC"/>
              <w:rPr>
                <w:rFonts w:eastAsia="MS Mincho"/>
              </w:rPr>
            </w:pPr>
            <w:r w:rsidRPr="001B0F7A">
              <w:t>N/A</w:t>
            </w:r>
          </w:p>
        </w:tc>
        <w:tc>
          <w:tcPr>
            <w:tcW w:w="490" w:type="pct"/>
            <w:shd w:val="clear" w:color="auto" w:fill="auto"/>
            <w:vAlign w:val="center"/>
          </w:tcPr>
          <w:p w14:paraId="54E677DE" w14:textId="77777777" w:rsidR="0037578D" w:rsidRPr="001B0F7A" w:rsidRDefault="0037578D" w:rsidP="00CC4729">
            <w:pPr>
              <w:pStyle w:val="TAC"/>
            </w:pPr>
            <w:r w:rsidRPr="001B0F7A">
              <w:t>TDD</w:t>
            </w:r>
          </w:p>
        </w:tc>
        <w:tc>
          <w:tcPr>
            <w:tcW w:w="427" w:type="pct"/>
          </w:tcPr>
          <w:p w14:paraId="28915957" w14:textId="77777777" w:rsidR="0037578D" w:rsidRPr="001B0F7A" w:rsidRDefault="0037578D" w:rsidP="00CC4729">
            <w:pPr>
              <w:pStyle w:val="TAC"/>
            </w:pPr>
            <w:r w:rsidRPr="001B0F7A">
              <w:t>N/A</w:t>
            </w:r>
          </w:p>
        </w:tc>
      </w:tr>
      <w:tr w:rsidR="0037578D" w:rsidRPr="001B0F7A" w14:paraId="7617DC73" w14:textId="77777777" w:rsidTr="00CC4729">
        <w:trPr>
          <w:trHeight w:val="113"/>
          <w:jc w:val="center"/>
        </w:trPr>
        <w:tc>
          <w:tcPr>
            <w:tcW w:w="1101" w:type="pct"/>
            <w:vMerge w:val="restart"/>
            <w:shd w:val="clear" w:color="auto" w:fill="auto"/>
            <w:vAlign w:val="center"/>
          </w:tcPr>
          <w:p w14:paraId="57BB453C" w14:textId="77777777" w:rsidR="0037578D" w:rsidRPr="001B0F7A" w:rsidRDefault="0037578D" w:rsidP="00CC4729">
            <w:pPr>
              <w:pStyle w:val="TAC"/>
              <w:rPr>
                <w:rFonts w:eastAsia="MS Mincho"/>
              </w:rPr>
            </w:pPr>
            <w:r w:rsidRPr="001B0F7A">
              <w:rPr>
                <w:rFonts w:eastAsia="MS Mincho"/>
              </w:rPr>
              <w:t xml:space="preserve">DC_1A_n78A, </w:t>
            </w:r>
            <w:r w:rsidRPr="001B0F7A">
              <w:t>DC_</w:t>
            </w:r>
            <w:r w:rsidRPr="001B0F7A">
              <w:rPr>
                <w:lang w:eastAsia="zh-CN"/>
              </w:rPr>
              <w:t>1A_</w:t>
            </w:r>
            <w:r w:rsidRPr="001B0F7A">
              <w:t>SUL_n</w:t>
            </w:r>
            <w:r w:rsidRPr="001B0F7A">
              <w:rPr>
                <w:lang w:eastAsia="zh-CN"/>
              </w:rPr>
              <w:t>78A</w:t>
            </w:r>
            <w:r w:rsidRPr="001B0F7A">
              <w:t>-n</w:t>
            </w:r>
            <w:r w:rsidRPr="001B0F7A">
              <w:rPr>
                <w:lang w:eastAsia="zh-CN"/>
              </w:rPr>
              <w:t>84A</w:t>
            </w:r>
          </w:p>
        </w:tc>
        <w:tc>
          <w:tcPr>
            <w:tcW w:w="502" w:type="pct"/>
            <w:vMerge w:val="restart"/>
            <w:shd w:val="clear" w:color="auto" w:fill="auto"/>
            <w:vAlign w:val="center"/>
          </w:tcPr>
          <w:p w14:paraId="465C02B6" w14:textId="77777777" w:rsidR="0037578D" w:rsidRPr="001B0F7A" w:rsidRDefault="0037578D" w:rsidP="00CC4729">
            <w:pPr>
              <w:pStyle w:val="TAC"/>
            </w:pPr>
            <w:r w:rsidRPr="001B0F7A">
              <w:t>1</w:t>
            </w:r>
          </w:p>
        </w:tc>
        <w:tc>
          <w:tcPr>
            <w:tcW w:w="477" w:type="pct"/>
            <w:vMerge w:val="restart"/>
            <w:shd w:val="clear" w:color="auto" w:fill="auto"/>
            <w:noWrap/>
            <w:vAlign w:val="center"/>
          </w:tcPr>
          <w:p w14:paraId="52E0D9E1" w14:textId="77777777" w:rsidR="0037578D" w:rsidRPr="001B0F7A" w:rsidRDefault="0037578D" w:rsidP="00CC4729">
            <w:pPr>
              <w:pStyle w:val="TAC"/>
            </w:pPr>
            <w:r w:rsidRPr="001B0F7A">
              <w:t>1950</w:t>
            </w:r>
          </w:p>
        </w:tc>
        <w:tc>
          <w:tcPr>
            <w:tcW w:w="447" w:type="pct"/>
            <w:vMerge w:val="restart"/>
            <w:shd w:val="clear" w:color="auto" w:fill="auto"/>
            <w:noWrap/>
            <w:vAlign w:val="center"/>
          </w:tcPr>
          <w:p w14:paraId="17137DCF" w14:textId="77777777" w:rsidR="0037578D" w:rsidRPr="001B0F7A" w:rsidRDefault="0037578D" w:rsidP="00CC4729">
            <w:pPr>
              <w:pStyle w:val="TAC"/>
            </w:pPr>
            <w:r w:rsidRPr="001B0F7A">
              <w:t>5</w:t>
            </w:r>
          </w:p>
        </w:tc>
        <w:tc>
          <w:tcPr>
            <w:tcW w:w="399" w:type="pct"/>
            <w:vMerge w:val="restart"/>
            <w:shd w:val="clear" w:color="auto" w:fill="auto"/>
            <w:noWrap/>
            <w:vAlign w:val="center"/>
          </w:tcPr>
          <w:p w14:paraId="61CE2558" w14:textId="77777777" w:rsidR="0037578D" w:rsidRPr="001B0F7A" w:rsidRDefault="0037578D" w:rsidP="00CC4729">
            <w:pPr>
              <w:pStyle w:val="TAC"/>
            </w:pPr>
            <w:r w:rsidRPr="001B0F7A">
              <w:t>25</w:t>
            </w:r>
          </w:p>
        </w:tc>
        <w:tc>
          <w:tcPr>
            <w:tcW w:w="480" w:type="pct"/>
            <w:vMerge w:val="restart"/>
            <w:shd w:val="clear" w:color="auto" w:fill="auto"/>
            <w:noWrap/>
            <w:vAlign w:val="center"/>
          </w:tcPr>
          <w:p w14:paraId="3C7B952F" w14:textId="77777777" w:rsidR="0037578D" w:rsidRPr="001B0F7A" w:rsidRDefault="0037578D" w:rsidP="00CC4729">
            <w:pPr>
              <w:pStyle w:val="TAC"/>
            </w:pPr>
            <w:r w:rsidRPr="001B0F7A">
              <w:t>2140</w:t>
            </w:r>
          </w:p>
        </w:tc>
        <w:tc>
          <w:tcPr>
            <w:tcW w:w="678" w:type="pct"/>
            <w:shd w:val="clear" w:color="auto" w:fill="auto"/>
            <w:noWrap/>
            <w:vAlign w:val="center"/>
          </w:tcPr>
          <w:p w14:paraId="6C16FB59" w14:textId="77777777" w:rsidR="0037578D" w:rsidRPr="001B0F7A" w:rsidRDefault="0037578D" w:rsidP="00CC4729">
            <w:pPr>
              <w:pStyle w:val="TAC"/>
              <w:rPr>
                <w:rFonts w:eastAsia="MS Mincho"/>
              </w:rPr>
            </w:pPr>
            <w:r w:rsidRPr="001B0F7A">
              <w:t>8.0</w:t>
            </w:r>
          </w:p>
        </w:tc>
        <w:tc>
          <w:tcPr>
            <w:tcW w:w="490" w:type="pct"/>
            <w:vMerge w:val="restart"/>
            <w:shd w:val="clear" w:color="auto" w:fill="auto"/>
            <w:vAlign w:val="center"/>
          </w:tcPr>
          <w:p w14:paraId="48B565EA" w14:textId="77777777" w:rsidR="0037578D" w:rsidRPr="001B0F7A" w:rsidRDefault="0037578D" w:rsidP="00CC4729">
            <w:pPr>
              <w:pStyle w:val="TAC"/>
            </w:pPr>
            <w:r w:rsidRPr="001B0F7A">
              <w:t>FDD</w:t>
            </w:r>
          </w:p>
        </w:tc>
        <w:tc>
          <w:tcPr>
            <w:tcW w:w="427" w:type="pct"/>
            <w:vMerge w:val="restart"/>
            <w:vAlign w:val="center"/>
          </w:tcPr>
          <w:p w14:paraId="7213A117" w14:textId="77777777" w:rsidR="0037578D" w:rsidRPr="001B0F7A" w:rsidRDefault="0037578D" w:rsidP="00CC4729">
            <w:pPr>
              <w:pStyle w:val="TAC"/>
            </w:pPr>
            <w:r w:rsidRPr="001B0F7A">
              <w:t>IMD4</w:t>
            </w:r>
            <w:r w:rsidRPr="001B0F7A">
              <w:rPr>
                <w:vertAlign w:val="superscript"/>
              </w:rPr>
              <w:t>3</w:t>
            </w:r>
          </w:p>
        </w:tc>
      </w:tr>
      <w:tr w:rsidR="0037578D" w:rsidRPr="001B0F7A" w14:paraId="63855A80" w14:textId="77777777" w:rsidTr="00CC4729">
        <w:trPr>
          <w:trHeight w:val="113"/>
          <w:jc w:val="center"/>
        </w:trPr>
        <w:tc>
          <w:tcPr>
            <w:tcW w:w="1101" w:type="pct"/>
            <w:vMerge/>
            <w:shd w:val="clear" w:color="auto" w:fill="auto"/>
            <w:vAlign w:val="center"/>
          </w:tcPr>
          <w:p w14:paraId="0C71139A" w14:textId="77777777" w:rsidR="0037578D" w:rsidRPr="001B0F7A" w:rsidRDefault="0037578D" w:rsidP="00CC4729">
            <w:pPr>
              <w:pStyle w:val="TAC"/>
              <w:rPr>
                <w:rFonts w:eastAsia="MS Mincho"/>
              </w:rPr>
            </w:pPr>
          </w:p>
        </w:tc>
        <w:tc>
          <w:tcPr>
            <w:tcW w:w="502" w:type="pct"/>
            <w:vMerge/>
            <w:shd w:val="clear" w:color="auto" w:fill="auto"/>
            <w:vAlign w:val="center"/>
          </w:tcPr>
          <w:p w14:paraId="6909BD1B" w14:textId="77777777" w:rsidR="0037578D" w:rsidRPr="001B0F7A" w:rsidRDefault="0037578D" w:rsidP="00CC4729">
            <w:pPr>
              <w:pStyle w:val="TAC"/>
            </w:pPr>
          </w:p>
        </w:tc>
        <w:tc>
          <w:tcPr>
            <w:tcW w:w="477" w:type="pct"/>
            <w:vMerge/>
            <w:shd w:val="clear" w:color="auto" w:fill="auto"/>
            <w:noWrap/>
            <w:vAlign w:val="center"/>
          </w:tcPr>
          <w:p w14:paraId="35A89D8F" w14:textId="77777777" w:rsidR="0037578D" w:rsidRPr="001B0F7A" w:rsidRDefault="0037578D" w:rsidP="00CC4729">
            <w:pPr>
              <w:pStyle w:val="TAC"/>
            </w:pPr>
          </w:p>
        </w:tc>
        <w:tc>
          <w:tcPr>
            <w:tcW w:w="447" w:type="pct"/>
            <w:vMerge/>
            <w:shd w:val="clear" w:color="auto" w:fill="auto"/>
            <w:noWrap/>
            <w:vAlign w:val="center"/>
          </w:tcPr>
          <w:p w14:paraId="20B14E3E" w14:textId="77777777" w:rsidR="0037578D" w:rsidRPr="001B0F7A" w:rsidRDefault="0037578D" w:rsidP="00CC4729">
            <w:pPr>
              <w:pStyle w:val="TAC"/>
            </w:pPr>
          </w:p>
        </w:tc>
        <w:tc>
          <w:tcPr>
            <w:tcW w:w="399" w:type="pct"/>
            <w:vMerge/>
            <w:shd w:val="clear" w:color="auto" w:fill="auto"/>
            <w:noWrap/>
            <w:vAlign w:val="center"/>
          </w:tcPr>
          <w:p w14:paraId="4D136B74" w14:textId="77777777" w:rsidR="0037578D" w:rsidRPr="001B0F7A" w:rsidRDefault="0037578D" w:rsidP="00CC4729">
            <w:pPr>
              <w:pStyle w:val="TAC"/>
            </w:pPr>
          </w:p>
        </w:tc>
        <w:tc>
          <w:tcPr>
            <w:tcW w:w="480" w:type="pct"/>
            <w:vMerge/>
            <w:shd w:val="clear" w:color="auto" w:fill="auto"/>
            <w:noWrap/>
            <w:vAlign w:val="center"/>
          </w:tcPr>
          <w:p w14:paraId="7D0E0D30" w14:textId="77777777" w:rsidR="0037578D" w:rsidRPr="001B0F7A" w:rsidRDefault="0037578D" w:rsidP="00CC4729">
            <w:pPr>
              <w:pStyle w:val="TAC"/>
            </w:pPr>
          </w:p>
        </w:tc>
        <w:tc>
          <w:tcPr>
            <w:tcW w:w="678" w:type="pct"/>
            <w:shd w:val="clear" w:color="auto" w:fill="auto"/>
            <w:noWrap/>
            <w:vAlign w:val="center"/>
          </w:tcPr>
          <w:p w14:paraId="1F1CF8A7" w14:textId="77777777" w:rsidR="0037578D" w:rsidRPr="001B0F7A" w:rsidRDefault="0037578D" w:rsidP="00CC4729">
            <w:pPr>
              <w:pStyle w:val="TAC"/>
              <w:rPr>
                <w:rFonts w:eastAsia="MS Mincho"/>
              </w:rPr>
            </w:pPr>
            <w:r w:rsidRPr="001B0F7A">
              <w:t>10.7</w:t>
            </w:r>
            <w:r w:rsidRPr="001B0F7A">
              <w:rPr>
                <w:vertAlign w:val="superscript"/>
              </w:rPr>
              <w:t>4</w:t>
            </w:r>
          </w:p>
        </w:tc>
        <w:tc>
          <w:tcPr>
            <w:tcW w:w="490" w:type="pct"/>
            <w:vMerge/>
            <w:shd w:val="clear" w:color="auto" w:fill="auto"/>
            <w:vAlign w:val="center"/>
          </w:tcPr>
          <w:p w14:paraId="357BEF38" w14:textId="77777777" w:rsidR="0037578D" w:rsidRPr="001B0F7A" w:rsidRDefault="0037578D" w:rsidP="00CC4729">
            <w:pPr>
              <w:pStyle w:val="TAC"/>
            </w:pPr>
          </w:p>
        </w:tc>
        <w:tc>
          <w:tcPr>
            <w:tcW w:w="427" w:type="pct"/>
            <w:vMerge/>
            <w:vAlign w:val="center"/>
          </w:tcPr>
          <w:p w14:paraId="6E94F4EF" w14:textId="77777777" w:rsidR="0037578D" w:rsidRPr="001B0F7A" w:rsidRDefault="0037578D" w:rsidP="00CC4729">
            <w:pPr>
              <w:pStyle w:val="TAC"/>
            </w:pPr>
          </w:p>
        </w:tc>
      </w:tr>
      <w:tr w:rsidR="0037578D" w:rsidRPr="001B0F7A" w14:paraId="438D682A" w14:textId="77777777" w:rsidTr="00CC4729">
        <w:trPr>
          <w:trHeight w:val="113"/>
          <w:jc w:val="center"/>
        </w:trPr>
        <w:tc>
          <w:tcPr>
            <w:tcW w:w="1101" w:type="pct"/>
            <w:vMerge/>
            <w:shd w:val="clear" w:color="auto" w:fill="auto"/>
            <w:vAlign w:val="center"/>
          </w:tcPr>
          <w:p w14:paraId="0DEDCD13" w14:textId="77777777" w:rsidR="0037578D" w:rsidRPr="001B0F7A" w:rsidRDefault="0037578D" w:rsidP="00CC4729">
            <w:pPr>
              <w:pStyle w:val="TAC"/>
              <w:rPr>
                <w:rFonts w:eastAsia="MS Mincho"/>
              </w:rPr>
            </w:pPr>
          </w:p>
        </w:tc>
        <w:tc>
          <w:tcPr>
            <w:tcW w:w="502" w:type="pct"/>
            <w:shd w:val="clear" w:color="auto" w:fill="auto"/>
            <w:vAlign w:val="center"/>
          </w:tcPr>
          <w:p w14:paraId="76E10CF1" w14:textId="77777777" w:rsidR="0037578D" w:rsidRPr="001B0F7A" w:rsidRDefault="0037578D" w:rsidP="00CC4729">
            <w:pPr>
              <w:pStyle w:val="TAC"/>
            </w:pPr>
            <w:r w:rsidRPr="001B0F7A">
              <w:t>n78</w:t>
            </w:r>
          </w:p>
        </w:tc>
        <w:tc>
          <w:tcPr>
            <w:tcW w:w="477" w:type="pct"/>
            <w:shd w:val="clear" w:color="auto" w:fill="auto"/>
            <w:noWrap/>
            <w:vAlign w:val="center"/>
          </w:tcPr>
          <w:p w14:paraId="32BA7ED9" w14:textId="77777777" w:rsidR="0037578D" w:rsidRPr="001B0F7A" w:rsidRDefault="0037578D" w:rsidP="00CC4729">
            <w:pPr>
              <w:pStyle w:val="TAC"/>
            </w:pPr>
            <w:r w:rsidRPr="001B0F7A">
              <w:t>3710</w:t>
            </w:r>
          </w:p>
        </w:tc>
        <w:tc>
          <w:tcPr>
            <w:tcW w:w="447" w:type="pct"/>
            <w:shd w:val="clear" w:color="auto" w:fill="auto"/>
            <w:noWrap/>
            <w:vAlign w:val="center"/>
          </w:tcPr>
          <w:p w14:paraId="37A12A11" w14:textId="77777777" w:rsidR="0037578D" w:rsidRPr="001B0F7A" w:rsidRDefault="0037578D" w:rsidP="00CC4729">
            <w:pPr>
              <w:pStyle w:val="TAC"/>
            </w:pPr>
            <w:r w:rsidRPr="001B0F7A">
              <w:t>10</w:t>
            </w:r>
          </w:p>
        </w:tc>
        <w:tc>
          <w:tcPr>
            <w:tcW w:w="399" w:type="pct"/>
            <w:shd w:val="clear" w:color="auto" w:fill="auto"/>
            <w:noWrap/>
            <w:vAlign w:val="center"/>
          </w:tcPr>
          <w:p w14:paraId="3CD7A2D8" w14:textId="77777777" w:rsidR="0037578D" w:rsidRPr="001B0F7A" w:rsidRDefault="0037578D" w:rsidP="00CC4729">
            <w:pPr>
              <w:pStyle w:val="TAC"/>
            </w:pPr>
            <w:r w:rsidRPr="001B0F7A">
              <w:t>25</w:t>
            </w:r>
          </w:p>
        </w:tc>
        <w:tc>
          <w:tcPr>
            <w:tcW w:w="480" w:type="pct"/>
            <w:shd w:val="clear" w:color="auto" w:fill="auto"/>
            <w:noWrap/>
            <w:vAlign w:val="center"/>
          </w:tcPr>
          <w:p w14:paraId="378F1C0D" w14:textId="77777777" w:rsidR="0037578D" w:rsidRPr="001B0F7A" w:rsidRDefault="0037578D" w:rsidP="00CC4729">
            <w:pPr>
              <w:pStyle w:val="TAC"/>
            </w:pPr>
            <w:r w:rsidRPr="001B0F7A">
              <w:t>3710</w:t>
            </w:r>
          </w:p>
        </w:tc>
        <w:tc>
          <w:tcPr>
            <w:tcW w:w="678" w:type="pct"/>
            <w:shd w:val="clear" w:color="auto" w:fill="auto"/>
            <w:noWrap/>
            <w:vAlign w:val="center"/>
          </w:tcPr>
          <w:p w14:paraId="0833E190" w14:textId="77777777" w:rsidR="0037578D" w:rsidRPr="001B0F7A" w:rsidRDefault="0037578D" w:rsidP="00CC4729">
            <w:pPr>
              <w:pStyle w:val="TAC"/>
              <w:rPr>
                <w:rFonts w:eastAsia="MS Mincho"/>
              </w:rPr>
            </w:pPr>
            <w:r w:rsidRPr="001B0F7A">
              <w:t>N/A</w:t>
            </w:r>
          </w:p>
        </w:tc>
        <w:tc>
          <w:tcPr>
            <w:tcW w:w="490" w:type="pct"/>
            <w:shd w:val="clear" w:color="auto" w:fill="auto"/>
            <w:vAlign w:val="center"/>
          </w:tcPr>
          <w:p w14:paraId="496105B0" w14:textId="77777777" w:rsidR="0037578D" w:rsidRPr="001B0F7A" w:rsidRDefault="0037578D" w:rsidP="00CC4729">
            <w:pPr>
              <w:pStyle w:val="TAC"/>
            </w:pPr>
            <w:r w:rsidRPr="001B0F7A">
              <w:t>TDD</w:t>
            </w:r>
          </w:p>
        </w:tc>
        <w:tc>
          <w:tcPr>
            <w:tcW w:w="427" w:type="pct"/>
            <w:vAlign w:val="center"/>
          </w:tcPr>
          <w:p w14:paraId="2A240981" w14:textId="77777777" w:rsidR="0037578D" w:rsidRPr="001B0F7A" w:rsidRDefault="0037578D" w:rsidP="00CC4729">
            <w:pPr>
              <w:pStyle w:val="TAC"/>
            </w:pPr>
          </w:p>
        </w:tc>
      </w:tr>
      <w:tr w:rsidR="0037578D" w:rsidRPr="001B0F7A" w14:paraId="68DE6143" w14:textId="77777777" w:rsidTr="00CC4729">
        <w:trPr>
          <w:trHeight w:val="113"/>
          <w:jc w:val="center"/>
        </w:trPr>
        <w:tc>
          <w:tcPr>
            <w:tcW w:w="1101" w:type="pct"/>
            <w:vMerge w:val="restart"/>
            <w:shd w:val="clear" w:color="auto" w:fill="auto"/>
            <w:vAlign w:val="center"/>
          </w:tcPr>
          <w:p w14:paraId="22E1E5FB" w14:textId="77777777" w:rsidR="0037578D" w:rsidRPr="001B0F7A" w:rsidRDefault="0037578D" w:rsidP="00CC4729">
            <w:pPr>
              <w:pStyle w:val="TAC"/>
              <w:rPr>
                <w:rFonts w:eastAsia="MS Mincho"/>
              </w:rPr>
            </w:pPr>
            <w:r w:rsidRPr="001B0F7A">
              <w:t>DC_2A_n66A</w:t>
            </w:r>
          </w:p>
        </w:tc>
        <w:tc>
          <w:tcPr>
            <w:tcW w:w="502" w:type="pct"/>
            <w:shd w:val="clear" w:color="auto" w:fill="auto"/>
            <w:vAlign w:val="center"/>
          </w:tcPr>
          <w:p w14:paraId="4F40960A" w14:textId="77777777" w:rsidR="0037578D" w:rsidRPr="001B0F7A" w:rsidRDefault="0037578D" w:rsidP="00CC4729">
            <w:pPr>
              <w:pStyle w:val="TAC"/>
            </w:pPr>
            <w:r w:rsidRPr="001B0F7A">
              <w:t>2</w:t>
            </w:r>
          </w:p>
        </w:tc>
        <w:tc>
          <w:tcPr>
            <w:tcW w:w="477" w:type="pct"/>
            <w:shd w:val="clear" w:color="auto" w:fill="auto"/>
            <w:noWrap/>
            <w:vAlign w:val="center"/>
          </w:tcPr>
          <w:p w14:paraId="7BC8DEE3" w14:textId="77777777" w:rsidR="0037578D" w:rsidRPr="001B0F7A" w:rsidRDefault="0037578D" w:rsidP="00CC4729">
            <w:pPr>
              <w:pStyle w:val="TAC"/>
            </w:pPr>
            <w:r w:rsidRPr="001B0F7A">
              <w:rPr>
                <w:lang w:eastAsia="ko-KR"/>
              </w:rPr>
              <w:t>1855</w:t>
            </w:r>
          </w:p>
        </w:tc>
        <w:tc>
          <w:tcPr>
            <w:tcW w:w="447" w:type="pct"/>
            <w:shd w:val="clear" w:color="auto" w:fill="auto"/>
            <w:noWrap/>
            <w:vAlign w:val="center"/>
          </w:tcPr>
          <w:p w14:paraId="641BA1D3" w14:textId="77777777" w:rsidR="0037578D" w:rsidRPr="001B0F7A" w:rsidRDefault="0037578D" w:rsidP="00CC4729">
            <w:pPr>
              <w:pStyle w:val="TAC"/>
            </w:pPr>
            <w:r w:rsidRPr="001B0F7A">
              <w:rPr>
                <w:lang w:eastAsia="ko-KR"/>
              </w:rPr>
              <w:t>5</w:t>
            </w:r>
          </w:p>
        </w:tc>
        <w:tc>
          <w:tcPr>
            <w:tcW w:w="399" w:type="pct"/>
            <w:shd w:val="clear" w:color="auto" w:fill="auto"/>
            <w:noWrap/>
            <w:vAlign w:val="center"/>
          </w:tcPr>
          <w:p w14:paraId="131C0322" w14:textId="77777777" w:rsidR="0037578D" w:rsidRPr="001B0F7A" w:rsidRDefault="0037578D" w:rsidP="00CC4729">
            <w:pPr>
              <w:pStyle w:val="TAC"/>
            </w:pPr>
            <w:r w:rsidRPr="001B0F7A">
              <w:rPr>
                <w:lang w:eastAsia="ko-KR"/>
              </w:rPr>
              <w:t>25</w:t>
            </w:r>
          </w:p>
        </w:tc>
        <w:tc>
          <w:tcPr>
            <w:tcW w:w="480" w:type="pct"/>
            <w:shd w:val="clear" w:color="auto" w:fill="auto"/>
            <w:noWrap/>
            <w:vAlign w:val="center"/>
          </w:tcPr>
          <w:p w14:paraId="34B0DCE9" w14:textId="77777777" w:rsidR="0037578D" w:rsidRPr="001B0F7A" w:rsidRDefault="0037578D" w:rsidP="00CC4729">
            <w:pPr>
              <w:pStyle w:val="TAC"/>
            </w:pPr>
            <w:r w:rsidRPr="001B0F7A">
              <w:rPr>
                <w:lang w:eastAsia="ko-KR"/>
              </w:rPr>
              <w:t>1935</w:t>
            </w:r>
          </w:p>
        </w:tc>
        <w:tc>
          <w:tcPr>
            <w:tcW w:w="678" w:type="pct"/>
            <w:shd w:val="clear" w:color="auto" w:fill="auto"/>
            <w:noWrap/>
            <w:vAlign w:val="center"/>
          </w:tcPr>
          <w:p w14:paraId="00179AE9" w14:textId="77777777" w:rsidR="0037578D" w:rsidRPr="001B0F7A" w:rsidRDefault="0037578D" w:rsidP="00CC4729">
            <w:pPr>
              <w:pStyle w:val="TAC"/>
              <w:rPr>
                <w:rFonts w:eastAsia="MS Mincho"/>
              </w:rPr>
            </w:pPr>
            <w:r w:rsidRPr="001B0F7A">
              <w:rPr>
                <w:lang w:eastAsia="ko-KR"/>
              </w:rPr>
              <w:t>20</w:t>
            </w:r>
          </w:p>
        </w:tc>
        <w:tc>
          <w:tcPr>
            <w:tcW w:w="490" w:type="pct"/>
            <w:shd w:val="clear" w:color="auto" w:fill="auto"/>
            <w:vAlign w:val="center"/>
          </w:tcPr>
          <w:p w14:paraId="249E7BF7" w14:textId="77777777" w:rsidR="0037578D" w:rsidRPr="001B0F7A" w:rsidRDefault="0037578D" w:rsidP="00CC4729">
            <w:pPr>
              <w:pStyle w:val="TAC"/>
            </w:pPr>
            <w:r w:rsidRPr="001B0F7A">
              <w:t>FDD</w:t>
            </w:r>
          </w:p>
        </w:tc>
        <w:tc>
          <w:tcPr>
            <w:tcW w:w="427" w:type="pct"/>
            <w:vAlign w:val="center"/>
          </w:tcPr>
          <w:p w14:paraId="6F0689B9" w14:textId="77777777" w:rsidR="0037578D" w:rsidRPr="001B0F7A" w:rsidRDefault="0037578D" w:rsidP="00CC4729">
            <w:pPr>
              <w:pStyle w:val="TAC"/>
            </w:pPr>
            <w:r w:rsidRPr="001B0F7A">
              <w:t>IMD3</w:t>
            </w:r>
          </w:p>
        </w:tc>
      </w:tr>
      <w:tr w:rsidR="0037578D" w:rsidRPr="001B0F7A" w14:paraId="6C84C8DE" w14:textId="77777777" w:rsidTr="00CC4729">
        <w:trPr>
          <w:trHeight w:val="113"/>
          <w:jc w:val="center"/>
        </w:trPr>
        <w:tc>
          <w:tcPr>
            <w:tcW w:w="1101" w:type="pct"/>
            <w:vMerge/>
            <w:shd w:val="clear" w:color="auto" w:fill="auto"/>
            <w:vAlign w:val="center"/>
          </w:tcPr>
          <w:p w14:paraId="36462646" w14:textId="77777777" w:rsidR="0037578D" w:rsidRPr="001B0F7A" w:rsidRDefault="0037578D" w:rsidP="00CC4729">
            <w:pPr>
              <w:pStyle w:val="TAC"/>
              <w:rPr>
                <w:rFonts w:eastAsia="MS Mincho"/>
              </w:rPr>
            </w:pPr>
          </w:p>
        </w:tc>
        <w:tc>
          <w:tcPr>
            <w:tcW w:w="502" w:type="pct"/>
            <w:shd w:val="clear" w:color="auto" w:fill="auto"/>
            <w:vAlign w:val="center"/>
          </w:tcPr>
          <w:p w14:paraId="3C372A97" w14:textId="77777777" w:rsidR="0037578D" w:rsidRPr="001B0F7A" w:rsidRDefault="0037578D" w:rsidP="00CC4729">
            <w:pPr>
              <w:pStyle w:val="TAC"/>
            </w:pPr>
            <w:r w:rsidRPr="001B0F7A">
              <w:t>n66</w:t>
            </w:r>
          </w:p>
        </w:tc>
        <w:tc>
          <w:tcPr>
            <w:tcW w:w="477" w:type="pct"/>
            <w:shd w:val="clear" w:color="auto" w:fill="auto"/>
            <w:noWrap/>
            <w:vAlign w:val="center"/>
          </w:tcPr>
          <w:p w14:paraId="2B69B08F" w14:textId="77777777" w:rsidR="0037578D" w:rsidRPr="001B0F7A" w:rsidRDefault="0037578D" w:rsidP="00CC4729">
            <w:pPr>
              <w:pStyle w:val="TAC"/>
            </w:pPr>
            <w:r w:rsidRPr="001B0F7A">
              <w:rPr>
                <w:lang w:eastAsia="ko-KR"/>
              </w:rPr>
              <w:t>1775</w:t>
            </w:r>
          </w:p>
        </w:tc>
        <w:tc>
          <w:tcPr>
            <w:tcW w:w="447" w:type="pct"/>
            <w:shd w:val="clear" w:color="auto" w:fill="auto"/>
            <w:noWrap/>
            <w:vAlign w:val="center"/>
          </w:tcPr>
          <w:p w14:paraId="10A71F4A" w14:textId="77777777" w:rsidR="0037578D" w:rsidRPr="001B0F7A" w:rsidRDefault="0037578D" w:rsidP="00CC4729">
            <w:pPr>
              <w:pStyle w:val="TAC"/>
            </w:pPr>
            <w:r w:rsidRPr="001B0F7A">
              <w:rPr>
                <w:lang w:eastAsia="ko-KR"/>
              </w:rPr>
              <w:t>5</w:t>
            </w:r>
          </w:p>
        </w:tc>
        <w:tc>
          <w:tcPr>
            <w:tcW w:w="399" w:type="pct"/>
            <w:shd w:val="clear" w:color="auto" w:fill="auto"/>
            <w:noWrap/>
            <w:vAlign w:val="center"/>
          </w:tcPr>
          <w:p w14:paraId="76681C57" w14:textId="77777777" w:rsidR="0037578D" w:rsidRPr="001B0F7A" w:rsidRDefault="0037578D" w:rsidP="00CC4729">
            <w:pPr>
              <w:pStyle w:val="TAC"/>
            </w:pPr>
            <w:r w:rsidRPr="001B0F7A">
              <w:rPr>
                <w:lang w:eastAsia="ko-KR"/>
              </w:rPr>
              <w:t>25</w:t>
            </w:r>
          </w:p>
        </w:tc>
        <w:tc>
          <w:tcPr>
            <w:tcW w:w="480" w:type="pct"/>
            <w:shd w:val="clear" w:color="auto" w:fill="auto"/>
            <w:noWrap/>
            <w:vAlign w:val="center"/>
          </w:tcPr>
          <w:p w14:paraId="13143A3B" w14:textId="77777777" w:rsidR="0037578D" w:rsidRPr="001B0F7A" w:rsidRDefault="0037578D" w:rsidP="00CC4729">
            <w:pPr>
              <w:pStyle w:val="TAC"/>
            </w:pPr>
            <w:r w:rsidRPr="001B0F7A">
              <w:rPr>
                <w:lang w:eastAsia="ko-KR"/>
              </w:rPr>
              <w:t>2175</w:t>
            </w:r>
          </w:p>
        </w:tc>
        <w:tc>
          <w:tcPr>
            <w:tcW w:w="678" w:type="pct"/>
            <w:shd w:val="clear" w:color="auto" w:fill="auto"/>
            <w:noWrap/>
            <w:vAlign w:val="center"/>
          </w:tcPr>
          <w:p w14:paraId="0A0AB065" w14:textId="77777777" w:rsidR="0037578D" w:rsidRPr="001B0F7A" w:rsidRDefault="0037578D" w:rsidP="00CC4729">
            <w:pPr>
              <w:pStyle w:val="TAC"/>
              <w:rPr>
                <w:rFonts w:eastAsia="MS Mincho"/>
              </w:rPr>
            </w:pPr>
            <w:r w:rsidRPr="001B0F7A">
              <w:rPr>
                <w:lang w:eastAsia="ko-KR"/>
              </w:rPr>
              <w:t>N/A</w:t>
            </w:r>
          </w:p>
        </w:tc>
        <w:tc>
          <w:tcPr>
            <w:tcW w:w="490" w:type="pct"/>
            <w:shd w:val="clear" w:color="auto" w:fill="auto"/>
            <w:vAlign w:val="center"/>
          </w:tcPr>
          <w:p w14:paraId="571DC6B1" w14:textId="77777777" w:rsidR="0037578D" w:rsidRPr="001B0F7A" w:rsidRDefault="0037578D" w:rsidP="00CC4729">
            <w:pPr>
              <w:pStyle w:val="TAC"/>
            </w:pPr>
            <w:r w:rsidRPr="001B0F7A">
              <w:rPr>
                <w:rFonts w:cs="Arial"/>
                <w:szCs w:val="18"/>
              </w:rPr>
              <w:t>TDD</w:t>
            </w:r>
          </w:p>
        </w:tc>
        <w:tc>
          <w:tcPr>
            <w:tcW w:w="427" w:type="pct"/>
            <w:vAlign w:val="center"/>
          </w:tcPr>
          <w:p w14:paraId="2C5C5064" w14:textId="77777777" w:rsidR="0037578D" w:rsidRPr="001B0F7A" w:rsidRDefault="0037578D" w:rsidP="00CC4729">
            <w:pPr>
              <w:pStyle w:val="TAC"/>
            </w:pPr>
            <w:r w:rsidRPr="001B0F7A">
              <w:t>N/A</w:t>
            </w:r>
          </w:p>
        </w:tc>
      </w:tr>
      <w:tr w:rsidR="0037578D" w:rsidRPr="001B0F7A" w14:paraId="6D7EBAC6" w14:textId="77777777" w:rsidTr="00CC4729">
        <w:trPr>
          <w:trHeight w:val="113"/>
          <w:jc w:val="center"/>
        </w:trPr>
        <w:tc>
          <w:tcPr>
            <w:tcW w:w="1101" w:type="pct"/>
            <w:vMerge w:val="restart"/>
            <w:shd w:val="clear" w:color="auto" w:fill="auto"/>
            <w:vAlign w:val="center"/>
          </w:tcPr>
          <w:p w14:paraId="3D1AE3DC" w14:textId="77777777" w:rsidR="0037578D" w:rsidRPr="001B0F7A" w:rsidRDefault="0037578D" w:rsidP="00CC4729">
            <w:pPr>
              <w:pStyle w:val="TAC"/>
              <w:rPr>
                <w:rFonts w:eastAsia="MS Mincho"/>
              </w:rPr>
            </w:pPr>
            <w:r w:rsidRPr="001B0F7A">
              <w:t>DC_2A_n66A</w:t>
            </w:r>
          </w:p>
        </w:tc>
        <w:tc>
          <w:tcPr>
            <w:tcW w:w="502" w:type="pct"/>
            <w:shd w:val="clear" w:color="auto" w:fill="auto"/>
            <w:vAlign w:val="center"/>
          </w:tcPr>
          <w:p w14:paraId="4BA44876" w14:textId="77777777" w:rsidR="0037578D" w:rsidRPr="001B0F7A" w:rsidRDefault="0037578D" w:rsidP="00CC4729">
            <w:pPr>
              <w:pStyle w:val="TAC"/>
            </w:pPr>
            <w:r w:rsidRPr="001B0F7A">
              <w:t>2</w:t>
            </w:r>
          </w:p>
        </w:tc>
        <w:tc>
          <w:tcPr>
            <w:tcW w:w="477" w:type="pct"/>
            <w:shd w:val="clear" w:color="auto" w:fill="auto"/>
            <w:noWrap/>
            <w:vAlign w:val="center"/>
          </w:tcPr>
          <w:p w14:paraId="787CB307" w14:textId="77777777" w:rsidR="0037578D" w:rsidRPr="001B0F7A" w:rsidRDefault="0037578D" w:rsidP="00CC4729">
            <w:pPr>
              <w:pStyle w:val="TAC"/>
            </w:pPr>
            <w:r w:rsidRPr="001B0F7A">
              <w:rPr>
                <w:lang w:eastAsia="ko-KR"/>
              </w:rPr>
              <w:t>1883.3</w:t>
            </w:r>
          </w:p>
        </w:tc>
        <w:tc>
          <w:tcPr>
            <w:tcW w:w="447" w:type="pct"/>
            <w:shd w:val="clear" w:color="auto" w:fill="auto"/>
            <w:noWrap/>
            <w:vAlign w:val="center"/>
          </w:tcPr>
          <w:p w14:paraId="62ECFD6A" w14:textId="77777777" w:rsidR="0037578D" w:rsidRPr="001B0F7A" w:rsidRDefault="0037578D" w:rsidP="00CC4729">
            <w:pPr>
              <w:pStyle w:val="TAC"/>
            </w:pPr>
            <w:r w:rsidRPr="001B0F7A">
              <w:rPr>
                <w:lang w:eastAsia="ko-KR"/>
              </w:rPr>
              <w:t>5</w:t>
            </w:r>
          </w:p>
        </w:tc>
        <w:tc>
          <w:tcPr>
            <w:tcW w:w="399" w:type="pct"/>
            <w:shd w:val="clear" w:color="auto" w:fill="auto"/>
            <w:noWrap/>
            <w:vAlign w:val="center"/>
          </w:tcPr>
          <w:p w14:paraId="38C2BEAC" w14:textId="77777777" w:rsidR="0037578D" w:rsidRPr="001B0F7A" w:rsidRDefault="0037578D" w:rsidP="00CC4729">
            <w:pPr>
              <w:pStyle w:val="TAC"/>
            </w:pPr>
            <w:r w:rsidRPr="001B0F7A">
              <w:rPr>
                <w:lang w:eastAsia="ko-KR"/>
              </w:rPr>
              <w:t>25</w:t>
            </w:r>
          </w:p>
        </w:tc>
        <w:tc>
          <w:tcPr>
            <w:tcW w:w="480" w:type="pct"/>
            <w:shd w:val="clear" w:color="auto" w:fill="auto"/>
            <w:noWrap/>
            <w:vAlign w:val="center"/>
          </w:tcPr>
          <w:p w14:paraId="2219AD4B" w14:textId="77777777" w:rsidR="0037578D" w:rsidRPr="001B0F7A" w:rsidRDefault="0037578D" w:rsidP="00CC4729">
            <w:pPr>
              <w:pStyle w:val="TAC"/>
            </w:pPr>
            <w:r w:rsidRPr="001B0F7A">
              <w:rPr>
                <w:lang w:eastAsia="ko-KR"/>
              </w:rPr>
              <w:t>1963.3</w:t>
            </w:r>
          </w:p>
        </w:tc>
        <w:tc>
          <w:tcPr>
            <w:tcW w:w="678" w:type="pct"/>
            <w:shd w:val="clear" w:color="auto" w:fill="auto"/>
            <w:noWrap/>
            <w:vAlign w:val="center"/>
          </w:tcPr>
          <w:p w14:paraId="4E19E3CC" w14:textId="77777777" w:rsidR="0037578D" w:rsidRPr="001B0F7A" w:rsidRDefault="0037578D" w:rsidP="00CC4729">
            <w:pPr>
              <w:pStyle w:val="TAC"/>
              <w:rPr>
                <w:rFonts w:eastAsia="MS Mincho"/>
              </w:rPr>
            </w:pPr>
            <w:r w:rsidRPr="001B0F7A">
              <w:rPr>
                <w:lang w:eastAsia="ko-KR"/>
              </w:rPr>
              <w:t>N/A</w:t>
            </w:r>
          </w:p>
        </w:tc>
        <w:tc>
          <w:tcPr>
            <w:tcW w:w="490" w:type="pct"/>
            <w:shd w:val="clear" w:color="auto" w:fill="auto"/>
            <w:vAlign w:val="center"/>
          </w:tcPr>
          <w:p w14:paraId="5244E2DF" w14:textId="77777777" w:rsidR="0037578D" w:rsidRPr="001B0F7A" w:rsidRDefault="0037578D" w:rsidP="00CC4729">
            <w:pPr>
              <w:pStyle w:val="TAC"/>
            </w:pPr>
            <w:r w:rsidRPr="001B0F7A">
              <w:t>FDD</w:t>
            </w:r>
          </w:p>
        </w:tc>
        <w:tc>
          <w:tcPr>
            <w:tcW w:w="427" w:type="pct"/>
            <w:vAlign w:val="center"/>
          </w:tcPr>
          <w:p w14:paraId="37C07614" w14:textId="77777777" w:rsidR="0037578D" w:rsidRPr="001B0F7A" w:rsidRDefault="0037578D" w:rsidP="00CC4729">
            <w:pPr>
              <w:pStyle w:val="TAC"/>
            </w:pPr>
            <w:r w:rsidRPr="001B0F7A">
              <w:t>N/A</w:t>
            </w:r>
          </w:p>
        </w:tc>
      </w:tr>
      <w:tr w:rsidR="0037578D" w:rsidRPr="001B0F7A" w14:paraId="2EF604F4" w14:textId="77777777" w:rsidTr="00CC4729">
        <w:trPr>
          <w:trHeight w:val="113"/>
          <w:jc w:val="center"/>
        </w:trPr>
        <w:tc>
          <w:tcPr>
            <w:tcW w:w="1101" w:type="pct"/>
            <w:vMerge/>
            <w:shd w:val="clear" w:color="auto" w:fill="auto"/>
            <w:vAlign w:val="center"/>
          </w:tcPr>
          <w:p w14:paraId="31D03225" w14:textId="77777777" w:rsidR="0037578D" w:rsidRPr="001B0F7A" w:rsidRDefault="0037578D" w:rsidP="00CC4729">
            <w:pPr>
              <w:pStyle w:val="TAC"/>
              <w:rPr>
                <w:rFonts w:eastAsia="MS Mincho"/>
              </w:rPr>
            </w:pPr>
          </w:p>
        </w:tc>
        <w:tc>
          <w:tcPr>
            <w:tcW w:w="502" w:type="pct"/>
            <w:shd w:val="clear" w:color="auto" w:fill="auto"/>
            <w:vAlign w:val="center"/>
          </w:tcPr>
          <w:p w14:paraId="1B2084CB" w14:textId="77777777" w:rsidR="0037578D" w:rsidRPr="001B0F7A" w:rsidRDefault="0037578D" w:rsidP="00CC4729">
            <w:pPr>
              <w:pStyle w:val="TAC"/>
            </w:pPr>
            <w:r w:rsidRPr="001B0F7A">
              <w:t>n66</w:t>
            </w:r>
          </w:p>
        </w:tc>
        <w:tc>
          <w:tcPr>
            <w:tcW w:w="477" w:type="pct"/>
            <w:shd w:val="clear" w:color="auto" w:fill="auto"/>
            <w:noWrap/>
            <w:vAlign w:val="center"/>
          </w:tcPr>
          <w:p w14:paraId="499320EF" w14:textId="77777777" w:rsidR="0037578D" w:rsidRPr="001B0F7A" w:rsidRDefault="0037578D" w:rsidP="00CC4729">
            <w:pPr>
              <w:pStyle w:val="TAC"/>
            </w:pPr>
            <w:r w:rsidRPr="001B0F7A">
              <w:rPr>
                <w:lang w:eastAsia="ko-KR"/>
              </w:rPr>
              <w:t>1750</w:t>
            </w:r>
          </w:p>
        </w:tc>
        <w:tc>
          <w:tcPr>
            <w:tcW w:w="447" w:type="pct"/>
            <w:shd w:val="clear" w:color="auto" w:fill="auto"/>
            <w:noWrap/>
            <w:vAlign w:val="center"/>
          </w:tcPr>
          <w:p w14:paraId="2C634BB7" w14:textId="77777777" w:rsidR="0037578D" w:rsidRPr="001B0F7A" w:rsidRDefault="0037578D" w:rsidP="00CC4729">
            <w:pPr>
              <w:pStyle w:val="TAC"/>
            </w:pPr>
            <w:r w:rsidRPr="001B0F7A">
              <w:rPr>
                <w:lang w:eastAsia="ko-KR"/>
              </w:rPr>
              <w:t>5</w:t>
            </w:r>
          </w:p>
        </w:tc>
        <w:tc>
          <w:tcPr>
            <w:tcW w:w="399" w:type="pct"/>
            <w:shd w:val="clear" w:color="auto" w:fill="auto"/>
            <w:noWrap/>
            <w:vAlign w:val="center"/>
          </w:tcPr>
          <w:p w14:paraId="785C6B9E" w14:textId="77777777" w:rsidR="0037578D" w:rsidRPr="001B0F7A" w:rsidRDefault="0037578D" w:rsidP="00CC4729">
            <w:pPr>
              <w:pStyle w:val="TAC"/>
            </w:pPr>
            <w:r w:rsidRPr="001B0F7A">
              <w:rPr>
                <w:lang w:eastAsia="ko-KR"/>
              </w:rPr>
              <w:t>25</w:t>
            </w:r>
          </w:p>
        </w:tc>
        <w:tc>
          <w:tcPr>
            <w:tcW w:w="480" w:type="pct"/>
            <w:shd w:val="clear" w:color="auto" w:fill="auto"/>
            <w:noWrap/>
            <w:vAlign w:val="center"/>
          </w:tcPr>
          <w:p w14:paraId="0C9978D3" w14:textId="77777777" w:rsidR="0037578D" w:rsidRPr="001B0F7A" w:rsidRDefault="0037578D" w:rsidP="00CC4729">
            <w:pPr>
              <w:pStyle w:val="TAC"/>
            </w:pPr>
            <w:r w:rsidRPr="001B0F7A">
              <w:rPr>
                <w:lang w:eastAsia="ko-KR"/>
              </w:rPr>
              <w:t>2150</w:t>
            </w:r>
          </w:p>
        </w:tc>
        <w:tc>
          <w:tcPr>
            <w:tcW w:w="678" w:type="pct"/>
            <w:shd w:val="clear" w:color="auto" w:fill="auto"/>
            <w:noWrap/>
            <w:vAlign w:val="center"/>
          </w:tcPr>
          <w:p w14:paraId="76BCE3D5" w14:textId="77777777" w:rsidR="0037578D" w:rsidRPr="001B0F7A" w:rsidRDefault="0037578D" w:rsidP="00CC4729">
            <w:pPr>
              <w:pStyle w:val="TAC"/>
              <w:rPr>
                <w:rFonts w:eastAsia="MS Mincho"/>
              </w:rPr>
            </w:pPr>
            <w:r w:rsidRPr="001B0F7A">
              <w:rPr>
                <w:lang w:eastAsia="ko-KR"/>
              </w:rPr>
              <w:t>4</w:t>
            </w:r>
          </w:p>
        </w:tc>
        <w:tc>
          <w:tcPr>
            <w:tcW w:w="490" w:type="pct"/>
            <w:shd w:val="clear" w:color="auto" w:fill="auto"/>
            <w:vAlign w:val="center"/>
          </w:tcPr>
          <w:p w14:paraId="477D5086" w14:textId="77777777" w:rsidR="0037578D" w:rsidRPr="001B0F7A" w:rsidRDefault="0037578D" w:rsidP="00CC4729">
            <w:pPr>
              <w:pStyle w:val="TAC"/>
            </w:pPr>
            <w:r w:rsidRPr="001B0F7A">
              <w:rPr>
                <w:rFonts w:cs="Arial"/>
                <w:szCs w:val="18"/>
              </w:rPr>
              <w:t>TDD</w:t>
            </w:r>
          </w:p>
        </w:tc>
        <w:tc>
          <w:tcPr>
            <w:tcW w:w="427" w:type="pct"/>
            <w:vAlign w:val="center"/>
          </w:tcPr>
          <w:p w14:paraId="2D86FF1F" w14:textId="77777777" w:rsidR="0037578D" w:rsidRPr="001B0F7A" w:rsidRDefault="0037578D" w:rsidP="00CC4729">
            <w:pPr>
              <w:pStyle w:val="TAC"/>
            </w:pPr>
            <w:r w:rsidRPr="001B0F7A">
              <w:t>IMD5</w:t>
            </w:r>
          </w:p>
        </w:tc>
      </w:tr>
      <w:tr w:rsidR="0037578D" w:rsidRPr="001B0F7A" w14:paraId="065FB61E" w14:textId="77777777" w:rsidTr="00CC4729">
        <w:trPr>
          <w:trHeight w:val="113"/>
          <w:jc w:val="center"/>
        </w:trPr>
        <w:tc>
          <w:tcPr>
            <w:tcW w:w="1101" w:type="pct"/>
            <w:vMerge w:val="restart"/>
            <w:shd w:val="clear" w:color="auto" w:fill="auto"/>
            <w:vAlign w:val="center"/>
          </w:tcPr>
          <w:p w14:paraId="2F28E36D" w14:textId="77777777" w:rsidR="0037578D" w:rsidRPr="001B0F7A" w:rsidRDefault="0037578D" w:rsidP="00CC4729">
            <w:pPr>
              <w:pStyle w:val="TAC"/>
              <w:rPr>
                <w:rFonts w:eastAsia="MS Mincho"/>
              </w:rPr>
            </w:pPr>
            <w:r w:rsidRPr="001B0F7A">
              <w:rPr>
                <w:rFonts w:eastAsia="MS Mincho" w:cs="Arial"/>
                <w:lang w:eastAsia="ja-JP"/>
              </w:rPr>
              <w:t>DC</w:t>
            </w:r>
            <w:r w:rsidRPr="001B0F7A">
              <w:rPr>
                <w:rFonts w:cs="Arial"/>
                <w:lang w:eastAsia="ja-JP"/>
              </w:rPr>
              <w:t>_</w:t>
            </w:r>
            <w:r w:rsidRPr="001B0F7A">
              <w:rPr>
                <w:rFonts w:eastAsia="MS Mincho" w:cs="Arial"/>
                <w:lang w:eastAsia="ja-JP"/>
              </w:rPr>
              <w:t>2</w:t>
            </w:r>
            <w:r w:rsidRPr="001B0F7A">
              <w:rPr>
                <w:rFonts w:cs="Arial"/>
                <w:lang w:eastAsia="ja-JP"/>
              </w:rPr>
              <w:t>A_n</w:t>
            </w:r>
            <w:r w:rsidRPr="001B0F7A">
              <w:rPr>
                <w:rFonts w:eastAsia="MS Mincho" w:cs="Arial"/>
                <w:lang w:eastAsia="ja-JP"/>
              </w:rPr>
              <w:t>78</w:t>
            </w:r>
            <w:r w:rsidRPr="001B0F7A">
              <w:rPr>
                <w:rFonts w:cs="Arial"/>
                <w:lang w:eastAsia="ja-JP"/>
              </w:rPr>
              <w:t>A</w:t>
            </w:r>
          </w:p>
        </w:tc>
        <w:tc>
          <w:tcPr>
            <w:tcW w:w="502" w:type="pct"/>
            <w:vMerge w:val="restart"/>
            <w:shd w:val="clear" w:color="auto" w:fill="auto"/>
            <w:vAlign w:val="center"/>
          </w:tcPr>
          <w:p w14:paraId="4EA99DD2" w14:textId="77777777" w:rsidR="0037578D" w:rsidRPr="001B0F7A" w:rsidRDefault="0037578D" w:rsidP="00CC4729">
            <w:pPr>
              <w:pStyle w:val="TAC"/>
            </w:pPr>
            <w:r w:rsidRPr="001B0F7A">
              <w:rPr>
                <w:rFonts w:cs="Arial"/>
                <w:lang w:eastAsia="ja-JP"/>
              </w:rPr>
              <w:t>2</w:t>
            </w:r>
          </w:p>
        </w:tc>
        <w:tc>
          <w:tcPr>
            <w:tcW w:w="477" w:type="pct"/>
            <w:vMerge w:val="restart"/>
            <w:shd w:val="clear" w:color="auto" w:fill="auto"/>
            <w:noWrap/>
            <w:vAlign w:val="center"/>
          </w:tcPr>
          <w:p w14:paraId="5C18573B" w14:textId="77777777" w:rsidR="0037578D" w:rsidRPr="001B0F7A" w:rsidRDefault="0037578D" w:rsidP="00CC4729">
            <w:pPr>
              <w:pStyle w:val="TAC"/>
            </w:pPr>
            <w:r w:rsidRPr="001B0F7A">
              <w:rPr>
                <w:rFonts w:cs="Arial"/>
                <w:lang w:eastAsia="ja-JP"/>
              </w:rPr>
              <w:t>1855</w:t>
            </w:r>
          </w:p>
        </w:tc>
        <w:tc>
          <w:tcPr>
            <w:tcW w:w="447" w:type="pct"/>
            <w:vMerge w:val="restart"/>
            <w:shd w:val="clear" w:color="auto" w:fill="auto"/>
            <w:noWrap/>
            <w:vAlign w:val="center"/>
          </w:tcPr>
          <w:p w14:paraId="2CD75963" w14:textId="77777777" w:rsidR="0037578D" w:rsidRPr="001B0F7A" w:rsidRDefault="0037578D" w:rsidP="00CC4729">
            <w:pPr>
              <w:pStyle w:val="TAC"/>
            </w:pPr>
            <w:r w:rsidRPr="001B0F7A">
              <w:rPr>
                <w:rFonts w:cs="Arial"/>
              </w:rPr>
              <w:t>5</w:t>
            </w:r>
          </w:p>
        </w:tc>
        <w:tc>
          <w:tcPr>
            <w:tcW w:w="399" w:type="pct"/>
            <w:vMerge w:val="restart"/>
            <w:shd w:val="clear" w:color="auto" w:fill="auto"/>
            <w:noWrap/>
            <w:vAlign w:val="center"/>
          </w:tcPr>
          <w:p w14:paraId="5C8CF478" w14:textId="77777777" w:rsidR="0037578D" w:rsidRPr="001B0F7A" w:rsidRDefault="0037578D" w:rsidP="00CC4729">
            <w:pPr>
              <w:pStyle w:val="TAC"/>
            </w:pPr>
            <w:r w:rsidRPr="001B0F7A">
              <w:rPr>
                <w:rFonts w:cs="Arial"/>
              </w:rPr>
              <w:t>25</w:t>
            </w:r>
          </w:p>
        </w:tc>
        <w:tc>
          <w:tcPr>
            <w:tcW w:w="480" w:type="pct"/>
            <w:vMerge w:val="restart"/>
            <w:shd w:val="clear" w:color="auto" w:fill="auto"/>
            <w:noWrap/>
            <w:vAlign w:val="center"/>
          </w:tcPr>
          <w:p w14:paraId="268B80B4" w14:textId="77777777" w:rsidR="0037578D" w:rsidRPr="001B0F7A" w:rsidRDefault="0037578D" w:rsidP="00CC4729">
            <w:pPr>
              <w:pStyle w:val="TAC"/>
            </w:pPr>
            <w:r w:rsidRPr="001B0F7A">
              <w:rPr>
                <w:rFonts w:cs="Arial"/>
                <w:lang w:eastAsia="ja-JP"/>
              </w:rPr>
              <w:t>1940</w:t>
            </w:r>
          </w:p>
        </w:tc>
        <w:tc>
          <w:tcPr>
            <w:tcW w:w="678" w:type="pct"/>
            <w:shd w:val="clear" w:color="auto" w:fill="auto"/>
            <w:noWrap/>
            <w:vAlign w:val="center"/>
          </w:tcPr>
          <w:p w14:paraId="50D53C73" w14:textId="77777777" w:rsidR="0037578D" w:rsidRPr="001B0F7A" w:rsidRDefault="0037578D" w:rsidP="00CC4729">
            <w:pPr>
              <w:pStyle w:val="TAC"/>
              <w:rPr>
                <w:rFonts w:eastAsia="MS Mincho"/>
              </w:rPr>
            </w:pPr>
            <w:r w:rsidRPr="001B0F7A">
              <w:rPr>
                <w:rFonts w:eastAsia="MS Mincho" w:cs="Arial"/>
                <w:lang w:eastAsia="ja-JP"/>
              </w:rPr>
              <w:t>26</w:t>
            </w:r>
          </w:p>
        </w:tc>
        <w:tc>
          <w:tcPr>
            <w:tcW w:w="490" w:type="pct"/>
            <w:vMerge w:val="restart"/>
            <w:shd w:val="clear" w:color="auto" w:fill="auto"/>
            <w:vAlign w:val="center"/>
          </w:tcPr>
          <w:p w14:paraId="1F7CF76C" w14:textId="77777777" w:rsidR="0037578D" w:rsidRPr="001B0F7A" w:rsidRDefault="0037578D" w:rsidP="00CC4729">
            <w:pPr>
              <w:pStyle w:val="TAC"/>
            </w:pPr>
            <w:r w:rsidRPr="001B0F7A">
              <w:rPr>
                <w:rFonts w:cs="Arial"/>
              </w:rPr>
              <w:t>FDD</w:t>
            </w:r>
          </w:p>
        </w:tc>
        <w:tc>
          <w:tcPr>
            <w:tcW w:w="427" w:type="pct"/>
            <w:vMerge w:val="restart"/>
          </w:tcPr>
          <w:p w14:paraId="182CB670" w14:textId="77777777" w:rsidR="0037578D" w:rsidRPr="001B0F7A" w:rsidRDefault="0037578D" w:rsidP="00CC4729">
            <w:pPr>
              <w:pStyle w:val="TAC"/>
            </w:pPr>
            <w:r w:rsidRPr="001B0F7A">
              <w:rPr>
                <w:rFonts w:cs="Arial"/>
              </w:rPr>
              <w:t>IMD2</w:t>
            </w:r>
            <w:r w:rsidRPr="001B0F7A">
              <w:rPr>
                <w:rFonts w:cs="Arial"/>
                <w:vertAlign w:val="superscript"/>
              </w:rPr>
              <w:t>3</w:t>
            </w:r>
          </w:p>
        </w:tc>
      </w:tr>
      <w:tr w:rsidR="0037578D" w:rsidRPr="001B0F7A" w14:paraId="2970D628" w14:textId="77777777" w:rsidTr="00CC4729">
        <w:trPr>
          <w:trHeight w:val="113"/>
          <w:jc w:val="center"/>
        </w:trPr>
        <w:tc>
          <w:tcPr>
            <w:tcW w:w="1101" w:type="pct"/>
            <w:vMerge/>
            <w:shd w:val="clear" w:color="auto" w:fill="auto"/>
            <w:vAlign w:val="center"/>
          </w:tcPr>
          <w:p w14:paraId="20DA3EB1" w14:textId="77777777" w:rsidR="0037578D" w:rsidRPr="001B0F7A" w:rsidRDefault="0037578D" w:rsidP="00CC4729">
            <w:pPr>
              <w:pStyle w:val="TAC"/>
              <w:rPr>
                <w:rFonts w:eastAsia="MS Mincho"/>
              </w:rPr>
            </w:pPr>
          </w:p>
        </w:tc>
        <w:tc>
          <w:tcPr>
            <w:tcW w:w="502" w:type="pct"/>
            <w:vMerge/>
            <w:shd w:val="clear" w:color="auto" w:fill="auto"/>
            <w:vAlign w:val="center"/>
          </w:tcPr>
          <w:p w14:paraId="6FA3E311" w14:textId="77777777" w:rsidR="0037578D" w:rsidRPr="001B0F7A" w:rsidRDefault="0037578D" w:rsidP="00CC4729">
            <w:pPr>
              <w:pStyle w:val="TAC"/>
            </w:pPr>
          </w:p>
        </w:tc>
        <w:tc>
          <w:tcPr>
            <w:tcW w:w="477" w:type="pct"/>
            <w:vMerge/>
            <w:shd w:val="clear" w:color="auto" w:fill="auto"/>
            <w:noWrap/>
            <w:vAlign w:val="center"/>
          </w:tcPr>
          <w:p w14:paraId="7D4AEA0D" w14:textId="77777777" w:rsidR="0037578D" w:rsidRPr="001B0F7A" w:rsidRDefault="0037578D" w:rsidP="00CC4729">
            <w:pPr>
              <w:pStyle w:val="TAC"/>
            </w:pPr>
          </w:p>
        </w:tc>
        <w:tc>
          <w:tcPr>
            <w:tcW w:w="447" w:type="pct"/>
            <w:vMerge/>
            <w:shd w:val="clear" w:color="auto" w:fill="auto"/>
            <w:noWrap/>
            <w:vAlign w:val="center"/>
          </w:tcPr>
          <w:p w14:paraId="3E01DDB3" w14:textId="77777777" w:rsidR="0037578D" w:rsidRPr="001B0F7A" w:rsidRDefault="0037578D" w:rsidP="00CC4729">
            <w:pPr>
              <w:pStyle w:val="TAC"/>
            </w:pPr>
          </w:p>
        </w:tc>
        <w:tc>
          <w:tcPr>
            <w:tcW w:w="399" w:type="pct"/>
            <w:vMerge/>
            <w:shd w:val="clear" w:color="auto" w:fill="auto"/>
            <w:noWrap/>
            <w:vAlign w:val="center"/>
          </w:tcPr>
          <w:p w14:paraId="68A2E1EF" w14:textId="77777777" w:rsidR="0037578D" w:rsidRPr="001B0F7A" w:rsidRDefault="0037578D" w:rsidP="00CC4729">
            <w:pPr>
              <w:pStyle w:val="TAC"/>
            </w:pPr>
          </w:p>
        </w:tc>
        <w:tc>
          <w:tcPr>
            <w:tcW w:w="480" w:type="pct"/>
            <w:vMerge/>
            <w:shd w:val="clear" w:color="auto" w:fill="auto"/>
            <w:noWrap/>
            <w:vAlign w:val="center"/>
          </w:tcPr>
          <w:p w14:paraId="4BC279B8" w14:textId="77777777" w:rsidR="0037578D" w:rsidRPr="001B0F7A" w:rsidRDefault="0037578D" w:rsidP="00CC4729">
            <w:pPr>
              <w:pStyle w:val="TAC"/>
            </w:pPr>
          </w:p>
        </w:tc>
        <w:tc>
          <w:tcPr>
            <w:tcW w:w="678" w:type="pct"/>
            <w:shd w:val="clear" w:color="auto" w:fill="auto"/>
            <w:noWrap/>
            <w:vAlign w:val="center"/>
          </w:tcPr>
          <w:p w14:paraId="7EC47742" w14:textId="77777777" w:rsidR="0037578D" w:rsidRPr="001B0F7A" w:rsidRDefault="0037578D" w:rsidP="00CC4729">
            <w:pPr>
              <w:pStyle w:val="TAC"/>
              <w:rPr>
                <w:rFonts w:eastAsia="MS Mincho"/>
              </w:rPr>
            </w:pPr>
            <w:r w:rsidRPr="001B0F7A">
              <w:rPr>
                <w:rFonts w:eastAsia="MS Mincho" w:cs="Arial"/>
                <w:lang w:eastAsia="ja-JP"/>
              </w:rPr>
              <w:t>28.7</w:t>
            </w:r>
            <w:r w:rsidRPr="001B0F7A">
              <w:rPr>
                <w:rFonts w:cs="Arial"/>
                <w:vertAlign w:val="superscript"/>
                <w:lang w:eastAsia="ko-KR"/>
              </w:rPr>
              <w:t>4</w:t>
            </w:r>
          </w:p>
        </w:tc>
        <w:tc>
          <w:tcPr>
            <w:tcW w:w="490" w:type="pct"/>
            <w:vMerge/>
            <w:shd w:val="clear" w:color="auto" w:fill="auto"/>
            <w:vAlign w:val="center"/>
          </w:tcPr>
          <w:p w14:paraId="52202300" w14:textId="77777777" w:rsidR="0037578D" w:rsidRPr="001B0F7A" w:rsidRDefault="0037578D" w:rsidP="00CC4729">
            <w:pPr>
              <w:pStyle w:val="TAC"/>
            </w:pPr>
          </w:p>
        </w:tc>
        <w:tc>
          <w:tcPr>
            <w:tcW w:w="427" w:type="pct"/>
            <w:vMerge/>
          </w:tcPr>
          <w:p w14:paraId="35EB92F0" w14:textId="77777777" w:rsidR="0037578D" w:rsidRPr="001B0F7A" w:rsidRDefault="0037578D" w:rsidP="00CC4729">
            <w:pPr>
              <w:pStyle w:val="TAC"/>
            </w:pPr>
          </w:p>
        </w:tc>
      </w:tr>
      <w:tr w:rsidR="0037578D" w:rsidRPr="001B0F7A" w14:paraId="14F32C50" w14:textId="77777777" w:rsidTr="00CC4729">
        <w:trPr>
          <w:trHeight w:val="113"/>
          <w:jc w:val="center"/>
        </w:trPr>
        <w:tc>
          <w:tcPr>
            <w:tcW w:w="1101" w:type="pct"/>
            <w:vMerge/>
            <w:shd w:val="clear" w:color="auto" w:fill="auto"/>
            <w:vAlign w:val="center"/>
          </w:tcPr>
          <w:p w14:paraId="68D4959E" w14:textId="77777777" w:rsidR="0037578D" w:rsidRPr="001B0F7A" w:rsidRDefault="0037578D" w:rsidP="00CC4729">
            <w:pPr>
              <w:pStyle w:val="TAC"/>
              <w:rPr>
                <w:rFonts w:eastAsia="MS Mincho"/>
              </w:rPr>
            </w:pPr>
          </w:p>
        </w:tc>
        <w:tc>
          <w:tcPr>
            <w:tcW w:w="502" w:type="pct"/>
            <w:shd w:val="clear" w:color="auto" w:fill="auto"/>
            <w:vAlign w:val="center"/>
          </w:tcPr>
          <w:p w14:paraId="3E7CCD7A" w14:textId="77777777" w:rsidR="0037578D" w:rsidRPr="001B0F7A" w:rsidRDefault="0037578D" w:rsidP="00CC4729">
            <w:pPr>
              <w:pStyle w:val="TAC"/>
            </w:pPr>
            <w:r w:rsidRPr="001B0F7A">
              <w:rPr>
                <w:rFonts w:eastAsia="MS Mincho" w:cs="Arial"/>
                <w:lang w:eastAsia="ja-JP"/>
              </w:rPr>
              <w:t>n78</w:t>
            </w:r>
          </w:p>
        </w:tc>
        <w:tc>
          <w:tcPr>
            <w:tcW w:w="477" w:type="pct"/>
            <w:shd w:val="clear" w:color="auto" w:fill="auto"/>
            <w:noWrap/>
            <w:vAlign w:val="center"/>
          </w:tcPr>
          <w:p w14:paraId="54E39D8E" w14:textId="77777777" w:rsidR="0037578D" w:rsidRPr="001B0F7A" w:rsidRDefault="0037578D" w:rsidP="00CC4729">
            <w:pPr>
              <w:pStyle w:val="TAC"/>
            </w:pPr>
            <w:r w:rsidRPr="001B0F7A">
              <w:rPr>
                <w:rFonts w:cs="Arial"/>
                <w:lang w:eastAsia="ja-JP"/>
              </w:rPr>
              <w:t>3795</w:t>
            </w:r>
          </w:p>
        </w:tc>
        <w:tc>
          <w:tcPr>
            <w:tcW w:w="447" w:type="pct"/>
            <w:shd w:val="clear" w:color="auto" w:fill="auto"/>
            <w:noWrap/>
            <w:vAlign w:val="center"/>
          </w:tcPr>
          <w:p w14:paraId="3B20416E" w14:textId="77777777" w:rsidR="0037578D" w:rsidRPr="001B0F7A" w:rsidRDefault="0037578D" w:rsidP="00CC4729">
            <w:pPr>
              <w:pStyle w:val="TAC"/>
            </w:pPr>
            <w:r w:rsidRPr="001B0F7A">
              <w:rPr>
                <w:rFonts w:eastAsia="MS Mincho" w:cs="Arial"/>
                <w:lang w:eastAsia="ja-JP"/>
              </w:rPr>
              <w:t>10</w:t>
            </w:r>
          </w:p>
        </w:tc>
        <w:tc>
          <w:tcPr>
            <w:tcW w:w="399" w:type="pct"/>
            <w:shd w:val="clear" w:color="auto" w:fill="auto"/>
            <w:noWrap/>
            <w:vAlign w:val="center"/>
          </w:tcPr>
          <w:p w14:paraId="5F7AE191" w14:textId="77777777" w:rsidR="0037578D" w:rsidRPr="001B0F7A" w:rsidRDefault="0037578D" w:rsidP="00CC4729">
            <w:pPr>
              <w:pStyle w:val="TAC"/>
            </w:pPr>
            <w:r w:rsidRPr="001B0F7A">
              <w:rPr>
                <w:rFonts w:cs="Arial"/>
              </w:rPr>
              <w:t>25</w:t>
            </w:r>
          </w:p>
        </w:tc>
        <w:tc>
          <w:tcPr>
            <w:tcW w:w="480" w:type="pct"/>
            <w:shd w:val="clear" w:color="auto" w:fill="auto"/>
            <w:noWrap/>
            <w:vAlign w:val="center"/>
          </w:tcPr>
          <w:p w14:paraId="082C51E5" w14:textId="77777777" w:rsidR="0037578D" w:rsidRPr="001B0F7A" w:rsidRDefault="0037578D" w:rsidP="00CC4729">
            <w:pPr>
              <w:pStyle w:val="TAC"/>
            </w:pPr>
            <w:r w:rsidRPr="001B0F7A">
              <w:rPr>
                <w:rFonts w:cs="Arial"/>
                <w:lang w:eastAsia="ja-JP"/>
              </w:rPr>
              <w:t>3795</w:t>
            </w:r>
          </w:p>
        </w:tc>
        <w:tc>
          <w:tcPr>
            <w:tcW w:w="678" w:type="pct"/>
            <w:shd w:val="clear" w:color="auto" w:fill="auto"/>
            <w:noWrap/>
            <w:vAlign w:val="center"/>
          </w:tcPr>
          <w:p w14:paraId="274E65FB" w14:textId="77777777" w:rsidR="0037578D" w:rsidRPr="001B0F7A" w:rsidRDefault="0037578D" w:rsidP="00CC4729">
            <w:pPr>
              <w:pStyle w:val="TAC"/>
              <w:rPr>
                <w:rFonts w:eastAsia="MS Mincho"/>
              </w:rPr>
            </w:pPr>
            <w:r w:rsidRPr="001B0F7A">
              <w:rPr>
                <w:rFonts w:cs="Arial"/>
                <w:lang w:eastAsia="ja-JP"/>
              </w:rPr>
              <w:t>N/A</w:t>
            </w:r>
          </w:p>
        </w:tc>
        <w:tc>
          <w:tcPr>
            <w:tcW w:w="490" w:type="pct"/>
            <w:shd w:val="clear" w:color="auto" w:fill="auto"/>
            <w:vAlign w:val="center"/>
          </w:tcPr>
          <w:p w14:paraId="05AB12F9" w14:textId="77777777" w:rsidR="0037578D" w:rsidRPr="001B0F7A" w:rsidRDefault="0037578D" w:rsidP="00CC4729">
            <w:pPr>
              <w:pStyle w:val="TAC"/>
            </w:pPr>
            <w:r w:rsidRPr="001B0F7A">
              <w:rPr>
                <w:rFonts w:cs="Arial"/>
                <w:lang w:eastAsia="ja-JP"/>
              </w:rPr>
              <w:t>TDD</w:t>
            </w:r>
          </w:p>
        </w:tc>
        <w:tc>
          <w:tcPr>
            <w:tcW w:w="427" w:type="pct"/>
          </w:tcPr>
          <w:p w14:paraId="0F038432" w14:textId="77777777" w:rsidR="0037578D" w:rsidRPr="001B0F7A" w:rsidRDefault="0037578D" w:rsidP="00CC4729">
            <w:pPr>
              <w:pStyle w:val="TAC"/>
            </w:pPr>
            <w:r w:rsidRPr="001B0F7A">
              <w:rPr>
                <w:rFonts w:cs="Arial"/>
                <w:lang w:eastAsia="ja-JP"/>
              </w:rPr>
              <w:t>N/A</w:t>
            </w:r>
          </w:p>
        </w:tc>
      </w:tr>
      <w:tr w:rsidR="0037578D" w:rsidRPr="001B0F7A" w14:paraId="726718CD" w14:textId="77777777" w:rsidTr="00CC4729">
        <w:trPr>
          <w:trHeight w:val="113"/>
          <w:jc w:val="center"/>
        </w:trPr>
        <w:tc>
          <w:tcPr>
            <w:tcW w:w="1101" w:type="pct"/>
            <w:vMerge w:val="restart"/>
            <w:shd w:val="clear" w:color="auto" w:fill="auto"/>
            <w:vAlign w:val="center"/>
          </w:tcPr>
          <w:p w14:paraId="4FF7AABD" w14:textId="77777777" w:rsidR="0037578D" w:rsidRPr="001B0F7A" w:rsidRDefault="0037578D" w:rsidP="00CC4729">
            <w:pPr>
              <w:pStyle w:val="TAC"/>
              <w:rPr>
                <w:rFonts w:eastAsia="MS Mincho"/>
              </w:rPr>
            </w:pPr>
            <w:r w:rsidRPr="001B0F7A">
              <w:rPr>
                <w:rFonts w:eastAsia="MS Mincho" w:cs="Arial"/>
                <w:lang w:eastAsia="ja-JP"/>
              </w:rPr>
              <w:t>DC</w:t>
            </w:r>
            <w:r w:rsidRPr="001B0F7A">
              <w:rPr>
                <w:rFonts w:cs="Arial"/>
                <w:lang w:eastAsia="ja-JP"/>
              </w:rPr>
              <w:t>_</w:t>
            </w:r>
            <w:r w:rsidRPr="001B0F7A">
              <w:rPr>
                <w:rFonts w:eastAsia="MS Mincho" w:cs="Arial"/>
                <w:lang w:eastAsia="ja-JP"/>
              </w:rPr>
              <w:t>2</w:t>
            </w:r>
            <w:r w:rsidRPr="001B0F7A">
              <w:rPr>
                <w:rFonts w:cs="Arial"/>
                <w:lang w:eastAsia="ja-JP"/>
              </w:rPr>
              <w:t>A_n</w:t>
            </w:r>
            <w:r w:rsidRPr="001B0F7A">
              <w:rPr>
                <w:rFonts w:eastAsia="MS Mincho" w:cs="Arial"/>
                <w:lang w:eastAsia="ja-JP"/>
              </w:rPr>
              <w:t>78</w:t>
            </w:r>
            <w:r w:rsidRPr="001B0F7A">
              <w:rPr>
                <w:rFonts w:cs="Arial"/>
                <w:lang w:eastAsia="ja-JP"/>
              </w:rPr>
              <w:t>A</w:t>
            </w:r>
          </w:p>
        </w:tc>
        <w:tc>
          <w:tcPr>
            <w:tcW w:w="502" w:type="pct"/>
            <w:vMerge w:val="restart"/>
            <w:shd w:val="clear" w:color="auto" w:fill="auto"/>
            <w:vAlign w:val="center"/>
          </w:tcPr>
          <w:p w14:paraId="6B5DFEE8" w14:textId="77777777" w:rsidR="0037578D" w:rsidRPr="001B0F7A" w:rsidRDefault="0037578D" w:rsidP="00CC4729">
            <w:pPr>
              <w:pStyle w:val="TAC"/>
            </w:pPr>
            <w:r w:rsidRPr="001B0F7A">
              <w:rPr>
                <w:rFonts w:cs="Arial"/>
                <w:lang w:eastAsia="ja-JP"/>
              </w:rPr>
              <w:t>2</w:t>
            </w:r>
          </w:p>
        </w:tc>
        <w:tc>
          <w:tcPr>
            <w:tcW w:w="477" w:type="pct"/>
            <w:vMerge w:val="restart"/>
            <w:shd w:val="clear" w:color="auto" w:fill="auto"/>
            <w:noWrap/>
            <w:vAlign w:val="center"/>
          </w:tcPr>
          <w:p w14:paraId="1008F9DA" w14:textId="77777777" w:rsidR="0037578D" w:rsidRPr="001B0F7A" w:rsidRDefault="0037578D" w:rsidP="00CC4729">
            <w:pPr>
              <w:pStyle w:val="TAC"/>
            </w:pPr>
            <w:r w:rsidRPr="001B0F7A">
              <w:rPr>
                <w:rFonts w:cs="Arial"/>
                <w:lang w:eastAsia="ja-JP"/>
              </w:rPr>
              <w:t>1885</w:t>
            </w:r>
          </w:p>
        </w:tc>
        <w:tc>
          <w:tcPr>
            <w:tcW w:w="447" w:type="pct"/>
            <w:vMerge w:val="restart"/>
            <w:shd w:val="clear" w:color="auto" w:fill="auto"/>
            <w:noWrap/>
            <w:vAlign w:val="center"/>
          </w:tcPr>
          <w:p w14:paraId="4365E581" w14:textId="77777777" w:rsidR="0037578D" w:rsidRPr="001B0F7A" w:rsidRDefault="0037578D" w:rsidP="00CC4729">
            <w:pPr>
              <w:pStyle w:val="TAC"/>
            </w:pPr>
            <w:r w:rsidRPr="001B0F7A">
              <w:rPr>
                <w:rFonts w:cs="Arial"/>
              </w:rPr>
              <w:t>5</w:t>
            </w:r>
          </w:p>
        </w:tc>
        <w:tc>
          <w:tcPr>
            <w:tcW w:w="399" w:type="pct"/>
            <w:vMerge w:val="restart"/>
            <w:shd w:val="clear" w:color="auto" w:fill="auto"/>
            <w:noWrap/>
            <w:vAlign w:val="center"/>
          </w:tcPr>
          <w:p w14:paraId="37226061" w14:textId="77777777" w:rsidR="0037578D" w:rsidRPr="001B0F7A" w:rsidRDefault="0037578D" w:rsidP="00CC4729">
            <w:pPr>
              <w:pStyle w:val="TAC"/>
            </w:pPr>
            <w:r w:rsidRPr="001B0F7A">
              <w:rPr>
                <w:rFonts w:cs="Arial"/>
              </w:rPr>
              <w:t>25</w:t>
            </w:r>
          </w:p>
        </w:tc>
        <w:tc>
          <w:tcPr>
            <w:tcW w:w="480" w:type="pct"/>
            <w:vMerge w:val="restart"/>
            <w:shd w:val="clear" w:color="auto" w:fill="auto"/>
            <w:noWrap/>
            <w:vAlign w:val="center"/>
          </w:tcPr>
          <w:p w14:paraId="3CD82CE6" w14:textId="77777777" w:rsidR="0037578D" w:rsidRPr="001B0F7A" w:rsidRDefault="0037578D" w:rsidP="00CC4729">
            <w:pPr>
              <w:pStyle w:val="TAC"/>
            </w:pPr>
            <w:r w:rsidRPr="001B0F7A">
              <w:rPr>
                <w:rFonts w:cs="Arial"/>
                <w:lang w:eastAsia="ja-JP"/>
              </w:rPr>
              <w:t>1955</w:t>
            </w:r>
          </w:p>
        </w:tc>
        <w:tc>
          <w:tcPr>
            <w:tcW w:w="678" w:type="pct"/>
            <w:shd w:val="clear" w:color="auto" w:fill="auto"/>
            <w:noWrap/>
            <w:vAlign w:val="center"/>
          </w:tcPr>
          <w:p w14:paraId="4C3F4E38" w14:textId="77777777" w:rsidR="0037578D" w:rsidRPr="001B0F7A" w:rsidRDefault="0037578D" w:rsidP="00CC4729">
            <w:pPr>
              <w:pStyle w:val="TAC"/>
              <w:rPr>
                <w:rFonts w:eastAsia="MS Mincho"/>
              </w:rPr>
            </w:pPr>
            <w:r w:rsidRPr="001B0F7A">
              <w:rPr>
                <w:rFonts w:eastAsia="MS Mincho" w:cs="Arial"/>
                <w:lang w:eastAsia="ja-JP"/>
              </w:rPr>
              <w:t>8.0</w:t>
            </w:r>
          </w:p>
        </w:tc>
        <w:tc>
          <w:tcPr>
            <w:tcW w:w="490" w:type="pct"/>
            <w:vMerge w:val="restart"/>
            <w:shd w:val="clear" w:color="auto" w:fill="auto"/>
            <w:vAlign w:val="center"/>
          </w:tcPr>
          <w:p w14:paraId="33A88BF1" w14:textId="77777777" w:rsidR="0037578D" w:rsidRPr="001B0F7A" w:rsidRDefault="0037578D" w:rsidP="00CC4729">
            <w:pPr>
              <w:pStyle w:val="TAC"/>
            </w:pPr>
            <w:r w:rsidRPr="001B0F7A">
              <w:rPr>
                <w:rFonts w:cs="Arial"/>
              </w:rPr>
              <w:t>FDD</w:t>
            </w:r>
          </w:p>
        </w:tc>
        <w:tc>
          <w:tcPr>
            <w:tcW w:w="427" w:type="pct"/>
            <w:vMerge w:val="restart"/>
          </w:tcPr>
          <w:p w14:paraId="640D6EF8" w14:textId="77777777" w:rsidR="0037578D" w:rsidRPr="001B0F7A" w:rsidRDefault="0037578D" w:rsidP="00CC4729">
            <w:pPr>
              <w:pStyle w:val="TAC"/>
            </w:pPr>
            <w:r w:rsidRPr="001B0F7A">
              <w:rPr>
                <w:rFonts w:cs="Arial"/>
              </w:rPr>
              <w:t>IMD4</w:t>
            </w:r>
            <w:r w:rsidRPr="001B0F7A">
              <w:rPr>
                <w:rFonts w:cs="Arial"/>
                <w:vertAlign w:val="superscript"/>
              </w:rPr>
              <w:t>3</w:t>
            </w:r>
          </w:p>
        </w:tc>
      </w:tr>
      <w:tr w:rsidR="0037578D" w:rsidRPr="001B0F7A" w14:paraId="47B8CBCE" w14:textId="77777777" w:rsidTr="00CC4729">
        <w:trPr>
          <w:trHeight w:val="113"/>
          <w:jc w:val="center"/>
        </w:trPr>
        <w:tc>
          <w:tcPr>
            <w:tcW w:w="1101" w:type="pct"/>
            <w:vMerge/>
            <w:shd w:val="clear" w:color="auto" w:fill="auto"/>
            <w:vAlign w:val="center"/>
          </w:tcPr>
          <w:p w14:paraId="782F6236" w14:textId="77777777" w:rsidR="0037578D" w:rsidRPr="001B0F7A" w:rsidRDefault="0037578D" w:rsidP="00CC4729">
            <w:pPr>
              <w:pStyle w:val="TAC"/>
              <w:rPr>
                <w:rFonts w:eastAsia="MS Mincho"/>
              </w:rPr>
            </w:pPr>
          </w:p>
        </w:tc>
        <w:tc>
          <w:tcPr>
            <w:tcW w:w="502" w:type="pct"/>
            <w:vMerge/>
            <w:shd w:val="clear" w:color="auto" w:fill="auto"/>
            <w:vAlign w:val="center"/>
          </w:tcPr>
          <w:p w14:paraId="4CD7A7A1" w14:textId="77777777" w:rsidR="0037578D" w:rsidRPr="001B0F7A" w:rsidRDefault="0037578D" w:rsidP="00CC4729">
            <w:pPr>
              <w:pStyle w:val="TAC"/>
            </w:pPr>
          </w:p>
        </w:tc>
        <w:tc>
          <w:tcPr>
            <w:tcW w:w="477" w:type="pct"/>
            <w:vMerge/>
            <w:shd w:val="clear" w:color="auto" w:fill="auto"/>
            <w:noWrap/>
            <w:vAlign w:val="center"/>
          </w:tcPr>
          <w:p w14:paraId="0846A8A1" w14:textId="77777777" w:rsidR="0037578D" w:rsidRPr="001B0F7A" w:rsidRDefault="0037578D" w:rsidP="00CC4729">
            <w:pPr>
              <w:pStyle w:val="TAC"/>
            </w:pPr>
          </w:p>
        </w:tc>
        <w:tc>
          <w:tcPr>
            <w:tcW w:w="447" w:type="pct"/>
            <w:vMerge/>
            <w:shd w:val="clear" w:color="auto" w:fill="auto"/>
            <w:noWrap/>
            <w:vAlign w:val="center"/>
          </w:tcPr>
          <w:p w14:paraId="19BFD380" w14:textId="77777777" w:rsidR="0037578D" w:rsidRPr="001B0F7A" w:rsidRDefault="0037578D" w:rsidP="00CC4729">
            <w:pPr>
              <w:pStyle w:val="TAC"/>
            </w:pPr>
          </w:p>
        </w:tc>
        <w:tc>
          <w:tcPr>
            <w:tcW w:w="399" w:type="pct"/>
            <w:vMerge/>
            <w:shd w:val="clear" w:color="auto" w:fill="auto"/>
            <w:noWrap/>
            <w:vAlign w:val="center"/>
          </w:tcPr>
          <w:p w14:paraId="6F219303" w14:textId="77777777" w:rsidR="0037578D" w:rsidRPr="001B0F7A" w:rsidRDefault="0037578D" w:rsidP="00CC4729">
            <w:pPr>
              <w:pStyle w:val="TAC"/>
            </w:pPr>
          </w:p>
        </w:tc>
        <w:tc>
          <w:tcPr>
            <w:tcW w:w="480" w:type="pct"/>
            <w:vMerge/>
            <w:shd w:val="clear" w:color="auto" w:fill="auto"/>
            <w:noWrap/>
            <w:vAlign w:val="center"/>
          </w:tcPr>
          <w:p w14:paraId="7611DF29" w14:textId="77777777" w:rsidR="0037578D" w:rsidRPr="001B0F7A" w:rsidRDefault="0037578D" w:rsidP="00CC4729">
            <w:pPr>
              <w:pStyle w:val="TAC"/>
            </w:pPr>
          </w:p>
        </w:tc>
        <w:tc>
          <w:tcPr>
            <w:tcW w:w="678" w:type="pct"/>
            <w:shd w:val="clear" w:color="auto" w:fill="auto"/>
            <w:noWrap/>
            <w:vAlign w:val="center"/>
          </w:tcPr>
          <w:p w14:paraId="26AB1883" w14:textId="77777777" w:rsidR="0037578D" w:rsidRPr="001B0F7A" w:rsidRDefault="0037578D" w:rsidP="00CC4729">
            <w:pPr>
              <w:pStyle w:val="TAC"/>
              <w:rPr>
                <w:rFonts w:eastAsia="MS Mincho"/>
              </w:rPr>
            </w:pPr>
            <w:r w:rsidRPr="001B0F7A">
              <w:rPr>
                <w:rFonts w:eastAsia="MS Mincho" w:cs="Arial"/>
                <w:lang w:eastAsia="ja-JP"/>
              </w:rPr>
              <w:t>10.7</w:t>
            </w:r>
            <w:r w:rsidRPr="001B0F7A">
              <w:rPr>
                <w:rFonts w:cs="Arial"/>
                <w:vertAlign w:val="superscript"/>
                <w:lang w:eastAsia="ko-KR"/>
              </w:rPr>
              <w:t>4</w:t>
            </w:r>
          </w:p>
        </w:tc>
        <w:tc>
          <w:tcPr>
            <w:tcW w:w="490" w:type="pct"/>
            <w:vMerge/>
            <w:shd w:val="clear" w:color="auto" w:fill="auto"/>
            <w:vAlign w:val="center"/>
          </w:tcPr>
          <w:p w14:paraId="0CD833BB" w14:textId="77777777" w:rsidR="0037578D" w:rsidRPr="001B0F7A" w:rsidRDefault="0037578D" w:rsidP="00CC4729">
            <w:pPr>
              <w:pStyle w:val="TAC"/>
            </w:pPr>
          </w:p>
        </w:tc>
        <w:tc>
          <w:tcPr>
            <w:tcW w:w="427" w:type="pct"/>
            <w:vMerge/>
          </w:tcPr>
          <w:p w14:paraId="5D45541D" w14:textId="77777777" w:rsidR="0037578D" w:rsidRPr="001B0F7A" w:rsidRDefault="0037578D" w:rsidP="00CC4729">
            <w:pPr>
              <w:pStyle w:val="TAC"/>
            </w:pPr>
          </w:p>
        </w:tc>
      </w:tr>
      <w:tr w:rsidR="0037578D" w:rsidRPr="001B0F7A" w14:paraId="54532044" w14:textId="77777777" w:rsidTr="00CC4729">
        <w:trPr>
          <w:trHeight w:val="113"/>
          <w:jc w:val="center"/>
        </w:trPr>
        <w:tc>
          <w:tcPr>
            <w:tcW w:w="1101" w:type="pct"/>
            <w:vMerge/>
            <w:shd w:val="clear" w:color="auto" w:fill="auto"/>
            <w:vAlign w:val="center"/>
          </w:tcPr>
          <w:p w14:paraId="176F6D90" w14:textId="77777777" w:rsidR="0037578D" w:rsidRPr="001B0F7A" w:rsidRDefault="0037578D" w:rsidP="00CC4729">
            <w:pPr>
              <w:pStyle w:val="TAC"/>
              <w:rPr>
                <w:rFonts w:eastAsia="MS Mincho"/>
              </w:rPr>
            </w:pPr>
          </w:p>
        </w:tc>
        <w:tc>
          <w:tcPr>
            <w:tcW w:w="502" w:type="pct"/>
            <w:shd w:val="clear" w:color="auto" w:fill="auto"/>
            <w:vAlign w:val="center"/>
          </w:tcPr>
          <w:p w14:paraId="28CAEAFB" w14:textId="77777777" w:rsidR="0037578D" w:rsidRPr="001B0F7A" w:rsidRDefault="0037578D" w:rsidP="00CC4729">
            <w:pPr>
              <w:pStyle w:val="TAC"/>
            </w:pPr>
            <w:r w:rsidRPr="001B0F7A">
              <w:rPr>
                <w:rFonts w:eastAsia="MS Mincho" w:cs="Arial"/>
                <w:lang w:eastAsia="ja-JP"/>
              </w:rPr>
              <w:t>n78</w:t>
            </w:r>
          </w:p>
        </w:tc>
        <w:tc>
          <w:tcPr>
            <w:tcW w:w="477" w:type="pct"/>
            <w:shd w:val="clear" w:color="auto" w:fill="auto"/>
            <w:noWrap/>
            <w:vAlign w:val="center"/>
          </w:tcPr>
          <w:p w14:paraId="0BA56578" w14:textId="77777777" w:rsidR="0037578D" w:rsidRPr="001B0F7A" w:rsidRDefault="0037578D" w:rsidP="00CC4729">
            <w:pPr>
              <w:pStyle w:val="TAC"/>
            </w:pPr>
            <w:r w:rsidRPr="001B0F7A">
              <w:rPr>
                <w:rFonts w:cs="Arial"/>
                <w:lang w:eastAsia="ja-JP"/>
              </w:rPr>
              <w:t>3700</w:t>
            </w:r>
          </w:p>
        </w:tc>
        <w:tc>
          <w:tcPr>
            <w:tcW w:w="447" w:type="pct"/>
            <w:shd w:val="clear" w:color="auto" w:fill="auto"/>
            <w:noWrap/>
            <w:vAlign w:val="center"/>
          </w:tcPr>
          <w:p w14:paraId="63326E9B" w14:textId="77777777" w:rsidR="0037578D" w:rsidRPr="001B0F7A" w:rsidRDefault="0037578D" w:rsidP="00CC4729">
            <w:pPr>
              <w:pStyle w:val="TAC"/>
            </w:pPr>
            <w:r w:rsidRPr="001B0F7A">
              <w:rPr>
                <w:rFonts w:eastAsia="MS Mincho" w:cs="Arial"/>
                <w:lang w:eastAsia="ja-JP"/>
              </w:rPr>
              <w:t>10</w:t>
            </w:r>
          </w:p>
        </w:tc>
        <w:tc>
          <w:tcPr>
            <w:tcW w:w="399" w:type="pct"/>
            <w:shd w:val="clear" w:color="auto" w:fill="auto"/>
            <w:noWrap/>
            <w:vAlign w:val="center"/>
          </w:tcPr>
          <w:p w14:paraId="20CA0B20" w14:textId="77777777" w:rsidR="0037578D" w:rsidRPr="001B0F7A" w:rsidRDefault="0037578D" w:rsidP="00CC4729">
            <w:pPr>
              <w:pStyle w:val="TAC"/>
            </w:pPr>
            <w:r w:rsidRPr="001B0F7A">
              <w:rPr>
                <w:rFonts w:cs="Arial"/>
              </w:rPr>
              <w:t>25</w:t>
            </w:r>
          </w:p>
        </w:tc>
        <w:tc>
          <w:tcPr>
            <w:tcW w:w="480" w:type="pct"/>
            <w:shd w:val="clear" w:color="auto" w:fill="auto"/>
            <w:noWrap/>
            <w:vAlign w:val="center"/>
          </w:tcPr>
          <w:p w14:paraId="021983CD" w14:textId="77777777" w:rsidR="0037578D" w:rsidRPr="001B0F7A" w:rsidRDefault="0037578D" w:rsidP="00CC4729">
            <w:pPr>
              <w:pStyle w:val="TAC"/>
            </w:pPr>
            <w:r w:rsidRPr="001B0F7A">
              <w:rPr>
                <w:rFonts w:cs="Arial"/>
                <w:lang w:eastAsia="ja-JP"/>
              </w:rPr>
              <w:t>3700</w:t>
            </w:r>
          </w:p>
        </w:tc>
        <w:tc>
          <w:tcPr>
            <w:tcW w:w="678" w:type="pct"/>
            <w:shd w:val="clear" w:color="auto" w:fill="auto"/>
            <w:noWrap/>
            <w:vAlign w:val="center"/>
          </w:tcPr>
          <w:p w14:paraId="27E1F34A" w14:textId="77777777" w:rsidR="0037578D" w:rsidRPr="001B0F7A" w:rsidRDefault="0037578D" w:rsidP="00CC4729">
            <w:pPr>
              <w:pStyle w:val="TAC"/>
              <w:rPr>
                <w:rFonts w:eastAsia="MS Mincho"/>
              </w:rPr>
            </w:pPr>
            <w:r w:rsidRPr="001B0F7A">
              <w:rPr>
                <w:rFonts w:cs="Arial"/>
                <w:lang w:eastAsia="ja-JP"/>
              </w:rPr>
              <w:t>N/A</w:t>
            </w:r>
          </w:p>
        </w:tc>
        <w:tc>
          <w:tcPr>
            <w:tcW w:w="490" w:type="pct"/>
            <w:shd w:val="clear" w:color="auto" w:fill="auto"/>
            <w:vAlign w:val="center"/>
          </w:tcPr>
          <w:p w14:paraId="223F30FC" w14:textId="77777777" w:rsidR="0037578D" w:rsidRPr="001B0F7A" w:rsidRDefault="0037578D" w:rsidP="00CC4729">
            <w:pPr>
              <w:pStyle w:val="TAC"/>
            </w:pPr>
            <w:r w:rsidRPr="001B0F7A">
              <w:rPr>
                <w:rFonts w:cs="Arial"/>
                <w:lang w:eastAsia="ja-JP"/>
              </w:rPr>
              <w:t>TDD</w:t>
            </w:r>
          </w:p>
        </w:tc>
        <w:tc>
          <w:tcPr>
            <w:tcW w:w="427" w:type="pct"/>
          </w:tcPr>
          <w:p w14:paraId="6D46E885" w14:textId="77777777" w:rsidR="0037578D" w:rsidRPr="001B0F7A" w:rsidRDefault="0037578D" w:rsidP="00CC4729">
            <w:pPr>
              <w:pStyle w:val="TAC"/>
            </w:pPr>
            <w:r w:rsidRPr="001B0F7A">
              <w:rPr>
                <w:rFonts w:cs="Arial"/>
                <w:lang w:eastAsia="ja-JP"/>
              </w:rPr>
              <w:t>N/A</w:t>
            </w:r>
          </w:p>
        </w:tc>
      </w:tr>
      <w:tr w:rsidR="0037578D" w:rsidRPr="001B0F7A" w14:paraId="353ADCEC" w14:textId="77777777" w:rsidTr="00CC4729">
        <w:trPr>
          <w:trHeight w:val="113"/>
          <w:jc w:val="center"/>
          <w:ins w:id="4681" w:author="R4-1813082" w:date="2019-01-25T16:10:00Z"/>
        </w:trPr>
        <w:tc>
          <w:tcPr>
            <w:tcW w:w="1101" w:type="pct"/>
            <w:vMerge w:val="restart"/>
            <w:shd w:val="clear" w:color="auto" w:fill="auto"/>
            <w:vAlign w:val="center"/>
          </w:tcPr>
          <w:p w14:paraId="1409A48D" w14:textId="77777777" w:rsidR="0037578D" w:rsidRPr="001B0F7A" w:rsidRDefault="0037578D" w:rsidP="00CC4729">
            <w:pPr>
              <w:pStyle w:val="TAC"/>
              <w:rPr>
                <w:ins w:id="4682" w:author="R4-1813082" w:date="2019-01-25T16:10:00Z"/>
              </w:rPr>
            </w:pPr>
            <w:ins w:id="4683" w:author="R4-1813082" w:date="2019-01-25T16:11:00Z">
              <w:r w:rsidRPr="001B0F7A">
                <w:t>DC_</w:t>
              </w:r>
              <w:r w:rsidRPr="001B0F7A">
                <w:rPr>
                  <w:lang w:eastAsia="zh-TW"/>
                </w:rPr>
                <w:t>3</w:t>
              </w:r>
              <w:r w:rsidRPr="001B0F7A">
                <w:t>_n</w:t>
              </w:r>
              <w:r w:rsidRPr="001B0F7A">
                <w:rPr>
                  <w:lang w:eastAsia="zh-TW"/>
                </w:rPr>
                <w:t>1</w:t>
              </w:r>
            </w:ins>
          </w:p>
        </w:tc>
        <w:tc>
          <w:tcPr>
            <w:tcW w:w="502" w:type="pct"/>
            <w:shd w:val="clear" w:color="auto" w:fill="auto"/>
            <w:vAlign w:val="center"/>
          </w:tcPr>
          <w:p w14:paraId="50FA7283" w14:textId="77777777" w:rsidR="0037578D" w:rsidRPr="001B0F7A" w:rsidRDefault="0037578D" w:rsidP="00CC4729">
            <w:pPr>
              <w:pStyle w:val="TAC"/>
              <w:rPr>
                <w:ins w:id="4684" w:author="R4-1813082" w:date="2019-01-25T16:10:00Z"/>
                <w:rFonts w:eastAsia="MS Mincho" w:cs="Arial"/>
                <w:lang w:eastAsia="ja-JP"/>
              </w:rPr>
            </w:pPr>
            <w:ins w:id="4685" w:author="R4-1813082" w:date="2019-01-25T16:11:00Z">
              <w:r w:rsidRPr="001B0F7A">
                <w:rPr>
                  <w:lang w:eastAsia="zh-TW"/>
                </w:rPr>
                <w:t>3</w:t>
              </w:r>
            </w:ins>
          </w:p>
        </w:tc>
        <w:tc>
          <w:tcPr>
            <w:tcW w:w="477" w:type="pct"/>
            <w:shd w:val="clear" w:color="auto" w:fill="auto"/>
            <w:noWrap/>
            <w:vAlign w:val="center"/>
          </w:tcPr>
          <w:p w14:paraId="3307FBC2" w14:textId="77777777" w:rsidR="0037578D" w:rsidRPr="001B0F7A" w:rsidRDefault="0037578D" w:rsidP="00CC4729">
            <w:pPr>
              <w:pStyle w:val="TAC"/>
              <w:rPr>
                <w:ins w:id="4686" w:author="R4-1813082" w:date="2019-01-25T16:10:00Z"/>
                <w:rFonts w:cs="Arial"/>
                <w:lang w:eastAsia="ja-JP"/>
              </w:rPr>
            </w:pPr>
            <w:ins w:id="4687" w:author="R4-1813082" w:date="2019-01-25T16:11:00Z">
              <w:r w:rsidRPr="001B0F7A">
                <w:rPr>
                  <w:lang w:eastAsia="zh-TW"/>
                </w:rPr>
                <w:t>1760</w:t>
              </w:r>
            </w:ins>
          </w:p>
        </w:tc>
        <w:tc>
          <w:tcPr>
            <w:tcW w:w="447" w:type="pct"/>
            <w:shd w:val="clear" w:color="auto" w:fill="auto"/>
            <w:noWrap/>
            <w:vAlign w:val="center"/>
          </w:tcPr>
          <w:p w14:paraId="54521818" w14:textId="77777777" w:rsidR="0037578D" w:rsidRPr="001B0F7A" w:rsidRDefault="0037578D" w:rsidP="00CC4729">
            <w:pPr>
              <w:pStyle w:val="TAC"/>
              <w:rPr>
                <w:ins w:id="4688" w:author="R4-1813082" w:date="2019-01-25T16:10:00Z"/>
                <w:rFonts w:eastAsia="MS Mincho" w:cs="Arial"/>
                <w:lang w:eastAsia="ja-JP"/>
              </w:rPr>
            </w:pPr>
            <w:ins w:id="4689" w:author="R4-1813082" w:date="2019-01-25T16:11:00Z">
              <w:r w:rsidRPr="001B0F7A">
                <w:rPr>
                  <w:lang w:eastAsia="zh-TW"/>
                </w:rPr>
                <w:t>5</w:t>
              </w:r>
            </w:ins>
          </w:p>
        </w:tc>
        <w:tc>
          <w:tcPr>
            <w:tcW w:w="399" w:type="pct"/>
            <w:shd w:val="clear" w:color="auto" w:fill="auto"/>
            <w:noWrap/>
            <w:vAlign w:val="center"/>
          </w:tcPr>
          <w:p w14:paraId="6C7329A8" w14:textId="77777777" w:rsidR="0037578D" w:rsidRPr="001B0F7A" w:rsidRDefault="0037578D" w:rsidP="00CC4729">
            <w:pPr>
              <w:pStyle w:val="TAC"/>
              <w:rPr>
                <w:ins w:id="4690" w:author="R4-1813082" w:date="2019-01-25T16:10:00Z"/>
                <w:rFonts w:cs="Arial"/>
              </w:rPr>
            </w:pPr>
            <w:ins w:id="4691" w:author="R4-1813082" w:date="2019-01-25T16:11:00Z">
              <w:r w:rsidRPr="001B0F7A">
                <w:rPr>
                  <w:lang w:eastAsia="zh-TW"/>
                </w:rPr>
                <w:t>25</w:t>
              </w:r>
            </w:ins>
          </w:p>
        </w:tc>
        <w:tc>
          <w:tcPr>
            <w:tcW w:w="480" w:type="pct"/>
            <w:shd w:val="clear" w:color="auto" w:fill="auto"/>
            <w:noWrap/>
            <w:vAlign w:val="center"/>
          </w:tcPr>
          <w:p w14:paraId="1912032D" w14:textId="77777777" w:rsidR="0037578D" w:rsidRPr="001B0F7A" w:rsidRDefault="0037578D" w:rsidP="00CC4729">
            <w:pPr>
              <w:pStyle w:val="TAC"/>
              <w:rPr>
                <w:ins w:id="4692" w:author="R4-1813082" w:date="2019-01-25T16:10:00Z"/>
                <w:rFonts w:cs="Arial"/>
                <w:lang w:eastAsia="ja-JP"/>
              </w:rPr>
            </w:pPr>
            <w:ins w:id="4693" w:author="R4-1813082" w:date="2019-01-25T16:11:00Z">
              <w:r w:rsidRPr="001B0F7A">
                <w:rPr>
                  <w:lang w:eastAsia="zh-TW"/>
                </w:rPr>
                <w:t>1855</w:t>
              </w:r>
            </w:ins>
          </w:p>
        </w:tc>
        <w:tc>
          <w:tcPr>
            <w:tcW w:w="678" w:type="pct"/>
            <w:shd w:val="clear" w:color="auto" w:fill="auto"/>
            <w:noWrap/>
            <w:vAlign w:val="center"/>
          </w:tcPr>
          <w:p w14:paraId="6310939C" w14:textId="77777777" w:rsidR="0037578D" w:rsidRPr="001B0F7A" w:rsidRDefault="0037578D" w:rsidP="00CC4729">
            <w:pPr>
              <w:pStyle w:val="TAC"/>
              <w:rPr>
                <w:ins w:id="4694" w:author="R4-1813082" w:date="2019-01-25T16:10:00Z"/>
                <w:rFonts w:cs="Arial"/>
                <w:lang w:eastAsia="ja-JP"/>
              </w:rPr>
            </w:pPr>
            <w:ins w:id="4695" w:author="R4-1813082" w:date="2019-01-25T16:11:00Z">
              <w:r w:rsidRPr="001B0F7A">
                <w:rPr>
                  <w:lang w:eastAsia="zh-TW"/>
                </w:rPr>
                <w:t>N/A</w:t>
              </w:r>
            </w:ins>
          </w:p>
        </w:tc>
        <w:tc>
          <w:tcPr>
            <w:tcW w:w="490" w:type="pct"/>
            <w:shd w:val="clear" w:color="auto" w:fill="auto"/>
            <w:vAlign w:val="center"/>
          </w:tcPr>
          <w:p w14:paraId="0DFBC5B4" w14:textId="77777777" w:rsidR="0037578D" w:rsidRPr="001B0F7A" w:rsidRDefault="0037578D" w:rsidP="00CC4729">
            <w:pPr>
              <w:pStyle w:val="TAC"/>
              <w:rPr>
                <w:ins w:id="4696" w:author="R4-1813082" w:date="2019-01-25T16:10:00Z"/>
                <w:rFonts w:cs="Arial"/>
                <w:lang w:eastAsia="ja-JP"/>
              </w:rPr>
            </w:pPr>
            <w:ins w:id="4697" w:author="R4-1813082" w:date="2019-01-25T16:11:00Z">
              <w:r w:rsidRPr="001B0F7A">
                <w:rPr>
                  <w:lang w:eastAsia="zh-TW"/>
                </w:rPr>
                <w:t>FDD</w:t>
              </w:r>
            </w:ins>
          </w:p>
        </w:tc>
        <w:tc>
          <w:tcPr>
            <w:tcW w:w="427" w:type="pct"/>
            <w:vAlign w:val="center"/>
          </w:tcPr>
          <w:p w14:paraId="0EDC51CD" w14:textId="77777777" w:rsidR="0037578D" w:rsidRPr="001B0F7A" w:rsidRDefault="0037578D" w:rsidP="00CC4729">
            <w:pPr>
              <w:pStyle w:val="TAC"/>
              <w:rPr>
                <w:ins w:id="4698" w:author="R4-1813082" w:date="2019-01-25T16:10:00Z"/>
                <w:rFonts w:cs="Arial"/>
                <w:lang w:eastAsia="ja-JP"/>
              </w:rPr>
            </w:pPr>
            <w:ins w:id="4699" w:author="R4-1813082" w:date="2019-01-25T16:11:00Z">
              <w:r w:rsidRPr="001B0F7A">
                <w:rPr>
                  <w:lang w:eastAsia="zh-TW"/>
                </w:rPr>
                <w:t>N/A</w:t>
              </w:r>
            </w:ins>
          </w:p>
        </w:tc>
      </w:tr>
      <w:tr w:rsidR="0037578D" w:rsidRPr="001B0F7A" w14:paraId="249A6670" w14:textId="77777777" w:rsidTr="00CC4729">
        <w:trPr>
          <w:trHeight w:val="113"/>
          <w:jc w:val="center"/>
          <w:ins w:id="4700" w:author="R4-1813082" w:date="2019-01-25T16:10:00Z"/>
        </w:trPr>
        <w:tc>
          <w:tcPr>
            <w:tcW w:w="1101" w:type="pct"/>
            <w:vMerge/>
            <w:shd w:val="clear" w:color="auto" w:fill="auto"/>
            <w:vAlign w:val="center"/>
          </w:tcPr>
          <w:p w14:paraId="2E3A0D19" w14:textId="77777777" w:rsidR="0037578D" w:rsidRPr="001B0F7A" w:rsidRDefault="0037578D" w:rsidP="00CC4729">
            <w:pPr>
              <w:pStyle w:val="TAC"/>
              <w:rPr>
                <w:ins w:id="4701" w:author="R4-1813082" w:date="2019-01-25T16:10:00Z"/>
                <w:rFonts w:eastAsia="MS Mincho"/>
              </w:rPr>
            </w:pPr>
          </w:p>
        </w:tc>
        <w:tc>
          <w:tcPr>
            <w:tcW w:w="502" w:type="pct"/>
            <w:shd w:val="clear" w:color="auto" w:fill="auto"/>
            <w:vAlign w:val="center"/>
          </w:tcPr>
          <w:p w14:paraId="041536E0" w14:textId="77777777" w:rsidR="0037578D" w:rsidRPr="001B0F7A" w:rsidRDefault="0037578D" w:rsidP="00CC4729">
            <w:pPr>
              <w:pStyle w:val="TAC"/>
              <w:rPr>
                <w:ins w:id="4702" w:author="R4-1813082" w:date="2019-01-25T16:10:00Z"/>
                <w:rFonts w:eastAsia="MS Mincho" w:cs="Arial"/>
                <w:lang w:eastAsia="ja-JP"/>
              </w:rPr>
            </w:pPr>
            <w:ins w:id="4703" w:author="R4-1813082" w:date="2019-01-25T16:11:00Z">
              <w:r w:rsidRPr="001B0F7A">
                <w:t>n</w:t>
              </w:r>
              <w:r w:rsidRPr="001B0F7A">
                <w:rPr>
                  <w:lang w:eastAsia="zh-TW"/>
                </w:rPr>
                <w:t>1</w:t>
              </w:r>
            </w:ins>
          </w:p>
        </w:tc>
        <w:tc>
          <w:tcPr>
            <w:tcW w:w="477" w:type="pct"/>
            <w:shd w:val="clear" w:color="auto" w:fill="auto"/>
            <w:noWrap/>
            <w:vAlign w:val="center"/>
          </w:tcPr>
          <w:p w14:paraId="3CE6EB18" w14:textId="77777777" w:rsidR="0037578D" w:rsidRPr="001B0F7A" w:rsidRDefault="0037578D" w:rsidP="00CC4729">
            <w:pPr>
              <w:pStyle w:val="TAC"/>
              <w:rPr>
                <w:ins w:id="4704" w:author="R4-1813082" w:date="2019-01-25T16:10:00Z"/>
                <w:rFonts w:cs="Arial"/>
                <w:lang w:eastAsia="ja-JP"/>
              </w:rPr>
            </w:pPr>
            <w:ins w:id="4705" w:author="R4-1813082" w:date="2019-01-25T16:11:00Z">
              <w:r w:rsidRPr="001B0F7A">
                <w:rPr>
                  <w:lang w:eastAsia="zh-TW"/>
                </w:rPr>
                <w:t>1950</w:t>
              </w:r>
            </w:ins>
          </w:p>
        </w:tc>
        <w:tc>
          <w:tcPr>
            <w:tcW w:w="447" w:type="pct"/>
            <w:shd w:val="clear" w:color="auto" w:fill="auto"/>
            <w:noWrap/>
            <w:vAlign w:val="center"/>
          </w:tcPr>
          <w:p w14:paraId="01D5C8A5" w14:textId="77777777" w:rsidR="0037578D" w:rsidRPr="001B0F7A" w:rsidRDefault="0037578D" w:rsidP="00CC4729">
            <w:pPr>
              <w:pStyle w:val="TAC"/>
              <w:rPr>
                <w:ins w:id="4706" w:author="R4-1813082" w:date="2019-01-25T16:10:00Z"/>
                <w:rFonts w:eastAsia="MS Mincho" w:cs="Arial"/>
                <w:lang w:eastAsia="ja-JP"/>
              </w:rPr>
            </w:pPr>
            <w:ins w:id="4707" w:author="R4-1813082" w:date="2019-01-25T16:11:00Z">
              <w:r w:rsidRPr="001B0F7A">
                <w:rPr>
                  <w:lang w:eastAsia="zh-TW"/>
                </w:rPr>
                <w:t>5</w:t>
              </w:r>
            </w:ins>
          </w:p>
        </w:tc>
        <w:tc>
          <w:tcPr>
            <w:tcW w:w="399" w:type="pct"/>
            <w:shd w:val="clear" w:color="auto" w:fill="auto"/>
            <w:noWrap/>
            <w:vAlign w:val="center"/>
          </w:tcPr>
          <w:p w14:paraId="017F1C04" w14:textId="77777777" w:rsidR="0037578D" w:rsidRPr="001B0F7A" w:rsidRDefault="0037578D" w:rsidP="00CC4729">
            <w:pPr>
              <w:pStyle w:val="TAC"/>
              <w:rPr>
                <w:ins w:id="4708" w:author="R4-1813082" w:date="2019-01-25T16:10:00Z"/>
                <w:rFonts w:cs="Arial"/>
              </w:rPr>
            </w:pPr>
            <w:ins w:id="4709" w:author="R4-1813082" w:date="2019-01-25T16:11:00Z">
              <w:r w:rsidRPr="001B0F7A">
                <w:rPr>
                  <w:lang w:eastAsia="zh-TW"/>
                </w:rPr>
                <w:t>25</w:t>
              </w:r>
            </w:ins>
          </w:p>
        </w:tc>
        <w:tc>
          <w:tcPr>
            <w:tcW w:w="480" w:type="pct"/>
            <w:shd w:val="clear" w:color="auto" w:fill="auto"/>
            <w:noWrap/>
            <w:vAlign w:val="center"/>
          </w:tcPr>
          <w:p w14:paraId="0462702B" w14:textId="77777777" w:rsidR="0037578D" w:rsidRPr="001B0F7A" w:rsidRDefault="0037578D" w:rsidP="00CC4729">
            <w:pPr>
              <w:pStyle w:val="TAC"/>
              <w:rPr>
                <w:ins w:id="4710" w:author="R4-1813082" w:date="2019-01-25T16:10:00Z"/>
                <w:rFonts w:cs="Arial"/>
                <w:lang w:eastAsia="ja-JP"/>
              </w:rPr>
            </w:pPr>
            <w:ins w:id="4711" w:author="R4-1813082" w:date="2019-01-25T16:11:00Z">
              <w:r w:rsidRPr="001B0F7A">
                <w:rPr>
                  <w:lang w:eastAsia="zh-TW"/>
                </w:rPr>
                <w:t>2140</w:t>
              </w:r>
            </w:ins>
          </w:p>
        </w:tc>
        <w:tc>
          <w:tcPr>
            <w:tcW w:w="678" w:type="pct"/>
            <w:shd w:val="clear" w:color="auto" w:fill="auto"/>
            <w:noWrap/>
            <w:vAlign w:val="center"/>
          </w:tcPr>
          <w:p w14:paraId="4F75DA43" w14:textId="77777777" w:rsidR="0037578D" w:rsidRPr="001B0F7A" w:rsidRDefault="0037578D" w:rsidP="00CC4729">
            <w:pPr>
              <w:pStyle w:val="TAC"/>
              <w:rPr>
                <w:ins w:id="4712" w:author="R4-1813082" w:date="2019-01-25T16:10:00Z"/>
                <w:rFonts w:cs="Arial"/>
                <w:lang w:eastAsia="ja-JP"/>
              </w:rPr>
            </w:pPr>
            <w:ins w:id="4713" w:author="R4-1813082" w:date="2019-01-25T16:11:00Z">
              <w:r w:rsidRPr="001B0F7A">
                <w:rPr>
                  <w:lang w:eastAsia="zh-TW"/>
                </w:rPr>
                <w:t>[23]</w:t>
              </w:r>
            </w:ins>
          </w:p>
        </w:tc>
        <w:tc>
          <w:tcPr>
            <w:tcW w:w="490" w:type="pct"/>
            <w:shd w:val="clear" w:color="auto" w:fill="auto"/>
            <w:vAlign w:val="center"/>
          </w:tcPr>
          <w:p w14:paraId="77430F57" w14:textId="77777777" w:rsidR="0037578D" w:rsidRPr="001B0F7A" w:rsidRDefault="0037578D" w:rsidP="00CC4729">
            <w:pPr>
              <w:pStyle w:val="TAC"/>
              <w:rPr>
                <w:ins w:id="4714" w:author="R4-1813082" w:date="2019-01-25T16:10:00Z"/>
                <w:rFonts w:cs="Arial"/>
                <w:lang w:eastAsia="ja-JP"/>
              </w:rPr>
            </w:pPr>
            <w:ins w:id="4715" w:author="R4-1813082" w:date="2019-01-25T16:11:00Z">
              <w:r w:rsidRPr="001B0F7A">
                <w:rPr>
                  <w:lang w:eastAsia="zh-TW"/>
                </w:rPr>
                <w:t>FDD</w:t>
              </w:r>
            </w:ins>
          </w:p>
        </w:tc>
        <w:tc>
          <w:tcPr>
            <w:tcW w:w="427" w:type="pct"/>
          </w:tcPr>
          <w:p w14:paraId="62B06833" w14:textId="77777777" w:rsidR="0037578D" w:rsidRPr="001B0F7A" w:rsidRDefault="0037578D" w:rsidP="00CC4729">
            <w:pPr>
              <w:pStyle w:val="TAC"/>
              <w:rPr>
                <w:ins w:id="4716" w:author="R4-1813082" w:date="2019-01-25T16:10:00Z"/>
                <w:rFonts w:cs="Arial"/>
                <w:lang w:eastAsia="ja-JP"/>
              </w:rPr>
            </w:pPr>
            <w:ins w:id="4717" w:author="R4-1813082" w:date="2019-01-25T16:11:00Z">
              <w:r w:rsidRPr="001B0F7A">
                <w:rPr>
                  <w:lang w:eastAsia="zh-TW"/>
                </w:rPr>
                <w:t>IMD3</w:t>
              </w:r>
            </w:ins>
          </w:p>
        </w:tc>
      </w:tr>
      <w:tr w:rsidR="0037578D" w:rsidRPr="001B0F7A" w14:paraId="23654A4C" w14:textId="77777777" w:rsidTr="00CC4729">
        <w:trPr>
          <w:trHeight w:val="113"/>
          <w:jc w:val="center"/>
        </w:trPr>
        <w:tc>
          <w:tcPr>
            <w:tcW w:w="1101" w:type="pct"/>
            <w:vMerge w:val="restart"/>
            <w:shd w:val="clear" w:color="auto" w:fill="auto"/>
            <w:vAlign w:val="center"/>
          </w:tcPr>
          <w:p w14:paraId="52589E78" w14:textId="77777777" w:rsidR="0037578D" w:rsidRPr="001B0F7A" w:rsidRDefault="0037578D" w:rsidP="00CC4729">
            <w:pPr>
              <w:pStyle w:val="TAC"/>
              <w:rPr>
                <w:rFonts w:eastAsia="MS Mincho"/>
              </w:rPr>
            </w:pPr>
            <w:r w:rsidRPr="001B0F7A">
              <w:rPr>
                <w:rFonts w:eastAsia="MS Mincho"/>
              </w:rPr>
              <w:t>DC_3A_n7A</w:t>
            </w:r>
          </w:p>
        </w:tc>
        <w:tc>
          <w:tcPr>
            <w:tcW w:w="502" w:type="pct"/>
            <w:shd w:val="clear" w:color="auto" w:fill="auto"/>
            <w:vAlign w:val="center"/>
          </w:tcPr>
          <w:p w14:paraId="2CC43BE2" w14:textId="77777777" w:rsidR="0037578D" w:rsidRPr="001B0F7A" w:rsidRDefault="0037578D" w:rsidP="00CC4729">
            <w:pPr>
              <w:pStyle w:val="TAC"/>
            </w:pPr>
            <w:r w:rsidRPr="001B0F7A">
              <w:t>3</w:t>
            </w:r>
          </w:p>
        </w:tc>
        <w:tc>
          <w:tcPr>
            <w:tcW w:w="477" w:type="pct"/>
            <w:shd w:val="clear" w:color="auto" w:fill="auto"/>
            <w:noWrap/>
            <w:vAlign w:val="center"/>
          </w:tcPr>
          <w:p w14:paraId="7F3A2237" w14:textId="77777777" w:rsidR="0037578D" w:rsidRPr="001B0F7A" w:rsidRDefault="0037578D" w:rsidP="00CC4729">
            <w:pPr>
              <w:pStyle w:val="TAC"/>
            </w:pPr>
            <w:r w:rsidRPr="001B0F7A">
              <w:t>1730</w:t>
            </w:r>
          </w:p>
        </w:tc>
        <w:tc>
          <w:tcPr>
            <w:tcW w:w="447" w:type="pct"/>
            <w:shd w:val="clear" w:color="auto" w:fill="auto"/>
            <w:noWrap/>
            <w:vAlign w:val="center"/>
          </w:tcPr>
          <w:p w14:paraId="743FA55E" w14:textId="77777777" w:rsidR="0037578D" w:rsidRPr="001B0F7A" w:rsidRDefault="0037578D" w:rsidP="00CC4729">
            <w:pPr>
              <w:pStyle w:val="TAC"/>
            </w:pPr>
            <w:r w:rsidRPr="001B0F7A">
              <w:t>5</w:t>
            </w:r>
          </w:p>
        </w:tc>
        <w:tc>
          <w:tcPr>
            <w:tcW w:w="399" w:type="pct"/>
            <w:shd w:val="clear" w:color="auto" w:fill="auto"/>
            <w:noWrap/>
            <w:vAlign w:val="center"/>
          </w:tcPr>
          <w:p w14:paraId="48B7FE0F" w14:textId="77777777" w:rsidR="0037578D" w:rsidRPr="001B0F7A" w:rsidRDefault="0037578D" w:rsidP="00CC4729">
            <w:pPr>
              <w:pStyle w:val="TAC"/>
            </w:pPr>
            <w:r w:rsidRPr="001B0F7A">
              <w:t>25</w:t>
            </w:r>
          </w:p>
        </w:tc>
        <w:tc>
          <w:tcPr>
            <w:tcW w:w="480" w:type="pct"/>
            <w:shd w:val="clear" w:color="auto" w:fill="auto"/>
            <w:noWrap/>
            <w:vAlign w:val="center"/>
          </w:tcPr>
          <w:p w14:paraId="559A697A" w14:textId="77777777" w:rsidR="0037578D" w:rsidRPr="001B0F7A" w:rsidRDefault="0037578D" w:rsidP="00CC4729">
            <w:pPr>
              <w:pStyle w:val="TAC"/>
            </w:pPr>
            <w:r w:rsidRPr="001B0F7A">
              <w:t>1825</w:t>
            </w:r>
          </w:p>
        </w:tc>
        <w:tc>
          <w:tcPr>
            <w:tcW w:w="678" w:type="pct"/>
            <w:shd w:val="clear" w:color="auto" w:fill="auto"/>
            <w:noWrap/>
            <w:vAlign w:val="center"/>
          </w:tcPr>
          <w:p w14:paraId="1FCD59F8" w14:textId="77777777" w:rsidR="0037578D" w:rsidRPr="001B0F7A" w:rsidRDefault="0037578D" w:rsidP="00CC4729">
            <w:pPr>
              <w:pStyle w:val="TAC"/>
              <w:rPr>
                <w:rFonts w:eastAsia="MS Mincho"/>
              </w:rPr>
            </w:pPr>
            <w:r w:rsidRPr="001B0F7A">
              <w:t>N/A</w:t>
            </w:r>
          </w:p>
        </w:tc>
        <w:tc>
          <w:tcPr>
            <w:tcW w:w="490" w:type="pct"/>
            <w:shd w:val="clear" w:color="auto" w:fill="auto"/>
            <w:vAlign w:val="center"/>
          </w:tcPr>
          <w:p w14:paraId="2401411C" w14:textId="77777777" w:rsidR="0037578D" w:rsidRPr="001B0F7A" w:rsidRDefault="0037578D" w:rsidP="00CC4729">
            <w:pPr>
              <w:pStyle w:val="TAC"/>
            </w:pPr>
            <w:r w:rsidRPr="001B0F7A">
              <w:t>FDD</w:t>
            </w:r>
          </w:p>
        </w:tc>
        <w:tc>
          <w:tcPr>
            <w:tcW w:w="427" w:type="pct"/>
          </w:tcPr>
          <w:p w14:paraId="5F2B839F" w14:textId="77777777" w:rsidR="0037578D" w:rsidRPr="001B0F7A" w:rsidRDefault="0037578D" w:rsidP="00CC4729">
            <w:pPr>
              <w:pStyle w:val="TAC"/>
            </w:pPr>
            <w:r w:rsidRPr="001B0F7A">
              <w:t>N/A</w:t>
            </w:r>
          </w:p>
        </w:tc>
      </w:tr>
      <w:tr w:rsidR="0037578D" w:rsidRPr="001B0F7A" w14:paraId="4108B564" w14:textId="77777777" w:rsidTr="00CC4729">
        <w:trPr>
          <w:trHeight w:val="113"/>
          <w:jc w:val="center"/>
        </w:trPr>
        <w:tc>
          <w:tcPr>
            <w:tcW w:w="1101" w:type="pct"/>
            <w:vMerge/>
            <w:shd w:val="clear" w:color="auto" w:fill="auto"/>
            <w:vAlign w:val="center"/>
          </w:tcPr>
          <w:p w14:paraId="7FE00FC9" w14:textId="77777777" w:rsidR="0037578D" w:rsidRPr="001B0F7A" w:rsidRDefault="0037578D" w:rsidP="00CC4729">
            <w:pPr>
              <w:pStyle w:val="TAC"/>
              <w:rPr>
                <w:rFonts w:eastAsia="MS Mincho"/>
              </w:rPr>
            </w:pPr>
          </w:p>
        </w:tc>
        <w:tc>
          <w:tcPr>
            <w:tcW w:w="502" w:type="pct"/>
            <w:shd w:val="clear" w:color="auto" w:fill="auto"/>
            <w:vAlign w:val="center"/>
          </w:tcPr>
          <w:p w14:paraId="51CA8B7A" w14:textId="77777777" w:rsidR="0037578D" w:rsidRPr="001B0F7A" w:rsidRDefault="0037578D" w:rsidP="00CC4729">
            <w:pPr>
              <w:pStyle w:val="TAC"/>
            </w:pPr>
            <w:r w:rsidRPr="001B0F7A">
              <w:t>n7</w:t>
            </w:r>
          </w:p>
        </w:tc>
        <w:tc>
          <w:tcPr>
            <w:tcW w:w="477" w:type="pct"/>
            <w:shd w:val="clear" w:color="auto" w:fill="auto"/>
            <w:noWrap/>
            <w:vAlign w:val="center"/>
          </w:tcPr>
          <w:p w14:paraId="6255B217" w14:textId="77777777" w:rsidR="0037578D" w:rsidRPr="001B0F7A" w:rsidRDefault="0037578D" w:rsidP="00CC4729">
            <w:pPr>
              <w:pStyle w:val="TAC"/>
            </w:pPr>
            <w:r w:rsidRPr="001B0F7A">
              <w:t>2535</w:t>
            </w:r>
          </w:p>
        </w:tc>
        <w:tc>
          <w:tcPr>
            <w:tcW w:w="447" w:type="pct"/>
            <w:shd w:val="clear" w:color="auto" w:fill="auto"/>
            <w:noWrap/>
            <w:vAlign w:val="center"/>
          </w:tcPr>
          <w:p w14:paraId="0C9E1658" w14:textId="77777777" w:rsidR="0037578D" w:rsidRPr="001B0F7A" w:rsidRDefault="0037578D" w:rsidP="00CC4729">
            <w:pPr>
              <w:pStyle w:val="TAC"/>
            </w:pPr>
            <w:r w:rsidRPr="001B0F7A">
              <w:t>10</w:t>
            </w:r>
          </w:p>
        </w:tc>
        <w:tc>
          <w:tcPr>
            <w:tcW w:w="399" w:type="pct"/>
            <w:shd w:val="clear" w:color="auto" w:fill="auto"/>
            <w:noWrap/>
            <w:vAlign w:val="center"/>
          </w:tcPr>
          <w:p w14:paraId="27CBD65B" w14:textId="77777777" w:rsidR="0037578D" w:rsidRPr="001B0F7A" w:rsidRDefault="0037578D" w:rsidP="00CC4729">
            <w:pPr>
              <w:pStyle w:val="TAC"/>
            </w:pPr>
            <w:r w:rsidRPr="001B0F7A">
              <w:t>50</w:t>
            </w:r>
          </w:p>
        </w:tc>
        <w:tc>
          <w:tcPr>
            <w:tcW w:w="480" w:type="pct"/>
            <w:shd w:val="clear" w:color="auto" w:fill="auto"/>
            <w:noWrap/>
            <w:vAlign w:val="center"/>
          </w:tcPr>
          <w:p w14:paraId="51EB373A" w14:textId="77777777" w:rsidR="0037578D" w:rsidRPr="001B0F7A" w:rsidRDefault="0037578D" w:rsidP="00CC4729">
            <w:pPr>
              <w:pStyle w:val="TAC"/>
            </w:pPr>
            <w:r w:rsidRPr="001B0F7A">
              <w:t>2655</w:t>
            </w:r>
          </w:p>
        </w:tc>
        <w:tc>
          <w:tcPr>
            <w:tcW w:w="678" w:type="pct"/>
            <w:shd w:val="clear" w:color="auto" w:fill="auto"/>
            <w:noWrap/>
            <w:vAlign w:val="center"/>
          </w:tcPr>
          <w:p w14:paraId="47B28190" w14:textId="77777777" w:rsidR="0037578D" w:rsidRPr="001B0F7A" w:rsidRDefault="0037578D" w:rsidP="00CC4729">
            <w:pPr>
              <w:pStyle w:val="TAC"/>
              <w:rPr>
                <w:rFonts w:eastAsia="MS Mincho"/>
              </w:rPr>
            </w:pPr>
            <w:r w:rsidRPr="001B0F7A">
              <w:t>10.2</w:t>
            </w:r>
            <w:r w:rsidRPr="001B0F7A">
              <w:rPr>
                <w:vertAlign w:val="superscript"/>
              </w:rPr>
              <w:t>5</w:t>
            </w:r>
          </w:p>
        </w:tc>
        <w:tc>
          <w:tcPr>
            <w:tcW w:w="490" w:type="pct"/>
            <w:shd w:val="clear" w:color="auto" w:fill="auto"/>
            <w:vAlign w:val="center"/>
          </w:tcPr>
          <w:p w14:paraId="262154D2" w14:textId="77777777" w:rsidR="0037578D" w:rsidRPr="001B0F7A" w:rsidRDefault="0037578D" w:rsidP="00CC4729">
            <w:pPr>
              <w:pStyle w:val="TAC"/>
            </w:pPr>
            <w:r w:rsidRPr="001B0F7A">
              <w:t>FDD</w:t>
            </w:r>
          </w:p>
        </w:tc>
        <w:tc>
          <w:tcPr>
            <w:tcW w:w="427" w:type="pct"/>
          </w:tcPr>
          <w:p w14:paraId="67BFB828" w14:textId="77777777" w:rsidR="0037578D" w:rsidRPr="001B0F7A" w:rsidRDefault="0037578D" w:rsidP="00CC4729">
            <w:pPr>
              <w:pStyle w:val="TAC"/>
            </w:pPr>
            <w:r w:rsidRPr="001B0F7A">
              <w:t>IMD4</w:t>
            </w:r>
          </w:p>
        </w:tc>
      </w:tr>
      <w:tr w:rsidR="0037578D" w:rsidRPr="001B0F7A" w14:paraId="2C761A37" w14:textId="77777777" w:rsidTr="00CC4729">
        <w:trPr>
          <w:trHeight w:val="113"/>
          <w:jc w:val="center"/>
          <w:ins w:id="4718" w:author="R4-1815069" w:date="2019-01-28T17:19:00Z"/>
        </w:trPr>
        <w:tc>
          <w:tcPr>
            <w:tcW w:w="1101" w:type="pct"/>
            <w:vMerge w:val="restart"/>
            <w:shd w:val="clear" w:color="auto" w:fill="auto"/>
            <w:vAlign w:val="center"/>
          </w:tcPr>
          <w:p w14:paraId="06239586" w14:textId="77777777" w:rsidR="0037578D" w:rsidRPr="001B0F7A" w:rsidRDefault="0037578D" w:rsidP="00CC4729">
            <w:pPr>
              <w:pStyle w:val="TAC"/>
              <w:rPr>
                <w:ins w:id="4719" w:author="R4-1815069" w:date="2019-01-28T17:19:00Z"/>
                <w:rFonts w:eastAsia="MS Mincho"/>
              </w:rPr>
            </w:pPr>
            <w:ins w:id="4720" w:author="R4-1815069" w:date="2019-01-28T17:20:00Z">
              <w:r w:rsidRPr="001B0F7A">
                <w:rPr>
                  <w:rPrChange w:id="4721" w:author="R4-1812668" w:date="2019-01-30T21:33:00Z">
                    <w:rPr>
                      <w:color w:val="000000"/>
                      <w:highlight w:val="yellow"/>
                    </w:rPr>
                  </w:rPrChange>
                </w:rPr>
                <w:t>DC_</w:t>
              </w:r>
              <w:r w:rsidRPr="001B0F7A">
                <w:rPr>
                  <w:lang w:eastAsia="zh-CN"/>
                  <w:rPrChange w:id="4722" w:author="R4-1812668" w:date="2019-01-30T21:33:00Z">
                    <w:rPr>
                      <w:color w:val="000000"/>
                      <w:highlight w:val="yellow"/>
                      <w:lang w:eastAsia="zh-CN"/>
                    </w:rPr>
                  </w:rPrChange>
                </w:rPr>
                <w:t>3</w:t>
              </w:r>
              <w:r w:rsidRPr="001B0F7A">
                <w:rPr>
                  <w:rPrChange w:id="4723" w:author="R4-1812668" w:date="2019-01-30T21:33:00Z">
                    <w:rPr>
                      <w:color w:val="000000"/>
                      <w:highlight w:val="yellow"/>
                    </w:rPr>
                  </w:rPrChange>
                </w:rPr>
                <w:t>A_n</w:t>
              </w:r>
              <w:r w:rsidRPr="001B0F7A">
                <w:rPr>
                  <w:lang w:eastAsia="zh-CN"/>
                  <w:rPrChange w:id="4724" w:author="R4-1812668" w:date="2019-01-30T21:33:00Z">
                    <w:rPr>
                      <w:color w:val="000000"/>
                      <w:highlight w:val="yellow"/>
                      <w:lang w:eastAsia="zh-CN"/>
                    </w:rPr>
                  </w:rPrChange>
                </w:rPr>
                <w:t>41</w:t>
              </w:r>
              <w:r w:rsidRPr="001B0F7A">
                <w:rPr>
                  <w:rPrChange w:id="4725" w:author="R4-1812668" w:date="2019-01-30T21:33:00Z">
                    <w:rPr>
                      <w:color w:val="000000"/>
                      <w:highlight w:val="yellow"/>
                    </w:rPr>
                  </w:rPrChange>
                </w:rPr>
                <w:t>A</w:t>
              </w:r>
            </w:ins>
          </w:p>
        </w:tc>
        <w:tc>
          <w:tcPr>
            <w:tcW w:w="502" w:type="pct"/>
            <w:shd w:val="clear" w:color="auto" w:fill="auto"/>
            <w:vAlign w:val="center"/>
          </w:tcPr>
          <w:p w14:paraId="1E2BE124" w14:textId="77777777" w:rsidR="0037578D" w:rsidRPr="001B0F7A" w:rsidRDefault="0037578D" w:rsidP="00CC4729">
            <w:pPr>
              <w:pStyle w:val="TAC"/>
              <w:rPr>
                <w:ins w:id="4726" w:author="R4-1815069" w:date="2019-01-28T17:19:00Z"/>
              </w:rPr>
            </w:pPr>
            <w:ins w:id="4727" w:author="R4-1815069" w:date="2019-01-28T17:20:00Z">
              <w:r w:rsidRPr="001B0F7A">
                <w:rPr>
                  <w:lang w:eastAsia="zh-CN"/>
                  <w:rPrChange w:id="4728" w:author="R4-1812668" w:date="2019-01-30T21:33:00Z">
                    <w:rPr>
                      <w:color w:val="000000"/>
                      <w:highlight w:val="yellow"/>
                      <w:lang w:eastAsia="zh-CN"/>
                    </w:rPr>
                  </w:rPrChange>
                </w:rPr>
                <w:t>3</w:t>
              </w:r>
            </w:ins>
          </w:p>
        </w:tc>
        <w:tc>
          <w:tcPr>
            <w:tcW w:w="477" w:type="pct"/>
            <w:shd w:val="clear" w:color="auto" w:fill="auto"/>
            <w:noWrap/>
            <w:vAlign w:val="center"/>
          </w:tcPr>
          <w:p w14:paraId="1468E30B" w14:textId="77777777" w:rsidR="0037578D" w:rsidRPr="001B0F7A" w:rsidRDefault="0037578D" w:rsidP="00CC4729">
            <w:pPr>
              <w:pStyle w:val="TAC"/>
              <w:rPr>
                <w:ins w:id="4729" w:author="R4-1815069" w:date="2019-01-28T17:19:00Z"/>
              </w:rPr>
            </w:pPr>
            <w:ins w:id="4730" w:author="R4-1815069" w:date="2019-01-28T17:20:00Z">
              <w:r w:rsidRPr="001B0F7A">
                <w:rPr>
                  <w:lang w:eastAsia="zh-CN"/>
                  <w:rPrChange w:id="4731" w:author="R4-1812668" w:date="2019-01-30T21:33:00Z">
                    <w:rPr>
                      <w:color w:val="000000"/>
                      <w:highlight w:val="yellow"/>
                      <w:lang w:eastAsia="zh-CN"/>
                    </w:rPr>
                  </w:rPrChange>
                </w:rPr>
                <w:t>1740</w:t>
              </w:r>
            </w:ins>
          </w:p>
        </w:tc>
        <w:tc>
          <w:tcPr>
            <w:tcW w:w="447" w:type="pct"/>
            <w:shd w:val="clear" w:color="auto" w:fill="auto"/>
            <w:noWrap/>
            <w:vAlign w:val="center"/>
          </w:tcPr>
          <w:p w14:paraId="16DAE2FB" w14:textId="77777777" w:rsidR="0037578D" w:rsidRPr="001B0F7A" w:rsidRDefault="0037578D" w:rsidP="00CC4729">
            <w:pPr>
              <w:pStyle w:val="TAC"/>
              <w:rPr>
                <w:ins w:id="4732" w:author="R4-1815069" w:date="2019-01-28T17:19:00Z"/>
              </w:rPr>
            </w:pPr>
            <w:ins w:id="4733" w:author="R4-1815069" w:date="2019-01-28T17:20:00Z">
              <w:r w:rsidRPr="001B0F7A">
                <w:rPr>
                  <w:lang w:eastAsia="zh-CN"/>
                  <w:rPrChange w:id="4734" w:author="R4-1812668" w:date="2019-01-30T21:33:00Z">
                    <w:rPr>
                      <w:color w:val="000000"/>
                      <w:highlight w:val="yellow"/>
                      <w:lang w:eastAsia="zh-CN"/>
                    </w:rPr>
                  </w:rPrChange>
                </w:rPr>
                <w:t>5</w:t>
              </w:r>
            </w:ins>
          </w:p>
        </w:tc>
        <w:tc>
          <w:tcPr>
            <w:tcW w:w="399" w:type="pct"/>
            <w:shd w:val="clear" w:color="auto" w:fill="auto"/>
            <w:noWrap/>
            <w:vAlign w:val="center"/>
          </w:tcPr>
          <w:p w14:paraId="664283AF" w14:textId="77777777" w:rsidR="0037578D" w:rsidRPr="001B0F7A" w:rsidRDefault="0037578D" w:rsidP="00CC4729">
            <w:pPr>
              <w:pStyle w:val="TAC"/>
              <w:rPr>
                <w:ins w:id="4735" w:author="R4-1815069" w:date="2019-01-28T17:19:00Z"/>
              </w:rPr>
            </w:pPr>
            <w:ins w:id="4736" w:author="R4-1815069" w:date="2019-01-28T17:20:00Z">
              <w:r w:rsidRPr="001B0F7A">
                <w:rPr>
                  <w:lang w:eastAsia="zh-CN"/>
                  <w:rPrChange w:id="4737" w:author="R4-1812668" w:date="2019-01-30T21:33:00Z">
                    <w:rPr>
                      <w:color w:val="000000"/>
                      <w:highlight w:val="yellow"/>
                      <w:lang w:eastAsia="zh-CN"/>
                    </w:rPr>
                  </w:rPrChange>
                </w:rPr>
                <w:t>25</w:t>
              </w:r>
            </w:ins>
          </w:p>
        </w:tc>
        <w:tc>
          <w:tcPr>
            <w:tcW w:w="480" w:type="pct"/>
            <w:shd w:val="clear" w:color="auto" w:fill="auto"/>
            <w:noWrap/>
            <w:vAlign w:val="center"/>
          </w:tcPr>
          <w:p w14:paraId="20C2BBE0" w14:textId="77777777" w:rsidR="0037578D" w:rsidRPr="001B0F7A" w:rsidRDefault="0037578D" w:rsidP="00CC4729">
            <w:pPr>
              <w:pStyle w:val="TAC"/>
              <w:rPr>
                <w:ins w:id="4738" w:author="R4-1815069" w:date="2019-01-28T17:19:00Z"/>
              </w:rPr>
            </w:pPr>
            <w:ins w:id="4739" w:author="R4-1815069" w:date="2019-01-28T17:20:00Z">
              <w:r w:rsidRPr="001B0F7A">
                <w:rPr>
                  <w:lang w:eastAsia="zh-CN"/>
                  <w:rPrChange w:id="4740" w:author="R4-1812668" w:date="2019-01-30T21:33:00Z">
                    <w:rPr>
                      <w:color w:val="000000"/>
                      <w:highlight w:val="yellow"/>
                      <w:lang w:eastAsia="zh-CN"/>
                    </w:rPr>
                  </w:rPrChange>
                </w:rPr>
                <w:t>1835</w:t>
              </w:r>
            </w:ins>
          </w:p>
        </w:tc>
        <w:tc>
          <w:tcPr>
            <w:tcW w:w="678" w:type="pct"/>
            <w:shd w:val="clear" w:color="auto" w:fill="auto"/>
            <w:noWrap/>
            <w:vAlign w:val="center"/>
          </w:tcPr>
          <w:p w14:paraId="69AE380B" w14:textId="77777777" w:rsidR="0037578D" w:rsidRPr="001B0F7A" w:rsidRDefault="0037578D" w:rsidP="00CC4729">
            <w:pPr>
              <w:pStyle w:val="TAC"/>
              <w:rPr>
                <w:ins w:id="4741" w:author="R4-1815069" w:date="2019-01-28T17:19:00Z"/>
                <w:rFonts w:eastAsia="MS Mincho"/>
              </w:rPr>
            </w:pPr>
            <w:ins w:id="4742" w:author="R4-1815069" w:date="2019-01-28T17:20:00Z">
              <w:r w:rsidRPr="001B0F7A">
                <w:rPr>
                  <w:lang w:eastAsia="zh-CN"/>
                  <w:rPrChange w:id="4743" w:author="R4-1812668" w:date="2019-01-30T21:33:00Z">
                    <w:rPr>
                      <w:color w:val="000000"/>
                      <w:highlight w:val="yellow"/>
                      <w:lang w:eastAsia="zh-CN"/>
                    </w:rPr>
                  </w:rPrChange>
                </w:rPr>
                <w:t>8.2</w:t>
              </w:r>
            </w:ins>
          </w:p>
        </w:tc>
        <w:tc>
          <w:tcPr>
            <w:tcW w:w="490" w:type="pct"/>
            <w:shd w:val="clear" w:color="auto" w:fill="auto"/>
            <w:vAlign w:val="center"/>
          </w:tcPr>
          <w:p w14:paraId="5BA8FCA0" w14:textId="77777777" w:rsidR="0037578D" w:rsidRPr="001B0F7A" w:rsidRDefault="0037578D" w:rsidP="00CC4729">
            <w:pPr>
              <w:pStyle w:val="TAC"/>
              <w:rPr>
                <w:ins w:id="4744" w:author="R4-1815069" w:date="2019-01-28T17:19:00Z"/>
              </w:rPr>
            </w:pPr>
            <w:ins w:id="4745" w:author="R4-1815069" w:date="2019-01-28T17:20:00Z">
              <w:r w:rsidRPr="001B0F7A">
                <w:rPr>
                  <w:lang w:eastAsia="zh-CN"/>
                  <w:rPrChange w:id="4746" w:author="R4-1812668" w:date="2019-01-30T21:33:00Z">
                    <w:rPr>
                      <w:color w:val="000000"/>
                      <w:highlight w:val="yellow"/>
                      <w:lang w:eastAsia="zh-CN"/>
                    </w:rPr>
                  </w:rPrChange>
                </w:rPr>
                <w:t>FDD</w:t>
              </w:r>
            </w:ins>
          </w:p>
        </w:tc>
        <w:tc>
          <w:tcPr>
            <w:tcW w:w="427" w:type="pct"/>
            <w:vAlign w:val="center"/>
          </w:tcPr>
          <w:p w14:paraId="7CF05EE9" w14:textId="77777777" w:rsidR="0037578D" w:rsidRPr="001B0F7A" w:rsidRDefault="0037578D" w:rsidP="00CC4729">
            <w:pPr>
              <w:pStyle w:val="TAC"/>
              <w:rPr>
                <w:ins w:id="4747" w:author="R4-1815069" w:date="2019-01-28T17:19:00Z"/>
              </w:rPr>
            </w:pPr>
            <w:ins w:id="4748" w:author="R4-1815069" w:date="2019-01-28T17:20:00Z">
              <w:r w:rsidRPr="001B0F7A">
                <w:rPr>
                  <w:lang w:eastAsia="zh-CN"/>
                  <w:rPrChange w:id="4749" w:author="R4-1812668" w:date="2019-01-30T21:33:00Z">
                    <w:rPr>
                      <w:color w:val="000000"/>
                      <w:highlight w:val="yellow"/>
                      <w:lang w:eastAsia="zh-CN"/>
                    </w:rPr>
                  </w:rPrChange>
                </w:rPr>
                <w:t>IMD4</w:t>
              </w:r>
            </w:ins>
          </w:p>
        </w:tc>
      </w:tr>
      <w:tr w:rsidR="0037578D" w:rsidRPr="001B0F7A" w14:paraId="6EF8A49B" w14:textId="77777777" w:rsidTr="00CC4729">
        <w:trPr>
          <w:trHeight w:val="113"/>
          <w:jc w:val="center"/>
          <w:ins w:id="4750" w:author="R4-1815069" w:date="2019-01-28T17:19:00Z"/>
        </w:trPr>
        <w:tc>
          <w:tcPr>
            <w:tcW w:w="1101" w:type="pct"/>
            <w:vMerge/>
            <w:shd w:val="clear" w:color="auto" w:fill="auto"/>
            <w:vAlign w:val="center"/>
          </w:tcPr>
          <w:p w14:paraId="49D87656" w14:textId="77777777" w:rsidR="0037578D" w:rsidRPr="001B0F7A" w:rsidRDefault="0037578D" w:rsidP="00CC4729">
            <w:pPr>
              <w:pStyle w:val="TAC"/>
              <w:rPr>
                <w:ins w:id="4751" w:author="R4-1815069" w:date="2019-01-28T17:19:00Z"/>
                <w:rFonts w:eastAsia="MS Mincho"/>
              </w:rPr>
            </w:pPr>
          </w:p>
        </w:tc>
        <w:tc>
          <w:tcPr>
            <w:tcW w:w="502" w:type="pct"/>
            <w:shd w:val="clear" w:color="auto" w:fill="auto"/>
            <w:vAlign w:val="center"/>
          </w:tcPr>
          <w:p w14:paraId="1040B097" w14:textId="77777777" w:rsidR="0037578D" w:rsidRPr="001B0F7A" w:rsidRDefault="0037578D" w:rsidP="00CC4729">
            <w:pPr>
              <w:pStyle w:val="TAC"/>
              <w:rPr>
                <w:ins w:id="4752" w:author="R4-1815069" w:date="2019-01-28T17:19:00Z"/>
              </w:rPr>
            </w:pPr>
            <w:ins w:id="4753" w:author="R4-1815069" w:date="2019-01-28T17:20:00Z">
              <w:r w:rsidRPr="001B0F7A">
                <w:rPr>
                  <w:lang w:eastAsia="zh-CN"/>
                  <w:rPrChange w:id="4754" w:author="R4-1812668" w:date="2019-01-30T21:33:00Z">
                    <w:rPr>
                      <w:color w:val="000000"/>
                      <w:highlight w:val="yellow"/>
                      <w:lang w:eastAsia="zh-CN"/>
                    </w:rPr>
                  </w:rPrChange>
                </w:rPr>
                <w:t>n41</w:t>
              </w:r>
            </w:ins>
          </w:p>
        </w:tc>
        <w:tc>
          <w:tcPr>
            <w:tcW w:w="477" w:type="pct"/>
            <w:shd w:val="clear" w:color="auto" w:fill="auto"/>
            <w:noWrap/>
            <w:vAlign w:val="center"/>
          </w:tcPr>
          <w:p w14:paraId="1CC34130" w14:textId="77777777" w:rsidR="0037578D" w:rsidRPr="001B0F7A" w:rsidRDefault="0037578D" w:rsidP="00CC4729">
            <w:pPr>
              <w:pStyle w:val="TAC"/>
              <w:rPr>
                <w:ins w:id="4755" w:author="R4-1815069" w:date="2019-01-28T17:19:00Z"/>
              </w:rPr>
            </w:pPr>
            <w:ins w:id="4756" w:author="R4-1815069" w:date="2019-01-28T17:20:00Z">
              <w:r w:rsidRPr="001B0F7A">
                <w:rPr>
                  <w:lang w:val="en-US" w:eastAsia="zh-CN"/>
                  <w:rPrChange w:id="4757" w:author="R4-1812668" w:date="2019-01-30T21:33:00Z">
                    <w:rPr>
                      <w:color w:val="000000"/>
                      <w:highlight w:val="yellow"/>
                      <w:lang w:val="en-US" w:eastAsia="zh-CN"/>
                    </w:rPr>
                  </w:rPrChange>
                </w:rPr>
                <w:t>2657.5</w:t>
              </w:r>
            </w:ins>
          </w:p>
        </w:tc>
        <w:tc>
          <w:tcPr>
            <w:tcW w:w="447" w:type="pct"/>
            <w:shd w:val="clear" w:color="auto" w:fill="auto"/>
            <w:noWrap/>
            <w:vAlign w:val="center"/>
          </w:tcPr>
          <w:p w14:paraId="09A887FC" w14:textId="77777777" w:rsidR="0037578D" w:rsidRPr="001B0F7A" w:rsidRDefault="0037578D" w:rsidP="00CC4729">
            <w:pPr>
              <w:pStyle w:val="TAC"/>
              <w:rPr>
                <w:ins w:id="4758" w:author="R4-1815069" w:date="2019-01-28T17:19:00Z"/>
              </w:rPr>
            </w:pPr>
            <w:ins w:id="4759" w:author="R4-1815069" w:date="2019-01-28T17:20:00Z">
              <w:r w:rsidRPr="001B0F7A">
                <w:rPr>
                  <w:lang w:eastAsia="zh-CN"/>
                  <w:rPrChange w:id="4760" w:author="R4-1812668" w:date="2019-01-30T21:33:00Z">
                    <w:rPr>
                      <w:color w:val="000000"/>
                      <w:highlight w:val="yellow"/>
                      <w:lang w:eastAsia="zh-CN"/>
                    </w:rPr>
                  </w:rPrChange>
                </w:rPr>
                <w:t>10</w:t>
              </w:r>
            </w:ins>
          </w:p>
        </w:tc>
        <w:tc>
          <w:tcPr>
            <w:tcW w:w="399" w:type="pct"/>
            <w:shd w:val="clear" w:color="auto" w:fill="auto"/>
            <w:noWrap/>
            <w:vAlign w:val="center"/>
          </w:tcPr>
          <w:p w14:paraId="21759535" w14:textId="77777777" w:rsidR="0037578D" w:rsidRPr="001B0F7A" w:rsidRDefault="0037578D" w:rsidP="00CC4729">
            <w:pPr>
              <w:pStyle w:val="TAC"/>
              <w:rPr>
                <w:ins w:id="4761" w:author="R4-1815069" w:date="2019-01-28T17:19:00Z"/>
              </w:rPr>
            </w:pPr>
            <w:ins w:id="4762" w:author="R4-1815069" w:date="2019-01-28T17:20:00Z">
              <w:r w:rsidRPr="001B0F7A">
                <w:rPr>
                  <w:lang w:val="en-US" w:eastAsia="zh-CN"/>
                  <w:rPrChange w:id="4763" w:author="R4-1812668" w:date="2019-01-30T21:33:00Z">
                    <w:rPr>
                      <w:color w:val="000000"/>
                      <w:highlight w:val="yellow"/>
                      <w:lang w:val="en-US" w:eastAsia="zh-CN"/>
                    </w:rPr>
                  </w:rPrChange>
                </w:rPr>
                <w:t>52</w:t>
              </w:r>
            </w:ins>
          </w:p>
        </w:tc>
        <w:tc>
          <w:tcPr>
            <w:tcW w:w="480" w:type="pct"/>
            <w:shd w:val="clear" w:color="auto" w:fill="auto"/>
            <w:noWrap/>
            <w:vAlign w:val="center"/>
          </w:tcPr>
          <w:p w14:paraId="36E9D0BF" w14:textId="77777777" w:rsidR="0037578D" w:rsidRPr="001B0F7A" w:rsidRDefault="0037578D" w:rsidP="00CC4729">
            <w:pPr>
              <w:pStyle w:val="TAC"/>
              <w:rPr>
                <w:ins w:id="4764" w:author="R4-1815069" w:date="2019-01-28T17:19:00Z"/>
              </w:rPr>
            </w:pPr>
            <w:ins w:id="4765" w:author="R4-1815069" w:date="2019-01-28T17:20:00Z">
              <w:r w:rsidRPr="001B0F7A">
                <w:rPr>
                  <w:lang w:val="en-US" w:eastAsia="zh-CN"/>
                  <w:rPrChange w:id="4766" w:author="R4-1812668" w:date="2019-01-30T21:33:00Z">
                    <w:rPr>
                      <w:color w:val="000000"/>
                      <w:highlight w:val="yellow"/>
                      <w:lang w:val="en-US" w:eastAsia="zh-CN"/>
                    </w:rPr>
                  </w:rPrChange>
                </w:rPr>
                <w:t>2657.5</w:t>
              </w:r>
            </w:ins>
          </w:p>
        </w:tc>
        <w:tc>
          <w:tcPr>
            <w:tcW w:w="678" w:type="pct"/>
            <w:shd w:val="clear" w:color="auto" w:fill="auto"/>
            <w:noWrap/>
            <w:vAlign w:val="center"/>
          </w:tcPr>
          <w:p w14:paraId="42F9F598" w14:textId="77777777" w:rsidR="0037578D" w:rsidRPr="001B0F7A" w:rsidRDefault="0037578D" w:rsidP="00CC4729">
            <w:pPr>
              <w:pStyle w:val="TAC"/>
              <w:rPr>
                <w:ins w:id="4767" w:author="R4-1815069" w:date="2019-01-28T17:19:00Z"/>
                <w:rFonts w:eastAsia="MS Mincho"/>
              </w:rPr>
            </w:pPr>
            <w:ins w:id="4768" w:author="R4-1815069" w:date="2019-01-28T17:20:00Z">
              <w:r w:rsidRPr="001B0F7A">
                <w:rPr>
                  <w:lang w:val="en-US" w:eastAsia="zh-CN"/>
                  <w:rPrChange w:id="4769" w:author="R4-1812668" w:date="2019-01-30T21:33:00Z">
                    <w:rPr>
                      <w:color w:val="000000"/>
                      <w:highlight w:val="yellow"/>
                      <w:lang w:val="en-US" w:eastAsia="zh-CN"/>
                    </w:rPr>
                  </w:rPrChange>
                </w:rPr>
                <w:t>N/A</w:t>
              </w:r>
            </w:ins>
          </w:p>
        </w:tc>
        <w:tc>
          <w:tcPr>
            <w:tcW w:w="490" w:type="pct"/>
            <w:shd w:val="clear" w:color="auto" w:fill="auto"/>
            <w:vAlign w:val="center"/>
          </w:tcPr>
          <w:p w14:paraId="0A4FA9A1" w14:textId="77777777" w:rsidR="0037578D" w:rsidRPr="001B0F7A" w:rsidRDefault="0037578D" w:rsidP="00CC4729">
            <w:pPr>
              <w:pStyle w:val="TAC"/>
              <w:rPr>
                <w:ins w:id="4770" w:author="R4-1815069" w:date="2019-01-28T17:19:00Z"/>
              </w:rPr>
            </w:pPr>
            <w:ins w:id="4771" w:author="R4-1815069" w:date="2019-01-28T17:20:00Z">
              <w:r w:rsidRPr="001B0F7A">
                <w:rPr>
                  <w:lang w:eastAsia="zh-CN"/>
                  <w:rPrChange w:id="4772" w:author="R4-1812668" w:date="2019-01-30T21:33:00Z">
                    <w:rPr>
                      <w:color w:val="000000"/>
                      <w:highlight w:val="yellow"/>
                      <w:lang w:eastAsia="zh-CN"/>
                    </w:rPr>
                  </w:rPrChange>
                </w:rPr>
                <w:t>TDD</w:t>
              </w:r>
            </w:ins>
          </w:p>
        </w:tc>
        <w:tc>
          <w:tcPr>
            <w:tcW w:w="427" w:type="pct"/>
          </w:tcPr>
          <w:p w14:paraId="2D2B3E10" w14:textId="77777777" w:rsidR="0037578D" w:rsidRPr="001B0F7A" w:rsidRDefault="0037578D" w:rsidP="00CC4729">
            <w:pPr>
              <w:pStyle w:val="TAC"/>
              <w:rPr>
                <w:ins w:id="4773" w:author="R4-1815069" w:date="2019-01-28T17:19:00Z"/>
              </w:rPr>
            </w:pPr>
            <w:ins w:id="4774" w:author="R4-1815069" w:date="2019-01-28T17:20:00Z">
              <w:r w:rsidRPr="001B0F7A">
                <w:rPr>
                  <w:lang w:eastAsia="zh-CN"/>
                  <w:rPrChange w:id="4775" w:author="R4-1812668" w:date="2019-01-30T21:33:00Z">
                    <w:rPr>
                      <w:color w:val="000000"/>
                      <w:highlight w:val="yellow"/>
                      <w:lang w:eastAsia="zh-CN"/>
                    </w:rPr>
                  </w:rPrChange>
                </w:rPr>
                <w:t>IMD4</w:t>
              </w:r>
            </w:ins>
          </w:p>
        </w:tc>
      </w:tr>
      <w:tr w:rsidR="0037578D" w:rsidRPr="001B0F7A" w14:paraId="515A736C" w14:textId="77777777" w:rsidTr="00CC4729">
        <w:trPr>
          <w:trHeight w:val="113"/>
          <w:jc w:val="center"/>
          <w:ins w:id="4776" w:author="R4-1814265" w:date="2019-01-28T10:04:00Z"/>
        </w:trPr>
        <w:tc>
          <w:tcPr>
            <w:tcW w:w="1101" w:type="pct"/>
            <w:vMerge w:val="restart"/>
            <w:shd w:val="clear" w:color="auto" w:fill="auto"/>
            <w:vAlign w:val="center"/>
          </w:tcPr>
          <w:p w14:paraId="53CFC25F" w14:textId="77777777" w:rsidR="0037578D" w:rsidRPr="001B0F7A" w:rsidRDefault="0037578D" w:rsidP="00CC4729">
            <w:pPr>
              <w:pStyle w:val="TAC"/>
              <w:rPr>
                <w:ins w:id="4777" w:author="R4-1814265" w:date="2019-01-28T10:04:00Z"/>
                <w:rFonts w:eastAsia="MS Mincho"/>
              </w:rPr>
            </w:pPr>
            <w:ins w:id="4778" w:author="R4-1814265" w:date="2019-01-28T10:04:00Z">
              <w:r w:rsidRPr="001B0F7A">
                <w:rPr>
                  <w:rFonts w:cs="Arial"/>
                  <w:kern w:val="2"/>
                  <w:szCs w:val="24"/>
                  <w:lang w:val="x-none" w:eastAsia="ja-JP"/>
                </w:rPr>
                <w:t>DC_3A_SUL_n41A-n80A, DC_3C_SUL_n41A-n80A</w:t>
              </w:r>
            </w:ins>
          </w:p>
        </w:tc>
        <w:tc>
          <w:tcPr>
            <w:tcW w:w="502" w:type="pct"/>
            <w:shd w:val="clear" w:color="auto" w:fill="auto"/>
            <w:vAlign w:val="center"/>
          </w:tcPr>
          <w:p w14:paraId="64609E49" w14:textId="77777777" w:rsidR="0037578D" w:rsidRPr="001B0F7A" w:rsidRDefault="0037578D" w:rsidP="00CC4729">
            <w:pPr>
              <w:pStyle w:val="TAC"/>
              <w:rPr>
                <w:ins w:id="4779" w:author="R4-1814265" w:date="2019-01-28T10:04:00Z"/>
              </w:rPr>
            </w:pPr>
            <w:ins w:id="4780" w:author="R4-1814265" w:date="2019-01-28T10:04:00Z">
              <w:r w:rsidRPr="001B0F7A">
                <w:rPr>
                  <w:rFonts w:cs="Arial"/>
                  <w:lang w:eastAsia="zh-CN"/>
                </w:rPr>
                <w:t>3</w:t>
              </w:r>
            </w:ins>
          </w:p>
        </w:tc>
        <w:tc>
          <w:tcPr>
            <w:tcW w:w="477" w:type="pct"/>
            <w:shd w:val="clear" w:color="auto" w:fill="auto"/>
            <w:noWrap/>
            <w:vAlign w:val="center"/>
          </w:tcPr>
          <w:p w14:paraId="69A5464F" w14:textId="77777777" w:rsidR="0037578D" w:rsidRPr="001B0F7A" w:rsidRDefault="0037578D" w:rsidP="00CC4729">
            <w:pPr>
              <w:pStyle w:val="TAC"/>
              <w:rPr>
                <w:ins w:id="4781" w:author="R4-1814265" w:date="2019-01-28T10:04:00Z"/>
              </w:rPr>
            </w:pPr>
            <w:ins w:id="4782" w:author="R4-1814265" w:date="2019-01-28T10:04:00Z">
              <w:r w:rsidRPr="001B0F7A">
                <w:rPr>
                  <w:rFonts w:cs="Arial"/>
                  <w:lang w:eastAsia="zh-CN"/>
                </w:rPr>
                <w:t>1740</w:t>
              </w:r>
            </w:ins>
          </w:p>
        </w:tc>
        <w:tc>
          <w:tcPr>
            <w:tcW w:w="447" w:type="pct"/>
            <w:shd w:val="clear" w:color="auto" w:fill="auto"/>
            <w:noWrap/>
            <w:vAlign w:val="center"/>
          </w:tcPr>
          <w:p w14:paraId="04874535" w14:textId="77777777" w:rsidR="0037578D" w:rsidRPr="001B0F7A" w:rsidRDefault="0037578D" w:rsidP="00CC4729">
            <w:pPr>
              <w:pStyle w:val="TAC"/>
              <w:rPr>
                <w:ins w:id="4783" w:author="R4-1814265" w:date="2019-01-28T10:04:00Z"/>
              </w:rPr>
            </w:pPr>
            <w:ins w:id="4784" w:author="R4-1814265" w:date="2019-01-28T10:04:00Z">
              <w:r w:rsidRPr="001B0F7A">
                <w:rPr>
                  <w:rFonts w:cs="Arial"/>
                  <w:lang w:eastAsia="zh-CN"/>
                </w:rPr>
                <w:t>5</w:t>
              </w:r>
            </w:ins>
          </w:p>
        </w:tc>
        <w:tc>
          <w:tcPr>
            <w:tcW w:w="399" w:type="pct"/>
            <w:shd w:val="clear" w:color="auto" w:fill="auto"/>
            <w:noWrap/>
            <w:vAlign w:val="center"/>
          </w:tcPr>
          <w:p w14:paraId="5476A312" w14:textId="77777777" w:rsidR="0037578D" w:rsidRPr="001B0F7A" w:rsidRDefault="0037578D" w:rsidP="00CC4729">
            <w:pPr>
              <w:pStyle w:val="TAC"/>
              <w:rPr>
                <w:ins w:id="4785" w:author="R4-1814265" w:date="2019-01-28T10:04:00Z"/>
              </w:rPr>
            </w:pPr>
            <w:ins w:id="4786" w:author="R4-1814265" w:date="2019-01-28T10:04:00Z">
              <w:r w:rsidRPr="001B0F7A">
                <w:rPr>
                  <w:rFonts w:cs="Arial"/>
                  <w:lang w:eastAsia="zh-CN"/>
                </w:rPr>
                <w:t>25</w:t>
              </w:r>
            </w:ins>
          </w:p>
        </w:tc>
        <w:tc>
          <w:tcPr>
            <w:tcW w:w="480" w:type="pct"/>
            <w:shd w:val="clear" w:color="auto" w:fill="auto"/>
            <w:noWrap/>
            <w:vAlign w:val="center"/>
          </w:tcPr>
          <w:p w14:paraId="665AD8CE" w14:textId="77777777" w:rsidR="0037578D" w:rsidRPr="001B0F7A" w:rsidRDefault="0037578D" w:rsidP="00CC4729">
            <w:pPr>
              <w:pStyle w:val="TAC"/>
              <w:rPr>
                <w:ins w:id="4787" w:author="R4-1814265" w:date="2019-01-28T10:04:00Z"/>
              </w:rPr>
            </w:pPr>
            <w:ins w:id="4788" w:author="R4-1814265" w:date="2019-01-28T10:04:00Z">
              <w:r w:rsidRPr="001B0F7A">
                <w:rPr>
                  <w:rFonts w:cs="Arial"/>
                  <w:lang w:eastAsia="zh-CN"/>
                </w:rPr>
                <w:t>1835</w:t>
              </w:r>
            </w:ins>
          </w:p>
        </w:tc>
        <w:tc>
          <w:tcPr>
            <w:tcW w:w="678" w:type="pct"/>
            <w:shd w:val="clear" w:color="auto" w:fill="auto"/>
            <w:noWrap/>
            <w:vAlign w:val="center"/>
          </w:tcPr>
          <w:p w14:paraId="463C4CEC" w14:textId="77777777" w:rsidR="0037578D" w:rsidRPr="001B0F7A" w:rsidRDefault="0037578D" w:rsidP="00CC4729">
            <w:pPr>
              <w:pStyle w:val="TAC"/>
              <w:rPr>
                <w:ins w:id="4789" w:author="R4-1814265" w:date="2019-01-28T10:04:00Z"/>
                <w:rFonts w:eastAsia="MS Mincho"/>
              </w:rPr>
            </w:pPr>
            <w:ins w:id="4790" w:author="R4-1814265" w:date="2019-01-28T10:04:00Z">
              <w:r w:rsidRPr="001B0F7A">
                <w:rPr>
                  <w:rFonts w:cs="Arial"/>
                  <w:lang w:eastAsia="zh-CN"/>
                </w:rPr>
                <w:t>8.2</w:t>
              </w:r>
            </w:ins>
          </w:p>
        </w:tc>
        <w:tc>
          <w:tcPr>
            <w:tcW w:w="490" w:type="pct"/>
            <w:shd w:val="clear" w:color="auto" w:fill="auto"/>
            <w:vAlign w:val="center"/>
          </w:tcPr>
          <w:p w14:paraId="125FDDC4" w14:textId="77777777" w:rsidR="0037578D" w:rsidRPr="001B0F7A" w:rsidRDefault="0037578D" w:rsidP="00CC4729">
            <w:pPr>
              <w:pStyle w:val="TAC"/>
              <w:rPr>
                <w:ins w:id="4791" w:author="R4-1814265" w:date="2019-01-28T10:04:00Z"/>
              </w:rPr>
            </w:pPr>
            <w:ins w:id="4792" w:author="R4-1814265" w:date="2019-01-28T10:04:00Z">
              <w:r w:rsidRPr="001B0F7A">
                <w:rPr>
                  <w:rFonts w:cs="Arial"/>
                  <w:lang w:eastAsia="zh-CN"/>
                </w:rPr>
                <w:t>FDD</w:t>
              </w:r>
            </w:ins>
          </w:p>
        </w:tc>
        <w:tc>
          <w:tcPr>
            <w:tcW w:w="427" w:type="pct"/>
          </w:tcPr>
          <w:p w14:paraId="02CB6E7D" w14:textId="77777777" w:rsidR="0037578D" w:rsidRPr="001B0F7A" w:rsidRDefault="0037578D" w:rsidP="00CC4729">
            <w:pPr>
              <w:pStyle w:val="TAC"/>
              <w:rPr>
                <w:ins w:id="4793" w:author="R4-1814265" w:date="2019-01-28T10:04:00Z"/>
              </w:rPr>
            </w:pPr>
            <w:ins w:id="4794" w:author="R4-1814265" w:date="2019-01-28T10:04:00Z">
              <w:r w:rsidRPr="001B0F7A">
                <w:rPr>
                  <w:rFonts w:cs="Arial"/>
                  <w:lang w:eastAsia="zh-CN"/>
                </w:rPr>
                <w:t>IMD4</w:t>
              </w:r>
            </w:ins>
          </w:p>
        </w:tc>
      </w:tr>
      <w:tr w:rsidR="0037578D" w:rsidRPr="001B0F7A" w14:paraId="20932C25" w14:textId="77777777" w:rsidTr="00CC4729">
        <w:trPr>
          <w:trHeight w:val="113"/>
          <w:jc w:val="center"/>
          <w:ins w:id="4795" w:author="R4-1814265" w:date="2019-01-28T10:04:00Z"/>
        </w:trPr>
        <w:tc>
          <w:tcPr>
            <w:tcW w:w="1101" w:type="pct"/>
            <w:vMerge/>
            <w:shd w:val="clear" w:color="auto" w:fill="auto"/>
            <w:vAlign w:val="center"/>
          </w:tcPr>
          <w:p w14:paraId="160AD10D" w14:textId="77777777" w:rsidR="0037578D" w:rsidRPr="001B0F7A" w:rsidRDefault="0037578D" w:rsidP="00CC4729">
            <w:pPr>
              <w:pStyle w:val="TAC"/>
              <w:rPr>
                <w:ins w:id="4796" w:author="R4-1814265" w:date="2019-01-28T10:04:00Z"/>
                <w:rFonts w:eastAsia="MS Mincho"/>
              </w:rPr>
            </w:pPr>
          </w:p>
        </w:tc>
        <w:tc>
          <w:tcPr>
            <w:tcW w:w="502" w:type="pct"/>
            <w:shd w:val="clear" w:color="auto" w:fill="auto"/>
            <w:vAlign w:val="center"/>
          </w:tcPr>
          <w:p w14:paraId="3802AFE6" w14:textId="77777777" w:rsidR="0037578D" w:rsidRPr="001B0F7A" w:rsidRDefault="0037578D" w:rsidP="00CC4729">
            <w:pPr>
              <w:pStyle w:val="TAC"/>
              <w:rPr>
                <w:ins w:id="4797" w:author="R4-1814265" w:date="2019-01-28T10:04:00Z"/>
              </w:rPr>
            </w:pPr>
            <w:ins w:id="4798" w:author="R4-1814265" w:date="2019-01-28T10:04:00Z">
              <w:r w:rsidRPr="001B0F7A">
                <w:rPr>
                  <w:rFonts w:cs="Arial"/>
                  <w:lang w:eastAsia="zh-CN"/>
                </w:rPr>
                <w:t>n41</w:t>
              </w:r>
            </w:ins>
          </w:p>
        </w:tc>
        <w:tc>
          <w:tcPr>
            <w:tcW w:w="477" w:type="pct"/>
            <w:shd w:val="clear" w:color="auto" w:fill="auto"/>
            <w:noWrap/>
            <w:vAlign w:val="center"/>
          </w:tcPr>
          <w:p w14:paraId="5A22CBAB" w14:textId="77777777" w:rsidR="0037578D" w:rsidRPr="001B0F7A" w:rsidRDefault="0037578D" w:rsidP="00CC4729">
            <w:pPr>
              <w:pStyle w:val="TAC"/>
              <w:rPr>
                <w:ins w:id="4799" w:author="R4-1814265" w:date="2019-01-28T10:04:00Z"/>
              </w:rPr>
            </w:pPr>
            <w:ins w:id="4800" w:author="R4-1814265" w:date="2019-01-28T10:04:00Z">
              <w:r w:rsidRPr="001B0F7A">
                <w:rPr>
                  <w:rFonts w:cs="Arial"/>
                  <w:lang w:eastAsia="zh-CN"/>
                </w:rPr>
                <w:t>2657.5</w:t>
              </w:r>
            </w:ins>
          </w:p>
        </w:tc>
        <w:tc>
          <w:tcPr>
            <w:tcW w:w="447" w:type="pct"/>
            <w:shd w:val="clear" w:color="auto" w:fill="auto"/>
            <w:noWrap/>
            <w:vAlign w:val="center"/>
          </w:tcPr>
          <w:p w14:paraId="03EC330B" w14:textId="77777777" w:rsidR="0037578D" w:rsidRPr="001B0F7A" w:rsidRDefault="0037578D" w:rsidP="00CC4729">
            <w:pPr>
              <w:pStyle w:val="TAC"/>
              <w:rPr>
                <w:ins w:id="4801" w:author="R4-1814265" w:date="2019-01-28T10:04:00Z"/>
              </w:rPr>
            </w:pPr>
            <w:ins w:id="4802" w:author="R4-1814265" w:date="2019-01-28T10:04:00Z">
              <w:r w:rsidRPr="001B0F7A">
                <w:rPr>
                  <w:rFonts w:cs="Arial"/>
                  <w:lang w:eastAsia="zh-CN"/>
                </w:rPr>
                <w:t>10</w:t>
              </w:r>
            </w:ins>
          </w:p>
        </w:tc>
        <w:tc>
          <w:tcPr>
            <w:tcW w:w="399" w:type="pct"/>
            <w:shd w:val="clear" w:color="auto" w:fill="auto"/>
            <w:noWrap/>
            <w:vAlign w:val="center"/>
          </w:tcPr>
          <w:p w14:paraId="176EF142" w14:textId="77777777" w:rsidR="0037578D" w:rsidRPr="001B0F7A" w:rsidRDefault="0037578D" w:rsidP="00CC4729">
            <w:pPr>
              <w:pStyle w:val="TAC"/>
              <w:rPr>
                <w:ins w:id="4803" w:author="R4-1814265" w:date="2019-01-28T10:04:00Z"/>
              </w:rPr>
            </w:pPr>
            <w:ins w:id="4804" w:author="R4-1814265" w:date="2019-01-28T10:04:00Z">
              <w:r w:rsidRPr="001B0F7A">
                <w:rPr>
                  <w:rFonts w:cs="Arial"/>
                  <w:lang w:eastAsia="zh-CN"/>
                </w:rPr>
                <w:t>52</w:t>
              </w:r>
            </w:ins>
          </w:p>
        </w:tc>
        <w:tc>
          <w:tcPr>
            <w:tcW w:w="480" w:type="pct"/>
            <w:shd w:val="clear" w:color="auto" w:fill="auto"/>
            <w:noWrap/>
            <w:vAlign w:val="center"/>
          </w:tcPr>
          <w:p w14:paraId="162A36AA" w14:textId="77777777" w:rsidR="0037578D" w:rsidRPr="001B0F7A" w:rsidRDefault="0037578D" w:rsidP="00CC4729">
            <w:pPr>
              <w:pStyle w:val="TAC"/>
              <w:rPr>
                <w:ins w:id="4805" w:author="R4-1814265" w:date="2019-01-28T10:04:00Z"/>
              </w:rPr>
            </w:pPr>
            <w:ins w:id="4806" w:author="R4-1814265" w:date="2019-01-28T10:04:00Z">
              <w:r w:rsidRPr="001B0F7A">
                <w:rPr>
                  <w:rFonts w:cs="Arial"/>
                  <w:lang w:eastAsia="zh-CN"/>
                </w:rPr>
                <w:t>2657.5</w:t>
              </w:r>
            </w:ins>
          </w:p>
        </w:tc>
        <w:tc>
          <w:tcPr>
            <w:tcW w:w="678" w:type="pct"/>
            <w:shd w:val="clear" w:color="auto" w:fill="auto"/>
            <w:noWrap/>
            <w:vAlign w:val="center"/>
          </w:tcPr>
          <w:p w14:paraId="6C7FC862" w14:textId="77777777" w:rsidR="0037578D" w:rsidRPr="001B0F7A" w:rsidRDefault="0037578D" w:rsidP="00CC4729">
            <w:pPr>
              <w:pStyle w:val="TAC"/>
              <w:rPr>
                <w:ins w:id="4807" w:author="R4-1814265" w:date="2019-01-28T10:04:00Z"/>
                <w:rFonts w:eastAsia="MS Mincho"/>
              </w:rPr>
            </w:pPr>
            <w:ins w:id="4808" w:author="R4-1814265" w:date="2019-01-28T10:04:00Z">
              <w:r w:rsidRPr="001B0F7A">
                <w:rPr>
                  <w:rFonts w:cs="Arial"/>
                  <w:lang w:eastAsia="zh-CN"/>
                </w:rPr>
                <w:t>N/A</w:t>
              </w:r>
            </w:ins>
          </w:p>
        </w:tc>
        <w:tc>
          <w:tcPr>
            <w:tcW w:w="490" w:type="pct"/>
            <w:shd w:val="clear" w:color="auto" w:fill="auto"/>
            <w:vAlign w:val="center"/>
          </w:tcPr>
          <w:p w14:paraId="7D375361" w14:textId="77777777" w:rsidR="0037578D" w:rsidRPr="001B0F7A" w:rsidRDefault="0037578D" w:rsidP="00CC4729">
            <w:pPr>
              <w:pStyle w:val="TAC"/>
              <w:rPr>
                <w:ins w:id="4809" w:author="R4-1814265" w:date="2019-01-28T10:04:00Z"/>
              </w:rPr>
            </w:pPr>
            <w:ins w:id="4810" w:author="R4-1814265" w:date="2019-01-28T10:04:00Z">
              <w:r w:rsidRPr="001B0F7A">
                <w:rPr>
                  <w:rFonts w:cs="Arial"/>
                  <w:lang w:eastAsia="zh-CN"/>
                </w:rPr>
                <w:t>TDD</w:t>
              </w:r>
            </w:ins>
          </w:p>
        </w:tc>
        <w:tc>
          <w:tcPr>
            <w:tcW w:w="427" w:type="pct"/>
          </w:tcPr>
          <w:p w14:paraId="4E86B323" w14:textId="77777777" w:rsidR="0037578D" w:rsidRPr="001B0F7A" w:rsidRDefault="0037578D" w:rsidP="00CC4729">
            <w:pPr>
              <w:pStyle w:val="TAC"/>
              <w:rPr>
                <w:ins w:id="4811" w:author="R4-1814265" w:date="2019-01-28T10:04:00Z"/>
              </w:rPr>
            </w:pPr>
            <w:ins w:id="4812" w:author="R4-1814265" w:date="2019-01-28T10:04:00Z">
              <w:r w:rsidRPr="001B0F7A">
                <w:rPr>
                  <w:rFonts w:cs="Arial"/>
                  <w:lang w:eastAsia="zh-CN"/>
                </w:rPr>
                <w:t>N/A</w:t>
              </w:r>
            </w:ins>
          </w:p>
        </w:tc>
      </w:tr>
      <w:tr w:rsidR="0037578D" w:rsidRPr="001B0F7A" w14:paraId="64406A2C" w14:textId="77777777" w:rsidTr="00CC4729">
        <w:trPr>
          <w:trHeight w:val="113"/>
          <w:jc w:val="center"/>
        </w:trPr>
        <w:tc>
          <w:tcPr>
            <w:tcW w:w="1101" w:type="pct"/>
            <w:vMerge w:val="restart"/>
            <w:shd w:val="clear" w:color="auto" w:fill="auto"/>
            <w:vAlign w:val="center"/>
          </w:tcPr>
          <w:p w14:paraId="49114688" w14:textId="77777777" w:rsidR="0037578D" w:rsidRPr="001B0F7A" w:rsidRDefault="0037578D" w:rsidP="00CC4729">
            <w:pPr>
              <w:pStyle w:val="TAC"/>
              <w:rPr>
                <w:rFonts w:eastAsia="MS Mincho"/>
              </w:rPr>
            </w:pPr>
            <w:r w:rsidRPr="001B0F7A">
              <w:rPr>
                <w:rFonts w:eastAsia="MS Mincho"/>
              </w:rPr>
              <w:t>DC_3A_n77A</w:t>
            </w:r>
          </w:p>
          <w:p w14:paraId="36CBA700" w14:textId="77777777" w:rsidR="0037578D" w:rsidRPr="001B0F7A" w:rsidRDefault="0037578D" w:rsidP="00CC4729">
            <w:pPr>
              <w:pStyle w:val="TAC"/>
              <w:rPr>
                <w:rFonts w:eastAsia="MS Mincho"/>
              </w:rPr>
            </w:pPr>
            <w:r w:rsidRPr="001B0F7A">
              <w:rPr>
                <w:rFonts w:eastAsia="MS Mincho"/>
              </w:rPr>
              <w:t>DC_3A_n78A</w:t>
            </w:r>
          </w:p>
        </w:tc>
        <w:tc>
          <w:tcPr>
            <w:tcW w:w="502" w:type="pct"/>
            <w:vMerge w:val="restart"/>
            <w:shd w:val="clear" w:color="auto" w:fill="auto"/>
            <w:vAlign w:val="center"/>
          </w:tcPr>
          <w:p w14:paraId="3DD26B70" w14:textId="77777777" w:rsidR="0037578D" w:rsidRPr="001B0F7A" w:rsidRDefault="0037578D" w:rsidP="00CC4729">
            <w:pPr>
              <w:pStyle w:val="TAC"/>
            </w:pPr>
            <w:r w:rsidRPr="001B0F7A">
              <w:t>3</w:t>
            </w:r>
          </w:p>
        </w:tc>
        <w:tc>
          <w:tcPr>
            <w:tcW w:w="477" w:type="pct"/>
            <w:vMerge w:val="restart"/>
            <w:shd w:val="clear" w:color="auto" w:fill="auto"/>
            <w:noWrap/>
            <w:vAlign w:val="center"/>
          </w:tcPr>
          <w:p w14:paraId="4C70899E" w14:textId="77777777" w:rsidR="0037578D" w:rsidRPr="001B0F7A" w:rsidRDefault="0037578D" w:rsidP="00CC4729">
            <w:pPr>
              <w:pStyle w:val="TAC"/>
            </w:pPr>
            <w:r w:rsidRPr="001B0F7A">
              <w:t>1740</w:t>
            </w:r>
          </w:p>
        </w:tc>
        <w:tc>
          <w:tcPr>
            <w:tcW w:w="447" w:type="pct"/>
            <w:vMerge w:val="restart"/>
            <w:shd w:val="clear" w:color="auto" w:fill="auto"/>
            <w:noWrap/>
            <w:vAlign w:val="center"/>
          </w:tcPr>
          <w:p w14:paraId="145C5BC0" w14:textId="77777777" w:rsidR="0037578D" w:rsidRPr="001B0F7A" w:rsidRDefault="0037578D" w:rsidP="00CC4729">
            <w:pPr>
              <w:pStyle w:val="TAC"/>
            </w:pPr>
            <w:r w:rsidRPr="001B0F7A">
              <w:t>5</w:t>
            </w:r>
          </w:p>
        </w:tc>
        <w:tc>
          <w:tcPr>
            <w:tcW w:w="399" w:type="pct"/>
            <w:vMerge w:val="restart"/>
            <w:shd w:val="clear" w:color="auto" w:fill="auto"/>
            <w:noWrap/>
            <w:vAlign w:val="center"/>
          </w:tcPr>
          <w:p w14:paraId="36389710" w14:textId="77777777" w:rsidR="0037578D" w:rsidRPr="001B0F7A" w:rsidRDefault="0037578D" w:rsidP="00CC4729">
            <w:pPr>
              <w:pStyle w:val="TAC"/>
            </w:pPr>
            <w:r w:rsidRPr="001B0F7A">
              <w:t>25</w:t>
            </w:r>
          </w:p>
        </w:tc>
        <w:tc>
          <w:tcPr>
            <w:tcW w:w="480" w:type="pct"/>
            <w:vMerge w:val="restart"/>
            <w:shd w:val="clear" w:color="auto" w:fill="auto"/>
            <w:noWrap/>
            <w:vAlign w:val="center"/>
          </w:tcPr>
          <w:p w14:paraId="34081123" w14:textId="77777777" w:rsidR="0037578D" w:rsidRPr="001B0F7A" w:rsidRDefault="0037578D" w:rsidP="00CC4729">
            <w:pPr>
              <w:pStyle w:val="TAC"/>
            </w:pPr>
            <w:r w:rsidRPr="001B0F7A">
              <w:t>1835</w:t>
            </w:r>
          </w:p>
        </w:tc>
        <w:tc>
          <w:tcPr>
            <w:tcW w:w="678" w:type="pct"/>
            <w:shd w:val="clear" w:color="auto" w:fill="auto"/>
            <w:noWrap/>
            <w:vAlign w:val="center"/>
          </w:tcPr>
          <w:p w14:paraId="34863AC4" w14:textId="77777777" w:rsidR="0037578D" w:rsidRPr="001B0F7A" w:rsidRDefault="0037578D" w:rsidP="00CC4729">
            <w:pPr>
              <w:pStyle w:val="TAC"/>
              <w:rPr>
                <w:rFonts w:eastAsia="MS Mincho"/>
              </w:rPr>
            </w:pPr>
            <w:r w:rsidRPr="001B0F7A">
              <w:t>26</w:t>
            </w:r>
          </w:p>
        </w:tc>
        <w:tc>
          <w:tcPr>
            <w:tcW w:w="490" w:type="pct"/>
            <w:vMerge w:val="restart"/>
            <w:shd w:val="clear" w:color="auto" w:fill="auto"/>
            <w:vAlign w:val="center"/>
          </w:tcPr>
          <w:p w14:paraId="1C893CE2" w14:textId="77777777" w:rsidR="0037578D" w:rsidRPr="001B0F7A" w:rsidRDefault="0037578D" w:rsidP="00CC4729">
            <w:pPr>
              <w:pStyle w:val="TAC"/>
            </w:pPr>
            <w:r w:rsidRPr="001B0F7A">
              <w:t>FDD</w:t>
            </w:r>
          </w:p>
        </w:tc>
        <w:tc>
          <w:tcPr>
            <w:tcW w:w="427" w:type="pct"/>
            <w:vMerge w:val="restart"/>
          </w:tcPr>
          <w:p w14:paraId="57F16F1C" w14:textId="77777777" w:rsidR="0037578D" w:rsidRPr="001B0F7A" w:rsidRDefault="0037578D" w:rsidP="00CC4729">
            <w:pPr>
              <w:pStyle w:val="TAC"/>
            </w:pPr>
            <w:r w:rsidRPr="001B0F7A">
              <w:t>IMD2</w:t>
            </w:r>
            <w:r w:rsidRPr="001B0F7A">
              <w:rPr>
                <w:vertAlign w:val="superscript"/>
              </w:rPr>
              <w:t>3</w:t>
            </w:r>
          </w:p>
        </w:tc>
      </w:tr>
      <w:tr w:rsidR="0037578D" w:rsidRPr="001B0F7A" w14:paraId="7B7D8A62" w14:textId="77777777" w:rsidTr="00CC4729">
        <w:trPr>
          <w:trHeight w:val="113"/>
          <w:jc w:val="center"/>
        </w:trPr>
        <w:tc>
          <w:tcPr>
            <w:tcW w:w="1101" w:type="pct"/>
            <w:vMerge/>
            <w:shd w:val="clear" w:color="auto" w:fill="auto"/>
            <w:vAlign w:val="center"/>
          </w:tcPr>
          <w:p w14:paraId="1636147F" w14:textId="77777777" w:rsidR="0037578D" w:rsidRPr="001B0F7A" w:rsidRDefault="0037578D" w:rsidP="00CC4729">
            <w:pPr>
              <w:pStyle w:val="TAC"/>
              <w:rPr>
                <w:rFonts w:eastAsia="MS Mincho"/>
              </w:rPr>
            </w:pPr>
          </w:p>
        </w:tc>
        <w:tc>
          <w:tcPr>
            <w:tcW w:w="502" w:type="pct"/>
            <w:vMerge/>
            <w:shd w:val="clear" w:color="auto" w:fill="auto"/>
            <w:vAlign w:val="center"/>
          </w:tcPr>
          <w:p w14:paraId="33BCFEF0" w14:textId="77777777" w:rsidR="0037578D" w:rsidRPr="001B0F7A" w:rsidRDefault="0037578D" w:rsidP="00CC4729">
            <w:pPr>
              <w:pStyle w:val="TAC"/>
            </w:pPr>
          </w:p>
        </w:tc>
        <w:tc>
          <w:tcPr>
            <w:tcW w:w="477" w:type="pct"/>
            <w:vMerge/>
            <w:shd w:val="clear" w:color="auto" w:fill="auto"/>
            <w:noWrap/>
            <w:vAlign w:val="center"/>
          </w:tcPr>
          <w:p w14:paraId="748D1CDE" w14:textId="77777777" w:rsidR="0037578D" w:rsidRPr="001B0F7A" w:rsidRDefault="0037578D" w:rsidP="00CC4729">
            <w:pPr>
              <w:pStyle w:val="TAC"/>
            </w:pPr>
          </w:p>
        </w:tc>
        <w:tc>
          <w:tcPr>
            <w:tcW w:w="447" w:type="pct"/>
            <w:vMerge/>
            <w:shd w:val="clear" w:color="auto" w:fill="auto"/>
            <w:noWrap/>
            <w:vAlign w:val="center"/>
          </w:tcPr>
          <w:p w14:paraId="64996F20" w14:textId="77777777" w:rsidR="0037578D" w:rsidRPr="001B0F7A" w:rsidRDefault="0037578D" w:rsidP="00CC4729">
            <w:pPr>
              <w:pStyle w:val="TAC"/>
            </w:pPr>
          </w:p>
        </w:tc>
        <w:tc>
          <w:tcPr>
            <w:tcW w:w="399" w:type="pct"/>
            <w:vMerge/>
            <w:shd w:val="clear" w:color="auto" w:fill="auto"/>
            <w:noWrap/>
            <w:vAlign w:val="center"/>
          </w:tcPr>
          <w:p w14:paraId="6D490FD7" w14:textId="77777777" w:rsidR="0037578D" w:rsidRPr="001B0F7A" w:rsidRDefault="0037578D" w:rsidP="00CC4729">
            <w:pPr>
              <w:pStyle w:val="TAC"/>
            </w:pPr>
          </w:p>
        </w:tc>
        <w:tc>
          <w:tcPr>
            <w:tcW w:w="480" w:type="pct"/>
            <w:vMerge/>
            <w:shd w:val="clear" w:color="auto" w:fill="auto"/>
            <w:noWrap/>
            <w:vAlign w:val="center"/>
          </w:tcPr>
          <w:p w14:paraId="26F1968E" w14:textId="77777777" w:rsidR="0037578D" w:rsidRPr="001B0F7A" w:rsidRDefault="0037578D" w:rsidP="00CC4729">
            <w:pPr>
              <w:pStyle w:val="TAC"/>
            </w:pPr>
          </w:p>
        </w:tc>
        <w:tc>
          <w:tcPr>
            <w:tcW w:w="678" w:type="pct"/>
            <w:shd w:val="clear" w:color="auto" w:fill="auto"/>
            <w:noWrap/>
            <w:vAlign w:val="center"/>
          </w:tcPr>
          <w:p w14:paraId="1D298B59" w14:textId="77777777" w:rsidR="0037578D" w:rsidRPr="001B0F7A" w:rsidRDefault="0037578D" w:rsidP="00CC4729">
            <w:pPr>
              <w:pStyle w:val="TAC"/>
              <w:rPr>
                <w:rFonts w:eastAsia="MS Mincho"/>
              </w:rPr>
            </w:pPr>
            <w:r w:rsidRPr="001B0F7A">
              <w:t>28.7</w:t>
            </w:r>
            <w:r w:rsidRPr="001B0F7A">
              <w:rPr>
                <w:vertAlign w:val="superscript"/>
              </w:rPr>
              <w:t>4</w:t>
            </w:r>
          </w:p>
        </w:tc>
        <w:tc>
          <w:tcPr>
            <w:tcW w:w="490" w:type="pct"/>
            <w:vMerge/>
            <w:shd w:val="clear" w:color="auto" w:fill="auto"/>
            <w:vAlign w:val="center"/>
          </w:tcPr>
          <w:p w14:paraId="5DD38CED" w14:textId="77777777" w:rsidR="0037578D" w:rsidRPr="001B0F7A" w:rsidRDefault="0037578D" w:rsidP="00CC4729">
            <w:pPr>
              <w:pStyle w:val="TAC"/>
            </w:pPr>
          </w:p>
        </w:tc>
        <w:tc>
          <w:tcPr>
            <w:tcW w:w="427" w:type="pct"/>
            <w:vMerge/>
          </w:tcPr>
          <w:p w14:paraId="17D257C3" w14:textId="77777777" w:rsidR="0037578D" w:rsidRPr="001B0F7A" w:rsidRDefault="0037578D" w:rsidP="00CC4729">
            <w:pPr>
              <w:pStyle w:val="TAC"/>
            </w:pPr>
          </w:p>
        </w:tc>
      </w:tr>
      <w:tr w:rsidR="0037578D" w:rsidRPr="001B0F7A" w14:paraId="493FD51C" w14:textId="77777777" w:rsidTr="00CC4729">
        <w:trPr>
          <w:trHeight w:val="113"/>
          <w:jc w:val="center"/>
        </w:trPr>
        <w:tc>
          <w:tcPr>
            <w:tcW w:w="1101" w:type="pct"/>
            <w:vMerge/>
            <w:shd w:val="clear" w:color="auto" w:fill="auto"/>
            <w:vAlign w:val="center"/>
          </w:tcPr>
          <w:p w14:paraId="1A32DACC" w14:textId="77777777" w:rsidR="0037578D" w:rsidRPr="001B0F7A" w:rsidRDefault="0037578D" w:rsidP="00CC4729">
            <w:pPr>
              <w:pStyle w:val="TAC"/>
              <w:rPr>
                <w:rFonts w:eastAsia="MS Mincho"/>
              </w:rPr>
            </w:pPr>
          </w:p>
        </w:tc>
        <w:tc>
          <w:tcPr>
            <w:tcW w:w="502" w:type="pct"/>
            <w:shd w:val="clear" w:color="auto" w:fill="auto"/>
            <w:vAlign w:val="center"/>
          </w:tcPr>
          <w:p w14:paraId="2C008E11" w14:textId="77777777" w:rsidR="0037578D" w:rsidRPr="001B0F7A" w:rsidRDefault="0037578D" w:rsidP="00CC4729">
            <w:pPr>
              <w:pStyle w:val="TAC"/>
            </w:pPr>
            <w:r w:rsidRPr="001B0F7A">
              <w:t>n77, n78</w:t>
            </w:r>
          </w:p>
        </w:tc>
        <w:tc>
          <w:tcPr>
            <w:tcW w:w="477" w:type="pct"/>
            <w:shd w:val="clear" w:color="auto" w:fill="auto"/>
            <w:noWrap/>
            <w:vAlign w:val="center"/>
          </w:tcPr>
          <w:p w14:paraId="2C56E05E" w14:textId="77777777" w:rsidR="0037578D" w:rsidRPr="001B0F7A" w:rsidRDefault="0037578D" w:rsidP="00CC4729">
            <w:pPr>
              <w:pStyle w:val="TAC"/>
            </w:pPr>
            <w:r w:rsidRPr="001B0F7A">
              <w:t>3575</w:t>
            </w:r>
          </w:p>
        </w:tc>
        <w:tc>
          <w:tcPr>
            <w:tcW w:w="447" w:type="pct"/>
            <w:shd w:val="clear" w:color="auto" w:fill="auto"/>
            <w:noWrap/>
            <w:vAlign w:val="center"/>
          </w:tcPr>
          <w:p w14:paraId="1BEA46D9" w14:textId="77777777" w:rsidR="0037578D" w:rsidRPr="001B0F7A" w:rsidRDefault="0037578D" w:rsidP="00CC4729">
            <w:pPr>
              <w:pStyle w:val="TAC"/>
            </w:pPr>
            <w:r w:rsidRPr="001B0F7A">
              <w:t>10</w:t>
            </w:r>
          </w:p>
        </w:tc>
        <w:tc>
          <w:tcPr>
            <w:tcW w:w="399" w:type="pct"/>
            <w:shd w:val="clear" w:color="auto" w:fill="auto"/>
            <w:noWrap/>
            <w:vAlign w:val="center"/>
          </w:tcPr>
          <w:p w14:paraId="05ACBE5D" w14:textId="77777777" w:rsidR="0037578D" w:rsidRPr="001B0F7A" w:rsidRDefault="0037578D" w:rsidP="00CC4729">
            <w:pPr>
              <w:pStyle w:val="TAC"/>
            </w:pPr>
            <w:r w:rsidRPr="001B0F7A">
              <w:t>25</w:t>
            </w:r>
          </w:p>
        </w:tc>
        <w:tc>
          <w:tcPr>
            <w:tcW w:w="480" w:type="pct"/>
            <w:shd w:val="clear" w:color="auto" w:fill="auto"/>
            <w:noWrap/>
            <w:vAlign w:val="center"/>
          </w:tcPr>
          <w:p w14:paraId="4F0FACDB" w14:textId="77777777" w:rsidR="0037578D" w:rsidRPr="001B0F7A" w:rsidRDefault="0037578D" w:rsidP="00CC4729">
            <w:pPr>
              <w:pStyle w:val="TAC"/>
            </w:pPr>
            <w:r w:rsidRPr="001B0F7A">
              <w:t>3575</w:t>
            </w:r>
          </w:p>
        </w:tc>
        <w:tc>
          <w:tcPr>
            <w:tcW w:w="678" w:type="pct"/>
            <w:shd w:val="clear" w:color="auto" w:fill="auto"/>
            <w:noWrap/>
            <w:vAlign w:val="center"/>
          </w:tcPr>
          <w:p w14:paraId="27673ACE" w14:textId="77777777" w:rsidR="0037578D" w:rsidRPr="001B0F7A" w:rsidRDefault="0037578D" w:rsidP="00CC4729">
            <w:pPr>
              <w:pStyle w:val="TAC"/>
              <w:rPr>
                <w:rFonts w:eastAsia="MS Mincho"/>
              </w:rPr>
            </w:pPr>
            <w:r w:rsidRPr="001B0F7A">
              <w:t>N/A</w:t>
            </w:r>
          </w:p>
        </w:tc>
        <w:tc>
          <w:tcPr>
            <w:tcW w:w="490" w:type="pct"/>
            <w:shd w:val="clear" w:color="auto" w:fill="auto"/>
            <w:vAlign w:val="center"/>
          </w:tcPr>
          <w:p w14:paraId="3E47C43B" w14:textId="77777777" w:rsidR="0037578D" w:rsidRPr="001B0F7A" w:rsidRDefault="0037578D" w:rsidP="00CC4729">
            <w:pPr>
              <w:pStyle w:val="TAC"/>
            </w:pPr>
            <w:r w:rsidRPr="001B0F7A">
              <w:t>TDD</w:t>
            </w:r>
          </w:p>
        </w:tc>
        <w:tc>
          <w:tcPr>
            <w:tcW w:w="427" w:type="pct"/>
          </w:tcPr>
          <w:p w14:paraId="623FEBA4" w14:textId="77777777" w:rsidR="0037578D" w:rsidRPr="001B0F7A" w:rsidRDefault="0037578D" w:rsidP="00CC4729">
            <w:pPr>
              <w:pStyle w:val="TAC"/>
            </w:pPr>
            <w:r w:rsidRPr="001B0F7A">
              <w:t>N/A</w:t>
            </w:r>
          </w:p>
        </w:tc>
      </w:tr>
      <w:tr w:rsidR="0037578D" w:rsidRPr="001B0F7A" w14:paraId="34855023" w14:textId="77777777" w:rsidTr="00CC4729">
        <w:trPr>
          <w:trHeight w:val="113"/>
          <w:jc w:val="center"/>
        </w:trPr>
        <w:tc>
          <w:tcPr>
            <w:tcW w:w="1101" w:type="pct"/>
            <w:vMerge w:val="restart"/>
            <w:shd w:val="clear" w:color="auto" w:fill="auto"/>
            <w:vAlign w:val="center"/>
          </w:tcPr>
          <w:p w14:paraId="30DF678B" w14:textId="77777777" w:rsidR="0037578D" w:rsidRPr="001B0F7A" w:rsidRDefault="0037578D" w:rsidP="00CC4729">
            <w:pPr>
              <w:pStyle w:val="TAC"/>
              <w:rPr>
                <w:rFonts w:eastAsia="MS Mincho"/>
              </w:rPr>
            </w:pPr>
            <w:r w:rsidRPr="001B0F7A">
              <w:rPr>
                <w:rFonts w:eastAsia="MS Mincho"/>
              </w:rPr>
              <w:t>DC_3A_n77A</w:t>
            </w:r>
          </w:p>
          <w:p w14:paraId="05940735" w14:textId="77777777" w:rsidR="0037578D" w:rsidRPr="001B0F7A" w:rsidRDefault="0037578D" w:rsidP="00CC4729">
            <w:pPr>
              <w:pStyle w:val="TAC"/>
              <w:rPr>
                <w:rFonts w:eastAsia="MS Mincho"/>
              </w:rPr>
            </w:pPr>
            <w:r w:rsidRPr="001B0F7A">
              <w:rPr>
                <w:rFonts w:eastAsia="MS Mincho"/>
              </w:rPr>
              <w:t>DC_3A_n78A</w:t>
            </w:r>
          </w:p>
        </w:tc>
        <w:tc>
          <w:tcPr>
            <w:tcW w:w="502" w:type="pct"/>
            <w:vMerge w:val="restart"/>
            <w:shd w:val="clear" w:color="auto" w:fill="auto"/>
            <w:vAlign w:val="center"/>
          </w:tcPr>
          <w:p w14:paraId="1AE52937" w14:textId="77777777" w:rsidR="0037578D" w:rsidRPr="001B0F7A" w:rsidRDefault="0037578D" w:rsidP="00CC4729">
            <w:pPr>
              <w:pStyle w:val="TAC"/>
            </w:pPr>
            <w:r w:rsidRPr="001B0F7A">
              <w:t>3</w:t>
            </w:r>
          </w:p>
        </w:tc>
        <w:tc>
          <w:tcPr>
            <w:tcW w:w="477" w:type="pct"/>
            <w:vMerge w:val="restart"/>
            <w:shd w:val="clear" w:color="auto" w:fill="auto"/>
            <w:noWrap/>
            <w:vAlign w:val="center"/>
          </w:tcPr>
          <w:p w14:paraId="646AD5DB" w14:textId="77777777" w:rsidR="0037578D" w:rsidRPr="001B0F7A" w:rsidRDefault="0037578D" w:rsidP="00CC4729">
            <w:pPr>
              <w:pStyle w:val="TAC"/>
            </w:pPr>
            <w:r w:rsidRPr="001B0F7A">
              <w:t>1765</w:t>
            </w:r>
          </w:p>
        </w:tc>
        <w:tc>
          <w:tcPr>
            <w:tcW w:w="447" w:type="pct"/>
            <w:vMerge w:val="restart"/>
            <w:shd w:val="clear" w:color="auto" w:fill="auto"/>
            <w:noWrap/>
            <w:vAlign w:val="center"/>
          </w:tcPr>
          <w:p w14:paraId="719B1935" w14:textId="77777777" w:rsidR="0037578D" w:rsidRPr="001B0F7A" w:rsidRDefault="0037578D" w:rsidP="00CC4729">
            <w:pPr>
              <w:pStyle w:val="TAC"/>
            </w:pPr>
            <w:r w:rsidRPr="001B0F7A">
              <w:t>5</w:t>
            </w:r>
          </w:p>
        </w:tc>
        <w:tc>
          <w:tcPr>
            <w:tcW w:w="399" w:type="pct"/>
            <w:vMerge w:val="restart"/>
            <w:shd w:val="clear" w:color="auto" w:fill="auto"/>
            <w:noWrap/>
            <w:vAlign w:val="center"/>
          </w:tcPr>
          <w:p w14:paraId="6623009C" w14:textId="77777777" w:rsidR="0037578D" w:rsidRPr="001B0F7A" w:rsidRDefault="0037578D" w:rsidP="00CC4729">
            <w:pPr>
              <w:pStyle w:val="TAC"/>
            </w:pPr>
            <w:r w:rsidRPr="001B0F7A">
              <w:t>25</w:t>
            </w:r>
          </w:p>
        </w:tc>
        <w:tc>
          <w:tcPr>
            <w:tcW w:w="480" w:type="pct"/>
            <w:vMerge w:val="restart"/>
            <w:shd w:val="clear" w:color="auto" w:fill="auto"/>
            <w:noWrap/>
            <w:vAlign w:val="center"/>
          </w:tcPr>
          <w:p w14:paraId="67DB5256" w14:textId="77777777" w:rsidR="0037578D" w:rsidRPr="001B0F7A" w:rsidRDefault="0037578D" w:rsidP="00CC4729">
            <w:pPr>
              <w:pStyle w:val="TAC"/>
            </w:pPr>
            <w:r w:rsidRPr="001B0F7A">
              <w:t>1860</w:t>
            </w:r>
          </w:p>
        </w:tc>
        <w:tc>
          <w:tcPr>
            <w:tcW w:w="678" w:type="pct"/>
            <w:shd w:val="clear" w:color="auto" w:fill="auto"/>
            <w:noWrap/>
            <w:vAlign w:val="center"/>
          </w:tcPr>
          <w:p w14:paraId="63F29C22" w14:textId="77777777" w:rsidR="0037578D" w:rsidRPr="001B0F7A" w:rsidRDefault="0037578D" w:rsidP="00CC4729">
            <w:pPr>
              <w:pStyle w:val="TAC"/>
              <w:rPr>
                <w:rFonts w:eastAsia="MS Mincho"/>
              </w:rPr>
            </w:pPr>
            <w:r w:rsidRPr="001B0F7A">
              <w:t>8.0</w:t>
            </w:r>
          </w:p>
        </w:tc>
        <w:tc>
          <w:tcPr>
            <w:tcW w:w="490" w:type="pct"/>
            <w:vMerge w:val="restart"/>
            <w:shd w:val="clear" w:color="auto" w:fill="auto"/>
            <w:vAlign w:val="center"/>
          </w:tcPr>
          <w:p w14:paraId="6D5CBDF5" w14:textId="77777777" w:rsidR="0037578D" w:rsidRPr="001B0F7A" w:rsidRDefault="0037578D" w:rsidP="00CC4729">
            <w:pPr>
              <w:pStyle w:val="TAC"/>
            </w:pPr>
            <w:r w:rsidRPr="001B0F7A">
              <w:t>FDD</w:t>
            </w:r>
          </w:p>
        </w:tc>
        <w:tc>
          <w:tcPr>
            <w:tcW w:w="427" w:type="pct"/>
            <w:vMerge w:val="restart"/>
          </w:tcPr>
          <w:p w14:paraId="19F058A4" w14:textId="77777777" w:rsidR="0037578D" w:rsidRPr="001B0F7A" w:rsidRDefault="0037578D" w:rsidP="00CC4729">
            <w:pPr>
              <w:pStyle w:val="TAC"/>
            </w:pPr>
            <w:r w:rsidRPr="001B0F7A">
              <w:t>IMD4</w:t>
            </w:r>
            <w:r w:rsidRPr="001B0F7A">
              <w:rPr>
                <w:vertAlign w:val="superscript"/>
              </w:rPr>
              <w:t>3</w:t>
            </w:r>
          </w:p>
        </w:tc>
      </w:tr>
      <w:tr w:rsidR="0037578D" w:rsidRPr="001B0F7A" w14:paraId="045703EF" w14:textId="77777777" w:rsidTr="00CC4729">
        <w:trPr>
          <w:trHeight w:val="113"/>
          <w:jc w:val="center"/>
        </w:trPr>
        <w:tc>
          <w:tcPr>
            <w:tcW w:w="1101" w:type="pct"/>
            <w:vMerge/>
            <w:shd w:val="clear" w:color="auto" w:fill="auto"/>
            <w:vAlign w:val="center"/>
          </w:tcPr>
          <w:p w14:paraId="79603045" w14:textId="77777777" w:rsidR="0037578D" w:rsidRPr="001B0F7A" w:rsidRDefault="0037578D" w:rsidP="00CC4729">
            <w:pPr>
              <w:pStyle w:val="TAC"/>
              <w:rPr>
                <w:rFonts w:eastAsia="MS Mincho"/>
              </w:rPr>
            </w:pPr>
          </w:p>
        </w:tc>
        <w:tc>
          <w:tcPr>
            <w:tcW w:w="502" w:type="pct"/>
            <w:vMerge/>
            <w:shd w:val="clear" w:color="auto" w:fill="auto"/>
            <w:vAlign w:val="center"/>
          </w:tcPr>
          <w:p w14:paraId="7A28B3EF" w14:textId="77777777" w:rsidR="0037578D" w:rsidRPr="001B0F7A" w:rsidRDefault="0037578D" w:rsidP="00CC4729">
            <w:pPr>
              <w:pStyle w:val="TAC"/>
            </w:pPr>
          </w:p>
        </w:tc>
        <w:tc>
          <w:tcPr>
            <w:tcW w:w="477" w:type="pct"/>
            <w:vMerge/>
            <w:shd w:val="clear" w:color="auto" w:fill="auto"/>
            <w:noWrap/>
            <w:vAlign w:val="center"/>
          </w:tcPr>
          <w:p w14:paraId="068BD52F" w14:textId="77777777" w:rsidR="0037578D" w:rsidRPr="001B0F7A" w:rsidRDefault="0037578D" w:rsidP="00CC4729">
            <w:pPr>
              <w:pStyle w:val="TAC"/>
            </w:pPr>
          </w:p>
        </w:tc>
        <w:tc>
          <w:tcPr>
            <w:tcW w:w="447" w:type="pct"/>
            <w:vMerge/>
            <w:shd w:val="clear" w:color="auto" w:fill="auto"/>
            <w:noWrap/>
            <w:vAlign w:val="center"/>
          </w:tcPr>
          <w:p w14:paraId="3D7E1B34" w14:textId="77777777" w:rsidR="0037578D" w:rsidRPr="001B0F7A" w:rsidRDefault="0037578D" w:rsidP="00CC4729">
            <w:pPr>
              <w:pStyle w:val="TAC"/>
            </w:pPr>
          </w:p>
        </w:tc>
        <w:tc>
          <w:tcPr>
            <w:tcW w:w="399" w:type="pct"/>
            <w:vMerge/>
            <w:shd w:val="clear" w:color="auto" w:fill="auto"/>
            <w:noWrap/>
            <w:vAlign w:val="center"/>
          </w:tcPr>
          <w:p w14:paraId="29E67D66" w14:textId="77777777" w:rsidR="0037578D" w:rsidRPr="001B0F7A" w:rsidRDefault="0037578D" w:rsidP="00CC4729">
            <w:pPr>
              <w:pStyle w:val="TAC"/>
            </w:pPr>
          </w:p>
        </w:tc>
        <w:tc>
          <w:tcPr>
            <w:tcW w:w="480" w:type="pct"/>
            <w:vMerge/>
            <w:shd w:val="clear" w:color="auto" w:fill="auto"/>
            <w:noWrap/>
            <w:vAlign w:val="center"/>
          </w:tcPr>
          <w:p w14:paraId="0A656DED" w14:textId="77777777" w:rsidR="0037578D" w:rsidRPr="001B0F7A" w:rsidRDefault="0037578D" w:rsidP="00CC4729">
            <w:pPr>
              <w:pStyle w:val="TAC"/>
            </w:pPr>
          </w:p>
        </w:tc>
        <w:tc>
          <w:tcPr>
            <w:tcW w:w="678" w:type="pct"/>
            <w:shd w:val="clear" w:color="auto" w:fill="auto"/>
            <w:noWrap/>
            <w:vAlign w:val="center"/>
          </w:tcPr>
          <w:p w14:paraId="7036D597" w14:textId="77777777" w:rsidR="0037578D" w:rsidRPr="001B0F7A" w:rsidRDefault="0037578D" w:rsidP="00CC4729">
            <w:pPr>
              <w:pStyle w:val="TAC"/>
              <w:rPr>
                <w:rFonts w:eastAsia="MS Mincho"/>
              </w:rPr>
            </w:pPr>
            <w:r w:rsidRPr="001B0F7A">
              <w:t>10.7</w:t>
            </w:r>
            <w:r w:rsidRPr="001B0F7A">
              <w:rPr>
                <w:vertAlign w:val="superscript"/>
              </w:rPr>
              <w:t>4</w:t>
            </w:r>
          </w:p>
        </w:tc>
        <w:tc>
          <w:tcPr>
            <w:tcW w:w="490" w:type="pct"/>
            <w:vMerge/>
            <w:shd w:val="clear" w:color="auto" w:fill="auto"/>
            <w:vAlign w:val="center"/>
          </w:tcPr>
          <w:p w14:paraId="02AD006A" w14:textId="77777777" w:rsidR="0037578D" w:rsidRPr="001B0F7A" w:rsidRDefault="0037578D" w:rsidP="00CC4729">
            <w:pPr>
              <w:pStyle w:val="TAC"/>
            </w:pPr>
          </w:p>
        </w:tc>
        <w:tc>
          <w:tcPr>
            <w:tcW w:w="427" w:type="pct"/>
            <w:vMerge/>
          </w:tcPr>
          <w:p w14:paraId="41F58E0B" w14:textId="77777777" w:rsidR="0037578D" w:rsidRPr="001B0F7A" w:rsidRDefault="0037578D" w:rsidP="00CC4729">
            <w:pPr>
              <w:pStyle w:val="TAC"/>
            </w:pPr>
          </w:p>
        </w:tc>
      </w:tr>
      <w:tr w:rsidR="0037578D" w:rsidRPr="001B0F7A" w14:paraId="26CB7F18" w14:textId="77777777" w:rsidTr="00CC4729">
        <w:trPr>
          <w:trHeight w:val="113"/>
          <w:jc w:val="center"/>
        </w:trPr>
        <w:tc>
          <w:tcPr>
            <w:tcW w:w="1101" w:type="pct"/>
            <w:vMerge/>
            <w:shd w:val="clear" w:color="auto" w:fill="auto"/>
            <w:vAlign w:val="center"/>
          </w:tcPr>
          <w:p w14:paraId="193E9A54" w14:textId="77777777" w:rsidR="0037578D" w:rsidRPr="001B0F7A" w:rsidRDefault="0037578D" w:rsidP="00CC4729">
            <w:pPr>
              <w:pStyle w:val="TAC"/>
              <w:rPr>
                <w:rFonts w:eastAsia="MS Mincho"/>
              </w:rPr>
            </w:pPr>
          </w:p>
        </w:tc>
        <w:tc>
          <w:tcPr>
            <w:tcW w:w="502" w:type="pct"/>
            <w:shd w:val="clear" w:color="auto" w:fill="auto"/>
            <w:vAlign w:val="center"/>
          </w:tcPr>
          <w:p w14:paraId="11B34C54" w14:textId="77777777" w:rsidR="0037578D" w:rsidRPr="001B0F7A" w:rsidRDefault="0037578D" w:rsidP="00CC4729">
            <w:pPr>
              <w:pStyle w:val="TAC"/>
            </w:pPr>
            <w:r w:rsidRPr="001B0F7A">
              <w:t>n77, n78</w:t>
            </w:r>
          </w:p>
        </w:tc>
        <w:tc>
          <w:tcPr>
            <w:tcW w:w="477" w:type="pct"/>
            <w:shd w:val="clear" w:color="auto" w:fill="auto"/>
            <w:noWrap/>
            <w:vAlign w:val="center"/>
          </w:tcPr>
          <w:p w14:paraId="2683F4C1" w14:textId="77777777" w:rsidR="0037578D" w:rsidRPr="001B0F7A" w:rsidRDefault="0037578D" w:rsidP="00CC4729">
            <w:pPr>
              <w:pStyle w:val="TAC"/>
            </w:pPr>
            <w:r w:rsidRPr="001B0F7A">
              <w:t>3435</w:t>
            </w:r>
          </w:p>
        </w:tc>
        <w:tc>
          <w:tcPr>
            <w:tcW w:w="447" w:type="pct"/>
            <w:shd w:val="clear" w:color="auto" w:fill="auto"/>
            <w:noWrap/>
            <w:vAlign w:val="center"/>
          </w:tcPr>
          <w:p w14:paraId="2F515978" w14:textId="77777777" w:rsidR="0037578D" w:rsidRPr="001B0F7A" w:rsidRDefault="0037578D" w:rsidP="00CC4729">
            <w:pPr>
              <w:pStyle w:val="TAC"/>
            </w:pPr>
            <w:r w:rsidRPr="001B0F7A">
              <w:t>10</w:t>
            </w:r>
          </w:p>
        </w:tc>
        <w:tc>
          <w:tcPr>
            <w:tcW w:w="399" w:type="pct"/>
            <w:shd w:val="clear" w:color="auto" w:fill="auto"/>
            <w:noWrap/>
            <w:vAlign w:val="center"/>
          </w:tcPr>
          <w:p w14:paraId="5EE223C3" w14:textId="77777777" w:rsidR="0037578D" w:rsidRPr="001B0F7A" w:rsidRDefault="0037578D" w:rsidP="00CC4729">
            <w:pPr>
              <w:pStyle w:val="TAC"/>
            </w:pPr>
            <w:r w:rsidRPr="001B0F7A">
              <w:t>25</w:t>
            </w:r>
          </w:p>
        </w:tc>
        <w:tc>
          <w:tcPr>
            <w:tcW w:w="480" w:type="pct"/>
            <w:shd w:val="clear" w:color="auto" w:fill="auto"/>
            <w:noWrap/>
            <w:vAlign w:val="center"/>
          </w:tcPr>
          <w:p w14:paraId="2482E182" w14:textId="77777777" w:rsidR="0037578D" w:rsidRPr="001B0F7A" w:rsidRDefault="0037578D" w:rsidP="00CC4729">
            <w:pPr>
              <w:pStyle w:val="TAC"/>
            </w:pPr>
            <w:r w:rsidRPr="001B0F7A">
              <w:t>3435</w:t>
            </w:r>
          </w:p>
        </w:tc>
        <w:tc>
          <w:tcPr>
            <w:tcW w:w="678" w:type="pct"/>
            <w:shd w:val="clear" w:color="auto" w:fill="auto"/>
            <w:noWrap/>
            <w:vAlign w:val="center"/>
          </w:tcPr>
          <w:p w14:paraId="4C1200C2" w14:textId="77777777" w:rsidR="0037578D" w:rsidRPr="001B0F7A" w:rsidRDefault="0037578D" w:rsidP="00CC4729">
            <w:pPr>
              <w:pStyle w:val="TAC"/>
              <w:rPr>
                <w:rFonts w:eastAsia="MS Mincho"/>
              </w:rPr>
            </w:pPr>
            <w:r w:rsidRPr="001B0F7A">
              <w:t>N/A</w:t>
            </w:r>
          </w:p>
        </w:tc>
        <w:tc>
          <w:tcPr>
            <w:tcW w:w="490" w:type="pct"/>
            <w:shd w:val="clear" w:color="auto" w:fill="auto"/>
            <w:vAlign w:val="center"/>
          </w:tcPr>
          <w:p w14:paraId="69B3E5B8" w14:textId="77777777" w:rsidR="0037578D" w:rsidRPr="001B0F7A" w:rsidRDefault="0037578D" w:rsidP="00CC4729">
            <w:pPr>
              <w:pStyle w:val="TAC"/>
            </w:pPr>
            <w:r w:rsidRPr="001B0F7A">
              <w:t>TDD</w:t>
            </w:r>
          </w:p>
        </w:tc>
        <w:tc>
          <w:tcPr>
            <w:tcW w:w="427" w:type="pct"/>
          </w:tcPr>
          <w:p w14:paraId="3580BC7B" w14:textId="77777777" w:rsidR="0037578D" w:rsidRPr="001B0F7A" w:rsidRDefault="0037578D" w:rsidP="00CC4729">
            <w:pPr>
              <w:pStyle w:val="TAC"/>
            </w:pPr>
            <w:r w:rsidRPr="001B0F7A">
              <w:t>N/A</w:t>
            </w:r>
          </w:p>
        </w:tc>
      </w:tr>
      <w:tr w:rsidR="0037578D" w:rsidRPr="001B0F7A" w14:paraId="3250F80B" w14:textId="77777777" w:rsidTr="00CC4729">
        <w:trPr>
          <w:trHeight w:val="113"/>
          <w:jc w:val="center"/>
        </w:trPr>
        <w:tc>
          <w:tcPr>
            <w:tcW w:w="1101" w:type="pct"/>
            <w:vMerge w:val="restart"/>
            <w:shd w:val="clear" w:color="auto" w:fill="auto"/>
            <w:vAlign w:val="center"/>
          </w:tcPr>
          <w:p w14:paraId="67D78F56" w14:textId="77777777" w:rsidR="0037578D" w:rsidRPr="001B0F7A" w:rsidRDefault="0037578D" w:rsidP="00CC4729">
            <w:pPr>
              <w:pStyle w:val="TAC"/>
              <w:rPr>
                <w:rFonts w:eastAsia="MS Mincho"/>
              </w:rPr>
            </w:pPr>
            <w:r w:rsidRPr="001B0F7A">
              <w:t>DC_3A_n78A</w:t>
            </w:r>
          </w:p>
        </w:tc>
        <w:tc>
          <w:tcPr>
            <w:tcW w:w="502" w:type="pct"/>
            <w:shd w:val="clear" w:color="auto" w:fill="auto"/>
            <w:vAlign w:val="center"/>
          </w:tcPr>
          <w:p w14:paraId="53A2CB5B" w14:textId="77777777" w:rsidR="0037578D" w:rsidRPr="001B0F7A" w:rsidRDefault="0037578D" w:rsidP="00CC4729">
            <w:pPr>
              <w:pStyle w:val="TAC"/>
            </w:pPr>
            <w:r w:rsidRPr="001B0F7A">
              <w:rPr>
                <w:rFonts w:eastAsia="MS Mincho"/>
              </w:rPr>
              <w:t>3</w:t>
            </w:r>
          </w:p>
        </w:tc>
        <w:tc>
          <w:tcPr>
            <w:tcW w:w="477" w:type="pct"/>
            <w:shd w:val="clear" w:color="auto" w:fill="auto"/>
            <w:noWrap/>
            <w:vAlign w:val="center"/>
          </w:tcPr>
          <w:p w14:paraId="2760383A" w14:textId="77777777" w:rsidR="0037578D" w:rsidRPr="001B0F7A" w:rsidRDefault="0037578D" w:rsidP="00CC4729">
            <w:pPr>
              <w:pStyle w:val="TAC"/>
            </w:pPr>
            <w:r w:rsidRPr="001B0F7A">
              <w:t>1712.5</w:t>
            </w:r>
          </w:p>
        </w:tc>
        <w:tc>
          <w:tcPr>
            <w:tcW w:w="447" w:type="pct"/>
            <w:shd w:val="clear" w:color="auto" w:fill="auto"/>
            <w:noWrap/>
            <w:vAlign w:val="center"/>
          </w:tcPr>
          <w:p w14:paraId="3159DE91" w14:textId="77777777" w:rsidR="0037578D" w:rsidRPr="001B0F7A" w:rsidRDefault="0037578D" w:rsidP="00CC4729">
            <w:pPr>
              <w:pStyle w:val="TAC"/>
            </w:pPr>
            <w:r w:rsidRPr="001B0F7A">
              <w:rPr>
                <w:rFonts w:eastAsia="MS Mincho"/>
              </w:rPr>
              <w:t>5</w:t>
            </w:r>
          </w:p>
        </w:tc>
        <w:tc>
          <w:tcPr>
            <w:tcW w:w="399" w:type="pct"/>
            <w:shd w:val="clear" w:color="auto" w:fill="auto"/>
            <w:noWrap/>
            <w:vAlign w:val="center"/>
          </w:tcPr>
          <w:p w14:paraId="5FBC1DD1" w14:textId="77777777" w:rsidR="0037578D" w:rsidRPr="001B0F7A" w:rsidRDefault="0037578D" w:rsidP="00CC4729">
            <w:pPr>
              <w:pStyle w:val="TAC"/>
            </w:pPr>
            <w:r w:rsidRPr="001B0F7A">
              <w:t>25</w:t>
            </w:r>
          </w:p>
        </w:tc>
        <w:tc>
          <w:tcPr>
            <w:tcW w:w="480" w:type="pct"/>
            <w:shd w:val="clear" w:color="auto" w:fill="auto"/>
            <w:noWrap/>
            <w:vAlign w:val="center"/>
          </w:tcPr>
          <w:p w14:paraId="4ED0BD28" w14:textId="77777777" w:rsidR="0037578D" w:rsidRPr="001B0F7A" w:rsidRDefault="0037578D" w:rsidP="00CC4729">
            <w:pPr>
              <w:pStyle w:val="TAC"/>
            </w:pPr>
            <w:r w:rsidRPr="001B0F7A">
              <w:t>1807.5</w:t>
            </w:r>
          </w:p>
        </w:tc>
        <w:tc>
          <w:tcPr>
            <w:tcW w:w="678" w:type="pct"/>
            <w:shd w:val="clear" w:color="auto" w:fill="auto"/>
            <w:noWrap/>
            <w:vAlign w:val="center"/>
          </w:tcPr>
          <w:p w14:paraId="38F58664" w14:textId="77777777" w:rsidR="0037578D" w:rsidRPr="001B0F7A" w:rsidRDefault="0037578D" w:rsidP="00CC4729">
            <w:pPr>
              <w:pStyle w:val="TAC"/>
            </w:pPr>
            <w:r w:rsidRPr="001B0F7A">
              <w:t>TBD</w:t>
            </w:r>
            <w:r w:rsidRPr="001B0F7A">
              <w:rPr>
                <w:vertAlign w:val="superscript"/>
              </w:rPr>
              <w:t>5</w:t>
            </w:r>
          </w:p>
        </w:tc>
        <w:tc>
          <w:tcPr>
            <w:tcW w:w="490" w:type="pct"/>
            <w:shd w:val="clear" w:color="auto" w:fill="auto"/>
            <w:vAlign w:val="center"/>
          </w:tcPr>
          <w:p w14:paraId="3E318285" w14:textId="77777777" w:rsidR="0037578D" w:rsidRPr="001B0F7A" w:rsidRDefault="0037578D" w:rsidP="00CC4729">
            <w:pPr>
              <w:pStyle w:val="TAC"/>
            </w:pPr>
            <w:r w:rsidRPr="001B0F7A">
              <w:t>FDD</w:t>
            </w:r>
          </w:p>
        </w:tc>
        <w:tc>
          <w:tcPr>
            <w:tcW w:w="427" w:type="pct"/>
            <w:vAlign w:val="center"/>
          </w:tcPr>
          <w:p w14:paraId="0C68FA24" w14:textId="77777777" w:rsidR="0037578D" w:rsidRPr="001B0F7A" w:rsidRDefault="0037578D" w:rsidP="00CC4729">
            <w:pPr>
              <w:pStyle w:val="TAC"/>
            </w:pPr>
            <w:r w:rsidRPr="001B0F7A">
              <w:t>IMD2</w:t>
            </w:r>
          </w:p>
        </w:tc>
      </w:tr>
      <w:tr w:rsidR="0037578D" w:rsidRPr="001B0F7A" w14:paraId="24E2DE30" w14:textId="77777777" w:rsidTr="00CC4729">
        <w:trPr>
          <w:trHeight w:val="113"/>
          <w:jc w:val="center"/>
        </w:trPr>
        <w:tc>
          <w:tcPr>
            <w:tcW w:w="1101" w:type="pct"/>
            <w:vMerge/>
            <w:shd w:val="clear" w:color="auto" w:fill="auto"/>
            <w:vAlign w:val="center"/>
          </w:tcPr>
          <w:p w14:paraId="674883FA" w14:textId="77777777" w:rsidR="0037578D" w:rsidRPr="001B0F7A" w:rsidRDefault="0037578D" w:rsidP="00CC4729">
            <w:pPr>
              <w:pStyle w:val="TAC"/>
              <w:rPr>
                <w:rFonts w:eastAsia="MS Mincho"/>
              </w:rPr>
            </w:pPr>
          </w:p>
        </w:tc>
        <w:tc>
          <w:tcPr>
            <w:tcW w:w="502" w:type="pct"/>
            <w:shd w:val="clear" w:color="auto" w:fill="auto"/>
            <w:vAlign w:val="center"/>
          </w:tcPr>
          <w:p w14:paraId="63FC00AF" w14:textId="77777777" w:rsidR="0037578D" w:rsidRPr="001B0F7A" w:rsidRDefault="0037578D" w:rsidP="00CC4729">
            <w:pPr>
              <w:pStyle w:val="TAC"/>
            </w:pPr>
            <w:r w:rsidRPr="001B0F7A">
              <w:rPr>
                <w:rFonts w:eastAsia="MS Mincho"/>
              </w:rPr>
              <w:t>n78</w:t>
            </w:r>
          </w:p>
        </w:tc>
        <w:tc>
          <w:tcPr>
            <w:tcW w:w="477" w:type="pct"/>
            <w:shd w:val="clear" w:color="auto" w:fill="auto"/>
            <w:noWrap/>
            <w:vAlign w:val="center"/>
          </w:tcPr>
          <w:p w14:paraId="55B324DF" w14:textId="77777777" w:rsidR="0037578D" w:rsidRPr="001B0F7A" w:rsidRDefault="0037578D" w:rsidP="00CC4729">
            <w:pPr>
              <w:pStyle w:val="TAC"/>
            </w:pPr>
            <w:r w:rsidRPr="001B0F7A">
              <w:t>3515</w:t>
            </w:r>
          </w:p>
        </w:tc>
        <w:tc>
          <w:tcPr>
            <w:tcW w:w="447" w:type="pct"/>
            <w:shd w:val="clear" w:color="auto" w:fill="auto"/>
            <w:noWrap/>
            <w:vAlign w:val="center"/>
          </w:tcPr>
          <w:p w14:paraId="549A5D0C" w14:textId="77777777" w:rsidR="0037578D" w:rsidRPr="001B0F7A" w:rsidRDefault="0037578D" w:rsidP="00CC4729">
            <w:pPr>
              <w:pStyle w:val="TAC"/>
            </w:pPr>
            <w:r w:rsidRPr="001B0F7A">
              <w:rPr>
                <w:rFonts w:eastAsia="MS Mincho"/>
              </w:rPr>
              <w:t>10</w:t>
            </w:r>
          </w:p>
        </w:tc>
        <w:tc>
          <w:tcPr>
            <w:tcW w:w="399" w:type="pct"/>
            <w:shd w:val="clear" w:color="auto" w:fill="auto"/>
            <w:noWrap/>
            <w:vAlign w:val="center"/>
          </w:tcPr>
          <w:p w14:paraId="40F06DA0" w14:textId="77777777" w:rsidR="0037578D" w:rsidRPr="001B0F7A" w:rsidRDefault="0037578D" w:rsidP="00CC4729">
            <w:pPr>
              <w:pStyle w:val="TAC"/>
            </w:pPr>
            <w:r w:rsidRPr="001B0F7A">
              <w:t>50</w:t>
            </w:r>
          </w:p>
        </w:tc>
        <w:tc>
          <w:tcPr>
            <w:tcW w:w="480" w:type="pct"/>
            <w:shd w:val="clear" w:color="auto" w:fill="auto"/>
            <w:noWrap/>
            <w:vAlign w:val="center"/>
          </w:tcPr>
          <w:p w14:paraId="62AA6BEA" w14:textId="77777777" w:rsidR="0037578D" w:rsidRPr="001B0F7A" w:rsidRDefault="0037578D" w:rsidP="00CC4729">
            <w:pPr>
              <w:pStyle w:val="TAC"/>
            </w:pPr>
            <w:r w:rsidRPr="001B0F7A">
              <w:t>3515</w:t>
            </w:r>
          </w:p>
        </w:tc>
        <w:tc>
          <w:tcPr>
            <w:tcW w:w="678" w:type="pct"/>
            <w:shd w:val="clear" w:color="auto" w:fill="auto"/>
            <w:noWrap/>
            <w:vAlign w:val="center"/>
          </w:tcPr>
          <w:p w14:paraId="3EFAD337" w14:textId="77777777" w:rsidR="0037578D" w:rsidRPr="001B0F7A" w:rsidRDefault="0037578D" w:rsidP="00CC4729">
            <w:pPr>
              <w:pStyle w:val="TAC"/>
            </w:pPr>
            <w:r w:rsidRPr="001B0F7A">
              <w:t>N/A</w:t>
            </w:r>
          </w:p>
        </w:tc>
        <w:tc>
          <w:tcPr>
            <w:tcW w:w="490" w:type="pct"/>
            <w:shd w:val="clear" w:color="auto" w:fill="auto"/>
            <w:vAlign w:val="center"/>
          </w:tcPr>
          <w:p w14:paraId="3785AB57" w14:textId="77777777" w:rsidR="0037578D" w:rsidRPr="001B0F7A" w:rsidRDefault="0037578D" w:rsidP="00CC4729">
            <w:pPr>
              <w:pStyle w:val="TAC"/>
            </w:pPr>
            <w:r w:rsidRPr="001B0F7A">
              <w:t>TDD</w:t>
            </w:r>
          </w:p>
        </w:tc>
        <w:tc>
          <w:tcPr>
            <w:tcW w:w="427" w:type="pct"/>
            <w:vAlign w:val="center"/>
          </w:tcPr>
          <w:p w14:paraId="1E0AF197" w14:textId="77777777" w:rsidR="0037578D" w:rsidRPr="001B0F7A" w:rsidRDefault="0037578D" w:rsidP="00CC4729">
            <w:pPr>
              <w:pStyle w:val="TAC"/>
            </w:pPr>
            <w:r w:rsidRPr="001B0F7A">
              <w:t>N/A</w:t>
            </w:r>
          </w:p>
        </w:tc>
      </w:tr>
      <w:tr w:rsidR="0037578D" w:rsidRPr="001B0F7A" w14:paraId="3DC92F10" w14:textId="77777777" w:rsidTr="00CC4729">
        <w:trPr>
          <w:trHeight w:val="113"/>
          <w:jc w:val="center"/>
        </w:trPr>
        <w:tc>
          <w:tcPr>
            <w:tcW w:w="1101" w:type="pct"/>
            <w:vMerge/>
            <w:shd w:val="clear" w:color="auto" w:fill="auto"/>
            <w:vAlign w:val="center"/>
          </w:tcPr>
          <w:p w14:paraId="2E7290FC" w14:textId="77777777" w:rsidR="0037578D" w:rsidRPr="001B0F7A" w:rsidRDefault="0037578D" w:rsidP="00CC4729">
            <w:pPr>
              <w:pStyle w:val="TAC"/>
              <w:rPr>
                <w:rFonts w:eastAsia="MS Mincho"/>
              </w:rPr>
            </w:pPr>
          </w:p>
        </w:tc>
        <w:tc>
          <w:tcPr>
            <w:tcW w:w="502" w:type="pct"/>
            <w:shd w:val="clear" w:color="auto" w:fill="auto"/>
            <w:vAlign w:val="center"/>
          </w:tcPr>
          <w:p w14:paraId="7C30DA33" w14:textId="77777777" w:rsidR="0037578D" w:rsidRPr="001B0F7A" w:rsidRDefault="0037578D" w:rsidP="00CC4729">
            <w:pPr>
              <w:pStyle w:val="TAC"/>
            </w:pPr>
            <w:r w:rsidRPr="001B0F7A">
              <w:rPr>
                <w:rFonts w:eastAsia="MS Mincho"/>
              </w:rPr>
              <w:t>3</w:t>
            </w:r>
          </w:p>
        </w:tc>
        <w:tc>
          <w:tcPr>
            <w:tcW w:w="477" w:type="pct"/>
            <w:shd w:val="clear" w:color="auto" w:fill="auto"/>
            <w:noWrap/>
            <w:vAlign w:val="center"/>
          </w:tcPr>
          <w:p w14:paraId="792FE1BE" w14:textId="77777777" w:rsidR="0037578D" w:rsidRPr="001B0F7A" w:rsidRDefault="0037578D" w:rsidP="00CC4729">
            <w:pPr>
              <w:pStyle w:val="TAC"/>
            </w:pPr>
            <w:r w:rsidRPr="001B0F7A">
              <w:t>1762.5</w:t>
            </w:r>
          </w:p>
        </w:tc>
        <w:tc>
          <w:tcPr>
            <w:tcW w:w="447" w:type="pct"/>
            <w:shd w:val="clear" w:color="auto" w:fill="auto"/>
            <w:noWrap/>
            <w:vAlign w:val="center"/>
          </w:tcPr>
          <w:p w14:paraId="3CF422BF" w14:textId="77777777" w:rsidR="0037578D" w:rsidRPr="001B0F7A" w:rsidRDefault="0037578D" w:rsidP="00CC4729">
            <w:pPr>
              <w:pStyle w:val="TAC"/>
            </w:pPr>
            <w:r w:rsidRPr="001B0F7A">
              <w:rPr>
                <w:rFonts w:eastAsia="MS Mincho"/>
              </w:rPr>
              <w:t>5</w:t>
            </w:r>
          </w:p>
        </w:tc>
        <w:tc>
          <w:tcPr>
            <w:tcW w:w="399" w:type="pct"/>
            <w:shd w:val="clear" w:color="auto" w:fill="auto"/>
            <w:noWrap/>
            <w:vAlign w:val="center"/>
          </w:tcPr>
          <w:p w14:paraId="7CE5C270" w14:textId="77777777" w:rsidR="0037578D" w:rsidRPr="001B0F7A" w:rsidRDefault="0037578D" w:rsidP="00CC4729">
            <w:pPr>
              <w:pStyle w:val="TAC"/>
            </w:pPr>
            <w:r w:rsidRPr="001B0F7A">
              <w:t>25</w:t>
            </w:r>
          </w:p>
        </w:tc>
        <w:tc>
          <w:tcPr>
            <w:tcW w:w="480" w:type="pct"/>
            <w:shd w:val="clear" w:color="auto" w:fill="auto"/>
            <w:noWrap/>
            <w:vAlign w:val="center"/>
          </w:tcPr>
          <w:p w14:paraId="156146B7" w14:textId="77777777" w:rsidR="0037578D" w:rsidRPr="001B0F7A" w:rsidRDefault="0037578D" w:rsidP="00CC4729">
            <w:pPr>
              <w:pStyle w:val="TAC"/>
            </w:pPr>
            <w:r w:rsidRPr="001B0F7A">
              <w:t>1857.5</w:t>
            </w:r>
          </w:p>
        </w:tc>
        <w:tc>
          <w:tcPr>
            <w:tcW w:w="678" w:type="pct"/>
            <w:shd w:val="clear" w:color="auto" w:fill="auto"/>
            <w:noWrap/>
            <w:vAlign w:val="center"/>
          </w:tcPr>
          <w:p w14:paraId="4FE2900E" w14:textId="77777777" w:rsidR="0037578D" w:rsidRPr="001B0F7A" w:rsidRDefault="0037578D" w:rsidP="00CC4729">
            <w:pPr>
              <w:pStyle w:val="TAC"/>
            </w:pPr>
            <w:r w:rsidRPr="001B0F7A">
              <w:t>N/A</w:t>
            </w:r>
          </w:p>
        </w:tc>
        <w:tc>
          <w:tcPr>
            <w:tcW w:w="490" w:type="pct"/>
            <w:shd w:val="clear" w:color="auto" w:fill="auto"/>
            <w:vAlign w:val="center"/>
          </w:tcPr>
          <w:p w14:paraId="41BD3E0E" w14:textId="77777777" w:rsidR="0037578D" w:rsidRPr="001B0F7A" w:rsidRDefault="0037578D" w:rsidP="00CC4729">
            <w:pPr>
              <w:pStyle w:val="TAC"/>
            </w:pPr>
            <w:r w:rsidRPr="001B0F7A">
              <w:t>FDD</w:t>
            </w:r>
          </w:p>
        </w:tc>
        <w:tc>
          <w:tcPr>
            <w:tcW w:w="427" w:type="pct"/>
            <w:vAlign w:val="center"/>
          </w:tcPr>
          <w:p w14:paraId="1402782E" w14:textId="77777777" w:rsidR="0037578D" w:rsidRPr="001B0F7A" w:rsidRDefault="0037578D" w:rsidP="00CC4729">
            <w:pPr>
              <w:pStyle w:val="TAC"/>
            </w:pPr>
            <w:r w:rsidRPr="001B0F7A">
              <w:t>N/A</w:t>
            </w:r>
          </w:p>
        </w:tc>
      </w:tr>
      <w:tr w:rsidR="0037578D" w:rsidRPr="001B0F7A" w14:paraId="0BD463DE" w14:textId="77777777" w:rsidTr="00CC4729">
        <w:trPr>
          <w:trHeight w:val="113"/>
          <w:jc w:val="center"/>
        </w:trPr>
        <w:tc>
          <w:tcPr>
            <w:tcW w:w="1101" w:type="pct"/>
            <w:vMerge/>
            <w:shd w:val="clear" w:color="auto" w:fill="auto"/>
            <w:vAlign w:val="center"/>
          </w:tcPr>
          <w:p w14:paraId="6A1F550C" w14:textId="77777777" w:rsidR="0037578D" w:rsidRPr="001B0F7A" w:rsidRDefault="0037578D" w:rsidP="00CC4729">
            <w:pPr>
              <w:pStyle w:val="TAC"/>
              <w:rPr>
                <w:rFonts w:eastAsia="MS Mincho"/>
              </w:rPr>
            </w:pPr>
          </w:p>
        </w:tc>
        <w:tc>
          <w:tcPr>
            <w:tcW w:w="502" w:type="pct"/>
            <w:shd w:val="clear" w:color="auto" w:fill="auto"/>
            <w:vAlign w:val="center"/>
          </w:tcPr>
          <w:p w14:paraId="4F0E9E33" w14:textId="77777777" w:rsidR="0037578D" w:rsidRPr="001B0F7A" w:rsidRDefault="0037578D" w:rsidP="00CC4729">
            <w:pPr>
              <w:pStyle w:val="TAC"/>
            </w:pPr>
            <w:r w:rsidRPr="001B0F7A">
              <w:rPr>
                <w:rFonts w:eastAsia="MS Mincho"/>
              </w:rPr>
              <w:t>n78</w:t>
            </w:r>
          </w:p>
        </w:tc>
        <w:tc>
          <w:tcPr>
            <w:tcW w:w="477" w:type="pct"/>
            <w:shd w:val="clear" w:color="auto" w:fill="auto"/>
            <w:noWrap/>
            <w:vAlign w:val="center"/>
          </w:tcPr>
          <w:p w14:paraId="7ED7F97E" w14:textId="77777777" w:rsidR="0037578D" w:rsidRPr="001B0F7A" w:rsidRDefault="0037578D" w:rsidP="00CC4729">
            <w:pPr>
              <w:pStyle w:val="TAC"/>
            </w:pPr>
            <w:r w:rsidRPr="001B0F7A">
              <w:t>3465</w:t>
            </w:r>
          </w:p>
        </w:tc>
        <w:tc>
          <w:tcPr>
            <w:tcW w:w="447" w:type="pct"/>
            <w:shd w:val="clear" w:color="auto" w:fill="auto"/>
            <w:noWrap/>
            <w:vAlign w:val="center"/>
          </w:tcPr>
          <w:p w14:paraId="3E8B575A" w14:textId="77777777" w:rsidR="0037578D" w:rsidRPr="001B0F7A" w:rsidRDefault="0037578D" w:rsidP="00CC4729">
            <w:pPr>
              <w:pStyle w:val="TAC"/>
            </w:pPr>
            <w:r w:rsidRPr="001B0F7A">
              <w:rPr>
                <w:rFonts w:eastAsia="MS Mincho"/>
              </w:rPr>
              <w:t>10</w:t>
            </w:r>
          </w:p>
        </w:tc>
        <w:tc>
          <w:tcPr>
            <w:tcW w:w="399" w:type="pct"/>
            <w:shd w:val="clear" w:color="auto" w:fill="auto"/>
            <w:noWrap/>
            <w:vAlign w:val="center"/>
          </w:tcPr>
          <w:p w14:paraId="02A2E5D9" w14:textId="77777777" w:rsidR="0037578D" w:rsidRPr="001B0F7A" w:rsidRDefault="0037578D" w:rsidP="00CC4729">
            <w:pPr>
              <w:pStyle w:val="TAC"/>
            </w:pPr>
            <w:r w:rsidRPr="001B0F7A">
              <w:t>50</w:t>
            </w:r>
          </w:p>
        </w:tc>
        <w:tc>
          <w:tcPr>
            <w:tcW w:w="480" w:type="pct"/>
            <w:shd w:val="clear" w:color="auto" w:fill="auto"/>
            <w:noWrap/>
            <w:vAlign w:val="center"/>
          </w:tcPr>
          <w:p w14:paraId="3E587A9E" w14:textId="77777777" w:rsidR="0037578D" w:rsidRPr="001B0F7A" w:rsidRDefault="0037578D" w:rsidP="00CC4729">
            <w:pPr>
              <w:pStyle w:val="TAC"/>
            </w:pPr>
            <w:r w:rsidRPr="001B0F7A">
              <w:t>3465</w:t>
            </w:r>
          </w:p>
        </w:tc>
        <w:tc>
          <w:tcPr>
            <w:tcW w:w="678" w:type="pct"/>
            <w:shd w:val="clear" w:color="auto" w:fill="auto"/>
            <w:noWrap/>
            <w:vAlign w:val="center"/>
          </w:tcPr>
          <w:p w14:paraId="6364CF7F" w14:textId="77777777" w:rsidR="0037578D" w:rsidRPr="001B0F7A" w:rsidRDefault="0037578D" w:rsidP="00CC4729">
            <w:pPr>
              <w:pStyle w:val="TAC"/>
            </w:pPr>
            <w:r w:rsidRPr="001B0F7A">
              <w:t>N/A</w:t>
            </w:r>
          </w:p>
        </w:tc>
        <w:tc>
          <w:tcPr>
            <w:tcW w:w="490" w:type="pct"/>
            <w:shd w:val="clear" w:color="auto" w:fill="auto"/>
            <w:vAlign w:val="center"/>
          </w:tcPr>
          <w:p w14:paraId="2D7932A6" w14:textId="77777777" w:rsidR="0037578D" w:rsidRPr="001B0F7A" w:rsidRDefault="0037578D" w:rsidP="00CC4729">
            <w:pPr>
              <w:pStyle w:val="TAC"/>
            </w:pPr>
            <w:r w:rsidRPr="001B0F7A">
              <w:t>TDD</w:t>
            </w:r>
          </w:p>
        </w:tc>
        <w:tc>
          <w:tcPr>
            <w:tcW w:w="427" w:type="pct"/>
            <w:vAlign w:val="center"/>
          </w:tcPr>
          <w:p w14:paraId="1D98D948" w14:textId="77777777" w:rsidR="0037578D" w:rsidRPr="001B0F7A" w:rsidRDefault="0037578D" w:rsidP="00CC4729">
            <w:pPr>
              <w:pStyle w:val="TAC"/>
            </w:pPr>
            <w:r w:rsidRPr="001B0F7A">
              <w:t>N/A</w:t>
            </w:r>
          </w:p>
        </w:tc>
      </w:tr>
      <w:tr w:rsidR="0037578D" w:rsidRPr="001B0F7A" w14:paraId="292B7123" w14:textId="77777777" w:rsidTr="00CC4729">
        <w:trPr>
          <w:trHeight w:val="113"/>
          <w:jc w:val="center"/>
        </w:trPr>
        <w:tc>
          <w:tcPr>
            <w:tcW w:w="1101" w:type="pct"/>
            <w:vMerge w:val="restart"/>
            <w:shd w:val="clear" w:color="auto" w:fill="auto"/>
            <w:vAlign w:val="center"/>
            <w:hideMark/>
          </w:tcPr>
          <w:p w14:paraId="6E0804C7" w14:textId="77777777" w:rsidR="0037578D" w:rsidRPr="001B0F7A" w:rsidRDefault="0037578D" w:rsidP="00CC4729">
            <w:pPr>
              <w:pStyle w:val="TAC"/>
              <w:rPr>
                <w:rFonts w:eastAsia="MS Mincho"/>
              </w:rPr>
            </w:pPr>
            <w:r w:rsidRPr="001B0F7A">
              <w:rPr>
                <w:rFonts w:eastAsia="MS Mincho"/>
              </w:rPr>
              <w:t>DC_3A-SUL_n78A-n80A</w:t>
            </w:r>
          </w:p>
        </w:tc>
        <w:tc>
          <w:tcPr>
            <w:tcW w:w="502" w:type="pct"/>
            <w:vMerge w:val="restart"/>
            <w:shd w:val="clear" w:color="auto" w:fill="auto"/>
            <w:vAlign w:val="center"/>
            <w:hideMark/>
          </w:tcPr>
          <w:p w14:paraId="44AC2AEC" w14:textId="77777777" w:rsidR="0037578D" w:rsidRPr="001B0F7A" w:rsidRDefault="0037578D" w:rsidP="00CC4729">
            <w:pPr>
              <w:pStyle w:val="TAC"/>
            </w:pPr>
            <w:r w:rsidRPr="001B0F7A">
              <w:t>3</w:t>
            </w:r>
          </w:p>
        </w:tc>
        <w:tc>
          <w:tcPr>
            <w:tcW w:w="477" w:type="pct"/>
            <w:vMerge w:val="restart"/>
            <w:shd w:val="clear" w:color="auto" w:fill="auto"/>
            <w:noWrap/>
            <w:vAlign w:val="center"/>
            <w:hideMark/>
          </w:tcPr>
          <w:p w14:paraId="1BF7777A" w14:textId="77777777" w:rsidR="0037578D" w:rsidRPr="001B0F7A" w:rsidRDefault="0037578D" w:rsidP="00CC4729">
            <w:pPr>
              <w:pStyle w:val="TAC"/>
            </w:pPr>
            <w:r w:rsidRPr="001B0F7A">
              <w:t>1740</w:t>
            </w:r>
          </w:p>
        </w:tc>
        <w:tc>
          <w:tcPr>
            <w:tcW w:w="447" w:type="pct"/>
            <w:vMerge w:val="restart"/>
            <w:shd w:val="clear" w:color="auto" w:fill="auto"/>
            <w:noWrap/>
            <w:vAlign w:val="center"/>
            <w:hideMark/>
          </w:tcPr>
          <w:p w14:paraId="7FAF51B1" w14:textId="77777777" w:rsidR="0037578D" w:rsidRPr="001B0F7A" w:rsidRDefault="0037578D" w:rsidP="00CC4729">
            <w:pPr>
              <w:pStyle w:val="TAC"/>
            </w:pPr>
            <w:r w:rsidRPr="001B0F7A">
              <w:t>5</w:t>
            </w:r>
          </w:p>
        </w:tc>
        <w:tc>
          <w:tcPr>
            <w:tcW w:w="399" w:type="pct"/>
            <w:vMerge w:val="restart"/>
            <w:shd w:val="clear" w:color="auto" w:fill="auto"/>
            <w:noWrap/>
            <w:vAlign w:val="center"/>
            <w:hideMark/>
          </w:tcPr>
          <w:p w14:paraId="03DDF35B" w14:textId="77777777" w:rsidR="0037578D" w:rsidRPr="001B0F7A" w:rsidRDefault="0037578D" w:rsidP="00CC4729">
            <w:pPr>
              <w:pStyle w:val="TAC"/>
            </w:pPr>
            <w:r w:rsidRPr="001B0F7A">
              <w:t>25</w:t>
            </w:r>
          </w:p>
        </w:tc>
        <w:tc>
          <w:tcPr>
            <w:tcW w:w="480" w:type="pct"/>
            <w:vMerge w:val="restart"/>
            <w:shd w:val="clear" w:color="auto" w:fill="auto"/>
            <w:noWrap/>
            <w:vAlign w:val="center"/>
            <w:hideMark/>
          </w:tcPr>
          <w:p w14:paraId="74CDADDE" w14:textId="77777777" w:rsidR="0037578D" w:rsidRPr="001B0F7A" w:rsidRDefault="0037578D" w:rsidP="00CC4729">
            <w:pPr>
              <w:pStyle w:val="TAC"/>
            </w:pPr>
            <w:r w:rsidRPr="001B0F7A">
              <w:t>1835</w:t>
            </w:r>
          </w:p>
        </w:tc>
        <w:tc>
          <w:tcPr>
            <w:tcW w:w="678" w:type="pct"/>
            <w:shd w:val="clear" w:color="auto" w:fill="auto"/>
            <w:noWrap/>
            <w:vAlign w:val="center"/>
          </w:tcPr>
          <w:p w14:paraId="11940640" w14:textId="77777777" w:rsidR="0037578D" w:rsidRPr="001B0F7A" w:rsidRDefault="0037578D" w:rsidP="00CC4729">
            <w:pPr>
              <w:pStyle w:val="TAC"/>
            </w:pPr>
            <w:r w:rsidRPr="001B0F7A">
              <w:t>26</w:t>
            </w:r>
          </w:p>
        </w:tc>
        <w:tc>
          <w:tcPr>
            <w:tcW w:w="490" w:type="pct"/>
            <w:vMerge w:val="restart"/>
            <w:shd w:val="clear" w:color="auto" w:fill="auto"/>
            <w:vAlign w:val="center"/>
            <w:hideMark/>
          </w:tcPr>
          <w:p w14:paraId="76C08E9A" w14:textId="77777777" w:rsidR="0037578D" w:rsidRPr="001B0F7A" w:rsidRDefault="0037578D" w:rsidP="00CC4729">
            <w:pPr>
              <w:pStyle w:val="TAC"/>
            </w:pPr>
            <w:r w:rsidRPr="001B0F7A">
              <w:t>FDD</w:t>
            </w:r>
          </w:p>
        </w:tc>
        <w:tc>
          <w:tcPr>
            <w:tcW w:w="427" w:type="pct"/>
            <w:vMerge w:val="restart"/>
            <w:vAlign w:val="center"/>
          </w:tcPr>
          <w:p w14:paraId="542BA37A" w14:textId="77777777" w:rsidR="0037578D" w:rsidRPr="001B0F7A" w:rsidRDefault="0037578D" w:rsidP="00CC4729">
            <w:pPr>
              <w:pStyle w:val="TAC"/>
            </w:pPr>
            <w:r w:rsidRPr="001B0F7A">
              <w:t>IMD2</w:t>
            </w:r>
            <w:r w:rsidRPr="001B0F7A">
              <w:rPr>
                <w:vertAlign w:val="superscript"/>
              </w:rPr>
              <w:t>3</w:t>
            </w:r>
          </w:p>
        </w:tc>
      </w:tr>
      <w:tr w:rsidR="0037578D" w:rsidRPr="001B0F7A" w14:paraId="409E0432" w14:textId="77777777" w:rsidTr="00CC4729">
        <w:trPr>
          <w:trHeight w:val="112"/>
          <w:jc w:val="center"/>
        </w:trPr>
        <w:tc>
          <w:tcPr>
            <w:tcW w:w="1101" w:type="pct"/>
            <w:vMerge/>
            <w:shd w:val="clear" w:color="auto" w:fill="auto"/>
            <w:vAlign w:val="center"/>
            <w:hideMark/>
          </w:tcPr>
          <w:p w14:paraId="02A02230" w14:textId="77777777" w:rsidR="0037578D" w:rsidRPr="001B0F7A" w:rsidRDefault="0037578D" w:rsidP="00CC4729">
            <w:pPr>
              <w:pStyle w:val="TAC"/>
            </w:pPr>
          </w:p>
        </w:tc>
        <w:tc>
          <w:tcPr>
            <w:tcW w:w="502" w:type="pct"/>
            <w:vMerge/>
            <w:shd w:val="clear" w:color="auto" w:fill="auto"/>
            <w:vAlign w:val="center"/>
            <w:hideMark/>
          </w:tcPr>
          <w:p w14:paraId="544C3014" w14:textId="77777777" w:rsidR="0037578D" w:rsidRPr="001B0F7A" w:rsidRDefault="0037578D" w:rsidP="00CC4729">
            <w:pPr>
              <w:pStyle w:val="TAC"/>
            </w:pPr>
          </w:p>
        </w:tc>
        <w:tc>
          <w:tcPr>
            <w:tcW w:w="477" w:type="pct"/>
            <w:vMerge/>
            <w:shd w:val="clear" w:color="auto" w:fill="auto"/>
            <w:noWrap/>
            <w:vAlign w:val="center"/>
            <w:hideMark/>
          </w:tcPr>
          <w:p w14:paraId="09DD424B" w14:textId="77777777" w:rsidR="0037578D" w:rsidRPr="001B0F7A" w:rsidRDefault="0037578D" w:rsidP="00CC4729">
            <w:pPr>
              <w:pStyle w:val="TAC"/>
            </w:pPr>
          </w:p>
        </w:tc>
        <w:tc>
          <w:tcPr>
            <w:tcW w:w="447" w:type="pct"/>
            <w:vMerge/>
            <w:shd w:val="clear" w:color="auto" w:fill="auto"/>
            <w:noWrap/>
            <w:vAlign w:val="center"/>
            <w:hideMark/>
          </w:tcPr>
          <w:p w14:paraId="0844E541" w14:textId="77777777" w:rsidR="0037578D" w:rsidRPr="001B0F7A" w:rsidRDefault="0037578D" w:rsidP="00CC4729">
            <w:pPr>
              <w:pStyle w:val="TAC"/>
            </w:pPr>
          </w:p>
        </w:tc>
        <w:tc>
          <w:tcPr>
            <w:tcW w:w="399" w:type="pct"/>
            <w:vMerge/>
            <w:shd w:val="clear" w:color="auto" w:fill="auto"/>
            <w:noWrap/>
            <w:vAlign w:val="center"/>
            <w:hideMark/>
          </w:tcPr>
          <w:p w14:paraId="561BB652" w14:textId="77777777" w:rsidR="0037578D" w:rsidRPr="001B0F7A" w:rsidRDefault="0037578D" w:rsidP="00CC4729">
            <w:pPr>
              <w:pStyle w:val="TAC"/>
            </w:pPr>
          </w:p>
        </w:tc>
        <w:tc>
          <w:tcPr>
            <w:tcW w:w="480" w:type="pct"/>
            <w:vMerge/>
            <w:shd w:val="clear" w:color="auto" w:fill="auto"/>
            <w:noWrap/>
            <w:vAlign w:val="center"/>
            <w:hideMark/>
          </w:tcPr>
          <w:p w14:paraId="002E3B1D" w14:textId="77777777" w:rsidR="0037578D" w:rsidRPr="001B0F7A" w:rsidRDefault="0037578D" w:rsidP="00CC4729">
            <w:pPr>
              <w:pStyle w:val="TAC"/>
            </w:pPr>
          </w:p>
        </w:tc>
        <w:tc>
          <w:tcPr>
            <w:tcW w:w="678" w:type="pct"/>
            <w:shd w:val="clear" w:color="auto" w:fill="auto"/>
            <w:noWrap/>
            <w:vAlign w:val="center"/>
          </w:tcPr>
          <w:p w14:paraId="089E7A6A" w14:textId="77777777" w:rsidR="0037578D" w:rsidRPr="001B0F7A" w:rsidRDefault="0037578D" w:rsidP="00CC4729">
            <w:pPr>
              <w:pStyle w:val="TAC"/>
            </w:pPr>
            <w:r w:rsidRPr="001B0F7A">
              <w:t>28.7</w:t>
            </w:r>
            <w:r w:rsidRPr="001B0F7A">
              <w:rPr>
                <w:vertAlign w:val="superscript"/>
              </w:rPr>
              <w:t>4</w:t>
            </w:r>
          </w:p>
        </w:tc>
        <w:tc>
          <w:tcPr>
            <w:tcW w:w="490" w:type="pct"/>
            <w:vMerge/>
            <w:shd w:val="clear" w:color="auto" w:fill="auto"/>
            <w:vAlign w:val="center"/>
            <w:hideMark/>
          </w:tcPr>
          <w:p w14:paraId="42CAF4CC" w14:textId="77777777" w:rsidR="0037578D" w:rsidRPr="001B0F7A" w:rsidRDefault="0037578D" w:rsidP="00CC4729">
            <w:pPr>
              <w:pStyle w:val="TAC"/>
            </w:pPr>
          </w:p>
        </w:tc>
        <w:tc>
          <w:tcPr>
            <w:tcW w:w="427" w:type="pct"/>
            <w:vMerge/>
            <w:vAlign w:val="center"/>
          </w:tcPr>
          <w:p w14:paraId="7F1E187A" w14:textId="77777777" w:rsidR="0037578D" w:rsidRPr="001B0F7A" w:rsidRDefault="0037578D" w:rsidP="00CC4729">
            <w:pPr>
              <w:pStyle w:val="TAC"/>
            </w:pPr>
          </w:p>
        </w:tc>
      </w:tr>
      <w:tr w:rsidR="0037578D" w:rsidRPr="001B0F7A" w14:paraId="6733D52E" w14:textId="77777777" w:rsidTr="00CC4729">
        <w:trPr>
          <w:trHeight w:val="112"/>
          <w:jc w:val="center"/>
        </w:trPr>
        <w:tc>
          <w:tcPr>
            <w:tcW w:w="1101" w:type="pct"/>
            <w:vMerge/>
            <w:shd w:val="clear" w:color="auto" w:fill="auto"/>
            <w:vAlign w:val="center"/>
          </w:tcPr>
          <w:p w14:paraId="0913C005" w14:textId="77777777" w:rsidR="0037578D" w:rsidRPr="001B0F7A" w:rsidRDefault="0037578D" w:rsidP="00CC4729">
            <w:pPr>
              <w:pStyle w:val="TAC"/>
            </w:pPr>
          </w:p>
        </w:tc>
        <w:tc>
          <w:tcPr>
            <w:tcW w:w="502" w:type="pct"/>
            <w:shd w:val="clear" w:color="auto" w:fill="auto"/>
            <w:vAlign w:val="center"/>
          </w:tcPr>
          <w:p w14:paraId="55BA28BA" w14:textId="77777777" w:rsidR="0037578D" w:rsidRPr="001B0F7A" w:rsidRDefault="0037578D" w:rsidP="00CC4729">
            <w:pPr>
              <w:pStyle w:val="TAC"/>
            </w:pPr>
            <w:r w:rsidRPr="001B0F7A">
              <w:rPr>
                <w:rFonts w:eastAsia="MS Mincho"/>
              </w:rPr>
              <w:t>n78</w:t>
            </w:r>
          </w:p>
        </w:tc>
        <w:tc>
          <w:tcPr>
            <w:tcW w:w="477" w:type="pct"/>
            <w:shd w:val="clear" w:color="auto" w:fill="auto"/>
            <w:noWrap/>
            <w:vAlign w:val="center"/>
          </w:tcPr>
          <w:p w14:paraId="61B94827" w14:textId="77777777" w:rsidR="0037578D" w:rsidRPr="001B0F7A" w:rsidRDefault="0037578D" w:rsidP="00CC4729">
            <w:pPr>
              <w:pStyle w:val="TAC"/>
              <w:rPr>
                <w:rFonts w:eastAsia="MS Mincho"/>
              </w:rPr>
            </w:pPr>
            <w:r w:rsidRPr="001B0F7A">
              <w:t>3575</w:t>
            </w:r>
          </w:p>
        </w:tc>
        <w:tc>
          <w:tcPr>
            <w:tcW w:w="447" w:type="pct"/>
            <w:shd w:val="clear" w:color="auto" w:fill="auto"/>
            <w:noWrap/>
            <w:vAlign w:val="center"/>
          </w:tcPr>
          <w:p w14:paraId="1C11DF2E" w14:textId="77777777" w:rsidR="0037578D" w:rsidRPr="001B0F7A" w:rsidRDefault="0037578D" w:rsidP="00CC4729">
            <w:pPr>
              <w:pStyle w:val="TAC"/>
            </w:pPr>
            <w:r w:rsidRPr="001B0F7A">
              <w:rPr>
                <w:rFonts w:eastAsia="MS Mincho"/>
              </w:rPr>
              <w:t>10</w:t>
            </w:r>
          </w:p>
        </w:tc>
        <w:tc>
          <w:tcPr>
            <w:tcW w:w="399" w:type="pct"/>
            <w:shd w:val="clear" w:color="auto" w:fill="auto"/>
            <w:noWrap/>
            <w:vAlign w:val="center"/>
          </w:tcPr>
          <w:p w14:paraId="74ABA779" w14:textId="77777777" w:rsidR="0037578D" w:rsidRPr="001B0F7A" w:rsidRDefault="0037578D" w:rsidP="00CC4729">
            <w:pPr>
              <w:pStyle w:val="TAC"/>
            </w:pPr>
            <w:r w:rsidRPr="001B0F7A">
              <w:t>25</w:t>
            </w:r>
          </w:p>
        </w:tc>
        <w:tc>
          <w:tcPr>
            <w:tcW w:w="480" w:type="pct"/>
            <w:shd w:val="clear" w:color="auto" w:fill="auto"/>
            <w:noWrap/>
            <w:vAlign w:val="center"/>
          </w:tcPr>
          <w:p w14:paraId="7844BCE6" w14:textId="77777777" w:rsidR="0037578D" w:rsidRPr="001B0F7A" w:rsidRDefault="0037578D" w:rsidP="00CC4729">
            <w:pPr>
              <w:pStyle w:val="TAC"/>
            </w:pPr>
            <w:r w:rsidRPr="001B0F7A">
              <w:t>3575</w:t>
            </w:r>
          </w:p>
        </w:tc>
        <w:tc>
          <w:tcPr>
            <w:tcW w:w="678" w:type="pct"/>
            <w:shd w:val="clear" w:color="auto" w:fill="auto"/>
            <w:noWrap/>
            <w:vAlign w:val="center"/>
          </w:tcPr>
          <w:p w14:paraId="000FABC9" w14:textId="77777777" w:rsidR="0037578D" w:rsidRPr="001B0F7A" w:rsidRDefault="0037578D" w:rsidP="00CC4729">
            <w:pPr>
              <w:pStyle w:val="TAC"/>
            </w:pPr>
            <w:r w:rsidRPr="001B0F7A">
              <w:t>N/A</w:t>
            </w:r>
          </w:p>
        </w:tc>
        <w:tc>
          <w:tcPr>
            <w:tcW w:w="490" w:type="pct"/>
            <w:shd w:val="clear" w:color="auto" w:fill="auto"/>
            <w:vAlign w:val="center"/>
          </w:tcPr>
          <w:p w14:paraId="743DE49B" w14:textId="77777777" w:rsidR="0037578D" w:rsidRPr="001B0F7A" w:rsidRDefault="0037578D" w:rsidP="00CC4729">
            <w:pPr>
              <w:pStyle w:val="TAC"/>
            </w:pPr>
            <w:r w:rsidRPr="001B0F7A">
              <w:t>TDD</w:t>
            </w:r>
          </w:p>
        </w:tc>
        <w:tc>
          <w:tcPr>
            <w:tcW w:w="427" w:type="pct"/>
            <w:vAlign w:val="center"/>
          </w:tcPr>
          <w:p w14:paraId="0577FD0F" w14:textId="77777777" w:rsidR="0037578D" w:rsidRPr="001B0F7A" w:rsidRDefault="0037578D" w:rsidP="00CC4729">
            <w:pPr>
              <w:pStyle w:val="TAC"/>
            </w:pPr>
            <w:r w:rsidRPr="001B0F7A">
              <w:t>N/A</w:t>
            </w:r>
          </w:p>
        </w:tc>
      </w:tr>
      <w:tr w:rsidR="0037578D" w:rsidRPr="001B0F7A" w14:paraId="22552B7E" w14:textId="77777777" w:rsidTr="00CC4729">
        <w:trPr>
          <w:trHeight w:val="113"/>
          <w:jc w:val="center"/>
        </w:trPr>
        <w:tc>
          <w:tcPr>
            <w:tcW w:w="1101" w:type="pct"/>
            <w:vMerge w:val="restart"/>
            <w:shd w:val="clear" w:color="auto" w:fill="auto"/>
            <w:vAlign w:val="center"/>
            <w:hideMark/>
          </w:tcPr>
          <w:p w14:paraId="4A863069" w14:textId="77777777" w:rsidR="0037578D" w:rsidRPr="001B0F7A" w:rsidRDefault="0037578D" w:rsidP="00CC4729">
            <w:pPr>
              <w:pStyle w:val="TAC"/>
              <w:rPr>
                <w:rFonts w:eastAsia="MS Mincho"/>
              </w:rPr>
            </w:pPr>
            <w:r w:rsidRPr="001B0F7A">
              <w:rPr>
                <w:rFonts w:eastAsia="MS Mincho"/>
              </w:rPr>
              <w:t>DC_3A_SUL_n78A-n80A</w:t>
            </w:r>
          </w:p>
        </w:tc>
        <w:tc>
          <w:tcPr>
            <w:tcW w:w="502" w:type="pct"/>
            <w:vMerge w:val="restart"/>
            <w:shd w:val="clear" w:color="auto" w:fill="auto"/>
            <w:vAlign w:val="center"/>
            <w:hideMark/>
          </w:tcPr>
          <w:p w14:paraId="18FBF8CD" w14:textId="77777777" w:rsidR="0037578D" w:rsidRPr="001B0F7A" w:rsidRDefault="0037578D" w:rsidP="00CC4729">
            <w:pPr>
              <w:pStyle w:val="TAC"/>
            </w:pPr>
            <w:r w:rsidRPr="001B0F7A">
              <w:t>3</w:t>
            </w:r>
          </w:p>
        </w:tc>
        <w:tc>
          <w:tcPr>
            <w:tcW w:w="477" w:type="pct"/>
            <w:vMerge w:val="restart"/>
            <w:shd w:val="clear" w:color="auto" w:fill="auto"/>
            <w:noWrap/>
            <w:vAlign w:val="center"/>
            <w:hideMark/>
          </w:tcPr>
          <w:p w14:paraId="15847CFC" w14:textId="77777777" w:rsidR="0037578D" w:rsidRPr="001B0F7A" w:rsidRDefault="0037578D" w:rsidP="00CC4729">
            <w:pPr>
              <w:pStyle w:val="TAC"/>
            </w:pPr>
            <w:r w:rsidRPr="001B0F7A">
              <w:t>1765</w:t>
            </w:r>
          </w:p>
        </w:tc>
        <w:tc>
          <w:tcPr>
            <w:tcW w:w="447" w:type="pct"/>
            <w:vMerge w:val="restart"/>
            <w:shd w:val="clear" w:color="auto" w:fill="auto"/>
            <w:noWrap/>
            <w:vAlign w:val="center"/>
            <w:hideMark/>
          </w:tcPr>
          <w:p w14:paraId="16BB7EFB" w14:textId="77777777" w:rsidR="0037578D" w:rsidRPr="001B0F7A" w:rsidRDefault="0037578D" w:rsidP="00CC4729">
            <w:pPr>
              <w:pStyle w:val="TAC"/>
            </w:pPr>
            <w:r w:rsidRPr="001B0F7A">
              <w:t>5</w:t>
            </w:r>
          </w:p>
        </w:tc>
        <w:tc>
          <w:tcPr>
            <w:tcW w:w="399" w:type="pct"/>
            <w:vMerge w:val="restart"/>
            <w:shd w:val="clear" w:color="auto" w:fill="auto"/>
            <w:noWrap/>
            <w:vAlign w:val="center"/>
            <w:hideMark/>
          </w:tcPr>
          <w:p w14:paraId="320315D6" w14:textId="77777777" w:rsidR="0037578D" w:rsidRPr="001B0F7A" w:rsidRDefault="0037578D" w:rsidP="00CC4729">
            <w:pPr>
              <w:pStyle w:val="TAC"/>
            </w:pPr>
            <w:r w:rsidRPr="001B0F7A">
              <w:t>25</w:t>
            </w:r>
          </w:p>
        </w:tc>
        <w:tc>
          <w:tcPr>
            <w:tcW w:w="480" w:type="pct"/>
            <w:vMerge w:val="restart"/>
            <w:shd w:val="clear" w:color="auto" w:fill="auto"/>
            <w:noWrap/>
            <w:vAlign w:val="center"/>
            <w:hideMark/>
          </w:tcPr>
          <w:p w14:paraId="3B69847D" w14:textId="77777777" w:rsidR="0037578D" w:rsidRPr="001B0F7A" w:rsidRDefault="0037578D" w:rsidP="00CC4729">
            <w:pPr>
              <w:pStyle w:val="TAC"/>
            </w:pPr>
            <w:r w:rsidRPr="001B0F7A">
              <w:t>1860</w:t>
            </w:r>
          </w:p>
        </w:tc>
        <w:tc>
          <w:tcPr>
            <w:tcW w:w="678" w:type="pct"/>
            <w:shd w:val="clear" w:color="auto" w:fill="auto"/>
            <w:noWrap/>
            <w:vAlign w:val="center"/>
            <w:hideMark/>
          </w:tcPr>
          <w:p w14:paraId="5A0C8FC4" w14:textId="77777777" w:rsidR="0037578D" w:rsidRPr="001B0F7A" w:rsidRDefault="0037578D" w:rsidP="00CC4729">
            <w:pPr>
              <w:pStyle w:val="TAC"/>
            </w:pPr>
            <w:r w:rsidRPr="001B0F7A">
              <w:t>8.0</w:t>
            </w:r>
          </w:p>
        </w:tc>
        <w:tc>
          <w:tcPr>
            <w:tcW w:w="490" w:type="pct"/>
            <w:vMerge w:val="restart"/>
            <w:shd w:val="clear" w:color="auto" w:fill="auto"/>
            <w:vAlign w:val="center"/>
            <w:hideMark/>
          </w:tcPr>
          <w:p w14:paraId="2EF442AC" w14:textId="77777777" w:rsidR="0037578D" w:rsidRPr="001B0F7A" w:rsidRDefault="0037578D" w:rsidP="00CC4729">
            <w:pPr>
              <w:pStyle w:val="TAC"/>
            </w:pPr>
            <w:r w:rsidRPr="001B0F7A">
              <w:t>FDD</w:t>
            </w:r>
          </w:p>
        </w:tc>
        <w:tc>
          <w:tcPr>
            <w:tcW w:w="427" w:type="pct"/>
            <w:vMerge w:val="restart"/>
            <w:vAlign w:val="center"/>
          </w:tcPr>
          <w:p w14:paraId="6BAE8C9C" w14:textId="77777777" w:rsidR="0037578D" w:rsidRPr="001B0F7A" w:rsidRDefault="0037578D" w:rsidP="00CC4729">
            <w:pPr>
              <w:pStyle w:val="TAC"/>
            </w:pPr>
            <w:r w:rsidRPr="001B0F7A">
              <w:t>IMD4</w:t>
            </w:r>
            <w:r w:rsidRPr="001B0F7A">
              <w:rPr>
                <w:vertAlign w:val="superscript"/>
              </w:rPr>
              <w:t>3</w:t>
            </w:r>
          </w:p>
        </w:tc>
      </w:tr>
      <w:tr w:rsidR="0037578D" w:rsidRPr="001B0F7A" w14:paraId="3550F4C9" w14:textId="77777777" w:rsidTr="00CC4729">
        <w:trPr>
          <w:trHeight w:val="112"/>
          <w:jc w:val="center"/>
        </w:trPr>
        <w:tc>
          <w:tcPr>
            <w:tcW w:w="1101" w:type="pct"/>
            <w:vMerge/>
            <w:shd w:val="clear" w:color="auto" w:fill="auto"/>
            <w:vAlign w:val="center"/>
            <w:hideMark/>
          </w:tcPr>
          <w:p w14:paraId="38724D20" w14:textId="77777777" w:rsidR="0037578D" w:rsidRPr="001B0F7A" w:rsidRDefault="0037578D" w:rsidP="00CC4729">
            <w:pPr>
              <w:pStyle w:val="TAC"/>
            </w:pPr>
          </w:p>
        </w:tc>
        <w:tc>
          <w:tcPr>
            <w:tcW w:w="502" w:type="pct"/>
            <w:vMerge/>
            <w:shd w:val="clear" w:color="auto" w:fill="auto"/>
            <w:vAlign w:val="center"/>
            <w:hideMark/>
          </w:tcPr>
          <w:p w14:paraId="1405A1FD" w14:textId="77777777" w:rsidR="0037578D" w:rsidRPr="001B0F7A" w:rsidRDefault="0037578D" w:rsidP="00CC4729">
            <w:pPr>
              <w:pStyle w:val="TAC"/>
            </w:pPr>
          </w:p>
        </w:tc>
        <w:tc>
          <w:tcPr>
            <w:tcW w:w="477" w:type="pct"/>
            <w:vMerge/>
            <w:shd w:val="clear" w:color="auto" w:fill="auto"/>
            <w:noWrap/>
            <w:vAlign w:val="center"/>
            <w:hideMark/>
          </w:tcPr>
          <w:p w14:paraId="372426D3" w14:textId="77777777" w:rsidR="0037578D" w:rsidRPr="001B0F7A" w:rsidRDefault="0037578D" w:rsidP="00CC4729">
            <w:pPr>
              <w:pStyle w:val="TAC"/>
            </w:pPr>
          </w:p>
        </w:tc>
        <w:tc>
          <w:tcPr>
            <w:tcW w:w="447" w:type="pct"/>
            <w:vMerge/>
            <w:shd w:val="clear" w:color="auto" w:fill="auto"/>
            <w:noWrap/>
            <w:vAlign w:val="center"/>
            <w:hideMark/>
          </w:tcPr>
          <w:p w14:paraId="00F2442C" w14:textId="77777777" w:rsidR="0037578D" w:rsidRPr="001B0F7A" w:rsidRDefault="0037578D" w:rsidP="00CC4729">
            <w:pPr>
              <w:pStyle w:val="TAC"/>
            </w:pPr>
          </w:p>
        </w:tc>
        <w:tc>
          <w:tcPr>
            <w:tcW w:w="399" w:type="pct"/>
            <w:vMerge/>
            <w:shd w:val="clear" w:color="auto" w:fill="auto"/>
            <w:noWrap/>
            <w:vAlign w:val="center"/>
            <w:hideMark/>
          </w:tcPr>
          <w:p w14:paraId="692E0574" w14:textId="77777777" w:rsidR="0037578D" w:rsidRPr="001B0F7A" w:rsidRDefault="0037578D" w:rsidP="00CC4729">
            <w:pPr>
              <w:pStyle w:val="TAC"/>
            </w:pPr>
          </w:p>
        </w:tc>
        <w:tc>
          <w:tcPr>
            <w:tcW w:w="480" w:type="pct"/>
            <w:vMerge/>
            <w:shd w:val="clear" w:color="auto" w:fill="auto"/>
            <w:noWrap/>
            <w:vAlign w:val="center"/>
            <w:hideMark/>
          </w:tcPr>
          <w:p w14:paraId="25941932" w14:textId="77777777" w:rsidR="0037578D" w:rsidRPr="001B0F7A" w:rsidRDefault="0037578D" w:rsidP="00CC4729">
            <w:pPr>
              <w:pStyle w:val="TAC"/>
            </w:pPr>
          </w:p>
        </w:tc>
        <w:tc>
          <w:tcPr>
            <w:tcW w:w="678" w:type="pct"/>
            <w:shd w:val="clear" w:color="auto" w:fill="auto"/>
            <w:noWrap/>
            <w:vAlign w:val="center"/>
            <w:hideMark/>
          </w:tcPr>
          <w:p w14:paraId="3D97613D" w14:textId="77777777" w:rsidR="0037578D" w:rsidRPr="001B0F7A" w:rsidRDefault="0037578D" w:rsidP="00CC4729">
            <w:pPr>
              <w:pStyle w:val="TAC"/>
            </w:pPr>
            <w:r w:rsidRPr="001B0F7A">
              <w:t>10.7</w:t>
            </w:r>
            <w:r w:rsidRPr="001B0F7A">
              <w:rPr>
                <w:vertAlign w:val="superscript"/>
              </w:rPr>
              <w:t>4</w:t>
            </w:r>
          </w:p>
        </w:tc>
        <w:tc>
          <w:tcPr>
            <w:tcW w:w="490" w:type="pct"/>
            <w:vMerge/>
            <w:shd w:val="clear" w:color="auto" w:fill="auto"/>
            <w:vAlign w:val="center"/>
            <w:hideMark/>
          </w:tcPr>
          <w:p w14:paraId="737A4556" w14:textId="77777777" w:rsidR="0037578D" w:rsidRPr="001B0F7A" w:rsidRDefault="0037578D" w:rsidP="00CC4729">
            <w:pPr>
              <w:pStyle w:val="TAC"/>
            </w:pPr>
          </w:p>
        </w:tc>
        <w:tc>
          <w:tcPr>
            <w:tcW w:w="427" w:type="pct"/>
            <w:vMerge/>
            <w:vAlign w:val="center"/>
          </w:tcPr>
          <w:p w14:paraId="34C2EED3" w14:textId="77777777" w:rsidR="0037578D" w:rsidRPr="001B0F7A" w:rsidRDefault="0037578D" w:rsidP="00CC4729">
            <w:pPr>
              <w:pStyle w:val="TAC"/>
            </w:pPr>
          </w:p>
        </w:tc>
      </w:tr>
      <w:tr w:rsidR="0037578D" w:rsidRPr="001B0F7A" w14:paraId="6888385C" w14:textId="77777777" w:rsidTr="00CC4729">
        <w:trPr>
          <w:trHeight w:val="112"/>
          <w:jc w:val="center"/>
        </w:trPr>
        <w:tc>
          <w:tcPr>
            <w:tcW w:w="1101" w:type="pct"/>
            <w:vMerge/>
            <w:shd w:val="clear" w:color="auto" w:fill="auto"/>
            <w:vAlign w:val="center"/>
          </w:tcPr>
          <w:p w14:paraId="7DCB9E94" w14:textId="77777777" w:rsidR="0037578D" w:rsidRPr="001B0F7A" w:rsidRDefault="0037578D" w:rsidP="00CC4729">
            <w:pPr>
              <w:pStyle w:val="TAC"/>
            </w:pPr>
          </w:p>
        </w:tc>
        <w:tc>
          <w:tcPr>
            <w:tcW w:w="502" w:type="pct"/>
            <w:shd w:val="clear" w:color="auto" w:fill="auto"/>
            <w:vAlign w:val="center"/>
          </w:tcPr>
          <w:p w14:paraId="078F929F" w14:textId="77777777" w:rsidR="0037578D" w:rsidRPr="001B0F7A" w:rsidRDefault="0037578D" w:rsidP="00CC4729">
            <w:pPr>
              <w:pStyle w:val="TAC"/>
            </w:pPr>
            <w:r w:rsidRPr="001B0F7A">
              <w:rPr>
                <w:rFonts w:eastAsia="MS Mincho"/>
              </w:rPr>
              <w:t>n78</w:t>
            </w:r>
          </w:p>
        </w:tc>
        <w:tc>
          <w:tcPr>
            <w:tcW w:w="477" w:type="pct"/>
            <w:shd w:val="clear" w:color="auto" w:fill="auto"/>
            <w:noWrap/>
            <w:vAlign w:val="center"/>
          </w:tcPr>
          <w:p w14:paraId="29F8A52C" w14:textId="77777777" w:rsidR="0037578D" w:rsidRPr="001B0F7A" w:rsidRDefault="0037578D" w:rsidP="00CC4729">
            <w:pPr>
              <w:pStyle w:val="TAC"/>
            </w:pPr>
            <w:r w:rsidRPr="001B0F7A">
              <w:t>3435</w:t>
            </w:r>
          </w:p>
        </w:tc>
        <w:tc>
          <w:tcPr>
            <w:tcW w:w="447" w:type="pct"/>
            <w:shd w:val="clear" w:color="auto" w:fill="auto"/>
            <w:noWrap/>
            <w:vAlign w:val="center"/>
          </w:tcPr>
          <w:p w14:paraId="42E5406E" w14:textId="77777777" w:rsidR="0037578D" w:rsidRPr="001B0F7A" w:rsidRDefault="0037578D" w:rsidP="00CC4729">
            <w:pPr>
              <w:pStyle w:val="TAC"/>
            </w:pPr>
            <w:r w:rsidRPr="001B0F7A">
              <w:rPr>
                <w:rFonts w:eastAsia="MS Mincho"/>
              </w:rPr>
              <w:t>10</w:t>
            </w:r>
          </w:p>
        </w:tc>
        <w:tc>
          <w:tcPr>
            <w:tcW w:w="399" w:type="pct"/>
            <w:shd w:val="clear" w:color="auto" w:fill="auto"/>
            <w:noWrap/>
            <w:vAlign w:val="center"/>
          </w:tcPr>
          <w:p w14:paraId="6FE5A5AF" w14:textId="77777777" w:rsidR="0037578D" w:rsidRPr="001B0F7A" w:rsidRDefault="0037578D" w:rsidP="00CC4729">
            <w:pPr>
              <w:pStyle w:val="TAC"/>
            </w:pPr>
            <w:r w:rsidRPr="001B0F7A">
              <w:t>25</w:t>
            </w:r>
          </w:p>
        </w:tc>
        <w:tc>
          <w:tcPr>
            <w:tcW w:w="480" w:type="pct"/>
            <w:shd w:val="clear" w:color="auto" w:fill="auto"/>
            <w:noWrap/>
            <w:vAlign w:val="center"/>
          </w:tcPr>
          <w:p w14:paraId="58120FBA" w14:textId="77777777" w:rsidR="0037578D" w:rsidRPr="001B0F7A" w:rsidRDefault="0037578D" w:rsidP="00CC4729">
            <w:pPr>
              <w:pStyle w:val="TAC"/>
            </w:pPr>
            <w:r w:rsidRPr="001B0F7A">
              <w:t>3435</w:t>
            </w:r>
          </w:p>
        </w:tc>
        <w:tc>
          <w:tcPr>
            <w:tcW w:w="678" w:type="pct"/>
            <w:shd w:val="clear" w:color="auto" w:fill="auto"/>
            <w:noWrap/>
            <w:vAlign w:val="center"/>
          </w:tcPr>
          <w:p w14:paraId="47F234CD" w14:textId="77777777" w:rsidR="0037578D" w:rsidRPr="001B0F7A" w:rsidRDefault="0037578D" w:rsidP="00CC4729">
            <w:pPr>
              <w:pStyle w:val="TAC"/>
            </w:pPr>
            <w:r w:rsidRPr="001B0F7A">
              <w:t>N/A</w:t>
            </w:r>
          </w:p>
        </w:tc>
        <w:tc>
          <w:tcPr>
            <w:tcW w:w="490" w:type="pct"/>
            <w:shd w:val="clear" w:color="auto" w:fill="auto"/>
            <w:vAlign w:val="center"/>
          </w:tcPr>
          <w:p w14:paraId="31E07B55" w14:textId="77777777" w:rsidR="0037578D" w:rsidRPr="001B0F7A" w:rsidRDefault="0037578D" w:rsidP="00CC4729">
            <w:pPr>
              <w:pStyle w:val="TAC"/>
            </w:pPr>
            <w:r w:rsidRPr="001B0F7A">
              <w:t>TDD</w:t>
            </w:r>
          </w:p>
        </w:tc>
        <w:tc>
          <w:tcPr>
            <w:tcW w:w="427" w:type="pct"/>
            <w:vAlign w:val="center"/>
          </w:tcPr>
          <w:p w14:paraId="0BE84413" w14:textId="77777777" w:rsidR="0037578D" w:rsidRPr="001B0F7A" w:rsidRDefault="0037578D" w:rsidP="00CC4729">
            <w:pPr>
              <w:pStyle w:val="TAC"/>
            </w:pPr>
            <w:r w:rsidRPr="001B0F7A">
              <w:t>N/A</w:t>
            </w:r>
          </w:p>
        </w:tc>
      </w:tr>
      <w:tr w:rsidR="0037578D" w:rsidRPr="001B0F7A" w14:paraId="3FC391F7" w14:textId="77777777" w:rsidTr="00CC4729">
        <w:trPr>
          <w:trHeight w:val="54"/>
          <w:jc w:val="center"/>
        </w:trPr>
        <w:tc>
          <w:tcPr>
            <w:tcW w:w="1101" w:type="pct"/>
            <w:vMerge w:val="restart"/>
            <w:shd w:val="clear" w:color="auto" w:fill="auto"/>
            <w:vAlign w:val="center"/>
          </w:tcPr>
          <w:p w14:paraId="4CE708BF" w14:textId="77777777" w:rsidR="0037578D" w:rsidRPr="001B0F7A" w:rsidRDefault="0037578D" w:rsidP="00CC4729">
            <w:pPr>
              <w:keepNext/>
              <w:keepLines/>
              <w:spacing w:after="0"/>
              <w:jc w:val="center"/>
              <w:rPr>
                <w:rFonts w:ascii="Arial" w:eastAsia="MS Mincho" w:hAnsi="Arial" w:cs="Arial"/>
                <w:sz w:val="18"/>
              </w:rPr>
            </w:pPr>
            <w:r w:rsidRPr="001B0F7A">
              <w:rPr>
                <w:rFonts w:ascii="Arial" w:eastAsia="MS Mincho" w:hAnsi="Arial" w:cs="Arial"/>
                <w:sz w:val="18"/>
                <w:lang w:eastAsia="ja-JP"/>
              </w:rPr>
              <w:t>DC</w:t>
            </w:r>
            <w:r w:rsidRPr="001B0F7A">
              <w:rPr>
                <w:rFonts w:ascii="Arial" w:hAnsi="Arial" w:cs="Arial"/>
                <w:sz w:val="18"/>
                <w:lang w:eastAsia="ja-JP"/>
              </w:rPr>
              <w:t>_</w:t>
            </w:r>
            <w:r w:rsidRPr="001B0F7A">
              <w:rPr>
                <w:rFonts w:ascii="Arial" w:eastAsia="MS Mincho" w:hAnsi="Arial" w:cs="Arial"/>
                <w:sz w:val="18"/>
                <w:lang w:eastAsia="ja-JP"/>
              </w:rPr>
              <w:t>3</w:t>
            </w:r>
            <w:r w:rsidRPr="001B0F7A">
              <w:rPr>
                <w:rFonts w:ascii="Arial" w:hAnsi="Arial" w:cs="Arial"/>
                <w:sz w:val="18"/>
                <w:lang w:eastAsia="zh-CN"/>
              </w:rPr>
              <w:t>C_n</w:t>
            </w:r>
            <w:r w:rsidRPr="001B0F7A">
              <w:rPr>
                <w:rFonts w:ascii="Arial" w:eastAsia="MS Mincho" w:hAnsi="Arial" w:cs="Arial"/>
                <w:sz w:val="18"/>
                <w:lang w:eastAsia="ja-JP"/>
              </w:rPr>
              <w:t>78</w:t>
            </w:r>
            <w:r w:rsidRPr="001B0F7A">
              <w:rPr>
                <w:rFonts w:ascii="Arial" w:hAnsi="Arial" w:cs="Arial"/>
                <w:sz w:val="18"/>
                <w:lang w:eastAsia="ja-JP"/>
              </w:rPr>
              <w:t>A</w:t>
            </w:r>
          </w:p>
        </w:tc>
        <w:tc>
          <w:tcPr>
            <w:tcW w:w="502" w:type="pct"/>
            <w:vMerge w:val="restart"/>
            <w:shd w:val="clear" w:color="auto" w:fill="auto"/>
            <w:vAlign w:val="center"/>
          </w:tcPr>
          <w:p w14:paraId="564773BB" w14:textId="77777777" w:rsidR="0037578D" w:rsidRPr="001B0F7A" w:rsidRDefault="0037578D" w:rsidP="00CC4729">
            <w:pPr>
              <w:keepNext/>
              <w:keepLines/>
              <w:spacing w:after="0"/>
              <w:jc w:val="center"/>
              <w:rPr>
                <w:rFonts w:ascii="Arial" w:eastAsia="Malgun Gothic" w:hAnsi="Arial" w:cs="Arial"/>
                <w:sz w:val="18"/>
                <w:lang w:eastAsia="ko-KR"/>
              </w:rPr>
            </w:pPr>
            <w:r w:rsidRPr="001B0F7A">
              <w:rPr>
                <w:rFonts w:ascii="Arial" w:hAnsi="Arial" w:cs="Arial"/>
                <w:sz w:val="18"/>
                <w:lang w:eastAsia="ja-JP"/>
              </w:rPr>
              <w:t>3</w:t>
            </w:r>
          </w:p>
        </w:tc>
        <w:tc>
          <w:tcPr>
            <w:tcW w:w="477" w:type="pct"/>
            <w:vMerge w:val="restart"/>
            <w:shd w:val="clear" w:color="auto" w:fill="auto"/>
            <w:noWrap/>
            <w:vAlign w:val="center"/>
          </w:tcPr>
          <w:p w14:paraId="0E2FBFCD"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1740</w:t>
            </w:r>
          </w:p>
        </w:tc>
        <w:tc>
          <w:tcPr>
            <w:tcW w:w="447" w:type="pct"/>
            <w:vMerge w:val="restart"/>
            <w:shd w:val="clear" w:color="auto" w:fill="auto"/>
            <w:noWrap/>
            <w:vAlign w:val="center"/>
          </w:tcPr>
          <w:p w14:paraId="58DDE068"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5</w:t>
            </w:r>
          </w:p>
        </w:tc>
        <w:tc>
          <w:tcPr>
            <w:tcW w:w="399" w:type="pct"/>
            <w:vMerge w:val="restart"/>
            <w:shd w:val="clear" w:color="auto" w:fill="auto"/>
            <w:noWrap/>
            <w:vAlign w:val="center"/>
          </w:tcPr>
          <w:p w14:paraId="52F6D3D1"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25</w:t>
            </w:r>
          </w:p>
        </w:tc>
        <w:tc>
          <w:tcPr>
            <w:tcW w:w="480" w:type="pct"/>
            <w:vMerge w:val="restart"/>
            <w:shd w:val="clear" w:color="auto" w:fill="auto"/>
            <w:noWrap/>
            <w:vAlign w:val="center"/>
          </w:tcPr>
          <w:p w14:paraId="6228D131"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1835</w:t>
            </w:r>
          </w:p>
        </w:tc>
        <w:tc>
          <w:tcPr>
            <w:tcW w:w="678" w:type="pct"/>
            <w:shd w:val="clear" w:color="auto" w:fill="auto"/>
            <w:vAlign w:val="center"/>
          </w:tcPr>
          <w:p w14:paraId="52EE1D97"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eastAsia="MS Mincho" w:hAnsi="Arial" w:cs="Arial"/>
                <w:sz w:val="18"/>
                <w:lang w:eastAsia="ja-JP"/>
              </w:rPr>
              <w:t>26</w:t>
            </w:r>
          </w:p>
        </w:tc>
        <w:tc>
          <w:tcPr>
            <w:tcW w:w="490" w:type="pct"/>
            <w:vMerge w:val="restart"/>
            <w:shd w:val="clear" w:color="auto" w:fill="auto"/>
            <w:vAlign w:val="center"/>
          </w:tcPr>
          <w:p w14:paraId="13F20D10"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FDD</w:t>
            </w:r>
          </w:p>
        </w:tc>
        <w:tc>
          <w:tcPr>
            <w:tcW w:w="427" w:type="pct"/>
            <w:vMerge w:val="restart"/>
            <w:shd w:val="clear" w:color="auto" w:fill="auto"/>
          </w:tcPr>
          <w:p w14:paraId="47EBE52C"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hAnsi="Arial" w:cs="Arial"/>
                <w:sz w:val="18"/>
              </w:rPr>
              <w:t>IMD2</w:t>
            </w:r>
            <w:r w:rsidRPr="001B0F7A">
              <w:rPr>
                <w:rFonts w:ascii="Arial" w:hAnsi="Arial" w:cs="Arial"/>
                <w:sz w:val="18"/>
                <w:vertAlign w:val="superscript"/>
              </w:rPr>
              <w:t>4</w:t>
            </w:r>
          </w:p>
        </w:tc>
      </w:tr>
      <w:tr w:rsidR="0037578D" w:rsidRPr="001B0F7A" w14:paraId="459621FF" w14:textId="77777777" w:rsidTr="00CC4729">
        <w:trPr>
          <w:trHeight w:val="54"/>
          <w:jc w:val="center"/>
        </w:trPr>
        <w:tc>
          <w:tcPr>
            <w:tcW w:w="1101" w:type="pct"/>
            <w:vMerge/>
            <w:shd w:val="clear" w:color="auto" w:fill="auto"/>
            <w:vAlign w:val="center"/>
          </w:tcPr>
          <w:p w14:paraId="4CC3876C" w14:textId="77777777" w:rsidR="0037578D" w:rsidRPr="001B0F7A" w:rsidRDefault="0037578D" w:rsidP="00CC4729">
            <w:pPr>
              <w:keepNext/>
              <w:keepLines/>
              <w:spacing w:after="0"/>
              <w:jc w:val="center"/>
              <w:rPr>
                <w:rFonts w:ascii="Arial" w:eastAsia="MS Mincho" w:hAnsi="Arial" w:cs="Arial"/>
                <w:sz w:val="18"/>
              </w:rPr>
            </w:pPr>
          </w:p>
        </w:tc>
        <w:tc>
          <w:tcPr>
            <w:tcW w:w="502" w:type="pct"/>
            <w:vMerge/>
            <w:shd w:val="clear" w:color="auto" w:fill="auto"/>
            <w:vAlign w:val="center"/>
          </w:tcPr>
          <w:p w14:paraId="042F1A26" w14:textId="77777777" w:rsidR="0037578D" w:rsidRPr="001B0F7A" w:rsidRDefault="0037578D" w:rsidP="00CC4729">
            <w:pPr>
              <w:keepNext/>
              <w:keepLines/>
              <w:spacing w:after="0"/>
              <w:jc w:val="center"/>
              <w:rPr>
                <w:rFonts w:ascii="Arial" w:eastAsia="Malgun Gothic" w:hAnsi="Arial" w:cs="Arial"/>
                <w:sz w:val="18"/>
                <w:lang w:eastAsia="ko-KR"/>
              </w:rPr>
            </w:pPr>
          </w:p>
        </w:tc>
        <w:tc>
          <w:tcPr>
            <w:tcW w:w="477" w:type="pct"/>
            <w:vMerge/>
            <w:shd w:val="clear" w:color="auto" w:fill="auto"/>
            <w:noWrap/>
            <w:vAlign w:val="center"/>
          </w:tcPr>
          <w:p w14:paraId="1E0AC41A" w14:textId="77777777" w:rsidR="0037578D" w:rsidRPr="001B0F7A" w:rsidRDefault="0037578D" w:rsidP="00CC4729">
            <w:pPr>
              <w:keepNext/>
              <w:keepLines/>
              <w:spacing w:after="0"/>
              <w:jc w:val="center"/>
              <w:rPr>
                <w:rFonts w:ascii="Arial" w:eastAsia="Malgun Gothic" w:hAnsi="Arial" w:cs="Arial"/>
                <w:sz w:val="18"/>
                <w:szCs w:val="18"/>
              </w:rPr>
            </w:pPr>
          </w:p>
        </w:tc>
        <w:tc>
          <w:tcPr>
            <w:tcW w:w="447" w:type="pct"/>
            <w:vMerge/>
            <w:shd w:val="clear" w:color="auto" w:fill="auto"/>
            <w:noWrap/>
            <w:vAlign w:val="center"/>
          </w:tcPr>
          <w:p w14:paraId="1E11D7F0" w14:textId="77777777" w:rsidR="0037578D" w:rsidRPr="001B0F7A" w:rsidRDefault="0037578D" w:rsidP="00CC4729">
            <w:pPr>
              <w:keepNext/>
              <w:keepLines/>
              <w:spacing w:after="0"/>
              <w:jc w:val="center"/>
              <w:rPr>
                <w:rFonts w:ascii="Arial" w:eastAsia="Malgun Gothic" w:hAnsi="Arial" w:cs="Arial"/>
                <w:sz w:val="18"/>
                <w:szCs w:val="18"/>
              </w:rPr>
            </w:pPr>
          </w:p>
        </w:tc>
        <w:tc>
          <w:tcPr>
            <w:tcW w:w="399" w:type="pct"/>
            <w:vMerge/>
            <w:shd w:val="clear" w:color="auto" w:fill="auto"/>
            <w:noWrap/>
            <w:vAlign w:val="center"/>
          </w:tcPr>
          <w:p w14:paraId="2D95D866" w14:textId="77777777" w:rsidR="0037578D" w:rsidRPr="001B0F7A" w:rsidRDefault="0037578D" w:rsidP="00CC4729">
            <w:pPr>
              <w:keepNext/>
              <w:keepLines/>
              <w:spacing w:after="0"/>
              <w:jc w:val="center"/>
              <w:rPr>
                <w:rFonts w:ascii="Arial" w:eastAsia="Malgun Gothic" w:hAnsi="Arial" w:cs="Arial"/>
                <w:sz w:val="18"/>
                <w:szCs w:val="18"/>
              </w:rPr>
            </w:pPr>
          </w:p>
        </w:tc>
        <w:tc>
          <w:tcPr>
            <w:tcW w:w="480" w:type="pct"/>
            <w:vMerge/>
            <w:shd w:val="clear" w:color="auto" w:fill="auto"/>
            <w:noWrap/>
            <w:vAlign w:val="center"/>
          </w:tcPr>
          <w:p w14:paraId="689B7C19" w14:textId="77777777" w:rsidR="0037578D" w:rsidRPr="001B0F7A" w:rsidRDefault="0037578D" w:rsidP="00CC4729">
            <w:pPr>
              <w:keepNext/>
              <w:keepLines/>
              <w:spacing w:after="0"/>
              <w:jc w:val="center"/>
              <w:rPr>
                <w:rFonts w:ascii="Arial" w:eastAsia="Malgun Gothic" w:hAnsi="Arial" w:cs="Arial"/>
                <w:sz w:val="18"/>
                <w:szCs w:val="18"/>
              </w:rPr>
            </w:pPr>
          </w:p>
        </w:tc>
        <w:tc>
          <w:tcPr>
            <w:tcW w:w="678" w:type="pct"/>
            <w:shd w:val="clear" w:color="auto" w:fill="auto"/>
            <w:vAlign w:val="center"/>
          </w:tcPr>
          <w:p w14:paraId="2FF4AA04"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eastAsia="MS Mincho" w:hAnsi="Arial" w:cs="Arial"/>
                <w:sz w:val="18"/>
                <w:lang w:eastAsia="ja-JP"/>
              </w:rPr>
              <w:t>28.7</w:t>
            </w:r>
            <w:r w:rsidRPr="001B0F7A">
              <w:rPr>
                <w:rFonts w:cs="Arial"/>
                <w:vertAlign w:val="superscript"/>
                <w:lang w:eastAsia="ko-KR"/>
              </w:rPr>
              <w:t>5</w:t>
            </w:r>
          </w:p>
        </w:tc>
        <w:tc>
          <w:tcPr>
            <w:tcW w:w="490" w:type="pct"/>
            <w:vMerge/>
            <w:shd w:val="clear" w:color="auto" w:fill="auto"/>
            <w:vAlign w:val="center"/>
          </w:tcPr>
          <w:p w14:paraId="582B3A9C" w14:textId="77777777" w:rsidR="0037578D" w:rsidRPr="001B0F7A" w:rsidRDefault="0037578D" w:rsidP="00CC4729">
            <w:pPr>
              <w:keepNext/>
              <w:keepLines/>
              <w:spacing w:after="0"/>
              <w:jc w:val="center"/>
              <w:rPr>
                <w:rFonts w:ascii="Arial" w:eastAsia="Malgun Gothic" w:hAnsi="Arial" w:cs="Arial"/>
                <w:sz w:val="18"/>
                <w:szCs w:val="18"/>
              </w:rPr>
            </w:pPr>
          </w:p>
        </w:tc>
        <w:tc>
          <w:tcPr>
            <w:tcW w:w="427" w:type="pct"/>
            <w:vMerge/>
            <w:shd w:val="clear" w:color="auto" w:fill="auto"/>
          </w:tcPr>
          <w:p w14:paraId="0D7466BD" w14:textId="77777777" w:rsidR="0037578D" w:rsidRPr="001B0F7A" w:rsidRDefault="0037578D" w:rsidP="00CC4729">
            <w:pPr>
              <w:keepNext/>
              <w:keepLines/>
              <w:spacing w:after="0"/>
              <w:jc w:val="center"/>
              <w:rPr>
                <w:rFonts w:ascii="Arial" w:eastAsia="Malgun Gothic" w:hAnsi="Arial" w:cs="Arial"/>
                <w:sz w:val="18"/>
              </w:rPr>
            </w:pPr>
          </w:p>
        </w:tc>
      </w:tr>
      <w:tr w:rsidR="0037578D" w:rsidRPr="001B0F7A" w14:paraId="30D2EFB3" w14:textId="77777777" w:rsidTr="00CC4729">
        <w:trPr>
          <w:trHeight w:val="54"/>
          <w:jc w:val="center"/>
        </w:trPr>
        <w:tc>
          <w:tcPr>
            <w:tcW w:w="1101" w:type="pct"/>
            <w:vMerge/>
            <w:shd w:val="clear" w:color="auto" w:fill="auto"/>
            <w:vAlign w:val="center"/>
          </w:tcPr>
          <w:p w14:paraId="2BA31C77" w14:textId="77777777" w:rsidR="0037578D" w:rsidRPr="001B0F7A" w:rsidRDefault="0037578D" w:rsidP="00CC4729">
            <w:pPr>
              <w:keepNext/>
              <w:keepLines/>
              <w:spacing w:after="0"/>
              <w:jc w:val="center"/>
              <w:rPr>
                <w:rFonts w:ascii="Arial" w:eastAsia="MS Mincho" w:hAnsi="Arial" w:cs="Arial"/>
                <w:sz w:val="18"/>
              </w:rPr>
            </w:pPr>
          </w:p>
        </w:tc>
        <w:tc>
          <w:tcPr>
            <w:tcW w:w="502" w:type="pct"/>
            <w:shd w:val="clear" w:color="auto" w:fill="auto"/>
            <w:vAlign w:val="center"/>
          </w:tcPr>
          <w:p w14:paraId="2B87B921" w14:textId="77777777" w:rsidR="0037578D" w:rsidRPr="001B0F7A" w:rsidRDefault="0037578D" w:rsidP="00CC4729">
            <w:pPr>
              <w:keepNext/>
              <w:keepLines/>
              <w:spacing w:after="0"/>
              <w:jc w:val="center"/>
              <w:rPr>
                <w:rFonts w:ascii="Arial" w:eastAsia="Malgun Gothic" w:hAnsi="Arial" w:cs="Arial"/>
                <w:sz w:val="18"/>
                <w:lang w:eastAsia="ko-KR"/>
              </w:rPr>
            </w:pPr>
            <w:r w:rsidRPr="001B0F7A">
              <w:rPr>
                <w:rFonts w:ascii="Arial" w:eastAsia="MS Mincho" w:hAnsi="Arial" w:cs="Arial"/>
                <w:sz w:val="18"/>
                <w:lang w:eastAsia="ja-JP"/>
              </w:rPr>
              <w:t>n78</w:t>
            </w:r>
          </w:p>
        </w:tc>
        <w:tc>
          <w:tcPr>
            <w:tcW w:w="477" w:type="pct"/>
            <w:shd w:val="clear" w:color="auto" w:fill="auto"/>
            <w:noWrap/>
            <w:vAlign w:val="center"/>
          </w:tcPr>
          <w:p w14:paraId="10D5EDCC"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3575</w:t>
            </w:r>
          </w:p>
        </w:tc>
        <w:tc>
          <w:tcPr>
            <w:tcW w:w="447" w:type="pct"/>
            <w:shd w:val="clear" w:color="auto" w:fill="auto"/>
            <w:noWrap/>
            <w:vAlign w:val="center"/>
          </w:tcPr>
          <w:p w14:paraId="7A107788"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eastAsia="MS Mincho" w:hAnsi="Arial" w:cs="Arial"/>
                <w:sz w:val="18"/>
                <w:lang w:eastAsia="ja-JP"/>
              </w:rPr>
              <w:t>10</w:t>
            </w:r>
          </w:p>
        </w:tc>
        <w:tc>
          <w:tcPr>
            <w:tcW w:w="399" w:type="pct"/>
            <w:shd w:val="clear" w:color="auto" w:fill="auto"/>
            <w:noWrap/>
            <w:vAlign w:val="center"/>
          </w:tcPr>
          <w:p w14:paraId="64C6A719"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25</w:t>
            </w:r>
          </w:p>
        </w:tc>
        <w:tc>
          <w:tcPr>
            <w:tcW w:w="480" w:type="pct"/>
            <w:shd w:val="clear" w:color="auto" w:fill="auto"/>
            <w:noWrap/>
            <w:vAlign w:val="center"/>
          </w:tcPr>
          <w:p w14:paraId="34054C50"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3575</w:t>
            </w:r>
          </w:p>
        </w:tc>
        <w:tc>
          <w:tcPr>
            <w:tcW w:w="678" w:type="pct"/>
            <w:shd w:val="clear" w:color="auto" w:fill="auto"/>
            <w:vAlign w:val="center"/>
          </w:tcPr>
          <w:p w14:paraId="4A4D77EC"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hAnsi="Arial" w:cs="Arial"/>
                <w:sz w:val="18"/>
                <w:lang w:eastAsia="ja-JP"/>
              </w:rPr>
              <w:t>N/A</w:t>
            </w:r>
          </w:p>
        </w:tc>
        <w:tc>
          <w:tcPr>
            <w:tcW w:w="490" w:type="pct"/>
            <w:shd w:val="clear" w:color="auto" w:fill="auto"/>
            <w:vAlign w:val="center"/>
          </w:tcPr>
          <w:p w14:paraId="18FE70ED"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TDD</w:t>
            </w:r>
          </w:p>
        </w:tc>
        <w:tc>
          <w:tcPr>
            <w:tcW w:w="427" w:type="pct"/>
            <w:shd w:val="clear" w:color="auto" w:fill="auto"/>
          </w:tcPr>
          <w:p w14:paraId="743F05EB"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hAnsi="Arial" w:cs="Arial"/>
                <w:sz w:val="18"/>
                <w:lang w:eastAsia="ja-JP"/>
              </w:rPr>
              <w:t>N/A</w:t>
            </w:r>
          </w:p>
        </w:tc>
      </w:tr>
      <w:tr w:rsidR="0037578D" w:rsidRPr="001B0F7A" w14:paraId="34856DCE" w14:textId="77777777" w:rsidTr="00CC4729">
        <w:trPr>
          <w:trHeight w:val="54"/>
          <w:jc w:val="center"/>
        </w:trPr>
        <w:tc>
          <w:tcPr>
            <w:tcW w:w="1101" w:type="pct"/>
            <w:vMerge/>
            <w:shd w:val="clear" w:color="auto" w:fill="auto"/>
            <w:vAlign w:val="center"/>
          </w:tcPr>
          <w:p w14:paraId="27426C16" w14:textId="77777777" w:rsidR="0037578D" w:rsidRPr="001B0F7A" w:rsidRDefault="0037578D" w:rsidP="00CC4729">
            <w:pPr>
              <w:keepNext/>
              <w:keepLines/>
              <w:spacing w:after="0"/>
              <w:jc w:val="center"/>
              <w:rPr>
                <w:rFonts w:ascii="Arial" w:eastAsia="MS Mincho" w:hAnsi="Arial" w:cs="Arial"/>
                <w:sz w:val="18"/>
              </w:rPr>
            </w:pPr>
          </w:p>
        </w:tc>
        <w:tc>
          <w:tcPr>
            <w:tcW w:w="502" w:type="pct"/>
            <w:shd w:val="clear" w:color="auto" w:fill="auto"/>
            <w:vAlign w:val="center"/>
          </w:tcPr>
          <w:p w14:paraId="3A395B77" w14:textId="77777777" w:rsidR="0037578D" w:rsidRPr="001B0F7A" w:rsidRDefault="0037578D" w:rsidP="00CC4729">
            <w:pPr>
              <w:keepNext/>
              <w:keepLines/>
              <w:spacing w:after="0"/>
              <w:jc w:val="center"/>
              <w:rPr>
                <w:rFonts w:ascii="Arial" w:eastAsia="Malgun Gothic" w:hAnsi="Arial" w:cs="Arial"/>
                <w:sz w:val="18"/>
                <w:lang w:eastAsia="ko-KR"/>
              </w:rPr>
            </w:pPr>
            <w:r w:rsidRPr="001B0F7A">
              <w:rPr>
                <w:rFonts w:ascii="Arial" w:eastAsia="MS Mincho" w:hAnsi="Arial" w:cs="Arial"/>
                <w:sz w:val="18"/>
                <w:lang w:eastAsia="ja-JP"/>
              </w:rPr>
              <w:t>n78</w:t>
            </w:r>
          </w:p>
        </w:tc>
        <w:tc>
          <w:tcPr>
            <w:tcW w:w="477" w:type="pct"/>
            <w:shd w:val="clear" w:color="auto" w:fill="auto"/>
            <w:noWrap/>
            <w:vAlign w:val="center"/>
          </w:tcPr>
          <w:p w14:paraId="4576A50B"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eastAsia="MS Mincho" w:hAnsi="Arial" w:cs="Arial"/>
                <w:sz w:val="18"/>
                <w:lang w:eastAsia="ja-JP"/>
              </w:rPr>
              <w:t>3710</w:t>
            </w:r>
          </w:p>
        </w:tc>
        <w:tc>
          <w:tcPr>
            <w:tcW w:w="447" w:type="pct"/>
            <w:shd w:val="clear" w:color="auto" w:fill="auto"/>
            <w:noWrap/>
            <w:vAlign w:val="center"/>
          </w:tcPr>
          <w:p w14:paraId="73A67567"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eastAsia="MS Mincho" w:hAnsi="Arial" w:cs="Arial"/>
                <w:sz w:val="18"/>
                <w:lang w:eastAsia="ja-JP"/>
              </w:rPr>
              <w:t>10</w:t>
            </w:r>
          </w:p>
        </w:tc>
        <w:tc>
          <w:tcPr>
            <w:tcW w:w="399" w:type="pct"/>
            <w:shd w:val="clear" w:color="auto" w:fill="auto"/>
            <w:noWrap/>
            <w:vAlign w:val="center"/>
          </w:tcPr>
          <w:p w14:paraId="53F2EB86"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25</w:t>
            </w:r>
          </w:p>
        </w:tc>
        <w:tc>
          <w:tcPr>
            <w:tcW w:w="480" w:type="pct"/>
            <w:shd w:val="clear" w:color="auto" w:fill="auto"/>
            <w:noWrap/>
            <w:vAlign w:val="center"/>
          </w:tcPr>
          <w:p w14:paraId="29425E4E"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eastAsia="MS Mincho" w:hAnsi="Arial" w:cs="Arial"/>
                <w:sz w:val="18"/>
                <w:lang w:eastAsia="ja-JP"/>
              </w:rPr>
              <w:t>3710</w:t>
            </w:r>
          </w:p>
        </w:tc>
        <w:tc>
          <w:tcPr>
            <w:tcW w:w="678" w:type="pct"/>
            <w:shd w:val="clear" w:color="auto" w:fill="auto"/>
            <w:vAlign w:val="center"/>
          </w:tcPr>
          <w:p w14:paraId="72289C04"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hAnsi="Arial" w:cs="Arial"/>
                <w:sz w:val="18"/>
                <w:lang w:eastAsia="ja-JP"/>
              </w:rPr>
              <w:t>N/A</w:t>
            </w:r>
          </w:p>
        </w:tc>
        <w:tc>
          <w:tcPr>
            <w:tcW w:w="490" w:type="pct"/>
            <w:shd w:val="clear" w:color="auto" w:fill="auto"/>
            <w:vAlign w:val="center"/>
          </w:tcPr>
          <w:p w14:paraId="1AF642D0"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TDD</w:t>
            </w:r>
          </w:p>
        </w:tc>
        <w:tc>
          <w:tcPr>
            <w:tcW w:w="427" w:type="pct"/>
            <w:shd w:val="clear" w:color="auto" w:fill="auto"/>
          </w:tcPr>
          <w:p w14:paraId="746DD4B1"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hAnsi="Arial" w:cs="Arial"/>
                <w:sz w:val="18"/>
                <w:lang w:eastAsia="ja-JP"/>
              </w:rPr>
              <w:t>N/A</w:t>
            </w:r>
          </w:p>
        </w:tc>
      </w:tr>
      <w:tr w:rsidR="0037578D" w:rsidRPr="001B0F7A" w14:paraId="16C6D4AB" w14:textId="77777777" w:rsidTr="00CC4729">
        <w:trPr>
          <w:trHeight w:val="54"/>
          <w:jc w:val="center"/>
        </w:trPr>
        <w:tc>
          <w:tcPr>
            <w:tcW w:w="1101" w:type="pct"/>
            <w:vMerge w:val="restart"/>
            <w:shd w:val="clear" w:color="auto" w:fill="auto"/>
            <w:vAlign w:val="center"/>
          </w:tcPr>
          <w:p w14:paraId="7DD25A10" w14:textId="77777777" w:rsidR="0037578D" w:rsidRPr="001B0F7A" w:rsidRDefault="0037578D" w:rsidP="00CC4729">
            <w:pPr>
              <w:keepNext/>
              <w:keepLines/>
              <w:spacing w:after="0"/>
              <w:jc w:val="center"/>
              <w:rPr>
                <w:rFonts w:ascii="Arial" w:eastAsia="MS Mincho" w:hAnsi="Arial" w:cs="Arial"/>
                <w:sz w:val="18"/>
              </w:rPr>
            </w:pPr>
            <w:r w:rsidRPr="001B0F7A">
              <w:rPr>
                <w:rFonts w:ascii="Arial" w:eastAsia="MS Mincho" w:hAnsi="Arial" w:cs="Arial"/>
                <w:sz w:val="18"/>
                <w:lang w:eastAsia="ja-JP"/>
              </w:rPr>
              <w:t>DC</w:t>
            </w:r>
            <w:r w:rsidRPr="001B0F7A">
              <w:rPr>
                <w:rFonts w:ascii="Arial" w:hAnsi="Arial" w:cs="Arial"/>
                <w:sz w:val="18"/>
                <w:lang w:eastAsia="ja-JP"/>
              </w:rPr>
              <w:t>_</w:t>
            </w:r>
            <w:r w:rsidRPr="001B0F7A">
              <w:rPr>
                <w:rFonts w:ascii="Arial" w:eastAsia="MS Mincho" w:hAnsi="Arial" w:cs="Arial"/>
                <w:sz w:val="18"/>
                <w:lang w:eastAsia="ja-JP"/>
              </w:rPr>
              <w:t>3</w:t>
            </w:r>
            <w:r w:rsidRPr="001B0F7A">
              <w:rPr>
                <w:rFonts w:ascii="Arial" w:hAnsi="Arial" w:cs="Arial"/>
                <w:sz w:val="18"/>
                <w:lang w:eastAsia="zh-CN"/>
              </w:rPr>
              <w:t>C_n</w:t>
            </w:r>
            <w:r w:rsidRPr="001B0F7A">
              <w:rPr>
                <w:rFonts w:ascii="Arial" w:eastAsia="MS Mincho" w:hAnsi="Arial" w:cs="Arial"/>
                <w:sz w:val="18"/>
                <w:lang w:eastAsia="ja-JP"/>
              </w:rPr>
              <w:t>78</w:t>
            </w:r>
            <w:r w:rsidRPr="001B0F7A">
              <w:rPr>
                <w:rFonts w:ascii="Arial" w:hAnsi="Arial" w:cs="Arial"/>
                <w:sz w:val="18"/>
                <w:lang w:eastAsia="ja-JP"/>
              </w:rPr>
              <w:t>A</w:t>
            </w:r>
          </w:p>
        </w:tc>
        <w:tc>
          <w:tcPr>
            <w:tcW w:w="502" w:type="pct"/>
            <w:vMerge w:val="restart"/>
            <w:shd w:val="clear" w:color="auto" w:fill="auto"/>
            <w:vAlign w:val="center"/>
          </w:tcPr>
          <w:p w14:paraId="09D61D0A" w14:textId="77777777" w:rsidR="0037578D" w:rsidRPr="001B0F7A" w:rsidRDefault="0037578D" w:rsidP="00CC4729">
            <w:pPr>
              <w:keepNext/>
              <w:keepLines/>
              <w:spacing w:after="0"/>
              <w:jc w:val="center"/>
              <w:rPr>
                <w:rFonts w:ascii="Arial" w:eastAsia="Malgun Gothic" w:hAnsi="Arial" w:cs="Arial"/>
                <w:sz w:val="18"/>
                <w:lang w:eastAsia="ko-KR"/>
              </w:rPr>
            </w:pPr>
            <w:r w:rsidRPr="001B0F7A">
              <w:rPr>
                <w:rFonts w:ascii="Arial" w:hAnsi="Arial" w:cs="Arial"/>
                <w:sz w:val="18"/>
                <w:lang w:eastAsia="ja-JP"/>
              </w:rPr>
              <w:t>3</w:t>
            </w:r>
          </w:p>
        </w:tc>
        <w:tc>
          <w:tcPr>
            <w:tcW w:w="477" w:type="pct"/>
            <w:vMerge w:val="restart"/>
            <w:shd w:val="clear" w:color="auto" w:fill="auto"/>
            <w:noWrap/>
            <w:vAlign w:val="center"/>
          </w:tcPr>
          <w:p w14:paraId="7624BA9B"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1765</w:t>
            </w:r>
          </w:p>
        </w:tc>
        <w:tc>
          <w:tcPr>
            <w:tcW w:w="447" w:type="pct"/>
            <w:vMerge w:val="restart"/>
            <w:shd w:val="clear" w:color="auto" w:fill="auto"/>
            <w:noWrap/>
            <w:vAlign w:val="center"/>
          </w:tcPr>
          <w:p w14:paraId="7A17D26D"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5</w:t>
            </w:r>
          </w:p>
        </w:tc>
        <w:tc>
          <w:tcPr>
            <w:tcW w:w="399" w:type="pct"/>
            <w:vMerge w:val="restart"/>
            <w:shd w:val="clear" w:color="auto" w:fill="auto"/>
            <w:noWrap/>
            <w:vAlign w:val="center"/>
          </w:tcPr>
          <w:p w14:paraId="7EF0A531"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25</w:t>
            </w:r>
          </w:p>
        </w:tc>
        <w:tc>
          <w:tcPr>
            <w:tcW w:w="480" w:type="pct"/>
            <w:vMerge w:val="restart"/>
            <w:shd w:val="clear" w:color="auto" w:fill="auto"/>
            <w:noWrap/>
            <w:vAlign w:val="center"/>
          </w:tcPr>
          <w:p w14:paraId="70FE43E8"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1860</w:t>
            </w:r>
          </w:p>
        </w:tc>
        <w:tc>
          <w:tcPr>
            <w:tcW w:w="678" w:type="pct"/>
            <w:shd w:val="clear" w:color="auto" w:fill="auto"/>
            <w:vAlign w:val="center"/>
          </w:tcPr>
          <w:p w14:paraId="658005E7"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eastAsia="MS Mincho" w:hAnsi="Arial" w:cs="Arial"/>
                <w:sz w:val="18"/>
                <w:lang w:eastAsia="ja-JP"/>
              </w:rPr>
              <w:t>8.0</w:t>
            </w:r>
          </w:p>
        </w:tc>
        <w:tc>
          <w:tcPr>
            <w:tcW w:w="490" w:type="pct"/>
            <w:vMerge w:val="restart"/>
            <w:shd w:val="clear" w:color="auto" w:fill="auto"/>
            <w:vAlign w:val="center"/>
          </w:tcPr>
          <w:p w14:paraId="7B6F5B09"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FDD</w:t>
            </w:r>
          </w:p>
        </w:tc>
        <w:tc>
          <w:tcPr>
            <w:tcW w:w="427" w:type="pct"/>
            <w:vMerge w:val="restart"/>
            <w:shd w:val="clear" w:color="auto" w:fill="auto"/>
          </w:tcPr>
          <w:p w14:paraId="7A046C97"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hAnsi="Arial" w:cs="Arial"/>
                <w:sz w:val="18"/>
              </w:rPr>
              <w:t>IMD4</w:t>
            </w:r>
            <w:r w:rsidRPr="001B0F7A">
              <w:rPr>
                <w:rFonts w:ascii="Arial" w:hAnsi="Arial" w:cs="Arial"/>
                <w:sz w:val="18"/>
                <w:vertAlign w:val="superscript"/>
              </w:rPr>
              <w:t>4</w:t>
            </w:r>
          </w:p>
        </w:tc>
      </w:tr>
      <w:tr w:rsidR="0037578D" w:rsidRPr="001B0F7A" w14:paraId="6F560EC6" w14:textId="77777777" w:rsidTr="00CC4729">
        <w:trPr>
          <w:trHeight w:val="54"/>
          <w:jc w:val="center"/>
        </w:trPr>
        <w:tc>
          <w:tcPr>
            <w:tcW w:w="1101" w:type="pct"/>
            <w:vMerge/>
            <w:shd w:val="clear" w:color="auto" w:fill="auto"/>
            <w:vAlign w:val="center"/>
          </w:tcPr>
          <w:p w14:paraId="64D968AE" w14:textId="77777777" w:rsidR="0037578D" w:rsidRPr="001B0F7A" w:rsidRDefault="0037578D" w:rsidP="00CC4729">
            <w:pPr>
              <w:keepNext/>
              <w:keepLines/>
              <w:spacing w:after="0"/>
              <w:jc w:val="center"/>
              <w:rPr>
                <w:rFonts w:ascii="Arial" w:eastAsia="MS Mincho" w:hAnsi="Arial" w:cs="Arial"/>
                <w:sz w:val="18"/>
              </w:rPr>
            </w:pPr>
          </w:p>
        </w:tc>
        <w:tc>
          <w:tcPr>
            <w:tcW w:w="502" w:type="pct"/>
            <w:vMerge/>
            <w:shd w:val="clear" w:color="auto" w:fill="auto"/>
            <w:vAlign w:val="center"/>
          </w:tcPr>
          <w:p w14:paraId="0391BCC6" w14:textId="77777777" w:rsidR="0037578D" w:rsidRPr="001B0F7A" w:rsidRDefault="0037578D" w:rsidP="00CC4729">
            <w:pPr>
              <w:keepNext/>
              <w:keepLines/>
              <w:spacing w:after="0"/>
              <w:jc w:val="center"/>
              <w:rPr>
                <w:rFonts w:ascii="Arial" w:eastAsia="Malgun Gothic" w:hAnsi="Arial" w:cs="Arial"/>
                <w:sz w:val="18"/>
                <w:lang w:eastAsia="ko-KR"/>
              </w:rPr>
            </w:pPr>
          </w:p>
        </w:tc>
        <w:tc>
          <w:tcPr>
            <w:tcW w:w="477" w:type="pct"/>
            <w:vMerge/>
            <w:shd w:val="clear" w:color="auto" w:fill="auto"/>
            <w:noWrap/>
            <w:vAlign w:val="center"/>
          </w:tcPr>
          <w:p w14:paraId="09039814" w14:textId="77777777" w:rsidR="0037578D" w:rsidRPr="001B0F7A" w:rsidRDefault="0037578D" w:rsidP="00CC4729">
            <w:pPr>
              <w:keepNext/>
              <w:keepLines/>
              <w:spacing w:after="0"/>
              <w:jc w:val="center"/>
              <w:rPr>
                <w:rFonts w:ascii="Arial" w:eastAsia="Malgun Gothic" w:hAnsi="Arial" w:cs="Arial"/>
                <w:sz w:val="18"/>
                <w:szCs w:val="18"/>
              </w:rPr>
            </w:pPr>
          </w:p>
        </w:tc>
        <w:tc>
          <w:tcPr>
            <w:tcW w:w="447" w:type="pct"/>
            <w:vMerge/>
            <w:shd w:val="clear" w:color="auto" w:fill="auto"/>
            <w:noWrap/>
            <w:vAlign w:val="center"/>
          </w:tcPr>
          <w:p w14:paraId="69EDE7D1" w14:textId="77777777" w:rsidR="0037578D" w:rsidRPr="001B0F7A" w:rsidRDefault="0037578D" w:rsidP="00CC4729">
            <w:pPr>
              <w:keepNext/>
              <w:keepLines/>
              <w:spacing w:after="0"/>
              <w:jc w:val="center"/>
              <w:rPr>
                <w:rFonts w:ascii="Arial" w:eastAsia="Malgun Gothic" w:hAnsi="Arial" w:cs="Arial"/>
                <w:sz w:val="18"/>
                <w:szCs w:val="18"/>
              </w:rPr>
            </w:pPr>
          </w:p>
        </w:tc>
        <w:tc>
          <w:tcPr>
            <w:tcW w:w="399" w:type="pct"/>
            <w:vMerge/>
            <w:shd w:val="clear" w:color="auto" w:fill="auto"/>
            <w:noWrap/>
            <w:vAlign w:val="center"/>
          </w:tcPr>
          <w:p w14:paraId="66E331BD" w14:textId="77777777" w:rsidR="0037578D" w:rsidRPr="001B0F7A" w:rsidRDefault="0037578D" w:rsidP="00CC4729">
            <w:pPr>
              <w:keepNext/>
              <w:keepLines/>
              <w:spacing w:after="0"/>
              <w:jc w:val="center"/>
              <w:rPr>
                <w:rFonts w:ascii="Arial" w:eastAsia="Malgun Gothic" w:hAnsi="Arial" w:cs="Arial"/>
                <w:sz w:val="18"/>
                <w:szCs w:val="18"/>
              </w:rPr>
            </w:pPr>
          </w:p>
        </w:tc>
        <w:tc>
          <w:tcPr>
            <w:tcW w:w="480" w:type="pct"/>
            <w:vMerge/>
            <w:shd w:val="clear" w:color="auto" w:fill="auto"/>
            <w:noWrap/>
            <w:vAlign w:val="center"/>
          </w:tcPr>
          <w:p w14:paraId="34F80052" w14:textId="77777777" w:rsidR="0037578D" w:rsidRPr="001B0F7A" w:rsidRDefault="0037578D" w:rsidP="00CC4729">
            <w:pPr>
              <w:keepNext/>
              <w:keepLines/>
              <w:spacing w:after="0"/>
              <w:jc w:val="center"/>
              <w:rPr>
                <w:rFonts w:ascii="Arial" w:eastAsia="Malgun Gothic" w:hAnsi="Arial" w:cs="Arial"/>
                <w:sz w:val="18"/>
                <w:szCs w:val="18"/>
              </w:rPr>
            </w:pPr>
          </w:p>
        </w:tc>
        <w:tc>
          <w:tcPr>
            <w:tcW w:w="678" w:type="pct"/>
            <w:shd w:val="clear" w:color="auto" w:fill="auto"/>
            <w:vAlign w:val="center"/>
          </w:tcPr>
          <w:p w14:paraId="29310968"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eastAsia="MS Mincho" w:hAnsi="Arial" w:cs="Arial"/>
                <w:sz w:val="18"/>
                <w:lang w:eastAsia="ja-JP"/>
              </w:rPr>
              <w:t>10.7</w:t>
            </w:r>
            <w:r w:rsidRPr="001B0F7A">
              <w:rPr>
                <w:rFonts w:ascii="Arial" w:hAnsi="Arial" w:cs="Arial"/>
                <w:sz w:val="18"/>
                <w:vertAlign w:val="superscript"/>
                <w:lang w:eastAsia="ko-KR"/>
              </w:rPr>
              <w:t>5</w:t>
            </w:r>
          </w:p>
        </w:tc>
        <w:tc>
          <w:tcPr>
            <w:tcW w:w="490" w:type="pct"/>
            <w:vMerge/>
            <w:shd w:val="clear" w:color="auto" w:fill="auto"/>
            <w:vAlign w:val="center"/>
          </w:tcPr>
          <w:p w14:paraId="5942966C" w14:textId="77777777" w:rsidR="0037578D" w:rsidRPr="001B0F7A" w:rsidRDefault="0037578D" w:rsidP="00CC4729">
            <w:pPr>
              <w:keepNext/>
              <w:keepLines/>
              <w:spacing w:after="0"/>
              <w:jc w:val="center"/>
              <w:rPr>
                <w:rFonts w:ascii="Arial" w:eastAsia="Malgun Gothic" w:hAnsi="Arial" w:cs="Arial"/>
                <w:sz w:val="18"/>
                <w:szCs w:val="18"/>
              </w:rPr>
            </w:pPr>
          </w:p>
        </w:tc>
        <w:tc>
          <w:tcPr>
            <w:tcW w:w="427" w:type="pct"/>
            <w:vMerge/>
            <w:shd w:val="clear" w:color="auto" w:fill="auto"/>
          </w:tcPr>
          <w:p w14:paraId="6A919D8D" w14:textId="77777777" w:rsidR="0037578D" w:rsidRPr="001B0F7A" w:rsidRDefault="0037578D" w:rsidP="00CC4729">
            <w:pPr>
              <w:keepNext/>
              <w:keepLines/>
              <w:spacing w:after="0"/>
              <w:jc w:val="center"/>
              <w:rPr>
                <w:rFonts w:ascii="Arial" w:eastAsia="Malgun Gothic" w:hAnsi="Arial" w:cs="Arial"/>
                <w:sz w:val="18"/>
              </w:rPr>
            </w:pPr>
          </w:p>
        </w:tc>
      </w:tr>
      <w:tr w:rsidR="0037578D" w:rsidRPr="001B0F7A" w14:paraId="0451C33B" w14:textId="77777777" w:rsidTr="00CC4729">
        <w:trPr>
          <w:trHeight w:val="54"/>
          <w:jc w:val="center"/>
        </w:trPr>
        <w:tc>
          <w:tcPr>
            <w:tcW w:w="1101" w:type="pct"/>
            <w:vMerge/>
            <w:shd w:val="clear" w:color="auto" w:fill="auto"/>
            <w:vAlign w:val="center"/>
          </w:tcPr>
          <w:p w14:paraId="5381B8FD" w14:textId="77777777" w:rsidR="0037578D" w:rsidRPr="001B0F7A" w:rsidRDefault="0037578D" w:rsidP="00CC4729">
            <w:pPr>
              <w:keepNext/>
              <w:keepLines/>
              <w:spacing w:after="0"/>
              <w:jc w:val="center"/>
              <w:rPr>
                <w:rFonts w:ascii="Arial" w:eastAsia="MS Mincho" w:hAnsi="Arial" w:cs="Arial"/>
                <w:sz w:val="18"/>
              </w:rPr>
            </w:pPr>
          </w:p>
        </w:tc>
        <w:tc>
          <w:tcPr>
            <w:tcW w:w="502" w:type="pct"/>
            <w:shd w:val="clear" w:color="auto" w:fill="auto"/>
            <w:vAlign w:val="center"/>
          </w:tcPr>
          <w:p w14:paraId="32A2B3E1" w14:textId="77777777" w:rsidR="0037578D" w:rsidRPr="001B0F7A" w:rsidRDefault="0037578D" w:rsidP="00CC4729">
            <w:pPr>
              <w:keepNext/>
              <w:keepLines/>
              <w:spacing w:after="0"/>
              <w:jc w:val="center"/>
              <w:rPr>
                <w:rFonts w:ascii="Arial" w:eastAsia="Malgun Gothic" w:hAnsi="Arial" w:cs="Arial"/>
                <w:sz w:val="18"/>
                <w:lang w:eastAsia="ko-KR"/>
              </w:rPr>
            </w:pPr>
            <w:r w:rsidRPr="001B0F7A">
              <w:rPr>
                <w:rFonts w:ascii="Arial" w:eastAsia="MS Mincho" w:hAnsi="Arial" w:cs="Arial"/>
                <w:sz w:val="18"/>
                <w:lang w:eastAsia="ja-JP"/>
              </w:rPr>
              <w:t>n78</w:t>
            </w:r>
          </w:p>
        </w:tc>
        <w:tc>
          <w:tcPr>
            <w:tcW w:w="477" w:type="pct"/>
            <w:shd w:val="clear" w:color="auto" w:fill="auto"/>
            <w:noWrap/>
            <w:vAlign w:val="center"/>
          </w:tcPr>
          <w:p w14:paraId="26DB7CC8"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3435</w:t>
            </w:r>
          </w:p>
        </w:tc>
        <w:tc>
          <w:tcPr>
            <w:tcW w:w="447" w:type="pct"/>
            <w:shd w:val="clear" w:color="auto" w:fill="auto"/>
            <w:noWrap/>
            <w:vAlign w:val="center"/>
          </w:tcPr>
          <w:p w14:paraId="4D4EC76B"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eastAsia="MS Mincho" w:hAnsi="Arial" w:cs="Arial"/>
                <w:sz w:val="18"/>
                <w:lang w:eastAsia="ja-JP"/>
              </w:rPr>
              <w:t>10</w:t>
            </w:r>
          </w:p>
        </w:tc>
        <w:tc>
          <w:tcPr>
            <w:tcW w:w="399" w:type="pct"/>
            <w:shd w:val="clear" w:color="auto" w:fill="auto"/>
            <w:noWrap/>
            <w:vAlign w:val="center"/>
          </w:tcPr>
          <w:p w14:paraId="624527A4"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rPr>
              <w:t>25</w:t>
            </w:r>
          </w:p>
        </w:tc>
        <w:tc>
          <w:tcPr>
            <w:tcW w:w="480" w:type="pct"/>
            <w:shd w:val="clear" w:color="auto" w:fill="auto"/>
            <w:noWrap/>
            <w:vAlign w:val="center"/>
          </w:tcPr>
          <w:p w14:paraId="120E9B44"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3435</w:t>
            </w:r>
          </w:p>
        </w:tc>
        <w:tc>
          <w:tcPr>
            <w:tcW w:w="678" w:type="pct"/>
            <w:shd w:val="clear" w:color="auto" w:fill="auto"/>
            <w:vAlign w:val="center"/>
          </w:tcPr>
          <w:p w14:paraId="55674DA1"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hAnsi="Arial" w:cs="Arial"/>
                <w:sz w:val="18"/>
                <w:lang w:eastAsia="ja-JP"/>
              </w:rPr>
              <w:t>N/A</w:t>
            </w:r>
          </w:p>
        </w:tc>
        <w:tc>
          <w:tcPr>
            <w:tcW w:w="490" w:type="pct"/>
            <w:shd w:val="clear" w:color="auto" w:fill="auto"/>
            <w:vAlign w:val="center"/>
          </w:tcPr>
          <w:p w14:paraId="7719EFBA" w14:textId="77777777" w:rsidR="0037578D" w:rsidRPr="001B0F7A" w:rsidRDefault="0037578D" w:rsidP="00CC4729">
            <w:pPr>
              <w:keepNext/>
              <w:keepLines/>
              <w:spacing w:after="0"/>
              <w:jc w:val="center"/>
              <w:rPr>
                <w:rFonts w:ascii="Arial" w:eastAsia="Malgun Gothic" w:hAnsi="Arial" w:cs="Arial"/>
                <w:sz w:val="18"/>
                <w:szCs w:val="18"/>
              </w:rPr>
            </w:pPr>
            <w:r w:rsidRPr="001B0F7A">
              <w:rPr>
                <w:rFonts w:ascii="Arial" w:hAnsi="Arial" w:cs="Arial"/>
                <w:sz w:val="18"/>
                <w:lang w:eastAsia="ja-JP"/>
              </w:rPr>
              <w:t>TDD</w:t>
            </w:r>
          </w:p>
        </w:tc>
        <w:tc>
          <w:tcPr>
            <w:tcW w:w="427" w:type="pct"/>
            <w:shd w:val="clear" w:color="auto" w:fill="auto"/>
          </w:tcPr>
          <w:p w14:paraId="390EB565" w14:textId="77777777" w:rsidR="0037578D" w:rsidRPr="001B0F7A" w:rsidRDefault="0037578D" w:rsidP="00CC4729">
            <w:pPr>
              <w:keepNext/>
              <w:keepLines/>
              <w:spacing w:after="0"/>
              <w:jc w:val="center"/>
              <w:rPr>
                <w:rFonts w:ascii="Arial" w:eastAsia="Malgun Gothic" w:hAnsi="Arial" w:cs="Arial"/>
                <w:sz w:val="18"/>
              </w:rPr>
            </w:pPr>
            <w:r w:rsidRPr="001B0F7A">
              <w:rPr>
                <w:rFonts w:ascii="Arial" w:hAnsi="Arial" w:cs="Arial"/>
                <w:sz w:val="18"/>
                <w:lang w:eastAsia="ja-JP"/>
              </w:rPr>
              <w:t>N/A</w:t>
            </w:r>
          </w:p>
        </w:tc>
      </w:tr>
      <w:tr w:rsidR="0037578D" w:rsidRPr="001B0F7A" w14:paraId="1D108C16" w14:textId="77777777" w:rsidTr="00CC4729">
        <w:trPr>
          <w:trHeight w:val="112"/>
          <w:jc w:val="center"/>
        </w:trPr>
        <w:tc>
          <w:tcPr>
            <w:tcW w:w="1101" w:type="pct"/>
            <w:vMerge w:val="restart"/>
            <w:shd w:val="clear" w:color="auto" w:fill="auto"/>
            <w:vAlign w:val="center"/>
          </w:tcPr>
          <w:p w14:paraId="4FBB5240" w14:textId="77777777" w:rsidR="0037578D" w:rsidRPr="001B0F7A" w:rsidRDefault="0037578D" w:rsidP="00CC4729">
            <w:pPr>
              <w:pStyle w:val="TAC"/>
            </w:pPr>
            <w:r w:rsidRPr="001B0F7A">
              <w:t>DC_5A_n66A</w:t>
            </w:r>
          </w:p>
        </w:tc>
        <w:tc>
          <w:tcPr>
            <w:tcW w:w="502" w:type="pct"/>
            <w:shd w:val="clear" w:color="auto" w:fill="auto"/>
            <w:vAlign w:val="center"/>
          </w:tcPr>
          <w:p w14:paraId="604F3458" w14:textId="77777777" w:rsidR="0037578D" w:rsidRPr="001B0F7A" w:rsidRDefault="0037578D" w:rsidP="00CC4729">
            <w:pPr>
              <w:pStyle w:val="TAC"/>
              <w:rPr>
                <w:rFonts w:eastAsia="MS Mincho"/>
              </w:rPr>
            </w:pPr>
            <w:r w:rsidRPr="001B0F7A">
              <w:t>5</w:t>
            </w:r>
          </w:p>
        </w:tc>
        <w:tc>
          <w:tcPr>
            <w:tcW w:w="477" w:type="pct"/>
            <w:shd w:val="clear" w:color="auto" w:fill="auto"/>
            <w:noWrap/>
            <w:vAlign w:val="center"/>
          </w:tcPr>
          <w:p w14:paraId="5997FEAA" w14:textId="77777777" w:rsidR="0037578D" w:rsidRPr="001B0F7A" w:rsidRDefault="0037578D" w:rsidP="00CC4729">
            <w:pPr>
              <w:pStyle w:val="TAC"/>
            </w:pPr>
            <w:r w:rsidRPr="001B0F7A">
              <w:rPr>
                <w:rFonts w:cs="Arial"/>
                <w:lang w:eastAsia="ko-KR"/>
              </w:rPr>
              <w:t>838</w:t>
            </w:r>
          </w:p>
        </w:tc>
        <w:tc>
          <w:tcPr>
            <w:tcW w:w="447" w:type="pct"/>
            <w:shd w:val="clear" w:color="auto" w:fill="auto"/>
            <w:noWrap/>
            <w:vAlign w:val="center"/>
          </w:tcPr>
          <w:p w14:paraId="3711B2C6" w14:textId="77777777" w:rsidR="0037578D" w:rsidRPr="001B0F7A" w:rsidRDefault="0037578D" w:rsidP="00CC4729">
            <w:pPr>
              <w:pStyle w:val="TAC"/>
              <w:rPr>
                <w:rFonts w:eastAsia="MS Mincho"/>
              </w:rPr>
            </w:pPr>
            <w:r w:rsidRPr="001B0F7A">
              <w:rPr>
                <w:rFonts w:cs="Arial"/>
                <w:lang w:eastAsia="ko-KR"/>
              </w:rPr>
              <w:t>5</w:t>
            </w:r>
          </w:p>
        </w:tc>
        <w:tc>
          <w:tcPr>
            <w:tcW w:w="399" w:type="pct"/>
            <w:shd w:val="clear" w:color="auto" w:fill="auto"/>
            <w:noWrap/>
            <w:vAlign w:val="center"/>
          </w:tcPr>
          <w:p w14:paraId="3D0428CD" w14:textId="77777777" w:rsidR="0037578D" w:rsidRPr="001B0F7A" w:rsidRDefault="0037578D" w:rsidP="00CC4729">
            <w:pPr>
              <w:pStyle w:val="TAC"/>
            </w:pPr>
            <w:r w:rsidRPr="001B0F7A">
              <w:rPr>
                <w:rFonts w:cs="Arial"/>
                <w:lang w:eastAsia="ko-KR"/>
              </w:rPr>
              <w:t>25</w:t>
            </w:r>
          </w:p>
        </w:tc>
        <w:tc>
          <w:tcPr>
            <w:tcW w:w="480" w:type="pct"/>
            <w:shd w:val="clear" w:color="auto" w:fill="auto"/>
            <w:noWrap/>
            <w:vAlign w:val="center"/>
          </w:tcPr>
          <w:p w14:paraId="639E1644" w14:textId="77777777" w:rsidR="0037578D" w:rsidRPr="001B0F7A" w:rsidRDefault="0037578D" w:rsidP="00CC4729">
            <w:pPr>
              <w:pStyle w:val="TAC"/>
            </w:pPr>
            <w:r w:rsidRPr="001B0F7A">
              <w:rPr>
                <w:rFonts w:cs="Arial"/>
                <w:lang w:eastAsia="ko-KR"/>
              </w:rPr>
              <w:t>883</w:t>
            </w:r>
          </w:p>
        </w:tc>
        <w:tc>
          <w:tcPr>
            <w:tcW w:w="678" w:type="pct"/>
            <w:shd w:val="clear" w:color="auto" w:fill="auto"/>
            <w:noWrap/>
            <w:vAlign w:val="center"/>
          </w:tcPr>
          <w:p w14:paraId="42C907B8" w14:textId="77777777" w:rsidR="0037578D" w:rsidRPr="001B0F7A" w:rsidRDefault="0037578D" w:rsidP="00CC4729">
            <w:pPr>
              <w:pStyle w:val="TAC"/>
            </w:pPr>
            <w:r w:rsidRPr="001B0F7A">
              <w:rPr>
                <w:rFonts w:cs="Arial"/>
                <w:lang w:eastAsia="ko-KR"/>
              </w:rPr>
              <w:t>30</w:t>
            </w:r>
          </w:p>
        </w:tc>
        <w:tc>
          <w:tcPr>
            <w:tcW w:w="490" w:type="pct"/>
            <w:vMerge w:val="restart"/>
            <w:shd w:val="clear" w:color="auto" w:fill="auto"/>
            <w:vAlign w:val="center"/>
          </w:tcPr>
          <w:p w14:paraId="3539EF97" w14:textId="77777777" w:rsidR="0037578D" w:rsidRPr="001B0F7A" w:rsidRDefault="0037578D" w:rsidP="00CC4729">
            <w:pPr>
              <w:pStyle w:val="TAC"/>
            </w:pPr>
            <w:r w:rsidRPr="001B0F7A">
              <w:t>FDD</w:t>
            </w:r>
          </w:p>
        </w:tc>
        <w:tc>
          <w:tcPr>
            <w:tcW w:w="427" w:type="pct"/>
          </w:tcPr>
          <w:p w14:paraId="0AA95438" w14:textId="77777777" w:rsidR="0037578D" w:rsidRPr="001B0F7A" w:rsidRDefault="0037578D" w:rsidP="00CC4729">
            <w:pPr>
              <w:pStyle w:val="TAC"/>
            </w:pPr>
            <w:r w:rsidRPr="001B0F7A">
              <w:rPr>
                <w:rFonts w:cs="Arial"/>
                <w:lang w:eastAsia="ko-KR"/>
              </w:rPr>
              <w:t>IMD2</w:t>
            </w:r>
            <w:r w:rsidRPr="001B0F7A">
              <w:rPr>
                <w:rFonts w:cs="Arial"/>
                <w:vertAlign w:val="superscript"/>
                <w:lang w:eastAsia="ko-KR"/>
              </w:rPr>
              <w:t>3</w:t>
            </w:r>
          </w:p>
        </w:tc>
      </w:tr>
      <w:tr w:rsidR="0037578D" w:rsidRPr="001B0F7A" w14:paraId="4F52C996" w14:textId="77777777" w:rsidTr="00CC4729">
        <w:trPr>
          <w:trHeight w:val="112"/>
          <w:jc w:val="center"/>
        </w:trPr>
        <w:tc>
          <w:tcPr>
            <w:tcW w:w="1101" w:type="pct"/>
            <w:vMerge/>
            <w:shd w:val="clear" w:color="auto" w:fill="auto"/>
            <w:vAlign w:val="center"/>
          </w:tcPr>
          <w:p w14:paraId="1EDAF41F" w14:textId="77777777" w:rsidR="0037578D" w:rsidRPr="001B0F7A" w:rsidRDefault="0037578D" w:rsidP="00CC4729">
            <w:pPr>
              <w:pStyle w:val="TAC"/>
            </w:pPr>
          </w:p>
        </w:tc>
        <w:tc>
          <w:tcPr>
            <w:tcW w:w="502" w:type="pct"/>
            <w:shd w:val="clear" w:color="auto" w:fill="auto"/>
            <w:vAlign w:val="center"/>
          </w:tcPr>
          <w:p w14:paraId="50D411B7" w14:textId="77777777" w:rsidR="0037578D" w:rsidRPr="001B0F7A" w:rsidRDefault="0037578D" w:rsidP="00CC4729">
            <w:pPr>
              <w:pStyle w:val="TAC"/>
              <w:rPr>
                <w:rFonts w:eastAsia="MS Mincho"/>
              </w:rPr>
            </w:pPr>
            <w:r w:rsidRPr="001B0F7A">
              <w:t>n66</w:t>
            </w:r>
          </w:p>
        </w:tc>
        <w:tc>
          <w:tcPr>
            <w:tcW w:w="477" w:type="pct"/>
            <w:shd w:val="clear" w:color="auto" w:fill="auto"/>
            <w:noWrap/>
            <w:vAlign w:val="center"/>
          </w:tcPr>
          <w:p w14:paraId="72B88C1E" w14:textId="77777777" w:rsidR="0037578D" w:rsidRPr="001B0F7A" w:rsidRDefault="0037578D" w:rsidP="00CC4729">
            <w:pPr>
              <w:pStyle w:val="TAC"/>
            </w:pPr>
            <w:r w:rsidRPr="001B0F7A">
              <w:rPr>
                <w:rFonts w:cs="Arial"/>
                <w:lang w:eastAsia="ko-KR"/>
              </w:rPr>
              <w:t>1721</w:t>
            </w:r>
          </w:p>
        </w:tc>
        <w:tc>
          <w:tcPr>
            <w:tcW w:w="447" w:type="pct"/>
            <w:shd w:val="clear" w:color="auto" w:fill="auto"/>
            <w:noWrap/>
            <w:vAlign w:val="center"/>
          </w:tcPr>
          <w:p w14:paraId="2CE457A8" w14:textId="77777777" w:rsidR="0037578D" w:rsidRPr="001B0F7A" w:rsidRDefault="0037578D" w:rsidP="00CC4729">
            <w:pPr>
              <w:pStyle w:val="TAC"/>
              <w:rPr>
                <w:rFonts w:eastAsia="MS Mincho"/>
              </w:rPr>
            </w:pPr>
            <w:r w:rsidRPr="001B0F7A">
              <w:rPr>
                <w:rFonts w:cs="Arial"/>
                <w:lang w:eastAsia="ko-KR"/>
              </w:rPr>
              <w:t>5</w:t>
            </w:r>
          </w:p>
        </w:tc>
        <w:tc>
          <w:tcPr>
            <w:tcW w:w="399" w:type="pct"/>
            <w:shd w:val="clear" w:color="auto" w:fill="auto"/>
            <w:noWrap/>
            <w:vAlign w:val="center"/>
          </w:tcPr>
          <w:p w14:paraId="4F038C24" w14:textId="77777777" w:rsidR="0037578D" w:rsidRPr="001B0F7A" w:rsidRDefault="0037578D" w:rsidP="00CC4729">
            <w:pPr>
              <w:pStyle w:val="TAC"/>
            </w:pPr>
            <w:r w:rsidRPr="001B0F7A">
              <w:rPr>
                <w:rFonts w:cs="Arial"/>
                <w:lang w:eastAsia="ko-KR"/>
              </w:rPr>
              <w:t>25</w:t>
            </w:r>
          </w:p>
        </w:tc>
        <w:tc>
          <w:tcPr>
            <w:tcW w:w="480" w:type="pct"/>
            <w:shd w:val="clear" w:color="auto" w:fill="auto"/>
            <w:noWrap/>
            <w:vAlign w:val="center"/>
          </w:tcPr>
          <w:p w14:paraId="56241F30" w14:textId="77777777" w:rsidR="0037578D" w:rsidRPr="001B0F7A" w:rsidRDefault="0037578D" w:rsidP="00CC4729">
            <w:pPr>
              <w:pStyle w:val="TAC"/>
            </w:pPr>
            <w:r w:rsidRPr="001B0F7A">
              <w:rPr>
                <w:rFonts w:cs="Arial"/>
                <w:lang w:eastAsia="ko-KR"/>
              </w:rPr>
              <w:t>2121</w:t>
            </w:r>
          </w:p>
        </w:tc>
        <w:tc>
          <w:tcPr>
            <w:tcW w:w="678" w:type="pct"/>
            <w:shd w:val="clear" w:color="auto" w:fill="auto"/>
            <w:noWrap/>
            <w:vAlign w:val="center"/>
          </w:tcPr>
          <w:p w14:paraId="42CD53AC" w14:textId="77777777" w:rsidR="0037578D" w:rsidRPr="001B0F7A" w:rsidRDefault="0037578D" w:rsidP="00CC4729">
            <w:pPr>
              <w:pStyle w:val="TAC"/>
            </w:pPr>
            <w:r w:rsidRPr="001B0F7A">
              <w:rPr>
                <w:rFonts w:cs="Arial"/>
                <w:lang w:eastAsia="ko-KR"/>
              </w:rPr>
              <w:t>N/A</w:t>
            </w:r>
          </w:p>
        </w:tc>
        <w:tc>
          <w:tcPr>
            <w:tcW w:w="490" w:type="pct"/>
            <w:vMerge/>
            <w:shd w:val="clear" w:color="auto" w:fill="auto"/>
            <w:vAlign w:val="center"/>
          </w:tcPr>
          <w:p w14:paraId="5A0FC227" w14:textId="77777777" w:rsidR="0037578D" w:rsidRPr="001B0F7A" w:rsidRDefault="0037578D" w:rsidP="00CC4729">
            <w:pPr>
              <w:pStyle w:val="TAC"/>
            </w:pPr>
          </w:p>
        </w:tc>
        <w:tc>
          <w:tcPr>
            <w:tcW w:w="427" w:type="pct"/>
          </w:tcPr>
          <w:p w14:paraId="299835C0" w14:textId="77777777" w:rsidR="0037578D" w:rsidRPr="001B0F7A" w:rsidRDefault="0037578D" w:rsidP="00CC4729">
            <w:pPr>
              <w:pStyle w:val="TAC"/>
            </w:pPr>
            <w:r w:rsidRPr="001B0F7A">
              <w:rPr>
                <w:rFonts w:cs="Arial"/>
                <w:lang w:eastAsia="ja-JP"/>
              </w:rPr>
              <w:t>N/A</w:t>
            </w:r>
          </w:p>
        </w:tc>
      </w:tr>
      <w:tr w:rsidR="0037578D" w:rsidRPr="001B0F7A" w14:paraId="58E500E2" w14:textId="77777777" w:rsidTr="00CC4729">
        <w:trPr>
          <w:trHeight w:val="112"/>
          <w:jc w:val="center"/>
        </w:trPr>
        <w:tc>
          <w:tcPr>
            <w:tcW w:w="1101" w:type="pct"/>
            <w:vMerge w:val="restart"/>
            <w:shd w:val="clear" w:color="auto" w:fill="auto"/>
            <w:vAlign w:val="center"/>
          </w:tcPr>
          <w:p w14:paraId="360C5A3B" w14:textId="77777777" w:rsidR="0037578D" w:rsidRPr="001B0F7A" w:rsidRDefault="0037578D" w:rsidP="00CC4729">
            <w:pPr>
              <w:pStyle w:val="TAC"/>
            </w:pPr>
            <w:r w:rsidRPr="001B0F7A">
              <w:rPr>
                <w:rFonts w:eastAsia="MS Mincho"/>
              </w:rPr>
              <w:t>DC_5A_n78A</w:t>
            </w:r>
          </w:p>
        </w:tc>
        <w:tc>
          <w:tcPr>
            <w:tcW w:w="502" w:type="pct"/>
            <w:shd w:val="clear" w:color="auto" w:fill="auto"/>
            <w:vAlign w:val="center"/>
          </w:tcPr>
          <w:p w14:paraId="12EE6200" w14:textId="77777777" w:rsidR="0037578D" w:rsidRPr="001B0F7A" w:rsidRDefault="0037578D" w:rsidP="00CC4729">
            <w:pPr>
              <w:pStyle w:val="TAC"/>
              <w:rPr>
                <w:rFonts w:eastAsia="MS Mincho"/>
              </w:rPr>
            </w:pPr>
            <w:r w:rsidRPr="001B0F7A">
              <w:t>5</w:t>
            </w:r>
          </w:p>
        </w:tc>
        <w:tc>
          <w:tcPr>
            <w:tcW w:w="477" w:type="pct"/>
            <w:shd w:val="clear" w:color="auto" w:fill="auto"/>
            <w:noWrap/>
            <w:vAlign w:val="center"/>
          </w:tcPr>
          <w:p w14:paraId="5E32684C" w14:textId="77777777" w:rsidR="0037578D" w:rsidRPr="001B0F7A" w:rsidRDefault="0037578D" w:rsidP="00CC4729">
            <w:pPr>
              <w:pStyle w:val="TAC"/>
            </w:pPr>
            <w:r w:rsidRPr="001B0F7A">
              <w:t>844</w:t>
            </w:r>
          </w:p>
        </w:tc>
        <w:tc>
          <w:tcPr>
            <w:tcW w:w="447" w:type="pct"/>
            <w:shd w:val="clear" w:color="auto" w:fill="auto"/>
            <w:noWrap/>
            <w:vAlign w:val="center"/>
          </w:tcPr>
          <w:p w14:paraId="4ED824B1" w14:textId="77777777" w:rsidR="0037578D" w:rsidRPr="001B0F7A" w:rsidRDefault="0037578D" w:rsidP="00CC4729">
            <w:pPr>
              <w:pStyle w:val="TAC"/>
              <w:rPr>
                <w:rFonts w:eastAsia="MS Mincho"/>
              </w:rPr>
            </w:pPr>
            <w:r w:rsidRPr="001B0F7A">
              <w:t>5</w:t>
            </w:r>
          </w:p>
        </w:tc>
        <w:tc>
          <w:tcPr>
            <w:tcW w:w="399" w:type="pct"/>
            <w:shd w:val="clear" w:color="auto" w:fill="auto"/>
            <w:noWrap/>
            <w:vAlign w:val="center"/>
          </w:tcPr>
          <w:p w14:paraId="55048885" w14:textId="77777777" w:rsidR="0037578D" w:rsidRPr="001B0F7A" w:rsidRDefault="0037578D" w:rsidP="00CC4729">
            <w:pPr>
              <w:pStyle w:val="TAC"/>
            </w:pPr>
            <w:r w:rsidRPr="001B0F7A">
              <w:t>25</w:t>
            </w:r>
          </w:p>
        </w:tc>
        <w:tc>
          <w:tcPr>
            <w:tcW w:w="480" w:type="pct"/>
            <w:shd w:val="clear" w:color="auto" w:fill="auto"/>
            <w:noWrap/>
            <w:vAlign w:val="center"/>
          </w:tcPr>
          <w:p w14:paraId="29F63793" w14:textId="77777777" w:rsidR="0037578D" w:rsidRPr="001B0F7A" w:rsidRDefault="0037578D" w:rsidP="00CC4729">
            <w:pPr>
              <w:pStyle w:val="TAC"/>
            </w:pPr>
            <w:r w:rsidRPr="001B0F7A">
              <w:t>889</w:t>
            </w:r>
          </w:p>
        </w:tc>
        <w:tc>
          <w:tcPr>
            <w:tcW w:w="678" w:type="pct"/>
            <w:shd w:val="clear" w:color="auto" w:fill="auto"/>
            <w:noWrap/>
            <w:vAlign w:val="center"/>
          </w:tcPr>
          <w:p w14:paraId="65BED366" w14:textId="77777777" w:rsidR="0037578D" w:rsidRPr="001B0F7A" w:rsidRDefault="0037578D" w:rsidP="00CC4729">
            <w:pPr>
              <w:pStyle w:val="TAC"/>
            </w:pPr>
            <w:r w:rsidRPr="001B0F7A">
              <w:t>8.3</w:t>
            </w:r>
          </w:p>
        </w:tc>
        <w:tc>
          <w:tcPr>
            <w:tcW w:w="490" w:type="pct"/>
            <w:shd w:val="clear" w:color="auto" w:fill="auto"/>
            <w:vAlign w:val="center"/>
          </w:tcPr>
          <w:p w14:paraId="64C0D774" w14:textId="77777777" w:rsidR="0037578D" w:rsidRPr="001B0F7A" w:rsidRDefault="0037578D" w:rsidP="00CC4729">
            <w:pPr>
              <w:pStyle w:val="TAC"/>
            </w:pPr>
            <w:r w:rsidRPr="001B0F7A">
              <w:t>FDD</w:t>
            </w:r>
          </w:p>
        </w:tc>
        <w:tc>
          <w:tcPr>
            <w:tcW w:w="427" w:type="pct"/>
            <w:vAlign w:val="center"/>
          </w:tcPr>
          <w:p w14:paraId="55167074" w14:textId="77777777" w:rsidR="0037578D" w:rsidRPr="001B0F7A" w:rsidRDefault="0037578D" w:rsidP="00CC4729">
            <w:pPr>
              <w:pStyle w:val="TAC"/>
            </w:pPr>
            <w:r w:rsidRPr="001B0F7A">
              <w:t>IMD4</w:t>
            </w:r>
          </w:p>
        </w:tc>
      </w:tr>
      <w:tr w:rsidR="0037578D" w:rsidRPr="001B0F7A" w14:paraId="61855693" w14:textId="77777777" w:rsidTr="00CC4729">
        <w:trPr>
          <w:trHeight w:val="112"/>
          <w:jc w:val="center"/>
        </w:trPr>
        <w:tc>
          <w:tcPr>
            <w:tcW w:w="1101" w:type="pct"/>
            <w:vMerge/>
            <w:shd w:val="clear" w:color="auto" w:fill="auto"/>
            <w:vAlign w:val="center"/>
          </w:tcPr>
          <w:p w14:paraId="645FC9C6" w14:textId="77777777" w:rsidR="0037578D" w:rsidRPr="001B0F7A" w:rsidRDefault="0037578D" w:rsidP="00CC4729">
            <w:pPr>
              <w:pStyle w:val="TAC"/>
            </w:pPr>
          </w:p>
        </w:tc>
        <w:tc>
          <w:tcPr>
            <w:tcW w:w="502" w:type="pct"/>
            <w:shd w:val="clear" w:color="auto" w:fill="auto"/>
            <w:vAlign w:val="center"/>
          </w:tcPr>
          <w:p w14:paraId="49CC8B71" w14:textId="77777777" w:rsidR="0037578D" w:rsidRPr="001B0F7A" w:rsidRDefault="0037578D" w:rsidP="00CC4729">
            <w:pPr>
              <w:pStyle w:val="TAC"/>
              <w:rPr>
                <w:rFonts w:eastAsia="MS Mincho"/>
              </w:rPr>
            </w:pPr>
            <w:r w:rsidRPr="001B0F7A">
              <w:t>n78</w:t>
            </w:r>
          </w:p>
        </w:tc>
        <w:tc>
          <w:tcPr>
            <w:tcW w:w="477" w:type="pct"/>
            <w:shd w:val="clear" w:color="auto" w:fill="auto"/>
            <w:noWrap/>
            <w:vAlign w:val="center"/>
          </w:tcPr>
          <w:p w14:paraId="470E5813" w14:textId="77777777" w:rsidR="0037578D" w:rsidRPr="001B0F7A" w:rsidRDefault="0037578D" w:rsidP="00CC4729">
            <w:pPr>
              <w:pStyle w:val="TAC"/>
            </w:pPr>
            <w:r w:rsidRPr="001B0F7A">
              <w:t>3421</w:t>
            </w:r>
          </w:p>
        </w:tc>
        <w:tc>
          <w:tcPr>
            <w:tcW w:w="447" w:type="pct"/>
            <w:shd w:val="clear" w:color="auto" w:fill="auto"/>
            <w:noWrap/>
            <w:vAlign w:val="center"/>
          </w:tcPr>
          <w:p w14:paraId="0C55AB92" w14:textId="77777777" w:rsidR="0037578D" w:rsidRPr="001B0F7A" w:rsidRDefault="0037578D" w:rsidP="00CC4729">
            <w:pPr>
              <w:pStyle w:val="TAC"/>
              <w:rPr>
                <w:rFonts w:eastAsia="MS Mincho"/>
              </w:rPr>
            </w:pPr>
            <w:r w:rsidRPr="001B0F7A">
              <w:t>10</w:t>
            </w:r>
          </w:p>
        </w:tc>
        <w:tc>
          <w:tcPr>
            <w:tcW w:w="399" w:type="pct"/>
            <w:shd w:val="clear" w:color="auto" w:fill="auto"/>
            <w:noWrap/>
            <w:vAlign w:val="center"/>
          </w:tcPr>
          <w:p w14:paraId="4DA3AB46" w14:textId="77777777" w:rsidR="0037578D" w:rsidRPr="001B0F7A" w:rsidRDefault="0037578D" w:rsidP="00CC4729">
            <w:pPr>
              <w:pStyle w:val="TAC"/>
            </w:pPr>
            <w:r w:rsidRPr="001B0F7A">
              <w:t>50</w:t>
            </w:r>
          </w:p>
        </w:tc>
        <w:tc>
          <w:tcPr>
            <w:tcW w:w="480" w:type="pct"/>
            <w:shd w:val="clear" w:color="auto" w:fill="auto"/>
            <w:noWrap/>
            <w:vAlign w:val="center"/>
          </w:tcPr>
          <w:p w14:paraId="1AEE6EDA" w14:textId="77777777" w:rsidR="0037578D" w:rsidRPr="001B0F7A" w:rsidRDefault="0037578D" w:rsidP="00CC4729">
            <w:pPr>
              <w:pStyle w:val="TAC"/>
            </w:pPr>
            <w:r w:rsidRPr="001B0F7A">
              <w:t>3421</w:t>
            </w:r>
          </w:p>
        </w:tc>
        <w:tc>
          <w:tcPr>
            <w:tcW w:w="678" w:type="pct"/>
            <w:shd w:val="clear" w:color="auto" w:fill="auto"/>
            <w:noWrap/>
            <w:vAlign w:val="center"/>
          </w:tcPr>
          <w:p w14:paraId="481F738B" w14:textId="77777777" w:rsidR="0037578D" w:rsidRPr="001B0F7A" w:rsidRDefault="0037578D" w:rsidP="00CC4729">
            <w:pPr>
              <w:pStyle w:val="TAC"/>
            </w:pPr>
            <w:r w:rsidRPr="001B0F7A">
              <w:t>N/A</w:t>
            </w:r>
          </w:p>
        </w:tc>
        <w:tc>
          <w:tcPr>
            <w:tcW w:w="490" w:type="pct"/>
            <w:shd w:val="clear" w:color="auto" w:fill="auto"/>
            <w:vAlign w:val="center"/>
          </w:tcPr>
          <w:p w14:paraId="79A066DF" w14:textId="77777777" w:rsidR="0037578D" w:rsidRPr="001B0F7A" w:rsidRDefault="0037578D" w:rsidP="00CC4729">
            <w:pPr>
              <w:pStyle w:val="TAC"/>
            </w:pPr>
            <w:r w:rsidRPr="001B0F7A">
              <w:t>TDD</w:t>
            </w:r>
          </w:p>
        </w:tc>
        <w:tc>
          <w:tcPr>
            <w:tcW w:w="427" w:type="pct"/>
            <w:vAlign w:val="center"/>
          </w:tcPr>
          <w:p w14:paraId="19976EE0" w14:textId="77777777" w:rsidR="0037578D" w:rsidRPr="001B0F7A" w:rsidRDefault="0037578D" w:rsidP="00CC4729">
            <w:pPr>
              <w:pStyle w:val="TAC"/>
            </w:pPr>
            <w:r w:rsidRPr="001B0F7A">
              <w:t>N/A</w:t>
            </w:r>
          </w:p>
        </w:tc>
      </w:tr>
      <w:tr w:rsidR="0037578D" w:rsidRPr="001B0F7A" w14:paraId="461850BA" w14:textId="77777777" w:rsidTr="00CC4729">
        <w:trPr>
          <w:trHeight w:val="112"/>
          <w:jc w:val="center"/>
          <w:ins w:id="4813" w:author="R4-1815069" w:date="2019-01-28T17:21:00Z"/>
        </w:trPr>
        <w:tc>
          <w:tcPr>
            <w:tcW w:w="1101" w:type="pct"/>
            <w:vMerge w:val="restart"/>
            <w:shd w:val="clear" w:color="auto" w:fill="auto"/>
            <w:vAlign w:val="center"/>
          </w:tcPr>
          <w:p w14:paraId="53571F04" w14:textId="77777777" w:rsidR="0037578D" w:rsidRPr="001B0F7A" w:rsidRDefault="0037578D" w:rsidP="00CC4729">
            <w:pPr>
              <w:pStyle w:val="TAC"/>
              <w:rPr>
                <w:ins w:id="4814" w:author="R4-1815069" w:date="2019-01-28T17:21:00Z"/>
              </w:rPr>
            </w:pPr>
            <w:ins w:id="4815" w:author="R4-1815069" w:date="2019-01-28T17:21:00Z">
              <w:r w:rsidRPr="001B0F7A">
                <w:rPr>
                  <w:lang w:val="fi-FI" w:eastAsia="fi-FI"/>
                  <w:rPrChange w:id="4816" w:author="R4-1812668" w:date="2019-01-30T21:33:00Z">
                    <w:rPr>
                      <w:highlight w:val="yellow"/>
                      <w:lang w:val="fi-FI" w:eastAsia="fi-FI"/>
                    </w:rPr>
                  </w:rPrChange>
                </w:rPr>
                <w:lastRenderedPageBreak/>
                <w:t>DC_8A_n41A</w:t>
              </w:r>
            </w:ins>
          </w:p>
        </w:tc>
        <w:tc>
          <w:tcPr>
            <w:tcW w:w="502" w:type="pct"/>
            <w:shd w:val="clear" w:color="auto" w:fill="auto"/>
            <w:vAlign w:val="center"/>
          </w:tcPr>
          <w:p w14:paraId="504DBF95" w14:textId="77777777" w:rsidR="0037578D" w:rsidRPr="001B0F7A" w:rsidRDefault="0037578D" w:rsidP="00CC4729">
            <w:pPr>
              <w:pStyle w:val="TAC"/>
              <w:rPr>
                <w:ins w:id="4817" w:author="R4-1815069" w:date="2019-01-28T17:21:00Z"/>
                <w:rFonts w:eastAsia="MS Mincho"/>
              </w:rPr>
            </w:pPr>
            <w:ins w:id="4818" w:author="R4-1815069" w:date="2019-01-28T17:21:00Z">
              <w:r w:rsidRPr="001B0F7A">
                <w:rPr>
                  <w:kern w:val="24"/>
                  <w:lang w:val="en-US" w:eastAsia="zh-CN"/>
                  <w:rPrChange w:id="4819" w:author="R4-1812668" w:date="2019-01-30T21:33:00Z">
                    <w:rPr>
                      <w:kern w:val="24"/>
                      <w:highlight w:val="yellow"/>
                      <w:lang w:val="en-US" w:eastAsia="zh-CN"/>
                    </w:rPr>
                  </w:rPrChange>
                </w:rPr>
                <w:t xml:space="preserve">8 </w:t>
              </w:r>
            </w:ins>
          </w:p>
        </w:tc>
        <w:tc>
          <w:tcPr>
            <w:tcW w:w="477" w:type="pct"/>
            <w:shd w:val="clear" w:color="auto" w:fill="auto"/>
            <w:noWrap/>
            <w:vAlign w:val="center"/>
          </w:tcPr>
          <w:p w14:paraId="51BB9CE1" w14:textId="77777777" w:rsidR="0037578D" w:rsidRPr="001B0F7A" w:rsidRDefault="0037578D" w:rsidP="00CC4729">
            <w:pPr>
              <w:pStyle w:val="TAC"/>
              <w:rPr>
                <w:ins w:id="4820" w:author="R4-1815069" w:date="2019-01-28T17:21:00Z"/>
              </w:rPr>
            </w:pPr>
            <w:ins w:id="4821" w:author="R4-1815069" w:date="2019-01-28T17:21:00Z">
              <w:r w:rsidRPr="001B0F7A">
                <w:rPr>
                  <w:rPrChange w:id="4822" w:author="R4-1812668" w:date="2019-01-30T21:33:00Z">
                    <w:rPr>
                      <w:highlight w:val="yellow"/>
                    </w:rPr>
                  </w:rPrChange>
                </w:rPr>
                <w:t>882.5</w:t>
              </w:r>
            </w:ins>
          </w:p>
        </w:tc>
        <w:tc>
          <w:tcPr>
            <w:tcW w:w="447" w:type="pct"/>
            <w:shd w:val="clear" w:color="auto" w:fill="auto"/>
            <w:noWrap/>
            <w:vAlign w:val="center"/>
          </w:tcPr>
          <w:p w14:paraId="257E5734" w14:textId="77777777" w:rsidR="0037578D" w:rsidRPr="001B0F7A" w:rsidRDefault="0037578D" w:rsidP="00CC4729">
            <w:pPr>
              <w:pStyle w:val="TAC"/>
              <w:rPr>
                <w:ins w:id="4823" w:author="R4-1815069" w:date="2019-01-28T17:21:00Z"/>
                <w:rFonts w:eastAsia="MS Mincho"/>
              </w:rPr>
            </w:pPr>
            <w:ins w:id="4824" w:author="R4-1815069" w:date="2019-01-28T17:21:00Z">
              <w:r w:rsidRPr="001B0F7A">
                <w:rPr>
                  <w:rPrChange w:id="4825" w:author="R4-1812668" w:date="2019-01-30T21:33:00Z">
                    <w:rPr>
                      <w:highlight w:val="yellow"/>
                    </w:rPr>
                  </w:rPrChange>
                </w:rPr>
                <w:t>5</w:t>
              </w:r>
            </w:ins>
          </w:p>
        </w:tc>
        <w:tc>
          <w:tcPr>
            <w:tcW w:w="399" w:type="pct"/>
            <w:shd w:val="clear" w:color="auto" w:fill="auto"/>
            <w:noWrap/>
            <w:vAlign w:val="center"/>
          </w:tcPr>
          <w:p w14:paraId="7AE43C34" w14:textId="77777777" w:rsidR="0037578D" w:rsidRPr="001B0F7A" w:rsidRDefault="0037578D" w:rsidP="00CC4729">
            <w:pPr>
              <w:pStyle w:val="TAC"/>
              <w:rPr>
                <w:ins w:id="4826" w:author="R4-1815069" w:date="2019-01-28T17:21:00Z"/>
              </w:rPr>
            </w:pPr>
            <w:ins w:id="4827" w:author="R4-1815069" w:date="2019-01-28T17:21:00Z">
              <w:r w:rsidRPr="001B0F7A">
                <w:rPr>
                  <w:kern w:val="24"/>
                  <w:lang w:val="en-US" w:eastAsia="zh-CN"/>
                  <w:rPrChange w:id="4828" w:author="R4-1812668" w:date="2019-01-30T21:33:00Z">
                    <w:rPr>
                      <w:kern w:val="24"/>
                      <w:highlight w:val="yellow"/>
                      <w:lang w:val="en-US" w:eastAsia="zh-CN"/>
                    </w:rPr>
                  </w:rPrChange>
                </w:rPr>
                <w:t xml:space="preserve">25 </w:t>
              </w:r>
            </w:ins>
          </w:p>
        </w:tc>
        <w:tc>
          <w:tcPr>
            <w:tcW w:w="480" w:type="pct"/>
            <w:shd w:val="clear" w:color="auto" w:fill="auto"/>
            <w:noWrap/>
            <w:vAlign w:val="center"/>
          </w:tcPr>
          <w:p w14:paraId="20E6A0B0" w14:textId="77777777" w:rsidR="0037578D" w:rsidRPr="001B0F7A" w:rsidRDefault="0037578D" w:rsidP="00CC4729">
            <w:pPr>
              <w:pStyle w:val="TAC"/>
              <w:rPr>
                <w:ins w:id="4829" w:author="R4-1815069" w:date="2019-01-28T17:21:00Z"/>
              </w:rPr>
            </w:pPr>
            <w:ins w:id="4830" w:author="R4-1815069" w:date="2019-01-28T17:21:00Z">
              <w:r w:rsidRPr="001B0F7A">
                <w:rPr>
                  <w:rPrChange w:id="4831" w:author="R4-1812668" w:date="2019-01-30T21:33:00Z">
                    <w:rPr>
                      <w:highlight w:val="yellow"/>
                    </w:rPr>
                  </w:rPrChange>
                </w:rPr>
                <w:t>927.5</w:t>
              </w:r>
            </w:ins>
          </w:p>
        </w:tc>
        <w:tc>
          <w:tcPr>
            <w:tcW w:w="678" w:type="pct"/>
            <w:shd w:val="clear" w:color="auto" w:fill="auto"/>
            <w:noWrap/>
            <w:vAlign w:val="center"/>
          </w:tcPr>
          <w:p w14:paraId="4AAF34E9" w14:textId="77777777" w:rsidR="0037578D" w:rsidRPr="001B0F7A" w:rsidRDefault="0037578D" w:rsidP="00CC4729">
            <w:pPr>
              <w:pStyle w:val="TAC"/>
              <w:rPr>
                <w:ins w:id="4832" w:author="R4-1815069" w:date="2019-01-28T17:21:00Z"/>
              </w:rPr>
            </w:pPr>
            <w:ins w:id="4833" w:author="R4-1815069" w:date="2019-01-28T17:21:00Z">
              <w:r w:rsidRPr="001B0F7A">
                <w:rPr>
                  <w:kern w:val="24"/>
                  <w:lang w:val="en-US" w:eastAsia="zh-CN"/>
                  <w:rPrChange w:id="4834" w:author="R4-1812668" w:date="2019-01-30T21:33:00Z">
                    <w:rPr>
                      <w:kern w:val="24"/>
                      <w:highlight w:val="yellow"/>
                      <w:lang w:val="en-US" w:eastAsia="zh-CN"/>
                    </w:rPr>
                  </w:rPrChange>
                </w:rPr>
                <w:t>12.1</w:t>
              </w:r>
            </w:ins>
          </w:p>
        </w:tc>
        <w:tc>
          <w:tcPr>
            <w:tcW w:w="490" w:type="pct"/>
            <w:shd w:val="clear" w:color="auto" w:fill="auto"/>
            <w:vAlign w:val="center"/>
          </w:tcPr>
          <w:p w14:paraId="3E8DB898" w14:textId="77777777" w:rsidR="0037578D" w:rsidRPr="001B0F7A" w:rsidRDefault="0037578D" w:rsidP="00CC4729">
            <w:pPr>
              <w:pStyle w:val="TAC"/>
              <w:rPr>
                <w:ins w:id="4835" w:author="R4-1815069" w:date="2019-01-28T17:21:00Z"/>
              </w:rPr>
            </w:pPr>
            <w:ins w:id="4836" w:author="R4-1815069" w:date="2019-01-28T17:21:00Z">
              <w:r w:rsidRPr="001B0F7A">
                <w:rPr>
                  <w:rPrChange w:id="4837" w:author="R4-1812668" w:date="2019-01-30T21:33:00Z">
                    <w:rPr>
                      <w:highlight w:val="yellow"/>
                    </w:rPr>
                  </w:rPrChange>
                </w:rPr>
                <w:t>FDD</w:t>
              </w:r>
            </w:ins>
          </w:p>
        </w:tc>
        <w:tc>
          <w:tcPr>
            <w:tcW w:w="427" w:type="pct"/>
          </w:tcPr>
          <w:p w14:paraId="5DEF72EA" w14:textId="77777777" w:rsidR="0037578D" w:rsidRPr="001B0F7A" w:rsidRDefault="0037578D" w:rsidP="00CC4729">
            <w:pPr>
              <w:pStyle w:val="TAC"/>
              <w:rPr>
                <w:ins w:id="4838" w:author="R4-1815069" w:date="2019-01-28T17:21:00Z"/>
              </w:rPr>
            </w:pPr>
            <w:ins w:id="4839" w:author="R4-1815069" w:date="2019-01-28T17:21:00Z">
              <w:r w:rsidRPr="001B0F7A">
                <w:rPr>
                  <w:lang w:eastAsia="ja-JP"/>
                  <w:rPrChange w:id="4840" w:author="R4-1812668" w:date="2019-01-30T21:33:00Z">
                    <w:rPr>
                      <w:highlight w:val="yellow"/>
                      <w:lang w:eastAsia="ja-JP"/>
                    </w:rPr>
                  </w:rPrChange>
                </w:rPr>
                <w:t>IMD3</w:t>
              </w:r>
              <w:r w:rsidRPr="001B0F7A">
                <w:rPr>
                  <w:rFonts w:ascii="Yu Mincho" w:eastAsia="Yu Mincho" w:hAnsi="Yu Mincho"/>
                  <w:vertAlign w:val="superscript"/>
                  <w:lang w:eastAsia="ja-JP"/>
                  <w:rPrChange w:id="4841" w:author="R4-1812668" w:date="2019-01-30T21:33:00Z">
                    <w:rPr>
                      <w:rFonts w:ascii="Yu Mincho" w:eastAsia="Yu Mincho" w:hAnsi="Yu Mincho"/>
                      <w:highlight w:val="yellow"/>
                      <w:vertAlign w:val="superscript"/>
                      <w:lang w:eastAsia="ja-JP"/>
                    </w:rPr>
                  </w:rPrChange>
                </w:rPr>
                <w:t>3</w:t>
              </w:r>
            </w:ins>
          </w:p>
        </w:tc>
      </w:tr>
      <w:tr w:rsidR="0037578D" w:rsidRPr="001B0F7A" w14:paraId="48F7F381" w14:textId="77777777" w:rsidTr="00CC4729">
        <w:trPr>
          <w:trHeight w:val="112"/>
          <w:jc w:val="center"/>
          <w:ins w:id="4842" w:author="R4-1815069" w:date="2019-01-28T17:21:00Z"/>
        </w:trPr>
        <w:tc>
          <w:tcPr>
            <w:tcW w:w="1101" w:type="pct"/>
            <w:vMerge/>
            <w:shd w:val="clear" w:color="auto" w:fill="auto"/>
            <w:vAlign w:val="center"/>
          </w:tcPr>
          <w:p w14:paraId="2DDDC19E" w14:textId="77777777" w:rsidR="0037578D" w:rsidRPr="001B0F7A" w:rsidRDefault="0037578D" w:rsidP="00CC4729">
            <w:pPr>
              <w:pStyle w:val="TAC"/>
              <w:rPr>
                <w:ins w:id="4843" w:author="R4-1815069" w:date="2019-01-28T17:21:00Z"/>
              </w:rPr>
            </w:pPr>
          </w:p>
        </w:tc>
        <w:tc>
          <w:tcPr>
            <w:tcW w:w="502" w:type="pct"/>
            <w:shd w:val="clear" w:color="auto" w:fill="auto"/>
            <w:vAlign w:val="center"/>
          </w:tcPr>
          <w:p w14:paraId="2F59A045" w14:textId="77777777" w:rsidR="0037578D" w:rsidRPr="001B0F7A" w:rsidRDefault="0037578D" w:rsidP="00CC4729">
            <w:pPr>
              <w:pStyle w:val="TAC"/>
              <w:rPr>
                <w:ins w:id="4844" w:author="R4-1815069" w:date="2019-01-28T17:21:00Z"/>
                <w:rFonts w:eastAsia="MS Mincho"/>
              </w:rPr>
            </w:pPr>
            <w:ins w:id="4845" w:author="R4-1815069" w:date="2019-01-28T17:21:00Z">
              <w:r w:rsidRPr="001B0F7A">
                <w:rPr>
                  <w:kern w:val="24"/>
                  <w:lang w:val="en-US" w:eastAsia="zh-CN"/>
                  <w:rPrChange w:id="4846" w:author="R4-1812668" w:date="2019-01-30T21:33:00Z">
                    <w:rPr>
                      <w:kern w:val="24"/>
                      <w:highlight w:val="yellow"/>
                      <w:lang w:val="en-US" w:eastAsia="zh-CN"/>
                    </w:rPr>
                  </w:rPrChange>
                </w:rPr>
                <w:t>n41</w:t>
              </w:r>
            </w:ins>
          </w:p>
        </w:tc>
        <w:tc>
          <w:tcPr>
            <w:tcW w:w="477" w:type="pct"/>
            <w:shd w:val="clear" w:color="auto" w:fill="auto"/>
            <w:noWrap/>
            <w:vAlign w:val="center"/>
          </w:tcPr>
          <w:p w14:paraId="1C6630B0" w14:textId="77777777" w:rsidR="0037578D" w:rsidRPr="001B0F7A" w:rsidRDefault="0037578D" w:rsidP="00CC4729">
            <w:pPr>
              <w:pStyle w:val="TAC"/>
              <w:rPr>
                <w:ins w:id="4847" w:author="R4-1815069" w:date="2019-01-28T17:21:00Z"/>
              </w:rPr>
            </w:pPr>
            <w:ins w:id="4848" w:author="R4-1815069" w:date="2019-01-28T17:21:00Z">
              <w:r w:rsidRPr="001B0F7A">
                <w:rPr>
                  <w:rPrChange w:id="4849" w:author="R4-1812668" w:date="2019-01-30T21:33:00Z">
                    <w:rPr>
                      <w:highlight w:val="yellow"/>
                    </w:rPr>
                  </w:rPrChange>
                </w:rPr>
                <w:t>2685</w:t>
              </w:r>
            </w:ins>
          </w:p>
        </w:tc>
        <w:tc>
          <w:tcPr>
            <w:tcW w:w="447" w:type="pct"/>
            <w:shd w:val="clear" w:color="auto" w:fill="auto"/>
            <w:noWrap/>
            <w:vAlign w:val="center"/>
          </w:tcPr>
          <w:p w14:paraId="17669D91" w14:textId="77777777" w:rsidR="0037578D" w:rsidRPr="001B0F7A" w:rsidRDefault="0037578D" w:rsidP="00CC4729">
            <w:pPr>
              <w:pStyle w:val="TAC"/>
              <w:rPr>
                <w:ins w:id="4850" w:author="R4-1815069" w:date="2019-01-28T17:21:00Z"/>
                <w:rFonts w:eastAsia="MS Mincho"/>
              </w:rPr>
            </w:pPr>
            <w:ins w:id="4851" w:author="R4-1815069" w:date="2019-01-28T17:21:00Z">
              <w:r w:rsidRPr="001B0F7A">
                <w:rPr>
                  <w:rPrChange w:id="4852" w:author="R4-1812668" w:date="2019-01-30T21:33:00Z">
                    <w:rPr>
                      <w:highlight w:val="yellow"/>
                    </w:rPr>
                  </w:rPrChange>
                </w:rPr>
                <w:t>10</w:t>
              </w:r>
            </w:ins>
          </w:p>
        </w:tc>
        <w:tc>
          <w:tcPr>
            <w:tcW w:w="399" w:type="pct"/>
            <w:shd w:val="clear" w:color="auto" w:fill="auto"/>
            <w:noWrap/>
            <w:vAlign w:val="center"/>
          </w:tcPr>
          <w:p w14:paraId="56B77E0B" w14:textId="77777777" w:rsidR="0037578D" w:rsidRPr="001B0F7A" w:rsidRDefault="0037578D" w:rsidP="00CC4729">
            <w:pPr>
              <w:pStyle w:val="TAC"/>
              <w:rPr>
                <w:ins w:id="4853" w:author="R4-1815069" w:date="2019-01-28T17:21:00Z"/>
              </w:rPr>
            </w:pPr>
            <w:ins w:id="4854" w:author="R4-1815069" w:date="2019-01-28T17:21:00Z">
              <w:r w:rsidRPr="001B0F7A">
                <w:rPr>
                  <w:kern w:val="24"/>
                  <w:lang w:val="en-US" w:eastAsia="zh-CN"/>
                  <w:rPrChange w:id="4855" w:author="R4-1812668" w:date="2019-01-30T21:33:00Z">
                    <w:rPr>
                      <w:kern w:val="24"/>
                      <w:highlight w:val="yellow"/>
                      <w:lang w:val="en-US" w:eastAsia="zh-CN"/>
                    </w:rPr>
                  </w:rPrChange>
                </w:rPr>
                <w:t xml:space="preserve">50 </w:t>
              </w:r>
            </w:ins>
          </w:p>
        </w:tc>
        <w:tc>
          <w:tcPr>
            <w:tcW w:w="480" w:type="pct"/>
            <w:shd w:val="clear" w:color="auto" w:fill="auto"/>
            <w:noWrap/>
            <w:vAlign w:val="center"/>
          </w:tcPr>
          <w:p w14:paraId="586B58F1" w14:textId="77777777" w:rsidR="0037578D" w:rsidRPr="001B0F7A" w:rsidRDefault="0037578D" w:rsidP="00CC4729">
            <w:pPr>
              <w:pStyle w:val="TAC"/>
              <w:rPr>
                <w:ins w:id="4856" w:author="R4-1815069" w:date="2019-01-28T17:21:00Z"/>
              </w:rPr>
            </w:pPr>
            <w:ins w:id="4857" w:author="R4-1815069" w:date="2019-01-28T17:21:00Z">
              <w:r w:rsidRPr="001B0F7A">
                <w:rPr>
                  <w:kern w:val="24"/>
                  <w:lang w:val="en-US" w:eastAsia="zh-CN"/>
                  <w:rPrChange w:id="4858" w:author="R4-1812668" w:date="2019-01-30T21:33:00Z">
                    <w:rPr>
                      <w:kern w:val="24"/>
                      <w:highlight w:val="yellow"/>
                      <w:lang w:val="en-US" w:eastAsia="zh-CN"/>
                    </w:rPr>
                  </w:rPrChange>
                </w:rPr>
                <w:t xml:space="preserve"> </w:t>
              </w:r>
              <w:r w:rsidRPr="001B0F7A">
                <w:rPr>
                  <w:rPrChange w:id="4859" w:author="R4-1812668" w:date="2019-01-30T21:33:00Z">
                    <w:rPr>
                      <w:highlight w:val="yellow"/>
                    </w:rPr>
                  </w:rPrChange>
                </w:rPr>
                <w:t>2685</w:t>
              </w:r>
            </w:ins>
          </w:p>
        </w:tc>
        <w:tc>
          <w:tcPr>
            <w:tcW w:w="678" w:type="pct"/>
            <w:shd w:val="clear" w:color="auto" w:fill="auto"/>
            <w:noWrap/>
            <w:vAlign w:val="center"/>
          </w:tcPr>
          <w:p w14:paraId="293FF370" w14:textId="77777777" w:rsidR="0037578D" w:rsidRPr="001B0F7A" w:rsidRDefault="0037578D" w:rsidP="00CC4729">
            <w:pPr>
              <w:pStyle w:val="TAC"/>
              <w:rPr>
                <w:ins w:id="4860" w:author="R4-1815069" w:date="2019-01-28T17:21:00Z"/>
              </w:rPr>
            </w:pPr>
            <w:ins w:id="4861" w:author="R4-1815069" w:date="2019-01-28T17:21:00Z">
              <w:r w:rsidRPr="001B0F7A">
                <w:rPr>
                  <w:kern w:val="24"/>
                  <w:lang w:val="en-US" w:eastAsia="zh-CN"/>
                  <w:rPrChange w:id="4862" w:author="R4-1812668" w:date="2019-01-30T21:33:00Z">
                    <w:rPr>
                      <w:kern w:val="24"/>
                      <w:highlight w:val="yellow"/>
                      <w:lang w:val="en-US" w:eastAsia="zh-CN"/>
                    </w:rPr>
                  </w:rPrChange>
                </w:rPr>
                <w:t xml:space="preserve">N/A </w:t>
              </w:r>
            </w:ins>
          </w:p>
        </w:tc>
        <w:tc>
          <w:tcPr>
            <w:tcW w:w="490" w:type="pct"/>
            <w:shd w:val="clear" w:color="auto" w:fill="auto"/>
            <w:vAlign w:val="center"/>
          </w:tcPr>
          <w:p w14:paraId="156ADA05" w14:textId="77777777" w:rsidR="0037578D" w:rsidRPr="001B0F7A" w:rsidRDefault="0037578D" w:rsidP="00CC4729">
            <w:pPr>
              <w:pStyle w:val="TAC"/>
              <w:rPr>
                <w:ins w:id="4863" w:author="R4-1815069" w:date="2019-01-28T17:21:00Z"/>
              </w:rPr>
            </w:pPr>
            <w:ins w:id="4864" w:author="R4-1815069" w:date="2019-01-28T17:21:00Z">
              <w:r w:rsidRPr="001B0F7A">
                <w:rPr>
                  <w:lang w:eastAsia="ja-JP"/>
                  <w:rPrChange w:id="4865" w:author="R4-1812668" w:date="2019-01-30T21:33:00Z">
                    <w:rPr>
                      <w:highlight w:val="yellow"/>
                      <w:lang w:eastAsia="ja-JP"/>
                    </w:rPr>
                  </w:rPrChange>
                </w:rPr>
                <w:t>TDD</w:t>
              </w:r>
            </w:ins>
          </w:p>
        </w:tc>
        <w:tc>
          <w:tcPr>
            <w:tcW w:w="427" w:type="pct"/>
          </w:tcPr>
          <w:p w14:paraId="3F3AAC7C" w14:textId="77777777" w:rsidR="0037578D" w:rsidRPr="001B0F7A" w:rsidRDefault="0037578D" w:rsidP="00CC4729">
            <w:pPr>
              <w:pStyle w:val="TAC"/>
              <w:rPr>
                <w:ins w:id="4866" w:author="R4-1815069" w:date="2019-01-28T17:21:00Z"/>
              </w:rPr>
            </w:pPr>
            <w:ins w:id="4867" w:author="R4-1815069" w:date="2019-01-28T17:21:00Z">
              <w:r w:rsidRPr="001B0F7A">
                <w:rPr>
                  <w:rPrChange w:id="4868" w:author="R4-1812668" w:date="2019-01-30T21:33:00Z">
                    <w:rPr>
                      <w:highlight w:val="yellow"/>
                    </w:rPr>
                  </w:rPrChange>
                </w:rPr>
                <w:t>N/A</w:t>
              </w:r>
            </w:ins>
          </w:p>
        </w:tc>
      </w:tr>
      <w:tr w:rsidR="0037578D" w:rsidRPr="001B0F7A" w14:paraId="473218AE" w14:textId="77777777" w:rsidTr="00CC4729">
        <w:trPr>
          <w:trHeight w:val="112"/>
          <w:jc w:val="center"/>
          <w:ins w:id="4869" w:author="R4-1814265" w:date="2019-01-28T10:04:00Z"/>
        </w:trPr>
        <w:tc>
          <w:tcPr>
            <w:tcW w:w="1101" w:type="pct"/>
            <w:vMerge w:val="restart"/>
            <w:shd w:val="clear" w:color="auto" w:fill="auto"/>
            <w:vAlign w:val="center"/>
          </w:tcPr>
          <w:p w14:paraId="6B456943" w14:textId="77777777" w:rsidR="0037578D" w:rsidRPr="001B0F7A" w:rsidRDefault="0037578D" w:rsidP="00CC4729">
            <w:pPr>
              <w:pStyle w:val="TAC"/>
              <w:rPr>
                <w:ins w:id="4870" w:author="R4-1814265" w:date="2019-01-28T10:04:00Z"/>
              </w:rPr>
            </w:pPr>
            <w:ins w:id="4871" w:author="R4-1814265" w:date="2019-01-28T10:04:00Z">
              <w:r w:rsidRPr="001B0F7A">
                <w:rPr>
                  <w:rFonts w:cs="Arial"/>
                  <w:kern w:val="2"/>
                  <w:szCs w:val="24"/>
                  <w:lang w:val="x-none" w:eastAsia="ja-JP"/>
                </w:rPr>
                <w:t>DC_8A_SUL_n41A-n81A</w:t>
              </w:r>
            </w:ins>
          </w:p>
        </w:tc>
        <w:tc>
          <w:tcPr>
            <w:tcW w:w="502" w:type="pct"/>
            <w:shd w:val="clear" w:color="auto" w:fill="auto"/>
            <w:vAlign w:val="center"/>
          </w:tcPr>
          <w:p w14:paraId="60E42187" w14:textId="77777777" w:rsidR="0037578D" w:rsidRPr="001B0F7A" w:rsidRDefault="0037578D" w:rsidP="00CC4729">
            <w:pPr>
              <w:pStyle w:val="TAC"/>
              <w:rPr>
                <w:ins w:id="4872" w:author="R4-1814265" w:date="2019-01-28T10:04:00Z"/>
                <w:rFonts w:eastAsia="MS Mincho"/>
              </w:rPr>
            </w:pPr>
            <w:ins w:id="4873" w:author="R4-1814265" w:date="2019-01-28T10:04:00Z">
              <w:r w:rsidRPr="001B0F7A">
                <w:rPr>
                  <w:rFonts w:cs="Arial"/>
                  <w:lang w:eastAsia="zh-CN"/>
                </w:rPr>
                <w:t>8</w:t>
              </w:r>
            </w:ins>
          </w:p>
        </w:tc>
        <w:tc>
          <w:tcPr>
            <w:tcW w:w="477" w:type="pct"/>
            <w:shd w:val="clear" w:color="auto" w:fill="auto"/>
            <w:noWrap/>
            <w:vAlign w:val="center"/>
          </w:tcPr>
          <w:p w14:paraId="2AE7315A" w14:textId="77777777" w:rsidR="0037578D" w:rsidRPr="001B0F7A" w:rsidRDefault="0037578D" w:rsidP="00CC4729">
            <w:pPr>
              <w:pStyle w:val="TAC"/>
              <w:rPr>
                <w:ins w:id="4874" w:author="R4-1814265" w:date="2019-01-28T10:04:00Z"/>
              </w:rPr>
            </w:pPr>
            <w:ins w:id="4875" w:author="R4-1814265" w:date="2019-01-28T10:04:00Z">
              <w:r w:rsidRPr="001B0F7A">
                <w:rPr>
                  <w:kern w:val="2"/>
                </w:rPr>
                <w:t>882.5</w:t>
              </w:r>
            </w:ins>
          </w:p>
        </w:tc>
        <w:tc>
          <w:tcPr>
            <w:tcW w:w="447" w:type="pct"/>
            <w:shd w:val="clear" w:color="auto" w:fill="auto"/>
            <w:noWrap/>
            <w:vAlign w:val="center"/>
          </w:tcPr>
          <w:p w14:paraId="025D2676" w14:textId="77777777" w:rsidR="0037578D" w:rsidRPr="001B0F7A" w:rsidRDefault="0037578D" w:rsidP="00CC4729">
            <w:pPr>
              <w:pStyle w:val="TAC"/>
              <w:rPr>
                <w:ins w:id="4876" w:author="R4-1814265" w:date="2019-01-28T10:04:00Z"/>
                <w:rFonts w:eastAsia="MS Mincho"/>
              </w:rPr>
            </w:pPr>
            <w:ins w:id="4877" w:author="R4-1814265" w:date="2019-01-28T10:04:00Z">
              <w:r w:rsidRPr="001B0F7A">
                <w:rPr>
                  <w:kern w:val="2"/>
                </w:rPr>
                <w:t>5</w:t>
              </w:r>
            </w:ins>
          </w:p>
        </w:tc>
        <w:tc>
          <w:tcPr>
            <w:tcW w:w="399" w:type="pct"/>
            <w:shd w:val="clear" w:color="auto" w:fill="auto"/>
            <w:noWrap/>
            <w:vAlign w:val="center"/>
          </w:tcPr>
          <w:p w14:paraId="4A992B66" w14:textId="77777777" w:rsidR="0037578D" w:rsidRPr="001B0F7A" w:rsidRDefault="0037578D" w:rsidP="00CC4729">
            <w:pPr>
              <w:pStyle w:val="TAC"/>
              <w:rPr>
                <w:ins w:id="4878" w:author="R4-1814265" w:date="2019-01-28T10:04:00Z"/>
              </w:rPr>
            </w:pPr>
            <w:ins w:id="4879" w:author="R4-1814265" w:date="2019-01-28T10:04:00Z">
              <w:r w:rsidRPr="001B0F7A">
                <w:rPr>
                  <w:kern w:val="24"/>
                  <w:lang w:val="en-US" w:eastAsia="zh-CN"/>
                </w:rPr>
                <w:t>25</w:t>
              </w:r>
            </w:ins>
          </w:p>
        </w:tc>
        <w:tc>
          <w:tcPr>
            <w:tcW w:w="480" w:type="pct"/>
            <w:shd w:val="clear" w:color="auto" w:fill="auto"/>
            <w:noWrap/>
            <w:vAlign w:val="center"/>
          </w:tcPr>
          <w:p w14:paraId="7122BA2D" w14:textId="77777777" w:rsidR="0037578D" w:rsidRPr="001B0F7A" w:rsidRDefault="0037578D" w:rsidP="00CC4729">
            <w:pPr>
              <w:pStyle w:val="TAC"/>
              <w:rPr>
                <w:ins w:id="4880" w:author="R4-1814265" w:date="2019-01-28T10:04:00Z"/>
              </w:rPr>
            </w:pPr>
            <w:ins w:id="4881" w:author="R4-1814265" w:date="2019-01-28T10:04:00Z">
              <w:r w:rsidRPr="001B0F7A">
                <w:rPr>
                  <w:kern w:val="2"/>
                </w:rPr>
                <w:t>927.5</w:t>
              </w:r>
            </w:ins>
          </w:p>
        </w:tc>
        <w:tc>
          <w:tcPr>
            <w:tcW w:w="678" w:type="pct"/>
            <w:shd w:val="clear" w:color="auto" w:fill="auto"/>
            <w:noWrap/>
            <w:vAlign w:val="center"/>
          </w:tcPr>
          <w:p w14:paraId="5C4D442F" w14:textId="77777777" w:rsidR="0037578D" w:rsidRPr="001B0F7A" w:rsidRDefault="0037578D" w:rsidP="00CC4729">
            <w:pPr>
              <w:pStyle w:val="TAC"/>
              <w:rPr>
                <w:ins w:id="4882" w:author="R4-1814265" w:date="2019-01-28T10:04:00Z"/>
              </w:rPr>
            </w:pPr>
            <w:ins w:id="4883" w:author="R4-1814265" w:date="2019-01-28T10:04:00Z">
              <w:r w:rsidRPr="001B0F7A">
                <w:rPr>
                  <w:kern w:val="24"/>
                  <w:lang w:val="en-US" w:eastAsia="zh-CN"/>
                </w:rPr>
                <w:t>12.1</w:t>
              </w:r>
            </w:ins>
          </w:p>
        </w:tc>
        <w:tc>
          <w:tcPr>
            <w:tcW w:w="490" w:type="pct"/>
            <w:shd w:val="clear" w:color="auto" w:fill="auto"/>
            <w:vAlign w:val="center"/>
          </w:tcPr>
          <w:p w14:paraId="1B3DB863" w14:textId="77777777" w:rsidR="0037578D" w:rsidRPr="001B0F7A" w:rsidRDefault="0037578D" w:rsidP="00CC4729">
            <w:pPr>
              <w:pStyle w:val="TAC"/>
              <w:rPr>
                <w:ins w:id="4884" w:author="R4-1814265" w:date="2019-01-28T10:04:00Z"/>
              </w:rPr>
            </w:pPr>
            <w:ins w:id="4885" w:author="R4-1814265" w:date="2019-01-28T10:04:00Z">
              <w:r w:rsidRPr="001B0F7A">
                <w:t>FDD</w:t>
              </w:r>
            </w:ins>
          </w:p>
        </w:tc>
        <w:tc>
          <w:tcPr>
            <w:tcW w:w="427" w:type="pct"/>
          </w:tcPr>
          <w:p w14:paraId="29D7645D" w14:textId="77777777" w:rsidR="0037578D" w:rsidRPr="001B0F7A" w:rsidRDefault="0037578D" w:rsidP="00CC4729">
            <w:pPr>
              <w:pStyle w:val="TAC"/>
              <w:rPr>
                <w:ins w:id="4886" w:author="R4-1814265" w:date="2019-01-28T10:04:00Z"/>
              </w:rPr>
            </w:pPr>
            <w:ins w:id="4887" w:author="R4-1814265" w:date="2019-01-28T10:04:00Z">
              <w:r w:rsidRPr="001B0F7A">
                <w:rPr>
                  <w:lang w:eastAsia="ja-JP"/>
                </w:rPr>
                <w:t>IMD3</w:t>
              </w:r>
              <w:r w:rsidRPr="001B0F7A">
                <w:rPr>
                  <w:rFonts w:cs="Arial"/>
                  <w:vertAlign w:val="superscript"/>
                  <w:lang w:eastAsia="ko-KR"/>
                </w:rPr>
                <w:t>3</w:t>
              </w:r>
            </w:ins>
          </w:p>
        </w:tc>
      </w:tr>
      <w:tr w:rsidR="0037578D" w:rsidRPr="001B0F7A" w14:paraId="4832DE26" w14:textId="77777777" w:rsidTr="00CC4729">
        <w:trPr>
          <w:trHeight w:val="112"/>
          <w:jc w:val="center"/>
          <w:ins w:id="4888" w:author="R4-1814265" w:date="2019-01-28T10:04:00Z"/>
        </w:trPr>
        <w:tc>
          <w:tcPr>
            <w:tcW w:w="1101" w:type="pct"/>
            <w:vMerge/>
            <w:shd w:val="clear" w:color="auto" w:fill="auto"/>
            <w:vAlign w:val="center"/>
          </w:tcPr>
          <w:p w14:paraId="67E99D55" w14:textId="77777777" w:rsidR="0037578D" w:rsidRPr="001B0F7A" w:rsidRDefault="0037578D" w:rsidP="00CC4729">
            <w:pPr>
              <w:pStyle w:val="TAC"/>
              <w:rPr>
                <w:ins w:id="4889" w:author="R4-1814265" w:date="2019-01-28T10:04:00Z"/>
              </w:rPr>
            </w:pPr>
          </w:p>
        </w:tc>
        <w:tc>
          <w:tcPr>
            <w:tcW w:w="502" w:type="pct"/>
            <w:shd w:val="clear" w:color="auto" w:fill="auto"/>
            <w:vAlign w:val="center"/>
          </w:tcPr>
          <w:p w14:paraId="0845A2B8" w14:textId="77777777" w:rsidR="0037578D" w:rsidRPr="001B0F7A" w:rsidRDefault="0037578D" w:rsidP="00CC4729">
            <w:pPr>
              <w:pStyle w:val="TAC"/>
              <w:rPr>
                <w:ins w:id="4890" w:author="R4-1814265" w:date="2019-01-28T10:04:00Z"/>
                <w:rFonts w:eastAsia="MS Mincho"/>
              </w:rPr>
            </w:pPr>
            <w:ins w:id="4891" w:author="R4-1814265" w:date="2019-01-28T10:04:00Z">
              <w:r w:rsidRPr="001B0F7A">
                <w:rPr>
                  <w:rFonts w:cs="Arial"/>
                  <w:lang w:eastAsia="zh-CN"/>
                </w:rPr>
                <w:t>n41</w:t>
              </w:r>
            </w:ins>
          </w:p>
        </w:tc>
        <w:tc>
          <w:tcPr>
            <w:tcW w:w="477" w:type="pct"/>
            <w:shd w:val="clear" w:color="auto" w:fill="auto"/>
            <w:noWrap/>
            <w:vAlign w:val="center"/>
          </w:tcPr>
          <w:p w14:paraId="72802257" w14:textId="77777777" w:rsidR="0037578D" w:rsidRPr="001B0F7A" w:rsidRDefault="0037578D" w:rsidP="00CC4729">
            <w:pPr>
              <w:pStyle w:val="TAC"/>
              <w:rPr>
                <w:ins w:id="4892" w:author="R4-1814265" w:date="2019-01-28T10:04:00Z"/>
              </w:rPr>
            </w:pPr>
            <w:ins w:id="4893" w:author="R4-1814265" w:date="2019-01-28T10:04:00Z">
              <w:r w:rsidRPr="001B0F7A">
                <w:rPr>
                  <w:kern w:val="2"/>
                </w:rPr>
                <w:t>2685</w:t>
              </w:r>
            </w:ins>
          </w:p>
        </w:tc>
        <w:tc>
          <w:tcPr>
            <w:tcW w:w="447" w:type="pct"/>
            <w:shd w:val="clear" w:color="auto" w:fill="auto"/>
            <w:noWrap/>
            <w:vAlign w:val="center"/>
          </w:tcPr>
          <w:p w14:paraId="38B257F8" w14:textId="77777777" w:rsidR="0037578D" w:rsidRPr="001B0F7A" w:rsidRDefault="0037578D" w:rsidP="00CC4729">
            <w:pPr>
              <w:pStyle w:val="TAC"/>
              <w:rPr>
                <w:ins w:id="4894" w:author="R4-1814265" w:date="2019-01-28T10:04:00Z"/>
                <w:rFonts w:eastAsia="MS Mincho"/>
              </w:rPr>
            </w:pPr>
            <w:ins w:id="4895" w:author="R4-1814265" w:date="2019-01-28T10:04:00Z">
              <w:r w:rsidRPr="001B0F7A">
                <w:rPr>
                  <w:kern w:val="2"/>
                </w:rPr>
                <w:t>10</w:t>
              </w:r>
            </w:ins>
          </w:p>
        </w:tc>
        <w:tc>
          <w:tcPr>
            <w:tcW w:w="399" w:type="pct"/>
            <w:shd w:val="clear" w:color="auto" w:fill="auto"/>
            <w:noWrap/>
            <w:vAlign w:val="center"/>
          </w:tcPr>
          <w:p w14:paraId="2CE5A262" w14:textId="77777777" w:rsidR="0037578D" w:rsidRPr="001B0F7A" w:rsidRDefault="0037578D" w:rsidP="00CC4729">
            <w:pPr>
              <w:pStyle w:val="TAC"/>
              <w:rPr>
                <w:ins w:id="4896" w:author="R4-1814265" w:date="2019-01-28T10:04:00Z"/>
              </w:rPr>
            </w:pPr>
            <w:ins w:id="4897" w:author="R4-1814265" w:date="2019-01-28T10:04:00Z">
              <w:r w:rsidRPr="001B0F7A">
                <w:rPr>
                  <w:kern w:val="24"/>
                  <w:lang w:val="en-US" w:eastAsia="zh-CN"/>
                </w:rPr>
                <w:t>52</w:t>
              </w:r>
            </w:ins>
          </w:p>
        </w:tc>
        <w:tc>
          <w:tcPr>
            <w:tcW w:w="480" w:type="pct"/>
            <w:shd w:val="clear" w:color="auto" w:fill="auto"/>
            <w:noWrap/>
            <w:vAlign w:val="center"/>
          </w:tcPr>
          <w:p w14:paraId="0093428D" w14:textId="77777777" w:rsidR="0037578D" w:rsidRPr="001B0F7A" w:rsidRDefault="0037578D" w:rsidP="00CC4729">
            <w:pPr>
              <w:pStyle w:val="TAC"/>
              <w:rPr>
                <w:ins w:id="4898" w:author="R4-1814265" w:date="2019-01-28T10:04:00Z"/>
              </w:rPr>
            </w:pPr>
            <w:ins w:id="4899" w:author="R4-1814265" w:date="2019-01-28T10:04:00Z">
              <w:r w:rsidRPr="001B0F7A">
                <w:rPr>
                  <w:kern w:val="2"/>
                </w:rPr>
                <w:t>2685</w:t>
              </w:r>
            </w:ins>
          </w:p>
        </w:tc>
        <w:tc>
          <w:tcPr>
            <w:tcW w:w="678" w:type="pct"/>
            <w:shd w:val="clear" w:color="auto" w:fill="auto"/>
            <w:noWrap/>
            <w:vAlign w:val="center"/>
          </w:tcPr>
          <w:p w14:paraId="2C6CD080" w14:textId="77777777" w:rsidR="0037578D" w:rsidRPr="001B0F7A" w:rsidRDefault="0037578D" w:rsidP="00CC4729">
            <w:pPr>
              <w:pStyle w:val="TAC"/>
              <w:rPr>
                <w:ins w:id="4900" w:author="R4-1814265" w:date="2019-01-28T10:04:00Z"/>
              </w:rPr>
            </w:pPr>
            <w:ins w:id="4901" w:author="R4-1814265" w:date="2019-01-28T10:04:00Z">
              <w:r w:rsidRPr="001B0F7A">
                <w:rPr>
                  <w:kern w:val="24"/>
                  <w:lang w:val="en-US" w:eastAsia="zh-CN"/>
                </w:rPr>
                <w:t>N/A</w:t>
              </w:r>
            </w:ins>
          </w:p>
        </w:tc>
        <w:tc>
          <w:tcPr>
            <w:tcW w:w="490" w:type="pct"/>
            <w:shd w:val="clear" w:color="auto" w:fill="auto"/>
            <w:vAlign w:val="center"/>
          </w:tcPr>
          <w:p w14:paraId="65877798" w14:textId="77777777" w:rsidR="0037578D" w:rsidRPr="001B0F7A" w:rsidRDefault="0037578D" w:rsidP="00CC4729">
            <w:pPr>
              <w:pStyle w:val="TAC"/>
              <w:rPr>
                <w:ins w:id="4902" w:author="R4-1814265" w:date="2019-01-28T10:04:00Z"/>
              </w:rPr>
            </w:pPr>
            <w:ins w:id="4903" w:author="R4-1814265" w:date="2019-01-28T10:04:00Z">
              <w:r w:rsidRPr="001B0F7A">
                <w:rPr>
                  <w:lang w:eastAsia="ja-JP"/>
                </w:rPr>
                <w:t>TDD</w:t>
              </w:r>
            </w:ins>
          </w:p>
        </w:tc>
        <w:tc>
          <w:tcPr>
            <w:tcW w:w="427" w:type="pct"/>
          </w:tcPr>
          <w:p w14:paraId="1903F74C" w14:textId="77777777" w:rsidR="0037578D" w:rsidRPr="001B0F7A" w:rsidRDefault="0037578D" w:rsidP="00CC4729">
            <w:pPr>
              <w:pStyle w:val="TAC"/>
              <w:rPr>
                <w:ins w:id="4904" w:author="R4-1814265" w:date="2019-01-28T10:04:00Z"/>
              </w:rPr>
            </w:pPr>
            <w:ins w:id="4905" w:author="R4-1814265" w:date="2019-01-28T10:04:00Z">
              <w:r w:rsidRPr="001B0F7A">
                <w:t>N/A</w:t>
              </w:r>
            </w:ins>
          </w:p>
        </w:tc>
      </w:tr>
      <w:tr w:rsidR="0037578D" w:rsidRPr="001B0F7A" w14:paraId="532F855A" w14:textId="77777777" w:rsidTr="00CC4729">
        <w:trPr>
          <w:trHeight w:val="112"/>
          <w:jc w:val="center"/>
        </w:trPr>
        <w:tc>
          <w:tcPr>
            <w:tcW w:w="1101" w:type="pct"/>
            <w:vMerge w:val="restart"/>
            <w:shd w:val="clear" w:color="auto" w:fill="auto"/>
            <w:vAlign w:val="center"/>
          </w:tcPr>
          <w:p w14:paraId="628132D7" w14:textId="77777777" w:rsidR="0037578D" w:rsidRPr="001B0F7A" w:rsidRDefault="0037578D" w:rsidP="00CC4729">
            <w:pPr>
              <w:pStyle w:val="TAC"/>
              <w:rPr>
                <w:rFonts w:eastAsia="MS Mincho" w:cs="Arial"/>
                <w:lang w:eastAsia="ja-JP"/>
              </w:rPr>
            </w:pPr>
            <w:r w:rsidRPr="001B0F7A">
              <w:rPr>
                <w:rFonts w:eastAsia="MS Mincho" w:cs="Arial"/>
                <w:lang w:eastAsia="ja-JP"/>
              </w:rPr>
              <w:t>DC</w:t>
            </w:r>
            <w:r w:rsidRPr="001B0F7A">
              <w:rPr>
                <w:rFonts w:eastAsia="Times New Roman" w:cs="Arial"/>
                <w:lang w:eastAsia="ja-JP"/>
              </w:rPr>
              <w:t>_</w:t>
            </w:r>
            <w:r w:rsidRPr="001B0F7A">
              <w:rPr>
                <w:rFonts w:eastAsia="MS Mincho" w:cs="Arial"/>
                <w:lang w:eastAsia="zh-CN"/>
              </w:rPr>
              <w:t>8</w:t>
            </w:r>
            <w:r w:rsidRPr="001B0F7A">
              <w:rPr>
                <w:rFonts w:eastAsia="MS Mincho" w:cs="Arial"/>
                <w:lang w:eastAsia="ja-JP"/>
              </w:rPr>
              <w:t>A_n77A</w:t>
            </w:r>
          </w:p>
          <w:p w14:paraId="1188568C" w14:textId="77777777" w:rsidR="0037578D" w:rsidRPr="001B0F7A" w:rsidRDefault="0037578D" w:rsidP="00CC4729">
            <w:pPr>
              <w:pStyle w:val="TAC"/>
            </w:pPr>
            <w:r w:rsidRPr="001B0F7A">
              <w:rPr>
                <w:rFonts w:eastAsia="MS Mincho" w:cs="Arial"/>
                <w:lang w:eastAsia="ja-JP"/>
              </w:rPr>
              <w:t>DC</w:t>
            </w:r>
            <w:r w:rsidRPr="001B0F7A">
              <w:rPr>
                <w:rFonts w:eastAsia="Times New Roman" w:cs="Arial"/>
                <w:lang w:eastAsia="ja-JP"/>
              </w:rPr>
              <w:t>_</w:t>
            </w:r>
            <w:r w:rsidRPr="001B0F7A">
              <w:rPr>
                <w:rFonts w:eastAsia="MS Mincho" w:cs="Arial"/>
                <w:lang w:eastAsia="zh-CN"/>
              </w:rPr>
              <w:t>8</w:t>
            </w:r>
            <w:r w:rsidRPr="001B0F7A">
              <w:rPr>
                <w:rFonts w:eastAsia="MS Mincho" w:cs="Arial"/>
                <w:lang w:eastAsia="ja-JP"/>
              </w:rPr>
              <w:t>A_n78A</w:t>
            </w:r>
            <w:r w:rsidRPr="001B0F7A">
              <w:t xml:space="preserve"> DC_</w:t>
            </w:r>
            <w:r w:rsidRPr="001B0F7A">
              <w:rPr>
                <w:lang w:eastAsia="zh-CN"/>
              </w:rPr>
              <w:t>8A-</w:t>
            </w:r>
            <w:r w:rsidRPr="001B0F7A">
              <w:t>SUL_n</w:t>
            </w:r>
            <w:r w:rsidRPr="001B0F7A">
              <w:rPr>
                <w:lang w:eastAsia="zh-CN"/>
              </w:rPr>
              <w:t>78A</w:t>
            </w:r>
            <w:r w:rsidRPr="001B0F7A">
              <w:t>-n</w:t>
            </w:r>
            <w:r w:rsidRPr="001B0F7A">
              <w:rPr>
                <w:lang w:eastAsia="zh-CN"/>
              </w:rPr>
              <w:t>81A</w:t>
            </w:r>
          </w:p>
        </w:tc>
        <w:tc>
          <w:tcPr>
            <w:tcW w:w="502" w:type="pct"/>
            <w:shd w:val="clear" w:color="auto" w:fill="auto"/>
            <w:vAlign w:val="center"/>
          </w:tcPr>
          <w:p w14:paraId="366CF6AD" w14:textId="77777777" w:rsidR="0037578D" w:rsidRPr="001B0F7A" w:rsidRDefault="0037578D" w:rsidP="00CC4729">
            <w:pPr>
              <w:pStyle w:val="TAC"/>
            </w:pPr>
            <w:r w:rsidRPr="001B0F7A">
              <w:rPr>
                <w:lang w:eastAsia="zh-CN"/>
              </w:rPr>
              <w:t>8</w:t>
            </w:r>
          </w:p>
        </w:tc>
        <w:tc>
          <w:tcPr>
            <w:tcW w:w="477" w:type="pct"/>
            <w:shd w:val="clear" w:color="auto" w:fill="auto"/>
            <w:noWrap/>
            <w:vAlign w:val="center"/>
          </w:tcPr>
          <w:p w14:paraId="0D401F12" w14:textId="77777777" w:rsidR="0037578D" w:rsidRPr="001B0F7A" w:rsidRDefault="0037578D" w:rsidP="00CC4729">
            <w:pPr>
              <w:pStyle w:val="TAC"/>
            </w:pPr>
            <w:r w:rsidRPr="001B0F7A">
              <w:rPr>
                <w:lang w:eastAsia="zh-CN"/>
              </w:rPr>
              <w:t>897.5</w:t>
            </w:r>
          </w:p>
        </w:tc>
        <w:tc>
          <w:tcPr>
            <w:tcW w:w="447" w:type="pct"/>
            <w:shd w:val="clear" w:color="auto" w:fill="auto"/>
            <w:noWrap/>
            <w:vAlign w:val="center"/>
          </w:tcPr>
          <w:p w14:paraId="6FF4AF4E" w14:textId="77777777" w:rsidR="0037578D" w:rsidRPr="001B0F7A" w:rsidRDefault="0037578D" w:rsidP="00CC4729">
            <w:pPr>
              <w:pStyle w:val="TAC"/>
            </w:pPr>
            <w:r w:rsidRPr="001B0F7A">
              <w:t>5</w:t>
            </w:r>
          </w:p>
        </w:tc>
        <w:tc>
          <w:tcPr>
            <w:tcW w:w="399" w:type="pct"/>
            <w:shd w:val="clear" w:color="auto" w:fill="auto"/>
            <w:noWrap/>
            <w:vAlign w:val="center"/>
          </w:tcPr>
          <w:p w14:paraId="18F64544" w14:textId="77777777" w:rsidR="0037578D" w:rsidRPr="001B0F7A" w:rsidRDefault="0037578D" w:rsidP="00CC4729">
            <w:pPr>
              <w:pStyle w:val="TAC"/>
            </w:pPr>
            <w:r w:rsidRPr="001B0F7A">
              <w:t>25</w:t>
            </w:r>
          </w:p>
        </w:tc>
        <w:tc>
          <w:tcPr>
            <w:tcW w:w="480" w:type="pct"/>
            <w:shd w:val="clear" w:color="auto" w:fill="auto"/>
            <w:noWrap/>
            <w:vAlign w:val="center"/>
          </w:tcPr>
          <w:p w14:paraId="3ACBF3FB" w14:textId="77777777" w:rsidR="0037578D" w:rsidRPr="001B0F7A" w:rsidRDefault="0037578D" w:rsidP="00CC4729">
            <w:pPr>
              <w:pStyle w:val="TAC"/>
            </w:pPr>
            <w:r w:rsidRPr="001B0F7A">
              <w:rPr>
                <w:lang w:eastAsia="zh-CN"/>
              </w:rPr>
              <w:t>942.5</w:t>
            </w:r>
          </w:p>
        </w:tc>
        <w:tc>
          <w:tcPr>
            <w:tcW w:w="678" w:type="pct"/>
            <w:shd w:val="clear" w:color="auto" w:fill="auto"/>
            <w:noWrap/>
            <w:vAlign w:val="center"/>
          </w:tcPr>
          <w:p w14:paraId="3D5BB974" w14:textId="77777777" w:rsidR="0037578D" w:rsidRPr="001B0F7A" w:rsidRDefault="0037578D" w:rsidP="00CC4729">
            <w:pPr>
              <w:pStyle w:val="TAC"/>
            </w:pPr>
            <w:r w:rsidRPr="001B0F7A">
              <w:rPr>
                <w:lang w:eastAsia="zh-CN"/>
              </w:rPr>
              <w:t>8.3</w:t>
            </w:r>
          </w:p>
        </w:tc>
        <w:tc>
          <w:tcPr>
            <w:tcW w:w="490" w:type="pct"/>
            <w:shd w:val="clear" w:color="auto" w:fill="auto"/>
            <w:vAlign w:val="center"/>
          </w:tcPr>
          <w:p w14:paraId="02E665BF" w14:textId="77777777" w:rsidR="0037578D" w:rsidRPr="001B0F7A" w:rsidRDefault="0037578D" w:rsidP="00CC4729">
            <w:pPr>
              <w:pStyle w:val="TAC"/>
            </w:pPr>
            <w:r w:rsidRPr="001B0F7A">
              <w:t>FDD</w:t>
            </w:r>
          </w:p>
        </w:tc>
        <w:tc>
          <w:tcPr>
            <w:tcW w:w="427" w:type="pct"/>
          </w:tcPr>
          <w:p w14:paraId="5BD9F241" w14:textId="77777777" w:rsidR="0037578D" w:rsidRPr="001B0F7A" w:rsidRDefault="0037578D" w:rsidP="00CC4729">
            <w:pPr>
              <w:pStyle w:val="TAC"/>
            </w:pPr>
            <w:r w:rsidRPr="001B0F7A">
              <w:t>IMD</w:t>
            </w:r>
            <w:r w:rsidRPr="001B0F7A">
              <w:rPr>
                <w:lang w:eastAsia="zh-CN"/>
              </w:rPr>
              <w:t>4</w:t>
            </w:r>
          </w:p>
        </w:tc>
      </w:tr>
      <w:tr w:rsidR="0037578D" w:rsidRPr="001B0F7A" w14:paraId="4DF9983A" w14:textId="77777777" w:rsidTr="00CC4729">
        <w:trPr>
          <w:trHeight w:val="112"/>
          <w:jc w:val="center"/>
        </w:trPr>
        <w:tc>
          <w:tcPr>
            <w:tcW w:w="1101" w:type="pct"/>
            <w:vMerge/>
            <w:shd w:val="clear" w:color="auto" w:fill="auto"/>
            <w:vAlign w:val="center"/>
          </w:tcPr>
          <w:p w14:paraId="611BA117" w14:textId="77777777" w:rsidR="0037578D" w:rsidRPr="001B0F7A" w:rsidRDefault="0037578D" w:rsidP="00CC4729">
            <w:pPr>
              <w:pStyle w:val="TAC"/>
            </w:pPr>
          </w:p>
        </w:tc>
        <w:tc>
          <w:tcPr>
            <w:tcW w:w="502" w:type="pct"/>
            <w:shd w:val="clear" w:color="auto" w:fill="auto"/>
            <w:vAlign w:val="center"/>
          </w:tcPr>
          <w:p w14:paraId="7BFFCF8F" w14:textId="77777777" w:rsidR="0037578D" w:rsidRPr="001B0F7A" w:rsidRDefault="0037578D" w:rsidP="00CC4729">
            <w:pPr>
              <w:pStyle w:val="TAC"/>
            </w:pPr>
            <w:r w:rsidRPr="001B0F7A">
              <w:rPr>
                <w:lang w:eastAsia="zh-CN"/>
              </w:rPr>
              <w:t>n77, n78</w:t>
            </w:r>
          </w:p>
        </w:tc>
        <w:tc>
          <w:tcPr>
            <w:tcW w:w="477" w:type="pct"/>
            <w:shd w:val="clear" w:color="auto" w:fill="auto"/>
            <w:noWrap/>
            <w:vAlign w:val="center"/>
          </w:tcPr>
          <w:p w14:paraId="1FCAA9D8" w14:textId="77777777" w:rsidR="0037578D" w:rsidRPr="001B0F7A" w:rsidRDefault="0037578D" w:rsidP="00CC4729">
            <w:pPr>
              <w:pStyle w:val="TAC"/>
            </w:pPr>
            <w:r w:rsidRPr="001B0F7A">
              <w:rPr>
                <w:lang w:eastAsia="zh-CN"/>
              </w:rPr>
              <w:t>3635</w:t>
            </w:r>
          </w:p>
        </w:tc>
        <w:tc>
          <w:tcPr>
            <w:tcW w:w="447" w:type="pct"/>
            <w:shd w:val="clear" w:color="auto" w:fill="auto"/>
            <w:noWrap/>
            <w:vAlign w:val="center"/>
          </w:tcPr>
          <w:p w14:paraId="3CE297EA" w14:textId="77777777" w:rsidR="0037578D" w:rsidRPr="001B0F7A" w:rsidRDefault="0037578D" w:rsidP="00CC4729">
            <w:pPr>
              <w:pStyle w:val="TAC"/>
            </w:pPr>
            <w:r w:rsidRPr="001B0F7A">
              <w:rPr>
                <w:lang w:eastAsia="zh-CN"/>
              </w:rPr>
              <w:t>10</w:t>
            </w:r>
          </w:p>
        </w:tc>
        <w:tc>
          <w:tcPr>
            <w:tcW w:w="399" w:type="pct"/>
            <w:shd w:val="clear" w:color="auto" w:fill="auto"/>
            <w:noWrap/>
            <w:vAlign w:val="center"/>
          </w:tcPr>
          <w:p w14:paraId="5BEABAAE" w14:textId="77777777" w:rsidR="0037578D" w:rsidRPr="001B0F7A" w:rsidRDefault="0037578D" w:rsidP="00CC4729">
            <w:pPr>
              <w:pStyle w:val="TAC"/>
            </w:pPr>
            <w:r w:rsidRPr="001B0F7A">
              <w:rPr>
                <w:lang w:eastAsia="zh-CN"/>
              </w:rPr>
              <w:t>50</w:t>
            </w:r>
          </w:p>
        </w:tc>
        <w:tc>
          <w:tcPr>
            <w:tcW w:w="480" w:type="pct"/>
            <w:shd w:val="clear" w:color="auto" w:fill="auto"/>
            <w:noWrap/>
            <w:vAlign w:val="center"/>
          </w:tcPr>
          <w:p w14:paraId="57089AC6" w14:textId="77777777" w:rsidR="0037578D" w:rsidRPr="001B0F7A" w:rsidRDefault="0037578D" w:rsidP="00CC4729">
            <w:pPr>
              <w:pStyle w:val="TAC"/>
            </w:pPr>
            <w:r w:rsidRPr="001B0F7A">
              <w:rPr>
                <w:lang w:eastAsia="zh-CN"/>
              </w:rPr>
              <w:t>3635</w:t>
            </w:r>
          </w:p>
        </w:tc>
        <w:tc>
          <w:tcPr>
            <w:tcW w:w="678" w:type="pct"/>
            <w:shd w:val="clear" w:color="auto" w:fill="auto"/>
            <w:noWrap/>
            <w:vAlign w:val="center"/>
          </w:tcPr>
          <w:p w14:paraId="0026778C" w14:textId="77777777" w:rsidR="0037578D" w:rsidRPr="001B0F7A" w:rsidRDefault="0037578D" w:rsidP="00CC4729">
            <w:pPr>
              <w:pStyle w:val="TAC"/>
            </w:pPr>
            <w:r w:rsidRPr="001B0F7A">
              <w:t>N/A</w:t>
            </w:r>
          </w:p>
        </w:tc>
        <w:tc>
          <w:tcPr>
            <w:tcW w:w="490" w:type="pct"/>
            <w:shd w:val="clear" w:color="auto" w:fill="auto"/>
            <w:vAlign w:val="center"/>
          </w:tcPr>
          <w:p w14:paraId="5EC4F2A0" w14:textId="77777777" w:rsidR="0037578D" w:rsidRPr="001B0F7A" w:rsidRDefault="0037578D" w:rsidP="00CC4729">
            <w:pPr>
              <w:pStyle w:val="TAC"/>
            </w:pPr>
            <w:r w:rsidRPr="001B0F7A">
              <w:rPr>
                <w:lang w:eastAsia="zh-CN"/>
              </w:rPr>
              <w:t>TDD</w:t>
            </w:r>
          </w:p>
        </w:tc>
        <w:tc>
          <w:tcPr>
            <w:tcW w:w="427" w:type="pct"/>
          </w:tcPr>
          <w:p w14:paraId="449CC9E1" w14:textId="77777777" w:rsidR="0037578D" w:rsidRPr="001B0F7A" w:rsidRDefault="0037578D" w:rsidP="00CC4729">
            <w:pPr>
              <w:pStyle w:val="TAC"/>
            </w:pPr>
            <w:r w:rsidRPr="001B0F7A">
              <w:t>H4</w:t>
            </w:r>
          </w:p>
        </w:tc>
      </w:tr>
      <w:tr w:rsidR="0037578D" w:rsidRPr="001B0F7A" w14:paraId="1F49DC9A" w14:textId="77777777" w:rsidTr="00CC4729">
        <w:trPr>
          <w:trHeight w:val="112"/>
          <w:jc w:val="center"/>
        </w:trPr>
        <w:tc>
          <w:tcPr>
            <w:tcW w:w="1101" w:type="pct"/>
            <w:vMerge w:val="restart"/>
            <w:shd w:val="clear" w:color="auto" w:fill="auto"/>
            <w:vAlign w:val="center"/>
          </w:tcPr>
          <w:p w14:paraId="7B51BA97" w14:textId="77777777" w:rsidR="0037578D" w:rsidRPr="001B0F7A" w:rsidRDefault="0037578D" w:rsidP="00CC4729">
            <w:pPr>
              <w:pStyle w:val="TAC"/>
            </w:pPr>
            <w:r w:rsidRPr="001B0F7A">
              <w:rPr>
                <w:rFonts w:eastAsia="MS Mincho" w:cs="Arial"/>
                <w:lang w:eastAsia="ja-JP"/>
              </w:rPr>
              <w:t>DC_8A_n79A</w:t>
            </w:r>
            <w:r w:rsidRPr="001B0F7A">
              <w:t xml:space="preserve"> DC_</w:t>
            </w:r>
            <w:r w:rsidRPr="001B0F7A">
              <w:rPr>
                <w:lang w:eastAsia="zh-CN"/>
              </w:rPr>
              <w:t>8A-</w:t>
            </w:r>
            <w:r w:rsidRPr="001B0F7A">
              <w:t>SUL_n</w:t>
            </w:r>
            <w:r w:rsidRPr="001B0F7A">
              <w:rPr>
                <w:lang w:eastAsia="zh-CN"/>
              </w:rPr>
              <w:t>79A</w:t>
            </w:r>
            <w:r w:rsidRPr="001B0F7A">
              <w:t>-n</w:t>
            </w:r>
            <w:r w:rsidRPr="001B0F7A">
              <w:rPr>
                <w:lang w:eastAsia="zh-CN"/>
              </w:rPr>
              <w:t>81A</w:t>
            </w:r>
          </w:p>
        </w:tc>
        <w:tc>
          <w:tcPr>
            <w:tcW w:w="502" w:type="pct"/>
            <w:shd w:val="clear" w:color="auto" w:fill="auto"/>
            <w:vAlign w:val="center"/>
          </w:tcPr>
          <w:p w14:paraId="097024AD" w14:textId="77777777" w:rsidR="0037578D" w:rsidRPr="001B0F7A" w:rsidRDefault="0037578D" w:rsidP="00CC4729">
            <w:pPr>
              <w:pStyle w:val="TAC"/>
            </w:pPr>
            <w:r w:rsidRPr="001B0F7A">
              <w:rPr>
                <w:lang w:eastAsia="zh-CN"/>
              </w:rPr>
              <w:t>8</w:t>
            </w:r>
          </w:p>
        </w:tc>
        <w:tc>
          <w:tcPr>
            <w:tcW w:w="477" w:type="pct"/>
            <w:shd w:val="clear" w:color="auto" w:fill="auto"/>
            <w:noWrap/>
            <w:vAlign w:val="center"/>
          </w:tcPr>
          <w:p w14:paraId="2E3BB107" w14:textId="77777777" w:rsidR="0037578D" w:rsidRPr="001B0F7A" w:rsidRDefault="0037578D" w:rsidP="00CC4729">
            <w:pPr>
              <w:pStyle w:val="TAC"/>
            </w:pPr>
            <w:r w:rsidRPr="001B0F7A">
              <w:rPr>
                <w:lang w:eastAsia="zh-CN"/>
              </w:rPr>
              <w:t>897.5</w:t>
            </w:r>
          </w:p>
        </w:tc>
        <w:tc>
          <w:tcPr>
            <w:tcW w:w="447" w:type="pct"/>
            <w:shd w:val="clear" w:color="auto" w:fill="auto"/>
            <w:noWrap/>
            <w:vAlign w:val="center"/>
          </w:tcPr>
          <w:p w14:paraId="43032B84" w14:textId="77777777" w:rsidR="0037578D" w:rsidRPr="001B0F7A" w:rsidRDefault="0037578D" w:rsidP="00CC4729">
            <w:pPr>
              <w:pStyle w:val="TAC"/>
            </w:pPr>
            <w:r w:rsidRPr="001B0F7A">
              <w:rPr>
                <w:lang w:eastAsia="zh-CN"/>
              </w:rPr>
              <w:t>5</w:t>
            </w:r>
          </w:p>
        </w:tc>
        <w:tc>
          <w:tcPr>
            <w:tcW w:w="399" w:type="pct"/>
            <w:shd w:val="clear" w:color="auto" w:fill="auto"/>
            <w:noWrap/>
            <w:vAlign w:val="center"/>
          </w:tcPr>
          <w:p w14:paraId="6BA935DA" w14:textId="77777777" w:rsidR="0037578D" w:rsidRPr="001B0F7A" w:rsidRDefault="0037578D" w:rsidP="00CC4729">
            <w:pPr>
              <w:pStyle w:val="TAC"/>
            </w:pPr>
            <w:r w:rsidRPr="001B0F7A">
              <w:rPr>
                <w:lang w:eastAsia="zh-CN"/>
              </w:rPr>
              <w:t>25</w:t>
            </w:r>
          </w:p>
        </w:tc>
        <w:tc>
          <w:tcPr>
            <w:tcW w:w="480" w:type="pct"/>
            <w:shd w:val="clear" w:color="auto" w:fill="auto"/>
            <w:noWrap/>
            <w:vAlign w:val="center"/>
          </w:tcPr>
          <w:p w14:paraId="5583D04C" w14:textId="77777777" w:rsidR="0037578D" w:rsidRPr="001B0F7A" w:rsidRDefault="0037578D" w:rsidP="00CC4729">
            <w:pPr>
              <w:pStyle w:val="TAC"/>
            </w:pPr>
            <w:r w:rsidRPr="001B0F7A">
              <w:rPr>
                <w:lang w:eastAsia="zh-CN"/>
              </w:rPr>
              <w:t>942.5</w:t>
            </w:r>
          </w:p>
        </w:tc>
        <w:tc>
          <w:tcPr>
            <w:tcW w:w="678" w:type="pct"/>
            <w:shd w:val="clear" w:color="auto" w:fill="auto"/>
            <w:noWrap/>
            <w:vAlign w:val="center"/>
          </w:tcPr>
          <w:p w14:paraId="3CDAE739" w14:textId="77777777" w:rsidR="0037578D" w:rsidRPr="001B0F7A" w:rsidRDefault="0037578D" w:rsidP="00CC4729">
            <w:pPr>
              <w:pStyle w:val="TAC"/>
            </w:pPr>
            <w:r w:rsidRPr="001B0F7A">
              <w:rPr>
                <w:lang w:eastAsia="zh-CN"/>
              </w:rPr>
              <w:t>4.8</w:t>
            </w:r>
          </w:p>
        </w:tc>
        <w:tc>
          <w:tcPr>
            <w:tcW w:w="490" w:type="pct"/>
            <w:shd w:val="clear" w:color="auto" w:fill="auto"/>
            <w:vAlign w:val="center"/>
          </w:tcPr>
          <w:p w14:paraId="34E559F6" w14:textId="77777777" w:rsidR="0037578D" w:rsidRPr="001B0F7A" w:rsidRDefault="0037578D" w:rsidP="00CC4729">
            <w:pPr>
              <w:pStyle w:val="TAC"/>
            </w:pPr>
            <w:r w:rsidRPr="001B0F7A">
              <w:rPr>
                <w:lang w:eastAsia="zh-CN"/>
              </w:rPr>
              <w:t>FDD</w:t>
            </w:r>
          </w:p>
        </w:tc>
        <w:tc>
          <w:tcPr>
            <w:tcW w:w="427" w:type="pct"/>
          </w:tcPr>
          <w:p w14:paraId="5DB90D8E" w14:textId="77777777" w:rsidR="0037578D" w:rsidRPr="001B0F7A" w:rsidRDefault="0037578D" w:rsidP="00CC4729">
            <w:pPr>
              <w:pStyle w:val="TAC"/>
            </w:pPr>
            <w:r w:rsidRPr="001B0F7A">
              <w:rPr>
                <w:lang w:eastAsia="zh-CN"/>
              </w:rPr>
              <w:t>IMD5</w:t>
            </w:r>
          </w:p>
        </w:tc>
      </w:tr>
      <w:tr w:rsidR="0037578D" w:rsidRPr="001B0F7A" w14:paraId="6EF1874F" w14:textId="77777777" w:rsidTr="00CC4729">
        <w:trPr>
          <w:trHeight w:val="112"/>
          <w:jc w:val="center"/>
        </w:trPr>
        <w:tc>
          <w:tcPr>
            <w:tcW w:w="1101" w:type="pct"/>
            <w:vMerge/>
            <w:shd w:val="clear" w:color="auto" w:fill="auto"/>
            <w:vAlign w:val="center"/>
          </w:tcPr>
          <w:p w14:paraId="6FA0B584" w14:textId="77777777" w:rsidR="0037578D" w:rsidRPr="001B0F7A" w:rsidRDefault="0037578D" w:rsidP="00CC4729">
            <w:pPr>
              <w:pStyle w:val="TAC"/>
            </w:pPr>
          </w:p>
        </w:tc>
        <w:tc>
          <w:tcPr>
            <w:tcW w:w="502" w:type="pct"/>
            <w:shd w:val="clear" w:color="auto" w:fill="auto"/>
            <w:vAlign w:val="center"/>
          </w:tcPr>
          <w:p w14:paraId="0360844A" w14:textId="77777777" w:rsidR="0037578D" w:rsidRPr="001B0F7A" w:rsidRDefault="0037578D" w:rsidP="00CC4729">
            <w:pPr>
              <w:pStyle w:val="TAC"/>
            </w:pPr>
            <w:r w:rsidRPr="001B0F7A">
              <w:rPr>
                <w:lang w:eastAsia="zh-CN"/>
              </w:rPr>
              <w:t>n79</w:t>
            </w:r>
          </w:p>
        </w:tc>
        <w:tc>
          <w:tcPr>
            <w:tcW w:w="477" w:type="pct"/>
            <w:shd w:val="clear" w:color="auto" w:fill="auto"/>
            <w:noWrap/>
            <w:vAlign w:val="center"/>
          </w:tcPr>
          <w:p w14:paraId="28BFBDC3" w14:textId="77777777" w:rsidR="0037578D" w:rsidRPr="001B0F7A" w:rsidRDefault="0037578D" w:rsidP="00CC4729">
            <w:pPr>
              <w:pStyle w:val="TAC"/>
            </w:pPr>
            <w:r w:rsidRPr="001B0F7A">
              <w:rPr>
                <w:lang w:eastAsia="zh-CN"/>
              </w:rPr>
              <w:t>4532.5</w:t>
            </w:r>
          </w:p>
        </w:tc>
        <w:tc>
          <w:tcPr>
            <w:tcW w:w="447" w:type="pct"/>
            <w:shd w:val="clear" w:color="auto" w:fill="auto"/>
            <w:noWrap/>
            <w:vAlign w:val="center"/>
          </w:tcPr>
          <w:p w14:paraId="5EDFA220" w14:textId="77777777" w:rsidR="0037578D" w:rsidRPr="001B0F7A" w:rsidRDefault="0037578D" w:rsidP="00CC4729">
            <w:pPr>
              <w:pStyle w:val="TAC"/>
            </w:pPr>
            <w:r w:rsidRPr="001B0F7A">
              <w:rPr>
                <w:lang w:eastAsia="zh-CN"/>
              </w:rPr>
              <w:t>40</w:t>
            </w:r>
          </w:p>
        </w:tc>
        <w:tc>
          <w:tcPr>
            <w:tcW w:w="399" w:type="pct"/>
            <w:shd w:val="clear" w:color="auto" w:fill="auto"/>
            <w:noWrap/>
            <w:vAlign w:val="center"/>
          </w:tcPr>
          <w:p w14:paraId="445B9FFC" w14:textId="77777777" w:rsidR="0037578D" w:rsidRPr="001B0F7A" w:rsidRDefault="0037578D" w:rsidP="00CC4729">
            <w:pPr>
              <w:pStyle w:val="TAC"/>
            </w:pPr>
            <w:r w:rsidRPr="001B0F7A">
              <w:rPr>
                <w:lang w:eastAsia="zh-CN"/>
              </w:rPr>
              <w:t>216</w:t>
            </w:r>
          </w:p>
        </w:tc>
        <w:tc>
          <w:tcPr>
            <w:tcW w:w="480" w:type="pct"/>
            <w:shd w:val="clear" w:color="auto" w:fill="auto"/>
            <w:noWrap/>
            <w:vAlign w:val="center"/>
          </w:tcPr>
          <w:p w14:paraId="0A1551C7" w14:textId="77777777" w:rsidR="0037578D" w:rsidRPr="001B0F7A" w:rsidRDefault="0037578D" w:rsidP="00CC4729">
            <w:pPr>
              <w:pStyle w:val="TAC"/>
            </w:pPr>
            <w:r w:rsidRPr="001B0F7A">
              <w:rPr>
                <w:lang w:eastAsia="zh-CN"/>
              </w:rPr>
              <w:t>4532.5</w:t>
            </w:r>
          </w:p>
        </w:tc>
        <w:tc>
          <w:tcPr>
            <w:tcW w:w="678" w:type="pct"/>
            <w:shd w:val="clear" w:color="auto" w:fill="auto"/>
            <w:noWrap/>
            <w:vAlign w:val="center"/>
          </w:tcPr>
          <w:p w14:paraId="6EEF00DA" w14:textId="77777777" w:rsidR="0037578D" w:rsidRPr="001B0F7A" w:rsidRDefault="0037578D" w:rsidP="00CC4729">
            <w:pPr>
              <w:pStyle w:val="TAC"/>
            </w:pPr>
            <w:r w:rsidRPr="001B0F7A">
              <w:rPr>
                <w:lang w:eastAsia="zh-CN"/>
              </w:rPr>
              <w:t>N/A</w:t>
            </w:r>
          </w:p>
        </w:tc>
        <w:tc>
          <w:tcPr>
            <w:tcW w:w="490" w:type="pct"/>
            <w:shd w:val="clear" w:color="auto" w:fill="auto"/>
            <w:vAlign w:val="center"/>
          </w:tcPr>
          <w:p w14:paraId="6200A8EC" w14:textId="77777777" w:rsidR="0037578D" w:rsidRPr="001B0F7A" w:rsidRDefault="0037578D" w:rsidP="00CC4729">
            <w:pPr>
              <w:pStyle w:val="TAC"/>
            </w:pPr>
            <w:r w:rsidRPr="001B0F7A">
              <w:rPr>
                <w:lang w:eastAsia="zh-CN"/>
              </w:rPr>
              <w:t>TDD</w:t>
            </w:r>
          </w:p>
        </w:tc>
        <w:tc>
          <w:tcPr>
            <w:tcW w:w="427" w:type="pct"/>
          </w:tcPr>
          <w:p w14:paraId="4E5D5E25" w14:textId="77777777" w:rsidR="0037578D" w:rsidRPr="001B0F7A" w:rsidRDefault="0037578D" w:rsidP="00CC4729">
            <w:pPr>
              <w:pStyle w:val="TAC"/>
            </w:pPr>
            <w:r w:rsidRPr="001B0F7A">
              <w:rPr>
                <w:lang w:eastAsia="zh-CN"/>
              </w:rPr>
              <w:t>N/A</w:t>
            </w:r>
          </w:p>
        </w:tc>
      </w:tr>
      <w:tr w:rsidR="0037578D" w:rsidRPr="001B0F7A" w14:paraId="4DB28C0B" w14:textId="77777777" w:rsidTr="00CC4729">
        <w:trPr>
          <w:trHeight w:val="112"/>
          <w:jc w:val="center"/>
        </w:trPr>
        <w:tc>
          <w:tcPr>
            <w:tcW w:w="1101" w:type="pct"/>
            <w:vMerge w:val="restart"/>
            <w:shd w:val="clear" w:color="auto" w:fill="auto"/>
            <w:vAlign w:val="center"/>
          </w:tcPr>
          <w:p w14:paraId="42E0C1AF" w14:textId="77777777" w:rsidR="0037578D" w:rsidRPr="001B0F7A" w:rsidRDefault="0037578D" w:rsidP="00CC4729">
            <w:pPr>
              <w:pStyle w:val="TAC"/>
            </w:pPr>
            <w:r w:rsidRPr="001B0F7A">
              <w:rPr>
                <w:lang w:eastAsia="zh-CN"/>
              </w:rPr>
              <w:t>DC_20A_n8A</w:t>
            </w:r>
          </w:p>
        </w:tc>
        <w:tc>
          <w:tcPr>
            <w:tcW w:w="502" w:type="pct"/>
            <w:shd w:val="clear" w:color="auto" w:fill="auto"/>
            <w:vAlign w:val="center"/>
          </w:tcPr>
          <w:p w14:paraId="43732446" w14:textId="77777777" w:rsidR="0037578D" w:rsidRPr="001B0F7A" w:rsidRDefault="0037578D" w:rsidP="00CC4729">
            <w:pPr>
              <w:pStyle w:val="TAC"/>
              <w:rPr>
                <w:rFonts w:eastAsia="MS Mincho"/>
              </w:rPr>
            </w:pPr>
            <w:r w:rsidRPr="001B0F7A">
              <w:rPr>
                <w:lang w:eastAsia="zh-CN"/>
              </w:rPr>
              <w:t>20</w:t>
            </w:r>
          </w:p>
        </w:tc>
        <w:tc>
          <w:tcPr>
            <w:tcW w:w="477" w:type="pct"/>
            <w:shd w:val="clear" w:color="auto" w:fill="auto"/>
            <w:noWrap/>
            <w:vAlign w:val="center"/>
          </w:tcPr>
          <w:p w14:paraId="33437922" w14:textId="77777777" w:rsidR="0037578D" w:rsidRPr="001B0F7A" w:rsidRDefault="0037578D" w:rsidP="00CC4729">
            <w:pPr>
              <w:pStyle w:val="TAC"/>
            </w:pPr>
            <w:r w:rsidRPr="001B0F7A">
              <w:rPr>
                <w:lang w:eastAsia="zh-CN"/>
              </w:rPr>
              <w:t>849.5</w:t>
            </w:r>
          </w:p>
        </w:tc>
        <w:tc>
          <w:tcPr>
            <w:tcW w:w="447" w:type="pct"/>
            <w:shd w:val="clear" w:color="auto" w:fill="auto"/>
            <w:noWrap/>
            <w:vAlign w:val="center"/>
          </w:tcPr>
          <w:p w14:paraId="3E8ACFD0" w14:textId="77777777" w:rsidR="0037578D" w:rsidRPr="001B0F7A" w:rsidRDefault="0037578D" w:rsidP="00CC4729">
            <w:pPr>
              <w:pStyle w:val="TAC"/>
              <w:rPr>
                <w:rFonts w:eastAsia="MS Mincho"/>
              </w:rPr>
            </w:pPr>
            <w:r w:rsidRPr="001B0F7A">
              <w:rPr>
                <w:lang w:eastAsia="zh-CN"/>
              </w:rPr>
              <w:t>5</w:t>
            </w:r>
          </w:p>
        </w:tc>
        <w:tc>
          <w:tcPr>
            <w:tcW w:w="399" w:type="pct"/>
            <w:shd w:val="clear" w:color="auto" w:fill="auto"/>
            <w:noWrap/>
            <w:vAlign w:val="center"/>
          </w:tcPr>
          <w:p w14:paraId="6E533CD2" w14:textId="77777777" w:rsidR="0037578D" w:rsidRPr="001B0F7A" w:rsidRDefault="0037578D" w:rsidP="00CC4729">
            <w:pPr>
              <w:pStyle w:val="TAC"/>
            </w:pPr>
            <w:r w:rsidRPr="001B0F7A">
              <w:rPr>
                <w:lang w:eastAsia="zh-CN"/>
              </w:rPr>
              <w:t>25</w:t>
            </w:r>
          </w:p>
        </w:tc>
        <w:tc>
          <w:tcPr>
            <w:tcW w:w="480" w:type="pct"/>
            <w:shd w:val="clear" w:color="auto" w:fill="auto"/>
            <w:noWrap/>
            <w:vAlign w:val="center"/>
          </w:tcPr>
          <w:p w14:paraId="0A513177" w14:textId="77777777" w:rsidR="0037578D" w:rsidRPr="001B0F7A" w:rsidRDefault="0037578D" w:rsidP="00CC4729">
            <w:pPr>
              <w:pStyle w:val="TAC"/>
            </w:pPr>
            <w:r w:rsidRPr="001B0F7A">
              <w:rPr>
                <w:lang w:eastAsia="zh-CN"/>
              </w:rPr>
              <w:t>808.5</w:t>
            </w:r>
          </w:p>
        </w:tc>
        <w:tc>
          <w:tcPr>
            <w:tcW w:w="678" w:type="pct"/>
            <w:shd w:val="clear" w:color="auto" w:fill="auto"/>
            <w:noWrap/>
            <w:vAlign w:val="center"/>
          </w:tcPr>
          <w:p w14:paraId="67E3485E" w14:textId="77777777" w:rsidR="0037578D" w:rsidRPr="001B0F7A" w:rsidRDefault="0037578D" w:rsidP="00CC4729">
            <w:pPr>
              <w:pStyle w:val="TAC"/>
            </w:pPr>
            <w:r w:rsidRPr="001B0F7A">
              <w:rPr>
                <w:lang w:eastAsia="zh-CN"/>
              </w:rPr>
              <w:t>21</w:t>
            </w:r>
          </w:p>
        </w:tc>
        <w:tc>
          <w:tcPr>
            <w:tcW w:w="490" w:type="pct"/>
            <w:shd w:val="clear" w:color="auto" w:fill="auto"/>
            <w:vAlign w:val="center"/>
          </w:tcPr>
          <w:p w14:paraId="155C2973" w14:textId="77777777" w:rsidR="0037578D" w:rsidRPr="001B0F7A" w:rsidRDefault="0037578D" w:rsidP="00CC4729">
            <w:pPr>
              <w:pStyle w:val="TAC"/>
            </w:pPr>
            <w:r w:rsidRPr="001B0F7A">
              <w:rPr>
                <w:lang w:eastAsia="zh-CN"/>
              </w:rPr>
              <w:t>FDD</w:t>
            </w:r>
          </w:p>
        </w:tc>
        <w:tc>
          <w:tcPr>
            <w:tcW w:w="427" w:type="pct"/>
          </w:tcPr>
          <w:p w14:paraId="0BAED874" w14:textId="77777777" w:rsidR="0037578D" w:rsidRPr="001B0F7A" w:rsidRDefault="0037578D" w:rsidP="00CC4729">
            <w:pPr>
              <w:pStyle w:val="TAC"/>
            </w:pPr>
            <w:r w:rsidRPr="001B0F7A">
              <w:rPr>
                <w:lang w:eastAsia="zh-CN"/>
              </w:rPr>
              <w:t>IMD3</w:t>
            </w:r>
          </w:p>
        </w:tc>
      </w:tr>
      <w:tr w:rsidR="0037578D" w:rsidRPr="001B0F7A" w14:paraId="07E60D84" w14:textId="77777777" w:rsidTr="00CC4729">
        <w:trPr>
          <w:trHeight w:val="112"/>
          <w:jc w:val="center"/>
        </w:trPr>
        <w:tc>
          <w:tcPr>
            <w:tcW w:w="1101" w:type="pct"/>
            <w:vMerge/>
            <w:shd w:val="clear" w:color="auto" w:fill="auto"/>
            <w:vAlign w:val="center"/>
          </w:tcPr>
          <w:p w14:paraId="55B35AC9" w14:textId="77777777" w:rsidR="0037578D" w:rsidRPr="001B0F7A" w:rsidRDefault="0037578D" w:rsidP="00CC4729">
            <w:pPr>
              <w:pStyle w:val="TAC"/>
            </w:pPr>
          </w:p>
        </w:tc>
        <w:tc>
          <w:tcPr>
            <w:tcW w:w="502" w:type="pct"/>
            <w:shd w:val="clear" w:color="auto" w:fill="auto"/>
            <w:vAlign w:val="center"/>
          </w:tcPr>
          <w:p w14:paraId="5CAEB439" w14:textId="77777777" w:rsidR="0037578D" w:rsidRPr="001B0F7A" w:rsidRDefault="0037578D" w:rsidP="00CC4729">
            <w:pPr>
              <w:pStyle w:val="TAC"/>
              <w:rPr>
                <w:rFonts w:eastAsia="MS Mincho"/>
              </w:rPr>
            </w:pPr>
            <w:r w:rsidRPr="001B0F7A">
              <w:rPr>
                <w:lang w:eastAsia="zh-CN"/>
              </w:rPr>
              <w:t>n8</w:t>
            </w:r>
          </w:p>
        </w:tc>
        <w:tc>
          <w:tcPr>
            <w:tcW w:w="477" w:type="pct"/>
            <w:shd w:val="clear" w:color="auto" w:fill="auto"/>
            <w:noWrap/>
            <w:vAlign w:val="center"/>
          </w:tcPr>
          <w:p w14:paraId="3544DB6E" w14:textId="77777777" w:rsidR="0037578D" w:rsidRPr="001B0F7A" w:rsidRDefault="0037578D" w:rsidP="00CC4729">
            <w:pPr>
              <w:pStyle w:val="TAC"/>
            </w:pPr>
            <w:r w:rsidRPr="001B0F7A">
              <w:rPr>
                <w:lang w:eastAsia="zh-CN"/>
              </w:rPr>
              <w:t>892.5</w:t>
            </w:r>
          </w:p>
        </w:tc>
        <w:tc>
          <w:tcPr>
            <w:tcW w:w="447" w:type="pct"/>
            <w:shd w:val="clear" w:color="auto" w:fill="auto"/>
            <w:noWrap/>
            <w:vAlign w:val="center"/>
          </w:tcPr>
          <w:p w14:paraId="2DA2D3F1" w14:textId="77777777" w:rsidR="0037578D" w:rsidRPr="001B0F7A" w:rsidRDefault="0037578D" w:rsidP="00CC4729">
            <w:pPr>
              <w:pStyle w:val="TAC"/>
              <w:rPr>
                <w:rFonts w:eastAsia="MS Mincho"/>
              </w:rPr>
            </w:pPr>
            <w:r w:rsidRPr="001B0F7A">
              <w:rPr>
                <w:lang w:eastAsia="zh-CN"/>
              </w:rPr>
              <w:t>5</w:t>
            </w:r>
          </w:p>
        </w:tc>
        <w:tc>
          <w:tcPr>
            <w:tcW w:w="399" w:type="pct"/>
            <w:shd w:val="clear" w:color="auto" w:fill="auto"/>
            <w:noWrap/>
            <w:vAlign w:val="center"/>
          </w:tcPr>
          <w:p w14:paraId="5AA99B3E" w14:textId="77777777" w:rsidR="0037578D" w:rsidRPr="001B0F7A" w:rsidRDefault="0037578D" w:rsidP="00CC4729">
            <w:pPr>
              <w:pStyle w:val="TAC"/>
            </w:pPr>
            <w:r w:rsidRPr="001B0F7A">
              <w:rPr>
                <w:lang w:eastAsia="zh-CN"/>
              </w:rPr>
              <w:t>25</w:t>
            </w:r>
          </w:p>
        </w:tc>
        <w:tc>
          <w:tcPr>
            <w:tcW w:w="480" w:type="pct"/>
            <w:shd w:val="clear" w:color="auto" w:fill="auto"/>
            <w:noWrap/>
            <w:vAlign w:val="center"/>
          </w:tcPr>
          <w:p w14:paraId="37B5796F" w14:textId="77777777" w:rsidR="0037578D" w:rsidRPr="001B0F7A" w:rsidRDefault="0037578D" w:rsidP="00CC4729">
            <w:pPr>
              <w:pStyle w:val="TAC"/>
            </w:pPr>
            <w:r w:rsidRPr="001B0F7A">
              <w:rPr>
                <w:lang w:eastAsia="zh-CN"/>
              </w:rPr>
              <w:t>937.5</w:t>
            </w:r>
          </w:p>
        </w:tc>
        <w:tc>
          <w:tcPr>
            <w:tcW w:w="678" w:type="pct"/>
            <w:shd w:val="clear" w:color="auto" w:fill="auto"/>
            <w:noWrap/>
            <w:vAlign w:val="center"/>
          </w:tcPr>
          <w:p w14:paraId="48005DFB" w14:textId="77777777" w:rsidR="0037578D" w:rsidRPr="001B0F7A" w:rsidRDefault="0037578D" w:rsidP="00CC4729">
            <w:pPr>
              <w:pStyle w:val="TAC"/>
            </w:pPr>
            <w:r w:rsidRPr="001B0F7A">
              <w:rPr>
                <w:lang w:eastAsia="zh-CN"/>
              </w:rPr>
              <w:t>21</w:t>
            </w:r>
          </w:p>
        </w:tc>
        <w:tc>
          <w:tcPr>
            <w:tcW w:w="490" w:type="pct"/>
            <w:shd w:val="clear" w:color="auto" w:fill="auto"/>
            <w:vAlign w:val="center"/>
          </w:tcPr>
          <w:p w14:paraId="51224B09" w14:textId="77777777" w:rsidR="0037578D" w:rsidRPr="001B0F7A" w:rsidRDefault="0037578D" w:rsidP="00CC4729">
            <w:pPr>
              <w:pStyle w:val="TAC"/>
            </w:pPr>
            <w:r w:rsidRPr="001B0F7A">
              <w:rPr>
                <w:lang w:eastAsia="zh-CN"/>
              </w:rPr>
              <w:t>FDD</w:t>
            </w:r>
          </w:p>
        </w:tc>
        <w:tc>
          <w:tcPr>
            <w:tcW w:w="427" w:type="pct"/>
          </w:tcPr>
          <w:p w14:paraId="2BA584D8" w14:textId="77777777" w:rsidR="0037578D" w:rsidRPr="001B0F7A" w:rsidRDefault="0037578D" w:rsidP="00CC4729">
            <w:pPr>
              <w:pStyle w:val="TAC"/>
            </w:pPr>
            <w:r w:rsidRPr="001B0F7A">
              <w:rPr>
                <w:lang w:eastAsia="zh-CN"/>
              </w:rPr>
              <w:t>IMD3</w:t>
            </w:r>
          </w:p>
        </w:tc>
      </w:tr>
      <w:tr w:rsidR="0037578D" w:rsidRPr="001B0F7A" w14:paraId="6E928EC9" w14:textId="77777777" w:rsidTr="00CC4729">
        <w:trPr>
          <w:trHeight w:val="113"/>
          <w:jc w:val="center"/>
        </w:trPr>
        <w:tc>
          <w:tcPr>
            <w:tcW w:w="1101" w:type="pct"/>
            <w:vMerge w:val="restart"/>
            <w:shd w:val="clear" w:color="auto" w:fill="auto"/>
            <w:vAlign w:val="center"/>
          </w:tcPr>
          <w:p w14:paraId="1FA13987" w14:textId="77777777" w:rsidR="0037578D" w:rsidRPr="001B0F7A" w:rsidRDefault="0037578D" w:rsidP="00CC4729">
            <w:pPr>
              <w:pStyle w:val="TAC"/>
              <w:rPr>
                <w:rFonts w:eastAsia="MS Mincho"/>
              </w:rPr>
            </w:pPr>
            <w:r w:rsidRPr="001B0F7A">
              <w:rPr>
                <w:rFonts w:eastAsia="MS Mincho" w:cs="Arial"/>
                <w:lang w:eastAsia="ja-JP"/>
              </w:rPr>
              <w:t>DC</w:t>
            </w:r>
            <w:r w:rsidRPr="001B0F7A">
              <w:rPr>
                <w:rFonts w:cs="Arial"/>
                <w:lang w:eastAsia="ja-JP"/>
              </w:rPr>
              <w:t>_</w:t>
            </w:r>
            <w:r w:rsidRPr="001B0F7A">
              <w:rPr>
                <w:rFonts w:cs="Arial"/>
                <w:lang w:eastAsia="zh-CN"/>
              </w:rPr>
              <w:t>20</w:t>
            </w:r>
            <w:r w:rsidRPr="001B0F7A">
              <w:rPr>
                <w:rFonts w:cs="Arial"/>
                <w:lang w:eastAsia="ja-JP"/>
              </w:rPr>
              <w:t>A_n</w:t>
            </w:r>
            <w:r w:rsidRPr="001B0F7A">
              <w:rPr>
                <w:rFonts w:eastAsia="MS Mincho" w:cs="Arial"/>
                <w:lang w:eastAsia="ja-JP"/>
              </w:rPr>
              <w:t>77</w:t>
            </w:r>
            <w:r w:rsidRPr="001B0F7A">
              <w:rPr>
                <w:rFonts w:cs="Arial"/>
                <w:lang w:eastAsia="ja-JP"/>
              </w:rPr>
              <w:t>A</w:t>
            </w:r>
          </w:p>
        </w:tc>
        <w:tc>
          <w:tcPr>
            <w:tcW w:w="502" w:type="pct"/>
            <w:shd w:val="clear" w:color="auto" w:fill="auto"/>
            <w:vAlign w:val="center"/>
          </w:tcPr>
          <w:p w14:paraId="0728A8D8" w14:textId="77777777" w:rsidR="0037578D" w:rsidRPr="001B0F7A" w:rsidRDefault="0037578D" w:rsidP="00CC4729">
            <w:pPr>
              <w:pStyle w:val="TAC"/>
            </w:pPr>
            <w:r w:rsidRPr="001B0F7A">
              <w:rPr>
                <w:rFonts w:cs="Arial"/>
                <w:lang w:eastAsia="zh-CN"/>
              </w:rPr>
              <w:t>20</w:t>
            </w:r>
          </w:p>
        </w:tc>
        <w:tc>
          <w:tcPr>
            <w:tcW w:w="477" w:type="pct"/>
            <w:shd w:val="clear" w:color="auto" w:fill="auto"/>
            <w:noWrap/>
            <w:vAlign w:val="center"/>
          </w:tcPr>
          <w:p w14:paraId="3DE20DCE" w14:textId="77777777" w:rsidR="0037578D" w:rsidRPr="001B0F7A" w:rsidRDefault="0037578D" w:rsidP="00CC4729">
            <w:pPr>
              <w:pStyle w:val="TAC"/>
            </w:pPr>
            <w:r w:rsidRPr="001B0F7A">
              <w:rPr>
                <w:rFonts w:cs="Arial"/>
                <w:lang w:eastAsia="zh-CN"/>
              </w:rPr>
              <w:t>850</w:t>
            </w:r>
          </w:p>
        </w:tc>
        <w:tc>
          <w:tcPr>
            <w:tcW w:w="447" w:type="pct"/>
            <w:shd w:val="clear" w:color="auto" w:fill="auto"/>
            <w:noWrap/>
            <w:vAlign w:val="center"/>
          </w:tcPr>
          <w:p w14:paraId="24387F8A" w14:textId="77777777" w:rsidR="0037578D" w:rsidRPr="001B0F7A" w:rsidRDefault="0037578D" w:rsidP="00CC4729">
            <w:pPr>
              <w:pStyle w:val="TAC"/>
            </w:pPr>
            <w:r w:rsidRPr="001B0F7A">
              <w:rPr>
                <w:rFonts w:cs="Arial"/>
              </w:rPr>
              <w:t>5</w:t>
            </w:r>
          </w:p>
        </w:tc>
        <w:tc>
          <w:tcPr>
            <w:tcW w:w="399" w:type="pct"/>
            <w:shd w:val="clear" w:color="auto" w:fill="auto"/>
            <w:noWrap/>
            <w:vAlign w:val="center"/>
          </w:tcPr>
          <w:p w14:paraId="26819399" w14:textId="77777777" w:rsidR="0037578D" w:rsidRPr="001B0F7A" w:rsidRDefault="0037578D" w:rsidP="00CC4729">
            <w:pPr>
              <w:pStyle w:val="TAC"/>
            </w:pPr>
            <w:r w:rsidRPr="001B0F7A">
              <w:rPr>
                <w:rFonts w:cs="Arial"/>
              </w:rPr>
              <w:t>25</w:t>
            </w:r>
          </w:p>
        </w:tc>
        <w:tc>
          <w:tcPr>
            <w:tcW w:w="480" w:type="pct"/>
            <w:shd w:val="clear" w:color="auto" w:fill="auto"/>
            <w:noWrap/>
            <w:vAlign w:val="center"/>
          </w:tcPr>
          <w:p w14:paraId="54080C7A" w14:textId="77777777" w:rsidR="0037578D" w:rsidRPr="001B0F7A" w:rsidRDefault="0037578D" w:rsidP="00CC4729">
            <w:pPr>
              <w:pStyle w:val="TAC"/>
            </w:pPr>
            <w:r w:rsidRPr="001B0F7A">
              <w:rPr>
                <w:rFonts w:cs="Arial"/>
                <w:lang w:eastAsia="zh-CN"/>
              </w:rPr>
              <w:t>810</w:t>
            </w:r>
          </w:p>
        </w:tc>
        <w:tc>
          <w:tcPr>
            <w:tcW w:w="678" w:type="pct"/>
            <w:shd w:val="clear" w:color="auto" w:fill="auto"/>
            <w:noWrap/>
            <w:vAlign w:val="center"/>
          </w:tcPr>
          <w:p w14:paraId="53D3917D" w14:textId="77777777" w:rsidR="0037578D" w:rsidRPr="001B0F7A" w:rsidRDefault="0037578D" w:rsidP="00CC4729">
            <w:pPr>
              <w:pStyle w:val="TAC"/>
            </w:pPr>
            <w:r w:rsidRPr="001B0F7A">
              <w:rPr>
                <w:rFonts w:cs="Arial"/>
                <w:lang w:eastAsia="ja-JP"/>
              </w:rPr>
              <w:t>11</w:t>
            </w:r>
          </w:p>
        </w:tc>
        <w:tc>
          <w:tcPr>
            <w:tcW w:w="490" w:type="pct"/>
            <w:shd w:val="clear" w:color="auto" w:fill="auto"/>
            <w:vAlign w:val="center"/>
          </w:tcPr>
          <w:p w14:paraId="76815B33" w14:textId="77777777" w:rsidR="0037578D" w:rsidRPr="001B0F7A" w:rsidRDefault="0037578D" w:rsidP="00CC4729">
            <w:pPr>
              <w:pStyle w:val="TAC"/>
            </w:pPr>
            <w:r w:rsidRPr="001B0F7A">
              <w:rPr>
                <w:rFonts w:cs="Arial"/>
              </w:rPr>
              <w:t>FDD</w:t>
            </w:r>
          </w:p>
        </w:tc>
        <w:tc>
          <w:tcPr>
            <w:tcW w:w="427" w:type="pct"/>
            <w:vAlign w:val="center"/>
          </w:tcPr>
          <w:p w14:paraId="5B9497DB" w14:textId="77777777" w:rsidR="0037578D" w:rsidRPr="001B0F7A" w:rsidRDefault="0037578D" w:rsidP="00CC4729">
            <w:pPr>
              <w:pStyle w:val="TAC"/>
            </w:pPr>
            <w:r w:rsidRPr="001B0F7A">
              <w:rPr>
                <w:rFonts w:cs="Arial"/>
                <w:lang w:eastAsia="ja-JP"/>
              </w:rPr>
              <w:t>IMD4</w:t>
            </w:r>
          </w:p>
        </w:tc>
      </w:tr>
      <w:tr w:rsidR="0037578D" w:rsidRPr="001B0F7A" w14:paraId="227652DE" w14:textId="77777777" w:rsidTr="00CC4729">
        <w:trPr>
          <w:trHeight w:val="113"/>
          <w:jc w:val="center"/>
        </w:trPr>
        <w:tc>
          <w:tcPr>
            <w:tcW w:w="1101" w:type="pct"/>
            <w:vMerge/>
            <w:shd w:val="clear" w:color="auto" w:fill="auto"/>
            <w:vAlign w:val="center"/>
          </w:tcPr>
          <w:p w14:paraId="077CBA3F" w14:textId="77777777" w:rsidR="0037578D" w:rsidRPr="001B0F7A" w:rsidRDefault="0037578D" w:rsidP="00CC4729">
            <w:pPr>
              <w:pStyle w:val="TAC"/>
              <w:rPr>
                <w:rFonts w:eastAsia="MS Mincho"/>
              </w:rPr>
            </w:pPr>
          </w:p>
        </w:tc>
        <w:tc>
          <w:tcPr>
            <w:tcW w:w="502" w:type="pct"/>
            <w:shd w:val="clear" w:color="auto" w:fill="auto"/>
            <w:vAlign w:val="center"/>
          </w:tcPr>
          <w:p w14:paraId="5701B4DD" w14:textId="77777777" w:rsidR="0037578D" w:rsidRPr="001B0F7A" w:rsidRDefault="0037578D" w:rsidP="00CC4729">
            <w:pPr>
              <w:pStyle w:val="TAC"/>
            </w:pPr>
            <w:r w:rsidRPr="001B0F7A">
              <w:rPr>
                <w:rFonts w:eastAsia="MS Mincho" w:cs="Arial"/>
                <w:lang w:eastAsia="ja-JP"/>
              </w:rPr>
              <w:t>n77</w:t>
            </w:r>
          </w:p>
        </w:tc>
        <w:tc>
          <w:tcPr>
            <w:tcW w:w="477" w:type="pct"/>
            <w:shd w:val="clear" w:color="auto" w:fill="auto"/>
            <w:noWrap/>
            <w:vAlign w:val="center"/>
          </w:tcPr>
          <w:p w14:paraId="7784620A" w14:textId="77777777" w:rsidR="0037578D" w:rsidRPr="001B0F7A" w:rsidRDefault="0037578D" w:rsidP="00CC4729">
            <w:pPr>
              <w:pStyle w:val="TAC"/>
            </w:pPr>
            <w:r w:rsidRPr="001B0F7A">
              <w:rPr>
                <w:rFonts w:cs="Arial"/>
                <w:lang w:eastAsia="zh-CN"/>
              </w:rPr>
              <w:t>3360</w:t>
            </w:r>
          </w:p>
        </w:tc>
        <w:tc>
          <w:tcPr>
            <w:tcW w:w="447" w:type="pct"/>
            <w:shd w:val="clear" w:color="auto" w:fill="auto"/>
            <w:noWrap/>
            <w:vAlign w:val="center"/>
          </w:tcPr>
          <w:p w14:paraId="2CB21F15" w14:textId="77777777" w:rsidR="0037578D" w:rsidRPr="001B0F7A" w:rsidRDefault="0037578D" w:rsidP="00CC4729">
            <w:pPr>
              <w:pStyle w:val="TAC"/>
            </w:pPr>
            <w:r w:rsidRPr="001B0F7A">
              <w:rPr>
                <w:rFonts w:eastAsia="MS Mincho" w:cs="Arial"/>
                <w:lang w:eastAsia="ja-JP"/>
              </w:rPr>
              <w:t>10</w:t>
            </w:r>
          </w:p>
        </w:tc>
        <w:tc>
          <w:tcPr>
            <w:tcW w:w="399" w:type="pct"/>
            <w:shd w:val="clear" w:color="auto" w:fill="auto"/>
            <w:noWrap/>
            <w:vAlign w:val="center"/>
          </w:tcPr>
          <w:p w14:paraId="485F2F70" w14:textId="77777777" w:rsidR="0037578D" w:rsidRPr="001B0F7A" w:rsidRDefault="0037578D" w:rsidP="00CC4729">
            <w:pPr>
              <w:pStyle w:val="TAC"/>
            </w:pPr>
            <w:r w:rsidRPr="001B0F7A">
              <w:rPr>
                <w:rFonts w:cs="Arial"/>
                <w:lang w:eastAsia="zh-CN"/>
              </w:rPr>
              <w:t>50</w:t>
            </w:r>
          </w:p>
        </w:tc>
        <w:tc>
          <w:tcPr>
            <w:tcW w:w="480" w:type="pct"/>
            <w:shd w:val="clear" w:color="auto" w:fill="auto"/>
            <w:noWrap/>
            <w:vAlign w:val="center"/>
          </w:tcPr>
          <w:p w14:paraId="06ABA81E" w14:textId="77777777" w:rsidR="0037578D" w:rsidRPr="001B0F7A" w:rsidRDefault="0037578D" w:rsidP="00CC4729">
            <w:pPr>
              <w:pStyle w:val="TAC"/>
            </w:pPr>
            <w:r w:rsidRPr="001B0F7A">
              <w:rPr>
                <w:rFonts w:cs="Arial"/>
                <w:lang w:eastAsia="zh-CN"/>
              </w:rPr>
              <w:t>3360</w:t>
            </w:r>
          </w:p>
        </w:tc>
        <w:tc>
          <w:tcPr>
            <w:tcW w:w="678" w:type="pct"/>
            <w:shd w:val="clear" w:color="auto" w:fill="auto"/>
            <w:noWrap/>
            <w:vAlign w:val="center"/>
          </w:tcPr>
          <w:p w14:paraId="025D44DE" w14:textId="77777777" w:rsidR="0037578D" w:rsidRPr="001B0F7A" w:rsidRDefault="0037578D" w:rsidP="00CC4729">
            <w:pPr>
              <w:pStyle w:val="TAC"/>
            </w:pPr>
            <w:r w:rsidRPr="001B0F7A">
              <w:rPr>
                <w:rFonts w:cs="Arial"/>
                <w:lang w:eastAsia="ja-JP"/>
              </w:rPr>
              <w:t>N/A</w:t>
            </w:r>
          </w:p>
        </w:tc>
        <w:tc>
          <w:tcPr>
            <w:tcW w:w="490" w:type="pct"/>
            <w:shd w:val="clear" w:color="auto" w:fill="auto"/>
            <w:vAlign w:val="center"/>
          </w:tcPr>
          <w:p w14:paraId="4F27B471" w14:textId="77777777" w:rsidR="0037578D" w:rsidRPr="001B0F7A" w:rsidRDefault="0037578D" w:rsidP="00CC4729">
            <w:pPr>
              <w:pStyle w:val="TAC"/>
            </w:pPr>
            <w:r w:rsidRPr="001B0F7A">
              <w:rPr>
                <w:rFonts w:cs="Arial"/>
                <w:lang w:eastAsia="ja-JP"/>
              </w:rPr>
              <w:t>TDD</w:t>
            </w:r>
          </w:p>
        </w:tc>
        <w:tc>
          <w:tcPr>
            <w:tcW w:w="427" w:type="pct"/>
            <w:vAlign w:val="center"/>
          </w:tcPr>
          <w:p w14:paraId="41422AF2" w14:textId="77777777" w:rsidR="0037578D" w:rsidRPr="001B0F7A" w:rsidRDefault="0037578D" w:rsidP="00CC4729">
            <w:pPr>
              <w:pStyle w:val="TAC"/>
            </w:pPr>
            <w:r w:rsidRPr="001B0F7A">
              <w:rPr>
                <w:rFonts w:cs="Arial"/>
                <w:lang w:eastAsia="ja-JP"/>
              </w:rPr>
              <w:t>N/A</w:t>
            </w:r>
          </w:p>
        </w:tc>
      </w:tr>
      <w:tr w:rsidR="0037578D" w:rsidRPr="001B0F7A" w14:paraId="572CF6F0" w14:textId="77777777" w:rsidTr="00CC4729">
        <w:trPr>
          <w:trHeight w:val="113"/>
          <w:jc w:val="center"/>
        </w:trPr>
        <w:tc>
          <w:tcPr>
            <w:tcW w:w="1101" w:type="pct"/>
            <w:vMerge/>
            <w:shd w:val="clear" w:color="auto" w:fill="auto"/>
            <w:vAlign w:val="center"/>
          </w:tcPr>
          <w:p w14:paraId="3055D708" w14:textId="77777777" w:rsidR="0037578D" w:rsidRPr="001B0F7A" w:rsidRDefault="0037578D" w:rsidP="00CC4729">
            <w:pPr>
              <w:pStyle w:val="TAC"/>
              <w:rPr>
                <w:rFonts w:eastAsia="MS Mincho"/>
              </w:rPr>
            </w:pPr>
          </w:p>
        </w:tc>
        <w:tc>
          <w:tcPr>
            <w:tcW w:w="502" w:type="pct"/>
            <w:shd w:val="clear" w:color="auto" w:fill="auto"/>
            <w:vAlign w:val="center"/>
          </w:tcPr>
          <w:p w14:paraId="68271336" w14:textId="77777777" w:rsidR="0037578D" w:rsidRPr="001B0F7A" w:rsidRDefault="0037578D" w:rsidP="00CC4729">
            <w:pPr>
              <w:pStyle w:val="TAC"/>
            </w:pPr>
            <w:r w:rsidRPr="001B0F7A">
              <w:rPr>
                <w:rFonts w:eastAsia="MS Mincho" w:cs="Arial"/>
                <w:lang w:eastAsia="ja-JP"/>
              </w:rPr>
              <w:t>20</w:t>
            </w:r>
          </w:p>
        </w:tc>
        <w:tc>
          <w:tcPr>
            <w:tcW w:w="477" w:type="pct"/>
            <w:shd w:val="clear" w:color="auto" w:fill="auto"/>
            <w:noWrap/>
            <w:vAlign w:val="center"/>
          </w:tcPr>
          <w:p w14:paraId="3E18FF7F" w14:textId="77777777" w:rsidR="0037578D" w:rsidRPr="001B0F7A" w:rsidRDefault="0037578D" w:rsidP="00CC4729">
            <w:pPr>
              <w:pStyle w:val="TAC"/>
            </w:pPr>
            <w:r w:rsidRPr="001B0F7A">
              <w:rPr>
                <w:rFonts w:cs="Arial"/>
                <w:lang w:eastAsia="zh-CN"/>
              </w:rPr>
              <w:t>840</w:t>
            </w:r>
          </w:p>
        </w:tc>
        <w:tc>
          <w:tcPr>
            <w:tcW w:w="447" w:type="pct"/>
            <w:shd w:val="clear" w:color="auto" w:fill="auto"/>
            <w:noWrap/>
            <w:vAlign w:val="center"/>
          </w:tcPr>
          <w:p w14:paraId="600E6ECC" w14:textId="77777777" w:rsidR="0037578D" w:rsidRPr="001B0F7A" w:rsidRDefault="0037578D" w:rsidP="00CC4729">
            <w:pPr>
              <w:pStyle w:val="TAC"/>
            </w:pPr>
            <w:r w:rsidRPr="001B0F7A">
              <w:rPr>
                <w:rFonts w:cs="Arial"/>
                <w:lang w:eastAsia="zh-CN"/>
              </w:rPr>
              <w:t>5</w:t>
            </w:r>
          </w:p>
        </w:tc>
        <w:tc>
          <w:tcPr>
            <w:tcW w:w="399" w:type="pct"/>
            <w:shd w:val="clear" w:color="auto" w:fill="auto"/>
            <w:noWrap/>
            <w:vAlign w:val="center"/>
          </w:tcPr>
          <w:p w14:paraId="24BD62C6" w14:textId="77777777" w:rsidR="0037578D" w:rsidRPr="001B0F7A" w:rsidRDefault="0037578D" w:rsidP="00CC4729">
            <w:pPr>
              <w:pStyle w:val="TAC"/>
            </w:pPr>
            <w:r w:rsidRPr="001B0F7A">
              <w:rPr>
                <w:rFonts w:cs="Arial"/>
              </w:rPr>
              <w:t>25</w:t>
            </w:r>
          </w:p>
        </w:tc>
        <w:tc>
          <w:tcPr>
            <w:tcW w:w="480" w:type="pct"/>
            <w:shd w:val="clear" w:color="auto" w:fill="auto"/>
            <w:noWrap/>
            <w:vAlign w:val="center"/>
          </w:tcPr>
          <w:p w14:paraId="10831788" w14:textId="77777777" w:rsidR="0037578D" w:rsidRPr="001B0F7A" w:rsidRDefault="0037578D" w:rsidP="00CC4729">
            <w:pPr>
              <w:pStyle w:val="TAC"/>
            </w:pPr>
            <w:r w:rsidRPr="001B0F7A">
              <w:rPr>
                <w:rFonts w:cs="Arial"/>
              </w:rPr>
              <w:t>800</w:t>
            </w:r>
          </w:p>
        </w:tc>
        <w:tc>
          <w:tcPr>
            <w:tcW w:w="678" w:type="pct"/>
            <w:shd w:val="clear" w:color="auto" w:fill="auto"/>
            <w:noWrap/>
            <w:vAlign w:val="center"/>
          </w:tcPr>
          <w:p w14:paraId="102A6878" w14:textId="77777777" w:rsidR="0037578D" w:rsidRPr="001B0F7A" w:rsidRDefault="0037578D" w:rsidP="00CC4729">
            <w:pPr>
              <w:pStyle w:val="TAC"/>
            </w:pPr>
            <w:r w:rsidRPr="001B0F7A">
              <w:rPr>
                <w:rFonts w:cs="Arial"/>
                <w:lang w:eastAsia="zh-CN"/>
              </w:rPr>
              <w:t>6.5</w:t>
            </w:r>
          </w:p>
        </w:tc>
        <w:tc>
          <w:tcPr>
            <w:tcW w:w="490" w:type="pct"/>
            <w:shd w:val="clear" w:color="auto" w:fill="auto"/>
            <w:vAlign w:val="center"/>
          </w:tcPr>
          <w:p w14:paraId="45F66F94" w14:textId="77777777" w:rsidR="0037578D" w:rsidRPr="001B0F7A" w:rsidRDefault="0037578D" w:rsidP="00CC4729">
            <w:pPr>
              <w:pStyle w:val="TAC"/>
            </w:pPr>
            <w:r w:rsidRPr="001B0F7A">
              <w:rPr>
                <w:rFonts w:cs="Arial"/>
                <w:lang w:eastAsia="ja-JP"/>
              </w:rPr>
              <w:t>FDD</w:t>
            </w:r>
          </w:p>
        </w:tc>
        <w:tc>
          <w:tcPr>
            <w:tcW w:w="427" w:type="pct"/>
            <w:vAlign w:val="center"/>
          </w:tcPr>
          <w:p w14:paraId="1A234C25" w14:textId="77777777" w:rsidR="0037578D" w:rsidRPr="001B0F7A" w:rsidRDefault="0037578D" w:rsidP="00CC4729">
            <w:pPr>
              <w:pStyle w:val="TAC"/>
            </w:pPr>
            <w:r w:rsidRPr="001B0F7A">
              <w:rPr>
                <w:rFonts w:cs="Arial"/>
              </w:rPr>
              <w:t>IMD5</w:t>
            </w:r>
          </w:p>
        </w:tc>
      </w:tr>
      <w:tr w:rsidR="0037578D" w:rsidRPr="001B0F7A" w14:paraId="35869B99" w14:textId="77777777" w:rsidTr="00CC4729">
        <w:trPr>
          <w:trHeight w:val="113"/>
          <w:jc w:val="center"/>
        </w:trPr>
        <w:tc>
          <w:tcPr>
            <w:tcW w:w="1101" w:type="pct"/>
            <w:vMerge/>
            <w:shd w:val="clear" w:color="auto" w:fill="auto"/>
            <w:vAlign w:val="center"/>
          </w:tcPr>
          <w:p w14:paraId="730A4AAC" w14:textId="77777777" w:rsidR="0037578D" w:rsidRPr="001B0F7A" w:rsidRDefault="0037578D" w:rsidP="00CC4729">
            <w:pPr>
              <w:pStyle w:val="TAC"/>
              <w:rPr>
                <w:rFonts w:eastAsia="MS Mincho"/>
              </w:rPr>
            </w:pPr>
          </w:p>
        </w:tc>
        <w:tc>
          <w:tcPr>
            <w:tcW w:w="502" w:type="pct"/>
            <w:shd w:val="clear" w:color="auto" w:fill="auto"/>
            <w:vAlign w:val="center"/>
          </w:tcPr>
          <w:p w14:paraId="6CDFA17E" w14:textId="77777777" w:rsidR="0037578D" w:rsidRPr="001B0F7A" w:rsidRDefault="0037578D" w:rsidP="00CC4729">
            <w:pPr>
              <w:pStyle w:val="TAC"/>
            </w:pPr>
            <w:r w:rsidRPr="001B0F7A">
              <w:rPr>
                <w:rFonts w:eastAsia="MS Mincho" w:cs="Arial"/>
                <w:lang w:eastAsia="ja-JP"/>
              </w:rPr>
              <w:t>n77</w:t>
            </w:r>
          </w:p>
        </w:tc>
        <w:tc>
          <w:tcPr>
            <w:tcW w:w="477" w:type="pct"/>
            <w:shd w:val="clear" w:color="auto" w:fill="auto"/>
            <w:noWrap/>
            <w:vAlign w:val="center"/>
          </w:tcPr>
          <w:p w14:paraId="5A434619" w14:textId="77777777" w:rsidR="0037578D" w:rsidRPr="001B0F7A" w:rsidRDefault="0037578D" w:rsidP="00CC4729">
            <w:pPr>
              <w:pStyle w:val="TAC"/>
            </w:pPr>
            <w:r w:rsidRPr="001B0F7A">
              <w:rPr>
                <w:rFonts w:cs="Arial"/>
                <w:lang w:eastAsia="zh-CN"/>
              </w:rPr>
              <w:t>4160</w:t>
            </w:r>
          </w:p>
        </w:tc>
        <w:tc>
          <w:tcPr>
            <w:tcW w:w="447" w:type="pct"/>
            <w:shd w:val="clear" w:color="auto" w:fill="auto"/>
            <w:noWrap/>
            <w:vAlign w:val="center"/>
          </w:tcPr>
          <w:p w14:paraId="61E51980" w14:textId="77777777" w:rsidR="0037578D" w:rsidRPr="001B0F7A" w:rsidRDefault="0037578D" w:rsidP="00CC4729">
            <w:pPr>
              <w:pStyle w:val="TAC"/>
            </w:pPr>
            <w:r w:rsidRPr="001B0F7A">
              <w:rPr>
                <w:rFonts w:cs="Arial"/>
                <w:lang w:eastAsia="zh-CN"/>
              </w:rPr>
              <w:t>10</w:t>
            </w:r>
          </w:p>
        </w:tc>
        <w:tc>
          <w:tcPr>
            <w:tcW w:w="399" w:type="pct"/>
            <w:shd w:val="clear" w:color="auto" w:fill="auto"/>
            <w:noWrap/>
            <w:vAlign w:val="center"/>
          </w:tcPr>
          <w:p w14:paraId="2D103D56" w14:textId="77777777" w:rsidR="0037578D" w:rsidRPr="001B0F7A" w:rsidRDefault="0037578D" w:rsidP="00CC4729">
            <w:pPr>
              <w:pStyle w:val="TAC"/>
            </w:pPr>
            <w:r w:rsidRPr="001B0F7A">
              <w:rPr>
                <w:rFonts w:cs="Arial"/>
              </w:rPr>
              <w:t>50</w:t>
            </w:r>
          </w:p>
        </w:tc>
        <w:tc>
          <w:tcPr>
            <w:tcW w:w="480" w:type="pct"/>
            <w:shd w:val="clear" w:color="auto" w:fill="auto"/>
            <w:noWrap/>
            <w:vAlign w:val="center"/>
          </w:tcPr>
          <w:p w14:paraId="630DCD0E" w14:textId="77777777" w:rsidR="0037578D" w:rsidRPr="001B0F7A" w:rsidRDefault="0037578D" w:rsidP="00CC4729">
            <w:pPr>
              <w:pStyle w:val="TAC"/>
            </w:pPr>
            <w:r w:rsidRPr="001B0F7A">
              <w:rPr>
                <w:rFonts w:cs="Arial"/>
              </w:rPr>
              <w:t>4150</w:t>
            </w:r>
          </w:p>
        </w:tc>
        <w:tc>
          <w:tcPr>
            <w:tcW w:w="678" w:type="pct"/>
            <w:shd w:val="clear" w:color="auto" w:fill="auto"/>
            <w:noWrap/>
            <w:vAlign w:val="center"/>
          </w:tcPr>
          <w:p w14:paraId="2380707F" w14:textId="77777777" w:rsidR="0037578D" w:rsidRPr="001B0F7A" w:rsidRDefault="0037578D" w:rsidP="00CC4729">
            <w:pPr>
              <w:pStyle w:val="TAC"/>
            </w:pPr>
            <w:r w:rsidRPr="001B0F7A">
              <w:rPr>
                <w:rFonts w:cs="Arial"/>
                <w:lang w:eastAsia="zh-CN"/>
              </w:rPr>
              <w:t>N/A</w:t>
            </w:r>
          </w:p>
        </w:tc>
        <w:tc>
          <w:tcPr>
            <w:tcW w:w="490" w:type="pct"/>
            <w:shd w:val="clear" w:color="auto" w:fill="auto"/>
            <w:vAlign w:val="center"/>
          </w:tcPr>
          <w:p w14:paraId="11688CE2" w14:textId="77777777" w:rsidR="0037578D" w:rsidRPr="001B0F7A" w:rsidRDefault="0037578D" w:rsidP="00CC4729">
            <w:pPr>
              <w:pStyle w:val="TAC"/>
            </w:pPr>
            <w:r w:rsidRPr="001B0F7A">
              <w:rPr>
                <w:rFonts w:cs="Arial"/>
                <w:lang w:eastAsia="ja-JP"/>
              </w:rPr>
              <w:t>TDD</w:t>
            </w:r>
          </w:p>
        </w:tc>
        <w:tc>
          <w:tcPr>
            <w:tcW w:w="427" w:type="pct"/>
            <w:vAlign w:val="center"/>
          </w:tcPr>
          <w:p w14:paraId="72F17E49" w14:textId="77777777" w:rsidR="0037578D" w:rsidRPr="001B0F7A" w:rsidRDefault="0037578D" w:rsidP="00CC4729">
            <w:pPr>
              <w:pStyle w:val="TAC"/>
            </w:pPr>
            <w:r w:rsidRPr="001B0F7A">
              <w:rPr>
                <w:rFonts w:cs="Arial"/>
              </w:rPr>
              <w:t>N/A</w:t>
            </w:r>
          </w:p>
        </w:tc>
      </w:tr>
      <w:tr w:rsidR="0037578D" w:rsidRPr="001B0F7A" w14:paraId="10B431DD" w14:textId="77777777" w:rsidTr="00CC4729">
        <w:trPr>
          <w:trHeight w:val="112"/>
          <w:jc w:val="center"/>
        </w:trPr>
        <w:tc>
          <w:tcPr>
            <w:tcW w:w="1101" w:type="pct"/>
            <w:vMerge w:val="restart"/>
            <w:shd w:val="clear" w:color="auto" w:fill="auto"/>
            <w:vAlign w:val="center"/>
          </w:tcPr>
          <w:p w14:paraId="080C17C6" w14:textId="77777777" w:rsidR="0037578D" w:rsidRPr="001B0F7A" w:rsidRDefault="0037578D" w:rsidP="00CC4729">
            <w:pPr>
              <w:pStyle w:val="TAC"/>
            </w:pPr>
            <w:r w:rsidRPr="001B0F7A">
              <w:rPr>
                <w:rFonts w:eastAsia="MS Mincho"/>
              </w:rPr>
              <w:t xml:space="preserve">DC_20A_n78A, </w:t>
            </w:r>
            <w:r w:rsidRPr="001B0F7A">
              <w:t>DC_</w:t>
            </w:r>
            <w:r w:rsidRPr="001B0F7A">
              <w:rPr>
                <w:lang w:eastAsia="zh-CN"/>
              </w:rPr>
              <w:t>20A-</w:t>
            </w:r>
            <w:r w:rsidRPr="001B0F7A">
              <w:t>SUL_n</w:t>
            </w:r>
            <w:r w:rsidRPr="001B0F7A">
              <w:rPr>
                <w:lang w:eastAsia="zh-CN"/>
              </w:rPr>
              <w:t>78A</w:t>
            </w:r>
            <w:r w:rsidRPr="001B0F7A">
              <w:t>-n</w:t>
            </w:r>
            <w:r w:rsidRPr="001B0F7A">
              <w:rPr>
                <w:lang w:eastAsia="zh-CN"/>
              </w:rPr>
              <w:t>82A</w:t>
            </w:r>
          </w:p>
        </w:tc>
        <w:tc>
          <w:tcPr>
            <w:tcW w:w="502" w:type="pct"/>
            <w:shd w:val="clear" w:color="auto" w:fill="auto"/>
            <w:vAlign w:val="center"/>
          </w:tcPr>
          <w:p w14:paraId="52F8BC94" w14:textId="77777777" w:rsidR="0037578D" w:rsidRPr="001B0F7A" w:rsidRDefault="0037578D" w:rsidP="00CC4729">
            <w:pPr>
              <w:pStyle w:val="TAC"/>
              <w:rPr>
                <w:rFonts w:eastAsia="MS Mincho"/>
              </w:rPr>
            </w:pPr>
            <w:r w:rsidRPr="001B0F7A">
              <w:t>20</w:t>
            </w:r>
          </w:p>
        </w:tc>
        <w:tc>
          <w:tcPr>
            <w:tcW w:w="477" w:type="pct"/>
            <w:shd w:val="clear" w:color="auto" w:fill="auto"/>
            <w:noWrap/>
            <w:vAlign w:val="center"/>
          </w:tcPr>
          <w:p w14:paraId="2B6755B4" w14:textId="77777777" w:rsidR="0037578D" w:rsidRPr="001B0F7A" w:rsidRDefault="0037578D" w:rsidP="00CC4729">
            <w:pPr>
              <w:pStyle w:val="TAC"/>
            </w:pPr>
            <w:r w:rsidRPr="001B0F7A">
              <w:t>850</w:t>
            </w:r>
          </w:p>
        </w:tc>
        <w:tc>
          <w:tcPr>
            <w:tcW w:w="447" w:type="pct"/>
            <w:shd w:val="clear" w:color="auto" w:fill="auto"/>
            <w:noWrap/>
            <w:vAlign w:val="center"/>
          </w:tcPr>
          <w:p w14:paraId="364FAF5C" w14:textId="77777777" w:rsidR="0037578D" w:rsidRPr="001B0F7A" w:rsidRDefault="0037578D" w:rsidP="00CC4729">
            <w:pPr>
              <w:pStyle w:val="TAC"/>
              <w:rPr>
                <w:rFonts w:eastAsia="MS Mincho"/>
              </w:rPr>
            </w:pPr>
            <w:r w:rsidRPr="001B0F7A">
              <w:t>5</w:t>
            </w:r>
          </w:p>
        </w:tc>
        <w:tc>
          <w:tcPr>
            <w:tcW w:w="399" w:type="pct"/>
            <w:shd w:val="clear" w:color="auto" w:fill="auto"/>
            <w:noWrap/>
            <w:vAlign w:val="center"/>
          </w:tcPr>
          <w:p w14:paraId="2A073583" w14:textId="77777777" w:rsidR="0037578D" w:rsidRPr="001B0F7A" w:rsidRDefault="0037578D" w:rsidP="00CC4729">
            <w:pPr>
              <w:pStyle w:val="TAC"/>
            </w:pPr>
            <w:r w:rsidRPr="001B0F7A">
              <w:t>25</w:t>
            </w:r>
          </w:p>
        </w:tc>
        <w:tc>
          <w:tcPr>
            <w:tcW w:w="480" w:type="pct"/>
            <w:shd w:val="clear" w:color="auto" w:fill="auto"/>
            <w:noWrap/>
            <w:vAlign w:val="center"/>
          </w:tcPr>
          <w:p w14:paraId="719CBB4D" w14:textId="77777777" w:rsidR="0037578D" w:rsidRPr="001B0F7A" w:rsidRDefault="0037578D" w:rsidP="00CC4729">
            <w:pPr>
              <w:pStyle w:val="TAC"/>
            </w:pPr>
            <w:r w:rsidRPr="001B0F7A">
              <w:t>810</w:t>
            </w:r>
          </w:p>
        </w:tc>
        <w:tc>
          <w:tcPr>
            <w:tcW w:w="678" w:type="pct"/>
            <w:shd w:val="clear" w:color="auto" w:fill="auto"/>
            <w:noWrap/>
            <w:vAlign w:val="center"/>
          </w:tcPr>
          <w:p w14:paraId="24CA7B93" w14:textId="77777777" w:rsidR="0037578D" w:rsidRPr="001B0F7A" w:rsidRDefault="0037578D" w:rsidP="00CC4729">
            <w:pPr>
              <w:pStyle w:val="TAC"/>
            </w:pPr>
            <w:r w:rsidRPr="001B0F7A">
              <w:t>21.7</w:t>
            </w:r>
          </w:p>
        </w:tc>
        <w:tc>
          <w:tcPr>
            <w:tcW w:w="490" w:type="pct"/>
            <w:shd w:val="clear" w:color="auto" w:fill="auto"/>
            <w:vAlign w:val="center"/>
          </w:tcPr>
          <w:p w14:paraId="06F380F6" w14:textId="77777777" w:rsidR="0037578D" w:rsidRPr="001B0F7A" w:rsidRDefault="0037578D" w:rsidP="00CC4729">
            <w:pPr>
              <w:pStyle w:val="TAC"/>
            </w:pPr>
            <w:r w:rsidRPr="001B0F7A">
              <w:t>FDD</w:t>
            </w:r>
          </w:p>
        </w:tc>
        <w:tc>
          <w:tcPr>
            <w:tcW w:w="427" w:type="pct"/>
            <w:vAlign w:val="center"/>
          </w:tcPr>
          <w:p w14:paraId="46A70694" w14:textId="77777777" w:rsidR="0037578D" w:rsidRPr="001B0F7A" w:rsidRDefault="0037578D" w:rsidP="00CC4729">
            <w:pPr>
              <w:pStyle w:val="TAC"/>
            </w:pPr>
            <w:r w:rsidRPr="001B0F7A">
              <w:t>IMD4</w:t>
            </w:r>
            <w:r w:rsidRPr="001B0F7A">
              <w:rPr>
                <w:vertAlign w:val="superscript"/>
              </w:rPr>
              <w:t>4</w:t>
            </w:r>
          </w:p>
        </w:tc>
      </w:tr>
      <w:tr w:rsidR="0037578D" w:rsidRPr="001B0F7A" w14:paraId="675F0B78" w14:textId="77777777" w:rsidTr="00CC4729">
        <w:trPr>
          <w:trHeight w:val="112"/>
          <w:jc w:val="center"/>
        </w:trPr>
        <w:tc>
          <w:tcPr>
            <w:tcW w:w="1101" w:type="pct"/>
            <w:vMerge/>
            <w:shd w:val="clear" w:color="auto" w:fill="auto"/>
            <w:vAlign w:val="center"/>
          </w:tcPr>
          <w:p w14:paraId="6BE99372" w14:textId="77777777" w:rsidR="0037578D" w:rsidRPr="001B0F7A" w:rsidRDefault="0037578D" w:rsidP="00CC4729">
            <w:pPr>
              <w:pStyle w:val="TAC"/>
            </w:pPr>
          </w:p>
        </w:tc>
        <w:tc>
          <w:tcPr>
            <w:tcW w:w="502" w:type="pct"/>
            <w:shd w:val="clear" w:color="auto" w:fill="auto"/>
            <w:vAlign w:val="center"/>
          </w:tcPr>
          <w:p w14:paraId="7ACA6409" w14:textId="77777777" w:rsidR="0037578D" w:rsidRPr="001B0F7A" w:rsidRDefault="0037578D" w:rsidP="00CC4729">
            <w:pPr>
              <w:pStyle w:val="TAC"/>
              <w:rPr>
                <w:rFonts w:eastAsia="MS Mincho"/>
              </w:rPr>
            </w:pPr>
            <w:r w:rsidRPr="001B0F7A">
              <w:t>n78</w:t>
            </w:r>
          </w:p>
        </w:tc>
        <w:tc>
          <w:tcPr>
            <w:tcW w:w="477" w:type="pct"/>
            <w:shd w:val="clear" w:color="auto" w:fill="auto"/>
            <w:noWrap/>
            <w:vAlign w:val="center"/>
          </w:tcPr>
          <w:p w14:paraId="416CB590" w14:textId="77777777" w:rsidR="0037578D" w:rsidRPr="001B0F7A" w:rsidRDefault="0037578D" w:rsidP="00CC4729">
            <w:pPr>
              <w:pStyle w:val="TAC"/>
            </w:pPr>
            <w:r w:rsidRPr="001B0F7A">
              <w:t>3360</w:t>
            </w:r>
          </w:p>
        </w:tc>
        <w:tc>
          <w:tcPr>
            <w:tcW w:w="447" w:type="pct"/>
            <w:shd w:val="clear" w:color="auto" w:fill="auto"/>
            <w:noWrap/>
            <w:vAlign w:val="center"/>
          </w:tcPr>
          <w:p w14:paraId="027E3EBE" w14:textId="77777777" w:rsidR="0037578D" w:rsidRPr="001B0F7A" w:rsidRDefault="0037578D" w:rsidP="00CC4729">
            <w:pPr>
              <w:pStyle w:val="TAC"/>
              <w:rPr>
                <w:rFonts w:eastAsia="MS Mincho"/>
              </w:rPr>
            </w:pPr>
            <w:r w:rsidRPr="001B0F7A">
              <w:t>10</w:t>
            </w:r>
          </w:p>
        </w:tc>
        <w:tc>
          <w:tcPr>
            <w:tcW w:w="399" w:type="pct"/>
            <w:shd w:val="clear" w:color="auto" w:fill="auto"/>
            <w:noWrap/>
            <w:vAlign w:val="center"/>
          </w:tcPr>
          <w:p w14:paraId="4039A1F1" w14:textId="77777777" w:rsidR="0037578D" w:rsidRPr="001B0F7A" w:rsidRDefault="0037578D" w:rsidP="00CC4729">
            <w:pPr>
              <w:pStyle w:val="TAC"/>
            </w:pPr>
            <w:r w:rsidRPr="001B0F7A">
              <w:t>50</w:t>
            </w:r>
          </w:p>
        </w:tc>
        <w:tc>
          <w:tcPr>
            <w:tcW w:w="480" w:type="pct"/>
            <w:shd w:val="clear" w:color="auto" w:fill="auto"/>
            <w:noWrap/>
            <w:vAlign w:val="center"/>
          </w:tcPr>
          <w:p w14:paraId="7E0666C0" w14:textId="77777777" w:rsidR="0037578D" w:rsidRPr="001B0F7A" w:rsidRDefault="0037578D" w:rsidP="00CC4729">
            <w:pPr>
              <w:pStyle w:val="TAC"/>
            </w:pPr>
            <w:r w:rsidRPr="001B0F7A">
              <w:t>3360</w:t>
            </w:r>
          </w:p>
        </w:tc>
        <w:tc>
          <w:tcPr>
            <w:tcW w:w="678" w:type="pct"/>
            <w:shd w:val="clear" w:color="auto" w:fill="auto"/>
            <w:noWrap/>
            <w:vAlign w:val="center"/>
          </w:tcPr>
          <w:p w14:paraId="56A0E08A" w14:textId="77777777" w:rsidR="0037578D" w:rsidRPr="001B0F7A" w:rsidRDefault="0037578D" w:rsidP="00CC4729">
            <w:pPr>
              <w:pStyle w:val="TAC"/>
            </w:pPr>
            <w:r w:rsidRPr="001B0F7A">
              <w:t>N/A</w:t>
            </w:r>
          </w:p>
        </w:tc>
        <w:tc>
          <w:tcPr>
            <w:tcW w:w="490" w:type="pct"/>
            <w:shd w:val="clear" w:color="auto" w:fill="auto"/>
            <w:vAlign w:val="center"/>
          </w:tcPr>
          <w:p w14:paraId="74D2F3A8" w14:textId="77777777" w:rsidR="0037578D" w:rsidRPr="001B0F7A" w:rsidRDefault="0037578D" w:rsidP="00CC4729">
            <w:pPr>
              <w:pStyle w:val="TAC"/>
            </w:pPr>
            <w:r w:rsidRPr="001B0F7A">
              <w:t>TDD</w:t>
            </w:r>
          </w:p>
        </w:tc>
        <w:tc>
          <w:tcPr>
            <w:tcW w:w="427" w:type="pct"/>
            <w:vAlign w:val="center"/>
          </w:tcPr>
          <w:p w14:paraId="5BDA78F4" w14:textId="77777777" w:rsidR="0037578D" w:rsidRPr="001B0F7A" w:rsidRDefault="0037578D" w:rsidP="00CC4729">
            <w:pPr>
              <w:pStyle w:val="TAC"/>
            </w:pPr>
            <w:r w:rsidRPr="001B0F7A">
              <w:t>N/A</w:t>
            </w:r>
          </w:p>
        </w:tc>
      </w:tr>
      <w:tr w:rsidR="0037578D" w:rsidRPr="001B0F7A" w14:paraId="63A3B714" w14:textId="77777777" w:rsidTr="00CC4729">
        <w:trPr>
          <w:trHeight w:val="112"/>
          <w:jc w:val="center"/>
        </w:trPr>
        <w:tc>
          <w:tcPr>
            <w:tcW w:w="1101" w:type="pct"/>
            <w:vMerge w:val="restart"/>
            <w:shd w:val="clear" w:color="auto" w:fill="auto"/>
            <w:vAlign w:val="center"/>
          </w:tcPr>
          <w:p w14:paraId="4447EAD6" w14:textId="77777777" w:rsidR="0037578D" w:rsidRPr="001B0F7A" w:rsidRDefault="0037578D" w:rsidP="00CC4729">
            <w:pPr>
              <w:pStyle w:val="TAC"/>
            </w:pPr>
            <w:r w:rsidRPr="001B0F7A">
              <w:rPr>
                <w:rFonts w:eastAsia="MS Mincho"/>
              </w:rPr>
              <w:t>DC_21A_n79A</w:t>
            </w:r>
          </w:p>
        </w:tc>
        <w:tc>
          <w:tcPr>
            <w:tcW w:w="502" w:type="pct"/>
            <w:shd w:val="clear" w:color="auto" w:fill="auto"/>
            <w:vAlign w:val="center"/>
          </w:tcPr>
          <w:p w14:paraId="1608F155" w14:textId="77777777" w:rsidR="0037578D" w:rsidRPr="001B0F7A" w:rsidRDefault="0037578D" w:rsidP="00CC4729">
            <w:pPr>
              <w:pStyle w:val="TAC"/>
              <w:rPr>
                <w:rFonts w:eastAsia="MS Mincho"/>
              </w:rPr>
            </w:pPr>
            <w:r w:rsidRPr="001B0F7A">
              <w:t>21</w:t>
            </w:r>
          </w:p>
        </w:tc>
        <w:tc>
          <w:tcPr>
            <w:tcW w:w="477" w:type="pct"/>
            <w:shd w:val="clear" w:color="auto" w:fill="auto"/>
            <w:noWrap/>
            <w:vAlign w:val="center"/>
          </w:tcPr>
          <w:p w14:paraId="701EF855" w14:textId="77777777" w:rsidR="0037578D" w:rsidRPr="001B0F7A" w:rsidRDefault="0037578D" w:rsidP="00CC4729">
            <w:pPr>
              <w:pStyle w:val="TAC"/>
            </w:pPr>
            <w:r w:rsidRPr="001B0F7A">
              <w:t>1457.5</w:t>
            </w:r>
          </w:p>
        </w:tc>
        <w:tc>
          <w:tcPr>
            <w:tcW w:w="447" w:type="pct"/>
            <w:shd w:val="clear" w:color="auto" w:fill="auto"/>
            <w:noWrap/>
            <w:vAlign w:val="center"/>
          </w:tcPr>
          <w:p w14:paraId="6F29C665" w14:textId="77777777" w:rsidR="0037578D" w:rsidRPr="001B0F7A" w:rsidRDefault="0037578D" w:rsidP="00CC4729">
            <w:pPr>
              <w:pStyle w:val="TAC"/>
              <w:rPr>
                <w:rFonts w:eastAsia="MS Mincho"/>
              </w:rPr>
            </w:pPr>
            <w:r w:rsidRPr="001B0F7A">
              <w:t>5</w:t>
            </w:r>
          </w:p>
        </w:tc>
        <w:tc>
          <w:tcPr>
            <w:tcW w:w="399" w:type="pct"/>
            <w:shd w:val="clear" w:color="auto" w:fill="auto"/>
            <w:noWrap/>
            <w:vAlign w:val="center"/>
          </w:tcPr>
          <w:p w14:paraId="30ACF1BA" w14:textId="77777777" w:rsidR="0037578D" w:rsidRPr="001B0F7A" w:rsidRDefault="0037578D" w:rsidP="00CC4729">
            <w:pPr>
              <w:pStyle w:val="TAC"/>
            </w:pPr>
            <w:r w:rsidRPr="001B0F7A">
              <w:t>25</w:t>
            </w:r>
          </w:p>
        </w:tc>
        <w:tc>
          <w:tcPr>
            <w:tcW w:w="480" w:type="pct"/>
            <w:shd w:val="clear" w:color="auto" w:fill="auto"/>
            <w:noWrap/>
            <w:vAlign w:val="center"/>
          </w:tcPr>
          <w:p w14:paraId="75C228BC" w14:textId="77777777" w:rsidR="0037578D" w:rsidRPr="001B0F7A" w:rsidRDefault="0037578D" w:rsidP="00CC4729">
            <w:pPr>
              <w:pStyle w:val="TAC"/>
            </w:pPr>
            <w:r w:rsidRPr="001B0F7A">
              <w:t>1505.5</w:t>
            </w:r>
          </w:p>
        </w:tc>
        <w:tc>
          <w:tcPr>
            <w:tcW w:w="678" w:type="pct"/>
            <w:shd w:val="clear" w:color="auto" w:fill="auto"/>
            <w:noWrap/>
            <w:vAlign w:val="center"/>
          </w:tcPr>
          <w:p w14:paraId="34A1AF08" w14:textId="77777777" w:rsidR="0037578D" w:rsidRPr="001B0F7A" w:rsidRDefault="0037578D" w:rsidP="00CC4729">
            <w:pPr>
              <w:pStyle w:val="TAC"/>
            </w:pPr>
            <w:r w:rsidRPr="001B0F7A">
              <w:t>18.4</w:t>
            </w:r>
          </w:p>
        </w:tc>
        <w:tc>
          <w:tcPr>
            <w:tcW w:w="490" w:type="pct"/>
            <w:shd w:val="clear" w:color="auto" w:fill="auto"/>
            <w:vAlign w:val="center"/>
          </w:tcPr>
          <w:p w14:paraId="39C48DC3" w14:textId="77777777" w:rsidR="0037578D" w:rsidRPr="001B0F7A" w:rsidRDefault="0037578D" w:rsidP="00CC4729">
            <w:pPr>
              <w:pStyle w:val="TAC"/>
            </w:pPr>
            <w:r w:rsidRPr="001B0F7A">
              <w:t>FDD</w:t>
            </w:r>
          </w:p>
        </w:tc>
        <w:tc>
          <w:tcPr>
            <w:tcW w:w="427" w:type="pct"/>
            <w:vAlign w:val="center"/>
          </w:tcPr>
          <w:p w14:paraId="447F5319" w14:textId="77777777" w:rsidR="0037578D" w:rsidRPr="001B0F7A" w:rsidRDefault="0037578D" w:rsidP="00CC4729">
            <w:pPr>
              <w:pStyle w:val="TAC"/>
            </w:pPr>
            <w:r w:rsidRPr="001B0F7A">
              <w:t>IMD3</w:t>
            </w:r>
          </w:p>
        </w:tc>
      </w:tr>
      <w:tr w:rsidR="0037578D" w:rsidRPr="001B0F7A" w14:paraId="7EFEC31F" w14:textId="77777777" w:rsidTr="00CC4729">
        <w:trPr>
          <w:trHeight w:val="112"/>
          <w:jc w:val="center"/>
        </w:trPr>
        <w:tc>
          <w:tcPr>
            <w:tcW w:w="1101" w:type="pct"/>
            <w:vMerge/>
            <w:shd w:val="clear" w:color="auto" w:fill="auto"/>
            <w:vAlign w:val="center"/>
          </w:tcPr>
          <w:p w14:paraId="1AB361AB" w14:textId="77777777" w:rsidR="0037578D" w:rsidRPr="001B0F7A" w:rsidRDefault="0037578D" w:rsidP="00CC4729">
            <w:pPr>
              <w:pStyle w:val="TAC"/>
            </w:pPr>
          </w:p>
        </w:tc>
        <w:tc>
          <w:tcPr>
            <w:tcW w:w="502" w:type="pct"/>
            <w:shd w:val="clear" w:color="auto" w:fill="auto"/>
            <w:vAlign w:val="center"/>
          </w:tcPr>
          <w:p w14:paraId="6EB6AA12" w14:textId="77777777" w:rsidR="0037578D" w:rsidRPr="001B0F7A" w:rsidRDefault="0037578D" w:rsidP="00CC4729">
            <w:pPr>
              <w:pStyle w:val="TAC"/>
              <w:rPr>
                <w:rFonts w:eastAsia="MS Mincho"/>
              </w:rPr>
            </w:pPr>
            <w:r w:rsidRPr="001B0F7A">
              <w:t>n79</w:t>
            </w:r>
          </w:p>
        </w:tc>
        <w:tc>
          <w:tcPr>
            <w:tcW w:w="477" w:type="pct"/>
            <w:shd w:val="clear" w:color="auto" w:fill="auto"/>
            <w:noWrap/>
            <w:vAlign w:val="center"/>
          </w:tcPr>
          <w:p w14:paraId="70A76348" w14:textId="77777777" w:rsidR="0037578D" w:rsidRPr="001B0F7A" w:rsidRDefault="0037578D" w:rsidP="00CC4729">
            <w:pPr>
              <w:pStyle w:val="TAC"/>
            </w:pPr>
            <w:r w:rsidRPr="001B0F7A">
              <w:t>4420.5</w:t>
            </w:r>
          </w:p>
        </w:tc>
        <w:tc>
          <w:tcPr>
            <w:tcW w:w="447" w:type="pct"/>
            <w:shd w:val="clear" w:color="auto" w:fill="auto"/>
            <w:noWrap/>
            <w:vAlign w:val="center"/>
          </w:tcPr>
          <w:p w14:paraId="6098ACFA" w14:textId="77777777" w:rsidR="0037578D" w:rsidRPr="001B0F7A" w:rsidRDefault="0037578D" w:rsidP="00CC4729">
            <w:pPr>
              <w:pStyle w:val="TAC"/>
              <w:rPr>
                <w:rFonts w:eastAsia="MS Mincho"/>
              </w:rPr>
            </w:pPr>
            <w:r w:rsidRPr="001B0F7A">
              <w:t>40</w:t>
            </w:r>
          </w:p>
        </w:tc>
        <w:tc>
          <w:tcPr>
            <w:tcW w:w="399" w:type="pct"/>
            <w:shd w:val="clear" w:color="auto" w:fill="auto"/>
            <w:noWrap/>
            <w:vAlign w:val="center"/>
          </w:tcPr>
          <w:p w14:paraId="5C30DB58" w14:textId="77777777" w:rsidR="0037578D" w:rsidRPr="001B0F7A" w:rsidRDefault="0037578D" w:rsidP="00CC4729">
            <w:pPr>
              <w:pStyle w:val="TAC"/>
            </w:pPr>
            <w:r w:rsidRPr="001B0F7A">
              <w:t>216</w:t>
            </w:r>
          </w:p>
        </w:tc>
        <w:tc>
          <w:tcPr>
            <w:tcW w:w="480" w:type="pct"/>
            <w:shd w:val="clear" w:color="auto" w:fill="auto"/>
            <w:noWrap/>
            <w:vAlign w:val="center"/>
          </w:tcPr>
          <w:p w14:paraId="595BA7B8" w14:textId="77777777" w:rsidR="0037578D" w:rsidRPr="001B0F7A" w:rsidRDefault="0037578D" w:rsidP="00CC4729">
            <w:pPr>
              <w:pStyle w:val="TAC"/>
            </w:pPr>
            <w:r w:rsidRPr="001B0F7A">
              <w:t>4420.5</w:t>
            </w:r>
          </w:p>
        </w:tc>
        <w:tc>
          <w:tcPr>
            <w:tcW w:w="678" w:type="pct"/>
            <w:shd w:val="clear" w:color="auto" w:fill="auto"/>
            <w:noWrap/>
            <w:vAlign w:val="center"/>
          </w:tcPr>
          <w:p w14:paraId="2C3E1523" w14:textId="77777777" w:rsidR="0037578D" w:rsidRPr="001B0F7A" w:rsidRDefault="0037578D" w:rsidP="00CC4729">
            <w:pPr>
              <w:pStyle w:val="TAC"/>
            </w:pPr>
            <w:r w:rsidRPr="001B0F7A">
              <w:t>N/A</w:t>
            </w:r>
          </w:p>
        </w:tc>
        <w:tc>
          <w:tcPr>
            <w:tcW w:w="490" w:type="pct"/>
            <w:shd w:val="clear" w:color="auto" w:fill="auto"/>
            <w:vAlign w:val="center"/>
          </w:tcPr>
          <w:p w14:paraId="64BDAAA4" w14:textId="77777777" w:rsidR="0037578D" w:rsidRPr="001B0F7A" w:rsidRDefault="0037578D" w:rsidP="00CC4729">
            <w:pPr>
              <w:pStyle w:val="TAC"/>
            </w:pPr>
            <w:r w:rsidRPr="001B0F7A">
              <w:t>TDD</w:t>
            </w:r>
          </w:p>
        </w:tc>
        <w:tc>
          <w:tcPr>
            <w:tcW w:w="427" w:type="pct"/>
            <w:vAlign w:val="center"/>
          </w:tcPr>
          <w:p w14:paraId="5B4847FE" w14:textId="77777777" w:rsidR="0037578D" w:rsidRPr="001B0F7A" w:rsidRDefault="0037578D" w:rsidP="00CC4729">
            <w:pPr>
              <w:pStyle w:val="TAC"/>
            </w:pPr>
            <w:r w:rsidRPr="001B0F7A">
              <w:t>N/A</w:t>
            </w:r>
          </w:p>
        </w:tc>
      </w:tr>
      <w:tr w:rsidR="0037578D" w:rsidRPr="001B0F7A" w14:paraId="455EB36A" w14:textId="77777777" w:rsidTr="00CC4729">
        <w:trPr>
          <w:trHeight w:val="112"/>
          <w:jc w:val="center"/>
        </w:trPr>
        <w:tc>
          <w:tcPr>
            <w:tcW w:w="1101" w:type="pct"/>
            <w:vMerge w:val="restart"/>
            <w:shd w:val="clear" w:color="auto" w:fill="auto"/>
            <w:vAlign w:val="center"/>
          </w:tcPr>
          <w:p w14:paraId="0E907307" w14:textId="77777777" w:rsidR="0037578D" w:rsidRPr="001B0F7A" w:rsidRDefault="0037578D" w:rsidP="00CC4729">
            <w:pPr>
              <w:pStyle w:val="TAC"/>
            </w:pPr>
            <w:r w:rsidRPr="001B0F7A">
              <w:rPr>
                <w:rFonts w:eastAsia="MS Mincho" w:cs="Arial"/>
                <w:lang w:eastAsia="ja-JP"/>
              </w:rPr>
              <w:t>DC_26A_n41A</w:t>
            </w:r>
          </w:p>
        </w:tc>
        <w:tc>
          <w:tcPr>
            <w:tcW w:w="502" w:type="pct"/>
            <w:shd w:val="clear" w:color="auto" w:fill="auto"/>
            <w:vAlign w:val="center"/>
          </w:tcPr>
          <w:p w14:paraId="56998345" w14:textId="77777777" w:rsidR="0037578D" w:rsidRPr="001B0F7A" w:rsidRDefault="0037578D" w:rsidP="00CC4729">
            <w:pPr>
              <w:pStyle w:val="TAC"/>
            </w:pPr>
            <w:r w:rsidRPr="001B0F7A">
              <w:t>26</w:t>
            </w:r>
          </w:p>
        </w:tc>
        <w:tc>
          <w:tcPr>
            <w:tcW w:w="477" w:type="pct"/>
            <w:shd w:val="clear" w:color="auto" w:fill="auto"/>
            <w:noWrap/>
            <w:vAlign w:val="center"/>
          </w:tcPr>
          <w:p w14:paraId="5A4DE2F4" w14:textId="77777777" w:rsidR="0037578D" w:rsidRPr="001B0F7A" w:rsidRDefault="0037578D" w:rsidP="00CC4729">
            <w:pPr>
              <w:pStyle w:val="TAC"/>
            </w:pPr>
            <w:r w:rsidRPr="001B0F7A">
              <w:t>839</w:t>
            </w:r>
          </w:p>
        </w:tc>
        <w:tc>
          <w:tcPr>
            <w:tcW w:w="447" w:type="pct"/>
            <w:shd w:val="clear" w:color="auto" w:fill="auto"/>
            <w:noWrap/>
            <w:vAlign w:val="center"/>
          </w:tcPr>
          <w:p w14:paraId="79089243" w14:textId="77777777" w:rsidR="0037578D" w:rsidRPr="001B0F7A" w:rsidRDefault="0037578D" w:rsidP="00CC4729">
            <w:pPr>
              <w:pStyle w:val="TAC"/>
            </w:pPr>
            <w:r w:rsidRPr="001B0F7A">
              <w:t>5</w:t>
            </w:r>
          </w:p>
        </w:tc>
        <w:tc>
          <w:tcPr>
            <w:tcW w:w="399" w:type="pct"/>
            <w:shd w:val="clear" w:color="auto" w:fill="auto"/>
            <w:noWrap/>
            <w:vAlign w:val="center"/>
          </w:tcPr>
          <w:p w14:paraId="58E01C8F" w14:textId="77777777" w:rsidR="0037578D" w:rsidRPr="001B0F7A" w:rsidRDefault="0037578D" w:rsidP="00CC4729">
            <w:pPr>
              <w:pStyle w:val="TAC"/>
            </w:pPr>
            <w:r w:rsidRPr="001B0F7A">
              <w:t>25</w:t>
            </w:r>
          </w:p>
        </w:tc>
        <w:tc>
          <w:tcPr>
            <w:tcW w:w="480" w:type="pct"/>
            <w:shd w:val="clear" w:color="auto" w:fill="auto"/>
            <w:noWrap/>
            <w:vAlign w:val="center"/>
          </w:tcPr>
          <w:p w14:paraId="28B47C7B" w14:textId="77777777" w:rsidR="0037578D" w:rsidRPr="001B0F7A" w:rsidRDefault="0037578D" w:rsidP="00CC4729">
            <w:pPr>
              <w:pStyle w:val="TAC"/>
            </w:pPr>
            <w:r w:rsidRPr="001B0F7A">
              <w:t>884</w:t>
            </w:r>
          </w:p>
        </w:tc>
        <w:tc>
          <w:tcPr>
            <w:tcW w:w="678" w:type="pct"/>
            <w:shd w:val="clear" w:color="auto" w:fill="auto"/>
            <w:noWrap/>
            <w:vAlign w:val="center"/>
          </w:tcPr>
          <w:p w14:paraId="2F184F0E" w14:textId="77777777" w:rsidR="0037578D" w:rsidRPr="001B0F7A" w:rsidRDefault="0037578D" w:rsidP="00CC4729">
            <w:pPr>
              <w:pStyle w:val="TAC"/>
            </w:pPr>
            <w:r w:rsidRPr="001B0F7A">
              <w:t>15.6</w:t>
            </w:r>
          </w:p>
        </w:tc>
        <w:tc>
          <w:tcPr>
            <w:tcW w:w="490" w:type="pct"/>
            <w:shd w:val="clear" w:color="auto" w:fill="auto"/>
            <w:vAlign w:val="center"/>
          </w:tcPr>
          <w:p w14:paraId="529D93CB" w14:textId="77777777" w:rsidR="0037578D" w:rsidRPr="001B0F7A" w:rsidRDefault="0037578D" w:rsidP="00CC4729">
            <w:pPr>
              <w:pStyle w:val="TAC"/>
            </w:pPr>
            <w:r w:rsidRPr="001B0F7A">
              <w:t>FDD</w:t>
            </w:r>
          </w:p>
        </w:tc>
        <w:tc>
          <w:tcPr>
            <w:tcW w:w="427" w:type="pct"/>
            <w:vAlign w:val="center"/>
          </w:tcPr>
          <w:p w14:paraId="023BA612" w14:textId="77777777" w:rsidR="0037578D" w:rsidRPr="001B0F7A" w:rsidRDefault="0037578D" w:rsidP="00CC4729">
            <w:pPr>
              <w:pStyle w:val="TAC"/>
            </w:pPr>
            <w:r w:rsidRPr="001B0F7A">
              <w:t>IMD3</w:t>
            </w:r>
          </w:p>
        </w:tc>
      </w:tr>
      <w:tr w:rsidR="0037578D" w:rsidRPr="001B0F7A" w14:paraId="7187B85C" w14:textId="77777777" w:rsidTr="00CC4729">
        <w:trPr>
          <w:trHeight w:val="112"/>
          <w:jc w:val="center"/>
        </w:trPr>
        <w:tc>
          <w:tcPr>
            <w:tcW w:w="1101" w:type="pct"/>
            <w:vMerge/>
            <w:shd w:val="clear" w:color="auto" w:fill="auto"/>
            <w:vAlign w:val="center"/>
          </w:tcPr>
          <w:p w14:paraId="5D15D029" w14:textId="77777777" w:rsidR="0037578D" w:rsidRPr="001B0F7A" w:rsidRDefault="0037578D" w:rsidP="00CC4729">
            <w:pPr>
              <w:pStyle w:val="TAC"/>
            </w:pPr>
          </w:p>
        </w:tc>
        <w:tc>
          <w:tcPr>
            <w:tcW w:w="502" w:type="pct"/>
            <w:shd w:val="clear" w:color="auto" w:fill="auto"/>
            <w:vAlign w:val="center"/>
          </w:tcPr>
          <w:p w14:paraId="28DF9FE5" w14:textId="77777777" w:rsidR="0037578D" w:rsidRPr="001B0F7A" w:rsidRDefault="0037578D" w:rsidP="00CC4729">
            <w:pPr>
              <w:pStyle w:val="TAC"/>
            </w:pPr>
            <w:r w:rsidRPr="001B0F7A">
              <w:t>n41</w:t>
            </w:r>
          </w:p>
        </w:tc>
        <w:tc>
          <w:tcPr>
            <w:tcW w:w="477" w:type="pct"/>
            <w:shd w:val="clear" w:color="auto" w:fill="auto"/>
            <w:noWrap/>
            <w:vAlign w:val="center"/>
          </w:tcPr>
          <w:p w14:paraId="2605D65B" w14:textId="77777777" w:rsidR="0037578D" w:rsidRPr="001B0F7A" w:rsidRDefault="0037578D" w:rsidP="00CC4729">
            <w:pPr>
              <w:pStyle w:val="TAC"/>
            </w:pPr>
            <w:r w:rsidRPr="001B0F7A">
              <w:t>2562</w:t>
            </w:r>
          </w:p>
        </w:tc>
        <w:tc>
          <w:tcPr>
            <w:tcW w:w="447" w:type="pct"/>
            <w:shd w:val="clear" w:color="auto" w:fill="auto"/>
            <w:noWrap/>
            <w:vAlign w:val="center"/>
          </w:tcPr>
          <w:p w14:paraId="48FD2372" w14:textId="77777777" w:rsidR="0037578D" w:rsidRPr="001B0F7A" w:rsidRDefault="0037578D" w:rsidP="00CC4729">
            <w:pPr>
              <w:pStyle w:val="TAC"/>
            </w:pPr>
            <w:r w:rsidRPr="001B0F7A">
              <w:t>10</w:t>
            </w:r>
          </w:p>
        </w:tc>
        <w:tc>
          <w:tcPr>
            <w:tcW w:w="399" w:type="pct"/>
            <w:shd w:val="clear" w:color="auto" w:fill="auto"/>
            <w:noWrap/>
            <w:vAlign w:val="center"/>
          </w:tcPr>
          <w:p w14:paraId="3245A3B5" w14:textId="77777777" w:rsidR="0037578D" w:rsidRPr="001B0F7A" w:rsidRDefault="0037578D" w:rsidP="00CC4729">
            <w:pPr>
              <w:pStyle w:val="TAC"/>
            </w:pPr>
            <w:r w:rsidRPr="001B0F7A">
              <w:t>50</w:t>
            </w:r>
          </w:p>
        </w:tc>
        <w:tc>
          <w:tcPr>
            <w:tcW w:w="480" w:type="pct"/>
            <w:shd w:val="clear" w:color="auto" w:fill="auto"/>
            <w:noWrap/>
            <w:vAlign w:val="center"/>
          </w:tcPr>
          <w:p w14:paraId="34A621AF" w14:textId="77777777" w:rsidR="0037578D" w:rsidRPr="001B0F7A" w:rsidRDefault="0037578D" w:rsidP="00CC4729">
            <w:pPr>
              <w:pStyle w:val="TAC"/>
            </w:pPr>
            <w:r w:rsidRPr="001B0F7A">
              <w:t>2562</w:t>
            </w:r>
          </w:p>
        </w:tc>
        <w:tc>
          <w:tcPr>
            <w:tcW w:w="678" w:type="pct"/>
            <w:shd w:val="clear" w:color="auto" w:fill="auto"/>
            <w:noWrap/>
            <w:vAlign w:val="center"/>
          </w:tcPr>
          <w:p w14:paraId="646702A0" w14:textId="77777777" w:rsidR="0037578D" w:rsidRPr="001B0F7A" w:rsidRDefault="0037578D" w:rsidP="00CC4729">
            <w:pPr>
              <w:pStyle w:val="TAC"/>
            </w:pPr>
            <w:r w:rsidRPr="001B0F7A">
              <w:t>N/A</w:t>
            </w:r>
          </w:p>
        </w:tc>
        <w:tc>
          <w:tcPr>
            <w:tcW w:w="490" w:type="pct"/>
            <w:shd w:val="clear" w:color="auto" w:fill="auto"/>
            <w:vAlign w:val="center"/>
          </w:tcPr>
          <w:p w14:paraId="5EDC9BF9" w14:textId="77777777" w:rsidR="0037578D" w:rsidRPr="001B0F7A" w:rsidRDefault="0037578D" w:rsidP="00CC4729">
            <w:pPr>
              <w:pStyle w:val="TAC"/>
            </w:pPr>
            <w:r w:rsidRPr="001B0F7A">
              <w:t>TDD</w:t>
            </w:r>
          </w:p>
        </w:tc>
        <w:tc>
          <w:tcPr>
            <w:tcW w:w="427" w:type="pct"/>
            <w:vAlign w:val="center"/>
          </w:tcPr>
          <w:p w14:paraId="50589638" w14:textId="77777777" w:rsidR="0037578D" w:rsidRPr="001B0F7A" w:rsidRDefault="0037578D" w:rsidP="00CC4729">
            <w:pPr>
              <w:pStyle w:val="TAC"/>
            </w:pPr>
            <w:r w:rsidRPr="001B0F7A">
              <w:t>N/A</w:t>
            </w:r>
          </w:p>
        </w:tc>
      </w:tr>
      <w:tr w:rsidR="0037578D" w:rsidRPr="001B0F7A" w14:paraId="6C7AEAF4" w14:textId="77777777" w:rsidTr="00CC4729">
        <w:trPr>
          <w:trHeight w:val="112"/>
          <w:jc w:val="center"/>
        </w:trPr>
        <w:tc>
          <w:tcPr>
            <w:tcW w:w="1101" w:type="pct"/>
            <w:vMerge w:val="restart"/>
            <w:shd w:val="clear" w:color="auto" w:fill="auto"/>
            <w:vAlign w:val="center"/>
          </w:tcPr>
          <w:p w14:paraId="7EB88F57" w14:textId="77777777" w:rsidR="0037578D" w:rsidRPr="001B0F7A" w:rsidRDefault="0037578D" w:rsidP="00CC4729">
            <w:pPr>
              <w:pStyle w:val="TAC"/>
            </w:pPr>
            <w:r w:rsidRPr="001B0F7A">
              <w:rPr>
                <w:rFonts w:eastAsia="Yu Mincho" w:cs="Arial"/>
                <w:szCs w:val="24"/>
                <w:lang w:val="en-US" w:eastAsia="ja-JP"/>
              </w:rPr>
              <w:t>DC</w:t>
            </w:r>
            <w:r w:rsidRPr="001B0F7A">
              <w:rPr>
                <w:rFonts w:eastAsia="Yu Mincho" w:cs="Arial"/>
                <w:szCs w:val="24"/>
                <w:lang w:val="en-US"/>
              </w:rPr>
              <w:t>_</w:t>
            </w:r>
            <w:r w:rsidRPr="001B0F7A">
              <w:rPr>
                <w:rFonts w:eastAsia="Yu Mincho" w:cs="Arial"/>
                <w:szCs w:val="24"/>
                <w:lang w:val="en-US" w:eastAsia="ja-JP"/>
              </w:rPr>
              <w:t>28A</w:t>
            </w:r>
            <w:r w:rsidRPr="001B0F7A">
              <w:rPr>
                <w:rFonts w:eastAsia="Yu Mincho" w:cs="Arial"/>
                <w:szCs w:val="24"/>
                <w:lang w:val="en-US"/>
              </w:rPr>
              <w:t>_n</w:t>
            </w:r>
            <w:r w:rsidRPr="001B0F7A">
              <w:rPr>
                <w:rFonts w:eastAsia="Yu Mincho" w:cs="Arial"/>
                <w:szCs w:val="24"/>
                <w:lang w:val="en-US" w:eastAsia="ja-JP"/>
              </w:rPr>
              <w:t>51</w:t>
            </w:r>
            <w:r w:rsidRPr="001B0F7A">
              <w:rPr>
                <w:rFonts w:eastAsia="Yu Mincho" w:cs="Arial"/>
                <w:szCs w:val="24"/>
                <w:lang w:val="en-US"/>
              </w:rPr>
              <w:t>A</w:t>
            </w:r>
          </w:p>
        </w:tc>
        <w:tc>
          <w:tcPr>
            <w:tcW w:w="502" w:type="pct"/>
            <w:shd w:val="clear" w:color="auto" w:fill="auto"/>
            <w:vAlign w:val="center"/>
          </w:tcPr>
          <w:p w14:paraId="095FE86E" w14:textId="77777777" w:rsidR="0037578D" w:rsidRPr="001B0F7A" w:rsidRDefault="0037578D" w:rsidP="00CC4729">
            <w:pPr>
              <w:pStyle w:val="TAC"/>
              <w:rPr>
                <w:rFonts w:eastAsia="MS Mincho"/>
              </w:rPr>
            </w:pPr>
            <w:r w:rsidRPr="001B0F7A">
              <w:rPr>
                <w:rFonts w:eastAsia="Yu Mincho" w:cs="Arial"/>
                <w:szCs w:val="24"/>
                <w:lang w:val="en-US" w:eastAsia="ja-JP"/>
              </w:rPr>
              <w:t>28</w:t>
            </w:r>
          </w:p>
        </w:tc>
        <w:tc>
          <w:tcPr>
            <w:tcW w:w="477" w:type="pct"/>
            <w:shd w:val="clear" w:color="auto" w:fill="auto"/>
            <w:noWrap/>
            <w:vAlign w:val="center"/>
          </w:tcPr>
          <w:p w14:paraId="3F64861F" w14:textId="77777777" w:rsidR="0037578D" w:rsidRPr="001B0F7A" w:rsidRDefault="0037578D" w:rsidP="00CC4729">
            <w:pPr>
              <w:pStyle w:val="TAC"/>
            </w:pPr>
            <w:r w:rsidRPr="001B0F7A">
              <w:rPr>
                <w:rFonts w:cs="Arial"/>
                <w:szCs w:val="18"/>
                <w:lang w:eastAsia="ko-KR"/>
              </w:rPr>
              <w:t>725.5</w:t>
            </w:r>
          </w:p>
        </w:tc>
        <w:tc>
          <w:tcPr>
            <w:tcW w:w="447" w:type="pct"/>
            <w:shd w:val="clear" w:color="auto" w:fill="auto"/>
            <w:noWrap/>
            <w:vAlign w:val="center"/>
          </w:tcPr>
          <w:p w14:paraId="0E7A3C04" w14:textId="77777777" w:rsidR="0037578D" w:rsidRPr="001B0F7A" w:rsidRDefault="0037578D" w:rsidP="00CC4729">
            <w:pPr>
              <w:pStyle w:val="TAC"/>
              <w:rPr>
                <w:rFonts w:eastAsia="MS Mincho"/>
              </w:rPr>
            </w:pPr>
            <w:r w:rsidRPr="001B0F7A">
              <w:rPr>
                <w:rFonts w:cs="Arial"/>
                <w:szCs w:val="18"/>
                <w:lang w:eastAsia="ko-KR"/>
              </w:rPr>
              <w:t>20</w:t>
            </w:r>
          </w:p>
        </w:tc>
        <w:tc>
          <w:tcPr>
            <w:tcW w:w="399" w:type="pct"/>
            <w:shd w:val="clear" w:color="auto" w:fill="auto"/>
            <w:noWrap/>
            <w:vAlign w:val="center"/>
          </w:tcPr>
          <w:p w14:paraId="025D1663" w14:textId="77777777" w:rsidR="0037578D" w:rsidRPr="001B0F7A" w:rsidRDefault="0037578D" w:rsidP="00CC4729">
            <w:pPr>
              <w:pStyle w:val="TAC"/>
            </w:pPr>
            <w:r w:rsidRPr="001B0F7A">
              <w:rPr>
                <w:rFonts w:cs="Arial"/>
                <w:szCs w:val="18"/>
                <w:lang w:eastAsia="ko-KR"/>
              </w:rPr>
              <w:t>25</w:t>
            </w:r>
          </w:p>
        </w:tc>
        <w:tc>
          <w:tcPr>
            <w:tcW w:w="480" w:type="pct"/>
            <w:shd w:val="clear" w:color="auto" w:fill="auto"/>
            <w:noWrap/>
            <w:vAlign w:val="center"/>
          </w:tcPr>
          <w:p w14:paraId="48307888" w14:textId="77777777" w:rsidR="0037578D" w:rsidRPr="001B0F7A" w:rsidRDefault="0037578D" w:rsidP="00CC4729">
            <w:pPr>
              <w:pStyle w:val="TAC"/>
            </w:pPr>
            <w:r w:rsidRPr="001B0F7A">
              <w:rPr>
                <w:rFonts w:cs="Arial"/>
                <w:szCs w:val="18"/>
                <w:lang w:eastAsia="ko-KR"/>
              </w:rPr>
              <w:t>765.5</w:t>
            </w:r>
          </w:p>
        </w:tc>
        <w:tc>
          <w:tcPr>
            <w:tcW w:w="678" w:type="pct"/>
            <w:shd w:val="clear" w:color="auto" w:fill="auto"/>
            <w:noWrap/>
            <w:vAlign w:val="center"/>
          </w:tcPr>
          <w:p w14:paraId="068CC577" w14:textId="77777777" w:rsidR="0037578D" w:rsidRPr="001B0F7A" w:rsidRDefault="0037578D" w:rsidP="00CC4729">
            <w:pPr>
              <w:pStyle w:val="TAC"/>
            </w:pPr>
            <w:r w:rsidRPr="001B0F7A">
              <w:rPr>
                <w:rFonts w:eastAsia="Yu Mincho" w:cs="Arial"/>
                <w:lang w:eastAsia="ja-JP"/>
              </w:rPr>
              <w:t>5</w:t>
            </w:r>
          </w:p>
        </w:tc>
        <w:tc>
          <w:tcPr>
            <w:tcW w:w="490" w:type="pct"/>
            <w:shd w:val="clear" w:color="auto" w:fill="auto"/>
            <w:vAlign w:val="center"/>
          </w:tcPr>
          <w:p w14:paraId="6180185B" w14:textId="77777777" w:rsidR="0037578D" w:rsidRPr="001B0F7A" w:rsidRDefault="0037578D" w:rsidP="00CC4729">
            <w:pPr>
              <w:pStyle w:val="TAC"/>
            </w:pPr>
            <w:r w:rsidRPr="001B0F7A">
              <w:rPr>
                <w:rFonts w:eastAsia="Yu Mincho" w:cs="Arial"/>
                <w:szCs w:val="24"/>
                <w:lang w:val="en-US" w:eastAsia="ja-JP"/>
              </w:rPr>
              <w:t>FDD</w:t>
            </w:r>
          </w:p>
        </w:tc>
        <w:tc>
          <w:tcPr>
            <w:tcW w:w="427" w:type="pct"/>
            <w:vAlign w:val="center"/>
          </w:tcPr>
          <w:p w14:paraId="0A3348C2" w14:textId="77777777" w:rsidR="0037578D" w:rsidRPr="001B0F7A" w:rsidRDefault="0037578D" w:rsidP="00CC4729">
            <w:pPr>
              <w:pStyle w:val="TAC"/>
            </w:pPr>
            <w:r w:rsidRPr="001B0F7A">
              <w:rPr>
                <w:rFonts w:eastAsia="Yu Mincho" w:cs="Arial"/>
                <w:szCs w:val="24"/>
                <w:lang w:val="en-US" w:eastAsia="ja-JP"/>
              </w:rPr>
              <w:t>IMD 4, 5</w:t>
            </w:r>
          </w:p>
        </w:tc>
      </w:tr>
      <w:tr w:rsidR="0037578D" w:rsidRPr="001B0F7A" w14:paraId="53CDB377" w14:textId="77777777" w:rsidTr="00CC4729">
        <w:trPr>
          <w:trHeight w:val="112"/>
          <w:jc w:val="center"/>
        </w:trPr>
        <w:tc>
          <w:tcPr>
            <w:tcW w:w="1101" w:type="pct"/>
            <w:vMerge/>
            <w:shd w:val="clear" w:color="auto" w:fill="auto"/>
            <w:vAlign w:val="center"/>
          </w:tcPr>
          <w:p w14:paraId="4294807C" w14:textId="77777777" w:rsidR="0037578D" w:rsidRPr="001B0F7A" w:rsidRDefault="0037578D" w:rsidP="00CC4729">
            <w:pPr>
              <w:pStyle w:val="TAC"/>
            </w:pPr>
          </w:p>
        </w:tc>
        <w:tc>
          <w:tcPr>
            <w:tcW w:w="502" w:type="pct"/>
            <w:shd w:val="clear" w:color="auto" w:fill="auto"/>
            <w:vAlign w:val="center"/>
          </w:tcPr>
          <w:p w14:paraId="5611F9F9" w14:textId="77777777" w:rsidR="0037578D" w:rsidRPr="001B0F7A" w:rsidRDefault="0037578D" w:rsidP="00CC4729">
            <w:pPr>
              <w:pStyle w:val="TAC"/>
              <w:rPr>
                <w:rFonts w:eastAsia="MS Mincho"/>
              </w:rPr>
            </w:pPr>
            <w:r w:rsidRPr="001B0F7A">
              <w:rPr>
                <w:rFonts w:eastAsia="Yu Mincho" w:cs="Arial"/>
                <w:szCs w:val="24"/>
                <w:lang w:val="en-US" w:eastAsia="ja-JP"/>
              </w:rPr>
              <w:t>n51</w:t>
            </w:r>
          </w:p>
        </w:tc>
        <w:tc>
          <w:tcPr>
            <w:tcW w:w="477" w:type="pct"/>
            <w:shd w:val="clear" w:color="auto" w:fill="auto"/>
            <w:noWrap/>
            <w:vAlign w:val="center"/>
          </w:tcPr>
          <w:p w14:paraId="0AAFB900" w14:textId="77777777" w:rsidR="0037578D" w:rsidRPr="001B0F7A" w:rsidRDefault="0037578D" w:rsidP="00CC4729">
            <w:pPr>
              <w:pStyle w:val="TAC"/>
            </w:pPr>
            <w:r w:rsidRPr="001B0F7A">
              <w:rPr>
                <w:rFonts w:cs="Arial"/>
                <w:lang w:eastAsia="ja-JP"/>
              </w:rPr>
              <w:t>1429.5</w:t>
            </w:r>
          </w:p>
        </w:tc>
        <w:tc>
          <w:tcPr>
            <w:tcW w:w="447" w:type="pct"/>
            <w:shd w:val="clear" w:color="auto" w:fill="auto"/>
            <w:noWrap/>
            <w:vAlign w:val="center"/>
          </w:tcPr>
          <w:p w14:paraId="1258EBED" w14:textId="77777777" w:rsidR="0037578D" w:rsidRPr="001B0F7A" w:rsidRDefault="0037578D" w:rsidP="00CC4729">
            <w:pPr>
              <w:pStyle w:val="TAC"/>
              <w:rPr>
                <w:rFonts w:eastAsia="MS Mincho"/>
              </w:rPr>
            </w:pPr>
            <w:r w:rsidRPr="001B0F7A">
              <w:rPr>
                <w:rFonts w:cs="Arial"/>
                <w:lang w:eastAsia="ja-JP"/>
              </w:rPr>
              <w:t>5</w:t>
            </w:r>
          </w:p>
        </w:tc>
        <w:tc>
          <w:tcPr>
            <w:tcW w:w="399" w:type="pct"/>
            <w:shd w:val="clear" w:color="auto" w:fill="auto"/>
            <w:noWrap/>
            <w:vAlign w:val="center"/>
          </w:tcPr>
          <w:p w14:paraId="785F9C0A" w14:textId="77777777" w:rsidR="0037578D" w:rsidRPr="001B0F7A" w:rsidRDefault="0037578D" w:rsidP="00CC4729">
            <w:pPr>
              <w:pStyle w:val="TAC"/>
            </w:pPr>
            <w:r w:rsidRPr="001B0F7A">
              <w:rPr>
                <w:rFonts w:eastAsia="Yu Mincho" w:cs="Arial"/>
                <w:szCs w:val="24"/>
                <w:lang w:val="en-US"/>
              </w:rPr>
              <w:t>25</w:t>
            </w:r>
          </w:p>
        </w:tc>
        <w:tc>
          <w:tcPr>
            <w:tcW w:w="480" w:type="pct"/>
            <w:shd w:val="clear" w:color="auto" w:fill="auto"/>
            <w:noWrap/>
            <w:vAlign w:val="center"/>
          </w:tcPr>
          <w:p w14:paraId="06F22DA3" w14:textId="77777777" w:rsidR="0037578D" w:rsidRPr="001B0F7A" w:rsidRDefault="0037578D" w:rsidP="00CC4729">
            <w:pPr>
              <w:pStyle w:val="TAC"/>
            </w:pPr>
            <w:r w:rsidRPr="001B0F7A">
              <w:rPr>
                <w:rFonts w:cs="Arial"/>
              </w:rPr>
              <w:t>1429.5</w:t>
            </w:r>
          </w:p>
        </w:tc>
        <w:tc>
          <w:tcPr>
            <w:tcW w:w="678" w:type="pct"/>
            <w:shd w:val="clear" w:color="auto" w:fill="auto"/>
            <w:noWrap/>
            <w:vAlign w:val="center"/>
          </w:tcPr>
          <w:p w14:paraId="13CD7F63" w14:textId="77777777" w:rsidR="0037578D" w:rsidRPr="001B0F7A" w:rsidRDefault="0037578D" w:rsidP="00CC4729">
            <w:pPr>
              <w:pStyle w:val="TAC"/>
            </w:pPr>
            <w:r w:rsidRPr="001B0F7A">
              <w:rPr>
                <w:rFonts w:eastAsia="Yu Mincho" w:cs="Arial"/>
                <w:lang w:eastAsia="ja-JP"/>
              </w:rPr>
              <w:t>5</w:t>
            </w:r>
          </w:p>
        </w:tc>
        <w:tc>
          <w:tcPr>
            <w:tcW w:w="490" w:type="pct"/>
            <w:shd w:val="clear" w:color="auto" w:fill="auto"/>
            <w:vAlign w:val="center"/>
          </w:tcPr>
          <w:p w14:paraId="4D9CC325" w14:textId="77777777" w:rsidR="0037578D" w:rsidRPr="001B0F7A" w:rsidRDefault="0037578D" w:rsidP="00CC4729">
            <w:pPr>
              <w:pStyle w:val="TAC"/>
            </w:pPr>
            <w:r w:rsidRPr="001B0F7A">
              <w:rPr>
                <w:rFonts w:eastAsia="Yu Mincho" w:cs="Arial"/>
                <w:szCs w:val="24"/>
                <w:lang w:val="en-US" w:eastAsia="ja-JP"/>
              </w:rPr>
              <w:t>TDD</w:t>
            </w:r>
          </w:p>
        </w:tc>
        <w:tc>
          <w:tcPr>
            <w:tcW w:w="427" w:type="pct"/>
            <w:vAlign w:val="center"/>
          </w:tcPr>
          <w:p w14:paraId="11F7358A" w14:textId="77777777" w:rsidR="0037578D" w:rsidRPr="001B0F7A" w:rsidRDefault="0037578D" w:rsidP="00CC4729">
            <w:pPr>
              <w:pStyle w:val="TAC"/>
            </w:pPr>
            <w:r w:rsidRPr="001B0F7A">
              <w:rPr>
                <w:rFonts w:eastAsia="Yu Mincho" w:cs="Arial"/>
                <w:szCs w:val="24"/>
                <w:lang w:val="en-US" w:eastAsia="ja-JP"/>
              </w:rPr>
              <w:t>IMD 4, 5</w:t>
            </w:r>
          </w:p>
        </w:tc>
      </w:tr>
      <w:tr w:rsidR="0037578D" w:rsidRPr="001B0F7A" w14:paraId="5C52C027" w14:textId="77777777" w:rsidTr="00CC4729">
        <w:trPr>
          <w:trHeight w:val="112"/>
          <w:jc w:val="center"/>
        </w:trPr>
        <w:tc>
          <w:tcPr>
            <w:tcW w:w="1101" w:type="pct"/>
            <w:vMerge w:val="restart"/>
            <w:shd w:val="clear" w:color="auto" w:fill="auto"/>
            <w:vAlign w:val="center"/>
          </w:tcPr>
          <w:p w14:paraId="156ACF40" w14:textId="77777777" w:rsidR="0037578D" w:rsidRPr="001B0F7A" w:rsidRDefault="0037578D" w:rsidP="00CC4729">
            <w:pPr>
              <w:pStyle w:val="TAC"/>
              <w:rPr>
                <w:rFonts w:eastAsia="MS Mincho" w:cs="Arial"/>
                <w:lang w:eastAsia="ja-JP"/>
              </w:rPr>
            </w:pPr>
            <w:r w:rsidRPr="001B0F7A">
              <w:rPr>
                <w:rFonts w:eastAsia="MS Mincho" w:cs="Arial"/>
                <w:lang w:eastAsia="ja-JP"/>
              </w:rPr>
              <w:t>DC</w:t>
            </w:r>
            <w:r w:rsidRPr="001B0F7A">
              <w:rPr>
                <w:rFonts w:cs="Arial"/>
                <w:lang w:eastAsia="ja-JP"/>
              </w:rPr>
              <w:t>_</w:t>
            </w:r>
            <w:r w:rsidRPr="001B0F7A">
              <w:rPr>
                <w:rFonts w:cs="Arial"/>
                <w:lang w:eastAsia="zh-CN"/>
              </w:rPr>
              <w:t>26</w:t>
            </w:r>
            <w:r w:rsidRPr="001B0F7A">
              <w:rPr>
                <w:rFonts w:cs="Arial"/>
                <w:lang w:eastAsia="ja-JP"/>
              </w:rPr>
              <w:t>A_n</w:t>
            </w:r>
            <w:r w:rsidRPr="001B0F7A">
              <w:rPr>
                <w:rFonts w:eastAsia="MS Mincho" w:cs="Arial"/>
                <w:lang w:eastAsia="ja-JP"/>
              </w:rPr>
              <w:t>7</w:t>
            </w:r>
            <w:r w:rsidRPr="001B0F7A">
              <w:rPr>
                <w:rFonts w:cs="Arial"/>
                <w:lang w:eastAsia="zh-CN"/>
              </w:rPr>
              <w:t>7</w:t>
            </w:r>
            <w:r w:rsidRPr="001B0F7A">
              <w:rPr>
                <w:rFonts w:cs="Arial"/>
                <w:lang w:eastAsia="ja-JP"/>
              </w:rPr>
              <w:t>A</w:t>
            </w:r>
          </w:p>
          <w:p w14:paraId="3D9D76C2" w14:textId="77777777" w:rsidR="0037578D" w:rsidRPr="001B0F7A" w:rsidRDefault="0037578D" w:rsidP="00CC4729">
            <w:pPr>
              <w:pStyle w:val="TAC"/>
            </w:pPr>
            <w:r w:rsidRPr="001B0F7A">
              <w:rPr>
                <w:rFonts w:eastAsia="MS Mincho" w:cs="Arial"/>
                <w:lang w:eastAsia="ja-JP"/>
              </w:rPr>
              <w:t>DC</w:t>
            </w:r>
            <w:r w:rsidRPr="001B0F7A">
              <w:rPr>
                <w:rFonts w:cs="Arial"/>
                <w:lang w:eastAsia="ja-JP"/>
              </w:rPr>
              <w:t>_</w:t>
            </w:r>
            <w:r w:rsidRPr="001B0F7A">
              <w:rPr>
                <w:rFonts w:cs="Arial"/>
                <w:lang w:eastAsia="zh-CN"/>
              </w:rPr>
              <w:t>26</w:t>
            </w:r>
            <w:r w:rsidRPr="001B0F7A">
              <w:rPr>
                <w:rFonts w:cs="Arial"/>
                <w:lang w:eastAsia="ja-JP"/>
              </w:rPr>
              <w:t>A_n</w:t>
            </w:r>
            <w:r w:rsidRPr="001B0F7A">
              <w:rPr>
                <w:rFonts w:eastAsia="MS Mincho" w:cs="Arial"/>
                <w:lang w:eastAsia="ja-JP"/>
              </w:rPr>
              <w:t>7</w:t>
            </w:r>
            <w:r w:rsidRPr="001B0F7A">
              <w:rPr>
                <w:rFonts w:cs="Arial"/>
                <w:lang w:eastAsia="zh-CN"/>
              </w:rPr>
              <w:t>8</w:t>
            </w:r>
            <w:r w:rsidRPr="001B0F7A">
              <w:rPr>
                <w:rFonts w:cs="Arial"/>
                <w:lang w:eastAsia="ja-JP"/>
              </w:rPr>
              <w:t>A</w:t>
            </w:r>
          </w:p>
        </w:tc>
        <w:tc>
          <w:tcPr>
            <w:tcW w:w="502" w:type="pct"/>
            <w:shd w:val="clear" w:color="auto" w:fill="auto"/>
            <w:vAlign w:val="center"/>
          </w:tcPr>
          <w:p w14:paraId="5CE1C645" w14:textId="77777777" w:rsidR="0037578D" w:rsidRPr="001B0F7A" w:rsidRDefault="0037578D" w:rsidP="00CC4729">
            <w:pPr>
              <w:pStyle w:val="TAC"/>
            </w:pPr>
            <w:r w:rsidRPr="001B0F7A">
              <w:rPr>
                <w:rFonts w:cs="Arial"/>
                <w:lang w:eastAsia="zh-CN"/>
              </w:rPr>
              <w:t>26</w:t>
            </w:r>
          </w:p>
        </w:tc>
        <w:tc>
          <w:tcPr>
            <w:tcW w:w="477" w:type="pct"/>
            <w:shd w:val="clear" w:color="auto" w:fill="auto"/>
            <w:noWrap/>
            <w:vAlign w:val="center"/>
          </w:tcPr>
          <w:p w14:paraId="5C801E14" w14:textId="77777777" w:rsidR="0037578D" w:rsidRPr="001B0F7A" w:rsidRDefault="0037578D" w:rsidP="00CC4729">
            <w:pPr>
              <w:pStyle w:val="TAC"/>
            </w:pPr>
            <w:r w:rsidRPr="001B0F7A">
              <w:rPr>
                <w:rFonts w:cs="Arial"/>
                <w:lang w:eastAsia="zh-CN"/>
              </w:rPr>
              <w:t>836.5</w:t>
            </w:r>
          </w:p>
        </w:tc>
        <w:tc>
          <w:tcPr>
            <w:tcW w:w="447" w:type="pct"/>
            <w:shd w:val="clear" w:color="auto" w:fill="auto"/>
            <w:noWrap/>
            <w:vAlign w:val="center"/>
          </w:tcPr>
          <w:p w14:paraId="3A0EDD60" w14:textId="77777777" w:rsidR="0037578D" w:rsidRPr="001B0F7A" w:rsidRDefault="0037578D" w:rsidP="00CC4729">
            <w:pPr>
              <w:pStyle w:val="TAC"/>
            </w:pPr>
            <w:r w:rsidRPr="001B0F7A">
              <w:rPr>
                <w:rFonts w:cs="Arial"/>
                <w:lang w:eastAsia="zh-CN"/>
              </w:rPr>
              <w:t>5</w:t>
            </w:r>
          </w:p>
        </w:tc>
        <w:tc>
          <w:tcPr>
            <w:tcW w:w="399" w:type="pct"/>
            <w:shd w:val="clear" w:color="auto" w:fill="auto"/>
            <w:noWrap/>
            <w:vAlign w:val="center"/>
          </w:tcPr>
          <w:p w14:paraId="674F8C3B" w14:textId="77777777" w:rsidR="0037578D" w:rsidRPr="001B0F7A" w:rsidRDefault="0037578D" w:rsidP="00CC4729">
            <w:pPr>
              <w:pStyle w:val="TAC"/>
            </w:pPr>
            <w:r w:rsidRPr="001B0F7A">
              <w:rPr>
                <w:rFonts w:cs="Arial"/>
                <w:lang w:eastAsia="zh-CN"/>
              </w:rPr>
              <w:t>25</w:t>
            </w:r>
          </w:p>
        </w:tc>
        <w:tc>
          <w:tcPr>
            <w:tcW w:w="480" w:type="pct"/>
            <w:shd w:val="clear" w:color="auto" w:fill="auto"/>
            <w:noWrap/>
            <w:vAlign w:val="center"/>
          </w:tcPr>
          <w:p w14:paraId="71C3A3E6" w14:textId="77777777" w:rsidR="0037578D" w:rsidRPr="001B0F7A" w:rsidRDefault="0037578D" w:rsidP="00CC4729">
            <w:pPr>
              <w:pStyle w:val="TAC"/>
            </w:pPr>
            <w:r w:rsidRPr="001B0F7A">
              <w:rPr>
                <w:rFonts w:cs="Arial"/>
                <w:lang w:eastAsia="zh-CN"/>
              </w:rPr>
              <w:t>881.5</w:t>
            </w:r>
          </w:p>
        </w:tc>
        <w:tc>
          <w:tcPr>
            <w:tcW w:w="678" w:type="pct"/>
            <w:shd w:val="clear" w:color="auto" w:fill="auto"/>
            <w:noWrap/>
            <w:vAlign w:val="center"/>
          </w:tcPr>
          <w:p w14:paraId="7973A10B" w14:textId="77777777" w:rsidR="0037578D" w:rsidRPr="001B0F7A" w:rsidRDefault="0037578D" w:rsidP="00CC4729">
            <w:pPr>
              <w:pStyle w:val="TAC"/>
            </w:pPr>
            <w:r w:rsidRPr="001B0F7A">
              <w:rPr>
                <w:rFonts w:cs="Arial"/>
                <w:lang w:eastAsia="zh-CN"/>
              </w:rPr>
              <w:t>11.1</w:t>
            </w:r>
          </w:p>
        </w:tc>
        <w:tc>
          <w:tcPr>
            <w:tcW w:w="490" w:type="pct"/>
            <w:shd w:val="clear" w:color="auto" w:fill="auto"/>
            <w:vAlign w:val="center"/>
          </w:tcPr>
          <w:p w14:paraId="63F611D0" w14:textId="77777777" w:rsidR="0037578D" w:rsidRPr="001B0F7A" w:rsidRDefault="0037578D" w:rsidP="00CC4729">
            <w:pPr>
              <w:pStyle w:val="TAC"/>
            </w:pPr>
            <w:r w:rsidRPr="001B0F7A">
              <w:rPr>
                <w:rFonts w:cs="Arial"/>
                <w:lang w:eastAsia="zh-CN"/>
              </w:rPr>
              <w:t>FDD</w:t>
            </w:r>
          </w:p>
        </w:tc>
        <w:tc>
          <w:tcPr>
            <w:tcW w:w="427" w:type="pct"/>
            <w:vAlign w:val="center"/>
          </w:tcPr>
          <w:p w14:paraId="72164B46" w14:textId="77777777" w:rsidR="0037578D" w:rsidRPr="001B0F7A" w:rsidRDefault="0037578D" w:rsidP="00CC4729">
            <w:pPr>
              <w:pStyle w:val="TAC"/>
            </w:pPr>
            <w:r w:rsidRPr="001B0F7A">
              <w:rPr>
                <w:rFonts w:cs="Arial"/>
                <w:lang w:eastAsia="ja-JP"/>
              </w:rPr>
              <w:t>IMD4</w:t>
            </w:r>
          </w:p>
        </w:tc>
      </w:tr>
      <w:tr w:rsidR="0037578D" w:rsidRPr="001B0F7A" w14:paraId="2214D05F" w14:textId="77777777" w:rsidTr="00CC4729">
        <w:trPr>
          <w:trHeight w:val="112"/>
          <w:jc w:val="center"/>
        </w:trPr>
        <w:tc>
          <w:tcPr>
            <w:tcW w:w="1101" w:type="pct"/>
            <w:vMerge/>
            <w:shd w:val="clear" w:color="auto" w:fill="auto"/>
            <w:vAlign w:val="center"/>
          </w:tcPr>
          <w:p w14:paraId="6DA27E98" w14:textId="77777777" w:rsidR="0037578D" w:rsidRPr="001B0F7A" w:rsidRDefault="0037578D" w:rsidP="00CC4729">
            <w:pPr>
              <w:pStyle w:val="TAC"/>
            </w:pPr>
          </w:p>
        </w:tc>
        <w:tc>
          <w:tcPr>
            <w:tcW w:w="502" w:type="pct"/>
            <w:shd w:val="clear" w:color="auto" w:fill="auto"/>
            <w:vAlign w:val="center"/>
          </w:tcPr>
          <w:p w14:paraId="0DDF72AD" w14:textId="77777777" w:rsidR="0037578D" w:rsidRPr="001B0F7A" w:rsidRDefault="0037578D" w:rsidP="00CC4729">
            <w:pPr>
              <w:pStyle w:val="TAC"/>
            </w:pPr>
            <w:r w:rsidRPr="001B0F7A">
              <w:rPr>
                <w:rFonts w:eastAsia="MS Mincho" w:cs="Arial"/>
                <w:lang w:eastAsia="ja-JP"/>
              </w:rPr>
              <w:t>n77, n7</w:t>
            </w:r>
            <w:r w:rsidRPr="001B0F7A">
              <w:rPr>
                <w:rFonts w:cs="Arial"/>
                <w:lang w:eastAsia="zh-CN"/>
              </w:rPr>
              <w:t>8</w:t>
            </w:r>
          </w:p>
        </w:tc>
        <w:tc>
          <w:tcPr>
            <w:tcW w:w="477" w:type="pct"/>
            <w:shd w:val="clear" w:color="auto" w:fill="auto"/>
            <w:noWrap/>
            <w:vAlign w:val="center"/>
          </w:tcPr>
          <w:p w14:paraId="503F083A" w14:textId="77777777" w:rsidR="0037578D" w:rsidRPr="001B0F7A" w:rsidRDefault="0037578D" w:rsidP="00CC4729">
            <w:pPr>
              <w:pStyle w:val="TAC"/>
            </w:pPr>
            <w:r w:rsidRPr="001B0F7A">
              <w:rPr>
                <w:rFonts w:cs="Arial"/>
                <w:lang w:eastAsia="zh-CN"/>
              </w:rPr>
              <w:t>3390</w:t>
            </w:r>
          </w:p>
        </w:tc>
        <w:tc>
          <w:tcPr>
            <w:tcW w:w="447" w:type="pct"/>
            <w:shd w:val="clear" w:color="auto" w:fill="auto"/>
            <w:noWrap/>
            <w:vAlign w:val="center"/>
          </w:tcPr>
          <w:p w14:paraId="1D2B6773" w14:textId="77777777" w:rsidR="0037578D" w:rsidRPr="001B0F7A" w:rsidRDefault="0037578D" w:rsidP="00CC4729">
            <w:pPr>
              <w:pStyle w:val="TAC"/>
            </w:pPr>
            <w:r w:rsidRPr="001B0F7A">
              <w:rPr>
                <w:rFonts w:eastAsia="MS Mincho" w:cs="Arial"/>
                <w:lang w:eastAsia="ja-JP"/>
              </w:rPr>
              <w:t>10</w:t>
            </w:r>
          </w:p>
        </w:tc>
        <w:tc>
          <w:tcPr>
            <w:tcW w:w="399" w:type="pct"/>
            <w:shd w:val="clear" w:color="auto" w:fill="auto"/>
            <w:noWrap/>
            <w:vAlign w:val="center"/>
          </w:tcPr>
          <w:p w14:paraId="252C5A1B" w14:textId="77777777" w:rsidR="0037578D" w:rsidRPr="001B0F7A" w:rsidRDefault="0037578D" w:rsidP="00CC4729">
            <w:pPr>
              <w:pStyle w:val="TAC"/>
            </w:pPr>
            <w:r w:rsidRPr="001B0F7A">
              <w:rPr>
                <w:rFonts w:cs="Arial"/>
                <w:lang w:eastAsia="zh-CN"/>
              </w:rPr>
              <w:t>50</w:t>
            </w:r>
          </w:p>
        </w:tc>
        <w:tc>
          <w:tcPr>
            <w:tcW w:w="480" w:type="pct"/>
            <w:shd w:val="clear" w:color="auto" w:fill="auto"/>
            <w:noWrap/>
            <w:vAlign w:val="center"/>
          </w:tcPr>
          <w:p w14:paraId="3189818C" w14:textId="77777777" w:rsidR="0037578D" w:rsidRPr="001B0F7A" w:rsidRDefault="0037578D" w:rsidP="00CC4729">
            <w:pPr>
              <w:pStyle w:val="TAC"/>
            </w:pPr>
            <w:r w:rsidRPr="001B0F7A">
              <w:rPr>
                <w:rFonts w:cs="Arial"/>
                <w:lang w:eastAsia="zh-CN"/>
              </w:rPr>
              <w:t>3390</w:t>
            </w:r>
          </w:p>
        </w:tc>
        <w:tc>
          <w:tcPr>
            <w:tcW w:w="678" w:type="pct"/>
            <w:shd w:val="clear" w:color="auto" w:fill="auto"/>
            <w:noWrap/>
            <w:vAlign w:val="center"/>
          </w:tcPr>
          <w:p w14:paraId="033B9322" w14:textId="77777777" w:rsidR="0037578D" w:rsidRPr="001B0F7A" w:rsidRDefault="0037578D" w:rsidP="00CC4729">
            <w:pPr>
              <w:pStyle w:val="TAC"/>
            </w:pPr>
            <w:r w:rsidRPr="001B0F7A">
              <w:rPr>
                <w:rFonts w:cs="Arial"/>
                <w:lang w:eastAsia="ja-JP"/>
              </w:rPr>
              <w:t>N/A</w:t>
            </w:r>
          </w:p>
        </w:tc>
        <w:tc>
          <w:tcPr>
            <w:tcW w:w="490" w:type="pct"/>
            <w:shd w:val="clear" w:color="auto" w:fill="auto"/>
            <w:vAlign w:val="center"/>
          </w:tcPr>
          <w:p w14:paraId="1F882677" w14:textId="77777777" w:rsidR="0037578D" w:rsidRPr="001B0F7A" w:rsidRDefault="0037578D" w:rsidP="00CC4729">
            <w:pPr>
              <w:pStyle w:val="TAC"/>
            </w:pPr>
            <w:r w:rsidRPr="001B0F7A">
              <w:rPr>
                <w:rFonts w:cs="Arial"/>
                <w:lang w:eastAsia="ja-JP"/>
              </w:rPr>
              <w:t>TDD</w:t>
            </w:r>
          </w:p>
        </w:tc>
        <w:tc>
          <w:tcPr>
            <w:tcW w:w="427" w:type="pct"/>
            <w:vAlign w:val="center"/>
          </w:tcPr>
          <w:p w14:paraId="45387607" w14:textId="77777777" w:rsidR="0037578D" w:rsidRPr="001B0F7A" w:rsidRDefault="0037578D" w:rsidP="00CC4729">
            <w:pPr>
              <w:pStyle w:val="TAC"/>
            </w:pPr>
            <w:r w:rsidRPr="001B0F7A">
              <w:rPr>
                <w:rFonts w:cs="Arial"/>
                <w:lang w:eastAsia="ja-JP"/>
              </w:rPr>
              <w:t>N/A</w:t>
            </w:r>
          </w:p>
        </w:tc>
      </w:tr>
      <w:tr w:rsidR="0037578D" w:rsidRPr="001B0F7A" w14:paraId="4D672E47" w14:textId="77777777" w:rsidTr="00CC4729">
        <w:trPr>
          <w:trHeight w:val="112"/>
          <w:jc w:val="center"/>
        </w:trPr>
        <w:tc>
          <w:tcPr>
            <w:tcW w:w="1101" w:type="pct"/>
            <w:vMerge w:val="restart"/>
            <w:shd w:val="clear" w:color="auto" w:fill="auto"/>
            <w:vAlign w:val="center"/>
          </w:tcPr>
          <w:p w14:paraId="138AA096" w14:textId="77777777" w:rsidR="0037578D" w:rsidRPr="001B0F7A" w:rsidRDefault="0037578D" w:rsidP="00CC4729">
            <w:pPr>
              <w:pStyle w:val="TAC"/>
              <w:rPr>
                <w:rFonts w:eastAsia="MS Mincho"/>
              </w:rPr>
            </w:pPr>
            <w:r w:rsidRPr="001B0F7A">
              <w:rPr>
                <w:rFonts w:eastAsia="MS Mincho"/>
              </w:rPr>
              <w:t>CA_28A_n77A,</w:t>
            </w:r>
          </w:p>
          <w:p w14:paraId="483F4653" w14:textId="77777777" w:rsidR="0037578D" w:rsidRPr="001B0F7A" w:rsidRDefault="0037578D" w:rsidP="00CC4729">
            <w:pPr>
              <w:pStyle w:val="TAC"/>
            </w:pPr>
            <w:r w:rsidRPr="001B0F7A">
              <w:rPr>
                <w:rFonts w:eastAsia="MS Mincho"/>
              </w:rPr>
              <w:t xml:space="preserve">CA_28A_n78A, </w:t>
            </w:r>
            <w:r w:rsidRPr="001B0F7A">
              <w:t>DC_</w:t>
            </w:r>
            <w:r w:rsidRPr="001B0F7A">
              <w:rPr>
                <w:lang w:eastAsia="zh-CN"/>
              </w:rPr>
              <w:t>28A-</w:t>
            </w:r>
            <w:r w:rsidRPr="001B0F7A">
              <w:t>SUL_n</w:t>
            </w:r>
            <w:r w:rsidRPr="001B0F7A">
              <w:rPr>
                <w:lang w:eastAsia="zh-CN"/>
              </w:rPr>
              <w:t>78A</w:t>
            </w:r>
            <w:r w:rsidRPr="001B0F7A">
              <w:t>-n</w:t>
            </w:r>
            <w:r w:rsidRPr="001B0F7A">
              <w:rPr>
                <w:lang w:eastAsia="zh-CN"/>
              </w:rPr>
              <w:t>83A</w:t>
            </w:r>
          </w:p>
        </w:tc>
        <w:tc>
          <w:tcPr>
            <w:tcW w:w="502" w:type="pct"/>
            <w:shd w:val="clear" w:color="auto" w:fill="auto"/>
            <w:vAlign w:val="center"/>
          </w:tcPr>
          <w:p w14:paraId="3E79C1F5" w14:textId="77777777" w:rsidR="0037578D" w:rsidRPr="001B0F7A" w:rsidRDefault="0037578D" w:rsidP="00CC4729">
            <w:pPr>
              <w:pStyle w:val="TAC"/>
              <w:rPr>
                <w:rFonts w:eastAsia="MS Mincho"/>
              </w:rPr>
            </w:pPr>
            <w:r w:rsidRPr="001B0F7A">
              <w:t>28</w:t>
            </w:r>
          </w:p>
        </w:tc>
        <w:tc>
          <w:tcPr>
            <w:tcW w:w="477" w:type="pct"/>
            <w:shd w:val="clear" w:color="auto" w:fill="auto"/>
            <w:noWrap/>
            <w:vAlign w:val="center"/>
          </w:tcPr>
          <w:p w14:paraId="6012ABBE" w14:textId="77777777" w:rsidR="0037578D" w:rsidRPr="001B0F7A" w:rsidRDefault="0037578D" w:rsidP="00CC4729">
            <w:pPr>
              <w:pStyle w:val="TAC"/>
            </w:pPr>
            <w:r w:rsidRPr="001B0F7A">
              <w:t>705.5</w:t>
            </w:r>
          </w:p>
        </w:tc>
        <w:tc>
          <w:tcPr>
            <w:tcW w:w="447" w:type="pct"/>
            <w:shd w:val="clear" w:color="auto" w:fill="auto"/>
            <w:noWrap/>
            <w:vAlign w:val="center"/>
          </w:tcPr>
          <w:p w14:paraId="47538CC3" w14:textId="77777777" w:rsidR="0037578D" w:rsidRPr="001B0F7A" w:rsidRDefault="0037578D" w:rsidP="00CC4729">
            <w:pPr>
              <w:pStyle w:val="TAC"/>
              <w:rPr>
                <w:rFonts w:eastAsia="MS Mincho"/>
              </w:rPr>
            </w:pPr>
            <w:r w:rsidRPr="001B0F7A">
              <w:t>5</w:t>
            </w:r>
          </w:p>
        </w:tc>
        <w:tc>
          <w:tcPr>
            <w:tcW w:w="399" w:type="pct"/>
            <w:shd w:val="clear" w:color="auto" w:fill="auto"/>
            <w:noWrap/>
            <w:vAlign w:val="center"/>
          </w:tcPr>
          <w:p w14:paraId="6B4BEE87" w14:textId="77777777" w:rsidR="0037578D" w:rsidRPr="001B0F7A" w:rsidRDefault="0037578D" w:rsidP="00CC4729">
            <w:pPr>
              <w:pStyle w:val="TAC"/>
            </w:pPr>
            <w:r w:rsidRPr="001B0F7A">
              <w:t>25</w:t>
            </w:r>
          </w:p>
        </w:tc>
        <w:tc>
          <w:tcPr>
            <w:tcW w:w="480" w:type="pct"/>
            <w:shd w:val="clear" w:color="auto" w:fill="auto"/>
            <w:noWrap/>
            <w:vAlign w:val="center"/>
          </w:tcPr>
          <w:p w14:paraId="5B0A9B24" w14:textId="77777777" w:rsidR="0037578D" w:rsidRPr="001B0F7A" w:rsidRDefault="0037578D" w:rsidP="00CC4729">
            <w:pPr>
              <w:pStyle w:val="TAC"/>
            </w:pPr>
            <w:r w:rsidRPr="001B0F7A">
              <w:t>760.5</w:t>
            </w:r>
          </w:p>
        </w:tc>
        <w:tc>
          <w:tcPr>
            <w:tcW w:w="678" w:type="pct"/>
            <w:shd w:val="clear" w:color="auto" w:fill="auto"/>
            <w:noWrap/>
            <w:vAlign w:val="center"/>
          </w:tcPr>
          <w:p w14:paraId="40EE95B6" w14:textId="77777777" w:rsidR="0037578D" w:rsidRPr="001B0F7A" w:rsidRDefault="0037578D" w:rsidP="00CC4729">
            <w:pPr>
              <w:pStyle w:val="TAC"/>
            </w:pPr>
            <w:r w:rsidRPr="001B0F7A">
              <w:t>5.5</w:t>
            </w:r>
          </w:p>
        </w:tc>
        <w:tc>
          <w:tcPr>
            <w:tcW w:w="490" w:type="pct"/>
            <w:shd w:val="clear" w:color="auto" w:fill="auto"/>
            <w:vAlign w:val="center"/>
          </w:tcPr>
          <w:p w14:paraId="1BF23498" w14:textId="77777777" w:rsidR="0037578D" w:rsidRPr="001B0F7A" w:rsidRDefault="0037578D" w:rsidP="00CC4729">
            <w:pPr>
              <w:pStyle w:val="TAC"/>
            </w:pPr>
            <w:r w:rsidRPr="001B0F7A">
              <w:t>FDD</w:t>
            </w:r>
          </w:p>
        </w:tc>
        <w:tc>
          <w:tcPr>
            <w:tcW w:w="427" w:type="pct"/>
          </w:tcPr>
          <w:p w14:paraId="35D87E04" w14:textId="77777777" w:rsidR="0037578D" w:rsidRPr="001B0F7A" w:rsidRDefault="0037578D" w:rsidP="00CC4729">
            <w:pPr>
              <w:pStyle w:val="TAC"/>
            </w:pPr>
            <w:r w:rsidRPr="001B0F7A">
              <w:t>IMD5</w:t>
            </w:r>
          </w:p>
        </w:tc>
      </w:tr>
      <w:tr w:rsidR="0037578D" w:rsidRPr="001B0F7A" w14:paraId="24AE4997" w14:textId="77777777" w:rsidTr="00CC4729">
        <w:trPr>
          <w:trHeight w:val="112"/>
          <w:jc w:val="center"/>
        </w:trPr>
        <w:tc>
          <w:tcPr>
            <w:tcW w:w="1101" w:type="pct"/>
            <w:vMerge/>
            <w:shd w:val="clear" w:color="auto" w:fill="auto"/>
            <w:vAlign w:val="center"/>
          </w:tcPr>
          <w:p w14:paraId="0A6736EF" w14:textId="77777777" w:rsidR="0037578D" w:rsidRPr="001B0F7A" w:rsidRDefault="0037578D" w:rsidP="00CC4729">
            <w:pPr>
              <w:pStyle w:val="TAC"/>
            </w:pPr>
          </w:p>
        </w:tc>
        <w:tc>
          <w:tcPr>
            <w:tcW w:w="502" w:type="pct"/>
            <w:shd w:val="clear" w:color="auto" w:fill="auto"/>
            <w:vAlign w:val="center"/>
          </w:tcPr>
          <w:p w14:paraId="34B319D6" w14:textId="77777777" w:rsidR="0037578D" w:rsidRPr="001B0F7A" w:rsidRDefault="0037578D" w:rsidP="00CC4729">
            <w:pPr>
              <w:pStyle w:val="TAC"/>
              <w:rPr>
                <w:rFonts w:eastAsia="MS Mincho"/>
              </w:rPr>
            </w:pPr>
            <w:r w:rsidRPr="001B0F7A">
              <w:t>n77, n78</w:t>
            </w:r>
          </w:p>
        </w:tc>
        <w:tc>
          <w:tcPr>
            <w:tcW w:w="477" w:type="pct"/>
            <w:shd w:val="clear" w:color="auto" w:fill="auto"/>
            <w:noWrap/>
            <w:vAlign w:val="center"/>
          </w:tcPr>
          <w:p w14:paraId="55F2E442" w14:textId="77777777" w:rsidR="0037578D" w:rsidRPr="001B0F7A" w:rsidRDefault="0037578D" w:rsidP="00CC4729">
            <w:pPr>
              <w:pStyle w:val="TAC"/>
            </w:pPr>
            <w:r w:rsidRPr="001B0F7A">
              <w:t>3582.5</w:t>
            </w:r>
          </w:p>
        </w:tc>
        <w:tc>
          <w:tcPr>
            <w:tcW w:w="447" w:type="pct"/>
            <w:shd w:val="clear" w:color="auto" w:fill="auto"/>
            <w:noWrap/>
            <w:vAlign w:val="center"/>
          </w:tcPr>
          <w:p w14:paraId="622B96AF" w14:textId="77777777" w:rsidR="0037578D" w:rsidRPr="001B0F7A" w:rsidRDefault="0037578D" w:rsidP="00CC4729">
            <w:pPr>
              <w:pStyle w:val="TAC"/>
              <w:rPr>
                <w:rFonts w:eastAsia="MS Mincho"/>
              </w:rPr>
            </w:pPr>
            <w:r w:rsidRPr="001B0F7A">
              <w:t>10</w:t>
            </w:r>
          </w:p>
        </w:tc>
        <w:tc>
          <w:tcPr>
            <w:tcW w:w="399" w:type="pct"/>
            <w:shd w:val="clear" w:color="auto" w:fill="auto"/>
            <w:noWrap/>
            <w:vAlign w:val="center"/>
          </w:tcPr>
          <w:p w14:paraId="3D40A831" w14:textId="77777777" w:rsidR="0037578D" w:rsidRPr="001B0F7A" w:rsidRDefault="0037578D" w:rsidP="00CC4729">
            <w:pPr>
              <w:pStyle w:val="TAC"/>
            </w:pPr>
            <w:r w:rsidRPr="001B0F7A">
              <w:t>25</w:t>
            </w:r>
          </w:p>
        </w:tc>
        <w:tc>
          <w:tcPr>
            <w:tcW w:w="480" w:type="pct"/>
            <w:shd w:val="clear" w:color="auto" w:fill="auto"/>
            <w:noWrap/>
            <w:vAlign w:val="center"/>
          </w:tcPr>
          <w:p w14:paraId="748139DD" w14:textId="77777777" w:rsidR="0037578D" w:rsidRPr="001B0F7A" w:rsidRDefault="0037578D" w:rsidP="00CC4729">
            <w:pPr>
              <w:pStyle w:val="TAC"/>
            </w:pPr>
            <w:r w:rsidRPr="001B0F7A">
              <w:t>3582.5</w:t>
            </w:r>
          </w:p>
        </w:tc>
        <w:tc>
          <w:tcPr>
            <w:tcW w:w="678" w:type="pct"/>
            <w:shd w:val="clear" w:color="auto" w:fill="auto"/>
            <w:noWrap/>
            <w:vAlign w:val="center"/>
          </w:tcPr>
          <w:p w14:paraId="1C95B9DD" w14:textId="77777777" w:rsidR="0037578D" w:rsidRPr="001B0F7A" w:rsidRDefault="0037578D" w:rsidP="00CC4729">
            <w:pPr>
              <w:pStyle w:val="TAC"/>
            </w:pPr>
            <w:r w:rsidRPr="001B0F7A">
              <w:t>N/A</w:t>
            </w:r>
          </w:p>
        </w:tc>
        <w:tc>
          <w:tcPr>
            <w:tcW w:w="490" w:type="pct"/>
            <w:shd w:val="clear" w:color="auto" w:fill="auto"/>
            <w:vAlign w:val="center"/>
          </w:tcPr>
          <w:p w14:paraId="37082063" w14:textId="77777777" w:rsidR="0037578D" w:rsidRPr="001B0F7A" w:rsidRDefault="0037578D" w:rsidP="00CC4729">
            <w:pPr>
              <w:pStyle w:val="TAC"/>
            </w:pPr>
            <w:r w:rsidRPr="001B0F7A">
              <w:t>TDD</w:t>
            </w:r>
          </w:p>
        </w:tc>
        <w:tc>
          <w:tcPr>
            <w:tcW w:w="427" w:type="pct"/>
          </w:tcPr>
          <w:p w14:paraId="4DCF4C48" w14:textId="77777777" w:rsidR="0037578D" w:rsidRPr="001B0F7A" w:rsidRDefault="0037578D" w:rsidP="00CC4729">
            <w:pPr>
              <w:pStyle w:val="TAC"/>
            </w:pPr>
            <w:r w:rsidRPr="001B0F7A">
              <w:t>N/A</w:t>
            </w:r>
          </w:p>
        </w:tc>
      </w:tr>
      <w:tr w:rsidR="0037578D" w:rsidRPr="001B0F7A" w14:paraId="30EF269A" w14:textId="77777777" w:rsidTr="00CC4729">
        <w:trPr>
          <w:trHeight w:val="112"/>
          <w:jc w:val="center"/>
        </w:trPr>
        <w:tc>
          <w:tcPr>
            <w:tcW w:w="1101" w:type="pct"/>
            <w:vMerge w:val="restart"/>
            <w:shd w:val="clear" w:color="auto" w:fill="auto"/>
            <w:vAlign w:val="center"/>
          </w:tcPr>
          <w:p w14:paraId="4D49DAC1" w14:textId="77777777" w:rsidR="0037578D" w:rsidRPr="001B0F7A" w:rsidRDefault="0037578D" w:rsidP="00CC4729">
            <w:pPr>
              <w:pStyle w:val="TAC"/>
            </w:pPr>
            <w:r w:rsidRPr="001B0F7A">
              <w:t>DC_66A_n5A</w:t>
            </w:r>
          </w:p>
        </w:tc>
        <w:tc>
          <w:tcPr>
            <w:tcW w:w="502" w:type="pct"/>
            <w:shd w:val="clear" w:color="auto" w:fill="auto"/>
            <w:vAlign w:val="center"/>
          </w:tcPr>
          <w:p w14:paraId="255A0118" w14:textId="77777777" w:rsidR="0037578D" w:rsidRPr="001B0F7A" w:rsidRDefault="0037578D" w:rsidP="00CC4729">
            <w:pPr>
              <w:pStyle w:val="TAC"/>
            </w:pPr>
            <w:r w:rsidRPr="001B0F7A">
              <w:t>n5</w:t>
            </w:r>
          </w:p>
        </w:tc>
        <w:tc>
          <w:tcPr>
            <w:tcW w:w="477" w:type="pct"/>
            <w:shd w:val="clear" w:color="auto" w:fill="auto"/>
            <w:noWrap/>
            <w:vAlign w:val="center"/>
          </w:tcPr>
          <w:p w14:paraId="08E8CD8A" w14:textId="77777777" w:rsidR="0037578D" w:rsidRPr="001B0F7A" w:rsidRDefault="0037578D" w:rsidP="00CC4729">
            <w:pPr>
              <w:pStyle w:val="TAC"/>
            </w:pPr>
            <w:r w:rsidRPr="001B0F7A">
              <w:rPr>
                <w:rFonts w:cs="Arial"/>
                <w:lang w:eastAsia="ko-KR"/>
              </w:rPr>
              <w:t>838</w:t>
            </w:r>
          </w:p>
        </w:tc>
        <w:tc>
          <w:tcPr>
            <w:tcW w:w="447" w:type="pct"/>
            <w:shd w:val="clear" w:color="auto" w:fill="auto"/>
            <w:noWrap/>
            <w:vAlign w:val="center"/>
          </w:tcPr>
          <w:p w14:paraId="6621D61C" w14:textId="77777777" w:rsidR="0037578D" w:rsidRPr="001B0F7A" w:rsidRDefault="0037578D" w:rsidP="00CC4729">
            <w:pPr>
              <w:pStyle w:val="TAC"/>
            </w:pPr>
            <w:r w:rsidRPr="001B0F7A">
              <w:rPr>
                <w:rFonts w:cs="Arial"/>
                <w:lang w:eastAsia="ko-KR"/>
              </w:rPr>
              <w:t>5</w:t>
            </w:r>
          </w:p>
        </w:tc>
        <w:tc>
          <w:tcPr>
            <w:tcW w:w="399" w:type="pct"/>
            <w:shd w:val="clear" w:color="auto" w:fill="auto"/>
            <w:noWrap/>
            <w:vAlign w:val="center"/>
          </w:tcPr>
          <w:p w14:paraId="3B1FEC1B" w14:textId="77777777" w:rsidR="0037578D" w:rsidRPr="001B0F7A" w:rsidRDefault="0037578D" w:rsidP="00CC4729">
            <w:pPr>
              <w:pStyle w:val="TAC"/>
            </w:pPr>
            <w:r w:rsidRPr="001B0F7A">
              <w:rPr>
                <w:rFonts w:cs="Arial"/>
                <w:lang w:eastAsia="ko-KR"/>
              </w:rPr>
              <w:t>25</w:t>
            </w:r>
          </w:p>
        </w:tc>
        <w:tc>
          <w:tcPr>
            <w:tcW w:w="480" w:type="pct"/>
            <w:shd w:val="clear" w:color="auto" w:fill="auto"/>
            <w:noWrap/>
            <w:vAlign w:val="center"/>
          </w:tcPr>
          <w:p w14:paraId="52B18BEB" w14:textId="77777777" w:rsidR="0037578D" w:rsidRPr="001B0F7A" w:rsidRDefault="0037578D" w:rsidP="00CC4729">
            <w:pPr>
              <w:pStyle w:val="TAC"/>
            </w:pPr>
            <w:r w:rsidRPr="001B0F7A">
              <w:rPr>
                <w:rFonts w:cs="Arial"/>
                <w:lang w:eastAsia="ko-KR"/>
              </w:rPr>
              <w:t>883</w:t>
            </w:r>
          </w:p>
        </w:tc>
        <w:tc>
          <w:tcPr>
            <w:tcW w:w="678" w:type="pct"/>
            <w:shd w:val="clear" w:color="auto" w:fill="auto"/>
            <w:noWrap/>
            <w:vAlign w:val="center"/>
          </w:tcPr>
          <w:p w14:paraId="0051947C" w14:textId="77777777" w:rsidR="0037578D" w:rsidRPr="001B0F7A" w:rsidRDefault="0037578D" w:rsidP="00CC4729">
            <w:pPr>
              <w:pStyle w:val="TAC"/>
            </w:pPr>
            <w:r w:rsidRPr="001B0F7A">
              <w:rPr>
                <w:rFonts w:cs="Arial"/>
                <w:lang w:eastAsia="ko-KR"/>
              </w:rPr>
              <w:t>30</w:t>
            </w:r>
          </w:p>
        </w:tc>
        <w:tc>
          <w:tcPr>
            <w:tcW w:w="490" w:type="pct"/>
            <w:shd w:val="clear" w:color="auto" w:fill="auto"/>
            <w:vAlign w:val="center"/>
          </w:tcPr>
          <w:p w14:paraId="54BA11EB" w14:textId="77777777" w:rsidR="0037578D" w:rsidRPr="001B0F7A" w:rsidRDefault="0037578D" w:rsidP="00CC4729">
            <w:pPr>
              <w:pStyle w:val="TAC"/>
            </w:pPr>
            <w:r w:rsidRPr="001B0F7A">
              <w:t>FDD</w:t>
            </w:r>
          </w:p>
        </w:tc>
        <w:tc>
          <w:tcPr>
            <w:tcW w:w="427" w:type="pct"/>
          </w:tcPr>
          <w:p w14:paraId="014E390C" w14:textId="77777777" w:rsidR="0037578D" w:rsidRPr="001B0F7A" w:rsidRDefault="0037578D" w:rsidP="00CC4729">
            <w:pPr>
              <w:pStyle w:val="TAC"/>
            </w:pPr>
            <w:r w:rsidRPr="001B0F7A">
              <w:rPr>
                <w:rFonts w:cs="Arial"/>
                <w:lang w:eastAsia="ko-KR"/>
              </w:rPr>
              <w:t>IMD2</w:t>
            </w:r>
            <w:r w:rsidRPr="001B0F7A">
              <w:rPr>
                <w:rFonts w:cs="Arial"/>
                <w:vertAlign w:val="superscript"/>
                <w:lang w:eastAsia="ko-KR"/>
              </w:rPr>
              <w:t>3</w:t>
            </w:r>
          </w:p>
        </w:tc>
      </w:tr>
      <w:tr w:rsidR="0037578D" w:rsidRPr="001B0F7A" w14:paraId="4016A9DF" w14:textId="77777777" w:rsidTr="00CC4729">
        <w:trPr>
          <w:trHeight w:val="112"/>
          <w:jc w:val="center"/>
        </w:trPr>
        <w:tc>
          <w:tcPr>
            <w:tcW w:w="1101" w:type="pct"/>
            <w:vMerge/>
            <w:shd w:val="clear" w:color="auto" w:fill="auto"/>
            <w:vAlign w:val="center"/>
          </w:tcPr>
          <w:p w14:paraId="61A89FFC" w14:textId="77777777" w:rsidR="0037578D" w:rsidRPr="001B0F7A" w:rsidRDefault="0037578D" w:rsidP="00CC4729">
            <w:pPr>
              <w:pStyle w:val="TAC"/>
            </w:pPr>
          </w:p>
        </w:tc>
        <w:tc>
          <w:tcPr>
            <w:tcW w:w="502" w:type="pct"/>
            <w:shd w:val="clear" w:color="auto" w:fill="auto"/>
            <w:vAlign w:val="center"/>
          </w:tcPr>
          <w:p w14:paraId="1D0E7B2D" w14:textId="77777777" w:rsidR="0037578D" w:rsidRPr="001B0F7A" w:rsidRDefault="0037578D" w:rsidP="00CC4729">
            <w:pPr>
              <w:pStyle w:val="TAC"/>
            </w:pPr>
            <w:r w:rsidRPr="001B0F7A">
              <w:t>66</w:t>
            </w:r>
          </w:p>
        </w:tc>
        <w:tc>
          <w:tcPr>
            <w:tcW w:w="477" w:type="pct"/>
            <w:shd w:val="clear" w:color="auto" w:fill="auto"/>
            <w:noWrap/>
            <w:vAlign w:val="center"/>
          </w:tcPr>
          <w:p w14:paraId="4F982971" w14:textId="77777777" w:rsidR="0037578D" w:rsidRPr="001B0F7A" w:rsidRDefault="0037578D" w:rsidP="00CC4729">
            <w:pPr>
              <w:pStyle w:val="TAC"/>
            </w:pPr>
            <w:r w:rsidRPr="001B0F7A">
              <w:rPr>
                <w:rFonts w:cs="Arial"/>
                <w:lang w:eastAsia="ko-KR"/>
              </w:rPr>
              <w:t>1721</w:t>
            </w:r>
          </w:p>
        </w:tc>
        <w:tc>
          <w:tcPr>
            <w:tcW w:w="447" w:type="pct"/>
            <w:shd w:val="clear" w:color="auto" w:fill="auto"/>
            <w:noWrap/>
            <w:vAlign w:val="center"/>
          </w:tcPr>
          <w:p w14:paraId="1B7AA174" w14:textId="77777777" w:rsidR="0037578D" w:rsidRPr="001B0F7A" w:rsidRDefault="0037578D" w:rsidP="00CC4729">
            <w:pPr>
              <w:pStyle w:val="TAC"/>
            </w:pPr>
            <w:r w:rsidRPr="001B0F7A">
              <w:rPr>
                <w:rFonts w:cs="Arial"/>
                <w:lang w:eastAsia="ko-KR"/>
              </w:rPr>
              <w:t>5</w:t>
            </w:r>
          </w:p>
        </w:tc>
        <w:tc>
          <w:tcPr>
            <w:tcW w:w="399" w:type="pct"/>
            <w:shd w:val="clear" w:color="auto" w:fill="auto"/>
            <w:noWrap/>
            <w:vAlign w:val="center"/>
          </w:tcPr>
          <w:p w14:paraId="4A90AAF8" w14:textId="77777777" w:rsidR="0037578D" w:rsidRPr="001B0F7A" w:rsidRDefault="0037578D" w:rsidP="00CC4729">
            <w:pPr>
              <w:pStyle w:val="TAC"/>
            </w:pPr>
            <w:r w:rsidRPr="001B0F7A">
              <w:rPr>
                <w:rFonts w:cs="Arial"/>
                <w:lang w:eastAsia="ko-KR"/>
              </w:rPr>
              <w:t>25</w:t>
            </w:r>
          </w:p>
        </w:tc>
        <w:tc>
          <w:tcPr>
            <w:tcW w:w="480" w:type="pct"/>
            <w:shd w:val="clear" w:color="auto" w:fill="auto"/>
            <w:noWrap/>
            <w:vAlign w:val="center"/>
          </w:tcPr>
          <w:p w14:paraId="2AFBBF0A" w14:textId="77777777" w:rsidR="0037578D" w:rsidRPr="001B0F7A" w:rsidRDefault="0037578D" w:rsidP="00CC4729">
            <w:pPr>
              <w:pStyle w:val="TAC"/>
            </w:pPr>
            <w:r w:rsidRPr="001B0F7A">
              <w:rPr>
                <w:rFonts w:cs="Arial"/>
                <w:lang w:eastAsia="ko-KR"/>
              </w:rPr>
              <w:t>2121</w:t>
            </w:r>
          </w:p>
        </w:tc>
        <w:tc>
          <w:tcPr>
            <w:tcW w:w="678" w:type="pct"/>
            <w:shd w:val="clear" w:color="auto" w:fill="auto"/>
            <w:noWrap/>
            <w:vAlign w:val="center"/>
          </w:tcPr>
          <w:p w14:paraId="16DCBF66" w14:textId="77777777" w:rsidR="0037578D" w:rsidRPr="001B0F7A" w:rsidRDefault="0037578D" w:rsidP="00CC4729">
            <w:pPr>
              <w:pStyle w:val="TAC"/>
            </w:pPr>
            <w:r w:rsidRPr="001B0F7A">
              <w:rPr>
                <w:rFonts w:cs="Arial"/>
                <w:lang w:eastAsia="ko-KR"/>
              </w:rPr>
              <w:t>N/A</w:t>
            </w:r>
          </w:p>
        </w:tc>
        <w:tc>
          <w:tcPr>
            <w:tcW w:w="490" w:type="pct"/>
            <w:shd w:val="clear" w:color="auto" w:fill="auto"/>
            <w:vAlign w:val="center"/>
          </w:tcPr>
          <w:p w14:paraId="2DA75A96" w14:textId="77777777" w:rsidR="0037578D" w:rsidRPr="001B0F7A" w:rsidRDefault="0037578D" w:rsidP="00CC4729">
            <w:pPr>
              <w:pStyle w:val="TAC"/>
            </w:pPr>
          </w:p>
        </w:tc>
        <w:tc>
          <w:tcPr>
            <w:tcW w:w="427" w:type="pct"/>
          </w:tcPr>
          <w:p w14:paraId="084AFE9E" w14:textId="77777777" w:rsidR="0037578D" w:rsidRPr="001B0F7A" w:rsidRDefault="0037578D" w:rsidP="00CC4729">
            <w:pPr>
              <w:pStyle w:val="TAC"/>
            </w:pPr>
            <w:r w:rsidRPr="001B0F7A">
              <w:rPr>
                <w:rFonts w:cs="Arial"/>
                <w:lang w:eastAsia="ja-JP"/>
              </w:rPr>
              <w:t>N/A</w:t>
            </w:r>
          </w:p>
        </w:tc>
      </w:tr>
      <w:tr w:rsidR="0037578D" w:rsidRPr="001B0F7A" w14:paraId="7EA69528" w14:textId="77777777" w:rsidTr="00CC4729">
        <w:trPr>
          <w:trHeight w:val="112"/>
          <w:jc w:val="center"/>
        </w:trPr>
        <w:tc>
          <w:tcPr>
            <w:tcW w:w="1101" w:type="pct"/>
            <w:vMerge w:val="restart"/>
            <w:shd w:val="clear" w:color="auto" w:fill="auto"/>
            <w:vAlign w:val="center"/>
          </w:tcPr>
          <w:p w14:paraId="407FABE0" w14:textId="77777777" w:rsidR="0037578D" w:rsidRPr="001B0F7A" w:rsidRDefault="0037578D" w:rsidP="00CC4729">
            <w:pPr>
              <w:pStyle w:val="TAC"/>
            </w:pPr>
            <w:r w:rsidRPr="001B0F7A">
              <w:rPr>
                <w:rFonts w:cs="Arial"/>
                <w:lang w:eastAsia="ja-JP"/>
              </w:rPr>
              <w:t>DC_66A_n71A</w:t>
            </w:r>
          </w:p>
        </w:tc>
        <w:tc>
          <w:tcPr>
            <w:tcW w:w="502" w:type="pct"/>
            <w:shd w:val="clear" w:color="auto" w:fill="auto"/>
            <w:vAlign w:val="center"/>
          </w:tcPr>
          <w:p w14:paraId="7CF17E5F" w14:textId="77777777" w:rsidR="0037578D" w:rsidRPr="001B0F7A" w:rsidRDefault="0037578D" w:rsidP="00CC4729">
            <w:pPr>
              <w:pStyle w:val="TAC"/>
            </w:pPr>
            <w:r w:rsidRPr="001B0F7A">
              <w:rPr>
                <w:rFonts w:cs="Arial"/>
                <w:lang w:eastAsia="ja-JP"/>
              </w:rPr>
              <w:t>66</w:t>
            </w:r>
          </w:p>
        </w:tc>
        <w:tc>
          <w:tcPr>
            <w:tcW w:w="477" w:type="pct"/>
            <w:shd w:val="clear" w:color="auto" w:fill="auto"/>
            <w:noWrap/>
            <w:vAlign w:val="center"/>
          </w:tcPr>
          <w:p w14:paraId="578A0616" w14:textId="77777777" w:rsidR="0037578D" w:rsidRPr="001B0F7A" w:rsidRDefault="0037578D" w:rsidP="00CC4729">
            <w:pPr>
              <w:pStyle w:val="TAC"/>
            </w:pPr>
            <w:r w:rsidRPr="001B0F7A">
              <w:rPr>
                <w:rFonts w:cs="Arial"/>
                <w:szCs w:val="18"/>
                <w:lang w:eastAsia="ko-KR"/>
              </w:rPr>
              <w:t>1750</w:t>
            </w:r>
          </w:p>
        </w:tc>
        <w:tc>
          <w:tcPr>
            <w:tcW w:w="447" w:type="pct"/>
            <w:shd w:val="clear" w:color="auto" w:fill="auto"/>
            <w:noWrap/>
            <w:vAlign w:val="center"/>
          </w:tcPr>
          <w:p w14:paraId="65185255" w14:textId="77777777" w:rsidR="0037578D" w:rsidRPr="001B0F7A" w:rsidRDefault="0037578D" w:rsidP="00CC4729">
            <w:pPr>
              <w:pStyle w:val="TAC"/>
            </w:pPr>
            <w:r w:rsidRPr="001B0F7A">
              <w:rPr>
                <w:rFonts w:cs="Arial"/>
                <w:szCs w:val="18"/>
                <w:lang w:eastAsia="ko-KR"/>
              </w:rPr>
              <w:t>5</w:t>
            </w:r>
          </w:p>
        </w:tc>
        <w:tc>
          <w:tcPr>
            <w:tcW w:w="399" w:type="pct"/>
            <w:shd w:val="clear" w:color="auto" w:fill="auto"/>
            <w:noWrap/>
            <w:vAlign w:val="center"/>
          </w:tcPr>
          <w:p w14:paraId="711B66A2" w14:textId="77777777" w:rsidR="0037578D" w:rsidRPr="001B0F7A" w:rsidRDefault="0037578D" w:rsidP="00CC4729">
            <w:pPr>
              <w:pStyle w:val="TAC"/>
            </w:pPr>
            <w:r w:rsidRPr="001B0F7A">
              <w:rPr>
                <w:rFonts w:cs="Arial"/>
                <w:szCs w:val="18"/>
                <w:lang w:eastAsia="ko-KR"/>
              </w:rPr>
              <w:t>25</w:t>
            </w:r>
          </w:p>
        </w:tc>
        <w:tc>
          <w:tcPr>
            <w:tcW w:w="480" w:type="pct"/>
            <w:shd w:val="clear" w:color="auto" w:fill="auto"/>
            <w:noWrap/>
            <w:vAlign w:val="center"/>
          </w:tcPr>
          <w:p w14:paraId="433D5A4D" w14:textId="77777777" w:rsidR="0037578D" w:rsidRPr="001B0F7A" w:rsidRDefault="0037578D" w:rsidP="00CC4729">
            <w:pPr>
              <w:pStyle w:val="TAC"/>
            </w:pPr>
            <w:r w:rsidRPr="001B0F7A">
              <w:rPr>
                <w:rFonts w:cs="Arial"/>
                <w:szCs w:val="18"/>
                <w:lang w:eastAsia="ko-KR"/>
              </w:rPr>
              <w:t>2150</w:t>
            </w:r>
          </w:p>
        </w:tc>
        <w:tc>
          <w:tcPr>
            <w:tcW w:w="678" w:type="pct"/>
            <w:shd w:val="clear" w:color="auto" w:fill="auto"/>
            <w:noWrap/>
            <w:vAlign w:val="center"/>
          </w:tcPr>
          <w:p w14:paraId="23BE02C8" w14:textId="77777777" w:rsidR="0037578D" w:rsidRPr="001B0F7A" w:rsidRDefault="0037578D" w:rsidP="00CC4729">
            <w:pPr>
              <w:pStyle w:val="TAC"/>
            </w:pPr>
            <w:r w:rsidRPr="001B0F7A">
              <w:rPr>
                <w:rFonts w:cs="Arial"/>
                <w:lang w:eastAsia="ja-JP"/>
              </w:rPr>
              <w:t>5</w:t>
            </w:r>
          </w:p>
        </w:tc>
        <w:tc>
          <w:tcPr>
            <w:tcW w:w="490" w:type="pct"/>
            <w:shd w:val="clear" w:color="auto" w:fill="auto"/>
            <w:vAlign w:val="center"/>
          </w:tcPr>
          <w:p w14:paraId="4B7D7F15" w14:textId="77777777" w:rsidR="0037578D" w:rsidRPr="001B0F7A" w:rsidRDefault="0037578D" w:rsidP="00CC4729">
            <w:pPr>
              <w:pStyle w:val="TAC"/>
            </w:pPr>
            <w:r w:rsidRPr="001B0F7A">
              <w:rPr>
                <w:rFonts w:cs="Arial"/>
                <w:lang w:eastAsia="ja-JP"/>
              </w:rPr>
              <w:t>FDD</w:t>
            </w:r>
          </w:p>
        </w:tc>
        <w:tc>
          <w:tcPr>
            <w:tcW w:w="427" w:type="pct"/>
            <w:vAlign w:val="center"/>
          </w:tcPr>
          <w:p w14:paraId="28812CF6" w14:textId="77777777" w:rsidR="0037578D" w:rsidRPr="001B0F7A" w:rsidRDefault="0037578D" w:rsidP="00CC4729">
            <w:pPr>
              <w:pStyle w:val="TAC"/>
            </w:pPr>
            <w:r w:rsidRPr="001B0F7A">
              <w:rPr>
                <w:rFonts w:cs="Arial"/>
                <w:lang w:eastAsia="ja-JP"/>
              </w:rPr>
              <w:t>IMD4</w:t>
            </w:r>
          </w:p>
        </w:tc>
      </w:tr>
      <w:tr w:rsidR="0037578D" w:rsidRPr="001B0F7A" w14:paraId="068774C9" w14:textId="77777777" w:rsidTr="00CC4729">
        <w:trPr>
          <w:trHeight w:val="112"/>
          <w:jc w:val="center"/>
        </w:trPr>
        <w:tc>
          <w:tcPr>
            <w:tcW w:w="1101" w:type="pct"/>
            <w:vMerge/>
            <w:shd w:val="clear" w:color="auto" w:fill="auto"/>
            <w:vAlign w:val="center"/>
          </w:tcPr>
          <w:p w14:paraId="57B51DC9" w14:textId="77777777" w:rsidR="0037578D" w:rsidRPr="001B0F7A" w:rsidRDefault="0037578D" w:rsidP="00CC4729">
            <w:pPr>
              <w:pStyle w:val="TAC"/>
            </w:pPr>
          </w:p>
        </w:tc>
        <w:tc>
          <w:tcPr>
            <w:tcW w:w="502" w:type="pct"/>
            <w:shd w:val="clear" w:color="auto" w:fill="auto"/>
            <w:vAlign w:val="center"/>
          </w:tcPr>
          <w:p w14:paraId="5A448468" w14:textId="77777777" w:rsidR="0037578D" w:rsidRPr="001B0F7A" w:rsidRDefault="0037578D" w:rsidP="00CC4729">
            <w:pPr>
              <w:pStyle w:val="TAC"/>
            </w:pPr>
            <w:r w:rsidRPr="001B0F7A">
              <w:rPr>
                <w:rFonts w:cs="Arial"/>
                <w:lang w:eastAsia="ja-JP"/>
              </w:rPr>
              <w:t>n71</w:t>
            </w:r>
          </w:p>
        </w:tc>
        <w:tc>
          <w:tcPr>
            <w:tcW w:w="477" w:type="pct"/>
            <w:shd w:val="clear" w:color="auto" w:fill="auto"/>
            <w:noWrap/>
            <w:vAlign w:val="center"/>
          </w:tcPr>
          <w:p w14:paraId="11986233" w14:textId="77777777" w:rsidR="0037578D" w:rsidRPr="001B0F7A" w:rsidRDefault="0037578D" w:rsidP="00CC4729">
            <w:pPr>
              <w:pStyle w:val="TAC"/>
            </w:pPr>
            <w:r w:rsidRPr="001B0F7A">
              <w:rPr>
                <w:rFonts w:cs="Arial"/>
                <w:lang w:eastAsia="ja-JP"/>
              </w:rPr>
              <w:t>675</w:t>
            </w:r>
          </w:p>
        </w:tc>
        <w:tc>
          <w:tcPr>
            <w:tcW w:w="447" w:type="pct"/>
            <w:shd w:val="clear" w:color="auto" w:fill="auto"/>
            <w:noWrap/>
            <w:vAlign w:val="center"/>
          </w:tcPr>
          <w:p w14:paraId="1DFBFEE5" w14:textId="77777777" w:rsidR="0037578D" w:rsidRPr="001B0F7A" w:rsidRDefault="0037578D" w:rsidP="00CC4729">
            <w:pPr>
              <w:pStyle w:val="TAC"/>
            </w:pPr>
            <w:r w:rsidRPr="001B0F7A">
              <w:rPr>
                <w:rFonts w:cs="Arial"/>
                <w:lang w:eastAsia="ja-JP"/>
              </w:rPr>
              <w:t>5</w:t>
            </w:r>
          </w:p>
        </w:tc>
        <w:tc>
          <w:tcPr>
            <w:tcW w:w="399" w:type="pct"/>
            <w:shd w:val="clear" w:color="auto" w:fill="auto"/>
            <w:noWrap/>
            <w:vAlign w:val="center"/>
          </w:tcPr>
          <w:p w14:paraId="676E4BCA" w14:textId="77777777" w:rsidR="0037578D" w:rsidRPr="001B0F7A" w:rsidRDefault="0037578D" w:rsidP="00CC4729">
            <w:pPr>
              <w:pStyle w:val="TAC"/>
            </w:pPr>
            <w:r w:rsidRPr="001B0F7A">
              <w:rPr>
                <w:rFonts w:cs="Arial"/>
                <w:lang w:eastAsia="ja-JP"/>
              </w:rPr>
              <w:t>25</w:t>
            </w:r>
          </w:p>
        </w:tc>
        <w:tc>
          <w:tcPr>
            <w:tcW w:w="480" w:type="pct"/>
            <w:shd w:val="clear" w:color="auto" w:fill="auto"/>
            <w:noWrap/>
            <w:vAlign w:val="center"/>
          </w:tcPr>
          <w:p w14:paraId="0D5E71DB" w14:textId="77777777" w:rsidR="0037578D" w:rsidRPr="001B0F7A" w:rsidRDefault="0037578D" w:rsidP="00CC4729">
            <w:pPr>
              <w:pStyle w:val="TAC"/>
            </w:pPr>
            <w:r w:rsidRPr="001B0F7A">
              <w:rPr>
                <w:rFonts w:cs="Arial"/>
              </w:rPr>
              <w:t>629</w:t>
            </w:r>
          </w:p>
        </w:tc>
        <w:tc>
          <w:tcPr>
            <w:tcW w:w="678" w:type="pct"/>
            <w:shd w:val="clear" w:color="auto" w:fill="auto"/>
            <w:noWrap/>
            <w:vAlign w:val="center"/>
          </w:tcPr>
          <w:p w14:paraId="7B42A07E" w14:textId="77777777" w:rsidR="0037578D" w:rsidRPr="001B0F7A" w:rsidRDefault="0037578D" w:rsidP="00CC4729">
            <w:pPr>
              <w:pStyle w:val="TAC"/>
            </w:pPr>
            <w:r w:rsidRPr="001B0F7A">
              <w:rPr>
                <w:rFonts w:cs="Arial"/>
                <w:lang w:eastAsia="ja-JP"/>
              </w:rPr>
              <w:t>N/A</w:t>
            </w:r>
          </w:p>
        </w:tc>
        <w:tc>
          <w:tcPr>
            <w:tcW w:w="490" w:type="pct"/>
            <w:shd w:val="clear" w:color="auto" w:fill="auto"/>
            <w:vAlign w:val="center"/>
          </w:tcPr>
          <w:p w14:paraId="4613FBFB" w14:textId="77777777" w:rsidR="0037578D" w:rsidRPr="001B0F7A" w:rsidRDefault="0037578D" w:rsidP="00CC4729">
            <w:pPr>
              <w:pStyle w:val="TAC"/>
            </w:pPr>
          </w:p>
        </w:tc>
        <w:tc>
          <w:tcPr>
            <w:tcW w:w="427" w:type="pct"/>
            <w:vAlign w:val="center"/>
          </w:tcPr>
          <w:p w14:paraId="07B6AFEB" w14:textId="77777777" w:rsidR="0037578D" w:rsidRPr="001B0F7A" w:rsidRDefault="0037578D" w:rsidP="00CC4729">
            <w:pPr>
              <w:pStyle w:val="TAC"/>
            </w:pPr>
            <w:r w:rsidRPr="001B0F7A">
              <w:rPr>
                <w:rFonts w:cs="Arial"/>
                <w:lang w:eastAsia="ja-JP"/>
              </w:rPr>
              <w:t>N/A</w:t>
            </w:r>
          </w:p>
        </w:tc>
      </w:tr>
      <w:tr w:rsidR="0037578D" w:rsidRPr="001B0F7A" w14:paraId="07F60BF0" w14:textId="77777777" w:rsidTr="00CC4729">
        <w:trPr>
          <w:trHeight w:val="112"/>
          <w:jc w:val="center"/>
        </w:trPr>
        <w:tc>
          <w:tcPr>
            <w:tcW w:w="5000" w:type="pct"/>
            <w:gridSpan w:val="9"/>
            <w:shd w:val="clear" w:color="auto" w:fill="auto"/>
            <w:vAlign w:val="center"/>
          </w:tcPr>
          <w:p w14:paraId="1597EF28" w14:textId="77777777" w:rsidR="0037578D" w:rsidRPr="001B0F7A" w:rsidRDefault="0037578D" w:rsidP="00CC4729">
            <w:pPr>
              <w:pStyle w:val="TAN"/>
              <w:rPr>
                <w:lang w:eastAsia="ko-KR"/>
              </w:rPr>
            </w:pPr>
            <w:r w:rsidRPr="001B0F7A">
              <w:rPr>
                <w:lang w:eastAsia="ko-KR"/>
              </w:rPr>
              <w:t>NOTE 1:</w:t>
            </w:r>
            <w:r w:rsidRPr="001B0F7A">
              <w:rPr>
                <w:lang w:eastAsia="ko-KR"/>
              </w:rPr>
              <w:tab/>
              <w:t>Both of the transmitters shall be set min(+20 dBm, P</w:t>
            </w:r>
            <w:r w:rsidRPr="001B0F7A">
              <w:rPr>
                <w:vertAlign w:val="subscript"/>
                <w:lang w:eastAsia="ko-KR"/>
              </w:rPr>
              <w:t>CMAX_L,c</w:t>
            </w:r>
            <w:r w:rsidRPr="001B0F7A">
              <w:rPr>
                <w:lang w:eastAsia="ko-KR"/>
              </w:rPr>
              <w:t>) as defined in subclause 6.2.5A. In case Single UL is allowed and the UE only indicates support of “Single UL” the output power of the active UL shall be set at P</w:t>
            </w:r>
            <w:r w:rsidRPr="001B0F7A">
              <w:rPr>
                <w:vertAlign w:val="subscript"/>
                <w:lang w:eastAsia="ko-KR"/>
              </w:rPr>
              <w:t>CMAX_L,c</w:t>
            </w:r>
            <w:r w:rsidRPr="001B0F7A">
              <w:rPr>
                <w:lang w:eastAsia="ko-KR"/>
              </w:rPr>
              <w:t xml:space="preserve"> or set to the maximum output power according to the UE power scaling capability.</w:t>
            </w:r>
          </w:p>
          <w:p w14:paraId="00BE847D" w14:textId="77777777" w:rsidR="0037578D" w:rsidRPr="001B0F7A" w:rsidRDefault="0037578D" w:rsidP="00CC4729">
            <w:pPr>
              <w:pStyle w:val="TAN"/>
              <w:rPr>
                <w:lang w:eastAsia="zh-CN"/>
              </w:rPr>
            </w:pPr>
            <w:r w:rsidRPr="001B0F7A">
              <w:t xml:space="preserve">NOTE </w:t>
            </w:r>
            <w:r w:rsidRPr="001B0F7A">
              <w:rPr>
                <w:lang w:eastAsia="ko-KR"/>
              </w:rPr>
              <w:t>2</w:t>
            </w:r>
            <w:r w:rsidRPr="001B0F7A">
              <w:t>:</w:t>
            </w:r>
            <w:r w:rsidRPr="001B0F7A">
              <w:tab/>
              <w:t>RB</w:t>
            </w:r>
            <w:r w:rsidRPr="001B0F7A">
              <w:rPr>
                <w:vertAlign w:val="subscript"/>
              </w:rPr>
              <w:t>START</w:t>
            </w:r>
            <w:r w:rsidRPr="001B0F7A">
              <w:t xml:space="preserve"> = </w:t>
            </w:r>
            <w:r w:rsidRPr="001B0F7A">
              <w:rPr>
                <w:lang w:eastAsia="ko-KR"/>
              </w:rPr>
              <w:t>0</w:t>
            </w:r>
          </w:p>
          <w:p w14:paraId="27ED504E" w14:textId="77777777" w:rsidR="0037578D" w:rsidRPr="001B0F7A" w:rsidRDefault="0037578D" w:rsidP="00CC4729">
            <w:pPr>
              <w:pStyle w:val="TAN"/>
              <w:rPr>
                <w:lang w:eastAsia="ja-JP"/>
              </w:rPr>
            </w:pPr>
            <w:r w:rsidRPr="001B0F7A">
              <w:t>NOTE 3:</w:t>
            </w:r>
            <w:r w:rsidRPr="001B0F7A">
              <w:tab/>
              <w:t>This band is subject to IMD5 also which MSD is not specified</w:t>
            </w:r>
            <w:r w:rsidRPr="001B0F7A">
              <w:rPr>
                <w:lang w:eastAsia="ja-JP"/>
              </w:rPr>
              <w:t>.</w:t>
            </w:r>
          </w:p>
          <w:p w14:paraId="562E9036" w14:textId="77777777" w:rsidR="0037578D" w:rsidRPr="001B0F7A" w:rsidRDefault="0037578D" w:rsidP="00CC4729">
            <w:pPr>
              <w:pStyle w:val="TAN"/>
            </w:pPr>
            <w:r w:rsidRPr="001B0F7A">
              <w:t>NOTE 4:</w:t>
            </w:r>
            <w:r w:rsidRPr="001B0F7A">
              <w:tab/>
              <w:t>Applicable only if operation with 4 antenna ports is supported in the band with carrier aggregation configured.</w:t>
            </w:r>
          </w:p>
          <w:p w14:paraId="535F3EB8" w14:textId="77777777" w:rsidR="0037578D" w:rsidRPr="001B0F7A" w:rsidRDefault="0037578D" w:rsidP="00CC4729">
            <w:pPr>
              <w:pStyle w:val="TAN"/>
            </w:pPr>
            <w:r w:rsidRPr="001B0F7A">
              <w:t>NOTE 5:</w:t>
            </w:r>
            <w:r w:rsidRPr="001B0F7A">
              <w:tab/>
            </w:r>
            <w:r w:rsidRPr="001B0F7A">
              <w:rPr>
                <w:lang w:eastAsia="ja-JP"/>
              </w:rPr>
              <w:t>For UEs only indicating support of Single UL, this requirement is verified with non-simultaneous uplink transmissions on the E-UTRA and NR CGs</w:t>
            </w:r>
          </w:p>
        </w:tc>
      </w:tr>
    </w:tbl>
    <w:p w14:paraId="0534A9AB" w14:textId="77777777" w:rsidR="0037578D" w:rsidRPr="001B0F7A" w:rsidRDefault="0037578D" w:rsidP="0037578D"/>
    <w:p w14:paraId="505DB06E" w14:textId="77777777" w:rsidR="0037578D" w:rsidRPr="001B0F7A" w:rsidRDefault="0037578D" w:rsidP="0037578D">
      <w:pPr>
        <w:pStyle w:val="6"/>
      </w:pPr>
      <w:bookmarkStart w:id="4906" w:name="_Toc535319438"/>
      <w:r w:rsidRPr="001B0F7A">
        <w:t>7.3B.2.3.5.2</w:t>
      </w:r>
      <w:r w:rsidRPr="001B0F7A">
        <w:tab/>
        <w:t>Reference sensitivity exceptions for intermodulation interference due to dual uplink operation for EN-DC in NR FR1 involving three bands</w:t>
      </w:r>
      <w:bookmarkEnd w:id="4906"/>
    </w:p>
    <w:p w14:paraId="3546455A" w14:textId="77777777" w:rsidR="0037578D" w:rsidRPr="001B0F7A" w:rsidRDefault="0037578D" w:rsidP="0037578D">
      <w:pPr>
        <w:pStyle w:val="TH"/>
        <w:rPr>
          <w:lang w:eastAsia="zh-CN"/>
        </w:rPr>
      </w:pPr>
      <w:r w:rsidRPr="001B0F7A">
        <w:t>Table 7.3B.2.3.5.2-</w:t>
      </w:r>
      <w:r w:rsidRPr="001B0F7A">
        <w:rPr>
          <w:lang w:eastAsia="zh-CN"/>
        </w:rPr>
        <w:t>0</w:t>
      </w:r>
      <w:r w:rsidRPr="001B0F7A">
        <w:t xml:space="preserve">: Reference sensitivity exceptions for </w:t>
      </w:r>
      <w:r w:rsidRPr="001B0F7A">
        <w:rPr>
          <w:lang w:eastAsia="zh-CN"/>
        </w:rPr>
        <w:t>P</w:t>
      </w:r>
      <w:r w:rsidRPr="001B0F7A">
        <w:t>cell due to dual uplink operation for EN-DC in NR FR1 (three bands)</w:t>
      </w: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1146"/>
        <w:gridCol w:w="1160"/>
        <w:gridCol w:w="746"/>
        <w:gridCol w:w="824"/>
        <w:gridCol w:w="1299"/>
        <w:gridCol w:w="634"/>
        <w:gridCol w:w="817"/>
        <w:gridCol w:w="757"/>
      </w:tblGrid>
      <w:tr w:rsidR="0037578D" w:rsidRPr="001B0F7A" w14:paraId="0ECCE914" w14:textId="77777777" w:rsidTr="00CC4729">
        <w:trPr>
          <w:trHeight w:val="231"/>
          <w:tblHeader/>
          <w:jc w:val="center"/>
        </w:trPr>
        <w:tc>
          <w:tcPr>
            <w:tcW w:w="1907" w:type="dxa"/>
            <w:shd w:val="clear" w:color="auto" w:fill="auto"/>
            <w:vAlign w:val="center"/>
          </w:tcPr>
          <w:p w14:paraId="63DF5BEB" w14:textId="77777777" w:rsidR="0037578D" w:rsidRPr="001B0F7A" w:rsidRDefault="0037578D" w:rsidP="00CC4729">
            <w:pPr>
              <w:pStyle w:val="TAH"/>
            </w:pPr>
            <w:r w:rsidRPr="001B0F7A">
              <w:rPr>
                <w:rFonts w:eastAsia="MS Mincho"/>
              </w:rPr>
              <w:t xml:space="preserve">EN-DC </w:t>
            </w:r>
            <w:r w:rsidRPr="001B0F7A">
              <w:t>Configuration</w:t>
            </w:r>
          </w:p>
        </w:tc>
        <w:tc>
          <w:tcPr>
            <w:tcW w:w="1146" w:type="dxa"/>
            <w:shd w:val="clear" w:color="auto" w:fill="auto"/>
            <w:vAlign w:val="center"/>
          </w:tcPr>
          <w:p w14:paraId="0AD6387E" w14:textId="77777777" w:rsidR="0037578D" w:rsidRPr="001B0F7A" w:rsidRDefault="0037578D" w:rsidP="00CC4729">
            <w:pPr>
              <w:pStyle w:val="TAH"/>
            </w:pPr>
            <w:r w:rsidRPr="001B0F7A">
              <w:t>EUTRA</w:t>
            </w:r>
            <w:r w:rsidRPr="001B0F7A">
              <w:rPr>
                <w:rFonts w:eastAsia="MS Mincho"/>
              </w:rPr>
              <w:t>/NR</w:t>
            </w:r>
            <w:r w:rsidRPr="001B0F7A">
              <w:t xml:space="preserve"> band</w:t>
            </w:r>
          </w:p>
        </w:tc>
        <w:tc>
          <w:tcPr>
            <w:tcW w:w="1160" w:type="dxa"/>
            <w:shd w:val="clear" w:color="auto" w:fill="auto"/>
            <w:vAlign w:val="center"/>
          </w:tcPr>
          <w:p w14:paraId="5741DF63" w14:textId="77777777" w:rsidR="0037578D" w:rsidRPr="001B0F7A" w:rsidRDefault="0037578D" w:rsidP="00CC4729">
            <w:pPr>
              <w:pStyle w:val="TAH"/>
            </w:pPr>
            <w:r w:rsidRPr="001B0F7A">
              <w:t>UL F</w:t>
            </w:r>
            <w:r w:rsidRPr="001B0F7A">
              <w:rPr>
                <w:vertAlign w:val="subscript"/>
              </w:rPr>
              <w:t>c</w:t>
            </w:r>
            <w:r w:rsidRPr="001B0F7A">
              <w:t xml:space="preserve"> </w:t>
            </w:r>
            <w:r w:rsidRPr="001B0F7A">
              <w:br/>
              <w:t>(MHz)</w:t>
            </w:r>
          </w:p>
        </w:tc>
        <w:tc>
          <w:tcPr>
            <w:tcW w:w="746" w:type="dxa"/>
            <w:shd w:val="clear" w:color="auto" w:fill="auto"/>
            <w:vAlign w:val="center"/>
          </w:tcPr>
          <w:p w14:paraId="1523B9DA" w14:textId="77777777" w:rsidR="0037578D" w:rsidRPr="001B0F7A" w:rsidRDefault="0037578D" w:rsidP="00CC4729">
            <w:pPr>
              <w:pStyle w:val="TAH"/>
            </w:pPr>
            <w:r w:rsidRPr="001B0F7A">
              <w:t xml:space="preserve">UL/DL BW </w:t>
            </w:r>
            <w:r w:rsidRPr="001B0F7A">
              <w:br/>
              <w:t>(MHz)</w:t>
            </w:r>
          </w:p>
        </w:tc>
        <w:tc>
          <w:tcPr>
            <w:tcW w:w="824" w:type="dxa"/>
            <w:shd w:val="clear" w:color="auto" w:fill="auto"/>
            <w:vAlign w:val="center"/>
          </w:tcPr>
          <w:p w14:paraId="169D8E5B" w14:textId="77777777" w:rsidR="0037578D" w:rsidRPr="001B0F7A" w:rsidRDefault="0037578D" w:rsidP="00CC4729">
            <w:pPr>
              <w:pStyle w:val="TAH"/>
            </w:pPr>
            <w:r w:rsidRPr="001B0F7A">
              <w:t>UL</w:t>
            </w:r>
          </w:p>
          <w:p w14:paraId="356AE857" w14:textId="77777777" w:rsidR="0037578D" w:rsidRPr="001B0F7A" w:rsidRDefault="0037578D" w:rsidP="00CC4729">
            <w:pPr>
              <w:pStyle w:val="TAH"/>
            </w:pPr>
            <w:r w:rsidRPr="001B0F7A">
              <w:t>L</w:t>
            </w:r>
            <w:r w:rsidRPr="001B0F7A">
              <w:rPr>
                <w:vertAlign w:val="subscript"/>
              </w:rPr>
              <w:t>CRB</w:t>
            </w:r>
          </w:p>
        </w:tc>
        <w:tc>
          <w:tcPr>
            <w:tcW w:w="1299" w:type="dxa"/>
            <w:shd w:val="clear" w:color="auto" w:fill="auto"/>
            <w:vAlign w:val="center"/>
          </w:tcPr>
          <w:p w14:paraId="61601CAF" w14:textId="77777777" w:rsidR="0037578D" w:rsidRPr="001B0F7A" w:rsidRDefault="0037578D" w:rsidP="00CC4729">
            <w:pPr>
              <w:pStyle w:val="TAH"/>
            </w:pPr>
            <w:r w:rsidRPr="001B0F7A">
              <w:t>DL F</w:t>
            </w:r>
            <w:r w:rsidRPr="001B0F7A">
              <w:rPr>
                <w:vertAlign w:val="subscript"/>
              </w:rPr>
              <w:t>c</w:t>
            </w:r>
            <w:r w:rsidRPr="001B0F7A">
              <w:t xml:space="preserve"> (MHz)</w:t>
            </w:r>
          </w:p>
        </w:tc>
        <w:tc>
          <w:tcPr>
            <w:tcW w:w="634" w:type="dxa"/>
            <w:shd w:val="clear" w:color="auto" w:fill="auto"/>
            <w:vAlign w:val="center"/>
          </w:tcPr>
          <w:p w14:paraId="3F393F90" w14:textId="77777777" w:rsidR="0037578D" w:rsidRPr="001B0F7A" w:rsidRDefault="0037578D" w:rsidP="00CC4729">
            <w:pPr>
              <w:pStyle w:val="TAH"/>
            </w:pPr>
            <w:r w:rsidRPr="001B0F7A">
              <w:t xml:space="preserve">MSD </w:t>
            </w:r>
            <w:r w:rsidRPr="001B0F7A">
              <w:br/>
              <w:t>(dB)</w:t>
            </w:r>
          </w:p>
        </w:tc>
        <w:tc>
          <w:tcPr>
            <w:tcW w:w="817" w:type="dxa"/>
            <w:shd w:val="clear" w:color="auto" w:fill="auto"/>
            <w:vAlign w:val="center"/>
          </w:tcPr>
          <w:p w14:paraId="124856ED" w14:textId="77777777" w:rsidR="0037578D" w:rsidRPr="001B0F7A" w:rsidRDefault="0037578D" w:rsidP="00CC4729">
            <w:pPr>
              <w:pStyle w:val="TAH"/>
            </w:pPr>
            <w:r w:rsidRPr="001B0F7A">
              <w:t>Duplex mode</w:t>
            </w:r>
          </w:p>
        </w:tc>
        <w:tc>
          <w:tcPr>
            <w:tcW w:w="757" w:type="dxa"/>
          </w:tcPr>
          <w:p w14:paraId="7C3B6CE1" w14:textId="77777777" w:rsidR="0037578D" w:rsidRPr="001B0F7A" w:rsidRDefault="0037578D" w:rsidP="00CC4729">
            <w:pPr>
              <w:pStyle w:val="TAH"/>
            </w:pPr>
            <w:r w:rsidRPr="001B0F7A">
              <w:t>IMD order</w:t>
            </w:r>
          </w:p>
        </w:tc>
      </w:tr>
      <w:tr w:rsidR="0037578D" w:rsidRPr="001B0F7A" w14:paraId="329C221D" w14:textId="77777777" w:rsidTr="00CC4729">
        <w:trPr>
          <w:trHeight w:val="231"/>
          <w:tblHeader/>
          <w:jc w:val="center"/>
        </w:trPr>
        <w:tc>
          <w:tcPr>
            <w:tcW w:w="1907" w:type="dxa"/>
            <w:vMerge w:val="restart"/>
            <w:shd w:val="clear" w:color="auto" w:fill="auto"/>
            <w:vAlign w:val="center"/>
          </w:tcPr>
          <w:p w14:paraId="6616691F" w14:textId="77777777" w:rsidR="0037578D" w:rsidRPr="001B0F7A" w:rsidRDefault="0037578D" w:rsidP="00CC4729">
            <w:pPr>
              <w:pStyle w:val="TAC"/>
              <w:rPr>
                <w:rFonts w:eastAsia="MS Mincho"/>
                <w:b/>
                <w:lang w:eastAsia="zh-CN"/>
              </w:rPr>
            </w:pPr>
            <w:r w:rsidRPr="001B0F7A">
              <w:rPr>
                <w:lang w:eastAsia="ja-JP"/>
              </w:rPr>
              <w:t>DC_66A_(n)71</w:t>
            </w:r>
            <w:r w:rsidRPr="001B0F7A">
              <w:rPr>
                <w:lang w:eastAsia="zh-CN"/>
              </w:rPr>
              <w:t>AA</w:t>
            </w:r>
          </w:p>
        </w:tc>
        <w:tc>
          <w:tcPr>
            <w:tcW w:w="1146" w:type="dxa"/>
            <w:shd w:val="clear" w:color="auto" w:fill="auto"/>
            <w:vAlign w:val="center"/>
          </w:tcPr>
          <w:p w14:paraId="04CBC7B2" w14:textId="77777777" w:rsidR="0037578D" w:rsidRPr="001B0F7A" w:rsidRDefault="0037578D" w:rsidP="00CC4729">
            <w:pPr>
              <w:pStyle w:val="TAC"/>
              <w:rPr>
                <w:b/>
              </w:rPr>
            </w:pPr>
            <w:r w:rsidRPr="001B0F7A">
              <w:rPr>
                <w:lang w:eastAsia="ja-JP"/>
              </w:rPr>
              <w:t>66</w:t>
            </w:r>
          </w:p>
        </w:tc>
        <w:tc>
          <w:tcPr>
            <w:tcW w:w="1160" w:type="dxa"/>
            <w:shd w:val="clear" w:color="auto" w:fill="auto"/>
            <w:vAlign w:val="center"/>
          </w:tcPr>
          <w:p w14:paraId="18B8ADB1" w14:textId="77777777" w:rsidR="0037578D" w:rsidRPr="001B0F7A" w:rsidRDefault="0037578D" w:rsidP="00CC4729">
            <w:pPr>
              <w:pStyle w:val="TAC"/>
              <w:rPr>
                <w:b/>
              </w:rPr>
            </w:pPr>
            <w:r w:rsidRPr="001B0F7A">
              <w:rPr>
                <w:szCs w:val="18"/>
                <w:lang w:eastAsia="ko-KR"/>
              </w:rPr>
              <w:t>1750</w:t>
            </w:r>
          </w:p>
        </w:tc>
        <w:tc>
          <w:tcPr>
            <w:tcW w:w="746" w:type="dxa"/>
            <w:shd w:val="clear" w:color="auto" w:fill="auto"/>
            <w:vAlign w:val="center"/>
          </w:tcPr>
          <w:p w14:paraId="7FEC1159" w14:textId="77777777" w:rsidR="0037578D" w:rsidRPr="001B0F7A" w:rsidRDefault="0037578D" w:rsidP="00CC4729">
            <w:pPr>
              <w:pStyle w:val="TAC"/>
              <w:rPr>
                <w:b/>
              </w:rPr>
            </w:pPr>
            <w:r w:rsidRPr="001B0F7A">
              <w:rPr>
                <w:szCs w:val="18"/>
                <w:lang w:eastAsia="ko-KR"/>
              </w:rPr>
              <w:t>5</w:t>
            </w:r>
          </w:p>
        </w:tc>
        <w:tc>
          <w:tcPr>
            <w:tcW w:w="824" w:type="dxa"/>
            <w:shd w:val="clear" w:color="auto" w:fill="auto"/>
            <w:vAlign w:val="center"/>
          </w:tcPr>
          <w:p w14:paraId="1E62906D" w14:textId="77777777" w:rsidR="0037578D" w:rsidRPr="001B0F7A" w:rsidRDefault="0037578D" w:rsidP="00CC4729">
            <w:pPr>
              <w:pStyle w:val="TAC"/>
              <w:rPr>
                <w:b/>
              </w:rPr>
            </w:pPr>
            <w:r w:rsidRPr="001B0F7A">
              <w:rPr>
                <w:szCs w:val="18"/>
                <w:lang w:eastAsia="ko-KR"/>
              </w:rPr>
              <w:t>25</w:t>
            </w:r>
          </w:p>
        </w:tc>
        <w:tc>
          <w:tcPr>
            <w:tcW w:w="1299" w:type="dxa"/>
            <w:shd w:val="clear" w:color="auto" w:fill="auto"/>
            <w:vAlign w:val="center"/>
          </w:tcPr>
          <w:p w14:paraId="464B5A46" w14:textId="77777777" w:rsidR="0037578D" w:rsidRPr="001B0F7A" w:rsidRDefault="0037578D" w:rsidP="00CC4729">
            <w:pPr>
              <w:pStyle w:val="TAC"/>
              <w:rPr>
                <w:b/>
              </w:rPr>
            </w:pPr>
            <w:r w:rsidRPr="001B0F7A">
              <w:rPr>
                <w:szCs w:val="18"/>
                <w:lang w:eastAsia="ko-KR"/>
              </w:rPr>
              <w:t>2150</w:t>
            </w:r>
          </w:p>
        </w:tc>
        <w:tc>
          <w:tcPr>
            <w:tcW w:w="634" w:type="dxa"/>
            <w:shd w:val="clear" w:color="auto" w:fill="auto"/>
            <w:vAlign w:val="center"/>
          </w:tcPr>
          <w:p w14:paraId="53D2FD81" w14:textId="77777777" w:rsidR="0037578D" w:rsidRPr="001B0F7A" w:rsidRDefault="0037578D" w:rsidP="00CC4729">
            <w:pPr>
              <w:pStyle w:val="TAC"/>
              <w:rPr>
                <w:b/>
              </w:rPr>
            </w:pPr>
            <w:r w:rsidRPr="001B0F7A">
              <w:rPr>
                <w:lang w:eastAsia="ja-JP"/>
              </w:rPr>
              <w:t>5</w:t>
            </w:r>
          </w:p>
        </w:tc>
        <w:tc>
          <w:tcPr>
            <w:tcW w:w="817" w:type="dxa"/>
            <w:vMerge w:val="restart"/>
            <w:shd w:val="clear" w:color="auto" w:fill="auto"/>
            <w:vAlign w:val="center"/>
          </w:tcPr>
          <w:p w14:paraId="6054220A" w14:textId="77777777" w:rsidR="0037578D" w:rsidRPr="001B0F7A" w:rsidRDefault="0037578D" w:rsidP="00CC4729">
            <w:pPr>
              <w:pStyle w:val="TAC"/>
              <w:rPr>
                <w:b/>
              </w:rPr>
            </w:pPr>
            <w:r w:rsidRPr="001B0F7A">
              <w:t>FDD</w:t>
            </w:r>
          </w:p>
        </w:tc>
        <w:tc>
          <w:tcPr>
            <w:tcW w:w="757" w:type="dxa"/>
            <w:vAlign w:val="center"/>
          </w:tcPr>
          <w:p w14:paraId="16AAD438" w14:textId="77777777" w:rsidR="0037578D" w:rsidRPr="001B0F7A" w:rsidRDefault="0037578D" w:rsidP="00CC4729">
            <w:pPr>
              <w:pStyle w:val="TAC"/>
              <w:rPr>
                <w:b/>
              </w:rPr>
            </w:pPr>
            <w:r w:rsidRPr="001B0F7A">
              <w:rPr>
                <w:lang w:eastAsia="ja-JP"/>
              </w:rPr>
              <w:t>IMD4</w:t>
            </w:r>
          </w:p>
        </w:tc>
      </w:tr>
      <w:tr w:rsidR="0037578D" w:rsidRPr="001B0F7A" w14:paraId="45382D82" w14:textId="77777777" w:rsidTr="00CC4729">
        <w:trPr>
          <w:trHeight w:val="231"/>
          <w:tblHeader/>
          <w:jc w:val="center"/>
        </w:trPr>
        <w:tc>
          <w:tcPr>
            <w:tcW w:w="1907" w:type="dxa"/>
            <w:vMerge/>
            <w:tcBorders>
              <w:bottom w:val="single" w:sz="4" w:space="0" w:color="auto"/>
            </w:tcBorders>
            <w:shd w:val="clear" w:color="auto" w:fill="auto"/>
            <w:vAlign w:val="center"/>
          </w:tcPr>
          <w:p w14:paraId="2AD58E19" w14:textId="77777777" w:rsidR="0037578D" w:rsidRPr="001B0F7A" w:rsidRDefault="0037578D" w:rsidP="00CC4729">
            <w:pPr>
              <w:pStyle w:val="TAC"/>
              <w:rPr>
                <w:rFonts w:eastAsia="MS Mincho"/>
                <w:b/>
              </w:rPr>
            </w:pPr>
          </w:p>
        </w:tc>
        <w:tc>
          <w:tcPr>
            <w:tcW w:w="1146" w:type="dxa"/>
            <w:tcBorders>
              <w:bottom w:val="single" w:sz="4" w:space="0" w:color="auto"/>
            </w:tcBorders>
            <w:shd w:val="clear" w:color="auto" w:fill="auto"/>
            <w:vAlign w:val="center"/>
          </w:tcPr>
          <w:p w14:paraId="5DB92D92" w14:textId="77777777" w:rsidR="0037578D" w:rsidRPr="001B0F7A" w:rsidRDefault="0037578D" w:rsidP="00CC4729">
            <w:pPr>
              <w:pStyle w:val="TAC"/>
              <w:rPr>
                <w:b/>
              </w:rPr>
            </w:pPr>
            <w:r w:rsidRPr="001B0F7A">
              <w:rPr>
                <w:lang w:eastAsia="ja-JP"/>
              </w:rPr>
              <w:t>n71</w:t>
            </w:r>
          </w:p>
        </w:tc>
        <w:tc>
          <w:tcPr>
            <w:tcW w:w="1160" w:type="dxa"/>
            <w:tcBorders>
              <w:bottom w:val="single" w:sz="4" w:space="0" w:color="auto"/>
            </w:tcBorders>
            <w:shd w:val="clear" w:color="auto" w:fill="auto"/>
            <w:vAlign w:val="center"/>
          </w:tcPr>
          <w:p w14:paraId="241627BC" w14:textId="77777777" w:rsidR="0037578D" w:rsidRPr="001B0F7A" w:rsidRDefault="0037578D" w:rsidP="00CC4729">
            <w:pPr>
              <w:pStyle w:val="TAC"/>
              <w:rPr>
                <w:b/>
              </w:rPr>
            </w:pPr>
            <w:r w:rsidRPr="001B0F7A">
              <w:rPr>
                <w:lang w:eastAsia="ja-JP"/>
              </w:rPr>
              <w:t>678</w:t>
            </w:r>
          </w:p>
        </w:tc>
        <w:tc>
          <w:tcPr>
            <w:tcW w:w="746" w:type="dxa"/>
            <w:tcBorders>
              <w:bottom w:val="single" w:sz="4" w:space="0" w:color="auto"/>
            </w:tcBorders>
            <w:shd w:val="clear" w:color="auto" w:fill="auto"/>
            <w:vAlign w:val="center"/>
          </w:tcPr>
          <w:p w14:paraId="00FF2E25" w14:textId="77777777" w:rsidR="0037578D" w:rsidRPr="001B0F7A" w:rsidRDefault="0037578D" w:rsidP="00CC4729">
            <w:pPr>
              <w:pStyle w:val="TAC"/>
              <w:rPr>
                <w:b/>
              </w:rPr>
            </w:pPr>
            <w:r w:rsidRPr="001B0F7A">
              <w:rPr>
                <w:lang w:eastAsia="ja-JP"/>
              </w:rPr>
              <w:t>10</w:t>
            </w:r>
          </w:p>
        </w:tc>
        <w:tc>
          <w:tcPr>
            <w:tcW w:w="824" w:type="dxa"/>
            <w:tcBorders>
              <w:bottom w:val="single" w:sz="4" w:space="0" w:color="auto"/>
            </w:tcBorders>
            <w:shd w:val="clear" w:color="auto" w:fill="auto"/>
            <w:vAlign w:val="center"/>
          </w:tcPr>
          <w:p w14:paraId="5899E28F" w14:textId="77777777" w:rsidR="0037578D" w:rsidRPr="001B0F7A" w:rsidRDefault="0037578D" w:rsidP="00CC4729">
            <w:pPr>
              <w:pStyle w:val="TAC"/>
              <w:rPr>
                <w:b/>
              </w:rPr>
            </w:pPr>
            <w:r w:rsidRPr="001B0F7A">
              <w:rPr>
                <w:lang w:eastAsia="ja-JP"/>
              </w:rPr>
              <w:t>10 (</w:t>
            </w:r>
            <w:r w:rsidRPr="001B0F7A">
              <w:rPr>
                <w:szCs w:val="18"/>
                <w:lang w:eastAsia="ja-JP"/>
              </w:rPr>
              <w:t>RB</w:t>
            </w:r>
            <w:r w:rsidRPr="001B0F7A">
              <w:rPr>
                <w:szCs w:val="18"/>
                <w:vertAlign w:val="subscript"/>
                <w:lang w:eastAsia="ja-JP"/>
              </w:rPr>
              <w:t>start</w:t>
            </w:r>
            <w:r w:rsidRPr="001B0F7A">
              <w:rPr>
                <w:lang w:eastAsia="ja-JP"/>
              </w:rPr>
              <w:t xml:space="preserve"> =0)</w:t>
            </w:r>
          </w:p>
        </w:tc>
        <w:tc>
          <w:tcPr>
            <w:tcW w:w="1299" w:type="dxa"/>
            <w:tcBorders>
              <w:bottom w:val="single" w:sz="4" w:space="0" w:color="auto"/>
            </w:tcBorders>
            <w:shd w:val="clear" w:color="auto" w:fill="auto"/>
            <w:vAlign w:val="center"/>
          </w:tcPr>
          <w:p w14:paraId="22956CBB" w14:textId="77777777" w:rsidR="0037578D" w:rsidRPr="001B0F7A" w:rsidRDefault="0037578D" w:rsidP="00CC4729">
            <w:pPr>
              <w:pStyle w:val="TAC"/>
              <w:rPr>
                <w:b/>
              </w:rPr>
            </w:pPr>
            <w:r w:rsidRPr="001B0F7A">
              <w:t>632</w:t>
            </w:r>
          </w:p>
        </w:tc>
        <w:tc>
          <w:tcPr>
            <w:tcW w:w="634" w:type="dxa"/>
            <w:tcBorders>
              <w:bottom w:val="single" w:sz="4" w:space="0" w:color="auto"/>
            </w:tcBorders>
            <w:shd w:val="clear" w:color="auto" w:fill="auto"/>
            <w:vAlign w:val="center"/>
          </w:tcPr>
          <w:p w14:paraId="59790CA3" w14:textId="77777777" w:rsidR="0037578D" w:rsidRPr="001B0F7A" w:rsidRDefault="0037578D" w:rsidP="00CC4729">
            <w:pPr>
              <w:pStyle w:val="TAC"/>
              <w:rPr>
                <w:b/>
              </w:rPr>
            </w:pPr>
            <w:r w:rsidRPr="001B0F7A">
              <w:t>N/A</w:t>
            </w:r>
          </w:p>
        </w:tc>
        <w:tc>
          <w:tcPr>
            <w:tcW w:w="817" w:type="dxa"/>
            <w:vMerge/>
            <w:tcBorders>
              <w:bottom w:val="single" w:sz="4" w:space="0" w:color="auto"/>
            </w:tcBorders>
            <w:shd w:val="clear" w:color="auto" w:fill="auto"/>
            <w:vAlign w:val="center"/>
          </w:tcPr>
          <w:p w14:paraId="13E6A6BA" w14:textId="77777777" w:rsidR="0037578D" w:rsidRPr="001B0F7A" w:rsidRDefault="0037578D" w:rsidP="00CC4729">
            <w:pPr>
              <w:pStyle w:val="TAC"/>
              <w:rPr>
                <w:b/>
              </w:rPr>
            </w:pPr>
          </w:p>
        </w:tc>
        <w:tc>
          <w:tcPr>
            <w:tcW w:w="757" w:type="dxa"/>
            <w:tcBorders>
              <w:bottom w:val="single" w:sz="4" w:space="0" w:color="auto"/>
            </w:tcBorders>
            <w:vAlign w:val="center"/>
          </w:tcPr>
          <w:p w14:paraId="1296FB6D" w14:textId="77777777" w:rsidR="0037578D" w:rsidRPr="001B0F7A" w:rsidRDefault="0037578D" w:rsidP="00CC4729">
            <w:pPr>
              <w:pStyle w:val="TAC"/>
              <w:rPr>
                <w:b/>
              </w:rPr>
            </w:pPr>
            <w:r w:rsidRPr="001B0F7A">
              <w:t>N/A</w:t>
            </w:r>
          </w:p>
        </w:tc>
      </w:tr>
    </w:tbl>
    <w:p w14:paraId="1736B4D0" w14:textId="77777777" w:rsidR="0037578D" w:rsidRPr="001B0F7A" w:rsidRDefault="0037578D" w:rsidP="0037578D"/>
    <w:p w14:paraId="28C34836" w14:textId="77777777" w:rsidR="0037578D" w:rsidRPr="001B0F7A" w:rsidRDefault="0037578D" w:rsidP="0037578D">
      <w:pPr>
        <w:pStyle w:val="TH"/>
      </w:pPr>
      <w:r w:rsidRPr="001B0F7A">
        <w:lastRenderedPageBreak/>
        <w:t>Table 7.3B.2.3.5.2-1: Reference sensitivity exceptions for Scell due to dual uplink operation for EN-DC in NR FR1 (three bands)</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9"/>
        <w:gridCol w:w="1142"/>
        <w:gridCol w:w="1139"/>
        <w:gridCol w:w="744"/>
        <w:gridCol w:w="863"/>
        <w:gridCol w:w="1274"/>
        <w:gridCol w:w="614"/>
        <w:gridCol w:w="814"/>
        <w:gridCol w:w="792"/>
      </w:tblGrid>
      <w:tr w:rsidR="002D7552" w:rsidRPr="001B0F7A" w14:paraId="1938799D" w14:textId="77777777" w:rsidTr="002D7552">
        <w:trPr>
          <w:trHeight w:val="231"/>
          <w:tblHeader/>
          <w:jc w:val="center"/>
        </w:trPr>
        <w:tc>
          <w:tcPr>
            <w:tcW w:w="2244" w:type="dxa"/>
            <w:tcBorders>
              <w:bottom w:val="single" w:sz="4" w:space="0" w:color="auto"/>
            </w:tcBorders>
            <w:shd w:val="clear" w:color="auto" w:fill="auto"/>
            <w:vAlign w:val="center"/>
          </w:tcPr>
          <w:p w14:paraId="66B5FF61" w14:textId="77777777" w:rsidR="0037578D" w:rsidRPr="001B0F7A" w:rsidRDefault="0037578D" w:rsidP="00CC4729">
            <w:pPr>
              <w:keepNext/>
              <w:keepLines/>
              <w:spacing w:after="0"/>
              <w:jc w:val="center"/>
              <w:rPr>
                <w:rFonts w:ascii="Arial" w:hAnsi="Arial" w:cs="Arial"/>
                <w:b/>
                <w:sz w:val="18"/>
              </w:rPr>
            </w:pPr>
            <w:r w:rsidRPr="001B0F7A">
              <w:rPr>
                <w:rFonts w:ascii="Arial" w:eastAsia="MS Mincho" w:hAnsi="Arial" w:cs="Arial"/>
                <w:b/>
                <w:sz w:val="18"/>
              </w:rPr>
              <w:lastRenderedPageBreak/>
              <w:t xml:space="preserve">EN-DC </w:t>
            </w:r>
            <w:r w:rsidRPr="001B0F7A">
              <w:rPr>
                <w:rFonts w:ascii="Arial" w:hAnsi="Arial" w:cs="Arial"/>
                <w:b/>
                <w:sz w:val="18"/>
              </w:rPr>
              <w:t>Configuration</w:t>
            </w:r>
          </w:p>
        </w:tc>
        <w:tc>
          <w:tcPr>
            <w:tcW w:w="1140" w:type="dxa"/>
            <w:tcBorders>
              <w:bottom w:val="single" w:sz="4" w:space="0" w:color="auto"/>
            </w:tcBorders>
            <w:shd w:val="clear" w:color="auto" w:fill="auto"/>
            <w:vAlign w:val="center"/>
          </w:tcPr>
          <w:p w14:paraId="6F131C2E"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EUTRA</w:t>
            </w:r>
            <w:r w:rsidRPr="001B0F7A">
              <w:rPr>
                <w:rFonts w:ascii="Arial" w:eastAsia="MS Mincho" w:hAnsi="Arial" w:cs="Arial"/>
                <w:b/>
                <w:sz w:val="18"/>
              </w:rPr>
              <w:t>/NR</w:t>
            </w:r>
            <w:r w:rsidRPr="001B0F7A">
              <w:rPr>
                <w:rFonts w:ascii="Arial" w:hAnsi="Arial" w:cs="Arial"/>
                <w:b/>
                <w:sz w:val="18"/>
              </w:rPr>
              <w:t xml:space="preserve"> band</w:t>
            </w:r>
          </w:p>
        </w:tc>
        <w:tc>
          <w:tcPr>
            <w:tcW w:w="1143" w:type="dxa"/>
            <w:tcBorders>
              <w:bottom w:val="single" w:sz="4" w:space="0" w:color="auto"/>
            </w:tcBorders>
            <w:shd w:val="clear" w:color="auto" w:fill="auto"/>
            <w:vAlign w:val="center"/>
          </w:tcPr>
          <w:p w14:paraId="4B2CF8C9"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UL F</w:t>
            </w:r>
            <w:r w:rsidRPr="001B0F7A">
              <w:rPr>
                <w:rFonts w:ascii="Arial" w:hAnsi="Arial" w:cs="Arial"/>
                <w:b/>
                <w:sz w:val="18"/>
                <w:vertAlign w:val="subscript"/>
              </w:rPr>
              <w:t>c</w:t>
            </w:r>
            <w:r w:rsidRPr="001B0F7A">
              <w:rPr>
                <w:rFonts w:ascii="Arial" w:hAnsi="Arial" w:cs="Arial"/>
                <w:b/>
                <w:sz w:val="18"/>
              </w:rPr>
              <w:t xml:space="preserve"> </w:t>
            </w:r>
            <w:r w:rsidRPr="001B0F7A">
              <w:rPr>
                <w:rFonts w:ascii="Arial" w:hAnsi="Arial" w:cs="Arial"/>
                <w:b/>
                <w:sz w:val="18"/>
              </w:rPr>
              <w:br/>
              <w:t>(MHz)</w:t>
            </w:r>
          </w:p>
        </w:tc>
        <w:tc>
          <w:tcPr>
            <w:tcW w:w="742" w:type="dxa"/>
            <w:tcBorders>
              <w:bottom w:val="single" w:sz="4" w:space="0" w:color="auto"/>
            </w:tcBorders>
            <w:shd w:val="clear" w:color="auto" w:fill="auto"/>
            <w:vAlign w:val="center"/>
          </w:tcPr>
          <w:p w14:paraId="17511C66"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 xml:space="preserve">UL/DL BW </w:t>
            </w:r>
            <w:r w:rsidRPr="001B0F7A">
              <w:rPr>
                <w:rFonts w:ascii="Arial" w:hAnsi="Arial" w:cs="Arial"/>
                <w:b/>
                <w:sz w:val="18"/>
              </w:rPr>
              <w:br/>
              <w:t>(MHz)</w:t>
            </w:r>
          </w:p>
        </w:tc>
        <w:tc>
          <w:tcPr>
            <w:tcW w:w="866" w:type="dxa"/>
            <w:tcBorders>
              <w:bottom w:val="single" w:sz="4" w:space="0" w:color="auto"/>
            </w:tcBorders>
            <w:shd w:val="clear" w:color="auto" w:fill="auto"/>
            <w:vAlign w:val="center"/>
          </w:tcPr>
          <w:p w14:paraId="1DBB45AE"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UL</w:t>
            </w:r>
          </w:p>
          <w:p w14:paraId="346CE8C5"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L</w:t>
            </w:r>
            <w:r w:rsidRPr="001B0F7A">
              <w:rPr>
                <w:rFonts w:ascii="Arial" w:hAnsi="Arial" w:cs="Arial"/>
                <w:b/>
                <w:sz w:val="18"/>
                <w:vertAlign w:val="subscript"/>
              </w:rPr>
              <w:t>CRB</w:t>
            </w:r>
          </w:p>
        </w:tc>
        <w:tc>
          <w:tcPr>
            <w:tcW w:w="1279" w:type="dxa"/>
            <w:tcBorders>
              <w:bottom w:val="single" w:sz="4" w:space="0" w:color="auto"/>
            </w:tcBorders>
            <w:shd w:val="clear" w:color="auto" w:fill="auto"/>
            <w:vAlign w:val="center"/>
          </w:tcPr>
          <w:p w14:paraId="512AAF1F"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DL F</w:t>
            </w:r>
            <w:r w:rsidRPr="001B0F7A">
              <w:rPr>
                <w:rFonts w:ascii="Arial" w:hAnsi="Arial" w:cs="Arial"/>
                <w:b/>
                <w:sz w:val="18"/>
                <w:vertAlign w:val="subscript"/>
              </w:rPr>
              <w:t>c</w:t>
            </w:r>
            <w:r w:rsidRPr="001B0F7A">
              <w:rPr>
                <w:rFonts w:ascii="Arial" w:hAnsi="Arial" w:cs="Arial"/>
                <w:b/>
                <w:sz w:val="18"/>
              </w:rPr>
              <w:t xml:space="preserve"> (MHz)</w:t>
            </w:r>
          </w:p>
        </w:tc>
        <w:tc>
          <w:tcPr>
            <w:tcW w:w="613" w:type="dxa"/>
            <w:tcBorders>
              <w:bottom w:val="single" w:sz="4" w:space="0" w:color="auto"/>
            </w:tcBorders>
            <w:shd w:val="clear" w:color="auto" w:fill="auto"/>
            <w:vAlign w:val="center"/>
          </w:tcPr>
          <w:p w14:paraId="6D8D2521"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 xml:space="preserve">MSD </w:t>
            </w:r>
            <w:r w:rsidRPr="001B0F7A">
              <w:rPr>
                <w:rFonts w:ascii="Arial" w:hAnsi="Arial" w:cs="Arial"/>
                <w:b/>
                <w:sz w:val="18"/>
              </w:rPr>
              <w:br/>
              <w:t>(dB)</w:t>
            </w:r>
          </w:p>
        </w:tc>
        <w:tc>
          <w:tcPr>
            <w:tcW w:w="813" w:type="dxa"/>
            <w:tcBorders>
              <w:bottom w:val="single" w:sz="4" w:space="0" w:color="auto"/>
            </w:tcBorders>
            <w:shd w:val="clear" w:color="auto" w:fill="auto"/>
            <w:vAlign w:val="center"/>
          </w:tcPr>
          <w:p w14:paraId="5AD66044"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Duplex mode</w:t>
            </w:r>
          </w:p>
        </w:tc>
        <w:tc>
          <w:tcPr>
            <w:tcW w:w="791" w:type="dxa"/>
            <w:tcBorders>
              <w:bottom w:val="single" w:sz="4" w:space="0" w:color="auto"/>
            </w:tcBorders>
          </w:tcPr>
          <w:p w14:paraId="6D380584" w14:textId="77777777" w:rsidR="0037578D" w:rsidRPr="001B0F7A" w:rsidRDefault="0037578D" w:rsidP="00CC4729">
            <w:pPr>
              <w:keepNext/>
              <w:keepLines/>
              <w:spacing w:after="0"/>
              <w:jc w:val="center"/>
              <w:rPr>
                <w:rFonts w:ascii="Arial" w:hAnsi="Arial" w:cs="Arial"/>
                <w:b/>
                <w:sz w:val="18"/>
              </w:rPr>
            </w:pPr>
            <w:r w:rsidRPr="001B0F7A">
              <w:rPr>
                <w:rFonts w:ascii="Arial" w:hAnsi="Arial" w:cs="Arial"/>
                <w:b/>
                <w:sz w:val="18"/>
              </w:rPr>
              <w:t>IMD order</w:t>
            </w:r>
          </w:p>
        </w:tc>
      </w:tr>
      <w:tr w:rsidR="002D7552" w:rsidRPr="001B0F7A" w14:paraId="46414D9C" w14:textId="77777777" w:rsidTr="002D7552">
        <w:trPr>
          <w:trHeight w:val="54"/>
          <w:jc w:val="center"/>
        </w:trPr>
        <w:tc>
          <w:tcPr>
            <w:tcW w:w="2244" w:type="dxa"/>
            <w:vMerge w:val="restart"/>
            <w:shd w:val="clear" w:color="auto" w:fill="auto"/>
            <w:vAlign w:val="center"/>
          </w:tcPr>
          <w:p w14:paraId="269E3BCD" w14:textId="77777777" w:rsidR="0037578D" w:rsidRPr="001B0F7A" w:rsidRDefault="0037578D" w:rsidP="00CC4729">
            <w:pPr>
              <w:pStyle w:val="TAC"/>
              <w:rPr>
                <w:rFonts w:eastAsia="MS Mincho"/>
              </w:rPr>
            </w:pPr>
            <w:r w:rsidRPr="001B0F7A">
              <w:t>DC_</w:t>
            </w:r>
            <w:r w:rsidRPr="001B0F7A">
              <w:rPr>
                <w:lang w:val="fr-FR" w:eastAsia="zh-CN"/>
              </w:rPr>
              <w:t>1</w:t>
            </w:r>
            <w:r w:rsidRPr="001B0F7A">
              <w:t>A-</w:t>
            </w:r>
            <w:r w:rsidRPr="001B0F7A">
              <w:rPr>
                <w:rFonts w:eastAsia="Malgun Gothic"/>
                <w:lang w:val="fr-FR" w:eastAsia="ko-KR"/>
              </w:rPr>
              <w:t>3</w:t>
            </w:r>
            <w:r w:rsidRPr="001B0F7A">
              <w:rPr>
                <w:rFonts w:eastAsia="Malgun Gothic"/>
                <w:lang w:eastAsia="ko-KR"/>
              </w:rPr>
              <w:t>A_</w:t>
            </w:r>
            <w:r w:rsidRPr="001B0F7A">
              <w:rPr>
                <w:lang w:eastAsia="ja-JP"/>
              </w:rPr>
              <w:t>n</w:t>
            </w:r>
            <w:r w:rsidRPr="001B0F7A">
              <w:rPr>
                <w:rFonts w:eastAsia="Malgun Gothic"/>
                <w:lang w:val="fr-FR" w:eastAsia="ko-KR"/>
              </w:rPr>
              <w:t>2</w:t>
            </w:r>
            <w:r w:rsidRPr="001B0F7A">
              <w:rPr>
                <w:rFonts w:eastAsia="Malgun Gothic"/>
                <w:lang w:eastAsia="ko-KR"/>
              </w:rPr>
              <w:t>8</w:t>
            </w:r>
            <w:r w:rsidRPr="001B0F7A">
              <w:t>A</w:t>
            </w:r>
          </w:p>
        </w:tc>
        <w:tc>
          <w:tcPr>
            <w:tcW w:w="1140" w:type="dxa"/>
            <w:shd w:val="clear" w:color="auto" w:fill="auto"/>
            <w:vAlign w:val="center"/>
          </w:tcPr>
          <w:p w14:paraId="1F68F10E"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17F467CD" w14:textId="77777777" w:rsidR="0037578D" w:rsidRPr="001B0F7A" w:rsidRDefault="0037578D" w:rsidP="00CC4729">
            <w:pPr>
              <w:pStyle w:val="TAC"/>
              <w:rPr>
                <w:rFonts w:eastAsia="MS Mincho"/>
              </w:rPr>
            </w:pPr>
            <w:r w:rsidRPr="001B0F7A">
              <w:rPr>
                <w:rFonts w:eastAsia="MS Mincho"/>
              </w:rPr>
              <w:t>1975</w:t>
            </w:r>
          </w:p>
        </w:tc>
        <w:tc>
          <w:tcPr>
            <w:tcW w:w="742" w:type="dxa"/>
            <w:shd w:val="clear" w:color="auto" w:fill="auto"/>
            <w:noWrap/>
            <w:vAlign w:val="center"/>
          </w:tcPr>
          <w:p w14:paraId="163EE26A"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580C62B"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383F01F0" w14:textId="77777777" w:rsidR="0037578D" w:rsidRPr="001B0F7A" w:rsidRDefault="0037578D" w:rsidP="00CC4729">
            <w:pPr>
              <w:pStyle w:val="TAC"/>
              <w:rPr>
                <w:rFonts w:eastAsia="MS Mincho"/>
              </w:rPr>
            </w:pPr>
            <w:r w:rsidRPr="001B0F7A">
              <w:rPr>
                <w:rFonts w:eastAsia="MS Mincho"/>
              </w:rPr>
              <w:t>2165</w:t>
            </w:r>
          </w:p>
        </w:tc>
        <w:tc>
          <w:tcPr>
            <w:tcW w:w="613" w:type="dxa"/>
            <w:shd w:val="clear" w:color="auto" w:fill="auto"/>
            <w:vAlign w:val="center"/>
          </w:tcPr>
          <w:p w14:paraId="643A355E" w14:textId="77777777" w:rsidR="0037578D" w:rsidRPr="001B0F7A" w:rsidRDefault="0037578D" w:rsidP="00CC4729">
            <w:pPr>
              <w:pStyle w:val="TAC"/>
            </w:pPr>
            <w:r w:rsidRPr="001B0F7A">
              <w:rPr>
                <w:rFonts w:eastAsia="MS Mincho"/>
              </w:rPr>
              <w:t>N/A</w:t>
            </w:r>
          </w:p>
        </w:tc>
        <w:tc>
          <w:tcPr>
            <w:tcW w:w="813" w:type="dxa"/>
            <w:shd w:val="clear" w:color="auto" w:fill="auto"/>
            <w:vAlign w:val="center"/>
          </w:tcPr>
          <w:p w14:paraId="281E478B"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2CAB64A8" w14:textId="77777777" w:rsidR="0037578D" w:rsidRPr="001B0F7A" w:rsidRDefault="0037578D" w:rsidP="00CC4729">
            <w:pPr>
              <w:pStyle w:val="TAC"/>
            </w:pPr>
            <w:r w:rsidRPr="001B0F7A">
              <w:rPr>
                <w:rFonts w:eastAsia="MS Mincho"/>
              </w:rPr>
              <w:t>N/A</w:t>
            </w:r>
          </w:p>
        </w:tc>
      </w:tr>
      <w:tr w:rsidR="002D7552" w:rsidRPr="001B0F7A" w14:paraId="67E11D1B" w14:textId="77777777" w:rsidTr="002D7552">
        <w:trPr>
          <w:trHeight w:val="54"/>
          <w:jc w:val="center"/>
        </w:trPr>
        <w:tc>
          <w:tcPr>
            <w:tcW w:w="2244" w:type="dxa"/>
            <w:vMerge/>
            <w:shd w:val="clear" w:color="auto" w:fill="auto"/>
            <w:vAlign w:val="center"/>
          </w:tcPr>
          <w:p w14:paraId="524B2593" w14:textId="77777777" w:rsidR="0037578D" w:rsidRPr="001B0F7A" w:rsidRDefault="0037578D" w:rsidP="00CC4729">
            <w:pPr>
              <w:pStyle w:val="TAC"/>
              <w:rPr>
                <w:rFonts w:eastAsia="MS Mincho"/>
              </w:rPr>
            </w:pPr>
          </w:p>
        </w:tc>
        <w:tc>
          <w:tcPr>
            <w:tcW w:w="1140" w:type="dxa"/>
            <w:shd w:val="clear" w:color="auto" w:fill="auto"/>
            <w:vAlign w:val="center"/>
          </w:tcPr>
          <w:p w14:paraId="27ED5251" w14:textId="77777777" w:rsidR="0037578D" w:rsidRPr="001B0F7A" w:rsidRDefault="0037578D" w:rsidP="00CC4729">
            <w:pPr>
              <w:pStyle w:val="TAC"/>
              <w:rPr>
                <w:rFonts w:eastAsia="MS Mincho"/>
              </w:rPr>
            </w:pPr>
            <w:r w:rsidRPr="001B0F7A">
              <w:rPr>
                <w:rFonts w:eastAsia="MS Mincho"/>
              </w:rPr>
              <w:t>n28</w:t>
            </w:r>
          </w:p>
        </w:tc>
        <w:tc>
          <w:tcPr>
            <w:tcW w:w="1143" w:type="dxa"/>
            <w:shd w:val="clear" w:color="auto" w:fill="auto"/>
            <w:noWrap/>
            <w:vAlign w:val="center"/>
          </w:tcPr>
          <w:p w14:paraId="567BC611" w14:textId="77777777" w:rsidR="0037578D" w:rsidRPr="001B0F7A" w:rsidRDefault="0037578D" w:rsidP="00CC4729">
            <w:pPr>
              <w:pStyle w:val="TAC"/>
              <w:rPr>
                <w:rFonts w:eastAsia="MS Mincho"/>
              </w:rPr>
            </w:pPr>
            <w:r w:rsidRPr="001B0F7A">
              <w:rPr>
                <w:rFonts w:eastAsia="MS Mincho"/>
              </w:rPr>
              <w:t>710.5</w:t>
            </w:r>
          </w:p>
        </w:tc>
        <w:tc>
          <w:tcPr>
            <w:tcW w:w="742" w:type="dxa"/>
            <w:shd w:val="clear" w:color="auto" w:fill="auto"/>
            <w:noWrap/>
            <w:vAlign w:val="center"/>
          </w:tcPr>
          <w:p w14:paraId="656A4F71"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3A769704"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728C3CAE" w14:textId="77777777" w:rsidR="0037578D" w:rsidRPr="001B0F7A" w:rsidRDefault="0037578D" w:rsidP="00CC4729">
            <w:pPr>
              <w:pStyle w:val="TAC"/>
              <w:rPr>
                <w:rFonts w:eastAsia="MS Mincho"/>
              </w:rPr>
            </w:pPr>
            <w:r w:rsidRPr="001B0F7A">
              <w:rPr>
                <w:rFonts w:eastAsia="MS Mincho"/>
              </w:rPr>
              <w:t>765.5</w:t>
            </w:r>
          </w:p>
        </w:tc>
        <w:tc>
          <w:tcPr>
            <w:tcW w:w="613" w:type="dxa"/>
            <w:shd w:val="clear" w:color="auto" w:fill="auto"/>
            <w:vAlign w:val="center"/>
          </w:tcPr>
          <w:p w14:paraId="0900E350" w14:textId="77777777" w:rsidR="0037578D" w:rsidRPr="001B0F7A" w:rsidRDefault="0037578D" w:rsidP="00CC4729">
            <w:pPr>
              <w:pStyle w:val="TAC"/>
            </w:pPr>
            <w:r w:rsidRPr="001B0F7A">
              <w:rPr>
                <w:rFonts w:eastAsia="MS Mincho"/>
              </w:rPr>
              <w:t>N/A</w:t>
            </w:r>
          </w:p>
        </w:tc>
        <w:tc>
          <w:tcPr>
            <w:tcW w:w="813" w:type="dxa"/>
            <w:shd w:val="clear" w:color="auto" w:fill="auto"/>
            <w:vAlign w:val="center"/>
          </w:tcPr>
          <w:p w14:paraId="021D3089"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34DB9B49" w14:textId="77777777" w:rsidR="0037578D" w:rsidRPr="001B0F7A" w:rsidRDefault="0037578D" w:rsidP="00CC4729">
            <w:pPr>
              <w:pStyle w:val="TAC"/>
            </w:pPr>
            <w:r w:rsidRPr="001B0F7A">
              <w:rPr>
                <w:rFonts w:eastAsia="MS Mincho"/>
              </w:rPr>
              <w:t>N/A</w:t>
            </w:r>
          </w:p>
        </w:tc>
      </w:tr>
      <w:tr w:rsidR="002D7552" w:rsidRPr="001B0F7A" w14:paraId="1E46B4D6" w14:textId="77777777" w:rsidTr="002D7552">
        <w:trPr>
          <w:trHeight w:val="54"/>
          <w:jc w:val="center"/>
        </w:trPr>
        <w:tc>
          <w:tcPr>
            <w:tcW w:w="2244" w:type="dxa"/>
            <w:vMerge/>
            <w:shd w:val="clear" w:color="auto" w:fill="auto"/>
            <w:vAlign w:val="center"/>
          </w:tcPr>
          <w:p w14:paraId="422680A1" w14:textId="77777777" w:rsidR="0037578D" w:rsidRPr="001B0F7A" w:rsidRDefault="0037578D" w:rsidP="00CC4729">
            <w:pPr>
              <w:pStyle w:val="TAC"/>
              <w:rPr>
                <w:rFonts w:eastAsia="MS Mincho"/>
              </w:rPr>
            </w:pPr>
          </w:p>
        </w:tc>
        <w:tc>
          <w:tcPr>
            <w:tcW w:w="1140" w:type="dxa"/>
            <w:shd w:val="clear" w:color="auto" w:fill="auto"/>
            <w:vAlign w:val="center"/>
          </w:tcPr>
          <w:p w14:paraId="5A2188F0" w14:textId="77777777" w:rsidR="0037578D" w:rsidRPr="001B0F7A" w:rsidRDefault="0037578D" w:rsidP="00CC4729">
            <w:pPr>
              <w:pStyle w:val="TAC"/>
              <w:rPr>
                <w:rFonts w:eastAsia="MS Mincho"/>
              </w:rPr>
            </w:pPr>
            <w:r w:rsidRPr="001B0F7A">
              <w:rPr>
                <w:rFonts w:eastAsia="MS Mincho"/>
              </w:rPr>
              <w:t>3</w:t>
            </w:r>
          </w:p>
        </w:tc>
        <w:tc>
          <w:tcPr>
            <w:tcW w:w="1143" w:type="dxa"/>
            <w:shd w:val="clear" w:color="auto" w:fill="auto"/>
            <w:noWrap/>
            <w:vAlign w:val="center"/>
          </w:tcPr>
          <w:p w14:paraId="538F40F8" w14:textId="77777777" w:rsidR="0037578D" w:rsidRPr="001B0F7A" w:rsidRDefault="0037578D" w:rsidP="00CC4729">
            <w:pPr>
              <w:pStyle w:val="TAC"/>
              <w:rPr>
                <w:rFonts w:eastAsia="MS Mincho"/>
              </w:rPr>
            </w:pPr>
            <w:r w:rsidRPr="001B0F7A">
              <w:rPr>
                <w:rFonts w:eastAsia="MS Mincho"/>
              </w:rPr>
              <w:t>1723.5</w:t>
            </w:r>
          </w:p>
        </w:tc>
        <w:tc>
          <w:tcPr>
            <w:tcW w:w="742" w:type="dxa"/>
            <w:shd w:val="clear" w:color="auto" w:fill="auto"/>
            <w:noWrap/>
            <w:vAlign w:val="center"/>
          </w:tcPr>
          <w:p w14:paraId="39BC4582"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6C356C9"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0EE5063C" w14:textId="77777777" w:rsidR="0037578D" w:rsidRPr="001B0F7A" w:rsidRDefault="0037578D" w:rsidP="00CC4729">
            <w:pPr>
              <w:pStyle w:val="TAC"/>
              <w:rPr>
                <w:rFonts w:eastAsia="MS Mincho"/>
              </w:rPr>
            </w:pPr>
            <w:r w:rsidRPr="001B0F7A">
              <w:rPr>
                <w:rFonts w:eastAsia="MS Mincho"/>
              </w:rPr>
              <w:t>1818.5</w:t>
            </w:r>
          </w:p>
        </w:tc>
        <w:tc>
          <w:tcPr>
            <w:tcW w:w="613" w:type="dxa"/>
            <w:shd w:val="clear" w:color="auto" w:fill="auto"/>
            <w:vAlign w:val="center"/>
          </w:tcPr>
          <w:p w14:paraId="032CDB88" w14:textId="77777777" w:rsidR="0037578D" w:rsidRPr="001B0F7A" w:rsidRDefault="0037578D" w:rsidP="00CC4729">
            <w:pPr>
              <w:pStyle w:val="TAC"/>
            </w:pPr>
            <w:r w:rsidRPr="001B0F7A">
              <w:rPr>
                <w:rFonts w:eastAsia="MS Mincho"/>
              </w:rPr>
              <w:t>4.0</w:t>
            </w:r>
          </w:p>
        </w:tc>
        <w:tc>
          <w:tcPr>
            <w:tcW w:w="813" w:type="dxa"/>
            <w:shd w:val="clear" w:color="auto" w:fill="auto"/>
            <w:vAlign w:val="center"/>
          </w:tcPr>
          <w:p w14:paraId="6AEE9891"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5E5FDA4D" w14:textId="77777777" w:rsidR="0037578D" w:rsidRPr="001B0F7A" w:rsidRDefault="0037578D" w:rsidP="00CC4729">
            <w:pPr>
              <w:pStyle w:val="TAC"/>
            </w:pPr>
            <w:r w:rsidRPr="001B0F7A">
              <w:rPr>
                <w:rFonts w:eastAsia="MS Mincho"/>
              </w:rPr>
              <w:t>IMD5</w:t>
            </w:r>
          </w:p>
        </w:tc>
      </w:tr>
      <w:tr w:rsidR="002D7552" w:rsidRPr="001B0F7A" w14:paraId="53A16DE5" w14:textId="77777777" w:rsidTr="002D7552">
        <w:trPr>
          <w:trHeight w:val="54"/>
          <w:jc w:val="center"/>
        </w:trPr>
        <w:tc>
          <w:tcPr>
            <w:tcW w:w="2244" w:type="dxa"/>
            <w:vMerge w:val="restart"/>
            <w:shd w:val="clear" w:color="auto" w:fill="auto"/>
            <w:vAlign w:val="center"/>
          </w:tcPr>
          <w:p w14:paraId="199428B2" w14:textId="77777777" w:rsidR="0037578D" w:rsidRPr="001B0F7A" w:rsidRDefault="0037578D" w:rsidP="00CC4729">
            <w:pPr>
              <w:pStyle w:val="TAC"/>
              <w:rPr>
                <w:rFonts w:eastAsia="MS Mincho"/>
              </w:rPr>
            </w:pPr>
            <w:r w:rsidRPr="001B0F7A">
              <w:t>DC_</w:t>
            </w:r>
            <w:r w:rsidRPr="001B0F7A">
              <w:rPr>
                <w:lang w:val="fr-FR" w:eastAsia="zh-CN"/>
              </w:rPr>
              <w:t>1</w:t>
            </w:r>
            <w:r w:rsidRPr="001B0F7A">
              <w:t>A-</w:t>
            </w:r>
            <w:r w:rsidRPr="001B0F7A">
              <w:rPr>
                <w:rFonts w:eastAsia="Malgun Gothic"/>
                <w:lang w:val="fr-FR" w:eastAsia="ko-KR"/>
              </w:rPr>
              <w:t>3</w:t>
            </w:r>
            <w:r w:rsidRPr="001B0F7A">
              <w:rPr>
                <w:rFonts w:eastAsia="Malgun Gothic"/>
                <w:lang w:eastAsia="ko-KR"/>
              </w:rPr>
              <w:t>A_</w:t>
            </w:r>
            <w:r w:rsidRPr="001B0F7A">
              <w:rPr>
                <w:lang w:eastAsia="ja-JP"/>
              </w:rPr>
              <w:t>n</w:t>
            </w:r>
            <w:r w:rsidRPr="001B0F7A">
              <w:rPr>
                <w:rFonts w:eastAsia="Malgun Gothic"/>
                <w:lang w:val="fr-FR" w:eastAsia="ko-KR"/>
              </w:rPr>
              <w:t>2</w:t>
            </w:r>
            <w:r w:rsidRPr="001B0F7A">
              <w:rPr>
                <w:rFonts w:eastAsia="Malgun Gothic"/>
                <w:lang w:eastAsia="ko-KR"/>
              </w:rPr>
              <w:t>8</w:t>
            </w:r>
            <w:r w:rsidRPr="001B0F7A">
              <w:t>A</w:t>
            </w:r>
          </w:p>
        </w:tc>
        <w:tc>
          <w:tcPr>
            <w:tcW w:w="1140" w:type="dxa"/>
            <w:shd w:val="clear" w:color="auto" w:fill="auto"/>
            <w:vAlign w:val="center"/>
          </w:tcPr>
          <w:p w14:paraId="63E9FBEB" w14:textId="77777777" w:rsidR="0037578D" w:rsidRPr="001B0F7A" w:rsidRDefault="0037578D" w:rsidP="00CC4729">
            <w:pPr>
              <w:pStyle w:val="TAC"/>
              <w:rPr>
                <w:rFonts w:eastAsia="MS Mincho"/>
              </w:rPr>
            </w:pPr>
            <w:r w:rsidRPr="001B0F7A">
              <w:rPr>
                <w:rFonts w:eastAsia="MS Mincho"/>
              </w:rPr>
              <w:t>3</w:t>
            </w:r>
          </w:p>
        </w:tc>
        <w:tc>
          <w:tcPr>
            <w:tcW w:w="1143" w:type="dxa"/>
            <w:shd w:val="clear" w:color="auto" w:fill="auto"/>
            <w:noWrap/>
            <w:vAlign w:val="center"/>
          </w:tcPr>
          <w:p w14:paraId="22725C9C" w14:textId="77777777" w:rsidR="0037578D" w:rsidRPr="001B0F7A" w:rsidRDefault="0037578D" w:rsidP="00CC4729">
            <w:pPr>
              <w:pStyle w:val="TAC"/>
              <w:rPr>
                <w:rFonts w:eastAsia="MS Mincho"/>
              </w:rPr>
            </w:pPr>
            <w:r w:rsidRPr="001B0F7A">
              <w:rPr>
                <w:rFonts w:eastAsia="MS Mincho"/>
              </w:rPr>
              <w:t>1780</w:t>
            </w:r>
          </w:p>
        </w:tc>
        <w:tc>
          <w:tcPr>
            <w:tcW w:w="742" w:type="dxa"/>
            <w:shd w:val="clear" w:color="auto" w:fill="auto"/>
            <w:noWrap/>
            <w:vAlign w:val="center"/>
          </w:tcPr>
          <w:p w14:paraId="18579847"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737999D5"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1B0F6982" w14:textId="77777777" w:rsidR="0037578D" w:rsidRPr="001B0F7A" w:rsidRDefault="0037578D" w:rsidP="00CC4729">
            <w:pPr>
              <w:pStyle w:val="TAC"/>
              <w:rPr>
                <w:rFonts w:eastAsia="MS Mincho"/>
              </w:rPr>
            </w:pPr>
            <w:r w:rsidRPr="001B0F7A">
              <w:rPr>
                <w:rFonts w:eastAsia="MS Mincho"/>
              </w:rPr>
              <w:t>1875</w:t>
            </w:r>
          </w:p>
        </w:tc>
        <w:tc>
          <w:tcPr>
            <w:tcW w:w="613" w:type="dxa"/>
            <w:shd w:val="clear" w:color="auto" w:fill="auto"/>
            <w:vAlign w:val="center"/>
          </w:tcPr>
          <w:p w14:paraId="394F4DB5" w14:textId="77777777" w:rsidR="0037578D" w:rsidRPr="001B0F7A" w:rsidRDefault="0037578D" w:rsidP="00CC4729">
            <w:pPr>
              <w:pStyle w:val="TAC"/>
            </w:pPr>
            <w:r w:rsidRPr="001B0F7A">
              <w:rPr>
                <w:rFonts w:eastAsia="MS Mincho"/>
              </w:rPr>
              <w:t>N/A</w:t>
            </w:r>
          </w:p>
        </w:tc>
        <w:tc>
          <w:tcPr>
            <w:tcW w:w="813" w:type="dxa"/>
            <w:shd w:val="clear" w:color="auto" w:fill="auto"/>
            <w:vAlign w:val="center"/>
          </w:tcPr>
          <w:p w14:paraId="3264FC69"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673411F2" w14:textId="77777777" w:rsidR="0037578D" w:rsidRPr="001B0F7A" w:rsidRDefault="0037578D" w:rsidP="00CC4729">
            <w:pPr>
              <w:pStyle w:val="TAC"/>
            </w:pPr>
            <w:r w:rsidRPr="001B0F7A">
              <w:rPr>
                <w:rFonts w:eastAsia="MS Mincho"/>
              </w:rPr>
              <w:t>N/A</w:t>
            </w:r>
          </w:p>
        </w:tc>
      </w:tr>
      <w:tr w:rsidR="002D7552" w:rsidRPr="001B0F7A" w14:paraId="048990BA" w14:textId="77777777" w:rsidTr="002D7552">
        <w:trPr>
          <w:trHeight w:val="54"/>
          <w:jc w:val="center"/>
        </w:trPr>
        <w:tc>
          <w:tcPr>
            <w:tcW w:w="2244" w:type="dxa"/>
            <w:vMerge/>
            <w:shd w:val="clear" w:color="auto" w:fill="auto"/>
            <w:vAlign w:val="center"/>
          </w:tcPr>
          <w:p w14:paraId="7301C321" w14:textId="77777777" w:rsidR="0037578D" w:rsidRPr="001B0F7A" w:rsidRDefault="0037578D" w:rsidP="00CC4729">
            <w:pPr>
              <w:pStyle w:val="TAC"/>
              <w:rPr>
                <w:rFonts w:eastAsia="MS Mincho"/>
              </w:rPr>
            </w:pPr>
          </w:p>
        </w:tc>
        <w:tc>
          <w:tcPr>
            <w:tcW w:w="1140" w:type="dxa"/>
            <w:shd w:val="clear" w:color="auto" w:fill="auto"/>
            <w:vAlign w:val="center"/>
          </w:tcPr>
          <w:p w14:paraId="25A7BA22" w14:textId="77777777" w:rsidR="0037578D" w:rsidRPr="001B0F7A" w:rsidRDefault="0037578D" w:rsidP="00CC4729">
            <w:pPr>
              <w:pStyle w:val="TAC"/>
              <w:rPr>
                <w:rFonts w:eastAsia="MS Mincho"/>
              </w:rPr>
            </w:pPr>
            <w:r w:rsidRPr="001B0F7A">
              <w:rPr>
                <w:rFonts w:eastAsia="MS Mincho"/>
              </w:rPr>
              <w:t>n28</w:t>
            </w:r>
          </w:p>
        </w:tc>
        <w:tc>
          <w:tcPr>
            <w:tcW w:w="1143" w:type="dxa"/>
            <w:shd w:val="clear" w:color="auto" w:fill="auto"/>
            <w:noWrap/>
            <w:vAlign w:val="center"/>
          </w:tcPr>
          <w:p w14:paraId="2E9C689E" w14:textId="77777777" w:rsidR="0037578D" w:rsidRPr="001B0F7A" w:rsidRDefault="0037578D" w:rsidP="00CC4729">
            <w:pPr>
              <w:pStyle w:val="TAC"/>
              <w:rPr>
                <w:rFonts w:eastAsia="MS Mincho"/>
              </w:rPr>
            </w:pPr>
            <w:r w:rsidRPr="001B0F7A">
              <w:rPr>
                <w:rFonts w:eastAsia="MS Mincho"/>
              </w:rPr>
              <w:t>710.5</w:t>
            </w:r>
          </w:p>
        </w:tc>
        <w:tc>
          <w:tcPr>
            <w:tcW w:w="742" w:type="dxa"/>
            <w:shd w:val="clear" w:color="auto" w:fill="auto"/>
            <w:noWrap/>
            <w:vAlign w:val="center"/>
          </w:tcPr>
          <w:p w14:paraId="41664D11"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CA74C96"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0931CDF1" w14:textId="77777777" w:rsidR="0037578D" w:rsidRPr="001B0F7A" w:rsidRDefault="0037578D" w:rsidP="00CC4729">
            <w:pPr>
              <w:pStyle w:val="TAC"/>
              <w:rPr>
                <w:rFonts w:eastAsia="MS Mincho"/>
              </w:rPr>
            </w:pPr>
            <w:r w:rsidRPr="001B0F7A">
              <w:rPr>
                <w:rFonts w:eastAsia="MS Mincho"/>
              </w:rPr>
              <w:t>765.5</w:t>
            </w:r>
          </w:p>
        </w:tc>
        <w:tc>
          <w:tcPr>
            <w:tcW w:w="613" w:type="dxa"/>
            <w:shd w:val="clear" w:color="auto" w:fill="auto"/>
            <w:vAlign w:val="center"/>
          </w:tcPr>
          <w:p w14:paraId="56B659E9" w14:textId="77777777" w:rsidR="0037578D" w:rsidRPr="001B0F7A" w:rsidRDefault="0037578D" w:rsidP="00CC4729">
            <w:pPr>
              <w:pStyle w:val="TAC"/>
            </w:pPr>
            <w:r w:rsidRPr="001B0F7A">
              <w:rPr>
                <w:rFonts w:eastAsia="MS Mincho"/>
              </w:rPr>
              <w:t>N/A</w:t>
            </w:r>
          </w:p>
        </w:tc>
        <w:tc>
          <w:tcPr>
            <w:tcW w:w="813" w:type="dxa"/>
            <w:shd w:val="clear" w:color="auto" w:fill="auto"/>
            <w:vAlign w:val="center"/>
          </w:tcPr>
          <w:p w14:paraId="2CA424CD"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30248831" w14:textId="77777777" w:rsidR="0037578D" w:rsidRPr="001B0F7A" w:rsidRDefault="0037578D" w:rsidP="00CC4729">
            <w:pPr>
              <w:pStyle w:val="TAC"/>
            </w:pPr>
            <w:r w:rsidRPr="001B0F7A">
              <w:rPr>
                <w:rFonts w:eastAsia="MS Mincho"/>
              </w:rPr>
              <w:t>N/A</w:t>
            </w:r>
          </w:p>
        </w:tc>
      </w:tr>
      <w:tr w:rsidR="002D7552" w:rsidRPr="001B0F7A" w14:paraId="0D2BD7E4" w14:textId="77777777" w:rsidTr="002D7552">
        <w:trPr>
          <w:trHeight w:val="54"/>
          <w:jc w:val="center"/>
        </w:trPr>
        <w:tc>
          <w:tcPr>
            <w:tcW w:w="2244" w:type="dxa"/>
            <w:vMerge/>
            <w:shd w:val="clear" w:color="auto" w:fill="auto"/>
            <w:vAlign w:val="center"/>
          </w:tcPr>
          <w:p w14:paraId="2C81E9A4" w14:textId="77777777" w:rsidR="0037578D" w:rsidRPr="001B0F7A" w:rsidRDefault="0037578D" w:rsidP="00CC4729">
            <w:pPr>
              <w:pStyle w:val="TAC"/>
              <w:rPr>
                <w:rFonts w:eastAsia="MS Mincho"/>
              </w:rPr>
            </w:pPr>
          </w:p>
        </w:tc>
        <w:tc>
          <w:tcPr>
            <w:tcW w:w="1140" w:type="dxa"/>
            <w:shd w:val="clear" w:color="auto" w:fill="auto"/>
            <w:vAlign w:val="center"/>
          </w:tcPr>
          <w:p w14:paraId="0EED09A7"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369813AD" w14:textId="77777777" w:rsidR="0037578D" w:rsidRPr="001B0F7A" w:rsidRDefault="0037578D" w:rsidP="00CC4729">
            <w:pPr>
              <w:pStyle w:val="TAC"/>
              <w:rPr>
                <w:rFonts w:eastAsia="MS Mincho"/>
              </w:rPr>
            </w:pPr>
            <w:r w:rsidRPr="001B0F7A">
              <w:rPr>
                <w:rFonts w:eastAsia="MS Mincho"/>
              </w:rPr>
              <w:t>1949</w:t>
            </w:r>
          </w:p>
        </w:tc>
        <w:tc>
          <w:tcPr>
            <w:tcW w:w="742" w:type="dxa"/>
            <w:shd w:val="clear" w:color="auto" w:fill="auto"/>
            <w:noWrap/>
            <w:vAlign w:val="center"/>
          </w:tcPr>
          <w:p w14:paraId="03379CAF"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78287F8"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35A6F6E2" w14:textId="77777777" w:rsidR="0037578D" w:rsidRPr="001B0F7A" w:rsidRDefault="0037578D" w:rsidP="00CC4729">
            <w:pPr>
              <w:pStyle w:val="TAC"/>
              <w:rPr>
                <w:rFonts w:eastAsia="MS Mincho"/>
              </w:rPr>
            </w:pPr>
            <w:r w:rsidRPr="001B0F7A">
              <w:rPr>
                <w:rFonts w:eastAsia="MS Mincho"/>
              </w:rPr>
              <w:t>2139</w:t>
            </w:r>
          </w:p>
        </w:tc>
        <w:tc>
          <w:tcPr>
            <w:tcW w:w="613" w:type="dxa"/>
            <w:shd w:val="clear" w:color="auto" w:fill="auto"/>
            <w:vAlign w:val="center"/>
          </w:tcPr>
          <w:p w14:paraId="615A1900" w14:textId="77777777" w:rsidR="0037578D" w:rsidRPr="001B0F7A" w:rsidRDefault="0037578D" w:rsidP="00CC4729">
            <w:pPr>
              <w:pStyle w:val="TAC"/>
            </w:pPr>
            <w:r w:rsidRPr="001B0F7A">
              <w:rPr>
                <w:rFonts w:eastAsia="MS Mincho"/>
              </w:rPr>
              <w:t>11.0</w:t>
            </w:r>
          </w:p>
        </w:tc>
        <w:tc>
          <w:tcPr>
            <w:tcW w:w="813" w:type="dxa"/>
            <w:shd w:val="clear" w:color="auto" w:fill="auto"/>
            <w:vAlign w:val="center"/>
          </w:tcPr>
          <w:p w14:paraId="587E0EE8"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770EC86C" w14:textId="77777777" w:rsidR="0037578D" w:rsidRPr="001B0F7A" w:rsidRDefault="0037578D" w:rsidP="00CC4729">
            <w:pPr>
              <w:pStyle w:val="TAC"/>
            </w:pPr>
            <w:r w:rsidRPr="001B0F7A">
              <w:rPr>
                <w:rFonts w:eastAsia="MS Mincho"/>
              </w:rPr>
              <w:t>IMD4</w:t>
            </w:r>
          </w:p>
        </w:tc>
      </w:tr>
      <w:tr w:rsidR="002D7552" w:rsidRPr="001B0F7A" w14:paraId="58F4442D" w14:textId="77777777" w:rsidTr="002D7552">
        <w:trPr>
          <w:trHeight w:val="54"/>
          <w:jc w:val="center"/>
        </w:trPr>
        <w:tc>
          <w:tcPr>
            <w:tcW w:w="2244" w:type="dxa"/>
            <w:vMerge w:val="restart"/>
            <w:shd w:val="clear" w:color="auto" w:fill="auto"/>
            <w:vAlign w:val="center"/>
          </w:tcPr>
          <w:p w14:paraId="6605F4A8" w14:textId="77777777" w:rsidR="0037578D" w:rsidRPr="001B0F7A" w:rsidRDefault="0037578D" w:rsidP="00CC4729">
            <w:pPr>
              <w:pStyle w:val="TAC"/>
              <w:rPr>
                <w:rFonts w:eastAsia="MS Mincho"/>
              </w:rPr>
            </w:pPr>
            <w:r w:rsidRPr="001B0F7A">
              <w:rPr>
                <w:rFonts w:eastAsia="Malgun Gothic"/>
                <w:szCs w:val="18"/>
                <w:lang w:val="en-US" w:eastAsia="ko-KR"/>
              </w:rPr>
              <w:t>DC_1A-7A_n28A</w:t>
            </w:r>
          </w:p>
        </w:tc>
        <w:tc>
          <w:tcPr>
            <w:tcW w:w="1140" w:type="dxa"/>
            <w:shd w:val="clear" w:color="auto" w:fill="auto"/>
            <w:vAlign w:val="center"/>
          </w:tcPr>
          <w:p w14:paraId="0D87BF08" w14:textId="77777777" w:rsidR="0037578D" w:rsidRPr="001B0F7A" w:rsidRDefault="0037578D" w:rsidP="00CC4729">
            <w:pPr>
              <w:pStyle w:val="TAC"/>
              <w:rPr>
                <w:rFonts w:eastAsia="MS Mincho"/>
              </w:rPr>
            </w:pPr>
            <w:r w:rsidRPr="001B0F7A">
              <w:rPr>
                <w:rFonts w:eastAsia="Malgun Gothic"/>
                <w:szCs w:val="18"/>
                <w:lang w:val="en-US" w:eastAsia="ko-KR"/>
              </w:rPr>
              <w:t>1</w:t>
            </w:r>
          </w:p>
        </w:tc>
        <w:tc>
          <w:tcPr>
            <w:tcW w:w="1143" w:type="dxa"/>
            <w:shd w:val="clear" w:color="auto" w:fill="auto"/>
            <w:noWrap/>
            <w:vAlign w:val="center"/>
          </w:tcPr>
          <w:p w14:paraId="2BB83BE5" w14:textId="77777777" w:rsidR="0037578D" w:rsidRPr="001B0F7A" w:rsidRDefault="0037578D" w:rsidP="00CC4729">
            <w:pPr>
              <w:pStyle w:val="TAC"/>
              <w:rPr>
                <w:rFonts w:eastAsia="MS Mincho"/>
              </w:rPr>
            </w:pPr>
            <w:r w:rsidRPr="001B0F7A">
              <w:rPr>
                <w:rFonts w:eastAsia="Malgun Gothic"/>
                <w:szCs w:val="18"/>
                <w:lang w:val="en-US" w:eastAsia="ko-KR"/>
              </w:rPr>
              <w:t>1935</w:t>
            </w:r>
          </w:p>
        </w:tc>
        <w:tc>
          <w:tcPr>
            <w:tcW w:w="742" w:type="dxa"/>
            <w:shd w:val="clear" w:color="auto" w:fill="auto"/>
            <w:noWrap/>
            <w:vAlign w:val="center"/>
          </w:tcPr>
          <w:p w14:paraId="55DE9D8D" w14:textId="77777777" w:rsidR="0037578D" w:rsidRPr="001B0F7A" w:rsidRDefault="0037578D" w:rsidP="00CC4729">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584F1080" w14:textId="77777777" w:rsidR="0037578D" w:rsidRPr="001B0F7A" w:rsidRDefault="0037578D" w:rsidP="00CC4729">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6C38D604" w14:textId="77777777" w:rsidR="0037578D" w:rsidRPr="001B0F7A" w:rsidRDefault="0037578D" w:rsidP="00CC4729">
            <w:pPr>
              <w:pStyle w:val="TAC"/>
              <w:rPr>
                <w:rFonts w:eastAsia="MS Mincho"/>
              </w:rPr>
            </w:pPr>
            <w:r w:rsidRPr="001B0F7A">
              <w:rPr>
                <w:rFonts w:eastAsia="Malgun Gothic"/>
                <w:szCs w:val="18"/>
                <w:lang w:val="en-US" w:eastAsia="ko-KR"/>
              </w:rPr>
              <w:t>2125</w:t>
            </w:r>
          </w:p>
        </w:tc>
        <w:tc>
          <w:tcPr>
            <w:tcW w:w="613" w:type="dxa"/>
            <w:shd w:val="clear" w:color="auto" w:fill="auto"/>
            <w:vAlign w:val="center"/>
          </w:tcPr>
          <w:p w14:paraId="5B773749" w14:textId="77777777" w:rsidR="0037578D" w:rsidRPr="001B0F7A" w:rsidRDefault="0037578D" w:rsidP="00CC4729">
            <w:pPr>
              <w:pStyle w:val="TAC"/>
              <w:rPr>
                <w:rFonts w:eastAsia="MS Mincho"/>
              </w:rPr>
            </w:pPr>
            <w:r w:rsidRPr="001B0F7A">
              <w:rPr>
                <w:rFonts w:eastAsia="MS Mincho"/>
              </w:rPr>
              <w:t>N/A</w:t>
            </w:r>
          </w:p>
        </w:tc>
        <w:tc>
          <w:tcPr>
            <w:tcW w:w="813" w:type="dxa"/>
            <w:shd w:val="clear" w:color="auto" w:fill="auto"/>
            <w:vAlign w:val="center"/>
          </w:tcPr>
          <w:p w14:paraId="0790D1A7"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59C796E2" w14:textId="77777777" w:rsidR="0037578D" w:rsidRPr="001B0F7A" w:rsidRDefault="0037578D" w:rsidP="00CC4729">
            <w:pPr>
              <w:pStyle w:val="TAC"/>
              <w:rPr>
                <w:rFonts w:eastAsia="MS Mincho"/>
              </w:rPr>
            </w:pPr>
            <w:r w:rsidRPr="001B0F7A">
              <w:rPr>
                <w:rFonts w:eastAsia="MS Mincho"/>
              </w:rPr>
              <w:t>N/A</w:t>
            </w:r>
          </w:p>
        </w:tc>
      </w:tr>
      <w:tr w:rsidR="002D7552" w:rsidRPr="001B0F7A" w14:paraId="0E353CDB" w14:textId="77777777" w:rsidTr="002D7552">
        <w:trPr>
          <w:trHeight w:val="54"/>
          <w:jc w:val="center"/>
        </w:trPr>
        <w:tc>
          <w:tcPr>
            <w:tcW w:w="2244" w:type="dxa"/>
            <w:vMerge/>
            <w:shd w:val="clear" w:color="auto" w:fill="auto"/>
            <w:vAlign w:val="center"/>
          </w:tcPr>
          <w:p w14:paraId="2DE857A7" w14:textId="77777777" w:rsidR="0037578D" w:rsidRPr="001B0F7A" w:rsidRDefault="0037578D" w:rsidP="00CC4729">
            <w:pPr>
              <w:pStyle w:val="TAC"/>
              <w:rPr>
                <w:rFonts w:eastAsia="MS Mincho"/>
              </w:rPr>
            </w:pPr>
          </w:p>
        </w:tc>
        <w:tc>
          <w:tcPr>
            <w:tcW w:w="1140" w:type="dxa"/>
            <w:shd w:val="clear" w:color="auto" w:fill="auto"/>
            <w:vAlign w:val="center"/>
          </w:tcPr>
          <w:p w14:paraId="45776B53" w14:textId="77777777" w:rsidR="0037578D" w:rsidRPr="001B0F7A" w:rsidRDefault="0037578D" w:rsidP="00CC4729">
            <w:pPr>
              <w:pStyle w:val="TAC"/>
              <w:rPr>
                <w:rFonts w:eastAsia="MS Mincho"/>
              </w:rPr>
            </w:pPr>
            <w:r w:rsidRPr="001B0F7A">
              <w:rPr>
                <w:rFonts w:eastAsia="Malgun Gothic"/>
                <w:szCs w:val="18"/>
                <w:lang w:val="en-US" w:eastAsia="ko-KR"/>
              </w:rPr>
              <w:t>n28</w:t>
            </w:r>
          </w:p>
        </w:tc>
        <w:tc>
          <w:tcPr>
            <w:tcW w:w="1143" w:type="dxa"/>
            <w:shd w:val="clear" w:color="auto" w:fill="auto"/>
            <w:noWrap/>
            <w:vAlign w:val="center"/>
          </w:tcPr>
          <w:p w14:paraId="115D17D6" w14:textId="77777777" w:rsidR="0037578D" w:rsidRPr="001B0F7A" w:rsidRDefault="0037578D" w:rsidP="00CC4729">
            <w:pPr>
              <w:pStyle w:val="TAC"/>
              <w:rPr>
                <w:rFonts w:eastAsia="MS Mincho"/>
              </w:rPr>
            </w:pPr>
            <w:r w:rsidRPr="001B0F7A">
              <w:rPr>
                <w:rFonts w:eastAsia="Malgun Gothic"/>
                <w:szCs w:val="18"/>
                <w:lang w:val="en-US" w:eastAsia="ko-KR"/>
              </w:rPr>
              <w:t>718</w:t>
            </w:r>
          </w:p>
        </w:tc>
        <w:tc>
          <w:tcPr>
            <w:tcW w:w="742" w:type="dxa"/>
            <w:shd w:val="clear" w:color="auto" w:fill="auto"/>
            <w:noWrap/>
            <w:vAlign w:val="center"/>
          </w:tcPr>
          <w:p w14:paraId="3B682790" w14:textId="77777777" w:rsidR="0037578D" w:rsidRPr="001B0F7A" w:rsidRDefault="0037578D" w:rsidP="00CC4729">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25C28958" w14:textId="77777777" w:rsidR="0037578D" w:rsidRPr="001B0F7A" w:rsidRDefault="0037578D" w:rsidP="00CC4729">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331BBA21" w14:textId="77777777" w:rsidR="0037578D" w:rsidRPr="001B0F7A" w:rsidRDefault="0037578D" w:rsidP="00CC4729">
            <w:pPr>
              <w:pStyle w:val="TAC"/>
              <w:rPr>
                <w:rFonts w:eastAsia="MS Mincho"/>
              </w:rPr>
            </w:pPr>
            <w:r w:rsidRPr="001B0F7A">
              <w:rPr>
                <w:rFonts w:eastAsia="Malgun Gothic"/>
                <w:szCs w:val="18"/>
                <w:lang w:val="en-US" w:eastAsia="ko-KR"/>
              </w:rPr>
              <w:t>773</w:t>
            </w:r>
          </w:p>
        </w:tc>
        <w:tc>
          <w:tcPr>
            <w:tcW w:w="613" w:type="dxa"/>
            <w:shd w:val="clear" w:color="auto" w:fill="auto"/>
            <w:vAlign w:val="center"/>
          </w:tcPr>
          <w:p w14:paraId="49C05091" w14:textId="77777777" w:rsidR="0037578D" w:rsidRPr="001B0F7A" w:rsidRDefault="0037578D" w:rsidP="00CC4729">
            <w:pPr>
              <w:pStyle w:val="TAC"/>
              <w:rPr>
                <w:rFonts w:eastAsia="MS Mincho"/>
              </w:rPr>
            </w:pPr>
            <w:r w:rsidRPr="001B0F7A">
              <w:rPr>
                <w:rFonts w:eastAsia="MS Mincho"/>
              </w:rPr>
              <w:t>N/A</w:t>
            </w:r>
          </w:p>
        </w:tc>
        <w:tc>
          <w:tcPr>
            <w:tcW w:w="813" w:type="dxa"/>
            <w:shd w:val="clear" w:color="auto" w:fill="auto"/>
            <w:vAlign w:val="center"/>
          </w:tcPr>
          <w:p w14:paraId="71DF9693"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29A085AE" w14:textId="77777777" w:rsidR="0037578D" w:rsidRPr="001B0F7A" w:rsidRDefault="0037578D" w:rsidP="00CC4729">
            <w:pPr>
              <w:pStyle w:val="TAC"/>
              <w:rPr>
                <w:rFonts w:eastAsia="MS Mincho"/>
              </w:rPr>
            </w:pPr>
            <w:r w:rsidRPr="001B0F7A">
              <w:rPr>
                <w:rFonts w:eastAsia="MS Mincho"/>
              </w:rPr>
              <w:t>N/A</w:t>
            </w:r>
          </w:p>
        </w:tc>
      </w:tr>
      <w:tr w:rsidR="002D7552" w:rsidRPr="001B0F7A" w14:paraId="69E28511" w14:textId="77777777" w:rsidTr="002D7552">
        <w:trPr>
          <w:trHeight w:val="54"/>
          <w:jc w:val="center"/>
        </w:trPr>
        <w:tc>
          <w:tcPr>
            <w:tcW w:w="2244" w:type="dxa"/>
            <w:vMerge/>
            <w:shd w:val="clear" w:color="auto" w:fill="auto"/>
            <w:vAlign w:val="center"/>
          </w:tcPr>
          <w:p w14:paraId="2B6C4C77" w14:textId="77777777" w:rsidR="0037578D" w:rsidRPr="001B0F7A" w:rsidRDefault="0037578D" w:rsidP="00CC4729">
            <w:pPr>
              <w:pStyle w:val="TAC"/>
              <w:rPr>
                <w:rFonts w:eastAsia="MS Mincho"/>
              </w:rPr>
            </w:pPr>
          </w:p>
        </w:tc>
        <w:tc>
          <w:tcPr>
            <w:tcW w:w="1140" w:type="dxa"/>
            <w:shd w:val="clear" w:color="auto" w:fill="auto"/>
            <w:vAlign w:val="center"/>
          </w:tcPr>
          <w:p w14:paraId="74BE3FD4" w14:textId="77777777" w:rsidR="0037578D" w:rsidRPr="001B0F7A" w:rsidRDefault="0037578D" w:rsidP="00CC4729">
            <w:pPr>
              <w:pStyle w:val="TAC"/>
              <w:rPr>
                <w:rFonts w:eastAsia="MS Mincho"/>
              </w:rPr>
            </w:pPr>
            <w:r w:rsidRPr="001B0F7A">
              <w:rPr>
                <w:rFonts w:eastAsia="Malgun Gothic"/>
                <w:szCs w:val="18"/>
                <w:lang w:val="en-US" w:eastAsia="ko-KR"/>
              </w:rPr>
              <w:t>7</w:t>
            </w:r>
          </w:p>
        </w:tc>
        <w:tc>
          <w:tcPr>
            <w:tcW w:w="1143" w:type="dxa"/>
            <w:shd w:val="clear" w:color="auto" w:fill="auto"/>
            <w:noWrap/>
            <w:vAlign w:val="center"/>
          </w:tcPr>
          <w:p w14:paraId="41A3969C" w14:textId="77777777" w:rsidR="0037578D" w:rsidRPr="001B0F7A" w:rsidRDefault="0037578D" w:rsidP="00CC4729">
            <w:pPr>
              <w:pStyle w:val="TAC"/>
              <w:rPr>
                <w:rFonts w:eastAsia="MS Mincho"/>
              </w:rPr>
            </w:pPr>
            <w:r w:rsidRPr="001B0F7A">
              <w:rPr>
                <w:rFonts w:eastAsia="Malgun Gothic"/>
                <w:szCs w:val="18"/>
                <w:lang w:val="en-US" w:eastAsia="ko-KR"/>
              </w:rPr>
              <w:t>2533</w:t>
            </w:r>
          </w:p>
        </w:tc>
        <w:tc>
          <w:tcPr>
            <w:tcW w:w="742" w:type="dxa"/>
            <w:shd w:val="clear" w:color="auto" w:fill="auto"/>
            <w:noWrap/>
            <w:vAlign w:val="center"/>
          </w:tcPr>
          <w:p w14:paraId="3BD5BC68" w14:textId="77777777" w:rsidR="0037578D" w:rsidRPr="001B0F7A" w:rsidRDefault="0037578D" w:rsidP="00CC4729">
            <w:pPr>
              <w:pStyle w:val="TAC"/>
              <w:rPr>
                <w:rFonts w:eastAsia="MS Mincho"/>
              </w:rPr>
            </w:pPr>
            <w:r w:rsidRPr="001B0F7A">
              <w:rPr>
                <w:rFonts w:eastAsia="Malgun Gothic"/>
                <w:szCs w:val="18"/>
                <w:lang w:val="en-US" w:eastAsia="ko-KR"/>
              </w:rPr>
              <w:t>10</w:t>
            </w:r>
          </w:p>
        </w:tc>
        <w:tc>
          <w:tcPr>
            <w:tcW w:w="866" w:type="dxa"/>
            <w:shd w:val="clear" w:color="auto" w:fill="auto"/>
            <w:noWrap/>
            <w:vAlign w:val="center"/>
          </w:tcPr>
          <w:p w14:paraId="11A9C48A" w14:textId="77777777" w:rsidR="0037578D" w:rsidRPr="001B0F7A" w:rsidRDefault="0037578D" w:rsidP="00CC4729">
            <w:pPr>
              <w:pStyle w:val="TAC"/>
              <w:rPr>
                <w:rFonts w:eastAsia="MS Mincho"/>
              </w:rPr>
            </w:pPr>
            <w:r w:rsidRPr="001B0F7A">
              <w:rPr>
                <w:rFonts w:eastAsia="Malgun Gothic"/>
                <w:szCs w:val="18"/>
                <w:lang w:val="en-US" w:eastAsia="ko-KR"/>
              </w:rPr>
              <w:t>50</w:t>
            </w:r>
          </w:p>
        </w:tc>
        <w:tc>
          <w:tcPr>
            <w:tcW w:w="1279" w:type="dxa"/>
            <w:shd w:val="clear" w:color="auto" w:fill="auto"/>
            <w:noWrap/>
            <w:vAlign w:val="center"/>
          </w:tcPr>
          <w:p w14:paraId="38E5A50B" w14:textId="77777777" w:rsidR="0037578D" w:rsidRPr="001B0F7A" w:rsidRDefault="0037578D" w:rsidP="00CC4729">
            <w:pPr>
              <w:pStyle w:val="TAC"/>
              <w:rPr>
                <w:rFonts w:eastAsia="MS Mincho"/>
              </w:rPr>
            </w:pPr>
            <w:r w:rsidRPr="001B0F7A">
              <w:rPr>
                <w:rFonts w:eastAsia="Malgun Gothic"/>
                <w:szCs w:val="18"/>
                <w:lang w:val="en-US" w:eastAsia="ko-KR"/>
              </w:rPr>
              <w:t>2653</w:t>
            </w:r>
          </w:p>
        </w:tc>
        <w:tc>
          <w:tcPr>
            <w:tcW w:w="613" w:type="dxa"/>
            <w:shd w:val="clear" w:color="auto" w:fill="auto"/>
            <w:vAlign w:val="center"/>
          </w:tcPr>
          <w:p w14:paraId="5CF978B3" w14:textId="77777777" w:rsidR="0037578D" w:rsidRPr="001B0F7A" w:rsidRDefault="0037578D" w:rsidP="00CC4729">
            <w:pPr>
              <w:pStyle w:val="TAC"/>
              <w:rPr>
                <w:rFonts w:eastAsia="MS Mincho"/>
              </w:rPr>
            </w:pPr>
            <w:r w:rsidRPr="001B0F7A">
              <w:rPr>
                <w:rFonts w:eastAsiaTheme="minorEastAsia"/>
                <w:lang w:eastAsia="zh-CN"/>
              </w:rPr>
              <w:t>30.0</w:t>
            </w:r>
          </w:p>
        </w:tc>
        <w:tc>
          <w:tcPr>
            <w:tcW w:w="813" w:type="dxa"/>
            <w:shd w:val="clear" w:color="auto" w:fill="auto"/>
            <w:vAlign w:val="center"/>
          </w:tcPr>
          <w:p w14:paraId="699865D5" w14:textId="77777777" w:rsidR="0037578D" w:rsidRPr="001B0F7A" w:rsidRDefault="0037578D" w:rsidP="00CC4729">
            <w:pPr>
              <w:pStyle w:val="TAC"/>
              <w:rPr>
                <w:rFonts w:eastAsia="MS Mincho"/>
              </w:rPr>
            </w:pPr>
            <w:r w:rsidRPr="001B0F7A">
              <w:rPr>
                <w:rFonts w:eastAsiaTheme="minorEastAsia"/>
                <w:lang w:eastAsia="zh-CN"/>
              </w:rPr>
              <w:t>FDD</w:t>
            </w:r>
          </w:p>
        </w:tc>
        <w:tc>
          <w:tcPr>
            <w:tcW w:w="791" w:type="dxa"/>
            <w:shd w:val="clear" w:color="auto" w:fill="auto"/>
            <w:vAlign w:val="center"/>
          </w:tcPr>
          <w:p w14:paraId="1687916B" w14:textId="77777777" w:rsidR="0037578D" w:rsidRPr="001B0F7A" w:rsidRDefault="0037578D" w:rsidP="00CC4729">
            <w:pPr>
              <w:pStyle w:val="TAC"/>
              <w:rPr>
                <w:rFonts w:eastAsia="MS Mincho"/>
              </w:rPr>
            </w:pPr>
            <w:r w:rsidRPr="001B0F7A">
              <w:rPr>
                <w:rFonts w:eastAsiaTheme="minorEastAsia"/>
                <w:lang w:eastAsia="zh-CN"/>
              </w:rPr>
              <w:t>IMD2</w:t>
            </w:r>
          </w:p>
        </w:tc>
      </w:tr>
      <w:tr w:rsidR="002D7552" w:rsidRPr="001B0F7A" w14:paraId="20E39D2C" w14:textId="77777777" w:rsidTr="002D7552">
        <w:trPr>
          <w:trHeight w:val="54"/>
          <w:jc w:val="center"/>
        </w:trPr>
        <w:tc>
          <w:tcPr>
            <w:tcW w:w="2244" w:type="dxa"/>
            <w:vMerge w:val="restart"/>
            <w:shd w:val="clear" w:color="auto" w:fill="auto"/>
            <w:vAlign w:val="center"/>
            <w:hideMark/>
          </w:tcPr>
          <w:p w14:paraId="3217DD28" w14:textId="77777777" w:rsidR="0037578D" w:rsidRPr="001B0F7A" w:rsidRDefault="0037578D" w:rsidP="00CC4729">
            <w:pPr>
              <w:pStyle w:val="TAC"/>
            </w:pPr>
            <w:r w:rsidRPr="001B0F7A">
              <w:rPr>
                <w:rFonts w:eastAsia="MS Mincho"/>
              </w:rPr>
              <w:t>DC_1A-3A_n77A</w:t>
            </w:r>
          </w:p>
        </w:tc>
        <w:tc>
          <w:tcPr>
            <w:tcW w:w="1140" w:type="dxa"/>
            <w:shd w:val="clear" w:color="auto" w:fill="auto"/>
            <w:vAlign w:val="center"/>
            <w:hideMark/>
          </w:tcPr>
          <w:p w14:paraId="588C044C"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0E8DBD5E" w14:textId="77777777" w:rsidR="0037578D" w:rsidRPr="001B0F7A" w:rsidRDefault="0037578D" w:rsidP="00CC4729">
            <w:pPr>
              <w:pStyle w:val="TAC"/>
              <w:rPr>
                <w:rFonts w:eastAsia="MS Mincho"/>
              </w:rPr>
            </w:pPr>
            <w:r w:rsidRPr="001B0F7A">
              <w:rPr>
                <w:rFonts w:eastAsia="MS Mincho"/>
              </w:rPr>
              <w:t>1950</w:t>
            </w:r>
          </w:p>
        </w:tc>
        <w:tc>
          <w:tcPr>
            <w:tcW w:w="742" w:type="dxa"/>
            <w:shd w:val="clear" w:color="auto" w:fill="auto"/>
            <w:noWrap/>
            <w:vAlign w:val="center"/>
          </w:tcPr>
          <w:p w14:paraId="6EA665E2"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09F8BC9"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03C25B17" w14:textId="77777777" w:rsidR="0037578D" w:rsidRPr="001B0F7A" w:rsidRDefault="0037578D" w:rsidP="00CC4729">
            <w:pPr>
              <w:pStyle w:val="TAC"/>
              <w:rPr>
                <w:rFonts w:eastAsia="MS Mincho"/>
              </w:rPr>
            </w:pPr>
            <w:r w:rsidRPr="001B0F7A">
              <w:rPr>
                <w:rFonts w:eastAsia="MS Mincho"/>
              </w:rPr>
              <w:t>2140</w:t>
            </w:r>
          </w:p>
        </w:tc>
        <w:tc>
          <w:tcPr>
            <w:tcW w:w="613" w:type="dxa"/>
            <w:shd w:val="clear" w:color="auto" w:fill="auto"/>
            <w:vAlign w:val="center"/>
          </w:tcPr>
          <w:p w14:paraId="522D3641" w14:textId="77777777" w:rsidR="0037578D" w:rsidRPr="001B0F7A" w:rsidRDefault="0037578D" w:rsidP="00CC4729">
            <w:pPr>
              <w:pStyle w:val="TAC"/>
              <w:rPr>
                <w:rFonts w:eastAsia="MS Mincho"/>
              </w:rPr>
            </w:pPr>
            <w:r w:rsidRPr="001B0F7A">
              <w:t>N/A</w:t>
            </w:r>
          </w:p>
        </w:tc>
        <w:tc>
          <w:tcPr>
            <w:tcW w:w="813" w:type="dxa"/>
            <w:vMerge w:val="restart"/>
            <w:shd w:val="clear" w:color="auto" w:fill="auto"/>
            <w:vAlign w:val="center"/>
            <w:hideMark/>
          </w:tcPr>
          <w:p w14:paraId="2B874A18" w14:textId="77777777" w:rsidR="0037578D" w:rsidRPr="001B0F7A" w:rsidRDefault="0037578D" w:rsidP="00CC4729">
            <w:pPr>
              <w:pStyle w:val="TAC"/>
              <w:rPr>
                <w:rFonts w:eastAsia="MS Mincho"/>
              </w:rPr>
            </w:pPr>
            <w:r w:rsidRPr="001B0F7A">
              <w:rPr>
                <w:rFonts w:eastAsia="MS Mincho"/>
              </w:rPr>
              <w:t>FDD</w:t>
            </w:r>
          </w:p>
        </w:tc>
        <w:tc>
          <w:tcPr>
            <w:tcW w:w="791" w:type="dxa"/>
            <w:shd w:val="clear" w:color="auto" w:fill="auto"/>
            <w:vAlign w:val="center"/>
          </w:tcPr>
          <w:p w14:paraId="00323338" w14:textId="77777777" w:rsidR="0037578D" w:rsidRPr="001B0F7A" w:rsidRDefault="0037578D" w:rsidP="00CC4729">
            <w:pPr>
              <w:pStyle w:val="TAC"/>
              <w:rPr>
                <w:rFonts w:eastAsia="MS Mincho"/>
              </w:rPr>
            </w:pPr>
            <w:r w:rsidRPr="001B0F7A">
              <w:t>N/A</w:t>
            </w:r>
          </w:p>
        </w:tc>
      </w:tr>
      <w:tr w:rsidR="002D7552" w:rsidRPr="001B0F7A" w14:paraId="3EFFC838" w14:textId="77777777" w:rsidTr="002D7552">
        <w:trPr>
          <w:trHeight w:val="22"/>
          <w:jc w:val="center"/>
        </w:trPr>
        <w:tc>
          <w:tcPr>
            <w:tcW w:w="2244" w:type="dxa"/>
            <w:vMerge/>
            <w:shd w:val="clear" w:color="auto" w:fill="auto"/>
            <w:vAlign w:val="center"/>
            <w:hideMark/>
          </w:tcPr>
          <w:p w14:paraId="571172CE" w14:textId="77777777" w:rsidR="0037578D" w:rsidRPr="001B0F7A" w:rsidRDefault="0037578D" w:rsidP="00CC4729">
            <w:pPr>
              <w:pStyle w:val="TAC"/>
            </w:pPr>
          </w:p>
        </w:tc>
        <w:tc>
          <w:tcPr>
            <w:tcW w:w="1140" w:type="dxa"/>
            <w:shd w:val="clear" w:color="auto" w:fill="auto"/>
            <w:vAlign w:val="center"/>
            <w:hideMark/>
          </w:tcPr>
          <w:p w14:paraId="536E3E8C" w14:textId="77777777" w:rsidR="0037578D" w:rsidRPr="001B0F7A" w:rsidRDefault="0037578D" w:rsidP="00CC4729">
            <w:pPr>
              <w:pStyle w:val="TAC"/>
              <w:rPr>
                <w:rFonts w:eastAsia="MS Mincho"/>
              </w:rPr>
            </w:pPr>
            <w:r w:rsidRPr="001B0F7A">
              <w:rPr>
                <w:rFonts w:eastAsia="MS Mincho"/>
              </w:rPr>
              <w:t>3</w:t>
            </w:r>
          </w:p>
        </w:tc>
        <w:tc>
          <w:tcPr>
            <w:tcW w:w="1143" w:type="dxa"/>
            <w:shd w:val="clear" w:color="auto" w:fill="auto"/>
            <w:noWrap/>
            <w:vAlign w:val="center"/>
          </w:tcPr>
          <w:p w14:paraId="47626869" w14:textId="77777777" w:rsidR="0037578D" w:rsidRPr="001B0F7A" w:rsidRDefault="0037578D" w:rsidP="00CC4729">
            <w:pPr>
              <w:pStyle w:val="TAC"/>
              <w:rPr>
                <w:rFonts w:eastAsia="MS Mincho"/>
              </w:rPr>
            </w:pPr>
            <w:r w:rsidRPr="001B0F7A">
              <w:rPr>
                <w:rFonts w:eastAsia="MS Mincho"/>
              </w:rPr>
              <w:t>1712.5</w:t>
            </w:r>
          </w:p>
        </w:tc>
        <w:tc>
          <w:tcPr>
            <w:tcW w:w="742" w:type="dxa"/>
            <w:shd w:val="clear" w:color="auto" w:fill="auto"/>
            <w:noWrap/>
            <w:vAlign w:val="center"/>
          </w:tcPr>
          <w:p w14:paraId="254C5F09"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7DE69C68"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130B2E35" w14:textId="77777777" w:rsidR="0037578D" w:rsidRPr="001B0F7A" w:rsidRDefault="0037578D" w:rsidP="00CC4729">
            <w:pPr>
              <w:pStyle w:val="TAC"/>
              <w:rPr>
                <w:rFonts w:eastAsia="MS Mincho"/>
              </w:rPr>
            </w:pPr>
            <w:r w:rsidRPr="001B0F7A">
              <w:rPr>
                <w:rFonts w:eastAsia="MS Mincho"/>
              </w:rPr>
              <w:t>1807.5</w:t>
            </w:r>
          </w:p>
        </w:tc>
        <w:tc>
          <w:tcPr>
            <w:tcW w:w="613" w:type="dxa"/>
            <w:shd w:val="clear" w:color="auto" w:fill="auto"/>
            <w:vAlign w:val="center"/>
          </w:tcPr>
          <w:p w14:paraId="2EF85470" w14:textId="77777777" w:rsidR="0037578D" w:rsidRPr="001B0F7A" w:rsidRDefault="0037578D" w:rsidP="00CC4729">
            <w:pPr>
              <w:pStyle w:val="TAC"/>
              <w:rPr>
                <w:rFonts w:eastAsia="MS Mincho"/>
              </w:rPr>
            </w:pPr>
            <w:r w:rsidRPr="001B0F7A">
              <w:rPr>
                <w:rFonts w:eastAsia="MS Mincho"/>
              </w:rPr>
              <w:t>31.5</w:t>
            </w:r>
          </w:p>
        </w:tc>
        <w:tc>
          <w:tcPr>
            <w:tcW w:w="813" w:type="dxa"/>
            <w:vMerge/>
            <w:shd w:val="clear" w:color="auto" w:fill="auto"/>
            <w:vAlign w:val="center"/>
            <w:hideMark/>
          </w:tcPr>
          <w:p w14:paraId="07CC1479" w14:textId="77777777" w:rsidR="0037578D" w:rsidRPr="001B0F7A" w:rsidRDefault="0037578D" w:rsidP="00CC4729">
            <w:pPr>
              <w:pStyle w:val="TAC"/>
              <w:rPr>
                <w:rFonts w:eastAsia="MS Mincho"/>
              </w:rPr>
            </w:pPr>
          </w:p>
        </w:tc>
        <w:tc>
          <w:tcPr>
            <w:tcW w:w="791" w:type="dxa"/>
            <w:shd w:val="clear" w:color="auto" w:fill="auto"/>
            <w:vAlign w:val="center"/>
          </w:tcPr>
          <w:p w14:paraId="3B3A19E2" w14:textId="77777777" w:rsidR="0037578D" w:rsidRPr="001B0F7A" w:rsidRDefault="0037578D" w:rsidP="00CC4729">
            <w:pPr>
              <w:pStyle w:val="TAC"/>
              <w:rPr>
                <w:rFonts w:eastAsia="MS Mincho"/>
              </w:rPr>
            </w:pPr>
            <w:r w:rsidRPr="001B0F7A">
              <w:rPr>
                <w:rFonts w:eastAsia="MS Mincho"/>
              </w:rPr>
              <w:t>IMD2</w:t>
            </w:r>
          </w:p>
        </w:tc>
      </w:tr>
      <w:tr w:rsidR="002D7552" w:rsidRPr="001B0F7A" w14:paraId="57F1F908" w14:textId="77777777" w:rsidTr="002D7552">
        <w:trPr>
          <w:trHeight w:val="22"/>
          <w:jc w:val="center"/>
        </w:trPr>
        <w:tc>
          <w:tcPr>
            <w:tcW w:w="2244" w:type="dxa"/>
            <w:vMerge/>
            <w:shd w:val="clear" w:color="auto" w:fill="auto"/>
            <w:vAlign w:val="center"/>
          </w:tcPr>
          <w:p w14:paraId="75B0F35E" w14:textId="77777777" w:rsidR="0037578D" w:rsidRPr="001B0F7A" w:rsidRDefault="0037578D" w:rsidP="00CC4729">
            <w:pPr>
              <w:pStyle w:val="TAC"/>
            </w:pPr>
          </w:p>
        </w:tc>
        <w:tc>
          <w:tcPr>
            <w:tcW w:w="1140" w:type="dxa"/>
            <w:shd w:val="clear" w:color="auto" w:fill="auto"/>
            <w:vAlign w:val="center"/>
          </w:tcPr>
          <w:p w14:paraId="207553FD" w14:textId="77777777" w:rsidR="0037578D" w:rsidRPr="001B0F7A" w:rsidRDefault="0037578D" w:rsidP="00CC4729">
            <w:pPr>
              <w:pStyle w:val="TAC"/>
              <w:rPr>
                <w:rFonts w:eastAsia="MS Mincho"/>
              </w:rPr>
            </w:pPr>
            <w:r w:rsidRPr="001B0F7A">
              <w:rPr>
                <w:rFonts w:eastAsia="MS Mincho"/>
              </w:rPr>
              <w:t>n77</w:t>
            </w:r>
          </w:p>
        </w:tc>
        <w:tc>
          <w:tcPr>
            <w:tcW w:w="1143" w:type="dxa"/>
            <w:shd w:val="clear" w:color="auto" w:fill="auto"/>
            <w:noWrap/>
            <w:vAlign w:val="center"/>
          </w:tcPr>
          <w:p w14:paraId="5023C7AF" w14:textId="77777777" w:rsidR="0037578D" w:rsidRPr="001B0F7A" w:rsidRDefault="0037578D" w:rsidP="00CC4729">
            <w:pPr>
              <w:pStyle w:val="TAC"/>
              <w:rPr>
                <w:rFonts w:eastAsia="MS Mincho"/>
              </w:rPr>
            </w:pPr>
            <w:r w:rsidRPr="001B0F7A">
              <w:rPr>
                <w:rFonts w:eastAsia="MS Mincho"/>
              </w:rPr>
              <w:t>3757.5</w:t>
            </w:r>
          </w:p>
        </w:tc>
        <w:tc>
          <w:tcPr>
            <w:tcW w:w="742" w:type="dxa"/>
            <w:shd w:val="clear" w:color="auto" w:fill="auto"/>
            <w:noWrap/>
            <w:vAlign w:val="center"/>
          </w:tcPr>
          <w:p w14:paraId="07B055F3" w14:textId="77777777" w:rsidR="0037578D" w:rsidRPr="001B0F7A" w:rsidRDefault="0037578D" w:rsidP="00CC4729">
            <w:pPr>
              <w:pStyle w:val="TAC"/>
              <w:rPr>
                <w:rFonts w:eastAsia="MS Mincho"/>
              </w:rPr>
            </w:pPr>
            <w:r w:rsidRPr="001B0F7A">
              <w:rPr>
                <w:rFonts w:eastAsia="MS Mincho"/>
              </w:rPr>
              <w:t>10</w:t>
            </w:r>
          </w:p>
        </w:tc>
        <w:tc>
          <w:tcPr>
            <w:tcW w:w="866" w:type="dxa"/>
            <w:shd w:val="clear" w:color="auto" w:fill="auto"/>
            <w:noWrap/>
            <w:vAlign w:val="center"/>
          </w:tcPr>
          <w:p w14:paraId="12DE08CC" w14:textId="77777777" w:rsidR="0037578D" w:rsidRPr="001B0F7A" w:rsidRDefault="0037578D" w:rsidP="00CC4729">
            <w:pPr>
              <w:pStyle w:val="TAC"/>
              <w:rPr>
                <w:rFonts w:eastAsia="MS Mincho"/>
              </w:rPr>
            </w:pPr>
            <w:r w:rsidRPr="001B0F7A">
              <w:rPr>
                <w:rFonts w:eastAsia="MS Mincho"/>
              </w:rPr>
              <w:t>50</w:t>
            </w:r>
          </w:p>
        </w:tc>
        <w:tc>
          <w:tcPr>
            <w:tcW w:w="1279" w:type="dxa"/>
            <w:shd w:val="clear" w:color="auto" w:fill="auto"/>
            <w:noWrap/>
            <w:vAlign w:val="center"/>
          </w:tcPr>
          <w:p w14:paraId="6B043274" w14:textId="77777777" w:rsidR="0037578D" w:rsidRPr="001B0F7A" w:rsidRDefault="0037578D" w:rsidP="00CC4729">
            <w:pPr>
              <w:pStyle w:val="TAC"/>
              <w:rPr>
                <w:rFonts w:eastAsia="MS Mincho"/>
              </w:rPr>
            </w:pPr>
            <w:r w:rsidRPr="001B0F7A">
              <w:rPr>
                <w:rFonts w:eastAsia="MS Mincho"/>
              </w:rPr>
              <w:t>3757.5</w:t>
            </w:r>
          </w:p>
        </w:tc>
        <w:tc>
          <w:tcPr>
            <w:tcW w:w="613" w:type="dxa"/>
            <w:shd w:val="clear" w:color="auto" w:fill="auto"/>
            <w:vAlign w:val="center"/>
          </w:tcPr>
          <w:p w14:paraId="1B107CC3" w14:textId="77777777" w:rsidR="0037578D" w:rsidRPr="001B0F7A" w:rsidRDefault="0037578D" w:rsidP="00CC4729">
            <w:pPr>
              <w:pStyle w:val="TAC"/>
            </w:pPr>
            <w:r w:rsidRPr="001B0F7A">
              <w:t>N/A</w:t>
            </w:r>
          </w:p>
        </w:tc>
        <w:tc>
          <w:tcPr>
            <w:tcW w:w="813" w:type="dxa"/>
            <w:shd w:val="clear" w:color="auto" w:fill="auto"/>
            <w:vAlign w:val="center"/>
          </w:tcPr>
          <w:p w14:paraId="628EF89D"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21E48C95" w14:textId="77777777" w:rsidR="0037578D" w:rsidRPr="001B0F7A" w:rsidRDefault="0037578D" w:rsidP="00CC4729">
            <w:pPr>
              <w:pStyle w:val="TAC"/>
            </w:pPr>
            <w:r w:rsidRPr="001B0F7A">
              <w:t>N/A</w:t>
            </w:r>
          </w:p>
        </w:tc>
      </w:tr>
      <w:tr w:rsidR="002D7552" w:rsidRPr="001B0F7A" w14:paraId="63FFFF3D" w14:textId="77777777" w:rsidTr="002D7552">
        <w:trPr>
          <w:trHeight w:val="22"/>
          <w:jc w:val="center"/>
        </w:trPr>
        <w:tc>
          <w:tcPr>
            <w:tcW w:w="2244" w:type="dxa"/>
            <w:vMerge/>
            <w:shd w:val="clear" w:color="auto" w:fill="auto"/>
            <w:vAlign w:val="center"/>
          </w:tcPr>
          <w:p w14:paraId="78EB9DFD" w14:textId="77777777" w:rsidR="0037578D" w:rsidRPr="001B0F7A" w:rsidRDefault="0037578D" w:rsidP="00CC4729">
            <w:pPr>
              <w:pStyle w:val="TAC"/>
            </w:pPr>
          </w:p>
        </w:tc>
        <w:tc>
          <w:tcPr>
            <w:tcW w:w="1140" w:type="dxa"/>
            <w:shd w:val="clear" w:color="auto" w:fill="auto"/>
            <w:vAlign w:val="center"/>
          </w:tcPr>
          <w:p w14:paraId="0218FD4F"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13BA5FB2" w14:textId="77777777" w:rsidR="0037578D" w:rsidRPr="001B0F7A" w:rsidRDefault="0037578D" w:rsidP="00CC4729">
            <w:pPr>
              <w:pStyle w:val="TAC"/>
              <w:rPr>
                <w:rFonts w:eastAsia="MS Mincho"/>
              </w:rPr>
            </w:pPr>
            <w:r w:rsidRPr="001B0F7A">
              <w:rPr>
                <w:rFonts w:eastAsia="MS Mincho"/>
              </w:rPr>
              <w:t>1950</w:t>
            </w:r>
          </w:p>
        </w:tc>
        <w:tc>
          <w:tcPr>
            <w:tcW w:w="742" w:type="dxa"/>
            <w:shd w:val="clear" w:color="auto" w:fill="auto"/>
            <w:noWrap/>
            <w:vAlign w:val="center"/>
          </w:tcPr>
          <w:p w14:paraId="6FF5F8A5"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4A50BFA3"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16D4A70F" w14:textId="77777777" w:rsidR="0037578D" w:rsidRPr="001B0F7A" w:rsidRDefault="0037578D" w:rsidP="00CC4729">
            <w:pPr>
              <w:pStyle w:val="TAC"/>
              <w:rPr>
                <w:rFonts w:eastAsia="MS Mincho"/>
              </w:rPr>
            </w:pPr>
            <w:r w:rsidRPr="001B0F7A">
              <w:rPr>
                <w:rFonts w:eastAsia="MS Mincho"/>
              </w:rPr>
              <w:t>2140</w:t>
            </w:r>
          </w:p>
        </w:tc>
        <w:tc>
          <w:tcPr>
            <w:tcW w:w="613" w:type="dxa"/>
            <w:shd w:val="clear" w:color="auto" w:fill="auto"/>
            <w:vAlign w:val="center"/>
          </w:tcPr>
          <w:p w14:paraId="7719B1EE" w14:textId="77777777" w:rsidR="0037578D" w:rsidRPr="001B0F7A" w:rsidRDefault="0037578D" w:rsidP="00CC4729">
            <w:pPr>
              <w:pStyle w:val="TAC"/>
              <w:rPr>
                <w:rFonts w:eastAsia="MS Mincho"/>
              </w:rPr>
            </w:pPr>
            <w:r w:rsidRPr="001B0F7A">
              <w:t>N/A</w:t>
            </w:r>
          </w:p>
        </w:tc>
        <w:tc>
          <w:tcPr>
            <w:tcW w:w="813" w:type="dxa"/>
            <w:vMerge w:val="restart"/>
            <w:shd w:val="clear" w:color="auto" w:fill="auto"/>
            <w:vAlign w:val="center"/>
          </w:tcPr>
          <w:p w14:paraId="2FCBDC3E" w14:textId="77777777" w:rsidR="0037578D" w:rsidRPr="001B0F7A" w:rsidRDefault="0037578D" w:rsidP="00CC4729">
            <w:pPr>
              <w:pStyle w:val="TAC"/>
            </w:pPr>
            <w:r w:rsidRPr="001B0F7A">
              <w:t>FDD</w:t>
            </w:r>
          </w:p>
        </w:tc>
        <w:tc>
          <w:tcPr>
            <w:tcW w:w="791" w:type="dxa"/>
            <w:shd w:val="clear" w:color="auto" w:fill="auto"/>
            <w:vAlign w:val="center"/>
          </w:tcPr>
          <w:p w14:paraId="3ACCF5D7" w14:textId="77777777" w:rsidR="0037578D" w:rsidRPr="001B0F7A" w:rsidRDefault="0037578D" w:rsidP="00CC4729">
            <w:pPr>
              <w:pStyle w:val="TAC"/>
              <w:rPr>
                <w:rFonts w:eastAsia="MS Mincho"/>
              </w:rPr>
            </w:pPr>
            <w:r w:rsidRPr="001B0F7A">
              <w:t>N/A</w:t>
            </w:r>
          </w:p>
        </w:tc>
      </w:tr>
      <w:tr w:rsidR="002D7552" w:rsidRPr="001B0F7A" w14:paraId="4430B263" w14:textId="77777777" w:rsidTr="002D7552">
        <w:trPr>
          <w:trHeight w:val="22"/>
          <w:jc w:val="center"/>
        </w:trPr>
        <w:tc>
          <w:tcPr>
            <w:tcW w:w="2244" w:type="dxa"/>
            <w:vMerge/>
            <w:shd w:val="clear" w:color="auto" w:fill="auto"/>
            <w:vAlign w:val="center"/>
          </w:tcPr>
          <w:p w14:paraId="6EEFA199" w14:textId="77777777" w:rsidR="0037578D" w:rsidRPr="001B0F7A" w:rsidRDefault="0037578D" w:rsidP="00CC4729">
            <w:pPr>
              <w:pStyle w:val="TAC"/>
            </w:pPr>
          </w:p>
        </w:tc>
        <w:tc>
          <w:tcPr>
            <w:tcW w:w="1140" w:type="dxa"/>
            <w:shd w:val="clear" w:color="auto" w:fill="auto"/>
            <w:vAlign w:val="center"/>
          </w:tcPr>
          <w:p w14:paraId="7A174DA2" w14:textId="77777777" w:rsidR="0037578D" w:rsidRPr="001B0F7A" w:rsidRDefault="0037578D" w:rsidP="00CC4729">
            <w:pPr>
              <w:pStyle w:val="TAC"/>
              <w:rPr>
                <w:rFonts w:eastAsia="MS Mincho"/>
              </w:rPr>
            </w:pPr>
            <w:r w:rsidRPr="001B0F7A">
              <w:rPr>
                <w:rFonts w:eastAsia="MS Mincho"/>
              </w:rPr>
              <w:t>3</w:t>
            </w:r>
          </w:p>
        </w:tc>
        <w:tc>
          <w:tcPr>
            <w:tcW w:w="1143" w:type="dxa"/>
            <w:shd w:val="clear" w:color="auto" w:fill="auto"/>
            <w:noWrap/>
            <w:vAlign w:val="center"/>
          </w:tcPr>
          <w:p w14:paraId="6B0A4526" w14:textId="77777777" w:rsidR="0037578D" w:rsidRPr="001B0F7A" w:rsidRDefault="0037578D" w:rsidP="00CC4729">
            <w:pPr>
              <w:pStyle w:val="TAC"/>
              <w:rPr>
                <w:rFonts w:eastAsia="MS Mincho"/>
              </w:rPr>
            </w:pPr>
            <w:r w:rsidRPr="001B0F7A">
              <w:rPr>
                <w:rFonts w:eastAsia="MS Mincho"/>
              </w:rPr>
              <w:t>1775</w:t>
            </w:r>
          </w:p>
        </w:tc>
        <w:tc>
          <w:tcPr>
            <w:tcW w:w="742" w:type="dxa"/>
            <w:shd w:val="clear" w:color="auto" w:fill="auto"/>
            <w:noWrap/>
            <w:vAlign w:val="center"/>
          </w:tcPr>
          <w:p w14:paraId="040BA20B"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4D542E60"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3184036D" w14:textId="77777777" w:rsidR="0037578D" w:rsidRPr="001B0F7A" w:rsidRDefault="0037578D" w:rsidP="00CC4729">
            <w:pPr>
              <w:pStyle w:val="TAC"/>
              <w:rPr>
                <w:rFonts w:eastAsia="MS Mincho"/>
              </w:rPr>
            </w:pPr>
            <w:r w:rsidRPr="001B0F7A">
              <w:rPr>
                <w:rFonts w:eastAsia="MS Mincho"/>
              </w:rPr>
              <w:t>1870</w:t>
            </w:r>
          </w:p>
        </w:tc>
        <w:tc>
          <w:tcPr>
            <w:tcW w:w="613" w:type="dxa"/>
            <w:shd w:val="clear" w:color="auto" w:fill="auto"/>
            <w:vAlign w:val="center"/>
          </w:tcPr>
          <w:p w14:paraId="30842B50" w14:textId="77777777" w:rsidR="0037578D" w:rsidRPr="001B0F7A" w:rsidRDefault="0037578D" w:rsidP="00CC4729">
            <w:pPr>
              <w:pStyle w:val="TAC"/>
              <w:rPr>
                <w:rFonts w:eastAsia="MS Mincho"/>
              </w:rPr>
            </w:pPr>
            <w:r w:rsidRPr="001B0F7A">
              <w:rPr>
                <w:rFonts w:eastAsia="MS Mincho"/>
              </w:rPr>
              <w:t>8.5</w:t>
            </w:r>
          </w:p>
        </w:tc>
        <w:tc>
          <w:tcPr>
            <w:tcW w:w="813" w:type="dxa"/>
            <w:vMerge/>
            <w:shd w:val="clear" w:color="auto" w:fill="auto"/>
            <w:vAlign w:val="center"/>
          </w:tcPr>
          <w:p w14:paraId="597E772D" w14:textId="77777777" w:rsidR="0037578D" w:rsidRPr="001B0F7A" w:rsidRDefault="0037578D" w:rsidP="00CC4729">
            <w:pPr>
              <w:pStyle w:val="TAC"/>
              <w:rPr>
                <w:rFonts w:eastAsia="MS Mincho"/>
              </w:rPr>
            </w:pPr>
          </w:p>
        </w:tc>
        <w:tc>
          <w:tcPr>
            <w:tcW w:w="791" w:type="dxa"/>
            <w:shd w:val="clear" w:color="auto" w:fill="auto"/>
            <w:vAlign w:val="center"/>
          </w:tcPr>
          <w:p w14:paraId="63AECE64" w14:textId="77777777" w:rsidR="0037578D" w:rsidRPr="001B0F7A" w:rsidRDefault="0037578D" w:rsidP="00CC4729">
            <w:pPr>
              <w:pStyle w:val="TAC"/>
              <w:rPr>
                <w:rFonts w:eastAsia="MS Mincho"/>
              </w:rPr>
            </w:pPr>
            <w:r w:rsidRPr="001B0F7A">
              <w:rPr>
                <w:rFonts w:eastAsia="MS Mincho"/>
              </w:rPr>
              <w:t>IMD4</w:t>
            </w:r>
          </w:p>
        </w:tc>
      </w:tr>
      <w:tr w:rsidR="002D7552" w:rsidRPr="001B0F7A" w14:paraId="227AFEE0" w14:textId="77777777" w:rsidTr="002D7552">
        <w:trPr>
          <w:trHeight w:val="22"/>
          <w:jc w:val="center"/>
        </w:trPr>
        <w:tc>
          <w:tcPr>
            <w:tcW w:w="2244" w:type="dxa"/>
            <w:vMerge/>
            <w:shd w:val="clear" w:color="auto" w:fill="auto"/>
            <w:vAlign w:val="center"/>
          </w:tcPr>
          <w:p w14:paraId="1B385490" w14:textId="77777777" w:rsidR="0037578D" w:rsidRPr="001B0F7A" w:rsidRDefault="0037578D" w:rsidP="00CC4729">
            <w:pPr>
              <w:pStyle w:val="TAC"/>
            </w:pPr>
          </w:p>
        </w:tc>
        <w:tc>
          <w:tcPr>
            <w:tcW w:w="1140" w:type="dxa"/>
            <w:shd w:val="clear" w:color="auto" w:fill="auto"/>
            <w:vAlign w:val="center"/>
          </w:tcPr>
          <w:p w14:paraId="5B10CE8F" w14:textId="77777777" w:rsidR="0037578D" w:rsidRPr="001B0F7A" w:rsidRDefault="0037578D" w:rsidP="00CC4729">
            <w:pPr>
              <w:pStyle w:val="TAC"/>
              <w:rPr>
                <w:rFonts w:eastAsia="MS Mincho"/>
              </w:rPr>
            </w:pPr>
            <w:r w:rsidRPr="001B0F7A">
              <w:rPr>
                <w:rFonts w:eastAsia="MS Mincho"/>
              </w:rPr>
              <w:t>n77</w:t>
            </w:r>
          </w:p>
        </w:tc>
        <w:tc>
          <w:tcPr>
            <w:tcW w:w="1143" w:type="dxa"/>
            <w:shd w:val="clear" w:color="auto" w:fill="auto"/>
            <w:noWrap/>
            <w:vAlign w:val="center"/>
          </w:tcPr>
          <w:p w14:paraId="2ED13145" w14:textId="77777777" w:rsidR="0037578D" w:rsidRPr="001B0F7A" w:rsidRDefault="0037578D" w:rsidP="00CC4729">
            <w:pPr>
              <w:pStyle w:val="TAC"/>
              <w:rPr>
                <w:rFonts w:eastAsia="MS Mincho"/>
              </w:rPr>
            </w:pPr>
            <w:r w:rsidRPr="001B0F7A">
              <w:rPr>
                <w:rFonts w:eastAsia="MS Mincho"/>
              </w:rPr>
              <w:t>3980</w:t>
            </w:r>
          </w:p>
        </w:tc>
        <w:tc>
          <w:tcPr>
            <w:tcW w:w="742" w:type="dxa"/>
            <w:shd w:val="clear" w:color="auto" w:fill="auto"/>
            <w:noWrap/>
            <w:vAlign w:val="center"/>
          </w:tcPr>
          <w:p w14:paraId="2A5BFE6E" w14:textId="77777777" w:rsidR="0037578D" w:rsidRPr="001B0F7A" w:rsidRDefault="0037578D" w:rsidP="00CC4729">
            <w:pPr>
              <w:pStyle w:val="TAC"/>
              <w:rPr>
                <w:rFonts w:eastAsia="MS Mincho"/>
              </w:rPr>
            </w:pPr>
            <w:r w:rsidRPr="001B0F7A">
              <w:rPr>
                <w:rFonts w:eastAsia="MS Mincho"/>
              </w:rPr>
              <w:t>10</w:t>
            </w:r>
          </w:p>
        </w:tc>
        <w:tc>
          <w:tcPr>
            <w:tcW w:w="866" w:type="dxa"/>
            <w:shd w:val="clear" w:color="auto" w:fill="auto"/>
            <w:noWrap/>
            <w:vAlign w:val="center"/>
          </w:tcPr>
          <w:p w14:paraId="263C9E0D" w14:textId="77777777" w:rsidR="0037578D" w:rsidRPr="001B0F7A" w:rsidRDefault="0037578D" w:rsidP="00CC4729">
            <w:pPr>
              <w:pStyle w:val="TAC"/>
              <w:rPr>
                <w:rFonts w:eastAsia="MS Mincho"/>
              </w:rPr>
            </w:pPr>
            <w:r w:rsidRPr="001B0F7A">
              <w:rPr>
                <w:rFonts w:eastAsia="MS Mincho"/>
              </w:rPr>
              <w:t>50</w:t>
            </w:r>
          </w:p>
        </w:tc>
        <w:tc>
          <w:tcPr>
            <w:tcW w:w="1279" w:type="dxa"/>
            <w:shd w:val="clear" w:color="auto" w:fill="auto"/>
            <w:noWrap/>
            <w:vAlign w:val="center"/>
          </w:tcPr>
          <w:p w14:paraId="7E881543" w14:textId="77777777" w:rsidR="0037578D" w:rsidRPr="001B0F7A" w:rsidRDefault="0037578D" w:rsidP="00CC4729">
            <w:pPr>
              <w:pStyle w:val="TAC"/>
              <w:rPr>
                <w:rFonts w:eastAsia="MS Mincho"/>
              </w:rPr>
            </w:pPr>
            <w:r w:rsidRPr="001B0F7A">
              <w:rPr>
                <w:rFonts w:eastAsia="MS Mincho"/>
              </w:rPr>
              <w:t>3980</w:t>
            </w:r>
          </w:p>
        </w:tc>
        <w:tc>
          <w:tcPr>
            <w:tcW w:w="613" w:type="dxa"/>
            <w:shd w:val="clear" w:color="auto" w:fill="auto"/>
            <w:vAlign w:val="center"/>
          </w:tcPr>
          <w:p w14:paraId="45A4A28D" w14:textId="77777777" w:rsidR="0037578D" w:rsidRPr="001B0F7A" w:rsidRDefault="0037578D" w:rsidP="00CC4729">
            <w:pPr>
              <w:pStyle w:val="TAC"/>
            </w:pPr>
            <w:r w:rsidRPr="001B0F7A">
              <w:t>N/A</w:t>
            </w:r>
          </w:p>
        </w:tc>
        <w:tc>
          <w:tcPr>
            <w:tcW w:w="813" w:type="dxa"/>
            <w:shd w:val="clear" w:color="auto" w:fill="auto"/>
            <w:vAlign w:val="center"/>
          </w:tcPr>
          <w:p w14:paraId="57FCD4C3"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197B1901" w14:textId="77777777" w:rsidR="0037578D" w:rsidRPr="001B0F7A" w:rsidRDefault="0037578D" w:rsidP="00CC4729">
            <w:pPr>
              <w:pStyle w:val="TAC"/>
            </w:pPr>
            <w:r w:rsidRPr="001B0F7A">
              <w:t>N/A</w:t>
            </w:r>
          </w:p>
        </w:tc>
      </w:tr>
      <w:tr w:rsidR="002D7552" w:rsidRPr="001B0F7A" w14:paraId="35CAB9C5" w14:textId="77777777" w:rsidTr="002D7552">
        <w:trPr>
          <w:trHeight w:val="54"/>
          <w:jc w:val="center"/>
        </w:trPr>
        <w:tc>
          <w:tcPr>
            <w:tcW w:w="2244" w:type="dxa"/>
            <w:vMerge/>
            <w:shd w:val="clear" w:color="auto" w:fill="auto"/>
            <w:vAlign w:val="center"/>
            <w:hideMark/>
          </w:tcPr>
          <w:p w14:paraId="6390A41A" w14:textId="77777777" w:rsidR="0037578D" w:rsidRPr="001B0F7A" w:rsidRDefault="0037578D" w:rsidP="00CC4729">
            <w:pPr>
              <w:pStyle w:val="TAC"/>
            </w:pPr>
          </w:p>
        </w:tc>
        <w:tc>
          <w:tcPr>
            <w:tcW w:w="1140" w:type="dxa"/>
            <w:shd w:val="clear" w:color="auto" w:fill="auto"/>
            <w:vAlign w:val="center"/>
            <w:hideMark/>
          </w:tcPr>
          <w:p w14:paraId="3EF45349"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3E2BE931" w14:textId="77777777" w:rsidR="0037578D" w:rsidRPr="001B0F7A" w:rsidRDefault="0037578D" w:rsidP="00CC4729">
            <w:pPr>
              <w:pStyle w:val="TAC"/>
              <w:rPr>
                <w:rFonts w:eastAsia="MS Mincho"/>
              </w:rPr>
            </w:pPr>
            <w:r w:rsidRPr="001B0F7A">
              <w:rPr>
                <w:rFonts w:eastAsia="MS Mincho"/>
              </w:rPr>
              <w:t>1950</w:t>
            </w:r>
          </w:p>
        </w:tc>
        <w:tc>
          <w:tcPr>
            <w:tcW w:w="742" w:type="dxa"/>
            <w:shd w:val="clear" w:color="auto" w:fill="auto"/>
            <w:noWrap/>
            <w:vAlign w:val="center"/>
          </w:tcPr>
          <w:p w14:paraId="359DD631"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32EE408"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38EEAC4C" w14:textId="77777777" w:rsidR="0037578D" w:rsidRPr="001B0F7A" w:rsidRDefault="0037578D" w:rsidP="00CC4729">
            <w:pPr>
              <w:pStyle w:val="TAC"/>
              <w:rPr>
                <w:rFonts w:eastAsia="MS Mincho"/>
              </w:rPr>
            </w:pPr>
            <w:r w:rsidRPr="001B0F7A">
              <w:rPr>
                <w:rFonts w:eastAsia="MS Mincho"/>
              </w:rPr>
              <w:t>2140</w:t>
            </w:r>
          </w:p>
        </w:tc>
        <w:tc>
          <w:tcPr>
            <w:tcW w:w="613" w:type="dxa"/>
            <w:shd w:val="clear" w:color="auto" w:fill="auto"/>
            <w:vAlign w:val="center"/>
          </w:tcPr>
          <w:p w14:paraId="3754AB97" w14:textId="77777777" w:rsidR="0037578D" w:rsidRPr="001B0F7A" w:rsidRDefault="0037578D" w:rsidP="00CC4729">
            <w:pPr>
              <w:pStyle w:val="TAC"/>
              <w:rPr>
                <w:rFonts w:eastAsia="MS Mincho"/>
              </w:rPr>
            </w:pPr>
            <w:r w:rsidRPr="001B0F7A">
              <w:rPr>
                <w:rFonts w:eastAsia="MS Mincho"/>
              </w:rPr>
              <w:t>31.0</w:t>
            </w:r>
          </w:p>
        </w:tc>
        <w:tc>
          <w:tcPr>
            <w:tcW w:w="813" w:type="dxa"/>
            <w:vMerge w:val="restart"/>
            <w:shd w:val="clear" w:color="auto" w:fill="auto"/>
            <w:vAlign w:val="center"/>
            <w:hideMark/>
          </w:tcPr>
          <w:p w14:paraId="46479161" w14:textId="77777777" w:rsidR="0037578D" w:rsidRPr="001B0F7A" w:rsidRDefault="0037578D" w:rsidP="00CC4729">
            <w:pPr>
              <w:pStyle w:val="TAC"/>
            </w:pPr>
            <w:r w:rsidRPr="001B0F7A">
              <w:t>FDD</w:t>
            </w:r>
          </w:p>
        </w:tc>
        <w:tc>
          <w:tcPr>
            <w:tcW w:w="791" w:type="dxa"/>
            <w:shd w:val="clear" w:color="auto" w:fill="auto"/>
            <w:vAlign w:val="center"/>
          </w:tcPr>
          <w:p w14:paraId="42A101B1" w14:textId="77777777" w:rsidR="0037578D" w:rsidRPr="001B0F7A" w:rsidRDefault="0037578D" w:rsidP="00CC4729">
            <w:pPr>
              <w:pStyle w:val="TAC"/>
              <w:rPr>
                <w:rFonts w:eastAsia="MS Mincho"/>
              </w:rPr>
            </w:pPr>
            <w:r w:rsidRPr="001B0F7A">
              <w:rPr>
                <w:rFonts w:eastAsia="MS Mincho"/>
              </w:rPr>
              <w:t>IMD2</w:t>
            </w:r>
          </w:p>
        </w:tc>
      </w:tr>
      <w:tr w:rsidR="002D7552" w:rsidRPr="001B0F7A" w14:paraId="71F6AF16" w14:textId="77777777" w:rsidTr="002D7552">
        <w:trPr>
          <w:trHeight w:val="22"/>
          <w:jc w:val="center"/>
        </w:trPr>
        <w:tc>
          <w:tcPr>
            <w:tcW w:w="2244" w:type="dxa"/>
            <w:vMerge/>
            <w:shd w:val="clear" w:color="auto" w:fill="auto"/>
            <w:vAlign w:val="center"/>
            <w:hideMark/>
          </w:tcPr>
          <w:p w14:paraId="3D458592" w14:textId="77777777" w:rsidR="0037578D" w:rsidRPr="001B0F7A" w:rsidRDefault="0037578D" w:rsidP="00CC4729">
            <w:pPr>
              <w:pStyle w:val="TAC"/>
            </w:pPr>
          </w:p>
        </w:tc>
        <w:tc>
          <w:tcPr>
            <w:tcW w:w="1140" w:type="dxa"/>
            <w:shd w:val="clear" w:color="auto" w:fill="auto"/>
            <w:vAlign w:val="center"/>
            <w:hideMark/>
          </w:tcPr>
          <w:p w14:paraId="2F220510" w14:textId="77777777" w:rsidR="0037578D" w:rsidRPr="001B0F7A" w:rsidRDefault="0037578D" w:rsidP="00CC4729">
            <w:pPr>
              <w:pStyle w:val="TAC"/>
              <w:rPr>
                <w:rFonts w:eastAsia="MS Mincho"/>
              </w:rPr>
            </w:pPr>
            <w:r w:rsidRPr="001B0F7A">
              <w:rPr>
                <w:rFonts w:eastAsia="MS Mincho"/>
              </w:rPr>
              <w:t>3</w:t>
            </w:r>
          </w:p>
        </w:tc>
        <w:tc>
          <w:tcPr>
            <w:tcW w:w="1143" w:type="dxa"/>
            <w:shd w:val="clear" w:color="auto" w:fill="auto"/>
            <w:noWrap/>
            <w:vAlign w:val="center"/>
          </w:tcPr>
          <w:p w14:paraId="4728F42E" w14:textId="77777777" w:rsidR="0037578D" w:rsidRPr="001B0F7A" w:rsidRDefault="0037578D" w:rsidP="00CC4729">
            <w:pPr>
              <w:pStyle w:val="TAC"/>
              <w:rPr>
                <w:rFonts w:eastAsia="MS Mincho"/>
              </w:rPr>
            </w:pPr>
            <w:r w:rsidRPr="001B0F7A">
              <w:rPr>
                <w:rFonts w:eastAsia="MS Mincho"/>
              </w:rPr>
              <w:t>1775</w:t>
            </w:r>
          </w:p>
        </w:tc>
        <w:tc>
          <w:tcPr>
            <w:tcW w:w="742" w:type="dxa"/>
            <w:shd w:val="clear" w:color="auto" w:fill="auto"/>
            <w:noWrap/>
            <w:vAlign w:val="center"/>
          </w:tcPr>
          <w:p w14:paraId="092C597D"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571BC8C"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775AF9CF" w14:textId="77777777" w:rsidR="0037578D" w:rsidRPr="001B0F7A" w:rsidRDefault="0037578D" w:rsidP="00CC4729">
            <w:pPr>
              <w:pStyle w:val="TAC"/>
              <w:rPr>
                <w:rFonts w:eastAsia="MS Mincho"/>
              </w:rPr>
            </w:pPr>
            <w:r w:rsidRPr="001B0F7A">
              <w:rPr>
                <w:rFonts w:eastAsia="MS Mincho"/>
              </w:rPr>
              <w:t>1870</w:t>
            </w:r>
          </w:p>
        </w:tc>
        <w:tc>
          <w:tcPr>
            <w:tcW w:w="613" w:type="dxa"/>
            <w:shd w:val="clear" w:color="auto" w:fill="auto"/>
            <w:vAlign w:val="center"/>
          </w:tcPr>
          <w:p w14:paraId="782E67D1" w14:textId="77777777" w:rsidR="0037578D" w:rsidRPr="001B0F7A" w:rsidRDefault="0037578D" w:rsidP="00CC4729">
            <w:pPr>
              <w:pStyle w:val="TAC"/>
              <w:rPr>
                <w:rFonts w:eastAsia="MS Mincho"/>
              </w:rPr>
            </w:pPr>
            <w:r w:rsidRPr="001B0F7A">
              <w:t>N/A</w:t>
            </w:r>
          </w:p>
        </w:tc>
        <w:tc>
          <w:tcPr>
            <w:tcW w:w="813" w:type="dxa"/>
            <w:vMerge/>
            <w:shd w:val="clear" w:color="auto" w:fill="auto"/>
            <w:vAlign w:val="center"/>
            <w:hideMark/>
          </w:tcPr>
          <w:p w14:paraId="2751B33D" w14:textId="77777777" w:rsidR="0037578D" w:rsidRPr="001B0F7A" w:rsidRDefault="0037578D" w:rsidP="00CC4729">
            <w:pPr>
              <w:pStyle w:val="TAC"/>
              <w:rPr>
                <w:rFonts w:eastAsia="MS Mincho"/>
              </w:rPr>
            </w:pPr>
          </w:p>
        </w:tc>
        <w:tc>
          <w:tcPr>
            <w:tcW w:w="791" w:type="dxa"/>
            <w:shd w:val="clear" w:color="auto" w:fill="auto"/>
            <w:vAlign w:val="center"/>
          </w:tcPr>
          <w:p w14:paraId="0455FDCF" w14:textId="77777777" w:rsidR="0037578D" w:rsidRPr="001B0F7A" w:rsidRDefault="0037578D" w:rsidP="00CC4729">
            <w:pPr>
              <w:pStyle w:val="TAC"/>
              <w:rPr>
                <w:rFonts w:eastAsia="MS Mincho"/>
              </w:rPr>
            </w:pPr>
            <w:r w:rsidRPr="001B0F7A">
              <w:t>N/A</w:t>
            </w:r>
          </w:p>
        </w:tc>
      </w:tr>
      <w:tr w:rsidR="002D7552" w:rsidRPr="001B0F7A" w14:paraId="33E12FF8" w14:textId="77777777" w:rsidTr="002D7552">
        <w:trPr>
          <w:trHeight w:val="22"/>
          <w:jc w:val="center"/>
        </w:trPr>
        <w:tc>
          <w:tcPr>
            <w:tcW w:w="2244" w:type="dxa"/>
            <w:vMerge/>
            <w:shd w:val="clear" w:color="auto" w:fill="auto"/>
            <w:vAlign w:val="center"/>
          </w:tcPr>
          <w:p w14:paraId="1FA7C45F" w14:textId="77777777" w:rsidR="0037578D" w:rsidRPr="001B0F7A" w:rsidRDefault="0037578D" w:rsidP="00CC4729">
            <w:pPr>
              <w:pStyle w:val="TAC"/>
            </w:pPr>
          </w:p>
        </w:tc>
        <w:tc>
          <w:tcPr>
            <w:tcW w:w="1140" w:type="dxa"/>
            <w:shd w:val="clear" w:color="auto" w:fill="auto"/>
            <w:vAlign w:val="center"/>
          </w:tcPr>
          <w:p w14:paraId="02254137" w14:textId="77777777" w:rsidR="0037578D" w:rsidRPr="001B0F7A" w:rsidRDefault="0037578D" w:rsidP="00CC4729">
            <w:pPr>
              <w:pStyle w:val="TAC"/>
              <w:rPr>
                <w:rFonts w:eastAsia="MS Mincho"/>
              </w:rPr>
            </w:pPr>
            <w:r w:rsidRPr="001B0F7A">
              <w:rPr>
                <w:rFonts w:eastAsia="MS Mincho"/>
              </w:rPr>
              <w:t>n77</w:t>
            </w:r>
          </w:p>
        </w:tc>
        <w:tc>
          <w:tcPr>
            <w:tcW w:w="1143" w:type="dxa"/>
            <w:shd w:val="clear" w:color="auto" w:fill="auto"/>
            <w:noWrap/>
            <w:vAlign w:val="center"/>
          </w:tcPr>
          <w:p w14:paraId="6A438025" w14:textId="77777777" w:rsidR="0037578D" w:rsidRPr="001B0F7A" w:rsidRDefault="0037578D" w:rsidP="00CC4729">
            <w:pPr>
              <w:pStyle w:val="TAC"/>
              <w:rPr>
                <w:rFonts w:eastAsia="MS Mincho"/>
              </w:rPr>
            </w:pPr>
            <w:r w:rsidRPr="001B0F7A">
              <w:rPr>
                <w:rFonts w:eastAsia="MS Mincho"/>
              </w:rPr>
              <w:t>3915</w:t>
            </w:r>
          </w:p>
        </w:tc>
        <w:tc>
          <w:tcPr>
            <w:tcW w:w="742" w:type="dxa"/>
            <w:shd w:val="clear" w:color="auto" w:fill="auto"/>
            <w:noWrap/>
            <w:vAlign w:val="center"/>
          </w:tcPr>
          <w:p w14:paraId="3A97E8E1" w14:textId="77777777" w:rsidR="0037578D" w:rsidRPr="001B0F7A" w:rsidRDefault="0037578D" w:rsidP="00CC4729">
            <w:pPr>
              <w:pStyle w:val="TAC"/>
              <w:rPr>
                <w:rFonts w:eastAsia="MS Mincho"/>
              </w:rPr>
            </w:pPr>
            <w:r w:rsidRPr="001B0F7A">
              <w:rPr>
                <w:rFonts w:eastAsia="MS Mincho"/>
              </w:rPr>
              <w:t>10</w:t>
            </w:r>
          </w:p>
        </w:tc>
        <w:tc>
          <w:tcPr>
            <w:tcW w:w="866" w:type="dxa"/>
            <w:shd w:val="clear" w:color="auto" w:fill="auto"/>
            <w:noWrap/>
            <w:vAlign w:val="center"/>
          </w:tcPr>
          <w:p w14:paraId="70CDDD9F" w14:textId="77777777" w:rsidR="0037578D" w:rsidRPr="001B0F7A" w:rsidRDefault="0037578D" w:rsidP="00CC4729">
            <w:pPr>
              <w:pStyle w:val="TAC"/>
              <w:rPr>
                <w:rFonts w:eastAsia="MS Mincho"/>
              </w:rPr>
            </w:pPr>
            <w:r w:rsidRPr="001B0F7A">
              <w:rPr>
                <w:rFonts w:eastAsia="MS Mincho"/>
              </w:rPr>
              <w:t>50</w:t>
            </w:r>
          </w:p>
        </w:tc>
        <w:tc>
          <w:tcPr>
            <w:tcW w:w="1279" w:type="dxa"/>
            <w:shd w:val="clear" w:color="auto" w:fill="auto"/>
            <w:noWrap/>
            <w:vAlign w:val="center"/>
          </w:tcPr>
          <w:p w14:paraId="24BC0D75" w14:textId="77777777" w:rsidR="0037578D" w:rsidRPr="001B0F7A" w:rsidRDefault="0037578D" w:rsidP="00CC4729">
            <w:pPr>
              <w:pStyle w:val="TAC"/>
              <w:rPr>
                <w:rFonts w:eastAsia="MS Mincho"/>
              </w:rPr>
            </w:pPr>
            <w:r w:rsidRPr="001B0F7A">
              <w:rPr>
                <w:rFonts w:eastAsia="MS Mincho"/>
              </w:rPr>
              <w:t>3915</w:t>
            </w:r>
          </w:p>
        </w:tc>
        <w:tc>
          <w:tcPr>
            <w:tcW w:w="613" w:type="dxa"/>
            <w:shd w:val="clear" w:color="auto" w:fill="auto"/>
            <w:vAlign w:val="center"/>
          </w:tcPr>
          <w:p w14:paraId="5D5CFC2C" w14:textId="77777777" w:rsidR="0037578D" w:rsidRPr="001B0F7A" w:rsidRDefault="0037578D" w:rsidP="00CC4729">
            <w:pPr>
              <w:pStyle w:val="TAC"/>
            </w:pPr>
            <w:r w:rsidRPr="001B0F7A">
              <w:t>N/A</w:t>
            </w:r>
          </w:p>
        </w:tc>
        <w:tc>
          <w:tcPr>
            <w:tcW w:w="813" w:type="dxa"/>
            <w:shd w:val="clear" w:color="auto" w:fill="auto"/>
            <w:vAlign w:val="center"/>
          </w:tcPr>
          <w:p w14:paraId="53430670"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4D5AEA74" w14:textId="77777777" w:rsidR="0037578D" w:rsidRPr="001B0F7A" w:rsidRDefault="0037578D" w:rsidP="00CC4729">
            <w:pPr>
              <w:pStyle w:val="TAC"/>
            </w:pPr>
            <w:r w:rsidRPr="001B0F7A">
              <w:t>N/A</w:t>
            </w:r>
          </w:p>
        </w:tc>
      </w:tr>
      <w:tr w:rsidR="002D7552" w:rsidRPr="001B0F7A" w14:paraId="275E4A85" w14:textId="77777777" w:rsidTr="002D7552">
        <w:trPr>
          <w:trHeight w:val="54"/>
          <w:jc w:val="center"/>
        </w:trPr>
        <w:tc>
          <w:tcPr>
            <w:tcW w:w="2244" w:type="dxa"/>
            <w:vMerge w:val="restart"/>
            <w:shd w:val="clear" w:color="auto" w:fill="auto"/>
            <w:vAlign w:val="center"/>
          </w:tcPr>
          <w:p w14:paraId="60FA100A" w14:textId="77777777" w:rsidR="0037578D" w:rsidRPr="001B0F7A" w:rsidRDefault="0037578D" w:rsidP="00CC4729">
            <w:pPr>
              <w:pStyle w:val="TAC"/>
              <w:rPr>
                <w:rFonts w:eastAsia="MS Mincho"/>
              </w:rPr>
            </w:pPr>
            <w:r w:rsidRPr="001B0F7A">
              <w:rPr>
                <w:rFonts w:eastAsia="MS Mincho"/>
              </w:rPr>
              <w:t>DC_1A-3A_n78A</w:t>
            </w:r>
          </w:p>
          <w:p w14:paraId="74462C64" w14:textId="77777777" w:rsidR="0037578D" w:rsidRPr="001B0F7A" w:rsidRDefault="0037578D" w:rsidP="00CC4729">
            <w:pPr>
              <w:pStyle w:val="TAC"/>
              <w:rPr>
                <w:rFonts w:eastAsia="MS Mincho"/>
              </w:rPr>
            </w:pPr>
            <w:r w:rsidRPr="001B0F7A">
              <w:t>DC_1A-3C_n78A</w:t>
            </w:r>
          </w:p>
        </w:tc>
        <w:tc>
          <w:tcPr>
            <w:tcW w:w="1140" w:type="dxa"/>
            <w:shd w:val="clear" w:color="auto" w:fill="auto"/>
            <w:vAlign w:val="center"/>
          </w:tcPr>
          <w:p w14:paraId="4321F396"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088A93B1" w14:textId="77777777" w:rsidR="0037578D" w:rsidRPr="001B0F7A" w:rsidRDefault="0037578D" w:rsidP="00CC4729">
            <w:pPr>
              <w:pStyle w:val="TAC"/>
              <w:rPr>
                <w:rFonts w:eastAsia="MS Mincho"/>
              </w:rPr>
            </w:pPr>
            <w:r w:rsidRPr="001B0F7A">
              <w:rPr>
                <w:rFonts w:eastAsia="MS Mincho"/>
              </w:rPr>
              <w:t>1950</w:t>
            </w:r>
          </w:p>
        </w:tc>
        <w:tc>
          <w:tcPr>
            <w:tcW w:w="742" w:type="dxa"/>
            <w:shd w:val="clear" w:color="auto" w:fill="auto"/>
            <w:noWrap/>
            <w:vAlign w:val="center"/>
          </w:tcPr>
          <w:p w14:paraId="4750AABE"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7CB312C3"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7CE3B793" w14:textId="77777777" w:rsidR="0037578D" w:rsidRPr="001B0F7A" w:rsidRDefault="0037578D" w:rsidP="00CC4729">
            <w:pPr>
              <w:pStyle w:val="TAC"/>
              <w:rPr>
                <w:rFonts w:eastAsia="MS Mincho"/>
              </w:rPr>
            </w:pPr>
            <w:r w:rsidRPr="001B0F7A">
              <w:rPr>
                <w:rFonts w:eastAsia="MS Mincho"/>
              </w:rPr>
              <w:t>2140</w:t>
            </w:r>
          </w:p>
        </w:tc>
        <w:tc>
          <w:tcPr>
            <w:tcW w:w="613" w:type="dxa"/>
            <w:shd w:val="clear" w:color="auto" w:fill="auto"/>
            <w:vAlign w:val="center"/>
          </w:tcPr>
          <w:p w14:paraId="4706829B" w14:textId="77777777" w:rsidR="0037578D" w:rsidRPr="001B0F7A" w:rsidRDefault="0037578D" w:rsidP="00CC4729">
            <w:pPr>
              <w:pStyle w:val="TAC"/>
            </w:pPr>
            <w:r w:rsidRPr="001B0F7A">
              <w:t>N/A</w:t>
            </w:r>
          </w:p>
        </w:tc>
        <w:tc>
          <w:tcPr>
            <w:tcW w:w="813" w:type="dxa"/>
            <w:vMerge w:val="restart"/>
            <w:shd w:val="clear" w:color="auto" w:fill="auto"/>
            <w:vAlign w:val="center"/>
          </w:tcPr>
          <w:p w14:paraId="5FCD460E" w14:textId="77777777" w:rsidR="0037578D" w:rsidRPr="001B0F7A" w:rsidRDefault="0037578D" w:rsidP="00CC4729">
            <w:pPr>
              <w:pStyle w:val="TAC"/>
            </w:pPr>
            <w:r w:rsidRPr="001B0F7A">
              <w:t>FDD</w:t>
            </w:r>
          </w:p>
        </w:tc>
        <w:tc>
          <w:tcPr>
            <w:tcW w:w="791" w:type="dxa"/>
            <w:vAlign w:val="center"/>
          </w:tcPr>
          <w:p w14:paraId="61056771" w14:textId="77777777" w:rsidR="0037578D" w:rsidRPr="001B0F7A" w:rsidRDefault="0037578D" w:rsidP="00CC4729">
            <w:pPr>
              <w:pStyle w:val="TAC"/>
            </w:pPr>
            <w:r w:rsidRPr="001B0F7A">
              <w:t>N/A</w:t>
            </w:r>
          </w:p>
        </w:tc>
      </w:tr>
      <w:tr w:rsidR="002D7552" w:rsidRPr="001B0F7A" w14:paraId="449D6D1E" w14:textId="77777777" w:rsidTr="002D7552">
        <w:trPr>
          <w:trHeight w:val="54"/>
          <w:jc w:val="center"/>
        </w:trPr>
        <w:tc>
          <w:tcPr>
            <w:tcW w:w="2244" w:type="dxa"/>
            <w:vMerge/>
            <w:shd w:val="clear" w:color="auto" w:fill="auto"/>
            <w:vAlign w:val="center"/>
          </w:tcPr>
          <w:p w14:paraId="675D9C71" w14:textId="77777777" w:rsidR="0037578D" w:rsidRPr="001B0F7A" w:rsidRDefault="0037578D" w:rsidP="00CC4729">
            <w:pPr>
              <w:pStyle w:val="TAC"/>
              <w:rPr>
                <w:rFonts w:eastAsia="MS Mincho"/>
              </w:rPr>
            </w:pPr>
          </w:p>
        </w:tc>
        <w:tc>
          <w:tcPr>
            <w:tcW w:w="1140" w:type="dxa"/>
            <w:shd w:val="clear" w:color="auto" w:fill="auto"/>
            <w:vAlign w:val="center"/>
          </w:tcPr>
          <w:p w14:paraId="0D4789E0" w14:textId="77777777" w:rsidR="0037578D" w:rsidRPr="001B0F7A" w:rsidRDefault="0037578D" w:rsidP="00CC4729">
            <w:pPr>
              <w:pStyle w:val="TAC"/>
              <w:rPr>
                <w:rFonts w:eastAsia="MS Mincho"/>
              </w:rPr>
            </w:pPr>
            <w:r w:rsidRPr="001B0F7A">
              <w:rPr>
                <w:rFonts w:eastAsia="MS Mincho"/>
              </w:rPr>
              <w:t>3</w:t>
            </w:r>
          </w:p>
        </w:tc>
        <w:tc>
          <w:tcPr>
            <w:tcW w:w="1143" w:type="dxa"/>
            <w:shd w:val="clear" w:color="auto" w:fill="auto"/>
            <w:noWrap/>
            <w:vAlign w:val="center"/>
          </w:tcPr>
          <w:p w14:paraId="0C80FC4B" w14:textId="77777777" w:rsidR="0037578D" w:rsidRPr="001B0F7A" w:rsidRDefault="0037578D" w:rsidP="00CC4729">
            <w:pPr>
              <w:pStyle w:val="TAC"/>
              <w:rPr>
                <w:rFonts w:eastAsia="MS Mincho"/>
              </w:rPr>
            </w:pPr>
            <w:r w:rsidRPr="001B0F7A">
              <w:rPr>
                <w:rFonts w:eastAsia="MS Mincho"/>
              </w:rPr>
              <w:t>1712.5</w:t>
            </w:r>
          </w:p>
        </w:tc>
        <w:tc>
          <w:tcPr>
            <w:tcW w:w="742" w:type="dxa"/>
            <w:shd w:val="clear" w:color="auto" w:fill="auto"/>
            <w:noWrap/>
            <w:vAlign w:val="center"/>
          </w:tcPr>
          <w:p w14:paraId="4B5B7946"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F485CD5"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661E0828" w14:textId="77777777" w:rsidR="0037578D" w:rsidRPr="001B0F7A" w:rsidRDefault="0037578D" w:rsidP="00CC4729">
            <w:pPr>
              <w:pStyle w:val="TAC"/>
              <w:rPr>
                <w:rFonts w:eastAsia="MS Mincho"/>
              </w:rPr>
            </w:pPr>
            <w:r w:rsidRPr="001B0F7A">
              <w:rPr>
                <w:rFonts w:eastAsia="MS Mincho"/>
              </w:rPr>
              <w:t>1807.5</w:t>
            </w:r>
          </w:p>
        </w:tc>
        <w:tc>
          <w:tcPr>
            <w:tcW w:w="613" w:type="dxa"/>
            <w:shd w:val="clear" w:color="auto" w:fill="auto"/>
            <w:vAlign w:val="center"/>
          </w:tcPr>
          <w:p w14:paraId="292BC9E3" w14:textId="77777777" w:rsidR="0037578D" w:rsidRPr="001B0F7A" w:rsidRDefault="0037578D" w:rsidP="00CC4729">
            <w:pPr>
              <w:pStyle w:val="TAC"/>
            </w:pPr>
            <w:r w:rsidRPr="001B0F7A">
              <w:rPr>
                <w:rFonts w:eastAsia="MS Mincho"/>
              </w:rPr>
              <w:t>31.2</w:t>
            </w:r>
          </w:p>
        </w:tc>
        <w:tc>
          <w:tcPr>
            <w:tcW w:w="813" w:type="dxa"/>
            <w:vMerge/>
            <w:shd w:val="clear" w:color="auto" w:fill="auto"/>
            <w:vAlign w:val="center"/>
          </w:tcPr>
          <w:p w14:paraId="0FECDDC3" w14:textId="77777777" w:rsidR="0037578D" w:rsidRPr="001B0F7A" w:rsidRDefault="0037578D" w:rsidP="00CC4729">
            <w:pPr>
              <w:pStyle w:val="TAC"/>
            </w:pPr>
          </w:p>
        </w:tc>
        <w:tc>
          <w:tcPr>
            <w:tcW w:w="791" w:type="dxa"/>
            <w:vAlign w:val="center"/>
          </w:tcPr>
          <w:p w14:paraId="0D044295" w14:textId="77777777" w:rsidR="0037578D" w:rsidRPr="001B0F7A" w:rsidRDefault="0037578D" w:rsidP="00CC4729">
            <w:pPr>
              <w:pStyle w:val="TAC"/>
              <w:rPr>
                <w:rFonts w:eastAsia="MS Mincho"/>
              </w:rPr>
            </w:pPr>
            <w:r w:rsidRPr="001B0F7A">
              <w:rPr>
                <w:rFonts w:eastAsia="MS Mincho"/>
              </w:rPr>
              <w:t>IMD2</w:t>
            </w:r>
          </w:p>
          <w:p w14:paraId="777AFF34" w14:textId="77777777" w:rsidR="0037578D" w:rsidRPr="001B0F7A" w:rsidRDefault="0037578D" w:rsidP="00CC4729">
            <w:pPr>
              <w:pStyle w:val="TAC"/>
            </w:pP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-f</w:t>
            </w:r>
            <w:r w:rsidRPr="001B0F7A">
              <w:rPr>
                <w:rFonts w:eastAsia="Malgun Gothic"/>
                <w:kern w:val="2"/>
                <w:szCs w:val="24"/>
                <w:vertAlign w:val="subscript"/>
                <w:lang w:val="en-US" w:eastAsia="ko-KR"/>
              </w:rPr>
              <w:t>B1</w:t>
            </w:r>
            <w:r w:rsidRPr="001B0F7A">
              <w:rPr>
                <w:rFonts w:eastAsia="Malgun Gothic"/>
                <w:kern w:val="2"/>
                <w:szCs w:val="24"/>
                <w:lang w:val="en-US" w:eastAsia="ko-KR"/>
              </w:rPr>
              <w:t>|</w:t>
            </w:r>
          </w:p>
        </w:tc>
      </w:tr>
      <w:tr w:rsidR="002D7552" w:rsidRPr="001B0F7A" w14:paraId="3C270EB5" w14:textId="77777777" w:rsidTr="002D7552">
        <w:trPr>
          <w:trHeight w:val="22"/>
          <w:jc w:val="center"/>
        </w:trPr>
        <w:tc>
          <w:tcPr>
            <w:tcW w:w="2244" w:type="dxa"/>
            <w:vMerge/>
            <w:shd w:val="clear" w:color="auto" w:fill="auto"/>
            <w:vAlign w:val="center"/>
          </w:tcPr>
          <w:p w14:paraId="66700238" w14:textId="77777777" w:rsidR="0037578D" w:rsidRPr="001B0F7A" w:rsidRDefault="0037578D" w:rsidP="00CC4729">
            <w:pPr>
              <w:pStyle w:val="TAC"/>
            </w:pPr>
          </w:p>
        </w:tc>
        <w:tc>
          <w:tcPr>
            <w:tcW w:w="1140" w:type="dxa"/>
            <w:shd w:val="clear" w:color="auto" w:fill="auto"/>
            <w:vAlign w:val="center"/>
          </w:tcPr>
          <w:p w14:paraId="721214E1" w14:textId="77777777" w:rsidR="0037578D" w:rsidRPr="001B0F7A" w:rsidRDefault="0037578D" w:rsidP="00CC4729">
            <w:pPr>
              <w:pStyle w:val="TAC"/>
              <w:rPr>
                <w:rFonts w:eastAsia="MS Mincho"/>
              </w:rPr>
            </w:pPr>
            <w:r w:rsidRPr="001B0F7A">
              <w:rPr>
                <w:rFonts w:eastAsia="MS Mincho"/>
              </w:rPr>
              <w:t>n78</w:t>
            </w:r>
          </w:p>
        </w:tc>
        <w:tc>
          <w:tcPr>
            <w:tcW w:w="1143" w:type="dxa"/>
            <w:shd w:val="clear" w:color="auto" w:fill="auto"/>
            <w:noWrap/>
            <w:vAlign w:val="center"/>
          </w:tcPr>
          <w:p w14:paraId="3AB7E337" w14:textId="77777777" w:rsidR="0037578D" w:rsidRPr="001B0F7A" w:rsidRDefault="0037578D" w:rsidP="00CC4729">
            <w:pPr>
              <w:pStyle w:val="TAC"/>
              <w:rPr>
                <w:rFonts w:eastAsia="MS Mincho"/>
              </w:rPr>
            </w:pPr>
            <w:r w:rsidRPr="001B0F7A">
              <w:rPr>
                <w:rFonts w:eastAsia="MS Mincho"/>
              </w:rPr>
              <w:t>3757.5</w:t>
            </w:r>
          </w:p>
        </w:tc>
        <w:tc>
          <w:tcPr>
            <w:tcW w:w="742" w:type="dxa"/>
            <w:shd w:val="clear" w:color="auto" w:fill="auto"/>
            <w:noWrap/>
            <w:vAlign w:val="center"/>
          </w:tcPr>
          <w:p w14:paraId="3B9488FA" w14:textId="77777777" w:rsidR="0037578D" w:rsidRPr="001B0F7A" w:rsidRDefault="0037578D" w:rsidP="00CC4729">
            <w:pPr>
              <w:pStyle w:val="TAC"/>
              <w:rPr>
                <w:rFonts w:eastAsia="MS Mincho"/>
              </w:rPr>
            </w:pPr>
            <w:r w:rsidRPr="001B0F7A">
              <w:rPr>
                <w:rFonts w:eastAsia="MS Mincho"/>
              </w:rPr>
              <w:t>10</w:t>
            </w:r>
          </w:p>
        </w:tc>
        <w:tc>
          <w:tcPr>
            <w:tcW w:w="866" w:type="dxa"/>
            <w:shd w:val="clear" w:color="auto" w:fill="auto"/>
            <w:noWrap/>
            <w:vAlign w:val="center"/>
          </w:tcPr>
          <w:p w14:paraId="4C57AA0C" w14:textId="77777777" w:rsidR="0037578D" w:rsidRPr="001B0F7A" w:rsidRDefault="0037578D" w:rsidP="00CC4729">
            <w:pPr>
              <w:pStyle w:val="TAC"/>
              <w:rPr>
                <w:rFonts w:eastAsia="MS Mincho"/>
              </w:rPr>
            </w:pPr>
            <w:r w:rsidRPr="001B0F7A">
              <w:rPr>
                <w:rFonts w:eastAsia="MS Mincho"/>
              </w:rPr>
              <w:t>50</w:t>
            </w:r>
          </w:p>
        </w:tc>
        <w:tc>
          <w:tcPr>
            <w:tcW w:w="1279" w:type="dxa"/>
            <w:shd w:val="clear" w:color="auto" w:fill="auto"/>
            <w:noWrap/>
            <w:vAlign w:val="center"/>
          </w:tcPr>
          <w:p w14:paraId="5A237649" w14:textId="77777777" w:rsidR="0037578D" w:rsidRPr="001B0F7A" w:rsidRDefault="0037578D" w:rsidP="00CC4729">
            <w:pPr>
              <w:pStyle w:val="TAC"/>
              <w:rPr>
                <w:rFonts w:eastAsia="MS Mincho"/>
              </w:rPr>
            </w:pPr>
            <w:r w:rsidRPr="001B0F7A">
              <w:rPr>
                <w:rFonts w:eastAsia="MS Mincho"/>
              </w:rPr>
              <w:t>3757.5</w:t>
            </w:r>
          </w:p>
        </w:tc>
        <w:tc>
          <w:tcPr>
            <w:tcW w:w="613" w:type="dxa"/>
            <w:shd w:val="clear" w:color="auto" w:fill="auto"/>
            <w:vAlign w:val="center"/>
          </w:tcPr>
          <w:p w14:paraId="1D7DA5E3" w14:textId="77777777" w:rsidR="0037578D" w:rsidRPr="001B0F7A" w:rsidRDefault="0037578D" w:rsidP="00CC4729">
            <w:pPr>
              <w:pStyle w:val="TAC"/>
            </w:pPr>
            <w:r w:rsidRPr="001B0F7A">
              <w:t>N/A</w:t>
            </w:r>
          </w:p>
        </w:tc>
        <w:tc>
          <w:tcPr>
            <w:tcW w:w="813" w:type="dxa"/>
            <w:shd w:val="clear" w:color="auto" w:fill="auto"/>
            <w:vAlign w:val="center"/>
          </w:tcPr>
          <w:p w14:paraId="7851C75C" w14:textId="77777777" w:rsidR="0037578D" w:rsidRPr="001B0F7A" w:rsidRDefault="0037578D" w:rsidP="00CC4729">
            <w:pPr>
              <w:pStyle w:val="TAC"/>
              <w:rPr>
                <w:rFonts w:eastAsia="MS Mincho"/>
              </w:rPr>
            </w:pPr>
            <w:r w:rsidRPr="001B0F7A">
              <w:rPr>
                <w:rFonts w:eastAsia="MS Mincho"/>
              </w:rPr>
              <w:t>TDD</w:t>
            </w:r>
          </w:p>
        </w:tc>
        <w:tc>
          <w:tcPr>
            <w:tcW w:w="791" w:type="dxa"/>
            <w:vAlign w:val="center"/>
          </w:tcPr>
          <w:p w14:paraId="745A02B7" w14:textId="77777777" w:rsidR="0037578D" w:rsidRPr="001B0F7A" w:rsidRDefault="0037578D" w:rsidP="00CC4729">
            <w:pPr>
              <w:pStyle w:val="TAC"/>
            </w:pPr>
            <w:r w:rsidRPr="001B0F7A">
              <w:t>N/A</w:t>
            </w:r>
          </w:p>
        </w:tc>
      </w:tr>
      <w:tr w:rsidR="002D7552" w:rsidRPr="001B0F7A" w14:paraId="58832B1F" w14:textId="77777777" w:rsidTr="002D7552">
        <w:trPr>
          <w:trHeight w:val="22"/>
          <w:jc w:val="center"/>
        </w:trPr>
        <w:tc>
          <w:tcPr>
            <w:tcW w:w="2244" w:type="dxa"/>
            <w:vMerge/>
            <w:shd w:val="clear" w:color="auto" w:fill="auto"/>
            <w:vAlign w:val="center"/>
          </w:tcPr>
          <w:p w14:paraId="416C02B5" w14:textId="77777777" w:rsidR="0037578D" w:rsidRPr="001B0F7A" w:rsidRDefault="0037578D" w:rsidP="00CC4729">
            <w:pPr>
              <w:pStyle w:val="TAC"/>
            </w:pPr>
          </w:p>
        </w:tc>
        <w:tc>
          <w:tcPr>
            <w:tcW w:w="1140" w:type="dxa"/>
            <w:shd w:val="clear" w:color="auto" w:fill="auto"/>
            <w:vAlign w:val="center"/>
          </w:tcPr>
          <w:p w14:paraId="67B0A222"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7E48DE05" w14:textId="77777777" w:rsidR="0037578D" w:rsidRPr="001B0F7A" w:rsidRDefault="0037578D" w:rsidP="00CC4729">
            <w:pPr>
              <w:pStyle w:val="TAC"/>
              <w:rPr>
                <w:rFonts w:eastAsia="MS Mincho"/>
              </w:rPr>
            </w:pPr>
            <w:r w:rsidRPr="001B0F7A">
              <w:rPr>
                <w:rFonts w:eastAsia="MS Mincho"/>
              </w:rPr>
              <w:t>1935</w:t>
            </w:r>
          </w:p>
        </w:tc>
        <w:tc>
          <w:tcPr>
            <w:tcW w:w="742" w:type="dxa"/>
            <w:shd w:val="clear" w:color="auto" w:fill="auto"/>
            <w:noWrap/>
            <w:vAlign w:val="center"/>
          </w:tcPr>
          <w:p w14:paraId="4C7A66B1"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EC27E54"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567510D1" w14:textId="77777777" w:rsidR="0037578D" w:rsidRPr="001B0F7A" w:rsidRDefault="0037578D" w:rsidP="00CC4729">
            <w:pPr>
              <w:pStyle w:val="TAC"/>
              <w:rPr>
                <w:rFonts w:eastAsia="MS Mincho"/>
              </w:rPr>
            </w:pPr>
            <w:r w:rsidRPr="001B0F7A">
              <w:rPr>
                <w:rFonts w:eastAsia="MS Mincho"/>
              </w:rPr>
              <w:t>2125</w:t>
            </w:r>
          </w:p>
        </w:tc>
        <w:tc>
          <w:tcPr>
            <w:tcW w:w="613" w:type="dxa"/>
            <w:shd w:val="clear" w:color="auto" w:fill="auto"/>
            <w:vAlign w:val="center"/>
          </w:tcPr>
          <w:p w14:paraId="6412F385" w14:textId="77777777" w:rsidR="0037578D" w:rsidRPr="001B0F7A" w:rsidRDefault="0037578D" w:rsidP="00CC4729">
            <w:pPr>
              <w:pStyle w:val="TAC"/>
              <w:rPr>
                <w:rFonts w:eastAsia="MS Mincho"/>
              </w:rPr>
            </w:pPr>
            <w:r w:rsidRPr="001B0F7A">
              <w:rPr>
                <w:rFonts w:eastAsia="MS Mincho"/>
              </w:rPr>
              <w:t>2.8</w:t>
            </w:r>
          </w:p>
        </w:tc>
        <w:tc>
          <w:tcPr>
            <w:tcW w:w="813" w:type="dxa"/>
            <w:vMerge w:val="restart"/>
            <w:shd w:val="clear" w:color="auto" w:fill="auto"/>
            <w:vAlign w:val="center"/>
          </w:tcPr>
          <w:p w14:paraId="46152E1A" w14:textId="77777777" w:rsidR="0037578D" w:rsidRPr="001B0F7A" w:rsidRDefault="0037578D" w:rsidP="00CC4729">
            <w:pPr>
              <w:pStyle w:val="TAC"/>
            </w:pPr>
            <w:r w:rsidRPr="001B0F7A">
              <w:t>FDD</w:t>
            </w:r>
          </w:p>
        </w:tc>
        <w:tc>
          <w:tcPr>
            <w:tcW w:w="791" w:type="dxa"/>
            <w:vAlign w:val="center"/>
          </w:tcPr>
          <w:p w14:paraId="35966DCB" w14:textId="77777777" w:rsidR="0037578D" w:rsidRPr="001B0F7A" w:rsidRDefault="0037578D" w:rsidP="00CC4729">
            <w:pPr>
              <w:pStyle w:val="TAC"/>
              <w:rPr>
                <w:rFonts w:eastAsia="MS Mincho"/>
              </w:rPr>
            </w:pPr>
            <w:r w:rsidRPr="001B0F7A">
              <w:rPr>
                <w:rFonts w:eastAsia="MS Mincho"/>
              </w:rPr>
              <w:t>IMD5</w:t>
            </w:r>
          </w:p>
          <w:p w14:paraId="66FED01F" w14:textId="77777777" w:rsidR="0037578D" w:rsidRPr="001B0F7A" w:rsidRDefault="0037578D" w:rsidP="00CC4729">
            <w:pPr>
              <w:pStyle w:val="TAC"/>
              <w:rPr>
                <w:rFonts w:eastAsia="MS Mincho"/>
              </w:rPr>
            </w:pP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eastAsia="zh-CN"/>
              </w:rPr>
              <w:t>3*</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3</w:t>
            </w:r>
            <w:r w:rsidRPr="001B0F7A">
              <w:rPr>
                <w:rFonts w:eastAsia="Malgun Gothic"/>
                <w:kern w:val="2"/>
                <w:szCs w:val="24"/>
                <w:lang w:val="en-US" w:eastAsia="ko-KR"/>
              </w:rPr>
              <w:t>|</w:t>
            </w:r>
          </w:p>
        </w:tc>
      </w:tr>
      <w:tr w:rsidR="002D7552" w:rsidRPr="001B0F7A" w14:paraId="22BDF604" w14:textId="77777777" w:rsidTr="002D7552">
        <w:trPr>
          <w:trHeight w:val="22"/>
          <w:jc w:val="center"/>
        </w:trPr>
        <w:tc>
          <w:tcPr>
            <w:tcW w:w="2244" w:type="dxa"/>
            <w:vMerge/>
            <w:shd w:val="clear" w:color="auto" w:fill="auto"/>
            <w:vAlign w:val="center"/>
          </w:tcPr>
          <w:p w14:paraId="3B1A39C0" w14:textId="77777777" w:rsidR="0037578D" w:rsidRPr="001B0F7A" w:rsidRDefault="0037578D" w:rsidP="00CC4729">
            <w:pPr>
              <w:pStyle w:val="TAC"/>
            </w:pPr>
          </w:p>
        </w:tc>
        <w:tc>
          <w:tcPr>
            <w:tcW w:w="1140" w:type="dxa"/>
            <w:shd w:val="clear" w:color="auto" w:fill="auto"/>
            <w:vAlign w:val="center"/>
          </w:tcPr>
          <w:p w14:paraId="78264D65" w14:textId="77777777" w:rsidR="0037578D" w:rsidRPr="001B0F7A" w:rsidRDefault="0037578D" w:rsidP="00CC4729">
            <w:pPr>
              <w:pStyle w:val="TAC"/>
              <w:rPr>
                <w:rFonts w:eastAsia="MS Mincho"/>
              </w:rPr>
            </w:pPr>
            <w:r w:rsidRPr="001B0F7A">
              <w:rPr>
                <w:rFonts w:eastAsia="MS Mincho"/>
              </w:rPr>
              <w:t>3</w:t>
            </w:r>
          </w:p>
        </w:tc>
        <w:tc>
          <w:tcPr>
            <w:tcW w:w="1143" w:type="dxa"/>
            <w:shd w:val="clear" w:color="auto" w:fill="auto"/>
            <w:noWrap/>
            <w:vAlign w:val="center"/>
          </w:tcPr>
          <w:p w14:paraId="707402F1" w14:textId="77777777" w:rsidR="0037578D" w:rsidRPr="001B0F7A" w:rsidRDefault="0037578D" w:rsidP="00CC4729">
            <w:pPr>
              <w:pStyle w:val="TAC"/>
              <w:rPr>
                <w:rFonts w:eastAsia="MS Mincho"/>
              </w:rPr>
            </w:pPr>
            <w:r w:rsidRPr="001B0F7A">
              <w:rPr>
                <w:rFonts w:eastAsia="MS Mincho"/>
              </w:rPr>
              <w:t>1775</w:t>
            </w:r>
          </w:p>
        </w:tc>
        <w:tc>
          <w:tcPr>
            <w:tcW w:w="742" w:type="dxa"/>
            <w:shd w:val="clear" w:color="auto" w:fill="auto"/>
            <w:noWrap/>
            <w:vAlign w:val="center"/>
          </w:tcPr>
          <w:p w14:paraId="2DA1BD14"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30DF86E7"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0A470F35" w14:textId="77777777" w:rsidR="0037578D" w:rsidRPr="001B0F7A" w:rsidRDefault="0037578D" w:rsidP="00CC4729">
            <w:pPr>
              <w:pStyle w:val="TAC"/>
              <w:rPr>
                <w:rFonts w:eastAsia="MS Mincho"/>
              </w:rPr>
            </w:pPr>
            <w:r w:rsidRPr="001B0F7A">
              <w:rPr>
                <w:rFonts w:eastAsia="MS Mincho"/>
              </w:rPr>
              <w:t>1870</w:t>
            </w:r>
          </w:p>
        </w:tc>
        <w:tc>
          <w:tcPr>
            <w:tcW w:w="613" w:type="dxa"/>
            <w:shd w:val="clear" w:color="auto" w:fill="auto"/>
            <w:vAlign w:val="center"/>
          </w:tcPr>
          <w:p w14:paraId="631F1C13" w14:textId="77777777" w:rsidR="0037578D" w:rsidRPr="001B0F7A" w:rsidRDefault="0037578D" w:rsidP="00CC4729">
            <w:pPr>
              <w:pStyle w:val="TAC"/>
            </w:pPr>
            <w:r w:rsidRPr="001B0F7A">
              <w:t>N/A</w:t>
            </w:r>
          </w:p>
        </w:tc>
        <w:tc>
          <w:tcPr>
            <w:tcW w:w="813" w:type="dxa"/>
            <w:vMerge/>
            <w:shd w:val="clear" w:color="auto" w:fill="auto"/>
            <w:vAlign w:val="center"/>
          </w:tcPr>
          <w:p w14:paraId="3B84EB1B" w14:textId="77777777" w:rsidR="0037578D" w:rsidRPr="001B0F7A" w:rsidRDefault="0037578D" w:rsidP="00CC4729">
            <w:pPr>
              <w:pStyle w:val="TAC"/>
              <w:rPr>
                <w:rFonts w:eastAsia="MS Mincho"/>
              </w:rPr>
            </w:pPr>
          </w:p>
        </w:tc>
        <w:tc>
          <w:tcPr>
            <w:tcW w:w="791" w:type="dxa"/>
            <w:vAlign w:val="center"/>
          </w:tcPr>
          <w:p w14:paraId="753C3B5B" w14:textId="77777777" w:rsidR="0037578D" w:rsidRPr="001B0F7A" w:rsidRDefault="0037578D" w:rsidP="00CC4729">
            <w:pPr>
              <w:pStyle w:val="TAC"/>
            </w:pPr>
            <w:r w:rsidRPr="001B0F7A">
              <w:t>N/A</w:t>
            </w:r>
          </w:p>
        </w:tc>
      </w:tr>
      <w:tr w:rsidR="002D7552" w:rsidRPr="001B0F7A" w14:paraId="7045AFB0" w14:textId="77777777" w:rsidTr="002D7552">
        <w:trPr>
          <w:trHeight w:val="22"/>
          <w:jc w:val="center"/>
        </w:trPr>
        <w:tc>
          <w:tcPr>
            <w:tcW w:w="2244" w:type="dxa"/>
            <w:vMerge/>
            <w:tcBorders>
              <w:bottom w:val="single" w:sz="4" w:space="0" w:color="auto"/>
            </w:tcBorders>
            <w:shd w:val="clear" w:color="auto" w:fill="auto"/>
            <w:vAlign w:val="center"/>
          </w:tcPr>
          <w:p w14:paraId="6C93B6EA" w14:textId="77777777" w:rsidR="0037578D" w:rsidRPr="001B0F7A" w:rsidRDefault="0037578D" w:rsidP="00CC4729">
            <w:pPr>
              <w:pStyle w:val="TAC"/>
            </w:pPr>
          </w:p>
        </w:tc>
        <w:tc>
          <w:tcPr>
            <w:tcW w:w="1140" w:type="dxa"/>
            <w:tcBorders>
              <w:bottom w:val="single" w:sz="4" w:space="0" w:color="auto"/>
            </w:tcBorders>
            <w:shd w:val="clear" w:color="auto" w:fill="auto"/>
            <w:vAlign w:val="center"/>
          </w:tcPr>
          <w:p w14:paraId="79DD2970" w14:textId="77777777" w:rsidR="0037578D" w:rsidRPr="001B0F7A" w:rsidRDefault="0037578D" w:rsidP="00CC4729">
            <w:pPr>
              <w:pStyle w:val="TAC"/>
              <w:rPr>
                <w:rFonts w:eastAsia="MS Mincho"/>
              </w:rPr>
            </w:pPr>
            <w:r w:rsidRPr="001B0F7A">
              <w:rPr>
                <w:rFonts w:eastAsia="MS Mincho"/>
              </w:rPr>
              <w:t>n78</w:t>
            </w:r>
          </w:p>
        </w:tc>
        <w:tc>
          <w:tcPr>
            <w:tcW w:w="1143" w:type="dxa"/>
            <w:tcBorders>
              <w:bottom w:val="single" w:sz="4" w:space="0" w:color="auto"/>
            </w:tcBorders>
            <w:shd w:val="clear" w:color="auto" w:fill="auto"/>
            <w:noWrap/>
            <w:vAlign w:val="center"/>
          </w:tcPr>
          <w:p w14:paraId="348BA666" w14:textId="77777777" w:rsidR="0037578D" w:rsidRPr="001B0F7A" w:rsidRDefault="0037578D" w:rsidP="00CC4729">
            <w:pPr>
              <w:pStyle w:val="TAC"/>
              <w:rPr>
                <w:rFonts w:eastAsia="MS Mincho"/>
              </w:rPr>
            </w:pPr>
            <w:r w:rsidRPr="001B0F7A">
              <w:rPr>
                <w:rFonts w:eastAsia="MS Mincho"/>
              </w:rPr>
              <w:t>3725</w:t>
            </w:r>
          </w:p>
        </w:tc>
        <w:tc>
          <w:tcPr>
            <w:tcW w:w="742" w:type="dxa"/>
            <w:tcBorders>
              <w:bottom w:val="single" w:sz="4" w:space="0" w:color="auto"/>
            </w:tcBorders>
            <w:shd w:val="clear" w:color="auto" w:fill="auto"/>
            <w:noWrap/>
            <w:vAlign w:val="center"/>
          </w:tcPr>
          <w:p w14:paraId="6C7B6281" w14:textId="77777777" w:rsidR="0037578D" w:rsidRPr="001B0F7A" w:rsidRDefault="0037578D" w:rsidP="00CC4729">
            <w:pPr>
              <w:pStyle w:val="TAC"/>
              <w:rPr>
                <w:rFonts w:eastAsia="MS Mincho"/>
              </w:rPr>
            </w:pPr>
            <w:r w:rsidRPr="001B0F7A">
              <w:rPr>
                <w:rFonts w:eastAsia="MS Mincho"/>
              </w:rPr>
              <w:t>10</w:t>
            </w:r>
          </w:p>
        </w:tc>
        <w:tc>
          <w:tcPr>
            <w:tcW w:w="866" w:type="dxa"/>
            <w:tcBorders>
              <w:bottom w:val="single" w:sz="4" w:space="0" w:color="auto"/>
            </w:tcBorders>
            <w:shd w:val="clear" w:color="auto" w:fill="auto"/>
            <w:noWrap/>
            <w:vAlign w:val="center"/>
          </w:tcPr>
          <w:p w14:paraId="547EEBB1" w14:textId="77777777" w:rsidR="0037578D" w:rsidRPr="001B0F7A" w:rsidRDefault="0037578D" w:rsidP="00CC4729">
            <w:pPr>
              <w:pStyle w:val="TAC"/>
              <w:rPr>
                <w:rFonts w:eastAsia="MS Mincho"/>
              </w:rPr>
            </w:pPr>
            <w:r w:rsidRPr="001B0F7A">
              <w:rPr>
                <w:rFonts w:eastAsia="MS Mincho"/>
              </w:rPr>
              <w:t>50</w:t>
            </w:r>
          </w:p>
        </w:tc>
        <w:tc>
          <w:tcPr>
            <w:tcW w:w="1279" w:type="dxa"/>
            <w:tcBorders>
              <w:bottom w:val="single" w:sz="4" w:space="0" w:color="auto"/>
            </w:tcBorders>
            <w:shd w:val="clear" w:color="auto" w:fill="auto"/>
            <w:noWrap/>
            <w:vAlign w:val="center"/>
          </w:tcPr>
          <w:p w14:paraId="2424D6D2" w14:textId="77777777" w:rsidR="0037578D" w:rsidRPr="001B0F7A" w:rsidRDefault="0037578D" w:rsidP="00CC4729">
            <w:pPr>
              <w:pStyle w:val="TAC"/>
              <w:rPr>
                <w:rFonts w:eastAsia="MS Mincho"/>
              </w:rPr>
            </w:pPr>
            <w:r w:rsidRPr="001B0F7A">
              <w:rPr>
                <w:rFonts w:eastAsia="MS Mincho"/>
              </w:rPr>
              <w:t>3725</w:t>
            </w:r>
          </w:p>
        </w:tc>
        <w:tc>
          <w:tcPr>
            <w:tcW w:w="613" w:type="dxa"/>
            <w:tcBorders>
              <w:bottom w:val="single" w:sz="4" w:space="0" w:color="auto"/>
            </w:tcBorders>
            <w:shd w:val="clear" w:color="auto" w:fill="auto"/>
            <w:vAlign w:val="center"/>
          </w:tcPr>
          <w:p w14:paraId="3451F0E2" w14:textId="77777777" w:rsidR="0037578D" w:rsidRPr="001B0F7A" w:rsidRDefault="0037578D" w:rsidP="00CC4729">
            <w:pPr>
              <w:pStyle w:val="TAC"/>
            </w:pPr>
            <w:r w:rsidRPr="001B0F7A">
              <w:t>N/A</w:t>
            </w:r>
          </w:p>
        </w:tc>
        <w:tc>
          <w:tcPr>
            <w:tcW w:w="813" w:type="dxa"/>
            <w:tcBorders>
              <w:bottom w:val="single" w:sz="4" w:space="0" w:color="auto"/>
            </w:tcBorders>
            <w:shd w:val="clear" w:color="auto" w:fill="auto"/>
            <w:vAlign w:val="center"/>
          </w:tcPr>
          <w:p w14:paraId="4692E997" w14:textId="77777777" w:rsidR="0037578D" w:rsidRPr="001B0F7A" w:rsidRDefault="0037578D" w:rsidP="00CC4729">
            <w:pPr>
              <w:pStyle w:val="TAC"/>
              <w:rPr>
                <w:rFonts w:eastAsia="MS Mincho"/>
              </w:rPr>
            </w:pPr>
            <w:r w:rsidRPr="001B0F7A">
              <w:rPr>
                <w:rFonts w:eastAsia="MS Mincho"/>
              </w:rPr>
              <w:t>TDD</w:t>
            </w:r>
          </w:p>
        </w:tc>
        <w:tc>
          <w:tcPr>
            <w:tcW w:w="791" w:type="dxa"/>
            <w:tcBorders>
              <w:bottom w:val="single" w:sz="4" w:space="0" w:color="auto"/>
            </w:tcBorders>
            <w:vAlign w:val="center"/>
          </w:tcPr>
          <w:p w14:paraId="0D181762" w14:textId="77777777" w:rsidR="0037578D" w:rsidRPr="001B0F7A" w:rsidRDefault="0037578D" w:rsidP="00CC4729">
            <w:pPr>
              <w:pStyle w:val="TAC"/>
            </w:pPr>
            <w:r w:rsidRPr="001B0F7A">
              <w:t>N/A</w:t>
            </w:r>
          </w:p>
        </w:tc>
      </w:tr>
      <w:tr w:rsidR="002D7552" w:rsidRPr="001B0F7A" w14:paraId="04EBC7C5" w14:textId="77777777" w:rsidTr="002D7552">
        <w:trPr>
          <w:trHeight w:val="22"/>
          <w:jc w:val="center"/>
          <w:ins w:id="4907" w:author="R4-1814771" w:date="2019-01-28T11:41:00Z"/>
        </w:trPr>
        <w:tc>
          <w:tcPr>
            <w:tcW w:w="2244" w:type="dxa"/>
            <w:vMerge w:val="restart"/>
            <w:shd w:val="clear" w:color="auto" w:fill="auto"/>
            <w:vAlign w:val="center"/>
          </w:tcPr>
          <w:p w14:paraId="3C71EFC5" w14:textId="77777777" w:rsidR="0037578D" w:rsidRPr="001B0F7A" w:rsidRDefault="0037578D" w:rsidP="00CC4729">
            <w:pPr>
              <w:pStyle w:val="TAC"/>
              <w:rPr>
                <w:ins w:id="4908" w:author="R4-1814771" w:date="2019-01-28T11:41:00Z"/>
              </w:rPr>
            </w:pPr>
            <w:ins w:id="4909" w:author="R4-1814771" w:date="2019-01-28T11:41:00Z">
              <w:r w:rsidRPr="001B0F7A">
                <w:rPr>
                  <w:rFonts w:eastAsia="Malgun Gothic"/>
                  <w:lang w:eastAsia="ko-KR"/>
                </w:rPr>
                <w:t>DC_1A_n3A-n78A</w:t>
              </w:r>
            </w:ins>
          </w:p>
        </w:tc>
        <w:tc>
          <w:tcPr>
            <w:tcW w:w="1140" w:type="dxa"/>
            <w:tcBorders>
              <w:bottom w:val="single" w:sz="4" w:space="0" w:color="auto"/>
            </w:tcBorders>
            <w:shd w:val="clear" w:color="auto" w:fill="auto"/>
            <w:vAlign w:val="center"/>
          </w:tcPr>
          <w:p w14:paraId="7A0823B7" w14:textId="77777777" w:rsidR="0037578D" w:rsidRPr="001B0F7A" w:rsidRDefault="0037578D" w:rsidP="00CC4729">
            <w:pPr>
              <w:pStyle w:val="TAC"/>
              <w:rPr>
                <w:ins w:id="4910" w:author="R4-1814771" w:date="2019-01-28T11:41:00Z"/>
                <w:rFonts w:eastAsia="MS Mincho"/>
              </w:rPr>
            </w:pPr>
            <w:ins w:id="4911" w:author="R4-1814771" w:date="2019-01-28T11:41:00Z">
              <w:r w:rsidRPr="001B0F7A">
                <w:rPr>
                  <w:rFonts w:eastAsia="Malgun Gothic"/>
                  <w:lang w:eastAsia="ko-KR"/>
                </w:rPr>
                <w:t>1</w:t>
              </w:r>
            </w:ins>
          </w:p>
        </w:tc>
        <w:tc>
          <w:tcPr>
            <w:tcW w:w="1143" w:type="dxa"/>
            <w:tcBorders>
              <w:bottom w:val="single" w:sz="4" w:space="0" w:color="auto"/>
            </w:tcBorders>
            <w:shd w:val="clear" w:color="auto" w:fill="auto"/>
            <w:noWrap/>
            <w:vAlign w:val="center"/>
          </w:tcPr>
          <w:p w14:paraId="254F2ACE" w14:textId="77777777" w:rsidR="0037578D" w:rsidRPr="001B0F7A" w:rsidRDefault="0037578D" w:rsidP="00CC4729">
            <w:pPr>
              <w:pStyle w:val="TAC"/>
              <w:rPr>
                <w:ins w:id="4912" w:author="R4-1814771" w:date="2019-01-28T11:41:00Z"/>
                <w:rFonts w:eastAsia="MS Mincho"/>
              </w:rPr>
            </w:pPr>
            <w:ins w:id="4913" w:author="R4-1814771" w:date="2019-01-28T11:41:00Z">
              <w:r w:rsidRPr="001B0F7A">
                <w:rPr>
                  <w:rFonts w:eastAsia="MS Mincho"/>
                </w:rPr>
                <w:t>1950</w:t>
              </w:r>
            </w:ins>
          </w:p>
        </w:tc>
        <w:tc>
          <w:tcPr>
            <w:tcW w:w="742" w:type="dxa"/>
            <w:tcBorders>
              <w:bottom w:val="single" w:sz="4" w:space="0" w:color="auto"/>
            </w:tcBorders>
            <w:shd w:val="clear" w:color="auto" w:fill="auto"/>
            <w:noWrap/>
            <w:vAlign w:val="center"/>
          </w:tcPr>
          <w:p w14:paraId="6929D61C" w14:textId="77777777" w:rsidR="0037578D" w:rsidRPr="001B0F7A" w:rsidRDefault="0037578D" w:rsidP="00CC4729">
            <w:pPr>
              <w:pStyle w:val="TAC"/>
              <w:rPr>
                <w:ins w:id="4914" w:author="R4-1814771" w:date="2019-01-28T11:41:00Z"/>
                <w:rFonts w:eastAsia="MS Mincho"/>
              </w:rPr>
            </w:pPr>
            <w:ins w:id="4915" w:author="R4-1814771" w:date="2019-01-28T11:41:00Z">
              <w:r w:rsidRPr="001B0F7A">
                <w:rPr>
                  <w:rFonts w:eastAsia="MS Mincho"/>
                </w:rPr>
                <w:t>5</w:t>
              </w:r>
            </w:ins>
          </w:p>
        </w:tc>
        <w:tc>
          <w:tcPr>
            <w:tcW w:w="866" w:type="dxa"/>
            <w:tcBorders>
              <w:bottom w:val="single" w:sz="4" w:space="0" w:color="auto"/>
            </w:tcBorders>
            <w:shd w:val="clear" w:color="auto" w:fill="auto"/>
            <w:noWrap/>
            <w:vAlign w:val="center"/>
          </w:tcPr>
          <w:p w14:paraId="0507CFA2" w14:textId="77777777" w:rsidR="0037578D" w:rsidRPr="001B0F7A" w:rsidRDefault="0037578D" w:rsidP="00CC4729">
            <w:pPr>
              <w:pStyle w:val="TAC"/>
              <w:rPr>
                <w:ins w:id="4916" w:author="R4-1814771" w:date="2019-01-28T11:41:00Z"/>
                <w:rFonts w:eastAsia="MS Mincho"/>
              </w:rPr>
            </w:pPr>
            <w:ins w:id="4917" w:author="R4-1814771" w:date="2019-01-28T11:41:00Z">
              <w:r w:rsidRPr="001B0F7A">
                <w:rPr>
                  <w:rFonts w:eastAsia="MS Mincho"/>
                </w:rPr>
                <w:t>25</w:t>
              </w:r>
            </w:ins>
          </w:p>
        </w:tc>
        <w:tc>
          <w:tcPr>
            <w:tcW w:w="1279" w:type="dxa"/>
            <w:tcBorders>
              <w:bottom w:val="single" w:sz="4" w:space="0" w:color="auto"/>
            </w:tcBorders>
            <w:shd w:val="clear" w:color="auto" w:fill="auto"/>
            <w:noWrap/>
            <w:vAlign w:val="center"/>
          </w:tcPr>
          <w:p w14:paraId="17B53D11" w14:textId="77777777" w:rsidR="0037578D" w:rsidRPr="001B0F7A" w:rsidRDefault="0037578D" w:rsidP="00CC4729">
            <w:pPr>
              <w:pStyle w:val="TAC"/>
              <w:rPr>
                <w:ins w:id="4918" w:author="R4-1814771" w:date="2019-01-28T11:41:00Z"/>
                <w:rFonts w:eastAsia="MS Mincho"/>
              </w:rPr>
            </w:pPr>
            <w:ins w:id="4919" w:author="R4-1814771" w:date="2019-01-28T11:41:00Z">
              <w:r w:rsidRPr="001B0F7A">
                <w:rPr>
                  <w:rFonts w:eastAsia="MS Mincho"/>
                </w:rPr>
                <w:t>2140</w:t>
              </w:r>
            </w:ins>
          </w:p>
        </w:tc>
        <w:tc>
          <w:tcPr>
            <w:tcW w:w="613" w:type="dxa"/>
            <w:tcBorders>
              <w:bottom w:val="single" w:sz="4" w:space="0" w:color="auto"/>
            </w:tcBorders>
            <w:shd w:val="clear" w:color="auto" w:fill="auto"/>
            <w:vAlign w:val="center"/>
          </w:tcPr>
          <w:p w14:paraId="1EF46608" w14:textId="77777777" w:rsidR="0037578D" w:rsidRPr="001B0F7A" w:rsidRDefault="0037578D" w:rsidP="00CC4729">
            <w:pPr>
              <w:pStyle w:val="TAC"/>
              <w:rPr>
                <w:ins w:id="4920" w:author="R4-1814771" w:date="2019-01-28T11:41:00Z"/>
              </w:rPr>
            </w:pPr>
            <w:ins w:id="4921" w:author="R4-1814771" w:date="2019-01-28T11:41:00Z">
              <w:r w:rsidRPr="001B0F7A">
                <w:rPr>
                  <w:rFonts w:eastAsia="Malgun Gothic"/>
                  <w:lang w:eastAsia="ko-KR"/>
                </w:rPr>
                <w:t>N/A</w:t>
              </w:r>
            </w:ins>
          </w:p>
        </w:tc>
        <w:tc>
          <w:tcPr>
            <w:tcW w:w="813" w:type="dxa"/>
            <w:tcBorders>
              <w:bottom w:val="single" w:sz="4" w:space="0" w:color="auto"/>
            </w:tcBorders>
            <w:shd w:val="clear" w:color="auto" w:fill="auto"/>
            <w:vAlign w:val="center"/>
          </w:tcPr>
          <w:p w14:paraId="20FB04DE" w14:textId="77777777" w:rsidR="0037578D" w:rsidRPr="001B0F7A" w:rsidRDefault="0037578D" w:rsidP="00CC4729">
            <w:pPr>
              <w:pStyle w:val="TAC"/>
              <w:rPr>
                <w:ins w:id="4922" w:author="R4-1814771" w:date="2019-01-28T11:41:00Z"/>
                <w:rFonts w:eastAsia="MS Mincho"/>
              </w:rPr>
            </w:pPr>
            <w:ins w:id="4923" w:author="R4-1814771" w:date="2019-01-28T11:41:00Z">
              <w:r w:rsidRPr="001B0F7A">
                <w:rPr>
                  <w:rFonts w:eastAsia="Malgun Gothic"/>
                  <w:lang w:eastAsia="ko-KR"/>
                </w:rPr>
                <w:t>FDD</w:t>
              </w:r>
            </w:ins>
          </w:p>
        </w:tc>
        <w:tc>
          <w:tcPr>
            <w:tcW w:w="791" w:type="dxa"/>
            <w:tcBorders>
              <w:bottom w:val="single" w:sz="4" w:space="0" w:color="auto"/>
            </w:tcBorders>
            <w:vAlign w:val="center"/>
          </w:tcPr>
          <w:p w14:paraId="58F688D2" w14:textId="77777777" w:rsidR="0037578D" w:rsidRPr="001B0F7A" w:rsidRDefault="0037578D" w:rsidP="00CC4729">
            <w:pPr>
              <w:pStyle w:val="TAC"/>
              <w:rPr>
                <w:ins w:id="4924" w:author="R4-1814771" w:date="2019-01-28T11:41:00Z"/>
              </w:rPr>
            </w:pPr>
            <w:ins w:id="4925" w:author="R4-1814771" w:date="2019-01-28T11:41:00Z">
              <w:r w:rsidRPr="001B0F7A">
                <w:rPr>
                  <w:rFonts w:eastAsia="Malgun Gothic"/>
                  <w:lang w:eastAsia="ko-KR"/>
                </w:rPr>
                <w:t>N/A</w:t>
              </w:r>
            </w:ins>
          </w:p>
        </w:tc>
      </w:tr>
      <w:tr w:rsidR="002D7552" w:rsidRPr="001B0F7A" w14:paraId="1C193C7E" w14:textId="77777777" w:rsidTr="002D7552">
        <w:trPr>
          <w:trHeight w:val="22"/>
          <w:jc w:val="center"/>
          <w:ins w:id="4926" w:author="R4-1814771" w:date="2019-01-28T11:41:00Z"/>
        </w:trPr>
        <w:tc>
          <w:tcPr>
            <w:tcW w:w="2244" w:type="dxa"/>
            <w:vMerge/>
            <w:shd w:val="clear" w:color="auto" w:fill="auto"/>
            <w:vAlign w:val="center"/>
          </w:tcPr>
          <w:p w14:paraId="645B7E1F" w14:textId="77777777" w:rsidR="0037578D" w:rsidRPr="001B0F7A" w:rsidRDefault="0037578D" w:rsidP="00CC4729">
            <w:pPr>
              <w:pStyle w:val="TAC"/>
              <w:rPr>
                <w:ins w:id="4927" w:author="R4-1814771" w:date="2019-01-28T11:41:00Z"/>
              </w:rPr>
            </w:pPr>
          </w:p>
        </w:tc>
        <w:tc>
          <w:tcPr>
            <w:tcW w:w="1140" w:type="dxa"/>
            <w:tcBorders>
              <w:bottom w:val="single" w:sz="4" w:space="0" w:color="auto"/>
            </w:tcBorders>
            <w:shd w:val="clear" w:color="auto" w:fill="auto"/>
            <w:vAlign w:val="center"/>
          </w:tcPr>
          <w:p w14:paraId="250255E3" w14:textId="77777777" w:rsidR="0037578D" w:rsidRPr="001B0F7A" w:rsidRDefault="0037578D" w:rsidP="00CC4729">
            <w:pPr>
              <w:pStyle w:val="TAC"/>
              <w:rPr>
                <w:ins w:id="4928" w:author="R4-1814771" w:date="2019-01-28T11:41:00Z"/>
                <w:rFonts w:eastAsia="MS Mincho"/>
              </w:rPr>
            </w:pPr>
            <w:ins w:id="4929" w:author="R4-1814771" w:date="2019-01-28T11:41:00Z">
              <w:r w:rsidRPr="001B0F7A">
                <w:rPr>
                  <w:rFonts w:eastAsia="Malgun Gothic"/>
                  <w:lang w:eastAsia="ko-KR"/>
                </w:rPr>
                <w:t>n3</w:t>
              </w:r>
            </w:ins>
          </w:p>
        </w:tc>
        <w:tc>
          <w:tcPr>
            <w:tcW w:w="1143" w:type="dxa"/>
            <w:tcBorders>
              <w:bottom w:val="single" w:sz="4" w:space="0" w:color="auto"/>
            </w:tcBorders>
            <w:shd w:val="clear" w:color="auto" w:fill="auto"/>
            <w:noWrap/>
            <w:vAlign w:val="center"/>
          </w:tcPr>
          <w:p w14:paraId="65A5AB25" w14:textId="77777777" w:rsidR="0037578D" w:rsidRPr="001B0F7A" w:rsidRDefault="0037578D" w:rsidP="00CC4729">
            <w:pPr>
              <w:pStyle w:val="TAC"/>
              <w:rPr>
                <w:ins w:id="4930" w:author="R4-1814771" w:date="2019-01-28T11:41:00Z"/>
                <w:rFonts w:eastAsia="MS Mincho"/>
              </w:rPr>
            </w:pPr>
            <w:ins w:id="4931" w:author="R4-1814771" w:date="2019-01-28T11:41:00Z">
              <w:r w:rsidRPr="001B0F7A">
                <w:rPr>
                  <w:rFonts w:eastAsia="MS Mincho"/>
                </w:rPr>
                <w:t>1750</w:t>
              </w:r>
            </w:ins>
          </w:p>
        </w:tc>
        <w:tc>
          <w:tcPr>
            <w:tcW w:w="742" w:type="dxa"/>
            <w:tcBorders>
              <w:bottom w:val="single" w:sz="4" w:space="0" w:color="auto"/>
            </w:tcBorders>
            <w:shd w:val="clear" w:color="auto" w:fill="auto"/>
            <w:noWrap/>
            <w:vAlign w:val="center"/>
          </w:tcPr>
          <w:p w14:paraId="1FA3A7CC" w14:textId="77777777" w:rsidR="0037578D" w:rsidRPr="001B0F7A" w:rsidRDefault="0037578D" w:rsidP="00CC4729">
            <w:pPr>
              <w:pStyle w:val="TAC"/>
              <w:rPr>
                <w:ins w:id="4932" w:author="R4-1814771" w:date="2019-01-28T11:41:00Z"/>
                <w:rFonts w:eastAsia="MS Mincho"/>
              </w:rPr>
            </w:pPr>
            <w:ins w:id="4933" w:author="R4-1814771" w:date="2019-01-28T11:41:00Z">
              <w:r w:rsidRPr="001B0F7A">
                <w:rPr>
                  <w:rFonts w:eastAsia="MS Mincho"/>
                </w:rPr>
                <w:t>5</w:t>
              </w:r>
            </w:ins>
          </w:p>
        </w:tc>
        <w:tc>
          <w:tcPr>
            <w:tcW w:w="866" w:type="dxa"/>
            <w:tcBorders>
              <w:bottom w:val="single" w:sz="4" w:space="0" w:color="auto"/>
            </w:tcBorders>
            <w:shd w:val="clear" w:color="auto" w:fill="auto"/>
            <w:noWrap/>
            <w:vAlign w:val="center"/>
          </w:tcPr>
          <w:p w14:paraId="64691287" w14:textId="77777777" w:rsidR="0037578D" w:rsidRPr="001B0F7A" w:rsidRDefault="0037578D" w:rsidP="00CC4729">
            <w:pPr>
              <w:pStyle w:val="TAC"/>
              <w:rPr>
                <w:ins w:id="4934" w:author="R4-1814771" w:date="2019-01-28T11:41:00Z"/>
                <w:rFonts w:eastAsia="MS Mincho"/>
              </w:rPr>
            </w:pPr>
            <w:ins w:id="4935" w:author="R4-1814771" w:date="2019-01-28T11:41:00Z">
              <w:r w:rsidRPr="001B0F7A">
                <w:rPr>
                  <w:rFonts w:eastAsia="MS Mincho"/>
                </w:rPr>
                <w:t>25</w:t>
              </w:r>
            </w:ins>
          </w:p>
        </w:tc>
        <w:tc>
          <w:tcPr>
            <w:tcW w:w="1279" w:type="dxa"/>
            <w:tcBorders>
              <w:bottom w:val="single" w:sz="4" w:space="0" w:color="auto"/>
            </w:tcBorders>
            <w:shd w:val="clear" w:color="auto" w:fill="auto"/>
            <w:noWrap/>
            <w:vAlign w:val="center"/>
          </w:tcPr>
          <w:p w14:paraId="2DF8A195" w14:textId="77777777" w:rsidR="0037578D" w:rsidRPr="001B0F7A" w:rsidRDefault="0037578D" w:rsidP="00CC4729">
            <w:pPr>
              <w:pStyle w:val="TAC"/>
              <w:rPr>
                <w:ins w:id="4936" w:author="R4-1814771" w:date="2019-01-28T11:41:00Z"/>
                <w:rFonts w:eastAsia="MS Mincho"/>
              </w:rPr>
            </w:pPr>
            <w:ins w:id="4937" w:author="R4-1814771" w:date="2019-01-28T11:41:00Z">
              <w:r w:rsidRPr="001B0F7A">
                <w:rPr>
                  <w:rFonts w:eastAsia="MS Mincho"/>
                </w:rPr>
                <w:t>1845</w:t>
              </w:r>
            </w:ins>
          </w:p>
        </w:tc>
        <w:tc>
          <w:tcPr>
            <w:tcW w:w="613" w:type="dxa"/>
            <w:tcBorders>
              <w:bottom w:val="single" w:sz="4" w:space="0" w:color="auto"/>
            </w:tcBorders>
            <w:shd w:val="clear" w:color="auto" w:fill="auto"/>
            <w:vAlign w:val="center"/>
          </w:tcPr>
          <w:p w14:paraId="365B911E" w14:textId="77777777" w:rsidR="0037578D" w:rsidRPr="001B0F7A" w:rsidRDefault="0037578D" w:rsidP="00CC4729">
            <w:pPr>
              <w:pStyle w:val="TAC"/>
              <w:rPr>
                <w:ins w:id="4938" w:author="R4-1814771" w:date="2019-01-28T11:41:00Z"/>
              </w:rPr>
            </w:pPr>
            <w:ins w:id="4939" w:author="R4-1814771" w:date="2019-01-28T11:41:00Z">
              <w:r w:rsidRPr="001B0F7A">
                <w:rPr>
                  <w:rFonts w:eastAsia="Malgun Gothic"/>
                  <w:lang w:eastAsia="ko-KR"/>
                </w:rPr>
                <w:t>N/A</w:t>
              </w:r>
            </w:ins>
          </w:p>
        </w:tc>
        <w:tc>
          <w:tcPr>
            <w:tcW w:w="813" w:type="dxa"/>
            <w:tcBorders>
              <w:bottom w:val="single" w:sz="4" w:space="0" w:color="auto"/>
            </w:tcBorders>
            <w:shd w:val="clear" w:color="auto" w:fill="auto"/>
            <w:vAlign w:val="center"/>
          </w:tcPr>
          <w:p w14:paraId="71DB0A61" w14:textId="77777777" w:rsidR="0037578D" w:rsidRPr="001B0F7A" w:rsidRDefault="0037578D" w:rsidP="00CC4729">
            <w:pPr>
              <w:pStyle w:val="TAC"/>
              <w:rPr>
                <w:ins w:id="4940" w:author="R4-1814771" w:date="2019-01-28T11:41:00Z"/>
                <w:rFonts w:eastAsia="MS Mincho"/>
              </w:rPr>
            </w:pPr>
            <w:ins w:id="4941" w:author="R4-1814771" w:date="2019-01-28T11:41:00Z">
              <w:r w:rsidRPr="001B0F7A">
                <w:rPr>
                  <w:rFonts w:eastAsia="Malgun Gothic"/>
                  <w:lang w:eastAsia="ko-KR"/>
                </w:rPr>
                <w:t>FDD</w:t>
              </w:r>
            </w:ins>
          </w:p>
        </w:tc>
        <w:tc>
          <w:tcPr>
            <w:tcW w:w="791" w:type="dxa"/>
            <w:tcBorders>
              <w:bottom w:val="single" w:sz="4" w:space="0" w:color="auto"/>
            </w:tcBorders>
            <w:vAlign w:val="center"/>
          </w:tcPr>
          <w:p w14:paraId="7B2A2D4F" w14:textId="77777777" w:rsidR="0037578D" w:rsidRPr="001B0F7A" w:rsidRDefault="0037578D" w:rsidP="00CC4729">
            <w:pPr>
              <w:pStyle w:val="TAC"/>
              <w:rPr>
                <w:ins w:id="4942" w:author="R4-1814771" w:date="2019-01-28T11:41:00Z"/>
              </w:rPr>
            </w:pPr>
            <w:ins w:id="4943" w:author="R4-1814771" w:date="2019-01-28T11:41:00Z">
              <w:r w:rsidRPr="001B0F7A">
                <w:rPr>
                  <w:rFonts w:eastAsia="Malgun Gothic"/>
                  <w:lang w:eastAsia="ko-KR"/>
                </w:rPr>
                <w:t>N/A</w:t>
              </w:r>
            </w:ins>
          </w:p>
        </w:tc>
      </w:tr>
      <w:tr w:rsidR="002D7552" w:rsidRPr="001B0F7A" w14:paraId="4BE72B0B" w14:textId="77777777" w:rsidTr="002D7552">
        <w:trPr>
          <w:trHeight w:val="22"/>
          <w:jc w:val="center"/>
          <w:ins w:id="4944" w:author="R4-1814771" w:date="2019-01-28T11:41:00Z"/>
        </w:trPr>
        <w:tc>
          <w:tcPr>
            <w:tcW w:w="2244" w:type="dxa"/>
            <w:vMerge/>
            <w:shd w:val="clear" w:color="auto" w:fill="auto"/>
            <w:vAlign w:val="center"/>
          </w:tcPr>
          <w:p w14:paraId="0F326CF1" w14:textId="77777777" w:rsidR="0037578D" w:rsidRPr="001B0F7A" w:rsidRDefault="0037578D" w:rsidP="00CC4729">
            <w:pPr>
              <w:pStyle w:val="TAC"/>
              <w:rPr>
                <w:ins w:id="4945" w:author="R4-1814771" w:date="2019-01-28T11:41:00Z"/>
              </w:rPr>
            </w:pPr>
          </w:p>
        </w:tc>
        <w:tc>
          <w:tcPr>
            <w:tcW w:w="1140" w:type="dxa"/>
            <w:tcBorders>
              <w:bottom w:val="single" w:sz="4" w:space="0" w:color="auto"/>
            </w:tcBorders>
            <w:shd w:val="clear" w:color="auto" w:fill="auto"/>
            <w:vAlign w:val="center"/>
          </w:tcPr>
          <w:p w14:paraId="1C8A11C0" w14:textId="77777777" w:rsidR="0037578D" w:rsidRPr="001B0F7A" w:rsidRDefault="0037578D" w:rsidP="00CC4729">
            <w:pPr>
              <w:pStyle w:val="TAC"/>
              <w:rPr>
                <w:ins w:id="4946" w:author="R4-1814771" w:date="2019-01-28T11:41:00Z"/>
                <w:rFonts w:eastAsia="MS Mincho"/>
              </w:rPr>
            </w:pPr>
            <w:ins w:id="4947" w:author="R4-1814771" w:date="2019-01-28T11:41:00Z">
              <w:r w:rsidRPr="001B0F7A">
                <w:rPr>
                  <w:rFonts w:eastAsia="Malgun Gothic"/>
                  <w:lang w:eastAsia="ko-KR"/>
                </w:rPr>
                <w:t>n78</w:t>
              </w:r>
            </w:ins>
          </w:p>
        </w:tc>
        <w:tc>
          <w:tcPr>
            <w:tcW w:w="1143" w:type="dxa"/>
            <w:tcBorders>
              <w:bottom w:val="single" w:sz="4" w:space="0" w:color="auto"/>
            </w:tcBorders>
            <w:shd w:val="clear" w:color="auto" w:fill="auto"/>
            <w:noWrap/>
            <w:vAlign w:val="center"/>
          </w:tcPr>
          <w:p w14:paraId="77D7AF10" w14:textId="77777777" w:rsidR="0037578D" w:rsidRPr="001B0F7A" w:rsidRDefault="0037578D" w:rsidP="00CC4729">
            <w:pPr>
              <w:pStyle w:val="TAC"/>
              <w:rPr>
                <w:ins w:id="4948" w:author="R4-1814771" w:date="2019-01-28T11:41:00Z"/>
                <w:rFonts w:eastAsia="MS Mincho"/>
              </w:rPr>
            </w:pPr>
            <w:ins w:id="4949" w:author="R4-1814771" w:date="2019-01-28T11:41:00Z">
              <w:r w:rsidRPr="001B0F7A">
                <w:rPr>
                  <w:rFonts w:eastAsia="MS Mincho"/>
                </w:rPr>
                <w:t>3700</w:t>
              </w:r>
            </w:ins>
          </w:p>
        </w:tc>
        <w:tc>
          <w:tcPr>
            <w:tcW w:w="742" w:type="dxa"/>
            <w:tcBorders>
              <w:bottom w:val="single" w:sz="4" w:space="0" w:color="auto"/>
            </w:tcBorders>
            <w:shd w:val="clear" w:color="auto" w:fill="auto"/>
            <w:noWrap/>
            <w:vAlign w:val="center"/>
          </w:tcPr>
          <w:p w14:paraId="2864017C" w14:textId="77777777" w:rsidR="0037578D" w:rsidRPr="001B0F7A" w:rsidRDefault="0037578D" w:rsidP="00CC4729">
            <w:pPr>
              <w:pStyle w:val="TAC"/>
              <w:rPr>
                <w:ins w:id="4950" w:author="R4-1814771" w:date="2019-01-28T11:41:00Z"/>
                <w:rFonts w:eastAsia="MS Mincho"/>
              </w:rPr>
            </w:pPr>
            <w:ins w:id="4951" w:author="R4-1814771" w:date="2019-01-28T11:41:00Z">
              <w:r w:rsidRPr="001B0F7A">
                <w:rPr>
                  <w:rFonts w:eastAsia="MS Mincho"/>
                </w:rPr>
                <w:t>10</w:t>
              </w:r>
            </w:ins>
          </w:p>
        </w:tc>
        <w:tc>
          <w:tcPr>
            <w:tcW w:w="866" w:type="dxa"/>
            <w:tcBorders>
              <w:bottom w:val="single" w:sz="4" w:space="0" w:color="auto"/>
            </w:tcBorders>
            <w:shd w:val="clear" w:color="auto" w:fill="auto"/>
            <w:noWrap/>
            <w:vAlign w:val="center"/>
          </w:tcPr>
          <w:p w14:paraId="1F99B183" w14:textId="77777777" w:rsidR="0037578D" w:rsidRPr="001B0F7A" w:rsidRDefault="0037578D" w:rsidP="00CC4729">
            <w:pPr>
              <w:pStyle w:val="TAC"/>
              <w:rPr>
                <w:ins w:id="4952" w:author="R4-1814771" w:date="2019-01-28T11:41:00Z"/>
                <w:rFonts w:eastAsia="MS Mincho"/>
              </w:rPr>
            </w:pPr>
            <w:ins w:id="4953" w:author="R4-1814771" w:date="2019-01-28T11:41:00Z">
              <w:r w:rsidRPr="001B0F7A">
                <w:rPr>
                  <w:rFonts w:eastAsia="MS Mincho"/>
                </w:rPr>
                <w:t>50</w:t>
              </w:r>
            </w:ins>
          </w:p>
        </w:tc>
        <w:tc>
          <w:tcPr>
            <w:tcW w:w="1279" w:type="dxa"/>
            <w:tcBorders>
              <w:bottom w:val="single" w:sz="4" w:space="0" w:color="auto"/>
            </w:tcBorders>
            <w:shd w:val="clear" w:color="auto" w:fill="auto"/>
            <w:noWrap/>
            <w:vAlign w:val="center"/>
          </w:tcPr>
          <w:p w14:paraId="663BC2A8" w14:textId="77777777" w:rsidR="0037578D" w:rsidRPr="001B0F7A" w:rsidRDefault="0037578D" w:rsidP="00CC4729">
            <w:pPr>
              <w:pStyle w:val="TAC"/>
              <w:rPr>
                <w:ins w:id="4954" w:author="R4-1814771" w:date="2019-01-28T11:41:00Z"/>
                <w:rFonts w:eastAsia="MS Mincho"/>
              </w:rPr>
            </w:pPr>
            <w:ins w:id="4955" w:author="R4-1814771" w:date="2019-01-28T11:41:00Z">
              <w:r w:rsidRPr="001B0F7A">
                <w:rPr>
                  <w:rFonts w:eastAsia="MS Mincho"/>
                </w:rPr>
                <w:t>3700</w:t>
              </w:r>
            </w:ins>
          </w:p>
        </w:tc>
        <w:tc>
          <w:tcPr>
            <w:tcW w:w="613" w:type="dxa"/>
            <w:tcBorders>
              <w:bottom w:val="single" w:sz="4" w:space="0" w:color="auto"/>
            </w:tcBorders>
            <w:shd w:val="clear" w:color="auto" w:fill="auto"/>
            <w:vAlign w:val="center"/>
          </w:tcPr>
          <w:p w14:paraId="1DA79F98" w14:textId="77777777" w:rsidR="0037578D" w:rsidRPr="001B0F7A" w:rsidRDefault="0037578D" w:rsidP="00CC4729">
            <w:pPr>
              <w:pStyle w:val="TAC"/>
              <w:rPr>
                <w:ins w:id="4956" w:author="R4-1814771" w:date="2019-01-28T11:41:00Z"/>
              </w:rPr>
            </w:pPr>
            <w:ins w:id="4957" w:author="R4-1814771" w:date="2019-01-28T11:41:00Z">
              <w:r w:rsidRPr="001B0F7A">
                <w:rPr>
                  <w:rFonts w:eastAsia="Malgun Gothic"/>
                  <w:lang w:eastAsia="ko-KR"/>
                </w:rPr>
                <w:t>28.4</w:t>
              </w:r>
            </w:ins>
          </w:p>
        </w:tc>
        <w:tc>
          <w:tcPr>
            <w:tcW w:w="813" w:type="dxa"/>
            <w:tcBorders>
              <w:bottom w:val="single" w:sz="4" w:space="0" w:color="auto"/>
            </w:tcBorders>
            <w:shd w:val="clear" w:color="auto" w:fill="auto"/>
            <w:vAlign w:val="center"/>
          </w:tcPr>
          <w:p w14:paraId="42A247A9" w14:textId="77777777" w:rsidR="0037578D" w:rsidRPr="001B0F7A" w:rsidRDefault="0037578D" w:rsidP="00CC4729">
            <w:pPr>
              <w:pStyle w:val="TAC"/>
              <w:rPr>
                <w:ins w:id="4958" w:author="R4-1814771" w:date="2019-01-28T11:41:00Z"/>
                <w:rFonts w:eastAsia="MS Mincho"/>
              </w:rPr>
            </w:pPr>
            <w:ins w:id="4959" w:author="R4-1814771" w:date="2019-01-28T11:41:00Z">
              <w:r w:rsidRPr="001B0F7A">
                <w:rPr>
                  <w:rFonts w:eastAsia="Malgun Gothic"/>
                  <w:lang w:eastAsia="ko-KR"/>
                </w:rPr>
                <w:t>TDD</w:t>
              </w:r>
            </w:ins>
          </w:p>
        </w:tc>
        <w:tc>
          <w:tcPr>
            <w:tcW w:w="791" w:type="dxa"/>
            <w:tcBorders>
              <w:bottom w:val="single" w:sz="4" w:space="0" w:color="auto"/>
            </w:tcBorders>
            <w:vAlign w:val="center"/>
          </w:tcPr>
          <w:p w14:paraId="66A3F622" w14:textId="77777777" w:rsidR="0037578D" w:rsidRPr="001B0F7A" w:rsidRDefault="0037578D" w:rsidP="00CC4729">
            <w:pPr>
              <w:pStyle w:val="TAC"/>
              <w:rPr>
                <w:ins w:id="4960" w:author="R4-1814771" w:date="2019-01-28T11:41:00Z"/>
                <w:rFonts w:eastAsia="Malgun Gothic"/>
                <w:lang w:eastAsia="ko-KR"/>
              </w:rPr>
            </w:pPr>
            <w:ins w:id="4961" w:author="R4-1814771" w:date="2019-01-28T11:41:00Z">
              <w:r w:rsidRPr="001B0F7A">
                <w:rPr>
                  <w:rFonts w:eastAsia="Malgun Gothic"/>
                  <w:lang w:eastAsia="ko-KR"/>
                </w:rPr>
                <w:t>IMD2</w:t>
              </w:r>
            </w:ins>
          </w:p>
          <w:p w14:paraId="3B266B17" w14:textId="77777777" w:rsidR="0037578D" w:rsidRPr="001B0F7A" w:rsidRDefault="0037578D" w:rsidP="00CC4729">
            <w:pPr>
              <w:pStyle w:val="TAC"/>
              <w:rPr>
                <w:ins w:id="4962" w:author="R4-1814771" w:date="2019-01-28T11:41:00Z"/>
              </w:rPr>
            </w:pPr>
            <w:ins w:id="4963" w:author="R4-1814771" w:date="2019-01-28T11:41:00Z">
              <w:r w:rsidRPr="001B0F7A">
                <w:rPr>
                  <w:rFonts w:eastAsia="Malgun Gothic"/>
                  <w:kern w:val="2"/>
                  <w:szCs w:val="24"/>
                  <w:lang w:val="en-US" w:eastAsia="ko-KR"/>
                </w:rPr>
                <w:t>|f</w:t>
              </w:r>
              <w:r w:rsidRPr="001B0F7A">
                <w:rPr>
                  <w:rFonts w:eastAsia="Malgun Gothic"/>
                  <w:kern w:val="2"/>
                  <w:szCs w:val="24"/>
                  <w:vertAlign w:val="subscript"/>
                  <w:lang w:val="en-US" w:eastAsia="ko-KR"/>
                </w:rPr>
                <w:t>B1</w:t>
              </w:r>
              <w:r w:rsidRPr="001B0F7A">
                <w:rPr>
                  <w:rFonts w:eastAsia="Malgun Gothic"/>
                  <w:kern w:val="2"/>
                  <w:szCs w:val="24"/>
                  <w:lang w:val="en-US" w:eastAsia="ko-KR"/>
                </w:rPr>
                <w:t>+f</w:t>
              </w:r>
              <w:r w:rsidRPr="001B0F7A">
                <w:rPr>
                  <w:rFonts w:eastAsia="Malgun Gothic"/>
                  <w:kern w:val="2"/>
                  <w:szCs w:val="24"/>
                  <w:vertAlign w:val="subscript"/>
                  <w:lang w:val="en-US" w:eastAsia="ko-KR"/>
                </w:rPr>
                <w:t>n3</w:t>
              </w:r>
              <w:r w:rsidRPr="001B0F7A">
                <w:rPr>
                  <w:rFonts w:eastAsia="Malgun Gothic"/>
                  <w:kern w:val="2"/>
                  <w:szCs w:val="24"/>
                  <w:lang w:val="en-US" w:eastAsia="ko-KR"/>
                </w:rPr>
                <w:t>|</w:t>
              </w:r>
            </w:ins>
          </w:p>
        </w:tc>
      </w:tr>
      <w:tr w:rsidR="002D7552" w:rsidRPr="001B0F7A" w14:paraId="47E51348" w14:textId="77777777" w:rsidTr="002D7552">
        <w:trPr>
          <w:trHeight w:val="22"/>
          <w:jc w:val="center"/>
          <w:ins w:id="4964" w:author="R4-1814771" w:date="2019-01-28T11:41:00Z"/>
        </w:trPr>
        <w:tc>
          <w:tcPr>
            <w:tcW w:w="2244" w:type="dxa"/>
            <w:vMerge/>
            <w:shd w:val="clear" w:color="auto" w:fill="auto"/>
            <w:vAlign w:val="center"/>
          </w:tcPr>
          <w:p w14:paraId="7E6B2F17" w14:textId="77777777" w:rsidR="0037578D" w:rsidRPr="001B0F7A" w:rsidRDefault="0037578D" w:rsidP="00CC4729">
            <w:pPr>
              <w:pStyle w:val="TAC"/>
              <w:rPr>
                <w:ins w:id="4965" w:author="R4-1814771" w:date="2019-01-28T11:41:00Z"/>
              </w:rPr>
            </w:pPr>
          </w:p>
        </w:tc>
        <w:tc>
          <w:tcPr>
            <w:tcW w:w="1140" w:type="dxa"/>
            <w:tcBorders>
              <w:bottom w:val="single" w:sz="4" w:space="0" w:color="auto"/>
            </w:tcBorders>
            <w:shd w:val="clear" w:color="auto" w:fill="auto"/>
            <w:vAlign w:val="center"/>
          </w:tcPr>
          <w:p w14:paraId="70FA8D59" w14:textId="77777777" w:rsidR="0037578D" w:rsidRPr="001B0F7A" w:rsidRDefault="0037578D" w:rsidP="00CC4729">
            <w:pPr>
              <w:pStyle w:val="TAC"/>
              <w:rPr>
                <w:ins w:id="4966" w:author="R4-1814771" w:date="2019-01-28T11:41:00Z"/>
                <w:rFonts w:eastAsia="MS Mincho"/>
              </w:rPr>
            </w:pPr>
            <w:ins w:id="4967" w:author="R4-1814771" w:date="2019-01-28T11:41:00Z">
              <w:r w:rsidRPr="001B0F7A">
                <w:rPr>
                  <w:rFonts w:eastAsia="Malgun Gothic"/>
                  <w:lang w:eastAsia="ko-KR"/>
                </w:rPr>
                <w:t>1</w:t>
              </w:r>
            </w:ins>
          </w:p>
        </w:tc>
        <w:tc>
          <w:tcPr>
            <w:tcW w:w="1143" w:type="dxa"/>
            <w:tcBorders>
              <w:bottom w:val="single" w:sz="4" w:space="0" w:color="auto"/>
            </w:tcBorders>
            <w:shd w:val="clear" w:color="auto" w:fill="auto"/>
            <w:noWrap/>
            <w:vAlign w:val="center"/>
          </w:tcPr>
          <w:p w14:paraId="570D833F" w14:textId="77777777" w:rsidR="0037578D" w:rsidRPr="001B0F7A" w:rsidRDefault="0037578D" w:rsidP="00CC4729">
            <w:pPr>
              <w:pStyle w:val="TAC"/>
              <w:rPr>
                <w:ins w:id="4968" w:author="R4-1814771" w:date="2019-01-28T11:41:00Z"/>
                <w:rFonts w:eastAsia="MS Mincho"/>
              </w:rPr>
            </w:pPr>
            <w:ins w:id="4969" w:author="R4-1814771" w:date="2019-01-28T11:41:00Z">
              <w:r w:rsidRPr="001B0F7A">
                <w:rPr>
                  <w:rFonts w:eastAsia="MS Mincho"/>
                </w:rPr>
                <w:t>1950</w:t>
              </w:r>
            </w:ins>
          </w:p>
        </w:tc>
        <w:tc>
          <w:tcPr>
            <w:tcW w:w="742" w:type="dxa"/>
            <w:tcBorders>
              <w:bottom w:val="single" w:sz="4" w:space="0" w:color="auto"/>
            </w:tcBorders>
            <w:shd w:val="clear" w:color="auto" w:fill="auto"/>
            <w:noWrap/>
            <w:vAlign w:val="center"/>
          </w:tcPr>
          <w:p w14:paraId="3C70E1BA" w14:textId="77777777" w:rsidR="0037578D" w:rsidRPr="001B0F7A" w:rsidRDefault="0037578D" w:rsidP="00CC4729">
            <w:pPr>
              <w:pStyle w:val="TAC"/>
              <w:rPr>
                <w:ins w:id="4970" w:author="R4-1814771" w:date="2019-01-28T11:41:00Z"/>
                <w:rFonts w:eastAsia="MS Mincho"/>
              </w:rPr>
            </w:pPr>
            <w:ins w:id="4971" w:author="R4-1814771" w:date="2019-01-28T11:41:00Z">
              <w:r w:rsidRPr="001B0F7A">
                <w:rPr>
                  <w:rFonts w:eastAsia="MS Mincho"/>
                </w:rPr>
                <w:t>5</w:t>
              </w:r>
            </w:ins>
          </w:p>
        </w:tc>
        <w:tc>
          <w:tcPr>
            <w:tcW w:w="866" w:type="dxa"/>
            <w:tcBorders>
              <w:bottom w:val="single" w:sz="4" w:space="0" w:color="auto"/>
            </w:tcBorders>
            <w:shd w:val="clear" w:color="auto" w:fill="auto"/>
            <w:noWrap/>
            <w:vAlign w:val="center"/>
          </w:tcPr>
          <w:p w14:paraId="51906E3E" w14:textId="77777777" w:rsidR="0037578D" w:rsidRPr="001B0F7A" w:rsidRDefault="0037578D" w:rsidP="00CC4729">
            <w:pPr>
              <w:pStyle w:val="TAC"/>
              <w:rPr>
                <w:ins w:id="4972" w:author="R4-1814771" w:date="2019-01-28T11:41:00Z"/>
                <w:rFonts w:eastAsia="MS Mincho"/>
              </w:rPr>
            </w:pPr>
            <w:ins w:id="4973" w:author="R4-1814771" w:date="2019-01-28T11:41:00Z">
              <w:r w:rsidRPr="001B0F7A">
                <w:rPr>
                  <w:rFonts w:eastAsia="MS Mincho"/>
                </w:rPr>
                <w:t>25</w:t>
              </w:r>
            </w:ins>
          </w:p>
        </w:tc>
        <w:tc>
          <w:tcPr>
            <w:tcW w:w="1279" w:type="dxa"/>
            <w:tcBorders>
              <w:bottom w:val="single" w:sz="4" w:space="0" w:color="auto"/>
            </w:tcBorders>
            <w:shd w:val="clear" w:color="auto" w:fill="auto"/>
            <w:noWrap/>
            <w:vAlign w:val="center"/>
          </w:tcPr>
          <w:p w14:paraId="2CE219EA" w14:textId="77777777" w:rsidR="0037578D" w:rsidRPr="001B0F7A" w:rsidRDefault="0037578D" w:rsidP="00CC4729">
            <w:pPr>
              <w:pStyle w:val="TAC"/>
              <w:rPr>
                <w:ins w:id="4974" w:author="R4-1814771" w:date="2019-01-28T11:41:00Z"/>
                <w:rFonts w:eastAsia="MS Mincho"/>
              </w:rPr>
            </w:pPr>
            <w:ins w:id="4975" w:author="R4-1814771" w:date="2019-01-28T11:41:00Z">
              <w:r w:rsidRPr="001B0F7A">
                <w:rPr>
                  <w:rFonts w:eastAsia="MS Mincho"/>
                </w:rPr>
                <w:t>2140</w:t>
              </w:r>
            </w:ins>
          </w:p>
        </w:tc>
        <w:tc>
          <w:tcPr>
            <w:tcW w:w="613" w:type="dxa"/>
            <w:tcBorders>
              <w:bottom w:val="single" w:sz="4" w:space="0" w:color="auto"/>
            </w:tcBorders>
            <w:shd w:val="clear" w:color="auto" w:fill="auto"/>
            <w:vAlign w:val="center"/>
          </w:tcPr>
          <w:p w14:paraId="7908F43B" w14:textId="77777777" w:rsidR="0037578D" w:rsidRPr="001B0F7A" w:rsidRDefault="0037578D" w:rsidP="00CC4729">
            <w:pPr>
              <w:pStyle w:val="TAC"/>
              <w:rPr>
                <w:ins w:id="4976" w:author="R4-1814771" w:date="2019-01-28T11:41:00Z"/>
              </w:rPr>
            </w:pPr>
            <w:ins w:id="4977" w:author="R4-1814771" w:date="2019-01-28T11:41:00Z">
              <w:r w:rsidRPr="001B0F7A">
                <w:rPr>
                  <w:rFonts w:eastAsia="Malgun Gothic"/>
                  <w:lang w:eastAsia="ko-KR"/>
                </w:rPr>
                <w:t>N/A</w:t>
              </w:r>
            </w:ins>
          </w:p>
        </w:tc>
        <w:tc>
          <w:tcPr>
            <w:tcW w:w="813" w:type="dxa"/>
            <w:tcBorders>
              <w:bottom w:val="single" w:sz="4" w:space="0" w:color="auto"/>
            </w:tcBorders>
            <w:shd w:val="clear" w:color="auto" w:fill="auto"/>
            <w:vAlign w:val="center"/>
          </w:tcPr>
          <w:p w14:paraId="678E6D8C" w14:textId="77777777" w:rsidR="0037578D" w:rsidRPr="001B0F7A" w:rsidRDefault="0037578D" w:rsidP="00CC4729">
            <w:pPr>
              <w:pStyle w:val="TAC"/>
              <w:rPr>
                <w:ins w:id="4978" w:author="R4-1814771" w:date="2019-01-28T11:41:00Z"/>
                <w:rFonts w:eastAsia="MS Mincho"/>
              </w:rPr>
            </w:pPr>
            <w:ins w:id="4979" w:author="R4-1814771" w:date="2019-01-28T11:41:00Z">
              <w:r w:rsidRPr="001B0F7A">
                <w:rPr>
                  <w:rFonts w:eastAsia="Malgun Gothic"/>
                  <w:lang w:eastAsia="ko-KR"/>
                </w:rPr>
                <w:t>FDD</w:t>
              </w:r>
            </w:ins>
          </w:p>
        </w:tc>
        <w:tc>
          <w:tcPr>
            <w:tcW w:w="791" w:type="dxa"/>
            <w:tcBorders>
              <w:bottom w:val="single" w:sz="4" w:space="0" w:color="auto"/>
            </w:tcBorders>
            <w:vAlign w:val="center"/>
          </w:tcPr>
          <w:p w14:paraId="5E0D8646" w14:textId="77777777" w:rsidR="0037578D" w:rsidRPr="001B0F7A" w:rsidRDefault="0037578D" w:rsidP="00CC4729">
            <w:pPr>
              <w:pStyle w:val="TAC"/>
              <w:rPr>
                <w:ins w:id="4980" w:author="R4-1814771" w:date="2019-01-28T11:41:00Z"/>
              </w:rPr>
            </w:pPr>
            <w:ins w:id="4981" w:author="R4-1814771" w:date="2019-01-28T11:41:00Z">
              <w:r w:rsidRPr="001B0F7A">
                <w:rPr>
                  <w:rFonts w:eastAsia="Malgun Gothic"/>
                  <w:lang w:eastAsia="ko-KR"/>
                </w:rPr>
                <w:t>N/A</w:t>
              </w:r>
            </w:ins>
          </w:p>
        </w:tc>
      </w:tr>
      <w:tr w:rsidR="002D7552" w:rsidRPr="001B0F7A" w14:paraId="6D045F6F" w14:textId="77777777" w:rsidTr="002D7552">
        <w:trPr>
          <w:trHeight w:val="22"/>
          <w:jc w:val="center"/>
          <w:ins w:id="4982" w:author="R4-1814771" w:date="2019-01-28T11:41:00Z"/>
        </w:trPr>
        <w:tc>
          <w:tcPr>
            <w:tcW w:w="2244" w:type="dxa"/>
            <w:vMerge/>
            <w:shd w:val="clear" w:color="auto" w:fill="auto"/>
            <w:vAlign w:val="center"/>
          </w:tcPr>
          <w:p w14:paraId="3A21818E" w14:textId="77777777" w:rsidR="0037578D" w:rsidRPr="001B0F7A" w:rsidRDefault="0037578D" w:rsidP="00CC4729">
            <w:pPr>
              <w:pStyle w:val="TAC"/>
              <w:rPr>
                <w:ins w:id="4983" w:author="R4-1814771" w:date="2019-01-28T11:41:00Z"/>
              </w:rPr>
            </w:pPr>
          </w:p>
        </w:tc>
        <w:tc>
          <w:tcPr>
            <w:tcW w:w="1140" w:type="dxa"/>
            <w:tcBorders>
              <w:bottom w:val="single" w:sz="4" w:space="0" w:color="auto"/>
            </w:tcBorders>
            <w:shd w:val="clear" w:color="auto" w:fill="auto"/>
            <w:vAlign w:val="center"/>
          </w:tcPr>
          <w:p w14:paraId="3273FA9B" w14:textId="77777777" w:rsidR="0037578D" w:rsidRPr="001B0F7A" w:rsidRDefault="0037578D" w:rsidP="00CC4729">
            <w:pPr>
              <w:pStyle w:val="TAC"/>
              <w:rPr>
                <w:ins w:id="4984" w:author="R4-1814771" w:date="2019-01-28T11:41:00Z"/>
                <w:rFonts w:eastAsia="MS Mincho"/>
              </w:rPr>
            </w:pPr>
            <w:ins w:id="4985" w:author="R4-1814771" w:date="2019-01-28T11:41:00Z">
              <w:r w:rsidRPr="001B0F7A">
                <w:rPr>
                  <w:rFonts w:eastAsia="Malgun Gothic"/>
                  <w:lang w:eastAsia="ko-KR"/>
                </w:rPr>
                <w:t>n3</w:t>
              </w:r>
            </w:ins>
          </w:p>
        </w:tc>
        <w:tc>
          <w:tcPr>
            <w:tcW w:w="1143" w:type="dxa"/>
            <w:tcBorders>
              <w:bottom w:val="single" w:sz="4" w:space="0" w:color="auto"/>
            </w:tcBorders>
            <w:shd w:val="clear" w:color="auto" w:fill="auto"/>
            <w:noWrap/>
            <w:vAlign w:val="center"/>
          </w:tcPr>
          <w:p w14:paraId="2661D3DE" w14:textId="77777777" w:rsidR="0037578D" w:rsidRPr="001B0F7A" w:rsidRDefault="0037578D" w:rsidP="00CC4729">
            <w:pPr>
              <w:pStyle w:val="TAC"/>
              <w:rPr>
                <w:ins w:id="4986" w:author="R4-1814771" w:date="2019-01-28T11:41:00Z"/>
                <w:rFonts w:eastAsia="MS Mincho"/>
              </w:rPr>
            </w:pPr>
            <w:ins w:id="4987" w:author="R4-1814771" w:date="2019-01-28T11:41:00Z">
              <w:r w:rsidRPr="001B0F7A">
                <w:rPr>
                  <w:rFonts w:eastAsia="MS Mincho"/>
                </w:rPr>
                <w:t>1735</w:t>
              </w:r>
            </w:ins>
          </w:p>
        </w:tc>
        <w:tc>
          <w:tcPr>
            <w:tcW w:w="742" w:type="dxa"/>
            <w:tcBorders>
              <w:bottom w:val="single" w:sz="4" w:space="0" w:color="auto"/>
            </w:tcBorders>
            <w:shd w:val="clear" w:color="auto" w:fill="auto"/>
            <w:noWrap/>
            <w:vAlign w:val="center"/>
          </w:tcPr>
          <w:p w14:paraId="1209B109" w14:textId="77777777" w:rsidR="0037578D" w:rsidRPr="001B0F7A" w:rsidRDefault="0037578D" w:rsidP="00CC4729">
            <w:pPr>
              <w:pStyle w:val="TAC"/>
              <w:rPr>
                <w:ins w:id="4988" w:author="R4-1814771" w:date="2019-01-28T11:41:00Z"/>
                <w:rFonts w:eastAsia="MS Mincho"/>
              </w:rPr>
            </w:pPr>
            <w:ins w:id="4989" w:author="R4-1814771" w:date="2019-01-28T11:41:00Z">
              <w:r w:rsidRPr="001B0F7A">
                <w:rPr>
                  <w:rFonts w:eastAsia="MS Mincho"/>
                </w:rPr>
                <w:t>5</w:t>
              </w:r>
            </w:ins>
          </w:p>
        </w:tc>
        <w:tc>
          <w:tcPr>
            <w:tcW w:w="866" w:type="dxa"/>
            <w:tcBorders>
              <w:bottom w:val="single" w:sz="4" w:space="0" w:color="auto"/>
            </w:tcBorders>
            <w:shd w:val="clear" w:color="auto" w:fill="auto"/>
            <w:noWrap/>
            <w:vAlign w:val="center"/>
          </w:tcPr>
          <w:p w14:paraId="18D96164" w14:textId="77777777" w:rsidR="0037578D" w:rsidRPr="001B0F7A" w:rsidRDefault="0037578D" w:rsidP="00CC4729">
            <w:pPr>
              <w:pStyle w:val="TAC"/>
              <w:rPr>
                <w:ins w:id="4990" w:author="R4-1814771" w:date="2019-01-28T11:41:00Z"/>
                <w:rFonts w:eastAsia="MS Mincho"/>
              </w:rPr>
            </w:pPr>
            <w:ins w:id="4991" w:author="R4-1814771" w:date="2019-01-28T11:41:00Z">
              <w:r w:rsidRPr="001B0F7A">
                <w:rPr>
                  <w:rFonts w:eastAsia="MS Mincho"/>
                </w:rPr>
                <w:t>25</w:t>
              </w:r>
            </w:ins>
          </w:p>
        </w:tc>
        <w:tc>
          <w:tcPr>
            <w:tcW w:w="1279" w:type="dxa"/>
            <w:tcBorders>
              <w:bottom w:val="single" w:sz="4" w:space="0" w:color="auto"/>
            </w:tcBorders>
            <w:shd w:val="clear" w:color="auto" w:fill="auto"/>
            <w:noWrap/>
            <w:vAlign w:val="center"/>
          </w:tcPr>
          <w:p w14:paraId="6679F8DE" w14:textId="77777777" w:rsidR="0037578D" w:rsidRPr="001B0F7A" w:rsidRDefault="0037578D" w:rsidP="00CC4729">
            <w:pPr>
              <w:pStyle w:val="TAC"/>
              <w:rPr>
                <w:ins w:id="4992" w:author="R4-1814771" w:date="2019-01-28T11:41:00Z"/>
                <w:rFonts w:eastAsia="MS Mincho"/>
              </w:rPr>
            </w:pPr>
            <w:ins w:id="4993" w:author="R4-1814771" w:date="2019-01-28T11:41:00Z">
              <w:r w:rsidRPr="001B0F7A">
                <w:rPr>
                  <w:rFonts w:eastAsia="MS Mincho"/>
                </w:rPr>
                <w:t>1830</w:t>
              </w:r>
            </w:ins>
          </w:p>
        </w:tc>
        <w:tc>
          <w:tcPr>
            <w:tcW w:w="613" w:type="dxa"/>
            <w:tcBorders>
              <w:bottom w:val="single" w:sz="4" w:space="0" w:color="auto"/>
            </w:tcBorders>
            <w:shd w:val="clear" w:color="auto" w:fill="auto"/>
            <w:vAlign w:val="center"/>
          </w:tcPr>
          <w:p w14:paraId="704D37AF" w14:textId="77777777" w:rsidR="0037578D" w:rsidRPr="001B0F7A" w:rsidRDefault="0037578D" w:rsidP="00CC4729">
            <w:pPr>
              <w:pStyle w:val="TAC"/>
              <w:rPr>
                <w:ins w:id="4994" w:author="R4-1814771" w:date="2019-01-28T11:41:00Z"/>
              </w:rPr>
            </w:pPr>
            <w:ins w:id="4995" w:author="R4-1814771" w:date="2019-01-28T11:41:00Z">
              <w:r w:rsidRPr="001B0F7A">
                <w:rPr>
                  <w:rFonts w:eastAsia="Malgun Gothic"/>
                  <w:lang w:eastAsia="ko-KR"/>
                </w:rPr>
                <w:t>27.9</w:t>
              </w:r>
            </w:ins>
          </w:p>
        </w:tc>
        <w:tc>
          <w:tcPr>
            <w:tcW w:w="813" w:type="dxa"/>
            <w:tcBorders>
              <w:bottom w:val="single" w:sz="4" w:space="0" w:color="auto"/>
            </w:tcBorders>
            <w:shd w:val="clear" w:color="auto" w:fill="auto"/>
            <w:vAlign w:val="center"/>
          </w:tcPr>
          <w:p w14:paraId="5D5E2903" w14:textId="77777777" w:rsidR="0037578D" w:rsidRPr="001B0F7A" w:rsidRDefault="0037578D" w:rsidP="00CC4729">
            <w:pPr>
              <w:pStyle w:val="TAC"/>
              <w:rPr>
                <w:ins w:id="4996" w:author="R4-1814771" w:date="2019-01-28T11:41:00Z"/>
                <w:rFonts w:eastAsia="MS Mincho"/>
              </w:rPr>
            </w:pPr>
            <w:ins w:id="4997" w:author="R4-1814771" w:date="2019-01-28T11:41:00Z">
              <w:r w:rsidRPr="001B0F7A">
                <w:rPr>
                  <w:rFonts w:eastAsia="Malgun Gothic"/>
                  <w:lang w:eastAsia="ko-KR"/>
                </w:rPr>
                <w:t>FDD</w:t>
              </w:r>
            </w:ins>
          </w:p>
        </w:tc>
        <w:tc>
          <w:tcPr>
            <w:tcW w:w="791" w:type="dxa"/>
            <w:tcBorders>
              <w:bottom w:val="single" w:sz="4" w:space="0" w:color="auto"/>
            </w:tcBorders>
            <w:vAlign w:val="center"/>
          </w:tcPr>
          <w:p w14:paraId="00583C6C" w14:textId="77777777" w:rsidR="0037578D" w:rsidRPr="001B0F7A" w:rsidRDefault="0037578D" w:rsidP="00CC4729">
            <w:pPr>
              <w:pStyle w:val="TAC"/>
              <w:rPr>
                <w:ins w:id="4998" w:author="R4-1814771" w:date="2019-01-28T11:41:00Z"/>
                <w:rFonts w:eastAsia="Malgun Gothic"/>
                <w:lang w:eastAsia="ko-KR"/>
              </w:rPr>
            </w:pPr>
            <w:ins w:id="4999" w:author="R4-1814771" w:date="2019-01-28T11:41:00Z">
              <w:r w:rsidRPr="001B0F7A">
                <w:rPr>
                  <w:rFonts w:eastAsia="Malgun Gothic"/>
                  <w:lang w:eastAsia="ko-KR"/>
                </w:rPr>
                <w:t>IMD2</w:t>
              </w:r>
            </w:ins>
          </w:p>
          <w:p w14:paraId="5412B707" w14:textId="77777777" w:rsidR="0037578D" w:rsidRPr="001B0F7A" w:rsidRDefault="0037578D" w:rsidP="00CC4729">
            <w:pPr>
              <w:pStyle w:val="TAC"/>
              <w:rPr>
                <w:ins w:id="5000" w:author="R4-1814771" w:date="2019-01-28T11:41:00Z"/>
              </w:rPr>
            </w:pPr>
            <w:ins w:id="5001" w:author="R4-1814771" w:date="2019-01-28T11:41:00Z">
              <w:r w:rsidRPr="001B0F7A">
                <w:rPr>
                  <w:rFonts w:eastAsia="Malgun Gothic"/>
                  <w:kern w:val="2"/>
                  <w:szCs w:val="24"/>
                  <w:lang w:val="en-US" w:eastAsia="ko-KR"/>
                </w:rPr>
                <w:t>|f</w:t>
              </w:r>
              <w:r w:rsidRPr="001B0F7A">
                <w:rPr>
                  <w:rFonts w:eastAsia="Malgun Gothic"/>
                  <w:kern w:val="2"/>
                  <w:szCs w:val="24"/>
                  <w:vertAlign w:val="subscript"/>
                  <w:lang w:val="en-US" w:eastAsia="ko-KR"/>
                </w:rPr>
                <w:t>n78</w:t>
              </w:r>
              <w:r w:rsidRPr="001B0F7A">
                <w:rPr>
                  <w:rFonts w:eastAsia="Malgun Gothic"/>
                  <w:kern w:val="2"/>
                  <w:szCs w:val="24"/>
                  <w:lang w:val="en-US" w:eastAsia="ko-KR"/>
                </w:rPr>
                <w:t>-f</w:t>
              </w:r>
              <w:r w:rsidRPr="001B0F7A">
                <w:rPr>
                  <w:rFonts w:eastAsia="Malgun Gothic"/>
                  <w:kern w:val="2"/>
                  <w:szCs w:val="24"/>
                  <w:vertAlign w:val="subscript"/>
                  <w:lang w:val="en-US" w:eastAsia="ko-KR"/>
                </w:rPr>
                <w:t>B1</w:t>
              </w:r>
              <w:r w:rsidRPr="001B0F7A">
                <w:rPr>
                  <w:rFonts w:eastAsia="Malgun Gothic"/>
                  <w:kern w:val="2"/>
                  <w:szCs w:val="24"/>
                  <w:lang w:val="en-US" w:eastAsia="ko-KR"/>
                </w:rPr>
                <w:t>|</w:t>
              </w:r>
            </w:ins>
          </w:p>
        </w:tc>
      </w:tr>
      <w:tr w:rsidR="002D7552" w:rsidRPr="001B0F7A" w14:paraId="05B19328" w14:textId="77777777" w:rsidTr="002D7552">
        <w:trPr>
          <w:trHeight w:val="22"/>
          <w:jc w:val="center"/>
          <w:ins w:id="5002" w:author="R4-1814771" w:date="2019-01-28T11:41:00Z"/>
        </w:trPr>
        <w:tc>
          <w:tcPr>
            <w:tcW w:w="2244" w:type="dxa"/>
            <w:vMerge/>
            <w:tcBorders>
              <w:bottom w:val="single" w:sz="4" w:space="0" w:color="auto"/>
            </w:tcBorders>
            <w:shd w:val="clear" w:color="auto" w:fill="auto"/>
            <w:vAlign w:val="center"/>
          </w:tcPr>
          <w:p w14:paraId="5BCE1005" w14:textId="77777777" w:rsidR="0037578D" w:rsidRPr="001B0F7A" w:rsidRDefault="0037578D" w:rsidP="00CC4729">
            <w:pPr>
              <w:pStyle w:val="TAC"/>
              <w:rPr>
                <w:ins w:id="5003" w:author="R4-1814771" w:date="2019-01-28T11:41:00Z"/>
              </w:rPr>
            </w:pPr>
          </w:p>
        </w:tc>
        <w:tc>
          <w:tcPr>
            <w:tcW w:w="1140" w:type="dxa"/>
            <w:tcBorders>
              <w:bottom w:val="single" w:sz="4" w:space="0" w:color="auto"/>
            </w:tcBorders>
            <w:shd w:val="clear" w:color="auto" w:fill="auto"/>
            <w:vAlign w:val="center"/>
          </w:tcPr>
          <w:p w14:paraId="0B4982D6" w14:textId="77777777" w:rsidR="0037578D" w:rsidRPr="001B0F7A" w:rsidRDefault="0037578D" w:rsidP="00CC4729">
            <w:pPr>
              <w:pStyle w:val="TAC"/>
              <w:rPr>
                <w:ins w:id="5004" w:author="R4-1814771" w:date="2019-01-28T11:41:00Z"/>
                <w:rFonts w:eastAsia="MS Mincho"/>
              </w:rPr>
            </w:pPr>
            <w:ins w:id="5005" w:author="R4-1814771" w:date="2019-01-28T11:41:00Z">
              <w:r w:rsidRPr="001B0F7A">
                <w:rPr>
                  <w:rFonts w:eastAsia="Malgun Gothic"/>
                  <w:lang w:eastAsia="ko-KR"/>
                </w:rPr>
                <w:t>n78</w:t>
              </w:r>
            </w:ins>
          </w:p>
        </w:tc>
        <w:tc>
          <w:tcPr>
            <w:tcW w:w="1143" w:type="dxa"/>
            <w:tcBorders>
              <w:bottom w:val="single" w:sz="4" w:space="0" w:color="auto"/>
            </w:tcBorders>
            <w:shd w:val="clear" w:color="auto" w:fill="auto"/>
            <w:noWrap/>
            <w:vAlign w:val="center"/>
          </w:tcPr>
          <w:p w14:paraId="1E2CF841" w14:textId="77777777" w:rsidR="0037578D" w:rsidRPr="001B0F7A" w:rsidRDefault="0037578D" w:rsidP="00CC4729">
            <w:pPr>
              <w:pStyle w:val="TAC"/>
              <w:rPr>
                <w:ins w:id="5006" w:author="R4-1814771" w:date="2019-01-28T11:41:00Z"/>
                <w:rFonts w:eastAsia="MS Mincho"/>
              </w:rPr>
            </w:pPr>
            <w:ins w:id="5007" w:author="R4-1814771" w:date="2019-01-28T11:41:00Z">
              <w:r w:rsidRPr="001B0F7A">
                <w:rPr>
                  <w:rFonts w:eastAsia="MS Mincho"/>
                </w:rPr>
                <w:t>3780</w:t>
              </w:r>
            </w:ins>
          </w:p>
        </w:tc>
        <w:tc>
          <w:tcPr>
            <w:tcW w:w="742" w:type="dxa"/>
            <w:tcBorders>
              <w:bottom w:val="single" w:sz="4" w:space="0" w:color="auto"/>
            </w:tcBorders>
            <w:shd w:val="clear" w:color="auto" w:fill="auto"/>
            <w:noWrap/>
            <w:vAlign w:val="center"/>
          </w:tcPr>
          <w:p w14:paraId="3E3C850B" w14:textId="77777777" w:rsidR="0037578D" w:rsidRPr="001B0F7A" w:rsidRDefault="0037578D" w:rsidP="00CC4729">
            <w:pPr>
              <w:pStyle w:val="TAC"/>
              <w:rPr>
                <w:ins w:id="5008" w:author="R4-1814771" w:date="2019-01-28T11:41:00Z"/>
                <w:rFonts w:eastAsia="MS Mincho"/>
              </w:rPr>
            </w:pPr>
            <w:ins w:id="5009" w:author="R4-1814771" w:date="2019-01-28T11:41:00Z">
              <w:r w:rsidRPr="001B0F7A">
                <w:rPr>
                  <w:rFonts w:eastAsia="MS Mincho"/>
                </w:rPr>
                <w:t>10</w:t>
              </w:r>
            </w:ins>
          </w:p>
        </w:tc>
        <w:tc>
          <w:tcPr>
            <w:tcW w:w="866" w:type="dxa"/>
            <w:tcBorders>
              <w:bottom w:val="single" w:sz="4" w:space="0" w:color="auto"/>
            </w:tcBorders>
            <w:shd w:val="clear" w:color="auto" w:fill="auto"/>
            <w:noWrap/>
            <w:vAlign w:val="center"/>
          </w:tcPr>
          <w:p w14:paraId="32C8D003" w14:textId="77777777" w:rsidR="0037578D" w:rsidRPr="001B0F7A" w:rsidRDefault="0037578D" w:rsidP="00CC4729">
            <w:pPr>
              <w:pStyle w:val="TAC"/>
              <w:rPr>
                <w:ins w:id="5010" w:author="R4-1814771" w:date="2019-01-28T11:41:00Z"/>
                <w:rFonts w:eastAsia="MS Mincho"/>
              </w:rPr>
            </w:pPr>
            <w:ins w:id="5011" w:author="R4-1814771" w:date="2019-01-28T11:41:00Z">
              <w:r w:rsidRPr="001B0F7A">
                <w:rPr>
                  <w:rFonts w:eastAsia="MS Mincho"/>
                </w:rPr>
                <w:t>50</w:t>
              </w:r>
            </w:ins>
          </w:p>
        </w:tc>
        <w:tc>
          <w:tcPr>
            <w:tcW w:w="1279" w:type="dxa"/>
            <w:tcBorders>
              <w:bottom w:val="single" w:sz="4" w:space="0" w:color="auto"/>
            </w:tcBorders>
            <w:shd w:val="clear" w:color="auto" w:fill="auto"/>
            <w:noWrap/>
            <w:vAlign w:val="center"/>
          </w:tcPr>
          <w:p w14:paraId="5CE0D4D6" w14:textId="77777777" w:rsidR="0037578D" w:rsidRPr="001B0F7A" w:rsidRDefault="0037578D" w:rsidP="00CC4729">
            <w:pPr>
              <w:pStyle w:val="TAC"/>
              <w:rPr>
                <w:ins w:id="5012" w:author="R4-1814771" w:date="2019-01-28T11:41:00Z"/>
                <w:rFonts w:eastAsia="MS Mincho"/>
              </w:rPr>
            </w:pPr>
            <w:ins w:id="5013" w:author="R4-1814771" w:date="2019-01-28T11:41:00Z">
              <w:r w:rsidRPr="001B0F7A">
                <w:rPr>
                  <w:rFonts w:eastAsia="MS Mincho"/>
                </w:rPr>
                <w:t>3780</w:t>
              </w:r>
            </w:ins>
          </w:p>
        </w:tc>
        <w:tc>
          <w:tcPr>
            <w:tcW w:w="613" w:type="dxa"/>
            <w:tcBorders>
              <w:bottom w:val="single" w:sz="4" w:space="0" w:color="auto"/>
            </w:tcBorders>
            <w:shd w:val="clear" w:color="auto" w:fill="auto"/>
            <w:vAlign w:val="center"/>
          </w:tcPr>
          <w:p w14:paraId="3851F61A" w14:textId="77777777" w:rsidR="0037578D" w:rsidRPr="001B0F7A" w:rsidRDefault="0037578D" w:rsidP="00CC4729">
            <w:pPr>
              <w:pStyle w:val="TAC"/>
              <w:rPr>
                <w:ins w:id="5014" w:author="R4-1814771" w:date="2019-01-28T11:41:00Z"/>
              </w:rPr>
            </w:pPr>
            <w:ins w:id="5015" w:author="R4-1814771" w:date="2019-01-28T11:41:00Z">
              <w:r w:rsidRPr="001B0F7A">
                <w:rPr>
                  <w:rFonts w:eastAsia="Malgun Gothic"/>
                  <w:lang w:eastAsia="ko-KR"/>
                </w:rPr>
                <w:t>N/A</w:t>
              </w:r>
            </w:ins>
          </w:p>
        </w:tc>
        <w:tc>
          <w:tcPr>
            <w:tcW w:w="813" w:type="dxa"/>
            <w:tcBorders>
              <w:bottom w:val="single" w:sz="4" w:space="0" w:color="auto"/>
            </w:tcBorders>
            <w:shd w:val="clear" w:color="auto" w:fill="auto"/>
            <w:vAlign w:val="center"/>
          </w:tcPr>
          <w:p w14:paraId="3B5B0D8D" w14:textId="77777777" w:rsidR="0037578D" w:rsidRPr="001B0F7A" w:rsidRDefault="0037578D" w:rsidP="00CC4729">
            <w:pPr>
              <w:pStyle w:val="TAC"/>
              <w:rPr>
                <w:ins w:id="5016" w:author="R4-1814771" w:date="2019-01-28T11:41:00Z"/>
                <w:rFonts w:eastAsia="MS Mincho"/>
              </w:rPr>
            </w:pPr>
            <w:ins w:id="5017" w:author="R4-1814771" w:date="2019-01-28T11:41:00Z">
              <w:r w:rsidRPr="001B0F7A">
                <w:rPr>
                  <w:rFonts w:eastAsia="Malgun Gothic"/>
                  <w:lang w:eastAsia="ko-KR"/>
                </w:rPr>
                <w:t>TDD</w:t>
              </w:r>
            </w:ins>
          </w:p>
        </w:tc>
        <w:tc>
          <w:tcPr>
            <w:tcW w:w="791" w:type="dxa"/>
            <w:tcBorders>
              <w:bottom w:val="single" w:sz="4" w:space="0" w:color="auto"/>
            </w:tcBorders>
            <w:vAlign w:val="center"/>
          </w:tcPr>
          <w:p w14:paraId="2F23A65A" w14:textId="77777777" w:rsidR="0037578D" w:rsidRPr="001B0F7A" w:rsidRDefault="0037578D" w:rsidP="00CC4729">
            <w:pPr>
              <w:pStyle w:val="TAC"/>
              <w:rPr>
                <w:ins w:id="5018" w:author="R4-1814771" w:date="2019-01-28T11:41:00Z"/>
              </w:rPr>
            </w:pPr>
            <w:ins w:id="5019" w:author="R4-1814771" w:date="2019-01-28T11:41:00Z">
              <w:r w:rsidRPr="001B0F7A">
                <w:rPr>
                  <w:rFonts w:eastAsia="Malgun Gothic"/>
                  <w:lang w:eastAsia="ko-KR"/>
                </w:rPr>
                <w:t>N/A</w:t>
              </w:r>
            </w:ins>
          </w:p>
        </w:tc>
      </w:tr>
      <w:tr w:rsidR="002D7552" w:rsidRPr="001B0F7A" w14:paraId="4C580A6F" w14:textId="77777777" w:rsidTr="002D7552">
        <w:trPr>
          <w:trHeight w:val="22"/>
          <w:jc w:val="center"/>
        </w:trPr>
        <w:tc>
          <w:tcPr>
            <w:tcW w:w="2244" w:type="dxa"/>
            <w:vMerge w:val="restart"/>
            <w:shd w:val="clear" w:color="auto" w:fill="auto"/>
            <w:vAlign w:val="center"/>
          </w:tcPr>
          <w:p w14:paraId="08670B73" w14:textId="77777777" w:rsidR="0037578D" w:rsidRPr="001B0F7A" w:rsidRDefault="0037578D" w:rsidP="00CC4729">
            <w:pPr>
              <w:pStyle w:val="TAC"/>
            </w:pPr>
            <w:r w:rsidRPr="001B0F7A">
              <w:t>DC_1A-5A_n78A</w:t>
            </w:r>
          </w:p>
        </w:tc>
        <w:tc>
          <w:tcPr>
            <w:tcW w:w="1140" w:type="dxa"/>
            <w:tcBorders>
              <w:bottom w:val="single" w:sz="4" w:space="0" w:color="auto"/>
            </w:tcBorders>
            <w:shd w:val="clear" w:color="auto" w:fill="auto"/>
            <w:vAlign w:val="center"/>
          </w:tcPr>
          <w:p w14:paraId="742EEACE" w14:textId="77777777" w:rsidR="0037578D" w:rsidRPr="001B0F7A" w:rsidRDefault="0037578D" w:rsidP="00CC4729">
            <w:pPr>
              <w:pStyle w:val="TAC"/>
              <w:rPr>
                <w:rFonts w:eastAsia="MS Mincho"/>
              </w:rPr>
            </w:pPr>
            <w:r w:rsidRPr="001B0F7A">
              <w:rPr>
                <w:rFonts w:eastAsia="Malgun Gothic"/>
                <w:szCs w:val="18"/>
                <w:lang w:eastAsia="ko-KR"/>
              </w:rPr>
              <w:t>1</w:t>
            </w:r>
          </w:p>
        </w:tc>
        <w:tc>
          <w:tcPr>
            <w:tcW w:w="1143" w:type="dxa"/>
            <w:tcBorders>
              <w:bottom w:val="single" w:sz="4" w:space="0" w:color="auto"/>
            </w:tcBorders>
            <w:shd w:val="clear" w:color="auto" w:fill="auto"/>
            <w:noWrap/>
            <w:vAlign w:val="center"/>
          </w:tcPr>
          <w:p w14:paraId="46F2CB3C" w14:textId="77777777" w:rsidR="0037578D" w:rsidRPr="001B0F7A" w:rsidRDefault="0037578D" w:rsidP="00CC4729">
            <w:pPr>
              <w:pStyle w:val="TAC"/>
              <w:rPr>
                <w:rFonts w:eastAsia="MS Mincho"/>
              </w:rPr>
            </w:pPr>
            <w:r w:rsidRPr="001B0F7A">
              <w:rPr>
                <w:rFonts w:eastAsia="Malgun Gothic"/>
                <w:szCs w:val="18"/>
                <w:lang w:eastAsia="ko-KR"/>
              </w:rPr>
              <w:t>1932</w:t>
            </w:r>
          </w:p>
        </w:tc>
        <w:tc>
          <w:tcPr>
            <w:tcW w:w="742" w:type="dxa"/>
            <w:tcBorders>
              <w:bottom w:val="single" w:sz="4" w:space="0" w:color="auto"/>
            </w:tcBorders>
            <w:shd w:val="clear" w:color="auto" w:fill="auto"/>
            <w:noWrap/>
            <w:vAlign w:val="center"/>
          </w:tcPr>
          <w:p w14:paraId="6B6B93F0" w14:textId="77777777" w:rsidR="0037578D" w:rsidRPr="001B0F7A" w:rsidRDefault="0037578D" w:rsidP="00CC4729">
            <w:pPr>
              <w:pStyle w:val="TAC"/>
              <w:rPr>
                <w:rFonts w:eastAsia="MS Mincho"/>
              </w:rPr>
            </w:pPr>
            <w:r w:rsidRPr="001B0F7A">
              <w:rPr>
                <w:rFonts w:eastAsia="Malgun Gothic"/>
                <w:szCs w:val="18"/>
                <w:lang w:eastAsia="ko-KR"/>
              </w:rPr>
              <w:t>5</w:t>
            </w:r>
          </w:p>
        </w:tc>
        <w:tc>
          <w:tcPr>
            <w:tcW w:w="866" w:type="dxa"/>
            <w:tcBorders>
              <w:bottom w:val="single" w:sz="4" w:space="0" w:color="auto"/>
            </w:tcBorders>
            <w:shd w:val="clear" w:color="auto" w:fill="auto"/>
            <w:noWrap/>
            <w:vAlign w:val="center"/>
          </w:tcPr>
          <w:p w14:paraId="1917418C" w14:textId="77777777" w:rsidR="0037578D" w:rsidRPr="001B0F7A" w:rsidRDefault="0037578D" w:rsidP="00CC4729">
            <w:pPr>
              <w:pStyle w:val="TAC"/>
              <w:rPr>
                <w:rFonts w:eastAsia="MS Mincho"/>
              </w:rPr>
            </w:pPr>
            <w:r w:rsidRPr="001B0F7A">
              <w:rPr>
                <w:rFonts w:eastAsia="Malgun Gothic"/>
                <w:szCs w:val="18"/>
                <w:lang w:eastAsia="ko-KR"/>
              </w:rPr>
              <w:t>25</w:t>
            </w:r>
          </w:p>
        </w:tc>
        <w:tc>
          <w:tcPr>
            <w:tcW w:w="1279" w:type="dxa"/>
            <w:tcBorders>
              <w:bottom w:val="single" w:sz="4" w:space="0" w:color="auto"/>
            </w:tcBorders>
            <w:shd w:val="clear" w:color="auto" w:fill="auto"/>
            <w:noWrap/>
            <w:vAlign w:val="center"/>
          </w:tcPr>
          <w:p w14:paraId="2C3A45F1" w14:textId="77777777" w:rsidR="0037578D" w:rsidRPr="001B0F7A" w:rsidRDefault="0037578D" w:rsidP="00CC4729">
            <w:pPr>
              <w:pStyle w:val="TAC"/>
              <w:rPr>
                <w:rFonts w:eastAsia="MS Mincho"/>
              </w:rPr>
            </w:pPr>
            <w:r w:rsidRPr="001B0F7A">
              <w:rPr>
                <w:rFonts w:eastAsia="Malgun Gothic"/>
                <w:szCs w:val="18"/>
                <w:lang w:eastAsia="ko-KR"/>
              </w:rPr>
              <w:t>2122</w:t>
            </w:r>
          </w:p>
        </w:tc>
        <w:tc>
          <w:tcPr>
            <w:tcW w:w="613" w:type="dxa"/>
            <w:tcBorders>
              <w:bottom w:val="single" w:sz="4" w:space="0" w:color="auto"/>
            </w:tcBorders>
            <w:shd w:val="clear" w:color="auto" w:fill="auto"/>
            <w:vAlign w:val="center"/>
          </w:tcPr>
          <w:p w14:paraId="5299FD3A" w14:textId="77777777" w:rsidR="0037578D" w:rsidRPr="001B0F7A" w:rsidRDefault="0037578D" w:rsidP="00CC4729">
            <w:pPr>
              <w:pStyle w:val="TAC"/>
            </w:pPr>
            <w:r w:rsidRPr="001B0F7A">
              <w:rPr>
                <w:rFonts w:eastAsia="Malgun Gothic"/>
                <w:szCs w:val="18"/>
                <w:lang w:eastAsia="ko-KR"/>
              </w:rPr>
              <w:t>18.1</w:t>
            </w:r>
          </w:p>
        </w:tc>
        <w:tc>
          <w:tcPr>
            <w:tcW w:w="813" w:type="dxa"/>
            <w:tcBorders>
              <w:bottom w:val="single" w:sz="4" w:space="0" w:color="auto"/>
            </w:tcBorders>
            <w:shd w:val="clear" w:color="auto" w:fill="auto"/>
            <w:vAlign w:val="center"/>
          </w:tcPr>
          <w:p w14:paraId="78946944" w14:textId="77777777" w:rsidR="0037578D" w:rsidRPr="001B0F7A" w:rsidRDefault="0037578D" w:rsidP="00CC4729">
            <w:pPr>
              <w:pStyle w:val="TAC"/>
              <w:rPr>
                <w:rFonts w:eastAsia="MS Mincho"/>
              </w:rPr>
            </w:pPr>
            <w:r w:rsidRPr="001B0F7A">
              <w:rPr>
                <w:rFonts w:eastAsia="Malgun Gothic"/>
                <w:szCs w:val="18"/>
                <w:lang w:eastAsia="ko-KR"/>
              </w:rPr>
              <w:t>FDD</w:t>
            </w:r>
          </w:p>
        </w:tc>
        <w:tc>
          <w:tcPr>
            <w:tcW w:w="791" w:type="dxa"/>
            <w:tcBorders>
              <w:bottom w:val="single" w:sz="4" w:space="0" w:color="auto"/>
            </w:tcBorders>
            <w:vAlign w:val="center"/>
          </w:tcPr>
          <w:p w14:paraId="709755AE" w14:textId="77777777" w:rsidR="0037578D" w:rsidRPr="001B0F7A" w:rsidRDefault="0037578D" w:rsidP="00CC4729">
            <w:pPr>
              <w:pStyle w:val="TAC"/>
              <w:rPr>
                <w:rFonts w:eastAsia="Malgun Gothic"/>
                <w:szCs w:val="18"/>
                <w:lang w:eastAsia="ko-KR"/>
              </w:rPr>
            </w:pPr>
            <w:r w:rsidRPr="001B0F7A">
              <w:rPr>
                <w:rFonts w:eastAsia="Malgun Gothic"/>
                <w:szCs w:val="18"/>
                <w:lang w:eastAsia="ko-KR"/>
              </w:rPr>
              <w:t xml:space="preserve"> IMD3</w:t>
            </w:r>
          </w:p>
          <w:p w14:paraId="78BED757" w14:textId="77777777" w:rsidR="0037578D" w:rsidRPr="001B0F7A" w:rsidRDefault="0037578D" w:rsidP="00CC4729">
            <w:pPr>
              <w:pStyle w:val="TAC"/>
            </w:pPr>
            <w:r w:rsidRPr="001B0F7A">
              <w:rPr>
                <w:rFonts w:eastAsia="Malgun Gothic"/>
                <w:szCs w:val="18"/>
                <w:lang w:eastAsia="ko-KR"/>
              </w:rPr>
              <w:t>|f</w:t>
            </w:r>
            <w:r w:rsidRPr="001B0F7A">
              <w:rPr>
                <w:rFonts w:eastAsia="Malgun Gothic"/>
                <w:szCs w:val="18"/>
                <w:vertAlign w:val="subscript"/>
                <w:lang w:eastAsia="ko-KR"/>
              </w:rPr>
              <w:t>B78</w:t>
            </w:r>
            <w:r w:rsidRPr="001B0F7A">
              <w:rPr>
                <w:rFonts w:eastAsia="Malgun Gothic"/>
                <w:szCs w:val="18"/>
                <w:lang w:eastAsia="ko-KR"/>
              </w:rPr>
              <w:t>-2*f</w:t>
            </w:r>
            <w:r w:rsidRPr="001B0F7A">
              <w:rPr>
                <w:rFonts w:eastAsia="Malgun Gothic"/>
                <w:szCs w:val="18"/>
                <w:vertAlign w:val="subscript"/>
                <w:lang w:eastAsia="ko-KR"/>
              </w:rPr>
              <w:t>B5</w:t>
            </w:r>
            <w:r w:rsidRPr="001B0F7A">
              <w:rPr>
                <w:rFonts w:eastAsia="Malgun Gothic"/>
                <w:szCs w:val="18"/>
                <w:lang w:eastAsia="ko-KR"/>
              </w:rPr>
              <w:t>|</w:t>
            </w:r>
          </w:p>
        </w:tc>
      </w:tr>
      <w:tr w:rsidR="002D7552" w:rsidRPr="001B0F7A" w14:paraId="68E44B20" w14:textId="77777777" w:rsidTr="002D7552">
        <w:trPr>
          <w:trHeight w:val="22"/>
          <w:jc w:val="center"/>
        </w:trPr>
        <w:tc>
          <w:tcPr>
            <w:tcW w:w="2244" w:type="dxa"/>
            <w:vMerge/>
            <w:shd w:val="clear" w:color="auto" w:fill="auto"/>
            <w:vAlign w:val="center"/>
          </w:tcPr>
          <w:p w14:paraId="68951877" w14:textId="77777777" w:rsidR="0037578D" w:rsidRPr="001B0F7A" w:rsidRDefault="0037578D" w:rsidP="00CC4729">
            <w:pPr>
              <w:pStyle w:val="TAC"/>
            </w:pPr>
          </w:p>
        </w:tc>
        <w:tc>
          <w:tcPr>
            <w:tcW w:w="1140" w:type="dxa"/>
            <w:tcBorders>
              <w:bottom w:val="single" w:sz="4" w:space="0" w:color="auto"/>
            </w:tcBorders>
            <w:shd w:val="clear" w:color="auto" w:fill="auto"/>
            <w:vAlign w:val="center"/>
          </w:tcPr>
          <w:p w14:paraId="3AD88CC2" w14:textId="77777777" w:rsidR="0037578D" w:rsidRPr="001B0F7A" w:rsidRDefault="0037578D" w:rsidP="00CC4729">
            <w:pPr>
              <w:pStyle w:val="TAC"/>
              <w:rPr>
                <w:rFonts w:eastAsia="MS Mincho"/>
              </w:rPr>
            </w:pPr>
            <w:r w:rsidRPr="001B0F7A">
              <w:rPr>
                <w:rFonts w:eastAsia="Malgun Gothic"/>
                <w:szCs w:val="18"/>
                <w:lang w:eastAsia="ko-KR"/>
              </w:rPr>
              <w:t>5</w:t>
            </w:r>
          </w:p>
        </w:tc>
        <w:tc>
          <w:tcPr>
            <w:tcW w:w="1143" w:type="dxa"/>
            <w:tcBorders>
              <w:bottom w:val="single" w:sz="4" w:space="0" w:color="auto"/>
            </w:tcBorders>
            <w:shd w:val="clear" w:color="auto" w:fill="auto"/>
            <w:noWrap/>
            <w:vAlign w:val="center"/>
          </w:tcPr>
          <w:p w14:paraId="209CCE2A" w14:textId="77777777" w:rsidR="0037578D" w:rsidRPr="001B0F7A" w:rsidRDefault="0037578D" w:rsidP="00CC4729">
            <w:pPr>
              <w:pStyle w:val="TAC"/>
              <w:rPr>
                <w:rFonts w:eastAsia="MS Mincho"/>
              </w:rPr>
            </w:pPr>
            <w:r w:rsidRPr="001B0F7A">
              <w:rPr>
                <w:rFonts w:eastAsia="Malgun Gothic"/>
                <w:szCs w:val="18"/>
                <w:lang w:eastAsia="ko-KR"/>
              </w:rPr>
              <w:t>829</w:t>
            </w:r>
          </w:p>
        </w:tc>
        <w:tc>
          <w:tcPr>
            <w:tcW w:w="742" w:type="dxa"/>
            <w:tcBorders>
              <w:bottom w:val="single" w:sz="4" w:space="0" w:color="auto"/>
            </w:tcBorders>
            <w:shd w:val="clear" w:color="auto" w:fill="auto"/>
            <w:noWrap/>
            <w:vAlign w:val="center"/>
          </w:tcPr>
          <w:p w14:paraId="3A9DD303" w14:textId="77777777" w:rsidR="0037578D" w:rsidRPr="001B0F7A" w:rsidRDefault="0037578D" w:rsidP="00CC4729">
            <w:pPr>
              <w:pStyle w:val="TAC"/>
              <w:rPr>
                <w:rFonts w:eastAsia="MS Mincho"/>
              </w:rPr>
            </w:pPr>
            <w:r w:rsidRPr="001B0F7A">
              <w:rPr>
                <w:rFonts w:eastAsia="Malgun Gothic"/>
                <w:szCs w:val="18"/>
                <w:lang w:eastAsia="ko-KR"/>
              </w:rPr>
              <w:t>5</w:t>
            </w:r>
          </w:p>
        </w:tc>
        <w:tc>
          <w:tcPr>
            <w:tcW w:w="866" w:type="dxa"/>
            <w:tcBorders>
              <w:bottom w:val="single" w:sz="4" w:space="0" w:color="auto"/>
            </w:tcBorders>
            <w:shd w:val="clear" w:color="auto" w:fill="auto"/>
            <w:noWrap/>
            <w:vAlign w:val="center"/>
          </w:tcPr>
          <w:p w14:paraId="53B4E4F1" w14:textId="77777777" w:rsidR="0037578D" w:rsidRPr="001B0F7A" w:rsidRDefault="0037578D" w:rsidP="00CC4729">
            <w:pPr>
              <w:pStyle w:val="TAC"/>
              <w:rPr>
                <w:rFonts w:eastAsia="MS Mincho"/>
              </w:rPr>
            </w:pPr>
            <w:r w:rsidRPr="001B0F7A">
              <w:rPr>
                <w:rFonts w:eastAsia="Malgun Gothic"/>
                <w:szCs w:val="18"/>
                <w:lang w:eastAsia="ko-KR"/>
              </w:rPr>
              <w:t>25</w:t>
            </w:r>
          </w:p>
        </w:tc>
        <w:tc>
          <w:tcPr>
            <w:tcW w:w="1279" w:type="dxa"/>
            <w:tcBorders>
              <w:bottom w:val="single" w:sz="4" w:space="0" w:color="auto"/>
            </w:tcBorders>
            <w:shd w:val="clear" w:color="auto" w:fill="auto"/>
            <w:noWrap/>
            <w:vAlign w:val="center"/>
          </w:tcPr>
          <w:p w14:paraId="5DBFDCFF" w14:textId="77777777" w:rsidR="0037578D" w:rsidRPr="001B0F7A" w:rsidRDefault="0037578D" w:rsidP="00CC4729">
            <w:pPr>
              <w:pStyle w:val="TAC"/>
              <w:rPr>
                <w:rFonts w:eastAsia="MS Mincho"/>
              </w:rPr>
            </w:pPr>
            <w:r w:rsidRPr="001B0F7A">
              <w:rPr>
                <w:rFonts w:eastAsia="Malgun Gothic"/>
                <w:szCs w:val="18"/>
                <w:lang w:eastAsia="ko-KR"/>
              </w:rPr>
              <w:t>874</w:t>
            </w:r>
          </w:p>
        </w:tc>
        <w:tc>
          <w:tcPr>
            <w:tcW w:w="613" w:type="dxa"/>
            <w:tcBorders>
              <w:bottom w:val="single" w:sz="4" w:space="0" w:color="auto"/>
            </w:tcBorders>
            <w:shd w:val="clear" w:color="auto" w:fill="auto"/>
            <w:vAlign w:val="center"/>
          </w:tcPr>
          <w:p w14:paraId="248E0E9C" w14:textId="77777777" w:rsidR="0037578D" w:rsidRPr="001B0F7A" w:rsidRDefault="0037578D" w:rsidP="00CC4729">
            <w:pPr>
              <w:pStyle w:val="TAC"/>
            </w:pPr>
            <w:r w:rsidRPr="001B0F7A">
              <w:rPr>
                <w:rFonts w:eastAsia="Malgun Gothic"/>
                <w:szCs w:val="18"/>
                <w:lang w:eastAsia="ko-KR"/>
              </w:rPr>
              <w:t>N/A</w:t>
            </w:r>
          </w:p>
        </w:tc>
        <w:tc>
          <w:tcPr>
            <w:tcW w:w="813" w:type="dxa"/>
            <w:tcBorders>
              <w:bottom w:val="single" w:sz="4" w:space="0" w:color="auto"/>
            </w:tcBorders>
            <w:shd w:val="clear" w:color="auto" w:fill="auto"/>
            <w:vAlign w:val="center"/>
          </w:tcPr>
          <w:p w14:paraId="78D346B1" w14:textId="77777777" w:rsidR="0037578D" w:rsidRPr="001B0F7A" w:rsidRDefault="0037578D" w:rsidP="00CC4729">
            <w:pPr>
              <w:pStyle w:val="TAC"/>
              <w:rPr>
                <w:rFonts w:eastAsia="MS Mincho"/>
              </w:rPr>
            </w:pPr>
            <w:r w:rsidRPr="001B0F7A">
              <w:rPr>
                <w:rFonts w:eastAsia="Malgun Gothic"/>
                <w:szCs w:val="18"/>
                <w:lang w:eastAsia="ko-KR"/>
              </w:rPr>
              <w:t>FDD</w:t>
            </w:r>
          </w:p>
        </w:tc>
        <w:tc>
          <w:tcPr>
            <w:tcW w:w="791" w:type="dxa"/>
            <w:tcBorders>
              <w:bottom w:val="single" w:sz="4" w:space="0" w:color="auto"/>
            </w:tcBorders>
            <w:vAlign w:val="center"/>
          </w:tcPr>
          <w:p w14:paraId="5C4BF434" w14:textId="77777777" w:rsidR="0037578D" w:rsidRPr="001B0F7A" w:rsidRDefault="0037578D" w:rsidP="00CC4729">
            <w:pPr>
              <w:pStyle w:val="TAC"/>
            </w:pPr>
            <w:r w:rsidRPr="001B0F7A">
              <w:rPr>
                <w:rFonts w:eastAsia="Malgun Gothic"/>
                <w:szCs w:val="18"/>
                <w:lang w:eastAsia="ko-KR"/>
              </w:rPr>
              <w:t>N/A</w:t>
            </w:r>
          </w:p>
        </w:tc>
      </w:tr>
      <w:tr w:rsidR="002D7552" w:rsidRPr="001B0F7A" w14:paraId="63036F78" w14:textId="77777777" w:rsidTr="002D7552">
        <w:trPr>
          <w:trHeight w:val="22"/>
          <w:jc w:val="center"/>
        </w:trPr>
        <w:tc>
          <w:tcPr>
            <w:tcW w:w="2244" w:type="dxa"/>
            <w:vMerge/>
            <w:shd w:val="clear" w:color="auto" w:fill="auto"/>
            <w:vAlign w:val="center"/>
          </w:tcPr>
          <w:p w14:paraId="1922FB78" w14:textId="77777777" w:rsidR="0037578D" w:rsidRPr="001B0F7A" w:rsidRDefault="0037578D" w:rsidP="00CC4729">
            <w:pPr>
              <w:pStyle w:val="TAC"/>
            </w:pPr>
          </w:p>
        </w:tc>
        <w:tc>
          <w:tcPr>
            <w:tcW w:w="1140" w:type="dxa"/>
            <w:tcBorders>
              <w:bottom w:val="single" w:sz="4" w:space="0" w:color="auto"/>
            </w:tcBorders>
            <w:shd w:val="clear" w:color="auto" w:fill="auto"/>
            <w:vAlign w:val="center"/>
          </w:tcPr>
          <w:p w14:paraId="6E15F332" w14:textId="77777777" w:rsidR="0037578D" w:rsidRPr="001B0F7A" w:rsidRDefault="0037578D" w:rsidP="00CC4729">
            <w:pPr>
              <w:pStyle w:val="TAC"/>
              <w:rPr>
                <w:rFonts w:eastAsia="MS Mincho"/>
              </w:rPr>
            </w:pPr>
            <w:r w:rsidRPr="001B0F7A">
              <w:rPr>
                <w:rFonts w:eastAsia="Malgun Gothic"/>
                <w:szCs w:val="18"/>
                <w:lang w:eastAsia="ko-KR"/>
              </w:rPr>
              <w:t>n78</w:t>
            </w:r>
          </w:p>
        </w:tc>
        <w:tc>
          <w:tcPr>
            <w:tcW w:w="1143" w:type="dxa"/>
            <w:tcBorders>
              <w:bottom w:val="single" w:sz="4" w:space="0" w:color="auto"/>
            </w:tcBorders>
            <w:shd w:val="clear" w:color="auto" w:fill="auto"/>
            <w:noWrap/>
            <w:vAlign w:val="center"/>
          </w:tcPr>
          <w:p w14:paraId="5B1FC5BD" w14:textId="77777777" w:rsidR="0037578D" w:rsidRPr="001B0F7A" w:rsidRDefault="0037578D" w:rsidP="00CC4729">
            <w:pPr>
              <w:pStyle w:val="TAC"/>
              <w:rPr>
                <w:rFonts w:eastAsia="MS Mincho"/>
              </w:rPr>
            </w:pPr>
            <w:r w:rsidRPr="001B0F7A">
              <w:rPr>
                <w:rFonts w:eastAsia="Malgun Gothic"/>
                <w:szCs w:val="18"/>
                <w:lang w:eastAsia="ko-KR"/>
              </w:rPr>
              <w:t>3780</w:t>
            </w:r>
          </w:p>
        </w:tc>
        <w:tc>
          <w:tcPr>
            <w:tcW w:w="742" w:type="dxa"/>
            <w:tcBorders>
              <w:bottom w:val="single" w:sz="4" w:space="0" w:color="auto"/>
            </w:tcBorders>
            <w:shd w:val="clear" w:color="auto" w:fill="auto"/>
            <w:noWrap/>
            <w:vAlign w:val="center"/>
          </w:tcPr>
          <w:p w14:paraId="6CF1D82C" w14:textId="77777777" w:rsidR="0037578D" w:rsidRPr="001B0F7A" w:rsidRDefault="0037578D" w:rsidP="00CC4729">
            <w:pPr>
              <w:pStyle w:val="TAC"/>
              <w:rPr>
                <w:rFonts w:eastAsia="MS Mincho"/>
              </w:rPr>
            </w:pPr>
            <w:r w:rsidRPr="001B0F7A">
              <w:rPr>
                <w:rFonts w:eastAsia="Malgun Gothic"/>
                <w:szCs w:val="18"/>
                <w:lang w:eastAsia="ko-KR"/>
              </w:rPr>
              <w:t>10</w:t>
            </w:r>
          </w:p>
        </w:tc>
        <w:tc>
          <w:tcPr>
            <w:tcW w:w="866" w:type="dxa"/>
            <w:tcBorders>
              <w:bottom w:val="single" w:sz="4" w:space="0" w:color="auto"/>
            </w:tcBorders>
            <w:shd w:val="clear" w:color="auto" w:fill="auto"/>
            <w:noWrap/>
            <w:vAlign w:val="center"/>
          </w:tcPr>
          <w:p w14:paraId="14FEFB23" w14:textId="77777777" w:rsidR="0037578D" w:rsidRPr="001B0F7A" w:rsidRDefault="0037578D" w:rsidP="00CC4729">
            <w:pPr>
              <w:pStyle w:val="TAC"/>
              <w:rPr>
                <w:rFonts w:eastAsia="MS Mincho"/>
              </w:rPr>
            </w:pPr>
            <w:r w:rsidRPr="001B0F7A">
              <w:rPr>
                <w:rFonts w:eastAsia="Malgun Gothic"/>
                <w:szCs w:val="18"/>
                <w:lang w:eastAsia="ko-KR"/>
              </w:rPr>
              <w:t>50</w:t>
            </w:r>
          </w:p>
        </w:tc>
        <w:tc>
          <w:tcPr>
            <w:tcW w:w="1279" w:type="dxa"/>
            <w:tcBorders>
              <w:bottom w:val="single" w:sz="4" w:space="0" w:color="auto"/>
            </w:tcBorders>
            <w:shd w:val="clear" w:color="auto" w:fill="auto"/>
            <w:noWrap/>
            <w:vAlign w:val="center"/>
          </w:tcPr>
          <w:p w14:paraId="14F5179A" w14:textId="77777777" w:rsidR="0037578D" w:rsidRPr="001B0F7A" w:rsidRDefault="0037578D" w:rsidP="00CC4729">
            <w:pPr>
              <w:pStyle w:val="TAC"/>
              <w:rPr>
                <w:rFonts w:eastAsia="MS Mincho"/>
              </w:rPr>
            </w:pPr>
            <w:r w:rsidRPr="001B0F7A">
              <w:rPr>
                <w:rFonts w:eastAsia="Malgun Gothic"/>
                <w:szCs w:val="18"/>
                <w:lang w:eastAsia="ko-KR"/>
              </w:rPr>
              <w:t>3780</w:t>
            </w:r>
          </w:p>
        </w:tc>
        <w:tc>
          <w:tcPr>
            <w:tcW w:w="613" w:type="dxa"/>
            <w:tcBorders>
              <w:bottom w:val="single" w:sz="4" w:space="0" w:color="auto"/>
            </w:tcBorders>
            <w:shd w:val="clear" w:color="auto" w:fill="auto"/>
            <w:vAlign w:val="center"/>
          </w:tcPr>
          <w:p w14:paraId="19973707" w14:textId="77777777" w:rsidR="0037578D" w:rsidRPr="001B0F7A" w:rsidRDefault="0037578D" w:rsidP="00CC4729">
            <w:pPr>
              <w:pStyle w:val="TAC"/>
            </w:pPr>
            <w:r w:rsidRPr="001B0F7A">
              <w:rPr>
                <w:rFonts w:eastAsia="Malgun Gothic"/>
                <w:szCs w:val="18"/>
                <w:lang w:eastAsia="ko-KR"/>
              </w:rPr>
              <w:t>N/A</w:t>
            </w:r>
          </w:p>
        </w:tc>
        <w:tc>
          <w:tcPr>
            <w:tcW w:w="813" w:type="dxa"/>
            <w:tcBorders>
              <w:bottom w:val="single" w:sz="4" w:space="0" w:color="auto"/>
            </w:tcBorders>
            <w:shd w:val="clear" w:color="auto" w:fill="auto"/>
            <w:vAlign w:val="center"/>
          </w:tcPr>
          <w:p w14:paraId="5926D757" w14:textId="77777777" w:rsidR="0037578D" w:rsidRPr="001B0F7A" w:rsidRDefault="0037578D" w:rsidP="00CC4729">
            <w:pPr>
              <w:pStyle w:val="TAC"/>
              <w:rPr>
                <w:rFonts w:eastAsia="MS Mincho"/>
              </w:rPr>
            </w:pPr>
            <w:r w:rsidRPr="001B0F7A">
              <w:rPr>
                <w:rFonts w:eastAsia="Malgun Gothic"/>
                <w:szCs w:val="18"/>
                <w:lang w:eastAsia="ko-KR"/>
              </w:rPr>
              <w:t>TDD</w:t>
            </w:r>
          </w:p>
        </w:tc>
        <w:tc>
          <w:tcPr>
            <w:tcW w:w="791" w:type="dxa"/>
            <w:tcBorders>
              <w:bottom w:val="single" w:sz="4" w:space="0" w:color="auto"/>
            </w:tcBorders>
            <w:vAlign w:val="center"/>
          </w:tcPr>
          <w:p w14:paraId="42200F9A" w14:textId="77777777" w:rsidR="0037578D" w:rsidRPr="001B0F7A" w:rsidRDefault="0037578D" w:rsidP="00CC4729">
            <w:pPr>
              <w:pStyle w:val="TAC"/>
            </w:pPr>
            <w:r w:rsidRPr="001B0F7A">
              <w:rPr>
                <w:rFonts w:eastAsia="Malgun Gothic"/>
                <w:szCs w:val="18"/>
                <w:lang w:eastAsia="ko-KR"/>
              </w:rPr>
              <w:t>N/A</w:t>
            </w:r>
          </w:p>
        </w:tc>
      </w:tr>
      <w:tr w:rsidR="002D7552" w:rsidRPr="001B0F7A" w14:paraId="578CED7B" w14:textId="77777777" w:rsidTr="002D7552">
        <w:trPr>
          <w:trHeight w:val="22"/>
          <w:jc w:val="center"/>
        </w:trPr>
        <w:tc>
          <w:tcPr>
            <w:tcW w:w="2244" w:type="dxa"/>
            <w:vMerge/>
            <w:shd w:val="clear" w:color="auto" w:fill="auto"/>
            <w:vAlign w:val="center"/>
          </w:tcPr>
          <w:p w14:paraId="15D83759" w14:textId="77777777" w:rsidR="0037578D" w:rsidRPr="001B0F7A" w:rsidRDefault="0037578D" w:rsidP="00CC4729">
            <w:pPr>
              <w:pStyle w:val="TAC"/>
            </w:pPr>
          </w:p>
        </w:tc>
        <w:tc>
          <w:tcPr>
            <w:tcW w:w="1140" w:type="dxa"/>
            <w:tcBorders>
              <w:bottom w:val="single" w:sz="4" w:space="0" w:color="auto"/>
            </w:tcBorders>
            <w:shd w:val="clear" w:color="auto" w:fill="auto"/>
            <w:vAlign w:val="center"/>
          </w:tcPr>
          <w:p w14:paraId="22D00243" w14:textId="77777777" w:rsidR="0037578D" w:rsidRPr="001B0F7A" w:rsidRDefault="0037578D" w:rsidP="00CC4729">
            <w:pPr>
              <w:pStyle w:val="TAC"/>
              <w:rPr>
                <w:rFonts w:eastAsia="MS Mincho"/>
              </w:rPr>
            </w:pPr>
            <w:r w:rsidRPr="001B0F7A">
              <w:rPr>
                <w:rFonts w:eastAsia="Malgun Gothic"/>
                <w:szCs w:val="18"/>
                <w:lang w:eastAsia="ko-KR"/>
              </w:rPr>
              <w:t>1</w:t>
            </w:r>
          </w:p>
        </w:tc>
        <w:tc>
          <w:tcPr>
            <w:tcW w:w="1143" w:type="dxa"/>
            <w:tcBorders>
              <w:bottom w:val="single" w:sz="4" w:space="0" w:color="auto"/>
            </w:tcBorders>
            <w:shd w:val="clear" w:color="auto" w:fill="auto"/>
            <w:noWrap/>
            <w:vAlign w:val="center"/>
          </w:tcPr>
          <w:p w14:paraId="20F38F45" w14:textId="77777777" w:rsidR="0037578D" w:rsidRPr="001B0F7A" w:rsidRDefault="0037578D" w:rsidP="00CC4729">
            <w:pPr>
              <w:pStyle w:val="TAC"/>
              <w:rPr>
                <w:rFonts w:eastAsia="MS Mincho"/>
              </w:rPr>
            </w:pPr>
            <w:r w:rsidRPr="001B0F7A">
              <w:rPr>
                <w:rFonts w:eastAsia="Malgun Gothic"/>
                <w:szCs w:val="18"/>
                <w:lang w:eastAsia="ko-KR"/>
              </w:rPr>
              <w:t>1975</w:t>
            </w:r>
          </w:p>
        </w:tc>
        <w:tc>
          <w:tcPr>
            <w:tcW w:w="742" w:type="dxa"/>
            <w:tcBorders>
              <w:bottom w:val="single" w:sz="4" w:space="0" w:color="auto"/>
            </w:tcBorders>
            <w:shd w:val="clear" w:color="auto" w:fill="auto"/>
            <w:noWrap/>
            <w:vAlign w:val="center"/>
          </w:tcPr>
          <w:p w14:paraId="3ACC161F" w14:textId="77777777" w:rsidR="0037578D" w:rsidRPr="001B0F7A" w:rsidRDefault="0037578D" w:rsidP="00CC4729">
            <w:pPr>
              <w:pStyle w:val="TAC"/>
              <w:rPr>
                <w:rFonts w:eastAsia="MS Mincho"/>
              </w:rPr>
            </w:pPr>
            <w:r w:rsidRPr="001B0F7A">
              <w:rPr>
                <w:rFonts w:eastAsia="Malgun Gothic"/>
                <w:szCs w:val="18"/>
                <w:lang w:eastAsia="ko-KR"/>
              </w:rPr>
              <w:t>5</w:t>
            </w:r>
          </w:p>
        </w:tc>
        <w:tc>
          <w:tcPr>
            <w:tcW w:w="866" w:type="dxa"/>
            <w:tcBorders>
              <w:bottom w:val="single" w:sz="4" w:space="0" w:color="auto"/>
            </w:tcBorders>
            <w:shd w:val="clear" w:color="auto" w:fill="auto"/>
            <w:noWrap/>
            <w:vAlign w:val="center"/>
          </w:tcPr>
          <w:p w14:paraId="427964C0" w14:textId="77777777" w:rsidR="0037578D" w:rsidRPr="001B0F7A" w:rsidRDefault="0037578D" w:rsidP="00CC4729">
            <w:pPr>
              <w:pStyle w:val="TAC"/>
              <w:rPr>
                <w:rFonts w:eastAsia="MS Mincho"/>
              </w:rPr>
            </w:pPr>
            <w:r w:rsidRPr="001B0F7A">
              <w:rPr>
                <w:rFonts w:eastAsia="Malgun Gothic"/>
                <w:szCs w:val="18"/>
                <w:lang w:eastAsia="ko-KR"/>
              </w:rPr>
              <w:t>25</w:t>
            </w:r>
          </w:p>
        </w:tc>
        <w:tc>
          <w:tcPr>
            <w:tcW w:w="1279" w:type="dxa"/>
            <w:tcBorders>
              <w:bottom w:val="single" w:sz="4" w:space="0" w:color="auto"/>
            </w:tcBorders>
            <w:shd w:val="clear" w:color="auto" w:fill="auto"/>
            <w:noWrap/>
            <w:vAlign w:val="center"/>
          </w:tcPr>
          <w:p w14:paraId="461AEA26" w14:textId="77777777" w:rsidR="0037578D" w:rsidRPr="001B0F7A" w:rsidRDefault="0037578D" w:rsidP="00CC4729">
            <w:pPr>
              <w:pStyle w:val="TAC"/>
              <w:rPr>
                <w:rFonts w:eastAsia="MS Mincho"/>
              </w:rPr>
            </w:pPr>
            <w:r w:rsidRPr="001B0F7A">
              <w:rPr>
                <w:rFonts w:eastAsia="Malgun Gothic"/>
                <w:szCs w:val="18"/>
                <w:lang w:eastAsia="ko-KR"/>
              </w:rPr>
              <w:t>2165</w:t>
            </w:r>
          </w:p>
        </w:tc>
        <w:tc>
          <w:tcPr>
            <w:tcW w:w="613" w:type="dxa"/>
            <w:tcBorders>
              <w:bottom w:val="single" w:sz="4" w:space="0" w:color="auto"/>
            </w:tcBorders>
            <w:shd w:val="clear" w:color="auto" w:fill="auto"/>
            <w:vAlign w:val="center"/>
          </w:tcPr>
          <w:p w14:paraId="119589D3" w14:textId="77777777" w:rsidR="0037578D" w:rsidRPr="001B0F7A" w:rsidRDefault="0037578D" w:rsidP="00CC4729">
            <w:pPr>
              <w:pStyle w:val="TAC"/>
            </w:pPr>
            <w:r w:rsidRPr="001B0F7A">
              <w:rPr>
                <w:rFonts w:eastAsia="Malgun Gothic"/>
                <w:szCs w:val="18"/>
                <w:lang w:eastAsia="ko-KR"/>
              </w:rPr>
              <w:t>N/A</w:t>
            </w:r>
          </w:p>
        </w:tc>
        <w:tc>
          <w:tcPr>
            <w:tcW w:w="813" w:type="dxa"/>
            <w:tcBorders>
              <w:bottom w:val="single" w:sz="4" w:space="0" w:color="auto"/>
            </w:tcBorders>
            <w:shd w:val="clear" w:color="auto" w:fill="auto"/>
            <w:vAlign w:val="center"/>
          </w:tcPr>
          <w:p w14:paraId="30D52B36" w14:textId="77777777" w:rsidR="0037578D" w:rsidRPr="001B0F7A" w:rsidRDefault="0037578D" w:rsidP="00CC4729">
            <w:pPr>
              <w:pStyle w:val="TAC"/>
              <w:rPr>
                <w:rFonts w:eastAsia="MS Mincho"/>
              </w:rPr>
            </w:pPr>
            <w:r w:rsidRPr="001B0F7A">
              <w:rPr>
                <w:rFonts w:eastAsia="Malgun Gothic"/>
                <w:szCs w:val="18"/>
                <w:lang w:eastAsia="ko-KR"/>
              </w:rPr>
              <w:t>FDD</w:t>
            </w:r>
          </w:p>
        </w:tc>
        <w:tc>
          <w:tcPr>
            <w:tcW w:w="791" w:type="dxa"/>
            <w:tcBorders>
              <w:bottom w:val="single" w:sz="4" w:space="0" w:color="auto"/>
            </w:tcBorders>
            <w:vAlign w:val="center"/>
          </w:tcPr>
          <w:p w14:paraId="7CE77BFF" w14:textId="77777777" w:rsidR="0037578D" w:rsidRPr="001B0F7A" w:rsidRDefault="0037578D" w:rsidP="00CC4729">
            <w:pPr>
              <w:pStyle w:val="TAC"/>
            </w:pPr>
            <w:r w:rsidRPr="001B0F7A">
              <w:rPr>
                <w:rFonts w:eastAsia="Malgun Gothic"/>
                <w:szCs w:val="18"/>
                <w:lang w:eastAsia="ko-KR"/>
              </w:rPr>
              <w:t>N/A</w:t>
            </w:r>
          </w:p>
        </w:tc>
      </w:tr>
      <w:tr w:rsidR="002D7552" w:rsidRPr="001B0F7A" w14:paraId="6E82CFCA" w14:textId="77777777" w:rsidTr="002D7552">
        <w:trPr>
          <w:trHeight w:val="22"/>
          <w:jc w:val="center"/>
        </w:trPr>
        <w:tc>
          <w:tcPr>
            <w:tcW w:w="2244" w:type="dxa"/>
            <w:vMerge/>
            <w:shd w:val="clear" w:color="auto" w:fill="auto"/>
            <w:vAlign w:val="center"/>
          </w:tcPr>
          <w:p w14:paraId="547F6DA9" w14:textId="77777777" w:rsidR="0037578D" w:rsidRPr="001B0F7A" w:rsidRDefault="0037578D" w:rsidP="00CC4729">
            <w:pPr>
              <w:pStyle w:val="TAC"/>
            </w:pPr>
          </w:p>
        </w:tc>
        <w:tc>
          <w:tcPr>
            <w:tcW w:w="1140" w:type="dxa"/>
            <w:tcBorders>
              <w:bottom w:val="single" w:sz="4" w:space="0" w:color="auto"/>
            </w:tcBorders>
            <w:shd w:val="clear" w:color="auto" w:fill="auto"/>
            <w:vAlign w:val="center"/>
          </w:tcPr>
          <w:p w14:paraId="379ECE67" w14:textId="77777777" w:rsidR="0037578D" w:rsidRPr="001B0F7A" w:rsidRDefault="0037578D" w:rsidP="00CC4729">
            <w:pPr>
              <w:pStyle w:val="TAC"/>
              <w:rPr>
                <w:rFonts w:eastAsia="MS Mincho"/>
              </w:rPr>
            </w:pPr>
            <w:r w:rsidRPr="001B0F7A">
              <w:rPr>
                <w:rFonts w:eastAsia="Malgun Gothic"/>
                <w:szCs w:val="18"/>
                <w:lang w:eastAsia="ko-KR"/>
              </w:rPr>
              <w:t>5</w:t>
            </w:r>
          </w:p>
        </w:tc>
        <w:tc>
          <w:tcPr>
            <w:tcW w:w="1143" w:type="dxa"/>
            <w:tcBorders>
              <w:bottom w:val="single" w:sz="4" w:space="0" w:color="auto"/>
            </w:tcBorders>
            <w:shd w:val="clear" w:color="auto" w:fill="auto"/>
            <w:noWrap/>
            <w:vAlign w:val="center"/>
          </w:tcPr>
          <w:p w14:paraId="62610F5F" w14:textId="77777777" w:rsidR="0037578D" w:rsidRPr="001B0F7A" w:rsidRDefault="0037578D" w:rsidP="00CC4729">
            <w:pPr>
              <w:pStyle w:val="TAC"/>
              <w:rPr>
                <w:rFonts w:eastAsia="MS Mincho"/>
              </w:rPr>
            </w:pPr>
            <w:r w:rsidRPr="001B0F7A">
              <w:rPr>
                <w:rFonts w:eastAsia="Malgun Gothic"/>
                <w:szCs w:val="18"/>
                <w:lang w:eastAsia="ko-KR"/>
              </w:rPr>
              <w:t>840</w:t>
            </w:r>
          </w:p>
        </w:tc>
        <w:tc>
          <w:tcPr>
            <w:tcW w:w="742" w:type="dxa"/>
            <w:tcBorders>
              <w:bottom w:val="single" w:sz="4" w:space="0" w:color="auto"/>
            </w:tcBorders>
            <w:shd w:val="clear" w:color="auto" w:fill="auto"/>
            <w:noWrap/>
            <w:vAlign w:val="center"/>
          </w:tcPr>
          <w:p w14:paraId="40979411" w14:textId="77777777" w:rsidR="0037578D" w:rsidRPr="001B0F7A" w:rsidRDefault="0037578D" w:rsidP="00CC4729">
            <w:pPr>
              <w:pStyle w:val="TAC"/>
              <w:rPr>
                <w:rFonts w:eastAsia="MS Mincho"/>
              </w:rPr>
            </w:pPr>
            <w:r w:rsidRPr="001B0F7A">
              <w:rPr>
                <w:rFonts w:eastAsia="Malgun Gothic"/>
                <w:szCs w:val="18"/>
                <w:lang w:eastAsia="ko-KR"/>
              </w:rPr>
              <w:t>5</w:t>
            </w:r>
          </w:p>
        </w:tc>
        <w:tc>
          <w:tcPr>
            <w:tcW w:w="866" w:type="dxa"/>
            <w:tcBorders>
              <w:bottom w:val="single" w:sz="4" w:space="0" w:color="auto"/>
            </w:tcBorders>
            <w:shd w:val="clear" w:color="auto" w:fill="auto"/>
            <w:noWrap/>
            <w:vAlign w:val="center"/>
          </w:tcPr>
          <w:p w14:paraId="121820E0" w14:textId="77777777" w:rsidR="0037578D" w:rsidRPr="001B0F7A" w:rsidRDefault="0037578D" w:rsidP="00CC4729">
            <w:pPr>
              <w:pStyle w:val="TAC"/>
              <w:rPr>
                <w:rFonts w:eastAsia="MS Mincho"/>
              </w:rPr>
            </w:pPr>
            <w:r w:rsidRPr="001B0F7A">
              <w:rPr>
                <w:rFonts w:eastAsia="Malgun Gothic"/>
                <w:szCs w:val="18"/>
                <w:lang w:eastAsia="ko-KR"/>
              </w:rPr>
              <w:t>25</w:t>
            </w:r>
          </w:p>
        </w:tc>
        <w:tc>
          <w:tcPr>
            <w:tcW w:w="1279" w:type="dxa"/>
            <w:tcBorders>
              <w:bottom w:val="single" w:sz="4" w:space="0" w:color="auto"/>
            </w:tcBorders>
            <w:shd w:val="clear" w:color="auto" w:fill="auto"/>
            <w:noWrap/>
            <w:vAlign w:val="center"/>
          </w:tcPr>
          <w:p w14:paraId="42B1FCE7" w14:textId="77777777" w:rsidR="0037578D" w:rsidRPr="001B0F7A" w:rsidRDefault="0037578D" w:rsidP="00CC4729">
            <w:pPr>
              <w:pStyle w:val="TAC"/>
              <w:rPr>
                <w:rFonts w:eastAsia="MS Mincho"/>
              </w:rPr>
            </w:pPr>
            <w:r w:rsidRPr="001B0F7A">
              <w:rPr>
                <w:rFonts w:eastAsia="Malgun Gothic"/>
                <w:szCs w:val="18"/>
                <w:lang w:eastAsia="ko-KR"/>
              </w:rPr>
              <w:t>885</w:t>
            </w:r>
          </w:p>
        </w:tc>
        <w:tc>
          <w:tcPr>
            <w:tcW w:w="613" w:type="dxa"/>
            <w:tcBorders>
              <w:bottom w:val="single" w:sz="4" w:space="0" w:color="auto"/>
            </w:tcBorders>
            <w:shd w:val="clear" w:color="auto" w:fill="auto"/>
            <w:vAlign w:val="center"/>
          </w:tcPr>
          <w:p w14:paraId="4140075B" w14:textId="77777777" w:rsidR="0037578D" w:rsidRPr="001B0F7A" w:rsidRDefault="0037578D" w:rsidP="00CC4729">
            <w:pPr>
              <w:pStyle w:val="TAC"/>
            </w:pPr>
            <w:r w:rsidRPr="001B0F7A">
              <w:rPr>
                <w:rFonts w:eastAsia="Malgun Gothic"/>
                <w:szCs w:val="18"/>
                <w:lang w:eastAsia="ko-KR"/>
              </w:rPr>
              <w:t>3.1</w:t>
            </w:r>
          </w:p>
        </w:tc>
        <w:tc>
          <w:tcPr>
            <w:tcW w:w="813" w:type="dxa"/>
            <w:tcBorders>
              <w:bottom w:val="single" w:sz="4" w:space="0" w:color="auto"/>
            </w:tcBorders>
            <w:shd w:val="clear" w:color="auto" w:fill="auto"/>
            <w:vAlign w:val="center"/>
          </w:tcPr>
          <w:p w14:paraId="5066F4F1" w14:textId="77777777" w:rsidR="0037578D" w:rsidRPr="001B0F7A" w:rsidRDefault="0037578D" w:rsidP="00CC4729">
            <w:pPr>
              <w:pStyle w:val="TAC"/>
              <w:rPr>
                <w:rFonts w:eastAsia="MS Mincho"/>
              </w:rPr>
            </w:pPr>
            <w:r w:rsidRPr="001B0F7A">
              <w:rPr>
                <w:rFonts w:eastAsia="Malgun Gothic"/>
                <w:szCs w:val="18"/>
                <w:lang w:eastAsia="ko-KR"/>
              </w:rPr>
              <w:t>FDD</w:t>
            </w:r>
          </w:p>
        </w:tc>
        <w:tc>
          <w:tcPr>
            <w:tcW w:w="791" w:type="dxa"/>
            <w:tcBorders>
              <w:bottom w:val="single" w:sz="4" w:space="0" w:color="auto"/>
            </w:tcBorders>
            <w:vAlign w:val="center"/>
          </w:tcPr>
          <w:p w14:paraId="18CF94F3" w14:textId="77777777" w:rsidR="0037578D" w:rsidRPr="001B0F7A" w:rsidRDefault="0037578D" w:rsidP="00CC4729">
            <w:pPr>
              <w:pStyle w:val="TAC"/>
              <w:rPr>
                <w:rFonts w:eastAsia="Malgun Gothic"/>
                <w:szCs w:val="18"/>
                <w:lang w:eastAsia="ko-KR"/>
              </w:rPr>
            </w:pPr>
            <w:r w:rsidRPr="001B0F7A">
              <w:rPr>
                <w:rFonts w:eastAsia="Malgun Gothic"/>
                <w:szCs w:val="18"/>
                <w:lang w:eastAsia="ko-KR"/>
              </w:rPr>
              <w:t>IMD5</w:t>
            </w:r>
          </w:p>
          <w:p w14:paraId="6E91E81F" w14:textId="77777777" w:rsidR="0037578D" w:rsidRPr="001B0F7A" w:rsidRDefault="0037578D" w:rsidP="00CC4729">
            <w:pPr>
              <w:pStyle w:val="TAC"/>
            </w:pPr>
            <w:r w:rsidRPr="001B0F7A">
              <w:rPr>
                <w:rFonts w:eastAsia="Malgun Gothic"/>
                <w:szCs w:val="18"/>
                <w:lang w:eastAsia="ko-KR"/>
              </w:rPr>
              <w:t>|2*f</w:t>
            </w:r>
            <w:r w:rsidRPr="001B0F7A">
              <w:rPr>
                <w:rFonts w:eastAsia="Malgun Gothic"/>
                <w:szCs w:val="18"/>
                <w:vertAlign w:val="subscript"/>
                <w:lang w:eastAsia="ko-KR"/>
              </w:rPr>
              <w:t>B78</w:t>
            </w:r>
            <w:r w:rsidRPr="001B0F7A">
              <w:rPr>
                <w:rFonts w:eastAsia="Malgun Gothic"/>
                <w:szCs w:val="18"/>
                <w:lang w:eastAsia="ko-KR"/>
              </w:rPr>
              <w:t>-3*f</w:t>
            </w:r>
            <w:r w:rsidRPr="001B0F7A">
              <w:rPr>
                <w:rFonts w:eastAsia="Malgun Gothic"/>
                <w:szCs w:val="18"/>
                <w:vertAlign w:val="subscript"/>
                <w:lang w:eastAsia="ko-KR"/>
              </w:rPr>
              <w:t>B1</w:t>
            </w:r>
            <w:r w:rsidRPr="001B0F7A">
              <w:rPr>
                <w:rFonts w:eastAsia="Malgun Gothic"/>
                <w:szCs w:val="18"/>
                <w:lang w:eastAsia="ko-KR"/>
              </w:rPr>
              <w:t>|</w:t>
            </w:r>
          </w:p>
        </w:tc>
      </w:tr>
      <w:tr w:rsidR="002D7552" w:rsidRPr="001B0F7A" w14:paraId="11C463BC" w14:textId="77777777" w:rsidTr="002D7552">
        <w:trPr>
          <w:trHeight w:val="22"/>
          <w:jc w:val="center"/>
        </w:trPr>
        <w:tc>
          <w:tcPr>
            <w:tcW w:w="2244" w:type="dxa"/>
            <w:vMerge/>
            <w:tcBorders>
              <w:bottom w:val="single" w:sz="4" w:space="0" w:color="auto"/>
            </w:tcBorders>
            <w:shd w:val="clear" w:color="auto" w:fill="auto"/>
            <w:vAlign w:val="center"/>
          </w:tcPr>
          <w:p w14:paraId="2B6A7331" w14:textId="77777777" w:rsidR="0037578D" w:rsidRPr="001B0F7A" w:rsidRDefault="0037578D" w:rsidP="00CC4729">
            <w:pPr>
              <w:pStyle w:val="TAC"/>
            </w:pPr>
          </w:p>
        </w:tc>
        <w:tc>
          <w:tcPr>
            <w:tcW w:w="1140" w:type="dxa"/>
            <w:tcBorders>
              <w:bottom w:val="single" w:sz="4" w:space="0" w:color="auto"/>
            </w:tcBorders>
            <w:shd w:val="clear" w:color="auto" w:fill="auto"/>
            <w:vAlign w:val="center"/>
          </w:tcPr>
          <w:p w14:paraId="2DD1ED8D" w14:textId="77777777" w:rsidR="0037578D" w:rsidRPr="001B0F7A" w:rsidRDefault="0037578D" w:rsidP="00CC4729">
            <w:pPr>
              <w:pStyle w:val="TAC"/>
              <w:rPr>
                <w:rFonts w:eastAsia="MS Mincho"/>
              </w:rPr>
            </w:pPr>
            <w:r w:rsidRPr="001B0F7A">
              <w:rPr>
                <w:rFonts w:eastAsia="Malgun Gothic"/>
                <w:szCs w:val="18"/>
                <w:lang w:eastAsia="ko-KR"/>
              </w:rPr>
              <w:t>n78</w:t>
            </w:r>
          </w:p>
        </w:tc>
        <w:tc>
          <w:tcPr>
            <w:tcW w:w="1143" w:type="dxa"/>
            <w:tcBorders>
              <w:bottom w:val="single" w:sz="4" w:space="0" w:color="auto"/>
            </w:tcBorders>
            <w:shd w:val="clear" w:color="auto" w:fill="auto"/>
            <w:noWrap/>
            <w:vAlign w:val="center"/>
          </w:tcPr>
          <w:p w14:paraId="69931063" w14:textId="77777777" w:rsidR="0037578D" w:rsidRPr="001B0F7A" w:rsidRDefault="0037578D" w:rsidP="00CC4729">
            <w:pPr>
              <w:pStyle w:val="TAC"/>
              <w:rPr>
                <w:rFonts w:eastAsia="MS Mincho"/>
              </w:rPr>
            </w:pPr>
            <w:r w:rsidRPr="001B0F7A">
              <w:rPr>
                <w:rFonts w:eastAsia="Malgun Gothic"/>
                <w:szCs w:val="18"/>
                <w:lang w:eastAsia="ko-KR"/>
              </w:rPr>
              <w:t>3405</w:t>
            </w:r>
          </w:p>
        </w:tc>
        <w:tc>
          <w:tcPr>
            <w:tcW w:w="742" w:type="dxa"/>
            <w:tcBorders>
              <w:bottom w:val="single" w:sz="4" w:space="0" w:color="auto"/>
            </w:tcBorders>
            <w:shd w:val="clear" w:color="auto" w:fill="auto"/>
            <w:noWrap/>
            <w:vAlign w:val="center"/>
          </w:tcPr>
          <w:p w14:paraId="49E8A1D2" w14:textId="77777777" w:rsidR="0037578D" w:rsidRPr="001B0F7A" w:rsidRDefault="0037578D" w:rsidP="00CC4729">
            <w:pPr>
              <w:pStyle w:val="TAC"/>
              <w:rPr>
                <w:rFonts w:eastAsia="MS Mincho"/>
              </w:rPr>
            </w:pPr>
            <w:r w:rsidRPr="001B0F7A">
              <w:rPr>
                <w:rFonts w:eastAsia="Malgun Gothic"/>
                <w:szCs w:val="18"/>
                <w:lang w:eastAsia="ko-KR"/>
              </w:rPr>
              <w:t>10</w:t>
            </w:r>
          </w:p>
        </w:tc>
        <w:tc>
          <w:tcPr>
            <w:tcW w:w="866" w:type="dxa"/>
            <w:tcBorders>
              <w:bottom w:val="single" w:sz="4" w:space="0" w:color="auto"/>
            </w:tcBorders>
            <w:shd w:val="clear" w:color="auto" w:fill="auto"/>
            <w:noWrap/>
            <w:vAlign w:val="center"/>
          </w:tcPr>
          <w:p w14:paraId="7C94D8CA" w14:textId="77777777" w:rsidR="0037578D" w:rsidRPr="001B0F7A" w:rsidRDefault="0037578D" w:rsidP="00CC4729">
            <w:pPr>
              <w:pStyle w:val="TAC"/>
              <w:rPr>
                <w:rFonts w:eastAsia="MS Mincho"/>
              </w:rPr>
            </w:pPr>
            <w:r w:rsidRPr="001B0F7A">
              <w:rPr>
                <w:rFonts w:eastAsia="Malgun Gothic"/>
                <w:szCs w:val="18"/>
                <w:lang w:eastAsia="ko-KR"/>
              </w:rPr>
              <w:t>50</w:t>
            </w:r>
          </w:p>
        </w:tc>
        <w:tc>
          <w:tcPr>
            <w:tcW w:w="1279" w:type="dxa"/>
            <w:tcBorders>
              <w:bottom w:val="single" w:sz="4" w:space="0" w:color="auto"/>
            </w:tcBorders>
            <w:shd w:val="clear" w:color="auto" w:fill="auto"/>
            <w:noWrap/>
            <w:vAlign w:val="center"/>
          </w:tcPr>
          <w:p w14:paraId="754DC5F9" w14:textId="77777777" w:rsidR="0037578D" w:rsidRPr="001B0F7A" w:rsidRDefault="0037578D" w:rsidP="00CC4729">
            <w:pPr>
              <w:pStyle w:val="TAC"/>
              <w:rPr>
                <w:rFonts w:eastAsia="MS Mincho"/>
              </w:rPr>
            </w:pPr>
            <w:r w:rsidRPr="001B0F7A">
              <w:rPr>
                <w:rFonts w:eastAsia="Malgun Gothic"/>
                <w:szCs w:val="18"/>
                <w:lang w:eastAsia="ko-KR"/>
              </w:rPr>
              <w:t>3405</w:t>
            </w:r>
          </w:p>
        </w:tc>
        <w:tc>
          <w:tcPr>
            <w:tcW w:w="613" w:type="dxa"/>
            <w:tcBorders>
              <w:bottom w:val="single" w:sz="4" w:space="0" w:color="auto"/>
            </w:tcBorders>
            <w:shd w:val="clear" w:color="auto" w:fill="auto"/>
            <w:vAlign w:val="center"/>
          </w:tcPr>
          <w:p w14:paraId="43B0E6C1" w14:textId="77777777" w:rsidR="0037578D" w:rsidRPr="001B0F7A" w:rsidRDefault="0037578D" w:rsidP="00CC4729">
            <w:pPr>
              <w:pStyle w:val="TAC"/>
            </w:pPr>
            <w:r w:rsidRPr="001B0F7A">
              <w:rPr>
                <w:rFonts w:eastAsia="Malgun Gothic"/>
                <w:szCs w:val="18"/>
                <w:lang w:eastAsia="ko-KR"/>
              </w:rPr>
              <w:t>N/A</w:t>
            </w:r>
          </w:p>
        </w:tc>
        <w:tc>
          <w:tcPr>
            <w:tcW w:w="813" w:type="dxa"/>
            <w:tcBorders>
              <w:bottom w:val="single" w:sz="4" w:space="0" w:color="auto"/>
            </w:tcBorders>
            <w:shd w:val="clear" w:color="auto" w:fill="auto"/>
            <w:vAlign w:val="center"/>
          </w:tcPr>
          <w:p w14:paraId="74915958" w14:textId="77777777" w:rsidR="0037578D" w:rsidRPr="001B0F7A" w:rsidRDefault="0037578D" w:rsidP="00CC4729">
            <w:pPr>
              <w:pStyle w:val="TAC"/>
              <w:rPr>
                <w:rFonts w:eastAsia="MS Mincho"/>
              </w:rPr>
            </w:pPr>
            <w:r w:rsidRPr="001B0F7A">
              <w:rPr>
                <w:rFonts w:eastAsia="Malgun Gothic"/>
                <w:szCs w:val="18"/>
                <w:lang w:eastAsia="ko-KR"/>
              </w:rPr>
              <w:t>TDD</w:t>
            </w:r>
          </w:p>
        </w:tc>
        <w:tc>
          <w:tcPr>
            <w:tcW w:w="791" w:type="dxa"/>
            <w:tcBorders>
              <w:bottom w:val="single" w:sz="4" w:space="0" w:color="auto"/>
            </w:tcBorders>
            <w:vAlign w:val="center"/>
          </w:tcPr>
          <w:p w14:paraId="071D8001" w14:textId="77777777" w:rsidR="0037578D" w:rsidRPr="001B0F7A" w:rsidRDefault="0037578D" w:rsidP="00CC4729">
            <w:pPr>
              <w:pStyle w:val="TAC"/>
            </w:pPr>
            <w:r w:rsidRPr="001B0F7A">
              <w:rPr>
                <w:rFonts w:eastAsia="Malgun Gothic"/>
                <w:szCs w:val="18"/>
                <w:lang w:eastAsia="ko-KR"/>
              </w:rPr>
              <w:t>N/A</w:t>
            </w:r>
          </w:p>
        </w:tc>
      </w:tr>
      <w:tr w:rsidR="002D7552" w:rsidRPr="001B0F7A" w14:paraId="684719D2" w14:textId="77777777" w:rsidTr="002D7552">
        <w:trPr>
          <w:trHeight w:val="54"/>
          <w:jc w:val="center"/>
        </w:trPr>
        <w:tc>
          <w:tcPr>
            <w:tcW w:w="2244" w:type="dxa"/>
            <w:vMerge w:val="restart"/>
            <w:shd w:val="clear" w:color="auto" w:fill="auto"/>
            <w:vAlign w:val="center"/>
          </w:tcPr>
          <w:p w14:paraId="3632CDB5" w14:textId="77777777" w:rsidR="0037578D" w:rsidRPr="001B0F7A" w:rsidRDefault="0037578D" w:rsidP="00CC4729">
            <w:pPr>
              <w:pStyle w:val="TAC"/>
              <w:rPr>
                <w:ins w:id="5020" w:author="R4-1814264" w:date="2019-01-28T09:45:00Z"/>
                <w:rFonts w:eastAsia="Malgun Gothic"/>
                <w:lang w:eastAsia="ko-KR"/>
              </w:rPr>
            </w:pPr>
            <w:r w:rsidRPr="001B0F7A">
              <w:t>DC_</w:t>
            </w:r>
            <w:r w:rsidRPr="001B0F7A">
              <w:rPr>
                <w:rFonts w:eastAsia="Malgun Gothic"/>
                <w:lang w:eastAsia="ko-KR"/>
              </w:rPr>
              <w:t>1A-7A_n78A</w:t>
            </w:r>
          </w:p>
          <w:p w14:paraId="560A6B40" w14:textId="77777777" w:rsidR="0037578D" w:rsidRPr="001B0F7A" w:rsidRDefault="0037578D" w:rsidP="00CC4729">
            <w:pPr>
              <w:pStyle w:val="TAC"/>
              <w:rPr>
                <w:rFonts w:eastAsia="MS Mincho"/>
              </w:rPr>
            </w:pPr>
            <w:ins w:id="5021" w:author="R4-1814264" w:date="2019-01-28T09:45:00Z">
              <w:r w:rsidRPr="001B0F7A">
                <w:rPr>
                  <w:rFonts w:cs="Arial"/>
                  <w:lang w:val="x-none"/>
                </w:rPr>
                <w:t>DC_</w:t>
              </w:r>
              <w:r w:rsidRPr="001B0F7A">
                <w:rPr>
                  <w:rFonts w:eastAsia="Malgun Gothic" w:cs="Arial"/>
                  <w:lang w:val="x-none" w:eastAsia="ko-KR"/>
                </w:rPr>
                <w:t>1A-7</w:t>
              </w:r>
              <w:r w:rsidRPr="001B0F7A">
                <w:rPr>
                  <w:rFonts w:eastAsia="Malgun Gothic" w:cs="Arial"/>
                  <w:lang w:val="sv-SE" w:eastAsia="ko-KR"/>
                </w:rPr>
                <w:t>C</w:t>
              </w:r>
              <w:r w:rsidRPr="001B0F7A">
                <w:rPr>
                  <w:rFonts w:eastAsia="Malgun Gothic" w:cs="Arial"/>
                  <w:lang w:val="x-none" w:eastAsia="ko-KR"/>
                </w:rPr>
                <w:t>_n78A</w:t>
              </w:r>
            </w:ins>
          </w:p>
        </w:tc>
        <w:tc>
          <w:tcPr>
            <w:tcW w:w="1140" w:type="dxa"/>
            <w:shd w:val="clear" w:color="auto" w:fill="auto"/>
            <w:vAlign w:val="center"/>
          </w:tcPr>
          <w:p w14:paraId="68C14F90" w14:textId="77777777" w:rsidR="0037578D" w:rsidRPr="001B0F7A" w:rsidRDefault="0037578D" w:rsidP="00CC4729">
            <w:pPr>
              <w:pStyle w:val="TAC"/>
              <w:rPr>
                <w:rFonts w:eastAsia="MS Mincho"/>
              </w:rPr>
            </w:pPr>
            <w:r w:rsidRPr="001B0F7A">
              <w:rPr>
                <w:rFonts w:eastAsia="Malgun Gothic"/>
                <w:lang w:eastAsia="ko-KR"/>
              </w:rPr>
              <w:t>1</w:t>
            </w:r>
          </w:p>
        </w:tc>
        <w:tc>
          <w:tcPr>
            <w:tcW w:w="1143" w:type="dxa"/>
            <w:shd w:val="clear" w:color="auto" w:fill="auto"/>
            <w:noWrap/>
            <w:vAlign w:val="center"/>
          </w:tcPr>
          <w:p w14:paraId="5B1634EE" w14:textId="77777777" w:rsidR="0037578D" w:rsidRPr="001B0F7A" w:rsidRDefault="0037578D" w:rsidP="00CC4729">
            <w:pPr>
              <w:pStyle w:val="TAC"/>
              <w:rPr>
                <w:rFonts w:eastAsia="MS Mincho"/>
              </w:rPr>
            </w:pPr>
            <w:r w:rsidRPr="001B0F7A">
              <w:rPr>
                <w:rFonts w:eastAsia="Malgun Gothic"/>
                <w:lang w:eastAsia="ko-KR"/>
              </w:rPr>
              <w:t>1977.5</w:t>
            </w:r>
          </w:p>
        </w:tc>
        <w:tc>
          <w:tcPr>
            <w:tcW w:w="742" w:type="dxa"/>
            <w:shd w:val="clear" w:color="auto" w:fill="auto"/>
            <w:noWrap/>
            <w:vAlign w:val="center"/>
          </w:tcPr>
          <w:p w14:paraId="7DF984B2" w14:textId="77777777" w:rsidR="0037578D" w:rsidRPr="001B0F7A" w:rsidRDefault="0037578D" w:rsidP="00CC4729">
            <w:pPr>
              <w:pStyle w:val="TAC"/>
              <w:rPr>
                <w:rFonts w:eastAsia="MS Mincho"/>
              </w:rPr>
            </w:pPr>
            <w:r w:rsidRPr="001B0F7A">
              <w:rPr>
                <w:rFonts w:eastAsia="Malgun Gothic"/>
                <w:lang w:eastAsia="ko-KR"/>
              </w:rPr>
              <w:t>5</w:t>
            </w:r>
          </w:p>
        </w:tc>
        <w:tc>
          <w:tcPr>
            <w:tcW w:w="866" w:type="dxa"/>
            <w:shd w:val="clear" w:color="auto" w:fill="auto"/>
            <w:noWrap/>
            <w:vAlign w:val="center"/>
          </w:tcPr>
          <w:p w14:paraId="686492A1" w14:textId="77777777" w:rsidR="0037578D" w:rsidRPr="001B0F7A" w:rsidRDefault="0037578D" w:rsidP="00CC4729">
            <w:pPr>
              <w:pStyle w:val="TAC"/>
              <w:rPr>
                <w:rFonts w:eastAsia="MS Mincho"/>
              </w:rPr>
            </w:pPr>
            <w:r w:rsidRPr="001B0F7A">
              <w:rPr>
                <w:rFonts w:eastAsia="Malgun Gothic"/>
                <w:lang w:eastAsia="ko-KR"/>
              </w:rPr>
              <w:t>25</w:t>
            </w:r>
          </w:p>
        </w:tc>
        <w:tc>
          <w:tcPr>
            <w:tcW w:w="1279" w:type="dxa"/>
            <w:shd w:val="clear" w:color="auto" w:fill="auto"/>
            <w:noWrap/>
            <w:vAlign w:val="center"/>
          </w:tcPr>
          <w:p w14:paraId="755A0EF7" w14:textId="77777777" w:rsidR="0037578D" w:rsidRPr="001B0F7A" w:rsidRDefault="0037578D" w:rsidP="00CC4729">
            <w:pPr>
              <w:pStyle w:val="TAC"/>
              <w:rPr>
                <w:rFonts w:eastAsia="MS Mincho"/>
              </w:rPr>
            </w:pPr>
            <w:r w:rsidRPr="001B0F7A">
              <w:rPr>
                <w:rFonts w:eastAsia="Malgun Gothic"/>
                <w:lang w:eastAsia="ko-KR"/>
              </w:rPr>
              <w:t>2167.5</w:t>
            </w:r>
          </w:p>
        </w:tc>
        <w:tc>
          <w:tcPr>
            <w:tcW w:w="613" w:type="dxa"/>
            <w:shd w:val="clear" w:color="auto" w:fill="auto"/>
            <w:vAlign w:val="center"/>
          </w:tcPr>
          <w:p w14:paraId="1AFD09D3" w14:textId="77777777" w:rsidR="0037578D" w:rsidRPr="001B0F7A" w:rsidRDefault="0037578D" w:rsidP="00CC4729">
            <w:pPr>
              <w:pStyle w:val="TAC"/>
              <w:rPr>
                <w:rFonts w:eastAsia="MS Mincho"/>
              </w:rPr>
            </w:pPr>
            <w:r w:rsidRPr="001B0F7A">
              <w:rPr>
                <w:rFonts w:eastAsia="Malgun Gothic"/>
                <w:lang w:eastAsia="ko-KR"/>
              </w:rPr>
              <w:t>N/A</w:t>
            </w:r>
          </w:p>
        </w:tc>
        <w:tc>
          <w:tcPr>
            <w:tcW w:w="813" w:type="dxa"/>
            <w:shd w:val="clear" w:color="auto" w:fill="auto"/>
            <w:vAlign w:val="center"/>
          </w:tcPr>
          <w:p w14:paraId="786EB34C"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vAlign w:val="center"/>
          </w:tcPr>
          <w:p w14:paraId="49E16E09" w14:textId="77777777" w:rsidR="0037578D" w:rsidRPr="001B0F7A" w:rsidRDefault="0037578D" w:rsidP="00CC4729">
            <w:pPr>
              <w:pStyle w:val="TAC"/>
              <w:rPr>
                <w:rFonts w:eastAsia="MS Mincho"/>
              </w:rPr>
            </w:pPr>
            <w:r w:rsidRPr="001B0F7A">
              <w:rPr>
                <w:rFonts w:eastAsia="Malgun Gothic"/>
                <w:lang w:eastAsia="ko-KR"/>
              </w:rPr>
              <w:t>N/A</w:t>
            </w:r>
          </w:p>
        </w:tc>
      </w:tr>
      <w:tr w:rsidR="002D7552" w:rsidRPr="001B0F7A" w14:paraId="34F3D17D" w14:textId="77777777" w:rsidTr="002D7552">
        <w:trPr>
          <w:trHeight w:val="54"/>
          <w:jc w:val="center"/>
        </w:trPr>
        <w:tc>
          <w:tcPr>
            <w:tcW w:w="2244" w:type="dxa"/>
            <w:vMerge/>
            <w:shd w:val="clear" w:color="auto" w:fill="auto"/>
            <w:vAlign w:val="center"/>
          </w:tcPr>
          <w:p w14:paraId="0AB6833B" w14:textId="77777777" w:rsidR="0037578D" w:rsidRPr="001B0F7A" w:rsidRDefault="0037578D" w:rsidP="00CC4729">
            <w:pPr>
              <w:pStyle w:val="TAC"/>
              <w:rPr>
                <w:rFonts w:eastAsia="MS Mincho"/>
              </w:rPr>
            </w:pPr>
          </w:p>
        </w:tc>
        <w:tc>
          <w:tcPr>
            <w:tcW w:w="1140" w:type="dxa"/>
            <w:shd w:val="clear" w:color="auto" w:fill="auto"/>
            <w:vAlign w:val="center"/>
          </w:tcPr>
          <w:p w14:paraId="16D51E2A" w14:textId="77777777" w:rsidR="0037578D" w:rsidRPr="001B0F7A" w:rsidRDefault="0037578D" w:rsidP="00CC4729">
            <w:pPr>
              <w:pStyle w:val="TAC"/>
              <w:rPr>
                <w:rFonts w:eastAsia="MS Mincho"/>
              </w:rPr>
            </w:pPr>
            <w:r w:rsidRPr="001B0F7A">
              <w:rPr>
                <w:rFonts w:eastAsia="Malgun Gothic"/>
                <w:lang w:eastAsia="ko-KR"/>
              </w:rPr>
              <w:t>7</w:t>
            </w:r>
          </w:p>
        </w:tc>
        <w:tc>
          <w:tcPr>
            <w:tcW w:w="1143" w:type="dxa"/>
            <w:shd w:val="clear" w:color="auto" w:fill="auto"/>
            <w:noWrap/>
            <w:vAlign w:val="center"/>
          </w:tcPr>
          <w:p w14:paraId="08F2FFC9" w14:textId="77777777" w:rsidR="0037578D" w:rsidRPr="001B0F7A" w:rsidRDefault="0037578D" w:rsidP="00CC4729">
            <w:pPr>
              <w:pStyle w:val="TAC"/>
              <w:rPr>
                <w:rFonts w:eastAsia="MS Mincho"/>
              </w:rPr>
            </w:pPr>
            <w:r w:rsidRPr="001B0F7A">
              <w:rPr>
                <w:rFonts w:eastAsia="Malgun Gothic"/>
                <w:lang w:eastAsia="ko-KR"/>
              </w:rPr>
              <w:t>2507.5</w:t>
            </w:r>
          </w:p>
        </w:tc>
        <w:tc>
          <w:tcPr>
            <w:tcW w:w="742" w:type="dxa"/>
            <w:shd w:val="clear" w:color="auto" w:fill="auto"/>
            <w:noWrap/>
            <w:vAlign w:val="center"/>
          </w:tcPr>
          <w:p w14:paraId="6D4B8348" w14:textId="77777777" w:rsidR="0037578D" w:rsidRPr="001B0F7A" w:rsidRDefault="0037578D" w:rsidP="00CC4729">
            <w:pPr>
              <w:pStyle w:val="TAC"/>
              <w:rPr>
                <w:rFonts w:eastAsia="MS Mincho"/>
              </w:rPr>
            </w:pPr>
            <w:r w:rsidRPr="001B0F7A">
              <w:rPr>
                <w:rFonts w:eastAsia="Malgun Gothic"/>
                <w:lang w:eastAsia="ko-KR"/>
              </w:rPr>
              <w:t>5</w:t>
            </w:r>
          </w:p>
        </w:tc>
        <w:tc>
          <w:tcPr>
            <w:tcW w:w="866" w:type="dxa"/>
            <w:shd w:val="clear" w:color="auto" w:fill="auto"/>
            <w:noWrap/>
            <w:vAlign w:val="center"/>
          </w:tcPr>
          <w:p w14:paraId="04F84304" w14:textId="77777777" w:rsidR="0037578D" w:rsidRPr="001B0F7A" w:rsidRDefault="0037578D" w:rsidP="00CC4729">
            <w:pPr>
              <w:pStyle w:val="TAC"/>
              <w:rPr>
                <w:rFonts w:eastAsia="MS Mincho"/>
              </w:rPr>
            </w:pPr>
            <w:r w:rsidRPr="001B0F7A">
              <w:rPr>
                <w:rFonts w:eastAsia="Malgun Gothic"/>
                <w:lang w:eastAsia="ko-KR"/>
              </w:rPr>
              <w:t>25</w:t>
            </w:r>
          </w:p>
        </w:tc>
        <w:tc>
          <w:tcPr>
            <w:tcW w:w="1279" w:type="dxa"/>
            <w:shd w:val="clear" w:color="auto" w:fill="auto"/>
            <w:noWrap/>
            <w:vAlign w:val="center"/>
          </w:tcPr>
          <w:p w14:paraId="432FAC9F" w14:textId="77777777" w:rsidR="0037578D" w:rsidRPr="001B0F7A" w:rsidRDefault="0037578D" w:rsidP="00CC4729">
            <w:pPr>
              <w:pStyle w:val="TAC"/>
              <w:rPr>
                <w:rFonts w:eastAsia="MS Mincho"/>
              </w:rPr>
            </w:pPr>
            <w:r w:rsidRPr="001B0F7A">
              <w:rPr>
                <w:rFonts w:eastAsia="Malgun Gothic"/>
                <w:lang w:eastAsia="ko-KR"/>
              </w:rPr>
              <w:t>2627.5</w:t>
            </w:r>
          </w:p>
        </w:tc>
        <w:tc>
          <w:tcPr>
            <w:tcW w:w="613" w:type="dxa"/>
            <w:shd w:val="clear" w:color="auto" w:fill="auto"/>
            <w:vAlign w:val="center"/>
          </w:tcPr>
          <w:p w14:paraId="16FE2422" w14:textId="77777777" w:rsidR="0037578D" w:rsidRPr="001B0F7A" w:rsidRDefault="0037578D" w:rsidP="00CC4729">
            <w:pPr>
              <w:pStyle w:val="TAC"/>
              <w:rPr>
                <w:rFonts w:eastAsia="MS Mincho"/>
              </w:rPr>
            </w:pPr>
            <w:r w:rsidRPr="001B0F7A">
              <w:rPr>
                <w:rFonts w:eastAsia="Malgun Gothic"/>
                <w:lang w:eastAsia="ko-KR"/>
              </w:rPr>
              <w:t>9.1</w:t>
            </w:r>
          </w:p>
        </w:tc>
        <w:tc>
          <w:tcPr>
            <w:tcW w:w="813" w:type="dxa"/>
            <w:shd w:val="clear" w:color="auto" w:fill="auto"/>
            <w:vAlign w:val="center"/>
          </w:tcPr>
          <w:p w14:paraId="2EBCF40F"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vAlign w:val="center"/>
          </w:tcPr>
          <w:p w14:paraId="21EBB6C6" w14:textId="77777777" w:rsidR="0037578D" w:rsidRPr="001B0F7A" w:rsidRDefault="0037578D" w:rsidP="00CC4729">
            <w:pPr>
              <w:pStyle w:val="TAC"/>
              <w:rPr>
                <w:rFonts w:eastAsia="Malgun Gothic"/>
                <w:lang w:eastAsia="ko-KR"/>
              </w:rPr>
            </w:pPr>
            <w:r w:rsidRPr="001B0F7A">
              <w:rPr>
                <w:rFonts w:eastAsia="Malgun Gothic"/>
                <w:lang w:eastAsia="ko-KR"/>
              </w:rPr>
              <w:t>IMD4</w:t>
            </w:r>
          </w:p>
          <w:p w14:paraId="6ACF7CCE" w14:textId="77777777" w:rsidR="0037578D" w:rsidRPr="001B0F7A" w:rsidRDefault="0037578D" w:rsidP="00CC4729">
            <w:pPr>
              <w:pStyle w:val="TAC"/>
              <w:rPr>
                <w:rFonts w:eastAsia="MS Mincho"/>
              </w:rPr>
            </w:pPr>
            <w:r w:rsidRPr="001B0F7A">
              <w:rPr>
                <w:rFonts w:eastAsia="Malgun Gothic"/>
                <w:lang w:eastAsia="ko-KR"/>
              </w:rPr>
              <w:t>|f</w:t>
            </w:r>
            <w:r w:rsidRPr="001B0F7A">
              <w:rPr>
                <w:rFonts w:eastAsia="Malgun Gothic"/>
                <w:vertAlign w:val="subscript"/>
                <w:lang w:eastAsia="ko-KR"/>
              </w:rPr>
              <w:t>B78</w:t>
            </w:r>
            <w:r w:rsidRPr="001B0F7A">
              <w:rPr>
                <w:rFonts w:eastAsia="Malgun Gothic"/>
                <w:lang w:eastAsia="ko-KR"/>
              </w:rPr>
              <w:t>-3*f</w:t>
            </w:r>
            <w:r w:rsidRPr="001B0F7A">
              <w:rPr>
                <w:rFonts w:eastAsia="Malgun Gothic"/>
                <w:vertAlign w:val="subscript"/>
                <w:lang w:eastAsia="ko-KR"/>
              </w:rPr>
              <w:t>B1</w:t>
            </w:r>
            <w:r w:rsidRPr="001B0F7A">
              <w:rPr>
                <w:rFonts w:eastAsia="Malgun Gothic"/>
                <w:lang w:eastAsia="ko-KR"/>
              </w:rPr>
              <w:t>|</w:t>
            </w:r>
          </w:p>
        </w:tc>
      </w:tr>
      <w:tr w:rsidR="002D7552" w:rsidRPr="001B0F7A" w14:paraId="67A3DA33" w14:textId="77777777" w:rsidTr="002D7552">
        <w:trPr>
          <w:trHeight w:val="54"/>
          <w:jc w:val="center"/>
        </w:trPr>
        <w:tc>
          <w:tcPr>
            <w:tcW w:w="2244" w:type="dxa"/>
            <w:vMerge/>
            <w:shd w:val="clear" w:color="auto" w:fill="auto"/>
            <w:vAlign w:val="center"/>
          </w:tcPr>
          <w:p w14:paraId="08B87C8F" w14:textId="77777777" w:rsidR="0037578D" w:rsidRPr="001B0F7A" w:rsidRDefault="0037578D" w:rsidP="00CC4729">
            <w:pPr>
              <w:pStyle w:val="TAC"/>
              <w:rPr>
                <w:rFonts w:eastAsia="MS Mincho"/>
              </w:rPr>
            </w:pPr>
          </w:p>
        </w:tc>
        <w:tc>
          <w:tcPr>
            <w:tcW w:w="1140" w:type="dxa"/>
            <w:shd w:val="clear" w:color="auto" w:fill="auto"/>
            <w:vAlign w:val="center"/>
          </w:tcPr>
          <w:p w14:paraId="288F2CC1" w14:textId="77777777" w:rsidR="0037578D" w:rsidRPr="001B0F7A" w:rsidRDefault="0037578D" w:rsidP="00CC4729">
            <w:pPr>
              <w:pStyle w:val="TAC"/>
              <w:rPr>
                <w:rFonts w:eastAsia="MS Mincho"/>
              </w:rPr>
            </w:pPr>
            <w:r w:rsidRPr="001B0F7A">
              <w:rPr>
                <w:rFonts w:eastAsia="Malgun Gothic"/>
                <w:lang w:eastAsia="ko-KR"/>
              </w:rPr>
              <w:t>n78</w:t>
            </w:r>
          </w:p>
        </w:tc>
        <w:tc>
          <w:tcPr>
            <w:tcW w:w="1143" w:type="dxa"/>
            <w:shd w:val="clear" w:color="auto" w:fill="auto"/>
            <w:noWrap/>
            <w:vAlign w:val="center"/>
          </w:tcPr>
          <w:p w14:paraId="17B4A170" w14:textId="77777777" w:rsidR="0037578D" w:rsidRPr="001B0F7A" w:rsidRDefault="0037578D" w:rsidP="00CC4729">
            <w:pPr>
              <w:pStyle w:val="TAC"/>
              <w:rPr>
                <w:rFonts w:eastAsia="MS Mincho"/>
              </w:rPr>
            </w:pPr>
            <w:r w:rsidRPr="001B0F7A">
              <w:rPr>
                <w:rFonts w:eastAsia="Malgun Gothic"/>
                <w:lang w:eastAsia="ko-KR"/>
              </w:rPr>
              <w:t>3305</w:t>
            </w:r>
          </w:p>
        </w:tc>
        <w:tc>
          <w:tcPr>
            <w:tcW w:w="742" w:type="dxa"/>
            <w:shd w:val="clear" w:color="auto" w:fill="auto"/>
            <w:noWrap/>
            <w:vAlign w:val="center"/>
          </w:tcPr>
          <w:p w14:paraId="07A1F772" w14:textId="77777777" w:rsidR="0037578D" w:rsidRPr="001B0F7A" w:rsidRDefault="0037578D" w:rsidP="00CC4729">
            <w:pPr>
              <w:pStyle w:val="TAC"/>
              <w:rPr>
                <w:rFonts w:eastAsia="MS Mincho"/>
              </w:rPr>
            </w:pPr>
            <w:r w:rsidRPr="001B0F7A">
              <w:rPr>
                <w:rFonts w:eastAsia="Malgun Gothic"/>
                <w:lang w:eastAsia="ko-KR"/>
              </w:rPr>
              <w:t>10</w:t>
            </w:r>
          </w:p>
        </w:tc>
        <w:tc>
          <w:tcPr>
            <w:tcW w:w="866" w:type="dxa"/>
            <w:shd w:val="clear" w:color="auto" w:fill="auto"/>
            <w:noWrap/>
            <w:vAlign w:val="center"/>
          </w:tcPr>
          <w:p w14:paraId="6B9E74E7" w14:textId="77777777" w:rsidR="0037578D" w:rsidRPr="001B0F7A" w:rsidRDefault="0037578D" w:rsidP="00CC4729">
            <w:pPr>
              <w:pStyle w:val="TAC"/>
              <w:rPr>
                <w:rFonts w:eastAsia="MS Mincho"/>
              </w:rPr>
            </w:pPr>
            <w:r w:rsidRPr="001B0F7A">
              <w:rPr>
                <w:rFonts w:eastAsia="Malgun Gothic"/>
                <w:lang w:eastAsia="ko-KR"/>
              </w:rPr>
              <w:t>50</w:t>
            </w:r>
          </w:p>
        </w:tc>
        <w:tc>
          <w:tcPr>
            <w:tcW w:w="1279" w:type="dxa"/>
            <w:shd w:val="clear" w:color="auto" w:fill="auto"/>
            <w:noWrap/>
            <w:vAlign w:val="center"/>
          </w:tcPr>
          <w:p w14:paraId="38F7AD5E" w14:textId="77777777" w:rsidR="0037578D" w:rsidRPr="001B0F7A" w:rsidRDefault="0037578D" w:rsidP="00CC4729">
            <w:pPr>
              <w:pStyle w:val="TAC"/>
              <w:rPr>
                <w:rFonts w:eastAsia="MS Mincho"/>
              </w:rPr>
            </w:pPr>
            <w:r w:rsidRPr="001B0F7A">
              <w:rPr>
                <w:rFonts w:eastAsia="Malgun Gothic"/>
                <w:lang w:eastAsia="ko-KR"/>
              </w:rPr>
              <w:t>3305</w:t>
            </w:r>
          </w:p>
        </w:tc>
        <w:tc>
          <w:tcPr>
            <w:tcW w:w="613" w:type="dxa"/>
            <w:shd w:val="clear" w:color="auto" w:fill="auto"/>
            <w:vAlign w:val="center"/>
          </w:tcPr>
          <w:p w14:paraId="10C2B4E9" w14:textId="77777777" w:rsidR="0037578D" w:rsidRPr="001B0F7A" w:rsidRDefault="0037578D" w:rsidP="00CC4729">
            <w:pPr>
              <w:pStyle w:val="TAC"/>
              <w:rPr>
                <w:rFonts w:eastAsia="MS Mincho"/>
              </w:rPr>
            </w:pPr>
            <w:r w:rsidRPr="001B0F7A">
              <w:rPr>
                <w:rFonts w:eastAsia="Malgun Gothic"/>
                <w:lang w:eastAsia="ko-KR"/>
              </w:rPr>
              <w:t>N/A</w:t>
            </w:r>
          </w:p>
        </w:tc>
        <w:tc>
          <w:tcPr>
            <w:tcW w:w="813" w:type="dxa"/>
            <w:shd w:val="clear" w:color="auto" w:fill="auto"/>
            <w:vAlign w:val="center"/>
          </w:tcPr>
          <w:p w14:paraId="18A3063E"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413349D2" w14:textId="77777777" w:rsidR="0037578D" w:rsidRPr="001B0F7A" w:rsidRDefault="0037578D" w:rsidP="00CC4729">
            <w:pPr>
              <w:pStyle w:val="TAC"/>
              <w:rPr>
                <w:rFonts w:eastAsia="MS Mincho"/>
              </w:rPr>
            </w:pPr>
            <w:r w:rsidRPr="001B0F7A">
              <w:rPr>
                <w:rFonts w:eastAsia="Malgun Gothic"/>
                <w:lang w:eastAsia="ko-KR"/>
              </w:rPr>
              <w:t>N/A</w:t>
            </w:r>
          </w:p>
        </w:tc>
      </w:tr>
      <w:tr w:rsidR="002D7552" w:rsidRPr="001B0F7A" w14:paraId="4B2C410D" w14:textId="77777777" w:rsidTr="002D7552">
        <w:trPr>
          <w:trHeight w:val="54"/>
          <w:jc w:val="center"/>
        </w:trPr>
        <w:tc>
          <w:tcPr>
            <w:tcW w:w="2244" w:type="dxa"/>
            <w:vMerge/>
            <w:shd w:val="clear" w:color="auto" w:fill="auto"/>
            <w:vAlign w:val="center"/>
          </w:tcPr>
          <w:p w14:paraId="13F6B95C" w14:textId="77777777" w:rsidR="0037578D" w:rsidRPr="001B0F7A" w:rsidRDefault="0037578D" w:rsidP="00CC4729">
            <w:pPr>
              <w:pStyle w:val="TAC"/>
              <w:rPr>
                <w:rFonts w:eastAsia="MS Mincho"/>
              </w:rPr>
            </w:pPr>
          </w:p>
        </w:tc>
        <w:tc>
          <w:tcPr>
            <w:tcW w:w="1140" w:type="dxa"/>
            <w:shd w:val="clear" w:color="auto" w:fill="auto"/>
            <w:vAlign w:val="center"/>
          </w:tcPr>
          <w:p w14:paraId="7B31C84C" w14:textId="77777777" w:rsidR="0037578D" w:rsidRPr="001B0F7A" w:rsidRDefault="0037578D" w:rsidP="00CC4729">
            <w:pPr>
              <w:pStyle w:val="TAC"/>
              <w:rPr>
                <w:rFonts w:eastAsia="MS Mincho"/>
              </w:rPr>
            </w:pPr>
            <w:r w:rsidRPr="001B0F7A">
              <w:rPr>
                <w:rFonts w:eastAsia="Malgun Gothic"/>
                <w:lang w:eastAsia="ko-KR"/>
              </w:rPr>
              <w:t>1</w:t>
            </w:r>
          </w:p>
        </w:tc>
        <w:tc>
          <w:tcPr>
            <w:tcW w:w="1143" w:type="dxa"/>
            <w:shd w:val="clear" w:color="auto" w:fill="auto"/>
            <w:noWrap/>
            <w:vAlign w:val="center"/>
          </w:tcPr>
          <w:p w14:paraId="3FDE0F8F" w14:textId="77777777" w:rsidR="0037578D" w:rsidRPr="001B0F7A" w:rsidRDefault="0037578D" w:rsidP="00CC4729">
            <w:pPr>
              <w:pStyle w:val="TAC"/>
              <w:rPr>
                <w:rFonts w:eastAsia="MS Mincho"/>
              </w:rPr>
            </w:pPr>
            <w:r w:rsidRPr="001B0F7A">
              <w:rPr>
                <w:rFonts w:eastAsia="Malgun Gothic"/>
                <w:lang w:eastAsia="ko-KR"/>
              </w:rPr>
              <w:t>1950</w:t>
            </w:r>
          </w:p>
        </w:tc>
        <w:tc>
          <w:tcPr>
            <w:tcW w:w="742" w:type="dxa"/>
            <w:shd w:val="clear" w:color="auto" w:fill="auto"/>
            <w:noWrap/>
            <w:vAlign w:val="center"/>
          </w:tcPr>
          <w:p w14:paraId="4507B5D8" w14:textId="77777777" w:rsidR="0037578D" w:rsidRPr="001B0F7A" w:rsidRDefault="0037578D" w:rsidP="00CC4729">
            <w:pPr>
              <w:pStyle w:val="TAC"/>
              <w:rPr>
                <w:rFonts w:eastAsia="MS Mincho"/>
              </w:rPr>
            </w:pPr>
            <w:r w:rsidRPr="001B0F7A">
              <w:rPr>
                <w:rFonts w:eastAsia="Malgun Gothic"/>
                <w:lang w:eastAsia="ko-KR"/>
              </w:rPr>
              <w:t>5</w:t>
            </w:r>
          </w:p>
        </w:tc>
        <w:tc>
          <w:tcPr>
            <w:tcW w:w="866" w:type="dxa"/>
            <w:shd w:val="clear" w:color="auto" w:fill="auto"/>
            <w:noWrap/>
            <w:vAlign w:val="center"/>
          </w:tcPr>
          <w:p w14:paraId="53D7F197" w14:textId="77777777" w:rsidR="0037578D" w:rsidRPr="001B0F7A" w:rsidRDefault="0037578D" w:rsidP="00CC4729">
            <w:pPr>
              <w:pStyle w:val="TAC"/>
              <w:rPr>
                <w:rFonts w:eastAsia="MS Mincho"/>
              </w:rPr>
            </w:pPr>
            <w:r w:rsidRPr="001B0F7A">
              <w:rPr>
                <w:rFonts w:eastAsia="Malgun Gothic"/>
                <w:lang w:eastAsia="ko-KR"/>
              </w:rPr>
              <w:t>25</w:t>
            </w:r>
          </w:p>
        </w:tc>
        <w:tc>
          <w:tcPr>
            <w:tcW w:w="1279" w:type="dxa"/>
            <w:shd w:val="clear" w:color="auto" w:fill="auto"/>
            <w:noWrap/>
            <w:vAlign w:val="center"/>
          </w:tcPr>
          <w:p w14:paraId="1E5C0AB2" w14:textId="77777777" w:rsidR="0037578D" w:rsidRPr="001B0F7A" w:rsidRDefault="0037578D" w:rsidP="00CC4729">
            <w:pPr>
              <w:pStyle w:val="TAC"/>
              <w:rPr>
                <w:rFonts w:eastAsia="MS Mincho"/>
              </w:rPr>
            </w:pPr>
            <w:r w:rsidRPr="001B0F7A">
              <w:rPr>
                <w:rFonts w:eastAsia="Malgun Gothic"/>
                <w:lang w:eastAsia="ko-KR"/>
              </w:rPr>
              <w:t>2140</w:t>
            </w:r>
          </w:p>
        </w:tc>
        <w:tc>
          <w:tcPr>
            <w:tcW w:w="613" w:type="dxa"/>
            <w:shd w:val="clear" w:color="auto" w:fill="auto"/>
            <w:vAlign w:val="center"/>
          </w:tcPr>
          <w:p w14:paraId="4C13042A" w14:textId="77777777" w:rsidR="0037578D" w:rsidRPr="001B0F7A" w:rsidRDefault="0037578D" w:rsidP="00CC4729">
            <w:pPr>
              <w:pStyle w:val="TAC"/>
              <w:rPr>
                <w:rFonts w:eastAsia="MS Mincho"/>
              </w:rPr>
            </w:pPr>
            <w:r w:rsidRPr="001B0F7A">
              <w:rPr>
                <w:rFonts w:eastAsia="Malgun Gothic"/>
                <w:lang w:eastAsia="ko-KR"/>
              </w:rPr>
              <w:t>8.7</w:t>
            </w:r>
          </w:p>
        </w:tc>
        <w:tc>
          <w:tcPr>
            <w:tcW w:w="813" w:type="dxa"/>
            <w:shd w:val="clear" w:color="auto" w:fill="auto"/>
            <w:vAlign w:val="center"/>
          </w:tcPr>
          <w:p w14:paraId="10938D43"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vAlign w:val="center"/>
          </w:tcPr>
          <w:p w14:paraId="079EFA31" w14:textId="77777777" w:rsidR="0037578D" w:rsidRPr="001B0F7A" w:rsidRDefault="0037578D" w:rsidP="00CC4729">
            <w:pPr>
              <w:pStyle w:val="TAC"/>
              <w:rPr>
                <w:rFonts w:eastAsia="Malgun Gothic"/>
                <w:lang w:eastAsia="ko-KR"/>
              </w:rPr>
            </w:pPr>
            <w:r w:rsidRPr="001B0F7A">
              <w:rPr>
                <w:rFonts w:eastAsia="Malgun Gothic"/>
                <w:lang w:eastAsia="ko-KR"/>
              </w:rPr>
              <w:t>IMD4</w:t>
            </w:r>
          </w:p>
          <w:p w14:paraId="78F0DBC6" w14:textId="77777777" w:rsidR="0037578D" w:rsidRPr="001B0F7A" w:rsidRDefault="0037578D" w:rsidP="00CC4729">
            <w:pPr>
              <w:pStyle w:val="TAC"/>
              <w:rPr>
                <w:rFonts w:eastAsia="MS Mincho"/>
              </w:rPr>
            </w:pPr>
            <w:r w:rsidRPr="001B0F7A">
              <w:rPr>
                <w:rFonts w:eastAsia="Malgun Gothic"/>
                <w:lang w:eastAsia="ko-KR"/>
              </w:rPr>
              <w:t>|2*f</w:t>
            </w:r>
            <w:r w:rsidRPr="001B0F7A">
              <w:rPr>
                <w:rFonts w:eastAsia="Malgun Gothic"/>
                <w:vertAlign w:val="subscript"/>
                <w:lang w:eastAsia="ko-KR"/>
              </w:rPr>
              <w:t>B78</w:t>
            </w:r>
            <w:r w:rsidRPr="001B0F7A">
              <w:rPr>
                <w:rFonts w:eastAsia="Malgun Gothic"/>
                <w:lang w:eastAsia="ko-KR"/>
              </w:rPr>
              <w:t>-2*f</w:t>
            </w:r>
            <w:r w:rsidRPr="001B0F7A">
              <w:rPr>
                <w:rFonts w:eastAsia="Malgun Gothic"/>
                <w:vertAlign w:val="subscript"/>
                <w:lang w:eastAsia="ko-KR"/>
              </w:rPr>
              <w:t>B7</w:t>
            </w:r>
            <w:r w:rsidRPr="001B0F7A">
              <w:rPr>
                <w:rFonts w:eastAsia="Malgun Gothic"/>
                <w:lang w:eastAsia="ko-KR"/>
              </w:rPr>
              <w:t>|</w:t>
            </w:r>
          </w:p>
        </w:tc>
      </w:tr>
      <w:tr w:rsidR="002D7552" w:rsidRPr="001B0F7A" w14:paraId="09887895" w14:textId="77777777" w:rsidTr="002D7552">
        <w:trPr>
          <w:trHeight w:val="54"/>
          <w:jc w:val="center"/>
        </w:trPr>
        <w:tc>
          <w:tcPr>
            <w:tcW w:w="2244" w:type="dxa"/>
            <w:vMerge/>
            <w:shd w:val="clear" w:color="auto" w:fill="auto"/>
            <w:vAlign w:val="center"/>
          </w:tcPr>
          <w:p w14:paraId="7BC86EF4" w14:textId="77777777" w:rsidR="0037578D" w:rsidRPr="001B0F7A" w:rsidRDefault="0037578D" w:rsidP="00CC4729">
            <w:pPr>
              <w:pStyle w:val="TAC"/>
              <w:rPr>
                <w:rFonts w:eastAsia="MS Mincho"/>
              </w:rPr>
            </w:pPr>
          </w:p>
        </w:tc>
        <w:tc>
          <w:tcPr>
            <w:tcW w:w="1140" w:type="dxa"/>
            <w:shd w:val="clear" w:color="auto" w:fill="auto"/>
            <w:vAlign w:val="center"/>
          </w:tcPr>
          <w:p w14:paraId="535581AC" w14:textId="77777777" w:rsidR="0037578D" w:rsidRPr="001B0F7A" w:rsidRDefault="0037578D" w:rsidP="00CC4729">
            <w:pPr>
              <w:pStyle w:val="TAC"/>
              <w:rPr>
                <w:rFonts w:eastAsia="MS Mincho"/>
              </w:rPr>
            </w:pPr>
            <w:r w:rsidRPr="001B0F7A">
              <w:rPr>
                <w:rFonts w:eastAsia="Malgun Gothic"/>
                <w:lang w:eastAsia="ko-KR"/>
              </w:rPr>
              <w:t>7</w:t>
            </w:r>
          </w:p>
        </w:tc>
        <w:tc>
          <w:tcPr>
            <w:tcW w:w="1143" w:type="dxa"/>
            <w:shd w:val="clear" w:color="auto" w:fill="auto"/>
            <w:noWrap/>
            <w:vAlign w:val="center"/>
          </w:tcPr>
          <w:p w14:paraId="125C8738" w14:textId="77777777" w:rsidR="0037578D" w:rsidRPr="001B0F7A" w:rsidRDefault="0037578D" w:rsidP="00CC4729">
            <w:pPr>
              <w:pStyle w:val="TAC"/>
              <w:rPr>
                <w:rFonts w:eastAsia="MS Mincho"/>
              </w:rPr>
            </w:pPr>
            <w:r w:rsidRPr="001B0F7A">
              <w:rPr>
                <w:rFonts w:eastAsia="Malgun Gothic"/>
                <w:lang w:eastAsia="ko-KR"/>
              </w:rPr>
              <w:t>2510</w:t>
            </w:r>
          </w:p>
        </w:tc>
        <w:tc>
          <w:tcPr>
            <w:tcW w:w="742" w:type="dxa"/>
            <w:shd w:val="clear" w:color="auto" w:fill="auto"/>
            <w:noWrap/>
            <w:vAlign w:val="center"/>
          </w:tcPr>
          <w:p w14:paraId="02BC19C2" w14:textId="77777777" w:rsidR="0037578D" w:rsidRPr="001B0F7A" w:rsidRDefault="0037578D" w:rsidP="00CC4729">
            <w:pPr>
              <w:pStyle w:val="TAC"/>
              <w:rPr>
                <w:rFonts w:eastAsia="MS Mincho"/>
              </w:rPr>
            </w:pPr>
            <w:r w:rsidRPr="001B0F7A">
              <w:rPr>
                <w:rFonts w:eastAsia="Malgun Gothic"/>
                <w:lang w:eastAsia="ko-KR"/>
              </w:rPr>
              <w:t>10</w:t>
            </w:r>
          </w:p>
        </w:tc>
        <w:tc>
          <w:tcPr>
            <w:tcW w:w="866" w:type="dxa"/>
            <w:shd w:val="clear" w:color="auto" w:fill="auto"/>
            <w:noWrap/>
            <w:vAlign w:val="center"/>
          </w:tcPr>
          <w:p w14:paraId="0534D39D" w14:textId="77777777" w:rsidR="0037578D" w:rsidRPr="001B0F7A" w:rsidRDefault="0037578D" w:rsidP="00CC4729">
            <w:pPr>
              <w:pStyle w:val="TAC"/>
              <w:rPr>
                <w:rFonts w:eastAsia="MS Mincho"/>
              </w:rPr>
            </w:pPr>
            <w:r w:rsidRPr="001B0F7A">
              <w:rPr>
                <w:rFonts w:eastAsia="Malgun Gothic"/>
                <w:lang w:eastAsia="ko-KR"/>
              </w:rPr>
              <w:t>50</w:t>
            </w:r>
          </w:p>
        </w:tc>
        <w:tc>
          <w:tcPr>
            <w:tcW w:w="1279" w:type="dxa"/>
            <w:shd w:val="clear" w:color="auto" w:fill="auto"/>
            <w:noWrap/>
            <w:vAlign w:val="center"/>
          </w:tcPr>
          <w:p w14:paraId="56A6E0FD" w14:textId="77777777" w:rsidR="0037578D" w:rsidRPr="001B0F7A" w:rsidRDefault="0037578D" w:rsidP="00CC4729">
            <w:pPr>
              <w:pStyle w:val="TAC"/>
              <w:rPr>
                <w:rFonts w:eastAsia="MS Mincho"/>
              </w:rPr>
            </w:pPr>
            <w:r w:rsidRPr="001B0F7A">
              <w:rPr>
                <w:rFonts w:eastAsia="Malgun Gothic"/>
                <w:lang w:eastAsia="ko-KR"/>
              </w:rPr>
              <w:t>2630</w:t>
            </w:r>
          </w:p>
        </w:tc>
        <w:tc>
          <w:tcPr>
            <w:tcW w:w="613" w:type="dxa"/>
            <w:shd w:val="clear" w:color="auto" w:fill="auto"/>
            <w:vAlign w:val="center"/>
          </w:tcPr>
          <w:p w14:paraId="5B122829" w14:textId="77777777" w:rsidR="0037578D" w:rsidRPr="001B0F7A" w:rsidRDefault="0037578D" w:rsidP="00CC4729">
            <w:pPr>
              <w:pStyle w:val="TAC"/>
              <w:rPr>
                <w:rFonts w:eastAsia="MS Mincho"/>
              </w:rPr>
            </w:pPr>
            <w:r w:rsidRPr="001B0F7A">
              <w:rPr>
                <w:rFonts w:eastAsia="Malgun Gothic"/>
                <w:lang w:eastAsia="ko-KR"/>
              </w:rPr>
              <w:t>N/A</w:t>
            </w:r>
          </w:p>
        </w:tc>
        <w:tc>
          <w:tcPr>
            <w:tcW w:w="813" w:type="dxa"/>
            <w:shd w:val="clear" w:color="auto" w:fill="auto"/>
            <w:vAlign w:val="center"/>
          </w:tcPr>
          <w:p w14:paraId="629B8AC7"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vAlign w:val="center"/>
          </w:tcPr>
          <w:p w14:paraId="0427E4FD" w14:textId="77777777" w:rsidR="0037578D" w:rsidRPr="001B0F7A" w:rsidRDefault="0037578D" w:rsidP="00CC4729">
            <w:pPr>
              <w:pStyle w:val="TAC"/>
              <w:rPr>
                <w:rFonts w:eastAsia="MS Mincho"/>
              </w:rPr>
            </w:pPr>
            <w:r w:rsidRPr="001B0F7A">
              <w:rPr>
                <w:rFonts w:eastAsia="Malgun Gothic"/>
                <w:lang w:eastAsia="ko-KR"/>
              </w:rPr>
              <w:t>N/A</w:t>
            </w:r>
          </w:p>
        </w:tc>
      </w:tr>
      <w:tr w:rsidR="002D7552" w:rsidRPr="001B0F7A" w14:paraId="634B404E" w14:textId="77777777" w:rsidTr="002D7552">
        <w:trPr>
          <w:trHeight w:val="54"/>
          <w:jc w:val="center"/>
        </w:trPr>
        <w:tc>
          <w:tcPr>
            <w:tcW w:w="2244" w:type="dxa"/>
            <w:vMerge/>
            <w:shd w:val="clear" w:color="auto" w:fill="auto"/>
            <w:vAlign w:val="center"/>
          </w:tcPr>
          <w:p w14:paraId="5386A838" w14:textId="77777777" w:rsidR="0037578D" w:rsidRPr="001B0F7A" w:rsidRDefault="0037578D" w:rsidP="00CC4729">
            <w:pPr>
              <w:pStyle w:val="TAC"/>
              <w:rPr>
                <w:rFonts w:eastAsia="MS Mincho"/>
              </w:rPr>
            </w:pPr>
          </w:p>
        </w:tc>
        <w:tc>
          <w:tcPr>
            <w:tcW w:w="1140" w:type="dxa"/>
            <w:shd w:val="clear" w:color="auto" w:fill="auto"/>
            <w:vAlign w:val="center"/>
          </w:tcPr>
          <w:p w14:paraId="6FF0601B" w14:textId="77777777" w:rsidR="0037578D" w:rsidRPr="001B0F7A" w:rsidRDefault="0037578D" w:rsidP="00CC4729">
            <w:pPr>
              <w:pStyle w:val="TAC"/>
              <w:rPr>
                <w:rFonts w:eastAsia="MS Mincho"/>
              </w:rPr>
            </w:pPr>
            <w:r w:rsidRPr="001B0F7A">
              <w:rPr>
                <w:rFonts w:eastAsia="Malgun Gothic"/>
                <w:lang w:eastAsia="ko-KR"/>
              </w:rPr>
              <w:t>n78</w:t>
            </w:r>
          </w:p>
        </w:tc>
        <w:tc>
          <w:tcPr>
            <w:tcW w:w="1143" w:type="dxa"/>
            <w:shd w:val="clear" w:color="auto" w:fill="auto"/>
            <w:noWrap/>
            <w:vAlign w:val="center"/>
          </w:tcPr>
          <w:p w14:paraId="73A3DDFF" w14:textId="77777777" w:rsidR="0037578D" w:rsidRPr="001B0F7A" w:rsidRDefault="0037578D" w:rsidP="00CC4729">
            <w:pPr>
              <w:pStyle w:val="TAC"/>
              <w:rPr>
                <w:rFonts w:eastAsia="MS Mincho"/>
              </w:rPr>
            </w:pPr>
            <w:r w:rsidRPr="001B0F7A">
              <w:rPr>
                <w:rFonts w:eastAsia="Malgun Gothic"/>
                <w:lang w:eastAsia="ko-KR"/>
              </w:rPr>
              <w:t>3310</w:t>
            </w:r>
          </w:p>
        </w:tc>
        <w:tc>
          <w:tcPr>
            <w:tcW w:w="742" w:type="dxa"/>
            <w:shd w:val="clear" w:color="auto" w:fill="auto"/>
            <w:noWrap/>
            <w:vAlign w:val="center"/>
          </w:tcPr>
          <w:p w14:paraId="708878F1" w14:textId="77777777" w:rsidR="0037578D" w:rsidRPr="001B0F7A" w:rsidRDefault="0037578D" w:rsidP="00CC4729">
            <w:pPr>
              <w:pStyle w:val="TAC"/>
              <w:rPr>
                <w:rFonts w:eastAsia="MS Mincho"/>
              </w:rPr>
            </w:pPr>
            <w:r w:rsidRPr="001B0F7A">
              <w:rPr>
                <w:rFonts w:eastAsia="Malgun Gothic"/>
                <w:lang w:eastAsia="ko-KR"/>
              </w:rPr>
              <w:t>10</w:t>
            </w:r>
          </w:p>
        </w:tc>
        <w:tc>
          <w:tcPr>
            <w:tcW w:w="866" w:type="dxa"/>
            <w:shd w:val="clear" w:color="auto" w:fill="auto"/>
            <w:noWrap/>
            <w:vAlign w:val="center"/>
          </w:tcPr>
          <w:p w14:paraId="3E94B8C0" w14:textId="77777777" w:rsidR="0037578D" w:rsidRPr="001B0F7A" w:rsidRDefault="0037578D" w:rsidP="00CC4729">
            <w:pPr>
              <w:pStyle w:val="TAC"/>
              <w:rPr>
                <w:rFonts w:eastAsia="MS Mincho"/>
              </w:rPr>
            </w:pPr>
            <w:r w:rsidRPr="001B0F7A">
              <w:rPr>
                <w:rFonts w:eastAsia="Malgun Gothic"/>
                <w:lang w:eastAsia="ko-KR"/>
              </w:rPr>
              <w:t>50</w:t>
            </w:r>
          </w:p>
        </w:tc>
        <w:tc>
          <w:tcPr>
            <w:tcW w:w="1279" w:type="dxa"/>
            <w:shd w:val="clear" w:color="auto" w:fill="auto"/>
            <w:noWrap/>
            <w:vAlign w:val="center"/>
          </w:tcPr>
          <w:p w14:paraId="6A8079AF" w14:textId="77777777" w:rsidR="0037578D" w:rsidRPr="001B0F7A" w:rsidRDefault="0037578D" w:rsidP="00CC4729">
            <w:pPr>
              <w:pStyle w:val="TAC"/>
              <w:rPr>
                <w:rFonts w:eastAsia="MS Mincho"/>
              </w:rPr>
            </w:pPr>
            <w:r w:rsidRPr="001B0F7A">
              <w:rPr>
                <w:rFonts w:eastAsia="Malgun Gothic"/>
                <w:lang w:eastAsia="ko-KR"/>
              </w:rPr>
              <w:t>3310</w:t>
            </w:r>
          </w:p>
        </w:tc>
        <w:tc>
          <w:tcPr>
            <w:tcW w:w="613" w:type="dxa"/>
            <w:shd w:val="clear" w:color="auto" w:fill="auto"/>
            <w:vAlign w:val="center"/>
          </w:tcPr>
          <w:p w14:paraId="5DC929E8" w14:textId="77777777" w:rsidR="0037578D" w:rsidRPr="001B0F7A" w:rsidRDefault="0037578D" w:rsidP="00CC4729">
            <w:pPr>
              <w:pStyle w:val="TAC"/>
              <w:rPr>
                <w:rFonts w:eastAsia="MS Mincho"/>
              </w:rPr>
            </w:pPr>
            <w:r w:rsidRPr="001B0F7A">
              <w:rPr>
                <w:rFonts w:eastAsia="Malgun Gothic"/>
                <w:lang w:eastAsia="ko-KR"/>
              </w:rPr>
              <w:t>N/A</w:t>
            </w:r>
          </w:p>
        </w:tc>
        <w:tc>
          <w:tcPr>
            <w:tcW w:w="813" w:type="dxa"/>
            <w:shd w:val="clear" w:color="auto" w:fill="auto"/>
            <w:vAlign w:val="center"/>
          </w:tcPr>
          <w:p w14:paraId="09598260"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49EB4F3A" w14:textId="77777777" w:rsidR="0037578D" w:rsidRPr="001B0F7A" w:rsidRDefault="0037578D" w:rsidP="00CC4729">
            <w:pPr>
              <w:pStyle w:val="TAC"/>
              <w:rPr>
                <w:rFonts w:eastAsia="MS Mincho"/>
              </w:rPr>
            </w:pPr>
            <w:r w:rsidRPr="001B0F7A">
              <w:rPr>
                <w:rFonts w:eastAsia="Malgun Gothic"/>
                <w:lang w:eastAsia="ko-KR"/>
              </w:rPr>
              <w:t>N/A</w:t>
            </w:r>
          </w:p>
        </w:tc>
      </w:tr>
      <w:tr w:rsidR="002D7552" w:rsidRPr="001B0F7A" w14:paraId="026D3D83" w14:textId="77777777" w:rsidTr="002D7552">
        <w:trPr>
          <w:trHeight w:val="54"/>
          <w:jc w:val="center"/>
        </w:trPr>
        <w:tc>
          <w:tcPr>
            <w:tcW w:w="2244" w:type="dxa"/>
            <w:vMerge w:val="restart"/>
            <w:shd w:val="clear" w:color="auto" w:fill="auto"/>
            <w:vAlign w:val="center"/>
            <w:hideMark/>
          </w:tcPr>
          <w:p w14:paraId="58EEE12D" w14:textId="77777777" w:rsidR="0037578D" w:rsidRPr="001B0F7A" w:rsidRDefault="0037578D" w:rsidP="00CC4729">
            <w:pPr>
              <w:pStyle w:val="TAC"/>
            </w:pPr>
            <w:r w:rsidRPr="001B0F7A">
              <w:rPr>
                <w:rFonts w:eastAsia="MS Mincho"/>
              </w:rPr>
              <w:t>DC_1A-3A_n79A</w:t>
            </w:r>
            <w:r w:rsidRPr="001B0F7A">
              <w:t xml:space="preserve"> </w:t>
            </w:r>
          </w:p>
        </w:tc>
        <w:tc>
          <w:tcPr>
            <w:tcW w:w="1140" w:type="dxa"/>
            <w:shd w:val="clear" w:color="auto" w:fill="auto"/>
            <w:vAlign w:val="center"/>
            <w:hideMark/>
          </w:tcPr>
          <w:p w14:paraId="5F416A51"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6B987FA3" w14:textId="77777777" w:rsidR="0037578D" w:rsidRPr="001B0F7A" w:rsidRDefault="0037578D" w:rsidP="00CC4729">
            <w:pPr>
              <w:pStyle w:val="TAC"/>
              <w:rPr>
                <w:rFonts w:eastAsia="MS Mincho"/>
              </w:rPr>
            </w:pPr>
            <w:r w:rsidRPr="001B0F7A">
              <w:rPr>
                <w:rFonts w:eastAsia="MS Mincho"/>
              </w:rPr>
              <w:t>1950</w:t>
            </w:r>
          </w:p>
        </w:tc>
        <w:tc>
          <w:tcPr>
            <w:tcW w:w="742" w:type="dxa"/>
            <w:shd w:val="clear" w:color="auto" w:fill="auto"/>
            <w:noWrap/>
            <w:vAlign w:val="center"/>
          </w:tcPr>
          <w:p w14:paraId="546584BA"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55A1BECB"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392148D0" w14:textId="77777777" w:rsidR="0037578D" w:rsidRPr="001B0F7A" w:rsidRDefault="0037578D" w:rsidP="00CC4729">
            <w:pPr>
              <w:pStyle w:val="TAC"/>
              <w:rPr>
                <w:rFonts w:eastAsia="MS Mincho"/>
              </w:rPr>
            </w:pPr>
            <w:r w:rsidRPr="001B0F7A">
              <w:rPr>
                <w:rFonts w:eastAsia="MS Mincho"/>
              </w:rPr>
              <w:t>2140</w:t>
            </w:r>
          </w:p>
        </w:tc>
        <w:tc>
          <w:tcPr>
            <w:tcW w:w="613" w:type="dxa"/>
            <w:shd w:val="clear" w:color="auto" w:fill="auto"/>
            <w:vAlign w:val="center"/>
          </w:tcPr>
          <w:p w14:paraId="4CF32FF3" w14:textId="77777777" w:rsidR="0037578D" w:rsidRPr="001B0F7A" w:rsidRDefault="0037578D" w:rsidP="00CC4729">
            <w:pPr>
              <w:pStyle w:val="TAC"/>
              <w:rPr>
                <w:rFonts w:eastAsia="MS Mincho"/>
              </w:rPr>
            </w:pPr>
            <w:r w:rsidRPr="001B0F7A">
              <w:rPr>
                <w:rFonts w:eastAsia="MS Mincho"/>
              </w:rPr>
              <w:t>3.6</w:t>
            </w:r>
          </w:p>
        </w:tc>
        <w:tc>
          <w:tcPr>
            <w:tcW w:w="813" w:type="dxa"/>
            <w:vMerge w:val="restart"/>
            <w:shd w:val="clear" w:color="auto" w:fill="auto"/>
            <w:vAlign w:val="center"/>
            <w:hideMark/>
          </w:tcPr>
          <w:p w14:paraId="288355B2" w14:textId="77777777" w:rsidR="0037578D" w:rsidRPr="001B0F7A" w:rsidRDefault="0037578D" w:rsidP="00CC4729">
            <w:pPr>
              <w:pStyle w:val="TAC"/>
            </w:pPr>
            <w:r w:rsidRPr="001B0F7A">
              <w:t>FDD</w:t>
            </w:r>
          </w:p>
        </w:tc>
        <w:tc>
          <w:tcPr>
            <w:tcW w:w="791" w:type="dxa"/>
            <w:shd w:val="clear" w:color="auto" w:fill="auto"/>
            <w:vAlign w:val="center"/>
          </w:tcPr>
          <w:p w14:paraId="517B4E07" w14:textId="77777777" w:rsidR="0037578D" w:rsidRPr="001B0F7A" w:rsidRDefault="0037578D" w:rsidP="00CC4729">
            <w:pPr>
              <w:pStyle w:val="TAC"/>
              <w:rPr>
                <w:rFonts w:eastAsia="MS Mincho"/>
              </w:rPr>
            </w:pPr>
            <w:r w:rsidRPr="001B0F7A">
              <w:rPr>
                <w:rFonts w:eastAsia="MS Mincho"/>
              </w:rPr>
              <w:t>IMD5</w:t>
            </w:r>
          </w:p>
        </w:tc>
      </w:tr>
      <w:tr w:rsidR="002D7552" w:rsidRPr="001B0F7A" w14:paraId="43C38B63" w14:textId="77777777" w:rsidTr="002D7552">
        <w:trPr>
          <w:trHeight w:val="22"/>
          <w:jc w:val="center"/>
        </w:trPr>
        <w:tc>
          <w:tcPr>
            <w:tcW w:w="2244" w:type="dxa"/>
            <w:vMerge/>
            <w:shd w:val="clear" w:color="auto" w:fill="auto"/>
            <w:vAlign w:val="center"/>
            <w:hideMark/>
          </w:tcPr>
          <w:p w14:paraId="33DD6B56" w14:textId="77777777" w:rsidR="0037578D" w:rsidRPr="001B0F7A" w:rsidRDefault="0037578D" w:rsidP="00CC4729">
            <w:pPr>
              <w:pStyle w:val="TAC"/>
            </w:pPr>
          </w:p>
        </w:tc>
        <w:tc>
          <w:tcPr>
            <w:tcW w:w="1140" w:type="dxa"/>
            <w:shd w:val="clear" w:color="auto" w:fill="auto"/>
            <w:vAlign w:val="center"/>
            <w:hideMark/>
          </w:tcPr>
          <w:p w14:paraId="506B842E" w14:textId="77777777" w:rsidR="0037578D" w:rsidRPr="001B0F7A" w:rsidRDefault="0037578D" w:rsidP="00CC4729">
            <w:pPr>
              <w:pStyle w:val="TAC"/>
              <w:rPr>
                <w:rFonts w:eastAsia="MS Mincho"/>
              </w:rPr>
            </w:pPr>
            <w:r w:rsidRPr="001B0F7A">
              <w:rPr>
                <w:rFonts w:eastAsia="MS Mincho"/>
              </w:rPr>
              <w:t>3</w:t>
            </w:r>
          </w:p>
        </w:tc>
        <w:tc>
          <w:tcPr>
            <w:tcW w:w="1143" w:type="dxa"/>
            <w:shd w:val="clear" w:color="auto" w:fill="auto"/>
            <w:noWrap/>
            <w:vAlign w:val="center"/>
          </w:tcPr>
          <w:p w14:paraId="47BAC38F" w14:textId="77777777" w:rsidR="0037578D" w:rsidRPr="001B0F7A" w:rsidRDefault="0037578D" w:rsidP="00CC4729">
            <w:pPr>
              <w:pStyle w:val="TAC"/>
              <w:rPr>
                <w:rFonts w:eastAsia="MS Mincho"/>
              </w:rPr>
            </w:pPr>
            <w:r w:rsidRPr="001B0F7A">
              <w:rPr>
                <w:rFonts w:eastAsia="MS Mincho"/>
              </w:rPr>
              <w:t>1750</w:t>
            </w:r>
          </w:p>
        </w:tc>
        <w:tc>
          <w:tcPr>
            <w:tcW w:w="742" w:type="dxa"/>
            <w:shd w:val="clear" w:color="auto" w:fill="auto"/>
            <w:noWrap/>
            <w:vAlign w:val="center"/>
          </w:tcPr>
          <w:p w14:paraId="62ED1F89"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3DDFBBC3"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4B32FE62" w14:textId="77777777" w:rsidR="0037578D" w:rsidRPr="001B0F7A" w:rsidRDefault="0037578D" w:rsidP="00CC4729">
            <w:pPr>
              <w:pStyle w:val="TAC"/>
              <w:rPr>
                <w:rFonts w:eastAsia="MS Mincho"/>
              </w:rPr>
            </w:pPr>
            <w:r w:rsidRPr="001B0F7A">
              <w:rPr>
                <w:rFonts w:eastAsia="MS Mincho"/>
              </w:rPr>
              <w:t>1845</w:t>
            </w:r>
          </w:p>
        </w:tc>
        <w:tc>
          <w:tcPr>
            <w:tcW w:w="613" w:type="dxa"/>
            <w:shd w:val="clear" w:color="auto" w:fill="auto"/>
            <w:vAlign w:val="center"/>
          </w:tcPr>
          <w:p w14:paraId="7E55C792" w14:textId="77777777" w:rsidR="0037578D" w:rsidRPr="001B0F7A" w:rsidRDefault="0037578D" w:rsidP="00CC4729">
            <w:pPr>
              <w:pStyle w:val="TAC"/>
              <w:rPr>
                <w:rFonts w:eastAsia="MS Mincho"/>
              </w:rPr>
            </w:pPr>
            <w:r w:rsidRPr="001B0F7A">
              <w:t>N/A</w:t>
            </w:r>
          </w:p>
        </w:tc>
        <w:tc>
          <w:tcPr>
            <w:tcW w:w="813" w:type="dxa"/>
            <w:vMerge/>
            <w:shd w:val="clear" w:color="auto" w:fill="auto"/>
            <w:vAlign w:val="center"/>
            <w:hideMark/>
          </w:tcPr>
          <w:p w14:paraId="3BD6214D" w14:textId="77777777" w:rsidR="0037578D" w:rsidRPr="001B0F7A" w:rsidRDefault="0037578D" w:rsidP="00CC4729">
            <w:pPr>
              <w:pStyle w:val="TAC"/>
              <w:rPr>
                <w:rFonts w:eastAsia="MS Mincho"/>
              </w:rPr>
            </w:pPr>
          </w:p>
        </w:tc>
        <w:tc>
          <w:tcPr>
            <w:tcW w:w="791" w:type="dxa"/>
            <w:shd w:val="clear" w:color="auto" w:fill="auto"/>
            <w:vAlign w:val="center"/>
          </w:tcPr>
          <w:p w14:paraId="20C86B27" w14:textId="77777777" w:rsidR="0037578D" w:rsidRPr="001B0F7A" w:rsidRDefault="0037578D" w:rsidP="00CC4729">
            <w:pPr>
              <w:pStyle w:val="TAC"/>
              <w:rPr>
                <w:rFonts w:eastAsia="MS Mincho"/>
              </w:rPr>
            </w:pPr>
            <w:r w:rsidRPr="001B0F7A">
              <w:t>N/A</w:t>
            </w:r>
          </w:p>
        </w:tc>
      </w:tr>
      <w:tr w:rsidR="002D7552" w:rsidRPr="001B0F7A" w14:paraId="4A27C572" w14:textId="77777777" w:rsidTr="002D7552">
        <w:trPr>
          <w:trHeight w:val="22"/>
          <w:jc w:val="center"/>
        </w:trPr>
        <w:tc>
          <w:tcPr>
            <w:tcW w:w="2244" w:type="dxa"/>
            <w:vMerge/>
            <w:shd w:val="clear" w:color="auto" w:fill="auto"/>
            <w:vAlign w:val="center"/>
          </w:tcPr>
          <w:p w14:paraId="3FC73519" w14:textId="77777777" w:rsidR="0037578D" w:rsidRPr="001B0F7A" w:rsidRDefault="0037578D" w:rsidP="00CC4729">
            <w:pPr>
              <w:pStyle w:val="TAC"/>
            </w:pPr>
          </w:p>
        </w:tc>
        <w:tc>
          <w:tcPr>
            <w:tcW w:w="1140" w:type="dxa"/>
            <w:shd w:val="clear" w:color="auto" w:fill="auto"/>
            <w:vAlign w:val="center"/>
          </w:tcPr>
          <w:p w14:paraId="584CDBA5" w14:textId="77777777" w:rsidR="0037578D" w:rsidRPr="001B0F7A" w:rsidRDefault="0037578D" w:rsidP="00CC4729">
            <w:pPr>
              <w:pStyle w:val="TAC"/>
              <w:rPr>
                <w:rFonts w:eastAsia="MS Mincho"/>
              </w:rPr>
            </w:pPr>
            <w:r w:rsidRPr="001B0F7A">
              <w:rPr>
                <w:rFonts w:eastAsia="MS Mincho"/>
              </w:rPr>
              <w:t>n79</w:t>
            </w:r>
          </w:p>
        </w:tc>
        <w:tc>
          <w:tcPr>
            <w:tcW w:w="1143" w:type="dxa"/>
            <w:shd w:val="clear" w:color="auto" w:fill="auto"/>
            <w:noWrap/>
            <w:vAlign w:val="center"/>
          </w:tcPr>
          <w:p w14:paraId="1793216F" w14:textId="77777777" w:rsidR="0037578D" w:rsidRPr="001B0F7A" w:rsidRDefault="0037578D" w:rsidP="00CC4729">
            <w:pPr>
              <w:pStyle w:val="TAC"/>
              <w:rPr>
                <w:rFonts w:eastAsia="MS Mincho"/>
              </w:rPr>
            </w:pPr>
            <w:r w:rsidRPr="001B0F7A">
              <w:rPr>
                <w:rFonts w:eastAsia="MS Mincho"/>
              </w:rPr>
              <w:t>4860</w:t>
            </w:r>
          </w:p>
        </w:tc>
        <w:tc>
          <w:tcPr>
            <w:tcW w:w="742" w:type="dxa"/>
            <w:shd w:val="clear" w:color="auto" w:fill="auto"/>
            <w:noWrap/>
            <w:vAlign w:val="center"/>
          </w:tcPr>
          <w:p w14:paraId="027666A9" w14:textId="77777777" w:rsidR="0037578D" w:rsidRPr="001B0F7A" w:rsidRDefault="0037578D" w:rsidP="00CC4729">
            <w:pPr>
              <w:pStyle w:val="TAC"/>
              <w:rPr>
                <w:rFonts w:eastAsia="MS Mincho"/>
              </w:rPr>
            </w:pPr>
            <w:r w:rsidRPr="001B0F7A">
              <w:rPr>
                <w:rFonts w:eastAsia="MS Mincho"/>
              </w:rPr>
              <w:t>40</w:t>
            </w:r>
          </w:p>
        </w:tc>
        <w:tc>
          <w:tcPr>
            <w:tcW w:w="866" w:type="dxa"/>
            <w:shd w:val="clear" w:color="auto" w:fill="auto"/>
            <w:noWrap/>
            <w:vAlign w:val="center"/>
          </w:tcPr>
          <w:p w14:paraId="134D11E0" w14:textId="77777777" w:rsidR="0037578D" w:rsidRPr="001B0F7A" w:rsidRDefault="0037578D" w:rsidP="00CC4729">
            <w:pPr>
              <w:pStyle w:val="TAC"/>
              <w:rPr>
                <w:rFonts w:eastAsia="MS Mincho"/>
              </w:rPr>
            </w:pPr>
            <w:r w:rsidRPr="001B0F7A">
              <w:rPr>
                <w:rFonts w:eastAsia="MS Mincho"/>
              </w:rPr>
              <w:t>216</w:t>
            </w:r>
          </w:p>
        </w:tc>
        <w:tc>
          <w:tcPr>
            <w:tcW w:w="1279" w:type="dxa"/>
            <w:shd w:val="clear" w:color="auto" w:fill="auto"/>
            <w:noWrap/>
            <w:vAlign w:val="center"/>
          </w:tcPr>
          <w:p w14:paraId="0EB385DD" w14:textId="77777777" w:rsidR="0037578D" w:rsidRPr="001B0F7A" w:rsidRDefault="0037578D" w:rsidP="00CC4729">
            <w:pPr>
              <w:pStyle w:val="TAC"/>
              <w:rPr>
                <w:rFonts w:eastAsia="MS Mincho"/>
              </w:rPr>
            </w:pPr>
            <w:r w:rsidRPr="001B0F7A">
              <w:rPr>
                <w:rFonts w:eastAsia="MS Mincho"/>
              </w:rPr>
              <w:t>4860</w:t>
            </w:r>
          </w:p>
        </w:tc>
        <w:tc>
          <w:tcPr>
            <w:tcW w:w="613" w:type="dxa"/>
            <w:shd w:val="clear" w:color="auto" w:fill="auto"/>
            <w:vAlign w:val="center"/>
          </w:tcPr>
          <w:p w14:paraId="18231E58" w14:textId="77777777" w:rsidR="0037578D" w:rsidRPr="001B0F7A" w:rsidRDefault="0037578D" w:rsidP="00CC4729">
            <w:pPr>
              <w:pStyle w:val="TAC"/>
            </w:pPr>
            <w:r w:rsidRPr="001B0F7A">
              <w:t>N/A</w:t>
            </w:r>
          </w:p>
        </w:tc>
        <w:tc>
          <w:tcPr>
            <w:tcW w:w="813" w:type="dxa"/>
            <w:shd w:val="clear" w:color="auto" w:fill="auto"/>
            <w:vAlign w:val="center"/>
          </w:tcPr>
          <w:p w14:paraId="164FCC25"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0E57676F" w14:textId="77777777" w:rsidR="0037578D" w:rsidRPr="001B0F7A" w:rsidRDefault="0037578D" w:rsidP="00CC4729">
            <w:pPr>
              <w:pStyle w:val="TAC"/>
            </w:pPr>
            <w:r w:rsidRPr="001B0F7A">
              <w:t>N/A</w:t>
            </w:r>
          </w:p>
        </w:tc>
      </w:tr>
      <w:tr w:rsidR="002D7552" w:rsidRPr="001B0F7A" w14:paraId="360E73E6" w14:textId="77777777" w:rsidTr="002D7552">
        <w:trPr>
          <w:trHeight w:val="22"/>
          <w:jc w:val="center"/>
          <w:ins w:id="5022" w:author="R4-1814264" w:date="2019-01-28T09:45:00Z"/>
        </w:trPr>
        <w:tc>
          <w:tcPr>
            <w:tcW w:w="2244" w:type="dxa"/>
            <w:vMerge w:val="restart"/>
            <w:shd w:val="clear" w:color="auto" w:fill="auto"/>
            <w:vAlign w:val="center"/>
          </w:tcPr>
          <w:p w14:paraId="72CE8220" w14:textId="77777777" w:rsidR="0037578D" w:rsidRPr="001B0F7A" w:rsidRDefault="0037578D" w:rsidP="00CC4729">
            <w:pPr>
              <w:pStyle w:val="TAC"/>
              <w:rPr>
                <w:ins w:id="5023" w:author="R4-1814264" w:date="2019-01-28T09:45:00Z"/>
              </w:rPr>
            </w:pPr>
            <w:ins w:id="5024" w:author="R4-1814264" w:date="2019-01-28T09:45:00Z">
              <w:r w:rsidRPr="001B0F7A">
                <w:rPr>
                  <w:rFonts w:cs="Arial"/>
                </w:rPr>
                <w:t>DC_1A-5A_n79A</w:t>
              </w:r>
            </w:ins>
          </w:p>
        </w:tc>
        <w:tc>
          <w:tcPr>
            <w:tcW w:w="1140" w:type="dxa"/>
            <w:shd w:val="clear" w:color="auto" w:fill="auto"/>
            <w:vAlign w:val="center"/>
          </w:tcPr>
          <w:p w14:paraId="7762EC0D" w14:textId="77777777" w:rsidR="0037578D" w:rsidRPr="001B0F7A" w:rsidRDefault="0037578D" w:rsidP="00CC4729">
            <w:pPr>
              <w:pStyle w:val="TAC"/>
              <w:rPr>
                <w:ins w:id="5025" w:author="R4-1814264" w:date="2019-01-28T09:45:00Z"/>
                <w:rFonts w:eastAsia="MS Mincho"/>
              </w:rPr>
            </w:pPr>
            <w:ins w:id="5026" w:author="R4-1814264" w:date="2019-01-28T09:45:00Z">
              <w:r w:rsidRPr="001B0F7A">
                <w:rPr>
                  <w:rFonts w:cs="Arial"/>
                </w:rPr>
                <w:t>1</w:t>
              </w:r>
            </w:ins>
          </w:p>
        </w:tc>
        <w:tc>
          <w:tcPr>
            <w:tcW w:w="1143" w:type="dxa"/>
            <w:shd w:val="clear" w:color="auto" w:fill="auto"/>
            <w:noWrap/>
            <w:vAlign w:val="bottom"/>
          </w:tcPr>
          <w:p w14:paraId="29069441" w14:textId="77777777" w:rsidR="0037578D" w:rsidRPr="001B0F7A" w:rsidRDefault="0037578D" w:rsidP="00CC4729">
            <w:pPr>
              <w:pStyle w:val="TAC"/>
              <w:rPr>
                <w:ins w:id="5027" w:author="R4-1814264" w:date="2019-01-28T09:45:00Z"/>
                <w:rFonts w:eastAsia="MS Mincho"/>
              </w:rPr>
            </w:pPr>
            <w:ins w:id="5028" w:author="R4-1814264" w:date="2019-01-28T09:45:00Z">
              <w:r w:rsidRPr="001B0F7A">
                <w:rPr>
                  <w:rFonts w:eastAsia="MS Mincho" w:cs="Arial"/>
                </w:rPr>
                <w:t>1950</w:t>
              </w:r>
            </w:ins>
          </w:p>
        </w:tc>
        <w:tc>
          <w:tcPr>
            <w:tcW w:w="742" w:type="dxa"/>
            <w:shd w:val="clear" w:color="auto" w:fill="auto"/>
            <w:noWrap/>
            <w:vAlign w:val="bottom"/>
          </w:tcPr>
          <w:p w14:paraId="7C7239E2" w14:textId="77777777" w:rsidR="0037578D" w:rsidRPr="001B0F7A" w:rsidRDefault="0037578D" w:rsidP="00CC4729">
            <w:pPr>
              <w:pStyle w:val="TAC"/>
              <w:rPr>
                <w:ins w:id="5029" w:author="R4-1814264" w:date="2019-01-28T09:45:00Z"/>
                <w:rFonts w:eastAsia="MS Mincho"/>
              </w:rPr>
            </w:pPr>
            <w:ins w:id="5030" w:author="R4-1814264" w:date="2019-01-28T09:45:00Z">
              <w:r w:rsidRPr="001B0F7A">
                <w:rPr>
                  <w:rFonts w:eastAsia="MS Mincho" w:cs="Arial"/>
                </w:rPr>
                <w:t>5</w:t>
              </w:r>
            </w:ins>
          </w:p>
        </w:tc>
        <w:tc>
          <w:tcPr>
            <w:tcW w:w="866" w:type="dxa"/>
            <w:shd w:val="clear" w:color="auto" w:fill="auto"/>
            <w:noWrap/>
            <w:vAlign w:val="bottom"/>
          </w:tcPr>
          <w:p w14:paraId="45237CC0" w14:textId="77777777" w:rsidR="0037578D" w:rsidRPr="001B0F7A" w:rsidRDefault="0037578D" w:rsidP="00CC4729">
            <w:pPr>
              <w:pStyle w:val="TAC"/>
              <w:rPr>
                <w:ins w:id="5031" w:author="R4-1814264" w:date="2019-01-28T09:45:00Z"/>
                <w:rFonts w:eastAsia="MS Mincho"/>
              </w:rPr>
            </w:pPr>
            <w:ins w:id="5032" w:author="R4-1814264" w:date="2019-01-28T09:45:00Z">
              <w:r w:rsidRPr="001B0F7A">
                <w:rPr>
                  <w:rFonts w:eastAsia="MS Mincho" w:cs="Arial"/>
                </w:rPr>
                <w:t>25</w:t>
              </w:r>
            </w:ins>
          </w:p>
        </w:tc>
        <w:tc>
          <w:tcPr>
            <w:tcW w:w="1279" w:type="dxa"/>
            <w:shd w:val="clear" w:color="auto" w:fill="auto"/>
            <w:noWrap/>
            <w:vAlign w:val="bottom"/>
          </w:tcPr>
          <w:p w14:paraId="7D75B015" w14:textId="77777777" w:rsidR="0037578D" w:rsidRPr="001B0F7A" w:rsidRDefault="0037578D" w:rsidP="00CC4729">
            <w:pPr>
              <w:pStyle w:val="TAC"/>
              <w:rPr>
                <w:ins w:id="5033" w:author="R4-1814264" w:date="2019-01-28T09:45:00Z"/>
                <w:rFonts w:eastAsia="MS Mincho"/>
              </w:rPr>
            </w:pPr>
            <w:ins w:id="5034" w:author="R4-1814264" w:date="2019-01-28T09:45:00Z">
              <w:r w:rsidRPr="001B0F7A">
                <w:rPr>
                  <w:rFonts w:eastAsia="MS Mincho" w:cs="Arial"/>
                </w:rPr>
                <w:t>2140</w:t>
              </w:r>
            </w:ins>
          </w:p>
        </w:tc>
        <w:tc>
          <w:tcPr>
            <w:tcW w:w="613" w:type="dxa"/>
            <w:shd w:val="clear" w:color="auto" w:fill="auto"/>
            <w:vAlign w:val="center"/>
          </w:tcPr>
          <w:p w14:paraId="26F109C5" w14:textId="77777777" w:rsidR="0037578D" w:rsidRPr="001B0F7A" w:rsidRDefault="0037578D" w:rsidP="00CC4729">
            <w:pPr>
              <w:pStyle w:val="TAC"/>
              <w:rPr>
                <w:ins w:id="5035" w:author="R4-1814264" w:date="2019-01-28T09:45:00Z"/>
              </w:rPr>
            </w:pPr>
            <w:ins w:id="5036" w:author="R4-1814264" w:date="2019-01-28T09:45:00Z">
              <w:r w:rsidRPr="001B0F7A">
                <w:rPr>
                  <w:rFonts w:eastAsia="MS Mincho" w:cs="Arial"/>
                </w:rPr>
                <w:t>N/A</w:t>
              </w:r>
            </w:ins>
          </w:p>
        </w:tc>
        <w:tc>
          <w:tcPr>
            <w:tcW w:w="813" w:type="dxa"/>
            <w:shd w:val="clear" w:color="auto" w:fill="auto"/>
            <w:vAlign w:val="center"/>
          </w:tcPr>
          <w:p w14:paraId="08109307" w14:textId="77777777" w:rsidR="0037578D" w:rsidRPr="001B0F7A" w:rsidRDefault="0037578D" w:rsidP="00CC4729">
            <w:pPr>
              <w:pStyle w:val="TAC"/>
              <w:rPr>
                <w:ins w:id="5037" w:author="R4-1814264" w:date="2019-01-28T09:45:00Z"/>
                <w:rFonts w:eastAsia="MS Mincho"/>
              </w:rPr>
            </w:pPr>
            <w:ins w:id="5038" w:author="R4-1814264" w:date="2019-01-28T09:45:00Z">
              <w:r w:rsidRPr="001B0F7A">
                <w:rPr>
                  <w:rFonts w:eastAsia="MS Mincho" w:cs="Arial"/>
                </w:rPr>
                <w:t>FDD</w:t>
              </w:r>
            </w:ins>
          </w:p>
        </w:tc>
        <w:tc>
          <w:tcPr>
            <w:tcW w:w="791" w:type="dxa"/>
            <w:shd w:val="clear" w:color="auto" w:fill="auto"/>
            <w:vAlign w:val="center"/>
          </w:tcPr>
          <w:p w14:paraId="7EE51974" w14:textId="77777777" w:rsidR="0037578D" w:rsidRPr="001B0F7A" w:rsidRDefault="0037578D" w:rsidP="00CC4729">
            <w:pPr>
              <w:pStyle w:val="TAC"/>
              <w:rPr>
                <w:ins w:id="5039" w:author="R4-1814264" w:date="2019-01-28T09:45:00Z"/>
              </w:rPr>
            </w:pPr>
            <w:ins w:id="5040" w:author="R4-1814264" w:date="2019-01-28T09:45:00Z">
              <w:r w:rsidRPr="001B0F7A">
                <w:rPr>
                  <w:rFonts w:eastAsia="MS Mincho" w:cs="Arial"/>
                </w:rPr>
                <w:t>N/A</w:t>
              </w:r>
              <w:r w:rsidRPr="001B0F7A" w:rsidDel="00C36913">
                <w:rPr>
                  <w:rFonts w:eastAsia="MS Mincho" w:cs="Arial"/>
                </w:rPr>
                <w:t xml:space="preserve"> </w:t>
              </w:r>
            </w:ins>
          </w:p>
        </w:tc>
      </w:tr>
      <w:tr w:rsidR="002D7552" w:rsidRPr="001B0F7A" w14:paraId="5F2DA78F" w14:textId="77777777" w:rsidTr="002D7552">
        <w:trPr>
          <w:trHeight w:val="22"/>
          <w:jc w:val="center"/>
          <w:ins w:id="5041" w:author="R4-1814264" w:date="2019-01-28T09:45:00Z"/>
        </w:trPr>
        <w:tc>
          <w:tcPr>
            <w:tcW w:w="2244" w:type="dxa"/>
            <w:vMerge/>
            <w:shd w:val="clear" w:color="auto" w:fill="auto"/>
            <w:vAlign w:val="center"/>
          </w:tcPr>
          <w:p w14:paraId="638102AA" w14:textId="77777777" w:rsidR="0037578D" w:rsidRPr="001B0F7A" w:rsidRDefault="0037578D" w:rsidP="00CC4729">
            <w:pPr>
              <w:pStyle w:val="TAC"/>
              <w:rPr>
                <w:ins w:id="5042" w:author="R4-1814264" w:date="2019-01-28T09:45:00Z"/>
              </w:rPr>
            </w:pPr>
          </w:p>
        </w:tc>
        <w:tc>
          <w:tcPr>
            <w:tcW w:w="1140" w:type="dxa"/>
            <w:shd w:val="clear" w:color="auto" w:fill="auto"/>
            <w:vAlign w:val="center"/>
          </w:tcPr>
          <w:p w14:paraId="675011DE" w14:textId="77777777" w:rsidR="0037578D" w:rsidRPr="001B0F7A" w:rsidRDefault="0037578D" w:rsidP="00CC4729">
            <w:pPr>
              <w:pStyle w:val="TAC"/>
              <w:rPr>
                <w:ins w:id="5043" w:author="R4-1814264" w:date="2019-01-28T09:45:00Z"/>
                <w:rFonts w:eastAsia="MS Mincho"/>
              </w:rPr>
            </w:pPr>
            <w:ins w:id="5044" w:author="R4-1814264" w:date="2019-01-28T09:45:00Z">
              <w:r w:rsidRPr="001B0F7A">
                <w:rPr>
                  <w:rFonts w:cs="Arial"/>
                  <w:lang w:eastAsia="zh-CN"/>
                </w:rPr>
                <w:t>5</w:t>
              </w:r>
            </w:ins>
          </w:p>
        </w:tc>
        <w:tc>
          <w:tcPr>
            <w:tcW w:w="1143" w:type="dxa"/>
            <w:shd w:val="clear" w:color="auto" w:fill="auto"/>
            <w:noWrap/>
            <w:vAlign w:val="bottom"/>
          </w:tcPr>
          <w:p w14:paraId="05CA50E3" w14:textId="77777777" w:rsidR="0037578D" w:rsidRPr="001B0F7A" w:rsidRDefault="0037578D" w:rsidP="00CC4729">
            <w:pPr>
              <w:pStyle w:val="TAC"/>
              <w:rPr>
                <w:ins w:id="5045" w:author="R4-1814264" w:date="2019-01-28T09:45:00Z"/>
                <w:rFonts w:eastAsia="MS Mincho"/>
              </w:rPr>
            </w:pPr>
            <w:ins w:id="5046" w:author="R4-1814264" w:date="2019-01-28T09:45:00Z">
              <w:r w:rsidRPr="001B0F7A">
                <w:rPr>
                  <w:rFonts w:eastAsia="MS Mincho" w:cs="Arial"/>
                </w:rPr>
                <w:t>837.5</w:t>
              </w:r>
            </w:ins>
          </w:p>
        </w:tc>
        <w:tc>
          <w:tcPr>
            <w:tcW w:w="742" w:type="dxa"/>
            <w:shd w:val="clear" w:color="auto" w:fill="auto"/>
            <w:noWrap/>
            <w:vAlign w:val="bottom"/>
          </w:tcPr>
          <w:p w14:paraId="3D8DC2C5" w14:textId="77777777" w:rsidR="0037578D" w:rsidRPr="001B0F7A" w:rsidRDefault="0037578D" w:rsidP="00CC4729">
            <w:pPr>
              <w:pStyle w:val="TAC"/>
              <w:rPr>
                <w:ins w:id="5047" w:author="R4-1814264" w:date="2019-01-28T09:45:00Z"/>
                <w:rFonts w:eastAsia="MS Mincho"/>
              </w:rPr>
            </w:pPr>
            <w:ins w:id="5048" w:author="R4-1814264" w:date="2019-01-28T09:45:00Z">
              <w:r w:rsidRPr="001B0F7A">
                <w:rPr>
                  <w:rFonts w:eastAsia="MS Mincho" w:cs="Arial"/>
                </w:rPr>
                <w:t>5</w:t>
              </w:r>
            </w:ins>
          </w:p>
        </w:tc>
        <w:tc>
          <w:tcPr>
            <w:tcW w:w="866" w:type="dxa"/>
            <w:shd w:val="clear" w:color="auto" w:fill="auto"/>
            <w:noWrap/>
            <w:vAlign w:val="bottom"/>
          </w:tcPr>
          <w:p w14:paraId="0275E326" w14:textId="77777777" w:rsidR="0037578D" w:rsidRPr="001B0F7A" w:rsidRDefault="0037578D" w:rsidP="00CC4729">
            <w:pPr>
              <w:pStyle w:val="TAC"/>
              <w:rPr>
                <w:ins w:id="5049" w:author="R4-1814264" w:date="2019-01-28T09:45:00Z"/>
                <w:rFonts w:eastAsia="MS Mincho"/>
              </w:rPr>
            </w:pPr>
            <w:ins w:id="5050" w:author="R4-1814264" w:date="2019-01-28T09:45:00Z">
              <w:r w:rsidRPr="001B0F7A">
                <w:rPr>
                  <w:rFonts w:eastAsia="MS Mincho" w:cs="Arial"/>
                </w:rPr>
                <w:t>25</w:t>
              </w:r>
            </w:ins>
          </w:p>
        </w:tc>
        <w:tc>
          <w:tcPr>
            <w:tcW w:w="1279" w:type="dxa"/>
            <w:shd w:val="clear" w:color="auto" w:fill="auto"/>
            <w:noWrap/>
            <w:vAlign w:val="bottom"/>
          </w:tcPr>
          <w:p w14:paraId="7F97EBA3" w14:textId="77777777" w:rsidR="0037578D" w:rsidRPr="001B0F7A" w:rsidRDefault="0037578D" w:rsidP="00CC4729">
            <w:pPr>
              <w:pStyle w:val="TAC"/>
              <w:rPr>
                <w:ins w:id="5051" w:author="R4-1814264" w:date="2019-01-28T09:45:00Z"/>
                <w:rFonts w:eastAsia="MS Mincho"/>
              </w:rPr>
            </w:pPr>
            <w:ins w:id="5052" w:author="R4-1814264" w:date="2019-01-28T09:45:00Z">
              <w:r w:rsidRPr="001B0F7A">
                <w:rPr>
                  <w:rFonts w:eastAsia="MS Mincho" w:cs="Arial"/>
                </w:rPr>
                <w:t>882.5</w:t>
              </w:r>
            </w:ins>
          </w:p>
        </w:tc>
        <w:tc>
          <w:tcPr>
            <w:tcW w:w="613" w:type="dxa"/>
            <w:shd w:val="clear" w:color="auto" w:fill="auto"/>
            <w:vAlign w:val="center"/>
          </w:tcPr>
          <w:p w14:paraId="0237CD53" w14:textId="77777777" w:rsidR="0037578D" w:rsidRPr="001B0F7A" w:rsidRDefault="0037578D" w:rsidP="00CC4729">
            <w:pPr>
              <w:pStyle w:val="TAC"/>
              <w:rPr>
                <w:ins w:id="5053" w:author="R4-1814264" w:date="2019-01-28T09:45:00Z"/>
              </w:rPr>
            </w:pPr>
            <w:ins w:id="5054" w:author="R4-1814264" w:date="2019-01-28T09:45:00Z">
              <w:r w:rsidRPr="001B0F7A">
                <w:rPr>
                  <w:rFonts w:eastAsia="MS Mincho" w:cs="Arial"/>
                </w:rPr>
                <w:t>18.3</w:t>
              </w:r>
            </w:ins>
          </w:p>
        </w:tc>
        <w:tc>
          <w:tcPr>
            <w:tcW w:w="813" w:type="dxa"/>
            <w:shd w:val="clear" w:color="auto" w:fill="auto"/>
            <w:vAlign w:val="center"/>
          </w:tcPr>
          <w:p w14:paraId="31CC8BFF" w14:textId="77777777" w:rsidR="0037578D" w:rsidRPr="001B0F7A" w:rsidRDefault="0037578D" w:rsidP="00CC4729">
            <w:pPr>
              <w:pStyle w:val="TAC"/>
              <w:rPr>
                <w:ins w:id="5055" w:author="R4-1814264" w:date="2019-01-28T09:45:00Z"/>
                <w:rFonts w:eastAsia="MS Mincho"/>
              </w:rPr>
            </w:pPr>
            <w:ins w:id="5056" w:author="R4-1814264" w:date="2019-01-28T09:45:00Z">
              <w:r w:rsidRPr="001B0F7A">
                <w:rPr>
                  <w:rFonts w:eastAsia="MS Mincho" w:cs="Arial"/>
                </w:rPr>
                <w:t>FDD</w:t>
              </w:r>
            </w:ins>
          </w:p>
        </w:tc>
        <w:tc>
          <w:tcPr>
            <w:tcW w:w="791" w:type="dxa"/>
            <w:shd w:val="clear" w:color="auto" w:fill="auto"/>
            <w:vAlign w:val="center"/>
          </w:tcPr>
          <w:p w14:paraId="0F237AE0" w14:textId="77777777" w:rsidR="0037578D" w:rsidRPr="001B0F7A" w:rsidRDefault="0037578D" w:rsidP="00CC4729">
            <w:pPr>
              <w:pStyle w:val="TAC"/>
              <w:rPr>
                <w:ins w:id="5057" w:author="R4-1814264" w:date="2019-01-28T09:45:00Z"/>
              </w:rPr>
            </w:pPr>
            <w:ins w:id="5058" w:author="R4-1814264" w:date="2019-01-28T09:45:00Z">
              <w:r w:rsidRPr="001B0F7A">
                <w:rPr>
                  <w:rFonts w:eastAsia="MS Mincho" w:cs="Arial"/>
                </w:rPr>
                <w:t>IMD3</w:t>
              </w:r>
            </w:ins>
          </w:p>
        </w:tc>
      </w:tr>
      <w:tr w:rsidR="002D7552" w:rsidRPr="001B0F7A" w14:paraId="39B7605D" w14:textId="77777777" w:rsidTr="002D7552">
        <w:trPr>
          <w:trHeight w:val="22"/>
          <w:jc w:val="center"/>
          <w:ins w:id="5059" w:author="R4-1814264" w:date="2019-01-28T09:45:00Z"/>
        </w:trPr>
        <w:tc>
          <w:tcPr>
            <w:tcW w:w="2244" w:type="dxa"/>
            <w:vMerge/>
            <w:shd w:val="clear" w:color="auto" w:fill="auto"/>
            <w:vAlign w:val="center"/>
          </w:tcPr>
          <w:p w14:paraId="7581FE06" w14:textId="77777777" w:rsidR="0037578D" w:rsidRPr="001B0F7A" w:rsidRDefault="0037578D" w:rsidP="00CC4729">
            <w:pPr>
              <w:pStyle w:val="TAC"/>
              <w:rPr>
                <w:ins w:id="5060" w:author="R4-1814264" w:date="2019-01-28T09:45:00Z"/>
              </w:rPr>
            </w:pPr>
          </w:p>
        </w:tc>
        <w:tc>
          <w:tcPr>
            <w:tcW w:w="1140" w:type="dxa"/>
            <w:shd w:val="clear" w:color="auto" w:fill="auto"/>
            <w:vAlign w:val="center"/>
          </w:tcPr>
          <w:p w14:paraId="16FB2DA9" w14:textId="77777777" w:rsidR="0037578D" w:rsidRPr="001B0F7A" w:rsidRDefault="0037578D" w:rsidP="00CC4729">
            <w:pPr>
              <w:pStyle w:val="TAC"/>
              <w:rPr>
                <w:ins w:id="5061" w:author="R4-1814264" w:date="2019-01-28T09:45:00Z"/>
                <w:rFonts w:eastAsia="MS Mincho"/>
              </w:rPr>
            </w:pPr>
            <w:ins w:id="5062" w:author="R4-1814264" w:date="2019-01-28T09:45:00Z">
              <w:r w:rsidRPr="001B0F7A">
                <w:rPr>
                  <w:rFonts w:cs="Arial"/>
                </w:rPr>
                <w:t>n79</w:t>
              </w:r>
            </w:ins>
          </w:p>
        </w:tc>
        <w:tc>
          <w:tcPr>
            <w:tcW w:w="1143" w:type="dxa"/>
            <w:shd w:val="clear" w:color="auto" w:fill="auto"/>
            <w:noWrap/>
            <w:vAlign w:val="bottom"/>
          </w:tcPr>
          <w:p w14:paraId="3D135B13" w14:textId="77777777" w:rsidR="0037578D" w:rsidRPr="001B0F7A" w:rsidRDefault="0037578D" w:rsidP="00CC4729">
            <w:pPr>
              <w:pStyle w:val="TAC"/>
              <w:rPr>
                <w:ins w:id="5063" w:author="R4-1814264" w:date="2019-01-28T09:45:00Z"/>
                <w:rFonts w:eastAsia="MS Mincho"/>
              </w:rPr>
            </w:pPr>
            <w:ins w:id="5064" w:author="R4-1814264" w:date="2019-01-28T09:45:00Z">
              <w:r w:rsidRPr="001B0F7A">
                <w:rPr>
                  <w:rFonts w:eastAsia="MS Mincho" w:cs="Arial"/>
                </w:rPr>
                <w:t>4782.5</w:t>
              </w:r>
            </w:ins>
          </w:p>
        </w:tc>
        <w:tc>
          <w:tcPr>
            <w:tcW w:w="742" w:type="dxa"/>
            <w:shd w:val="clear" w:color="auto" w:fill="auto"/>
            <w:noWrap/>
            <w:vAlign w:val="bottom"/>
          </w:tcPr>
          <w:p w14:paraId="2A99C7F6" w14:textId="77777777" w:rsidR="0037578D" w:rsidRPr="001B0F7A" w:rsidRDefault="0037578D" w:rsidP="00CC4729">
            <w:pPr>
              <w:pStyle w:val="TAC"/>
              <w:rPr>
                <w:ins w:id="5065" w:author="R4-1814264" w:date="2019-01-28T09:45:00Z"/>
                <w:rFonts w:eastAsia="MS Mincho"/>
              </w:rPr>
            </w:pPr>
            <w:ins w:id="5066" w:author="R4-1814264" w:date="2019-01-28T09:45:00Z">
              <w:r w:rsidRPr="001B0F7A">
                <w:rPr>
                  <w:rFonts w:eastAsia="MS Mincho" w:cs="Arial"/>
                </w:rPr>
                <w:t>40</w:t>
              </w:r>
            </w:ins>
          </w:p>
        </w:tc>
        <w:tc>
          <w:tcPr>
            <w:tcW w:w="866" w:type="dxa"/>
            <w:shd w:val="clear" w:color="auto" w:fill="auto"/>
            <w:noWrap/>
            <w:vAlign w:val="bottom"/>
          </w:tcPr>
          <w:p w14:paraId="6898FCF6" w14:textId="77777777" w:rsidR="0037578D" w:rsidRPr="001B0F7A" w:rsidRDefault="0037578D" w:rsidP="00CC4729">
            <w:pPr>
              <w:pStyle w:val="TAC"/>
              <w:rPr>
                <w:ins w:id="5067" w:author="R4-1814264" w:date="2019-01-28T09:45:00Z"/>
                <w:rFonts w:eastAsia="MS Mincho"/>
              </w:rPr>
            </w:pPr>
            <w:ins w:id="5068" w:author="R4-1814264" w:date="2019-01-28T09:45:00Z">
              <w:r w:rsidRPr="001B0F7A">
                <w:rPr>
                  <w:rFonts w:eastAsia="MS Mincho" w:cs="Arial"/>
                </w:rPr>
                <w:t>216</w:t>
              </w:r>
            </w:ins>
          </w:p>
        </w:tc>
        <w:tc>
          <w:tcPr>
            <w:tcW w:w="1279" w:type="dxa"/>
            <w:shd w:val="clear" w:color="auto" w:fill="auto"/>
            <w:noWrap/>
            <w:vAlign w:val="bottom"/>
          </w:tcPr>
          <w:p w14:paraId="502D45FA" w14:textId="77777777" w:rsidR="0037578D" w:rsidRPr="001B0F7A" w:rsidRDefault="0037578D" w:rsidP="00CC4729">
            <w:pPr>
              <w:pStyle w:val="TAC"/>
              <w:rPr>
                <w:ins w:id="5069" w:author="R4-1814264" w:date="2019-01-28T09:45:00Z"/>
                <w:rFonts w:eastAsia="MS Mincho"/>
              </w:rPr>
            </w:pPr>
            <w:ins w:id="5070" w:author="R4-1814264" w:date="2019-01-28T09:45:00Z">
              <w:r w:rsidRPr="001B0F7A">
                <w:rPr>
                  <w:rFonts w:eastAsia="MS Mincho" w:cs="Arial"/>
                </w:rPr>
                <w:t>4782.5</w:t>
              </w:r>
            </w:ins>
          </w:p>
        </w:tc>
        <w:tc>
          <w:tcPr>
            <w:tcW w:w="613" w:type="dxa"/>
            <w:shd w:val="clear" w:color="auto" w:fill="auto"/>
            <w:vAlign w:val="center"/>
          </w:tcPr>
          <w:p w14:paraId="73E27523" w14:textId="77777777" w:rsidR="0037578D" w:rsidRPr="001B0F7A" w:rsidRDefault="0037578D" w:rsidP="00CC4729">
            <w:pPr>
              <w:pStyle w:val="TAC"/>
              <w:rPr>
                <w:ins w:id="5071" w:author="R4-1814264" w:date="2019-01-28T09:45:00Z"/>
              </w:rPr>
            </w:pPr>
            <w:ins w:id="5072" w:author="R4-1814264" w:date="2019-01-28T09:45:00Z">
              <w:r w:rsidRPr="001B0F7A">
                <w:rPr>
                  <w:rFonts w:eastAsia="MS Mincho" w:cs="Arial"/>
                </w:rPr>
                <w:t>N/A</w:t>
              </w:r>
            </w:ins>
          </w:p>
        </w:tc>
        <w:tc>
          <w:tcPr>
            <w:tcW w:w="813" w:type="dxa"/>
            <w:shd w:val="clear" w:color="auto" w:fill="auto"/>
            <w:vAlign w:val="center"/>
          </w:tcPr>
          <w:p w14:paraId="51B4C071" w14:textId="77777777" w:rsidR="0037578D" w:rsidRPr="001B0F7A" w:rsidRDefault="0037578D" w:rsidP="00CC4729">
            <w:pPr>
              <w:pStyle w:val="TAC"/>
              <w:rPr>
                <w:ins w:id="5073" w:author="R4-1814264" w:date="2019-01-28T09:45:00Z"/>
                <w:rFonts w:eastAsia="MS Mincho"/>
              </w:rPr>
            </w:pPr>
            <w:ins w:id="5074" w:author="R4-1814264" w:date="2019-01-28T09:45:00Z">
              <w:r w:rsidRPr="001B0F7A">
                <w:rPr>
                  <w:rFonts w:eastAsia="MS Mincho" w:cs="Arial"/>
                </w:rPr>
                <w:t>TDD</w:t>
              </w:r>
            </w:ins>
          </w:p>
        </w:tc>
        <w:tc>
          <w:tcPr>
            <w:tcW w:w="791" w:type="dxa"/>
            <w:shd w:val="clear" w:color="auto" w:fill="auto"/>
            <w:vAlign w:val="center"/>
          </w:tcPr>
          <w:p w14:paraId="1E478B4A" w14:textId="77777777" w:rsidR="0037578D" w:rsidRPr="001B0F7A" w:rsidRDefault="0037578D" w:rsidP="00CC4729">
            <w:pPr>
              <w:pStyle w:val="TAC"/>
              <w:rPr>
                <w:ins w:id="5075" w:author="R4-1814264" w:date="2019-01-28T09:45:00Z"/>
              </w:rPr>
            </w:pPr>
            <w:ins w:id="5076" w:author="R4-1814264" w:date="2019-01-28T09:45:00Z">
              <w:r w:rsidRPr="001B0F7A">
                <w:rPr>
                  <w:rFonts w:eastAsia="MS Mincho" w:cs="Arial"/>
                </w:rPr>
                <w:t>N/A</w:t>
              </w:r>
              <w:r w:rsidRPr="001B0F7A" w:rsidDel="00C36913">
                <w:rPr>
                  <w:rFonts w:eastAsia="MS Mincho" w:cs="Arial"/>
                </w:rPr>
                <w:t xml:space="preserve"> </w:t>
              </w:r>
            </w:ins>
          </w:p>
        </w:tc>
      </w:tr>
      <w:tr w:rsidR="002D7552" w:rsidRPr="001B0F7A" w14:paraId="58A67275" w14:textId="77777777" w:rsidTr="002D7552">
        <w:trPr>
          <w:trHeight w:val="22"/>
          <w:jc w:val="center"/>
          <w:ins w:id="5077" w:author="R4-1814264" w:date="2019-01-28T09:45:00Z"/>
        </w:trPr>
        <w:tc>
          <w:tcPr>
            <w:tcW w:w="2244" w:type="dxa"/>
            <w:vMerge/>
            <w:shd w:val="clear" w:color="auto" w:fill="auto"/>
            <w:vAlign w:val="center"/>
          </w:tcPr>
          <w:p w14:paraId="4AF89864" w14:textId="77777777" w:rsidR="0037578D" w:rsidRPr="001B0F7A" w:rsidRDefault="0037578D" w:rsidP="00CC4729">
            <w:pPr>
              <w:pStyle w:val="TAC"/>
              <w:rPr>
                <w:ins w:id="5078" w:author="R4-1814264" w:date="2019-01-28T09:45:00Z"/>
              </w:rPr>
            </w:pPr>
          </w:p>
        </w:tc>
        <w:tc>
          <w:tcPr>
            <w:tcW w:w="1140" w:type="dxa"/>
            <w:shd w:val="clear" w:color="auto" w:fill="auto"/>
            <w:vAlign w:val="center"/>
          </w:tcPr>
          <w:p w14:paraId="3DFB0E8B" w14:textId="77777777" w:rsidR="0037578D" w:rsidRPr="001B0F7A" w:rsidRDefault="0037578D" w:rsidP="00CC4729">
            <w:pPr>
              <w:pStyle w:val="TAC"/>
              <w:rPr>
                <w:ins w:id="5079" w:author="R4-1814264" w:date="2019-01-28T09:45:00Z"/>
                <w:rFonts w:eastAsia="MS Mincho"/>
              </w:rPr>
            </w:pPr>
            <w:ins w:id="5080" w:author="R4-1814264" w:date="2019-01-28T09:45:00Z">
              <w:r w:rsidRPr="001B0F7A">
                <w:rPr>
                  <w:rFonts w:cs="Arial"/>
                </w:rPr>
                <w:t>1</w:t>
              </w:r>
            </w:ins>
          </w:p>
        </w:tc>
        <w:tc>
          <w:tcPr>
            <w:tcW w:w="1143" w:type="dxa"/>
            <w:shd w:val="clear" w:color="auto" w:fill="auto"/>
            <w:noWrap/>
            <w:vAlign w:val="bottom"/>
          </w:tcPr>
          <w:p w14:paraId="6369B8A5" w14:textId="77777777" w:rsidR="0037578D" w:rsidRPr="001B0F7A" w:rsidRDefault="0037578D" w:rsidP="00CC4729">
            <w:pPr>
              <w:pStyle w:val="TAC"/>
              <w:rPr>
                <w:ins w:id="5081" w:author="R4-1814264" w:date="2019-01-28T09:45:00Z"/>
                <w:rFonts w:eastAsia="MS Mincho"/>
              </w:rPr>
            </w:pPr>
            <w:ins w:id="5082" w:author="R4-1814264" w:date="2019-01-28T09:45:00Z">
              <w:r w:rsidRPr="001B0F7A">
                <w:rPr>
                  <w:rFonts w:eastAsia="MS Mincho" w:cs="Arial"/>
                </w:rPr>
                <w:t>1930</w:t>
              </w:r>
            </w:ins>
          </w:p>
        </w:tc>
        <w:tc>
          <w:tcPr>
            <w:tcW w:w="742" w:type="dxa"/>
            <w:shd w:val="clear" w:color="auto" w:fill="auto"/>
            <w:noWrap/>
            <w:vAlign w:val="bottom"/>
          </w:tcPr>
          <w:p w14:paraId="69DD7D16" w14:textId="77777777" w:rsidR="0037578D" w:rsidRPr="001B0F7A" w:rsidRDefault="0037578D" w:rsidP="00CC4729">
            <w:pPr>
              <w:pStyle w:val="TAC"/>
              <w:rPr>
                <w:ins w:id="5083" w:author="R4-1814264" w:date="2019-01-28T09:45:00Z"/>
                <w:rFonts w:eastAsia="MS Mincho"/>
              </w:rPr>
            </w:pPr>
            <w:ins w:id="5084" w:author="R4-1814264" w:date="2019-01-28T09:45:00Z">
              <w:r w:rsidRPr="001B0F7A">
                <w:rPr>
                  <w:rFonts w:eastAsia="MS Mincho" w:cs="Arial"/>
                </w:rPr>
                <w:t>5</w:t>
              </w:r>
            </w:ins>
          </w:p>
        </w:tc>
        <w:tc>
          <w:tcPr>
            <w:tcW w:w="866" w:type="dxa"/>
            <w:shd w:val="clear" w:color="auto" w:fill="auto"/>
            <w:noWrap/>
            <w:vAlign w:val="bottom"/>
          </w:tcPr>
          <w:p w14:paraId="7114AB73" w14:textId="77777777" w:rsidR="0037578D" w:rsidRPr="001B0F7A" w:rsidRDefault="0037578D" w:rsidP="00CC4729">
            <w:pPr>
              <w:pStyle w:val="TAC"/>
              <w:rPr>
                <w:ins w:id="5085" w:author="R4-1814264" w:date="2019-01-28T09:45:00Z"/>
                <w:rFonts w:eastAsia="MS Mincho"/>
              </w:rPr>
            </w:pPr>
            <w:ins w:id="5086" w:author="R4-1814264" w:date="2019-01-28T09:45:00Z">
              <w:r w:rsidRPr="001B0F7A">
                <w:rPr>
                  <w:rFonts w:eastAsia="MS Mincho" w:cs="Arial"/>
                </w:rPr>
                <w:t>25</w:t>
              </w:r>
            </w:ins>
          </w:p>
        </w:tc>
        <w:tc>
          <w:tcPr>
            <w:tcW w:w="1279" w:type="dxa"/>
            <w:shd w:val="clear" w:color="auto" w:fill="auto"/>
            <w:noWrap/>
            <w:vAlign w:val="bottom"/>
          </w:tcPr>
          <w:p w14:paraId="410261A6" w14:textId="77777777" w:rsidR="0037578D" w:rsidRPr="001B0F7A" w:rsidRDefault="0037578D" w:rsidP="00CC4729">
            <w:pPr>
              <w:pStyle w:val="TAC"/>
              <w:rPr>
                <w:ins w:id="5087" w:author="R4-1814264" w:date="2019-01-28T09:45:00Z"/>
                <w:rFonts w:eastAsia="MS Mincho"/>
              </w:rPr>
            </w:pPr>
            <w:ins w:id="5088" w:author="R4-1814264" w:date="2019-01-28T09:45:00Z">
              <w:r w:rsidRPr="001B0F7A">
                <w:rPr>
                  <w:rFonts w:eastAsia="MS Mincho" w:cs="Arial"/>
                </w:rPr>
                <w:t>2120</w:t>
              </w:r>
            </w:ins>
          </w:p>
        </w:tc>
        <w:tc>
          <w:tcPr>
            <w:tcW w:w="613" w:type="dxa"/>
            <w:shd w:val="clear" w:color="auto" w:fill="auto"/>
            <w:vAlign w:val="center"/>
          </w:tcPr>
          <w:p w14:paraId="1368F559" w14:textId="77777777" w:rsidR="0037578D" w:rsidRPr="001B0F7A" w:rsidRDefault="0037578D" w:rsidP="00CC4729">
            <w:pPr>
              <w:pStyle w:val="TAC"/>
              <w:rPr>
                <w:ins w:id="5089" w:author="R4-1814264" w:date="2019-01-28T09:45:00Z"/>
              </w:rPr>
            </w:pPr>
            <w:ins w:id="5090" w:author="R4-1814264" w:date="2019-01-28T09:45:00Z">
              <w:r w:rsidRPr="001B0F7A">
                <w:rPr>
                  <w:rFonts w:eastAsia="MS Mincho" w:cs="Arial"/>
                </w:rPr>
                <w:t>N/A</w:t>
              </w:r>
            </w:ins>
          </w:p>
        </w:tc>
        <w:tc>
          <w:tcPr>
            <w:tcW w:w="813" w:type="dxa"/>
            <w:shd w:val="clear" w:color="auto" w:fill="auto"/>
            <w:vAlign w:val="center"/>
          </w:tcPr>
          <w:p w14:paraId="3C991B38" w14:textId="77777777" w:rsidR="0037578D" w:rsidRPr="001B0F7A" w:rsidRDefault="0037578D" w:rsidP="00CC4729">
            <w:pPr>
              <w:pStyle w:val="TAC"/>
              <w:rPr>
                <w:ins w:id="5091" w:author="R4-1814264" w:date="2019-01-28T09:45:00Z"/>
                <w:rFonts w:eastAsia="MS Mincho"/>
              </w:rPr>
            </w:pPr>
            <w:ins w:id="5092" w:author="R4-1814264" w:date="2019-01-28T09:45:00Z">
              <w:r w:rsidRPr="001B0F7A">
                <w:rPr>
                  <w:rFonts w:eastAsia="MS Mincho" w:cs="Arial"/>
                </w:rPr>
                <w:t>FDD</w:t>
              </w:r>
            </w:ins>
          </w:p>
        </w:tc>
        <w:tc>
          <w:tcPr>
            <w:tcW w:w="791" w:type="dxa"/>
            <w:shd w:val="clear" w:color="auto" w:fill="auto"/>
            <w:vAlign w:val="center"/>
          </w:tcPr>
          <w:p w14:paraId="58B5FC8C" w14:textId="77777777" w:rsidR="0037578D" w:rsidRPr="001B0F7A" w:rsidRDefault="0037578D" w:rsidP="00CC4729">
            <w:pPr>
              <w:pStyle w:val="TAC"/>
              <w:rPr>
                <w:ins w:id="5093" w:author="R4-1814264" w:date="2019-01-28T09:45:00Z"/>
              </w:rPr>
            </w:pPr>
            <w:ins w:id="5094" w:author="R4-1814264" w:date="2019-01-28T09:45:00Z">
              <w:r w:rsidRPr="001B0F7A">
                <w:rPr>
                  <w:rFonts w:eastAsia="MS Mincho" w:cs="Arial"/>
                </w:rPr>
                <w:t>N/A</w:t>
              </w:r>
              <w:r w:rsidRPr="001B0F7A" w:rsidDel="00C36913">
                <w:rPr>
                  <w:rFonts w:eastAsia="MS Mincho" w:cs="Arial"/>
                </w:rPr>
                <w:t xml:space="preserve"> </w:t>
              </w:r>
            </w:ins>
          </w:p>
        </w:tc>
      </w:tr>
      <w:tr w:rsidR="002D7552" w:rsidRPr="001B0F7A" w14:paraId="3D1DCD89" w14:textId="77777777" w:rsidTr="002D7552">
        <w:trPr>
          <w:trHeight w:val="22"/>
          <w:jc w:val="center"/>
          <w:ins w:id="5095" w:author="R4-1814264" w:date="2019-01-28T09:45:00Z"/>
        </w:trPr>
        <w:tc>
          <w:tcPr>
            <w:tcW w:w="2244" w:type="dxa"/>
            <w:vMerge/>
            <w:shd w:val="clear" w:color="auto" w:fill="auto"/>
            <w:vAlign w:val="center"/>
          </w:tcPr>
          <w:p w14:paraId="0481C60E" w14:textId="77777777" w:rsidR="0037578D" w:rsidRPr="001B0F7A" w:rsidRDefault="0037578D" w:rsidP="00CC4729">
            <w:pPr>
              <w:pStyle w:val="TAC"/>
              <w:rPr>
                <w:ins w:id="5096" w:author="R4-1814264" w:date="2019-01-28T09:45:00Z"/>
              </w:rPr>
            </w:pPr>
          </w:p>
        </w:tc>
        <w:tc>
          <w:tcPr>
            <w:tcW w:w="1140" w:type="dxa"/>
            <w:shd w:val="clear" w:color="auto" w:fill="auto"/>
            <w:vAlign w:val="center"/>
          </w:tcPr>
          <w:p w14:paraId="0197A882" w14:textId="77777777" w:rsidR="0037578D" w:rsidRPr="001B0F7A" w:rsidRDefault="0037578D" w:rsidP="00CC4729">
            <w:pPr>
              <w:pStyle w:val="TAC"/>
              <w:rPr>
                <w:ins w:id="5097" w:author="R4-1814264" w:date="2019-01-28T09:45:00Z"/>
                <w:rFonts w:eastAsia="MS Mincho"/>
              </w:rPr>
            </w:pPr>
            <w:ins w:id="5098" w:author="R4-1814264" w:date="2019-01-28T09:45:00Z">
              <w:r w:rsidRPr="001B0F7A">
                <w:rPr>
                  <w:rFonts w:cs="Arial"/>
                  <w:lang w:eastAsia="zh-CN"/>
                </w:rPr>
                <w:t>5</w:t>
              </w:r>
            </w:ins>
          </w:p>
        </w:tc>
        <w:tc>
          <w:tcPr>
            <w:tcW w:w="1143" w:type="dxa"/>
            <w:shd w:val="clear" w:color="auto" w:fill="auto"/>
            <w:noWrap/>
            <w:vAlign w:val="bottom"/>
          </w:tcPr>
          <w:p w14:paraId="32283727" w14:textId="77777777" w:rsidR="0037578D" w:rsidRPr="001B0F7A" w:rsidRDefault="0037578D" w:rsidP="00CC4729">
            <w:pPr>
              <w:pStyle w:val="TAC"/>
              <w:rPr>
                <w:ins w:id="5099" w:author="R4-1814264" w:date="2019-01-28T09:45:00Z"/>
                <w:rFonts w:eastAsia="MS Mincho"/>
              </w:rPr>
            </w:pPr>
            <w:ins w:id="5100" w:author="R4-1814264" w:date="2019-01-28T09:45:00Z">
              <w:r w:rsidRPr="001B0F7A">
                <w:rPr>
                  <w:rFonts w:eastAsia="MS Mincho" w:cs="Arial"/>
                </w:rPr>
                <w:t>837.5</w:t>
              </w:r>
            </w:ins>
          </w:p>
        </w:tc>
        <w:tc>
          <w:tcPr>
            <w:tcW w:w="742" w:type="dxa"/>
            <w:shd w:val="clear" w:color="auto" w:fill="auto"/>
            <w:noWrap/>
            <w:vAlign w:val="bottom"/>
          </w:tcPr>
          <w:p w14:paraId="4BD8A84A" w14:textId="77777777" w:rsidR="0037578D" w:rsidRPr="001B0F7A" w:rsidRDefault="0037578D" w:rsidP="00CC4729">
            <w:pPr>
              <w:pStyle w:val="TAC"/>
              <w:rPr>
                <w:ins w:id="5101" w:author="R4-1814264" w:date="2019-01-28T09:45:00Z"/>
                <w:rFonts w:eastAsia="MS Mincho"/>
              </w:rPr>
            </w:pPr>
            <w:ins w:id="5102" w:author="R4-1814264" w:date="2019-01-28T09:45:00Z">
              <w:r w:rsidRPr="001B0F7A">
                <w:rPr>
                  <w:rFonts w:eastAsia="MS Mincho" w:cs="Arial"/>
                </w:rPr>
                <w:t>5</w:t>
              </w:r>
            </w:ins>
          </w:p>
        </w:tc>
        <w:tc>
          <w:tcPr>
            <w:tcW w:w="866" w:type="dxa"/>
            <w:shd w:val="clear" w:color="auto" w:fill="auto"/>
            <w:noWrap/>
            <w:vAlign w:val="bottom"/>
          </w:tcPr>
          <w:p w14:paraId="51BCEB0C" w14:textId="77777777" w:rsidR="0037578D" w:rsidRPr="001B0F7A" w:rsidRDefault="0037578D" w:rsidP="00CC4729">
            <w:pPr>
              <w:pStyle w:val="TAC"/>
              <w:rPr>
                <w:ins w:id="5103" w:author="R4-1814264" w:date="2019-01-28T09:45:00Z"/>
                <w:rFonts w:eastAsia="MS Mincho"/>
              </w:rPr>
            </w:pPr>
            <w:ins w:id="5104" w:author="R4-1814264" w:date="2019-01-28T09:45:00Z">
              <w:r w:rsidRPr="001B0F7A">
                <w:rPr>
                  <w:rFonts w:eastAsia="MS Mincho" w:cs="Arial"/>
                </w:rPr>
                <w:t>25</w:t>
              </w:r>
            </w:ins>
          </w:p>
        </w:tc>
        <w:tc>
          <w:tcPr>
            <w:tcW w:w="1279" w:type="dxa"/>
            <w:shd w:val="clear" w:color="auto" w:fill="auto"/>
            <w:noWrap/>
            <w:vAlign w:val="bottom"/>
          </w:tcPr>
          <w:p w14:paraId="57920A84" w14:textId="77777777" w:rsidR="0037578D" w:rsidRPr="001B0F7A" w:rsidRDefault="0037578D" w:rsidP="00CC4729">
            <w:pPr>
              <w:pStyle w:val="TAC"/>
              <w:rPr>
                <w:ins w:id="5105" w:author="R4-1814264" w:date="2019-01-28T09:45:00Z"/>
                <w:rFonts w:eastAsia="MS Mincho"/>
              </w:rPr>
            </w:pPr>
            <w:ins w:id="5106" w:author="R4-1814264" w:date="2019-01-28T09:45:00Z">
              <w:r w:rsidRPr="001B0F7A">
                <w:rPr>
                  <w:rFonts w:eastAsia="MS Mincho" w:cs="Arial"/>
                </w:rPr>
                <w:t>882.5</w:t>
              </w:r>
            </w:ins>
          </w:p>
        </w:tc>
        <w:tc>
          <w:tcPr>
            <w:tcW w:w="613" w:type="dxa"/>
            <w:shd w:val="clear" w:color="auto" w:fill="auto"/>
            <w:vAlign w:val="center"/>
          </w:tcPr>
          <w:p w14:paraId="18AA5E05" w14:textId="77777777" w:rsidR="0037578D" w:rsidRPr="001B0F7A" w:rsidRDefault="0037578D" w:rsidP="00CC4729">
            <w:pPr>
              <w:pStyle w:val="TAC"/>
              <w:rPr>
                <w:ins w:id="5107" w:author="R4-1814264" w:date="2019-01-28T09:45:00Z"/>
              </w:rPr>
            </w:pPr>
            <w:ins w:id="5108" w:author="R4-1814264" w:date="2019-01-28T09:45:00Z">
              <w:r w:rsidRPr="001B0F7A">
                <w:rPr>
                  <w:rFonts w:eastAsia="MS Mincho" w:cs="Arial"/>
                </w:rPr>
                <w:t>8.9</w:t>
              </w:r>
            </w:ins>
          </w:p>
        </w:tc>
        <w:tc>
          <w:tcPr>
            <w:tcW w:w="813" w:type="dxa"/>
            <w:shd w:val="clear" w:color="auto" w:fill="auto"/>
            <w:vAlign w:val="center"/>
          </w:tcPr>
          <w:p w14:paraId="5AE5A727" w14:textId="77777777" w:rsidR="0037578D" w:rsidRPr="001B0F7A" w:rsidRDefault="0037578D" w:rsidP="00CC4729">
            <w:pPr>
              <w:pStyle w:val="TAC"/>
              <w:rPr>
                <w:ins w:id="5109" w:author="R4-1814264" w:date="2019-01-28T09:45:00Z"/>
                <w:rFonts w:eastAsia="MS Mincho"/>
              </w:rPr>
            </w:pPr>
            <w:ins w:id="5110" w:author="R4-1814264" w:date="2019-01-28T09:45:00Z">
              <w:r w:rsidRPr="001B0F7A">
                <w:rPr>
                  <w:rFonts w:eastAsia="MS Mincho" w:cs="Arial"/>
                </w:rPr>
                <w:t>FDD</w:t>
              </w:r>
            </w:ins>
          </w:p>
        </w:tc>
        <w:tc>
          <w:tcPr>
            <w:tcW w:w="791" w:type="dxa"/>
            <w:shd w:val="clear" w:color="auto" w:fill="auto"/>
            <w:vAlign w:val="center"/>
          </w:tcPr>
          <w:p w14:paraId="374A6BFE" w14:textId="77777777" w:rsidR="0037578D" w:rsidRPr="001B0F7A" w:rsidRDefault="0037578D" w:rsidP="00CC4729">
            <w:pPr>
              <w:pStyle w:val="TAC"/>
              <w:rPr>
                <w:ins w:id="5111" w:author="R4-1814264" w:date="2019-01-28T09:45:00Z"/>
              </w:rPr>
            </w:pPr>
            <w:ins w:id="5112" w:author="R4-1814264" w:date="2019-01-28T09:45:00Z">
              <w:r w:rsidRPr="001B0F7A">
                <w:rPr>
                  <w:rFonts w:eastAsia="MS Mincho" w:cs="Arial"/>
                </w:rPr>
                <w:t>IMD4</w:t>
              </w:r>
            </w:ins>
          </w:p>
        </w:tc>
      </w:tr>
      <w:tr w:rsidR="002D7552" w:rsidRPr="001B0F7A" w14:paraId="676FA99C" w14:textId="77777777" w:rsidTr="002D7552">
        <w:trPr>
          <w:trHeight w:val="22"/>
          <w:jc w:val="center"/>
          <w:ins w:id="5113" w:author="R4-1814264" w:date="2019-01-28T09:45:00Z"/>
        </w:trPr>
        <w:tc>
          <w:tcPr>
            <w:tcW w:w="2244" w:type="dxa"/>
            <w:vMerge/>
            <w:shd w:val="clear" w:color="auto" w:fill="auto"/>
            <w:vAlign w:val="center"/>
          </w:tcPr>
          <w:p w14:paraId="3B62C794" w14:textId="77777777" w:rsidR="0037578D" w:rsidRPr="001B0F7A" w:rsidRDefault="0037578D" w:rsidP="00CC4729">
            <w:pPr>
              <w:pStyle w:val="TAC"/>
              <w:rPr>
                <w:ins w:id="5114" w:author="R4-1814264" w:date="2019-01-28T09:45:00Z"/>
              </w:rPr>
            </w:pPr>
          </w:p>
        </w:tc>
        <w:tc>
          <w:tcPr>
            <w:tcW w:w="1140" w:type="dxa"/>
            <w:shd w:val="clear" w:color="auto" w:fill="auto"/>
            <w:vAlign w:val="center"/>
          </w:tcPr>
          <w:p w14:paraId="578F4531" w14:textId="77777777" w:rsidR="0037578D" w:rsidRPr="001B0F7A" w:rsidRDefault="0037578D" w:rsidP="00CC4729">
            <w:pPr>
              <w:pStyle w:val="TAC"/>
              <w:rPr>
                <w:ins w:id="5115" w:author="R4-1814264" w:date="2019-01-28T09:45:00Z"/>
                <w:rFonts w:eastAsia="MS Mincho"/>
              </w:rPr>
            </w:pPr>
            <w:ins w:id="5116" w:author="R4-1814264" w:date="2019-01-28T09:45:00Z">
              <w:r w:rsidRPr="001B0F7A">
                <w:rPr>
                  <w:rFonts w:cs="Arial"/>
                </w:rPr>
                <w:t>n79</w:t>
              </w:r>
            </w:ins>
          </w:p>
        </w:tc>
        <w:tc>
          <w:tcPr>
            <w:tcW w:w="1143" w:type="dxa"/>
            <w:shd w:val="clear" w:color="auto" w:fill="auto"/>
            <w:noWrap/>
            <w:vAlign w:val="bottom"/>
          </w:tcPr>
          <w:p w14:paraId="2E5E4D22" w14:textId="77777777" w:rsidR="0037578D" w:rsidRPr="001B0F7A" w:rsidRDefault="0037578D" w:rsidP="00CC4729">
            <w:pPr>
              <w:pStyle w:val="TAC"/>
              <w:rPr>
                <w:ins w:id="5117" w:author="R4-1814264" w:date="2019-01-28T09:45:00Z"/>
                <w:rFonts w:eastAsia="MS Mincho"/>
              </w:rPr>
            </w:pPr>
            <w:ins w:id="5118" w:author="R4-1814264" w:date="2019-01-28T09:45:00Z">
              <w:r w:rsidRPr="001B0F7A">
                <w:rPr>
                  <w:rFonts w:eastAsia="MS Mincho" w:cs="Arial"/>
                </w:rPr>
                <w:t>4907.5</w:t>
              </w:r>
            </w:ins>
          </w:p>
        </w:tc>
        <w:tc>
          <w:tcPr>
            <w:tcW w:w="742" w:type="dxa"/>
            <w:shd w:val="clear" w:color="auto" w:fill="auto"/>
            <w:noWrap/>
            <w:vAlign w:val="bottom"/>
          </w:tcPr>
          <w:p w14:paraId="72C1CD24" w14:textId="77777777" w:rsidR="0037578D" w:rsidRPr="001B0F7A" w:rsidRDefault="0037578D" w:rsidP="00CC4729">
            <w:pPr>
              <w:pStyle w:val="TAC"/>
              <w:rPr>
                <w:ins w:id="5119" w:author="R4-1814264" w:date="2019-01-28T09:45:00Z"/>
                <w:rFonts w:eastAsia="MS Mincho"/>
              </w:rPr>
            </w:pPr>
            <w:ins w:id="5120" w:author="R4-1814264" w:date="2019-01-28T09:45:00Z">
              <w:r w:rsidRPr="001B0F7A">
                <w:rPr>
                  <w:rFonts w:eastAsia="MS Mincho" w:cs="Arial"/>
                </w:rPr>
                <w:t>40</w:t>
              </w:r>
            </w:ins>
          </w:p>
        </w:tc>
        <w:tc>
          <w:tcPr>
            <w:tcW w:w="866" w:type="dxa"/>
            <w:shd w:val="clear" w:color="auto" w:fill="auto"/>
            <w:noWrap/>
            <w:vAlign w:val="bottom"/>
          </w:tcPr>
          <w:p w14:paraId="0FE7DC56" w14:textId="77777777" w:rsidR="0037578D" w:rsidRPr="001B0F7A" w:rsidRDefault="0037578D" w:rsidP="00CC4729">
            <w:pPr>
              <w:pStyle w:val="TAC"/>
              <w:rPr>
                <w:ins w:id="5121" w:author="R4-1814264" w:date="2019-01-28T09:45:00Z"/>
                <w:rFonts w:eastAsia="MS Mincho"/>
              </w:rPr>
            </w:pPr>
            <w:ins w:id="5122" w:author="R4-1814264" w:date="2019-01-28T09:45:00Z">
              <w:r w:rsidRPr="001B0F7A">
                <w:rPr>
                  <w:rFonts w:eastAsia="MS Mincho" w:cs="Arial"/>
                </w:rPr>
                <w:t>216</w:t>
              </w:r>
            </w:ins>
          </w:p>
        </w:tc>
        <w:tc>
          <w:tcPr>
            <w:tcW w:w="1279" w:type="dxa"/>
            <w:shd w:val="clear" w:color="auto" w:fill="auto"/>
            <w:noWrap/>
            <w:vAlign w:val="bottom"/>
          </w:tcPr>
          <w:p w14:paraId="4CFC8544" w14:textId="77777777" w:rsidR="0037578D" w:rsidRPr="001B0F7A" w:rsidRDefault="0037578D" w:rsidP="00CC4729">
            <w:pPr>
              <w:pStyle w:val="TAC"/>
              <w:rPr>
                <w:ins w:id="5123" w:author="R4-1814264" w:date="2019-01-28T09:45:00Z"/>
                <w:rFonts w:eastAsia="MS Mincho"/>
              </w:rPr>
            </w:pPr>
            <w:ins w:id="5124" w:author="R4-1814264" w:date="2019-01-28T09:45:00Z">
              <w:r w:rsidRPr="001B0F7A">
                <w:rPr>
                  <w:rFonts w:eastAsia="MS Mincho" w:cs="Arial"/>
                </w:rPr>
                <w:t>4907.5</w:t>
              </w:r>
            </w:ins>
          </w:p>
        </w:tc>
        <w:tc>
          <w:tcPr>
            <w:tcW w:w="613" w:type="dxa"/>
            <w:shd w:val="clear" w:color="auto" w:fill="auto"/>
            <w:vAlign w:val="center"/>
          </w:tcPr>
          <w:p w14:paraId="0E915A1F" w14:textId="77777777" w:rsidR="0037578D" w:rsidRPr="001B0F7A" w:rsidRDefault="0037578D" w:rsidP="00CC4729">
            <w:pPr>
              <w:pStyle w:val="TAC"/>
              <w:rPr>
                <w:ins w:id="5125" w:author="R4-1814264" w:date="2019-01-28T09:45:00Z"/>
              </w:rPr>
            </w:pPr>
            <w:ins w:id="5126" w:author="R4-1814264" w:date="2019-01-28T09:45:00Z">
              <w:r w:rsidRPr="001B0F7A">
                <w:rPr>
                  <w:rFonts w:eastAsia="MS Mincho" w:cs="Arial"/>
                </w:rPr>
                <w:t>N/A</w:t>
              </w:r>
            </w:ins>
          </w:p>
        </w:tc>
        <w:tc>
          <w:tcPr>
            <w:tcW w:w="813" w:type="dxa"/>
            <w:shd w:val="clear" w:color="auto" w:fill="auto"/>
            <w:vAlign w:val="center"/>
          </w:tcPr>
          <w:p w14:paraId="793B179F" w14:textId="77777777" w:rsidR="0037578D" w:rsidRPr="001B0F7A" w:rsidRDefault="0037578D" w:rsidP="00CC4729">
            <w:pPr>
              <w:pStyle w:val="TAC"/>
              <w:rPr>
                <w:ins w:id="5127" w:author="R4-1814264" w:date="2019-01-28T09:45:00Z"/>
                <w:rFonts w:eastAsia="MS Mincho"/>
              </w:rPr>
            </w:pPr>
            <w:ins w:id="5128" w:author="R4-1814264" w:date="2019-01-28T09:45:00Z">
              <w:r w:rsidRPr="001B0F7A">
                <w:rPr>
                  <w:rFonts w:eastAsia="MS Mincho" w:cs="Arial"/>
                </w:rPr>
                <w:t>TDD</w:t>
              </w:r>
            </w:ins>
          </w:p>
        </w:tc>
        <w:tc>
          <w:tcPr>
            <w:tcW w:w="791" w:type="dxa"/>
            <w:shd w:val="clear" w:color="auto" w:fill="auto"/>
            <w:vAlign w:val="center"/>
          </w:tcPr>
          <w:p w14:paraId="6B063016" w14:textId="77777777" w:rsidR="0037578D" w:rsidRPr="001B0F7A" w:rsidRDefault="0037578D" w:rsidP="00CC4729">
            <w:pPr>
              <w:pStyle w:val="TAC"/>
              <w:rPr>
                <w:ins w:id="5129" w:author="R4-1814264" w:date="2019-01-28T09:45:00Z"/>
              </w:rPr>
            </w:pPr>
            <w:ins w:id="5130" w:author="R4-1814264" w:date="2019-01-28T09:45:00Z">
              <w:r w:rsidRPr="001B0F7A">
                <w:rPr>
                  <w:rFonts w:eastAsia="MS Mincho" w:cs="Arial"/>
                </w:rPr>
                <w:t>N/A</w:t>
              </w:r>
              <w:r w:rsidRPr="001B0F7A" w:rsidDel="00C36913">
                <w:rPr>
                  <w:rFonts w:eastAsia="MS Mincho" w:cs="Arial"/>
                </w:rPr>
                <w:t xml:space="preserve"> </w:t>
              </w:r>
            </w:ins>
          </w:p>
        </w:tc>
      </w:tr>
      <w:tr w:rsidR="002D7552" w:rsidRPr="001B0F7A" w14:paraId="05895BAB" w14:textId="77777777" w:rsidTr="002D7552">
        <w:trPr>
          <w:trHeight w:val="22"/>
          <w:jc w:val="center"/>
          <w:ins w:id="5131" w:author="R4-1814264" w:date="2019-01-28T09:45:00Z"/>
        </w:trPr>
        <w:tc>
          <w:tcPr>
            <w:tcW w:w="2244" w:type="dxa"/>
            <w:vMerge/>
            <w:shd w:val="clear" w:color="auto" w:fill="auto"/>
            <w:vAlign w:val="center"/>
          </w:tcPr>
          <w:p w14:paraId="41CABBFC" w14:textId="77777777" w:rsidR="0037578D" w:rsidRPr="001B0F7A" w:rsidRDefault="0037578D" w:rsidP="00CC4729">
            <w:pPr>
              <w:pStyle w:val="TAC"/>
              <w:rPr>
                <w:ins w:id="5132" w:author="R4-1814264" w:date="2019-01-28T09:45:00Z"/>
              </w:rPr>
            </w:pPr>
          </w:p>
        </w:tc>
        <w:tc>
          <w:tcPr>
            <w:tcW w:w="1140" w:type="dxa"/>
            <w:shd w:val="clear" w:color="auto" w:fill="auto"/>
            <w:vAlign w:val="center"/>
          </w:tcPr>
          <w:p w14:paraId="199A851F" w14:textId="77777777" w:rsidR="0037578D" w:rsidRPr="001B0F7A" w:rsidRDefault="0037578D" w:rsidP="00CC4729">
            <w:pPr>
              <w:pStyle w:val="TAC"/>
              <w:rPr>
                <w:ins w:id="5133" w:author="R4-1814264" w:date="2019-01-28T09:45:00Z"/>
                <w:rFonts w:eastAsia="MS Mincho"/>
              </w:rPr>
            </w:pPr>
            <w:ins w:id="5134" w:author="R4-1814264" w:date="2019-01-28T09:45:00Z">
              <w:r w:rsidRPr="001B0F7A">
                <w:rPr>
                  <w:rFonts w:cs="Arial"/>
                </w:rPr>
                <w:t>1</w:t>
              </w:r>
            </w:ins>
          </w:p>
        </w:tc>
        <w:tc>
          <w:tcPr>
            <w:tcW w:w="1143" w:type="dxa"/>
            <w:shd w:val="clear" w:color="auto" w:fill="auto"/>
            <w:noWrap/>
            <w:vAlign w:val="bottom"/>
          </w:tcPr>
          <w:p w14:paraId="57F1B02E" w14:textId="77777777" w:rsidR="0037578D" w:rsidRPr="001B0F7A" w:rsidRDefault="0037578D" w:rsidP="00CC4729">
            <w:pPr>
              <w:pStyle w:val="TAC"/>
              <w:rPr>
                <w:ins w:id="5135" w:author="R4-1814264" w:date="2019-01-28T09:45:00Z"/>
                <w:rFonts w:eastAsia="MS Mincho"/>
              </w:rPr>
            </w:pPr>
            <w:ins w:id="5136" w:author="R4-1814264" w:date="2019-01-28T09:45:00Z">
              <w:r w:rsidRPr="001B0F7A">
                <w:rPr>
                  <w:rFonts w:eastAsia="MS Mincho" w:cs="Arial"/>
                </w:rPr>
                <w:t>1950</w:t>
              </w:r>
            </w:ins>
          </w:p>
        </w:tc>
        <w:tc>
          <w:tcPr>
            <w:tcW w:w="742" w:type="dxa"/>
            <w:shd w:val="clear" w:color="auto" w:fill="auto"/>
            <w:noWrap/>
            <w:vAlign w:val="bottom"/>
          </w:tcPr>
          <w:p w14:paraId="6E00BE35" w14:textId="77777777" w:rsidR="0037578D" w:rsidRPr="001B0F7A" w:rsidRDefault="0037578D" w:rsidP="00CC4729">
            <w:pPr>
              <w:pStyle w:val="TAC"/>
              <w:rPr>
                <w:ins w:id="5137" w:author="R4-1814264" w:date="2019-01-28T09:45:00Z"/>
                <w:rFonts w:eastAsia="MS Mincho"/>
              </w:rPr>
            </w:pPr>
            <w:ins w:id="5138" w:author="R4-1814264" w:date="2019-01-28T09:45:00Z">
              <w:r w:rsidRPr="001B0F7A">
                <w:rPr>
                  <w:rFonts w:eastAsia="MS Mincho" w:cs="Arial"/>
                </w:rPr>
                <w:t>5</w:t>
              </w:r>
            </w:ins>
          </w:p>
        </w:tc>
        <w:tc>
          <w:tcPr>
            <w:tcW w:w="866" w:type="dxa"/>
            <w:shd w:val="clear" w:color="auto" w:fill="auto"/>
            <w:noWrap/>
            <w:vAlign w:val="bottom"/>
          </w:tcPr>
          <w:p w14:paraId="2D8DEDDE" w14:textId="77777777" w:rsidR="0037578D" w:rsidRPr="001B0F7A" w:rsidRDefault="0037578D" w:rsidP="00CC4729">
            <w:pPr>
              <w:pStyle w:val="TAC"/>
              <w:rPr>
                <w:ins w:id="5139" w:author="R4-1814264" w:date="2019-01-28T09:45:00Z"/>
                <w:rFonts w:eastAsia="MS Mincho"/>
              </w:rPr>
            </w:pPr>
            <w:ins w:id="5140" w:author="R4-1814264" w:date="2019-01-28T09:45:00Z">
              <w:r w:rsidRPr="001B0F7A">
                <w:rPr>
                  <w:rFonts w:eastAsia="MS Mincho" w:cs="Arial"/>
                </w:rPr>
                <w:t>25</w:t>
              </w:r>
            </w:ins>
          </w:p>
        </w:tc>
        <w:tc>
          <w:tcPr>
            <w:tcW w:w="1279" w:type="dxa"/>
            <w:shd w:val="clear" w:color="auto" w:fill="auto"/>
            <w:noWrap/>
            <w:vAlign w:val="bottom"/>
          </w:tcPr>
          <w:p w14:paraId="38EB25CE" w14:textId="77777777" w:rsidR="0037578D" w:rsidRPr="001B0F7A" w:rsidRDefault="0037578D" w:rsidP="00CC4729">
            <w:pPr>
              <w:pStyle w:val="TAC"/>
              <w:rPr>
                <w:ins w:id="5141" w:author="R4-1814264" w:date="2019-01-28T09:45:00Z"/>
                <w:rFonts w:eastAsia="MS Mincho"/>
              </w:rPr>
            </w:pPr>
            <w:ins w:id="5142" w:author="R4-1814264" w:date="2019-01-28T09:45:00Z">
              <w:r w:rsidRPr="001B0F7A">
                <w:rPr>
                  <w:rFonts w:eastAsia="MS Mincho" w:cs="Arial"/>
                </w:rPr>
                <w:t>2140</w:t>
              </w:r>
            </w:ins>
          </w:p>
        </w:tc>
        <w:tc>
          <w:tcPr>
            <w:tcW w:w="613" w:type="dxa"/>
            <w:shd w:val="clear" w:color="auto" w:fill="auto"/>
            <w:vAlign w:val="center"/>
          </w:tcPr>
          <w:p w14:paraId="3016269B" w14:textId="77777777" w:rsidR="0037578D" w:rsidRPr="001B0F7A" w:rsidRDefault="0037578D" w:rsidP="00CC4729">
            <w:pPr>
              <w:pStyle w:val="TAC"/>
              <w:rPr>
                <w:ins w:id="5143" w:author="R4-1814264" w:date="2019-01-28T09:45:00Z"/>
              </w:rPr>
            </w:pPr>
            <w:ins w:id="5144" w:author="R4-1814264" w:date="2019-01-28T09:45:00Z">
              <w:r w:rsidRPr="001B0F7A">
                <w:rPr>
                  <w:rFonts w:eastAsia="MS Mincho" w:cs="Arial"/>
                </w:rPr>
                <w:t>8.1</w:t>
              </w:r>
            </w:ins>
          </w:p>
        </w:tc>
        <w:tc>
          <w:tcPr>
            <w:tcW w:w="813" w:type="dxa"/>
            <w:shd w:val="clear" w:color="auto" w:fill="auto"/>
            <w:vAlign w:val="center"/>
          </w:tcPr>
          <w:p w14:paraId="5CD3C8D2" w14:textId="77777777" w:rsidR="0037578D" w:rsidRPr="001B0F7A" w:rsidRDefault="0037578D" w:rsidP="00CC4729">
            <w:pPr>
              <w:pStyle w:val="TAC"/>
              <w:rPr>
                <w:ins w:id="5145" w:author="R4-1814264" w:date="2019-01-28T09:45:00Z"/>
                <w:rFonts w:eastAsia="MS Mincho"/>
              </w:rPr>
            </w:pPr>
            <w:ins w:id="5146" w:author="R4-1814264" w:date="2019-01-28T09:45:00Z">
              <w:r w:rsidRPr="001B0F7A">
                <w:rPr>
                  <w:rFonts w:eastAsia="MS Mincho" w:cs="Arial"/>
                </w:rPr>
                <w:t>FDD</w:t>
              </w:r>
            </w:ins>
          </w:p>
        </w:tc>
        <w:tc>
          <w:tcPr>
            <w:tcW w:w="791" w:type="dxa"/>
            <w:shd w:val="clear" w:color="auto" w:fill="auto"/>
            <w:vAlign w:val="center"/>
          </w:tcPr>
          <w:p w14:paraId="43CC0930" w14:textId="77777777" w:rsidR="0037578D" w:rsidRPr="001B0F7A" w:rsidRDefault="0037578D" w:rsidP="00CC4729">
            <w:pPr>
              <w:pStyle w:val="TAC"/>
              <w:rPr>
                <w:ins w:id="5147" w:author="R4-1814264" w:date="2019-01-28T09:45:00Z"/>
              </w:rPr>
            </w:pPr>
            <w:ins w:id="5148" w:author="R4-1814264" w:date="2019-01-28T09:45:00Z">
              <w:r w:rsidRPr="001B0F7A">
                <w:rPr>
                  <w:rFonts w:eastAsia="MS Mincho" w:cs="Arial"/>
                </w:rPr>
                <w:t>IMD4</w:t>
              </w:r>
            </w:ins>
          </w:p>
        </w:tc>
      </w:tr>
      <w:tr w:rsidR="002D7552" w:rsidRPr="001B0F7A" w14:paraId="3A344D86" w14:textId="77777777" w:rsidTr="002D7552">
        <w:trPr>
          <w:trHeight w:val="22"/>
          <w:jc w:val="center"/>
          <w:ins w:id="5149" w:author="R4-1814264" w:date="2019-01-28T09:45:00Z"/>
        </w:trPr>
        <w:tc>
          <w:tcPr>
            <w:tcW w:w="2244" w:type="dxa"/>
            <w:vMerge/>
            <w:shd w:val="clear" w:color="auto" w:fill="auto"/>
            <w:vAlign w:val="center"/>
          </w:tcPr>
          <w:p w14:paraId="018E71D0" w14:textId="77777777" w:rsidR="0037578D" w:rsidRPr="001B0F7A" w:rsidRDefault="0037578D" w:rsidP="00CC4729">
            <w:pPr>
              <w:pStyle w:val="TAC"/>
              <w:rPr>
                <w:ins w:id="5150" w:author="R4-1814264" w:date="2019-01-28T09:45:00Z"/>
              </w:rPr>
            </w:pPr>
          </w:p>
        </w:tc>
        <w:tc>
          <w:tcPr>
            <w:tcW w:w="1140" w:type="dxa"/>
            <w:shd w:val="clear" w:color="auto" w:fill="auto"/>
            <w:vAlign w:val="center"/>
          </w:tcPr>
          <w:p w14:paraId="50B0DF00" w14:textId="77777777" w:rsidR="0037578D" w:rsidRPr="001B0F7A" w:rsidRDefault="0037578D" w:rsidP="00CC4729">
            <w:pPr>
              <w:pStyle w:val="TAC"/>
              <w:rPr>
                <w:ins w:id="5151" w:author="R4-1814264" w:date="2019-01-28T09:45:00Z"/>
                <w:rFonts w:eastAsia="MS Mincho"/>
              </w:rPr>
            </w:pPr>
            <w:ins w:id="5152" w:author="R4-1814264" w:date="2019-01-28T09:45:00Z">
              <w:r w:rsidRPr="001B0F7A">
                <w:rPr>
                  <w:rFonts w:cs="Arial"/>
                  <w:lang w:eastAsia="zh-CN"/>
                </w:rPr>
                <w:t>5</w:t>
              </w:r>
            </w:ins>
          </w:p>
        </w:tc>
        <w:tc>
          <w:tcPr>
            <w:tcW w:w="1143" w:type="dxa"/>
            <w:shd w:val="clear" w:color="auto" w:fill="auto"/>
            <w:noWrap/>
            <w:vAlign w:val="bottom"/>
          </w:tcPr>
          <w:p w14:paraId="2C67E3CF" w14:textId="77777777" w:rsidR="0037578D" w:rsidRPr="001B0F7A" w:rsidRDefault="0037578D" w:rsidP="00CC4729">
            <w:pPr>
              <w:pStyle w:val="TAC"/>
              <w:rPr>
                <w:ins w:id="5153" w:author="R4-1814264" w:date="2019-01-28T09:45:00Z"/>
                <w:rFonts w:eastAsia="MS Mincho"/>
              </w:rPr>
            </w:pPr>
            <w:ins w:id="5154" w:author="R4-1814264" w:date="2019-01-28T09:45:00Z">
              <w:r w:rsidRPr="001B0F7A">
                <w:rPr>
                  <w:rFonts w:eastAsia="MS Mincho" w:cs="Arial"/>
                </w:rPr>
                <w:t>837.5</w:t>
              </w:r>
            </w:ins>
          </w:p>
        </w:tc>
        <w:tc>
          <w:tcPr>
            <w:tcW w:w="742" w:type="dxa"/>
            <w:shd w:val="clear" w:color="auto" w:fill="auto"/>
            <w:noWrap/>
            <w:vAlign w:val="bottom"/>
          </w:tcPr>
          <w:p w14:paraId="289B5537" w14:textId="77777777" w:rsidR="0037578D" w:rsidRPr="001B0F7A" w:rsidRDefault="0037578D" w:rsidP="00CC4729">
            <w:pPr>
              <w:pStyle w:val="TAC"/>
              <w:rPr>
                <w:ins w:id="5155" w:author="R4-1814264" w:date="2019-01-28T09:45:00Z"/>
                <w:rFonts w:eastAsia="MS Mincho"/>
              </w:rPr>
            </w:pPr>
            <w:ins w:id="5156" w:author="R4-1814264" w:date="2019-01-28T09:45:00Z">
              <w:r w:rsidRPr="001B0F7A">
                <w:rPr>
                  <w:rFonts w:eastAsia="MS Mincho" w:cs="Arial"/>
                </w:rPr>
                <w:t>5</w:t>
              </w:r>
            </w:ins>
          </w:p>
        </w:tc>
        <w:tc>
          <w:tcPr>
            <w:tcW w:w="866" w:type="dxa"/>
            <w:shd w:val="clear" w:color="auto" w:fill="auto"/>
            <w:noWrap/>
            <w:vAlign w:val="bottom"/>
          </w:tcPr>
          <w:p w14:paraId="6A20F0BA" w14:textId="77777777" w:rsidR="0037578D" w:rsidRPr="001B0F7A" w:rsidRDefault="0037578D" w:rsidP="00CC4729">
            <w:pPr>
              <w:pStyle w:val="TAC"/>
              <w:rPr>
                <w:ins w:id="5157" w:author="R4-1814264" w:date="2019-01-28T09:45:00Z"/>
                <w:rFonts w:eastAsia="MS Mincho"/>
              </w:rPr>
            </w:pPr>
            <w:ins w:id="5158" w:author="R4-1814264" w:date="2019-01-28T09:45:00Z">
              <w:r w:rsidRPr="001B0F7A">
                <w:rPr>
                  <w:rFonts w:eastAsia="MS Mincho" w:cs="Arial"/>
                </w:rPr>
                <w:t>25</w:t>
              </w:r>
            </w:ins>
          </w:p>
        </w:tc>
        <w:tc>
          <w:tcPr>
            <w:tcW w:w="1279" w:type="dxa"/>
            <w:shd w:val="clear" w:color="auto" w:fill="auto"/>
            <w:noWrap/>
            <w:vAlign w:val="bottom"/>
          </w:tcPr>
          <w:p w14:paraId="0CBFEFEE" w14:textId="77777777" w:rsidR="0037578D" w:rsidRPr="001B0F7A" w:rsidRDefault="0037578D" w:rsidP="00CC4729">
            <w:pPr>
              <w:pStyle w:val="TAC"/>
              <w:rPr>
                <w:ins w:id="5159" w:author="R4-1814264" w:date="2019-01-28T09:45:00Z"/>
                <w:rFonts w:eastAsia="MS Mincho"/>
              </w:rPr>
            </w:pPr>
            <w:ins w:id="5160" w:author="R4-1814264" w:date="2019-01-28T09:45:00Z">
              <w:r w:rsidRPr="001B0F7A">
                <w:rPr>
                  <w:rFonts w:eastAsia="MS Mincho" w:cs="Arial"/>
                </w:rPr>
                <w:t>882.5</w:t>
              </w:r>
            </w:ins>
          </w:p>
        </w:tc>
        <w:tc>
          <w:tcPr>
            <w:tcW w:w="613" w:type="dxa"/>
            <w:shd w:val="clear" w:color="auto" w:fill="auto"/>
            <w:vAlign w:val="center"/>
          </w:tcPr>
          <w:p w14:paraId="3A644791" w14:textId="77777777" w:rsidR="0037578D" w:rsidRPr="001B0F7A" w:rsidRDefault="0037578D" w:rsidP="00CC4729">
            <w:pPr>
              <w:pStyle w:val="TAC"/>
              <w:rPr>
                <w:ins w:id="5161" w:author="R4-1814264" w:date="2019-01-28T09:45:00Z"/>
              </w:rPr>
            </w:pPr>
            <w:ins w:id="5162" w:author="R4-1814264" w:date="2019-01-28T09:45:00Z">
              <w:r w:rsidRPr="001B0F7A">
                <w:rPr>
                  <w:rFonts w:eastAsia="MS Mincho" w:cs="Arial"/>
                </w:rPr>
                <w:t>N/A</w:t>
              </w:r>
            </w:ins>
          </w:p>
        </w:tc>
        <w:tc>
          <w:tcPr>
            <w:tcW w:w="813" w:type="dxa"/>
            <w:shd w:val="clear" w:color="auto" w:fill="auto"/>
            <w:vAlign w:val="center"/>
          </w:tcPr>
          <w:p w14:paraId="341A51CE" w14:textId="77777777" w:rsidR="0037578D" w:rsidRPr="001B0F7A" w:rsidRDefault="0037578D" w:rsidP="00CC4729">
            <w:pPr>
              <w:pStyle w:val="TAC"/>
              <w:rPr>
                <w:ins w:id="5163" w:author="R4-1814264" w:date="2019-01-28T09:45:00Z"/>
                <w:rFonts w:eastAsia="MS Mincho"/>
              </w:rPr>
            </w:pPr>
            <w:ins w:id="5164" w:author="R4-1814264" w:date="2019-01-28T09:45:00Z">
              <w:r w:rsidRPr="001B0F7A">
                <w:rPr>
                  <w:rFonts w:eastAsia="MS Mincho" w:cs="Arial"/>
                </w:rPr>
                <w:t>FDD</w:t>
              </w:r>
            </w:ins>
          </w:p>
        </w:tc>
        <w:tc>
          <w:tcPr>
            <w:tcW w:w="791" w:type="dxa"/>
            <w:shd w:val="clear" w:color="auto" w:fill="auto"/>
            <w:vAlign w:val="center"/>
          </w:tcPr>
          <w:p w14:paraId="70C1144A" w14:textId="77777777" w:rsidR="0037578D" w:rsidRPr="001B0F7A" w:rsidRDefault="0037578D" w:rsidP="00CC4729">
            <w:pPr>
              <w:pStyle w:val="TAC"/>
              <w:rPr>
                <w:ins w:id="5165" w:author="R4-1814264" w:date="2019-01-28T09:45:00Z"/>
              </w:rPr>
            </w:pPr>
            <w:ins w:id="5166" w:author="R4-1814264" w:date="2019-01-28T09:45:00Z">
              <w:r w:rsidRPr="001B0F7A">
                <w:rPr>
                  <w:rFonts w:eastAsia="MS Mincho" w:cs="Arial"/>
                </w:rPr>
                <w:t>N/A</w:t>
              </w:r>
            </w:ins>
          </w:p>
        </w:tc>
      </w:tr>
      <w:tr w:rsidR="002D7552" w:rsidRPr="001B0F7A" w14:paraId="67A71E07" w14:textId="77777777" w:rsidTr="002D7552">
        <w:trPr>
          <w:trHeight w:val="22"/>
          <w:jc w:val="center"/>
          <w:ins w:id="5167" w:author="R4-1814264" w:date="2019-01-28T09:45:00Z"/>
        </w:trPr>
        <w:tc>
          <w:tcPr>
            <w:tcW w:w="2244" w:type="dxa"/>
            <w:vMerge/>
            <w:shd w:val="clear" w:color="auto" w:fill="auto"/>
            <w:vAlign w:val="center"/>
          </w:tcPr>
          <w:p w14:paraId="038EE43A" w14:textId="77777777" w:rsidR="0037578D" w:rsidRPr="001B0F7A" w:rsidRDefault="0037578D" w:rsidP="00CC4729">
            <w:pPr>
              <w:pStyle w:val="TAC"/>
              <w:rPr>
                <w:ins w:id="5168" w:author="R4-1814264" w:date="2019-01-28T09:45:00Z"/>
              </w:rPr>
            </w:pPr>
          </w:p>
        </w:tc>
        <w:tc>
          <w:tcPr>
            <w:tcW w:w="1140" w:type="dxa"/>
            <w:shd w:val="clear" w:color="auto" w:fill="auto"/>
            <w:vAlign w:val="center"/>
          </w:tcPr>
          <w:p w14:paraId="1BD630AE" w14:textId="77777777" w:rsidR="0037578D" w:rsidRPr="001B0F7A" w:rsidRDefault="0037578D" w:rsidP="00CC4729">
            <w:pPr>
              <w:pStyle w:val="TAC"/>
              <w:rPr>
                <w:ins w:id="5169" w:author="R4-1814264" w:date="2019-01-28T09:45:00Z"/>
                <w:rFonts w:eastAsia="MS Mincho"/>
              </w:rPr>
            </w:pPr>
            <w:ins w:id="5170" w:author="R4-1814264" w:date="2019-01-28T09:45:00Z">
              <w:r w:rsidRPr="001B0F7A">
                <w:rPr>
                  <w:rFonts w:cs="Arial"/>
                </w:rPr>
                <w:t>n79</w:t>
              </w:r>
            </w:ins>
          </w:p>
        </w:tc>
        <w:tc>
          <w:tcPr>
            <w:tcW w:w="1143" w:type="dxa"/>
            <w:shd w:val="clear" w:color="auto" w:fill="auto"/>
            <w:noWrap/>
            <w:vAlign w:val="bottom"/>
          </w:tcPr>
          <w:p w14:paraId="0316521D" w14:textId="77777777" w:rsidR="0037578D" w:rsidRPr="001B0F7A" w:rsidRDefault="0037578D" w:rsidP="00CC4729">
            <w:pPr>
              <w:pStyle w:val="TAC"/>
              <w:rPr>
                <w:ins w:id="5171" w:author="R4-1814264" w:date="2019-01-28T09:45:00Z"/>
                <w:rFonts w:eastAsia="MS Mincho"/>
              </w:rPr>
            </w:pPr>
            <w:ins w:id="5172" w:author="R4-1814264" w:date="2019-01-28T09:45:00Z">
              <w:r w:rsidRPr="001B0F7A">
                <w:rPr>
                  <w:rFonts w:eastAsia="MS Mincho" w:cs="Arial"/>
                </w:rPr>
                <w:t>4652.5</w:t>
              </w:r>
            </w:ins>
          </w:p>
        </w:tc>
        <w:tc>
          <w:tcPr>
            <w:tcW w:w="742" w:type="dxa"/>
            <w:shd w:val="clear" w:color="auto" w:fill="auto"/>
            <w:noWrap/>
            <w:vAlign w:val="bottom"/>
          </w:tcPr>
          <w:p w14:paraId="0A58E048" w14:textId="77777777" w:rsidR="0037578D" w:rsidRPr="001B0F7A" w:rsidRDefault="0037578D" w:rsidP="00CC4729">
            <w:pPr>
              <w:pStyle w:val="TAC"/>
              <w:rPr>
                <w:ins w:id="5173" w:author="R4-1814264" w:date="2019-01-28T09:45:00Z"/>
                <w:rFonts w:eastAsia="MS Mincho"/>
              </w:rPr>
            </w:pPr>
            <w:ins w:id="5174" w:author="R4-1814264" w:date="2019-01-28T09:45:00Z">
              <w:r w:rsidRPr="001B0F7A">
                <w:rPr>
                  <w:rFonts w:eastAsia="MS Mincho" w:cs="Arial"/>
                </w:rPr>
                <w:t>40</w:t>
              </w:r>
            </w:ins>
          </w:p>
        </w:tc>
        <w:tc>
          <w:tcPr>
            <w:tcW w:w="866" w:type="dxa"/>
            <w:shd w:val="clear" w:color="auto" w:fill="auto"/>
            <w:noWrap/>
            <w:vAlign w:val="bottom"/>
          </w:tcPr>
          <w:p w14:paraId="0EA0D10D" w14:textId="77777777" w:rsidR="0037578D" w:rsidRPr="001B0F7A" w:rsidRDefault="0037578D" w:rsidP="00CC4729">
            <w:pPr>
              <w:pStyle w:val="TAC"/>
              <w:rPr>
                <w:ins w:id="5175" w:author="R4-1814264" w:date="2019-01-28T09:45:00Z"/>
                <w:rFonts w:eastAsia="MS Mincho"/>
              </w:rPr>
            </w:pPr>
            <w:ins w:id="5176" w:author="R4-1814264" w:date="2019-01-28T09:45:00Z">
              <w:r w:rsidRPr="001B0F7A">
                <w:rPr>
                  <w:rFonts w:eastAsia="MS Mincho" w:cs="Arial"/>
                </w:rPr>
                <w:t>216</w:t>
              </w:r>
            </w:ins>
          </w:p>
        </w:tc>
        <w:tc>
          <w:tcPr>
            <w:tcW w:w="1279" w:type="dxa"/>
            <w:shd w:val="clear" w:color="auto" w:fill="auto"/>
            <w:noWrap/>
            <w:vAlign w:val="bottom"/>
          </w:tcPr>
          <w:p w14:paraId="4A808E3E" w14:textId="77777777" w:rsidR="0037578D" w:rsidRPr="001B0F7A" w:rsidRDefault="0037578D" w:rsidP="00CC4729">
            <w:pPr>
              <w:pStyle w:val="TAC"/>
              <w:rPr>
                <w:ins w:id="5177" w:author="R4-1814264" w:date="2019-01-28T09:45:00Z"/>
                <w:rFonts w:eastAsia="MS Mincho"/>
              </w:rPr>
            </w:pPr>
            <w:ins w:id="5178" w:author="R4-1814264" w:date="2019-01-28T09:45:00Z">
              <w:r w:rsidRPr="001B0F7A">
                <w:rPr>
                  <w:rFonts w:eastAsia="MS Mincho" w:cs="Arial"/>
                </w:rPr>
                <w:t>4652.5</w:t>
              </w:r>
            </w:ins>
          </w:p>
        </w:tc>
        <w:tc>
          <w:tcPr>
            <w:tcW w:w="613" w:type="dxa"/>
            <w:shd w:val="clear" w:color="auto" w:fill="auto"/>
            <w:vAlign w:val="center"/>
          </w:tcPr>
          <w:p w14:paraId="40DDC9C3" w14:textId="77777777" w:rsidR="0037578D" w:rsidRPr="001B0F7A" w:rsidRDefault="0037578D" w:rsidP="00CC4729">
            <w:pPr>
              <w:pStyle w:val="TAC"/>
              <w:rPr>
                <w:ins w:id="5179" w:author="R4-1814264" w:date="2019-01-28T09:45:00Z"/>
              </w:rPr>
            </w:pPr>
            <w:ins w:id="5180" w:author="R4-1814264" w:date="2019-01-28T09:45:00Z">
              <w:r w:rsidRPr="001B0F7A">
                <w:rPr>
                  <w:rFonts w:eastAsia="MS Mincho" w:cs="Arial"/>
                </w:rPr>
                <w:t>N/A</w:t>
              </w:r>
            </w:ins>
          </w:p>
        </w:tc>
        <w:tc>
          <w:tcPr>
            <w:tcW w:w="813" w:type="dxa"/>
            <w:shd w:val="clear" w:color="auto" w:fill="auto"/>
            <w:vAlign w:val="center"/>
          </w:tcPr>
          <w:p w14:paraId="179208EC" w14:textId="77777777" w:rsidR="0037578D" w:rsidRPr="001B0F7A" w:rsidRDefault="0037578D" w:rsidP="00CC4729">
            <w:pPr>
              <w:pStyle w:val="TAC"/>
              <w:rPr>
                <w:ins w:id="5181" w:author="R4-1814264" w:date="2019-01-28T09:45:00Z"/>
                <w:rFonts w:eastAsia="MS Mincho"/>
              </w:rPr>
            </w:pPr>
            <w:ins w:id="5182" w:author="R4-1814264" w:date="2019-01-28T09:45:00Z">
              <w:r w:rsidRPr="001B0F7A">
                <w:rPr>
                  <w:rFonts w:eastAsia="MS Mincho" w:cs="Arial"/>
                </w:rPr>
                <w:t>TDD</w:t>
              </w:r>
            </w:ins>
          </w:p>
        </w:tc>
        <w:tc>
          <w:tcPr>
            <w:tcW w:w="791" w:type="dxa"/>
            <w:shd w:val="clear" w:color="auto" w:fill="auto"/>
            <w:vAlign w:val="center"/>
          </w:tcPr>
          <w:p w14:paraId="586CF95C" w14:textId="77777777" w:rsidR="0037578D" w:rsidRPr="001B0F7A" w:rsidRDefault="0037578D" w:rsidP="00CC4729">
            <w:pPr>
              <w:pStyle w:val="TAC"/>
              <w:rPr>
                <w:ins w:id="5183" w:author="R4-1814264" w:date="2019-01-28T09:45:00Z"/>
              </w:rPr>
            </w:pPr>
            <w:ins w:id="5184" w:author="R4-1814264" w:date="2019-01-28T09:45:00Z">
              <w:r w:rsidRPr="001B0F7A">
                <w:rPr>
                  <w:rFonts w:eastAsia="MS Mincho" w:cs="Arial"/>
                </w:rPr>
                <w:t>N/A</w:t>
              </w:r>
            </w:ins>
          </w:p>
        </w:tc>
      </w:tr>
      <w:tr w:rsidR="002D7552" w:rsidRPr="001B0F7A" w14:paraId="136D9CDE" w14:textId="77777777" w:rsidTr="002D7552">
        <w:trPr>
          <w:trHeight w:val="54"/>
          <w:jc w:val="center"/>
        </w:trPr>
        <w:tc>
          <w:tcPr>
            <w:tcW w:w="2244" w:type="dxa"/>
            <w:vMerge w:val="restart"/>
            <w:shd w:val="clear" w:color="auto" w:fill="auto"/>
            <w:vAlign w:val="center"/>
          </w:tcPr>
          <w:p w14:paraId="1137EA0F" w14:textId="77777777" w:rsidR="0037578D" w:rsidRPr="001B0F7A" w:rsidRDefault="0037578D" w:rsidP="00CC4729">
            <w:pPr>
              <w:pStyle w:val="TAC"/>
              <w:rPr>
                <w:rFonts w:eastAsia="MS Mincho"/>
              </w:rPr>
            </w:pPr>
            <w:r w:rsidRPr="001B0F7A">
              <w:t>DC_1A-18A_n77A</w:t>
            </w:r>
          </w:p>
        </w:tc>
        <w:tc>
          <w:tcPr>
            <w:tcW w:w="1140" w:type="dxa"/>
            <w:shd w:val="clear" w:color="auto" w:fill="auto"/>
            <w:vAlign w:val="center"/>
          </w:tcPr>
          <w:p w14:paraId="291AEA10"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08922C87" w14:textId="77777777" w:rsidR="0037578D" w:rsidRPr="001B0F7A" w:rsidRDefault="0037578D" w:rsidP="00CC4729">
            <w:pPr>
              <w:pStyle w:val="TAC"/>
              <w:rPr>
                <w:rFonts w:eastAsia="MS Mincho"/>
              </w:rPr>
            </w:pPr>
            <w:r w:rsidRPr="001B0F7A">
              <w:rPr>
                <w:lang w:eastAsia="ja-JP"/>
              </w:rPr>
              <w:t>1930</w:t>
            </w:r>
          </w:p>
        </w:tc>
        <w:tc>
          <w:tcPr>
            <w:tcW w:w="742" w:type="dxa"/>
            <w:shd w:val="clear" w:color="auto" w:fill="auto"/>
            <w:noWrap/>
            <w:vAlign w:val="center"/>
          </w:tcPr>
          <w:p w14:paraId="6AC2D9CF"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502ABED4"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12E7A2AF" w14:textId="77777777" w:rsidR="0037578D" w:rsidRPr="001B0F7A" w:rsidRDefault="0037578D" w:rsidP="00CC4729">
            <w:pPr>
              <w:pStyle w:val="TAC"/>
              <w:rPr>
                <w:rFonts w:eastAsia="MS Mincho"/>
              </w:rPr>
            </w:pPr>
            <w:r w:rsidRPr="001B0F7A">
              <w:rPr>
                <w:lang w:eastAsia="ja-JP"/>
              </w:rPr>
              <w:t>2120</w:t>
            </w:r>
          </w:p>
        </w:tc>
        <w:tc>
          <w:tcPr>
            <w:tcW w:w="613" w:type="dxa"/>
            <w:shd w:val="clear" w:color="auto" w:fill="auto"/>
            <w:vAlign w:val="center"/>
          </w:tcPr>
          <w:p w14:paraId="5B58DAFB" w14:textId="77777777" w:rsidR="0037578D" w:rsidRPr="001B0F7A" w:rsidRDefault="0037578D" w:rsidP="00CC4729">
            <w:pPr>
              <w:pStyle w:val="TAC"/>
              <w:rPr>
                <w:rFonts w:eastAsia="MS Mincho"/>
              </w:rPr>
            </w:pPr>
            <w:r w:rsidRPr="001B0F7A">
              <w:rPr>
                <w:lang w:eastAsia="ja-JP"/>
              </w:rPr>
              <w:t>16.4</w:t>
            </w:r>
          </w:p>
        </w:tc>
        <w:tc>
          <w:tcPr>
            <w:tcW w:w="813" w:type="dxa"/>
            <w:shd w:val="clear" w:color="auto" w:fill="auto"/>
            <w:vAlign w:val="center"/>
          </w:tcPr>
          <w:p w14:paraId="7AD5ACFE"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725A75FF" w14:textId="77777777" w:rsidR="0037578D" w:rsidRPr="001B0F7A" w:rsidRDefault="0037578D" w:rsidP="00CC4729">
            <w:pPr>
              <w:pStyle w:val="TAC"/>
              <w:rPr>
                <w:rFonts w:eastAsia="MS Mincho"/>
              </w:rPr>
            </w:pPr>
            <w:r w:rsidRPr="001B0F7A">
              <w:rPr>
                <w:lang w:eastAsia="ja-JP"/>
              </w:rPr>
              <w:t>IMD3</w:t>
            </w:r>
          </w:p>
        </w:tc>
      </w:tr>
      <w:tr w:rsidR="002D7552" w:rsidRPr="001B0F7A" w14:paraId="6C92C321" w14:textId="77777777" w:rsidTr="002D7552">
        <w:trPr>
          <w:trHeight w:val="54"/>
          <w:jc w:val="center"/>
        </w:trPr>
        <w:tc>
          <w:tcPr>
            <w:tcW w:w="2244" w:type="dxa"/>
            <w:vMerge/>
            <w:shd w:val="clear" w:color="auto" w:fill="auto"/>
            <w:vAlign w:val="center"/>
          </w:tcPr>
          <w:p w14:paraId="6F27B368" w14:textId="77777777" w:rsidR="0037578D" w:rsidRPr="001B0F7A" w:rsidRDefault="0037578D" w:rsidP="00CC4729">
            <w:pPr>
              <w:pStyle w:val="TAC"/>
              <w:rPr>
                <w:rFonts w:eastAsia="MS Mincho"/>
              </w:rPr>
            </w:pPr>
          </w:p>
        </w:tc>
        <w:tc>
          <w:tcPr>
            <w:tcW w:w="1140" w:type="dxa"/>
            <w:shd w:val="clear" w:color="auto" w:fill="auto"/>
            <w:vAlign w:val="center"/>
          </w:tcPr>
          <w:p w14:paraId="611A96EA" w14:textId="77777777" w:rsidR="0037578D" w:rsidRPr="001B0F7A" w:rsidRDefault="0037578D" w:rsidP="00CC4729">
            <w:pPr>
              <w:pStyle w:val="TAC"/>
              <w:rPr>
                <w:rFonts w:eastAsia="MS Mincho"/>
              </w:rPr>
            </w:pPr>
            <w:r w:rsidRPr="001B0F7A">
              <w:rPr>
                <w:lang w:eastAsia="ja-JP"/>
              </w:rPr>
              <w:t>18</w:t>
            </w:r>
          </w:p>
        </w:tc>
        <w:tc>
          <w:tcPr>
            <w:tcW w:w="1143" w:type="dxa"/>
            <w:shd w:val="clear" w:color="auto" w:fill="auto"/>
            <w:noWrap/>
            <w:vAlign w:val="center"/>
          </w:tcPr>
          <w:p w14:paraId="541C6BD8" w14:textId="77777777" w:rsidR="0037578D" w:rsidRPr="001B0F7A" w:rsidRDefault="0037578D" w:rsidP="00CC4729">
            <w:pPr>
              <w:pStyle w:val="TAC"/>
              <w:rPr>
                <w:rFonts w:eastAsia="MS Mincho"/>
              </w:rPr>
            </w:pPr>
            <w:r w:rsidRPr="001B0F7A">
              <w:rPr>
                <w:lang w:eastAsia="ja-JP"/>
              </w:rPr>
              <w:t>825</w:t>
            </w:r>
          </w:p>
        </w:tc>
        <w:tc>
          <w:tcPr>
            <w:tcW w:w="742" w:type="dxa"/>
            <w:shd w:val="clear" w:color="auto" w:fill="auto"/>
            <w:noWrap/>
            <w:vAlign w:val="center"/>
          </w:tcPr>
          <w:p w14:paraId="61621954"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0B729FE2"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476C57F3" w14:textId="77777777" w:rsidR="0037578D" w:rsidRPr="001B0F7A" w:rsidRDefault="0037578D" w:rsidP="00CC4729">
            <w:pPr>
              <w:pStyle w:val="TAC"/>
              <w:rPr>
                <w:rFonts w:eastAsia="MS Mincho"/>
              </w:rPr>
            </w:pPr>
            <w:r w:rsidRPr="001B0F7A">
              <w:rPr>
                <w:lang w:eastAsia="ja-JP"/>
              </w:rPr>
              <w:t>870</w:t>
            </w:r>
          </w:p>
        </w:tc>
        <w:tc>
          <w:tcPr>
            <w:tcW w:w="613" w:type="dxa"/>
            <w:shd w:val="clear" w:color="auto" w:fill="auto"/>
            <w:vAlign w:val="center"/>
          </w:tcPr>
          <w:p w14:paraId="2276DD9F"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4520D628" w14:textId="77777777" w:rsidR="0037578D" w:rsidRPr="001B0F7A" w:rsidRDefault="0037578D" w:rsidP="00CC4729">
            <w:pPr>
              <w:pStyle w:val="TAC"/>
            </w:pPr>
          </w:p>
        </w:tc>
        <w:tc>
          <w:tcPr>
            <w:tcW w:w="791" w:type="dxa"/>
            <w:shd w:val="clear" w:color="auto" w:fill="auto"/>
            <w:vAlign w:val="center"/>
          </w:tcPr>
          <w:p w14:paraId="17C49B9E" w14:textId="77777777" w:rsidR="0037578D" w:rsidRPr="001B0F7A" w:rsidRDefault="0037578D" w:rsidP="00CC4729">
            <w:pPr>
              <w:pStyle w:val="TAC"/>
              <w:rPr>
                <w:rFonts w:eastAsia="MS Mincho"/>
              </w:rPr>
            </w:pPr>
            <w:r w:rsidRPr="001B0F7A">
              <w:rPr>
                <w:lang w:eastAsia="ja-JP"/>
              </w:rPr>
              <w:t>N/A</w:t>
            </w:r>
          </w:p>
        </w:tc>
      </w:tr>
      <w:tr w:rsidR="002D7552" w:rsidRPr="001B0F7A" w14:paraId="7E3801BC" w14:textId="77777777" w:rsidTr="002D7552">
        <w:trPr>
          <w:trHeight w:val="54"/>
          <w:jc w:val="center"/>
        </w:trPr>
        <w:tc>
          <w:tcPr>
            <w:tcW w:w="2244" w:type="dxa"/>
            <w:vMerge/>
            <w:shd w:val="clear" w:color="auto" w:fill="auto"/>
            <w:vAlign w:val="center"/>
          </w:tcPr>
          <w:p w14:paraId="5554B4CF" w14:textId="77777777" w:rsidR="0037578D" w:rsidRPr="001B0F7A" w:rsidRDefault="0037578D" w:rsidP="00CC4729">
            <w:pPr>
              <w:pStyle w:val="TAC"/>
              <w:rPr>
                <w:rFonts w:eastAsia="MS Mincho"/>
              </w:rPr>
            </w:pPr>
          </w:p>
        </w:tc>
        <w:tc>
          <w:tcPr>
            <w:tcW w:w="1140" w:type="dxa"/>
            <w:shd w:val="clear" w:color="auto" w:fill="auto"/>
            <w:vAlign w:val="center"/>
          </w:tcPr>
          <w:p w14:paraId="2DA951BA" w14:textId="77777777" w:rsidR="0037578D" w:rsidRPr="001B0F7A" w:rsidRDefault="0037578D" w:rsidP="00CC4729">
            <w:pPr>
              <w:pStyle w:val="TAC"/>
              <w:rPr>
                <w:rFonts w:eastAsia="MS Mincho"/>
              </w:rPr>
            </w:pPr>
            <w:r w:rsidRPr="001B0F7A">
              <w:rPr>
                <w:lang w:eastAsia="ja-JP"/>
              </w:rPr>
              <w:t>n7</w:t>
            </w:r>
            <w:r w:rsidRPr="001B0F7A">
              <w:rPr>
                <w:lang w:val="en-US" w:eastAsia="ja-JP"/>
              </w:rPr>
              <w:t>7</w:t>
            </w:r>
          </w:p>
        </w:tc>
        <w:tc>
          <w:tcPr>
            <w:tcW w:w="1143" w:type="dxa"/>
            <w:shd w:val="clear" w:color="auto" w:fill="auto"/>
            <w:noWrap/>
            <w:vAlign w:val="center"/>
          </w:tcPr>
          <w:p w14:paraId="53B10EF5" w14:textId="77777777" w:rsidR="0037578D" w:rsidRPr="001B0F7A" w:rsidRDefault="0037578D" w:rsidP="00CC4729">
            <w:pPr>
              <w:pStyle w:val="TAC"/>
              <w:rPr>
                <w:rFonts w:eastAsia="MS Mincho"/>
              </w:rPr>
            </w:pPr>
            <w:r w:rsidRPr="001B0F7A">
              <w:rPr>
                <w:lang w:eastAsia="ja-JP"/>
              </w:rPr>
              <w:t>3770</w:t>
            </w:r>
          </w:p>
        </w:tc>
        <w:tc>
          <w:tcPr>
            <w:tcW w:w="742" w:type="dxa"/>
            <w:shd w:val="clear" w:color="auto" w:fill="auto"/>
            <w:noWrap/>
            <w:vAlign w:val="center"/>
          </w:tcPr>
          <w:p w14:paraId="4A97A44C" w14:textId="77777777" w:rsidR="0037578D" w:rsidRPr="001B0F7A" w:rsidRDefault="0037578D" w:rsidP="00CC4729">
            <w:pPr>
              <w:pStyle w:val="TAC"/>
              <w:rPr>
                <w:rFonts w:eastAsia="MS Mincho"/>
              </w:rPr>
            </w:pPr>
            <w:r w:rsidRPr="001B0F7A">
              <w:rPr>
                <w:lang w:eastAsia="ja-JP"/>
              </w:rPr>
              <w:t>10</w:t>
            </w:r>
          </w:p>
        </w:tc>
        <w:tc>
          <w:tcPr>
            <w:tcW w:w="866" w:type="dxa"/>
            <w:shd w:val="clear" w:color="auto" w:fill="auto"/>
            <w:noWrap/>
            <w:vAlign w:val="center"/>
          </w:tcPr>
          <w:p w14:paraId="3686C28A" w14:textId="77777777" w:rsidR="0037578D" w:rsidRPr="001B0F7A" w:rsidRDefault="0037578D" w:rsidP="00CC4729">
            <w:pPr>
              <w:pStyle w:val="TAC"/>
              <w:rPr>
                <w:rFonts w:eastAsia="MS Mincho"/>
              </w:rPr>
            </w:pPr>
            <w:r w:rsidRPr="001B0F7A">
              <w:rPr>
                <w:lang w:eastAsia="ja-JP"/>
              </w:rPr>
              <w:t>50</w:t>
            </w:r>
          </w:p>
        </w:tc>
        <w:tc>
          <w:tcPr>
            <w:tcW w:w="1279" w:type="dxa"/>
            <w:shd w:val="clear" w:color="auto" w:fill="auto"/>
            <w:noWrap/>
            <w:vAlign w:val="center"/>
          </w:tcPr>
          <w:p w14:paraId="6AE1F42F" w14:textId="77777777" w:rsidR="0037578D" w:rsidRPr="001B0F7A" w:rsidRDefault="0037578D" w:rsidP="00CC4729">
            <w:pPr>
              <w:pStyle w:val="TAC"/>
              <w:rPr>
                <w:rFonts w:eastAsia="MS Mincho"/>
              </w:rPr>
            </w:pPr>
            <w:r w:rsidRPr="001B0F7A">
              <w:rPr>
                <w:lang w:eastAsia="ja-JP"/>
              </w:rPr>
              <w:t>3770</w:t>
            </w:r>
          </w:p>
        </w:tc>
        <w:tc>
          <w:tcPr>
            <w:tcW w:w="613" w:type="dxa"/>
            <w:shd w:val="clear" w:color="auto" w:fill="auto"/>
            <w:vAlign w:val="center"/>
          </w:tcPr>
          <w:p w14:paraId="796196EC"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2FE7D2A6" w14:textId="77777777" w:rsidR="0037578D" w:rsidRPr="001B0F7A" w:rsidRDefault="0037578D" w:rsidP="00CC4729">
            <w:pPr>
              <w:pStyle w:val="TAC"/>
            </w:pPr>
            <w:r w:rsidRPr="001B0F7A">
              <w:rPr>
                <w:lang w:eastAsia="zh-CN"/>
              </w:rPr>
              <w:t>TDD</w:t>
            </w:r>
          </w:p>
        </w:tc>
        <w:tc>
          <w:tcPr>
            <w:tcW w:w="791" w:type="dxa"/>
            <w:shd w:val="clear" w:color="auto" w:fill="auto"/>
            <w:vAlign w:val="center"/>
          </w:tcPr>
          <w:p w14:paraId="6B88E7F8" w14:textId="77777777" w:rsidR="0037578D" w:rsidRPr="001B0F7A" w:rsidRDefault="0037578D" w:rsidP="00CC4729">
            <w:pPr>
              <w:pStyle w:val="TAC"/>
              <w:rPr>
                <w:rFonts w:eastAsia="MS Mincho"/>
              </w:rPr>
            </w:pPr>
            <w:r w:rsidRPr="001B0F7A">
              <w:rPr>
                <w:lang w:eastAsia="ja-JP"/>
              </w:rPr>
              <w:t>N/A</w:t>
            </w:r>
          </w:p>
        </w:tc>
      </w:tr>
      <w:tr w:rsidR="002D7552" w:rsidRPr="001B0F7A" w14:paraId="43023B6F" w14:textId="77777777" w:rsidTr="002D7552">
        <w:trPr>
          <w:trHeight w:val="54"/>
          <w:jc w:val="center"/>
        </w:trPr>
        <w:tc>
          <w:tcPr>
            <w:tcW w:w="2244" w:type="dxa"/>
            <w:vMerge w:val="restart"/>
            <w:shd w:val="clear" w:color="auto" w:fill="auto"/>
            <w:vAlign w:val="center"/>
          </w:tcPr>
          <w:p w14:paraId="45A7982F" w14:textId="77777777" w:rsidR="0037578D" w:rsidRPr="001B0F7A" w:rsidRDefault="0037578D" w:rsidP="00CC4729">
            <w:pPr>
              <w:pStyle w:val="TAC"/>
              <w:rPr>
                <w:rFonts w:eastAsia="MS Mincho"/>
              </w:rPr>
            </w:pPr>
            <w:r w:rsidRPr="001B0F7A">
              <w:t>DC_1A-18A_n78A</w:t>
            </w:r>
          </w:p>
        </w:tc>
        <w:tc>
          <w:tcPr>
            <w:tcW w:w="1140" w:type="dxa"/>
            <w:shd w:val="clear" w:color="auto" w:fill="auto"/>
            <w:vAlign w:val="center"/>
          </w:tcPr>
          <w:p w14:paraId="49862BE6"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3B4EF4D1" w14:textId="77777777" w:rsidR="0037578D" w:rsidRPr="001B0F7A" w:rsidRDefault="0037578D" w:rsidP="00CC4729">
            <w:pPr>
              <w:pStyle w:val="TAC"/>
              <w:rPr>
                <w:rFonts w:eastAsia="MS Mincho"/>
              </w:rPr>
            </w:pPr>
            <w:r w:rsidRPr="001B0F7A">
              <w:rPr>
                <w:lang w:eastAsia="ja-JP"/>
              </w:rPr>
              <w:t>1930</w:t>
            </w:r>
          </w:p>
        </w:tc>
        <w:tc>
          <w:tcPr>
            <w:tcW w:w="742" w:type="dxa"/>
            <w:shd w:val="clear" w:color="auto" w:fill="auto"/>
            <w:noWrap/>
            <w:vAlign w:val="center"/>
          </w:tcPr>
          <w:p w14:paraId="5F12BCBB"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6CDF44B9"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4C5C5189" w14:textId="77777777" w:rsidR="0037578D" w:rsidRPr="001B0F7A" w:rsidRDefault="0037578D" w:rsidP="00CC4729">
            <w:pPr>
              <w:pStyle w:val="TAC"/>
              <w:rPr>
                <w:rFonts w:eastAsia="MS Mincho"/>
              </w:rPr>
            </w:pPr>
            <w:r w:rsidRPr="001B0F7A">
              <w:rPr>
                <w:lang w:eastAsia="ja-JP"/>
              </w:rPr>
              <w:t>2120</w:t>
            </w:r>
          </w:p>
        </w:tc>
        <w:tc>
          <w:tcPr>
            <w:tcW w:w="613" w:type="dxa"/>
            <w:shd w:val="clear" w:color="auto" w:fill="auto"/>
            <w:vAlign w:val="center"/>
          </w:tcPr>
          <w:p w14:paraId="0CB0D701" w14:textId="77777777" w:rsidR="0037578D" w:rsidRPr="001B0F7A" w:rsidRDefault="0037578D" w:rsidP="00CC4729">
            <w:pPr>
              <w:pStyle w:val="TAC"/>
              <w:rPr>
                <w:rFonts w:eastAsia="MS Mincho"/>
              </w:rPr>
            </w:pPr>
            <w:r w:rsidRPr="001B0F7A">
              <w:rPr>
                <w:lang w:eastAsia="ja-JP"/>
              </w:rPr>
              <w:t>16.4</w:t>
            </w:r>
          </w:p>
        </w:tc>
        <w:tc>
          <w:tcPr>
            <w:tcW w:w="813" w:type="dxa"/>
            <w:shd w:val="clear" w:color="auto" w:fill="auto"/>
            <w:vAlign w:val="center"/>
          </w:tcPr>
          <w:p w14:paraId="7734F9DB"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4662451D" w14:textId="77777777" w:rsidR="0037578D" w:rsidRPr="001B0F7A" w:rsidRDefault="0037578D" w:rsidP="00CC4729">
            <w:pPr>
              <w:pStyle w:val="TAC"/>
              <w:rPr>
                <w:rFonts w:eastAsia="MS Mincho"/>
              </w:rPr>
            </w:pPr>
            <w:r w:rsidRPr="001B0F7A">
              <w:rPr>
                <w:lang w:eastAsia="zh-CN"/>
              </w:rPr>
              <w:t>IMD3</w:t>
            </w:r>
          </w:p>
        </w:tc>
      </w:tr>
      <w:tr w:rsidR="002D7552" w:rsidRPr="001B0F7A" w14:paraId="6442328F" w14:textId="77777777" w:rsidTr="002D7552">
        <w:trPr>
          <w:trHeight w:val="54"/>
          <w:jc w:val="center"/>
        </w:trPr>
        <w:tc>
          <w:tcPr>
            <w:tcW w:w="2244" w:type="dxa"/>
            <w:vMerge/>
            <w:shd w:val="clear" w:color="auto" w:fill="auto"/>
            <w:vAlign w:val="center"/>
          </w:tcPr>
          <w:p w14:paraId="47AED941" w14:textId="77777777" w:rsidR="0037578D" w:rsidRPr="001B0F7A" w:rsidRDefault="0037578D" w:rsidP="00CC4729">
            <w:pPr>
              <w:pStyle w:val="TAC"/>
              <w:rPr>
                <w:rFonts w:eastAsia="MS Mincho"/>
              </w:rPr>
            </w:pPr>
          </w:p>
        </w:tc>
        <w:tc>
          <w:tcPr>
            <w:tcW w:w="1140" w:type="dxa"/>
            <w:shd w:val="clear" w:color="auto" w:fill="auto"/>
            <w:vAlign w:val="center"/>
          </w:tcPr>
          <w:p w14:paraId="19D17AD7" w14:textId="77777777" w:rsidR="0037578D" w:rsidRPr="001B0F7A" w:rsidRDefault="0037578D" w:rsidP="00CC4729">
            <w:pPr>
              <w:pStyle w:val="TAC"/>
              <w:rPr>
                <w:rFonts w:eastAsia="MS Mincho"/>
              </w:rPr>
            </w:pPr>
            <w:r w:rsidRPr="001B0F7A">
              <w:rPr>
                <w:lang w:eastAsia="ja-JP"/>
              </w:rPr>
              <w:t>18</w:t>
            </w:r>
          </w:p>
        </w:tc>
        <w:tc>
          <w:tcPr>
            <w:tcW w:w="1143" w:type="dxa"/>
            <w:shd w:val="clear" w:color="auto" w:fill="auto"/>
            <w:noWrap/>
            <w:vAlign w:val="center"/>
          </w:tcPr>
          <w:p w14:paraId="146256FC" w14:textId="77777777" w:rsidR="0037578D" w:rsidRPr="001B0F7A" w:rsidRDefault="0037578D" w:rsidP="00CC4729">
            <w:pPr>
              <w:pStyle w:val="TAC"/>
              <w:rPr>
                <w:rFonts w:eastAsia="MS Mincho"/>
              </w:rPr>
            </w:pPr>
            <w:r w:rsidRPr="001B0F7A">
              <w:rPr>
                <w:lang w:eastAsia="ja-JP"/>
              </w:rPr>
              <w:t>819</w:t>
            </w:r>
          </w:p>
        </w:tc>
        <w:tc>
          <w:tcPr>
            <w:tcW w:w="742" w:type="dxa"/>
            <w:shd w:val="clear" w:color="auto" w:fill="auto"/>
            <w:noWrap/>
            <w:vAlign w:val="center"/>
          </w:tcPr>
          <w:p w14:paraId="1BAFC2F6"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40D720CC"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18120C40" w14:textId="77777777" w:rsidR="0037578D" w:rsidRPr="001B0F7A" w:rsidRDefault="0037578D" w:rsidP="00CC4729">
            <w:pPr>
              <w:pStyle w:val="TAC"/>
              <w:rPr>
                <w:rFonts w:eastAsia="MS Mincho"/>
              </w:rPr>
            </w:pPr>
            <w:r w:rsidRPr="001B0F7A">
              <w:rPr>
                <w:lang w:eastAsia="ja-JP"/>
              </w:rPr>
              <w:t>864</w:t>
            </w:r>
          </w:p>
        </w:tc>
        <w:tc>
          <w:tcPr>
            <w:tcW w:w="613" w:type="dxa"/>
            <w:shd w:val="clear" w:color="auto" w:fill="auto"/>
            <w:vAlign w:val="center"/>
          </w:tcPr>
          <w:p w14:paraId="076CBA70"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7138FD3A" w14:textId="77777777" w:rsidR="0037578D" w:rsidRPr="001B0F7A" w:rsidRDefault="0037578D" w:rsidP="00CC4729">
            <w:pPr>
              <w:pStyle w:val="TAC"/>
            </w:pPr>
          </w:p>
        </w:tc>
        <w:tc>
          <w:tcPr>
            <w:tcW w:w="791" w:type="dxa"/>
            <w:shd w:val="clear" w:color="auto" w:fill="auto"/>
            <w:vAlign w:val="center"/>
          </w:tcPr>
          <w:p w14:paraId="32579029" w14:textId="77777777" w:rsidR="0037578D" w:rsidRPr="001B0F7A" w:rsidRDefault="0037578D" w:rsidP="00CC4729">
            <w:pPr>
              <w:pStyle w:val="TAC"/>
              <w:rPr>
                <w:rFonts w:eastAsia="MS Mincho"/>
              </w:rPr>
            </w:pPr>
            <w:r w:rsidRPr="001B0F7A">
              <w:t>N/A</w:t>
            </w:r>
            <w:r w:rsidRPr="001B0F7A" w:rsidDel="00C36913">
              <w:rPr>
                <w:lang w:eastAsia="ja-JP"/>
              </w:rPr>
              <w:t xml:space="preserve"> </w:t>
            </w:r>
          </w:p>
        </w:tc>
      </w:tr>
      <w:tr w:rsidR="002D7552" w:rsidRPr="001B0F7A" w14:paraId="452D928B" w14:textId="77777777" w:rsidTr="002D7552">
        <w:trPr>
          <w:trHeight w:val="54"/>
          <w:jc w:val="center"/>
        </w:trPr>
        <w:tc>
          <w:tcPr>
            <w:tcW w:w="2244" w:type="dxa"/>
            <w:vMerge/>
            <w:shd w:val="clear" w:color="auto" w:fill="auto"/>
            <w:vAlign w:val="center"/>
          </w:tcPr>
          <w:p w14:paraId="5A9A8498" w14:textId="77777777" w:rsidR="0037578D" w:rsidRPr="001B0F7A" w:rsidRDefault="0037578D" w:rsidP="00CC4729">
            <w:pPr>
              <w:pStyle w:val="TAC"/>
              <w:rPr>
                <w:rFonts w:eastAsia="MS Mincho"/>
              </w:rPr>
            </w:pPr>
          </w:p>
        </w:tc>
        <w:tc>
          <w:tcPr>
            <w:tcW w:w="1140" w:type="dxa"/>
            <w:shd w:val="clear" w:color="auto" w:fill="auto"/>
            <w:vAlign w:val="center"/>
          </w:tcPr>
          <w:p w14:paraId="74DDA397" w14:textId="77777777" w:rsidR="0037578D" w:rsidRPr="001B0F7A" w:rsidRDefault="0037578D" w:rsidP="00CC4729">
            <w:pPr>
              <w:pStyle w:val="TAC"/>
              <w:rPr>
                <w:rFonts w:eastAsia="MS Mincho"/>
              </w:rPr>
            </w:pPr>
            <w:r w:rsidRPr="001B0F7A">
              <w:rPr>
                <w:lang w:eastAsia="ja-JP"/>
              </w:rPr>
              <w:t>n78</w:t>
            </w:r>
          </w:p>
        </w:tc>
        <w:tc>
          <w:tcPr>
            <w:tcW w:w="1143" w:type="dxa"/>
            <w:shd w:val="clear" w:color="auto" w:fill="auto"/>
            <w:noWrap/>
            <w:vAlign w:val="center"/>
          </w:tcPr>
          <w:p w14:paraId="75D9D907" w14:textId="77777777" w:rsidR="0037578D" w:rsidRPr="001B0F7A" w:rsidRDefault="0037578D" w:rsidP="00CC4729">
            <w:pPr>
              <w:pStyle w:val="TAC"/>
              <w:rPr>
                <w:rFonts w:eastAsia="MS Mincho"/>
              </w:rPr>
            </w:pPr>
            <w:r w:rsidRPr="001B0F7A">
              <w:rPr>
                <w:lang w:eastAsia="ja-JP"/>
              </w:rPr>
              <w:t>3758</w:t>
            </w:r>
          </w:p>
        </w:tc>
        <w:tc>
          <w:tcPr>
            <w:tcW w:w="742" w:type="dxa"/>
            <w:shd w:val="clear" w:color="auto" w:fill="auto"/>
            <w:noWrap/>
            <w:vAlign w:val="center"/>
          </w:tcPr>
          <w:p w14:paraId="4167E771" w14:textId="77777777" w:rsidR="0037578D" w:rsidRPr="001B0F7A" w:rsidRDefault="0037578D" w:rsidP="00CC4729">
            <w:pPr>
              <w:pStyle w:val="TAC"/>
              <w:rPr>
                <w:rFonts w:eastAsia="MS Mincho"/>
              </w:rPr>
            </w:pPr>
            <w:r w:rsidRPr="001B0F7A">
              <w:rPr>
                <w:lang w:eastAsia="ja-JP"/>
              </w:rPr>
              <w:t>10</w:t>
            </w:r>
          </w:p>
        </w:tc>
        <w:tc>
          <w:tcPr>
            <w:tcW w:w="866" w:type="dxa"/>
            <w:shd w:val="clear" w:color="auto" w:fill="auto"/>
            <w:noWrap/>
            <w:vAlign w:val="center"/>
          </w:tcPr>
          <w:p w14:paraId="4A26A44E" w14:textId="77777777" w:rsidR="0037578D" w:rsidRPr="001B0F7A" w:rsidRDefault="0037578D" w:rsidP="00CC4729">
            <w:pPr>
              <w:pStyle w:val="TAC"/>
              <w:rPr>
                <w:rFonts w:eastAsia="MS Mincho"/>
              </w:rPr>
            </w:pPr>
            <w:r w:rsidRPr="001B0F7A">
              <w:rPr>
                <w:lang w:eastAsia="ja-JP"/>
              </w:rPr>
              <w:t>50</w:t>
            </w:r>
          </w:p>
        </w:tc>
        <w:tc>
          <w:tcPr>
            <w:tcW w:w="1279" w:type="dxa"/>
            <w:shd w:val="clear" w:color="auto" w:fill="auto"/>
            <w:noWrap/>
            <w:vAlign w:val="center"/>
          </w:tcPr>
          <w:p w14:paraId="477A1E66" w14:textId="77777777" w:rsidR="0037578D" w:rsidRPr="001B0F7A" w:rsidRDefault="0037578D" w:rsidP="00CC4729">
            <w:pPr>
              <w:pStyle w:val="TAC"/>
              <w:rPr>
                <w:rFonts w:eastAsia="MS Mincho"/>
              </w:rPr>
            </w:pPr>
            <w:r w:rsidRPr="001B0F7A">
              <w:rPr>
                <w:lang w:eastAsia="ja-JP"/>
              </w:rPr>
              <w:t>3758</w:t>
            </w:r>
          </w:p>
        </w:tc>
        <w:tc>
          <w:tcPr>
            <w:tcW w:w="613" w:type="dxa"/>
            <w:shd w:val="clear" w:color="auto" w:fill="auto"/>
            <w:vAlign w:val="center"/>
          </w:tcPr>
          <w:p w14:paraId="32ED15A2"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4C63B4E1" w14:textId="77777777" w:rsidR="0037578D" w:rsidRPr="001B0F7A" w:rsidRDefault="0037578D" w:rsidP="00CC4729">
            <w:pPr>
              <w:pStyle w:val="TAC"/>
            </w:pPr>
            <w:r w:rsidRPr="001B0F7A">
              <w:rPr>
                <w:lang w:eastAsia="zh-CN"/>
              </w:rPr>
              <w:t>TDD</w:t>
            </w:r>
          </w:p>
        </w:tc>
        <w:tc>
          <w:tcPr>
            <w:tcW w:w="791" w:type="dxa"/>
            <w:shd w:val="clear" w:color="auto" w:fill="auto"/>
            <w:vAlign w:val="center"/>
          </w:tcPr>
          <w:p w14:paraId="281EEB17" w14:textId="77777777" w:rsidR="0037578D" w:rsidRPr="001B0F7A" w:rsidRDefault="0037578D" w:rsidP="00CC4729">
            <w:pPr>
              <w:pStyle w:val="TAC"/>
              <w:rPr>
                <w:rFonts w:eastAsia="MS Mincho"/>
              </w:rPr>
            </w:pPr>
            <w:r w:rsidRPr="001B0F7A">
              <w:t>N/A</w:t>
            </w:r>
            <w:r w:rsidRPr="001B0F7A" w:rsidDel="00C36913">
              <w:rPr>
                <w:lang w:eastAsia="ja-JP"/>
              </w:rPr>
              <w:t xml:space="preserve"> </w:t>
            </w:r>
          </w:p>
        </w:tc>
      </w:tr>
      <w:tr w:rsidR="002D7552" w:rsidRPr="001B0F7A" w14:paraId="6821B2FA" w14:textId="77777777" w:rsidTr="002D7552">
        <w:trPr>
          <w:trHeight w:val="54"/>
          <w:jc w:val="center"/>
        </w:trPr>
        <w:tc>
          <w:tcPr>
            <w:tcW w:w="2244" w:type="dxa"/>
            <w:vMerge w:val="restart"/>
            <w:shd w:val="clear" w:color="auto" w:fill="auto"/>
            <w:vAlign w:val="center"/>
          </w:tcPr>
          <w:p w14:paraId="005BB963" w14:textId="77777777" w:rsidR="0037578D" w:rsidRPr="001B0F7A" w:rsidRDefault="0037578D" w:rsidP="00CC4729">
            <w:pPr>
              <w:pStyle w:val="TAC"/>
              <w:rPr>
                <w:rFonts w:eastAsia="MS Mincho"/>
              </w:rPr>
            </w:pPr>
            <w:r w:rsidRPr="001B0F7A">
              <w:t>DC_1A-18A_n79A</w:t>
            </w:r>
          </w:p>
        </w:tc>
        <w:tc>
          <w:tcPr>
            <w:tcW w:w="1140" w:type="dxa"/>
            <w:shd w:val="clear" w:color="auto" w:fill="auto"/>
            <w:vAlign w:val="center"/>
          </w:tcPr>
          <w:p w14:paraId="59E3CB1A"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12F390DF" w14:textId="77777777" w:rsidR="0037578D" w:rsidRPr="001B0F7A" w:rsidRDefault="0037578D" w:rsidP="00CC4729">
            <w:pPr>
              <w:pStyle w:val="TAC"/>
              <w:rPr>
                <w:rFonts w:eastAsia="MS Mincho"/>
              </w:rPr>
            </w:pPr>
            <w:r w:rsidRPr="001B0F7A">
              <w:t>19</w:t>
            </w:r>
            <w:r w:rsidRPr="001B0F7A">
              <w:rPr>
                <w:lang w:eastAsia="ja-JP"/>
              </w:rPr>
              <w:t>35</w:t>
            </w:r>
          </w:p>
        </w:tc>
        <w:tc>
          <w:tcPr>
            <w:tcW w:w="742" w:type="dxa"/>
            <w:shd w:val="clear" w:color="auto" w:fill="auto"/>
            <w:noWrap/>
            <w:vAlign w:val="center"/>
          </w:tcPr>
          <w:p w14:paraId="25097682" w14:textId="77777777" w:rsidR="0037578D" w:rsidRPr="001B0F7A" w:rsidRDefault="0037578D" w:rsidP="00CC4729">
            <w:pPr>
              <w:pStyle w:val="TAC"/>
              <w:rPr>
                <w:rFonts w:eastAsia="MS Mincho"/>
              </w:rPr>
            </w:pPr>
            <w:r w:rsidRPr="001B0F7A">
              <w:rPr>
                <w:lang w:eastAsia="zh-CN"/>
              </w:rPr>
              <w:t>5</w:t>
            </w:r>
          </w:p>
        </w:tc>
        <w:tc>
          <w:tcPr>
            <w:tcW w:w="866" w:type="dxa"/>
            <w:shd w:val="clear" w:color="auto" w:fill="auto"/>
            <w:noWrap/>
            <w:vAlign w:val="center"/>
          </w:tcPr>
          <w:p w14:paraId="7714153E" w14:textId="77777777" w:rsidR="0037578D" w:rsidRPr="001B0F7A" w:rsidRDefault="0037578D" w:rsidP="00CC4729">
            <w:pPr>
              <w:pStyle w:val="TAC"/>
              <w:rPr>
                <w:rFonts w:eastAsia="MS Mincho"/>
              </w:rPr>
            </w:pPr>
            <w:r w:rsidRPr="001B0F7A">
              <w:rPr>
                <w:lang w:eastAsia="zh-CN"/>
              </w:rPr>
              <w:t>25</w:t>
            </w:r>
          </w:p>
        </w:tc>
        <w:tc>
          <w:tcPr>
            <w:tcW w:w="1279" w:type="dxa"/>
            <w:shd w:val="clear" w:color="auto" w:fill="auto"/>
            <w:noWrap/>
            <w:vAlign w:val="center"/>
          </w:tcPr>
          <w:p w14:paraId="587FD851" w14:textId="77777777" w:rsidR="0037578D" w:rsidRPr="001B0F7A" w:rsidRDefault="0037578D" w:rsidP="00CC4729">
            <w:pPr>
              <w:pStyle w:val="TAC"/>
              <w:rPr>
                <w:rFonts w:eastAsia="MS Mincho"/>
              </w:rPr>
            </w:pPr>
            <w:r w:rsidRPr="001B0F7A">
              <w:t>21</w:t>
            </w:r>
            <w:r w:rsidRPr="001B0F7A">
              <w:rPr>
                <w:lang w:eastAsia="ja-JP"/>
              </w:rPr>
              <w:t>25</w:t>
            </w:r>
          </w:p>
        </w:tc>
        <w:tc>
          <w:tcPr>
            <w:tcW w:w="613" w:type="dxa"/>
            <w:shd w:val="clear" w:color="auto" w:fill="auto"/>
            <w:vAlign w:val="center"/>
          </w:tcPr>
          <w:p w14:paraId="3B9A91BD"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33D5D23B"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2CEF01B8" w14:textId="77777777" w:rsidR="0037578D" w:rsidRPr="001B0F7A" w:rsidRDefault="0037578D" w:rsidP="00CC4729">
            <w:pPr>
              <w:pStyle w:val="TAC"/>
              <w:rPr>
                <w:rFonts w:eastAsia="MS Mincho"/>
              </w:rPr>
            </w:pPr>
            <w:r w:rsidRPr="001B0F7A">
              <w:rPr>
                <w:rFonts w:eastAsia="Times New Roman"/>
              </w:rPr>
              <w:t>N/A</w:t>
            </w:r>
            <w:r w:rsidRPr="001B0F7A" w:rsidDel="00C36913">
              <w:rPr>
                <w:lang w:eastAsia="ja-JP"/>
              </w:rPr>
              <w:t xml:space="preserve"> </w:t>
            </w:r>
          </w:p>
        </w:tc>
      </w:tr>
      <w:tr w:rsidR="002D7552" w:rsidRPr="001B0F7A" w14:paraId="2E3121AD" w14:textId="77777777" w:rsidTr="002D7552">
        <w:trPr>
          <w:trHeight w:val="54"/>
          <w:jc w:val="center"/>
        </w:trPr>
        <w:tc>
          <w:tcPr>
            <w:tcW w:w="2244" w:type="dxa"/>
            <w:vMerge/>
            <w:shd w:val="clear" w:color="auto" w:fill="auto"/>
            <w:vAlign w:val="center"/>
          </w:tcPr>
          <w:p w14:paraId="6FDC176E" w14:textId="77777777" w:rsidR="0037578D" w:rsidRPr="001B0F7A" w:rsidRDefault="0037578D" w:rsidP="00CC4729">
            <w:pPr>
              <w:pStyle w:val="TAC"/>
              <w:rPr>
                <w:rFonts w:eastAsia="MS Mincho"/>
              </w:rPr>
            </w:pPr>
          </w:p>
        </w:tc>
        <w:tc>
          <w:tcPr>
            <w:tcW w:w="1140" w:type="dxa"/>
            <w:shd w:val="clear" w:color="auto" w:fill="auto"/>
            <w:vAlign w:val="center"/>
          </w:tcPr>
          <w:p w14:paraId="697BC567" w14:textId="77777777" w:rsidR="0037578D" w:rsidRPr="001B0F7A" w:rsidRDefault="0037578D" w:rsidP="00CC4729">
            <w:pPr>
              <w:pStyle w:val="TAC"/>
              <w:rPr>
                <w:rFonts w:eastAsia="MS Mincho"/>
              </w:rPr>
            </w:pPr>
            <w:r w:rsidRPr="001B0F7A">
              <w:rPr>
                <w:lang w:eastAsia="ja-JP"/>
              </w:rPr>
              <w:t>18</w:t>
            </w:r>
          </w:p>
        </w:tc>
        <w:tc>
          <w:tcPr>
            <w:tcW w:w="1143" w:type="dxa"/>
            <w:shd w:val="clear" w:color="auto" w:fill="auto"/>
            <w:noWrap/>
            <w:vAlign w:val="center"/>
          </w:tcPr>
          <w:p w14:paraId="4C50F6BB" w14:textId="77777777" w:rsidR="0037578D" w:rsidRPr="001B0F7A" w:rsidRDefault="0037578D" w:rsidP="00CC4729">
            <w:pPr>
              <w:pStyle w:val="TAC"/>
              <w:rPr>
                <w:rFonts w:eastAsia="MS Mincho"/>
              </w:rPr>
            </w:pPr>
            <w:r w:rsidRPr="001B0F7A">
              <w:t>8</w:t>
            </w:r>
            <w:r w:rsidRPr="001B0F7A">
              <w:rPr>
                <w:lang w:eastAsia="ja-JP"/>
              </w:rPr>
              <w:t>22</w:t>
            </w:r>
            <w:r w:rsidRPr="001B0F7A">
              <w:t>.5</w:t>
            </w:r>
          </w:p>
        </w:tc>
        <w:tc>
          <w:tcPr>
            <w:tcW w:w="742" w:type="dxa"/>
            <w:shd w:val="clear" w:color="auto" w:fill="auto"/>
            <w:noWrap/>
            <w:vAlign w:val="center"/>
          </w:tcPr>
          <w:p w14:paraId="59163681" w14:textId="77777777" w:rsidR="0037578D" w:rsidRPr="001B0F7A" w:rsidRDefault="0037578D" w:rsidP="00CC4729">
            <w:pPr>
              <w:pStyle w:val="TAC"/>
              <w:rPr>
                <w:rFonts w:eastAsia="MS Mincho"/>
              </w:rPr>
            </w:pPr>
            <w:r w:rsidRPr="001B0F7A">
              <w:rPr>
                <w:lang w:eastAsia="zh-CN"/>
              </w:rPr>
              <w:t>5</w:t>
            </w:r>
          </w:p>
        </w:tc>
        <w:tc>
          <w:tcPr>
            <w:tcW w:w="866" w:type="dxa"/>
            <w:shd w:val="clear" w:color="auto" w:fill="auto"/>
            <w:noWrap/>
            <w:vAlign w:val="center"/>
          </w:tcPr>
          <w:p w14:paraId="4435D325" w14:textId="77777777" w:rsidR="0037578D" w:rsidRPr="001B0F7A" w:rsidRDefault="0037578D" w:rsidP="00CC4729">
            <w:pPr>
              <w:pStyle w:val="TAC"/>
              <w:rPr>
                <w:rFonts w:eastAsia="MS Mincho"/>
              </w:rPr>
            </w:pPr>
            <w:r w:rsidRPr="001B0F7A">
              <w:rPr>
                <w:lang w:eastAsia="zh-CN"/>
              </w:rPr>
              <w:t>25</w:t>
            </w:r>
          </w:p>
        </w:tc>
        <w:tc>
          <w:tcPr>
            <w:tcW w:w="1279" w:type="dxa"/>
            <w:shd w:val="clear" w:color="auto" w:fill="auto"/>
            <w:noWrap/>
            <w:vAlign w:val="center"/>
          </w:tcPr>
          <w:p w14:paraId="5FF21BF0" w14:textId="77777777" w:rsidR="0037578D" w:rsidRPr="001B0F7A" w:rsidRDefault="0037578D" w:rsidP="00CC4729">
            <w:pPr>
              <w:pStyle w:val="TAC"/>
              <w:rPr>
                <w:rFonts w:eastAsia="MS Mincho"/>
              </w:rPr>
            </w:pPr>
            <w:r w:rsidRPr="001B0F7A">
              <w:t>8</w:t>
            </w:r>
            <w:r w:rsidRPr="001B0F7A">
              <w:rPr>
                <w:lang w:eastAsia="ja-JP"/>
              </w:rPr>
              <w:t>67</w:t>
            </w:r>
            <w:r w:rsidRPr="001B0F7A">
              <w:t>.5</w:t>
            </w:r>
          </w:p>
        </w:tc>
        <w:tc>
          <w:tcPr>
            <w:tcW w:w="613" w:type="dxa"/>
            <w:shd w:val="clear" w:color="auto" w:fill="auto"/>
            <w:vAlign w:val="center"/>
          </w:tcPr>
          <w:p w14:paraId="6626BCCC" w14:textId="77777777" w:rsidR="0037578D" w:rsidRPr="001B0F7A" w:rsidRDefault="0037578D" w:rsidP="00CC4729">
            <w:pPr>
              <w:pStyle w:val="TAC"/>
              <w:rPr>
                <w:rFonts w:eastAsia="MS Mincho"/>
              </w:rPr>
            </w:pPr>
            <w:r w:rsidRPr="001B0F7A">
              <w:rPr>
                <w:lang w:eastAsia="zh-CN"/>
              </w:rPr>
              <w:t>18.3</w:t>
            </w:r>
          </w:p>
        </w:tc>
        <w:tc>
          <w:tcPr>
            <w:tcW w:w="813" w:type="dxa"/>
            <w:shd w:val="clear" w:color="auto" w:fill="auto"/>
            <w:vAlign w:val="center"/>
          </w:tcPr>
          <w:p w14:paraId="7725CC8D"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00253364" w14:textId="77777777" w:rsidR="0037578D" w:rsidRPr="001B0F7A" w:rsidRDefault="0037578D" w:rsidP="00CC4729">
            <w:pPr>
              <w:pStyle w:val="TAC"/>
              <w:rPr>
                <w:rFonts w:eastAsia="MS Mincho"/>
              </w:rPr>
            </w:pPr>
            <w:r w:rsidRPr="001B0F7A">
              <w:rPr>
                <w:lang w:eastAsia="zh-CN"/>
              </w:rPr>
              <w:t>IMD3</w:t>
            </w:r>
          </w:p>
        </w:tc>
      </w:tr>
      <w:tr w:rsidR="002D7552" w:rsidRPr="001B0F7A" w14:paraId="69449CC7" w14:textId="77777777" w:rsidTr="002D7552">
        <w:trPr>
          <w:trHeight w:val="54"/>
          <w:jc w:val="center"/>
        </w:trPr>
        <w:tc>
          <w:tcPr>
            <w:tcW w:w="2244" w:type="dxa"/>
            <w:vMerge/>
            <w:shd w:val="clear" w:color="auto" w:fill="auto"/>
            <w:vAlign w:val="center"/>
          </w:tcPr>
          <w:p w14:paraId="2DE5B2FB" w14:textId="77777777" w:rsidR="0037578D" w:rsidRPr="001B0F7A" w:rsidRDefault="0037578D" w:rsidP="00CC4729">
            <w:pPr>
              <w:pStyle w:val="TAC"/>
              <w:rPr>
                <w:rFonts w:eastAsia="MS Mincho"/>
              </w:rPr>
            </w:pPr>
          </w:p>
        </w:tc>
        <w:tc>
          <w:tcPr>
            <w:tcW w:w="1140" w:type="dxa"/>
            <w:shd w:val="clear" w:color="auto" w:fill="auto"/>
            <w:vAlign w:val="center"/>
          </w:tcPr>
          <w:p w14:paraId="601013D5" w14:textId="77777777" w:rsidR="0037578D" w:rsidRPr="001B0F7A" w:rsidRDefault="0037578D" w:rsidP="00CC4729">
            <w:pPr>
              <w:pStyle w:val="TAC"/>
              <w:rPr>
                <w:rFonts w:eastAsia="MS Mincho"/>
              </w:rPr>
            </w:pPr>
            <w:r w:rsidRPr="001B0F7A">
              <w:rPr>
                <w:lang w:eastAsia="ja-JP"/>
              </w:rPr>
              <w:t>n79</w:t>
            </w:r>
          </w:p>
        </w:tc>
        <w:tc>
          <w:tcPr>
            <w:tcW w:w="1143" w:type="dxa"/>
            <w:shd w:val="clear" w:color="auto" w:fill="auto"/>
            <w:noWrap/>
            <w:vAlign w:val="center"/>
          </w:tcPr>
          <w:p w14:paraId="63D5CB9C" w14:textId="77777777" w:rsidR="0037578D" w:rsidRPr="001B0F7A" w:rsidRDefault="0037578D" w:rsidP="00CC4729">
            <w:pPr>
              <w:pStyle w:val="TAC"/>
              <w:rPr>
                <w:rFonts w:eastAsia="MS Mincho"/>
              </w:rPr>
            </w:pPr>
            <w:r w:rsidRPr="001B0F7A">
              <w:t>4782.5</w:t>
            </w:r>
          </w:p>
        </w:tc>
        <w:tc>
          <w:tcPr>
            <w:tcW w:w="742" w:type="dxa"/>
            <w:shd w:val="clear" w:color="auto" w:fill="auto"/>
            <w:noWrap/>
            <w:vAlign w:val="center"/>
          </w:tcPr>
          <w:p w14:paraId="1BF11BD5" w14:textId="77777777" w:rsidR="0037578D" w:rsidRPr="001B0F7A" w:rsidRDefault="0037578D" w:rsidP="00CC4729">
            <w:pPr>
              <w:pStyle w:val="TAC"/>
              <w:rPr>
                <w:rFonts w:eastAsia="MS Mincho"/>
              </w:rPr>
            </w:pPr>
            <w:r w:rsidRPr="001B0F7A">
              <w:rPr>
                <w:lang w:eastAsia="zh-CN"/>
              </w:rPr>
              <w:t>40</w:t>
            </w:r>
          </w:p>
        </w:tc>
        <w:tc>
          <w:tcPr>
            <w:tcW w:w="866" w:type="dxa"/>
            <w:shd w:val="clear" w:color="auto" w:fill="auto"/>
            <w:noWrap/>
            <w:vAlign w:val="center"/>
          </w:tcPr>
          <w:p w14:paraId="0BC56D09" w14:textId="77777777" w:rsidR="0037578D" w:rsidRPr="001B0F7A" w:rsidRDefault="0037578D" w:rsidP="00CC4729">
            <w:pPr>
              <w:pStyle w:val="TAC"/>
              <w:rPr>
                <w:rFonts w:eastAsia="MS Mincho"/>
              </w:rPr>
            </w:pPr>
            <w:r w:rsidRPr="001B0F7A">
              <w:rPr>
                <w:lang w:eastAsia="zh-CN"/>
              </w:rPr>
              <w:t>216</w:t>
            </w:r>
          </w:p>
        </w:tc>
        <w:tc>
          <w:tcPr>
            <w:tcW w:w="1279" w:type="dxa"/>
            <w:shd w:val="clear" w:color="auto" w:fill="auto"/>
            <w:noWrap/>
            <w:vAlign w:val="center"/>
          </w:tcPr>
          <w:p w14:paraId="2FF49DA8" w14:textId="77777777" w:rsidR="0037578D" w:rsidRPr="001B0F7A" w:rsidRDefault="0037578D" w:rsidP="00CC4729">
            <w:pPr>
              <w:pStyle w:val="TAC"/>
              <w:rPr>
                <w:rFonts w:eastAsia="MS Mincho"/>
              </w:rPr>
            </w:pPr>
            <w:r w:rsidRPr="001B0F7A">
              <w:t>4782.5</w:t>
            </w:r>
          </w:p>
        </w:tc>
        <w:tc>
          <w:tcPr>
            <w:tcW w:w="613" w:type="dxa"/>
            <w:shd w:val="clear" w:color="auto" w:fill="auto"/>
            <w:vAlign w:val="center"/>
          </w:tcPr>
          <w:p w14:paraId="5650F006"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7A1506A5" w14:textId="77777777" w:rsidR="0037578D" w:rsidRPr="001B0F7A" w:rsidRDefault="0037578D" w:rsidP="00CC4729">
            <w:pPr>
              <w:pStyle w:val="TAC"/>
            </w:pPr>
            <w:r w:rsidRPr="001B0F7A">
              <w:rPr>
                <w:lang w:eastAsia="zh-CN"/>
              </w:rPr>
              <w:t>TDD</w:t>
            </w:r>
          </w:p>
        </w:tc>
        <w:tc>
          <w:tcPr>
            <w:tcW w:w="791" w:type="dxa"/>
            <w:shd w:val="clear" w:color="auto" w:fill="auto"/>
            <w:vAlign w:val="center"/>
          </w:tcPr>
          <w:p w14:paraId="13ACDA6F" w14:textId="77777777" w:rsidR="0037578D" w:rsidRPr="001B0F7A" w:rsidRDefault="0037578D" w:rsidP="00CC4729">
            <w:pPr>
              <w:pStyle w:val="TAC"/>
              <w:rPr>
                <w:rFonts w:eastAsia="MS Mincho"/>
              </w:rPr>
            </w:pPr>
            <w:r w:rsidRPr="001B0F7A">
              <w:rPr>
                <w:rFonts w:eastAsia="Times New Roman"/>
              </w:rPr>
              <w:t>N/A</w:t>
            </w:r>
            <w:r w:rsidRPr="001B0F7A" w:rsidDel="00C36913">
              <w:rPr>
                <w:lang w:eastAsia="ja-JP"/>
              </w:rPr>
              <w:t xml:space="preserve"> </w:t>
            </w:r>
          </w:p>
        </w:tc>
      </w:tr>
      <w:tr w:rsidR="002D7552" w:rsidRPr="001B0F7A" w14:paraId="30CC7D40" w14:textId="77777777" w:rsidTr="002D7552">
        <w:trPr>
          <w:trHeight w:val="54"/>
          <w:jc w:val="center"/>
        </w:trPr>
        <w:tc>
          <w:tcPr>
            <w:tcW w:w="2244" w:type="dxa"/>
            <w:vMerge/>
            <w:shd w:val="clear" w:color="auto" w:fill="auto"/>
            <w:vAlign w:val="center"/>
          </w:tcPr>
          <w:p w14:paraId="083F70F0" w14:textId="77777777" w:rsidR="0037578D" w:rsidRPr="001B0F7A" w:rsidRDefault="0037578D" w:rsidP="00CC4729">
            <w:pPr>
              <w:pStyle w:val="TAC"/>
              <w:rPr>
                <w:rFonts w:eastAsia="MS Mincho"/>
              </w:rPr>
            </w:pPr>
          </w:p>
        </w:tc>
        <w:tc>
          <w:tcPr>
            <w:tcW w:w="1140" w:type="dxa"/>
            <w:shd w:val="clear" w:color="auto" w:fill="auto"/>
            <w:vAlign w:val="center"/>
          </w:tcPr>
          <w:p w14:paraId="04DC5738"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140AC362" w14:textId="77777777" w:rsidR="0037578D" w:rsidRPr="001B0F7A" w:rsidRDefault="0037578D" w:rsidP="00CC4729">
            <w:pPr>
              <w:pStyle w:val="TAC"/>
              <w:rPr>
                <w:rFonts w:eastAsia="MS Mincho"/>
              </w:rPr>
            </w:pPr>
            <w:r w:rsidRPr="001B0F7A">
              <w:t>19</w:t>
            </w:r>
            <w:r w:rsidRPr="001B0F7A">
              <w:rPr>
                <w:lang w:eastAsia="ja-JP"/>
              </w:rPr>
              <w:t>30</w:t>
            </w:r>
          </w:p>
        </w:tc>
        <w:tc>
          <w:tcPr>
            <w:tcW w:w="742" w:type="dxa"/>
            <w:shd w:val="clear" w:color="auto" w:fill="auto"/>
            <w:noWrap/>
            <w:vAlign w:val="center"/>
          </w:tcPr>
          <w:p w14:paraId="7BF63760" w14:textId="77777777" w:rsidR="0037578D" w:rsidRPr="001B0F7A" w:rsidRDefault="0037578D" w:rsidP="00CC4729">
            <w:pPr>
              <w:pStyle w:val="TAC"/>
              <w:rPr>
                <w:rFonts w:eastAsia="MS Mincho"/>
              </w:rPr>
            </w:pPr>
            <w:r w:rsidRPr="001B0F7A">
              <w:rPr>
                <w:lang w:eastAsia="zh-CN"/>
              </w:rPr>
              <w:t>5</w:t>
            </w:r>
          </w:p>
        </w:tc>
        <w:tc>
          <w:tcPr>
            <w:tcW w:w="866" w:type="dxa"/>
            <w:shd w:val="clear" w:color="auto" w:fill="auto"/>
            <w:noWrap/>
            <w:vAlign w:val="center"/>
          </w:tcPr>
          <w:p w14:paraId="2FB76798" w14:textId="77777777" w:rsidR="0037578D" w:rsidRPr="001B0F7A" w:rsidRDefault="0037578D" w:rsidP="00CC4729">
            <w:pPr>
              <w:pStyle w:val="TAC"/>
              <w:rPr>
                <w:rFonts w:eastAsia="MS Mincho"/>
              </w:rPr>
            </w:pPr>
            <w:r w:rsidRPr="001B0F7A">
              <w:rPr>
                <w:lang w:eastAsia="zh-CN"/>
              </w:rPr>
              <w:t>25</w:t>
            </w:r>
          </w:p>
        </w:tc>
        <w:tc>
          <w:tcPr>
            <w:tcW w:w="1279" w:type="dxa"/>
            <w:shd w:val="clear" w:color="auto" w:fill="auto"/>
            <w:noWrap/>
            <w:vAlign w:val="center"/>
          </w:tcPr>
          <w:p w14:paraId="2A0E06AA" w14:textId="77777777" w:rsidR="0037578D" w:rsidRPr="001B0F7A" w:rsidRDefault="0037578D" w:rsidP="00CC4729">
            <w:pPr>
              <w:pStyle w:val="TAC"/>
              <w:rPr>
                <w:rFonts w:eastAsia="MS Mincho"/>
              </w:rPr>
            </w:pPr>
            <w:r w:rsidRPr="001B0F7A">
              <w:t>21</w:t>
            </w:r>
            <w:r w:rsidRPr="001B0F7A">
              <w:rPr>
                <w:lang w:eastAsia="ja-JP"/>
              </w:rPr>
              <w:t>20</w:t>
            </w:r>
          </w:p>
        </w:tc>
        <w:tc>
          <w:tcPr>
            <w:tcW w:w="613" w:type="dxa"/>
            <w:shd w:val="clear" w:color="auto" w:fill="auto"/>
            <w:vAlign w:val="center"/>
          </w:tcPr>
          <w:p w14:paraId="7722766E"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00264F87"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58C5A15E" w14:textId="77777777" w:rsidR="0037578D" w:rsidRPr="001B0F7A" w:rsidRDefault="0037578D" w:rsidP="00CC4729">
            <w:pPr>
              <w:pStyle w:val="TAC"/>
              <w:rPr>
                <w:rFonts w:eastAsia="MS Mincho"/>
              </w:rPr>
            </w:pPr>
            <w:r w:rsidRPr="001B0F7A">
              <w:rPr>
                <w:rFonts w:eastAsia="Times New Roman"/>
              </w:rPr>
              <w:t>N/A</w:t>
            </w:r>
            <w:r w:rsidRPr="001B0F7A" w:rsidDel="00C36913">
              <w:rPr>
                <w:lang w:eastAsia="ja-JP"/>
              </w:rPr>
              <w:t xml:space="preserve"> </w:t>
            </w:r>
          </w:p>
        </w:tc>
      </w:tr>
      <w:tr w:rsidR="002D7552" w:rsidRPr="001B0F7A" w14:paraId="1C87F338" w14:textId="77777777" w:rsidTr="002D7552">
        <w:trPr>
          <w:trHeight w:val="54"/>
          <w:jc w:val="center"/>
        </w:trPr>
        <w:tc>
          <w:tcPr>
            <w:tcW w:w="2244" w:type="dxa"/>
            <w:vMerge/>
            <w:shd w:val="clear" w:color="auto" w:fill="auto"/>
            <w:vAlign w:val="center"/>
          </w:tcPr>
          <w:p w14:paraId="2FEDC9E8" w14:textId="77777777" w:rsidR="0037578D" w:rsidRPr="001B0F7A" w:rsidRDefault="0037578D" w:rsidP="00CC4729">
            <w:pPr>
              <w:pStyle w:val="TAC"/>
              <w:rPr>
                <w:rFonts w:eastAsia="MS Mincho"/>
              </w:rPr>
            </w:pPr>
          </w:p>
        </w:tc>
        <w:tc>
          <w:tcPr>
            <w:tcW w:w="1140" w:type="dxa"/>
            <w:shd w:val="clear" w:color="auto" w:fill="auto"/>
            <w:vAlign w:val="center"/>
          </w:tcPr>
          <w:p w14:paraId="506791F6" w14:textId="77777777" w:rsidR="0037578D" w:rsidRPr="001B0F7A" w:rsidRDefault="0037578D" w:rsidP="00CC4729">
            <w:pPr>
              <w:pStyle w:val="TAC"/>
              <w:rPr>
                <w:rFonts w:eastAsia="MS Mincho"/>
              </w:rPr>
            </w:pPr>
            <w:r w:rsidRPr="001B0F7A">
              <w:rPr>
                <w:lang w:eastAsia="ja-JP"/>
              </w:rPr>
              <w:t>18</w:t>
            </w:r>
          </w:p>
        </w:tc>
        <w:tc>
          <w:tcPr>
            <w:tcW w:w="1143" w:type="dxa"/>
            <w:shd w:val="clear" w:color="auto" w:fill="auto"/>
            <w:noWrap/>
            <w:vAlign w:val="center"/>
          </w:tcPr>
          <w:p w14:paraId="30576B8D" w14:textId="77777777" w:rsidR="0037578D" w:rsidRPr="001B0F7A" w:rsidRDefault="0037578D" w:rsidP="00CC4729">
            <w:pPr>
              <w:pStyle w:val="TAC"/>
              <w:rPr>
                <w:rFonts w:eastAsia="MS Mincho"/>
              </w:rPr>
            </w:pPr>
            <w:r w:rsidRPr="001B0F7A">
              <w:t>8</w:t>
            </w:r>
            <w:r w:rsidRPr="001B0F7A">
              <w:rPr>
                <w:lang w:eastAsia="ja-JP"/>
              </w:rPr>
              <w:t>20</w:t>
            </w:r>
          </w:p>
        </w:tc>
        <w:tc>
          <w:tcPr>
            <w:tcW w:w="742" w:type="dxa"/>
            <w:shd w:val="clear" w:color="auto" w:fill="auto"/>
            <w:noWrap/>
            <w:vAlign w:val="center"/>
          </w:tcPr>
          <w:p w14:paraId="24C5CA41" w14:textId="77777777" w:rsidR="0037578D" w:rsidRPr="001B0F7A" w:rsidRDefault="0037578D" w:rsidP="00CC4729">
            <w:pPr>
              <w:pStyle w:val="TAC"/>
              <w:rPr>
                <w:rFonts w:eastAsia="MS Mincho"/>
              </w:rPr>
            </w:pPr>
            <w:r w:rsidRPr="001B0F7A">
              <w:rPr>
                <w:lang w:eastAsia="zh-CN"/>
              </w:rPr>
              <w:t>5</w:t>
            </w:r>
          </w:p>
        </w:tc>
        <w:tc>
          <w:tcPr>
            <w:tcW w:w="866" w:type="dxa"/>
            <w:shd w:val="clear" w:color="auto" w:fill="auto"/>
            <w:noWrap/>
            <w:vAlign w:val="center"/>
          </w:tcPr>
          <w:p w14:paraId="52ECE4C5" w14:textId="77777777" w:rsidR="0037578D" w:rsidRPr="001B0F7A" w:rsidRDefault="0037578D" w:rsidP="00CC4729">
            <w:pPr>
              <w:pStyle w:val="TAC"/>
              <w:rPr>
                <w:rFonts w:eastAsia="MS Mincho"/>
              </w:rPr>
            </w:pPr>
            <w:r w:rsidRPr="001B0F7A">
              <w:rPr>
                <w:lang w:eastAsia="zh-CN"/>
              </w:rPr>
              <w:t>25</w:t>
            </w:r>
          </w:p>
        </w:tc>
        <w:tc>
          <w:tcPr>
            <w:tcW w:w="1279" w:type="dxa"/>
            <w:shd w:val="clear" w:color="auto" w:fill="auto"/>
            <w:noWrap/>
            <w:vAlign w:val="center"/>
          </w:tcPr>
          <w:p w14:paraId="65114C81" w14:textId="77777777" w:rsidR="0037578D" w:rsidRPr="001B0F7A" w:rsidRDefault="0037578D" w:rsidP="00CC4729">
            <w:pPr>
              <w:pStyle w:val="TAC"/>
              <w:rPr>
                <w:rFonts w:eastAsia="MS Mincho"/>
              </w:rPr>
            </w:pPr>
            <w:r w:rsidRPr="001B0F7A">
              <w:t>8</w:t>
            </w:r>
            <w:r w:rsidRPr="001B0F7A">
              <w:rPr>
                <w:lang w:eastAsia="ja-JP"/>
              </w:rPr>
              <w:t>6</w:t>
            </w:r>
            <w:r w:rsidRPr="001B0F7A">
              <w:t>5</w:t>
            </w:r>
          </w:p>
        </w:tc>
        <w:tc>
          <w:tcPr>
            <w:tcW w:w="613" w:type="dxa"/>
            <w:shd w:val="clear" w:color="auto" w:fill="auto"/>
            <w:vAlign w:val="center"/>
          </w:tcPr>
          <w:p w14:paraId="63B0E321" w14:textId="77777777" w:rsidR="0037578D" w:rsidRPr="001B0F7A" w:rsidRDefault="0037578D" w:rsidP="00CC4729">
            <w:pPr>
              <w:pStyle w:val="TAC"/>
              <w:rPr>
                <w:rFonts w:eastAsia="MS Mincho"/>
              </w:rPr>
            </w:pPr>
            <w:r w:rsidRPr="001B0F7A">
              <w:rPr>
                <w:lang w:eastAsia="zh-CN"/>
              </w:rPr>
              <w:t>8.9</w:t>
            </w:r>
          </w:p>
        </w:tc>
        <w:tc>
          <w:tcPr>
            <w:tcW w:w="813" w:type="dxa"/>
            <w:shd w:val="clear" w:color="auto" w:fill="auto"/>
            <w:vAlign w:val="center"/>
          </w:tcPr>
          <w:p w14:paraId="140642E8"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4F41708F" w14:textId="77777777" w:rsidR="0037578D" w:rsidRPr="001B0F7A" w:rsidRDefault="0037578D" w:rsidP="00CC4729">
            <w:pPr>
              <w:pStyle w:val="TAC"/>
              <w:rPr>
                <w:rFonts w:eastAsia="MS Mincho"/>
              </w:rPr>
            </w:pPr>
            <w:r w:rsidRPr="001B0F7A">
              <w:rPr>
                <w:lang w:eastAsia="zh-CN"/>
              </w:rPr>
              <w:t>IMD</w:t>
            </w:r>
            <w:r w:rsidRPr="001B0F7A">
              <w:rPr>
                <w:lang w:eastAsia="ja-JP"/>
              </w:rPr>
              <w:t>4</w:t>
            </w:r>
          </w:p>
        </w:tc>
      </w:tr>
      <w:tr w:rsidR="002D7552" w:rsidRPr="001B0F7A" w14:paraId="4F508C51" w14:textId="77777777" w:rsidTr="002D7552">
        <w:trPr>
          <w:trHeight w:val="54"/>
          <w:jc w:val="center"/>
        </w:trPr>
        <w:tc>
          <w:tcPr>
            <w:tcW w:w="2244" w:type="dxa"/>
            <w:vMerge/>
            <w:shd w:val="clear" w:color="auto" w:fill="auto"/>
            <w:vAlign w:val="center"/>
          </w:tcPr>
          <w:p w14:paraId="268A79F2" w14:textId="77777777" w:rsidR="0037578D" w:rsidRPr="001B0F7A" w:rsidRDefault="0037578D" w:rsidP="00CC4729">
            <w:pPr>
              <w:pStyle w:val="TAC"/>
              <w:rPr>
                <w:rFonts w:eastAsia="MS Mincho"/>
              </w:rPr>
            </w:pPr>
          </w:p>
        </w:tc>
        <w:tc>
          <w:tcPr>
            <w:tcW w:w="1140" w:type="dxa"/>
            <w:shd w:val="clear" w:color="auto" w:fill="auto"/>
            <w:vAlign w:val="center"/>
          </w:tcPr>
          <w:p w14:paraId="29750126" w14:textId="77777777" w:rsidR="0037578D" w:rsidRPr="001B0F7A" w:rsidRDefault="0037578D" w:rsidP="00CC4729">
            <w:pPr>
              <w:pStyle w:val="TAC"/>
              <w:rPr>
                <w:rFonts w:eastAsia="MS Mincho"/>
              </w:rPr>
            </w:pPr>
            <w:r w:rsidRPr="001B0F7A">
              <w:rPr>
                <w:lang w:eastAsia="ja-JP"/>
              </w:rPr>
              <w:t>n79</w:t>
            </w:r>
          </w:p>
        </w:tc>
        <w:tc>
          <w:tcPr>
            <w:tcW w:w="1143" w:type="dxa"/>
            <w:shd w:val="clear" w:color="auto" w:fill="auto"/>
            <w:noWrap/>
            <w:vAlign w:val="center"/>
          </w:tcPr>
          <w:p w14:paraId="08B9C62E" w14:textId="77777777" w:rsidR="0037578D" w:rsidRPr="001B0F7A" w:rsidRDefault="0037578D" w:rsidP="00CC4729">
            <w:pPr>
              <w:pStyle w:val="TAC"/>
              <w:rPr>
                <w:rFonts w:eastAsia="MS Mincho"/>
              </w:rPr>
            </w:pPr>
            <w:r w:rsidRPr="001B0F7A">
              <w:t>4925</w:t>
            </w:r>
          </w:p>
        </w:tc>
        <w:tc>
          <w:tcPr>
            <w:tcW w:w="742" w:type="dxa"/>
            <w:shd w:val="clear" w:color="auto" w:fill="auto"/>
            <w:noWrap/>
            <w:vAlign w:val="center"/>
          </w:tcPr>
          <w:p w14:paraId="59F48F1A" w14:textId="77777777" w:rsidR="0037578D" w:rsidRPr="001B0F7A" w:rsidRDefault="0037578D" w:rsidP="00CC4729">
            <w:pPr>
              <w:pStyle w:val="TAC"/>
              <w:rPr>
                <w:rFonts w:eastAsia="MS Mincho"/>
              </w:rPr>
            </w:pPr>
            <w:r w:rsidRPr="001B0F7A">
              <w:rPr>
                <w:lang w:eastAsia="zh-CN"/>
              </w:rPr>
              <w:t>40</w:t>
            </w:r>
          </w:p>
        </w:tc>
        <w:tc>
          <w:tcPr>
            <w:tcW w:w="866" w:type="dxa"/>
            <w:shd w:val="clear" w:color="auto" w:fill="auto"/>
            <w:noWrap/>
            <w:vAlign w:val="center"/>
          </w:tcPr>
          <w:p w14:paraId="1622C1B9" w14:textId="77777777" w:rsidR="0037578D" w:rsidRPr="001B0F7A" w:rsidRDefault="0037578D" w:rsidP="00CC4729">
            <w:pPr>
              <w:pStyle w:val="TAC"/>
              <w:rPr>
                <w:rFonts w:eastAsia="MS Mincho"/>
              </w:rPr>
            </w:pPr>
            <w:r w:rsidRPr="001B0F7A">
              <w:rPr>
                <w:lang w:eastAsia="zh-CN"/>
              </w:rPr>
              <w:t>216</w:t>
            </w:r>
          </w:p>
        </w:tc>
        <w:tc>
          <w:tcPr>
            <w:tcW w:w="1279" w:type="dxa"/>
            <w:shd w:val="clear" w:color="auto" w:fill="auto"/>
            <w:noWrap/>
            <w:vAlign w:val="center"/>
          </w:tcPr>
          <w:p w14:paraId="4E6E918D" w14:textId="77777777" w:rsidR="0037578D" w:rsidRPr="001B0F7A" w:rsidRDefault="0037578D" w:rsidP="00CC4729">
            <w:pPr>
              <w:pStyle w:val="TAC"/>
              <w:rPr>
                <w:rFonts w:eastAsia="MS Mincho"/>
              </w:rPr>
            </w:pPr>
            <w:r w:rsidRPr="001B0F7A">
              <w:t>4925</w:t>
            </w:r>
          </w:p>
        </w:tc>
        <w:tc>
          <w:tcPr>
            <w:tcW w:w="613" w:type="dxa"/>
            <w:shd w:val="clear" w:color="auto" w:fill="auto"/>
            <w:vAlign w:val="center"/>
          </w:tcPr>
          <w:p w14:paraId="02D2A2AC"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65B748CB" w14:textId="77777777" w:rsidR="0037578D" w:rsidRPr="001B0F7A" w:rsidRDefault="0037578D" w:rsidP="00CC4729">
            <w:pPr>
              <w:pStyle w:val="TAC"/>
            </w:pPr>
            <w:r w:rsidRPr="001B0F7A">
              <w:rPr>
                <w:lang w:eastAsia="zh-CN"/>
              </w:rPr>
              <w:t>TDD</w:t>
            </w:r>
          </w:p>
        </w:tc>
        <w:tc>
          <w:tcPr>
            <w:tcW w:w="791" w:type="dxa"/>
            <w:shd w:val="clear" w:color="auto" w:fill="auto"/>
            <w:vAlign w:val="center"/>
          </w:tcPr>
          <w:p w14:paraId="43708950" w14:textId="77777777" w:rsidR="0037578D" w:rsidRPr="001B0F7A" w:rsidRDefault="0037578D" w:rsidP="00CC4729">
            <w:pPr>
              <w:pStyle w:val="TAC"/>
              <w:rPr>
                <w:rFonts w:eastAsia="MS Mincho"/>
              </w:rPr>
            </w:pPr>
            <w:r w:rsidRPr="001B0F7A">
              <w:rPr>
                <w:rFonts w:eastAsia="Times New Roman"/>
              </w:rPr>
              <w:t>N/A</w:t>
            </w:r>
            <w:r w:rsidRPr="001B0F7A" w:rsidDel="00C36913">
              <w:rPr>
                <w:lang w:eastAsia="ja-JP"/>
              </w:rPr>
              <w:t xml:space="preserve"> </w:t>
            </w:r>
          </w:p>
        </w:tc>
      </w:tr>
      <w:tr w:rsidR="002D7552" w:rsidRPr="001B0F7A" w14:paraId="5037277B" w14:textId="77777777" w:rsidTr="002D7552">
        <w:trPr>
          <w:trHeight w:val="54"/>
          <w:jc w:val="center"/>
        </w:trPr>
        <w:tc>
          <w:tcPr>
            <w:tcW w:w="2244" w:type="dxa"/>
            <w:vMerge/>
            <w:shd w:val="clear" w:color="auto" w:fill="auto"/>
            <w:vAlign w:val="center"/>
          </w:tcPr>
          <w:p w14:paraId="6023D97D" w14:textId="77777777" w:rsidR="0037578D" w:rsidRPr="001B0F7A" w:rsidRDefault="0037578D" w:rsidP="00CC4729">
            <w:pPr>
              <w:pStyle w:val="TAC"/>
              <w:rPr>
                <w:rFonts w:eastAsia="MS Mincho"/>
              </w:rPr>
            </w:pPr>
          </w:p>
        </w:tc>
        <w:tc>
          <w:tcPr>
            <w:tcW w:w="1140" w:type="dxa"/>
            <w:shd w:val="clear" w:color="auto" w:fill="auto"/>
            <w:vAlign w:val="center"/>
          </w:tcPr>
          <w:p w14:paraId="5A5B76FC"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01F094F1" w14:textId="77777777" w:rsidR="0037578D" w:rsidRPr="001B0F7A" w:rsidRDefault="0037578D" w:rsidP="00CC4729">
            <w:pPr>
              <w:pStyle w:val="TAC"/>
              <w:rPr>
                <w:rFonts w:eastAsia="MS Mincho"/>
              </w:rPr>
            </w:pPr>
            <w:r w:rsidRPr="001B0F7A">
              <w:t>19</w:t>
            </w:r>
            <w:r w:rsidRPr="001B0F7A">
              <w:rPr>
                <w:lang w:eastAsia="ja-JP"/>
              </w:rPr>
              <w:t>35</w:t>
            </w:r>
          </w:p>
        </w:tc>
        <w:tc>
          <w:tcPr>
            <w:tcW w:w="742" w:type="dxa"/>
            <w:shd w:val="clear" w:color="auto" w:fill="auto"/>
            <w:noWrap/>
            <w:vAlign w:val="center"/>
          </w:tcPr>
          <w:p w14:paraId="058E8A8A" w14:textId="77777777" w:rsidR="0037578D" w:rsidRPr="001B0F7A" w:rsidRDefault="0037578D" w:rsidP="00CC4729">
            <w:pPr>
              <w:pStyle w:val="TAC"/>
              <w:rPr>
                <w:rFonts w:eastAsia="MS Mincho"/>
              </w:rPr>
            </w:pPr>
            <w:r w:rsidRPr="001B0F7A">
              <w:rPr>
                <w:lang w:eastAsia="zh-CN"/>
              </w:rPr>
              <w:t>5</w:t>
            </w:r>
          </w:p>
        </w:tc>
        <w:tc>
          <w:tcPr>
            <w:tcW w:w="866" w:type="dxa"/>
            <w:shd w:val="clear" w:color="auto" w:fill="auto"/>
            <w:noWrap/>
            <w:vAlign w:val="center"/>
          </w:tcPr>
          <w:p w14:paraId="48659153" w14:textId="77777777" w:rsidR="0037578D" w:rsidRPr="001B0F7A" w:rsidRDefault="0037578D" w:rsidP="00CC4729">
            <w:pPr>
              <w:pStyle w:val="TAC"/>
              <w:rPr>
                <w:rFonts w:eastAsia="MS Mincho"/>
              </w:rPr>
            </w:pPr>
            <w:r w:rsidRPr="001B0F7A">
              <w:rPr>
                <w:lang w:eastAsia="zh-CN"/>
              </w:rPr>
              <w:t>25</w:t>
            </w:r>
          </w:p>
        </w:tc>
        <w:tc>
          <w:tcPr>
            <w:tcW w:w="1279" w:type="dxa"/>
            <w:shd w:val="clear" w:color="auto" w:fill="auto"/>
            <w:noWrap/>
            <w:vAlign w:val="center"/>
          </w:tcPr>
          <w:p w14:paraId="7B84E8AB" w14:textId="77777777" w:rsidR="0037578D" w:rsidRPr="001B0F7A" w:rsidRDefault="0037578D" w:rsidP="00CC4729">
            <w:pPr>
              <w:pStyle w:val="TAC"/>
              <w:rPr>
                <w:rFonts w:eastAsia="MS Mincho"/>
              </w:rPr>
            </w:pPr>
            <w:r w:rsidRPr="001B0F7A">
              <w:t>21</w:t>
            </w:r>
            <w:r w:rsidRPr="001B0F7A">
              <w:rPr>
                <w:lang w:eastAsia="ja-JP"/>
              </w:rPr>
              <w:t>25</w:t>
            </w:r>
          </w:p>
        </w:tc>
        <w:tc>
          <w:tcPr>
            <w:tcW w:w="613" w:type="dxa"/>
            <w:shd w:val="clear" w:color="auto" w:fill="auto"/>
            <w:vAlign w:val="center"/>
          </w:tcPr>
          <w:p w14:paraId="34DEDCA3" w14:textId="77777777" w:rsidR="0037578D" w:rsidRPr="001B0F7A" w:rsidRDefault="0037578D" w:rsidP="00CC4729">
            <w:pPr>
              <w:pStyle w:val="TAC"/>
              <w:rPr>
                <w:rFonts w:eastAsia="MS Mincho"/>
              </w:rPr>
            </w:pPr>
            <w:r w:rsidRPr="001B0F7A">
              <w:rPr>
                <w:lang w:eastAsia="zh-CN"/>
              </w:rPr>
              <w:t>8.1</w:t>
            </w:r>
          </w:p>
        </w:tc>
        <w:tc>
          <w:tcPr>
            <w:tcW w:w="813" w:type="dxa"/>
            <w:shd w:val="clear" w:color="auto" w:fill="auto"/>
            <w:vAlign w:val="center"/>
          </w:tcPr>
          <w:p w14:paraId="64C31E12"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2C6595F8" w14:textId="77777777" w:rsidR="0037578D" w:rsidRPr="001B0F7A" w:rsidRDefault="0037578D" w:rsidP="00CC4729">
            <w:pPr>
              <w:pStyle w:val="TAC"/>
              <w:rPr>
                <w:rFonts w:eastAsia="MS Mincho"/>
              </w:rPr>
            </w:pPr>
            <w:r w:rsidRPr="001B0F7A">
              <w:t>IMD4</w:t>
            </w:r>
          </w:p>
        </w:tc>
      </w:tr>
      <w:tr w:rsidR="002D7552" w:rsidRPr="001B0F7A" w14:paraId="6219CCFE" w14:textId="77777777" w:rsidTr="002D7552">
        <w:trPr>
          <w:trHeight w:val="54"/>
          <w:jc w:val="center"/>
        </w:trPr>
        <w:tc>
          <w:tcPr>
            <w:tcW w:w="2244" w:type="dxa"/>
            <w:vMerge/>
            <w:shd w:val="clear" w:color="auto" w:fill="auto"/>
            <w:vAlign w:val="center"/>
          </w:tcPr>
          <w:p w14:paraId="6EF27219" w14:textId="77777777" w:rsidR="0037578D" w:rsidRPr="001B0F7A" w:rsidRDefault="0037578D" w:rsidP="00CC4729">
            <w:pPr>
              <w:pStyle w:val="TAC"/>
              <w:rPr>
                <w:rFonts w:eastAsia="MS Mincho"/>
              </w:rPr>
            </w:pPr>
          </w:p>
        </w:tc>
        <w:tc>
          <w:tcPr>
            <w:tcW w:w="1140" w:type="dxa"/>
            <w:shd w:val="clear" w:color="auto" w:fill="auto"/>
            <w:vAlign w:val="center"/>
          </w:tcPr>
          <w:p w14:paraId="66100FCF" w14:textId="77777777" w:rsidR="0037578D" w:rsidRPr="001B0F7A" w:rsidRDefault="0037578D" w:rsidP="00CC4729">
            <w:pPr>
              <w:pStyle w:val="TAC"/>
              <w:rPr>
                <w:rFonts w:eastAsia="MS Mincho"/>
              </w:rPr>
            </w:pPr>
            <w:r w:rsidRPr="001B0F7A">
              <w:rPr>
                <w:lang w:eastAsia="ja-JP"/>
              </w:rPr>
              <w:t>18</w:t>
            </w:r>
          </w:p>
        </w:tc>
        <w:tc>
          <w:tcPr>
            <w:tcW w:w="1143" w:type="dxa"/>
            <w:shd w:val="clear" w:color="auto" w:fill="auto"/>
            <w:noWrap/>
            <w:vAlign w:val="center"/>
          </w:tcPr>
          <w:p w14:paraId="113B533E" w14:textId="77777777" w:rsidR="0037578D" w:rsidRPr="001B0F7A" w:rsidRDefault="0037578D" w:rsidP="00CC4729">
            <w:pPr>
              <w:pStyle w:val="TAC"/>
              <w:rPr>
                <w:rFonts w:eastAsia="MS Mincho"/>
              </w:rPr>
            </w:pPr>
            <w:r w:rsidRPr="001B0F7A">
              <w:t>8</w:t>
            </w:r>
            <w:r w:rsidRPr="001B0F7A">
              <w:rPr>
                <w:lang w:eastAsia="ja-JP"/>
              </w:rPr>
              <w:t>22</w:t>
            </w:r>
            <w:r w:rsidRPr="001B0F7A">
              <w:t>.5</w:t>
            </w:r>
          </w:p>
        </w:tc>
        <w:tc>
          <w:tcPr>
            <w:tcW w:w="742" w:type="dxa"/>
            <w:shd w:val="clear" w:color="auto" w:fill="auto"/>
            <w:noWrap/>
            <w:vAlign w:val="center"/>
          </w:tcPr>
          <w:p w14:paraId="2BF5193D" w14:textId="77777777" w:rsidR="0037578D" w:rsidRPr="001B0F7A" w:rsidRDefault="0037578D" w:rsidP="00CC4729">
            <w:pPr>
              <w:pStyle w:val="TAC"/>
              <w:rPr>
                <w:rFonts w:eastAsia="MS Mincho"/>
              </w:rPr>
            </w:pPr>
            <w:r w:rsidRPr="001B0F7A">
              <w:rPr>
                <w:lang w:eastAsia="zh-CN"/>
              </w:rPr>
              <w:t>5</w:t>
            </w:r>
          </w:p>
        </w:tc>
        <w:tc>
          <w:tcPr>
            <w:tcW w:w="866" w:type="dxa"/>
            <w:shd w:val="clear" w:color="auto" w:fill="auto"/>
            <w:noWrap/>
            <w:vAlign w:val="center"/>
          </w:tcPr>
          <w:p w14:paraId="74D5F6F9" w14:textId="77777777" w:rsidR="0037578D" w:rsidRPr="001B0F7A" w:rsidRDefault="0037578D" w:rsidP="00CC4729">
            <w:pPr>
              <w:pStyle w:val="TAC"/>
              <w:rPr>
                <w:rFonts w:eastAsia="MS Mincho"/>
              </w:rPr>
            </w:pPr>
            <w:r w:rsidRPr="001B0F7A">
              <w:rPr>
                <w:lang w:eastAsia="zh-CN"/>
              </w:rPr>
              <w:t>25</w:t>
            </w:r>
          </w:p>
        </w:tc>
        <w:tc>
          <w:tcPr>
            <w:tcW w:w="1279" w:type="dxa"/>
            <w:shd w:val="clear" w:color="auto" w:fill="auto"/>
            <w:noWrap/>
            <w:vAlign w:val="center"/>
          </w:tcPr>
          <w:p w14:paraId="4F70A90A" w14:textId="77777777" w:rsidR="0037578D" w:rsidRPr="001B0F7A" w:rsidRDefault="0037578D" w:rsidP="00CC4729">
            <w:pPr>
              <w:pStyle w:val="TAC"/>
              <w:rPr>
                <w:rFonts w:eastAsia="MS Mincho"/>
              </w:rPr>
            </w:pPr>
            <w:r w:rsidRPr="001B0F7A">
              <w:t>8</w:t>
            </w:r>
            <w:r w:rsidRPr="001B0F7A">
              <w:rPr>
                <w:lang w:eastAsia="ja-JP"/>
              </w:rPr>
              <w:t>67</w:t>
            </w:r>
            <w:r w:rsidRPr="001B0F7A">
              <w:t>.5</w:t>
            </w:r>
          </w:p>
        </w:tc>
        <w:tc>
          <w:tcPr>
            <w:tcW w:w="613" w:type="dxa"/>
            <w:shd w:val="clear" w:color="auto" w:fill="auto"/>
            <w:vAlign w:val="center"/>
          </w:tcPr>
          <w:p w14:paraId="3011C4C4"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34B66EC4"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55C42DB1" w14:textId="77777777" w:rsidR="0037578D" w:rsidRPr="001B0F7A" w:rsidRDefault="0037578D" w:rsidP="00CC4729">
            <w:pPr>
              <w:pStyle w:val="TAC"/>
              <w:rPr>
                <w:rFonts w:eastAsia="MS Mincho"/>
              </w:rPr>
            </w:pPr>
            <w:r w:rsidRPr="001B0F7A">
              <w:rPr>
                <w:rFonts w:eastAsia="Times New Roman"/>
              </w:rPr>
              <w:t>N/A</w:t>
            </w:r>
          </w:p>
        </w:tc>
      </w:tr>
      <w:tr w:rsidR="002D7552" w:rsidRPr="001B0F7A" w14:paraId="36539387" w14:textId="77777777" w:rsidTr="002D7552">
        <w:trPr>
          <w:trHeight w:val="54"/>
          <w:jc w:val="center"/>
        </w:trPr>
        <w:tc>
          <w:tcPr>
            <w:tcW w:w="2244" w:type="dxa"/>
            <w:vMerge/>
            <w:shd w:val="clear" w:color="auto" w:fill="auto"/>
            <w:vAlign w:val="center"/>
          </w:tcPr>
          <w:p w14:paraId="12DA297B" w14:textId="77777777" w:rsidR="0037578D" w:rsidRPr="001B0F7A" w:rsidRDefault="0037578D" w:rsidP="00CC4729">
            <w:pPr>
              <w:pStyle w:val="TAC"/>
              <w:rPr>
                <w:rFonts w:eastAsia="MS Mincho"/>
              </w:rPr>
            </w:pPr>
          </w:p>
        </w:tc>
        <w:tc>
          <w:tcPr>
            <w:tcW w:w="1140" w:type="dxa"/>
            <w:shd w:val="clear" w:color="auto" w:fill="auto"/>
            <w:vAlign w:val="center"/>
          </w:tcPr>
          <w:p w14:paraId="56761B2A" w14:textId="77777777" w:rsidR="0037578D" w:rsidRPr="001B0F7A" w:rsidRDefault="0037578D" w:rsidP="00CC4729">
            <w:pPr>
              <w:pStyle w:val="TAC"/>
              <w:rPr>
                <w:rFonts w:eastAsia="MS Mincho"/>
              </w:rPr>
            </w:pPr>
            <w:r w:rsidRPr="001B0F7A">
              <w:rPr>
                <w:lang w:eastAsia="ja-JP"/>
              </w:rPr>
              <w:t>n79</w:t>
            </w:r>
          </w:p>
        </w:tc>
        <w:tc>
          <w:tcPr>
            <w:tcW w:w="1143" w:type="dxa"/>
            <w:shd w:val="clear" w:color="auto" w:fill="auto"/>
            <w:noWrap/>
            <w:vAlign w:val="center"/>
          </w:tcPr>
          <w:p w14:paraId="0BFCFF0A" w14:textId="77777777" w:rsidR="0037578D" w:rsidRPr="001B0F7A" w:rsidRDefault="0037578D" w:rsidP="00CC4729">
            <w:pPr>
              <w:pStyle w:val="TAC"/>
              <w:rPr>
                <w:rFonts w:eastAsia="MS Mincho"/>
              </w:rPr>
            </w:pPr>
            <w:r w:rsidRPr="001B0F7A">
              <w:t>4782.5</w:t>
            </w:r>
          </w:p>
        </w:tc>
        <w:tc>
          <w:tcPr>
            <w:tcW w:w="742" w:type="dxa"/>
            <w:shd w:val="clear" w:color="auto" w:fill="auto"/>
            <w:noWrap/>
            <w:vAlign w:val="center"/>
          </w:tcPr>
          <w:p w14:paraId="03D0E1E0" w14:textId="77777777" w:rsidR="0037578D" w:rsidRPr="001B0F7A" w:rsidRDefault="0037578D" w:rsidP="00CC4729">
            <w:pPr>
              <w:pStyle w:val="TAC"/>
              <w:rPr>
                <w:rFonts w:eastAsia="MS Mincho"/>
              </w:rPr>
            </w:pPr>
            <w:r w:rsidRPr="001B0F7A">
              <w:rPr>
                <w:lang w:eastAsia="zh-CN"/>
              </w:rPr>
              <w:t>40</w:t>
            </w:r>
          </w:p>
        </w:tc>
        <w:tc>
          <w:tcPr>
            <w:tcW w:w="866" w:type="dxa"/>
            <w:shd w:val="clear" w:color="auto" w:fill="auto"/>
            <w:noWrap/>
            <w:vAlign w:val="center"/>
          </w:tcPr>
          <w:p w14:paraId="7F760D89" w14:textId="77777777" w:rsidR="0037578D" w:rsidRPr="001B0F7A" w:rsidRDefault="0037578D" w:rsidP="00CC4729">
            <w:pPr>
              <w:pStyle w:val="TAC"/>
              <w:rPr>
                <w:rFonts w:eastAsia="MS Mincho"/>
              </w:rPr>
            </w:pPr>
            <w:r w:rsidRPr="001B0F7A">
              <w:rPr>
                <w:lang w:eastAsia="zh-CN"/>
              </w:rPr>
              <w:t>216</w:t>
            </w:r>
          </w:p>
        </w:tc>
        <w:tc>
          <w:tcPr>
            <w:tcW w:w="1279" w:type="dxa"/>
            <w:shd w:val="clear" w:color="auto" w:fill="auto"/>
            <w:noWrap/>
            <w:vAlign w:val="center"/>
          </w:tcPr>
          <w:p w14:paraId="6EF245B1" w14:textId="77777777" w:rsidR="0037578D" w:rsidRPr="001B0F7A" w:rsidRDefault="0037578D" w:rsidP="00CC4729">
            <w:pPr>
              <w:pStyle w:val="TAC"/>
              <w:rPr>
                <w:rFonts w:eastAsia="MS Mincho"/>
              </w:rPr>
            </w:pPr>
            <w:r w:rsidRPr="001B0F7A">
              <w:t>4782.5</w:t>
            </w:r>
          </w:p>
        </w:tc>
        <w:tc>
          <w:tcPr>
            <w:tcW w:w="613" w:type="dxa"/>
            <w:shd w:val="clear" w:color="auto" w:fill="auto"/>
            <w:vAlign w:val="center"/>
          </w:tcPr>
          <w:p w14:paraId="5F687A21" w14:textId="77777777" w:rsidR="0037578D" w:rsidRPr="001B0F7A" w:rsidRDefault="0037578D" w:rsidP="00CC4729">
            <w:pPr>
              <w:pStyle w:val="TAC"/>
              <w:rPr>
                <w:rFonts w:eastAsia="MS Mincho"/>
              </w:rPr>
            </w:pPr>
            <w:r w:rsidRPr="001B0F7A">
              <w:rPr>
                <w:lang w:eastAsia="ja-JP"/>
              </w:rPr>
              <w:t>N/A</w:t>
            </w:r>
          </w:p>
        </w:tc>
        <w:tc>
          <w:tcPr>
            <w:tcW w:w="813" w:type="dxa"/>
            <w:shd w:val="clear" w:color="auto" w:fill="auto"/>
            <w:vAlign w:val="center"/>
          </w:tcPr>
          <w:p w14:paraId="4622344E" w14:textId="77777777" w:rsidR="0037578D" w:rsidRPr="001B0F7A" w:rsidRDefault="0037578D" w:rsidP="00CC4729">
            <w:pPr>
              <w:pStyle w:val="TAC"/>
            </w:pPr>
            <w:r w:rsidRPr="001B0F7A">
              <w:rPr>
                <w:lang w:eastAsia="zh-CN"/>
              </w:rPr>
              <w:t>TDD</w:t>
            </w:r>
          </w:p>
        </w:tc>
        <w:tc>
          <w:tcPr>
            <w:tcW w:w="791" w:type="dxa"/>
            <w:shd w:val="clear" w:color="auto" w:fill="auto"/>
            <w:vAlign w:val="center"/>
          </w:tcPr>
          <w:p w14:paraId="293D78E4" w14:textId="77777777" w:rsidR="0037578D" w:rsidRPr="001B0F7A" w:rsidRDefault="0037578D" w:rsidP="00CC4729">
            <w:pPr>
              <w:pStyle w:val="TAC"/>
              <w:rPr>
                <w:rFonts w:eastAsia="MS Mincho"/>
              </w:rPr>
            </w:pPr>
            <w:r w:rsidRPr="001B0F7A">
              <w:rPr>
                <w:rFonts w:eastAsia="Times New Roman"/>
              </w:rPr>
              <w:t>N/A</w:t>
            </w:r>
          </w:p>
        </w:tc>
      </w:tr>
      <w:tr w:rsidR="002D7552" w:rsidRPr="001B0F7A" w14:paraId="2A560FBB" w14:textId="77777777" w:rsidTr="002D7552">
        <w:trPr>
          <w:trHeight w:val="54"/>
          <w:jc w:val="center"/>
        </w:trPr>
        <w:tc>
          <w:tcPr>
            <w:tcW w:w="2244" w:type="dxa"/>
            <w:vMerge w:val="restart"/>
            <w:shd w:val="clear" w:color="auto" w:fill="auto"/>
            <w:vAlign w:val="center"/>
            <w:hideMark/>
          </w:tcPr>
          <w:p w14:paraId="3F4F6D92" w14:textId="77777777" w:rsidR="0037578D" w:rsidRPr="001B0F7A" w:rsidRDefault="0037578D" w:rsidP="00CC4729">
            <w:pPr>
              <w:pStyle w:val="TAC"/>
              <w:rPr>
                <w:rFonts w:eastAsia="MS Mincho"/>
              </w:rPr>
            </w:pPr>
            <w:r w:rsidRPr="001B0F7A">
              <w:rPr>
                <w:rFonts w:eastAsia="MS Mincho"/>
              </w:rPr>
              <w:t>DC_1A-19A_n77A</w:t>
            </w:r>
          </w:p>
          <w:p w14:paraId="652B5779" w14:textId="77777777" w:rsidR="0037578D" w:rsidRPr="001B0F7A" w:rsidRDefault="0037578D" w:rsidP="00CC4729">
            <w:pPr>
              <w:pStyle w:val="TAC"/>
            </w:pPr>
            <w:r w:rsidRPr="001B0F7A">
              <w:rPr>
                <w:rFonts w:eastAsia="MS Mincho"/>
              </w:rPr>
              <w:t>DC_1A-19A_n78A</w:t>
            </w:r>
          </w:p>
        </w:tc>
        <w:tc>
          <w:tcPr>
            <w:tcW w:w="1140" w:type="dxa"/>
            <w:shd w:val="clear" w:color="auto" w:fill="auto"/>
            <w:vAlign w:val="center"/>
            <w:hideMark/>
          </w:tcPr>
          <w:p w14:paraId="4AC7AA34"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68D96049" w14:textId="77777777" w:rsidR="0037578D" w:rsidRPr="001B0F7A" w:rsidRDefault="0037578D" w:rsidP="00CC4729">
            <w:pPr>
              <w:pStyle w:val="TAC"/>
              <w:rPr>
                <w:rFonts w:eastAsia="MS Mincho"/>
              </w:rPr>
            </w:pPr>
            <w:r w:rsidRPr="001B0F7A">
              <w:rPr>
                <w:rFonts w:eastAsia="MS Mincho"/>
              </w:rPr>
              <w:t>1940</w:t>
            </w:r>
          </w:p>
        </w:tc>
        <w:tc>
          <w:tcPr>
            <w:tcW w:w="742" w:type="dxa"/>
            <w:shd w:val="clear" w:color="auto" w:fill="auto"/>
            <w:noWrap/>
            <w:vAlign w:val="center"/>
          </w:tcPr>
          <w:p w14:paraId="764FB0B9"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6A3BB219"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0F2C63E5" w14:textId="77777777" w:rsidR="0037578D" w:rsidRPr="001B0F7A" w:rsidRDefault="0037578D" w:rsidP="00CC4729">
            <w:pPr>
              <w:pStyle w:val="TAC"/>
              <w:rPr>
                <w:rFonts w:eastAsia="MS Mincho"/>
              </w:rPr>
            </w:pPr>
            <w:r w:rsidRPr="001B0F7A">
              <w:rPr>
                <w:rFonts w:eastAsia="MS Mincho"/>
              </w:rPr>
              <w:t>2130</w:t>
            </w:r>
          </w:p>
        </w:tc>
        <w:tc>
          <w:tcPr>
            <w:tcW w:w="613" w:type="dxa"/>
            <w:shd w:val="clear" w:color="auto" w:fill="auto"/>
            <w:vAlign w:val="center"/>
          </w:tcPr>
          <w:p w14:paraId="3500F081" w14:textId="77777777" w:rsidR="0037578D" w:rsidRPr="001B0F7A" w:rsidRDefault="0037578D" w:rsidP="00CC4729">
            <w:pPr>
              <w:pStyle w:val="TAC"/>
              <w:rPr>
                <w:rFonts w:eastAsia="MS Mincho"/>
              </w:rPr>
            </w:pPr>
            <w:r w:rsidRPr="001B0F7A">
              <w:rPr>
                <w:rFonts w:eastAsia="MS Mincho"/>
              </w:rPr>
              <w:t>17.8</w:t>
            </w:r>
          </w:p>
        </w:tc>
        <w:tc>
          <w:tcPr>
            <w:tcW w:w="813" w:type="dxa"/>
            <w:vMerge w:val="restart"/>
            <w:shd w:val="clear" w:color="auto" w:fill="auto"/>
            <w:vAlign w:val="center"/>
            <w:hideMark/>
          </w:tcPr>
          <w:p w14:paraId="00175411" w14:textId="77777777" w:rsidR="0037578D" w:rsidRPr="001B0F7A" w:rsidRDefault="0037578D" w:rsidP="00CC4729">
            <w:pPr>
              <w:pStyle w:val="TAC"/>
            </w:pPr>
            <w:r w:rsidRPr="001B0F7A">
              <w:t>FDD</w:t>
            </w:r>
          </w:p>
        </w:tc>
        <w:tc>
          <w:tcPr>
            <w:tcW w:w="791" w:type="dxa"/>
            <w:shd w:val="clear" w:color="auto" w:fill="auto"/>
            <w:vAlign w:val="center"/>
          </w:tcPr>
          <w:p w14:paraId="1A00C36E" w14:textId="77777777" w:rsidR="0037578D" w:rsidRPr="001B0F7A" w:rsidRDefault="0037578D" w:rsidP="00CC4729">
            <w:pPr>
              <w:pStyle w:val="TAC"/>
              <w:rPr>
                <w:rFonts w:eastAsia="MS Mincho"/>
              </w:rPr>
            </w:pPr>
            <w:r w:rsidRPr="001B0F7A">
              <w:rPr>
                <w:rFonts w:eastAsia="MS Mincho"/>
              </w:rPr>
              <w:t>IMD3</w:t>
            </w:r>
          </w:p>
        </w:tc>
      </w:tr>
      <w:tr w:rsidR="002D7552" w:rsidRPr="001B0F7A" w14:paraId="60EB8429" w14:textId="77777777" w:rsidTr="002D7552">
        <w:trPr>
          <w:trHeight w:val="22"/>
          <w:jc w:val="center"/>
        </w:trPr>
        <w:tc>
          <w:tcPr>
            <w:tcW w:w="2244" w:type="dxa"/>
            <w:vMerge/>
            <w:shd w:val="clear" w:color="auto" w:fill="auto"/>
            <w:vAlign w:val="center"/>
            <w:hideMark/>
          </w:tcPr>
          <w:p w14:paraId="42A645FB" w14:textId="77777777" w:rsidR="0037578D" w:rsidRPr="001B0F7A" w:rsidRDefault="0037578D" w:rsidP="00CC4729">
            <w:pPr>
              <w:pStyle w:val="TAC"/>
            </w:pPr>
          </w:p>
        </w:tc>
        <w:tc>
          <w:tcPr>
            <w:tcW w:w="1140" w:type="dxa"/>
            <w:shd w:val="clear" w:color="auto" w:fill="auto"/>
            <w:vAlign w:val="center"/>
            <w:hideMark/>
          </w:tcPr>
          <w:p w14:paraId="7FD775A9" w14:textId="77777777" w:rsidR="0037578D" w:rsidRPr="001B0F7A" w:rsidRDefault="0037578D" w:rsidP="00CC4729">
            <w:pPr>
              <w:pStyle w:val="TAC"/>
              <w:rPr>
                <w:rFonts w:eastAsia="MS Mincho"/>
              </w:rPr>
            </w:pPr>
            <w:r w:rsidRPr="001B0F7A">
              <w:rPr>
                <w:rFonts w:eastAsia="MS Mincho"/>
              </w:rPr>
              <w:t>19</w:t>
            </w:r>
          </w:p>
        </w:tc>
        <w:tc>
          <w:tcPr>
            <w:tcW w:w="1143" w:type="dxa"/>
            <w:shd w:val="clear" w:color="auto" w:fill="auto"/>
            <w:noWrap/>
            <w:vAlign w:val="center"/>
          </w:tcPr>
          <w:p w14:paraId="07C9DF8A" w14:textId="77777777" w:rsidR="0037578D" w:rsidRPr="001B0F7A" w:rsidRDefault="0037578D" w:rsidP="00CC4729">
            <w:pPr>
              <w:pStyle w:val="TAC"/>
              <w:rPr>
                <w:rFonts w:eastAsia="MS Mincho"/>
              </w:rPr>
            </w:pPr>
            <w:r w:rsidRPr="001B0F7A">
              <w:rPr>
                <w:rFonts w:eastAsia="MS Mincho"/>
              </w:rPr>
              <w:t>832.5</w:t>
            </w:r>
          </w:p>
        </w:tc>
        <w:tc>
          <w:tcPr>
            <w:tcW w:w="742" w:type="dxa"/>
            <w:shd w:val="clear" w:color="auto" w:fill="auto"/>
            <w:noWrap/>
            <w:vAlign w:val="center"/>
          </w:tcPr>
          <w:p w14:paraId="66917072"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7493B1E8"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611D1215" w14:textId="77777777" w:rsidR="0037578D" w:rsidRPr="001B0F7A" w:rsidRDefault="0037578D" w:rsidP="00CC4729">
            <w:pPr>
              <w:pStyle w:val="TAC"/>
              <w:rPr>
                <w:rFonts w:eastAsia="MS Mincho"/>
              </w:rPr>
            </w:pPr>
            <w:r w:rsidRPr="001B0F7A">
              <w:rPr>
                <w:rFonts w:eastAsia="MS Mincho"/>
              </w:rPr>
              <w:t>877.5</w:t>
            </w:r>
          </w:p>
        </w:tc>
        <w:tc>
          <w:tcPr>
            <w:tcW w:w="613" w:type="dxa"/>
            <w:shd w:val="clear" w:color="auto" w:fill="auto"/>
            <w:vAlign w:val="center"/>
          </w:tcPr>
          <w:p w14:paraId="334B92C3" w14:textId="77777777" w:rsidR="0037578D" w:rsidRPr="001B0F7A" w:rsidRDefault="0037578D" w:rsidP="00CC4729">
            <w:pPr>
              <w:pStyle w:val="TAC"/>
              <w:rPr>
                <w:rFonts w:eastAsia="MS Mincho"/>
              </w:rPr>
            </w:pPr>
            <w:r w:rsidRPr="001B0F7A">
              <w:t>N/A</w:t>
            </w:r>
          </w:p>
        </w:tc>
        <w:tc>
          <w:tcPr>
            <w:tcW w:w="813" w:type="dxa"/>
            <w:vMerge/>
            <w:shd w:val="clear" w:color="auto" w:fill="auto"/>
            <w:vAlign w:val="center"/>
            <w:hideMark/>
          </w:tcPr>
          <w:p w14:paraId="754A023A" w14:textId="77777777" w:rsidR="0037578D" w:rsidRPr="001B0F7A" w:rsidRDefault="0037578D" w:rsidP="00CC4729">
            <w:pPr>
              <w:pStyle w:val="TAC"/>
              <w:rPr>
                <w:rFonts w:eastAsia="MS Mincho"/>
              </w:rPr>
            </w:pPr>
          </w:p>
        </w:tc>
        <w:tc>
          <w:tcPr>
            <w:tcW w:w="791" w:type="dxa"/>
            <w:shd w:val="clear" w:color="auto" w:fill="auto"/>
            <w:vAlign w:val="center"/>
          </w:tcPr>
          <w:p w14:paraId="33445E89" w14:textId="77777777" w:rsidR="0037578D" w:rsidRPr="001B0F7A" w:rsidRDefault="0037578D" w:rsidP="00CC4729">
            <w:pPr>
              <w:pStyle w:val="TAC"/>
              <w:rPr>
                <w:rFonts w:eastAsia="MS Mincho"/>
              </w:rPr>
            </w:pPr>
            <w:r w:rsidRPr="001B0F7A">
              <w:t>N/A</w:t>
            </w:r>
          </w:p>
        </w:tc>
      </w:tr>
      <w:tr w:rsidR="002D7552" w:rsidRPr="001B0F7A" w14:paraId="2C5CFF8A" w14:textId="77777777" w:rsidTr="002D7552">
        <w:trPr>
          <w:trHeight w:val="22"/>
          <w:jc w:val="center"/>
        </w:trPr>
        <w:tc>
          <w:tcPr>
            <w:tcW w:w="2244" w:type="dxa"/>
            <w:vMerge/>
            <w:shd w:val="clear" w:color="auto" w:fill="auto"/>
            <w:vAlign w:val="center"/>
          </w:tcPr>
          <w:p w14:paraId="463A034B" w14:textId="77777777" w:rsidR="0037578D" w:rsidRPr="001B0F7A" w:rsidRDefault="0037578D" w:rsidP="00CC4729">
            <w:pPr>
              <w:pStyle w:val="TAC"/>
            </w:pPr>
          </w:p>
        </w:tc>
        <w:tc>
          <w:tcPr>
            <w:tcW w:w="1140" w:type="dxa"/>
            <w:shd w:val="clear" w:color="auto" w:fill="auto"/>
            <w:vAlign w:val="center"/>
          </w:tcPr>
          <w:p w14:paraId="3A9D2B63" w14:textId="77777777" w:rsidR="0037578D" w:rsidRPr="001B0F7A" w:rsidRDefault="0037578D" w:rsidP="00CC4729">
            <w:pPr>
              <w:pStyle w:val="TAC"/>
              <w:rPr>
                <w:rFonts w:eastAsia="MS Mincho"/>
              </w:rPr>
            </w:pPr>
            <w:r w:rsidRPr="001B0F7A">
              <w:rPr>
                <w:rFonts w:eastAsia="MS Mincho"/>
              </w:rPr>
              <w:t>n77, n78</w:t>
            </w:r>
          </w:p>
        </w:tc>
        <w:tc>
          <w:tcPr>
            <w:tcW w:w="1143" w:type="dxa"/>
            <w:shd w:val="clear" w:color="auto" w:fill="auto"/>
            <w:noWrap/>
            <w:vAlign w:val="center"/>
          </w:tcPr>
          <w:p w14:paraId="3A965852" w14:textId="77777777" w:rsidR="0037578D" w:rsidRPr="001B0F7A" w:rsidRDefault="0037578D" w:rsidP="00CC4729">
            <w:pPr>
              <w:pStyle w:val="TAC"/>
              <w:rPr>
                <w:rFonts w:eastAsia="MS Mincho"/>
              </w:rPr>
            </w:pPr>
            <w:r w:rsidRPr="001B0F7A">
              <w:rPr>
                <w:rFonts w:eastAsia="MS Mincho"/>
              </w:rPr>
              <w:t>3795</w:t>
            </w:r>
          </w:p>
        </w:tc>
        <w:tc>
          <w:tcPr>
            <w:tcW w:w="742" w:type="dxa"/>
            <w:shd w:val="clear" w:color="auto" w:fill="auto"/>
            <w:noWrap/>
            <w:vAlign w:val="center"/>
          </w:tcPr>
          <w:p w14:paraId="34C71616" w14:textId="77777777" w:rsidR="0037578D" w:rsidRPr="001B0F7A" w:rsidRDefault="0037578D" w:rsidP="00CC4729">
            <w:pPr>
              <w:pStyle w:val="TAC"/>
              <w:rPr>
                <w:rFonts w:eastAsia="MS Mincho"/>
              </w:rPr>
            </w:pPr>
            <w:r w:rsidRPr="001B0F7A">
              <w:rPr>
                <w:rFonts w:eastAsia="MS Mincho"/>
              </w:rPr>
              <w:t>10</w:t>
            </w:r>
          </w:p>
        </w:tc>
        <w:tc>
          <w:tcPr>
            <w:tcW w:w="866" w:type="dxa"/>
            <w:shd w:val="clear" w:color="auto" w:fill="auto"/>
            <w:noWrap/>
            <w:vAlign w:val="center"/>
          </w:tcPr>
          <w:p w14:paraId="54A70ABB" w14:textId="77777777" w:rsidR="0037578D" w:rsidRPr="001B0F7A" w:rsidRDefault="0037578D" w:rsidP="00CC4729">
            <w:pPr>
              <w:pStyle w:val="TAC"/>
              <w:rPr>
                <w:rFonts w:eastAsia="MS Mincho"/>
              </w:rPr>
            </w:pPr>
            <w:r w:rsidRPr="001B0F7A">
              <w:rPr>
                <w:rFonts w:eastAsia="MS Mincho"/>
              </w:rPr>
              <w:t>50</w:t>
            </w:r>
          </w:p>
        </w:tc>
        <w:tc>
          <w:tcPr>
            <w:tcW w:w="1279" w:type="dxa"/>
            <w:shd w:val="clear" w:color="auto" w:fill="auto"/>
            <w:noWrap/>
            <w:vAlign w:val="center"/>
          </w:tcPr>
          <w:p w14:paraId="27537F60" w14:textId="77777777" w:rsidR="0037578D" w:rsidRPr="001B0F7A" w:rsidRDefault="0037578D" w:rsidP="00CC4729">
            <w:pPr>
              <w:pStyle w:val="TAC"/>
              <w:rPr>
                <w:rFonts w:eastAsia="MS Mincho"/>
              </w:rPr>
            </w:pPr>
            <w:r w:rsidRPr="001B0F7A">
              <w:rPr>
                <w:rFonts w:eastAsia="MS Mincho"/>
              </w:rPr>
              <w:t>3795</w:t>
            </w:r>
          </w:p>
        </w:tc>
        <w:tc>
          <w:tcPr>
            <w:tcW w:w="613" w:type="dxa"/>
            <w:shd w:val="clear" w:color="auto" w:fill="auto"/>
            <w:vAlign w:val="center"/>
          </w:tcPr>
          <w:p w14:paraId="494A5EBD" w14:textId="77777777" w:rsidR="0037578D" w:rsidRPr="001B0F7A" w:rsidRDefault="0037578D" w:rsidP="00CC4729">
            <w:pPr>
              <w:pStyle w:val="TAC"/>
            </w:pPr>
            <w:r w:rsidRPr="001B0F7A">
              <w:t>N/A</w:t>
            </w:r>
          </w:p>
        </w:tc>
        <w:tc>
          <w:tcPr>
            <w:tcW w:w="813" w:type="dxa"/>
            <w:shd w:val="clear" w:color="auto" w:fill="auto"/>
            <w:vAlign w:val="center"/>
          </w:tcPr>
          <w:p w14:paraId="452162D5"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2CD96DFB" w14:textId="77777777" w:rsidR="0037578D" w:rsidRPr="001B0F7A" w:rsidRDefault="0037578D" w:rsidP="00CC4729">
            <w:pPr>
              <w:pStyle w:val="TAC"/>
            </w:pPr>
            <w:r w:rsidRPr="001B0F7A">
              <w:t>N/A</w:t>
            </w:r>
          </w:p>
        </w:tc>
      </w:tr>
      <w:tr w:rsidR="002D7552" w:rsidRPr="001B0F7A" w14:paraId="7406CC09" w14:textId="77777777" w:rsidTr="002D7552">
        <w:trPr>
          <w:trHeight w:val="54"/>
          <w:jc w:val="center"/>
        </w:trPr>
        <w:tc>
          <w:tcPr>
            <w:tcW w:w="2244" w:type="dxa"/>
            <w:vMerge w:val="restart"/>
            <w:shd w:val="clear" w:color="auto" w:fill="auto"/>
            <w:vAlign w:val="center"/>
            <w:hideMark/>
          </w:tcPr>
          <w:p w14:paraId="06C4244F" w14:textId="77777777" w:rsidR="0037578D" w:rsidRPr="001B0F7A" w:rsidRDefault="0037578D" w:rsidP="00CC4729">
            <w:pPr>
              <w:pStyle w:val="TAC"/>
            </w:pPr>
            <w:r w:rsidRPr="001B0F7A">
              <w:rPr>
                <w:rFonts w:eastAsia="MS Mincho"/>
              </w:rPr>
              <w:t>DC_1A-19A_n79A</w:t>
            </w:r>
          </w:p>
        </w:tc>
        <w:tc>
          <w:tcPr>
            <w:tcW w:w="1140" w:type="dxa"/>
            <w:shd w:val="clear" w:color="auto" w:fill="auto"/>
            <w:vAlign w:val="center"/>
            <w:hideMark/>
          </w:tcPr>
          <w:p w14:paraId="2DB18FA4"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0FE04F1D" w14:textId="77777777" w:rsidR="0037578D" w:rsidRPr="001B0F7A" w:rsidRDefault="0037578D" w:rsidP="00CC4729">
            <w:pPr>
              <w:pStyle w:val="TAC"/>
              <w:rPr>
                <w:rFonts w:eastAsia="MS Mincho"/>
              </w:rPr>
            </w:pPr>
            <w:r w:rsidRPr="001B0F7A">
              <w:rPr>
                <w:rFonts w:eastAsia="MS Mincho"/>
              </w:rPr>
              <w:t>1950</w:t>
            </w:r>
          </w:p>
        </w:tc>
        <w:tc>
          <w:tcPr>
            <w:tcW w:w="742" w:type="dxa"/>
            <w:shd w:val="clear" w:color="auto" w:fill="auto"/>
            <w:noWrap/>
            <w:vAlign w:val="center"/>
          </w:tcPr>
          <w:p w14:paraId="2B47B86B"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797AB324"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733756D9" w14:textId="77777777" w:rsidR="0037578D" w:rsidRPr="001B0F7A" w:rsidRDefault="0037578D" w:rsidP="00CC4729">
            <w:pPr>
              <w:pStyle w:val="TAC"/>
              <w:rPr>
                <w:rFonts w:eastAsia="MS Mincho"/>
              </w:rPr>
            </w:pPr>
            <w:r w:rsidRPr="001B0F7A">
              <w:rPr>
                <w:rFonts w:eastAsia="MS Mincho"/>
              </w:rPr>
              <w:t>2140</w:t>
            </w:r>
          </w:p>
        </w:tc>
        <w:tc>
          <w:tcPr>
            <w:tcW w:w="613" w:type="dxa"/>
            <w:shd w:val="clear" w:color="auto" w:fill="auto"/>
            <w:vAlign w:val="center"/>
          </w:tcPr>
          <w:p w14:paraId="2D0BBCE4" w14:textId="77777777" w:rsidR="0037578D" w:rsidRPr="001B0F7A" w:rsidRDefault="0037578D" w:rsidP="00CC4729">
            <w:pPr>
              <w:pStyle w:val="TAC"/>
              <w:rPr>
                <w:rFonts w:eastAsia="MS Mincho"/>
              </w:rPr>
            </w:pPr>
            <w:r w:rsidRPr="001B0F7A">
              <w:t>N/A</w:t>
            </w:r>
          </w:p>
        </w:tc>
        <w:tc>
          <w:tcPr>
            <w:tcW w:w="813" w:type="dxa"/>
            <w:vMerge w:val="restart"/>
            <w:shd w:val="clear" w:color="auto" w:fill="auto"/>
            <w:vAlign w:val="center"/>
            <w:hideMark/>
          </w:tcPr>
          <w:p w14:paraId="365A4C9F" w14:textId="77777777" w:rsidR="0037578D" w:rsidRPr="001B0F7A" w:rsidRDefault="0037578D" w:rsidP="00CC4729">
            <w:pPr>
              <w:pStyle w:val="TAC"/>
            </w:pPr>
            <w:r w:rsidRPr="001B0F7A">
              <w:t>FDD</w:t>
            </w:r>
          </w:p>
        </w:tc>
        <w:tc>
          <w:tcPr>
            <w:tcW w:w="791" w:type="dxa"/>
            <w:shd w:val="clear" w:color="auto" w:fill="auto"/>
            <w:vAlign w:val="center"/>
          </w:tcPr>
          <w:p w14:paraId="413A48C7" w14:textId="77777777" w:rsidR="0037578D" w:rsidRPr="001B0F7A" w:rsidRDefault="0037578D" w:rsidP="00CC4729">
            <w:pPr>
              <w:pStyle w:val="TAC"/>
              <w:rPr>
                <w:rFonts w:eastAsia="MS Mincho"/>
              </w:rPr>
            </w:pPr>
            <w:r w:rsidRPr="001B0F7A">
              <w:t>N/A</w:t>
            </w:r>
          </w:p>
        </w:tc>
      </w:tr>
      <w:tr w:rsidR="002D7552" w:rsidRPr="001B0F7A" w14:paraId="2713EBFE" w14:textId="77777777" w:rsidTr="002D7552">
        <w:trPr>
          <w:trHeight w:val="22"/>
          <w:jc w:val="center"/>
        </w:trPr>
        <w:tc>
          <w:tcPr>
            <w:tcW w:w="2244" w:type="dxa"/>
            <w:vMerge/>
            <w:shd w:val="clear" w:color="auto" w:fill="auto"/>
            <w:vAlign w:val="center"/>
            <w:hideMark/>
          </w:tcPr>
          <w:p w14:paraId="43CE7BFE" w14:textId="77777777" w:rsidR="0037578D" w:rsidRPr="001B0F7A" w:rsidRDefault="0037578D" w:rsidP="00CC4729">
            <w:pPr>
              <w:pStyle w:val="TAC"/>
            </w:pPr>
          </w:p>
        </w:tc>
        <w:tc>
          <w:tcPr>
            <w:tcW w:w="1140" w:type="dxa"/>
            <w:shd w:val="clear" w:color="auto" w:fill="auto"/>
            <w:vAlign w:val="center"/>
            <w:hideMark/>
          </w:tcPr>
          <w:p w14:paraId="63778987" w14:textId="77777777" w:rsidR="0037578D" w:rsidRPr="001B0F7A" w:rsidRDefault="0037578D" w:rsidP="00CC4729">
            <w:pPr>
              <w:pStyle w:val="TAC"/>
              <w:rPr>
                <w:rFonts w:eastAsia="MS Mincho"/>
              </w:rPr>
            </w:pPr>
            <w:r w:rsidRPr="001B0F7A">
              <w:rPr>
                <w:rFonts w:eastAsia="MS Mincho"/>
              </w:rPr>
              <w:t>19</w:t>
            </w:r>
          </w:p>
        </w:tc>
        <w:tc>
          <w:tcPr>
            <w:tcW w:w="1143" w:type="dxa"/>
            <w:shd w:val="clear" w:color="auto" w:fill="auto"/>
            <w:noWrap/>
            <w:vAlign w:val="center"/>
          </w:tcPr>
          <w:p w14:paraId="7BE3DA1A" w14:textId="77777777" w:rsidR="0037578D" w:rsidRPr="001B0F7A" w:rsidRDefault="0037578D" w:rsidP="00CC4729">
            <w:pPr>
              <w:pStyle w:val="TAC"/>
              <w:rPr>
                <w:rFonts w:eastAsia="MS Mincho"/>
              </w:rPr>
            </w:pPr>
            <w:r w:rsidRPr="001B0F7A">
              <w:rPr>
                <w:rFonts w:eastAsia="MS Mincho"/>
              </w:rPr>
              <w:t>837.5</w:t>
            </w:r>
          </w:p>
        </w:tc>
        <w:tc>
          <w:tcPr>
            <w:tcW w:w="742" w:type="dxa"/>
            <w:shd w:val="clear" w:color="auto" w:fill="auto"/>
            <w:noWrap/>
            <w:vAlign w:val="center"/>
          </w:tcPr>
          <w:p w14:paraId="6F332462"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1807B712"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7B06DD91" w14:textId="77777777" w:rsidR="0037578D" w:rsidRPr="001B0F7A" w:rsidRDefault="0037578D" w:rsidP="00CC4729">
            <w:pPr>
              <w:pStyle w:val="TAC"/>
              <w:rPr>
                <w:rFonts w:eastAsia="MS Mincho"/>
              </w:rPr>
            </w:pPr>
            <w:r w:rsidRPr="001B0F7A">
              <w:rPr>
                <w:rFonts w:eastAsia="MS Mincho"/>
              </w:rPr>
              <w:t>882.5</w:t>
            </w:r>
          </w:p>
        </w:tc>
        <w:tc>
          <w:tcPr>
            <w:tcW w:w="613" w:type="dxa"/>
            <w:shd w:val="clear" w:color="auto" w:fill="auto"/>
            <w:vAlign w:val="center"/>
          </w:tcPr>
          <w:p w14:paraId="516EEE13" w14:textId="77777777" w:rsidR="0037578D" w:rsidRPr="001B0F7A" w:rsidRDefault="0037578D" w:rsidP="00CC4729">
            <w:pPr>
              <w:pStyle w:val="TAC"/>
              <w:rPr>
                <w:rFonts w:eastAsia="MS Mincho"/>
              </w:rPr>
            </w:pPr>
            <w:r w:rsidRPr="001B0F7A">
              <w:rPr>
                <w:rFonts w:eastAsia="MS Mincho"/>
              </w:rPr>
              <w:t>18.3</w:t>
            </w:r>
          </w:p>
        </w:tc>
        <w:tc>
          <w:tcPr>
            <w:tcW w:w="813" w:type="dxa"/>
            <w:vMerge/>
            <w:shd w:val="clear" w:color="auto" w:fill="auto"/>
            <w:vAlign w:val="center"/>
            <w:hideMark/>
          </w:tcPr>
          <w:p w14:paraId="27B0260C" w14:textId="77777777" w:rsidR="0037578D" w:rsidRPr="001B0F7A" w:rsidRDefault="0037578D" w:rsidP="00CC4729">
            <w:pPr>
              <w:pStyle w:val="TAC"/>
              <w:rPr>
                <w:rFonts w:eastAsia="MS Mincho"/>
              </w:rPr>
            </w:pPr>
          </w:p>
        </w:tc>
        <w:tc>
          <w:tcPr>
            <w:tcW w:w="791" w:type="dxa"/>
            <w:shd w:val="clear" w:color="auto" w:fill="auto"/>
            <w:vAlign w:val="center"/>
          </w:tcPr>
          <w:p w14:paraId="2BB0575A" w14:textId="77777777" w:rsidR="0037578D" w:rsidRPr="001B0F7A" w:rsidRDefault="0037578D" w:rsidP="00CC4729">
            <w:pPr>
              <w:pStyle w:val="TAC"/>
              <w:rPr>
                <w:rFonts w:eastAsia="MS Mincho"/>
              </w:rPr>
            </w:pPr>
            <w:r w:rsidRPr="001B0F7A">
              <w:rPr>
                <w:rFonts w:eastAsia="MS Mincho"/>
              </w:rPr>
              <w:t>IMD3</w:t>
            </w:r>
          </w:p>
        </w:tc>
      </w:tr>
      <w:tr w:rsidR="002D7552" w:rsidRPr="001B0F7A" w14:paraId="5596AC93" w14:textId="77777777" w:rsidTr="002D7552">
        <w:trPr>
          <w:trHeight w:val="22"/>
          <w:jc w:val="center"/>
        </w:trPr>
        <w:tc>
          <w:tcPr>
            <w:tcW w:w="2244" w:type="dxa"/>
            <w:vMerge/>
            <w:shd w:val="clear" w:color="auto" w:fill="auto"/>
            <w:vAlign w:val="center"/>
          </w:tcPr>
          <w:p w14:paraId="42513003" w14:textId="77777777" w:rsidR="0037578D" w:rsidRPr="001B0F7A" w:rsidRDefault="0037578D" w:rsidP="00CC4729">
            <w:pPr>
              <w:pStyle w:val="TAC"/>
            </w:pPr>
          </w:p>
        </w:tc>
        <w:tc>
          <w:tcPr>
            <w:tcW w:w="1140" w:type="dxa"/>
            <w:shd w:val="clear" w:color="auto" w:fill="auto"/>
            <w:vAlign w:val="center"/>
          </w:tcPr>
          <w:p w14:paraId="3FABBA88" w14:textId="77777777" w:rsidR="0037578D" w:rsidRPr="001B0F7A" w:rsidRDefault="0037578D" w:rsidP="00CC4729">
            <w:pPr>
              <w:pStyle w:val="TAC"/>
              <w:rPr>
                <w:rFonts w:eastAsia="MS Mincho"/>
              </w:rPr>
            </w:pPr>
            <w:r w:rsidRPr="001B0F7A">
              <w:rPr>
                <w:rFonts w:eastAsia="MS Mincho"/>
              </w:rPr>
              <w:t>n79</w:t>
            </w:r>
          </w:p>
        </w:tc>
        <w:tc>
          <w:tcPr>
            <w:tcW w:w="1143" w:type="dxa"/>
            <w:shd w:val="clear" w:color="auto" w:fill="auto"/>
            <w:noWrap/>
            <w:vAlign w:val="center"/>
          </w:tcPr>
          <w:p w14:paraId="3A1FCC46" w14:textId="77777777" w:rsidR="0037578D" w:rsidRPr="001B0F7A" w:rsidRDefault="0037578D" w:rsidP="00CC4729">
            <w:pPr>
              <w:pStyle w:val="TAC"/>
              <w:rPr>
                <w:rFonts w:eastAsia="MS Mincho"/>
              </w:rPr>
            </w:pPr>
            <w:r w:rsidRPr="001B0F7A">
              <w:rPr>
                <w:rFonts w:eastAsia="MS Mincho"/>
              </w:rPr>
              <w:t>4782.5</w:t>
            </w:r>
          </w:p>
        </w:tc>
        <w:tc>
          <w:tcPr>
            <w:tcW w:w="742" w:type="dxa"/>
            <w:shd w:val="clear" w:color="auto" w:fill="auto"/>
            <w:noWrap/>
            <w:vAlign w:val="center"/>
          </w:tcPr>
          <w:p w14:paraId="70EC5D3D" w14:textId="77777777" w:rsidR="0037578D" w:rsidRPr="001B0F7A" w:rsidRDefault="0037578D" w:rsidP="00CC4729">
            <w:pPr>
              <w:pStyle w:val="TAC"/>
              <w:rPr>
                <w:rFonts w:eastAsia="MS Mincho"/>
              </w:rPr>
            </w:pPr>
            <w:r w:rsidRPr="001B0F7A">
              <w:rPr>
                <w:rFonts w:eastAsia="MS Mincho"/>
              </w:rPr>
              <w:t>40</w:t>
            </w:r>
          </w:p>
        </w:tc>
        <w:tc>
          <w:tcPr>
            <w:tcW w:w="866" w:type="dxa"/>
            <w:shd w:val="clear" w:color="auto" w:fill="auto"/>
            <w:noWrap/>
            <w:vAlign w:val="center"/>
          </w:tcPr>
          <w:p w14:paraId="36C1D5C3" w14:textId="77777777" w:rsidR="0037578D" w:rsidRPr="001B0F7A" w:rsidRDefault="0037578D" w:rsidP="00CC4729">
            <w:pPr>
              <w:pStyle w:val="TAC"/>
              <w:rPr>
                <w:rFonts w:eastAsia="MS Mincho"/>
              </w:rPr>
            </w:pPr>
            <w:r w:rsidRPr="001B0F7A">
              <w:rPr>
                <w:rFonts w:eastAsia="MS Mincho"/>
              </w:rPr>
              <w:t>216</w:t>
            </w:r>
          </w:p>
        </w:tc>
        <w:tc>
          <w:tcPr>
            <w:tcW w:w="1279" w:type="dxa"/>
            <w:shd w:val="clear" w:color="auto" w:fill="auto"/>
            <w:noWrap/>
            <w:vAlign w:val="center"/>
          </w:tcPr>
          <w:p w14:paraId="45326332" w14:textId="77777777" w:rsidR="0037578D" w:rsidRPr="001B0F7A" w:rsidRDefault="0037578D" w:rsidP="00CC4729">
            <w:pPr>
              <w:pStyle w:val="TAC"/>
              <w:rPr>
                <w:rFonts w:eastAsia="MS Mincho"/>
              </w:rPr>
            </w:pPr>
            <w:r w:rsidRPr="001B0F7A">
              <w:rPr>
                <w:rFonts w:eastAsia="MS Mincho"/>
              </w:rPr>
              <w:t>4782.5</w:t>
            </w:r>
          </w:p>
        </w:tc>
        <w:tc>
          <w:tcPr>
            <w:tcW w:w="613" w:type="dxa"/>
            <w:shd w:val="clear" w:color="auto" w:fill="auto"/>
            <w:vAlign w:val="center"/>
          </w:tcPr>
          <w:p w14:paraId="39144856" w14:textId="77777777" w:rsidR="0037578D" w:rsidRPr="001B0F7A" w:rsidRDefault="0037578D" w:rsidP="00CC4729">
            <w:pPr>
              <w:pStyle w:val="TAC"/>
            </w:pPr>
            <w:r w:rsidRPr="001B0F7A">
              <w:t>N/A</w:t>
            </w:r>
          </w:p>
        </w:tc>
        <w:tc>
          <w:tcPr>
            <w:tcW w:w="813" w:type="dxa"/>
            <w:shd w:val="clear" w:color="auto" w:fill="auto"/>
            <w:vAlign w:val="center"/>
          </w:tcPr>
          <w:p w14:paraId="5A27D68B"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455E8164" w14:textId="77777777" w:rsidR="0037578D" w:rsidRPr="001B0F7A" w:rsidRDefault="0037578D" w:rsidP="00CC4729">
            <w:pPr>
              <w:pStyle w:val="TAC"/>
            </w:pPr>
            <w:r w:rsidRPr="001B0F7A">
              <w:t>N/A</w:t>
            </w:r>
          </w:p>
        </w:tc>
      </w:tr>
      <w:tr w:rsidR="002D7552" w:rsidRPr="001B0F7A" w14:paraId="2BD81C3F" w14:textId="77777777" w:rsidTr="002D7552">
        <w:trPr>
          <w:trHeight w:val="22"/>
          <w:jc w:val="center"/>
        </w:trPr>
        <w:tc>
          <w:tcPr>
            <w:tcW w:w="2244" w:type="dxa"/>
            <w:vMerge/>
            <w:shd w:val="clear" w:color="auto" w:fill="auto"/>
            <w:vAlign w:val="center"/>
          </w:tcPr>
          <w:p w14:paraId="106755AD" w14:textId="77777777" w:rsidR="0037578D" w:rsidRPr="001B0F7A" w:rsidRDefault="0037578D" w:rsidP="00CC4729">
            <w:pPr>
              <w:pStyle w:val="TAC"/>
            </w:pPr>
          </w:p>
        </w:tc>
        <w:tc>
          <w:tcPr>
            <w:tcW w:w="1140" w:type="dxa"/>
            <w:shd w:val="clear" w:color="auto" w:fill="auto"/>
            <w:vAlign w:val="center"/>
          </w:tcPr>
          <w:p w14:paraId="674E9241"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4C4DC199" w14:textId="77777777" w:rsidR="0037578D" w:rsidRPr="001B0F7A" w:rsidRDefault="0037578D" w:rsidP="00CC4729">
            <w:pPr>
              <w:pStyle w:val="TAC"/>
              <w:rPr>
                <w:rFonts w:eastAsia="MS Mincho"/>
              </w:rPr>
            </w:pPr>
            <w:r w:rsidRPr="001B0F7A">
              <w:rPr>
                <w:rFonts w:eastAsia="MS Mincho"/>
              </w:rPr>
              <w:t>1950</w:t>
            </w:r>
          </w:p>
        </w:tc>
        <w:tc>
          <w:tcPr>
            <w:tcW w:w="742" w:type="dxa"/>
            <w:shd w:val="clear" w:color="auto" w:fill="auto"/>
            <w:noWrap/>
            <w:vAlign w:val="center"/>
          </w:tcPr>
          <w:p w14:paraId="5E08D955"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1486680D"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035269DB" w14:textId="77777777" w:rsidR="0037578D" w:rsidRPr="001B0F7A" w:rsidRDefault="0037578D" w:rsidP="00CC4729">
            <w:pPr>
              <w:pStyle w:val="TAC"/>
              <w:rPr>
                <w:rFonts w:eastAsia="MS Mincho"/>
              </w:rPr>
            </w:pPr>
            <w:r w:rsidRPr="001B0F7A">
              <w:rPr>
                <w:rFonts w:eastAsia="MS Mincho"/>
              </w:rPr>
              <w:t>2140</w:t>
            </w:r>
          </w:p>
        </w:tc>
        <w:tc>
          <w:tcPr>
            <w:tcW w:w="613" w:type="dxa"/>
            <w:shd w:val="clear" w:color="auto" w:fill="auto"/>
            <w:vAlign w:val="center"/>
          </w:tcPr>
          <w:p w14:paraId="0BB3B3B4" w14:textId="77777777" w:rsidR="0037578D" w:rsidRPr="001B0F7A" w:rsidRDefault="0037578D" w:rsidP="00CC4729">
            <w:pPr>
              <w:pStyle w:val="TAC"/>
              <w:rPr>
                <w:rFonts w:eastAsia="MS Mincho"/>
              </w:rPr>
            </w:pPr>
            <w:r w:rsidRPr="001B0F7A">
              <w:rPr>
                <w:rFonts w:eastAsia="MS Mincho"/>
              </w:rPr>
              <w:t>8.1</w:t>
            </w:r>
          </w:p>
        </w:tc>
        <w:tc>
          <w:tcPr>
            <w:tcW w:w="813" w:type="dxa"/>
            <w:vMerge w:val="restart"/>
            <w:shd w:val="clear" w:color="auto" w:fill="auto"/>
            <w:vAlign w:val="center"/>
          </w:tcPr>
          <w:p w14:paraId="0801BC44" w14:textId="77777777" w:rsidR="0037578D" w:rsidRPr="001B0F7A" w:rsidRDefault="0037578D" w:rsidP="00CC4729">
            <w:pPr>
              <w:pStyle w:val="TAC"/>
            </w:pPr>
            <w:r w:rsidRPr="001B0F7A">
              <w:t>FDD</w:t>
            </w:r>
          </w:p>
        </w:tc>
        <w:tc>
          <w:tcPr>
            <w:tcW w:w="791" w:type="dxa"/>
            <w:shd w:val="clear" w:color="auto" w:fill="auto"/>
            <w:vAlign w:val="center"/>
          </w:tcPr>
          <w:p w14:paraId="45A025D4" w14:textId="77777777" w:rsidR="0037578D" w:rsidRPr="001B0F7A" w:rsidRDefault="0037578D" w:rsidP="00CC4729">
            <w:pPr>
              <w:pStyle w:val="TAC"/>
              <w:rPr>
                <w:rFonts w:eastAsia="MS Mincho"/>
              </w:rPr>
            </w:pPr>
            <w:r w:rsidRPr="001B0F7A">
              <w:rPr>
                <w:rFonts w:eastAsia="MS Mincho"/>
              </w:rPr>
              <w:t>IMD4</w:t>
            </w:r>
          </w:p>
        </w:tc>
      </w:tr>
      <w:tr w:rsidR="002D7552" w:rsidRPr="001B0F7A" w14:paraId="56040897" w14:textId="77777777" w:rsidTr="002D7552">
        <w:trPr>
          <w:trHeight w:val="22"/>
          <w:jc w:val="center"/>
        </w:trPr>
        <w:tc>
          <w:tcPr>
            <w:tcW w:w="2244" w:type="dxa"/>
            <w:vMerge/>
            <w:shd w:val="clear" w:color="auto" w:fill="auto"/>
            <w:vAlign w:val="center"/>
          </w:tcPr>
          <w:p w14:paraId="1CC074DB" w14:textId="77777777" w:rsidR="0037578D" w:rsidRPr="001B0F7A" w:rsidRDefault="0037578D" w:rsidP="00CC4729">
            <w:pPr>
              <w:pStyle w:val="TAC"/>
            </w:pPr>
          </w:p>
        </w:tc>
        <w:tc>
          <w:tcPr>
            <w:tcW w:w="1140" w:type="dxa"/>
            <w:shd w:val="clear" w:color="auto" w:fill="auto"/>
            <w:vAlign w:val="center"/>
          </w:tcPr>
          <w:p w14:paraId="1E4FB27A" w14:textId="77777777" w:rsidR="0037578D" w:rsidRPr="001B0F7A" w:rsidRDefault="0037578D" w:rsidP="00CC4729">
            <w:pPr>
              <w:pStyle w:val="TAC"/>
              <w:rPr>
                <w:rFonts w:eastAsia="MS Mincho"/>
              </w:rPr>
            </w:pPr>
            <w:r w:rsidRPr="001B0F7A">
              <w:rPr>
                <w:rFonts w:eastAsia="MS Mincho"/>
              </w:rPr>
              <w:t>19</w:t>
            </w:r>
          </w:p>
        </w:tc>
        <w:tc>
          <w:tcPr>
            <w:tcW w:w="1143" w:type="dxa"/>
            <w:shd w:val="clear" w:color="auto" w:fill="auto"/>
            <w:noWrap/>
            <w:vAlign w:val="center"/>
          </w:tcPr>
          <w:p w14:paraId="727EBFA5" w14:textId="77777777" w:rsidR="0037578D" w:rsidRPr="001B0F7A" w:rsidRDefault="0037578D" w:rsidP="00CC4729">
            <w:pPr>
              <w:pStyle w:val="TAC"/>
              <w:rPr>
                <w:rFonts w:eastAsia="MS Mincho"/>
              </w:rPr>
            </w:pPr>
            <w:r w:rsidRPr="001B0F7A">
              <w:rPr>
                <w:rFonts w:eastAsia="MS Mincho"/>
              </w:rPr>
              <w:t>837.5</w:t>
            </w:r>
          </w:p>
        </w:tc>
        <w:tc>
          <w:tcPr>
            <w:tcW w:w="742" w:type="dxa"/>
            <w:shd w:val="clear" w:color="auto" w:fill="auto"/>
            <w:noWrap/>
            <w:vAlign w:val="center"/>
          </w:tcPr>
          <w:p w14:paraId="038B082B"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7C50A67"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2D2CCE69" w14:textId="77777777" w:rsidR="0037578D" w:rsidRPr="001B0F7A" w:rsidRDefault="0037578D" w:rsidP="00CC4729">
            <w:pPr>
              <w:pStyle w:val="TAC"/>
              <w:rPr>
                <w:rFonts w:eastAsia="MS Mincho"/>
              </w:rPr>
            </w:pPr>
            <w:r w:rsidRPr="001B0F7A">
              <w:rPr>
                <w:rFonts w:eastAsia="MS Mincho"/>
              </w:rPr>
              <w:t>882.5</w:t>
            </w:r>
          </w:p>
        </w:tc>
        <w:tc>
          <w:tcPr>
            <w:tcW w:w="613" w:type="dxa"/>
            <w:shd w:val="clear" w:color="auto" w:fill="auto"/>
            <w:vAlign w:val="center"/>
          </w:tcPr>
          <w:p w14:paraId="2AF76671" w14:textId="77777777" w:rsidR="0037578D" w:rsidRPr="001B0F7A" w:rsidRDefault="0037578D" w:rsidP="00CC4729">
            <w:pPr>
              <w:pStyle w:val="TAC"/>
            </w:pPr>
            <w:r w:rsidRPr="001B0F7A">
              <w:t>N/A</w:t>
            </w:r>
          </w:p>
        </w:tc>
        <w:tc>
          <w:tcPr>
            <w:tcW w:w="813" w:type="dxa"/>
            <w:vMerge/>
            <w:shd w:val="clear" w:color="auto" w:fill="auto"/>
            <w:vAlign w:val="center"/>
          </w:tcPr>
          <w:p w14:paraId="7021BDC9" w14:textId="77777777" w:rsidR="0037578D" w:rsidRPr="001B0F7A" w:rsidRDefault="0037578D" w:rsidP="00CC4729">
            <w:pPr>
              <w:pStyle w:val="TAC"/>
              <w:rPr>
                <w:rFonts w:eastAsia="MS Mincho"/>
              </w:rPr>
            </w:pPr>
          </w:p>
        </w:tc>
        <w:tc>
          <w:tcPr>
            <w:tcW w:w="791" w:type="dxa"/>
            <w:shd w:val="clear" w:color="auto" w:fill="auto"/>
            <w:vAlign w:val="center"/>
          </w:tcPr>
          <w:p w14:paraId="597AC5D3" w14:textId="77777777" w:rsidR="0037578D" w:rsidRPr="001B0F7A" w:rsidRDefault="0037578D" w:rsidP="00CC4729">
            <w:pPr>
              <w:pStyle w:val="TAC"/>
            </w:pPr>
            <w:r w:rsidRPr="001B0F7A">
              <w:t>N/A</w:t>
            </w:r>
          </w:p>
        </w:tc>
      </w:tr>
      <w:tr w:rsidR="002D7552" w:rsidRPr="001B0F7A" w14:paraId="17A454AA" w14:textId="77777777" w:rsidTr="002D7552">
        <w:trPr>
          <w:trHeight w:val="22"/>
          <w:jc w:val="center"/>
        </w:trPr>
        <w:tc>
          <w:tcPr>
            <w:tcW w:w="2244" w:type="dxa"/>
            <w:vMerge/>
            <w:shd w:val="clear" w:color="auto" w:fill="auto"/>
            <w:vAlign w:val="center"/>
          </w:tcPr>
          <w:p w14:paraId="73CA79FF" w14:textId="77777777" w:rsidR="0037578D" w:rsidRPr="001B0F7A" w:rsidRDefault="0037578D" w:rsidP="00CC4729">
            <w:pPr>
              <w:pStyle w:val="TAC"/>
            </w:pPr>
          </w:p>
        </w:tc>
        <w:tc>
          <w:tcPr>
            <w:tcW w:w="1140" w:type="dxa"/>
            <w:shd w:val="clear" w:color="auto" w:fill="auto"/>
            <w:vAlign w:val="center"/>
          </w:tcPr>
          <w:p w14:paraId="39B7101E" w14:textId="77777777" w:rsidR="0037578D" w:rsidRPr="001B0F7A" w:rsidRDefault="0037578D" w:rsidP="00CC4729">
            <w:pPr>
              <w:pStyle w:val="TAC"/>
              <w:rPr>
                <w:rFonts w:eastAsia="MS Mincho"/>
              </w:rPr>
            </w:pPr>
            <w:r w:rsidRPr="001B0F7A">
              <w:rPr>
                <w:rFonts w:eastAsia="MS Mincho"/>
              </w:rPr>
              <w:t>n79</w:t>
            </w:r>
          </w:p>
        </w:tc>
        <w:tc>
          <w:tcPr>
            <w:tcW w:w="1143" w:type="dxa"/>
            <w:shd w:val="clear" w:color="auto" w:fill="auto"/>
            <w:noWrap/>
            <w:vAlign w:val="center"/>
          </w:tcPr>
          <w:p w14:paraId="3EF218B4" w14:textId="77777777" w:rsidR="0037578D" w:rsidRPr="001B0F7A" w:rsidRDefault="0037578D" w:rsidP="00CC4729">
            <w:pPr>
              <w:pStyle w:val="TAC"/>
              <w:rPr>
                <w:rFonts w:eastAsia="MS Mincho"/>
              </w:rPr>
            </w:pPr>
            <w:r w:rsidRPr="001B0F7A">
              <w:rPr>
                <w:rFonts w:eastAsia="MS Mincho"/>
              </w:rPr>
              <w:t>4652.5</w:t>
            </w:r>
          </w:p>
        </w:tc>
        <w:tc>
          <w:tcPr>
            <w:tcW w:w="742" w:type="dxa"/>
            <w:shd w:val="clear" w:color="auto" w:fill="auto"/>
            <w:noWrap/>
            <w:vAlign w:val="center"/>
          </w:tcPr>
          <w:p w14:paraId="68AA8801" w14:textId="77777777" w:rsidR="0037578D" w:rsidRPr="001B0F7A" w:rsidRDefault="0037578D" w:rsidP="00CC4729">
            <w:pPr>
              <w:pStyle w:val="TAC"/>
              <w:rPr>
                <w:rFonts w:eastAsia="MS Mincho"/>
              </w:rPr>
            </w:pPr>
            <w:r w:rsidRPr="001B0F7A">
              <w:rPr>
                <w:rFonts w:eastAsia="MS Mincho"/>
              </w:rPr>
              <w:t>40</w:t>
            </w:r>
          </w:p>
        </w:tc>
        <w:tc>
          <w:tcPr>
            <w:tcW w:w="866" w:type="dxa"/>
            <w:shd w:val="clear" w:color="auto" w:fill="auto"/>
            <w:noWrap/>
            <w:vAlign w:val="center"/>
          </w:tcPr>
          <w:p w14:paraId="71308DAA" w14:textId="77777777" w:rsidR="0037578D" w:rsidRPr="001B0F7A" w:rsidRDefault="0037578D" w:rsidP="00CC4729">
            <w:pPr>
              <w:pStyle w:val="TAC"/>
              <w:rPr>
                <w:rFonts w:eastAsia="MS Mincho"/>
              </w:rPr>
            </w:pPr>
            <w:r w:rsidRPr="001B0F7A">
              <w:rPr>
                <w:rFonts w:eastAsia="MS Mincho"/>
              </w:rPr>
              <w:t>216</w:t>
            </w:r>
          </w:p>
        </w:tc>
        <w:tc>
          <w:tcPr>
            <w:tcW w:w="1279" w:type="dxa"/>
            <w:shd w:val="clear" w:color="auto" w:fill="auto"/>
            <w:noWrap/>
            <w:vAlign w:val="center"/>
          </w:tcPr>
          <w:p w14:paraId="6EB7A3E6" w14:textId="77777777" w:rsidR="0037578D" w:rsidRPr="001B0F7A" w:rsidRDefault="0037578D" w:rsidP="00CC4729">
            <w:pPr>
              <w:pStyle w:val="TAC"/>
              <w:rPr>
                <w:rFonts w:eastAsia="MS Mincho"/>
              </w:rPr>
            </w:pPr>
            <w:r w:rsidRPr="001B0F7A">
              <w:rPr>
                <w:rFonts w:eastAsia="MS Mincho"/>
              </w:rPr>
              <w:t>4652.5</w:t>
            </w:r>
          </w:p>
        </w:tc>
        <w:tc>
          <w:tcPr>
            <w:tcW w:w="613" w:type="dxa"/>
            <w:shd w:val="clear" w:color="auto" w:fill="auto"/>
            <w:vAlign w:val="center"/>
          </w:tcPr>
          <w:p w14:paraId="16179330" w14:textId="77777777" w:rsidR="0037578D" w:rsidRPr="001B0F7A" w:rsidRDefault="0037578D" w:rsidP="00CC4729">
            <w:pPr>
              <w:pStyle w:val="TAC"/>
            </w:pPr>
            <w:r w:rsidRPr="001B0F7A">
              <w:t>N/A</w:t>
            </w:r>
          </w:p>
        </w:tc>
        <w:tc>
          <w:tcPr>
            <w:tcW w:w="813" w:type="dxa"/>
            <w:shd w:val="clear" w:color="auto" w:fill="auto"/>
            <w:vAlign w:val="center"/>
          </w:tcPr>
          <w:p w14:paraId="217649D1"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51FAA54D" w14:textId="77777777" w:rsidR="0037578D" w:rsidRPr="001B0F7A" w:rsidRDefault="0037578D" w:rsidP="00CC4729">
            <w:pPr>
              <w:pStyle w:val="TAC"/>
            </w:pPr>
            <w:r w:rsidRPr="001B0F7A">
              <w:t>N/A</w:t>
            </w:r>
          </w:p>
        </w:tc>
      </w:tr>
      <w:tr w:rsidR="002D7552" w:rsidRPr="001B0F7A" w14:paraId="6EBFE9A0" w14:textId="77777777" w:rsidTr="002D7552">
        <w:trPr>
          <w:trHeight w:val="22"/>
          <w:jc w:val="center"/>
        </w:trPr>
        <w:tc>
          <w:tcPr>
            <w:tcW w:w="2244" w:type="dxa"/>
            <w:vMerge w:val="restart"/>
            <w:shd w:val="clear" w:color="auto" w:fill="auto"/>
            <w:vAlign w:val="center"/>
          </w:tcPr>
          <w:p w14:paraId="1650C17F" w14:textId="77777777" w:rsidR="0037578D" w:rsidRPr="001B0F7A" w:rsidRDefault="0037578D" w:rsidP="00CC4729">
            <w:pPr>
              <w:pStyle w:val="TAC"/>
            </w:pPr>
            <w:r w:rsidRPr="001B0F7A">
              <w:t>DC_</w:t>
            </w:r>
            <w:r w:rsidRPr="001B0F7A">
              <w:rPr>
                <w:lang w:eastAsia="zh-CN"/>
              </w:rPr>
              <w:t>1</w:t>
            </w:r>
            <w:r w:rsidRPr="001B0F7A">
              <w:t>A-</w:t>
            </w:r>
            <w:r w:rsidRPr="001B0F7A">
              <w:rPr>
                <w:lang w:eastAsia="zh-CN"/>
              </w:rPr>
              <w:t>20</w:t>
            </w:r>
            <w:r w:rsidRPr="001B0F7A">
              <w:rPr>
                <w:rFonts w:eastAsia="Malgun Gothic"/>
                <w:lang w:eastAsia="ko-KR"/>
              </w:rPr>
              <w:t>A_</w:t>
            </w:r>
            <w:r w:rsidRPr="001B0F7A">
              <w:rPr>
                <w:lang w:eastAsia="ja-JP"/>
              </w:rPr>
              <w:t>n</w:t>
            </w:r>
            <w:r w:rsidRPr="001B0F7A">
              <w:rPr>
                <w:rFonts w:eastAsia="Malgun Gothic"/>
                <w:lang w:eastAsia="ko-KR"/>
              </w:rPr>
              <w:t>78</w:t>
            </w:r>
            <w:r w:rsidRPr="001B0F7A">
              <w:t>A</w:t>
            </w:r>
          </w:p>
          <w:p w14:paraId="331BE068" w14:textId="77777777" w:rsidR="0037578D" w:rsidRPr="001B0F7A" w:rsidRDefault="0037578D" w:rsidP="00CC4729">
            <w:pPr>
              <w:pStyle w:val="TAC"/>
            </w:pPr>
          </w:p>
        </w:tc>
        <w:tc>
          <w:tcPr>
            <w:tcW w:w="1140" w:type="dxa"/>
            <w:shd w:val="clear" w:color="auto" w:fill="auto"/>
            <w:vAlign w:val="center"/>
          </w:tcPr>
          <w:p w14:paraId="4F7CC342" w14:textId="77777777" w:rsidR="0037578D" w:rsidRPr="001B0F7A" w:rsidRDefault="0037578D" w:rsidP="00CC4729">
            <w:pPr>
              <w:pStyle w:val="TAC"/>
              <w:rPr>
                <w:rFonts w:eastAsia="MS Mincho"/>
              </w:rPr>
            </w:pPr>
            <w:r w:rsidRPr="001B0F7A">
              <w:rPr>
                <w:lang w:eastAsia="zh-CN"/>
              </w:rPr>
              <w:t>1</w:t>
            </w:r>
          </w:p>
        </w:tc>
        <w:tc>
          <w:tcPr>
            <w:tcW w:w="1143" w:type="dxa"/>
            <w:shd w:val="clear" w:color="auto" w:fill="auto"/>
            <w:noWrap/>
            <w:vAlign w:val="center"/>
          </w:tcPr>
          <w:p w14:paraId="005B8DC7" w14:textId="77777777" w:rsidR="0037578D" w:rsidRPr="001B0F7A" w:rsidRDefault="0037578D" w:rsidP="00CC4729">
            <w:pPr>
              <w:pStyle w:val="TAC"/>
              <w:rPr>
                <w:rFonts w:eastAsia="MS Mincho"/>
              </w:rPr>
            </w:pPr>
            <w:r w:rsidRPr="001B0F7A">
              <w:rPr>
                <w:lang w:eastAsia="zh-CN"/>
              </w:rPr>
              <w:t>1930</w:t>
            </w:r>
          </w:p>
        </w:tc>
        <w:tc>
          <w:tcPr>
            <w:tcW w:w="742" w:type="dxa"/>
            <w:shd w:val="clear" w:color="auto" w:fill="auto"/>
            <w:noWrap/>
            <w:vAlign w:val="center"/>
          </w:tcPr>
          <w:p w14:paraId="535AB3C1" w14:textId="77777777" w:rsidR="0037578D" w:rsidRPr="001B0F7A" w:rsidRDefault="0037578D" w:rsidP="00CC4729">
            <w:pPr>
              <w:pStyle w:val="TAC"/>
              <w:rPr>
                <w:rFonts w:eastAsia="MS Mincho"/>
              </w:rPr>
            </w:pPr>
            <w:r w:rsidRPr="001B0F7A">
              <w:rPr>
                <w:rFonts w:eastAsia="Malgun Gothic"/>
                <w:kern w:val="2"/>
                <w:szCs w:val="24"/>
                <w:lang w:val="en-US" w:eastAsia="ko-KR"/>
              </w:rPr>
              <w:t>5</w:t>
            </w:r>
          </w:p>
        </w:tc>
        <w:tc>
          <w:tcPr>
            <w:tcW w:w="866" w:type="dxa"/>
            <w:shd w:val="clear" w:color="auto" w:fill="auto"/>
            <w:noWrap/>
            <w:vAlign w:val="center"/>
          </w:tcPr>
          <w:p w14:paraId="59AED040" w14:textId="77777777" w:rsidR="0037578D" w:rsidRPr="001B0F7A" w:rsidRDefault="0037578D" w:rsidP="00CC4729">
            <w:pPr>
              <w:pStyle w:val="TAC"/>
              <w:rPr>
                <w:rFonts w:eastAsia="MS Mincho"/>
              </w:rPr>
            </w:pPr>
            <w:r w:rsidRPr="001B0F7A">
              <w:rPr>
                <w:rFonts w:eastAsia="Malgun Gothic"/>
                <w:kern w:val="2"/>
                <w:szCs w:val="24"/>
                <w:lang w:val="en-US" w:eastAsia="ko-KR"/>
              </w:rPr>
              <w:t>25</w:t>
            </w:r>
          </w:p>
        </w:tc>
        <w:tc>
          <w:tcPr>
            <w:tcW w:w="1279" w:type="dxa"/>
            <w:shd w:val="clear" w:color="auto" w:fill="auto"/>
            <w:noWrap/>
            <w:vAlign w:val="center"/>
          </w:tcPr>
          <w:p w14:paraId="22780703" w14:textId="77777777" w:rsidR="0037578D" w:rsidRPr="001B0F7A" w:rsidRDefault="0037578D" w:rsidP="00CC4729">
            <w:pPr>
              <w:pStyle w:val="TAC"/>
              <w:rPr>
                <w:rFonts w:eastAsia="MS Mincho"/>
              </w:rPr>
            </w:pPr>
            <w:r w:rsidRPr="001B0F7A">
              <w:rPr>
                <w:kern w:val="2"/>
                <w:szCs w:val="24"/>
                <w:lang w:val="en-US" w:eastAsia="zh-CN"/>
              </w:rPr>
              <w:t>2120</w:t>
            </w:r>
          </w:p>
        </w:tc>
        <w:tc>
          <w:tcPr>
            <w:tcW w:w="613" w:type="dxa"/>
            <w:shd w:val="clear" w:color="auto" w:fill="auto"/>
            <w:vAlign w:val="center"/>
          </w:tcPr>
          <w:p w14:paraId="71B1B6CF" w14:textId="77777777" w:rsidR="0037578D" w:rsidRPr="001B0F7A" w:rsidRDefault="0037578D" w:rsidP="00CC4729">
            <w:pPr>
              <w:pStyle w:val="TAC"/>
            </w:pPr>
            <w:r w:rsidRPr="001B0F7A">
              <w:rPr>
                <w:lang w:eastAsia="zh-CN"/>
              </w:rPr>
              <w:t>20.3</w:t>
            </w:r>
          </w:p>
        </w:tc>
        <w:tc>
          <w:tcPr>
            <w:tcW w:w="813" w:type="dxa"/>
            <w:shd w:val="clear" w:color="auto" w:fill="auto"/>
            <w:vAlign w:val="center"/>
          </w:tcPr>
          <w:p w14:paraId="49BF104B" w14:textId="77777777" w:rsidR="0037578D" w:rsidRPr="001B0F7A" w:rsidRDefault="0037578D" w:rsidP="00CC4729">
            <w:pPr>
              <w:pStyle w:val="TAC"/>
              <w:rPr>
                <w:rFonts w:eastAsia="MS Mincho"/>
              </w:rPr>
            </w:pPr>
            <w:r w:rsidRPr="001B0F7A">
              <w:rPr>
                <w:kern w:val="2"/>
                <w:szCs w:val="24"/>
                <w:lang w:val="en-US" w:eastAsia="ja-JP"/>
              </w:rPr>
              <w:t>FDD</w:t>
            </w:r>
          </w:p>
        </w:tc>
        <w:tc>
          <w:tcPr>
            <w:tcW w:w="791" w:type="dxa"/>
            <w:shd w:val="clear" w:color="auto" w:fill="auto"/>
            <w:vAlign w:val="center"/>
          </w:tcPr>
          <w:p w14:paraId="41E0F911" w14:textId="77777777" w:rsidR="0037578D" w:rsidRPr="001B0F7A" w:rsidRDefault="0037578D" w:rsidP="00CC4729">
            <w:pPr>
              <w:pStyle w:val="TAC"/>
            </w:pPr>
            <w:r w:rsidRPr="001B0F7A">
              <w:rPr>
                <w:kern w:val="2"/>
                <w:szCs w:val="24"/>
                <w:lang w:val="en-US" w:eastAsia="ja-JP"/>
              </w:rPr>
              <w:t>IMD</w:t>
            </w:r>
            <w:r w:rsidRPr="001B0F7A">
              <w:rPr>
                <w:kern w:val="2"/>
                <w:szCs w:val="24"/>
                <w:lang w:val="en-US" w:eastAsia="zh-CN"/>
              </w:rPr>
              <w:t>3</w:t>
            </w:r>
          </w:p>
        </w:tc>
      </w:tr>
      <w:tr w:rsidR="002D7552" w:rsidRPr="001B0F7A" w14:paraId="4E544C36" w14:textId="77777777" w:rsidTr="002D7552">
        <w:trPr>
          <w:trHeight w:val="22"/>
          <w:jc w:val="center"/>
        </w:trPr>
        <w:tc>
          <w:tcPr>
            <w:tcW w:w="2244" w:type="dxa"/>
            <w:vMerge/>
            <w:shd w:val="clear" w:color="auto" w:fill="auto"/>
            <w:vAlign w:val="center"/>
          </w:tcPr>
          <w:p w14:paraId="537280E8" w14:textId="77777777" w:rsidR="0037578D" w:rsidRPr="001B0F7A" w:rsidRDefault="0037578D" w:rsidP="00CC4729">
            <w:pPr>
              <w:pStyle w:val="TAC"/>
            </w:pPr>
          </w:p>
        </w:tc>
        <w:tc>
          <w:tcPr>
            <w:tcW w:w="1140" w:type="dxa"/>
            <w:shd w:val="clear" w:color="auto" w:fill="auto"/>
            <w:vAlign w:val="center"/>
          </w:tcPr>
          <w:p w14:paraId="6AC81FC4" w14:textId="77777777" w:rsidR="0037578D" w:rsidRPr="001B0F7A" w:rsidRDefault="0037578D" w:rsidP="00CC4729">
            <w:pPr>
              <w:pStyle w:val="TAC"/>
              <w:rPr>
                <w:rFonts w:eastAsia="MS Mincho"/>
              </w:rPr>
            </w:pPr>
            <w:r w:rsidRPr="001B0F7A">
              <w:rPr>
                <w:lang w:eastAsia="zh-CN"/>
              </w:rPr>
              <w:t>20</w:t>
            </w:r>
          </w:p>
        </w:tc>
        <w:tc>
          <w:tcPr>
            <w:tcW w:w="1143" w:type="dxa"/>
            <w:shd w:val="clear" w:color="auto" w:fill="auto"/>
            <w:noWrap/>
            <w:vAlign w:val="center"/>
          </w:tcPr>
          <w:p w14:paraId="1A779A17" w14:textId="77777777" w:rsidR="0037578D" w:rsidRPr="001B0F7A" w:rsidRDefault="0037578D" w:rsidP="00CC4729">
            <w:pPr>
              <w:pStyle w:val="TAC"/>
              <w:rPr>
                <w:rFonts w:eastAsia="MS Mincho"/>
              </w:rPr>
            </w:pPr>
            <w:r w:rsidRPr="001B0F7A">
              <w:rPr>
                <w:lang w:eastAsia="zh-CN"/>
              </w:rPr>
              <w:t>835</w:t>
            </w:r>
          </w:p>
        </w:tc>
        <w:tc>
          <w:tcPr>
            <w:tcW w:w="742" w:type="dxa"/>
            <w:shd w:val="clear" w:color="auto" w:fill="auto"/>
            <w:noWrap/>
            <w:vAlign w:val="center"/>
          </w:tcPr>
          <w:p w14:paraId="795F2FCE" w14:textId="77777777" w:rsidR="0037578D" w:rsidRPr="001B0F7A" w:rsidRDefault="0037578D" w:rsidP="00CC4729">
            <w:pPr>
              <w:pStyle w:val="TAC"/>
              <w:rPr>
                <w:rFonts w:eastAsia="MS Mincho"/>
              </w:rPr>
            </w:pPr>
            <w:r w:rsidRPr="001B0F7A">
              <w:rPr>
                <w:rFonts w:eastAsia="Malgun Gothic"/>
                <w:lang w:eastAsia="ko-KR"/>
              </w:rPr>
              <w:t>5</w:t>
            </w:r>
          </w:p>
        </w:tc>
        <w:tc>
          <w:tcPr>
            <w:tcW w:w="866" w:type="dxa"/>
            <w:shd w:val="clear" w:color="auto" w:fill="auto"/>
            <w:noWrap/>
            <w:vAlign w:val="center"/>
          </w:tcPr>
          <w:p w14:paraId="53B9EEAA" w14:textId="77777777" w:rsidR="0037578D" w:rsidRPr="001B0F7A" w:rsidRDefault="0037578D" w:rsidP="00CC4729">
            <w:pPr>
              <w:pStyle w:val="TAC"/>
              <w:rPr>
                <w:rFonts w:eastAsia="MS Mincho"/>
              </w:rPr>
            </w:pPr>
            <w:r w:rsidRPr="001B0F7A">
              <w:rPr>
                <w:rFonts w:eastAsia="Malgun Gothic"/>
                <w:lang w:eastAsia="ko-KR"/>
              </w:rPr>
              <w:t>25</w:t>
            </w:r>
          </w:p>
        </w:tc>
        <w:tc>
          <w:tcPr>
            <w:tcW w:w="1279" w:type="dxa"/>
            <w:shd w:val="clear" w:color="auto" w:fill="auto"/>
            <w:noWrap/>
            <w:vAlign w:val="center"/>
          </w:tcPr>
          <w:p w14:paraId="1F05E147" w14:textId="77777777" w:rsidR="0037578D" w:rsidRPr="001B0F7A" w:rsidRDefault="0037578D" w:rsidP="00CC4729">
            <w:pPr>
              <w:pStyle w:val="TAC"/>
              <w:rPr>
                <w:rFonts w:eastAsia="MS Mincho"/>
              </w:rPr>
            </w:pPr>
            <w:r w:rsidRPr="001B0F7A">
              <w:rPr>
                <w:lang w:eastAsia="zh-CN"/>
              </w:rPr>
              <w:t>794</w:t>
            </w:r>
          </w:p>
        </w:tc>
        <w:tc>
          <w:tcPr>
            <w:tcW w:w="613" w:type="dxa"/>
            <w:shd w:val="clear" w:color="auto" w:fill="auto"/>
            <w:vAlign w:val="center"/>
          </w:tcPr>
          <w:p w14:paraId="3FA01B63" w14:textId="77777777" w:rsidR="0037578D" w:rsidRPr="001B0F7A" w:rsidRDefault="0037578D" w:rsidP="00CC4729">
            <w:pPr>
              <w:pStyle w:val="TAC"/>
            </w:pPr>
            <w:r w:rsidRPr="001B0F7A">
              <w:rPr>
                <w:rFonts w:eastAsia="Malgun Gothic"/>
                <w:lang w:eastAsia="ko-KR"/>
              </w:rPr>
              <w:t>N/A</w:t>
            </w:r>
          </w:p>
        </w:tc>
        <w:tc>
          <w:tcPr>
            <w:tcW w:w="813" w:type="dxa"/>
            <w:shd w:val="clear" w:color="auto" w:fill="auto"/>
            <w:vAlign w:val="center"/>
          </w:tcPr>
          <w:p w14:paraId="7C478073" w14:textId="77777777" w:rsidR="0037578D" w:rsidRPr="001B0F7A" w:rsidRDefault="0037578D" w:rsidP="00CC4729">
            <w:pPr>
              <w:pStyle w:val="TAC"/>
              <w:rPr>
                <w:rFonts w:eastAsia="MS Mincho"/>
              </w:rPr>
            </w:pPr>
            <w:r w:rsidRPr="001B0F7A">
              <w:rPr>
                <w:rFonts w:eastAsia="Malgun Gothic"/>
                <w:lang w:eastAsia="ko-KR"/>
              </w:rPr>
              <w:t>FDD</w:t>
            </w:r>
          </w:p>
        </w:tc>
        <w:tc>
          <w:tcPr>
            <w:tcW w:w="791" w:type="dxa"/>
            <w:shd w:val="clear" w:color="auto" w:fill="auto"/>
            <w:vAlign w:val="center"/>
          </w:tcPr>
          <w:p w14:paraId="5E17B3A9" w14:textId="77777777" w:rsidR="0037578D" w:rsidRPr="001B0F7A" w:rsidRDefault="0037578D" w:rsidP="00CC4729">
            <w:pPr>
              <w:pStyle w:val="TAC"/>
            </w:pPr>
            <w:r w:rsidRPr="001B0F7A">
              <w:rPr>
                <w:rFonts w:eastAsia="Malgun Gothic"/>
                <w:kern w:val="2"/>
                <w:szCs w:val="24"/>
                <w:lang w:val="en-US" w:eastAsia="ko-KR"/>
              </w:rPr>
              <w:t>N/A</w:t>
            </w:r>
          </w:p>
        </w:tc>
      </w:tr>
      <w:tr w:rsidR="002D7552" w:rsidRPr="001B0F7A" w14:paraId="47151BA9" w14:textId="77777777" w:rsidTr="002D7552">
        <w:trPr>
          <w:trHeight w:val="22"/>
          <w:jc w:val="center"/>
        </w:trPr>
        <w:tc>
          <w:tcPr>
            <w:tcW w:w="2244" w:type="dxa"/>
            <w:vMerge/>
            <w:shd w:val="clear" w:color="auto" w:fill="auto"/>
            <w:vAlign w:val="center"/>
          </w:tcPr>
          <w:p w14:paraId="12FC8A16" w14:textId="77777777" w:rsidR="0037578D" w:rsidRPr="001B0F7A" w:rsidRDefault="0037578D" w:rsidP="00CC4729">
            <w:pPr>
              <w:pStyle w:val="TAC"/>
            </w:pPr>
          </w:p>
        </w:tc>
        <w:tc>
          <w:tcPr>
            <w:tcW w:w="1140" w:type="dxa"/>
            <w:shd w:val="clear" w:color="auto" w:fill="auto"/>
            <w:vAlign w:val="center"/>
          </w:tcPr>
          <w:p w14:paraId="7D4A38FE" w14:textId="77777777" w:rsidR="0037578D" w:rsidRPr="001B0F7A" w:rsidRDefault="0037578D" w:rsidP="00CC4729">
            <w:pPr>
              <w:pStyle w:val="TAC"/>
              <w:rPr>
                <w:rFonts w:eastAsia="MS Mincho"/>
              </w:rPr>
            </w:pPr>
            <w:r w:rsidRPr="001B0F7A">
              <w:rPr>
                <w:rFonts w:eastAsia="Malgun Gothic"/>
                <w:lang w:eastAsia="ko-KR"/>
              </w:rPr>
              <w:t>n78</w:t>
            </w:r>
          </w:p>
        </w:tc>
        <w:tc>
          <w:tcPr>
            <w:tcW w:w="1143" w:type="dxa"/>
            <w:shd w:val="clear" w:color="auto" w:fill="auto"/>
            <w:noWrap/>
            <w:vAlign w:val="center"/>
          </w:tcPr>
          <w:p w14:paraId="237961A9" w14:textId="77777777" w:rsidR="0037578D" w:rsidRPr="001B0F7A" w:rsidRDefault="0037578D" w:rsidP="00CC4729">
            <w:pPr>
              <w:pStyle w:val="TAC"/>
              <w:rPr>
                <w:rFonts w:eastAsia="MS Mincho"/>
              </w:rPr>
            </w:pPr>
            <w:r w:rsidRPr="001B0F7A">
              <w:rPr>
                <w:kern w:val="2"/>
                <w:szCs w:val="24"/>
                <w:lang w:val="en-US" w:eastAsia="zh-CN"/>
              </w:rPr>
              <w:t>3790</w:t>
            </w:r>
          </w:p>
        </w:tc>
        <w:tc>
          <w:tcPr>
            <w:tcW w:w="742" w:type="dxa"/>
            <w:shd w:val="clear" w:color="auto" w:fill="auto"/>
            <w:noWrap/>
            <w:vAlign w:val="center"/>
          </w:tcPr>
          <w:p w14:paraId="02A44DC4" w14:textId="77777777" w:rsidR="0037578D" w:rsidRPr="001B0F7A" w:rsidRDefault="0037578D" w:rsidP="00CC4729">
            <w:pPr>
              <w:pStyle w:val="TAC"/>
              <w:rPr>
                <w:rFonts w:eastAsia="MS Mincho"/>
              </w:rPr>
            </w:pPr>
            <w:r w:rsidRPr="001B0F7A">
              <w:rPr>
                <w:rFonts w:eastAsia="Malgun Gothic"/>
                <w:kern w:val="2"/>
                <w:szCs w:val="24"/>
                <w:lang w:val="en-US" w:eastAsia="ko-KR"/>
              </w:rPr>
              <w:t>10</w:t>
            </w:r>
          </w:p>
        </w:tc>
        <w:tc>
          <w:tcPr>
            <w:tcW w:w="866" w:type="dxa"/>
            <w:shd w:val="clear" w:color="auto" w:fill="auto"/>
            <w:noWrap/>
            <w:vAlign w:val="center"/>
          </w:tcPr>
          <w:p w14:paraId="7448029C" w14:textId="77777777" w:rsidR="0037578D" w:rsidRPr="001B0F7A" w:rsidRDefault="0037578D" w:rsidP="00CC4729">
            <w:pPr>
              <w:pStyle w:val="TAC"/>
              <w:rPr>
                <w:rFonts w:eastAsia="MS Mincho"/>
              </w:rPr>
            </w:pPr>
            <w:r w:rsidRPr="001B0F7A">
              <w:rPr>
                <w:rFonts w:eastAsia="Malgun Gothic"/>
                <w:kern w:val="2"/>
                <w:szCs w:val="24"/>
                <w:lang w:val="en-US" w:eastAsia="ko-KR"/>
              </w:rPr>
              <w:t>50</w:t>
            </w:r>
          </w:p>
        </w:tc>
        <w:tc>
          <w:tcPr>
            <w:tcW w:w="1279" w:type="dxa"/>
            <w:shd w:val="clear" w:color="auto" w:fill="auto"/>
            <w:noWrap/>
            <w:vAlign w:val="center"/>
          </w:tcPr>
          <w:p w14:paraId="0999138A" w14:textId="77777777" w:rsidR="0037578D" w:rsidRPr="001B0F7A" w:rsidRDefault="0037578D" w:rsidP="00CC4729">
            <w:pPr>
              <w:pStyle w:val="TAC"/>
              <w:rPr>
                <w:rFonts w:eastAsia="MS Mincho"/>
              </w:rPr>
            </w:pPr>
            <w:r w:rsidRPr="001B0F7A">
              <w:rPr>
                <w:kern w:val="2"/>
                <w:szCs w:val="24"/>
                <w:lang w:val="en-US" w:eastAsia="zh-CN"/>
              </w:rPr>
              <w:t>3790</w:t>
            </w:r>
          </w:p>
        </w:tc>
        <w:tc>
          <w:tcPr>
            <w:tcW w:w="613" w:type="dxa"/>
            <w:shd w:val="clear" w:color="auto" w:fill="auto"/>
            <w:vAlign w:val="center"/>
          </w:tcPr>
          <w:p w14:paraId="508F38B9" w14:textId="77777777" w:rsidR="0037578D" w:rsidRPr="001B0F7A" w:rsidRDefault="0037578D" w:rsidP="00CC4729">
            <w:pPr>
              <w:pStyle w:val="TAC"/>
            </w:pPr>
            <w:r w:rsidRPr="001B0F7A">
              <w:rPr>
                <w:rFonts w:eastAsia="Malgun Gothic"/>
                <w:kern w:val="2"/>
                <w:szCs w:val="24"/>
                <w:lang w:val="en-US" w:eastAsia="ko-KR"/>
              </w:rPr>
              <w:t>N/A</w:t>
            </w:r>
          </w:p>
        </w:tc>
        <w:tc>
          <w:tcPr>
            <w:tcW w:w="813" w:type="dxa"/>
            <w:shd w:val="clear" w:color="auto" w:fill="auto"/>
            <w:vAlign w:val="center"/>
          </w:tcPr>
          <w:p w14:paraId="217FF5C3" w14:textId="77777777" w:rsidR="0037578D" w:rsidRPr="001B0F7A" w:rsidRDefault="0037578D" w:rsidP="00CC4729">
            <w:pPr>
              <w:pStyle w:val="TAC"/>
              <w:rPr>
                <w:rFonts w:eastAsia="MS Mincho"/>
              </w:rPr>
            </w:pPr>
            <w:r w:rsidRPr="001B0F7A">
              <w:rPr>
                <w:kern w:val="2"/>
                <w:szCs w:val="24"/>
                <w:lang w:val="en-US" w:eastAsia="ja-JP"/>
              </w:rPr>
              <w:t>TDD</w:t>
            </w:r>
          </w:p>
        </w:tc>
        <w:tc>
          <w:tcPr>
            <w:tcW w:w="791" w:type="dxa"/>
            <w:shd w:val="clear" w:color="auto" w:fill="auto"/>
            <w:vAlign w:val="center"/>
          </w:tcPr>
          <w:p w14:paraId="45040A8A" w14:textId="77777777" w:rsidR="0037578D" w:rsidRPr="001B0F7A" w:rsidRDefault="0037578D" w:rsidP="00CC4729">
            <w:pPr>
              <w:pStyle w:val="TAC"/>
            </w:pPr>
            <w:r w:rsidRPr="001B0F7A">
              <w:rPr>
                <w:rFonts w:eastAsia="Malgun Gothic"/>
                <w:kern w:val="2"/>
                <w:szCs w:val="24"/>
                <w:lang w:val="en-US" w:eastAsia="ko-KR"/>
              </w:rPr>
              <w:t>N/A</w:t>
            </w:r>
          </w:p>
        </w:tc>
      </w:tr>
      <w:tr w:rsidR="002D7552" w:rsidRPr="001B0F7A" w14:paraId="2E1C127B" w14:textId="77777777" w:rsidTr="002D7552">
        <w:trPr>
          <w:trHeight w:val="22"/>
          <w:jc w:val="center"/>
        </w:trPr>
        <w:tc>
          <w:tcPr>
            <w:tcW w:w="2244" w:type="dxa"/>
            <w:vMerge w:val="restart"/>
            <w:shd w:val="clear" w:color="auto" w:fill="auto"/>
            <w:vAlign w:val="center"/>
          </w:tcPr>
          <w:p w14:paraId="0FD2FFD5" w14:textId="77777777" w:rsidR="0037578D" w:rsidRPr="001B0F7A" w:rsidRDefault="0037578D" w:rsidP="00CC4729">
            <w:pPr>
              <w:pStyle w:val="TAC"/>
            </w:pPr>
            <w:r w:rsidRPr="001B0F7A">
              <w:t>DC_</w:t>
            </w:r>
            <w:r w:rsidRPr="001B0F7A">
              <w:rPr>
                <w:lang w:eastAsia="zh-CN"/>
              </w:rPr>
              <w:t>1</w:t>
            </w:r>
            <w:r w:rsidRPr="001B0F7A">
              <w:t>A-</w:t>
            </w:r>
            <w:r w:rsidRPr="001B0F7A">
              <w:rPr>
                <w:lang w:eastAsia="zh-CN"/>
              </w:rPr>
              <w:t>20</w:t>
            </w:r>
            <w:r w:rsidRPr="001B0F7A">
              <w:rPr>
                <w:rFonts w:eastAsia="Malgun Gothic"/>
                <w:lang w:eastAsia="ko-KR"/>
              </w:rPr>
              <w:t>A_</w:t>
            </w:r>
            <w:r w:rsidRPr="001B0F7A">
              <w:rPr>
                <w:lang w:eastAsia="ja-JP"/>
              </w:rPr>
              <w:t>n</w:t>
            </w:r>
            <w:r w:rsidRPr="001B0F7A">
              <w:rPr>
                <w:rFonts w:eastAsia="Malgun Gothic"/>
                <w:lang w:eastAsia="ko-KR"/>
              </w:rPr>
              <w:t>78</w:t>
            </w:r>
            <w:r w:rsidRPr="001B0F7A">
              <w:t>A</w:t>
            </w:r>
          </w:p>
          <w:p w14:paraId="2CAD5543" w14:textId="77777777" w:rsidR="0037578D" w:rsidRPr="001B0F7A" w:rsidRDefault="0037578D" w:rsidP="00CC4729">
            <w:pPr>
              <w:pStyle w:val="TAC"/>
            </w:pPr>
          </w:p>
        </w:tc>
        <w:tc>
          <w:tcPr>
            <w:tcW w:w="1140" w:type="dxa"/>
            <w:shd w:val="clear" w:color="auto" w:fill="auto"/>
            <w:vAlign w:val="center"/>
          </w:tcPr>
          <w:p w14:paraId="10ACBEBD" w14:textId="77777777" w:rsidR="0037578D" w:rsidRPr="001B0F7A" w:rsidRDefault="0037578D" w:rsidP="00CC4729">
            <w:pPr>
              <w:pStyle w:val="TAC"/>
              <w:rPr>
                <w:rFonts w:eastAsia="MS Mincho"/>
              </w:rPr>
            </w:pPr>
            <w:r w:rsidRPr="001B0F7A">
              <w:rPr>
                <w:lang w:eastAsia="zh-CN"/>
              </w:rPr>
              <w:t>1</w:t>
            </w:r>
          </w:p>
        </w:tc>
        <w:tc>
          <w:tcPr>
            <w:tcW w:w="1143" w:type="dxa"/>
            <w:shd w:val="clear" w:color="auto" w:fill="auto"/>
            <w:noWrap/>
            <w:vAlign w:val="center"/>
          </w:tcPr>
          <w:p w14:paraId="4E1E1281" w14:textId="77777777" w:rsidR="0037578D" w:rsidRPr="001B0F7A" w:rsidRDefault="0037578D" w:rsidP="00CC4729">
            <w:pPr>
              <w:pStyle w:val="TAC"/>
              <w:rPr>
                <w:rFonts w:eastAsia="MS Mincho"/>
              </w:rPr>
            </w:pPr>
            <w:r w:rsidRPr="001B0F7A">
              <w:rPr>
                <w:kern w:val="2"/>
                <w:szCs w:val="24"/>
                <w:lang w:val="en-US" w:eastAsia="zh-CN"/>
              </w:rPr>
              <w:t>1950</w:t>
            </w:r>
          </w:p>
        </w:tc>
        <w:tc>
          <w:tcPr>
            <w:tcW w:w="742" w:type="dxa"/>
            <w:shd w:val="clear" w:color="auto" w:fill="auto"/>
            <w:noWrap/>
            <w:vAlign w:val="center"/>
          </w:tcPr>
          <w:p w14:paraId="72B8C164" w14:textId="77777777" w:rsidR="0037578D" w:rsidRPr="001B0F7A" w:rsidRDefault="0037578D" w:rsidP="00CC4729">
            <w:pPr>
              <w:pStyle w:val="TAC"/>
              <w:rPr>
                <w:rFonts w:eastAsia="MS Mincho"/>
              </w:rPr>
            </w:pPr>
            <w:r w:rsidRPr="001B0F7A">
              <w:rPr>
                <w:rFonts w:eastAsia="Malgun Gothic"/>
                <w:kern w:val="2"/>
                <w:szCs w:val="24"/>
                <w:lang w:val="en-US" w:eastAsia="ko-KR"/>
              </w:rPr>
              <w:t>5</w:t>
            </w:r>
          </w:p>
        </w:tc>
        <w:tc>
          <w:tcPr>
            <w:tcW w:w="866" w:type="dxa"/>
            <w:shd w:val="clear" w:color="auto" w:fill="auto"/>
            <w:noWrap/>
            <w:vAlign w:val="center"/>
          </w:tcPr>
          <w:p w14:paraId="34E01410" w14:textId="77777777" w:rsidR="0037578D" w:rsidRPr="001B0F7A" w:rsidRDefault="0037578D" w:rsidP="00CC4729">
            <w:pPr>
              <w:pStyle w:val="TAC"/>
              <w:rPr>
                <w:rFonts w:eastAsia="MS Mincho"/>
              </w:rPr>
            </w:pPr>
            <w:r w:rsidRPr="001B0F7A">
              <w:rPr>
                <w:rFonts w:eastAsia="Malgun Gothic"/>
                <w:kern w:val="2"/>
                <w:szCs w:val="24"/>
                <w:lang w:val="en-US" w:eastAsia="ko-KR"/>
              </w:rPr>
              <w:t>25</w:t>
            </w:r>
          </w:p>
        </w:tc>
        <w:tc>
          <w:tcPr>
            <w:tcW w:w="1279" w:type="dxa"/>
            <w:shd w:val="clear" w:color="auto" w:fill="auto"/>
            <w:noWrap/>
            <w:vAlign w:val="center"/>
          </w:tcPr>
          <w:p w14:paraId="136E71AC" w14:textId="77777777" w:rsidR="0037578D" w:rsidRPr="001B0F7A" w:rsidRDefault="0037578D" w:rsidP="00CC4729">
            <w:pPr>
              <w:pStyle w:val="TAC"/>
              <w:rPr>
                <w:rFonts w:eastAsia="MS Mincho"/>
              </w:rPr>
            </w:pPr>
            <w:r w:rsidRPr="001B0F7A">
              <w:rPr>
                <w:kern w:val="2"/>
                <w:szCs w:val="24"/>
                <w:lang w:val="en-US" w:eastAsia="zh-CN"/>
              </w:rPr>
              <w:t>2140</w:t>
            </w:r>
          </w:p>
        </w:tc>
        <w:tc>
          <w:tcPr>
            <w:tcW w:w="613" w:type="dxa"/>
            <w:shd w:val="clear" w:color="auto" w:fill="auto"/>
            <w:vAlign w:val="center"/>
          </w:tcPr>
          <w:p w14:paraId="0F0B8E62" w14:textId="77777777" w:rsidR="0037578D" w:rsidRPr="001B0F7A" w:rsidRDefault="0037578D" w:rsidP="00CC4729">
            <w:pPr>
              <w:pStyle w:val="TAC"/>
            </w:pPr>
            <w:r w:rsidRPr="001B0F7A">
              <w:rPr>
                <w:rFonts w:eastAsia="Malgun Gothic"/>
                <w:kern w:val="2"/>
                <w:szCs w:val="24"/>
                <w:lang w:val="en-US" w:eastAsia="ko-KR"/>
              </w:rPr>
              <w:t>N/A</w:t>
            </w:r>
          </w:p>
        </w:tc>
        <w:tc>
          <w:tcPr>
            <w:tcW w:w="813" w:type="dxa"/>
            <w:shd w:val="clear" w:color="auto" w:fill="auto"/>
            <w:vAlign w:val="center"/>
          </w:tcPr>
          <w:p w14:paraId="4961F03C" w14:textId="77777777" w:rsidR="0037578D" w:rsidRPr="001B0F7A" w:rsidRDefault="0037578D" w:rsidP="00CC4729">
            <w:pPr>
              <w:pStyle w:val="TAC"/>
              <w:rPr>
                <w:rFonts w:eastAsia="MS Mincho"/>
              </w:rPr>
            </w:pPr>
            <w:r w:rsidRPr="001B0F7A">
              <w:rPr>
                <w:kern w:val="2"/>
                <w:szCs w:val="24"/>
                <w:lang w:val="en-US" w:eastAsia="ja-JP"/>
              </w:rPr>
              <w:t>FDD</w:t>
            </w:r>
          </w:p>
        </w:tc>
        <w:tc>
          <w:tcPr>
            <w:tcW w:w="791" w:type="dxa"/>
            <w:shd w:val="clear" w:color="auto" w:fill="auto"/>
            <w:vAlign w:val="center"/>
          </w:tcPr>
          <w:p w14:paraId="4D4A1533" w14:textId="77777777" w:rsidR="0037578D" w:rsidRPr="001B0F7A" w:rsidRDefault="0037578D" w:rsidP="00CC4729">
            <w:pPr>
              <w:pStyle w:val="TAC"/>
            </w:pPr>
            <w:r w:rsidRPr="001B0F7A">
              <w:rPr>
                <w:rFonts w:eastAsia="Malgun Gothic"/>
                <w:kern w:val="2"/>
                <w:szCs w:val="24"/>
                <w:lang w:val="en-US" w:eastAsia="ko-KR"/>
              </w:rPr>
              <w:t>N/A</w:t>
            </w:r>
          </w:p>
        </w:tc>
      </w:tr>
      <w:tr w:rsidR="002D7552" w:rsidRPr="001B0F7A" w14:paraId="73429555" w14:textId="77777777" w:rsidTr="002D7552">
        <w:trPr>
          <w:trHeight w:val="22"/>
          <w:jc w:val="center"/>
        </w:trPr>
        <w:tc>
          <w:tcPr>
            <w:tcW w:w="2244" w:type="dxa"/>
            <w:vMerge/>
            <w:shd w:val="clear" w:color="auto" w:fill="auto"/>
            <w:vAlign w:val="center"/>
          </w:tcPr>
          <w:p w14:paraId="05FDC111" w14:textId="77777777" w:rsidR="0037578D" w:rsidRPr="001B0F7A" w:rsidRDefault="0037578D" w:rsidP="00CC4729">
            <w:pPr>
              <w:pStyle w:val="TAC"/>
            </w:pPr>
          </w:p>
        </w:tc>
        <w:tc>
          <w:tcPr>
            <w:tcW w:w="1140" w:type="dxa"/>
            <w:shd w:val="clear" w:color="auto" w:fill="auto"/>
            <w:vAlign w:val="center"/>
          </w:tcPr>
          <w:p w14:paraId="72E46E7B" w14:textId="77777777" w:rsidR="0037578D" w:rsidRPr="001B0F7A" w:rsidRDefault="0037578D" w:rsidP="00CC4729">
            <w:pPr>
              <w:pStyle w:val="TAC"/>
              <w:rPr>
                <w:rFonts w:eastAsia="MS Mincho"/>
              </w:rPr>
            </w:pPr>
            <w:r w:rsidRPr="001B0F7A">
              <w:rPr>
                <w:lang w:eastAsia="zh-CN"/>
              </w:rPr>
              <w:t>20</w:t>
            </w:r>
          </w:p>
        </w:tc>
        <w:tc>
          <w:tcPr>
            <w:tcW w:w="1143" w:type="dxa"/>
            <w:shd w:val="clear" w:color="auto" w:fill="auto"/>
            <w:noWrap/>
            <w:vAlign w:val="center"/>
          </w:tcPr>
          <w:p w14:paraId="406F6590" w14:textId="77777777" w:rsidR="0037578D" w:rsidRPr="001B0F7A" w:rsidRDefault="0037578D" w:rsidP="00CC4729">
            <w:pPr>
              <w:pStyle w:val="TAC"/>
              <w:rPr>
                <w:rFonts w:eastAsia="MS Mincho"/>
              </w:rPr>
            </w:pPr>
            <w:r w:rsidRPr="001B0F7A">
              <w:rPr>
                <w:lang w:eastAsia="zh-CN"/>
              </w:rPr>
              <w:t>851</w:t>
            </w:r>
          </w:p>
        </w:tc>
        <w:tc>
          <w:tcPr>
            <w:tcW w:w="742" w:type="dxa"/>
            <w:shd w:val="clear" w:color="auto" w:fill="auto"/>
            <w:noWrap/>
            <w:vAlign w:val="center"/>
          </w:tcPr>
          <w:p w14:paraId="0C9808FA" w14:textId="77777777" w:rsidR="0037578D" w:rsidRPr="001B0F7A" w:rsidRDefault="0037578D" w:rsidP="00CC4729">
            <w:pPr>
              <w:pStyle w:val="TAC"/>
              <w:rPr>
                <w:rFonts w:eastAsia="MS Mincho"/>
              </w:rPr>
            </w:pPr>
            <w:r w:rsidRPr="001B0F7A">
              <w:rPr>
                <w:rFonts w:eastAsia="Malgun Gothic"/>
                <w:lang w:eastAsia="ko-KR"/>
              </w:rPr>
              <w:t>5</w:t>
            </w:r>
          </w:p>
        </w:tc>
        <w:tc>
          <w:tcPr>
            <w:tcW w:w="866" w:type="dxa"/>
            <w:shd w:val="clear" w:color="auto" w:fill="auto"/>
            <w:noWrap/>
            <w:vAlign w:val="center"/>
          </w:tcPr>
          <w:p w14:paraId="3F9D131F" w14:textId="77777777" w:rsidR="0037578D" w:rsidRPr="001B0F7A" w:rsidRDefault="0037578D" w:rsidP="00CC4729">
            <w:pPr>
              <w:pStyle w:val="TAC"/>
              <w:rPr>
                <w:rFonts w:eastAsia="MS Mincho"/>
              </w:rPr>
            </w:pPr>
            <w:r w:rsidRPr="001B0F7A">
              <w:rPr>
                <w:rFonts w:eastAsia="Malgun Gothic"/>
                <w:lang w:eastAsia="ko-KR"/>
              </w:rPr>
              <w:t>25</w:t>
            </w:r>
          </w:p>
        </w:tc>
        <w:tc>
          <w:tcPr>
            <w:tcW w:w="1279" w:type="dxa"/>
            <w:shd w:val="clear" w:color="auto" w:fill="auto"/>
            <w:noWrap/>
            <w:vAlign w:val="center"/>
          </w:tcPr>
          <w:p w14:paraId="07F35DDD" w14:textId="77777777" w:rsidR="0037578D" w:rsidRPr="001B0F7A" w:rsidRDefault="0037578D" w:rsidP="00CC4729">
            <w:pPr>
              <w:pStyle w:val="TAC"/>
              <w:rPr>
                <w:rFonts w:eastAsia="MS Mincho"/>
              </w:rPr>
            </w:pPr>
            <w:r w:rsidRPr="001B0F7A">
              <w:rPr>
                <w:lang w:eastAsia="zh-CN"/>
              </w:rPr>
              <w:t>810</w:t>
            </w:r>
          </w:p>
        </w:tc>
        <w:tc>
          <w:tcPr>
            <w:tcW w:w="613" w:type="dxa"/>
            <w:shd w:val="clear" w:color="auto" w:fill="auto"/>
            <w:vAlign w:val="center"/>
          </w:tcPr>
          <w:p w14:paraId="1E649358" w14:textId="77777777" w:rsidR="0037578D" w:rsidRPr="001B0F7A" w:rsidRDefault="0037578D" w:rsidP="00CC4729">
            <w:pPr>
              <w:pStyle w:val="TAC"/>
            </w:pPr>
            <w:r w:rsidRPr="001B0F7A">
              <w:rPr>
                <w:lang w:eastAsia="zh-CN"/>
              </w:rPr>
              <w:t>3.0</w:t>
            </w:r>
          </w:p>
        </w:tc>
        <w:tc>
          <w:tcPr>
            <w:tcW w:w="813" w:type="dxa"/>
            <w:shd w:val="clear" w:color="auto" w:fill="auto"/>
            <w:vAlign w:val="center"/>
          </w:tcPr>
          <w:p w14:paraId="13756951" w14:textId="77777777" w:rsidR="0037578D" w:rsidRPr="001B0F7A" w:rsidRDefault="0037578D" w:rsidP="00CC4729">
            <w:pPr>
              <w:pStyle w:val="TAC"/>
              <w:rPr>
                <w:rFonts w:eastAsia="MS Mincho"/>
              </w:rPr>
            </w:pPr>
            <w:r w:rsidRPr="001B0F7A">
              <w:rPr>
                <w:rFonts w:eastAsia="Malgun Gothic"/>
                <w:lang w:eastAsia="ko-KR"/>
              </w:rPr>
              <w:t>FDD</w:t>
            </w:r>
          </w:p>
        </w:tc>
        <w:tc>
          <w:tcPr>
            <w:tcW w:w="791" w:type="dxa"/>
            <w:shd w:val="clear" w:color="auto" w:fill="auto"/>
            <w:vAlign w:val="center"/>
          </w:tcPr>
          <w:p w14:paraId="1A5613CE" w14:textId="77777777" w:rsidR="0037578D" w:rsidRPr="001B0F7A" w:rsidRDefault="0037578D" w:rsidP="00CC4729">
            <w:pPr>
              <w:pStyle w:val="TAC"/>
            </w:pPr>
            <w:r w:rsidRPr="001B0F7A">
              <w:rPr>
                <w:kern w:val="2"/>
                <w:szCs w:val="24"/>
                <w:lang w:val="en-US" w:eastAsia="ja-JP"/>
              </w:rPr>
              <w:t>IMD</w:t>
            </w:r>
            <w:r w:rsidRPr="001B0F7A">
              <w:rPr>
                <w:kern w:val="2"/>
                <w:szCs w:val="24"/>
                <w:lang w:val="en-US" w:eastAsia="zh-CN"/>
              </w:rPr>
              <w:t>5</w:t>
            </w:r>
          </w:p>
        </w:tc>
      </w:tr>
      <w:tr w:rsidR="002D7552" w:rsidRPr="001B0F7A" w14:paraId="3BE414F7" w14:textId="77777777" w:rsidTr="002D7552">
        <w:trPr>
          <w:trHeight w:val="22"/>
          <w:jc w:val="center"/>
        </w:trPr>
        <w:tc>
          <w:tcPr>
            <w:tcW w:w="2244" w:type="dxa"/>
            <w:vMerge/>
            <w:shd w:val="clear" w:color="auto" w:fill="auto"/>
            <w:vAlign w:val="center"/>
          </w:tcPr>
          <w:p w14:paraId="5C67D35D" w14:textId="77777777" w:rsidR="0037578D" w:rsidRPr="001B0F7A" w:rsidRDefault="0037578D" w:rsidP="00CC4729">
            <w:pPr>
              <w:pStyle w:val="TAC"/>
            </w:pPr>
          </w:p>
        </w:tc>
        <w:tc>
          <w:tcPr>
            <w:tcW w:w="1140" w:type="dxa"/>
            <w:shd w:val="clear" w:color="auto" w:fill="auto"/>
            <w:vAlign w:val="center"/>
          </w:tcPr>
          <w:p w14:paraId="16248FCC" w14:textId="77777777" w:rsidR="0037578D" w:rsidRPr="001B0F7A" w:rsidRDefault="0037578D" w:rsidP="00CC4729">
            <w:pPr>
              <w:pStyle w:val="TAC"/>
              <w:rPr>
                <w:rFonts w:eastAsia="MS Mincho"/>
              </w:rPr>
            </w:pPr>
            <w:r w:rsidRPr="001B0F7A">
              <w:rPr>
                <w:rFonts w:eastAsia="Malgun Gothic"/>
                <w:lang w:eastAsia="ko-KR"/>
              </w:rPr>
              <w:t>n78</w:t>
            </w:r>
          </w:p>
        </w:tc>
        <w:tc>
          <w:tcPr>
            <w:tcW w:w="1143" w:type="dxa"/>
            <w:shd w:val="clear" w:color="auto" w:fill="auto"/>
            <w:noWrap/>
            <w:vAlign w:val="center"/>
          </w:tcPr>
          <w:p w14:paraId="13AD4600" w14:textId="77777777" w:rsidR="0037578D" w:rsidRPr="001B0F7A" w:rsidRDefault="0037578D" w:rsidP="00CC4729">
            <w:pPr>
              <w:pStyle w:val="TAC"/>
              <w:rPr>
                <w:rFonts w:eastAsia="MS Mincho"/>
              </w:rPr>
            </w:pPr>
            <w:r w:rsidRPr="001B0F7A">
              <w:rPr>
                <w:rFonts w:eastAsia="Malgun Gothic"/>
                <w:kern w:val="2"/>
                <w:szCs w:val="24"/>
                <w:lang w:val="en-US" w:eastAsia="ko-KR"/>
              </w:rPr>
              <w:t>3</w:t>
            </w:r>
            <w:r w:rsidRPr="001B0F7A">
              <w:rPr>
                <w:kern w:val="2"/>
                <w:szCs w:val="24"/>
                <w:lang w:val="en-US" w:eastAsia="zh-CN"/>
              </w:rPr>
              <w:t>330</w:t>
            </w:r>
          </w:p>
        </w:tc>
        <w:tc>
          <w:tcPr>
            <w:tcW w:w="742" w:type="dxa"/>
            <w:shd w:val="clear" w:color="auto" w:fill="auto"/>
            <w:noWrap/>
            <w:vAlign w:val="center"/>
          </w:tcPr>
          <w:p w14:paraId="79632D03" w14:textId="77777777" w:rsidR="0037578D" w:rsidRPr="001B0F7A" w:rsidRDefault="0037578D" w:rsidP="00CC4729">
            <w:pPr>
              <w:pStyle w:val="TAC"/>
              <w:rPr>
                <w:rFonts w:eastAsia="MS Mincho"/>
              </w:rPr>
            </w:pPr>
            <w:r w:rsidRPr="001B0F7A">
              <w:rPr>
                <w:rFonts w:eastAsia="Malgun Gothic"/>
                <w:kern w:val="2"/>
                <w:szCs w:val="24"/>
                <w:lang w:val="en-US" w:eastAsia="ko-KR"/>
              </w:rPr>
              <w:t>10</w:t>
            </w:r>
          </w:p>
        </w:tc>
        <w:tc>
          <w:tcPr>
            <w:tcW w:w="866" w:type="dxa"/>
            <w:shd w:val="clear" w:color="auto" w:fill="auto"/>
            <w:noWrap/>
            <w:vAlign w:val="center"/>
          </w:tcPr>
          <w:p w14:paraId="6CC2C313" w14:textId="77777777" w:rsidR="0037578D" w:rsidRPr="001B0F7A" w:rsidRDefault="0037578D" w:rsidP="00CC4729">
            <w:pPr>
              <w:pStyle w:val="TAC"/>
              <w:rPr>
                <w:rFonts w:eastAsia="MS Mincho"/>
              </w:rPr>
            </w:pPr>
            <w:r w:rsidRPr="001B0F7A">
              <w:rPr>
                <w:rFonts w:eastAsia="Malgun Gothic"/>
                <w:kern w:val="2"/>
                <w:szCs w:val="24"/>
                <w:lang w:val="en-US" w:eastAsia="ko-KR"/>
              </w:rPr>
              <w:t>50</w:t>
            </w:r>
          </w:p>
        </w:tc>
        <w:tc>
          <w:tcPr>
            <w:tcW w:w="1279" w:type="dxa"/>
            <w:shd w:val="clear" w:color="auto" w:fill="auto"/>
            <w:noWrap/>
            <w:vAlign w:val="center"/>
          </w:tcPr>
          <w:p w14:paraId="06C29AD4" w14:textId="77777777" w:rsidR="0037578D" w:rsidRPr="001B0F7A" w:rsidRDefault="0037578D" w:rsidP="00CC4729">
            <w:pPr>
              <w:pStyle w:val="TAC"/>
              <w:rPr>
                <w:rFonts w:eastAsia="MS Mincho"/>
              </w:rPr>
            </w:pPr>
            <w:r w:rsidRPr="001B0F7A">
              <w:rPr>
                <w:kern w:val="2"/>
                <w:szCs w:val="24"/>
                <w:lang w:val="en-US" w:eastAsia="zh-CN"/>
              </w:rPr>
              <w:t>3330</w:t>
            </w:r>
          </w:p>
        </w:tc>
        <w:tc>
          <w:tcPr>
            <w:tcW w:w="613" w:type="dxa"/>
            <w:shd w:val="clear" w:color="auto" w:fill="auto"/>
            <w:vAlign w:val="center"/>
          </w:tcPr>
          <w:p w14:paraId="72BA7248" w14:textId="77777777" w:rsidR="0037578D" w:rsidRPr="001B0F7A" w:rsidRDefault="0037578D" w:rsidP="00CC4729">
            <w:pPr>
              <w:pStyle w:val="TAC"/>
            </w:pPr>
            <w:r w:rsidRPr="001B0F7A">
              <w:rPr>
                <w:rFonts w:eastAsia="Malgun Gothic"/>
                <w:kern w:val="2"/>
                <w:szCs w:val="24"/>
                <w:lang w:val="en-US" w:eastAsia="ko-KR"/>
              </w:rPr>
              <w:t>N/A</w:t>
            </w:r>
          </w:p>
        </w:tc>
        <w:tc>
          <w:tcPr>
            <w:tcW w:w="813" w:type="dxa"/>
            <w:shd w:val="clear" w:color="auto" w:fill="auto"/>
            <w:vAlign w:val="center"/>
          </w:tcPr>
          <w:p w14:paraId="75BF27FE" w14:textId="77777777" w:rsidR="0037578D" w:rsidRPr="001B0F7A" w:rsidRDefault="0037578D" w:rsidP="00CC4729">
            <w:pPr>
              <w:pStyle w:val="TAC"/>
              <w:rPr>
                <w:rFonts w:eastAsia="MS Mincho"/>
              </w:rPr>
            </w:pPr>
            <w:r w:rsidRPr="001B0F7A">
              <w:rPr>
                <w:kern w:val="2"/>
                <w:szCs w:val="24"/>
                <w:lang w:val="en-US" w:eastAsia="ja-JP"/>
              </w:rPr>
              <w:t>TDD</w:t>
            </w:r>
          </w:p>
        </w:tc>
        <w:tc>
          <w:tcPr>
            <w:tcW w:w="791" w:type="dxa"/>
            <w:shd w:val="clear" w:color="auto" w:fill="auto"/>
            <w:vAlign w:val="center"/>
          </w:tcPr>
          <w:p w14:paraId="416E3495" w14:textId="77777777" w:rsidR="0037578D" w:rsidRPr="001B0F7A" w:rsidRDefault="0037578D" w:rsidP="00CC4729">
            <w:pPr>
              <w:pStyle w:val="TAC"/>
            </w:pPr>
            <w:r w:rsidRPr="001B0F7A">
              <w:rPr>
                <w:rFonts w:eastAsia="Malgun Gothic"/>
                <w:kern w:val="2"/>
                <w:szCs w:val="24"/>
                <w:lang w:val="en-US" w:eastAsia="ko-KR"/>
              </w:rPr>
              <w:t>N/A</w:t>
            </w:r>
          </w:p>
        </w:tc>
      </w:tr>
      <w:tr w:rsidR="002D7552" w:rsidRPr="001B0F7A" w14:paraId="24B608E3" w14:textId="77777777" w:rsidTr="002D7552">
        <w:trPr>
          <w:trHeight w:val="54"/>
          <w:jc w:val="center"/>
        </w:trPr>
        <w:tc>
          <w:tcPr>
            <w:tcW w:w="2244" w:type="dxa"/>
            <w:vMerge w:val="restart"/>
            <w:shd w:val="clear" w:color="auto" w:fill="auto"/>
            <w:vAlign w:val="center"/>
            <w:hideMark/>
          </w:tcPr>
          <w:p w14:paraId="38052398" w14:textId="77777777" w:rsidR="0037578D" w:rsidRPr="001B0F7A" w:rsidRDefault="0037578D" w:rsidP="00CC4729">
            <w:pPr>
              <w:pStyle w:val="TAC"/>
              <w:rPr>
                <w:rFonts w:eastAsia="MS Mincho"/>
              </w:rPr>
            </w:pPr>
            <w:r w:rsidRPr="001B0F7A">
              <w:rPr>
                <w:rFonts w:eastAsia="MS Mincho"/>
              </w:rPr>
              <w:t>DC_1A-21A_n77A</w:t>
            </w:r>
          </w:p>
          <w:p w14:paraId="38334C38" w14:textId="77777777" w:rsidR="0037578D" w:rsidRPr="001B0F7A" w:rsidRDefault="0037578D" w:rsidP="00CC4729">
            <w:pPr>
              <w:pStyle w:val="TAC"/>
            </w:pPr>
            <w:r w:rsidRPr="001B0F7A">
              <w:rPr>
                <w:rFonts w:eastAsia="MS Mincho"/>
              </w:rPr>
              <w:t>DC_1A-21A_n78A</w:t>
            </w:r>
          </w:p>
        </w:tc>
        <w:tc>
          <w:tcPr>
            <w:tcW w:w="1140" w:type="dxa"/>
            <w:shd w:val="clear" w:color="auto" w:fill="auto"/>
            <w:vAlign w:val="center"/>
            <w:hideMark/>
          </w:tcPr>
          <w:p w14:paraId="22FFDD8F"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4CE368ED" w14:textId="77777777" w:rsidR="0037578D" w:rsidRPr="001B0F7A" w:rsidRDefault="0037578D" w:rsidP="00CC4729">
            <w:pPr>
              <w:pStyle w:val="TAC"/>
              <w:rPr>
                <w:rFonts w:eastAsia="MS Mincho"/>
              </w:rPr>
            </w:pPr>
            <w:r w:rsidRPr="001B0F7A">
              <w:rPr>
                <w:rFonts w:eastAsia="MS Mincho"/>
              </w:rPr>
              <w:t>1964.6</w:t>
            </w:r>
          </w:p>
        </w:tc>
        <w:tc>
          <w:tcPr>
            <w:tcW w:w="742" w:type="dxa"/>
            <w:shd w:val="clear" w:color="auto" w:fill="auto"/>
            <w:noWrap/>
            <w:vAlign w:val="center"/>
          </w:tcPr>
          <w:p w14:paraId="4B3D2BDB"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4C84FA6"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13A433AD" w14:textId="77777777" w:rsidR="0037578D" w:rsidRPr="001B0F7A" w:rsidRDefault="0037578D" w:rsidP="00CC4729">
            <w:pPr>
              <w:pStyle w:val="TAC"/>
              <w:rPr>
                <w:rFonts w:eastAsia="MS Mincho"/>
              </w:rPr>
            </w:pPr>
            <w:r w:rsidRPr="001B0F7A">
              <w:rPr>
                <w:rFonts w:eastAsia="MS Mincho"/>
              </w:rPr>
              <w:t>2154.6</w:t>
            </w:r>
          </w:p>
        </w:tc>
        <w:tc>
          <w:tcPr>
            <w:tcW w:w="613" w:type="dxa"/>
            <w:shd w:val="clear" w:color="auto" w:fill="auto"/>
            <w:vAlign w:val="center"/>
          </w:tcPr>
          <w:p w14:paraId="1D5F394F" w14:textId="77777777" w:rsidR="0037578D" w:rsidRPr="001B0F7A" w:rsidRDefault="0037578D" w:rsidP="00CC4729">
            <w:pPr>
              <w:pStyle w:val="TAC"/>
              <w:rPr>
                <w:rFonts w:eastAsia="MS Mincho"/>
              </w:rPr>
            </w:pPr>
            <w:r w:rsidRPr="001B0F7A">
              <w:rPr>
                <w:rFonts w:eastAsia="MS Mincho"/>
              </w:rPr>
              <w:t>30.6</w:t>
            </w:r>
          </w:p>
        </w:tc>
        <w:tc>
          <w:tcPr>
            <w:tcW w:w="813" w:type="dxa"/>
            <w:vMerge w:val="restart"/>
            <w:shd w:val="clear" w:color="auto" w:fill="auto"/>
            <w:vAlign w:val="center"/>
            <w:hideMark/>
          </w:tcPr>
          <w:p w14:paraId="69264DC9" w14:textId="77777777" w:rsidR="0037578D" w:rsidRPr="001B0F7A" w:rsidRDefault="0037578D" w:rsidP="00CC4729">
            <w:pPr>
              <w:pStyle w:val="TAC"/>
            </w:pPr>
            <w:r w:rsidRPr="001B0F7A">
              <w:t>FDD</w:t>
            </w:r>
          </w:p>
        </w:tc>
        <w:tc>
          <w:tcPr>
            <w:tcW w:w="791" w:type="dxa"/>
            <w:shd w:val="clear" w:color="auto" w:fill="auto"/>
            <w:vAlign w:val="center"/>
          </w:tcPr>
          <w:p w14:paraId="7D82F9CC" w14:textId="77777777" w:rsidR="0037578D" w:rsidRPr="001B0F7A" w:rsidRDefault="0037578D" w:rsidP="00CC4729">
            <w:pPr>
              <w:pStyle w:val="TAC"/>
              <w:rPr>
                <w:rFonts w:eastAsia="MS Mincho"/>
              </w:rPr>
            </w:pPr>
            <w:r w:rsidRPr="001B0F7A">
              <w:rPr>
                <w:rFonts w:eastAsia="MS Mincho"/>
              </w:rPr>
              <w:t>IMD2</w:t>
            </w:r>
          </w:p>
        </w:tc>
      </w:tr>
      <w:tr w:rsidR="002D7552" w:rsidRPr="001B0F7A" w14:paraId="0FB3B8FF" w14:textId="77777777" w:rsidTr="002D7552">
        <w:trPr>
          <w:trHeight w:val="22"/>
          <w:jc w:val="center"/>
        </w:trPr>
        <w:tc>
          <w:tcPr>
            <w:tcW w:w="2244" w:type="dxa"/>
            <w:vMerge/>
            <w:shd w:val="clear" w:color="auto" w:fill="auto"/>
            <w:vAlign w:val="center"/>
            <w:hideMark/>
          </w:tcPr>
          <w:p w14:paraId="767FB704" w14:textId="77777777" w:rsidR="0037578D" w:rsidRPr="001B0F7A" w:rsidRDefault="0037578D" w:rsidP="00CC4729">
            <w:pPr>
              <w:pStyle w:val="TAC"/>
            </w:pPr>
          </w:p>
        </w:tc>
        <w:tc>
          <w:tcPr>
            <w:tcW w:w="1140" w:type="dxa"/>
            <w:shd w:val="clear" w:color="auto" w:fill="auto"/>
            <w:vAlign w:val="center"/>
            <w:hideMark/>
          </w:tcPr>
          <w:p w14:paraId="1C9D0A65" w14:textId="77777777" w:rsidR="0037578D" w:rsidRPr="001B0F7A" w:rsidRDefault="0037578D" w:rsidP="00CC4729">
            <w:pPr>
              <w:pStyle w:val="TAC"/>
              <w:rPr>
                <w:rFonts w:eastAsia="MS Mincho"/>
              </w:rPr>
            </w:pPr>
            <w:r w:rsidRPr="001B0F7A">
              <w:rPr>
                <w:rFonts w:eastAsia="MS Mincho"/>
              </w:rPr>
              <w:t>21</w:t>
            </w:r>
          </w:p>
        </w:tc>
        <w:tc>
          <w:tcPr>
            <w:tcW w:w="1143" w:type="dxa"/>
            <w:shd w:val="clear" w:color="auto" w:fill="auto"/>
            <w:noWrap/>
            <w:vAlign w:val="center"/>
          </w:tcPr>
          <w:p w14:paraId="4FA47492" w14:textId="77777777" w:rsidR="0037578D" w:rsidRPr="001B0F7A" w:rsidRDefault="0037578D" w:rsidP="00CC4729">
            <w:pPr>
              <w:pStyle w:val="TAC"/>
              <w:rPr>
                <w:rFonts w:eastAsia="MS Mincho"/>
              </w:rPr>
            </w:pPr>
            <w:r w:rsidRPr="001B0F7A">
              <w:rPr>
                <w:rFonts w:eastAsia="MS Mincho"/>
              </w:rPr>
              <w:t>1450.4</w:t>
            </w:r>
          </w:p>
        </w:tc>
        <w:tc>
          <w:tcPr>
            <w:tcW w:w="742" w:type="dxa"/>
            <w:shd w:val="clear" w:color="auto" w:fill="auto"/>
            <w:noWrap/>
            <w:vAlign w:val="center"/>
          </w:tcPr>
          <w:p w14:paraId="7318E17F"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1C8FCAE3"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536722C8" w14:textId="77777777" w:rsidR="0037578D" w:rsidRPr="001B0F7A" w:rsidRDefault="0037578D" w:rsidP="00CC4729">
            <w:pPr>
              <w:pStyle w:val="TAC"/>
              <w:rPr>
                <w:rFonts w:eastAsia="MS Mincho"/>
              </w:rPr>
            </w:pPr>
            <w:r w:rsidRPr="001B0F7A">
              <w:rPr>
                <w:rFonts w:eastAsia="MS Mincho"/>
              </w:rPr>
              <w:t>1498.4</w:t>
            </w:r>
          </w:p>
        </w:tc>
        <w:tc>
          <w:tcPr>
            <w:tcW w:w="613" w:type="dxa"/>
            <w:shd w:val="clear" w:color="auto" w:fill="auto"/>
            <w:vAlign w:val="center"/>
          </w:tcPr>
          <w:p w14:paraId="36AE34F7" w14:textId="77777777" w:rsidR="0037578D" w:rsidRPr="001B0F7A" w:rsidRDefault="0037578D" w:rsidP="00CC4729">
            <w:pPr>
              <w:pStyle w:val="TAC"/>
              <w:rPr>
                <w:rFonts w:eastAsia="MS Mincho"/>
              </w:rPr>
            </w:pPr>
            <w:r w:rsidRPr="001B0F7A">
              <w:t>N/A</w:t>
            </w:r>
          </w:p>
        </w:tc>
        <w:tc>
          <w:tcPr>
            <w:tcW w:w="813" w:type="dxa"/>
            <w:vMerge/>
            <w:shd w:val="clear" w:color="auto" w:fill="auto"/>
            <w:vAlign w:val="center"/>
            <w:hideMark/>
          </w:tcPr>
          <w:p w14:paraId="5432A732" w14:textId="77777777" w:rsidR="0037578D" w:rsidRPr="001B0F7A" w:rsidRDefault="0037578D" w:rsidP="00CC4729">
            <w:pPr>
              <w:pStyle w:val="TAC"/>
              <w:rPr>
                <w:rFonts w:eastAsia="MS Mincho"/>
              </w:rPr>
            </w:pPr>
          </w:p>
        </w:tc>
        <w:tc>
          <w:tcPr>
            <w:tcW w:w="791" w:type="dxa"/>
            <w:shd w:val="clear" w:color="auto" w:fill="auto"/>
            <w:vAlign w:val="center"/>
          </w:tcPr>
          <w:p w14:paraId="3644FD3C" w14:textId="77777777" w:rsidR="0037578D" w:rsidRPr="001B0F7A" w:rsidRDefault="0037578D" w:rsidP="00CC4729">
            <w:pPr>
              <w:pStyle w:val="TAC"/>
              <w:rPr>
                <w:rFonts w:eastAsia="MS Mincho"/>
              </w:rPr>
            </w:pPr>
            <w:r w:rsidRPr="001B0F7A">
              <w:t>N/A</w:t>
            </w:r>
          </w:p>
        </w:tc>
      </w:tr>
      <w:tr w:rsidR="002D7552" w:rsidRPr="001B0F7A" w14:paraId="7F9A3CFC" w14:textId="77777777" w:rsidTr="002D7552">
        <w:trPr>
          <w:trHeight w:val="22"/>
          <w:jc w:val="center"/>
        </w:trPr>
        <w:tc>
          <w:tcPr>
            <w:tcW w:w="2244" w:type="dxa"/>
            <w:vMerge/>
            <w:shd w:val="clear" w:color="auto" w:fill="auto"/>
            <w:vAlign w:val="center"/>
          </w:tcPr>
          <w:p w14:paraId="7CCCCC13" w14:textId="77777777" w:rsidR="0037578D" w:rsidRPr="001B0F7A" w:rsidRDefault="0037578D" w:rsidP="00CC4729">
            <w:pPr>
              <w:pStyle w:val="TAC"/>
            </w:pPr>
          </w:p>
        </w:tc>
        <w:tc>
          <w:tcPr>
            <w:tcW w:w="1140" w:type="dxa"/>
            <w:shd w:val="clear" w:color="auto" w:fill="auto"/>
            <w:vAlign w:val="center"/>
          </w:tcPr>
          <w:p w14:paraId="57BDF301" w14:textId="77777777" w:rsidR="0037578D" w:rsidRPr="001B0F7A" w:rsidRDefault="0037578D" w:rsidP="00CC4729">
            <w:pPr>
              <w:pStyle w:val="TAC"/>
              <w:rPr>
                <w:rFonts w:eastAsia="MS Mincho"/>
              </w:rPr>
            </w:pPr>
            <w:r w:rsidRPr="001B0F7A">
              <w:rPr>
                <w:rFonts w:eastAsia="MS Mincho"/>
              </w:rPr>
              <w:t>n77, n78</w:t>
            </w:r>
          </w:p>
        </w:tc>
        <w:tc>
          <w:tcPr>
            <w:tcW w:w="1143" w:type="dxa"/>
            <w:shd w:val="clear" w:color="auto" w:fill="auto"/>
            <w:noWrap/>
            <w:vAlign w:val="center"/>
          </w:tcPr>
          <w:p w14:paraId="2D20622E" w14:textId="77777777" w:rsidR="0037578D" w:rsidRPr="001B0F7A" w:rsidRDefault="0037578D" w:rsidP="00CC4729">
            <w:pPr>
              <w:pStyle w:val="TAC"/>
              <w:rPr>
                <w:rFonts w:eastAsia="MS Mincho"/>
              </w:rPr>
            </w:pPr>
            <w:r w:rsidRPr="001B0F7A">
              <w:rPr>
                <w:rFonts w:eastAsia="MS Mincho"/>
              </w:rPr>
              <w:t>3605</w:t>
            </w:r>
          </w:p>
        </w:tc>
        <w:tc>
          <w:tcPr>
            <w:tcW w:w="742" w:type="dxa"/>
            <w:shd w:val="clear" w:color="auto" w:fill="auto"/>
            <w:noWrap/>
            <w:vAlign w:val="center"/>
          </w:tcPr>
          <w:p w14:paraId="4E633901" w14:textId="77777777" w:rsidR="0037578D" w:rsidRPr="001B0F7A" w:rsidRDefault="0037578D" w:rsidP="00CC4729">
            <w:pPr>
              <w:pStyle w:val="TAC"/>
              <w:rPr>
                <w:rFonts w:eastAsia="MS Mincho"/>
              </w:rPr>
            </w:pPr>
            <w:r w:rsidRPr="001B0F7A">
              <w:rPr>
                <w:rFonts w:eastAsia="MS Mincho"/>
              </w:rPr>
              <w:t>10</w:t>
            </w:r>
          </w:p>
        </w:tc>
        <w:tc>
          <w:tcPr>
            <w:tcW w:w="866" w:type="dxa"/>
            <w:shd w:val="clear" w:color="auto" w:fill="auto"/>
            <w:noWrap/>
            <w:vAlign w:val="center"/>
          </w:tcPr>
          <w:p w14:paraId="4F8EC157" w14:textId="77777777" w:rsidR="0037578D" w:rsidRPr="001B0F7A" w:rsidRDefault="0037578D" w:rsidP="00CC4729">
            <w:pPr>
              <w:pStyle w:val="TAC"/>
              <w:rPr>
                <w:rFonts w:eastAsia="MS Mincho"/>
              </w:rPr>
            </w:pPr>
            <w:r w:rsidRPr="001B0F7A">
              <w:rPr>
                <w:rFonts w:eastAsia="MS Mincho"/>
              </w:rPr>
              <w:t>50</w:t>
            </w:r>
          </w:p>
        </w:tc>
        <w:tc>
          <w:tcPr>
            <w:tcW w:w="1279" w:type="dxa"/>
            <w:shd w:val="clear" w:color="auto" w:fill="auto"/>
            <w:noWrap/>
            <w:vAlign w:val="center"/>
          </w:tcPr>
          <w:p w14:paraId="329C089D" w14:textId="77777777" w:rsidR="0037578D" w:rsidRPr="001B0F7A" w:rsidRDefault="0037578D" w:rsidP="00CC4729">
            <w:pPr>
              <w:pStyle w:val="TAC"/>
              <w:rPr>
                <w:rFonts w:eastAsia="MS Mincho"/>
              </w:rPr>
            </w:pPr>
            <w:r w:rsidRPr="001B0F7A">
              <w:rPr>
                <w:rFonts w:eastAsia="MS Mincho"/>
              </w:rPr>
              <w:t>3605</w:t>
            </w:r>
          </w:p>
        </w:tc>
        <w:tc>
          <w:tcPr>
            <w:tcW w:w="613" w:type="dxa"/>
            <w:shd w:val="clear" w:color="auto" w:fill="auto"/>
            <w:vAlign w:val="center"/>
          </w:tcPr>
          <w:p w14:paraId="270338FE" w14:textId="77777777" w:rsidR="0037578D" w:rsidRPr="001B0F7A" w:rsidRDefault="0037578D" w:rsidP="00CC4729">
            <w:pPr>
              <w:pStyle w:val="TAC"/>
            </w:pPr>
            <w:r w:rsidRPr="001B0F7A">
              <w:t>N/A</w:t>
            </w:r>
          </w:p>
        </w:tc>
        <w:tc>
          <w:tcPr>
            <w:tcW w:w="813" w:type="dxa"/>
            <w:shd w:val="clear" w:color="auto" w:fill="auto"/>
            <w:vAlign w:val="center"/>
          </w:tcPr>
          <w:p w14:paraId="41AE2677"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510673ED" w14:textId="77777777" w:rsidR="0037578D" w:rsidRPr="001B0F7A" w:rsidRDefault="0037578D" w:rsidP="00CC4729">
            <w:pPr>
              <w:pStyle w:val="TAC"/>
            </w:pPr>
            <w:r w:rsidRPr="001B0F7A">
              <w:t>N/A</w:t>
            </w:r>
          </w:p>
        </w:tc>
      </w:tr>
      <w:tr w:rsidR="002D7552" w:rsidRPr="001B0F7A" w14:paraId="422BC20B" w14:textId="77777777" w:rsidTr="002D7552">
        <w:trPr>
          <w:trHeight w:val="54"/>
          <w:jc w:val="center"/>
        </w:trPr>
        <w:tc>
          <w:tcPr>
            <w:tcW w:w="2244" w:type="dxa"/>
            <w:vMerge/>
            <w:shd w:val="clear" w:color="auto" w:fill="auto"/>
            <w:vAlign w:val="center"/>
            <w:hideMark/>
          </w:tcPr>
          <w:p w14:paraId="5B229358" w14:textId="77777777" w:rsidR="0037578D" w:rsidRPr="001B0F7A" w:rsidRDefault="0037578D" w:rsidP="00CC4729">
            <w:pPr>
              <w:pStyle w:val="TAC"/>
            </w:pPr>
          </w:p>
        </w:tc>
        <w:tc>
          <w:tcPr>
            <w:tcW w:w="1140" w:type="dxa"/>
            <w:shd w:val="clear" w:color="auto" w:fill="auto"/>
            <w:vAlign w:val="center"/>
            <w:hideMark/>
          </w:tcPr>
          <w:p w14:paraId="587B844A" w14:textId="77777777" w:rsidR="0037578D" w:rsidRPr="001B0F7A" w:rsidRDefault="0037578D" w:rsidP="00CC4729">
            <w:pPr>
              <w:pStyle w:val="TAC"/>
              <w:rPr>
                <w:rFonts w:eastAsia="MS Mincho"/>
              </w:rPr>
            </w:pPr>
            <w:r w:rsidRPr="001B0F7A">
              <w:rPr>
                <w:rFonts w:eastAsia="MS Mincho"/>
              </w:rPr>
              <w:t>1</w:t>
            </w:r>
          </w:p>
        </w:tc>
        <w:tc>
          <w:tcPr>
            <w:tcW w:w="1143" w:type="dxa"/>
            <w:shd w:val="clear" w:color="auto" w:fill="auto"/>
            <w:noWrap/>
            <w:vAlign w:val="center"/>
          </w:tcPr>
          <w:p w14:paraId="158EE540" w14:textId="77777777" w:rsidR="0037578D" w:rsidRPr="001B0F7A" w:rsidRDefault="0037578D" w:rsidP="00CC4729">
            <w:pPr>
              <w:pStyle w:val="TAC"/>
              <w:rPr>
                <w:rFonts w:eastAsia="MS Mincho"/>
              </w:rPr>
            </w:pPr>
            <w:r w:rsidRPr="001B0F7A">
              <w:rPr>
                <w:rFonts w:eastAsia="MS Mincho"/>
              </w:rPr>
              <w:t>1950</w:t>
            </w:r>
          </w:p>
        </w:tc>
        <w:tc>
          <w:tcPr>
            <w:tcW w:w="742" w:type="dxa"/>
            <w:shd w:val="clear" w:color="auto" w:fill="auto"/>
            <w:noWrap/>
            <w:vAlign w:val="center"/>
          </w:tcPr>
          <w:p w14:paraId="25FD7DFA"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8D69C5E"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2C396CA2" w14:textId="77777777" w:rsidR="0037578D" w:rsidRPr="001B0F7A" w:rsidRDefault="0037578D" w:rsidP="00CC4729">
            <w:pPr>
              <w:pStyle w:val="TAC"/>
              <w:rPr>
                <w:rFonts w:eastAsia="MS Mincho"/>
              </w:rPr>
            </w:pPr>
            <w:r w:rsidRPr="001B0F7A">
              <w:rPr>
                <w:rFonts w:eastAsia="MS Mincho"/>
              </w:rPr>
              <w:t>2140</w:t>
            </w:r>
          </w:p>
        </w:tc>
        <w:tc>
          <w:tcPr>
            <w:tcW w:w="613" w:type="dxa"/>
            <w:shd w:val="clear" w:color="auto" w:fill="auto"/>
            <w:vAlign w:val="center"/>
          </w:tcPr>
          <w:p w14:paraId="32095C51" w14:textId="77777777" w:rsidR="0037578D" w:rsidRPr="001B0F7A" w:rsidRDefault="0037578D" w:rsidP="00CC4729">
            <w:pPr>
              <w:pStyle w:val="TAC"/>
              <w:rPr>
                <w:rFonts w:eastAsia="MS Mincho"/>
              </w:rPr>
            </w:pPr>
            <w:r w:rsidRPr="001B0F7A">
              <w:t>N/A</w:t>
            </w:r>
          </w:p>
        </w:tc>
        <w:tc>
          <w:tcPr>
            <w:tcW w:w="813" w:type="dxa"/>
            <w:vMerge w:val="restart"/>
            <w:shd w:val="clear" w:color="auto" w:fill="auto"/>
            <w:vAlign w:val="center"/>
            <w:hideMark/>
          </w:tcPr>
          <w:p w14:paraId="2C27649F" w14:textId="77777777" w:rsidR="0037578D" w:rsidRPr="001B0F7A" w:rsidRDefault="0037578D" w:rsidP="00CC4729">
            <w:pPr>
              <w:pStyle w:val="TAC"/>
            </w:pPr>
            <w:r w:rsidRPr="001B0F7A">
              <w:t>FDD</w:t>
            </w:r>
          </w:p>
        </w:tc>
        <w:tc>
          <w:tcPr>
            <w:tcW w:w="791" w:type="dxa"/>
            <w:shd w:val="clear" w:color="auto" w:fill="auto"/>
            <w:vAlign w:val="center"/>
          </w:tcPr>
          <w:p w14:paraId="7E4BEF64" w14:textId="77777777" w:rsidR="0037578D" w:rsidRPr="001B0F7A" w:rsidRDefault="0037578D" w:rsidP="00CC4729">
            <w:pPr>
              <w:pStyle w:val="TAC"/>
              <w:rPr>
                <w:rFonts w:eastAsia="MS Mincho"/>
              </w:rPr>
            </w:pPr>
            <w:r w:rsidRPr="001B0F7A">
              <w:t>N/A</w:t>
            </w:r>
          </w:p>
        </w:tc>
      </w:tr>
      <w:tr w:rsidR="002D7552" w:rsidRPr="001B0F7A" w14:paraId="3A53373E" w14:textId="77777777" w:rsidTr="002D7552">
        <w:trPr>
          <w:trHeight w:val="22"/>
          <w:jc w:val="center"/>
        </w:trPr>
        <w:tc>
          <w:tcPr>
            <w:tcW w:w="2244" w:type="dxa"/>
            <w:vMerge/>
            <w:shd w:val="clear" w:color="auto" w:fill="auto"/>
            <w:vAlign w:val="center"/>
            <w:hideMark/>
          </w:tcPr>
          <w:p w14:paraId="23BFFD6F" w14:textId="77777777" w:rsidR="0037578D" w:rsidRPr="001B0F7A" w:rsidRDefault="0037578D" w:rsidP="00CC4729">
            <w:pPr>
              <w:pStyle w:val="TAC"/>
            </w:pPr>
          </w:p>
        </w:tc>
        <w:tc>
          <w:tcPr>
            <w:tcW w:w="1140" w:type="dxa"/>
            <w:shd w:val="clear" w:color="auto" w:fill="auto"/>
            <w:vAlign w:val="center"/>
            <w:hideMark/>
          </w:tcPr>
          <w:p w14:paraId="176A5236" w14:textId="77777777" w:rsidR="0037578D" w:rsidRPr="001B0F7A" w:rsidRDefault="0037578D" w:rsidP="00CC4729">
            <w:pPr>
              <w:pStyle w:val="TAC"/>
              <w:rPr>
                <w:rFonts w:eastAsia="MS Mincho"/>
              </w:rPr>
            </w:pPr>
            <w:r w:rsidRPr="001B0F7A">
              <w:rPr>
                <w:rFonts w:eastAsia="MS Mincho"/>
              </w:rPr>
              <w:t>21</w:t>
            </w:r>
          </w:p>
        </w:tc>
        <w:tc>
          <w:tcPr>
            <w:tcW w:w="1143" w:type="dxa"/>
            <w:shd w:val="clear" w:color="auto" w:fill="auto"/>
            <w:noWrap/>
            <w:vAlign w:val="center"/>
          </w:tcPr>
          <w:p w14:paraId="64E08EA6" w14:textId="77777777" w:rsidR="0037578D" w:rsidRPr="001B0F7A" w:rsidRDefault="0037578D" w:rsidP="00CC4729">
            <w:pPr>
              <w:pStyle w:val="TAC"/>
              <w:rPr>
                <w:rFonts w:eastAsia="MS Mincho"/>
              </w:rPr>
            </w:pPr>
            <w:r w:rsidRPr="001B0F7A">
              <w:rPr>
                <w:rFonts w:eastAsia="MS Mincho"/>
              </w:rPr>
              <w:t>1452</w:t>
            </w:r>
          </w:p>
        </w:tc>
        <w:tc>
          <w:tcPr>
            <w:tcW w:w="742" w:type="dxa"/>
            <w:shd w:val="clear" w:color="auto" w:fill="auto"/>
            <w:noWrap/>
            <w:vAlign w:val="center"/>
          </w:tcPr>
          <w:p w14:paraId="15CD5684" w14:textId="77777777" w:rsidR="0037578D" w:rsidRPr="001B0F7A" w:rsidRDefault="0037578D" w:rsidP="00CC4729">
            <w:pPr>
              <w:pStyle w:val="TAC"/>
              <w:rPr>
                <w:rFonts w:eastAsia="MS Mincho"/>
              </w:rPr>
            </w:pPr>
            <w:r w:rsidRPr="001B0F7A">
              <w:rPr>
                <w:rFonts w:eastAsia="MS Mincho"/>
              </w:rPr>
              <w:t>5</w:t>
            </w:r>
          </w:p>
        </w:tc>
        <w:tc>
          <w:tcPr>
            <w:tcW w:w="866" w:type="dxa"/>
            <w:shd w:val="clear" w:color="auto" w:fill="auto"/>
            <w:noWrap/>
            <w:vAlign w:val="center"/>
          </w:tcPr>
          <w:p w14:paraId="017CC220" w14:textId="77777777" w:rsidR="0037578D" w:rsidRPr="001B0F7A" w:rsidRDefault="0037578D" w:rsidP="00CC4729">
            <w:pPr>
              <w:pStyle w:val="TAC"/>
              <w:rPr>
                <w:rFonts w:eastAsia="MS Mincho"/>
              </w:rPr>
            </w:pPr>
            <w:r w:rsidRPr="001B0F7A">
              <w:rPr>
                <w:rFonts w:eastAsia="MS Mincho"/>
              </w:rPr>
              <w:t>25</w:t>
            </w:r>
          </w:p>
        </w:tc>
        <w:tc>
          <w:tcPr>
            <w:tcW w:w="1279" w:type="dxa"/>
            <w:shd w:val="clear" w:color="auto" w:fill="auto"/>
            <w:noWrap/>
            <w:vAlign w:val="center"/>
          </w:tcPr>
          <w:p w14:paraId="2A2FF3A2" w14:textId="77777777" w:rsidR="0037578D" w:rsidRPr="001B0F7A" w:rsidRDefault="0037578D" w:rsidP="00CC4729">
            <w:pPr>
              <w:pStyle w:val="TAC"/>
              <w:rPr>
                <w:rFonts w:eastAsia="MS Mincho"/>
              </w:rPr>
            </w:pPr>
            <w:r w:rsidRPr="001B0F7A">
              <w:rPr>
                <w:rFonts w:eastAsia="MS Mincho"/>
              </w:rPr>
              <w:t>1500</w:t>
            </w:r>
          </w:p>
        </w:tc>
        <w:tc>
          <w:tcPr>
            <w:tcW w:w="613" w:type="dxa"/>
            <w:shd w:val="clear" w:color="auto" w:fill="auto"/>
            <w:vAlign w:val="center"/>
          </w:tcPr>
          <w:p w14:paraId="0CA25590" w14:textId="77777777" w:rsidR="0037578D" w:rsidRPr="001B0F7A" w:rsidRDefault="0037578D" w:rsidP="00CC4729">
            <w:pPr>
              <w:pStyle w:val="TAC"/>
              <w:rPr>
                <w:rFonts w:eastAsia="MS Mincho"/>
              </w:rPr>
            </w:pPr>
            <w:r w:rsidRPr="001B0F7A">
              <w:rPr>
                <w:rFonts w:eastAsia="MS Mincho"/>
              </w:rPr>
              <w:t>2.9</w:t>
            </w:r>
          </w:p>
        </w:tc>
        <w:tc>
          <w:tcPr>
            <w:tcW w:w="813" w:type="dxa"/>
            <w:vMerge/>
            <w:shd w:val="clear" w:color="auto" w:fill="auto"/>
            <w:vAlign w:val="center"/>
            <w:hideMark/>
          </w:tcPr>
          <w:p w14:paraId="4AB92DC5" w14:textId="77777777" w:rsidR="0037578D" w:rsidRPr="001B0F7A" w:rsidRDefault="0037578D" w:rsidP="00CC4729">
            <w:pPr>
              <w:pStyle w:val="TAC"/>
              <w:rPr>
                <w:rFonts w:eastAsia="MS Mincho"/>
              </w:rPr>
            </w:pPr>
          </w:p>
        </w:tc>
        <w:tc>
          <w:tcPr>
            <w:tcW w:w="791" w:type="dxa"/>
            <w:shd w:val="clear" w:color="auto" w:fill="auto"/>
            <w:vAlign w:val="center"/>
          </w:tcPr>
          <w:p w14:paraId="3D1DC674" w14:textId="77777777" w:rsidR="0037578D" w:rsidRPr="001B0F7A" w:rsidRDefault="0037578D" w:rsidP="00CC4729">
            <w:pPr>
              <w:pStyle w:val="TAC"/>
              <w:rPr>
                <w:rFonts w:eastAsia="MS Mincho"/>
              </w:rPr>
            </w:pPr>
            <w:r w:rsidRPr="001B0F7A">
              <w:rPr>
                <w:rFonts w:eastAsia="MS Mincho"/>
              </w:rPr>
              <w:t>IMD5</w:t>
            </w:r>
          </w:p>
        </w:tc>
      </w:tr>
      <w:tr w:rsidR="002D7552" w:rsidRPr="001B0F7A" w14:paraId="29360E07" w14:textId="77777777" w:rsidTr="002D7552">
        <w:trPr>
          <w:trHeight w:val="22"/>
          <w:jc w:val="center"/>
        </w:trPr>
        <w:tc>
          <w:tcPr>
            <w:tcW w:w="2244" w:type="dxa"/>
            <w:vMerge/>
            <w:shd w:val="clear" w:color="auto" w:fill="auto"/>
            <w:vAlign w:val="center"/>
          </w:tcPr>
          <w:p w14:paraId="257B1CF7" w14:textId="77777777" w:rsidR="0037578D" w:rsidRPr="001B0F7A" w:rsidRDefault="0037578D" w:rsidP="00CC4729">
            <w:pPr>
              <w:pStyle w:val="TAC"/>
            </w:pPr>
          </w:p>
        </w:tc>
        <w:tc>
          <w:tcPr>
            <w:tcW w:w="1140" w:type="dxa"/>
            <w:shd w:val="clear" w:color="auto" w:fill="auto"/>
            <w:vAlign w:val="center"/>
          </w:tcPr>
          <w:p w14:paraId="7F130898" w14:textId="77777777" w:rsidR="0037578D" w:rsidRPr="001B0F7A" w:rsidRDefault="0037578D" w:rsidP="00CC4729">
            <w:pPr>
              <w:pStyle w:val="TAC"/>
              <w:rPr>
                <w:rFonts w:eastAsia="MS Mincho"/>
              </w:rPr>
            </w:pPr>
            <w:r w:rsidRPr="001B0F7A">
              <w:rPr>
                <w:rFonts w:eastAsia="MS Mincho"/>
              </w:rPr>
              <w:t>n77, n78</w:t>
            </w:r>
          </w:p>
        </w:tc>
        <w:tc>
          <w:tcPr>
            <w:tcW w:w="1143" w:type="dxa"/>
            <w:shd w:val="clear" w:color="auto" w:fill="auto"/>
            <w:noWrap/>
            <w:vAlign w:val="center"/>
          </w:tcPr>
          <w:p w14:paraId="183D9965" w14:textId="77777777" w:rsidR="0037578D" w:rsidRPr="001B0F7A" w:rsidRDefault="0037578D" w:rsidP="00CC4729">
            <w:pPr>
              <w:pStyle w:val="TAC"/>
              <w:rPr>
                <w:rFonts w:eastAsia="MS Mincho"/>
              </w:rPr>
            </w:pPr>
            <w:r w:rsidRPr="001B0F7A">
              <w:rPr>
                <w:rFonts w:eastAsia="MS Mincho"/>
              </w:rPr>
              <w:t>3675</w:t>
            </w:r>
          </w:p>
        </w:tc>
        <w:tc>
          <w:tcPr>
            <w:tcW w:w="742" w:type="dxa"/>
            <w:shd w:val="clear" w:color="auto" w:fill="auto"/>
            <w:noWrap/>
            <w:vAlign w:val="center"/>
          </w:tcPr>
          <w:p w14:paraId="0E327A02" w14:textId="77777777" w:rsidR="0037578D" w:rsidRPr="001B0F7A" w:rsidRDefault="0037578D" w:rsidP="00CC4729">
            <w:pPr>
              <w:pStyle w:val="TAC"/>
              <w:rPr>
                <w:rFonts w:eastAsia="MS Mincho"/>
              </w:rPr>
            </w:pPr>
            <w:r w:rsidRPr="001B0F7A">
              <w:rPr>
                <w:rFonts w:eastAsia="MS Mincho"/>
              </w:rPr>
              <w:t>10</w:t>
            </w:r>
          </w:p>
        </w:tc>
        <w:tc>
          <w:tcPr>
            <w:tcW w:w="866" w:type="dxa"/>
            <w:shd w:val="clear" w:color="auto" w:fill="auto"/>
            <w:noWrap/>
            <w:vAlign w:val="center"/>
          </w:tcPr>
          <w:p w14:paraId="417F48B0" w14:textId="77777777" w:rsidR="0037578D" w:rsidRPr="001B0F7A" w:rsidRDefault="0037578D" w:rsidP="00CC4729">
            <w:pPr>
              <w:pStyle w:val="TAC"/>
              <w:rPr>
                <w:rFonts w:eastAsia="MS Mincho"/>
              </w:rPr>
            </w:pPr>
            <w:r w:rsidRPr="001B0F7A">
              <w:rPr>
                <w:rFonts w:eastAsia="MS Mincho"/>
              </w:rPr>
              <w:t>50</w:t>
            </w:r>
          </w:p>
        </w:tc>
        <w:tc>
          <w:tcPr>
            <w:tcW w:w="1279" w:type="dxa"/>
            <w:shd w:val="clear" w:color="auto" w:fill="auto"/>
            <w:noWrap/>
            <w:vAlign w:val="center"/>
          </w:tcPr>
          <w:p w14:paraId="4B1456FD" w14:textId="77777777" w:rsidR="0037578D" w:rsidRPr="001B0F7A" w:rsidRDefault="0037578D" w:rsidP="00CC4729">
            <w:pPr>
              <w:pStyle w:val="TAC"/>
              <w:rPr>
                <w:rFonts w:eastAsia="MS Mincho"/>
              </w:rPr>
            </w:pPr>
            <w:r w:rsidRPr="001B0F7A">
              <w:rPr>
                <w:rFonts w:eastAsia="MS Mincho"/>
              </w:rPr>
              <w:t>3675</w:t>
            </w:r>
          </w:p>
        </w:tc>
        <w:tc>
          <w:tcPr>
            <w:tcW w:w="613" w:type="dxa"/>
            <w:shd w:val="clear" w:color="auto" w:fill="auto"/>
            <w:vAlign w:val="center"/>
          </w:tcPr>
          <w:p w14:paraId="6659F396" w14:textId="77777777" w:rsidR="0037578D" w:rsidRPr="001B0F7A" w:rsidRDefault="0037578D" w:rsidP="00CC4729">
            <w:pPr>
              <w:pStyle w:val="TAC"/>
            </w:pPr>
            <w:r w:rsidRPr="001B0F7A">
              <w:t>N/A</w:t>
            </w:r>
          </w:p>
        </w:tc>
        <w:tc>
          <w:tcPr>
            <w:tcW w:w="813" w:type="dxa"/>
            <w:shd w:val="clear" w:color="auto" w:fill="auto"/>
            <w:vAlign w:val="center"/>
          </w:tcPr>
          <w:p w14:paraId="23E2ACDE"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4A0E7F4A" w14:textId="77777777" w:rsidR="0037578D" w:rsidRPr="001B0F7A" w:rsidRDefault="0037578D" w:rsidP="00CC4729">
            <w:pPr>
              <w:pStyle w:val="TAC"/>
            </w:pPr>
            <w:r w:rsidRPr="001B0F7A">
              <w:t>N/A</w:t>
            </w:r>
          </w:p>
        </w:tc>
      </w:tr>
      <w:tr w:rsidR="002D7552" w:rsidRPr="001B0F7A" w14:paraId="6A23903F" w14:textId="77777777" w:rsidTr="002D7552">
        <w:trPr>
          <w:trHeight w:val="22"/>
          <w:jc w:val="center"/>
        </w:trPr>
        <w:tc>
          <w:tcPr>
            <w:tcW w:w="2244" w:type="dxa"/>
            <w:vMerge w:val="restart"/>
            <w:shd w:val="clear" w:color="auto" w:fill="auto"/>
            <w:vAlign w:val="center"/>
          </w:tcPr>
          <w:p w14:paraId="19C4FBB6" w14:textId="77777777" w:rsidR="0037578D" w:rsidRPr="001B0F7A" w:rsidRDefault="0037578D" w:rsidP="00CC4729">
            <w:pPr>
              <w:pStyle w:val="TAC"/>
            </w:pPr>
            <w:r w:rsidRPr="001B0F7A">
              <w:rPr>
                <w:lang w:eastAsia="ja-JP"/>
              </w:rPr>
              <w:t>DC</w:t>
            </w:r>
            <w:r w:rsidRPr="001B0F7A">
              <w:t>_</w:t>
            </w:r>
            <w:r w:rsidRPr="001B0F7A">
              <w:rPr>
                <w:lang w:eastAsia="ja-JP"/>
              </w:rPr>
              <w:t>1</w:t>
            </w:r>
            <w:r w:rsidRPr="001B0F7A">
              <w:t>A-</w:t>
            </w:r>
            <w:r w:rsidRPr="001B0F7A">
              <w:rPr>
                <w:lang w:eastAsia="ja-JP"/>
              </w:rPr>
              <w:t>28A_n7</w:t>
            </w:r>
            <w:r w:rsidRPr="001B0F7A">
              <w:rPr>
                <w:lang w:val="en-US" w:eastAsia="ja-JP"/>
              </w:rPr>
              <w:t>7</w:t>
            </w:r>
            <w:r w:rsidRPr="001B0F7A">
              <w:t>A</w:t>
            </w:r>
          </w:p>
        </w:tc>
        <w:tc>
          <w:tcPr>
            <w:tcW w:w="1140" w:type="dxa"/>
            <w:shd w:val="clear" w:color="auto" w:fill="auto"/>
            <w:vAlign w:val="center"/>
          </w:tcPr>
          <w:p w14:paraId="34F92E70"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567756CD" w14:textId="77777777" w:rsidR="0037578D" w:rsidRPr="001B0F7A" w:rsidRDefault="0037578D" w:rsidP="00CC4729">
            <w:pPr>
              <w:pStyle w:val="TAC"/>
              <w:rPr>
                <w:rFonts w:eastAsia="MS Mincho"/>
              </w:rPr>
            </w:pPr>
            <w:r w:rsidRPr="001B0F7A">
              <w:rPr>
                <w:lang w:eastAsia="ja-JP"/>
              </w:rPr>
              <w:t>1960</w:t>
            </w:r>
          </w:p>
        </w:tc>
        <w:tc>
          <w:tcPr>
            <w:tcW w:w="742" w:type="dxa"/>
            <w:shd w:val="clear" w:color="auto" w:fill="auto"/>
            <w:noWrap/>
            <w:vAlign w:val="center"/>
          </w:tcPr>
          <w:p w14:paraId="3B49E7B1"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1D4A3663"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43153993" w14:textId="77777777" w:rsidR="0037578D" w:rsidRPr="001B0F7A" w:rsidRDefault="0037578D" w:rsidP="00CC4729">
            <w:pPr>
              <w:pStyle w:val="TAC"/>
              <w:rPr>
                <w:rFonts w:eastAsia="MS Mincho"/>
              </w:rPr>
            </w:pPr>
            <w:r w:rsidRPr="001B0F7A">
              <w:rPr>
                <w:lang w:eastAsia="ja-JP"/>
              </w:rPr>
              <w:t>2150</w:t>
            </w:r>
          </w:p>
        </w:tc>
        <w:tc>
          <w:tcPr>
            <w:tcW w:w="613" w:type="dxa"/>
            <w:shd w:val="clear" w:color="auto" w:fill="auto"/>
            <w:vAlign w:val="center"/>
          </w:tcPr>
          <w:p w14:paraId="204E8C6E" w14:textId="77777777" w:rsidR="0037578D" w:rsidRPr="001B0F7A" w:rsidRDefault="0037578D" w:rsidP="00CC4729">
            <w:pPr>
              <w:pStyle w:val="TAC"/>
            </w:pPr>
            <w:r w:rsidRPr="001B0F7A">
              <w:rPr>
                <w:lang w:eastAsia="ja-JP"/>
              </w:rPr>
              <w:t>15.8</w:t>
            </w:r>
          </w:p>
        </w:tc>
        <w:tc>
          <w:tcPr>
            <w:tcW w:w="813" w:type="dxa"/>
            <w:shd w:val="clear" w:color="auto" w:fill="auto"/>
            <w:vAlign w:val="center"/>
          </w:tcPr>
          <w:p w14:paraId="006E0B24" w14:textId="77777777" w:rsidR="0037578D" w:rsidRPr="001B0F7A" w:rsidRDefault="0037578D" w:rsidP="00CC4729">
            <w:pPr>
              <w:pStyle w:val="TAC"/>
              <w:rPr>
                <w:rFonts w:eastAsia="MS Mincho"/>
              </w:rPr>
            </w:pPr>
            <w:r w:rsidRPr="001B0F7A">
              <w:rPr>
                <w:lang w:eastAsia="zh-CN"/>
              </w:rPr>
              <w:t>FDD</w:t>
            </w:r>
          </w:p>
        </w:tc>
        <w:tc>
          <w:tcPr>
            <w:tcW w:w="791" w:type="dxa"/>
            <w:shd w:val="clear" w:color="auto" w:fill="auto"/>
            <w:vAlign w:val="center"/>
          </w:tcPr>
          <w:p w14:paraId="18AE19E1" w14:textId="77777777" w:rsidR="0037578D" w:rsidRPr="001B0F7A" w:rsidRDefault="0037578D" w:rsidP="00CC4729">
            <w:pPr>
              <w:pStyle w:val="TAC"/>
            </w:pPr>
            <w:r w:rsidRPr="001B0F7A">
              <w:rPr>
                <w:lang w:eastAsia="ja-JP"/>
              </w:rPr>
              <w:t>IMD3</w:t>
            </w:r>
          </w:p>
        </w:tc>
      </w:tr>
      <w:tr w:rsidR="002D7552" w:rsidRPr="001B0F7A" w14:paraId="18B77FA3" w14:textId="77777777" w:rsidTr="002D7552">
        <w:trPr>
          <w:trHeight w:val="22"/>
          <w:jc w:val="center"/>
        </w:trPr>
        <w:tc>
          <w:tcPr>
            <w:tcW w:w="2244" w:type="dxa"/>
            <w:vMerge/>
            <w:shd w:val="clear" w:color="auto" w:fill="auto"/>
            <w:vAlign w:val="center"/>
          </w:tcPr>
          <w:p w14:paraId="7161BF7A" w14:textId="77777777" w:rsidR="0037578D" w:rsidRPr="001B0F7A" w:rsidRDefault="0037578D" w:rsidP="00CC4729">
            <w:pPr>
              <w:pStyle w:val="TAC"/>
            </w:pPr>
          </w:p>
        </w:tc>
        <w:tc>
          <w:tcPr>
            <w:tcW w:w="1140" w:type="dxa"/>
            <w:shd w:val="clear" w:color="auto" w:fill="auto"/>
            <w:vAlign w:val="center"/>
          </w:tcPr>
          <w:p w14:paraId="4DFB93C5" w14:textId="77777777" w:rsidR="0037578D" w:rsidRPr="001B0F7A" w:rsidRDefault="0037578D" w:rsidP="00CC4729">
            <w:pPr>
              <w:pStyle w:val="TAC"/>
              <w:rPr>
                <w:rFonts w:eastAsia="MS Mincho"/>
              </w:rPr>
            </w:pPr>
            <w:r w:rsidRPr="001B0F7A">
              <w:rPr>
                <w:lang w:eastAsia="ja-JP"/>
              </w:rPr>
              <w:t>28</w:t>
            </w:r>
          </w:p>
        </w:tc>
        <w:tc>
          <w:tcPr>
            <w:tcW w:w="1143" w:type="dxa"/>
            <w:shd w:val="clear" w:color="auto" w:fill="auto"/>
            <w:noWrap/>
            <w:vAlign w:val="center"/>
          </w:tcPr>
          <w:p w14:paraId="4760CE7F" w14:textId="77777777" w:rsidR="0037578D" w:rsidRPr="001B0F7A" w:rsidRDefault="0037578D" w:rsidP="00CC4729">
            <w:pPr>
              <w:pStyle w:val="TAC"/>
              <w:rPr>
                <w:rFonts w:eastAsia="MS Mincho"/>
              </w:rPr>
            </w:pPr>
            <w:r w:rsidRPr="001B0F7A">
              <w:rPr>
                <w:lang w:eastAsia="ja-JP"/>
              </w:rPr>
              <w:t>740</w:t>
            </w:r>
          </w:p>
        </w:tc>
        <w:tc>
          <w:tcPr>
            <w:tcW w:w="742" w:type="dxa"/>
            <w:shd w:val="clear" w:color="auto" w:fill="auto"/>
            <w:noWrap/>
            <w:vAlign w:val="center"/>
          </w:tcPr>
          <w:p w14:paraId="67DEC77C"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6897C8B8"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21FC3188" w14:textId="77777777" w:rsidR="0037578D" w:rsidRPr="001B0F7A" w:rsidRDefault="0037578D" w:rsidP="00CC4729">
            <w:pPr>
              <w:pStyle w:val="TAC"/>
              <w:rPr>
                <w:rFonts w:eastAsia="MS Mincho"/>
              </w:rPr>
            </w:pPr>
            <w:r w:rsidRPr="001B0F7A">
              <w:rPr>
                <w:lang w:eastAsia="ja-JP"/>
              </w:rPr>
              <w:t>795</w:t>
            </w:r>
          </w:p>
        </w:tc>
        <w:tc>
          <w:tcPr>
            <w:tcW w:w="613" w:type="dxa"/>
            <w:shd w:val="clear" w:color="auto" w:fill="auto"/>
            <w:vAlign w:val="center"/>
          </w:tcPr>
          <w:p w14:paraId="6304FD74" w14:textId="77777777" w:rsidR="0037578D" w:rsidRPr="001B0F7A" w:rsidRDefault="0037578D" w:rsidP="00CC4729">
            <w:pPr>
              <w:pStyle w:val="TAC"/>
            </w:pPr>
            <w:r w:rsidRPr="001B0F7A">
              <w:rPr>
                <w:lang w:eastAsia="ja-JP"/>
              </w:rPr>
              <w:t>N/A</w:t>
            </w:r>
          </w:p>
        </w:tc>
        <w:tc>
          <w:tcPr>
            <w:tcW w:w="813" w:type="dxa"/>
            <w:shd w:val="clear" w:color="auto" w:fill="auto"/>
            <w:vAlign w:val="center"/>
          </w:tcPr>
          <w:p w14:paraId="517C3D2E" w14:textId="77777777" w:rsidR="0037578D" w:rsidRPr="001B0F7A" w:rsidRDefault="0037578D" w:rsidP="00CC4729">
            <w:pPr>
              <w:pStyle w:val="TAC"/>
              <w:rPr>
                <w:rFonts w:eastAsia="MS Mincho"/>
              </w:rPr>
            </w:pPr>
          </w:p>
        </w:tc>
        <w:tc>
          <w:tcPr>
            <w:tcW w:w="791" w:type="dxa"/>
            <w:shd w:val="clear" w:color="auto" w:fill="auto"/>
            <w:vAlign w:val="center"/>
          </w:tcPr>
          <w:p w14:paraId="2643F916" w14:textId="77777777" w:rsidR="0037578D" w:rsidRPr="001B0F7A" w:rsidRDefault="0037578D" w:rsidP="00CC4729">
            <w:pPr>
              <w:pStyle w:val="TAC"/>
            </w:pPr>
            <w:r w:rsidRPr="001B0F7A">
              <w:rPr>
                <w:lang w:eastAsia="ja-JP"/>
              </w:rPr>
              <w:t>N/A</w:t>
            </w:r>
          </w:p>
        </w:tc>
      </w:tr>
      <w:tr w:rsidR="002D7552" w:rsidRPr="001B0F7A" w14:paraId="6392C60B" w14:textId="77777777" w:rsidTr="002D7552">
        <w:trPr>
          <w:trHeight w:val="22"/>
          <w:jc w:val="center"/>
        </w:trPr>
        <w:tc>
          <w:tcPr>
            <w:tcW w:w="2244" w:type="dxa"/>
            <w:vMerge/>
            <w:shd w:val="clear" w:color="auto" w:fill="auto"/>
            <w:vAlign w:val="center"/>
          </w:tcPr>
          <w:p w14:paraId="52A83DFF" w14:textId="77777777" w:rsidR="0037578D" w:rsidRPr="001B0F7A" w:rsidRDefault="0037578D" w:rsidP="00CC4729">
            <w:pPr>
              <w:pStyle w:val="TAC"/>
            </w:pPr>
          </w:p>
        </w:tc>
        <w:tc>
          <w:tcPr>
            <w:tcW w:w="1140" w:type="dxa"/>
            <w:shd w:val="clear" w:color="auto" w:fill="auto"/>
            <w:vAlign w:val="center"/>
          </w:tcPr>
          <w:p w14:paraId="1B5F38CE" w14:textId="77777777" w:rsidR="0037578D" w:rsidRPr="001B0F7A" w:rsidRDefault="0037578D" w:rsidP="00CC4729">
            <w:pPr>
              <w:pStyle w:val="TAC"/>
              <w:rPr>
                <w:rFonts w:eastAsia="MS Mincho"/>
              </w:rPr>
            </w:pPr>
            <w:r w:rsidRPr="001B0F7A">
              <w:rPr>
                <w:lang w:eastAsia="ja-JP"/>
              </w:rPr>
              <w:t>n7</w:t>
            </w:r>
            <w:r w:rsidRPr="001B0F7A">
              <w:rPr>
                <w:lang w:val="en-US" w:eastAsia="ja-JP"/>
              </w:rPr>
              <w:t>7</w:t>
            </w:r>
          </w:p>
        </w:tc>
        <w:tc>
          <w:tcPr>
            <w:tcW w:w="1143" w:type="dxa"/>
            <w:shd w:val="clear" w:color="auto" w:fill="auto"/>
            <w:noWrap/>
            <w:vAlign w:val="center"/>
          </w:tcPr>
          <w:p w14:paraId="2F12F028" w14:textId="77777777" w:rsidR="0037578D" w:rsidRPr="001B0F7A" w:rsidRDefault="0037578D" w:rsidP="00CC4729">
            <w:pPr>
              <w:pStyle w:val="TAC"/>
              <w:rPr>
                <w:rFonts w:eastAsia="MS Mincho"/>
              </w:rPr>
            </w:pPr>
            <w:r w:rsidRPr="001B0F7A">
              <w:rPr>
                <w:lang w:eastAsia="ja-JP"/>
              </w:rPr>
              <w:t>3630</w:t>
            </w:r>
          </w:p>
        </w:tc>
        <w:tc>
          <w:tcPr>
            <w:tcW w:w="742" w:type="dxa"/>
            <w:shd w:val="clear" w:color="auto" w:fill="auto"/>
            <w:noWrap/>
            <w:vAlign w:val="center"/>
          </w:tcPr>
          <w:p w14:paraId="049406A7" w14:textId="77777777" w:rsidR="0037578D" w:rsidRPr="001B0F7A" w:rsidRDefault="0037578D" w:rsidP="00CC4729">
            <w:pPr>
              <w:pStyle w:val="TAC"/>
              <w:rPr>
                <w:rFonts w:eastAsia="MS Mincho"/>
              </w:rPr>
            </w:pPr>
            <w:r w:rsidRPr="001B0F7A">
              <w:rPr>
                <w:lang w:eastAsia="ja-JP"/>
              </w:rPr>
              <w:t>10</w:t>
            </w:r>
          </w:p>
        </w:tc>
        <w:tc>
          <w:tcPr>
            <w:tcW w:w="866" w:type="dxa"/>
            <w:shd w:val="clear" w:color="auto" w:fill="auto"/>
            <w:noWrap/>
            <w:vAlign w:val="center"/>
          </w:tcPr>
          <w:p w14:paraId="3DCFD929" w14:textId="77777777" w:rsidR="0037578D" w:rsidRPr="001B0F7A" w:rsidRDefault="0037578D" w:rsidP="00CC4729">
            <w:pPr>
              <w:pStyle w:val="TAC"/>
              <w:rPr>
                <w:rFonts w:eastAsia="MS Mincho"/>
              </w:rPr>
            </w:pPr>
            <w:r w:rsidRPr="001B0F7A">
              <w:rPr>
                <w:lang w:eastAsia="ja-JP"/>
              </w:rPr>
              <w:t>50</w:t>
            </w:r>
          </w:p>
        </w:tc>
        <w:tc>
          <w:tcPr>
            <w:tcW w:w="1279" w:type="dxa"/>
            <w:shd w:val="clear" w:color="auto" w:fill="auto"/>
            <w:noWrap/>
            <w:vAlign w:val="center"/>
          </w:tcPr>
          <w:p w14:paraId="69CABEFA" w14:textId="77777777" w:rsidR="0037578D" w:rsidRPr="001B0F7A" w:rsidRDefault="0037578D" w:rsidP="00CC4729">
            <w:pPr>
              <w:pStyle w:val="TAC"/>
              <w:rPr>
                <w:rFonts w:eastAsia="MS Mincho"/>
              </w:rPr>
            </w:pPr>
            <w:r w:rsidRPr="001B0F7A">
              <w:rPr>
                <w:lang w:eastAsia="ja-JP"/>
              </w:rPr>
              <w:t>3630</w:t>
            </w:r>
          </w:p>
        </w:tc>
        <w:tc>
          <w:tcPr>
            <w:tcW w:w="613" w:type="dxa"/>
            <w:shd w:val="clear" w:color="auto" w:fill="auto"/>
            <w:vAlign w:val="center"/>
          </w:tcPr>
          <w:p w14:paraId="220D68CB" w14:textId="77777777" w:rsidR="0037578D" w:rsidRPr="001B0F7A" w:rsidRDefault="0037578D" w:rsidP="00CC4729">
            <w:pPr>
              <w:pStyle w:val="TAC"/>
            </w:pPr>
            <w:r w:rsidRPr="001B0F7A">
              <w:rPr>
                <w:lang w:eastAsia="ja-JP"/>
              </w:rPr>
              <w:t>N/A</w:t>
            </w:r>
          </w:p>
        </w:tc>
        <w:tc>
          <w:tcPr>
            <w:tcW w:w="813" w:type="dxa"/>
            <w:shd w:val="clear" w:color="auto" w:fill="auto"/>
            <w:vAlign w:val="center"/>
          </w:tcPr>
          <w:p w14:paraId="777A03C4" w14:textId="77777777" w:rsidR="0037578D" w:rsidRPr="001B0F7A" w:rsidRDefault="0037578D" w:rsidP="00CC4729">
            <w:pPr>
              <w:pStyle w:val="TAC"/>
              <w:rPr>
                <w:rFonts w:eastAsia="MS Mincho"/>
              </w:rPr>
            </w:pPr>
            <w:r w:rsidRPr="001B0F7A">
              <w:rPr>
                <w:lang w:eastAsia="zh-CN"/>
              </w:rPr>
              <w:t>TDD</w:t>
            </w:r>
          </w:p>
        </w:tc>
        <w:tc>
          <w:tcPr>
            <w:tcW w:w="791" w:type="dxa"/>
            <w:shd w:val="clear" w:color="auto" w:fill="auto"/>
            <w:vAlign w:val="center"/>
          </w:tcPr>
          <w:p w14:paraId="1EEF761C" w14:textId="77777777" w:rsidR="0037578D" w:rsidRPr="001B0F7A" w:rsidRDefault="0037578D" w:rsidP="00CC4729">
            <w:pPr>
              <w:pStyle w:val="TAC"/>
            </w:pPr>
            <w:r w:rsidRPr="001B0F7A">
              <w:rPr>
                <w:lang w:eastAsia="ja-JP"/>
              </w:rPr>
              <w:t>N/A</w:t>
            </w:r>
          </w:p>
        </w:tc>
      </w:tr>
      <w:tr w:rsidR="002D7552" w:rsidRPr="001B0F7A" w14:paraId="14E2EF49" w14:textId="77777777" w:rsidTr="002D7552">
        <w:trPr>
          <w:trHeight w:val="22"/>
          <w:jc w:val="center"/>
        </w:trPr>
        <w:tc>
          <w:tcPr>
            <w:tcW w:w="2244" w:type="dxa"/>
            <w:vMerge w:val="restart"/>
            <w:shd w:val="clear" w:color="auto" w:fill="auto"/>
            <w:vAlign w:val="center"/>
          </w:tcPr>
          <w:p w14:paraId="10C484D7" w14:textId="77777777" w:rsidR="0037578D" w:rsidRPr="001B0F7A" w:rsidRDefault="0037578D" w:rsidP="00CC4729">
            <w:pPr>
              <w:pStyle w:val="TAC"/>
            </w:pPr>
            <w:r w:rsidRPr="001B0F7A">
              <w:rPr>
                <w:lang w:eastAsia="ja-JP"/>
              </w:rPr>
              <w:t>DC</w:t>
            </w:r>
            <w:r w:rsidRPr="001B0F7A">
              <w:t>_</w:t>
            </w:r>
            <w:r w:rsidRPr="001B0F7A">
              <w:rPr>
                <w:lang w:eastAsia="ja-JP"/>
              </w:rPr>
              <w:t>1</w:t>
            </w:r>
            <w:r w:rsidRPr="001B0F7A">
              <w:t>A-</w:t>
            </w:r>
            <w:r w:rsidRPr="001B0F7A">
              <w:rPr>
                <w:lang w:eastAsia="ja-JP"/>
              </w:rPr>
              <w:t>28A_n7</w:t>
            </w:r>
            <w:r w:rsidRPr="001B0F7A">
              <w:rPr>
                <w:lang w:val="en-US" w:eastAsia="ja-JP"/>
              </w:rPr>
              <w:t>7</w:t>
            </w:r>
            <w:r w:rsidRPr="001B0F7A">
              <w:t>A</w:t>
            </w:r>
          </w:p>
        </w:tc>
        <w:tc>
          <w:tcPr>
            <w:tcW w:w="1140" w:type="dxa"/>
            <w:shd w:val="clear" w:color="auto" w:fill="auto"/>
            <w:vAlign w:val="center"/>
          </w:tcPr>
          <w:p w14:paraId="5E28F4B6"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6440C454" w14:textId="77777777" w:rsidR="0037578D" w:rsidRPr="001B0F7A" w:rsidRDefault="0037578D" w:rsidP="00CC4729">
            <w:pPr>
              <w:pStyle w:val="TAC"/>
              <w:rPr>
                <w:rFonts w:eastAsia="MS Mincho"/>
              </w:rPr>
            </w:pPr>
            <w:r w:rsidRPr="001B0F7A">
              <w:rPr>
                <w:lang w:eastAsia="ja-JP"/>
              </w:rPr>
              <w:t>1960</w:t>
            </w:r>
          </w:p>
        </w:tc>
        <w:tc>
          <w:tcPr>
            <w:tcW w:w="742" w:type="dxa"/>
            <w:shd w:val="clear" w:color="auto" w:fill="auto"/>
            <w:noWrap/>
            <w:vAlign w:val="center"/>
          </w:tcPr>
          <w:p w14:paraId="23B8BF08"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01855AB2"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73F50865" w14:textId="77777777" w:rsidR="0037578D" w:rsidRPr="001B0F7A" w:rsidRDefault="0037578D" w:rsidP="00CC4729">
            <w:pPr>
              <w:pStyle w:val="TAC"/>
              <w:rPr>
                <w:rFonts w:eastAsia="MS Mincho"/>
              </w:rPr>
            </w:pPr>
            <w:r w:rsidRPr="001B0F7A">
              <w:rPr>
                <w:lang w:eastAsia="ja-JP"/>
              </w:rPr>
              <w:t>2150</w:t>
            </w:r>
          </w:p>
        </w:tc>
        <w:tc>
          <w:tcPr>
            <w:tcW w:w="613" w:type="dxa"/>
            <w:shd w:val="clear" w:color="auto" w:fill="auto"/>
            <w:vAlign w:val="center"/>
          </w:tcPr>
          <w:p w14:paraId="1A501191" w14:textId="77777777" w:rsidR="0037578D" w:rsidRPr="001B0F7A" w:rsidRDefault="0037578D" w:rsidP="00CC4729">
            <w:pPr>
              <w:pStyle w:val="TAC"/>
            </w:pPr>
            <w:r w:rsidRPr="001B0F7A">
              <w:rPr>
                <w:lang w:eastAsia="ja-JP"/>
              </w:rPr>
              <w:t>N/A</w:t>
            </w:r>
          </w:p>
        </w:tc>
        <w:tc>
          <w:tcPr>
            <w:tcW w:w="813" w:type="dxa"/>
            <w:shd w:val="clear" w:color="auto" w:fill="auto"/>
            <w:vAlign w:val="center"/>
          </w:tcPr>
          <w:p w14:paraId="0CBEA4E5" w14:textId="77777777" w:rsidR="0037578D" w:rsidRPr="001B0F7A" w:rsidRDefault="0037578D" w:rsidP="00CC4729">
            <w:pPr>
              <w:pStyle w:val="TAC"/>
              <w:rPr>
                <w:rFonts w:eastAsia="MS Mincho"/>
              </w:rPr>
            </w:pPr>
            <w:r w:rsidRPr="001B0F7A">
              <w:rPr>
                <w:lang w:eastAsia="zh-CN"/>
              </w:rPr>
              <w:t>FDD</w:t>
            </w:r>
          </w:p>
        </w:tc>
        <w:tc>
          <w:tcPr>
            <w:tcW w:w="791" w:type="dxa"/>
            <w:shd w:val="clear" w:color="auto" w:fill="auto"/>
            <w:vAlign w:val="center"/>
          </w:tcPr>
          <w:p w14:paraId="08C8A808" w14:textId="77777777" w:rsidR="0037578D" w:rsidRPr="001B0F7A" w:rsidRDefault="0037578D" w:rsidP="00CC4729">
            <w:pPr>
              <w:pStyle w:val="TAC"/>
            </w:pPr>
            <w:r w:rsidRPr="001B0F7A">
              <w:rPr>
                <w:lang w:eastAsia="ja-JP"/>
              </w:rPr>
              <w:t>N/A</w:t>
            </w:r>
          </w:p>
        </w:tc>
      </w:tr>
      <w:tr w:rsidR="002D7552" w:rsidRPr="001B0F7A" w14:paraId="51DAD1B7" w14:textId="77777777" w:rsidTr="002D7552">
        <w:trPr>
          <w:trHeight w:val="22"/>
          <w:jc w:val="center"/>
        </w:trPr>
        <w:tc>
          <w:tcPr>
            <w:tcW w:w="2244" w:type="dxa"/>
            <w:vMerge/>
            <w:shd w:val="clear" w:color="auto" w:fill="auto"/>
            <w:vAlign w:val="center"/>
          </w:tcPr>
          <w:p w14:paraId="610275B8" w14:textId="77777777" w:rsidR="0037578D" w:rsidRPr="001B0F7A" w:rsidRDefault="0037578D" w:rsidP="00CC4729">
            <w:pPr>
              <w:pStyle w:val="TAC"/>
            </w:pPr>
          </w:p>
        </w:tc>
        <w:tc>
          <w:tcPr>
            <w:tcW w:w="1140" w:type="dxa"/>
            <w:shd w:val="clear" w:color="auto" w:fill="auto"/>
            <w:vAlign w:val="center"/>
          </w:tcPr>
          <w:p w14:paraId="366B0882" w14:textId="77777777" w:rsidR="0037578D" w:rsidRPr="001B0F7A" w:rsidRDefault="0037578D" w:rsidP="00CC4729">
            <w:pPr>
              <w:pStyle w:val="TAC"/>
              <w:rPr>
                <w:rFonts w:eastAsia="MS Mincho"/>
              </w:rPr>
            </w:pPr>
            <w:r w:rsidRPr="001B0F7A">
              <w:rPr>
                <w:lang w:eastAsia="ja-JP"/>
              </w:rPr>
              <w:t>28</w:t>
            </w:r>
          </w:p>
        </w:tc>
        <w:tc>
          <w:tcPr>
            <w:tcW w:w="1143" w:type="dxa"/>
            <w:shd w:val="clear" w:color="auto" w:fill="auto"/>
            <w:noWrap/>
            <w:vAlign w:val="center"/>
          </w:tcPr>
          <w:p w14:paraId="433235F3" w14:textId="77777777" w:rsidR="0037578D" w:rsidRPr="001B0F7A" w:rsidRDefault="0037578D" w:rsidP="00CC4729">
            <w:pPr>
              <w:pStyle w:val="TAC"/>
              <w:rPr>
                <w:rFonts w:eastAsia="MS Mincho"/>
              </w:rPr>
            </w:pPr>
            <w:r w:rsidRPr="001B0F7A">
              <w:rPr>
                <w:lang w:eastAsia="ja-JP"/>
              </w:rPr>
              <w:t>725</w:t>
            </w:r>
          </w:p>
        </w:tc>
        <w:tc>
          <w:tcPr>
            <w:tcW w:w="742" w:type="dxa"/>
            <w:shd w:val="clear" w:color="auto" w:fill="auto"/>
            <w:noWrap/>
            <w:vAlign w:val="center"/>
          </w:tcPr>
          <w:p w14:paraId="784C7321"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27E9C09C"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4D8EF1D2" w14:textId="77777777" w:rsidR="0037578D" w:rsidRPr="001B0F7A" w:rsidRDefault="0037578D" w:rsidP="00CC4729">
            <w:pPr>
              <w:pStyle w:val="TAC"/>
              <w:rPr>
                <w:rFonts w:eastAsia="MS Mincho"/>
              </w:rPr>
            </w:pPr>
            <w:r w:rsidRPr="001B0F7A">
              <w:rPr>
                <w:lang w:eastAsia="ja-JP"/>
              </w:rPr>
              <w:t>780</w:t>
            </w:r>
          </w:p>
        </w:tc>
        <w:tc>
          <w:tcPr>
            <w:tcW w:w="613" w:type="dxa"/>
            <w:shd w:val="clear" w:color="auto" w:fill="auto"/>
            <w:vAlign w:val="center"/>
          </w:tcPr>
          <w:p w14:paraId="7FDFD443" w14:textId="77777777" w:rsidR="0037578D" w:rsidRPr="001B0F7A" w:rsidRDefault="0037578D" w:rsidP="00CC4729">
            <w:pPr>
              <w:pStyle w:val="TAC"/>
            </w:pPr>
            <w:r w:rsidRPr="001B0F7A">
              <w:rPr>
                <w:lang w:eastAsia="ja-JP"/>
              </w:rPr>
              <w:t>4.3</w:t>
            </w:r>
          </w:p>
        </w:tc>
        <w:tc>
          <w:tcPr>
            <w:tcW w:w="813" w:type="dxa"/>
            <w:shd w:val="clear" w:color="auto" w:fill="auto"/>
            <w:vAlign w:val="center"/>
          </w:tcPr>
          <w:p w14:paraId="48DEF96A" w14:textId="77777777" w:rsidR="0037578D" w:rsidRPr="001B0F7A" w:rsidRDefault="0037578D" w:rsidP="00CC4729">
            <w:pPr>
              <w:pStyle w:val="TAC"/>
              <w:rPr>
                <w:rFonts w:eastAsia="MS Mincho"/>
              </w:rPr>
            </w:pPr>
          </w:p>
        </w:tc>
        <w:tc>
          <w:tcPr>
            <w:tcW w:w="791" w:type="dxa"/>
            <w:shd w:val="clear" w:color="auto" w:fill="auto"/>
            <w:vAlign w:val="center"/>
          </w:tcPr>
          <w:p w14:paraId="2D1320B7" w14:textId="77777777" w:rsidR="0037578D" w:rsidRPr="001B0F7A" w:rsidRDefault="0037578D" w:rsidP="00CC4729">
            <w:pPr>
              <w:pStyle w:val="TAC"/>
            </w:pPr>
            <w:r w:rsidRPr="001B0F7A">
              <w:rPr>
                <w:lang w:eastAsia="ja-JP"/>
              </w:rPr>
              <w:t>IMD5</w:t>
            </w:r>
          </w:p>
        </w:tc>
      </w:tr>
      <w:tr w:rsidR="002D7552" w:rsidRPr="001B0F7A" w14:paraId="012B9C44" w14:textId="77777777" w:rsidTr="002D7552">
        <w:trPr>
          <w:trHeight w:val="22"/>
          <w:jc w:val="center"/>
        </w:trPr>
        <w:tc>
          <w:tcPr>
            <w:tcW w:w="2244" w:type="dxa"/>
            <w:vMerge/>
            <w:shd w:val="clear" w:color="auto" w:fill="auto"/>
            <w:vAlign w:val="center"/>
          </w:tcPr>
          <w:p w14:paraId="52AC2D06" w14:textId="77777777" w:rsidR="0037578D" w:rsidRPr="001B0F7A" w:rsidRDefault="0037578D" w:rsidP="00CC4729">
            <w:pPr>
              <w:pStyle w:val="TAC"/>
            </w:pPr>
          </w:p>
        </w:tc>
        <w:tc>
          <w:tcPr>
            <w:tcW w:w="1140" w:type="dxa"/>
            <w:shd w:val="clear" w:color="auto" w:fill="auto"/>
            <w:vAlign w:val="center"/>
          </w:tcPr>
          <w:p w14:paraId="32482D53" w14:textId="77777777" w:rsidR="0037578D" w:rsidRPr="001B0F7A" w:rsidRDefault="0037578D" w:rsidP="00CC4729">
            <w:pPr>
              <w:pStyle w:val="TAC"/>
              <w:rPr>
                <w:rFonts w:eastAsia="MS Mincho"/>
              </w:rPr>
            </w:pPr>
            <w:r w:rsidRPr="001B0F7A">
              <w:rPr>
                <w:lang w:eastAsia="ja-JP"/>
              </w:rPr>
              <w:t>n7</w:t>
            </w:r>
            <w:r w:rsidRPr="001B0F7A">
              <w:rPr>
                <w:lang w:val="en-US" w:eastAsia="ja-JP"/>
              </w:rPr>
              <w:t>7</w:t>
            </w:r>
          </w:p>
        </w:tc>
        <w:tc>
          <w:tcPr>
            <w:tcW w:w="1143" w:type="dxa"/>
            <w:shd w:val="clear" w:color="auto" w:fill="auto"/>
            <w:noWrap/>
            <w:vAlign w:val="center"/>
          </w:tcPr>
          <w:p w14:paraId="15FFA372" w14:textId="77777777" w:rsidR="0037578D" w:rsidRPr="001B0F7A" w:rsidRDefault="0037578D" w:rsidP="00CC4729">
            <w:pPr>
              <w:pStyle w:val="TAC"/>
              <w:rPr>
                <w:rFonts w:eastAsia="MS Mincho"/>
              </w:rPr>
            </w:pPr>
            <w:r w:rsidRPr="001B0F7A">
              <w:rPr>
                <w:lang w:eastAsia="ja-JP"/>
              </w:rPr>
              <w:t>3330</w:t>
            </w:r>
          </w:p>
        </w:tc>
        <w:tc>
          <w:tcPr>
            <w:tcW w:w="742" w:type="dxa"/>
            <w:shd w:val="clear" w:color="auto" w:fill="auto"/>
            <w:noWrap/>
            <w:vAlign w:val="center"/>
          </w:tcPr>
          <w:p w14:paraId="0B2DFB2C" w14:textId="77777777" w:rsidR="0037578D" w:rsidRPr="001B0F7A" w:rsidRDefault="0037578D" w:rsidP="00CC4729">
            <w:pPr>
              <w:pStyle w:val="TAC"/>
              <w:rPr>
                <w:rFonts w:eastAsia="MS Mincho"/>
              </w:rPr>
            </w:pPr>
            <w:r w:rsidRPr="001B0F7A">
              <w:rPr>
                <w:lang w:eastAsia="ja-JP"/>
              </w:rPr>
              <w:t>10</w:t>
            </w:r>
          </w:p>
        </w:tc>
        <w:tc>
          <w:tcPr>
            <w:tcW w:w="866" w:type="dxa"/>
            <w:shd w:val="clear" w:color="auto" w:fill="auto"/>
            <w:noWrap/>
            <w:vAlign w:val="center"/>
          </w:tcPr>
          <w:p w14:paraId="7E0987A5" w14:textId="77777777" w:rsidR="0037578D" w:rsidRPr="001B0F7A" w:rsidRDefault="0037578D" w:rsidP="00CC4729">
            <w:pPr>
              <w:pStyle w:val="TAC"/>
              <w:rPr>
                <w:rFonts w:eastAsia="MS Mincho"/>
              </w:rPr>
            </w:pPr>
            <w:r w:rsidRPr="001B0F7A">
              <w:rPr>
                <w:lang w:eastAsia="ja-JP"/>
              </w:rPr>
              <w:t>50</w:t>
            </w:r>
          </w:p>
        </w:tc>
        <w:tc>
          <w:tcPr>
            <w:tcW w:w="1279" w:type="dxa"/>
            <w:shd w:val="clear" w:color="auto" w:fill="auto"/>
            <w:noWrap/>
            <w:vAlign w:val="center"/>
          </w:tcPr>
          <w:p w14:paraId="4EA5BBC7" w14:textId="77777777" w:rsidR="0037578D" w:rsidRPr="001B0F7A" w:rsidRDefault="0037578D" w:rsidP="00CC4729">
            <w:pPr>
              <w:pStyle w:val="TAC"/>
              <w:rPr>
                <w:rFonts w:eastAsia="MS Mincho"/>
              </w:rPr>
            </w:pPr>
            <w:r w:rsidRPr="001B0F7A">
              <w:rPr>
                <w:lang w:eastAsia="ja-JP"/>
              </w:rPr>
              <w:t>3330</w:t>
            </w:r>
          </w:p>
        </w:tc>
        <w:tc>
          <w:tcPr>
            <w:tcW w:w="613" w:type="dxa"/>
            <w:shd w:val="clear" w:color="auto" w:fill="auto"/>
            <w:vAlign w:val="center"/>
          </w:tcPr>
          <w:p w14:paraId="47219E6E" w14:textId="77777777" w:rsidR="0037578D" w:rsidRPr="001B0F7A" w:rsidRDefault="0037578D" w:rsidP="00CC4729">
            <w:pPr>
              <w:pStyle w:val="TAC"/>
            </w:pPr>
            <w:r w:rsidRPr="001B0F7A">
              <w:rPr>
                <w:lang w:eastAsia="ja-JP"/>
              </w:rPr>
              <w:t>N/A</w:t>
            </w:r>
          </w:p>
        </w:tc>
        <w:tc>
          <w:tcPr>
            <w:tcW w:w="813" w:type="dxa"/>
            <w:shd w:val="clear" w:color="auto" w:fill="auto"/>
            <w:vAlign w:val="center"/>
          </w:tcPr>
          <w:p w14:paraId="6FC7B355" w14:textId="77777777" w:rsidR="0037578D" w:rsidRPr="001B0F7A" w:rsidRDefault="0037578D" w:rsidP="00CC4729">
            <w:pPr>
              <w:pStyle w:val="TAC"/>
              <w:rPr>
                <w:rFonts w:eastAsia="MS Mincho"/>
              </w:rPr>
            </w:pPr>
            <w:r w:rsidRPr="001B0F7A">
              <w:rPr>
                <w:lang w:eastAsia="zh-CN"/>
              </w:rPr>
              <w:t>TDD</w:t>
            </w:r>
          </w:p>
        </w:tc>
        <w:tc>
          <w:tcPr>
            <w:tcW w:w="791" w:type="dxa"/>
            <w:shd w:val="clear" w:color="auto" w:fill="auto"/>
            <w:vAlign w:val="center"/>
          </w:tcPr>
          <w:p w14:paraId="5B37A7C2" w14:textId="77777777" w:rsidR="0037578D" w:rsidRPr="001B0F7A" w:rsidRDefault="0037578D" w:rsidP="00CC4729">
            <w:pPr>
              <w:pStyle w:val="TAC"/>
            </w:pPr>
            <w:r w:rsidRPr="001B0F7A">
              <w:rPr>
                <w:lang w:eastAsia="ja-JP"/>
              </w:rPr>
              <w:t>N/A</w:t>
            </w:r>
          </w:p>
        </w:tc>
      </w:tr>
      <w:tr w:rsidR="002D7552" w:rsidRPr="001B0F7A" w14:paraId="696E9CE3" w14:textId="77777777" w:rsidTr="002D7552">
        <w:trPr>
          <w:trHeight w:val="22"/>
          <w:jc w:val="center"/>
        </w:trPr>
        <w:tc>
          <w:tcPr>
            <w:tcW w:w="2244" w:type="dxa"/>
            <w:vMerge w:val="restart"/>
            <w:shd w:val="clear" w:color="auto" w:fill="auto"/>
            <w:vAlign w:val="center"/>
          </w:tcPr>
          <w:p w14:paraId="01168791" w14:textId="77777777" w:rsidR="0037578D" w:rsidRPr="001B0F7A" w:rsidRDefault="0037578D" w:rsidP="00CC4729">
            <w:pPr>
              <w:pStyle w:val="TAC"/>
            </w:pPr>
            <w:r w:rsidRPr="001B0F7A">
              <w:rPr>
                <w:lang w:eastAsia="ja-JP"/>
              </w:rPr>
              <w:t>DC</w:t>
            </w:r>
            <w:r w:rsidRPr="001B0F7A">
              <w:t>_</w:t>
            </w:r>
            <w:r w:rsidRPr="001B0F7A">
              <w:rPr>
                <w:lang w:eastAsia="ja-JP"/>
              </w:rPr>
              <w:t>1</w:t>
            </w:r>
            <w:r w:rsidRPr="001B0F7A">
              <w:t>A-</w:t>
            </w:r>
            <w:r w:rsidRPr="001B0F7A">
              <w:rPr>
                <w:lang w:eastAsia="ja-JP"/>
              </w:rPr>
              <w:t>28A_n78</w:t>
            </w:r>
            <w:r w:rsidRPr="001B0F7A">
              <w:t>A</w:t>
            </w:r>
          </w:p>
        </w:tc>
        <w:tc>
          <w:tcPr>
            <w:tcW w:w="1140" w:type="dxa"/>
            <w:shd w:val="clear" w:color="auto" w:fill="auto"/>
            <w:vAlign w:val="center"/>
          </w:tcPr>
          <w:p w14:paraId="585B7541"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47AE3110" w14:textId="77777777" w:rsidR="0037578D" w:rsidRPr="001B0F7A" w:rsidRDefault="0037578D" w:rsidP="00CC4729">
            <w:pPr>
              <w:pStyle w:val="TAC"/>
              <w:rPr>
                <w:rFonts w:eastAsia="MS Mincho"/>
              </w:rPr>
            </w:pPr>
            <w:r w:rsidRPr="001B0F7A">
              <w:rPr>
                <w:lang w:eastAsia="ja-JP"/>
              </w:rPr>
              <w:t>1960</w:t>
            </w:r>
          </w:p>
        </w:tc>
        <w:tc>
          <w:tcPr>
            <w:tcW w:w="742" w:type="dxa"/>
            <w:shd w:val="clear" w:color="auto" w:fill="auto"/>
            <w:noWrap/>
            <w:vAlign w:val="center"/>
          </w:tcPr>
          <w:p w14:paraId="009D1A5E"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26093CAD"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4B6978FD" w14:textId="77777777" w:rsidR="0037578D" w:rsidRPr="001B0F7A" w:rsidRDefault="0037578D" w:rsidP="00CC4729">
            <w:pPr>
              <w:pStyle w:val="TAC"/>
              <w:rPr>
                <w:rFonts w:eastAsia="MS Mincho"/>
              </w:rPr>
            </w:pPr>
            <w:r w:rsidRPr="001B0F7A">
              <w:rPr>
                <w:lang w:eastAsia="ja-JP"/>
              </w:rPr>
              <w:t>2150</w:t>
            </w:r>
          </w:p>
        </w:tc>
        <w:tc>
          <w:tcPr>
            <w:tcW w:w="613" w:type="dxa"/>
            <w:shd w:val="clear" w:color="auto" w:fill="auto"/>
            <w:vAlign w:val="center"/>
          </w:tcPr>
          <w:p w14:paraId="28535379" w14:textId="77777777" w:rsidR="0037578D" w:rsidRPr="001B0F7A" w:rsidRDefault="0037578D" w:rsidP="00CC4729">
            <w:pPr>
              <w:pStyle w:val="TAC"/>
            </w:pPr>
            <w:r w:rsidRPr="001B0F7A">
              <w:rPr>
                <w:lang w:eastAsia="ja-JP"/>
              </w:rPr>
              <w:t>15.7</w:t>
            </w:r>
          </w:p>
        </w:tc>
        <w:tc>
          <w:tcPr>
            <w:tcW w:w="813" w:type="dxa"/>
            <w:shd w:val="clear" w:color="auto" w:fill="auto"/>
            <w:vAlign w:val="center"/>
          </w:tcPr>
          <w:p w14:paraId="1FB604C1" w14:textId="77777777" w:rsidR="0037578D" w:rsidRPr="001B0F7A" w:rsidRDefault="0037578D" w:rsidP="00CC4729">
            <w:pPr>
              <w:pStyle w:val="TAC"/>
              <w:rPr>
                <w:rFonts w:eastAsia="MS Mincho"/>
              </w:rPr>
            </w:pPr>
            <w:r w:rsidRPr="001B0F7A">
              <w:t>FDD</w:t>
            </w:r>
          </w:p>
        </w:tc>
        <w:tc>
          <w:tcPr>
            <w:tcW w:w="791" w:type="dxa"/>
            <w:shd w:val="clear" w:color="auto" w:fill="auto"/>
            <w:vAlign w:val="center"/>
          </w:tcPr>
          <w:p w14:paraId="24E111A5" w14:textId="77777777" w:rsidR="0037578D" w:rsidRPr="001B0F7A" w:rsidRDefault="0037578D" w:rsidP="00CC4729">
            <w:pPr>
              <w:pStyle w:val="TAC"/>
            </w:pPr>
            <w:r w:rsidRPr="001B0F7A">
              <w:rPr>
                <w:lang w:eastAsia="ja-JP"/>
              </w:rPr>
              <w:t>IMD3</w:t>
            </w:r>
          </w:p>
        </w:tc>
      </w:tr>
      <w:tr w:rsidR="002D7552" w:rsidRPr="001B0F7A" w14:paraId="51BAAAED" w14:textId="77777777" w:rsidTr="002D7552">
        <w:trPr>
          <w:trHeight w:val="22"/>
          <w:jc w:val="center"/>
        </w:trPr>
        <w:tc>
          <w:tcPr>
            <w:tcW w:w="2244" w:type="dxa"/>
            <w:vMerge/>
            <w:shd w:val="clear" w:color="auto" w:fill="auto"/>
            <w:vAlign w:val="center"/>
          </w:tcPr>
          <w:p w14:paraId="5385A846" w14:textId="77777777" w:rsidR="0037578D" w:rsidRPr="001B0F7A" w:rsidRDefault="0037578D" w:rsidP="00CC4729">
            <w:pPr>
              <w:pStyle w:val="TAC"/>
            </w:pPr>
          </w:p>
        </w:tc>
        <w:tc>
          <w:tcPr>
            <w:tcW w:w="1140" w:type="dxa"/>
            <w:shd w:val="clear" w:color="auto" w:fill="auto"/>
            <w:vAlign w:val="center"/>
          </w:tcPr>
          <w:p w14:paraId="49957047" w14:textId="77777777" w:rsidR="0037578D" w:rsidRPr="001B0F7A" w:rsidRDefault="0037578D" w:rsidP="00CC4729">
            <w:pPr>
              <w:pStyle w:val="TAC"/>
              <w:rPr>
                <w:rFonts w:eastAsia="MS Mincho"/>
              </w:rPr>
            </w:pPr>
            <w:r w:rsidRPr="001B0F7A">
              <w:rPr>
                <w:lang w:eastAsia="ja-JP"/>
              </w:rPr>
              <w:t>28</w:t>
            </w:r>
          </w:p>
        </w:tc>
        <w:tc>
          <w:tcPr>
            <w:tcW w:w="1143" w:type="dxa"/>
            <w:shd w:val="clear" w:color="auto" w:fill="auto"/>
            <w:noWrap/>
            <w:vAlign w:val="center"/>
          </w:tcPr>
          <w:p w14:paraId="05012E63" w14:textId="77777777" w:rsidR="0037578D" w:rsidRPr="001B0F7A" w:rsidRDefault="0037578D" w:rsidP="00CC4729">
            <w:pPr>
              <w:pStyle w:val="TAC"/>
              <w:rPr>
                <w:rFonts w:eastAsia="MS Mincho"/>
              </w:rPr>
            </w:pPr>
            <w:r w:rsidRPr="001B0F7A">
              <w:rPr>
                <w:lang w:eastAsia="ja-JP"/>
              </w:rPr>
              <w:t>740</w:t>
            </w:r>
          </w:p>
        </w:tc>
        <w:tc>
          <w:tcPr>
            <w:tcW w:w="742" w:type="dxa"/>
            <w:shd w:val="clear" w:color="auto" w:fill="auto"/>
            <w:noWrap/>
            <w:vAlign w:val="center"/>
          </w:tcPr>
          <w:p w14:paraId="195D303C"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27101DFA"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305AD1CB" w14:textId="77777777" w:rsidR="0037578D" w:rsidRPr="001B0F7A" w:rsidRDefault="0037578D" w:rsidP="00CC4729">
            <w:pPr>
              <w:pStyle w:val="TAC"/>
              <w:rPr>
                <w:rFonts w:eastAsia="MS Mincho"/>
              </w:rPr>
            </w:pPr>
            <w:r w:rsidRPr="001B0F7A">
              <w:rPr>
                <w:lang w:eastAsia="ja-JP"/>
              </w:rPr>
              <w:t>795</w:t>
            </w:r>
          </w:p>
        </w:tc>
        <w:tc>
          <w:tcPr>
            <w:tcW w:w="613" w:type="dxa"/>
            <w:shd w:val="clear" w:color="auto" w:fill="auto"/>
            <w:vAlign w:val="center"/>
          </w:tcPr>
          <w:p w14:paraId="272F27A6" w14:textId="77777777" w:rsidR="0037578D" w:rsidRPr="001B0F7A" w:rsidRDefault="0037578D" w:rsidP="00CC4729">
            <w:pPr>
              <w:pStyle w:val="TAC"/>
            </w:pPr>
            <w:r w:rsidRPr="001B0F7A">
              <w:rPr>
                <w:lang w:eastAsia="ja-JP"/>
              </w:rPr>
              <w:t>N/A</w:t>
            </w:r>
          </w:p>
        </w:tc>
        <w:tc>
          <w:tcPr>
            <w:tcW w:w="813" w:type="dxa"/>
            <w:shd w:val="clear" w:color="auto" w:fill="auto"/>
            <w:vAlign w:val="center"/>
          </w:tcPr>
          <w:p w14:paraId="5710C90B" w14:textId="77777777" w:rsidR="0037578D" w:rsidRPr="001B0F7A" w:rsidRDefault="0037578D" w:rsidP="00CC4729">
            <w:pPr>
              <w:pStyle w:val="TAC"/>
              <w:rPr>
                <w:rFonts w:eastAsia="MS Mincho"/>
              </w:rPr>
            </w:pPr>
          </w:p>
        </w:tc>
        <w:tc>
          <w:tcPr>
            <w:tcW w:w="791" w:type="dxa"/>
            <w:shd w:val="clear" w:color="auto" w:fill="auto"/>
            <w:vAlign w:val="center"/>
          </w:tcPr>
          <w:p w14:paraId="39FD9E9C" w14:textId="77777777" w:rsidR="0037578D" w:rsidRPr="001B0F7A" w:rsidRDefault="0037578D" w:rsidP="00CC4729">
            <w:pPr>
              <w:pStyle w:val="TAC"/>
            </w:pPr>
            <w:r w:rsidRPr="001B0F7A">
              <w:rPr>
                <w:lang w:eastAsia="ja-JP"/>
              </w:rPr>
              <w:t>N/A</w:t>
            </w:r>
          </w:p>
        </w:tc>
      </w:tr>
      <w:tr w:rsidR="002D7552" w:rsidRPr="001B0F7A" w14:paraId="122B6845" w14:textId="77777777" w:rsidTr="002D7552">
        <w:trPr>
          <w:trHeight w:val="22"/>
          <w:jc w:val="center"/>
        </w:trPr>
        <w:tc>
          <w:tcPr>
            <w:tcW w:w="2244" w:type="dxa"/>
            <w:vMerge/>
            <w:shd w:val="clear" w:color="auto" w:fill="auto"/>
            <w:vAlign w:val="center"/>
          </w:tcPr>
          <w:p w14:paraId="013C214A" w14:textId="77777777" w:rsidR="0037578D" w:rsidRPr="001B0F7A" w:rsidRDefault="0037578D" w:rsidP="00CC4729">
            <w:pPr>
              <w:pStyle w:val="TAC"/>
            </w:pPr>
          </w:p>
        </w:tc>
        <w:tc>
          <w:tcPr>
            <w:tcW w:w="1140" w:type="dxa"/>
            <w:shd w:val="clear" w:color="auto" w:fill="auto"/>
            <w:vAlign w:val="center"/>
          </w:tcPr>
          <w:p w14:paraId="7AD5C987" w14:textId="77777777" w:rsidR="0037578D" w:rsidRPr="001B0F7A" w:rsidRDefault="0037578D" w:rsidP="00CC4729">
            <w:pPr>
              <w:pStyle w:val="TAC"/>
              <w:rPr>
                <w:rFonts w:eastAsia="MS Mincho"/>
              </w:rPr>
            </w:pPr>
            <w:r w:rsidRPr="001B0F7A">
              <w:rPr>
                <w:lang w:eastAsia="ja-JP"/>
              </w:rPr>
              <w:t>n78</w:t>
            </w:r>
          </w:p>
        </w:tc>
        <w:tc>
          <w:tcPr>
            <w:tcW w:w="1143" w:type="dxa"/>
            <w:shd w:val="clear" w:color="auto" w:fill="auto"/>
            <w:noWrap/>
            <w:vAlign w:val="center"/>
          </w:tcPr>
          <w:p w14:paraId="76A14257" w14:textId="77777777" w:rsidR="0037578D" w:rsidRPr="001B0F7A" w:rsidRDefault="0037578D" w:rsidP="00CC4729">
            <w:pPr>
              <w:pStyle w:val="TAC"/>
              <w:rPr>
                <w:rFonts w:eastAsia="MS Mincho"/>
              </w:rPr>
            </w:pPr>
            <w:r w:rsidRPr="001B0F7A">
              <w:rPr>
                <w:lang w:eastAsia="ja-JP"/>
              </w:rPr>
              <w:t>3630</w:t>
            </w:r>
          </w:p>
        </w:tc>
        <w:tc>
          <w:tcPr>
            <w:tcW w:w="742" w:type="dxa"/>
            <w:shd w:val="clear" w:color="auto" w:fill="auto"/>
            <w:noWrap/>
            <w:vAlign w:val="center"/>
          </w:tcPr>
          <w:p w14:paraId="237B0A8E" w14:textId="77777777" w:rsidR="0037578D" w:rsidRPr="001B0F7A" w:rsidRDefault="0037578D" w:rsidP="00CC4729">
            <w:pPr>
              <w:pStyle w:val="TAC"/>
              <w:rPr>
                <w:rFonts w:eastAsia="MS Mincho"/>
              </w:rPr>
            </w:pPr>
            <w:r w:rsidRPr="001B0F7A">
              <w:rPr>
                <w:lang w:eastAsia="ja-JP"/>
              </w:rPr>
              <w:t>10</w:t>
            </w:r>
          </w:p>
        </w:tc>
        <w:tc>
          <w:tcPr>
            <w:tcW w:w="866" w:type="dxa"/>
            <w:shd w:val="clear" w:color="auto" w:fill="auto"/>
            <w:noWrap/>
            <w:vAlign w:val="center"/>
          </w:tcPr>
          <w:p w14:paraId="4250A24F" w14:textId="77777777" w:rsidR="0037578D" w:rsidRPr="001B0F7A" w:rsidRDefault="0037578D" w:rsidP="00CC4729">
            <w:pPr>
              <w:pStyle w:val="TAC"/>
              <w:rPr>
                <w:rFonts w:eastAsia="MS Mincho"/>
              </w:rPr>
            </w:pPr>
            <w:r w:rsidRPr="001B0F7A">
              <w:rPr>
                <w:lang w:eastAsia="ja-JP"/>
              </w:rPr>
              <w:t>50</w:t>
            </w:r>
          </w:p>
        </w:tc>
        <w:tc>
          <w:tcPr>
            <w:tcW w:w="1279" w:type="dxa"/>
            <w:shd w:val="clear" w:color="auto" w:fill="auto"/>
            <w:noWrap/>
            <w:vAlign w:val="center"/>
          </w:tcPr>
          <w:p w14:paraId="2A6F776F" w14:textId="77777777" w:rsidR="0037578D" w:rsidRPr="001B0F7A" w:rsidRDefault="0037578D" w:rsidP="00CC4729">
            <w:pPr>
              <w:pStyle w:val="TAC"/>
              <w:rPr>
                <w:rFonts w:eastAsia="MS Mincho"/>
              </w:rPr>
            </w:pPr>
            <w:r w:rsidRPr="001B0F7A">
              <w:rPr>
                <w:lang w:eastAsia="ja-JP"/>
              </w:rPr>
              <w:t>3630</w:t>
            </w:r>
          </w:p>
        </w:tc>
        <w:tc>
          <w:tcPr>
            <w:tcW w:w="613" w:type="dxa"/>
            <w:shd w:val="clear" w:color="auto" w:fill="auto"/>
            <w:vAlign w:val="center"/>
          </w:tcPr>
          <w:p w14:paraId="1145A2C9" w14:textId="77777777" w:rsidR="0037578D" w:rsidRPr="001B0F7A" w:rsidRDefault="0037578D" w:rsidP="00CC4729">
            <w:pPr>
              <w:pStyle w:val="TAC"/>
            </w:pPr>
            <w:r w:rsidRPr="001B0F7A">
              <w:rPr>
                <w:lang w:eastAsia="ja-JP"/>
              </w:rPr>
              <w:t>N/A</w:t>
            </w:r>
          </w:p>
        </w:tc>
        <w:tc>
          <w:tcPr>
            <w:tcW w:w="813" w:type="dxa"/>
            <w:shd w:val="clear" w:color="auto" w:fill="auto"/>
            <w:vAlign w:val="center"/>
          </w:tcPr>
          <w:p w14:paraId="3782BB1B"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2D50DC97" w14:textId="77777777" w:rsidR="0037578D" w:rsidRPr="001B0F7A" w:rsidRDefault="0037578D" w:rsidP="00CC4729">
            <w:pPr>
              <w:pStyle w:val="TAC"/>
            </w:pPr>
            <w:r w:rsidRPr="001B0F7A">
              <w:rPr>
                <w:lang w:eastAsia="ja-JP"/>
              </w:rPr>
              <w:t>N/A</w:t>
            </w:r>
          </w:p>
        </w:tc>
      </w:tr>
      <w:tr w:rsidR="002D7552" w:rsidRPr="001B0F7A" w14:paraId="7A221997" w14:textId="77777777" w:rsidTr="002D7552">
        <w:trPr>
          <w:trHeight w:val="22"/>
          <w:jc w:val="center"/>
        </w:trPr>
        <w:tc>
          <w:tcPr>
            <w:tcW w:w="2244" w:type="dxa"/>
            <w:vMerge w:val="restart"/>
            <w:shd w:val="clear" w:color="auto" w:fill="auto"/>
            <w:vAlign w:val="center"/>
          </w:tcPr>
          <w:p w14:paraId="264BE99F" w14:textId="77777777" w:rsidR="0037578D" w:rsidRPr="001B0F7A" w:rsidRDefault="0037578D" w:rsidP="00CC4729">
            <w:pPr>
              <w:pStyle w:val="TAC"/>
            </w:pPr>
            <w:r w:rsidRPr="001B0F7A">
              <w:rPr>
                <w:lang w:eastAsia="ja-JP"/>
              </w:rPr>
              <w:t>DC</w:t>
            </w:r>
            <w:r w:rsidRPr="001B0F7A">
              <w:t>_</w:t>
            </w:r>
            <w:r w:rsidRPr="001B0F7A">
              <w:rPr>
                <w:lang w:eastAsia="ja-JP"/>
              </w:rPr>
              <w:t>1</w:t>
            </w:r>
            <w:r w:rsidRPr="001B0F7A">
              <w:t>A-</w:t>
            </w:r>
            <w:r w:rsidRPr="001B0F7A">
              <w:rPr>
                <w:lang w:eastAsia="ja-JP"/>
              </w:rPr>
              <w:t>28A_n78</w:t>
            </w:r>
            <w:r w:rsidRPr="001B0F7A">
              <w:t>A</w:t>
            </w:r>
          </w:p>
        </w:tc>
        <w:tc>
          <w:tcPr>
            <w:tcW w:w="1140" w:type="dxa"/>
            <w:shd w:val="clear" w:color="auto" w:fill="auto"/>
            <w:vAlign w:val="center"/>
          </w:tcPr>
          <w:p w14:paraId="494E4856" w14:textId="77777777" w:rsidR="0037578D" w:rsidRPr="001B0F7A" w:rsidRDefault="0037578D" w:rsidP="00CC4729">
            <w:pPr>
              <w:pStyle w:val="TAC"/>
              <w:rPr>
                <w:rFonts w:eastAsia="MS Mincho"/>
              </w:rPr>
            </w:pPr>
            <w:r w:rsidRPr="001B0F7A">
              <w:rPr>
                <w:lang w:eastAsia="ja-JP"/>
              </w:rPr>
              <w:t>1</w:t>
            </w:r>
          </w:p>
        </w:tc>
        <w:tc>
          <w:tcPr>
            <w:tcW w:w="1143" w:type="dxa"/>
            <w:shd w:val="clear" w:color="auto" w:fill="auto"/>
            <w:noWrap/>
            <w:vAlign w:val="center"/>
          </w:tcPr>
          <w:p w14:paraId="5B39E155" w14:textId="77777777" w:rsidR="0037578D" w:rsidRPr="001B0F7A" w:rsidRDefault="0037578D" w:rsidP="00CC4729">
            <w:pPr>
              <w:pStyle w:val="TAC"/>
              <w:rPr>
                <w:rFonts w:eastAsia="MS Mincho"/>
              </w:rPr>
            </w:pPr>
            <w:r w:rsidRPr="001B0F7A">
              <w:rPr>
                <w:lang w:eastAsia="ja-JP"/>
              </w:rPr>
              <w:t>1970</w:t>
            </w:r>
          </w:p>
        </w:tc>
        <w:tc>
          <w:tcPr>
            <w:tcW w:w="742" w:type="dxa"/>
            <w:shd w:val="clear" w:color="auto" w:fill="auto"/>
            <w:noWrap/>
            <w:vAlign w:val="center"/>
          </w:tcPr>
          <w:p w14:paraId="56866EC4"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7E543CD3"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00AE72E0" w14:textId="77777777" w:rsidR="0037578D" w:rsidRPr="001B0F7A" w:rsidRDefault="0037578D" w:rsidP="00CC4729">
            <w:pPr>
              <w:pStyle w:val="TAC"/>
              <w:rPr>
                <w:rFonts w:eastAsia="MS Mincho"/>
              </w:rPr>
            </w:pPr>
            <w:r w:rsidRPr="001B0F7A">
              <w:rPr>
                <w:lang w:eastAsia="ja-JP"/>
              </w:rPr>
              <w:t>2160</w:t>
            </w:r>
          </w:p>
        </w:tc>
        <w:tc>
          <w:tcPr>
            <w:tcW w:w="613" w:type="dxa"/>
            <w:shd w:val="clear" w:color="auto" w:fill="auto"/>
            <w:vAlign w:val="center"/>
          </w:tcPr>
          <w:p w14:paraId="3F79B78B" w14:textId="77777777" w:rsidR="0037578D" w:rsidRPr="001B0F7A" w:rsidRDefault="0037578D" w:rsidP="00CC4729">
            <w:pPr>
              <w:pStyle w:val="TAC"/>
            </w:pPr>
            <w:r w:rsidRPr="001B0F7A">
              <w:rPr>
                <w:lang w:eastAsia="ja-JP"/>
              </w:rPr>
              <w:t>N/A</w:t>
            </w:r>
          </w:p>
        </w:tc>
        <w:tc>
          <w:tcPr>
            <w:tcW w:w="813" w:type="dxa"/>
            <w:shd w:val="clear" w:color="auto" w:fill="auto"/>
            <w:vAlign w:val="center"/>
          </w:tcPr>
          <w:p w14:paraId="3B8323DE" w14:textId="77777777" w:rsidR="0037578D" w:rsidRPr="001B0F7A" w:rsidRDefault="0037578D" w:rsidP="00CC4729">
            <w:pPr>
              <w:pStyle w:val="TAC"/>
              <w:rPr>
                <w:rFonts w:eastAsia="MS Mincho"/>
              </w:rPr>
            </w:pPr>
            <w:r w:rsidRPr="001B0F7A">
              <w:t>FDD</w:t>
            </w:r>
          </w:p>
        </w:tc>
        <w:tc>
          <w:tcPr>
            <w:tcW w:w="791" w:type="dxa"/>
            <w:shd w:val="clear" w:color="auto" w:fill="auto"/>
            <w:vAlign w:val="center"/>
          </w:tcPr>
          <w:p w14:paraId="3103CED2" w14:textId="77777777" w:rsidR="0037578D" w:rsidRPr="001B0F7A" w:rsidRDefault="0037578D" w:rsidP="00CC4729">
            <w:pPr>
              <w:pStyle w:val="TAC"/>
            </w:pPr>
            <w:r w:rsidRPr="001B0F7A">
              <w:rPr>
                <w:lang w:eastAsia="ja-JP"/>
              </w:rPr>
              <w:t>N/A</w:t>
            </w:r>
          </w:p>
        </w:tc>
      </w:tr>
      <w:tr w:rsidR="002D7552" w:rsidRPr="001B0F7A" w14:paraId="0C95207E" w14:textId="77777777" w:rsidTr="002D7552">
        <w:trPr>
          <w:trHeight w:val="22"/>
          <w:jc w:val="center"/>
        </w:trPr>
        <w:tc>
          <w:tcPr>
            <w:tcW w:w="2244" w:type="dxa"/>
            <w:vMerge/>
            <w:shd w:val="clear" w:color="auto" w:fill="auto"/>
            <w:vAlign w:val="center"/>
          </w:tcPr>
          <w:p w14:paraId="093CA4C1" w14:textId="77777777" w:rsidR="0037578D" w:rsidRPr="001B0F7A" w:rsidRDefault="0037578D" w:rsidP="00CC4729">
            <w:pPr>
              <w:pStyle w:val="TAC"/>
            </w:pPr>
          </w:p>
        </w:tc>
        <w:tc>
          <w:tcPr>
            <w:tcW w:w="1140" w:type="dxa"/>
            <w:shd w:val="clear" w:color="auto" w:fill="auto"/>
            <w:vAlign w:val="center"/>
          </w:tcPr>
          <w:p w14:paraId="76892CFE" w14:textId="77777777" w:rsidR="0037578D" w:rsidRPr="001B0F7A" w:rsidRDefault="0037578D" w:rsidP="00CC4729">
            <w:pPr>
              <w:pStyle w:val="TAC"/>
              <w:rPr>
                <w:rFonts w:eastAsia="MS Mincho"/>
              </w:rPr>
            </w:pPr>
            <w:r w:rsidRPr="001B0F7A">
              <w:rPr>
                <w:lang w:eastAsia="ja-JP"/>
              </w:rPr>
              <w:t>28</w:t>
            </w:r>
          </w:p>
        </w:tc>
        <w:tc>
          <w:tcPr>
            <w:tcW w:w="1143" w:type="dxa"/>
            <w:shd w:val="clear" w:color="auto" w:fill="auto"/>
            <w:noWrap/>
            <w:vAlign w:val="center"/>
          </w:tcPr>
          <w:p w14:paraId="079004E9" w14:textId="77777777" w:rsidR="0037578D" w:rsidRPr="001B0F7A" w:rsidRDefault="0037578D" w:rsidP="00CC4729">
            <w:pPr>
              <w:pStyle w:val="TAC"/>
              <w:rPr>
                <w:rFonts w:eastAsia="MS Mincho"/>
              </w:rPr>
            </w:pPr>
            <w:r w:rsidRPr="001B0F7A">
              <w:rPr>
                <w:lang w:eastAsia="ja-JP"/>
              </w:rPr>
              <w:t>739</w:t>
            </w:r>
          </w:p>
        </w:tc>
        <w:tc>
          <w:tcPr>
            <w:tcW w:w="742" w:type="dxa"/>
            <w:shd w:val="clear" w:color="auto" w:fill="auto"/>
            <w:noWrap/>
            <w:vAlign w:val="center"/>
          </w:tcPr>
          <w:p w14:paraId="3B192334" w14:textId="77777777" w:rsidR="0037578D" w:rsidRPr="001B0F7A" w:rsidRDefault="0037578D" w:rsidP="00CC4729">
            <w:pPr>
              <w:pStyle w:val="TAC"/>
              <w:rPr>
                <w:rFonts w:eastAsia="MS Mincho"/>
              </w:rPr>
            </w:pPr>
            <w:r w:rsidRPr="001B0F7A">
              <w:rPr>
                <w:lang w:eastAsia="ja-JP"/>
              </w:rPr>
              <w:t>5</w:t>
            </w:r>
          </w:p>
        </w:tc>
        <w:tc>
          <w:tcPr>
            <w:tcW w:w="866" w:type="dxa"/>
            <w:shd w:val="clear" w:color="auto" w:fill="auto"/>
            <w:noWrap/>
            <w:vAlign w:val="center"/>
          </w:tcPr>
          <w:p w14:paraId="4E686372" w14:textId="77777777" w:rsidR="0037578D" w:rsidRPr="001B0F7A" w:rsidRDefault="0037578D" w:rsidP="00CC4729">
            <w:pPr>
              <w:pStyle w:val="TAC"/>
              <w:rPr>
                <w:rFonts w:eastAsia="MS Mincho"/>
              </w:rPr>
            </w:pPr>
            <w:r w:rsidRPr="001B0F7A">
              <w:rPr>
                <w:lang w:eastAsia="ja-JP"/>
              </w:rPr>
              <w:t>25</w:t>
            </w:r>
          </w:p>
        </w:tc>
        <w:tc>
          <w:tcPr>
            <w:tcW w:w="1279" w:type="dxa"/>
            <w:shd w:val="clear" w:color="auto" w:fill="auto"/>
            <w:noWrap/>
            <w:vAlign w:val="center"/>
          </w:tcPr>
          <w:p w14:paraId="15BBF94A" w14:textId="77777777" w:rsidR="0037578D" w:rsidRPr="001B0F7A" w:rsidRDefault="0037578D" w:rsidP="00CC4729">
            <w:pPr>
              <w:pStyle w:val="TAC"/>
              <w:rPr>
                <w:rFonts w:eastAsia="MS Mincho"/>
              </w:rPr>
            </w:pPr>
            <w:r w:rsidRPr="001B0F7A">
              <w:rPr>
                <w:lang w:eastAsia="ja-JP"/>
              </w:rPr>
              <w:t>794</w:t>
            </w:r>
          </w:p>
        </w:tc>
        <w:tc>
          <w:tcPr>
            <w:tcW w:w="613" w:type="dxa"/>
            <w:shd w:val="clear" w:color="auto" w:fill="auto"/>
            <w:vAlign w:val="center"/>
          </w:tcPr>
          <w:p w14:paraId="67573C6F" w14:textId="77777777" w:rsidR="0037578D" w:rsidRPr="001B0F7A" w:rsidRDefault="0037578D" w:rsidP="00CC4729">
            <w:pPr>
              <w:pStyle w:val="TAC"/>
            </w:pPr>
            <w:r w:rsidRPr="001B0F7A">
              <w:rPr>
                <w:lang w:eastAsia="ja-JP"/>
              </w:rPr>
              <w:t>4.2</w:t>
            </w:r>
          </w:p>
        </w:tc>
        <w:tc>
          <w:tcPr>
            <w:tcW w:w="813" w:type="dxa"/>
            <w:shd w:val="clear" w:color="auto" w:fill="auto"/>
            <w:vAlign w:val="center"/>
          </w:tcPr>
          <w:p w14:paraId="18B66324" w14:textId="77777777" w:rsidR="0037578D" w:rsidRPr="001B0F7A" w:rsidRDefault="0037578D" w:rsidP="00CC4729">
            <w:pPr>
              <w:pStyle w:val="TAC"/>
              <w:rPr>
                <w:rFonts w:eastAsia="MS Mincho"/>
              </w:rPr>
            </w:pPr>
          </w:p>
        </w:tc>
        <w:tc>
          <w:tcPr>
            <w:tcW w:w="791" w:type="dxa"/>
            <w:shd w:val="clear" w:color="auto" w:fill="auto"/>
            <w:vAlign w:val="center"/>
          </w:tcPr>
          <w:p w14:paraId="28061660" w14:textId="77777777" w:rsidR="0037578D" w:rsidRPr="001B0F7A" w:rsidRDefault="0037578D" w:rsidP="00CC4729">
            <w:pPr>
              <w:pStyle w:val="TAC"/>
            </w:pPr>
            <w:r w:rsidRPr="001B0F7A">
              <w:rPr>
                <w:lang w:eastAsia="ja-JP"/>
              </w:rPr>
              <w:t>IMD5</w:t>
            </w:r>
          </w:p>
        </w:tc>
      </w:tr>
      <w:tr w:rsidR="002D7552" w:rsidRPr="001B0F7A" w14:paraId="2EA1B79B" w14:textId="77777777" w:rsidTr="002D7552">
        <w:trPr>
          <w:trHeight w:val="22"/>
          <w:jc w:val="center"/>
        </w:trPr>
        <w:tc>
          <w:tcPr>
            <w:tcW w:w="2244" w:type="dxa"/>
            <w:vMerge/>
            <w:shd w:val="clear" w:color="auto" w:fill="auto"/>
            <w:vAlign w:val="center"/>
          </w:tcPr>
          <w:p w14:paraId="500C3D6A" w14:textId="77777777" w:rsidR="0037578D" w:rsidRPr="001B0F7A" w:rsidRDefault="0037578D" w:rsidP="00CC4729">
            <w:pPr>
              <w:pStyle w:val="TAC"/>
            </w:pPr>
          </w:p>
        </w:tc>
        <w:tc>
          <w:tcPr>
            <w:tcW w:w="1140" w:type="dxa"/>
            <w:shd w:val="clear" w:color="auto" w:fill="auto"/>
            <w:vAlign w:val="center"/>
          </w:tcPr>
          <w:p w14:paraId="009CFBD4" w14:textId="77777777" w:rsidR="0037578D" w:rsidRPr="001B0F7A" w:rsidRDefault="0037578D" w:rsidP="00CC4729">
            <w:pPr>
              <w:pStyle w:val="TAC"/>
              <w:rPr>
                <w:rFonts w:eastAsia="MS Mincho"/>
              </w:rPr>
            </w:pPr>
            <w:r w:rsidRPr="001B0F7A">
              <w:rPr>
                <w:lang w:eastAsia="ja-JP"/>
              </w:rPr>
              <w:t>n78</w:t>
            </w:r>
          </w:p>
        </w:tc>
        <w:tc>
          <w:tcPr>
            <w:tcW w:w="1143" w:type="dxa"/>
            <w:shd w:val="clear" w:color="auto" w:fill="auto"/>
            <w:noWrap/>
            <w:vAlign w:val="center"/>
          </w:tcPr>
          <w:p w14:paraId="2175B235" w14:textId="77777777" w:rsidR="0037578D" w:rsidRPr="001B0F7A" w:rsidRDefault="0037578D" w:rsidP="00CC4729">
            <w:pPr>
              <w:pStyle w:val="TAC"/>
              <w:rPr>
                <w:rFonts w:eastAsia="MS Mincho"/>
              </w:rPr>
            </w:pPr>
            <w:r w:rsidRPr="001B0F7A">
              <w:rPr>
                <w:lang w:eastAsia="ja-JP"/>
              </w:rPr>
              <w:t>3352</w:t>
            </w:r>
          </w:p>
        </w:tc>
        <w:tc>
          <w:tcPr>
            <w:tcW w:w="742" w:type="dxa"/>
            <w:shd w:val="clear" w:color="auto" w:fill="auto"/>
            <w:noWrap/>
            <w:vAlign w:val="center"/>
          </w:tcPr>
          <w:p w14:paraId="3B426BF4" w14:textId="77777777" w:rsidR="0037578D" w:rsidRPr="001B0F7A" w:rsidRDefault="0037578D" w:rsidP="00CC4729">
            <w:pPr>
              <w:pStyle w:val="TAC"/>
              <w:rPr>
                <w:rFonts w:eastAsia="MS Mincho"/>
              </w:rPr>
            </w:pPr>
            <w:r w:rsidRPr="001B0F7A">
              <w:rPr>
                <w:lang w:eastAsia="ja-JP"/>
              </w:rPr>
              <w:t>10</w:t>
            </w:r>
          </w:p>
        </w:tc>
        <w:tc>
          <w:tcPr>
            <w:tcW w:w="866" w:type="dxa"/>
            <w:shd w:val="clear" w:color="auto" w:fill="auto"/>
            <w:noWrap/>
            <w:vAlign w:val="center"/>
          </w:tcPr>
          <w:p w14:paraId="7E3446AB" w14:textId="77777777" w:rsidR="0037578D" w:rsidRPr="001B0F7A" w:rsidRDefault="0037578D" w:rsidP="00CC4729">
            <w:pPr>
              <w:pStyle w:val="TAC"/>
              <w:rPr>
                <w:rFonts w:eastAsia="MS Mincho"/>
              </w:rPr>
            </w:pPr>
            <w:r w:rsidRPr="001B0F7A">
              <w:rPr>
                <w:lang w:eastAsia="ja-JP"/>
              </w:rPr>
              <w:t>50</w:t>
            </w:r>
          </w:p>
        </w:tc>
        <w:tc>
          <w:tcPr>
            <w:tcW w:w="1279" w:type="dxa"/>
            <w:shd w:val="clear" w:color="auto" w:fill="auto"/>
            <w:noWrap/>
            <w:vAlign w:val="center"/>
          </w:tcPr>
          <w:p w14:paraId="3687FA2B" w14:textId="77777777" w:rsidR="0037578D" w:rsidRPr="001B0F7A" w:rsidRDefault="0037578D" w:rsidP="00CC4729">
            <w:pPr>
              <w:pStyle w:val="TAC"/>
              <w:rPr>
                <w:rFonts w:eastAsia="MS Mincho"/>
              </w:rPr>
            </w:pPr>
            <w:r w:rsidRPr="001B0F7A">
              <w:rPr>
                <w:lang w:eastAsia="ja-JP"/>
              </w:rPr>
              <w:t>3352</w:t>
            </w:r>
          </w:p>
        </w:tc>
        <w:tc>
          <w:tcPr>
            <w:tcW w:w="613" w:type="dxa"/>
            <w:shd w:val="clear" w:color="auto" w:fill="auto"/>
            <w:vAlign w:val="center"/>
          </w:tcPr>
          <w:p w14:paraId="19951AC4" w14:textId="77777777" w:rsidR="0037578D" w:rsidRPr="001B0F7A" w:rsidRDefault="0037578D" w:rsidP="00CC4729">
            <w:pPr>
              <w:pStyle w:val="TAC"/>
            </w:pPr>
            <w:r w:rsidRPr="001B0F7A">
              <w:rPr>
                <w:lang w:eastAsia="ja-JP"/>
              </w:rPr>
              <w:t>N/A</w:t>
            </w:r>
          </w:p>
        </w:tc>
        <w:tc>
          <w:tcPr>
            <w:tcW w:w="813" w:type="dxa"/>
            <w:shd w:val="clear" w:color="auto" w:fill="auto"/>
            <w:vAlign w:val="center"/>
          </w:tcPr>
          <w:p w14:paraId="08308E33" w14:textId="77777777" w:rsidR="0037578D" w:rsidRPr="001B0F7A" w:rsidRDefault="0037578D" w:rsidP="00CC4729">
            <w:pPr>
              <w:pStyle w:val="TAC"/>
              <w:rPr>
                <w:rFonts w:eastAsia="MS Mincho"/>
              </w:rPr>
            </w:pPr>
            <w:r w:rsidRPr="001B0F7A">
              <w:rPr>
                <w:rFonts w:eastAsia="MS Mincho"/>
              </w:rPr>
              <w:t>TDD</w:t>
            </w:r>
          </w:p>
        </w:tc>
        <w:tc>
          <w:tcPr>
            <w:tcW w:w="791" w:type="dxa"/>
            <w:shd w:val="clear" w:color="auto" w:fill="auto"/>
            <w:vAlign w:val="center"/>
          </w:tcPr>
          <w:p w14:paraId="49CBE875" w14:textId="77777777" w:rsidR="0037578D" w:rsidRPr="001B0F7A" w:rsidRDefault="0037578D" w:rsidP="00CC4729">
            <w:pPr>
              <w:pStyle w:val="TAC"/>
            </w:pPr>
            <w:r w:rsidRPr="001B0F7A">
              <w:rPr>
                <w:lang w:eastAsia="ja-JP"/>
              </w:rPr>
              <w:t>N/A</w:t>
            </w:r>
          </w:p>
        </w:tc>
      </w:tr>
      <w:tr w:rsidR="002D7552" w:rsidRPr="001B0F7A" w14:paraId="1EFCDB6D" w14:textId="77777777" w:rsidTr="002D7552">
        <w:trPr>
          <w:trHeight w:val="22"/>
          <w:jc w:val="center"/>
        </w:trPr>
        <w:tc>
          <w:tcPr>
            <w:tcW w:w="2244" w:type="dxa"/>
            <w:vMerge w:val="restart"/>
            <w:shd w:val="clear" w:color="auto" w:fill="auto"/>
            <w:vAlign w:val="center"/>
          </w:tcPr>
          <w:p w14:paraId="0D0D8CC1" w14:textId="77777777" w:rsidR="0037578D" w:rsidRPr="001B0F7A" w:rsidRDefault="0037578D" w:rsidP="00CC4729">
            <w:pPr>
              <w:pStyle w:val="TAC"/>
            </w:pPr>
            <w:r w:rsidRPr="001B0F7A">
              <w:rPr>
                <w:rFonts w:eastAsia="Malgun Gothic"/>
                <w:lang w:eastAsia="ko-KR"/>
              </w:rPr>
              <w:t>DC_1A_n28A-n78A</w:t>
            </w:r>
          </w:p>
        </w:tc>
        <w:tc>
          <w:tcPr>
            <w:tcW w:w="1140" w:type="dxa"/>
            <w:shd w:val="clear" w:color="auto" w:fill="auto"/>
            <w:vAlign w:val="center"/>
          </w:tcPr>
          <w:p w14:paraId="5BDD7A9D" w14:textId="77777777" w:rsidR="0037578D" w:rsidRPr="001B0F7A" w:rsidRDefault="0037578D" w:rsidP="00CC4729">
            <w:pPr>
              <w:pStyle w:val="TAC"/>
            </w:pPr>
            <w:r w:rsidRPr="001B0F7A">
              <w:t>1</w:t>
            </w:r>
          </w:p>
        </w:tc>
        <w:tc>
          <w:tcPr>
            <w:tcW w:w="1143" w:type="dxa"/>
            <w:shd w:val="clear" w:color="auto" w:fill="auto"/>
            <w:noWrap/>
            <w:vAlign w:val="center"/>
          </w:tcPr>
          <w:p w14:paraId="5AB5C335" w14:textId="77777777" w:rsidR="0037578D" w:rsidRPr="001B0F7A" w:rsidRDefault="0037578D" w:rsidP="00CC4729">
            <w:pPr>
              <w:pStyle w:val="TAC"/>
            </w:pPr>
            <w:r w:rsidRPr="001B0F7A">
              <w:t>1950</w:t>
            </w:r>
          </w:p>
        </w:tc>
        <w:tc>
          <w:tcPr>
            <w:tcW w:w="742" w:type="dxa"/>
            <w:shd w:val="clear" w:color="auto" w:fill="auto"/>
            <w:noWrap/>
            <w:vAlign w:val="center"/>
          </w:tcPr>
          <w:p w14:paraId="0A0EB0DB" w14:textId="77777777" w:rsidR="0037578D" w:rsidRPr="001B0F7A" w:rsidRDefault="0037578D" w:rsidP="00CC4729">
            <w:pPr>
              <w:pStyle w:val="TAC"/>
            </w:pPr>
            <w:r w:rsidRPr="001B0F7A">
              <w:t>5</w:t>
            </w:r>
          </w:p>
        </w:tc>
        <w:tc>
          <w:tcPr>
            <w:tcW w:w="866" w:type="dxa"/>
            <w:shd w:val="clear" w:color="auto" w:fill="auto"/>
            <w:noWrap/>
            <w:vAlign w:val="center"/>
          </w:tcPr>
          <w:p w14:paraId="70A38AE9" w14:textId="77777777" w:rsidR="0037578D" w:rsidRPr="001B0F7A" w:rsidRDefault="0037578D" w:rsidP="00CC4729">
            <w:pPr>
              <w:pStyle w:val="TAC"/>
            </w:pPr>
            <w:r w:rsidRPr="001B0F7A">
              <w:t>25</w:t>
            </w:r>
          </w:p>
        </w:tc>
        <w:tc>
          <w:tcPr>
            <w:tcW w:w="1279" w:type="dxa"/>
            <w:shd w:val="clear" w:color="auto" w:fill="auto"/>
            <w:noWrap/>
            <w:vAlign w:val="center"/>
          </w:tcPr>
          <w:p w14:paraId="4D15062E" w14:textId="77777777" w:rsidR="0037578D" w:rsidRPr="001B0F7A" w:rsidRDefault="0037578D" w:rsidP="00CC4729">
            <w:pPr>
              <w:pStyle w:val="TAC"/>
            </w:pPr>
            <w:r w:rsidRPr="001B0F7A">
              <w:t>2140</w:t>
            </w:r>
          </w:p>
        </w:tc>
        <w:tc>
          <w:tcPr>
            <w:tcW w:w="613" w:type="dxa"/>
            <w:shd w:val="clear" w:color="auto" w:fill="auto"/>
            <w:vAlign w:val="center"/>
          </w:tcPr>
          <w:p w14:paraId="3A9ADE2A" w14:textId="77777777" w:rsidR="0037578D" w:rsidRPr="001B0F7A" w:rsidRDefault="0037578D" w:rsidP="00CC4729">
            <w:pPr>
              <w:pStyle w:val="TAC"/>
            </w:pPr>
            <w:r w:rsidRPr="001B0F7A">
              <w:t>N/A</w:t>
            </w:r>
          </w:p>
        </w:tc>
        <w:tc>
          <w:tcPr>
            <w:tcW w:w="813" w:type="dxa"/>
            <w:shd w:val="clear" w:color="auto" w:fill="auto"/>
            <w:vAlign w:val="center"/>
          </w:tcPr>
          <w:p w14:paraId="6249C7B9" w14:textId="77777777" w:rsidR="0037578D" w:rsidRPr="001B0F7A" w:rsidRDefault="0037578D" w:rsidP="00CC4729">
            <w:pPr>
              <w:pStyle w:val="TAC"/>
            </w:pPr>
            <w:r w:rsidRPr="001B0F7A">
              <w:t>FDD</w:t>
            </w:r>
          </w:p>
        </w:tc>
        <w:tc>
          <w:tcPr>
            <w:tcW w:w="791" w:type="dxa"/>
            <w:shd w:val="clear" w:color="auto" w:fill="auto"/>
            <w:vAlign w:val="center"/>
          </w:tcPr>
          <w:p w14:paraId="437FF593" w14:textId="77777777" w:rsidR="0037578D" w:rsidRPr="001B0F7A" w:rsidRDefault="0037578D" w:rsidP="00CC4729">
            <w:pPr>
              <w:pStyle w:val="TAC"/>
            </w:pPr>
            <w:r w:rsidRPr="001B0F7A">
              <w:t>N/A</w:t>
            </w:r>
          </w:p>
        </w:tc>
      </w:tr>
      <w:tr w:rsidR="002D7552" w:rsidRPr="001B0F7A" w14:paraId="54AC4CB5" w14:textId="77777777" w:rsidTr="002D7552">
        <w:trPr>
          <w:trHeight w:val="22"/>
          <w:jc w:val="center"/>
        </w:trPr>
        <w:tc>
          <w:tcPr>
            <w:tcW w:w="2244" w:type="dxa"/>
            <w:vMerge/>
            <w:shd w:val="clear" w:color="auto" w:fill="auto"/>
            <w:vAlign w:val="center"/>
          </w:tcPr>
          <w:p w14:paraId="657AA1F6" w14:textId="77777777" w:rsidR="0037578D" w:rsidRPr="001B0F7A" w:rsidRDefault="0037578D" w:rsidP="00CC4729">
            <w:pPr>
              <w:pStyle w:val="TAC"/>
            </w:pPr>
          </w:p>
        </w:tc>
        <w:tc>
          <w:tcPr>
            <w:tcW w:w="1140" w:type="dxa"/>
            <w:shd w:val="clear" w:color="auto" w:fill="auto"/>
            <w:vAlign w:val="center"/>
          </w:tcPr>
          <w:p w14:paraId="2CA45181" w14:textId="77777777" w:rsidR="0037578D" w:rsidRPr="001B0F7A" w:rsidRDefault="0037578D" w:rsidP="00CC4729">
            <w:pPr>
              <w:pStyle w:val="TAC"/>
            </w:pPr>
            <w:r w:rsidRPr="001B0F7A">
              <w:t>n28</w:t>
            </w:r>
          </w:p>
        </w:tc>
        <w:tc>
          <w:tcPr>
            <w:tcW w:w="1143" w:type="dxa"/>
            <w:shd w:val="clear" w:color="auto" w:fill="auto"/>
            <w:noWrap/>
            <w:vAlign w:val="center"/>
          </w:tcPr>
          <w:p w14:paraId="36D7945C" w14:textId="77777777" w:rsidR="0037578D" w:rsidRPr="001B0F7A" w:rsidRDefault="0037578D" w:rsidP="00CC4729">
            <w:pPr>
              <w:pStyle w:val="TAC"/>
            </w:pPr>
            <w:r w:rsidRPr="001B0F7A">
              <w:t>733</w:t>
            </w:r>
          </w:p>
        </w:tc>
        <w:tc>
          <w:tcPr>
            <w:tcW w:w="742" w:type="dxa"/>
            <w:shd w:val="clear" w:color="auto" w:fill="auto"/>
            <w:noWrap/>
            <w:vAlign w:val="center"/>
          </w:tcPr>
          <w:p w14:paraId="076366BD" w14:textId="77777777" w:rsidR="0037578D" w:rsidRPr="001B0F7A" w:rsidRDefault="0037578D" w:rsidP="00CC4729">
            <w:pPr>
              <w:pStyle w:val="TAC"/>
            </w:pPr>
            <w:r w:rsidRPr="001B0F7A">
              <w:t>5</w:t>
            </w:r>
          </w:p>
        </w:tc>
        <w:tc>
          <w:tcPr>
            <w:tcW w:w="866" w:type="dxa"/>
            <w:shd w:val="clear" w:color="auto" w:fill="auto"/>
            <w:noWrap/>
            <w:vAlign w:val="center"/>
          </w:tcPr>
          <w:p w14:paraId="0B6927EC" w14:textId="77777777" w:rsidR="0037578D" w:rsidRPr="001B0F7A" w:rsidRDefault="0037578D" w:rsidP="00CC4729">
            <w:pPr>
              <w:pStyle w:val="TAC"/>
            </w:pPr>
            <w:r w:rsidRPr="001B0F7A">
              <w:t>25</w:t>
            </w:r>
          </w:p>
        </w:tc>
        <w:tc>
          <w:tcPr>
            <w:tcW w:w="1279" w:type="dxa"/>
            <w:shd w:val="clear" w:color="auto" w:fill="auto"/>
            <w:noWrap/>
            <w:vAlign w:val="center"/>
          </w:tcPr>
          <w:p w14:paraId="5C2D323E" w14:textId="77777777" w:rsidR="0037578D" w:rsidRPr="001B0F7A" w:rsidRDefault="0037578D" w:rsidP="00CC4729">
            <w:pPr>
              <w:pStyle w:val="TAC"/>
            </w:pPr>
            <w:r w:rsidRPr="001B0F7A">
              <w:t>788</w:t>
            </w:r>
          </w:p>
        </w:tc>
        <w:tc>
          <w:tcPr>
            <w:tcW w:w="613" w:type="dxa"/>
            <w:shd w:val="clear" w:color="auto" w:fill="auto"/>
            <w:vAlign w:val="center"/>
          </w:tcPr>
          <w:p w14:paraId="4CED667D" w14:textId="77777777" w:rsidR="0037578D" w:rsidRPr="001B0F7A" w:rsidRDefault="0037578D" w:rsidP="00CC4729">
            <w:pPr>
              <w:pStyle w:val="TAC"/>
            </w:pPr>
            <w:r w:rsidRPr="001B0F7A">
              <w:t>N/A</w:t>
            </w:r>
          </w:p>
        </w:tc>
        <w:tc>
          <w:tcPr>
            <w:tcW w:w="813" w:type="dxa"/>
            <w:shd w:val="clear" w:color="auto" w:fill="auto"/>
            <w:vAlign w:val="center"/>
          </w:tcPr>
          <w:p w14:paraId="4A81ADD0" w14:textId="77777777" w:rsidR="0037578D" w:rsidRPr="001B0F7A" w:rsidRDefault="0037578D" w:rsidP="00CC4729">
            <w:pPr>
              <w:pStyle w:val="TAC"/>
            </w:pPr>
          </w:p>
        </w:tc>
        <w:tc>
          <w:tcPr>
            <w:tcW w:w="791" w:type="dxa"/>
            <w:shd w:val="clear" w:color="auto" w:fill="auto"/>
            <w:vAlign w:val="center"/>
          </w:tcPr>
          <w:p w14:paraId="6BF5EDAF" w14:textId="77777777" w:rsidR="0037578D" w:rsidRPr="001B0F7A" w:rsidRDefault="0037578D" w:rsidP="00CC4729">
            <w:pPr>
              <w:pStyle w:val="TAC"/>
            </w:pPr>
            <w:r w:rsidRPr="001B0F7A">
              <w:t>N/A</w:t>
            </w:r>
          </w:p>
        </w:tc>
      </w:tr>
      <w:tr w:rsidR="002D7552" w:rsidRPr="001B0F7A" w14:paraId="187072A6" w14:textId="77777777" w:rsidTr="002D7552">
        <w:trPr>
          <w:trHeight w:val="22"/>
          <w:jc w:val="center"/>
        </w:trPr>
        <w:tc>
          <w:tcPr>
            <w:tcW w:w="2244" w:type="dxa"/>
            <w:vMerge/>
            <w:shd w:val="clear" w:color="auto" w:fill="auto"/>
            <w:vAlign w:val="center"/>
          </w:tcPr>
          <w:p w14:paraId="71079896" w14:textId="77777777" w:rsidR="0037578D" w:rsidRPr="001B0F7A" w:rsidRDefault="0037578D" w:rsidP="00CC4729">
            <w:pPr>
              <w:pStyle w:val="TAC"/>
            </w:pPr>
          </w:p>
        </w:tc>
        <w:tc>
          <w:tcPr>
            <w:tcW w:w="1140" w:type="dxa"/>
            <w:shd w:val="clear" w:color="auto" w:fill="auto"/>
            <w:vAlign w:val="center"/>
          </w:tcPr>
          <w:p w14:paraId="4B75B4B8" w14:textId="77777777" w:rsidR="0037578D" w:rsidRPr="001B0F7A" w:rsidRDefault="0037578D" w:rsidP="00CC4729">
            <w:pPr>
              <w:pStyle w:val="TAC"/>
            </w:pPr>
            <w:r w:rsidRPr="001B0F7A">
              <w:t>n78</w:t>
            </w:r>
          </w:p>
        </w:tc>
        <w:tc>
          <w:tcPr>
            <w:tcW w:w="1143" w:type="dxa"/>
            <w:shd w:val="clear" w:color="auto" w:fill="auto"/>
            <w:noWrap/>
            <w:vAlign w:val="center"/>
          </w:tcPr>
          <w:p w14:paraId="7DA2C4FE" w14:textId="77777777" w:rsidR="0037578D" w:rsidRPr="001B0F7A" w:rsidRDefault="0037578D" w:rsidP="00CC4729">
            <w:pPr>
              <w:pStyle w:val="TAC"/>
            </w:pPr>
            <w:r w:rsidRPr="001B0F7A">
              <w:t>3416</w:t>
            </w:r>
          </w:p>
        </w:tc>
        <w:tc>
          <w:tcPr>
            <w:tcW w:w="742" w:type="dxa"/>
            <w:shd w:val="clear" w:color="auto" w:fill="auto"/>
            <w:noWrap/>
            <w:vAlign w:val="center"/>
          </w:tcPr>
          <w:p w14:paraId="686C2F6B" w14:textId="77777777" w:rsidR="0037578D" w:rsidRPr="001B0F7A" w:rsidRDefault="0037578D" w:rsidP="00CC4729">
            <w:pPr>
              <w:pStyle w:val="TAC"/>
            </w:pPr>
            <w:r w:rsidRPr="001B0F7A">
              <w:t>10</w:t>
            </w:r>
          </w:p>
        </w:tc>
        <w:tc>
          <w:tcPr>
            <w:tcW w:w="866" w:type="dxa"/>
            <w:shd w:val="clear" w:color="auto" w:fill="auto"/>
            <w:noWrap/>
            <w:vAlign w:val="center"/>
          </w:tcPr>
          <w:p w14:paraId="1964127C" w14:textId="77777777" w:rsidR="0037578D" w:rsidRPr="001B0F7A" w:rsidRDefault="0037578D" w:rsidP="00CC4729">
            <w:pPr>
              <w:pStyle w:val="TAC"/>
            </w:pPr>
            <w:r w:rsidRPr="001B0F7A">
              <w:t>50</w:t>
            </w:r>
          </w:p>
        </w:tc>
        <w:tc>
          <w:tcPr>
            <w:tcW w:w="1279" w:type="dxa"/>
            <w:shd w:val="clear" w:color="auto" w:fill="auto"/>
            <w:noWrap/>
            <w:vAlign w:val="center"/>
          </w:tcPr>
          <w:p w14:paraId="2F25E721" w14:textId="77777777" w:rsidR="0037578D" w:rsidRPr="001B0F7A" w:rsidRDefault="0037578D" w:rsidP="00CC4729">
            <w:pPr>
              <w:pStyle w:val="TAC"/>
            </w:pPr>
            <w:r w:rsidRPr="001B0F7A">
              <w:t>3416</w:t>
            </w:r>
          </w:p>
        </w:tc>
        <w:tc>
          <w:tcPr>
            <w:tcW w:w="613" w:type="dxa"/>
            <w:shd w:val="clear" w:color="auto" w:fill="auto"/>
            <w:vAlign w:val="center"/>
          </w:tcPr>
          <w:p w14:paraId="5C20ACC9" w14:textId="77777777" w:rsidR="0037578D" w:rsidRPr="001B0F7A" w:rsidRDefault="0037578D" w:rsidP="00CC4729">
            <w:pPr>
              <w:pStyle w:val="TAC"/>
            </w:pPr>
            <w:r w:rsidRPr="001B0F7A">
              <w:t>15.7</w:t>
            </w:r>
          </w:p>
        </w:tc>
        <w:tc>
          <w:tcPr>
            <w:tcW w:w="813" w:type="dxa"/>
            <w:shd w:val="clear" w:color="auto" w:fill="auto"/>
            <w:vAlign w:val="center"/>
          </w:tcPr>
          <w:p w14:paraId="6C918604" w14:textId="77777777" w:rsidR="0037578D" w:rsidRPr="001B0F7A" w:rsidRDefault="0037578D" w:rsidP="00CC4729">
            <w:pPr>
              <w:pStyle w:val="TAC"/>
            </w:pPr>
            <w:r w:rsidRPr="001B0F7A">
              <w:t>TDD</w:t>
            </w:r>
          </w:p>
        </w:tc>
        <w:tc>
          <w:tcPr>
            <w:tcW w:w="791" w:type="dxa"/>
            <w:shd w:val="clear" w:color="auto" w:fill="auto"/>
            <w:vAlign w:val="center"/>
          </w:tcPr>
          <w:p w14:paraId="25CF2FFB" w14:textId="77777777" w:rsidR="0037578D" w:rsidRPr="001B0F7A" w:rsidRDefault="0037578D" w:rsidP="00CC4729">
            <w:pPr>
              <w:pStyle w:val="TAC"/>
            </w:pPr>
            <w:r w:rsidRPr="001B0F7A">
              <w:t>IMD3</w:t>
            </w:r>
          </w:p>
        </w:tc>
      </w:tr>
      <w:tr w:rsidR="002D7552" w:rsidRPr="001B0F7A" w14:paraId="2CCB1F62" w14:textId="77777777" w:rsidTr="002D7552">
        <w:trPr>
          <w:trHeight w:val="22"/>
          <w:jc w:val="center"/>
        </w:trPr>
        <w:tc>
          <w:tcPr>
            <w:tcW w:w="2244" w:type="dxa"/>
            <w:vMerge/>
            <w:shd w:val="clear" w:color="auto" w:fill="auto"/>
            <w:vAlign w:val="center"/>
          </w:tcPr>
          <w:p w14:paraId="2CEB0234" w14:textId="77777777" w:rsidR="0037578D" w:rsidRPr="001B0F7A" w:rsidRDefault="0037578D" w:rsidP="00CC4729">
            <w:pPr>
              <w:pStyle w:val="TAC"/>
            </w:pPr>
          </w:p>
        </w:tc>
        <w:tc>
          <w:tcPr>
            <w:tcW w:w="1140" w:type="dxa"/>
            <w:shd w:val="clear" w:color="auto" w:fill="auto"/>
            <w:vAlign w:val="center"/>
          </w:tcPr>
          <w:p w14:paraId="4EC04BB3" w14:textId="77777777" w:rsidR="0037578D" w:rsidRPr="001B0F7A" w:rsidRDefault="0037578D" w:rsidP="00CC4729">
            <w:pPr>
              <w:pStyle w:val="TAC"/>
            </w:pPr>
            <w:r w:rsidRPr="001B0F7A">
              <w:t>1</w:t>
            </w:r>
          </w:p>
        </w:tc>
        <w:tc>
          <w:tcPr>
            <w:tcW w:w="1143" w:type="dxa"/>
            <w:shd w:val="clear" w:color="auto" w:fill="auto"/>
            <w:noWrap/>
            <w:vAlign w:val="center"/>
          </w:tcPr>
          <w:p w14:paraId="4224DE74" w14:textId="77777777" w:rsidR="0037578D" w:rsidRPr="001B0F7A" w:rsidRDefault="0037578D" w:rsidP="00CC4729">
            <w:pPr>
              <w:pStyle w:val="TAC"/>
            </w:pPr>
            <w:r w:rsidRPr="001B0F7A">
              <w:t>1950</w:t>
            </w:r>
          </w:p>
        </w:tc>
        <w:tc>
          <w:tcPr>
            <w:tcW w:w="742" w:type="dxa"/>
            <w:shd w:val="clear" w:color="auto" w:fill="auto"/>
            <w:noWrap/>
            <w:vAlign w:val="center"/>
          </w:tcPr>
          <w:p w14:paraId="1B76EC79" w14:textId="77777777" w:rsidR="0037578D" w:rsidRPr="001B0F7A" w:rsidRDefault="0037578D" w:rsidP="00CC4729">
            <w:pPr>
              <w:pStyle w:val="TAC"/>
            </w:pPr>
            <w:r w:rsidRPr="001B0F7A">
              <w:t>5</w:t>
            </w:r>
          </w:p>
        </w:tc>
        <w:tc>
          <w:tcPr>
            <w:tcW w:w="866" w:type="dxa"/>
            <w:shd w:val="clear" w:color="auto" w:fill="auto"/>
            <w:noWrap/>
            <w:vAlign w:val="center"/>
          </w:tcPr>
          <w:p w14:paraId="3C5A99C0" w14:textId="77777777" w:rsidR="0037578D" w:rsidRPr="001B0F7A" w:rsidRDefault="0037578D" w:rsidP="00CC4729">
            <w:pPr>
              <w:pStyle w:val="TAC"/>
            </w:pPr>
            <w:r w:rsidRPr="001B0F7A">
              <w:t>25</w:t>
            </w:r>
          </w:p>
        </w:tc>
        <w:tc>
          <w:tcPr>
            <w:tcW w:w="1279" w:type="dxa"/>
            <w:shd w:val="clear" w:color="auto" w:fill="auto"/>
            <w:noWrap/>
            <w:vAlign w:val="center"/>
          </w:tcPr>
          <w:p w14:paraId="7AC932A3" w14:textId="77777777" w:rsidR="0037578D" w:rsidRPr="001B0F7A" w:rsidRDefault="0037578D" w:rsidP="00CC4729">
            <w:pPr>
              <w:pStyle w:val="TAC"/>
            </w:pPr>
            <w:r w:rsidRPr="001B0F7A">
              <w:t>2140</w:t>
            </w:r>
          </w:p>
        </w:tc>
        <w:tc>
          <w:tcPr>
            <w:tcW w:w="613" w:type="dxa"/>
            <w:shd w:val="clear" w:color="auto" w:fill="auto"/>
            <w:vAlign w:val="center"/>
          </w:tcPr>
          <w:p w14:paraId="13A899E5" w14:textId="77777777" w:rsidR="0037578D" w:rsidRPr="001B0F7A" w:rsidRDefault="0037578D" w:rsidP="00CC4729">
            <w:pPr>
              <w:pStyle w:val="TAC"/>
            </w:pPr>
            <w:r w:rsidRPr="001B0F7A">
              <w:t>N/A</w:t>
            </w:r>
          </w:p>
        </w:tc>
        <w:tc>
          <w:tcPr>
            <w:tcW w:w="813" w:type="dxa"/>
            <w:shd w:val="clear" w:color="auto" w:fill="auto"/>
            <w:vAlign w:val="center"/>
          </w:tcPr>
          <w:p w14:paraId="46249146" w14:textId="77777777" w:rsidR="0037578D" w:rsidRPr="001B0F7A" w:rsidRDefault="0037578D" w:rsidP="00CC4729">
            <w:pPr>
              <w:pStyle w:val="TAC"/>
            </w:pPr>
            <w:r w:rsidRPr="001B0F7A">
              <w:t>FDD</w:t>
            </w:r>
          </w:p>
        </w:tc>
        <w:tc>
          <w:tcPr>
            <w:tcW w:w="791" w:type="dxa"/>
            <w:shd w:val="clear" w:color="auto" w:fill="auto"/>
            <w:vAlign w:val="center"/>
          </w:tcPr>
          <w:p w14:paraId="03E61548" w14:textId="77777777" w:rsidR="0037578D" w:rsidRPr="001B0F7A" w:rsidRDefault="0037578D" w:rsidP="00CC4729">
            <w:pPr>
              <w:pStyle w:val="TAC"/>
            </w:pPr>
            <w:r w:rsidRPr="001B0F7A">
              <w:t>N/A</w:t>
            </w:r>
          </w:p>
        </w:tc>
      </w:tr>
      <w:tr w:rsidR="002D7552" w:rsidRPr="001B0F7A" w14:paraId="04BC4999" w14:textId="77777777" w:rsidTr="002D7552">
        <w:trPr>
          <w:trHeight w:val="22"/>
          <w:jc w:val="center"/>
        </w:trPr>
        <w:tc>
          <w:tcPr>
            <w:tcW w:w="2244" w:type="dxa"/>
            <w:vMerge/>
            <w:shd w:val="clear" w:color="auto" w:fill="auto"/>
            <w:vAlign w:val="center"/>
          </w:tcPr>
          <w:p w14:paraId="077FBD3C" w14:textId="77777777" w:rsidR="0037578D" w:rsidRPr="001B0F7A" w:rsidRDefault="0037578D" w:rsidP="00CC4729">
            <w:pPr>
              <w:pStyle w:val="TAC"/>
            </w:pPr>
          </w:p>
        </w:tc>
        <w:tc>
          <w:tcPr>
            <w:tcW w:w="1140" w:type="dxa"/>
            <w:shd w:val="clear" w:color="auto" w:fill="auto"/>
            <w:vAlign w:val="center"/>
          </w:tcPr>
          <w:p w14:paraId="4A8B56FA" w14:textId="77777777" w:rsidR="0037578D" w:rsidRPr="001B0F7A" w:rsidRDefault="0037578D" w:rsidP="00CC4729">
            <w:pPr>
              <w:pStyle w:val="TAC"/>
            </w:pPr>
            <w:r w:rsidRPr="001B0F7A">
              <w:t>n78</w:t>
            </w:r>
          </w:p>
        </w:tc>
        <w:tc>
          <w:tcPr>
            <w:tcW w:w="1143" w:type="dxa"/>
            <w:shd w:val="clear" w:color="auto" w:fill="auto"/>
            <w:noWrap/>
            <w:vAlign w:val="center"/>
          </w:tcPr>
          <w:p w14:paraId="5E9486CA" w14:textId="77777777" w:rsidR="0037578D" w:rsidRPr="001B0F7A" w:rsidRDefault="0037578D" w:rsidP="00CC4729">
            <w:pPr>
              <w:pStyle w:val="TAC"/>
            </w:pPr>
            <w:r w:rsidRPr="001B0F7A">
              <w:t>3320</w:t>
            </w:r>
          </w:p>
        </w:tc>
        <w:tc>
          <w:tcPr>
            <w:tcW w:w="742" w:type="dxa"/>
            <w:shd w:val="clear" w:color="auto" w:fill="auto"/>
            <w:noWrap/>
            <w:vAlign w:val="center"/>
          </w:tcPr>
          <w:p w14:paraId="0303E8A6" w14:textId="77777777" w:rsidR="0037578D" w:rsidRPr="001B0F7A" w:rsidRDefault="0037578D" w:rsidP="00CC4729">
            <w:pPr>
              <w:pStyle w:val="TAC"/>
            </w:pPr>
            <w:r w:rsidRPr="001B0F7A">
              <w:t>10</w:t>
            </w:r>
          </w:p>
        </w:tc>
        <w:tc>
          <w:tcPr>
            <w:tcW w:w="866" w:type="dxa"/>
            <w:shd w:val="clear" w:color="auto" w:fill="auto"/>
            <w:noWrap/>
            <w:vAlign w:val="center"/>
          </w:tcPr>
          <w:p w14:paraId="4800E60C" w14:textId="77777777" w:rsidR="0037578D" w:rsidRPr="001B0F7A" w:rsidRDefault="0037578D" w:rsidP="00CC4729">
            <w:pPr>
              <w:pStyle w:val="TAC"/>
            </w:pPr>
            <w:r w:rsidRPr="001B0F7A">
              <w:t>50</w:t>
            </w:r>
          </w:p>
        </w:tc>
        <w:tc>
          <w:tcPr>
            <w:tcW w:w="1279" w:type="dxa"/>
            <w:shd w:val="clear" w:color="auto" w:fill="auto"/>
            <w:noWrap/>
            <w:vAlign w:val="center"/>
          </w:tcPr>
          <w:p w14:paraId="6586279C" w14:textId="77777777" w:rsidR="0037578D" w:rsidRPr="001B0F7A" w:rsidRDefault="0037578D" w:rsidP="00CC4729">
            <w:pPr>
              <w:pStyle w:val="TAC"/>
            </w:pPr>
            <w:r w:rsidRPr="001B0F7A">
              <w:t>3320</w:t>
            </w:r>
          </w:p>
        </w:tc>
        <w:tc>
          <w:tcPr>
            <w:tcW w:w="613" w:type="dxa"/>
            <w:shd w:val="clear" w:color="auto" w:fill="auto"/>
            <w:vAlign w:val="center"/>
          </w:tcPr>
          <w:p w14:paraId="66AA86ED" w14:textId="77777777" w:rsidR="0037578D" w:rsidRPr="001B0F7A" w:rsidRDefault="0037578D" w:rsidP="00CC4729">
            <w:pPr>
              <w:pStyle w:val="TAC"/>
            </w:pPr>
            <w:r w:rsidRPr="001B0F7A">
              <w:t>N/A</w:t>
            </w:r>
          </w:p>
        </w:tc>
        <w:tc>
          <w:tcPr>
            <w:tcW w:w="813" w:type="dxa"/>
            <w:shd w:val="clear" w:color="auto" w:fill="auto"/>
            <w:vAlign w:val="center"/>
          </w:tcPr>
          <w:p w14:paraId="37072A95" w14:textId="77777777" w:rsidR="0037578D" w:rsidRPr="001B0F7A" w:rsidRDefault="0037578D" w:rsidP="00CC4729">
            <w:pPr>
              <w:pStyle w:val="TAC"/>
            </w:pPr>
            <w:r w:rsidRPr="001B0F7A">
              <w:t>TDD</w:t>
            </w:r>
          </w:p>
        </w:tc>
        <w:tc>
          <w:tcPr>
            <w:tcW w:w="791" w:type="dxa"/>
            <w:shd w:val="clear" w:color="auto" w:fill="auto"/>
            <w:vAlign w:val="center"/>
          </w:tcPr>
          <w:p w14:paraId="28F972F7" w14:textId="77777777" w:rsidR="0037578D" w:rsidRPr="001B0F7A" w:rsidRDefault="0037578D" w:rsidP="00CC4729">
            <w:pPr>
              <w:pStyle w:val="TAC"/>
            </w:pPr>
            <w:r w:rsidRPr="001B0F7A">
              <w:t>N/A</w:t>
            </w:r>
          </w:p>
        </w:tc>
      </w:tr>
      <w:tr w:rsidR="002D7552" w:rsidRPr="001B0F7A" w14:paraId="7FFE3EFB" w14:textId="77777777" w:rsidTr="002D7552">
        <w:trPr>
          <w:trHeight w:val="22"/>
          <w:jc w:val="center"/>
        </w:trPr>
        <w:tc>
          <w:tcPr>
            <w:tcW w:w="2244" w:type="dxa"/>
            <w:vMerge/>
            <w:shd w:val="clear" w:color="auto" w:fill="auto"/>
            <w:vAlign w:val="center"/>
          </w:tcPr>
          <w:p w14:paraId="46601A38" w14:textId="77777777" w:rsidR="0037578D" w:rsidRPr="001B0F7A" w:rsidRDefault="0037578D" w:rsidP="00CC4729">
            <w:pPr>
              <w:pStyle w:val="TAC"/>
            </w:pPr>
          </w:p>
        </w:tc>
        <w:tc>
          <w:tcPr>
            <w:tcW w:w="1140" w:type="dxa"/>
            <w:shd w:val="clear" w:color="auto" w:fill="auto"/>
            <w:vAlign w:val="center"/>
          </w:tcPr>
          <w:p w14:paraId="6FDAB38D" w14:textId="77777777" w:rsidR="0037578D" w:rsidRPr="001B0F7A" w:rsidRDefault="0037578D" w:rsidP="00CC4729">
            <w:pPr>
              <w:pStyle w:val="TAC"/>
            </w:pPr>
            <w:r w:rsidRPr="001B0F7A">
              <w:t>n28</w:t>
            </w:r>
          </w:p>
        </w:tc>
        <w:tc>
          <w:tcPr>
            <w:tcW w:w="1143" w:type="dxa"/>
            <w:shd w:val="clear" w:color="auto" w:fill="auto"/>
            <w:noWrap/>
            <w:vAlign w:val="center"/>
          </w:tcPr>
          <w:p w14:paraId="342726ED" w14:textId="77777777" w:rsidR="0037578D" w:rsidRPr="001B0F7A" w:rsidRDefault="0037578D" w:rsidP="00CC4729">
            <w:pPr>
              <w:pStyle w:val="TAC"/>
            </w:pPr>
            <w:r w:rsidRPr="001B0F7A">
              <w:t>735</w:t>
            </w:r>
          </w:p>
        </w:tc>
        <w:tc>
          <w:tcPr>
            <w:tcW w:w="742" w:type="dxa"/>
            <w:shd w:val="clear" w:color="auto" w:fill="auto"/>
            <w:noWrap/>
            <w:vAlign w:val="center"/>
          </w:tcPr>
          <w:p w14:paraId="5D0D31EE" w14:textId="77777777" w:rsidR="0037578D" w:rsidRPr="001B0F7A" w:rsidRDefault="0037578D" w:rsidP="00CC4729">
            <w:pPr>
              <w:pStyle w:val="TAC"/>
            </w:pPr>
            <w:r w:rsidRPr="001B0F7A">
              <w:t>5</w:t>
            </w:r>
          </w:p>
        </w:tc>
        <w:tc>
          <w:tcPr>
            <w:tcW w:w="866" w:type="dxa"/>
            <w:shd w:val="clear" w:color="auto" w:fill="auto"/>
            <w:noWrap/>
            <w:vAlign w:val="center"/>
          </w:tcPr>
          <w:p w14:paraId="5E415D83" w14:textId="77777777" w:rsidR="0037578D" w:rsidRPr="001B0F7A" w:rsidRDefault="0037578D" w:rsidP="00CC4729">
            <w:pPr>
              <w:pStyle w:val="TAC"/>
            </w:pPr>
            <w:r w:rsidRPr="001B0F7A">
              <w:t>25</w:t>
            </w:r>
          </w:p>
        </w:tc>
        <w:tc>
          <w:tcPr>
            <w:tcW w:w="1279" w:type="dxa"/>
            <w:shd w:val="clear" w:color="auto" w:fill="auto"/>
            <w:noWrap/>
            <w:vAlign w:val="center"/>
          </w:tcPr>
          <w:p w14:paraId="0CAD5391" w14:textId="77777777" w:rsidR="0037578D" w:rsidRPr="001B0F7A" w:rsidRDefault="0037578D" w:rsidP="00CC4729">
            <w:pPr>
              <w:pStyle w:val="TAC"/>
            </w:pPr>
            <w:r w:rsidRPr="001B0F7A">
              <w:t>790</w:t>
            </w:r>
          </w:p>
        </w:tc>
        <w:tc>
          <w:tcPr>
            <w:tcW w:w="613" w:type="dxa"/>
            <w:shd w:val="clear" w:color="auto" w:fill="auto"/>
            <w:vAlign w:val="center"/>
          </w:tcPr>
          <w:p w14:paraId="706BA782" w14:textId="77777777" w:rsidR="0037578D" w:rsidRPr="001B0F7A" w:rsidRDefault="0037578D" w:rsidP="00CC4729">
            <w:pPr>
              <w:pStyle w:val="TAC"/>
            </w:pPr>
            <w:r w:rsidRPr="001B0F7A">
              <w:t>3.3</w:t>
            </w:r>
          </w:p>
        </w:tc>
        <w:tc>
          <w:tcPr>
            <w:tcW w:w="813" w:type="dxa"/>
            <w:shd w:val="clear" w:color="auto" w:fill="auto"/>
            <w:vAlign w:val="center"/>
          </w:tcPr>
          <w:p w14:paraId="6D060B27" w14:textId="77777777" w:rsidR="0037578D" w:rsidRPr="001B0F7A" w:rsidRDefault="0037578D" w:rsidP="00CC4729">
            <w:pPr>
              <w:pStyle w:val="TAC"/>
            </w:pPr>
            <w:r w:rsidRPr="001B0F7A">
              <w:t>FDD</w:t>
            </w:r>
          </w:p>
        </w:tc>
        <w:tc>
          <w:tcPr>
            <w:tcW w:w="791" w:type="dxa"/>
            <w:shd w:val="clear" w:color="auto" w:fill="auto"/>
            <w:vAlign w:val="center"/>
          </w:tcPr>
          <w:p w14:paraId="1BE6CAC9" w14:textId="77777777" w:rsidR="0037578D" w:rsidRPr="001B0F7A" w:rsidRDefault="0037578D" w:rsidP="00CC4729">
            <w:pPr>
              <w:pStyle w:val="TAC"/>
            </w:pPr>
            <w:r w:rsidRPr="001B0F7A">
              <w:t>IMD5</w:t>
            </w:r>
          </w:p>
        </w:tc>
      </w:tr>
      <w:tr w:rsidR="002D7552" w:rsidRPr="001B0F7A" w14:paraId="7B819B98" w14:textId="77777777" w:rsidTr="002D7552">
        <w:trPr>
          <w:trHeight w:val="22"/>
          <w:jc w:val="center"/>
        </w:trPr>
        <w:tc>
          <w:tcPr>
            <w:tcW w:w="2244" w:type="dxa"/>
            <w:vMerge w:val="restart"/>
            <w:shd w:val="clear" w:color="auto" w:fill="auto"/>
            <w:vAlign w:val="center"/>
          </w:tcPr>
          <w:p w14:paraId="57C32BB4" w14:textId="77777777" w:rsidR="0037578D" w:rsidRPr="001B0F7A" w:rsidRDefault="0037578D" w:rsidP="00CC4729">
            <w:pPr>
              <w:pStyle w:val="TAC"/>
              <w:rPr>
                <w:lang w:eastAsia="zh-CN"/>
              </w:rPr>
            </w:pPr>
            <w:r w:rsidRPr="001B0F7A">
              <w:t>DC_1A-</w:t>
            </w:r>
            <w:r w:rsidRPr="001B0F7A">
              <w:rPr>
                <w:lang w:eastAsia="ja-JP"/>
              </w:rPr>
              <w:t>2</w:t>
            </w:r>
            <w:r w:rsidRPr="001B0F7A">
              <w:t>8A_n79A</w:t>
            </w:r>
          </w:p>
        </w:tc>
        <w:tc>
          <w:tcPr>
            <w:tcW w:w="1140" w:type="dxa"/>
            <w:shd w:val="clear" w:color="auto" w:fill="auto"/>
            <w:vAlign w:val="center"/>
          </w:tcPr>
          <w:p w14:paraId="7570706E" w14:textId="77777777" w:rsidR="0037578D" w:rsidRPr="001B0F7A" w:rsidRDefault="0037578D" w:rsidP="00CC4729">
            <w:pPr>
              <w:pStyle w:val="TAC"/>
            </w:pPr>
            <w:r w:rsidRPr="001B0F7A">
              <w:t>1</w:t>
            </w:r>
          </w:p>
        </w:tc>
        <w:tc>
          <w:tcPr>
            <w:tcW w:w="1143" w:type="dxa"/>
            <w:shd w:val="clear" w:color="auto" w:fill="auto"/>
            <w:noWrap/>
            <w:vAlign w:val="center"/>
          </w:tcPr>
          <w:p w14:paraId="75961635" w14:textId="77777777" w:rsidR="0037578D" w:rsidRPr="001B0F7A" w:rsidRDefault="0037578D" w:rsidP="00CC4729">
            <w:pPr>
              <w:pStyle w:val="TAC"/>
            </w:pPr>
            <w:r w:rsidRPr="001B0F7A">
              <w:t>1930</w:t>
            </w:r>
          </w:p>
        </w:tc>
        <w:tc>
          <w:tcPr>
            <w:tcW w:w="742" w:type="dxa"/>
            <w:shd w:val="clear" w:color="auto" w:fill="auto"/>
            <w:noWrap/>
            <w:vAlign w:val="center"/>
          </w:tcPr>
          <w:p w14:paraId="19DEDEFA" w14:textId="77777777" w:rsidR="0037578D" w:rsidRPr="001B0F7A" w:rsidRDefault="0037578D" w:rsidP="00CC4729">
            <w:pPr>
              <w:pStyle w:val="TAC"/>
            </w:pPr>
            <w:r w:rsidRPr="001B0F7A">
              <w:t>5</w:t>
            </w:r>
          </w:p>
        </w:tc>
        <w:tc>
          <w:tcPr>
            <w:tcW w:w="866" w:type="dxa"/>
            <w:shd w:val="clear" w:color="auto" w:fill="auto"/>
            <w:noWrap/>
            <w:vAlign w:val="center"/>
          </w:tcPr>
          <w:p w14:paraId="161CC9B5" w14:textId="77777777" w:rsidR="0037578D" w:rsidRPr="001B0F7A" w:rsidRDefault="0037578D" w:rsidP="00CC4729">
            <w:pPr>
              <w:pStyle w:val="TAC"/>
            </w:pPr>
            <w:r w:rsidRPr="001B0F7A">
              <w:t>25</w:t>
            </w:r>
          </w:p>
        </w:tc>
        <w:tc>
          <w:tcPr>
            <w:tcW w:w="1279" w:type="dxa"/>
            <w:shd w:val="clear" w:color="auto" w:fill="auto"/>
            <w:noWrap/>
            <w:vAlign w:val="center"/>
          </w:tcPr>
          <w:p w14:paraId="6972D0A9" w14:textId="77777777" w:rsidR="0037578D" w:rsidRPr="001B0F7A" w:rsidRDefault="0037578D" w:rsidP="00CC4729">
            <w:pPr>
              <w:pStyle w:val="TAC"/>
            </w:pPr>
            <w:r w:rsidRPr="001B0F7A">
              <w:t>2120</w:t>
            </w:r>
          </w:p>
        </w:tc>
        <w:tc>
          <w:tcPr>
            <w:tcW w:w="613" w:type="dxa"/>
            <w:shd w:val="clear" w:color="auto" w:fill="auto"/>
            <w:vAlign w:val="center"/>
          </w:tcPr>
          <w:p w14:paraId="74BBCE2A" w14:textId="77777777" w:rsidR="0037578D" w:rsidRPr="001B0F7A" w:rsidRDefault="0037578D" w:rsidP="00CC4729">
            <w:pPr>
              <w:pStyle w:val="TAC"/>
            </w:pPr>
            <w:r w:rsidRPr="001B0F7A">
              <w:t>N/A</w:t>
            </w:r>
            <w:r w:rsidRPr="001B0F7A" w:rsidDel="00C36913">
              <w:t xml:space="preserve"> </w:t>
            </w:r>
          </w:p>
        </w:tc>
        <w:tc>
          <w:tcPr>
            <w:tcW w:w="813" w:type="dxa"/>
            <w:shd w:val="clear" w:color="auto" w:fill="auto"/>
            <w:vAlign w:val="center"/>
          </w:tcPr>
          <w:p w14:paraId="63E11B3D" w14:textId="77777777" w:rsidR="0037578D" w:rsidRPr="001B0F7A" w:rsidRDefault="0037578D" w:rsidP="00CC4729">
            <w:pPr>
              <w:pStyle w:val="TAC"/>
            </w:pPr>
            <w:r w:rsidRPr="001B0F7A">
              <w:t>FDD</w:t>
            </w:r>
          </w:p>
        </w:tc>
        <w:tc>
          <w:tcPr>
            <w:tcW w:w="791" w:type="dxa"/>
            <w:shd w:val="clear" w:color="auto" w:fill="auto"/>
            <w:vAlign w:val="center"/>
          </w:tcPr>
          <w:p w14:paraId="4DDEE846" w14:textId="77777777" w:rsidR="0037578D" w:rsidRPr="001B0F7A" w:rsidRDefault="0037578D" w:rsidP="00CC4729">
            <w:pPr>
              <w:pStyle w:val="TAC"/>
            </w:pPr>
            <w:r w:rsidRPr="001B0F7A">
              <w:t>N/A</w:t>
            </w:r>
            <w:r w:rsidRPr="001B0F7A" w:rsidDel="00C36913">
              <w:t xml:space="preserve"> </w:t>
            </w:r>
          </w:p>
        </w:tc>
      </w:tr>
      <w:tr w:rsidR="002D7552" w:rsidRPr="001B0F7A" w14:paraId="0A7CF9A3" w14:textId="77777777" w:rsidTr="002D7552">
        <w:trPr>
          <w:trHeight w:val="22"/>
          <w:jc w:val="center"/>
        </w:trPr>
        <w:tc>
          <w:tcPr>
            <w:tcW w:w="2244" w:type="dxa"/>
            <w:vMerge/>
            <w:shd w:val="clear" w:color="auto" w:fill="auto"/>
            <w:vAlign w:val="center"/>
          </w:tcPr>
          <w:p w14:paraId="363B1213" w14:textId="77777777" w:rsidR="0037578D" w:rsidRPr="001B0F7A" w:rsidRDefault="0037578D" w:rsidP="00CC4729">
            <w:pPr>
              <w:pStyle w:val="TAC"/>
              <w:rPr>
                <w:lang w:eastAsia="zh-CN"/>
              </w:rPr>
            </w:pPr>
          </w:p>
        </w:tc>
        <w:tc>
          <w:tcPr>
            <w:tcW w:w="1140" w:type="dxa"/>
            <w:shd w:val="clear" w:color="auto" w:fill="auto"/>
            <w:vAlign w:val="center"/>
          </w:tcPr>
          <w:p w14:paraId="1331467C" w14:textId="77777777" w:rsidR="0037578D" w:rsidRPr="001B0F7A" w:rsidRDefault="0037578D" w:rsidP="00CC4729">
            <w:pPr>
              <w:pStyle w:val="TAC"/>
            </w:pPr>
            <w:r w:rsidRPr="001B0F7A">
              <w:t>28</w:t>
            </w:r>
          </w:p>
        </w:tc>
        <w:tc>
          <w:tcPr>
            <w:tcW w:w="1143" w:type="dxa"/>
            <w:shd w:val="clear" w:color="auto" w:fill="auto"/>
            <w:noWrap/>
            <w:vAlign w:val="center"/>
          </w:tcPr>
          <w:p w14:paraId="6469C5E2" w14:textId="77777777" w:rsidR="0037578D" w:rsidRPr="001B0F7A" w:rsidRDefault="0037578D" w:rsidP="00CC4729">
            <w:pPr>
              <w:pStyle w:val="TAC"/>
            </w:pPr>
            <w:r w:rsidRPr="001B0F7A">
              <w:t>733</w:t>
            </w:r>
          </w:p>
        </w:tc>
        <w:tc>
          <w:tcPr>
            <w:tcW w:w="742" w:type="dxa"/>
            <w:shd w:val="clear" w:color="auto" w:fill="auto"/>
            <w:noWrap/>
            <w:vAlign w:val="center"/>
          </w:tcPr>
          <w:p w14:paraId="48D949D7" w14:textId="77777777" w:rsidR="0037578D" w:rsidRPr="001B0F7A" w:rsidRDefault="0037578D" w:rsidP="00CC4729">
            <w:pPr>
              <w:pStyle w:val="TAC"/>
            </w:pPr>
            <w:r w:rsidRPr="001B0F7A">
              <w:t>5</w:t>
            </w:r>
          </w:p>
        </w:tc>
        <w:tc>
          <w:tcPr>
            <w:tcW w:w="866" w:type="dxa"/>
            <w:shd w:val="clear" w:color="auto" w:fill="auto"/>
            <w:noWrap/>
            <w:vAlign w:val="center"/>
          </w:tcPr>
          <w:p w14:paraId="52F295AB" w14:textId="77777777" w:rsidR="0037578D" w:rsidRPr="001B0F7A" w:rsidRDefault="0037578D" w:rsidP="00CC4729">
            <w:pPr>
              <w:pStyle w:val="TAC"/>
            </w:pPr>
            <w:r w:rsidRPr="001B0F7A">
              <w:t>25</w:t>
            </w:r>
          </w:p>
        </w:tc>
        <w:tc>
          <w:tcPr>
            <w:tcW w:w="1279" w:type="dxa"/>
            <w:shd w:val="clear" w:color="auto" w:fill="auto"/>
            <w:noWrap/>
            <w:vAlign w:val="center"/>
          </w:tcPr>
          <w:p w14:paraId="3F64B5C9" w14:textId="77777777" w:rsidR="0037578D" w:rsidRPr="001B0F7A" w:rsidRDefault="0037578D" w:rsidP="00CC4729">
            <w:pPr>
              <w:pStyle w:val="TAC"/>
            </w:pPr>
            <w:r w:rsidRPr="001B0F7A">
              <w:t>788</w:t>
            </w:r>
          </w:p>
        </w:tc>
        <w:tc>
          <w:tcPr>
            <w:tcW w:w="613" w:type="dxa"/>
            <w:shd w:val="clear" w:color="auto" w:fill="auto"/>
            <w:vAlign w:val="center"/>
          </w:tcPr>
          <w:p w14:paraId="159EB2BE" w14:textId="77777777" w:rsidR="0037578D" w:rsidRPr="001B0F7A" w:rsidRDefault="0037578D" w:rsidP="00CC4729">
            <w:pPr>
              <w:pStyle w:val="TAC"/>
            </w:pPr>
            <w:r w:rsidRPr="001B0F7A">
              <w:t>15.2</w:t>
            </w:r>
          </w:p>
        </w:tc>
        <w:tc>
          <w:tcPr>
            <w:tcW w:w="813" w:type="dxa"/>
            <w:shd w:val="clear" w:color="auto" w:fill="auto"/>
            <w:vAlign w:val="center"/>
          </w:tcPr>
          <w:p w14:paraId="043BEAE2" w14:textId="77777777" w:rsidR="0037578D" w:rsidRPr="001B0F7A" w:rsidRDefault="0037578D" w:rsidP="00CC4729">
            <w:pPr>
              <w:pStyle w:val="TAC"/>
            </w:pPr>
            <w:r w:rsidRPr="001B0F7A">
              <w:t>FDD</w:t>
            </w:r>
          </w:p>
        </w:tc>
        <w:tc>
          <w:tcPr>
            <w:tcW w:w="791" w:type="dxa"/>
            <w:shd w:val="clear" w:color="auto" w:fill="auto"/>
            <w:vAlign w:val="center"/>
          </w:tcPr>
          <w:p w14:paraId="09AE9B00" w14:textId="77777777" w:rsidR="0037578D" w:rsidRPr="001B0F7A" w:rsidRDefault="0037578D" w:rsidP="00CC4729">
            <w:pPr>
              <w:pStyle w:val="TAC"/>
            </w:pPr>
            <w:r w:rsidRPr="001B0F7A">
              <w:t>IMD3</w:t>
            </w:r>
          </w:p>
        </w:tc>
      </w:tr>
      <w:tr w:rsidR="002D7552" w:rsidRPr="001B0F7A" w14:paraId="4BE448E3" w14:textId="77777777" w:rsidTr="002D7552">
        <w:trPr>
          <w:trHeight w:val="22"/>
          <w:jc w:val="center"/>
        </w:trPr>
        <w:tc>
          <w:tcPr>
            <w:tcW w:w="2244" w:type="dxa"/>
            <w:vMerge/>
            <w:shd w:val="clear" w:color="auto" w:fill="auto"/>
            <w:vAlign w:val="center"/>
          </w:tcPr>
          <w:p w14:paraId="7781A340" w14:textId="77777777" w:rsidR="0037578D" w:rsidRPr="001B0F7A" w:rsidRDefault="0037578D" w:rsidP="00CC4729">
            <w:pPr>
              <w:pStyle w:val="TAC"/>
              <w:rPr>
                <w:lang w:eastAsia="zh-CN"/>
              </w:rPr>
            </w:pPr>
          </w:p>
        </w:tc>
        <w:tc>
          <w:tcPr>
            <w:tcW w:w="1140" w:type="dxa"/>
            <w:shd w:val="clear" w:color="auto" w:fill="auto"/>
            <w:vAlign w:val="center"/>
          </w:tcPr>
          <w:p w14:paraId="4360C191" w14:textId="77777777" w:rsidR="0037578D" w:rsidRPr="001B0F7A" w:rsidRDefault="0037578D" w:rsidP="00CC4729">
            <w:pPr>
              <w:pStyle w:val="TAC"/>
            </w:pPr>
            <w:r w:rsidRPr="001B0F7A">
              <w:t>n79</w:t>
            </w:r>
          </w:p>
        </w:tc>
        <w:tc>
          <w:tcPr>
            <w:tcW w:w="1143" w:type="dxa"/>
            <w:shd w:val="clear" w:color="auto" w:fill="auto"/>
            <w:noWrap/>
            <w:vAlign w:val="center"/>
          </w:tcPr>
          <w:p w14:paraId="71EEA021" w14:textId="77777777" w:rsidR="0037578D" w:rsidRPr="001B0F7A" w:rsidRDefault="0037578D" w:rsidP="00CC4729">
            <w:pPr>
              <w:pStyle w:val="TAC"/>
            </w:pPr>
            <w:r w:rsidRPr="001B0F7A">
              <w:t>4648</w:t>
            </w:r>
          </w:p>
        </w:tc>
        <w:tc>
          <w:tcPr>
            <w:tcW w:w="742" w:type="dxa"/>
            <w:shd w:val="clear" w:color="auto" w:fill="auto"/>
            <w:noWrap/>
            <w:vAlign w:val="center"/>
          </w:tcPr>
          <w:p w14:paraId="6A8204A0" w14:textId="77777777" w:rsidR="0037578D" w:rsidRPr="001B0F7A" w:rsidRDefault="0037578D" w:rsidP="00CC4729">
            <w:pPr>
              <w:pStyle w:val="TAC"/>
            </w:pPr>
            <w:r w:rsidRPr="001B0F7A">
              <w:t>40</w:t>
            </w:r>
          </w:p>
        </w:tc>
        <w:tc>
          <w:tcPr>
            <w:tcW w:w="866" w:type="dxa"/>
            <w:shd w:val="clear" w:color="auto" w:fill="auto"/>
            <w:noWrap/>
            <w:vAlign w:val="center"/>
          </w:tcPr>
          <w:p w14:paraId="18F86B08" w14:textId="77777777" w:rsidR="0037578D" w:rsidRPr="001B0F7A" w:rsidRDefault="0037578D" w:rsidP="00CC4729">
            <w:pPr>
              <w:pStyle w:val="TAC"/>
            </w:pPr>
            <w:r w:rsidRPr="001B0F7A">
              <w:t>216</w:t>
            </w:r>
          </w:p>
        </w:tc>
        <w:tc>
          <w:tcPr>
            <w:tcW w:w="1279" w:type="dxa"/>
            <w:shd w:val="clear" w:color="auto" w:fill="auto"/>
            <w:noWrap/>
            <w:vAlign w:val="center"/>
          </w:tcPr>
          <w:p w14:paraId="0D2EE3E2" w14:textId="77777777" w:rsidR="0037578D" w:rsidRPr="001B0F7A" w:rsidRDefault="0037578D" w:rsidP="00CC4729">
            <w:pPr>
              <w:pStyle w:val="TAC"/>
            </w:pPr>
            <w:r w:rsidRPr="001B0F7A">
              <w:t>4648</w:t>
            </w:r>
          </w:p>
        </w:tc>
        <w:tc>
          <w:tcPr>
            <w:tcW w:w="613" w:type="dxa"/>
            <w:shd w:val="clear" w:color="auto" w:fill="auto"/>
            <w:vAlign w:val="center"/>
          </w:tcPr>
          <w:p w14:paraId="5AE8FDA3" w14:textId="77777777" w:rsidR="0037578D" w:rsidRPr="001B0F7A" w:rsidRDefault="0037578D" w:rsidP="00CC4729">
            <w:pPr>
              <w:pStyle w:val="TAC"/>
            </w:pPr>
            <w:r w:rsidRPr="001B0F7A">
              <w:t>N/A</w:t>
            </w:r>
            <w:r w:rsidRPr="001B0F7A" w:rsidDel="00C36913">
              <w:t xml:space="preserve"> </w:t>
            </w:r>
          </w:p>
        </w:tc>
        <w:tc>
          <w:tcPr>
            <w:tcW w:w="813" w:type="dxa"/>
            <w:shd w:val="clear" w:color="auto" w:fill="auto"/>
            <w:vAlign w:val="center"/>
          </w:tcPr>
          <w:p w14:paraId="37573A52" w14:textId="77777777" w:rsidR="0037578D" w:rsidRPr="001B0F7A" w:rsidRDefault="0037578D" w:rsidP="00CC4729">
            <w:pPr>
              <w:pStyle w:val="TAC"/>
            </w:pPr>
            <w:r w:rsidRPr="001B0F7A">
              <w:t>TDD</w:t>
            </w:r>
          </w:p>
        </w:tc>
        <w:tc>
          <w:tcPr>
            <w:tcW w:w="791" w:type="dxa"/>
            <w:shd w:val="clear" w:color="auto" w:fill="auto"/>
            <w:vAlign w:val="center"/>
          </w:tcPr>
          <w:p w14:paraId="2865290B" w14:textId="77777777" w:rsidR="0037578D" w:rsidRPr="001B0F7A" w:rsidRDefault="0037578D" w:rsidP="00CC4729">
            <w:pPr>
              <w:pStyle w:val="TAC"/>
            </w:pPr>
            <w:r w:rsidRPr="001B0F7A">
              <w:t>N/A</w:t>
            </w:r>
            <w:r w:rsidRPr="001B0F7A" w:rsidDel="00C36913">
              <w:t xml:space="preserve"> </w:t>
            </w:r>
          </w:p>
        </w:tc>
      </w:tr>
      <w:tr w:rsidR="002D7552" w:rsidRPr="001B0F7A" w14:paraId="04471953" w14:textId="77777777" w:rsidTr="002D7552">
        <w:trPr>
          <w:trHeight w:val="22"/>
          <w:jc w:val="center"/>
        </w:trPr>
        <w:tc>
          <w:tcPr>
            <w:tcW w:w="2244" w:type="dxa"/>
            <w:vMerge/>
            <w:shd w:val="clear" w:color="auto" w:fill="auto"/>
            <w:vAlign w:val="center"/>
          </w:tcPr>
          <w:p w14:paraId="0FCD07A8" w14:textId="77777777" w:rsidR="0037578D" w:rsidRPr="001B0F7A" w:rsidRDefault="0037578D" w:rsidP="00CC4729">
            <w:pPr>
              <w:pStyle w:val="TAC"/>
              <w:rPr>
                <w:lang w:eastAsia="zh-CN"/>
              </w:rPr>
            </w:pPr>
          </w:p>
        </w:tc>
        <w:tc>
          <w:tcPr>
            <w:tcW w:w="1140" w:type="dxa"/>
            <w:shd w:val="clear" w:color="auto" w:fill="auto"/>
            <w:vAlign w:val="center"/>
          </w:tcPr>
          <w:p w14:paraId="47AB6DAE" w14:textId="77777777" w:rsidR="0037578D" w:rsidRPr="001B0F7A" w:rsidRDefault="0037578D" w:rsidP="00CC4729">
            <w:pPr>
              <w:pStyle w:val="TAC"/>
              <w:rPr>
                <w:lang w:eastAsia="ja-JP"/>
              </w:rPr>
            </w:pPr>
            <w:r w:rsidRPr="001B0F7A">
              <w:rPr>
                <w:lang w:eastAsia="ja-JP"/>
              </w:rPr>
              <w:t>1</w:t>
            </w:r>
          </w:p>
        </w:tc>
        <w:tc>
          <w:tcPr>
            <w:tcW w:w="1143" w:type="dxa"/>
            <w:shd w:val="clear" w:color="auto" w:fill="auto"/>
            <w:noWrap/>
            <w:vAlign w:val="center"/>
          </w:tcPr>
          <w:p w14:paraId="169B8827" w14:textId="77777777" w:rsidR="0037578D" w:rsidRPr="001B0F7A" w:rsidRDefault="0037578D" w:rsidP="00CC4729">
            <w:pPr>
              <w:pStyle w:val="TAC"/>
              <w:rPr>
                <w:szCs w:val="18"/>
                <w:lang w:eastAsia="ko-KR"/>
              </w:rPr>
            </w:pPr>
            <w:r w:rsidRPr="001B0F7A">
              <w:t>19</w:t>
            </w:r>
            <w:r w:rsidRPr="001B0F7A">
              <w:rPr>
                <w:lang w:eastAsia="ja-JP"/>
              </w:rPr>
              <w:t>25</w:t>
            </w:r>
          </w:p>
        </w:tc>
        <w:tc>
          <w:tcPr>
            <w:tcW w:w="742" w:type="dxa"/>
            <w:shd w:val="clear" w:color="auto" w:fill="auto"/>
            <w:noWrap/>
            <w:vAlign w:val="center"/>
          </w:tcPr>
          <w:p w14:paraId="67C2EEC5" w14:textId="77777777" w:rsidR="0037578D" w:rsidRPr="001B0F7A" w:rsidRDefault="0037578D" w:rsidP="00CC4729">
            <w:pPr>
              <w:pStyle w:val="TAC"/>
              <w:rPr>
                <w:szCs w:val="18"/>
                <w:lang w:eastAsia="ko-KR"/>
              </w:rPr>
            </w:pPr>
            <w:r w:rsidRPr="001B0F7A">
              <w:rPr>
                <w:lang w:eastAsia="zh-CN"/>
              </w:rPr>
              <w:t>5</w:t>
            </w:r>
          </w:p>
        </w:tc>
        <w:tc>
          <w:tcPr>
            <w:tcW w:w="866" w:type="dxa"/>
            <w:shd w:val="clear" w:color="auto" w:fill="auto"/>
            <w:noWrap/>
            <w:vAlign w:val="center"/>
          </w:tcPr>
          <w:p w14:paraId="3C4EFB05" w14:textId="77777777" w:rsidR="0037578D" w:rsidRPr="001B0F7A" w:rsidRDefault="0037578D" w:rsidP="00CC4729">
            <w:pPr>
              <w:pStyle w:val="TAC"/>
              <w:rPr>
                <w:szCs w:val="18"/>
                <w:lang w:eastAsia="ko-KR"/>
              </w:rPr>
            </w:pPr>
            <w:r w:rsidRPr="001B0F7A">
              <w:rPr>
                <w:lang w:eastAsia="zh-CN"/>
              </w:rPr>
              <w:t>25</w:t>
            </w:r>
          </w:p>
        </w:tc>
        <w:tc>
          <w:tcPr>
            <w:tcW w:w="1279" w:type="dxa"/>
            <w:shd w:val="clear" w:color="auto" w:fill="auto"/>
            <w:noWrap/>
            <w:vAlign w:val="center"/>
          </w:tcPr>
          <w:p w14:paraId="3D00C788" w14:textId="77777777" w:rsidR="0037578D" w:rsidRPr="001B0F7A" w:rsidRDefault="0037578D" w:rsidP="00CC4729">
            <w:pPr>
              <w:pStyle w:val="TAC"/>
              <w:rPr>
                <w:szCs w:val="18"/>
                <w:lang w:eastAsia="ko-KR"/>
              </w:rPr>
            </w:pPr>
            <w:r w:rsidRPr="001B0F7A">
              <w:t>21</w:t>
            </w:r>
            <w:r w:rsidRPr="001B0F7A">
              <w:rPr>
                <w:lang w:eastAsia="ja-JP"/>
              </w:rPr>
              <w:t>15</w:t>
            </w:r>
          </w:p>
        </w:tc>
        <w:tc>
          <w:tcPr>
            <w:tcW w:w="613" w:type="dxa"/>
            <w:shd w:val="clear" w:color="auto" w:fill="auto"/>
            <w:vAlign w:val="center"/>
          </w:tcPr>
          <w:p w14:paraId="61F388A4" w14:textId="77777777" w:rsidR="0037578D" w:rsidRPr="001B0F7A" w:rsidRDefault="0037578D" w:rsidP="00CC4729">
            <w:pPr>
              <w:pStyle w:val="TAC"/>
              <w:rPr>
                <w:u w:val="single"/>
                <w:lang w:eastAsia="zh-CN"/>
              </w:rPr>
            </w:pPr>
            <w:r w:rsidRPr="001B0F7A">
              <w:rPr>
                <w:rFonts w:eastAsia="Times New Roman"/>
              </w:rPr>
              <w:t>N/A</w:t>
            </w:r>
            <w:r w:rsidRPr="001B0F7A" w:rsidDel="00C36913">
              <w:rPr>
                <w:lang w:eastAsia="ja-JP"/>
              </w:rPr>
              <w:t xml:space="preserve"> </w:t>
            </w:r>
          </w:p>
        </w:tc>
        <w:tc>
          <w:tcPr>
            <w:tcW w:w="813" w:type="dxa"/>
            <w:shd w:val="clear" w:color="auto" w:fill="auto"/>
            <w:vAlign w:val="center"/>
          </w:tcPr>
          <w:p w14:paraId="56CDEC6B"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34F3B3D7" w14:textId="77777777" w:rsidR="0037578D" w:rsidRPr="001B0F7A" w:rsidRDefault="0037578D" w:rsidP="00CC4729">
            <w:pPr>
              <w:pStyle w:val="TAC"/>
              <w:rPr>
                <w:u w:val="single"/>
                <w:lang w:eastAsia="zh-CN"/>
              </w:rPr>
            </w:pPr>
            <w:r w:rsidRPr="001B0F7A">
              <w:rPr>
                <w:rFonts w:eastAsia="Times New Roman"/>
              </w:rPr>
              <w:t>N/A</w:t>
            </w:r>
            <w:r w:rsidRPr="001B0F7A" w:rsidDel="00C36913">
              <w:rPr>
                <w:lang w:eastAsia="ja-JP"/>
              </w:rPr>
              <w:t xml:space="preserve"> </w:t>
            </w:r>
          </w:p>
        </w:tc>
      </w:tr>
      <w:tr w:rsidR="002D7552" w:rsidRPr="001B0F7A" w14:paraId="2C2AF920" w14:textId="77777777" w:rsidTr="002D7552">
        <w:trPr>
          <w:trHeight w:val="22"/>
          <w:jc w:val="center"/>
        </w:trPr>
        <w:tc>
          <w:tcPr>
            <w:tcW w:w="2244" w:type="dxa"/>
            <w:vMerge/>
            <w:shd w:val="clear" w:color="auto" w:fill="auto"/>
            <w:vAlign w:val="center"/>
          </w:tcPr>
          <w:p w14:paraId="36A32CF1" w14:textId="77777777" w:rsidR="0037578D" w:rsidRPr="001B0F7A" w:rsidRDefault="0037578D" w:rsidP="00CC4729">
            <w:pPr>
              <w:pStyle w:val="TAC"/>
              <w:rPr>
                <w:lang w:eastAsia="zh-CN"/>
              </w:rPr>
            </w:pPr>
          </w:p>
        </w:tc>
        <w:tc>
          <w:tcPr>
            <w:tcW w:w="1140" w:type="dxa"/>
            <w:shd w:val="clear" w:color="auto" w:fill="auto"/>
            <w:vAlign w:val="center"/>
          </w:tcPr>
          <w:p w14:paraId="2CFFDE56" w14:textId="77777777" w:rsidR="0037578D" w:rsidRPr="001B0F7A" w:rsidRDefault="0037578D" w:rsidP="00CC4729">
            <w:pPr>
              <w:pStyle w:val="TAC"/>
              <w:rPr>
                <w:lang w:eastAsia="ja-JP"/>
              </w:rPr>
            </w:pPr>
            <w:r w:rsidRPr="001B0F7A">
              <w:rPr>
                <w:lang w:eastAsia="ja-JP"/>
              </w:rPr>
              <w:t>28</w:t>
            </w:r>
          </w:p>
        </w:tc>
        <w:tc>
          <w:tcPr>
            <w:tcW w:w="1143" w:type="dxa"/>
            <w:shd w:val="clear" w:color="auto" w:fill="auto"/>
            <w:noWrap/>
            <w:vAlign w:val="center"/>
          </w:tcPr>
          <w:p w14:paraId="6F015957" w14:textId="77777777" w:rsidR="0037578D" w:rsidRPr="001B0F7A" w:rsidRDefault="0037578D" w:rsidP="00CC4729">
            <w:pPr>
              <w:pStyle w:val="TAC"/>
              <w:rPr>
                <w:szCs w:val="18"/>
                <w:lang w:eastAsia="ko-KR"/>
              </w:rPr>
            </w:pPr>
            <w:r w:rsidRPr="001B0F7A">
              <w:t>740</w:t>
            </w:r>
          </w:p>
        </w:tc>
        <w:tc>
          <w:tcPr>
            <w:tcW w:w="742" w:type="dxa"/>
            <w:shd w:val="clear" w:color="auto" w:fill="auto"/>
            <w:noWrap/>
            <w:vAlign w:val="center"/>
          </w:tcPr>
          <w:p w14:paraId="21CD3F1E" w14:textId="77777777" w:rsidR="0037578D" w:rsidRPr="001B0F7A" w:rsidRDefault="0037578D" w:rsidP="00CC4729">
            <w:pPr>
              <w:pStyle w:val="TAC"/>
              <w:rPr>
                <w:szCs w:val="18"/>
                <w:lang w:eastAsia="ko-KR"/>
              </w:rPr>
            </w:pPr>
            <w:r w:rsidRPr="001B0F7A">
              <w:rPr>
                <w:lang w:eastAsia="zh-CN"/>
              </w:rPr>
              <w:t>5</w:t>
            </w:r>
          </w:p>
        </w:tc>
        <w:tc>
          <w:tcPr>
            <w:tcW w:w="866" w:type="dxa"/>
            <w:shd w:val="clear" w:color="auto" w:fill="auto"/>
            <w:noWrap/>
            <w:vAlign w:val="center"/>
          </w:tcPr>
          <w:p w14:paraId="59FB1393" w14:textId="77777777" w:rsidR="0037578D" w:rsidRPr="001B0F7A" w:rsidRDefault="0037578D" w:rsidP="00CC4729">
            <w:pPr>
              <w:pStyle w:val="TAC"/>
              <w:rPr>
                <w:szCs w:val="18"/>
                <w:lang w:eastAsia="ko-KR"/>
              </w:rPr>
            </w:pPr>
            <w:r w:rsidRPr="001B0F7A">
              <w:rPr>
                <w:lang w:eastAsia="zh-CN"/>
              </w:rPr>
              <w:t>25</w:t>
            </w:r>
          </w:p>
        </w:tc>
        <w:tc>
          <w:tcPr>
            <w:tcW w:w="1279" w:type="dxa"/>
            <w:shd w:val="clear" w:color="auto" w:fill="auto"/>
            <w:noWrap/>
            <w:vAlign w:val="center"/>
          </w:tcPr>
          <w:p w14:paraId="102AD8A7" w14:textId="77777777" w:rsidR="0037578D" w:rsidRPr="001B0F7A" w:rsidRDefault="0037578D" w:rsidP="00CC4729">
            <w:pPr>
              <w:pStyle w:val="TAC"/>
              <w:rPr>
                <w:szCs w:val="18"/>
                <w:lang w:eastAsia="ko-KR"/>
              </w:rPr>
            </w:pPr>
            <w:r w:rsidRPr="001B0F7A">
              <w:t>795</w:t>
            </w:r>
          </w:p>
        </w:tc>
        <w:tc>
          <w:tcPr>
            <w:tcW w:w="613" w:type="dxa"/>
            <w:shd w:val="clear" w:color="auto" w:fill="auto"/>
            <w:vAlign w:val="center"/>
          </w:tcPr>
          <w:p w14:paraId="56C647DF" w14:textId="77777777" w:rsidR="0037578D" w:rsidRPr="001B0F7A" w:rsidRDefault="0037578D" w:rsidP="00CC4729">
            <w:pPr>
              <w:pStyle w:val="TAC"/>
              <w:rPr>
                <w:u w:val="single"/>
                <w:lang w:eastAsia="zh-CN"/>
              </w:rPr>
            </w:pPr>
            <w:r w:rsidRPr="001B0F7A">
              <w:rPr>
                <w:lang w:eastAsia="ja-JP"/>
              </w:rPr>
              <w:t>10.0</w:t>
            </w:r>
          </w:p>
        </w:tc>
        <w:tc>
          <w:tcPr>
            <w:tcW w:w="813" w:type="dxa"/>
            <w:shd w:val="clear" w:color="auto" w:fill="auto"/>
            <w:vAlign w:val="center"/>
          </w:tcPr>
          <w:p w14:paraId="0FC0219D"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58D63137" w14:textId="77777777" w:rsidR="0037578D" w:rsidRPr="001B0F7A" w:rsidRDefault="0037578D" w:rsidP="00CC4729">
            <w:pPr>
              <w:pStyle w:val="TAC"/>
              <w:rPr>
                <w:u w:val="single"/>
                <w:lang w:eastAsia="zh-CN"/>
              </w:rPr>
            </w:pPr>
            <w:r w:rsidRPr="001B0F7A">
              <w:rPr>
                <w:lang w:eastAsia="zh-CN"/>
              </w:rPr>
              <w:t>IMD</w:t>
            </w:r>
            <w:r w:rsidRPr="001B0F7A">
              <w:rPr>
                <w:lang w:eastAsia="ja-JP"/>
              </w:rPr>
              <w:t>4</w:t>
            </w:r>
          </w:p>
        </w:tc>
      </w:tr>
      <w:tr w:rsidR="002D7552" w:rsidRPr="001B0F7A" w14:paraId="2B79B3A3" w14:textId="77777777" w:rsidTr="002D7552">
        <w:trPr>
          <w:trHeight w:val="22"/>
          <w:jc w:val="center"/>
        </w:trPr>
        <w:tc>
          <w:tcPr>
            <w:tcW w:w="2244" w:type="dxa"/>
            <w:vMerge/>
            <w:shd w:val="clear" w:color="auto" w:fill="auto"/>
            <w:vAlign w:val="center"/>
          </w:tcPr>
          <w:p w14:paraId="07A41AEB" w14:textId="77777777" w:rsidR="0037578D" w:rsidRPr="001B0F7A" w:rsidRDefault="0037578D" w:rsidP="00CC4729">
            <w:pPr>
              <w:pStyle w:val="TAC"/>
              <w:rPr>
                <w:lang w:eastAsia="zh-CN"/>
              </w:rPr>
            </w:pPr>
          </w:p>
        </w:tc>
        <w:tc>
          <w:tcPr>
            <w:tcW w:w="1140" w:type="dxa"/>
            <w:shd w:val="clear" w:color="auto" w:fill="auto"/>
            <w:vAlign w:val="center"/>
          </w:tcPr>
          <w:p w14:paraId="3DA95820" w14:textId="77777777" w:rsidR="0037578D" w:rsidRPr="001B0F7A" w:rsidRDefault="0037578D" w:rsidP="00CC4729">
            <w:pPr>
              <w:pStyle w:val="TAC"/>
              <w:rPr>
                <w:lang w:eastAsia="ja-JP"/>
              </w:rPr>
            </w:pPr>
            <w:r w:rsidRPr="001B0F7A">
              <w:rPr>
                <w:lang w:eastAsia="ja-JP"/>
              </w:rPr>
              <w:t>n79</w:t>
            </w:r>
          </w:p>
        </w:tc>
        <w:tc>
          <w:tcPr>
            <w:tcW w:w="1143" w:type="dxa"/>
            <w:shd w:val="clear" w:color="auto" w:fill="auto"/>
            <w:noWrap/>
            <w:vAlign w:val="center"/>
          </w:tcPr>
          <w:p w14:paraId="24A6AAA7" w14:textId="77777777" w:rsidR="0037578D" w:rsidRPr="001B0F7A" w:rsidRDefault="0037578D" w:rsidP="00CC4729">
            <w:pPr>
              <w:pStyle w:val="TAC"/>
              <w:rPr>
                <w:szCs w:val="18"/>
                <w:lang w:eastAsia="ko-KR"/>
              </w:rPr>
            </w:pPr>
            <w:r w:rsidRPr="001B0F7A">
              <w:t>4980</w:t>
            </w:r>
          </w:p>
        </w:tc>
        <w:tc>
          <w:tcPr>
            <w:tcW w:w="742" w:type="dxa"/>
            <w:shd w:val="clear" w:color="auto" w:fill="auto"/>
            <w:noWrap/>
            <w:vAlign w:val="center"/>
          </w:tcPr>
          <w:p w14:paraId="28ED9925" w14:textId="77777777" w:rsidR="0037578D" w:rsidRPr="001B0F7A" w:rsidRDefault="0037578D" w:rsidP="00CC4729">
            <w:pPr>
              <w:pStyle w:val="TAC"/>
              <w:rPr>
                <w:szCs w:val="18"/>
                <w:lang w:eastAsia="ko-KR"/>
              </w:rPr>
            </w:pPr>
            <w:r w:rsidRPr="001B0F7A">
              <w:rPr>
                <w:lang w:eastAsia="zh-CN"/>
              </w:rPr>
              <w:t>40</w:t>
            </w:r>
          </w:p>
        </w:tc>
        <w:tc>
          <w:tcPr>
            <w:tcW w:w="866" w:type="dxa"/>
            <w:shd w:val="clear" w:color="auto" w:fill="auto"/>
            <w:noWrap/>
            <w:vAlign w:val="center"/>
          </w:tcPr>
          <w:p w14:paraId="3E18D711" w14:textId="77777777" w:rsidR="0037578D" w:rsidRPr="001B0F7A" w:rsidRDefault="0037578D" w:rsidP="00CC4729">
            <w:pPr>
              <w:pStyle w:val="TAC"/>
              <w:rPr>
                <w:szCs w:val="18"/>
                <w:lang w:eastAsia="ko-KR"/>
              </w:rPr>
            </w:pPr>
            <w:r w:rsidRPr="001B0F7A">
              <w:rPr>
                <w:lang w:eastAsia="zh-CN"/>
              </w:rPr>
              <w:t>216</w:t>
            </w:r>
          </w:p>
        </w:tc>
        <w:tc>
          <w:tcPr>
            <w:tcW w:w="1279" w:type="dxa"/>
            <w:shd w:val="clear" w:color="auto" w:fill="auto"/>
            <w:noWrap/>
            <w:vAlign w:val="center"/>
          </w:tcPr>
          <w:p w14:paraId="59FF6A9C" w14:textId="77777777" w:rsidR="0037578D" w:rsidRPr="001B0F7A" w:rsidRDefault="0037578D" w:rsidP="00CC4729">
            <w:pPr>
              <w:pStyle w:val="TAC"/>
              <w:rPr>
                <w:szCs w:val="18"/>
                <w:lang w:eastAsia="ko-KR"/>
              </w:rPr>
            </w:pPr>
            <w:r w:rsidRPr="001B0F7A">
              <w:t>4980</w:t>
            </w:r>
          </w:p>
        </w:tc>
        <w:tc>
          <w:tcPr>
            <w:tcW w:w="613" w:type="dxa"/>
            <w:shd w:val="clear" w:color="auto" w:fill="auto"/>
            <w:vAlign w:val="center"/>
          </w:tcPr>
          <w:p w14:paraId="36A9CECB" w14:textId="77777777" w:rsidR="0037578D" w:rsidRPr="001B0F7A" w:rsidRDefault="0037578D" w:rsidP="00CC4729">
            <w:pPr>
              <w:pStyle w:val="TAC"/>
              <w:rPr>
                <w:u w:val="single"/>
                <w:lang w:eastAsia="zh-CN"/>
              </w:rPr>
            </w:pPr>
            <w:r w:rsidRPr="001B0F7A">
              <w:rPr>
                <w:rFonts w:eastAsia="Times New Roman"/>
              </w:rPr>
              <w:t>N/A</w:t>
            </w:r>
            <w:r w:rsidRPr="001B0F7A" w:rsidDel="00C36913">
              <w:rPr>
                <w:lang w:eastAsia="ja-JP"/>
              </w:rPr>
              <w:t xml:space="preserve"> </w:t>
            </w:r>
          </w:p>
        </w:tc>
        <w:tc>
          <w:tcPr>
            <w:tcW w:w="813" w:type="dxa"/>
            <w:shd w:val="clear" w:color="auto" w:fill="auto"/>
            <w:vAlign w:val="center"/>
          </w:tcPr>
          <w:p w14:paraId="2B6F1FB5" w14:textId="77777777" w:rsidR="0037578D" w:rsidRPr="001B0F7A" w:rsidRDefault="0037578D" w:rsidP="00CC4729">
            <w:pPr>
              <w:pStyle w:val="TAC"/>
            </w:pPr>
            <w:r w:rsidRPr="001B0F7A">
              <w:rPr>
                <w:lang w:eastAsia="zh-CN"/>
              </w:rPr>
              <w:t>TDD</w:t>
            </w:r>
          </w:p>
        </w:tc>
        <w:tc>
          <w:tcPr>
            <w:tcW w:w="791" w:type="dxa"/>
            <w:shd w:val="clear" w:color="auto" w:fill="auto"/>
            <w:vAlign w:val="center"/>
          </w:tcPr>
          <w:p w14:paraId="6120340D" w14:textId="77777777" w:rsidR="0037578D" w:rsidRPr="001B0F7A" w:rsidRDefault="0037578D" w:rsidP="00CC4729">
            <w:pPr>
              <w:pStyle w:val="TAC"/>
              <w:rPr>
                <w:u w:val="single"/>
                <w:lang w:eastAsia="zh-CN"/>
              </w:rPr>
            </w:pPr>
            <w:r w:rsidRPr="001B0F7A">
              <w:rPr>
                <w:rFonts w:eastAsia="Times New Roman"/>
              </w:rPr>
              <w:t>N/A</w:t>
            </w:r>
            <w:r w:rsidRPr="001B0F7A" w:rsidDel="00C36913">
              <w:rPr>
                <w:lang w:eastAsia="ja-JP"/>
              </w:rPr>
              <w:t xml:space="preserve"> </w:t>
            </w:r>
          </w:p>
        </w:tc>
      </w:tr>
      <w:tr w:rsidR="002D7552" w:rsidRPr="001B0F7A" w14:paraId="79664E38" w14:textId="77777777" w:rsidTr="002D7552">
        <w:trPr>
          <w:trHeight w:val="22"/>
          <w:jc w:val="center"/>
        </w:trPr>
        <w:tc>
          <w:tcPr>
            <w:tcW w:w="2244" w:type="dxa"/>
            <w:vMerge/>
            <w:shd w:val="clear" w:color="auto" w:fill="auto"/>
            <w:vAlign w:val="center"/>
          </w:tcPr>
          <w:p w14:paraId="76ED30AE" w14:textId="77777777" w:rsidR="0037578D" w:rsidRPr="001B0F7A" w:rsidRDefault="0037578D" w:rsidP="00CC4729">
            <w:pPr>
              <w:pStyle w:val="TAC"/>
              <w:rPr>
                <w:lang w:eastAsia="zh-CN"/>
              </w:rPr>
            </w:pPr>
          </w:p>
        </w:tc>
        <w:tc>
          <w:tcPr>
            <w:tcW w:w="1140" w:type="dxa"/>
            <w:shd w:val="clear" w:color="auto" w:fill="auto"/>
            <w:vAlign w:val="center"/>
          </w:tcPr>
          <w:p w14:paraId="04717375" w14:textId="77777777" w:rsidR="0037578D" w:rsidRPr="001B0F7A" w:rsidRDefault="0037578D" w:rsidP="00CC4729">
            <w:pPr>
              <w:pStyle w:val="TAC"/>
              <w:rPr>
                <w:lang w:eastAsia="ja-JP"/>
              </w:rPr>
            </w:pPr>
            <w:r w:rsidRPr="001B0F7A">
              <w:rPr>
                <w:lang w:eastAsia="ja-JP"/>
              </w:rPr>
              <w:t>1</w:t>
            </w:r>
          </w:p>
        </w:tc>
        <w:tc>
          <w:tcPr>
            <w:tcW w:w="1143" w:type="dxa"/>
            <w:shd w:val="clear" w:color="auto" w:fill="auto"/>
            <w:noWrap/>
            <w:vAlign w:val="center"/>
          </w:tcPr>
          <w:p w14:paraId="0F6706E1" w14:textId="77777777" w:rsidR="0037578D" w:rsidRPr="001B0F7A" w:rsidRDefault="0037578D" w:rsidP="00CC4729">
            <w:pPr>
              <w:pStyle w:val="TAC"/>
              <w:rPr>
                <w:szCs w:val="18"/>
                <w:lang w:eastAsia="ko-KR"/>
              </w:rPr>
            </w:pPr>
            <w:r w:rsidRPr="001B0F7A">
              <w:t>19</w:t>
            </w:r>
            <w:r w:rsidRPr="001B0F7A">
              <w:rPr>
                <w:lang w:eastAsia="ja-JP"/>
              </w:rPr>
              <w:t>77.5</w:t>
            </w:r>
          </w:p>
        </w:tc>
        <w:tc>
          <w:tcPr>
            <w:tcW w:w="742" w:type="dxa"/>
            <w:shd w:val="clear" w:color="auto" w:fill="auto"/>
            <w:noWrap/>
            <w:vAlign w:val="center"/>
          </w:tcPr>
          <w:p w14:paraId="7E7FA221" w14:textId="77777777" w:rsidR="0037578D" w:rsidRPr="001B0F7A" w:rsidRDefault="0037578D" w:rsidP="00CC4729">
            <w:pPr>
              <w:pStyle w:val="TAC"/>
              <w:rPr>
                <w:szCs w:val="18"/>
                <w:lang w:eastAsia="ko-KR"/>
              </w:rPr>
            </w:pPr>
            <w:r w:rsidRPr="001B0F7A">
              <w:rPr>
                <w:lang w:eastAsia="zh-CN"/>
              </w:rPr>
              <w:t>5</w:t>
            </w:r>
          </w:p>
        </w:tc>
        <w:tc>
          <w:tcPr>
            <w:tcW w:w="866" w:type="dxa"/>
            <w:shd w:val="clear" w:color="auto" w:fill="auto"/>
            <w:noWrap/>
            <w:vAlign w:val="center"/>
          </w:tcPr>
          <w:p w14:paraId="017BB544" w14:textId="77777777" w:rsidR="0037578D" w:rsidRPr="001B0F7A" w:rsidRDefault="0037578D" w:rsidP="00CC4729">
            <w:pPr>
              <w:pStyle w:val="TAC"/>
              <w:rPr>
                <w:szCs w:val="18"/>
                <w:lang w:eastAsia="ko-KR"/>
              </w:rPr>
            </w:pPr>
            <w:r w:rsidRPr="001B0F7A">
              <w:rPr>
                <w:lang w:eastAsia="zh-CN"/>
              </w:rPr>
              <w:t>25</w:t>
            </w:r>
          </w:p>
        </w:tc>
        <w:tc>
          <w:tcPr>
            <w:tcW w:w="1279" w:type="dxa"/>
            <w:shd w:val="clear" w:color="auto" w:fill="auto"/>
            <w:noWrap/>
            <w:vAlign w:val="center"/>
          </w:tcPr>
          <w:p w14:paraId="01E5AD20" w14:textId="77777777" w:rsidR="0037578D" w:rsidRPr="001B0F7A" w:rsidRDefault="0037578D" w:rsidP="00CC4729">
            <w:pPr>
              <w:pStyle w:val="TAC"/>
              <w:rPr>
                <w:szCs w:val="18"/>
                <w:lang w:eastAsia="ko-KR"/>
              </w:rPr>
            </w:pPr>
            <w:r w:rsidRPr="001B0F7A">
              <w:t>21</w:t>
            </w:r>
            <w:r w:rsidRPr="001B0F7A">
              <w:rPr>
                <w:lang w:eastAsia="ja-JP"/>
              </w:rPr>
              <w:t>67.5</w:t>
            </w:r>
          </w:p>
        </w:tc>
        <w:tc>
          <w:tcPr>
            <w:tcW w:w="613" w:type="dxa"/>
            <w:shd w:val="clear" w:color="auto" w:fill="auto"/>
            <w:vAlign w:val="center"/>
          </w:tcPr>
          <w:p w14:paraId="632F59AC" w14:textId="77777777" w:rsidR="0037578D" w:rsidRPr="001B0F7A" w:rsidRDefault="0037578D" w:rsidP="00CC4729">
            <w:pPr>
              <w:pStyle w:val="TAC"/>
              <w:rPr>
                <w:u w:val="single"/>
                <w:lang w:eastAsia="zh-CN"/>
              </w:rPr>
            </w:pPr>
            <w:r w:rsidRPr="001B0F7A">
              <w:rPr>
                <w:lang w:eastAsia="ja-JP"/>
              </w:rPr>
              <w:t>1.2</w:t>
            </w:r>
          </w:p>
        </w:tc>
        <w:tc>
          <w:tcPr>
            <w:tcW w:w="813" w:type="dxa"/>
            <w:shd w:val="clear" w:color="auto" w:fill="auto"/>
            <w:vAlign w:val="center"/>
          </w:tcPr>
          <w:p w14:paraId="2A9017E7"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74F1C02C" w14:textId="77777777" w:rsidR="0037578D" w:rsidRPr="001B0F7A" w:rsidRDefault="0037578D" w:rsidP="00CC4729">
            <w:pPr>
              <w:pStyle w:val="TAC"/>
              <w:rPr>
                <w:u w:val="single"/>
                <w:lang w:eastAsia="zh-CN"/>
              </w:rPr>
            </w:pPr>
            <w:r w:rsidRPr="001B0F7A">
              <w:t>IMD4</w:t>
            </w:r>
          </w:p>
        </w:tc>
      </w:tr>
      <w:tr w:rsidR="002D7552" w:rsidRPr="001B0F7A" w14:paraId="7F8C5765" w14:textId="77777777" w:rsidTr="002D7552">
        <w:trPr>
          <w:trHeight w:val="22"/>
          <w:jc w:val="center"/>
        </w:trPr>
        <w:tc>
          <w:tcPr>
            <w:tcW w:w="2244" w:type="dxa"/>
            <w:vMerge/>
            <w:shd w:val="clear" w:color="auto" w:fill="auto"/>
            <w:vAlign w:val="center"/>
          </w:tcPr>
          <w:p w14:paraId="64D3AC75" w14:textId="77777777" w:rsidR="0037578D" w:rsidRPr="001B0F7A" w:rsidRDefault="0037578D" w:rsidP="00CC4729">
            <w:pPr>
              <w:pStyle w:val="TAC"/>
              <w:rPr>
                <w:lang w:eastAsia="zh-CN"/>
              </w:rPr>
            </w:pPr>
          </w:p>
        </w:tc>
        <w:tc>
          <w:tcPr>
            <w:tcW w:w="1140" w:type="dxa"/>
            <w:shd w:val="clear" w:color="auto" w:fill="auto"/>
            <w:vAlign w:val="center"/>
          </w:tcPr>
          <w:p w14:paraId="278BF6EC" w14:textId="77777777" w:rsidR="0037578D" w:rsidRPr="001B0F7A" w:rsidRDefault="0037578D" w:rsidP="00CC4729">
            <w:pPr>
              <w:pStyle w:val="TAC"/>
              <w:rPr>
                <w:lang w:eastAsia="ja-JP"/>
              </w:rPr>
            </w:pPr>
            <w:r w:rsidRPr="001B0F7A">
              <w:rPr>
                <w:lang w:eastAsia="ja-JP"/>
              </w:rPr>
              <w:t>28</w:t>
            </w:r>
          </w:p>
        </w:tc>
        <w:tc>
          <w:tcPr>
            <w:tcW w:w="1143" w:type="dxa"/>
            <w:shd w:val="clear" w:color="auto" w:fill="auto"/>
            <w:noWrap/>
            <w:vAlign w:val="center"/>
          </w:tcPr>
          <w:p w14:paraId="3F8C7D39" w14:textId="77777777" w:rsidR="0037578D" w:rsidRPr="001B0F7A" w:rsidRDefault="0037578D" w:rsidP="00CC4729">
            <w:pPr>
              <w:pStyle w:val="TAC"/>
              <w:rPr>
                <w:szCs w:val="18"/>
                <w:lang w:eastAsia="ko-KR"/>
              </w:rPr>
            </w:pPr>
            <w:r w:rsidRPr="001B0F7A">
              <w:t>745.5</w:t>
            </w:r>
          </w:p>
        </w:tc>
        <w:tc>
          <w:tcPr>
            <w:tcW w:w="742" w:type="dxa"/>
            <w:shd w:val="clear" w:color="auto" w:fill="auto"/>
            <w:noWrap/>
            <w:vAlign w:val="center"/>
          </w:tcPr>
          <w:p w14:paraId="0BACC41C" w14:textId="77777777" w:rsidR="0037578D" w:rsidRPr="001B0F7A" w:rsidRDefault="0037578D" w:rsidP="00CC4729">
            <w:pPr>
              <w:pStyle w:val="TAC"/>
              <w:rPr>
                <w:szCs w:val="18"/>
                <w:lang w:eastAsia="ko-KR"/>
              </w:rPr>
            </w:pPr>
            <w:r w:rsidRPr="001B0F7A">
              <w:rPr>
                <w:lang w:eastAsia="zh-CN"/>
              </w:rPr>
              <w:t>5</w:t>
            </w:r>
          </w:p>
        </w:tc>
        <w:tc>
          <w:tcPr>
            <w:tcW w:w="866" w:type="dxa"/>
            <w:shd w:val="clear" w:color="auto" w:fill="auto"/>
            <w:noWrap/>
            <w:vAlign w:val="center"/>
          </w:tcPr>
          <w:p w14:paraId="7DEC15D3" w14:textId="77777777" w:rsidR="0037578D" w:rsidRPr="001B0F7A" w:rsidRDefault="0037578D" w:rsidP="00CC4729">
            <w:pPr>
              <w:pStyle w:val="TAC"/>
              <w:rPr>
                <w:szCs w:val="18"/>
                <w:lang w:eastAsia="ko-KR"/>
              </w:rPr>
            </w:pPr>
            <w:r w:rsidRPr="001B0F7A">
              <w:rPr>
                <w:lang w:eastAsia="zh-CN"/>
              </w:rPr>
              <w:t>25</w:t>
            </w:r>
          </w:p>
        </w:tc>
        <w:tc>
          <w:tcPr>
            <w:tcW w:w="1279" w:type="dxa"/>
            <w:shd w:val="clear" w:color="auto" w:fill="auto"/>
            <w:noWrap/>
            <w:vAlign w:val="center"/>
          </w:tcPr>
          <w:p w14:paraId="650E2D92" w14:textId="77777777" w:rsidR="0037578D" w:rsidRPr="001B0F7A" w:rsidRDefault="0037578D" w:rsidP="00CC4729">
            <w:pPr>
              <w:pStyle w:val="TAC"/>
              <w:rPr>
                <w:szCs w:val="18"/>
                <w:lang w:eastAsia="ko-KR"/>
              </w:rPr>
            </w:pPr>
            <w:r w:rsidRPr="001B0F7A">
              <w:t>800.5</w:t>
            </w:r>
          </w:p>
        </w:tc>
        <w:tc>
          <w:tcPr>
            <w:tcW w:w="613" w:type="dxa"/>
            <w:shd w:val="clear" w:color="auto" w:fill="auto"/>
            <w:vAlign w:val="center"/>
          </w:tcPr>
          <w:p w14:paraId="6BF725DC"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03745160"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20628B72" w14:textId="77777777" w:rsidR="0037578D" w:rsidRPr="001B0F7A" w:rsidRDefault="0037578D" w:rsidP="00CC4729">
            <w:pPr>
              <w:pStyle w:val="TAC"/>
              <w:rPr>
                <w:u w:val="single"/>
                <w:lang w:eastAsia="zh-CN"/>
              </w:rPr>
            </w:pPr>
            <w:r w:rsidRPr="001B0F7A">
              <w:rPr>
                <w:rFonts w:eastAsia="Times New Roman"/>
              </w:rPr>
              <w:t>N/A</w:t>
            </w:r>
          </w:p>
        </w:tc>
      </w:tr>
      <w:tr w:rsidR="002D7552" w:rsidRPr="001B0F7A" w14:paraId="4BAC116C" w14:textId="77777777" w:rsidTr="002D7552">
        <w:trPr>
          <w:trHeight w:val="22"/>
          <w:jc w:val="center"/>
        </w:trPr>
        <w:tc>
          <w:tcPr>
            <w:tcW w:w="2244" w:type="dxa"/>
            <w:vMerge/>
            <w:shd w:val="clear" w:color="auto" w:fill="auto"/>
            <w:vAlign w:val="center"/>
          </w:tcPr>
          <w:p w14:paraId="4601CCBB" w14:textId="77777777" w:rsidR="0037578D" w:rsidRPr="001B0F7A" w:rsidRDefault="0037578D" w:rsidP="00CC4729">
            <w:pPr>
              <w:pStyle w:val="TAC"/>
              <w:rPr>
                <w:lang w:eastAsia="zh-CN"/>
              </w:rPr>
            </w:pPr>
          </w:p>
        </w:tc>
        <w:tc>
          <w:tcPr>
            <w:tcW w:w="1140" w:type="dxa"/>
            <w:shd w:val="clear" w:color="auto" w:fill="auto"/>
            <w:vAlign w:val="center"/>
          </w:tcPr>
          <w:p w14:paraId="4E17F255" w14:textId="77777777" w:rsidR="0037578D" w:rsidRPr="001B0F7A" w:rsidRDefault="0037578D" w:rsidP="00CC4729">
            <w:pPr>
              <w:pStyle w:val="TAC"/>
              <w:rPr>
                <w:lang w:eastAsia="ja-JP"/>
              </w:rPr>
            </w:pPr>
            <w:r w:rsidRPr="001B0F7A">
              <w:rPr>
                <w:lang w:eastAsia="ja-JP"/>
              </w:rPr>
              <w:t>n79</w:t>
            </w:r>
          </w:p>
        </w:tc>
        <w:tc>
          <w:tcPr>
            <w:tcW w:w="1143" w:type="dxa"/>
            <w:shd w:val="clear" w:color="auto" w:fill="auto"/>
            <w:noWrap/>
            <w:vAlign w:val="center"/>
          </w:tcPr>
          <w:p w14:paraId="07B87CE6" w14:textId="77777777" w:rsidR="0037578D" w:rsidRPr="001B0F7A" w:rsidRDefault="0037578D" w:rsidP="00CC4729">
            <w:pPr>
              <w:pStyle w:val="TAC"/>
              <w:rPr>
                <w:szCs w:val="18"/>
                <w:lang w:eastAsia="ko-KR"/>
              </w:rPr>
            </w:pPr>
            <w:r w:rsidRPr="001B0F7A">
              <w:rPr>
                <w:rFonts w:eastAsia="Malgun Gothic"/>
                <w:szCs w:val="18"/>
                <w:lang w:val="en-US" w:eastAsia="ko-KR"/>
              </w:rPr>
              <w:t>4420</w:t>
            </w:r>
          </w:p>
        </w:tc>
        <w:tc>
          <w:tcPr>
            <w:tcW w:w="742" w:type="dxa"/>
            <w:shd w:val="clear" w:color="auto" w:fill="auto"/>
            <w:noWrap/>
            <w:vAlign w:val="center"/>
          </w:tcPr>
          <w:p w14:paraId="4B9C4B1C" w14:textId="77777777" w:rsidR="0037578D" w:rsidRPr="001B0F7A" w:rsidRDefault="0037578D" w:rsidP="00CC4729">
            <w:pPr>
              <w:pStyle w:val="TAC"/>
              <w:rPr>
                <w:szCs w:val="18"/>
                <w:lang w:eastAsia="ko-KR"/>
              </w:rPr>
            </w:pPr>
            <w:r w:rsidRPr="001B0F7A">
              <w:rPr>
                <w:rFonts w:eastAsia="Malgun Gothic"/>
                <w:szCs w:val="18"/>
                <w:lang w:val="en-US" w:eastAsia="ko-KR"/>
              </w:rPr>
              <w:t>40</w:t>
            </w:r>
          </w:p>
        </w:tc>
        <w:tc>
          <w:tcPr>
            <w:tcW w:w="866" w:type="dxa"/>
            <w:shd w:val="clear" w:color="auto" w:fill="auto"/>
            <w:noWrap/>
            <w:vAlign w:val="center"/>
          </w:tcPr>
          <w:p w14:paraId="45FA5CEB" w14:textId="77777777" w:rsidR="0037578D" w:rsidRPr="001B0F7A" w:rsidRDefault="0037578D" w:rsidP="00CC4729">
            <w:pPr>
              <w:pStyle w:val="TAC"/>
              <w:rPr>
                <w:szCs w:val="18"/>
                <w:lang w:eastAsia="ko-KR"/>
              </w:rPr>
            </w:pPr>
            <w:r w:rsidRPr="001B0F7A">
              <w:rPr>
                <w:rFonts w:eastAsia="Malgun Gothic"/>
                <w:szCs w:val="18"/>
                <w:lang w:val="en-US" w:eastAsia="ko-KR"/>
              </w:rPr>
              <w:t>216</w:t>
            </w:r>
          </w:p>
        </w:tc>
        <w:tc>
          <w:tcPr>
            <w:tcW w:w="1279" w:type="dxa"/>
            <w:shd w:val="clear" w:color="auto" w:fill="auto"/>
            <w:noWrap/>
            <w:vAlign w:val="center"/>
          </w:tcPr>
          <w:p w14:paraId="30CB84DB" w14:textId="77777777" w:rsidR="0037578D" w:rsidRPr="001B0F7A" w:rsidRDefault="0037578D" w:rsidP="00CC4729">
            <w:pPr>
              <w:pStyle w:val="TAC"/>
              <w:rPr>
                <w:szCs w:val="18"/>
                <w:lang w:eastAsia="ko-KR"/>
              </w:rPr>
            </w:pPr>
            <w:r w:rsidRPr="001B0F7A">
              <w:rPr>
                <w:rFonts w:eastAsia="Malgun Gothic"/>
                <w:szCs w:val="18"/>
                <w:lang w:val="en-US" w:eastAsia="ko-KR"/>
              </w:rPr>
              <w:t>4420</w:t>
            </w:r>
          </w:p>
        </w:tc>
        <w:tc>
          <w:tcPr>
            <w:tcW w:w="613" w:type="dxa"/>
            <w:shd w:val="clear" w:color="auto" w:fill="auto"/>
            <w:vAlign w:val="center"/>
          </w:tcPr>
          <w:p w14:paraId="0AB4851A" w14:textId="77777777" w:rsidR="0037578D" w:rsidRPr="001B0F7A" w:rsidRDefault="0037578D" w:rsidP="00CC4729">
            <w:pPr>
              <w:pStyle w:val="TAC"/>
              <w:rPr>
                <w:u w:val="single"/>
                <w:lang w:eastAsia="zh-CN"/>
              </w:rPr>
            </w:pPr>
            <w:r w:rsidRPr="001B0F7A">
              <w:rPr>
                <w:rFonts w:eastAsia="Times New Roman"/>
              </w:rPr>
              <w:t>N/A</w:t>
            </w:r>
            <w:r w:rsidRPr="001B0F7A" w:rsidDel="00C36913">
              <w:rPr>
                <w:lang w:eastAsia="ja-JP"/>
              </w:rPr>
              <w:t xml:space="preserve"> </w:t>
            </w:r>
          </w:p>
        </w:tc>
        <w:tc>
          <w:tcPr>
            <w:tcW w:w="813" w:type="dxa"/>
            <w:shd w:val="clear" w:color="auto" w:fill="auto"/>
            <w:vAlign w:val="center"/>
          </w:tcPr>
          <w:p w14:paraId="4A62EB1F" w14:textId="77777777" w:rsidR="0037578D" w:rsidRPr="001B0F7A" w:rsidRDefault="0037578D" w:rsidP="00CC4729">
            <w:pPr>
              <w:pStyle w:val="TAC"/>
            </w:pPr>
            <w:r w:rsidRPr="001B0F7A">
              <w:rPr>
                <w:lang w:eastAsia="zh-CN"/>
              </w:rPr>
              <w:t>TDD</w:t>
            </w:r>
          </w:p>
        </w:tc>
        <w:tc>
          <w:tcPr>
            <w:tcW w:w="791" w:type="dxa"/>
            <w:shd w:val="clear" w:color="auto" w:fill="auto"/>
            <w:vAlign w:val="center"/>
          </w:tcPr>
          <w:p w14:paraId="4FE2D256" w14:textId="77777777" w:rsidR="0037578D" w:rsidRPr="001B0F7A" w:rsidRDefault="0037578D" w:rsidP="00CC4729">
            <w:pPr>
              <w:pStyle w:val="TAC"/>
              <w:rPr>
                <w:u w:val="single"/>
                <w:lang w:eastAsia="zh-CN"/>
              </w:rPr>
            </w:pPr>
            <w:r w:rsidRPr="001B0F7A">
              <w:rPr>
                <w:rFonts w:eastAsia="Times New Roman"/>
              </w:rPr>
              <w:t>N/A</w:t>
            </w:r>
          </w:p>
        </w:tc>
      </w:tr>
      <w:tr w:rsidR="002D7552" w:rsidRPr="001B0F7A" w14:paraId="0D5D8382" w14:textId="77777777" w:rsidTr="002D7552">
        <w:trPr>
          <w:trHeight w:val="22"/>
          <w:jc w:val="center"/>
        </w:trPr>
        <w:tc>
          <w:tcPr>
            <w:tcW w:w="2244" w:type="dxa"/>
            <w:vMerge/>
            <w:shd w:val="clear" w:color="auto" w:fill="auto"/>
            <w:vAlign w:val="center"/>
          </w:tcPr>
          <w:p w14:paraId="23253075" w14:textId="77777777" w:rsidR="0037578D" w:rsidRPr="001B0F7A" w:rsidRDefault="0037578D" w:rsidP="00CC4729">
            <w:pPr>
              <w:pStyle w:val="TAC"/>
              <w:rPr>
                <w:lang w:eastAsia="zh-CN"/>
              </w:rPr>
            </w:pPr>
          </w:p>
        </w:tc>
        <w:tc>
          <w:tcPr>
            <w:tcW w:w="1140" w:type="dxa"/>
            <w:shd w:val="clear" w:color="auto" w:fill="auto"/>
            <w:vAlign w:val="center"/>
          </w:tcPr>
          <w:p w14:paraId="64C0B246" w14:textId="77777777" w:rsidR="0037578D" w:rsidRPr="001B0F7A" w:rsidRDefault="0037578D" w:rsidP="00CC4729">
            <w:pPr>
              <w:pStyle w:val="TAC"/>
              <w:rPr>
                <w:lang w:eastAsia="ja-JP"/>
              </w:rPr>
            </w:pPr>
            <w:r w:rsidRPr="001B0F7A">
              <w:rPr>
                <w:lang w:eastAsia="ja-JP"/>
              </w:rPr>
              <w:t>1</w:t>
            </w:r>
          </w:p>
        </w:tc>
        <w:tc>
          <w:tcPr>
            <w:tcW w:w="1143" w:type="dxa"/>
            <w:shd w:val="clear" w:color="auto" w:fill="auto"/>
            <w:noWrap/>
            <w:vAlign w:val="center"/>
          </w:tcPr>
          <w:p w14:paraId="4F8402FE" w14:textId="77777777" w:rsidR="0037578D" w:rsidRPr="001B0F7A" w:rsidRDefault="0037578D" w:rsidP="00CC4729">
            <w:pPr>
              <w:pStyle w:val="TAC"/>
              <w:rPr>
                <w:szCs w:val="18"/>
                <w:lang w:eastAsia="ko-KR"/>
              </w:rPr>
            </w:pPr>
            <w:r w:rsidRPr="001B0F7A">
              <w:rPr>
                <w:rFonts w:eastAsia="Malgun Gothic"/>
                <w:szCs w:val="18"/>
                <w:lang w:val="en-US" w:eastAsia="ko-KR"/>
              </w:rPr>
              <w:t>1935</w:t>
            </w:r>
          </w:p>
        </w:tc>
        <w:tc>
          <w:tcPr>
            <w:tcW w:w="742" w:type="dxa"/>
            <w:shd w:val="clear" w:color="auto" w:fill="auto"/>
            <w:noWrap/>
            <w:vAlign w:val="center"/>
          </w:tcPr>
          <w:p w14:paraId="1673A2C4"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6D380088"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18795E9D" w14:textId="77777777" w:rsidR="0037578D" w:rsidRPr="001B0F7A" w:rsidRDefault="0037578D" w:rsidP="00CC4729">
            <w:pPr>
              <w:pStyle w:val="TAC"/>
              <w:rPr>
                <w:szCs w:val="18"/>
                <w:lang w:eastAsia="ko-KR"/>
              </w:rPr>
            </w:pPr>
            <w:r w:rsidRPr="001B0F7A">
              <w:rPr>
                <w:rFonts w:eastAsia="Malgun Gothic"/>
                <w:szCs w:val="18"/>
                <w:lang w:val="en-US" w:eastAsia="ko-KR"/>
              </w:rPr>
              <w:t>2125</w:t>
            </w:r>
          </w:p>
        </w:tc>
        <w:tc>
          <w:tcPr>
            <w:tcW w:w="613" w:type="dxa"/>
            <w:shd w:val="clear" w:color="auto" w:fill="auto"/>
            <w:vAlign w:val="center"/>
          </w:tcPr>
          <w:p w14:paraId="032F7499" w14:textId="77777777" w:rsidR="0037578D" w:rsidRPr="001B0F7A" w:rsidRDefault="0037578D" w:rsidP="00CC4729">
            <w:pPr>
              <w:pStyle w:val="TAC"/>
              <w:rPr>
                <w:u w:val="single"/>
                <w:lang w:eastAsia="zh-CN"/>
              </w:rPr>
            </w:pPr>
            <w:r w:rsidRPr="001B0F7A">
              <w:rPr>
                <w:lang w:eastAsia="ja-JP"/>
              </w:rPr>
              <w:t>4.5</w:t>
            </w:r>
          </w:p>
        </w:tc>
        <w:tc>
          <w:tcPr>
            <w:tcW w:w="813" w:type="dxa"/>
            <w:shd w:val="clear" w:color="auto" w:fill="auto"/>
            <w:vAlign w:val="center"/>
          </w:tcPr>
          <w:p w14:paraId="4E98B09A"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52BBE56E" w14:textId="77777777" w:rsidR="0037578D" w:rsidRPr="001B0F7A" w:rsidRDefault="0037578D" w:rsidP="00CC4729">
            <w:pPr>
              <w:pStyle w:val="TAC"/>
              <w:rPr>
                <w:u w:val="single"/>
                <w:lang w:eastAsia="zh-CN"/>
              </w:rPr>
            </w:pPr>
            <w:r w:rsidRPr="001B0F7A">
              <w:t>IMD</w:t>
            </w:r>
            <w:r w:rsidRPr="001B0F7A">
              <w:rPr>
                <w:lang w:eastAsia="ja-JP"/>
              </w:rPr>
              <w:t>5</w:t>
            </w:r>
          </w:p>
        </w:tc>
      </w:tr>
      <w:tr w:rsidR="002D7552" w:rsidRPr="001B0F7A" w14:paraId="4297B3B4" w14:textId="77777777" w:rsidTr="002D7552">
        <w:trPr>
          <w:trHeight w:val="22"/>
          <w:jc w:val="center"/>
        </w:trPr>
        <w:tc>
          <w:tcPr>
            <w:tcW w:w="2244" w:type="dxa"/>
            <w:vMerge/>
            <w:shd w:val="clear" w:color="auto" w:fill="auto"/>
            <w:vAlign w:val="center"/>
          </w:tcPr>
          <w:p w14:paraId="578ABDD5" w14:textId="77777777" w:rsidR="0037578D" w:rsidRPr="001B0F7A" w:rsidRDefault="0037578D" w:rsidP="00CC4729">
            <w:pPr>
              <w:pStyle w:val="TAC"/>
              <w:rPr>
                <w:lang w:eastAsia="zh-CN"/>
              </w:rPr>
            </w:pPr>
          </w:p>
        </w:tc>
        <w:tc>
          <w:tcPr>
            <w:tcW w:w="1140" w:type="dxa"/>
            <w:shd w:val="clear" w:color="auto" w:fill="auto"/>
            <w:vAlign w:val="center"/>
          </w:tcPr>
          <w:p w14:paraId="00A189A5" w14:textId="77777777" w:rsidR="0037578D" w:rsidRPr="001B0F7A" w:rsidRDefault="0037578D" w:rsidP="00CC4729">
            <w:pPr>
              <w:pStyle w:val="TAC"/>
              <w:rPr>
                <w:lang w:eastAsia="ja-JP"/>
              </w:rPr>
            </w:pPr>
            <w:r w:rsidRPr="001B0F7A">
              <w:rPr>
                <w:lang w:eastAsia="ja-JP"/>
              </w:rPr>
              <w:t>28</w:t>
            </w:r>
          </w:p>
        </w:tc>
        <w:tc>
          <w:tcPr>
            <w:tcW w:w="1143" w:type="dxa"/>
            <w:shd w:val="clear" w:color="auto" w:fill="auto"/>
            <w:noWrap/>
            <w:vAlign w:val="center"/>
          </w:tcPr>
          <w:p w14:paraId="502A3CAF" w14:textId="77777777" w:rsidR="0037578D" w:rsidRPr="001B0F7A" w:rsidRDefault="0037578D" w:rsidP="00CC4729">
            <w:pPr>
              <w:pStyle w:val="TAC"/>
              <w:rPr>
                <w:szCs w:val="18"/>
                <w:lang w:eastAsia="ko-KR"/>
              </w:rPr>
            </w:pPr>
            <w:r w:rsidRPr="001B0F7A">
              <w:rPr>
                <w:rFonts w:eastAsia="Malgun Gothic"/>
                <w:szCs w:val="18"/>
                <w:lang w:val="en-US" w:eastAsia="ko-KR"/>
              </w:rPr>
              <w:t>718</w:t>
            </w:r>
          </w:p>
        </w:tc>
        <w:tc>
          <w:tcPr>
            <w:tcW w:w="742" w:type="dxa"/>
            <w:shd w:val="clear" w:color="auto" w:fill="auto"/>
            <w:noWrap/>
            <w:vAlign w:val="center"/>
          </w:tcPr>
          <w:p w14:paraId="7F66D2D3"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26B2D85F"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362387C2" w14:textId="77777777" w:rsidR="0037578D" w:rsidRPr="001B0F7A" w:rsidRDefault="0037578D" w:rsidP="00CC4729">
            <w:pPr>
              <w:pStyle w:val="TAC"/>
              <w:rPr>
                <w:szCs w:val="18"/>
                <w:lang w:eastAsia="ko-KR"/>
              </w:rPr>
            </w:pPr>
            <w:r w:rsidRPr="001B0F7A">
              <w:rPr>
                <w:rFonts w:eastAsia="Malgun Gothic"/>
                <w:szCs w:val="18"/>
                <w:lang w:val="en-US" w:eastAsia="ko-KR"/>
              </w:rPr>
              <w:t>773</w:t>
            </w:r>
          </w:p>
        </w:tc>
        <w:tc>
          <w:tcPr>
            <w:tcW w:w="613" w:type="dxa"/>
            <w:shd w:val="clear" w:color="auto" w:fill="auto"/>
            <w:vAlign w:val="center"/>
          </w:tcPr>
          <w:p w14:paraId="0C1BEFC0"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26C95D29" w14:textId="77777777" w:rsidR="0037578D" w:rsidRPr="001B0F7A" w:rsidRDefault="0037578D" w:rsidP="00CC4729">
            <w:pPr>
              <w:pStyle w:val="TAC"/>
            </w:pPr>
            <w:r w:rsidRPr="001B0F7A">
              <w:rPr>
                <w:lang w:eastAsia="zh-CN"/>
              </w:rPr>
              <w:t>FDD</w:t>
            </w:r>
          </w:p>
        </w:tc>
        <w:tc>
          <w:tcPr>
            <w:tcW w:w="791" w:type="dxa"/>
            <w:shd w:val="clear" w:color="auto" w:fill="auto"/>
            <w:vAlign w:val="center"/>
          </w:tcPr>
          <w:p w14:paraId="1607C184" w14:textId="77777777" w:rsidR="0037578D" w:rsidRPr="001B0F7A" w:rsidRDefault="0037578D" w:rsidP="00CC4729">
            <w:pPr>
              <w:pStyle w:val="TAC"/>
              <w:rPr>
                <w:u w:val="single"/>
                <w:lang w:eastAsia="zh-CN"/>
              </w:rPr>
            </w:pPr>
            <w:r w:rsidRPr="001B0F7A">
              <w:rPr>
                <w:rFonts w:eastAsia="Times New Roman"/>
              </w:rPr>
              <w:t>N/A</w:t>
            </w:r>
          </w:p>
        </w:tc>
      </w:tr>
      <w:tr w:rsidR="002D7552" w:rsidRPr="001B0F7A" w14:paraId="001576EE" w14:textId="77777777" w:rsidTr="002D7552">
        <w:trPr>
          <w:trHeight w:val="22"/>
          <w:jc w:val="center"/>
        </w:trPr>
        <w:tc>
          <w:tcPr>
            <w:tcW w:w="2244" w:type="dxa"/>
            <w:vMerge/>
            <w:shd w:val="clear" w:color="auto" w:fill="auto"/>
            <w:vAlign w:val="center"/>
          </w:tcPr>
          <w:p w14:paraId="50D5D68F" w14:textId="77777777" w:rsidR="0037578D" w:rsidRPr="001B0F7A" w:rsidRDefault="0037578D" w:rsidP="00CC4729">
            <w:pPr>
              <w:pStyle w:val="TAC"/>
              <w:rPr>
                <w:lang w:eastAsia="zh-CN"/>
              </w:rPr>
            </w:pPr>
          </w:p>
        </w:tc>
        <w:tc>
          <w:tcPr>
            <w:tcW w:w="1140" w:type="dxa"/>
            <w:shd w:val="clear" w:color="auto" w:fill="auto"/>
            <w:vAlign w:val="center"/>
          </w:tcPr>
          <w:p w14:paraId="36950171" w14:textId="77777777" w:rsidR="0037578D" w:rsidRPr="001B0F7A" w:rsidRDefault="0037578D" w:rsidP="00CC4729">
            <w:pPr>
              <w:pStyle w:val="TAC"/>
              <w:rPr>
                <w:lang w:eastAsia="ja-JP"/>
              </w:rPr>
            </w:pPr>
            <w:r w:rsidRPr="001B0F7A">
              <w:rPr>
                <w:lang w:eastAsia="ja-JP"/>
              </w:rPr>
              <w:t>n79</w:t>
            </w:r>
          </w:p>
        </w:tc>
        <w:tc>
          <w:tcPr>
            <w:tcW w:w="1143" w:type="dxa"/>
            <w:shd w:val="clear" w:color="auto" w:fill="auto"/>
            <w:noWrap/>
            <w:vAlign w:val="center"/>
          </w:tcPr>
          <w:p w14:paraId="0D652F8F" w14:textId="77777777" w:rsidR="0037578D" w:rsidRPr="001B0F7A" w:rsidRDefault="0037578D" w:rsidP="00CC4729">
            <w:pPr>
              <w:pStyle w:val="TAC"/>
              <w:rPr>
                <w:szCs w:val="18"/>
                <w:lang w:eastAsia="ko-KR"/>
              </w:rPr>
            </w:pPr>
            <w:r w:rsidRPr="001B0F7A">
              <w:rPr>
                <w:rFonts w:eastAsia="Malgun Gothic"/>
                <w:szCs w:val="18"/>
                <w:lang w:val="en-US" w:eastAsia="ko-KR"/>
              </w:rPr>
              <w:t>4807</w:t>
            </w:r>
          </w:p>
        </w:tc>
        <w:tc>
          <w:tcPr>
            <w:tcW w:w="742" w:type="dxa"/>
            <w:shd w:val="clear" w:color="auto" w:fill="auto"/>
            <w:noWrap/>
            <w:vAlign w:val="center"/>
          </w:tcPr>
          <w:p w14:paraId="7DDE3CD0" w14:textId="77777777" w:rsidR="0037578D" w:rsidRPr="001B0F7A" w:rsidRDefault="0037578D" w:rsidP="00CC4729">
            <w:pPr>
              <w:pStyle w:val="TAC"/>
              <w:rPr>
                <w:szCs w:val="18"/>
                <w:lang w:eastAsia="ko-KR"/>
              </w:rPr>
            </w:pPr>
            <w:r w:rsidRPr="001B0F7A">
              <w:rPr>
                <w:rFonts w:eastAsia="Malgun Gothic"/>
                <w:szCs w:val="18"/>
                <w:lang w:val="en-US" w:eastAsia="ko-KR"/>
              </w:rPr>
              <w:t>40</w:t>
            </w:r>
          </w:p>
        </w:tc>
        <w:tc>
          <w:tcPr>
            <w:tcW w:w="866" w:type="dxa"/>
            <w:shd w:val="clear" w:color="auto" w:fill="auto"/>
            <w:noWrap/>
            <w:vAlign w:val="center"/>
          </w:tcPr>
          <w:p w14:paraId="51CFFCC9" w14:textId="77777777" w:rsidR="0037578D" w:rsidRPr="001B0F7A" w:rsidRDefault="0037578D" w:rsidP="00CC4729">
            <w:pPr>
              <w:pStyle w:val="TAC"/>
              <w:rPr>
                <w:szCs w:val="18"/>
                <w:lang w:eastAsia="ko-KR"/>
              </w:rPr>
            </w:pPr>
            <w:r w:rsidRPr="001B0F7A">
              <w:rPr>
                <w:rFonts w:eastAsia="Malgun Gothic"/>
                <w:szCs w:val="18"/>
                <w:lang w:val="en-US" w:eastAsia="ko-KR"/>
              </w:rPr>
              <w:t>216</w:t>
            </w:r>
          </w:p>
        </w:tc>
        <w:tc>
          <w:tcPr>
            <w:tcW w:w="1279" w:type="dxa"/>
            <w:shd w:val="clear" w:color="auto" w:fill="auto"/>
            <w:noWrap/>
            <w:vAlign w:val="center"/>
          </w:tcPr>
          <w:p w14:paraId="3321835C" w14:textId="77777777" w:rsidR="0037578D" w:rsidRPr="001B0F7A" w:rsidRDefault="0037578D" w:rsidP="00CC4729">
            <w:pPr>
              <w:pStyle w:val="TAC"/>
              <w:rPr>
                <w:szCs w:val="18"/>
                <w:lang w:eastAsia="ko-KR"/>
              </w:rPr>
            </w:pPr>
            <w:r w:rsidRPr="001B0F7A">
              <w:rPr>
                <w:rFonts w:eastAsia="Malgun Gothic"/>
                <w:szCs w:val="18"/>
                <w:lang w:val="en-US" w:eastAsia="ko-KR"/>
              </w:rPr>
              <w:t>4807</w:t>
            </w:r>
          </w:p>
        </w:tc>
        <w:tc>
          <w:tcPr>
            <w:tcW w:w="613" w:type="dxa"/>
            <w:shd w:val="clear" w:color="auto" w:fill="auto"/>
            <w:vAlign w:val="center"/>
          </w:tcPr>
          <w:p w14:paraId="27B9402F" w14:textId="77777777" w:rsidR="0037578D" w:rsidRPr="001B0F7A" w:rsidRDefault="0037578D" w:rsidP="00CC4729">
            <w:pPr>
              <w:pStyle w:val="TAC"/>
              <w:rPr>
                <w:u w:val="single"/>
                <w:lang w:eastAsia="zh-CN"/>
              </w:rPr>
            </w:pPr>
            <w:r w:rsidRPr="001B0F7A">
              <w:rPr>
                <w:rFonts w:eastAsia="Times New Roman"/>
              </w:rPr>
              <w:t>N/A</w:t>
            </w:r>
            <w:r w:rsidRPr="001B0F7A" w:rsidDel="00C36913">
              <w:rPr>
                <w:lang w:eastAsia="ja-JP"/>
              </w:rPr>
              <w:t xml:space="preserve"> </w:t>
            </w:r>
          </w:p>
        </w:tc>
        <w:tc>
          <w:tcPr>
            <w:tcW w:w="813" w:type="dxa"/>
            <w:shd w:val="clear" w:color="auto" w:fill="auto"/>
            <w:vAlign w:val="center"/>
          </w:tcPr>
          <w:p w14:paraId="08E003CC" w14:textId="77777777" w:rsidR="0037578D" w:rsidRPr="001B0F7A" w:rsidRDefault="0037578D" w:rsidP="00CC4729">
            <w:pPr>
              <w:pStyle w:val="TAC"/>
            </w:pPr>
            <w:r w:rsidRPr="001B0F7A">
              <w:rPr>
                <w:lang w:eastAsia="zh-CN"/>
              </w:rPr>
              <w:t>TDD</w:t>
            </w:r>
          </w:p>
        </w:tc>
        <w:tc>
          <w:tcPr>
            <w:tcW w:w="791" w:type="dxa"/>
            <w:shd w:val="clear" w:color="auto" w:fill="auto"/>
            <w:vAlign w:val="center"/>
          </w:tcPr>
          <w:p w14:paraId="14FE6FD8" w14:textId="77777777" w:rsidR="0037578D" w:rsidRPr="001B0F7A" w:rsidRDefault="0037578D" w:rsidP="00CC4729">
            <w:pPr>
              <w:pStyle w:val="TAC"/>
              <w:rPr>
                <w:u w:val="single"/>
                <w:lang w:eastAsia="zh-CN"/>
              </w:rPr>
            </w:pPr>
            <w:r w:rsidRPr="001B0F7A">
              <w:rPr>
                <w:rFonts w:eastAsia="Times New Roman"/>
              </w:rPr>
              <w:t>N/A</w:t>
            </w:r>
          </w:p>
        </w:tc>
      </w:tr>
      <w:tr w:rsidR="002D7552" w:rsidRPr="001B0F7A" w14:paraId="428019C7" w14:textId="77777777" w:rsidTr="002D7552">
        <w:trPr>
          <w:trHeight w:val="22"/>
          <w:jc w:val="center"/>
        </w:trPr>
        <w:tc>
          <w:tcPr>
            <w:tcW w:w="2244" w:type="dxa"/>
            <w:vMerge w:val="restart"/>
            <w:shd w:val="clear" w:color="auto" w:fill="auto"/>
            <w:vAlign w:val="center"/>
          </w:tcPr>
          <w:p w14:paraId="52804A8C" w14:textId="77777777" w:rsidR="0037578D" w:rsidRPr="001B0F7A" w:rsidRDefault="0037578D" w:rsidP="00CC4729">
            <w:pPr>
              <w:pStyle w:val="TAC"/>
              <w:rPr>
                <w:lang w:eastAsia="zh-CN"/>
              </w:rPr>
            </w:pPr>
            <w:r w:rsidRPr="001B0F7A">
              <w:rPr>
                <w:rFonts w:eastAsia="Malgun Gothic"/>
                <w:szCs w:val="18"/>
                <w:lang w:val="en-US" w:eastAsia="ko-KR"/>
              </w:rPr>
              <w:t>DC_1A-41A_n77A</w:t>
            </w:r>
          </w:p>
        </w:tc>
        <w:tc>
          <w:tcPr>
            <w:tcW w:w="1140" w:type="dxa"/>
            <w:shd w:val="clear" w:color="auto" w:fill="auto"/>
            <w:vAlign w:val="center"/>
          </w:tcPr>
          <w:p w14:paraId="1EB8BEA5" w14:textId="77777777" w:rsidR="0037578D" w:rsidRPr="001B0F7A" w:rsidRDefault="0037578D" w:rsidP="00CC4729">
            <w:pPr>
              <w:pStyle w:val="TAC"/>
              <w:rPr>
                <w:lang w:eastAsia="ja-JP"/>
              </w:rPr>
            </w:pPr>
            <w:r w:rsidRPr="001B0F7A">
              <w:rPr>
                <w:rFonts w:eastAsia="Malgun Gothic"/>
                <w:szCs w:val="18"/>
                <w:lang w:val="en-US" w:eastAsia="ko-KR"/>
              </w:rPr>
              <w:t>1</w:t>
            </w:r>
          </w:p>
        </w:tc>
        <w:tc>
          <w:tcPr>
            <w:tcW w:w="1143" w:type="dxa"/>
            <w:shd w:val="clear" w:color="auto" w:fill="auto"/>
            <w:noWrap/>
            <w:vAlign w:val="center"/>
          </w:tcPr>
          <w:p w14:paraId="307682A1" w14:textId="77777777" w:rsidR="0037578D" w:rsidRPr="001B0F7A" w:rsidRDefault="0037578D" w:rsidP="00CC4729">
            <w:pPr>
              <w:pStyle w:val="TAC"/>
              <w:rPr>
                <w:szCs w:val="18"/>
                <w:lang w:eastAsia="ko-KR"/>
              </w:rPr>
            </w:pPr>
            <w:r w:rsidRPr="001B0F7A">
              <w:rPr>
                <w:rFonts w:eastAsia="Malgun Gothic"/>
                <w:szCs w:val="18"/>
                <w:lang w:val="en-US" w:eastAsia="ko-KR"/>
              </w:rPr>
              <w:t>1970</w:t>
            </w:r>
          </w:p>
        </w:tc>
        <w:tc>
          <w:tcPr>
            <w:tcW w:w="742" w:type="dxa"/>
            <w:shd w:val="clear" w:color="auto" w:fill="auto"/>
            <w:noWrap/>
            <w:vAlign w:val="center"/>
          </w:tcPr>
          <w:p w14:paraId="4D7E274A"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7BB622B0"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155DADDB" w14:textId="77777777" w:rsidR="0037578D" w:rsidRPr="001B0F7A" w:rsidRDefault="0037578D" w:rsidP="00CC4729">
            <w:pPr>
              <w:pStyle w:val="TAC"/>
              <w:rPr>
                <w:szCs w:val="18"/>
                <w:lang w:eastAsia="ko-KR"/>
              </w:rPr>
            </w:pPr>
            <w:r w:rsidRPr="001B0F7A">
              <w:rPr>
                <w:rFonts w:eastAsia="Malgun Gothic"/>
                <w:szCs w:val="18"/>
                <w:lang w:val="en-US" w:eastAsia="ko-KR"/>
              </w:rPr>
              <w:t>2160</w:t>
            </w:r>
          </w:p>
        </w:tc>
        <w:tc>
          <w:tcPr>
            <w:tcW w:w="613" w:type="dxa"/>
            <w:shd w:val="clear" w:color="auto" w:fill="auto"/>
            <w:vAlign w:val="center"/>
          </w:tcPr>
          <w:p w14:paraId="45E35E09"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3E9B50F1" w14:textId="77777777" w:rsidR="0037578D" w:rsidRPr="001B0F7A" w:rsidRDefault="0037578D" w:rsidP="00CC4729">
            <w:pPr>
              <w:pStyle w:val="TAC"/>
            </w:pPr>
            <w:r w:rsidRPr="001B0F7A">
              <w:rPr>
                <w:rFonts w:eastAsia="Malgun Gothic"/>
                <w:lang w:eastAsia="ko-KR"/>
              </w:rPr>
              <w:t>FDD</w:t>
            </w:r>
          </w:p>
        </w:tc>
        <w:tc>
          <w:tcPr>
            <w:tcW w:w="791" w:type="dxa"/>
            <w:vMerge w:val="restart"/>
            <w:shd w:val="clear" w:color="auto" w:fill="auto"/>
            <w:vAlign w:val="center"/>
          </w:tcPr>
          <w:p w14:paraId="677D06F0" w14:textId="77777777" w:rsidR="0037578D" w:rsidRPr="001B0F7A" w:rsidRDefault="0037578D" w:rsidP="00CC4729">
            <w:pPr>
              <w:pStyle w:val="TAC"/>
              <w:rPr>
                <w:u w:val="single"/>
                <w:lang w:eastAsia="zh-CN"/>
              </w:rPr>
            </w:pPr>
            <w:r w:rsidRPr="001B0F7A">
              <w:rPr>
                <w:lang w:eastAsia="ja-JP"/>
              </w:rPr>
              <w:t>N/A</w:t>
            </w:r>
          </w:p>
        </w:tc>
      </w:tr>
      <w:tr w:rsidR="002D7552" w:rsidRPr="001B0F7A" w14:paraId="220EF22C" w14:textId="77777777" w:rsidTr="002D7552">
        <w:trPr>
          <w:trHeight w:val="22"/>
          <w:jc w:val="center"/>
        </w:trPr>
        <w:tc>
          <w:tcPr>
            <w:tcW w:w="2244" w:type="dxa"/>
            <w:vMerge/>
            <w:shd w:val="clear" w:color="auto" w:fill="auto"/>
            <w:vAlign w:val="center"/>
          </w:tcPr>
          <w:p w14:paraId="4769B30C" w14:textId="77777777" w:rsidR="0037578D" w:rsidRPr="001B0F7A" w:rsidRDefault="0037578D" w:rsidP="00CC4729">
            <w:pPr>
              <w:pStyle w:val="TAC"/>
              <w:rPr>
                <w:lang w:eastAsia="zh-CN"/>
              </w:rPr>
            </w:pPr>
          </w:p>
        </w:tc>
        <w:tc>
          <w:tcPr>
            <w:tcW w:w="1140" w:type="dxa"/>
            <w:shd w:val="clear" w:color="auto" w:fill="auto"/>
            <w:vAlign w:val="center"/>
          </w:tcPr>
          <w:p w14:paraId="3D069F56" w14:textId="77777777" w:rsidR="0037578D" w:rsidRPr="001B0F7A" w:rsidRDefault="0037578D" w:rsidP="00CC4729">
            <w:pPr>
              <w:pStyle w:val="TAC"/>
              <w:rPr>
                <w:lang w:eastAsia="ja-JP"/>
              </w:rPr>
            </w:pPr>
            <w:r w:rsidRPr="001B0F7A">
              <w:rPr>
                <w:rFonts w:eastAsia="Malgun Gothic"/>
                <w:szCs w:val="18"/>
                <w:lang w:val="en-US" w:eastAsia="ko-KR"/>
              </w:rPr>
              <w:t>n77</w:t>
            </w:r>
          </w:p>
        </w:tc>
        <w:tc>
          <w:tcPr>
            <w:tcW w:w="1143" w:type="dxa"/>
            <w:shd w:val="clear" w:color="auto" w:fill="auto"/>
            <w:noWrap/>
            <w:vAlign w:val="center"/>
          </w:tcPr>
          <w:p w14:paraId="421B8720" w14:textId="77777777" w:rsidR="0037578D" w:rsidRPr="001B0F7A" w:rsidRDefault="0037578D" w:rsidP="00CC4729">
            <w:pPr>
              <w:pStyle w:val="TAC"/>
              <w:rPr>
                <w:szCs w:val="18"/>
                <w:lang w:eastAsia="ko-KR"/>
              </w:rPr>
            </w:pPr>
            <w:r w:rsidRPr="001B0F7A">
              <w:rPr>
                <w:rFonts w:eastAsia="Malgun Gothic"/>
                <w:szCs w:val="18"/>
                <w:lang w:val="en-US" w:eastAsia="ko-KR"/>
              </w:rPr>
              <w:t>3400</w:t>
            </w:r>
          </w:p>
        </w:tc>
        <w:tc>
          <w:tcPr>
            <w:tcW w:w="742" w:type="dxa"/>
            <w:shd w:val="clear" w:color="auto" w:fill="auto"/>
            <w:noWrap/>
            <w:vAlign w:val="center"/>
          </w:tcPr>
          <w:p w14:paraId="351BAB25" w14:textId="77777777" w:rsidR="0037578D" w:rsidRPr="001B0F7A" w:rsidRDefault="0037578D" w:rsidP="00CC4729">
            <w:pPr>
              <w:pStyle w:val="TAC"/>
              <w:rPr>
                <w:szCs w:val="18"/>
                <w:lang w:eastAsia="ko-KR"/>
              </w:rPr>
            </w:pPr>
            <w:r w:rsidRPr="001B0F7A">
              <w:rPr>
                <w:rFonts w:eastAsia="Malgun Gothic"/>
                <w:szCs w:val="18"/>
                <w:lang w:val="en-US" w:eastAsia="ko-KR"/>
              </w:rPr>
              <w:t>10</w:t>
            </w:r>
          </w:p>
        </w:tc>
        <w:tc>
          <w:tcPr>
            <w:tcW w:w="866" w:type="dxa"/>
            <w:shd w:val="clear" w:color="auto" w:fill="auto"/>
            <w:noWrap/>
            <w:vAlign w:val="center"/>
          </w:tcPr>
          <w:p w14:paraId="01818017" w14:textId="77777777" w:rsidR="0037578D" w:rsidRPr="001B0F7A" w:rsidRDefault="0037578D" w:rsidP="00CC4729">
            <w:pPr>
              <w:pStyle w:val="TAC"/>
              <w:rPr>
                <w:szCs w:val="18"/>
                <w:lang w:eastAsia="ko-KR"/>
              </w:rPr>
            </w:pPr>
            <w:r w:rsidRPr="001B0F7A">
              <w:rPr>
                <w:rFonts w:eastAsia="Malgun Gothic"/>
                <w:szCs w:val="18"/>
                <w:lang w:val="en-US" w:eastAsia="ko-KR"/>
              </w:rPr>
              <w:t>50</w:t>
            </w:r>
          </w:p>
        </w:tc>
        <w:tc>
          <w:tcPr>
            <w:tcW w:w="1279" w:type="dxa"/>
            <w:shd w:val="clear" w:color="auto" w:fill="auto"/>
            <w:noWrap/>
            <w:vAlign w:val="center"/>
          </w:tcPr>
          <w:p w14:paraId="601B9712" w14:textId="77777777" w:rsidR="0037578D" w:rsidRPr="001B0F7A" w:rsidRDefault="0037578D" w:rsidP="00CC4729">
            <w:pPr>
              <w:pStyle w:val="TAC"/>
              <w:rPr>
                <w:szCs w:val="18"/>
                <w:lang w:eastAsia="ko-KR"/>
              </w:rPr>
            </w:pPr>
            <w:r w:rsidRPr="001B0F7A">
              <w:rPr>
                <w:rFonts w:eastAsia="Malgun Gothic"/>
                <w:szCs w:val="18"/>
                <w:lang w:val="en-US" w:eastAsia="ko-KR"/>
              </w:rPr>
              <w:t>3400</w:t>
            </w:r>
          </w:p>
        </w:tc>
        <w:tc>
          <w:tcPr>
            <w:tcW w:w="613" w:type="dxa"/>
            <w:shd w:val="clear" w:color="auto" w:fill="auto"/>
            <w:vAlign w:val="center"/>
          </w:tcPr>
          <w:p w14:paraId="1D7F6788" w14:textId="77777777" w:rsidR="0037578D" w:rsidRPr="001B0F7A" w:rsidRDefault="0037578D" w:rsidP="00CC4729">
            <w:pPr>
              <w:pStyle w:val="TAC"/>
              <w:rPr>
                <w:u w:val="single"/>
                <w:lang w:eastAsia="zh-CN"/>
              </w:rPr>
            </w:pPr>
          </w:p>
        </w:tc>
        <w:tc>
          <w:tcPr>
            <w:tcW w:w="813" w:type="dxa"/>
            <w:shd w:val="clear" w:color="auto" w:fill="auto"/>
            <w:vAlign w:val="center"/>
          </w:tcPr>
          <w:p w14:paraId="3BB3911E" w14:textId="77777777" w:rsidR="0037578D" w:rsidRPr="001B0F7A" w:rsidRDefault="0037578D" w:rsidP="00CC4729">
            <w:pPr>
              <w:pStyle w:val="TAC"/>
            </w:pPr>
            <w:r w:rsidRPr="001B0F7A">
              <w:rPr>
                <w:rFonts w:eastAsia="Malgun Gothic"/>
                <w:lang w:eastAsia="ko-KR"/>
              </w:rPr>
              <w:t>TDD</w:t>
            </w:r>
          </w:p>
        </w:tc>
        <w:tc>
          <w:tcPr>
            <w:tcW w:w="791" w:type="dxa"/>
            <w:vMerge/>
            <w:shd w:val="clear" w:color="auto" w:fill="auto"/>
            <w:vAlign w:val="center"/>
          </w:tcPr>
          <w:p w14:paraId="72D2F507" w14:textId="77777777" w:rsidR="0037578D" w:rsidRPr="001B0F7A" w:rsidRDefault="0037578D" w:rsidP="00CC4729">
            <w:pPr>
              <w:pStyle w:val="TAC"/>
              <w:rPr>
                <w:u w:val="single"/>
                <w:lang w:eastAsia="zh-CN"/>
              </w:rPr>
            </w:pPr>
          </w:p>
        </w:tc>
      </w:tr>
      <w:tr w:rsidR="002D7552" w:rsidRPr="001B0F7A" w14:paraId="7E7DC08A" w14:textId="77777777" w:rsidTr="002D7552">
        <w:trPr>
          <w:trHeight w:val="22"/>
          <w:jc w:val="center"/>
        </w:trPr>
        <w:tc>
          <w:tcPr>
            <w:tcW w:w="2244" w:type="dxa"/>
            <w:vMerge/>
            <w:shd w:val="clear" w:color="auto" w:fill="auto"/>
            <w:vAlign w:val="center"/>
          </w:tcPr>
          <w:p w14:paraId="326D59BA" w14:textId="77777777" w:rsidR="0037578D" w:rsidRPr="001B0F7A" w:rsidRDefault="0037578D" w:rsidP="00CC4729">
            <w:pPr>
              <w:pStyle w:val="TAC"/>
              <w:rPr>
                <w:lang w:eastAsia="zh-CN"/>
              </w:rPr>
            </w:pPr>
          </w:p>
        </w:tc>
        <w:tc>
          <w:tcPr>
            <w:tcW w:w="1140" w:type="dxa"/>
            <w:shd w:val="clear" w:color="auto" w:fill="auto"/>
            <w:vAlign w:val="center"/>
          </w:tcPr>
          <w:p w14:paraId="281802F2" w14:textId="77777777" w:rsidR="0037578D" w:rsidRPr="001B0F7A" w:rsidRDefault="0037578D" w:rsidP="00CC4729">
            <w:pPr>
              <w:pStyle w:val="TAC"/>
              <w:rPr>
                <w:lang w:eastAsia="ja-JP"/>
              </w:rPr>
            </w:pPr>
            <w:r w:rsidRPr="001B0F7A">
              <w:rPr>
                <w:rFonts w:eastAsia="Malgun Gothic"/>
                <w:szCs w:val="18"/>
                <w:lang w:val="en-US" w:eastAsia="ko-KR"/>
              </w:rPr>
              <w:t>41</w:t>
            </w:r>
          </w:p>
        </w:tc>
        <w:tc>
          <w:tcPr>
            <w:tcW w:w="1143" w:type="dxa"/>
            <w:shd w:val="clear" w:color="auto" w:fill="auto"/>
            <w:noWrap/>
            <w:vAlign w:val="center"/>
          </w:tcPr>
          <w:p w14:paraId="3C35D79B" w14:textId="77777777" w:rsidR="0037578D" w:rsidRPr="001B0F7A" w:rsidRDefault="0037578D" w:rsidP="00CC4729">
            <w:pPr>
              <w:pStyle w:val="TAC"/>
              <w:rPr>
                <w:szCs w:val="18"/>
                <w:lang w:eastAsia="ko-KR"/>
              </w:rPr>
            </w:pPr>
            <w:r w:rsidRPr="001B0F7A">
              <w:rPr>
                <w:rFonts w:eastAsia="Malgun Gothic"/>
                <w:szCs w:val="18"/>
                <w:lang w:val="en-US" w:eastAsia="ko-KR"/>
              </w:rPr>
              <w:t>2510</w:t>
            </w:r>
          </w:p>
        </w:tc>
        <w:tc>
          <w:tcPr>
            <w:tcW w:w="742" w:type="dxa"/>
            <w:shd w:val="clear" w:color="auto" w:fill="auto"/>
            <w:noWrap/>
            <w:vAlign w:val="center"/>
          </w:tcPr>
          <w:p w14:paraId="789D190A"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3DD69CA1"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6D439A09" w14:textId="77777777" w:rsidR="0037578D" w:rsidRPr="001B0F7A" w:rsidRDefault="0037578D" w:rsidP="00CC4729">
            <w:pPr>
              <w:pStyle w:val="TAC"/>
              <w:rPr>
                <w:szCs w:val="18"/>
                <w:lang w:eastAsia="ko-KR"/>
              </w:rPr>
            </w:pPr>
            <w:r w:rsidRPr="001B0F7A">
              <w:rPr>
                <w:rFonts w:eastAsia="Malgun Gothic"/>
                <w:szCs w:val="18"/>
                <w:lang w:val="en-US" w:eastAsia="ko-KR"/>
              </w:rPr>
              <w:t>2510</w:t>
            </w:r>
          </w:p>
        </w:tc>
        <w:tc>
          <w:tcPr>
            <w:tcW w:w="613" w:type="dxa"/>
            <w:shd w:val="clear" w:color="auto" w:fill="auto"/>
            <w:vAlign w:val="center"/>
          </w:tcPr>
          <w:p w14:paraId="55794B65" w14:textId="77777777" w:rsidR="0037578D" w:rsidRPr="001B0F7A" w:rsidRDefault="0037578D" w:rsidP="00CC4729">
            <w:pPr>
              <w:pStyle w:val="TAC"/>
              <w:rPr>
                <w:u w:val="single"/>
                <w:lang w:eastAsia="zh-CN"/>
              </w:rPr>
            </w:pPr>
            <w:r w:rsidRPr="001B0F7A">
              <w:rPr>
                <w:lang w:eastAsia="zh-CN"/>
              </w:rPr>
              <w:t>11.0</w:t>
            </w:r>
          </w:p>
        </w:tc>
        <w:tc>
          <w:tcPr>
            <w:tcW w:w="813" w:type="dxa"/>
            <w:shd w:val="clear" w:color="auto" w:fill="auto"/>
            <w:vAlign w:val="center"/>
          </w:tcPr>
          <w:p w14:paraId="294E52E9"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3CCF79BB" w14:textId="77777777" w:rsidR="0037578D" w:rsidRPr="001B0F7A" w:rsidRDefault="0037578D" w:rsidP="00CC4729">
            <w:pPr>
              <w:pStyle w:val="TAC"/>
              <w:rPr>
                <w:u w:val="single"/>
                <w:lang w:eastAsia="zh-CN"/>
              </w:rPr>
            </w:pPr>
            <w:r w:rsidRPr="001B0F7A">
              <w:rPr>
                <w:rFonts w:eastAsia="Malgun Gothic"/>
                <w:szCs w:val="18"/>
                <w:lang w:val="en-US" w:eastAsia="ko-KR"/>
              </w:rPr>
              <w:t>IMD4</w:t>
            </w:r>
          </w:p>
        </w:tc>
      </w:tr>
      <w:tr w:rsidR="002D7552" w:rsidRPr="001B0F7A" w14:paraId="36A28243" w14:textId="77777777" w:rsidTr="002D7552">
        <w:trPr>
          <w:trHeight w:val="22"/>
          <w:jc w:val="center"/>
        </w:trPr>
        <w:tc>
          <w:tcPr>
            <w:tcW w:w="2244" w:type="dxa"/>
            <w:vMerge/>
            <w:shd w:val="clear" w:color="auto" w:fill="auto"/>
            <w:vAlign w:val="center"/>
          </w:tcPr>
          <w:p w14:paraId="39506485" w14:textId="77777777" w:rsidR="0037578D" w:rsidRPr="001B0F7A" w:rsidRDefault="0037578D" w:rsidP="00CC4729">
            <w:pPr>
              <w:pStyle w:val="TAC"/>
              <w:rPr>
                <w:lang w:eastAsia="zh-CN"/>
              </w:rPr>
            </w:pPr>
          </w:p>
        </w:tc>
        <w:tc>
          <w:tcPr>
            <w:tcW w:w="1140" w:type="dxa"/>
            <w:shd w:val="clear" w:color="auto" w:fill="auto"/>
            <w:vAlign w:val="center"/>
          </w:tcPr>
          <w:p w14:paraId="5C2D1BDB" w14:textId="77777777" w:rsidR="0037578D" w:rsidRPr="001B0F7A" w:rsidRDefault="0037578D" w:rsidP="00CC4729">
            <w:pPr>
              <w:pStyle w:val="TAC"/>
              <w:rPr>
                <w:lang w:eastAsia="ja-JP"/>
              </w:rPr>
            </w:pPr>
            <w:r w:rsidRPr="001B0F7A">
              <w:rPr>
                <w:rFonts w:eastAsia="Malgun Gothic"/>
                <w:szCs w:val="18"/>
                <w:lang w:val="en-US" w:eastAsia="ko-KR"/>
              </w:rPr>
              <w:t>1</w:t>
            </w:r>
          </w:p>
        </w:tc>
        <w:tc>
          <w:tcPr>
            <w:tcW w:w="1143" w:type="dxa"/>
            <w:shd w:val="clear" w:color="auto" w:fill="auto"/>
            <w:noWrap/>
            <w:vAlign w:val="center"/>
          </w:tcPr>
          <w:p w14:paraId="49927CB8" w14:textId="77777777" w:rsidR="0037578D" w:rsidRPr="001B0F7A" w:rsidRDefault="0037578D" w:rsidP="00CC4729">
            <w:pPr>
              <w:pStyle w:val="TAC"/>
              <w:rPr>
                <w:szCs w:val="18"/>
                <w:lang w:eastAsia="ko-KR"/>
              </w:rPr>
            </w:pPr>
            <w:r w:rsidRPr="001B0F7A">
              <w:rPr>
                <w:rFonts w:eastAsia="Malgun Gothic"/>
                <w:szCs w:val="18"/>
                <w:lang w:val="en-US" w:eastAsia="ko-KR"/>
              </w:rPr>
              <w:t>1930</w:t>
            </w:r>
          </w:p>
        </w:tc>
        <w:tc>
          <w:tcPr>
            <w:tcW w:w="742" w:type="dxa"/>
            <w:shd w:val="clear" w:color="auto" w:fill="auto"/>
            <w:noWrap/>
            <w:vAlign w:val="center"/>
          </w:tcPr>
          <w:p w14:paraId="13C788B8" w14:textId="77777777" w:rsidR="0037578D" w:rsidRPr="001B0F7A" w:rsidRDefault="0037578D" w:rsidP="00CC4729">
            <w:pPr>
              <w:pStyle w:val="TAC"/>
              <w:rPr>
                <w:szCs w:val="18"/>
                <w:lang w:eastAsia="ko-KR"/>
              </w:rPr>
            </w:pPr>
            <w:r w:rsidRPr="001B0F7A">
              <w:rPr>
                <w:szCs w:val="18"/>
                <w:lang w:val="en-US" w:eastAsia="ko-KR"/>
              </w:rPr>
              <w:t>5</w:t>
            </w:r>
          </w:p>
        </w:tc>
        <w:tc>
          <w:tcPr>
            <w:tcW w:w="866" w:type="dxa"/>
            <w:shd w:val="clear" w:color="auto" w:fill="auto"/>
            <w:noWrap/>
            <w:vAlign w:val="center"/>
          </w:tcPr>
          <w:p w14:paraId="68D4C791" w14:textId="77777777" w:rsidR="0037578D" w:rsidRPr="001B0F7A" w:rsidRDefault="0037578D" w:rsidP="00CC4729">
            <w:pPr>
              <w:pStyle w:val="TAC"/>
              <w:rPr>
                <w:szCs w:val="18"/>
                <w:lang w:eastAsia="ko-KR"/>
              </w:rPr>
            </w:pPr>
            <w:r w:rsidRPr="001B0F7A">
              <w:rPr>
                <w:szCs w:val="18"/>
                <w:lang w:val="en-US" w:eastAsia="ko-KR"/>
              </w:rPr>
              <w:t>25</w:t>
            </w:r>
          </w:p>
        </w:tc>
        <w:tc>
          <w:tcPr>
            <w:tcW w:w="1279" w:type="dxa"/>
            <w:shd w:val="clear" w:color="auto" w:fill="auto"/>
            <w:noWrap/>
            <w:vAlign w:val="center"/>
          </w:tcPr>
          <w:p w14:paraId="45F905E1" w14:textId="77777777" w:rsidR="0037578D" w:rsidRPr="001B0F7A" w:rsidRDefault="0037578D" w:rsidP="00CC4729">
            <w:pPr>
              <w:pStyle w:val="TAC"/>
              <w:rPr>
                <w:szCs w:val="18"/>
                <w:lang w:eastAsia="ko-KR"/>
              </w:rPr>
            </w:pPr>
            <w:r w:rsidRPr="001B0F7A">
              <w:rPr>
                <w:rFonts w:eastAsia="Malgun Gothic"/>
                <w:szCs w:val="18"/>
                <w:lang w:val="en-US" w:eastAsia="ko-KR"/>
              </w:rPr>
              <w:t>2120</w:t>
            </w:r>
          </w:p>
        </w:tc>
        <w:tc>
          <w:tcPr>
            <w:tcW w:w="613" w:type="dxa"/>
            <w:shd w:val="clear" w:color="auto" w:fill="auto"/>
            <w:vAlign w:val="center"/>
          </w:tcPr>
          <w:p w14:paraId="7D635A68"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67904788" w14:textId="77777777" w:rsidR="0037578D" w:rsidRPr="001B0F7A" w:rsidRDefault="0037578D" w:rsidP="00CC4729">
            <w:pPr>
              <w:pStyle w:val="TAC"/>
            </w:pPr>
            <w:r w:rsidRPr="001B0F7A">
              <w:rPr>
                <w:rFonts w:eastAsia="Malgun Gothic"/>
                <w:lang w:eastAsia="ko-KR"/>
              </w:rPr>
              <w:t>FDD</w:t>
            </w:r>
          </w:p>
        </w:tc>
        <w:tc>
          <w:tcPr>
            <w:tcW w:w="791" w:type="dxa"/>
            <w:vMerge w:val="restart"/>
            <w:shd w:val="clear" w:color="auto" w:fill="auto"/>
            <w:vAlign w:val="center"/>
          </w:tcPr>
          <w:p w14:paraId="25152112" w14:textId="77777777" w:rsidR="0037578D" w:rsidRPr="001B0F7A" w:rsidRDefault="0037578D" w:rsidP="00CC4729">
            <w:pPr>
              <w:pStyle w:val="TAC"/>
              <w:rPr>
                <w:u w:val="single"/>
                <w:lang w:eastAsia="zh-CN"/>
              </w:rPr>
            </w:pPr>
            <w:r w:rsidRPr="001B0F7A">
              <w:rPr>
                <w:lang w:eastAsia="ja-JP"/>
              </w:rPr>
              <w:t>N/A</w:t>
            </w:r>
          </w:p>
        </w:tc>
      </w:tr>
      <w:tr w:rsidR="002D7552" w:rsidRPr="001B0F7A" w14:paraId="70D74F71" w14:textId="77777777" w:rsidTr="002D7552">
        <w:trPr>
          <w:trHeight w:val="22"/>
          <w:jc w:val="center"/>
        </w:trPr>
        <w:tc>
          <w:tcPr>
            <w:tcW w:w="2244" w:type="dxa"/>
            <w:vMerge/>
            <w:shd w:val="clear" w:color="auto" w:fill="auto"/>
            <w:vAlign w:val="center"/>
          </w:tcPr>
          <w:p w14:paraId="136C0C33" w14:textId="77777777" w:rsidR="0037578D" w:rsidRPr="001B0F7A" w:rsidRDefault="0037578D" w:rsidP="00CC4729">
            <w:pPr>
              <w:pStyle w:val="TAC"/>
              <w:rPr>
                <w:lang w:eastAsia="zh-CN"/>
              </w:rPr>
            </w:pPr>
          </w:p>
        </w:tc>
        <w:tc>
          <w:tcPr>
            <w:tcW w:w="1140" w:type="dxa"/>
            <w:shd w:val="clear" w:color="auto" w:fill="auto"/>
            <w:vAlign w:val="center"/>
          </w:tcPr>
          <w:p w14:paraId="331CBB6C" w14:textId="77777777" w:rsidR="0037578D" w:rsidRPr="001B0F7A" w:rsidRDefault="0037578D" w:rsidP="00CC4729">
            <w:pPr>
              <w:pStyle w:val="TAC"/>
              <w:rPr>
                <w:lang w:eastAsia="ja-JP"/>
              </w:rPr>
            </w:pPr>
            <w:r w:rsidRPr="001B0F7A">
              <w:rPr>
                <w:rFonts w:eastAsia="Malgun Gothic"/>
                <w:szCs w:val="18"/>
                <w:lang w:val="en-US" w:eastAsia="ko-KR"/>
              </w:rPr>
              <w:t>n77</w:t>
            </w:r>
          </w:p>
        </w:tc>
        <w:tc>
          <w:tcPr>
            <w:tcW w:w="1143" w:type="dxa"/>
            <w:shd w:val="clear" w:color="auto" w:fill="auto"/>
            <w:noWrap/>
            <w:vAlign w:val="center"/>
          </w:tcPr>
          <w:p w14:paraId="704EEF3B" w14:textId="77777777" w:rsidR="0037578D" w:rsidRPr="001B0F7A" w:rsidRDefault="0037578D" w:rsidP="00CC4729">
            <w:pPr>
              <w:pStyle w:val="TAC"/>
              <w:rPr>
                <w:szCs w:val="18"/>
                <w:lang w:eastAsia="ko-KR"/>
              </w:rPr>
            </w:pPr>
            <w:r w:rsidRPr="001B0F7A">
              <w:rPr>
                <w:rFonts w:eastAsia="Malgun Gothic"/>
                <w:szCs w:val="18"/>
                <w:lang w:val="en-US" w:eastAsia="ko-KR"/>
              </w:rPr>
              <w:t>4150</w:t>
            </w:r>
          </w:p>
        </w:tc>
        <w:tc>
          <w:tcPr>
            <w:tcW w:w="742" w:type="dxa"/>
            <w:shd w:val="clear" w:color="auto" w:fill="auto"/>
            <w:noWrap/>
            <w:vAlign w:val="center"/>
          </w:tcPr>
          <w:p w14:paraId="1F3C91D6" w14:textId="77777777" w:rsidR="0037578D" w:rsidRPr="001B0F7A" w:rsidRDefault="0037578D" w:rsidP="00CC4729">
            <w:pPr>
              <w:pStyle w:val="TAC"/>
              <w:rPr>
                <w:szCs w:val="18"/>
                <w:lang w:eastAsia="ko-KR"/>
              </w:rPr>
            </w:pPr>
            <w:r w:rsidRPr="001B0F7A">
              <w:rPr>
                <w:rFonts w:eastAsia="Malgun Gothic"/>
                <w:szCs w:val="18"/>
                <w:lang w:val="en-US" w:eastAsia="ko-KR"/>
              </w:rPr>
              <w:t>10</w:t>
            </w:r>
          </w:p>
        </w:tc>
        <w:tc>
          <w:tcPr>
            <w:tcW w:w="866" w:type="dxa"/>
            <w:shd w:val="clear" w:color="auto" w:fill="auto"/>
            <w:noWrap/>
            <w:vAlign w:val="center"/>
          </w:tcPr>
          <w:p w14:paraId="71B38BB1" w14:textId="77777777" w:rsidR="0037578D" w:rsidRPr="001B0F7A" w:rsidRDefault="0037578D" w:rsidP="00CC4729">
            <w:pPr>
              <w:pStyle w:val="TAC"/>
              <w:rPr>
                <w:szCs w:val="18"/>
                <w:lang w:eastAsia="ko-KR"/>
              </w:rPr>
            </w:pPr>
            <w:r w:rsidRPr="001B0F7A">
              <w:rPr>
                <w:rFonts w:eastAsia="Malgun Gothic"/>
                <w:szCs w:val="18"/>
                <w:lang w:val="en-US" w:eastAsia="ko-KR"/>
              </w:rPr>
              <w:t>50</w:t>
            </w:r>
          </w:p>
        </w:tc>
        <w:tc>
          <w:tcPr>
            <w:tcW w:w="1279" w:type="dxa"/>
            <w:shd w:val="clear" w:color="auto" w:fill="auto"/>
            <w:noWrap/>
            <w:vAlign w:val="center"/>
          </w:tcPr>
          <w:p w14:paraId="1002F40C" w14:textId="77777777" w:rsidR="0037578D" w:rsidRPr="001B0F7A" w:rsidRDefault="0037578D" w:rsidP="00CC4729">
            <w:pPr>
              <w:pStyle w:val="TAC"/>
              <w:rPr>
                <w:szCs w:val="18"/>
                <w:lang w:eastAsia="ko-KR"/>
              </w:rPr>
            </w:pPr>
            <w:r w:rsidRPr="001B0F7A">
              <w:rPr>
                <w:rFonts w:eastAsia="Malgun Gothic"/>
                <w:szCs w:val="18"/>
                <w:lang w:val="en-US" w:eastAsia="ko-KR"/>
              </w:rPr>
              <w:t>4150</w:t>
            </w:r>
          </w:p>
        </w:tc>
        <w:tc>
          <w:tcPr>
            <w:tcW w:w="613" w:type="dxa"/>
            <w:shd w:val="clear" w:color="auto" w:fill="auto"/>
            <w:vAlign w:val="center"/>
          </w:tcPr>
          <w:p w14:paraId="5C5935D1" w14:textId="77777777" w:rsidR="0037578D" w:rsidRPr="001B0F7A" w:rsidRDefault="0037578D" w:rsidP="00CC4729">
            <w:pPr>
              <w:pStyle w:val="TAC"/>
              <w:rPr>
                <w:u w:val="single"/>
                <w:lang w:eastAsia="zh-CN"/>
              </w:rPr>
            </w:pPr>
          </w:p>
        </w:tc>
        <w:tc>
          <w:tcPr>
            <w:tcW w:w="813" w:type="dxa"/>
            <w:shd w:val="clear" w:color="auto" w:fill="auto"/>
            <w:vAlign w:val="center"/>
          </w:tcPr>
          <w:p w14:paraId="65727B60" w14:textId="77777777" w:rsidR="0037578D" w:rsidRPr="001B0F7A" w:rsidRDefault="0037578D" w:rsidP="00CC4729">
            <w:pPr>
              <w:pStyle w:val="TAC"/>
            </w:pPr>
            <w:r w:rsidRPr="001B0F7A">
              <w:rPr>
                <w:rFonts w:eastAsia="Malgun Gothic"/>
                <w:lang w:eastAsia="ko-KR"/>
              </w:rPr>
              <w:t>TDD</w:t>
            </w:r>
          </w:p>
        </w:tc>
        <w:tc>
          <w:tcPr>
            <w:tcW w:w="791" w:type="dxa"/>
            <w:vMerge/>
            <w:shd w:val="clear" w:color="auto" w:fill="auto"/>
            <w:vAlign w:val="center"/>
          </w:tcPr>
          <w:p w14:paraId="73F3F3A7" w14:textId="77777777" w:rsidR="0037578D" w:rsidRPr="001B0F7A" w:rsidRDefault="0037578D" w:rsidP="00CC4729">
            <w:pPr>
              <w:pStyle w:val="TAC"/>
              <w:rPr>
                <w:u w:val="single"/>
                <w:lang w:eastAsia="zh-CN"/>
              </w:rPr>
            </w:pPr>
          </w:p>
        </w:tc>
      </w:tr>
      <w:tr w:rsidR="002D7552" w:rsidRPr="001B0F7A" w14:paraId="7C246B6D" w14:textId="77777777" w:rsidTr="002D7552">
        <w:trPr>
          <w:trHeight w:val="22"/>
          <w:jc w:val="center"/>
        </w:trPr>
        <w:tc>
          <w:tcPr>
            <w:tcW w:w="2244" w:type="dxa"/>
            <w:vMerge/>
            <w:shd w:val="clear" w:color="auto" w:fill="auto"/>
            <w:vAlign w:val="center"/>
          </w:tcPr>
          <w:p w14:paraId="0F0F92F9" w14:textId="77777777" w:rsidR="0037578D" w:rsidRPr="001B0F7A" w:rsidRDefault="0037578D" w:rsidP="00CC4729">
            <w:pPr>
              <w:pStyle w:val="TAC"/>
              <w:rPr>
                <w:lang w:eastAsia="zh-CN"/>
              </w:rPr>
            </w:pPr>
          </w:p>
        </w:tc>
        <w:tc>
          <w:tcPr>
            <w:tcW w:w="1140" w:type="dxa"/>
            <w:shd w:val="clear" w:color="auto" w:fill="auto"/>
            <w:vAlign w:val="center"/>
          </w:tcPr>
          <w:p w14:paraId="638603BE" w14:textId="77777777" w:rsidR="0037578D" w:rsidRPr="001B0F7A" w:rsidRDefault="0037578D" w:rsidP="00CC4729">
            <w:pPr>
              <w:pStyle w:val="TAC"/>
              <w:rPr>
                <w:lang w:eastAsia="ja-JP"/>
              </w:rPr>
            </w:pPr>
            <w:r w:rsidRPr="001B0F7A">
              <w:rPr>
                <w:rFonts w:eastAsia="Malgun Gothic"/>
                <w:szCs w:val="18"/>
                <w:lang w:val="en-US" w:eastAsia="ko-KR"/>
              </w:rPr>
              <w:t>41</w:t>
            </w:r>
          </w:p>
        </w:tc>
        <w:tc>
          <w:tcPr>
            <w:tcW w:w="1143" w:type="dxa"/>
            <w:shd w:val="clear" w:color="auto" w:fill="auto"/>
            <w:noWrap/>
            <w:vAlign w:val="center"/>
          </w:tcPr>
          <w:p w14:paraId="274A6D16" w14:textId="77777777" w:rsidR="0037578D" w:rsidRPr="001B0F7A" w:rsidRDefault="0037578D" w:rsidP="00CC4729">
            <w:pPr>
              <w:pStyle w:val="TAC"/>
              <w:rPr>
                <w:szCs w:val="18"/>
                <w:lang w:eastAsia="ko-KR"/>
              </w:rPr>
            </w:pPr>
            <w:r w:rsidRPr="001B0F7A">
              <w:rPr>
                <w:rFonts w:eastAsia="Malgun Gothic"/>
                <w:szCs w:val="18"/>
                <w:lang w:val="en-US" w:eastAsia="ko-KR"/>
              </w:rPr>
              <w:t>2510</w:t>
            </w:r>
          </w:p>
        </w:tc>
        <w:tc>
          <w:tcPr>
            <w:tcW w:w="742" w:type="dxa"/>
            <w:shd w:val="clear" w:color="auto" w:fill="auto"/>
            <w:noWrap/>
            <w:vAlign w:val="center"/>
          </w:tcPr>
          <w:p w14:paraId="6D47AF65"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72209DB0"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684E6DA2" w14:textId="77777777" w:rsidR="0037578D" w:rsidRPr="001B0F7A" w:rsidRDefault="0037578D" w:rsidP="00CC4729">
            <w:pPr>
              <w:pStyle w:val="TAC"/>
              <w:rPr>
                <w:szCs w:val="18"/>
                <w:lang w:eastAsia="ko-KR"/>
              </w:rPr>
            </w:pPr>
            <w:r w:rsidRPr="001B0F7A">
              <w:rPr>
                <w:rFonts w:eastAsia="Malgun Gothic"/>
                <w:szCs w:val="18"/>
                <w:lang w:val="en-US" w:eastAsia="ko-KR"/>
              </w:rPr>
              <w:t>2510</w:t>
            </w:r>
          </w:p>
        </w:tc>
        <w:tc>
          <w:tcPr>
            <w:tcW w:w="613" w:type="dxa"/>
            <w:shd w:val="clear" w:color="auto" w:fill="auto"/>
            <w:vAlign w:val="center"/>
          </w:tcPr>
          <w:p w14:paraId="23D0D411" w14:textId="77777777" w:rsidR="0037578D" w:rsidRPr="001B0F7A" w:rsidRDefault="0037578D" w:rsidP="00CC4729">
            <w:pPr>
              <w:pStyle w:val="TAC"/>
              <w:rPr>
                <w:u w:val="single"/>
                <w:lang w:eastAsia="zh-CN"/>
              </w:rPr>
            </w:pPr>
            <w:r w:rsidRPr="001B0F7A">
              <w:rPr>
                <w:lang w:eastAsia="zh-CN"/>
              </w:rPr>
              <w:t>3.6</w:t>
            </w:r>
          </w:p>
        </w:tc>
        <w:tc>
          <w:tcPr>
            <w:tcW w:w="813" w:type="dxa"/>
            <w:shd w:val="clear" w:color="auto" w:fill="auto"/>
            <w:vAlign w:val="center"/>
          </w:tcPr>
          <w:p w14:paraId="1D645F74"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2EAE9F5C" w14:textId="77777777" w:rsidR="0037578D" w:rsidRPr="001B0F7A" w:rsidRDefault="0037578D" w:rsidP="00CC4729">
            <w:pPr>
              <w:pStyle w:val="TAC"/>
              <w:rPr>
                <w:u w:val="single"/>
                <w:lang w:eastAsia="zh-CN"/>
              </w:rPr>
            </w:pPr>
            <w:r w:rsidRPr="001B0F7A">
              <w:rPr>
                <w:rFonts w:eastAsia="Malgun Gothic"/>
                <w:szCs w:val="18"/>
                <w:lang w:val="en-US" w:eastAsia="ko-KR"/>
              </w:rPr>
              <w:t>IMD5</w:t>
            </w:r>
          </w:p>
        </w:tc>
      </w:tr>
      <w:tr w:rsidR="002D7552" w:rsidRPr="001B0F7A" w14:paraId="149DB67B" w14:textId="77777777" w:rsidTr="002D7552">
        <w:trPr>
          <w:trHeight w:val="22"/>
          <w:jc w:val="center"/>
        </w:trPr>
        <w:tc>
          <w:tcPr>
            <w:tcW w:w="2244" w:type="dxa"/>
            <w:vMerge w:val="restart"/>
            <w:shd w:val="clear" w:color="auto" w:fill="auto"/>
            <w:vAlign w:val="center"/>
          </w:tcPr>
          <w:p w14:paraId="1C3A4117" w14:textId="77777777" w:rsidR="0037578D" w:rsidRPr="001B0F7A" w:rsidRDefault="0037578D" w:rsidP="00CC4729">
            <w:pPr>
              <w:pStyle w:val="TAC"/>
              <w:rPr>
                <w:lang w:eastAsia="zh-CN"/>
              </w:rPr>
            </w:pPr>
            <w:r w:rsidRPr="001B0F7A">
              <w:rPr>
                <w:lang w:eastAsia="ja-JP"/>
              </w:rPr>
              <w:t>DC_</w:t>
            </w:r>
            <w:r w:rsidRPr="001B0F7A">
              <w:rPr>
                <w:lang w:eastAsia="zh-CN"/>
              </w:rPr>
              <w:t>1A-</w:t>
            </w:r>
            <w:r w:rsidRPr="001B0F7A">
              <w:rPr>
                <w:lang w:eastAsia="ja-JP"/>
              </w:rPr>
              <w:t>41A_n7</w:t>
            </w:r>
            <w:r w:rsidRPr="001B0F7A">
              <w:t>8</w:t>
            </w:r>
            <w:r w:rsidRPr="001B0F7A">
              <w:rPr>
                <w:lang w:eastAsia="ja-JP"/>
              </w:rPr>
              <w:t>A</w:t>
            </w:r>
          </w:p>
        </w:tc>
        <w:tc>
          <w:tcPr>
            <w:tcW w:w="1140" w:type="dxa"/>
            <w:shd w:val="clear" w:color="auto" w:fill="auto"/>
            <w:vAlign w:val="center"/>
          </w:tcPr>
          <w:p w14:paraId="01DFD904" w14:textId="77777777" w:rsidR="0037578D" w:rsidRPr="001B0F7A" w:rsidRDefault="0037578D" w:rsidP="00CC4729">
            <w:pPr>
              <w:pStyle w:val="TAC"/>
              <w:rPr>
                <w:lang w:eastAsia="ja-JP"/>
              </w:rPr>
            </w:pPr>
            <w:r w:rsidRPr="001B0F7A">
              <w:rPr>
                <w:lang w:eastAsia="zh-CN"/>
              </w:rPr>
              <w:t>1</w:t>
            </w:r>
          </w:p>
        </w:tc>
        <w:tc>
          <w:tcPr>
            <w:tcW w:w="1143" w:type="dxa"/>
            <w:shd w:val="clear" w:color="auto" w:fill="auto"/>
            <w:noWrap/>
            <w:vAlign w:val="center"/>
          </w:tcPr>
          <w:p w14:paraId="039510C6" w14:textId="77777777" w:rsidR="0037578D" w:rsidRPr="001B0F7A" w:rsidRDefault="0037578D" w:rsidP="00CC4729">
            <w:pPr>
              <w:pStyle w:val="TAC"/>
              <w:rPr>
                <w:szCs w:val="18"/>
                <w:lang w:eastAsia="ko-KR"/>
              </w:rPr>
            </w:pPr>
            <w:r w:rsidRPr="001B0F7A">
              <w:rPr>
                <w:lang w:eastAsia="zh-CN"/>
              </w:rPr>
              <w:t>1975</w:t>
            </w:r>
          </w:p>
        </w:tc>
        <w:tc>
          <w:tcPr>
            <w:tcW w:w="742" w:type="dxa"/>
            <w:shd w:val="clear" w:color="auto" w:fill="auto"/>
            <w:noWrap/>
            <w:vAlign w:val="center"/>
          </w:tcPr>
          <w:p w14:paraId="08B136C1" w14:textId="77777777" w:rsidR="0037578D" w:rsidRPr="001B0F7A" w:rsidRDefault="0037578D" w:rsidP="00CC4729">
            <w:pPr>
              <w:pStyle w:val="TAC"/>
              <w:rPr>
                <w:szCs w:val="18"/>
                <w:lang w:eastAsia="ko-KR"/>
              </w:rPr>
            </w:pPr>
            <w:r w:rsidRPr="001B0F7A">
              <w:rPr>
                <w:lang w:eastAsia="zh-CN"/>
              </w:rPr>
              <w:t>5</w:t>
            </w:r>
          </w:p>
        </w:tc>
        <w:tc>
          <w:tcPr>
            <w:tcW w:w="866" w:type="dxa"/>
            <w:shd w:val="clear" w:color="auto" w:fill="auto"/>
            <w:noWrap/>
            <w:vAlign w:val="center"/>
          </w:tcPr>
          <w:p w14:paraId="118E44C7" w14:textId="77777777" w:rsidR="0037578D" w:rsidRPr="001B0F7A" w:rsidRDefault="0037578D" w:rsidP="00CC4729">
            <w:pPr>
              <w:pStyle w:val="TAC"/>
              <w:rPr>
                <w:szCs w:val="18"/>
                <w:lang w:eastAsia="ko-KR"/>
              </w:rPr>
            </w:pPr>
            <w:r w:rsidRPr="001B0F7A">
              <w:rPr>
                <w:lang w:eastAsia="zh-CN"/>
              </w:rPr>
              <w:t>25</w:t>
            </w:r>
          </w:p>
        </w:tc>
        <w:tc>
          <w:tcPr>
            <w:tcW w:w="1279" w:type="dxa"/>
            <w:shd w:val="clear" w:color="auto" w:fill="auto"/>
            <w:noWrap/>
            <w:vAlign w:val="center"/>
          </w:tcPr>
          <w:p w14:paraId="19F13321" w14:textId="77777777" w:rsidR="0037578D" w:rsidRPr="001B0F7A" w:rsidRDefault="0037578D" w:rsidP="00CC4729">
            <w:pPr>
              <w:pStyle w:val="TAC"/>
              <w:rPr>
                <w:szCs w:val="18"/>
                <w:lang w:eastAsia="ko-KR"/>
              </w:rPr>
            </w:pPr>
            <w:r w:rsidRPr="001B0F7A">
              <w:rPr>
                <w:lang w:eastAsia="zh-CN"/>
              </w:rPr>
              <w:t>2165</w:t>
            </w:r>
          </w:p>
        </w:tc>
        <w:tc>
          <w:tcPr>
            <w:tcW w:w="613" w:type="dxa"/>
            <w:shd w:val="clear" w:color="auto" w:fill="auto"/>
            <w:vAlign w:val="center"/>
          </w:tcPr>
          <w:p w14:paraId="55434BB5" w14:textId="77777777" w:rsidR="0037578D" w:rsidRPr="001B0F7A" w:rsidRDefault="0037578D" w:rsidP="00CC4729">
            <w:pPr>
              <w:pStyle w:val="TAC"/>
              <w:rPr>
                <w:u w:val="single"/>
                <w:lang w:eastAsia="zh-CN"/>
              </w:rPr>
            </w:pPr>
            <w:r w:rsidRPr="001B0F7A">
              <w:rPr>
                <w:lang w:eastAsia="zh-CN"/>
              </w:rPr>
              <w:t>N/A</w:t>
            </w:r>
          </w:p>
        </w:tc>
        <w:tc>
          <w:tcPr>
            <w:tcW w:w="813" w:type="dxa"/>
            <w:shd w:val="clear" w:color="auto" w:fill="auto"/>
            <w:vAlign w:val="center"/>
          </w:tcPr>
          <w:p w14:paraId="11BC4CFA"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tcPr>
          <w:p w14:paraId="7FE1CDB6" w14:textId="77777777" w:rsidR="0037578D" w:rsidRPr="001B0F7A" w:rsidRDefault="0037578D" w:rsidP="00CC4729">
            <w:pPr>
              <w:pStyle w:val="TAC"/>
              <w:rPr>
                <w:u w:val="single"/>
                <w:lang w:eastAsia="zh-CN"/>
              </w:rPr>
            </w:pPr>
            <w:r w:rsidRPr="001B0F7A">
              <w:rPr>
                <w:lang w:eastAsia="zh-CN"/>
              </w:rPr>
              <w:t>N/A</w:t>
            </w:r>
          </w:p>
        </w:tc>
      </w:tr>
      <w:tr w:rsidR="002D7552" w:rsidRPr="001B0F7A" w14:paraId="24C8FA12" w14:textId="77777777" w:rsidTr="002D7552">
        <w:trPr>
          <w:trHeight w:val="22"/>
          <w:jc w:val="center"/>
        </w:trPr>
        <w:tc>
          <w:tcPr>
            <w:tcW w:w="2244" w:type="dxa"/>
            <w:vMerge/>
            <w:shd w:val="clear" w:color="auto" w:fill="auto"/>
            <w:vAlign w:val="center"/>
          </w:tcPr>
          <w:p w14:paraId="016E4DCD" w14:textId="77777777" w:rsidR="0037578D" w:rsidRPr="001B0F7A" w:rsidRDefault="0037578D" w:rsidP="00CC4729">
            <w:pPr>
              <w:pStyle w:val="TAC"/>
              <w:rPr>
                <w:lang w:eastAsia="zh-CN"/>
              </w:rPr>
            </w:pPr>
          </w:p>
        </w:tc>
        <w:tc>
          <w:tcPr>
            <w:tcW w:w="1140" w:type="dxa"/>
            <w:shd w:val="clear" w:color="auto" w:fill="auto"/>
            <w:vAlign w:val="center"/>
          </w:tcPr>
          <w:p w14:paraId="7FAB5F07" w14:textId="77777777" w:rsidR="0037578D" w:rsidRPr="001B0F7A" w:rsidRDefault="0037578D" w:rsidP="00CC4729">
            <w:pPr>
              <w:pStyle w:val="TAC"/>
              <w:rPr>
                <w:lang w:eastAsia="ja-JP"/>
              </w:rPr>
            </w:pPr>
            <w:r w:rsidRPr="001B0F7A">
              <w:rPr>
                <w:lang w:eastAsia="zh-CN"/>
              </w:rPr>
              <w:t>41</w:t>
            </w:r>
          </w:p>
        </w:tc>
        <w:tc>
          <w:tcPr>
            <w:tcW w:w="1143" w:type="dxa"/>
            <w:shd w:val="clear" w:color="auto" w:fill="auto"/>
            <w:noWrap/>
            <w:vAlign w:val="center"/>
          </w:tcPr>
          <w:p w14:paraId="6C697A2A" w14:textId="77777777" w:rsidR="0037578D" w:rsidRPr="001B0F7A" w:rsidRDefault="0037578D" w:rsidP="00CC4729">
            <w:pPr>
              <w:pStyle w:val="TAC"/>
              <w:rPr>
                <w:szCs w:val="18"/>
                <w:lang w:eastAsia="ko-KR"/>
              </w:rPr>
            </w:pPr>
          </w:p>
        </w:tc>
        <w:tc>
          <w:tcPr>
            <w:tcW w:w="742" w:type="dxa"/>
            <w:shd w:val="clear" w:color="auto" w:fill="auto"/>
            <w:noWrap/>
            <w:vAlign w:val="center"/>
          </w:tcPr>
          <w:p w14:paraId="258094EC" w14:textId="77777777" w:rsidR="0037578D" w:rsidRPr="001B0F7A" w:rsidRDefault="0037578D" w:rsidP="00CC4729">
            <w:pPr>
              <w:pStyle w:val="TAC"/>
              <w:rPr>
                <w:szCs w:val="18"/>
                <w:lang w:eastAsia="ko-KR"/>
              </w:rPr>
            </w:pPr>
            <w:r w:rsidRPr="001B0F7A">
              <w:rPr>
                <w:lang w:eastAsia="zh-CN"/>
              </w:rPr>
              <w:t>5</w:t>
            </w:r>
          </w:p>
        </w:tc>
        <w:tc>
          <w:tcPr>
            <w:tcW w:w="866" w:type="dxa"/>
            <w:shd w:val="clear" w:color="auto" w:fill="auto"/>
            <w:noWrap/>
            <w:vAlign w:val="center"/>
          </w:tcPr>
          <w:p w14:paraId="50DDD85B" w14:textId="77777777" w:rsidR="0037578D" w:rsidRPr="001B0F7A" w:rsidRDefault="0037578D" w:rsidP="00CC4729">
            <w:pPr>
              <w:pStyle w:val="TAC"/>
              <w:rPr>
                <w:szCs w:val="18"/>
                <w:lang w:eastAsia="ko-KR"/>
              </w:rPr>
            </w:pPr>
            <w:r w:rsidRPr="001B0F7A">
              <w:rPr>
                <w:lang w:eastAsia="zh-CN"/>
              </w:rPr>
              <w:t>25</w:t>
            </w:r>
          </w:p>
        </w:tc>
        <w:tc>
          <w:tcPr>
            <w:tcW w:w="1279" w:type="dxa"/>
            <w:shd w:val="clear" w:color="auto" w:fill="auto"/>
            <w:noWrap/>
            <w:vAlign w:val="center"/>
          </w:tcPr>
          <w:p w14:paraId="69C204DB" w14:textId="77777777" w:rsidR="0037578D" w:rsidRPr="001B0F7A" w:rsidRDefault="0037578D" w:rsidP="00CC4729">
            <w:pPr>
              <w:pStyle w:val="TAC"/>
              <w:rPr>
                <w:szCs w:val="18"/>
                <w:lang w:eastAsia="ko-KR"/>
              </w:rPr>
            </w:pPr>
            <w:r w:rsidRPr="001B0F7A">
              <w:rPr>
                <w:lang w:eastAsia="zh-CN"/>
              </w:rPr>
              <w:t>2515</w:t>
            </w:r>
          </w:p>
        </w:tc>
        <w:tc>
          <w:tcPr>
            <w:tcW w:w="613" w:type="dxa"/>
            <w:shd w:val="clear" w:color="auto" w:fill="auto"/>
            <w:vAlign w:val="center"/>
          </w:tcPr>
          <w:p w14:paraId="534131AE" w14:textId="77777777" w:rsidR="0037578D" w:rsidRPr="001B0F7A" w:rsidRDefault="0037578D" w:rsidP="00CC4729">
            <w:pPr>
              <w:pStyle w:val="TAC"/>
              <w:rPr>
                <w:u w:val="single"/>
                <w:lang w:eastAsia="zh-CN"/>
              </w:rPr>
            </w:pPr>
            <w:r w:rsidRPr="001B0F7A">
              <w:rPr>
                <w:lang w:eastAsia="zh-CN"/>
              </w:rPr>
              <w:t>12</w:t>
            </w:r>
          </w:p>
        </w:tc>
        <w:tc>
          <w:tcPr>
            <w:tcW w:w="813" w:type="dxa"/>
            <w:shd w:val="clear" w:color="auto" w:fill="auto"/>
            <w:vAlign w:val="center"/>
          </w:tcPr>
          <w:p w14:paraId="071BBE2D"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tcPr>
          <w:p w14:paraId="4E5B6F48" w14:textId="77777777" w:rsidR="0037578D" w:rsidRPr="001B0F7A" w:rsidRDefault="0037578D" w:rsidP="00CC4729">
            <w:pPr>
              <w:pStyle w:val="TAC"/>
              <w:rPr>
                <w:u w:val="single"/>
                <w:lang w:eastAsia="zh-CN"/>
              </w:rPr>
            </w:pPr>
            <w:r w:rsidRPr="001B0F7A">
              <w:rPr>
                <w:lang w:eastAsia="zh-CN"/>
              </w:rPr>
              <w:t>IMD4</w:t>
            </w:r>
          </w:p>
        </w:tc>
      </w:tr>
      <w:tr w:rsidR="002D7552" w:rsidRPr="001B0F7A" w14:paraId="3FCB03D4" w14:textId="77777777" w:rsidTr="002D7552">
        <w:trPr>
          <w:trHeight w:val="22"/>
          <w:jc w:val="center"/>
        </w:trPr>
        <w:tc>
          <w:tcPr>
            <w:tcW w:w="2244" w:type="dxa"/>
            <w:vMerge/>
            <w:shd w:val="clear" w:color="auto" w:fill="auto"/>
            <w:vAlign w:val="center"/>
          </w:tcPr>
          <w:p w14:paraId="4D2E4101" w14:textId="77777777" w:rsidR="0037578D" w:rsidRPr="001B0F7A" w:rsidRDefault="0037578D" w:rsidP="00CC4729">
            <w:pPr>
              <w:pStyle w:val="TAC"/>
              <w:rPr>
                <w:lang w:eastAsia="zh-CN"/>
              </w:rPr>
            </w:pPr>
          </w:p>
        </w:tc>
        <w:tc>
          <w:tcPr>
            <w:tcW w:w="1140" w:type="dxa"/>
            <w:shd w:val="clear" w:color="auto" w:fill="auto"/>
            <w:vAlign w:val="center"/>
          </w:tcPr>
          <w:p w14:paraId="0280B39C" w14:textId="77777777" w:rsidR="0037578D" w:rsidRPr="001B0F7A" w:rsidRDefault="0037578D" w:rsidP="00CC4729">
            <w:pPr>
              <w:pStyle w:val="TAC"/>
              <w:rPr>
                <w:lang w:eastAsia="ja-JP"/>
              </w:rPr>
            </w:pPr>
            <w:r w:rsidRPr="001B0F7A">
              <w:rPr>
                <w:lang w:eastAsia="zh-CN"/>
              </w:rPr>
              <w:t>n78</w:t>
            </w:r>
          </w:p>
        </w:tc>
        <w:tc>
          <w:tcPr>
            <w:tcW w:w="1143" w:type="dxa"/>
            <w:shd w:val="clear" w:color="auto" w:fill="auto"/>
            <w:noWrap/>
            <w:vAlign w:val="center"/>
          </w:tcPr>
          <w:p w14:paraId="1E771EE5" w14:textId="77777777" w:rsidR="0037578D" w:rsidRPr="001B0F7A" w:rsidRDefault="0037578D" w:rsidP="00CC4729">
            <w:pPr>
              <w:pStyle w:val="TAC"/>
              <w:rPr>
                <w:szCs w:val="18"/>
                <w:lang w:eastAsia="ko-KR"/>
              </w:rPr>
            </w:pPr>
            <w:r w:rsidRPr="001B0F7A">
              <w:rPr>
                <w:lang w:eastAsia="zh-CN"/>
              </w:rPr>
              <w:t>3410</w:t>
            </w:r>
          </w:p>
        </w:tc>
        <w:tc>
          <w:tcPr>
            <w:tcW w:w="742" w:type="dxa"/>
            <w:shd w:val="clear" w:color="auto" w:fill="auto"/>
            <w:noWrap/>
            <w:vAlign w:val="center"/>
          </w:tcPr>
          <w:p w14:paraId="5AE90C03" w14:textId="77777777" w:rsidR="0037578D" w:rsidRPr="001B0F7A" w:rsidRDefault="0037578D" w:rsidP="00CC4729">
            <w:pPr>
              <w:pStyle w:val="TAC"/>
              <w:rPr>
                <w:szCs w:val="18"/>
                <w:lang w:eastAsia="ko-KR"/>
              </w:rPr>
            </w:pPr>
            <w:r w:rsidRPr="001B0F7A">
              <w:rPr>
                <w:lang w:eastAsia="zh-CN"/>
              </w:rPr>
              <w:t>10</w:t>
            </w:r>
          </w:p>
        </w:tc>
        <w:tc>
          <w:tcPr>
            <w:tcW w:w="866" w:type="dxa"/>
            <w:shd w:val="clear" w:color="auto" w:fill="auto"/>
            <w:noWrap/>
            <w:vAlign w:val="center"/>
          </w:tcPr>
          <w:p w14:paraId="397EB13F" w14:textId="77777777" w:rsidR="0037578D" w:rsidRPr="001B0F7A" w:rsidRDefault="0037578D" w:rsidP="00CC4729">
            <w:pPr>
              <w:pStyle w:val="TAC"/>
              <w:rPr>
                <w:szCs w:val="18"/>
                <w:lang w:eastAsia="ko-KR"/>
              </w:rPr>
            </w:pPr>
            <w:r w:rsidRPr="001B0F7A">
              <w:rPr>
                <w:lang w:eastAsia="zh-CN"/>
              </w:rPr>
              <w:t>50</w:t>
            </w:r>
          </w:p>
        </w:tc>
        <w:tc>
          <w:tcPr>
            <w:tcW w:w="1279" w:type="dxa"/>
            <w:shd w:val="clear" w:color="auto" w:fill="auto"/>
            <w:noWrap/>
            <w:vAlign w:val="center"/>
          </w:tcPr>
          <w:p w14:paraId="4C6295C7" w14:textId="77777777" w:rsidR="0037578D" w:rsidRPr="001B0F7A" w:rsidRDefault="0037578D" w:rsidP="00CC4729">
            <w:pPr>
              <w:pStyle w:val="TAC"/>
              <w:rPr>
                <w:szCs w:val="18"/>
                <w:lang w:eastAsia="ko-KR"/>
              </w:rPr>
            </w:pPr>
            <w:r w:rsidRPr="001B0F7A">
              <w:rPr>
                <w:lang w:eastAsia="zh-CN"/>
              </w:rPr>
              <w:t>3410</w:t>
            </w:r>
          </w:p>
        </w:tc>
        <w:tc>
          <w:tcPr>
            <w:tcW w:w="613" w:type="dxa"/>
            <w:shd w:val="clear" w:color="auto" w:fill="auto"/>
            <w:vAlign w:val="center"/>
          </w:tcPr>
          <w:p w14:paraId="7D18CF9A" w14:textId="77777777" w:rsidR="0037578D" w:rsidRPr="001B0F7A" w:rsidRDefault="0037578D" w:rsidP="00CC4729">
            <w:pPr>
              <w:pStyle w:val="TAC"/>
              <w:rPr>
                <w:u w:val="single"/>
                <w:lang w:eastAsia="zh-CN"/>
              </w:rPr>
            </w:pPr>
            <w:r w:rsidRPr="001B0F7A">
              <w:rPr>
                <w:lang w:eastAsia="zh-CN"/>
              </w:rPr>
              <w:t>N/A</w:t>
            </w:r>
          </w:p>
        </w:tc>
        <w:tc>
          <w:tcPr>
            <w:tcW w:w="813" w:type="dxa"/>
            <w:shd w:val="clear" w:color="auto" w:fill="auto"/>
            <w:vAlign w:val="center"/>
          </w:tcPr>
          <w:p w14:paraId="3BE13EC2"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tcPr>
          <w:p w14:paraId="4B315D09" w14:textId="77777777" w:rsidR="0037578D" w:rsidRPr="001B0F7A" w:rsidRDefault="0037578D" w:rsidP="00CC4729">
            <w:pPr>
              <w:pStyle w:val="TAC"/>
              <w:rPr>
                <w:u w:val="single"/>
                <w:lang w:eastAsia="zh-CN"/>
              </w:rPr>
            </w:pPr>
            <w:r w:rsidRPr="001B0F7A">
              <w:rPr>
                <w:lang w:eastAsia="zh-CN"/>
              </w:rPr>
              <w:t>N/A</w:t>
            </w:r>
          </w:p>
        </w:tc>
      </w:tr>
      <w:tr w:rsidR="002D7552" w:rsidRPr="001B0F7A" w14:paraId="2E81D5B2" w14:textId="77777777" w:rsidTr="002D7552">
        <w:trPr>
          <w:trHeight w:val="22"/>
          <w:jc w:val="center"/>
        </w:trPr>
        <w:tc>
          <w:tcPr>
            <w:tcW w:w="2244" w:type="dxa"/>
            <w:vMerge w:val="restart"/>
            <w:shd w:val="clear" w:color="auto" w:fill="auto"/>
            <w:vAlign w:val="center"/>
          </w:tcPr>
          <w:p w14:paraId="6A5EA285" w14:textId="77777777" w:rsidR="0037578D" w:rsidRPr="001B0F7A" w:rsidRDefault="0037578D" w:rsidP="00CC4729">
            <w:pPr>
              <w:pStyle w:val="TAC"/>
              <w:rPr>
                <w:lang w:eastAsia="zh-CN"/>
              </w:rPr>
            </w:pPr>
            <w:r w:rsidRPr="001B0F7A">
              <w:rPr>
                <w:rFonts w:eastAsia="Malgun Gothic"/>
                <w:szCs w:val="18"/>
                <w:lang w:val="en-US" w:eastAsia="ko-KR"/>
              </w:rPr>
              <w:t>DC_1A-41A_n79A</w:t>
            </w:r>
          </w:p>
        </w:tc>
        <w:tc>
          <w:tcPr>
            <w:tcW w:w="1140" w:type="dxa"/>
            <w:shd w:val="clear" w:color="auto" w:fill="auto"/>
            <w:vAlign w:val="center"/>
          </w:tcPr>
          <w:p w14:paraId="4B8DC599" w14:textId="77777777" w:rsidR="0037578D" w:rsidRPr="001B0F7A" w:rsidRDefault="0037578D" w:rsidP="00CC4729">
            <w:pPr>
              <w:pStyle w:val="TAC"/>
              <w:rPr>
                <w:lang w:eastAsia="ja-JP"/>
              </w:rPr>
            </w:pPr>
            <w:r w:rsidRPr="001B0F7A">
              <w:rPr>
                <w:rFonts w:eastAsia="Malgun Gothic"/>
                <w:szCs w:val="18"/>
                <w:lang w:val="en-US" w:eastAsia="ko-KR"/>
              </w:rPr>
              <w:t>1</w:t>
            </w:r>
          </w:p>
        </w:tc>
        <w:tc>
          <w:tcPr>
            <w:tcW w:w="1143" w:type="dxa"/>
            <w:shd w:val="clear" w:color="auto" w:fill="auto"/>
            <w:noWrap/>
            <w:vAlign w:val="center"/>
          </w:tcPr>
          <w:p w14:paraId="18E24D09" w14:textId="77777777" w:rsidR="0037578D" w:rsidRPr="001B0F7A" w:rsidRDefault="0037578D" w:rsidP="00CC4729">
            <w:pPr>
              <w:pStyle w:val="TAC"/>
              <w:rPr>
                <w:szCs w:val="18"/>
                <w:lang w:eastAsia="ko-KR"/>
              </w:rPr>
            </w:pPr>
            <w:r w:rsidRPr="001B0F7A">
              <w:rPr>
                <w:rFonts w:eastAsia="Malgun Gothic"/>
                <w:szCs w:val="18"/>
                <w:lang w:val="en-US" w:eastAsia="ko-KR"/>
              </w:rPr>
              <w:t>1970</w:t>
            </w:r>
          </w:p>
        </w:tc>
        <w:tc>
          <w:tcPr>
            <w:tcW w:w="742" w:type="dxa"/>
            <w:shd w:val="clear" w:color="auto" w:fill="auto"/>
            <w:noWrap/>
            <w:vAlign w:val="center"/>
          </w:tcPr>
          <w:p w14:paraId="3CB20C90"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1598D64B"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2361B6E4" w14:textId="77777777" w:rsidR="0037578D" w:rsidRPr="001B0F7A" w:rsidRDefault="0037578D" w:rsidP="00CC4729">
            <w:pPr>
              <w:pStyle w:val="TAC"/>
              <w:rPr>
                <w:szCs w:val="18"/>
                <w:lang w:eastAsia="ko-KR"/>
              </w:rPr>
            </w:pPr>
            <w:r w:rsidRPr="001B0F7A">
              <w:rPr>
                <w:rFonts w:eastAsia="Malgun Gothic"/>
                <w:szCs w:val="18"/>
                <w:lang w:val="en-US" w:eastAsia="ko-KR"/>
              </w:rPr>
              <w:t>2160</w:t>
            </w:r>
          </w:p>
        </w:tc>
        <w:tc>
          <w:tcPr>
            <w:tcW w:w="613" w:type="dxa"/>
            <w:shd w:val="clear" w:color="auto" w:fill="auto"/>
            <w:vAlign w:val="center"/>
          </w:tcPr>
          <w:p w14:paraId="76B212C8"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28876736" w14:textId="77777777" w:rsidR="0037578D" w:rsidRPr="001B0F7A" w:rsidRDefault="0037578D" w:rsidP="00CC4729">
            <w:pPr>
              <w:pStyle w:val="TAC"/>
            </w:pPr>
            <w:r w:rsidRPr="001B0F7A">
              <w:rPr>
                <w:rFonts w:eastAsia="Malgun Gothic"/>
                <w:lang w:eastAsia="ko-KR"/>
              </w:rPr>
              <w:t>FDD</w:t>
            </w:r>
          </w:p>
        </w:tc>
        <w:tc>
          <w:tcPr>
            <w:tcW w:w="791" w:type="dxa"/>
            <w:vMerge w:val="restart"/>
            <w:shd w:val="clear" w:color="auto" w:fill="auto"/>
            <w:vAlign w:val="center"/>
          </w:tcPr>
          <w:p w14:paraId="6D8F5376" w14:textId="77777777" w:rsidR="0037578D" w:rsidRPr="001B0F7A" w:rsidRDefault="0037578D" w:rsidP="00CC4729">
            <w:pPr>
              <w:pStyle w:val="TAC"/>
              <w:rPr>
                <w:u w:val="single"/>
                <w:lang w:eastAsia="zh-CN"/>
              </w:rPr>
            </w:pPr>
            <w:r w:rsidRPr="001B0F7A">
              <w:rPr>
                <w:lang w:eastAsia="ja-JP"/>
              </w:rPr>
              <w:t>N/A</w:t>
            </w:r>
          </w:p>
        </w:tc>
      </w:tr>
      <w:tr w:rsidR="002D7552" w:rsidRPr="001B0F7A" w14:paraId="1F5D1496" w14:textId="77777777" w:rsidTr="002D7552">
        <w:trPr>
          <w:trHeight w:val="22"/>
          <w:jc w:val="center"/>
        </w:trPr>
        <w:tc>
          <w:tcPr>
            <w:tcW w:w="2244" w:type="dxa"/>
            <w:vMerge/>
            <w:shd w:val="clear" w:color="auto" w:fill="auto"/>
            <w:vAlign w:val="center"/>
          </w:tcPr>
          <w:p w14:paraId="45EFE302" w14:textId="77777777" w:rsidR="0037578D" w:rsidRPr="001B0F7A" w:rsidRDefault="0037578D" w:rsidP="00CC4729">
            <w:pPr>
              <w:pStyle w:val="TAC"/>
              <w:rPr>
                <w:lang w:eastAsia="zh-CN"/>
              </w:rPr>
            </w:pPr>
          </w:p>
        </w:tc>
        <w:tc>
          <w:tcPr>
            <w:tcW w:w="1140" w:type="dxa"/>
            <w:shd w:val="clear" w:color="auto" w:fill="auto"/>
            <w:vAlign w:val="center"/>
          </w:tcPr>
          <w:p w14:paraId="1EE4994C" w14:textId="77777777" w:rsidR="0037578D" w:rsidRPr="001B0F7A" w:rsidRDefault="0037578D" w:rsidP="00CC4729">
            <w:pPr>
              <w:pStyle w:val="TAC"/>
              <w:rPr>
                <w:lang w:eastAsia="ja-JP"/>
              </w:rPr>
            </w:pPr>
            <w:r w:rsidRPr="001B0F7A">
              <w:rPr>
                <w:rFonts w:eastAsia="Malgun Gothic"/>
                <w:szCs w:val="18"/>
                <w:lang w:val="en-US" w:eastAsia="ko-KR"/>
              </w:rPr>
              <w:t>n79</w:t>
            </w:r>
          </w:p>
        </w:tc>
        <w:tc>
          <w:tcPr>
            <w:tcW w:w="1143" w:type="dxa"/>
            <w:shd w:val="clear" w:color="auto" w:fill="auto"/>
            <w:noWrap/>
            <w:vAlign w:val="center"/>
          </w:tcPr>
          <w:p w14:paraId="42D9BCB8" w14:textId="77777777" w:rsidR="0037578D" w:rsidRPr="001B0F7A" w:rsidRDefault="0037578D" w:rsidP="00CC4729">
            <w:pPr>
              <w:pStyle w:val="TAC"/>
              <w:rPr>
                <w:szCs w:val="18"/>
                <w:lang w:eastAsia="ko-KR"/>
              </w:rPr>
            </w:pPr>
            <w:r w:rsidRPr="001B0F7A">
              <w:rPr>
                <w:rFonts w:eastAsia="Malgun Gothic"/>
                <w:szCs w:val="18"/>
                <w:lang w:val="en-US" w:eastAsia="ko-KR"/>
              </w:rPr>
              <w:t>4500</w:t>
            </w:r>
          </w:p>
        </w:tc>
        <w:tc>
          <w:tcPr>
            <w:tcW w:w="742" w:type="dxa"/>
            <w:shd w:val="clear" w:color="auto" w:fill="auto"/>
            <w:noWrap/>
            <w:vAlign w:val="center"/>
          </w:tcPr>
          <w:p w14:paraId="3629BCF4" w14:textId="77777777" w:rsidR="0037578D" w:rsidRPr="001B0F7A" w:rsidRDefault="0037578D" w:rsidP="00CC4729">
            <w:pPr>
              <w:pStyle w:val="TAC"/>
              <w:rPr>
                <w:szCs w:val="18"/>
                <w:lang w:eastAsia="ko-KR"/>
              </w:rPr>
            </w:pPr>
            <w:r w:rsidRPr="001B0F7A">
              <w:rPr>
                <w:rFonts w:eastAsia="Malgun Gothic"/>
                <w:szCs w:val="18"/>
                <w:lang w:val="en-US" w:eastAsia="ko-KR"/>
              </w:rPr>
              <w:t>40</w:t>
            </w:r>
          </w:p>
        </w:tc>
        <w:tc>
          <w:tcPr>
            <w:tcW w:w="866" w:type="dxa"/>
            <w:shd w:val="clear" w:color="auto" w:fill="auto"/>
            <w:noWrap/>
            <w:vAlign w:val="center"/>
          </w:tcPr>
          <w:p w14:paraId="7A42BBDF" w14:textId="77777777" w:rsidR="0037578D" w:rsidRPr="001B0F7A" w:rsidRDefault="0037578D" w:rsidP="00CC4729">
            <w:pPr>
              <w:pStyle w:val="TAC"/>
              <w:rPr>
                <w:szCs w:val="18"/>
                <w:lang w:eastAsia="ko-KR"/>
              </w:rPr>
            </w:pPr>
            <w:r w:rsidRPr="001B0F7A">
              <w:rPr>
                <w:rFonts w:eastAsia="Malgun Gothic"/>
                <w:szCs w:val="18"/>
                <w:lang w:val="en-US" w:eastAsia="ko-KR"/>
              </w:rPr>
              <w:t>216</w:t>
            </w:r>
          </w:p>
        </w:tc>
        <w:tc>
          <w:tcPr>
            <w:tcW w:w="1279" w:type="dxa"/>
            <w:shd w:val="clear" w:color="auto" w:fill="auto"/>
            <w:noWrap/>
            <w:vAlign w:val="center"/>
          </w:tcPr>
          <w:p w14:paraId="6D2E550B" w14:textId="77777777" w:rsidR="0037578D" w:rsidRPr="001B0F7A" w:rsidRDefault="0037578D" w:rsidP="00CC4729">
            <w:pPr>
              <w:pStyle w:val="TAC"/>
              <w:rPr>
                <w:szCs w:val="18"/>
                <w:lang w:eastAsia="ko-KR"/>
              </w:rPr>
            </w:pPr>
            <w:r w:rsidRPr="001B0F7A">
              <w:rPr>
                <w:rFonts w:eastAsia="Malgun Gothic"/>
                <w:szCs w:val="18"/>
                <w:lang w:val="en-US" w:eastAsia="ko-KR"/>
              </w:rPr>
              <w:t>4500</w:t>
            </w:r>
          </w:p>
        </w:tc>
        <w:tc>
          <w:tcPr>
            <w:tcW w:w="613" w:type="dxa"/>
            <w:shd w:val="clear" w:color="auto" w:fill="auto"/>
            <w:vAlign w:val="center"/>
          </w:tcPr>
          <w:p w14:paraId="25816ABA" w14:textId="77777777" w:rsidR="0037578D" w:rsidRPr="001B0F7A" w:rsidRDefault="0037578D" w:rsidP="00CC4729">
            <w:pPr>
              <w:pStyle w:val="TAC"/>
              <w:rPr>
                <w:u w:val="single"/>
                <w:lang w:eastAsia="zh-CN"/>
              </w:rPr>
            </w:pPr>
          </w:p>
        </w:tc>
        <w:tc>
          <w:tcPr>
            <w:tcW w:w="813" w:type="dxa"/>
            <w:shd w:val="clear" w:color="auto" w:fill="auto"/>
            <w:vAlign w:val="center"/>
          </w:tcPr>
          <w:p w14:paraId="70E8326A" w14:textId="77777777" w:rsidR="0037578D" w:rsidRPr="001B0F7A" w:rsidRDefault="0037578D" w:rsidP="00CC4729">
            <w:pPr>
              <w:pStyle w:val="TAC"/>
            </w:pPr>
            <w:r w:rsidRPr="001B0F7A">
              <w:rPr>
                <w:rFonts w:eastAsia="Malgun Gothic"/>
                <w:lang w:eastAsia="ko-KR"/>
              </w:rPr>
              <w:t>TDD</w:t>
            </w:r>
          </w:p>
        </w:tc>
        <w:tc>
          <w:tcPr>
            <w:tcW w:w="791" w:type="dxa"/>
            <w:vMerge/>
            <w:shd w:val="clear" w:color="auto" w:fill="auto"/>
            <w:vAlign w:val="center"/>
          </w:tcPr>
          <w:p w14:paraId="16E30C57" w14:textId="77777777" w:rsidR="0037578D" w:rsidRPr="001B0F7A" w:rsidRDefault="0037578D" w:rsidP="00CC4729">
            <w:pPr>
              <w:pStyle w:val="TAC"/>
              <w:rPr>
                <w:u w:val="single"/>
                <w:lang w:eastAsia="zh-CN"/>
              </w:rPr>
            </w:pPr>
          </w:p>
        </w:tc>
      </w:tr>
      <w:tr w:rsidR="002D7552" w:rsidRPr="001B0F7A" w14:paraId="501386F4" w14:textId="77777777" w:rsidTr="002D7552">
        <w:trPr>
          <w:trHeight w:val="22"/>
          <w:jc w:val="center"/>
        </w:trPr>
        <w:tc>
          <w:tcPr>
            <w:tcW w:w="2244" w:type="dxa"/>
            <w:vMerge/>
            <w:shd w:val="clear" w:color="auto" w:fill="auto"/>
            <w:vAlign w:val="center"/>
          </w:tcPr>
          <w:p w14:paraId="50EB940F" w14:textId="77777777" w:rsidR="0037578D" w:rsidRPr="001B0F7A" w:rsidRDefault="0037578D" w:rsidP="00CC4729">
            <w:pPr>
              <w:pStyle w:val="TAC"/>
              <w:rPr>
                <w:lang w:eastAsia="zh-CN"/>
              </w:rPr>
            </w:pPr>
          </w:p>
        </w:tc>
        <w:tc>
          <w:tcPr>
            <w:tcW w:w="1140" w:type="dxa"/>
            <w:shd w:val="clear" w:color="auto" w:fill="auto"/>
            <w:vAlign w:val="center"/>
          </w:tcPr>
          <w:p w14:paraId="789BEDEB" w14:textId="77777777" w:rsidR="0037578D" w:rsidRPr="001B0F7A" w:rsidRDefault="0037578D" w:rsidP="00CC4729">
            <w:pPr>
              <w:pStyle w:val="TAC"/>
              <w:rPr>
                <w:lang w:eastAsia="ja-JP"/>
              </w:rPr>
            </w:pPr>
            <w:r w:rsidRPr="001B0F7A">
              <w:rPr>
                <w:rFonts w:eastAsia="Malgun Gothic"/>
                <w:szCs w:val="18"/>
                <w:lang w:val="en-US" w:eastAsia="ko-KR"/>
              </w:rPr>
              <w:t>41</w:t>
            </w:r>
          </w:p>
        </w:tc>
        <w:tc>
          <w:tcPr>
            <w:tcW w:w="1143" w:type="dxa"/>
            <w:shd w:val="clear" w:color="auto" w:fill="auto"/>
            <w:noWrap/>
            <w:vAlign w:val="center"/>
          </w:tcPr>
          <w:p w14:paraId="110354D9" w14:textId="77777777" w:rsidR="0037578D" w:rsidRPr="001B0F7A" w:rsidRDefault="0037578D" w:rsidP="00CC4729">
            <w:pPr>
              <w:pStyle w:val="TAC"/>
              <w:rPr>
                <w:szCs w:val="18"/>
                <w:lang w:eastAsia="ko-KR"/>
              </w:rPr>
            </w:pPr>
            <w:r w:rsidRPr="001B0F7A">
              <w:rPr>
                <w:rFonts w:eastAsia="Malgun Gothic"/>
                <w:szCs w:val="18"/>
                <w:lang w:val="en-US" w:eastAsia="ko-KR"/>
              </w:rPr>
              <w:t>2530</w:t>
            </w:r>
          </w:p>
        </w:tc>
        <w:tc>
          <w:tcPr>
            <w:tcW w:w="742" w:type="dxa"/>
            <w:shd w:val="clear" w:color="auto" w:fill="auto"/>
            <w:noWrap/>
            <w:vAlign w:val="center"/>
          </w:tcPr>
          <w:p w14:paraId="47DAC1B4"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2E45EB10"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4B578207" w14:textId="77777777" w:rsidR="0037578D" w:rsidRPr="001B0F7A" w:rsidRDefault="0037578D" w:rsidP="00CC4729">
            <w:pPr>
              <w:pStyle w:val="TAC"/>
              <w:rPr>
                <w:szCs w:val="18"/>
                <w:lang w:eastAsia="ko-KR"/>
              </w:rPr>
            </w:pPr>
            <w:r w:rsidRPr="001B0F7A">
              <w:rPr>
                <w:rFonts w:eastAsia="Malgun Gothic"/>
                <w:szCs w:val="18"/>
                <w:lang w:val="en-US" w:eastAsia="ko-KR"/>
              </w:rPr>
              <w:t>2530</w:t>
            </w:r>
          </w:p>
        </w:tc>
        <w:tc>
          <w:tcPr>
            <w:tcW w:w="613" w:type="dxa"/>
            <w:shd w:val="clear" w:color="auto" w:fill="auto"/>
            <w:vAlign w:val="center"/>
          </w:tcPr>
          <w:p w14:paraId="77242FBD" w14:textId="77777777" w:rsidR="0037578D" w:rsidRPr="001B0F7A" w:rsidRDefault="0037578D" w:rsidP="00CC4729">
            <w:pPr>
              <w:pStyle w:val="TAC"/>
              <w:rPr>
                <w:u w:val="single"/>
                <w:lang w:eastAsia="zh-CN"/>
              </w:rPr>
            </w:pPr>
            <w:r w:rsidRPr="001B0F7A">
              <w:rPr>
                <w:rFonts w:eastAsia="Malgun Gothic"/>
                <w:szCs w:val="18"/>
                <w:lang w:val="en-US" w:eastAsia="ko-KR"/>
              </w:rPr>
              <w:t>29.4</w:t>
            </w:r>
          </w:p>
        </w:tc>
        <w:tc>
          <w:tcPr>
            <w:tcW w:w="813" w:type="dxa"/>
            <w:shd w:val="clear" w:color="auto" w:fill="auto"/>
            <w:vAlign w:val="center"/>
          </w:tcPr>
          <w:p w14:paraId="424866C3"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6E9B1F7A" w14:textId="77777777" w:rsidR="0037578D" w:rsidRPr="001B0F7A" w:rsidRDefault="0037578D" w:rsidP="00CC4729">
            <w:pPr>
              <w:pStyle w:val="TAC"/>
              <w:rPr>
                <w:u w:val="single"/>
                <w:lang w:eastAsia="zh-CN"/>
              </w:rPr>
            </w:pPr>
            <w:r w:rsidRPr="001B0F7A">
              <w:rPr>
                <w:rFonts w:eastAsia="Malgun Gothic"/>
                <w:szCs w:val="18"/>
                <w:lang w:val="en-US" w:eastAsia="ko-KR"/>
              </w:rPr>
              <w:t>IMD2</w:t>
            </w:r>
          </w:p>
        </w:tc>
      </w:tr>
      <w:tr w:rsidR="002D7552" w:rsidRPr="001B0F7A" w14:paraId="129416CF" w14:textId="77777777" w:rsidTr="002D7552">
        <w:trPr>
          <w:trHeight w:val="22"/>
          <w:jc w:val="center"/>
        </w:trPr>
        <w:tc>
          <w:tcPr>
            <w:tcW w:w="2244" w:type="dxa"/>
            <w:vMerge/>
            <w:shd w:val="clear" w:color="auto" w:fill="auto"/>
            <w:vAlign w:val="center"/>
          </w:tcPr>
          <w:p w14:paraId="182D0D65" w14:textId="77777777" w:rsidR="0037578D" w:rsidRPr="001B0F7A" w:rsidRDefault="0037578D" w:rsidP="00CC4729">
            <w:pPr>
              <w:pStyle w:val="TAC"/>
              <w:rPr>
                <w:lang w:eastAsia="zh-CN"/>
              </w:rPr>
            </w:pPr>
          </w:p>
        </w:tc>
        <w:tc>
          <w:tcPr>
            <w:tcW w:w="1140" w:type="dxa"/>
            <w:shd w:val="clear" w:color="auto" w:fill="auto"/>
            <w:vAlign w:val="center"/>
          </w:tcPr>
          <w:p w14:paraId="13678B80" w14:textId="77777777" w:rsidR="0037578D" w:rsidRPr="001B0F7A" w:rsidRDefault="0037578D" w:rsidP="00CC4729">
            <w:pPr>
              <w:pStyle w:val="TAC"/>
              <w:rPr>
                <w:lang w:eastAsia="ja-JP"/>
              </w:rPr>
            </w:pPr>
            <w:r w:rsidRPr="001B0F7A">
              <w:rPr>
                <w:rFonts w:eastAsia="Malgun Gothic"/>
                <w:szCs w:val="18"/>
                <w:lang w:val="en-US" w:eastAsia="ko-KR"/>
              </w:rPr>
              <w:t>1</w:t>
            </w:r>
          </w:p>
        </w:tc>
        <w:tc>
          <w:tcPr>
            <w:tcW w:w="1143" w:type="dxa"/>
            <w:shd w:val="clear" w:color="auto" w:fill="auto"/>
            <w:noWrap/>
            <w:vAlign w:val="center"/>
          </w:tcPr>
          <w:p w14:paraId="065F5CA2" w14:textId="77777777" w:rsidR="0037578D" w:rsidRPr="001B0F7A" w:rsidRDefault="0037578D" w:rsidP="00CC4729">
            <w:pPr>
              <w:pStyle w:val="TAC"/>
              <w:rPr>
                <w:szCs w:val="18"/>
                <w:lang w:eastAsia="ko-KR"/>
              </w:rPr>
            </w:pPr>
            <w:r w:rsidRPr="001B0F7A">
              <w:rPr>
                <w:rFonts w:eastAsia="Malgun Gothic"/>
                <w:szCs w:val="18"/>
                <w:lang w:val="en-US" w:eastAsia="ko-KR"/>
              </w:rPr>
              <w:t>1922.5</w:t>
            </w:r>
          </w:p>
        </w:tc>
        <w:tc>
          <w:tcPr>
            <w:tcW w:w="742" w:type="dxa"/>
            <w:shd w:val="clear" w:color="auto" w:fill="auto"/>
            <w:noWrap/>
            <w:vAlign w:val="center"/>
          </w:tcPr>
          <w:p w14:paraId="13716FFF"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01E24582"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609144B9" w14:textId="77777777" w:rsidR="0037578D" w:rsidRPr="001B0F7A" w:rsidRDefault="0037578D" w:rsidP="00CC4729">
            <w:pPr>
              <w:pStyle w:val="TAC"/>
              <w:rPr>
                <w:szCs w:val="18"/>
                <w:lang w:eastAsia="ko-KR"/>
              </w:rPr>
            </w:pPr>
            <w:r w:rsidRPr="001B0F7A">
              <w:rPr>
                <w:rFonts w:eastAsia="Malgun Gothic"/>
                <w:szCs w:val="18"/>
                <w:lang w:val="en-US" w:eastAsia="ko-KR"/>
              </w:rPr>
              <w:t>2112.5</w:t>
            </w:r>
          </w:p>
        </w:tc>
        <w:tc>
          <w:tcPr>
            <w:tcW w:w="613" w:type="dxa"/>
            <w:shd w:val="clear" w:color="auto" w:fill="auto"/>
            <w:vAlign w:val="center"/>
          </w:tcPr>
          <w:p w14:paraId="40064566"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4BA142E1"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vAlign w:val="center"/>
          </w:tcPr>
          <w:p w14:paraId="048F9001" w14:textId="77777777" w:rsidR="0037578D" w:rsidRPr="001B0F7A" w:rsidRDefault="0037578D" w:rsidP="00CC4729">
            <w:pPr>
              <w:pStyle w:val="TAC"/>
              <w:rPr>
                <w:u w:val="single"/>
                <w:lang w:eastAsia="zh-CN"/>
              </w:rPr>
            </w:pPr>
            <w:r w:rsidRPr="001B0F7A">
              <w:rPr>
                <w:lang w:eastAsia="ja-JP"/>
              </w:rPr>
              <w:t>N/A</w:t>
            </w:r>
          </w:p>
        </w:tc>
      </w:tr>
      <w:tr w:rsidR="002D7552" w:rsidRPr="001B0F7A" w14:paraId="42D81955" w14:textId="77777777" w:rsidTr="002D7552">
        <w:trPr>
          <w:trHeight w:val="22"/>
          <w:jc w:val="center"/>
        </w:trPr>
        <w:tc>
          <w:tcPr>
            <w:tcW w:w="2244" w:type="dxa"/>
            <w:vMerge/>
            <w:shd w:val="clear" w:color="auto" w:fill="auto"/>
            <w:vAlign w:val="center"/>
          </w:tcPr>
          <w:p w14:paraId="563BCFA0" w14:textId="77777777" w:rsidR="0037578D" w:rsidRPr="001B0F7A" w:rsidRDefault="0037578D" w:rsidP="00CC4729">
            <w:pPr>
              <w:pStyle w:val="TAC"/>
              <w:rPr>
                <w:lang w:eastAsia="zh-CN"/>
              </w:rPr>
            </w:pPr>
          </w:p>
        </w:tc>
        <w:tc>
          <w:tcPr>
            <w:tcW w:w="1140" w:type="dxa"/>
            <w:shd w:val="clear" w:color="auto" w:fill="auto"/>
            <w:vAlign w:val="center"/>
          </w:tcPr>
          <w:p w14:paraId="4F991174" w14:textId="77777777" w:rsidR="0037578D" w:rsidRPr="001B0F7A" w:rsidRDefault="0037578D" w:rsidP="00CC4729">
            <w:pPr>
              <w:pStyle w:val="TAC"/>
              <w:rPr>
                <w:lang w:eastAsia="ja-JP"/>
              </w:rPr>
            </w:pPr>
            <w:r w:rsidRPr="001B0F7A">
              <w:rPr>
                <w:rFonts w:eastAsia="Malgun Gothic"/>
                <w:szCs w:val="18"/>
                <w:lang w:val="en-US" w:eastAsia="ko-KR"/>
              </w:rPr>
              <w:t>n79</w:t>
            </w:r>
          </w:p>
        </w:tc>
        <w:tc>
          <w:tcPr>
            <w:tcW w:w="1143" w:type="dxa"/>
            <w:shd w:val="clear" w:color="auto" w:fill="auto"/>
            <w:noWrap/>
            <w:vAlign w:val="center"/>
          </w:tcPr>
          <w:p w14:paraId="3E3F714C" w14:textId="77777777" w:rsidR="0037578D" w:rsidRPr="001B0F7A" w:rsidRDefault="0037578D" w:rsidP="00CC4729">
            <w:pPr>
              <w:pStyle w:val="TAC"/>
              <w:rPr>
                <w:szCs w:val="18"/>
                <w:lang w:eastAsia="ko-KR"/>
              </w:rPr>
            </w:pPr>
            <w:r w:rsidRPr="001B0F7A">
              <w:rPr>
                <w:rFonts w:eastAsia="Malgun Gothic"/>
                <w:szCs w:val="18"/>
                <w:lang w:val="en-US" w:eastAsia="ko-KR"/>
              </w:rPr>
              <w:t>4980</w:t>
            </w:r>
          </w:p>
        </w:tc>
        <w:tc>
          <w:tcPr>
            <w:tcW w:w="742" w:type="dxa"/>
            <w:shd w:val="clear" w:color="auto" w:fill="auto"/>
            <w:noWrap/>
            <w:vAlign w:val="center"/>
          </w:tcPr>
          <w:p w14:paraId="22EA4881" w14:textId="77777777" w:rsidR="0037578D" w:rsidRPr="001B0F7A" w:rsidRDefault="0037578D" w:rsidP="00CC4729">
            <w:pPr>
              <w:pStyle w:val="TAC"/>
              <w:rPr>
                <w:szCs w:val="18"/>
                <w:lang w:eastAsia="ko-KR"/>
              </w:rPr>
            </w:pPr>
            <w:r w:rsidRPr="001B0F7A">
              <w:rPr>
                <w:rFonts w:eastAsia="Malgun Gothic"/>
                <w:szCs w:val="18"/>
                <w:lang w:val="en-US" w:eastAsia="ko-KR"/>
              </w:rPr>
              <w:t>40</w:t>
            </w:r>
          </w:p>
        </w:tc>
        <w:tc>
          <w:tcPr>
            <w:tcW w:w="866" w:type="dxa"/>
            <w:shd w:val="clear" w:color="auto" w:fill="auto"/>
            <w:noWrap/>
            <w:vAlign w:val="center"/>
          </w:tcPr>
          <w:p w14:paraId="10EC32D1" w14:textId="77777777" w:rsidR="0037578D" w:rsidRPr="001B0F7A" w:rsidRDefault="0037578D" w:rsidP="00CC4729">
            <w:pPr>
              <w:pStyle w:val="TAC"/>
              <w:rPr>
                <w:szCs w:val="18"/>
                <w:lang w:eastAsia="ko-KR"/>
              </w:rPr>
            </w:pPr>
            <w:r w:rsidRPr="001B0F7A">
              <w:rPr>
                <w:rFonts w:eastAsia="Malgun Gothic"/>
                <w:szCs w:val="18"/>
                <w:lang w:val="en-US" w:eastAsia="ko-KR"/>
              </w:rPr>
              <w:t>216</w:t>
            </w:r>
          </w:p>
        </w:tc>
        <w:tc>
          <w:tcPr>
            <w:tcW w:w="1279" w:type="dxa"/>
            <w:shd w:val="clear" w:color="auto" w:fill="auto"/>
            <w:noWrap/>
            <w:vAlign w:val="center"/>
          </w:tcPr>
          <w:p w14:paraId="50662702" w14:textId="77777777" w:rsidR="0037578D" w:rsidRPr="001B0F7A" w:rsidRDefault="0037578D" w:rsidP="00CC4729">
            <w:pPr>
              <w:pStyle w:val="TAC"/>
              <w:rPr>
                <w:szCs w:val="18"/>
                <w:lang w:eastAsia="ko-KR"/>
              </w:rPr>
            </w:pPr>
            <w:r w:rsidRPr="001B0F7A">
              <w:rPr>
                <w:rFonts w:eastAsia="Malgun Gothic"/>
                <w:szCs w:val="18"/>
                <w:lang w:val="en-US" w:eastAsia="ko-KR"/>
              </w:rPr>
              <w:t>4980</w:t>
            </w:r>
          </w:p>
        </w:tc>
        <w:tc>
          <w:tcPr>
            <w:tcW w:w="613" w:type="dxa"/>
            <w:shd w:val="clear" w:color="auto" w:fill="auto"/>
            <w:vAlign w:val="center"/>
          </w:tcPr>
          <w:p w14:paraId="79F36292" w14:textId="77777777" w:rsidR="0037578D" w:rsidRPr="001B0F7A" w:rsidRDefault="0037578D" w:rsidP="00CC4729">
            <w:pPr>
              <w:pStyle w:val="TAC"/>
              <w:rPr>
                <w:u w:val="single"/>
                <w:lang w:eastAsia="zh-CN"/>
              </w:rPr>
            </w:pPr>
          </w:p>
        </w:tc>
        <w:tc>
          <w:tcPr>
            <w:tcW w:w="813" w:type="dxa"/>
            <w:shd w:val="clear" w:color="auto" w:fill="auto"/>
            <w:vAlign w:val="center"/>
          </w:tcPr>
          <w:p w14:paraId="09197BFF"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31B689FA" w14:textId="77777777" w:rsidR="0037578D" w:rsidRPr="001B0F7A" w:rsidRDefault="0037578D" w:rsidP="00CC4729">
            <w:pPr>
              <w:pStyle w:val="TAC"/>
              <w:rPr>
                <w:u w:val="single"/>
                <w:lang w:eastAsia="zh-CN"/>
              </w:rPr>
            </w:pPr>
          </w:p>
        </w:tc>
      </w:tr>
      <w:tr w:rsidR="002D7552" w:rsidRPr="001B0F7A" w14:paraId="2133BB75" w14:textId="77777777" w:rsidTr="002D7552">
        <w:trPr>
          <w:trHeight w:val="22"/>
          <w:jc w:val="center"/>
        </w:trPr>
        <w:tc>
          <w:tcPr>
            <w:tcW w:w="2244" w:type="dxa"/>
            <w:vMerge/>
            <w:shd w:val="clear" w:color="auto" w:fill="auto"/>
            <w:vAlign w:val="center"/>
          </w:tcPr>
          <w:p w14:paraId="77509FBA" w14:textId="77777777" w:rsidR="0037578D" w:rsidRPr="001B0F7A" w:rsidRDefault="0037578D" w:rsidP="00CC4729">
            <w:pPr>
              <w:pStyle w:val="TAC"/>
              <w:rPr>
                <w:lang w:eastAsia="zh-CN"/>
              </w:rPr>
            </w:pPr>
          </w:p>
        </w:tc>
        <w:tc>
          <w:tcPr>
            <w:tcW w:w="1140" w:type="dxa"/>
            <w:shd w:val="clear" w:color="auto" w:fill="auto"/>
            <w:vAlign w:val="center"/>
          </w:tcPr>
          <w:p w14:paraId="6B0C9835" w14:textId="77777777" w:rsidR="0037578D" w:rsidRPr="001B0F7A" w:rsidRDefault="0037578D" w:rsidP="00CC4729">
            <w:pPr>
              <w:pStyle w:val="TAC"/>
              <w:rPr>
                <w:lang w:eastAsia="ja-JP"/>
              </w:rPr>
            </w:pPr>
            <w:r w:rsidRPr="001B0F7A">
              <w:rPr>
                <w:rFonts w:eastAsia="Malgun Gothic"/>
                <w:szCs w:val="18"/>
                <w:lang w:val="en-US" w:eastAsia="ko-KR"/>
              </w:rPr>
              <w:t>41</w:t>
            </w:r>
          </w:p>
        </w:tc>
        <w:tc>
          <w:tcPr>
            <w:tcW w:w="1143" w:type="dxa"/>
            <w:shd w:val="clear" w:color="auto" w:fill="auto"/>
            <w:noWrap/>
            <w:vAlign w:val="center"/>
          </w:tcPr>
          <w:p w14:paraId="5D3809FC" w14:textId="77777777" w:rsidR="0037578D" w:rsidRPr="001B0F7A" w:rsidRDefault="0037578D" w:rsidP="00CC4729">
            <w:pPr>
              <w:pStyle w:val="TAC"/>
              <w:rPr>
                <w:szCs w:val="18"/>
                <w:lang w:eastAsia="ko-KR"/>
              </w:rPr>
            </w:pPr>
            <w:r w:rsidRPr="001B0F7A">
              <w:rPr>
                <w:rFonts w:eastAsia="Malgun Gothic"/>
                <w:szCs w:val="18"/>
                <w:lang w:val="en-US" w:eastAsia="ko-KR"/>
              </w:rPr>
              <w:t>2687.5</w:t>
            </w:r>
          </w:p>
        </w:tc>
        <w:tc>
          <w:tcPr>
            <w:tcW w:w="742" w:type="dxa"/>
            <w:shd w:val="clear" w:color="auto" w:fill="auto"/>
            <w:noWrap/>
            <w:vAlign w:val="center"/>
          </w:tcPr>
          <w:p w14:paraId="49E3F591" w14:textId="77777777" w:rsidR="0037578D" w:rsidRPr="001B0F7A" w:rsidRDefault="0037578D" w:rsidP="00CC4729">
            <w:pPr>
              <w:pStyle w:val="TAC"/>
              <w:rPr>
                <w:szCs w:val="18"/>
                <w:lang w:eastAsia="ko-KR"/>
              </w:rPr>
            </w:pPr>
            <w:r w:rsidRPr="001B0F7A">
              <w:rPr>
                <w:rFonts w:eastAsia="Malgun Gothic"/>
                <w:szCs w:val="18"/>
                <w:lang w:val="en-US" w:eastAsia="ko-KR"/>
              </w:rPr>
              <w:t>5</w:t>
            </w:r>
          </w:p>
        </w:tc>
        <w:tc>
          <w:tcPr>
            <w:tcW w:w="866" w:type="dxa"/>
            <w:shd w:val="clear" w:color="auto" w:fill="auto"/>
            <w:noWrap/>
            <w:vAlign w:val="center"/>
          </w:tcPr>
          <w:p w14:paraId="4950A087" w14:textId="77777777" w:rsidR="0037578D" w:rsidRPr="001B0F7A" w:rsidRDefault="0037578D" w:rsidP="00CC4729">
            <w:pPr>
              <w:pStyle w:val="TAC"/>
              <w:rPr>
                <w:szCs w:val="18"/>
                <w:lang w:eastAsia="ko-KR"/>
              </w:rPr>
            </w:pPr>
            <w:r w:rsidRPr="001B0F7A">
              <w:rPr>
                <w:rFonts w:eastAsia="Malgun Gothic"/>
                <w:szCs w:val="18"/>
                <w:lang w:val="en-US" w:eastAsia="ko-KR"/>
              </w:rPr>
              <w:t>25</w:t>
            </w:r>
          </w:p>
        </w:tc>
        <w:tc>
          <w:tcPr>
            <w:tcW w:w="1279" w:type="dxa"/>
            <w:shd w:val="clear" w:color="auto" w:fill="auto"/>
            <w:noWrap/>
            <w:vAlign w:val="center"/>
          </w:tcPr>
          <w:p w14:paraId="352B479D" w14:textId="77777777" w:rsidR="0037578D" w:rsidRPr="001B0F7A" w:rsidRDefault="0037578D" w:rsidP="00CC4729">
            <w:pPr>
              <w:pStyle w:val="TAC"/>
              <w:rPr>
                <w:szCs w:val="18"/>
                <w:lang w:eastAsia="ko-KR"/>
              </w:rPr>
            </w:pPr>
            <w:r w:rsidRPr="001B0F7A">
              <w:rPr>
                <w:rFonts w:eastAsia="Malgun Gothic"/>
                <w:szCs w:val="18"/>
                <w:lang w:val="en-US" w:eastAsia="ko-KR"/>
              </w:rPr>
              <w:t>2687.5</w:t>
            </w:r>
          </w:p>
        </w:tc>
        <w:tc>
          <w:tcPr>
            <w:tcW w:w="613" w:type="dxa"/>
            <w:shd w:val="clear" w:color="auto" w:fill="auto"/>
            <w:vAlign w:val="center"/>
          </w:tcPr>
          <w:p w14:paraId="58673371" w14:textId="77777777" w:rsidR="0037578D" w:rsidRPr="001B0F7A" w:rsidRDefault="0037578D" w:rsidP="00CC4729">
            <w:pPr>
              <w:pStyle w:val="TAC"/>
              <w:rPr>
                <w:u w:val="single"/>
                <w:lang w:eastAsia="zh-CN"/>
              </w:rPr>
            </w:pPr>
            <w:r w:rsidRPr="001B0F7A">
              <w:rPr>
                <w:lang w:eastAsia="zh-CN"/>
              </w:rPr>
              <w:t>0.0</w:t>
            </w:r>
          </w:p>
        </w:tc>
        <w:tc>
          <w:tcPr>
            <w:tcW w:w="813" w:type="dxa"/>
            <w:shd w:val="clear" w:color="auto" w:fill="auto"/>
            <w:vAlign w:val="center"/>
          </w:tcPr>
          <w:p w14:paraId="0A2D54FD"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082226B6" w14:textId="77777777" w:rsidR="0037578D" w:rsidRPr="001B0F7A" w:rsidRDefault="0037578D" w:rsidP="00CC4729">
            <w:pPr>
              <w:pStyle w:val="TAC"/>
              <w:rPr>
                <w:u w:val="single"/>
                <w:lang w:eastAsia="zh-CN"/>
              </w:rPr>
            </w:pPr>
            <w:r w:rsidRPr="001B0F7A">
              <w:rPr>
                <w:rFonts w:eastAsia="Malgun Gothic"/>
                <w:szCs w:val="18"/>
                <w:lang w:val="en-US" w:eastAsia="ko-KR"/>
              </w:rPr>
              <w:t>IMD5</w:t>
            </w:r>
          </w:p>
        </w:tc>
      </w:tr>
      <w:tr w:rsidR="002D7552" w:rsidRPr="001B0F7A" w14:paraId="33C3C9FC" w14:textId="77777777" w:rsidTr="002D7552">
        <w:trPr>
          <w:trHeight w:val="22"/>
          <w:jc w:val="center"/>
        </w:trPr>
        <w:tc>
          <w:tcPr>
            <w:tcW w:w="2244" w:type="dxa"/>
            <w:vMerge w:val="restart"/>
            <w:shd w:val="clear" w:color="auto" w:fill="auto"/>
            <w:vAlign w:val="center"/>
          </w:tcPr>
          <w:p w14:paraId="58AB38D7" w14:textId="77777777" w:rsidR="0037578D" w:rsidRPr="001B0F7A" w:rsidRDefault="0037578D" w:rsidP="00CC4729">
            <w:pPr>
              <w:pStyle w:val="TAC"/>
              <w:rPr>
                <w:lang w:eastAsia="zh-CN"/>
              </w:rPr>
            </w:pPr>
            <w:r w:rsidRPr="001B0F7A">
              <w:rPr>
                <w:rFonts w:eastAsia="Malgun Gothic"/>
                <w:szCs w:val="18"/>
                <w:lang w:val="en-US" w:eastAsia="ko-KR"/>
              </w:rPr>
              <w:t>DC_1A-42A_n79A</w:t>
            </w:r>
          </w:p>
        </w:tc>
        <w:tc>
          <w:tcPr>
            <w:tcW w:w="1140" w:type="dxa"/>
            <w:shd w:val="clear" w:color="auto" w:fill="auto"/>
            <w:vAlign w:val="center"/>
          </w:tcPr>
          <w:p w14:paraId="3BB078EE" w14:textId="77777777" w:rsidR="0037578D" w:rsidRPr="001B0F7A" w:rsidRDefault="0037578D" w:rsidP="00CC4729">
            <w:pPr>
              <w:pStyle w:val="TAC"/>
              <w:rPr>
                <w:lang w:eastAsia="ja-JP"/>
              </w:rPr>
            </w:pPr>
            <w:r w:rsidRPr="001B0F7A">
              <w:rPr>
                <w:rFonts w:eastAsia="Malgun Gothic"/>
                <w:szCs w:val="18"/>
                <w:lang w:val="en-US" w:eastAsia="ko-KR"/>
              </w:rPr>
              <w:t>1</w:t>
            </w:r>
          </w:p>
        </w:tc>
        <w:tc>
          <w:tcPr>
            <w:tcW w:w="1143" w:type="dxa"/>
            <w:shd w:val="clear" w:color="auto" w:fill="auto"/>
            <w:noWrap/>
            <w:vAlign w:val="center"/>
          </w:tcPr>
          <w:p w14:paraId="7C1C20B8" w14:textId="77777777" w:rsidR="0037578D" w:rsidRPr="001B0F7A" w:rsidRDefault="0037578D" w:rsidP="00CC4729">
            <w:pPr>
              <w:pStyle w:val="TAC"/>
              <w:rPr>
                <w:szCs w:val="18"/>
                <w:lang w:eastAsia="ko-KR"/>
              </w:rPr>
            </w:pPr>
            <w:r w:rsidRPr="001B0F7A">
              <w:t>19</w:t>
            </w:r>
            <w:r w:rsidRPr="001B0F7A">
              <w:rPr>
                <w:lang w:eastAsia="ja-JP"/>
              </w:rPr>
              <w:t>77.5</w:t>
            </w:r>
          </w:p>
        </w:tc>
        <w:tc>
          <w:tcPr>
            <w:tcW w:w="742" w:type="dxa"/>
            <w:shd w:val="clear" w:color="auto" w:fill="auto"/>
            <w:noWrap/>
            <w:vAlign w:val="center"/>
          </w:tcPr>
          <w:p w14:paraId="5E202003" w14:textId="77777777" w:rsidR="0037578D" w:rsidRPr="001B0F7A" w:rsidRDefault="0037578D" w:rsidP="00CC4729">
            <w:pPr>
              <w:pStyle w:val="TAC"/>
              <w:rPr>
                <w:szCs w:val="18"/>
                <w:lang w:eastAsia="ko-KR"/>
              </w:rPr>
            </w:pPr>
            <w:r w:rsidRPr="001B0F7A">
              <w:rPr>
                <w:szCs w:val="18"/>
                <w:lang w:eastAsia="zh-CN"/>
              </w:rPr>
              <w:t>5</w:t>
            </w:r>
          </w:p>
        </w:tc>
        <w:tc>
          <w:tcPr>
            <w:tcW w:w="866" w:type="dxa"/>
            <w:shd w:val="clear" w:color="auto" w:fill="auto"/>
            <w:noWrap/>
            <w:vAlign w:val="center"/>
          </w:tcPr>
          <w:p w14:paraId="117905F5" w14:textId="77777777" w:rsidR="0037578D" w:rsidRPr="001B0F7A" w:rsidRDefault="0037578D" w:rsidP="00CC4729">
            <w:pPr>
              <w:pStyle w:val="TAC"/>
              <w:rPr>
                <w:szCs w:val="18"/>
                <w:lang w:eastAsia="ko-KR"/>
              </w:rPr>
            </w:pPr>
            <w:r w:rsidRPr="001B0F7A">
              <w:rPr>
                <w:szCs w:val="18"/>
                <w:lang w:eastAsia="zh-CN"/>
              </w:rPr>
              <w:t>25</w:t>
            </w:r>
          </w:p>
        </w:tc>
        <w:tc>
          <w:tcPr>
            <w:tcW w:w="1279" w:type="dxa"/>
            <w:shd w:val="clear" w:color="auto" w:fill="auto"/>
            <w:noWrap/>
            <w:vAlign w:val="center"/>
          </w:tcPr>
          <w:p w14:paraId="6AE64CF0" w14:textId="77777777" w:rsidR="0037578D" w:rsidRPr="001B0F7A" w:rsidRDefault="0037578D" w:rsidP="00CC4729">
            <w:pPr>
              <w:pStyle w:val="TAC"/>
              <w:rPr>
                <w:szCs w:val="18"/>
                <w:lang w:eastAsia="ko-KR"/>
              </w:rPr>
            </w:pPr>
            <w:r w:rsidRPr="001B0F7A">
              <w:rPr>
                <w:szCs w:val="18"/>
                <w:lang w:eastAsia="zh-CN"/>
              </w:rPr>
              <w:t>2167.5</w:t>
            </w:r>
          </w:p>
        </w:tc>
        <w:tc>
          <w:tcPr>
            <w:tcW w:w="613" w:type="dxa"/>
            <w:shd w:val="clear" w:color="auto" w:fill="auto"/>
            <w:vAlign w:val="center"/>
          </w:tcPr>
          <w:p w14:paraId="2022713A"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645E700C"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vAlign w:val="center"/>
          </w:tcPr>
          <w:p w14:paraId="15FD5C1F" w14:textId="77777777" w:rsidR="0037578D" w:rsidRPr="001B0F7A" w:rsidRDefault="0037578D" w:rsidP="00CC4729">
            <w:pPr>
              <w:pStyle w:val="TAC"/>
              <w:rPr>
                <w:u w:val="single"/>
                <w:lang w:eastAsia="zh-CN"/>
              </w:rPr>
            </w:pPr>
            <w:r w:rsidRPr="001B0F7A">
              <w:rPr>
                <w:lang w:eastAsia="ja-JP"/>
              </w:rPr>
              <w:t>N/A</w:t>
            </w:r>
          </w:p>
        </w:tc>
      </w:tr>
      <w:tr w:rsidR="002D7552" w:rsidRPr="001B0F7A" w14:paraId="5A0066B5" w14:textId="77777777" w:rsidTr="002D7552">
        <w:trPr>
          <w:trHeight w:val="22"/>
          <w:jc w:val="center"/>
        </w:trPr>
        <w:tc>
          <w:tcPr>
            <w:tcW w:w="2244" w:type="dxa"/>
            <w:vMerge/>
            <w:shd w:val="clear" w:color="auto" w:fill="auto"/>
            <w:vAlign w:val="center"/>
          </w:tcPr>
          <w:p w14:paraId="79288F47" w14:textId="77777777" w:rsidR="0037578D" w:rsidRPr="001B0F7A" w:rsidRDefault="0037578D" w:rsidP="00CC4729">
            <w:pPr>
              <w:pStyle w:val="TAC"/>
              <w:rPr>
                <w:lang w:eastAsia="zh-CN"/>
              </w:rPr>
            </w:pPr>
          </w:p>
        </w:tc>
        <w:tc>
          <w:tcPr>
            <w:tcW w:w="1140" w:type="dxa"/>
            <w:shd w:val="clear" w:color="auto" w:fill="auto"/>
            <w:vAlign w:val="center"/>
          </w:tcPr>
          <w:p w14:paraId="240D829E" w14:textId="77777777" w:rsidR="0037578D" w:rsidRPr="001B0F7A" w:rsidRDefault="0037578D" w:rsidP="00CC4729">
            <w:pPr>
              <w:pStyle w:val="TAC"/>
              <w:rPr>
                <w:lang w:eastAsia="ja-JP"/>
              </w:rPr>
            </w:pPr>
            <w:r w:rsidRPr="001B0F7A">
              <w:rPr>
                <w:rFonts w:eastAsia="Malgun Gothic"/>
                <w:szCs w:val="18"/>
                <w:lang w:val="en-US" w:eastAsia="ko-KR"/>
              </w:rPr>
              <w:t>n79</w:t>
            </w:r>
          </w:p>
        </w:tc>
        <w:tc>
          <w:tcPr>
            <w:tcW w:w="1143" w:type="dxa"/>
            <w:shd w:val="clear" w:color="auto" w:fill="auto"/>
            <w:noWrap/>
            <w:vAlign w:val="center"/>
          </w:tcPr>
          <w:p w14:paraId="3558A990" w14:textId="77777777" w:rsidR="0037578D" w:rsidRPr="001B0F7A" w:rsidRDefault="0037578D" w:rsidP="00CC4729">
            <w:pPr>
              <w:pStyle w:val="TAC"/>
              <w:rPr>
                <w:szCs w:val="18"/>
                <w:lang w:eastAsia="ko-KR"/>
              </w:rPr>
            </w:pPr>
            <w:r w:rsidRPr="001B0F7A">
              <w:rPr>
                <w:rFonts w:eastAsia="Times New Roman"/>
                <w:szCs w:val="18"/>
              </w:rPr>
              <w:t>4420</w:t>
            </w:r>
          </w:p>
        </w:tc>
        <w:tc>
          <w:tcPr>
            <w:tcW w:w="742" w:type="dxa"/>
            <w:shd w:val="clear" w:color="auto" w:fill="auto"/>
            <w:noWrap/>
            <w:vAlign w:val="center"/>
          </w:tcPr>
          <w:p w14:paraId="256DBBB3" w14:textId="77777777" w:rsidR="0037578D" w:rsidRPr="001B0F7A" w:rsidRDefault="0037578D" w:rsidP="00CC4729">
            <w:pPr>
              <w:pStyle w:val="TAC"/>
              <w:rPr>
                <w:szCs w:val="18"/>
                <w:lang w:eastAsia="ko-KR"/>
              </w:rPr>
            </w:pPr>
            <w:r w:rsidRPr="001B0F7A">
              <w:rPr>
                <w:szCs w:val="18"/>
                <w:lang w:eastAsia="zh-CN"/>
              </w:rPr>
              <w:t>40</w:t>
            </w:r>
          </w:p>
        </w:tc>
        <w:tc>
          <w:tcPr>
            <w:tcW w:w="866" w:type="dxa"/>
            <w:shd w:val="clear" w:color="auto" w:fill="auto"/>
            <w:noWrap/>
            <w:vAlign w:val="center"/>
          </w:tcPr>
          <w:p w14:paraId="7DC69951" w14:textId="77777777" w:rsidR="0037578D" w:rsidRPr="001B0F7A" w:rsidRDefault="0037578D" w:rsidP="00CC4729">
            <w:pPr>
              <w:pStyle w:val="TAC"/>
              <w:rPr>
                <w:szCs w:val="18"/>
                <w:lang w:eastAsia="ko-KR"/>
              </w:rPr>
            </w:pPr>
            <w:r w:rsidRPr="001B0F7A">
              <w:rPr>
                <w:rFonts w:eastAsia="Times New Roman"/>
                <w:szCs w:val="18"/>
              </w:rPr>
              <w:t>216</w:t>
            </w:r>
          </w:p>
        </w:tc>
        <w:tc>
          <w:tcPr>
            <w:tcW w:w="1279" w:type="dxa"/>
            <w:shd w:val="clear" w:color="auto" w:fill="auto"/>
            <w:noWrap/>
            <w:vAlign w:val="center"/>
          </w:tcPr>
          <w:p w14:paraId="46F4A9B8" w14:textId="77777777" w:rsidR="0037578D" w:rsidRPr="001B0F7A" w:rsidRDefault="0037578D" w:rsidP="00CC4729">
            <w:pPr>
              <w:pStyle w:val="TAC"/>
              <w:rPr>
                <w:szCs w:val="18"/>
                <w:lang w:eastAsia="ko-KR"/>
              </w:rPr>
            </w:pPr>
            <w:r w:rsidRPr="001B0F7A">
              <w:t>4420</w:t>
            </w:r>
          </w:p>
        </w:tc>
        <w:tc>
          <w:tcPr>
            <w:tcW w:w="613" w:type="dxa"/>
            <w:shd w:val="clear" w:color="auto" w:fill="auto"/>
            <w:vAlign w:val="center"/>
          </w:tcPr>
          <w:p w14:paraId="331FC3E6" w14:textId="77777777" w:rsidR="0037578D" w:rsidRPr="001B0F7A" w:rsidRDefault="0037578D" w:rsidP="00CC4729">
            <w:pPr>
              <w:pStyle w:val="TAC"/>
              <w:rPr>
                <w:u w:val="single"/>
                <w:lang w:eastAsia="zh-CN"/>
              </w:rPr>
            </w:pPr>
          </w:p>
        </w:tc>
        <w:tc>
          <w:tcPr>
            <w:tcW w:w="813" w:type="dxa"/>
            <w:shd w:val="clear" w:color="auto" w:fill="auto"/>
            <w:vAlign w:val="center"/>
          </w:tcPr>
          <w:p w14:paraId="64AB100A"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11934666" w14:textId="77777777" w:rsidR="0037578D" w:rsidRPr="001B0F7A" w:rsidRDefault="0037578D" w:rsidP="00CC4729">
            <w:pPr>
              <w:pStyle w:val="TAC"/>
              <w:rPr>
                <w:u w:val="single"/>
                <w:lang w:eastAsia="zh-CN"/>
              </w:rPr>
            </w:pPr>
          </w:p>
        </w:tc>
      </w:tr>
      <w:tr w:rsidR="002D7552" w:rsidRPr="001B0F7A" w14:paraId="575F58CC" w14:textId="77777777" w:rsidTr="002D7552">
        <w:trPr>
          <w:trHeight w:val="22"/>
          <w:jc w:val="center"/>
        </w:trPr>
        <w:tc>
          <w:tcPr>
            <w:tcW w:w="2244" w:type="dxa"/>
            <w:vMerge/>
            <w:shd w:val="clear" w:color="auto" w:fill="auto"/>
            <w:vAlign w:val="center"/>
          </w:tcPr>
          <w:p w14:paraId="5C711BAC" w14:textId="77777777" w:rsidR="0037578D" w:rsidRPr="001B0F7A" w:rsidRDefault="0037578D" w:rsidP="00CC4729">
            <w:pPr>
              <w:pStyle w:val="TAC"/>
              <w:rPr>
                <w:lang w:eastAsia="zh-CN"/>
              </w:rPr>
            </w:pPr>
          </w:p>
        </w:tc>
        <w:tc>
          <w:tcPr>
            <w:tcW w:w="1140" w:type="dxa"/>
            <w:shd w:val="clear" w:color="auto" w:fill="auto"/>
            <w:vAlign w:val="center"/>
          </w:tcPr>
          <w:p w14:paraId="7A3F813A" w14:textId="77777777" w:rsidR="0037578D" w:rsidRPr="001B0F7A" w:rsidRDefault="0037578D" w:rsidP="00CC4729">
            <w:pPr>
              <w:pStyle w:val="TAC"/>
              <w:rPr>
                <w:lang w:eastAsia="ja-JP"/>
              </w:rPr>
            </w:pPr>
            <w:r w:rsidRPr="001B0F7A">
              <w:rPr>
                <w:rFonts w:eastAsia="Malgun Gothic"/>
                <w:szCs w:val="18"/>
                <w:lang w:val="en-US" w:eastAsia="ko-KR"/>
              </w:rPr>
              <w:t>42</w:t>
            </w:r>
          </w:p>
        </w:tc>
        <w:tc>
          <w:tcPr>
            <w:tcW w:w="1143" w:type="dxa"/>
            <w:shd w:val="clear" w:color="auto" w:fill="auto"/>
            <w:noWrap/>
            <w:vAlign w:val="center"/>
          </w:tcPr>
          <w:p w14:paraId="714D95EA" w14:textId="77777777" w:rsidR="0037578D" w:rsidRPr="001B0F7A" w:rsidRDefault="0037578D" w:rsidP="00CC4729">
            <w:pPr>
              <w:pStyle w:val="TAC"/>
              <w:rPr>
                <w:szCs w:val="18"/>
                <w:lang w:eastAsia="ko-KR"/>
              </w:rPr>
            </w:pPr>
            <w:r w:rsidRPr="001B0F7A">
              <w:t>3490</w:t>
            </w:r>
          </w:p>
        </w:tc>
        <w:tc>
          <w:tcPr>
            <w:tcW w:w="742" w:type="dxa"/>
            <w:shd w:val="clear" w:color="auto" w:fill="auto"/>
            <w:noWrap/>
            <w:vAlign w:val="center"/>
          </w:tcPr>
          <w:p w14:paraId="487D17FC" w14:textId="77777777" w:rsidR="0037578D" w:rsidRPr="001B0F7A" w:rsidRDefault="0037578D" w:rsidP="00CC4729">
            <w:pPr>
              <w:pStyle w:val="TAC"/>
              <w:rPr>
                <w:szCs w:val="18"/>
                <w:lang w:eastAsia="ko-KR"/>
              </w:rPr>
            </w:pPr>
            <w:r w:rsidRPr="001B0F7A">
              <w:rPr>
                <w:szCs w:val="18"/>
                <w:lang w:eastAsia="zh-CN"/>
              </w:rPr>
              <w:t>5</w:t>
            </w:r>
          </w:p>
        </w:tc>
        <w:tc>
          <w:tcPr>
            <w:tcW w:w="866" w:type="dxa"/>
            <w:shd w:val="clear" w:color="auto" w:fill="auto"/>
            <w:noWrap/>
            <w:vAlign w:val="center"/>
          </w:tcPr>
          <w:p w14:paraId="020E00A2" w14:textId="77777777" w:rsidR="0037578D" w:rsidRPr="001B0F7A" w:rsidRDefault="0037578D" w:rsidP="00CC4729">
            <w:pPr>
              <w:pStyle w:val="TAC"/>
              <w:rPr>
                <w:szCs w:val="18"/>
                <w:lang w:eastAsia="ko-KR"/>
              </w:rPr>
            </w:pPr>
            <w:r w:rsidRPr="001B0F7A">
              <w:rPr>
                <w:szCs w:val="18"/>
                <w:lang w:eastAsia="zh-CN"/>
              </w:rPr>
              <w:t>25</w:t>
            </w:r>
          </w:p>
        </w:tc>
        <w:tc>
          <w:tcPr>
            <w:tcW w:w="1279" w:type="dxa"/>
            <w:shd w:val="clear" w:color="auto" w:fill="auto"/>
            <w:noWrap/>
            <w:vAlign w:val="center"/>
          </w:tcPr>
          <w:p w14:paraId="6E3AF169" w14:textId="77777777" w:rsidR="0037578D" w:rsidRPr="001B0F7A" w:rsidRDefault="0037578D" w:rsidP="00CC4729">
            <w:pPr>
              <w:pStyle w:val="TAC"/>
              <w:rPr>
                <w:szCs w:val="18"/>
                <w:lang w:eastAsia="ko-KR"/>
              </w:rPr>
            </w:pPr>
            <w:r w:rsidRPr="001B0F7A">
              <w:t>3490</w:t>
            </w:r>
          </w:p>
        </w:tc>
        <w:tc>
          <w:tcPr>
            <w:tcW w:w="613" w:type="dxa"/>
            <w:shd w:val="clear" w:color="auto" w:fill="auto"/>
            <w:vAlign w:val="center"/>
          </w:tcPr>
          <w:p w14:paraId="664C2994" w14:textId="77777777" w:rsidR="0037578D" w:rsidRPr="001B0F7A" w:rsidRDefault="0037578D" w:rsidP="00CC4729">
            <w:pPr>
              <w:pStyle w:val="TAC"/>
              <w:rPr>
                <w:u w:val="single"/>
                <w:lang w:eastAsia="zh-CN"/>
              </w:rPr>
            </w:pPr>
            <w:r w:rsidRPr="001B0F7A">
              <w:rPr>
                <w:rFonts w:eastAsiaTheme="minorEastAsia"/>
                <w:lang w:eastAsia="zh-CN"/>
              </w:rPr>
              <w:t>4.8</w:t>
            </w:r>
          </w:p>
        </w:tc>
        <w:tc>
          <w:tcPr>
            <w:tcW w:w="813" w:type="dxa"/>
            <w:shd w:val="clear" w:color="auto" w:fill="auto"/>
            <w:vAlign w:val="center"/>
          </w:tcPr>
          <w:p w14:paraId="12E3FAD8"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4F1AEF68" w14:textId="77777777" w:rsidR="0037578D" w:rsidRPr="001B0F7A" w:rsidRDefault="0037578D" w:rsidP="00CC4729">
            <w:pPr>
              <w:pStyle w:val="TAC"/>
              <w:rPr>
                <w:u w:val="single"/>
                <w:lang w:eastAsia="zh-CN"/>
              </w:rPr>
            </w:pPr>
            <w:r w:rsidRPr="001B0F7A">
              <w:rPr>
                <w:rFonts w:eastAsiaTheme="minorEastAsia"/>
                <w:lang w:eastAsia="zh-CN"/>
              </w:rPr>
              <w:t>IMD5</w:t>
            </w:r>
          </w:p>
        </w:tc>
      </w:tr>
      <w:tr w:rsidR="002D7552" w:rsidRPr="001B0F7A" w14:paraId="637F4DEF" w14:textId="77777777" w:rsidTr="002D7552">
        <w:trPr>
          <w:trHeight w:val="22"/>
          <w:jc w:val="center"/>
        </w:trPr>
        <w:tc>
          <w:tcPr>
            <w:tcW w:w="2244" w:type="dxa"/>
            <w:vMerge/>
            <w:shd w:val="clear" w:color="auto" w:fill="auto"/>
            <w:vAlign w:val="center"/>
          </w:tcPr>
          <w:p w14:paraId="7FDE7926" w14:textId="77777777" w:rsidR="0037578D" w:rsidRPr="001B0F7A" w:rsidRDefault="0037578D" w:rsidP="00CC4729">
            <w:pPr>
              <w:pStyle w:val="TAC"/>
              <w:rPr>
                <w:lang w:eastAsia="zh-CN"/>
              </w:rPr>
            </w:pPr>
          </w:p>
        </w:tc>
        <w:tc>
          <w:tcPr>
            <w:tcW w:w="1140" w:type="dxa"/>
            <w:shd w:val="clear" w:color="auto" w:fill="auto"/>
            <w:vAlign w:val="center"/>
          </w:tcPr>
          <w:p w14:paraId="14DAAE5A" w14:textId="77777777" w:rsidR="0037578D" w:rsidRPr="001B0F7A" w:rsidRDefault="0037578D" w:rsidP="00CC4729">
            <w:pPr>
              <w:pStyle w:val="TAC"/>
              <w:rPr>
                <w:lang w:eastAsia="ja-JP"/>
              </w:rPr>
            </w:pPr>
            <w:r w:rsidRPr="001B0F7A">
              <w:rPr>
                <w:rFonts w:eastAsia="Malgun Gothic"/>
                <w:szCs w:val="18"/>
                <w:lang w:val="en-US" w:eastAsia="ko-KR"/>
              </w:rPr>
              <w:t>42</w:t>
            </w:r>
          </w:p>
        </w:tc>
        <w:tc>
          <w:tcPr>
            <w:tcW w:w="1143" w:type="dxa"/>
            <w:shd w:val="clear" w:color="auto" w:fill="auto"/>
            <w:noWrap/>
            <w:vAlign w:val="center"/>
          </w:tcPr>
          <w:p w14:paraId="245F7CCD" w14:textId="77777777" w:rsidR="0037578D" w:rsidRPr="001B0F7A" w:rsidRDefault="0037578D" w:rsidP="00CC4729">
            <w:pPr>
              <w:pStyle w:val="TAC"/>
              <w:rPr>
                <w:szCs w:val="18"/>
                <w:lang w:eastAsia="ko-KR"/>
              </w:rPr>
            </w:pPr>
            <w:r w:rsidRPr="001B0F7A">
              <w:t>3402.5</w:t>
            </w:r>
          </w:p>
        </w:tc>
        <w:tc>
          <w:tcPr>
            <w:tcW w:w="742" w:type="dxa"/>
            <w:shd w:val="clear" w:color="auto" w:fill="auto"/>
            <w:noWrap/>
            <w:vAlign w:val="center"/>
          </w:tcPr>
          <w:p w14:paraId="7E439099" w14:textId="77777777" w:rsidR="0037578D" w:rsidRPr="001B0F7A" w:rsidRDefault="0037578D" w:rsidP="00CC4729">
            <w:pPr>
              <w:pStyle w:val="TAC"/>
              <w:rPr>
                <w:szCs w:val="18"/>
                <w:lang w:eastAsia="ko-KR"/>
              </w:rPr>
            </w:pPr>
            <w:r w:rsidRPr="001B0F7A">
              <w:rPr>
                <w:szCs w:val="18"/>
                <w:lang w:eastAsia="zh-CN"/>
              </w:rPr>
              <w:t>5</w:t>
            </w:r>
          </w:p>
        </w:tc>
        <w:tc>
          <w:tcPr>
            <w:tcW w:w="866" w:type="dxa"/>
            <w:shd w:val="clear" w:color="auto" w:fill="auto"/>
            <w:noWrap/>
            <w:vAlign w:val="center"/>
          </w:tcPr>
          <w:p w14:paraId="010F2C68" w14:textId="77777777" w:rsidR="0037578D" w:rsidRPr="001B0F7A" w:rsidRDefault="0037578D" w:rsidP="00CC4729">
            <w:pPr>
              <w:pStyle w:val="TAC"/>
              <w:rPr>
                <w:szCs w:val="18"/>
                <w:lang w:eastAsia="ko-KR"/>
              </w:rPr>
            </w:pPr>
            <w:r w:rsidRPr="001B0F7A">
              <w:rPr>
                <w:szCs w:val="18"/>
                <w:lang w:eastAsia="zh-CN"/>
              </w:rPr>
              <w:t>25</w:t>
            </w:r>
          </w:p>
        </w:tc>
        <w:tc>
          <w:tcPr>
            <w:tcW w:w="1279" w:type="dxa"/>
            <w:shd w:val="clear" w:color="auto" w:fill="auto"/>
            <w:noWrap/>
            <w:vAlign w:val="center"/>
          </w:tcPr>
          <w:p w14:paraId="3E2737C5" w14:textId="77777777" w:rsidR="0037578D" w:rsidRPr="001B0F7A" w:rsidRDefault="0037578D" w:rsidP="00CC4729">
            <w:pPr>
              <w:pStyle w:val="TAC"/>
              <w:rPr>
                <w:szCs w:val="18"/>
                <w:lang w:eastAsia="ko-KR"/>
              </w:rPr>
            </w:pPr>
            <w:r w:rsidRPr="001B0F7A">
              <w:t>3402.5</w:t>
            </w:r>
          </w:p>
        </w:tc>
        <w:tc>
          <w:tcPr>
            <w:tcW w:w="613" w:type="dxa"/>
            <w:shd w:val="clear" w:color="auto" w:fill="auto"/>
            <w:vAlign w:val="center"/>
          </w:tcPr>
          <w:p w14:paraId="01935DEF"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0D873ED8"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18828D9C" w14:textId="77777777" w:rsidR="0037578D" w:rsidRPr="001B0F7A" w:rsidRDefault="0037578D" w:rsidP="00CC4729">
            <w:pPr>
              <w:pStyle w:val="TAC"/>
              <w:rPr>
                <w:u w:val="single"/>
                <w:lang w:eastAsia="zh-CN"/>
              </w:rPr>
            </w:pPr>
            <w:r w:rsidRPr="001B0F7A">
              <w:rPr>
                <w:lang w:eastAsia="ja-JP"/>
              </w:rPr>
              <w:t>N/A</w:t>
            </w:r>
          </w:p>
        </w:tc>
      </w:tr>
      <w:tr w:rsidR="002D7552" w:rsidRPr="001B0F7A" w14:paraId="333B20B3" w14:textId="77777777" w:rsidTr="002D7552">
        <w:trPr>
          <w:trHeight w:val="22"/>
          <w:jc w:val="center"/>
        </w:trPr>
        <w:tc>
          <w:tcPr>
            <w:tcW w:w="2244" w:type="dxa"/>
            <w:vMerge/>
            <w:shd w:val="clear" w:color="auto" w:fill="auto"/>
            <w:vAlign w:val="center"/>
          </w:tcPr>
          <w:p w14:paraId="25DDAB1F" w14:textId="77777777" w:rsidR="0037578D" w:rsidRPr="001B0F7A" w:rsidRDefault="0037578D" w:rsidP="00CC4729">
            <w:pPr>
              <w:pStyle w:val="TAC"/>
              <w:rPr>
                <w:lang w:eastAsia="zh-CN"/>
              </w:rPr>
            </w:pPr>
          </w:p>
        </w:tc>
        <w:tc>
          <w:tcPr>
            <w:tcW w:w="1140" w:type="dxa"/>
            <w:shd w:val="clear" w:color="auto" w:fill="auto"/>
            <w:vAlign w:val="center"/>
          </w:tcPr>
          <w:p w14:paraId="43FA8599" w14:textId="77777777" w:rsidR="0037578D" w:rsidRPr="001B0F7A" w:rsidRDefault="0037578D" w:rsidP="00CC4729">
            <w:pPr>
              <w:pStyle w:val="TAC"/>
              <w:rPr>
                <w:lang w:eastAsia="ja-JP"/>
              </w:rPr>
            </w:pPr>
            <w:r w:rsidRPr="001B0F7A">
              <w:rPr>
                <w:rFonts w:eastAsia="Malgun Gothic"/>
                <w:szCs w:val="18"/>
                <w:lang w:val="en-US" w:eastAsia="ko-KR"/>
              </w:rPr>
              <w:t>n79</w:t>
            </w:r>
          </w:p>
        </w:tc>
        <w:tc>
          <w:tcPr>
            <w:tcW w:w="1143" w:type="dxa"/>
            <w:shd w:val="clear" w:color="auto" w:fill="auto"/>
            <w:noWrap/>
            <w:vAlign w:val="center"/>
          </w:tcPr>
          <w:p w14:paraId="7CE42767" w14:textId="77777777" w:rsidR="0037578D" w:rsidRPr="001B0F7A" w:rsidRDefault="0037578D" w:rsidP="00CC4729">
            <w:pPr>
              <w:pStyle w:val="TAC"/>
              <w:rPr>
                <w:szCs w:val="18"/>
                <w:lang w:eastAsia="ko-KR"/>
              </w:rPr>
            </w:pPr>
            <w:r w:rsidRPr="001B0F7A">
              <w:rPr>
                <w:rFonts w:eastAsia="Times New Roman"/>
                <w:szCs w:val="18"/>
              </w:rPr>
              <w:t>4640</w:t>
            </w:r>
          </w:p>
        </w:tc>
        <w:tc>
          <w:tcPr>
            <w:tcW w:w="742" w:type="dxa"/>
            <w:shd w:val="clear" w:color="auto" w:fill="auto"/>
            <w:noWrap/>
            <w:vAlign w:val="center"/>
          </w:tcPr>
          <w:p w14:paraId="57C89F0A" w14:textId="77777777" w:rsidR="0037578D" w:rsidRPr="001B0F7A" w:rsidRDefault="0037578D" w:rsidP="00CC4729">
            <w:pPr>
              <w:pStyle w:val="TAC"/>
              <w:rPr>
                <w:szCs w:val="18"/>
                <w:lang w:eastAsia="ko-KR"/>
              </w:rPr>
            </w:pPr>
            <w:r w:rsidRPr="001B0F7A">
              <w:rPr>
                <w:szCs w:val="18"/>
                <w:lang w:eastAsia="zh-CN"/>
              </w:rPr>
              <w:t>40</w:t>
            </w:r>
          </w:p>
        </w:tc>
        <w:tc>
          <w:tcPr>
            <w:tcW w:w="866" w:type="dxa"/>
            <w:shd w:val="clear" w:color="auto" w:fill="auto"/>
            <w:noWrap/>
            <w:vAlign w:val="center"/>
          </w:tcPr>
          <w:p w14:paraId="468A2FF4" w14:textId="77777777" w:rsidR="0037578D" w:rsidRPr="001B0F7A" w:rsidRDefault="0037578D" w:rsidP="00CC4729">
            <w:pPr>
              <w:pStyle w:val="TAC"/>
              <w:rPr>
                <w:szCs w:val="18"/>
                <w:lang w:eastAsia="ko-KR"/>
              </w:rPr>
            </w:pPr>
            <w:r w:rsidRPr="001B0F7A">
              <w:rPr>
                <w:rFonts w:eastAsia="Times New Roman"/>
                <w:szCs w:val="18"/>
              </w:rPr>
              <w:t>216</w:t>
            </w:r>
          </w:p>
        </w:tc>
        <w:tc>
          <w:tcPr>
            <w:tcW w:w="1279" w:type="dxa"/>
            <w:shd w:val="clear" w:color="auto" w:fill="auto"/>
            <w:noWrap/>
            <w:vAlign w:val="center"/>
          </w:tcPr>
          <w:p w14:paraId="3E5E7E01" w14:textId="77777777" w:rsidR="0037578D" w:rsidRPr="001B0F7A" w:rsidRDefault="0037578D" w:rsidP="00CC4729">
            <w:pPr>
              <w:pStyle w:val="TAC"/>
              <w:rPr>
                <w:szCs w:val="18"/>
                <w:lang w:eastAsia="ko-KR"/>
              </w:rPr>
            </w:pPr>
            <w:r w:rsidRPr="001B0F7A">
              <w:t>4640</w:t>
            </w:r>
          </w:p>
        </w:tc>
        <w:tc>
          <w:tcPr>
            <w:tcW w:w="613" w:type="dxa"/>
            <w:shd w:val="clear" w:color="auto" w:fill="auto"/>
            <w:vAlign w:val="center"/>
          </w:tcPr>
          <w:p w14:paraId="4A14C873" w14:textId="77777777" w:rsidR="0037578D" w:rsidRPr="001B0F7A" w:rsidRDefault="0037578D" w:rsidP="00CC4729">
            <w:pPr>
              <w:pStyle w:val="TAC"/>
              <w:rPr>
                <w:u w:val="single"/>
                <w:lang w:eastAsia="zh-CN"/>
              </w:rPr>
            </w:pPr>
          </w:p>
        </w:tc>
        <w:tc>
          <w:tcPr>
            <w:tcW w:w="813" w:type="dxa"/>
            <w:shd w:val="clear" w:color="auto" w:fill="auto"/>
            <w:vAlign w:val="center"/>
          </w:tcPr>
          <w:p w14:paraId="1A5AC6AF"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2784F86C" w14:textId="77777777" w:rsidR="0037578D" w:rsidRPr="001B0F7A" w:rsidRDefault="0037578D" w:rsidP="00CC4729">
            <w:pPr>
              <w:pStyle w:val="TAC"/>
              <w:rPr>
                <w:u w:val="single"/>
                <w:lang w:eastAsia="zh-CN"/>
              </w:rPr>
            </w:pPr>
          </w:p>
        </w:tc>
      </w:tr>
      <w:tr w:rsidR="002D7552" w:rsidRPr="001B0F7A" w14:paraId="74902799" w14:textId="77777777" w:rsidTr="002D7552">
        <w:trPr>
          <w:trHeight w:val="22"/>
          <w:jc w:val="center"/>
        </w:trPr>
        <w:tc>
          <w:tcPr>
            <w:tcW w:w="2244" w:type="dxa"/>
            <w:vMerge/>
            <w:shd w:val="clear" w:color="auto" w:fill="auto"/>
            <w:vAlign w:val="center"/>
          </w:tcPr>
          <w:p w14:paraId="7E624838" w14:textId="77777777" w:rsidR="0037578D" w:rsidRPr="001B0F7A" w:rsidRDefault="0037578D" w:rsidP="00CC4729">
            <w:pPr>
              <w:pStyle w:val="TAC"/>
              <w:rPr>
                <w:lang w:eastAsia="zh-CN"/>
              </w:rPr>
            </w:pPr>
          </w:p>
        </w:tc>
        <w:tc>
          <w:tcPr>
            <w:tcW w:w="1140" w:type="dxa"/>
            <w:shd w:val="clear" w:color="auto" w:fill="auto"/>
            <w:vAlign w:val="center"/>
          </w:tcPr>
          <w:p w14:paraId="1B797A57" w14:textId="77777777" w:rsidR="0037578D" w:rsidRPr="001B0F7A" w:rsidRDefault="0037578D" w:rsidP="00CC4729">
            <w:pPr>
              <w:pStyle w:val="TAC"/>
              <w:rPr>
                <w:lang w:eastAsia="ja-JP"/>
              </w:rPr>
            </w:pPr>
            <w:r w:rsidRPr="001B0F7A">
              <w:rPr>
                <w:rFonts w:eastAsia="Malgun Gothic"/>
                <w:szCs w:val="18"/>
                <w:lang w:val="en-US" w:eastAsia="ko-KR"/>
              </w:rPr>
              <w:t>1</w:t>
            </w:r>
          </w:p>
        </w:tc>
        <w:tc>
          <w:tcPr>
            <w:tcW w:w="1143" w:type="dxa"/>
            <w:shd w:val="clear" w:color="auto" w:fill="auto"/>
            <w:noWrap/>
            <w:vAlign w:val="center"/>
          </w:tcPr>
          <w:p w14:paraId="1E5727F6" w14:textId="77777777" w:rsidR="0037578D" w:rsidRPr="001B0F7A" w:rsidRDefault="0037578D" w:rsidP="00CC4729">
            <w:pPr>
              <w:pStyle w:val="TAC"/>
              <w:rPr>
                <w:szCs w:val="18"/>
                <w:lang w:eastAsia="ko-KR"/>
              </w:rPr>
            </w:pPr>
            <w:r w:rsidRPr="001B0F7A">
              <w:t>19</w:t>
            </w:r>
            <w:r w:rsidRPr="001B0F7A">
              <w:rPr>
                <w:lang w:eastAsia="ja-JP"/>
              </w:rPr>
              <w:t>75</w:t>
            </w:r>
          </w:p>
        </w:tc>
        <w:tc>
          <w:tcPr>
            <w:tcW w:w="742" w:type="dxa"/>
            <w:shd w:val="clear" w:color="auto" w:fill="auto"/>
            <w:noWrap/>
            <w:vAlign w:val="center"/>
          </w:tcPr>
          <w:p w14:paraId="10A4BF5E" w14:textId="77777777" w:rsidR="0037578D" w:rsidRPr="001B0F7A" w:rsidRDefault="0037578D" w:rsidP="00CC4729">
            <w:pPr>
              <w:pStyle w:val="TAC"/>
              <w:rPr>
                <w:szCs w:val="18"/>
                <w:lang w:eastAsia="ko-KR"/>
              </w:rPr>
            </w:pPr>
            <w:r w:rsidRPr="001B0F7A">
              <w:rPr>
                <w:szCs w:val="18"/>
                <w:lang w:eastAsia="zh-CN"/>
              </w:rPr>
              <w:t>5</w:t>
            </w:r>
          </w:p>
        </w:tc>
        <w:tc>
          <w:tcPr>
            <w:tcW w:w="866" w:type="dxa"/>
            <w:shd w:val="clear" w:color="auto" w:fill="auto"/>
            <w:noWrap/>
            <w:vAlign w:val="center"/>
          </w:tcPr>
          <w:p w14:paraId="1B4E3911" w14:textId="77777777" w:rsidR="0037578D" w:rsidRPr="001B0F7A" w:rsidRDefault="0037578D" w:rsidP="00CC4729">
            <w:pPr>
              <w:pStyle w:val="TAC"/>
              <w:rPr>
                <w:szCs w:val="18"/>
                <w:lang w:eastAsia="ko-KR"/>
              </w:rPr>
            </w:pPr>
            <w:r w:rsidRPr="001B0F7A">
              <w:rPr>
                <w:szCs w:val="18"/>
                <w:lang w:eastAsia="zh-CN"/>
              </w:rPr>
              <w:t>25</w:t>
            </w:r>
          </w:p>
        </w:tc>
        <w:tc>
          <w:tcPr>
            <w:tcW w:w="1279" w:type="dxa"/>
            <w:shd w:val="clear" w:color="auto" w:fill="auto"/>
            <w:noWrap/>
            <w:vAlign w:val="center"/>
          </w:tcPr>
          <w:p w14:paraId="22EFF255" w14:textId="77777777" w:rsidR="0037578D" w:rsidRPr="001B0F7A" w:rsidRDefault="0037578D" w:rsidP="00CC4729">
            <w:pPr>
              <w:pStyle w:val="TAC"/>
              <w:rPr>
                <w:szCs w:val="18"/>
                <w:lang w:eastAsia="ko-KR"/>
              </w:rPr>
            </w:pPr>
            <w:r w:rsidRPr="001B0F7A">
              <w:rPr>
                <w:szCs w:val="18"/>
                <w:lang w:eastAsia="zh-CN"/>
              </w:rPr>
              <w:t>2165</w:t>
            </w:r>
          </w:p>
        </w:tc>
        <w:tc>
          <w:tcPr>
            <w:tcW w:w="613" w:type="dxa"/>
            <w:shd w:val="clear" w:color="auto" w:fill="auto"/>
            <w:vAlign w:val="center"/>
          </w:tcPr>
          <w:p w14:paraId="6A306059" w14:textId="77777777" w:rsidR="0037578D" w:rsidRPr="001B0F7A" w:rsidRDefault="0037578D" w:rsidP="00CC4729">
            <w:pPr>
              <w:pStyle w:val="TAC"/>
              <w:rPr>
                <w:u w:val="single"/>
                <w:lang w:eastAsia="zh-CN"/>
              </w:rPr>
            </w:pPr>
            <w:r w:rsidRPr="001B0F7A">
              <w:rPr>
                <w:rFonts w:eastAsiaTheme="minorEastAsia"/>
                <w:lang w:eastAsia="zh-CN"/>
              </w:rPr>
              <w:t>15.5</w:t>
            </w:r>
          </w:p>
        </w:tc>
        <w:tc>
          <w:tcPr>
            <w:tcW w:w="813" w:type="dxa"/>
            <w:shd w:val="clear" w:color="auto" w:fill="auto"/>
            <w:vAlign w:val="center"/>
          </w:tcPr>
          <w:p w14:paraId="5CED1C62"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vAlign w:val="center"/>
          </w:tcPr>
          <w:p w14:paraId="0F66C494" w14:textId="77777777" w:rsidR="0037578D" w:rsidRPr="001B0F7A" w:rsidRDefault="0037578D" w:rsidP="00CC4729">
            <w:pPr>
              <w:pStyle w:val="TAC"/>
              <w:rPr>
                <w:u w:val="single"/>
                <w:lang w:eastAsia="zh-CN"/>
              </w:rPr>
            </w:pPr>
            <w:r w:rsidRPr="001B0F7A">
              <w:rPr>
                <w:rFonts w:eastAsiaTheme="minorEastAsia"/>
                <w:lang w:eastAsia="zh-CN"/>
              </w:rPr>
              <w:t>IMD3</w:t>
            </w:r>
          </w:p>
        </w:tc>
      </w:tr>
      <w:tr w:rsidR="002D7552" w:rsidRPr="001B0F7A" w14:paraId="7B36EF91" w14:textId="77777777" w:rsidTr="002D7552">
        <w:trPr>
          <w:trHeight w:val="22"/>
          <w:jc w:val="center"/>
        </w:trPr>
        <w:tc>
          <w:tcPr>
            <w:tcW w:w="2244" w:type="dxa"/>
            <w:vMerge/>
            <w:shd w:val="clear" w:color="auto" w:fill="auto"/>
            <w:vAlign w:val="center"/>
          </w:tcPr>
          <w:p w14:paraId="594BFD82" w14:textId="77777777" w:rsidR="0037578D" w:rsidRPr="001B0F7A" w:rsidRDefault="0037578D" w:rsidP="00CC4729">
            <w:pPr>
              <w:pStyle w:val="TAC"/>
              <w:rPr>
                <w:lang w:eastAsia="zh-CN"/>
              </w:rPr>
            </w:pPr>
          </w:p>
        </w:tc>
        <w:tc>
          <w:tcPr>
            <w:tcW w:w="1140" w:type="dxa"/>
            <w:shd w:val="clear" w:color="auto" w:fill="auto"/>
            <w:vAlign w:val="center"/>
          </w:tcPr>
          <w:p w14:paraId="534957D7" w14:textId="77777777" w:rsidR="0037578D" w:rsidRPr="001B0F7A" w:rsidRDefault="0037578D" w:rsidP="00CC4729">
            <w:pPr>
              <w:pStyle w:val="TAC"/>
              <w:rPr>
                <w:lang w:eastAsia="ja-JP"/>
              </w:rPr>
            </w:pPr>
            <w:r w:rsidRPr="001B0F7A">
              <w:rPr>
                <w:rFonts w:eastAsia="Malgun Gothic"/>
                <w:szCs w:val="18"/>
                <w:lang w:val="en-US" w:eastAsia="ko-KR"/>
              </w:rPr>
              <w:t>42</w:t>
            </w:r>
          </w:p>
        </w:tc>
        <w:tc>
          <w:tcPr>
            <w:tcW w:w="1143" w:type="dxa"/>
            <w:shd w:val="clear" w:color="auto" w:fill="auto"/>
            <w:noWrap/>
            <w:vAlign w:val="center"/>
          </w:tcPr>
          <w:p w14:paraId="3FBBB75C" w14:textId="77777777" w:rsidR="0037578D" w:rsidRPr="001B0F7A" w:rsidRDefault="0037578D" w:rsidP="00CC4729">
            <w:pPr>
              <w:pStyle w:val="TAC"/>
              <w:rPr>
                <w:szCs w:val="18"/>
                <w:lang w:eastAsia="ko-KR"/>
              </w:rPr>
            </w:pPr>
            <w:r w:rsidRPr="001B0F7A">
              <w:t>3450</w:t>
            </w:r>
          </w:p>
        </w:tc>
        <w:tc>
          <w:tcPr>
            <w:tcW w:w="742" w:type="dxa"/>
            <w:shd w:val="clear" w:color="auto" w:fill="auto"/>
            <w:noWrap/>
            <w:vAlign w:val="center"/>
          </w:tcPr>
          <w:p w14:paraId="1F761F9D" w14:textId="77777777" w:rsidR="0037578D" w:rsidRPr="001B0F7A" w:rsidRDefault="0037578D" w:rsidP="00CC4729">
            <w:pPr>
              <w:pStyle w:val="TAC"/>
              <w:rPr>
                <w:szCs w:val="18"/>
                <w:lang w:eastAsia="ko-KR"/>
              </w:rPr>
            </w:pPr>
            <w:r w:rsidRPr="001B0F7A">
              <w:rPr>
                <w:szCs w:val="18"/>
                <w:lang w:eastAsia="zh-CN"/>
              </w:rPr>
              <w:t>5</w:t>
            </w:r>
          </w:p>
        </w:tc>
        <w:tc>
          <w:tcPr>
            <w:tcW w:w="866" w:type="dxa"/>
            <w:shd w:val="clear" w:color="auto" w:fill="auto"/>
            <w:noWrap/>
            <w:vAlign w:val="center"/>
          </w:tcPr>
          <w:p w14:paraId="11A77FB0" w14:textId="77777777" w:rsidR="0037578D" w:rsidRPr="001B0F7A" w:rsidRDefault="0037578D" w:rsidP="00CC4729">
            <w:pPr>
              <w:pStyle w:val="TAC"/>
              <w:rPr>
                <w:szCs w:val="18"/>
                <w:lang w:eastAsia="ko-KR"/>
              </w:rPr>
            </w:pPr>
            <w:r w:rsidRPr="001B0F7A">
              <w:rPr>
                <w:szCs w:val="18"/>
                <w:lang w:eastAsia="zh-CN"/>
              </w:rPr>
              <w:t>25</w:t>
            </w:r>
          </w:p>
        </w:tc>
        <w:tc>
          <w:tcPr>
            <w:tcW w:w="1279" w:type="dxa"/>
            <w:shd w:val="clear" w:color="auto" w:fill="auto"/>
            <w:noWrap/>
            <w:vAlign w:val="center"/>
          </w:tcPr>
          <w:p w14:paraId="61DA3882" w14:textId="77777777" w:rsidR="0037578D" w:rsidRPr="001B0F7A" w:rsidRDefault="0037578D" w:rsidP="00CC4729">
            <w:pPr>
              <w:pStyle w:val="TAC"/>
              <w:rPr>
                <w:szCs w:val="18"/>
                <w:lang w:eastAsia="ko-KR"/>
              </w:rPr>
            </w:pPr>
            <w:r w:rsidRPr="001B0F7A">
              <w:t>3450</w:t>
            </w:r>
          </w:p>
        </w:tc>
        <w:tc>
          <w:tcPr>
            <w:tcW w:w="613" w:type="dxa"/>
            <w:shd w:val="clear" w:color="auto" w:fill="auto"/>
            <w:vAlign w:val="center"/>
          </w:tcPr>
          <w:p w14:paraId="0BB6CE90" w14:textId="77777777" w:rsidR="0037578D" w:rsidRPr="001B0F7A" w:rsidRDefault="0037578D" w:rsidP="00CC4729">
            <w:pPr>
              <w:pStyle w:val="TAC"/>
              <w:rPr>
                <w:u w:val="single"/>
                <w:lang w:eastAsia="zh-CN"/>
              </w:rPr>
            </w:pPr>
            <w:r w:rsidRPr="001B0F7A">
              <w:rPr>
                <w:lang w:eastAsia="ja-JP"/>
              </w:rPr>
              <w:t>N/A</w:t>
            </w:r>
          </w:p>
        </w:tc>
        <w:tc>
          <w:tcPr>
            <w:tcW w:w="813" w:type="dxa"/>
            <w:shd w:val="clear" w:color="auto" w:fill="auto"/>
            <w:vAlign w:val="center"/>
          </w:tcPr>
          <w:p w14:paraId="7F1F1D09"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67A9E159" w14:textId="77777777" w:rsidR="0037578D" w:rsidRPr="001B0F7A" w:rsidRDefault="0037578D" w:rsidP="00CC4729">
            <w:pPr>
              <w:pStyle w:val="TAC"/>
              <w:rPr>
                <w:u w:val="single"/>
                <w:lang w:eastAsia="zh-CN"/>
              </w:rPr>
            </w:pPr>
            <w:r w:rsidRPr="001B0F7A">
              <w:rPr>
                <w:lang w:eastAsia="ja-JP"/>
              </w:rPr>
              <w:t>N/A</w:t>
            </w:r>
          </w:p>
        </w:tc>
      </w:tr>
      <w:tr w:rsidR="002D7552" w:rsidRPr="001B0F7A" w14:paraId="6693218B" w14:textId="77777777" w:rsidTr="002D7552">
        <w:trPr>
          <w:trHeight w:val="22"/>
          <w:jc w:val="center"/>
        </w:trPr>
        <w:tc>
          <w:tcPr>
            <w:tcW w:w="2244" w:type="dxa"/>
            <w:vMerge/>
            <w:shd w:val="clear" w:color="auto" w:fill="auto"/>
            <w:vAlign w:val="center"/>
          </w:tcPr>
          <w:p w14:paraId="05917E86" w14:textId="77777777" w:rsidR="0037578D" w:rsidRPr="001B0F7A" w:rsidRDefault="0037578D" w:rsidP="00CC4729">
            <w:pPr>
              <w:pStyle w:val="TAC"/>
              <w:rPr>
                <w:lang w:eastAsia="zh-CN"/>
              </w:rPr>
            </w:pPr>
          </w:p>
        </w:tc>
        <w:tc>
          <w:tcPr>
            <w:tcW w:w="1140" w:type="dxa"/>
            <w:shd w:val="clear" w:color="auto" w:fill="auto"/>
            <w:vAlign w:val="center"/>
          </w:tcPr>
          <w:p w14:paraId="39AF7D13" w14:textId="77777777" w:rsidR="0037578D" w:rsidRPr="001B0F7A" w:rsidRDefault="0037578D" w:rsidP="00CC4729">
            <w:pPr>
              <w:pStyle w:val="TAC"/>
              <w:rPr>
                <w:lang w:eastAsia="ja-JP"/>
              </w:rPr>
            </w:pPr>
            <w:r w:rsidRPr="001B0F7A">
              <w:rPr>
                <w:rFonts w:eastAsia="Malgun Gothic"/>
                <w:szCs w:val="18"/>
                <w:lang w:val="en-US" w:eastAsia="ko-KR"/>
              </w:rPr>
              <w:t>n79</w:t>
            </w:r>
          </w:p>
        </w:tc>
        <w:tc>
          <w:tcPr>
            <w:tcW w:w="1143" w:type="dxa"/>
            <w:shd w:val="clear" w:color="auto" w:fill="auto"/>
            <w:noWrap/>
            <w:vAlign w:val="center"/>
          </w:tcPr>
          <w:p w14:paraId="1C5E03B1" w14:textId="77777777" w:rsidR="0037578D" w:rsidRPr="001B0F7A" w:rsidRDefault="0037578D" w:rsidP="00CC4729">
            <w:pPr>
              <w:pStyle w:val="TAC"/>
              <w:rPr>
                <w:szCs w:val="18"/>
                <w:lang w:eastAsia="ko-KR"/>
              </w:rPr>
            </w:pPr>
            <w:r w:rsidRPr="001B0F7A">
              <w:rPr>
                <w:rFonts w:eastAsia="Times New Roman"/>
                <w:szCs w:val="18"/>
              </w:rPr>
              <w:t>4520</w:t>
            </w:r>
          </w:p>
        </w:tc>
        <w:tc>
          <w:tcPr>
            <w:tcW w:w="742" w:type="dxa"/>
            <w:shd w:val="clear" w:color="auto" w:fill="auto"/>
            <w:noWrap/>
            <w:vAlign w:val="center"/>
          </w:tcPr>
          <w:p w14:paraId="5DC06335" w14:textId="77777777" w:rsidR="0037578D" w:rsidRPr="001B0F7A" w:rsidRDefault="0037578D" w:rsidP="00CC4729">
            <w:pPr>
              <w:pStyle w:val="TAC"/>
              <w:rPr>
                <w:szCs w:val="18"/>
                <w:lang w:eastAsia="ko-KR"/>
              </w:rPr>
            </w:pPr>
            <w:r w:rsidRPr="001B0F7A">
              <w:rPr>
                <w:szCs w:val="18"/>
                <w:lang w:eastAsia="zh-CN"/>
              </w:rPr>
              <w:t>40</w:t>
            </w:r>
          </w:p>
        </w:tc>
        <w:tc>
          <w:tcPr>
            <w:tcW w:w="866" w:type="dxa"/>
            <w:shd w:val="clear" w:color="auto" w:fill="auto"/>
            <w:noWrap/>
            <w:vAlign w:val="center"/>
          </w:tcPr>
          <w:p w14:paraId="38AAD427" w14:textId="77777777" w:rsidR="0037578D" w:rsidRPr="001B0F7A" w:rsidRDefault="0037578D" w:rsidP="00CC4729">
            <w:pPr>
              <w:pStyle w:val="TAC"/>
              <w:rPr>
                <w:szCs w:val="18"/>
                <w:lang w:eastAsia="ko-KR"/>
              </w:rPr>
            </w:pPr>
            <w:r w:rsidRPr="001B0F7A">
              <w:rPr>
                <w:rFonts w:eastAsia="Times New Roman"/>
                <w:szCs w:val="18"/>
              </w:rPr>
              <w:t>216</w:t>
            </w:r>
          </w:p>
        </w:tc>
        <w:tc>
          <w:tcPr>
            <w:tcW w:w="1279" w:type="dxa"/>
            <w:shd w:val="clear" w:color="auto" w:fill="auto"/>
            <w:noWrap/>
            <w:vAlign w:val="center"/>
          </w:tcPr>
          <w:p w14:paraId="0C99A53A" w14:textId="77777777" w:rsidR="0037578D" w:rsidRPr="001B0F7A" w:rsidRDefault="0037578D" w:rsidP="00CC4729">
            <w:pPr>
              <w:pStyle w:val="TAC"/>
              <w:rPr>
                <w:szCs w:val="18"/>
                <w:lang w:eastAsia="ko-KR"/>
              </w:rPr>
            </w:pPr>
            <w:r w:rsidRPr="001B0F7A">
              <w:t>4520</w:t>
            </w:r>
          </w:p>
        </w:tc>
        <w:tc>
          <w:tcPr>
            <w:tcW w:w="613" w:type="dxa"/>
            <w:shd w:val="clear" w:color="auto" w:fill="auto"/>
            <w:vAlign w:val="center"/>
          </w:tcPr>
          <w:p w14:paraId="7D64595D" w14:textId="77777777" w:rsidR="0037578D" w:rsidRPr="001B0F7A" w:rsidRDefault="0037578D" w:rsidP="00CC4729">
            <w:pPr>
              <w:pStyle w:val="TAC"/>
              <w:rPr>
                <w:u w:val="single"/>
                <w:lang w:eastAsia="zh-CN"/>
              </w:rPr>
            </w:pPr>
          </w:p>
        </w:tc>
        <w:tc>
          <w:tcPr>
            <w:tcW w:w="813" w:type="dxa"/>
            <w:shd w:val="clear" w:color="auto" w:fill="auto"/>
            <w:vAlign w:val="center"/>
          </w:tcPr>
          <w:p w14:paraId="0DC546F0" w14:textId="77777777" w:rsidR="0037578D" w:rsidRPr="001B0F7A" w:rsidRDefault="0037578D" w:rsidP="00CC4729">
            <w:pPr>
              <w:pStyle w:val="TAC"/>
            </w:pPr>
            <w:r w:rsidRPr="001B0F7A">
              <w:rPr>
                <w:rFonts w:eastAsia="Malgun Gothic"/>
                <w:lang w:eastAsia="ko-KR"/>
              </w:rPr>
              <w:t>TDD</w:t>
            </w:r>
          </w:p>
        </w:tc>
        <w:tc>
          <w:tcPr>
            <w:tcW w:w="791" w:type="dxa"/>
            <w:shd w:val="clear" w:color="auto" w:fill="auto"/>
            <w:vAlign w:val="center"/>
          </w:tcPr>
          <w:p w14:paraId="643F2C4B" w14:textId="77777777" w:rsidR="0037578D" w:rsidRPr="001B0F7A" w:rsidRDefault="0037578D" w:rsidP="00CC4729">
            <w:pPr>
              <w:pStyle w:val="TAC"/>
              <w:rPr>
                <w:u w:val="single"/>
                <w:lang w:eastAsia="zh-CN"/>
              </w:rPr>
            </w:pPr>
          </w:p>
        </w:tc>
      </w:tr>
      <w:tr w:rsidR="002D7552" w:rsidRPr="001B0F7A" w14:paraId="1BB92558" w14:textId="77777777" w:rsidTr="002D7552">
        <w:trPr>
          <w:trHeight w:val="22"/>
          <w:jc w:val="center"/>
        </w:trPr>
        <w:tc>
          <w:tcPr>
            <w:tcW w:w="2244" w:type="dxa"/>
            <w:vMerge/>
            <w:shd w:val="clear" w:color="auto" w:fill="auto"/>
            <w:vAlign w:val="center"/>
          </w:tcPr>
          <w:p w14:paraId="357ACBB5" w14:textId="77777777" w:rsidR="0037578D" w:rsidRPr="001B0F7A" w:rsidRDefault="0037578D" w:rsidP="00CC4729">
            <w:pPr>
              <w:pStyle w:val="TAC"/>
              <w:rPr>
                <w:lang w:eastAsia="zh-CN"/>
              </w:rPr>
            </w:pPr>
          </w:p>
        </w:tc>
        <w:tc>
          <w:tcPr>
            <w:tcW w:w="1140" w:type="dxa"/>
            <w:shd w:val="clear" w:color="auto" w:fill="auto"/>
            <w:vAlign w:val="center"/>
          </w:tcPr>
          <w:p w14:paraId="42E59C0C" w14:textId="77777777" w:rsidR="0037578D" w:rsidRPr="001B0F7A" w:rsidRDefault="0037578D" w:rsidP="00CC4729">
            <w:pPr>
              <w:pStyle w:val="TAC"/>
              <w:rPr>
                <w:lang w:eastAsia="ja-JP"/>
              </w:rPr>
            </w:pPr>
            <w:r w:rsidRPr="001B0F7A">
              <w:rPr>
                <w:rFonts w:eastAsia="Malgun Gothic"/>
                <w:szCs w:val="18"/>
                <w:lang w:val="en-US" w:eastAsia="ko-KR"/>
              </w:rPr>
              <w:t>1</w:t>
            </w:r>
          </w:p>
        </w:tc>
        <w:tc>
          <w:tcPr>
            <w:tcW w:w="1143" w:type="dxa"/>
            <w:shd w:val="clear" w:color="auto" w:fill="auto"/>
            <w:noWrap/>
            <w:vAlign w:val="center"/>
          </w:tcPr>
          <w:p w14:paraId="7DA04229" w14:textId="77777777" w:rsidR="0037578D" w:rsidRPr="001B0F7A" w:rsidRDefault="0037578D" w:rsidP="00CC4729">
            <w:pPr>
              <w:pStyle w:val="TAC"/>
              <w:rPr>
                <w:szCs w:val="18"/>
                <w:lang w:eastAsia="ko-KR"/>
              </w:rPr>
            </w:pPr>
            <w:r w:rsidRPr="001B0F7A">
              <w:t>19</w:t>
            </w:r>
            <w:r w:rsidRPr="001B0F7A">
              <w:rPr>
                <w:lang w:eastAsia="ja-JP"/>
              </w:rPr>
              <w:t>50</w:t>
            </w:r>
          </w:p>
        </w:tc>
        <w:tc>
          <w:tcPr>
            <w:tcW w:w="742" w:type="dxa"/>
            <w:shd w:val="clear" w:color="auto" w:fill="auto"/>
            <w:noWrap/>
            <w:vAlign w:val="center"/>
          </w:tcPr>
          <w:p w14:paraId="08171BE1" w14:textId="77777777" w:rsidR="0037578D" w:rsidRPr="001B0F7A" w:rsidRDefault="0037578D" w:rsidP="00CC4729">
            <w:pPr>
              <w:pStyle w:val="TAC"/>
              <w:rPr>
                <w:szCs w:val="18"/>
                <w:lang w:eastAsia="ko-KR"/>
              </w:rPr>
            </w:pPr>
            <w:r w:rsidRPr="001B0F7A">
              <w:rPr>
                <w:szCs w:val="18"/>
                <w:lang w:eastAsia="zh-CN"/>
              </w:rPr>
              <w:t>5</w:t>
            </w:r>
          </w:p>
        </w:tc>
        <w:tc>
          <w:tcPr>
            <w:tcW w:w="866" w:type="dxa"/>
            <w:shd w:val="clear" w:color="auto" w:fill="auto"/>
            <w:noWrap/>
            <w:vAlign w:val="center"/>
          </w:tcPr>
          <w:p w14:paraId="79953950" w14:textId="77777777" w:rsidR="0037578D" w:rsidRPr="001B0F7A" w:rsidRDefault="0037578D" w:rsidP="00CC4729">
            <w:pPr>
              <w:pStyle w:val="TAC"/>
              <w:rPr>
                <w:szCs w:val="18"/>
                <w:lang w:eastAsia="ko-KR"/>
              </w:rPr>
            </w:pPr>
            <w:r w:rsidRPr="001B0F7A">
              <w:rPr>
                <w:szCs w:val="18"/>
                <w:lang w:eastAsia="zh-CN"/>
              </w:rPr>
              <w:t>25</w:t>
            </w:r>
          </w:p>
        </w:tc>
        <w:tc>
          <w:tcPr>
            <w:tcW w:w="1279" w:type="dxa"/>
            <w:shd w:val="clear" w:color="auto" w:fill="auto"/>
            <w:noWrap/>
            <w:vAlign w:val="center"/>
          </w:tcPr>
          <w:p w14:paraId="6CC4A334" w14:textId="77777777" w:rsidR="0037578D" w:rsidRPr="001B0F7A" w:rsidRDefault="0037578D" w:rsidP="00CC4729">
            <w:pPr>
              <w:pStyle w:val="TAC"/>
              <w:rPr>
                <w:szCs w:val="18"/>
                <w:lang w:eastAsia="ko-KR"/>
              </w:rPr>
            </w:pPr>
            <w:r w:rsidRPr="001B0F7A">
              <w:rPr>
                <w:szCs w:val="18"/>
                <w:lang w:eastAsia="zh-CN"/>
              </w:rPr>
              <w:t>2140</w:t>
            </w:r>
          </w:p>
        </w:tc>
        <w:tc>
          <w:tcPr>
            <w:tcW w:w="613" w:type="dxa"/>
            <w:shd w:val="clear" w:color="auto" w:fill="auto"/>
            <w:vAlign w:val="center"/>
          </w:tcPr>
          <w:p w14:paraId="4EB5E685" w14:textId="77777777" w:rsidR="0037578D" w:rsidRPr="001B0F7A" w:rsidRDefault="0037578D" w:rsidP="00CC4729">
            <w:pPr>
              <w:pStyle w:val="TAC"/>
              <w:rPr>
                <w:u w:val="single"/>
                <w:lang w:eastAsia="zh-CN"/>
              </w:rPr>
            </w:pPr>
            <w:r w:rsidRPr="001B0F7A">
              <w:rPr>
                <w:rFonts w:eastAsiaTheme="minorEastAsia"/>
                <w:lang w:eastAsia="zh-CN"/>
              </w:rPr>
              <w:t>9.3</w:t>
            </w:r>
          </w:p>
        </w:tc>
        <w:tc>
          <w:tcPr>
            <w:tcW w:w="813" w:type="dxa"/>
            <w:shd w:val="clear" w:color="auto" w:fill="auto"/>
            <w:vAlign w:val="center"/>
          </w:tcPr>
          <w:p w14:paraId="3359540F" w14:textId="77777777" w:rsidR="0037578D" w:rsidRPr="001B0F7A" w:rsidRDefault="0037578D" w:rsidP="00CC4729">
            <w:pPr>
              <w:pStyle w:val="TAC"/>
            </w:pPr>
            <w:r w:rsidRPr="001B0F7A">
              <w:rPr>
                <w:rFonts w:eastAsia="Malgun Gothic"/>
                <w:lang w:eastAsia="ko-KR"/>
              </w:rPr>
              <w:t>FDD</w:t>
            </w:r>
          </w:p>
        </w:tc>
        <w:tc>
          <w:tcPr>
            <w:tcW w:w="791" w:type="dxa"/>
            <w:shd w:val="clear" w:color="auto" w:fill="auto"/>
            <w:vAlign w:val="center"/>
          </w:tcPr>
          <w:p w14:paraId="04FA91D4" w14:textId="77777777" w:rsidR="0037578D" w:rsidRPr="001B0F7A" w:rsidRDefault="0037578D" w:rsidP="00CC4729">
            <w:pPr>
              <w:pStyle w:val="TAC"/>
              <w:rPr>
                <w:u w:val="single"/>
                <w:lang w:eastAsia="zh-CN"/>
              </w:rPr>
            </w:pPr>
            <w:r w:rsidRPr="001B0F7A">
              <w:rPr>
                <w:rFonts w:eastAsiaTheme="minorEastAsia"/>
                <w:lang w:eastAsia="zh-CN"/>
              </w:rPr>
              <w:t>IMD4</w:t>
            </w:r>
          </w:p>
        </w:tc>
      </w:tr>
      <w:tr w:rsidR="002D7552" w:rsidRPr="001B0F7A" w14:paraId="00939382" w14:textId="77777777" w:rsidTr="002D7552">
        <w:trPr>
          <w:trHeight w:val="22"/>
          <w:jc w:val="center"/>
        </w:trPr>
        <w:tc>
          <w:tcPr>
            <w:tcW w:w="2244" w:type="dxa"/>
            <w:vMerge w:val="restart"/>
            <w:shd w:val="clear" w:color="auto" w:fill="auto"/>
            <w:vAlign w:val="center"/>
          </w:tcPr>
          <w:p w14:paraId="28DA64B5" w14:textId="77777777" w:rsidR="0037578D" w:rsidRPr="001B0F7A" w:rsidRDefault="0037578D" w:rsidP="00CC4729">
            <w:pPr>
              <w:pStyle w:val="TAC"/>
              <w:rPr>
                <w:lang w:eastAsia="zh-CN"/>
              </w:rPr>
            </w:pPr>
            <w:r w:rsidRPr="001B0F7A">
              <w:rPr>
                <w:lang w:val="en-US" w:eastAsia="ko-KR"/>
              </w:rPr>
              <w:t>DC_1A_n78A-n79A</w:t>
            </w:r>
          </w:p>
        </w:tc>
        <w:tc>
          <w:tcPr>
            <w:tcW w:w="1140" w:type="dxa"/>
            <w:shd w:val="clear" w:color="auto" w:fill="auto"/>
            <w:vAlign w:val="center"/>
          </w:tcPr>
          <w:p w14:paraId="5D562F05" w14:textId="77777777" w:rsidR="0037578D" w:rsidRPr="001B0F7A" w:rsidRDefault="0037578D" w:rsidP="00CC4729">
            <w:pPr>
              <w:pStyle w:val="TAC"/>
              <w:rPr>
                <w:szCs w:val="18"/>
                <w:lang w:val="en-US" w:eastAsia="ko-KR"/>
              </w:rPr>
            </w:pPr>
            <w:r w:rsidRPr="001B0F7A">
              <w:rPr>
                <w:lang w:val="en-US" w:eastAsia="ko-KR"/>
              </w:rPr>
              <w:t>1</w:t>
            </w:r>
          </w:p>
        </w:tc>
        <w:tc>
          <w:tcPr>
            <w:tcW w:w="1143" w:type="dxa"/>
            <w:shd w:val="clear" w:color="auto" w:fill="auto"/>
            <w:noWrap/>
            <w:vAlign w:val="center"/>
          </w:tcPr>
          <w:p w14:paraId="4E56C6A8" w14:textId="77777777" w:rsidR="0037578D" w:rsidRPr="001B0F7A" w:rsidRDefault="0037578D" w:rsidP="00CC4729">
            <w:pPr>
              <w:pStyle w:val="TAC"/>
            </w:pPr>
            <w:r w:rsidRPr="001B0F7A">
              <w:rPr>
                <w:lang w:val="en-US" w:eastAsia="ko-KR"/>
              </w:rPr>
              <w:t>1950</w:t>
            </w:r>
          </w:p>
        </w:tc>
        <w:tc>
          <w:tcPr>
            <w:tcW w:w="742" w:type="dxa"/>
            <w:shd w:val="clear" w:color="auto" w:fill="auto"/>
            <w:noWrap/>
            <w:vAlign w:val="center"/>
          </w:tcPr>
          <w:p w14:paraId="720FEDD3" w14:textId="77777777" w:rsidR="0037578D" w:rsidRPr="001B0F7A" w:rsidRDefault="0037578D" w:rsidP="00CC4729">
            <w:pPr>
              <w:pStyle w:val="TAC"/>
              <w:rPr>
                <w:szCs w:val="18"/>
                <w:lang w:eastAsia="zh-CN"/>
              </w:rPr>
            </w:pPr>
            <w:r w:rsidRPr="001B0F7A">
              <w:rPr>
                <w:lang w:val="en-US" w:eastAsia="ko-KR"/>
              </w:rPr>
              <w:t>5</w:t>
            </w:r>
          </w:p>
        </w:tc>
        <w:tc>
          <w:tcPr>
            <w:tcW w:w="866" w:type="dxa"/>
            <w:shd w:val="clear" w:color="auto" w:fill="auto"/>
            <w:noWrap/>
            <w:vAlign w:val="center"/>
          </w:tcPr>
          <w:p w14:paraId="6823ACD7" w14:textId="77777777" w:rsidR="0037578D" w:rsidRPr="001B0F7A" w:rsidRDefault="0037578D" w:rsidP="00CC4729">
            <w:pPr>
              <w:pStyle w:val="TAC"/>
              <w:rPr>
                <w:szCs w:val="18"/>
                <w:lang w:eastAsia="zh-CN"/>
              </w:rPr>
            </w:pPr>
            <w:r w:rsidRPr="001B0F7A">
              <w:rPr>
                <w:lang w:val="en-US" w:eastAsia="ko-KR"/>
              </w:rPr>
              <w:t>25</w:t>
            </w:r>
          </w:p>
        </w:tc>
        <w:tc>
          <w:tcPr>
            <w:tcW w:w="1279" w:type="dxa"/>
            <w:shd w:val="clear" w:color="auto" w:fill="auto"/>
            <w:noWrap/>
            <w:vAlign w:val="center"/>
          </w:tcPr>
          <w:p w14:paraId="3BAA913E" w14:textId="77777777" w:rsidR="0037578D" w:rsidRPr="001B0F7A" w:rsidRDefault="0037578D" w:rsidP="00CC4729">
            <w:pPr>
              <w:pStyle w:val="TAC"/>
              <w:rPr>
                <w:szCs w:val="18"/>
                <w:lang w:eastAsia="zh-CN"/>
              </w:rPr>
            </w:pPr>
            <w:r w:rsidRPr="001B0F7A">
              <w:rPr>
                <w:lang w:val="en-US" w:eastAsia="ko-KR"/>
              </w:rPr>
              <w:t>2140</w:t>
            </w:r>
          </w:p>
        </w:tc>
        <w:tc>
          <w:tcPr>
            <w:tcW w:w="613" w:type="dxa"/>
            <w:shd w:val="clear" w:color="auto" w:fill="auto"/>
            <w:vAlign w:val="center"/>
          </w:tcPr>
          <w:p w14:paraId="1992C8E6" w14:textId="77777777" w:rsidR="0037578D" w:rsidRPr="001B0F7A" w:rsidRDefault="0037578D" w:rsidP="00CC4729">
            <w:pPr>
              <w:pStyle w:val="TAC"/>
              <w:rPr>
                <w:rFonts w:eastAsiaTheme="minorEastAsia"/>
                <w:lang w:eastAsia="zh-CN"/>
              </w:rPr>
            </w:pPr>
            <w:r w:rsidRPr="001B0F7A">
              <w:rPr>
                <w:rFonts w:eastAsia="Malgun Gothic"/>
                <w:lang w:eastAsia="ko-KR"/>
              </w:rPr>
              <w:t>N/A</w:t>
            </w:r>
          </w:p>
        </w:tc>
        <w:tc>
          <w:tcPr>
            <w:tcW w:w="813" w:type="dxa"/>
            <w:shd w:val="clear" w:color="auto" w:fill="auto"/>
            <w:vAlign w:val="center"/>
          </w:tcPr>
          <w:p w14:paraId="2F31DD12" w14:textId="77777777" w:rsidR="0037578D" w:rsidRPr="001B0F7A" w:rsidRDefault="0037578D" w:rsidP="00CC4729">
            <w:pPr>
              <w:pStyle w:val="TAC"/>
              <w:rPr>
                <w:rFonts w:eastAsia="Malgun Gothic"/>
                <w:lang w:eastAsia="ko-KR"/>
              </w:rPr>
            </w:pPr>
            <w:r w:rsidRPr="001B0F7A">
              <w:rPr>
                <w:rFonts w:eastAsia="Malgun Gothic"/>
                <w:lang w:eastAsia="ko-KR"/>
              </w:rPr>
              <w:t>FDD</w:t>
            </w:r>
          </w:p>
        </w:tc>
        <w:tc>
          <w:tcPr>
            <w:tcW w:w="791" w:type="dxa"/>
            <w:shd w:val="clear" w:color="auto" w:fill="auto"/>
            <w:vAlign w:val="center"/>
          </w:tcPr>
          <w:p w14:paraId="26FADA40" w14:textId="77777777" w:rsidR="0037578D" w:rsidRPr="001B0F7A" w:rsidRDefault="0037578D" w:rsidP="00CC4729">
            <w:pPr>
              <w:pStyle w:val="TAC"/>
              <w:rPr>
                <w:rFonts w:eastAsiaTheme="minorEastAsia"/>
                <w:lang w:eastAsia="zh-CN"/>
              </w:rPr>
            </w:pPr>
            <w:r w:rsidRPr="001B0F7A">
              <w:rPr>
                <w:rFonts w:eastAsia="Malgun Gothic"/>
                <w:lang w:eastAsia="ko-KR"/>
              </w:rPr>
              <w:t>N/A</w:t>
            </w:r>
          </w:p>
        </w:tc>
      </w:tr>
      <w:tr w:rsidR="002D7552" w:rsidRPr="001B0F7A" w14:paraId="79305282" w14:textId="77777777" w:rsidTr="002D7552">
        <w:trPr>
          <w:trHeight w:val="22"/>
          <w:jc w:val="center"/>
        </w:trPr>
        <w:tc>
          <w:tcPr>
            <w:tcW w:w="2244" w:type="dxa"/>
            <w:vMerge/>
            <w:shd w:val="clear" w:color="auto" w:fill="auto"/>
            <w:vAlign w:val="center"/>
          </w:tcPr>
          <w:p w14:paraId="388E95EE" w14:textId="77777777" w:rsidR="0037578D" w:rsidRPr="001B0F7A" w:rsidRDefault="0037578D" w:rsidP="00CC4729">
            <w:pPr>
              <w:pStyle w:val="TAC"/>
              <w:rPr>
                <w:lang w:eastAsia="zh-CN"/>
              </w:rPr>
            </w:pPr>
          </w:p>
        </w:tc>
        <w:tc>
          <w:tcPr>
            <w:tcW w:w="1140" w:type="dxa"/>
            <w:shd w:val="clear" w:color="auto" w:fill="auto"/>
            <w:vAlign w:val="center"/>
          </w:tcPr>
          <w:p w14:paraId="511A8BAD" w14:textId="77777777" w:rsidR="0037578D" w:rsidRPr="001B0F7A" w:rsidRDefault="0037578D" w:rsidP="00CC4729">
            <w:pPr>
              <w:pStyle w:val="TAC"/>
              <w:rPr>
                <w:szCs w:val="18"/>
                <w:lang w:val="en-US" w:eastAsia="ko-KR"/>
              </w:rPr>
            </w:pPr>
            <w:r w:rsidRPr="001B0F7A">
              <w:rPr>
                <w:lang w:val="en-US" w:eastAsia="ko-KR"/>
              </w:rPr>
              <w:t>n78</w:t>
            </w:r>
          </w:p>
        </w:tc>
        <w:tc>
          <w:tcPr>
            <w:tcW w:w="1143" w:type="dxa"/>
            <w:shd w:val="clear" w:color="auto" w:fill="auto"/>
            <w:noWrap/>
            <w:vAlign w:val="center"/>
          </w:tcPr>
          <w:p w14:paraId="026D4458" w14:textId="77777777" w:rsidR="0037578D" w:rsidRPr="001B0F7A" w:rsidRDefault="0037578D" w:rsidP="00CC4729">
            <w:pPr>
              <w:pStyle w:val="TAC"/>
            </w:pPr>
            <w:r w:rsidRPr="001B0F7A">
              <w:rPr>
                <w:lang w:val="en-US" w:eastAsia="ko-KR"/>
              </w:rPr>
              <w:t>3410</w:t>
            </w:r>
          </w:p>
        </w:tc>
        <w:tc>
          <w:tcPr>
            <w:tcW w:w="742" w:type="dxa"/>
            <w:shd w:val="clear" w:color="auto" w:fill="auto"/>
            <w:noWrap/>
            <w:vAlign w:val="center"/>
          </w:tcPr>
          <w:p w14:paraId="34E384F0" w14:textId="77777777" w:rsidR="0037578D" w:rsidRPr="001B0F7A" w:rsidRDefault="0037578D" w:rsidP="00CC4729">
            <w:pPr>
              <w:pStyle w:val="TAC"/>
              <w:rPr>
                <w:szCs w:val="18"/>
                <w:lang w:eastAsia="zh-CN"/>
              </w:rPr>
            </w:pPr>
            <w:r w:rsidRPr="001B0F7A">
              <w:rPr>
                <w:lang w:val="en-US" w:eastAsia="ko-KR"/>
              </w:rPr>
              <w:t>10</w:t>
            </w:r>
          </w:p>
        </w:tc>
        <w:tc>
          <w:tcPr>
            <w:tcW w:w="866" w:type="dxa"/>
            <w:shd w:val="clear" w:color="auto" w:fill="auto"/>
            <w:noWrap/>
            <w:vAlign w:val="center"/>
          </w:tcPr>
          <w:p w14:paraId="176FC209" w14:textId="77777777" w:rsidR="0037578D" w:rsidRPr="001B0F7A" w:rsidRDefault="0037578D" w:rsidP="00CC4729">
            <w:pPr>
              <w:pStyle w:val="TAC"/>
              <w:rPr>
                <w:szCs w:val="18"/>
                <w:lang w:eastAsia="zh-CN"/>
              </w:rPr>
            </w:pPr>
            <w:r w:rsidRPr="001B0F7A">
              <w:rPr>
                <w:lang w:val="en-US" w:eastAsia="ko-KR"/>
              </w:rPr>
              <w:t>50</w:t>
            </w:r>
          </w:p>
        </w:tc>
        <w:tc>
          <w:tcPr>
            <w:tcW w:w="1279" w:type="dxa"/>
            <w:shd w:val="clear" w:color="auto" w:fill="auto"/>
            <w:noWrap/>
            <w:vAlign w:val="center"/>
          </w:tcPr>
          <w:p w14:paraId="35738B64" w14:textId="77777777" w:rsidR="0037578D" w:rsidRPr="001B0F7A" w:rsidRDefault="0037578D" w:rsidP="00CC4729">
            <w:pPr>
              <w:pStyle w:val="TAC"/>
              <w:rPr>
                <w:szCs w:val="18"/>
                <w:lang w:eastAsia="zh-CN"/>
              </w:rPr>
            </w:pPr>
            <w:r w:rsidRPr="001B0F7A">
              <w:rPr>
                <w:lang w:val="en-US" w:eastAsia="ko-KR"/>
              </w:rPr>
              <w:t>3410</w:t>
            </w:r>
          </w:p>
        </w:tc>
        <w:tc>
          <w:tcPr>
            <w:tcW w:w="613" w:type="dxa"/>
            <w:shd w:val="clear" w:color="auto" w:fill="auto"/>
            <w:vAlign w:val="center"/>
          </w:tcPr>
          <w:p w14:paraId="2CB7570B" w14:textId="77777777" w:rsidR="0037578D" w:rsidRPr="001B0F7A" w:rsidRDefault="0037578D" w:rsidP="00CC4729">
            <w:pPr>
              <w:pStyle w:val="TAC"/>
              <w:rPr>
                <w:rFonts w:eastAsiaTheme="minorEastAsia"/>
                <w:lang w:eastAsia="zh-CN"/>
              </w:rPr>
            </w:pPr>
            <w:r w:rsidRPr="001B0F7A">
              <w:rPr>
                <w:rFonts w:eastAsia="Malgun Gothic"/>
                <w:lang w:eastAsia="ko-KR"/>
              </w:rPr>
              <w:t>N/A</w:t>
            </w:r>
          </w:p>
        </w:tc>
        <w:tc>
          <w:tcPr>
            <w:tcW w:w="813" w:type="dxa"/>
            <w:shd w:val="clear" w:color="auto" w:fill="auto"/>
            <w:vAlign w:val="center"/>
          </w:tcPr>
          <w:p w14:paraId="10930110" w14:textId="77777777" w:rsidR="0037578D" w:rsidRPr="001B0F7A" w:rsidRDefault="0037578D" w:rsidP="00CC4729">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729C81E6" w14:textId="77777777" w:rsidR="0037578D" w:rsidRPr="001B0F7A" w:rsidRDefault="0037578D" w:rsidP="00CC4729">
            <w:pPr>
              <w:pStyle w:val="TAC"/>
              <w:rPr>
                <w:rFonts w:eastAsiaTheme="minorEastAsia"/>
                <w:lang w:eastAsia="zh-CN"/>
              </w:rPr>
            </w:pPr>
            <w:r w:rsidRPr="001B0F7A">
              <w:rPr>
                <w:rFonts w:eastAsia="Malgun Gothic"/>
                <w:lang w:eastAsia="ko-KR"/>
              </w:rPr>
              <w:t>N/A</w:t>
            </w:r>
          </w:p>
        </w:tc>
      </w:tr>
      <w:tr w:rsidR="002D7552" w:rsidRPr="001B0F7A" w14:paraId="664D5BCE" w14:textId="77777777" w:rsidTr="002D7552">
        <w:trPr>
          <w:trHeight w:val="22"/>
          <w:jc w:val="center"/>
        </w:trPr>
        <w:tc>
          <w:tcPr>
            <w:tcW w:w="2244" w:type="dxa"/>
            <w:vMerge/>
            <w:shd w:val="clear" w:color="auto" w:fill="auto"/>
            <w:vAlign w:val="center"/>
          </w:tcPr>
          <w:p w14:paraId="4DDA2C1A" w14:textId="77777777" w:rsidR="0037578D" w:rsidRPr="001B0F7A" w:rsidRDefault="0037578D" w:rsidP="00CC4729">
            <w:pPr>
              <w:pStyle w:val="TAC"/>
              <w:rPr>
                <w:lang w:eastAsia="zh-CN"/>
              </w:rPr>
            </w:pPr>
          </w:p>
        </w:tc>
        <w:tc>
          <w:tcPr>
            <w:tcW w:w="1140" w:type="dxa"/>
            <w:shd w:val="clear" w:color="auto" w:fill="auto"/>
            <w:vAlign w:val="center"/>
          </w:tcPr>
          <w:p w14:paraId="45DACA6B" w14:textId="77777777" w:rsidR="0037578D" w:rsidRPr="001B0F7A" w:rsidRDefault="0037578D" w:rsidP="00CC4729">
            <w:pPr>
              <w:pStyle w:val="TAC"/>
              <w:rPr>
                <w:szCs w:val="18"/>
                <w:lang w:val="en-US" w:eastAsia="ko-KR"/>
              </w:rPr>
            </w:pPr>
            <w:r w:rsidRPr="001B0F7A">
              <w:rPr>
                <w:lang w:val="en-US" w:eastAsia="ko-KR"/>
              </w:rPr>
              <w:t>n79</w:t>
            </w:r>
          </w:p>
        </w:tc>
        <w:tc>
          <w:tcPr>
            <w:tcW w:w="1143" w:type="dxa"/>
            <w:shd w:val="clear" w:color="auto" w:fill="auto"/>
            <w:noWrap/>
            <w:vAlign w:val="center"/>
          </w:tcPr>
          <w:p w14:paraId="75945711" w14:textId="77777777" w:rsidR="0037578D" w:rsidRPr="001B0F7A" w:rsidRDefault="0037578D" w:rsidP="00CC4729">
            <w:pPr>
              <w:pStyle w:val="TAC"/>
            </w:pPr>
            <w:r w:rsidRPr="001B0F7A">
              <w:rPr>
                <w:lang w:val="en-US" w:eastAsia="ko-KR"/>
              </w:rPr>
              <w:t>4870</w:t>
            </w:r>
          </w:p>
        </w:tc>
        <w:tc>
          <w:tcPr>
            <w:tcW w:w="742" w:type="dxa"/>
            <w:shd w:val="clear" w:color="auto" w:fill="auto"/>
            <w:noWrap/>
            <w:vAlign w:val="center"/>
          </w:tcPr>
          <w:p w14:paraId="56DD0C1A" w14:textId="77777777" w:rsidR="0037578D" w:rsidRPr="001B0F7A" w:rsidRDefault="0037578D" w:rsidP="00CC4729">
            <w:pPr>
              <w:pStyle w:val="TAC"/>
              <w:rPr>
                <w:szCs w:val="18"/>
                <w:lang w:eastAsia="zh-CN"/>
              </w:rPr>
            </w:pPr>
            <w:r w:rsidRPr="001B0F7A">
              <w:rPr>
                <w:lang w:val="en-US" w:eastAsia="ko-KR"/>
              </w:rPr>
              <w:t>40</w:t>
            </w:r>
          </w:p>
        </w:tc>
        <w:tc>
          <w:tcPr>
            <w:tcW w:w="866" w:type="dxa"/>
            <w:shd w:val="clear" w:color="auto" w:fill="auto"/>
            <w:noWrap/>
            <w:vAlign w:val="center"/>
          </w:tcPr>
          <w:p w14:paraId="7926350E" w14:textId="77777777" w:rsidR="0037578D" w:rsidRPr="001B0F7A" w:rsidRDefault="0037578D" w:rsidP="00CC4729">
            <w:pPr>
              <w:pStyle w:val="TAC"/>
              <w:rPr>
                <w:szCs w:val="18"/>
                <w:lang w:eastAsia="zh-CN"/>
              </w:rPr>
            </w:pPr>
            <w:r w:rsidRPr="001B0F7A">
              <w:rPr>
                <w:lang w:val="en-US" w:eastAsia="ko-KR"/>
              </w:rPr>
              <w:t>216</w:t>
            </w:r>
          </w:p>
        </w:tc>
        <w:tc>
          <w:tcPr>
            <w:tcW w:w="1279" w:type="dxa"/>
            <w:shd w:val="clear" w:color="auto" w:fill="auto"/>
            <w:noWrap/>
            <w:vAlign w:val="center"/>
          </w:tcPr>
          <w:p w14:paraId="49CE64B4" w14:textId="77777777" w:rsidR="0037578D" w:rsidRPr="001B0F7A" w:rsidRDefault="0037578D" w:rsidP="00CC4729">
            <w:pPr>
              <w:pStyle w:val="TAC"/>
              <w:rPr>
                <w:szCs w:val="18"/>
                <w:lang w:eastAsia="zh-CN"/>
              </w:rPr>
            </w:pPr>
            <w:r w:rsidRPr="001B0F7A">
              <w:rPr>
                <w:lang w:val="en-US" w:eastAsia="ko-KR"/>
              </w:rPr>
              <w:t>4870</w:t>
            </w:r>
          </w:p>
        </w:tc>
        <w:tc>
          <w:tcPr>
            <w:tcW w:w="613" w:type="dxa"/>
            <w:shd w:val="clear" w:color="auto" w:fill="auto"/>
            <w:vAlign w:val="center"/>
          </w:tcPr>
          <w:p w14:paraId="0DFA28BB" w14:textId="77777777" w:rsidR="0037578D" w:rsidRPr="001B0F7A" w:rsidRDefault="0037578D" w:rsidP="00CC4729">
            <w:pPr>
              <w:pStyle w:val="TAC"/>
              <w:rPr>
                <w:rFonts w:eastAsiaTheme="minorEastAsia"/>
                <w:lang w:eastAsia="zh-CN"/>
              </w:rPr>
            </w:pPr>
            <w:r w:rsidRPr="001B0F7A">
              <w:rPr>
                <w:rFonts w:eastAsia="Malgun Gothic"/>
                <w:lang w:eastAsia="ko-KR"/>
              </w:rPr>
              <w:t>15.9</w:t>
            </w:r>
          </w:p>
        </w:tc>
        <w:tc>
          <w:tcPr>
            <w:tcW w:w="813" w:type="dxa"/>
            <w:shd w:val="clear" w:color="auto" w:fill="auto"/>
            <w:vAlign w:val="center"/>
          </w:tcPr>
          <w:p w14:paraId="50F95185" w14:textId="77777777" w:rsidR="0037578D" w:rsidRPr="001B0F7A" w:rsidRDefault="0037578D" w:rsidP="00CC4729">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07B92F04" w14:textId="77777777" w:rsidR="0037578D" w:rsidRPr="001B0F7A" w:rsidRDefault="0037578D" w:rsidP="00CC4729">
            <w:pPr>
              <w:pStyle w:val="TAC"/>
              <w:rPr>
                <w:rFonts w:eastAsiaTheme="minorEastAsia"/>
                <w:lang w:eastAsia="zh-CN"/>
              </w:rPr>
            </w:pPr>
            <w:r w:rsidRPr="001B0F7A">
              <w:rPr>
                <w:rFonts w:eastAsia="Malgun Gothic"/>
                <w:lang w:eastAsia="ko-KR"/>
              </w:rPr>
              <w:t>IMD3</w:t>
            </w:r>
          </w:p>
        </w:tc>
      </w:tr>
      <w:tr w:rsidR="002D7552" w:rsidRPr="001B0F7A" w14:paraId="764F0E98" w14:textId="77777777" w:rsidTr="002D7552">
        <w:trPr>
          <w:trHeight w:val="22"/>
          <w:jc w:val="center"/>
        </w:trPr>
        <w:tc>
          <w:tcPr>
            <w:tcW w:w="2244" w:type="dxa"/>
            <w:vMerge/>
            <w:shd w:val="clear" w:color="auto" w:fill="auto"/>
            <w:vAlign w:val="center"/>
          </w:tcPr>
          <w:p w14:paraId="40C7E63F" w14:textId="77777777" w:rsidR="0037578D" w:rsidRPr="001B0F7A" w:rsidRDefault="0037578D" w:rsidP="00CC4729">
            <w:pPr>
              <w:pStyle w:val="TAC"/>
              <w:rPr>
                <w:lang w:eastAsia="zh-CN"/>
              </w:rPr>
            </w:pPr>
          </w:p>
        </w:tc>
        <w:tc>
          <w:tcPr>
            <w:tcW w:w="1140" w:type="dxa"/>
            <w:shd w:val="clear" w:color="auto" w:fill="auto"/>
            <w:vAlign w:val="center"/>
          </w:tcPr>
          <w:p w14:paraId="4FD8D4C1" w14:textId="77777777" w:rsidR="0037578D" w:rsidRPr="001B0F7A" w:rsidRDefault="0037578D" w:rsidP="00CC4729">
            <w:pPr>
              <w:pStyle w:val="TAC"/>
              <w:rPr>
                <w:szCs w:val="18"/>
                <w:lang w:val="en-US" w:eastAsia="ko-KR"/>
              </w:rPr>
            </w:pPr>
            <w:r w:rsidRPr="001B0F7A">
              <w:rPr>
                <w:lang w:val="en-US" w:eastAsia="ko-KR"/>
              </w:rPr>
              <w:t>1</w:t>
            </w:r>
          </w:p>
        </w:tc>
        <w:tc>
          <w:tcPr>
            <w:tcW w:w="1143" w:type="dxa"/>
            <w:shd w:val="clear" w:color="auto" w:fill="auto"/>
            <w:noWrap/>
            <w:vAlign w:val="center"/>
          </w:tcPr>
          <w:p w14:paraId="4C66D019" w14:textId="77777777" w:rsidR="0037578D" w:rsidRPr="001B0F7A" w:rsidRDefault="0037578D" w:rsidP="00CC4729">
            <w:pPr>
              <w:pStyle w:val="TAC"/>
            </w:pPr>
            <w:r w:rsidRPr="001B0F7A">
              <w:rPr>
                <w:lang w:val="en-US" w:eastAsia="ko-KR"/>
              </w:rPr>
              <w:t>1950</w:t>
            </w:r>
          </w:p>
        </w:tc>
        <w:tc>
          <w:tcPr>
            <w:tcW w:w="742" w:type="dxa"/>
            <w:shd w:val="clear" w:color="auto" w:fill="auto"/>
            <w:noWrap/>
            <w:vAlign w:val="center"/>
          </w:tcPr>
          <w:p w14:paraId="1F4A1CB6" w14:textId="77777777" w:rsidR="0037578D" w:rsidRPr="001B0F7A" w:rsidRDefault="0037578D" w:rsidP="00CC4729">
            <w:pPr>
              <w:pStyle w:val="TAC"/>
              <w:rPr>
                <w:szCs w:val="18"/>
                <w:lang w:eastAsia="zh-CN"/>
              </w:rPr>
            </w:pPr>
            <w:r w:rsidRPr="001B0F7A">
              <w:rPr>
                <w:lang w:val="en-US" w:eastAsia="ko-KR"/>
              </w:rPr>
              <w:t>5</w:t>
            </w:r>
          </w:p>
        </w:tc>
        <w:tc>
          <w:tcPr>
            <w:tcW w:w="866" w:type="dxa"/>
            <w:shd w:val="clear" w:color="auto" w:fill="auto"/>
            <w:noWrap/>
            <w:vAlign w:val="center"/>
          </w:tcPr>
          <w:p w14:paraId="793C2C7C" w14:textId="77777777" w:rsidR="0037578D" w:rsidRPr="001B0F7A" w:rsidRDefault="0037578D" w:rsidP="00CC4729">
            <w:pPr>
              <w:pStyle w:val="TAC"/>
              <w:rPr>
                <w:szCs w:val="18"/>
                <w:lang w:eastAsia="zh-CN"/>
              </w:rPr>
            </w:pPr>
            <w:r w:rsidRPr="001B0F7A">
              <w:rPr>
                <w:lang w:val="en-US" w:eastAsia="ko-KR"/>
              </w:rPr>
              <w:t>25</w:t>
            </w:r>
          </w:p>
        </w:tc>
        <w:tc>
          <w:tcPr>
            <w:tcW w:w="1279" w:type="dxa"/>
            <w:shd w:val="clear" w:color="auto" w:fill="auto"/>
            <w:noWrap/>
            <w:vAlign w:val="center"/>
          </w:tcPr>
          <w:p w14:paraId="14837DFF" w14:textId="77777777" w:rsidR="0037578D" w:rsidRPr="001B0F7A" w:rsidRDefault="0037578D" w:rsidP="00CC4729">
            <w:pPr>
              <w:pStyle w:val="TAC"/>
              <w:rPr>
                <w:szCs w:val="18"/>
                <w:lang w:eastAsia="zh-CN"/>
              </w:rPr>
            </w:pPr>
            <w:r w:rsidRPr="001B0F7A">
              <w:rPr>
                <w:lang w:val="en-US" w:eastAsia="ko-KR"/>
              </w:rPr>
              <w:t>2140</w:t>
            </w:r>
          </w:p>
        </w:tc>
        <w:tc>
          <w:tcPr>
            <w:tcW w:w="613" w:type="dxa"/>
            <w:shd w:val="clear" w:color="auto" w:fill="auto"/>
            <w:vAlign w:val="center"/>
          </w:tcPr>
          <w:p w14:paraId="13855750" w14:textId="77777777" w:rsidR="0037578D" w:rsidRPr="001B0F7A" w:rsidRDefault="0037578D" w:rsidP="00CC4729">
            <w:pPr>
              <w:pStyle w:val="TAC"/>
              <w:rPr>
                <w:rFonts w:eastAsiaTheme="minorEastAsia"/>
                <w:lang w:eastAsia="zh-CN"/>
              </w:rPr>
            </w:pPr>
            <w:r w:rsidRPr="001B0F7A">
              <w:rPr>
                <w:rFonts w:eastAsia="Malgun Gothic"/>
                <w:lang w:eastAsia="ko-KR"/>
              </w:rPr>
              <w:t>N/A</w:t>
            </w:r>
          </w:p>
        </w:tc>
        <w:tc>
          <w:tcPr>
            <w:tcW w:w="813" w:type="dxa"/>
            <w:shd w:val="clear" w:color="auto" w:fill="auto"/>
            <w:vAlign w:val="center"/>
          </w:tcPr>
          <w:p w14:paraId="7D7349F6" w14:textId="77777777" w:rsidR="0037578D" w:rsidRPr="001B0F7A" w:rsidRDefault="0037578D" w:rsidP="00CC4729">
            <w:pPr>
              <w:pStyle w:val="TAC"/>
              <w:rPr>
                <w:rFonts w:eastAsia="Malgun Gothic"/>
                <w:lang w:eastAsia="ko-KR"/>
              </w:rPr>
            </w:pPr>
            <w:r w:rsidRPr="001B0F7A">
              <w:rPr>
                <w:rFonts w:eastAsia="Malgun Gothic"/>
                <w:lang w:eastAsia="ko-KR"/>
              </w:rPr>
              <w:t>FDD</w:t>
            </w:r>
          </w:p>
        </w:tc>
        <w:tc>
          <w:tcPr>
            <w:tcW w:w="791" w:type="dxa"/>
            <w:shd w:val="clear" w:color="auto" w:fill="auto"/>
            <w:vAlign w:val="center"/>
          </w:tcPr>
          <w:p w14:paraId="4AE96185" w14:textId="77777777" w:rsidR="0037578D" w:rsidRPr="001B0F7A" w:rsidRDefault="0037578D" w:rsidP="00CC4729">
            <w:pPr>
              <w:pStyle w:val="TAC"/>
              <w:rPr>
                <w:rFonts w:eastAsiaTheme="minorEastAsia"/>
                <w:lang w:eastAsia="zh-CN"/>
              </w:rPr>
            </w:pPr>
            <w:r w:rsidRPr="001B0F7A">
              <w:rPr>
                <w:rFonts w:eastAsia="Malgun Gothic"/>
                <w:lang w:eastAsia="ko-KR"/>
              </w:rPr>
              <w:t>N/A</w:t>
            </w:r>
          </w:p>
        </w:tc>
      </w:tr>
      <w:tr w:rsidR="002D7552" w:rsidRPr="001B0F7A" w14:paraId="4E20AF53" w14:textId="77777777" w:rsidTr="002D7552">
        <w:trPr>
          <w:trHeight w:val="22"/>
          <w:jc w:val="center"/>
        </w:trPr>
        <w:tc>
          <w:tcPr>
            <w:tcW w:w="2244" w:type="dxa"/>
            <w:vMerge/>
            <w:shd w:val="clear" w:color="auto" w:fill="auto"/>
            <w:vAlign w:val="center"/>
          </w:tcPr>
          <w:p w14:paraId="51EFD0E8" w14:textId="77777777" w:rsidR="0037578D" w:rsidRPr="001B0F7A" w:rsidRDefault="0037578D" w:rsidP="00CC4729">
            <w:pPr>
              <w:pStyle w:val="TAC"/>
              <w:rPr>
                <w:lang w:eastAsia="zh-CN"/>
              </w:rPr>
            </w:pPr>
          </w:p>
        </w:tc>
        <w:tc>
          <w:tcPr>
            <w:tcW w:w="1140" w:type="dxa"/>
            <w:shd w:val="clear" w:color="auto" w:fill="auto"/>
            <w:vAlign w:val="center"/>
          </w:tcPr>
          <w:p w14:paraId="782E3F80" w14:textId="77777777" w:rsidR="0037578D" w:rsidRPr="001B0F7A" w:rsidRDefault="0037578D" w:rsidP="00CC4729">
            <w:pPr>
              <w:pStyle w:val="TAC"/>
              <w:rPr>
                <w:szCs w:val="18"/>
                <w:lang w:val="en-US" w:eastAsia="ko-KR"/>
              </w:rPr>
            </w:pPr>
            <w:r w:rsidRPr="001B0F7A">
              <w:rPr>
                <w:lang w:val="en-US" w:eastAsia="ko-KR"/>
              </w:rPr>
              <w:t>n79</w:t>
            </w:r>
          </w:p>
        </w:tc>
        <w:tc>
          <w:tcPr>
            <w:tcW w:w="1143" w:type="dxa"/>
            <w:shd w:val="clear" w:color="auto" w:fill="auto"/>
            <w:noWrap/>
            <w:vAlign w:val="center"/>
          </w:tcPr>
          <w:p w14:paraId="21470EEF" w14:textId="77777777" w:rsidR="0037578D" w:rsidRPr="001B0F7A" w:rsidRDefault="0037578D" w:rsidP="00CC4729">
            <w:pPr>
              <w:pStyle w:val="TAC"/>
            </w:pPr>
            <w:r w:rsidRPr="001B0F7A">
              <w:rPr>
                <w:lang w:val="en-US" w:eastAsia="ko-KR"/>
              </w:rPr>
              <w:t>4670</w:t>
            </w:r>
          </w:p>
        </w:tc>
        <w:tc>
          <w:tcPr>
            <w:tcW w:w="742" w:type="dxa"/>
            <w:shd w:val="clear" w:color="auto" w:fill="auto"/>
            <w:noWrap/>
            <w:vAlign w:val="center"/>
          </w:tcPr>
          <w:p w14:paraId="3E149CFF" w14:textId="77777777" w:rsidR="0037578D" w:rsidRPr="001B0F7A" w:rsidRDefault="0037578D" w:rsidP="00CC4729">
            <w:pPr>
              <w:pStyle w:val="TAC"/>
              <w:rPr>
                <w:szCs w:val="18"/>
                <w:lang w:eastAsia="zh-CN"/>
              </w:rPr>
            </w:pPr>
            <w:r w:rsidRPr="001B0F7A">
              <w:rPr>
                <w:lang w:val="en-US" w:eastAsia="ko-KR"/>
              </w:rPr>
              <w:t>40</w:t>
            </w:r>
          </w:p>
        </w:tc>
        <w:tc>
          <w:tcPr>
            <w:tcW w:w="866" w:type="dxa"/>
            <w:shd w:val="clear" w:color="auto" w:fill="auto"/>
            <w:noWrap/>
            <w:vAlign w:val="center"/>
          </w:tcPr>
          <w:p w14:paraId="37D7C8FD" w14:textId="77777777" w:rsidR="0037578D" w:rsidRPr="001B0F7A" w:rsidRDefault="0037578D" w:rsidP="00CC4729">
            <w:pPr>
              <w:pStyle w:val="TAC"/>
              <w:rPr>
                <w:szCs w:val="18"/>
                <w:lang w:eastAsia="zh-CN"/>
              </w:rPr>
            </w:pPr>
            <w:r w:rsidRPr="001B0F7A">
              <w:rPr>
                <w:lang w:val="en-US" w:eastAsia="ko-KR"/>
              </w:rPr>
              <w:t>216</w:t>
            </w:r>
          </w:p>
        </w:tc>
        <w:tc>
          <w:tcPr>
            <w:tcW w:w="1279" w:type="dxa"/>
            <w:shd w:val="clear" w:color="auto" w:fill="auto"/>
            <w:noWrap/>
            <w:vAlign w:val="center"/>
          </w:tcPr>
          <w:p w14:paraId="6C467064" w14:textId="77777777" w:rsidR="0037578D" w:rsidRPr="001B0F7A" w:rsidRDefault="0037578D" w:rsidP="00CC4729">
            <w:pPr>
              <w:pStyle w:val="TAC"/>
              <w:rPr>
                <w:szCs w:val="18"/>
                <w:lang w:eastAsia="zh-CN"/>
              </w:rPr>
            </w:pPr>
            <w:r w:rsidRPr="001B0F7A">
              <w:rPr>
                <w:lang w:val="en-US" w:eastAsia="ko-KR"/>
              </w:rPr>
              <w:t>4670</w:t>
            </w:r>
          </w:p>
        </w:tc>
        <w:tc>
          <w:tcPr>
            <w:tcW w:w="613" w:type="dxa"/>
            <w:shd w:val="clear" w:color="auto" w:fill="auto"/>
            <w:vAlign w:val="center"/>
          </w:tcPr>
          <w:p w14:paraId="6552AE67" w14:textId="77777777" w:rsidR="0037578D" w:rsidRPr="001B0F7A" w:rsidRDefault="0037578D" w:rsidP="00CC4729">
            <w:pPr>
              <w:pStyle w:val="TAC"/>
              <w:rPr>
                <w:rFonts w:eastAsiaTheme="minorEastAsia"/>
                <w:lang w:eastAsia="zh-CN"/>
              </w:rPr>
            </w:pPr>
            <w:r w:rsidRPr="001B0F7A">
              <w:rPr>
                <w:rFonts w:eastAsia="Malgun Gothic"/>
                <w:lang w:eastAsia="ko-KR"/>
              </w:rPr>
              <w:t>N/A</w:t>
            </w:r>
          </w:p>
        </w:tc>
        <w:tc>
          <w:tcPr>
            <w:tcW w:w="813" w:type="dxa"/>
            <w:shd w:val="clear" w:color="auto" w:fill="auto"/>
            <w:vAlign w:val="center"/>
          </w:tcPr>
          <w:p w14:paraId="2FF98BD9" w14:textId="77777777" w:rsidR="0037578D" w:rsidRPr="001B0F7A" w:rsidRDefault="0037578D" w:rsidP="00CC4729">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1376C2ED" w14:textId="77777777" w:rsidR="0037578D" w:rsidRPr="001B0F7A" w:rsidRDefault="0037578D" w:rsidP="00CC4729">
            <w:pPr>
              <w:pStyle w:val="TAC"/>
              <w:rPr>
                <w:rFonts w:eastAsiaTheme="minorEastAsia"/>
                <w:lang w:eastAsia="zh-CN"/>
              </w:rPr>
            </w:pPr>
            <w:r w:rsidRPr="001B0F7A">
              <w:rPr>
                <w:rFonts w:eastAsia="Malgun Gothic"/>
                <w:lang w:eastAsia="ko-KR"/>
              </w:rPr>
              <w:t>N/A</w:t>
            </w:r>
          </w:p>
        </w:tc>
      </w:tr>
      <w:tr w:rsidR="002D7552" w:rsidRPr="001B0F7A" w14:paraId="5CDE3AF2" w14:textId="77777777" w:rsidTr="002D7552">
        <w:trPr>
          <w:trHeight w:val="22"/>
          <w:jc w:val="center"/>
        </w:trPr>
        <w:tc>
          <w:tcPr>
            <w:tcW w:w="2244" w:type="dxa"/>
            <w:vMerge/>
            <w:shd w:val="clear" w:color="auto" w:fill="auto"/>
            <w:vAlign w:val="center"/>
          </w:tcPr>
          <w:p w14:paraId="56F2E9F4" w14:textId="77777777" w:rsidR="0037578D" w:rsidRPr="001B0F7A" w:rsidRDefault="0037578D" w:rsidP="00CC4729">
            <w:pPr>
              <w:pStyle w:val="TAC"/>
              <w:rPr>
                <w:lang w:eastAsia="zh-CN"/>
              </w:rPr>
            </w:pPr>
          </w:p>
        </w:tc>
        <w:tc>
          <w:tcPr>
            <w:tcW w:w="1140" w:type="dxa"/>
            <w:shd w:val="clear" w:color="auto" w:fill="auto"/>
            <w:vAlign w:val="center"/>
          </w:tcPr>
          <w:p w14:paraId="40061792" w14:textId="77777777" w:rsidR="0037578D" w:rsidRPr="001B0F7A" w:rsidRDefault="0037578D" w:rsidP="00CC4729">
            <w:pPr>
              <w:pStyle w:val="TAC"/>
              <w:rPr>
                <w:szCs w:val="18"/>
                <w:lang w:val="en-US" w:eastAsia="ko-KR"/>
              </w:rPr>
            </w:pPr>
            <w:r w:rsidRPr="001B0F7A">
              <w:rPr>
                <w:lang w:val="en-US" w:eastAsia="ko-KR"/>
              </w:rPr>
              <w:t>n78</w:t>
            </w:r>
          </w:p>
        </w:tc>
        <w:tc>
          <w:tcPr>
            <w:tcW w:w="1143" w:type="dxa"/>
            <w:shd w:val="clear" w:color="auto" w:fill="auto"/>
            <w:noWrap/>
            <w:vAlign w:val="center"/>
          </w:tcPr>
          <w:p w14:paraId="44C32563" w14:textId="77777777" w:rsidR="0037578D" w:rsidRPr="001B0F7A" w:rsidRDefault="0037578D" w:rsidP="00CC4729">
            <w:pPr>
              <w:pStyle w:val="TAC"/>
            </w:pPr>
            <w:r w:rsidRPr="001B0F7A">
              <w:rPr>
                <w:lang w:val="en-US" w:eastAsia="ko-KR"/>
              </w:rPr>
              <w:t>3490</w:t>
            </w:r>
          </w:p>
        </w:tc>
        <w:tc>
          <w:tcPr>
            <w:tcW w:w="742" w:type="dxa"/>
            <w:shd w:val="clear" w:color="auto" w:fill="auto"/>
            <w:noWrap/>
            <w:vAlign w:val="center"/>
          </w:tcPr>
          <w:p w14:paraId="0D7E2FA5" w14:textId="77777777" w:rsidR="0037578D" w:rsidRPr="001B0F7A" w:rsidRDefault="0037578D" w:rsidP="00CC4729">
            <w:pPr>
              <w:pStyle w:val="TAC"/>
              <w:rPr>
                <w:szCs w:val="18"/>
                <w:lang w:eastAsia="zh-CN"/>
              </w:rPr>
            </w:pPr>
            <w:r w:rsidRPr="001B0F7A">
              <w:rPr>
                <w:lang w:val="en-US" w:eastAsia="ko-KR"/>
              </w:rPr>
              <w:t>10</w:t>
            </w:r>
          </w:p>
        </w:tc>
        <w:tc>
          <w:tcPr>
            <w:tcW w:w="866" w:type="dxa"/>
            <w:shd w:val="clear" w:color="auto" w:fill="auto"/>
            <w:noWrap/>
            <w:vAlign w:val="center"/>
          </w:tcPr>
          <w:p w14:paraId="3CF676E7" w14:textId="77777777" w:rsidR="0037578D" w:rsidRPr="001B0F7A" w:rsidRDefault="0037578D" w:rsidP="00CC4729">
            <w:pPr>
              <w:pStyle w:val="TAC"/>
              <w:rPr>
                <w:szCs w:val="18"/>
                <w:lang w:eastAsia="zh-CN"/>
              </w:rPr>
            </w:pPr>
            <w:r w:rsidRPr="001B0F7A">
              <w:rPr>
                <w:lang w:val="en-US" w:eastAsia="ko-KR"/>
              </w:rPr>
              <w:t>50</w:t>
            </w:r>
          </w:p>
        </w:tc>
        <w:tc>
          <w:tcPr>
            <w:tcW w:w="1279" w:type="dxa"/>
            <w:shd w:val="clear" w:color="auto" w:fill="auto"/>
            <w:noWrap/>
            <w:vAlign w:val="center"/>
          </w:tcPr>
          <w:p w14:paraId="563C4AF7" w14:textId="77777777" w:rsidR="0037578D" w:rsidRPr="001B0F7A" w:rsidRDefault="0037578D" w:rsidP="00CC4729">
            <w:pPr>
              <w:pStyle w:val="TAC"/>
              <w:rPr>
                <w:szCs w:val="18"/>
                <w:lang w:eastAsia="zh-CN"/>
              </w:rPr>
            </w:pPr>
            <w:r w:rsidRPr="001B0F7A">
              <w:rPr>
                <w:lang w:val="en-US" w:eastAsia="ko-KR"/>
              </w:rPr>
              <w:t>3490</w:t>
            </w:r>
          </w:p>
        </w:tc>
        <w:tc>
          <w:tcPr>
            <w:tcW w:w="613" w:type="dxa"/>
            <w:shd w:val="clear" w:color="auto" w:fill="auto"/>
            <w:vAlign w:val="center"/>
          </w:tcPr>
          <w:p w14:paraId="6214D7C5" w14:textId="77777777" w:rsidR="0037578D" w:rsidRPr="001B0F7A" w:rsidRDefault="0037578D" w:rsidP="00CC4729">
            <w:pPr>
              <w:pStyle w:val="TAC"/>
              <w:rPr>
                <w:rFonts w:eastAsiaTheme="minorEastAsia"/>
                <w:lang w:eastAsia="zh-CN"/>
              </w:rPr>
            </w:pPr>
            <w:r w:rsidRPr="001B0F7A">
              <w:rPr>
                <w:rFonts w:eastAsia="Malgun Gothic"/>
                <w:lang w:eastAsia="ko-KR"/>
              </w:rPr>
              <w:t>4.6</w:t>
            </w:r>
          </w:p>
        </w:tc>
        <w:tc>
          <w:tcPr>
            <w:tcW w:w="813" w:type="dxa"/>
            <w:shd w:val="clear" w:color="auto" w:fill="auto"/>
            <w:vAlign w:val="center"/>
          </w:tcPr>
          <w:p w14:paraId="54A68BF0" w14:textId="77777777" w:rsidR="0037578D" w:rsidRPr="001B0F7A" w:rsidRDefault="0037578D" w:rsidP="00CC4729">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14535B32" w14:textId="77777777" w:rsidR="0037578D" w:rsidRPr="001B0F7A" w:rsidRDefault="0037578D" w:rsidP="00CC4729">
            <w:pPr>
              <w:pStyle w:val="TAC"/>
              <w:rPr>
                <w:rFonts w:eastAsiaTheme="minorEastAsia"/>
                <w:lang w:eastAsia="zh-CN"/>
              </w:rPr>
            </w:pPr>
            <w:r w:rsidRPr="001B0F7A">
              <w:rPr>
                <w:rFonts w:eastAsia="Malgun Gothic"/>
                <w:lang w:eastAsia="ko-KR"/>
              </w:rPr>
              <w:t>IMD5</w:t>
            </w:r>
          </w:p>
        </w:tc>
      </w:tr>
      <w:tr w:rsidR="002915EE" w:rsidRPr="001B0F7A" w14:paraId="4DCCBDCF" w14:textId="77777777" w:rsidTr="002D7552">
        <w:trPr>
          <w:trHeight w:val="22"/>
          <w:jc w:val="center"/>
          <w:ins w:id="5185" w:author="Huawei" w:date="2019-03-05T10:49:00Z"/>
        </w:trPr>
        <w:tc>
          <w:tcPr>
            <w:tcW w:w="2244" w:type="dxa"/>
            <w:vMerge w:val="restart"/>
            <w:shd w:val="clear" w:color="auto" w:fill="auto"/>
            <w:vAlign w:val="center"/>
          </w:tcPr>
          <w:p w14:paraId="10A22C42" w14:textId="7F2DAA11" w:rsidR="002915EE" w:rsidRPr="001B0F7A" w:rsidRDefault="002915EE" w:rsidP="002915EE">
            <w:pPr>
              <w:pStyle w:val="TAC"/>
              <w:rPr>
                <w:ins w:id="5186" w:author="Huawei" w:date="2019-03-05T10:49:00Z"/>
                <w:lang w:eastAsia="zh-CN"/>
              </w:rPr>
            </w:pPr>
            <w:ins w:id="5187" w:author="Huawei" w:date="2019-03-05T10:49:00Z">
              <w:r>
                <w:rPr>
                  <w:rFonts w:cs="Arial"/>
                  <w:kern w:val="2"/>
                  <w:szCs w:val="24"/>
                  <w:lang w:eastAsia="ja-JP"/>
                </w:rPr>
                <w:t>DC_1A_SUL_n78A-n80A</w:t>
              </w:r>
            </w:ins>
          </w:p>
        </w:tc>
        <w:tc>
          <w:tcPr>
            <w:tcW w:w="1140" w:type="dxa"/>
            <w:shd w:val="clear" w:color="auto" w:fill="auto"/>
            <w:vAlign w:val="center"/>
          </w:tcPr>
          <w:p w14:paraId="38889CE5" w14:textId="15E2380D" w:rsidR="002915EE" w:rsidRPr="001B0F7A" w:rsidRDefault="002915EE" w:rsidP="002915EE">
            <w:pPr>
              <w:pStyle w:val="TAC"/>
              <w:rPr>
                <w:ins w:id="5188" w:author="Huawei" w:date="2019-03-05T10:49:00Z"/>
                <w:lang w:val="en-US" w:eastAsia="ko-KR"/>
              </w:rPr>
            </w:pPr>
            <w:ins w:id="5189" w:author="Huawei" w:date="2019-03-05T10:49:00Z">
              <w:r w:rsidRPr="00823DC2">
                <w:rPr>
                  <w:rFonts w:cs="Arial"/>
                </w:rPr>
                <w:t>1</w:t>
              </w:r>
            </w:ins>
          </w:p>
        </w:tc>
        <w:tc>
          <w:tcPr>
            <w:tcW w:w="1143" w:type="dxa"/>
            <w:shd w:val="clear" w:color="auto" w:fill="auto"/>
            <w:noWrap/>
            <w:vAlign w:val="center"/>
          </w:tcPr>
          <w:p w14:paraId="6BF7CA84" w14:textId="228D1787" w:rsidR="002915EE" w:rsidRPr="001B0F7A" w:rsidRDefault="002915EE" w:rsidP="002915EE">
            <w:pPr>
              <w:pStyle w:val="TAC"/>
              <w:rPr>
                <w:ins w:id="5190" w:author="Huawei" w:date="2019-03-05T10:49:00Z"/>
                <w:lang w:val="en-US" w:eastAsia="ko-KR"/>
              </w:rPr>
            </w:pPr>
            <w:ins w:id="5191" w:author="Huawei" w:date="2019-03-05T10:49:00Z">
              <w:r w:rsidRPr="00823DC2">
                <w:rPr>
                  <w:rFonts w:cs="Arial"/>
                </w:rPr>
                <w:t>1950</w:t>
              </w:r>
            </w:ins>
          </w:p>
        </w:tc>
        <w:tc>
          <w:tcPr>
            <w:tcW w:w="742" w:type="dxa"/>
            <w:shd w:val="clear" w:color="auto" w:fill="auto"/>
            <w:noWrap/>
            <w:vAlign w:val="center"/>
          </w:tcPr>
          <w:p w14:paraId="1C21152E" w14:textId="19CC507D" w:rsidR="002915EE" w:rsidRPr="001B0F7A" w:rsidRDefault="002915EE" w:rsidP="002915EE">
            <w:pPr>
              <w:pStyle w:val="TAC"/>
              <w:rPr>
                <w:ins w:id="5192" w:author="Huawei" w:date="2019-03-05T10:49:00Z"/>
                <w:lang w:val="en-US" w:eastAsia="ko-KR"/>
              </w:rPr>
            </w:pPr>
            <w:ins w:id="5193" w:author="Huawei" w:date="2019-03-05T10:49:00Z">
              <w:r w:rsidRPr="00823DC2">
                <w:rPr>
                  <w:rFonts w:cs="Arial"/>
                </w:rPr>
                <w:t>5</w:t>
              </w:r>
            </w:ins>
          </w:p>
        </w:tc>
        <w:tc>
          <w:tcPr>
            <w:tcW w:w="866" w:type="dxa"/>
            <w:shd w:val="clear" w:color="auto" w:fill="auto"/>
            <w:noWrap/>
            <w:vAlign w:val="center"/>
          </w:tcPr>
          <w:p w14:paraId="3C36367D" w14:textId="4E3898F6" w:rsidR="002915EE" w:rsidRPr="001B0F7A" w:rsidRDefault="002915EE" w:rsidP="002915EE">
            <w:pPr>
              <w:pStyle w:val="TAC"/>
              <w:rPr>
                <w:ins w:id="5194" w:author="Huawei" w:date="2019-03-05T10:49:00Z"/>
                <w:lang w:val="en-US" w:eastAsia="ko-KR"/>
              </w:rPr>
            </w:pPr>
            <w:ins w:id="5195" w:author="Huawei" w:date="2019-03-05T10:49:00Z">
              <w:r w:rsidRPr="00823DC2">
                <w:rPr>
                  <w:rFonts w:cs="Arial"/>
                </w:rPr>
                <w:t>25</w:t>
              </w:r>
            </w:ins>
          </w:p>
        </w:tc>
        <w:tc>
          <w:tcPr>
            <w:tcW w:w="1279" w:type="dxa"/>
            <w:shd w:val="clear" w:color="auto" w:fill="auto"/>
            <w:noWrap/>
            <w:vAlign w:val="center"/>
          </w:tcPr>
          <w:p w14:paraId="06D53CC5" w14:textId="6C50EF21" w:rsidR="002915EE" w:rsidRPr="001B0F7A" w:rsidRDefault="002915EE" w:rsidP="002915EE">
            <w:pPr>
              <w:pStyle w:val="TAC"/>
              <w:rPr>
                <w:ins w:id="5196" w:author="Huawei" w:date="2019-03-05T10:49:00Z"/>
                <w:lang w:val="en-US" w:eastAsia="ko-KR"/>
              </w:rPr>
            </w:pPr>
            <w:ins w:id="5197" w:author="Huawei" w:date="2019-03-05T10:49:00Z">
              <w:r w:rsidRPr="00823DC2">
                <w:rPr>
                  <w:rFonts w:cs="Arial"/>
                </w:rPr>
                <w:t>2140</w:t>
              </w:r>
            </w:ins>
          </w:p>
        </w:tc>
        <w:tc>
          <w:tcPr>
            <w:tcW w:w="613" w:type="dxa"/>
            <w:shd w:val="clear" w:color="auto" w:fill="auto"/>
            <w:vAlign w:val="center"/>
          </w:tcPr>
          <w:p w14:paraId="3D88FF7F" w14:textId="77F2B60D" w:rsidR="002915EE" w:rsidRPr="001B0F7A" w:rsidRDefault="002915EE" w:rsidP="002915EE">
            <w:pPr>
              <w:pStyle w:val="TAC"/>
              <w:rPr>
                <w:ins w:id="5198" w:author="Huawei" w:date="2019-03-05T10:49:00Z"/>
                <w:rFonts w:eastAsia="Malgun Gothic"/>
                <w:lang w:eastAsia="ko-KR"/>
              </w:rPr>
            </w:pPr>
            <w:ins w:id="5199" w:author="Huawei" w:date="2019-03-05T10:49:00Z">
              <w:r w:rsidRPr="00823DC2">
                <w:rPr>
                  <w:rFonts w:cs="Arial" w:hint="eastAsia"/>
                </w:rPr>
                <w:t>23</w:t>
              </w:r>
            </w:ins>
          </w:p>
        </w:tc>
        <w:tc>
          <w:tcPr>
            <w:tcW w:w="813" w:type="dxa"/>
            <w:shd w:val="clear" w:color="auto" w:fill="auto"/>
            <w:vAlign w:val="center"/>
          </w:tcPr>
          <w:p w14:paraId="4BBE923D" w14:textId="353F14AC" w:rsidR="002915EE" w:rsidRPr="001B0F7A" w:rsidRDefault="002915EE" w:rsidP="002915EE">
            <w:pPr>
              <w:pStyle w:val="TAC"/>
              <w:rPr>
                <w:ins w:id="5200" w:author="Huawei" w:date="2019-03-05T10:49:00Z"/>
                <w:rFonts w:eastAsia="Malgun Gothic"/>
                <w:lang w:eastAsia="ko-KR"/>
              </w:rPr>
            </w:pPr>
            <w:ins w:id="5201" w:author="Huawei" w:date="2019-03-05T10:49:00Z">
              <w:r w:rsidRPr="00823DC2">
                <w:rPr>
                  <w:rFonts w:cs="Arial" w:hint="eastAsia"/>
                  <w:lang w:val="en-US"/>
                </w:rPr>
                <w:t>FDD</w:t>
              </w:r>
            </w:ins>
          </w:p>
        </w:tc>
        <w:tc>
          <w:tcPr>
            <w:tcW w:w="791" w:type="dxa"/>
            <w:shd w:val="clear" w:color="auto" w:fill="auto"/>
          </w:tcPr>
          <w:p w14:paraId="68FD0599" w14:textId="5008DF61" w:rsidR="002915EE" w:rsidRPr="001B0F7A" w:rsidRDefault="002915EE" w:rsidP="002915EE">
            <w:pPr>
              <w:pStyle w:val="TAC"/>
              <w:rPr>
                <w:ins w:id="5202" w:author="Huawei" w:date="2019-03-05T10:49:00Z"/>
                <w:rFonts w:eastAsia="Malgun Gothic"/>
                <w:lang w:eastAsia="ko-KR"/>
              </w:rPr>
            </w:pPr>
            <w:ins w:id="5203" w:author="Huawei" w:date="2019-03-05T10:49:00Z">
              <w:r w:rsidRPr="00823DC2">
                <w:rPr>
                  <w:rFonts w:cs="Arial"/>
                </w:rPr>
                <w:t>IMD3</w:t>
              </w:r>
            </w:ins>
          </w:p>
        </w:tc>
      </w:tr>
      <w:tr w:rsidR="002915EE" w:rsidRPr="001B0F7A" w14:paraId="7372923C" w14:textId="77777777" w:rsidTr="002D7552">
        <w:trPr>
          <w:trHeight w:val="22"/>
          <w:jc w:val="center"/>
          <w:ins w:id="5204" w:author="Huawei" w:date="2019-03-05T10:49:00Z"/>
        </w:trPr>
        <w:tc>
          <w:tcPr>
            <w:tcW w:w="2244" w:type="dxa"/>
            <w:vMerge/>
            <w:shd w:val="clear" w:color="auto" w:fill="auto"/>
            <w:vAlign w:val="center"/>
          </w:tcPr>
          <w:p w14:paraId="42295642" w14:textId="77777777" w:rsidR="002915EE" w:rsidRPr="001B0F7A" w:rsidRDefault="002915EE" w:rsidP="002915EE">
            <w:pPr>
              <w:pStyle w:val="TAC"/>
              <w:rPr>
                <w:ins w:id="5205" w:author="Huawei" w:date="2019-03-05T10:49:00Z"/>
                <w:lang w:eastAsia="zh-CN"/>
              </w:rPr>
            </w:pPr>
          </w:p>
        </w:tc>
        <w:tc>
          <w:tcPr>
            <w:tcW w:w="1140" w:type="dxa"/>
            <w:shd w:val="clear" w:color="auto" w:fill="auto"/>
            <w:vAlign w:val="center"/>
          </w:tcPr>
          <w:p w14:paraId="46DEFCF0" w14:textId="7F6E5E5B" w:rsidR="002915EE" w:rsidRPr="001B0F7A" w:rsidRDefault="002915EE" w:rsidP="002915EE">
            <w:pPr>
              <w:pStyle w:val="TAC"/>
              <w:rPr>
                <w:ins w:id="5206" w:author="Huawei" w:date="2019-03-05T10:49:00Z"/>
                <w:lang w:val="en-US" w:eastAsia="ko-KR"/>
              </w:rPr>
            </w:pPr>
            <w:ins w:id="5207" w:author="Huawei" w:date="2019-03-05T10:49:00Z">
              <w:r>
                <w:rPr>
                  <w:rFonts w:cs="Arial"/>
                </w:rPr>
                <w:t>n80</w:t>
              </w:r>
            </w:ins>
          </w:p>
        </w:tc>
        <w:tc>
          <w:tcPr>
            <w:tcW w:w="1143" w:type="dxa"/>
            <w:shd w:val="clear" w:color="auto" w:fill="auto"/>
            <w:noWrap/>
            <w:vAlign w:val="center"/>
          </w:tcPr>
          <w:p w14:paraId="739A70A8" w14:textId="4826CC42" w:rsidR="002915EE" w:rsidRPr="001B0F7A" w:rsidRDefault="002915EE" w:rsidP="002915EE">
            <w:pPr>
              <w:pStyle w:val="TAC"/>
              <w:rPr>
                <w:ins w:id="5208" w:author="Huawei" w:date="2019-03-05T10:49:00Z"/>
                <w:lang w:val="en-US" w:eastAsia="ko-KR"/>
              </w:rPr>
            </w:pPr>
            <w:ins w:id="5209" w:author="Huawei" w:date="2019-03-05T10:49:00Z">
              <w:r w:rsidRPr="00823DC2">
                <w:rPr>
                  <w:rFonts w:cs="Arial"/>
                </w:rPr>
                <w:t>1760</w:t>
              </w:r>
            </w:ins>
          </w:p>
        </w:tc>
        <w:tc>
          <w:tcPr>
            <w:tcW w:w="742" w:type="dxa"/>
            <w:shd w:val="clear" w:color="auto" w:fill="auto"/>
            <w:noWrap/>
            <w:vAlign w:val="center"/>
          </w:tcPr>
          <w:p w14:paraId="06E0C556" w14:textId="1376DBEB" w:rsidR="002915EE" w:rsidRPr="001B0F7A" w:rsidRDefault="002915EE" w:rsidP="002915EE">
            <w:pPr>
              <w:pStyle w:val="TAC"/>
              <w:rPr>
                <w:ins w:id="5210" w:author="Huawei" w:date="2019-03-05T10:49:00Z"/>
                <w:lang w:val="en-US" w:eastAsia="ko-KR"/>
              </w:rPr>
            </w:pPr>
            <w:ins w:id="5211" w:author="Huawei" w:date="2019-03-05T10:49:00Z">
              <w:r w:rsidRPr="00823DC2">
                <w:rPr>
                  <w:rFonts w:cs="Arial"/>
                </w:rPr>
                <w:t>5</w:t>
              </w:r>
            </w:ins>
          </w:p>
        </w:tc>
        <w:tc>
          <w:tcPr>
            <w:tcW w:w="866" w:type="dxa"/>
            <w:shd w:val="clear" w:color="auto" w:fill="auto"/>
            <w:noWrap/>
            <w:vAlign w:val="center"/>
          </w:tcPr>
          <w:p w14:paraId="77FF21B8" w14:textId="51DF74FA" w:rsidR="002915EE" w:rsidRPr="001B0F7A" w:rsidRDefault="002915EE" w:rsidP="002915EE">
            <w:pPr>
              <w:pStyle w:val="TAC"/>
              <w:rPr>
                <w:ins w:id="5212" w:author="Huawei" w:date="2019-03-05T10:49:00Z"/>
                <w:lang w:val="en-US" w:eastAsia="ko-KR"/>
              </w:rPr>
            </w:pPr>
            <w:ins w:id="5213" w:author="Huawei" w:date="2019-03-05T10:49:00Z">
              <w:r w:rsidRPr="00823DC2">
                <w:rPr>
                  <w:rFonts w:cs="Arial"/>
                </w:rPr>
                <w:t>25</w:t>
              </w:r>
            </w:ins>
          </w:p>
        </w:tc>
        <w:tc>
          <w:tcPr>
            <w:tcW w:w="1279" w:type="dxa"/>
            <w:shd w:val="clear" w:color="auto" w:fill="auto"/>
            <w:noWrap/>
            <w:vAlign w:val="center"/>
          </w:tcPr>
          <w:p w14:paraId="11BD99DD" w14:textId="77777777" w:rsidR="002915EE" w:rsidRPr="001B0F7A" w:rsidRDefault="002915EE" w:rsidP="002915EE">
            <w:pPr>
              <w:pStyle w:val="TAC"/>
              <w:rPr>
                <w:ins w:id="5214" w:author="Huawei" w:date="2019-03-05T10:49:00Z"/>
                <w:lang w:val="en-US" w:eastAsia="ko-KR"/>
              </w:rPr>
            </w:pPr>
          </w:p>
        </w:tc>
        <w:tc>
          <w:tcPr>
            <w:tcW w:w="613" w:type="dxa"/>
            <w:shd w:val="clear" w:color="auto" w:fill="auto"/>
            <w:vAlign w:val="center"/>
          </w:tcPr>
          <w:p w14:paraId="31C47D3E" w14:textId="049773EA" w:rsidR="002915EE" w:rsidRPr="001B0F7A" w:rsidRDefault="002915EE" w:rsidP="002915EE">
            <w:pPr>
              <w:pStyle w:val="TAC"/>
              <w:rPr>
                <w:ins w:id="5215" w:author="Huawei" w:date="2019-03-05T10:49:00Z"/>
                <w:rFonts w:eastAsia="Malgun Gothic"/>
                <w:lang w:eastAsia="ko-KR"/>
              </w:rPr>
            </w:pPr>
            <w:ins w:id="5216" w:author="Huawei" w:date="2019-03-05T10:49:00Z">
              <w:r w:rsidRPr="00823DC2">
                <w:rPr>
                  <w:rFonts w:cs="Arial"/>
                </w:rPr>
                <w:t>N/A</w:t>
              </w:r>
            </w:ins>
          </w:p>
        </w:tc>
        <w:tc>
          <w:tcPr>
            <w:tcW w:w="813" w:type="dxa"/>
            <w:shd w:val="clear" w:color="auto" w:fill="auto"/>
            <w:vAlign w:val="center"/>
          </w:tcPr>
          <w:p w14:paraId="5A0571B6" w14:textId="41468A5C" w:rsidR="002915EE" w:rsidRPr="001B0F7A" w:rsidRDefault="002915EE" w:rsidP="002915EE">
            <w:pPr>
              <w:pStyle w:val="TAC"/>
              <w:rPr>
                <w:ins w:id="5217" w:author="Huawei" w:date="2019-03-05T10:49:00Z"/>
                <w:rFonts w:eastAsia="Malgun Gothic"/>
                <w:lang w:eastAsia="ko-KR"/>
              </w:rPr>
            </w:pPr>
            <w:ins w:id="5218" w:author="Huawei" w:date="2019-03-05T10:49:00Z">
              <w:r>
                <w:rPr>
                  <w:rFonts w:cs="Arial"/>
                  <w:lang w:val="en-US"/>
                </w:rPr>
                <w:t>SUL</w:t>
              </w:r>
            </w:ins>
          </w:p>
        </w:tc>
        <w:tc>
          <w:tcPr>
            <w:tcW w:w="791" w:type="dxa"/>
            <w:shd w:val="clear" w:color="auto" w:fill="auto"/>
          </w:tcPr>
          <w:p w14:paraId="1DE84A2E" w14:textId="4A36C7A9" w:rsidR="002915EE" w:rsidRPr="001B0F7A" w:rsidRDefault="002915EE" w:rsidP="002915EE">
            <w:pPr>
              <w:pStyle w:val="TAC"/>
              <w:rPr>
                <w:ins w:id="5219" w:author="Huawei" w:date="2019-03-05T10:49:00Z"/>
                <w:rFonts w:eastAsia="Malgun Gothic"/>
                <w:lang w:eastAsia="ko-KR"/>
              </w:rPr>
            </w:pPr>
            <w:ins w:id="5220" w:author="Huawei" w:date="2019-03-05T10:49:00Z">
              <w:r w:rsidRPr="00823DC2">
                <w:rPr>
                  <w:rFonts w:cs="Arial"/>
                </w:rPr>
                <w:t>N/A</w:t>
              </w:r>
            </w:ins>
          </w:p>
        </w:tc>
      </w:tr>
      <w:tr w:rsidR="002915EE" w:rsidRPr="001B0F7A" w14:paraId="0B8889F8" w14:textId="77777777" w:rsidTr="002D7552">
        <w:trPr>
          <w:trHeight w:val="22"/>
          <w:jc w:val="center"/>
          <w:ins w:id="5221" w:author="Huawei" w:date="2019-03-05T10:49:00Z"/>
        </w:trPr>
        <w:tc>
          <w:tcPr>
            <w:tcW w:w="2244" w:type="dxa"/>
            <w:vMerge/>
            <w:shd w:val="clear" w:color="auto" w:fill="auto"/>
            <w:vAlign w:val="center"/>
          </w:tcPr>
          <w:p w14:paraId="6898CCF5" w14:textId="77777777" w:rsidR="002915EE" w:rsidRPr="001B0F7A" w:rsidRDefault="002915EE" w:rsidP="002915EE">
            <w:pPr>
              <w:pStyle w:val="TAC"/>
              <w:rPr>
                <w:ins w:id="5222" w:author="Huawei" w:date="2019-03-05T10:49:00Z"/>
                <w:lang w:eastAsia="zh-CN"/>
              </w:rPr>
            </w:pPr>
          </w:p>
        </w:tc>
        <w:tc>
          <w:tcPr>
            <w:tcW w:w="1140" w:type="dxa"/>
            <w:shd w:val="clear" w:color="auto" w:fill="auto"/>
            <w:vAlign w:val="center"/>
          </w:tcPr>
          <w:p w14:paraId="48FBB353" w14:textId="329668E0" w:rsidR="002915EE" w:rsidRPr="001B0F7A" w:rsidRDefault="002915EE" w:rsidP="002915EE">
            <w:pPr>
              <w:pStyle w:val="TAC"/>
              <w:rPr>
                <w:ins w:id="5223" w:author="Huawei" w:date="2019-03-05T10:49:00Z"/>
                <w:lang w:val="en-US" w:eastAsia="ko-KR"/>
              </w:rPr>
            </w:pPr>
            <w:ins w:id="5224" w:author="Huawei" w:date="2019-03-05T10:49:00Z">
              <w:r w:rsidRPr="00823DC2">
                <w:rPr>
                  <w:rFonts w:cs="Arial"/>
                </w:rPr>
                <w:t>1</w:t>
              </w:r>
            </w:ins>
          </w:p>
        </w:tc>
        <w:tc>
          <w:tcPr>
            <w:tcW w:w="1143" w:type="dxa"/>
            <w:shd w:val="clear" w:color="auto" w:fill="auto"/>
            <w:noWrap/>
            <w:vAlign w:val="center"/>
          </w:tcPr>
          <w:p w14:paraId="7B1B50EA" w14:textId="4F4221FB" w:rsidR="002915EE" w:rsidRPr="001B0F7A" w:rsidRDefault="002915EE" w:rsidP="002915EE">
            <w:pPr>
              <w:pStyle w:val="TAC"/>
              <w:rPr>
                <w:ins w:id="5225" w:author="Huawei" w:date="2019-03-05T10:49:00Z"/>
                <w:lang w:val="en-US" w:eastAsia="ko-KR"/>
              </w:rPr>
            </w:pPr>
            <w:ins w:id="5226" w:author="Huawei" w:date="2019-03-05T10:49:00Z">
              <w:r w:rsidRPr="00823DC2">
                <w:rPr>
                  <w:rFonts w:cs="Arial"/>
                  <w:lang w:val="en-US"/>
                </w:rPr>
                <w:t>1922.5</w:t>
              </w:r>
            </w:ins>
          </w:p>
        </w:tc>
        <w:tc>
          <w:tcPr>
            <w:tcW w:w="742" w:type="dxa"/>
            <w:shd w:val="clear" w:color="auto" w:fill="auto"/>
            <w:noWrap/>
            <w:vAlign w:val="center"/>
          </w:tcPr>
          <w:p w14:paraId="61FC1213" w14:textId="371E7466" w:rsidR="002915EE" w:rsidRPr="001B0F7A" w:rsidRDefault="002915EE" w:rsidP="002915EE">
            <w:pPr>
              <w:pStyle w:val="TAC"/>
              <w:rPr>
                <w:ins w:id="5227" w:author="Huawei" w:date="2019-03-05T10:49:00Z"/>
                <w:lang w:val="en-US" w:eastAsia="ko-KR"/>
              </w:rPr>
            </w:pPr>
            <w:ins w:id="5228" w:author="Huawei" w:date="2019-03-05T10:49:00Z">
              <w:r w:rsidRPr="00823DC2">
                <w:rPr>
                  <w:rFonts w:cs="Arial"/>
                  <w:lang w:val="en-US"/>
                </w:rPr>
                <w:t>5</w:t>
              </w:r>
            </w:ins>
          </w:p>
        </w:tc>
        <w:tc>
          <w:tcPr>
            <w:tcW w:w="866" w:type="dxa"/>
            <w:shd w:val="clear" w:color="auto" w:fill="auto"/>
            <w:noWrap/>
            <w:vAlign w:val="center"/>
          </w:tcPr>
          <w:p w14:paraId="1E4E407D" w14:textId="26643B35" w:rsidR="002915EE" w:rsidRPr="001B0F7A" w:rsidRDefault="002915EE" w:rsidP="002915EE">
            <w:pPr>
              <w:pStyle w:val="TAC"/>
              <w:rPr>
                <w:ins w:id="5229" w:author="Huawei" w:date="2019-03-05T10:49:00Z"/>
                <w:lang w:val="en-US" w:eastAsia="ko-KR"/>
              </w:rPr>
            </w:pPr>
            <w:ins w:id="5230" w:author="Huawei" w:date="2019-03-05T10:49:00Z">
              <w:r w:rsidRPr="00823DC2">
                <w:rPr>
                  <w:rFonts w:cs="Arial"/>
                  <w:lang w:val="en-US"/>
                </w:rPr>
                <w:t>25</w:t>
              </w:r>
            </w:ins>
          </w:p>
        </w:tc>
        <w:tc>
          <w:tcPr>
            <w:tcW w:w="1279" w:type="dxa"/>
            <w:shd w:val="clear" w:color="auto" w:fill="auto"/>
            <w:noWrap/>
            <w:vAlign w:val="center"/>
          </w:tcPr>
          <w:p w14:paraId="3B0CD03B" w14:textId="6E402509" w:rsidR="002915EE" w:rsidRPr="001B0F7A" w:rsidRDefault="002915EE" w:rsidP="002915EE">
            <w:pPr>
              <w:pStyle w:val="TAC"/>
              <w:rPr>
                <w:ins w:id="5231" w:author="Huawei" w:date="2019-03-05T10:49:00Z"/>
                <w:lang w:val="en-US" w:eastAsia="ko-KR"/>
              </w:rPr>
            </w:pPr>
            <w:ins w:id="5232" w:author="Huawei" w:date="2019-03-05T10:49:00Z">
              <w:r w:rsidRPr="00823DC2">
                <w:rPr>
                  <w:rFonts w:cs="Arial"/>
                </w:rPr>
                <w:t>2112.5</w:t>
              </w:r>
            </w:ins>
          </w:p>
        </w:tc>
        <w:tc>
          <w:tcPr>
            <w:tcW w:w="613" w:type="dxa"/>
            <w:shd w:val="clear" w:color="auto" w:fill="auto"/>
            <w:vAlign w:val="center"/>
          </w:tcPr>
          <w:p w14:paraId="759D3295" w14:textId="2DD9C0BC" w:rsidR="002915EE" w:rsidRPr="001B0F7A" w:rsidRDefault="002915EE" w:rsidP="002915EE">
            <w:pPr>
              <w:pStyle w:val="TAC"/>
              <w:rPr>
                <w:ins w:id="5233" w:author="Huawei" w:date="2019-03-05T10:49:00Z"/>
                <w:rFonts w:eastAsia="Malgun Gothic"/>
                <w:lang w:eastAsia="ko-KR"/>
              </w:rPr>
            </w:pPr>
            <w:ins w:id="5234" w:author="Huawei" w:date="2019-03-05T10:49:00Z">
              <w:r w:rsidRPr="00823DC2">
                <w:rPr>
                  <w:rFonts w:cs="Arial" w:hint="eastAsia"/>
                  <w:lang w:val="en-US"/>
                </w:rPr>
                <w:t>N/A</w:t>
              </w:r>
            </w:ins>
          </w:p>
        </w:tc>
        <w:tc>
          <w:tcPr>
            <w:tcW w:w="813" w:type="dxa"/>
            <w:shd w:val="clear" w:color="auto" w:fill="auto"/>
            <w:vAlign w:val="center"/>
          </w:tcPr>
          <w:p w14:paraId="2AAA8573" w14:textId="15C3A685" w:rsidR="002915EE" w:rsidRPr="001B0F7A" w:rsidRDefault="002915EE" w:rsidP="002915EE">
            <w:pPr>
              <w:pStyle w:val="TAC"/>
              <w:rPr>
                <w:ins w:id="5235" w:author="Huawei" w:date="2019-03-05T10:49:00Z"/>
                <w:rFonts w:eastAsia="Malgun Gothic"/>
                <w:lang w:eastAsia="ko-KR"/>
              </w:rPr>
            </w:pPr>
            <w:ins w:id="5236" w:author="Huawei" w:date="2019-03-05T10:49:00Z">
              <w:r w:rsidRPr="00823DC2">
                <w:rPr>
                  <w:rFonts w:cs="Arial" w:hint="eastAsia"/>
                  <w:lang w:val="en-US"/>
                </w:rPr>
                <w:t>FDD</w:t>
              </w:r>
            </w:ins>
          </w:p>
        </w:tc>
        <w:tc>
          <w:tcPr>
            <w:tcW w:w="791" w:type="dxa"/>
            <w:shd w:val="clear" w:color="auto" w:fill="auto"/>
          </w:tcPr>
          <w:p w14:paraId="6ACE686A" w14:textId="0DD7F4F7" w:rsidR="002915EE" w:rsidRPr="001B0F7A" w:rsidRDefault="002915EE" w:rsidP="002915EE">
            <w:pPr>
              <w:pStyle w:val="TAC"/>
              <w:rPr>
                <w:ins w:id="5237" w:author="Huawei" w:date="2019-03-05T10:49:00Z"/>
                <w:rFonts w:eastAsia="Malgun Gothic"/>
                <w:lang w:eastAsia="ko-KR"/>
              </w:rPr>
            </w:pPr>
            <w:ins w:id="5238" w:author="Huawei" w:date="2019-03-05T10:49:00Z">
              <w:r w:rsidRPr="00823DC2">
                <w:rPr>
                  <w:rFonts w:cs="Arial" w:hint="eastAsia"/>
                  <w:lang w:val="en-US"/>
                </w:rPr>
                <w:t>N/A</w:t>
              </w:r>
            </w:ins>
          </w:p>
        </w:tc>
      </w:tr>
      <w:tr w:rsidR="002915EE" w:rsidRPr="001B0F7A" w14:paraId="7C7E4EAF" w14:textId="77777777" w:rsidTr="002D7552">
        <w:trPr>
          <w:trHeight w:val="22"/>
          <w:jc w:val="center"/>
          <w:ins w:id="5239" w:author="Huawei" w:date="2019-03-05T10:49:00Z"/>
        </w:trPr>
        <w:tc>
          <w:tcPr>
            <w:tcW w:w="2244" w:type="dxa"/>
            <w:vMerge/>
            <w:shd w:val="clear" w:color="auto" w:fill="auto"/>
            <w:vAlign w:val="center"/>
          </w:tcPr>
          <w:p w14:paraId="1021B275" w14:textId="77777777" w:rsidR="002915EE" w:rsidRPr="001B0F7A" w:rsidRDefault="002915EE" w:rsidP="002915EE">
            <w:pPr>
              <w:pStyle w:val="TAC"/>
              <w:rPr>
                <w:ins w:id="5240" w:author="Huawei" w:date="2019-03-05T10:49:00Z"/>
                <w:lang w:eastAsia="zh-CN"/>
              </w:rPr>
            </w:pPr>
          </w:p>
        </w:tc>
        <w:tc>
          <w:tcPr>
            <w:tcW w:w="1140" w:type="dxa"/>
            <w:shd w:val="clear" w:color="auto" w:fill="auto"/>
            <w:vAlign w:val="center"/>
          </w:tcPr>
          <w:p w14:paraId="77C7F14A" w14:textId="30DD677F" w:rsidR="002915EE" w:rsidRPr="001B0F7A" w:rsidRDefault="002915EE" w:rsidP="002915EE">
            <w:pPr>
              <w:pStyle w:val="TAC"/>
              <w:rPr>
                <w:ins w:id="5241" w:author="Huawei" w:date="2019-03-05T10:49:00Z"/>
                <w:lang w:val="en-US" w:eastAsia="ko-KR"/>
              </w:rPr>
            </w:pPr>
            <w:ins w:id="5242" w:author="Huawei" w:date="2019-03-05T10:49:00Z">
              <w:r>
                <w:rPr>
                  <w:rFonts w:cs="Arial"/>
                </w:rPr>
                <w:t>n80</w:t>
              </w:r>
            </w:ins>
          </w:p>
        </w:tc>
        <w:tc>
          <w:tcPr>
            <w:tcW w:w="1143" w:type="dxa"/>
            <w:shd w:val="clear" w:color="auto" w:fill="auto"/>
            <w:noWrap/>
            <w:vAlign w:val="center"/>
          </w:tcPr>
          <w:p w14:paraId="4C80AC54" w14:textId="38D83CB8" w:rsidR="002915EE" w:rsidRPr="001B0F7A" w:rsidRDefault="002915EE" w:rsidP="002915EE">
            <w:pPr>
              <w:pStyle w:val="TAC"/>
              <w:rPr>
                <w:ins w:id="5243" w:author="Huawei" w:date="2019-03-05T10:49:00Z"/>
                <w:lang w:val="en-US" w:eastAsia="ko-KR"/>
              </w:rPr>
            </w:pPr>
            <w:ins w:id="5244" w:author="Huawei" w:date="2019-03-05T10:49:00Z">
              <w:r w:rsidRPr="00823DC2">
                <w:rPr>
                  <w:rFonts w:cs="Arial"/>
                  <w:lang w:val="en-US"/>
                </w:rPr>
                <w:t>1782.5</w:t>
              </w:r>
            </w:ins>
          </w:p>
        </w:tc>
        <w:tc>
          <w:tcPr>
            <w:tcW w:w="742" w:type="dxa"/>
            <w:shd w:val="clear" w:color="auto" w:fill="auto"/>
            <w:noWrap/>
            <w:vAlign w:val="center"/>
          </w:tcPr>
          <w:p w14:paraId="7F5FE382" w14:textId="5A9E208E" w:rsidR="002915EE" w:rsidRPr="001B0F7A" w:rsidRDefault="002915EE" w:rsidP="002915EE">
            <w:pPr>
              <w:pStyle w:val="TAC"/>
              <w:rPr>
                <w:ins w:id="5245" w:author="Huawei" w:date="2019-03-05T10:49:00Z"/>
                <w:lang w:val="en-US" w:eastAsia="ko-KR"/>
              </w:rPr>
            </w:pPr>
            <w:ins w:id="5246" w:author="Huawei" w:date="2019-03-05T10:49:00Z">
              <w:r w:rsidRPr="00823DC2">
                <w:rPr>
                  <w:rFonts w:cs="Arial"/>
                  <w:lang w:val="en-US"/>
                </w:rPr>
                <w:t>5</w:t>
              </w:r>
            </w:ins>
          </w:p>
        </w:tc>
        <w:tc>
          <w:tcPr>
            <w:tcW w:w="866" w:type="dxa"/>
            <w:shd w:val="clear" w:color="auto" w:fill="auto"/>
            <w:noWrap/>
            <w:vAlign w:val="center"/>
          </w:tcPr>
          <w:p w14:paraId="1CA7FFFE" w14:textId="7F53CCE3" w:rsidR="002915EE" w:rsidRPr="001B0F7A" w:rsidRDefault="002915EE" w:rsidP="002915EE">
            <w:pPr>
              <w:pStyle w:val="TAC"/>
              <w:rPr>
                <w:ins w:id="5247" w:author="Huawei" w:date="2019-03-05T10:49:00Z"/>
                <w:lang w:val="en-US" w:eastAsia="ko-KR"/>
              </w:rPr>
            </w:pPr>
            <w:ins w:id="5248" w:author="Huawei" w:date="2019-03-05T10:49:00Z">
              <w:r w:rsidRPr="00823DC2">
                <w:rPr>
                  <w:rFonts w:cs="Arial"/>
                  <w:lang w:val="en-US"/>
                </w:rPr>
                <w:t>25</w:t>
              </w:r>
            </w:ins>
          </w:p>
        </w:tc>
        <w:tc>
          <w:tcPr>
            <w:tcW w:w="1279" w:type="dxa"/>
            <w:shd w:val="clear" w:color="auto" w:fill="auto"/>
            <w:noWrap/>
            <w:vAlign w:val="center"/>
          </w:tcPr>
          <w:p w14:paraId="74148039" w14:textId="77777777" w:rsidR="002915EE" w:rsidRPr="001B0F7A" w:rsidRDefault="002915EE" w:rsidP="002915EE">
            <w:pPr>
              <w:pStyle w:val="TAC"/>
              <w:rPr>
                <w:ins w:id="5249" w:author="Huawei" w:date="2019-03-05T10:49:00Z"/>
                <w:lang w:val="en-US" w:eastAsia="ko-KR"/>
              </w:rPr>
            </w:pPr>
          </w:p>
        </w:tc>
        <w:tc>
          <w:tcPr>
            <w:tcW w:w="613" w:type="dxa"/>
            <w:shd w:val="clear" w:color="auto" w:fill="auto"/>
            <w:vAlign w:val="center"/>
          </w:tcPr>
          <w:p w14:paraId="5187F973" w14:textId="4CE8107B" w:rsidR="002915EE" w:rsidRPr="001B0F7A" w:rsidRDefault="002915EE" w:rsidP="002915EE">
            <w:pPr>
              <w:pStyle w:val="TAC"/>
              <w:rPr>
                <w:ins w:id="5250" w:author="Huawei" w:date="2019-03-05T10:49:00Z"/>
                <w:rFonts w:eastAsia="Malgun Gothic"/>
                <w:lang w:eastAsia="ko-KR"/>
              </w:rPr>
            </w:pPr>
            <w:ins w:id="5251" w:author="Huawei" w:date="2019-03-05T10:49:00Z">
              <w:r w:rsidRPr="00823DC2">
                <w:rPr>
                  <w:rFonts w:cs="Arial" w:hint="eastAsia"/>
                  <w:lang w:val="en-US"/>
                </w:rPr>
                <w:t>N/A</w:t>
              </w:r>
            </w:ins>
          </w:p>
        </w:tc>
        <w:tc>
          <w:tcPr>
            <w:tcW w:w="813" w:type="dxa"/>
            <w:shd w:val="clear" w:color="auto" w:fill="auto"/>
            <w:vAlign w:val="center"/>
          </w:tcPr>
          <w:p w14:paraId="68799C99" w14:textId="7DCD2DCC" w:rsidR="002915EE" w:rsidRPr="001B0F7A" w:rsidRDefault="002915EE" w:rsidP="002915EE">
            <w:pPr>
              <w:pStyle w:val="TAC"/>
              <w:rPr>
                <w:ins w:id="5252" w:author="Huawei" w:date="2019-03-05T10:49:00Z"/>
                <w:rFonts w:eastAsia="Malgun Gothic"/>
                <w:lang w:eastAsia="ko-KR"/>
              </w:rPr>
            </w:pPr>
            <w:ins w:id="5253" w:author="Huawei" w:date="2019-03-05T10:49:00Z">
              <w:r>
                <w:rPr>
                  <w:rFonts w:cs="Arial"/>
                  <w:lang w:val="en-US"/>
                </w:rPr>
                <w:t>SUL</w:t>
              </w:r>
            </w:ins>
          </w:p>
        </w:tc>
        <w:tc>
          <w:tcPr>
            <w:tcW w:w="791" w:type="dxa"/>
            <w:shd w:val="clear" w:color="auto" w:fill="auto"/>
          </w:tcPr>
          <w:p w14:paraId="1C798209" w14:textId="4362F9A0" w:rsidR="002915EE" w:rsidRPr="001B0F7A" w:rsidRDefault="002915EE" w:rsidP="002915EE">
            <w:pPr>
              <w:pStyle w:val="TAC"/>
              <w:rPr>
                <w:ins w:id="5254" w:author="Huawei" w:date="2019-03-05T10:49:00Z"/>
                <w:rFonts w:eastAsia="Malgun Gothic"/>
                <w:lang w:eastAsia="ko-KR"/>
              </w:rPr>
            </w:pPr>
            <w:ins w:id="5255" w:author="Huawei" w:date="2019-03-05T10:49:00Z">
              <w:r w:rsidRPr="00823DC2">
                <w:rPr>
                  <w:rFonts w:cs="Arial" w:hint="eastAsia"/>
                  <w:lang w:val="en-US"/>
                </w:rPr>
                <w:t>N/A</w:t>
              </w:r>
            </w:ins>
          </w:p>
        </w:tc>
      </w:tr>
      <w:tr w:rsidR="002915EE" w:rsidRPr="001B0F7A" w14:paraId="47FEB56E" w14:textId="77777777" w:rsidTr="002D7552">
        <w:trPr>
          <w:trHeight w:val="22"/>
          <w:jc w:val="center"/>
          <w:ins w:id="5256" w:author="Huawei" w:date="2019-03-05T10:49:00Z"/>
        </w:trPr>
        <w:tc>
          <w:tcPr>
            <w:tcW w:w="2244" w:type="dxa"/>
            <w:vMerge/>
            <w:shd w:val="clear" w:color="auto" w:fill="auto"/>
            <w:vAlign w:val="center"/>
          </w:tcPr>
          <w:p w14:paraId="36450570" w14:textId="77777777" w:rsidR="002915EE" w:rsidRPr="001B0F7A" w:rsidRDefault="002915EE" w:rsidP="002915EE">
            <w:pPr>
              <w:pStyle w:val="TAC"/>
              <w:rPr>
                <w:ins w:id="5257" w:author="Huawei" w:date="2019-03-05T10:49:00Z"/>
                <w:lang w:eastAsia="zh-CN"/>
              </w:rPr>
            </w:pPr>
          </w:p>
        </w:tc>
        <w:tc>
          <w:tcPr>
            <w:tcW w:w="1140" w:type="dxa"/>
            <w:shd w:val="clear" w:color="auto" w:fill="auto"/>
            <w:vAlign w:val="center"/>
          </w:tcPr>
          <w:p w14:paraId="10EE5E53" w14:textId="470F352F" w:rsidR="002915EE" w:rsidRPr="001B0F7A" w:rsidRDefault="002915EE" w:rsidP="002915EE">
            <w:pPr>
              <w:pStyle w:val="TAC"/>
              <w:rPr>
                <w:ins w:id="5258" w:author="Huawei" w:date="2019-03-05T10:49:00Z"/>
                <w:lang w:val="en-US" w:eastAsia="ko-KR"/>
              </w:rPr>
            </w:pPr>
            <w:ins w:id="5259" w:author="Huawei" w:date="2019-03-05T10:49:00Z">
              <w:r>
                <w:t>n78</w:t>
              </w:r>
            </w:ins>
          </w:p>
        </w:tc>
        <w:tc>
          <w:tcPr>
            <w:tcW w:w="1143" w:type="dxa"/>
            <w:shd w:val="clear" w:color="auto" w:fill="auto"/>
            <w:noWrap/>
            <w:vAlign w:val="center"/>
          </w:tcPr>
          <w:p w14:paraId="23A55851" w14:textId="2D781F8C" w:rsidR="002915EE" w:rsidRPr="001B0F7A" w:rsidRDefault="002915EE" w:rsidP="002915EE">
            <w:pPr>
              <w:pStyle w:val="TAC"/>
              <w:rPr>
                <w:ins w:id="5260" w:author="Huawei" w:date="2019-03-05T10:49:00Z"/>
                <w:lang w:val="en-US" w:eastAsia="ko-KR"/>
              </w:rPr>
            </w:pPr>
            <w:ins w:id="5261" w:author="Huawei" w:date="2019-03-05T10:49:00Z">
              <w:r w:rsidRPr="00823DC2">
                <w:t>3425</w:t>
              </w:r>
            </w:ins>
          </w:p>
        </w:tc>
        <w:tc>
          <w:tcPr>
            <w:tcW w:w="742" w:type="dxa"/>
            <w:shd w:val="clear" w:color="auto" w:fill="auto"/>
            <w:noWrap/>
            <w:vAlign w:val="center"/>
          </w:tcPr>
          <w:p w14:paraId="1939DDD1" w14:textId="745EFEAB" w:rsidR="002915EE" w:rsidRPr="001B0F7A" w:rsidRDefault="002915EE" w:rsidP="002915EE">
            <w:pPr>
              <w:pStyle w:val="TAC"/>
              <w:rPr>
                <w:ins w:id="5262" w:author="Huawei" w:date="2019-03-05T10:49:00Z"/>
                <w:lang w:val="en-US" w:eastAsia="ko-KR"/>
              </w:rPr>
            </w:pPr>
            <w:ins w:id="5263" w:author="Huawei" w:date="2019-03-05T10:49:00Z">
              <w:r w:rsidRPr="00E93FF1">
                <w:rPr>
                  <w:rFonts w:cs="Arial" w:hint="eastAsia"/>
                  <w:lang w:val="en-US" w:eastAsia="zh-CN"/>
                </w:rPr>
                <w:t>10</w:t>
              </w:r>
            </w:ins>
          </w:p>
        </w:tc>
        <w:tc>
          <w:tcPr>
            <w:tcW w:w="866" w:type="dxa"/>
            <w:shd w:val="clear" w:color="auto" w:fill="auto"/>
            <w:noWrap/>
            <w:vAlign w:val="center"/>
          </w:tcPr>
          <w:p w14:paraId="5BFF4BDA" w14:textId="7B5CEAE4" w:rsidR="002915EE" w:rsidRPr="001B0F7A" w:rsidRDefault="002915EE" w:rsidP="002915EE">
            <w:pPr>
              <w:pStyle w:val="TAC"/>
              <w:rPr>
                <w:ins w:id="5264" w:author="Huawei" w:date="2019-03-05T10:49:00Z"/>
                <w:lang w:val="en-US" w:eastAsia="ko-KR"/>
              </w:rPr>
            </w:pPr>
            <w:ins w:id="5265" w:author="Huawei" w:date="2019-03-05T10:49:00Z">
              <w:r w:rsidRPr="00E93FF1">
                <w:rPr>
                  <w:rFonts w:cs="Arial" w:hint="eastAsia"/>
                  <w:lang w:val="en-US" w:eastAsia="zh-CN"/>
                </w:rPr>
                <w:t>50</w:t>
              </w:r>
            </w:ins>
          </w:p>
        </w:tc>
        <w:tc>
          <w:tcPr>
            <w:tcW w:w="1279" w:type="dxa"/>
            <w:shd w:val="clear" w:color="auto" w:fill="auto"/>
            <w:noWrap/>
            <w:vAlign w:val="center"/>
          </w:tcPr>
          <w:p w14:paraId="6C0DDB7C" w14:textId="36AC27F0" w:rsidR="002915EE" w:rsidRPr="001B0F7A" w:rsidRDefault="002915EE" w:rsidP="002915EE">
            <w:pPr>
              <w:pStyle w:val="TAC"/>
              <w:rPr>
                <w:ins w:id="5266" w:author="Huawei" w:date="2019-03-05T10:49:00Z"/>
                <w:lang w:val="en-US" w:eastAsia="ko-KR"/>
              </w:rPr>
            </w:pPr>
            <w:ins w:id="5267" w:author="Huawei" w:date="2019-03-05T10:49:00Z">
              <w:r w:rsidRPr="00823DC2">
                <w:t>3425</w:t>
              </w:r>
            </w:ins>
          </w:p>
        </w:tc>
        <w:tc>
          <w:tcPr>
            <w:tcW w:w="613" w:type="dxa"/>
            <w:shd w:val="clear" w:color="auto" w:fill="auto"/>
            <w:vAlign w:val="center"/>
          </w:tcPr>
          <w:p w14:paraId="6AAA1676" w14:textId="0584E673" w:rsidR="002915EE" w:rsidRPr="001B0F7A" w:rsidRDefault="002915EE" w:rsidP="002915EE">
            <w:pPr>
              <w:pStyle w:val="TAC"/>
              <w:rPr>
                <w:ins w:id="5268" w:author="Huawei" w:date="2019-03-05T10:49:00Z"/>
                <w:rFonts w:eastAsia="Malgun Gothic"/>
                <w:lang w:eastAsia="ko-KR"/>
              </w:rPr>
            </w:pPr>
            <w:ins w:id="5269" w:author="Huawei" w:date="2019-03-05T10:49:00Z">
              <w:r w:rsidRPr="00823DC2">
                <w:rPr>
                  <w:rFonts w:cs="Arial"/>
                  <w:lang w:val="en-US"/>
                </w:rPr>
                <w:t>13.0</w:t>
              </w:r>
            </w:ins>
          </w:p>
        </w:tc>
        <w:tc>
          <w:tcPr>
            <w:tcW w:w="813" w:type="dxa"/>
            <w:shd w:val="clear" w:color="auto" w:fill="auto"/>
            <w:vAlign w:val="center"/>
          </w:tcPr>
          <w:p w14:paraId="1A2C94CC" w14:textId="56898F76" w:rsidR="002915EE" w:rsidRPr="001B0F7A" w:rsidRDefault="002915EE" w:rsidP="002915EE">
            <w:pPr>
              <w:pStyle w:val="TAC"/>
              <w:rPr>
                <w:ins w:id="5270" w:author="Huawei" w:date="2019-03-05T10:49:00Z"/>
                <w:rFonts w:eastAsia="Malgun Gothic"/>
                <w:lang w:eastAsia="ko-KR"/>
              </w:rPr>
            </w:pPr>
            <w:ins w:id="5271" w:author="Huawei" w:date="2019-03-05T10:49:00Z">
              <w:r w:rsidRPr="00823DC2">
                <w:rPr>
                  <w:rFonts w:cs="Arial" w:hint="eastAsia"/>
                  <w:lang w:val="en-US"/>
                </w:rPr>
                <w:t>TDD</w:t>
              </w:r>
            </w:ins>
          </w:p>
        </w:tc>
        <w:tc>
          <w:tcPr>
            <w:tcW w:w="791" w:type="dxa"/>
            <w:shd w:val="clear" w:color="auto" w:fill="auto"/>
          </w:tcPr>
          <w:p w14:paraId="3B55071D" w14:textId="765178DB" w:rsidR="002915EE" w:rsidRPr="001B0F7A" w:rsidRDefault="002915EE" w:rsidP="002915EE">
            <w:pPr>
              <w:pStyle w:val="TAC"/>
              <w:rPr>
                <w:ins w:id="5272" w:author="Huawei" w:date="2019-03-05T10:49:00Z"/>
                <w:rFonts w:eastAsia="Malgun Gothic"/>
                <w:lang w:eastAsia="ko-KR"/>
              </w:rPr>
            </w:pPr>
            <w:ins w:id="5273" w:author="Huawei" w:date="2019-03-05T10:49:00Z">
              <w:r w:rsidRPr="00823DC2">
                <w:rPr>
                  <w:rFonts w:cs="Arial" w:hint="eastAsia"/>
                  <w:lang w:val="en-US"/>
                </w:rPr>
                <w:t>IMD4</w:t>
              </w:r>
            </w:ins>
          </w:p>
        </w:tc>
      </w:tr>
      <w:tr w:rsidR="002D7552" w:rsidRPr="001B0F7A" w14:paraId="5D0C2B67" w14:textId="77777777" w:rsidTr="002D7552">
        <w:trPr>
          <w:trHeight w:val="22"/>
          <w:jc w:val="center"/>
          <w:ins w:id="5274" w:author="R4-1815212" w:date="2019-01-29T17:25:00Z"/>
        </w:trPr>
        <w:tc>
          <w:tcPr>
            <w:tcW w:w="2244" w:type="dxa"/>
            <w:vMerge w:val="restart"/>
            <w:shd w:val="clear" w:color="auto" w:fill="auto"/>
            <w:vAlign w:val="center"/>
          </w:tcPr>
          <w:p w14:paraId="54882F14" w14:textId="77777777" w:rsidR="002915EE" w:rsidRPr="001B0F7A" w:rsidRDefault="002915EE" w:rsidP="002915EE">
            <w:pPr>
              <w:pStyle w:val="TAC"/>
              <w:rPr>
                <w:ins w:id="5275" w:author="R4-1815212" w:date="2019-01-29T17:25:00Z"/>
              </w:rPr>
            </w:pPr>
            <w:ins w:id="5276" w:author="R4-1815212" w:date="2019-01-29T17:25:00Z">
              <w:r w:rsidRPr="001B0F7A">
                <w:t>DC_2A-7A_n78A</w:t>
              </w:r>
            </w:ins>
          </w:p>
          <w:p w14:paraId="0782F1F4" w14:textId="77777777" w:rsidR="002915EE" w:rsidRPr="001B0F7A" w:rsidRDefault="002915EE" w:rsidP="002915EE">
            <w:pPr>
              <w:pStyle w:val="TAC"/>
              <w:rPr>
                <w:ins w:id="5277" w:author="R4-1815212" w:date="2019-01-29T17:25:00Z"/>
              </w:rPr>
            </w:pPr>
            <w:ins w:id="5278" w:author="R4-1815212" w:date="2019-01-29T17:25:00Z">
              <w:r w:rsidRPr="001B0F7A">
                <w:t>DC_2A-7C_n78A</w:t>
              </w:r>
            </w:ins>
          </w:p>
          <w:p w14:paraId="4588CF65" w14:textId="77777777" w:rsidR="002915EE" w:rsidRPr="001B0F7A" w:rsidRDefault="002915EE" w:rsidP="002915EE">
            <w:pPr>
              <w:pStyle w:val="TAC"/>
              <w:rPr>
                <w:ins w:id="5279" w:author="R4-1815212" w:date="2019-01-29T17:25:00Z"/>
                <w:lang w:eastAsia="zh-CN"/>
              </w:rPr>
            </w:pPr>
            <w:ins w:id="5280" w:author="R4-1815212" w:date="2019-01-29T17:25:00Z">
              <w:r w:rsidRPr="001B0F7A">
                <w:t>DC_2A-7A-7A_n78A</w:t>
              </w:r>
            </w:ins>
          </w:p>
        </w:tc>
        <w:tc>
          <w:tcPr>
            <w:tcW w:w="1140" w:type="dxa"/>
            <w:shd w:val="clear" w:color="auto" w:fill="auto"/>
            <w:vAlign w:val="center"/>
          </w:tcPr>
          <w:p w14:paraId="2C89208C" w14:textId="77777777" w:rsidR="002915EE" w:rsidRPr="001B0F7A" w:rsidRDefault="002915EE" w:rsidP="002915EE">
            <w:pPr>
              <w:pStyle w:val="TAC"/>
              <w:rPr>
                <w:ins w:id="5281" w:author="R4-1815212" w:date="2019-01-29T17:25:00Z"/>
                <w:lang w:val="en-US" w:eastAsia="ko-KR"/>
              </w:rPr>
            </w:pPr>
            <w:ins w:id="5282" w:author="R4-1815212" w:date="2019-01-29T17:25:00Z">
              <w:r w:rsidRPr="001B0F7A">
                <w:rPr>
                  <w:rFonts w:eastAsia="Malgun Gothic"/>
                  <w:kern w:val="2"/>
                  <w:szCs w:val="24"/>
                  <w:lang w:val="en-US" w:eastAsia="ko-KR"/>
                </w:rPr>
                <w:t>2</w:t>
              </w:r>
            </w:ins>
          </w:p>
        </w:tc>
        <w:tc>
          <w:tcPr>
            <w:tcW w:w="1143" w:type="dxa"/>
            <w:shd w:val="clear" w:color="auto" w:fill="auto"/>
            <w:noWrap/>
            <w:vAlign w:val="center"/>
          </w:tcPr>
          <w:p w14:paraId="23B25FF2" w14:textId="77777777" w:rsidR="002915EE" w:rsidRPr="001B0F7A" w:rsidRDefault="002915EE" w:rsidP="002915EE">
            <w:pPr>
              <w:pStyle w:val="TAC"/>
              <w:rPr>
                <w:ins w:id="5283" w:author="R4-1815212" w:date="2019-01-29T17:25:00Z"/>
                <w:lang w:val="en-US" w:eastAsia="ko-KR"/>
              </w:rPr>
            </w:pPr>
            <w:ins w:id="5284" w:author="R4-1815212" w:date="2019-01-29T17:25:00Z">
              <w:r w:rsidRPr="001B0F7A">
                <w:rPr>
                  <w:rFonts w:eastAsia="Malgun Gothic"/>
                  <w:kern w:val="2"/>
                  <w:szCs w:val="24"/>
                  <w:lang w:val="en-US" w:eastAsia="ko-KR"/>
                </w:rPr>
                <w:t>1870</w:t>
              </w:r>
            </w:ins>
          </w:p>
        </w:tc>
        <w:tc>
          <w:tcPr>
            <w:tcW w:w="742" w:type="dxa"/>
            <w:shd w:val="clear" w:color="auto" w:fill="auto"/>
            <w:noWrap/>
            <w:vAlign w:val="center"/>
          </w:tcPr>
          <w:p w14:paraId="0D178C87" w14:textId="77777777" w:rsidR="002915EE" w:rsidRPr="001B0F7A" w:rsidRDefault="002915EE" w:rsidP="002915EE">
            <w:pPr>
              <w:pStyle w:val="TAC"/>
              <w:rPr>
                <w:ins w:id="5285" w:author="R4-1815212" w:date="2019-01-29T17:25:00Z"/>
                <w:lang w:val="en-US" w:eastAsia="ko-KR"/>
              </w:rPr>
            </w:pPr>
            <w:ins w:id="5286" w:author="R4-1815212" w:date="2019-01-29T17:25:00Z">
              <w:r w:rsidRPr="001B0F7A">
                <w:rPr>
                  <w:rFonts w:eastAsia="Malgun Gothic"/>
                  <w:kern w:val="2"/>
                  <w:szCs w:val="24"/>
                  <w:lang w:val="en-US" w:eastAsia="ko-KR"/>
                </w:rPr>
                <w:t>5</w:t>
              </w:r>
            </w:ins>
          </w:p>
        </w:tc>
        <w:tc>
          <w:tcPr>
            <w:tcW w:w="866" w:type="dxa"/>
            <w:shd w:val="clear" w:color="auto" w:fill="auto"/>
            <w:noWrap/>
            <w:vAlign w:val="center"/>
          </w:tcPr>
          <w:p w14:paraId="5B76C0B4" w14:textId="77777777" w:rsidR="002915EE" w:rsidRPr="001B0F7A" w:rsidRDefault="002915EE" w:rsidP="002915EE">
            <w:pPr>
              <w:pStyle w:val="TAC"/>
              <w:rPr>
                <w:ins w:id="5287" w:author="R4-1815212" w:date="2019-01-29T17:25:00Z"/>
                <w:lang w:val="en-US" w:eastAsia="ko-KR"/>
              </w:rPr>
            </w:pPr>
            <w:ins w:id="5288" w:author="R4-1815212" w:date="2019-01-29T17:25:00Z">
              <w:r w:rsidRPr="001B0F7A">
                <w:rPr>
                  <w:rFonts w:eastAsia="Malgun Gothic"/>
                  <w:kern w:val="2"/>
                  <w:szCs w:val="24"/>
                  <w:lang w:val="en-US" w:eastAsia="ko-KR"/>
                </w:rPr>
                <w:t>25</w:t>
              </w:r>
            </w:ins>
          </w:p>
        </w:tc>
        <w:tc>
          <w:tcPr>
            <w:tcW w:w="1279" w:type="dxa"/>
            <w:shd w:val="clear" w:color="auto" w:fill="auto"/>
            <w:noWrap/>
            <w:vAlign w:val="center"/>
          </w:tcPr>
          <w:p w14:paraId="75CB92ED" w14:textId="77777777" w:rsidR="002915EE" w:rsidRPr="001B0F7A" w:rsidRDefault="002915EE" w:rsidP="002915EE">
            <w:pPr>
              <w:pStyle w:val="TAC"/>
              <w:rPr>
                <w:ins w:id="5289" w:author="R4-1815212" w:date="2019-01-29T17:25:00Z"/>
                <w:lang w:val="en-US" w:eastAsia="ko-KR"/>
              </w:rPr>
            </w:pPr>
            <w:ins w:id="5290" w:author="R4-1815212" w:date="2019-01-29T17:25:00Z">
              <w:r w:rsidRPr="001B0F7A">
                <w:rPr>
                  <w:rFonts w:eastAsia="Malgun Gothic"/>
                  <w:kern w:val="2"/>
                  <w:szCs w:val="24"/>
                  <w:lang w:val="en-US" w:eastAsia="ko-KR"/>
                </w:rPr>
                <w:t>1950</w:t>
              </w:r>
            </w:ins>
          </w:p>
        </w:tc>
        <w:tc>
          <w:tcPr>
            <w:tcW w:w="613" w:type="dxa"/>
            <w:shd w:val="clear" w:color="auto" w:fill="auto"/>
            <w:vAlign w:val="center"/>
          </w:tcPr>
          <w:p w14:paraId="1DD090A0" w14:textId="77777777" w:rsidR="002915EE" w:rsidRPr="001B0F7A" w:rsidRDefault="002915EE" w:rsidP="002915EE">
            <w:pPr>
              <w:pStyle w:val="TAC"/>
              <w:rPr>
                <w:ins w:id="5291" w:author="R4-1815212" w:date="2019-01-29T17:25:00Z"/>
                <w:rFonts w:eastAsia="Malgun Gothic"/>
                <w:lang w:eastAsia="ko-KR"/>
              </w:rPr>
            </w:pPr>
            <w:ins w:id="5292" w:author="R4-1815212" w:date="2019-01-29T17:25:00Z">
              <w:r w:rsidRPr="001B0F7A">
                <w:rPr>
                  <w:rFonts w:eastAsia="Malgun Gothic"/>
                  <w:kern w:val="2"/>
                  <w:szCs w:val="24"/>
                  <w:lang w:val="en-US" w:eastAsia="ko-KR"/>
                </w:rPr>
                <w:t>8.6</w:t>
              </w:r>
            </w:ins>
          </w:p>
        </w:tc>
        <w:tc>
          <w:tcPr>
            <w:tcW w:w="813" w:type="dxa"/>
            <w:shd w:val="clear" w:color="auto" w:fill="auto"/>
            <w:vAlign w:val="center"/>
          </w:tcPr>
          <w:p w14:paraId="65490DC9" w14:textId="77777777" w:rsidR="002915EE" w:rsidRPr="001B0F7A" w:rsidRDefault="002915EE" w:rsidP="002915EE">
            <w:pPr>
              <w:pStyle w:val="TAC"/>
              <w:rPr>
                <w:ins w:id="5293" w:author="R4-1815212" w:date="2019-01-29T17:25:00Z"/>
                <w:rFonts w:eastAsia="Malgun Gothic"/>
                <w:lang w:eastAsia="ko-KR"/>
              </w:rPr>
            </w:pPr>
            <w:ins w:id="5294" w:author="R4-1815212" w:date="2019-01-29T17:25:00Z">
              <w:r w:rsidRPr="001B0F7A">
                <w:rPr>
                  <w:rFonts w:eastAsia="Malgun Gothic"/>
                  <w:kern w:val="2"/>
                  <w:szCs w:val="24"/>
                  <w:lang w:val="en-US" w:eastAsia="ko-KR"/>
                </w:rPr>
                <w:t>FDD</w:t>
              </w:r>
            </w:ins>
          </w:p>
        </w:tc>
        <w:tc>
          <w:tcPr>
            <w:tcW w:w="791" w:type="dxa"/>
            <w:shd w:val="clear" w:color="auto" w:fill="auto"/>
            <w:vAlign w:val="center"/>
          </w:tcPr>
          <w:p w14:paraId="3EA2B2AF" w14:textId="77777777" w:rsidR="002915EE" w:rsidRPr="001B0F7A" w:rsidRDefault="002915EE" w:rsidP="002915EE">
            <w:pPr>
              <w:pStyle w:val="TAC"/>
              <w:rPr>
                <w:ins w:id="5295" w:author="R4-1815212" w:date="2019-01-29T17:25:00Z"/>
                <w:kern w:val="2"/>
                <w:szCs w:val="24"/>
                <w:lang w:val="en-US"/>
              </w:rPr>
            </w:pPr>
            <w:ins w:id="5296" w:author="R4-1815212" w:date="2019-01-29T17:25:00Z">
              <w:r w:rsidRPr="001B0F7A">
                <w:rPr>
                  <w:kern w:val="2"/>
                  <w:szCs w:val="24"/>
                  <w:lang w:val="en-US" w:eastAsia="ja-JP"/>
                </w:rPr>
                <w:t>IMD</w:t>
              </w:r>
              <w:r w:rsidRPr="001B0F7A">
                <w:rPr>
                  <w:kern w:val="2"/>
                  <w:szCs w:val="24"/>
                  <w:lang w:val="en-US"/>
                </w:rPr>
                <w:t>4</w:t>
              </w:r>
            </w:ins>
          </w:p>
          <w:p w14:paraId="02ADB52D" w14:textId="77777777" w:rsidR="002915EE" w:rsidRPr="001B0F7A" w:rsidRDefault="002915EE" w:rsidP="002915EE">
            <w:pPr>
              <w:pStyle w:val="TAC"/>
              <w:rPr>
                <w:ins w:id="5297" w:author="R4-1815212" w:date="2019-01-29T17:25:00Z"/>
                <w:rFonts w:eastAsia="Malgun Gothic"/>
                <w:lang w:eastAsia="ko-KR"/>
              </w:rPr>
            </w:pPr>
            <w:ins w:id="5298" w:author="R4-1815212" w:date="2019-01-29T17:25:00Z">
              <w:r w:rsidRPr="001B0F7A">
                <w:rPr>
                  <w:rFonts w:eastAsia="Malgun Gothic"/>
                  <w:kern w:val="2"/>
                  <w:szCs w:val="24"/>
                  <w:lang w:val="en-US" w:eastAsia="ko-KR"/>
                </w:rPr>
                <w:t>|</w:t>
              </w:r>
              <w:r w:rsidRPr="001B0F7A">
                <w:rPr>
                  <w:kern w:val="2"/>
                  <w:szCs w:val="24"/>
                  <w:lang w:val="en-US"/>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rPr>
                <w:t>7</w:t>
              </w:r>
              <w:r w:rsidRPr="001B0F7A">
                <w:rPr>
                  <w:rFonts w:eastAsia="Malgun Gothic"/>
                  <w:kern w:val="2"/>
                  <w:szCs w:val="24"/>
                  <w:lang w:val="en-US" w:eastAsia="ko-KR"/>
                </w:rPr>
                <w:t>|</w:t>
              </w:r>
            </w:ins>
          </w:p>
        </w:tc>
      </w:tr>
      <w:tr w:rsidR="002D7552" w:rsidRPr="001B0F7A" w14:paraId="2BB694B5" w14:textId="77777777" w:rsidTr="002D7552">
        <w:trPr>
          <w:trHeight w:val="22"/>
          <w:jc w:val="center"/>
          <w:ins w:id="5299" w:author="R4-1815212" w:date="2019-01-29T17:25:00Z"/>
        </w:trPr>
        <w:tc>
          <w:tcPr>
            <w:tcW w:w="2244" w:type="dxa"/>
            <w:vMerge/>
            <w:shd w:val="clear" w:color="auto" w:fill="auto"/>
            <w:vAlign w:val="center"/>
          </w:tcPr>
          <w:p w14:paraId="36EA0721" w14:textId="77777777" w:rsidR="002915EE" w:rsidRPr="001B0F7A" w:rsidRDefault="002915EE" w:rsidP="002915EE">
            <w:pPr>
              <w:pStyle w:val="TAC"/>
              <w:rPr>
                <w:ins w:id="5300" w:author="R4-1815212" w:date="2019-01-29T17:25:00Z"/>
                <w:lang w:eastAsia="zh-CN"/>
              </w:rPr>
            </w:pPr>
          </w:p>
        </w:tc>
        <w:tc>
          <w:tcPr>
            <w:tcW w:w="1140" w:type="dxa"/>
            <w:shd w:val="clear" w:color="auto" w:fill="auto"/>
            <w:vAlign w:val="center"/>
          </w:tcPr>
          <w:p w14:paraId="4B205F5E" w14:textId="77777777" w:rsidR="002915EE" w:rsidRPr="001B0F7A" w:rsidRDefault="002915EE" w:rsidP="002915EE">
            <w:pPr>
              <w:pStyle w:val="TAC"/>
              <w:rPr>
                <w:ins w:id="5301" w:author="R4-1815212" w:date="2019-01-29T17:25:00Z"/>
                <w:lang w:val="en-US" w:eastAsia="ko-KR"/>
              </w:rPr>
            </w:pPr>
            <w:ins w:id="5302" w:author="R4-1815212" w:date="2019-01-29T17:25:00Z">
              <w:r w:rsidRPr="001B0F7A">
                <w:rPr>
                  <w:rFonts w:eastAsia="Malgun Gothic"/>
                  <w:kern w:val="2"/>
                  <w:szCs w:val="24"/>
                  <w:lang w:val="en-US" w:eastAsia="ko-KR"/>
                </w:rPr>
                <w:t>7</w:t>
              </w:r>
            </w:ins>
          </w:p>
        </w:tc>
        <w:tc>
          <w:tcPr>
            <w:tcW w:w="1143" w:type="dxa"/>
            <w:shd w:val="clear" w:color="auto" w:fill="auto"/>
            <w:noWrap/>
            <w:vAlign w:val="center"/>
          </w:tcPr>
          <w:p w14:paraId="33F785F2" w14:textId="77777777" w:rsidR="002915EE" w:rsidRPr="001B0F7A" w:rsidRDefault="002915EE" w:rsidP="002915EE">
            <w:pPr>
              <w:pStyle w:val="TAC"/>
              <w:rPr>
                <w:ins w:id="5303" w:author="R4-1815212" w:date="2019-01-29T17:25:00Z"/>
                <w:lang w:val="en-US" w:eastAsia="ko-KR"/>
              </w:rPr>
            </w:pPr>
            <w:ins w:id="5304" w:author="R4-1815212" w:date="2019-01-29T17:25:00Z">
              <w:r w:rsidRPr="001B0F7A">
                <w:rPr>
                  <w:rFonts w:eastAsia="Malgun Gothic"/>
                  <w:kern w:val="2"/>
                  <w:szCs w:val="24"/>
                  <w:lang w:val="en-US" w:eastAsia="ko-KR"/>
                </w:rPr>
                <w:t>2550</w:t>
              </w:r>
            </w:ins>
          </w:p>
        </w:tc>
        <w:tc>
          <w:tcPr>
            <w:tcW w:w="742" w:type="dxa"/>
            <w:shd w:val="clear" w:color="auto" w:fill="auto"/>
            <w:noWrap/>
            <w:vAlign w:val="center"/>
          </w:tcPr>
          <w:p w14:paraId="39DA64DD" w14:textId="77777777" w:rsidR="002915EE" w:rsidRPr="001B0F7A" w:rsidRDefault="002915EE" w:rsidP="002915EE">
            <w:pPr>
              <w:pStyle w:val="TAC"/>
              <w:rPr>
                <w:ins w:id="5305" w:author="R4-1815212" w:date="2019-01-29T17:25:00Z"/>
                <w:lang w:val="en-US" w:eastAsia="ko-KR"/>
              </w:rPr>
            </w:pPr>
            <w:ins w:id="5306" w:author="R4-1815212" w:date="2019-01-29T17:25:00Z">
              <w:r w:rsidRPr="001B0F7A">
                <w:rPr>
                  <w:rFonts w:eastAsia="Malgun Gothic"/>
                  <w:kern w:val="2"/>
                  <w:szCs w:val="24"/>
                  <w:lang w:val="en-US" w:eastAsia="ko-KR"/>
                </w:rPr>
                <w:t>5</w:t>
              </w:r>
            </w:ins>
          </w:p>
        </w:tc>
        <w:tc>
          <w:tcPr>
            <w:tcW w:w="866" w:type="dxa"/>
            <w:shd w:val="clear" w:color="auto" w:fill="auto"/>
            <w:noWrap/>
            <w:vAlign w:val="center"/>
          </w:tcPr>
          <w:p w14:paraId="0A5C44DC" w14:textId="77777777" w:rsidR="002915EE" w:rsidRPr="001B0F7A" w:rsidRDefault="002915EE" w:rsidP="002915EE">
            <w:pPr>
              <w:pStyle w:val="TAC"/>
              <w:rPr>
                <w:ins w:id="5307" w:author="R4-1815212" w:date="2019-01-29T17:25:00Z"/>
                <w:lang w:val="en-US" w:eastAsia="ko-KR"/>
              </w:rPr>
            </w:pPr>
            <w:ins w:id="5308" w:author="R4-1815212" w:date="2019-01-29T17:25:00Z">
              <w:r w:rsidRPr="001B0F7A">
                <w:rPr>
                  <w:rFonts w:eastAsia="Malgun Gothic"/>
                  <w:kern w:val="2"/>
                  <w:szCs w:val="24"/>
                  <w:lang w:val="en-US" w:eastAsia="ko-KR"/>
                </w:rPr>
                <w:t>25</w:t>
              </w:r>
            </w:ins>
          </w:p>
        </w:tc>
        <w:tc>
          <w:tcPr>
            <w:tcW w:w="1279" w:type="dxa"/>
            <w:shd w:val="clear" w:color="auto" w:fill="auto"/>
            <w:noWrap/>
            <w:vAlign w:val="center"/>
          </w:tcPr>
          <w:p w14:paraId="10CA65D8" w14:textId="77777777" w:rsidR="002915EE" w:rsidRPr="001B0F7A" w:rsidRDefault="002915EE" w:rsidP="002915EE">
            <w:pPr>
              <w:pStyle w:val="TAC"/>
              <w:rPr>
                <w:ins w:id="5309" w:author="R4-1815212" w:date="2019-01-29T17:25:00Z"/>
                <w:lang w:val="en-US" w:eastAsia="ko-KR"/>
              </w:rPr>
            </w:pPr>
            <w:ins w:id="5310" w:author="R4-1815212" w:date="2019-01-29T17:25:00Z">
              <w:r w:rsidRPr="001B0F7A">
                <w:rPr>
                  <w:rFonts w:eastAsia="Malgun Gothic"/>
                  <w:kern w:val="2"/>
                  <w:szCs w:val="24"/>
                  <w:lang w:val="en-US" w:eastAsia="ko-KR"/>
                </w:rPr>
                <w:t>2685</w:t>
              </w:r>
            </w:ins>
          </w:p>
        </w:tc>
        <w:tc>
          <w:tcPr>
            <w:tcW w:w="613" w:type="dxa"/>
            <w:shd w:val="clear" w:color="auto" w:fill="auto"/>
            <w:vAlign w:val="center"/>
          </w:tcPr>
          <w:p w14:paraId="3FB1D29B" w14:textId="77777777" w:rsidR="002915EE" w:rsidRPr="001B0F7A" w:rsidRDefault="002915EE" w:rsidP="002915EE">
            <w:pPr>
              <w:pStyle w:val="TAC"/>
              <w:rPr>
                <w:ins w:id="5311" w:author="R4-1815212" w:date="2019-01-29T17:25:00Z"/>
                <w:rFonts w:eastAsia="Malgun Gothic"/>
                <w:lang w:eastAsia="ko-KR"/>
              </w:rPr>
            </w:pPr>
            <w:ins w:id="5312" w:author="R4-1815212" w:date="2019-01-29T17:25:00Z">
              <w:r w:rsidRPr="001B0F7A">
                <w:rPr>
                  <w:rFonts w:eastAsia="Malgun Gothic"/>
                  <w:kern w:val="2"/>
                  <w:szCs w:val="24"/>
                  <w:lang w:val="en-US" w:eastAsia="ko-KR"/>
                </w:rPr>
                <w:t>N/A</w:t>
              </w:r>
            </w:ins>
          </w:p>
        </w:tc>
        <w:tc>
          <w:tcPr>
            <w:tcW w:w="813" w:type="dxa"/>
            <w:shd w:val="clear" w:color="auto" w:fill="auto"/>
            <w:vAlign w:val="center"/>
          </w:tcPr>
          <w:p w14:paraId="23E9548F" w14:textId="77777777" w:rsidR="002915EE" w:rsidRPr="001B0F7A" w:rsidRDefault="002915EE" w:rsidP="002915EE">
            <w:pPr>
              <w:pStyle w:val="TAC"/>
              <w:rPr>
                <w:ins w:id="5313" w:author="R4-1815212" w:date="2019-01-29T17:25:00Z"/>
                <w:rFonts w:eastAsia="Malgun Gothic"/>
                <w:lang w:eastAsia="ko-KR"/>
              </w:rPr>
            </w:pPr>
            <w:ins w:id="5314" w:author="R4-1815212" w:date="2019-01-29T17:25:00Z">
              <w:r w:rsidRPr="001B0F7A">
                <w:rPr>
                  <w:rFonts w:eastAsia="Malgun Gothic"/>
                  <w:kern w:val="2"/>
                  <w:szCs w:val="24"/>
                  <w:lang w:val="en-US" w:eastAsia="ko-KR"/>
                </w:rPr>
                <w:t>FDD</w:t>
              </w:r>
            </w:ins>
          </w:p>
        </w:tc>
        <w:tc>
          <w:tcPr>
            <w:tcW w:w="791" w:type="dxa"/>
            <w:shd w:val="clear" w:color="auto" w:fill="auto"/>
            <w:vAlign w:val="center"/>
          </w:tcPr>
          <w:p w14:paraId="495DBA08" w14:textId="77777777" w:rsidR="002915EE" w:rsidRPr="001B0F7A" w:rsidRDefault="002915EE" w:rsidP="002915EE">
            <w:pPr>
              <w:pStyle w:val="TAC"/>
              <w:rPr>
                <w:ins w:id="5315" w:author="R4-1815212" w:date="2019-01-29T17:25:00Z"/>
                <w:rFonts w:eastAsia="Malgun Gothic"/>
                <w:lang w:eastAsia="ko-KR"/>
              </w:rPr>
            </w:pPr>
            <w:ins w:id="5316" w:author="R4-1815212" w:date="2019-01-29T17:25:00Z">
              <w:r w:rsidRPr="001B0F7A">
                <w:rPr>
                  <w:rFonts w:eastAsia="Malgun Gothic"/>
                  <w:kern w:val="2"/>
                  <w:szCs w:val="24"/>
                  <w:lang w:val="en-US" w:eastAsia="ko-KR"/>
                </w:rPr>
                <w:t>N/A</w:t>
              </w:r>
            </w:ins>
          </w:p>
        </w:tc>
      </w:tr>
      <w:tr w:rsidR="002D7552" w:rsidRPr="001B0F7A" w14:paraId="1F8751E7" w14:textId="77777777" w:rsidTr="002D7552">
        <w:trPr>
          <w:trHeight w:val="22"/>
          <w:jc w:val="center"/>
          <w:ins w:id="5317" w:author="R4-1815212" w:date="2019-01-29T17:25:00Z"/>
        </w:trPr>
        <w:tc>
          <w:tcPr>
            <w:tcW w:w="2244" w:type="dxa"/>
            <w:vMerge/>
            <w:shd w:val="clear" w:color="auto" w:fill="auto"/>
            <w:vAlign w:val="center"/>
          </w:tcPr>
          <w:p w14:paraId="1673A864" w14:textId="77777777" w:rsidR="002915EE" w:rsidRPr="001B0F7A" w:rsidRDefault="002915EE" w:rsidP="002915EE">
            <w:pPr>
              <w:pStyle w:val="TAC"/>
              <w:rPr>
                <w:ins w:id="5318" w:author="R4-1815212" w:date="2019-01-29T17:25:00Z"/>
                <w:lang w:eastAsia="zh-CN"/>
              </w:rPr>
            </w:pPr>
          </w:p>
        </w:tc>
        <w:tc>
          <w:tcPr>
            <w:tcW w:w="1140" w:type="dxa"/>
            <w:shd w:val="clear" w:color="auto" w:fill="auto"/>
            <w:vAlign w:val="center"/>
          </w:tcPr>
          <w:p w14:paraId="6E0FC67D" w14:textId="77777777" w:rsidR="002915EE" w:rsidRPr="001B0F7A" w:rsidRDefault="002915EE" w:rsidP="002915EE">
            <w:pPr>
              <w:pStyle w:val="TAC"/>
              <w:rPr>
                <w:ins w:id="5319" w:author="R4-1815212" w:date="2019-01-29T17:25:00Z"/>
                <w:lang w:val="en-US" w:eastAsia="ko-KR"/>
              </w:rPr>
            </w:pPr>
            <w:ins w:id="5320" w:author="R4-1815212" w:date="2019-01-29T17:25:00Z">
              <w:r w:rsidRPr="001B0F7A">
                <w:rPr>
                  <w:rFonts w:eastAsia="Malgun Gothic"/>
                  <w:kern w:val="2"/>
                  <w:szCs w:val="24"/>
                  <w:lang w:val="en-US" w:eastAsia="ko-KR"/>
                </w:rPr>
                <w:t>n78</w:t>
              </w:r>
            </w:ins>
          </w:p>
        </w:tc>
        <w:tc>
          <w:tcPr>
            <w:tcW w:w="1143" w:type="dxa"/>
            <w:shd w:val="clear" w:color="auto" w:fill="auto"/>
            <w:noWrap/>
            <w:vAlign w:val="center"/>
          </w:tcPr>
          <w:p w14:paraId="6E3E9228" w14:textId="77777777" w:rsidR="002915EE" w:rsidRPr="001B0F7A" w:rsidRDefault="002915EE" w:rsidP="002915EE">
            <w:pPr>
              <w:pStyle w:val="TAC"/>
              <w:rPr>
                <w:ins w:id="5321" w:author="R4-1815212" w:date="2019-01-29T17:25:00Z"/>
                <w:lang w:val="en-US" w:eastAsia="ko-KR"/>
              </w:rPr>
            </w:pPr>
            <w:ins w:id="5322" w:author="R4-1815212" w:date="2019-01-29T17:25:00Z">
              <w:r w:rsidRPr="001B0F7A">
                <w:rPr>
                  <w:rFonts w:eastAsia="Malgun Gothic"/>
                  <w:kern w:val="2"/>
                  <w:szCs w:val="24"/>
                  <w:lang w:val="en-US" w:eastAsia="ko-KR"/>
                </w:rPr>
                <w:t>3525</w:t>
              </w:r>
            </w:ins>
          </w:p>
        </w:tc>
        <w:tc>
          <w:tcPr>
            <w:tcW w:w="742" w:type="dxa"/>
            <w:shd w:val="clear" w:color="auto" w:fill="auto"/>
            <w:noWrap/>
            <w:vAlign w:val="center"/>
          </w:tcPr>
          <w:p w14:paraId="717A0655" w14:textId="77777777" w:rsidR="002915EE" w:rsidRPr="001B0F7A" w:rsidRDefault="002915EE" w:rsidP="002915EE">
            <w:pPr>
              <w:pStyle w:val="TAC"/>
              <w:rPr>
                <w:ins w:id="5323" w:author="R4-1815212" w:date="2019-01-29T17:25:00Z"/>
                <w:lang w:val="en-US" w:eastAsia="ko-KR"/>
              </w:rPr>
            </w:pPr>
            <w:ins w:id="5324" w:author="R4-1815212" w:date="2019-01-29T17:25:00Z">
              <w:r w:rsidRPr="001B0F7A">
                <w:rPr>
                  <w:rFonts w:eastAsia="Malgun Gothic"/>
                  <w:kern w:val="2"/>
                  <w:szCs w:val="24"/>
                  <w:lang w:val="en-US" w:eastAsia="ko-KR"/>
                </w:rPr>
                <w:t>10</w:t>
              </w:r>
            </w:ins>
          </w:p>
        </w:tc>
        <w:tc>
          <w:tcPr>
            <w:tcW w:w="866" w:type="dxa"/>
            <w:shd w:val="clear" w:color="auto" w:fill="auto"/>
            <w:noWrap/>
            <w:vAlign w:val="center"/>
          </w:tcPr>
          <w:p w14:paraId="7151EA2E" w14:textId="77777777" w:rsidR="002915EE" w:rsidRPr="001B0F7A" w:rsidRDefault="002915EE" w:rsidP="002915EE">
            <w:pPr>
              <w:pStyle w:val="TAC"/>
              <w:rPr>
                <w:ins w:id="5325" w:author="R4-1815212" w:date="2019-01-29T17:25:00Z"/>
                <w:lang w:val="en-US" w:eastAsia="ko-KR"/>
              </w:rPr>
            </w:pPr>
            <w:ins w:id="5326" w:author="R4-1815212" w:date="2019-01-29T17:25:00Z">
              <w:r w:rsidRPr="001B0F7A">
                <w:rPr>
                  <w:rFonts w:eastAsia="Malgun Gothic"/>
                  <w:kern w:val="2"/>
                  <w:szCs w:val="24"/>
                  <w:lang w:val="en-US" w:eastAsia="ko-KR"/>
                </w:rPr>
                <w:t>52</w:t>
              </w:r>
            </w:ins>
          </w:p>
        </w:tc>
        <w:tc>
          <w:tcPr>
            <w:tcW w:w="1279" w:type="dxa"/>
            <w:shd w:val="clear" w:color="auto" w:fill="auto"/>
            <w:noWrap/>
            <w:vAlign w:val="center"/>
          </w:tcPr>
          <w:p w14:paraId="6E91D7ED" w14:textId="77777777" w:rsidR="002915EE" w:rsidRPr="001B0F7A" w:rsidRDefault="002915EE" w:rsidP="002915EE">
            <w:pPr>
              <w:pStyle w:val="TAC"/>
              <w:rPr>
                <w:ins w:id="5327" w:author="R4-1815212" w:date="2019-01-29T17:25:00Z"/>
                <w:lang w:val="en-US" w:eastAsia="ko-KR"/>
              </w:rPr>
            </w:pPr>
            <w:ins w:id="5328" w:author="R4-1815212" w:date="2019-01-29T17:25:00Z">
              <w:r w:rsidRPr="001B0F7A">
                <w:rPr>
                  <w:rFonts w:eastAsia="Malgun Gothic"/>
                  <w:kern w:val="2"/>
                  <w:szCs w:val="24"/>
                  <w:lang w:val="en-US" w:eastAsia="ko-KR"/>
                </w:rPr>
                <w:t>3475</w:t>
              </w:r>
            </w:ins>
          </w:p>
        </w:tc>
        <w:tc>
          <w:tcPr>
            <w:tcW w:w="613" w:type="dxa"/>
            <w:shd w:val="clear" w:color="auto" w:fill="auto"/>
            <w:vAlign w:val="center"/>
          </w:tcPr>
          <w:p w14:paraId="6C158A9E" w14:textId="77777777" w:rsidR="002915EE" w:rsidRPr="001B0F7A" w:rsidRDefault="002915EE" w:rsidP="002915EE">
            <w:pPr>
              <w:pStyle w:val="TAC"/>
              <w:rPr>
                <w:ins w:id="5329" w:author="R4-1815212" w:date="2019-01-29T17:25:00Z"/>
                <w:rFonts w:eastAsia="Malgun Gothic"/>
                <w:lang w:eastAsia="ko-KR"/>
              </w:rPr>
            </w:pPr>
            <w:ins w:id="5330" w:author="R4-1815212" w:date="2019-01-29T17:25:00Z">
              <w:r w:rsidRPr="001B0F7A">
                <w:rPr>
                  <w:rFonts w:eastAsia="Malgun Gothic"/>
                  <w:kern w:val="2"/>
                  <w:szCs w:val="24"/>
                  <w:lang w:val="en-US" w:eastAsia="ko-KR"/>
                </w:rPr>
                <w:t>N/A</w:t>
              </w:r>
            </w:ins>
          </w:p>
        </w:tc>
        <w:tc>
          <w:tcPr>
            <w:tcW w:w="813" w:type="dxa"/>
            <w:shd w:val="clear" w:color="auto" w:fill="auto"/>
            <w:vAlign w:val="center"/>
          </w:tcPr>
          <w:p w14:paraId="1173C26B" w14:textId="77777777" w:rsidR="002915EE" w:rsidRPr="001B0F7A" w:rsidRDefault="002915EE" w:rsidP="002915EE">
            <w:pPr>
              <w:pStyle w:val="TAC"/>
              <w:rPr>
                <w:ins w:id="5331" w:author="R4-1815212" w:date="2019-01-29T17:25:00Z"/>
                <w:rFonts w:eastAsia="Malgun Gothic"/>
                <w:lang w:eastAsia="ko-KR"/>
              </w:rPr>
            </w:pPr>
            <w:ins w:id="5332" w:author="R4-1815212" w:date="2019-01-29T17:25:00Z">
              <w:r w:rsidRPr="001B0F7A">
                <w:rPr>
                  <w:rFonts w:eastAsia="Malgun Gothic"/>
                  <w:kern w:val="2"/>
                  <w:szCs w:val="24"/>
                  <w:lang w:val="en-US" w:eastAsia="ko-KR"/>
                </w:rPr>
                <w:t>TDD</w:t>
              </w:r>
            </w:ins>
          </w:p>
        </w:tc>
        <w:tc>
          <w:tcPr>
            <w:tcW w:w="791" w:type="dxa"/>
            <w:shd w:val="clear" w:color="auto" w:fill="auto"/>
            <w:vAlign w:val="center"/>
          </w:tcPr>
          <w:p w14:paraId="20F62F75" w14:textId="77777777" w:rsidR="002915EE" w:rsidRPr="001B0F7A" w:rsidRDefault="002915EE" w:rsidP="002915EE">
            <w:pPr>
              <w:pStyle w:val="TAC"/>
              <w:rPr>
                <w:ins w:id="5333" w:author="R4-1815212" w:date="2019-01-29T17:25:00Z"/>
                <w:rFonts w:eastAsia="Malgun Gothic"/>
                <w:lang w:eastAsia="ko-KR"/>
              </w:rPr>
            </w:pPr>
            <w:ins w:id="5334" w:author="R4-1815212" w:date="2019-01-29T17:25:00Z">
              <w:r w:rsidRPr="001B0F7A">
                <w:rPr>
                  <w:rFonts w:eastAsia="Malgun Gothic"/>
                  <w:kern w:val="2"/>
                  <w:szCs w:val="24"/>
                  <w:lang w:val="en-US" w:eastAsia="ko-KR"/>
                </w:rPr>
                <w:t>N/A</w:t>
              </w:r>
            </w:ins>
          </w:p>
        </w:tc>
      </w:tr>
      <w:tr w:rsidR="002D7552" w:rsidRPr="001B0F7A" w14:paraId="743BEA10" w14:textId="77777777" w:rsidTr="002D7552">
        <w:trPr>
          <w:trHeight w:val="22"/>
          <w:jc w:val="center"/>
          <w:ins w:id="5335" w:author="R4-1814771" w:date="2019-01-28T11:43:00Z"/>
        </w:trPr>
        <w:tc>
          <w:tcPr>
            <w:tcW w:w="2244" w:type="dxa"/>
            <w:vMerge w:val="restart"/>
            <w:shd w:val="clear" w:color="auto" w:fill="auto"/>
            <w:vAlign w:val="center"/>
          </w:tcPr>
          <w:p w14:paraId="255DDFD0" w14:textId="77777777" w:rsidR="002915EE" w:rsidRPr="001B0F7A" w:rsidRDefault="002915EE" w:rsidP="002915EE">
            <w:pPr>
              <w:pStyle w:val="TAC"/>
              <w:rPr>
                <w:ins w:id="5336" w:author="R4-1814771" w:date="2019-01-28T11:43:00Z"/>
                <w:lang w:eastAsia="zh-CN"/>
              </w:rPr>
            </w:pPr>
            <w:ins w:id="5337" w:author="R4-1814771" w:date="2019-01-28T11:44:00Z">
              <w:r w:rsidRPr="001B0F7A">
                <w:rPr>
                  <w:rFonts w:eastAsia="Malgun Gothic"/>
                  <w:lang w:eastAsia="ko-KR"/>
                </w:rPr>
                <w:t>DC_3A_n1A-n77A</w:t>
              </w:r>
            </w:ins>
          </w:p>
        </w:tc>
        <w:tc>
          <w:tcPr>
            <w:tcW w:w="1140" w:type="dxa"/>
            <w:shd w:val="clear" w:color="auto" w:fill="auto"/>
            <w:vAlign w:val="center"/>
          </w:tcPr>
          <w:p w14:paraId="1D6000B0" w14:textId="77777777" w:rsidR="002915EE" w:rsidRPr="001B0F7A" w:rsidRDefault="002915EE" w:rsidP="002915EE">
            <w:pPr>
              <w:pStyle w:val="TAC"/>
              <w:rPr>
                <w:ins w:id="5338" w:author="R4-1814771" w:date="2019-01-28T11:43:00Z"/>
                <w:lang w:val="en-US" w:eastAsia="ko-KR"/>
              </w:rPr>
            </w:pPr>
            <w:ins w:id="5339" w:author="R4-1814771" w:date="2019-01-28T11:43:00Z">
              <w:r w:rsidRPr="001B0F7A">
                <w:rPr>
                  <w:rFonts w:cs="Arial"/>
                  <w:lang w:eastAsia="zh-TW"/>
                </w:rPr>
                <w:t>3</w:t>
              </w:r>
            </w:ins>
          </w:p>
        </w:tc>
        <w:tc>
          <w:tcPr>
            <w:tcW w:w="1143" w:type="dxa"/>
            <w:shd w:val="clear" w:color="auto" w:fill="auto"/>
            <w:noWrap/>
            <w:vAlign w:val="center"/>
          </w:tcPr>
          <w:p w14:paraId="0707166A" w14:textId="77777777" w:rsidR="002915EE" w:rsidRPr="001B0F7A" w:rsidRDefault="002915EE" w:rsidP="002915EE">
            <w:pPr>
              <w:pStyle w:val="TAC"/>
              <w:rPr>
                <w:ins w:id="5340" w:author="R4-1814771" w:date="2019-01-28T11:43:00Z"/>
                <w:lang w:val="en-US" w:eastAsia="ko-KR"/>
              </w:rPr>
            </w:pPr>
            <w:ins w:id="5341" w:author="R4-1814771" w:date="2019-01-28T11:43:00Z">
              <w:r w:rsidRPr="001B0F7A">
                <w:rPr>
                  <w:rFonts w:cs="Arial"/>
                  <w:lang w:eastAsia="zh-TW"/>
                </w:rPr>
                <w:t>1750</w:t>
              </w:r>
            </w:ins>
          </w:p>
        </w:tc>
        <w:tc>
          <w:tcPr>
            <w:tcW w:w="742" w:type="dxa"/>
            <w:shd w:val="clear" w:color="auto" w:fill="auto"/>
            <w:noWrap/>
            <w:vAlign w:val="center"/>
          </w:tcPr>
          <w:p w14:paraId="35F39602" w14:textId="77777777" w:rsidR="002915EE" w:rsidRPr="001B0F7A" w:rsidRDefault="002915EE" w:rsidP="002915EE">
            <w:pPr>
              <w:pStyle w:val="TAC"/>
              <w:rPr>
                <w:ins w:id="5342" w:author="R4-1814771" w:date="2019-01-28T11:43:00Z"/>
                <w:lang w:val="en-US" w:eastAsia="ko-KR"/>
              </w:rPr>
            </w:pPr>
            <w:ins w:id="5343" w:author="R4-1814771" w:date="2019-01-28T11:43:00Z">
              <w:r w:rsidRPr="001B0F7A">
                <w:rPr>
                  <w:rFonts w:cs="Arial"/>
                  <w:lang w:eastAsia="zh-TW"/>
                </w:rPr>
                <w:t>5</w:t>
              </w:r>
            </w:ins>
          </w:p>
        </w:tc>
        <w:tc>
          <w:tcPr>
            <w:tcW w:w="866" w:type="dxa"/>
            <w:shd w:val="clear" w:color="auto" w:fill="auto"/>
            <w:noWrap/>
            <w:vAlign w:val="center"/>
          </w:tcPr>
          <w:p w14:paraId="5CCE98BA" w14:textId="77777777" w:rsidR="002915EE" w:rsidRPr="001B0F7A" w:rsidRDefault="002915EE" w:rsidP="002915EE">
            <w:pPr>
              <w:pStyle w:val="TAC"/>
              <w:rPr>
                <w:ins w:id="5344" w:author="R4-1814771" w:date="2019-01-28T11:43:00Z"/>
                <w:lang w:val="en-US" w:eastAsia="ko-KR"/>
              </w:rPr>
            </w:pPr>
            <w:ins w:id="5345" w:author="R4-1814771" w:date="2019-01-28T11:43:00Z">
              <w:r w:rsidRPr="001B0F7A">
                <w:rPr>
                  <w:rFonts w:cs="Arial"/>
                  <w:lang w:eastAsia="zh-TW"/>
                </w:rPr>
                <w:t>25</w:t>
              </w:r>
            </w:ins>
          </w:p>
        </w:tc>
        <w:tc>
          <w:tcPr>
            <w:tcW w:w="1279" w:type="dxa"/>
            <w:shd w:val="clear" w:color="auto" w:fill="auto"/>
            <w:noWrap/>
            <w:vAlign w:val="center"/>
          </w:tcPr>
          <w:p w14:paraId="7CC5F4C7" w14:textId="77777777" w:rsidR="002915EE" w:rsidRPr="001B0F7A" w:rsidRDefault="002915EE" w:rsidP="002915EE">
            <w:pPr>
              <w:pStyle w:val="TAC"/>
              <w:rPr>
                <w:ins w:id="5346" w:author="R4-1814771" w:date="2019-01-28T11:43:00Z"/>
                <w:lang w:val="en-US" w:eastAsia="ko-KR"/>
              </w:rPr>
            </w:pPr>
            <w:ins w:id="5347" w:author="R4-1814771" w:date="2019-01-28T11:43:00Z">
              <w:r w:rsidRPr="001B0F7A">
                <w:rPr>
                  <w:rFonts w:cs="Arial"/>
                  <w:lang w:eastAsia="zh-TW"/>
                </w:rPr>
                <w:t>1845</w:t>
              </w:r>
            </w:ins>
          </w:p>
        </w:tc>
        <w:tc>
          <w:tcPr>
            <w:tcW w:w="613" w:type="dxa"/>
            <w:shd w:val="clear" w:color="auto" w:fill="auto"/>
            <w:vAlign w:val="center"/>
          </w:tcPr>
          <w:p w14:paraId="514C74FF" w14:textId="77777777" w:rsidR="002915EE" w:rsidRPr="001B0F7A" w:rsidRDefault="002915EE" w:rsidP="002915EE">
            <w:pPr>
              <w:pStyle w:val="TAC"/>
              <w:rPr>
                <w:ins w:id="5348" w:author="R4-1814771" w:date="2019-01-28T11:43:00Z"/>
                <w:rFonts w:eastAsia="Malgun Gothic"/>
                <w:lang w:eastAsia="ko-KR"/>
              </w:rPr>
            </w:pPr>
            <w:ins w:id="5349" w:author="R4-1814771" w:date="2019-01-28T11:43:00Z">
              <w:r w:rsidRPr="001B0F7A">
                <w:rPr>
                  <w:rFonts w:eastAsia="Times New Roman"/>
                </w:rPr>
                <w:t>N/A</w:t>
              </w:r>
              <w:r w:rsidRPr="001B0F7A" w:rsidDel="00C36913">
                <w:rPr>
                  <w:lang w:eastAsia="ja-JP"/>
                </w:rPr>
                <w:t xml:space="preserve"> </w:t>
              </w:r>
            </w:ins>
          </w:p>
        </w:tc>
        <w:tc>
          <w:tcPr>
            <w:tcW w:w="813" w:type="dxa"/>
            <w:shd w:val="clear" w:color="auto" w:fill="auto"/>
            <w:vAlign w:val="center"/>
          </w:tcPr>
          <w:p w14:paraId="7D313A77" w14:textId="77777777" w:rsidR="002915EE" w:rsidRPr="001B0F7A" w:rsidRDefault="002915EE" w:rsidP="002915EE">
            <w:pPr>
              <w:pStyle w:val="TAC"/>
              <w:rPr>
                <w:ins w:id="5350" w:author="R4-1814771" w:date="2019-01-28T11:43:00Z"/>
                <w:rFonts w:eastAsia="Malgun Gothic"/>
                <w:lang w:eastAsia="ko-KR"/>
              </w:rPr>
            </w:pPr>
            <w:ins w:id="5351" w:author="R4-1814771" w:date="2019-01-28T11:43:00Z">
              <w:r w:rsidRPr="001B0F7A">
                <w:rPr>
                  <w:lang w:eastAsia="zh-CN"/>
                </w:rPr>
                <w:t>FDD</w:t>
              </w:r>
            </w:ins>
          </w:p>
        </w:tc>
        <w:tc>
          <w:tcPr>
            <w:tcW w:w="791" w:type="dxa"/>
            <w:shd w:val="clear" w:color="auto" w:fill="auto"/>
            <w:vAlign w:val="center"/>
          </w:tcPr>
          <w:p w14:paraId="649CF3A5" w14:textId="77777777" w:rsidR="002915EE" w:rsidRPr="001B0F7A" w:rsidRDefault="002915EE" w:rsidP="002915EE">
            <w:pPr>
              <w:pStyle w:val="TAC"/>
              <w:rPr>
                <w:ins w:id="5352" w:author="R4-1814771" w:date="2019-01-28T11:43:00Z"/>
                <w:rFonts w:eastAsia="Malgun Gothic"/>
                <w:lang w:eastAsia="ko-KR"/>
              </w:rPr>
            </w:pPr>
            <w:ins w:id="5353" w:author="R4-1814771" w:date="2019-01-28T11:43:00Z">
              <w:r w:rsidRPr="001B0F7A">
                <w:rPr>
                  <w:rFonts w:cs="Arial"/>
                  <w:lang w:eastAsia="zh-TW"/>
                </w:rPr>
                <w:t>N/A</w:t>
              </w:r>
            </w:ins>
          </w:p>
        </w:tc>
      </w:tr>
      <w:tr w:rsidR="002D7552" w:rsidRPr="001B0F7A" w14:paraId="264097B8" w14:textId="77777777" w:rsidTr="002D7552">
        <w:trPr>
          <w:trHeight w:val="22"/>
          <w:jc w:val="center"/>
          <w:ins w:id="5354" w:author="R4-1814771" w:date="2019-01-28T11:43:00Z"/>
        </w:trPr>
        <w:tc>
          <w:tcPr>
            <w:tcW w:w="2244" w:type="dxa"/>
            <w:vMerge/>
            <w:shd w:val="clear" w:color="auto" w:fill="auto"/>
            <w:vAlign w:val="center"/>
          </w:tcPr>
          <w:p w14:paraId="398F61F2" w14:textId="77777777" w:rsidR="002915EE" w:rsidRPr="001B0F7A" w:rsidRDefault="002915EE" w:rsidP="002915EE">
            <w:pPr>
              <w:pStyle w:val="TAC"/>
              <w:rPr>
                <w:ins w:id="5355" w:author="R4-1814771" w:date="2019-01-28T11:43:00Z"/>
                <w:lang w:eastAsia="zh-CN"/>
              </w:rPr>
            </w:pPr>
          </w:p>
        </w:tc>
        <w:tc>
          <w:tcPr>
            <w:tcW w:w="1140" w:type="dxa"/>
            <w:shd w:val="clear" w:color="auto" w:fill="auto"/>
            <w:vAlign w:val="center"/>
          </w:tcPr>
          <w:p w14:paraId="4CAD5DC0" w14:textId="77777777" w:rsidR="002915EE" w:rsidRPr="001B0F7A" w:rsidRDefault="002915EE" w:rsidP="002915EE">
            <w:pPr>
              <w:pStyle w:val="TAC"/>
              <w:rPr>
                <w:ins w:id="5356" w:author="R4-1814771" w:date="2019-01-28T11:43:00Z"/>
                <w:lang w:val="en-US" w:eastAsia="ko-KR"/>
              </w:rPr>
            </w:pPr>
            <w:ins w:id="5357" w:author="R4-1814771" w:date="2019-01-28T11:43:00Z">
              <w:r w:rsidRPr="001B0F7A">
                <w:rPr>
                  <w:rFonts w:cs="Arial"/>
                  <w:lang w:eastAsia="zh-TW"/>
                </w:rPr>
                <w:t>n1</w:t>
              </w:r>
            </w:ins>
          </w:p>
        </w:tc>
        <w:tc>
          <w:tcPr>
            <w:tcW w:w="1143" w:type="dxa"/>
            <w:shd w:val="clear" w:color="auto" w:fill="auto"/>
            <w:noWrap/>
            <w:vAlign w:val="center"/>
          </w:tcPr>
          <w:p w14:paraId="31F26A9D" w14:textId="77777777" w:rsidR="002915EE" w:rsidRPr="001B0F7A" w:rsidRDefault="002915EE" w:rsidP="002915EE">
            <w:pPr>
              <w:pStyle w:val="TAC"/>
              <w:rPr>
                <w:ins w:id="5358" w:author="R4-1814771" w:date="2019-01-28T11:43:00Z"/>
                <w:lang w:val="en-US" w:eastAsia="ko-KR"/>
              </w:rPr>
            </w:pPr>
            <w:ins w:id="5359" w:author="R4-1814771" w:date="2019-01-28T11:43:00Z">
              <w:r w:rsidRPr="001B0F7A">
                <w:rPr>
                  <w:rFonts w:cs="Arial"/>
                  <w:lang w:eastAsia="zh-TW"/>
                </w:rPr>
                <w:t>1950</w:t>
              </w:r>
            </w:ins>
          </w:p>
        </w:tc>
        <w:tc>
          <w:tcPr>
            <w:tcW w:w="742" w:type="dxa"/>
            <w:shd w:val="clear" w:color="auto" w:fill="auto"/>
            <w:noWrap/>
            <w:vAlign w:val="center"/>
          </w:tcPr>
          <w:p w14:paraId="3BF0D709" w14:textId="77777777" w:rsidR="002915EE" w:rsidRPr="001B0F7A" w:rsidRDefault="002915EE" w:rsidP="002915EE">
            <w:pPr>
              <w:pStyle w:val="TAC"/>
              <w:rPr>
                <w:ins w:id="5360" w:author="R4-1814771" w:date="2019-01-28T11:43:00Z"/>
                <w:lang w:val="en-US" w:eastAsia="ko-KR"/>
              </w:rPr>
            </w:pPr>
            <w:ins w:id="5361" w:author="R4-1814771" w:date="2019-01-28T11:43:00Z">
              <w:r w:rsidRPr="001B0F7A">
                <w:rPr>
                  <w:rFonts w:cs="Arial"/>
                  <w:lang w:eastAsia="zh-TW"/>
                </w:rPr>
                <w:t>5</w:t>
              </w:r>
            </w:ins>
          </w:p>
        </w:tc>
        <w:tc>
          <w:tcPr>
            <w:tcW w:w="866" w:type="dxa"/>
            <w:shd w:val="clear" w:color="auto" w:fill="auto"/>
            <w:noWrap/>
            <w:vAlign w:val="center"/>
          </w:tcPr>
          <w:p w14:paraId="2176517C" w14:textId="77777777" w:rsidR="002915EE" w:rsidRPr="001B0F7A" w:rsidRDefault="002915EE" w:rsidP="002915EE">
            <w:pPr>
              <w:pStyle w:val="TAC"/>
              <w:rPr>
                <w:ins w:id="5362" w:author="R4-1814771" w:date="2019-01-28T11:43:00Z"/>
                <w:lang w:val="en-US" w:eastAsia="ko-KR"/>
              </w:rPr>
            </w:pPr>
            <w:ins w:id="5363" w:author="R4-1814771" w:date="2019-01-28T11:43:00Z">
              <w:r w:rsidRPr="001B0F7A">
                <w:rPr>
                  <w:rFonts w:cs="Arial"/>
                  <w:lang w:eastAsia="zh-TW"/>
                </w:rPr>
                <w:t>25</w:t>
              </w:r>
            </w:ins>
          </w:p>
        </w:tc>
        <w:tc>
          <w:tcPr>
            <w:tcW w:w="1279" w:type="dxa"/>
            <w:shd w:val="clear" w:color="auto" w:fill="auto"/>
            <w:noWrap/>
            <w:vAlign w:val="center"/>
          </w:tcPr>
          <w:p w14:paraId="5320B406" w14:textId="77777777" w:rsidR="002915EE" w:rsidRPr="001B0F7A" w:rsidRDefault="002915EE" w:rsidP="002915EE">
            <w:pPr>
              <w:pStyle w:val="TAC"/>
              <w:rPr>
                <w:ins w:id="5364" w:author="R4-1814771" w:date="2019-01-28T11:43:00Z"/>
                <w:lang w:val="en-US" w:eastAsia="ko-KR"/>
              </w:rPr>
            </w:pPr>
            <w:ins w:id="5365" w:author="R4-1814771" w:date="2019-01-28T11:43:00Z">
              <w:r w:rsidRPr="001B0F7A">
                <w:rPr>
                  <w:rFonts w:cs="Arial"/>
                  <w:lang w:eastAsia="zh-TW"/>
                </w:rPr>
                <w:t>2140</w:t>
              </w:r>
            </w:ins>
          </w:p>
        </w:tc>
        <w:tc>
          <w:tcPr>
            <w:tcW w:w="613" w:type="dxa"/>
            <w:shd w:val="clear" w:color="auto" w:fill="auto"/>
            <w:vAlign w:val="center"/>
          </w:tcPr>
          <w:p w14:paraId="28A729F1" w14:textId="77777777" w:rsidR="002915EE" w:rsidRPr="001B0F7A" w:rsidRDefault="002915EE" w:rsidP="002915EE">
            <w:pPr>
              <w:pStyle w:val="TAC"/>
              <w:rPr>
                <w:ins w:id="5366" w:author="R4-1814771" w:date="2019-01-28T11:43:00Z"/>
                <w:rFonts w:eastAsia="Malgun Gothic"/>
                <w:lang w:eastAsia="ko-KR"/>
              </w:rPr>
            </w:pPr>
            <w:ins w:id="5367" w:author="R4-1814771" w:date="2019-01-28T11:43:00Z">
              <w:r w:rsidRPr="001B0F7A">
                <w:rPr>
                  <w:rFonts w:eastAsia="Times New Roman"/>
                </w:rPr>
                <w:t>N/A</w:t>
              </w:r>
            </w:ins>
          </w:p>
        </w:tc>
        <w:tc>
          <w:tcPr>
            <w:tcW w:w="813" w:type="dxa"/>
            <w:shd w:val="clear" w:color="auto" w:fill="auto"/>
            <w:vAlign w:val="center"/>
          </w:tcPr>
          <w:p w14:paraId="3000BB46" w14:textId="77777777" w:rsidR="002915EE" w:rsidRPr="001B0F7A" w:rsidRDefault="002915EE" w:rsidP="002915EE">
            <w:pPr>
              <w:pStyle w:val="TAC"/>
              <w:rPr>
                <w:ins w:id="5368" w:author="R4-1814771" w:date="2019-01-28T11:43:00Z"/>
                <w:rFonts w:eastAsia="Malgun Gothic"/>
                <w:lang w:eastAsia="ko-KR"/>
              </w:rPr>
            </w:pPr>
            <w:ins w:id="5369" w:author="R4-1814771" w:date="2019-01-28T11:43:00Z">
              <w:r w:rsidRPr="001B0F7A">
                <w:rPr>
                  <w:lang w:eastAsia="zh-CN"/>
                </w:rPr>
                <w:t>FDD</w:t>
              </w:r>
            </w:ins>
          </w:p>
        </w:tc>
        <w:tc>
          <w:tcPr>
            <w:tcW w:w="791" w:type="dxa"/>
            <w:shd w:val="clear" w:color="auto" w:fill="auto"/>
            <w:vAlign w:val="center"/>
          </w:tcPr>
          <w:p w14:paraId="271D332A" w14:textId="77777777" w:rsidR="002915EE" w:rsidRPr="001B0F7A" w:rsidRDefault="002915EE" w:rsidP="002915EE">
            <w:pPr>
              <w:pStyle w:val="TAC"/>
              <w:rPr>
                <w:ins w:id="5370" w:author="R4-1814771" w:date="2019-01-28T11:43:00Z"/>
                <w:rFonts w:eastAsia="Malgun Gothic"/>
                <w:lang w:eastAsia="ko-KR"/>
              </w:rPr>
            </w:pPr>
            <w:ins w:id="5371" w:author="R4-1814771" w:date="2019-01-28T11:43:00Z">
              <w:r w:rsidRPr="001B0F7A">
                <w:rPr>
                  <w:rFonts w:cs="Arial"/>
                  <w:lang w:eastAsia="zh-TW"/>
                </w:rPr>
                <w:t>N/A</w:t>
              </w:r>
            </w:ins>
          </w:p>
        </w:tc>
      </w:tr>
      <w:tr w:rsidR="002D7552" w:rsidRPr="001B0F7A" w14:paraId="7B409419" w14:textId="77777777" w:rsidTr="002D7552">
        <w:trPr>
          <w:trHeight w:val="22"/>
          <w:jc w:val="center"/>
          <w:ins w:id="5372" w:author="R4-1814771" w:date="2019-01-28T11:43:00Z"/>
        </w:trPr>
        <w:tc>
          <w:tcPr>
            <w:tcW w:w="2244" w:type="dxa"/>
            <w:vMerge/>
            <w:shd w:val="clear" w:color="auto" w:fill="auto"/>
            <w:vAlign w:val="center"/>
          </w:tcPr>
          <w:p w14:paraId="17092FEF" w14:textId="77777777" w:rsidR="002915EE" w:rsidRPr="001B0F7A" w:rsidRDefault="002915EE" w:rsidP="002915EE">
            <w:pPr>
              <w:pStyle w:val="TAC"/>
              <w:rPr>
                <w:ins w:id="5373" w:author="R4-1814771" w:date="2019-01-28T11:43:00Z"/>
                <w:lang w:eastAsia="zh-CN"/>
              </w:rPr>
            </w:pPr>
          </w:p>
        </w:tc>
        <w:tc>
          <w:tcPr>
            <w:tcW w:w="1140" w:type="dxa"/>
            <w:shd w:val="clear" w:color="auto" w:fill="auto"/>
            <w:vAlign w:val="center"/>
          </w:tcPr>
          <w:p w14:paraId="56809F3E" w14:textId="77777777" w:rsidR="002915EE" w:rsidRPr="001B0F7A" w:rsidRDefault="002915EE" w:rsidP="002915EE">
            <w:pPr>
              <w:pStyle w:val="TAC"/>
              <w:rPr>
                <w:ins w:id="5374" w:author="R4-1814771" w:date="2019-01-28T11:43:00Z"/>
                <w:lang w:val="en-US" w:eastAsia="ko-KR"/>
              </w:rPr>
            </w:pPr>
            <w:ins w:id="5375" w:author="R4-1814771" w:date="2019-01-28T11:43:00Z">
              <w:r w:rsidRPr="001B0F7A">
                <w:rPr>
                  <w:rFonts w:cs="Arial"/>
                  <w:lang w:eastAsia="ja-JP"/>
                </w:rPr>
                <w:t>n7</w:t>
              </w:r>
              <w:r w:rsidRPr="001B0F7A">
                <w:rPr>
                  <w:rFonts w:cs="Arial"/>
                  <w:lang w:eastAsia="zh-TW"/>
                </w:rPr>
                <w:t>7</w:t>
              </w:r>
            </w:ins>
          </w:p>
        </w:tc>
        <w:tc>
          <w:tcPr>
            <w:tcW w:w="1143" w:type="dxa"/>
            <w:shd w:val="clear" w:color="auto" w:fill="auto"/>
            <w:noWrap/>
            <w:vAlign w:val="center"/>
          </w:tcPr>
          <w:p w14:paraId="1F69E8F0" w14:textId="77777777" w:rsidR="002915EE" w:rsidRPr="001B0F7A" w:rsidRDefault="002915EE" w:rsidP="002915EE">
            <w:pPr>
              <w:pStyle w:val="TAC"/>
              <w:rPr>
                <w:ins w:id="5376" w:author="R4-1814771" w:date="2019-01-28T11:43:00Z"/>
                <w:lang w:val="en-US" w:eastAsia="ko-KR"/>
              </w:rPr>
            </w:pPr>
            <w:ins w:id="5377" w:author="R4-1814771" w:date="2019-01-28T11:43:00Z">
              <w:r w:rsidRPr="001B0F7A">
                <w:rPr>
                  <w:rFonts w:cs="Arial"/>
                  <w:lang w:eastAsia="zh-TW"/>
                </w:rPr>
                <w:t>3700</w:t>
              </w:r>
            </w:ins>
          </w:p>
        </w:tc>
        <w:tc>
          <w:tcPr>
            <w:tcW w:w="742" w:type="dxa"/>
            <w:shd w:val="clear" w:color="auto" w:fill="auto"/>
            <w:noWrap/>
            <w:vAlign w:val="center"/>
          </w:tcPr>
          <w:p w14:paraId="3D1A09BE" w14:textId="77777777" w:rsidR="002915EE" w:rsidRPr="001B0F7A" w:rsidRDefault="002915EE" w:rsidP="002915EE">
            <w:pPr>
              <w:pStyle w:val="TAC"/>
              <w:rPr>
                <w:ins w:id="5378" w:author="R4-1814771" w:date="2019-01-28T11:43:00Z"/>
                <w:lang w:val="en-US" w:eastAsia="ko-KR"/>
              </w:rPr>
            </w:pPr>
            <w:ins w:id="5379" w:author="R4-1814771" w:date="2019-01-28T11:43:00Z">
              <w:r w:rsidRPr="001B0F7A">
                <w:rPr>
                  <w:rFonts w:cs="Arial"/>
                  <w:lang w:eastAsia="zh-TW"/>
                </w:rPr>
                <w:t>10</w:t>
              </w:r>
            </w:ins>
          </w:p>
        </w:tc>
        <w:tc>
          <w:tcPr>
            <w:tcW w:w="866" w:type="dxa"/>
            <w:shd w:val="clear" w:color="auto" w:fill="auto"/>
            <w:noWrap/>
            <w:vAlign w:val="center"/>
          </w:tcPr>
          <w:p w14:paraId="2AF48D99" w14:textId="77777777" w:rsidR="002915EE" w:rsidRPr="001B0F7A" w:rsidRDefault="002915EE" w:rsidP="002915EE">
            <w:pPr>
              <w:pStyle w:val="TAC"/>
              <w:rPr>
                <w:ins w:id="5380" w:author="R4-1814771" w:date="2019-01-28T11:43:00Z"/>
                <w:lang w:val="en-US" w:eastAsia="ko-KR"/>
              </w:rPr>
            </w:pPr>
            <w:ins w:id="5381" w:author="R4-1814771" w:date="2019-01-28T11:43:00Z">
              <w:r w:rsidRPr="001B0F7A">
                <w:rPr>
                  <w:rFonts w:cs="Arial"/>
                  <w:lang w:eastAsia="zh-TW"/>
                </w:rPr>
                <w:t>50</w:t>
              </w:r>
            </w:ins>
          </w:p>
        </w:tc>
        <w:tc>
          <w:tcPr>
            <w:tcW w:w="1279" w:type="dxa"/>
            <w:shd w:val="clear" w:color="auto" w:fill="auto"/>
            <w:noWrap/>
            <w:vAlign w:val="center"/>
          </w:tcPr>
          <w:p w14:paraId="02E8FCAE" w14:textId="77777777" w:rsidR="002915EE" w:rsidRPr="001B0F7A" w:rsidRDefault="002915EE" w:rsidP="002915EE">
            <w:pPr>
              <w:pStyle w:val="TAC"/>
              <w:rPr>
                <w:ins w:id="5382" w:author="R4-1814771" w:date="2019-01-28T11:43:00Z"/>
                <w:lang w:val="en-US" w:eastAsia="ko-KR"/>
              </w:rPr>
            </w:pPr>
            <w:ins w:id="5383" w:author="R4-1814771" w:date="2019-01-28T11:43:00Z">
              <w:r w:rsidRPr="001B0F7A">
                <w:rPr>
                  <w:rFonts w:cs="Arial"/>
                  <w:lang w:eastAsia="zh-TW"/>
                </w:rPr>
                <w:t>3700</w:t>
              </w:r>
            </w:ins>
          </w:p>
        </w:tc>
        <w:tc>
          <w:tcPr>
            <w:tcW w:w="613" w:type="dxa"/>
            <w:shd w:val="clear" w:color="auto" w:fill="auto"/>
            <w:vAlign w:val="center"/>
          </w:tcPr>
          <w:p w14:paraId="3F32475F" w14:textId="77777777" w:rsidR="002915EE" w:rsidRPr="001B0F7A" w:rsidRDefault="002915EE" w:rsidP="002915EE">
            <w:pPr>
              <w:pStyle w:val="TAC"/>
              <w:rPr>
                <w:ins w:id="5384" w:author="R4-1814771" w:date="2019-01-28T11:43:00Z"/>
                <w:rFonts w:eastAsia="Malgun Gothic"/>
                <w:lang w:eastAsia="ko-KR"/>
              </w:rPr>
            </w:pPr>
            <w:ins w:id="5385" w:author="R4-1814771" w:date="2019-01-28T11:43:00Z">
              <w:r w:rsidRPr="001B0F7A">
                <w:rPr>
                  <w:rFonts w:eastAsia="Times New Roman"/>
                </w:rPr>
                <w:t>28.4</w:t>
              </w:r>
              <w:r w:rsidRPr="001B0F7A" w:rsidDel="00C36913">
                <w:rPr>
                  <w:lang w:eastAsia="ja-JP"/>
                </w:rPr>
                <w:t xml:space="preserve"> </w:t>
              </w:r>
            </w:ins>
          </w:p>
        </w:tc>
        <w:tc>
          <w:tcPr>
            <w:tcW w:w="813" w:type="dxa"/>
            <w:shd w:val="clear" w:color="auto" w:fill="auto"/>
            <w:vAlign w:val="center"/>
          </w:tcPr>
          <w:p w14:paraId="06E8EF25" w14:textId="77777777" w:rsidR="002915EE" w:rsidRPr="001B0F7A" w:rsidRDefault="002915EE" w:rsidP="002915EE">
            <w:pPr>
              <w:pStyle w:val="TAC"/>
              <w:rPr>
                <w:ins w:id="5386" w:author="R4-1814771" w:date="2019-01-28T11:43:00Z"/>
                <w:rFonts w:eastAsia="Malgun Gothic"/>
                <w:lang w:eastAsia="ko-KR"/>
              </w:rPr>
            </w:pPr>
            <w:ins w:id="5387" w:author="R4-1814771" w:date="2019-01-28T11:43:00Z">
              <w:r w:rsidRPr="001B0F7A">
                <w:rPr>
                  <w:lang w:eastAsia="zh-CN"/>
                </w:rPr>
                <w:t>TDD</w:t>
              </w:r>
            </w:ins>
          </w:p>
        </w:tc>
        <w:tc>
          <w:tcPr>
            <w:tcW w:w="791" w:type="dxa"/>
            <w:shd w:val="clear" w:color="auto" w:fill="auto"/>
            <w:vAlign w:val="center"/>
          </w:tcPr>
          <w:p w14:paraId="312B0A93" w14:textId="77777777" w:rsidR="002915EE" w:rsidRPr="001B0F7A" w:rsidRDefault="002915EE" w:rsidP="002915EE">
            <w:pPr>
              <w:pStyle w:val="TAC"/>
              <w:rPr>
                <w:ins w:id="5388" w:author="R4-1814771" w:date="2019-01-28T11:43:00Z"/>
                <w:rFonts w:eastAsia="Malgun Gothic"/>
                <w:lang w:eastAsia="ko-KR"/>
              </w:rPr>
            </w:pPr>
            <w:ins w:id="5389" w:author="R4-1814771" w:date="2019-01-28T11:43:00Z">
              <w:r w:rsidRPr="001B0F7A">
                <w:rPr>
                  <w:rFonts w:eastAsia="Malgun Gothic"/>
                  <w:lang w:eastAsia="ko-KR"/>
                </w:rPr>
                <w:t>IMD2</w:t>
              </w:r>
            </w:ins>
          </w:p>
          <w:p w14:paraId="5B4182B7" w14:textId="77777777" w:rsidR="002915EE" w:rsidRPr="001B0F7A" w:rsidRDefault="002915EE" w:rsidP="002915EE">
            <w:pPr>
              <w:pStyle w:val="TAC"/>
              <w:rPr>
                <w:ins w:id="5390" w:author="R4-1814771" w:date="2019-01-28T11:43:00Z"/>
                <w:rFonts w:eastAsia="Malgun Gothic"/>
                <w:lang w:eastAsia="ko-KR"/>
              </w:rPr>
            </w:pPr>
            <w:ins w:id="5391" w:author="R4-1814771" w:date="2019-01-28T11:43:00Z">
              <w:r w:rsidRPr="001B0F7A">
                <w:rPr>
                  <w:rFonts w:eastAsia="Malgun Gothic"/>
                  <w:kern w:val="2"/>
                  <w:szCs w:val="24"/>
                  <w:lang w:val="en-US" w:eastAsia="ko-KR"/>
                </w:rPr>
                <w:t>|f</w:t>
              </w:r>
              <w:r w:rsidRPr="001B0F7A">
                <w:rPr>
                  <w:rFonts w:eastAsia="Malgun Gothic"/>
                  <w:kern w:val="2"/>
                  <w:szCs w:val="24"/>
                  <w:vertAlign w:val="subscript"/>
                  <w:lang w:val="en-US" w:eastAsia="ko-KR"/>
                </w:rPr>
                <w:t>B3</w:t>
              </w:r>
              <w:r w:rsidRPr="001B0F7A">
                <w:rPr>
                  <w:rFonts w:eastAsia="Malgun Gothic"/>
                  <w:kern w:val="2"/>
                  <w:szCs w:val="24"/>
                  <w:lang w:val="en-US" w:eastAsia="ko-KR"/>
                </w:rPr>
                <w:t>+f</w:t>
              </w:r>
              <w:r w:rsidRPr="001B0F7A">
                <w:rPr>
                  <w:rFonts w:eastAsia="Malgun Gothic"/>
                  <w:kern w:val="2"/>
                  <w:szCs w:val="24"/>
                  <w:vertAlign w:val="subscript"/>
                  <w:lang w:val="en-US" w:eastAsia="ko-KR"/>
                </w:rPr>
                <w:t>n1</w:t>
              </w:r>
              <w:r w:rsidRPr="001B0F7A">
                <w:rPr>
                  <w:rFonts w:eastAsia="Malgun Gothic"/>
                  <w:kern w:val="2"/>
                  <w:szCs w:val="24"/>
                  <w:lang w:val="en-US" w:eastAsia="ko-KR"/>
                </w:rPr>
                <w:t>|</w:t>
              </w:r>
            </w:ins>
          </w:p>
        </w:tc>
      </w:tr>
      <w:tr w:rsidR="002D7552" w:rsidRPr="001B0F7A" w14:paraId="5B53049C" w14:textId="77777777" w:rsidTr="002D7552">
        <w:trPr>
          <w:trHeight w:val="22"/>
          <w:jc w:val="center"/>
          <w:ins w:id="5392" w:author="R4-1814771" w:date="2019-01-28T11:43:00Z"/>
        </w:trPr>
        <w:tc>
          <w:tcPr>
            <w:tcW w:w="2244" w:type="dxa"/>
            <w:vMerge/>
            <w:shd w:val="clear" w:color="auto" w:fill="auto"/>
            <w:vAlign w:val="center"/>
          </w:tcPr>
          <w:p w14:paraId="777E7951" w14:textId="77777777" w:rsidR="002915EE" w:rsidRPr="001B0F7A" w:rsidRDefault="002915EE" w:rsidP="002915EE">
            <w:pPr>
              <w:pStyle w:val="TAC"/>
              <w:rPr>
                <w:ins w:id="5393" w:author="R4-1814771" w:date="2019-01-28T11:43:00Z"/>
                <w:lang w:eastAsia="zh-CN"/>
              </w:rPr>
            </w:pPr>
          </w:p>
        </w:tc>
        <w:tc>
          <w:tcPr>
            <w:tcW w:w="1140" w:type="dxa"/>
            <w:shd w:val="clear" w:color="auto" w:fill="auto"/>
            <w:vAlign w:val="center"/>
          </w:tcPr>
          <w:p w14:paraId="4A010A8B" w14:textId="77777777" w:rsidR="002915EE" w:rsidRPr="001B0F7A" w:rsidRDefault="002915EE" w:rsidP="002915EE">
            <w:pPr>
              <w:pStyle w:val="TAC"/>
              <w:rPr>
                <w:ins w:id="5394" w:author="R4-1814771" w:date="2019-01-28T11:43:00Z"/>
                <w:lang w:val="en-US" w:eastAsia="ko-KR"/>
              </w:rPr>
            </w:pPr>
            <w:ins w:id="5395" w:author="R4-1814771" w:date="2019-01-28T11:43:00Z">
              <w:r w:rsidRPr="001B0F7A">
                <w:rPr>
                  <w:rFonts w:cs="Arial"/>
                  <w:lang w:eastAsia="zh-TW"/>
                </w:rPr>
                <w:t>3</w:t>
              </w:r>
            </w:ins>
          </w:p>
        </w:tc>
        <w:tc>
          <w:tcPr>
            <w:tcW w:w="1143" w:type="dxa"/>
            <w:shd w:val="clear" w:color="auto" w:fill="auto"/>
            <w:noWrap/>
            <w:vAlign w:val="center"/>
          </w:tcPr>
          <w:p w14:paraId="24FE428D" w14:textId="77777777" w:rsidR="002915EE" w:rsidRPr="001B0F7A" w:rsidRDefault="002915EE" w:rsidP="002915EE">
            <w:pPr>
              <w:pStyle w:val="TAC"/>
              <w:rPr>
                <w:ins w:id="5396" w:author="R4-1814771" w:date="2019-01-28T11:43:00Z"/>
                <w:lang w:val="en-US" w:eastAsia="ko-KR"/>
              </w:rPr>
            </w:pPr>
            <w:ins w:id="5397" w:author="R4-1814771" w:date="2019-01-28T11:43:00Z">
              <w:r w:rsidRPr="001B0F7A">
                <w:rPr>
                  <w:rFonts w:cs="Arial"/>
                  <w:lang w:eastAsia="zh-TW"/>
                </w:rPr>
                <w:t>1775</w:t>
              </w:r>
            </w:ins>
          </w:p>
        </w:tc>
        <w:tc>
          <w:tcPr>
            <w:tcW w:w="742" w:type="dxa"/>
            <w:shd w:val="clear" w:color="auto" w:fill="auto"/>
            <w:noWrap/>
            <w:vAlign w:val="center"/>
          </w:tcPr>
          <w:p w14:paraId="494BDCB6" w14:textId="77777777" w:rsidR="002915EE" w:rsidRPr="001B0F7A" w:rsidRDefault="002915EE" w:rsidP="002915EE">
            <w:pPr>
              <w:pStyle w:val="TAC"/>
              <w:rPr>
                <w:ins w:id="5398" w:author="R4-1814771" w:date="2019-01-28T11:43:00Z"/>
                <w:lang w:val="en-US" w:eastAsia="ko-KR"/>
              </w:rPr>
            </w:pPr>
            <w:ins w:id="5399" w:author="R4-1814771" w:date="2019-01-28T11:43:00Z">
              <w:r w:rsidRPr="001B0F7A">
                <w:rPr>
                  <w:rFonts w:cs="Arial"/>
                  <w:lang w:eastAsia="zh-TW"/>
                </w:rPr>
                <w:t>5</w:t>
              </w:r>
            </w:ins>
          </w:p>
        </w:tc>
        <w:tc>
          <w:tcPr>
            <w:tcW w:w="866" w:type="dxa"/>
            <w:shd w:val="clear" w:color="auto" w:fill="auto"/>
            <w:noWrap/>
            <w:vAlign w:val="center"/>
          </w:tcPr>
          <w:p w14:paraId="7E5F0283" w14:textId="77777777" w:rsidR="002915EE" w:rsidRPr="001B0F7A" w:rsidRDefault="002915EE" w:rsidP="002915EE">
            <w:pPr>
              <w:pStyle w:val="TAC"/>
              <w:rPr>
                <w:ins w:id="5400" w:author="R4-1814771" w:date="2019-01-28T11:43:00Z"/>
                <w:lang w:val="en-US" w:eastAsia="ko-KR"/>
              </w:rPr>
            </w:pPr>
            <w:ins w:id="5401" w:author="R4-1814771" w:date="2019-01-28T11:43:00Z">
              <w:r w:rsidRPr="001B0F7A">
                <w:rPr>
                  <w:rFonts w:cs="Arial"/>
                  <w:lang w:eastAsia="zh-TW"/>
                </w:rPr>
                <w:t>25</w:t>
              </w:r>
            </w:ins>
          </w:p>
        </w:tc>
        <w:tc>
          <w:tcPr>
            <w:tcW w:w="1279" w:type="dxa"/>
            <w:shd w:val="clear" w:color="auto" w:fill="auto"/>
            <w:noWrap/>
            <w:vAlign w:val="center"/>
          </w:tcPr>
          <w:p w14:paraId="1DF057F9" w14:textId="77777777" w:rsidR="002915EE" w:rsidRPr="001B0F7A" w:rsidRDefault="002915EE" w:rsidP="002915EE">
            <w:pPr>
              <w:pStyle w:val="TAC"/>
              <w:rPr>
                <w:ins w:id="5402" w:author="R4-1814771" w:date="2019-01-28T11:43:00Z"/>
                <w:lang w:val="en-US" w:eastAsia="ko-KR"/>
              </w:rPr>
            </w:pPr>
            <w:ins w:id="5403" w:author="R4-1814771" w:date="2019-01-28T11:43:00Z">
              <w:r w:rsidRPr="001B0F7A">
                <w:rPr>
                  <w:rFonts w:cs="Arial"/>
                  <w:lang w:eastAsia="zh-TW"/>
                </w:rPr>
                <w:t>1870</w:t>
              </w:r>
            </w:ins>
          </w:p>
        </w:tc>
        <w:tc>
          <w:tcPr>
            <w:tcW w:w="613" w:type="dxa"/>
            <w:shd w:val="clear" w:color="auto" w:fill="auto"/>
            <w:vAlign w:val="center"/>
          </w:tcPr>
          <w:p w14:paraId="286BB304" w14:textId="77777777" w:rsidR="002915EE" w:rsidRPr="001B0F7A" w:rsidRDefault="002915EE" w:rsidP="002915EE">
            <w:pPr>
              <w:pStyle w:val="TAC"/>
              <w:rPr>
                <w:ins w:id="5404" w:author="R4-1814771" w:date="2019-01-28T11:43:00Z"/>
                <w:rFonts w:eastAsia="Malgun Gothic"/>
                <w:lang w:eastAsia="ko-KR"/>
              </w:rPr>
            </w:pPr>
            <w:ins w:id="5405" w:author="R4-1814771" w:date="2019-01-28T11:43:00Z">
              <w:r w:rsidRPr="001B0F7A">
                <w:rPr>
                  <w:rFonts w:eastAsia="Times New Roman"/>
                </w:rPr>
                <w:t>N/A</w:t>
              </w:r>
            </w:ins>
          </w:p>
        </w:tc>
        <w:tc>
          <w:tcPr>
            <w:tcW w:w="813" w:type="dxa"/>
            <w:shd w:val="clear" w:color="auto" w:fill="auto"/>
            <w:vAlign w:val="center"/>
          </w:tcPr>
          <w:p w14:paraId="46BF65D6" w14:textId="77777777" w:rsidR="002915EE" w:rsidRPr="001B0F7A" w:rsidRDefault="002915EE" w:rsidP="002915EE">
            <w:pPr>
              <w:pStyle w:val="TAC"/>
              <w:rPr>
                <w:ins w:id="5406" w:author="R4-1814771" w:date="2019-01-28T11:43:00Z"/>
                <w:rFonts w:eastAsia="Malgun Gothic"/>
                <w:lang w:eastAsia="ko-KR"/>
              </w:rPr>
            </w:pPr>
            <w:ins w:id="5407" w:author="R4-1814771" w:date="2019-01-28T11:43:00Z">
              <w:r w:rsidRPr="001B0F7A">
                <w:rPr>
                  <w:lang w:eastAsia="zh-CN"/>
                </w:rPr>
                <w:t>FDD</w:t>
              </w:r>
            </w:ins>
          </w:p>
        </w:tc>
        <w:tc>
          <w:tcPr>
            <w:tcW w:w="791" w:type="dxa"/>
            <w:shd w:val="clear" w:color="auto" w:fill="auto"/>
            <w:vAlign w:val="center"/>
          </w:tcPr>
          <w:p w14:paraId="37B2A43A" w14:textId="77777777" w:rsidR="002915EE" w:rsidRPr="001B0F7A" w:rsidRDefault="002915EE" w:rsidP="002915EE">
            <w:pPr>
              <w:pStyle w:val="TAC"/>
              <w:rPr>
                <w:ins w:id="5408" w:author="R4-1814771" w:date="2019-01-28T11:43:00Z"/>
                <w:rFonts w:eastAsia="Malgun Gothic"/>
                <w:lang w:eastAsia="ko-KR"/>
              </w:rPr>
            </w:pPr>
            <w:ins w:id="5409" w:author="R4-1814771" w:date="2019-01-28T11:43:00Z">
              <w:r w:rsidRPr="001B0F7A">
                <w:rPr>
                  <w:rFonts w:eastAsia="Malgun Gothic"/>
                  <w:lang w:eastAsia="ko-KR"/>
                </w:rPr>
                <w:t>N/A</w:t>
              </w:r>
            </w:ins>
          </w:p>
        </w:tc>
      </w:tr>
      <w:tr w:rsidR="002D7552" w:rsidRPr="001B0F7A" w14:paraId="2C12C7AB" w14:textId="77777777" w:rsidTr="002D7552">
        <w:trPr>
          <w:trHeight w:val="22"/>
          <w:jc w:val="center"/>
          <w:ins w:id="5410" w:author="R4-1814771" w:date="2019-01-28T11:43:00Z"/>
        </w:trPr>
        <w:tc>
          <w:tcPr>
            <w:tcW w:w="2244" w:type="dxa"/>
            <w:vMerge/>
            <w:shd w:val="clear" w:color="auto" w:fill="auto"/>
            <w:vAlign w:val="center"/>
          </w:tcPr>
          <w:p w14:paraId="1AE4AFB6" w14:textId="77777777" w:rsidR="002915EE" w:rsidRPr="001B0F7A" w:rsidRDefault="002915EE" w:rsidP="002915EE">
            <w:pPr>
              <w:pStyle w:val="TAC"/>
              <w:rPr>
                <w:ins w:id="5411" w:author="R4-1814771" w:date="2019-01-28T11:43:00Z"/>
                <w:lang w:eastAsia="zh-CN"/>
              </w:rPr>
            </w:pPr>
          </w:p>
        </w:tc>
        <w:tc>
          <w:tcPr>
            <w:tcW w:w="1140" w:type="dxa"/>
            <w:shd w:val="clear" w:color="auto" w:fill="auto"/>
            <w:vAlign w:val="center"/>
          </w:tcPr>
          <w:p w14:paraId="5235A731" w14:textId="77777777" w:rsidR="002915EE" w:rsidRPr="001B0F7A" w:rsidRDefault="002915EE" w:rsidP="002915EE">
            <w:pPr>
              <w:pStyle w:val="TAC"/>
              <w:rPr>
                <w:ins w:id="5412" w:author="R4-1814771" w:date="2019-01-28T11:43:00Z"/>
                <w:lang w:val="en-US" w:eastAsia="ko-KR"/>
              </w:rPr>
            </w:pPr>
            <w:ins w:id="5413" w:author="R4-1814771" w:date="2019-01-28T11:43:00Z">
              <w:r w:rsidRPr="001B0F7A">
                <w:rPr>
                  <w:rFonts w:cs="Arial"/>
                  <w:lang w:eastAsia="zh-TW"/>
                </w:rPr>
                <w:t>n1</w:t>
              </w:r>
            </w:ins>
          </w:p>
        </w:tc>
        <w:tc>
          <w:tcPr>
            <w:tcW w:w="1143" w:type="dxa"/>
            <w:shd w:val="clear" w:color="auto" w:fill="auto"/>
            <w:noWrap/>
            <w:vAlign w:val="center"/>
          </w:tcPr>
          <w:p w14:paraId="6F5BE6FA" w14:textId="77777777" w:rsidR="002915EE" w:rsidRPr="001B0F7A" w:rsidRDefault="002915EE" w:rsidP="002915EE">
            <w:pPr>
              <w:pStyle w:val="TAC"/>
              <w:rPr>
                <w:ins w:id="5414" w:author="R4-1814771" w:date="2019-01-28T11:43:00Z"/>
                <w:lang w:val="en-US" w:eastAsia="ko-KR"/>
              </w:rPr>
            </w:pPr>
            <w:ins w:id="5415" w:author="R4-1814771" w:date="2019-01-28T11:43:00Z">
              <w:r w:rsidRPr="001B0F7A">
                <w:rPr>
                  <w:rFonts w:cs="Arial"/>
                  <w:lang w:eastAsia="zh-TW"/>
                </w:rPr>
                <w:t>1950</w:t>
              </w:r>
            </w:ins>
          </w:p>
        </w:tc>
        <w:tc>
          <w:tcPr>
            <w:tcW w:w="742" w:type="dxa"/>
            <w:shd w:val="clear" w:color="auto" w:fill="auto"/>
            <w:noWrap/>
            <w:vAlign w:val="center"/>
          </w:tcPr>
          <w:p w14:paraId="33B8FF67" w14:textId="77777777" w:rsidR="002915EE" w:rsidRPr="001B0F7A" w:rsidRDefault="002915EE" w:rsidP="002915EE">
            <w:pPr>
              <w:pStyle w:val="TAC"/>
              <w:rPr>
                <w:ins w:id="5416" w:author="R4-1814771" w:date="2019-01-28T11:43:00Z"/>
                <w:lang w:val="en-US" w:eastAsia="ko-KR"/>
              </w:rPr>
            </w:pPr>
            <w:ins w:id="5417" w:author="R4-1814771" w:date="2019-01-28T11:43:00Z">
              <w:r w:rsidRPr="001B0F7A">
                <w:rPr>
                  <w:rFonts w:cs="Arial"/>
                  <w:lang w:eastAsia="zh-TW"/>
                </w:rPr>
                <w:t>5</w:t>
              </w:r>
            </w:ins>
          </w:p>
        </w:tc>
        <w:tc>
          <w:tcPr>
            <w:tcW w:w="866" w:type="dxa"/>
            <w:shd w:val="clear" w:color="auto" w:fill="auto"/>
            <w:noWrap/>
            <w:vAlign w:val="center"/>
          </w:tcPr>
          <w:p w14:paraId="5B2AF28D" w14:textId="77777777" w:rsidR="002915EE" w:rsidRPr="001B0F7A" w:rsidRDefault="002915EE" w:rsidP="002915EE">
            <w:pPr>
              <w:pStyle w:val="TAC"/>
              <w:rPr>
                <w:ins w:id="5418" w:author="R4-1814771" w:date="2019-01-28T11:43:00Z"/>
                <w:lang w:val="en-US" w:eastAsia="ko-KR"/>
              </w:rPr>
            </w:pPr>
            <w:ins w:id="5419" w:author="R4-1814771" w:date="2019-01-28T11:43:00Z">
              <w:r w:rsidRPr="001B0F7A">
                <w:rPr>
                  <w:rFonts w:cs="Arial"/>
                  <w:lang w:eastAsia="zh-TW"/>
                </w:rPr>
                <w:t>25</w:t>
              </w:r>
            </w:ins>
          </w:p>
        </w:tc>
        <w:tc>
          <w:tcPr>
            <w:tcW w:w="1279" w:type="dxa"/>
            <w:shd w:val="clear" w:color="auto" w:fill="auto"/>
            <w:noWrap/>
            <w:vAlign w:val="center"/>
          </w:tcPr>
          <w:p w14:paraId="19A7E6CA" w14:textId="77777777" w:rsidR="002915EE" w:rsidRPr="001B0F7A" w:rsidRDefault="002915EE" w:rsidP="002915EE">
            <w:pPr>
              <w:pStyle w:val="TAC"/>
              <w:rPr>
                <w:ins w:id="5420" w:author="R4-1814771" w:date="2019-01-28T11:43:00Z"/>
                <w:lang w:val="en-US" w:eastAsia="ko-KR"/>
              </w:rPr>
            </w:pPr>
            <w:ins w:id="5421" w:author="R4-1814771" w:date="2019-01-28T11:43:00Z">
              <w:r w:rsidRPr="001B0F7A">
                <w:rPr>
                  <w:rFonts w:cs="Arial"/>
                  <w:lang w:eastAsia="zh-TW"/>
                </w:rPr>
                <w:t>2140</w:t>
              </w:r>
            </w:ins>
          </w:p>
        </w:tc>
        <w:tc>
          <w:tcPr>
            <w:tcW w:w="613" w:type="dxa"/>
            <w:shd w:val="clear" w:color="auto" w:fill="auto"/>
            <w:vAlign w:val="center"/>
          </w:tcPr>
          <w:p w14:paraId="594D8582" w14:textId="77777777" w:rsidR="002915EE" w:rsidRPr="001B0F7A" w:rsidRDefault="002915EE" w:rsidP="002915EE">
            <w:pPr>
              <w:pStyle w:val="TAC"/>
              <w:rPr>
                <w:ins w:id="5422" w:author="R4-1814771" w:date="2019-01-28T11:43:00Z"/>
                <w:rFonts w:eastAsia="Malgun Gothic"/>
                <w:lang w:eastAsia="ko-KR"/>
              </w:rPr>
            </w:pPr>
            <w:ins w:id="5423" w:author="R4-1814771" w:date="2019-01-28T11:43:00Z">
              <w:r w:rsidRPr="001B0F7A">
                <w:rPr>
                  <w:rFonts w:eastAsia="Malgun Gothic"/>
                  <w:lang w:eastAsia="ko-KR"/>
                </w:rPr>
                <w:t>31.0</w:t>
              </w:r>
            </w:ins>
          </w:p>
        </w:tc>
        <w:tc>
          <w:tcPr>
            <w:tcW w:w="813" w:type="dxa"/>
            <w:shd w:val="clear" w:color="auto" w:fill="auto"/>
            <w:vAlign w:val="center"/>
          </w:tcPr>
          <w:p w14:paraId="0E07B9ED" w14:textId="77777777" w:rsidR="002915EE" w:rsidRPr="001B0F7A" w:rsidRDefault="002915EE" w:rsidP="002915EE">
            <w:pPr>
              <w:pStyle w:val="TAC"/>
              <w:rPr>
                <w:ins w:id="5424" w:author="R4-1814771" w:date="2019-01-28T11:43:00Z"/>
                <w:rFonts w:eastAsia="Malgun Gothic"/>
                <w:lang w:eastAsia="ko-KR"/>
              </w:rPr>
            </w:pPr>
            <w:ins w:id="5425" w:author="R4-1814771" w:date="2019-01-28T11:43:00Z">
              <w:r w:rsidRPr="001B0F7A">
                <w:rPr>
                  <w:lang w:eastAsia="zh-CN"/>
                </w:rPr>
                <w:t>FDD</w:t>
              </w:r>
            </w:ins>
          </w:p>
        </w:tc>
        <w:tc>
          <w:tcPr>
            <w:tcW w:w="791" w:type="dxa"/>
            <w:shd w:val="clear" w:color="auto" w:fill="auto"/>
            <w:vAlign w:val="center"/>
          </w:tcPr>
          <w:p w14:paraId="59746993" w14:textId="77777777" w:rsidR="002915EE" w:rsidRPr="001B0F7A" w:rsidRDefault="002915EE" w:rsidP="002915EE">
            <w:pPr>
              <w:pStyle w:val="TAC"/>
              <w:rPr>
                <w:ins w:id="5426" w:author="R4-1814771" w:date="2019-01-28T11:43:00Z"/>
                <w:rFonts w:eastAsia="Malgun Gothic"/>
                <w:lang w:eastAsia="ko-KR"/>
              </w:rPr>
            </w:pPr>
            <w:ins w:id="5427" w:author="R4-1814771" w:date="2019-01-28T11:43:00Z">
              <w:r w:rsidRPr="001B0F7A">
                <w:rPr>
                  <w:rFonts w:eastAsia="Malgun Gothic"/>
                  <w:lang w:eastAsia="ko-KR"/>
                </w:rPr>
                <w:t>IMD2</w:t>
              </w:r>
            </w:ins>
          </w:p>
          <w:p w14:paraId="62031A3F" w14:textId="77777777" w:rsidR="002915EE" w:rsidRPr="001B0F7A" w:rsidRDefault="002915EE" w:rsidP="002915EE">
            <w:pPr>
              <w:pStyle w:val="TAC"/>
              <w:rPr>
                <w:ins w:id="5428" w:author="R4-1814771" w:date="2019-01-28T11:43:00Z"/>
                <w:rFonts w:eastAsia="Malgun Gothic"/>
                <w:lang w:eastAsia="ko-KR"/>
              </w:rPr>
            </w:pPr>
            <w:ins w:id="5429" w:author="R4-1814771" w:date="2019-01-28T11:43:00Z">
              <w:r w:rsidRPr="001B0F7A">
                <w:rPr>
                  <w:rFonts w:eastAsia="Malgun Gothic"/>
                  <w:kern w:val="2"/>
                  <w:szCs w:val="24"/>
                  <w:lang w:val="en-US" w:eastAsia="ko-KR"/>
                </w:rPr>
                <w:t>|f</w:t>
              </w:r>
              <w:r w:rsidRPr="001B0F7A">
                <w:rPr>
                  <w:rFonts w:eastAsia="Malgun Gothic"/>
                  <w:kern w:val="2"/>
                  <w:szCs w:val="24"/>
                  <w:vertAlign w:val="subscript"/>
                  <w:lang w:val="en-US" w:eastAsia="ko-KR"/>
                </w:rPr>
                <w:t>n77</w:t>
              </w:r>
              <w:r w:rsidRPr="001B0F7A">
                <w:rPr>
                  <w:rFonts w:eastAsia="Malgun Gothic"/>
                  <w:kern w:val="2"/>
                  <w:szCs w:val="24"/>
                  <w:lang w:val="en-US" w:eastAsia="ko-KR"/>
                </w:rPr>
                <w:t>-f</w:t>
              </w:r>
              <w:r w:rsidRPr="001B0F7A">
                <w:rPr>
                  <w:rFonts w:eastAsia="Malgun Gothic"/>
                  <w:kern w:val="2"/>
                  <w:szCs w:val="24"/>
                  <w:vertAlign w:val="subscript"/>
                  <w:lang w:val="en-US" w:eastAsia="ko-KR"/>
                </w:rPr>
                <w:t>B3</w:t>
              </w:r>
              <w:r w:rsidRPr="001B0F7A">
                <w:rPr>
                  <w:rFonts w:eastAsia="Malgun Gothic"/>
                  <w:kern w:val="2"/>
                  <w:szCs w:val="24"/>
                  <w:lang w:val="en-US" w:eastAsia="ko-KR"/>
                </w:rPr>
                <w:t>|</w:t>
              </w:r>
            </w:ins>
          </w:p>
        </w:tc>
      </w:tr>
      <w:tr w:rsidR="002D7552" w:rsidRPr="001B0F7A" w14:paraId="619646EE" w14:textId="77777777" w:rsidTr="002D7552">
        <w:trPr>
          <w:trHeight w:val="22"/>
          <w:jc w:val="center"/>
          <w:ins w:id="5430" w:author="R4-1814771" w:date="2019-01-28T11:43:00Z"/>
        </w:trPr>
        <w:tc>
          <w:tcPr>
            <w:tcW w:w="2244" w:type="dxa"/>
            <w:vMerge/>
            <w:shd w:val="clear" w:color="auto" w:fill="auto"/>
            <w:vAlign w:val="center"/>
          </w:tcPr>
          <w:p w14:paraId="6782AA5C" w14:textId="77777777" w:rsidR="002915EE" w:rsidRPr="001B0F7A" w:rsidRDefault="002915EE" w:rsidP="002915EE">
            <w:pPr>
              <w:pStyle w:val="TAC"/>
              <w:rPr>
                <w:ins w:id="5431" w:author="R4-1814771" w:date="2019-01-28T11:43:00Z"/>
                <w:lang w:eastAsia="zh-CN"/>
              </w:rPr>
            </w:pPr>
          </w:p>
        </w:tc>
        <w:tc>
          <w:tcPr>
            <w:tcW w:w="1140" w:type="dxa"/>
            <w:shd w:val="clear" w:color="auto" w:fill="auto"/>
            <w:vAlign w:val="center"/>
          </w:tcPr>
          <w:p w14:paraId="1ACE70F4" w14:textId="77777777" w:rsidR="002915EE" w:rsidRPr="001B0F7A" w:rsidRDefault="002915EE" w:rsidP="002915EE">
            <w:pPr>
              <w:pStyle w:val="TAC"/>
              <w:rPr>
                <w:ins w:id="5432" w:author="R4-1814771" w:date="2019-01-28T11:43:00Z"/>
                <w:lang w:val="en-US" w:eastAsia="ko-KR"/>
              </w:rPr>
            </w:pPr>
            <w:ins w:id="5433" w:author="R4-1814771" w:date="2019-01-28T11:43:00Z">
              <w:r w:rsidRPr="001B0F7A">
                <w:rPr>
                  <w:rFonts w:cs="Arial"/>
                  <w:lang w:eastAsia="zh-TW"/>
                </w:rPr>
                <w:t>n77</w:t>
              </w:r>
            </w:ins>
          </w:p>
        </w:tc>
        <w:tc>
          <w:tcPr>
            <w:tcW w:w="1143" w:type="dxa"/>
            <w:shd w:val="clear" w:color="auto" w:fill="auto"/>
            <w:noWrap/>
            <w:vAlign w:val="center"/>
          </w:tcPr>
          <w:p w14:paraId="7CCFF8D5" w14:textId="77777777" w:rsidR="002915EE" w:rsidRPr="001B0F7A" w:rsidRDefault="002915EE" w:rsidP="002915EE">
            <w:pPr>
              <w:pStyle w:val="TAC"/>
              <w:rPr>
                <w:ins w:id="5434" w:author="R4-1814771" w:date="2019-01-28T11:43:00Z"/>
                <w:lang w:val="en-US" w:eastAsia="ko-KR"/>
              </w:rPr>
            </w:pPr>
            <w:ins w:id="5435" w:author="R4-1814771" w:date="2019-01-28T11:43:00Z">
              <w:r w:rsidRPr="001B0F7A">
                <w:rPr>
                  <w:rFonts w:cs="Arial"/>
                  <w:lang w:eastAsia="zh-TW"/>
                </w:rPr>
                <w:t>3915</w:t>
              </w:r>
            </w:ins>
          </w:p>
        </w:tc>
        <w:tc>
          <w:tcPr>
            <w:tcW w:w="742" w:type="dxa"/>
            <w:shd w:val="clear" w:color="auto" w:fill="auto"/>
            <w:noWrap/>
            <w:vAlign w:val="center"/>
          </w:tcPr>
          <w:p w14:paraId="518A0C6C" w14:textId="77777777" w:rsidR="002915EE" w:rsidRPr="001B0F7A" w:rsidRDefault="002915EE" w:rsidP="002915EE">
            <w:pPr>
              <w:pStyle w:val="TAC"/>
              <w:rPr>
                <w:ins w:id="5436" w:author="R4-1814771" w:date="2019-01-28T11:43:00Z"/>
                <w:lang w:val="en-US" w:eastAsia="ko-KR"/>
              </w:rPr>
            </w:pPr>
            <w:ins w:id="5437" w:author="R4-1814771" w:date="2019-01-28T11:43:00Z">
              <w:r w:rsidRPr="001B0F7A">
                <w:rPr>
                  <w:rFonts w:cs="Arial"/>
                  <w:lang w:eastAsia="zh-TW"/>
                </w:rPr>
                <w:t>10</w:t>
              </w:r>
            </w:ins>
          </w:p>
        </w:tc>
        <w:tc>
          <w:tcPr>
            <w:tcW w:w="866" w:type="dxa"/>
            <w:shd w:val="clear" w:color="auto" w:fill="auto"/>
            <w:noWrap/>
            <w:vAlign w:val="center"/>
          </w:tcPr>
          <w:p w14:paraId="380B6D9E" w14:textId="77777777" w:rsidR="002915EE" w:rsidRPr="001B0F7A" w:rsidRDefault="002915EE" w:rsidP="002915EE">
            <w:pPr>
              <w:pStyle w:val="TAC"/>
              <w:rPr>
                <w:ins w:id="5438" w:author="R4-1814771" w:date="2019-01-28T11:43:00Z"/>
                <w:lang w:val="en-US" w:eastAsia="ko-KR"/>
              </w:rPr>
            </w:pPr>
            <w:ins w:id="5439" w:author="R4-1814771" w:date="2019-01-28T11:43:00Z">
              <w:r w:rsidRPr="001B0F7A">
                <w:rPr>
                  <w:rFonts w:cs="Arial"/>
                  <w:lang w:eastAsia="zh-TW"/>
                </w:rPr>
                <w:t>50</w:t>
              </w:r>
            </w:ins>
          </w:p>
        </w:tc>
        <w:tc>
          <w:tcPr>
            <w:tcW w:w="1279" w:type="dxa"/>
            <w:shd w:val="clear" w:color="auto" w:fill="auto"/>
            <w:noWrap/>
            <w:vAlign w:val="center"/>
          </w:tcPr>
          <w:p w14:paraId="29790CD5" w14:textId="77777777" w:rsidR="002915EE" w:rsidRPr="001B0F7A" w:rsidRDefault="002915EE" w:rsidP="002915EE">
            <w:pPr>
              <w:pStyle w:val="TAC"/>
              <w:rPr>
                <w:ins w:id="5440" w:author="R4-1814771" w:date="2019-01-28T11:43:00Z"/>
                <w:lang w:val="en-US" w:eastAsia="ko-KR"/>
              </w:rPr>
            </w:pPr>
            <w:ins w:id="5441" w:author="R4-1814771" w:date="2019-01-28T11:43:00Z">
              <w:r w:rsidRPr="001B0F7A">
                <w:rPr>
                  <w:rFonts w:cs="Arial"/>
                  <w:lang w:eastAsia="zh-TW"/>
                </w:rPr>
                <w:t>3915</w:t>
              </w:r>
            </w:ins>
          </w:p>
        </w:tc>
        <w:tc>
          <w:tcPr>
            <w:tcW w:w="613" w:type="dxa"/>
            <w:shd w:val="clear" w:color="auto" w:fill="auto"/>
            <w:vAlign w:val="center"/>
          </w:tcPr>
          <w:p w14:paraId="23EE1754" w14:textId="77777777" w:rsidR="002915EE" w:rsidRPr="001B0F7A" w:rsidRDefault="002915EE" w:rsidP="002915EE">
            <w:pPr>
              <w:pStyle w:val="TAC"/>
              <w:rPr>
                <w:ins w:id="5442" w:author="R4-1814771" w:date="2019-01-28T11:43:00Z"/>
                <w:rFonts w:eastAsia="Malgun Gothic"/>
                <w:lang w:eastAsia="ko-KR"/>
              </w:rPr>
            </w:pPr>
            <w:ins w:id="5443" w:author="R4-1814771" w:date="2019-01-28T11:43:00Z">
              <w:r w:rsidRPr="001B0F7A">
                <w:rPr>
                  <w:rFonts w:eastAsia="Times New Roman"/>
                </w:rPr>
                <w:t>N/A</w:t>
              </w:r>
            </w:ins>
          </w:p>
        </w:tc>
        <w:tc>
          <w:tcPr>
            <w:tcW w:w="813" w:type="dxa"/>
            <w:shd w:val="clear" w:color="auto" w:fill="auto"/>
            <w:vAlign w:val="center"/>
          </w:tcPr>
          <w:p w14:paraId="0001C417" w14:textId="77777777" w:rsidR="002915EE" w:rsidRPr="001B0F7A" w:rsidRDefault="002915EE" w:rsidP="002915EE">
            <w:pPr>
              <w:pStyle w:val="TAC"/>
              <w:rPr>
                <w:ins w:id="5444" w:author="R4-1814771" w:date="2019-01-28T11:43:00Z"/>
                <w:rFonts w:eastAsia="Malgun Gothic"/>
                <w:lang w:eastAsia="ko-KR"/>
              </w:rPr>
            </w:pPr>
            <w:ins w:id="5445" w:author="R4-1814771" w:date="2019-01-28T11:43:00Z">
              <w:r w:rsidRPr="001B0F7A">
                <w:rPr>
                  <w:lang w:eastAsia="zh-CN"/>
                </w:rPr>
                <w:t>TDD</w:t>
              </w:r>
            </w:ins>
          </w:p>
        </w:tc>
        <w:tc>
          <w:tcPr>
            <w:tcW w:w="791" w:type="dxa"/>
            <w:shd w:val="clear" w:color="auto" w:fill="auto"/>
            <w:vAlign w:val="center"/>
          </w:tcPr>
          <w:p w14:paraId="5ECC6046" w14:textId="77777777" w:rsidR="002915EE" w:rsidRPr="001B0F7A" w:rsidRDefault="002915EE" w:rsidP="002915EE">
            <w:pPr>
              <w:pStyle w:val="TAC"/>
              <w:rPr>
                <w:ins w:id="5446" w:author="R4-1814771" w:date="2019-01-28T11:43:00Z"/>
                <w:rFonts w:eastAsia="Malgun Gothic"/>
                <w:lang w:eastAsia="ko-KR"/>
              </w:rPr>
            </w:pPr>
            <w:ins w:id="5447" w:author="R4-1814771" w:date="2019-01-28T11:43:00Z">
              <w:r w:rsidRPr="001B0F7A">
                <w:rPr>
                  <w:rFonts w:eastAsia="Malgun Gothic"/>
                  <w:lang w:eastAsia="ko-KR"/>
                </w:rPr>
                <w:t>N/A</w:t>
              </w:r>
            </w:ins>
          </w:p>
        </w:tc>
      </w:tr>
      <w:tr w:rsidR="002D7552" w:rsidRPr="001B0F7A" w14:paraId="1DD2E1DD" w14:textId="77777777" w:rsidTr="002D7552">
        <w:trPr>
          <w:trHeight w:val="22"/>
          <w:jc w:val="center"/>
          <w:ins w:id="5448" w:author="R4-1814771" w:date="2019-01-28T11:43:00Z"/>
        </w:trPr>
        <w:tc>
          <w:tcPr>
            <w:tcW w:w="2244" w:type="dxa"/>
            <w:vMerge w:val="restart"/>
            <w:shd w:val="clear" w:color="auto" w:fill="auto"/>
            <w:vAlign w:val="center"/>
          </w:tcPr>
          <w:p w14:paraId="5D2BF692" w14:textId="77777777" w:rsidR="002915EE" w:rsidRPr="001B0F7A" w:rsidRDefault="002915EE" w:rsidP="002915EE">
            <w:pPr>
              <w:pStyle w:val="TAC"/>
              <w:rPr>
                <w:ins w:id="5449" w:author="R4-1814771" w:date="2019-01-28T11:43:00Z"/>
                <w:lang w:eastAsia="zh-CN"/>
              </w:rPr>
            </w:pPr>
            <w:ins w:id="5450" w:author="R4-1814771" w:date="2019-01-28T11:44:00Z">
              <w:r w:rsidRPr="001B0F7A">
                <w:rPr>
                  <w:rFonts w:eastAsia="Malgun Gothic"/>
                  <w:lang w:eastAsia="ko-KR"/>
                </w:rPr>
                <w:t>DC_3A_n1A-n78A</w:t>
              </w:r>
            </w:ins>
          </w:p>
        </w:tc>
        <w:tc>
          <w:tcPr>
            <w:tcW w:w="1140" w:type="dxa"/>
            <w:shd w:val="clear" w:color="auto" w:fill="auto"/>
            <w:vAlign w:val="center"/>
          </w:tcPr>
          <w:p w14:paraId="7A9F1E45" w14:textId="77777777" w:rsidR="002915EE" w:rsidRPr="001B0F7A" w:rsidRDefault="002915EE" w:rsidP="002915EE">
            <w:pPr>
              <w:pStyle w:val="TAC"/>
              <w:rPr>
                <w:ins w:id="5451" w:author="R4-1814771" w:date="2019-01-28T11:43:00Z"/>
                <w:lang w:val="en-US" w:eastAsia="ko-KR"/>
              </w:rPr>
            </w:pPr>
            <w:ins w:id="5452" w:author="R4-1814771" w:date="2019-01-28T11:43:00Z">
              <w:r w:rsidRPr="001B0F7A">
                <w:rPr>
                  <w:rFonts w:cs="Arial"/>
                  <w:lang w:eastAsia="zh-TW"/>
                </w:rPr>
                <w:t>3</w:t>
              </w:r>
            </w:ins>
          </w:p>
        </w:tc>
        <w:tc>
          <w:tcPr>
            <w:tcW w:w="1143" w:type="dxa"/>
            <w:shd w:val="clear" w:color="auto" w:fill="auto"/>
            <w:noWrap/>
            <w:vAlign w:val="center"/>
          </w:tcPr>
          <w:p w14:paraId="45593819" w14:textId="77777777" w:rsidR="002915EE" w:rsidRPr="001B0F7A" w:rsidRDefault="002915EE" w:rsidP="002915EE">
            <w:pPr>
              <w:pStyle w:val="TAC"/>
              <w:rPr>
                <w:ins w:id="5453" w:author="R4-1814771" w:date="2019-01-28T11:43:00Z"/>
                <w:lang w:val="en-US" w:eastAsia="ko-KR"/>
              </w:rPr>
            </w:pPr>
            <w:ins w:id="5454" w:author="R4-1814771" w:date="2019-01-28T11:43:00Z">
              <w:r w:rsidRPr="001B0F7A">
                <w:rPr>
                  <w:rFonts w:cs="Arial"/>
                  <w:lang w:eastAsia="zh-TW"/>
                </w:rPr>
                <w:t>1750</w:t>
              </w:r>
            </w:ins>
          </w:p>
        </w:tc>
        <w:tc>
          <w:tcPr>
            <w:tcW w:w="742" w:type="dxa"/>
            <w:shd w:val="clear" w:color="auto" w:fill="auto"/>
            <w:noWrap/>
            <w:vAlign w:val="center"/>
          </w:tcPr>
          <w:p w14:paraId="0AC9FAD1" w14:textId="77777777" w:rsidR="002915EE" w:rsidRPr="001B0F7A" w:rsidRDefault="002915EE" w:rsidP="002915EE">
            <w:pPr>
              <w:pStyle w:val="TAC"/>
              <w:rPr>
                <w:ins w:id="5455" w:author="R4-1814771" w:date="2019-01-28T11:43:00Z"/>
                <w:lang w:val="en-US" w:eastAsia="ko-KR"/>
              </w:rPr>
            </w:pPr>
            <w:ins w:id="5456" w:author="R4-1814771" w:date="2019-01-28T11:43:00Z">
              <w:r w:rsidRPr="001B0F7A">
                <w:rPr>
                  <w:rFonts w:cs="Arial"/>
                  <w:lang w:eastAsia="zh-TW"/>
                </w:rPr>
                <w:t>5</w:t>
              </w:r>
            </w:ins>
          </w:p>
        </w:tc>
        <w:tc>
          <w:tcPr>
            <w:tcW w:w="866" w:type="dxa"/>
            <w:shd w:val="clear" w:color="auto" w:fill="auto"/>
            <w:noWrap/>
            <w:vAlign w:val="center"/>
          </w:tcPr>
          <w:p w14:paraId="01A7CE57" w14:textId="77777777" w:rsidR="002915EE" w:rsidRPr="001B0F7A" w:rsidRDefault="002915EE" w:rsidP="002915EE">
            <w:pPr>
              <w:pStyle w:val="TAC"/>
              <w:rPr>
                <w:ins w:id="5457" w:author="R4-1814771" w:date="2019-01-28T11:43:00Z"/>
                <w:lang w:val="en-US" w:eastAsia="ko-KR"/>
              </w:rPr>
            </w:pPr>
            <w:ins w:id="5458" w:author="R4-1814771" w:date="2019-01-28T11:43:00Z">
              <w:r w:rsidRPr="001B0F7A">
                <w:rPr>
                  <w:rFonts w:cs="Arial"/>
                  <w:lang w:eastAsia="zh-TW"/>
                </w:rPr>
                <w:t>25</w:t>
              </w:r>
            </w:ins>
          </w:p>
        </w:tc>
        <w:tc>
          <w:tcPr>
            <w:tcW w:w="1279" w:type="dxa"/>
            <w:shd w:val="clear" w:color="auto" w:fill="auto"/>
            <w:noWrap/>
            <w:vAlign w:val="center"/>
          </w:tcPr>
          <w:p w14:paraId="1DA38BBE" w14:textId="77777777" w:rsidR="002915EE" w:rsidRPr="001B0F7A" w:rsidRDefault="002915EE" w:rsidP="002915EE">
            <w:pPr>
              <w:pStyle w:val="TAC"/>
              <w:rPr>
                <w:ins w:id="5459" w:author="R4-1814771" w:date="2019-01-28T11:43:00Z"/>
                <w:lang w:val="en-US" w:eastAsia="ko-KR"/>
              </w:rPr>
            </w:pPr>
            <w:ins w:id="5460" w:author="R4-1814771" w:date="2019-01-28T11:43:00Z">
              <w:r w:rsidRPr="001B0F7A">
                <w:rPr>
                  <w:rFonts w:cs="Arial"/>
                  <w:lang w:eastAsia="zh-TW"/>
                </w:rPr>
                <w:t>1845</w:t>
              </w:r>
            </w:ins>
          </w:p>
        </w:tc>
        <w:tc>
          <w:tcPr>
            <w:tcW w:w="613" w:type="dxa"/>
            <w:shd w:val="clear" w:color="auto" w:fill="auto"/>
            <w:vAlign w:val="center"/>
          </w:tcPr>
          <w:p w14:paraId="2634AAFA" w14:textId="77777777" w:rsidR="002915EE" w:rsidRPr="001B0F7A" w:rsidRDefault="002915EE" w:rsidP="002915EE">
            <w:pPr>
              <w:pStyle w:val="TAC"/>
              <w:rPr>
                <w:ins w:id="5461" w:author="R4-1814771" w:date="2019-01-28T11:43:00Z"/>
                <w:rFonts w:eastAsia="Malgun Gothic"/>
                <w:lang w:eastAsia="ko-KR"/>
              </w:rPr>
            </w:pPr>
            <w:ins w:id="5462" w:author="R4-1814771" w:date="2019-01-28T11:43:00Z">
              <w:r w:rsidRPr="001B0F7A">
                <w:rPr>
                  <w:rFonts w:eastAsia="Times New Roman"/>
                </w:rPr>
                <w:t>N/A</w:t>
              </w:r>
              <w:r w:rsidRPr="001B0F7A" w:rsidDel="00C36913">
                <w:rPr>
                  <w:lang w:eastAsia="ja-JP"/>
                </w:rPr>
                <w:t xml:space="preserve"> </w:t>
              </w:r>
            </w:ins>
          </w:p>
        </w:tc>
        <w:tc>
          <w:tcPr>
            <w:tcW w:w="813" w:type="dxa"/>
            <w:shd w:val="clear" w:color="auto" w:fill="auto"/>
            <w:vAlign w:val="center"/>
          </w:tcPr>
          <w:p w14:paraId="4D900B94" w14:textId="77777777" w:rsidR="002915EE" w:rsidRPr="001B0F7A" w:rsidRDefault="002915EE" w:rsidP="002915EE">
            <w:pPr>
              <w:pStyle w:val="TAC"/>
              <w:rPr>
                <w:ins w:id="5463" w:author="R4-1814771" w:date="2019-01-28T11:43:00Z"/>
                <w:rFonts w:eastAsia="Malgun Gothic"/>
                <w:lang w:eastAsia="ko-KR"/>
              </w:rPr>
            </w:pPr>
            <w:ins w:id="5464" w:author="R4-1814771" w:date="2019-01-28T11:43:00Z">
              <w:r w:rsidRPr="001B0F7A">
                <w:rPr>
                  <w:lang w:eastAsia="zh-CN"/>
                </w:rPr>
                <w:t>FDD</w:t>
              </w:r>
            </w:ins>
          </w:p>
        </w:tc>
        <w:tc>
          <w:tcPr>
            <w:tcW w:w="791" w:type="dxa"/>
            <w:shd w:val="clear" w:color="auto" w:fill="auto"/>
            <w:vAlign w:val="center"/>
          </w:tcPr>
          <w:p w14:paraId="2A190B4A" w14:textId="77777777" w:rsidR="002915EE" w:rsidRPr="001B0F7A" w:rsidRDefault="002915EE" w:rsidP="002915EE">
            <w:pPr>
              <w:pStyle w:val="TAC"/>
              <w:rPr>
                <w:ins w:id="5465" w:author="R4-1814771" w:date="2019-01-28T11:43:00Z"/>
                <w:rFonts w:eastAsia="Malgun Gothic"/>
                <w:lang w:eastAsia="ko-KR"/>
              </w:rPr>
            </w:pPr>
            <w:ins w:id="5466" w:author="R4-1814771" w:date="2019-01-28T11:43:00Z">
              <w:r w:rsidRPr="001B0F7A">
                <w:rPr>
                  <w:rFonts w:cs="Arial"/>
                  <w:lang w:eastAsia="zh-TW"/>
                </w:rPr>
                <w:t>N/A</w:t>
              </w:r>
            </w:ins>
          </w:p>
        </w:tc>
      </w:tr>
      <w:tr w:rsidR="002D7552" w:rsidRPr="001B0F7A" w14:paraId="00B75079" w14:textId="77777777" w:rsidTr="002D7552">
        <w:trPr>
          <w:trHeight w:val="22"/>
          <w:jc w:val="center"/>
          <w:ins w:id="5467" w:author="R4-1814771" w:date="2019-01-28T11:43:00Z"/>
        </w:trPr>
        <w:tc>
          <w:tcPr>
            <w:tcW w:w="2244" w:type="dxa"/>
            <w:vMerge/>
            <w:shd w:val="clear" w:color="auto" w:fill="auto"/>
            <w:vAlign w:val="center"/>
          </w:tcPr>
          <w:p w14:paraId="3E2F95CE" w14:textId="77777777" w:rsidR="002915EE" w:rsidRPr="001B0F7A" w:rsidRDefault="002915EE" w:rsidP="002915EE">
            <w:pPr>
              <w:pStyle w:val="TAC"/>
              <w:rPr>
                <w:ins w:id="5468" w:author="R4-1814771" w:date="2019-01-28T11:43:00Z"/>
                <w:lang w:eastAsia="zh-CN"/>
              </w:rPr>
            </w:pPr>
          </w:p>
        </w:tc>
        <w:tc>
          <w:tcPr>
            <w:tcW w:w="1140" w:type="dxa"/>
            <w:shd w:val="clear" w:color="auto" w:fill="auto"/>
            <w:vAlign w:val="center"/>
          </w:tcPr>
          <w:p w14:paraId="4292D45B" w14:textId="77777777" w:rsidR="002915EE" w:rsidRPr="001B0F7A" w:rsidRDefault="002915EE" w:rsidP="002915EE">
            <w:pPr>
              <w:pStyle w:val="TAC"/>
              <w:rPr>
                <w:ins w:id="5469" w:author="R4-1814771" w:date="2019-01-28T11:43:00Z"/>
                <w:lang w:val="en-US" w:eastAsia="ko-KR"/>
              </w:rPr>
            </w:pPr>
            <w:ins w:id="5470" w:author="R4-1814771" w:date="2019-01-28T11:43:00Z">
              <w:r w:rsidRPr="001B0F7A">
                <w:rPr>
                  <w:rFonts w:cs="Arial"/>
                  <w:lang w:eastAsia="zh-TW"/>
                </w:rPr>
                <w:t>n1</w:t>
              </w:r>
            </w:ins>
          </w:p>
        </w:tc>
        <w:tc>
          <w:tcPr>
            <w:tcW w:w="1143" w:type="dxa"/>
            <w:shd w:val="clear" w:color="auto" w:fill="auto"/>
            <w:noWrap/>
            <w:vAlign w:val="center"/>
          </w:tcPr>
          <w:p w14:paraId="15E97CB4" w14:textId="77777777" w:rsidR="002915EE" w:rsidRPr="001B0F7A" w:rsidRDefault="002915EE" w:rsidP="002915EE">
            <w:pPr>
              <w:pStyle w:val="TAC"/>
              <w:rPr>
                <w:ins w:id="5471" w:author="R4-1814771" w:date="2019-01-28T11:43:00Z"/>
                <w:lang w:val="en-US" w:eastAsia="ko-KR"/>
              </w:rPr>
            </w:pPr>
            <w:ins w:id="5472" w:author="R4-1814771" w:date="2019-01-28T11:43:00Z">
              <w:r w:rsidRPr="001B0F7A">
                <w:rPr>
                  <w:rFonts w:cs="Arial"/>
                  <w:lang w:eastAsia="zh-TW"/>
                </w:rPr>
                <w:t>1950</w:t>
              </w:r>
            </w:ins>
          </w:p>
        </w:tc>
        <w:tc>
          <w:tcPr>
            <w:tcW w:w="742" w:type="dxa"/>
            <w:shd w:val="clear" w:color="auto" w:fill="auto"/>
            <w:noWrap/>
            <w:vAlign w:val="center"/>
          </w:tcPr>
          <w:p w14:paraId="3961D078" w14:textId="77777777" w:rsidR="002915EE" w:rsidRPr="001B0F7A" w:rsidRDefault="002915EE" w:rsidP="002915EE">
            <w:pPr>
              <w:pStyle w:val="TAC"/>
              <w:rPr>
                <w:ins w:id="5473" w:author="R4-1814771" w:date="2019-01-28T11:43:00Z"/>
                <w:lang w:val="en-US" w:eastAsia="ko-KR"/>
              </w:rPr>
            </w:pPr>
            <w:ins w:id="5474" w:author="R4-1814771" w:date="2019-01-28T11:43:00Z">
              <w:r w:rsidRPr="001B0F7A">
                <w:rPr>
                  <w:rFonts w:cs="Arial"/>
                  <w:lang w:eastAsia="zh-TW"/>
                </w:rPr>
                <w:t>5</w:t>
              </w:r>
            </w:ins>
          </w:p>
        </w:tc>
        <w:tc>
          <w:tcPr>
            <w:tcW w:w="866" w:type="dxa"/>
            <w:shd w:val="clear" w:color="auto" w:fill="auto"/>
            <w:noWrap/>
            <w:vAlign w:val="center"/>
          </w:tcPr>
          <w:p w14:paraId="78876594" w14:textId="77777777" w:rsidR="002915EE" w:rsidRPr="001B0F7A" w:rsidRDefault="002915EE" w:rsidP="002915EE">
            <w:pPr>
              <w:pStyle w:val="TAC"/>
              <w:rPr>
                <w:ins w:id="5475" w:author="R4-1814771" w:date="2019-01-28T11:43:00Z"/>
                <w:lang w:val="en-US" w:eastAsia="ko-KR"/>
              </w:rPr>
            </w:pPr>
            <w:ins w:id="5476" w:author="R4-1814771" w:date="2019-01-28T11:43:00Z">
              <w:r w:rsidRPr="001B0F7A">
                <w:rPr>
                  <w:rFonts w:cs="Arial"/>
                  <w:lang w:eastAsia="zh-TW"/>
                </w:rPr>
                <w:t>25</w:t>
              </w:r>
            </w:ins>
          </w:p>
        </w:tc>
        <w:tc>
          <w:tcPr>
            <w:tcW w:w="1279" w:type="dxa"/>
            <w:shd w:val="clear" w:color="auto" w:fill="auto"/>
            <w:noWrap/>
            <w:vAlign w:val="center"/>
          </w:tcPr>
          <w:p w14:paraId="7D50E4BC" w14:textId="77777777" w:rsidR="002915EE" w:rsidRPr="001B0F7A" w:rsidRDefault="002915EE" w:rsidP="002915EE">
            <w:pPr>
              <w:pStyle w:val="TAC"/>
              <w:rPr>
                <w:ins w:id="5477" w:author="R4-1814771" w:date="2019-01-28T11:43:00Z"/>
                <w:lang w:val="en-US" w:eastAsia="ko-KR"/>
              </w:rPr>
            </w:pPr>
            <w:ins w:id="5478" w:author="R4-1814771" w:date="2019-01-28T11:43:00Z">
              <w:r w:rsidRPr="001B0F7A">
                <w:rPr>
                  <w:rFonts w:cs="Arial"/>
                  <w:lang w:eastAsia="zh-TW"/>
                </w:rPr>
                <w:t>2140</w:t>
              </w:r>
            </w:ins>
          </w:p>
        </w:tc>
        <w:tc>
          <w:tcPr>
            <w:tcW w:w="613" w:type="dxa"/>
            <w:shd w:val="clear" w:color="auto" w:fill="auto"/>
            <w:vAlign w:val="center"/>
          </w:tcPr>
          <w:p w14:paraId="2363F7CF" w14:textId="77777777" w:rsidR="002915EE" w:rsidRPr="001B0F7A" w:rsidRDefault="002915EE" w:rsidP="002915EE">
            <w:pPr>
              <w:pStyle w:val="TAC"/>
              <w:rPr>
                <w:ins w:id="5479" w:author="R4-1814771" w:date="2019-01-28T11:43:00Z"/>
                <w:rFonts w:eastAsia="Malgun Gothic"/>
                <w:lang w:eastAsia="ko-KR"/>
              </w:rPr>
            </w:pPr>
            <w:ins w:id="5480" w:author="R4-1814771" w:date="2019-01-28T11:43:00Z">
              <w:r w:rsidRPr="001B0F7A">
                <w:rPr>
                  <w:rFonts w:eastAsia="Times New Roman"/>
                </w:rPr>
                <w:t>N/A</w:t>
              </w:r>
            </w:ins>
          </w:p>
        </w:tc>
        <w:tc>
          <w:tcPr>
            <w:tcW w:w="813" w:type="dxa"/>
            <w:shd w:val="clear" w:color="auto" w:fill="auto"/>
            <w:vAlign w:val="center"/>
          </w:tcPr>
          <w:p w14:paraId="4D268F40" w14:textId="77777777" w:rsidR="002915EE" w:rsidRPr="001B0F7A" w:rsidRDefault="002915EE" w:rsidP="002915EE">
            <w:pPr>
              <w:pStyle w:val="TAC"/>
              <w:rPr>
                <w:ins w:id="5481" w:author="R4-1814771" w:date="2019-01-28T11:43:00Z"/>
                <w:rFonts w:eastAsia="Malgun Gothic"/>
                <w:lang w:eastAsia="ko-KR"/>
              </w:rPr>
            </w:pPr>
            <w:ins w:id="5482" w:author="R4-1814771" w:date="2019-01-28T11:43:00Z">
              <w:r w:rsidRPr="001B0F7A">
                <w:rPr>
                  <w:lang w:eastAsia="zh-CN"/>
                </w:rPr>
                <w:t>FDD</w:t>
              </w:r>
            </w:ins>
          </w:p>
        </w:tc>
        <w:tc>
          <w:tcPr>
            <w:tcW w:w="791" w:type="dxa"/>
            <w:shd w:val="clear" w:color="auto" w:fill="auto"/>
            <w:vAlign w:val="center"/>
          </w:tcPr>
          <w:p w14:paraId="5B5255ED" w14:textId="77777777" w:rsidR="002915EE" w:rsidRPr="001B0F7A" w:rsidRDefault="002915EE" w:rsidP="002915EE">
            <w:pPr>
              <w:pStyle w:val="TAC"/>
              <w:rPr>
                <w:ins w:id="5483" w:author="R4-1814771" w:date="2019-01-28T11:43:00Z"/>
                <w:rFonts w:eastAsia="Malgun Gothic"/>
                <w:lang w:eastAsia="ko-KR"/>
              </w:rPr>
            </w:pPr>
            <w:ins w:id="5484" w:author="R4-1814771" w:date="2019-01-28T11:43:00Z">
              <w:r w:rsidRPr="001B0F7A">
                <w:rPr>
                  <w:rFonts w:cs="Arial"/>
                  <w:lang w:eastAsia="zh-TW"/>
                </w:rPr>
                <w:t>N/A</w:t>
              </w:r>
            </w:ins>
          </w:p>
        </w:tc>
      </w:tr>
      <w:tr w:rsidR="002D7552" w:rsidRPr="001B0F7A" w14:paraId="7C9B38F0" w14:textId="77777777" w:rsidTr="002D7552">
        <w:trPr>
          <w:trHeight w:val="22"/>
          <w:jc w:val="center"/>
          <w:ins w:id="5485" w:author="R4-1814771" w:date="2019-01-28T11:43:00Z"/>
        </w:trPr>
        <w:tc>
          <w:tcPr>
            <w:tcW w:w="2244" w:type="dxa"/>
            <w:vMerge/>
            <w:shd w:val="clear" w:color="auto" w:fill="auto"/>
            <w:vAlign w:val="center"/>
          </w:tcPr>
          <w:p w14:paraId="1396F09A" w14:textId="77777777" w:rsidR="002915EE" w:rsidRPr="001B0F7A" w:rsidRDefault="002915EE" w:rsidP="002915EE">
            <w:pPr>
              <w:pStyle w:val="TAC"/>
              <w:rPr>
                <w:ins w:id="5486" w:author="R4-1814771" w:date="2019-01-28T11:43:00Z"/>
                <w:lang w:eastAsia="zh-CN"/>
              </w:rPr>
            </w:pPr>
          </w:p>
        </w:tc>
        <w:tc>
          <w:tcPr>
            <w:tcW w:w="1140" w:type="dxa"/>
            <w:shd w:val="clear" w:color="auto" w:fill="auto"/>
            <w:vAlign w:val="center"/>
          </w:tcPr>
          <w:p w14:paraId="2098F1BB" w14:textId="77777777" w:rsidR="002915EE" w:rsidRPr="001B0F7A" w:rsidRDefault="002915EE" w:rsidP="002915EE">
            <w:pPr>
              <w:pStyle w:val="TAC"/>
              <w:rPr>
                <w:ins w:id="5487" w:author="R4-1814771" w:date="2019-01-28T11:43:00Z"/>
                <w:lang w:val="en-US" w:eastAsia="ko-KR"/>
              </w:rPr>
            </w:pPr>
            <w:ins w:id="5488" w:author="R4-1814771" w:date="2019-01-28T11:43:00Z">
              <w:r w:rsidRPr="001B0F7A">
                <w:rPr>
                  <w:rFonts w:cs="Arial"/>
                  <w:lang w:eastAsia="ja-JP"/>
                </w:rPr>
                <w:t>n7</w:t>
              </w:r>
              <w:r w:rsidRPr="001B0F7A">
                <w:rPr>
                  <w:rFonts w:cs="Arial"/>
                  <w:lang w:eastAsia="zh-TW"/>
                </w:rPr>
                <w:t>8</w:t>
              </w:r>
            </w:ins>
          </w:p>
        </w:tc>
        <w:tc>
          <w:tcPr>
            <w:tcW w:w="1143" w:type="dxa"/>
            <w:shd w:val="clear" w:color="auto" w:fill="auto"/>
            <w:noWrap/>
            <w:vAlign w:val="center"/>
          </w:tcPr>
          <w:p w14:paraId="267E513D" w14:textId="77777777" w:rsidR="002915EE" w:rsidRPr="001B0F7A" w:rsidRDefault="002915EE" w:rsidP="002915EE">
            <w:pPr>
              <w:pStyle w:val="TAC"/>
              <w:rPr>
                <w:ins w:id="5489" w:author="R4-1814771" w:date="2019-01-28T11:43:00Z"/>
                <w:lang w:val="en-US" w:eastAsia="ko-KR"/>
              </w:rPr>
            </w:pPr>
            <w:ins w:id="5490" w:author="R4-1814771" w:date="2019-01-28T11:43:00Z">
              <w:r w:rsidRPr="001B0F7A">
                <w:rPr>
                  <w:rFonts w:cs="Arial"/>
                  <w:lang w:eastAsia="zh-TW"/>
                </w:rPr>
                <w:t>3700</w:t>
              </w:r>
            </w:ins>
          </w:p>
        </w:tc>
        <w:tc>
          <w:tcPr>
            <w:tcW w:w="742" w:type="dxa"/>
            <w:shd w:val="clear" w:color="auto" w:fill="auto"/>
            <w:noWrap/>
            <w:vAlign w:val="center"/>
          </w:tcPr>
          <w:p w14:paraId="56FF5921" w14:textId="77777777" w:rsidR="002915EE" w:rsidRPr="001B0F7A" w:rsidRDefault="002915EE" w:rsidP="002915EE">
            <w:pPr>
              <w:pStyle w:val="TAC"/>
              <w:rPr>
                <w:ins w:id="5491" w:author="R4-1814771" w:date="2019-01-28T11:43:00Z"/>
                <w:lang w:val="en-US" w:eastAsia="ko-KR"/>
              </w:rPr>
            </w:pPr>
            <w:ins w:id="5492" w:author="R4-1814771" w:date="2019-01-28T11:43:00Z">
              <w:r w:rsidRPr="001B0F7A">
                <w:rPr>
                  <w:rFonts w:cs="Arial"/>
                  <w:lang w:eastAsia="zh-TW"/>
                </w:rPr>
                <w:t>10</w:t>
              </w:r>
            </w:ins>
          </w:p>
        </w:tc>
        <w:tc>
          <w:tcPr>
            <w:tcW w:w="866" w:type="dxa"/>
            <w:shd w:val="clear" w:color="auto" w:fill="auto"/>
            <w:noWrap/>
            <w:vAlign w:val="center"/>
          </w:tcPr>
          <w:p w14:paraId="1D0B1F85" w14:textId="77777777" w:rsidR="002915EE" w:rsidRPr="001B0F7A" w:rsidRDefault="002915EE" w:rsidP="002915EE">
            <w:pPr>
              <w:pStyle w:val="TAC"/>
              <w:rPr>
                <w:ins w:id="5493" w:author="R4-1814771" w:date="2019-01-28T11:43:00Z"/>
                <w:lang w:val="en-US" w:eastAsia="ko-KR"/>
              </w:rPr>
            </w:pPr>
            <w:ins w:id="5494" w:author="R4-1814771" w:date="2019-01-28T11:43:00Z">
              <w:r w:rsidRPr="001B0F7A">
                <w:rPr>
                  <w:rFonts w:cs="Arial"/>
                  <w:lang w:eastAsia="zh-TW"/>
                </w:rPr>
                <w:t>50</w:t>
              </w:r>
            </w:ins>
          </w:p>
        </w:tc>
        <w:tc>
          <w:tcPr>
            <w:tcW w:w="1279" w:type="dxa"/>
            <w:shd w:val="clear" w:color="auto" w:fill="auto"/>
            <w:noWrap/>
            <w:vAlign w:val="center"/>
          </w:tcPr>
          <w:p w14:paraId="4EC4E8EA" w14:textId="77777777" w:rsidR="002915EE" w:rsidRPr="001B0F7A" w:rsidRDefault="002915EE" w:rsidP="002915EE">
            <w:pPr>
              <w:pStyle w:val="TAC"/>
              <w:rPr>
                <w:ins w:id="5495" w:author="R4-1814771" w:date="2019-01-28T11:43:00Z"/>
                <w:lang w:val="en-US" w:eastAsia="ko-KR"/>
              </w:rPr>
            </w:pPr>
            <w:ins w:id="5496" w:author="R4-1814771" w:date="2019-01-28T11:43:00Z">
              <w:r w:rsidRPr="001B0F7A">
                <w:rPr>
                  <w:rFonts w:cs="Arial"/>
                  <w:lang w:eastAsia="zh-TW"/>
                </w:rPr>
                <w:t>3700</w:t>
              </w:r>
            </w:ins>
          </w:p>
        </w:tc>
        <w:tc>
          <w:tcPr>
            <w:tcW w:w="613" w:type="dxa"/>
            <w:shd w:val="clear" w:color="auto" w:fill="auto"/>
            <w:vAlign w:val="center"/>
          </w:tcPr>
          <w:p w14:paraId="73282A4D" w14:textId="77777777" w:rsidR="002915EE" w:rsidRPr="001B0F7A" w:rsidRDefault="002915EE" w:rsidP="002915EE">
            <w:pPr>
              <w:pStyle w:val="TAC"/>
              <w:rPr>
                <w:ins w:id="5497" w:author="R4-1814771" w:date="2019-01-28T11:43:00Z"/>
                <w:rFonts w:eastAsia="Malgun Gothic"/>
                <w:lang w:eastAsia="ko-KR"/>
              </w:rPr>
            </w:pPr>
            <w:ins w:id="5498" w:author="R4-1814771" w:date="2019-01-28T11:43:00Z">
              <w:r w:rsidRPr="001B0F7A">
                <w:rPr>
                  <w:rFonts w:eastAsia="Times New Roman"/>
                </w:rPr>
                <w:t>28.4</w:t>
              </w:r>
              <w:r w:rsidRPr="001B0F7A" w:rsidDel="00C36913">
                <w:rPr>
                  <w:lang w:eastAsia="ja-JP"/>
                </w:rPr>
                <w:t xml:space="preserve"> </w:t>
              </w:r>
            </w:ins>
          </w:p>
        </w:tc>
        <w:tc>
          <w:tcPr>
            <w:tcW w:w="813" w:type="dxa"/>
            <w:shd w:val="clear" w:color="auto" w:fill="auto"/>
            <w:vAlign w:val="center"/>
          </w:tcPr>
          <w:p w14:paraId="66EBCF3F" w14:textId="77777777" w:rsidR="002915EE" w:rsidRPr="001B0F7A" w:rsidRDefault="002915EE" w:rsidP="002915EE">
            <w:pPr>
              <w:pStyle w:val="TAC"/>
              <w:rPr>
                <w:ins w:id="5499" w:author="R4-1814771" w:date="2019-01-28T11:43:00Z"/>
                <w:rFonts w:eastAsia="Malgun Gothic"/>
                <w:lang w:eastAsia="ko-KR"/>
              </w:rPr>
            </w:pPr>
            <w:ins w:id="5500" w:author="R4-1814771" w:date="2019-01-28T11:43:00Z">
              <w:r w:rsidRPr="001B0F7A">
                <w:rPr>
                  <w:lang w:eastAsia="zh-CN"/>
                </w:rPr>
                <w:t>TDD</w:t>
              </w:r>
            </w:ins>
          </w:p>
        </w:tc>
        <w:tc>
          <w:tcPr>
            <w:tcW w:w="791" w:type="dxa"/>
            <w:shd w:val="clear" w:color="auto" w:fill="auto"/>
            <w:vAlign w:val="center"/>
          </w:tcPr>
          <w:p w14:paraId="7F7A86B7" w14:textId="77777777" w:rsidR="002915EE" w:rsidRPr="001B0F7A" w:rsidRDefault="002915EE" w:rsidP="002915EE">
            <w:pPr>
              <w:pStyle w:val="TAC"/>
              <w:rPr>
                <w:ins w:id="5501" w:author="R4-1814771" w:date="2019-01-28T11:43:00Z"/>
                <w:rFonts w:eastAsia="Malgun Gothic"/>
                <w:lang w:eastAsia="ko-KR"/>
              </w:rPr>
            </w:pPr>
            <w:ins w:id="5502" w:author="R4-1814771" w:date="2019-01-28T11:43:00Z">
              <w:r w:rsidRPr="001B0F7A">
                <w:rPr>
                  <w:rFonts w:eastAsia="Malgun Gothic"/>
                  <w:lang w:eastAsia="ko-KR"/>
                </w:rPr>
                <w:t>IMD2</w:t>
              </w:r>
            </w:ins>
          </w:p>
          <w:p w14:paraId="1A8F0ABA" w14:textId="77777777" w:rsidR="002915EE" w:rsidRPr="001B0F7A" w:rsidRDefault="002915EE" w:rsidP="002915EE">
            <w:pPr>
              <w:pStyle w:val="TAC"/>
              <w:rPr>
                <w:ins w:id="5503" w:author="R4-1814771" w:date="2019-01-28T11:43:00Z"/>
                <w:rFonts w:eastAsia="Malgun Gothic"/>
                <w:lang w:eastAsia="ko-KR"/>
              </w:rPr>
            </w:pPr>
            <w:ins w:id="5504" w:author="R4-1814771" w:date="2019-01-28T11:43:00Z">
              <w:r w:rsidRPr="001B0F7A">
                <w:rPr>
                  <w:rFonts w:eastAsia="Malgun Gothic"/>
                  <w:kern w:val="2"/>
                  <w:szCs w:val="24"/>
                  <w:lang w:val="en-US" w:eastAsia="ko-KR"/>
                </w:rPr>
                <w:t>|f</w:t>
              </w:r>
              <w:r w:rsidRPr="001B0F7A">
                <w:rPr>
                  <w:rFonts w:eastAsia="Malgun Gothic"/>
                  <w:kern w:val="2"/>
                  <w:szCs w:val="24"/>
                  <w:vertAlign w:val="subscript"/>
                  <w:lang w:val="en-US" w:eastAsia="ko-KR"/>
                </w:rPr>
                <w:t>B3</w:t>
              </w:r>
              <w:r w:rsidRPr="001B0F7A">
                <w:rPr>
                  <w:rFonts w:eastAsia="Malgun Gothic"/>
                  <w:kern w:val="2"/>
                  <w:szCs w:val="24"/>
                  <w:lang w:val="en-US" w:eastAsia="ko-KR"/>
                </w:rPr>
                <w:t>+f</w:t>
              </w:r>
              <w:r w:rsidRPr="001B0F7A">
                <w:rPr>
                  <w:rFonts w:eastAsia="Malgun Gothic"/>
                  <w:kern w:val="2"/>
                  <w:szCs w:val="24"/>
                  <w:vertAlign w:val="subscript"/>
                  <w:lang w:val="en-US" w:eastAsia="ko-KR"/>
                </w:rPr>
                <w:t>n1</w:t>
              </w:r>
              <w:r w:rsidRPr="001B0F7A">
                <w:rPr>
                  <w:rFonts w:eastAsia="Malgun Gothic"/>
                  <w:kern w:val="2"/>
                  <w:szCs w:val="24"/>
                  <w:lang w:val="en-US" w:eastAsia="ko-KR"/>
                </w:rPr>
                <w:t>|</w:t>
              </w:r>
            </w:ins>
          </w:p>
        </w:tc>
      </w:tr>
      <w:tr w:rsidR="002D7552" w:rsidRPr="001B0F7A" w14:paraId="32C47DC8" w14:textId="77777777" w:rsidTr="002D7552">
        <w:trPr>
          <w:trHeight w:val="22"/>
          <w:jc w:val="center"/>
          <w:ins w:id="5505" w:author="R4-1814771" w:date="2019-01-28T11:43:00Z"/>
        </w:trPr>
        <w:tc>
          <w:tcPr>
            <w:tcW w:w="2244" w:type="dxa"/>
            <w:vMerge/>
            <w:shd w:val="clear" w:color="auto" w:fill="auto"/>
            <w:vAlign w:val="center"/>
          </w:tcPr>
          <w:p w14:paraId="69E4584E" w14:textId="77777777" w:rsidR="002915EE" w:rsidRPr="001B0F7A" w:rsidRDefault="002915EE" w:rsidP="002915EE">
            <w:pPr>
              <w:pStyle w:val="TAC"/>
              <w:rPr>
                <w:ins w:id="5506" w:author="R4-1814771" w:date="2019-01-28T11:43:00Z"/>
                <w:lang w:eastAsia="zh-CN"/>
              </w:rPr>
            </w:pPr>
          </w:p>
        </w:tc>
        <w:tc>
          <w:tcPr>
            <w:tcW w:w="1140" w:type="dxa"/>
            <w:shd w:val="clear" w:color="auto" w:fill="auto"/>
            <w:vAlign w:val="center"/>
          </w:tcPr>
          <w:p w14:paraId="781C91C2" w14:textId="77777777" w:rsidR="002915EE" w:rsidRPr="001B0F7A" w:rsidRDefault="002915EE" w:rsidP="002915EE">
            <w:pPr>
              <w:pStyle w:val="TAC"/>
              <w:rPr>
                <w:ins w:id="5507" w:author="R4-1814771" w:date="2019-01-28T11:43:00Z"/>
                <w:lang w:val="en-US" w:eastAsia="ko-KR"/>
              </w:rPr>
            </w:pPr>
            <w:ins w:id="5508" w:author="R4-1814771" w:date="2019-01-28T11:43:00Z">
              <w:r w:rsidRPr="001B0F7A">
                <w:rPr>
                  <w:rFonts w:cs="Arial"/>
                  <w:lang w:eastAsia="zh-TW"/>
                </w:rPr>
                <w:t>3</w:t>
              </w:r>
            </w:ins>
          </w:p>
        </w:tc>
        <w:tc>
          <w:tcPr>
            <w:tcW w:w="1143" w:type="dxa"/>
            <w:shd w:val="clear" w:color="auto" w:fill="auto"/>
            <w:noWrap/>
            <w:vAlign w:val="center"/>
          </w:tcPr>
          <w:p w14:paraId="7B10AF1E" w14:textId="77777777" w:rsidR="002915EE" w:rsidRPr="001B0F7A" w:rsidRDefault="002915EE" w:rsidP="002915EE">
            <w:pPr>
              <w:pStyle w:val="TAC"/>
              <w:rPr>
                <w:ins w:id="5509" w:author="R4-1814771" w:date="2019-01-28T11:43:00Z"/>
                <w:lang w:val="en-US" w:eastAsia="ko-KR"/>
              </w:rPr>
            </w:pPr>
            <w:ins w:id="5510" w:author="R4-1814771" w:date="2019-01-28T11:43:00Z">
              <w:r w:rsidRPr="001B0F7A">
                <w:rPr>
                  <w:rFonts w:eastAsia="MS Mincho" w:cs="Arial"/>
                  <w:bCs/>
                  <w:lang w:val="en-US"/>
                </w:rPr>
                <w:t>1770</w:t>
              </w:r>
            </w:ins>
          </w:p>
        </w:tc>
        <w:tc>
          <w:tcPr>
            <w:tcW w:w="742" w:type="dxa"/>
            <w:shd w:val="clear" w:color="auto" w:fill="auto"/>
            <w:noWrap/>
            <w:vAlign w:val="center"/>
          </w:tcPr>
          <w:p w14:paraId="4A1B049D" w14:textId="77777777" w:rsidR="002915EE" w:rsidRPr="001B0F7A" w:rsidRDefault="002915EE" w:rsidP="002915EE">
            <w:pPr>
              <w:pStyle w:val="TAC"/>
              <w:rPr>
                <w:ins w:id="5511" w:author="R4-1814771" w:date="2019-01-28T11:43:00Z"/>
                <w:lang w:val="en-US" w:eastAsia="ko-KR"/>
              </w:rPr>
            </w:pPr>
            <w:ins w:id="5512" w:author="R4-1814771" w:date="2019-01-28T11:43:00Z">
              <w:r w:rsidRPr="001B0F7A">
                <w:rPr>
                  <w:rFonts w:eastAsia="MS Mincho" w:cs="Arial"/>
                  <w:bCs/>
                  <w:lang w:val="en-US"/>
                </w:rPr>
                <w:t>5</w:t>
              </w:r>
            </w:ins>
          </w:p>
        </w:tc>
        <w:tc>
          <w:tcPr>
            <w:tcW w:w="866" w:type="dxa"/>
            <w:shd w:val="clear" w:color="auto" w:fill="auto"/>
            <w:noWrap/>
            <w:vAlign w:val="center"/>
          </w:tcPr>
          <w:p w14:paraId="098CD879" w14:textId="77777777" w:rsidR="002915EE" w:rsidRPr="001B0F7A" w:rsidRDefault="002915EE" w:rsidP="002915EE">
            <w:pPr>
              <w:pStyle w:val="TAC"/>
              <w:rPr>
                <w:ins w:id="5513" w:author="R4-1814771" w:date="2019-01-28T11:43:00Z"/>
                <w:lang w:val="en-US" w:eastAsia="ko-KR"/>
              </w:rPr>
            </w:pPr>
            <w:ins w:id="5514" w:author="R4-1814771" w:date="2019-01-28T11:43:00Z">
              <w:r w:rsidRPr="001B0F7A">
                <w:rPr>
                  <w:rFonts w:eastAsia="MS Mincho" w:cs="Arial"/>
                  <w:bCs/>
                  <w:lang w:val="en-US"/>
                </w:rPr>
                <w:t>25</w:t>
              </w:r>
            </w:ins>
          </w:p>
        </w:tc>
        <w:tc>
          <w:tcPr>
            <w:tcW w:w="1279" w:type="dxa"/>
            <w:shd w:val="clear" w:color="auto" w:fill="auto"/>
            <w:noWrap/>
            <w:vAlign w:val="center"/>
          </w:tcPr>
          <w:p w14:paraId="7B5960D6" w14:textId="77777777" w:rsidR="002915EE" w:rsidRPr="001B0F7A" w:rsidRDefault="002915EE" w:rsidP="002915EE">
            <w:pPr>
              <w:pStyle w:val="TAC"/>
              <w:rPr>
                <w:ins w:id="5515" w:author="R4-1814771" w:date="2019-01-28T11:43:00Z"/>
                <w:lang w:val="en-US" w:eastAsia="ko-KR"/>
              </w:rPr>
            </w:pPr>
            <w:ins w:id="5516" w:author="R4-1814771" w:date="2019-01-28T11:43:00Z">
              <w:r w:rsidRPr="001B0F7A">
                <w:rPr>
                  <w:rFonts w:eastAsia="MS Mincho" w:cs="Arial"/>
                  <w:bCs/>
                  <w:lang w:val="en-US"/>
                </w:rPr>
                <w:t>1865</w:t>
              </w:r>
            </w:ins>
          </w:p>
        </w:tc>
        <w:tc>
          <w:tcPr>
            <w:tcW w:w="613" w:type="dxa"/>
            <w:shd w:val="clear" w:color="auto" w:fill="auto"/>
            <w:vAlign w:val="center"/>
          </w:tcPr>
          <w:p w14:paraId="2EE4EB81" w14:textId="77777777" w:rsidR="002915EE" w:rsidRPr="001B0F7A" w:rsidRDefault="002915EE" w:rsidP="002915EE">
            <w:pPr>
              <w:pStyle w:val="TAC"/>
              <w:rPr>
                <w:ins w:id="5517" w:author="R4-1814771" w:date="2019-01-28T11:43:00Z"/>
                <w:rFonts w:eastAsia="Malgun Gothic"/>
                <w:lang w:eastAsia="ko-KR"/>
              </w:rPr>
            </w:pPr>
            <w:ins w:id="5518" w:author="R4-1814771" w:date="2019-01-28T11:43:00Z">
              <w:r w:rsidRPr="001B0F7A">
                <w:rPr>
                  <w:rFonts w:eastAsia="MS Mincho" w:cs="Arial"/>
                  <w:bCs/>
                  <w:lang w:val="en-US"/>
                </w:rPr>
                <w:t>N/A</w:t>
              </w:r>
            </w:ins>
          </w:p>
        </w:tc>
        <w:tc>
          <w:tcPr>
            <w:tcW w:w="813" w:type="dxa"/>
            <w:shd w:val="clear" w:color="auto" w:fill="auto"/>
            <w:vAlign w:val="center"/>
          </w:tcPr>
          <w:p w14:paraId="1F2B6DC9" w14:textId="77777777" w:rsidR="002915EE" w:rsidRPr="001B0F7A" w:rsidRDefault="002915EE" w:rsidP="002915EE">
            <w:pPr>
              <w:pStyle w:val="TAC"/>
              <w:rPr>
                <w:ins w:id="5519" w:author="R4-1814771" w:date="2019-01-28T11:43:00Z"/>
                <w:rFonts w:eastAsia="Malgun Gothic"/>
                <w:lang w:eastAsia="ko-KR"/>
              </w:rPr>
            </w:pPr>
            <w:ins w:id="5520" w:author="R4-1814771" w:date="2019-01-28T11:43:00Z">
              <w:r w:rsidRPr="001B0F7A">
                <w:rPr>
                  <w:lang w:eastAsia="zh-CN"/>
                </w:rPr>
                <w:t>FDD</w:t>
              </w:r>
            </w:ins>
          </w:p>
        </w:tc>
        <w:tc>
          <w:tcPr>
            <w:tcW w:w="791" w:type="dxa"/>
            <w:shd w:val="clear" w:color="auto" w:fill="auto"/>
            <w:vAlign w:val="center"/>
          </w:tcPr>
          <w:p w14:paraId="601F7B27" w14:textId="77777777" w:rsidR="002915EE" w:rsidRPr="001B0F7A" w:rsidRDefault="002915EE" w:rsidP="002915EE">
            <w:pPr>
              <w:pStyle w:val="TAC"/>
              <w:rPr>
                <w:ins w:id="5521" w:author="R4-1814771" w:date="2019-01-28T11:43:00Z"/>
                <w:rFonts w:eastAsia="Malgun Gothic"/>
                <w:lang w:eastAsia="ko-KR"/>
              </w:rPr>
            </w:pPr>
            <w:ins w:id="5522" w:author="R4-1814771" w:date="2019-01-28T11:43:00Z">
              <w:r w:rsidRPr="001B0F7A">
                <w:rPr>
                  <w:rFonts w:eastAsia="Malgun Gothic"/>
                  <w:lang w:eastAsia="ko-KR"/>
                </w:rPr>
                <w:t>N/A</w:t>
              </w:r>
            </w:ins>
          </w:p>
        </w:tc>
      </w:tr>
      <w:tr w:rsidR="002D7552" w:rsidRPr="001B0F7A" w14:paraId="48A047E4" w14:textId="77777777" w:rsidTr="002D7552">
        <w:trPr>
          <w:trHeight w:val="22"/>
          <w:jc w:val="center"/>
          <w:ins w:id="5523" w:author="R4-1814771" w:date="2019-01-28T11:43:00Z"/>
        </w:trPr>
        <w:tc>
          <w:tcPr>
            <w:tcW w:w="2244" w:type="dxa"/>
            <w:vMerge/>
            <w:shd w:val="clear" w:color="auto" w:fill="auto"/>
            <w:vAlign w:val="center"/>
          </w:tcPr>
          <w:p w14:paraId="371A29BD" w14:textId="77777777" w:rsidR="002915EE" w:rsidRPr="001B0F7A" w:rsidRDefault="002915EE" w:rsidP="002915EE">
            <w:pPr>
              <w:pStyle w:val="TAC"/>
              <w:rPr>
                <w:ins w:id="5524" w:author="R4-1814771" w:date="2019-01-28T11:43:00Z"/>
                <w:lang w:eastAsia="zh-CN"/>
              </w:rPr>
            </w:pPr>
          </w:p>
        </w:tc>
        <w:tc>
          <w:tcPr>
            <w:tcW w:w="1140" w:type="dxa"/>
            <w:shd w:val="clear" w:color="auto" w:fill="auto"/>
            <w:vAlign w:val="center"/>
          </w:tcPr>
          <w:p w14:paraId="01C00777" w14:textId="77777777" w:rsidR="002915EE" w:rsidRPr="001B0F7A" w:rsidRDefault="002915EE" w:rsidP="002915EE">
            <w:pPr>
              <w:pStyle w:val="TAC"/>
              <w:rPr>
                <w:ins w:id="5525" w:author="R4-1814771" w:date="2019-01-28T11:43:00Z"/>
                <w:lang w:val="en-US" w:eastAsia="ko-KR"/>
              </w:rPr>
            </w:pPr>
            <w:ins w:id="5526" w:author="R4-1814771" w:date="2019-01-28T11:43:00Z">
              <w:r w:rsidRPr="001B0F7A">
                <w:rPr>
                  <w:rFonts w:cs="Arial"/>
                  <w:lang w:eastAsia="zh-TW"/>
                </w:rPr>
                <w:t>n1</w:t>
              </w:r>
            </w:ins>
          </w:p>
        </w:tc>
        <w:tc>
          <w:tcPr>
            <w:tcW w:w="1143" w:type="dxa"/>
            <w:shd w:val="clear" w:color="auto" w:fill="auto"/>
            <w:noWrap/>
            <w:vAlign w:val="center"/>
          </w:tcPr>
          <w:p w14:paraId="3EEAFE80" w14:textId="77777777" w:rsidR="002915EE" w:rsidRPr="001B0F7A" w:rsidRDefault="002915EE" w:rsidP="002915EE">
            <w:pPr>
              <w:pStyle w:val="TAC"/>
              <w:rPr>
                <w:ins w:id="5527" w:author="R4-1814771" w:date="2019-01-28T11:43:00Z"/>
                <w:lang w:val="en-US" w:eastAsia="ko-KR"/>
              </w:rPr>
            </w:pPr>
            <w:ins w:id="5528" w:author="R4-1814771" w:date="2019-01-28T11:43:00Z">
              <w:r w:rsidRPr="001B0F7A">
                <w:rPr>
                  <w:rFonts w:eastAsia="MS Mincho" w:cs="Arial"/>
                  <w:bCs/>
                  <w:lang w:val="en-US"/>
                </w:rPr>
                <w:t>1940</w:t>
              </w:r>
            </w:ins>
          </w:p>
        </w:tc>
        <w:tc>
          <w:tcPr>
            <w:tcW w:w="742" w:type="dxa"/>
            <w:shd w:val="clear" w:color="auto" w:fill="auto"/>
            <w:noWrap/>
            <w:vAlign w:val="center"/>
          </w:tcPr>
          <w:p w14:paraId="58325D07" w14:textId="77777777" w:rsidR="002915EE" w:rsidRPr="001B0F7A" w:rsidRDefault="002915EE" w:rsidP="002915EE">
            <w:pPr>
              <w:pStyle w:val="TAC"/>
              <w:rPr>
                <w:ins w:id="5529" w:author="R4-1814771" w:date="2019-01-28T11:43:00Z"/>
                <w:lang w:val="en-US" w:eastAsia="ko-KR"/>
              </w:rPr>
            </w:pPr>
            <w:ins w:id="5530" w:author="R4-1814771" w:date="2019-01-28T11:43:00Z">
              <w:r w:rsidRPr="001B0F7A">
                <w:rPr>
                  <w:rFonts w:eastAsia="MS Mincho" w:cs="Arial"/>
                  <w:bCs/>
                  <w:lang w:val="en-US"/>
                </w:rPr>
                <w:t>5</w:t>
              </w:r>
            </w:ins>
          </w:p>
        </w:tc>
        <w:tc>
          <w:tcPr>
            <w:tcW w:w="866" w:type="dxa"/>
            <w:shd w:val="clear" w:color="auto" w:fill="auto"/>
            <w:noWrap/>
            <w:vAlign w:val="center"/>
          </w:tcPr>
          <w:p w14:paraId="1F27AEEF" w14:textId="77777777" w:rsidR="002915EE" w:rsidRPr="001B0F7A" w:rsidRDefault="002915EE" w:rsidP="002915EE">
            <w:pPr>
              <w:pStyle w:val="TAC"/>
              <w:rPr>
                <w:ins w:id="5531" w:author="R4-1814771" w:date="2019-01-28T11:43:00Z"/>
                <w:lang w:val="en-US" w:eastAsia="ko-KR"/>
              </w:rPr>
            </w:pPr>
            <w:ins w:id="5532" w:author="R4-1814771" w:date="2019-01-28T11:43:00Z">
              <w:r w:rsidRPr="001B0F7A">
                <w:rPr>
                  <w:rFonts w:eastAsia="MS Mincho" w:cs="Arial"/>
                  <w:bCs/>
                  <w:lang w:val="en-US"/>
                </w:rPr>
                <w:t>25</w:t>
              </w:r>
            </w:ins>
          </w:p>
        </w:tc>
        <w:tc>
          <w:tcPr>
            <w:tcW w:w="1279" w:type="dxa"/>
            <w:shd w:val="clear" w:color="auto" w:fill="auto"/>
            <w:noWrap/>
            <w:vAlign w:val="center"/>
          </w:tcPr>
          <w:p w14:paraId="506ED50C" w14:textId="77777777" w:rsidR="002915EE" w:rsidRPr="001B0F7A" w:rsidRDefault="002915EE" w:rsidP="002915EE">
            <w:pPr>
              <w:pStyle w:val="TAC"/>
              <w:rPr>
                <w:ins w:id="5533" w:author="R4-1814771" w:date="2019-01-28T11:43:00Z"/>
                <w:lang w:val="en-US" w:eastAsia="ko-KR"/>
              </w:rPr>
            </w:pPr>
            <w:ins w:id="5534" w:author="R4-1814771" w:date="2019-01-28T11:43:00Z">
              <w:r w:rsidRPr="001B0F7A">
                <w:rPr>
                  <w:rFonts w:eastAsia="MS Mincho" w:cs="Arial"/>
                  <w:bCs/>
                  <w:lang w:val="en-US"/>
                </w:rPr>
                <w:t>2130</w:t>
              </w:r>
            </w:ins>
          </w:p>
        </w:tc>
        <w:tc>
          <w:tcPr>
            <w:tcW w:w="613" w:type="dxa"/>
            <w:shd w:val="clear" w:color="auto" w:fill="auto"/>
            <w:vAlign w:val="center"/>
          </w:tcPr>
          <w:p w14:paraId="46F01F7A" w14:textId="77777777" w:rsidR="002915EE" w:rsidRPr="001B0F7A" w:rsidRDefault="002915EE" w:rsidP="002915EE">
            <w:pPr>
              <w:pStyle w:val="TAC"/>
              <w:rPr>
                <w:ins w:id="5535" w:author="R4-1814771" w:date="2019-01-28T11:43:00Z"/>
                <w:rFonts w:eastAsia="Malgun Gothic"/>
                <w:lang w:eastAsia="ko-KR"/>
              </w:rPr>
            </w:pPr>
            <w:ins w:id="5536" w:author="R4-1814771" w:date="2019-01-28T11:43:00Z">
              <w:r w:rsidRPr="001B0F7A">
                <w:rPr>
                  <w:rFonts w:eastAsia="Malgun Gothic"/>
                  <w:lang w:eastAsia="ko-KR"/>
                </w:rPr>
                <w:t>3.5</w:t>
              </w:r>
            </w:ins>
          </w:p>
        </w:tc>
        <w:tc>
          <w:tcPr>
            <w:tcW w:w="813" w:type="dxa"/>
            <w:shd w:val="clear" w:color="auto" w:fill="auto"/>
            <w:vAlign w:val="center"/>
          </w:tcPr>
          <w:p w14:paraId="04F4574D" w14:textId="77777777" w:rsidR="002915EE" w:rsidRPr="001B0F7A" w:rsidRDefault="002915EE" w:rsidP="002915EE">
            <w:pPr>
              <w:pStyle w:val="TAC"/>
              <w:rPr>
                <w:ins w:id="5537" w:author="R4-1814771" w:date="2019-01-28T11:43:00Z"/>
                <w:rFonts w:eastAsia="Malgun Gothic"/>
                <w:lang w:eastAsia="ko-KR"/>
              </w:rPr>
            </w:pPr>
            <w:ins w:id="5538" w:author="R4-1814771" w:date="2019-01-28T11:43:00Z">
              <w:r w:rsidRPr="001B0F7A">
                <w:rPr>
                  <w:lang w:eastAsia="zh-CN"/>
                </w:rPr>
                <w:t>FDD</w:t>
              </w:r>
            </w:ins>
          </w:p>
        </w:tc>
        <w:tc>
          <w:tcPr>
            <w:tcW w:w="791" w:type="dxa"/>
            <w:shd w:val="clear" w:color="auto" w:fill="auto"/>
            <w:vAlign w:val="center"/>
          </w:tcPr>
          <w:p w14:paraId="2CC5DF7E" w14:textId="77777777" w:rsidR="002915EE" w:rsidRPr="001B0F7A" w:rsidRDefault="002915EE" w:rsidP="002915EE">
            <w:pPr>
              <w:pStyle w:val="TAC"/>
              <w:rPr>
                <w:ins w:id="5539" w:author="R4-1814771" w:date="2019-01-28T11:43:00Z"/>
                <w:rFonts w:eastAsia="Malgun Gothic"/>
                <w:lang w:eastAsia="ko-KR"/>
              </w:rPr>
            </w:pPr>
            <w:ins w:id="5540" w:author="R4-1814771" w:date="2019-01-28T11:43:00Z">
              <w:r w:rsidRPr="001B0F7A">
                <w:rPr>
                  <w:rFonts w:eastAsia="Malgun Gothic"/>
                  <w:lang w:eastAsia="ko-KR"/>
                </w:rPr>
                <w:t>IMD5</w:t>
              </w:r>
            </w:ins>
          </w:p>
          <w:p w14:paraId="3E1BB94B" w14:textId="77777777" w:rsidR="002915EE" w:rsidRPr="001B0F7A" w:rsidRDefault="002915EE" w:rsidP="002915EE">
            <w:pPr>
              <w:pStyle w:val="TAC"/>
              <w:rPr>
                <w:ins w:id="5541" w:author="R4-1814771" w:date="2019-01-28T11:43:00Z"/>
                <w:rFonts w:eastAsia="Malgun Gothic"/>
                <w:lang w:eastAsia="ko-KR"/>
              </w:rPr>
            </w:pPr>
            <w:ins w:id="5542" w:author="R4-1814771" w:date="2019-01-28T11:43:00Z">
              <w:r w:rsidRPr="001B0F7A">
                <w:rPr>
                  <w:rFonts w:eastAsia="Malgun Gothic"/>
                  <w:kern w:val="2"/>
                  <w:szCs w:val="24"/>
                  <w:lang w:val="en-US" w:eastAsia="ko-KR"/>
                </w:rPr>
                <w:t>|2*f</w:t>
              </w:r>
              <w:r w:rsidRPr="001B0F7A">
                <w:rPr>
                  <w:rFonts w:eastAsia="Malgun Gothic"/>
                  <w:kern w:val="2"/>
                  <w:szCs w:val="24"/>
                  <w:vertAlign w:val="subscript"/>
                  <w:lang w:val="en-US" w:eastAsia="ko-KR"/>
                </w:rPr>
                <w:t>n78</w:t>
              </w:r>
              <w:r w:rsidRPr="001B0F7A">
                <w:rPr>
                  <w:rFonts w:eastAsia="Malgun Gothic"/>
                  <w:kern w:val="2"/>
                  <w:szCs w:val="24"/>
                  <w:lang w:val="en-US" w:eastAsia="ko-KR"/>
                </w:rPr>
                <w:t>-3*f</w:t>
              </w:r>
              <w:r w:rsidRPr="001B0F7A">
                <w:rPr>
                  <w:rFonts w:eastAsia="Malgun Gothic"/>
                  <w:kern w:val="2"/>
                  <w:szCs w:val="24"/>
                  <w:vertAlign w:val="subscript"/>
                  <w:lang w:val="en-US" w:eastAsia="ko-KR"/>
                </w:rPr>
                <w:t>B3</w:t>
              </w:r>
              <w:r w:rsidRPr="001B0F7A">
                <w:rPr>
                  <w:rFonts w:eastAsia="Malgun Gothic"/>
                  <w:kern w:val="2"/>
                  <w:szCs w:val="24"/>
                  <w:lang w:val="en-US" w:eastAsia="ko-KR"/>
                </w:rPr>
                <w:t>|</w:t>
              </w:r>
            </w:ins>
          </w:p>
        </w:tc>
      </w:tr>
      <w:tr w:rsidR="002D7552" w:rsidRPr="001B0F7A" w14:paraId="1557EF8B" w14:textId="77777777" w:rsidTr="002D7552">
        <w:trPr>
          <w:trHeight w:val="22"/>
          <w:jc w:val="center"/>
          <w:ins w:id="5543" w:author="R4-1814771" w:date="2019-01-28T11:43:00Z"/>
        </w:trPr>
        <w:tc>
          <w:tcPr>
            <w:tcW w:w="2244" w:type="dxa"/>
            <w:vMerge/>
            <w:shd w:val="clear" w:color="auto" w:fill="auto"/>
            <w:vAlign w:val="center"/>
          </w:tcPr>
          <w:p w14:paraId="47F2C0E8" w14:textId="77777777" w:rsidR="002915EE" w:rsidRPr="001B0F7A" w:rsidRDefault="002915EE" w:rsidP="002915EE">
            <w:pPr>
              <w:pStyle w:val="TAC"/>
              <w:rPr>
                <w:ins w:id="5544" w:author="R4-1814771" w:date="2019-01-28T11:43:00Z"/>
                <w:lang w:eastAsia="zh-CN"/>
              </w:rPr>
            </w:pPr>
          </w:p>
        </w:tc>
        <w:tc>
          <w:tcPr>
            <w:tcW w:w="1140" w:type="dxa"/>
            <w:shd w:val="clear" w:color="auto" w:fill="auto"/>
            <w:vAlign w:val="center"/>
          </w:tcPr>
          <w:p w14:paraId="46DF5E45" w14:textId="77777777" w:rsidR="002915EE" w:rsidRPr="001B0F7A" w:rsidRDefault="002915EE" w:rsidP="002915EE">
            <w:pPr>
              <w:pStyle w:val="TAC"/>
              <w:rPr>
                <w:ins w:id="5545" w:author="R4-1814771" w:date="2019-01-28T11:43:00Z"/>
                <w:lang w:val="en-US" w:eastAsia="ko-KR"/>
              </w:rPr>
            </w:pPr>
            <w:ins w:id="5546" w:author="R4-1814771" w:date="2019-01-28T11:43:00Z">
              <w:r w:rsidRPr="001B0F7A">
                <w:rPr>
                  <w:rFonts w:cs="Arial"/>
                  <w:lang w:eastAsia="zh-TW"/>
                </w:rPr>
                <w:t>n78</w:t>
              </w:r>
            </w:ins>
          </w:p>
        </w:tc>
        <w:tc>
          <w:tcPr>
            <w:tcW w:w="1143" w:type="dxa"/>
            <w:shd w:val="clear" w:color="auto" w:fill="auto"/>
            <w:noWrap/>
            <w:vAlign w:val="center"/>
          </w:tcPr>
          <w:p w14:paraId="02305CAE" w14:textId="77777777" w:rsidR="002915EE" w:rsidRPr="001B0F7A" w:rsidRDefault="002915EE" w:rsidP="002915EE">
            <w:pPr>
              <w:pStyle w:val="TAC"/>
              <w:rPr>
                <w:ins w:id="5547" w:author="R4-1814771" w:date="2019-01-28T11:43:00Z"/>
                <w:lang w:val="en-US" w:eastAsia="ko-KR"/>
              </w:rPr>
            </w:pPr>
            <w:ins w:id="5548" w:author="R4-1814771" w:date="2019-01-28T11:43:00Z">
              <w:r w:rsidRPr="001B0F7A">
                <w:rPr>
                  <w:rFonts w:eastAsia="MS Mincho" w:cs="Arial"/>
                  <w:bCs/>
                  <w:lang w:val="en-US"/>
                </w:rPr>
                <w:t>3720</w:t>
              </w:r>
            </w:ins>
          </w:p>
        </w:tc>
        <w:tc>
          <w:tcPr>
            <w:tcW w:w="742" w:type="dxa"/>
            <w:shd w:val="clear" w:color="auto" w:fill="auto"/>
            <w:noWrap/>
            <w:vAlign w:val="center"/>
          </w:tcPr>
          <w:p w14:paraId="146029FF" w14:textId="77777777" w:rsidR="002915EE" w:rsidRPr="001B0F7A" w:rsidRDefault="002915EE" w:rsidP="002915EE">
            <w:pPr>
              <w:pStyle w:val="TAC"/>
              <w:rPr>
                <w:ins w:id="5549" w:author="R4-1814771" w:date="2019-01-28T11:43:00Z"/>
                <w:lang w:val="en-US" w:eastAsia="ko-KR"/>
              </w:rPr>
            </w:pPr>
            <w:ins w:id="5550" w:author="R4-1814771" w:date="2019-01-28T11:43:00Z">
              <w:r w:rsidRPr="001B0F7A">
                <w:rPr>
                  <w:rFonts w:eastAsia="MS Mincho" w:cs="Arial"/>
                  <w:bCs/>
                  <w:lang w:val="en-US"/>
                </w:rPr>
                <w:t>10</w:t>
              </w:r>
            </w:ins>
          </w:p>
        </w:tc>
        <w:tc>
          <w:tcPr>
            <w:tcW w:w="866" w:type="dxa"/>
            <w:shd w:val="clear" w:color="auto" w:fill="auto"/>
            <w:noWrap/>
            <w:vAlign w:val="center"/>
          </w:tcPr>
          <w:p w14:paraId="4837EA9D" w14:textId="77777777" w:rsidR="002915EE" w:rsidRPr="001B0F7A" w:rsidRDefault="002915EE" w:rsidP="002915EE">
            <w:pPr>
              <w:pStyle w:val="TAC"/>
              <w:rPr>
                <w:ins w:id="5551" w:author="R4-1814771" w:date="2019-01-28T11:43:00Z"/>
                <w:lang w:val="en-US" w:eastAsia="ko-KR"/>
              </w:rPr>
            </w:pPr>
            <w:ins w:id="5552" w:author="R4-1814771" w:date="2019-01-28T11:43:00Z">
              <w:r w:rsidRPr="001B0F7A">
                <w:rPr>
                  <w:rFonts w:eastAsia="MS Mincho" w:cs="Arial"/>
                  <w:bCs/>
                  <w:lang w:val="en-US"/>
                </w:rPr>
                <w:t>50</w:t>
              </w:r>
            </w:ins>
          </w:p>
        </w:tc>
        <w:tc>
          <w:tcPr>
            <w:tcW w:w="1279" w:type="dxa"/>
            <w:shd w:val="clear" w:color="auto" w:fill="auto"/>
            <w:noWrap/>
            <w:vAlign w:val="center"/>
          </w:tcPr>
          <w:p w14:paraId="243064C0" w14:textId="77777777" w:rsidR="002915EE" w:rsidRPr="001B0F7A" w:rsidRDefault="002915EE" w:rsidP="002915EE">
            <w:pPr>
              <w:pStyle w:val="TAC"/>
              <w:rPr>
                <w:ins w:id="5553" w:author="R4-1814771" w:date="2019-01-28T11:43:00Z"/>
                <w:lang w:val="en-US" w:eastAsia="ko-KR"/>
              </w:rPr>
            </w:pPr>
            <w:ins w:id="5554" w:author="R4-1814771" w:date="2019-01-28T11:43:00Z">
              <w:r w:rsidRPr="001B0F7A">
                <w:rPr>
                  <w:rFonts w:eastAsia="MS Mincho" w:cs="Arial"/>
                  <w:bCs/>
                  <w:lang w:val="en-US"/>
                </w:rPr>
                <w:t>3720</w:t>
              </w:r>
            </w:ins>
          </w:p>
        </w:tc>
        <w:tc>
          <w:tcPr>
            <w:tcW w:w="613" w:type="dxa"/>
            <w:shd w:val="clear" w:color="auto" w:fill="auto"/>
            <w:vAlign w:val="center"/>
          </w:tcPr>
          <w:p w14:paraId="6F95D9D0" w14:textId="77777777" w:rsidR="002915EE" w:rsidRPr="001B0F7A" w:rsidRDefault="002915EE" w:rsidP="002915EE">
            <w:pPr>
              <w:pStyle w:val="TAC"/>
              <w:rPr>
                <w:ins w:id="5555" w:author="R4-1814771" w:date="2019-01-28T11:43:00Z"/>
                <w:rFonts w:eastAsia="Malgun Gothic"/>
                <w:lang w:eastAsia="ko-KR"/>
              </w:rPr>
            </w:pPr>
            <w:ins w:id="5556" w:author="R4-1814771" w:date="2019-01-28T11:43:00Z">
              <w:r w:rsidRPr="001B0F7A">
                <w:rPr>
                  <w:rFonts w:eastAsia="Times New Roman"/>
                </w:rPr>
                <w:t>N/A</w:t>
              </w:r>
            </w:ins>
          </w:p>
        </w:tc>
        <w:tc>
          <w:tcPr>
            <w:tcW w:w="813" w:type="dxa"/>
            <w:shd w:val="clear" w:color="auto" w:fill="auto"/>
            <w:vAlign w:val="center"/>
          </w:tcPr>
          <w:p w14:paraId="62D1E603" w14:textId="77777777" w:rsidR="002915EE" w:rsidRPr="001B0F7A" w:rsidRDefault="002915EE" w:rsidP="002915EE">
            <w:pPr>
              <w:pStyle w:val="TAC"/>
              <w:rPr>
                <w:ins w:id="5557" w:author="R4-1814771" w:date="2019-01-28T11:43:00Z"/>
                <w:rFonts w:eastAsia="Malgun Gothic"/>
                <w:lang w:eastAsia="ko-KR"/>
              </w:rPr>
            </w:pPr>
            <w:ins w:id="5558" w:author="R4-1814771" w:date="2019-01-28T11:43:00Z">
              <w:r w:rsidRPr="001B0F7A">
                <w:rPr>
                  <w:lang w:eastAsia="zh-CN"/>
                </w:rPr>
                <w:t>TDD</w:t>
              </w:r>
            </w:ins>
          </w:p>
        </w:tc>
        <w:tc>
          <w:tcPr>
            <w:tcW w:w="791" w:type="dxa"/>
            <w:shd w:val="clear" w:color="auto" w:fill="auto"/>
            <w:vAlign w:val="center"/>
          </w:tcPr>
          <w:p w14:paraId="2971FF32" w14:textId="77777777" w:rsidR="002915EE" w:rsidRPr="001B0F7A" w:rsidRDefault="002915EE" w:rsidP="002915EE">
            <w:pPr>
              <w:pStyle w:val="TAC"/>
              <w:rPr>
                <w:ins w:id="5559" w:author="R4-1814771" w:date="2019-01-28T11:43:00Z"/>
                <w:rFonts w:eastAsia="Malgun Gothic"/>
                <w:lang w:eastAsia="ko-KR"/>
              </w:rPr>
            </w:pPr>
            <w:ins w:id="5560" w:author="R4-1814771" w:date="2019-01-28T11:43:00Z">
              <w:r w:rsidRPr="001B0F7A">
                <w:rPr>
                  <w:rFonts w:eastAsia="Malgun Gothic"/>
                  <w:lang w:eastAsia="ko-KR"/>
                </w:rPr>
                <w:t>N/A</w:t>
              </w:r>
            </w:ins>
          </w:p>
        </w:tc>
      </w:tr>
      <w:tr w:rsidR="002D7552" w:rsidRPr="001B0F7A" w14:paraId="3D01B99C" w14:textId="77777777" w:rsidTr="002D7552">
        <w:trPr>
          <w:trHeight w:val="22"/>
          <w:jc w:val="center"/>
          <w:ins w:id="5561" w:author="R4-1814264" w:date="2019-01-28T09:47:00Z"/>
        </w:trPr>
        <w:tc>
          <w:tcPr>
            <w:tcW w:w="2244" w:type="dxa"/>
            <w:vMerge w:val="restart"/>
            <w:shd w:val="clear" w:color="auto" w:fill="auto"/>
            <w:vAlign w:val="center"/>
          </w:tcPr>
          <w:p w14:paraId="698D5AD2" w14:textId="77777777" w:rsidR="002915EE" w:rsidRPr="001B0F7A" w:rsidRDefault="002915EE" w:rsidP="002915EE">
            <w:pPr>
              <w:pStyle w:val="TAC"/>
              <w:rPr>
                <w:ins w:id="5562" w:author="R4-1814264" w:date="2019-01-28T09:47:00Z"/>
                <w:lang w:eastAsia="zh-CN"/>
              </w:rPr>
            </w:pPr>
            <w:ins w:id="5563" w:author="R4-1814264" w:date="2019-01-28T09:47:00Z">
              <w:r w:rsidRPr="001B0F7A">
                <w:rPr>
                  <w:rFonts w:cs="Arial"/>
                  <w:lang w:eastAsia="ja-JP"/>
                </w:rPr>
                <w:t>DC</w:t>
              </w:r>
              <w:r w:rsidRPr="001B0F7A">
                <w:rPr>
                  <w:rFonts w:cs="Arial"/>
                </w:rPr>
                <w:t>_</w:t>
              </w:r>
              <w:r w:rsidRPr="001B0F7A">
                <w:rPr>
                  <w:rFonts w:cs="Arial"/>
                  <w:lang w:eastAsia="ja-JP"/>
                </w:rPr>
                <w:t>3A-</w:t>
              </w:r>
              <w:r w:rsidRPr="001B0F7A">
                <w:rPr>
                  <w:rFonts w:cs="Arial"/>
                  <w:lang w:eastAsia="zh-CN"/>
                </w:rPr>
                <w:t>5</w:t>
              </w:r>
              <w:r w:rsidRPr="001B0F7A">
                <w:rPr>
                  <w:rFonts w:cs="Arial"/>
                  <w:lang w:eastAsia="ja-JP"/>
                </w:rPr>
                <w:t>A</w:t>
              </w:r>
              <w:r w:rsidRPr="001B0F7A">
                <w:rPr>
                  <w:rFonts w:cs="Arial"/>
                  <w:lang w:eastAsia="zh-CN"/>
                </w:rPr>
                <w:t>_</w:t>
              </w:r>
              <w:r w:rsidRPr="001B0F7A">
                <w:rPr>
                  <w:rFonts w:cs="Arial"/>
                  <w:lang w:eastAsia="ja-JP"/>
                </w:rPr>
                <w:t>n79</w:t>
              </w:r>
              <w:r w:rsidRPr="001B0F7A">
                <w:rPr>
                  <w:rFonts w:cs="Arial"/>
                </w:rPr>
                <w:t>A</w:t>
              </w:r>
            </w:ins>
          </w:p>
        </w:tc>
        <w:tc>
          <w:tcPr>
            <w:tcW w:w="1140" w:type="dxa"/>
            <w:shd w:val="clear" w:color="auto" w:fill="auto"/>
            <w:vAlign w:val="center"/>
          </w:tcPr>
          <w:p w14:paraId="6EE21463" w14:textId="77777777" w:rsidR="002915EE" w:rsidRPr="001B0F7A" w:rsidRDefault="002915EE" w:rsidP="002915EE">
            <w:pPr>
              <w:pStyle w:val="TAC"/>
              <w:rPr>
                <w:ins w:id="5564" w:author="R4-1814264" w:date="2019-01-28T09:47:00Z"/>
                <w:lang w:val="en-US" w:eastAsia="ko-KR"/>
              </w:rPr>
            </w:pPr>
            <w:ins w:id="5565" w:author="R4-1814264" w:date="2019-01-28T09:47:00Z">
              <w:r w:rsidRPr="001B0F7A">
                <w:rPr>
                  <w:rFonts w:cs="Arial"/>
                  <w:lang w:eastAsia="ja-JP"/>
                </w:rPr>
                <w:t>3</w:t>
              </w:r>
            </w:ins>
          </w:p>
        </w:tc>
        <w:tc>
          <w:tcPr>
            <w:tcW w:w="1143" w:type="dxa"/>
            <w:shd w:val="clear" w:color="auto" w:fill="auto"/>
            <w:noWrap/>
            <w:vAlign w:val="center"/>
          </w:tcPr>
          <w:p w14:paraId="7234FB98" w14:textId="77777777" w:rsidR="002915EE" w:rsidRPr="001B0F7A" w:rsidRDefault="002915EE" w:rsidP="002915EE">
            <w:pPr>
              <w:pStyle w:val="TAC"/>
              <w:rPr>
                <w:ins w:id="5566" w:author="R4-1814264" w:date="2019-01-28T09:47:00Z"/>
                <w:lang w:val="en-US" w:eastAsia="ko-KR"/>
              </w:rPr>
            </w:pPr>
            <w:ins w:id="5567" w:author="R4-1814264" w:date="2019-01-28T09:47:00Z">
              <w:r w:rsidRPr="001B0F7A">
                <w:rPr>
                  <w:rFonts w:eastAsia="MS Mincho" w:cs="Arial"/>
                </w:rPr>
                <w:t>1775</w:t>
              </w:r>
            </w:ins>
          </w:p>
        </w:tc>
        <w:tc>
          <w:tcPr>
            <w:tcW w:w="742" w:type="dxa"/>
            <w:shd w:val="clear" w:color="auto" w:fill="auto"/>
            <w:noWrap/>
            <w:vAlign w:val="center"/>
          </w:tcPr>
          <w:p w14:paraId="75A4EA21" w14:textId="77777777" w:rsidR="002915EE" w:rsidRPr="001B0F7A" w:rsidRDefault="002915EE" w:rsidP="002915EE">
            <w:pPr>
              <w:pStyle w:val="TAC"/>
              <w:rPr>
                <w:ins w:id="5568" w:author="R4-1814264" w:date="2019-01-28T09:47:00Z"/>
                <w:lang w:val="en-US" w:eastAsia="ko-KR"/>
              </w:rPr>
            </w:pPr>
            <w:ins w:id="5569" w:author="R4-1814264" w:date="2019-01-28T09:47:00Z">
              <w:r w:rsidRPr="001B0F7A">
                <w:rPr>
                  <w:rFonts w:cs="Arial"/>
                  <w:lang w:eastAsia="zh-CN"/>
                </w:rPr>
                <w:t>5</w:t>
              </w:r>
            </w:ins>
          </w:p>
        </w:tc>
        <w:tc>
          <w:tcPr>
            <w:tcW w:w="866" w:type="dxa"/>
            <w:shd w:val="clear" w:color="auto" w:fill="auto"/>
            <w:noWrap/>
            <w:vAlign w:val="center"/>
          </w:tcPr>
          <w:p w14:paraId="52B6F431" w14:textId="77777777" w:rsidR="002915EE" w:rsidRPr="001B0F7A" w:rsidRDefault="002915EE" w:rsidP="002915EE">
            <w:pPr>
              <w:pStyle w:val="TAC"/>
              <w:rPr>
                <w:ins w:id="5570" w:author="R4-1814264" w:date="2019-01-28T09:47:00Z"/>
                <w:lang w:val="en-US" w:eastAsia="ko-KR"/>
              </w:rPr>
            </w:pPr>
            <w:ins w:id="5571" w:author="R4-1814264" w:date="2019-01-28T09:47:00Z">
              <w:r w:rsidRPr="001B0F7A">
                <w:rPr>
                  <w:rFonts w:cs="Arial"/>
                  <w:lang w:eastAsia="zh-CN"/>
                </w:rPr>
                <w:t>25</w:t>
              </w:r>
            </w:ins>
          </w:p>
        </w:tc>
        <w:tc>
          <w:tcPr>
            <w:tcW w:w="1279" w:type="dxa"/>
            <w:shd w:val="clear" w:color="auto" w:fill="auto"/>
            <w:noWrap/>
            <w:vAlign w:val="center"/>
          </w:tcPr>
          <w:p w14:paraId="4FC2CD8C" w14:textId="77777777" w:rsidR="002915EE" w:rsidRPr="001B0F7A" w:rsidRDefault="002915EE" w:rsidP="002915EE">
            <w:pPr>
              <w:pStyle w:val="TAC"/>
              <w:rPr>
                <w:ins w:id="5572" w:author="R4-1814264" w:date="2019-01-28T09:47:00Z"/>
                <w:lang w:val="en-US" w:eastAsia="ko-KR"/>
              </w:rPr>
            </w:pPr>
            <w:ins w:id="5573" w:author="R4-1814264" w:date="2019-01-28T09:47:00Z">
              <w:r w:rsidRPr="001B0F7A">
                <w:rPr>
                  <w:rFonts w:eastAsia="MS Mincho" w:cs="Arial"/>
                </w:rPr>
                <w:t>1870</w:t>
              </w:r>
            </w:ins>
          </w:p>
        </w:tc>
        <w:tc>
          <w:tcPr>
            <w:tcW w:w="613" w:type="dxa"/>
            <w:shd w:val="clear" w:color="auto" w:fill="auto"/>
            <w:vAlign w:val="center"/>
          </w:tcPr>
          <w:p w14:paraId="7F545437" w14:textId="77777777" w:rsidR="002915EE" w:rsidRPr="001B0F7A" w:rsidRDefault="002915EE" w:rsidP="002915EE">
            <w:pPr>
              <w:pStyle w:val="TAC"/>
              <w:rPr>
                <w:ins w:id="5574" w:author="R4-1814264" w:date="2019-01-28T09:47:00Z"/>
                <w:rFonts w:eastAsia="Malgun Gothic"/>
                <w:lang w:eastAsia="ko-KR"/>
              </w:rPr>
            </w:pPr>
            <w:ins w:id="5575" w:author="R4-1814264" w:date="2019-01-28T09:47:00Z">
              <w:r w:rsidRPr="001B0F7A">
                <w:rPr>
                  <w:rFonts w:cs="Arial"/>
                </w:rPr>
                <w:t>N/A</w:t>
              </w:r>
            </w:ins>
          </w:p>
        </w:tc>
        <w:tc>
          <w:tcPr>
            <w:tcW w:w="813" w:type="dxa"/>
            <w:shd w:val="clear" w:color="auto" w:fill="auto"/>
            <w:vAlign w:val="center"/>
          </w:tcPr>
          <w:p w14:paraId="612FB272" w14:textId="77777777" w:rsidR="002915EE" w:rsidRPr="001B0F7A" w:rsidRDefault="002915EE" w:rsidP="002915EE">
            <w:pPr>
              <w:pStyle w:val="TAC"/>
              <w:rPr>
                <w:ins w:id="5576" w:author="R4-1814264" w:date="2019-01-28T09:47:00Z"/>
                <w:rFonts w:eastAsia="Malgun Gothic"/>
                <w:lang w:eastAsia="ko-KR"/>
              </w:rPr>
            </w:pPr>
            <w:ins w:id="5577" w:author="R4-1814264" w:date="2019-01-28T09:47:00Z">
              <w:r w:rsidRPr="001B0F7A">
                <w:rPr>
                  <w:rFonts w:cs="Arial"/>
                  <w:lang w:eastAsia="ja-JP"/>
                </w:rPr>
                <w:t>FDD</w:t>
              </w:r>
            </w:ins>
          </w:p>
        </w:tc>
        <w:tc>
          <w:tcPr>
            <w:tcW w:w="791" w:type="dxa"/>
            <w:shd w:val="clear" w:color="auto" w:fill="auto"/>
            <w:vAlign w:val="center"/>
          </w:tcPr>
          <w:p w14:paraId="7DDDB1FA" w14:textId="77777777" w:rsidR="002915EE" w:rsidRPr="001B0F7A" w:rsidRDefault="002915EE" w:rsidP="002915EE">
            <w:pPr>
              <w:pStyle w:val="TAC"/>
              <w:rPr>
                <w:ins w:id="5578" w:author="R4-1814264" w:date="2019-01-28T09:47:00Z"/>
                <w:rFonts w:eastAsia="Malgun Gothic"/>
                <w:lang w:eastAsia="ko-KR"/>
              </w:rPr>
            </w:pPr>
            <w:ins w:id="5579" w:author="R4-1814264" w:date="2019-01-28T09:47:00Z">
              <w:r w:rsidRPr="001B0F7A">
                <w:rPr>
                  <w:rFonts w:cs="Arial"/>
                </w:rPr>
                <w:t>N/A</w:t>
              </w:r>
            </w:ins>
          </w:p>
        </w:tc>
      </w:tr>
      <w:tr w:rsidR="002D7552" w:rsidRPr="001B0F7A" w14:paraId="741D0F84" w14:textId="77777777" w:rsidTr="002D7552">
        <w:trPr>
          <w:trHeight w:val="22"/>
          <w:jc w:val="center"/>
          <w:ins w:id="5580" w:author="R4-1814264" w:date="2019-01-28T09:47:00Z"/>
        </w:trPr>
        <w:tc>
          <w:tcPr>
            <w:tcW w:w="2244" w:type="dxa"/>
            <w:vMerge/>
            <w:shd w:val="clear" w:color="auto" w:fill="auto"/>
            <w:vAlign w:val="center"/>
          </w:tcPr>
          <w:p w14:paraId="063A5DD5" w14:textId="77777777" w:rsidR="002915EE" w:rsidRPr="001B0F7A" w:rsidRDefault="002915EE" w:rsidP="002915EE">
            <w:pPr>
              <w:pStyle w:val="TAC"/>
              <w:rPr>
                <w:ins w:id="5581" w:author="R4-1814264" w:date="2019-01-28T09:47:00Z"/>
                <w:lang w:eastAsia="zh-CN"/>
              </w:rPr>
            </w:pPr>
          </w:p>
        </w:tc>
        <w:tc>
          <w:tcPr>
            <w:tcW w:w="1140" w:type="dxa"/>
            <w:shd w:val="clear" w:color="auto" w:fill="auto"/>
            <w:vAlign w:val="center"/>
          </w:tcPr>
          <w:p w14:paraId="082E64C9" w14:textId="77777777" w:rsidR="002915EE" w:rsidRPr="001B0F7A" w:rsidRDefault="002915EE" w:rsidP="002915EE">
            <w:pPr>
              <w:pStyle w:val="TAC"/>
              <w:rPr>
                <w:ins w:id="5582" w:author="R4-1814264" w:date="2019-01-28T09:47:00Z"/>
                <w:lang w:val="en-US" w:eastAsia="ko-KR"/>
              </w:rPr>
            </w:pPr>
            <w:ins w:id="5583" w:author="R4-1814264" w:date="2019-01-28T09:47:00Z">
              <w:r w:rsidRPr="001B0F7A">
                <w:rPr>
                  <w:rFonts w:cs="Arial"/>
                  <w:lang w:eastAsia="zh-CN"/>
                </w:rPr>
                <w:t>5</w:t>
              </w:r>
            </w:ins>
          </w:p>
        </w:tc>
        <w:tc>
          <w:tcPr>
            <w:tcW w:w="1143" w:type="dxa"/>
            <w:shd w:val="clear" w:color="auto" w:fill="auto"/>
            <w:noWrap/>
            <w:vAlign w:val="center"/>
          </w:tcPr>
          <w:p w14:paraId="76DD3388" w14:textId="77777777" w:rsidR="002915EE" w:rsidRPr="001B0F7A" w:rsidRDefault="002915EE" w:rsidP="002915EE">
            <w:pPr>
              <w:pStyle w:val="TAC"/>
              <w:rPr>
                <w:ins w:id="5584" w:author="R4-1814264" w:date="2019-01-28T09:47:00Z"/>
                <w:lang w:val="en-US" w:eastAsia="ko-KR"/>
              </w:rPr>
            </w:pPr>
            <w:ins w:id="5585" w:author="R4-1814264" w:date="2019-01-28T09:47:00Z">
              <w:r w:rsidRPr="001B0F7A">
                <w:rPr>
                  <w:rFonts w:eastAsia="MS Mincho" w:cs="Arial"/>
                </w:rPr>
                <w:t>840</w:t>
              </w:r>
            </w:ins>
          </w:p>
        </w:tc>
        <w:tc>
          <w:tcPr>
            <w:tcW w:w="742" w:type="dxa"/>
            <w:shd w:val="clear" w:color="auto" w:fill="auto"/>
            <w:noWrap/>
            <w:vAlign w:val="center"/>
          </w:tcPr>
          <w:p w14:paraId="1F0ED14F" w14:textId="77777777" w:rsidR="002915EE" w:rsidRPr="001B0F7A" w:rsidRDefault="002915EE" w:rsidP="002915EE">
            <w:pPr>
              <w:pStyle w:val="TAC"/>
              <w:rPr>
                <w:ins w:id="5586" w:author="R4-1814264" w:date="2019-01-28T09:47:00Z"/>
                <w:lang w:val="en-US" w:eastAsia="ko-KR"/>
              </w:rPr>
            </w:pPr>
            <w:ins w:id="5587" w:author="R4-1814264" w:date="2019-01-28T09:47:00Z">
              <w:r w:rsidRPr="001B0F7A">
                <w:rPr>
                  <w:rFonts w:cs="Arial"/>
                  <w:lang w:eastAsia="zh-CN"/>
                </w:rPr>
                <w:t>5</w:t>
              </w:r>
            </w:ins>
          </w:p>
        </w:tc>
        <w:tc>
          <w:tcPr>
            <w:tcW w:w="866" w:type="dxa"/>
            <w:shd w:val="clear" w:color="auto" w:fill="auto"/>
            <w:noWrap/>
            <w:vAlign w:val="center"/>
          </w:tcPr>
          <w:p w14:paraId="16808291" w14:textId="77777777" w:rsidR="002915EE" w:rsidRPr="001B0F7A" w:rsidRDefault="002915EE" w:rsidP="002915EE">
            <w:pPr>
              <w:pStyle w:val="TAC"/>
              <w:rPr>
                <w:ins w:id="5588" w:author="R4-1814264" w:date="2019-01-28T09:47:00Z"/>
                <w:lang w:val="en-US" w:eastAsia="ko-KR"/>
              </w:rPr>
            </w:pPr>
            <w:ins w:id="5589" w:author="R4-1814264" w:date="2019-01-28T09:47:00Z">
              <w:r w:rsidRPr="001B0F7A">
                <w:rPr>
                  <w:rFonts w:cs="Arial"/>
                  <w:lang w:eastAsia="zh-CN"/>
                </w:rPr>
                <w:t>25</w:t>
              </w:r>
            </w:ins>
          </w:p>
        </w:tc>
        <w:tc>
          <w:tcPr>
            <w:tcW w:w="1279" w:type="dxa"/>
            <w:shd w:val="clear" w:color="auto" w:fill="auto"/>
            <w:noWrap/>
            <w:vAlign w:val="center"/>
          </w:tcPr>
          <w:p w14:paraId="5B1DB75C" w14:textId="77777777" w:rsidR="002915EE" w:rsidRPr="001B0F7A" w:rsidRDefault="002915EE" w:rsidP="002915EE">
            <w:pPr>
              <w:pStyle w:val="TAC"/>
              <w:rPr>
                <w:ins w:id="5590" w:author="R4-1814264" w:date="2019-01-28T09:47:00Z"/>
                <w:lang w:val="en-US" w:eastAsia="ko-KR"/>
              </w:rPr>
            </w:pPr>
            <w:ins w:id="5591" w:author="R4-1814264" w:date="2019-01-28T09:47:00Z">
              <w:r w:rsidRPr="001B0F7A">
                <w:rPr>
                  <w:rFonts w:eastAsia="MS Mincho" w:cs="Arial"/>
                </w:rPr>
                <w:t>885</w:t>
              </w:r>
            </w:ins>
          </w:p>
        </w:tc>
        <w:tc>
          <w:tcPr>
            <w:tcW w:w="613" w:type="dxa"/>
            <w:shd w:val="clear" w:color="auto" w:fill="auto"/>
            <w:vAlign w:val="center"/>
          </w:tcPr>
          <w:p w14:paraId="1E103797" w14:textId="77777777" w:rsidR="002915EE" w:rsidRPr="001B0F7A" w:rsidRDefault="002915EE" w:rsidP="002915EE">
            <w:pPr>
              <w:pStyle w:val="TAC"/>
              <w:rPr>
                <w:ins w:id="5592" w:author="R4-1814264" w:date="2019-01-28T09:47:00Z"/>
                <w:rFonts w:eastAsia="Malgun Gothic"/>
                <w:lang w:eastAsia="ko-KR"/>
              </w:rPr>
            </w:pPr>
            <w:ins w:id="5593" w:author="R4-1814264" w:date="2019-01-28T09:47:00Z">
              <w:r w:rsidRPr="001B0F7A">
                <w:rPr>
                  <w:rFonts w:eastAsia="MS Mincho" w:cs="Arial"/>
                </w:rPr>
                <w:t>18.5</w:t>
              </w:r>
            </w:ins>
          </w:p>
        </w:tc>
        <w:tc>
          <w:tcPr>
            <w:tcW w:w="813" w:type="dxa"/>
            <w:shd w:val="clear" w:color="auto" w:fill="auto"/>
            <w:vAlign w:val="center"/>
          </w:tcPr>
          <w:p w14:paraId="6F31564C" w14:textId="77777777" w:rsidR="002915EE" w:rsidRPr="001B0F7A" w:rsidRDefault="002915EE" w:rsidP="002915EE">
            <w:pPr>
              <w:pStyle w:val="TAC"/>
              <w:rPr>
                <w:ins w:id="5594" w:author="R4-1814264" w:date="2019-01-28T09:47:00Z"/>
                <w:rFonts w:eastAsia="Malgun Gothic"/>
                <w:lang w:eastAsia="ko-KR"/>
              </w:rPr>
            </w:pPr>
          </w:p>
        </w:tc>
        <w:tc>
          <w:tcPr>
            <w:tcW w:w="791" w:type="dxa"/>
            <w:shd w:val="clear" w:color="auto" w:fill="auto"/>
            <w:vAlign w:val="center"/>
          </w:tcPr>
          <w:p w14:paraId="52C89586" w14:textId="77777777" w:rsidR="002915EE" w:rsidRPr="001B0F7A" w:rsidRDefault="002915EE" w:rsidP="002915EE">
            <w:pPr>
              <w:pStyle w:val="TAC"/>
              <w:rPr>
                <w:ins w:id="5595" w:author="R4-1814264" w:date="2019-01-28T09:47:00Z"/>
                <w:rFonts w:eastAsia="Malgun Gothic"/>
                <w:lang w:eastAsia="ko-KR"/>
              </w:rPr>
            </w:pPr>
            <w:ins w:id="5596" w:author="R4-1814264" w:date="2019-01-28T09:47:00Z">
              <w:r w:rsidRPr="001B0F7A">
                <w:rPr>
                  <w:rFonts w:cs="Arial"/>
                  <w:lang w:eastAsia="zh-CN"/>
                </w:rPr>
                <w:t>IMD3</w:t>
              </w:r>
            </w:ins>
          </w:p>
        </w:tc>
      </w:tr>
      <w:tr w:rsidR="002D7552" w:rsidRPr="001B0F7A" w14:paraId="0CFE92EF" w14:textId="77777777" w:rsidTr="002D7552">
        <w:trPr>
          <w:trHeight w:val="22"/>
          <w:jc w:val="center"/>
          <w:ins w:id="5597" w:author="R4-1814264" w:date="2019-01-28T09:47:00Z"/>
        </w:trPr>
        <w:tc>
          <w:tcPr>
            <w:tcW w:w="2244" w:type="dxa"/>
            <w:vMerge/>
            <w:shd w:val="clear" w:color="auto" w:fill="auto"/>
            <w:vAlign w:val="center"/>
          </w:tcPr>
          <w:p w14:paraId="19E932FE" w14:textId="77777777" w:rsidR="002915EE" w:rsidRPr="001B0F7A" w:rsidRDefault="002915EE" w:rsidP="002915EE">
            <w:pPr>
              <w:pStyle w:val="TAC"/>
              <w:rPr>
                <w:ins w:id="5598" w:author="R4-1814264" w:date="2019-01-28T09:47:00Z"/>
                <w:lang w:eastAsia="zh-CN"/>
              </w:rPr>
            </w:pPr>
          </w:p>
        </w:tc>
        <w:tc>
          <w:tcPr>
            <w:tcW w:w="1140" w:type="dxa"/>
            <w:shd w:val="clear" w:color="auto" w:fill="auto"/>
            <w:vAlign w:val="center"/>
          </w:tcPr>
          <w:p w14:paraId="2255ED74" w14:textId="77777777" w:rsidR="002915EE" w:rsidRPr="001B0F7A" w:rsidRDefault="002915EE" w:rsidP="002915EE">
            <w:pPr>
              <w:pStyle w:val="TAC"/>
              <w:rPr>
                <w:ins w:id="5599" w:author="R4-1814264" w:date="2019-01-28T09:47:00Z"/>
                <w:lang w:val="en-US" w:eastAsia="ko-KR"/>
              </w:rPr>
            </w:pPr>
            <w:ins w:id="5600" w:author="R4-1814264" w:date="2019-01-28T09:47:00Z">
              <w:r w:rsidRPr="001B0F7A">
                <w:rPr>
                  <w:rFonts w:cs="Arial"/>
                  <w:lang w:eastAsia="ja-JP"/>
                </w:rPr>
                <w:t>n79</w:t>
              </w:r>
            </w:ins>
          </w:p>
        </w:tc>
        <w:tc>
          <w:tcPr>
            <w:tcW w:w="1143" w:type="dxa"/>
            <w:shd w:val="clear" w:color="auto" w:fill="auto"/>
            <w:noWrap/>
            <w:vAlign w:val="center"/>
          </w:tcPr>
          <w:p w14:paraId="558330F0" w14:textId="77777777" w:rsidR="002915EE" w:rsidRPr="001B0F7A" w:rsidRDefault="002915EE" w:rsidP="002915EE">
            <w:pPr>
              <w:pStyle w:val="TAC"/>
              <w:rPr>
                <w:ins w:id="5601" w:author="R4-1814264" w:date="2019-01-28T09:47:00Z"/>
                <w:lang w:val="en-US" w:eastAsia="ko-KR"/>
              </w:rPr>
            </w:pPr>
            <w:ins w:id="5602" w:author="R4-1814264" w:date="2019-01-28T09:47:00Z">
              <w:r w:rsidRPr="001B0F7A">
                <w:rPr>
                  <w:rFonts w:eastAsia="MS Mincho" w:cs="Arial"/>
                </w:rPr>
                <w:t>4435</w:t>
              </w:r>
            </w:ins>
          </w:p>
        </w:tc>
        <w:tc>
          <w:tcPr>
            <w:tcW w:w="742" w:type="dxa"/>
            <w:shd w:val="clear" w:color="auto" w:fill="auto"/>
            <w:noWrap/>
            <w:vAlign w:val="center"/>
          </w:tcPr>
          <w:p w14:paraId="24F95110" w14:textId="77777777" w:rsidR="002915EE" w:rsidRPr="001B0F7A" w:rsidRDefault="002915EE" w:rsidP="002915EE">
            <w:pPr>
              <w:pStyle w:val="TAC"/>
              <w:rPr>
                <w:ins w:id="5603" w:author="R4-1814264" w:date="2019-01-28T09:47:00Z"/>
                <w:lang w:val="en-US" w:eastAsia="ko-KR"/>
              </w:rPr>
            </w:pPr>
            <w:ins w:id="5604" w:author="R4-1814264" w:date="2019-01-28T09:47:00Z">
              <w:r w:rsidRPr="001B0F7A">
                <w:rPr>
                  <w:rFonts w:cs="Arial"/>
                  <w:lang w:eastAsia="zh-CN"/>
                </w:rPr>
                <w:t>40</w:t>
              </w:r>
            </w:ins>
          </w:p>
        </w:tc>
        <w:tc>
          <w:tcPr>
            <w:tcW w:w="866" w:type="dxa"/>
            <w:shd w:val="clear" w:color="auto" w:fill="auto"/>
            <w:noWrap/>
            <w:vAlign w:val="center"/>
          </w:tcPr>
          <w:p w14:paraId="0BA79F8B" w14:textId="77777777" w:rsidR="002915EE" w:rsidRPr="001B0F7A" w:rsidRDefault="002915EE" w:rsidP="002915EE">
            <w:pPr>
              <w:pStyle w:val="TAC"/>
              <w:rPr>
                <w:ins w:id="5605" w:author="R4-1814264" w:date="2019-01-28T09:47:00Z"/>
                <w:lang w:val="en-US" w:eastAsia="ko-KR"/>
              </w:rPr>
            </w:pPr>
            <w:ins w:id="5606" w:author="R4-1814264" w:date="2019-01-28T09:47:00Z">
              <w:r w:rsidRPr="001B0F7A">
                <w:rPr>
                  <w:rFonts w:cs="Arial"/>
                  <w:lang w:eastAsia="zh-CN"/>
                </w:rPr>
                <w:t>216</w:t>
              </w:r>
            </w:ins>
          </w:p>
        </w:tc>
        <w:tc>
          <w:tcPr>
            <w:tcW w:w="1279" w:type="dxa"/>
            <w:shd w:val="clear" w:color="auto" w:fill="auto"/>
            <w:noWrap/>
            <w:vAlign w:val="center"/>
          </w:tcPr>
          <w:p w14:paraId="38A04AF9" w14:textId="77777777" w:rsidR="002915EE" w:rsidRPr="001B0F7A" w:rsidRDefault="002915EE" w:rsidP="002915EE">
            <w:pPr>
              <w:pStyle w:val="TAC"/>
              <w:rPr>
                <w:ins w:id="5607" w:author="R4-1814264" w:date="2019-01-28T09:47:00Z"/>
                <w:lang w:val="en-US" w:eastAsia="ko-KR"/>
              </w:rPr>
            </w:pPr>
            <w:ins w:id="5608" w:author="R4-1814264" w:date="2019-01-28T09:47:00Z">
              <w:r w:rsidRPr="001B0F7A">
                <w:rPr>
                  <w:rFonts w:eastAsia="MS Mincho" w:cs="Arial"/>
                </w:rPr>
                <w:t>4435</w:t>
              </w:r>
            </w:ins>
          </w:p>
        </w:tc>
        <w:tc>
          <w:tcPr>
            <w:tcW w:w="613" w:type="dxa"/>
            <w:shd w:val="clear" w:color="auto" w:fill="auto"/>
            <w:vAlign w:val="center"/>
          </w:tcPr>
          <w:p w14:paraId="78690420" w14:textId="77777777" w:rsidR="002915EE" w:rsidRPr="001B0F7A" w:rsidRDefault="002915EE" w:rsidP="002915EE">
            <w:pPr>
              <w:pStyle w:val="TAC"/>
              <w:rPr>
                <w:ins w:id="5609" w:author="R4-1814264" w:date="2019-01-28T09:47:00Z"/>
                <w:rFonts w:eastAsia="Malgun Gothic"/>
                <w:lang w:eastAsia="ko-KR"/>
              </w:rPr>
            </w:pPr>
            <w:ins w:id="5610" w:author="R4-1814264" w:date="2019-01-28T09:47:00Z">
              <w:r w:rsidRPr="001B0F7A">
                <w:rPr>
                  <w:rFonts w:cs="Arial"/>
                </w:rPr>
                <w:t>N/A</w:t>
              </w:r>
            </w:ins>
          </w:p>
        </w:tc>
        <w:tc>
          <w:tcPr>
            <w:tcW w:w="813" w:type="dxa"/>
            <w:shd w:val="clear" w:color="auto" w:fill="auto"/>
            <w:vAlign w:val="center"/>
          </w:tcPr>
          <w:p w14:paraId="6FD03F60" w14:textId="77777777" w:rsidR="002915EE" w:rsidRPr="001B0F7A" w:rsidRDefault="002915EE" w:rsidP="002915EE">
            <w:pPr>
              <w:pStyle w:val="TAC"/>
              <w:rPr>
                <w:ins w:id="5611" w:author="R4-1814264" w:date="2019-01-28T09:47:00Z"/>
                <w:rFonts w:eastAsia="Malgun Gothic"/>
                <w:lang w:eastAsia="ko-KR"/>
              </w:rPr>
            </w:pPr>
            <w:ins w:id="5612" w:author="R4-1814264" w:date="2019-01-28T09:47:00Z">
              <w:r w:rsidRPr="001B0F7A">
                <w:rPr>
                  <w:rFonts w:cs="Arial"/>
                  <w:lang w:eastAsia="ja-JP"/>
                </w:rPr>
                <w:t>TDD</w:t>
              </w:r>
            </w:ins>
          </w:p>
        </w:tc>
        <w:tc>
          <w:tcPr>
            <w:tcW w:w="791" w:type="dxa"/>
            <w:shd w:val="clear" w:color="auto" w:fill="auto"/>
            <w:vAlign w:val="center"/>
          </w:tcPr>
          <w:p w14:paraId="231C3A8A" w14:textId="77777777" w:rsidR="002915EE" w:rsidRPr="001B0F7A" w:rsidRDefault="002915EE" w:rsidP="002915EE">
            <w:pPr>
              <w:pStyle w:val="TAC"/>
              <w:rPr>
                <w:ins w:id="5613" w:author="R4-1814264" w:date="2019-01-28T09:47:00Z"/>
                <w:rFonts w:eastAsia="Malgun Gothic"/>
                <w:lang w:eastAsia="ko-KR"/>
              </w:rPr>
            </w:pPr>
            <w:ins w:id="5614" w:author="R4-1814264" w:date="2019-01-28T09:47:00Z">
              <w:r w:rsidRPr="001B0F7A">
                <w:rPr>
                  <w:rFonts w:cs="Arial"/>
                </w:rPr>
                <w:t>N/A</w:t>
              </w:r>
            </w:ins>
          </w:p>
        </w:tc>
      </w:tr>
      <w:tr w:rsidR="002D7552" w:rsidRPr="001B0F7A" w14:paraId="63351E63" w14:textId="77777777" w:rsidTr="002D7552">
        <w:trPr>
          <w:trHeight w:val="22"/>
          <w:jc w:val="center"/>
          <w:ins w:id="5615" w:author="R4-1814264" w:date="2019-01-28T09:47:00Z"/>
        </w:trPr>
        <w:tc>
          <w:tcPr>
            <w:tcW w:w="2244" w:type="dxa"/>
            <w:vMerge/>
            <w:shd w:val="clear" w:color="auto" w:fill="auto"/>
            <w:vAlign w:val="center"/>
          </w:tcPr>
          <w:p w14:paraId="1D57834A" w14:textId="77777777" w:rsidR="002915EE" w:rsidRPr="001B0F7A" w:rsidRDefault="002915EE" w:rsidP="002915EE">
            <w:pPr>
              <w:pStyle w:val="TAC"/>
              <w:rPr>
                <w:ins w:id="5616" w:author="R4-1814264" w:date="2019-01-28T09:47:00Z"/>
                <w:lang w:eastAsia="zh-CN"/>
              </w:rPr>
            </w:pPr>
          </w:p>
        </w:tc>
        <w:tc>
          <w:tcPr>
            <w:tcW w:w="1140" w:type="dxa"/>
            <w:shd w:val="clear" w:color="auto" w:fill="auto"/>
            <w:vAlign w:val="center"/>
          </w:tcPr>
          <w:p w14:paraId="415464A8" w14:textId="77777777" w:rsidR="002915EE" w:rsidRPr="001B0F7A" w:rsidRDefault="002915EE" w:rsidP="002915EE">
            <w:pPr>
              <w:pStyle w:val="TAC"/>
              <w:rPr>
                <w:ins w:id="5617" w:author="R4-1814264" w:date="2019-01-28T09:47:00Z"/>
                <w:lang w:val="en-US" w:eastAsia="ko-KR"/>
              </w:rPr>
            </w:pPr>
            <w:ins w:id="5618" w:author="R4-1814264" w:date="2019-01-28T09:47:00Z">
              <w:r w:rsidRPr="001B0F7A">
                <w:rPr>
                  <w:rFonts w:eastAsia="MS Mincho" w:cs="Arial"/>
                </w:rPr>
                <w:t>3</w:t>
              </w:r>
            </w:ins>
          </w:p>
        </w:tc>
        <w:tc>
          <w:tcPr>
            <w:tcW w:w="1143" w:type="dxa"/>
            <w:shd w:val="clear" w:color="auto" w:fill="auto"/>
            <w:noWrap/>
            <w:vAlign w:val="center"/>
          </w:tcPr>
          <w:p w14:paraId="5DA65267" w14:textId="77777777" w:rsidR="002915EE" w:rsidRPr="001B0F7A" w:rsidRDefault="002915EE" w:rsidP="002915EE">
            <w:pPr>
              <w:pStyle w:val="TAC"/>
              <w:rPr>
                <w:ins w:id="5619" w:author="R4-1814264" w:date="2019-01-28T09:47:00Z"/>
                <w:lang w:val="en-US" w:eastAsia="ko-KR"/>
              </w:rPr>
            </w:pPr>
            <w:ins w:id="5620" w:author="R4-1814264" w:date="2019-01-28T09:47:00Z">
              <w:r w:rsidRPr="001B0F7A">
                <w:rPr>
                  <w:rFonts w:eastAsia="MS Mincho" w:cs="Arial"/>
                </w:rPr>
                <w:t>1782.5</w:t>
              </w:r>
            </w:ins>
          </w:p>
        </w:tc>
        <w:tc>
          <w:tcPr>
            <w:tcW w:w="742" w:type="dxa"/>
            <w:shd w:val="clear" w:color="auto" w:fill="auto"/>
            <w:noWrap/>
            <w:vAlign w:val="center"/>
          </w:tcPr>
          <w:p w14:paraId="50B41D4C" w14:textId="77777777" w:rsidR="002915EE" w:rsidRPr="001B0F7A" w:rsidRDefault="002915EE" w:rsidP="002915EE">
            <w:pPr>
              <w:pStyle w:val="TAC"/>
              <w:rPr>
                <w:ins w:id="5621" w:author="R4-1814264" w:date="2019-01-28T09:47:00Z"/>
                <w:lang w:val="en-US" w:eastAsia="ko-KR"/>
              </w:rPr>
            </w:pPr>
            <w:ins w:id="5622" w:author="R4-1814264" w:date="2019-01-28T09:47:00Z">
              <w:r w:rsidRPr="001B0F7A">
                <w:rPr>
                  <w:rFonts w:eastAsia="MS Mincho" w:cs="Arial"/>
                </w:rPr>
                <w:t>5</w:t>
              </w:r>
            </w:ins>
          </w:p>
        </w:tc>
        <w:tc>
          <w:tcPr>
            <w:tcW w:w="866" w:type="dxa"/>
            <w:shd w:val="clear" w:color="auto" w:fill="auto"/>
            <w:noWrap/>
            <w:vAlign w:val="center"/>
          </w:tcPr>
          <w:p w14:paraId="28D4CB52" w14:textId="77777777" w:rsidR="002915EE" w:rsidRPr="001B0F7A" w:rsidRDefault="002915EE" w:rsidP="002915EE">
            <w:pPr>
              <w:pStyle w:val="TAC"/>
              <w:rPr>
                <w:ins w:id="5623" w:author="R4-1814264" w:date="2019-01-28T09:47:00Z"/>
                <w:lang w:val="en-US" w:eastAsia="ko-KR"/>
              </w:rPr>
            </w:pPr>
            <w:ins w:id="5624" w:author="R4-1814264" w:date="2019-01-28T09:47:00Z">
              <w:r w:rsidRPr="001B0F7A">
                <w:rPr>
                  <w:rFonts w:eastAsia="MS Mincho" w:cs="Arial"/>
                </w:rPr>
                <w:t>25</w:t>
              </w:r>
            </w:ins>
          </w:p>
        </w:tc>
        <w:tc>
          <w:tcPr>
            <w:tcW w:w="1279" w:type="dxa"/>
            <w:shd w:val="clear" w:color="auto" w:fill="auto"/>
            <w:noWrap/>
            <w:vAlign w:val="center"/>
          </w:tcPr>
          <w:p w14:paraId="0688D30C" w14:textId="77777777" w:rsidR="002915EE" w:rsidRPr="001B0F7A" w:rsidRDefault="002915EE" w:rsidP="002915EE">
            <w:pPr>
              <w:pStyle w:val="TAC"/>
              <w:rPr>
                <w:ins w:id="5625" w:author="R4-1814264" w:date="2019-01-28T09:47:00Z"/>
                <w:lang w:val="en-US" w:eastAsia="ko-KR"/>
              </w:rPr>
            </w:pPr>
            <w:ins w:id="5626" w:author="R4-1814264" w:date="2019-01-28T09:47:00Z">
              <w:r w:rsidRPr="001B0F7A">
                <w:rPr>
                  <w:rFonts w:eastAsia="MS Mincho" w:cs="Arial"/>
                </w:rPr>
                <w:t>1877.5</w:t>
              </w:r>
            </w:ins>
          </w:p>
        </w:tc>
        <w:tc>
          <w:tcPr>
            <w:tcW w:w="613" w:type="dxa"/>
            <w:shd w:val="clear" w:color="auto" w:fill="auto"/>
            <w:vAlign w:val="center"/>
          </w:tcPr>
          <w:p w14:paraId="4A15270F" w14:textId="77777777" w:rsidR="002915EE" w:rsidRPr="001B0F7A" w:rsidRDefault="002915EE" w:rsidP="002915EE">
            <w:pPr>
              <w:pStyle w:val="TAC"/>
              <w:rPr>
                <w:ins w:id="5627" w:author="R4-1814264" w:date="2019-01-28T09:47:00Z"/>
                <w:rFonts w:eastAsia="Malgun Gothic"/>
                <w:lang w:eastAsia="ko-KR"/>
              </w:rPr>
            </w:pPr>
            <w:ins w:id="5628" w:author="R4-1814264" w:date="2019-01-28T09:47:00Z">
              <w:r w:rsidRPr="001B0F7A">
                <w:rPr>
                  <w:rFonts w:eastAsia="MS Mincho" w:cs="Arial"/>
                </w:rPr>
                <w:t>0.2</w:t>
              </w:r>
            </w:ins>
          </w:p>
        </w:tc>
        <w:tc>
          <w:tcPr>
            <w:tcW w:w="813" w:type="dxa"/>
            <w:shd w:val="clear" w:color="auto" w:fill="auto"/>
            <w:vAlign w:val="center"/>
          </w:tcPr>
          <w:p w14:paraId="28885107" w14:textId="77777777" w:rsidR="002915EE" w:rsidRPr="001B0F7A" w:rsidRDefault="002915EE" w:rsidP="002915EE">
            <w:pPr>
              <w:pStyle w:val="TAC"/>
              <w:rPr>
                <w:ins w:id="5629" w:author="R4-1814264" w:date="2019-01-28T09:47:00Z"/>
                <w:rFonts w:eastAsia="Malgun Gothic"/>
                <w:lang w:eastAsia="ko-KR"/>
              </w:rPr>
            </w:pPr>
            <w:ins w:id="5630" w:author="R4-1814264" w:date="2019-01-28T09:47:00Z">
              <w:r w:rsidRPr="001B0F7A">
                <w:rPr>
                  <w:rFonts w:cs="Arial"/>
                  <w:lang w:eastAsia="zh-CN"/>
                </w:rPr>
                <w:t>FDD</w:t>
              </w:r>
            </w:ins>
          </w:p>
        </w:tc>
        <w:tc>
          <w:tcPr>
            <w:tcW w:w="791" w:type="dxa"/>
            <w:shd w:val="clear" w:color="auto" w:fill="auto"/>
            <w:vAlign w:val="center"/>
          </w:tcPr>
          <w:p w14:paraId="10994693" w14:textId="77777777" w:rsidR="002915EE" w:rsidRPr="001B0F7A" w:rsidRDefault="002915EE" w:rsidP="002915EE">
            <w:pPr>
              <w:pStyle w:val="TAC"/>
              <w:rPr>
                <w:ins w:id="5631" w:author="R4-1814264" w:date="2019-01-28T09:47:00Z"/>
                <w:rFonts w:eastAsia="Malgun Gothic"/>
                <w:lang w:eastAsia="ko-KR"/>
              </w:rPr>
            </w:pPr>
            <w:ins w:id="5632" w:author="R4-1814264" w:date="2019-01-28T09:47:00Z">
              <w:r w:rsidRPr="001B0F7A">
                <w:rPr>
                  <w:rFonts w:eastAsia="MS Mincho" w:cs="Arial"/>
                </w:rPr>
                <w:t>IMD4</w:t>
              </w:r>
            </w:ins>
          </w:p>
        </w:tc>
      </w:tr>
      <w:tr w:rsidR="002D7552" w:rsidRPr="001B0F7A" w14:paraId="2FC1F543" w14:textId="77777777" w:rsidTr="002D7552">
        <w:trPr>
          <w:trHeight w:val="22"/>
          <w:jc w:val="center"/>
          <w:ins w:id="5633" w:author="R4-1814264" w:date="2019-01-28T09:47:00Z"/>
        </w:trPr>
        <w:tc>
          <w:tcPr>
            <w:tcW w:w="2244" w:type="dxa"/>
            <w:vMerge/>
            <w:shd w:val="clear" w:color="auto" w:fill="auto"/>
            <w:vAlign w:val="center"/>
          </w:tcPr>
          <w:p w14:paraId="07DBA385" w14:textId="77777777" w:rsidR="002915EE" w:rsidRPr="001B0F7A" w:rsidRDefault="002915EE" w:rsidP="002915EE">
            <w:pPr>
              <w:pStyle w:val="TAC"/>
              <w:rPr>
                <w:ins w:id="5634" w:author="R4-1814264" w:date="2019-01-28T09:47:00Z"/>
                <w:lang w:eastAsia="zh-CN"/>
              </w:rPr>
            </w:pPr>
          </w:p>
        </w:tc>
        <w:tc>
          <w:tcPr>
            <w:tcW w:w="1140" w:type="dxa"/>
            <w:shd w:val="clear" w:color="auto" w:fill="auto"/>
            <w:vAlign w:val="center"/>
          </w:tcPr>
          <w:p w14:paraId="101CD9D8" w14:textId="77777777" w:rsidR="002915EE" w:rsidRPr="001B0F7A" w:rsidRDefault="002915EE" w:rsidP="002915EE">
            <w:pPr>
              <w:pStyle w:val="TAC"/>
              <w:rPr>
                <w:ins w:id="5635" w:author="R4-1814264" w:date="2019-01-28T09:47:00Z"/>
                <w:lang w:val="en-US" w:eastAsia="ko-KR"/>
              </w:rPr>
            </w:pPr>
            <w:ins w:id="5636" w:author="R4-1814264" w:date="2019-01-28T09:47:00Z">
              <w:r w:rsidRPr="001B0F7A">
                <w:rPr>
                  <w:rFonts w:cs="Arial"/>
                  <w:lang w:eastAsia="zh-CN"/>
                </w:rPr>
                <w:t>5</w:t>
              </w:r>
            </w:ins>
          </w:p>
        </w:tc>
        <w:tc>
          <w:tcPr>
            <w:tcW w:w="1143" w:type="dxa"/>
            <w:shd w:val="clear" w:color="auto" w:fill="auto"/>
            <w:noWrap/>
            <w:vAlign w:val="center"/>
          </w:tcPr>
          <w:p w14:paraId="3DDDF39C" w14:textId="77777777" w:rsidR="002915EE" w:rsidRPr="001B0F7A" w:rsidRDefault="002915EE" w:rsidP="002915EE">
            <w:pPr>
              <w:pStyle w:val="TAC"/>
              <w:rPr>
                <w:ins w:id="5637" w:author="R4-1814264" w:date="2019-01-28T09:47:00Z"/>
                <w:lang w:val="en-US" w:eastAsia="ko-KR"/>
              </w:rPr>
            </w:pPr>
            <w:ins w:id="5638" w:author="R4-1814264" w:date="2019-01-28T09:47:00Z">
              <w:r w:rsidRPr="001B0F7A">
                <w:rPr>
                  <w:rFonts w:eastAsia="MS Mincho" w:cs="Arial"/>
                </w:rPr>
                <w:t>842.5</w:t>
              </w:r>
            </w:ins>
          </w:p>
        </w:tc>
        <w:tc>
          <w:tcPr>
            <w:tcW w:w="742" w:type="dxa"/>
            <w:shd w:val="clear" w:color="auto" w:fill="auto"/>
            <w:noWrap/>
            <w:vAlign w:val="center"/>
          </w:tcPr>
          <w:p w14:paraId="06D76DBC" w14:textId="77777777" w:rsidR="002915EE" w:rsidRPr="001B0F7A" w:rsidRDefault="002915EE" w:rsidP="002915EE">
            <w:pPr>
              <w:pStyle w:val="TAC"/>
              <w:rPr>
                <w:ins w:id="5639" w:author="R4-1814264" w:date="2019-01-28T09:47:00Z"/>
                <w:lang w:val="en-US" w:eastAsia="ko-KR"/>
              </w:rPr>
            </w:pPr>
            <w:ins w:id="5640" w:author="R4-1814264" w:date="2019-01-28T09:47:00Z">
              <w:r w:rsidRPr="001B0F7A">
                <w:rPr>
                  <w:rFonts w:eastAsia="MS Mincho" w:cs="Arial"/>
                </w:rPr>
                <w:t>5</w:t>
              </w:r>
            </w:ins>
          </w:p>
        </w:tc>
        <w:tc>
          <w:tcPr>
            <w:tcW w:w="866" w:type="dxa"/>
            <w:shd w:val="clear" w:color="auto" w:fill="auto"/>
            <w:noWrap/>
            <w:vAlign w:val="center"/>
          </w:tcPr>
          <w:p w14:paraId="11997268" w14:textId="77777777" w:rsidR="002915EE" w:rsidRPr="001B0F7A" w:rsidRDefault="002915EE" w:rsidP="002915EE">
            <w:pPr>
              <w:pStyle w:val="TAC"/>
              <w:rPr>
                <w:ins w:id="5641" w:author="R4-1814264" w:date="2019-01-28T09:47:00Z"/>
                <w:lang w:val="en-US" w:eastAsia="ko-KR"/>
              </w:rPr>
            </w:pPr>
            <w:ins w:id="5642" w:author="R4-1814264" w:date="2019-01-28T09:47:00Z">
              <w:r w:rsidRPr="001B0F7A">
                <w:rPr>
                  <w:rFonts w:eastAsia="MS Mincho" w:cs="Arial"/>
                </w:rPr>
                <w:t>25</w:t>
              </w:r>
            </w:ins>
          </w:p>
        </w:tc>
        <w:tc>
          <w:tcPr>
            <w:tcW w:w="1279" w:type="dxa"/>
            <w:shd w:val="clear" w:color="auto" w:fill="auto"/>
            <w:noWrap/>
            <w:vAlign w:val="center"/>
          </w:tcPr>
          <w:p w14:paraId="46C6C098" w14:textId="77777777" w:rsidR="002915EE" w:rsidRPr="001B0F7A" w:rsidRDefault="002915EE" w:rsidP="002915EE">
            <w:pPr>
              <w:pStyle w:val="TAC"/>
              <w:rPr>
                <w:ins w:id="5643" w:author="R4-1814264" w:date="2019-01-28T09:47:00Z"/>
                <w:lang w:val="en-US" w:eastAsia="ko-KR"/>
              </w:rPr>
            </w:pPr>
            <w:ins w:id="5644" w:author="R4-1814264" w:date="2019-01-28T09:47:00Z">
              <w:r w:rsidRPr="001B0F7A">
                <w:rPr>
                  <w:rFonts w:eastAsia="MS Mincho" w:cs="Arial"/>
                </w:rPr>
                <w:t>887.5</w:t>
              </w:r>
            </w:ins>
          </w:p>
        </w:tc>
        <w:tc>
          <w:tcPr>
            <w:tcW w:w="613" w:type="dxa"/>
            <w:shd w:val="clear" w:color="auto" w:fill="auto"/>
            <w:vAlign w:val="center"/>
          </w:tcPr>
          <w:p w14:paraId="51D765A1" w14:textId="77777777" w:rsidR="002915EE" w:rsidRPr="001B0F7A" w:rsidRDefault="002915EE" w:rsidP="002915EE">
            <w:pPr>
              <w:pStyle w:val="TAC"/>
              <w:rPr>
                <w:ins w:id="5645" w:author="R4-1814264" w:date="2019-01-28T09:47:00Z"/>
                <w:rFonts w:eastAsia="Malgun Gothic"/>
                <w:lang w:eastAsia="ko-KR"/>
              </w:rPr>
            </w:pPr>
            <w:ins w:id="5646" w:author="R4-1814264" w:date="2019-01-28T09:47:00Z">
              <w:r w:rsidRPr="001B0F7A">
                <w:rPr>
                  <w:rFonts w:cs="Arial"/>
                </w:rPr>
                <w:t>N/A</w:t>
              </w:r>
            </w:ins>
          </w:p>
        </w:tc>
        <w:tc>
          <w:tcPr>
            <w:tcW w:w="813" w:type="dxa"/>
            <w:shd w:val="clear" w:color="auto" w:fill="auto"/>
            <w:vAlign w:val="center"/>
          </w:tcPr>
          <w:p w14:paraId="4F62A63B" w14:textId="77777777" w:rsidR="002915EE" w:rsidRPr="001B0F7A" w:rsidRDefault="002915EE" w:rsidP="002915EE">
            <w:pPr>
              <w:pStyle w:val="TAC"/>
              <w:rPr>
                <w:ins w:id="5647" w:author="R4-1814264" w:date="2019-01-28T09:47:00Z"/>
                <w:rFonts w:eastAsia="Malgun Gothic"/>
                <w:lang w:eastAsia="ko-KR"/>
              </w:rPr>
            </w:pPr>
          </w:p>
        </w:tc>
        <w:tc>
          <w:tcPr>
            <w:tcW w:w="791" w:type="dxa"/>
            <w:shd w:val="clear" w:color="auto" w:fill="auto"/>
            <w:vAlign w:val="center"/>
          </w:tcPr>
          <w:p w14:paraId="16900FFC" w14:textId="77777777" w:rsidR="002915EE" w:rsidRPr="001B0F7A" w:rsidRDefault="002915EE" w:rsidP="002915EE">
            <w:pPr>
              <w:pStyle w:val="TAC"/>
              <w:rPr>
                <w:ins w:id="5648" w:author="R4-1814264" w:date="2019-01-28T09:47:00Z"/>
                <w:rFonts w:eastAsia="Malgun Gothic"/>
                <w:lang w:eastAsia="ko-KR"/>
              </w:rPr>
            </w:pPr>
            <w:ins w:id="5649" w:author="R4-1814264" w:date="2019-01-28T09:47:00Z">
              <w:r w:rsidRPr="001B0F7A">
                <w:rPr>
                  <w:rFonts w:cs="Arial"/>
                </w:rPr>
                <w:t>N/A</w:t>
              </w:r>
            </w:ins>
          </w:p>
        </w:tc>
      </w:tr>
      <w:tr w:rsidR="002D7552" w:rsidRPr="001B0F7A" w14:paraId="3D42707F" w14:textId="77777777" w:rsidTr="002D7552">
        <w:trPr>
          <w:trHeight w:val="22"/>
          <w:jc w:val="center"/>
          <w:ins w:id="5650" w:author="R4-1814264" w:date="2019-01-28T09:47:00Z"/>
        </w:trPr>
        <w:tc>
          <w:tcPr>
            <w:tcW w:w="2244" w:type="dxa"/>
            <w:vMerge/>
            <w:shd w:val="clear" w:color="auto" w:fill="auto"/>
            <w:vAlign w:val="center"/>
          </w:tcPr>
          <w:p w14:paraId="3EEAE674" w14:textId="77777777" w:rsidR="002915EE" w:rsidRPr="001B0F7A" w:rsidRDefault="002915EE" w:rsidP="002915EE">
            <w:pPr>
              <w:pStyle w:val="TAC"/>
              <w:rPr>
                <w:ins w:id="5651" w:author="R4-1814264" w:date="2019-01-28T09:47:00Z"/>
                <w:lang w:eastAsia="zh-CN"/>
              </w:rPr>
            </w:pPr>
          </w:p>
        </w:tc>
        <w:tc>
          <w:tcPr>
            <w:tcW w:w="1140" w:type="dxa"/>
            <w:shd w:val="clear" w:color="auto" w:fill="auto"/>
            <w:vAlign w:val="center"/>
          </w:tcPr>
          <w:p w14:paraId="5497C52F" w14:textId="77777777" w:rsidR="002915EE" w:rsidRPr="001B0F7A" w:rsidRDefault="002915EE" w:rsidP="002915EE">
            <w:pPr>
              <w:pStyle w:val="TAC"/>
              <w:rPr>
                <w:ins w:id="5652" w:author="R4-1814264" w:date="2019-01-28T09:47:00Z"/>
                <w:lang w:val="en-US" w:eastAsia="ko-KR"/>
              </w:rPr>
            </w:pPr>
            <w:ins w:id="5653" w:author="R4-1814264" w:date="2019-01-28T09:47:00Z">
              <w:r w:rsidRPr="001B0F7A">
                <w:rPr>
                  <w:rFonts w:eastAsia="MS Mincho" w:cs="Arial"/>
                </w:rPr>
                <w:t>n79</w:t>
              </w:r>
            </w:ins>
          </w:p>
        </w:tc>
        <w:tc>
          <w:tcPr>
            <w:tcW w:w="1143" w:type="dxa"/>
            <w:shd w:val="clear" w:color="auto" w:fill="auto"/>
            <w:noWrap/>
            <w:vAlign w:val="center"/>
          </w:tcPr>
          <w:p w14:paraId="5D747C21" w14:textId="77777777" w:rsidR="002915EE" w:rsidRPr="001B0F7A" w:rsidRDefault="002915EE" w:rsidP="002915EE">
            <w:pPr>
              <w:pStyle w:val="TAC"/>
              <w:rPr>
                <w:ins w:id="5654" w:author="R4-1814264" w:date="2019-01-28T09:47:00Z"/>
                <w:lang w:val="en-US" w:eastAsia="ko-KR"/>
              </w:rPr>
            </w:pPr>
            <w:ins w:id="5655" w:author="R4-1814264" w:date="2019-01-28T09:47:00Z">
              <w:r w:rsidRPr="001B0F7A">
                <w:rPr>
                  <w:rFonts w:eastAsia="MS Mincho" w:cs="Arial"/>
                </w:rPr>
                <w:t>4420</w:t>
              </w:r>
            </w:ins>
          </w:p>
        </w:tc>
        <w:tc>
          <w:tcPr>
            <w:tcW w:w="742" w:type="dxa"/>
            <w:shd w:val="clear" w:color="auto" w:fill="auto"/>
            <w:noWrap/>
            <w:vAlign w:val="center"/>
          </w:tcPr>
          <w:p w14:paraId="58CAF8F2" w14:textId="77777777" w:rsidR="002915EE" w:rsidRPr="001B0F7A" w:rsidRDefault="002915EE" w:rsidP="002915EE">
            <w:pPr>
              <w:pStyle w:val="TAC"/>
              <w:rPr>
                <w:ins w:id="5656" w:author="R4-1814264" w:date="2019-01-28T09:47:00Z"/>
                <w:lang w:val="en-US" w:eastAsia="ko-KR"/>
              </w:rPr>
            </w:pPr>
            <w:ins w:id="5657" w:author="R4-1814264" w:date="2019-01-28T09:47:00Z">
              <w:r w:rsidRPr="001B0F7A">
                <w:rPr>
                  <w:rFonts w:eastAsia="MS Mincho" w:cs="Arial"/>
                </w:rPr>
                <w:t>40</w:t>
              </w:r>
            </w:ins>
          </w:p>
        </w:tc>
        <w:tc>
          <w:tcPr>
            <w:tcW w:w="866" w:type="dxa"/>
            <w:shd w:val="clear" w:color="auto" w:fill="auto"/>
            <w:noWrap/>
            <w:vAlign w:val="center"/>
          </w:tcPr>
          <w:p w14:paraId="7DBD3886" w14:textId="77777777" w:rsidR="002915EE" w:rsidRPr="001B0F7A" w:rsidRDefault="002915EE" w:rsidP="002915EE">
            <w:pPr>
              <w:pStyle w:val="TAC"/>
              <w:rPr>
                <w:ins w:id="5658" w:author="R4-1814264" w:date="2019-01-28T09:47:00Z"/>
                <w:lang w:val="en-US" w:eastAsia="ko-KR"/>
              </w:rPr>
            </w:pPr>
            <w:ins w:id="5659" w:author="R4-1814264" w:date="2019-01-28T09:47:00Z">
              <w:r w:rsidRPr="001B0F7A">
                <w:rPr>
                  <w:rFonts w:eastAsia="MS Mincho" w:cs="Arial"/>
                </w:rPr>
                <w:t>216</w:t>
              </w:r>
            </w:ins>
          </w:p>
        </w:tc>
        <w:tc>
          <w:tcPr>
            <w:tcW w:w="1279" w:type="dxa"/>
            <w:shd w:val="clear" w:color="auto" w:fill="auto"/>
            <w:noWrap/>
            <w:vAlign w:val="center"/>
          </w:tcPr>
          <w:p w14:paraId="5F2E5A00" w14:textId="77777777" w:rsidR="002915EE" w:rsidRPr="001B0F7A" w:rsidRDefault="002915EE" w:rsidP="002915EE">
            <w:pPr>
              <w:pStyle w:val="TAC"/>
              <w:rPr>
                <w:ins w:id="5660" w:author="R4-1814264" w:date="2019-01-28T09:47:00Z"/>
                <w:lang w:val="en-US" w:eastAsia="ko-KR"/>
              </w:rPr>
            </w:pPr>
            <w:ins w:id="5661" w:author="R4-1814264" w:date="2019-01-28T09:47:00Z">
              <w:r w:rsidRPr="001B0F7A">
                <w:rPr>
                  <w:rFonts w:eastAsia="MS Mincho" w:cs="Arial"/>
                </w:rPr>
                <w:t>4420</w:t>
              </w:r>
            </w:ins>
          </w:p>
        </w:tc>
        <w:tc>
          <w:tcPr>
            <w:tcW w:w="613" w:type="dxa"/>
            <w:shd w:val="clear" w:color="auto" w:fill="auto"/>
            <w:vAlign w:val="center"/>
          </w:tcPr>
          <w:p w14:paraId="103F8C71" w14:textId="77777777" w:rsidR="002915EE" w:rsidRPr="001B0F7A" w:rsidRDefault="002915EE" w:rsidP="002915EE">
            <w:pPr>
              <w:pStyle w:val="TAC"/>
              <w:rPr>
                <w:ins w:id="5662" w:author="R4-1814264" w:date="2019-01-28T09:47:00Z"/>
                <w:rFonts w:eastAsia="Malgun Gothic"/>
                <w:lang w:eastAsia="ko-KR"/>
              </w:rPr>
            </w:pPr>
            <w:ins w:id="5663" w:author="R4-1814264" w:date="2019-01-28T09:47:00Z">
              <w:r w:rsidRPr="001B0F7A">
                <w:rPr>
                  <w:rFonts w:cs="Arial"/>
                </w:rPr>
                <w:t>N/A</w:t>
              </w:r>
            </w:ins>
          </w:p>
        </w:tc>
        <w:tc>
          <w:tcPr>
            <w:tcW w:w="813" w:type="dxa"/>
            <w:shd w:val="clear" w:color="auto" w:fill="auto"/>
            <w:vAlign w:val="center"/>
          </w:tcPr>
          <w:p w14:paraId="70FB87BD" w14:textId="77777777" w:rsidR="002915EE" w:rsidRPr="001B0F7A" w:rsidRDefault="002915EE" w:rsidP="002915EE">
            <w:pPr>
              <w:pStyle w:val="TAC"/>
              <w:rPr>
                <w:ins w:id="5664" w:author="R4-1814264" w:date="2019-01-28T09:47:00Z"/>
                <w:rFonts w:eastAsia="Malgun Gothic"/>
                <w:lang w:eastAsia="ko-KR"/>
              </w:rPr>
            </w:pPr>
            <w:ins w:id="5665" w:author="R4-1814264" w:date="2019-01-28T09:47:00Z">
              <w:r w:rsidRPr="001B0F7A">
                <w:rPr>
                  <w:rFonts w:cs="Arial"/>
                  <w:lang w:eastAsia="zh-CN"/>
                </w:rPr>
                <w:t>TDD</w:t>
              </w:r>
            </w:ins>
          </w:p>
        </w:tc>
        <w:tc>
          <w:tcPr>
            <w:tcW w:w="791" w:type="dxa"/>
            <w:shd w:val="clear" w:color="auto" w:fill="auto"/>
            <w:vAlign w:val="center"/>
          </w:tcPr>
          <w:p w14:paraId="7C9362CE" w14:textId="77777777" w:rsidR="002915EE" w:rsidRPr="001B0F7A" w:rsidRDefault="002915EE" w:rsidP="002915EE">
            <w:pPr>
              <w:pStyle w:val="TAC"/>
              <w:rPr>
                <w:ins w:id="5666" w:author="R4-1814264" w:date="2019-01-28T09:47:00Z"/>
                <w:rFonts w:eastAsia="Malgun Gothic"/>
                <w:lang w:eastAsia="ko-KR"/>
              </w:rPr>
            </w:pPr>
            <w:ins w:id="5667" w:author="R4-1814264" w:date="2019-01-28T09:47:00Z">
              <w:r w:rsidRPr="001B0F7A">
                <w:rPr>
                  <w:rFonts w:cs="Arial"/>
                </w:rPr>
                <w:t>N/A</w:t>
              </w:r>
            </w:ins>
          </w:p>
        </w:tc>
      </w:tr>
      <w:tr w:rsidR="002D7552" w:rsidRPr="001B0F7A" w14:paraId="3700019B" w14:textId="77777777" w:rsidTr="002D7552">
        <w:trPr>
          <w:trHeight w:val="54"/>
          <w:jc w:val="center"/>
        </w:trPr>
        <w:tc>
          <w:tcPr>
            <w:tcW w:w="2244" w:type="dxa"/>
            <w:vMerge w:val="restart"/>
            <w:shd w:val="clear" w:color="auto" w:fill="auto"/>
            <w:vAlign w:val="center"/>
          </w:tcPr>
          <w:p w14:paraId="38E29520" w14:textId="77777777" w:rsidR="002915EE" w:rsidRPr="001B0F7A" w:rsidRDefault="002915EE" w:rsidP="002915EE">
            <w:pPr>
              <w:pStyle w:val="TAC"/>
              <w:rPr>
                <w:rFonts w:eastAsia="Malgun Gothic"/>
                <w:szCs w:val="18"/>
                <w:lang w:val="en-US" w:eastAsia="ko-KR"/>
              </w:rPr>
            </w:pPr>
            <w:r w:rsidRPr="001B0F7A">
              <w:rPr>
                <w:rFonts w:eastAsia="Malgun Gothic"/>
                <w:szCs w:val="18"/>
                <w:lang w:val="en-US" w:eastAsia="ko-KR"/>
              </w:rPr>
              <w:t>DC_3A-7A_n28A</w:t>
            </w:r>
          </w:p>
        </w:tc>
        <w:tc>
          <w:tcPr>
            <w:tcW w:w="1140" w:type="dxa"/>
            <w:shd w:val="clear" w:color="auto" w:fill="auto"/>
            <w:vAlign w:val="center"/>
          </w:tcPr>
          <w:p w14:paraId="677FB00F" w14:textId="77777777" w:rsidR="002915EE" w:rsidRPr="001B0F7A" w:rsidRDefault="002915EE" w:rsidP="002915EE">
            <w:pPr>
              <w:pStyle w:val="TAC"/>
              <w:rPr>
                <w:rFonts w:eastAsia="MS Mincho"/>
              </w:rPr>
            </w:pPr>
            <w:r w:rsidRPr="001B0F7A">
              <w:rPr>
                <w:rFonts w:eastAsia="Malgun Gothic"/>
                <w:szCs w:val="18"/>
                <w:lang w:val="en-US" w:eastAsia="ko-KR"/>
              </w:rPr>
              <w:t>3</w:t>
            </w:r>
          </w:p>
        </w:tc>
        <w:tc>
          <w:tcPr>
            <w:tcW w:w="1143" w:type="dxa"/>
            <w:shd w:val="clear" w:color="auto" w:fill="auto"/>
            <w:noWrap/>
            <w:vAlign w:val="center"/>
          </w:tcPr>
          <w:p w14:paraId="28921B93" w14:textId="77777777" w:rsidR="002915EE" w:rsidRPr="001B0F7A" w:rsidRDefault="002915EE" w:rsidP="002915EE">
            <w:pPr>
              <w:pStyle w:val="TAC"/>
              <w:rPr>
                <w:rFonts w:eastAsia="MS Mincho"/>
              </w:rPr>
            </w:pPr>
            <w:r w:rsidRPr="001B0F7A">
              <w:rPr>
                <w:rFonts w:eastAsia="Malgun Gothic"/>
                <w:szCs w:val="18"/>
                <w:lang w:val="en-US" w:eastAsia="ko-KR"/>
              </w:rPr>
              <w:t>1712.5</w:t>
            </w:r>
          </w:p>
        </w:tc>
        <w:tc>
          <w:tcPr>
            <w:tcW w:w="742" w:type="dxa"/>
            <w:shd w:val="clear" w:color="auto" w:fill="auto"/>
            <w:noWrap/>
            <w:vAlign w:val="center"/>
          </w:tcPr>
          <w:p w14:paraId="08388E01" w14:textId="77777777" w:rsidR="002915EE" w:rsidRPr="001B0F7A" w:rsidRDefault="002915EE" w:rsidP="002915EE">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7CAC674B" w14:textId="77777777" w:rsidR="002915EE" w:rsidRPr="001B0F7A" w:rsidRDefault="002915EE" w:rsidP="002915EE">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7D03AB84" w14:textId="77777777" w:rsidR="002915EE" w:rsidRPr="001B0F7A" w:rsidRDefault="002915EE" w:rsidP="002915EE">
            <w:pPr>
              <w:pStyle w:val="TAC"/>
              <w:rPr>
                <w:rFonts w:eastAsia="MS Mincho"/>
              </w:rPr>
            </w:pPr>
            <w:r w:rsidRPr="001B0F7A">
              <w:rPr>
                <w:rFonts w:eastAsia="Malgun Gothic"/>
                <w:szCs w:val="18"/>
                <w:lang w:val="en-US" w:eastAsia="ko-KR"/>
              </w:rPr>
              <w:t>1807.5</w:t>
            </w:r>
          </w:p>
        </w:tc>
        <w:tc>
          <w:tcPr>
            <w:tcW w:w="613" w:type="dxa"/>
            <w:shd w:val="clear" w:color="auto" w:fill="auto"/>
            <w:vAlign w:val="center"/>
          </w:tcPr>
          <w:p w14:paraId="10D7F026" w14:textId="77777777" w:rsidR="002915EE" w:rsidRPr="001B0F7A" w:rsidRDefault="002915EE" w:rsidP="002915EE">
            <w:pPr>
              <w:pStyle w:val="TAC"/>
              <w:rPr>
                <w:rFonts w:eastAsia="Malgun Gothic"/>
                <w:lang w:eastAsia="ko-KR"/>
              </w:rPr>
            </w:pPr>
            <w:r w:rsidRPr="001B0F7A">
              <w:rPr>
                <w:lang w:eastAsia="zh-CN"/>
              </w:rPr>
              <w:t>N/A</w:t>
            </w:r>
          </w:p>
        </w:tc>
        <w:tc>
          <w:tcPr>
            <w:tcW w:w="813" w:type="dxa"/>
            <w:shd w:val="clear" w:color="auto" w:fill="auto"/>
            <w:vAlign w:val="center"/>
          </w:tcPr>
          <w:p w14:paraId="4724ABC2" w14:textId="77777777" w:rsidR="002915EE" w:rsidRPr="001B0F7A" w:rsidRDefault="002915EE" w:rsidP="002915EE">
            <w:pPr>
              <w:pStyle w:val="TAC"/>
            </w:pPr>
            <w:r w:rsidRPr="001B0F7A">
              <w:rPr>
                <w:lang w:eastAsia="zh-CN"/>
              </w:rPr>
              <w:t>FDD</w:t>
            </w:r>
          </w:p>
        </w:tc>
        <w:tc>
          <w:tcPr>
            <w:tcW w:w="791" w:type="dxa"/>
            <w:shd w:val="clear" w:color="auto" w:fill="auto"/>
          </w:tcPr>
          <w:p w14:paraId="64DE1607" w14:textId="77777777" w:rsidR="002915EE" w:rsidRPr="001B0F7A" w:rsidRDefault="002915EE" w:rsidP="002915EE">
            <w:pPr>
              <w:pStyle w:val="TAC"/>
            </w:pPr>
            <w:r w:rsidRPr="001B0F7A">
              <w:rPr>
                <w:lang w:eastAsia="ja-JP"/>
              </w:rPr>
              <w:t>N/A</w:t>
            </w:r>
          </w:p>
        </w:tc>
      </w:tr>
      <w:tr w:rsidR="002D7552" w:rsidRPr="001B0F7A" w14:paraId="264EC3AE" w14:textId="77777777" w:rsidTr="002D7552">
        <w:trPr>
          <w:trHeight w:val="54"/>
          <w:jc w:val="center"/>
        </w:trPr>
        <w:tc>
          <w:tcPr>
            <w:tcW w:w="2244" w:type="dxa"/>
            <w:vMerge/>
            <w:shd w:val="clear" w:color="auto" w:fill="auto"/>
            <w:vAlign w:val="center"/>
          </w:tcPr>
          <w:p w14:paraId="164A62D7" w14:textId="77777777" w:rsidR="002915EE" w:rsidRPr="001B0F7A" w:rsidRDefault="002915EE" w:rsidP="002915EE">
            <w:pPr>
              <w:pStyle w:val="TAC"/>
              <w:rPr>
                <w:rFonts w:eastAsia="MS Mincho"/>
              </w:rPr>
            </w:pPr>
          </w:p>
        </w:tc>
        <w:tc>
          <w:tcPr>
            <w:tcW w:w="1140" w:type="dxa"/>
            <w:shd w:val="clear" w:color="auto" w:fill="auto"/>
            <w:vAlign w:val="center"/>
          </w:tcPr>
          <w:p w14:paraId="3EBE892E" w14:textId="77777777" w:rsidR="002915EE" w:rsidRPr="001B0F7A" w:rsidRDefault="002915EE" w:rsidP="002915EE">
            <w:pPr>
              <w:pStyle w:val="TAC"/>
              <w:rPr>
                <w:rFonts w:eastAsia="MS Mincho"/>
              </w:rPr>
            </w:pPr>
            <w:r w:rsidRPr="001B0F7A">
              <w:rPr>
                <w:rFonts w:eastAsia="Malgun Gothic"/>
                <w:szCs w:val="18"/>
                <w:lang w:val="en-US" w:eastAsia="ko-KR"/>
              </w:rPr>
              <w:t>n28</w:t>
            </w:r>
          </w:p>
        </w:tc>
        <w:tc>
          <w:tcPr>
            <w:tcW w:w="1143" w:type="dxa"/>
            <w:shd w:val="clear" w:color="auto" w:fill="auto"/>
            <w:noWrap/>
            <w:vAlign w:val="center"/>
          </w:tcPr>
          <w:p w14:paraId="2EA17098" w14:textId="77777777" w:rsidR="002915EE" w:rsidRPr="001B0F7A" w:rsidRDefault="002915EE" w:rsidP="002915EE">
            <w:pPr>
              <w:pStyle w:val="TAC"/>
              <w:rPr>
                <w:rFonts w:eastAsia="MS Mincho"/>
              </w:rPr>
            </w:pPr>
            <w:r w:rsidRPr="001B0F7A">
              <w:rPr>
                <w:rFonts w:eastAsia="Malgun Gothic"/>
                <w:szCs w:val="18"/>
                <w:lang w:val="en-US" w:eastAsia="ko-KR"/>
              </w:rPr>
              <w:t>743</w:t>
            </w:r>
          </w:p>
        </w:tc>
        <w:tc>
          <w:tcPr>
            <w:tcW w:w="742" w:type="dxa"/>
            <w:shd w:val="clear" w:color="auto" w:fill="auto"/>
            <w:noWrap/>
            <w:vAlign w:val="center"/>
          </w:tcPr>
          <w:p w14:paraId="02694A9E" w14:textId="77777777" w:rsidR="002915EE" w:rsidRPr="001B0F7A" w:rsidRDefault="002915EE" w:rsidP="002915EE">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1C60493F" w14:textId="77777777" w:rsidR="002915EE" w:rsidRPr="001B0F7A" w:rsidRDefault="002915EE" w:rsidP="002915EE">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34E6B20F" w14:textId="77777777" w:rsidR="002915EE" w:rsidRPr="001B0F7A" w:rsidRDefault="002915EE" w:rsidP="002915EE">
            <w:pPr>
              <w:pStyle w:val="TAC"/>
              <w:rPr>
                <w:rFonts w:eastAsia="MS Mincho"/>
              </w:rPr>
            </w:pPr>
            <w:r w:rsidRPr="001B0F7A">
              <w:rPr>
                <w:rFonts w:eastAsia="Malgun Gothic"/>
                <w:szCs w:val="18"/>
                <w:lang w:val="en-US" w:eastAsia="ko-KR"/>
              </w:rPr>
              <w:t>798</w:t>
            </w:r>
          </w:p>
        </w:tc>
        <w:tc>
          <w:tcPr>
            <w:tcW w:w="613" w:type="dxa"/>
            <w:shd w:val="clear" w:color="auto" w:fill="auto"/>
            <w:vAlign w:val="center"/>
          </w:tcPr>
          <w:p w14:paraId="1149AE76" w14:textId="77777777" w:rsidR="002915EE" w:rsidRPr="001B0F7A" w:rsidRDefault="002915EE" w:rsidP="002915EE">
            <w:pPr>
              <w:pStyle w:val="TAC"/>
              <w:rPr>
                <w:rFonts w:eastAsia="Malgun Gothic"/>
                <w:lang w:eastAsia="ko-KR"/>
              </w:rPr>
            </w:pPr>
            <w:r w:rsidRPr="001B0F7A">
              <w:rPr>
                <w:lang w:eastAsia="zh-CN"/>
              </w:rPr>
              <w:t>N/A</w:t>
            </w:r>
          </w:p>
        </w:tc>
        <w:tc>
          <w:tcPr>
            <w:tcW w:w="813" w:type="dxa"/>
            <w:shd w:val="clear" w:color="auto" w:fill="auto"/>
            <w:vAlign w:val="center"/>
          </w:tcPr>
          <w:p w14:paraId="52B6A382" w14:textId="77777777" w:rsidR="002915EE" w:rsidRPr="001B0F7A" w:rsidRDefault="002915EE" w:rsidP="002915EE">
            <w:pPr>
              <w:pStyle w:val="TAC"/>
            </w:pPr>
            <w:r w:rsidRPr="001B0F7A">
              <w:rPr>
                <w:lang w:eastAsia="zh-CN"/>
              </w:rPr>
              <w:t>FDD</w:t>
            </w:r>
          </w:p>
        </w:tc>
        <w:tc>
          <w:tcPr>
            <w:tcW w:w="791" w:type="dxa"/>
            <w:shd w:val="clear" w:color="auto" w:fill="auto"/>
          </w:tcPr>
          <w:p w14:paraId="43AB865F" w14:textId="77777777" w:rsidR="002915EE" w:rsidRPr="001B0F7A" w:rsidRDefault="002915EE" w:rsidP="002915EE">
            <w:pPr>
              <w:pStyle w:val="TAC"/>
            </w:pPr>
            <w:r w:rsidRPr="001B0F7A">
              <w:rPr>
                <w:lang w:eastAsia="ja-JP"/>
              </w:rPr>
              <w:t>N/A</w:t>
            </w:r>
          </w:p>
        </w:tc>
      </w:tr>
      <w:tr w:rsidR="002D7552" w:rsidRPr="001B0F7A" w14:paraId="6056310D" w14:textId="77777777" w:rsidTr="002D7552">
        <w:trPr>
          <w:trHeight w:val="54"/>
          <w:jc w:val="center"/>
        </w:trPr>
        <w:tc>
          <w:tcPr>
            <w:tcW w:w="2244" w:type="dxa"/>
            <w:vMerge/>
            <w:shd w:val="clear" w:color="auto" w:fill="auto"/>
            <w:vAlign w:val="center"/>
          </w:tcPr>
          <w:p w14:paraId="36B5A388" w14:textId="77777777" w:rsidR="002915EE" w:rsidRPr="001B0F7A" w:rsidRDefault="002915EE" w:rsidP="002915EE">
            <w:pPr>
              <w:pStyle w:val="TAC"/>
              <w:rPr>
                <w:rFonts w:eastAsia="MS Mincho"/>
              </w:rPr>
            </w:pPr>
          </w:p>
        </w:tc>
        <w:tc>
          <w:tcPr>
            <w:tcW w:w="1140" w:type="dxa"/>
            <w:shd w:val="clear" w:color="auto" w:fill="auto"/>
            <w:vAlign w:val="center"/>
          </w:tcPr>
          <w:p w14:paraId="714F7085" w14:textId="77777777" w:rsidR="002915EE" w:rsidRPr="001B0F7A" w:rsidRDefault="002915EE" w:rsidP="002915EE">
            <w:pPr>
              <w:pStyle w:val="TAC"/>
              <w:rPr>
                <w:rFonts w:eastAsia="MS Mincho"/>
              </w:rPr>
            </w:pPr>
            <w:r w:rsidRPr="001B0F7A">
              <w:rPr>
                <w:rFonts w:eastAsia="Malgun Gothic"/>
                <w:szCs w:val="18"/>
                <w:lang w:val="en-US" w:eastAsia="ko-KR"/>
              </w:rPr>
              <w:t>7</w:t>
            </w:r>
          </w:p>
        </w:tc>
        <w:tc>
          <w:tcPr>
            <w:tcW w:w="1143" w:type="dxa"/>
            <w:shd w:val="clear" w:color="auto" w:fill="auto"/>
            <w:noWrap/>
            <w:vAlign w:val="center"/>
          </w:tcPr>
          <w:p w14:paraId="0F9C8F89" w14:textId="77777777" w:rsidR="002915EE" w:rsidRPr="001B0F7A" w:rsidRDefault="002915EE" w:rsidP="002915EE">
            <w:pPr>
              <w:pStyle w:val="TAC"/>
              <w:rPr>
                <w:rFonts w:eastAsia="MS Mincho"/>
              </w:rPr>
            </w:pPr>
            <w:r w:rsidRPr="001B0F7A">
              <w:rPr>
                <w:rFonts w:eastAsia="Malgun Gothic"/>
                <w:szCs w:val="18"/>
                <w:lang w:val="en-US" w:eastAsia="ko-KR"/>
              </w:rPr>
              <w:t>2562</w:t>
            </w:r>
          </w:p>
        </w:tc>
        <w:tc>
          <w:tcPr>
            <w:tcW w:w="742" w:type="dxa"/>
            <w:shd w:val="clear" w:color="auto" w:fill="auto"/>
            <w:noWrap/>
            <w:vAlign w:val="center"/>
          </w:tcPr>
          <w:p w14:paraId="043B3FEF" w14:textId="77777777" w:rsidR="002915EE" w:rsidRPr="001B0F7A" w:rsidRDefault="002915EE" w:rsidP="002915EE">
            <w:pPr>
              <w:pStyle w:val="TAC"/>
              <w:rPr>
                <w:rFonts w:eastAsia="MS Mincho"/>
              </w:rPr>
            </w:pPr>
            <w:r w:rsidRPr="001B0F7A">
              <w:rPr>
                <w:rFonts w:eastAsia="Malgun Gothic"/>
                <w:szCs w:val="18"/>
                <w:lang w:val="en-US" w:eastAsia="ko-KR"/>
              </w:rPr>
              <w:t>10</w:t>
            </w:r>
          </w:p>
        </w:tc>
        <w:tc>
          <w:tcPr>
            <w:tcW w:w="866" w:type="dxa"/>
            <w:shd w:val="clear" w:color="auto" w:fill="auto"/>
            <w:noWrap/>
            <w:vAlign w:val="center"/>
          </w:tcPr>
          <w:p w14:paraId="70105A09" w14:textId="77777777" w:rsidR="002915EE" w:rsidRPr="001B0F7A" w:rsidRDefault="002915EE" w:rsidP="002915EE">
            <w:pPr>
              <w:pStyle w:val="TAC"/>
              <w:rPr>
                <w:rFonts w:eastAsia="MS Mincho"/>
              </w:rPr>
            </w:pPr>
            <w:r w:rsidRPr="001B0F7A">
              <w:rPr>
                <w:rFonts w:eastAsia="Malgun Gothic"/>
                <w:szCs w:val="18"/>
                <w:lang w:val="en-US" w:eastAsia="ko-KR"/>
              </w:rPr>
              <w:t>50</w:t>
            </w:r>
          </w:p>
        </w:tc>
        <w:tc>
          <w:tcPr>
            <w:tcW w:w="1279" w:type="dxa"/>
            <w:shd w:val="clear" w:color="auto" w:fill="auto"/>
            <w:noWrap/>
            <w:vAlign w:val="center"/>
          </w:tcPr>
          <w:p w14:paraId="3E5AFD89" w14:textId="77777777" w:rsidR="002915EE" w:rsidRPr="001B0F7A" w:rsidRDefault="002915EE" w:rsidP="002915EE">
            <w:pPr>
              <w:pStyle w:val="TAC"/>
              <w:rPr>
                <w:rFonts w:eastAsia="MS Mincho"/>
              </w:rPr>
            </w:pPr>
            <w:r w:rsidRPr="001B0F7A">
              <w:rPr>
                <w:rFonts w:eastAsia="Malgun Gothic"/>
                <w:szCs w:val="18"/>
                <w:lang w:val="en-US" w:eastAsia="ko-KR"/>
              </w:rPr>
              <w:t>2682</w:t>
            </w:r>
          </w:p>
        </w:tc>
        <w:tc>
          <w:tcPr>
            <w:tcW w:w="613" w:type="dxa"/>
            <w:shd w:val="clear" w:color="auto" w:fill="auto"/>
            <w:vAlign w:val="center"/>
          </w:tcPr>
          <w:p w14:paraId="43BD4AC2" w14:textId="77777777" w:rsidR="002915EE" w:rsidRPr="001B0F7A" w:rsidRDefault="002915EE" w:rsidP="002915EE">
            <w:pPr>
              <w:pStyle w:val="TAC"/>
              <w:rPr>
                <w:rFonts w:eastAsia="Malgun Gothic"/>
                <w:lang w:eastAsia="ko-KR"/>
              </w:rPr>
            </w:pPr>
            <w:r w:rsidRPr="001B0F7A">
              <w:rPr>
                <w:lang w:eastAsia="zh-CN"/>
              </w:rPr>
              <w:t>16.9</w:t>
            </w:r>
          </w:p>
        </w:tc>
        <w:tc>
          <w:tcPr>
            <w:tcW w:w="813" w:type="dxa"/>
            <w:shd w:val="clear" w:color="auto" w:fill="auto"/>
            <w:vAlign w:val="center"/>
          </w:tcPr>
          <w:p w14:paraId="4FE9D416" w14:textId="77777777" w:rsidR="002915EE" w:rsidRPr="001B0F7A" w:rsidRDefault="002915EE" w:rsidP="002915EE">
            <w:pPr>
              <w:pStyle w:val="TAC"/>
            </w:pPr>
            <w:r w:rsidRPr="001B0F7A">
              <w:rPr>
                <w:lang w:eastAsia="zh-CN"/>
              </w:rPr>
              <w:t>FDD</w:t>
            </w:r>
          </w:p>
        </w:tc>
        <w:tc>
          <w:tcPr>
            <w:tcW w:w="791" w:type="dxa"/>
            <w:shd w:val="clear" w:color="auto" w:fill="auto"/>
          </w:tcPr>
          <w:p w14:paraId="587A2123" w14:textId="77777777" w:rsidR="002915EE" w:rsidRPr="001B0F7A" w:rsidRDefault="002915EE" w:rsidP="002915EE">
            <w:pPr>
              <w:pStyle w:val="TAC"/>
            </w:pPr>
            <w:r w:rsidRPr="001B0F7A">
              <w:rPr>
                <w:lang w:eastAsia="zh-CN"/>
              </w:rPr>
              <w:t>IMD3</w:t>
            </w:r>
          </w:p>
        </w:tc>
      </w:tr>
      <w:tr w:rsidR="002D7552" w:rsidRPr="001B0F7A" w14:paraId="126C255C" w14:textId="77777777" w:rsidTr="002D7552">
        <w:trPr>
          <w:trHeight w:val="54"/>
          <w:jc w:val="center"/>
        </w:trPr>
        <w:tc>
          <w:tcPr>
            <w:tcW w:w="2244" w:type="dxa"/>
            <w:vMerge/>
            <w:shd w:val="clear" w:color="auto" w:fill="auto"/>
            <w:vAlign w:val="center"/>
          </w:tcPr>
          <w:p w14:paraId="65A4AACB" w14:textId="77777777" w:rsidR="002915EE" w:rsidRPr="001B0F7A" w:rsidRDefault="002915EE" w:rsidP="002915EE">
            <w:pPr>
              <w:pStyle w:val="TAC"/>
              <w:rPr>
                <w:rFonts w:eastAsia="MS Mincho"/>
              </w:rPr>
            </w:pPr>
          </w:p>
        </w:tc>
        <w:tc>
          <w:tcPr>
            <w:tcW w:w="1140" w:type="dxa"/>
            <w:shd w:val="clear" w:color="auto" w:fill="auto"/>
            <w:vAlign w:val="center"/>
          </w:tcPr>
          <w:p w14:paraId="79391D3C" w14:textId="77777777" w:rsidR="002915EE" w:rsidRPr="001B0F7A" w:rsidRDefault="002915EE" w:rsidP="002915EE">
            <w:pPr>
              <w:pStyle w:val="TAC"/>
              <w:rPr>
                <w:rFonts w:eastAsia="MS Mincho"/>
              </w:rPr>
            </w:pPr>
            <w:r w:rsidRPr="001B0F7A">
              <w:rPr>
                <w:rFonts w:eastAsia="Malgun Gothic"/>
                <w:szCs w:val="18"/>
                <w:lang w:val="en-US" w:eastAsia="ko-KR"/>
              </w:rPr>
              <w:t>7</w:t>
            </w:r>
          </w:p>
        </w:tc>
        <w:tc>
          <w:tcPr>
            <w:tcW w:w="1143" w:type="dxa"/>
            <w:shd w:val="clear" w:color="auto" w:fill="auto"/>
            <w:noWrap/>
            <w:vAlign w:val="center"/>
          </w:tcPr>
          <w:p w14:paraId="1F2391CB" w14:textId="77777777" w:rsidR="002915EE" w:rsidRPr="001B0F7A" w:rsidRDefault="002915EE" w:rsidP="002915EE">
            <w:pPr>
              <w:pStyle w:val="TAC"/>
              <w:rPr>
                <w:rFonts w:eastAsia="MS Mincho"/>
              </w:rPr>
            </w:pPr>
            <w:r w:rsidRPr="001B0F7A">
              <w:rPr>
                <w:rFonts w:eastAsia="Malgun Gothic"/>
                <w:szCs w:val="18"/>
                <w:lang w:val="en-US" w:eastAsia="ko-KR"/>
              </w:rPr>
              <w:t>2543</w:t>
            </w:r>
          </w:p>
        </w:tc>
        <w:tc>
          <w:tcPr>
            <w:tcW w:w="742" w:type="dxa"/>
            <w:shd w:val="clear" w:color="auto" w:fill="auto"/>
            <w:noWrap/>
            <w:vAlign w:val="center"/>
          </w:tcPr>
          <w:p w14:paraId="329CCA20" w14:textId="77777777" w:rsidR="002915EE" w:rsidRPr="001B0F7A" w:rsidRDefault="002915EE" w:rsidP="002915EE">
            <w:pPr>
              <w:pStyle w:val="TAC"/>
              <w:rPr>
                <w:rFonts w:eastAsia="MS Mincho"/>
              </w:rPr>
            </w:pPr>
            <w:r w:rsidRPr="001B0F7A">
              <w:rPr>
                <w:szCs w:val="18"/>
                <w:lang w:val="en-US" w:eastAsia="ko-KR"/>
              </w:rPr>
              <w:t>10</w:t>
            </w:r>
          </w:p>
        </w:tc>
        <w:tc>
          <w:tcPr>
            <w:tcW w:w="866" w:type="dxa"/>
            <w:shd w:val="clear" w:color="auto" w:fill="auto"/>
            <w:noWrap/>
            <w:vAlign w:val="center"/>
          </w:tcPr>
          <w:p w14:paraId="4402FC00" w14:textId="77777777" w:rsidR="002915EE" w:rsidRPr="001B0F7A" w:rsidRDefault="002915EE" w:rsidP="002915EE">
            <w:pPr>
              <w:pStyle w:val="TAC"/>
              <w:rPr>
                <w:rFonts w:eastAsia="MS Mincho"/>
              </w:rPr>
            </w:pPr>
            <w:r w:rsidRPr="001B0F7A">
              <w:rPr>
                <w:szCs w:val="18"/>
                <w:lang w:val="en-US" w:eastAsia="ko-KR"/>
              </w:rPr>
              <w:t>50</w:t>
            </w:r>
          </w:p>
        </w:tc>
        <w:tc>
          <w:tcPr>
            <w:tcW w:w="1279" w:type="dxa"/>
            <w:shd w:val="clear" w:color="auto" w:fill="auto"/>
            <w:noWrap/>
            <w:vAlign w:val="center"/>
          </w:tcPr>
          <w:p w14:paraId="418A65B0" w14:textId="77777777" w:rsidR="002915EE" w:rsidRPr="001B0F7A" w:rsidRDefault="002915EE" w:rsidP="002915EE">
            <w:pPr>
              <w:pStyle w:val="TAC"/>
              <w:rPr>
                <w:rFonts w:eastAsia="MS Mincho"/>
              </w:rPr>
            </w:pPr>
            <w:r w:rsidRPr="001B0F7A">
              <w:rPr>
                <w:rFonts w:eastAsia="Malgun Gothic"/>
                <w:szCs w:val="18"/>
                <w:lang w:val="en-US" w:eastAsia="ko-KR"/>
              </w:rPr>
              <w:t>2663</w:t>
            </w:r>
          </w:p>
        </w:tc>
        <w:tc>
          <w:tcPr>
            <w:tcW w:w="613" w:type="dxa"/>
            <w:shd w:val="clear" w:color="auto" w:fill="auto"/>
            <w:vAlign w:val="center"/>
          </w:tcPr>
          <w:p w14:paraId="756BFB08" w14:textId="77777777" w:rsidR="002915EE" w:rsidRPr="001B0F7A" w:rsidRDefault="002915EE" w:rsidP="002915EE">
            <w:pPr>
              <w:pStyle w:val="TAC"/>
              <w:rPr>
                <w:rFonts w:eastAsia="Malgun Gothic"/>
                <w:lang w:eastAsia="ko-KR"/>
              </w:rPr>
            </w:pPr>
            <w:r w:rsidRPr="001B0F7A">
              <w:rPr>
                <w:lang w:eastAsia="zh-CN"/>
              </w:rPr>
              <w:t>N/A</w:t>
            </w:r>
          </w:p>
        </w:tc>
        <w:tc>
          <w:tcPr>
            <w:tcW w:w="813" w:type="dxa"/>
            <w:shd w:val="clear" w:color="auto" w:fill="auto"/>
            <w:vAlign w:val="center"/>
          </w:tcPr>
          <w:p w14:paraId="4A8A69E7" w14:textId="77777777" w:rsidR="002915EE" w:rsidRPr="001B0F7A" w:rsidRDefault="002915EE" w:rsidP="002915EE">
            <w:pPr>
              <w:pStyle w:val="TAC"/>
            </w:pPr>
            <w:r w:rsidRPr="001B0F7A">
              <w:rPr>
                <w:lang w:eastAsia="zh-CN"/>
              </w:rPr>
              <w:t>FDD</w:t>
            </w:r>
          </w:p>
        </w:tc>
        <w:tc>
          <w:tcPr>
            <w:tcW w:w="791" w:type="dxa"/>
            <w:shd w:val="clear" w:color="auto" w:fill="auto"/>
          </w:tcPr>
          <w:p w14:paraId="3B0D9078" w14:textId="77777777" w:rsidR="002915EE" w:rsidRPr="001B0F7A" w:rsidRDefault="002915EE" w:rsidP="002915EE">
            <w:pPr>
              <w:pStyle w:val="TAC"/>
            </w:pPr>
            <w:r w:rsidRPr="001B0F7A">
              <w:rPr>
                <w:lang w:eastAsia="ja-JP"/>
              </w:rPr>
              <w:t>N/A</w:t>
            </w:r>
          </w:p>
        </w:tc>
      </w:tr>
      <w:tr w:rsidR="002D7552" w:rsidRPr="001B0F7A" w14:paraId="04DF609A" w14:textId="77777777" w:rsidTr="002D7552">
        <w:trPr>
          <w:trHeight w:val="54"/>
          <w:jc w:val="center"/>
        </w:trPr>
        <w:tc>
          <w:tcPr>
            <w:tcW w:w="2244" w:type="dxa"/>
            <w:vMerge/>
            <w:shd w:val="clear" w:color="auto" w:fill="auto"/>
            <w:vAlign w:val="center"/>
          </w:tcPr>
          <w:p w14:paraId="59E20520" w14:textId="77777777" w:rsidR="002915EE" w:rsidRPr="001B0F7A" w:rsidRDefault="002915EE" w:rsidP="002915EE">
            <w:pPr>
              <w:pStyle w:val="TAC"/>
              <w:rPr>
                <w:rFonts w:eastAsia="MS Mincho"/>
              </w:rPr>
            </w:pPr>
          </w:p>
        </w:tc>
        <w:tc>
          <w:tcPr>
            <w:tcW w:w="1140" w:type="dxa"/>
            <w:shd w:val="clear" w:color="auto" w:fill="auto"/>
            <w:vAlign w:val="center"/>
          </w:tcPr>
          <w:p w14:paraId="4EEB7A23" w14:textId="77777777" w:rsidR="002915EE" w:rsidRPr="001B0F7A" w:rsidRDefault="002915EE" w:rsidP="002915EE">
            <w:pPr>
              <w:pStyle w:val="TAC"/>
              <w:rPr>
                <w:rFonts w:eastAsia="MS Mincho"/>
              </w:rPr>
            </w:pPr>
            <w:r w:rsidRPr="001B0F7A">
              <w:rPr>
                <w:rFonts w:eastAsia="Malgun Gothic"/>
                <w:szCs w:val="18"/>
                <w:lang w:val="en-US" w:eastAsia="ko-KR"/>
              </w:rPr>
              <w:t>n28</w:t>
            </w:r>
          </w:p>
        </w:tc>
        <w:tc>
          <w:tcPr>
            <w:tcW w:w="1143" w:type="dxa"/>
            <w:shd w:val="clear" w:color="auto" w:fill="auto"/>
            <w:noWrap/>
            <w:vAlign w:val="center"/>
          </w:tcPr>
          <w:p w14:paraId="3AB95E91" w14:textId="77777777" w:rsidR="002915EE" w:rsidRPr="001B0F7A" w:rsidRDefault="002915EE" w:rsidP="002915EE">
            <w:pPr>
              <w:pStyle w:val="TAC"/>
              <w:rPr>
                <w:rFonts w:eastAsia="MS Mincho"/>
              </w:rPr>
            </w:pPr>
            <w:r w:rsidRPr="001B0F7A">
              <w:rPr>
                <w:rFonts w:eastAsia="Malgun Gothic"/>
                <w:szCs w:val="18"/>
                <w:lang w:val="en-US" w:eastAsia="ko-KR"/>
              </w:rPr>
              <w:t>710.5</w:t>
            </w:r>
          </w:p>
        </w:tc>
        <w:tc>
          <w:tcPr>
            <w:tcW w:w="742" w:type="dxa"/>
            <w:shd w:val="clear" w:color="auto" w:fill="auto"/>
            <w:noWrap/>
            <w:vAlign w:val="center"/>
          </w:tcPr>
          <w:p w14:paraId="746DAFF2" w14:textId="77777777" w:rsidR="002915EE" w:rsidRPr="001B0F7A" w:rsidRDefault="002915EE" w:rsidP="002915EE">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2F03DDDC" w14:textId="77777777" w:rsidR="002915EE" w:rsidRPr="001B0F7A" w:rsidRDefault="002915EE" w:rsidP="002915EE">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42632002" w14:textId="77777777" w:rsidR="002915EE" w:rsidRPr="001B0F7A" w:rsidRDefault="002915EE" w:rsidP="002915EE">
            <w:pPr>
              <w:pStyle w:val="TAC"/>
              <w:rPr>
                <w:rFonts w:eastAsia="MS Mincho"/>
              </w:rPr>
            </w:pPr>
            <w:r w:rsidRPr="001B0F7A">
              <w:rPr>
                <w:rFonts w:eastAsia="Malgun Gothic"/>
                <w:szCs w:val="18"/>
                <w:lang w:val="en-US" w:eastAsia="ko-KR"/>
              </w:rPr>
              <w:t>765.5</w:t>
            </w:r>
          </w:p>
        </w:tc>
        <w:tc>
          <w:tcPr>
            <w:tcW w:w="613" w:type="dxa"/>
            <w:shd w:val="clear" w:color="auto" w:fill="auto"/>
            <w:vAlign w:val="center"/>
          </w:tcPr>
          <w:p w14:paraId="6FCFB375" w14:textId="77777777" w:rsidR="002915EE" w:rsidRPr="001B0F7A" w:rsidRDefault="002915EE" w:rsidP="002915EE">
            <w:pPr>
              <w:pStyle w:val="TAC"/>
              <w:rPr>
                <w:rFonts w:eastAsia="Malgun Gothic"/>
                <w:lang w:eastAsia="ko-KR"/>
              </w:rPr>
            </w:pPr>
            <w:r w:rsidRPr="001B0F7A">
              <w:rPr>
                <w:lang w:eastAsia="zh-CN"/>
              </w:rPr>
              <w:t>N/A</w:t>
            </w:r>
          </w:p>
        </w:tc>
        <w:tc>
          <w:tcPr>
            <w:tcW w:w="813" w:type="dxa"/>
            <w:shd w:val="clear" w:color="auto" w:fill="auto"/>
            <w:vAlign w:val="center"/>
          </w:tcPr>
          <w:p w14:paraId="0E247B54" w14:textId="77777777" w:rsidR="002915EE" w:rsidRPr="001B0F7A" w:rsidRDefault="002915EE" w:rsidP="002915EE">
            <w:pPr>
              <w:pStyle w:val="TAC"/>
            </w:pPr>
            <w:r w:rsidRPr="001B0F7A">
              <w:rPr>
                <w:lang w:eastAsia="zh-CN"/>
              </w:rPr>
              <w:t>FDD</w:t>
            </w:r>
          </w:p>
        </w:tc>
        <w:tc>
          <w:tcPr>
            <w:tcW w:w="791" w:type="dxa"/>
            <w:shd w:val="clear" w:color="auto" w:fill="auto"/>
          </w:tcPr>
          <w:p w14:paraId="289C07AE" w14:textId="77777777" w:rsidR="002915EE" w:rsidRPr="001B0F7A" w:rsidRDefault="002915EE" w:rsidP="002915EE">
            <w:pPr>
              <w:pStyle w:val="TAC"/>
            </w:pPr>
            <w:r w:rsidRPr="001B0F7A">
              <w:rPr>
                <w:lang w:eastAsia="ja-JP"/>
              </w:rPr>
              <w:t>N/A</w:t>
            </w:r>
          </w:p>
        </w:tc>
      </w:tr>
      <w:tr w:rsidR="002D7552" w:rsidRPr="001B0F7A" w14:paraId="0E767624" w14:textId="77777777" w:rsidTr="002D7552">
        <w:trPr>
          <w:trHeight w:val="54"/>
          <w:jc w:val="center"/>
        </w:trPr>
        <w:tc>
          <w:tcPr>
            <w:tcW w:w="2244" w:type="dxa"/>
            <w:vMerge/>
            <w:shd w:val="clear" w:color="auto" w:fill="auto"/>
            <w:vAlign w:val="center"/>
          </w:tcPr>
          <w:p w14:paraId="0889A4E1" w14:textId="77777777" w:rsidR="002915EE" w:rsidRPr="001B0F7A" w:rsidRDefault="002915EE" w:rsidP="002915EE">
            <w:pPr>
              <w:pStyle w:val="TAC"/>
              <w:rPr>
                <w:rFonts w:eastAsia="MS Mincho"/>
              </w:rPr>
            </w:pPr>
          </w:p>
        </w:tc>
        <w:tc>
          <w:tcPr>
            <w:tcW w:w="1140" w:type="dxa"/>
            <w:shd w:val="clear" w:color="auto" w:fill="auto"/>
            <w:vAlign w:val="center"/>
          </w:tcPr>
          <w:p w14:paraId="2386F04E" w14:textId="77777777" w:rsidR="002915EE" w:rsidRPr="001B0F7A" w:rsidRDefault="002915EE" w:rsidP="002915EE">
            <w:pPr>
              <w:pStyle w:val="TAC"/>
              <w:rPr>
                <w:rFonts w:eastAsia="MS Mincho"/>
              </w:rPr>
            </w:pPr>
            <w:r w:rsidRPr="001B0F7A">
              <w:rPr>
                <w:rFonts w:eastAsia="Malgun Gothic"/>
                <w:szCs w:val="18"/>
                <w:lang w:val="en-US" w:eastAsia="ko-KR"/>
              </w:rPr>
              <w:t>3</w:t>
            </w:r>
          </w:p>
        </w:tc>
        <w:tc>
          <w:tcPr>
            <w:tcW w:w="1143" w:type="dxa"/>
            <w:shd w:val="clear" w:color="auto" w:fill="auto"/>
            <w:noWrap/>
            <w:vAlign w:val="center"/>
          </w:tcPr>
          <w:p w14:paraId="0ABDAC64" w14:textId="77777777" w:rsidR="002915EE" w:rsidRPr="001B0F7A" w:rsidRDefault="002915EE" w:rsidP="002915EE">
            <w:pPr>
              <w:pStyle w:val="TAC"/>
              <w:rPr>
                <w:rFonts w:eastAsia="MS Mincho"/>
              </w:rPr>
            </w:pPr>
            <w:r w:rsidRPr="001B0F7A">
              <w:rPr>
                <w:rFonts w:eastAsia="Malgun Gothic"/>
                <w:szCs w:val="18"/>
                <w:lang w:val="en-US" w:eastAsia="ko-KR"/>
              </w:rPr>
              <w:t>1737.5</w:t>
            </w:r>
          </w:p>
        </w:tc>
        <w:tc>
          <w:tcPr>
            <w:tcW w:w="742" w:type="dxa"/>
            <w:shd w:val="clear" w:color="auto" w:fill="auto"/>
            <w:noWrap/>
            <w:vAlign w:val="center"/>
          </w:tcPr>
          <w:p w14:paraId="298B39D1" w14:textId="77777777" w:rsidR="002915EE" w:rsidRPr="001B0F7A" w:rsidRDefault="002915EE" w:rsidP="002915EE">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5D35D753" w14:textId="77777777" w:rsidR="002915EE" w:rsidRPr="001B0F7A" w:rsidRDefault="002915EE" w:rsidP="002915EE">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7592612B" w14:textId="77777777" w:rsidR="002915EE" w:rsidRPr="001B0F7A" w:rsidRDefault="002915EE" w:rsidP="002915EE">
            <w:pPr>
              <w:pStyle w:val="TAC"/>
              <w:rPr>
                <w:rFonts w:eastAsia="MS Mincho"/>
              </w:rPr>
            </w:pPr>
            <w:r w:rsidRPr="001B0F7A">
              <w:rPr>
                <w:rFonts w:eastAsia="Malgun Gothic"/>
                <w:szCs w:val="18"/>
                <w:lang w:val="en-US" w:eastAsia="ko-KR"/>
              </w:rPr>
              <w:t>1832.5</w:t>
            </w:r>
          </w:p>
        </w:tc>
        <w:tc>
          <w:tcPr>
            <w:tcW w:w="613" w:type="dxa"/>
            <w:shd w:val="clear" w:color="auto" w:fill="auto"/>
            <w:vAlign w:val="center"/>
          </w:tcPr>
          <w:p w14:paraId="0BA69C8B" w14:textId="77777777" w:rsidR="002915EE" w:rsidRPr="001B0F7A" w:rsidRDefault="002915EE" w:rsidP="002915EE">
            <w:pPr>
              <w:pStyle w:val="TAC"/>
              <w:rPr>
                <w:rFonts w:eastAsia="Malgun Gothic"/>
                <w:lang w:eastAsia="ko-KR"/>
              </w:rPr>
            </w:pPr>
            <w:r w:rsidRPr="001B0F7A">
              <w:rPr>
                <w:lang w:eastAsia="zh-CN"/>
              </w:rPr>
              <w:t>26.0</w:t>
            </w:r>
          </w:p>
        </w:tc>
        <w:tc>
          <w:tcPr>
            <w:tcW w:w="813" w:type="dxa"/>
            <w:shd w:val="clear" w:color="auto" w:fill="auto"/>
            <w:vAlign w:val="center"/>
          </w:tcPr>
          <w:p w14:paraId="11D045F5" w14:textId="77777777" w:rsidR="002915EE" w:rsidRPr="001B0F7A" w:rsidRDefault="002915EE" w:rsidP="002915EE">
            <w:pPr>
              <w:pStyle w:val="TAC"/>
            </w:pPr>
            <w:r w:rsidRPr="001B0F7A">
              <w:rPr>
                <w:lang w:eastAsia="zh-CN"/>
              </w:rPr>
              <w:t>FDD</w:t>
            </w:r>
          </w:p>
        </w:tc>
        <w:tc>
          <w:tcPr>
            <w:tcW w:w="791" w:type="dxa"/>
            <w:shd w:val="clear" w:color="auto" w:fill="auto"/>
          </w:tcPr>
          <w:p w14:paraId="7E188A16" w14:textId="77777777" w:rsidR="002915EE" w:rsidRPr="001B0F7A" w:rsidRDefault="002915EE" w:rsidP="002915EE">
            <w:pPr>
              <w:pStyle w:val="TAC"/>
            </w:pPr>
            <w:r w:rsidRPr="001B0F7A">
              <w:rPr>
                <w:lang w:eastAsia="zh-CN"/>
              </w:rPr>
              <w:t>IMD2</w:t>
            </w:r>
          </w:p>
        </w:tc>
      </w:tr>
      <w:tr w:rsidR="002D7552" w:rsidRPr="001B0F7A" w14:paraId="435015A3" w14:textId="77777777" w:rsidTr="002D7552">
        <w:trPr>
          <w:trHeight w:val="54"/>
          <w:jc w:val="center"/>
        </w:trPr>
        <w:tc>
          <w:tcPr>
            <w:tcW w:w="2244" w:type="dxa"/>
            <w:vMerge w:val="restart"/>
            <w:shd w:val="clear" w:color="auto" w:fill="auto"/>
            <w:vAlign w:val="center"/>
          </w:tcPr>
          <w:p w14:paraId="719EF833" w14:textId="77777777" w:rsidR="002915EE" w:rsidRPr="001B0F7A" w:rsidRDefault="002915EE" w:rsidP="002915EE">
            <w:pPr>
              <w:pStyle w:val="TAC"/>
              <w:rPr>
                <w:ins w:id="5668" w:author="R4-1814264" w:date="2019-01-28T09:47:00Z"/>
              </w:rPr>
            </w:pPr>
            <w:r w:rsidRPr="001B0F7A">
              <w:t>DC_3C-7C_n78A</w:t>
            </w:r>
          </w:p>
          <w:p w14:paraId="7AA4B469" w14:textId="77777777" w:rsidR="002915EE" w:rsidRPr="001B0F7A" w:rsidRDefault="002915EE" w:rsidP="002915EE">
            <w:pPr>
              <w:keepNext/>
              <w:keepLines/>
              <w:spacing w:after="0"/>
              <w:jc w:val="center"/>
              <w:rPr>
                <w:ins w:id="5669" w:author="R4-1814264" w:date="2019-01-28T09:47:00Z"/>
                <w:rFonts w:ascii="Arial" w:eastAsia="Yu Mincho" w:hAnsi="Arial" w:cs="Arial"/>
                <w:sz w:val="18"/>
              </w:rPr>
            </w:pPr>
            <w:ins w:id="5670" w:author="R4-1814264" w:date="2019-01-28T09:47:00Z">
              <w:r w:rsidRPr="001B0F7A">
                <w:rPr>
                  <w:rFonts w:ascii="Arial" w:hAnsi="Arial" w:cs="Arial"/>
                  <w:sz w:val="18"/>
                </w:rPr>
                <w:t>DC_3A-3A-7A_n78A</w:t>
              </w:r>
            </w:ins>
          </w:p>
          <w:p w14:paraId="41797455" w14:textId="77777777" w:rsidR="002915EE" w:rsidRDefault="002915EE" w:rsidP="002915EE">
            <w:pPr>
              <w:pStyle w:val="TAC"/>
              <w:rPr>
                <w:ins w:id="5671" w:author="Huawei" w:date="2019-03-05T12:00:00Z"/>
                <w:rFonts w:cs="Arial"/>
              </w:rPr>
            </w:pPr>
            <w:ins w:id="5672" w:author="R4-1814264" w:date="2019-01-28T09:47:00Z">
              <w:r w:rsidRPr="001B0F7A">
                <w:rPr>
                  <w:rFonts w:cs="Arial"/>
                </w:rPr>
                <w:t>DC_3A-3A-7A-7A_n78A</w:t>
              </w:r>
            </w:ins>
          </w:p>
          <w:p w14:paraId="3281D36C" w14:textId="77777777" w:rsidR="00F460F8" w:rsidRDefault="00F460F8" w:rsidP="00F460F8">
            <w:pPr>
              <w:pStyle w:val="TAC"/>
              <w:rPr>
                <w:ins w:id="5673" w:author="Huawei" w:date="2019-03-05T12:00:00Z"/>
                <w:rFonts w:cs="Arial"/>
                <w:kern w:val="2"/>
                <w:szCs w:val="24"/>
                <w:lang w:eastAsia="ja-JP"/>
              </w:rPr>
            </w:pPr>
            <w:ins w:id="5674" w:author="Huawei" w:date="2019-03-05T12:00:00Z">
              <w:r>
                <w:rPr>
                  <w:rFonts w:cs="Arial"/>
                  <w:kern w:val="2"/>
                  <w:szCs w:val="24"/>
                  <w:lang w:eastAsia="ja-JP"/>
                </w:rPr>
                <w:t>DC_3A-7A_SUL_n78A-n80A</w:t>
              </w:r>
            </w:ins>
          </w:p>
          <w:p w14:paraId="1BAA11F7" w14:textId="3998B3F8" w:rsidR="00F460F8" w:rsidRPr="001B0F7A" w:rsidRDefault="00F460F8" w:rsidP="00F460F8">
            <w:pPr>
              <w:pStyle w:val="TAC"/>
              <w:rPr>
                <w:rFonts w:eastAsia="Malgun Gothic"/>
                <w:szCs w:val="18"/>
                <w:lang w:val="en-US" w:eastAsia="ko-KR"/>
              </w:rPr>
            </w:pPr>
            <w:ins w:id="5675" w:author="Huawei" w:date="2019-03-05T12:00:00Z">
              <w:r>
                <w:rPr>
                  <w:rFonts w:cs="Arial"/>
                  <w:kern w:val="2"/>
                  <w:szCs w:val="24"/>
                  <w:lang w:eastAsia="ja-JP"/>
                </w:rPr>
                <w:t>DC_3C-7A_SUL_n78A-n80A</w:t>
              </w:r>
            </w:ins>
          </w:p>
        </w:tc>
        <w:tc>
          <w:tcPr>
            <w:tcW w:w="1140" w:type="dxa"/>
            <w:shd w:val="clear" w:color="auto" w:fill="auto"/>
            <w:vAlign w:val="center"/>
          </w:tcPr>
          <w:p w14:paraId="667FE0E8" w14:textId="77777777" w:rsidR="002915EE" w:rsidRPr="001B0F7A" w:rsidRDefault="002915EE" w:rsidP="002915EE">
            <w:pPr>
              <w:pStyle w:val="TAC"/>
              <w:rPr>
                <w:rFonts w:eastAsia="Malgun Gothic"/>
                <w:szCs w:val="18"/>
                <w:lang w:val="en-US" w:eastAsia="ko-KR"/>
              </w:rPr>
            </w:pPr>
            <w:r w:rsidRPr="001B0F7A">
              <w:rPr>
                <w:lang w:eastAsia="zh-CN"/>
              </w:rPr>
              <w:t>3</w:t>
            </w:r>
          </w:p>
        </w:tc>
        <w:tc>
          <w:tcPr>
            <w:tcW w:w="1143" w:type="dxa"/>
            <w:shd w:val="clear" w:color="auto" w:fill="auto"/>
            <w:noWrap/>
            <w:vAlign w:val="center"/>
          </w:tcPr>
          <w:p w14:paraId="52E41C9E" w14:textId="77777777" w:rsidR="002915EE" w:rsidRPr="001B0F7A" w:rsidRDefault="002915EE" w:rsidP="002915EE">
            <w:pPr>
              <w:pStyle w:val="TAC"/>
              <w:rPr>
                <w:rFonts w:eastAsia="Malgun Gothic"/>
                <w:szCs w:val="18"/>
                <w:lang w:val="en-US" w:eastAsia="ko-KR"/>
              </w:rPr>
            </w:pPr>
            <w:r w:rsidRPr="001B0F7A">
              <w:rPr>
                <w:kern w:val="2"/>
                <w:szCs w:val="24"/>
                <w:lang w:val="en-US" w:eastAsia="zh-CN"/>
              </w:rPr>
              <w:t>1725</w:t>
            </w:r>
          </w:p>
        </w:tc>
        <w:tc>
          <w:tcPr>
            <w:tcW w:w="742" w:type="dxa"/>
            <w:shd w:val="clear" w:color="auto" w:fill="auto"/>
            <w:noWrap/>
            <w:vAlign w:val="center"/>
          </w:tcPr>
          <w:p w14:paraId="142AA84D"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5</w:t>
            </w:r>
          </w:p>
        </w:tc>
        <w:tc>
          <w:tcPr>
            <w:tcW w:w="866" w:type="dxa"/>
            <w:shd w:val="clear" w:color="auto" w:fill="auto"/>
            <w:noWrap/>
            <w:vAlign w:val="center"/>
          </w:tcPr>
          <w:p w14:paraId="43874FB7"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25</w:t>
            </w:r>
          </w:p>
        </w:tc>
        <w:tc>
          <w:tcPr>
            <w:tcW w:w="1279" w:type="dxa"/>
            <w:shd w:val="clear" w:color="auto" w:fill="auto"/>
            <w:noWrap/>
            <w:vAlign w:val="center"/>
          </w:tcPr>
          <w:p w14:paraId="3909ECBB" w14:textId="77777777" w:rsidR="002915EE" w:rsidRPr="001B0F7A" w:rsidRDefault="002915EE" w:rsidP="002915EE">
            <w:pPr>
              <w:pStyle w:val="TAC"/>
              <w:rPr>
                <w:rFonts w:eastAsia="Malgun Gothic"/>
                <w:szCs w:val="18"/>
                <w:lang w:val="en-US" w:eastAsia="ko-KR"/>
              </w:rPr>
            </w:pPr>
            <w:r w:rsidRPr="001B0F7A">
              <w:rPr>
                <w:kern w:val="2"/>
                <w:szCs w:val="24"/>
                <w:lang w:val="en-US" w:eastAsia="zh-CN"/>
              </w:rPr>
              <w:t>1820</w:t>
            </w:r>
          </w:p>
        </w:tc>
        <w:tc>
          <w:tcPr>
            <w:tcW w:w="613" w:type="dxa"/>
            <w:shd w:val="clear" w:color="auto" w:fill="auto"/>
            <w:vAlign w:val="center"/>
          </w:tcPr>
          <w:p w14:paraId="4CCBA630" w14:textId="77777777" w:rsidR="002915EE" w:rsidRPr="001B0F7A" w:rsidRDefault="002915EE" w:rsidP="002915EE">
            <w:pPr>
              <w:pStyle w:val="TAC"/>
              <w:rPr>
                <w:lang w:eastAsia="zh-CN"/>
              </w:rPr>
            </w:pPr>
            <w:r w:rsidRPr="001B0F7A">
              <w:rPr>
                <w:kern w:val="2"/>
                <w:szCs w:val="24"/>
                <w:lang w:val="en-US" w:eastAsia="zh-CN"/>
              </w:rPr>
              <w:t>17.6</w:t>
            </w:r>
          </w:p>
        </w:tc>
        <w:tc>
          <w:tcPr>
            <w:tcW w:w="813" w:type="dxa"/>
            <w:shd w:val="clear" w:color="auto" w:fill="auto"/>
            <w:vAlign w:val="center"/>
          </w:tcPr>
          <w:p w14:paraId="3BB35AA0" w14:textId="77777777" w:rsidR="002915EE" w:rsidRPr="001B0F7A" w:rsidRDefault="002915EE" w:rsidP="002915EE">
            <w:pPr>
              <w:pStyle w:val="TAC"/>
              <w:rPr>
                <w:lang w:eastAsia="zh-CN"/>
              </w:rPr>
            </w:pPr>
            <w:r w:rsidRPr="001B0F7A">
              <w:rPr>
                <w:kern w:val="2"/>
                <w:szCs w:val="24"/>
                <w:lang w:val="en-US" w:eastAsia="ja-JP"/>
              </w:rPr>
              <w:t>FDD</w:t>
            </w:r>
          </w:p>
        </w:tc>
        <w:tc>
          <w:tcPr>
            <w:tcW w:w="791" w:type="dxa"/>
            <w:shd w:val="clear" w:color="auto" w:fill="auto"/>
            <w:vAlign w:val="center"/>
          </w:tcPr>
          <w:p w14:paraId="6AA88822" w14:textId="77777777" w:rsidR="002915EE" w:rsidRPr="001B0F7A" w:rsidRDefault="002915EE" w:rsidP="002915EE">
            <w:pPr>
              <w:pStyle w:val="TAC"/>
              <w:rPr>
                <w:kern w:val="2"/>
                <w:szCs w:val="24"/>
                <w:lang w:val="en-US" w:eastAsia="zh-CN"/>
              </w:rPr>
            </w:pPr>
            <w:r w:rsidRPr="001B0F7A">
              <w:rPr>
                <w:kern w:val="2"/>
                <w:szCs w:val="24"/>
                <w:lang w:val="en-US" w:eastAsia="ja-JP"/>
              </w:rPr>
              <w:t>IMD</w:t>
            </w:r>
            <w:r w:rsidRPr="001B0F7A">
              <w:rPr>
                <w:kern w:val="2"/>
                <w:szCs w:val="24"/>
                <w:lang w:val="en-US" w:eastAsia="zh-CN"/>
              </w:rPr>
              <w:t>3</w:t>
            </w:r>
          </w:p>
          <w:p w14:paraId="5E7B82A6" w14:textId="77777777" w:rsidR="002915EE" w:rsidRPr="001B0F7A" w:rsidRDefault="002915EE" w:rsidP="002915EE">
            <w:pPr>
              <w:pStyle w:val="TAC"/>
              <w:rPr>
                <w:lang w:eastAsia="ja-JP"/>
              </w:rPr>
            </w:pP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7</w:t>
            </w:r>
            <w:r w:rsidRPr="001B0F7A">
              <w:rPr>
                <w:rFonts w:eastAsia="Malgun Gothic"/>
                <w:kern w:val="2"/>
                <w:szCs w:val="24"/>
                <w:lang w:val="en-US" w:eastAsia="ko-KR"/>
              </w:rPr>
              <w:t>|</w:t>
            </w:r>
          </w:p>
        </w:tc>
      </w:tr>
      <w:tr w:rsidR="002D7552" w:rsidRPr="001B0F7A" w14:paraId="271460A6" w14:textId="77777777" w:rsidTr="002D7552">
        <w:trPr>
          <w:trHeight w:val="54"/>
          <w:jc w:val="center"/>
        </w:trPr>
        <w:tc>
          <w:tcPr>
            <w:tcW w:w="2244" w:type="dxa"/>
            <w:vMerge/>
            <w:shd w:val="clear" w:color="auto" w:fill="auto"/>
            <w:vAlign w:val="center"/>
          </w:tcPr>
          <w:p w14:paraId="725AE74D" w14:textId="77777777" w:rsidR="002915EE" w:rsidRPr="001B0F7A" w:rsidRDefault="002915EE" w:rsidP="002915EE">
            <w:pPr>
              <w:pStyle w:val="TAC"/>
              <w:rPr>
                <w:rFonts w:eastAsia="Malgun Gothic"/>
                <w:szCs w:val="18"/>
                <w:lang w:val="en-US" w:eastAsia="ko-KR"/>
              </w:rPr>
            </w:pPr>
          </w:p>
        </w:tc>
        <w:tc>
          <w:tcPr>
            <w:tcW w:w="1140" w:type="dxa"/>
            <w:shd w:val="clear" w:color="auto" w:fill="auto"/>
            <w:vAlign w:val="center"/>
          </w:tcPr>
          <w:p w14:paraId="2468740E"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7</w:t>
            </w:r>
          </w:p>
        </w:tc>
        <w:tc>
          <w:tcPr>
            <w:tcW w:w="1143" w:type="dxa"/>
            <w:shd w:val="clear" w:color="auto" w:fill="auto"/>
            <w:noWrap/>
            <w:vAlign w:val="center"/>
          </w:tcPr>
          <w:p w14:paraId="5638F2F5"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25</w:t>
            </w:r>
            <w:r w:rsidRPr="001B0F7A">
              <w:rPr>
                <w:lang w:eastAsia="zh-CN"/>
              </w:rPr>
              <w:t>65</w:t>
            </w:r>
          </w:p>
        </w:tc>
        <w:tc>
          <w:tcPr>
            <w:tcW w:w="742" w:type="dxa"/>
            <w:shd w:val="clear" w:color="auto" w:fill="auto"/>
            <w:noWrap/>
            <w:vAlign w:val="center"/>
          </w:tcPr>
          <w:p w14:paraId="61CD91D8"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5</w:t>
            </w:r>
          </w:p>
        </w:tc>
        <w:tc>
          <w:tcPr>
            <w:tcW w:w="866" w:type="dxa"/>
            <w:shd w:val="clear" w:color="auto" w:fill="auto"/>
            <w:noWrap/>
            <w:vAlign w:val="center"/>
          </w:tcPr>
          <w:p w14:paraId="2660FA70"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25</w:t>
            </w:r>
          </w:p>
        </w:tc>
        <w:tc>
          <w:tcPr>
            <w:tcW w:w="1279" w:type="dxa"/>
            <w:shd w:val="clear" w:color="auto" w:fill="auto"/>
            <w:noWrap/>
            <w:vAlign w:val="center"/>
          </w:tcPr>
          <w:p w14:paraId="717474E6" w14:textId="77777777" w:rsidR="002915EE" w:rsidRPr="001B0F7A" w:rsidRDefault="002915EE" w:rsidP="002915EE">
            <w:pPr>
              <w:pStyle w:val="TAC"/>
              <w:rPr>
                <w:rFonts w:eastAsia="Malgun Gothic"/>
                <w:szCs w:val="18"/>
                <w:lang w:val="en-US" w:eastAsia="ko-KR"/>
              </w:rPr>
            </w:pPr>
            <w:r w:rsidRPr="001B0F7A">
              <w:rPr>
                <w:lang w:eastAsia="zh-CN"/>
              </w:rPr>
              <w:t>2685</w:t>
            </w:r>
          </w:p>
        </w:tc>
        <w:tc>
          <w:tcPr>
            <w:tcW w:w="613" w:type="dxa"/>
            <w:shd w:val="clear" w:color="auto" w:fill="auto"/>
            <w:vAlign w:val="center"/>
          </w:tcPr>
          <w:p w14:paraId="1BB59012" w14:textId="77777777" w:rsidR="002915EE" w:rsidRPr="001B0F7A" w:rsidRDefault="002915EE" w:rsidP="002915EE">
            <w:pPr>
              <w:pStyle w:val="TAC"/>
              <w:rPr>
                <w:lang w:eastAsia="zh-CN"/>
              </w:rPr>
            </w:pPr>
            <w:r w:rsidRPr="001B0F7A">
              <w:rPr>
                <w:rFonts w:eastAsia="Malgun Gothic"/>
                <w:lang w:eastAsia="ko-KR"/>
              </w:rPr>
              <w:t>N/A</w:t>
            </w:r>
          </w:p>
        </w:tc>
        <w:tc>
          <w:tcPr>
            <w:tcW w:w="813" w:type="dxa"/>
            <w:shd w:val="clear" w:color="auto" w:fill="auto"/>
            <w:vAlign w:val="center"/>
          </w:tcPr>
          <w:p w14:paraId="1F64C767" w14:textId="77777777" w:rsidR="002915EE" w:rsidRPr="001B0F7A" w:rsidRDefault="002915EE" w:rsidP="002915EE">
            <w:pPr>
              <w:pStyle w:val="TAC"/>
              <w:rPr>
                <w:lang w:eastAsia="zh-CN"/>
              </w:rPr>
            </w:pPr>
            <w:r w:rsidRPr="001B0F7A">
              <w:rPr>
                <w:rFonts w:eastAsia="Malgun Gothic"/>
                <w:lang w:eastAsia="ko-KR"/>
              </w:rPr>
              <w:t>FDD</w:t>
            </w:r>
          </w:p>
        </w:tc>
        <w:tc>
          <w:tcPr>
            <w:tcW w:w="791" w:type="dxa"/>
            <w:shd w:val="clear" w:color="auto" w:fill="auto"/>
            <w:vAlign w:val="center"/>
          </w:tcPr>
          <w:p w14:paraId="78426B1E" w14:textId="77777777" w:rsidR="002915EE" w:rsidRPr="001B0F7A" w:rsidRDefault="002915EE" w:rsidP="002915EE">
            <w:pPr>
              <w:pStyle w:val="TAC"/>
              <w:rPr>
                <w:lang w:eastAsia="ja-JP"/>
              </w:rPr>
            </w:pPr>
            <w:r w:rsidRPr="001B0F7A">
              <w:rPr>
                <w:rFonts w:eastAsia="Malgun Gothic"/>
                <w:kern w:val="2"/>
                <w:szCs w:val="24"/>
                <w:lang w:val="en-US" w:eastAsia="ko-KR"/>
              </w:rPr>
              <w:t>N/A</w:t>
            </w:r>
          </w:p>
        </w:tc>
      </w:tr>
      <w:tr w:rsidR="002D7552" w:rsidRPr="001B0F7A" w14:paraId="0282F058" w14:textId="77777777" w:rsidTr="002D7552">
        <w:trPr>
          <w:trHeight w:val="54"/>
          <w:jc w:val="center"/>
        </w:trPr>
        <w:tc>
          <w:tcPr>
            <w:tcW w:w="2244" w:type="dxa"/>
            <w:vMerge/>
            <w:shd w:val="clear" w:color="auto" w:fill="auto"/>
            <w:vAlign w:val="center"/>
          </w:tcPr>
          <w:p w14:paraId="53CC98CB" w14:textId="77777777" w:rsidR="002915EE" w:rsidRPr="001B0F7A" w:rsidRDefault="002915EE" w:rsidP="002915EE">
            <w:pPr>
              <w:pStyle w:val="TAC"/>
              <w:rPr>
                <w:rFonts w:eastAsia="Malgun Gothic"/>
                <w:szCs w:val="18"/>
                <w:lang w:val="en-US" w:eastAsia="ko-KR"/>
              </w:rPr>
            </w:pPr>
          </w:p>
        </w:tc>
        <w:tc>
          <w:tcPr>
            <w:tcW w:w="1140" w:type="dxa"/>
            <w:shd w:val="clear" w:color="auto" w:fill="auto"/>
            <w:vAlign w:val="center"/>
          </w:tcPr>
          <w:p w14:paraId="6B0E9170"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n78</w:t>
            </w:r>
          </w:p>
        </w:tc>
        <w:tc>
          <w:tcPr>
            <w:tcW w:w="1143" w:type="dxa"/>
            <w:shd w:val="clear" w:color="auto" w:fill="auto"/>
            <w:noWrap/>
            <w:vAlign w:val="center"/>
          </w:tcPr>
          <w:p w14:paraId="28EE72E5" w14:textId="77777777" w:rsidR="002915EE" w:rsidRPr="001B0F7A" w:rsidRDefault="002915EE" w:rsidP="002915EE">
            <w:pPr>
              <w:pStyle w:val="TAC"/>
              <w:rPr>
                <w:rFonts w:eastAsia="Malgun Gothic"/>
                <w:szCs w:val="18"/>
                <w:lang w:val="en-US" w:eastAsia="ko-KR"/>
              </w:rPr>
            </w:pPr>
            <w:r w:rsidRPr="001B0F7A">
              <w:rPr>
                <w:kern w:val="2"/>
                <w:szCs w:val="24"/>
                <w:lang w:val="en-US" w:eastAsia="zh-CN"/>
              </w:rPr>
              <w:t>3310</w:t>
            </w:r>
          </w:p>
        </w:tc>
        <w:tc>
          <w:tcPr>
            <w:tcW w:w="742" w:type="dxa"/>
            <w:shd w:val="clear" w:color="auto" w:fill="auto"/>
            <w:noWrap/>
            <w:vAlign w:val="center"/>
          </w:tcPr>
          <w:p w14:paraId="5EBA82BF"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10</w:t>
            </w:r>
          </w:p>
        </w:tc>
        <w:tc>
          <w:tcPr>
            <w:tcW w:w="866" w:type="dxa"/>
            <w:shd w:val="clear" w:color="auto" w:fill="auto"/>
            <w:noWrap/>
            <w:vAlign w:val="center"/>
          </w:tcPr>
          <w:p w14:paraId="3436C522"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50</w:t>
            </w:r>
          </w:p>
        </w:tc>
        <w:tc>
          <w:tcPr>
            <w:tcW w:w="1279" w:type="dxa"/>
            <w:shd w:val="clear" w:color="auto" w:fill="auto"/>
            <w:noWrap/>
            <w:vAlign w:val="center"/>
          </w:tcPr>
          <w:p w14:paraId="34358AD6" w14:textId="77777777" w:rsidR="002915EE" w:rsidRPr="001B0F7A" w:rsidRDefault="002915EE" w:rsidP="002915EE">
            <w:pPr>
              <w:pStyle w:val="TAC"/>
              <w:rPr>
                <w:rFonts w:eastAsia="Malgun Gothic"/>
                <w:szCs w:val="18"/>
                <w:lang w:val="en-US" w:eastAsia="ko-KR"/>
              </w:rPr>
            </w:pPr>
            <w:r w:rsidRPr="001B0F7A">
              <w:rPr>
                <w:kern w:val="2"/>
                <w:szCs w:val="24"/>
                <w:lang w:val="en-US" w:eastAsia="zh-CN"/>
              </w:rPr>
              <w:t>3310</w:t>
            </w:r>
          </w:p>
        </w:tc>
        <w:tc>
          <w:tcPr>
            <w:tcW w:w="613" w:type="dxa"/>
            <w:shd w:val="clear" w:color="auto" w:fill="auto"/>
            <w:vAlign w:val="center"/>
          </w:tcPr>
          <w:p w14:paraId="051BF349" w14:textId="77777777" w:rsidR="002915EE" w:rsidRPr="001B0F7A" w:rsidRDefault="002915EE" w:rsidP="002915EE">
            <w:pPr>
              <w:pStyle w:val="TAC"/>
              <w:rPr>
                <w:lang w:eastAsia="zh-CN"/>
              </w:rPr>
            </w:pPr>
            <w:r w:rsidRPr="001B0F7A">
              <w:rPr>
                <w:rFonts w:eastAsia="Malgun Gothic"/>
                <w:kern w:val="2"/>
                <w:szCs w:val="24"/>
                <w:lang w:val="en-US" w:eastAsia="ko-KR"/>
              </w:rPr>
              <w:t>N/A</w:t>
            </w:r>
          </w:p>
        </w:tc>
        <w:tc>
          <w:tcPr>
            <w:tcW w:w="813" w:type="dxa"/>
            <w:shd w:val="clear" w:color="auto" w:fill="auto"/>
            <w:vAlign w:val="center"/>
          </w:tcPr>
          <w:p w14:paraId="1C50EC32" w14:textId="77777777" w:rsidR="002915EE" w:rsidRPr="001B0F7A" w:rsidRDefault="002915EE" w:rsidP="002915EE">
            <w:pPr>
              <w:pStyle w:val="TAC"/>
              <w:rPr>
                <w:lang w:eastAsia="zh-CN"/>
              </w:rPr>
            </w:pPr>
            <w:r w:rsidRPr="001B0F7A">
              <w:rPr>
                <w:kern w:val="2"/>
                <w:szCs w:val="24"/>
                <w:lang w:val="en-US" w:eastAsia="ja-JP"/>
              </w:rPr>
              <w:t>TDD</w:t>
            </w:r>
          </w:p>
        </w:tc>
        <w:tc>
          <w:tcPr>
            <w:tcW w:w="791" w:type="dxa"/>
            <w:shd w:val="clear" w:color="auto" w:fill="auto"/>
            <w:vAlign w:val="center"/>
          </w:tcPr>
          <w:p w14:paraId="6782083D" w14:textId="77777777" w:rsidR="002915EE" w:rsidRPr="001B0F7A" w:rsidRDefault="002915EE" w:rsidP="002915EE">
            <w:pPr>
              <w:pStyle w:val="TAC"/>
              <w:rPr>
                <w:lang w:eastAsia="ja-JP"/>
              </w:rPr>
            </w:pPr>
            <w:r w:rsidRPr="001B0F7A">
              <w:rPr>
                <w:rFonts w:eastAsia="Malgun Gothic"/>
                <w:kern w:val="2"/>
                <w:szCs w:val="24"/>
                <w:lang w:val="en-US" w:eastAsia="ko-KR"/>
              </w:rPr>
              <w:t>N/A</w:t>
            </w:r>
          </w:p>
        </w:tc>
      </w:tr>
      <w:tr w:rsidR="002D7552" w:rsidRPr="001B0F7A" w14:paraId="6160B859" w14:textId="77777777" w:rsidTr="002D7552">
        <w:trPr>
          <w:trHeight w:val="54"/>
          <w:jc w:val="center"/>
        </w:trPr>
        <w:tc>
          <w:tcPr>
            <w:tcW w:w="2244" w:type="dxa"/>
            <w:vMerge/>
            <w:shd w:val="clear" w:color="auto" w:fill="auto"/>
            <w:vAlign w:val="center"/>
          </w:tcPr>
          <w:p w14:paraId="744B0DD2" w14:textId="77777777" w:rsidR="002915EE" w:rsidRPr="001B0F7A" w:rsidRDefault="002915EE" w:rsidP="002915EE">
            <w:pPr>
              <w:pStyle w:val="TAC"/>
              <w:rPr>
                <w:rFonts w:eastAsia="Malgun Gothic"/>
                <w:szCs w:val="18"/>
                <w:lang w:val="en-US" w:eastAsia="ko-KR"/>
              </w:rPr>
            </w:pPr>
          </w:p>
        </w:tc>
        <w:tc>
          <w:tcPr>
            <w:tcW w:w="1140" w:type="dxa"/>
            <w:shd w:val="clear" w:color="auto" w:fill="auto"/>
            <w:vAlign w:val="center"/>
          </w:tcPr>
          <w:p w14:paraId="7E5E37C9" w14:textId="77777777" w:rsidR="002915EE" w:rsidRPr="001B0F7A" w:rsidRDefault="002915EE" w:rsidP="002915EE">
            <w:pPr>
              <w:pStyle w:val="TAC"/>
              <w:rPr>
                <w:rFonts w:eastAsia="Malgun Gothic"/>
                <w:szCs w:val="18"/>
                <w:lang w:val="en-US" w:eastAsia="ko-KR"/>
              </w:rPr>
            </w:pPr>
            <w:r w:rsidRPr="001B0F7A">
              <w:rPr>
                <w:lang w:eastAsia="zh-CN"/>
              </w:rPr>
              <w:t>3</w:t>
            </w:r>
          </w:p>
        </w:tc>
        <w:tc>
          <w:tcPr>
            <w:tcW w:w="1143" w:type="dxa"/>
            <w:shd w:val="clear" w:color="auto" w:fill="auto"/>
            <w:noWrap/>
            <w:vAlign w:val="center"/>
          </w:tcPr>
          <w:p w14:paraId="7F8F0C95" w14:textId="77777777" w:rsidR="002915EE" w:rsidRPr="001B0F7A" w:rsidRDefault="002915EE" w:rsidP="002915EE">
            <w:pPr>
              <w:pStyle w:val="TAC"/>
              <w:rPr>
                <w:rFonts w:eastAsia="Malgun Gothic"/>
                <w:szCs w:val="18"/>
                <w:lang w:val="en-US" w:eastAsia="ko-KR"/>
              </w:rPr>
            </w:pPr>
            <w:r w:rsidRPr="001B0F7A">
              <w:rPr>
                <w:kern w:val="2"/>
                <w:szCs w:val="24"/>
                <w:lang w:val="en-US" w:eastAsia="zh-CN"/>
              </w:rPr>
              <w:t>1725</w:t>
            </w:r>
          </w:p>
        </w:tc>
        <w:tc>
          <w:tcPr>
            <w:tcW w:w="742" w:type="dxa"/>
            <w:shd w:val="clear" w:color="auto" w:fill="auto"/>
            <w:noWrap/>
            <w:vAlign w:val="center"/>
          </w:tcPr>
          <w:p w14:paraId="2DE2A5FE"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5</w:t>
            </w:r>
          </w:p>
        </w:tc>
        <w:tc>
          <w:tcPr>
            <w:tcW w:w="866" w:type="dxa"/>
            <w:shd w:val="clear" w:color="auto" w:fill="auto"/>
            <w:noWrap/>
            <w:vAlign w:val="center"/>
          </w:tcPr>
          <w:p w14:paraId="6B06D078"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25</w:t>
            </w:r>
          </w:p>
        </w:tc>
        <w:tc>
          <w:tcPr>
            <w:tcW w:w="1279" w:type="dxa"/>
            <w:shd w:val="clear" w:color="auto" w:fill="auto"/>
            <w:noWrap/>
            <w:vAlign w:val="center"/>
          </w:tcPr>
          <w:p w14:paraId="7F788B91" w14:textId="77777777" w:rsidR="002915EE" w:rsidRPr="001B0F7A" w:rsidRDefault="002915EE" w:rsidP="002915EE">
            <w:pPr>
              <w:pStyle w:val="TAC"/>
              <w:rPr>
                <w:rFonts w:eastAsia="Malgun Gothic"/>
                <w:szCs w:val="18"/>
                <w:lang w:val="en-US" w:eastAsia="ko-KR"/>
              </w:rPr>
            </w:pPr>
            <w:r w:rsidRPr="001B0F7A">
              <w:rPr>
                <w:kern w:val="2"/>
                <w:szCs w:val="24"/>
                <w:lang w:val="en-US" w:eastAsia="zh-CN"/>
              </w:rPr>
              <w:t>1820</w:t>
            </w:r>
          </w:p>
        </w:tc>
        <w:tc>
          <w:tcPr>
            <w:tcW w:w="613" w:type="dxa"/>
            <w:shd w:val="clear" w:color="auto" w:fill="auto"/>
            <w:vAlign w:val="center"/>
          </w:tcPr>
          <w:p w14:paraId="4E8F432B" w14:textId="77777777" w:rsidR="002915EE" w:rsidRPr="001B0F7A" w:rsidRDefault="002915EE" w:rsidP="002915EE">
            <w:pPr>
              <w:pStyle w:val="TAC"/>
              <w:rPr>
                <w:lang w:eastAsia="zh-CN"/>
              </w:rPr>
            </w:pPr>
            <w:r w:rsidRPr="001B0F7A">
              <w:rPr>
                <w:kern w:val="2"/>
                <w:szCs w:val="24"/>
                <w:lang w:val="en-US" w:eastAsia="zh-CN"/>
              </w:rPr>
              <w:t>8.6</w:t>
            </w:r>
          </w:p>
        </w:tc>
        <w:tc>
          <w:tcPr>
            <w:tcW w:w="813" w:type="dxa"/>
            <w:shd w:val="clear" w:color="auto" w:fill="auto"/>
            <w:vAlign w:val="center"/>
          </w:tcPr>
          <w:p w14:paraId="6910AE72" w14:textId="77777777" w:rsidR="002915EE" w:rsidRPr="001B0F7A" w:rsidRDefault="002915EE" w:rsidP="002915EE">
            <w:pPr>
              <w:pStyle w:val="TAC"/>
              <w:rPr>
                <w:lang w:eastAsia="zh-CN"/>
              </w:rPr>
            </w:pPr>
            <w:r w:rsidRPr="001B0F7A">
              <w:rPr>
                <w:kern w:val="2"/>
                <w:szCs w:val="24"/>
                <w:lang w:val="en-US" w:eastAsia="ja-JP"/>
              </w:rPr>
              <w:t>FDD</w:t>
            </w:r>
          </w:p>
        </w:tc>
        <w:tc>
          <w:tcPr>
            <w:tcW w:w="791" w:type="dxa"/>
            <w:shd w:val="clear" w:color="auto" w:fill="auto"/>
            <w:vAlign w:val="center"/>
          </w:tcPr>
          <w:p w14:paraId="400145D9" w14:textId="77777777" w:rsidR="002915EE" w:rsidRPr="001B0F7A" w:rsidRDefault="002915EE" w:rsidP="002915EE">
            <w:pPr>
              <w:pStyle w:val="TAC"/>
              <w:rPr>
                <w:kern w:val="2"/>
                <w:szCs w:val="24"/>
                <w:lang w:val="en-US" w:eastAsia="zh-CN"/>
              </w:rPr>
            </w:pPr>
            <w:r w:rsidRPr="001B0F7A">
              <w:rPr>
                <w:kern w:val="2"/>
                <w:szCs w:val="24"/>
                <w:lang w:val="en-US" w:eastAsia="ja-JP"/>
              </w:rPr>
              <w:t>IMD</w:t>
            </w:r>
            <w:r w:rsidRPr="001B0F7A">
              <w:rPr>
                <w:kern w:val="2"/>
                <w:szCs w:val="24"/>
                <w:lang w:val="en-US" w:eastAsia="zh-CN"/>
              </w:rPr>
              <w:t>4</w:t>
            </w:r>
          </w:p>
          <w:p w14:paraId="0BE16808" w14:textId="77777777" w:rsidR="002915EE" w:rsidRPr="001B0F7A" w:rsidRDefault="002915EE" w:rsidP="002915EE">
            <w:pPr>
              <w:pStyle w:val="TAC"/>
              <w:rPr>
                <w:lang w:eastAsia="ja-JP"/>
              </w:rPr>
            </w:pP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7</w:t>
            </w:r>
            <w:r w:rsidRPr="001B0F7A">
              <w:rPr>
                <w:rFonts w:eastAsia="Malgun Gothic"/>
                <w:kern w:val="2"/>
                <w:szCs w:val="24"/>
                <w:lang w:val="en-US" w:eastAsia="ko-KR"/>
              </w:rPr>
              <w:t>|</w:t>
            </w:r>
          </w:p>
        </w:tc>
      </w:tr>
      <w:tr w:rsidR="002D7552" w:rsidRPr="001B0F7A" w14:paraId="03C3D502" w14:textId="77777777" w:rsidTr="002D7552">
        <w:trPr>
          <w:trHeight w:val="54"/>
          <w:jc w:val="center"/>
        </w:trPr>
        <w:tc>
          <w:tcPr>
            <w:tcW w:w="2244" w:type="dxa"/>
            <w:vMerge/>
            <w:shd w:val="clear" w:color="auto" w:fill="auto"/>
            <w:vAlign w:val="center"/>
          </w:tcPr>
          <w:p w14:paraId="568D0612" w14:textId="77777777" w:rsidR="002915EE" w:rsidRPr="001B0F7A" w:rsidRDefault="002915EE" w:rsidP="002915EE">
            <w:pPr>
              <w:pStyle w:val="TAC"/>
              <w:rPr>
                <w:rFonts w:eastAsia="Malgun Gothic"/>
                <w:szCs w:val="18"/>
                <w:lang w:val="en-US" w:eastAsia="ko-KR"/>
              </w:rPr>
            </w:pPr>
          </w:p>
        </w:tc>
        <w:tc>
          <w:tcPr>
            <w:tcW w:w="1140" w:type="dxa"/>
            <w:shd w:val="clear" w:color="auto" w:fill="auto"/>
            <w:vAlign w:val="center"/>
          </w:tcPr>
          <w:p w14:paraId="7B2ED546"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7</w:t>
            </w:r>
          </w:p>
        </w:tc>
        <w:tc>
          <w:tcPr>
            <w:tcW w:w="1143" w:type="dxa"/>
            <w:shd w:val="clear" w:color="auto" w:fill="auto"/>
            <w:noWrap/>
            <w:vAlign w:val="center"/>
          </w:tcPr>
          <w:p w14:paraId="4EB8DE7B"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25</w:t>
            </w:r>
            <w:r w:rsidRPr="001B0F7A">
              <w:rPr>
                <w:lang w:eastAsia="zh-CN"/>
              </w:rPr>
              <w:t>65</w:t>
            </w:r>
          </w:p>
        </w:tc>
        <w:tc>
          <w:tcPr>
            <w:tcW w:w="742" w:type="dxa"/>
            <w:shd w:val="clear" w:color="auto" w:fill="auto"/>
            <w:noWrap/>
            <w:vAlign w:val="center"/>
          </w:tcPr>
          <w:p w14:paraId="253BFEDC"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5</w:t>
            </w:r>
          </w:p>
        </w:tc>
        <w:tc>
          <w:tcPr>
            <w:tcW w:w="866" w:type="dxa"/>
            <w:shd w:val="clear" w:color="auto" w:fill="auto"/>
            <w:noWrap/>
            <w:vAlign w:val="center"/>
          </w:tcPr>
          <w:p w14:paraId="09AD002A"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25</w:t>
            </w:r>
          </w:p>
        </w:tc>
        <w:tc>
          <w:tcPr>
            <w:tcW w:w="1279" w:type="dxa"/>
            <w:shd w:val="clear" w:color="auto" w:fill="auto"/>
            <w:noWrap/>
            <w:vAlign w:val="center"/>
          </w:tcPr>
          <w:p w14:paraId="4CEBEE40"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26</w:t>
            </w:r>
            <w:r w:rsidRPr="001B0F7A">
              <w:rPr>
                <w:lang w:eastAsia="zh-CN"/>
              </w:rPr>
              <w:t>85</w:t>
            </w:r>
          </w:p>
        </w:tc>
        <w:tc>
          <w:tcPr>
            <w:tcW w:w="613" w:type="dxa"/>
            <w:shd w:val="clear" w:color="auto" w:fill="auto"/>
            <w:vAlign w:val="center"/>
          </w:tcPr>
          <w:p w14:paraId="121FE06C" w14:textId="77777777" w:rsidR="002915EE" w:rsidRPr="001B0F7A" w:rsidRDefault="002915EE" w:rsidP="002915EE">
            <w:pPr>
              <w:pStyle w:val="TAC"/>
              <w:rPr>
                <w:lang w:eastAsia="zh-CN"/>
              </w:rPr>
            </w:pPr>
            <w:r w:rsidRPr="001B0F7A">
              <w:rPr>
                <w:rFonts w:eastAsia="Malgun Gothic"/>
                <w:lang w:eastAsia="ko-KR"/>
              </w:rPr>
              <w:t>N/A</w:t>
            </w:r>
          </w:p>
        </w:tc>
        <w:tc>
          <w:tcPr>
            <w:tcW w:w="813" w:type="dxa"/>
            <w:shd w:val="clear" w:color="auto" w:fill="auto"/>
            <w:vAlign w:val="center"/>
          </w:tcPr>
          <w:p w14:paraId="6BF15A89" w14:textId="77777777" w:rsidR="002915EE" w:rsidRPr="001B0F7A" w:rsidRDefault="002915EE" w:rsidP="002915EE">
            <w:pPr>
              <w:pStyle w:val="TAC"/>
              <w:rPr>
                <w:lang w:eastAsia="zh-CN"/>
              </w:rPr>
            </w:pPr>
            <w:r w:rsidRPr="001B0F7A">
              <w:rPr>
                <w:rFonts w:eastAsia="Malgun Gothic"/>
                <w:lang w:eastAsia="ko-KR"/>
              </w:rPr>
              <w:t>FDD</w:t>
            </w:r>
          </w:p>
        </w:tc>
        <w:tc>
          <w:tcPr>
            <w:tcW w:w="791" w:type="dxa"/>
            <w:shd w:val="clear" w:color="auto" w:fill="auto"/>
            <w:vAlign w:val="center"/>
          </w:tcPr>
          <w:p w14:paraId="252B28AA" w14:textId="77777777" w:rsidR="002915EE" w:rsidRPr="001B0F7A" w:rsidRDefault="002915EE" w:rsidP="002915EE">
            <w:pPr>
              <w:pStyle w:val="TAC"/>
              <w:rPr>
                <w:lang w:eastAsia="ja-JP"/>
              </w:rPr>
            </w:pPr>
            <w:r w:rsidRPr="001B0F7A">
              <w:rPr>
                <w:rFonts w:eastAsia="Malgun Gothic"/>
                <w:kern w:val="2"/>
                <w:szCs w:val="24"/>
                <w:lang w:val="en-US" w:eastAsia="ko-KR"/>
              </w:rPr>
              <w:t>N/A</w:t>
            </w:r>
          </w:p>
        </w:tc>
      </w:tr>
      <w:tr w:rsidR="002D7552" w:rsidRPr="001B0F7A" w14:paraId="620241F4" w14:textId="77777777" w:rsidTr="002D7552">
        <w:trPr>
          <w:trHeight w:val="54"/>
          <w:jc w:val="center"/>
        </w:trPr>
        <w:tc>
          <w:tcPr>
            <w:tcW w:w="2244" w:type="dxa"/>
            <w:vMerge/>
            <w:shd w:val="clear" w:color="auto" w:fill="auto"/>
            <w:vAlign w:val="center"/>
          </w:tcPr>
          <w:p w14:paraId="0ACF59A3" w14:textId="77777777" w:rsidR="002915EE" w:rsidRPr="001B0F7A" w:rsidRDefault="002915EE" w:rsidP="002915EE">
            <w:pPr>
              <w:pStyle w:val="TAC"/>
              <w:rPr>
                <w:rFonts w:eastAsia="Malgun Gothic"/>
                <w:szCs w:val="18"/>
                <w:lang w:val="en-US" w:eastAsia="ko-KR"/>
              </w:rPr>
            </w:pPr>
          </w:p>
        </w:tc>
        <w:tc>
          <w:tcPr>
            <w:tcW w:w="1140" w:type="dxa"/>
            <w:shd w:val="clear" w:color="auto" w:fill="auto"/>
            <w:vAlign w:val="center"/>
          </w:tcPr>
          <w:p w14:paraId="4FAE86A0" w14:textId="77777777" w:rsidR="002915EE" w:rsidRPr="001B0F7A" w:rsidRDefault="002915EE" w:rsidP="002915EE">
            <w:pPr>
              <w:pStyle w:val="TAC"/>
              <w:rPr>
                <w:rFonts w:eastAsia="Malgun Gothic"/>
                <w:szCs w:val="18"/>
                <w:lang w:val="en-US" w:eastAsia="ko-KR"/>
              </w:rPr>
            </w:pPr>
            <w:r w:rsidRPr="001B0F7A">
              <w:rPr>
                <w:rFonts w:eastAsia="Malgun Gothic"/>
                <w:lang w:eastAsia="ko-KR"/>
              </w:rPr>
              <w:t>n78</w:t>
            </w:r>
          </w:p>
        </w:tc>
        <w:tc>
          <w:tcPr>
            <w:tcW w:w="1143" w:type="dxa"/>
            <w:shd w:val="clear" w:color="auto" w:fill="auto"/>
            <w:noWrap/>
            <w:vAlign w:val="center"/>
          </w:tcPr>
          <w:p w14:paraId="756F7BBE"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34</w:t>
            </w:r>
            <w:r w:rsidRPr="001B0F7A">
              <w:rPr>
                <w:kern w:val="2"/>
                <w:szCs w:val="24"/>
                <w:lang w:val="en-US" w:eastAsia="zh-CN"/>
              </w:rPr>
              <w:t>75</w:t>
            </w:r>
          </w:p>
        </w:tc>
        <w:tc>
          <w:tcPr>
            <w:tcW w:w="742" w:type="dxa"/>
            <w:shd w:val="clear" w:color="auto" w:fill="auto"/>
            <w:noWrap/>
            <w:vAlign w:val="center"/>
          </w:tcPr>
          <w:p w14:paraId="50EB1D23"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10</w:t>
            </w:r>
          </w:p>
        </w:tc>
        <w:tc>
          <w:tcPr>
            <w:tcW w:w="866" w:type="dxa"/>
            <w:shd w:val="clear" w:color="auto" w:fill="auto"/>
            <w:noWrap/>
            <w:vAlign w:val="center"/>
          </w:tcPr>
          <w:p w14:paraId="66C99DF5"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50</w:t>
            </w:r>
          </w:p>
        </w:tc>
        <w:tc>
          <w:tcPr>
            <w:tcW w:w="1279" w:type="dxa"/>
            <w:shd w:val="clear" w:color="auto" w:fill="auto"/>
            <w:noWrap/>
            <w:vAlign w:val="center"/>
          </w:tcPr>
          <w:p w14:paraId="5FBD9C77" w14:textId="77777777" w:rsidR="002915EE" w:rsidRPr="001B0F7A" w:rsidRDefault="002915EE" w:rsidP="002915EE">
            <w:pPr>
              <w:pStyle w:val="TAC"/>
              <w:rPr>
                <w:rFonts w:eastAsia="Malgun Gothic"/>
                <w:szCs w:val="18"/>
                <w:lang w:val="en-US" w:eastAsia="ko-KR"/>
              </w:rPr>
            </w:pPr>
            <w:r w:rsidRPr="001B0F7A">
              <w:rPr>
                <w:rFonts w:eastAsia="Malgun Gothic"/>
                <w:kern w:val="2"/>
                <w:szCs w:val="24"/>
                <w:lang w:val="en-US" w:eastAsia="ko-KR"/>
              </w:rPr>
              <w:t>34</w:t>
            </w:r>
            <w:r w:rsidRPr="001B0F7A">
              <w:rPr>
                <w:kern w:val="2"/>
                <w:szCs w:val="24"/>
                <w:lang w:val="en-US" w:eastAsia="zh-CN"/>
              </w:rPr>
              <w:t>75</w:t>
            </w:r>
          </w:p>
        </w:tc>
        <w:tc>
          <w:tcPr>
            <w:tcW w:w="613" w:type="dxa"/>
            <w:shd w:val="clear" w:color="auto" w:fill="auto"/>
            <w:vAlign w:val="center"/>
          </w:tcPr>
          <w:p w14:paraId="0828609E" w14:textId="77777777" w:rsidR="002915EE" w:rsidRPr="001B0F7A" w:rsidRDefault="002915EE" w:rsidP="002915EE">
            <w:pPr>
              <w:pStyle w:val="TAC"/>
              <w:rPr>
                <w:lang w:eastAsia="zh-CN"/>
              </w:rPr>
            </w:pPr>
            <w:r w:rsidRPr="001B0F7A">
              <w:rPr>
                <w:rFonts w:eastAsia="Malgun Gothic"/>
                <w:kern w:val="2"/>
                <w:szCs w:val="24"/>
                <w:lang w:val="en-US" w:eastAsia="ko-KR"/>
              </w:rPr>
              <w:t>N/A</w:t>
            </w:r>
          </w:p>
        </w:tc>
        <w:tc>
          <w:tcPr>
            <w:tcW w:w="813" w:type="dxa"/>
            <w:shd w:val="clear" w:color="auto" w:fill="auto"/>
            <w:vAlign w:val="center"/>
          </w:tcPr>
          <w:p w14:paraId="100F49A5" w14:textId="77777777" w:rsidR="002915EE" w:rsidRPr="001B0F7A" w:rsidRDefault="002915EE" w:rsidP="002915EE">
            <w:pPr>
              <w:pStyle w:val="TAC"/>
              <w:rPr>
                <w:lang w:eastAsia="zh-CN"/>
              </w:rPr>
            </w:pPr>
            <w:r w:rsidRPr="001B0F7A">
              <w:rPr>
                <w:kern w:val="2"/>
                <w:szCs w:val="24"/>
                <w:lang w:val="en-US" w:eastAsia="ja-JP"/>
              </w:rPr>
              <w:t>TDD</w:t>
            </w:r>
          </w:p>
        </w:tc>
        <w:tc>
          <w:tcPr>
            <w:tcW w:w="791" w:type="dxa"/>
            <w:shd w:val="clear" w:color="auto" w:fill="auto"/>
            <w:vAlign w:val="center"/>
          </w:tcPr>
          <w:p w14:paraId="3588F3EB" w14:textId="77777777" w:rsidR="002915EE" w:rsidRPr="001B0F7A" w:rsidRDefault="002915EE" w:rsidP="002915EE">
            <w:pPr>
              <w:pStyle w:val="TAC"/>
              <w:rPr>
                <w:lang w:eastAsia="ja-JP"/>
              </w:rPr>
            </w:pPr>
            <w:r w:rsidRPr="001B0F7A">
              <w:rPr>
                <w:rFonts w:eastAsia="Malgun Gothic"/>
                <w:kern w:val="2"/>
                <w:szCs w:val="24"/>
                <w:lang w:val="en-US" w:eastAsia="ko-KR"/>
              </w:rPr>
              <w:t>N/A</w:t>
            </w:r>
          </w:p>
        </w:tc>
      </w:tr>
      <w:tr w:rsidR="002D7552" w:rsidRPr="001B0F7A" w14:paraId="20BEB9BF" w14:textId="77777777" w:rsidTr="002D7552">
        <w:trPr>
          <w:trHeight w:val="54"/>
          <w:jc w:val="center"/>
        </w:trPr>
        <w:tc>
          <w:tcPr>
            <w:tcW w:w="2244" w:type="dxa"/>
            <w:vMerge w:val="restart"/>
            <w:shd w:val="clear" w:color="auto" w:fill="auto"/>
            <w:vAlign w:val="center"/>
          </w:tcPr>
          <w:p w14:paraId="0BA927B4" w14:textId="77777777" w:rsidR="002915EE" w:rsidRPr="001B0F7A" w:rsidRDefault="002915EE" w:rsidP="002915EE">
            <w:pPr>
              <w:pStyle w:val="TAC"/>
              <w:rPr>
                <w:rFonts w:eastAsia="Malgun Gothic"/>
                <w:szCs w:val="18"/>
                <w:lang w:val="en-US" w:eastAsia="ko-KR"/>
              </w:rPr>
            </w:pPr>
            <w:r w:rsidRPr="001B0F7A">
              <w:rPr>
                <w:rFonts w:eastAsia="Malgun Gothic"/>
                <w:szCs w:val="18"/>
                <w:lang w:val="en-US" w:eastAsia="ko-KR"/>
              </w:rPr>
              <w:t>DC_3A-20A_n28A</w:t>
            </w:r>
          </w:p>
          <w:p w14:paraId="7364D3BE" w14:textId="77777777" w:rsidR="002915EE" w:rsidRPr="001B0F7A" w:rsidRDefault="002915EE" w:rsidP="002915EE">
            <w:pPr>
              <w:pStyle w:val="TAC"/>
              <w:rPr>
                <w:rFonts w:eastAsia="MS Mincho"/>
              </w:rPr>
            </w:pPr>
          </w:p>
        </w:tc>
        <w:tc>
          <w:tcPr>
            <w:tcW w:w="1140" w:type="dxa"/>
            <w:shd w:val="clear" w:color="auto" w:fill="auto"/>
            <w:vAlign w:val="center"/>
          </w:tcPr>
          <w:p w14:paraId="7E1C186E" w14:textId="77777777" w:rsidR="002915EE" w:rsidRPr="001B0F7A" w:rsidRDefault="002915EE" w:rsidP="002915EE">
            <w:pPr>
              <w:pStyle w:val="TAC"/>
              <w:rPr>
                <w:rFonts w:eastAsia="MS Mincho"/>
              </w:rPr>
            </w:pPr>
            <w:r w:rsidRPr="001B0F7A">
              <w:rPr>
                <w:rFonts w:eastAsia="Malgun Gothic"/>
                <w:szCs w:val="18"/>
                <w:lang w:val="en-US" w:eastAsia="ko-KR"/>
              </w:rPr>
              <w:t>20</w:t>
            </w:r>
          </w:p>
        </w:tc>
        <w:tc>
          <w:tcPr>
            <w:tcW w:w="1143" w:type="dxa"/>
            <w:shd w:val="clear" w:color="auto" w:fill="auto"/>
            <w:noWrap/>
            <w:vAlign w:val="center"/>
          </w:tcPr>
          <w:p w14:paraId="16E23045" w14:textId="77777777" w:rsidR="002915EE" w:rsidRPr="001B0F7A" w:rsidRDefault="002915EE" w:rsidP="002915EE">
            <w:pPr>
              <w:pStyle w:val="TAC"/>
              <w:rPr>
                <w:rFonts w:eastAsia="MS Mincho"/>
              </w:rPr>
            </w:pPr>
            <w:r w:rsidRPr="001B0F7A">
              <w:rPr>
                <w:rFonts w:eastAsia="Malgun Gothic"/>
                <w:szCs w:val="18"/>
                <w:lang w:val="en-US" w:eastAsia="ko-KR"/>
              </w:rPr>
              <w:t>852</w:t>
            </w:r>
          </w:p>
        </w:tc>
        <w:tc>
          <w:tcPr>
            <w:tcW w:w="742" w:type="dxa"/>
            <w:shd w:val="clear" w:color="auto" w:fill="auto"/>
            <w:noWrap/>
            <w:vAlign w:val="center"/>
          </w:tcPr>
          <w:p w14:paraId="7E6287BA" w14:textId="77777777" w:rsidR="002915EE" w:rsidRPr="001B0F7A" w:rsidRDefault="002915EE" w:rsidP="002915EE">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24FDE169" w14:textId="77777777" w:rsidR="002915EE" w:rsidRPr="001B0F7A" w:rsidRDefault="002915EE" w:rsidP="002915EE">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3ABD2FEB" w14:textId="77777777" w:rsidR="002915EE" w:rsidRPr="001B0F7A" w:rsidRDefault="002915EE" w:rsidP="002915EE">
            <w:pPr>
              <w:pStyle w:val="TAC"/>
              <w:rPr>
                <w:rFonts w:eastAsia="MS Mincho"/>
              </w:rPr>
            </w:pPr>
            <w:r w:rsidRPr="001B0F7A">
              <w:rPr>
                <w:rFonts w:eastAsia="Malgun Gothic"/>
                <w:szCs w:val="18"/>
                <w:lang w:val="en-US" w:eastAsia="ko-KR"/>
              </w:rPr>
              <w:t>811</w:t>
            </w:r>
          </w:p>
        </w:tc>
        <w:tc>
          <w:tcPr>
            <w:tcW w:w="613" w:type="dxa"/>
            <w:shd w:val="clear" w:color="auto" w:fill="auto"/>
            <w:vAlign w:val="center"/>
          </w:tcPr>
          <w:p w14:paraId="06E41BBF" w14:textId="77777777" w:rsidR="002915EE" w:rsidRPr="001B0F7A" w:rsidRDefault="002915EE" w:rsidP="002915EE">
            <w:pPr>
              <w:pStyle w:val="TAC"/>
              <w:rPr>
                <w:rFonts w:eastAsia="Malgun Gothic"/>
                <w:lang w:eastAsia="ko-KR"/>
              </w:rPr>
            </w:pPr>
            <w:r w:rsidRPr="001B0F7A">
              <w:rPr>
                <w:lang w:eastAsia="zh-CN"/>
              </w:rPr>
              <w:t>N/A</w:t>
            </w:r>
          </w:p>
        </w:tc>
        <w:tc>
          <w:tcPr>
            <w:tcW w:w="813" w:type="dxa"/>
            <w:shd w:val="clear" w:color="auto" w:fill="auto"/>
            <w:vAlign w:val="center"/>
          </w:tcPr>
          <w:p w14:paraId="78092BE6" w14:textId="77777777" w:rsidR="002915EE" w:rsidRPr="001B0F7A" w:rsidRDefault="002915EE" w:rsidP="002915EE">
            <w:pPr>
              <w:pStyle w:val="TAC"/>
            </w:pPr>
            <w:r w:rsidRPr="001B0F7A">
              <w:rPr>
                <w:lang w:eastAsia="zh-CN"/>
              </w:rPr>
              <w:t>FDD</w:t>
            </w:r>
          </w:p>
        </w:tc>
        <w:tc>
          <w:tcPr>
            <w:tcW w:w="791" w:type="dxa"/>
            <w:shd w:val="clear" w:color="auto" w:fill="auto"/>
          </w:tcPr>
          <w:p w14:paraId="12E61BA1" w14:textId="77777777" w:rsidR="002915EE" w:rsidRPr="001B0F7A" w:rsidRDefault="002915EE" w:rsidP="002915EE">
            <w:pPr>
              <w:pStyle w:val="TAC"/>
            </w:pPr>
            <w:r w:rsidRPr="001B0F7A">
              <w:rPr>
                <w:lang w:eastAsia="ja-JP"/>
              </w:rPr>
              <w:t>N/A</w:t>
            </w:r>
          </w:p>
        </w:tc>
      </w:tr>
      <w:tr w:rsidR="002D7552" w:rsidRPr="001B0F7A" w14:paraId="2D67F7C0" w14:textId="77777777" w:rsidTr="002D7552">
        <w:trPr>
          <w:trHeight w:val="54"/>
          <w:jc w:val="center"/>
        </w:trPr>
        <w:tc>
          <w:tcPr>
            <w:tcW w:w="2244" w:type="dxa"/>
            <w:vMerge/>
            <w:shd w:val="clear" w:color="auto" w:fill="auto"/>
            <w:vAlign w:val="center"/>
          </w:tcPr>
          <w:p w14:paraId="4FE88816" w14:textId="77777777" w:rsidR="002915EE" w:rsidRPr="001B0F7A" w:rsidRDefault="002915EE" w:rsidP="002915EE">
            <w:pPr>
              <w:pStyle w:val="TAC"/>
              <w:rPr>
                <w:rFonts w:eastAsia="MS Mincho"/>
              </w:rPr>
            </w:pPr>
          </w:p>
        </w:tc>
        <w:tc>
          <w:tcPr>
            <w:tcW w:w="1140" w:type="dxa"/>
            <w:shd w:val="clear" w:color="auto" w:fill="auto"/>
            <w:vAlign w:val="center"/>
          </w:tcPr>
          <w:p w14:paraId="26B99A92" w14:textId="77777777" w:rsidR="002915EE" w:rsidRPr="001B0F7A" w:rsidRDefault="002915EE" w:rsidP="002915EE">
            <w:pPr>
              <w:pStyle w:val="TAC"/>
              <w:rPr>
                <w:rFonts w:eastAsia="MS Mincho"/>
              </w:rPr>
            </w:pPr>
            <w:r w:rsidRPr="001B0F7A">
              <w:rPr>
                <w:rFonts w:eastAsia="Malgun Gothic"/>
                <w:szCs w:val="18"/>
                <w:lang w:val="en-US" w:eastAsia="ko-KR"/>
              </w:rPr>
              <w:t>n28</w:t>
            </w:r>
          </w:p>
        </w:tc>
        <w:tc>
          <w:tcPr>
            <w:tcW w:w="1143" w:type="dxa"/>
            <w:shd w:val="clear" w:color="auto" w:fill="auto"/>
            <w:noWrap/>
            <w:vAlign w:val="center"/>
          </w:tcPr>
          <w:p w14:paraId="396BA011" w14:textId="77777777" w:rsidR="002915EE" w:rsidRPr="001B0F7A" w:rsidRDefault="002915EE" w:rsidP="002915EE">
            <w:pPr>
              <w:pStyle w:val="TAC"/>
              <w:rPr>
                <w:rFonts w:eastAsia="MS Mincho"/>
              </w:rPr>
            </w:pPr>
            <w:r w:rsidRPr="001B0F7A">
              <w:rPr>
                <w:rFonts w:eastAsia="Malgun Gothic"/>
                <w:szCs w:val="18"/>
                <w:lang w:val="en-US" w:eastAsia="ko-KR"/>
              </w:rPr>
              <w:t>738</w:t>
            </w:r>
          </w:p>
        </w:tc>
        <w:tc>
          <w:tcPr>
            <w:tcW w:w="742" w:type="dxa"/>
            <w:shd w:val="clear" w:color="auto" w:fill="auto"/>
            <w:noWrap/>
            <w:vAlign w:val="center"/>
          </w:tcPr>
          <w:p w14:paraId="70E87B86" w14:textId="77777777" w:rsidR="002915EE" w:rsidRPr="001B0F7A" w:rsidRDefault="002915EE" w:rsidP="002915EE">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21D7AB3C" w14:textId="77777777" w:rsidR="002915EE" w:rsidRPr="001B0F7A" w:rsidRDefault="002915EE" w:rsidP="002915EE">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69D0D178" w14:textId="77777777" w:rsidR="002915EE" w:rsidRPr="001B0F7A" w:rsidRDefault="002915EE" w:rsidP="002915EE">
            <w:pPr>
              <w:pStyle w:val="TAC"/>
              <w:rPr>
                <w:rFonts w:eastAsia="MS Mincho"/>
              </w:rPr>
            </w:pPr>
            <w:r w:rsidRPr="001B0F7A">
              <w:rPr>
                <w:rFonts w:eastAsia="Malgun Gothic"/>
                <w:szCs w:val="18"/>
                <w:lang w:val="en-US" w:eastAsia="ko-KR"/>
              </w:rPr>
              <w:t>793</w:t>
            </w:r>
          </w:p>
        </w:tc>
        <w:tc>
          <w:tcPr>
            <w:tcW w:w="613" w:type="dxa"/>
            <w:shd w:val="clear" w:color="auto" w:fill="auto"/>
            <w:vAlign w:val="center"/>
          </w:tcPr>
          <w:p w14:paraId="0B00DD09" w14:textId="77777777" w:rsidR="002915EE" w:rsidRPr="001B0F7A" w:rsidRDefault="002915EE" w:rsidP="002915EE">
            <w:pPr>
              <w:pStyle w:val="TAC"/>
              <w:rPr>
                <w:rFonts w:eastAsia="Malgun Gothic"/>
                <w:lang w:eastAsia="ko-KR"/>
              </w:rPr>
            </w:pPr>
            <w:r w:rsidRPr="001B0F7A">
              <w:rPr>
                <w:lang w:eastAsia="zh-CN"/>
              </w:rPr>
              <w:t>N/A</w:t>
            </w:r>
          </w:p>
        </w:tc>
        <w:tc>
          <w:tcPr>
            <w:tcW w:w="813" w:type="dxa"/>
            <w:shd w:val="clear" w:color="auto" w:fill="auto"/>
            <w:vAlign w:val="center"/>
          </w:tcPr>
          <w:p w14:paraId="3B2C6016" w14:textId="77777777" w:rsidR="002915EE" w:rsidRPr="001B0F7A" w:rsidRDefault="002915EE" w:rsidP="002915EE">
            <w:pPr>
              <w:pStyle w:val="TAC"/>
            </w:pPr>
            <w:r w:rsidRPr="001B0F7A">
              <w:rPr>
                <w:lang w:eastAsia="zh-CN"/>
              </w:rPr>
              <w:t>FDD</w:t>
            </w:r>
          </w:p>
        </w:tc>
        <w:tc>
          <w:tcPr>
            <w:tcW w:w="791" w:type="dxa"/>
            <w:shd w:val="clear" w:color="auto" w:fill="auto"/>
          </w:tcPr>
          <w:p w14:paraId="306F0036" w14:textId="77777777" w:rsidR="002915EE" w:rsidRPr="001B0F7A" w:rsidRDefault="002915EE" w:rsidP="002915EE">
            <w:pPr>
              <w:pStyle w:val="TAC"/>
            </w:pPr>
            <w:r w:rsidRPr="001B0F7A">
              <w:rPr>
                <w:lang w:eastAsia="ja-JP"/>
              </w:rPr>
              <w:t>N/A</w:t>
            </w:r>
          </w:p>
        </w:tc>
      </w:tr>
      <w:tr w:rsidR="002D7552" w:rsidRPr="001B0F7A" w14:paraId="76AADD9F" w14:textId="77777777" w:rsidTr="002D7552">
        <w:trPr>
          <w:trHeight w:val="54"/>
          <w:jc w:val="center"/>
        </w:trPr>
        <w:tc>
          <w:tcPr>
            <w:tcW w:w="2244" w:type="dxa"/>
            <w:vMerge/>
            <w:shd w:val="clear" w:color="auto" w:fill="auto"/>
            <w:vAlign w:val="center"/>
          </w:tcPr>
          <w:p w14:paraId="08985C51" w14:textId="77777777" w:rsidR="002915EE" w:rsidRPr="001B0F7A" w:rsidRDefault="002915EE" w:rsidP="002915EE">
            <w:pPr>
              <w:pStyle w:val="TAC"/>
              <w:rPr>
                <w:rFonts w:eastAsia="MS Mincho"/>
              </w:rPr>
            </w:pPr>
          </w:p>
        </w:tc>
        <w:tc>
          <w:tcPr>
            <w:tcW w:w="1140" w:type="dxa"/>
            <w:shd w:val="clear" w:color="auto" w:fill="auto"/>
            <w:vAlign w:val="center"/>
          </w:tcPr>
          <w:p w14:paraId="581A418D" w14:textId="77777777" w:rsidR="002915EE" w:rsidRPr="001B0F7A" w:rsidRDefault="002915EE" w:rsidP="002915EE">
            <w:pPr>
              <w:pStyle w:val="TAC"/>
              <w:rPr>
                <w:rFonts w:eastAsia="MS Mincho"/>
              </w:rPr>
            </w:pPr>
            <w:r w:rsidRPr="001B0F7A">
              <w:rPr>
                <w:rFonts w:eastAsia="Malgun Gothic"/>
                <w:szCs w:val="18"/>
                <w:lang w:val="en-US" w:eastAsia="ko-KR"/>
              </w:rPr>
              <w:t>3</w:t>
            </w:r>
          </w:p>
        </w:tc>
        <w:tc>
          <w:tcPr>
            <w:tcW w:w="1143" w:type="dxa"/>
            <w:shd w:val="clear" w:color="auto" w:fill="auto"/>
            <w:noWrap/>
            <w:vAlign w:val="center"/>
          </w:tcPr>
          <w:p w14:paraId="0251ABEC" w14:textId="77777777" w:rsidR="002915EE" w:rsidRPr="001B0F7A" w:rsidRDefault="002915EE" w:rsidP="002915EE">
            <w:pPr>
              <w:pStyle w:val="TAC"/>
              <w:rPr>
                <w:rFonts w:eastAsia="MS Mincho"/>
              </w:rPr>
            </w:pPr>
            <w:r w:rsidRPr="001B0F7A">
              <w:rPr>
                <w:rFonts w:eastAsia="Malgun Gothic"/>
                <w:szCs w:val="18"/>
                <w:lang w:val="en-US" w:eastAsia="ko-KR"/>
              </w:rPr>
              <w:t>1723</w:t>
            </w:r>
          </w:p>
        </w:tc>
        <w:tc>
          <w:tcPr>
            <w:tcW w:w="742" w:type="dxa"/>
            <w:shd w:val="clear" w:color="auto" w:fill="auto"/>
            <w:noWrap/>
            <w:vAlign w:val="center"/>
          </w:tcPr>
          <w:p w14:paraId="123D2D37" w14:textId="77777777" w:rsidR="002915EE" w:rsidRPr="001B0F7A" w:rsidRDefault="002915EE" w:rsidP="002915EE">
            <w:pPr>
              <w:pStyle w:val="TAC"/>
              <w:rPr>
                <w:rFonts w:eastAsia="MS Mincho"/>
              </w:rPr>
            </w:pPr>
            <w:r w:rsidRPr="001B0F7A">
              <w:rPr>
                <w:rFonts w:eastAsia="Malgun Gothic"/>
                <w:szCs w:val="18"/>
                <w:lang w:val="en-US" w:eastAsia="ko-KR"/>
              </w:rPr>
              <w:t>5</w:t>
            </w:r>
          </w:p>
        </w:tc>
        <w:tc>
          <w:tcPr>
            <w:tcW w:w="866" w:type="dxa"/>
            <w:shd w:val="clear" w:color="auto" w:fill="auto"/>
            <w:noWrap/>
            <w:vAlign w:val="center"/>
          </w:tcPr>
          <w:p w14:paraId="4FFC5E77" w14:textId="77777777" w:rsidR="002915EE" w:rsidRPr="001B0F7A" w:rsidRDefault="002915EE" w:rsidP="002915EE">
            <w:pPr>
              <w:pStyle w:val="TAC"/>
              <w:rPr>
                <w:rFonts w:eastAsia="MS Mincho"/>
              </w:rPr>
            </w:pPr>
            <w:r w:rsidRPr="001B0F7A">
              <w:rPr>
                <w:rFonts w:eastAsia="Malgun Gothic"/>
                <w:szCs w:val="18"/>
                <w:lang w:val="en-US" w:eastAsia="ko-KR"/>
              </w:rPr>
              <w:t>25</w:t>
            </w:r>
          </w:p>
        </w:tc>
        <w:tc>
          <w:tcPr>
            <w:tcW w:w="1279" w:type="dxa"/>
            <w:shd w:val="clear" w:color="auto" w:fill="auto"/>
            <w:noWrap/>
            <w:vAlign w:val="center"/>
          </w:tcPr>
          <w:p w14:paraId="1FC0D0A7" w14:textId="77777777" w:rsidR="002915EE" w:rsidRPr="001B0F7A" w:rsidRDefault="002915EE" w:rsidP="002915EE">
            <w:pPr>
              <w:pStyle w:val="TAC"/>
              <w:rPr>
                <w:rFonts w:eastAsia="MS Mincho"/>
              </w:rPr>
            </w:pPr>
            <w:r w:rsidRPr="001B0F7A">
              <w:rPr>
                <w:rFonts w:eastAsia="Malgun Gothic"/>
                <w:szCs w:val="18"/>
                <w:lang w:val="en-US" w:eastAsia="ko-KR"/>
              </w:rPr>
              <w:t>1818</w:t>
            </w:r>
          </w:p>
        </w:tc>
        <w:tc>
          <w:tcPr>
            <w:tcW w:w="613" w:type="dxa"/>
            <w:shd w:val="clear" w:color="auto" w:fill="auto"/>
            <w:vAlign w:val="center"/>
          </w:tcPr>
          <w:p w14:paraId="43114CD7" w14:textId="77777777" w:rsidR="002915EE" w:rsidRPr="001B0F7A" w:rsidRDefault="002915EE" w:rsidP="002915EE">
            <w:pPr>
              <w:pStyle w:val="TAC"/>
              <w:rPr>
                <w:rFonts w:eastAsia="Malgun Gothic"/>
                <w:lang w:eastAsia="ko-KR"/>
              </w:rPr>
            </w:pPr>
            <w:r w:rsidRPr="001B0F7A">
              <w:rPr>
                <w:lang w:eastAsia="zh-CN"/>
              </w:rPr>
              <w:t>9.4</w:t>
            </w:r>
          </w:p>
        </w:tc>
        <w:tc>
          <w:tcPr>
            <w:tcW w:w="813" w:type="dxa"/>
            <w:shd w:val="clear" w:color="auto" w:fill="auto"/>
            <w:vAlign w:val="center"/>
          </w:tcPr>
          <w:p w14:paraId="09BDBA76" w14:textId="77777777" w:rsidR="002915EE" w:rsidRPr="001B0F7A" w:rsidRDefault="002915EE" w:rsidP="002915EE">
            <w:pPr>
              <w:pStyle w:val="TAC"/>
            </w:pPr>
            <w:r w:rsidRPr="001B0F7A">
              <w:rPr>
                <w:lang w:eastAsia="zh-CN"/>
              </w:rPr>
              <w:t>FDD</w:t>
            </w:r>
          </w:p>
        </w:tc>
        <w:tc>
          <w:tcPr>
            <w:tcW w:w="791" w:type="dxa"/>
            <w:shd w:val="clear" w:color="auto" w:fill="auto"/>
          </w:tcPr>
          <w:p w14:paraId="4EA6F8FD" w14:textId="77777777" w:rsidR="002915EE" w:rsidRPr="001B0F7A" w:rsidRDefault="002915EE" w:rsidP="002915EE">
            <w:pPr>
              <w:pStyle w:val="TAC"/>
            </w:pPr>
            <w:r w:rsidRPr="001B0F7A">
              <w:rPr>
                <w:lang w:eastAsia="zh-CN"/>
              </w:rPr>
              <w:t>IMD4</w:t>
            </w:r>
          </w:p>
        </w:tc>
      </w:tr>
      <w:tr w:rsidR="002D7552" w:rsidRPr="001B0F7A" w14:paraId="4F4B43C8" w14:textId="77777777" w:rsidTr="002D7552">
        <w:trPr>
          <w:trHeight w:val="54"/>
          <w:jc w:val="center"/>
          <w:ins w:id="5676" w:author="Huawei" w:date="2019-03-05T14:07:00Z"/>
        </w:trPr>
        <w:tc>
          <w:tcPr>
            <w:tcW w:w="2244" w:type="dxa"/>
            <w:vMerge w:val="restart"/>
            <w:shd w:val="clear" w:color="auto" w:fill="auto"/>
            <w:vAlign w:val="center"/>
          </w:tcPr>
          <w:p w14:paraId="7721524C" w14:textId="77777777" w:rsidR="002D7552" w:rsidRDefault="002D7552" w:rsidP="00A460CD">
            <w:pPr>
              <w:pStyle w:val="TAC"/>
              <w:rPr>
                <w:ins w:id="5677" w:author="Huawei" w:date="2019-03-05T14:07:00Z"/>
                <w:rFonts w:cs="Arial"/>
                <w:kern w:val="2"/>
                <w:szCs w:val="24"/>
                <w:lang w:eastAsia="ja-JP"/>
              </w:rPr>
            </w:pPr>
            <w:ins w:id="5678" w:author="Huawei" w:date="2019-03-05T14:07:00Z">
              <w:r>
                <w:rPr>
                  <w:rFonts w:cs="Arial"/>
                  <w:kern w:val="2"/>
                  <w:szCs w:val="24"/>
                  <w:lang w:eastAsia="ja-JP"/>
                </w:rPr>
                <w:t>DC_3A_20A_SUL_n78A-n80A</w:t>
              </w:r>
            </w:ins>
          </w:p>
          <w:p w14:paraId="698178D5" w14:textId="545F2E8F" w:rsidR="002D7552" w:rsidRPr="001B0F7A" w:rsidRDefault="002D7552" w:rsidP="00A460CD">
            <w:pPr>
              <w:pStyle w:val="TAC"/>
              <w:rPr>
                <w:ins w:id="5679" w:author="Huawei" w:date="2019-03-05T14:07:00Z"/>
                <w:rFonts w:eastAsia="MS Mincho"/>
              </w:rPr>
            </w:pPr>
            <w:ins w:id="5680" w:author="Huawei" w:date="2019-03-05T14:07:00Z">
              <w:r>
                <w:rPr>
                  <w:rFonts w:cs="Arial"/>
                  <w:kern w:val="2"/>
                  <w:szCs w:val="24"/>
                  <w:lang w:eastAsia="ja-JP"/>
                </w:rPr>
                <w:t>DC_3C_20A_SUL_n78A-n80A</w:t>
              </w:r>
            </w:ins>
          </w:p>
        </w:tc>
        <w:tc>
          <w:tcPr>
            <w:tcW w:w="1140" w:type="dxa"/>
            <w:shd w:val="clear" w:color="auto" w:fill="auto"/>
            <w:vAlign w:val="center"/>
          </w:tcPr>
          <w:p w14:paraId="27056BE8" w14:textId="628A1504" w:rsidR="002D7552" w:rsidRPr="001B0F7A" w:rsidRDefault="002D7552" w:rsidP="00A460CD">
            <w:pPr>
              <w:pStyle w:val="TAC"/>
              <w:rPr>
                <w:ins w:id="5681" w:author="Huawei" w:date="2019-03-05T14:07:00Z"/>
                <w:rFonts w:eastAsia="Malgun Gothic"/>
                <w:szCs w:val="18"/>
                <w:lang w:val="en-US" w:eastAsia="ko-KR"/>
              </w:rPr>
            </w:pPr>
            <w:ins w:id="5682" w:author="Huawei" w:date="2019-03-05T14:07:00Z">
              <w:r w:rsidRPr="002B68A9">
                <w:rPr>
                  <w:rFonts w:hint="eastAsia"/>
                  <w:lang w:eastAsia="zh-CN"/>
                </w:rPr>
                <w:t>3</w:t>
              </w:r>
            </w:ins>
          </w:p>
        </w:tc>
        <w:tc>
          <w:tcPr>
            <w:tcW w:w="1143" w:type="dxa"/>
            <w:shd w:val="clear" w:color="auto" w:fill="auto"/>
            <w:noWrap/>
            <w:vAlign w:val="center"/>
          </w:tcPr>
          <w:p w14:paraId="160965AC" w14:textId="665517F6" w:rsidR="002D7552" w:rsidRPr="001B0F7A" w:rsidRDefault="002D7552" w:rsidP="00A460CD">
            <w:pPr>
              <w:pStyle w:val="TAC"/>
              <w:rPr>
                <w:ins w:id="5683" w:author="Huawei" w:date="2019-03-05T14:07:00Z"/>
                <w:rFonts w:eastAsia="Malgun Gothic"/>
                <w:szCs w:val="18"/>
                <w:lang w:val="en-US" w:eastAsia="ko-KR"/>
              </w:rPr>
            </w:pPr>
            <w:ins w:id="5684" w:author="Huawei" w:date="2019-03-05T14:07:00Z">
              <w:r w:rsidRPr="002B68A9">
                <w:rPr>
                  <w:rFonts w:hint="eastAsia"/>
                  <w:kern w:val="2"/>
                  <w:szCs w:val="24"/>
                  <w:lang w:val="en-US" w:eastAsia="zh-CN"/>
                </w:rPr>
                <w:t>1725</w:t>
              </w:r>
            </w:ins>
          </w:p>
        </w:tc>
        <w:tc>
          <w:tcPr>
            <w:tcW w:w="742" w:type="dxa"/>
            <w:shd w:val="clear" w:color="auto" w:fill="auto"/>
            <w:noWrap/>
            <w:vAlign w:val="center"/>
          </w:tcPr>
          <w:p w14:paraId="018E286B" w14:textId="69852C94" w:rsidR="002D7552" w:rsidRPr="001B0F7A" w:rsidRDefault="002D7552" w:rsidP="00A460CD">
            <w:pPr>
              <w:pStyle w:val="TAC"/>
              <w:rPr>
                <w:ins w:id="5685" w:author="Huawei" w:date="2019-03-05T14:07:00Z"/>
                <w:rFonts w:eastAsia="Malgun Gothic"/>
                <w:szCs w:val="18"/>
                <w:lang w:val="en-US" w:eastAsia="ko-KR"/>
              </w:rPr>
            </w:pPr>
            <w:ins w:id="5686" w:author="Huawei" w:date="2019-03-05T14:07:00Z">
              <w:r w:rsidRPr="002B68A9">
                <w:rPr>
                  <w:rFonts w:eastAsia="Malgun Gothic"/>
                  <w:kern w:val="2"/>
                  <w:szCs w:val="24"/>
                  <w:lang w:val="en-US" w:eastAsia="ko-KR"/>
                </w:rPr>
                <w:t>5</w:t>
              </w:r>
            </w:ins>
          </w:p>
        </w:tc>
        <w:tc>
          <w:tcPr>
            <w:tcW w:w="866" w:type="dxa"/>
            <w:shd w:val="clear" w:color="auto" w:fill="auto"/>
            <w:noWrap/>
            <w:vAlign w:val="center"/>
          </w:tcPr>
          <w:p w14:paraId="45B13570" w14:textId="350C1F67" w:rsidR="002D7552" w:rsidRPr="001B0F7A" w:rsidRDefault="002D7552" w:rsidP="00A460CD">
            <w:pPr>
              <w:pStyle w:val="TAC"/>
              <w:rPr>
                <w:ins w:id="5687" w:author="Huawei" w:date="2019-03-05T14:07:00Z"/>
                <w:rFonts w:eastAsia="Malgun Gothic"/>
                <w:szCs w:val="18"/>
                <w:lang w:val="en-US" w:eastAsia="ko-KR"/>
              </w:rPr>
            </w:pPr>
            <w:ins w:id="5688" w:author="Huawei" w:date="2019-03-05T14:07:00Z">
              <w:r w:rsidRPr="002B68A9">
                <w:rPr>
                  <w:rFonts w:eastAsia="Malgun Gothic"/>
                  <w:kern w:val="2"/>
                  <w:szCs w:val="24"/>
                  <w:lang w:val="en-US" w:eastAsia="ko-KR"/>
                </w:rPr>
                <w:t>25</w:t>
              </w:r>
            </w:ins>
          </w:p>
        </w:tc>
        <w:tc>
          <w:tcPr>
            <w:tcW w:w="1279" w:type="dxa"/>
            <w:shd w:val="clear" w:color="auto" w:fill="auto"/>
            <w:noWrap/>
            <w:vAlign w:val="center"/>
          </w:tcPr>
          <w:p w14:paraId="3A5BD5BE" w14:textId="2D1D9301" w:rsidR="002D7552" w:rsidRPr="001B0F7A" w:rsidRDefault="002D7552" w:rsidP="00A460CD">
            <w:pPr>
              <w:pStyle w:val="TAC"/>
              <w:rPr>
                <w:ins w:id="5689" w:author="Huawei" w:date="2019-03-05T14:07:00Z"/>
                <w:rFonts w:eastAsia="Malgun Gothic"/>
                <w:szCs w:val="18"/>
                <w:lang w:val="en-US" w:eastAsia="ko-KR"/>
              </w:rPr>
            </w:pPr>
            <w:ins w:id="5690" w:author="Huawei" w:date="2019-03-05T14:07:00Z">
              <w:r w:rsidRPr="002B68A9">
                <w:rPr>
                  <w:rFonts w:hint="eastAsia"/>
                  <w:kern w:val="2"/>
                  <w:szCs w:val="24"/>
                  <w:lang w:val="en-US" w:eastAsia="zh-CN"/>
                </w:rPr>
                <w:t>1820</w:t>
              </w:r>
            </w:ins>
          </w:p>
        </w:tc>
        <w:tc>
          <w:tcPr>
            <w:tcW w:w="613" w:type="dxa"/>
            <w:shd w:val="clear" w:color="auto" w:fill="auto"/>
            <w:vAlign w:val="center"/>
          </w:tcPr>
          <w:p w14:paraId="7023A6F9" w14:textId="629D4602" w:rsidR="002D7552" w:rsidRPr="001B0F7A" w:rsidRDefault="002D7552" w:rsidP="00A460CD">
            <w:pPr>
              <w:pStyle w:val="TAC"/>
              <w:rPr>
                <w:ins w:id="5691" w:author="Huawei" w:date="2019-03-05T14:07:00Z"/>
                <w:lang w:eastAsia="zh-CN"/>
              </w:rPr>
            </w:pPr>
            <w:ins w:id="5692" w:author="Huawei" w:date="2019-03-05T14:07:00Z">
              <w:r w:rsidRPr="002B68A9">
                <w:rPr>
                  <w:rFonts w:hint="eastAsia"/>
                  <w:kern w:val="2"/>
                  <w:szCs w:val="24"/>
                  <w:lang w:val="en-US" w:eastAsia="zh-CN"/>
                </w:rPr>
                <w:t>17.3</w:t>
              </w:r>
            </w:ins>
          </w:p>
        </w:tc>
        <w:tc>
          <w:tcPr>
            <w:tcW w:w="813" w:type="dxa"/>
            <w:shd w:val="clear" w:color="auto" w:fill="auto"/>
            <w:vAlign w:val="center"/>
          </w:tcPr>
          <w:p w14:paraId="22C98D34" w14:textId="4693A0DB" w:rsidR="002D7552" w:rsidRPr="001B0F7A" w:rsidRDefault="002D7552" w:rsidP="00A460CD">
            <w:pPr>
              <w:pStyle w:val="TAC"/>
              <w:rPr>
                <w:ins w:id="5693" w:author="Huawei" w:date="2019-03-05T14:07:00Z"/>
                <w:lang w:eastAsia="zh-CN"/>
              </w:rPr>
            </w:pPr>
            <w:ins w:id="5694" w:author="Huawei" w:date="2019-03-05T14:07:00Z">
              <w:r w:rsidRPr="002B68A9">
                <w:rPr>
                  <w:kern w:val="2"/>
                  <w:szCs w:val="24"/>
                  <w:lang w:val="en-US" w:eastAsia="ja-JP"/>
                </w:rPr>
                <w:t>FDD</w:t>
              </w:r>
            </w:ins>
          </w:p>
        </w:tc>
        <w:tc>
          <w:tcPr>
            <w:tcW w:w="791" w:type="dxa"/>
            <w:shd w:val="clear" w:color="auto" w:fill="auto"/>
            <w:vAlign w:val="center"/>
          </w:tcPr>
          <w:p w14:paraId="293AC95A" w14:textId="288EBB24" w:rsidR="002D7552" w:rsidRPr="001B0F7A" w:rsidRDefault="002D7552" w:rsidP="00A460CD">
            <w:pPr>
              <w:pStyle w:val="TAC"/>
              <w:rPr>
                <w:ins w:id="5695" w:author="Huawei" w:date="2019-03-05T14:07:00Z"/>
                <w:lang w:eastAsia="zh-CN"/>
              </w:rPr>
            </w:pPr>
            <w:ins w:id="5696" w:author="Huawei" w:date="2019-03-05T14:07:00Z">
              <w:r w:rsidRPr="002B68A9">
                <w:rPr>
                  <w:kern w:val="2"/>
                  <w:szCs w:val="24"/>
                  <w:lang w:val="en-US" w:eastAsia="ja-JP"/>
                </w:rPr>
                <w:t>IMD</w:t>
              </w:r>
              <w:r w:rsidRPr="002B68A9">
                <w:rPr>
                  <w:rFonts w:hint="eastAsia"/>
                  <w:kern w:val="2"/>
                  <w:szCs w:val="24"/>
                  <w:lang w:val="en-US" w:eastAsia="zh-CN"/>
                </w:rPr>
                <w:t>3</w:t>
              </w:r>
            </w:ins>
          </w:p>
        </w:tc>
      </w:tr>
      <w:tr w:rsidR="002D7552" w:rsidRPr="001B0F7A" w14:paraId="167813F9" w14:textId="77777777" w:rsidTr="002D7552">
        <w:trPr>
          <w:trHeight w:val="54"/>
          <w:jc w:val="center"/>
          <w:ins w:id="5697" w:author="Huawei" w:date="2019-03-05T14:07:00Z"/>
        </w:trPr>
        <w:tc>
          <w:tcPr>
            <w:tcW w:w="2244" w:type="dxa"/>
            <w:vMerge/>
            <w:shd w:val="clear" w:color="auto" w:fill="auto"/>
            <w:vAlign w:val="center"/>
          </w:tcPr>
          <w:p w14:paraId="15743171" w14:textId="77777777" w:rsidR="002D7552" w:rsidRPr="001B0F7A" w:rsidRDefault="002D7552" w:rsidP="00A460CD">
            <w:pPr>
              <w:pStyle w:val="TAC"/>
              <w:rPr>
                <w:ins w:id="5698" w:author="Huawei" w:date="2019-03-05T14:07:00Z"/>
                <w:rFonts w:eastAsia="MS Mincho"/>
              </w:rPr>
            </w:pPr>
          </w:p>
        </w:tc>
        <w:tc>
          <w:tcPr>
            <w:tcW w:w="1140" w:type="dxa"/>
            <w:shd w:val="clear" w:color="auto" w:fill="auto"/>
            <w:vAlign w:val="center"/>
          </w:tcPr>
          <w:p w14:paraId="2599711A" w14:textId="06AE15CB" w:rsidR="002D7552" w:rsidRPr="001B0F7A" w:rsidRDefault="002D7552" w:rsidP="00A460CD">
            <w:pPr>
              <w:pStyle w:val="TAC"/>
              <w:rPr>
                <w:ins w:id="5699" w:author="Huawei" w:date="2019-03-05T14:07:00Z"/>
                <w:rFonts w:eastAsia="Malgun Gothic"/>
                <w:szCs w:val="18"/>
                <w:lang w:val="en-US" w:eastAsia="ko-KR"/>
              </w:rPr>
            </w:pPr>
            <w:ins w:id="5700" w:author="Huawei" w:date="2019-03-05T14:07:00Z">
              <w:r w:rsidRPr="002B68A9">
                <w:rPr>
                  <w:lang w:eastAsia="zh-CN"/>
                </w:rPr>
                <w:t>20</w:t>
              </w:r>
            </w:ins>
          </w:p>
        </w:tc>
        <w:tc>
          <w:tcPr>
            <w:tcW w:w="1143" w:type="dxa"/>
            <w:shd w:val="clear" w:color="auto" w:fill="auto"/>
            <w:noWrap/>
            <w:vAlign w:val="center"/>
          </w:tcPr>
          <w:p w14:paraId="0A94BD01" w14:textId="5F86CBAF" w:rsidR="002D7552" w:rsidRPr="001B0F7A" w:rsidRDefault="002D7552" w:rsidP="00A460CD">
            <w:pPr>
              <w:pStyle w:val="TAC"/>
              <w:rPr>
                <w:ins w:id="5701" w:author="Huawei" w:date="2019-03-05T14:07:00Z"/>
                <w:rFonts w:eastAsia="Malgun Gothic"/>
                <w:szCs w:val="18"/>
                <w:lang w:val="en-US" w:eastAsia="ko-KR"/>
              </w:rPr>
            </w:pPr>
            <w:ins w:id="5702" w:author="Huawei" w:date="2019-03-05T14:07:00Z">
              <w:r w:rsidRPr="002B68A9">
                <w:rPr>
                  <w:lang w:eastAsia="zh-CN"/>
                </w:rPr>
                <w:t>845</w:t>
              </w:r>
            </w:ins>
          </w:p>
        </w:tc>
        <w:tc>
          <w:tcPr>
            <w:tcW w:w="742" w:type="dxa"/>
            <w:shd w:val="clear" w:color="auto" w:fill="auto"/>
            <w:noWrap/>
            <w:vAlign w:val="center"/>
          </w:tcPr>
          <w:p w14:paraId="07237894" w14:textId="5140E897" w:rsidR="002D7552" w:rsidRPr="001B0F7A" w:rsidRDefault="002D7552" w:rsidP="00A460CD">
            <w:pPr>
              <w:pStyle w:val="TAC"/>
              <w:rPr>
                <w:ins w:id="5703" w:author="Huawei" w:date="2019-03-05T14:07:00Z"/>
                <w:rFonts w:eastAsia="Malgun Gothic"/>
                <w:szCs w:val="18"/>
                <w:lang w:val="en-US" w:eastAsia="ko-KR"/>
              </w:rPr>
            </w:pPr>
            <w:ins w:id="5704" w:author="Huawei" w:date="2019-03-05T14:07:00Z">
              <w:r w:rsidRPr="002B68A9">
                <w:rPr>
                  <w:rFonts w:eastAsia="Malgun Gothic"/>
                  <w:lang w:eastAsia="ko-KR"/>
                </w:rPr>
                <w:t>5</w:t>
              </w:r>
            </w:ins>
          </w:p>
        </w:tc>
        <w:tc>
          <w:tcPr>
            <w:tcW w:w="866" w:type="dxa"/>
            <w:shd w:val="clear" w:color="auto" w:fill="auto"/>
            <w:noWrap/>
            <w:vAlign w:val="center"/>
          </w:tcPr>
          <w:p w14:paraId="76D5757E" w14:textId="4227D7E6" w:rsidR="002D7552" w:rsidRPr="001B0F7A" w:rsidRDefault="002D7552" w:rsidP="00A460CD">
            <w:pPr>
              <w:pStyle w:val="TAC"/>
              <w:rPr>
                <w:ins w:id="5705" w:author="Huawei" w:date="2019-03-05T14:07:00Z"/>
                <w:rFonts w:eastAsia="Malgun Gothic"/>
                <w:szCs w:val="18"/>
                <w:lang w:val="en-US" w:eastAsia="ko-KR"/>
              </w:rPr>
            </w:pPr>
            <w:ins w:id="5706" w:author="Huawei" w:date="2019-03-05T14:07:00Z">
              <w:r w:rsidRPr="002B68A9">
                <w:rPr>
                  <w:rFonts w:eastAsia="Malgun Gothic"/>
                  <w:lang w:eastAsia="ko-KR"/>
                </w:rPr>
                <w:t>25</w:t>
              </w:r>
            </w:ins>
          </w:p>
        </w:tc>
        <w:tc>
          <w:tcPr>
            <w:tcW w:w="1279" w:type="dxa"/>
            <w:shd w:val="clear" w:color="auto" w:fill="auto"/>
            <w:noWrap/>
            <w:vAlign w:val="center"/>
          </w:tcPr>
          <w:p w14:paraId="760957A9" w14:textId="0D9273BD" w:rsidR="002D7552" w:rsidRPr="001B0F7A" w:rsidRDefault="002D7552" w:rsidP="00A460CD">
            <w:pPr>
              <w:pStyle w:val="TAC"/>
              <w:rPr>
                <w:ins w:id="5707" w:author="Huawei" w:date="2019-03-05T14:07:00Z"/>
                <w:rFonts w:eastAsia="Malgun Gothic"/>
                <w:szCs w:val="18"/>
                <w:lang w:val="en-US" w:eastAsia="ko-KR"/>
              </w:rPr>
            </w:pPr>
            <w:ins w:id="5708" w:author="Huawei" w:date="2019-03-05T14:07:00Z">
              <w:r w:rsidRPr="002B68A9">
                <w:rPr>
                  <w:lang w:eastAsia="zh-CN"/>
                </w:rPr>
                <w:t>804</w:t>
              </w:r>
            </w:ins>
          </w:p>
        </w:tc>
        <w:tc>
          <w:tcPr>
            <w:tcW w:w="613" w:type="dxa"/>
            <w:shd w:val="clear" w:color="auto" w:fill="auto"/>
            <w:vAlign w:val="center"/>
          </w:tcPr>
          <w:p w14:paraId="5F74D605" w14:textId="466EE3B0" w:rsidR="002D7552" w:rsidRPr="001B0F7A" w:rsidRDefault="002D7552" w:rsidP="00A460CD">
            <w:pPr>
              <w:pStyle w:val="TAC"/>
              <w:rPr>
                <w:ins w:id="5709" w:author="Huawei" w:date="2019-03-05T14:07:00Z"/>
                <w:lang w:eastAsia="zh-CN"/>
              </w:rPr>
            </w:pPr>
            <w:ins w:id="5710" w:author="Huawei" w:date="2019-03-05T14:07:00Z">
              <w:r w:rsidRPr="002B68A9">
                <w:rPr>
                  <w:rFonts w:eastAsia="Malgun Gothic"/>
                  <w:lang w:eastAsia="ko-KR"/>
                </w:rPr>
                <w:t>N/A</w:t>
              </w:r>
            </w:ins>
          </w:p>
        </w:tc>
        <w:tc>
          <w:tcPr>
            <w:tcW w:w="813" w:type="dxa"/>
            <w:shd w:val="clear" w:color="auto" w:fill="auto"/>
            <w:vAlign w:val="center"/>
          </w:tcPr>
          <w:p w14:paraId="20435FC0" w14:textId="2721C276" w:rsidR="002D7552" w:rsidRPr="001B0F7A" w:rsidRDefault="002D7552" w:rsidP="00A460CD">
            <w:pPr>
              <w:pStyle w:val="TAC"/>
              <w:rPr>
                <w:ins w:id="5711" w:author="Huawei" w:date="2019-03-05T14:07:00Z"/>
                <w:lang w:eastAsia="zh-CN"/>
              </w:rPr>
            </w:pPr>
            <w:ins w:id="5712" w:author="Huawei" w:date="2019-03-05T14:07:00Z">
              <w:r w:rsidRPr="002B68A9">
                <w:rPr>
                  <w:rFonts w:eastAsia="Malgun Gothic"/>
                  <w:lang w:eastAsia="ko-KR"/>
                </w:rPr>
                <w:t>FDD</w:t>
              </w:r>
            </w:ins>
          </w:p>
        </w:tc>
        <w:tc>
          <w:tcPr>
            <w:tcW w:w="791" w:type="dxa"/>
            <w:shd w:val="clear" w:color="auto" w:fill="auto"/>
            <w:vAlign w:val="center"/>
          </w:tcPr>
          <w:p w14:paraId="53BD0BBC" w14:textId="552DF571" w:rsidR="002D7552" w:rsidRPr="001B0F7A" w:rsidRDefault="002D7552" w:rsidP="00A460CD">
            <w:pPr>
              <w:pStyle w:val="TAC"/>
              <w:rPr>
                <w:ins w:id="5713" w:author="Huawei" w:date="2019-03-05T14:07:00Z"/>
                <w:lang w:eastAsia="zh-CN"/>
              </w:rPr>
            </w:pPr>
            <w:ins w:id="5714" w:author="Huawei" w:date="2019-03-05T14:07:00Z">
              <w:r w:rsidRPr="002B68A9">
                <w:rPr>
                  <w:rFonts w:eastAsia="Malgun Gothic"/>
                  <w:kern w:val="2"/>
                  <w:szCs w:val="24"/>
                  <w:lang w:val="en-US" w:eastAsia="ko-KR"/>
                </w:rPr>
                <w:t>N/A</w:t>
              </w:r>
            </w:ins>
          </w:p>
        </w:tc>
      </w:tr>
      <w:tr w:rsidR="002D7552" w:rsidRPr="001B0F7A" w14:paraId="2CA2B951" w14:textId="77777777" w:rsidTr="002D7552">
        <w:trPr>
          <w:trHeight w:val="54"/>
          <w:jc w:val="center"/>
          <w:ins w:id="5715" w:author="Huawei" w:date="2019-03-05T14:07:00Z"/>
        </w:trPr>
        <w:tc>
          <w:tcPr>
            <w:tcW w:w="2244" w:type="dxa"/>
            <w:vMerge/>
            <w:shd w:val="clear" w:color="auto" w:fill="auto"/>
            <w:vAlign w:val="center"/>
          </w:tcPr>
          <w:p w14:paraId="17A307C8" w14:textId="77777777" w:rsidR="002D7552" w:rsidRPr="001B0F7A" w:rsidRDefault="002D7552" w:rsidP="00A460CD">
            <w:pPr>
              <w:pStyle w:val="TAC"/>
              <w:rPr>
                <w:ins w:id="5716" w:author="Huawei" w:date="2019-03-05T14:07:00Z"/>
                <w:rFonts w:eastAsia="MS Mincho"/>
              </w:rPr>
            </w:pPr>
          </w:p>
        </w:tc>
        <w:tc>
          <w:tcPr>
            <w:tcW w:w="1140" w:type="dxa"/>
            <w:shd w:val="clear" w:color="auto" w:fill="auto"/>
            <w:vAlign w:val="center"/>
          </w:tcPr>
          <w:p w14:paraId="646E52B4" w14:textId="5F2DE251" w:rsidR="002D7552" w:rsidRPr="001B0F7A" w:rsidRDefault="002D7552" w:rsidP="00A460CD">
            <w:pPr>
              <w:pStyle w:val="TAC"/>
              <w:rPr>
                <w:ins w:id="5717" w:author="Huawei" w:date="2019-03-05T14:07:00Z"/>
                <w:rFonts w:eastAsia="Malgun Gothic"/>
                <w:szCs w:val="18"/>
                <w:lang w:val="en-US" w:eastAsia="ko-KR"/>
              </w:rPr>
            </w:pPr>
            <w:ins w:id="5718" w:author="Huawei" w:date="2019-03-05T14:07:00Z">
              <w:r w:rsidRPr="002B68A9">
                <w:rPr>
                  <w:rFonts w:eastAsia="Malgun Gothic"/>
                  <w:lang w:eastAsia="ko-KR"/>
                </w:rPr>
                <w:t>n78</w:t>
              </w:r>
            </w:ins>
          </w:p>
        </w:tc>
        <w:tc>
          <w:tcPr>
            <w:tcW w:w="1143" w:type="dxa"/>
            <w:shd w:val="clear" w:color="auto" w:fill="auto"/>
            <w:noWrap/>
            <w:vAlign w:val="center"/>
          </w:tcPr>
          <w:p w14:paraId="7767B56E" w14:textId="7E501756" w:rsidR="002D7552" w:rsidRPr="001B0F7A" w:rsidRDefault="002D7552" w:rsidP="00A460CD">
            <w:pPr>
              <w:pStyle w:val="TAC"/>
              <w:rPr>
                <w:ins w:id="5719" w:author="Huawei" w:date="2019-03-05T14:07:00Z"/>
                <w:rFonts w:eastAsia="Malgun Gothic"/>
                <w:szCs w:val="18"/>
                <w:lang w:val="en-US" w:eastAsia="ko-KR"/>
              </w:rPr>
            </w:pPr>
            <w:ins w:id="5720" w:author="Huawei" w:date="2019-03-05T14:07:00Z">
              <w:r w:rsidRPr="002B68A9">
                <w:rPr>
                  <w:kern w:val="2"/>
                  <w:szCs w:val="24"/>
                  <w:lang w:val="en-US" w:eastAsia="zh-CN"/>
                </w:rPr>
                <w:t>3510</w:t>
              </w:r>
            </w:ins>
          </w:p>
        </w:tc>
        <w:tc>
          <w:tcPr>
            <w:tcW w:w="742" w:type="dxa"/>
            <w:shd w:val="clear" w:color="auto" w:fill="auto"/>
            <w:noWrap/>
            <w:vAlign w:val="center"/>
          </w:tcPr>
          <w:p w14:paraId="60A82855" w14:textId="619C3D3E" w:rsidR="002D7552" w:rsidRPr="001B0F7A" w:rsidRDefault="002D7552" w:rsidP="00A460CD">
            <w:pPr>
              <w:pStyle w:val="TAC"/>
              <w:rPr>
                <w:ins w:id="5721" w:author="Huawei" w:date="2019-03-05T14:07:00Z"/>
                <w:rFonts w:eastAsia="Malgun Gothic"/>
                <w:szCs w:val="18"/>
                <w:lang w:val="en-US" w:eastAsia="ko-KR"/>
              </w:rPr>
            </w:pPr>
            <w:ins w:id="5722" w:author="Huawei" w:date="2019-03-05T14:07:00Z">
              <w:r w:rsidRPr="002B68A9">
                <w:rPr>
                  <w:rFonts w:eastAsia="Malgun Gothic"/>
                  <w:kern w:val="2"/>
                  <w:szCs w:val="24"/>
                  <w:lang w:val="en-US" w:eastAsia="ko-KR"/>
                </w:rPr>
                <w:t>10</w:t>
              </w:r>
            </w:ins>
          </w:p>
        </w:tc>
        <w:tc>
          <w:tcPr>
            <w:tcW w:w="866" w:type="dxa"/>
            <w:shd w:val="clear" w:color="auto" w:fill="auto"/>
            <w:noWrap/>
            <w:vAlign w:val="center"/>
          </w:tcPr>
          <w:p w14:paraId="2E2029F5" w14:textId="41E66F3B" w:rsidR="002D7552" w:rsidRPr="001B0F7A" w:rsidRDefault="002D7552" w:rsidP="00A460CD">
            <w:pPr>
              <w:pStyle w:val="TAC"/>
              <w:rPr>
                <w:ins w:id="5723" w:author="Huawei" w:date="2019-03-05T14:07:00Z"/>
                <w:rFonts w:eastAsia="Malgun Gothic"/>
                <w:szCs w:val="18"/>
                <w:lang w:val="en-US" w:eastAsia="ko-KR"/>
              </w:rPr>
            </w:pPr>
            <w:ins w:id="5724" w:author="Huawei" w:date="2019-03-05T14:07:00Z">
              <w:r>
                <w:rPr>
                  <w:rFonts w:eastAsia="Malgun Gothic"/>
                  <w:kern w:val="2"/>
                  <w:szCs w:val="24"/>
                  <w:lang w:val="en-US" w:eastAsia="ko-KR"/>
                </w:rPr>
                <w:t>50</w:t>
              </w:r>
            </w:ins>
          </w:p>
        </w:tc>
        <w:tc>
          <w:tcPr>
            <w:tcW w:w="1279" w:type="dxa"/>
            <w:shd w:val="clear" w:color="auto" w:fill="auto"/>
            <w:noWrap/>
            <w:vAlign w:val="center"/>
          </w:tcPr>
          <w:p w14:paraId="22F6771E" w14:textId="40460001" w:rsidR="002D7552" w:rsidRPr="001B0F7A" w:rsidRDefault="002D7552" w:rsidP="00A460CD">
            <w:pPr>
              <w:pStyle w:val="TAC"/>
              <w:rPr>
                <w:ins w:id="5725" w:author="Huawei" w:date="2019-03-05T14:07:00Z"/>
                <w:rFonts w:eastAsia="Malgun Gothic"/>
                <w:szCs w:val="18"/>
                <w:lang w:val="en-US" w:eastAsia="ko-KR"/>
              </w:rPr>
            </w:pPr>
            <w:ins w:id="5726" w:author="Huawei" w:date="2019-03-05T14:07:00Z">
              <w:r w:rsidRPr="002B68A9">
                <w:rPr>
                  <w:kern w:val="2"/>
                  <w:szCs w:val="24"/>
                  <w:lang w:val="en-US" w:eastAsia="zh-CN"/>
                </w:rPr>
                <w:t>3510</w:t>
              </w:r>
            </w:ins>
          </w:p>
        </w:tc>
        <w:tc>
          <w:tcPr>
            <w:tcW w:w="613" w:type="dxa"/>
            <w:shd w:val="clear" w:color="auto" w:fill="auto"/>
            <w:vAlign w:val="center"/>
          </w:tcPr>
          <w:p w14:paraId="64448EF1" w14:textId="587AEA79" w:rsidR="002D7552" w:rsidRPr="001B0F7A" w:rsidRDefault="002D7552" w:rsidP="00A460CD">
            <w:pPr>
              <w:pStyle w:val="TAC"/>
              <w:rPr>
                <w:ins w:id="5727" w:author="Huawei" w:date="2019-03-05T14:07:00Z"/>
                <w:lang w:eastAsia="zh-CN"/>
              </w:rPr>
            </w:pPr>
            <w:ins w:id="5728" w:author="Huawei" w:date="2019-03-05T14:07:00Z">
              <w:r w:rsidRPr="002B68A9">
                <w:rPr>
                  <w:rFonts w:eastAsia="Malgun Gothic"/>
                  <w:kern w:val="2"/>
                  <w:szCs w:val="24"/>
                  <w:lang w:val="en-US" w:eastAsia="ko-KR"/>
                </w:rPr>
                <w:t>N/A</w:t>
              </w:r>
            </w:ins>
          </w:p>
        </w:tc>
        <w:tc>
          <w:tcPr>
            <w:tcW w:w="813" w:type="dxa"/>
            <w:shd w:val="clear" w:color="auto" w:fill="auto"/>
            <w:vAlign w:val="center"/>
          </w:tcPr>
          <w:p w14:paraId="352C939C" w14:textId="7E820210" w:rsidR="002D7552" w:rsidRPr="001B0F7A" w:rsidRDefault="002D7552" w:rsidP="00A460CD">
            <w:pPr>
              <w:pStyle w:val="TAC"/>
              <w:rPr>
                <w:ins w:id="5729" w:author="Huawei" w:date="2019-03-05T14:07:00Z"/>
                <w:lang w:eastAsia="zh-CN"/>
              </w:rPr>
            </w:pPr>
            <w:ins w:id="5730" w:author="Huawei" w:date="2019-03-05T14:07:00Z">
              <w:r w:rsidRPr="002B68A9">
                <w:rPr>
                  <w:kern w:val="2"/>
                  <w:szCs w:val="24"/>
                  <w:lang w:val="en-US" w:eastAsia="ja-JP"/>
                </w:rPr>
                <w:t>TDD</w:t>
              </w:r>
            </w:ins>
          </w:p>
        </w:tc>
        <w:tc>
          <w:tcPr>
            <w:tcW w:w="791" w:type="dxa"/>
            <w:shd w:val="clear" w:color="auto" w:fill="auto"/>
            <w:vAlign w:val="center"/>
          </w:tcPr>
          <w:p w14:paraId="0A279C45" w14:textId="5C962569" w:rsidR="002D7552" w:rsidRPr="001B0F7A" w:rsidRDefault="002D7552" w:rsidP="00A460CD">
            <w:pPr>
              <w:pStyle w:val="TAC"/>
              <w:rPr>
                <w:ins w:id="5731" w:author="Huawei" w:date="2019-03-05T14:07:00Z"/>
                <w:lang w:eastAsia="zh-CN"/>
              </w:rPr>
            </w:pPr>
            <w:ins w:id="5732" w:author="Huawei" w:date="2019-03-05T14:07:00Z">
              <w:r w:rsidRPr="002B68A9">
                <w:rPr>
                  <w:rFonts w:eastAsia="Malgun Gothic"/>
                  <w:kern w:val="2"/>
                  <w:szCs w:val="24"/>
                  <w:lang w:val="en-US" w:eastAsia="ko-KR"/>
                </w:rPr>
                <w:t>N/A</w:t>
              </w:r>
            </w:ins>
          </w:p>
        </w:tc>
      </w:tr>
      <w:tr w:rsidR="002D7552" w:rsidRPr="001B0F7A" w14:paraId="5DAF4389" w14:textId="77777777" w:rsidTr="002D7552">
        <w:trPr>
          <w:trHeight w:val="54"/>
          <w:jc w:val="center"/>
        </w:trPr>
        <w:tc>
          <w:tcPr>
            <w:tcW w:w="2244" w:type="dxa"/>
            <w:vMerge w:val="restart"/>
            <w:shd w:val="clear" w:color="auto" w:fill="auto"/>
            <w:vAlign w:val="center"/>
          </w:tcPr>
          <w:p w14:paraId="14050331" w14:textId="77777777" w:rsidR="00A460CD" w:rsidRPr="001B0F7A" w:rsidRDefault="00A460CD" w:rsidP="00A460CD">
            <w:pPr>
              <w:pStyle w:val="TAC"/>
              <w:rPr>
                <w:lang w:eastAsia="ja-JP"/>
              </w:rPr>
            </w:pPr>
            <w:r w:rsidRPr="001B0F7A">
              <w:rPr>
                <w:rFonts w:eastAsia="Malgun Gothic"/>
                <w:szCs w:val="18"/>
                <w:lang w:val="en-US"/>
              </w:rPr>
              <w:t>DC_3A-28A_n77A</w:t>
            </w:r>
          </w:p>
        </w:tc>
        <w:tc>
          <w:tcPr>
            <w:tcW w:w="1140" w:type="dxa"/>
            <w:shd w:val="clear" w:color="auto" w:fill="auto"/>
            <w:vAlign w:val="center"/>
          </w:tcPr>
          <w:p w14:paraId="1F582DF8" w14:textId="77777777" w:rsidR="00A460CD" w:rsidRPr="001B0F7A" w:rsidRDefault="00A460CD" w:rsidP="00A460CD">
            <w:pPr>
              <w:pStyle w:val="TAC"/>
              <w:rPr>
                <w:szCs w:val="18"/>
                <w:lang w:eastAsia="ja-JP"/>
              </w:rPr>
            </w:pPr>
            <w:r w:rsidRPr="001B0F7A">
              <w:rPr>
                <w:rFonts w:eastAsia="Yu Gothic"/>
                <w:szCs w:val="18"/>
                <w:lang w:val="en-US"/>
              </w:rPr>
              <w:t>3</w:t>
            </w:r>
          </w:p>
        </w:tc>
        <w:tc>
          <w:tcPr>
            <w:tcW w:w="1143" w:type="dxa"/>
            <w:shd w:val="clear" w:color="auto" w:fill="auto"/>
            <w:noWrap/>
            <w:vAlign w:val="center"/>
          </w:tcPr>
          <w:p w14:paraId="14E83B4B" w14:textId="77777777" w:rsidR="00A460CD" w:rsidRPr="001B0F7A" w:rsidRDefault="00A460CD" w:rsidP="00A460CD">
            <w:pPr>
              <w:pStyle w:val="TAC"/>
              <w:rPr>
                <w:szCs w:val="18"/>
                <w:lang w:eastAsia="ja-JP"/>
              </w:rPr>
            </w:pPr>
            <w:r w:rsidRPr="001B0F7A">
              <w:rPr>
                <w:rFonts w:eastAsia="Yu Gothic"/>
                <w:szCs w:val="18"/>
                <w:lang w:val="en-US"/>
              </w:rPr>
              <w:t>1712.5</w:t>
            </w:r>
          </w:p>
        </w:tc>
        <w:tc>
          <w:tcPr>
            <w:tcW w:w="742" w:type="dxa"/>
            <w:shd w:val="clear" w:color="auto" w:fill="auto"/>
            <w:noWrap/>
            <w:vAlign w:val="center"/>
          </w:tcPr>
          <w:p w14:paraId="2C376891" w14:textId="77777777" w:rsidR="00A460CD" w:rsidRPr="001B0F7A" w:rsidRDefault="00A460CD" w:rsidP="00A460CD">
            <w:pPr>
              <w:pStyle w:val="TAC"/>
              <w:rPr>
                <w:szCs w:val="18"/>
              </w:rPr>
            </w:pPr>
            <w:r w:rsidRPr="001B0F7A">
              <w:rPr>
                <w:rFonts w:eastAsia="Yu Gothic"/>
                <w:szCs w:val="18"/>
                <w:lang w:val="en-US"/>
              </w:rPr>
              <w:t>5</w:t>
            </w:r>
          </w:p>
        </w:tc>
        <w:tc>
          <w:tcPr>
            <w:tcW w:w="866" w:type="dxa"/>
            <w:shd w:val="clear" w:color="auto" w:fill="auto"/>
            <w:noWrap/>
            <w:vAlign w:val="center"/>
          </w:tcPr>
          <w:p w14:paraId="64B33E9E" w14:textId="77777777" w:rsidR="00A460CD" w:rsidRPr="001B0F7A" w:rsidRDefault="00A460CD" w:rsidP="00A460CD">
            <w:pPr>
              <w:pStyle w:val="TAC"/>
              <w:rPr>
                <w:szCs w:val="18"/>
              </w:rPr>
            </w:pPr>
            <w:r w:rsidRPr="001B0F7A">
              <w:rPr>
                <w:rFonts w:eastAsia="Yu Gothic"/>
                <w:szCs w:val="18"/>
                <w:lang w:val="en-US"/>
              </w:rPr>
              <w:t>25</w:t>
            </w:r>
          </w:p>
        </w:tc>
        <w:tc>
          <w:tcPr>
            <w:tcW w:w="1279" w:type="dxa"/>
            <w:shd w:val="clear" w:color="auto" w:fill="auto"/>
            <w:noWrap/>
            <w:vAlign w:val="center"/>
          </w:tcPr>
          <w:p w14:paraId="4B76193A" w14:textId="77777777" w:rsidR="00A460CD" w:rsidRPr="001B0F7A" w:rsidRDefault="00A460CD" w:rsidP="00A460CD">
            <w:pPr>
              <w:pStyle w:val="TAC"/>
              <w:rPr>
                <w:szCs w:val="18"/>
                <w:lang w:eastAsia="ja-JP"/>
              </w:rPr>
            </w:pPr>
            <w:r w:rsidRPr="001B0F7A">
              <w:rPr>
                <w:rFonts w:eastAsia="Yu Gothic"/>
                <w:szCs w:val="18"/>
                <w:lang w:val="en-US"/>
              </w:rPr>
              <w:t>1807.5</w:t>
            </w:r>
          </w:p>
        </w:tc>
        <w:tc>
          <w:tcPr>
            <w:tcW w:w="613" w:type="dxa"/>
            <w:shd w:val="clear" w:color="auto" w:fill="auto"/>
            <w:vAlign w:val="center"/>
          </w:tcPr>
          <w:p w14:paraId="0CB29A25" w14:textId="77777777" w:rsidR="00A460CD" w:rsidRPr="001B0F7A" w:rsidRDefault="00A460CD" w:rsidP="00A460CD">
            <w:pPr>
              <w:pStyle w:val="TAC"/>
              <w:rPr>
                <w:rFonts w:eastAsia="Malgun Gothic"/>
                <w:lang w:eastAsia="ko-KR"/>
              </w:rPr>
            </w:pPr>
            <w:r w:rsidRPr="001B0F7A">
              <w:rPr>
                <w:szCs w:val="18"/>
                <w:lang w:eastAsia="ja-JP"/>
              </w:rPr>
              <w:t>N/A</w:t>
            </w:r>
          </w:p>
        </w:tc>
        <w:tc>
          <w:tcPr>
            <w:tcW w:w="813" w:type="dxa"/>
            <w:shd w:val="clear" w:color="auto" w:fill="auto"/>
            <w:vAlign w:val="center"/>
          </w:tcPr>
          <w:p w14:paraId="3AD02946" w14:textId="77777777" w:rsidR="00A460CD" w:rsidRPr="001B0F7A" w:rsidRDefault="00A460CD" w:rsidP="00A460CD">
            <w:pPr>
              <w:pStyle w:val="TAC"/>
              <w:rPr>
                <w:lang w:eastAsia="zh-CN"/>
              </w:rPr>
            </w:pPr>
            <w:r w:rsidRPr="001B0F7A">
              <w:rPr>
                <w:lang w:eastAsia="zh-CN"/>
              </w:rPr>
              <w:t>FDD</w:t>
            </w:r>
          </w:p>
        </w:tc>
        <w:tc>
          <w:tcPr>
            <w:tcW w:w="791" w:type="dxa"/>
            <w:shd w:val="clear" w:color="auto" w:fill="auto"/>
            <w:vAlign w:val="center"/>
          </w:tcPr>
          <w:p w14:paraId="5ECC463C" w14:textId="77777777" w:rsidR="00A460CD" w:rsidRPr="001B0F7A" w:rsidRDefault="00A460CD" w:rsidP="00A460CD">
            <w:pPr>
              <w:pStyle w:val="TAC"/>
              <w:rPr>
                <w:lang w:eastAsia="ja-JP"/>
              </w:rPr>
            </w:pPr>
            <w:r w:rsidRPr="001B0F7A">
              <w:rPr>
                <w:szCs w:val="18"/>
                <w:lang w:eastAsia="ja-JP"/>
              </w:rPr>
              <w:t>N/A</w:t>
            </w:r>
          </w:p>
        </w:tc>
      </w:tr>
      <w:tr w:rsidR="002D7552" w:rsidRPr="001B0F7A" w14:paraId="3CCAD785" w14:textId="77777777" w:rsidTr="002D7552">
        <w:trPr>
          <w:trHeight w:val="54"/>
          <w:jc w:val="center"/>
        </w:trPr>
        <w:tc>
          <w:tcPr>
            <w:tcW w:w="2244" w:type="dxa"/>
            <w:vMerge/>
            <w:shd w:val="clear" w:color="auto" w:fill="auto"/>
            <w:vAlign w:val="center"/>
          </w:tcPr>
          <w:p w14:paraId="27BED382" w14:textId="77777777" w:rsidR="00A460CD" w:rsidRPr="001B0F7A" w:rsidRDefault="00A460CD" w:rsidP="00A460CD">
            <w:pPr>
              <w:pStyle w:val="TAC"/>
              <w:rPr>
                <w:lang w:eastAsia="ja-JP"/>
              </w:rPr>
            </w:pPr>
          </w:p>
        </w:tc>
        <w:tc>
          <w:tcPr>
            <w:tcW w:w="1140" w:type="dxa"/>
            <w:shd w:val="clear" w:color="auto" w:fill="auto"/>
            <w:vAlign w:val="center"/>
          </w:tcPr>
          <w:p w14:paraId="5EC4FBEA" w14:textId="77777777" w:rsidR="00A460CD" w:rsidRPr="001B0F7A" w:rsidRDefault="00A460CD" w:rsidP="00A460CD">
            <w:pPr>
              <w:pStyle w:val="TAC"/>
              <w:rPr>
                <w:szCs w:val="18"/>
                <w:lang w:eastAsia="ja-JP"/>
              </w:rPr>
            </w:pPr>
            <w:r w:rsidRPr="001B0F7A">
              <w:rPr>
                <w:rFonts w:eastAsia="Yu Gothic"/>
                <w:szCs w:val="18"/>
                <w:lang w:val="en-US"/>
              </w:rPr>
              <w:t>28</w:t>
            </w:r>
          </w:p>
        </w:tc>
        <w:tc>
          <w:tcPr>
            <w:tcW w:w="1143" w:type="dxa"/>
            <w:shd w:val="clear" w:color="auto" w:fill="auto"/>
            <w:noWrap/>
            <w:vAlign w:val="center"/>
          </w:tcPr>
          <w:p w14:paraId="46012A1B" w14:textId="77777777" w:rsidR="00A460CD" w:rsidRPr="001B0F7A" w:rsidRDefault="00A460CD" w:rsidP="00A460CD">
            <w:pPr>
              <w:pStyle w:val="TAC"/>
              <w:rPr>
                <w:szCs w:val="18"/>
                <w:lang w:eastAsia="ja-JP"/>
              </w:rPr>
            </w:pPr>
            <w:r w:rsidRPr="001B0F7A">
              <w:rPr>
                <w:rFonts w:eastAsia="Yu Gothic"/>
                <w:szCs w:val="18"/>
                <w:lang w:val="en-US"/>
              </w:rPr>
              <w:t>715</w:t>
            </w:r>
          </w:p>
        </w:tc>
        <w:tc>
          <w:tcPr>
            <w:tcW w:w="742" w:type="dxa"/>
            <w:shd w:val="clear" w:color="auto" w:fill="auto"/>
            <w:noWrap/>
            <w:vAlign w:val="center"/>
          </w:tcPr>
          <w:p w14:paraId="35B92F71" w14:textId="77777777" w:rsidR="00A460CD" w:rsidRPr="001B0F7A" w:rsidRDefault="00A460CD" w:rsidP="00A460CD">
            <w:pPr>
              <w:pStyle w:val="TAC"/>
              <w:rPr>
                <w:szCs w:val="18"/>
              </w:rPr>
            </w:pPr>
            <w:r w:rsidRPr="001B0F7A">
              <w:rPr>
                <w:rFonts w:eastAsia="Yu Gothic"/>
                <w:szCs w:val="18"/>
                <w:lang w:val="en-US"/>
              </w:rPr>
              <w:t>5</w:t>
            </w:r>
          </w:p>
        </w:tc>
        <w:tc>
          <w:tcPr>
            <w:tcW w:w="866" w:type="dxa"/>
            <w:shd w:val="clear" w:color="auto" w:fill="auto"/>
            <w:noWrap/>
            <w:vAlign w:val="center"/>
          </w:tcPr>
          <w:p w14:paraId="1C5DCF87" w14:textId="77777777" w:rsidR="00A460CD" w:rsidRPr="001B0F7A" w:rsidRDefault="00A460CD" w:rsidP="00A460CD">
            <w:pPr>
              <w:pStyle w:val="TAC"/>
              <w:rPr>
                <w:szCs w:val="18"/>
              </w:rPr>
            </w:pPr>
            <w:r w:rsidRPr="001B0F7A">
              <w:rPr>
                <w:rFonts w:eastAsia="Yu Gothic"/>
                <w:szCs w:val="18"/>
                <w:lang w:val="en-US"/>
              </w:rPr>
              <w:t>25</w:t>
            </w:r>
          </w:p>
        </w:tc>
        <w:tc>
          <w:tcPr>
            <w:tcW w:w="1279" w:type="dxa"/>
            <w:shd w:val="clear" w:color="auto" w:fill="auto"/>
            <w:noWrap/>
            <w:vAlign w:val="center"/>
          </w:tcPr>
          <w:p w14:paraId="55EF40D6" w14:textId="77777777" w:rsidR="00A460CD" w:rsidRPr="001B0F7A" w:rsidRDefault="00A460CD" w:rsidP="00A460CD">
            <w:pPr>
              <w:pStyle w:val="TAC"/>
              <w:rPr>
                <w:szCs w:val="18"/>
                <w:lang w:eastAsia="ja-JP"/>
              </w:rPr>
            </w:pPr>
            <w:r w:rsidRPr="001B0F7A">
              <w:rPr>
                <w:rFonts w:eastAsia="Yu Gothic"/>
                <w:szCs w:val="18"/>
                <w:lang w:val="en-US"/>
              </w:rPr>
              <w:t>770</w:t>
            </w:r>
          </w:p>
        </w:tc>
        <w:tc>
          <w:tcPr>
            <w:tcW w:w="613" w:type="dxa"/>
            <w:shd w:val="clear" w:color="auto" w:fill="auto"/>
            <w:vAlign w:val="center"/>
          </w:tcPr>
          <w:p w14:paraId="569746EE" w14:textId="77777777" w:rsidR="00A460CD" w:rsidRPr="001B0F7A" w:rsidRDefault="00A460CD" w:rsidP="00A460CD">
            <w:pPr>
              <w:pStyle w:val="TAC"/>
              <w:rPr>
                <w:rFonts w:eastAsia="Malgun Gothic"/>
                <w:lang w:eastAsia="ko-KR"/>
              </w:rPr>
            </w:pPr>
            <w:r w:rsidRPr="001B0F7A">
              <w:rPr>
                <w:rFonts w:eastAsia="Yu Gothic"/>
                <w:szCs w:val="18"/>
                <w:lang w:val="en-US"/>
              </w:rPr>
              <w:t>15.3</w:t>
            </w:r>
          </w:p>
        </w:tc>
        <w:tc>
          <w:tcPr>
            <w:tcW w:w="813" w:type="dxa"/>
            <w:shd w:val="clear" w:color="auto" w:fill="auto"/>
            <w:vAlign w:val="center"/>
          </w:tcPr>
          <w:p w14:paraId="0488F59A" w14:textId="77777777" w:rsidR="00A460CD" w:rsidRPr="001B0F7A" w:rsidRDefault="00A460CD" w:rsidP="00A460CD">
            <w:pPr>
              <w:pStyle w:val="TAC"/>
              <w:rPr>
                <w:lang w:eastAsia="zh-CN"/>
              </w:rPr>
            </w:pPr>
            <w:r w:rsidRPr="001B0F7A">
              <w:rPr>
                <w:lang w:eastAsia="zh-CN"/>
              </w:rPr>
              <w:t>FDD</w:t>
            </w:r>
          </w:p>
        </w:tc>
        <w:tc>
          <w:tcPr>
            <w:tcW w:w="791" w:type="dxa"/>
            <w:shd w:val="clear" w:color="auto" w:fill="auto"/>
            <w:vAlign w:val="center"/>
          </w:tcPr>
          <w:p w14:paraId="1542BFF5" w14:textId="77777777" w:rsidR="00A460CD" w:rsidRPr="001B0F7A" w:rsidRDefault="00A460CD" w:rsidP="00A460CD">
            <w:pPr>
              <w:pStyle w:val="TAC"/>
              <w:rPr>
                <w:lang w:eastAsia="ja-JP"/>
              </w:rPr>
            </w:pPr>
            <w:r w:rsidRPr="001B0F7A">
              <w:rPr>
                <w:rFonts w:eastAsia="Yu Gothic"/>
                <w:szCs w:val="18"/>
                <w:lang w:val="en-US"/>
              </w:rPr>
              <w:t>IMD3</w:t>
            </w:r>
          </w:p>
        </w:tc>
      </w:tr>
      <w:tr w:rsidR="002D7552" w:rsidRPr="001B0F7A" w14:paraId="3FC5EA1C" w14:textId="77777777" w:rsidTr="002D7552">
        <w:trPr>
          <w:trHeight w:val="54"/>
          <w:jc w:val="center"/>
        </w:trPr>
        <w:tc>
          <w:tcPr>
            <w:tcW w:w="2244" w:type="dxa"/>
            <w:vMerge/>
            <w:shd w:val="clear" w:color="auto" w:fill="auto"/>
            <w:vAlign w:val="center"/>
          </w:tcPr>
          <w:p w14:paraId="4CBAE806" w14:textId="77777777" w:rsidR="00A460CD" w:rsidRPr="001B0F7A" w:rsidRDefault="00A460CD" w:rsidP="00A460CD">
            <w:pPr>
              <w:pStyle w:val="TAC"/>
              <w:rPr>
                <w:lang w:eastAsia="ja-JP"/>
              </w:rPr>
            </w:pPr>
          </w:p>
        </w:tc>
        <w:tc>
          <w:tcPr>
            <w:tcW w:w="1140" w:type="dxa"/>
            <w:shd w:val="clear" w:color="auto" w:fill="auto"/>
            <w:vAlign w:val="center"/>
          </w:tcPr>
          <w:p w14:paraId="39641ECC" w14:textId="77777777" w:rsidR="00A460CD" w:rsidRPr="001B0F7A" w:rsidRDefault="00A460CD" w:rsidP="00A460CD">
            <w:pPr>
              <w:pStyle w:val="TAC"/>
              <w:rPr>
                <w:szCs w:val="18"/>
                <w:lang w:eastAsia="ja-JP"/>
              </w:rPr>
            </w:pPr>
            <w:r w:rsidRPr="001B0F7A">
              <w:rPr>
                <w:rFonts w:eastAsia="Yu Gothic"/>
                <w:szCs w:val="18"/>
                <w:lang w:val="en-US"/>
              </w:rPr>
              <w:t>n77</w:t>
            </w:r>
          </w:p>
        </w:tc>
        <w:tc>
          <w:tcPr>
            <w:tcW w:w="1143" w:type="dxa"/>
            <w:shd w:val="clear" w:color="auto" w:fill="auto"/>
            <w:noWrap/>
            <w:vAlign w:val="center"/>
          </w:tcPr>
          <w:p w14:paraId="50FE522C" w14:textId="77777777" w:rsidR="00A460CD" w:rsidRPr="001B0F7A" w:rsidRDefault="00A460CD" w:rsidP="00A460CD">
            <w:pPr>
              <w:pStyle w:val="TAC"/>
              <w:rPr>
                <w:szCs w:val="18"/>
                <w:lang w:eastAsia="ja-JP"/>
              </w:rPr>
            </w:pPr>
            <w:r w:rsidRPr="001B0F7A">
              <w:rPr>
                <w:rFonts w:eastAsia="Yu Gothic"/>
                <w:szCs w:val="18"/>
                <w:lang w:val="en-US"/>
              </w:rPr>
              <w:t>4195</w:t>
            </w:r>
          </w:p>
        </w:tc>
        <w:tc>
          <w:tcPr>
            <w:tcW w:w="742" w:type="dxa"/>
            <w:shd w:val="clear" w:color="auto" w:fill="auto"/>
            <w:noWrap/>
            <w:vAlign w:val="center"/>
          </w:tcPr>
          <w:p w14:paraId="47A34890" w14:textId="77777777" w:rsidR="00A460CD" w:rsidRPr="001B0F7A" w:rsidRDefault="00A460CD" w:rsidP="00A460CD">
            <w:pPr>
              <w:pStyle w:val="TAC"/>
              <w:rPr>
                <w:szCs w:val="18"/>
              </w:rPr>
            </w:pPr>
            <w:r w:rsidRPr="001B0F7A">
              <w:rPr>
                <w:rFonts w:eastAsia="Yu Gothic"/>
                <w:szCs w:val="18"/>
                <w:lang w:val="en-US"/>
              </w:rPr>
              <w:t>10</w:t>
            </w:r>
          </w:p>
        </w:tc>
        <w:tc>
          <w:tcPr>
            <w:tcW w:w="866" w:type="dxa"/>
            <w:shd w:val="clear" w:color="auto" w:fill="auto"/>
            <w:noWrap/>
            <w:vAlign w:val="center"/>
          </w:tcPr>
          <w:p w14:paraId="5E238956" w14:textId="77777777" w:rsidR="00A460CD" w:rsidRPr="001B0F7A" w:rsidRDefault="00A460CD" w:rsidP="00A460CD">
            <w:pPr>
              <w:pStyle w:val="TAC"/>
              <w:rPr>
                <w:szCs w:val="18"/>
              </w:rPr>
            </w:pPr>
            <w:r w:rsidRPr="001B0F7A">
              <w:rPr>
                <w:rFonts w:eastAsia="Yu Gothic"/>
                <w:szCs w:val="18"/>
                <w:lang w:val="en-US"/>
              </w:rPr>
              <w:t>50</w:t>
            </w:r>
          </w:p>
        </w:tc>
        <w:tc>
          <w:tcPr>
            <w:tcW w:w="1279" w:type="dxa"/>
            <w:shd w:val="clear" w:color="auto" w:fill="auto"/>
            <w:noWrap/>
            <w:vAlign w:val="center"/>
          </w:tcPr>
          <w:p w14:paraId="14589DF5" w14:textId="77777777" w:rsidR="00A460CD" w:rsidRPr="001B0F7A" w:rsidRDefault="00A460CD" w:rsidP="00A460CD">
            <w:pPr>
              <w:pStyle w:val="TAC"/>
              <w:rPr>
                <w:szCs w:val="18"/>
                <w:lang w:eastAsia="ja-JP"/>
              </w:rPr>
            </w:pPr>
            <w:r w:rsidRPr="001B0F7A">
              <w:rPr>
                <w:rFonts w:eastAsia="Yu Gothic"/>
                <w:szCs w:val="18"/>
                <w:lang w:val="en-US"/>
              </w:rPr>
              <w:t>4195</w:t>
            </w:r>
          </w:p>
        </w:tc>
        <w:tc>
          <w:tcPr>
            <w:tcW w:w="613" w:type="dxa"/>
            <w:shd w:val="clear" w:color="auto" w:fill="auto"/>
            <w:vAlign w:val="center"/>
          </w:tcPr>
          <w:p w14:paraId="26B08132" w14:textId="77777777" w:rsidR="00A460CD" w:rsidRPr="001B0F7A" w:rsidRDefault="00A460CD" w:rsidP="00A460CD">
            <w:pPr>
              <w:pStyle w:val="TAC"/>
              <w:rPr>
                <w:rFonts w:eastAsia="Malgun Gothic"/>
                <w:lang w:eastAsia="ko-KR"/>
              </w:rPr>
            </w:pPr>
            <w:r w:rsidRPr="001B0F7A">
              <w:rPr>
                <w:szCs w:val="18"/>
                <w:lang w:eastAsia="ja-JP"/>
              </w:rPr>
              <w:t>N/A</w:t>
            </w:r>
          </w:p>
        </w:tc>
        <w:tc>
          <w:tcPr>
            <w:tcW w:w="813" w:type="dxa"/>
            <w:shd w:val="clear" w:color="auto" w:fill="auto"/>
            <w:vAlign w:val="center"/>
          </w:tcPr>
          <w:p w14:paraId="5C590FB0" w14:textId="77777777" w:rsidR="00A460CD" w:rsidRPr="001B0F7A" w:rsidRDefault="00A460CD" w:rsidP="00A460CD">
            <w:pPr>
              <w:pStyle w:val="TAC"/>
              <w:rPr>
                <w:lang w:eastAsia="zh-CN"/>
              </w:rPr>
            </w:pPr>
            <w:r w:rsidRPr="001B0F7A">
              <w:rPr>
                <w:lang w:eastAsia="zh-CN"/>
              </w:rPr>
              <w:t>TDD</w:t>
            </w:r>
          </w:p>
        </w:tc>
        <w:tc>
          <w:tcPr>
            <w:tcW w:w="791" w:type="dxa"/>
            <w:shd w:val="clear" w:color="auto" w:fill="auto"/>
            <w:vAlign w:val="center"/>
          </w:tcPr>
          <w:p w14:paraId="5FBBB970" w14:textId="77777777" w:rsidR="00A460CD" w:rsidRPr="001B0F7A" w:rsidRDefault="00A460CD" w:rsidP="00A460CD">
            <w:pPr>
              <w:pStyle w:val="TAC"/>
              <w:rPr>
                <w:lang w:eastAsia="ja-JP"/>
              </w:rPr>
            </w:pPr>
            <w:r w:rsidRPr="001B0F7A">
              <w:rPr>
                <w:szCs w:val="18"/>
                <w:lang w:eastAsia="ja-JP"/>
              </w:rPr>
              <w:t>N/A</w:t>
            </w:r>
          </w:p>
        </w:tc>
      </w:tr>
      <w:tr w:rsidR="002D7552" w:rsidRPr="001B0F7A" w14:paraId="43440FBB" w14:textId="77777777" w:rsidTr="002D7552">
        <w:trPr>
          <w:trHeight w:val="54"/>
          <w:jc w:val="center"/>
        </w:trPr>
        <w:tc>
          <w:tcPr>
            <w:tcW w:w="2244" w:type="dxa"/>
            <w:vMerge/>
            <w:shd w:val="clear" w:color="auto" w:fill="auto"/>
            <w:vAlign w:val="center"/>
          </w:tcPr>
          <w:p w14:paraId="26B307A5" w14:textId="77777777" w:rsidR="00A460CD" w:rsidRPr="001B0F7A" w:rsidRDefault="00A460CD" w:rsidP="00A460CD">
            <w:pPr>
              <w:pStyle w:val="TAC"/>
              <w:rPr>
                <w:lang w:eastAsia="ja-JP"/>
              </w:rPr>
            </w:pPr>
          </w:p>
        </w:tc>
        <w:tc>
          <w:tcPr>
            <w:tcW w:w="1140" w:type="dxa"/>
            <w:shd w:val="clear" w:color="auto" w:fill="auto"/>
            <w:vAlign w:val="center"/>
          </w:tcPr>
          <w:p w14:paraId="3D3905C1" w14:textId="77777777" w:rsidR="00A460CD" w:rsidRPr="001B0F7A" w:rsidRDefault="00A460CD" w:rsidP="00A460CD">
            <w:pPr>
              <w:pStyle w:val="TAC"/>
              <w:rPr>
                <w:szCs w:val="18"/>
                <w:lang w:eastAsia="ja-JP"/>
              </w:rPr>
            </w:pPr>
            <w:r w:rsidRPr="001B0F7A">
              <w:rPr>
                <w:rFonts w:eastAsia="Yu Gothic"/>
                <w:szCs w:val="18"/>
                <w:lang w:val="en-US"/>
              </w:rPr>
              <w:t>3</w:t>
            </w:r>
          </w:p>
        </w:tc>
        <w:tc>
          <w:tcPr>
            <w:tcW w:w="1143" w:type="dxa"/>
            <w:shd w:val="clear" w:color="auto" w:fill="auto"/>
            <w:noWrap/>
            <w:vAlign w:val="center"/>
          </w:tcPr>
          <w:p w14:paraId="4F9E9B86" w14:textId="77777777" w:rsidR="00A460CD" w:rsidRPr="001B0F7A" w:rsidRDefault="00A460CD" w:rsidP="00A460CD">
            <w:pPr>
              <w:pStyle w:val="TAC"/>
              <w:rPr>
                <w:szCs w:val="18"/>
                <w:lang w:eastAsia="ja-JP"/>
              </w:rPr>
            </w:pPr>
            <w:r w:rsidRPr="001B0F7A">
              <w:rPr>
                <w:rFonts w:eastAsia="Yu Gothic"/>
                <w:szCs w:val="18"/>
                <w:lang w:val="en-US"/>
              </w:rPr>
              <w:t>1755</w:t>
            </w:r>
          </w:p>
        </w:tc>
        <w:tc>
          <w:tcPr>
            <w:tcW w:w="742" w:type="dxa"/>
            <w:shd w:val="clear" w:color="auto" w:fill="auto"/>
            <w:noWrap/>
            <w:vAlign w:val="center"/>
          </w:tcPr>
          <w:p w14:paraId="12C1386D" w14:textId="77777777" w:rsidR="00A460CD" w:rsidRPr="001B0F7A" w:rsidRDefault="00A460CD" w:rsidP="00A460CD">
            <w:pPr>
              <w:pStyle w:val="TAC"/>
              <w:rPr>
                <w:szCs w:val="18"/>
              </w:rPr>
            </w:pPr>
            <w:r w:rsidRPr="001B0F7A">
              <w:rPr>
                <w:rFonts w:eastAsia="Yu Gothic"/>
                <w:szCs w:val="18"/>
                <w:lang w:val="en-US"/>
              </w:rPr>
              <w:t>5</w:t>
            </w:r>
          </w:p>
        </w:tc>
        <w:tc>
          <w:tcPr>
            <w:tcW w:w="866" w:type="dxa"/>
            <w:shd w:val="clear" w:color="auto" w:fill="auto"/>
            <w:noWrap/>
            <w:vAlign w:val="center"/>
          </w:tcPr>
          <w:p w14:paraId="199E71C9" w14:textId="77777777" w:rsidR="00A460CD" w:rsidRPr="001B0F7A" w:rsidRDefault="00A460CD" w:rsidP="00A460CD">
            <w:pPr>
              <w:pStyle w:val="TAC"/>
              <w:rPr>
                <w:szCs w:val="18"/>
              </w:rPr>
            </w:pPr>
            <w:r w:rsidRPr="001B0F7A">
              <w:rPr>
                <w:rFonts w:eastAsia="Yu Gothic"/>
                <w:szCs w:val="18"/>
                <w:lang w:val="en-US"/>
              </w:rPr>
              <w:t>25</w:t>
            </w:r>
          </w:p>
        </w:tc>
        <w:tc>
          <w:tcPr>
            <w:tcW w:w="1279" w:type="dxa"/>
            <w:shd w:val="clear" w:color="auto" w:fill="auto"/>
            <w:noWrap/>
            <w:vAlign w:val="center"/>
          </w:tcPr>
          <w:p w14:paraId="6E7FEABB" w14:textId="77777777" w:rsidR="00A460CD" w:rsidRPr="001B0F7A" w:rsidRDefault="00A460CD" w:rsidP="00A460CD">
            <w:pPr>
              <w:pStyle w:val="TAC"/>
              <w:rPr>
                <w:szCs w:val="18"/>
                <w:lang w:eastAsia="ja-JP"/>
              </w:rPr>
            </w:pPr>
            <w:r w:rsidRPr="001B0F7A">
              <w:rPr>
                <w:rFonts w:eastAsia="Yu Gothic"/>
                <w:szCs w:val="18"/>
                <w:lang w:val="en-US"/>
              </w:rPr>
              <w:t>1850</w:t>
            </w:r>
          </w:p>
        </w:tc>
        <w:tc>
          <w:tcPr>
            <w:tcW w:w="613" w:type="dxa"/>
            <w:shd w:val="clear" w:color="auto" w:fill="auto"/>
            <w:vAlign w:val="center"/>
          </w:tcPr>
          <w:p w14:paraId="3C5D0969" w14:textId="77777777" w:rsidR="00A460CD" w:rsidRPr="001B0F7A" w:rsidRDefault="00A460CD" w:rsidP="00A460CD">
            <w:pPr>
              <w:pStyle w:val="TAC"/>
              <w:rPr>
                <w:rFonts w:eastAsia="Malgun Gothic"/>
                <w:lang w:eastAsia="ko-KR"/>
              </w:rPr>
            </w:pPr>
            <w:r w:rsidRPr="001B0F7A">
              <w:rPr>
                <w:rFonts w:eastAsia="Yu Gothic"/>
                <w:szCs w:val="18"/>
                <w:lang w:val="en-US"/>
              </w:rPr>
              <w:t>17.0</w:t>
            </w:r>
          </w:p>
        </w:tc>
        <w:tc>
          <w:tcPr>
            <w:tcW w:w="813" w:type="dxa"/>
            <w:shd w:val="clear" w:color="auto" w:fill="auto"/>
            <w:vAlign w:val="center"/>
          </w:tcPr>
          <w:p w14:paraId="583ED630" w14:textId="77777777" w:rsidR="00A460CD" w:rsidRPr="001B0F7A" w:rsidRDefault="00A460CD" w:rsidP="00A460CD">
            <w:pPr>
              <w:pStyle w:val="TAC"/>
              <w:rPr>
                <w:lang w:eastAsia="zh-CN"/>
              </w:rPr>
            </w:pPr>
            <w:r w:rsidRPr="001B0F7A">
              <w:rPr>
                <w:lang w:eastAsia="zh-CN"/>
              </w:rPr>
              <w:t>FDD</w:t>
            </w:r>
          </w:p>
        </w:tc>
        <w:tc>
          <w:tcPr>
            <w:tcW w:w="791" w:type="dxa"/>
            <w:shd w:val="clear" w:color="auto" w:fill="auto"/>
            <w:vAlign w:val="center"/>
          </w:tcPr>
          <w:p w14:paraId="7DABCF7E" w14:textId="77777777" w:rsidR="00A460CD" w:rsidRPr="001B0F7A" w:rsidRDefault="00A460CD" w:rsidP="00A460CD">
            <w:pPr>
              <w:pStyle w:val="TAC"/>
              <w:rPr>
                <w:lang w:eastAsia="ja-JP"/>
              </w:rPr>
            </w:pPr>
            <w:r w:rsidRPr="001B0F7A">
              <w:rPr>
                <w:rFonts w:eastAsia="Yu Gothic"/>
                <w:szCs w:val="18"/>
                <w:lang w:val="en-US"/>
              </w:rPr>
              <w:t>IMD3</w:t>
            </w:r>
          </w:p>
        </w:tc>
      </w:tr>
      <w:tr w:rsidR="002D7552" w:rsidRPr="001B0F7A" w14:paraId="29BAA96C" w14:textId="77777777" w:rsidTr="002D7552">
        <w:trPr>
          <w:trHeight w:val="54"/>
          <w:jc w:val="center"/>
        </w:trPr>
        <w:tc>
          <w:tcPr>
            <w:tcW w:w="2244" w:type="dxa"/>
            <w:vMerge/>
            <w:shd w:val="clear" w:color="auto" w:fill="auto"/>
            <w:vAlign w:val="center"/>
          </w:tcPr>
          <w:p w14:paraId="251C559F" w14:textId="77777777" w:rsidR="00A460CD" w:rsidRPr="001B0F7A" w:rsidRDefault="00A460CD" w:rsidP="00A460CD">
            <w:pPr>
              <w:pStyle w:val="TAC"/>
              <w:rPr>
                <w:lang w:eastAsia="ja-JP"/>
              </w:rPr>
            </w:pPr>
          </w:p>
        </w:tc>
        <w:tc>
          <w:tcPr>
            <w:tcW w:w="1140" w:type="dxa"/>
            <w:shd w:val="clear" w:color="auto" w:fill="auto"/>
            <w:vAlign w:val="center"/>
          </w:tcPr>
          <w:p w14:paraId="4B0D82B0" w14:textId="77777777" w:rsidR="00A460CD" w:rsidRPr="001B0F7A" w:rsidRDefault="00A460CD" w:rsidP="00A460CD">
            <w:pPr>
              <w:pStyle w:val="TAC"/>
              <w:rPr>
                <w:szCs w:val="18"/>
                <w:lang w:eastAsia="ja-JP"/>
              </w:rPr>
            </w:pPr>
            <w:r w:rsidRPr="001B0F7A">
              <w:rPr>
                <w:rFonts w:eastAsia="Yu Gothic"/>
                <w:szCs w:val="18"/>
                <w:lang w:val="en-US"/>
              </w:rPr>
              <w:t>28</w:t>
            </w:r>
          </w:p>
        </w:tc>
        <w:tc>
          <w:tcPr>
            <w:tcW w:w="1143" w:type="dxa"/>
            <w:shd w:val="clear" w:color="auto" w:fill="auto"/>
            <w:noWrap/>
            <w:vAlign w:val="center"/>
          </w:tcPr>
          <w:p w14:paraId="605B702E" w14:textId="77777777" w:rsidR="00A460CD" w:rsidRPr="001B0F7A" w:rsidRDefault="00A460CD" w:rsidP="00A460CD">
            <w:pPr>
              <w:pStyle w:val="TAC"/>
              <w:rPr>
                <w:szCs w:val="18"/>
                <w:lang w:eastAsia="ja-JP"/>
              </w:rPr>
            </w:pPr>
            <w:r w:rsidRPr="001B0F7A">
              <w:rPr>
                <w:rFonts w:eastAsia="Yu Gothic"/>
                <w:szCs w:val="18"/>
                <w:lang w:val="en-US"/>
              </w:rPr>
              <w:t>735</w:t>
            </w:r>
          </w:p>
        </w:tc>
        <w:tc>
          <w:tcPr>
            <w:tcW w:w="742" w:type="dxa"/>
            <w:shd w:val="clear" w:color="auto" w:fill="auto"/>
            <w:noWrap/>
            <w:vAlign w:val="center"/>
          </w:tcPr>
          <w:p w14:paraId="2EEB712C" w14:textId="77777777" w:rsidR="00A460CD" w:rsidRPr="001B0F7A" w:rsidRDefault="00A460CD" w:rsidP="00A460CD">
            <w:pPr>
              <w:pStyle w:val="TAC"/>
              <w:rPr>
                <w:szCs w:val="18"/>
              </w:rPr>
            </w:pPr>
            <w:r w:rsidRPr="001B0F7A">
              <w:rPr>
                <w:rFonts w:eastAsia="Yu Gothic"/>
                <w:szCs w:val="18"/>
                <w:lang w:val="en-US"/>
              </w:rPr>
              <w:t>5</w:t>
            </w:r>
          </w:p>
        </w:tc>
        <w:tc>
          <w:tcPr>
            <w:tcW w:w="866" w:type="dxa"/>
            <w:shd w:val="clear" w:color="auto" w:fill="auto"/>
            <w:noWrap/>
            <w:vAlign w:val="center"/>
          </w:tcPr>
          <w:p w14:paraId="1961845F" w14:textId="77777777" w:rsidR="00A460CD" w:rsidRPr="001B0F7A" w:rsidRDefault="00A460CD" w:rsidP="00A460CD">
            <w:pPr>
              <w:pStyle w:val="TAC"/>
              <w:rPr>
                <w:szCs w:val="18"/>
              </w:rPr>
            </w:pPr>
            <w:r w:rsidRPr="001B0F7A">
              <w:rPr>
                <w:rFonts w:eastAsia="Yu Gothic"/>
                <w:szCs w:val="18"/>
                <w:lang w:val="en-US"/>
              </w:rPr>
              <w:t>25</w:t>
            </w:r>
          </w:p>
        </w:tc>
        <w:tc>
          <w:tcPr>
            <w:tcW w:w="1279" w:type="dxa"/>
            <w:shd w:val="clear" w:color="auto" w:fill="auto"/>
            <w:noWrap/>
            <w:vAlign w:val="center"/>
          </w:tcPr>
          <w:p w14:paraId="4D1FECC1" w14:textId="77777777" w:rsidR="00A460CD" w:rsidRPr="001B0F7A" w:rsidRDefault="00A460CD" w:rsidP="00A460CD">
            <w:pPr>
              <w:pStyle w:val="TAC"/>
              <w:rPr>
                <w:szCs w:val="18"/>
                <w:lang w:eastAsia="ja-JP"/>
              </w:rPr>
            </w:pPr>
            <w:r w:rsidRPr="001B0F7A">
              <w:rPr>
                <w:rFonts w:eastAsia="Yu Gothic"/>
                <w:szCs w:val="18"/>
                <w:lang w:val="en-US"/>
              </w:rPr>
              <w:t>790</w:t>
            </w:r>
          </w:p>
        </w:tc>
        <w:tc>
          <w:tcPr>
            <w:tcW w:w="613" w:type="dxa"/>
            <w:shd w:val="clear" w:color="auto" w:fill="auto"/>
            <w:vAlign w:val="center"/>
          </w:tcPr>
          <w:p w14:paraId="5CCA8373" w14:textId="77777777" w:rsidR="00A460CD" w:rsidRPr="001B0F7A" w:rsidRDefault="00A460CD" w:rsidP="00A460CD">
            <w:pPr>
              <w:pStyle w:val="TAC"/>
              <w:rPr>
                <w:rFonts w:eastAsia="Malgun Gothic"/>
                <w:lang w:eastAsia="ko-KR"/>
              </w:rPr>
            </w:pPr>
            <w:r w:rsidRPr="001B0F7A">
              <w:rPr>
                <w:szCs w:val="18"/>
                <w:lang w:eastAsia="ja-JP"/>
              </w:rPr>
              <w:t>N/A</w:t>
            </w:r>
          </w:p>
        </w:tc>
        <w:tc>
          <w:tcPr>
            <w:tcW w:w="813" w:type="dxa"/>
            <w:shd w:val="clear" w:color="auto" w:fill="auto"/>
            <w:vAlign w:val="center"/>
          </w:tcPr>
          <w:p w14:paraId="6021BCB9" w14:textId="77777777" w:rsidR="00A460CD" w:rsidRPr="001B0F7A" w:rsidRDefault="00A460CD" w:rsidP="00A460CD">
            <w:pPr>
              <w:pStyle w:val="TAC"/>
              <w:rPr>
                <w:lang w:eastAsia="zh-CN"/>
              </w:rPr>
            </w:pPr>
            <w:r w:rsidRPr="001B0F7A">
              <w:rPr>
                <w:lang w:eastAsia="zh-CN"/>
              </w:rPr>
              <w:t>FDD</w:t>
            </w:r>
          </w:p>
        </w:tc>
        <w:tc>
          <w:tcPr>
            <w:tcW w:w="791" w:type="dxa"/>
            <w:shd w:val="clear" w:color="auto" w:fill="auto"/>
            <w:vAlign w:val="center"/>
          </w:tcPr>
          <w:p w14:paraId="0951FF45" w14:textId="77777777" w:rsidR="00A460CD" w:rsidRPr="001B0F7A" w:rsidRDefault="00A460CD" w:rsidP="00A460CD">
            <w:pPr>
              <w:pStyle w:val="TAC"/>
              <w:rPr>
                <w:lang w:eastAsia="ja-JP"/>
              </w:rPr>
            </w:pPr>
            <w:r w:rsidRPr="001B0F7A">
              <w:rPr>
                <w:szCs w:val="18"/>
                <w:lang w:eastAsia="ja-JP"/>
              </w:rPr>
              <w:t>N/A</w:t>
            </w:r>
          </w:p>
        </w:tc>
      </w:tr>
      <w:tr w:rsidR="002D7552" w:rsidRPr="001B0F7A" w14:paraId="39A36483" w14:textId="77777777" w:rsidTr="002D7552">
        <w:trPr>
          <w:trHeight w:val="54"/>
          <w:jc w:val="center"/>
        </w:trPr>
        <w:tc>
          <w:tcPr>
            <w:tcW w:w="2244" w:type="dxa"/>
            <w:vMerge/>
            <w:shd w:val="clear" w:color="auto" w:fill="auto"/>
            <w:vAlign w:val="center"/>
          </w:tcPr>
          <w:p w14:paraId="79026647" w14:textId="77777777" w:rsidR="00A460CD" w:rsidRPr="001B0F7A" w:rsidRDefault="00A460CD" w:rsidP="00A460CD">
            <w:pPr>
              <w:pStyle w:val="TAC"/>
              <w:rPr>
                <w:lang w:eastAsia="ja-JP"/>
              </w:rPr>
            </w:pPr>
          </w:p>
        </w:tc>
        <w:tc>
          <w:tcPr>
            <w:tcW w:w="1140" w:type="dxa"/>
            <w:shd w:val="clear" w:color="auto" w:fill="auto"/>
            <w:vAlign w:val="center"/>
          </w:tcPr>
          <w:p w14:paraId="6C1AAE06" w14:textId="77777777" w:rsidR="00A460CD" w:rsidRPr="001B0F7A" w:rsidRDefault="00A460CD" w:rsidP="00A460CD">
            <w:pPr>
              <w:pStyle w:val="TAC"/>
              <w:rPr>
                <w:szCs w:val="18"/>
                <w:lang w:eastAsia="ja-JP"/>
              </w:rPr>
            </w:pPr>
            <w:r w:rsidRPr="001B0F7A">
              <w:rPr>
                <w:rFonts w:eastAsia="Yu Gothic"/>
                <w:szCs w:val="18"/>
                <w:lang w:val="en-US"/>
              </w:rPr>
              <w:t>n77</w:t>
            </w:r>
          </w:p>
        </w:tc>
        <w:tc>
          <w:tcPr>
            <w:tcW w:w="1143" w:type="dxa"/>
            <w:shd w:val="clear" w:color="auto" w:fill="auto"/>
            <w:noWrap/>
            <w:vAlign w:val="center"/>
          </w:tcPr>
          <w:p w14:paraId="5692FC50" w14:textId="77777777" w:rsidR="00A460CD" w:rsidRPr="001B0F7A" w:rsidRDefault="00A460CD" w:rsidP="00A460CD">
            <w:pPr>
              <w:pStyle w:val="TAC"/>
              <w:rPr>
                <w:szCs w:val="18"/>
                <w:lang w:eastAsia="ja-JP"/>
              </w:rPr>
            </w:pPr>
            <w:r w:rsidRPr="001B0F7A">
              <w:rPr>
                <w:rFonts w:eastAsia="Yu Gothic"/>
                <w:szCs w:val="18"/>
                <w:lang w:val="en-US"/>
              </w:rPr>
              <w:t>3320</w:t>
            </w:r>
          </w:p>
        </w:tc>
        <w:tc>
          <w:tcPr>
            <w:tcW w:w="742" w:type="dxa"/>
            <w:shd w:val="clear" w:color="auto" w:fill="auto"/>
            <w:noWrap/>
            <w:vAlign w:val="center"/>
          </w:tcPr>
          <w:p w14:paraId="5FE664B3" w14:textId="77777777" w:rsidR="00A460CD" w:rsidRPr="001B0F7A" w:rsidRDefault="00A460CD" w:rsidP="00A460CD">
            <w:pPr>
              <w:pStyle w:val="TAC"/>
              <w:rPr>
                <w:szCs w:val="18"/>
              </w:rPr>
            </w:pPr>
            <w:r w:rsidRPr="001B0F7A">
              <w:rPr>
                <w:rFonts w:eastAsia="Yu Gothic"/>
                <w:szCs w:val="18"/>
                <w:lang w:val="en-US"/>
              </w:rPr>
              <w:t>10</w:t>
            </w:r>
          </w:p>
        </w:tc>
        <w:tc>
          <w:tcPr>
            <w:tcW w:w="866" w:type="dxa"/>
            <w:shd w:val="clear" w:color="auto" w:fill="auto"/>
            <w:noWrap/>
            <w:vAlign w:val="center"/>
          </w:tcPr>
          <w:p w14:paraId="24B2067D" w14:textId="77777777" w:rsidR="00A460CD" w:rsidRPr="001B0F7A" w:rsidRDefault="00A460CD" w:rsidP="00A460CD">
            <w:pPr>
              <w:pStyle w:val="TAC"/>
              <w:rPr>
                <w:szCs w:val="18"/>
              </w:rPr>
            </w:pPr>
            <w:r w:rsidRPr="001B0F7A">
              <w:rPr>
                <w:rFonts w:eastAsia="Yu Gothic"/>
                <w:szCs w:val="18"/>
                <w:lang w:val="en-US"/>
              </w:rPr>
              <w:t>50</w:t>
            </w:r>
          </w:p>
        </w:tc>
        <w:tc>
          <w:tcPr>
            <w:tcW w:w="1279" w:type="dxa"/>
            <w:shd w:val="clear" w:color="auto" w:fill="auto"/>
            <w:noWrap/>
            <w:vAlign w:val="center"/>
          </w:tcPr>
          <w:p w14:paraId="5CAFAC9F" w14:textId="77777777" w:rsidR="00A460CD" w:rsidRPr="001B0F7A" w:rsidRDefault="00A460CD" w:rsidP="00A460CD">
            <w:pPr>
              <w:pStyle w:val="TAC"/>
              <w:rPr>
                <w:szCs w:val="18"/>
                <w:lang w:eastAsia="ja-JP"/>
              </w:rPr>
            </w:pPr>
            <w:r w:rsidRPr="001B0F7A">
              <w:rPr>
                <w:rFonts w:eastAsia="Yu Gothic"/>
                <w:szCs w:val="18"/>
                <w:lang w:val="en-US"/>
              </w:rPr>
              <w:t>3320</w:t>
            </w:r>
          </w:p>
        </w:tc>
        <w:tc>
          <w:tcPr>
            <w:tcW w:w="613" w:type="dxa"/>
            <w:shd w:val="clear" w:color="auto" w:fill="auto"/>
            <w:vAlign w:val="center"/>
          </w:tcPr>
          <w:p w14:paraId="5A7E26FA" w14:textId="77777777" w:rsidR="00A460CD" w:rsidRPr="001B0F7A" w:rsidRDefault="00A460CD" w:rsidP="00A460CD">
            <w:pPr>
              <w:pStyle w:val="TAC"/>
              <w:rPr>
                <w:rFonts w:eastAsia="Malgun Gothic"/>
                <w:lang w:eastAsia="ko-KR"/>
              </w:rPr>
            </w:pPr>
            <w:r w:rsidRPr="001B0F7A">
              <w:rPr>
                <w:szCs w:val="18"/>
                <w:lang w:eastAsia="ja-JP"/>
              </w:rPr>
              <w:t>N/A</w:t>
            </w:r>
          </w:p>
        </w:tc>
        <w:tc>
          <w:tcPr>
            <w:tcW w:w="813" w:type="dxa"/>
            <w:shd w:val="clear" w:color="auto" w:fill="auto"/>
            <w:vAlign w:val="center"/>
          </w:tcPr>
          <w:p w14:paraId="34AA2F25" w14:textId="77777777" w:rsidR="00A460CD" w:rsidRPr="001B0F7A" w:rsidRDefault="00A460CD" w:rsidP="00A460CD">
            <w:pPr>
              <w:pStyle w:val="TAC"/>
              <w:rPr>
                <w:lang w:eastAsia="zh-CN"/>
              </w:rPr>
            </w:pPr>
            <w:r w:rsidRPr="001B0F7A">
              <w:rPr>
                <w:lang w:eastAsia="zh-CN"/>
              </w:rPr>
              <w:t>TDD</w:t>
            </w:r>
          </w:p>
        </w:tc>
        <w:tc>
          <w:tcPr>
            <w:tcW w:w="791" w:type="dxa"/>
            <w:shd w:val="clear" w:color="auto" w:fill="auto"/>
            <w:vAlign w:val="center"/>
          </w:tcPr>
          <w:p w14:paraId="7FDF6E9C" w14:textId="77777777" w:rsidR="00A460CD" w:rsidRPr="001B0F7A" w:rsidRDefault="00A460CD" w:rsidP="00A460CD">
            <w:pPr>
              <w:pStyle w:val="TAC"/>
              <w:rPr>
                <w:lang w:eastAsia="ja-JP"/>
              </w:rPr>
            </w:pPr>
            <w:r w:rsidRPr="001B0F7A">
              <w:rPr>
                <w:szCs w:val="18"/>
                <w:lang w:eastAsia="ja-JP"/>
              </w:rPr>
              <w:t>N/A</w:t>
            </w:r>
          </w:p>
        </w:tc>
      </w:tr>
      <w:tr w:rsidR="002D7552" w:rsidRPr="001B0F7A" w14:paraId="5973DA4F" w14:textId="77777777" w:rsidTr="002D7552">
        <w:trPr>
          <w:trHeight w:val="54"/>
          <w:jc w:val="center"/>
        </w:trPr>
        <w:tc>
          <w:tcPr>
            <w:tcW w:w="2244" w:type="dxa"/>
            <w:vMerge w:val="restart"/>
            <w:shd w:val="clear" w:color="auto" w:fill="auto"/>
            <w:vAlign w:val="center"/>
          </w:tcPr>
          <w:p w14:paraId="4C53C996" w14:textId="77777777" w:rsidR="00A460CD" w:rsidRPr="001B0F7A" w:rsidRDefault="00A460CD" w:rsidP="00A460CD">
            <w:pPr>
              <w:pStyle w:val="TAC"/>
              <w:rPr>
                <w:ins w:id="5733" w:author="R4-1815212" w:date="2019-01-29T17:31:00Z"/>
                <w:lang w:eastAsia="ja-JP"/>
              </w:rPr>
            </w:pPr>
            <w:r w:rsidRPr="001B0F7A">
              <w:rPr>
                <w:lang w:eastAsia="ja-JP"/>
              </w:rPr>
              <w:t>DC_3A-28A_n78A</w:t>
            </w:r>
          </w:p>
          <w:p w14:paraId="45694AB8" w14:textId="77777777" w:rsidR="00A460CD" w:rsidRPr="001B0F7A" w:rsidRDefault="00A460CD" w:rsidP="00A460CD">
            <w:pPr>
              <w:pStyle w:val="TAC"/>
              <w:rPr>
                <w:rFonts w:eastAsia="MS Mincho"/>
              </w:rPr>
            </w:pPr>
            <w:ins w:id="5734" w:author="R4-1815212" w:date="2019-01-29T17:31:00Z">
              <w:r w:rsidRPr="001B0F7A">
                <w:rPr>
                  <w:lang w:eastAsia="ja-JP"/>
                </w:rPr>
                <w:t>DC_3C-28A_n78A</w:t>
              </w:r>
            </w:ins>
          </w:p>
        </w:tc>
        <w:tc>
          <w:tcPr>
            <w:tcW w:w="1140" w:type="dxa"/>
            <w:shd w:val="clear" w:color="auto" w:fill="auto"/>
            <w:vAlign w:val="center"/>
          </w:tcPr>
          <w:p w14:paraId="73645CC4" w14:textId="77777777" w:rsidR="00A460CD" w:rsidRPr="001B0F7A" w:rsidRDefault="00A460CD" w:rsidP="00A460CD">
            <w:pPr>
              <w:pStyle w:val="TAC"/>
              <w:rPr>
                <w:rFonts w:eastAsia="MS Mincho"/>
              </w:rPr>
            </w:pPr>
            <w:r w:rsidRPr="001B0F7A">
              <w:rPr>
                <w:szCs w:val="18"/>
                <w:lang w:eastAsia="ja-JP"/>
              </w:rPr>
              <w:t>3</w:t>
            </w:r>
          </w:p>
        </w:tc>
        <w:tc>
          <w:tcPr>
            <w:tcW w:w="1143" w:type="dxa"/>
            <w:shd w:val="clear" w:color="auto" w:fill="auto"/>
            <w:noWrap/>
            <w:vAlign w:val="center"/>
          </w:tcPr>
          <w:p w14:paraId="6C47C8EE" w14:textId="77777777" w:rsidR="00A460CD" w:rsidRPr="001B0F7A" w:rsidRDefault="00A460CD" w:rsidP="00A460CD">
            <w:pPr>
              <w:pStyle w:val="TAC"/>
              <w:rPr>
                <w:rFonts w:eastAsia="MS Mincho"/>
              </w:rPr>
            </w:pPr>
            <w:r w:rsidRPr="001B0F7A">
              <w:rPr>
                <w:szCs w:val="18"/>
              </w:rPr>
              <w:t>1775</w:t>
            </w:r>
          </w:p>
        </w:tc>
        <w:tc>
          <w:tcPr>
            <w:tcW w:w="742" w:type="dxa"/>
            <w:shd w:val="clear" w:color="auto" w:fill="auto"/>
            <w:noWrap/>
            <w:vAlign w:val="center"/>
          </w:tcPr>
          <w:p w14:paraId="18F44AE0" w14:textId="77777777" w:rsidR="00A460CD" w:rsidRPr="001B0F7A" w:rsidRDefault="00A460CD" w:rsidP="00A460CD">
            <w:pPr>
              <w:pStyle w:val="TAC"/>
              <w:rPr>
                <w:rFonts w:eastAsia="MS Mincho"/>
              </w:rPr>
            </w:pPr>
            <w:r w:rsidRPr="001B0F7A">
              <w:rPr>
                <w:szCs w:val="18"/>
              </w:rPr>
              <w:t>5</w:t>
            </w:r>
          </w:p>
        </w:tc>
        <w:tc>
          <w:tcPr>
            <w:tcW w:w="866" w:type="dxa"/>
            <w:shd w:val="clear" w:color="auto" w:fill="auto"/>
            <w:noWrap/>
            <w:vAlign w:val="center"/>
          </w:tcPr>
          <w:p w14:paraId="6EE922F4" w14:textId="77777777" w:rsidR="00A460CD" w:rsidRPr="001B0F7A" w:rsidRDefault="00A460CD" w:rsidP="00A460CD">
            <w:pPr>
              <w:pStyle w:val="TAC"/>
              <w:rPr>
                <w:rFonts w:eastAsia="MS Mincho"/>
              </w:rPr>
            </w:pPr>
            <w:r w:rsidRPr="001B0F7A">
              <w:rPr>
                <w:szCs w:val="18"/>
              </w:rPr>
              <w:t>25</w:t>
            </w:r>
          </w:p>
        </w:tc>
        <w:tc>
          <w:tcPr>
            <w:tcW w:w="1279" w:type="dxa"/>
            <w:shd w:val="clear" w:color="auto" w:fill="auto"/>
            <w:noWrap/>
            <w:vAlign w:val="center"/>
          </w:tcPr>
          <w:p w14:paraId="00EED199" w14:textId="77777777" w:rsidR="00A460CD" w:rsidRPr="001B0F7A" w:rsidRDefault="00A460CD" w:rsidP="00A460CD">
            <w:pPr>
              <w:pStyle w:val="TAC"/>
              <w:rPr>
                <w:rFonts w:eastAsia="MS Mincho"/>
              </w:rPr>
            </w:pPr>
            <w:r w:rsidRPr="001B0F7A">
              <w:rPr>
                <w:szCs w:val="18"/>
              </w:rPr>
              <w:t>1870</w:t>
            </w:r>
          </w:p>
        </w:tc>
        <w:tc>
          <w:tcPr>
            <w:tcW w:w="613" w:type="dxa"/>
            <w:shd w:val="clear" w:color="auto" w:fill="auto"/>
            <w:vAlign w:val="center"/>
          </w:tcPr>
          <w:p w14:paraId="64EB7DDF" w14:textId="77777777" w:rsidR="00A460CD" w:rsidRPr="001B0F7A" w:rsidRDefault="00A460CD" w:rsidP="00A460CD">
            <w:pPr>
              <w:pStyle w:val="TAC"/>
              <w:rPr>
                <w:rFonts w:eastAsia="Malgun Gothic"/>
                <w:lang w:eastAsia="ko-KR"/>
              </w:rPr>
            </w:pPr>
            <w:r w:rsidRPr="001B0F7A">
              <w:rPr>
                <w:szCs w:val="18"/>
                <w:lang w:eastAsia="ja-JP"/>
              </w:rPr>
              <w:t>17.3</w:t>
            </w:r>
          </w:p>
        </w:tc>
        <w:tc>
          <w:tcPr>
            <w:tcW w:w="813" w:type="dxa"/>
            <w:shd w:val="clear" w:color="auto" w:fill="auto"/>
            <w:vAlign w:val="center"/>
          </w:tcPr>
          <w:p w14:paraId="3948C30F" w14:textId="77777777" w:rsidR="00A460CD" w:rsidRPr="001B0F7A" w:rsidRDefault="00A460CD" w:rsidP="00A460CD">
            <w:pPr>
              <w:pStyle w:val="TAC"/>
            </w:pPr>
            <w:r w:rsidRPr="001B0F7A">
              <w:rPr>
                <w:lang w:eastAsia="zh-CN"/>
              </w:rPr>
              <w:t>FDD</w:t>
            </w:r>
          </w:p>
        </w:tc>
        <w:tc>
          <w:tcPr>
            <w:tcW w:w="791" w:type="dxa"/>
            <w:shd w:val="clear" w:color="auto" w:fill="auto"/>
            <w:vAlign w:val="center"/>
          </w:tcPr>
          <w:p w14:paraId="376FDCBC" w14:textId="77777777" w:rsidR="00A460CD" w:rsidRPr="001B0F7A" w:rsidRDefault="00A460CD" w:rsidP="00A460CD">
            <w:pPr>
              <w:pStyle w:val="TAC"/>
            </w:pPr>
            <w:r w:rsidRPr="001B0F7A">
              <w:rPr>
                <w:lang w:eastAsia="ja-JP"/>
              </w:rPr>
              <w:t>IMD3</w:t>
            </w:r>
          </w:p>
        </w:tc>
      </w:tr>
      <w:tr w:rsidR="002D7552" w:rsidRPr="001B0F7A" w14:paraId="3408443D" w14:textId="77777777" w:rsidTr="002D7552">
        <w:trPr>
          <w:trHeight w:val="54"/>
          <w:jc w:val="center"/>
        </w:trPr>
        <w:tc>
          <w:tcPr>
            <w:tcW w:w="2244" w:type="dxa"/>
            <w:vMerge/>
            <w:shd w:val="clear" w:color="auto" w:fill="auto"/>
            <w:vAlign w:val="center"/>
          </w:tcPr>
          <w:p w14:paraId="4C8AE383" w14:textId="77777777" w:rsidR="00A460CD" w:rsidRPr="001B0F7A" w:rsidRDefault="00A460CD" w:rsidP="00A460CD">
            <w:pPr>
              <w:pStyle w:val="TAC"/>
              <w:rPr>
                <w:rFonts w:eastAsia="MS Mincho"/>
              </w:rPr>
            </w:pPr>
          </w:p>
        </w:tc>
        <w:tc>
          <w:tcPr>
            <w:tcW w:w="1140" w:type="dxa"/>
            <w:shd w:val="clear" w:color="auto" w:fill="auto"/>
            <w:vAlign w:val="center"/>
          </w:tcPr>
          <w:p w14:paraId="0746F821" w14:textId="77777777" w:rsidR="00A460CD" w:rsidRPr="001B0F7A" w:rsidRDefault="00A460CD" w:rsidP="00A460CD">
            <w:pPr>
              <w:pStyle w:val="TAC"/>
              <w:rPr>
                <w:rFonts w:eastAsia="MS Mincho"/>
              </w:rPr>
            </w:pPr>
            <w:r w:rsidRPr="001B0F7A">
              <w:rPr>
                <w:szCs w:val="18"/>
                <w:lang w:eastAsia="ja-JP"/>
              </w:rPr>
              <w:t>28</w:t>
            </w:r>
          </w:p>
        </w:tc>
        <w:tc>
          <w:tcPr>
            <w:tcW w:w="1143" w:type="dxa"/>
            <w:shd w:val="clear" w:color="auto" w:fill="auto"/>
            <w:noWrap/>
            <w:vAlign w:val="center"/>
          </w:tcPr>
          <w:p w14:paraId="48A9ADCE" w14:textId="77777777" w:rsidR="00A460CD" w:rsidRPr="001B0F7A" w:rsidRDefault="00A460CD" w:rsidP="00A460CD">
            <w:pPr>
              <w:pStyle w:val="TAC"/>
              <w:rPr>
                <w:rFonts w:eastAsia="MS Mincho"/>
              </w:rPr>
            </w:pPr>
            <w:r w:rsidRPr="001B0F7A">
              <w:rPr>
                <w:szCs w:val="18"/>
                <w:lang w:eastAsia="ja-JP"/>
              </w:rPr>
              <w:t>740</w:t>
            </w:r>
          </w:p>
        </w:tc>
        <w:tc>
          <w:tcPr>
            <w:tcW w:w="742" w:type="dxa"/>
            <w:shd w:val="clear" w:color="auto" w:fill="auto"/>
            <w:noWrap/>
            <w:vAlign w:val="center"/>
          </w:tcPr>
          <w:p w14:paraId="307D8AEF" w14:textId="77777777" w:rsidR="00A460CD" w:rsidRPr="001B0F7A" w:rsidRDefault="00A460CD" w:rsidP="00A460CD">
            <w:pPr>
              <w:pStyle w:val="TAC"/>
              <w:rPr>
                <w:rFonts w:eastAsia="MS Mincho"/>
              </w:rPr>
            </w:pPr>
            <w:r w:rsidRPr="001B0F7A">
              <w:rPr>
                <w:szCs w:val="18"/>
                <w:lang w:eastAsia="ja-JP"/>
              </w:rPr>
              <w:t>5</w:t>
            </w:r>
          </w:p>
        </w:tc>
        <w:tc>
          <w:tcPr>
            <w:tcW w:w="866" w:type="dxa"/>
            <w:shd w:val="clear" w:color="auto" w:fill="auto"/>
            <w:noWrap/>
            <w:vAlign w:val="center"/>
          </w:tcPr>
          <w:p w14:paraId="5B47B728" w14:textId="77777777" w:rsidR="00A460CD" w:rsidRPr="001B0F7A" w:rsidRDefault="00A460CD" w:rsidP="00A460CD">
            <w:pPr>
              <w:pStyle w:val="TAC"/>
              <w:rPr>
                <w:rFonts w:eastAsia="MS Mincho"/>
              </w:rPr>
            </w:pPr>
            <w:r w:rsidRPr="001B0F7A">
              <w:rPr>
                <w:szCs w:val="18"/>
                <w:lang w:eastAsia="ja-JP"/>
              </w:rPr>
              <w:t>25</w:t>
            </w:r>
          </w:p>
        </w:tc>
        <w:tc>
          <w:tcPr>
            <w:tcW w:w="1279" w:type="dxa"/>
            <w:shd w:val="clear" w:color="auto" w:fill="auto"/>
            <w:noWrap/>
            <w:vAlign w:val="center"/>
          </w:tcPr>
          <w:p w14:paraId="694A6C8B" w14:textId="77777777" w:rsidR="00A460CD" w:rsidRPr="001B0F7A" w:rsidRDefault="00A460CD" w:rsidP="00A460CD">
            <w:pPr>
              <w:pStyle w:val="TAC"/>
              <w:rPr>
                <w:rFonts w:eastAsia="MS Mincho"/>
              </w:rPr>
            </w:pPr>
            <w:r w:rsidRPr="001B0F7A">
              <w:rPr>
                <w:szCs w:val="18"/>
                <w:lang w:eastAsia="ja-JP"/>
              </w:rPr>
              <w:t>760</w:t>
            </w:r>
          </w:p>
        </w:tc>
        <w:tc>
          <w:tcPr>
            <w:tcW w:w="613" w:type="dxa"/>
            <w:shd w:val="clear" w:color="auto" w:fill="auto"/>
            <w:vAlign w:val="center"/>
          </w:tcPr>
          <w:p w14:paraId="673309BA" w14:textId="77777777" w:rsidR="00A460CD" w:rsidRPr="001B0F7A" w:rsidRDefault="00A460CD" w:rsidP="00A460CD">
            <w:pPr>
              <w:pStyle w:val="TAC"/>
              <w:rPr>
                <w:rFonts w:eastAsia="Malgun Gothic"/>
                <w:lang w:eastAsia="ko-KR"/>
              </w:rPr>
            </w:pPr>
            <w:r w:rsidRPr="001B0F7A">
              <w:rPr>
                <w:szCs w:val="18"/>
                <w:lang w:eastAsia="ja-JP"/>
              </w:rPr>
              <w:t>N/A</w:t>
            </w:r>
          </w:p>
        </w:tc>
        <w:tc>
          <w:tcPr>
            <w:tcW w:w="813" w:type="dxa"/>
            <w:shd w:val="clear" w:color="auto" w:fill="auto"/>
            <w:vAlign w:val="center"/>
          </w:tcPr>
          <w:p w14:paraId="2C0920BA" w14:textId="77777777" w:rsidR="00A460CD" w:rsidRPr="001B0F7A" w:rsidRDefault="00A460CD" w:rsidP="00A460CD">
            <w:pPr>
              <w:pStyle w:val="TAC"/>
            </w:pPr>
          </w:p>
        </w:tc>
        <w:tc>
          <w:tcPr>
            <w:tcW w:w="791" w:type="dxa"/>
            <w:shd w:val="clear" w:color="auto" w:fill="auto"/>
            <w:vAlign w:val="center"/>
          </w:tcPr>
          <w:p w14:paraId="75395895" w14:textId="77777777" w:rsidR="00A460CD" w:rsidRPr="001B0F7A" w:rsidRDefault="00A460CD" w:rsidP="00A460CD">
            <w:pPr>
              <w:pStyle w:val="TAC"/>
            </w:pPr>
            <w:r w:rsidRPr="001B0F7A">
              <w:rPr>
                <w:lang w:eastAsia="ja-JP"/>
              </w:rPr>
              <w:t>N/A</w:t>
            </w:r>
          </w:p>
        </w:tc>
      </w:tr>
      <w:tr w:rsidR="002D7552" w:rsidRPr="001B0F7A" w14:paraId="44298883" w14:textId="77777777" w:rsidTr="002D7552">
        <w:trPr>
          <w:trHeight w:val="54"/>
          <w:jc w:val="center"/>
        </w:trPr>
        <w:tc>
          <w:tcPr>
            <w:tcW w:w="2244" w:type="dxa"/>
            <w:vMerge/>
            <w:shd w:val="clear" w:color="auto" w:fill="auto"/>
            <w:vAlign w:val="center"/>
          </w:tcPr>
          <w:p w14:paraId="3C2EB898" w14:textId="77777777" w:rsidR="00A460CD" w:rsidRPr="001B0F7A" w:rsidRDefault="00A460CD" w:rsidP="00A460CD">
            <w:pPr>
              <w:pStyle w:val="TAC"/>
              <w:rPr>
                <w:rFonts w:eastAsia="MS Mincho"/>
              </w:rPr>
            </w:pPr>
          </w:p>
        </w:tc>
        <w:tc>
          <w:tcPr>
            <w:tcW w:w="1140" w:type="dxa"/>
            <w:shd w:val="clear" w:color="auto" w:fill="auto"/>
            <w:vAlign w:val="center"/>
          </w:tcPr>
          <w:p w14:paraId="676C704A" w14:textId="77777777" w:rsidR="00A460CD" w:rsidRPr="001B0F7A" w:rsidRDefault="00A460CD" w:rsidP="00A460CD">
            <w:pPr>
              <w:pStyle w:val="TAC"/>
              <w:rPr>
                <w:rFonts w:eastAsia="MS Mincho"/>
              </w:rPr>
            </w:pPr>
            <w:r w:rsidRPr="001B0F7A">
              <w:rPr>
                <w:szCs w:val="18"/>
                <w:lang w:eastAsia="ja-JP"/>
              </w:rPr>
              <w:t>n78</w:t>
            </w:r>
          </w:p>
        </w:tc>
        <w:tc>
          <w:tcPr>
            <w:tcW w:w="1143" w:type="dxa"/>
            <w:shd w:val="clear" w:color="auto" w:fill="auto"/>
            <w:noWrap/>
            <w:vAlign w:val="center"/>
          </w:tcPr>
          <w:p w14:paraId="461CB541" w14:textId="77777777" w:rsidR="00A460CD" w:rsidRPr="001B0F7A" w:rsidRDefault="00A460CD" w:rsidP="00A460CD">
            <w:pPr>
              <w:pStyle w:val="TAC"/>
              <w:rPr>
                <w:rFonts w:eastAsia="MS Mincho"/>
              </w:rPr>
            </w:pPr>
            <w:r w:rsidRPr="001B0F7A">
              <w:rPr>
                <w:szCs w:val="18"/>
                <w:lang w:eastAsia="ja-JP"/>
              </w:rPr>
              <w:t>3350</w:t>
            </w:r>
          </w:p>
        </w:tc>
        <w:tc>
          <w:tcPr>
            <w:tcW w:w="742" w:type="dxa"/>
            <w:shd w:val="clear" w:color="auto" w:fill="auto"/>
            <w:noWrap/>
            <w:vAlign w:val="center"/>
          </w:tcPr>
          <w:p w14:paraId="56624771" w14:textId="77777777" w:rsidR="00A460CD" w:rsidRPr="001B0F7A" w:rsidRDefault="00A460CD" w:rsidP="00A460CD">
            <w:pPr>
              <w:pStyle w:val="TAC"/>
              <w:rPr>
                <w:rFonts w:eastAsia="MS Mincho"/>
              </w:rPr>
            </w:pPr>
            <w:r w:rsidRPr="001B0F7A">
              <w:rPr>
                <w:szCs w:val="18"/>
                <w:lang w:eastAsia="ja-JP"/>
              </w:rPr>
              <w:t>10</w:t>
            </w:r>
          </w:p>
        </w:tc>
        <w:tc>
          <w:tcPr>
            <w:tcW w:w="866" w:type="dxa"/>
            <w:shd w:val="clear" w:color="auto" w:fill="auto"/>
            <w:noWrap/>
            <w:vAlign w:val="center"/>
          </w:tcPr>
          <w:p w14:paraId="135BA92C" w14:textId="77777777" w:rsidR="00A460CD" w:rsidRPr="001B0F7A" w:rsidRDefault="00A460CD" w:rsidP="00A460CD">
            <w:pPr>
              <w:pStyle w:val="TAC"/>
              <w:rPr>
                <w:rFonts w:eastAsia="MS Mincho"/>
              </w:rPr>
            </w:pPr>
            <w:r w:rsidRPr="001B0F7A">
              <w:rPr>
                <w:szCs w:val="18"/>
                <w:lang w:eastAsia="ja-JP"/>
              </w:rPr>
              <w:t>25</w:t>
            </w:r>
          </w:p>
        </w:tc>
        <w:tc>
          <w:tcPr>
            <w:tcW w:w="1279" w:type="dxa"/>
            <w:shd w:val="clear" w:color="auto" w:fill="auto"/>
            <w:noWrap/>
            <w:vAlign w:val="center"/>
          </w:tcPr>
          <w:p w14:paraId="3E75BEC6" w14:textId="77777777" w:rsidR="00A460CD" w:rsidRPr="001B0F7A" w:rsidRDefault="00A460CD" w:rsidP="00A460CD">
            <w:pPr>
              <w:pStyle w:val="TAC"/>
              <w:rPr>
                <w:rFonts w:eastAsia="MS Mincho"/>
              </w:rPr>
            </w:pPr>
            <w:r w:rsidRPr="001B0F7A">
              <w:rPr>
                <w:szCs w:val="18"/>
                <w:lang w:eastAsia="ja-JP"/>
              </w:rPr>
              <w:t>3350</w:t>
            </w:r>
          </w:p>
        </w:tc>
        <w:tc>
          <w:tcPr>
            <w:tcW w:w="613" w:type="dxa"/>
            <w:shd w:val="clear" w:color="auto" w:fill="auto"/>
            <w:vAlign w:val="center"/>
          </w:tcPr>
          <w:p w14:paraId="462477D6" w14:textId="77777777" w:rsidR="00A460CD" w:rsidRPr="001B0F7A" w:rsidRDefault="00A460CD" w:rsidP="00A460CD">
            <w:pPr>
              <w:pStyle w:val="TAC"/>
              <w:rPr>
                <w:rFonts w:eastAsia="Malgun Gothic"/>
                <w:lang w:eastAsia="ko-KR"/>
              </w:rPr>
            </w:pPr>
            <w:r w:rsidRPr="001B0F7A">
              <w:rPr>
                <w:szCs w:val="18"/>
                <w:lang w:eastAsia="ja-JP"/>
              </w:rPr>
              <w:t>N/A</w:t>
            </w:r>
          </w:p>
        </w:tc>
        <w:tc>
          <w:tcPr>
            <w:tcW w:w="813" w:type="dxa"/>
            <w:shd w:val="clear" w:color="auto" w:fill="auto"/>
            <w:vAlign w:val="center"/>
          </w:tcPr>
          <w:p w14:paraId="001638A5" w14:textId="77777777" w:rsidR="00A460CD" w:rsidRPr="001B0F7A" w:rsidRDefault="00A460CD" w:rsidP="00A460CD">
            <w:pPr>
              <w:pStyle w:val="TAC"/>
            </w:pPr>
            <w:r w:rsidRPr="001B0F7A">
              <w:rPr>
                <w:rFonts w:eastAsia="Malgun Gothic"/>
                <w:lang w:eastAsia="ko-KR"/>
              </w:rPr>
              <w:t>TDD</w:t>
            </w:r>
          </w:p>
        </w:tc>
        <w:tc>
          <w:tcPr>
            <w:tcW w:w="791" w:type="dxa"/>
            <w:shd w:val="clear" w:color="auto" w:fill="auto"/>
            <w:vAlign w:val="center"/>
          </w:tcPr>
          <w:p w14:paraId="6F87B4A1" w14:textId="77777777" w:rsidR="00A460CD" w:rsidRPr="001B0F7A" w:rsidRDefault="00A460CD" w:rsidP="00A460CD">
            <w:pPr>
              <w:pStyle w:val="TAC"/>
            </w:pPr>
            <w:r w:rsidRPr="001B0F7A">
              <w:t>N/A</w:t>
            </w:r>
          </w:p>
        </w:tc>
      </w:tr>
      <w:tr w:rsidR="002D7552" w:rsidRPr="001B0F7A" w14:paraId="1B012D61" w14:textId="77777777" w:rsidTr="002D7552">
        <w:trPr>
          <w:trHeight w:val="54"/>
          <w:jc w:val="center"/>
        </w:trPr>
        <w:tc>
          <w:tcPr>
            <w:tcW w:w="2244" w:type="dxa"/>
            <w:vMerge w:val="restart"/>
            <w:shd w:val="clear" w:color="auto" w:fill="auto"/>
            <w:vAlign w:val="center"/>
          </w:tcPr>
          <w:p w14:paraId="0866F32B" w14:textId="77777777" w:rsidR="00A460CD" w:rsidRPr="001B0F7A" w:rsidRDefault="00A460CD" w:rsidP="00A460CD">
            <w:pPr>
              <w:pStyle w:val="TAC"/>
            </w:pPr>
            <w:r w:rsidRPr="001B0F7A">
              <w:t>DC_3A-28A_n79A</w:t>
            </w:r>
          </w:p>
        </w:tc>
        <w:tc>
          <w:tcPr>
            <w:tcW w:w="1140" w:type="dxa"/>
            <w:shd w:val="clear" w:color="auto" w:fill="auto"/>
            <w:vAlign w:val="center"/>
          </w:tcPr>
          <w:p w14:paraId="708B6979" w14:textId="77777777" w:rsidR="00A460CD" w:rsidRPr="001B0F7A" w:rsidRDefault="00A460CD" w:rsidP="00A460CD">
            <w:pPr>
              <w:pStyle w:val="TAC"/>
            </w:pPr>
            <w:r w:rsidRPr="001B0F7A">
              <w:t>3</w:t>
            </w:r>
          </w:p>
        </w:tc>
        <w:tc>
          <w:tcPr>
            <w:tcW w:w="1143" w:type="dxa"/>
            <w:shd w:val="clear" w:color="auto" w:fill="auto"/>
            <w:noWrap/>
            <w:vAlign w:val="center"/>
          </w:tcPr>
          <w:p w14:paraId="2F5A3148" w14:textId="77777777" w:rsidR="00A460CD" w:rsidRPr="001B0F7A" w:rsidRDefault="00A460CD" w:rsidP="00A460CD">
            <w:pPr>
              <w:pStyle w:val="TAC"/>
            </w:pPr>
            <w:r w:rsidRPr="001B0F7A">
              <w:t>1770</w:t>
            </w:r>
          </w:p>
        </w:tc>
        <w:tc>
          <w:tcPr>
            <w:tcW w:w="742" w:type="dxa"/>
            <w:shd w:val="clear" w:color="auto" w:fill="auto"/>
            <w:noWrap/>
            <w:vAlign w:val="center"/>
          </w:tcPr>
          <w:p w14:paraId="32216768" w14:textId="77777777" w:rsidR="00A460CD" w:rsidRPr="001B0F7A" w:rsidRDefault="00A460CD" w:rsidP="00A460CD">
            <w:pPr>
              <w:pStyle w:val="TAC"/>
            </w:pPr>
            <w:r w:rsidRPr="001B0F7A">
              <w:t>5</w:t>
            </w:r>
          </w:p>
        </w:tc>
        <w:tc>
          <w:tcPr>
            <w:tcW w:w="866" w:type="dxa"/>
            <w:shd w:val="clear" w:color="auto" w:fill="auto"/>
            <w:noWrap/>
            <w:vAlign w:val="center"/>
          </w:tcPr>
          <w:p w14:paraId="4688C8DD" w14:textId="77777777" w:rsidR="00A460CD" w:rsidRPr="001B0F7A" w:rsidRDefault="00A460CD" w:rsidP="00A460CD">
            <w:pPr>
              <w:pStyle w:val="TAC"/>
            </w:pPr>
            <w:r w:rsidRPr="001B0F7A">
              <w:t>25</w:t>
            </w:r>
          </w:p>
        </w:tc>
        <w:tc>
          <w:tcPr>
            <w:tcW w:w="1279" w:type="dxa"/>
            <w:shd w:val="clear" w:color="auto" w:fill="auto"/>
            <w:noWrap/>
            <w:vAlign w:val="center"/>
          </w:tcPr>
          <w:p w14:paraId="088E9616" w14:textId="77777777" w:rsidR="00A460CD" w:rsidRPr="001B0F7A" w:rsidRDefault="00A460CD" w:rsidP="00A460CD">
            <w:pPr>
              <w:pStyle w:val="TAC"/>
            </w:pPr>
            <w:r w:rsidRPr="001B0F7A">
              <w:t>1865</w:t>
            </w:r>
          </w:p>
        </w:tc>
        <w:tc>
          <w:tcPr>
            <w:tcW w:w="613" w:type="dxa"/>
            <w:shd w:val="clear" w:color="auto" w:fill="auto"/>
            <w:vAlign w:val="center"/>
          </w:tcPr>
          <w:p w14:paraId="61208EA0" w14:textId="77777777" w:rsidR="00A460CD" w:rsidRPr="001B0F7A" w:rsidRDefault="00A460CD" w:rsidP="00A460CD">
            <w:pPr>
              <w:pStyle w:val="TAC"/>
            </w:pPr>
            <w:r w:rsidRPr="001B0F7A">
              <w:t>N/A</w:t>
            </w:r>
          </w:p>
        </w:tc>
        <w:tc>
          <w:tcPr>
            <w:tcW w:w="813" w:type="dxa"/>
            <w:shd w:val="clear" w:color="auto" w:fill="auto"/>
            <w:vAlign w:val="center"/>
          </w:tcPr>
          <w:p w14:paraId="390C78A7" w14:textId="77777777" w:rsidR="00A460CD" w:rsidRPr="001B0F7A" w:rsidRDefault="00A460CD" w:rsidP="00A460CD">
            <w:pPr>
              <w:pStyle w:val="TAC"/>
              <w:rPr>
                <w:rFonts w:eastAsia="Malgun Gothic"/>
                <w:lang w:eastAsia="ko-KR"/>
              </w:rPr>
            </w:pPr>
            <w:r w:rsidRPr="001B0F7A">
              <w:rPr>
                <w:lang w:eastAsia="zh-CN"/>
              </w:rPr>
              <w:t>FDD</w:t>
            </w:r>
          </w:p>
        </w:tc>
        <w:tc>
          <w:tcPr>
            <w:tcW w:w="791" w:type="dxa"/>
            <w:shd w:val="clear" w:color="auto" w:fill="auto"/>
            <w:vAlign w:val="center"/>
          </w:tcPr>
          <w:p w14:paraId="2E7D610E" w14:textId="77777777" w:rsidR="00A460CD" w:rsidRPr="001B0F7A" w:rsidRDefault="00A460CD" w:rsidP="00A460CD">
            <w:pPr>
              <w:pStyle w:val="TAC"/>
              <w:rPr>
                <w:rFonts w:eastAsia="Malgun Gothic"/>
                <w:lang w:eastAsia="ko-KR"/>
              </w:rPr>
            </w:pPr>
            <w:r w:rsidRPr="001B0F7A">
              <w:rPr>
                <w:szCs w:val="18"/>
              </w:rPr>
              <w:t>N/A</w:t>
            </w:r>
          </w:p>
        </w:tc>
      </w:tr>
      <w:tr w:rsidR="002D7552" w:rsidRPr="001B0F7A" w14:paraId="0A8B3243" w14:textId="77777777" w:rsidTr="002D7552">
        <w:trPr>
          <w:trHeight w:val="54"/>
          <w:jc w:val="center"/>
        </w:trPr>
        <w:tc>
          <w:tcPr>
            <w:tcW w:w="2244" w:type="dxa"/>
            <w:vMerge/>
            <w:shd w:val="clear" w:color="auto" w:fill="auto"/>
            <w:vAlign w:val="center"/>
          </w:tcPr>
          <w:p w14:paraId="1736AD2B" w14:textId="77777777" w:rsidR="00A460CD" w:rsidRPr="001B0F7A" w:rsidRDefault="00A460CD" w:rsidP="00A460CD">
            <w:pPr>
              <w:pStyle w:val="TAC"/>
            </w:pPr>
          </w:p>
        </w:tc>
        <w:tc>
          <w:tcPr>
            <w:tcW w:w="1140" w:type="dxa"/>
            <w:shd w:val="clear" w:color="auto" w:fill="auto"/>
            <w:vAlign w:val="center"/>
          </w:tcPr>
          <w:p w14:paraId="279E16AD" w14:textId="77777777" w:rsidR="00A460CD" w:rsidRPr="001B0F7A" w:rsidRDefault="00A460CD" w:rsidP="00A460CD">
            <w:pPr>
              <w:pStyle w:val="TAC"/>
            </w:pPr>
            <w:r w:rsidRPr="001B0F7A">
              <w:t>28</w:t>
            </w:r>
          </w:p>
        </w:tc>
        <w:tc>
          <w:tcPr>
            <w:tcW w:w="1143" w:type="dxa"/>
            <w:shd w:val="clear" w:color="auto" w:fill="auto"/>
            <w:noWrap/>
            <w:vAlign w:val="center"/>
          </w:tcPr>
          <w:p w14:paraId="76D8AC55" w14:textId="77777777" w:rsidR="00A460CD" w:rsidRPr="001B0F7A" w:rsidRDefault="00A460CD" w:rsidP="00A460CD">
            <w:pPr>
              <w:pStyle w:val="TAC"/>
            </w:pPr>
            <w:r w:rsidRPr="001B0F7A">
              <w:t>725</w:t>
            </w:r>
          </w:p>
        </w:tc>
        <w:tc>
          <w:tcPr>
            <w:tcW w:w="742" w:type="dxa"/>
            <w:shd w:val="clear" w:color="auto" w:fill="auto"/>
            <w:noWrap/>
            <w:vAlign w:val="center"/>
          </w:tcPr>
          <w:p w14:paraId="71582FA3" w14:textId="77777777" w:rsidR="00A460CD" w:rsidRPr="001B0F7A" w:rsidRDefault="00A460CD" w:rsidP="00A460CD">
            <w:pPr>
              <w:pStyle w:val="TAC"/>
            </w:pPr>
            <w:r w:rsidRPr="001B0F7A">
              <w:t>5</w:t>
            </w:r>
          </w:p>
        </w:tc>
        <w:tc>
          <w:tcPr>
            <w:tcW w:w="866" w:type="dxa"/>
            <w:shd w:val="clear" w:color="auto" w:fill="auto"/>
            <w:noWrap/>
            <w:vAlign w:val="center"/>
          </w:tcPr>
          <w:p w14:paraId="5F287CAB" w14:textId="77777777" w:rsidR="00A460CD" w:rsidRPr="001B0F7A" w:rsidRDefault="00A460CD" w:rsidP="00A460CD">
            <w:pPr>
              <w:pStyle w:val="TAC"/>
            </w:pPr>
            <w:r w:rsidRPr="001B0F7A">
              <w:t>25</w:t>
            </w:r>
          </w:p>
        </w:tc>
        <w:tc>
          <w:tcPr>
            <w:tcW w:w="1279" w:type="dxa"/>
            <w:shd w:val="clear" w:color="auto" w:fill="auto"/>
            <w:noWrap/>
            <w:vAlign w:val="center"/>
          </w:tcPr>
          <w:p w14:paraId="2F43A116" w14:textId="77777777" w:rsidR="00A460CD" w:rsidRPr="001B0F7A" w:rsidRDefault="00A460CD" w:rsidP="00A460CD">
            <w:pPr>
              <w:pStyle w:val="TAC"/>
            </w:pPr>
            <w:r w:rsidRPr="001B0F7A">
              <w:t>780</w:t>
            </w:r>
          </w:p>
        </w:tc>
        <w:tc>
          <w:tcPr>
            <w:tcW w:w="613" w:type="dxa"/>
            <w:shd w:val="clear" w:color="auto" w:fill="auto"/>
            <w:vAlign w:val="center"/>
          </w:tcPr>
          <w:p w14:paraId="50879139" w14:textId="77777777" w:rsidR="00A460CD" w:rsidRPr="001B0F7A" w:rsidRDefault="00A460CD" w:rsidP="00A460CD">
            <w:pPr>
              <w:pStyle w:val="TAC"/>
            </w:pPr>
            <w:r w:rsidRPr="001B0F7A">
              <w:t>10.3</w:t>
            </w:r>
          </w:p>
        </w:tc>
        <w:tc>
          <w:tcPr>
            <w:tcW w:w="813" w:type="dxa"/>
            <w:shd w:val="clear" w:color="auto" w:fill="auto"/>
            <w:vAlign w:val="center"/>
          </w:tcPr>
          <w:p w14:paraId="7BDB1570" w14:textId="77777777" w:rsidR="00A460CD" w:rsidRPr="001B0F7A" w:rsidRDefault="00A460CD" w:rsidP="00A460CD">
            <w:pPr>
              <w:pStyle w:val="TAC"/>
              <w:rPr>
                <w:rFonts w:eastAsia="Malgun Gothic"/>
                <w:lang w:eastAsia="ko-KR"/>
              </w:rPr>
            </w:pPr>
            <w:r w:rsidRPr="001B0F7A">
              <w:rPr>
                <w:lang w:eastAsia="zh-CN"/>
              </w:rPr>
              <w:t>FDD</w:t>
            </w:r>
          </w:p>
        </w:tc>
        <w:tc>
          <w:tcPr>
            <w:tcW w:w="791" w:type="dxa"/>
            <w:shd w:val="clear" w:color="auto" w:fill="auto"/>
            <w:vAlign w:val="center"/>
          </w:tcPr>
          <w:p w14:paraId="1ED272CF" w14:textId="77777777" w:rsidR="00A460CD" w:rsidRPr="001B0F7A" w:rsidRDefault="00A460CD" w:rsidP="00A460CD">
            <w:pPr>
              <w:pStyle w:val="TAC"/>
              <w:rPr>
                <w:rFonts w:eastAsia="Malgun Gothic"/>
                <w:lang w:eastAsia="ko-KR"/>
              </w:rPr>
            </w:pPr>
            <w:r w:rsidRPr="001B0F7A">
              <w:rPr>
                <w:rFonts w:eastAsia="Yu Gothic"/>
                <w:szCs w:val="18"/>
                <w:lang w:val="en-US"/>
              </w:rPr>
              <w:t>IMD4</w:t>
            </w:r>
          </w:p>
        </w:tc>
      </w:tr>
      <w:tr w:rsidR="002D7552" w:rsidRPr="001B0F7A" w14:paraId="6A50BACF" w14:textId="77777777" w:rsidTr="002D7552">
        <w:trPr>
          <w:trHeight w:val="54"/>
          <w:jc w:val="center"/>
        </w:trPr>
        <w:tc>
          <w:tcPr>
            <w:tcW w:w="2244" w:type="dxa"/>
            <w:vMerge/>
            <w:shd w:val="clear" w:color="auto" w:fill="auto"/>
            <w:vAlign w:val="center"/>
          </w:tcPr>
          <w:p w14:paraId="1913FD9F" w14:textId="77777777" w:rsidR="00A460CD" w:rsidRPr="001B0F7A" w:rsidRDefault="00A460CD" w:rsidP="00A460CD">
            <w:pPr>
              <w:pStyle w:val="TAC"/>
            </w:pPr>
          </w:p>
        </w:tc>
        <w:tc>
          <w:tcPr>
            <w:tcW w:w="1140" w:type="dxa"/>
            <w:shd w:val="clear" w:color="auto" w:fill="auto"/>
            <w:vAlign w:val="center"/>
          </w:tcPr>
          <w:p w14:paraId="2EF588F7" w14:textId="77777777" w:rsidR="00A460CD" w:rsidRPr="001B0F7A" w:rsidRDefault="00A460CD" w:rsidP="00A460CD">
            <w:pPr>
              <w:pStyle w:val="TAC"/>
            </w:pPr>
            <w:r w:rsidRPr="001B0F7A">
              <w:t>n79</w:t>
            </w:r>
          </w:p>
        </w:tc>
        <w:tc>
          <w:tcPr>
            <w:tcW w:w="1143" w:type="dxa"/>
            <w:shd w:val="clear" w:color="auto" w:fill="auto"/>
            <w:noWrap/>
            <w:vAlign w:val="center"/>
          </w:tcPr>
          <w:p w14:paraId="1C943B28" w14:textId="77777777" w:rsidR="00A460CD" w:rsidRPr="001B0F7A" w:rsidRDefault="00A460CD" w:rsidP="00A460CD">
            <w:pPr>
              <w:pStyle w:val="TAC"/>
            </w:pPr>
            <w:r w:rsidRPr="001B0F7A">
              <w:t>4530</w:t>
            </w:r>
          </w:p>
        </w:tc>
        <w:tc>
          <w:tcPr>
            <w:tcW w:w="742" w:type="dxa"/>
            <w:shd w:val="clear" w:color="auto" w:fill="auto"/>
            <w:noWrap/>
            <w:vAlign w:val="center"/>
          </w:tcPr>
          <w:p w14:paraId="7DAE35AF" w14:textId="77777777" w:rsidR="00A460CD" w:rsidRPr="001B0F7A" w:rsidRDefault="00A460CD" w:rsidP="00A460CD">
            <w:pPr>
              <w:pStyle w:val="TAC"/>
            </w:pPr>
            <w:r w:rsidRPr="001B0F7A">
              <w:t>40</w:t>
            </w:r>
          </w:p>
        </w:tc>
        <w:tc>
          <w:tcPr>
            <w:tcW w:w="866" w:type="dxa"/>
            <w:shd w:val="clear" w:color="auto" w:fill="auto"/>
            <w:noWrap/>
            <w:vAlign w:val="center"/>
          </w:tcPr>
          <w:p w14:paraId="1F4E77B5" w14:textId="77777777" w:rsidR="00A460CD" w:rsidRPr="001B0F7A" w:rsidRDefault="00A460CD" w:rsidP="00A460CD">
            <w:pPr>
              <w:pStyle w:val="TAC"/>
            </w:pPr>
            <w:r w:rsidRPr="001B0F7A">
              <w:t>216</w:t>
            </w:r>
          </w:p>
        </w:tc>
        <w:tc>
          <w:tcPr>
            <w:tcW w:w="1279" w:type="dxa"/>
            <w:shd w:val="clear" w:color="auto" w:fill="auto"/>
            <w:noWrap/>
            <w:vAlign w:val="center"/>
          </w:tcPr>
          <w:p w14:paraId="20531B6B" w14:textId="77777777" w:rsidR="00A460CD" w:rsidRPr="001B0F7A" w:rsidRDefault="00A460CD" w:rsidP="00A460CD">
            <w:pPr>
              <w:pStyle w:val="TAC"/>
            </w:pPr>
            <w:r w:rsidRPr="001B0F7A">
              <w:t>4530</w:t>
            </w:r>
          </w:p>
        </w:tc>
        <w:tc>
          <w:tcPr>
            <w:tcW w:w="613" w:type="dxa"/>
            <w:shd w:val="clear" w:color="auto" w:fill="auto"/>
            <w:vAlign w:val="center"/>
          </w:tcPr>
          <w:p w14:paraId="2F4FA858" w14:textId="77777777" w:rsidR="00A460CD" w:rsidRPr="001B0F7A" w:rsidRDefault="00A460CD" w:rsidP="00A460CD">
            <w:pPr>
              <w:pStyle w:val="TAC"/>
            </w:pPr>
            <w:r w:rsidRPr="001B0F7A">
              <w:t>N/A</w:t>
            </w:r>
          </w:p>
        </w:tc>
        <w:tc>
          <w:tcPr>
            <w:tcW w:w="813" w:type="dxa"/>
            <w:shd w:val="clear" w:color="auto" w:fill="auto"/>
            <w:vAlign w:val="center"/>
          </w:tcPr>
          <w:p w14:paraId="1DFA14F5" w14:textId="77777777" w:rsidR="00A460CD" w:rsidRPr="001B0F7A" w:rsidRDefault="00A460CD" w:rsidP="00A460CD">
            <w:pPr>
              <w:pStyle w:val="TAC"/>
              <w:rPr>
                <w:rFonts w:eastAsia="Malgun Gothic"/>
                <w:lang w:eastAsia="ko-KR"/>
              </w:rPr>
            </w:pPr>
            <w:r w:rsidRPr="001B0F7A">
              <w:rPr>
                <w:lang w:eastAsia="zh-CN"/>
              </w:rPr>
              <w:t>TDD</w:t>
            </w:r>
          </w:p>
        </w:tc>
        <w:tc>
          <w:tcPr>
            <w:tcW w:w="791" w:type="dxa"/>
            <w:shd w:val="clear" w:color="auto" w:fill="auto"/>
            <w:vAlign w:val="center"/>
          </w:tcPr>
          <w:p w14:paraId="1E02BE71" w14:textId="77777777" w:rsidR="00A460CD" w:rsidRPr="001B0F7A" w:rsidRDefault="00A460CD" w:rsidP="00A460CD">
            <w:pPr>
              <w:pStyle w:val="TAC"/>
              <w:rPr>
                <w:rFonts w:eastAsia="Malgun Gothic"/>
                <w:lang w:eastAsia="ko-KR"/>
              </w:rPr>
            </w:pPr>
            <w:r w:rsidRPr="001B0F7A">
              <w:rPr>
                <w:szCs w:val="18"/>
              </w:rPr>
              <w:t>N/A</w:t>
            </w:r>
          </w:p>
        </w:tc>
      </w:tr>
      <w:tr w:rsidR="002D7552" w:rsidRPr="001B0F7A" w14:paraId="75C964B4" w14:textId="77777777" w:rsidTr="002D7552">
        <w:trPr>
          <w:trHeight w:val="54"/>
          <w:jc w:val="center"/>
        </w:trPr>
        <w:tc>
          <w:tcPr>
            <w:tcW w:w="2244" w:type="dxa"/>
            <w:vMerge/>
            <w:shd w:val="clear" w:color="auto" w:fill="auto"/>
            <w:vAlign w:val="center"/>
          </w:tcPr>
          <w:p w14:paraId="361B7529" w14:textId="77777777" w:rsidR="00A460CD" w:rsidRPr="001B0F7A" w:rsidRDefault="00A460CD" w:rsidP="00A460CD">
            <w:pPr>
              <w:pStyle w:val="TAC"/>
            </w:pPr>
          </w:p>
        </w:tc>
        <w:tc>
          <w:tcPr>
            <w:tcW w:w="1140" w:type="dxa"/>
            <w:shd w:val="clear" w:color="auto" w:fill="auto"/>
            <w:vAlign w:val="center"/>
          </w:tcPr>
          <w:p w14:paraId="566A7731" w14:textId="77777777" w:rsidR="00A460CD" w:rsidRPr="001B0F7A" w:rsidRDefault="00A460CD" w:rsidP="00A460CD">
            <w:pPr>
              <w:pStyle w:val="TAC"/>
            </w:pPr>
            <w:r w:rsidRPr="001B0F7A">
              <w:t>3</w:t>
            </w:r>
          </w:p>
        </w:tc>
        <w:tc>
          <w:tcPr>
            <w:tcW w:w="1143" w:type="dxa"/>
            <w:shd w:val="clear" w:color="auto" w:fill="auto"/>
            <w:noWrap/>
            <w:vAlign w:val="center"/>
          </w:tcPr>
          <w:p w14:paraId="4D6B6FB6" w14:textId="77777777" w:rsidR="00A460CD" w:rsidRPr="001B0F7A" w:rsidRDefault="00A460CD" w:rsidP="00A460CD">
            <w:pPr>
              <w:pStyle w:val="TAC"/>
            </w:pPr>
            <w:r w:rsidRPr="001B0F7A">
              <w:t>1775</w:t>
            </w:r>
          </w:p>
        </w:tc>
        <w:tc>
          <w:tcPr>
            <w:tcW w:w="742" w:type="dxa"/>
            <w:shd w:val="clear" w:color="auto" w:fill="auto"/>
            <w:noWrap/>
            <w:vAlign w:val="center"/>
          </w:tcPr>
          <w:p w14:paraId="2DA97BF3" w14:textId="77777777" w:rsidR="00A460CD" w:rsidRPr="001B0F7A" w:rsidRDefault="00A460CD" w:rsidP="00A460CD">
            <w:pPr>
              <w:pStyle w:val="TAC"/>
            </w:pPr>
            <w:r w:rsidRPr="001B0F7A">
              <w:t>5</w:t>
            </w:r>
          </w:p>
        </w:tc>
        <w:tc>
          <w:tcPr>
            <w:tcW w:w="866" w:type="dxa"/>
            <w:shd w:val="clear" w:color="auto" w:fill="auto"/>
            <w:noWrap/>
            <w:vAlign w:val="center"/>
          </w:tcPr>
          <w:p w14:paraId="5A04E328" w14:textId="77777777" w:rsidR="00A460CD" w:rsidRPr="001B0F7A" w:rsidRDefault="00A460CD" w:rsidP="00A460CD">
            <w:pPr>
              <w:pStyle w:val="TAC"/>
            </w:pPr>
            <w:r w:rsidRPr="001B0F7A">
              <w:t>25</w:t>
            </w:r>
          </w:p>
        </w:tc>
        <w:tc>
          <w:tcPr>
            <w:tcW w:w="1279" w:type="dxa"/>
            <w:shd w:val="clear" w:color="auto" w:fill="auto"/>
            <w:noWrap/>
            <w:vAlign w:val="center"/>
          </w:tcPr>
          <w:p w14:paraId="088B531F" w14:textId="77777777" w:rsidR="00A460CD" w:rsidRPr="001B0F7A" w:rsidRDefault="00A460CD" w:rsidP="00A460CD">
            <w:pPr>
              <w:pStyle w:val="TAC"/>
            </w:pPr>
            <w:r w:rsidRPr="001B0F7A">
              <w:t>1870</w:t>
            </w:r>
          </w:p>
        </w:tc>
        <w:tc>
          <w:tcPr>
            <w:tcW w:w="613" w:type="dxa"/>
            <w:shd w:val="clear" w:color="auto" w:fill="auto"/>
            <w:vAlign w:val="center"/>
          </w:tcPr>
          <w:p w14:paraId="64007AB7" w14:textId="77777777" w:rsidR="00A460CD" w:rsidRPr="001B0F7A" w:rsidRDefault="00A460CD" w:rsidP="00A460CD">
            <w:pPr>
              <w:pStyle w:val="TAC"/>
            </w:pPr>
            <w:r w:rsidRPr="001B0F7A">
              <w:t>5.7</w:t>
            </w:r>
          </w:p>
        </w:tc>
        <w:tc>
          <w:tcPr>
            <w:tcW w:w="813" w:type="dxa"/>
            <w:shd w:val="clear" w:color="auto" w:fill="auto"/>
            <w:vAlign w:val="center"/>
          </w:tcPr>
          <w:p w14:paraId="0170B000" w14:textId="77777777" w:rsidR="00A460CD" w:rsidRPr="001B0F7A" w:rsidRDefault="00A460CD" w:rsidP="00A460CD">
            <w:pPr>
              <w:pStyle w:val="TAC"/>
              <w:rPr>
                <w:rFonts w:eastAsia="Malgun Gothic"/>
                <w:lang w:eastAsia="ko-KR"/>
              </w:rPr>
            </w:pPr>
            <w:r w:rsidRPr="001B0F7A">
              <w:rPr>
                <w:lang w:eastAsia="zh-CN"/>
              </w:rPr>
              <w:t>FDD</w:t>
            </w:r>
          </w:p>
        </w:tc>
        <w:tc>
          <w:tcPr>
            <w:tcW w:w="791" w:type="dxa"/>
            <w:shd w:val="clear" w:color="auto" w:fill="auto"/>
            <w:vAlign w:val="center"/>
          </w:tcPr>
          <w:p w14:paraId="5B1CAA98" w14:textId="77777777" w:rsidR="00A460CD" w:rsidRPr="001B0F7A" w:rsidRDefault="00A460CD" w:rsidP="00A460CD">
            <w:pPr>
              <w:pStyle w:val="TAC"/>
              <w:rPr>
                <w:rFonts w:eastAsia="Malgun Gothic"/>
                <w:lang w:eastAsia="ko-KR"/>
              </w:rPr>
            </w:pPr>
            <w:r w:rsidRPr="001B0F7A">
              <w:rPr>
                <w:rFonts w:eastAsia="Yu Gothic"/>
                <w:szCs w:val="18"/>
                <w:lang w:val="en-US"/>
              </w:rPr>
              <w:t>IMD5</w:t>
            </w:r>
          </w:p>
        </w:tc>
      </w:tr>
      <w:tr w:rsidR="002D7552" w:rsidRPr="001B0F7A" w14:paraId="37322FF1" w14:textId="77777777" w:rsidTr="002D7552">
        <w:trPr>
          <w:trHeight w:val="54"/>
          <w:jc w:val="center"/>
        </w:trPr>
        <w:tc>
          <w:tcPr>
            <w:tcW w:w="2244" w:type="dxa"/>
            <w:vMerge/>
            <w:shd w:val="clear" w:color="auto" w:fill="auto"/>
            <w:vAlign w:val="center"/>
          </w:tcPr>
          <w:p w14:paraId="4A2950BD" w14:textId="77777777" w:rsidR="00A460CD" w:rsidRPr="001B0F7A" w:rsidRDefault="00A460CD" w:rsidP="00A460CD">
            <w:pPr>
              <w:pStyle w:val="TAC"/>
            </w:pPr>
          </w:p>
        </w:tc>
        <w:tc>
          <w:tcPr>
            <w:tcW w:w="1140" w:type="dxa"/>
            <w:shd w:val="clear" w:color="auto" w:fill="auto"/>
            <w:vAlign w:val="center"/>
          </w:tcPr>
          <w:p w14:paraId="2E0B4C89" w14:textId="77777777" w:rsidR="00A460CD" w:rsidRPr="001B0F7A" w:rsidRDefault="00A460CD" w:rsidP="00A460CD">
            <w:pPr>
              <w:pStyle w:val="TAC"/>
            </w:pPr>
            <w:r w:rsidRPr="001B0F7A">
              <w:t>28</w:t>
            </w:r>
          </w:p>
        </w:tc>
        <w:tc>
          <w:tcPr>
            <w:tcW w:w="1143" w:type="dxa"/>
            <w:shd w:val="clear" w:color="auto" w:fill="auto"/>
            <w:noWrap/>
            <w:vAlign w:val="center"/>
          </w:tcPr>
          <w:p w14:paraId="0283F080" w14:textId="77777777" w:rsidR="00A460CD" w:rsidRPr="001B0F7A" w:rsidRDefault="00A460CD" w:rsidP="00A460CD">
            <w:pPr>
              <w:pStyle w:val="TAC"/>
            </w:pPr>
            <w:r w:rsidRPr="001B0F7A">
              <w:t>725</w:t>
            </w:r>
          </w:p>
        </w:tc>
        <w:tc>
          <w:tcPr>
            <w:tcW w:w="742" w:type="dxa"/>
            <w:shd w:val="clear" w:color="auto" w:fill="auto"/>
            <w:noWrap/>
            <w:vAlign w:val="center"/>
          </w:tcPr>
          <w:p w14:paraId="1AAE11FA" w14:textId="77777777" w:rsidR="00A460CD" w:rsidRPr="001B0F7A" w:rsidRDefault="00A460CD" w:rsidP="00A460CD">
            <w:pPr>
              <w:pStyle w:val="TAC"/>
            </w:pPr>
            <w:r w:rsidRPr="001B0F7A">
              <w:t>5</w:t>
            </w:r>
          </w:p>
        </w:tc>
        <w:tc>
          <w:tcPr>
            <w:tcW w:w="866" w:type="dxa"/>
            <w:shd w:val="clear" w:color="auto" w:fill="auto"/>
            <w:noWrap/>
            <w:vAlign w:val="center"/>
          </w:tcPr>
          <w:p w14:paraId="22F4757F" w14:textId="77777777" w:rsidR="00A460CD" w:rsidRPr="001B0F7A" w:rsidRDefault="00A460CD" w:rsidP="00A460CD">
            <w:pPr>
              <w:pStyle w:val="TAC"/>
            </w:pPr>
            <w:r w:rsidRPr="001B0F7A">
              <w:t>25</w:t>
            </w:r>
          </w:p>
        </w:tc>
        <w:tc>
          <w:tcPr>
            <w:tcW w:w="1279" w:type="dxa"/>
            <w:shd w:val="clear" w:color="auto" w:fill="auto"/>
            <w:noWrap/>
            <w:vAlign w:val="center"/>
          </w:tcPr>
          <w:p w14:paraId="174C532B" w14:textId="77777777" w:rsidR="00A460CD" w:rsidRPr="001B0F7A" w:rsidRDefault="00A460CD" w:rsidP="00A460CD">
            <w:pPr>
              <w:pStyle w:val="TAC"/>
            </w:pPr>
            <w:r w:rsidRPr="001B0F7A">
              <w:t>780</w:t>
            </w:r>
          </w:p>
        </w:tc>
        <w:tc>
          <w:tcPr>
            <w:tcW w:w="613" w:type="dxa"/>
            <w:shd w:val="clear" w:color="auto" w:fill="auto"/>
            <w:vAlign w:val="center"/>
          </w:tcPr>
          <w:p w14:paraId="661F5DC7" w14:textId="77777777" w:rsidR="00A460CD" w:rsidRPr="001B0F7A" w:rsidRDefault="00A460CD" w:rsidP="00A460CD">
            <w:pPr>
              <w:pStyle w:val="TAC"/>
            </w:pPr>
            <w:r w:rsidRPr="001B0F7A">
              <w:t>N/A</w:t>
            </w:r>
          </w:p>
        </w:tc>
        <w:tc>
          <w:tcPr>
            <w:tcW w:w="813" w:type="dxa"/>
            <w:shd w:val="clear" w:color="auto" w:fill="auto"/>
            <w:vAlign w:val="center"/>
          </w:tcPr>
          <w:p w14:paraId="5C5D8E3B" w14:textId="77777777" w:rsidR="00A460CD" w:rsidRPr="001B0F7A" w:rsidRDefault="00A460CD" w:rsidP="00A460CD">
            <w:pPr>
              <w:pStyle w:val="TAC"/>
              <w:rPr>
                <w:rFonts w:eastAsia="Malgun Gothic"/>
                <w:lang w:eastAsia="ko-KR"/>
              </w:rPr>
            </w:pPr>
            <w:r w:rsidRPr="001B0F7A">
              <w:rPr>
                <w:lang w:eastAsia="zh-CN"/>
              </w:rPr>
              <w:t>FDD</w:t>
            </w:r>
          </w:p>
        </w:tc>
        <w:tc>
          <w:tcPr>
            <w:tcW w:w="791" w:type="dxa"/>
            <w:shd w:val="clear" w:color="auto" w:fill="auto"/>
            <w:vAlign w:val="center"/>
          </w:tcPr>
          <w:p w14:paraId="0C265FB4" w14:textId="77777777" w:rsidR="00A460CD" w:rsidRPr="001B0F7A" w:rsidRDefault="00A460CD" w:rsidP="00A460CD">
            <w:pPr>
              <w:pStyle w:val="TAC"/>
              <w:rPr>
                <w:rFonts w:eastAsia="Malgun Gothic"/>
                <w:lang w:eastAsia="ko-KR"/>
              </w:rPr>
            </w:pPr>
            <w:r w:rsidRPr="001B0F7A">
              <w:rPr>
                <w:szCs w:val="18"/>
              </w:rPr>
              <w:t>N/A</w:t>
            </w:r>
          </w:p>
        </w:tc>
      </w:tr>
      <w:tr w:rsidR="002D7552" w:rsidRPr="001B0F7A" w14:paraId="07E47E1E" w14:textId="77777777" w:rsidTr="002D7552">
        <w:trPr>
          <w:trHeight w:val="54"/>
          <w:jc w:val="center"/>
        </w:trPr>
        <w:tc>
          <w:tcPr>
            <w:tcW w:w="2244" w:type="dxa"/>
            <w:vMerge/>
            <w:shd w:val="clear" w:color="auto" w:fill="auto"/>
            <w:vAlign w:val="center"/>
          </w:tcPr>
          <w:p w14:paraId="1B660932" w14:textId="77777777" w:rsidR="00A460CD" w:rsidRPr="001B0F7A" w:rsidRDefault="00A460CD" w:rsidP="00A460CD">
            <w:pPr>
              <w:pStyle w:val="TAC"/>
            </w:pPr>
          </w:p>
        </w:tc>
        <w:tc>
          <w:tcPr>
            <w:tcW w:w="1140" w:type="dxa"/>
            <w:shd w:val="clear" w:color="auto" w:fill="auto"/>
            <w:vAlign w:val="center"/>
          </w:tcPr>
          <w:p w14:paraId="347B7212" w14:textId="77777777" w:rsidR="00A460CD" w:rsidRPr="001B0F7A" w:rsidRDefault="00A460CD" w:rsidP="00A460CD">
            <w:pPr>
              <w:pStyle w:val="TAC"/>
            </w:pPr>
            <w:r w:rsidRPr="001B0F7A">
              <w:t>n79</w:t>
            </w:r>
          </w:p>
        </w:tc>
        <w:tc>
          <w:tcPr>
            <w:tcW w:w="1143" w:type="dxa"/>
            <w:shd w:val="clear" w:color="auto" w:fill="auto"/>
            <w:noWrap/>
            <w:vAlign w:val="center"/>
          </w:tcPr>
          <w:p w14:paraId="7ED3EB23" w14:textId="77777777" w:rsidR="00A460CD" w:rsidRPr="001B0F7A" w:rsidRDefault="00A460CD" w:rsidP="00A460CD">
            <w:pPr>
              <w:pStyle w:val="TAC"/>
            </w:pPr>
            <w:r w:rsidRPr="001B0F7A">
              <w:t>4770</w:t>
            </w:r>
          </w:p>
        </w:tc>
        <w:tc>
          <w:tcPr>
            <w:tcW w:w="742" w:type="dxa"/>
            <w:shd w:val="clear" w:color="auto" w:fill="auto"/>
            <w:noWrap/>
            <w:vAlign w:val="center"/>
          </w:tcPr>
          <w:p w14:paraId="22F08C50" w14:textId="77777777" w:rsidR="00A460CD" w:rsidRPr="001B0F7A" w:rsidRDefault="00A460CD" w:rsidP="00A460CD">
            <w:pPr>
              <w:pStyle w:val="TAC"/>
            </w:pPr>
            <w:r w:rsidRPr="001B0F7A">
              <w:t>40</w:t>
            </w:r>
          </w:p>
        </w:tc>
        <w:tc>
          <w:tcPr>
            <w:tcW w:w="866" w:type="dxa"/>
            <w:shd w:val="clear" w:color="auto" w:fill="auto"/>
            <w:noWrap/>
            <w:vAlign w:val="center"/>
          </w:tcPr>
          <w:p w14:paraId="01439070" w14:textId="77777777" w:rsidR="00A460CD" w:rsidRPr="001B0F7A" w:rsidRDefault="00A460CD" w:rsidP="00A460CD">
            <w:pPr>
              <w:pStyle w:val="TAC"/>
            </w:pPr>
            <w:r w:rsidRPr="001B0F7A">
              <w:t>216</w:t>
            </w:r>
          </w:p>
        </w:tc>
        <w:tc>
          <w:tcPr>
            <w:tcW w:w="1279" w:type="dxa"/>
            <w:shd w:val="clear" w:color="auto" w:fill="auto"/>
            <w:noWrap/>
            <w:vAlign w:val="center"/>
          </w:tcPr>
          <w:p w14:paraId="1808D515" w14:textId="77777777" w:rsidR="00A460CD" w:rsidRPr="001B0F7A" w:rsidRDefault="00A460CD" w:rsidP="00A460CD">
            <w:pPr>
              <w:pStyle w:val="TAC"/>
            </w:pPr>
            <w:r w:rsidRPr="001B0F7A">
              <w:t>4770</w:t>
            </w:r>
          </w:p>
        </w:tc>
        <w:tc>
          <w:tcPr>
            <w:tcW w:w="613" w:type="dxa"/>
            <w:shd w:val="clear" w:color="auto" w:fill="auto"/>
            <w:vAlign w:val="center"/>
          </w:tcPr>
          <w:p w14:paraId="25E3498B" w14:textId="77777777" w:rsidR="00A460CD" w:rsidRPr="001B0F7A" w:rsidRDefault="00A460CD" w:rsidP="00A460CD">
            <w:pPr>
              <w:pStyle w:val="TAC"/>
            </w:pPr>
            <w:r w:rsidRPr="001B0F7A">
              <w:t>N/A</w:t>
            </w:r>
          </w:p>
        </w:tc>
        <w:tc>
          <w:tcPr>
            <w:tcW w:w="813" w:type="dxa"/>
            <w:shd w:val="clear" w:color="auto" w:fill="auto"/>
            <w:vAlign w:val="center"/>
          </w:tcPr>
          <w:p w14:paraId="1B892058" w14:textId="77777777" w:rsidR="00A460CD" w:rsidRPr="001B0F7A" w:rsidRDefault="00A460CD" w:rsidP="00A460CD">
            <w:pPr>
              <w:pStyle w:val="TAC"/>
              <w:rPr>
                <w:rFonts w:eastAsia="Malgun Gothic"/>
                <w:lang w:eastAsia="ko-KR"/>
              </w:rPr>
            </w:pPr>
            <w:r w:rsidRPr="001B0F7A">
              <w:rPr>
                <w:lang w:eastAsia="zh-CN"/>
              </w:rPr>
              <w:t>TDD</w:t>
            </w:r>
          </w:p>
        </w:tc>
        <w:tc>
          <w:tcPr>
            <w:tcW w:w="791" w:type="dxa"/>
            <w:shd w:val="clear" w:color="auto" w:fill="auto"/>
            <w:vAlign w:val="center"/>
          </w:tcPr>
          <w:p w14:paraId="76AA8CB2" w14:textId="77777777" w:rsidR="00A460CD" w:rsidRPr="001B0F7A" w:rsidRDefault="00A460CD" w:rsidP="00A460CD">
            <w:pPr>
              <w:pStyle w:val="TAC"/>
              <w:rPr>
                <w:rFonts w:eastAsia="Malgun Gothic"/>
                <w:lang w:eastAsia="ko-KR"/>
              </w:rPr>
            </w:pPr>
            <w:r w:rsidRPr="001B0F7A">
              <w:rPr>
                <w:szCs w:val="18"/>
              </w:rPr>
              <w:t>N/A</w:t>
            </w:r>
          </w:p>
        </w:tc>
      </w:tr>
      <w:tr w:rsidR="002D7552" w:rsidRPr="001B0F7A" w14:paraId="55C56990" w14:textId="77777777" w:rsidTr="002D7552">
        <w:trPr>
          <w:trHeight w:val="54"/>
          <w:jc w:val="center"/>
        </w:trPr>
        <w:tc>
          <w:tcPr>
            <w:tcW w:w="2244" w:type="dxa"/>
            <w:vMerge w:val="restart"/>
            <w:shd w:val="clear" w:color="auto" w:fill="auto"/>
            <w:vAlign w:val="center"/>
          </w:tcPr>
          <w:p w14:paraId="63C700EA" w14:textId="77777777" w:rsidR="00A460CD" w:rsidRPr="001B0F7A" w:rsidRDefault="00A460CD" w:rsidP="00A460CD">
            <w:pPr>
              <w:pStyle w:val="TAC"/>
            </w:pPr>
            <w:r w:rsidRPr="001B0F7A">
              <w:t>DC_3A_n28A-n78A</w:t>
            </w:r>
          </w:p>
        </w:tc>
        <w:tc>
          <w:tcPr>
            <w:tcW w:w="1140" w:type="dxa"/>
            <w:shd w:val="clear" w:color="auto" w:fill="auto"/>
            <w:vAlign w:val="center"/>
          </w:tcPr>
          <w:p w14:paraId="647AFDCD" w14:textId="77777777" w:rsidR="00A460CD" w:rsidRPr="001B0F7A" w:rsidRDefault="00A460CD" w:rsidP="00A460CD">
            <w:pPr>
              <w:pStyle w:val="TAC"/>
            </w:pPr>
            <w:r w:rsidRPr="001B0F7A">
              <w:t>3</w:t>
            </w:r>
          </w:p>
        </w:tc>
        <w:tc>
          <w:tcPr>
            <w:tcW w:w="1143" w:type="dxa"/>
            <w:shd w:val="clear" w:color="auto" w:fill="auto"/>
            <w:noWrap/>
            <w:vAlign w:val="center"/>
          </w:tcPr>
          <w:p w14:paraId="5D6797C8" w14:textId="77777777" w:rsidR="00A460CD" w:rsidRPr="001B0F7A" w:rsidRDefault="00A460CD" w:rsidP="00A460CD">
            <w:pPr>
              <w:pStyle w:val="TAC"/>
            </w:pPr>
            <w:r w:rsidRPr="001B0F7A">
              <w:t>1750</w:t>
            </w:r>
          </w:p>
        </w:tc>
        <w:tc>
          <w:tcPr>
            <w:tcW w:w="742" w:type="dxa"/>
            <w:shd w:val="clear" w:color="auto" w:fill="auto"/>
            <w:noWrap/>
            <w:vAlign w:val="center"/>
          </w:tcPr>
          <w:p w14:paraId="6A36CC97" w14:textId="77777777" w:rsidR="00A460CD" w:rsidRPr="001B0F7A" w:rsidRDefault="00A460CD" w:rsidP="00A460CD">
            <w:pPr>
              <w:pStyle w:val="TAC"/>
            </w:pPr>
            <w:r w:rsidRPr="001B0F7A">
              <w:t>5</w:t>
            </w:r>
          </w:p>
        </w:tc>
        <w:tc>
          <w:tcPr>
            <w:tcW w:w="866" w:type="dxa"/>
            <w:shd w:val="clear" w:color="auto" w:fill="auto"/>
            <w:noWrap/>
            <w:vAlign w:val="center"/>
          </w:tcPr>
          <w:p w14:paraId="53539D23" w14:textId="77777777" w:rsidR="00A460CD" w:rsidRPr="001B0F7A" w:rsidRDefault="00A460CD" w:rsidP="00A460CD">
            <w:pPr>
              <w:pStyle w:val="TAC"/>
            </w:pPr>
            <w:r w:rsidRPr="001B0F7A">
              <w:t>25</w:t>
            </w:r>
          </w:p>
        </w:tc>
        <w:tc>
          <w:tcPr>
            <w:tcW w:w="1279" w:type="dxa"/>
            <w:shd w:val="clear" w:color="auto" w:fill="auto"/>
            <w:noWrap/>
            <w:vAlign w:val="center"/>
          </w:tcPr>
          <w:p w14:paraId="49C03137" w14:textId="77777777" w:rsidR="00A460CD" w:rsidRPr="001B0F7A" w:rsidRDefault="00A460CD" w:rsidP="00A460CD">
            <w:pPr>
              <w:pStyle w:val="TAC"/>
            </w:pPr>
            <w:r w:rsidRPr="001B0F7A">
              <w:t>1845</w:t>
            </w:r>
          </w:p>
        </w:tc>
        <w:tc>
          <w:tcPr>
            <w:tcW w:w="613" w:type="dxa"/>
            <w:shd w:val="clear" w:color="auto" w:fill="auto"/>
            <w:vAlign w:val="center"/>
          </w:tcPr>
          <w:p w14:paraId="6D2CDB3A" w14:textId="77777777" w:rsidR="00A460CD" w:rsidRPr="001B0F7A" w:rsidRDefault="00A460CD" w:rsidP="00A460CD">
            <w:pPr>
              <w:pStyle w:val="TAC"/>
            </w:pPr>
            <w:r w:rsidRPr="001B0F7A">
              <w:t>N/A</w:t>
            </w:r>
          </w:p>
        </w:tc>
        <w:tc>
          <w:tcPr>
            <w:tcW w:w="813" w:type="dxa"/>
            <w:shd w:val="clear" w:color="auto" w:fill="auto"/>
            <w:vAlign w:val="center"/>
          </w:tcPr>
          <w:p w14:paraId="6CE32E83" w14:textId="77777777" w:rsidR="00A460CD" w:rsidRPr="001B0F7A" w:rsidRDefault="00A460CD" w:rsidP="00A460CD">
            <w:pPr>
              <w:pStyle w:val="TAC"/>
              <w:rPr>
                <w:rFonts w:eastAsia="Malgun Gothic"/>
                <w:lang w:eastAsia="ko-KR"/>
              </w:rPr>
            </w:pPr>
            <w:r w:rsidRPr="001B0F7A">
              <w:rPr>
                <w:rFonts w:eastAsia="Malgun Gothic"/>
                <w:lang w:eastAsia="ko-KR"/>
              </w:rPr>
              <w:t>FDD</w:t>
            </w:r>
          </w:p>
        </w:tc>
        <w:tc>
          <w:tcPr>
            <w:tcW w:w="791" w:type="dxa"/>
            <w:shd w:val="clear" w:color="auto" w:fill="auto"/>
            <w:vAlign w:val="center"/>
          </w:tcPr>
          <w:p w14:paraId="627C4DE6" w14:textId="77777777" w:rsidR="00A460CD" w:rsidRPr="001B0F7A" w:rsidRDefault="00A460CD" w:rsidP="00A460CD">
            <w:pPr>
              <w:pStyle w:val="TAC"/>
              <w:rPr>
                <w:lang w:eastAsia="ja-JP"/>
              </w:rPr>
            </w:pPr>
            <w:r w:rsidRPr="001B0F7A">
              <w:rPr>
                <w:rFonts w:eastAsia="Malgun Gothic"/>
                <w:lang w:eastAsia="ko-KR"/>
              </w:rPr>
              <w:t>N/A</w:t>
            </w:r>
          </w:p>
        </w:tc>
      </w:tr>
      <w:tr w:rsidR="002D7552" w:rsidRPr="001B0F7A" w14:paraId="375F7357" w14:textId="77777777" w:rsidTr="002D7552">
        <w:trPr>
          <w:trHeight w:val="54"/>
          <w:jc w:val="center"/>
        </w:trPr>
        <w:tc>
          <w:tcPr>
            <w:tcW w:w="2244" w:type="dxa"/>
            <w:vMerge/>
            <w:shd w:val="clear" w:color="auto" w:fill="auto"/>
            <w:vAlign w:val="center"/>
          </w:tcPr>
          <w:p w14:paraId="116FA091" w14:textId="77777777" w:rsidR="00A460CD" w:rsidRPr="001B0F7A" w:rsidRDefault="00A460CD" w:rsidP="00A460CD">
            <w:pPr>
              <w:pStyle w:val="TAC"/>
            </w:pPr>
          </w:p>
        </w:tc>
        <w:tc>
          <w:tcPr>
            <w:tcW w:w="1140" w:type="dxa"/>
            <w:shd w:val="clear" w:color="auto" w:fill="auto"/>
            <w:vAlign w:val="center"/>
          </w:tcPr>
          <w:p w14:paraId="026F99B2" w14:textId="77777777" w:rsidR="00A460CD" w:rsidRPr="001B0F7A" w:rsidRDefault="00A460CD" w:rsidP="00A460CD">
            <w:pPr>
              <w:pStyle w:val="TAC"/>
            </w:pPr>
            <w:r w:rsidRPr="001B0F7A">
              <w:t>n28</w:t>
            </w:r>
          </w:p>
        </w:tc>
        <w:tc>
          <w:tcPr>
            <w:tcW w:w="1143" w:type="dxa"/>
            <w:shd w:val="clear" w:color="auto" w:fill="auto"/>
            <w:noWrap/>
            <w:vAlign w:val="center"/>
          </w:tcPr>
          <w:p w14:paraId="0E67EBED" w14:textId="77777777" w:rsidR="00A460CD" w:rsidRPr="001B0F7A" w:rsidRDefault="00A460CD" w:rsidP="00A460CD">
            <w:pPr>
              <w:pStyle w:val="TAC"/>
            </w:pPr>
            <w:r w:rsidRPr="001B0F7A">
              <w:t>743</w:t>
            </w:r>
          </w:p>
        </w:tc>
        <w:tc>
          <w:tcPr>
            <w:tcW w:w="742" w:type="dxa"/>
            <w:shd w:val="clear" w:color="auto" w:fill="auto"/>
            <w:noWrap/>
            <w:vAlign w:val="center"/>
          </w:tcPr>
          <w:p w14:paraId="43D2A7A9" w14:textId="77777777" w:rsidR="00A460CD" w:rsidRPr="001B0F7A" w:rsidRDefault="00A460CD" w:rsidP="00A460CD">
            <w:pPr>
              <w:pStyle w:val="TAC"/>
            </w:pPr>
            <w:r w:rsidRPr="001B0F7A">
              <w:t>5</w:t>
            </w:r>
          </w:p>
        </w:tc>
        <w:tc>
          <w:tcPr>
            <w:tcW w:w="866" w:type="dxa"/>
            <w:shd w:val="clear" w:color="auto" w:fill="auto"/>
            <w:noWrap/>
            <w:vAlign w:val="center"/>
          </w:tcPr>
          <w:p w14:paraId="0376D098" w14:textId="77777777" w:rsidR="00A460CD" w:rsidRPr="001B0F7A" w:rsidRDefault="00A460CD" w:rsidP="00A460CD">
            <w:pPr>
              <w:pStyle w:val="TAC"/>
            </w:pPr>
            <w:r w:rsidRPr="001B0F7A">
              <w:t>25</w:t>
            </w:r>
          </w:p>
        </w:tc>
        <w:tc>
          <w:tcPr>
            <w:tcW w:w="1279" w:type="dxa"/>
            <w:shd w:val="clear" w:color="auto" w:fill="auto"/>
            <w:noWrap/>
            <w:vAlign w:val="center"/>
          </w:tcPr>
          <w:p w14:paraId="002D14AA" w14:textId="77777777" w:rsidR="00A460CD" w:rsidRPr="001B0F7A" w:rsidRDefault="00A460CD" w:rsidP="00A460CD">
            <w:pPr>
              <w:pStyle w:val="TAC"/>
            </w:pPr>
            <w:r w:rsidRPr="001B0F7A">
              <w:t>798</w:t>
            </w:r>
          </w:p>
        </w:tc>
        <w:tc>
          <w:tcPr>
            <w:tcW w:w="613" w:type="dxa"/>
            <w:shd w:val="clear" w:color="auto" w:fill="auto"/>
            <w:vAlign w:val="center"/>
          </w:tcPr>
          <w:p w14:paraId="5C7E6F22" w14:textId="77777777" w:rsidR="00A460CD" w:rsidRPr="001B0F7A" w:rsidRDefault="00A460CD" w:rsidP="00A460CD">
            <w:pPr>
              <w:pStyle w:val="TAC"/>
            </w:pPr>
            <w:r w:rsidRPr="001B0F7A">
              <w:t>N/A</w:t>
            </w:r>
          </w:p>
        </w:tc>
        <w:tc>
          <w:tcPr>
            <w:tcW w:w="813" w:type="dxa"/>
            <w:shd w:val="clear" w:color="auto" w:fill="auto"/>
            <w:vAlign w:val="center"/>
          </w:tcPr>
          <w:p w14:paraId="797A6017" w14:textId="77777777" w:rsidR="00A460CD" w:rsidRPr="001B0F7A" w:rsidRDefault="00A460CD" w:rsidP="00A460CD">
            <w:pPr>
              <w:pStyle w:val="TAC"/>
              <w:rPr>
                <w:rFonts w:eastAsia="Malgun Gothic"/>
                <w:lang w:eastAsia="ko-KR"/>
              </w:rPr>
            </w:pPr>
          </w:p>
        </w:tc>
        <w:tc>
          <w:tcPr>
            <w:tcW w:w="791" w:type="dxa"/>
            <w:shd w:val="clear" w:color="auto" w:fill="auto"/>
            <w:vAlign w:val="center"/>
          </w:tcPr>
          <w:p w14:paraId="66C53A6E" w14:textId="77777777" w:rsidR="00A460CD" w:rsidRPr="001B0F7A" w:rsidRDefault="00A460CD" w:rsidP="00A460CD">
            <w:pPr>
              <w:pStyle w:val="TAC"/>
              <w:rPr>
                <w:lang w:eastAsia="ja-JP"/>
              </w:rPr>
            </w:pPr>
            <w:r w:rsidRPr="001B0F7A">
              <w:rPr>
                <w:rFonts w:eastAsia="Malgun Gothic"/>
                <w:lang w:eastAsia="ko-KR"/>
              </w:rPr>
              <w:t>N/A</w:t>
            </w:r>
          </w:p>
        </w:tc>
      </w:tr>
      <w:tr w:rsidR="002D7552" w:rsidRPr="001B0F7A" w14:paraId="4074D3A5" w14:textId="77777777" w:rsidTr="002D7552">
        <w:trPr>
          <w:trHeight w:val="54"/>
          <w:jc w:val="center"/>
        </w:trPr>
        <w:tc>
          <w:tcPr>
            <w:tcW w:w="2244" w:type="dxa"/>
            <w:vMerge/>
            <w:shd w:val="clear" w:color="auto" w:fill="auto"/>
            <w:vAlign w:val="center"/>
          </w:tcPr>
          <w:p w14:paraId="63D8A13A" w14:textId="77777777" w:rsidR="00A460CD" w:rsidRPr="001B0F7A" w:rsidRDefault="00A460CD" w:rsidP="00A460CD">
            <w:pPr>
              <w:pStyle w:val="TAC"/>
            </w:pPr>
          </w:p>
        </w:tc>
        <w:tc>
          <w:tcPr>
            <w:tcW w:w="1140" w:type="dxa"/>
            <w:shd w:val="clear" w:color="auto" w:fill="auto"/>
            <w:vAlign w:val="center"/>
          </w:tcPr>
          <w:p w14:paraId="08AE18FF" w14:textId="77777777" w:rsidR="00A460CD" w:rsidRPr="001B0F7A" w:rsidRDefault="00A460CD" w:rsidP="00A460CD">
            <w:pPr>
              <w:pStyle w:val="TAC"/>
            </w:pPr>
            <w:r w:rsidRPr="001B0F7A">
              <w:t>n78</w:t>
            </w:r>
          </w:p>
        </w:tc>
        <w:tc>
          <w:tcPr>
            <w:tcW w:w="1143" w:type="dxa"/>
            <w:shd w:val="clear" w:color="auto" w:fill="auto"/>
            <w:noWrap/>
            <w:vAlign w:val="center"/>
          </w:tcPr>
          <w:p w14:paraId="1A01A9D5" w14:textId="77777777" w:rsidR="00A460CD" w:rsidRPr="001B0F7A" w:rsidRDefault="00A460CD" w:rsidP="00A460CD">
            <w:pPr>
              <w:pStyle w:val="TAC"/>
            </w:pPr>
            <w:r w:rsidRPr="001B0F7A">
              <w:t>3764</w:t>
            </w:r>
          </w:p>
        </w:tc>
        <w:tc>
          <w:tcPr>
            <w:tcW w:w="742" w:type="dxa"/>
            <w:shd w:val="clear" w:color="auto" w:fill="auto"/>
            <w:noWrap/>
            <w:vAlign w:val="center"/>
          </w:tcPr>
          <w:p w14:paraId="4CDD16E3" w14:textId="77777777" w:rsidR="00A460CD" w:rsidRPr="001B0F7A" w:rsidRDefault="00A460CD" w:rsidP="00A460CD">
            <w:pPr>
              <w:pStyle w:val="TAC"/>
            </w:pPr>
            <w:r w:rsidRPr="001B0F7A">
              <w:t>10</w:t>
            </w:r>
          </w:p>
        </w:tc>
        <w:tc>
          <w:tcPr>
            <w:tcW w:w="866" w:type="dxa"/>
            <w:shd w:val="clear" w:color="auto" w:fill="auto"/>
            <w:noWrap/>
            <w:vAlign w:val="center"/>
          </w:tcPr>
          <w:p w14:paraId="58C3D961" w14:textId="77777777" w:rsidR="00A460CD" w:rsidRPr="001B0F7A" w:rsidRDefault="00A460CD" w:rsidP="00A460CD">
            <w:pPr>
              <w:pStyle w:val="TAC"/>
            </w:pPr>
            <w:r w:rsidRPr="001B0F7A">
              <w:t>50</w:t>
            </w:r>
          </w:p>
        </w:tc>
        <w:tc>
          <w:tcPr>
            <w:tcW w:w="1279" w:type="dxa"/>
            <w:shd w:val="clear" w:color="auto" w:fill="auto"/>
            <w:noWrap/>
            <w:vAlign w:val="center"/>
          </w:tcPr>
          <w:p w14:paraId="6C77530D" w14:textId="77777777" w:rsidR="00A460CD" w:rsidRPr="001B0F7A" w:rsidRDefault="00A460CD" w:rsidP="00A460CD">
            <w:pPr>
              <w:pStyle w:val="TAC"/>
            </w:pPr>
            <w:r w:rsidRPr="001B0F7A">
              <w:t>3764</w:t>
            </w:r>
          </w:p>
        </w:tc>
        <w:tc>
          <w:tcPr>
            <w:tcW w:w="613" w:type="dxa"/>
            <w:shd w:val="clear" w:color="auto" w:fill="auto"/>
            <w:vAlign w:val="center"/>
          </w:tcPr>
          <w:p w14:paraId="38B9FA62" w14:textId="77777777" w:rsidR="00A460CD" w:rsidRPr="001B0F7A" w:rsidRDefault="00A460CD" w:rsidP="00A460CD">
            <w:pPr>
              <w:pStyle w:val="TAC"/>
            </w:pPr>
            <w:r w:rsidRPr="001B0F7A">
              <w:t>4.5</w:t>
            </w:r>
          </w:p>
        </w:tc>
        <w:tc>
          <w:tcPr>
            <w:tcW w:w="813" w:type="dxa"/>
            <w:shd w:val="clear" w:color="auto" w:fill="auto"/>
            <w:vAlign w:val="center"/>
          </w:tcPr>
          <w:p w14:paraId="51C7415D" w14:textId="77777777" w:rsidR="00A460CD" w:rsidRPr="001B0F7A" w:rsidRDefault="00A460CD" w:rsidP="00A460CD">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64237CBA" w14:textId="77777777" w:rsidR="00A460CD" w:rsidRPr="001B0F7A" w:rsidRDefault="00A460CD" w:rsidP="00A460CD">
            <w:pPr>
              <w:pStyle w:val="TAC"/>
              <w:rPr>
                <w:lang w:eastAsia="ja-JP"/>
              </w:rPr>
            </w:pPr>
            <w:r w:rsidRPr="001B0F7A">
              <w:rPr>
                <w:rFonts w:eastAsia="Malgun Gothic"/>
                <w:lang w:eastAsia="ko-KR"/>
              </w:rPr>
              <w:t>IMD5</w:t>
            </w:r>
          </w:p>
        </w:tc>
      </w:tr>
      <w:tr w:rsidR="002D7552" w:rsidRPr="001B0F7A" w14:paraId="5DEBD100" w14:textId="77777777" w:rsidTr="002D7552">
        <w:trPr>
          <w:trHeight w:val="54"/>
          <w:jc w:val="center"/>
        </w:trPr>
        <w:tc>
          <w:tcPr>
            <w:tcW w:w="2244" w:type="dxa"/>
            <w:vMerge w:val="restart"/>
            <w:shd w:val="clear" w:color="auto" w:fill="auto"/>
            <w:vAlign w:val="center"/>
          </w:tcPr>
          <w:p w14:paraId="5CE8463E" w14:textId="77777777" w:rsidR="00A460CD" w:rsidRPr="001B0F7A" w:rsidRDefault="00A460CD" w:rsidP="00A460CD">
            <w:pPr>
              <w:pStyle w:val="TAC"/>
            </w:pPr>
            <w:r w:rsidRPr="001B0F7A">
              <w:t>DC_3A_n78A-n79A</w:t>
            </w:r>
          </w:p>
        </w:tc>
        <w:tc>
          <w:tcPr>
            <w:tcW w:w="1140" w:type="dxa"/>
            <w:shd w:val="clear" w:color="auto" w:fill="auto"/>
            <w:vAlign w:val="center"/>
          </w:tcPr>
          <w:p w14:paraId="55DBA88A" w14:textId="77777777" w:rsidR="00A460CD" w:rsidRPr="001B0F7A" w:rsidRDefault="00A460CD" w:rsidP="00A460CD">
            <w:pPr>
              <w:pStyle w:val="TAC"/>
            </w:pPr>
            <w:r w:rsidRPr="001B0F7A">
              <w:t>3</w:t>
            </w:r>
          </w:p>
        </w:tc>
        <w:tc>
          <w:tcPr>
            <w:tcW w:w="1143" w:type="dxa"/>
            <w:shd w:val="clear" w:color="auto" w:fill="auto"/>
            <w:noWrap/>
            <w:vAlign w:val="center"/>
          </w:tcPr>
          <w:p w14:paraId="66DDA52D" w14:textId="77777777" w:rsidR="00A460CD" w:rsidRPr="001B0F7A" w:rsidRDefault="00A460CD" w:rsidP="00A460CD">
            <w:pPr>
              <w:pStyle w:val="TAC"/>
            </w:pPr>
            <w:r w:rsidRPr="001B0F7A">
              <w:t>1770</w:t>
            </w:r>
          </w:p>
        </w:tc>
        <w:tc>
          <w:tcPr>
            <w:tcW w:w="742" w:type="dxa"/>
            <w:shd w:val="clear" w:color="auto" w:fill="auto"/>
            <w:noWrap/>
            <w:vAlign w:val="center"/>
          </w:tcPr>
          <w:p w14:paraId="60169087" w14:textId="77777777" w:rsidR="00A460CD" w:rsidRPr="001B0F7A" w:rsidRDefault="00A460CD" w:rsidP="00A460CD">
            <w:pPr>
              <w:pStyle w:val="TAC"/>
            </w:pPr>
            <w:r w:rsidRPr="001B0F7A">
              <w:t>5</w:t>
            </w:r>
          </w:p>
        </w:tc>
        <w:tc>
          <w:tcPr>
            <w:tcW w:w="866" w:type="dxa"/>
            <w:shd w:val="clear" w:color="auto" w:fill="auto"/>
            <w:noWrap/>
            <w:vAlign w:val="center"/>
          </w:tcPr>
          <w:p w14:paraId="5CB37B6F" w14:textId="77777777" w:rsidR="00A460CD" w:rsidRPr="001B0F7A" w:rsidRDefault="00A460CD" w:rsidP="00A460CD">
            <w:pPr>
              <w:pStyle w:val="TAC"/>
            </w:pPr>
            <w:r w:rsidRPr="001B0F7A">
              <w:t>25</w:t>
            </w:r>
          </w:p>
        </w:tc>
        <w:tc>
          <w:tcPr>
            <w:tcW w:w="1279" w:type="dxa"/>
            <w:shd w:val="clear" w:color="auto" w:fill="auto"/>
            <w:noWrap/>
            <w:vAlign w:val="center"/>
          </w:tcPr>
          <w:p w14:paraId="6C933CD8" w14:textId="77777777" w:rsidR="00A460CD" w:rsidRPr="001B0F7A" w:rsidRDefault="00A460CD" w:rsidP="00A460CD">
            <w:pPr>
              <w:pStyle w:val="TAC"/>
            </w:pPr>
            <w:r w:rsidRPr="001B0F7A">
              <w:t>1865</w:t>
            </w:r>
          </w:p>
        </w:tc>
        <w:tc>
          <w:tcPr>
            <w:tcW w:w="613" w:type="dxa"/>
            <w:shd w:val="clear" w:color="auto" w:fill="auto"/>
            <w:vAlign w:val="center"/>
          </w:tcPr>
          <w:p w14:paraId="67921D68" w14:textId="77777777" w:rsidR="00A460CD" w:rsidRPr="001B0F7A" w:rsidRDefault="00A460CD" w:rsidP="00A460CD">
            <w:pPr>
              <w:pStyle w:val="TAC"/>
            </w:pPr>
            <w:r w:rsidRPr="001B0F7A">
              <w:t>N/A</w:t>
            </w:r>
          </w:p>
        </w:tc>
        <w:tc>
          <w:tcPr>
            <w:tcW w:w="813" w:type="dxa"/>
            <w:shd w:val="clear" w:color="auto" w:fill="auto"/>
            <w:vAlign w:val="center"/>
          </w:tcPr>
          <w:p w14:paraId="6B7F1132" w14:textId="77777777" w:rsidR="00A460CD" w:rsidRPr="001B0F7A" w:rsidRDefault="00A460CD" w:rsidP="00A460CD">
            <w:pPr>
              <w:pStyle w:val="TAC"/>
              <w:rPr>
                <w:kern w:val="2"/>
                <w:szCs w:val="24"/>
                <w:lang w:val="en-US" w:eastAsia="ja-JP"/>
              </w:rPr>
            </w:pPr>
            <w:r w:rsidRPr="001B0F7A">
              <w:rPr>
                <w:rFonts w:eastAsia="Malgun Gothic"/>
                <w:lang w:eastAsia="ko-KR"/>
              </w:rPr>
              <w:t>FDD</w:t>
            </w:r>
          </w:p>
        </w:tc>
        <w:tc>
          <w:tcPr>
            <w:tcW w:w="791" w:type="dxa"/>
            <w:shd w:val="clear" w:color="auto" w:fill="auto"/>
            <w:vAlign w:val="center"/>
          </w:tcPr>
          <w:p w14:paraId="04C39305" w14:textId="77777777" w:rsidR="00A460CD" w:rsidRPr="001B0F7A" w:rsidRDefault="00A460CD" w:rsidP="00A460CD">
            <w:pPr>
              <w:pStyle w:val="TAC"/>
              <w:rPr>
                <w:kern w:val="2"/>
                <w:szCs w:val="24"/>
                <w:lang w:val="en-US" w:eastAsia="ja-JP"/>
              </w:rPr>
            </w:pPr>
            <w:r w:rsidRPr="001B0F7A">
              <w:rPr>
                <w:rFonts w:eastAsia="Malgun Gothic"/>
                <w:lang w:eastAsia="ko-KR"/>
              </w:rPr>
              <w:t>N/A</w:t>
            </w:r>
          </w:p>
        </w:tc>
      </w:tr>
      <w:tr w:rsidR="002D7552" w:rsidRPr="001B0F7A" w14:paraId="0C7F9694" w14:textId="77777777" w:rsidTr="002D7552">
        <w:trPr>
          <w:trHeight w:val="54"/>
          <w:jc w:val="center"/>
        </w:trPr>
        <w:tc>
          <w:tcPr>
            <w:tcW w:w="2244" w:type="dxa"/>
            <w:vMerge/>
            <w:shd w:val="clear" w:color="auto" w:fill="auto"/>
            <w:vAlign w:val="center"/>
          </w:tcPr>
          <w:p w14:paraId="3ABDD0F4" w14:textId="77777777" w:rsidR="00A460CD" w:rsidRPr="001B0F7A" w:rsidRDefault="00A460CD" w:rsidP="00A460CD">
            <w:pPr>
              <w:pStyle w:val="TAC"/>
            </w:pPr>
          </w:p>
        </w:tc>
        <w:tc>
          <w:tcPr>
            <w:tcW w:w="1140" w:type="dxa"/>
            <w:shd w:val="clear" w:color="auto" w:fill="auto"/>
            <w:vAlign w:val="center"/>
          </w:tcPr>
          <w:p w14:paraId="1F060652" w14:textId="77777777" w:rsidR="00A460CD" w:rsidRPr="001B0F7A" w:rsidRDefault="00A460CD" w:rsidP="00A460CD">
            <w:pPr>
              <w:pStyle w:val="TAC"/>
            </w:pPr>
            <w:r w:rsidRPr="001B0F7A">
              <w:t>n78</w:t>
            </w:r>
          </w:p>
        </w:tc>
        <w:tc>
          <w:tcPr>
            <w:tcW w:w="1143" w:type="dxa"/>
            <w:shd w:val="clear" w:color="auto" w:fill="auto"/>
            <w:noWrap/>
            <w:vAlign w:val="center"/>
          </w:tcPr>
          <w:p w14:paraId="452D3DEC" w14:textId="77777777" w:rsidR="00A460CD" w:rsidRPr="001B0F7A" w:rsidRDefault="00A460CD" w:rsidP="00A460CD">
            <w:pPr>
              <w:pStyle w:val="TAC"/>
            </w:pPr>
            <w:r w:rsidRPr="001B0F7A">
              <w:t>3340</w:t>
            </w:r>
          </w:p>
        </w:tc>
        <w:tc>
          <w:tcPr>
            <w:tcW w:w="742" w:type="dxa"/>
            <w:shd w:val="clear" w:color="auto" w:fill="auto"/>
            <w:noWrap/>
            <w:vAlign w:val="center"/>
          </w:tcPr>
          <w:p w14:paraId="73AD612C" w14:textId="77777777" w:rsidR="00A460CD" w:rsidRPr="001B0F7A" w:rsidRDefault="00A460CD" w:rsidP="00A460CD">
            <w:pPr>
              <w:pStyle w:val="TAC"/>
            </w:pPr>
            <w:r w:rsidRPr="001B0F7A">
              <w:t>10</w:t>
            </w:r>
          </w:p>
        </w:tc>
        <w:tc>
          <w:tcPr>
            <w:tcW w:w="866" w:type="dxa"/>
            <w:shd w:val="clear" w:color="auto" w:fill="auto"/>
            <w:noWrap/>
            <w:vAlign w:val="center"/>
          </w:tcPr>
          <w:p w14:paraId="5D75B80A" w14:textId="77777777" w:rsidR="00A460CD" w:rsidRPr="001B0F7A" w:rsidRDefault="00A460CD" w:rsidP="00A460CD">
            <w:pPr>
              <w:pStyle w:val="TAC"/>
            </w:pPr>
            <w:r w:rsidRPr="001B0F7A">
              <w:t>50</w:t>
            </w:r>
          </w:p>
        </w:tc>
        <w:tc>
          <w:tcPr>
            <w:tcW w:w="1279" w:type="dxa"/>
            <w:shd w:val="clear" w:color="auto" w:fill="auto"/>
            <w:noWrap/>
            <w:vAlign w:val="center"/>
          </w:tcPr>
          <w:p w14:paraId="08223692" w14:textId="77777777" w:rsidR="00A460CD" w:rsidRPr="001B0F7A" w:rsidRDefault="00A460CD" w:rsidP="00A460CD">
            <w:pPr>
              <w:pStyle w:val="TAC"/>
            </w:pPr>
            <w:r w:rsidRPr="001B0F7A">
              <w:t>3340</w:t>
            </w:r>
          </w:p>
        </w:tc>
        <w:tc>
          <w:tcPr>
            <w:tcW w:w="613" w:type="dxa"/>
            <w:shd w:val="clear" w:color="auto" w:fill="auto"/>
            <w:vAlign w:val="center"/>
          </w:tcPr>
          <w:p w14:paraId="239437D6" w14:textId="77777777" w:rsidR="00A460CD" w:rsidRPr="001B0F7A" w:rsidRDefault="00A460CD" w:rsidP="00A460CD">
            <w:pPr>
              <w:pStyle w:val="TAC"/>
            </w:pPr>
            <w:r w:rsidRPr="001B0F7A">
              <w:t>N/A</w:t>
            </w:r>
          </w:p>
        </w:tc>
        <w:tc>
          <w:tcPr>
            <w:tcW w:w="813" w:type="dxa"/>
            <w:shd w:val="clear" w:color="auto" w:fill="auto"/>
            <w:vAlign w:val="center"/>
          </w:tcPr>
          <w:p w14:paraId="082EDA72" w14:textId="77777777" w:rsidR="00A460CD" w:rsidRPr="001B0F7A" w:rsidRDefault="00A460CD" w:rsidP="00A460CD">
            <w:pPr>
              <w:pStyle w:val="TAC"/>
              <w:rPr>
                <w:kern w:val="2"/>
                <w:szCs w:val="24"/>
                <w:lang w:val="en-US" w:eastAsia="ja-JP"/>
              </w:rPr>
            </w:pPr>
            <w:r w:rsidRPr="001B0F7A">
              <w:rPr>
                <w:rFonts w:eastAsia="Malgun Gothic"/>
                <w:lang w:eastAsia="ko-KR"/>
              </w:rPr>
              <w:t>TDD</w:t>
            </w:r>
          </w:p>
        </w:tc>
        <w:tc>
          <w:tcPr>
            <w:tcW w:w="791" w:type="dxa"/>
            <w:shd w:val="clear" w:color="auto" w:fill="auto"/>
            <w:vAlign w:val="center"/>
          </w:tcPr>
          <w:p w14:paraId="087F08C1" w14:textId="77777777" w:rsidR="00A460CD" w:rsidRPr="001B0F7A" w:rsidRDefault="00A460CD" w:rsidP="00A460CD">
            <w:pPr>
              <w:pStyle w:val="TAC"/>
              <w:rPr>
                <w:kern w:val="2"/>
                <w:szCs w:val="24"/>
                <w:lang w:val="en-US" w:eastAsia="ja-JP"/>
              </w:rPr>
            </w:pPr>
            <w:r w:rsidRPr="001B0F7A">
              <w:rPr>
                <w:rFonts w:eastAsia="Malgun Gothic"/>
                <w:lang w:eastAsia="ko-KR"/>
              </w:rPr>
              <w:t>N/A</w:t>
            </w:r>
          </w:p>
        </w:tc>
      </w:tr>
      <w:tr w:rsidR="002D7552" w:rsidRPr="001B0F7A" w14:paraId="1D6BC600" w14:textId="77777777" w:rsidTr="002D7552">
        <w:trPr>
          <w:trHeight w:val="54"/>
          <w:jc w:val="center"/>
        </w:trPr>
        <w:tc>
          <w:tcPr>
            <w:tcW w:w="2244" w:type="dxa"/>
            <w:vMerge/>
            <w:shd w:val="clear" w:color="auto" w:fill="auto"/>
            <w:vAlign w:val="center"/>
          </w:tcPr>
          <w:p w14:paraId="15C063AA" w14:textId="77777777" w:rsidR="00A460CD" w:rsidRPr="001B0F7A" w:rsidRDefault="00A460CD" w:rsidP="00A460CD">
            <w:pPr>
              <w:pStyle w:val="TAC"/>
            </w:pPr>
          </w:p>
        </w:tc>
        <w:tc>
          <w:tcPr>
            <w:tcW w:w="1140" w:type="dxa"/>
            <w:shd w:val="clear" w:color="auto" w:fill="auto"/>
            <w:vAlign w:val="center"/>
          </w:tcPr>
          <w:p w14:paraId="10BC3791" w14:textId="77777777" w:rsidR="00A460CD" w:rsidRPr="001B0F7A" w:rsidRDefault="00A460CD" w:rsidP="00A460CD">
            <w:pPr>
              <w:pStyle w:val="TAC"/>
            </w:pPr>
            <w:r w:rsidRPr="001B0F7A">
              <w:t>n79</w:t>
            </w:r>
          </w:p>
        </w:tc>
        <w:tc>
          <w:tcPr>
            <w:tcW w:w="1143" w:type="dxa"/>
            <w:shd w:val="clear" w:color="auto" w:fill="auto"/>
            <w:noWrap/>
            <w:vAlign w:val="center"/>
          </w:tcPr>
          <w:p w14:paraId="1FAC821B" w14:textId="77777777" w:rsidR="00A460CD" w:rsidRPr="001B0F7A" w:rsidRDefault="00A460CD" w:rsidP="00A460CD">
            <w:pPr>
              <w:pStyle w:val="TAC"/>
            </w:pPr>
            <w:r w:rsidRPr="001B0F7A">
              <w:t>4910</w:t>
            </w:r>
          </w:p>
        </w:tc>
        <w:tc>
          <w:tcPr>
            <w:tcW w:w="742" w:type="dxa"/>
            <w:shd w:val="clear" w:color="auto" w:fill="auto"/>
            <w:noWrap/>
            <w:vAlign w:val="center"/>
          </w:tcPr>
          <w:p w14:paraId="380803C6" w14:textId="77777777" w:rsidR="00A460CD" w:rsidRPr="001B0F7A" w:rsidRDefault="00A460CD" w:rsidP="00A460CD">
            <w:pPr>
              <w:pStyle w:val="TAC"/>
            </w:pPr>
            <w:r w:rsidRPr="001B0F7A">
              <w:t>40</w:t>
            </w:r>
          </w:p>
        </w:tc>
        <w:tc>
          <w:tcPr>
            <w:tcW w:w="866" w:type="dxa"/>
            <w:shd w:val="clear" w:color="auto" w:fill="auto"/>
            <w:noWrap/>
            <w:vAlign w:val="center"/>
          </w:tcPr>
          <w:p w14:paraId="2685A516" w14:textId="77777777" w:rsidR="00A460CD" w:rsidRPr="001B0F7A" w:rsidRDefault="00A460CD" w:rsidP="00A460CD">
            <w:pPr>
              <w:pStyle w:val="TAC"/>
            </w:pPr>
            <w:r w:rsidRPr="001B0F7A">
              <w:t>216</w:t>
            </w:r>
          </w:p>
        </w:tc>
        <w:tc>
          <w:tcPr>
            <w:tcW w:w="1279" w:type="dxa"/>
            <w:shd w:val="clear" w:color="auto" w:fill="auto"/>
            <w:noWrap/>
            <w:vAlign w:val="center"/>
          </w:tcPr>
          <w:p w14:paraId="701B14E1" w14:textId="77777777" w:rsidR="00A460CD" w:rsidRPr="001B0F7A" w:rsidRDefault="00A460CD" w:rsidP="00A460CD">
            <w:pPr>
              <w:pStyle w:val="TAC"/>
            </w:pPr>
            <w:r w:rsidRPr="001B0F7A">
              <w:t>4910</w:t>
            </w:r>
          </w:p>
        </w:tc>
        <w:tc>
          <w:tcPr>
            <w:tcW w:w="613" w:type="dxa"/>
            <w:shd w:val="clear" w:color="auto" w:fill="auto"/>
            <w:vAlign w:val="center"/>
          </w:tcPr>
          <w:p w14:paraId="59FCFE69" w14:textId="77777777" w:rsidR="00A460CD" w:rsidRPr="001B0F7A" w:rsidRDefault="00A460CD" w:rsidP="00A460CD">
            <w:pPr>
              <w:pStyle w:val="TAC"/>
            </w:pPr>
            <w:r w:rsidRPr="001B0F7A">
              <w:t>16.3</w:t>
            </w:r>
          </w:p>
        </w:tc>
        <w:tc>
          <w:tcPr>
            <w:tcW w:w="813" w:type="dxa"/>
            <w:shd w:val="clear" w:color="auto" w:fill="auto"/>
            <w:vAlign w:val="center"/>
          </w:tcPr>
          <w:p w14:paraId="59B8F9F4" w14:textId="77777777" w:rsidR="00A460CD" w:rsidRPr="001B0F7A" w:rsidRDefault="00A460CD" w:rsidP="00A460CD">
            <w:pPr>
              <w:pStyle w:val="TAC"/>
              <w:rPr>
                <w:kern w:val="2"/>
                <w:szCs w:val="24"/>
                <w:lang w:val="en-US" w:eastAsia="ja-JP"/>
              </w:rPr>
            </w:pPr>
            <w:r w:rsidRPr="001B0F7A">
              <w:rPr>
                <w:rFonts w:eastAsia="Malgun Gothic"/>
                <w:lang w:eastAsia="ko-KR"/>
              </w:rPr>
              <w:t>TDD</w:t>
            </w:r>
          </w:p>
        </w:tc>
        <w:tc>
          <w:tcPr>
            <w:tcW w:w="791" w:type="dxa"/>
            <w:shd w:val="clear" w:color="auto" w:fill="auto"/>
            <w:vAlign w:val="center"/>
          </w:tcPr>
          <w:p w14:paraId="2859F07D" w14:textId="77777777" w:rsidR="00A460CD" w:rsidRPr="001B0F7A" w:rsidRDefault="00A460CD" w:rsidP="00A460CD">
            <w:pPr>
              <w:pStyle w:val="TAC"/>
              <w:rPr>
                <w:kern w:val="2"/>
                <w:szCs w:val="24"/>
                <w:lang w:val="en-US" w:eastAsia="ja-JP"/>
              </w:rPr>
            </w:pPr>
            <w:r w:rsidRPr="001B0F7A">
              <w:rPr>
                <w:rFonts w:eastAsia="Malgun Gothic"/>
                <w:lang w:eastAsia="ko-KR"/>
              </w:rPr>
              <w:t>IMD3</w:t>
            </w:r>
          </w:p>
        </w:tc>
      </w:tr>
      <w:tr w:rsidR="002D7552" w:rsidRPr="001B0F7A" w14:paraId="20146C26" w14:textId="77777777" w:rsidTr="002D7552">
        <w:trPr>
          <w:trHeight w:val="54"/>
          <w:jc w:val="center"/>
        </w:trPr>
        <w:tc>
          <w:tcPr>
            <w:tcW w:w="2244" w:type="dxa"/>
            <w:vMerge/>
            <w:shd w:val="clear" w:color="auto" w:fill="auto"/>
            <w:vAlign w:val="center"/>
          </w:tcPr>
          <w:p w14:paraId="4A97B8A1" w14:textId="77777777" w:rsidR="00A460CD" w:rsidRPr="001B0F7A" w:rsidRDefault="00A460CD" w:rsidP="00A460CD">
            <w:pPr>
              <w:pStyle w:val="TAC"/>
            </w:pPr>
          </w:p>
        </w:tc>
        <w:tc>
          <w:tcPr>
            <w:tcW w:w="1140" w:type="dxa"/>
            <w:shd w:val="clear" w:color="auto" w:fill="auto"/>
            <w:vAlign w:val="center"/>
          </w:tcPr>
          <w:p w14:paraId="3992CF08" w14:textId="77777777" w:rsidR="00A460CD" w:rsidRPr="001B0F7A" w:rsidRDefault="00A460CD" w:rsidP="00A460CD">
            <w:pPr>
              <w:pStyle w:val="TAC"/>
            </w:pPr>
            <w:r w:rsidRPr="001B0F7A">
              <w:t>3</w:t>
            </w:r>
          </w:p>
        </w:tc>
        <w:tc>
          <w:tcPr>
            <w:tcW w:w="1143" w:type="dxa"/>
            <w:shd w:val="clear" w:color="auto" w:fill="auto"/>
            <w:noWrap/>
            <w:vAlign w:val="center"/>
          </w:tcPr>
          <w:p w14:paraId="501D37E1" w14:textId="77777777" w:rsidR="00A460CD" w:rsidRPr="001B0F7A" w:rsidRDefault="00A460CD" w:rsidP="00A460CD">
            <w:pPr>
              <w:pStyle w:val="TAC"/>
            </w:pPr>
            <w:r w:rsidRPr="001B0F7A">
              <w:t>1770</w:t>
            </w:r>
          </w:p>
        </w:tc>
        <w:tc>
          <w:tcPr>
            <w:tcW w:w="742" w:type="dxa"/>
            <w:shd w:val="clear" w:color="auto" w:fill="auto"/>
            <w:noWrap/>
            <w:vAlign w:val="center"/>
          </w:tcPr>
          <w:p w14:paraId="0BF581A4" w14:textId="77777777" w:rsidR="00A460CD" w:rsidRPr="001B0F7A" w:rsidRDefault="00A460CD" w:rsidP="00A460CD">
            <w:pPr>
              <w:pStyle w:val="TAC"/>
            </w:pPr>
            <w:r w:rsidRPr="001B0F7A">
              <w:t>5</w:t>
            </w:r>
          </w:p>
        </w:tc>
        <w:tc>
          <w:tcPr>
            <w:tcW w:w="866" w:type="dxa"/>
            <w:shd w:val="clear" w:color="auto" w:fill="auto"/>
            <w:noWrap/>
            <w:vAlign w:val="center"/>
          </w:tcPr>
          <w:p w14:paraId="647B2E51" w14:textId="77777777" w:rsidR="00A460CD" w:rsidRPr="001B0F7A" w:rsidRDefault="00A460CD" w:rsidP="00A460CD">
            <w:pPr>
              <w:pStyle w:val="TAC"/>
            </w:pPr>
            <w:r w:rsidRPr="001B0F7A">
              <w:t>25</w:t>
            </w:r>
          </w:p>
        </w:tc>
        <w:tc>
          <w:tcPr>
            <w:tcW w:w="1279" w:type="dxa"/>
            <w:shd w:val="clear" w:color="auto" w:fill="auto"/>
            <w:noWrap/>
            <w:vAlign w:val="center"/>
          </w:tcPr>
          <w:p w14:paraId="64ACCD0A" w14:textId="77777777" w:rsidR="00A460CD" w:rsidRPr="001B0F7A" w:rsidRDefault="00A460CD" w:rsidP="00A460CD">
            <w:pPr>
              <w:pStyle w:val="TAC"/>
            </w:pPr>
            <w:r w:rsidRPr="001B0F7A">
              <w:t>1865</w:t>
            </w:r>
          </w:p>
        </w:tc>
        <w:tc>
          <w:tcPr>
            <w:tcW w:w="613" w:type="dxa"/>
            <w:shd w:val="clear" w:color="auto" w:fill="auto"/>
            <w:vAlign w:val="center"/>
          </w:tcPr>
          <w:p w14:paraId="5442DCE3" w14:textId="77777777" w:rsidR="00A460CD" w:rsidRPr="001B0F7A" w:rsidRDefault="00A460CD" w:rsidP="00A460CD">
            <w:pPr>
              <w:pStyle w:val="TAC"/>
            </w:pPr>
            <w:r w:rsidRPr="001B0F7A">
              <w:t>N/A</w:t>
            </w:r>
          </w:p>
        </w:tc>
        <w:tc>
          <w:tcPr>
            <w:tcW w:w="813" w:type="dxa"/>
            <w:shd w:val="clear" w:color="auto" w:fill="auto"/>
            <w:vAlign w:val="center"/>
          </w:tcPr>
          <w:p w14:paraId="2420CBA8" w14:textId="77777777" w:rsidR="00A460CD" w:rsidRPr="001B0F7A" w:rsidRDefault="00A460CD" w:rsidP="00A460CD">
            <w:pPr>
              <w:pStyle w:val="TAC"/>
              <w:rPr>
                <w:kern w:val="2"/>
                <w:szCs w:val="24"/>
                <w:lang w:val="en-US" w:eastAsia="ja-JP"/>
              </w:rPr>
            </w:pPr>
            <w:r w:rsidRPr="001B0F7A">
              <w:rPr>
                <w:rFonts w:eastAsia="Malgun Gothic"/>
                <w:lang w:eastAsia="ko-KR"/>
              </w:rPr>
              <w:t>FDD</w:t>
            </w:r>
          </w:p>
        </w:tc>
        <w:tc>
          <w:tcPr>
            <w:tcW w:w="791" w:type="dxa"/>
            <w:shd w:val="clear" w:color="auto" w:fill="auto"/>
            <w:vAlign w:val="center"/>
          </w:tcPr>
          <w:p w14:paraId="1931A1AF" w14:textId="77777777" w:rsidR="00A460CD" w:rsidRPr="001B0F7A" w:rsidRDefault="00A460CD" w:rsidP="00A460CD">
            <w:pPr>
              <w:pStyle w:val="TAC"/>
              <w:rPr>
                <w:kern w:val="2"/>
                <w:szCs w:val="24"/>
                <w:lang w:val="en-US" w:eastAsia="ja-JP"/>
              </w:rPr>
            </w:pPr>
            <w:r w:rsidRPr="001B0F7A">
              <w:rPr>
                <w:rFonts w:eastAsia="Malgun Gothic"/>
                <w:lang w:eastAsia="ko-KR"/>
              </w:rPr>
              <w:t>N/A</w:t>
            </w:r>
          </w:p>
        </w:tc>
      </w:tr>
      <w:tr w:rsidR="002D7552" w:rsidRPr="001B0F7A" w14:paraId="7202DD7D" w14:textId="77777777" w:rsidTr="002D7552">
        <w:trPr>
          <w:trHeight w:val="54"/>
          <w:jc w:val="center"/>
        </w:trPr>
        <w:tc>
          <w:tcPr>
            <w:tcW w:w="2244" w:type="dxa"/>
            <w:vMerge/>
            <w:shd w:val="clear" w:color="auto" w:fill="auto"/>
            <w:vAlign w:val="center"/>
          </w:tcPr>
          <w:p w14:paraId="4A85C2C6" w14:textId="77777777" w:rsidR="00A460CD" w:rsidRPr="001B0F7A" w:rsidRDefault="00A460CD" w:rsidP="00A460CD">
            <w:pPr>
              <w:pStyle w:val="TAC"/>
            </w:pPr>
          </w:p>
        </w:tc>
        <w:tc>
          <w:tcPr>
            <w:tcW w:w="1140" w:type="dxa"/>
            <w:shd w:val="clear" w:color="auto" w:fill="auto"/>
            <w:vAlign w:val="center"/>
          </w:tcPr>
          <w:p w14:paraId="088DFF06" w14:textId="77777777" w:rsidR="00A460CD" w:rsidRPr="001B0F7A" w:rsidRDefault="00A460CD" w:rsidP="00A460CD">
            <w:pPr>
              <w:pStyle w:val="TAC"/>
            </w:pPr>
            <w:r w:rsidRPr="001B0F7A">
              <w:t>n79</w:t>
            </w:r>
          </w:p>
        </w:tc>
        <w:tc>
          <w:tcPr>
            <w:tcW w:w="1143" w:type="dxa"/>
            <w:shd w:val="clear" w:color="auto" w:fill="auto"/>
            <w:noWrap/>
            <w:vAlign w:val="center"/>
          </w:tcPr>
          <w:p w14:paraId="4A7D3B88" w14:textId="77777777" w:rsidR="00A460CD" w:rsidRPr="001B0F7A" w:rsidRDefault="00A460CD" w:rsidP="00A460CD">
            <w:pPr>
              <w:pStyle w:val="TAC"/>
            </w:pPr>
            <w:r w:rsidRPr="001B0F7A">
              <w:t>4510</w:t>
            </w:r>
          </w:p>
        </w:tc>
        <w:tc>
          <w:tcPr>
            <w:tcW w:w="742" w:type="dxa"/>
            <w:shd w:val="clear" w:color="auto" w:fill="auto"/>
            <w:noWrap/>
            <w:vAlign w:val="center"/>
          </w:tcPr>
          <w:p w14:paraId="4161ACA5" w14:textId="77777777" w:rsidR="00A460CD" w:rsidRPr="001B0F7A" w:rsidRDefault="00A460CD" w:rsidP="00A460CD">
            <w:pPr>
              <w:pStyle w:val="TAC"/>
            </w:pPr>
            <w:r w:rsidRPr="001B0F7A">
              <w:t>40</w:t>
            </w:r>
          </w:p>
        </w:tc>
        <w:tc>
          <w:tcPr>
            <w:tcW w:w="866" w:type="dxa"/>
            <w:shd w:val="clear" w:color="auto" w:fill="auto"/>
            <w:noWrap/>
            <w:vAlign w:val="center"/>
          </w:tcPr>
          <w:p w14:paraId="5B29006B" w14:textId="77777777" w:rsidR="00A460CD" w:rsidRPr="001B0F7A" w:rsidRDefault="00A460CD" w:rsidP="00A460CD">
            <w:pPr>
              <w:pStyle w:val="TAC"/>
            </w:pPr>
            <w:r w:rsidRPr="001B0F7A">
              <w:t>216</w:t>
            </w:r>
          </w:p>
        </w:tc>
        <w:tc>
          <w:tcPr>
            <w:tcW w:w="1279" w:type="dxa"/>
            <w:shd w:val="clear" w:color="auto" w:fill="auto"/>
            <w:noWrap/>
            <w:vAlign w:val="center"/>
          </w:tcPr>
          <w:p w14:paraId="4F01F7D7" w14:textId="77777777" w:rsidR="00A460CD" w:rsidRPr="001B0F7A" w:rsidRDefault="00A460CD" w:rsidP="00A460CD">
            <w:pPr>
              <w:pStyle w:val="TAC"/>
            </w:pPr>
            <w:r w:rsidRPr="001B0F7A">
              <w:t>4510</w:t>
            </w:r>
          </w:p>
        </w:tc>
        <w:tc>
          <w:tcPr>
            <w:tcW w:w="613" w:type="dxa"/>
            <w:shd w:val="clear" w:color="auto" w:fill="auto"/>
            <w:vAlign w:val="center"/>
          </w:tcPr>
          <w:p w14:paraId="198DCD52" w14:textId="77777777" w:rsidR="00A460CD" w:rsidRPr="001B0F7A" w:rsidRDefault="00A460CD" w:rsidP="00A460CD">
            <w:pPr>
              <w:pStyle w:val="TAC"/>
            </w:pPr>
            <w:r w:rsidRPr="001B0F7A">
              <w:t>N/A</w:t>
            </w:r>
          </w:p>
        </w:tc>
        <w:tc>
          <w:tcPr>
            <w:tcW w:w="813" w:type="dxa"/>
            <w:shd w:val="clear" w:color="auto" w:fill="auto"/>
            <w:vAlign w:val="center"/>
          </w:tcPr>
          <w:p w14:paraId="700A90F0" w14:textId="77777777" w:rsidR="00A460CD" w:rsidRPr="001B0F7A" w:rsidRDefault="00A460CD" w:rsidP="00A460CD">
            <w:pPr>
              <w:pStyle w:val="TAC"/>
              <w:rPr>
                <w:kern w:val="2"/>
                <w:szCs w:val="24"/>
                <w:lang w:val="en-US" w:eastAsia="ja-JP"/>
              </w:rPr>
            </w:pPr>
            <w:r w:rsidRPr="001B0F7A">
              <w:rPr>
                <w:rFonts w:eastAsia="Malgun Gothic"/>
                <w:lang w:eastAsia="ko-KR"/>
              </w:rPr>
              <w:t>TDD</w:t>
            </w:r>
          </w:p>
        </w:tc>
        <w:tc>
          <w:tcPr>
            <w:tcW w:w="791" w:type="dxa"/>
            <w:shd w:val="clear" w:color="auto" w:fill="auto"/>
            <w:vAlign w:val="center"/>
          </w:tcPr>
          <w:p w14:paraId="60673255" w14:textId="77777777" w:rsidR="00A460CD" w:rsidRPr="001B0F7A" w:rsidRDefault="00A460CD" w:rsidP="00A460CD">
            <w:pPr>
              <w:pStyle w:val="TAC"/>
              <w:rPr>
                <w:kern w:val="2"/>
                <w:szCs w:val="24"/>
                <w:lang w:val="en-US" w:eastAsia="ja-JP"/>
              </w:rPr>
            </w:pPr>
            <w:r w:rsidRPr="001B0F7A">
              <w:rPr>
                <w:rFonts w:eastAsia="Malgun Gothic"/>
                <w:lang w:eastAsia="ko-KR"/>
              </w:rPr>
              <w:t>N/A</w:t>
            </w:r>
          </w:p>
        </w:tc>
      </w:tr>
      <w:tr w:rsidR="002D7552" w:rsidRPr="001B0F7A" w14:paraId="69086312" w14:textId="77777777" w:rsidTr="002D7552">
        <w:trPr>
          <w:trHeight w:val="54"/>
          <w:jc w:val="center"/>
        </w:trPr>
        <w:tc>
          <w:tcPr>
            <w:tcW w:w="2244" w:type="dxa"/>
            <w:vMerge/>
            <w:shd w:val="clear" w:color="auto" w:fill="auto"/>
            <w:vAlign w:val="center"/>
          </w:tcPr>
          <w:p w14:paraId="72F7F2DA" w14:textId="77777777" w:rsidR="00A460CD" w:rsidRPr="001B0F7A" w:rsidRDefault="00A460CD" w:rsidP="00A460CD">
            <w:pPr>
              <w:pStyle w:val="TAC"/>
            </w:pPr>
          </w:p>
        </w:tc>
        <w:tc>
          <w:tcPr>
            <w:tcW w:w="1140" w:type="dxa"/>
            <w:shd w:val="clear" w:color="auto" w:fill="auto"/>
            <w:vAlign w:val="center"/>
          </w:tcPr>
          <w:p w14:paraId="2D2C8B82" w14:textId="77777777" w:rsidR="00A460CD" w:rsidRPr="001B0F7A" w:rsidRDefault="00A460CD" w:rsidP="00A460CD">
            <w:pPr>
              <w:pStyle w:val="TAC"/>
            </w:pPr>
            <w:r w:rsidRPr="001B0F7A">
              <w:t>n78</w:t>
            </w:r>
          </w:p>
        </w:tc>
        <w:tc>
          <w:tcPr>
            <w:tcW w:w="1143" w:type="dxa"/>
            <w:shd w:val="clear" w:color="auto" w:fill="auto"/>
            <w:noWrap/>
            <w:vAlign w:val="center"/>
          </w:tcPr>
          <w:p w14:paraId="20F0CCE0" w14:textId="77777777" w:rsidR="00A460CD" w:rsidRPr="001B0F7A" w:rsidRDefault="00A460CD" w:rsidP="00A460CD">
            <w:pPr>
              <w:pStyle w:val="TAC"/>
            </w:pPr>
            <w:r w:rsidRPr="001B0F7A">
              <w:t>3710</w:t>
            </w:r>
          </w:p>
        </w:tc>
        <w:tc>
          <w:tcPr>
            <w:tcW w:w="742" w:type="dxa"/>
            <w:shd w:val="clear" w:color="auto" w:fill="auto"/>
            <w:noWrap/>
            <w:vAlign w:val="center"/>
          </w:tcPr>
          <w:p w14:paraId="50F06E43" w14:textId="77777777" w:rsidR="00A460CD" w:rsidRPr="001B0F7A" w:rsidRDefault="00A460CD" w:rsidP="00A460CD">
            <w:pPr>
              <w:pStyle w:val="TAC"/>
            </w:pPr>
            <w:r w:rsidRPr="001B0F7A">
              <w:t>10</w:t>
            </w:r>
          </w:p>
        </w:tc>
        <w:tc>
          <w:tcPr>
            <w:tcW w:w="866" w:type="dxa"/>
            <w:shd w:val="clear" w:color="auto" w:fill="auto"/>
            <w:noWrap/>
            <w:vAlign w:val="center"/>
          </w:tcPr>
          <w:p w14:paraId="32C2E5B8" w14:textId="77777777" w:rsidR="00A460CD" w:rsidRPr="001B0F7A" w:rsidRDefault="00A460CD" w:rsidP="00A460CD">
            <w:pPr>
              <w:pStyle w:val="TAC"/>
            </w:pPr>
            <w:r w:rsidRPr="001B0F7A">
              <w:t>50</w:t>
            </w:r>
          </w:p>
        </w:tc>
        <w:tc>
          <w:tcPr>
            <w:tcW w:w="1279" w:type="dxa"/>
            <w:shd w:val="clear" w:color="auto" w:fill="auto"/>
            <w:noWrap/>
            <w:vAlign w:val="center"/>
          </w:tcPr>
          <w:p w14:paraId="79F39477" w14:textId="77777777" w:rsidR="00A460CD" w:rsidRPr="001B0F7A" w:rsidRDefault="00A460CD" w:rsidP="00A460CD">
            <w:pPr>
              <w:pStyle w:val="TAC"/>
            </w:pPr>
            <w:r w:rsidRPr="001B0F7A">
              <w:t>3710</w:t>
            </w:r>
          </w:p>
        </w:tc>
        <w:tc>
          <w:tcPr>
            <w:tcW w:w="613" w:type="dxa"/>
            <w:shd w:val="clear" w:color="auto" w:fill="auto"/>
            <w:vAlign w:val="center"/>
          </w:tcPr>
          <w:p w14:paraId="10938428" w14:textId="77777777" w:rsidR="00A460CD" w:rsidRPr="001B0F7A" w:rsidRDefault="00A460CD" w:rsidP="00A460CD">
            <w:pPr>
              <w:pStyle w:val="TAC"/>
            </w:pPr>
            <w:r w:rsidRPr="001B0F7A">
              <w:t>4.2</w:t>
            </w:r>
          </w:p>
        </w:tc>
        <w:tc>
          <w:tcPr>
            <w:tcW w:w="813" w:type="dxa"/>
            <w:shd w:val="clear" w:color="auto" w:fill="auto"/>
            <w:vAlign w:val="center"/>
          </w:tcPr>
          <w:p w14:paraId="0641ADCE" w14:textId="77777777" w:rsidR="00A460CD" w:rsidRPr="001B0F7A" w:rsidRDefault="00A460CD" w:rsidP="00A460CD">
            <w:pPr>
              <w:pStyle w:val="TAC"/>
              <w:rPr>
                <w:kern w:val="2"/>
                <w:szCs w:val="24"/>
                <w:lang w:val="en-US" w:eastAsia="ja-JP"/>
              </w:rPr>
            </w:pPr>
            <w:r w:rsidRPr="001B0F7A">
              <w:rPr>
                <w:rFonts w:eastAsia="Malgun Gothic"/>
                <w:lang w:eastAsia="ko-KR"/>
              </w:rPr>
              <w:t>TDD</w:t>
            </w:r>
          </w:p>
        </w:tc>
        <w:tc>
          <w:tcPr>
            <w:tcW w:w="791" w:type="dxa"/>
            <w:shd w:val="clear" w:color="auto" w:fill="auto"/>
            <w:vAlign w:val="center"/>
          </w:tcPr>
          <w:p w14:paraId="20B55EF3" w14:textId="77777777" w:rsidR="00A460CD" w:rsidRPr="001B0F7A" w:rsidRDefault="00A460CD" w:rsidP="00A460CD">
            <w:pPr>
              <w:pStyle w:val="TAC"/>
              <w:rPr>
                <w:kern w:val="2"/>
                <w:szCs w:val="24"/>
                <w:lang w:val="en-US" w:eastAsia="ja-JP"/>
              </w:rPr>
            </w:pPr>
            <w:r w:rsidRPr="001B0F7A">
              <w:rPr>
                <w:rFonts w:eastAsia="Malgun Gothic"/>
                <w:lang w:eastAsia="ko-KR"/>
              </w:rPr>
              <w:t>IMD5</w:t>
            </w:r>
          </w:p>
        </w:tc>
      </w:tr>
      <w:tr w:rsidR="002D7552" w:rsidRPr="001B0F7A" w14:paraId="0CF5BB2C" w14:textId="77777777" w:rsidTr="002D7552">
        <w:trPr>
          <w:trHeight w:val="54"/>
          <w:jc w:val="center"/>
        </w:trPr>
        <w:tc>
          <w:tcPr>
            <w:tcW w:w="2244" w:type="dxa"/>
            <w:vMerge w:val="restart"/>
            <w:shd w:val="clear" w:color="auto" w:fill="auto"/>
            <w:vAlign w:val="center"/>
            <w:hideMark/>
          </w:tcPr>
          <w:p w14:paraId="01CD9EBB" w14:textId="77777777" w:rsidR="00A460CD" w:rsidRPr="001B0F7A" w:rsidRDefault="00A460CD" w:rsidP="00A460CD">
            <w:pPr>
              <w:pStyle w:val="TAC"/>
            </w:pPr>
            <w:r w:rsidRPr="001B0F7A">
              <w:lastRenderedPageBreak/>
              <w:t>DC_3A-7A_n78A</w:t>
            </w:r>
          </w:p>
          <w:p w14:paraId="484F22B5" w14:textId="77777777" w:rsidR="00A460CD" w:rsidRPr="001B0F7A" w:rsidRDefault="00A460CD" w:rsidP="00A460CD">
            <w:pPr>
              <w:pStyle w:val="TAC"/>
            </w:pPr>
            <w:r w:rsidRPr="001B0F7A">
              <w:t>DC_3C-7A_n78A</w:t>
            </w:r>
          </w:p>
        </w:tc>
        <w:tc>
          <w:tcPr>
            <w:tcW w:w="1140" w:type="dxa"/>
            <w:shd w:val="clear" w:color="auto" w:fill="auto"/>
            <w:vAlign w:val="center"/>
            <w:hideMark/>
          </w:tcPr>
          <w:p w14:paraId="1EF34B21" w14:textId="77777777" w:rsidR="00A460CD" w:rsidRPr="001B0F7A" w:rsidRDefault="00A460CD" w:rsidP="00A460CD">
            <w:pPr>
              <w:pStyle w:val="TAC"/>
            </w:pPr>
            <w:r w:rsidRPr="001B0F7A">
              <w:t>3</w:t>
            </w:r>
          </w:p>
        </w:tc>
        <w:tc>
          <w:tcPr>
            <w:tcW w:w="1143" w:type="dxa"/>
            <w:shd w:val="clear" w:color="auto" w:fill="auto"/>
            <w:noWrap/>
            <w:vAlign w:val="center"/>
          </w:tcPr>
          <w:p w14:paraId="76960581" w14:textId="77777777" w:rsidR="00A460CD" w:rsidRPr="001B0F7A" w:rsidRDefault="00A460CD" w:rsidP="00A460CD">
            <w:pPr>
              <w:pStyle w:val="TAC"/>
            </w:pPr>
            <w:r w:rsidRPr="001B0F7A">
              <w:t>1725</w:t>
            </w:r>
          </w:p>
        </w:tc>
        <w:tc>
          <w:tcPr>
            <w:tcW w:w="742" w:type="dxa"/>
            <w:shd w:val="clear" w:color="auto" w:fill="auto"/>
            <w:noWrap/>
            <w:vAlign w:val="center"/>
          </w:tcPr>
          <w:p w14:paraId="745E21DE" w14:textId="77777777" w:rsidR="00A460CD" w:rsidRPr="001B0F7A" w:rsidRDefault="00A460CD" w:rsidP="00A460CD">
            <w:pPr>
              <w:pStyle w:val="TAC"/>
            </w:pPr>
            <w:r w:rsidRPr="001B0F7A">
              <w:t>5</w:t>
            </w:r>
          </w:p>
        </w:tc>
        <w:tc>
          <w:tcPr>
            <w:tcW w:w="866" w:type="dxa"/>
            <w:shd w:val="clear" w:color="auto" w:fill="auto"/>
            <w:noWrap/>
            <w:vAlign w:val="center"/>
          </w:tcPr>
          <w:p w14:paraId="5A46332A" w14:textId="77777777" w:rsidR="00A460CD" w:rsidRPr="001B0F7A" w:rsidRDefault="00A460CD" w:rsidP="00A460CD">
            <w:pPr>
              <w:pStyle w:val="TAC"/>
            </w:pPr>
            <w:r w:rsidRPr="001B0F7A">
              <w:t>25</w:t>
            </w:r>
          </w:p>
        </w:tc>
        <w:tc>
          <w:tcPr>
            <w:tcW w:w="1279" w:type="dxa"/>
            <w:shd w:val="clear" w:color="auto" w:fill="auto"/>
            <w:noWrap/>
            <w:vAlign w:val="center"/>
          </w:tcPr>
          <w:p w14:paraId="5225B34A" w14:textId="77777777" w:rsidR="00A460CD" w:rsidRPr="001B0F7A" w:rsidRDefault="00A460CD" w:rsidP="00A460CD">
            <w:pPr>
              <w:pStyle w:val="TAC"/>
            </w:pPr>
            <w:r w:rsidRPr="001B0F7A">
              <w:t>1820</w:t>
            </w:r>
          </w:p>
        </w:tc>
        <w:tc>
          <w:tcPr>
            <w:tcW w:w="613" w:type="dxa"/>
            <w:shd w:val="clear" w:color="auto" w:fill="auto"/>
            <w:vAlign w:val="center"/>
          </w:tcPr>
          <w:p w14:paraId="0B5C0058" w14:textId="77777777" w:rsidR="00A460CD" w:rsidRPr="001B0F7A" w:rsidRDefault="00A460CD" w:rsidP="00A460CD">
            <w:pPr>
              <w:pStyle w:val="TAC"/>
            </w:pPr>
            <w:r w:rsidRPr="001B0F7A">
              <w:t>17.6</w:t>
            </w:r>
          </w:p>
        </w:tc>
        <w:tc>
          <w:tcPr>
            <w:tcW w:w="813" w:type="dxa"/>
            <w:shd w:val="clear" w:color="auto" w:fill="auto"/>
            <w:vAlign w:val="center"/>
            <w:hideMark/>
          </w:tcPr>
          <w:p w14:paraId="6385D701" w14:textId="77777777" w:rsidR="00A460CD" w:rsidRPr="001B0F7A" w:rsidRDefault="00A460CD" w:rsidP="00A460CD">
            <w:pPr>
              <w:pStyle w:val="TAC"/>
              <w:rPr>
                <w:rFonts w:eastAsia="Malgun Gothic"/>
                <w:szCs w:val="18"/>
              </w:rPr>
            </w:pPr>
            <w:r w:rsidRPr="001B0F7A">
              <w:rPr>
                <w:kern w:val="2"/>
                <w:szCs w:val="24"/>
                <w:lang w:val="en-US" w:eastAsia="ja-JP"/>
              </w:rPr>
              <w:t>FDD</w:t>
            </w:r>
          </w:p>
        </w:tc>
        <w:tc>
          <w:tcPr>
            <w:tcW w:w="791" w:type="dxa"/>
            <w:shd w:val="clear" w:color="auto" w:fill="auto"/>
            <w:vAlign w:val="center"/>
          </w:tcPr>
          <w:p w14:paraId="2096338E" w14:textId="77777777" w:rsidR="00A460CD" w:rsidRPr="001B0F7A" w:rsidRDefault="00A460CD" w:rsidP="00A460CD">
            <w:pPr>
              <w:pStyle w:val="TAC"/>
              <w:rPr>
                <w:kern w:val="2"/>
                <w:szCs w:val="24"/>
                <w:lang w:val="en-US" w:eastAsia="zh-CN"/>
              </w:rPr>
            </w:pPr>
            <w:r w:rsidRPr="001B0F7A">
              <w:rPr>
                <w:kern w:val="2"/>
                <w:szCs w:val="24"/>
                <w:lang w:val="en-US" w:eastAsia="ja-JP"/>
              </w:rPr>
              <w:t>IMD</w:t>
            </w:r>
            <w:r w:rsidRPr="001B0F7A">
              <w:rPr>
                <w:kern w:val="2"/>
                <w:szCs w:val="24"/>
                <w:lang w:val="en-US" w:eastAsia="zh-CN"/>
              </w:rPr>
              <w:t>3</w:t>
            </w:r>
          </w:p>
          <w:p w14:paraId="3D44A188" w14:textId="77777777" w:rsidR="00A460CD" w:rsidRPr="001B0F7A" w:rsidRDefault="00A460CD" w:rsidP="00A460CD">
            <w:pPr>
              <w:pStyle w:val="TAC"/>
              <w:rPr>
                <w:rFonts w:eastAsia="Malgun Gothic"/>
              </w:rPr>
            </w:pP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7</w:t>
            </w:r>
            <w:r w:rsidRPr="001B0F7A">
              <w:rPr>
                <w:rFonts w:eastAsia="Malgun Gothic"/>
                <w:kern w:val="2"/>
                <w:szCs w:val="24"/>
                <w:lang w:val="en-US" w:eastAsia="ko-KR"/>
              </w:rPr>
              <w:t>|</w:t>
            </w:r>
          </w:p>
        </w:tc>
      </w:tr>
      <w:tr w:rsidR="002D7552" w:rsidRPr="001B0F7A" w14:paraId="528A38EA" w14:textId="77777777" w:rsidTr="002D7552">
        <w:trPr>
          <w:trHeight w:val="54"/>
          <w:jc w:val="center"/>
        </w:trPr>
        <w:tc>
          <w:tcPr>
            <w:tcW w:w="2244" w:type="dxa"/>
            <w:vMerge/>
            <w:shd w:val="clear" w:color="auto" w:fill="auto"/>
            <w:vAlign w:val="center"/>
            <w:hideMark/>
          </w:tcPr>
          <w:p w14:paraId="4A1A3584" w14:textId="77777777" w:rsidR="00A460CD" w:rsidRPr="001B0F7A" w:rsidRDefault="00A460CD" w:rsidP="00A460CD">
            <w:pPr>
              <w:pStyle w:val="TAC"/>
            </w:pPr>
          </w:p>
        </w:tc>
        <w:tc>
          <w:tcPr>
            <w:tcW w:w="1140" w:type="dxa"/>
            <w:shd w:val="clear" w:color="auto" w:fill="auto"/>
            <w:vAlign w:val="center"/>
            <w:hideMark/>
          </w:tcPr>
          <w:p w14:paraId="6A83DB12" w14:textId="77777777" w:rsidR="00A460CD" w:rsidRPr="001B0F7A" w:rsidRDefault="00A460CD" w:rsidP="00A460CD">
            <w:pPr>
              <w:pStyle w:val="TAC"/>
            </w:pPr>
            <w:r w:rsidRPr="001B0F7A">
              <w:t>7</w:t>
            </w:r>
          </w:p>
        </w:tc>
        <w:tc>
          <w:tcPr>
            <w:tcW w:w="1143" w:type="dxa"/>
            <w:shd w:val="clear" w:color="auto" w:fill="auto"/>
            <w:noWrap/>
            <w:vAlign w:val="center"/>
          </w:tcPr>
          <w:p w14:paraId="5F7844BD" w14:textId="77777777" w:rsidR="00A460CD" w:rsidRPr="001B0F7A" w:rsidRDefault="00A460CD" w:rsidP="00A460CD">
            <w:pPr>
              <w:pStyle w:val="TAC"/>
            </w:pPr>
            <w:r w:rsidRPr="001B0F7A">
              <w:t>2565</w:t>
            </w:r>
          </w:p>
        </w:tc>
        <w:tc>
          <w:tcPr>
            <w:tcW w:w="742" w:type="dxa"/>
            <w:shd w:val="clear" w:color="auto" w:fill="auto"/>
            <w:noWrap/>
            <w:vAlign w:val="center"/>
          </w:tcPr>
          <w:p w14:paraId="23F1E286" w14:textId="77777777" w:rsidR="00A460CD" w:rsidRPr="001B0F7A" w:rsidRDefault="00A460CD" w:rsidP="00A460CD">
            <w:pPr>
              <w:pStyle w:val="TAC"/>
            </w:pPr>
            <w:r w:rsidRPr="001B0F7A">
              <w:t>5</w:t>
            </w:r>
          </w:p>
        </w:tc>
        <w:tc>
          <w:tcPr>
            <w:tcW w:w="866" w:type="dxa"/>
            <w:shd w:val="clear" w:color="auto" w:fill="auto"/>
            <w:noWrap/>
            <w:vAlign w:val="center"/>
          </w:tcPr>
          <w:p w14:paraId="118BFCAF" w14:textId="77777777" w:rsidR="00A460CD" w:rsidRPr="001B0F7A" w:rsidRDefault="00A460CD" w:rsidP="00A460CD">
            <w:pPr>
              <w:pStyle w:val="TAC"/>
            </w:pPr>
            <w:r w:rsidRPr="001B0F7A">
              <w:t>25</w:t>
            </w:r>
          </w:p>
        </w:tc>
        <w:tc>
          <w:tcPr>
            <w:tcW w:w="1279" w:type="dxa"/>
            <w:shd w:val="clear" w:color="auto" w:fill="auto"/>
            <w:noWrap/>
            <w:vAlign w:val="center"/>
          </w:tcPr>
          <w:p w14:paraId="42697C6C" w14:textId="77777777" w:rsidR="00A460CD" w:rsidRPr="001B0F7A" w:rsidRDefault="00A460CD" w:rsidP="00A460CD">
            <w:pPr>
              <w:pStyle w:val="TAC"/>
            </w:pPr>
            <w:r w:rsidRPr="001B0F7A">
              <w:t>2685</w:t>
            </w:r>
          </w:p>
        </w:tc>
        <w:tc>
          <w:tcPr>
            <w:tcW w:w="613" w:type="dxa"/>
            <w:shd w:val="clear" w:color="auto" w:fill="auto"/>
            <w:vAlign w:val="center"/>
          </w:tcPr>
          <w:p w14:paraId="63D71393" w14:textId="77777777" w:rsidR="00A460CD" w:rsidRPr="001B0F7A" w:rsidRDefault="00A460CD" w:rsidP="00A460CD">
            <w:pPr>
              <w:pStyle w:val="TAC"/>
            </w:pPr>
            <w:r w:rsidRPr="001B0F7A">
              <w:t>N/A</w:t>
            </w:r>
          </w:p>
        </w:tc>
        <w:tc>
          <w:tcPr>
            <w:tcW w:w="813" w:type="dxa"/>
            <w:shd w:val="clear" w:color="auto" w:fill="auto"/>
            <w:vAlign w:val="center"/>
            <w:hideMark/>
          </w:tcPr>
          <w:p w14:paraId="4D16CE29" w14:textId="77777777" w:rsidR="00A460CD" w:rsidRPr="001B0F7A" w:rsidRDefault="00A460CD" w:rsidP="00A460CD">
            <w:pPr>
              <w:pStyle w:val="TAC"/>
              <w:rPr>
                <w:rFonts w:eastAsia="Malgun Gothic"/>
                <w:szCs w:val="18"/>
              </w:rPr>
            </w:pPr>
            <w:r w:rsidRPr="001B0F7A">
              <w:rPr>
                <w:rFonts w:eastAsia="Malgun Gothic"/>
                <w:lang w:eastAsia="ko-KR"/>
              </w:rPr>
              <w:t>FDD</w:t>
            </w:r>
          </w:p>
        </w:tc>
        <w:tc>
          <w:tcPr>
            <w:tcW w:w="791" w:type="dxa"/>
            <w:shd w:val="clear" w:color="auto" w:fill="auto"/>
            <w:vAlign w:val="center"/>
          </w:tcPr>
          <w:p w14:paraId="7EEFD9FA" w14:textId="77777777" w:rsidR="00A460CD" w:rsidRPr="001B0F7A" w:rsidRDefault="00A460CD" w:rsidP="00A460CD">
            <w:pPr>
              <w:pStyle w:val="TAC"/>
              <w:rPr>
                <w:rFonts w:eastAsia="Malgun Gothic"/>
              </w:rPr>
            </w:pPr>
            <w:r w:rsidRPr="001B0F7A">
              <w:rPr>
                <w:rFonts w:eastAsia="Malgun Gothic"/>
                <w:kern w:val="2"/>
                <w:szCs w:val="24"/>
                <w:lang w:val="en-US" w:eastAsia="ko-KR"/>
              </w:rPr>
              <w:t>N/A</w:t>
            </w:r>
          </w:p>
        </w:tc>
      </w:tr>
      <w:tr w:rsidR="002D7552" w:rsidRPr="001B0F7A" w14:paraId="65892E99" w14:textId="77777777" w:rsidTr="002D7552">
        <w:trPr>
          <w:trHeight w:val="54"/>
          <w:jc w:val="center"/>
        </w:trPr>
        <w:tc>
          <w:tcPr>
            <w:tcW w:w="2244" w:type="dxa"/>
            <w:vMerge/>
            <w:shd w:val="clear" w:color="auto" w:fill="auto"/>
            <w:vAlign w:val="center"/>
            <w:hideMark/>
          </w:tcPr>
          <w:p w14:paraId="1BB654D5" w14:textId="77777777" w:rsidR="00A460CD" w:rsidRPr="001B0F7A" w:rsidRDefault="00A460CD" w:rsidP="00A460CD">
            <w:pPr>
              <w:pStyle w:val="TAC"/>
            </w:pPr>
          </w:p>
        </w:tc>
        <w:tc>
          <w:tcPr>
            <w:tcW w:w="1140" w:type="dxa"/>
            <w:shd w:val="clear" w:color="auto" w:fill="auto"/>
            <w:vAlign w:val="center"/>
            <w:hideMark/>
          </w:tcPr>
          <w:p w14:paraId="3CE13177" w14:textId="77777777" w:rsidR="00A460CD" w:rsidRPr="001B0F7A" w:rsidRDefault="00A460CD" w:rsidP="00A460CD">
            <w:pPr>
              <w:pStyle w:val="TAC"/>
            </w:pPr>
            <w:r w:rsidRPr="001B0F7A">
              <w:t>n78</w:t>
            </w:r>
          </w:p>
        </w:tc>
        <w:tc>
          <w:tcPr>
            <w:tcW w:w="1143" w:type="dxa"/>
            <w:shd w:val="clear" w:color="auto" w:fill="auto"/>
            <w:noWrap/>
            <w:vAlign w:val="center"/>
          </w:tcPr>
          <w:p w14:paraId="26338404" w14:textId="77777777" w:rsidR="00A460CD" w:rsidRPr="001B0F7A" w:rsidRDefault="00A460CD" w:rsidP="00A460CD">
            <w:pPr>
              <w:pStyle w:val="TAC"/>
            </w:pPr>
            <w:r w:rsidRPr="001B0F7A">
              <w:t>3310</w:t>
            </w:r>
          </w:p>
        </w:tc>
        <w:tc>
          <w:tcPr>
            <w:tcW w:w="742" w:type="dxa"/>
            <w:shd w:val="clear" w:color="auto" w:fill="auto"/>
            <w:noWrap/>
            <w:vAlign w:val="center"/>
          </w:tcPr>
          <w:p w14:paraId="215C4281" w14:textId="77777777" w:rsidR="00A460CD" w:rsidRPr="001B0F7A" w:rsidRDefault="00A460CD" w:rsidP="00A460CD">
            <w:pPr>
              <w:pStyle w:val="TAC"/>
            </w:pPr>
            <w:r w:rsidRPr="001B0F7A">
              <w:t>10</w:t>
            </w:r>
          </w:p>
        </w:tc>
        <w:tc>
          <w:tcPr>
            <w:tcW w:w="866" w:type="dxa"/>
            <w:shd w:val="clear" w:color="auto" w:fill="auto"/>
            <w:noWrap/>
            <w:vAlign w:val="center"/>
          </w:tcPr>
          <w:p w14:paraId="6B70196A" w14:textId="77777777" w:rsidR="00A460CD" w:rsidRPr="001B0F7A" w:rsidRDefault="00A460CD" w:rsidP="00A460CD">
            <w:pPr>
              <w:pStyle w:val="TAC"/>
            </w:pPr>
            <w:r w:rsidRPr="001B0F7A">
              <w:t>50</w:t>
            </w:r>
          </w:p>
        </w:tc>
        <w:tc>
          <w:tcPr>
            <w:tcW w:w="1279" w:type="dxa"/>
            <w:shd w:val="clear" w:color="auto" w:fill="auto"/>
            <w:noWrap/>
            <w:vAlign w:val="center"/>
          </w:tcPr>
          <w:p w14:paraId="468BED72" w14:textId="77777777" w:rsidR="00A460CD" w:rsidRPr="001B0F7A" w:rsidRDefault="00A460CD" w:rsidP="00A460CD">
            <w:pPr>
              <w:pStyle w:val="TAC"/>
            </w:pPr>
            <w:r w:rsidRPr="001B0F7A">
              <w:t>3310</w:t>
            </w:r>
          </w:p>
        </w:tc>
        <w:tc>
          <w:tcPr>
            <w:tcW w:w="613" w:type="dxa"/>
            <w:shd w:val="clear" w:color="auto" w:fill="auto"/>
            <w:vAlign w:val="center"/>
          </w:tcPr>
          <w:p w14:paraId="012104A9" w14:textId="77777777" w:rsidR="00A460CD" w:rsidRPr="001B0F7A" w:rsidRDefault="00A460CD" w:rsidP="00A460CD">
            <w:pPr>
              <w:pStyle w:val="TAC"/>
            </w:pPr>
            <w:r w:rsidRPr="001B0F7A">
              <w:t>N/A</w:t>
            </w:r>
          </w:p>
        </w:tc>
        <w:tc>
          <w:tcPr>
            <w:tcW w:w="813" w:type="dxa"/>
            <w:shd w:val="clear" w:color="auto" w:fill="auto"/>
            <w:vAlign w:val="center"/>
            <w:hideMark/>
          </w:tcPr>
          <w:p w14:paraId="6ABC7D7E" w14:textId="77777777" w:rsidR="00A460CD" w:rsidRPr="001B0F7A" w:rsidRDefault="00A460CD" w:rsidP="00A460CD">
            <w:pPr>
              <w:pStyle w:val="TAC"/>
              <w:rPr>
                <w:rFonts w:eastAsia="Malgun Gothic"/>
                <w:szCs w:val="18"/>
              </w:rPr>
            </w:pPr>
            <w:r w:rsidRPr="001B0F7A">
              <w:rPr>
                <w:kern w:val="2"/>
                <w:szCs w:val="24"/>
                <w:lang w:val="en-US" w:eastAsia="ja-JP"/>
              </w:rPr>
              <w:t>TDD</w:t>
            </w:r>
          </w:p>
        </w:tc>
        <w:tc>
          <w:tcPr>
            <w:tcW w:w="791" w:type="dxa"/>
            <w:shd w:val="clear" w:color="auto" w:fill="auto"/>
            <w:vAlign w:val="center"/>
          </w:tcPr>
          <w:p w14:paraId="5C272A28" w14:textId="77777777" w:rsidR="00A460CD" w:rsidRPr="001B0F7A" w:rsidRDefault="00A460CD" w:rsidP="00A460CD">
            <w:pPr>
              <w:pStyle w:val="TAC"/>
              <w:rPr>
                <w:rFonts w:eastAsia="Malgun Gothic"/>
              </w:rPr>
            </w:pPr>
            <w:r w:rsidRPr="001B0F7A">
              <w:rPr>
                <w:rFonts w:eastAsia="Malgun Gothic"/>
                <w:kern w:val="2"/>
                <w:szCs w:val="24"/>
                <w:lang w:val="en-US" w:eastAsia="ko-KR"/>
              </w:rPr>
              <w:t>N/A</w:t>
            </w:r>
          </w:p>
        </w:tc>
      </w:tr>
      <w:tr w:rsidR="002D7552" w:rsidRPr="001B0F7A" w14:paraId="38FABAB5" w14:textId="77777777" w:rsidTr="002D7552">
        <w:trPr>
          <w:trHeight w:val="54"/>
          <w:jc w:val="center"/>
        </w:trPr>
        <w:tc>
          <w:tcPr>
            <w:tcW w:w="2244" w:type="dxa"/>
            <w:vMerge w:val="restart"/>
            <w:shd w:val="clear" w:color="auto" w:fill="auto"/>
            <w:vAlign w:val="center"/>
            <w:hideMark/>
          </w:tcPr>
          <w:p w14:paraId="5ACD9D44" w14:textId="77777777" w:rsidR="00A460CD" w:rsidRPr="001B0F7A" w:rsidRDefault="00A460CD" w:rsidP="00A460CD">
            <w:pPr>
              <w:pStyle w:val="TAC"/>
            </w:pPr>
            <w:r w:rsidRPr="001B0F7A">
              <w:t>DC_3A-7A_n78A</w:t>
            </w:r>
          </w:p>
          <w:p w14:paraId="1D1712F2" w14:textId="77777777" w:rsidR="00A460CD" w:rsidRPr="001B0F7A" w:rsidRDefault="00A460CD" w:rsidP="00A460CD">
            <w:pPr>
              <w:pStyle w:val="TAC"/>
            </w:pPr>
            <w:r w:rsidRPr="001B0F7A">
              <w:t>DC_3C-7A_n78A</w:t>
            </w:r>
          </w:p>
        </w:tc>
        <w:tc>
          <w:tcPr>
            <w:tcW w:w="1140" w:type="dxa"/>
            <w:shd w:val="clear" w:color="auto" w:fill="auto"/>
            <w:vAlign w:val="center"/>
            <w:hideMark/>
          </w:tcPr>
          <w:p w14:paraId="193E8E35" w14:textId="77777777" w:rsidR="00A460CD" w:rsidRPr="001B0F7A" w:rsidRDefault="00A460CD" w:rsidP="00A460CD">
            <w:pPr>
              <w:pStyle w:val="TAC"/>
            </w:pPr>
            <w:r w:rsidRPr="001B0F7A">
              <w:t>3</w:t>
            </w:r>
          </w:p>
        </w:tc>
        <w:tc>
          <w:tcPr>
            <w:tcW w:w="1143" w:type="dxa"/>
            <w:shd w:val="clear" w:color="auto" w:fill="auto"/>
            <w:noWrap/>
            <w:vAlign w:val="center"/>
          </w:tcPr>
          <w:p w14:paraId="0FE234E3" w14:textId="77777777" w:rsidR="00A460CD" w:rsidRPr="001B0F7A" w:rsidRDefault="00A460CD" w:rsidP="00A460CD">
            <w:pPr>
              <w:pStyle w:val="TAC"/>
            </w:pPr>
            <w:r w:rsidRPr="001B0F7A">
              <w:t>1725</w:t>
            </w:r>
          </w:p>
        </w:tc>
        <w:tc>
          <w:tcPr>
            <w:tcW w:w="742" w:type="dxa"/>
            <w:shd w:val="clear" w:color="auto" w:fill="auto"/>
            <w:noWrap/>
            <w:vAlign w:val="center"/>
          </w:tcPr>
          <w:p w14:paraId="7413B3B1" w14:textId="77777777" w:rsidR="00A460CD" w:rsidRPr="001B0F7A" w:rsidRDefault="00A460CD" w:rsidP="00A460CD">
            <w:pPr>
              <w:pStyle w:val="TAC"/>
            </w:pPr>
            <w:r w:rsidRPr="001B0F7A">
              <w:t>5</w:t>
            </w:r>
          </w:p>
        </w:tc>
        <w:tc>
          <w:tcPr>
            <w:tcW w:w="866" w:type="dxa"/>
            <w:shd w:val="clear" w:color="auto" w:fill="auto"/>
            <w:noWrap/>
            <w:vAlign w:val="center"/>
          </w:tcPr>
          <w:p w14:paraId="32E1753A" w14:textId="77777777" w:rsidR="00A460CD" w:rsidRPr="001B0F7A" w:rsidRDefault="00A460CD" w:rsidP="00A460CD">
            <w:pPr>
              <w:pStyle w:val="TAC"/>
            </w:pPr>
            <w:r w:rsidRPr="001B0F7A">
              <w:t>25</w:t>
            </w:r>
          </w:p>
        </w:tc>
        <w:tc>
          <w:tcPr>
            <w:tcW w:w="1279" w:type="dxa"/>
            <w:shd w:val="clear" w:color="auto" w:fill="auto"/>
            <w:noWrap/>
            <w:vAlign w:val="center"/>
          </w:tcPr>
          <w:p w14:paraId="0E5B0984" w14:textId="77777777" w:rsidR="00A460CD" w:rsidRPr="001B0F7A" w:rsidRDefault="00A460CD" w:rsidP="00A460CD">
            <w:pPr>
              <w:pStyle w:val="TAC"/>
            </w:pPr>
            <w:r w:rsidRPr="001B0F7A">
              <w:t>1820</w:t>
            </w:r>
          </w:p>
        </w:tc>
        <w:tc>
          <w:tcPr>
            <w:tcW w:w="613" w:type="dxa"/>
            <w:shd w:val="clear" w:color="auto" w:fill="auto"/>
            <w:vAlign w:val="center"/>
          </w:tcPr>
          <w:p w14:paraId="5588BF74" w14:textId="77777777" w:rsidR="00A460CD" w:rsidRPr="001B0F7A" w:rsidRDefault="00A460CD" w:rsidP="00A460CD">
            <w:pPr>
              <w:pStyle w:val="TAC"/>
            </w:pPr>
            <w:r w:rsidRPr="001B0F7A">
              <w:t>8.6</w:t>
            </w:r>
          </w:p>
        </w:tc>
        <w:tc>
          <w:tcPr>
            <w:tcW w:w="813" w:type="dxa"/>
            <w:shd w:val="clear" w:color="auto" w:fill="auto"/>
            <w:vAlign w:val="center"/>
            <w:hideMark/>
          </w:tcPr>
          <w:p w14:paraId="7A25AF50" w14:textId="77777777" w:rsidR="00A460CD" w:rsidRPr="001B0F7A" w:rsidRDefault="00A460CD" w:rsidP="00A460CD">
            <w:pPr>
              <w:pStyle w:val="TAC"/>
              <w:rPr>
                <w:rFonts w:eastAsia="Malgun Gothic"/>
                <w:szCs w:val="18"/>
              </w:rPr>
            </w:pPr>
            <w:r w:rsidRPr="001B0F7A">
              <w:rPr>
                <w:kern w:val="2"/>
                <w:szCs w:val="24"/>
                <w:lang w:val="en-US" w:eastAsia="ja-JP"/>
              </w:rPr>
              <w:t>FDD</w:t>
            </w:r>
          </w:p>
        </w:tc>
        <w:tc>
          <w:tcPr>
            <w:tcW w:w="791" w:type="dxa"/>
            <w:shd w:val="clear" w:color="auto" w:fill="auto"/>
            <w:vAlign w:val="center"/>
          </w:tcPr>
          <w:p w14:paraId="12C378AA" w14:textId="77777777" w:rsidR="00A460CD" w:rsidRPr="001B0F7A" w:rsidRDefault="00A460CD" w:rsidP="00A460CD">
            <w:pPr>
              <w:pStyle w:val="TAC"/>
              <w:rPr>
                <w:kern w:val="2"/>
                <w:szCs w:val="24"/>
                <w:lang w:val="en-US" w:eastAsia="zh-CN"/>
              </w:rPr>
            </w:pPr>
            <w:r w:rsidRPr="001B0F7A">
              <w:rPr>
                <w:kern w:val="2"/>
                <w:szCs w:val="24"/>
                <w:lang w:val="en-US" w:eastAsia="ja-JP"/>
              </w:rPr>
              <w:t>IMD</w:t>
            </w:r>
            <w:r w:rsidRPr="001B0F7A">
              <w:rPr>
                <w:kern w:val="2"/>
                <w:szCs w:val="24"/>
                <w:lang w:val="en-US" w:eastAsia="zh-CN"/>
              </w:rPr>
              <w:t>4</w:t>
            </w:r>
          </w:p>
          <w:p w14:paraId="6FF8DB1C" w14:textId="77777777" w:rsidR="00A460CD" w:rsidRPr="001B0F7A" w:rsidRDefault="00A460CD" w:rsidP="00A460CD">
            <w:pPr>
              <w:pStyle w:val="TAC"/>
              <w:rPr>
                <w:rFonts w:eastAsia="Malgun Gothic"/>
              </w:rPr>
            </w:pP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7</w:t>
            </w:r>
            <w:r w:rsidRPr="001B0F7A">
              <w:rPr>
                <w:rFonts w:eastAsia="Malgun Gothic"/>
                <w:kern w:val="2"/>
                <w:szCs w:val="24"/>
                <w:lang w:val="en-US" w:eastAsia="ko-KR"/>
              </w:rPr>
              <w:t>|</w:t>
            </w:r>
          </w:p>
        </w:tc>
      </w:tr>
      <w:tr w:rsidR="002D7552" w:rsidRPr="001B0F7A" w14:paraId="5F810305" w14:textId="77777777" w:rsidTr="002D7552">
        <w:trPr>
          <w:trHeight w:val="54"/>
          <w:jc w:val="center"/>
        </w:trPr>
        <w:tc>
          <w:tcPr>
            <w:tcW w:w="2244" w:type="dxa"/>
            <w:vMerge/>
            <w:shd w:val="clear" w:color="auto" w:fill="auto"/>
            <w:vAlign w:val="center"/>
            <w:hideMark/>
          </w:tcPr>
          <w:p w14:paraId="05D97D36" w14:textId="77777777" w:rsidR="00A460CD" w:rsidRPr="001B0F7A" w:rsidRDefault="00A460CD" w:rsidP="00A460CD">
            <w:pPr>
              <w:pStyle w:val="TAC"/>
              <w:rPr>
                <w:rFonts w:eastAsia="MS Mincho"/>
              </w:rPr>
            </w:pPr>
          </w:p>
        </w:tc>
        <w:tc>
          <w:tcPr>
            <w:tcW w:w="1140" w:type="dxa"/>
            <w:shd w:val="clear" w:color="auto" w:fill="auto"/>
            <w:vAlign w:val="center"/>
            <w:hideMark/>
          </w:tcPr>
          <w:p w14:paraId="03A530BA" w14:textId="77777777" w:rsidR="00A460CD" w:rsidRPr="001B0F7A" w:rsidRDefault="00A460CD" w:rsidP="00A460CD">
            <w:pPr>
              <w:pStyle w:val="TAC"/>
              <w:rPr>
                <w:rFonts w:eastAsia="Malgun Gothic"/>
                <w:lang w:eastAsia="ko-KR"/>
              </w:rPr>
            </w:pPr>
            <w:r w:rsidRPr="001B0F7A">
              <w:rPr>
                <w:rFonts w:eastAsia="Malgun Gothic"/>
                <w:lang w:eastAsia="ko-KR"/>
              </w:rPr>
              <w:t>7</w:t>
            </w:r>
          </w:p>
        </w:tc>
        <w:tc>
          <w:tcPr>
            <w:tcW w:w="1143" w:type="dxa"/>
            <w:shd w:val="clear" w:color="auto" w:fill="auto"/>
            <w:noWrap/>
            <w:vAlign w:val="center"/>
          </w:tcPr>
          <w:p w14:paraId="734AF435" w14:textId="77777777" w:rsidR="00A460CD" w:rsidRPr="001B0F7A" w:rsidRDefault="00A460CD" w:rsidP="00A460CD">
            <w:pPr>
              <w:pStyle w:val="TAC"/>
              <w:rPr>
                <w:rFonts w:eastAsia="Malgun Gothic"/>
                <w:szCs w:val="18"/>
              </w:rPr>
            </w:pPr>
            <w:r w:rsidRPr="001B0F7A">
              <w:rPr>
                <w:rFonts w:eastAsia="Malgun Gothic"/>
                <w:lang w:eastAsia="ko-KR"/>
              </w:rPr>
              <w:t>25</w:t>
            </w:r>
            <w:r w:rsidRPr="001B0F7A">
              <w:rPr>
                <w:lang w:eastAsia="zh-CN"/>
              </w:rPr>
              <w:t>65</w:t>
            </w:r>
          </w:p>
        </w:tc>
        <w:tc>
          <w:tcPr>
            <w:tcW w:w="742" w:type="dxa"/>
            <w:shd w:val="clear" w:color="auto" w:fill="auto"/>
            <w:noWrap/>
            <w:vAlign w:val="center"/>
          </w:tcPr>
          <w:p w14:paraId="1D878EA4" w14:textId="77777777" w:rsidR="00A460CD" w:rsidRPr="001B0F7A" w:rsidRDefault="00A460CD" w:rsidP="00A460CD">
            <w:pPr>
              <w:pStyle w:val="TAC"/>
              <w:rPr>
                <w:rFonts w:eastAsia="Malgun Gothic"/>
                <w:szCs w:val="18"/>
              </w:rPr>
            </w:pPr>
            <w:r w:rsidRPr="001B0F7A">
              <w:rPr>
                <w:rFonts w:eastAsia="Malgun Gothic"/>
                <w:lang w:eastAsia="ko-KR"/>
              </w:rPr>
              <w:t>5</w:t>
            </w:r>
          </w:p>
        </w:tc>
        <w:tc>
          <w:tcPr>
            <w:tcW w:w="866" w:type="dxa"/>
            <w:shd w:val="clear" w:color="auto" w:fill="auto"/>
            <w:noWrap/>
            <w:vAlign w:val="center"/>
          </w:tcPr>
          <w:p w14:paraId="7477E6F1" w14:textId="77777777" w:rsidR="00A460CD" w:rsidRPr="001B0F7A" w:rsidRDefault="00A460CD" w:rsidP="00A460CD">
            <w:pPr>
              <w:pStyle w:val="TAC"/>
              <w:rPr>
                <w:rFonts w:eastAsia="Malgun Gothic"/>
                <w:szCs w:val="18"/>
              </w:rPr>
            </w:pPr>
            <w:r w:rsidRPr="001B0F7A">
              <w:rPr>
                <w:rFonts w:eastAsia="Malgun Gothic"/>
                <w:lang w:eastAsia="ko-KR"/>
              </w:rPr>
              <w:t>25</w:t>
            </w:r>
          </w:p>
        </w:tc>
        <w:tc>
          <w:tcPr>
            <w:tcW w:w="1279" w:type="dxa"/>
            <w:shd w:val="clear" w:color="auto" w:fill="auto"/>
            <w:noWrap/>
            <w:vAlign w:val="center"/>
          </w:tcPr>
          <w:p w14:paraId="36E3A2B0" w14:textId="77777777" w:rsidR="00A460CD" w:rsidRPr="001B0F7A" w:rsidRDefault="00A460CD" w:rsidP="00A460CD">
            <w:pPr>
              <w:pStyle w:val="TAC"/>
              <w:rPr>
                <w:rFonts w:eastAsia="Malgun Gothic"/>
                <w:szCs w:val="18"/>
              </w:rPr>
            </w:pPr>
            <w:r w:rsidRPr="001B0F7A">
              <w:rPr>
                <w:rFonts w:eastAsia="Malgun Gothic"/>
                <w:lang w:eastAsia="ko-KR"/>
              </w:rPr>
              <w:t>26</w:t>
            </w:r>
            <w:r w:rsidRPr="001B0F7A">
              <w:rPr>
                <w:lang w:eastAsia="zh-CN"/>
              </w:rPr>
              <w:t>85</w:t>
            </w:r>
          </w:p>
        </w:tc>
        <w:tc>
          <w:tcPr>
            <w:tcW w:w="613" w:type="dxa"/>
            <w:shd w:val="clear" w:color="auto" w:fill="auto"/>
            <w:vAlign w:val="center"/>
          </w:tcPr>
          <w:p w14:paraId="55E50C95" w14:textId="77777777" w:rsidR="00A460CD" w:rsidRPr="001B0F7A" w:rsidRDefault="00A460CD" w:rsidP="00A460CD">
            <w:pPr>
              <w:pStyle w:val="TAC"/>
              <w:rPr>
                <w:rFonts w:eastAsia="Malgun Gothic"/>
              </w:rPr>
            </w:pPr>
            <w:r w:rsidRPr="001B0F7A">
              <w:rPr>
                <w:rFonts w:eastAsia="Malgun Gothic"/>
                <w:lang w:eastAsia="ko-KR"/>
              </w:rPr>
              <w:t>N/A</w:t>
            </w:r>
          </w:p>
        </w:tc>
        <w:tc>
          <w:tcPr>
            <w:tcW w:w="813" w:type="dxa"/>
            <w:shd w:val="clear" w:color="auto" w:fill="auto"/>
            <w:vAlign w:val="center"/>
            <w:hideMark/>
          </w:tcPr>
          <w:p w14:paraId="4F209761" w14:textId="77777777" w:rsidR="00A460CD" w:rsidRPr="001B0F7A" w:rsidRDefault="00A460CD" w:rsidP="00A460CD">
            <w:pPr>
              <w:pStyle w:val="TAC"/>
              <w:rPr>
                <w:rFonts w:eastAsia="Malgun Gothic"/>
                <w:szCs w:val="18"/>
              </w:rPr>
            </w:pPr>
            <w:r w:rsidRPr="001B0F7A">
              <w:rPr>
                <w:rFonts w:eastAsia="Malgun Gothic"/>
                <w:lang w:eastAsia="ko-KR"/>
              </w:rPr>
              <w:t>FDD</w:t>
            </w:r>
          </w:p>
        </w:tc>
        <w:tc>
          <w:tcPr>
            <w:tcW w:w="791" w:type="dxa"/>
            <w:shd w:val="clear" w:color="auto" w:fill="auto"/>
            <w:vAlign w:val="center"/>
          </w:tcPr>
          <w:p w14:paraId="305C499E" w14:textId="77777777" w:rsidR="00A460CD" w:rsidRPr="001B0F7A" w:rsidRDefault="00A460CD" w:rsidP="00A460CD">
            <w:pPr>
              <w:pStyle w:val="TAC"/>
              <w:rPr>
                <w:rFonts w:eastAsia="Malgun Gothic"/>
              </w:rPr>
            </w:pPr>
            <w:r w:rsidRPr="001B0F7A">
              <w:rPr>
                <w:rFonts w:eastAsia="Malgun Gothic"/>
                <w:kern w:val="2"/>
                <w:szCs w:val="24"/>
                <w:lang w:val="en-US" w:eastAsia="ko-KR"/>
              </w:rPr>
              <w:t>N/A</w:t>
            </w:r>
          </w:p>
        </w:tc>
      </w:tr>
      <w:tr w:rsidR="002D7552" w:rsidRPr="001B0F7A" w14:paraId="253BDD4E" w14:textId="77777777" w:rsidTr="002D7552">
        <w:trPr>
          <w:trHeight w:val="54"/>
          <w:jc w:val="center"/>
        </w:trPr>
        <w:tc>
          <w:tcPr>
            <w:tcW w:w="2244" w:type="dxa"/>
            <w:vMerge/>
            <w:shd w:val="clear" w:color="auto" w:fill="auto"/>
            <w:vAlign w:val="center"/>
            <w:hideMark/>
          </w:tcPr>
          <w:p w14:paraId="735DC1BC" w14:textId="77777777" w:rsidR="00A460CD" w:rsidRPr="001B0F7A" w:rsidRDefault="00A460CD" w:rsidP="00A460CD">
            <w:pPr>
              <w:pStyle w:val="TAC"/>
              <w:rPr>
                <w:rFonts w:eastAsia="MS Mincho"/>
              </w:rPr>
            </w:pPr>
          </w:p>
        </w:tc>
        <w:tc>
          <w:tcPr>
            <w:tcW w:w="1140" w:type="dxa"/>
            <w:shd w:val="clear" w:color="auto" w:fill="auto"/>
            <w:vAlign w:val="center"/>
            <w:hideMark/>
          </w:tcPr>
          <w:p w14:paraId="6EDE5137" w14:textId="77777777" w:rsidR="00A460CD" w:rsidRPr="001B0F7A" w:rsidRDefault="00A460CD" w:rsidP="00A460CD">
            <w:pPr>
              <w:pStyle w:val="TAC"/>
              <w:rPr>
                <w:rFonts w:eastAsia="Malgun Gothic"/>
                <w:lang w:eastAsia="ko-KR"/>
              </w:rPr>
            </w:pPr>
            <w:r w:rsidRPr="001B0F7A">
              <w:rPr>
                <w:rFonts w:eastAsia="Malgun Gothic"/>
                <w:lang w:eastAsia="ko-KR"/>
              </w:rPr>
              <w:t>n78</w:t>
            </w:r>
          </w:p>
        </w:tc>
        <w:tc>
          <w:tcPr>
            <w:tcW w:w="1143" w:type="dxa"/>
            <w:shd w:val="clear" w:color="auto" w:fill="auto"/>
            <w:noWrap/>
            <w:vAlign w:val="center"/>
          </w:tcPr>
          <w:p w14:paraId="61DE9800" w14:textId="77777777" w:rsidR="00A460CD" w:rsidRPr="001B0F7A" w:rsidRDefault="00A460CD" w:rsidP="00A460CD">
            <w:pPr>
              <w:pStyle w:val="TAC"/>
              <w:rPr>
                <w:rFonts w:eastAsia="Malgun Gothic"/>
                <w:szCs w:val="18"/>
              </w:rPr>
            </w:pPr>
            <w:r w:rsidRPr="001B0F7A">
              <w:rPr>
                <w:rFonts w:eastAsia="Malgun Gothic"/>
                <w:kern w:val="2"/>
                <w:szCs w:val="24"/>
                <w:lang w:val="en-US" w:eastAsia="ko-KR"/>
              </w:rPr>
              <w:t>34</w:t>
            </w:r>
            <w:r w:rsidRPr="001B0F7A">
              <w:rPr>
                <w:kern w:val="2"/>
                <w:szCs w:val="24"/>
                <w:lang w:val="en-US" w:eastAsia="zh-CN"/>
              </w:rPr>
              <w:t>75</w:t>
            </w:r>
          </w:p>
        </w:tc>
        <w:tc>
          <w:tcPr>
            <w:tcW w:w="742" w:type="dxa"/>
            <w:shd w:val="clear" w:color="auto" w:fill="auto"/>
            <w:noWrap/>
            <w:vAlign w:val="center"/>
          </w:tcPr>
          <w:p w14:paraId="337A1CEE" w14:textId="77777777" w:rsidR="00A460CD" w:rsidRPr="001B0F7A" w:rsidRDefault="00A460CD" w:rsidP="00A460CD">
            <w:pPr>
              <w:pStyle w:val="TAC"/>
              <w:rPr>
                <w:rFonts w:eastAsia="Malgun Gothic"/>
                <w:szCs w:val="18"/>
              </w:rPr>
            </w:pPr>
            <w:r w:rsidRPr="001B0F7A">
              <w:rPr>
                <w:rFonts w:eastAsia="Malgun Gothic"/>
                <w:kern w:val="2"/>
                <w:szCs w:val="24"/>
                <w:lang w:val="en-US" w:eastAsia="ko-KR"/>
              </w:rPr>
              <w:t>10</w:t>
            </w:r>
          </w:p>
        </w:tc>
        <w:tc>
          <w:tcPr>
            <w:tcW w:w="866" w:type="dxa"/>
            <w:shd w:val="clear" w:color="auto" w:fill="auto"/>
            <w:noWrap/>
            <w:vAlign w:val="center"/>
          </w:tcPr>
          <w:p w14:paraId="6EB4A3A2" w14:textId="77777777" w:rsidR="00A460CD" w:rsidRPr="001B0F7A" w:rsidRDefault="00A460CD" w:rsidP="00A460CD">
            <w:pPr>
              <w:pStyle w:val="TAC"/>
              <w:rPr>
                <w:rFonts w:eastAsia="Malgun Gothic"/>
                <w:szCs w:val="18"/>
              </w:rPr>
            </w:pPr>
            <w:r w:rsidRPr="001B0F7A">
              <w:rPr>
                <w:rFonts w:eastAsia="Malgun Gothic"/>
                <w:kern w:val="2"/>
                <w:szCs w:val="24"/>
                <w:lang w:val="en-US" w:eastAsia="ko-KR"/>
              </w:rPr>
              <w:t>50</w:t>
            </w:r>
          </w:p>
        </w:tc>
        <w:tc>
          <w:tcPr>
            <w:tcW w:w="1279" w:type="dxa"/>
            <w:shd w:val="clear" w:color="auto" w:fill="auto"/>
            <w:noWrap/>
            <w:vAlign w:val="center"/>
          </w:tcPr>
          <w:p w14:paraId="22F68181" w14:textId="77777777" w:rsidR="00A460CD" w:rsidRPr="001B0F7A" w:rsidRDefault="00A460CD" w:rsidP="00A460CD">
            <w:pPr>
              <w:pStyle w:val="TAC"/>
              <w:rPr>
                <w:rFonts w:eastAsia="Malgun Gothic"/>
                <w:szCs w:val="18"/>
              </w:rPr>
            </w:pPr>
            <w:r w:rsidRPr="001B0F7A">
              <w:rPr>
                <w:rFonts w:eastAsia="Malgun Gothic"/>
                <w:kern w:val="2"/>
                <w:szCs w:val="24"/>
                <w:lang w:val="en-US" w:eastAsia="ko-KR"/>
              </w:rPr>
              <w:t>34</w:t>
            </w:r>
            <w:r w:rsidRPr="001B0F7A">
              <w:rPr>
                <w:kern w:val="2"/>
                <w:szCs w:val="24"/>
                <w:lang w:val="en-US" w:eastAsia="zh-CN"/>
              </w:rPr>
              <w:t>75</w:t>
            </w:r>
          </w:p>
        </w:tc>
        <w:tc>
          <w:tcPr>
            <w:tcW w:w="613" w:type="dxa"/>
            <w:shd w:val="clear" w:color="auto" w:fill="auto"/>
            <w:vAlign w:val="center"/>
          </w:tcPr>
          <w:p w14:paraId="65D2EAE2" w14:textId="77777777" w:rsidR="00A460CD" w:rsidRPr="001B0F7A" w:rsidRDefault="00A460CD" w:rsidP="00A460CD">
            <w:pPr>
              <w:pStyle w:val="TAC"/>
              <w:rPr>
                <w:rFonts w:eastAsia="Malgun Gothic"/>
              </w:rPr>
            </w:pPr>
            <w:r w:rsidRPr="001B0F7A">
              <w:rPr>
                <w:rFonts w:eastAsia="Malgun Gothic"/>
                <w:kern w:val="2"/>
                <w:szCs w:val="24"/>
                <w:lang w:val="en-US" w:eastAsia="ko-KR"/>
              </w:rPr>
              <w:t>N/A</w:t>
            </w:r>
          </w:p>
        </w:tc>
        <w:tc>
          <w:tcPr>
            <w:tcW w:w="813" w:type="dxa"/>
            <w:shd w:val="clear" w:color="auto" w:fill="auto"/>
            <w:vAlign w:val="center"/>
            <w:hideMark/>
          </w:tcPr>
          <w:p w14:paraId="6789C2B5" w14:textId="77777777" w:rsidR="00A460CD" w:rsidRPr="001B0F7A" w:rsidRDefault="00A460CD" w:rsidP="00A460CD">
            <w:pPr>
              <w:pStyle w:val="TAC"/>
              <w:rPr>
                <w:rFonts w:eastAsia="Malgun Gothic"/>
                <w:szCs w:val="18"/>
              </w:rPr>
            </w:pPr>
            <w:r w:rsidRPr="001B0F7A">
              <w:rPr>
                <w:kern w:val="2"/>
                <w:szCs w:val="24"/>
                <w:lang w:val="en-US" w:eastAsia="ja-JP"/>
              </w:rPr>
              <w:t>TDD</w:t>
            </w:r>
          </w:p>
        </w:tc>
        <w:tc>
          <w:tcPr>
            <w:tcW w:w="791" w:type="dxa"/>
            <w:shd w:val="clear" w:color="auto" w:fill="auto"/>
            <w:vAlign w:val="center"/>
          </w:tcPr>
          <w:p w14:paraId="2AFF7518" w14:textId="77777777" w:rsidR="00A460CD" w:rsidRPr="001B0F7A" w:rsidRDefault="00A460CD" w:rsidP="00A460CD">
            <w:pPr>
              <w:pStyle w:val="TAC"/>
              <w:rPr>
                <w:rFonts w:eastAsia="Malgun Gothic"/>
              </w:rPr>
            </w:pPr>
            <w:r w:rsidRPr="001B0F7A">
              <w:rPr>
                <w:rFonts w:eastAsia="Malgun Gothic"/>
                <w:kern w:val="2"/>
                <w:szCs w:val="24"/>
                <w:lang w:val="en-US" w:eastAsia="ko-KR"/>
              </w:rPr>
              <w:t>N/A</w:t>
            </w:r>
          </w:p>
        </w:tc>
      </w:tr>
      <w:tr w:rsidR="002D7552" w:rsidRPr="001B0F7A" w14:paraId="65C0B62A" w14:textId="77777777" w:rsidTr="002D7552">
        <w:trPr>
          <w:trHeight w:val="54"/>
          <w:jc w:val="center"/>
        </w:trPr>
        <w:tc>
          <w:tcPr>
            <w:tcW w:w="2244" w:type="dxa"/>
            <w:vMerge w:val="restart"/>
            <w:shd w:val="clear" w:color="auto" w:fill="auto"/>
            <w:vAlign w:val="center"/>
            <w:hideMark/>
          </w:tcPr>
          <w:p w14:paraId="04A5CD09" w14:textId="77777777" w:rsidR="00A460CD" w:rsidRPr="001B0F7A" w:rsidRDefault="00A460CD" w:rsidP="00A460CD">
            <w:pPr>
              <w:pStyle w:val="TAC"/>
            </w:pPr>
            <w:r w:rsidRPr="001B0F7A">
              <w:rPr>
                <w:rFonts w:eastAsia="MS Mincho"/>
              </w:rPr>
              <w:t>DC_3A-19A_n79A</w:t>
            </w:r>
          </w:p>
        </w:tc>
        <w:tc>
          <w:tcPr>
            <w:tcW w:w="1140" w:type="dxa"/>
            <w:shd w:val="clear" w:color="auto" w:fill="auto"/>
            <w:vAlign w:val="center"/>
          </w:tcPr>
          <w:p w14:paraId="67B7819F" w14:textId="77777777" w:rsidR="00A460CD" w:rsidRPr="001B0F7A" w:rsidRDefault="00A460CD" w:rsidP="00A460CD">
            <w:pPr>
              <w:pStyle w:val="TAC"/>
              <w:rPr>
                <w:rFonts w:eastAsia="MS Mincho"/>
              </w:rPr>
            </w:pPr>
            <w:r w:rsidRPr="001B0F7A">
              <w:rPr>
                <w:rFonts w:eastAsia="MS Mincho"/>
              </w:rPr>
              <w:t>3</w:t>
            </w:r>
          </w:p>
        </w:tc>
        <w:tc>
          <w:tcPr>
            <w:tcW w:w="1143" w:type="dxa"/>
            <w:shd w:val="clear" w:color="auto" w:fill="auto"/>
            <w:noWrap/>
            <w:vAlign w:val="center"/>
          </w:tcPr>
          <w:p w14:paraId="05F4A92D" w14:textId="77777777" w:rsidR="00A460CD" w:rsidRPr="001B0F7A" w:rsidRDefault="00A460CD" w:rsidP="00A460CD">
            <w:pPr>
              <w:pStyle w:val="TAC"/>
              <w:rPr>
                <w:rFonts w:eastAsia="MS Mincho"/>
              </w:rPr>
            </w:pPr>
            <w:r w:rsidRPr="001B0F7A">
              <w:rPr>
                <w:rFonts w:eastAsia="MS Mincho"/>
              </w:rPr>
              <w:t>1782.5</w:t>
            </w:r>
          </w:p>
        </w:tc>
        <w:tc>
          <w:tcPr>
            <w:tcW w:w="742" w:type="dxa"/>
            <w:shd w:val="clear" w:color="auto" w:fill="auto"/>
            <w:noWrap/>
            <w:vAlign w:val="center"/>
          </w:tcPr>
          <w:p w14:paraId="160AD2DB"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3847D52E"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36CA1356" w14:textId="77777777" w:rsidR="00A460CD" w:rsidRPr="001B0F7A" w:rsidRDefault="00A460CD" w:rsidP="00A460CD">
            <w:pPr>
              <w:pStyle w:val="TAC"/>
              <w:rPr>
                <w:rFonts w:eastAsia="MS Mincho"/>
              </w:rPr>
            </w:pPr>
            <w:r w:rsidRPr="001B0F7A">
              <w:rPr>
                <w:rFonts w:eastAsia="MS Mincho"/>
              </w:rPr>
              <w:t>1877.5</w:t>
            </w:r>
          </w:p>
        </w:tc>
        <w:tc>
          <w:tcPr>
            <w:tcW w:w="613" w:type="dxa"/>
            <w:shd w:val="clear" w:color="auto" w:fill="auto"/>
            <w:vAlign w:val="center"/>
          </w:tcPr>
          <w:p w14:paraId="0154AAFB" w14:textId="77777777" w:rsidR="00A460CD" w:rsidRPr="001B0F7A" w:rsidRDefault="00A460CD" w:rsidP="00A460CD">
            <w:pPr>
              <w:pStyle w:val="TAC"/>
              <w:rPr>
                <w:rFonts w:eastAsia="MS Mincho"/>
              </w:rPr>
            </w:pPr>
            <w:r w:rsidRPr="001B0F7A">
              <w:rPr>
                <w:rFonts w:eastAsia="MS Mincho"/>
              </w:rPr>
              <w:t>0.2</w:t>
            </w:r>
          </w:p>
        </w:tc>
        <w:tc>
          <w:tcPr>
            <w:tcW w:w="813" w:type="dxa"/>
            <w:vMerge w:val="restart"/>
            <w:shd w:val="clear" w:color="auto" w:fill="auto"/>
            <w:vAlign w:val="center"/>
          </w:tcPr>
          <w:p w14:paraId="282FFF68" w14:textId="77777777" w:rsidR="00A460CD" w:rsidRPr="001B0F7A" w:rsidRDefault="00A460CD" w:rsidP="00A460CD">
            <w:pPr>
              <w:pStyle w:val="TAC"/>
            </w:pPr>
            <w:r w:rsidRPr="001B0F7A">
              <w:t>FDD</w:t>
            </w:r>
          </w:p>
        </w:tc>
        <w:tc>
          <w:tcPr>
            <w:tcW w:w="791" w:type="dxa"/>
            <w:shd w:val="clear" w:color="auto" w:fill="auto"/>
            <w:vAlign w:val="center"/>
          </w:tcPr>
          <w:p w14:paraId="5465F04E" w14:textId="77777777" w:rsidR="00A460CD" w:rsidRPr="001B0F7A" w:rsidRDefault="00A460CD" w:rsidP="00A460CD">
            <w:pPr>
              <w:pStyle w:val="TAC"/>
              <w:rPr>
                <w:rFonts w:eastAsia="MS Mincho"/>
              </w:rPr>
            </w:pPr>
            <w:r w:rsidRPr="001B0F7A">
              <w:rPr>
                <w:rFonts w:eastAsia="MS Mincho"/>
              </w:rPr>
              <w:t>IMD4</w:t>
            </w:r>
          </w:p>
        </w:tc>
      </w:tr>
      <w:tr w:rsidR="002D7552" w:rsidRPr="001B0F7A" w14:paraId="2D8A1852" w14:textId="77777777" w:rsidTr="002D7552">
        <w:trPr>
          <w:trHeight w:val="22"/>
          <w:jc w:val="center"/>
        </w:trPr>
        <w:tc>
          <w:tcPr>
            <w:tcW w:w="2244" w:type="dxa"/>
            <w:vMerge/>
            <w:shd w:val="clear" w:color="auto" w:fill="auto"/>
            <w:vAlign w:val="center"/>
            <w:hideMark/>
          </w:tcPr>
          <w:p w14:paraId="2D1958E7" w14:textId="77777777" w:rsidR="00A460CD" w:rsidRPr="001B0F7A" w:rsidRDefault="00A460CD" w:rsidP="00A460CD">
            <w:pPr>
              <w:pStyle w:val="TAC"/>
            </w:pPr>
          </w:p>
        </w:tc>
        <w:tc>
          <w:tcPr>
            <w:tcW w:w="1140" w:type="dxa"/>
            <w:shd w:val="clear" w:color="auto" w:fill="auto"/>
            <w:vAlign w:val="center"/>
          </w:tcPr>
          <w:p w14:paraId="4074621F" w14:textId="77777777" w:rsidR="00A460CD" w:rsidRPr="001B0F7A" w:rsidRDefault="00A460CD" w:rsidP="00A460CD">
            <w:pPr>
              <w:pStyle w:val="TAC"/>
              <w:rPr>
                <w:rFonts w:eastAsia="MS Mincho"/>
              </w:rPr>
            </w:pPr>
            <w:r w:rsidRPr="001B0F7A">
              <w:rPr>
                <w:rFonts w:eastAsia="MS Mincho"/>
              </w:rPr>
              <w:t>19</w:t>
            </w:r>
          </w:p>
        </w:tc>
        <w:tc>
          <w:tcPr>
            <w:tcW w:w="1143" w:type="dxa"/>
            <w:shd w:val="clear" w:color="auto" w:fill="auto"/>
            <w:noWrap/>
            <w:vAlign w:val="center"/>
          </w:tcPr>
          <w:p w14:paraId="4BE50EAF" w14:textId="77777777" w:rsidR="00A460CD" w:rsidRPr="001B0F7A" w:rsidRDefault="00A460CD" w:rsidP="00A460CD">
            <w:pPr>
              <w:pStyle w:val="TAC"/>
              <w:rPr>
                <w:rFonts w:eastAsia="MS Mincho"/>
              </w:rPr>
            </w:pPr>
            <w:r w:rsidRPr="001B0F7A">
              <w:rPr>
                <w:rFonts w:eastAsia="MS Mincho"/>
              </w:rPr>
              <w:t>842.5</w:t>
            </w:r>
          </w:p>
        </w:tc>
        <w:tc>
          <w:tcPr>
            <w:tcW w:w="742" w:type="dxa"/>
            <w:shd w:val="clear" w:color="auto" w:fill="auto"/>
            <w:noWrap/>
            <w:vAlign w:val="center"/>
          </w:tcPr>
          <w:p w14:paraId="2D713E18"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6C67F57C"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6B417CEC" w14:textId="77777777" w:rsidR="00A460CD" w:rsidRPr="001B0F7A" w:rsidRDefault="00A460CD" w:rsidP="00A460CD">
            <w:pPr>
              <w:pStyle w:val="TAC"/>
              <w:rPr>
                <w:rFonts w:eastAsia="MS Mincho"/>
              </w:rPr>
            </w:pPr>
            <w:r w:rsidRPr="001B0F7A">
              <w:rPr>
                <w:rFonts w:eastAsia="MS Mincho"/>
              </w:rPr>
              <w:t>887.5</w:t>
            </w:r>
          </w:p>
        </w:tc>
        <w:tc>
          <w:tcPr>
            <w:tcW w:w="613" w:type="dxa"/>
            <w:shd w:val="clear" w:color="auto" w:fill="auto"/>
            <w:vAlign w:val="center"/>
          </w:tcPr>
          <w:p w14:paraId="4A6252B5" w14:textId="77777777" w:rsidR="00A460CD" w:rsidRPr="001B0F7A" w:rsidRDefault="00A460CD" w:rsidP="00A460CD">
            <w:pPr>
              <w:pStyle w:val="TAC"/>
              <w:rPr>
                <w:rFonts w:eastAsia="MS Mincho"/>
              </w:rPr>
            </w:pPr>
            <w:r w:rsidRPr="001B0F7A">
              <w:t>N/A</w:t>
            </w:r>
          </w:p>
        </w:tc>
        <w:tc>
          <w:tcPr>
            <w:tcW w:w="813" w:type="dxa"/>
            <w:vMerge/>
            <w:shd w:val="clear" w:color="auto" w:fill="auto"/>
            <w:vAlign w:val="center"/>
          </w:tcPr>
          <w:p w14:paraId="390BD607" w14:textId="77777777" w:rsidR="00A460CD" w:rsidRPr="001B0F7A" w:rsidRDefault="00A460CD" w:rsidP="00A460CD">
            <w:pPr>
              <w:pStyle w:val="TAC"/>
              <w:rPr>
                <w:rFonts w:eastAsia="MS Mincho"/>
              </w:rPr>
            </w:pPr>
          </w:p>
        </w:tc>
        <w:tc>
          <w:tcPr>
            <w:tcW w:w="791" w:type="dxa"/>
            <w:shd w:val="clear" w:color="auto" w:fill="auto"/>
            <w:vAlign w:val="center"/>
          </w:tcPr>
          <w:p w14:paraId="161E9014" w14:textId="77777777" w:rsidR="00A460CD" w:rsidRPr="001B0F7A" w:rsidRDefault="00A460CD" w:rsidP="00A460CD">
            <w:pPr>
              <w:pStyle w:val="TAC"/>
              <w:rPr>
                <w:rFonts w:eastAsia="MS Mincho"/>
              </w:rPr>
            </w:pPr>
            <w:r w:rsidRPr="001B0F7A">
              <w:t>N/A</w:t>
            </w:r>
          </w:p>
        </w:tc>
      </w:tr>
      <w:tr w:rsidR="002D7552" w:rsidRPr="001B0F7A" w14:paraId="666BC9D8" w14:textId="77777777" w:rsidTr="002D7552">
        <w:trPr>
          <w:trHeight w:val="22"/>
          <w:jc w:val="center"/>
        </w:trPr>
        <w:tc>
          <w:tcPr>
            <w:tcW w:w="2244" w:type="dxa"/>
            <w:vMerge/>
            <w:shd w:val="clear" w:color="auto" w:fill="auto"/>
            <w:vAlign w:val="center"/>
          </w:tcPr>
          <w:p w14:paraId="25D3DF74" w14:textId="77777777" w:rsidR="00A460CD" w:rsidRPr="001B0F7A" w:rsidRDefault="00A460CD" w:rsidP="00A460CD">
            <w:pPr>
              <w:pStyle w:val="TAC"/>
            </w:pPr>
          </w:p>
        </w:tc>
        <w:tc>
          <w:tcPr>
            <w:tcW w:w="1140" w:type="dxa"/>
            <w:shd w:val="clear" w:color="auto" w:fill="auto"/>
            <w:vAlign w:val="center"/>
          </w:tcPr>
          <w:p w14:paraId="4C301A90" w14:textId="77777777" w:rsidR="00A460CD" w:rsidRPr="001B0F7A" w:rsidRDefault="00A460CD" w:rsidP="00A460CD">
            <w:pPr>
              <w:pStyle w:val="TAC"/>
              <w:rPr>
                <w:rFonts w:eastAsia="MS Mincho"/>
              </w:rPr>
            </w:pPr>
            <w:r w:rsidRPr="001B0F7A">
              <w:rPr>
                <w:rFonts w:eastAsia="MS Mincho"/>
              </w:rPr>
              <w:t>n79</w:t>
            </w:r>
          </w:p>
        </w:tc>
        <w:tc>
          <w:tcPr>
            <w:tcW w:w="1143" w:type="dxa"/>
            <w:shd w:val="clear" w:color="auto" w:fill="auto"/>
            <w:noWrap/>
            <w:vAlign w:val="center"/>
          </w:tcPr>
          <w:p w14:paraId="6C77F3B5" w14:textId="77777777" w:rsidR="00A460CD" w:rsidRPr="001B0F7A" w:rsidRDefault="00A460CD" w:rsidP="00A460CD">
            <w:pPr>
              <w:pStyle w:val="TAC"/>
              <w:rPr>
                <w:rFonts w:eastAsia="MS Mincho"/>
              </w:rPr>
            </w:pPr>
            <w:r w:rsidRPr="001B0F7A">
              <w:rPr>
                <w:rFonts w:eastAsia="MS Mincho"/>
              </w:rPr>
              <w:t>4420</w:t>
            </w:r>
          </w:p>
        </w:tc>
        <w:tc>
          <w:tcPr>
            <w:tcW w:w="742" w:type="dxa"/>
            <w:shd w:val="clear" w:color="auto" w:fill="auto"/>
            <w:noWrap/>
            <w:vAlign w:val="center"/>
          </w:tcPr>
          <w:p w14:paraId="50CD4816" w14:textId="77777777" w:rsidR="00A460CD" w:rsidRPr="001B0F7A" w:rsidRDefault="00A460CD" w:rsidP="00A460CD">
            <w:pPr>
              <w:pStyle w:val="TAC"/>
              <w:rPr>
                <w:rFonts w:eastAsia="MS Mincho"/>
              </w:rPr>
            </w:pPr>
            <w:r w:rsidRPr="001B0F7A">
              <w:rPr>
                <w:rFonts w:eastAsia="MS Mincho"/>
              </w:rPr>
              <w:t>40</w:t>
            </w:r>
          </w:p>
        </w:tc>
        <w:tc>
          <w:tcPr>
            <w:tcW w:w="866" w:type="dxa"/>
            <w:shd w:val="clear" w:color="auto" w:fill="auto"/>
            <w:noWrap/>
            <w:vAlign w:val="center"/>
          </w:tcPr>
          <w:p w14:paraId="6E534C08" w14:textId="77777777" w:rsidR="00A460CD" w:rsidRPr="001B0F7A" w:rsidRDefault="00A460CD" w:rsidP="00A460CD">
            <w:pPr>
              <w:pStyle w:val="TAC"/>
              <w:rPr>
                <w:rFonts w:eastAsia="MS Mincho"/>
              </w:rPr>
            </w:pPr>
            <w:r w:rsidRPr="001B0F7A">
              <w:rPr>
                <w:rFonts w:eastAsia="MS Mincho"/>
              </w:rPr>
              <w:t>216</w:t>
            </w:r>
          </w:p>
        </w:tc>
        <w:tc>
          <w:tcPr>
            <w:tcW w:w="1279" w:type="dxa"/>
            <w:shd w:val="clear" w:color="auto" w:fill="auto"/>
            <w:noWrap/>
            <w:vAlign w:val="center"/>
          </w:tcPr>
          <w:p w14:paraId="0C98B928" w14:textId="77777777" w:rsidR="00A460CD" w:rsidRPr="001B0F7A" w:rsidRDefault="00A460CD" w:rsidP="00A460CD">
            <w:pPr>
              <w:pStyle w:val="TAC"/>
              <w:rPr>
                <w:rFonts w:eastAsia="MS Mincho"/>
              </w:rPr>
            </w:pPr>
            <w:r w:rsidRPr="001B0F7A">
              <w:rPr>
                <w:rFonts w:eastAsia="MS Mincho"/>
              </w:rPr>
              <w:t>4420</w:t>
            </w:r>
          </w:p>
        </w:tc>
        <w:tc>
          <w:tcPr>
            <w:tcW w:w="613" w:type="dxa"/>
            <w:shd w:val="clear" w:color="auto" w:fill="auto"/>
            <w:vAlign w:val="center"/>
          </w:tcPr>
          <w:p w14:paraId="5A03FCE3" w14:textId="77777777" w:rsidR="00A460CD" w:rsidRPr="001B0F7A" w:rsidRDefault="00A460CD" w:rsidP="00A460CD">
            <w:pPr>
              <w:pStyle w:val="TAC"/>
            </w:pPr>
            <w:r w:rsidRPr="001B0F7A">
              <w:t>N/A</w:t>
            </w:r>
          </w:p>
        </w:tc>
        <w:tc>
          <w:tcPr>
            <w:tcW w:w="813" w:type="dxa"/>
            <w:shd w:val="clear" w:color="auto" w:fill="auto"/>
            <w:vAlign w:val="center"/>
          </w:tcPr>
          <w:p w14:paraId="660963A2" w14:textId="77777777" w:rsidR="00A460CD" w:rsidRPr="001B0F7A" w:rsidRDefault="00A460CD" w:rsidP="00A460CD">
            <w:pPr>
              <w:pStyle w:val="TAC"/>
              <w:rPr>
                <w:rFonts w:eastAsia="MS Mincho"/>
              </w:rPr>
            </w:pPr>
            <w:r w:rsidRPr="001B0F7A">
              <w:rPr>
                <w:rFonts w:eastAsia="MS Mincho"/>
              </w:rPr>
              <w:t>TDD</w:t>
            </w:r>
          </w:p>
        </w:tc>
        <w:tc>
          <w:tcPr>
            <w:tcW w:w="791" w:type="dxa"/>
            <w:shd w:val="clear" w:color="auto" w:fill="auto"/>
            <w:vAlign w:val="center"/>
          </w:tcPr>
          <w:p w14:paraId="11402F85" w14:textId="77777777" w:rsidR="00A460CD" w:rsidRPr="001B0F7A" w:rsidRDefault="00A460CD" w:rsidP="00A460CD">
            <w:pPr>
              <w:pStyle w:val="TAC"/>
            </w:pPr>
            <w:r w:rsidRPr="001B0F7A">
              <w:t>N/A</w:t>
            </w:r>
          </w:p>
        </w:tc>
      </w:tr>
      <w:tr w:rsidR="002D7552" w:rsidRPr="001B0F7A" w14:paraId="07FA22AA" w14:textId="77777777" w:rsidTr="002D7552">
        <w:trPr>
          <w:trHeight w:val="54"/>
          <w:jc w:val="center"/>
        </w:trPr>
        <w:tc>
          <w:tcPr>
            <w:tcW w:w="2244" w:type="dxa"/>
            <w:vMerge w:val="restart"/>
            <w:shd w:val="clear" w:color="auto" w:fill="auto"/>
            <w:vAlign w:val="center"/>
            <w:hideMark/>
          </w:tcPr>
          <w:p w14:paraId="502B5D14" w14:textId="77777777" w:rsidR="00A460CD" w:rsidRPr="001B0F7A" w:rsidRDefault="00A460CD" w:rsidP="00A460CD">
            <w:pPr>
              <w:pStyle w:val="TAC"/>
            </w:pPr>
            <w:r w:rsidRPr="001B0F7A">
              <w:t>DC_</w:t>
            </w:r>
            <w:r w:rsidRPr="001B0F7A">
              <w:rPr>
                <w:lang w:eastAsia="zh-CN"/>
              </w:rPr>
              <w:t>3</w:t>
            </w:r>
            <w:r w:rsidRPr="001B0F7A">
              <w:t>A-</w:t>
            </w:r>
            <w:r w:rsidRPr="001B0F7A">
              <w:rPr>
                <w:lang w:eastAsia="zh-CN"/>
              </w:rPr>
              <w:t>20</w:t>
            </w:r>
            <w:r w:rsidRPr="001B0F7A">
              <w:rPr>
                <w:rFonts w:eastAsia="Malgun Gothic"/>
                <w:lang w:eastAsia="ko-KR"/>
              </w:rPr>
              <w:t>A_</w:t>
            </w:r>
            <w:r w:rsidRPr="001B0F7A">
              <w:rPr>
                <w:lang w:eastAsia="ja-JP"/>
              </w:rPr>
              <w:t>n</w:t>
            </w:r>
            <w:r w:rsidRPr="001B0F7A">
              <w:rPr>
                <w:rFonts w:eastAsia="Malgun Gothic"/>
                <w:lang w:eastAsia="ko-KR"/>
              </w:rPr>
              <w:t>78</w:t>
            </w:r>
            <w:r w:rsidRPr="001B0F7A">
              <w:t>A</w:t>
            </w:r>
          </w:p>
          <w:p w14:paraId="2A9E9A8A" w14:textId="77777777" w:rsidR="00A460CD" w:rsidRPr="001B0F7A" w:rsidRDefault="00A460CD" w:rsidP="00A460CD">
            <w:pPr>
              <w:pStyle w:val="TAC"/>
              <w:rPr>
                <w:rFonts w:eastAsia="MS Mincho"/>
              </w:rPr>
            </w:pPr>
            <w:r w:rsidRPr="001B0F7A">
              <w:rPr>
                <w:rFonts w:eastAsia="MS Mincho"/>
              </w:rPr>
              <w:t>DC_3C-20A_n78A</w:t>
            </w:r>
          </w:p>
        </w:tc>
        <w:tc>
          <w:tcPr>
            <w:tcW w:w="1140" w:type="dxa"/>
            <w:shd w:val="clear" w:color="auto" w:fill="auto"/>
            <w:vAlign w:val="center"/>
            <w:hideMark/>
          </w:tcPr>
          <w:p w14:paraId="219B648B" w14:textId="77777777" w:rsidR="00A460CD" w:rsidRPr="001B0F7A" w:rsidRDefault="00A460CD" w:rsidP="00A460CD">
            <w:pPr>
              <w:pStyle w:val="TAC"/>
              <w:rPr>
                <w:rFonts w:eastAsia="MS Mincho"/>
              </w:rPr>
            </w:pPr>
            <w:r w:rsidRPr="001B0F7A">
              <w:rPr>
                <w:lang w:eastAsia="zh-CN"/>
              </w:rPr>
              <w:t>3</w:t>
            </w:r>
          </w:p>
        </w:tc>
        <w:tc>
          <w:tcPr>
            <w:tcW w:w="1143" w:type="dxa"/>
            <w:shd w:val="clear" w:color="auto" w:fill="auto"/>
            <w:noWrap/>
            <w:vAlign w:val="center"/>
          </w:tcPr>
          <w:p w14:paraId="616CFC1D" w14:textId="77777777" w:rsidR="00A460CD" w:rsidRPr="001B0F7A" w:rsidRDefault="00A460CD" w:rsidP="00A460CD">
            <w:pPr>
              <w:pStyle w:val="TAC"/>
              <w:rPr>
                <w:rFonts w:eastAsia="MS Mincho"/>
              </w:rPr>
            </w:pPr>
            <w:r w:rsidRPr="001B0F7A">
              <w:rPr>
                <w:kern w:val="2"/>
                <w:szCs w:val="24"/>
                <w:lang w:val="en-US" w:eastAsia="zh-CN"/>
              </w:rPr>
              <w:t>1725</w:t>
            </w:r>
          </w:p>
        </w:tc>
        <w:tc>
          <w:tcPr>
            <w:tcW w:w="742" w:type="dxa"/>
            <w:shd w:val="clear" w:color="auto" w:fill="auto"/>
            <w:noWrap/>
            <w:vAlign w:val="center"/>
          </w:tcPr>
          <w:p w14:paraId="2D10D9A6" w14:textId="77777777" w:rsidR="00A460CD" w:rsidRPr="001B0F7A" w:rsidRDefault="00A460CD" w:rsidP="00A460CD">
            <w:pPr>
              <w:pStyle w:val="TAC"/>
              <w:rPr>
                <w:rFonts w:eastAsia="MS Mincho"/>
              </w:rPr>
            </w:pPr>
            <w:r w:rsidRPr="001B0F7A">
              <w:rPr>
                <w:rFonts w:eastAsia="Malgun Gothic"/>
                <w:kern w:val="2"/>
                <w:szCs w:val="24"/>
                <w:lang w:val="en-US" w:eastAsia="ko-KR"/>
              </w:rPr>
              <w:t>5</w:t>
            </w:r>
          </w:p>
        </w:tc>
        <w:tc>
          <w:tcPr>
            <w:tcW w:w="866" w:type="dxa"/>
            <w:shd w:val="clear" w:color="auto" w:fill="auto"/>
            <w:noWrap/>
            <w:vAlign w:val="center"/>
          </w:tcPr>
          <w:p w14:paraId="7A7A8B78" w14:textId="77777777" w:rsidR="00A460CD" w:rsidRPr="001B0F7A" w:rsidRDefault="00A460CD" w:rsidP="00A460CD">
            <w:pPr>
              <w:pStyle w:val="TAC"/>
              <w:rPr>
                <w:rFonts w:eastAsia="MS Mincho"/>
              </w:rPr>
            </w:pPr>
            <w:r w:rsidRPr="001B0F7A">
              <w:rPr>
                <w:rFonts w:eastAsia="Malgun Gothic"/>
                <w:kern w:val="2"/>
                <w:szCs w:val="24"/>
                <w:lang w:val="en-US" w:eastAsia="ko-KR"/>
              </w:rPr>
              <w:t>25</w:t>
            </w:r>
          </w:p>
        </w:tc>
        <w:tc>
          <w:tcPr>
            <w:tcW w:w="1279" w:type="dxa"/>
            <w:shd w:val="clear" w:color="auto" w:fill="auto"/>
            <w:noWrap/>
            <w:vAlign w:val="center"/>
          </w:tcPr>
          <w:p w14:paraId="4A457673" w14:textId="77777777" w:rsidR="00A460CD" w:rsidRPr="001B0F7A" w:rsidRDefault="00A460CD" w:rsidP="00A460CD">
            <w:pPr>
              <w:pStyle w:val="TAC"/>
              <w:rPr>
                <w:rFonts w:eastAsia="MS Mincho"/>
              </w:rPr>
            </w:pPr>
            <w:r w:rsidRPr="001B0F7A">
              <w:rPr>
                <w:kern w:val="2"/>
                <w:szCs w:val="24"/>
                <w:lang w:val="en-US" w:eastAsia="zh-CN"/>
              </w:rPr>
              <w:t>1820</w:t>
            </w:r>
          </w:p>
        </w:tc>
        <w:tc>
          <w:tcPr>
            <w:tcW w:w="613" w:type="dxa"/>
            <w:shd w:val="clear" w:color="auto" w:fill="auto"/>
            <w:vAlign w:val="center"/>
          </w:tcPr>
          <w:p w14:paraId="65DDFD5B" w14:textId="77777777" w:rsidR="00A460CD" w:rsidRPr="001B0F7A" w:rsidRDefault="00A460CD" w:rsidP="00A460CD">
            <w:pPr>
              <w:pStyle w:val="TAC"/>
            </w:pPr>
            <w:r w:rsidRPr="001B0F7A">
              <w:rPr>
                <w:kern w:val="2"/>
                <w:szCs w:val="24"/>
                <w:lang w:val="en-US" w:eastAsia="zh-CN"/>
              </w:rPr>
              <w:t>17.3</w:t>
            </w:r>
          </w:p>
        </w:tc>
        <w:tc>
          <w:tcPr>
            <w:tcW w:w="813" w:type="dxa"/>
            <w:shd w:val="clear" w:color="auto" w:fill="auto"/>
            <w:vAlign w:val="center"/>
            <w:hideMark/>
          </w:tcPr>
          <w:p w14:paraId="104D7543" w14:textId="77777777" w:rsidR="00A460CD" w:rsidRPr="001B0F7A" w:rsidRDefault="00A460CD" w:rsidP="00A460CD">
            <w:pPr>
              <w:pStyle w:val="TAC"/>
            </w:pPr>
            <w:r w:rsidRPr="001B0F7A">
              <w:rPr>
                <w:kern w:val="2"/>
                <w:szCs w:val="24"/>
                <w:lang w:val="en-US" w:eastAsia="ja-JP"/>
              </w:rPr>
              <w:t>FDD</w:t>
            </w:r>
          </w:p>
        </w:tc>
        <w:tc>
          <w:tcPr>
            <w:tcW w:w="791" w:type="dxa"/>
            <w:shd w:val="clear" w:color="auto" w:fill="auto"/>
            <w:vAlign w:val="center"/>
          </w:tcPr>
          <w:p w14:paraId="06983FB8" w14:textId="77777777" w:rsidR="00A460CD" w:rsidRPr="001B0F7A" w:rsidRDefault="00A460CD" w:rsidP="00A460CD">
            <w:pPr>
              <w:pStyle w:val="TAC"/>
              <w:rPr>
                <w:kern w:val="2"/>
                <w:szCs w:val="24"/>
                <w:lang w:val="en-US" w:eastAsia="zh-CN"/>
              </w:rPr>
            </w:pPr>
            <w:r w:rsidRPr="001B0F7A">
              <w:rPr>
                <w:kern w:val="2"/>
                <w:szCs w:val="24"/>
                <w:lang w:val="en-US" w:eastAsia="ja-JP"/>
              </w:rPr>
              <w:t>IMD</w:t>
            </w:r>
            <w:r w:rsidRPr="001B0F7A">
              <w:rPr>
                <w:kern w:val="2"/>
                <w:szCs w:val="24"/>
                <w:lang w:val="en-US" w:eastAsia="zh-CN"/>
              </w:rPr>
              <w:t>3</w:t>
            </w:r>
          </w:p>
          <w:p w14:paraId="19D1280C" w14:textId="77777777" w:rsidR="00A460CD" w:rsidRPr="001B0F7A" w:rsidRDefault="00A460CD" w:rsidP="00A460CD">
            <w:pPr>
              <w:pStyle w:val="TAC"/>
            </w:pP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20</w:t>
            </w:r>
            <w:r w:rsidRPr="001B0F7A">
              <w:rPr>
                <w:rFonts w:eastAsia="Malgun Gothic"/>
                <w:kern w:val="2"/>
                <w:szCs w:val="24"/>
                <w:lang w:val="en-US" w:eastAsia="ko-KR"/>
              </w:rPr>
              <w:t>|</w:t>
            </w:r>
          </w:p>
        </w:tc>
      </w:tr>
      <w:tr w:rsidR="002D7552" w:rsidRPr="001B0F7A" w14:paraId="2FAFB665" w14:textId="77777777" w:rsidTr="002D7552">
        <w:trPr>
          <w:trHeight w:val="54"/>
          <w:jc w:val="center"/>
        </w:trPr>
        <w:tc>
          <w:tcPr>
            <w:tcW w:w="2244" w:type="dxa"/>
            <w:vMerge/>
            <w:shd w:val="clear" w:color="auto" w:fill="auto"/>
            <w:vAlign w:val="center"/>
            <w:hideMark/>
          </w:tcPr>
          <w:p w14:paraId="2210801E" w14:textId="77777777" w:rsidR="00A460CD" w:rsidRPr="001B0F7A" w:rsidRDefault="00A460CD" w:rsidP="00A460CD">
            <w:pPr>
              <w:pStyle w:val="TAC"/>
              <w:rPr>
                <w:rFonts w:eastAsia="MS Mincho"/>
              </w:rPr>
            </w:pPr>
          </w:p>
        </w:tc>
        <w:tc>
          <w:tcPr>
            <w:tcW w:w="1140" w:type="dxa"/>
            <w:shd w:val="clear" w:color="auto" w:fill="auto"/>
            <w:vAlign w:val="center"/>
            <w:hideMark/>
          </w:tcPr>
          <w:p w14:paraId="6E0FC6C1" w14:textId="77777777" w:rsidR="00A460CD" w:rsidRPr="001B0F7A" w:rsidRDefault="00A460CD" w:rsidP="00A460CD">
            <w:pPr>
              <w:pStyle w:val="TAC"/>
              <w:rPr>
                <w:rFonts w:eastAsia="MS Mincho"/>
              </w:rPr>
            </w:pPr>
            <w:r w:rsidRPr="001B0F7A">
              <w:rPr>
                <w:lang w:eastAsia="zh-CN"/>
              </w:rPr>
              <w:t>20</w:t>
            </w:r>
          </w:p>
        </w:tc>
        <w:tc>
          <w:tcPr>
            <w:tcW w:w="1143" w:type="dxa"/>
            <w:shd w:val="clear" w:color="auto" w:fill="auto"/>
            <w:noWrap/>
            <w:vAlign w:val="center"/>
          </w:tcPr>
          <w:p w14:paraId="6E48BB5E" w14:textId="77777777" w:rsidR="00A460CD" w:rsidRPr="001B0F7A" w:rsidRDefault="00A460CD" w:rsidP="00A460CD">
            <w:pPr>
              <w:pStyle w:val="TAC"/>
              <w:rPr>
                <w:rFonts w:eastAsia="MS Mincho"/>
              </w:rPr>
            </w:pPr>
            <w:r w:rsidRPr="001B0F7A">
              <w:rPr>
                <w:lang w:eastAsia="zh-CN"/>
              </w:rPr>
              <w:t>845</w:t>
            </w:r>
          </w:p>
        </w:tc>
        <w:tc>
          <w:tcPr>
            <w:tcW w:w="742" w:type="dxa"/>
            <w:shd w:val="clear" w:color="auto" w:fill="auto"/>
            <w:noWrap/>
            <w:vAlign w:val="center"/>
          </w:tcPr>
          <w:p w14:paraId="7748FCA8" w14:textId="77777777" w:rsidR="00A460CD" w:rsidRPr="001B0F7A" w:rsidRDefault="00A460CD" w:rsidP="00A460CD">
            <w:pPr>
              <w:pStyle w:val="TAC"/>
              <w:rPr>
                <w:rFonts w:eastAsia="MS Mincho"/>
              </w:rPr>
            </w:pPr>
            <w:r w:rsidRPr="001B0F7A">
              <w:rPr>
                <w:rFonts w:eastAsia="Malgun Gothic"/>
                <w:lang w:eastAsia="ko-KR"/>
              </w:rPr>
              <w:t>5</w:t>
            </w:r>
          </w:p>
        </w:tc>
        <w:tc>
          <w:tcPr>
            <w:tcW w:w="866" w:type="dxa"/>
            <w:shd w:val="clear" w:color="auto" w:fill="auto"/>
            <w:noWrap/>
            <w:vAlign w:val="center"/>
          </w:tcPr>
          <w:p w14:paraId="4611AE72" w14:textId="77777777" w:rsidR="00A460CD" w:rsidRPr="001B0F7A" w:rsidRDefault="00A460CD" w:rsidP="00A460CD">
            <w:pPr>
              <w:pStyle w:val="TAC"/>
              <w:rPr>
                <w:rFonts w:eastAsia="MS Mincho"/>
              </w:rPr>
            </w:pPr>
            <w:r w:rsidRPr="001B0F7A">
              <w:rPr>
                <w:rFonts w:eastAsia="Malgun Gothic"/>
                <w:lang w:eastAsia="ko-KR"/>
              </w:rPr>
              <w:t>25</w:t>
            </w:r>
          </w:p>
        </w:tc>
        <w:tc>
          <w:tcPr>
            <w:tcW w:w="1279" w:type="dxa"/>
            <w:shd w:val="clear" w:color="auto" w:fill="auto"/>
            <w:noWrap/>
            <w:vAlign w:val="center"/>
          </w:tcPr>
          <w:p w14:paraId="2F5E172B" w14:textId="77777777" w:rsidR="00A460CD" w:rsidRPr="001B0F7A" w:rsidRDefault="00A460CD" w:rsidP="00A460CD">
            <w:pPr>
              <w:pStyle w:val="TAC"/>
              <w:rPr>
                <w:rFonts w:eastAsia="MS Mincho"/>
              </w:rPr>
            </w:pPr>
            <w:r w:rsidRPr="001B0F7A">
              <w:rPr>
                <w:lang w:eastAsia="zh-CN"/>
              </w:rPr>
              <w:t>804</w:t>
            </w:r>
          </w:p>
        </w:tc>
        <w:tc>
          <w:tcPr>
            <w:tcW w:w="613" w:type="dxa"/>
            <w:shd w:val="clear" w:color="auto" w:fill="auto"/>
            <w:vAlign w:val="center"/>
          </w:tcPr>
          <w:p w14:paraId="47AB9899" w14:textId="77777777" w:rsidR="00A460CD" w:rsidRPr="001B0F7A" w:rsidRDefault="00A460CD" w:rsidP="00A460CD">
            <w:pPr>
              <w:pStyle w:val="TAC"/>
            </w:pPr>
            <w:r w:rsidRPr="001B0F7A">
              <w:rPr>
                <w:rFonts w:eastAsia="Malgun Gothic"/>
                <w:lang w:eastAsia="ko-KR"/>
              </w:rPr>
              <w:t>N/A</w:t>
            </w:r>
          </w:p>
        </w:tc>
        <w:tc>
          <w:tcPr>
            <w:tcW w:w="813" w:type="dxa"/>
            <w:shd w:val="clear" w:color="auto" w:fill="auto"/>
            <w:vAlign w:val="center"/>
            <w:hideMark/>
          </w:tcPr>
          <w:p w14:paraId="1D0A0677" w14:textId="77777777" w:rsidR="00A460CD" w:rsidRPr="001B0F7A" w:rsidRDefault="00A460CD" w:rsidP="00A460CD">
            <w:pPr>
              <w:pStyle w:val="TAC"/>
            </w:pPr>
            <w:r w:rsidRPr="001B0F7A">
              <w:rPr>
                <w:rFonts w:eastAsia="Malgun Gothic"/>
                <w:lang w:eastAsia="ko-KR"/>
              </w:rPr>
              <w:t>FDD</w:t>
            </w:r>
          </w:p>
        </w:tc>
        <w:tc>
          <w:tcPr>
            <w:tcW w:w="791" w:type="dxa"/>
            <w:shd w:val="clear" w:color="auto" w:fill="auto"/>
            <w:vAlign w:val="center"/>
          </w:tcPr>
          <w:p w14:paraId="24A6D7C0" w14:textId="77777777" w:rsidR="00A460CD" w:rsidRPr="001B0F7A" w:rsidRDefault="00A460CD" w:rsidP="00A460CD">
            <w:pPr>
              <w:pStyle w:val="TAC"/>
            </w:pPr>
            <w:r w:rsidRPr="001B0F7A">
              <w:rPr>
                <w:rFonts w:eastAsia="Malgun Gothic"/>
                <w:kern w:val="2"/>
                <w:szCs w:val="24"/>
                <w:lang w:val="en-US" w:eastAsia="ko-KR"/>
              </w:rPr>
              <w:t>N/A</w:t>
            </w:r>
          </w:p>
        </w:tc>
      </w:tr>
      <w:tr w:rsidR="002D7552" w:rsidRPr="001B0F7A" w14:paraId="7B232A75" w14:textId="77777777" w:rsidTr="002D7552">
        <w:trPr>
          <w:trHeight w:val="54"/>
          <w:jc w:val="center"/>
        </w:trPr>
        <w:tc>
          <w:tcPr>
            <w:tcW w:w="2244" w:type="dxa"/>
            <w:vMerge/>
            <w:shd w:val="clear" w:color="auto" w:fill="auto"/>
            <w:vAlign w:val="center"/>
            <w:hideMark/>
          </w:tcPr>
          <w:p w14:paraId="02F50BC6" w14:textId="77777777" w:rsidR="00A460CD" w:rsidRPr="001B0F7A" w:rsidRDefault="00A460CD" w:rsidP="00A460CD">
            <w:pPr>
              <w:pStyle w:val="TAC"/>
              <w:rPr>
                <w:rFonts w:eastAsia="MS Mincho"/>
              </w:rPr>
            </w:pPr>
          </w:p>
        </w:tc>
        <w:tc>
          <w:tcPr>
            <w:tcW w:w="1140" w:type="dxa"/>
            <w:shd w:val="clear" w:color="auto" w:fill="auto"/>
            <w:vAlign w:val="center"/>
            <w:hideMark/>
          </w:tcPr>
          <w:p w14:paraId="0DD15E8F" w14:textId="77777777" w:rsidR="00A460CD" w:rsidRPr="001B0F7A" w:rsidRDefault="00A460CD" w:rsidP="00A460CD">
            <w:pPr>
              <w:pStyle w:val="TAC"/>
              <w:rPr>
                <w:rFonts w:eastAsia="MS Mincho"/>
              </w:rPr>
            </w:pPr>
            <w:r w:rsidRPr="001B0F7A">
              <w:rPr>
                <w:rFonts w:eastAsia="Malgun Gothic"/>
                <w:lang w:eastAsia="ko-KR"/>
              </w:rPr>
              <w:t>n78</w:t>
            </w:r>
          </w:p>
        </w:tc>
        <w:tc>
          <w:tcPr>
            <w:tcW w:w="1143" w:type="dxa"/>
            <w:shd w:val="clear" w:color="auto" w:fill="auto"/>
            <w:noWrap/>
            <w:vAlign w:val="center"/>
          </w:tcPr>
          <w:p w14:paraId="34254D33" w14:textId="77777777" w:rsidR="00A460CD" w:rsidRPr="001B0F7A" w:rsidRDefault="00A460CD" w:rsidP="00A460CD">
            <w:pPr>
              <w:pStyle w:val="TAC"/>
              <w:rPr>
                <w:rFonts w:eastAsia="MS Mincho"/>
              </w:rPr>
            </w:pPr>
            <w:r w:rsidRPr="001B0F7A">
              <w:rPr>
                <w:kern w:val="2"/>
                <w:szCs w:val="24"/>
                <w:lang w:val="en-US" w:eastAsia="zh-CN"/>
              </w:rPr>
              <w:t>3510</w:t>
            </w:r>
          </w:p>
        </w:tc>
        <w:tc>
          <w:tcPr>
            <w:tcW w:w="742" w:type="dxa"/>
            <w:shd w:val="clear" w:color="auto" w:fill="auto"/>
            <w:noWrap/>
            <w:vAlign w:val="center"/>
          </w:tcPr>
          <w:p w14:paraId="160F5F51" w14:textId="77777777" w:rsidR="00A460CD" w:rsidRPr="001B0F7A" w:rsidRDefault="00A460CD" w:rsidP="00A460CD">
            <w:pPr>
              <w:pStyle w:val="TAC"/>
              <w:rPr>
                <w:rFonts w:eastAsia="MS Mincho"/>
              </w:rPr>
            </w:pPr>
            <w:r w:rsidRPr="001B0F7A">
              <w:rPr>
                <w:rFonts w:eastAsia="Malgun Gothic"/>
                <w:kern w:val="2"/>
                <w:szCs w:val="24"/>
                <w:lang w:val="en-US" w:eastAsia="ko-KR"/>
              </w:rPr>
              <w:t>10</w:t>
            </w:r>
          </w:p>
        </w:tc>
        <w:tc>
          <w:tcPr>
            <w:tcW w:w="866" w:type="dxa"/>
            <w:shd w:val="clear" w:color="auto" w:fill="auto"/>
            <w:noWrap/>
            <w:vAlign w:val="center"/>
          </w:tcPr>
          <w:p w14:paraId="66C86C55" w14:textId="77777777" w:rsidR="00A460CD" w:rsidRPr="001B0F7A" w:rsidRDefault="00A460CD" w:rsidP="00A460CD">
            <w:pPr>
              <w:pStyle w:val="TAC"/>
              <w:rPr>
                <w:rFonts w:eastAsia="MS Mincho"/>
              </w:rPr>
            </w:pPr>
            <w:r w:rsidRPr="001B0F7A">
              <w:rPr>
                <w:rFonts w:eastAsia="Malgun Gothic"/>
                <w:kern w:val="2"/>
                <w:szCs w:val="24"/>
                <w:lang w:val="en-US" w:eastAsia="ko-KR"/>
              </w:rPr>
              <w:t>50</w:t>
            </w:r>
          </w:p>
        </w:tc>
        <w:tc>
          <w:tcPr>
            <w:tcW w:w="1279" w:type="dxa"/>
            <w:shd w:val="clear" w:color="auto" w:fill="auto"/>
            <w:noWrap/>
            <w:vAlign w:val="center"/>
          </w:tcPr>
          <w:p w14:paraId="31F0E4C7" w14:textId="77777777" w:rsidR="00A460CD" w:rsidRPr="001B0F7A" w:rsidRDefault="00A460CD" w:rsidP="00A460CD">
            <w:pPr>
              <w:pStyle w:val="TAC"/>
              <w:rPr>
                <w:rFonts w:eastAsia="MS Mincho"/>
              </w:rPr>
            </w:pPr>
            <w:r w:rsidRPr="001B0F7A">
              <w:rPr>
                <w:kern w:val="2"/>
                <w:szCs w:val="24"/>
                <w:lang w:val="en-US" w:eastAsia="zh-CN"/>
              </w:rPr>
              <w:t>3510</w:t>
            </w:r>
          </w:p>
        </w:tc>
        <w:tc>
          <w:tcPr>
            <w:tcW w:w="613" w:type="dxa"/>
            <w:shd w:val="clear" w:color="auto" w:fill="auto"/>
            <w:vAlign w:val="center"/>
          </w:tcPr>
          <w:p w14:paraId="01856F5A" w14:textId="77777777" w:rsidR="00A460CD" w:rsidRPr="001B0F7A" w:rsidRDefault="00A460CD" w:rsidP="00A460CD">
            <w:pPr>
              <w:pStyle w:val="TAC"/>
            </w:pPr>
            <w:r w:rsidRPr="001B0F7A">
              <w:rPr>
                <w:rFonts w:eastAsia="Malgun Gothic"/>
                <w:kern w:val="2"/>
                <w:szCs w:val="24"/>
                <w:lang w:val="en-US" w:eastAsia="ko-KR"/>
              </w:rPr>
              <w:t>N/A</w:t>
            </w:r>
          </w:p>
        </w:tc>
        <w:tc>
          <w:tcPr>
            <w:tcW w:w="813" w:type="dxa"/>
            <w:shd w:val="clear" w:color="auto" w:fill="auto"/>
            <w:vAlign w:val="center"/>
            <w:hideMark/>
          </w:tcPr>
          <w:p w14:paraId="770D86FD" w14:textId="77777777" w:rsidR="00A460CD" w:rsidRPr="001B0F7A" w:rsidRDefault="00A460CD" w:rsidP="00A460CD">
            <w:pPr>
              <w:pStyle w:val="TAC"/>
            </w:pPr>
            <w:r w:rsidRPr="001B0F7A">
              <w:rPr>
                <w:kern w:val="2"/>
                <w:szCs w:val="24"/>
                <w:lang w:val="en-US" w:eastAsia="ja-JP"/>
              </w:rPr>
              <w:t>TDD</w:t>
            </w:r>
          </w:p>
        </w:tc>
        <w:tc>
          <w:tcPr>
            <w:tcW w:w="791" w:type="dxa"/>
            <w:shd w:val="clear" w:color="auto" w:fill="auto"/>
            <w:vAlign w:val="center"/>
          </w:tcPr>
          <w:p w14:paraId="5D009A0F" w14:textId="77777777" w:rsidR="00A460CD" w:rsidRPr="001B0F7A" w:rsidRDefault="00A460CD" w:rsidP="00A460CD">
            <w:pPr>
              <w:pStyle w:val="TAC"/>
            </w:pPr>
            <w:r w:rsidRPr="001B0F7A">
              <w:rPr>
                <w:rFonts w:eastAsia="Malgun Gothic"/>
                <w:kern w:val="2"/>
                <w:szCs w:val="24"/>
                <w:lang w:val="en-US" w:eastAsia="ko-KR"/>
              </w:rPr>
              <w:t>N/A</w:t>
            </w:r>
          </w:p>
        </w:tc>
      </w:tr>
      <w:tr w:rsidR="002D7552" w:rsidRPr="001B0F7A" w14:paraId="500A29A4" w14:textId="77777777" w:rsidTr="002D7552">
        <w:trPr>
          <w:trHeight w:val="54"/>
          <w:jc w:val="center"/>
        </w:trPr>
        <w:tc>
          <w:tcPr>
            <w:tcW w:w="2244" w:type="dxa"/>
            <w:vMerge w:val="restart"/>
            <w:shd w:val="clear" w:color="auto" w:fill="auto"/>
            <w:vAlign w:val="center"/>
            <w:hideMark/>
          </w:tcPr>
          <w:p w14:paraId="0F20B1C2" w14:textId="77777777" w:rsidR="00A460CD" w:rsidRPr="001B0F7A" w:rsidRDefault="00A460CD" w:rsidP="00A460CD">
            <w:pPr>
              <w:pStyle w:val="TAC"/>
              <w:rPr>
                <w:rFonts w:eastAsia="MS Mincho"/>
              </w:rPr>
            </w:pPr>
            <w:r w:rsidRPr="001B0F7A">
              <w:rPr>
                <w:rFonts w:eastAsia="MS Mincho"/>
              </w:rPr>
              <w:t>DC_3A-21A_n77A</w:t>
            </w:r>
          </w:p>
          <w:p w14:paraId="74501EA3" w14:textId="77777777" w:rsidR="00A460CD" w:rsidRPr="001B0F7A" w:rsidRDefault="00A460CD" w:rsidP="00A460CD">
            <w:pPr>
              <w:pStyle w:val="TAC"/>
            </w:pPr>
            <w:r w:rsidRPr="001B0F7A">
              <w:rPr>
                <w:rFonts w:eastAsia="MS Mincho"/>
              </w:rPr>
              <w:t>DC_3A-21A_n78A</w:t>
            </w:r>
          </w:p>
        </w:tc>
        <w:tc>
          <w:tcPr>
            <w:tcW w:w="1140" w:type="dxa"/>
            <w:shd w:val="clear" w:color="auto" w:fill="auto"/>
            <w:vAlign w:val="center"/>
            <w:hideMark/>
          </w:tcPr>
          <w:p w14:paraId="40B45823" w14:textId="77777777" w:rsidR="00A460CD" w:rsidRPr="001B0F7A" w:rsidRDefault="00A460CD" w:rsidP="00A460CD">
            <w:pPr>
              <w:pStyle w:val="TAC"/>
              <w:rPr>
                <w:rFonts w:eastAsia="MS Mincho"/>
              </w:rPr>
            </w:pPr>
            <w:r w:rsidRPr="001B0F7A">
              <w:rPr>
                <w:rFonts w:eastAsia="MS Mincho"/>
              </w:rPr>
              <w:t>3</w:t>
            </w:r>
          </w:p>
        </w:tc>
        <w:tc>
          <w:tcPr>
            <w:tcW w:w="1143" w:type="dxa"/>
            <w:shd w:val="clear" w:color="auto" w:fill="auto"/>
            <w:noWrap/>
            <w:vAlign w:val="center"/>
          </w:tcPr>
          <w:p w14:paraId="61A6198B" w14:textId="77777777" w:rsidR="00A460CD" w:rsidRPr="001B0F7A" w:rsidRDefault="00A460CD" w:rsidP="00A460CD">
            <w:pPr>
              <w:pStyle w:val="TAC"/>
              <w:rPr>
                <w:rFonts w:eastAsia="MS Mincho"/>
              </w:rPr>
            </w:pPr>
            <w:r w:rsidRPr="001B0F7A">
              <w:rPr>
                <w:rFonts w:eastAsia="MS Mincho"/>
              </w:rPr>
              <w:t>1767.5</w:t>
            </w:r>
          </w:p>
        </w:tc>
        <w:tc>
          <w:tcPr>
            <w:tcW w:w="742" w:type="dxa"/>
            <w:shd w:val="clear" w:color="auto" w:fill="auto"/>
            <w:noWrap/>
            <w:vAlign w:val="center"/>
          </w:tcPr>
          <w:p w14:paraId="3C2ED9BD"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6C64053E"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542A16B4" w14:textId="77777777" w:rsidR="00A460CD" w:rsidRPr="001B0F7A" w:rsidRDefault="00A460CD" w:rsidP="00A460CD">
            <w:pPr>
              <w:pStyle w:val="TAC"/>
              <w:rPr>
                <w:rFonts w:eastAsia="MS Mincho"/>
              </w:rPr>
            </w:pPr>
            <w:r w:rsidRPr="001B0F7A">
              <w:rPr>
                <w:rFonts w:eastAsia="MS Mincho"/>
              </w:rPr>
              <w:t>1862.5</w:t>
            </w:r>
          </w:p>
        </w:tc>
        <w:tc>
          <w:tcPr>
            <w:tcW w:w="613" w:type="dxa"/>
            <w:shd w:val="clear" w:color="auto" w:fill="auto"/>
            <w:vAlign w:val="center"/>
          </w:tcPr>
          <w:p w14:paraId="6DB5E8E8" w14:textId="77777777" w:rsidR="00A460CD" w:rsidRPr="001B0F7A" w:rsidRDefault="00A460CD" w:rsidP="00A460CD">
            <w:pPr>
              <w:pStyle w:val="TAC"/>
              <w:rPr>
                <w:rFonts w:eastAsia="MS Mincho"/>
              </w:rPr>
            </w:pPr>
            <w:r w:rsidRPr="001B0F7A">
              <w:t>N/A</w:t>
            </w:r>
          </w:p>
        </w:tc>
        <w:tc>
          <w:tcPr>
            <w:tcW w:w="813" w:type="dxa"/>
            <w:vMerge w:val="restart"/>
            <w:shd w:val="clear" w:color="auto" w:fill="auto"/>
            <w:vAlign w:val="center"/>
            <w:hideMark/>
          </w:tcPr>
          <w:p w14:paraId="76B4ED3C" w14:textId="77777777" w:rsidR="00A460CD" w:rsidRPr="001B0F7A" w:rsidRDefault="00A460CD" w:rsidP="00A460CD">
            <w:pPr>
              <w:pStyle w:val="TAC"/>
            </w:pPr>
            <w:r w:rsidRPr="001B0F7A">
              <w:t>FDD</w:t>
            </w:r>
          </w:p>
        </w:tc>
        <w:tc>
          <w:tcPr>
            <w:tcW w:w="791" w:type="dxa"/>
            <w:shd w:val="clear" w:color="auto" w:fill="auto"/>
            <w:vAlign w:val="center"/>
          </w:tcPr>
          <w:p w14:paraId="15FE18CD" w14:textId="77777777" w:rsidR="00A460CD" w:rsidRPr="001B0F7A" w:rsidRDefault="00A460CD" w:rsidP="00A460CD">
            <w:pPr>
              <w:pStyle w:val="TAC"/>
              <w:rPr>
                <w:rFonts w:eastAsia="MS Mincho"/>
              </w:rPr>
            </w:pPr>
            <w:r w:rsidRPr="001B0F7A">
              <w:t>N/A</w:t>
            </w:r>
          </w:p>
        </w:tc>
      </w:tr>
      <w:tr w:rsidR="002D7552" w:rsidRPr="001B0F7A" w14:paraId="01721F20" w14:textId="77777777" w:rsidTr="002D7552">
        <w:trPr>
          <w:trHeight w:val="22"/>
          <w:jc w:val="center"/>
        </w:trPr>
        <w:tc>
          <w:tcPr>
            <w:tcW w:w="2244" w:type="dxa"/>
            <w:vMerge/>
            <w:shd w:val="clear" w:color="auto" w:fill="auto"/>
            <w:vAlign w:val="center"/>
            <w:hideMark/>
          </w:tcPr>
          <w:p w14:paraId="30EC691F" w14:textId="77777777" w:rsidR="00A460CD" w:rsidRPr="001B0F7A" w:rsidRDefault="00A460CD" w:rsidP="00A460CD">
            <w:pPr>
              <w:pStyle w:val="TAC"/>
            </w:pPr>
          </w:p>
        </w:tc>
        <w:tc>
          <w:tcPr>
            <w:tcW w:w="1140" w:type="dxa"/>
            <w:shd w:val="clear" w:color="auto" w:fill="auto"/>
            <w:vAlign w:val="center"/>
            <w:hideMark/>
          </w:tcPr>
          <w:p w14:paraId="78899D5B" w14:textId="77777777" w:rsidR="00A460CD" w:rsidRPr="001B0F7A" w:rsidRDefault="00A460CD" w:rsidP="00A460CD">
            <w:pPr>
              <w:pStyle w:val="TAC"/>
              <w:rPr>
                <w:rFonts w:eastAsia="MS Mincho"/>
              </w:rPr>
            </w:pPr>
            <w:r w:rsidRPr="001B0F7A">
              <w:rPr>
                <w:rFonts w:eastAsia="MS Mincho"/>
              </w:rPr>
              <w:t>21</w:t>
            </w:r>
          </w:p>
        </w:tc>
        <w:tc>
          <w:tcPr>
            <w:tcW w:w="1143" w:type="dxa"/>
            <w:shd w:val="clear" w:color="auto" w:fill="auto"/>
            <w:noWrap/>
            <w:vAlign w:val="center"/>
          </w:tcPr>
          <w:p w14:paraId="526696C1" w14:textId="77777777" w:rsidR="00A460CD" w:rsidRPr="001B0F7A" w:rsidRDefault="00A460CD" w:rsidP="00A460CD">
            <w:pPr>
              <w:pStyle w:val="TAC"/>
              <w:rPr>
                <w:rFonts w:eastAsia="MS Mincho"/>
              </w:rPr>
            </w:pPr>
            <w:r w:rsidRPr="001B0F7A">
              <w:rPr>
                <w:rFonts w:eastAsia="MS Mincho"/>
              </w:rPr>
              <w:t>1459.5</w:t>
            </w:r>
          </w:p>
        </w:tc>
        <w:tc>
          <w:tcPr>
            <w:tcW w:w="742" w:type="dxa"/>
            <w:shd w:val="clear" w:color="auto" w:fill="auto"/>
            <w:noWrap/>
            <w:vAlign w:val="center"/>
          </w:tcPr>
          <w:p w14:paraId="44B25D21"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09AB8DDD"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156E06B8" w14:textId="77777777" w:rsidR="00A460CD" w:rsidRPr="001B0F7A" w:rsidRDefault="00A460CD" w:rsidP="00A460CD">
            <w:pPr>
              <w:pStyle w:val="TAC"/>
              <w:rPr>
                <w:rFonts w:eastAsia="MS Mincho"/>
              </w:rPr>
            </w:pPr>
            <w:r w:rsidRPr="001B0F7A">
              <w:rPr>
                <w:rFonts w:eastAsia="MS Mincho"/>
              </w:rPr>
              <w:t>1507.5</w:t>
            </w:r>
          </w:p>
        </w:tc>
        <w:tc>
          <w:tcPr>
            <w:tcW w:w="613" w:type="dxa"/>
            <w:shd w:val="clear" w:color="auto" w:fill="auto"/>
            <w:vAlign w:val="center"/>
          </w:tcPr>
          <w:p w14:paraId="3904737F" w14:textId="77777777" w:rsidR="00A460CD" w:rsidRPr="001B0F7A" w:rsidRDefault="00A460CD" w:rsidP="00A460CD">
            <w:pPr>
              <w:pStyle w:val="TAC"/>
              <w:rPr>
                <w:rFonts w:eastAsia="MS Mincho"/>
              </w:rPr>
            </w:pPr>
            <w:r w:rsidRPr="001B0F7A">
              <w:rPr>
                <w:rFonts w:eastAsia="MS Mincho"/>
              </w:rPr>
              <w:t>8.8</w:t>
            </w:r>
          </w:p>
        </w:tc>
        <w:tc>
          <w:tcPr>
            <w:tcW w:w="813" w:type="dxa"/>
            <w:vMerge/>
            <w:shd w:val="clear" w:color="auto" w:fill="auto"/>
            <w:vAlign w:val="center"/>
            <w:hideMark/>
          </w:tcPr>
          <w:p w14:paraId="7ACFA0E1" w14:textId="77777777" w:rsidR="00A460CD" w:rsidRPr="001B0F7A" w:rsidRDefault="00A460CD" w:rsidP="00A460CD">
            <w:pPr>
              <w:pStyle w:val="TAC"/>
              <w:rPr>
                <w:rFonts w:eastAsia="MS Mincho"/>
              </w:rPr>
            </w:pPr>
          </w:p>
        </w:tc>
        <w:tc>
          <w:tcPr>
            <w:tcW w:w="791" w:type="dxa"/>
            <w:shd w:val="clear" w:color="auto" w:fill="auto"/>
            <w:vAlign w:val="center"/>
          </w:tcPr>
          <w:p w14:paraId="0A5BDE77" w14:textId="77777777" w:rsidR="00A460CD" w:rsidRPr="001B0F7A" w:rsidRDefault="00A460CD" w:rsidP="00A460CD">
            <w:pPr>
              <w:pStyle w:val="TAC"/>
              <w:rPr>
                <w:rFonts w:eastAsia="MS Mincho"/>
              </w:rPr>
            </w:pPr>
            <w:r w:rsidRPr="001B0F7A">
              <w:rPr>
                <w:rFonts w:eastAsia="MS Mincho"/>
              </w:rPr>
              <w:t>IMD4</w:t>
            </w:r>
          </w:p>
        </w:tc>
      </w:tr>
      <w:tr w:rsidR="002D7552" w:rsidRPr="001B0F7A" w14:paraId="01A741F3" w14:textId="77777777" w:rsidTr="002D7552">
        <w:trPr>
          <w:trHeight w:val="22"/>
          <w:jc w:val="center"/>
        </w:trPr>
        <w:tc>
          <w:tcPr>
            <w:tcW w:w="2244" w:type="dxa"/>
            <w:vMerge/>
            <w:shd w:val="clear" w:color="auto" w:fill="auto"/>
            <w:vAlign w:val="center"/>
          </w:tcPr>
          <w:p w14:paraId="1220C254" w14:textId="77777777" w:rsidR="00A460CD" w:rsidRPr="001B0F7A" w:rsidRDefault="00A460CD" w:rsidP="00A460CD">
            <w:pPr>
              <w:pStyle w:val="TAC"/>
            </w:pPr>
          </w:p>
        </w:tc>
        <w:tc>
          <w:tcPr>
            <w:tcW w:w="1140" w:type="dxa"/>
            <w:shd w:val="clear" w:color="auto" w:fill="auto"/>
            <w:vAlign w:val="center"/>
          </w:tcPr>
          <w:p w14:paraId="0DCBD0BC" w14:textId="77777777" w:rsidR="00A460CD" w:rsidRPr="001B0F7A" w:rsidRDefault="00A460CD" w:rsidP="00A460CD">
            <w:pPr>
              <w:pStyle w:val="TAC"/>
              <w:rPr>
                <w:rFonts w:eastAsia="MS Mincho"/>
              </w:rPr>
            </w:pPr>
            <w:r w:rsidRPr="001B0F7A">
              <w:rPr>
                <w:rFonts w:eastAsia="MS Mincho"/>
              </w:rPr>
              <w:t>n77, n78</w:t>
            </w:r>
          </w:p>
        </w:tc>
        <w:tc>
          <w:tcPr>
            <w:tcW w:w="1143" w:type="dxa"/>
            <w:shd w:val="clear" w:color="auto" w:fill="auto"/>
            <w:noWrap/>
            <w:vAlign w:val="center"/>
          </w:tcPr>
          <w:p w14:paraId="5F136E76" w14:textId="77777777" w:rsidR="00A460CD" w:rsidRPr="001B0F7A" w:rsidRDefault="00A460CD" w:rsidP="00A460CD">
            <w:pPr>
              <w:pStyle w:val="TAC"/>
              <w:rPr>
                <w:rFonts w:eastAsia="MS Mincho"/>
              </w:rPr>
            </w:pPr>
            <w:r w:rsidRPr="001B0F7A">
              <w:rPr>
                <w:rFonts w:eastAsia="MS Mincho"/>
              </w:rPr>
              <w:t>3795</w:t>
            </w:r>
          </w:p>
        </w:tc>
        <w:tc>
          <w:tcPr>
            <w:tcW w:w="742" w:type="dxa"/>
            <w:shd w:val="clear" w:color="auto" w:fill="auto"/>
            <w:noWrap/>
            <w:vAlign w:val="center"/>
          </w:tcPr>
          <w:p w14:paraId="078182DE" w14:textId="77777777" w:rsidR="00A460CD" w:rsidRPr="001B0F7A" w:rsidRDefault="00A460CD" w:rsidP="00A460CD">
            <w:pPr>
              <w:pStyle w:val="TAC"/>
              <w:rPr>
                <w:rFonts w:eastAsia="MS Mincho"/>
              </w:rPr>
            </w:pPr>
            <w:r w:rsidRPr="001B0F7A">
              <w:rPr>
                <w:rFonts w:eastAsia="MS Mincho"/>
              </w:rPr>
              <w:t>10</w:t>
            </w:r>
          </w:p>
        </w:tc>
        <w:tc>
          <w:tcPr>
            <w:tcW w:w="866" w:type="dxa"/>
            <w:shd w:val="clear" w:color="auto" w:fill="auto"/>
            <w:noWrap/>
            <w:vAlign w:val="center"/>
          </w:tcPr>
          <w:p w14:paraId="0E86404A" w14:textId="77777777" w:rsidR="00A460CD" w:rsidRPr="001B0F7A" w:rsidRDefault="00A460CD" w:rsidP="00A460CD">
            <w:pPr>
              <w:pStyle w:val="TAC"/>
              <w:rPr>
                <w:rFonts w:eastAsia="MS Mincho"/>
              </w:rPr>
            </w:pPr>
            <w:r w:rsidRPr="001B0F7A">
              <w:rPr>
                <w:rFonts w:eastAsia="MS Mincho"/>
              </w:rPr>
              <w:t>50</w:t>
            </w:r>
          </w:p>
        </w:tc>
        <w:tc>
          <w:tcPr>
            <w:tcW w:w="1279" w:type="dxa"/>
            <w:shd w:val="clear" w:color="auto" w:fill="auto"/>
            <w:noWrap/>
            <w:vAlign w:val="center"/>
          </w:tcPr>
          <w:p w14:paraId="4F5D0EDB" w14:textId="77777777" w:rsidR="00A460CD" w:rsidRPr="001B0F7A" w:rsidRDefault="00A460CD" w:rsidP="00A460CD">
            <w:pPr>
              <w:pStyle w:val="TAC"/>
              <w:rPr>
                <w:rFonts w:eastAsia="MS Mincho"/>
              </w:rPr>
            </w:pPr>
            <w:r w:rsidRPr="001B0F7A">
              <w:rPr>
                <w:rFonts w:eastAsia="MS Mincho"/>
              </w:rPr>
              <w:t>3795</w:t>
            </w:r>
          </w:p>
        </w:tc>
        <w:tc>
          <w:tcPr>
            <w:tcW w:w="613" w:type="dxa"/>
            <w:shd w:val="clear" w:color="auto" w:fill="auto"/>
            <w:vAlign w:val="center"/>
          </w:tcPr>
          <w:p w14:paraId="400FB556" w14:textId="77777777" w:rsidR="00A460CD" w:rsidRPr="001B0F7A" w:rsidRDefault="00A460CD" w:rsidP="00A460CD">
            <w:pPr>
              <w:pStyle w:val="TAC"/>
            </w:pPr>
            <w:r w:rsidRPr="001B0F7A">
              <w:t>N/A</w:t>
            </w:r>
          </w:p>
        </w:tc>
        <w:tc>
          <w:tcPr>
            <w:tcW w:w="813" w:type="dxa"/>
            <w:shd w:val="clear" w:color="auto" w:fill="auto"/>
            <w:vAlign w:val="center"/>
          </w:tcPr>
          <w:p w14:paraId="35AC6C8D" w14:textId="77777777" w:rsidR="00A460CD" w:rsidRPr="001B0F7A" w:rsidRDefault="00A460CD" w:rsidP="00A460CD">
            <w:pPr>
              <w:pStyle w:val="TAC"/>
              <w:rPr>
                <w:rFonts w:eastAsia="MS Mincho"/>
              </w:rPr>
            </w:pPr>
            <w:r w:rsidRPr="001B0F7A">
              <w:rPr>
                <w:rFonts w:eastAsia="MS Mincho"/>
              </w:rPr>
              <w:t>TDD</w:t>
            </w:r>
          </w:p>
        </w:tc>
        <w:tc>
          <w:tcPr>
            <w:tcW w:w="791" w:type="dxa"/>
            <w:shd w:val="clear" w:color="auto" w:fill="auto"/>
            <w:vAlign w:val="center"/>
          </w:tcPr>
          <w:p w14:paraId="32CD1B90" w14:textId="77777777" w:rsidR="00A460CD" w:rsidRPr="001B0F7A" w:rsidRDefault="00A460CD" w:rsidP="00A460CD">
            <w:pPr>
              <w:pStyle w:val="TAC"/>
            </w:pPr>
            <w:r w:rsidRPr="001B0F7A">
              <w:t>N/A</w:t>
            </w:r>
          </w:p>
        </w:tc>
      </w:tr>
      <w:tr w:rsidR="002D7552" w:rsidRPr="001B0F7A" w14:paraId="04DB693E" w14:textId="77777777" w:rsidTr="002D7552">
        <w:trPr>
          <w:trHeight w:val="54"/>
          <w:jc w:val="center"/>
        </w:trPr>
        <w:tc>
          <w:tcPr>
            <w:tcW w:w="2244" w:type="dxa"/>
            <w:vMerge w:val="restart"/>
            <w:shd w:val="clear" w:color="auto" w:fill="auto"/>
            <w:vAlign w:val="center"/>
            <w:hideMark/>
          </w:tcPr>
          <w:p w14:paraId="0899CA91" w14:textId="77777777" w:rsidR="00A460CD" w:rsidRPr="001B0F7A" w:rsidRDefault="00A460CD" w:rsidP="00A460CD">
            <w:pPr>
              <w:pStyle w:val="TAC"/>
              <w:rPr>
                <w:rFonts w:eastAsia="MS Mincho"/>
              </w:rPr>
            </w:pPr>
            <w:r w:rsidRPr="001B0F7A">
              <w:rPr>
                <w:rFonts w:eastAsia="MS Mincho"/>
              </w:rPr>
              <w:t>DC_3A-21A_n77A</w:t>
            </w:r>
          </w:p>
        </w:tc>
        <w:tc>
          <w:tcPr>
            <w:tcW w:w="1140" w:type="dxa"/>
            <w:shd w:val="clear" w:color="auto" w:fill="auto"/>
            <w:vAlign w:val="center"/>
            <w:hideMark/>
          </w:tcPr>
          <w:p w14:paraId="0EFCD480" w14:textId="77777777" w:rsidR="00A460CD" w:rsidRPr="001B0F7A" w:rsidRDefault="00A460CD" w:rsidP="00A460CD">
            <w:pPr>
              <w:pStyle w:val="TAC"/>
              <w:rPr>
                <w:rFonts w:eastAsia="MS Mincho"/>
              </w:rPr>
            </w:pPr>
            <w:r w:rsidRPr="001B0F7A">
              <w:rPr>
                <w:rFonts w:eastAsia="MS Mincho"/>
              </w:rPr>
              <w:t>3</w:t>
            </w:r>
          </w:p>
        </w:tc>
        <w:tc>
          <w:tcPr>
            <w:tcW w:w="1143" w:type="dxa"/>
            <w:shd w:val="clear" w:color="auto" w:fill="auto"/>
            <w:noWrap/>
            <w:vAlign w:val="center"/>
          </w:tcPr>
          <w:p w14:paraId="1470FDD8" w14:textId="77777777" w:rsidR="00A460CD" w:rsidRPr="001B0F7A" w:rsidRDefault="00A460CD" w:rsidP="00A460CD">
            <w:pPr>
              <w:pStyle w:val="TAC"/>
              <w:rPr>
                <w:rFonts w:eastAsia="MS Mincho"/>
              </w:rPr>
            </w:pPr>
            <w:r w:rsidRPr="001B0F7A">
              <w:rPr>
                <w:rFonts w:eastAsia="MS Mincho"/>
              </w:rPr>
              <w:t>1771.6</w:t>
            </w:r>
          </w:p>
        </w:tc>
        <w:tc>
          <w:tcPr>
            <w:tcW w:w="742" w:type="dxa"/>
            <w:shd w:val="clear" w:color="auto" w:fill="auto"/>
            <w:noWrap/>
            <w:vAlign w:val="center"/>
          </w:tcPr>
          <w:p w14:paraId="4DC7004D"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66636E56"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0F8CD208" w14:textId="77777777" w:rsidR="00A460CD" w:rsidRPr="001B0F7A" w:rsidRDefault="00A460CD" w:rsidP="00A460CD">
            <w:pPr>
              <w:pStyle w:val="TAC"/>
              <w:rPr>
                <w:rFonts w:eastAsia="MS Mincho"/>
              </w:rPr>
            </w:pPr>
            <w:r w:rsidRPr="001B0F7A">
              <w:rPr>
                <w:rFonts w:eastAsia="MS Mincho"/>
              </w:rPr>
              <w:t>1866.6</w:t>
            </w:r>
          </w:p>
        </w:tc>
        <w:tc>
          <w:tcPr>
            <w:tcW w:w="613" w:type="dxa"/>
            <w:shd w:val="clear" w:color="auto" w:fill="auto"/>
            <w:vAlign w:val="center"/>
          </w:tcPr>
          <w:p w14:paraId="286228E4" w14:textId="77777777" w:rsidR="00A460CD" w:rsidRPr="001B0F7A" w:rsidRDefault="00A460CD" w:rsidP="00A460CD">
            <w:pPr>
              <w:pStyle w:val="TAC"/>
              <w:rPr>
                <w:rFonts w:eastAsia="MS Mincho"/>
              </w:rPr>
            </w:pPr>
            <w:r w:rsidRPr="001B0F7A">
              <w:rPr>
                <w:rFonts w:eastAsia="MS Mincho"/>
              </w:rPr>
              <w:t>3.4</w:t>
            </w:r>
          </w:p>
        </w:tc>
        <w:tc>
          <w:tcPr>
            <w:tcW w:w="813" w:type="dxa"/>
            <w:vMerge w:val="restart"/>
            <w:shd w:val="clear" w:color="auto" w:fill="auto"/>
            <w:vAlign w:val="center"/>
            <w:hideMark/>
          </w:tcPr>
          <w:p w14:paraId="58C77E34" w14:textId="77777777" w:rsidR="00A460CD" w:rsidRPr="001B0F7A" w:rsidRDefault="00A460CD" w:rsidP="00A460CD">
            <w:pPr>
              <w:pStyle w:val="TAC"/>
            </w:pPr>
            <w:r w:rsidRPr="001B0F7A">
              <w:t>FDD</w:t>
            </w:r>
          </w:p>
        </w:tc>
        <w:tc>
          <w:tcPr>
            <w:tcW w:w="791" w:type="dxa"/>
            <w:shd w:val="clear" w:color="auto" w:fill="auto"/>
            <w:vAlign w:val="center"/>
          </w:tcPr>
          <w:p w14:paraId="784186C0" w14:textId="77777777" w:rsidR="00A460CD" w:rsidRPr="001B0F7A" w:rsidRDefault="00A460CD" w:rsidP="00A460CD">
            <w:pPr>
              <w:pStyle w:val="TAC"/>
              <w:rPr>
                <w:rFonts w:eastAsia="MS Mincho"/>
              </w:rPr>
            </w:pPr>
            <w:r w:rsidRPr="001B0F7A">
              <w:rPr>
                <w:rFonts w:eastAsia="MS Mincho"/>
              </w:rPr>
              <w:t>IMD5</w:t>
            </w:r>
          </w:p>
        </w:tc>
      </w:tr>
      <w:tr w:rsidR="002D7552" w:rsidRPr="001B0F7A" w14:paraId="1F0717F6" w14:textId="77777777" w:rsidTr="002D7552">
        <w:trPr>
          <w:trHeight w:val="22"/>
          <w:jc w:val="center"/>
        </w:trPr>
        <w:tc>
          <w:tcPr>
            <w:tcW w:w="2244" w:type="dxa"/>
            <w:vMerge/>
            <w:shd w:val="clear" w:color="auto" w:fill="auto"/>
            <w:vAlign w:val="center"/>
            <w:hideMark/>
          </w:tcPr>
          <w:p w14:paraId="70611BCE" w14:textId="77777777" w:rsidR="00A460CD" w:rsidRPr="001B0F7A" w:rsidRDefault="00A460CD" w:rsidP="00A460CD">
            <w:pPr>
              <w:pStyle w:val="TAC"/>
            </w:pPr>
          </w:p>
        </w:tc>
        <w:tc>
          <w:tcPr>
            <w:tcW w:w="1140" w:type="dxa"/>
            <w:shd w:val="clear" w:color="auto" w:fill="auto"/>
            <w:vAlign w:val="center"/>
            <w:hideMark/>
          </w:tcPr>
          <w:p w14:paraId="58749516" w14:textId="77777777" w:rsidR="00A460CD" w:rsidRPr="001B0F7A" w:rsidRDefault="00A460CD" w:rsidP="00A460CD">
            <w:pPr>
              <w:pStyle w:val="TAC"/>
              <w:rPr>
                <w:rFonts w:eastAsia="MS Mincho"/>
              </w:rPr>
            </w:pPr>
            <w:r w:rsidRPr="001B0F7A">
              <w:rPr>
                <w:rFonts w:eastAsia="MS Mincho"/>
              </w:rPr>
              <w:t>21</w:t>
            </w:r>
          </w:p>
        </w:tc>
        <w:tc>
          <w:tcPr>
            <w:tcW w:w="1143" w:type="dxa"/>
            <w:shd w:val="clear" w:color="auto" w:fill="auto"/>
            <w:noWrap/>
            <w:vAlign w:val="center"/>
          </w:tcPr>
          <w:p w14:paraId="0B885286" w14:textId="77777777" w:rsidR="00A460CD" w:rsidRPr="001B0F7A" w:rsidRDefault="00A460CD" w:rsidP="00A460CD">
            <w:pPr>
              <w:pStyle w:val="TAC"/>
              <w:rPr>
                <w:rFonts w:eastAsia="MS Mincho"/>
              </w:rPr>
            </w:pPr>
            <w:r w:rsidRPr="001B0F7A">
              <w:rPr>
                <w:rFonts w:eastAsia="MS Mincho"/>
              </w:rPr>
              <w:t>1450.4</w:t>
            </w:r>
          </w:p>
        </w:tc>
        <w:tc>
          <w:tcPr>
            <w:tcW w:w="742" w:type="dxa"/>
            <w:shd w:val="clear" w:color="auto" w:fill="auto"/>
            <w:noWrap/>
            <w:vAlign w:val="center"/>
          </w:tcPr>
          <w:p w14:paraId="07D296E1"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34F2F20E"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673CE564" w14:textId="77777777" w:rsidR="00A460CD" w:rsidRPr="001B0F7A" w:rsidRDefault="00A460CD" w:rsidP="00A460CD">
            <w:pPr>
              <w:pStyle w:val="TAC"/>
              <w:rPr>
                <w:rFonts w:eastAsia="MS Mincho"/>
              </w:rPr>
            </w:pPr>
            <w:r w:rsidRPr="001B0F7A">
              <w:rPr>
                <w:rFonts w:eastAsia="MS Mincho"/>
              </w:rPr>
              <w:t>1498.4</w:t>
            </w:r>
          </w:p>
        </w:tc>
        <w:tc>
          <w:tcPr>
            <w:tcW w:w="613" w:type="dxa"/>
            <w:shd w:val="clear" w:color="auto" w:fill="auto"/>
            <w:vAlign w:val="center"/>
          </w:tcPr>
          <w:p w14:paraId="26391328" w14:textId="77777777" w:rsidR="00A460CD" w:rsidRPr="001B0F7A" w:rsidRDefault="00A460CD" w:rsidP="00A460CD">
            <w:pPr>
              <w:pStyle w:val="TAC"/>
              <w:rPr>
                <w:rFonts w:eastAsia="MS Mincho"/>
              </w:rPr>
            </w:pPr>
            <w:r w:rsidRPr="001B0F7A">
              <w:t>N/A</w:t>
            </w:r>
          </w:p>
        </w:tc>
        <w:tc>
          <w:tcPr>
            <w:tcW w:w="813" w:type="dxa"/>
            <w:vMerge/>
            <w:shd w:val="clear" w:color="auto" w:fill="auto"/>
            <w:vAlign w:val="center"/>
            <w:hideMark/>
          </w:tcPr>
          <w:p w14:paraId="76A0B999" w14:textId="77777777" w:rsidR="00A460CD" w:rsidRPr="001B0F7A" w:rsidRDefault="00A460CD" w:rsidP="00A460CD">
            <w:pPr>
              <w:pStyle w:val="TAC"/>
              <w:rPr>
                <w:rFonts w:eastAsia="MS Mincho"/>
              </w:rPr>
            </w:pPr>
          </w:p>
        </w:tc>
        <w:tc>
          <w:tcPr>
            <w:tcW w:w="791" w:type="dxa"/>
            <w:shd w:val="clear" w:color="auto" w:fill="auto"/>
            <w:vAlign w:val="center"/>
          </w:tcPr>
          <w:p w14:paraId="0EFD1B25" w14:textId="77777777" w:rsidR="00A460CD" w:rsidRPr="001B0F7A" w:rsidRDefault="00A460CD" w:rsidP="00A460CD">
            <w:pPr>
              <w:pStyle w:val="TAC"/>
              <w:rPr>
                <w:rFonts w:eastAsia="MS Mincho"/>
              </w:rPr>
            </w:pPr>
            <w:r w:rsidRPr="001B0F7A">
              <w:t>N/A</w:t>
            </w:r>
          </w:p>
        </w:tc>
      </w:tr>
      <w:tr w:rsidR="002D7552" w:rsidRPr="001B0F7A" w14:paraId="5FDA0C35" w14:textId="77777777" w:rsidTr="002D7552">
        <w:trPr>
          <w:trHeight w:val="22"/>
          <w:jc w:val="center"/>
        </w:trPr>
        <w:tc>
          <w:tcPr>
            <w:tcW w:w="2244" w:type="dxa"/>
            <w:vMerge/>
            <w:shd w:val="clear" w:color="auto" w:fill="auto"/>
            <w:vAlign w:val="center"/>
          </w:tcPr>
          <w:p w14:paraId="6E2EF0B6" w14:textId="77777777" w:rsidR="00A460CD" w:rsidRPr="001B0F7A" w:rsidRDefault="00A460CD" w:rsidP="00A460CD">
            <w:pPr>
              <w:pStyle w:val="TAC"/>
            </w:pPr>
          </w:p>
        </w:tc>
        <w:tc>
          <w:tcPr>
            <w:tcW w:w="1140" w:type="dxa"/>
            <w:shd w:val="clear" w:color="auto" w:fill="auto"/>
            <w:vAlign w:val="center"/>
          </w:tcPr>
          <w:p w14:paraId="19D566BD" w14:textId="77777777" w:rsidR="00A460CD" w:rsidRPr="001B0F7A" w:rsidRDefault="00A460CD" w:rsidP="00A460CD">
            <w:pPr>
              <w:pStyle w:val="TAC"/>
              <w:rPr>
                <w:rFonts w:eastAsia="MS Mincho"/>
              </w:rPr>
            </w:pPr>
            <w:r w:rsidRPr="001B0F7A">
              <w:rPr>
                <w:rFonts w:eastAsia="MS Mincho"/>
              </w:rPr>
              <w:t>n77</w:t>
            </w:r>
          </w:p>
        </w:tc>
        <w:tc>
          <w:tcPr>
            <w:tcW w:w="1143" w:type="dxa"/>
            <w:shd w:val="clear" w:color="auto" w:fill="auto"/>
            <w:noWrap/>
            <w:vAlign w:val="center"/>
          </w:tcPr>
          <w:p w14:paraId="2AD31470" w14:textId="77777777" w:rsidR="00A460CD" w:rsidRPr="001B0F7A" w:rsidRDefault="00A460CD" w:rsidP="00A460CD">
            <w:pPr>
              <w:pStyle w:val="TAC"/>
              <w:rPr>
                <w:rFonts w:eastAsia="MS Mincho"/>
              </w:rPr>
            </w:pPr>
            <w:r w:rsidRPr="001B0F7A">
              <w:rPr>
                <w:rFonts w:eastAsia="MS Mincho"/>
              </w:rPr>
              <w:t>3935</w:t>
            </w:r>
          </w:p>
        </w:tc>
        <w:tc>
          <w:tcPr>
            <w:tcW w:w="742" w:type="dxa"/>
            <w:shd w:val="clear" w:color="auto" w:fill="auto"/>
            <w:noWrap/>
            <w:vAlign w:val="center"/>
          </w:tcPr>
          <w:p w14:paraId="7EC3D3DE" w14:textId="77777777" w:rsidR="00A460CD" w:rsidRPr="001B0F7A" w:rsidRDefault="00A460CD" w:rsidP="00A460CD">
            <w:pPr>
              <w:pStyle w:val="TAC"/>
              <w:rPr>
                <w:rFonts w:eastAsia="MS Mincho"/>
              </w:rPr>
            </w:pPr>
            <w:r w:rsidRPr="001B0F7A">
              <w:rPr>
                <w:rFonts w:eastAsia="MS Mincho"/>
              </w:rPr>
              <w:t>10</w:t>
            </w:r>
          </w:p>
        </w:tc>
        <w:tc>
          <w:tcPr>
            <w:tcW w:w="866" w:type="dxa"/>
            <w:shd w:val="clear" w:color="auto" w:fill="auto"/>
            <w:noWrap/>
            <w:vAlign w:val="center"/>
          </w:tcPr>
          <w:p w14:paraId="39A3DAEB" w14:textId="77777777" w:rsidR="00A460CD" w:rsidRPr="001B0F7A" w:rsidRDefault="00A460CD" w:rsidP="00A460CD">
            <w:pPr>
              <w:pStyle w:val="TAC"/>
              <w:rPr>
                <w:rFonts w:eastAsia="MS Mincho"/>
              </w:rPr>
            </w:pPr>
            <w:r w:rsidRPr="001B0F7A">
              <w:rPr>
                <w:rFonts w:eastAsia="MS Mincho"/>
              </w:rPr>
              <w:t>50</w:t>
            </w:r>
          </w:p>
        </w:tc>
        <w:tc>
          <w:tcPr>
            <w:tcW w:w="1279" w:type="dxa"/>
            <w:shd w:val="clear" w:color="auto" w:fill="auto"/>
            <w:noWrap/>
            <w:vAlign w:val="center"/>
          </w:tcPr>
          <w:p w14:paraId="5E12392B" w14:textId="77777777" w:rsidR="00A460CD" w:rsidRPr="001B0F7A" w:rsidRDefault="00A460CD" w:rsidP="00A460CD">
            <w:pPr>
              <w:pStyle w:val="TAC"/>
              <w:rPr>
                <w:rFonts w:eastAsia="MS Mincho"/>
              </w:rPr>
            </w:pPr>
            <w:r w:rsidRPr="001B0F7A">
              <w:rPr>
                <w:rFonts w:eastAsia="MS Mincho"/>
              </w:rPr>
              <w:t>3935</w:t>
            </w:r>
          </w:p>
        </w:tc>
        <w:tc>
          <w:tcPr>
            <w:tcW w:w="613" w:type="dxa"/>
            <w:shd w:val="clear" w:color="auto" w:fill="auto"/>
            <w:vAlign w:val="center"/>
          </w:tcPr>
          <w:p w14:paraId="7C28119E" w14:textId="77777777" w:rsidR="00A460CD" w:rsidRPr="001B0F7A" w:rsidRDefault="00A460CD" w:rsidP="00A460CD">
            <w:pPr>
              <w:pStyle w:val="TAC"/>
            </w:pPr>
            <w:r w:rsidRPr="001B0F7A">
              <w:t>N/A</w:t>
            </w:r>
          </w:p>
        </w:tc>
        <w:tc>
          <w:tcPr>
            <w:tcW w:w="813" w:type="dxa"/>
            <w:shd w:val="clear" w:color="auto" w:fill="auto"/>
            <w:vAlign w:val="center"/>
          </w:tcPr>
          <w:p w14:paraId="2838C2ED" w14:textId="77777777" w:rsidR="00A460CD" w:rsidRPr="001B0F7A" w:rsidRDefault="00A460CD" w:rsidP="00A460CD">
            <w:pPr>
              <w:pStyle w:val="TAC"/>
              <w:rPr>
                <w:rFonts w:eastAsia="MS Mincho"/>
              </w:rPr>
            </w:pPr>
            <w:r w:rsidRPr="001B0F7A">
              <w:rPr>
                <w:rFonts w:eastAsia="MS Mincho"/>
              </w:rPr>
              <w:t>TDD</w:t>
            </w:r>
          </w:p>
        </w:tc>
        <w:tc>
          <w:tcPr>
            <w:tcW w:w="791" w:type="dxa"/>
            <w:shd w:val="clear" w:color="auto" w:fill="auto"/>
            <w:vAlign w:val="center"/>
          </w:tcPr>
          <w:p w14:paraId="249AC090" w14:textId="77777777" w:rsidR="00A460CD" w:rsidRPr="001B0F7A" w:rsidRDefault="00A460CD" w:rsidP="00A460CD">
            <w:pPr>
              <w:pStyle w:val="TAC"/>
            </w:pPr>
            <w:r w:rsidRPr="001B0F7A">
              <w:t>N/A</w:t>
            </w:r>
          </w:p>
        </w:tc>
      </w:tr>
      <w:tr w:rsidR="002D7552" w:rsidRPr="001B0F7A" w14:paraId="3B27E59F" w14:textId="77777777" w:rsidTr="002D7552">
        <w:trPr>
          <w:trHeight w:val="54"/>
          <w:jc w:val="center"/>
        </w:trPr>
        <w:tc>
          <w:tcPr>
            <w:tcW w:w="2244" w:type="dxa"/>
            <w:vMerge w:val="restart"/>
            <w:shd w:val="clear" w:color="auto" w:fill="auto"/>
            <w:vAlign w:val="center"/>
            <w:hideMark/>
          </w:tcPr>
          <w:p w14:paraId="4B133A6D" w14:textId="77777777" w:rsidR="00A460CD" w:rsidRPr="001B0F7A" w:rsidRDefault="00A460CD" w:rsidP="00A460CD">
            <w:pPr>
              <w:pStyle w:val="TAC"/>
            </w:pPr>
            <w:r w:rsidRPr="001B0F7A">
              <w:rPr>
                <w:rFonts w:eastAsia="MS Mincho"/>
              </w:rPr>
              <w:t>DC_3A-21A_n79A</w:t>
            </w:r>
            <w:r w:rsidRPr="001B0F7A">
              <w:t xml:space="preserve"> </w:t>
            </w:r>
          </w:p>
        </w:tc>
        <w:tc>
          <w:tcPr>
            <w:tcW w:w="1140" w:type="dxa"/>
            <w:shd w:val="clear" w:color="auto" w:fill="auto"/>
            <w:vAlign w:val="center"/>
            <w:hideMark/>
          </w:tcPr>
          <w:p w14:paraId="3BB53406" w14:textId="77777777" w:rsidR="00A460CD" w:rsidRPr="001B0F7A" w:rsidRDefault="00A460CD" w:rsidP="00A460CD">
            <w:pPr>
              <w:pStyle w:val="TAC"/>
              <w:rPr>
                <w:rFonts w:eastAsia="MS Mincho"/>
              </w:rPr>
            </w:pPr>
            <w:r w:rsidRPr="001B0F7A">
              <w:rPr>
                <w:rFonts w:eastAsia="MS Mincho"/>
              </w:rPr>
              <w:t>3</w:t>
            </w:r>
          </w:p>
        </w:tc>
        <w:tc>
          <w:tcPr>
            <w:tcW w:w="1143" w:type="dxa"/>
            <w:shd w:val="clear" w:color="auto" w:fill="auto"/>
            <w:noWrap/>
            <w:vAlign w:val="center"/>
          </w:tcPr>
          <w:p w14:paraId="3199AE83" w14:textId="77777777" w:rsidR="00A460CD" w:rsidRPr="001B0F7A" w:rsidRDefault="00A460CD" w:rsidP="00A460CD">
            <w:pPr>
              <w:pStyle w:val="TAC"/>
              <w:rPr>
                <w:rFonts w:eastAsia="MS Mincho"/>
              </w:rPr>
            </w:pPr>
            <w:r w:rsidRPr="001B0F7A">
              <w:rPr>
                <w:rFonts w:eastAsia="MS Mincho"/>
              </w:rPr>
              <w:t>1774.2</w:t>
            </w:r>
          </w:p>
        </w:tc>
        <w:tc>
          <w:tcPr>
            <w:tcW w:w="742" w:type="dxa"/>
            <w:shd w:val="clear" w:color="auto" w:fill="auto"/>
            <w:noWrap/>
            <w:vAlign w:val="center"/>
          </w:tcPr>
          <w:p w14:paraId="6FC89361"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7CCAEE7D"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102C342A" w14:textId="77777777" w:rsidR="00A460CD" w:rsidRPr="001B0F7A" w:rsidRDefault="00A460CD" w:rsidP="00A460CD">
            <w:pPr>
              <w:pStyle w:val="TAC"/>
              <w:rPr>
                <w:rFonts w:eastAsia="MS Mincho"/>
              </w:rPr>
            </w:pPr>
            <w:r w:rsidRPr="001B0F7A">
              <w:rPr>
                <w:rFonts w:eastAsia="MS Mincho"/>
              </w:rPr>
              <w:t>1869.2</w:t>
            </w:r>
          </w:p>
        </w:tc>
        <w:tc>
          <w:tcPr>
            <w:tcW w:w="613" w:type="dxa"/>
            <w:shd w:val="clear" w:color="auto" w:fill="auto"/>
            <w:vAlign w:val="center"/>
          </w:tcPr>
          <w:p w14:paraId="0AD9E163" w14:textId="77777777" w:rsidR="00A460CD" w:rsidRPr="001B0F7A" w:rsidRDefault="00A460CD" w:rsidP="00A460CD">
            <w:pPr>
              <w:pStyle w:val="TAC"/>
              <w:rPr>
                <w:rFonts w:eastAsia="MS Mincho"/>
              </w:rPr>
            </w:pPr>
            <w:r w:rsidRPr="001B0F7A">
              <w:rPr>
                <w:rFonts w:eastAsia="MS Mincho"/>
              </w:rPr>
              <w:t>17.8</w:t>
            </w:r>
          </w:p>
        </w:tc>
        <w:tc>
          <w:tcPr>
            <w:tcW w:w="813" w:type="dxa"/>
            <w:vMerge w:val="restart"/>
            <w:shd w:val="clear" w:color="auto" w:fill="auto"/>
            <w:vAlign w:val="center"/>
            <w:hideMark/>
          </w:tcPr>
          <w:p w14:paraId="63A85A4B" w14:textId="77777777" w:rsidR="00A460CD" w:rsidRPr="001B0F7A" w:rsidRDefault="00A460CD" w:rsidP="00A460CD">
            <w:pPr>
              <w:pStyle w:val="TAC"/>
            </w:pPr>
            <w:r w:rsidRPr="001B0F7A">
              <w:t>FDD</w:t>
            </w:r>
          </w:p>
        </w:tc>
        <w:tc>
          <w:tcPr>
            <w:tcW w:w="791" w:type="dxa"/>
            <w:shd w:val="clear" w:color="auto" w:fill="auto"/>
            <w:vAlign w:val="center"/>
          </w:tcPr>
          <w:p w14:paraId="4C9CEC73" w14:textId="77777777" w:rsidR="00A460CD" w:rsidRPr="001B0F7A" w:rsidRDefault="00A460CD" w:rsidP="00A460CD">
            <w:pPr>
              <w:pStyle w:val="TAC"/>
              <w:rPr>
                <w:rFonts w:eastAsia="MS Mincho"/>
              </w:rPr>
            </w:pPr>
            <w:r w:rsidRPr="001B0F7A">
              <w:rPr>
                <w:rFonts w:eastAsia="MS Mincho"/>
              </w:rPr>
              <w:t>IMD3</w:t>
            </w:r>
          </w:p>
        </w:tc>
      </w:tr>
      <w:tr w:rsidR="002D7552" w:rsidRPr="001B0F7A" w14:paraId="24957D2C" w14:textId="77777777" w:rsidTr="002D7552">
        <w:trPr>
          <w:trHeight w:val="22"/>
          <w:jc w:val="center"/>
        </w:trPr>
        <w:tc>
          <w:tcPr>
            <w:tcW w:w="2244" w:type="dxa"/>
            <w:vMerge/>
            <w:shd w:val="clear" w:color="auto" w:fill="auto"/>
            <w:vAlign w:val="center"/>
            <w:hideMark/>
          </w:tcPr>
          <w:p w14:paraId="04A0E98B" w14:textId="77777777" w:rsidR="00A460CD" w:rsidRPr="001B0F7A" w:rsidRDefault="00A460CD" w:rsidP="00A460CD">
            <w:pPr>
              <w:pStyle w:val="TAC"/>
            </w:pPr>
          </w:p>
        </w:tc>
        <w:tc>
          <w:tcPr>
            <w:tcW w:w="1140" w:type="dxa"/>
            <w:shd w:val="clear" w:color="auto" w:fill="auto"/>
            <w:vAlign w:val="center"/>
            <w:hideMark/>
          </w:tcPr>
          <w:p w14:paraId="2C2C38BD" w14:textId="77777777" w:rsidR="00A460CD" w:rsidRPr="001B0F7A" w:rsidRDefault="00A460CD" w:rsidP="00A460CD">
            <w:pPr>
              <w:pStyle w:val="TAC"/>
              <w:rPr>
                <w:rFonts w:eastAsia="MS Mincho"/>
              </w:rPr>
            </w:pPr>
            <w:r w:rsidRPr="001B0F7A">
              <w:rPr>
                <w:rFonts w:eastAsia="MS Mincho"/>
              </w:rPr>
              <w:t>21</w:t>
            </w:r>
          </w:p>
        </w:tc>
        <w:tc>
          <w:tcPr>
            <w:tcW w:w="1143" w:type="dxa"/>
            <w:shd w:val="clear" w:color="auto" w:fill="auto"/>
            <w:noWrap/>
            <w:vAlign w:val="center"/>
          </w:tcPr>
          <w:p w14:paraId="378969D3" w14:textId="77777777" w:rsidR="00A460CD" w:rsidRPr="001B0F7A" w:rsidRDefault="00A460CD" w:rsidP="00A460CD">
            <w:pPr>
              <w:pStyle w:val="TAC"/>
              <w:rPr>
                <w:rFonts w:eastAsia="MS Mincho"/>
              </w:rPr>
            </w:pPr>
            <w:r w:rsidRPr="001B0F7A">
              <w:rPr>
                <w:rFonts w:eastAsia="MS Mincho"/>
              </w:rPr>
              <w:t>1450.4</w:t>
            </w:r>
          </w:p>
        </w:tc>
        <w:tc>
          <w:tcPr>
            <w:tcW w:w="742" w:type="dxa"/>
            <w:shd w:val="clear" w:color="auto" w:fill="auto"/>
            <w:noWrap/>
            <w:vAlign w:val="center"/>
          </w:tcPr>
          <w:p w14:paraId="2DADA237"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7934D44B"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7AC149E9" w14:textId="77777777" w:rsidR="00A460CD" w:rsidRPr="001B0F7A" w:rsidRDefault="00A460CD" w:rsidP="00A460CD">
            <w:pPr>
              <w:pStyle w:val="TAC"/>
              <w:rPr>
                <w:rFonts w:eastAsia="MS Mincho"/>
              </w:rPr>
            </w:pPr>
            <w:r w:rsidRPr="001B0F7A">
              <w:rPr>
                <w:rFonts w:eastAsia="MS Mincho"/>
              </w:rPr>
              <w:t>1498.4</w:t>
            </w:r>
          </w:p>
        </w:tc>
        <w:tc>
          <w:tcPr>
            <w:tcW w:w="613" w:type="dxa"/>
            <w:shd w:val="clear" w:color="auto" w:fill="auto"/>
            <w:vAlign w:val="center"/>
          </w:tcPr>
          <w:p w14:paraId="643D7BD5" w14:textId="77777777" w:rsidR="00A460CD" w:rsidRPr="001B0F7A" w:rsidRDefault="00A460CD" w:rsidP="00A460CD">
            <w:pPr>
              <w:pStyle w:val="TAC"/>
              <w:rPr>
                <w:rFonts w:eastAsia="MS Mincho"/>
              </w:rPr>
            </w:pPr>
            <w:r w:rsidRPr="001B0F7A">
              <w:t>N/A</w:t>
            </w:r>
          </w:p>
        </w:tc>
        <w:tc>
          <w:tcPr>
            <w:tcW w:w="813" w:type="dxa"/>
            <w:vMerge/>
            <w:shd w:val="clear" w:color="auto" w:fill="auto"/>
            <w:vAlign w:val="center"/>
            <w:hideMark/>
          </w:tcPr>
          <w:p w14:paraId="25C494E3" w14:textId="77777777" w:rsidR="00A460CD" w:rsidRPr="001B0F7A" w:rsidRDefault="00A460CD" w:rsidP="00A460CD">
            <w:pPr>
              <w:pStyle w:val="TAC"/>
              <w:rPr>
                <w:rFonts w:eastAsia="MS Mincho"/>
              </w:rPr>
            </w:pPr>
          </w:p>
        </w:tc>
        <w:tc>
          <w:tcPr>
            <w:tcW w:w="791" w:type="dxa"/>
            <w:shd w:val="clear" w:color="auto" w:fill="auto"/>
            <w:vAlign w:val="center"/>
          </w:tcPr>
          <w:p w14:paraId="0190A1A2" w14:textId="77777777" w:rsidR="00A460CD" w:rsidRPr="001B0F7A" w:rsidRDefault="00A460CD" w:rsidP="00A460CD">
            <w:pPr>
              <w:pStyle w:val="TAC"/>
              <w:rPr>
                <w:rFonts w:eastAsia="MS Mincho"/>
              </w:rPr>
            </w:pPr>
            <w:r w:rsidRPr="001B0F7A">
              <w:t>N/A</w:t>
            </w:r>
          </w:p>
        </w:tc>
      </w:tr>
      <w:tr w:rsidR="002D7552" w:rsidRPr="001B0F7A" w14:paraId="2E1E750D" w14:textId="77777777" w:rsidTr="002D7552">
        <w:trPr>
          <w:trHeight w:val="22"/>
          <w:jc w:val="center"/>
        </w:trPr>
        <w:tc>
          <w:tcPr>
            <w:tcW w:w="2244" w:type="dxa"/>
            <w:vMerge/>
            <w:shd w:val="clear" w:color="auto" w:fill="auto"/>
            <w:vAlign w:val="center"/>
          </w:tcPr>
          <w:p w14:paraId="15EFD91B" w14:textId="77777777" w:rsidR="00A460CD" w:rsidRPr="001B0F7A" w:rsidRDefault="00A460CD" w:rsidP="00A460CD">
            <w:pPr>
              <w:pStyle w:val="TAC"/>
            </w:pPr>
          </w:p>
        </w:tc>
        <w:tc>
          <w:tcPr>
            <w:tcW w:w="1140" w:type="dxa"/>
            <w:shd w:val="clear" w:color="auto" w:fill="auto"/>
            <w:vAlign w:val="center"/>
          </w:tcPr>
          <w:p w14:paraId="2D6890CD" w14:textId="77777777" w:rsidR="00A460CD" w:rsidRPr="001B0F7A" w:rsidRDefault="00A460CD" w:rsidP="00A460CD">
            <w:pPr>
              <w:pStyle w:val="TAC"/>
              <w:rPr>
                <w:rFonts w:eastAsia="MS Mincho"/>
              </w:rPr>
            </w:pPr>
            <w:r w:rsidRPr="001B0F7A">
              <w:rPr>
                <w:rFonts w:eastAsia="MS Mincho"/>
              </w:rPr>
              <w:t>n79</w:t>
            </w:r>
          </w:p>
        </w:tc>
        <w:tc>
          <w:tcPr>
            <w:tcW w:w="1143" w:type="dxa"/>
            <w:shd w:val="clear" w:color="auto" w:fill="auto"/>
            <w:noWrap/>
            <w:vAlign w:val="center"/>
          </w:tcPr>
          <w:p w14:paraId="1F87DC35" w14:textId="77777777" w:rsidR="00A460CD" w:rsidRPr="001B0F7A" w:rsidRDefault="00A460CD" w:rsidP="00A460CD">
            <w:pPr>
              <w:pStyle w:val="TAC"/>
              <w:rPr>
                <w:rFonts w:eastAsia="MS Mincho"/>
              </w:rPr>
            </w:pPr>
            <w:r w:rsidRPr="001B0F7A">
              <w:rPr>
                <w:rFonts w:eastAsia="MS Mincho"/>
              </w:rPr>
              <w:t>4770</w:t>
            </w:r>
          </w:p>
        </w:tc>
        <w:tc>
          <w:tcPr>
            <w:tcW w:w="742" w:type="dxa"/>
            <w:shd w:val="clear" w:color="auto" w:fill="auto"/>
            <w:noWrap/>
            <w:vAlign w:val="center"/>
          </w:tcPr>
          <w:p w14:paraId="3A17A346" w14:textId="77777777" w:rsidR="00A460CD" w:rsidRPr="001B0F7A" w:rsidRDefault="00A460CD" w:rsidP="00A460CD">
            <w:pPr>
              <w:pStyle w:val="TAC"/>
              <w:rPr>
                <w:rFonts w:eastAsia="MS Mincho"/>
              </w:rPr>
            </w:pPr>
            <w:r w:rsidRPr="001B0F7A">
              <w:rPr>
                <w:rFonts w:eastAsia="MS Mincho"/>
              </w:rPr>
              <w:t>40</w:t>
            </w:r>
          </w:p>
        </w:tc>
        <w:tc>
          <w:tcPr>
            <w:tcW w:w="866" w:type="dxa"/>
            <w:shd w:val="clear" w:color="auto" w:fill="auto"/>
            <w:noWrap/>
            <w:vAlign w:val="center"/>
          </w:tcPr>
          <w:p w14:paraId="37DF9799" w14:textId="77777777" w:rsidR="00A460CD" w:rsidRPr="001B0F7A" w:rsidRDefault="00A460CD" w:rsidP="00A460CD">
            <w:pPr>
              <w:pStyle w:val="TAC"/>
              <w:rPr>
                <w:rFonts w:eastAsia="MS Mincho"/>
              </w:rPr>
            </w:pPr>
            <w:r w:rsidRPr="001B0F7A">
              <w:rPr>
                <w:rFonts w:eastAsia="MS Mincho"/>
              </w:rPr>
              <w:t>216</w:t>
            </w:r>
          </w:p>
        </w:tc>
        <w:tc>
          <w:tcPr>
            <w:tcW w:w="1279" w:type="dxa"/>
            <w:shd w:val="clear" w:color="auto" w:fill="auto"/>
            <w:noWrap/>
            <w:vAlign w:val="center"/>
          </w:tcPr>
          <w:p w14:paraId="17C79E9A" w14:textId="77777777" w:rsidR="00A460CD" w:rsidRPr="001B0F7A" w:rsidRDefault="00A460CD" w:rsidP="00A460CD">
            <w:pPr>
              <w:pStyle w:val="TAC"/>
              <w:rPr>
                <w:rFonts w:eastAsia="MS Mincho"/>
              </w:rPr>
            </w:pPr>
            <w:r w:rsidRPr="001B0F7A">
              <w:rPr>
                <w:rFonts w:eastAsia="MS Mincho"/>
              </w:rPr>
              <w:t>4770</w:t>
            </w:r>
          </w:p>
        </w:tc>
        <w:tc>
          <w:tcPr>
            <w:tcW w:w="613" w:type="dxa"/>
            <w:shd w:val="clear" w:color="auto" w:fill="auto"/>
            <w:vAlign w:val="center"/>
          </w:tcPr>
          <w:p w14:paraId="601C4180" w14:textId="77777777" w:rsidR="00A460CD" w:rsidRPr="001B0F7A" w:rsidRDefault="00A460CD" w:rsidP="00A460CD">
            <w:pPr>
              <w:pStyle w:val="TAC"/>
            </w:pPr>
            <w:r w:rsidRPr="001B0F7A">
              <w:t>N/A</w:t>
            </w:r>
          </w:p>
        </w:tc>
        <w:tc>
          <w:tcPr>
            <w:tcW w:w="813" w:type="dxa"/>
            <w:shd w:val="clear" w:color="auto" w:fill="auto"/>
            <w:vAlign w:val="center"/>
          </w:tcPr>
          <w:p w14:paraId="3709B73F" w14:textId="77777777" w:rsidR="00A460CD" w:rsidRPr="001B0F7A" w:rsidRDefault="00A460CD" w:rsidP="00A460CD">
            <w:pPr>
              <w:pStyle w:val="TAC"/>
              <w:rPr>
                <w:rFonts w:eastAsia="MS Mincho"/>
              </w:rPr>
            </w:pPr>
            <w:r w:rsidRPr="001B0F7A">
              <w:rPr>
                <w:rFonts w:eastAsia="MS Mincho"/>
              </w:rPr>
              <w:t>TDD</w:t>
            </w:r>
          </w:p>
        </w:tc>
        <w:tc>
          <w:tcPr>
            <w:tcW w:w="791" w:type="dxa"/>
            <w:shd w:val="clear" w:color="auto" w:fill="auto"/>
            <w:vAlign w:val="center"/>
          </w:tcPr>
          <w:p w14:paraId="0AC7CD5F" w14:textId="77777777" w:rsidR="00A460CD" w:rsidRPr="001B0F7A" w:rsidRDefault="00A460CD" w:rsidP="00A460CD">
            <w:pPr>
              <w:pStyle w:val="TAC"/>
            </w:pPr>
            <w:r w:rsidRPr="001B0F7A">
              <w:t>N/A</w:t>
            </w:r>
          </w:p>
        </w:tc>
      </w:tr>
      <w:tr w:rsidR="002D7552" w:rsidRPr="001B0F7A" w14:paraId="6B8DE57C" w14:textId="77777777" w:rsidTr="002D7552">
        <w:trPr>
          <w:trHeight w:val="22"/>
          <w:jc w:val="center"/>
          <w:ins w:id="5735" w:author="R4-1815212" w:date="2019-01-29T17:32:00Z"/>
        </w:trPr>
        <w:tc>
          <w:tcPr>
            <w:tcW w:w="2244" w:type="dxa"/>
            <w:vMerge w:val="restart"/>
            <w:shd w:val="clear" w:color="auto" w:fill="auto"/>
            <w:vAlign w:val="center"/>
          </w:tcPr>
          <w:p w14:paraId="617D4EC2" w14:textId="77777777" w:rsidR="00A460CD" w:rsidRPr="001B0F7A" w:rsidRDefault="00A460CD" w:rsidP="00A460CD">
            <w:pPr>
              <w:pStyle w:val="TAC"/>
              <w:rPr>
                <w:ins w:id="5736" w:author="R4-1815212" w:date="2019-01-29T17:32:00Z"/>
              </w:rPr>
            </w:pPr>
            <w:ins w:id="5737" w:author="R4-1815212" w:date="2019-01-29T17:32:00Z">
              <w:r w:rsidRPr="001B0F7A">
                <w:rPr>
                  <w:rFonts w:eastAsia="Malgun Gothic" w:cs="Arial"/>
                  <w:szCs w:val="18"/>
                  <w:lang w:val="en-US" w:eastAsia="ko-KR"/>
                  <w:rPrChange w:id="5738" w:author="R4-1812668" w:date="2019-01-30T21:33:00Z">
                    <w:rPr>
                      <w:rFonts w:eastAsia="Malgun Gothic" w:cs="Arial"/>
                      <w:color w:val="000000"/>
                      <w:szCs w:val="18"/>
                      <w:lang w:val="en-US" w:eastAsia="ko-KR"/>
                    </w:rPr>
                  </w:rPrChange>
                </w:rPr>
                <w:t>DC_3A-41A_n77A</w:t>
              </w:r>
            </w:ins>
          </w:p>
        </w:tc>
        <w:tc>
          <w:tcPr>
            <w:tcW w:w="1140" w:type="dxa"/>
            <w:shd w:val="clear" w:color="auto" w:fill="auto"/>
            <w:vAlign w:val="center"/>
          </w:tcPr>
          <w:p w14:paraId="1F435CEB" w14:textId="77777777" w:rsidR="00A460CD" w:rsidRPr="001B0F7A" w:rsidRDefault="00A460CD" w:rsidP="00A460CD">
            <w:pPr>
              <w:pStyle w:val="TAC"/>
              <w:rPr>
                <w:ins w:id="5739" w:author="R4-1815212" w:date="2019-01-29T17:32:00Z"/>
                <w:rFonts w:eastAsia="MS Mincho"/>
              </w:rPr>
            </w:pPr>
            <w:ins w:id="5740" w:author="R4-1815212" w:date="2019-01-29T17:32:00Z">
              <w:r w:rsidRPr="001B0F7A">
                <w:rPr>
                  <w:rFonts w:eastAsia="Malgun Gothic" w:cs="Arial"/>
                  <w:szCs w:val="18"/>
                  <w:lang w:val="en-US" w:eastAsia="ko-KR"/>
                </w:rPr>
                <w:t>3</w:t>
              </w:r>
            </w:ins>
          </w:p>
        </w:tc>
        <w:tc>
          <w:tcPr>
            <w:tcW w:w="1143" w:type="dxa"/>
            <w:shd w:val="clear" w:color="auto" w:fill="auto"/>
            <w:noWrap/>
            <w:vAlign w:val="center"/>
          </w:tcPr>
          <w:p w14:paraId="7650612F" w14:textId="77777777" w:rsidR="00A460CD" w:rsidRPr="001B0F7A" w:rsidRDefault="00A460CD" w:rsidP="00A460CD">
            <w:pPr>
              <w:pStyle w:val="TAC"/>
              <w:rPr>
                <w:ins w:id="5741" w:author="R4-1815212" w:date="2019-01-29T17:32:00Z"/>
                <w:rFonts w:eastAsia="MS Mincho"/>
              </w:rPr>
            </w:pPr>
            <w:ins w:id="5742" w:author="R4-1815212" w:date="2019-01-29T17:32:00Z">
              <w:r w:rsidRPr="001B0F7A">
                <w:rPr>
                  <w:rFonts w:eastAsia="Malgun Gothic" w:cs="Arial"/>
                  <w:szCs w:val="18"/>
                  <w:lang w:val="en-US" w:eastAsia="ko-KR"/>
                  <w:rPrChange w:id="5743" w:author="R4-1812668" w:date="2019-01-30T21:33:00Z">
                    <w:rPr>
                      <w:rFonts w:eastAsia="Malgun Gothic" w:cs="Arial"/>
                      <w:color w:val="000000"/>
                      <w:szCs w:val="18"/>
                      <w:lang w:val="en-US" w:eastAsia="ko-KR"/>
                    </w:rPr>
                  </w:rPrChange>
                </w:rPr>
                <w:t>1720</w:t>
              </w:r>
            </w:ins>
          </w:p>
        </w:tc>
        <w:tc>
          <w:tcPr>
            <w:tcW w:w="742" w:type="dxa"/>
            <w:shd w:val="clear" w:color="auto" w:fill="auto"/>
            <w:noWrap/>
            <w:vAlign w:val="center"/>
          </w:tcPr>
          <w:p w14:paraId="04AD42A9" w14:textId="77777777" w:rsidR="00A460CD" w:rsidRPr="001B0F7A" w:rsidRDefault="00A460CD" w:rsidP="00A460CD">
            <w:pPr>
              <w:pStyle w:val="TAC"/>
              <w:rPr>
                <w:ins w:id="5744" w:author="R4-1815212" w:date="2019-01-29T17:32:00Z"/>
                <w:rFonts w:eastAsia="MS Mincho"/>
              </w:rPr>
            </w:pPr>
            <w:ins w:id="5745" w:author="R4-1815212" w:date="2019-01-29T17:32:00Z">
              <w:r w:rsidRPr="001B0F7A">
                <w:rPr>
                  <w:rFonts w:eastAsia="Malgun Gothic" w:cs="Arial"/>
                  <w:szCs w:val="18"/>
                  <w:lang w:val="en-US" w:eastAsia="ko-KR"/>
                  <w:rPrChange w:id="5746" w:author="R4-1812668" w:date="2019-01-30T21:33:00Z">
                    <w:rPr>
                      <w:rFonts w:eastAsia="Malgun Gothic" w:cs="Arial"/>
                      <w:color w:val="000000"/>
                      <w:szCs w:val="18"/>
                      <w:lang w:val="en-US" w:eastAsia="ko-KR"/>
                    </w:rPr>
                  </w:rPrChange>
                </w:rPr>
                <w:t>5</w:t>
              </w:r>
            </w:ins>
          </w:p>
        </w:tc>
        <w:tc>
          <w:tcPr>
            <w:tcW w:w="866" w:type="dxa"/>
            <w:shd w:val="clear" w:color="auto" w:fill="auto"/>
            <w:noWrap/>
            <w:vAlign w:val="center"/>
          </w:tcPr>
          <w:p w14:paraId="05E3072B" w14:textId="77777777" w:rsidR="00A460CD" w:rsidRPr="001B0F7A" w:rsidRDefault="00A460CD" w:rsidP="00A460CD">
            <w:pPr>
              <w:pStyle w:val="TAC"/>
              <w:rPr>
                <w:ins w:id="5747" w:author="R4-1815212" w:date="2019-01-29T17:32:00Z"/>
                <w:rFonts w:eastAsia="MS Mincho"/>
              </w:rPr>
            </w:pPr>
            <w:ins w:id="5748" w:author="R4-1815212" w:date="2019-01-29T17:32:00Z">
              <w:r w:rsidRPr="001B0F7A">
                <w:rPr>
                  <w:rFonts w:eastAsia="Malgun Gothic" w:cs="Arial"/>
                  <w:szCs w:val="18"/>
                  <w:lang w:val="en-US" w:eastAsia="ko-KR"/>
                  <w:rPrChange w:id="5749" w:author="R4-1812668" w:date="2019-01-30T21:33:00Z">
                    <w:rPr>
                      <w:rFonts w:eastAsia="Malgun Gothic" w:cs="Arial"/>
                      <w:color w:val="000000"/>
                      <w:szCs w:val="18"/>
                      <w:lang w:val="en-US" w:eastAsia="ko-KR"/>
                    </w:rPr>
                  </w:rPrChange>
                </w:rPr>
                <w:t>25</w:t>
              </w:r>
            </w:ins>
          </w:p>
        </w:tc>
        <w:tc>
          <w:tcPr>
            <w:tcW w:w="1279" w:type="dxa"/>
            <w:shd w:val="clear" w:color="auto" w:fill="auto"/>
            <w:noWrap/>
            <w:vAlign w:val="center"/>
          </w:tcPr>
          <w:p w14:paraId="7196B1D1" w14:textId="77777777" w:rsidR="00A460CD" w:rsidRPr="001B0F7A" w:rsidRDefault="00A460CD" w:rsidP="00A460CD">
            <w:pPr>
              <w:pStyle w:val="TAC"/>
              <w:rPr>
                <w:ins w:id="5750" w:author="R4-1815212" w:date="2019-01-29T17:32:00Z"/>
                <w:rFonts w:eastAsia="MS Mincho"/>
              </w:rPr>
            </w:pPr>
            <w:ins w:id="5751" w:author="R4-1815212" w:date="2019-01-29T17:32:00Z">
              <w:r w:rsidRPr="001B0F7A">
                <w:rPr>
                  <w:rFonts w:eastAsia="Malgun Gothic" w:cs="Arial"/>
                  <w:szCs w:val="18"/>
                  <w:lang w:val="en-US" w:eastAsia="ko-KR"/>
                  <w:rPrChange w:id="5752" w:author="R4-1812668" w:date="2019-01-30T21:33:00Z">
                    <w:rPr>
                      <w:rFonts w:eastAsia="Malgun Gothic" w:cs="Arial"/>
                      <w:color w:val="000000"/>
                      <w:szCs w:val="18"/>
                      <w:lang w:val="en-US" w:eastAsia="ko-KR"/>
                    </w:rPr>
                  </w:rPrChange>
                </w:rPr>
                <w:t>1815</w:t>
              </w:r>
            </w:ins>
          </w:p>
        </w:tc>
        <w:tc>
          <w:tcPr>
            <w:tcW w:w="613" w:type="dxa"/>
            <w:shd w:val="clear" w:color="auto" w:fill="auto"/>
            <w:vAlign w:val="center"/>
          </w:tcPr>
          <w:p w14:paraId="3D309DC8" w14:textId="77777777" w:rsidR="00A460CD" w:rsidRPr="001B0F7A" w:rsidRDefault="00A460CD" w:rsidP="00A460CD">
            <w:pPr>
              <w:pStyle w:val="TAC"/>
              <w:rPr>
                <w:ins w:id="5753" w:author="R4-1815212" w:date="2019-01-29T17:32:00Z"/>
              </w:rPr>
            </w:pPr>
            <w:ins w:id="5754" w:author="R4-1815212" w:date="2019-01-29T17:32:00Z">
              <w:r w:rsidRPr="001B0F7A">
                <w:rPr>
                  <w:rFonts w:cs="Arial"/>
                </w:rPr>
                <w:t>N/A</w:t>
              </w:r>
            </w:ins>
          </w:p>
        </w:tc>
        <w:tc>
          <w:tcPr>
            <w:tcW w:w="813" w:type="dxa"/>
            <w:shd w:val="clear" w:color="auto" w:fill="auto"/>
            <w:vAlign w:val="center"/>
          </w:tcPr>
          <w:p w14:paraId="0D21C911" w14:textId="77777777" w:rsidR="00A460CD" w:rsidRPr="001B0F7A" w:rsidRDefault="00A460CD" w:rsidP="00A460CD">
            <w:pPr>
              <w:pStyle w:val="TAC"/>
              <w:rPr>
                <w:ins w:id="5755" w:author="R4-1815212" w:date="2019-01-29T17:32:00Z"/>
                <w:rFonts w:eastAsia="MS Mincho"/>
              </w:rPr>
            </w:pPr>
            <w:ins w:id="5756" w:author="R4-1815212" w:date="2019-01-29T17:32:00Z">
              <w:r w:rsidRPr="001B0F7A">
                <w:rPr>
                  <w:rFonts w:cs="Arial"/>
                  <w:lang w:eastAsia="zh-CN"/>
                </w:rPr>
                <w:t>FDD</w:t>
              </w:r>
            </w:ins>
          </w:p>
        </w:tc>
        <w:tc>
          <w:tcPr>
            <w:tcW w:w="791" w:type="dxa"/>
            <w:shd w:val="clear" w:color="auto" w:fill="auto"/>
            <w:vAlign w:val="center"/>
          </w:tcPr>
          <w:p w14:paraId="642B489F" w14:textId="77777777" w:rsidR="00A460CD" w:rsidRPr="001B0F7A" w:rsidRDefault="00A460CD" w:rsidP="00A460CD">
            <w:pPr>
              <w:pStyle w:val="TAC"/>
              <w:rPr>
                <w:ins w:id="5757" w:author="R4-1815212" w:date="2019-01-29T17:32:00Z"/>
              </w:rPr>
            </w:pPr>
            <w:ins w:id="5758" w:author="R4-1815212" w:date="2019-01-29T17:32:00Z">
              <w:r w:rsidRPr="001B0F7A">
                <w:rPr>
                  <w:rFonts w:cs="Arial"/>
                </w:rPr>
                <w:t>N/A</w:t>
              </w:r>
            </w:ins>
          </w:p>
        </w:tc>
      </w:tr>
      <w:tr w:rsidR="002D7552" w:rsidRPr="001B0F7A" w14:paraId="2C4095E6" w14:textId="77777777" w:rsidTr="002D7552">
        <w:trPr>
          <w:trHeight w:val="22"/>
          <w:jc w:val="center"/>
          <w:ins w:id="5759" w:author="R4-1815212" w:date="2019-01-29T17:32:00Z"/>
        </w:trPr>
        <w:tc>
          <w:tcPr>
            <w:tcW w:w="2244" w:type="dxa"/>
            <w:vMerge/>
            <w:shd w:val="clear" w:color="auto" w:fill="auto"/>
            <w:vAlign w:val="center"/>
          </w:tcPr>
          <w:p w14:paraId="3DA9AB33" w14:textId="77777777" w:rsidR="00A460CD" w:rsidRPr="001B0F7A" w:rsidRDefault="00A460CD" w:rsidP="00A460CD">
            <w:pPr>
              <w:pStyle w:val="TAC"/>
              <w:rPr>
                <w:ins w:id="5760" w:author="R4-1815212" w:date="2019-01-29T17:32:00Z"/>
              </w:rPr>
            </w:pPr>
          </w:p>
        </w:tc>
        <w:tc>
          <w:tcPr>
            <w:tcW w:w="1140" w:type="dxa"/>
            <w:shd w:val="clear" w:color="auto" w:fill="auto"/>
            <w:vAlign w:val="center"/>
          </w:tcPr>
          <w:p w14:paraId="3119A5C2" w14:textId="77777777" w:rsidR="00A460CD" w:rsidRPr="001B0F7A" w:rsidRDefault="00A460CD" w:rsidP="00A460CD">
            <w:pPr>
              <w:pStyle w:val="TAC"/>
              <w:rPr>
                <w:ins w:id="5761" w:author="R4-1815212" w:date="2019-01-29T17:32:00Z"/>
                <w:rFonts w:eastAsia="MS Mincho"/>
              </w:rPr>
            </w:pPr>
            <w:ins w:id="5762" w:author="R4-1815212" w:date="2019-01-29T17:32:00Z">
              <w:r w:rsidRPr="001B0F7A">
                <w:rPr>
                  <w:rFonts w:eastAsia="Malgun Gothic" w:cs="Arial"/>
                  <w:szCs w:val="18"/>
                  <w:lang w:val="en-US" w:eastAsia="ko-KR"/>
                  <w:rPrChange w:id="5763" w:author="R4-1812668" w:date="2019-01-30T21:33:00Z">
                    <w:rPr>
                      <w:rFonts w:eastAsia="Malgun Gothic" w:cs="Arial"/>
                      <w:color w:val="000000"/>
                      <w:szCs w:val="18"/>
                      <w:lang w:val="en-US" w:eastAsia="ko-KR"/>
                    </w:rPr>
                  </w:rPrChange>
                </w:rPr>
                <w:t>n77</w:t>
              </w:r>
            </w:ins>
          </w:p>
        </w:tc>
        <w:tc>
          <w:tcPr>
            <w:tcW w:w="1143" w:type="dxa"/>
            <w:shd w:val="clear" w:color="auto" w:fill="auto"/>
            <w:noWrap/>
            <w:vAlign w:val="center"/>
          </w:tcPr>
          <w:p w14:paraId="3FF8E256" w14:textId="77777777" w:rsidR="00A460CD" w:rsidRPr="001B0F7A" w:rsidRDefault="00A460CD" w:rsidP="00A460CD">
            <w:pPr>
              <w:pStyle w:val="TAC"/>
              <w:rPr>
                <w:ins w:id="5764" w:author="R4-1815212" w:date="2019-01-29T17:32:00Z"/>
                <w:rFonts w:eastAsia="MS Mincho"/>
              </w:rPr>
            </w:pPr>
            <w:ins w:id="5765" w:author="R4-1815212" w:date="2019-01-29T17:32:00Z">
              <w:r w:rsidRPr="001B0F7A">
                <w:rPr>
                  <w:rFonts w:eastAsia="Malgun Gothic" w:cs="Arial"/>
                  <w:szCs w:val="18"/>
                  <w:lang w:val="en-US" w:eastAsia="ko-KR"/>
                  <w:rPrChange w:id="5766" w:author="R4-1812668" w:date="2019-01-30T21:33:00Z">
                    <w:rPr>
                      <w:rFonts w:eastAsia="Malgun Gothic" w:cs="Arial"/>
                      <w:color w:val="000000"/>
                      <w:szCs w:val="18"/>
                      <w:lang w:val="en-US" w:eastAsia="ko-KR"/>
                    </w:rPr>
                  </w:rPrChange>
                </w:rPr>
                <w:t>3900</w:t>
              </w:r>
            </w:ins>
          </w:p>
        </w:tc>
        <w:tc>
          <w:tcPr>
            <w:tcW w:w="742" w:type="dxa"/>
            <w:shd w:val="clear" w:color="auto" w:fill="auto"/>
            <w:noWrap/>
            <w:vAlign w:val="center"/>
          </w:tcPr>
          <w:p w14:paraId="4A0FD56F" w14:textId="77777777" w:rsidR="00A460CD" w:rsidRPr="001B0F7A" w:rsidRDefault="00A460CD" w:rsidP="00A460CD">
            <w:pPr>
              <w:pStyle w:val="TAC"/>
              <w:rPr>
                <w:ins w:id="5767" w:author="R4-1815212" w:date="2019-01-29T17:32:00Z"/>
                <w:rFonts w:eastAsia="MS Mincho"/>
              </w:rPr>
            </w:pPr>
            <w:ins w:id="5768" w:author="R4-1815212" w:date="2019-01-29T17:32:00Z">
              <w:r w:rsidRPr="001B0F7A">
                <w:rPr>
                  <w:rFonts w:eastAsia="Malgun Gothic" w:cs="Arial"/>
                  <w:szCs w:val="18"/>
                  <w:lang w:val="en-US" w:eastAsia="ko-KR"/>
                  <w:rPrChange w:id="5769" w:author="R4-1812668" w:date="2019-01-30T21:33:00Z">
                    <w:rPr>
                      <w:rFonts w:eastAsia="Malgun Gothic" w:cs="Arial"/>
                      <w:color w:val="000000"/>
                      <w:szCs w:val="18"/>
                      <w:lang w:val="en-US" w:eastAsia="ko-KR"/>
                    </w:rPr>
                  </w:rPrChange>
                </w:rPr>
                <w:t>10</w:t>
              </w:r>
            </w:ins>
          </w:p>
        </w:tc>
        <w:tc>
          <w:tcPr>
            <w:tcW w:w="866" w:type="dxa"/>
            <w:shd w:val="clear" w:color="auto" w:fill="auto"/>
            <w:noWrap/>
            <w:vAlign w:val="center"/>
          </w:tcPr>
          <w:p w14:paraId="5C7BD525" w14:textId="77777777" w:rsidR="00A460CD" w:rsidRPr="001B0F7A" w:rsidRDefault="00A460CD" w:rsidP="00A460CD">
            <w:pPr>
              <w:pStyle w:val="TAC"/>
              <w:rPr>
                <w:ins w:id="5770" w:author="R4-1815212" w:date="2019-01-29T17:32:00Z"/>
                <w:rFonts w:eastAsia="MS Mincho"/>
              </w:rPr>
            </w:pPr>
            <w:ins w:id="5771" w:author="R4-1815212" w:date="2019-01-29T17:32:00Z">
              <w:r w:rsidRPr="001B0F7A">
                <w:rPr>
                  <w:rFonts w:eastAsia="Malgun Gothic" w:cs="Arial"/>
                  <w:szCs w:val="18"/>
                  <w:lang w:val="en-US" w:eastAsia="ko-KR"/>
                  <w:rPrChange w:id="5772" w:author="R4-1812668" w:date="2019-01-30T21:33:00Z">
                    <w:rPr>
                      <w:rFonts w:eastAsia="Malgun Gothic" w:cs="Arial"/>
                      <w:color w:val="000000"/>
                      <w:szCs w:val="18"/>
                      <w:lang w:val="en-US" w:eastAsia="ko-KR"/>
                    </w:rPr>
                  </w:rPrChange>
                </w:rPr>
                <w:t>52</w:t>
              </w:r>
            </w:ins>
          </w:p>
        </w:tc>
        <w:tc>
          <w:tcPr>
            <w:tcW w:w="1279" w:type="dxa"/>
            <w:shd w:val="clear" w:color="auto" w:fill="auto"/>
            <w:noWrap/>
            <w:vAlign w:val="center"/>
          </w:tcPr>
          <w:p w14:paraId="15ACD3C5" w14:textId="77777777" w:rsidR="00A460CD" w:rsidRPr="001B0F7A" w:rsidRDefault="00A460CD" w:rsidP="00A460CD">
            <w:pPr>
              <w:pStyle w:val="TAC"/>
              <w:rPr>
                <w:ins w:id="5773" w:author="R4-1815212" w:date="2019-01-29T17:32:00Z"/>
                <w:rFonts w:eastAsia="MS Mincho"/>
              </w:rPr>
            </w:pPr>
            <w:ins w:id="5774" w:author="R4-1815212" w:date="2019-01-29T17:32:00Z">
              <w:r w:rsidRPr="001B0F7A">
                <w:rPr>
                  <w:rFonts w:eastAsia="Malgun Gothic" w:cs="Arial"/>
                  <w:szCs w:val="18"/>
                  <w:lang w:val="en-US" w:eastAsia="ko-KR"/>
                  <w:rPrChange w:id="5775" w:author="R4-1812668" w:date="2019-01-30T21:33:00Z">
                    <w:rPr>
                      <w:rFonts w:eastAsia="Malgun Gothic" w:cs="Arial"/>
                      <w:color w:val="000000"/>
                      <w:szCs w:val="18"/>
                      <w:lang w:val="en-US" w:eastAsia="ko-KR"/>
                    </w:rPr>
                  </w:rPrChange>
                </w:rPr>
                <w:t>3900</w:t>
              </w:r>
            </w:ins>
          </w:p>
        </w:tc>
        <w:tc>
          <w:tcPr>
            <w:tcW w:w="613" w:type="dxa"/>
            <w:shd w:val="clear" w:color="auto" w:fill="auto"/>
            <w:vAlign w:val="center"/>
          </w:tcPr>
          <w:p w14:paraId="2244F28D" w14:textId="77777777" w:rsidR="00A460CD" w:rsidRPr="001B0F7A" w:rsidRDefault="00A460CD" w:rsidP="00A460CD">
            <w:pPr>
              <w:pStyle w:val="TAC"/>
              <w:rPr>
                <w:ins w:id="5776" w:author="R4-1815212" w:date="2019-01-29T17:32:00Z"/>
              </w:rPr>
            </w:pPr>
            <w:ins w:id="5777" w:author="R4-1815212" w:date="2019-01-29T17:32:00Z">
              <w:r w:rsidRPr="001B0F7A">
                <w:rPr>
                  <w:rFonts w:cs="Arial"/>
                </w:rPr>
                <w:t>N/A</w:t>
              </w:r>
            </w:ins>
          </w:p>
        </w:tc>
        <w:tc>
          <w:tcPr>
            <w:tcW w:w="813" w:type="dxa"/>
            <w:shd w:val="clear" w:color="auto" w:fill="auto"/>
            <w:vAlign w:val="center"/>
          </w:tcPr>
          <w:p w14:paraId="4A19D7B9" w14:textId="77777777" w:rsidR="00A460CD" w:rsidRPr="001B0F7A" w:rsidRDefault="00A460CD" w:rsidP="00A460CD">
            <w:pPr>
              <w:pStyle w:val="TAC"/>
              <w:rPr>
                <w:ins w:id="5778" w:author="R4-1815212" w:date="2019-01-29T17:32:00Z"/>
                <w:rFonts w:eastAsia="MS Mincho"/>
              </w:rPr>
            </w:pPr>
            <w:ins w:id="5779" w:author="R4-1815212" w:date="2019-01-29T17:32:00Z">
              <w:r w:rsidRPr="001B0F7A">
                <w:rPr>
                  <w:rFonts w:cs="Arial"/>
                  <w:lang w:eastAsia="zh-CN"/>
                </w:rPr>
                <w:t>TDD</w:t>
              </w:r>
            </w:ins>
          </w:p>
        </w:tc>
        <w:tc>
          <w:tcPr>
            <w:tcW w:w="791" w:type="dxa"/>
            <w:shd w:val="clear" w:color="auto" w:fill="auto"/>
            <w:vAlign w:val="center"/>
          </w:tcPr>
          <w:p w14:paraId="5C75BF81" w14:textId="77777777" w:rsidR="00A460CD" w:rsidRPr="001B0F7A" w:rsidRDefault="00A460CD" w:rsidP="00A460CD">
            <w:pPr>
              <w:pStyle w:val="TAC"/>
              <w:rPr>
                <w:ins w:id="5780" w:author="R4-1815212" w:date="2019-01-29T17:32:00Z"/>
              </w:rPr>
            </w:pPr>
            <w:ins w:id="5781" w:author="R4-1815212" w:date="2019-01-29T17:32:00Z">
              <w:r w:rsidRPr="001B0F7A">
                <w:rPr>
                  <w:rFonts w:cs="Arial"/>
                </w:rPr>
                <w:t>N/A</w:t>
              </w:r>
            </w:ins>
          </w:p>
        </w:tc>
      </w:tr>
      <w:tr w:rsidR="002D7552" w:rsidRPr="001B0F7A" w14:paraId="7FDDD64A" w14:textId="77777777" w:rsidTr="002D7552">
        <w:trPr>
          <w:trHeight w:val="22"/>
          <w:jc w:val="center"/>
          <w:ins w:id="5782" w:author="R4-1815212" w:date="2019-01-29T17:32:00Z"/>
        </w:trPr>
        <w:tc>
          <w:tcPr>
            <w:tcW w:w="2244" w:type="dxa"/>
            <w:vMerge/>
            <w:shd w:val="clear" w:color="auto" w:fill="auto"/>
            <w:vAlign w:val="center"/>
          </w:tcPr>
          <w:p w14:paraId="44C370D2" w14:textId="77777777" w:rsidR="00A460CD" w:rsidRPr="001B0F7A" w:rsidRDefault="00A460CD" w:rsidP="00A460CD">
            <w:pPr>
              <w:pStyle w:val="TAC"/>
              <w:rPr>
                <w:ins w:id="5783" w:author="R4-1815212" w:date="2019-01-29T17:32:00Z"/>
              </w:rPr>
            </w:pPr>
          </w:p>
        </w:tc>
        <w:tc>
          <w:tcPr>
            <w:tcW w:w="1140" w:type="dxa"/>
            <w:shd w:val="clear" w:color="auto" w:fill="auto"/>
            <w:vAlign w:val="center"/>
          </w:tcPr>
          <w:p w14:paraId="18CC0115" w14:textId="77777777" w:rsidR="00A460CD" w:rsidRPr="001B0F7A" w:rsidRDefault="00A460CD" w:rsidP="00A460CD">
            <w:pPr>
              <w:pStyle w:val="TAC"/>
              <w:rPr>
                <w:ins w:id="5784" w:author="R4-1815212" w:date="2019-01-29T17:32:00Z"/>
                <w:rFonts w:eastAsia="MS Mincho"/>
              </w:rPr>
            </w:pPr>
            <w:ins w:id="5785" w:author="R4-1815212" w:date="2019-01-29T17:32:00Z">
              <w:r w:rsidRPr="001B0F7A">
                <w:rPr>
                  <w:rFonts w:eastAsia="Malgun Gothic" w:cs="Arial"/>
                  <w:szCs w:val="18"/>
                  <w:lang w:val="en-US" w:eastAsia="ko-KR"/>
                </w:rPr>
                <w:t>41</w:t>
              </w:r>
            </w:ins>
          </w:p>
        </w:tc>
        <w:tc>
          <w:tcPr>
            <w:tcW w:w="1143" w:type="dxa"/>
            <w:shd w:val="clear" w:color="auto" w:fill="auto"/>
            <w:noWrap/>
            <w:vAlign w:val="center"/>
          </w:tcPr>
          <w:p w14:paraId="65523F78" w14:textId="77777777" w:rsidR="00A460CD" w:rsidRPr="001B0F7A" w:rsidRDefault="00A460CD" w:rsidP="00A460CD">
            <w:pPr>
              <w:pStyle w:val="TAC"/>
              <w:rPr>
                <w:ins w:id="5786" w:author="R4-1815212" w:date="2019-01-29T17:32:00Z"/>
                <w:rFonts w:eastAsia="MS Mincho"/>
              </w:rPr>
            </w:pPr>
            <w:ins w:id="5787" w:author="R4-1815212" w:date="2019-01-29T17:32:00Z">
              <w:r w:rsidRPr="001B0F7A">
                <w:rPr>
                  <w:rFonts w:eastAsia="Malgun Gothic" w:cs="Arial"/>
                  <w:szCs w:val="18"/>
                  <w:lang w:val="en-US" w:eastAsia="ko-KR"/>
                  <w:rPrChange w:id="5788" w:author="R4-1812668" w:date="2019-01-30T21:33:00Z">
                    <w:rPr>
                      <w:rFonts w:eastAsia="Malgun Gothic" w:cs="Arial"/>
                      <w:color w:val="000000"/>
                      <w:szCs w:val="18"/>
                      <w:lang w:val="en-US" w:eastAsia="ko-KR"/>
                    </w:rPr>
                  </w:rPrChange>
                </w:rPr>
                <w:t>2640</w:t>
              </w:r>
            </w:ins>
          </w:p>
        </w:tc>
        <w:tc>
          <w:tcPr>
            <w:tcW w:w="742" w:type="dxa"/>
            <w:shd w:val="clear" w:color="auto" w:fill="auto"/>
            <w:noWrap/>
            <w:vAlign w:val="center"/>
          </w:tcPr>
          <w:p w14:paraId="1F59CB51" w14:textId="77777777" w:rsidR="00A460CD" w:rsidRPr="001B0F7A" w:rsidRDefault="00A460CD" w:rsidP="00A460CD">
            <w:pPr>
              <w:pStyle w:val="TAC"/>
              <w:rPr>
                <w:ins w:id="5789" w:author="R4-1815212" w:date="2019-01-29T17:32:00Z"/>
                <w:rFonts w:eastAsia="MS Mincho"/>
              </w:rPr>
            </w:pPr>
            <w:ins w:id="5790" w:author="R4-1815212" w:date="2019-01-29T17:32:00Z">
              <w:r w:rsidRPr="001B0F7A">
                <w:rPr>
                  <w:rFonts w:eastAsia="Malgun Gothic" w:cs="Arial"/>
                  <w:szCs w:val="18"/>
                  <w:lang w:val="en-US" w:eastAsia="ko-KR"/>
                  <w:rPrChange w:id="5791" w:author="R4-1812668" w:date="2019-01-30T21:33:00Z">
                    <w:rPr>
                      <w:rFonts w:eastAsia="Malgun Gothic" w:cs="Arial"/>
                      <w:color w:val="000000"/>
                      <w:szCs w:val="18"/>
                      <w:lang w:val="en-US" w:eastAsia="ko-KR"/>
                    </w:rPr>
                  </w:rPrChange>
                </w:rPr>
                <w:t>5</w:t>
              </w:r>
            </w:ins>
          </w:p>
        </w:tc>
        <w:tc>
          <w:tcPr>
            <w:tcW w:w="866" w:type="dxa"/>
            <w:shd w:val="clear" w:color="auto" w:fill="auto"/>
            <w:noWrap/>
            <w:vAlign w:val="center"/>
          </w:tcPr>
          <w:p w14:paraId="52D9AB68" w14:textId="77777777" w:rsidR="00A460CD" w:rsidRPr="001B0F7A" w:rsidRDefault="00A460CD" w:rsidP="00A460CD">
            <w:pPr>
              <w:pStyle w:val="TAC"/>
              <w:rPr>
                <w:ins w:id="5792" w:author="R4-1815212" w:date="2019-01-29T17:32:00Z"/>
                <w:rFonts w:eastAsia="MS Mincho"/>
              </w:rPr>
            </w:pPr>
            <w:ins w:id="5793" w:author="R4-1815212" w:date="2019-01-29T17:32:00Z">
              <w:r w:rsidRPr="001B0F7A">
                <w:rPr>
                  <w:rFonts w:eastAsia="Malgun Gothic" w:cs="Arial"/>
                  <w:szCs w:val="18"/>
                  <w:lang w:val="en-US" w:eastAsia="ko-KR"/>
                  <w:rPrChange w:id="5794" w:author="R4-1812668" w:date="2019-01-30T21:33:00Z">
                    <w:rPr>
                      <w:rFonts w:eastAsia="Malgun Gothic" w:cs="Arial"/>
                      <w:color w:val="000000"/>
                      <w:szCs w:val="18"/>
                      <w:lang w:val="en-US" w:eastAsia="ko-KR"/>
                    </w:rPr>
                  </w:rPrChange>
                </w:rPr>
                <w:t>25</w:t>
              </w:r>
            </w:ins>
          </w:p>
        </w:tc>
        <w:tc>
          <w:tcPr>
            <w:tcW w:w="1279" w:type="dxa"/>
            <w:shd w:val="clear" w:color="auto" w:fill="auto"/>
            <w:noWrap/>
            <w:vAlign w:val="center"/>
          </w:tcPr>
          <w:p w14:paraId="03918B7A" w14:textId="77777777" w:rsidR="00A460CD" w:rsidRPr="001B0F7A" w:rsidRDefault="00A460CD" w:rsidP="00A460CD">
            <w:pPr>
              <w:pStyle w:val="TAC"/>
              <w:rPr>
                <w:ins w:id="5795" w:author="R4-1815212" w:date="2019-01-29T17:32:00Z"/>
                <w:rFonts w:eastAsia="MS Mincho"/>
              </w:rPr>
            </w:pPr>
            <w:ins w:id="5796" w:author="R4-1815212" w:date="2019-01-29T17:32:00Z">
              <w:r w:rsidRPr="001B0F7A">
                <w:rPr>
                  <w:rFonts w:eastAsia="Malgun Gothic" w:cs="Arial"/>
                  <w:szCs w:val="18"/>
                  <w:lang w:val="en-US" w:eastAsia="ko-KR"/>
                  <w:rPrChange w:id="5797" w:author="R4-1812668" w:date="2019-01-30T21:33:00Z">
                    <w:rPr>
                      <w:rFonts w:eastAsia="Malgun Gothic" w:cs="Arial"/>
                      <w:color w:val="000000"/>
                      <w:szCs w:val="18"/>
                      <w:lang w:val="en-US" w:eastAsia="ko-KR"/>
                    </w:rPr>
                  </w:rPrChange>
                </w:rPr>
                <w:t>2640</w:t>
              </w:r>
            </w:ins>
          </w:p>
        </w:tc>
        <w:tc>
          <w:tcPr>
            <w:tcW w:w="613" w:type="dxa"/>
            <w:shd w:val="clear" w:color="auto" w:fill="auto"/>
            <w:vAlign w:val="center"/>
          </w:tcPr>
          <w:p w14:paraId="01A080DF" w14:textId="77777777" w:rsidR="00A460CD" w:rsidRPr="001B0F7A" w:rsidRDefault="00A460CD" w:rsidP="00A460CD">
            <w:pPr>
              <w:pStyle w:val="TAC"/>
              <w:rPr>
                <w:ins w:id="5798" w:author="R4-1815212" w:date="2019-01-29T17:32:00Z"/>
              </w:rPr>
            </w:pPr>
            <w:ins w:id="5799" w:author="R4-1815212" w:date="2019-01-29T17:32:00Z">
              <w:r w:rsidRPr="001B0F7A">
                <w:rPr>
                  <w:rFonts w:cs="Arial"/>
                  <w:lang w:eastAsia="zh-CN"/>
                </w:rPr>
                <w:t>5.3</w:t>
              </w:r>
            </w:ins>
          </w:p>
        </w:tc>
        <w:tc>
          <w:tcPr>
            <w:tcW w:w="813" w:type="dxa"/>
            <w:shd w:val="clear" w:color="auto" w:fill="auto"/>
            <w:vAlign w:val="center"/>
          </w:tcPr>
          <w:p w14:paraId="057C8B4F" w14:textId="77777777" w:rsidR="00A460CD" w:rsidRPr="001B0F7A" w:rsidRDefault="00A460CD" w:rsidP="00A460CD">
            <w:pPr>
              <w:pStyle w:val="TAC"/>
              <w:rPr>
                <w:ins w:id="5800" w:author="R4-1815212" w:date="2019-01-29T17:32:00Z"/>
                <w:rFonts w:eastAsia="MS Mincho"/>
              </w:rPr>
            </w:pPr>
            <w:ins w:id="5801" w:author="R4-1815212" w:date="2019-01-29T17:32:00Z">
              <w:r w:rsidRPr="001B0F7A">
                <w:rPr>
                  <w:rFonts w:cs="Arial"/>
                  <w:lang w:eastAsia="zh-CN"/>
                </w:rPr>
                <w:t>TDD</w:t>
              </w:r>
            </w:ins>
          </w:p>
        </w:tc>
        <w:tc>
          <w:tcPr>
            <w:tcW w:w="791" w:type="dxa"/>
            <w:shd w:val="clear" w:color="auto" w:fill="auto"/>
            <w:vAlign w:val="center"/>
          </w:tcPr>
          <w:p w14:paraId="15F91432" w14:textId="77777777" w:rsidR="00A460CD" w:rsidRPr="001B0F7A" w:rsidRDefault="00A460CD" w:rsidP="00A460CD">
            <w:pPr>
              <w:keepNext/>
              <w:keepLines/>
              <w:spacing w:after="0"/>
              <w:jc w:val="center"/>
              <w:rPr>
                <w:ins w:id="5802" w:author="R4-1815212" w:date="2019-01-29T17:32:00Z"/>
                <w:rFonts w:ascii="Arial" w:hAnsi="Arial" w:cs="Arial"/>
                <w:sz w:val="18"/>
                <w:lang w:eastAsia="zh-CN"/>
              </w:rPr>
            </w:pPr>
            <w:ins w:id="5803" w:author="R4-1815212" w:date="2019-01-29T17:32:00Z">
              <w:r w:rsidRPr="001B0F7A">
                <w:rPr>
                  <w:rFonts w:ascii="Arial" w:hAnsi="Arial" w:cs="Arial"/>
                  <w:sz w:val="18"/>
                  <w:lang w:eastAsia="zh-CN"/>
                </w:rPr>
                <w:t>IMD5</w:t>
              </w:r>
            </w:ins>
          </w:p>
          <w:p w14:paraId="0F886D82" w14:textId="77777777" w:rsidR="00A460CD" w:rsidRPr="001B0F7A" w:rsidRDefault="00A460CD" w:rsidP="00A460CD">
            <w:pPr>
              <w:pStyle w:val="TAC"/>
              <w:rPr>
                <w:ins w:id="5804" w:author="R4-1815212" w:date="2019-01-29T17:32:00Z"/>
              </w:rPr>
            </w:pPr>
            <w:ins w:id="5805" w:author="R4-1815212" w:date="2019-01-29T17:32:00Z">
              <w:r w:rsidRPr="001B0F7A">
                <w:rPr>
                  <w:rFonts w:eastAsia="Times New Roman" w:cs="Arial"/>
                  <w:szCs w:val="18"/>
                  <w:lang w:val="en-US" w:eastAsia="zh-CN"/>
                  <w:rPrChange w:id="5806" w:author="R4-1812668" w:date="2019-01-30T21:33:00Z">
                    <w:rPr>
                      <w:rFonts w:eastAsia="Times New Roman" w:cs="Arial"/>
                      <w:color w:val="000000"/>
                      <w:szCs w:val="18"/>
                      <w:lang w:val="en-US" w:eastAsia="zh-CN"/>
                    </w:rPr>
                  </w:rPrChange>
                </w:rPr>
                <w:t>|3*f</w:t>
              </w:r>
              <w:r w:rsidRPr="001B0F7A">
                <w:rPr>
                  <w:rFonts w:eastAsia="Times New Roman" w:cs="Arial"/>
                  <w:szCs w:val="18"/>
                  <w:vertAlign w:val="subscript"/>
                  <w:lang w:val="en-US" w:eastAsia="zh-CN"/>
                  <w:rPrChange w:id="5807" w:author="R4-1812668" w:date="2019-01-30T21:33:00Z">
                    <w:rPr>
                      <w:rFonts w:eastAsia="Times New Roman" w:cs="Arial"/>
                      <w:color w:val="000000"/>
                      <w:szCs w:val="18"/>
                      <w:vertAlign w:val="subscript"/>
                      <w:lang w:val="en-US" w:eastAsia="zh-CN"/>
                    </w:rPr>
                  </w:rPrChange>
                </w:rPr>
                <w:t>B3</w:t>
              </w:r>
              <w:r w:rsidRPr="001B0F7A">
                <w:rPr>
                  <w:rFonts w:cs="Arial"/>
                  <w:szCs w:val="18"/>
                  <w:vertAlign w:val="subscript"/>
                  <w:lang w:val="en-US" w:eastAsia="ko-KR"/>
                  <w:rPrChange w:id="5808" w:author="R4-1812668" w:date="2019-01-30T21:33:00Z">
                    <w:rPr>
                      <w:rFonts w:cs="Arial"/>
                      <w:color w:val="000000"/>
                      <w:szCs w:val="18"/>
                      <w:vertAlign w:val="subscript"/>
                      <w:lang w:val="en-US" w:eastAsia="ko-KR"/>
                    </w:rPr>
                  </w:rPrChange>
                </w:rPr>
                <w:t xml:space="preserve"> </w:t>
              </w:r>
              <w:r w:rsidRPr="001B0F7A">
                <w:rPr>
                  <w:rFonts w:cs="Arial"/>
                  <w:szCs w:val="18"/>
                  <w:lang w:val="en-US" w:eastAsia="ko-KR"/>
                  <w:rPrChange w:id="5809" w:author="R4-1812668" w:date="2019-01-30T21:33:00Z">
                    <w:rPr>
                      <w:rFonts w:cs="Arial"/>
                      <w:color w:val="000000"/>
                      <w:szCs w:val="18"/>
                      <w:lang w:val="en-US" w:eastAsia="ko-KR"/>
                    </w:rPr>
                  </w:rPrChange>
                </w:rPr>
                <w:t>-2*</w:t>
              </w:r>
              <w:r w:rsidRPr="001B0F7A">
                <w:rPr>
                  <w:rFonts w:eastAsia="Times New Roman" w:cs="Arial"/>
                  <w:szCs w:val="18"/>
                  <w:lang w:val="en-US" w:eastAsia="zh-CN"/>
                  <w:rPrChange w:id="5810" w:author="R4-1812668" w:date="2019-01-30T21:33:00Z">
                    <w:rPr>
                      <w:rFonts w:eastAsia="Times New Roman" w:cs="Arial"/>
                      <w:color w:val="000000"/>
                      <w:szCs w:val="18"/>
                      <w:lang w:val="en-US" w:eastAsia="zh-CN"/>
                    </w:rPr>
                  </w:rPrChange>
                </w:rPr>
                <w:t>f</w:t>
              </w:r>
              <w:r w:rsidRPr="001B0F7A">
                <w:rPr>
                  <w:rFonts w:eastAsia="Times New Roman" w:cs="Arial"/>
                  <w:szCs w:val="18"/>
                  <w:vertAlign w:val="subscript"/>
                  <w:lang w:val="en-US" w:eastAsia="zh-CN"/>
                  <w:rPrChange w:id="5811" w:author="R4-1812668" w:date="2019-01-30T21:33:00Z">
                    <w:rPr>
                      <w:rFonts w:eastAsia="Times New Roman" w:cs="Arial"/>
                      <w:color w:val="000000"/>
                      <w:szCs w:val="18"/>
                      <w:vertAlign w:val="subscript"/>
                      <w:lang w:val="en-US" w:eastAsia="zh-CN"/>
                    </w:rPr>
                  </w:rPrChange>
                </w:rPr>
                <w:t>n77</w:t>
              </w:r>
              <w:r w:rsidRPr="001B0F7A">
                <w:rPr>
                  <w:rFonts w:cs="Arial"/>
                  <w:szCs w:val="18"/>
                  <w:lang w:val="en-US" w:eastAsia="ko-KR"/>
                  <w:rPrChange w:id="5812" w:author="R4-1812668" w:date="2019-01-30T21:33:00Z">
                    <w:rPr>
                      <w:rFonts w:cs="Arial"/>
                      <w:color w:val="000000"/>
                      <w:szCs w:val="18"/>
                      <w:lang w:val="en-US" w:eastAsia="ko-KR"/>
                    </w:rPr>
                  </w:rPrChange>
                </w:rPr>
                <w:t>|</w:t>
              </w:r>
            </w:ins>
          </w:p>
        </w:tc>
      </w:tr>
      <w:tr w:rsidR="002D7552" w:rsidRPr="001B0F7A" w14:paraId="3C243BAC" w14:textId="77777777" w:rsidTr="002D7552">
        <w:trPr>
          <w:trHeight w:val="22"/>
          <w:jc w:val="center"/>
          <w:ins w:id="5813" w:author="R4-1815212" w:date="2019-01-29T17:32:00Z"/>
        </w:trPr>
        <w:tc>
          <w:tcPr>
            <w:tcW w:w="2244" w:type="dxa"/>
            <w:vMerge/>
            <w:shd w:val="clear" w:color="auto" w:fill="auto"/>
            <w:vAlign w:val="center"/>
          </w:tcPr>
          <w:p w14:paraId="7C72E4DF" w14:textId="77777777" w:rsidR="00A460CD" w:rsidRPr="001B0F7A" w:rsidRDefault="00A460CD" w:rsidP="00A460CD">
            <w:pPr>
              <w:pStyle w:val="TAC"/>
              <w:rPr>
                <w:ins w:id="5814" w:author="R4-1815212" w:date="2019-01-29T17:32:00Z"/>
              </w:rPr>
            </w:pPr>
          </w:p>
        </w:tc>
        <w:tc>
          <w:tcPr>
            <w:tcW w:w="1140" w:type="dxa"/>
            <w:shd w:val="clear" w:color="auto" w:fill="auto"/>
            <w:vAlign w:val="center"/>
          </w:tcPr>
          <w:p w14:paraId="5EC34B80" w14:textId="77777777" w:rsidR="00A460CD" w:rsidRPr="001B0F7A" w:rsidRDefault="00A460CD" w:rsidP="00A460CD">
            <w:pPr>
              <w:pStyle w:val="TAC"/>
              <w:rPr>
                <w:ins w:id="5815" w:author="R4-1815212" w:date="2019-01-29T17:32:00Z"/>
                <w:rFonts w:eastAsia="MS Mincho"/>
              </w:rPr>
            </w:pPr>
            <w:ins w:id="5816" w:author="R4-1815212" w:date="2019-01-29T17:32:00Z">
              <w:r w:rsidRPr="001B0F7A">
                <w:rPr>
                  <w:rFonts w:eastAsia="Malgun Gothic" w:cs="Arial"/>
                  <w:szCs w:val="18"/>
                  <w:lang w:val="en-US" w:eastAsia="ko-KR"/>
                </w:rPr>
                <w:t>41</w:t>
              </w:r>
            </w:ins>
          </w:p>
        </w:tc>
        <w:tc>
          <w:tcPr>
            <w:tcW w:w="1143" w:type="dxa"/>
            <w:shd w:val="clear" w:color="auto" w:fill="auto"/>
            <w:noWrap/>
            <w:vAlign w:val="center"/>
          </w:tcPr>
          <w:p w14:paraId="05345D86" w14:textId="77777777" w:rsidR="00A460CD" w:rsidRPr="001B0F7A" w:rsidRDefault="00A460CD" w:rsidP="00A460CD">
            <w:pPr>
              <w:pStyle w:val="TAC"/>
              <w:rPr>
                <w:ins w:id="5817" w:author="R4-1815212" w:date="2019-01-29T17:32:00Z"/>
                <w:rFonts w:eastAsia="MS Mincho"/>
              </w:rPr>
            </w:pPr>
            <w:ins w:id="5818" w:author="R4-1815212" w:date="2019-01-29T17:32:00Z">
              <w:r w:rsidRPr="001B0F7A">
                <w:rPr>
                  <w:rFonts w:eastAsia="Malgun Gothic" w:cs="Arial"/>
                  <w:szCs w:val="18"/>
                  <w:lang w:val="en-US" w:eastAsia="ko-KR"/>
                  <w:rPrChange w:id="5819" w:author="R4-1812668" w:date="2019-01-30T21:33:00Z">
                    <w:rPr>
                      <w:rFonts w:eastAsia="Malgun Gothic" w:cs="Arial"/>
                      <w:color w:val="000000"/>
                      <w:szCs w:val="18"/>
                      <w:lang w:val="en-US" w:eastAsia="ko-KR"/>
                    </w:rPr>
                  </w:rPrChange>
                </w:rPr>
                <w:t>2620</w:t>
              </w:r>
            </w:ins>
          </w:p>
        </w:tc>
        <w:tc>
          <w:tcPr>
            <w:tcW w:w="742" w:type="dxa"/>
            <w:shd w:val="clear" w:color="auto" w:fill="auto"/>
            <w:noWrap/>
            <w:vAlign w:val="center"/>
          </w:tcPr>
          <w:p w14:paraId="44F47FFF" w14:textId="77777777" w:rsidR="00A460CD" w:rsidRPr="001B0F7A" w:rsidRDefault="00A460CD" w:rsidP="00A460CD">
            <w:pPr>
              <w:pStyle w:val="TAC"/>
              <w:rPr>
                <w:ins w:id="5820" w:author="R4-1815212" w:date="2019-01-29T17:32:00Z"/>
                <w:rFonts w:eastAsia="MS Mincho"/>
              </w:rPr>
            </w:pPr>
            <w:ins w:id="5821" w:author="R4-1815212" w:date="2019-01-29T17:32:00Z">
              <w:r w:rsidRPr="001B0F7A">
                <w:rPr>
                  <w:rFonts w:cs="Arial"/>
                  <w:szCs w:val="18"/>
                  <w:lang w:val="en-US" w:eastAsia="ko-KR"/>
                  <w:rPrChange w:id="5822" w:author="R4-1812668" w:date="2019-01-30T21:33:00Z">
                    <w:rPr>
                      <w:rFonts w:cs="Arial"/>
                      <w:color w:val="000000"/>
                      <w:szCs w:val="18"/>
                      <w:lang w:val="en-US" w:eastAsia="ko-KR"/>
                    </w:rPr>
                  </w:rPrChange>
                </w:rPr>
                <w:t>5</w:t>
              </w:r>
            </w:ins>
          </w:p>
        </w:tc>
        <w:tc>
          <w:tcPr>
            <w:tcW w:w="866" w:type="dxa"/>
            <w:shd w:val="clear" w:color="auto" w:fill="auto"/>
            <w:noWrap/>
            <w:vAlign w:val="center"/>
          </w:tcPr>
          <w:p w14:paraId="72DF3AD1" w14:textId="77777777" w:rsidR="00A460CD" w:rsidRPr="001B0F7A" w:rsidRDefault="00A460CD" w:rsidP="00A460CD">
            <w:pPr>
              <w:pStyle w:val="TAC"/>
              <w:rPr>
                <w:ins w:id="5823" w:author="R4-1815212" w:date="2019-01-29T17:32:00Z"/>
                <w:rFonts w:eastAsia="MS Mincho"/>
              </w:rPr>
            </w:pPr>
            <w:ins w:id="5824" w:author="R4-1815212" w:date="2019-01-29T17:32:00Z">
              <w:r w:rsidRPr="001B0F7A">
                <w:rPr>
                  <w:rFonts w:cs="Arial"/>
                  <w:szCs w:val="18"/>
                  <w:lang w:val="en-US" w:eastAsia="ko-KR"/>
                  <w:rPrChange w:id="5825" w:author="R4-1812668" w:date="2019-01-30T21:33:00Z">
                    <w:rPr>
                      <w:rFonts w:cs="Arial"/>
                      <w:color w:val="000000"/>
                      <w:szCs w:val="18"/>
                      <w:lang w:val="en-US" w:eastAsia="ko-KR"/>
                    </w:rPr>
                  </w:rPrChange>
                </w:rPr>
                <w:t>25</w:t>
              </w:r>
            </w:ins>
          </w:p>
        </w:tc>
        <w:tc>
          <w:tcPr>
            <w:tcW w:w="1279" w:type="dxa"/>
            <w:shd w:val="clear" w:color="auto" w:fill="auto"/>
            <w:noWrap/>
            <w:vAlign w:val="center"/>
          </w:tcPr>
          <w:p w14:paraId="78E05451" w14:textId="77777777" w:rsidR="00A460CD" w:rsidRPr="001B0F7A" w:rsidRDefault="00A460CD" w:rsidP="00A460CD">
            <w:pPr>
              <w:pStyle w:val="TAC"/>
              <w:rPr>
                <w:ins w:id="5826" w:author="R4-1815212" w:date="2019-01-29T17:32:00Z"/>
                <w:rFonts w:eastAsia="MS Mincho"/>
              </w:rPr>
            </w:pPr>
            <w:ins w:id="5827" w:author="R4-1815212" w:date="2019-01-29T17:32:00Z">
              <w:r w:rsidRPr="001B0F7A">
                <w:rPr>
                  <w:rFonts w:eastAsia="Malgun Gothic" w:cs="Arial"/>
                  <w:szCs w:val="18"/>
                  <w:lang w:val="en-US" w:eastAsia="ko-KR"/>
                  <w:rPrChange w:id="5828" w:author="R4-1812668" w:date="2019-01-30T21:33:00Z">
                    <w:rPr>
                      <w:rFonts w:eastAsia="Malgun Gothic" w:cs="Arial"/>
                      <w:color w:val="000000"/>
                      <w:szCs w:val="18"/>
                      <w:lang w:val="en-US" w:eastAsia="ko-KR"/>
                    </w:rPr>
                  </w:rPrChange>
                </w:rPr>
                <w:t>2620</w:t>
              </w:r>
            </w:ins>
          </w:p>
        </w:tc>
        <w:tc>
          <w:tcPr>
            <w:tcW w:w="613" w:type="dxa"/>
            <w:shd w:val="clear" w:color="auto" w:fill="auto"/>
            <w:vAlign w:val="center"/>
          </w:tcPr>
          <w:p w14:paraId="510F92F2" w14:textId="77777777" w:rsidR="00A460CD" w:rsidRPr="001B0F7A" w:rsidRDefault="00A460CD" w:rsidP="00A460CD">
            <w:pPr>
              <w:pStyle w:val="TAC"/>
              <w:rPr>
                <w:ins w:id="5829" w:author="R4-1815212" w:date="2019-01-29T17:32:00Z"/>
              </w:rPr>
            </w:pPr>
            <w:ins w:id="5830" w:author="R4-1815212" w:date="2019-01-29T17:32:00Z">
              <w:r w:rsidRPr="001B0F7A">
                <w:rPr>
                  <w:rFonts w:cs="Arial"/>
                </w:rPr>
                <w:t>N/A</w:t>
              </w:r>
            </w:ins>
          </w:p>
        </w:tc>
        <w:tc>
          <w:tcPr>
            <w:tcW w:w="813" w:type="dxa"/>
            <w:shd w:val="clear" w:color="auto" w:fill="auto"/>
            <w:vAlign w:val="center"/>
          </w:tcPr>
          <w:p w14:paraId="5D8540ED" w14:textId="77777777" w:rsidR="00A460CD" w:rsidRPr="001B0F7A" w:rsidRDefault="00A460CD" w:rsidP="00A460CD">
            <w:pPr>
              <w:pStyle w:val="TAC"/>
              <w:rPr>
                <w:ins w:id="5831" w:author="R4-1815212" w:date="2019-01-29T17:32:00Z"/>
                <w:rFonts w:eastAsia="MS Mincho"/>
              </w:rPr>
            </w:pPr>
            <w:ins w:id="5832" w:author="R4-1815212" w:date="2019-01-29T17:32:00Z">
              <w:r w:rsidRPr="001B0F7A">
                <w:rPr>
                  <w:rFonts w:cs="Arial"/>
                  <w:lang w:eastAsia="zh-CN"/>
                </w:rPr>
                <w:t>TDD</w:t>
              </w:r>
            </w:ins>
          </w:p>
        </w:tc>
        <w:tc>
          <w:tcPr>
            <w:tcW w:w="791" w:type="dxa"/>
            <w:shd w:val="clear" w:color="auto" w:fill="auto"/>
            <w:vAlign w:val="center"/>
          </w:tcPr>
          <w:p w14:paraId="5C18BD55" w14:textId="77777777" w:rsidR="00A460CD" w:rsidRPr="001B0F7A" w:rsidRDefault="00A460CD" w:rsidP="00A460CD">
            <w:pPr>
              <w:pStyle w:val="TAC"/>
              <w:rPr>
                <w:ins w:id="5833" w:author="R4-1815212" w:date="2019-01-29T17:32:00Z"/>
              </w:rPr>
            </w:pPr>
            <w:ins w:id="5834" w:author="R4-1815212" w:date="2019-01-29T17:32:00Z">
              <w:r w:rsidRPr="001B0F7A">
                <w:rPr>
                  <w:rFonts w:cs="Arial"/>
                </w:rPr>
                <w:t>N/A</w:t>
              </w:r>
            </w:ins>
          </w:p>
        </w:tc>
      </w:tr>
      <w:tr w:rsidR="002D7552" w:rsidRPr="001B0F7A" w14:paraId="0BBA5EEC" w14:textId="77777777" w:rsidTr="002D7552">
        <w:trPr>
          <w:trHeight w:val="22"/>
          <w:jc w:val="center"/>
          <w:ins w:id="5835" w:author="R4-1815212" w:date="2019-01-29T17:32:00Z"/>
        </w:trPr>
        <w:tc>
          <w:tcPr>
            <w:tcW w:w="2244" w:type="dxa"/>
            <w:vMerge/>
            <w:shd w:val="clear" w:color="auto" w:fill="auto"/>
            <w:vAlign w:val="center"/>
          </w:tcPr>
          <w:p w14:paraId="55120E80" w14:textId="77777777" w:rsidR="00A460CD" w:rsidRPr="001B0F7A" w:rsidRDefault="00A460CD" w:rsidP="00A460CD">
            <w:pPr>
              <w:pStyle w:val="TAC"/>
              <w:rPr>
                <w:ins w:id="5836" w:author="R4-1815212" w:date="2019-01-29T17:32:00Z"/>
              </w:rPr>
            </w:pPr>
          </w:p>
        </w:tc>
        <w:tc>
          <w:tcPr>
            <w:tcW w:w="1140" w:type="dxa"/>
            <w:shd w:val="clear" w:color="auto" w:fill="auto"/>
            <w:vAlign w:val="center"/>
          </w:tcPr>
          <w:p w14:paraId="30C3163F" w14:textId="77777777" w:rsidR="00A460CD" w:rsidRPr="001B0F7A" w:rsidRDefault="00A460CD" w:rsidP="00A460CD">
            <w:pPr>
              <w:pStyle w:val="TAC"/>
              <w:rPr>
                <w:ins w:id="5837" w:author="R4-1815212" w:date="2019-01-29T17:32:00Z"/>
                <w:rFonts w:eastAsia="MS Mincho"/>
              </w:rPr>
            </w:pPr>
            <w:ins w:id="5838" w:author="R4-1815212" w:date="2019-01-29T17:32:00Z">
              <w:r w:rsidRPr="001B0F7A">
                <w:rPr>
                  <w:rFonts w:eastAsia="Malgun Gothic" w:cs="Arial"/>
                  <w:szCs w:val="18"/>
                  <w:lang w:val="en-US" w:eastAsia="ko-KR"/>
                </w:rPr>
                <w:t>n77</w:t>
              </w:r>
            </w:ins>
          </w:p>
        </w:tc>
        <w:tc>
          <w:tcPr>
            <w:tcW w:w="1143" w:type="dxa"/>
            <w:shd w:val="clear" w:color="auto" w:fill="auto"/>
            <w:noWrap/>
            <w:vAlign w:val="center"/>
          </w:tcPr>
          <w:p w14:paraId="47394F3F" w14:textId="77777777" w:rsidR="00A460CD" w:rsidRPr="001B0F7A" w:rsidRDefault="00A460CD" w:rsidP="00A460CD">
            <w:pPr>
              <w:pStyle w:val="TAC"/>
              <w:rPr>
                <w:ins w:id="5839" w:author="R4-1815212" w:date="2019-01-29T17:32:00Z"/>
                <w:rFonts w:eastAsia="MS Mincho"/>
              </w:rPr>
            </w:pPr>
            <w:ins w:id="5840" w:author="R4-1815212" w:date="2019-01-29T17:32:00Z">
              <w:r w:rsidRPr="001B0F7A">
                <w:rPr>
                  <w:rFonts w:eastAsia="Malgun Gothic" w:cs="Arial"/>
                  <w:szCs w:val="18"/>
                  <w:lang w:val="en-US" w:eastAsia="ko-KR"/>
                  <w:rPrChange w:id="5841" w:author="R4-1812668" w:date="2019-01-30T21:33:00Z">
                    <w:rPr>
                      <w:rFonts w:eastAsia="Malgun Gothic" w:cs="Arial"/>
                      <w:color w:val="000000"/>
                      <w:szCs w:val="18"/>
                      <w:lang w:val="en-US" w:eastAsia="ko-KR"/>
                    </w:rPr>
                  </w:rPrChange>
                </w:rPr>
                <w:t>3400</w:t>
              </w:r>
            </w:ins>
          </w:p>
        </w:tc>
        <w:tc>
          <w:tcPr>
            <w:tcW w:w="742" w:type="dxa"/>
            <w:shd w:val="clear" w:color="auto" w:fill="auto"/>
            <w:noWrap/>
            <w:vAlign w:val="center"/>
          </w:tcPr>
          <w:p w14:paraId="7CA1EDFD" w14:textId="77777777" w:rsidR="00A460CD" w:rsidRPr="001B0F7A" w:rsidRDefault="00A460CD" w:rsidP="00A460CD">
            <w:pPr>
              <w:pStyle w:val="TAC"/>
              <w:rPr>
                <w:ins w:id="5842" w:author="R4-1815212" w:date="2019-01-29T17:32:00Z"/>
                <w:rFonts w:eastAsia="MS Mincho"/>
              </w:rPr>
            </w:pPr>
            <w:ins w:id="5843" w:author="R4-1815212" w:date="2019-01-29T17:32:00Z">
              <w:r w:rsidRPr="001B0F7A">
                <w:rPr>
                  <w:rFonts w:eastAsia="Malgun Gothic" w:cs="Arial"/>
                  <w:szCs w:val="18"/>
                  <w:lang w:val="en-US" w:eastAsia="ko-KR"/>
                  <w:rPrChange w:id="5844" w:author="R4-1812668" w:date="2019-01-30T21:33:00Z">
                    <w:rPr>
                      <w:rFonts w:eastAsia="Malgun Gothic" w:cs="Arial"/>
                      <w:color w:val="000000"/>
                      <w:szCs w:val="18"/>
                      <w:lang w:val="en-US" w:eastAsia="ko-KR"/>
                    </w:rPr>
                  </w:rPrChange>
                </w:rPr>
                <w:t>10</w:t>
              </w:r>
            </w:ins>
          </w:p>
        </w:tc>
        <w:tc>
          <w:tcPr>
            <w:tcW w:w="866" w:type="dxa"/>
            <w:shd w:val="clear" w:color="auto" w:fill="auto"/>
            <w:noWrap/>
            <w:vAlign w:val="center"/>
          </w:tcPr>
          <w:p w14:paraId="6B33F566" w14:textId="77777777" w:rsidR="00A460CD" w:rsidRPr="001B0F7A" w:rsidRDefault="00A460CD" w:rsidP="00A460CD">
            <w:pPr>
              <w:pStyle w:val="TAC"/>
              <w:rPr>
                <w:ins w:id="5845" w:author="R4-1815212" w:date="2019-01-29T17:32:00Z"/>
                <w:rFonts w:eastAsia="MS Mincho"/>
              </w:rPr>
            </w:pPr>
            <w:ins w:id="5846" w:author="R4-1815212" w:date="2019-01-29T17:32:00Z">
              <w:r w:rsidRPr="001B0F7A">
                <w:rPr>
                  <w:rFonts w:eastAsia="Malgun Gothic" w:cs="Arial"/>
                  <w:szCs w:val="18"/>
                  <w:lang w:val="en-US" w:eastAsia="ko-KR"/>
                  <w:rPrChange w:id="5847" w:author="R4-1812668" w:date="2019-01-30T21:33:00Z">
                    <w:rPr>
                      <w:rFonts w:eastAsia="Malgun Gothic" w:cs="Arial"/>
                      <w:color w:val="000000"/>
                      <w:szCs w:val="18"/>
                      <w:lang w:val="en-US" w:eastAsia="ko-KR"/>
                    </w:rPr>
                  </w:rPrChange>
                </w:rPr>
                <w:t>52</w:t>
              </w:r>
            </w:ins>
          </w:p>
        </w:tc>
        <w:tc>
          <w:tcPr>
            <w:tcW w:w="1279" w:type="dxa"/>
            <w:shd w:val="clear" w:color="auto" w:fill="auto"/>
            <w:noWrap/>
            <w:vAlign w:val="center"/>
          </w:tcPr>
          <w:p w14:paraId="435A38E0" w14:textId="77777777" w:rsidR="00A460CD" w:rsidRPr="001B0F7A" w:rsidRDefault="00A460CD" w:rsidP="00A460CD">
            <w:pPr>
              <w:pStyle w:val="TAC"/>
              <w:rPr>
                <w:ins w:id="5848" w:author="R4-1815212" w:date="2019-01-29T17:32:00Z"/>
                <w:rFonts w:eastAsia="MS Mincho"/>
              </w:rPr>
            </w:pPr>
            <w:ins w:id="5849" w:author="R4-1815212" w:date="2019-01-29T17:32:00Z">
              <w:r w:rsidRPr="001B0F7A">
                <w:rPr>
                  <w:rFonts w:eastAsia="Malgun Gothic" w:cs="Arial"/>
                  <w:szCs w:val="18"/>
                  <w:lang w:val="en-US" w:eastAsia="ko-KR"/>
                  <w:rPrChange w:id="5850" w:author="R4-1812668" w:date="2019-01-30T21:33:00Z">
                    <w:rPr>
                      <w:rFonts w:eastAsia="Malgun Gothic" w:cs="Arial"/>
                      <w:color w:val="000000"/>
                      <w:szCs w:val="18"/>
                      <w:lang w:val="en-US" w:eastAsia="ko-KR"/>
                    </w:rPr>
                  </w:rPrChange>
                </w:rPr>
                <w:t>3400</w:t>
              </w:r>
            </w:ins>
          </w:p>
        </w:tc>
        <w:tc>
          <w:tcPr>
            <w:tcW w:w="613" w:type="dxa"/>
            <w:shd w:val="clear" w:color="auto" w:fill="auto"/>
            <w:vAlign w:val="center"/>
          </w:tcPr>
          <w:p w14:paraId="7744B5B9" w14:textId="77777777" w:rsidR="00A460CD" w:rsidRPr="001B0F7A" w:rsidRDefault="00A460CD" w:rsidP="00A460CD">
            <w:pPr>
              <w:pStyle w:val="TAC"/>
              <w:rPr>
                <w:ins w:id="5851" w:author="R4-1815212" w:date="2019-01-29T17:32:00Z"/>
              </w:rPr>
            </w:pPr>
            <w:ins w:id="5852" w:author="R4-1815212" w:date="2019-01-29T17:32:00Z">
              <w:r w:rsidRPr="001B0F7A">
                <w:rPr>
                  <w:rFonts w:cs="Arial"/>
                </w:rPr>
                <w:t>N/A</w:t>
              </w:r>
            </w:ins>
          </w:p>
        </w:tc>
        <w:tc>
          <w:tcPr>
            <w:tcW w:w="813" w:type="dxa"/>
            <w:shd w:val="clear" w:color="auto" w:fill="auto"/>
            <w:vAlign w:val="center"/>
          </w:tcPr>
          <w:p w14:paraId="21FC7DEF" w14:textId="77777777" w:rsidR="00A460CD" w:rsidRPr="001B0F7A" w:rsidRDefault="00A460CD" w:rsidP="00A460CD">
            <w:pPr>
              <w:pStyle w:val="TAC"/>
              <w:rPr>
                <w:ins w:id="5853" w:author="R4-1815212" w:date="2019-01-29T17:32:00Z"/>
                <w:rFonts w:eastAsia="MS Mincho"/>
              </w:rPr>
            </w:pPr>
            <w:ins w:id="5854" w:author="R4-1815212" w:date="2019-01-29T17:32:00Z">
              <w:r w:rsidRPr="001B0F7A">
                <w:rPr>
                  <w:rFonts w:cs="Arial"/>
                  <w:lang w:eastAsia="zh-CN"/>
                </w:rPr>
                <w:t>TDD</w:t>
              </w:r>
            </w:ins>
          </w:p>
        </w:tc>
        <w:tc>
          <w:tcPr>
            <w:tcW w:w="791" w:type="dxa"/>
            <w:shd w:val="clear" w:color="auto" w:fill="auto"/>
            <w:vAlign w:val="center"/>
          </w:tcPr>
          <w:p w14:paraId="6E77F9E3" w14:textId="77777777" w:rsidR="00A460CD" w:rsidRPr="001B0F7A" w:rsidRDefault="00A460CD" w:rsidP="00A460CD">
            <w:pPr>
              <w:pStyle w:val="TAC"/>
              <w:rPr>
                <w:ins w:id="5855" w:author="R4-1815212" w:date="2019-01-29T17:32:00Z"/>
              </w:rPr>
            </w:pPr>
            <w:ins w:id="5856" w:author="R4-1815212" w:date="2019-01-29T17:32:00Z">
              <w:r w:rsidRPr="001B0F7A">
                <w:rPr>
                  <w:rFonts w:cs="Arial"/>
                </w:rPr>
                <w:t>N/A</w:t>
              </w:r>
            </w:ins>
          </w:p>
        </w:tc>
      </w:tr>
      <w:tr w:rsidR="002D7552" w:rsidRPr="001B0F7A" w14:paraId="692C75D0" w14:textId="77777777" w:rsidTr="002D7552">
        <w:trPr>
          <w:trHeight w:val="22"/>
          <w:jc w:val="center"/>
          <w:ins w:id="5857" w:author="R4-1815212" w:date="2019-01-29T17:32:00Z"/>
        </w:trPr>
        <w:tc>
          <w:tcPr>
            <w:tcW w:w="2244" w:type="dxa"/>
            <w:vMerge/>
            <w:shd w:val="clear" w:color="auto" w:fill="auto"/>
            <w:vAlign w:val="center"/>
          </w:tcPr>
          <w:p w14:paraId="07D8351E" w14:textId="77777777" w:rsidR="00A460CD" w:rsidRPr="001B0F7A" w:rsidRDefault="00A460CD" w:rsidP="00A460CD">
            <w:pPr>
              <w:pStyle w:val="TAC"/>
              <w:rPr>
                <w:ins w:id="5858" w:author="R4-1815212" w:date="2019-01-29T17:32:00Z"/>
              </w:rPr>
            </w:pPr>
          </w:p>
        </w:tc>
        <w:tc>
          <w:tcPr>
            <w:tcW w:w="1140" w:type="dxa"/>
            <w:shd w:val="clear" w:color="auto" w:fill="auto"/>
            <w:vAlign w:val="center"/>
          </w:tcPr>
          <w:p w14:paraId="0C7A67EA" w14:textId="77777777" w:rsidR="00A460CD" w:rsidRPr="001B0F7A" w:rsidRDefault="00A460CD" w:rsidP="00A460CD">
            <w:pPr>
              <w:pStyle w:val="TAC"/>
              <w:rPr>
                <w:ins w:id="5859" w:author="R4-1815212" w:date="2019-01-29T17:32:00Z"/>
                <w:rFonts w:eastAsia="MS Mincho"/>
              </w:rPr>
            </w:pPr>
            <w:ins w:id="5860" w:author="R4-1815212" w:date="2019-01-29T17:32:00Z">
              <w:r w:rsidRPr="001B0F7A">
                <w:rPr>
                  <w:rFonts w:eastAsia="Malgun Gothic" w:cs="Arial"/>
                  <w:szCs w:val="18"/>
                  <w:lang w:val="en-US" w:eastAsia="ko-KR"/>
                </w:rPr>
                <w:t>3</w:t>
              </w:r>
            </w:ins>
          </w:p>
        </w:tc>
        <w:tc>
          <w:tcPr>
            <w:tcW w:w="1143" w:type="dxa"/>
            <w:shd w:val="clear" w:color="auto" w:fill="auto"/>
            <w:noWrap/>
            <w:vAlign w:val="center"/>
          </w:tcPr>
          <w:p w14:paraId="4EF12F55" w14:textId="77777777" w:rsidR="00A460CD" w:rsidRPr="001B0F7A" w:rsidRDefault="00A460CD" w:rsidP="00A460CD">
            <w:pPr>
              <w:pStyle w:val="TAC"/>
              <w:rPr>
                <w:ins w:id="5861" w:author="R4-1815212" w:date="2019-01-29T17:32:00Z"/>
                <w:rFonts w:eastAsia="MS Mincho"/>
              </w:rPr>
            </w:pPr>
            <w:ins w:id="5862" w:author="R4-1815212" w:date="2019-01-29T17:32:00Z">
              <w:r w:rsidRPr="001B0F7A">
                <w:rPr>
                  <w:rFonts w:eastAsia="Malgun Gothic" w:cs="Arial"/>
                  <w:szCs w:val="18"/>
                  <w:lang w:val="en-US" w:eastAsia="ko-KR"/>
                  <w:rPrChange w:id="5863" w:author="R4-1812668" w:date="2019-01-30T21:33:00Z">
                    <w:rPr>
                      <w:rFonts w:eastAsia="Malgun Gothic" w:cs="Arial"/>
                      <w:color w:val="000000"/>
                      <w:szCs w:val="18"/>
                      <w:lang w:val="en-US" w:eastAsia="ko-KR"/>
                    </w:rPr>
                  </w:rPrChange>
                </w:rPr>
                <w:t>1745</w:t>
              </w:r>
            </w:ins>
          </w:p>
        </w:tc>
        <w:tc>
          <w:tcPr>
            <w:tcW w:w="742" w:type="dxa"/>
            <w:shd w:val="clear" w:color="auto" w:fill="auto"/>
            <w:noWrap/>
            <w:vAlign w:val="center"/>
          </w:tcPr>
          <w:p w14:paraId="15B1B9FB" w14:textId="77777777" w:rsidR="00A460CD" w:rsidRPr="001B0F7A" w:rsidRDefault="00A460CD" w:rsidP="00A460CD">
            <w:pPr>
              <w:pStyle w:val="TAC"/>
              <w:rPr>
                <w:ins w:id="5864" w:author="R4-1815212" w:date="2019-01-29T17:32:00Z"/>
                <w:rFonts w:eastAsia="MS Mincho"/>
              </w:rPr>
            </w:pPr>
            <w:ins w:id="5865" w:author="R4-1815212" w:date="2019-01-29T17:32:00Z">
              <w:r w:rsidRPr="001B0F7A">
                <w:rPr>
                  <w:rFonts w:eastAsia="Malgun Gothic" w:cs="Arial"/>
                  <w:szCs w:val="18"/>
                  <w:lang w:val="en-US" w:eastAsia="ko-KR"/>
                  <w:rPrChange w:id="5866" w:author="R4-1812668" w:date="2019-01-30T21:33:00Z">
                    <w:rPr>
                      <w:rFonts w:eastAsia="Malgun Gothic" w:cs="Arial"/>
                      <w:color w:val="000000"/>
                      <w:szCs w:val="18"/>
                      <w:lang w:val="en-US" w:eastAsia="ko-KR"/>
                    </w:rPr>
                  </w:rPrChange>
                </w:rPr>
                <w:t>5</w:t>
              </w:r>
            </w:ins>
          </w:p>
        </w:tc>
        <w:tc>
          <w:tcPr>
            <w:tcW w:w="866" w:type="dxa"/>
            <w:shd w:val="clear" w:color="auto" w:fill="auto"/>
            <w:noWrap/>
            <w:vAlign w:val="center"/>
          </w:tcPr>
          <w:p w14:paraId="5E388D73" w14:textId="77777777" w:rsidR="00A460CD" w:rsidRPr="001B0F7A" w:rsidRDefault="00A460CD" w:rsidP="00A460CD">
            <w:pPr>
              <w:pStyle w:val="TAC"/>
              <w:rPr>
                <w:ins w:id="5867" w:author="R4-1815212" w:date="2019-01-29T17:32:00Z"/>
                <w:rFonts w:eastAsia="MS Mincho"/>
              </w:rPr>
            </w:pPr>
            <w:ins w:id="5868" w:author="R4-1815212" w:date="2019-01-29T17:32:00Z">
              <w:r w:rsidRPr="001B0F7A">
                <w:rPr>
                  <w:rFonts w:eastAsia="Malgun Gothic" w:cs="Arial"/>
                  <w:szCs w:val="18"/>
                  <w:lang w:val="en-US" w:eastAsia="ko-KR"/>
                  <w:rPrChange w:id="5869" w:author="R4-1812668" w:date="2019-01-30T21:33:00Z">
                    <w:rPr>
                      <w:rFonts w:eastAsia="Malgun Gothic" w:cs="Arial"/>
                      <w:color w:val="000000"/>
                      <w:szCs w:val="18"/>
                      <w:lang w:val="en-US" w:eastAsia="ko-KR"/>
                    </w:rPr>
                  </w:rPrChange>
                </w:rPr>
                <w:t>25</w:t>
              </w:r>
            </w:ins>
          </w:p>
        </w:tc>
        <w:tc>
          <w:tcPr>
            <w:tcW w:w="1279" w:type="dxa"/>
            <w:shd w:val="clear" w:color="auto" w:fill="auto"/>
            <w:noWrap/>
            <w:vAlign w:val="center"/>
          </w:tcPr>
          <w:p w14:paraId="3A97689E" w14:textId="77777777" w:rsidR="00A460CD" w:rsidRPr="001B0F7A" w:rsidRDefault="00A460CD" w:rsidP="00A460CD">
            <w:pPr>
              <w:pStyle w:val="TAC"/>
              <w:rPr>
                <w:ins w:id="5870" w:author="R4-1815212" w:date="2019-01-29T17:32:00Z"/>
                <w:rFonts w:eastAsia="MS Mincho"/>
              </w:rPr>
            </w:pPr>
            <w:ins w:id="5871" w:author="R4-1815212" w:date="2019-01-29T17:32:00Z">
              <w:r w:rsidRPr="001B0F7A">
                <w:rPr>
                  <w:rFonts w:eastAsia="Malgun Gothic" w:cs="Arial"/>
                  <w:szCs w:val="18"/>
                  <w:lang w:val="en-US" w:eastAsia="ko-KR"/>
                  <w:rPrChange w:id="5872" w:author="R4-1812668" w:date="2019-01-30T21:33:00Z">
                    <w:rPr>
                      <w:rFonts w:eastAsia="Malgun Gothic" w:cs="Arial"/>
                      <w:color w:val="000000"/>
                      <w:szCs w:val="18"/>
                      <w:lang w:val="en-US" w:eastAsia="ko-KR"/>
                    </w:rPr>
                  </w:rPrChange>
                </w:rPr>
                <w:t>1840</w:t>
              </w:r>
            </w:ins>
          </w:p>
        </w:tc>
        <w:tc>
          <w:tcPr>
            <w:tcW w:w="613" w:type="dxa"/>
            <w:shd w:val="clear" w:color="auto" w:fill="auto"/>
            <w:vAlign w:val="center"/>
          </w:tcPr>
          <w:p w14:paraId="5D954831" w14:textId="77777777" w:rsidR="00A460CD" w:rsidRPr="001B0F7A" w:rsidRDefault="00A460CD" w:rsidP="00A460CD">
            <w:pPr>
              <w:pStyle w:val="TAC"/>
              <w:rPr>
                <w:ins w:id="5873" w:author="R4-1815212" w:date="2019-01-29T17:32:00Z"/>
              </w:rPr>
            </w:pPr>
            <w:ins w:id="5874" w:author="R4-1815212" w:date="2019-01-29T17:32:00Z">
              <w:r w:rsidRPr="001B0F7A">
                <w:rPr>
                  <w:rFonts w:cs="Arial"/>
                  <w:lang w:eastAsia="zh-CN"/>
                </w:rPr>
                <w:t>16.4</w:t>
              </w:r>
            </w:ins>
          </w:p>
        </w:tc>
        <w:tc>
          <w:tcPr>
            <w:tcW w:w="813" w:type="dxa"/>
            <w:shd w:val="clear" w:color="auto" w:fill="auto"/>
            <w:vAlign w:val="center"/>
          </w:tcPr>
          <w:p w14:paraId="42FF74FD" w14:textId="77777777" w:rsidR="00A460CD" w:rsidRPr="001B0F7A" w:rsidRDefault="00A460CD" w:rsidP="00A460CD">
            <w:pPr>
              <w:pStyle w:val="TAC"/>
              <w:rPr>
                <w:ins w:id="5875" w:author="R4-1815212" w:date="2019-01-29T17:32:00Z"/>
                <w:rFonts w:eastAsia="MS Mincho"/>
              </w:rPr>
            </w:pPr>
            <w:ins w:id="5876" w:author="R4-1815212" w:date="2019-01-29T17:32:00Z">
              <w:r w:rsidRPr="001B0F7A">
                <w:rPr>
                  <w:rFonts w:cs="Arial"/>
                  <w:lang w:eastAsia="zh-CN"/>
                </w:rPr>
                <w:t>FDD</w:t>
              </w:r>
            </w:ins>
          </w:p>
        </w:tc>
        <w:tc>
          <w:tcPr>
            <w:tcW w:w="791" w:type="dxa"/>
            <w:shd w:val="clear" w:color="auto" w:fill="auto"/>
            <w:vAlign w:val="center"/>
          </w:tcPr>
          <w:p w14:paraId="5D37EB0B" w14:textId="77777777" w:rsidR="00A460CD" w:rsidRPr="001B0F7A" w:rsidRDefault="00A460CD" w:rsidP="00A460CD">
            <w:pPr>
              <w:keepNext/>
              <w:keepLines/>
              <w:spacing w:after="0"/>
              <w:jc w:val="center"/>
              <w:rPr>
                <w:ins w:id="5877" w:author="R4-1815212" w:date="2019-01-29T17:32:00Z"/>
                <w:rFonts w:ascii="Arial" w:eastAsia="Malgun Gothic" w:hAnsi="Arial" w:cs="Arial"/>
                <w:sz w:val="18"/>
                <w:szCs w:val="18"/>
                <w:lang w:val="en-US" w:eastAsia="ko-KR"/>
                <w:rPrChange w:id="5878" w:author="R4-1812668" w:date="2019-01-30T21:33:00Z">
                  <w:rPr>
                    <w:ins w:id="5879" w:author="R4-1815212" w:date="2019-01-29T17:32:00Z"/>
                    <w:rFonts w:ascii="Arial" w:eastAsia="Malgun Gothic" w:hAnsi="Arial" w:cs="Arial"/>
                    <w:color w:val="000000"/>
                    <w:sz w:val="18"/>
                    <w:szCs w:val="18"/>
                    <w:lang w:val="en-US" w:eastAsia="ko-KR"/>
                  </w:rPr>
                </w:rPrChange>
              </w:rPr>
            </w:pPr>
            <w:ins w:id="5880" w:author="R4-1815212" w:date="2019-01-29T17:32:00Z">
              <w:r w:rsidRPr="001B0F7A">
                <w:rPr>
                  <w:rFonts w:ascii="Arial" w:eastAsia="Malgun Gothic" w:hAnsi="Arial" w:cs="Arial"/>
                  <w:sz w:val="18"/>
                  <w:szCs w:val="18"/>
                  <w:lang w:val="en-US" w:eastAsia="ko-KR"/>
                  <w:rPrChange w:id="5881" w:author="R4-1812668" w:date="2019-01-30T21:33:00Z">
                    <w:rPr>
                      <w:rFonts w:ascii="Arial" w:eastAsia="Malgun Gothic" w:hAnsi="Arial" w:cs="Arial"/>
                      <w:color w:val="000000"/>
                      <w:sz w:val="18"/>
                      <w:szCs w:val="18"/>
                      <w:lang w:val="en-US" w:eastAsia="ko-KR"/>
                    </w:rPr>
                  </w:rPrChange>
                </w:rPr>
                <w:t>IMD3</w:t>
              </w:r>
            </w:ins>
          </w:p>
          <w:p w14:paraId="4540FCBB" w14:textId="77777777" w:rsidR="00A460CD" w:rsidRPr="001B0F7A" w:rsidRDefault="00A460CD" w:rsidP="00A460CD">
            <w:pPr>
              <w:pStyle w:val="TAC"/>
              <w:rPr>
                <w:ins w:id="5882" w:author="R4-1815212" w:date="2019-01-29T17:32:00Z"/>
              </w:rPr>
            </w:pPr>
            <w:ins w:id="5883" w:author="R4-1815212" w:date="2019-01-29T17:32:00Z">
              <w:r w:rsidRPr="001B0F7A">
                <w:rPr>
                  <w:rFonts w:eastAsia="Times New Roman" w:cs="Arial"/>
                  <w:szCs w:val="18"/>
                  <w:lang w:val="en-US" w:eastAsia="zh-CN"/>
                  <w:rPrChange w:id="5884" w:author="R4-1812668" w:date="2019-01-30T21:33:00Z">
                    <w:rPr>
                      <w:rFonts w:eastAsia="Times New Roman" w:cs="Arial"/>
                      <w:color w:val="000000"/>
                      <w:szCs w:val="18"/>
                      <w:lang w:val="en-US" w:eastAsia="zh-CN"/>
                    </w:rPr>
                  </w:rPrChange>
                </w:rPr>
                <w:t>|2*f</w:t>
              </w:r>
              <w:r w:rsidRPr="001B0F7A">
                <w:rPr>
                  <w:rFonts w:eastAsia="Times New Roman" w:cs="Arial"/>
                  <w:szCs w:val="18"/>
                  <w:vertAlign w:val="subscript"/>
                  <w:lang w:val="en-US" w:eastAsia="zh-CN"/>
                  <w:rPrChange w:id="5885" w:author="R4-1812668" w:date="2019-01-30T21:33:00Z">
                    <w:rPr>
                      <w:rFonts w:eastAsia="Times New Roman" w:cs="Arial"/>
                      <w:color w:val="000000"/>
                      <w:szCs w:val="18"/>
                      <w:vertAlign w:val="subscript"/>
                      <w:lang w:val="en-US" w:eastAsia="zh-CN"/>
                    </w:rPr>
                  </w:rPrChange>
                </w:rPr>
                <w:t>B41</w:t>
              </w:r>
              <w:r w:rsidRPr="001B0F7A">
                <w:rPr>
                  <w:rFonts w:cs="Arial"/>
                  <w:szCs w:val="18"/>
                  <w:vertAlign w:val="subscript"/>
                  <w:lang w:val="en-US" w:eastAsia="ko-KR"/>
                  <w:rPrChange w:id="5886" w:author="R4-1812668" w:date="2019-01-30T21:33:00Z">
                    <w:rPr>
                      <w:rFonts w:cs="Arial"/>
                      <w:color w:val="000000"/>
                      <w:szCs w:val="18"/>
                      <w:vertAlign w:val="subscript"/>
                      <w:lang w:val="en-US" w:eastAsia="ko-KR"/>
                    </w:rPr>
                  </w:rPrChange>
                </w:rPr>
                <w:t xml:space="preserve"> </w:t>
              </w:r>
              <w:r w:rsidRPr="001B0F7A">
                <w:rPr>
                  <w:rFonts w:cs="Arial"/>
                  <w:szCs w:val="18"/>
                  <w:lang w:val="en-US" w:eastAsia="ko-KR"/>
                  <w:rPrChange w:id="5887" w:author="R4-1812668" w:date="2019-01-30T21:33:00Z">
                    <w:rPr>
                      <w:rFonts w:cs="Arial"/>
                      <w:color w:val="000000"/>
                      <w:szCs w:val="18"/>
                      <w:lang w:val="en-US" w:eastAsia="ko-KR"/>
                    </w:rPr>
                  </w:rPrChange>
                </w:rPr>
                <w:t>–</w:t>
              </w:r>
              <w:r w:rsidRPr="001B0F7A">
                <w:rPr>
                  <w:rFonts w:eastAsia="Times New Roman" w:cs="Arial"/>
                  <w:szCs w:val="18"/>
                  <w:lang w:val="en-US" w:eastAsia="zh-CN"/>
                  <w:rPrChange w:id="5888" w:author="R4-1812668" w:date="2019-01-30T21:33:00Z">
                    <w:rPr>
                      <w:rFonts w:eastAsia="Times New Roman" w:cs="Arial"/>
                      <w:color w:val="000000"/>
                      <w:szCs w:val="18"/>
                      <w:lang w:val="en-US" w:eastAsia="zh-CN"/>
                    </w:rPr>
                  </w:rPrChange>
                </w:rPr>
                <w:t>f</w:t>
              </w:r>
              <w:r w:rsidRPr="001B0F7A">
                <w:rPr>
                  <w:rFonts w:eastAsia="Times New Roman" w:cs="Arial"/>
                  <w:szCs w:val="18"/>
                  <w:vertAlign w:val="subscript"/>
                  <w:lang w:val="en-US" w:eastAsia="zh-CN"/>
                  <w:rPrChange w:id="5889" w:author="R4-1812668" w:date="2019-01-30T21:33:00Z">
                    <w:rPr>
                      <w:rFonts w:eastAsia="Times New Roman" w:cs="Arial"/>
                      <w:color w:val="000000"/>
                      <w:szCs w:val="18"/>
                      <w:vertAlign w:val="subscript"/>
                      <w:lang w:val="en-US" w:eastAsia="zh-CN"/>
                    </w:rPr>
                  </w:rPrChange>
                </w:rPr>
                <w:t>n77</w:t>
              </w:r>
              <w:r w:rsidRPr="001B0F7A">
                <w:rPr>
                  <w:rFonts w:cs="Arial"/>
                  <w:szCs w:val="18"/>
                  <w:lang w:val="en-US" w:eastAsia="ko-KR"/>
                  <w:rPrChange w:id="5890" w:author="R4-1812668" w:date="2019-01-30T21:33:00Z">
                    <w:rPr>
                      <w:rFonts w:cs="Arial"/>
                      <w:color w:val="000000"/>
                      <w:szCs w:val="18"/>
                      <w:lang w:val="en-US" w:eastAsia="ko-KR"/>
                    </w:rPr>
                  </w:rPrChange>
                </w:rPr>
                <w:t>|</w:t>
              </w:r>
            </w:ins>
          </w:p>
        </w:tc>
      </w:tr>
      <w:tr w:rsidR="002D7552" w:rsidRPr="001B0F7A" w14:paraId="7EFF563D" w14:textId="77777777" w:rsidTr="002D7552">
        <w:trPr>
          <w:trHeight w:val="22"/>
          <w:jc w:val="center"/>
          <w:ins w:id="5891" w:author="R4-1815212" w:date="2019-01-29T17:32:00Z"/>
        </w:trPr>
        <w:tc>
          <w:tcPr>
            <w:tcW w:w="2244" w:type="dxa"/>
            <w:vMerge w:val="restart"/>
            <w:shd w:val="clear" w:color="auto" w:fill="auto"/>
            <w:vAlign w:val="center"/>
          </w:tcPr>
          <w:p w14:paraId="69B08B45" w14:textId="77777777" w:rsidR="00A460CD" w:rsidRPr="001B0F7A" w:rsidRDefault="00A460CD" w:rsidP="00A460CD">
            <w:pPr>
              <w:pStyle w:val="TAC"/>
              <w:rPr>
                <w:ins w:id="5892" w:author="R4-1815212" w:date="2019-01-29T17:32:00Z"/>
              </w:rPr>
            </w:pPr>
            <w:ins w:id="5893" w:author="R4-1815212" w:date="2019-01-29T17:32:00Z">
              <w:r w:rsidRPr="001B0F7A">
                <w:rPr>
                  <w:rFonts w:cs="Arial"/>
                </w:rPr>
                <w:t>DC_3A-41A_n79A</w:t>
              </w:r>
            </w:ins>
          </w:p>
        </w:tc>
        <w:tc>
          <w:tcPr>
            <w:tcW w:w="1140" w:type="dxa"/>
            <w:shd w:val="clear" w:color="auto" w:fill="auto"/>
            <w:vAlign w:val="center"/>
          </w:tcPr>
          <w:p w14:paraId="34DBC6AF" w14:textId="77777777" w:rsidR="00A460CD" w:rsidRPr="001B0F7A" w:rsidRDefault="00A460CD" w:rsidP="00A460CD">
            <w:pPr>
              <w:pStyle w:val="TAC"/>
              <w:rPr>
                <w:ins w:id="5894" w:author="R4-1815212" w:date="2019-01-29T17:32:00Z"/>
                <w:rFonts w:eastAsia="MS Mincho"/>
              </w:rPr>
            </w:pPr>
            <w:ins w:id="5895" w:author="R4-1815212" w:date="2019-01-29T17:32:00Z">
              <w:r w:rsidRPr="001B0F7A">
                <w:rPr>
                  <w:rFonts w:eastAsia="Malgun Gothic" w:cs="Arial"/>
                  <w:szCs w:val="18"/>
                  <w:lang w:val="en-US" w:eastAsia="ko-KR"/>
                </w:rPr>
                <w:t>3</w:t>
              </w:r>
            </w:ins>
          </w:p>
        </w:tc>
        <w:tc>
          <w:tcPr>
            <w:tcW w:w="1143" w:type="dxa"/>
            <w:shd w:val="clear" w:color="auto" w:fill="auto"/>
            <w:noWrap/>
            <w:vAlign w:val="center"/>
          </w:tcPr>
          <w:p w14:paraId="6E6201A3" w14:textId="77777777" w:rsidR="00A460CD" w:rsidRPr="001B0F7A" w:rsidRDefault="00A460CD" w:rsidP="00A460CD">
            <w:pPr>
              <w:pStyle w:val="TAC"/>
              <w:rPr>
                <w:ins w:id="5896" w:author="R4-1815212" w:date="2019-01-29T17:32:00Z"/>
                <w:rFonts w:eastAsia="MS Mincho"/>
              </w:rPr>
            </w:pPr>
            <w:ins w:id="5897" w:author="R4-1815212" w:date="2019-01-29T17:32:00Z">
              <w:r w:rsidRPr="001B0F7A">
                <w:rPr>
                  <w:rFonts w:eastAsia="Malgun Gothic" w:cs="Arial"/>
                  <w:szCs w:val="18"/>
                  <w:lang w:val="en-US" w:eastAsia="ko-KR"/>
                  <w:rPrChange w:id="5898" w:author="R4-1812668" w:date="2019-01-30T21:33:00Z">
                    <w:rPr>
                      <w:rFonts w:eastAsia="Malgun Gothic" w:cs="Arial"/>
                      <w:color w:val="000000"/>
                      <w:szCs w:val="18"/>
                      <w:lang w:val="en-US" w:eastAsia="ko-KR"/>
                    </w:rPr>
                  </w:rPrChange>
                </w:rPr>
                <w:t>1770</w:t>
              </w:r>
            </w:ins>
          </w:p>
        </w:tc>
        <w:tc>
          <w:tcPr>
            <w:tcW w:w="742" w:type="dxa"/>
            <w:shd w:val="clear" w:color="auto" w:fill="auto"/>
            <w:noWrap/>
            <w:vAlign w:val="center"/>
          </w:tcPr>
          <w:p w14:paraId="40E5B0CB" w14:textId="77777777" w:rsidR="00A460CD" w:rsidRPr="001B0F7A" w:rsidRDefault="00A460CD" w:rsidP="00A460CD">
            <w:pPr>
              <w:pStyle w:val="TAC"/>
              <w:rPr>
                <w:ins w:id="5899" w:author="R4-1815212" w:date="2019-01-29T17:32:00Z"/>
                <w:rFonts w:eastAsia="MS Mincho"/>
              </w:rPr>
            </w:pPr>
            <w:ins w:id="5900" w:author="R4-1815212" w:date="2019-01-29T17:32:00Z">
              <w:r w:rsidRPr="001B0F7A">
                <w:rPr>
                  <w:rFonts w:eastAsia="Malgun Gothic" w:cs="Arial"/>
                  <w:szCs w:val="18"/>
                  <w:lang w:val="en-US" w:eastAsia="ko-KR"/>
                  <w:rPrChange w:id="5901" w:author="R4-1812668" w:date="2019-01-30T21:33:00Z">
                    <w:rPr>
                      <w:rFonts w:eastAsia="Malgun Gothic" w:cs="Arial"/>
                      <w:color w:val="000000"/>
                      <w:szCs w:val="18"/>
                      <w:lang w:val="en-US" w:eastAsia="ko-KR"/>
                    </w:rPr>
                  </w:rPrChange>
                </w:rPr>
                <w:t>5</w:t>
              </w:r>
            </w:ins>
          </w:p>
        </w:tc>
        <w:tc>
          <w:tcPr>
            <w:tcW w:w="866" w:type="dxa"/>
            <w:shd w:val="clear" w:color="auto" w:fill="auto"/>
            <w:noWrap/>
            <w:vAlign w:val="center"/>
          </w:tcPr>
          <w:p w14:paraId="46BC28D9" w14:textId="77777777" w:rsidR="00A460CD" w:rsidRPr="001B0F7A" w:rsidRDefault="00A460CD" w:rsidP="00A460CD">
            <w:pPr>
              <w:pStyle w:val="TAC"/>
              <w:rPr>
                <w:ins w:id="5902" w:author="R4-1815212" w:date="2019-01-29T17:32:00Z"/>
                <w:rFonts w:eastAsia="MS Mincho"/>
              </w:rPr>
            </w:pPr>
            <w:ins w:id="5903" w:author="R4-1815212" w:date="2019-01-29T17:32:00Z">
              <w:r w:rsidRPr="001B0F7A">
                <w:rPr>
                  <w:rFonts w:eastAsia="Malgun Gothic" w:cs="Arial"/>
                  <w:szCs w:val="18"/>
                  <w:lang w:val="en-US" w:eastAsia="ko-KR"/>
                  <w:rPrChange w:id="5904" w:author="R4-1812668" w:date="2019-01-30T21:33:00Z">
                    <w:rPr>
                      <w:rFonts w:eastAsia="Malgun Gothic" w:cs="Arial"/>
                      <w:color w:val="000000"/>
                      <w:szCs w:val="18"/>
                      <w:lang w:val="en-US" w:eastAsia="ko-KR"/>
                    </w:rPr>
                  </w:rPrChange>
                </w:rPr>
                <w:t>25</w:t>
              </w:r>
            </w:ins>
          </w:p>
        </w:tc>
        <w:tc>
          <w:tcPr>
            <w:tcW w:w="1279" w:type="dxa"/>
            <w:shd w:val="clear" w:color="auto" w:fill="auto"/>
            <w:noWrap/>
            <w:vAlign w:val="center"/>
          </w:tcPr>
          <w:p w14:paraId="3B77E326" w14:textId="77777777" w:rsidR="00A460CD" w:rsidRPr="001B0F7A" w:rsidRDefault="00A460CD" w:rsidP="00A460CD">
            <w:pPr>
              <w:pStyle w:val="TAC"/>
              <w:rPr>
                <w:ins w:id="5905" w:author="R4-1815212" w:date="2019-01-29T17:32:00Z"/>
                <w:rFonts w:eastAsia="MS Mincho"/>
              </w:rPr>
            </w:pPr>
            <w:ins w:id="5906" w:author="R4-1815212" w:date="2019-01-29T17:32:00Z">
              <w:r w:rsidRPr="001B0F7A">
                <w:rPr>
                  <w:rFonts w:eastAsia="Malgun Gothic" w:cs="Arial"/>
                  <w:szCs w:val="18"/>
                  <w:lang w:val="en-US" w:eastAsia="ko-KR"/>
                  <w:rPrChange w:id="5907" w:author="R4-1812668" w:date="2019-01-30T21:33:00Z">
                    <w:rPr>
                      <w:rFonts w:eastAsia="Malgun Gothic" w:cs="Arial"/>
                      <w:color w:val="000000"/>
                      <w:szCs w:val="18"/>
                      <w:lang w:val="en-US" w:eastAsia="ko-KR"/>
                    </w:rPr>
                  </w:rPrChange>
                </w:rPr>
                <w:t>1865</w:t>
              </w:r>
            </w:ins>
          </w:p>
        </w:tc>
        <w:tc>
          <w:tcPr>
            <w:tcW w:w="613" w:type="dxa"/>
            <w:shd w:val="clear" w:color="auto" w:fill="auto"/>
            <w:vAlign w:val="center"/>
          </w:tcPr>
          <w:p w14:paraId="01520C3D" w14:textId="77777777" w:rsidR="00A460CD" w:rsidRPr="001B0F7A" w:rsidRDefault="00A460CD" w:rsidP="00A460CD">
            <w:pPr>
              <w:pStyle w:val="TAC"/>
              <w:rPr>
                <w:ins w:id="5908" w:author="R4-1815212" w:date="2019-01-29T17:32:00Z"/>
              </w:rPr>
            </w:pPr>
            <w:ins w:id="5909" w:author="R4-1815212" w:date="2019-01-29T17:32:00Z">
              <w:r w:rsidRPr="001B0F7A">
                <w:rPr>
                  <w:rFonts w:cs="Arial"/>
                </w:rPr>
                <w:t>N/A</w:t>
              </w:r>
            </w:ins>
          </w:p>
        </w:tc>
        <w:tc>
          <w:tcPr>
            <w:tcW w:w="813" w:type="dxa"/>
            <w:shd w:val="clear" w:color="auto" w:fill="auto"/>
            <w:vAlign w:val="center"/>
          </w:tcPr>
          <w:p w14:paraId="43AC350F" w14:textId="77777777" w:rsidR="00A460CD" w:rsidRPr="001B0F7A" w:rsidRDefault="00A460CD" w:rsidP="00A460CD">
            <w:pPr>
              <w:pStyle w:val="TAC"/>
              <w:rPr>
                <w:ins w:id="5910" w:author="R4-1815212" w:date="2019-01-29T17:32:00Z"/>
                <w:rFonts w:eastAsia="MS Mincho"/>
              </w:rPr>
            </w:pPr>
            <w:ins w:id="5911" w:author="R4-1815212" w:date="2019-01-29T17:32:00Z">
              <w:r w:rsidRPr="001B0F7A">
                <w:rPr>
                  <w:rFonts w:cs="Arial"/>
                  <w:lang w:eastAsia="zh-CN"/>
                </w:rPr>
                <w:t>FDD</w:t>
              </w:r>
            </w:ins>
          </w:p>
        </w:tc>
        <w:tc>
          <w:tcPr>
            <w:tcW w:w="791" w:type="dxa"/>
            <w:shd w:val="clear" w:color="auto" w:fill="auto"/>
            <w:vAlign w:val="center"/>
          </w:tcPr>
          <w:p w14:paraId="407C636E" w14:textId="77777777" w:rsidR="00A460CD" w:rsidRPr="001B0F7A" w:rsidRDefault="00A460CD" w:rsidP="00A460CD">
            <w:pPr>
              <w:pStyle w:val="TAC"/>
              <w:rPr>
                <w:ins w:id="5912" w:author="R4-1815212" w:date="2019-01-29T17:32:00Z"/>
              </w:rPr>
            </w:pPr>
            <w:ins w:id="5913" w:author="R4-1815212" w:date="2019-01-29T17:32:00Z">
              <w:r w:rsidRPr="001B0F7A">
                <w:rPr>
                  <w:rFonts w:cs="Arial"/>
                </w:rPr>
                <w:t>N/A</w:t>
              </w:r>
            </w:ins>
          </w:p>
        </w:tc>
      </w:tr>
      <w:tr w:rsidR="002D7552" w:rsidRPr="001B0F7A" w14:paraId="2DC25EF1" w14:textId="77777777" w:rsidTr="002D7552">
        <w:trPr>
          <w:trHeight w:val="22"/>
          <w:jc w:val="center"/>
          <w:ins w:id="5914" w:author="R4-1815212" w:date="2019-01-29T17:32:00Z"/>
        </w:trPr>
        <w:tc>
          <w:tcPr>
            <w:tcW w:w="2244" w:type="dxa"/>
            <w:vMerge/>
            <w:shd w:val="clear" w:color="auto" w:fill="auto"/>
            <w:vAlign w:val="center"/>
          </w:tcPr>
          <w:p w14:paraId="249C55DA" w14:textId="77777777" w:rsidR="00A460CD" w:rsidRPr="001B0F7A" w:rsidRDefault="00A460CD" w:rsidP="00A460CD">
            <w:pPr>
              <w:pStyle w:val="TAC"/>
              <w:rPr>
                <w:ins w:id="5915" w:author="R4-1815212" w:date="2019-01-29T17:32:00Z"/>
              </w:rPr>
            </w:pPr>
          </w:p>
        </w:tc>
        <w:tc>
          <w:tcPr>
            <w:tcW w:w="1140" w:type="dxa"/>
            <w:shd w:val="clear" w:color="auto" w:fill="auto"/>
            <w:vAlign w:val="center"/>
          </w:tcPr>
          <w:p w14:paraId="1C96510F" w14:textId="77777777" w:rsidR="00A460CD" w:rsidRPr="001B0F7A" w:rsidRDefault="00A460CD" w:rsidP="00A460CD">
            <w:pPr>
              <w:pStyle w:val="TAC"/>
              <w:rPr>
                <w:ins w:id="5916" w:author="R4-1815212" w:date="2019-01-29T17:32:00Z"/>
                <w:rFonts w:eastAsia="MS Mincho"/>
              </w:rPr>
            </w:pPr>
            <w:ins w:id="5917" w:author="R4-1815212" w:date="2019-01-29T17:32:00Z">
              <w:r w:rsidRPr="001B0F7A">
                <w:rPr>
                  <w:rFonts w:eastAsia="Malgun Gothic" w:cs="Arial"/>
                  <w:szCs w:val="18"/>
                  <w:lang w:val="en-US" w:eastAsia="ko-KR"/>
                </w:rPr>
                <w:t>n79</w:t>
              </w:r>
            </w:ins>
          </w:p>
        </w:tc>
        <w:tc>
          <w:tcPr>
            <w:tcW w:w="1143" w:type="dxa"/>
            <w:shd w:val="clear" w:color="auto" w:fill="auto"/>
            <w:noWrap/>
            <w:vAlign w:val="center"/>
          </w:tcPr>
          <w:p w14:paraId="4DB05D27" w14:textId="77777777" w:rsidR="00A460CD" w:rsidRPr="001B0F7A" w:rsidRDefault="00A460CD" w:rsidP="00A460CD">
            <w:pPr>
              <w:pStyle w:val="TAC"/>
              <w:rPr>
                <w:ins w:id="5918" w:author="R4-1815212" w:date="2019-01-29T17:32:00Z"/>
                <w:rFonts w:eastAsia="MS Mincho"/>
              </w:rPr>
            </w:pPr>
            <w:ins w:id="5919" w:author="R4-1815212" w:date="2019-01-29T17:32:00Z">
              <w:r w:rsidRPr="001B0F7A">
                <w:rPr>
                  <w:rFonts w:eastAsia="Malgun Gothic" w:cs="Arial"/>
                  <w:szCs w:val="18"/>
                  <w:lang w:val="en-US" w:eastAsia="ko-KR"/>
                  <w:rPrChange w:id="5920" w:author="R4-1812668" w:date="2019-01-30T21:33:00Z">
                    <w:rPr>
                      <w:rFonts w:eastAsia="Malgun Gothic" w:cs="Arial"/>
                      <w:color w:val="000000"/>
                      <w:szCs w:val="18"/>
                      <w:lang w:val="en-US" w:eastAsia="ko-KR"/>
                    </w:rPr>
                  </w:rPrChange>
                </w:rPr>
                <w:t>4440</w:t>
              </w:r>
            </w:ins>
          </w:p>
        </w:tc>
        <w:tc>
          <w:tcPr>
            <w:tcW w:w="742" w:type="dxa"/>
            <w:shd w:val="clear" w:color="auto" w:fill="auto"/>
            <w:noWrap/>
            <w:vAlign w:val="center"/>
          </w:tcPr>
          <w:p w14:paraId="01F27D8F" w14:textId="77777777" w:rsidR="00A460CD" w:rsidRPr="001B0F7A" w:rsidRDefault="00A460CD" w:rsidP="00A460CD">
            <w:pPr>
              <w:pStyle w:val="TAC"/>
              <w:rPr>
                <w:ins w:id="5921" w:author="R4-1815212" w:date="2019-01-29T17:32:00Z"/>
                <w:rFonts w:eastAsia="MS Mincho"/>
              </w:rPr>
            </w:pPr>
            <w:ins w:id="5922" w:author="R4-1815212" w:date="2019-01-29T17:32:00Z">
              <w:r w:rsidRPr="001B0F7A">
                <w:rPr>
                  <w:rFonts w:eastAsia="Malgun Gothic" w:cs="Arial"/>
                  <w:szCs w:val="18"/>
                  <w:lang w:val="en-US" w:eastAsia="ko-KR"/>
                  <w:rPrChange w:id="5923" w:author="R4-1812668" w:date="2019-01-30T21:33:00Z">
                    <w:rPr>
                      <w:rFonts w:eastAsia="Malgun Gothic" w:cs="Arial"/>
                      <w:color w:val="000000"/>
                      <w:szCs w:val="18"/>
                      <w:lang w:val="en-US" w:eastAsia="ko-KR"/>
                    </w:rPr>
                  </w:rPrChange>
                </w:rPr>
                <w:t>40</w:t>
              </w:r>
            </w:ins>
          </w:p>
        </w:tc>
        <w:tc>
          <w:tcPr>
            <w:tcW w:w="866" w:type="dxa"/>
            <w:shd w:val="clear" w:color="auto" w:fill="auto"/>
            <w:noWrap/>
            <w:vAlign w:val="center"/>
          </w:tcPr>
          <w:p w14:paraId="4EC78900" w14:textId="77777777" w:rsidR="00A460CD" w:rsidRPr="001B0F7A" w:rsidRDefault="00A460CD" w:rsidP="00A460CD">
            <w:pPr>
              <w:pStyle w:val="TAC"/>
              <w:rPr>
                <w:ins w:id="5924" w:author="R4-1815212" w:date="2019-01-29T17:32:00Z"/>
                <w:rFonts w:eastAsia="MS Mincho"/>
              </w:rPr>
            </w:pPr>
            <w:ins w:id="5925" w:author="R4-1815212" w:date="2019-01-29T17:32:00Z">
              <w:r w:rsidRPr="001B0F7A">
                <w:rPr>
                  <w:rFonts w:eastAsia="Malgun Gothic" w:cs="Arial"/>
                  <w:szCs w:val="18"/>
                  <w:lang w:val="en-US" w:eastAsia="ko-KR"/>
                  <w:rPrChange w:id="5926" w:author="R4-1812668" w:date="2019-01-30T21:33:00Z">
                    <w:rPr>
                      <w:rFonts w:eastAsia="Malgun Gothic" w:cs="Arial"/>
                      <w:color w:val="000000"/>
                      <w:szCs w:val="18"/>
                      <w:lang w:val="en-US" w:eastAsia="ko-KR"/>
                    </w:rPr>
                  </w:rPrChange>
                </w:rPr>
                <w:t>216</w:t>
              </w:r>
            </w:ins>
          </w:p>
        </w:tc>
        <w:tc>
          <w:tcPr>
            <w:tcW w:w="1279" w:type="dxa"/>
            <w:shd w:val="clear" w:color="auto" w:fill="auto"/>
            <w:noWrap/>
            <w:vAlign w:val="center"/>
          </w:tcPr>
          <w:p w14:paraId="57DFABBA" w14:textId="77777777" w:rsidR="00A460CD" w:rsidRPr="001B0F7A" w:rsidRDefault="00A460CD" w:rsidP="00A460CD">
            <w:pPr>
              <w:pStyle w:val="TAC"/>
              <w:rPr>
                <w:ins w:id="5927" w:author="R4-1815212" w:date="2019-01-29T17:32:00Z"/>
                <w:rFonts w:eastAsia="MS Mincho"/>
              </w:rPr>
            </w:pPr>
            <w:ins w:id="5928" w:author="R4-1815212" w:date="2019-01-29T17:32:00Z">
              <w:r w:rsidRPr="001B0F7A">
                <w:rPr>
                  <w:rFonts w:eastAsia="Malgun Gothic" w:cs="Arial"/>
                  <w:szCs w:val="18"/>
                  <w:lang w:val="en-US" w:eastAsia="ko-KR"/>
                  <w:rPrChange w:id="5929" w:author="R4-1812668" w:date="2019-01-30T21:33:00Z">
                    <w:rPr>
                      <w:rFonts w:eastAsia="Malgun Gothic" w:cs="Arial"/>
                      <w:color w:val="000000"/>
                      <w:szCs w:val="18"/>
                      <w:lang w:val="en-US" w:eastAsia="ko-KR"/>
                    </w:rPr>
                  </w:rPrChange>
                </w:rPr>
                <w:t>4440</w:t>
              </w:r>
            </w:ins>
          </w:p>
        </w:tc>
        <w:tc>
          <w:tcPr>
            <w:tcW w:w="613" w:type="dxa"/>
            <w:shd w:val="clear" w:color="auto" w:fill="auto"/>
            <w:vAlign w:val="center"/>
          </w:tcPr>
          <w:p w14:paraId="3ACBF089" w14:textId="77777777" w:rsidR="00A460CD" w:rsidRPr="001B0F7A" w:rsidRDefault="00A460CD" w:rsidP="00A460CD">
            <w:pPr>
              <w:pStyle w:val="TAC"/>
              <w:rPr>
                <w:ins w:id="5930" w:author="R4-1815212" w:date="2019-01-29T17:32:00Z"/>
              </w:rPr>
            </w:pPr>
            <w:ins w:id="5931" w:author="R4-1815212" w:date="2019-01-29T17:32:00Z">
              <w:r w:rsidRPr="001B0F7A">
                <w:rPr>
                  <w:rFonts w:cs="Arial"/>
                </w:rPr>
                <w:t>N/A</w:t>
              </w:r>
            </w:ins>
          </w:p>
        </w:tc>
        <w:tc>
          <w:tcPr>
            <w:tcW w:w="813" w:type="dxa"/>
            <w:shd w:val="clear" w:color="auto" w:fill="auto"/>
            <w:vAlign w:val="center"/>
          </w:tcPr>
          <w:p w14:paraId="3CD79C2D" w14:textId="77777777" w:rsidR="00A460CD" w:rsidRPr="001B0F7A" w:rsidRDefault="00A460CD" w:rsidP="00A460CD">
            <w:pPr>
              <w:pStyle w:val="TAC"/>
              <w:rPr>
                <w:ins w:id="5932" w:author="R4-1815212" w:date="2019-01-29T17:32:00Z"/>
                <w:rFonts w:eastAsia="MS Mincho"/>
              </w:rPr>
            </w:pPr>
            <w:ins w:id="5933" w:author="R4-1815212" w:date="2019-01-29T17:32:00Z">
              <w:r w:rsidRPr="001B0F7A">
                <w:rPr>
                  <w:rFonts w:cs="Arial"/>
                  <w:lang w:eastAsia="zh-CN"/>
                </w:rPr>
                <w:t>TDD</w:t>
              </w:r>
            </w:ins>
          </w:p>
        </w:tc>
        <w:tc>
          <w:tcPr>
            <w:tcW w:w="791" w:type="dxa"/>
            <w:shd w:val="clear" w:color="auto" w:fill="auto"/>
            <w:vAlign w:val="center"/>
          </w:tcPr>
          <w:p w14:paraId="368F2D1C" w14:textId="77777777" w:rsidR="00A460CD" w:rsidRPr="001B0F7A" w:rsidRDefault="00A460CD" w:rsidP="00A460CD">
            <w:pPr>
              <w:pStyle w:val="TAC"/>
              <w:rPr>
                <w:ins w:id="5934" w:author="R4-1815212" w:date="2019-01-29T17:32:00Z"/>
              </w:rPr>
            </w:pPr>
            <w:ins w:id="5935" w:author="R4-1815212" w:date="2019-01-29T17:32:00Z">
              <w:r w:rsidRPr="001B0F7A">
                <w:rPr>
                  <w:rFonts w:cs="Arial"/>
                </w:rPr>
                <w:t>N/A</w:t>
              </w:r>
            </w:ins>
          </w:p>
        </w:tc>
      </w:tr>
      <w:tr w:rsidR="002D7552" w:rsidRPr="001B0F7A" w14:paraId="3199A691" w14:textId="77777777" w:rsidTr="002D7552">
        <w:trPr>
          <w:trHeight w:val="22"/>
          <w:jc w:val="center"/>
          <w:ins w:id="5936" w:author="R4-1815212" w:date="2019-01-29T17:32:00Z"/>
        </w:trPr>
        <w:tc>
          <w:tcPr>
            <w:tcW w:w="2244" w:type="dxa"/>
            <w:vMerge/>
            <w:shd w:val="clear" w:color="auto" w:fill="auto"/>
            <w:vAlign w:val="center"/>
          </w:tcPr>
          <w:p w14:paraId="14C1203D" w14:textId="77777777" w:rsidR="00A460CD" w:rsidRPr="001B0F7A" w:rsidRDefault="00A460CD" w:rsidP="00A460CD">
            <w:pPr>
              <w:pStyle w:val="TAC"/>
              <w:rPr>
                <w:ins w:id="5937" w:author="R4-1815212" w:date="2019-01-29T17:32:00Z"/>
              </w:rPr>
            </w:pPr>
          </w:p>
        </w:tc>
        <w:tc>
          <w:tcPr>
            <w:tcW w:w="1140" w:type="dxa"/>
            <w:shd w:val="clear" w:color="auto" w:fill="auto"/>
            <w:vAlign w:val="center"/>
          </w:tcPr>
          <w:p w14:paraId="4FFE9216" w14:textId="77777777" w:rsidR="00A460CD" w:rsidRPr="001B0F7A" w:rsidRDefault="00A460CD" w:rsidP="00A460CD">
            <w:pPr>
              <w:pStyle w:val="TAC"/>
              <w:rPr>
                <w:ins w:id="5938" w:author="R4-1815212" w:date="2019-01-29T17:32:00Z"/>
                <w:rFonts w:eastAsia="MS Mincho"/>
              </w:rPr>
            </w:pPr>
            <w:ins w:id="5939" w:author="R4-1815212" w:date="2019-01-29T17:32:00Z">
              <w:r w:rsidRPr="001B0F7A">
                <w:rPr>
                  <w:rFonts w:eastAsia="Malgun Gothic" w:cs="Arial"/>
                  <w:szCs w:val="18"/>
                  <w:lang w:val="en-US" w:eastAsia="ko-KR"/>
                </w:rPr>
                <w:t>41</w:t>
              </w:r>
            </w:ins>
          </w:p>
        </w:tc>
        <w:tc>
          <w:tcPr>
            <w:tcW w:w="1143" w:type="dxa"/>
            <w:shd w:val="clear" w:color="auto" w:fill="auto"/>
            <w:noWrap/>
            <w:vAlign w:val="center"/>
          </w:tcPr>
          <w:p w14:paraId="74372C3B" w14:textId="77777777" w:rsidR="00A460CD" w:rsidRPr="001B0F7A" w:rsidRDefault="00A460CD" w:rsidP="00A460CD">
            <w:pPr>
              <w:pStyle w:val="TAC"/>
              <w:rPr>
                <w:ins w:id="5940" w:author="R4-1815212" w:date="2019-01-29T17:32:00Z"/>
                <w:rFonts w:eastAsia="MS Mincho"/>
              </w:rPr>
            </w:pPr>
            <w:ins w:id="5941" w:author="R4-1815212" w:date="2019-01-29T17:32:00Z">
              <w:r w:rsidRPr="001B0F7A">
                <w:rPr>
                  <w:rFonts w:eastAsia="Malgun Gothic" w:cs="Arial"/>
                  <w:szCs w:val="18"/>
                  <w:lang w:val="en-US" w:eastAsia="ko-KR"/>
                  <w:rPrChange w:id="5942" w:author="R4-1812668" w:date="2019-01-30T21:33:00Z">
                    <w:rPr>
                      <w:rFonts w:eastAsia="Malgun Gothic" w:cs="Arial"/>
                      <w:color w:val="000000"/>
                      <w:szCs w:val="18"/>
                      <w:lang w:val="en-US" w:eastAsia="ko-KR"/>
                    </w:rPr>
                  </w:rPrChange>
                </w:rPr>
                <w:t>2670</w:t>
              </w:r>
            </w:ins>
          </w:p>
        </w:tc>
        <w:tc>
          <w:tcPr>
            <w:tcW w:w="742" w:type="dxa"/>
            <w:shd w:val="clear" w:color="auto" w:fill="auto"/>
            <w:noWrap/>
            <w:vAlign w:val="center"/>
          </w:tcPr>
          <w:p w14:paraId="03A8D643" w14:textId="77777777" w:rsidR="00A460CD" w:rsidRPr="001B0F7A" w:rsidRDefault="00A460CD" w:rsidP="00A460CD">
            <w:pPr>
              <w:pStyle w:val="TAC"/>
              <w:rPr>
                <w:ins w:id="5943" w:author="R4-1815212" w:date="2019-01-29T17:32:00Z"/>
                <w:rFonts w:eastAsia="MS Mincho"/>
              </w:rPr>
            </w:pPr>
            <w:ins w:id="5944" w:author="R4-1815212" w:date="2019-01-29T17:32:00Z">
              <w:r w:rsidRPr="001B0F7A">
                <w:rPr>
                  <w:rFonts w:eastAsia="Malgun Gothic" w:cs="Arial"/>
                  <w:szCs w:val="18"/>
                  <w:lang w:val="en-US" w:eastAsia="ko-KR"/>
                  <w:rPrChange w:id="5945" w:author="R4-1812668" w:date="2019-01-30T21:33:00Z">
                    <w:rPr>
                      <w:rFonts w:eastAsia="Malgun Gothic" w:cs="Arial"/>
                      <w:color w:val="000000"/>
                      <w:szCs w:val="18"/>
                      <w:lang w:val="en-US" w:eastAsia="ko-KR"/>
                    </w:rPr>
                  </w:rPrChange>
                </w:rPr>
                <w:t>5</w:t>
              </w:r>
            </w:ins>
          </w:p>
        </w:tc>
        <w:tc>
          <w:tcPr>
            <w:tcW w:w="866" w:type="dxa"/>
            <w:shd w:val="clear" w:color="auto" w:fill="auto"/>
            <w:noWrap/>
            <w:vAlign w:val="center"/>
          </w:tcPr>
          <w:p w14:paraId="7F308182" w14:textId="77777777" w:rsidR="00A460CD" w:rsidRPr="001B0F7A" w:rsidRDefault="00A460CD" w:rsidP="00A460CD">
            <w:pPr>
              <w:pStyle w:val="TAC"/>
              <w:rPr>
                <w:ins w:id="5946" w:author="R4-1815212" w:date="2019-01-29T17:32:00Z"/>
                <w:rFonts w:eastAsia="MS Mincho"/>
              </w:rPr>
            </w:pPr>
            <w:ins w:id="5947" w:author="R4-1815212" w:date="2019-01-29T17:32:00Z">
              <w:r w:rsidRPr="001B0F7A">
                <w:rPr>
                  <w:rFonts w:eastAsia="Malgun Gothic" w:cs="Arial"/>
                  <w:szCs w:val="18"/>
                  <w:lang w:val="en-US" w:eastAsia="ko-KR"/>
                  <w:rPrChange w:id="5948" w:author="R4-1812668" w:date="2019-01-30T21:33:00Z">
                    <w:rPr>
                      <w:rFonts w:eastAsia="Malgun Gothic" w:cs="Arial"/>
                      <w:color w:val="000000"/>
                      <w:szCs w:val="18"/>
                      <w:lang w:val="en-US" w:eastAsia="ko-KR"/>
                    </w:rPr>
                  </w:rPrChange>
                </w:rPr>
                <w:t>25</w:t>
              </w:r>
            </w:ins>
          </w:p>
        </w:tc>
        <w:tc>
          <w:tcPr>
            <w:tcW w:w="1279" w:type="dxa"/>
            <w:shd w:val="clear" w:color="auto" w:fill="auto"/>
            <w:noWrap/>
            <w:vAlign w:val="center"/>
          </w:tcPr>
          <w:p w14:paraId="02E548C6" w14:textId="77777777" w:rsidR="00A460CD" w:rsidRPr="001B0F7A" w:rsidRDefault="00A460CD" w:rsidP="00A460CD">
            <w:pPr>
              <w:pStyle w:val="TAC"/>
              <w:rPr>
                <w:ins w:id="5949" w:author="R4-1815212" w:date="2019-01-29T17:32:00Z"/>
                <w:rFonts w:eastAsia="MS Mincho"/>
              </w:rPr>
            </w:pPr>
            <w:ins w:id="5950" w:author="R4-1815212" w:date="2019-01-29T17:32:00Z">
              <w:r w:rsidRPr="001B0F7A">
                <w:rPr>
                  <w:rFonts w:eastAsia="Malgun Gothic" w:cs="Arial"/>
                  <w:szCs w:val="18"/>
                  <w:lang w:val="en-US" w:eastAsia="ko-KR"/>
                  <w:rPrChange w:id="5951" w:author="R4-1812668" w:date="2019-01-30T21:33:00Z">
                    <w:rPr>
                      <w:rFonts w:eastAsia="Malgun Gothic" w:cs="Arial"/>
                      <w:color w:val="000000"/>
                      <w:szCs w:val="18"/>
                      <w:lang w:val="en-US" w:eastAsia="ko-KR"/>
                    </w:rPr>
                  </w:rPrChange>
                </w:rPr>
                <w:t>2670</w:t>
              </w:r>
            </w:ins>
          </w:p>
        </w:tc>
        <w:tc>
          <w:tcPr>
            <w:tcW w:w="613" w:type="dxa"/>
            <w:shd w:val="clear" w:color="auto" w:fill="auto"/>
            <w:vAlign w:val="center"/>
          </w:tcPr>
          <w:p w14:paraId="312580D0" w14:textId="77777777" w:rsidR="00A460CD" w:rsidRPr="001B0F7A" w:rsidRDefault="00A460CD" w:rsidP="00A460CD">
            <w:pPr>
              <w:pStyle w:val="TAC"/>
              <w:rPr>
                <w:ins w:id="5952" w:author="R4-1815212" w:date="2019-01-29T17:32:00Z"/>
              </w:rPr>
            </w:pPr>
            <w:ins w:id="5953" w:author="R4-1815212" w:date="2019-01-29T17:32:00Z">
              <w:r w:rsidRPr="001B0F7A">
                <w:rPr>
                  <w:rFonts w:cs="Arial"/>
                  <w:lang w:eastAsia="zh-CN"/>
                </w:rPr>
                <w:t>30.2</w:t>
              </w:r>
            </w:ins>
          </w:p>
        </w:tc>
        <w:tc>
          <w:tcPr>
            <w:tcW w:w="813" w:type="dxa"/>
            <w:shd w:val="clear" w:color="auto" w:fill="auto"/>
            <w:vAlign w:val="center"/>
          </w:tcPr>
          <w:p w14:paraId="06CB7DD7" w14:textId="77777777" w:rsidR="00A460CD" w:rsidRPr="001B0F7A" w:rsidRDefault="00A460CD" w:rsidP="00A460CD">
            <w:pPr>
              <w:pStyle w:val="TAC"/>
              <w:rPr>
                <w:ins w:id="5954" w:author="R4-1815212" w:date="2019-01-29T17:32:00Z"/>
                <w:rFonts w:eastAsia="MS Mincho"/>
              </w:rPr>
            </w:pPr>
            <w:ins w:id="5955" w:author="R4-1815212" w:date="2019-01-29T17:32:00Z">
              <w:r w:rsidRPr="001B0F7A">
                <w:rPr>
                  <w:rFonts w:cs="Arial"/>
                  <w:lang w:eastAsia="zh-CN"/>
                </w:rPr>
                <w:t>TDD</w:t>
              </w:r>
            </w:ins>
          </w:p>
        </w:tc>
        <w:tc>
          <w:tcPr>
            <w:tcW w:w="791" w:type="dxa"/>
            <w:shd w:val="clear" w:color="auto" w:fill="auto"/>
            <w:vAlign w:val="center"/>
          </w:tcPr>
          <w:p w14:paraId="47A75628" w14:textId="77777777" w:rsidR="00A460CD" w:rsidRPr="001B0F7A" w:rsidRDefault="00A460CD" w:rsidP="00A460CD">
            <w:pPr>
              <w:keepNext/>
              <w:keepLines/>
              <w:spacing w:after="0"/>
              <w:jc w:val="center"/>
              <w:rPr>
                <w:ins w:id="5956" w:author="R4-1815212" w:date="2019-01-29T17:32:00Z"/>
                <w:rFonts w:ascii="Arial" w:hAnsi="Arial" w:cs="Arial"/>
                <w:sz w:val="18"/>
                <w:lang w:eastAsia="zh-CN"/>
              </w:rPr>
            </w:pPr>
            <w:ins w:id="5957" w:author="R4-1815212" w:date="2019-01-29T17:32:00Z">
              <w:r w:rsidRPr="001B0F7A">
                <w:rPr>
                  <w:rFonts w:ascii="Arial" w:hAnsi="Arial" w:cs="Arial"/>
                  <w:sz w:val="18"/>
                  <w:lang w:eastAsia="zh-CN"/>
                </w:rPr>
                <w:t>IMD2</w:t>
              </w:r>
            </w:ins>
          </w:p>
          <w:p w14:paraId="79A10715" w14:textId="77777777" w:rsidR="00A460CD" w:rsidRPr="001B0F7A" w:rsidRDefault="00A460CD" w:rsidP="00A460CD">
            <w:pPr>
              <w:pStyle w:val="TAC"/>
              <w:rPr>
                <w:ins w:id="5958" w:author="R4-1815212" w:date="2019-01-29T17:32:00Z"/>
              </w:rPr>
            </w:pPr>
            <w:ins w:id="5959" w:author="R4-1815212" w:date="2019-01-29T17:32:00Z">
              <w:r w:rsidRPr="001B0F7A">
                <w:rPr>
                  <w:rFonts w:eastAsia="Times New Roman" w:cs="Arial"/>
                  <w:szCs w:val="18"/>
                  <w:lang w:val="en-US" w:eastAsia="zh-CN"/>
                  <w:rPrChange w:id="5960" w:author="R4-1812668" w:date="2019-01-30T21:33:00Z">
                    <w:rPr>
                      <w:rFonts w:eastAsia="Times New Roman" w:cs="Arial"/>
                      <w:color w:val="000000"/>
                      <w:szCs w:val="18"/>
                      <w:lang w:val="en-US" w:eastAsia="zh-CN"/>
                    </w:rPr>
                  </w:rPrChange>
                </w:rPr>
                <w:t>|f</w:t>
              </w:r>
              <w:r w:rsidRPr="001B0F7A">
                <w:rPr>
                  <w:rFonts w:eastAsia="Times New Roman" w:cs="Arial"/>
                  <w:szCs w:val="18"/>
                  <w:vertAlign w:val="subscript"/>
                  <w:lang w:val="en-US" w:eastAsia="zh-CN"/>
                  <w:rPrChange w:id="5961" w:author="R4-1812668" w:date="2019-01-30T21:33:00Z">
                    <w:rPr>
                      <w:rFonts w:eastAsia="Times New Roman" w:cs="Arial"/>
                      <w:color w:val="000000"/>
                      <w:szCs w:val="18"/>
                      <w:vertAlign w:val="subscript"/>
                      <w:lang w:val="en-US" w:eastAsia="zh-CN"/>
                    </w:rPr>
                  </w:rPrChange>
                </w:rPr>
                <w:t>B3</w:t>
              </w:r>
              <w:r w:rsidRPr="001B0F7A">
                <w:rPr>
                  <w:rFonts w:cs="Arial"/>
                  <w:szCs w:val="18"/>
                  <w:vertAlign w:val="subscript"/>
                  <w:lang w:val="en-US" w:eastAsia="ko-KR"/>
                  <w:rPrChange w:id="5962" w:author="R4-1812668" w:date="2019-01-30T21:33:00Z">
                    <w:rPr>
                      <w:rFonts w:cs="Arial"/>
                      <w:color w:val="000000"/>
                      <w:szCs w:val="18"/>
                      <w:vertAlign w:val="subscript"/>
                      <w:lang w:val="en-US" w:eastAsia="ko-KR"/>
                    </w:rPr>
                  </w:rPrChange>
                </w:rPr>
                <w:t xml:space="preserve"> </w:t>
              </w:r>
              <w:r w:rsidRPr="001B0F7A">
                <w:rPr>
                  <w:rFonts w:cs="Arial"/>
                  <w:szCs w:val="18"/>
                  <w:lang w:val="en-US" w:eastAsia="ko-KR"/>
                  <w:rPrChange w:id="5963" w:author="R4-1812668" w:date="2019-01-30T21:33:00Z">
                    <w:rPr>
                      <w:rFonts w:cs="Arial"/>
                      <w:color w:val="000000"/>
                      <w:szCs w:val="18"/>
                      <w:lang w:val="en-US" w:eastAsia="ko-KR"/>
                    </w:rPr>
                  </w:rPrChange>
                </w:rPr>
                <w:t>-</w:t>
              </w:r>
              <w:r w:rsidRPr="001B0F7A">
                <w:rPr>
                  <w:rFonts w:eastAsia="Times New Roman" w:cs="Arial"/>
                  <w:szCs w:val="18"/>
                  <w:lang w:val="en-US" w:eastAsia="zh-CN"/>
                  <w:rPrChange w:id="5964" w:author="R4-1812668" w:date="2019-01-30T21:33:00Z">
                    <w:rPr>
                      <w:rFonts w:eastAsia="Times New Roman" w:cs="Arial"/>
                      <w:color w:val="000000"/>
                      <w:szCs w:val="18"/>
                      <w:lang w:val="en-US" w:eastAsia="zh-CN"/>
                    </w:rPr>
                  </w:rPrChange>
                </w:rPr>
                <w:t>f</w:t>
              </w:r>
              <w:r w:rsidRPr="001B0F7A">
                <w:rPr>
                  <w:rFonts w:eastAsia="Times New Roman" w:cs="Arial"/>
                  <w:szCs w:val="18"/>
                  <w:vertAlign w:val="subscript"/>
                  <w:lang w:val="en-US" w:eastAsia="zh-CN"/>
                  <w:rPrChange w:id="5965" w:author="R4-1812668" w:date="2019-01-30T21:33:00Z">
                    <w:rPr>
                      <w:rFonts w:eastAsia="Times New Roman" w:cs="Arial"/>
                      <w:color w:val="000000"/>
                      <w:szCs w:val="18"/>
                      <w:vertAlign w:val="subscript"/>
                      <w:lang w:val="en-US" w:eastAsia="zh-CN"/>
                    </w:rPr>
                  </w:rPrChange>
                </w:rPr>
                <w:t>n79</w:t>
              </w:r>
              <w:r w:rsidRPr="001B0F7A">
                <w:rPr>
                  <w:rFonts w:cs="Arial"/>
                  <w:szCs w:val="18"/>
                  <w:lang w:val="en-US" w:eastAsia="ko-KR"/>
                  <w:rPrChange w:id="5966" w:author="R4-1812668" w:date="2019-01-30T21:33:00Z">
                    <w:rPr>
                      <w:rFonts w:cs="Arial"/>
                      <w:color w:val="000000"/>
                      <w:szCs w:val="18"/>
                      <w:lang w:val="en-US" w:eastAsia="ko-KR"/>
                    </w:rPr>
                  </w:rPrChange>
                </w:rPr>
                <w:t>|</w:t>
              </w:r>
            </w:ins>
          </w:p>
        </w:tc>
      </w:tr>
      <w:tr w:rsidR="002D7552" w:rsidRPr="001B0F7A" w14:paraId="42FC2986" w14:textId="77777777" w:rsidTr="002D7552">
        <w:trPr>
          <w:trHeight w:val="22"/>
          <w:jc w:val="center"/>
          <w:ins w:id="5967" w:author="R4-1815212" w:date="2019-01-29T17:32:00Z"/>
        </w:trPr>
        <w:tc>
          <w:tcPr>
            <w:tcW w:w="2244" w:type="dxa"/>
            <w:vMerge/>
            <w:shd w:val="clear" w:color="auto" w:fill="auto"/>
            <w:vAlign w:val="center"/>
          </w:tcPr>
          <w:p w14:paraId="6E97DEEA" w14:textId="77777777" w:rsidR="00A460CD" w:rsidRPr="001B0F7A" w:rsidRDefault="00A460CD" w:rsidP="00A460CD">
            <w:pPr>
              <w:pStyle w:val="TAC"/>
              <w:rPr>
                <w:ins w:id="5968" w:author="R4-1815212" w:date="2019-01-29T17:32:00Z"/>
              </w:rPr>
            </w:pPr>
          </w:p>
        </w:tc>
        <w:tc>
          <w:tcPr>
            <w:tcW w:w="1140" w:type="dxa"/>
            <w:shd w:val="clear" w:color="auto" w:fill="auto"/>
            <w:vAlign w:val="center"/>
          </w:tcPr>
          <w:p w14:paraId="534FB9D5" w14:textId="77777777" w:rsidR="00A460CD" w:rsidRPr="001B0F7A" w:rsidRDefault="00A460CD" w:rsidP="00A460CD">
            <w:pPr>
              <w:pStyle w:val="TAC"/>
              <w:rPr>
                <w:ins w:id="5969" w:author="R4-1815212" w:date="2019-01-29T17:32:00Z"/>
                <w:rFonts w:eastAsia="MS Mincho"/>
              </w:rPr>
            </w:pPr>
            <w:ins w:id="5970" w:author="R4-1815212" w:date="2019-01-29T17:32:00Z">
              <w:r w:rsidRPr="001B0F7A">
                <w:rPr>
                  <w:rFonts w:eastAsia="Malgun Gothic" w:cs="Arial"/>
                  <w:szCs w:val="18"/>
                  <w:lang w:val="en-US" w:eastAsia="ko-KR"/>
                </w:rPr>
                <w:t>41</w:t>
              </w:r>
            </w:ins>
          </w:p>
        </w:tc>
        <w:tc>
          <w:tcPr>
            <w:tcW w:w="1143" w:type="dxa"/>
            <w:shd w:val="clear" w:color="auto" w:fill="auto"/>
            <w:noWrap/>
            <w:vAlign w:val="center"/>
          </w:tcPr>
          <w:p w14:paraId="3498FFEA" w14:textId="77777777" w:rsidR="00A460CD" w:rsidRPr="001B0F7A" w:rsidRDefault="00A460CD" w:rsidP="00A460CD">
            <w:pPr>
              <w:pStyle w:val="TAC"/>
              <w:rPr>
                <w:ins w:id="5971" w:author="R4-1815212" w:date="2019-01-29T17:32:00Z"/>
                <w:rFonts w:eastAsia="MS Mincho"/>
              </w:rPr>
            </w:pPr>
            <w:ins w:id="5972" w:author="R4-1815212" w:date="2019-01-29T17:32:00Z">
              <w:r w:rsidRPr="001B0F7A">
                <w:rPr>
                  <w:rFonts w:eastAsia="Malgun Gothic" w:cs="Arial"/>
                  <w:szCs w:val="18"/>
                  <w:lang w:val="en-US" w:eastAsia="ko-KR"/>
                  <w:rPrChange w:id="5973" w:author="R4-1812668" w:date="2019-01-30T21:33:00Z">
                    <w:rPr>
                      <w:rFonts w:eastAsia="Malgun Gothic" w:cs="Arial"/>
                      <w:color w:val="000000"/>
                      <w:szCs w:val="18"/>
                      <w:lang w:val="en-US" w:eastAsia="ko-KR"/>
                    </w:rPr>
                  </w:rPrChange>
                </w:rPr>
                <w:t>2570</w:t>
              </w:r>
            </w:ins>
          </w:p>
        </w:tc>
        <w:tc>
          <w:tcPr>
            <w:tcW w:w="742" w:type="dxa"/>
            <w:shd w:val="clear" w:color="auto" w:fill="auto"/>
            <w:noWrap/>
            <w:vAlign w:val="center"/>
          </w:tcPr>
          <w:p w14:paraId="6C9E7E2F" w14:textId="77777777" w:rsidR="00A460CD" w:rsidRPr="001B0F7A" w:rsidRDefault="00A460CD" w:rsidP="00A460CD">
            <w:pPr>
              <w:pStyle w:val="TAC"/>
              <w:rPr>
                <w:ins w:id="5974" w:author="R4-1815212" w:date="2019-01-29T17:32:00Z"/>
                <w:rFonts w:eastAsia="MS Mincho"/>
              </w:rPr>
            </w:pPr>
            <w:ins w:id="5975" w:author="R4-1815212" w:date="2019-01-29T17:32:00Z">
              <w:r w:rsidRPr="001B0F7A">
                <w:rPr>
                  <w:rFonts w:eastAsia="Malgun Gothic" w:cs="Arial"/>
                  <w:szCs w:val="18"/>
                  <w:lang w:val="en-US" w:eastAsia="ko-KR"/>
                  <w:rPrChange w:id="5976" w:author="R4-1812668" w:date="2019-01-30T21:33:00Z">
                    <w:rPr>
                      <w:rFonts w:eastAsia="Malgun Gothic" w:cs="Arial"/>
                      <w:color w:val="000000"/>
                      <w:szCs w:val="18"/>
                      <w:lang w:val="en-US" w:eastAsia="ko-KR"/>
                    </w:rPr>
                  </w:rPrChange>
                </w:rPr>
                <w:t>5</w:t>
              </w:r>
            </w:ins>
          </w:p>
        </w:tc>
        <w:tc>
          <w:tcPr>
            <w:tcW w:w="866" w:type="dxa"/>
            <w:shd w:val="clear" w:color="auto" w:fill="auto"/>
            <w:noWrap/>
            <w:vAlign w:val="center"/>
          </w:tcPr>
          <w:p w14:paraId="175BCA89" w14:textId="77777777" w:rsidR="00A460CD" w:rsidRPr="001B0F7A" w:rsidRDefault="00A460CD" w:rsidP="00A460CD">
            <w:pPr>
              <w:pStyle w:val="TAC"/>
              <w:rPr>
                <w:ins w:id="5977" w:author="R4-1815212" w:date="2019-01-29T17:32:00Z"/>
                <w:rFonts w:eastAsia="MS Mincho"/>
              </w:rPr>
            </w:pPr>
            <w:ins w:id="5978" w:author="R4-1815212" w:date="2019-01-29T17:32:00Z">
              <w:r w:rsidRPr="001B0F7A">
                <w:rPr>
                  <w:rFonts w:eastAsia="Malgun Gothic" w:cs="Arial"/>
                  <w:szCs w:val="18"/>
                  <w:lang w:val="en-US" w:eastAsia="ko-KR"/>
                  <w:rPrChange w:id="5979" w:author="R4-1812668" w:date="2019-01-30T21:33:00Z">
                    <w:rPr>
                      <w:rFonts w:eastAsia="Malgun Gothic" w:cs="Arial"/>
                      <w:color w:val="000000"/>
                      <w:szCs w:val="18"/>
                      <w:lang w:val="en-US" w:eastAsia="ko-KR"/>
                    </w:rPr>
                  </w:rPrChange>
                </w:rPr>
                <w:t>25</w:t>
              </w:r>
            </w:ins>
          </w:p>
        </w:tc>
        <w:tc>
          <w:tcPr>
            <w:tcW w:w="1279" w:type="dxa"/>
            <w:shd w:val="clear" w:color="auto" w:fill="auto"/>
            <w:noWrap/>
            <w:vAlign w:val="center"/>
          </w:tcPr>
          <w:p w14:paraId="3775AE2E" w14:textId="77777777" w:rsidR="00A460CD" w:rsidRPr="001B0F7A" w:rsidRDefault="00A460CD" w:rsidP="00A460CD">
            <w:pPr>
              <w:pStyle w:val="TAC"/>
              <w:rPr>
                <w:ins w:id="5980" w:author="R4-1815212" w:date="2019-01-29T17:32:00Z"/>
                <w:rFonts w:eastAsia="MS Mincho"/>
              </w:rPr>
            </w:pPr>
            <w:ins w:id="5981" w:author="R4-1815212" w:date="2019-01-29T17:32:00Z">
              <w:r w:rsidRPr="001B0F7A">
                <w:rPr>
                  <w:rFonts w:eastAsia="Malgun Gothic" w:cs="Arial"/>
                  <w:szCs w:val="18"/>
                  <w:lang w:val="en-US" w:eastAsia="ko-KR"/>
                  <w:rPrChange w:id="5982" w:author="R4-1812668" w:date="2019-01-30T21:33:00Z">
                    <w:rPr>
                      <w:rFonts w:eastAsia="Malgun Gothic" w:cs="Arial"/>
                      <w:color w:val="000000"/>
                      <w:szCs w:val="18"/>
                      <w:lang w:val="en-US" w:eastAsia="ko-KR"/>
                    </w:rPr>
                  </w:rPrChange>
                </w:rPr>
                <w:t>2570</w:t>
              </w:r>
            </w:ins>
          </w:p>
        </w:tc>
        <w:tc>
          <w:tcPr>
            <w:tcW w:w="613" w:type="dxa"/>
            <w:shd w:val="clear" w:color="auto" w:fill="auto"/>
            <w:vAlign w:val="center"/>
          </w:tcPr>
          <w:p w14:paraId="38A7EE55" w14:textId="77777777" w:rsidR="00A460CD" w:rsidRPr="001B0F7A" w:rsidRDefault="00A460CD" w:rsidP="00A460CD">
            <w:pPr>
              <w:pStyle w:val="TAC"/>
              <w:rPr>
                <w:ins w:id="5983" w:author="R4-1815212" w:date="2019-01-29T17:32:00Z"/>
              </w:rPr>
            </w:pPr>
            <w:ins w:id="5984" w:author="R4-1815212" w:date="2019-01-29T17:32:00Z">
              <w:r w:rsidRPr="001B0F7A">
                <w:rPr>
                  <w:rFonts w:cs="Arial"/>
                </w:rPr>
                <w:t>N/A</w:t>
              </w:r>
            </w:ins>
          </w:p>
        </w:tc>
        <w:tc>
          <w:tcPr>
            <w:tcW w:w="813" w:type="dxa"/>
            <w:shd w:val="clear" w:color="auto" w:fill="auto"/>
            <w:vAlign w:val="center"/>
          </w:tcPr>
          <w:p w14:paraId="1D6F01A2" w14:textId="77777777" w:rsidR="00A460CD" w:rsidRPr="001B0F7A" w:rsidRDefault="00A460CD" w:rsidP="00A460CD">
            <w:pPr>
              <w:pStyle w:val="TAC"/>
              <w:rPr>
                <w:ins w:id="5985" w:author="R4-1815212" w:date="2019-01-29T17:32:00Z"/>
                <w:rFonts w:eastAsia="MS Mincho"/>
              </w:rPr>
            </w:pPr>
            <w:ins w:id="5986" w:author="R4-1815212" w:date="2019-01-29T17:32:00Z">
              <w:r w:rsidRPr="001B0F7A">
                <w:rPr>
                  <w:rFonts w:cs="Arial"/>
                  <w:lang w:eastAsia="zh-CN"/>
                </w:rPr>
                <w:t>TDD</w:t>
              </w:r>
            </w:ins>
          </w:p>
        </w:tc>
        <w:tc>
          <w:tcPr>
            <w:tcW w:w="791" w:type="dxa"/>
            <w:shd w:val="clear" w:color="auto" w:fill="auto"/>
            <w:vAlign w:val="center"/>
          </w:tcPr>
          <w:p w14:paraId="469E53A8" w14:textId="77777777" w:rsidR="00A460CD" w:rsidRPr="001B0F7A" w:rsidRDefault="00A460CD" w:rsidP="00A460CD">
            <w:pPr>
              <w:pStyle w:val="TAC"/>
              <w:rPr>
                <w:ins w:id="5987" w:author="R4-1815212" w:date="2019-01-29T17:32:00Z"/>
              </w:rPr>
            </w:pPr>
            <w:ins w:id="5988" w:author="R4-1815212" w:date="2019-01-29T17:32:00Z">
              <w:r w:rsidRPr="001B0F7A">
                <w:rPr>
                  <w:rFonts w:cs="Arial"/>
                </w:rPr>
                <w:t>N/A</w:t>
              </w:r>
            </w:ins>
          </w:p>
        </w:tc>
      </w:tr>
      <w:tr w:rsidR="002D7552" w:rsidRPr="001B0F7A" w14:paraId="7CAEEE25" w14:textId="77777777" w:rsidTr="002D7552">
        <w:trPr>
          <w:trHeight w:val="22"/>
          <w:jc w:val="center"/>
          <w:ins w:id="5989" w:author="R4-1815212" w:date="2019-01-29T17:32:00Z"/>
        </w:trPr>
        <w:tc>
          <w:tcPr>
            <w:tcW w:w="2244" w:type="dxa"/>
            <w:vMerge/>
            <w:shd w:val="clear" w:color="auto" w:fill="auto"/>
            <w:vAlign w:val="center"/>
          </w:tcPr>
          <w:p w14:paraId="5ED1DD2F" w14:textId="77777777" w:rsidR="00A460CD" w:rsidRPr="001B0F7A" w:rsidRDefault="00A460CD" w:rsidP="00A460CD">
            <w:pPr>
              <w:pStyle w:val="TAC"/>
              <w:rPr>
                <w:ins w:id="5990" w:author="R4-1815212" w:date="2019-01-29T17:32:00Z"/>
              </w:rPr>
            </w:pPr>
          </w:p>
        </w:tc>
        <w:tc>
          <w:tcPr>
            <w:tcW w:w="1140" w:type="dxa"/>
            <w:shd w:val="clear" w:color="auto" w:fill="auto"/>
            <w:vAlign w:val="center"/>
          </w:tcPr>
          <w:p w14:paraId="341F364E" w14:textId="77777777" w:rsidR="00A460CD" w:rsidRPr="001B0F7A" w:rsidRDefault="00A460CD" w:rsidP="00A460CD">
            <w:pPr>
              <w:pStyle w:val="TAC"/>
              <w:rPr>
                <w:ins w:id="5991" w:author="R4-1815212" w:date="2019-01-29T17:32:00Z"/>
                <w:rFonts w:eastAsia="MS Mincho"/>
              </w:rPr>
            </w:pPr>
            <w:ins w:id="5992" w:author="R4-1815212" w:date="2019-01-29T17:32:00Z">
              <w:r w:rsidRPr="001B0F7A">
                <w:rPr>
                  <w:rFonts w:eastAsia="Malgun Gothic" w:cs="Arial"/>
                  <w:szCs w:val="18"/>
                  <w:lang w:val="en-US" w:eastAsia="ko-KR"/>
                </w:rPr>
                <w:t>n79</w:t>
              </w:r>
            </w:ins>
          </w:p>
        </w:tc>
        <w:tc>
          <w:tcPr>
            <w:tcW w:w="1143" w:type="dxa"/>
            <w:shd w:val="clear" w:color="auto" w:fill="auto"/>
            <w:noWrap/>
            <w:vAlign w:val="center"/>
          </w:tcPr>
          <w:p w14:paraId="2C732D32" w14:textId="77777777" w:rsidR="00A460CD" w:rsidRPr="001B0F7A" w:rsidRDefault="00A460CD" w:rsidP="00A460CD">
            <w:pPr>
              <w:pStyle w:val="TAC"/>
              <w:rPr>
                <w:ins w:id="5993" w:author="R4-1815212" w:date="2019-01-29T17:32:00Z"/>
                <w:rFonts w:eastAsia="MS Mincho"/>
              </w:rPr>
            </w:pPr>
            <w:ins w:id="5994" w:author="R4-1815212" w:date="2019-01-29T17:32:00Z">
              <w:r w:rsidRPr="001B0F7A">
                <w:rPr>
                  <w:rFonts w:eastAsia="Malgun Gothic" w:cs="Arial"/>
                  <w:szCs w:val="18"/>
                  <w:lang w:val="en-US" w:eastAsia="ko-KR"/>
                  <w:rPrChange w:id="5995" w:author="R4-1812668" w:date="2019-01-30T21:33:00Z">
                    <w:rPr>
                      <w:rFonts w:eastAsia="Malgun Gothic" w:cs="Arial"/>
                      <w:color w:val="000000"/>
                      <w:szCs w:val="18"/>
                      <w:lang w:val="en-US" w:eastAsia="ko-KR"/>
                    </w:rPr>
                  </w:rPrChange>
                </w:rPr>
                <w:t>4420</w:t>
              </w:r>
            </w:ins>
          </w:p>
        </w:tc>
        <w:tc>
          <w:tcPr>
            <w:tcW w:w="742" w:type="dxa"/>
            <w:shd w:val="clear" w:color="auto" w:fill="auto"/>
            <w:noWrap/>
            <w:vAlign w:val="center"/>
          </w:tcPr>
          <w:p w14:paraId="5999AF5A" w14:textId="77777777" w:rsidR="00A460CD" w:rsidRPr="001B0F7A" w:rsidRDefault="00A460CD" w:rsidP="00A460CD">
            <w:pPr>
              <w:pStyle w:val="TAC"/>
              <w:rPr>
                <w:ins w:id="5996" w:author="R4-1815212" w:date="2019-01-29T17:32:00Z"/>
                <w:rFonts w:eastAsia="MS Mincho"/>
              </w:rPr>
            </w:pPr>
            <w:ins w:id="5997" w:author="R4-1815212" w:date="2019-01-29T17:32:00Z">
              <w:r w:rsidRPr="001B0F7A">
                <w:rPr>
                  <w:rFonts w:eastAsia="Malgun Gothic" w:cs="Arial"/>
                  <w:szCs w:val="18"/>
                  <w:lang w:val="en-US" w:eastAsia="ko-KR"/>
                  <w:rPrChange w:id="5998" w:author="R4-1812668" w:date="2019-01-30T21:33:00Z">
                    <w:rPr>
                      <w:rFonts w:eastAsia="Malgun Gothic" w:cs="Arial"/>
                      <w:color w:val="000000"/>
                      <w:szCs w:val="18"/>
                      <w:lang w:val="en-US" w:eastAsia="ko-KR"/>
                    </w:rPr>
                  </w:rPrChange>
                </w:rPr>
                <w:t>40</w:t>
              </w:r>
            </w:ins>
          </w:p>
        </w:tc>
        <w:tc>
          <w:tcPr>
            <w:tcW w:w="866" w:type="dxa"/>
            <w:shd w:val="clear" w:color="auto" w:fill="auto"/>
            <w:noWrap/>
            <w:vAlign w:val="center"/>
          </w:tcPr>
          <w:p w14:paraId="77E907E1" w14:textId="77777777" w:rsidR="00A460CD" w:rsidRPr="001B0F7A" w:rsidRDefault="00A460CD" w:rsidP="00A460CD">
            <w:pPr>
              <w:pStyle w:val="TAC"/>
              <w:rPr>
                <w:ins w:id="5999" w:author="R4-1815212" w:date="2019-01-29T17:32:00Z"/>
                <w:rFonts w:eastAsia="MS Mincho"/>
              </w:rPr>
            </w:pPr>
            <w:ins w:id="6000" w:author="R4-1815212" w:date="2019-01-29T17:32:00Z">
              <w:r w:rsidRPr="001B0F7A">
                <w:rPr>
                  <w:rFonts w:eastAsia="Malgun Gothic" w:cs="Arial"/>
                  <w:szCs w:val="18"/>
                  <w:lang w:val="en-US" w:eastAsia="ko-KR"/>
                  <w:rPrChange w:id="6001" w:author="R4-1812668" w:date="2019-01-30T21:33:00Z">
                    <w:rPr>
                      <w:rFonts w:eastAsia="Malgun Gothic" w:cs="Arial"/>
                      <w:color w:val="000000"/>
                      <w:szCs w:val="18"/>
                      <w:lang w:val="en-US" w:eastAsia="ko-KR"/>
                    </w:rPr>
                  </w:rPrChange>
                </w:rPr>
                <w:t>216</w:t>
              </w:r>
            </w:ins>
          </w:p>
        </w:tc>
        <w:tc>
          <w:tcPr>
            <w:tcW w:w="1279" w:type="dxa"/>
            <w:shd w:val="clear" w:color="auto" w:fill="auto"/>
            <w:noWrap/>
            <w:vAlign w:val="center"/>
          </w:tcPr>
          <w:p w14:paraId="41E02A11" w14:textId="77777777" w:rsidR="00A460CD" w:rsidRPr="001B0F7A" w:rsidRDefault="00A460CD" w:rsidP="00A460CD">
            <w:pPr>
              <w:pStyle w:val="TAC"/>
              <w:rPr>
                <w:ins w:id="6002" w:author="R4-1815212" w:date="2019-01-29T17:32:00Z"/>
                <w:rFonts w:eastAsia="MS Mincho"/>
              </w:rPr>
            </w:pPr>
            <w:ins w:id="6003" w:author="R4-1815212" w:date="2019-01-29T17:32:00Z">
              <w:r w:rsidRPr="001B0F7A">
                <w:rPr>
                  <w:rFonts w:eastAsia="Malgun Gothic" w:cs="Arial"/>
                  <w:szCs w:val="18"/>
                  <w:lang w:val="en-US" w:eastAsia="ko-KR"/>
                  <w:rPrChange w:id="6004" w:author="R4-1812668" w:date="2019-01-30T21:33:00Z">
                    <w:rPr>
                      <w:rFonts w:eastAsia="Malgun Gothic" w:cs="Arial"/>
                      <w:color w:val="000000"/>
                      <w:szCs w:val="18"/>
                      <w:lang w:val="en-US" w:eastAsia="ko-KR"/>
                    </w:rPr>
                  </w:rPrChange>
                </w:rPr>
                <w:t>4420</w:t>
              </w:r>
            </w:ins>
          </w:p>
        </w:tc>
        <w:tc>
          <w:tcPr>
            <w:tcW w:w="613" w:type="dxa"/>
            <w:shd w:val="clear" w:color="auto" w:fill="auto"/>
            <w:vAlign w:val="center"/>
          </w:tcPr>
          <w:p w14:paraId="4FBA943C" w14:textId="77777777" w:rsidR="00A460CD" w:rsidRPr="001B0F7A" w:rsidRDefault="00A460CD" w:rsidP="00A460CD">
            <w:pPr>
              <w:pStyle w:val="TAC"/>
              <w:rPr>
                <w:ins w:id="6005" w:author="R4-1815212" w:date="2019-01-29T17:32:00Z"/>
              </w:rPr>
            </w:pPr>
            <w:ins w:id="6006" w:author="R4-1815212" w:date="2019-01-29T17:32:00Z">
              <w:r w:rsidRPr="001B0F7A">
                <w:rPr>
                  <w:rFonts w:cs="Arial"/>
                </w:rPr>
                <w:t>N/A</w:t>
              </w:r>
            </w:ins>
          </w:p>
        </w:tc>
        <w:tc>
          <w:tcPr>
            <w:tcW w:w="813" w:type="dxa"/>
            <w:shd w:val="clear" w:color="auto" w:fill="auto"/>
            <w:vAlign w:val="center"/>
          </w:tcPr>
          <w:p w14:paraId="43D59544" w14:textId="77777777" w:rsidR="00A460CD" w:rsidRPr="001B0F7A" w:rsidRDefault="00A460CD" w:rsidP="00A460CD">
            <w:pPr>
              <w:pStyle w:val="TAC"/>
              <w:rPr>
                <w:ins w:id="6007" w:author="R4-1815212" w:date="2019-01-29T17:32:00Z"/>
                <w:rFonts w:eastAsia="MS Mincho"/>
              </w:rPr>
            </w:pPr>
            <w:ins w:id="6008" w:author="R4-1815212" w:date="2019-01-29T17:32:00Z">
              <w:r w:rsidRPr="001B0F7A">
                <w:rPr>
                  <w:rFonts w:cs="Arial"/>
                  <w:lang w:eastAsia="zh-CN"/>
                </w:rPr>
                <w:t>TDD</w:t>
              </w:r>
            </w:ins>
          </w:p>
        </w:tc>
        <w:tc>
          <w:tcPr>
            <w:tcW w:w="791" w:type="dxa"/>
            <w:shd w:val="clear" w:color="auto" w:fill="auto"/>
            <w:vAlign w:val="center"/>
          </w:tcPr>
          <w:p w14:paraId="73CC38E0" w14:textId="77777777" w:rsidR="00A460CD" w:rsidRPr="001B0F7A" w:rsidRDefault="00A460CD" w:rsidP="00A460CD">
            <w:pPr>
              <w:pStyle w:val="TAC"/>
              <w:rPr>
                <w:ins w:id="6009" w:author="R4-1815212" w:date="2019-01-29T17:32:00Z"/>
              </w:rPr>
            </w:pPr>
            <w:ins w:id="6010" w:author="R4-1815212" w:date="2019-01-29T17:32:00Z">
              <w:r w:rsidRPr="001B0F7A">
                <w:rPr>
                  <w:rFonts w:cs="Arial"/>
                </w:rPr>
                <w:t>N/A</w:t>
              </w:r>
            </w:ins>
          </w:p>
        </w:tc>
      </w:tr>
      <w:tr w:rsidR="002D7552" w:rsidRPr="001B0F7A" w14:paraId="370EBEA5" w14:textId="77777777" w:rsidTr="002D7552">
        <w:trPr>
          <w:trHeight w:val="22"/>
          <w:jc w:val="center"/>
          <w:ins w:id="6011" w:author="R4-1815212" w:date="2019-01-29T17:32:00Z"/>
        </w:trPr>
        <w:tc>
          <w:tcPr>
            <w:tcW w:w="2244" w:type="dxa"/>
            <w:vMerge/>
            <w:shd w:val="clear" w:color="auto" w:fill="auto"/>
            <w:vAlign w:val="center"/>
          </w:tcPr>
          <w:p w14:paraId="5DF2FC8C" w14:textId="77777777" w:rsidR="00A460CD" w:rsidRPr="001B0F7A" w:rsidRDefault="00A460CD" w:rsidP="00A460CD">
            <w:pPr>
              <w:pStyle w:val="TAC"/>
              <w:rPr>
                <w:ins w:id="6012" w:author="R4-1815212" w:date="2019-01-29T17:32:00Z"/>
              </w:rPr>
            </w:pPr>
          </w:p>
        </w:tc>
        <w:tc>
          <w:tcPr>
            <w:tcW w:w="1140" w:type="dxa"/>
            <w:shd w:val="clear" w:color="auto" w:fill="auto"/>
            <w:vAlign w:val="center"/>
          </w:tcPr>
          <w:p w14:paraId="4DCF717B" w14:textId="77777777" w:rsidR="00A460CD" w:rsidRPr="001B0F7A" w:rsidRDefault="00A460CD" w:rsidP="00A460CD">
            <w:pPr>
              <w:pStyle w:val="TAC"/>
              <w:rPr>
                <w:ins w:id="6013" w:author="R4-1815212" w:date="2019-01-29T17:32:00Z"/>
                <w:rFonts w:eastAsia="MS Mincho"/>
              </w:rPr>
            </w:pPr>
            <w:ins w:id="6014" w:author="R4-1815212" w:date="2019-01-29T17:32:00Z">
              <w:r w:rsidRPr="001B0F7A">
                <w:rPr>
                  <w:rFonts w:eastAsia="Malgun Gothic" w:cs="Arial"/>
                  <w:szCs w:val="18"/>
                  <w:lang w:val="en-US" w:eastAsia="ko-KR"/>
                </w:rPr>
                <w:t>3</w:t>
              </w:r>
            </w:ins>
          </w:p>
        </w:tc>
        <w:tc>
          <w:tcPr>
            <w:tcW w:w="1143" w:type="dxa"/>
            <w:shd w:val="clear" w:color="auto" w:fill="auto"/>
            <w:noWrap/>
            <w:vAlign w:val="center"/>
          </w:tcPr>
          <w:p w14:paraId="2A4167BB" w14:textId="77777777" w:rsidR="00A460CD" w:rsidRPr="001B0F7A" w:rsidRDefault="00A460CD" w:rsidP="00A460CD">
            <w:pPr>
              <w:pStyle w:val="TAC"/>
              <w:rPr>
                <w:ins w:id="6015" w:author="R4-1815212" w:date="2019-01-29T17:32:00Z"/>
                <w:rFonts w:eastAsia="MS Mincho"/>
              </w:rPr>
            </w:pPr>
            <w:ins w:id="6016" w:author="R4-1815212" w:date="2019-01-29T17:32:00Z">
              <w:r w:rsidRPr="001B0F7A">
                <w:rPr>
                  <w:rFonts w:eastAsia="Malgun Gothic" w:cs="Arial"/>
                  <w:szCs w:val="18"/>
                  <w:lang w:val="en-US" w:eastAsia="ko-KR"/>
                  <w:rPrChange w:id="6017" w:author="R4-1812668" w:date="2019-01-30T21:33:00Z">
                    <w:rPr>
                      <w:rFonts w:eastAsia="Malgun Gothic" w:cs="Arial"/>
                      <w:color w:val="000000"/>
                      <w:szCs w:val="18"/>
                      <w:lang w:val="en-US" w:eastAsia="ko-KR"/>
                    </w:rPr>
                  </w:rPrChange>
                </w:rPr>
                <w:t>1755</w:t>
              </w:r>
            </w:ins>
          </w:p>
        </w:tc>
        <w:tc>
          <w:tcPr>
            <w:tcW w:w="742" w:type="dxa"/>
            <w:shd w:val="clear" w:color="auto" w:fill="auto"/>
            <w:noWrap/>
            <w:vAlign w:val="center"/>
          </w:tcPr>
          <w:p w14:paraId="2A3547ED" w14:textId="77777777" w:rsidR="00A460CD" w:rsidRPr="001B0F7A" w:rsidRDefault="00A460CD" w:rsidP="00A460CD">
            <w:pPr>
              <w:pStyle w:val="TAC"/>
              <w:rPr>
                <w:ins w:id="6018" w:author="R4-1815212" w:date="2019-01-29T17:32:00Z"/>
                <w:rFonts w:eastAsia="MS Mincho"/>
              </w:rPr>
            </w:pPr>
            <w:ins w:id="6019" w:author="R4-1815212" w:date="2019-01-29T17:32:00Z">
              <w:r w:rsidRPr="001B0F7A">
                <w:rPr>
                  <w:rFonts w:eastAsia="Malgun Gothic" w:cs="Arial"/>
                  <w:szCs w:val="18"/>
                  <w:lang w:val="en-US" w:eastAsia="ko-KR"/>
                  <w:rPrChange w:id="6020" w:author="R4-1812668" w:date="2019-01-30T21:33:00Z">
                    <w:rPr>
                      <w:rFonts w:eastAsia="Malgun Gothic" w:cs="Arial"/>
                      <w:color w:val="000000"/>
                      <w:szCs w:val="18"/>
                      <w:lang w:val="en-US" w:eastAsia="ko-KR"/>
                    </w:rPr>
                  </w:rPrChange>
                </w:rPr>
                <w:t>5</w:t>
              </w:r>
            </w:ins>
          </w:p>
        </w:tc>
        <w:tc>
          <w:tcPr>
            <w:tcW w:w="866" w:type="dxa"/>
            <w:shd w:val="clear" w:color="auto" w:fill="auto"/>
            <w:noWrap/>
            <w:vAlign w:val="center"/>
          </w:tcPr>
          <w:p w14:paraId="59152484" w14:textId="77777777" w:rsidR="00A460CD" w:rsidRPr="001B0F7A" w:rsidRDefault="00A460CD" w:rsidP="00A460CD">
            <w:pPr>
              <w:pStyle w:val="TAC"/>
              <w:rPr>
                <w:ins w:id="6021" w:author="R4-1815212" w:date="2019-01-29T17:32:00Z"/>
                <w:rFonts w:eastAsia="MS Mincho"/>
              </w:rPr>
            </w:pPr>
            <w:ins w:id="6022" w:author="R4-1815212" w:date="2019-01-29T17:32:00Z">
              <w:r w:rsidRPr="001B0F7A">
                <w:rPr>
                  <w:rFonts w:eastAsia="Malgun Gothic" w:cs="Arial"/>
                  <w:szCs w:val="18"/>
                  <w:lang w:val="en-US" w:eastAsia="ko-KR"/>
                  <w:rPrChange w:id="6023" w:author="R4-1812668" w:date="2019-01-30T21:33:00Z">
                    <w:rPr>
                      <w:rFonts w:eastAsia="Malgun Gothic" w:cs="Arial"/>
                      <w:color w:val="000000"/>
                      <w:szCs w:val="18"/>
                      <w:lang w:val="en-US" w:eastAsia="ko-KR"/>
                    </w:rPr>
                  </w:rPrChange>
                </w:rPr>
                <w:t>25</w:t>
              </w:r>
            </w:ins>
          </w:p>
        </w:tc>
        <w:tc>
          <w:tcPr>
            <w:tcW w:w="1279" w:type="dxa"/>
            <w:shd w:val="clear" w:color="auto" w:fill="auto"/>
            <w:noWrap/>
            <w:vAlign w:val="center"/>
          </w:tcPr>
          <w:p w14:paraId="1B26B87E" w14:textId="77777777" w:rsidR="00A460CD" w:rsidRPr="001B0F7A" w:rsidRDefault="00A460CD" w:rsidP="00A460CD">
            <w:pPr>
              <w:pStyle w:val="TAC"/>
              <w:rPr>
                <w:ins w:id="6024" w:author="R4-1815212" w:date="2019-01-29T17:32:00Z"/>
                <w:rFonts w:eastAsia="MS Mincho"/>
              </w:rPr>
            </w:pPr>
            <w:ins w:id="6025" w:author="R4-1815212" w:date="2019-01-29T17:32:00Z">
              <w:r w:rsidRPr="001B0F7A">
                <w:rPr>
                  <w:rFonts w:eastAsia="Malgun Gothic" w:cs="Arial"/>
                  <w:szCs w:val="18"/>
                  <w:lang w:val="en-US" w:eastAsia="ko-KR"/>
                  <w:rPrChange w:id="6026" w:author="R4-1812668" w:date="2019-01-30T21:33:00Z">
                    <w:rPr>
                      <w:rFonts w:eastAsia="Malgun Gothic" w:cs="Arial"/>
                      <w:color w:val="000000"/>
                      <w:szCs w:val="18"/>
                      <w:lang w:val="en-US" w:eastAsia="ko-KR"/>
                    </w:rPr>
                  </w:rPrChange>
                </w:rPr>
                <w:t>1850</w:t>
              </w:r>
            </w:ins>
          </w:p>
        </w:tc>
        <w:tc>
          <w:tcPr>
            <w:tcW w:w="613" w:type="dxa"/>
            <w:shd w:val="clear" w:color="auto" w:fill="auto"/>
            <w:vAlign w:val="center"/>
          </w:tcPr>
          <w:p w14:paraId="378079C3" w14:textId="77777777" w:rsidR="00A460CD" w:rsidRPr="001B0F7A" w:rsidRDefault="00A460CD" w:rsidP="00A460CD">
            <w:pPr>
              <w:pStyle w:val="TAC"/>
              <w:rPr>
                <w:ins w:id="6027" w:author="R4-1815212" w:date="2019-01-29T17:32:00Z"/>
              </w:rPr>
            </w:pPr>
            <w:ins w:id="6028" w:author="R4-1815212" w:date="2019-01-29T17:32:00Z">
              <w:r w:rsidRPr="001B0F7A">
                <w:rPr>
                  <w:rFonts w:cs="Arial"/>
                  <w:lang w:eastAsia="zh-CN"/>
                </w:rPr>
                <w:t>29.4</w:t>
              </w:r>
            </w:ins>
          </w:p>
        </w:tc>
        <w:tc>
          <w:tcPr>
            <w:tcW w:w="813" w:type="dxa"/>
            <w:shd w:val="clear" w:color="auto" w:fill="auto"/>
            <w:vAlign w:val="center"/>
          </w:tcPr>
          <w:p w14:paraId="56CC0C53" w14:textId="77777777" w:rsidR="00A460CD" w:rsidRPr="001B0F7A" w:rsidRDefault="00A460CD" w:rsidP="00A460CD">
            <w:pPr>
              <w:pStyle w:val="TAC"/>
              <w:rPr>
                <w:ins w:id="6029" w:author="R4-1815212" w:date="2019-01-29T17:32:00Z"/>
                <w:rFonts w:eastAsia="MS Mincho"/>
              </w:rPr>
            </w:pPr>
            <w:ins w:id="6030" w:author="R4-1815212" w:date="2019-01-29T17:32:00Z">
              <w:r w:rsidRPr="001B0F7A">
                <w:rPr>
                  <w:rFonts w:cs="Arial"/>
                  <w:lang w:eastAsia="zh-CN"/>
                </w:rPr>
                <w:t>FDD</w:t>
              </w:r>
            </w:ins>
          </w:p>
        </w:tc>
        <w:tc>
          <w:tcPr>
            <w:tcW w:w="791" w:type="dxa"/>
            <w:shd w:val="clear" w:color="auto" w:fill="auto"/>
            <w:vAlign w:val="center"/>
          </w:tcPr>
          <w:p w14:paraId="6D01A7DD" w14:textId="77777777" w:rsidR="00A460CD" w:rsidRPr="001B0F7A" w:rsidRDefault="00A460CD" w:rsidP="00A460CD">
            <w:pPr>
              <w:keepNext/>
              <w:keepLines/>
              <w:spacing w:after="0"/>
              <w:jc w:val="center"/>
              <w:rPr>
                <w:ins w:id="6031" w:author="R4-1815212" w:date="2019-01-29T17:32:00Z"/>
                <w:rFonts w:ascii="Arial" w:hAnsi="Arial" w:cs="Arial"/>
                <w:sz w:val="18"/>
                <w:lang w:eastAsia="zh-CN"/>
              </w:rPr>
            </w:pPr>
            <w:ins w:id="6032" w:author="R4-1815212" w:date="2019-01-29T17:32:00Z">
              <w:r w:rsidRPr="001B0F7A">
                <w:rPr>
                  <w:rFonts w:ascii="Arial" w:hAnsi="Arial" w:cs="Arial"/>
                  <w:sz w:val="18"/>
                  <w:lang w:eastAsia="zh-CN"/>
                </w:rPr>
                <w:t>IMD2</w:t>
              </w:r>
            </w:ins>
          </w:p>
          <w:p w14:paraId="7391AFB6" w14:textId="77777777" w:rsidR="00A460CD" w:rsidRPr="001B0F7A" w:rsidRDefault="00A460CD" w:rsidP="00A460CD">
            <w:pPr>
              <w:pStyle w:val="TAC"/>
              <w:rPr>
                <w:ins w:id="6033" w:author="R4-1815212" w:date="2019-01-29T17:32:00Z"/>
              </w:rPr>
            </w:pPr>
            <w:ins w:id="6034" w:author="R4-1815212" w:date="2019-01-29T17:32:00Z">
              <w:r w:rsidRPr="001B0F7A">
                <w:rPr>
                  <w:rFonts w:eastAsia="Times New Roman" w:cs="Arial"/>
                  <w:szCs w:val="18"/>
                  <w:lang w:val="en-US" w:eastAsia="zh-CN"/>
                  <w:rPrChange w:id="6035" w:author="R4-1812668" w:date="2019-01-30T21:33:00Z">
                    <w:rPr>
                      <w:rFonts w:eastAsia="Times New Roman" w:cs="Arial"/>
                      <w:color w:val="000000"/>
                      <w:szCs w:val="18"/>
                      <w:lang w:val="en-US" w:eastAsia="zh-CN"/>
                    </w:rPr>
                  </w:rPrChange>
                </w:rPr>
                <w:t>|f</w:t>
              </w:r>
              <w:r w:rsidRPr="001B0F7A">
                <w:rPr>
                  <w:rFonts w:eastAsia="Times New Roman" w:cs="Arial"/>
                  <w:szCs w:val="18"/>
                  <w:vertAlign w:val="subscript"/>
                  <w:lang w:val="en-US" w:eastAsia="zh-CN"/>
                  <w:rPrChange w:id="6036" w:author="R4-1812668" w:date="2019-01-30T21:33:00Z">
                    <w:rPr>
                      <w:rFonts w:eastAsia="Times New Roman" w:cs="Arial"/>
                      <w:color w:val="000000"/>
                      <w:szCs w:val="18"/>
                      <w:vertAlign w:val="subscript"/>
                      <w:lang w:val="en-US" w:eastAsia="zh-CN"/>
                    </w:rPr>
                  </w:rPrChange>
                </w:rPr>
                <w:t>B41</w:t>
              </w:r>
              <w:r w:rsidRPr="001B0F7A">
                <w:rPr>
                  <w:rFonts w:cs="Arial"/>
                  <w:szCs w:val="18"/>
                  <w:vertAlign w:val="subscript"/>
                  <w:lang w:val="en-US" w:eastAsia="ko-KR"/>
                  <w:rPrChange w:id="6037" w:author="R4-1812668" w:date="2019-01-30T21:33:00Z">
                    <w:rPr>
                      <w:rFonts w:cs="Arial"/>
                      <w:color w:val="000000"/>
                      <w:szCs w:val="18"/>
                      <w:vertAlign w:val="subscript"/>
                      <w:lang w:val="en-US" w:eastAsia="ko-KR"/>
                    </w:rPr>
                  </w:rPrChange>
                </w:rPr>
                <w:t xml:space="preserve"> </w:t>
              </w:r>
              <w:r w:rsidRPr="001B0F7A">
                <w:rPr>
                  <w:rFonts w:cs="Arial"/>
                  <w:szCs w:val="18"/>
                  <w:lang w:val="en-US" w:eastAsia="ko-KR"/>
                  <w:rPrChange w:id="6038" w:author="R4-1812668" w:date="2019-01-30T21:33:00Z">
                    <w:rPr>
                      <w:rFonts w:cs="Arial"/>
                      <w:color w:val="000000"/>
                      <w:szCs w:val="18"/>
                      <w:lang w:val="en-US" w:eastAsia="ko-KR"/>
                    </w:rPr>
                  </w:rPrChange>
                </w:rPr>
                <w:t>-</w:t>
              </w:r>
              <w:r w:rsidRPr="001B0F7A">
                <w:rPr>
                  <w:rFonts w:eastAsia="Times New Roman" w:cs="Arial"/>
                  <w:szCs w:val="18"/>
                  <w:lang w:val="en-US" w:eastAsia="zh-CN"/>
                  <w:rPrChange w:id="6039" w:author="R4-1812668" w:date="2019-01-30T21:33:00Z">
                    <w:rPr>
                      <w:rFonts w:eastAsia="Times New Roman" w:cs="Arial"/>
                      <w:color w:val="000000"/>
                      <w:szCs w:val="18"/>
                      <w:lang w:val="en-US" w:eastAsia="zh-CN"/>
                    </w:rPr>
                  </w:rPrChange>
                </w:rPr>
                <w:t>f</w:t>
              </w:r>
              <w:r w:rsidRPr="001B0F7A">
                <w:rPr>
                  <w:rFonts w:eastAsia="Times New Roman" w:cs="Arial"/>
                  <w:szCs w:val="18"/>
                  <w:vertAlign w:val="subscript"/>
                  <w:lang w:val="en-US" w:eastAsia="zh-CN"/>
                  <w:rPrChange w:id="6040" w:author="R4-1812668" w:date="2019-01-30T21:33:00Z">
                    <w:rPr>
                      <w:rFonts w:eastAsia="Times New Roman" w:cs="Arial"/>
                      <w:color w:val="000000"/>
                      <w:szCs w:val="18"/>
                      <w:vertAlign w:val="subscript"/>
                      <w:lang w:val="en-US" w:eastAsia="zh-CN"/>
                    </w:rPr>
                  </w:rPrChange>
                </w:rPr>
                <w:t>n79</w:t>
              </w:r>
              <w:r w:rsidRPr="001B0F7A">
                <w:rPr>
                  <w:rFonts w:cs="Arial"/>
                  <w:szCs w:val="18"/>
                  <w:lang w:val="en-US" w:eastAsia="ko-KR"/>
                  <w:rPrChange w:id="6041" w:author="R4-1812668" w:date="2019-01-30T21:33:00Z">
                    <w:rPr>
                      <w:rFonts w:cs="Arial"/>
                      <w:color w:val="000000"/>
                      <w:szCs w:val="18"/>
                      <w:lang w:val="en-US" w:eastAsia="ko-KR"/>
                    </w:rPr>
                  </w:rPrChange>
                </w:rPr>
                <w:t>|</w:t>
              </w:r>
            </w:ins>
          </w:p>
        </w:tc>
      </w:tr>
      <w:tr w:rsidR="002D7552" w:rsidRPr="001B0F7A" w14:paraId="4C3C09EA" w14:textId="77777777" w:rsidTr="002D7552">
        <w:trPr>
          <w:trHeight w:val="54"/>
          <w:jc w:val="center"/>
        </w:trPr>
        <w:tc>
          <w:tcPr>
            <w:tcW w:w="2244" w:type="dxa"/>
            <w:vMerge w:val="restart"/>
            <w:shd w:val="clear" w:color="auto" w:fill="auto"/>
            <w:vAlign w:val="center"/>
          </w:tcPr>
          <w:p w14:paraId="4BB49E93" w14:textId="77777777" w:rsidR="00A460CD" w:rsidRPr="001B0F7A" w:rsidRDefault="00A460CD" w:rsidP="00A460CD">
            <w:pPr>
              <w:pStyle w:val="TAC"/>
              <w:rPr>
                <w:rFonts w:eastAsia="MS Mincho"/>
              </w:rPr>
            </w:pPr>
            <w:r w:rsidRPr="001B0F7A">
              <w:t>DC_</w:t>
            </w:r>
            <w:r w:rsidRPr="001B0F7A">
              <w:rPr>
                <w:rFonts w:eastAsia="Malgun Gothic"/>
                <w:lang w:eastAsia="ko-KR"/>
              </w:rPr>
              <w:t>5</w:t>
            </w:r>
            <w:r w:rsidRPr="001B0F7A">
              <w:t>A-</w:t>
            </w:r>
            <w:r w:rsidRPr="001B0F7A">
              <w:rPr>
                <w:rFonts w:eastAsia="Malgun Gothic"/>
                <w:lang w:eastAsia="ko-KR"/>
              </w:rPr>
              <w:t>7A</w:t>
            </w:r>
            <w:r w:rsidRPr="001B0F7A">
              <w:rPr>
                <w:lang w:eastAsia="zh-CN"/>
              </w:rPr>
              <w:t>_</w:t>
            </w:r>
            <w:r w:rsidRPr="001B0F7A">
              <w:rPr>
                <w:lang w:eastAsia="ja-JP"/>
              </w:rPr>
              <w:t>n</w:t>
            </w:r>
            <w:r w:rsidRPr="001B0F7A">
              <w:rPr>
                <w:rFonts w:eastAsia="Malgun Gothic"/>
                <w:lang w:eastAsia="ko-KR"/>
              </w:rPr>
              <w:t>78</w:t>
            </w:r>
            <w:r w:rsidRPr="001B0F7A">
              <w:t>A</w:t>
            </w:r>
          </w:p>
        </w:tc>
        <w:tc>
          <w:tcPr>
            <w:tcW w:w="1140" w:type="dxa"/>
            <w:shd w:val="clear" w:color="auto" w:fill="auto"/>
            <w:vAlign w:val="center"/>
          </w:tcPr>
          <w:p w14:paraId="6B34570D" w14:textId="77777777" w:rsidR="00A460CD" w:rsidRPr="001B0F7A" w:rsidRDefault="00A460CD" w:rsidP="00A460CD">
            <w:pPr>
              <w:pStyle w:val="TAC"/>
              <w:rPr>
                <w:rFonts w:eastAsia="MS Mincho"/>
              </w:rPr>
            </w:pPr>
            <w:r w:rsidRPr="001B0F7A">
              <w:rPr>
                <w:rFonts w:eastAsia="Malgun Gothic"/>
                <w:lang w:eastAsia="ko-KR"/>
              </w:rPr>
              <w:t>5</w:t>
            </w:r>
          </w:p>
        </w:tc>
        <w:tc>
          <w:tcPr>
            <w:tcW w:w="1143" w:type="dxa"/>
            <w:shd w:val="clear" w:color="auto" w:fill="auto"/>
            <w:noWrap/>
            <w:vAlign w:val="center"/>
          </w:tcPr>
          <w:p w14:paraId="51FC6BE8" w14:textId="77777777" w:rsidR="00A460CD" w:rsidRPr="001B0F7A" w:rsidRDefault="00A460CD" w:rsidP="00A460CD">
            <w:pPr>
              <w:pStyle w:val="TAC"/>
              <w:rPr>
                <w:rFonts w:eastAsia="MS Mincho"/>
              </w:rPr>
            </w:pPr>
            <w:r w:rsidRPr="001B0F7A">
              <w:rPr>
                <w:lang w:eastAsia="zh-CN"/>
              </w:rPr>
              <w:t>844</w:t>
            </w:r>
          </w:p>
        </w:tc>
        <w:tc>
          <w:tcPr>
            <w:tcW w:w="742" w:type="dxa"/>
            <w:shd w:val="clear" w:color="auto" w:fill="auto"/>
            <w:noWrap/>
            <w:vAlign w:val="center"/>
          </w:tcPr>
          <w:p w14:paraId="5BC4898F" w14:textId="77777777" w:rsidR="00A460CD" w:rsidRPr="001B0F7A" w:rsidRDefault="00A460CD" w:rsidP="00A460CD">
            <w:pPr>
              <w:pStyle w:val="TAC"/>
              <w:rPr>
                <w:rFonts w:eastAsia="MS Mincho"/>
              </w:rPr>
            </w:pPr>
            <w:r w:rsidRPr="001B0F7A">
              <w:rPr>
                <w:lang w:eastAsia="zh-CN"/>
              </w:rPr>
              <w:t>5</w:t>
            </w:r>
          </w:p>
        </w:tc>
        <w:tc>
          <w:tcPr>
            <w:tcW w:w="866" w:type="dxa"/>
            <w:shd w:val="clear" w:color="auto" w:fill="auto"/>
            <w:noWrap/>
            <w:vAlign w:val="center"/>
          </w:tcPr>
          <w:p w14:paraId="1DDE0A78" w14:textId="77777777" w:rsidR="00A460CD" w:rsidRPr="001B0F7A" w:rsidRDefault="00A460CD" w:rsidP="00A460CD">
            <w:pPr>
              <w:pStyle w:val="TAC"/>
              <w:rPr>
                <w:rFonts w:eastAsia="MS Mincho"/>
              </w:rPr>
            </w:pPr>
            <w:r w:rsidRPr="001B0F7A">
              <w:rPr>
                <w:lang w:eastAsia="zh-CN"/>
              </w:rPr>
              <w:t>25</w:t>
            </w:r>
          </w:p>
        </w:tc>
        <w:tc>
          <w:tcPr>
            <w:tcW w:w="1279" w:type="dxa"/>
            <w:shd w:val="clear" w:color="auto" w:fill="auto"/>
            <w:noWrap/>
            <w:vAlign w:val="center"/>
          </w:tcPr>
          <w:p w14:paraId="6A445710" w14:textId="77777777" w:rsidR="00A460CD" w:rsidRPr="001B0F7A" w:rsidRDefault="00A460CD" w:rsidP="00A460CD">
            <w:pPr>
              <w:pStyle w:val="TAC"/>
              <w:rPr>
                <w:rFonts w:eastAsia="MS Mincho"/>
              </w:rPr>
            </w:pPr>
            <w:r w:rsidRPr="001B0F7A">
              <w:rPr>
                <w:lang w:eastAsia="zh-CN"/>
              </w:rPr>
              <w:t>889</w:t>
            </w:r>
          </w:p>
        </w:tc>
        <w:tc>
          <w:tcPr>
            <w:tcW w:w="613" w:type="dxa"/>
            <w:shd w:val="clear" w:color="auto" w:fill="auto"/>
            <w:vAlign w:val="center"/>
          </w:tcPr>
          <w:p w14:paraId="5ACCE6DD" w14:textId="77777777" w:rsidR="00A460CD" w:rsidRPr="001B0F7A" w:rsidRDefault="00A460CD" w:rsidP="00A460CD">
            <w:pPr>
              <w:pStyle w:val="TAC"/>
              <w:rPr>
                <w:rFonts w:eastAsia="MS Mincho"/>
              </w:rPr>
            </w:pPr>
            <w:r w:rsidRPr="001B0F7A">
              <w:rPr>
                <w:rFonts w:eastAsia="Malgun Gothic"/>
                <w:kern w:val="2"/>
                <w:szCs w:val="24"/>
                <w:lang w:val="en-US" w:eastAsia="ko-KR"/>
              </w:rPr>
              <w:t>N/A</w:t>
            </w:r>
            <w:r w:rsidRPr="001B0F7A" w:rsidDel="00EB2117">
              <w:rPr>
                <w:rFonts w:eastAsia="Malgun Gothic"/>
                <w:lang w:eastAsia="ko-KR"/>
              </w:rPr>
              <w:t xml:space="preserve"> </w:t>
            </w:r>
          </w:p>
        </w:tc>
        <w:tc>
          <w:tcPr>
            <w:tcW w:w="813" w:type="dxa"/>
            <w:shd w:val="clear" w:color="auto" w:fill="auto"/>
            <w:vAlign w:val="center"/>
          </w:tcPr>
          <w:p w14:paraId="01C19544" w14:textId="77777777" w:rsidR="00A460CD" w:rsidRPr="001B0F7A" w:rsidRDefault="00A460CD" w:rsidP="00A460CD">
            <w:pPr>
              <w:pStyle w:val="TAC"/>
            </w:pPr>
            <w:r w:rsidRPr="001B0F7A">
              <w:rPr>
                <w:rFonts w:eastAsia="Malgun Gothic"/>
                <w:lang w:eastAsia="ko-KR"/>
              </w:rPr>
              <w:t>FDD</w:t>
            </w:r>
          </w:p>
        </w:tc>
        <w:tc>
          <w:tcPr>
            <w:tcW w:w="791" w:type="dxa"/>
            <w:shd w:val="clear" w:color="auto" w:fill="auto"/>
            <w:vAlign w:val="center"/>
          </w:tcPr>
          <w:p w14:paraId="7A87F12B" w14:textId="77777777" w:rsidR="00A460CD" w:rsidRPr="001B0F7A" w:rsidRDefault="00A460CD" w:rsidP="00A460CD">
            <w:pPr>
              <w:pStyle w:val="TAC"/>
              <w:rPr>
                <w:rFonts w:eastAsia="MS Mincho"/>
              </w:rPr>
            </w:pPr>
            <w:r w:rsidRPr="001B0F7A">
              <w:rPr>
                <w:rFonts w:eastAsia="Malgun Gothic"/>
                <w:kern w:val="2"/>
                <w:szCs w:val="24"/>
                <w:lang w:val="en-US" w:eastAsia="ko-KR"/>
              </w:rPr>
              <w:t>N/A</w:t>
            </w:r>
            <w:r w:rsidRPr="001B0F7A" w:rsidDel="00EB2117">
              <w:rPr>
                <w:rFonts w:eastAsia="Malgun Gothic"/>
                <w:lang w:eastAsia="ko-KR"/>
              </w:rPr>
              <w:t xml:space="preserve"> </w:t>
            </w:r>
          </w:p>
        </w:tc>
      </w:tr>
      <w:tr w:rsidR="002D7552" w:rsidRPr="001B0F7A" w14:paraId="76948D9C" w14:textId="77777777" w:rsidTr="002D7552">
        <w:trPr>
          <w:trHeight w:val="54"/>
          <w:jc w:val="center"/>
        </w:trPr>
        <w:tc>
          <w:tcPr>
            <w:tcW w:w="2244" w:type="dxa"/>
            <w:vMerge/>
            <w:shd w:val="clear" w:color="auto" w:fill="auto"/>
            <w:vAlign w:val="center"/>
          </w:tcPr>
          <w:p w14:paraId="36553A30" w14:textId="77777777" w:rsidR="00A460CD" w:rsidRPr="001B0F7A" w:rsidRDefault="00A460CD" w:rsidP="00A460CD">
            <w:pPr>
              <w:pStyle w:val="TAC"/>
              <w:rPr>
                <w:rFonts w:eastAsia="MS Mincho"/>
              </w:rPr>
            </w:pPr>
          </w:p>
        </w:tc>
        <w:tc>
          <w:tcPr>
            <w:tcW w:w="1140" w:type="dxa"/>
            <w:shd w:val="clear" w:color="auto" w:fill="auto"/>
            <w:vAlign w:val="center"/>
          </w:tcPr>
          <w:p w14:paraId="7EA617A7" w14:textId="77777777" w:rsidR="00A460CD" w:rsidRPr="001B0F7A" w:rsidRDefault="00A460CD" w:rsidP="00A460CD">
            <w:pPr>
              <w:pStyle w:val="TAC"/>
              <w:rPr>
                <w:rFonts w:eastAsia="MS Mincho"/>
              </w:rPr>
            </w:pPr>
            <w:r w:rsidRPr="001B0F7A">
              <w:rPr>
                <w:rFonts w:eastAsia="Malgun Gothic"/>
                <w:lang w:eastAsia="ko-KR"/>
              </w:rPr>
              <w:t>7</w:t>
            </w:r>
          </w:p>
        </w:tc>
        <w:tc>
          <w:tcPr>
            <w:tcW w:w="1143" w:type="dxa"/>
            <w:shd w:val="clear" w:color="auto" w:fill="auto"/>
            <w:noWrap/>
            <w:vAlign w:val="center"/>
          </w:tcPr>
          <w:p w14:paraId="44E6682A" w14:textId="77777777" w:rsidR="00A460CD" w:rsidRPr="001B0F7A" w:rsidRDefault="00A460CD" w:rsidP="00A460CD">
            <w:pPr>
              <w:pStyle w:val="TAC"/>
              <w:rPr>
                <w:rFonts w:eastAsia="MS Mincho"/>
              </w:rPr>
            </w:pPr>
            <w:r w:rsidRPr="001B0F7A">
              <w:rPr>
                <w:lang w:eastAsia="zh-CN"/>
              </w:rPr>
              <w:t>2525</w:t>
            </w:r>
          </w:p>
        </w:tc>
        <w:tc>
          <w:tcPr>
            <w:tcW w:w="742" w:type="dxa"/>
            <w:shd w:val="clear" w:color="auto" w:fill="auto"/>
            <w:noWrap/>
            <w:vAlign w:val="center"/>
          </w:tcPr>
          <w:p w14:paraId="5636EEE5" w14:textId="77777777" w:rsidR="00A460CD" w:rsidRPr="001B0F7A" w:rsidRDefault="00A460CD" w:rsidP="00A460CD">
            <w:pPr>
              <w:pStyle w:val="TAC"/>
              <w:rPr>
                <w:rFonts w:eastAsia="MS Mincho"/>
              </w:rPr>
            </w:pPr>
            <w:r w:rsidRPr="001B0F7A">
              <w:rPr>
                <w:lang w:eastAsia="zh-CN"/>
              </w:rPr>
              <w:t>5</w:t>
            </w:r>
          </w:p>
        </w:tc>
        <w:tc>
          <w:tcPr>
            <w:tcW w:w="866" w:type="dxa"/>
            <w:shd w:val="clear" w:color="auto" w:fill="auto"/>
            <w:noWrap/>
            <w:vAlign w:val="center"/>
          </w:tcPr>
          <w:p w14:paraId="1477A6A7" w14:textId="77777777" w:rsidR="00A460CD" w:rsidRPr="001B0F7A" w:rsidRDefault="00A460CD" w:rsidP="00A460CD">
            <w:pPr>
              <w:pStyle w:val="TAC"/>
              <w:rPr>
                <w:rFonts w:eastAsia="MS Mincho"/>
              </w:rPr>
            </w:pPr>
            <w:r w:rsidRPr="001B0F7A">
              <w:rPr>
                <w:lang w:eastAsia="zh-CN"/>
              </w:rPr>
              <w:t>25</w:t>
            </w:r>
          </w:p>
        </w:tc>
        <w:tc>
          <w:tcPr>
            <w:tcW w:w="1279" w:type="dxa"/>
            <w:shd w:val="clear" w:color="auto" w:fill="auto"/>
            <w:noWrap/>
            <w:vAlign w:val="center"/>
          </w:tcPr>
          <w:p w14:paraId="4D4117E1" w14:textId="77777777" w:rsidR="00A460CD" w:rsidRPr="001B0F7A" w:rsidRDefault="00A460CD" w:rsidP="00A460CD">
            <w:pPr>
              <w:pStyle w:val="TAC"/>
              <w:rPr>
                <w:rFonts w:eastAsia="MS Mincho"/>
              </w:rPr>
            </w:pPr>
            <w:r w:rsidRPr="001B0F7A">
              <w:rPr>
                <w:lang w:eastAsia="zh-CN"/>
              </w:rPr>
              <w:t>2645</w:t>
            </w:r>
          </w:p>
        </w:tc>
        <w:tc>
          <w:tcPr>
            <w:tcW w:w="613" w:type="dxa"/>
            <w:shd w:val="clear" w:color="auto" w:fill="auto"/>
            <w:vAlign w:val="center"/>
          </w:tcPr>
          <w:p w14:paraId="553DE9F4" w14:textId="77777777" w:rsidR="00A460CD" w:rsidRPr="001B0F7A" w:rsidRDefault="00A460CD" w:rsidP="00A460CD">
            <w:pPr>
              <w:pStyle w:val="TAC"/>
              <w:rPr>
                <w:rFonts w:eastAsia="MS Mincho"/>
              </w:rPr>
            </w:pPr>
            <w:r w:rsidRPr="001B0F7A">
              <w:rPr>
                <w:lang w:eastAsia="zh-CN"/>
              </w:rPr>
              <w:t>30.1</w:t>
            </w:r>
          </w:p>
        </w:tc>
        <w:tc>
          <w:tcPr>
            <w:tcW w:w="813" w:type="dxa"/>
            <w:shd w:val="clear" w:color="auto" w:fill="auto"/>
            <w:vAlign w:val="center"/>
          </w:tcPr>
          <w:p w14:paraId="43451FF7" w14:textId="77777777" w:rsidR="00A460CD" w:rsidRPr="001B0F7A" w:rsidRDefault="00A460CD" w:rsidP="00A460CD">
            <w:pPr>
              <w:pStyle w:val="TAC"/>
            </w:pPr>
            <w:r w:rsidRPr="001B0F7A">
              <w:rPr>
                <w:rFonts w:eastAsia="Malgun Gothic"/>
                <w:lang w:eastAsia="ko-KR"/>
              </w:rPr>
              <w:t>FDD</w:t>
            </w:r>
          </w:p>
        </w:tc>
        <w:tc>
          <w:tcPr>
            <w:tcW w:w="791" w:type="dxa"/>
            <w:shd w:val="clear" w:color="auto" w:fill="auto"/>
            <w:vAlign w:val="center"/>
          </w:tcPr>
          <w:p w14:paraId="4DE816E7"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IMD2</w:t>
            </w:r>
          </w:p>
          <w:p w14:paraId="5BC38364" w14:textId="77777777" w:rsidR="00A460CD" w:rsidRPr="001B0F7A" w:rsidRDefault="00A460CD" w:rsidP="00A460CD">
            <w:pPr>
              <w:pStyle w:val="TAC"/>
              <w:rPr>
                <w:rFonts w:eastAsia="MS Mincho"/>
              </w:rPr>
            </w:pPr>
            <w:r w:rsidRPr="001B0F7A" w:rsidDel="00EB2117">
              <w:rPr>
                <w:rFonts w:eastAsia="Malgun Gothic"/>
                <w:lang w:eastAsia="ko-KR"/>
              </w:rPr>
              <w:t xml:space="preserve"> </w:t>
            </w:r>
            <w:r w:rsidRPr="001B0F7A">
              <w:rPr>
                <w:rFonts w:eastAsia="Malgun Gothic" w:cs="Arial"/>
                <w:lang w:eastAsia="ko-KR"/>
              </w:rPr>
              <w:t>ꟾf</w:t>
            </w:r>
            <w:r w:rsidRPr="001B0F7A">
              <w:rPr>
                <w:rFonts w:eastAsia="Malgun Gothic" w:cs="Arial"/>
                <w:vertAlign w:val="subscript"/>
                <w:lang w:eastAsia="ko-KR"/>
              </w:rPr>
              <w:t>B78</w:t>
            </w:r>
            <w:r w:rsidRPr="001B0F7A">
              <w:rPr>
                <w:rFonts w:eastAsia="Malgun Gothic" w:cs="Arial"/>
                <w:lang w:eastAsia="ko-KR"/>
              </w:rPr>
              <w:t>-f</w:t>
            </w:r>
            <w:r w:rsidRPr="001B0F7A">
              <w:rPr>
                <w:rFonts w:eastAsia="Malgun Gothic" w:cs="Arial"/>
                <w:vertAlign w:val="subscript"/>
                <w:lang w:eastAsia="ko-KR"/>
              </w:rPr>
              <w:t>b5</w:t>
            </w:r>
            <w:r w:rsidRPr="001B0F7A">
              <w:rPr>
                <w:rFonts w:eastAsia="Malgun Gothic" w:cs="Arial"/>
                <w:lang w:eastAsia="ko-KR"/>
              </w:rPr>
              <w:t>ꟾ</w:t>
            </w:r>
          </w:p>
        </w:tc>
      </w:tr>
      <w:tr w:rsidR="002D7552" w:rsidRPr="001B0F7A" w14:paraId="57E253EE" w14:textId="77777777" w:rsidTr="002D7552">
        <w:trPr>
          <w:trHeight w:val="54"/>
          <w:jc w:val="center"/>
        </w:trPr>
        <w:tc>
          <w:tcPr>
            <w:tcW w:w="2244" w:type="dxa"/>
            <w:vMerge/>
            <w:shd w:val="clear" w:color="auto" w:fill="auto"/>
            <w:vAlign w:val="center"/>
          </w:tcPr>
          <w:p w14:paraId="3C09844C" w14:textId="77777777" w:rsidR="00A460CD" w:rsidRPr="001B0F7A" w:rsidRDefault="00A460CD" w:rsidP="00A460CD">
            <w:pPr>
              <w:pStyle w:val="TAC"/>
              <w:rPr>
                <w:rFonts w:eastAsia="MS Mincho"/>
              </w:rPr>
            </w:pPr>
          </w:p>
        </w:tc>
        <w:tc>
          <w:tcPr>
            <w:tcW w:w="1140" w:type="dxa"/>
            <w:shd w:val="clear" w:color="auto" w:fill="auto"/>
            <w:vAlign w:val="center"/>
          </w:tcPr>
          <w:p w14:paraId="54251D5E" w14:textId="77777777" w:rsidR="00A460CD" w:rsidRPr="001B0F7A" w:rsidRDefault="00A460CD" w:rsidP="00A460CD">
            <w:pPr>
              <w:pStyle w:val="TAC"/>
              <w:rPr>
                <w:rFonts w:eastAsia="MS Mincho"/>
              </w:rPr>
            </w:pPr>
            <w:r w:rsidRPr="001B0F7A">
              <w:rPr>
                <w:rFonts w:eastAsia="Malgun Gothic"/>
                <w:lang w:eastAsia="ko-KR"/>
              </w:rPr>
              <w:t>n78</w:t>
            </w:r>
          </w:p>
        </w:tc>
        <w:tc>
          <w:tcPr>
            <w:tcW w:w="1143" w:type="dxa"/>
            <w:shd w:val="clear" w:color="auto" w:fill="auto"/>
            <w:noWrap/>
            <w:vAlign w:val="center"/>
          </w:tcPr>
          <w:p w14:paraId="2EE47D1C" w14:textId="77777777" w:rsidR="00A460CD" w:rsidRPr="001B0F7A" w:rsidRDefault="00A460CD" w:rsidP="00A460CD">
            <w:pPr>
              <w:pStyle w:val="TAC"/>
              <w:rPr>
                <w:rFonts w:eastAsia="MS Mincho"/>
              </w:rPr>
            </w:pPr>
            <w:r w:rsidRPr="001B0F7A">
              <w:rPr>
                <w:lang w:eastAsia="zh-CN"/>
              </w:rPr>
              <w:t>3489</w:t>
            </w:r>
          </w:p>
        </w:tc>
        <w:tc>
          <w:tcPr>
            <w:tcW w:w="742" w:type="dxa"/>
            <w:shd w:val="clear" w:color="auto" w:fill="auto"/>
            <w:noWrap/>
            <w:vAlign w:val="center"/>
          </w:tcPr>
          <w:p w14:paraId="0EA06C79" w14:textId="77777777" w:rsidR="00A460CD" w:rsidRPr="001B0F7A" w:rsidRDefault="00A460CD" w:rsidP="00A460CD">
            <w:pPr>
              <w:pStyle w:val="TAC"/>
              <w:rPr>
                <w:rFonts w:eastAsia="MS Mincho"/>
              </w:rPr>
            </w:pPr>
            <w:r w:rsidRPr="001B0F7A">
              <w:rPr>
                <w:lang w:eastAsia="zh-CN"/>
              </w:rPr>
              <w:t>10</w:t>
            </w:r>
          </w:p>
        </w:tc>
        <w:tc>
          <w:tcPr>
            <w:tcW w:w="866" w:type="dxa"/>
            <w:shd w:val="clear" w:color="auto" w:fill="auto"/>
            <w:noWrap/>
            <w:vAlign w:val="center"/>
          </w:tcPr>
          <w:p w14:paraId="3B6E1481" w14:textId="77777777" w:rsidR="00A460CD" w:rsidRPr="001B0F7A" w:rsidRDefault="00A460CD" w:rsidP="00A460CD">
            <w:pPr>
              <w:pStyle w:val="TAC"/>
              <w:rPr>
                <w:rFonts w:eastAsia="MS Mincho"/>
              </w:rPr>
            </w:pPr>
            <w:r w:rsidRPr="001B0F7A">
              <w:rPr>
                <w:lang w:eastAsia="zh-CN"/>
              </w:rPr>
              <w:t>50</w:t>
            </w:r>
          </w:p>
        </w:tc>
        <w:tc>
          <w:tcPr>
            <w:tcW w:w="1279" w:type="dxa"/>
            <w:shd w:val="clear" w:color="auto" w:fill="auto"/>
            <w:noWrap/>
            <w:vAlign w:val="center"/>
          </w:tcPr>
          <w:p w14:paraId="09157BB3" w14:textId="77777777" w:rsidR="00A460CD" w:rsidRPr="001B0F7A" w:rsidRDefault="00A460CD" w:rsidP="00A460CD">
            <w:pPr>
              <w:pStyle w:val="TAC"/>
              <w:rPr>
                <w:rFonts w:eastAsia="MS Mincho"/>
              </w:rPr>
            </w:pPr>
            <w:r w:rsidRPr="001B0F7A">
              <w:rPr>
                <w:lang w:eastAsia="zh-CN"/>
              </w:rPr>
              <w:t>3489</w:t>
            </w:r>
          </w:p>
        </w:tc>
        <w:tc>
          <w:tcPr>
            <w:tcW w:w="613" w:type="dxa"/>
            <w:shd w:val="clear" w:color="auto" w:fill="auto"/>
            <w:vAlign w:val="center"/>
          </w:tcPr>
          <w:p w14:paraId="1837258C" w14:textId="77777777" w:rsidR="00A460CD" w:rsidRPr="001B0F7A" w:rsidRDefault="00A460CD" w:rsidP="00A460CD">
            <w:pPr>
              <w:pStyle w:val="TAC"/>
              <w:rPr>
                <w:rFonts w:eastAsia="MS Mincho"/>
              </w:rPr>
            </w:pPr>
            <w:r w:rsidRPr="001B0F7A">
              <w:rPr>
                <w:rFonts w:eastAsia="Malgun Gothic"/>
                <w:kern w:val="2"/>
                <w:szCs w:val="24"/>
                <w:lang w:val="en-US" w:eastAsia="ko-KR"/>
              </w:rPr>
              <w:t>N/A</w:t>
            </w:r>
            <w:r w:rsidRPr="001B0F7A" w:rsidDel="00EB2117">
              <w:rPr>
                <w:rFonts w:eastAsia="Malgun Gothic"/>
                <w:lang w:eastAsia="ko-KR"/>
              </w:rPr>
              <w:t xml:space="preserve"> </w:t>
            </w:r>
          </w:p>
        </w:tc>
        <w:tc>
          <w:tcPr>
            <w:tcW w:w="813" w:type="dxa"/>
            <w:shd w:val="clear" w:color="auto" w:fill="auto"/>
            <w:vAlign w:val="center"/>
          </w:tcPr>
          <w:p w14:paraId="16A82316" w14:textId="77777777" w:rsidR="00A460CD" w:rsidRPr="001B0F7A" w:rsidRDefault="00A460CD" w:rsidP="00A460CD">
            <w:pPr>
              <w:pStyle w:val="TAC"/>
            </w:pPr>
            <w:r w:rsidRPr="001B0F7A">
              <w:rPr>
                <w:rFonts w:eastAsia="Malgun Gothic"/>
                <w:lang w:eastAsia="ko-KR"/>
              </w:rPr>
              <w:t>TDD</w:t>
            </w:r>
          </w:p>
        </w:tc>
        <w:tc>
          <w:tcPr>
            <w:tcW w:w="791" w:type="dxa"/>
            <w:shd w:val="clear" w:color="auto" w:fill="auto"/>
            <w:vAlign w:val="center"/>
          </w:tcPr>
          <w:p w14:paraId="4B56B173" w14:textId="77777777" w:rsidR="00A460CD" w:rsidRPr="001B0F7A" w:rsidRDefault="00A460CD" w:rsidP="00A460CD">
            <w:pPr>
              <w:pStyle w:val="TAC"/>
              <w:rPr>
                <w:rFonts w:eastAsia="MS Mincho"/>
              </w:rPr>
            </w:pPr>
            <w:r w:rsidRPr="001B0F7A">
              <w:rPr>
                <w:rFonts w:eastAsia="Malgun Gothic"/>
                <w:kern w:val="2"/>
                <w:szCs w:val="24"/>
                <w:lang w:val="en-US" w:eastAsia="ko-KR"/>
              </w:rPr>
              <w:t>N/A</w:t>
            </w:r>
            <w:r w:rsidRPr="001B0F7A" w:rsidDel="00EB2117">
              <w:rPr>
                <w:rFonts w:eastAsia="Malgun Gothic"/>
                <w:lang w:eastAsia="ko-KR"/>
              </w:rPr>
              <w:t xml:space="preserve"> </w:t>
            </w:r>
          </w:p>
        </w:tc>
      </w:tr>
      <w:tr w:rsidR="002D7552" w:rsidRPr="001B0F7A" w14:paraId="46996BD1" w14:textId="77777777" w:rsidTr="002D7552">
        <w:trPr>
          <w:trHeight w:val="54"/>
          <w:jc w:val="center"/>
        </w:trPr>
        <w:tc>
          <w:tcPr>
            <w:tcW w:w="2244" w:type="dxa"/>
            <w:vMerge/>
            <w:shd w:val="clear" w:color="auto" w:fill="auto"/>
            <w:vAlign w:val="center"/>
          </w:tcPr>
          <w:p w14:paraId="20BAB26C" w14:textId="77777777" w:rsidR="00A460CD" w:rsidRPr="001B0F7A" w:rsidRDefault="00A460CD" w:rsidP="00A460CD">
            <w:pPr>
              <w:pStyle w:val="TAC"/>
              <w:rPr>
                <w:rFonts w:eastAsia="MS Mincho"/>
              </w:rPr>
            </w:pPr>
          </w:p>
        </w:tc>
        <w:tc>
          <w:tcPr>
            <w:tcW w:w="1140" w:type="dxa"/>
            <w:shd w:val="clear" w:color="auto" w:fill="auto"/>
            <w:vAlign w:val="center"/>
          </w:tcPr>
          <w:p w14:paraId="355B8E5C" w14:textId="77777777" w:rsidR="00A460CD" w:rsidRPr="001B0F7A" w:rsidRDefault="00A460CD" w:rsidP="00A460CD">
            <w:pPr>
              <w:pStyle w:val="TAC"/>
              <w:rPr>
                <w:rFonts w:eastAsia="MS Mincho"/>
              </w:rPr>
            </w:pPr>
            <w:r w:rsidRPr="001B0F7A">
              <w:rPr>
                <w:rFonts w:eastAsia="Malgun Gothic"/>
                <w:lang w:eastAsia="ko-KR"/>
              </w:rPr>
              <w:t>5</w:t>
            </w:r>
          </w:p>
        </w:tc>
        <w:tc>
          <w:tcPr>
            <w:tcW w:w="1143" w:type="dxa"/>
            <w:shd w:val="clear" w:color="auto" w:fill="auto"/>
            <w:noWrap/>
            <w:vAlign w:val="center"/>
          </w:tcPr>
          <w:p w14:paraId="147130F2" w14:textId="77777777" w:rsidR="00A460CD" w:rsidRPr="001B0F7A" w:rsidRDefault="00A460CD" w:rsidP="00A460CD">
            <w:pPr>
              <w:pStyle w:val="TAC"/>
              <w:rPr>
                <w:rFonts w:eastAsia="MS Mincho"/>
              </w:rPr>
            </w:pPr>
            <w:r w:rsidRPr="001B0F7A">
              <w:rPr>
                <w:rFonts w:eastAsia="Malgun Gothic"/>
                <w:lang w:eastAsia="ko-KR"/>
              </w:rPr>
              <w:t>834</w:t>
            </w:r>
          </w:p>
        </w:tc>
        <w:tc>
          <w:tcPr>
            <w:tcW w:w="742" w:type="dxa"/>
            <w:shd w:val="clear" w:color="auto" w:fill="auto"/>
            <w:noWrap/>
            <w:vAlign w:val="center"/>
          </w:tcPr>
          <w:p w14:paraId="556F7F5E" w14:textId="77777777" w:rsidR="00A460CD" w:rsidRPr="001B0F7A" w:rsidRDefault="00A460CD" w:rsidP="00A460CD">
            <w:pPr>
              <w:pStyle w:val="TAC"/>
              <w:rPr>
                <w:rFonts w:eastAsia="MS Mincho"/>
              </w:rPr>
            </w:pPr>
            <w:r w:rsidRPr="001B0F7A">
              <w:rPr>
                <w:rFonts w:eastAsia="Malgun Gothic"/>
                <w:lang w:eastAsia="ko-KR"/>
              </w:rPr>
              <w:t>5</w:t>
            </w:r>
          </w:p>
        </w:tc>
        <w:tc>
          <w:tcPr>
            <w:tcW w:w="866" w:type="dxa"/>
            <w:shd w:val="clear" w:color="auto" w:fill="auto"/>
            <w:noWrap/>
            <w:vAlign w:val="center"/>
          </w:tcPr>
          <w:p w14:paraId="31760F9E" w14:textId="77777777" w:rsidR="00A460CD" w:rsidRPr="001B0F7A" w:rsidRDefault="00A460CD" w:rsidP="00A460CD">
            <w:pPr>
              <w:pStyle w:val="TAC"/>
              <w:rPr>
                <w:rFonts w:eastAsia="MS Mincho"/>
              </w:rPr>
            </w:pPr>
            <w:r w:rsidRPr="001B0F7A">
              <w:rPr>
                <w:rFonts w:eastAsia="Malgun Gothic"/>
                <w:lang w:eastAsia="ko-KR"/>
              </w:rPr>
              <w:t>25</w:t>
            </w:r>
          </w:p>
        </w:tc>
        <w:tc>
          <w:tcPr>
            <w:tcW w:w="1279" w:type="dxa"/>
            <w:shd w:val="clear" w:color="auto" w:fill="auto"/>
            <w:noWrap/>
            <w:vAlign w:val="center"/>
          </w:tcPr>
          <w:p w14:paraId="1941EB68" w14:textId="77777777" w:rsidR="00A460CD" w:rsidRPr="001B0F7A" w:rsidRDefault="00A460CD" w:rsidP="00A460CD">
            <w:pPr>
              <w:pStyle w:val="TAC"/>
              <w:rPr>
                <w:rFonts w:eastAsia="MS Mincho"/>
              </w:rPr>
            </w:pPr>
            <w:r w:rsidRPr="001B0F7A">
              <w:rPr>
                <w:rFonts w:eastAsia="Malgun Gothic"/>
                <w:lang w:eastAsia="ko-KR"/>
              </w:rPr>
              <w:t>879</w:t>
            </w:r>
          </w:p>
        </w:tc>
        <w:tc>
          <w:tcPr>
            <w:tcW w:w="613" w:type="dxa"/>
            <w:shd w:val="clear" w:color="auto" w:fill="auto"/>
            <w:vAlign w:val="center"/>
          </w:tcPr>
          <w:p w14:paraId="10F0A171" w14:textId="77777777" w:rsidR="00A460CD" w:rsidRPr="001B0F7A" w:rsidRDefault="00A460CD" w:rsidP="00A460CD">
            <w:pPr>
              <w:pStyle w:val="TAC"/>
              <w:rPr>
                <w:rFonts w:eastAsia="MS Mincho"/>
              </w:rPr>
            </w:pPr>
            <w:r w:rsidRPr="001B0F7A">
              <w:rPr>
                <w:rFonts w:eastAsia="Malgun Gothic"/>
                <w:lang w:eastAsia="ko-KR"/>
              </w:rPr>
              <w:t>30.2</w:t>
            </w:r>
          </w:p>
        </w:tc>
        <w:tc>
          <w:tcPr>
            <w:tcW w:w="813" w:type="dxa"/>
            <w:shd w:val="clear" w:color="auto" w:fill="auto"/>
            <w:vAlign w:val="center"/>
          </w:tcPr>
          <w:p w14:paraId="7A6E296A" w14:textId="77777777" w:rsidR="00A460CD" w:rsidRPr="001B0F7A" w:rsidRDefault="00A460CD" w:rsidP="00A460CD">
            <w:pPr>
              <w:pStyle w:val="TAC"/>
            </w:pPr>
            <w:r w:rsidRPr="001B0F7A">
              <w:rPr>
                <w:rFonts w:eastAsia="Malgun Gothic"/>
                <w:lang w:eastAsia="ko-KR"/>
              </w:rPr>
              <w:t>FDD</w:t>
            </w:r>
          </w:p>
        </w:tc>
        <w:tc>
          <w:tcPr>
            <w:tcW w:w="791" w:type="dxa"/>
            <w:shd w:val="clear" w:color="auto" w:fill="auto"/>
            <w:vAlign w:val="center"/>
          </w:tcPr>
          <w:p w14:paraId="6F37BEA4" w14:textId="77777777" w:rsidR="00A460CD" w:rsidRPr="001B0F7A" w:rsidRDefault="00A460CD" w:rsidP="00A460CD">
            <w:pPr>
              <w:pStyle w:val="TAC"/>
              <w:rPr>
                <w:rFonts w:eastAsia="Malgun Gothic"/>
                <w:lang w:eastAsia="ko-KR"/>
              </w:rPr>
            </w:pPr>
            <w:r w:rsidRPr="001B0F7A">
              <w:rPr>
                <w:rFonts w:eastAsia="Malgun Gothic"/>
                <w:lang w:eastAsia="ko-KR"/>
              </w:rPr>
              <w:t>IMD2</w:t>
            </w:r>
          </w:p>
          <w:p w14:paraId="48999296" w14:textId="77777777" w:rsidR="00A460CD" w:rsidRPr="001B0F7A" w:rsidRDefault="00A460CD" w:rsidP="00A460CD">
            <w:pPr>
              <w:pStyle w:val="TAC"/>
              <w:rPr>
                <w:rFonts w:eastAsia="MS Mincho"/>
              </w:rPr>
            </w:pPr>
            <w:r w:rsidRPr="001B0F7A">
              <w:rPr>
                <w:rFonts w:eastAsia="Malgun Gothic"/>
                <w:lang w:eastAsia="ko-KR"/>
              </w:rPr>
              <w:t>|f</w:t>
            </w:r>
            <w:r w:rsidRPr="001B0F7A">
              <w:rPr>
                <w:rFonts w:eastAsia="Malgun Gothic"/>
                <w:vertAlign w:val="subscript"/>
                <w:lang w:eastAsia="ko-KR"/>
              </w:rPr>
              <w:t>B78</w:t>
            </w:r>
            <w:r w:rsidRPr="001B0F7A">
              <w:rPr>
                <w:rFonts w:eastAsia="Malgun Gothic"/>
                <w:lang w:eastAsia="ko-KR"/>
              </w:rPr>
              <w:t>-f</w:t>
            </w:r>
            <w:r w:rsidRPr="001B0F7A">
              <w:rPr>
                <w:rFonts w:eastAsia="Malgun Gothic"/>
                <w:vertAlign w:val="subscript"/>
                <w:lang w:eastAsia="ko-KR"/>
              </w:rPr>
              <w:t>B7</w:t>
            </w:r>
            <w:r w:rsidRPr="001B0F7A">
              <w:rPr>
                <w:rFonts w:eastAsia="Malgun Gothic"/>
                <w:lang w:eastAsia="ko-KR"/>
              </w:rPr>
              <w:t>|</w:t>
            </w:r>
          </w:p>
        </w:tc>
      </w:tr>
      <w:tr w:rsidR="002D7552" w:rsidRPr="001B0F7A" w14:paraId="2D3AF9E6" w14:textId="77777777" w:rsidTr="002D7552">
        <w:trPr>
          <w:trHeight w:val="54"/>
          <w:jc w:val="center"/>
        </w:trPr>
        <w:tc>
          <w:tcPr>
            <w:tcW w:w="2244" w:type="dxa"/>
            <w:vMerge/>
            <w:shd w:val="clear" w:color="auto" w:fill="auto"/>
            <w:vAlign w:val="center"/>
          </w:tcPr>
          <w:p w14:paraId="06CA1D47" w14:textId="77777777" w:rsidR="00A460CD" w:rsidRPr="001B0F7A" w:rsidRDefault="00A460CD" w:rsidP="00A460CD">
            <w:pPr>
              <w:pStyle w:val="TAC"/>
              <w:rPr>
                <w:rFonts w:eastAsia="MS Mincho"/>
              </w:rPr>
            </w:pPr>
          </w:p>
        </w:tc>
        <w:tc>
          <w:tcPr>
            <w:tcW w:w="1140" w:type="dxa"/>
            <w:shd w:val="clear" w:color="auto" w:fill="auto"/>
            <w:vAlign w:val="center"/>
          </w:tcPr>
          <w:p w14:paraId="12D1D2EF" w14:textId="77777777" w:rsidR="00A460CD" w:rsidRPr="001B0F7A" w:rsidRDefault="00A460CD" w:rsidP="00A460CD">
            <w:pPr>
              <w:pStyle w:val="TAC"/>
              <w:rPr>
                <w:rFonts w:eastAsia="MS Mincho"/>
              </w:rPr>
            </w:pPr>
            <w:r w:rsidRPr="001B0F7A">
              <w:rPr>
                <w:rFonts w:eastAsia="Malgun Gothic"/>
                <w:lang w:eastAsia="ko-KR"/>
              </w:rPr>
              <w:t>7</w:t>
            </w:r>
          </w:p>
        </w:tc>
        <w:tc>
          <w:tcPr>
            <w:tcW w:w="1143" w:type="dxa"/>
            <w:shd w:val="clear" w:color="auto" w:fill="auto"/>
            <w:noWrap/>
            <w:vAlign w:val="center"/>
          </w:tcPr>
          <w:p w14:paraId="1695DFC3" w14:textId="77777777" w:rsidR="00A460CD" w:rsidRPr="001B0F7A" w:rsidRDefault="00A460CD" w:rsidP="00A460CD">
            <w:pPr>
              <w:pStyle w:val="TAC"/>
              <w:rPr>
                <w:rFonts w:eastAsia="MS Mincho"/>
              </w:rPr>
            </w:pPr>
            <w:r w:rsidRPr="001B0F7A">
              <w:rPr>
                <w:rFonts w:eastAsia="Malgun Gothic"/>
                <w:lang w:eastAsia="ko-KR"/>
              </w:rPr>
              <w:t>2550</w:t>
            </w:r>
          </w:p>
        </w:tc>
        <w:tc>
          <w:tcPr>
            <w:tcW w:w="742" w:type="dxa"/>
            <w:shd w:val="clear" w:color="auto" w:fill="auto"/>
            <w:noWrap/>
            <w:vAlign w:val="center"/>
          </w:tcPr>
          <w:p w14:paraId="0EB5F384" w14:textId="77777777" w:rsidR="00A460CD" w:rsidRPr="001B0F7A" w:rsidRDefault="00A460CD" w:rsidP="00A460CD">
            <w:pPr>
              <w:pStyle w:val="TAC"/>
              <w:rPr>
                <w:rFonts w:eastAsia="MS Mincho"/>
              </w:rPr>
            </w:pPr>
            <w:r w:rsidRPr="001B0F7A">
              <w:rPr>
                <w:rFonts w:eastAsia="Malgun Gothic"/>
                <w:lang w:eastAsia="ko-KR"/>
              </w:rPr>
              <w:t>5</w:t>
            </w:r>
          </w:p>
        </w:tc>
        <w:tc>
          <w:tcPr>
            <w:tcW w:w="866" w:type="dxa"/>
            <w:shd w:val="clear" w:color="auto" w:fill="auto"/>
            <w:noWrap/>
            <w:vAlign w:val="center"/>
          </w:tcPr>
          <w:p w14:paraId="754BC0DA" w14:textId="77777777" w:rsidR="00A460CD" w:rsidRPr="001B0F7A" w:rsidRDefault="00A460CD" w:rsidP="00A460CD">
            <w:pPr>
              <w:pStyle w:val="TAC"/>
              <w:rPr>
                <w:rFonts w:eastAsia="MS Mincho"/>
              </w:rPr>
            </w:pPr>
            <w:r w:rsidRPr="001B0F7A">
              <w:rPr>
                <w:rFonts w:eastAsia="Malgun Gothic"/>
                <w:lang w:eastAsia="ko-KR"/>
              </w:rPr>
              <w:t>25</w:t>
            </w:r>
          </w:p>
        </w:tc>
        <w:tc>
          <w:tcPr>
            <w:tcW w:w="1279" w:type="dxa"/>
            <w:shd w:val="clear" w:color="auto" w:fill="auto"/>
            <w:noWrap/>
            <w:vAlign w:val="center"/>
          </w:tcPr>
          <w:p w14:paraId="76326A58" w14:textId="77777777" w:rsidR="00A460CD" w:rsidRPr="001B0F7A" w:rsidRDefault="00A460CD" w:rsidP="00A460CD">
            <w:pPr>
              <w:pStyle w:val="TAC"/>
              <w:rPr>
                <w:rFonts w:eastAsia="MS Mincho"/>
              </w:rPr>
            </w:pPr>
            <w:r w:rsidRPr="001B0F7A">
              <w:rPr>
                <w:rFonts w:eastAsia="Malgun Gothic"/>
                <w:lang w:eastAsia="ko-KR"/>
              </w:rPr>
              <w:t>2670</w:t>
            </w:r>
          </w:p>
        </w:tc>
        <w:tc>
          <w:tcPr>
            <w:tcW w:w="613" w:type="dxa"/>
            <w:shd w:val="clear" w:color="auto" w:fill="auto"/>
            <w:vAlign w:val="center"/>
          </w:tcPr>
          <w:p w14:paraId="0726BB9E" w14:textId="77777777" w:rsidR="00A460CD" w:rsidRPr="001B0F7A" w:rsidRDefault="00A460CD" w:rsidP="00A460CD">
            <w:pPr>
              <w:pStyle w:val="TAC"/>
              <w:rPr>
                <w:rFonts w:eastAsia="MS Mincho"/>
              </w:rPr>
            </w:pPr>
            <w:r w:rsidRPr="001B0F7A">
              <w:rPr>
                <w:rFonts w:eastAsia="Malgun Gothic"/>
                <w:lang w:eastAsia="ko-KR"/>
              </w:rPr>
              <w:t>N/A</w:t>
            </w:r>
          </w:p>
        </w:tc>
        <w:tc>
          <w:tcPr>
            <w:tcW w:w="813" w:type="dxa"/>
            <w:shd w:val="clear" w:color="auto" w:fill="auto"/>
            <w:vAlign w:val="center"/>
          </w:tcPr>
          <w:p w14:paraId="73F8436F" w14:textId="77777777" w:rsidR="00A460CD" w:rsidRPr="001B0F7A" w:rsidRDefault="00A460CD" w:rsidP="00A460CD">
            <w:pPr>
              <w:pStyle w:val="TAC"/>
            </w:pPr>
            <w:r w:rsidRPr="001B0F7A">
              <w:rPr>
                <w:rFonts w:eastAsia="Malgun Gothic"/>
                <w:lang w:eastAsia="ko-KR"/>
              </w:rPr>
              <w:t>FDD</w:t>
            </w:r>
          </w:p>
        </w:tc>
        <w:tc>
          <w:tcPr>
            <w:tcW w:w="791" w:type="dxa"/>
            <w:shd w:val="clear" w:color="auto" w:fill="auto"/>
            <w:vAlign w:val="center"/>
          </w:tcPr>
          <w:p w14:paraId="163FEB85" w14:textId="77777777" w:rsidR="00A460CD" w:rsidRPr="001B0F7A" w:rsidRDefault="00A460CD" w:rsidP="00A460CD">
            <w:pPr>
              <w:pStyle w:val="TAC"/>
              <w:rPr>
                <w:rFonts w:eastAsia="MS Mincho"/>
              </w:rPr>
            </w:pPr>
            <w:r w:rsidRPr="001B0F7A">
              <w:rPr>
                <w:rFonts w:eastAsia="Malgun Gothic"/>
                <w:kern w:val="2"/>
                <w:szCs w:val="24"/>
                <w:lang w:val="en-US" w:eastAsia="ko-KR"/>
              </w:rPr>
              <w:t>N/A</w:t>
            </w:r>
          </w:p>
        </w:tc>
      </w:tr>
      <w:tr w:rsidR="002D7552" w:rsidRPr="001B0F7A" w14:paraId="5479D50D" w14:textId="77777777" w:rsidTr="002D7552">
        <w:trPr>
          <w:trHeight w:val="54"/>
          <w:jc w:val="center"/>
        </w:trPr>
        <w:tc>
          <w:tcPr>
            <w:tcW w:w="2244" w:type="dxa"/>
            <w:vMerge/>
            <w:shd w:val="clear" w:color="auto" w:fill="auto"/>
            <w:vAlign w:val="center"/>
          </w:tcPr>
          <w:p w14:paraId="4A91C951" w14:textId="77777777" w:rsidR="00A460CD" w:rsidRPr="001B0F7A" w:rsidRDefault="00A460CD" w:rsidP="00A460CD">
            <w:pPr>
              <w:pStyle w:val="TAC"/>
              <w:rPr>
                <w:rFonts w:eastAsia="MS Mincho"/>
              </w:rPr>
            </w:pPr>
          </w:p>
        </w:tc>
        <w:tc>
          <w:tcPr>
            <w:tcW w:w="1140" w:type="dxa"/>
            <w:shd w:val="clear" w:color="auto" w:fill="auto"/>
            <w:vAlign w:val="center"/>
          </w:tcPr>
          <w:p w14:paraId="55E4FD52" w14:textId="77777777" w:rsidR="00A460CD" w:rsidRPr="001B0F7A" w:rsidRDefault="00A460CD" w:rsidP="00A460CD">
            <w:pPr>
              <w:pStyle w:val="TAC"/>
              <w:rPr>
                <w:rFonts w:eastAsia="MS Mincho"/>
              </w:rPr>
            </w:pPr>
            <w:r w:rsidRPr="001B0F7A">
              <w:rPr>
                <w:rFonts w:eastAsia="Malgun Gothic"/>
                <w:lang w:eastAsia="ko-KR"/>
              </w:rPr>
              <w:t>n78</w:t>
            </w:r>
          </w:p>
        </w:tc>
        <w:tc>
          <w:tcPr>
            <w:tcW w:w="1143" w:type="dxa"/>
            <w:shd w:val="clear" w:color="auto" w:fill="auto"/>
            <w:noWrap/>
            <w:vAlign w:val="center"/>
          </w:tcPr>
          <w:p w14:paraId="4CD704E9" w14:textId="77777777" w:rsidR="00A460CD" w:rsidRPr="001B0F7A" w:rsidRDefault="00A460CD" w:rsidP="00A460CD">
            <w:pPr>
              <w:pStyle w:val="TAC"/>
              <w:rPr>
                <w:rFonts w:eastAsia="MS Mincho"/>
              </w:rPr>
            </w:pPr>
            <w:r w:rsidRPr="001B0F7A">
              <w:rPr>
                <w:rFonts w:eastAsia="Malgun Gothic"/>
                <w:lang w:eastAsia="ko-KR"/>
              </w:rPr>
              <w:t>3429</w:t>
            </w:r>
          </w:p>
        </w:tc>
        <w:tc>
          <w:tcPr>
            <w:tcW w:w="742" w:type="dxa"/>
            <w:shd w:val="clear" w:color="auto" w:fill="auto"/>
            <w:noWrap/>
            <w:vAlign w:val="center"/>
          </w:tcPr>
          <w:p w14:paraId="6FE43B7A" w14:textId="77777777" w:rsidR="00A460CD" w:rsidRPr="001B0F7A" w:rsidRDefault="00A460CD" w:rsidP="00A460CD">
            <w:pPr>
              <w:pStyle w:val="TAC"/>
              <w:rPr>
                <w:rFonts w:eastAsia="MS Mincho"/>
              </w:rPr>
            </w:pPr>
            <w:r w:rsidRPr="001B0F7A">
              <w:rPr>
                <w:rFonts w:eastAsia="Malgun Gothic"/>
                <w:lang w:eastAsia="ko-KR"/>
              </w:rPr>
              <w:t>10</w:t>
            </w:r>
          </w:p>
        </w:tc>
        <w:tc>
          <w:tcPr>
            <w:tcW w:w="866" w:type="dxa"/>
            <w:shd w:val="clear" w:color="auto" w:fill="auto"/>
            <w:noWrap/>
            <w:vAlign w:val="center"/>
          </w:tcPr>
          <w:p w14:paraId="21CAB98C" w14:textId="77777777" w:rsidR="00A460CD" w:rsidRPr="001B0F7A" w:rsidRDefault="00A460CD" w:rsidP="00A460CD">
            <w:pPr>
              <w:pStyle w:val="TAC"/>
              <w:rPr>
                <w:rFonts w:eastAsia="MS Mincho"/>
              </w:rPr>
            </w:pPr>
            <w:r w:rsidRPr="001B0F7A">
              <w:rPr>
                <w:rFonts w:eastAsia="Malgun Gothic"/>
                <w:lang w:eastAsia="ko-KR"/>
              </w:rPr>
              <w:t>50</w:t>
            </w:r>
          </w:p>
        </w:tc>
        <w:tc>
          <w:tcPr>
            <w:tcW w:w="1279" w:type="dxa"/>
            <w:shd w:val="clear" w:color="auto" w:fill="auto"/>
            <w:noWrap/>
            <w:vAlign w:val="center"/>
          </w:tcPr>
          <w:p w14:paraId="793CFE02" w14:textId="77777777" w:rsidR="00A460CD" w:rsidRPr="001B0F7A" w:rsidRDefault="00A460CD" w:rsidP="00A460CD">
            <w:pPr>
              <w:pStyle w:val="TAC"/>
              <w:rPr>
                <w:rFonts w:eastAsia="MS Mincho"/>
              </w:rPr>
            </w:pPr>
            <w:r w:rsidRPr="001B0F7A">
              <w:rPr>
                <w:rFonts w:eastAsia="Malgun Gothic"/>
                <w:lang w:eastAsia="ko-KR"/>
              </w:rPr>
              <w:t>3429</w:t>
            </w:r>
          </w:p>
        </w:tc>
        <w:tc>
          <w:tcPr>
            <w:tcW w:w="613" w:type="dxa"/>
            <w:shd w:val="clear" w:color="auto" w:fill="auto"/>
            <w:vAlign w:val="center"/>
          </w:tcPr>
          <w:p w14:paraId="33E97DE0" w14:textId="77777777" w:rsidR="00A460CD" w:rsidRPr="001B0F7A" w:rsidRDefault="00A460CD" w:rsidP="00A460CD">
            <w:pPr>
              <w:pStyle w:val="TAC"/>
              <w:rPr>
                <w:rFonts w:eastAsia="MS Mincho"/>
              </w:rPr>
            </w:pPr>
            <w:r w:rsidRPr="001B0F7A">
              <w:rPr>
                <w:rFonts w:eastAsia="Malgun Gothic"/>
                <w:lang w:eastAsia="ko-KR"/>
              </w:rPr>
              <w:t>N/A</w:t>
            </w:r>
          </w:p>
        </w:tc>
        <w:tc>
          <w:tcPr>
            <w:tcW w:w="813" w:type="dxa"/>
            <w:shd w:val="clear" w:color="auto" w:fill="auto"/>
            <w:vAlign w:val="center"/>
          </w:tcPr>
          <w:p w14:paraId="1F8ECAA0" w14:textId="77777777" w:rsidR="00A460CD" w:rsidRPr="001B0F7A" w:rsidRDefault="00A460CD" w:rsidP="00A460CD">
            <w:pPr>
              <w:pStyle w:val="TAC"/>
            </w:pPr>
            <w:r w:rsidRPr="001B0F7A">
              <w:rPr>
                <w:rFonts w:eastAsia="Malgun Gothic"/>
                <w:lang w:eastAsia="ko-KR"/>
              </w:rPr>
              <w:t>TDD</w:t>
            </w:r>
          </w:p>
        </w:tc>
        <w:tc>
          <w:tcPr>
            <w:tcW w:w="791" w:type="dxa"/>
            <w:shd w:val="clear" w:color="auto" w:fill="auto"/>
            <w:vAlign w:val="center"/>
          </w:tcPr>
          <w:p w14:paraId="44002435" w14:textId="77777777" w:rsidR="00A460CD" w:rsidRPr="001B0F7A" w:rsidRDefault="00A460CD" w:rsidP="00A460CD">
            <w:pPr>
              <w:pStyle w:val="TAC"/>
              <w:rPr>
                <w:rFonts w:eastAsia="MS Mincho"/>
              </w:rPr>
            </w:pPr>
            <w:r w:rsidRPr="001B0F7A">
              <w:rPr>
                <w:rFonts w:eastAsia="Malgun Gothic"/>
                <w:kern w:val="2"/>
                <w:szCs w:val="24"/>
                <w:lang w:val="en-US" w:eastAsia="ko-KR"/>
              </w:rPr>
              <w:t>N/A</w:t>
            </w:r>
          </w:p>
        </w:tc>
      </w:tr>
      <w:tr w:rsidR="002D7552" w:rsidRPr="001B0F7A" w14:paraId="0D0CDD3F" w14:textId="77777777" w:rsidTr="002D7552">
        <w:trPr>
          <w:trHeight w:val="54"/>
          <w:jc w:val="center"/>
        </w:trPr>
        <w:tc>
          <w:tcPr>
            <w:tcW w:w="2244" w:type="dxa"/>
            <w:vMerge/>
            <w:shd w:val="clear" w:color="auto" w:fill="auto"/>
            <w:vAlign w:val="center"/>
          </w:tcPr>
          <w:p w14:paraId="60EF3EB8" w14:textId="77777777" w:rsidR="00A460CD" w:rsidRPr="001B0F7A" w:rsidRDefault="00A460CD" w:rsidP="00A460CD">
            <w:pPr>
              <w:pStyle w:val="TAC"/>
              <w:rPr>
                <w:rFonts w:eastAsia="MS Mincho"/>
              </w:rPr>
            </w:pPr>
          </w:p>
        </w:tc>
        <w:tc>
          <w:tcPr>
            <w:tcW w:w="1140" w:type="dxa"/>
            <w:shd w:val="clear" w:color="auto" w:fill="auto"/>
            <w:vAlign w:val="center"/>
          </w:tcPr>
          <w:p w14:paraId="5546015E" w14:textId="77777777" w:rsidR="00A460CD" w:rsidRPr="001B0F7A" w:rsidRDefault="00A460CD" w:rsidP="00A460CD">
            <w:pPr>
              <w:pStyle w:val="TAC"/>
              <w:rPr>
                <w:rFonts w:eastAsia="MS Mincho"/>
              </w:rPr>
            </w:pPr>
            <w:r w:rsidRPr="001B0F7A">
              <w:rPr>
                <w:rFonts w:eastAsia="Malgun Gothic"/>
                <w:lang w:eastAsia="ko-KR"/>
              </w:rPr>
              <w:t>5</w:t>
            </w:r>
          </w:p>
        </w:tc>
        <w:tc>
          <w:tcPr>
            <w:tcW w:w="1143" w:type="dxa"/>
            <w:shd w:val="clear" w:color="auto" w:fill="auto"/>
            <w:noWrap/>
            <w:vAlign w:val="center"/>
          </w:tcPr>
          <w:p w14:paraId="79AF5BE5" w14:textId="77777777" w:rsidR="00A460CD" w:rsidRPr="001B0F7A" w:rsidRDefault="00A460CD" w:rsidP="00A460CD">
            <w:pPr>
              <w:pStyle w:val="TAC"/>
              <w:rPr>
                <w:rFonts w:eastAsia="MS Mincho"/>
              </w:rPr>
            </w:pPr>
            <w:r w:rsidRPr="001B0F7A">
              <w:rPr>
                <w:rFonts w:eastAsia="Malgun Gothic"/>
                <w:lang w:eastAsia="ko-KR"/>
              </w:rPr>
              <w:t>830</w:t>
            </w:r>
          </w:p>
        </w:tc>
        <w:tc>
          <w:tcPr>
            <w:tcW w:w="742" w:type="dxa"/>
            <w:shd w:val="clear" w:color="auto" w:fill="auto"/>
            <w:noWrap/>
            <w:vAlign w:val="center"/>
          </w:tcPr>
          <w:p w14:paraId="57655DD8" w14:textId="77777777" w:rsidR="00A460CD" w:rsidRPr="001B0F7A" w:rsidRDefault="00A460CD" w:rsidP="00A460CD">
            <w:pPr>
              <w:pStyle w:val="TAC"/>
              <w:rPr>
                <w:rFonts w:eastAsia="MS Mincho"/>
              </w:rPr>
            </w:pPr>
            <w:r w:rsidRPr="001B0F7A">
              <w:rPr>
                <w:rFonts w:eastAsia="Malgun Gothic"/>
                <w:lang w:eastAsia="ko-KR"/>
              </w:rPr>
              <w:t>5</w:t>
            </w:r>
          </w:p>
        </w:tc>
        <w:tc>
          <w:tcPr>
            <w:tcW w:w="866" w:type="dxa"/>
            <w:shd w:val="clear" w:color="auto" w:fill="auto"/>
            <w:noWrap/>
            <w:vAlign w:val="center"/>
          </w:tcPr>
          <w:p w14:paraId="66CE18D5" w14:textId="77777777" w:rsidR="00A460CD" w:rsidRPr="001B0F7A" w:rsidRDefault="00A460CD" w:rsidP="00A460CD">
            <w:pPr>
              <w:pStyle w:val="TAC"/>
              <w:rPr>
                <w:rFonts w:eastAsia="MS Mincho"/>
              </w:rPr>
            </w:pPr>
            <w:r w:rsidRPr="001B0F7A">
              <w:rPr>
                <w:rFonts w:eastAsia="Malgun Gothic"/>
                <w:lang w:eastAsia="ko-KR"/>
              </w:rPr>
              <w:t>25</w:t>
            </w:r>
          </w:p>
        </w:tc>
        <w:tc>
          <w:tcPr>
            <w:tcW w:w="1279" w:type="dxa"/>
            <w:shd w:val="clear" w:color="auto" w:fill="auto"/>
            <w:noWrap/>
            <w:vAlign w:val="center"/>
          </w:tcPr>
          <w:p w14:paraId="0B9B9CC4" w14:textId="77777777" w:rsidR="00A460CD" w:rsidRPr="001B0F7A" w:rsidRDefault="00A460CD" w:rsidP="00A460CD">
            <w:pPr>
              <w:pStyle w:val="TAC"/>
              <w:rPr>
                <w:rFonts w:eastAsia="MS Mincho"/>
              </w:rPr>
            </w:pPr>
            <w:r w:rsidRPr="001B0F7A">
              <w:rPr>
                <w:rFonts w:eastAsia="Malgun Gothic"/>
                <w:lang w:eastAsia="ko-KR"/>
              </w:rPr>
              <w:t>875</w:t>
            </w:r>
          </w:p>
        </w:tc>
        <w:tc>
          <w:tcPr>
            <w:tcW w:w="613" w:type="dxa"/>
            <w:shd w:val="clear" w:color="auto" w:fill="auto"/>
            <w:vAlign w:val="center"/>
          </w:tcPr>
          <w:p w14:paraId="6BD9C891" w14:textId="77777777" w:rsidR="00A460CD" w:rsidRPr="001B0F7A" w:rsidRDefault="00A460CD" w:rsidP="00A460CD">
            <w:pPr>
              <w:pStyle w:val="TAC"/>
              <w:rPr>
                <w:rFonts w:eastAsia="MS Mincho"/>
              </w:rPr>
            </w:pPr>
            <w:r w:rsidRPr="001B0F7A">
              <w:rPr>
                <w:rFonts w:eastAsia="Malgun Gothic"/>
                <w:lang w:eastAsia="ko-KR"/>
              </w:rPr>
              <w:t>3.3</w:t>
            </w:r>
          </w:p>
        </w:tc>
        <w:tc>
          <w:tcPr>
            <w:tcW w:w="813" w:type="dxa"/>
            <w:shd w:val="clear" w:color="auto" w:fill="auto"/>
            <w:vAlign w:val="center"/>
          </w:tcPr>
          <w:p w14:paraId="1CF059D0" w14:textId="77777777" w:rsidR="00A460CD" w:rsidRPr="001B0F7A" w:rsidRDefault="00A460CD" w:rsidP="00A460CD">
            <w:pPr>
              <w:pStyle w:val="TAC"/>
            </w:pPr>
            <w:r w:rsidRPr="001B0F7A">
              <w:rPr>
                <w:rFonts w:eastAsia="Malgun Gothic"/>
                <w:lang w:eastAsia="ko-KR"/>
              </w:rPr>
              <w:t>FDD</w:t>
            </w:r>
          </w:p>
        </w:tc>
        <w:tc>
          <w:tcPr>
            <w:tcW w:w="791" w:type="dxa"/>
            <w:shd w:val="clear" w:color="auto" w:fill="auto"/>
            <w:vAlign w:val="center"/>
          </w:tcPr>
          <w:p w14:paraId="4BB25335" w14:textId="77777777" w:rsidR="00A460CD" w:rsidRPr="001B0F7A" w:rsidRDefault="00A460CD" w:rsidP="00A460CD">
            <w:pPr>
              <w:pStyle w:val="TAC"/>
              <w:rPr>
                <w:rFonts w:eastAsia="Malgun Gothic"/>
                <w:lang w:eastAsia="ko-KR"/>
              </w:rPr>
            </w:pPr>
            <w:r w:rsidRPr="001B0F7A">
              <w:rPr>
                <w:rFonts w:eastAsia="Malgun Gothic"/>
                <w:lang w:eastAsia="ko-KR"/>
              </w:rPr>
              <w:t>IMD5</w:t>
            </w:r>
          </w:p>
          <w:p w14:paraId="132EFF82" w14:textId="77777777" w:rsidR="00A460CD" w:rsidRPr="001B0F7A" w:rsidRDefault="00A460CD" w:rsidP="00A460CD">
            <w:pPr>
              <w:pStyle w:val="TAC"/>
              <w:rPr>
                <w:rFonts w:eastAsia="MS Mincho"/>
              </w:rPr>
            </w:pPr>
            <w:r w:rsidRPr="001B0F7A">
              <w:rPr>
                <w:rFonts w:eastAsia="Malgun Gothic"/>
                <w:lang w:eastAsia="ko-KR"/>
              </w:rPr>
              <w:t>|2*f</w:t>
            </w:r>
            <w:r w:rsidRPr="001B0F7A">
              <w:rPr>
                <w:rFonts w:eastAsia="Malgun Gothic"/>
                <w:vertAlign w:val="subscript"/>
                <w:lang w:eastAsia="ko-KR"/>
              </w:rPr>
              <w:t>B78</w:t>
            </w:r>
            <w:r w:rsidRPr="001B0F7A">
              <w:rPr>
                <w:rFonts w:eastAsia="Malgun Gothic"/>
                <w:lang w:eastAsia="ko-KR"/>
              </w:rPr>
              <w:t>-3f</w:t>
            </w:r>
            <w:r w:rsidRPr="001B0F7A">
              <w:rPr>
                <w:rFonts w:eastAsia="Malgun Gothic"/>
                <w:vertAlign w:val="subscript"/>
                <w:lang w:eastAsia="ko-KR"/>
              </w:rPr>
              <w:t>B7</w:t>
            </w:r>
            <w:r w:rsidRPr="001B0F7A">
              <w:rPr>
                <w:rFonts w:eastAsia="Malgun Gothic"/>
                <w:lang w:eastAsia="ko-KR"/>
              </w:rPr>
              <w:t>|</w:t>
            </w:r>
          </w:p>
        </w:tc>
      </w:tr>
      <w:tr w:rsidR="002D7552" w:rsidRPr="001B0F7A" w14:paraId="25B6B49D" w14:textId="77777777" w:rsidTr="002D7552">
        <w:trPr>
          <w:trHeight w:val="54"/>
          <w:jc w:val="center"/>
        </w:trPr>
        <w:tc>
          <w:tcPr>
            <w:tcW w:w="2244" w:type="dxa"/>
            <w:vMerge/>
            <w:shd w:val="clear" w:color="auto" w:fill="auto"/>
            <w:vAlign w:val="center"/>
          </w:tcPr>
          <w:p w14:paraId="41906426" w14:textId="77777777" w:rsidR="00A460CD" w:rsidRPr="001B0F7A" w:rsidRDefault="00A460CD" w:rsidP="00A460CD">
            <w:pPr>
              <w:pStyle w:val="TAC"/>
              <w:rPr>
                <w:rFonts w:eastAsia="MS Mincho"/>
              </w:rPr>
            </w:pPr>
          </w:p>
        </w:tc>
        <w:tc>
          <w:tcPr>
            <w:tcW w:w="1140" w:type="dxa"/>
            <w:shd w:val="clear" w:color="auto" w:fill="auto"/>
            <w:vAlign w:val="center"/>
          </w:tcPr>
          <w:p w14:paraId="5B5ECA5D" w14:textId="77777777" w:rsidR="00A460CD" w:rsidRPr="001B0F7A" w:rsidRDefault="00A460CD" w:rsidP="00A460CD">
            <w:pPr>
              <w:pStyle w:val="TAC"/>
              <w:rPr>
                <w:rFonts w:eastAsia="MS Mincho"/>
              </w:rPr>
            </w:pPr>
            <w:r w:rsidRPr="001B0F7A">
              <w:rPr>
                <w:rFonts w:eastAsia="Malgun Gothic"/>
                <w:lang w:eastAsia="ko-KR"/>
              </w:rPr>
              <w:t>7</w:t>
            </w:r>
          </w:p>
        </w:tc>
        <w:tc>
          <w:tcPr>
            <w:tcW w:w="1143" w:type="dxa"/>
            <w:shd w:val="clear" w:color="auto" w:fill="auto"/>
            <w:noWrap/>
            <w:vAlign w:val="center"/>
          </w:tcPr>
          <w:p w14:paraId="5E863357" w14:textId="77777777" w:rsidR="00A460CD" w:rsidRPr="001B0F7A" w:rsidRDefault="00A460CD" w:rsidP="00A460CD">
            <w:pPr>
              <w:pStyle w:val="TAC"/>
              <w:rPr>
                <w:rFonts w:eastAsia="MS Mincho"/>
              </w:rPr>
            </w:pPr>
            <w:r w:rsidRPr="001B0F7A">
              <w:rPr>
                <w:rFonts w:eastAsia="Malgun Gothic"/>
                <w:lang w:eastAsia="ko-KR"/>
              </w:rPr>
              <w:t>2525</w:t>
            </w:r>
          </w:p>
        </w:tc>
        <w:tc>
          <w:tcPr>
            <w:tcW w:w="742" w:type="dxa"/>
            <w:shd w:val="clear" w:color="auto" w:fill="auto"/>
            <w:noWrap/>
            <w:vAlign w:val="center"/>
          </w:tcPr>
          <w:p w14:paraId="5D6C7D7A" w14:textId="77777777" w:rsidR="00A460CD" w:rsidRPr="001B0F7A" w:rsidRDefault="00A460CD" w:rsidP="00A460CD">
            <w:pPr>
              <w:pStyle w:val="TAC"/>
              <w:rPr>
                <w:rFonts w:eastAsia="MS Mincho"/>
              </w:rPr>
            </w:pPr>
            <w:r w:rsidRPr="001B0F7A">
              <w:rPr>
                <w:rFonts w:eastAsia="Malgun Gothic"/>
                <w:lang w:eastAsia="ko-KR"/>
              </w:rPr>
              <w:t>5</w:t>
            </w:r>
          </w:p>
        </w:tc>
        <w:tc>
          <w:tcPr>
            <w:tcW w:w="866" w:type="dxa"/>
            <w:shd w:val="clear" w:color="auto" w:fill="auto"/>
            <w:noWrap/>
            <w:vAlign w:val="center"/>
          </w:tcPr>
          <w:p w14:paraId="2616883D" w14:textId="77777777" w:rsidR="00A460CD" w:rsidRPr="001B0F7A" w:rsidRDefault="00A460CD" w:rsidP="00A460CD">
            <w:pPr>
              <w:pStyle w:val="TAC"/>
              <w:rPr>
                <w:rFonts w:eastAsia="MS Mincho"/>
              </w:rPr>
            </w:pPr>
            <w:r w:rsidRPr="001B0F7A">
              <w:rPr>
                <w:rFonts w:eastAsia="Malgun Gothic"/>
                <w:lang w:eastAsia="ko-KR"/>
              </w:rPr>
              <w:t>25</w:t>
            </w:r>
          </w:p>
        </w:tc>
        <w:tc>
          <w:tcPr>
            <w:tcW w:w="1279" w:type="dxa"/>
            <w:shd w:val="clear" w:color="auto" w:fill="auto"/>
            <w:noWrap/>
            <w:vAlign w:val="center"/>
          </w:tcPr>
          <w:p w14:paraId="49755A9C" w14:textId="77777777" w:rsidR="00A460CD" w:rsidRPr="001B0F7A" w:rsidRDefault="00A460CD" w:rsidP="00A460CD">
            <w:pPr>
              <w:pStyle w:val="TAC"/>
              <w:rPr>
                <w:rFonts w:eastAsia="MS Mincho"/>
              </w:rPr>
            </w:pPr>
            <w:r w:rsidRPr="001B0F7A">
              <w:rPr>
                <w:rFonts w:eastAsia="Malgun Gothic"/>
                <w:lang w:eastAsia="ko-KR"/>
              </w:rPr>
              <w:t>2645</w:t>
            </w:r>
          </w:p>
        </w:tc>
        <w:tc>
          <w:tcPr>
            <w:tcW w:w="613" w:type="dxa"/>
            <w:shd w:val="clear" w:color="auto" w:fill="auto"/>
            <w:vAlign w:val="center"/>
          </w:tcPr>
          <w:p w14:paraId="3621F355" w14:textId="77777777" w:rsidR="00A460CD" w:rsidRPr="001B0F7A" w:rsidRDefault="00A460CD" w:rsidP="00A460CD">
            <w:pPr>
              <w:pStyle w:val="TAC"/>
              <w:rPr>
                <w:rFonts w:eastAsia="MS Mincho"/>
              </w:rPr>
            </w:pPr>
            <w:r w:rsidRPr="001B0F7A">
              <w:rPr>
                <w:rFonts w:eastAsia="Malgun Gothic"/>
                <w:lang w:eastAsia="ko-KR"/>
              </w:rPr>
              <w:t>N/A</w:t>
            </w:r>
          </w:p>
        </w:tc>
        <w:tc>
          <w:tcPr>
            <w:tcW w:w="813" w:type="dxa"/>
            <w:shd w:val="clear" w:color="auto" w:fill="auto"/>
            <w:vAlign w:val="center"/>
          </w:tcPr>
          <w:p w14:paraId="4F80C37E" w14:textId="77777777" w:rsidR="00A460CD" w:rsidRPr="001B0F7A" w:rsidRDefault="00A460CD" w:rsidP="00A460CD">
            <w:pPr>
              <w:pStyle w:val="TAC"/>
            </w:pPr>
            <w:r w:rsidRPr="001B0F7A">
              <w:rPr>
                <w:rFonts w:eastAsia="Malgun Gothic"/>
                <w:lang w:eastAsia="ko-KR"/>
              </w:rPr>
              <w:t>FDD</w:t>
            </w:r>
          </w:p>
        </w:tc>
        <w:tc>
          <w:tcPr>
            <w:tcW w:w="791" w:type="dxa"/>
            <w:shd w:val="clear" w:color="auto" w:fill="auto"/>
            <w:vAlign w:val="center"/>
          </w:tcPr>
          <w:p w14:paraId="19D89AC8" w14:textId="77777777" w:rsidR="00A460CD" w:rsidRPr="001B0F7A" w:rsidRDefault="00A460CD" w:rsidP="00A460CD">
            <w:pPr>
              <w:pStyle w:val="TAC"/>
              <w:rPr>
                <w:rFonts w:eastAsia="MS Mincho"/>
              </w:rPr>
            </w:pPr>
            <w:r w:rsidRPr="001B0F7A">
              <w:rPr>
                <w:rFonts w:eastAsia="Malgun Gothic"/>
                <w:kern w:val="2"/>
                <w:szCs w:val="24"/>
                <w:lang w:val="en-US" w:eastAsia="ko-KR"/>
              </w:rPr>
              <w:t>N/A</w:t>
            </w:r>
          </w:p>
        </w:tc>
      </w:tr>
      <w:tr w:rsidR="002D7552" w:rsidRPr="001B0F7A" w14:paraId="1A10678D" w14:textId="77777777" w:rsidTr="002D7552">
        <w:trPr>
          <w:trHeight w:val="54"/>
          <w:jc w:val="center"/>
        </w:trPr>
        <w:tc>
          <w:tcPr>
            <w:tcW w:w="2244" w:type="dxa"/>
            <w:vMerge/>
            <w:shd w:val="clear" w:color="auto" w:fill="auto"/>
            <w:vAlign w:val="center"/>
          </w:tcPr>
          <w:p w14:paraId="6D3BA939" w14:textId="77777777" w:rsidR="00A460CD" w:rsidRPr="001B0F7A" w:rsidRDefault="00A460CD" w:rsidP="00A460CD">
            <w:pPr>
              <w:pStyle w:val="TAC"/>
              <w:rPr>
                <w:rFonts w:eastAsia="MS Mincho"/>
              </w:rPr>
            </w:pPr>
          </w:p>
        </w:tc>
        <w:tc>
          <w:tcPr>
            <w:tcW w:w="1140" w:type="dxa"/>
            <w:shd w:val="clear" w:color="auto" w:fill="auto"/>
            <w:vAlign w:val="center"/>
          </w:tcPr>
          <w:p w14:paraId="24D7E6C5" w14:textId="77777777" w:rsidR="00A460CD" w:rsidRPr="001B0F7A" w:rsidRDefault="00A460CD" w:rsidP="00A460CD">
            <w:pPr>
              <w:pStyle w:val="TAC"/>
              <w:rPr>
                <w:rFonts w:eastAsia="MS Mincho"/>
              </w:rPr>
            </w:pPr>
            <w:r w:rsidRPr="001B0F7A">
              <w:rPr>
                <w:rFonts w:eastAsia="Malgun Gothic"/>
                <w:lang w:eastAsia="ko-KR"/>
              </w:rPr>
              <w:t>n78</w:t>
            </w:r>
          </w:p>
        </w:tc>
        <w:tc>
          <w:tcPr>
            <w:tcW w:w="1143" w:type="dxa"/>
            <w:shd w:val="clear" w:color="auto" w:fill="auto"/>
            <w:noWrap/>
            <w:vAlign w:val="center"/>
          </w:tcPr>
          <w:p w14:paraId="09BCDF2C" w14:textId="77777777" w:rsidR="00A460CD" w:rsidRPr="001B0F7A" w:rsidRDefault="00A460CD" w:rsidP="00A460CD">
            <w:pPr>
              <w:pStyle w:val="TAC"/>
              <w:rPr>
                <w:rFonts w:eastAsia="MS Mincho"/>
              </w:rPr>
            </w:pPr>
            <w:r w:rsidRPr="001B0F7A">
              <w:rPr>
                <w:rFonts w:eastAsia="Malgun Gothic"/>
                <w:lang w:eastAsia="ko-KR"/>
              </w:rPr>
              <w:t>3350</w:t>
            </w:r>
          </w:p>
        </w:tc>
        <w:tc>
          <w:tcPr>
            <w:tcW w:w="742" w:type="dxa"/>
            <w:shd w:val="clear" w:color="auto" w:fill="auto"/>
            <w:noWrap/>
            <w:vAlign w:val="center"/>
          </w:tcPr>
          <w:p w14:paraId="2DCA5907" w14:textId="77777777" w:rsidR="00A460CD" w:rsidRPr="001B0F7A" w:rsidRDefault="00A460CD" w:rsidP="00A460CD">
            <w:pPr>
              <w:pStyle w:val="TAC"/>
              <w:rPr>
                <w:rFonts w:eastAsia="MS Mincho"/>
              </w:rPr>
            </w:pPr>
            <w:r w:rsidRPr="001B0F7A">
              <w:rPr>
                <w:rFonts w:eastAsia="Malgun Gothic"/>
                <w:lang w:eastAsia="ko-KR"/>
              </w:rPr>
              <w:t>10</w:t>
            </w:r>
          </w:p>
        </w:tc>
        <w:tc>
          <w:tcPr>
            <w:tcW w:w="866" w:type="dxa"/>
            <w:shd w:val="clear" w:color="auto" w:fill="auto"/>
            <w:noWrap/>
            <w:vAlign w:val="center"/>
          </w:tcPr>
          <w:p w14:paraId="46C6244E" w14:textId="77777777" w:rsidR="00A460CD" w:rsidRPr="001B0F7A" w:rsidRDefault="00A460CD" w:rsidP="00A460CD">
            <w:pPr>
              <w:pStyle w:val="TAC"/>
              <w:rPr>
                <w:rFonts w:eastAsia="MS Mincho"/>
              </w:rPr>
            </w:pPr>
            <w:r w:rsidRPr="001B0F7A">
              <w:rPr>
                <w:rFonts w:eastAsia="Malgun Gothic"/>
                <w:lang w:eastAsia="ko-KR"/>
              </w:rPr>
              <w:t>50</w:t>
            </w:r>
          </w:p>
        </w:tc>
        <w:tc>
          <w:tcPr>
            <w:tcW w:w="1279" w:type="dxa"/>
            <w:shd w:val="clear" w:color="auto" w:fill="auto"/>
            <w:noWrap/>
            <w:vAlign w:val="center"/>
          </w:tcPr>
          <w:p w14:paraId="3A6B981B" w14:textId="77777777" w:rsidR="00A460CD" w:rsidRPr="001B0F7A" w:rsidRDefault="00A460CD" w:rsidP="00A460CD">
            <w:pPr>
              <w:pStyle w:val="TAC"/>
              <w:rPr>
                <w:rFonts w:eastAsia="MS Mincho"/>
              </w:rPr>
            </w:pPr>
            <w:r w:rsidRPr="001B0F7A">
              <w:rPr>
                <w:rFonts w:eastAsia="Malgun Gothic"/>
                <w:lang w:eastAsia="ko-KR"/>
              </w:rPr>
              <w:t>3350</w:t>
            </w:r>
          </w:p>
        </w:tc>
        <w:tc>
          <w:tcPr>
            <w:tcW w:w="613" w:type="dxa"/>
            <w:shd w:val="clear" w:color="auto" w:fill="auto"/>
            <w:vAlign w:val="center"/>
          </w:tcPr>
          <w:p w14:paraId="4CB7207F" w14:textId="77777777" w:rsidR="00A460CD" w:rsidRPr="001B0F7A" w:rsidRDefault="00A460CD" w:rsidP="00A460CD">
            <w:pPr>
              <w:pStyle w:val="TAC"/>
              <w:rPr>
                <w:rFonts w:eastAsia="MS Mincho"/>
              </w:rPr>
            </w:pPr>
            <w:r w:rsidRPr="001B0F7A">
              <w:rPr>
                <w:rFonts w:eastAsia="Malgun Gothic"/>
                <w:lang w:eastAsia="ko-KR"/>
              </w:rPr>
              <w:t>N/A</w:t>
            </w:r>
          </w:p>
        </w:tc>
        <w:tc>
          <w:tcPr>
            <w:tcW w:w="813" w:type="dxa"/>
            <w:shd w:val="clear" w:color="auto" w:fill="auto"/>
            <w:vAlign w:val="center"/>
          </w:tcPr>
          <w:p w14:paraId="28667610" w14:textId="77777777" w:rsidR="00A460CD" w:rsidRPr="001B0F7A" w:rsidRDefault="00A460CD" w:rsidP="00A460CD">
            <w:pPr>
              <w:pStyle w:val="TAC"/>
            </w:pPr>
            <w:r w:rsidRPr="001B0F7A">
              <w:rPr>
                <w:rFonts w:eastAsia="Malgun Gothic"/>
                <w:lang w:eastAsia="ko-KR"/>
              </w:rPr>
              <w:t>TDD</w:t>
            </w:r>
          </w:p>
        </w:tc>
        <w:tc>
          <w:tcPr>
            <w:tcW w:w="791" w:type="dxa"/>
            <w:shd w:val="clear" w:color="auto" w:fill="auto"/>
            <w:vAlign w:val="center"/>
          </w:tcPr>
          <w:p w14:paraId="7DCC1A0D" w14:textId="77777777" w:rsidR="00A460CD" w:rsidRPr="001B0F7A" w:rsidRDefault="00A460CD" w:rsidP="00A460CD">
            <w:pPr>
              <w:pStyle w:val="TAC"/>
              <w:rPr>
                <w:rFonts w:eastAsia="MS Mincho"/>
              </w:rPr>
            </w:pPr>
            <w:r w:rsidRPr="001B0F7A">
              <w:rPr>
                <w:rFonts w:eastAsia="Malgun Gothic"/>
                <w:kern w:val="2"/>
                <w:szCs w:val="24"/>
                <w:lang w:val="en-US" w:eastAsia="ko-KR"/>
              </w:rPr>
              <w:t>N/A</w:t>
            </w:r>
          </w:p>
        </w:tc>
      </w:tr>
      <w:tr w:rsidR="002D7552" w:rsidRPr="001B0F7A" w14:paraId="3280DAA1" w14:textId="77777777" w:rsidTr="002D7552">
        <w:trPr>
          <w:trHeight w:val="54"/>
          <w:jc w:val="center"/>
        </w:trPr>
        <w:tc>
          <w:tcPr>
            <w:tcW w:w="2244" w:type="dxa"/>
            <w:vMerge w:val="restart"/>
            <w:shd w:val="clear" w:color="auto" w:fill="auto"/>
            <w:vAlign w:val="center"/>
          </w:tcPr>
          <w:p w14:paraId="02614566" w14:textId="77777777" w:rsidR="00A460CD" w:rsidRPr="001B0F7A" w:rsidRDefault="00A460CD" w:rsidP="00A460CD">
            <w:pPr>
              <w:pStyle w:val="TAC"/>
              <w:rPr>
                <w:rFonts w:eastAsia="Malgun Gothic"/>
                <w:szCs w:val="18"/>
                <w:lang w:val="en-US" w:eastAsia="ko-KR"/>
              </w:rPr>
            </w:pPr>
            <w:r w:rsidRPr="001B0F7A">
              <w:rPr>
                <w:lang w:eastAsia="ja-JP"/>
              </w:rPr>
              <w:t>DC_5A_41A_n78A</w:t>
            </w:r>
          </w:p>
        </w:tc>
        <w:tc>
          <w:tcPr>
            <w:tcW w:w="1140" w:type="dxa"/>
            <w:shd w:val="clear" w:color="auto" w:fill="auto"/>
            <w:vAlign w:val="center"/>
          </w:tcPr>
          <w:p w14:paraId="68AFFDDE"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5</w:t>
            </w:r>
          </w:p>
        </w:tc>
        <w:tc>
          <w:tcPr>
            <w:tcW w:w="1143" w:type="dxa"/>
            <w:shd w:val="clear" w:color="auto" w:fill="auto"/>
            <w:noWrap/>
            <w:vAlign w:val="center"/>
          </w:tcPr>
          <w:p w14:paraId="42AB271C"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860</w:t>
            </w:r>
          </w:p>
        </w:tc>
        <w:tc>
          <w:tcPr>
            <w:tcW w:w="742" w:type="dxa"/>
            <w:shd w:val="clear" w:color="auto" w:fill="auto"/>
            <w:noWrap/>
            <w:vAlign w:val="center"/>
          </w:tcPr>
          <w:p w14:paraId="3B083883"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5</w:t>
            </w:r>
          </w:p>
        </w:tc>
        <w:tc>
          <w:tcPr>
            <w:tcW w:w="866" w:type="dxa"/>
            <w:shd w:val="clear" w:color="auto" w:fill="auto"/>
            <w:noWrap/>
            <w:vAlign w:val="center"/>
          </w:tcPr>
          <w:p w14:paraId="456CBD2D"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25</w:t>
            </w:r>
          </w:p>
        </w:tc>
        <w:tc>
          <w:tcPr>
            <w:tcW w:w="1279" w:type="dxa"/>
            <w:shd w:val="clear" w:color="auto" w:fill="auto"/>
            <w:noWrap/>
            <w:vAlign w:val="center"/>
          </w:tcPr>
          <w:p w14:paraId="77A23B0A"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885</w:t>
            </w:r>
          </w:p>
        </w:tc>
        <w:tc>
          <w:tcPr>
            <w:tcW w:w="613" w:type="dxa"/>
            <w:shd w:val="clear" w:color="auto" w:fill="auto"/>
            <w:vAlign w:val="center"/>
          </w:tcPr>
          <w:p w14:paraId="25BFEAB7" w14:textId="77777777" w:rsidR="00A460CD" w:rsidRPr="001B0F7A" w:rsidRDefault="00A460CD" w:rsidP="00A460CD">
            <w:pPr>
              <w:pStyle w:val="TAC"/>
              <w:rPr>
                <w:rFonts w:eastAsia="Malgun Gothic"/>
                <w:lang w:eastAsia="ko-KR"/>
              </w:rPr>
            </w:pPr>
            <w:r w:rsidRPr="001B0F7A">
              <w:rPr>
                <w:rFonts w:eastAsia="Malgun Gothic"/>
                <w:lang w:eastAsia="ko-KR"/>
              </w:rPr>
              <w:t>30.2</w:t>
            </w:r>
          </w:p>
        </w:tc>
        <w:tc>
          <w:tcPr>
            <w:tcW w:w="813" w:type="dxa"/>
            <w:shd w:val="clear" w:color="auto" w:fill="auto"/>
            <w:vAlign w:val="center"/>
          </w:tcPr>
          <w:p w14:paraId="4E9C4087" w14:textId="77777777" w:rsidR="00A460CD" w:rsidRPr="001B0F7A" w:rsidRDefault="00A460CD" w:rsidP="00A460CD">
            <w:pPr>
              <w:pStyle w:val="TAC"/>
              <w:rPr>
                <w:rFonts w:eastAsia="Malgun Gothic"/>
                <w:lang w:eastAsia="ko-KR"/>
              </w:rPr>
            </w:pPr>
            <w:r w:rsidRPr="001B0F7A">
              <w:rPr>
                <w:rFonts w:eastAsia="Malgun Gothic"/>
                <w:lang w:eastAsia="ko-KR"/>
              </w:rPr>
              <w:t>FDD</w:t>
            </w:r>
          </w:p>
        </w:tc>
        <w:tc>
          <w:tcPr>
            <w:tcW w:w="791" w:type="dxa"/>
            <w:shd w:val="clear" w:color="auto" w:fill="auto"/>
            <w:vAlign w:val="center"/>
          </w:tcPr>
          <w:p w14:paraId="5B6450E9"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IMD2</w:t>
            </w:r>
          </w:p>
        </w:tc>
      </w:tr>
      <w:tr w:rsidR="002D7552" w:rsidRPr="001B0F7A" w14:paraId="01A4EB1C" w14:textId="77777777" w:rsidTr="002D7552">
        <w:trPr>
          <w:trHeight w:val="54"/>
          <w:jc w:val="center"/>
        </w:trPr>
        <w:tc>
          <w:tcPr>
            <w:tcW w:w="2244" w:type="dxa"/>
            <w:vMerge/>
            <w:shd w:val="clear" w:color="auto" w:fill="auto"/>
            <w:vAlign w:val="center"/>
          </w:tcPr>
          <w:p w14:paraId="1450201E" w14:textId="77777777" w:rsidR="00A460CD" w:rsidRPr="001B0F7A" w:rsidRDefault="00A460CD" w:rsidP="00A460CD">
            <w:pPr>
              <w:pStyle w:val="TAC"/>
              <w:rPr>
                <w:rFonts w:eastAsia="Malgun Gothic"/>
                <w:szCs w:val="18"/>
                <w:lang w:val="en-US" w:eastAsia="ko-KR"/>
              </w:rPr>
            </w:pPr>
          </w:p>
        </w:tc>
        <w:tc>
          <w:tcPr>
            <w:tcW w:w="1140" w:type="dxa"/>
            <w:shd w:val="clear" w:color="auto" w:fill="auto"/>
            <w:vAlign w:val="center"/>
          </w:tcPr>
          <w:p w14:paraId="60ECD944"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41</w:t>
            </w:r>
          </w:p>
        </w:tc>
        <w:tc>
          <w:tcPr>
            <w:tcW w:w="1143" w:type="dxa"/>
            <w:shd w:val="clear" w:color="auto" w:fill="auto"/>
            <w:noWrap/>
            <w:vAlign w:val="center"/>
          </w:tcPr>
          <w:p w14:paraId="7957F2A5"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2615</w:t>
            </w:r>
          </w:p>
        </w:tc>
        <w:tc>
          <w:tcPr>
            <w:tcW w:w="742" w:type="dxa"/>
            <w:shd w:val="clear" w:color="auto" w:fill="auto"/>
            <w:noWrap/>
            <w:vAlign w:val="center"/>
          </w:tcPr>
          <w:p w14:paraId="3E04A831"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5</w:t>
            </w:r>
          </w:p>
        </w:tc>
        <w:tc>
          <w:tcPr>
            <w:tcW w:w="866" w:type="dxa"/>
            <w:shd w:val="clear" w:color="auto" w:fill="auto"/>
            <w:noWrap/>
            <w:vAlign w:val="center"/>
          </w:tcPr>
          <w:p w14:paraId="53B52A34"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25</w:t>
            </w:r>
          </w:p>
        </w:tc>
        <w:tc>
          <w:tcPr>
            <w:tcW w:w="1279" w:type="dxa"/>
            <w:shd w:val="clear" w:color="auto" w:fill="auto"/>
            <w:noWrap/>
            <w:vAlign w:val="center"/>
          </w:tcPr>
          <w:p w14:paraId="6820F4E4"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2615</w:t>
            </w:r>
          </w:p>
        </w:tc>
        <w:tc>
          <w:tcPr>
            <w:tcW w:w="613" w:type="dxa"/>
            <w:shd w:val="clear" w:color="auto" w:fill="auto"/>
            <w:vAlign w:val="center"/>
          </w:tcPr>
          <w:p w14:paraId="535FAD29" w14:textId="77777777" w:rsidR="00A460CD" w:rsidRPr="001B0F7A" w:rsidRDefault="00A460CD" w:rsidP="00A460CD">
            <w:pPr>
              <w:pStyle w:val="TAC"/>
              <w:rPr>
                <w:rFonts w:eastAsia="Malgun Gothic"/>
                <w:lang w:eastAsia="ko-KR"/>
              </w:rPr>
            </w:pPr>
            <w:r w:rsidRPr="001B0F7A">
              <w:rPr>
                <w:rFonts w:eastAsia="Malgun Gothic"/>
                <w:lang w:eastAsia="ko-KR"/>
              </w:rPr>
              <w:t>N/A</w:t>
            </w:r>
          </w:p>
        </w:tc>
        <w:tc>
          <w:tcPr>
            <w:tcW w:w="813" w:type="dxa"/>
            <w:shd w:val="clear" w:color="auto" w:fill="auto"/>
            <w:vAlign w:val="center"/>
          </w:tcPr>
          <w:p w14:paraId="1882F209" w14:textId="77777777" w:rsidR="00A460CD" w:rsidRPr="001B0F7A" w:rsidRDefault="00A460CD" w:rsidP="00A460CD">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728C0B93"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r>
      <w:tr w:rsidR="002D7552" w:rsidRPr="001B0F7A" w14:paraId="347417EE" w14:textId="77777777" w:rsidTr="002D7552">
        <w:trPr>
          <w:trHeight w:val="54"/>
          <w:jc w:val="center"/>
        </w:trPr>
        <w:tc>
          <w:tcPr>
            <w:tcW w:w="2244" w:type="dxa"/>
            <w:vMerge/>
            <w:shd w:val="clear" w:color="auto" w:fill="auto"/>
            <w:vAlign w:val="center"/>
          </w:tcPr>
          <w:p w14:paraId="2EDC4972" w14:textId="77777777" w:rsidR="00A460CD" w:rsidRPr="001B0F7A" w:rsidRDefault="00A460CD" w:rsidP="00A460CD">
            <w:pPr>
              <w:pStyle w:val="TAC"/>
              <w:rPr>
                <w:rFonts w:eastAsia="Malgun Gothic"/>
                <w:szCs w:val="18"/>
                <w:lang w:val="en-US" w:eastAsia="ko-KR"/>
              </w:rPr>
            </w:pPr>
          </w:p>
        </w:tc>
        <w:tc>
          <w:tcPr>
            <w:tcW w:w="1140" w:type="dxa"/>
            <w:shd w:val="clear" w:color="auto" w:fill="auto"/>
            <w:vAlign w:val="center"/>
          </w:tcPr>
          <w:p w14:paraId="53FA5DB3"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n78</w:t>
            </w:r>
          </w:p>
        </w:tc>
        <w:tc>
          <w:tcPr>
            <w:tcW w:w="1143" w:type="dxa"/>
            <w:shd w:val="clear" w:color="auto" w:fill="auto"/>
            <w:noWrap/>
            <w:vAlign w:val="center"/>
          </w:tcPr>
          <w:p w14:paraId="46E985B7"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3500</w:t>
            </w:r>
          </w:p>
        </w:tc>
        <w:tc>
          <w:tcPr>
            <w:tcW w:w="742" w:type="dxa"/>
            <w:shd w:val="clear" w:color="auto" w:fill="auto"/>
            <w:noWrap/>
            <w:vAlign w:val="center"/>
          </w:tcPr>
          <w:p w14:paraId="07BB8C02"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10</w:t>
            </w:r>
          </w:p>
        </w:tc>
        <w:tc>
          <w:tcPr>
            <w:tcW w:w="866" w:type="dxa"/>
            <w:shd w:val="clear" w:color="auto" w:fill="auto"/>
            <w:noWrap/>
            <w:vAlign w:val="center"/>
          </w:tcPr>
          <w:p w14:paraId="40F6E9FD"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50</w:t>
            </w:r>
          </w:p>
        </w:tc>
        <w:tc>
          <w:tcPr>
            <w:tcW w:w="1279" w:type="dxa"/>
            <w:shd w:val="clear" w:color="auto" w:fill="auto"/>
            <w:noWrap/>
            <w:vAlign w:val="center"/>
          </w:tcPr>
          <w:p w14:paraId="5B7B70C4"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3500</w:t>
            </w:r>
          </w:p>
        </w:tc>
        <w:tc>
          <w:tcPr>
            <w:tcW w:w="613" w:type="dxa"/>
            <w:shd w:val="clear" w:color="auto" w:fill="auto"/>
            <w:vAlign w:val="center"/>
          </w:tcPr>
          <w:p w14:paraId="29A1F196" w14:textId="77777777" w:rsidR="00A460CD" w:rsidRPr="001B0F7A" w:rsidRDefault="00A460CD" w:rsidP="00A460CD">
            <w:pPr>
              <w:pStyle w:val="TAC"/>
              <w:rPr>
                <w:rFonts w:eastAsia="Malgun Gothic"/>
                <w:lang w:eastAsia="ko-KR"/>
              </w:rPr>
            </w:pPr>
            <w:r w:rsidRPr="001B0F7A">
              <w:rPr>
                <w:rFonts w:eastAsia="Malgun Gothic"/>
                <w:lang w:eastAsia="ko-KR"/>
              </w:rPr>
              <w:t>N/A</w:t>
            </w:r>
          </w:p>
        </w:tc>
        <w:tc>
          <w:tcPr>
            <w:tcW w:w="813" w:type="dxa"/>
            <w:shd w:val="clear" w:color="auto" w:fill="auto"/>
            <w:vAlign w:val="center"/>
          </w:tcPr>
          <w:p w14:paraId="44BDCDED" w14:textId="77777777" w:rsidR="00A460CD" w:rsidRPr="001B0F7A" w:rsidRDefault="00A460CD" w:rsidP="00A460CD">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4091CD0C"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r>
      <w:tr w:rsidR="002D7552" w:rsidRPr="001B0F7A" w14:paraId="556E738B" w14:textId="77777777" w:rsidTr="002D7552">
        <w:trPr>
          <w:trHeight w:val="54"/>
          <w:jc w:val="center"/>
        </w:trPr>
        <w:tc>
          <w:tcPr>
            <w:tcW w:w="2244" w:type="dxa"/>
            <w:vMerge/>
            <w:shd w:val="clear" w:color="auto" w:fill="auto"/>
            <w:vAlign w:val="center"/>
          </w:tcPr>
          <w:p w14:paraId="64C6E5BE" w14:textId="77777777" w:rsidR="00A460CD" w:rsidRPr="001B0F7A" w:rsidRDefault="00A460CD" w:rsidP="00A460CD">
            <w:pPr>
              <w:pStyle w:val="TAC"/>
              <w:rPr>
                <w:rFonts w:eastAsia="Malgun Gothic"/>
                <w:szCs w:val="18"/>
                <w:lang w:val="en-US" w:eastAsia="ko-KR"/>
              </w:rPr>
            </w:pPr>
          </w:p>
        </w:tc>
        <w:tc>
          <w:tcPr>
            <w:tcW w:w="1140" w:type="dxa"/>
            <w:shd w:val="clear" w:color="auto" w:fill="auto"/>
            <w:vAlign w:val="center"/>
          </w:tcPr>
          <w:p w14:paraId="3D689386"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5</w:t>
            </w:r>
          </w:p>
        </w:tc>
        <w:tc>
          <w:tcPr>
            <w:tcW w:w="1143" w:type="dxa"/>
            <w:shd w:val="clear" w:color="auto" w:fill="auto"/>
            <w:noWrap/>
            <w:vAlign w:val="center"/>
          </w:tcPr>
          <w:p w14:paraId="6FF04BED"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856.5</w:t>
            </w:r>
          </w:p>
        </w:tc>
        <w:tc>
          <w:tcPr>
            <w:tcW w:w="742" w:type="dxa"/>
            <w:shd w:val="clear" w:color="auto" w:fill="auto"/>
            <w:noWrap/>
            <w:vAlign w:val="center"/>
          </w:tcPr>
          <w:p w14:paraId="709DB18A"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5</w:t>
            </w:r>
          </w:p>
        </w:tc>
        <w:tc>
          <w:tcPr>
            <w:tcW w:w="866" w:type="dxa"/>
            <w:shd w:val="clear" w:color="auto" w:fill="auto"/>
            <w:noWrap/>
            <w:vAlign w:val="center"/>
          </w:tcPr>
          <w:p w14:paraId="6CB0F171"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25</w:t>
            </w:r>
          </w:p>
        </w:tc>
        <w:tc>
          <w:tcPr>
            <w:tcW w:w="1279" w:type="dxa"/>
            <w:shd w:val="clear" w:color="auto" w:fill="auto"/>
            <w:noWrap/>
            <w:vAlign w:val="center"/>
          </w:tcPr>
          <w:p w14:paraId="5B2B750F"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881.5</w:t>
            </w:r>
          </w:p>
        </w:tc>
        <w:tc>
          <w:tcPr>
            <w:tcW w:w="613" w:type="dxa"/>
            <w:shd w:val="clear" w:color="auto" w:fill="auto"/>
            <w:vAlign w:val="center"/>
          </w:tcPr>
          <w:p w14:paraId="2D36A7C7" w14:textId="77777777" w:rsidR="00A460CD" w:rsidRPr="001B0F7A" w:rsidRDefault="00A460CD" w:rsidP="00A460CD">
            <w:pPr>
              <w:pStyle w:val="TAC"/>
              <w:rPr>
                <w:rFonts w:eastAsia="Malgun Gothic"/>
                <w:lang w:eastAsia="ko-KR"/>
              </w:rPr>
            </w:pPr>
            <w:r w:rsidRPr="001B0F7A">
              <w:rPr>
                <w:rFonts w:eastAsia="Malgun Gothic"/>
                <w:lang w:eastAsia="ko-KR"/>
              </w:rPr>
              <w:t>3.1</w:t>
            </w:r>
          </w:p>
        </w:tc>
        <w:tc>
          <w:tcPr>
            <w:tcW w:w="813" w:type="dxa"/>
            <w:shd w:val="clear" w:color="auto" w:fill="auto"/>
            <w:vAlign w:val="center"/>
          </w:tcPr>
          <w:p w14:paraId="24CF4347" w14:textId="77777777" w:rsidR="00A460CD" w:rsidRPr="001B0F7A" w:rsidRDefault="00A460CD" w:rsidP="00A460CD">
            <w:pPr>
              <w:pStyle w:val="TAC"/>
              <w:rPr>
                <w:rFonts w:eastAsia="Malgun Gothic"/>
                <w:lang w:eastAsia="ko-KR"/>
              </w:rPr>
            </w:pPr>
            <w:r w:rsidRPr="001B0F7A">
              <w:rPr>
                <w:rFonts w:eastAsia="Malgun Gothic"/>
                <w:lang w:eastAsia="ko-KR"/>
              </w:rPr>
              <w:t>FDD</w:t>
            </w:r>
          </w:p>
        </w:tc>
        <w:tc>
          <w:tcPr>
            <w:tcW w:w="791" w:type="dxa"/>
            <w:shd w:val="clear" w:color="auto" w:fill="auto"/>
            <w:vAlign w:val="center"/>
          </w:tcPr>
          <w:p w14:paraId="3E54C74C" w14:textId="77777777" w:rsidR="00A460CD" w:rsidRPr="001B0F7A" w:rsidRDefault="00A460CD" w:rsidP="00A460CD">
            <w:pPr>
              <w:pStyle w:val="TAC"/>
              <w:rPr>
                <w:rFonts w:eastAsia="Malgun Gothic"/>
                <w:kern w:val="2"/>
                <w:szCs w:val="24"/>
                <w:lang w:val="en-US" w:eastAsia="ko-KR"/>
              </w:rPr>
            </w:pPr>
            <w:r w:rsidRPr="001B0F7A">
              <w:rPr>
                <w:rFonts w:eastAsiaTheme="minorEastAsia"/>
                <w:kern w:val="2"/>
                <w:szCs w:val="24"/>
                <w:lang w:val="en-US" w:eastAsia="zh-CN"/>
              </w:rPr>
              <w:t>IMD5</w:t>
            </w:r>
          </w:p>
        </w:tc>
      </w:tr>
      <w:tr w:rsidR="002D7552" w:rsidRPr="001B0F7A" w14:paraId="52D06A4A" w14:textId="77777777" w:rsidTr="002D7552">
        <w:trPr>
          <w:trHeight w:val="54"/>
          <w:jc w:val="center"/>
        </w:trPr>
        <w:tc>
          <w:tcPr>
            <w:tcW w:w="2244" w:type="dxa"/>
            <w:vMerge/>
            <w:shd w:val="clear" w:color="auto" w:fill="auto"/>
            <w:vAlign w:val="center"/>
          </w:tcPr>
          <w:p w14:paraId="09537989" w14:textId="77777777" w:rsidR="00A460CD" w:rsidRPr="001B0F7A" w:rsidRDefault="00A460CD" w:rsidP="00A460CD">
            <w:pPr>
              <w:pStyle w:val="TAC"/>
              <w:rPr>
                <w:rFonts w:eastAsia="Malgun Gothic"/>
                <w:szCs w:val="18"/>
                <w:lang w:val="en-US" w:eastAsia="ko-KR"/>
              </w:rPr>
            </w:pPr>
          </w:p>
        </w:tc>
        <w:tc>
          <w:tcPr>
            <w:tcW w:w="1140" w:type="dxa"/>
            <w:shd w:val="clear" w:color="auto" w:fill="auto"/>
            <w:vAlign w:val="center"/>
          </w:tcPr>
          <w:p w14:paraId="626A2EAC"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41</w:t>
            </w:r>
          </w:p>
        </w:tc>
        <w:tc>
          <w:tcPr>
            <w:tcW w:w="1143" w:type="dxa"/>
            <w:shd w:val="clear" w:color="auto" w:fill="auto"/>
            <w:noWrap/>
            <w:vAlign w:val="center"/>
          </w:tcPr>
          <w:p w14:paraId="1E8D5547"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2620.5</w:t>
            </w:r>
          </w:p>
        </w:tc>
        <w:tc>
          <w:tcPr>
            <w:tcW w:w="742" w:type="dxa"/>
            <w:shd w:val="clear" w:color="auto" w:fill="auto"/>
            <w:noWrap/>
            <w:vAlign w:val="center"/>
          </w:tcPr>
          <w:p w14:paraId="2F0D41A3"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5</w:t>
            </w:r>
          </w:p>
        </w:tc>
        <w:tc>
          <w:tcPr>
            <w:tcW w:w="866" w:type="dxa"/>
            <w:shd w:val="clear" w:color="auto" w:fill="auto"/>
            <w:noWrap/>
            <w:vAlign w:val="center"/>
          </w:tcPr>
          <w:p w14:paraId="2A9BD093"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25</w:t>
            </w:r>
          </w:p>
        </w:tc>
        <w:tc>
          <w:tcPr>
            <w:tcW w:w="1279" w:type="dxa"/>
            <w:shd w:val="clear" w:color="auto" w:fill="auto"/>
            <w:noWrap/>
            <w:vAlign w:val="center"/>
          </w:tcPr>
          <w:p w14:paraId="369D6062"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2620.5</w:t>
            </w:r>
          </w:p>
        </w:tc>
        <w:tc>
          <w:tcPr>
            <w:tcW w:w="613" w:type="dxa"/>
            <w:shd w:val="clear" w:color="auto" w:fill="auto"/>
            <w:vAlign w:val="center"/>
          </w:tcPr>
          <w:p w14:paraId="4E87664B" w14:textId="77777777" w:rsidR="00A460CD" w:rsidRPr="001B0F7A" w:rsidRDefault="00A460CD" w:rsidP="00A460CD">
            <w:pPr>
              <w:pStyle w:val="TAC"/>
              <w:rPr>
                <w:rFonts w:eastAsia="Malgun Gothic"/>
                <w:lang w:eastAsia="ko-KR"/>
              </w:rPr>
            </w:pPr>
            <w:r w:rsidRPr="001B0F7A">
              <w:rPr>
                <w:rFonts w:eastAsia="Malgun Gothic"/>
                <w:lang w:eastAsia="ko-KR"/>
              </w:rPr>
              <w:t>N/A</w:t>
            </w:r>
          </w:p>
        </w:tc>
        <w:tc>
          <w:tcPr>
            <w:tcW w:w="813" w:type="dxa"/>
            <w:shd w:val="clear" w:color="auto" w:fill="auto"/>
            <w:vAlign w:val="center"/>
          </w:tcPr>
          <w:p w14:paraId="3B6C2B28" w14:textId="77777777" w:rsidR="00A460CD" w:rsidRPr="001B0F7A" w:rsidRDefault="00A460CD" w:rsidP="00A460CD">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3FC06430"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r>
      <w:tr w:rsidR="002D7552" w:rsidRPr="001B0F7A" w14:paraId="37A9EE6C" w14:textId="77777777" w:rsidTr="002D7552">
        <w:trPr>
          <w:trHeight w:val="54"/>
          <w:jc w:val="center"/>
        </w:trPr>
        <w:tc>
          <w:tcPr>
            <w:tcW w:w="2244" w:type="dxa"/>
            <w:vMerge/>
            <w:shd w:val="clear" w:color="auto" w:fill="auto"/>
            <w:vAlign w:val="center"/>
          </w:tcPr>
          <w:p w14:paraId="208A8575" w14:textId="77777777" w:rsidR="00A460CD" w:rsidRPr="001B0F7A" w:rsidRDefault="00A460CD" w:rsidP="00A460CD">
            <w:pPr>
              <w:pStyle w:val="TAC"/>
              <w:rPr>
                <w:rFonts w:eastAsia="Malgun Gothic"/>
                <w:szCs w:val="18"/>
                <w:lang w:val="en-US" w:eastAsia="ko-KR"/>
              </w:rPr>
            </w:pPr>
          </w:p>
        </w:tc>
        <w:tc>
          <w:tcPr>
            <w:tcW w:w="1140" w:type="dxa"/>
            <w:shd w:val="clear" w:color="auto" w:fill="auto"/>
            <w:vAlign w:val="center"/>
          </w:tcPr>
          <w:p w14:paraId="7D2E948B"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n78</w:t>
            </w:r>
          </w:p>
        </w:tc>
        <w:tc>
          <w:tcPr>
            <w:tcW w:w="1143" w:type="dxa"/>
            <w:shd w:val="clear" w:color="auto" w:fill="auto"/>
            <w:noWrap/>
            <w:vAlign w:val="center"/>
          </w:tcPr>
          <w:p w14:paraId="7F059DCA"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3490</w:t>
            </w:r>
          </w:p>
        </w:tc>
        <w:tc>
          <w:tcPr>
            <w:tcW w:w="742" w:type="dxa"/>
            <w:shd w:val="clear" w:color="auto" w:fill="auto"/>
            <w:noWrap/>
            <w:vAlign w:val="center"/>
          </w:tcPr>
          <w:p w14:paraId="158353FC"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10</w:t>
            </w:r>
          </w:p>
        </w:tc>
        <w:tc>
          <w:tcPr>
            <w:tcW w:w="866" w:type="dxa"/>
            <w:shd w:val="clear" w:color="auto" w:fill="auto"/>
            <w:noWrap/>
            <w:vAlign w:val="center"/>
          </w:tcPr>
          <w:p w14:paraId="6A3998ED" w14:textId="77777777" w:rsidR="00A460CD" w:rsidRPr="001B0F7A" w:rsidRDefault="00A460CD" w:rsidP="00A460CD">
            <w:pPr>
              <w:pStyle w:val="TAC"/>
              <w:rPr>
                <w:rFonts w:eastAsia="Malgun Gothic"/>
                <w:szCs w:val="18"/>
                <w:lang w:val="en-US" w:eastAsia="ko-KR"/>
              </w:rPr>
            </w:pPr>
            <w:r w:rsidRPr="001B0F7A">
              <w:rPr>
                <w:rFonts w:eastAsia="Malgun Gothic"/>
                <w:lang w:eastAsia="ko-KR"/>
              </w:rPr>
              <w:t>50</w:t>
            </w:r>
          </w:p>
        </w:tc>
        <w:tc>
          <w:tcPr>
            <w:tcW w:w="1279" w:type="dxa"/>
            <w:shd w:val="clear" w:color="auto" w:fill="auto"/>
            <w:noWrap/>
            <w:vAlign w:val="center"/>
          </w:tcPr>
          <w:p w14:paraId="3EACA6A5" w14:textId="77777777" w:rsidR="00A460CD" w:rsidRPr="001B0F7A" w:rsidRDefault="00A460CD" w:rsidP="00A460CD">
            <w:pPr>
              <w:pStyle w:val="TAC"/>
              <w:rPr>
                <w:rFonts w:eastAsia="Malgun Gothic"/>
                <w:szCs w:val="18"/>
                <w:lang w:val="en-US" w:eastAsia="ko-KR"/>
              </w:rPr>
            </w:pPr>
            <w:r w:rsidRPr="001B0F7A">
              <w:rPr>
                <w:rFonts w:eastAsiaTheme="minorEastAsia"/>
                <w:szCs w:val="18"/>
                <w:lang w:val="en-US" w:eastAsia="zh-CN"/>
              </w:rPr>
              <w:t>3490</w:t>
            </w:r>
          </w:p>
        </w:tc>
        <w:tc>
          <w:tcPr>
            <w:tcW w:w="613" w:type="dxa"/>
            <w:shd w:val="clear" w:color="auto" w:fill="auto"/>
            <w:vAlign w:val="center"/>
          </w:tcPr>
          <w:p w14:paraId="0081ED06" w14:textId="77777777" w:rsidR="00A460CD" w:rsidRPr="001B0F7A" w:rsidRDefault="00A460CD" w:rsidP="00A460CD">
            <w:pPr>
              <w:pStyle w:val="TAC"/>
              <w:rPr>
                <w:rFonts w:eastAsia="Malgun Gothic"/>
                <w:lang w:eastAsia="ko-KR"/>
              </w:rPr>
            </w:pPr>
            <w:r w:rsidRPr="001B0F7A">
              <w:rPr>
                <w:rFonts w:eastAsia="Malgun Gothic"/>
                <w:lang w:eastAsia="ko-KR"/>
              </w:rPr>
              <w:t>N/A</w:t>
            </w:r>
          </w:p>
        </w:tc>
        <w:tc>
          <w:tcPr>
            <w:tcW w:w="813" w:type="dxa"/>
            <w:shd w:val="clear" w:color="auto" w:fill="auto"/>
            <w:vAlign w:val="center"/>
          </w:tcPr>
          <w:p w14:paraId="136EB3EF" w14:textId="77777777" w:rsidR="00A460CD" w:rsidRPr="001B0F7A" w:rsidRDefault="00A460CD" w:rsidP="00A460CD">
            <w:pPr>
              <w:pStyle w:val="TAC"/>
              <w:rPr>
                <w:rFonts w:eastAsia="Malgun Gothic"/>
                <w:lang w:eastAsia="ko-KR"/>
              </w:rPr>
            </w:pPr>
            <w:r w:rsidRPr="001B0F7A">
              <w:rPr>
                <w:rFonts w:eastAsia="Malgun Gothic"/>
                <w:lang w:eastAsia="ko-KR"/>
              </w:rPr>
              <w:t>TDD</w:t>
            </w:r>
          </w:p>
        </w:tc>
        <w:tc>
          <w:tcPr>
            <w:tcW w:w="791" w:type="dxa"/>
            <w:shd w:val="clear" w:color="auto" w:fill="auto"/>
            <w:vAlign w:val="center"/>
          </w:tcPr>
          <w:p w14:paraId="18F98682"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r>
      <w:tr w:rsidR="002D7552" w:rsidRPr="001B0F7A" w14:paraId="2BB885F5" w14:textId="77777777" w:rsidTr="002D7552">
        <w:trPr>
          <w:trHeight w:val="54"/>
          <w:jc w:val="center"/>
          <w:ins w:id="6042" w:author="R4-1815212" w:date="2019-01-29T17:33:00Z"/>
        </w:trPr>
        <w:tc>
          <w:tcPr>
            <w:tcW w:w="2244" w:type="dxa"/>
            <w:vMerge w:val="restart"/>
            <w:shd w:val="clear" w:color="auto" w:fill="auto"/>
            <w:vAlign w:val="center"/>
          </w:tcPr>
          <w:p w14:paraId="0D2C887B" w14:textId="77777777" w:rsidR="00A460CD" w:rsidRPr="001B0F7A" w:rsidRDefault="00A460CD" w:rsidP="00A460CD">
            <w:pPr>
              <w:pStyle w:val="TAC"/>
              <w:rPr>
                <w:ins w:id="6043" w:author="R4-1815212" w:date="2019-01-29T17:33:00Z"/>
              </w:rPr>
            </w:pPr>
            <w:ins w:id="6044" w:author="R4-1815212" w:date="2019-01-29T17:34:00Z">
              <w:r w:rsidRPr="001B0F7A">
                <w:rPr>
                  <w:rFonts w:cs="Arial"/>
                  <w:lang w:val="x-none"/>
                </w:rPr>
                <w:t>DC_</w:t>
              </w:r>
              <w:r w:rsidRPr="001B0F7A">
                <w:rPr>
                  <w:rFonts w:cs="Arial"/>
                  <w:lang w:val="x-none" w:eastAsia="zh-CN"/>
                </w:rPr>
                <w:t>5</w:t>
              </w:r>
              <w:r w:rsidRPr="001B0F7A">
                <w:rPr>
                  <w:rFonts w:eastAsia="Malgun Gothic" w:cs="Arial"/>
                  <w:lang w:val="x-none" w:eastAsia="ko-KR"/>
                </w:rPr>
                <w:t>A-</w:t>
              </w:r>
              <w:r w:rsidRPr="001B0F7A">
                <w:rPr>
                  <w:rFonts w:cs="Arial"/>
                  <w:lang w:val="x-none" w:eastAsia="zh-CN"/>
                </w:rPr>
                <w:t>41</w:t>
              </w:r>
              <w:r w:rsidRPr="001B0F7A">
                <w:rPr>
                  <w:rFonts w:cs="Arial"/>
                  <w:lang w:val="sv-SE" w:eastAsia="zh-CN"/>
                </w:rPr>
                <w:t>A</w:t>
              </w:r>
              <w:r w:rsidRPr="001B0F7A">
                <w:rPr>
                  <w:rFonts w:eastAsia="Malgun Gothic" w:cs="Arial"/>
                  <w:lang w:val="x-none" w:eastAsia="ko-KR"/>
                </w:rPr>
                <w:t>_n7</w:t>
              </w:r>
              <w:r w:rsidRPr="001B0F7A">
                <w:rPr>
                  <w:rFonts w:cs="Arial"/>
                  <w:lang w:val="x-none" w:eastAsia="zh-CN"/>
                </w:rPr>
                <w:t>9</w:t>
              </w:r>
              <w:r w:rsidRPr="001B0F7A">
                <w:rPr>
                  <w:rFonts w:eastAsia="Malgun Gothic" w:cs="Arial"/>
                  <w:lang w:val="x-none" w:eastAsia="ko-KR"/>
                </w:rPr>
                <w:t>A</w:t>
              </w:r>
            </w:ins>
          </w:p>
        </w:tc>
        <w:tc>
          <w:tcPr>
            <w:tcW w:w="1140" w:type="dxa"/>
            <w:shd w:val="clear" w:color="auto" w:fill="auto"/>
            <w:vAlign w:val="center"/>
          </w:tcPr>
          <w:p w14:paraId="007C8D63" w14:textId="77777777" w:rsidR="00A460CD" w:rsidRPr="001B0F7A" w:rsidRDefault="00A460CD" w:rsidP="00A460CD">
            <w:pPr>
              <w:pStyle w:val="TAC"/>
              <w:rPr>
                <w:ins w:id="6045" w:author="R4-1815212" w:date="2019-01-29T17:33:00Z"/>
                <w:lang w:eastAsia="zh-CN"/>
              </w:rPr>
            </w:pPr>
            <w:ins w:id="6046" w:author="R4-1815212" w:date="2019-01-29T17:34:00Z">
              <w:r w:rsidRPr="001B0F7A">
                <w:rPr>
                  <w:rFonts w:cs="Arial"/>
                  <w:szCs w:val="18"/>
                  <w:lang w:eastAsia="zh-CN"/>
                </w:rPr>
                <w:t>5</w:t>
              </w:r>
            </w:ins>
          </w:p>
        </w:tc>
        <w:tc>
          <w:tcPr>
            <w:tcW w:w="1143" w:type="dxa"/>
            <w:shd w:val="clear" w:color="auto" w:fill="auto"/>
            <w:noWrap/>
            <w:vAlign w:val="bottom"/>
          </w:tcPr>
          <w:p w14:paraId="4548B301" w14:textId="77777777" w:rsidR="00A460CD" w:rsidRPr="001B0F7A" w:rsidRDefault="00A460CD" w:rsidP="00A460CD">
            <w:pPr>
              <w:pStyle w:val="TAC"/>
              <w:rPr>
                <w:ins w:id="6047" w:author="R4-1815212" w:date="2019-01-29T17:33:00Z"/>
                <w:kern w:val="2"/>
                <w:szCs w:val="24"/>
                <w:lang w:val="en-US" w:eastAsia="zh-CN"/>
              </w:rPr>
            </w:pPr>
            <w:ins w:id="6048" w:author="R4-1815212" w:date="2019-01-29T17:34:00Z">
              <w:r w:rsidRPr="001B0F7A">
                <w:rPr>
                  <w:rFonts w:cs="Arial"/>
                  <w:szCs w:val="18"/>
                  <w:lang w:eastAsia="zh-CN"/>
                </w:rPr>
                <w:t>835</w:t>
              </w:r>
            </w:ins>
          </w:p>
        </w:tc>
        <w:tc>
          <w:tcPr>
            <w:tcW w:w="742" w:type="dxa"/>
            <w:shd w:val="clear" w:color="auto" w:fill="auto"/>
            <w:noWrap/>
            <w:vAlign w:val="bottom"/>
          </w:tcPr>
          <w:p w14:paraId="1108155E" w14:textId="77777777" w:rsidR="00A460CD" w:rsidRPr="001B0F7A" w:rsidRDefault="00A460CD" w:rsidP="00A460CD">
            <w:pPr>
              <w:pStyle w:val="TAC"/>
              <w:rPr>
                <w:ins w:id="6049" w:author="R4-1815212" w:date="2019-01-29T17:33:00Z"/>
                <w:rFonts w:eastAsia="Malgun Gothic"/>
                <w:kern w:val="2"/>
                <w:szCs w:val="24"/>
                <w:lang w:val="en-US" w:eastAsia="ko-KR"/>
              </w:rPr>
            </w:pPr>
            <w:ins w:id="6050" w:author="R4-1815212" w:date="2019-01-29T17:34:00Z">
              <w:r w:rsidRPr="001B0F7A">
                <w:rPr>
                  <w:rFonts w:cs="Arial"/>
                  <w:szCs w:val="18"/>
                  <w:lang w:eastAsia="zh-CN"/>
                </w:rPr>
                <w:t>5</w:t>
              </w:r>
            </w:ins>
          </w:p>
        </w:tc>
        <w:tc>
          <w:tcPr>
            <w:tcW w:w="866" w:type="dxa"/>
            <w:shd w:val="clear" w:color="auto" w:fill="auto"/>
            <w:noWrap/>
            <w:vAlign w:val="bottom"/>
          </w:tcPr>
          <w:p w14:paraId="7E287A95" w14:textId="77777777" w:rsidR="00A460CD" w:rsidRPr="001B0F7A" w:rsidRDefault="00A460CD" w:rsidP="00A460CD">
            <w:pPr>
              <w:pStyle w:val="TAC"/>
              <w:rPr>
                <w:ins w:id="6051" w:author="R4-1815212" w:date="2019-01-29T17:33:00Z"/>
                <w:rFonts w:eastAsia="Malgun Gothic"/>
                <w:kern w:val="2"/>
                <w:szCs w:val="24"/>
                <w:lang w:val="en-US" w:eastAsia="ko-KR"/>
              </w:rPr>
            </w:pPr>
            <w:ins w:id="6052" w:author="R4-1815212" w:date="2019-01-29T17:34:00Z">
              <w:r w:rsidRPr="001B0F7A">
                <w:rPr>
                  <w:rFonts w:cs="Arial"/>
                  <w:szCs w:val="18"/>
                  <w:lang w:eastAsia="zh-CN"/>
                </w:rPr>
                <w:t>25</w:t>
              </w:r>
            </w:ins>
          </w:p>
        </w:tc>
        <w:tc>
          <w:tcPr>
            <w:tcW w:w="1279" w:type="dxa"/>
            <w:shd w:val="clear" w:color="auto" w:fill="auto"/>
            <w:noWrap/>
            <w:vAlign w:val="bottom"/>
          </w:tcPr>
          <w:p w14:paraId="71F3923F" w14:textId="77777777" w:rsidR="00A460CD" w:rsidRPr="001B0F7A" w:rsidRDefault="00A460CD" w:rsidP="00A460CD">
            <w:pPr>
              <w:pStyle w:val="TAC"/>
              <w:rPr>
                <w:ins w:id="6053" w:author="R4-1815212" w:date="2019-01-29T17:33:00Z"/>
                <w:kern w:val="2"/>
                <w:szCs w:val="24"/>
                <w:lang w:val="en-US" w:eastAsia="zh-CN"/>
              </w:rPr>
            </w:pPr>
            <w:ins w:id="6054" w:author="R4-1815212" w:date="2019-01-29T17:34:00Z">
              <w:r w:rsidRPr="001B0F7A">
                <w:rPr>
                  <w:rFonts w:cs="Arial"/>
                  <w:szCs w:val="18"/>
                  <w:lang w:eastAsia="zh-CN"/>
                </w:rPr>
                <w:t>880</w:t>
              </w:r>
            </w:ins>
          </w:p>
        </w:tc>
        <w:tc>
          <w:tcPr>
            <w:tcW w:w="613" w:type="dxa"/>
            <w:shd w:val="clear" w:color="auto" w:fill="auto"/>
            <w:vAlign w:val="center"/>
          </w:tcPr>
          <w:p w14:paraId="283E7F49" w14:textId="77777777" w:rsidR="00A460CD" w:rsidRPr="001B0F7A" w:rsidRDefault="00A460CD" w:rsidP="00A460CD">
            <w:pPr>
              <w:pStyle w:val="TAC"/>
              <w:rPr>
                <w:ins w:id="6055" w:author="R4-1815212" w:date="2019-01-29T17:33:00Z"/>
                <w:rFonts w:eastAsia="Malgun Gothic"/>
                <w:kern w:val="2"/>
                <w:szCs w:val="24"/>
                <w:lang w:val="en-US" w:eastAsia="ko-KR"/>
              </w:rPr>
            </w:pPr>
            <w:ins w:id="6056" w:author="R4-1815212" w:date="2019-01-29T17:34:00Z">
              <w:r w:rsidRPr="001B0F7A">
                <w:rPr>
                  <w:rFonts w:cs="Arial"/>
                  <w:szCs w:val="18"/>
                  <w:lang w:eastAsia="zh-CN"/>
                </w:rPr>
                <w:t>23.9</w:t>
              </w:r>
            </w:ins>
          </w:p>
        </w:tc>
        <w:tc>
          <w:tcPr>
            <w:tcW w:w="813" w:type="dxa"/>
            <w:shd w:val="clear" w:color="auto" w:fill="auto"/>
            <w:vAlign w:val="center"/>
          </w:tcPr>
          <w:p w14:paraId="00A5EBDD" w14:textId="77777777" w:rsidR="00A460CD" w:rsidRPr="001B0F7A" w:rsidRDefault="00A460CD" w:rsidP="00A460CD">
            <w:pPr>
              <w:pStyle w:val="TAC"/>
              <w:rPr>
                <w:ins w:id="6057" w:author="R4-1815212" w:date="2019-01-29T17:33:00Z"/>
                <w:kern w:val="2"/>
                <w:szCs w:val="24"/>
                <w:lang w:val="en-US" w:eastAsia="ja-JP"/>
              </w:rPr>
            </w:pPr>
            <w:ins w:id="6058" w:author="R4-1815212" w:date="2019-01-29T17:34:00Z">
              <w:r w:rsidRPr="001B0F7A">
                <w:rPr>
                  <w:rFonts w:eastAsia="Malgun Gothic" w:cs="Arial"/>
                  <w:szCs w:val="18"/>
                  <w:lang w:eastAsia="ko-KR"/>
                </w:rPr>
                <w:t>FDD</w:t>
              </w:r>
            </w:ins>
          </w:p>
        </w:tc>
        <w:tc>
          <w:tcPr>
            <w:tcW w:w="791" w:type="dxa"/>
            <w:shd w:val="clear" w:color="auto" w:fill="auto"/>
            <w:vAlign w:val="center"/>
          </w:tcPr>
          <w:p w14:paraId="785636AD" w14:textId="77777777" w:rsidR="00A460CD" w:rsidRPr="001B0F7A" w:rsidRDefault="00A460CD" w:rsidP="00A460CD">
            <w:pPr>
              <w:keepNext/>
              <w:keepLines/>
              <w:widowControl w:val="0"/>
              <w:spacing w:after="0"/>
              <w:jc w:val="center"/>
              <w:rPr>
                <w:ins w:id="6059" w:author="R4-1815212" w:date="2019-01-29T17:34:00Z"/>
                <w:rFonts w:ascii="Arial" w:hAnsi="Arial" w:cs="Arial"/>
                <w:kern w:val="2"/>
                <w:sz w:val="18"/>
                <w:szCs w:val="24"/>
                <w:lang w:val="en-US" w:eastAsia="zh-CN"/>
              </w:rPr>
            </w:pPr>
            <w:ins w:id="6060" w:author="R4-1815212" w:date="2019-01-29T17:34:00Z">
              <w:r w:rsidRPr="001B0F7A">
                <w:rPr>
                  <w:rFonts w:ascii="Arial" w:hAnsi="Arial" w:cs="Arial"/>
                  <w:kern w:val="2"/>
                  <w:sz w:val="18"/>
                  <w:szCs w:val="24"/>
                  <w:lang w:val="en-US" w:eastAsia="ja-JP"/>
                </w:rPr>
                <w:t>IMD</w:t>
              </w:r>
              <w:r w:rsidRPr="001B0F7A">
                <w:rPr>
                  <w:rFonts w:ascii="Arial" w:hAnsi="Arial" w:cs="Arial"/>
                  <w:kern w:val="2"/>
                  <w:sz w:val="18"/>
                  <w:szCs w:val="24"/>
                  <w:lang w:val="en-US" w:eastAsia="zh-CN"/>
                </w:rPr>
                <w:t>3</w:t>
              </w:r>
            </w:ins>
          </w:p>
          <w:p w14:paraId="1E7C904C" w14:textId="77777777" w:rsidR="00A460CD" w:rsidRPr="001B0F7A" w:rsidRDefault="00A460CD" w:rsidP="00A460CD">
            <w:pPr>
              <w:pStyle w:val="TAC"/>
              <w:rPr>
                <w:ins w:id="6061" w:author="R4-1815212" w:date="2019-01-29T17:33:00Z"/>
                <w:rFonts w:eastAsia="Malgun Gothic"/>
                <w:kern w:val="2"/>
                <w:szCs w:val="24"/>
                <w:lang w:val="en-US" w:eastAsia="ko-KR"/>
              </w:rPr>
            </w:pPr>
            <w:ins w:id="6062" w:author="R4-1815212" w:date="2019-01-29T17:34:00Z">
              <w:r w:rsidRPr="001B0F7A">
                <w:rPr>
                  <w:rFonts w:eastAsia="Malgun Gothic" w:cs="Arial"/>
                  <w:kern w:val="2"/>
                  <w:szCs w:val="24"/>
                  <w:lang w:val="en-US" w:eastAsia="ko-KR"/>
                </w:rPr>
                <w:t>|</w:t>
              </w:r>
              <w:r w:rsidRPr="001B0F7A">
                <w:rPr>
                  <w:rFonts w:cs="Arial"/>
                  <w:kern w:val="2"/>
                  <w:szCs w:val="24"/>
                  <w:lang w:val="en-US" w:eastAsia="zh-CN"/>
                </w:rPr>
                <w:t>2*</w:t>
              </w:r>
              <w:r w:rsidRPr="001B0F7A">
                <w:rPr>
                  <w:rFonts w:eastAsia="Malgun Gothic" w:cs="Arial"/>
                  <w:kern w:val="2"/>
                  <w:szCs w:val="24"/>
                  <w:lang w:val="en-US" w:eastAsia="ko-KR"/>
                </w:rPr>
                <w:t>f</w:t>
              </w:r>
              <w:r w:rsidRPr="001B0F7A">
                <w:rPr>
                  <w:rFonts w:eastAsia="Malgun Gothic" w:cs="Arial"/>
                  <w:kern w:val="2"/>
                  <w:szCs w:val="24"/>
                  <w:vertAlign w:val="subscript"/>
                  <w:lang w:val="en-US" w:eastAsia="ko-KR"/>
                </w:rPr>
                <w:t>B</w:t>
              </w:r>
              <w:r w:rsidRPr="001B0F7A">
                <w:rPr>
                  <w:rFonts w:cs="Arial"/>
                  <w:kern w:val="2"/>
                  <w:szCs w:val="24"/>
                  <w:vertAlign w:val="subscript"/>
                  <w:lang w:val="en-US" w:eastAsia="zh-CN"/>
                </w:rPr>
                <w:t>41</w:t>
              </w:r>
              <w:r w:rsidRPr="001B0F7A">
                <w:rPr>
                  <w:rFonts w:eastAsia="Malgun Gothic" w:cs="Arial"/>
                  <w:kern w:val="2"/>
                  <w:szCs w:val="24"/>
                  <w:lang w:val="en-US" w:eastAsia="ko-KR"/>
                </w:rPr>
                <w:t>-f</w:t>
              </w:r>
              <w:r w:rsidRPr="001B0F7A">
                <w:rPr>
                  <w:rFonts w:eastAsia="Malgun Gothic" w:cs="Arial"/>
                  <w:kern w:val="2"/>
                  <w:szCs w:val="24"/>
                  <w:vertAlign w:val="subscript"/>
                  <w:lang w:val="en-US" w:eastAsia="ko-KR"/>
                </w:rPr>
                <w:t>B</w:t>
              </w:r>
              <w:r w:rsidRPr="001B0F7A">
                <w:rPr>
                  <w:rFonts w:cs="Arial"/>
                  <w:kern w:val="2"/>
                  <w:szCs w:val="24"/>
                  <w:vertAlign w:val="subscript"/>
                  <w:lang w:val="en-US" w:eastAsia="zh-CN"/>
                </w:rPr>
                <w:t>n79</w:t>
              </w:r>
              <w:r w:rsidRPr="001B0F7A">
                <w:rPr>
                  <w:rFonts w:eastAsia="Malgun Gothic" w:cs="Arial"/>
                  <w:kern w:val="2"/>
                  <w:szCs w:val="24"/>
                  <w:lang w:val="en-US" w:eastAsia="ko-KR"/>
                </w:rPr>
                <w:t>|</w:t>
              </w:r>
            </w:ins>
          </w:p>
        </w:tc>
      </w:tr>
      <w:tr w:rsidR="002D7552" w:rsidRPr="001B0F7A" w14:paraId="4C656D7C" w14:textId="77777777" w:rsidTr="002D7552">
        <w:trPr>
          <w:trHeight w:val="54"/>
          <w:jc w:val="center"/>
          <w:ins w:id="6063" w:author="R4-1815212" w:date="2019-01-29T17:33:00Z"/>
        </w:trPr>
        <w:tc>
          <w:tcPr>
            <w:tcW w:w="2244" w:type="dxa"/>
            <w:vMerge/>
            <w:shd w:val="clear" w:color="auto" w:fill="auto"/>
            <w:vAlign w:val="center"/>
          </w:tcPr>
          <w:p w14:paraId="60F7D361" w14:textId="77777777" w:rsidR="00A460CD" w:rsidRPr="001B0F7A" w:rsidRDefault="00A460CD" w:rsidP="00A460CD">
            <w:pPr>
              <w:pStyle w:val="TAC"/>
              <w:rPr>
                <w:ins w:id="6064" w:author="R4-1815212" w:date="2019-01-29T17:33:00Z"/>
              </w:rPr>
            </w:pPr>
          </w:p>
        </w:tc>
        <w:tc>
          <w:tcPr>
            <w:tcW w:w="1140" w:type="dxa"/>
            <w:shd w:val="clear" w:color="auto" w:fill="auto"/>
            <w:vAlign w:val="center"/>
          </w:tcPr>
          <w:p w14:paraId="1E75261A" w14:textId="77777777" w:rsidR="00A460CD" w:rsidRPr="001B0F7A" w:rsidRDefault="00A460CD" w:rsidP="00A460CD">
            <w:pPr>
              <w:pStyle w:val="TAC"/>
              <w:rPr>
                <w:ins w:id="6065" w:author="R4-1815212" w:date="2019-01-29T17:33:00Z"/>
                <w:lang w:eastAsia="zh-CN"/>
              </w:rPr>
            </w:pPr>
            <w:ins w:id="6066" w:author="R4-1815212" w:date="2019-01-29T17:34:00Z">
              <w:r w:rsidRPr="001B0F7A">
                <w:rPr>
                  <w:rFonts w:cs="Arial"/>
                  <w:lang w:eastAsia="zh-CN"/>
                </w:rPr>
                <w:t>41</w:t>
              </w:r>
            </w:ins>
          </w:p>
        </w:tc>
        <w:tc>
          <w:tcPr>
            <w:tcW w:w="1143" w:type="dxa"/>
            <w:shd w:val="clear" w:color="auto" w:fill="auto"/>
            <w:noWrap/>
            <w:vAlign w:val="bottom"/>
          </w:tcPr>
          <w:p w14:paraId="0F438293" w14:textId="77777777" w:rsidR="00A460CD" w:rsidRPr="001B0F7A" w:rsidRDefault="00A460CD" w:rsidP="00A460CD">
            <w:pPr>
              <w:pStyle w:val="TAC"/>
              <w:rPr>
                <w:ins w:id="6067" w:author="R4-1815212" w:date="2019-01-29T17:33:00Z"/>
                <w:kern w:val="2"/>
                <w:szCs w:val="24"/>
                <w:lang w:val="en-US" w:eastAsia="zh-CN"/>
              </w:rPr>
            </w:pPr>
            <w:ins w:id="6068" w:author="R4-1815212" w:date="2019-01-29T17:34:00Z">
              <w:r w:rsidRPr="001B0F7A">
                <w:rPr>
                  <w:rFonts w:cs="Arial"/>
                  <w:szCs w:val="18"/>
                  <w:lang w:eastAsia="zh-CN"/>
                </w:rPr>
                <w:t>2665</w:t>
              </w:r>
            </w:ins>
          </w:p>
        </w:tc>
        <w:tc>
          <w:tcPr>
            <w:tcW w:w="742" w:type="dxa"/>
            <w:shd w:val="clear" w:color="auto" w:fill="auto"/>
            <w:noWrap/>
            <w:vAlign w:val="bottom"/>
          </w:tcPr>
          <w:p w14:paraId="2BF4EDB0" w14:textId="77777777" w:rsidR="00A460CD" w:rsidRPr="001B0F7A" w:rsidRDefault="00A460CD" w:rsidP="00A460CD">
            <w:pPr>
              <w:pStyle w:val="TAC"/>
              <w:rPr>
                <w:ins w:id="6069" w:author="R4-1815212" w:date="2019-01-29T17:33:00Z"/>
                <w:rFonts w:eastAsia="Malgun Gothic"/>
                <w:kern w:val="2"/>
                <w:szCs w:val="24"/>
                <w:lang w:val="en-US" w:eastAsia="ko-KR"/>
              </w:rPr>
            </w:pPr>
            <w:ins w:id="6070" w:author="R4-1815212" w:date="2019-01-29T17:34:00Z">
              <w:r w:rsidRPr="001B0F7A">
                <w:rPr>
                  <w:rFonts w:cs="Arial"/>
                  <w:szCs w:val="18"/>
                  <w:lang w:eastAsia="zh-CN"/>
                </w:rPr>
                <w:t>5</w:t>
              </w:r>
            </w:ins>
          </w:p>
        </w:tc>
        <w:tc>
          <w:tcPr>
            <w:tcW w:w="866" w:type="dxa"/>
            <w:shd w:val="clear" w:color="auto" w:fill="auto"/>
            <w:noWrap/>
            <w:vAlign w:val="bottom"/>
          </w:tcPr>
          <w:p w14:paraId="6E4F39D3" w14:textId="77777777" w:rsidR="00A460CD" w:rsidRPr="001B0F7A" w:rsidRDefault="00A460CD" w:rsidP="00A460CD">
            <w:pPr>
              <w:pStyle w:val="TAC"/>
              <w:rPr>
                <w:ins w:id="6071" w:author="R4-1815212" w:date="2019-01-29T17:33:00Z"/>
                <w:rFonts w:eastAsia="Malgun Gothic"/>
                <w:kern w:val="2"/>
                <w:szCs w:val="24"/>
                <w:lang w:val="en-US" w:eastAsia="ko-KR"/>
              </w:rPr>
            </w:pPr>
            <w:ins w:id="6072" w:author="R4-1815212" w:date="2019-01-29T17:34:00Z">
              <w:r w:rsidRPr="001B0F7A">
                <w:rPr>
                  <w:rFonts w:cs="Arial"/>
                  <w:szCs w:val="18"/>
                  <w:lang w:eastAsia="zh-CN"/>
                </w:rPr>
                <w:t>25</w:t>
              </w:r>
            </w:ins>
          </w:p>
        </w:tc>
        <w:tc>
          <w:tcPr>
            <w:tcW w:w="1279" w:type="dxa"/>
            <w:shd w:val="clear" w:color="auto" w:fill="auto"/>
            <w:noWrap/>
            <w:vAlign w:val="bottom"/>
          </w:tcPr>
          <w:p w14:paraId="706A3907" w14:textId="77777777" w:rsidR="00A460CD" w:rsidRPr="001B0F7A" w:rsidRDefault="00A460CD" w:rsidP="00A460CD">
            <w:pPr>
              <w:pStyle w:val="TAC"/>
              <w:rPr>
                <w:ins w:id="6073" w:author="R4-1815212" w:date="2019-01-29T17:33:00Z"/>
                <w:kern w:val="2"/>
                <w:szCs w:val="24"/>
                <w:lang w:val="en-US" w:eastAsia="zh-CN"/>
              </w:rPr>
            </w:pPr>
            <w:ins w:id="6074" w:author="R4-1815212" w:date="2019-01-29T17:34:00Z">
              <w:r w:rsidRPr="001B0F7A">
                <w:rPr>
                  <w:rFonts w:cs="Arial"/>
                  <w:szCs w:val="18"/>
                  <w:lang w:eastAsia="zh-CN"/>
                </w:rPr>
                <w:t>2665</w:t>
              </w:r>
            </w:ins>
          </w:p>
        </w:tc>
        <w:tc>
          <w:tcPr>
            <w:tcW w:w="613" w:type="dxa"/>
            <w:shd w:val="clear" w:color="auto" w:fill="auto"/>
            <w:vAlign w:val="center"/>
          </w:tcPr>
          <w:p w14:paraId="361AB89B" w14:textId="77777777" w:rsidR="00A460CD" w:rsidRPr="001B0F7A" w:rsidRDefault="00A460CD" w:rsidP="00A460CD">
            <w:pPr>
              <w:pStyle w:val="TAC"/>
              <w:rPr>
                <w:ins w:id="6075" w:author="R4-1815212" w:date="2019-01-29T17:33:00Z"/>
                <w:rFonts w:eastAsia="Malgun Gothic"/>
                <w:kern w:val="2"/>
                <w:szCs w:val="24"/>
                <w:lang w:val="en-US" w:eastAsia="ko-KR"/>
              </w:rPr>
            </w:pPr>
            <w:ins w:id="6076" w:author="R4-1815212" w:date="2019-01-29T17:34:00Z">
              <w:r w:rsidRPr="001B0F7A">
                <w:rPr>
                  <w:rFonts w:cs="Arial"/>
                  <w:szCs w:val="18"/>
                  <w:lang w:eastAsia="zh-CN"/>
                </w:rPr>
                <w:t>N/A</w:t>
              </w:r>
            </w:ins>
          </w:p>
        </w:tc>
        <w:tc>
          <w:tcPr>
            <w:tcW w:w="813" w:type="dxa"/>
            <w:shd w:val="clear" w:color="auto" w:fill="auto"/>
            <w:vAlign w:val="center"/>
          </w:tcPr>
          <w:p w14:paraId="3A28DDE9" w14:textId="77777777" w:rsidR="00A460CD" w:rsidRPr="001B0F7A" w:rsidRDefault="00A460CD" w:rsidP="00A460CD">
            <w:pPr>
              <w:pStyle w:val="TAC"/>
              <w:rPr>
                <w:ins w:id="6077" w:author="R4-1815212" w:date="2019-01-29T17:33:00Z"/>
                <w:kern w:val="2"/>
                <w:szCs w:val="24"/>
                <w:lang w:val="en-US" w:eastAsia="ja-JP"/>
              </w:rPr>
            </w:pPr>
            <w:ins w:id="6078" w:author="R4-1815212" w:date="2019-01-29T17:34:00Z">
              <w:r w:rsidRPr="001B0F7A">
                <w:rPr>
                  <w:rFonts w:cs="Arial"/>
                  <w:lang w:eastAsia="zh-CN"/>
                </w:rPr>
                <w:t>T</w:t>
              </w:r>
              <w:r w:rsidRPr="001B0F7A">
                <w:rPr>
                  <w:rFonts w:eastAsia="Malgun Gothic" w:cs="Arial"/>
                  <w:lang w:eastAsia="ko-KR"/>
                </w:rPr>
                <w:t>DD</w:t>
              </w:r>
            </w:ins>
          </w:p>
        </w:tc>
        <w:tc>
          <w:tcPr>
            <w:tcW w:w="791" w:type="dxa"/>
            <w:shd w:val="clear" w:color="auto" w:fill="auto"/>
            <w:vAlign w:val="center"/>
          </w:tcPr>
          <w:p w14:paraId="4CD6180C" w14:textId="77777777" w:rsidR="00A460CD" w:rsidRPr="001B0F7A" w:rsidRDefault="00A460CD" w:rsidP="00A460CD">
            <w:pPr>
              <w:pStyle w:val="TAC"/>
              <w:rPr>
                <w:ins w:id="6079" w:author="R4-1815212" w:date="2019-01-29T17:33:00Z"/>
                <w:rFonts w:eastAsia="Malgun Gothic"/>
                <w:kern w:val="2"/>
                <w:szCs w:val="24"/>
                <w:lang w:val="en-US" w:eastAsia="ko-KR"/>
              </w:rPr>
            </w:pPr>
            <w:ins w:id="6080" w:author="R4-1815212" w:date="2019-01-29T17:34:00Z">
              <w:r w:rsidRPr="001B0F7A">
                <w:rPr>
                  <w:rFonts w:eastAsia="Malgun Gothic" w:cs="Arial"/>
                  <w:kern w:val="2"/>
                  <w:szCs w:val="24"/>
                  <w:lang w:val="en-US" w:eastAsia="ko-KR"/>
                </w:rPr>
                <w:t>N/A</w:t>
              </w:r>
            </w:ins>
          </w:p>
        </w:tc>
      </w:tr>
      <w:tr w:rsidR="002D7552" w:rsidRPr="001B0F7A" w14:paraId="0AD723E2" w14:textId="77777777" w:rsidTr="002D7552">
        <w:trPr>
          <w:trHeight w:val="54"/>
          <w:jc w:val="center"/>
          <w:ins w:id="6081" w:author="R4-1815212" w:date="2019-01-29T17:34:00Z"/>
        </w:trPr>
        <w:tc>
          <w:tcPr>
            <w:tcW w:w="2244" w:type="dxa"/>
            <w:vMerge/>
            <w:shd w:val="clear" w:color="auto" w:fill="auto"/>
            <w:vAlign w:val="center"/>
          </w:tcPr>
          <w:p w14:paraId="6A2601D1" w14:textId="77777777" w:rsidR="00A460CD" w:rsidRPr="001B0F7A" w:rsidRDefault="00A460CD" w:rsidP="00A460CD">
            <w:pPr>
              <w:pStyle w:val="TAC"/>
              <w:rPr>
                <w:ins w:id="6082" w:author="R4-1815212" w:date="2019-01-29T17:34:00Z"/>
              </w:rPr>
            </w:pPr>
          </w:p>
        </w:tc>
        <w:tc>
          <w:tcPr>
            <w:tcW w:w="1140" w:type="dxa"/>
            <w:shd w:val="clear" w:color="auto" w:fill="auto"/>
            <w:vAlign w:val="center"/>
          </w:tcPr>
          <w:p w14:paraId="4F208B9D" w14:textId="77777777" w:rsidR="00A460CD" w:rsidRPr="001B0F7A" w:rsidRDefault="00A460CD" w:rsidP="00A460CD">
            <w:pPr>
              <w:pStyle w:val="TAC"/>
              <w:rPr>
                <w:ins w:id="6083" w:author="R4-1815212" w:date="2019-01-29T17:34:00Z"/>
                <w:lang w:eastAsia="zh-CN"/>
              </w:rPr>
            </w:pPr>
            <w:ins w:id="6084" w:author="R4-1815212" w:date="2019-01-29T17:34:00Z">
              <w:r w:rsidRPr="001B0F7A">
                <w:rPr>
                  <w:rFonts w:cs="Arial"/>
                  <w:szCs w:val="18"/>
                  <w:lang w:eastAsia="zh-CN"/>
                </w:rPr>
                <w:t>n79</w:t>
              </w:r>
            </w:ins>
          </w:p>
        </w:tc>
        <w:tc>
          <w:tcPr>
            <w:tcW w:w="1143" w:type="dxa"/>
            <w:shd w:val="clear" w:color="auto" w:fill="auto"/>
            <w:noWrap/>
            <w:vAlign w:val="bottom"/>
          </w:tcPr>
          <w:p w14:paraId="2E98D3F6" w14:textId="77777777" w:rsidR="00A460CD" w:rsidRPr="001B0F7A" w:rsidRDefault="00A460CD" w:rsidP="00A460CD">
            <w:pPr>
              <w:pStyle w:val="TAC"/>
              <w:rPr>
                <w:ins w:id="6085" w:author="R4-1815212" w:date="2019-01-29T17:34:00Z"/>
                <w:kern w:val="2"/>
                <w:szCs w:val="24"/>
                <w:lang w:val="en-US" w:eastAsia="zh-CN"/>
              </w:rPr>
            </w:pPr>
            <w:ins w:id="6086" w:author="R4-1815212" w:date="2019-01-29T17:34:00Z">
              <w:r w:rsidRPr="001B0F7A">
                <w:rPr>
                  <w:rFonts w:cs="Arial"/>
                  <w:szCs w:val="18"/>
                  <w:lang w:eastAsia="zh-CN"/>
                </w:rPr>
                <w:t>4450</w:t>
              </w:r>
            </w:ins>
          </w:p>
        </w:tc>
        <w:tc>
          <w:tcPr>
            <w:tcW w:w="742" w:type="dxa"/>
            <w:shd w:val="clear" w:color="auto" w:fill="auto"/>
            <w:noWrap/>
            <w:vAlign w:val="bottom"/>
          </w:tcPr>
          <w:p w14:paraId="38085A9C" w14:textId="77777777" w:rsidR="00A460CD" w:rsidRPr="001B0F7A" w:rsidRDefault="00A460CD" w:rsidP="00A460CD">
            <w:pPr>
              <w:pStyle w:val="TAC"/>
              <w:rPr>
                <w:ins w:id="6087" w:author="R4-1815212" w:date="2019-01-29T17:34:00Z"/>
                <w:rFonts w:eastAsia="Malgun Gothic"/>
                <w:kern w:val="2"/>
                <w:szCs w:val="24"/>
                <w:lang w:val="en-US" w:eastAsia="ko-KR"/>
              </w:rPr>
            </w:pPr>
            <w:ins w:id="6088" w:author="R4-1815212" w:date="2019-01-29T17:34:00Z">
              <w:r w:rsidRPr="001B0F7A">
                <w:rPr>
                  <w:rFonts w:cs="Arial"/>
                  <w:szCs w:val="18"/>
                  <w:lang w:eastAsia="zh-CN"/>
                </w:rPr>
                <w:t>40</w:t>
              </w:r>
            </w:ins>
          </w:p>
        </w:tc>
        <w:tc>
          <w:tcPr>
            <w:tcW w:w="866" w:type="dxa"/>
            <w:shd w:val="clear" w:color="auto" w:fill="auto"/>
            <w:noWrap/>
            <w:vAlign w:val="bottom"/>
          </w:tcPr>
          <w:p w14:paraId="3388EF22" w14:textId="77777777" w:rsidR="00A460CD" w:rsidRPr="001B0F7A" w:rsidRDefault="00A460CD" w:rsidP="00A460CD">
            <w:pPr>
              <w:pStyle w:val="TAC"/>
              <w:rPr>
                <w:ins w:id="6089" w:author="R4-1815212" w:date="2019-01-29T17:34:00Z"/>
                <w:rFonts w:eastAsia="Malgun Gothic"/>
                <w:kern w:val="2"/>
                <w:szCs w:val="24"/>
                <w:lang w:val="en-US" w:eastAsia="ko-KR"/>
              </w:rPr>
            </w:pPr>
            <w:ins w:id="6090" w:author="R4-1815212" w:date="2019-01-29T17:34:00Z">
              <w:r w:rsidRPr="001B0F7A">
                <w:rPr>
                  <w:rFonts w:cs="Arial"/>
                  <w:szCs w:val="18"/>
                  <w:lang w:eastAsia="zh-CN"/>
                </w:rPr>
                <w:t>216</w:t>
              </w:r>
            </w:ins>
          </w:p>
        </w:tc>
        <w:tc>
          <w:tcPr>
            <w:tcW w:w="1279" w:type="dxa"/>
            <w:shd w:val="clear" w:color="auto" w:fill="auto"/>
            <w:noWrap/>
            <w:vAlign w:val="bottom"/>
          </w:tcPr>
          <w:p w14:paraId="274ACABD" w14:textId="77777777" w:rsidR="00A460CD" w:rsidRPr="001B0F7A" w:rsidRDefault="00A460CD" w:rsidP="00A460CD">
            <w:pPr>
              <w:pStyle w:val="TAC"/>
              <w:rPr>
                <w:ins w:id="6091" w:author="R4-1815212" w:date="2019-01-29T17:34:00Z"/>
                <w:kern w:val="2"/>
                <w:szCs w:val="24"/>
                <w:lang w:val="en-US" w:eastAsia="zh-CN"/>
              </w:rPr>
            </w:pPr>
            <w:ins w:id="6092" w:author="R4-1815212" w:date="2019-01-29T17:34:00Z">
              <w:r w:rsidRPr="001B0F7A">
                <w:rPr>
                  <w:rFonts w:cs="Arial"/>
                  <w:szCs w:val="18"/>
                  <w:lang w:eastAsia="zh-CN"/>
                </w:rPr>
                <w:t>4450</w:t>
              </w:r>
            </w:ins>
          </w:p>
        </w:tc>
        <w:tc>
          <w:tcPr>
            <w:tcW w:w="613" w:type="dxa"/>
            <w:shd w:val="clear" w:color="auto" w:fill="auto"/>
            <w:vAlign w:val="center"/>
          </w:tcPr>
          <w:p w14:paraId="7B5070E6" w14:textId="77777777" w:rsidR="00A460CD" w:rsidRPr="001B0F7A" w:rsidRDefault="00A460CD" w:rsidP="00A460CD">
            <w:pPr>
              <w:pStyle w:val="TAC"/>
              <w:rPr>
                <w:ins w:id="6093" w:author="R4-1815212" w:date="2019-01-29T17:34:00Z"/>
                <w:rFonts w:eastAsia="Malgun Gothic"/>
                <w:kern w:val="2"/>
                <w:szCs w:val="24"/>
                <w:lang w:val="en-US" w:eastAsia="ko-KR"/>
              </w:rPr>
            </w:pPr>
            <w:ins w:id="6094" w:author="R4-1815212" w:date="2019-01-29T17:34:00Z">
              <w:r w:rsidRPr="001B0F7A">
                <w:rPr>
                  <w:rFonts w:cs="Arial"/>
                  <w:szCs w:val="18"/>
                  <w:lang w:eastAsia="zh-CN"/>
                </w:rPr>
                <w:t>N/A</w:t>
              </w:r>
            </w:ins>
          </w:p>
        </w:tc>
        <w:tc>
          <w:tcPr>
            <w:tcW w:w="813" w:type="dxa"/>
            <w:shd w:val="clear" w:color="auto" w:fill="auto"/>
            <w:vAlign w:val="center"/>
          </w:tcPr>
          <w:p w14:paraId="58082941" w14:textId="77777777" w:rsidR="00A460CD" w:rsidRPr="001B0F7A" w:rsidRDefault="00A460CD" w:rsidP="00A460CD">
            <w:pPr>
              <w:pStyle w:val="TAC"/>
              <w:rPr>
                <w:ins w:id="6095" w:author="R4-1815212" w:date="2019-01-29T17:34:00Z"/>
                <w:kern w:val="2"/>
                <w:szCs w:val="24"/>
                <w:lang w:val="en-US" w:eastAsia="ja-JP"/>
              </w:rPr>
            </w:pPr>
            <w:ins w:id="6096" w:author="R4-1815212" w:date="2019-01-29T17:34:00Z">
              <w:r w:rsidRPr="001B0F7A">
                <w:rPr>
                  <w:rFonts w:cs="Arial"/>
                  <w:kern w:val="2"/>
                  <w:szCs w:val="24"/>
                  <w:lang w:val="en-US" w:eastAsia="ja-JP"/>
                </w:rPr>
                <w:t>TDD</w:t>
              </w:r>
            </w:ins>
          </w:p>
        </w:tc>
        <w:tc>
          <w:tcPr>
            <w:tcW w:w="791" w:type="dxa"/>
            <w:shd w:val="clear" w:color="auto" w:fill="auto"/>
            <w:vAlign w:val="center"/>
          </w:tcPr>
          <w:p w14:paraId="4C238CA3" w14:textId="77777777" w:rsidR="00A460CD" w:rsidRPr="001B0F7A" w:rsidRDefault="00A460CD" w:rsidP="00A460CD">
            <w:pPr>
              <w:pStyle w:val="TAC"/>
              <w:rPr>
                <w:ins w:id="6097" w:author="R4-1815212" w:date="2019-01-29T17:34:00Z"/>
                <w:rFonts w:eastAsia="Malgun Gothic"/>
                <w:kern w:val="2"/>
                <w:szCs w:val="24"/>
                <w:lang w:val="en-US" w:eastAsia="ko-KR"/>
              </w:rPr>
            </w:pPr>
            <w:ins w:id="6098" w:author="R4-1815212" w:date="2019-01-29T17:34:00Z">
              <w:r w:rsidRPr="001B0F7A">
                <w:rPr>
                  <w:rFonts w:eastAsia="Malgun Gothic" w:cs="Arial"/>
                  <w:kern w:val="2"/>
                  <w:szCs w:val="24"/>
                  <w:lang w:val="en-US" w:eastAsia="ko-KR"/>
                </w:rPr>
                <w:t>N/A</w:t>
              </w:r>
            </w:ins>
          </w:p>
        </w:tc>
      </w:tr>
      <w:tr w:rsidR="002D7552" w:rsidRPr="001B0F7A" w14:paraId="06ABC8A6" w14:textId="77777777" w:rsidTr="002D7552">
        <w:trPr>
          <w:trHeight w:val="54"/>
          <w:jc w:val="center"/>
          <w:ins w:id="6099" w:author="R4-1815212" w:date="2019-01-29T17:34:00Z"/>
        </w:trPr>
        <w:tc>
          <w:tcPr>
            <w:tcW w:w="2244" w:type="dxa"/>
            <w:vMerge/>
            <w:shd w:val="clear" w:color="auto" w:fill="auto"/>
            <w:vAlign w:val="center"/>
          </w:tcPr>
          <w:p w14:paraId="7A884055" w14:textId="77777777" w:rsidR="00A460CD" w:rsidRPr="001B0F7A" w:rsidRDefault="00A460CD" w:rsidP="00A460CD">
            <w:pPr>
              <w:pStyle w:val="TAC"/>
              <w:rPr>
                <w:ins w:id="6100" w:author="R4-1815212" w:date="2019-01-29T17:34:00Z"/>
              </w:rPr>
            </w:pPr>
          </w:p>
        </w:tc>
        <w:tc>
          <w:tcPr>
            <w:tcW w:w="1140" w:type="dxa"/>
            <w:shd w:val="clear" w:color="auto" w:fill="auto"/>
            <w:vAlign w:val="center"/>
          </w:tcPr>
          <w:p w14:paraId="5818F5AA" w14:textId="77777777" w:rsidR="00A460CD" w:rsidRPr="001B0F7A" w:rsidRDefault="00A460CD" w:rsidP="00A460CD">
            <w:pPr>
              <w:pStyle w:val="TAC"/>
              <w:rPr>
                <w:ins w:id="6101" w:author="R4-1815212" w:date="2019-01-29T17:34:00Z"/>
                <w:lang w:eastAsia="zh-CN"/>
              </w:rPr>
            </w:pPr>
            <w:ins w:id="6102" w:author="R4-1815212" w:date="2019-01-29T17:34:00Z">
              <w:r w:rsidRPr="001B0F7A">
                <w:rPr>
                  <w:rFonts w:cs="Arial"/>
                  <w:szCs w:val="18"/>
                  <w:lang w:eastAsia="zh-CN"/>
                </w:rPr>
                <w:t>5</w:t>
              </w:r>
            </w:ins>
          </w:p>
        </w:tc>
        <w:tc>
          <w:tcPr>
            <w:tcW w:w="1143" w:type="dxa"/>
            <w:shd w:val="clear" w:color="auto" w:fill="auto"/>
            <w:noWrap/>
            <w:vAlign w:val="bottom"/>
          </w:tcPr>
          <w:p w14:paraId="50954D1A" w14:textId="77777777" w:rsidR="00A460CD" w:rsidRPr="001B0F7A" w:rsidRDefault="00A460CD" w:rsidP="00A460CD">
            <w:pPr>
              <w:pStyle w:val="TAC"/>
              <w:rPr>
                <w:ins w:id="6103" w:author="R4-1815212" w:date="2019-01-29T17:34:00Z"/>
                <w:kern w:val="2"/>
                <w:szCs w:val="24"/>
                <w:lang w:val="en-US" w:eastAsia="zh-CN"/>
              </w:rPr>
            </w:pPr>
            <w:ins w:id="6104" w:author="R4-1815212" w:date="2019-01-29T17:34:00Z">
              <w:r w:rsidRPr="001B0F7A">
                <w:rPr>
                  <w:rFonts w:cs="Arial"/>
                  <w:szCs w:val="18"/>
                  <w:lang w:eastAsia="zh-CN"/>
                </w:rPr>
                <w:t>826.5</w:t>
              </w:r>
            </w:ins>
          </w:p>
        </w:tc>
        <w:tc>
          <w:tcPr>
            <w:tcW w:w="742" w:type="dxa"/>
            <w:shd w:val="clear" w:color="auto" w:fill="auto"/>
            <w:noWrap/>
            <w:vAlign w:val="bottom"/>
          </w:tcPr>
          <w:p w14:paraId="0ABBD031" w14:textId="77777777" w:rsidR="00A460CD" w:rsidRPr="001B0F7A" w:rsidRDefault="00A460CD" w:rsidP="00A460CD">
            <w:pPr>
              <w:pStyle w:val="TAC"/>
              <w:rPr>
                <w:ins w:id="6105" w:author="R4-1815212" w:date="2019-01-29T17:34:00Z"/>
                <w:rFonts w:eastAsia="Malgun Gothic"/>
                <w:kern w:val="2"/>
                <w:szCs w:val="24"/>
                <w:lang w:val="en-US" w:eastAsia="ko-KR"/>
              </w:rPr>
            </w:pPr>
            <w:ins w:id="6106" w:author="R4-1815212" w:date="2019-01-29T17:34:00Z">
              <w:r w:rsidRPr="001B0F7A">
                <w:rPr>
                  <w:rFonts w:cs="Arial"/>
                  <w:szCs w:val="18"/>
                  <w:lang w:eastAsia="zh-CN"/>
                </w:rPr>
                <w:t>5</w:t>
              </w:r>
            </w:ins>
          </w:p>
        </w:tc>
        <w:tc>
          <w:tcPr>
            <w:tcW w:w="866" w:type="dxa"/>
            <w:shd w:val="clear" w:color="auto" w:fill="auto"/>
            <w:noWrap/>
            <w:vAlign w:val="bottom"/>
          </w:tcPr>
          <w:p w14:paraId="622E90EF" w14:textId="77777777" w:rsidR="00A460CD" w:rsidRPr="001B0F7A" w:rsidRDefault="00A460CD" w:rsidP="00A460CD">
            <w:pPr>
              <w:pStyle w:val="TAC"/>
              <w:rPr>
                <w:ins w:id="6107" w:author="R4-1815212" w:date="2019-01-29T17:34:00Z"/>
                <w:rFonts w:eastAsia="Malgun Gothic"/>
                <w:kern w:val="2"/>
                <w:szCs w:val="24"/>
                <w:lang w:val="en-US" w:eastAsia="ko-KR"/>
              </w:rPr>
            </w:pPr>
            <w:ins w:id="6108" w:author="R4-1815212" w:date="2019-01-29T17:34:00Z">
              <w:r w:rsidRPr="001B0F7A">
                <w:rPr>
                  <w:rFonts w:cs="Arial"/>
                  <w:szCs w:val="18"/>
                  <w:lang w:eastAsia="zh-CN"/>
                </w:rPr>
                <w:t>25</w:t>
              </w:r>
            </w:ins>
          </w:p>
        </w:tc>
        <w:tc>
          <w:tcPr>
            <w:tcW w:w="1279" w:type="dxa"/>
            <w:shd w:val="clear" w:color="auto" w:fill="auto"/>
            <w:noWrap/>
            <w:vAlign w:val="bottom"/>
          </w:tcPr>
          <w:p w14:paraId="2F7B1650" w14:textId="77777777" w:rsidR="00A460CD" w:rsidRPr="001B0F7A" w:rsidRDefault="00A460CD" w:rsidP="00A460CD">
            <w:pPr>
              <w:pStyle w:val="TAC"/>
              <w:rPr>
                <w:ins w:id="6109" w:author="R4-1815212" w:date="2019-01-29T17:34:00Z"/>
                <w:kern w:val="2"/>
                <w:szCs w:val="24"/>
                <w:lang w:val="en-US" w:eastAsia="zh-CN"/>
              </w:rPr>
            </w:pPr>
            <w:ins w:id="6110" w:author="R4-1815212" w:date="2019-01-29T17:34:00Z">
              <w:r w:rsidRPr="001B0F7A">
                <w:rPr>
                  <w:rFonts w:cs="Arial"/>
                  <w:szCs w:val="18"/>
                  <w:lang w:eastAsia="zh-CN"/>
                </w:rPr>
                <w:t>871.5</w:t>
              </w:r>
            </w:ins>
          </w:p>
        </w:tc>
        <w:tc>
          <w:tcPr>
            <w:tcW w:w="613" w:type="dxa"/>
            <w:shd w:val="clear" w:color="auto" w:fill="auto"/>
            <w:vAlign w:val="center"/>
          </w:tcPr>
          <w:p w14:paraId="2013CDB6" w14:textId="77777777" w:rsidR="00A460CD" w:rsidRPr="001B0F7A" w:rsidRDefault="00A460CD" w:rsidP="00A460CD">
            <w:pPr>
              <w:pStyle w:val="TAC"/>
              <w:rPr>
                <w:ins w:id="6111" w:author="R4-1815212" w:date="2019-01-29T17:34:00Z"/>
                <w:rFonts w:eastAsia="Malgun Gothic"/>
                <w:kern w:val="2"/>
                <w:szCs w:val="24"/>
                <w:lang w:val="en-US" w:eastAsia="ko-KR"/>
              </w:rPr>
            </w:pPr>
            <w:ins w:id="6112" w:author="R4-1815212" w:date="2019-01-29T17:34:00Z">
              <w:r w:rsidRPr="001B0F7A">
                <w:rPr>
                  <w:rFonts w:cs="Arial"/>
                  <w:szCs w:val="18"/>
                  <w:lang w:eastAsia="zh-CN"/>
                </w:rPr>
                <w:t>N/A</w:t>
              </w:r>
            </w:ins>
          </w:p>
        </w:tc>
        <w:tc>
          <w:tcPr>
            <w:tcW w:w="813" w:type="dxa"/>
            <w:shd w:val="clear" w:color="auto" w:fill="auto"/>
            <w:vAlign w:val="center"/>
          </w:tcPr>
          <w:p w14:paraId="32C78002" w14:textId="77777777" w:rsidR="00A460CD" w:rsidRPr="001B0F7A" w:rsidRDefault="00A460CD" w:rsidP="00A460CD">
            <w:pPr>
              <w:pStyle w:val="TAC"/>
              <w:rPr>
                <w:ins w:id="6113" w:author="R4-1815212" w:date="2019-01-29T17:34:00Z"/>
                <w:kern w:val="2"/>
                <w:szCs w:val="24"/>
                <w:lang w:val="en-US" w:eastAsia="ja-JP"/>
              </w:rPr>
            </w:pPr>
            <w:ins w:id="6114" w:author="R4-1815212" w:date="2019-01-29T17:34:00Z">
              <w:r w:rsidRPr="001B0F7A">
                <w:rPr>
                  <w:rFonts w:eastAsia="Malgun Gothic" w:cs="Arial"/>
                  <w:lang w:eastAsia="ko-KR"/>
                </w:rPr>
                <w:t>FDD</w:t>
              </w:r>
            </w:ins>
          </w:p>
        </w:tc>
        <w:tc>
          <w:tcPr>
            <w:tcW w:w="791" w:type="dxa"/>
            <w:shd w:val="clear" w:color="auto" w:fill="auto"/>
            <w:vAlign w:val="center"/>
          </w:tcPr>
          <w:p w14:paraId="2A868BBE" w14:textId="77777777" w:rsidR="00A460CD" w:rsidRPr="001B0F7A" w:rsidRDefault="00A460CD" w:rsidP="00A460CD">
            <w:pPr>
              <w:pStyle w:val="TAC"/>
              <w:rPr>
                <w:ins w:id="6115" w:author="R4-1815212" w:date="2019-01-29T17:34:00Z"/>
                <w:rFonts w:eastAsia="Malgun Gothic"/>
                <w:kern w:val="2"/>
                <w:szCs w:val="24"/>
                <w:lang w:val="en-US" w:eastAsia="ko-KR"/>
              </w:rPr>
            </w:pPr>
            <w:ins w:id="6116" w:author="R4-1815212" w:date="2019-01-29T17:34:00Z">
              <w:r w:rsidRPr="001B0F7A">
                <w:rPr>
                  <w:rFonts w:eastAsia="Malgun Gothic" w:cs="Arial"/>
                  <w:lang w:eastAsia="ko-KR"/>
                </w:rPr>
                <w:t>N/A</w:t>
              </w:r>
            </w:ins>
          </w:p>
        </w:tc>
      </w:tr>
      <w:tr w:rsidR="002D7552" w:rsidRPr="001B0F7A" w14:paraId="58473D78" w14:textId="77777777" w:rsidTr="002D7552">
        <w:trPr>
          <w:trHeight w:val="54"/>
          <w:jc w:val="center"/>
          <w:ins w:id="6117" w:author="R4-1815212" w:date="2019-01-29T17:34:00Z"/>
        </w:trPr>
        <w:tc>
          <w:tcPr>
            <w:tcW w:w="2244" w:type="dxa"/>
            <w:vMerge/>
            <w:shd w:val="clear" w:color="auto" w:fill="auto"/>
            <w:vAlign w:val="center"/>
          </w:tcPr>
          <w:p w14:paraId="073D4CDE" w14:textId="77777777" w:rsidR="00A460CD" w:rsidRPr="001B0F7A" w:rsidRDefault="00A460CD" w:rsidP="00A460CD">
            <w:pPr>
              <w:pStyle w:val="TAC"/>
              <w:rPr>
                <w:ins w:id="6118" w:author="R4-1815212" w:date="2019-01-29T17:34:00Z"/>
              </w:rPr>
            </w:pPr>
          </w:p>
        </w:tc>
        <w:tc>
          <w:tcPr>
            <w:tcW w:w="1140" w:type="dxa"/>
            <w:shd w:val="clear" w:color="auto" w:fill="auto"/>
            <w:vAlign w:val="center"/>
          </w:tcPr>
          <w:p w14:paraId="55BA9BD7" w14:textId="77777777" w:rsidR="00A460CD" w:rsidRPr="001B0F7A" w:rsidRDefault="00A460CD" w:rsidP="00A460CD">
            <w:pPr>
              <w:pStyle w:val="TAC"/>
              <w:rPr>
                <w:ins w:id="6119" w:author="R4-1815212" w:date="2019-01-29T17:34:00Z"/>
                <w:lang w:eastAsia="zh-CN"/>
              </w:rPr>
            </w:pPr>
            <w:ins w:id="6120" w:author="R4-1815212" w:date="2019-01-29T17:34:00Z">
              <w:r w:rsidRPr="001B0F7A">
                <w:rPr>
                  <w:rFonts w:cs="Arial"/>
                  <w:lang w:eastAsia="zh-CN"/>
                </w:rPr>
                <w:t>41</w:t>
              </w:r>
            </w:ins>
          </w:p>
        </w:tc>
        <w:tc>
          <w:tcPr>
            <w:tcW w:w="1143" w:type="dxa"/>
            <w:shd w:val="clear" w:color="auto" w:fill="auto"/>
            <w:noWrap/>
            <w:vAlign w:val="bottom"/>
          </w:tcPr>
          <w:p w14:paraId="72F973F9" w14:textId="77777777" w:rsidR="00A460CD" w:rsidRPr="001B0F7A" w:rsidRDefault="00A460CD" w:rsidP="00A460CD">
            <w:pPr>
              <w:pStyle w:val="TAC"/>
              <w:rPr>
                <w:ins w:id="6121" w:author="R4-1815212" w:date="2019-01-29T17:34:00Z"/>
                <w:kern w:val="2"/>
                <w:szCs w:val="24"/>
                <w:lang w:val="en-US" w:eastAsia="zh-CN"/>
              </w:rPr>
            </w:pPr>
            <w:ins w:id="6122" w:author="R4-1815212" w:date="2019-01-29T17:34:00Z">
              <w:r w:rsidRPr="001B0F7A">
                <w:rPr>
                  <w:rFonts w:cs="Arial"/>
                  <w:szCs w:val="18"/>
                  <w:lang w:eastAsia="zh-CN"/>
                </w:rPr>
                <w:t>2517.5</w:t>
              </w:r>
            </w:ins>
          </w:p>
        </w:tc>
        <w:tc>
          <w:tcPr>
            <w:tcW w:w="742" w:type="dxa"/>
            <w:shd w:val="clear" w:color="auto" w:fill="auto"/>
            <w:noWrap/>
            <w:vAlign w:val="bottom"/>
          </w:tcPr>
          <w:p w14:paraId="66E314BC" w14:textId="77777777" w:rsidR="00A460CD" w:rsidRPr="001B0F7A" w:rsidRDefault="00A460CD" w:rsidP="00A460CD">
            <w:pPr>
              <w:pStyle w:val="TAC"/>
              <w:rPr>
                <w:ins w:id="6123" w:author="R4-1815212" w:date="2019-01-29T17:34:00Z"/>
                <w:rFonts w:eastAsia="Malgun Gothic"/>
                <w:kern w:val="2"/>
                <w:szCs w:val="24"/>
                <w:lang w:val="en-US" w:eastAsia="ko-KR"/>
              </w:rPr>
            </w:pPr>
            <w:ins w:id="6124" w:author="R4-1815212" w:date="2019-01-29T17:34:00Z">
              <w:r w:rsidRPr="001B0F7A">
                <w:rPr>
                  <w:rFonts w:cs="Arial"/>
                  <w:szCs w:val="18"/>
                  <w:lang w:eastAsia="zh-CN"/>
                </w:rPr>
                <w:t>5</w:t>
              </w:r>
            </w:ins>
          </w:p>
        </w:tc>
        <w:tc>
          <w:tcPr>
            <w:tcW w:w="866" w:type="dxa"/>
            <w:shd w:val="clear" w:color="auto" w:fill="auto"/>
            <w:noWrap/>
            <w:vAlign w:val="bottom"/>
          </w:tcPr>
          <w:p w14:paraId="309F651D" w14:textId="77777777" w:rsidR="00A460CD" w:rsidRPr="001B0F7A" w:rsidRDefault="00A460CD" w:rsidP="00A460CD">
            <w:pPr>
              <w:pStyle w:val="TAC"/>
              <w:rPr>
                <w:ins w:id="6125" w:author="R4-1815212" w:date="2019-01-29T17:34:00Z"/>
                <w:rFonts w:eastAsia="Malgun Gothic"/>
                <w:kern w:val="2"/>
                <w:szCs w:val="24"/>
                <w:lang w:val="en-US" w:eastAsia="ko-KR"/>
              </w:rPr>
            </w:pPr>
            <w:ins w:id="6126" w:author="R4-1815212" w:date="2019-01-29T17:34:00Z">
              <w:r w:rsidRPr="001B0F7A">
                <w:rPr>
                  <w:rFonts w:cs="Arial"/>
                  <w:szCs w:val="18"/>
                  <w:lang w:eastAsia="zh-CN"/>
                </w:rPr>
                <w:t>25</w:t>
              </w:r>
            </w:ins>
          </w:p>
        </w:tc>
        <w:tc>
          <w:tcPr>
            <w:tcW w:w="1279" w:type="dxa"/>
            <w:shd w:val="clear" w:color="auto" w:fill="auto"/>
            <w:noWrap/>
            <w:vAlign w:val="bottom"/>
          </w:tcPr>
          <w:p w14:paraId="6DF6C3D4" w14:textId="77777777" w:rsidR="00A460CD" w:rsidRPr="001B0F7A" w:rsidRDefault="00A460CD" w:rsidP="00A460CD">
            <w:pPr>
              <w:pStyle w:val="TAC"/>
              <w:rPr>
                <w:ins w:id="6127" w:author="R4-1815212" w:date="2019-01-29T17:34:00Z"/>
                <w:kern w:val="2"/>
                <w:szCs w:val="24"/>
                <w:lang w:val="en-US" w:eastAsia="zh-CN"/>
              </w:rPr>
            </w:pPr>
            <w:ins w:id="6128" w:author="R4-1815212" w:date="2019-01-29T17:34:00Z">
              <w:r w:rsidRPr="001B0F7A">
                <w:rPr>
                  <w:rFonts w:cs="Arial"/>
                  <w:szCs w:val="18"/>
                  <w:lang w:eastAsia="zh-CN"/>
                </w:rPr>
                <w:t>2517.5</w:t>
              </w:r>
            </w:ins>
          </w:p>
        </w:tc>
        <w:tc>
          <w:tcPr>
            <w:tcW w:w="613" w:type="dxa"/>
            <w:shd w:val="clear" w:color="auto" w:fill="auto"/>
            <w:vAlign w:val="center"/>
          </w:tcPr>
          <w:p w14:paraId="2EC381FF" w14:textId="77777777" w:rsidR="00A460CD" w:rsidRPr="001B0F7A" w:rsidRDefault="00A460CD" w:rsidP="00A460CD">
            <w:pPr>
              <w:pStyle w:val="TAC"/>
              <w:rPr>
                <w:ins w:id="6129" w:author="R4-1815212" w:date="2019-01-29T17:34:00Z"/>
                <w:rFonts w:eastAsia="Malgun Gothic"/>
                <w:kern w:val="2"/>
                <w:szCs w:val="24"/>
                <w:lang w:val="en-US" w:eastAsia="ko-KR"/>
              </w:rPr>
            </w:pPr>
            <w:ins w:id="6130" w:author="R4-1815212" w:date="2019-01-29T17:34:00Z">
              <w:r w:rsidRPr="001B0F7A">
                <w:rPr>
                  <w:rFonts w:cs="Arial"/>
                  <w:szCs w:val="18"/>
                  <w:lang w:eastAsia="zh-CN"/>
                </w:rPr>
                <w:t>1.8</w:t>
              </w:r>
            </w:ins>
          </w:p>
        </w:tc>
        <w:tc>
          <w:tcPr>
            <w:tcW w:w="813" w:type="dxa"/>
            <w:shd w:val="clear" w:color="auto" w:fill="auto"/>
            <w:vAlign w:val="center"/>
          </w:tcPr>
          <w:p w14:paraId="1D5ECF5B" w14:textId="77777777" w:rsidR="00A460CD" w:rsidRPr="001B0F7A" w:rsidRDefault="00A460CD" w:rsidP="00A460CD">
            <w:pPr>
              <w:pStyle w:val="TAC"/>
              <w:rPr>
                <w:ins w:id="6131" w:author="R4-1815212" w:date="2019-01-29T17:34:00Z"/>
                <w:kern w:val="2"/>
                <w:szCs w:val="24"/>
                <w:lang w:val="en-US" w:eastAsia="ja-JP"/>
              </w:rPr>
            </w:pPr>
            <w:ins w:id="6132" w:author="R4-1815212" w:date="2019-01-29T17:34:00Z">
              <w:r w:rsidRPr="001B0F7A">
                <w:rPr>
                  <w:rFonts w:cs="Arial"/>
                  <w:lang w:eastAsia="zh-CN"/>
                </w:rPr>
                <w:t>T</w:t>
              </w:r>
              <w:r w:rsidRPr="001B0F7A">
                <w:rPr>
                  <w:rFonts w:eastAsia="Malgun Gothic" w:cs="Arial"/>
                  <w:lang w:eastAsia="ko-KR"/>
                </w:rPr>
                <w:t>DD</w:t>
              </w:r>
            </w:ins>
          </w:p>
        </w:tc>
        <w:tc>
          <w:tcPr>
            <w:tcW w:w="791" w:type="dxa"/>
            <w:shd w:val="clear" w:color="auto" w:fill="auto"/>
            <w:vAlign w:val="center"/>
          </w:tcPr>
          <w:p w14:paraId="5945A6FB" w14:textId="77777777" w:rsidR="00A460CD" w:rsidRPr="001B0F7A" w:rsidRDefault="00A460CD" w:rsidP="00A460CD">
            <w:pPr>
              <w:keepNext/>
              <w:keepLines/>
              <w:spacing w:after="0"/>
              <w:jc w:val="center"/>
              <w:rPr>
                <w:ins w:id="6133" w:author="R4-1815212" w:date="2019-01-29T17:34:00Z"/>
                <w:rFonts w:ascii="Arial" w:eastAsia="Malgun Gothic" w:hAnsi="Arial" w:cs="Arial"/>
                <w:sz w:val="18"/>
                <w:lang w:eastAsia="ko-KR"/>
              </w:rPr>
            </w:pPr>
            <w:ins w:id="6134" w:author="R4-1815212" w:date="2019-01-29T17:34:00Z">
              <w:r w:rsidRPr="001B0F7A">
                <w:rPr>
                  <w:rFonts w:ascii="Arial" w:eastAsia="Malgun Gothic" w:hAnsi="Arial" w:cs="Arial"/>
                  <w:sz w:val="18"/>
                  <w:lang w:eastAsia="ko-KR"/>
                </w:rPr>
                <w:t>IMD4</w:t>
              </w:r>
            </w:ins>
          </w:p>
          <w:p w14:paraId="6023CB9D" w14:textId="77777777" w:rsidR="00A460CD" w:rsidRPr="001B0F7A" w:rsidRDefault="00A460CD" w:rsidP="00A460CD">
            <w:pPr>
              <w:pStyle w:val="TAC"/>
              <w:rPr>
                <w:ins w:id="6135" w:author="R4-1815212" w:date="2019-01-29T17:34:00Z"/>
                <w:rFonts w:eastAsia="Malgun Gothic"/>
                <w:kern w:val="2"/>
                <w:szCs w:val="24"/>
                <w:lang w:val="en-US" w:eastAsia="ko-KR"/>
              </w:rPr>
            </w:pPr>
            <w:ins w:id="6136" w:author="R4-1815212" w:date="2019-01-29T17:34:00Z">
              <w:r w:rsidRPr="001B0F7A">
                <w:rPr>
                  <w:rFonts w:eastAsia="Malgun Gothic" w:cs="Arial"/>
                  <w:lang w:eastAsia="ko-KR"/>
                </w:rPr>
                <w:t>|f</w:t>
              </w:r>
              <w:r w:rsidRPr="001B0F7A">
                <w:rPr>
                  <w:rFonts w:eastAsia="Malgun Gothic" w:cs="Arial"/>
                  <w:vertAlign w:val="subscript"/>
                  <w:lang w:eastAsia="ko-KR"/>
                </w:rPr>
                <w:t>B</w:t>
              </w:r>
              <w:r w:rsidRPr="001B0F7A">
                <w:rPr>
                  <w:rFonts w:cs="Arial"/>
                  <w:vertAlign w:val="subscript"/>
                  <w:lang w:eastAsia="zh-CN"/>
                </w:rPr>
                <w:t>n79</w:t>
              </w:r>
              <w:r w:rsidRPr="001B0F7A">
                <w:rPr>
                  <w:rFonts w:eastAsia="Malgun Gothic" w:cs="Arial"/>
                  <w:lang w:eastAsia="ko-KR"/>
                </w:rPr>
                <w:t>-</w:t>
              </w:r>
              <w:r w:rsidRPr="001B0F7A">
                <w:rPr>
                  <w:rFonts w:cs="Arial"/>
                  <w:lang w:eastAsia="zh-CN"/>
                </w:rPr>
                <w:t>3</w:t>
              </w:r>
              <w:r w:rsidRPr="001B0F7A">
                <w:rPr>
                  <w:rFonts w:eastAsia="Malgun Gothic" w:cs="Arial"/>
                  <w:lang w:eastAsia="ko-KR"/>
                </w:rPr>
                <w:t>*f</w:t>
              </w:r>
              <w:r w:rsidRPr="001B0F7A">
                <w:rPr>
                  <w:rFonts w:eastAsia="Malgun Gothic" w:cs="Arial"/>
                  <w:vertAlign w:val="subscript"/>
                  <w:lang w:eastAsia="ko-KR"/>
                </w:rPr>
                <w:t>B</w:t>
              </w:r>
              <w:r w:rsidRPr="001B0F7A">
                <w:rPr>
                  <w:rFonts w:cs="Arial"/>
                  <w:vertAlign w:val="subscript"/>
                  <w:lang w:eastAsia="zh-CN"/>
                </w:rPr>
                <w:t>5</w:t>
              </w:r>
              <w:r w:rsidRPr="001B0F7A">
                <w:rPr>
                  <w:rFonts w:eastAsia="Malgun Gothic" w:cs="Arial"/>
                  <w:lang w:eastAsia="ko-KR"/>
                </w:rPr>
                <w:t>|</w:t>
              </w:r>
            </w:ins>
          </w:p>
        </w:tc>
      </w:tr>
      <w:tr w:rsidR="002D7552" w:rsidRPr="001B0F7A" w14:paraId="44F40159" w14:textId="77777777" w:rsidTr="002D7552">
        <w:trPr>
          <w:trHeight w:val="54"/>
          <w:jc w:val="center"/>
          <w:ins w:id="6137" w:author="R4-1815212" w:date="2019-01-29T17:34:00Z"/>
        </w:trPr>
        <w:tc>
          <w:tcPr>
            <w:tcW w:w="2244" w:type="dxa"/>
            <w:vMerge/>
            <w:shd w:val="clear" w:color="auto" w:fill="auto"/>
            <w:vAlign w:val="center"/>
          </w:tcPr>
          <w:p w14:paraId="400E12F7" w14:textId="77777777" w:rsidR="00A460CD" w:rsidRPr="001B0F7A" w:rsidRDefault="00A460CD" w:rsidP="00A460CD">
            <w:pPr>
              <w:pStyle w:val="TAC"/>
              <w:rPr>
                <w:ins w:id="6138" w:author="R4-1815212" w:date="2019-01-29T17:34:00Z"/>
              </w:rPr>
            </w:pPr>
          </w:p>
        </w:tc>
        <w:tc>
          <w:tcPr>
            <w:tcW w:w="1140" w:type="dxa"/>
            <w:shd w:val="clear" w:color="auto" w:fill="auto"/>
            <w:vAlign w:val="center"/>
          </w:tcPr>
          <w:p w14:paraId="76FA568F" w14:textId="77777777" w:rsidR="00A460CD" w:rsidRPr="001B0F7A" w:rsidRDefault="00A460CD" w:rsidP="00A460CD">
            <w:pPr>
              <w:pStyle w:val="TAC"/>
              <w:rPr>
                <w:ins w:id="6139" w:author="R4-1815212" w:date="2019-01-29T17:34:00Z"/>
                <w:lang w:eastAsia="zh-CN"/>
              </w:rPr>
            </w:pPr>
            <w:ins w:id="6140" w:author="R4-1815212" w:date="2019-01-29T17:34:00Z">
              <w:r w:rsidRPr="001B0F7A">
                <w:rPr>
                  <w:rFonts w:cs="Arial"/>
                  <w:szCs w:val="18"/>
                  <w:lang w:eastAsia="zh-CN"/>
                </w:rPr>
                <w:t>n79</w:t>
              </w:r>
            </w:ins>
          </w:p>
        </w:tc>
        <w:tc>
          <w:tcPr>
            <w:tcW w:w="1143" w:type="dxa"/>
            <w:shd w:val="clear" w:color="auto" w:fill="auto"/>
            <w:noWrap/>
            <w:vAlign w:val="bottom"/>
          </w:tcPr>
          <w:p w14:paraId="7CD79B11" w14:textId="77777777" w:rsidR="00A460CD" w:rsidRPr="001B0F7A" w:rsidRDefault="00A460CD" w:rsidP="00A460CD">
            <w:pPr>
              <w:pStyle w:val="TAC"/>
              <w:rPr>
                <w:ins w:id="6141" w:author="R4-1815212" w:date="2019-01-29T17:34:00Z"/>
                <w:kern w:val="2"/>
                <w:szCs w:val="24"/>
                <w:lang w:val="en-US" w:eastAsia="zh-CN"/>
              </w:rPr>
            </w:pPr>
            <w:ins w:id="6142" w:author="R4-1815212" w:date="2019-01-29T17:34:00Z">
              <w:r w:rsidRPr="001B0F7A">
                <w:rPr>
                  <w:rFonts w:cs="Arial"/>
                  <w:szCs w:val="18"/>
                  <w:lang w:eastAsia="zh-CN"/>
                </w:rPr>
                <w:t>4980</w:t>
              </w:r>
            </w:ins>
          </w:p>
        </w:tc>
        <w:tc>
          <w:tcPr>
            <w:tcW w:w="742" w:type="dxa"/>
            <w:shd w:val="clear" w:color="auto" w:fill="auto"/>
            <w:noWrap/>
            <w:vAlign w:val="bottom"/>
          </w:tcPr>
          <w:p w14:paraId="7664C366" w14:textId="77777777" w:rsidR="00A460CD" w:rsidRPr="001B0F7A" w:rsidRDefault="00A460CD" w:rsidP="00A460CD">
            <w:pPr>
              <w:pStyle w:val="TAC"/>
              <w:rPr>
                <w:ins w:id="6143" w:author="R4-1815212" w:date="2019-01-29T17:34:00Z"/>
                <w:rFonts w:eastAsia="Malgun Gothic"/>
                <w:kern w:val="2"/>
                <w:szCs w:val="24"/>
                <w:lang w:val="en-US" w:eastAsia="ko-KR"/>
              </w:rPr>
            </w:pPr>
            <w:ins w:id="6144" w:author="R4-1815212" w:date="2019-01-29T17:34:00Z">
              <w:r w:rsidRPr="001B0F7A">
                <w:rPr>
                  <w:rFonts w:cs="Arial"/>
                  <w:szCs w:val="18"/>
                  <w:lang w:eastAsia="zh-CN"/>
                </w:rPr>
                <w:t>40</w:t>
              </w:r>
            </w:ins>
          </w:p>
        </w:tc>
        <w:tc>
          <w:tcPr>
            <w:tcW w:w="866" w:type="dxa"/>
            <w:shd w:val="clear" w:color="auto" w:fill="auto"/>
            <w:noWrap/>
            <w:vAlign w:val="bottom"/>
          </w:tcPr>
          <w:p w14:paraId="12A9135F" w14:textId="77777777" w:rsidR="00A460CD" w:rsidRPr="001B0F7A" w:rsidRDefault="00A460CD" w:rsidP="00A460CD">
            <w:pPr>
              <w:pStyle w:val="TAC"/>
              <w:rPr>
                <w:ins w:id="6145" w:author="R4-1815212" w:date="2019-01-29T17:34:00Z"/>
                <w:rFonts w:eastAsia="Malgun Gothic"/>
                <w:kern w:val="2"/>
                <w:szCs w:val="24"/>
                <w:lang w:val="en-US" w:eastAsia="ko-KR"/>
              </w:rPr>
            </w:pPr>
            <w:ins w:id="6146" w:author="R4-1815212" w:date="2019-01-29T17:34:00Z">
              <w:r w:rsidRPr="001B0F7A">
                <w:rPr>
                  <w:rFonts w:cs="Arial"/>
                  <w:szCs w:val="18"/>
                  <w:lang w:eastAsia="zh-CN"/>
                </w:rPr>
                <w:t>216</w:t>
              </w:r>
            </w:ins>
          </w:p>
        </w:tc>
        <w:tc>
          <w:tcPr>
            <w:tcW w:w="1279" w:type="dxa"/>
            <w:shd w:val="clear" w:color="auto" w:fill="auto"/>
            <w:noWrap/>
            <w:vAlign w:val="bottom"/>
          </w:tcPr>
          <w:p w14:paraId="7B58EBF7" w14:textId="77777777" w:rsidR="00A460CD" w:rsidRPr="001B0F7A" w:rsidRDefault="00A460CD" w:rsidP="00A460CD">
            <w:pPr>
              <w:pStyle w:val="TAC"/>
              <w:rPr>
                <w:ins w:id="6147" w:author="R4-1815212" w:date="2019-01-29T17:34:00Z"/>
                <w:kern w:val="2"/>
                <w:szCs w:val="24"/>
                <w:lang w:val="en-US" w:eastAsia="zh-CN"/>
              </w:rPr>
            </w:pPr>
            <w:ins w:id="6148" w:author="R4-1815212" w:date="2019-01-29T17:34:00Z">
              <w:r w:rsidRPr="001B0F7A">
                <w:rPr>
                  <w:rFonts w:cs="Arial"/>
                  <w:szCs w:val="18"/>
                  <w:lang w:eastAsia="zh-CN"/>
                </w:rPr>
                <w:t>4980</w:t>
              </w:r>
            </w:ins>
          </w:p>
        </w:tc>
        <w:tc>
          <w:tcPr>
            <w:tcW w:w="613" w:type="dxa"/>
            <w:shd w:val="clear" w:color="auto" w:fill="auto"/>
            <w:vAlign w:val="center"/>
          </w:tcPr>
          <w:p w14:paraId="1D615560" w14:textId="77777777" w:rsidR="00A460CD" w:rsidRPr="001B0F7A" w:rsidRDefault="00A460CD" w:rsidP="00A460CD">
            <w:pPr>
              <w:pStyle w:val="TAC"/>
              <w:rPr>
                <w:ins w:id="6149" w:author="R4-1815212" w:date="2019-01-29T17:34:00Z"/>
                <w:rFonts w:eastAsia="Malgun Gothic"/>
                <w:kern w:val="2"/>
                <w:szCs w:val="24"/>
                <w:lang w:val="en-US" w:eastAsia="ko-KR"/>
              </w:rPr>
            </w:pPr>
            <w:ins w:id="6150" w:author="R4-1815212" w:date="2019-01-29T17:34:00Z">
              <w:r w:rsidRPr="001B0F7A">
                <w:rPr>
                  <w:rFonts w:cs="Arial"/>
                  <w:szCs w:val="18"/>
                  <w:lang w:eastAsia="zh-CN"/>
                </w:rPr>
                <w:t>N/A</w:t>
              </w:r>
            </w:ins>
          </w:p>
        </w:tc>
        <w:tc>
          <w:tcPr>
            <w:tcW w:w="813" w:type="dxa"/>
            <w:shd w:val="clear" w:color="auto" w:fill="auto"/>
            <w:vAlign w:val="center"/>
          </w:tcPr>
          <w:p w14:paraId="3A14F40E" w14:textId="77777777" w:rsidR="00A460CD" w:rsidRPr="001B0F7A" w:rsidRDefault="00A460CD" w:rsidP="00A460CD">
            <w:pPr>
              <w:pStyle w:val="TAC"/>
              <w:rPr>
                <w:ins w:id="6151" w:author="R4-1815212" w:date="2019-01-29T17:34:00Z"/>
                <w:kern w:val="2"/>
                <w:szCs w:val="24"/>
                <w:lang w:val="en-US" w:eastAsia="ja-JP"/>
              </w:rPr>
            </w:pPr>
            <w:ins w:id="6152" w:author="R4-1815212" w:date="2019-01-29T17:34:00Z">
              <w:r w:rsidRPr="001B0F7A">
                <w:rPr>
                  <w:rFonts w:eastAsia="Malgun Gothic" w:cs="Arial"/>
                  <w:lang w:eastAsia="ko-KR"/>
                </w:rPr>
                <w:t>TDD</w:t>
              </w:r>
            </w:ins>
          </w:p>
        </w:tc>
        <w:tc>
          <w:tcPr>
            <w:tcW w:w="791" w:type="dxa"/>
            <w:shd w:val="clear" w:color="auto" w:fill="auto"/>
            <w:vAlign w:val="center"/>
          </w:tcPr>
          <w:p w14:paraId="50E38F0F" w14:textId="77777777" w:rsidR="00A460CD" w:rsidRPr="001B0F7A" w:rsidRDefault="00A460CD" w:rsidP="00A460CD">
            <w:pPr>
              <w:pStyle w:val="TAC"/>
              <w:rPr>
                <w:ins w:id="6153" w:author="R4-1815212" w:date="2019-01-29T17:34:00Z"/>
                <w:rFonts w:eastAsia="Malgun Gothic"/>
                <w:kern w:val="2"/>
                <w:szCs w:val="24"/>
                <w:lang w:val="en-US" w:eastAsia="ko-KR"/>
              </w:rPr>
            </w:pPr>
            <w:ins w:id="6154" w:author="R4-1815212" w:date="2019-01-29T17:34:00Z">
              <w:r w:rsidRPr="001B0F7A">
                <w:rPr>
                  <w:rFonts w:eastAsia="Malgun Gothic" w:cs="Arial"/>
                  <w:lang w:eastAsia="ko-KR"/>
                </w:rPr>
                <w:t>N/A</w:t>
              </w:r>
            </w:ins>
          </w:p>
        </w:tc>
      </w:tr>
      <w:tr w:rsidR="002D7552" w:rsidRPr="001B0F7A" w14:paraId="230DE74A" w14:textId="77777777" w:rsidTr="002D7552">
        <w:trPr>
          <w:trHeight w:val="54"/>
          <w:jc w:val="center"/>
        </w:trPr>
        <w:tc>
          <w:tcPr>
            <w:tcW w:w="2244" w:type="dxa"/>
            <w:vMerge w:val="restart"/>
            <w:shd w:val="clear" w:color="auto" w:fill="auto"/>
            <w:vAlign w:val="center"/>
          </w:tcPr>
          <w:p w14:paraId="5FE4976F" w14:textId="77777777" w:rsidR="00A460CD" w:rsidRPr="001B0F7A" w:rsidRDefault="00A460CD" w:rsidP="00A460CD">
            <w:pPr>
              <w:pStyle w:val="TAC"/>
            </w:pPr>
            <w:r w:rsidRPr="001B0F7A">
              <w:rPr>
                <w:rFonts w:eastAsia="Malgun Gothic"/>
                <w:szCs w:val="18"/>
                <w:lang w:val="en-US" w:eastAsia="ko-KR"/>
              </w:rPr>
              <w:t>DC_7A-20A_n28A</w:t>
            </w:r>
          </w:p>
        </w:tc>
        <w:tc>
          <w:tcPr>
            <w:tcW w:w="1140" w:type="dxa"/>
            <w:shd w:val="clear" w:color="auto" w:fill="auto"/>
            <w:vAlign w:val="center"/>
          </w:tcPr>
          <w:p w14:paraId="5F9270F0" w14:textId="77777777" w:rsidR="00A460CD" w:rsidRPr="001B0F7A" w:rsidRDefault="00A460CD" w:rsidP="00A460CD">
            <w:pPr>
              <w:pStyle w:val="TAC"/>
              <w:rPr>
                <w:lang w:eastAsia="zh-CN"/>
              </w:rPr>
            </w:pPr>
            <w:r w:rsidRPr="001B0F7A">
              <w:rPr>
                <w:rFonts w:eastAsia="Malgun Gothic"/>
                <w:szCs w:val="18"/>
                <w:lang w:val="en-US" w:eastAsia="ko-KR"/>
              </w:rPr>
              <w:t>20</w:t>
            </w:r>
          </w:p>
        </w:tc>
        <w:tc>
          <w:tcPr>
            <w:tcW w:w="1143" w:type="dxa"/>
            <w:shd w:val="clear" w:color="auto" w:fill="auto"/>
            <w:noWrap/>
            <w:vAlign w:val="center"/>
          </w:tcPr>
          <w:p w14:paraId="10038B72" w14:textId="77777777" w:rsidR="00A460CD" w:rsidRPr="001B0F7A" w:rsidRDefault="00A460CD" w:rsidP="00A460CD">
            <w:pPr>
              <w:pStyle w:val="TAC"/>
              <w:rPr>
                <w:kern w:val="2"/>
                <w:szCs w:val="24"/>
                <w:lang w:val="en-US" w:eastAsia="zh-CN"/>
              </w:rPr>
            </w:pPr>
            <w:r w:rsidRPr="001B0F7A">
              <w:rPr>
                <w:rFonts w:eastAsia="Malgun Gothic"/>
                <w:szCs w:val="18"/>
                <w:lang w:val="en-US" w:eastAsia="ko-KR"/>
              </w:rPr>
              <w:t>852</w:t>
            </w:r>
          </w:p>
        </w:tc>
        <w:tc>
          <w:tcPr>
            <w:tcW w:w="742" w:type="dxa"/>
            <w:shd w:val="clear" w:color="auto" w:fill="auto"/>
            <w:noWrap/>
            <w:vAlign w:val="center"/>
          </w:tcPr>
          <w:p w14:paraId="7309493C" w14:textId="77777777" w:rsidR="00A460CD" w:rsidRPr="001B0F7A" w:rsidRDefault="00A460CD" w:rsidP="00A460CD">
            <w:pPr>
              <w:pStyle w:val="TAC"/>
              <w:rPr>
                <w:rFonts w:eastAsia="Malgun Gothic"/>
                <w:kern w:val="2"/>
                <w:szCs w:val="24"/>
                <w:lang w:val="en-US" w:eastAsia="ko-KR"/>
              </w:rPr>
            </w:pPr>
            <w:r w:rsidRPr="001B0F7A">
              <w:rPr>
                <w:rFonts w:eastAsia="Malgun Gothic"/>
                <w:szCs w:val="18"/>
                <w:lang w:val="en-US" w:eastAsia="ko-KR"/>
              </w:rPr>
              <w:t>5</w:t>
            </w:r>
          </w:p>
        </w:tc>
        <w:tc>
          <w:tcPr>
            <w:tcW w:w="866" w:type="dxa"/>
            <w:shd w:val="clear" w:color="auto" w:fill="auto"/>
            <w:noWrap/>
            <w:vAlign w:val="center"/>
          </w:tcPr>
          <w:p w14:paraId="464B852C" w14:textId="77777777" w:rsidR="00A460CD" w:rsidRPr="001B0F7A" w:rsidRDefault="00A460CD" w:rsidP="00A460CD">
            <w:pPr>
              <w:pStyle w:val="TAC"/>
              <w:rPr>
                <w:rFonts w:eastAsia="Malgun Gothic"/>
                <w:kern w:val="2"/>
                <w:szCs w:val="24"/>
                <w:lang w:val="en-US" w:eastAsia="ko-KR"/>
              </w:rPr>
            </w:pPr>
            <w:r w:rsidRPr="001B0F7A">
              <w:rPr>
                <w:rFonts w:eastAsia="Malgun Gothic"/>
                <w:szCs w:val="18"/>
                <w:lang w:val="en-US" w:eastAsia="ko-KR"/>
              </w:rPr>
              <w:t>25</w:t>
            </w:r>
          </w:p>
        </w:tc>
        <w:tc>
          <w:tcPr>
            <w:tcW w:w="1279" w:type="dxa"/>
            <w:shd w:val="clear" w:color="auto" w:fill="auto"/>
            <w:noWrap/>
            <w:vAlign w:val="center"/>
          </w:tcPr>
          <w:p w14:paraId="5A40C4EC" w14:textId="77777777" w:rsidR="00A460CD" w:rsidRPr="001B0F7A" w:rsidRDefault="00A460CD" w:rsidP="00A460CD">
            <w:pPr>
              <w:pStyle w:val="TAC"/>
              <w:rPr>
                <w:kern w:val="2"/>
                <w:szCs w:val="24"/>
                <w:lang w:val="en-US" w:eastAsia="zh-CN"/>
              </w:rPr>
            </w:pPr>
            <w:r w:rsidRPr="001B0F7A">
              <w:rPr>
                <w:rFonts w:eastAsia="Malgun Gothic"/>
                <w:szCs w:val="18"/>
                <w:lang w:val="en-US" w:eastAsia="ko-KR"/>
              </w:rPr>
              <w:t>811</w:t>
            </w:r>
          </w:p>
        </w:tc>
        <w:tc>
          <w:tcPr>
            <w:tcW w:w="613" w:type="dxa"/>
            <w:shd w:val="clear" w:color="auto" w:fill="auto"/>
            <w:vAlign w:val="center"/>
          </w:tcPr>
          <w:p w14:paraId="01CF66B5"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c>
          <w:tcPr>
            <w:tcW w:w="813" w:type="dxa"/>
            <w:shd w:val="clear" w:color="auto" w:fill="auto"/>
            <w:vAlign w:val="center"/>
          </w:tcPr>
          <w:p w14:paraId="0CA3E07C" w14:textId="77777777" w:rsidR="00A460CD" w:rsidRPr="001B0F7A" w:rsidRDefault="00A460CD" w:rsidP="00A460CD">
            <w:pPr>
              <w:pStyle w:val="TAC"/>
              <w:rPr>
                <w:kern w:val="2"/>
                <w:szCs w:val="24"/>
                <w:lang w:val="en-US" w:eastAsia="ja-JP"/>
              </w:rPr>
            </w:pPr>
            <w:r w:rsidRPr="001B0F7A">
              <w:rPr>
                <w:rFonts w:eastAsia="Malgun Gothic"/>
                <w:lang w:eastAsia="ko-KR"/>
              </w:rPr>
              <w:t>FDD</w:t>
            </w:r>
          </w:p>
        </w:tc>
        <w:tc>
          <w:tcPr>
            <w:tcW w:w="791" w:type="dxa"/>
            <w:shd w:val="clear" w:color="auto" w:fill="auto"/>
            <w:vAlign w:val="center"/>
          </w:tcPr>
          <w:p w14:paraId="05E7A768"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r>
      <w:tr w:rsidR="002D7552" w:rsidRPr="001B0F7A" w14:paraId="31D92B72" w14:textId="77777777" w:rsidTr="002D7552">
        <w:trPr>
          <w:trHeight w:val="54"/>
          <w:jc w:val="center"/>
        </w:trPr>
        <w:tc>
          <w:tcPr>
            <w:tcW w:w="2244" w:type="dxa"/>
            <w:vMerge/>
            <w:shd w:val="clear" w:color="auto" w:fill="auto"/>
            <w:vAlign w:val="center"/>
          </w:tcPr>
          <w:p w14:paraId="676EB409" w14:textId="77777777" w:rsidR="00A460CD" w:rsidRPr="001B0F7A" w:rsidRDefault="00A460CD" w:rsidP="00A460CD">
            <w:pPr>
              <w:pStyle w:val="TAC"/>
            </w:pPr>
          </w:p>
        </w:tc>
        <w:tc>
          <w:tcPr>
            <w:tcW w:w="1140" w:type="dxa"/>
            <w:shd w:val="clear" w:color="auto" w:fill="auto"/>
            <w:vAlign w:val="center"/>
          </w:tcPr>
          <w:p w14:paraId="1CFDB263" w14:textId="77777777" w:rsidR="00A460CD" w:rsidRPr="001B0F7A" w:rsidRDefault="00A460CD" w:rsidP="00A460CD">
            <w:pPr>
              <w:pStyle w:val="TAC"/>
              <w:rPr>
                <w:lang w:eastAsia="zh-CN"/>
              </w:rPr>
            </w:pPr>
            <w:r w:rsidRPr="001B0F7A">
              <w:rPr>
                <w:rFonts w:eastAsia="Malgun Gothic"/>
                <w:szCs w:val="18"/>
                <w:lang w:val="en-US" w:eastAsia="ko-KR"/>
              </w:rPr>
              <w:t>n28</w:t>
            </w:r>
          </w:p>
        </w:tc>
        <w:tc>
          <w:tcPr>
            <w:tcW w:w="1143" w:type="dxa"/>
            <w:shd w:val="clear" w:color="auto" w:fill="auto"/>
            <w:noWrap/>
            <w:vAlign w:val="center"/>
          </w:tcPr>
          <w:p w14:paraId="4BB12FC5" w14:textId="77777777" w:rsidR="00A460CD" w:rsidRPr="001B0F7A" w:rsidRDefault="00A460CD" w:rsidP="00A460CD">
            <w:pPr>
              <w:pStyle w:val="TAC"/>
              <w:rPr>
                <w:kern w:val="2"/>
                <w:szCs w:val="24"/>
                <w:lang w:val="en-US" w:eastAsia="zh-CN"/>
              </w:rPr>
            </w:pPr>
            <w:r w:rsidRPr="001B0F7A">
              <w:rPr>
                <w:rFonts w:eastAsia="Malgun Gothic"/>
                <w:szCs w:val="18"/>
                <w:lang w:val="en-US" w:eastAsia="ko-KR"/>
              </w:rPr>
              <w:t>738</w:t>
            </w:r>
          </w:p>
        </w:tc>
        <w:tc>
          <w:tcPr>
            <w:tcW w:w="742" w:type="dxa"/>
            <w:shd w:val="clear" w:color="auto" w:fill="auto"/>
            <w:noWrap/>
            <w:vAlign w:val="center"/>
          </w:tcPr>
          <w:p w14:paraId="67826E0F" w14:textId="77777777" w:rsidR="00A460CD" w:rsidRPr="001B0F7A" w:rsidRDefault="00A460CD" w:rsidP="00A460CD">
            <w:pPr>
              <w:pStyle w:val="TAC"/>
              <w:rPr>
                <w:rFonts w:eastAsia="Malgun Gothic"/>
                <w:kern w:val="2"/>
                <w:szCs w:val="24"/>
                <w:lang w:val="en-US" w:eastAsia="ko-KR"/>
              </w:rPr>
            </w:pPr>
            <w:r w:rsidRPr="001B0F7A">
              <w:rPr>
                <w:rFonts w:eastAsia="Malgun Gothic"/>
                <w:szCs w:val="18"/>
                <w:lang w:val="en-US" w:eastAsia="ko-KR"/>
              </w:rPr>
              <w:t>5</w:t>
            </w:r>
          </w:p>
        </w:tc>
        <w:tc>
          <w:tcPr>
            <w:tcW w:w="866" w:type="dxa"/>
            <w:shd w:val="clear" w:color="auto" w:fill="auto"/>
            <w:noWrap/>
            <w:vAlign w:val="center"/>
          </w:tcPr>
          <w:p w14:paraId="11C518F5" w14:textId="77777777" w:rsidR="00A460CD" w:rsidRPr="001B0F7A" w:rsidRDefault="00A460CD" w:rsidP="00A460CD">
            <w:pPr>
              <w:pStyle w:val="TAC"/>
              <w:rPr>
                <w:rFonts w:eastAsia="Malgun Gothic"/>
                <w:kern w:val="2"/>
                <w:szCs w:val="24"/>
                <w:lang w:val="en-US" w:eastAsia="ko-KR"/>
              </w:rPr>
            </w:pPr>
            <w:r w:rsidRPr="001B0F7A">
              <w:rPr>
                <w:rFonts w:eastAsia="Malgun Gothic"/>
                <w:szCs w:val="18"/>
                <w:lang w:val="en-US" w:eastAsia="ko-KR"/>
              </w:rPr>
              <w:t>25</w:t>
            </w:r>
          </w:p>
        </w:tc>
        <w:tc>
          <w:tcPr>
            <w:tcW w:w="1279" w:type="dxa"/>
            <w:shd w:val="clear" w:color="auto" w:fill="auto"/>
            <w:noWrap/>
            <w:vAlign w:val="center"/>
          </w:tcPr>
          <w:p w14:paraId="515B2ADF" w14:textId="77777777" w:rsidR="00A460CD" w:rsidRPr="001B0F7A" w:rsidRDefault="00A460CD" w:rsidP="00A460CD">
            <w:pPr>
              <w:pStyle w:val="TAC"/>
              <w:rPr>
                <w:kern w:val="2"/>
                <w:szCs w:val="24"/>
                <w:lang w:val="en-US" w:eastAsia="zh-CN"/>
              </w:rPr>
            </w:pPr>
            <w:r w:rsidRPr="001B0F7A">
              <w:rPr>
                <w:rFonts w:eastAsia="Malgun Gothic"/>
                <w:szCs w:val="18"/>
                <w:lang w:val="en-US" w:eastAsia="ko-KR"/>
              </w:rPr>
              <w:t>793</w:t>
            </w:r>
          </w:p>
        </w:tc>
        <w:tc>
          <w:tcPr>
            <w:tcW w:w="613" w:type="dxa"/>
            <w:shd w:val="clear" w:color="auto" w:fill="auto"/>
            <w:vAlign w:val="center"/>
          </w:tcPr>
          <w:p w14:paraId="31888BDF"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c>
          <w:tcPr>
            <w:tcW w:w="813" w:type="dxa"/>
            <w:shd w:val="clear" w:color="auto" w:fill="auto"/>
            <w:vAlign w:val="center"/>
          </w:tcPr>
          <w:p w14:paraId="5E6AC233" w14:textId="77777777" w:rsidR="00A460CD" w:rsidRPr="001B0F7A" w:rsidRDefault="00A460CD" w:rsidP="00A460CD">
            <w:pPr>
              <w:pStyle w:val="TAC"/>
              <w:rPr>
                <w:kern w:val="2"/>
                <w:szCs w:val="24"/>
                <w:lang w:val="en-US" w:eastAsia="ja-JP"/>
              </w:rPr>
            </w:pPr>
            <w:r w:rsidRPr="001B0F7A">
              <w:rPr>
                <w:rFonts w:eastAsia="Malgun Gothic"/>
                <w:lang w:eastAsia="ko-KR"/>
              </w:rPr>
              <w:t>FDD</w:t>
            </w:r>
          </w:p>
        </w:tc>
        <w:tc>
          <w:tcPr>
            <w:tcW w:w="791" w:type="dxa"/>
            <w:shd w:val="clear" w:color="auto" w:fill="auto"/>
            <w:vAlign w:val="center"/>
          </w:tcPr>
          <w:p w14:paraId="40A916B6"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r>
      <w:tr w:rsidR="002D7552" w:rsidRPr="001B0F7A" w14:paraId="713D686A" w14:textId="77777777" w:rsidTr="002D7552">
        <w:trPr>
          <w:trHeight w:val="54"/>
          <w:jc w:val="center"/>
        </w:trPr>
        <w:tc>
          <w:tcPr>
            <w:tcW w:w="2244" w:type="dxa"/>
            <w:vMerge/>
            <w:shd w:val="clear" w:color="auto" w:fill="auto"/>
            <w:vAlign w:val="center"/>
          </w:tcPr>
          <w:p w14:paraId="73647A65" w14:textId="77777777" w:rsidR="00A460CD" w:rsidRPr="001B0F7A" w:rsidRDefault="00A460CD" w:rsidP="00A460CD">
            <w:pPr>
              <w:pStyle w:val="TAC"/>
            </w:pPr>
          </w:p>
        </w:tc>
        <w:tc>
          <w:tcPr>
            <w:tcW w:w="1140" w:type="dxa"/>
            <w:shd w:val="clear" w:color="auto" w:fill="auto"/>
            <w:vAlign w:val="center"/>
          </w:tcPr>
          <w:p w14:paraId="70B8678E" w14:textId="77777777" w:rsidR="00A460CD" w:rsidRPr="001B0F7A" w:rsidRDefault="00A460CD" w:rsidP="00A460CD">
            <w:pPr>
              <w:pStyle w:val="TAC"/>
              <w:rPr>
                <w:lang w:eastAsia="zh-CN"/>
              </w:rPr>
            </w:pPr>
            <w:r w:rsidRPr="001B0F7A">
              <w:rPr>
                <w:rFonts w:eastAsia="Malgun Gothic"/>
                <w:szCs w:val="18"/>
                <w:lang w:val="en-US" w:eastAsia="ko-KR"/>
              </w:rPr>
              <w:t>7</w:t>
            </w:r>
          </w:p>
        </w:tc>
        <w:tc>
          <w:tcPr>
            <w:tcW w:w="1143" w:type="dxa"/>
            <w:shd w:val="clear" w:color="auto" w:fill="auto"/>
            <w:noWrap/>
            <w:vAlign w:val="center"/>
          </w:tcPr>
          <w:p w14:paraId="6D699DF5" w14:textId="77777777" w:rsidR="00A460CD" w:rsidRPr="001B0F7A" w:rsidRDefault="00A460CD" w:rsidP="00A460CD">
            <w:pPr>
              <w:pStyle w:val="TAC"/>
              <w:rPr>
                <w:kern w:val="2"/>
                <w:szCs w:val="24"/>
                <w:lang w:val="en-US" w:eastAsia="zh-CN"/>
              </w:rPr>
            </w:pPr>
            <w:r w:rsidRPr="001B0F7A">
              <w:rPr>
                <w:rFonts w:eastAsia="Malgun Gothic"/>
                <w:szCs w:val="18"/>
                <w:lang w:val="en-US" w:eastAsia="ko-KR"/>
              </w:rPr>
              <w:t>2550</w:t>
            </w:r>
          </w:p>
        </w:tc>
        <w:tc>
          <w:tcPr>
            <w:tcW w:w="742" w:type="dxa"/>
            <w:shd w:val="clear" w:color="auto" w:fill="auto"/>
            <w:noWrap/>
            <w:vAlign w:val="center"/>
          </w:tcPr>
          <w:p w14:paraId="07DDA516" w14:textId="77777777" w:rsidR="00A460CD" w:rsidRPr="001B0F7A" w:rsidRDefault="00A460CD" w:rsidP="00A460CD">
            <w:pPr>
              <w:pStyle w:val="TAC"/>
              <w:rPr>
                <w:rFonts w:eastAsia="Malgun Gothic"/>
                <w:kern w:val="2"/>
                <w:szCs w:val="24"/>
                <w:lang w:val="en-US" w:eastAsia="ko-KR"/>
              </w:rPr>
            </w:pPr>
            <w:r w:rsidRPr="001B0F7A">
              <w:rPr>
                <w:rFonts w:eastAsia="Malgun Gothic"/>
                <w:szCs w:val="18"/>
                <w:lang w:val="en-US" w:eastAsia="ko-KR"/>
              </w:rPr>
              <w:t>10</w:t>
            </w:r>
          </w:p>
        </w:tc>
        <w:tc>
          <w:tcPr>
            <w:tcW w:w="866" w:type="dxa"/>
            <w:shd w:val="clear" w:color="auto" w:fill="auto"/>
            <w:noWrap/>
            <w:vAlign w:val="center"/>
          </w:tcPr>
          <w:p w14:paraId="5D12F1D1" w14:textId="77777777" w:rsidR="00A460CD" w:rsidRPr="001B0F7A" w:rsidRDefault="00A460CD" w:rsidP="00A460CD">
            <w:pPr>
              <w:pStyle w:val="TAC"/>
              <w:rPr>
                <w:rFonts w:eastAsia="Malgun Gothic"/>
                <w:kern w:val="2"/>
                <w:szCs w:val="24"/>
                <w:lang w:val="en-US" w:eastAsia="ko-KR"/>
              </w:rPr>
            </w:pPr>
            <w:r w:rsidRPr="001B0F7A">
              <w:rPr>
                <w:rFonts w:eastAsia="Malgun Gothic"/>
                <w:szCs w:val="18"/>
                <w:lang w:val="en-US" w:eastAsia="ko-KR"/>
              </w:rPr>
              <w:t>50</w:t>
            </w:r>
          </w:p>
        </w:tc>
        <w:tc>
          <w:tcPr>
            <w:tcW w:w="1279" w:type="dxa"/>
            <w:shd w:val="clear" w:color="auto" w:fill="auto"/>
            <w:noWrap/>
            <w:vAlign w:val="center"/>
          </w:tcPr>
          <w:p w14:paraId="3AD3BAF0" w14:textId="77777777" w:rsidR="00A460CD" w:rsidRPr="001B0F7A" w:rsidRDefault="00A460CD" w:rsidP="00A460CD">
            <w:pPr>
              <w:pStyle w:val="TAC"/>
              <w:rPr>
                <w:kern w:val="2"/>
                <w:szCs w:val="24"/>
                <w:lang w:val="en-US" w:eastAsia="zh-CN"/>
              </w:rPr>
            </w:pPr>
            <w:r w:rsidRPr="001B0F7A">
              <w:rPr>
                <w:rFonts w:eastAsia="Malgun Gothic"/>
                <w:szCs w:val="18"/>
                <w:lang w:val="en-US" w:eastAsia="ko-KR"/>
              </w:rPr>
              <w:t>2670</w:t>
            </w:r>
          </w:p>
        </w:tc>
        <w:tc>
          <w:tcPr>
            <w:tcW w:w="613" w:type="dxa"/>
            <w:shd w:val="clear" w:color="auto" w:fill="auto"/>
            <w:vAlign w:val="center"/>
          </w:tcPr>
          <w:p w14:paraId="67B7651F" w14:textId="77777777" w:rsidR="00A460CD" w:rsidRPr="001B0F7A" w:rsidRDefault="00A460CD" w:rsidP="00A460CD">
            <w:pPr>
              <w:pStyle w:val="TAC"/>
              <w:rPr>
                <w:rFonts w:eastAsia="Malgun Gothic"/>
                <w:kern w:val="2"/>
                <w:szCs w:val="24"/>
                <w:lang w:val="en-US" w:eastAsia="ko-KR"/>
              </w:rPr>
            </w:pPr>
            <w:r w:rsidRPr="001B0F7A">
              <w:rPr>
                <w:kern w:val="2"/>
                <w:szCs w:val="24"/>
                <w:lang w:val="en-US" w:eastAsia="zh-CN"/>
              </w:rPr>
              <w:t>5.9</w:t>
            </w:r>
          </w:p>
        </w:tc>
        <w:tc>
          <w:tcPr>
            <w:tcW w:w="813" w:type="dxa"/>
            <w:shd w:val="clear" w:color="auto" w:fill="auto"/>
            <w:vAlign w:val="center"/>
          </w:tcPr>
          <w:p w14:paraId="01AF5199" w14:textId="77777777" w:rsidR="00A460CD" w:rsidRPr="001B0F7A" w:rsidRDefault="00A460CD" w:rsidP="00A460CD">
            <w:pPr>
              <w:pStyle w:val="TAC"/>
              <w:rPr>
                <w:kern w:val="2"/>
                <w:szCs w:val="24"/>
                <w:lang w:val="en-US" w:eastAsia="ja-JP"/>
              </w:rPr>
            </w:pPr>
            <w:r w:rsidRPr="001B0F7A">
              <w:rPr>
                <w:rFonts w:eastAsia="Malgun Gothic"/>
                <w:lang w:eastAsia="ko-KR"/>
              </w:rPr>
              <w:t>FDD</w:t>
            </w:r>
          </w:p>
        </w:tc>
        <w:tc>
          <w:tcPr>
            <w:tcW w:w="791" w:type="dxa"/>
            <w:shd w:val="clear" w:color="auto" w:fill="auto"/>
            <w:vAlign w:val="center"/>
          </w:tcPr>
          <w:p w14:paraId="3DDA0D4F" w14:textId="77777777" w:rsidR="00A460CD" w:rsidRPr="001B0F7A" w:rsidRDefault="00A460CD" w:rsidP="00A460CD">
            <w:pPr>
              <w:pStyle w:val="TAC"/>
              <w:rPr>
                <w:rFonts w:eastAsia="Malgun Gothic"/>
                <w:kern w:val="2"/>
                <w:szCs w:val="24"/>
                <w:lang w:val="en-US" w:eastAsia="ko-KR"/>
              </w:rPr>
            </w:pPr>
            <w:r w:rsidRPr="001B0F7A">
              <w:rPr>
                <w:kern w:val="2"/>
                <w:szCs w:val="24"/>
                <w:lang w:val="en-US" w:eastAsia="zh-CN"/>
              </w:rPr>
              <w:t>IMD5</w:t>
            </w:r>
          </w:p>
        </w:tc>
      </w:tr>
      <w:tr w:rsidR="002D7552" w:rsidRPr="001B0F7A" w14:paraId="4F3F5CE4" w14:textId="77777777" w:rsidTr="002D7552">
        <w:trPr>
          <w:trHeight w:val="54"/>
          <w:jc w:val="center"/>
        </w:trPr>
        <w:tc>
          <w:tcPr>
            <w:tcW w:w="2244" w:type="dxa"/>
            <w:vMerge w:val="restart"/>
            <w:shd w:val="clear" w:color="auto" w:fill="auto"/>
            <w:vAlign w:val="center"/>
          </w:tcPr>
          <w:p w14:paraId="5BDB9DBF" w14:textId="77777777" w:rsidR="00A460CD" w:rsidRPr="001B0F7A" w:rsidRDefault="00A460CD" w:rsidP="00A460CD">
            <w:pPr>
              <w:pStyle w:val="TAC"/>
              <w:rPr>
                <w:lang w:eastAsia="ja-JP"/>
              </w:rPr>
            </w:pPr>
            <w:r w:rsidRPr="001B0F7A">
              <w:t>DC_</w:t>
            </w:r>
            <w:r w:rsidRPr="001B0F7A">
              <w:rPr>
                <w:lang w:eastAsia="zh-CN"/>
              </w:rPr>
              <w:t>7</w:t>
            </w:r>
            <w:r w:rsidRPr="001B0F7A">
              <w:t>A-</w:t>
            </w:r>
            <w:r w:rsidRPr="001B0F7A">
              <w:rPr>
                <w:lang w:eastAsia="zh-CN"/>
              </w:rPr>
              <w:t>20</w:t>
            </w:r>
            <w:r w:rsidRPr="001B0F7A">
              <w:rPr>
                <w:rFonts w:eastAsia="Malgun Gothic"/>
                <w:lang w:eastAsia="ko-KR"/>
              </w:rPr>
              <w:t>A_</w:t>
            </w:r>
            <w:r w:rsidRPr="001B0F7A">
              <w:rPr>
                <w:lang w:eastAsia="ja-JP"/>
              </w:rPr>
              <w:t>n</w:t>
            </w:r>
            <w:r w:rsidRPr="001B0F7A">
              <w:rPr>
                <w:rFonts w:eastAsia="Malgun Gothic"/>
                <w:lang w:eastAsia="ko-KR"/>
              </w:rPr>
              <w:t>78</w:t>
            </w:r>
            <w:r w:rsidRPr="001B0F7A">
              <w:t>A</w:t>
            </w:r>
          </w:p>
        </w:tc>
        <w:tc>
          <w:tcPr>
            <w:tcW w:w="1140" w:type="dxa"/>
            <w:shd w:val="clear" w:color="auto" w:fill="auto"/>
            <w:vAlign w:val="center"/>
          </w:tcPr>
          <w:p w14:paraId="133F9051" w14:textId="77777777" w:rsidR="00A460CD" w:rsidRPr="001B0F7A" w:rsidRDefault="00A460CD" w:rsidP="00A460CD">
            <w:pPr>
              <w:pStyle w:val="TAC"/>
              <w:rPr>
                <w:lang w:eastAsia="zh-CN"/>
              </w:rPr>
            </w:pPr>
            <w:r w:rsidRPr="001B0F7A">
              <w:rPr>
                <w:lang w:eastAsia="zh-CN"/>
              </w:rPr>
              <w:t>7</w:t>
            </w:r>
          </w:p>
        </w:tc>
        <w:tc>
          <w:tcPr>
            <w:tcW w:w="1143" w:type="dxa"/>
            <w:shd w:val="clear" w:color="auto" w:fill="auto"/>
            <w:noWrap/>
            <w:vAlign w:val="center"/>
          </w:tcPr>
          <w:p w14:paraId="0890246F" w14:textId="77777777" w:rsidR="00A460CD" w:rsidRPr="001B0F7A" w:rsidRDefault="00A460CD" w:rsidP="00A460CD">
            <w:pPr>
              <w:pStyle w:val="TAC"/>
            </w:pPr>
            <w:r w:rsidRPr="001B0F7A">
              <w:rPr>
                <w:kern w:val="2"/>
                <w:szCs w:val="24"/>
                <w:lang w:val="en-US" w:eastAsia="zh-CN"/>
              </w:rPr>
              <w:t>2560</w:t>
            </w:r>
          </w:p>
        </w:tc>
        <w:tc>
          <w:tcPr>
            <w:tcW w:w="742" w:type="dxa"/>
            <w:shd w:val="clear" w:color="auto" w:fill="auto"/>
            <w:noWrap/>
            <w:vAlign w:val="center"/>
          </w:tcPr>
          <w:p w14:paraId="1CD261DC" w14:textId="77777777" w:rsidR="00A460CD" w:rsidRPr="001B0F7A" w:rsidRDefault="00A460CD" w:rsidP="00A460CD">
            <w:pPr>
              <w:pStyle w:val="TAC"/>
            </w:pPr>
            <w:r w:rsidRPr="001B0F7A">
              <w:rPr>
                <w:rFonts w:eastAsia="Malgun Gothic"/>
                <w:kern w:val="2"/>
                <w:szCs w:val="24"/>
                <w:lang w:val="en-US" w:eastAsia="ko-KR"/>
              </w:rPr>
              <w:t>5</w:t>
            </w:r>
          </w:p>
        </w:tc>
        <w:tc>
          <w:tcPr>
            <w:tcW w:w="866" w:type="dxa"/>
            <w:shd w:val="clear" w:color="auto" w:fill="auto"/>
            <w:noWrap/>
            <w:vAlign w:val="center"/>
          </w:tcPr>
          <w:p w14:paraId="4E00FCDA" w14:textId="77777777" w:rsidR="00A460CD" w:rsidRPr="001B0F7A" w:rsidRDefault="00A460CD" w:rsidP="00A460CD">
            <w:pPr>
              <w:pStyle w:val="TAC"/>
            </w:pPr>
            <w:r w:rsidRPr="001B0F7A">
              <w:rPr>
                <w:rFonts w:eastAsia="Malgun Gothic"/>
                <w:kern w:val="2"/>
                <w:szCs w:val="24"/>
                <w:lang w:val="en-US" w:eastAsia="ko-KR"/>
              </w:rPr>
              <w:t>25</w:t>
            </w:r>
          </w:p>
        </w:tc>
        <w:tc>
          <w:tcPr>
            <w:tcW w:w="1279" w:type="dxa"/>
            <w:shd w:val="clear" w:color="auto" w:fill="auto"/>
            <w:noWrap/>
            <w:vAlign w:val="center"/>
          </w:tcPr>
          <w:p w14:paraId="16F11F6C" w14:textId="77777777" w:rsidR="00A460CD" w:rsidRPr="001B0F7A" w:rsidRDefault="00A460CD" w:rsidP="00A460CD">
            <w:pPr>
              <w:pStyle w:val="TAC"/>
            </w:pPr>
            <w:r w:rsidRPr="001B0F7A">
              <w:rPr>
                <w:kern w:val="2"/>
                <w:szCs w:val="24"/>
                <w:lang w:val="en-US" w:eastAsia="zh-CN"/>
              </w:rPr>
              <w:t>2680</w:t>
            </w:r>
          </w:p>
        </w:tc>
        <w:tc>
          <w:tcPr>
            <w:tcW w:w="613" w:type="dxa"/>
            <w:shd w:val="clear" w:color="auto" w:fill="auto"/>
            <w:vAlign w:val="center"/>
          </w:tcPr>
          <w:p w14:paraId="3B4F3F1D" w14:textId="77777777" w:rsidR="00A460CD" w:rsidRPr="001B0F7A" w:rsidRDefault="00A460CD" w:rsidP="00A460CD">
            <w:pPr>
              <w:pStyle w:val="TAC"/>
            </w:pPr>
            <w:r w:rsidRPr="001B0F7A">
              <w:rPr>
                <w:rFonts w:eastAsia="Malgun Gothic"/>
                <w:kern w:val="2"/>
                <w:szCs w:val="24"/>
                <w:lang w:val="en-US" w:eastAsia="ko-KR"/>
              </w:rPr>
              <w:t>N/A</w:t>
            </w:r>
          </w:p>
        </w:tc>
        <w:tc>
          <w:tcPr>
            <w:tcW w:w="813" w:type="dxa"/>
            <w:shd w:val="clear" w:color="auto" w:fill="auto"/>
            <w:vAlign w:val="center"/>
          </w:tcPr>
          <w:p w14:paraId="6A34FCF2" w14:textId="77777777" w:rsidR="00A460CD" w:rsidRPr="001B0F7A" w:rsidRDefault="00A460CD" w:rsidP="00A460CD">
            <w:pPr>
              <w:pStyle w:val="TAC"/>
              <w:rPr>
                <w:lang w:eastAsia="ja-JP"/>
              </w:rPr>
            </w:pPr>
            <w:r w:rsidRPr="001B0F7A">
              <w:rPr>
                <w:kern w:val="2"/>
                <w:szCs w:val="24"/>
                <w:lang w:val="en-US" w:eastAsia="ja-JP"/>
              </w:rPr>
              <w:t>FDD</w:t>
            </w:r>
          </w:p>
        </w:tc>
        <w:tc>
          <w:tcPr>
            <w:tcW w:w="791" w:type="dxa"/>
            <w:shd w:val="clear" w:color="auto" w:fill="auto"/>
            <w:vAlign w:val="center"/>
          </w:tcPr>
          <w:p w14:paraId="0DD8BFB6" w14:textId="77777777" w:rsidR="00A460CD" w:rsidRPr="001B0F7A" w:rsidRDefault="00A460CD" w:rsidP="00A460CD">
            <w:pPr>
              <w:pStyle w:val="TAC"/>
            </w:pPr>
            <w:r w:rsidRPr="001B0F7A">
              <w:rPr>
                <w:rFonts w:eastAsia="Malgun Gothic"/>
                <w:kern w:val="2"/>
                <w:szCs w:val="24"/>
                <w:lang w:val="en-US" w:eastAsia="ko-KR"/>
              </w:rPr>
              <w:t>N/A</w:t>
            </w:r>
          </w:p>
        </w:tc>
      </w:tr>
      <w:tr w:rsidR="002D7552" w:rsidRPr="001B0F7A" w14:paraId="1D8019F6" w14:textId="77777777" w:rsidTr="002D7552">
        <w:trPr>
          <w:trHeight w:val="54"/>
          <w:jc w:val="center"/>
        </w:trPr>
        <w:tc>
          <w:tcPr>
            <w:tcW w:w="2244" w:type="dxa"/>
            <w:vMerge/>
            <w:shd w:val="clear" w:color="auto" w:fill="auto"/>
            <w:vAlign w:val="center"/>
          </w:tcPr>
          <w:p w14:paraId="4CDB845F" w14:textId="77777777" w:rsidR="00A460CD" w:rsidRPr="001B0F7A" w:rsidRDefault="00A460CD" w:rsidP="00A460CD">
            <w:pPr>
              <w:pStyle w:val="TAC"/>
              <w:rPr>
                <w:lang w:eastAsia="ja-JP"/>
              </w:rPr>
            </w:pPr>
          </w:p>
        </w:tc>
        <w:tc>
          <w:tcPr>
            <w:tcW w:w="1140" w:type="dxa"/>
            <w:shd w:val="clear" w:color="auto" w:fill="auto"/>
            <w:vAlign w:val="center"/>
          </w:tcPr>
          <w:p w14:paraId="1C721FC8" w14:textId="77777777" w:rsidR="00A460CD" w:rsidRPr="001B0F7A" w:rsidRDefault="00A460CD" w:rsidP="00A460CD">
            <w:pPr>
              <w:pStyle w:val="TAC"/>
              <w:rPr>
                <w:lang w:eastAsia="zh-CN"/>
              </w:rPr>
            </w:pPr>
            <w:r w:rsidRPr="001B0F7A">
              <w:rPr>
                <w:lang w:eastAsia="zh-CN"/>
              </w:rPr>
              <w:t>20</w:t>
            </w:r>
          </w:p>
        </w:tc>
        <w:tc>
          <w:tcPr>
            <w:tcW w:w="1143" w:type="dxa"/>
            <w:shd w:val="clear" w:color="auto" w:fill="auto"/>
            <w:noWrap/>
            <w:vAlign w:val="center"/>
          </w:tcPr>
          <w:p w14:paraId="613A0B61" w14:textId="77777777" w:rsidR="00A460CD" w:rsidRPr="001B0F7A" w:rsidRDefault="00A460CD" w:rsidP="00A460CD">
            <w:pPr>
              <w:pStyle w:val="TAC"/>
            </w:pPr>
            <w:r w:rsidRPr="001B0F7A">
              <w:rPr>
                <w:lang w:eastAsia="zh-CN"/>
              </w:rPr>
              <w:t>851</w:t>
            </w:r>
          </w:p>
        </w:tc>
        <w:tc>
          <w:tcPr>
            <w:tcW w:w="742" w:type="dxa"/>
            <w:shd w:val="clear" w:color="auto" w:fill="auto"/>
            <w:noWrap/>
            <w:vAlign w:val="center"/>
          </w:tcPr>
          <w:p w14:paraId="0AD36C45" w14:textId="77777777" w:rsidR="00A460CD" w:rsidRPr="001B0F7A" w:rsidRDefault="00A460CD" w:rsidP="00A460CD">
            <w:pPr>
              <w:pStyle w:val="TAC"/>
            </w:pPr>
            <w:r w:rsidRPr="001B0F7A">
              <w:rPr>
                <w:rFonts w:eastAsia="Malgun Gothic"/>
                <w:lang w:eastAsia="ko-KR"/>
              </w:rPr>
              <w:t>5</w:t>
            </w:r>
          </w:p>
        </w:tc>
        <w:tc>
          <w:tcPr>
            <w:tcW w:w="866" w:type="dxa"/>
            <w:shd w:val="clear" w:color="auto" w:fill="auto"/>
            <w:noWrap/>
            <w:vAlign w:val="center"/>
          </w:tcPr>
          <w:p w14:paraId="6BED5959" w14:textId="77777777" w:rsidR="00A460CD" w:rsidRPr="001B0F7A" w:rsidRDefault="00A460CD" w:rsidP="00A460CD">
            <w:pPr>
              <w:pStyle w:val="TAC"/>
            </w:pPr>
            <w:r w:rsidRPr="001B0F7A">
              <w:rPr>
                <w:rFonts w:eastAsia="Malgun Gothic"/>
                <w:lang w:eastAsia="ko-KR"/>
              </w:rPr>
              <w:t>25</w:t>
            </w:r>
          </w:p>
        </w:tc>
        <w:tc>
          <w:tcPr>
            <w:tcW w:w="1279" w:type="dxa"/>
            <w:shd w:val="clear" w:color="auto" w:fill="auto"/>
            <w:noWrap/>
            <w:vAlign w:val="center"/>
          </w:tcPr>
          <w:p w14:paraId="0B8993B6" w14:textId="77777777" w:rsidR="00A460CD" w:rsidRPr="001B0F7A" w:rsidRDefault="00A460CD" w:rsidP="00A460CD">
            <w:pPr>
              <w:pStyle w:val="TAC"/>
            </w:pPr>
            <w:r w:rsidRPr="001B0F7A">
              <w:rPr>
                <w:lang w:eastAsia="zh-CN"/>
              </w:rPr>
              <w:t>810</w:t>
            </w:r>
          </w:p>
        </w:tc>
        <w:tc>
          <w:tcPr>
            <w:tcW w:w="613" w:type="dxa"/>
            <w:shd w:val="clear" w:color="auto" w:fill="auto"/>
            <w:vAlign w:val="center"/>
          </w:tcPr>
          <w:p w14:paraId="37F461A5" w14:textId="77777777" w:rsidR="00A460CD" w:rsidRPr="001B0F7A" w:rsidRDefault="00A460CD" w:rsidP="00A460CD">
            <w:pPr>
              <w:pStyle w:val="TAC"/>
            </w:pPr>
            <w:r w:rsidRPr="001B0F7A">
              <w:rPr>
                <w:kern w:val="2"/>
                <w:szCs w:val="24"/>
                <w:lang w:val="en-US" w:eastAsia="zh-CN"/>
              </w:rPr>
              <w:t>30.5</w:t>
            </w:r>
          </w:p>
        </w:tc>
        <w:tc>
          <w:tcPr>
            <w:tcW w:w="813" w:type="dxa"/>
            <w:shd w:val="clear" w:color="auto" w:fill="auto"/>
            <w:vAlign w:val="center"/>
          </w:tcPr>
          <w:p w14:paraId="3552B715" w14:textId="77777777" w:rsidR="00A460CD" w:rsidRPr="001B0F7A" w:rsidRDefault="00A460CD" w:rsidP="00A460CD">
            <w:pPr>
              <w:pStyle w:val="TAC"/>
              <w:rPr>
                <w:lang w:eastAsia="ja-JP"/>
              </w:rPr>
            </w:pPr>
            <w:r w:rsidRPr="001B0F7A">
              <w:rPr>
                <w:rFonts w:eastAsia="Malgun Gothic"/>
                <w:lang w:eastAsia="ko-KR"/>
              </w:rPr>
              <w:t>FDD</w:t>
            </w:r>
          </w:p>
        </w:tc>
        <w:tc>
          <w:tcPr>
            <w:tcW w:w="791" w:type="dxa"/>
            <w:shd w:val="clear" w:color="auto" w:fill="auto"/>
            <w:vAlign w:val="center"/>
          </w:tcPr>
          <w:p w14:paraId="414666B0" w14:textId="77777777" w:rsidR="00A460CD" w:rsidRPr="001B0F7A" w:rsidRDefault="00A460CD" w:rsidP="00A460CD">
            <w:pPr>
              <w:pStyle w:val="TAC"/>
              <w:rPr>
                <w:kern w:val="2"/>
                <w:szCs w:val="24"/>
                <w:lang w:val="en-US" w:eastAsia="zh-CN"/>
              </w:rPr>
            </w:pPr>
            <w:r w:rsidRPr="001B0F7A">
              <w:rPr>
                <w:kern w:val="2"/>
                <w:szCs w:val="24"/>
                <w:lang w:val="en-US" w:eastAsia="ja-JP"/>
              </w:rPr>
              <w:t>IMD</w:t>
            </w:r>
            <w:r w:rsidRPr="001B0F7A">
              <w:rPr>
                <w:kern w:val="2"/>
                <w:szCs w:val="24"/>
                <w:lang w:val="en-US" w:eastAsia="zh-CN"/>
              </w:rPr>
              <w:t>2</w:t>
            </w:r>
          </w:p>
          <w:p w14:paraId="44DE4168" w14:textId="77777777" w:rsidR="00A460CD" w:rsidRPr="001B0F7A" w:rsidRDefault="00A460CD" w:rsidP="00A460CD">
            <w:pPr>
              <w:pStyle w:val="TAC"/>
            </w:pP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7</w:t>
            </w:r>
            <w:r w:rsidRPr="001B0F7A">
              <w:rPr>
                <w:rFonts w:eastAsia="Malgun Gothic"/>
                <w:kern w:val="2"/>
                <w:szCs w:val="24"/>
                <w:lang w:val="en-US" w:eastAsia="ko-KR"/>
              </w:rPr>
              <w:t>|</w:t>
            </w:r>
          </w:p>
        </w:tc>
      </w:tr>
      <w:tr w:rsidR="002D7552" w:rsidRPr="001B0F7A" w14:paraId="200EB327" w14:textId="77777777" w:rsidTr="002D7552">
        <w:trPr>
          <w:trHeight w:val="54"/>
          <w:jc w:val="center"/>
        </w:trPr>
        <w:tc>
          <w:tcPr>
            <w:tcW w:w="2244" w:type="dxa"/>
            <w:vMerge/>
            <w:shd w:val="clear" w:color="auto" w:fill="auto"/>
            <w:vAlign w:val="center"/>
          </w:tcPr>
          <w:p w14:paraId="5670AA6A" w14:textId="77777777" w:rsidR="00A460CD" w:rsidRPr="001B0F7A" w:rsidRDefault="00A460CD" w:rsidP="00A460CD">
            <w:pPr>
              <w:pStyle w:val="TAC"/>
              <w:rPr>
                <w:lang w:eastAsia="ja-JP"/>
              </w:rPr>
            </w:pPr>
          </w:p>
        </w:tc>
        <w:tc>
          <w:tcPr>
            <w:tcW w:w="1140" w:type="dxa"/>
            <w:shd w:val="clear" w:color="auto" w:fill="auto"/>
            <w:vAlign w:val="center"/>
          </w:tcPr>
          <w:p w14:paraId="3B467941" w14:textId="77777777" w:rsidR="00A460CD" w:rsidRPr="001B0F7A" w:rsidRDefault="00A460CD" w:rsidP="00A460CD">
            <w:pPr>
              <w:pStyle w:val="TAC"/>
              <w:rPr>
                <w:lang w:eastAsia="zh-CN"/>
              </w:rPr>
            </w:pPr>
            <w:r w:rsidRPr="001B0F7A">
              <w:rPr>
                <w:rFonts w:eastAsia="Malgun Gothic"/>
                <w:lang w:eastAsia="ko-KR"/>
              </w:rPr>
              <w:t>n78</w:t>
            </w:r>
          </w:p>
        </w:tc>
        <w:tc>
          <w:tcPr>
            <w:tcW w:w="1143" w:type="dxa"/>
            <w:shd w:val="clear" w:color="auto" w:fill="auto"/>
            <w:noWrap/>
            <w:vAlign w:val="center"/>
          </w:tcPr>
          <w:p w14:paraId="19A676CD" w14:textId="77777777" w:rsidR="00A460CD" w:rsidRPr="001B0F7A" w:rsidRDefault="00A460CD" w:rsidP="00A460CD">
            <w:pPr>
              <w:pStyle w:val="TAC"/>
            </w:pPr>
            <w:r w:rsidRPr="001B0F7A">
              <w:rPr>
                <w:rFonts w:eastAsia="Malgun Gothic"/>
                <w:kern w:val="2"/>
                <w:szCs w:val="24"/>
                <w:lang w:val="en-US" w:eastAsia="ko-KR"/>
              </w:rPr>
              <w:t>3</w:t>
            </w:r>
            <w:r w:rsidRPr="001B0F7A">
              <w:rPr>
                <w:kern w:val="2"/>
                <w:szCs w:val="24"/>
                <w:lang w:val="en-US" w:eastAsia="zh-CN"/>
              </w:rPr>
              <w:t>370</w:t>
            </w:r>
          </w:p>
        </w:tc>
        <w:tc>
          <w:tcPr>
            <w:tcW w:w="742" w:type="dxa"/>
            <w:shd w:val="clear" w:color="auto" w:fill="auto"/>
            <w:noWrap/>
            <w:vAlign w:val="center"/>
          </w:tcPr>
          <w:p w14:paraId="22285531" w14:textId="77777777" w:rsidR="00A460CD" w:rsidRPr="001B0F7A" w:rsidRDefault="00A460CD" w:rsidP="00A460CD">
            <w:pPr>
              <w:pStyle w:val="TAC"/>
            </w:pPr>
            <w:r w:rsidRPr="001B0F7A">
              <w:rPr>
                <w:rFonts w:eastAsia="Malgun Gothic"/>
                <w:kern w:val="2"/>
                <w:szCs w:val="24"/>
                <w:lang w:val="en-US" w:eastAsia="ko-KR"/>
              </w:rPr>
              <w:t>10</w:t>
            </w:r>
          </w:p>
        </w:tc>
        <w:tc>
          <w:tcPr>
            <w:tcW w:w="866" w:type="dxa"/>
            <w:shd w:val="clear" w:color="auto" w:fill="auto"/>
            <w:noWrap/>
            <w:vAlign w:val="center"/>
          </w:tcPr>
          <w:p w14:paraId="0058ED8E" w14:textId="77777777" w:rsidR="00A460CD" w:rsidRPr="001B0F7A" w:rsidRDefault="00A460CD" w:rsidP="00A460CD">
            <w:pPr>
              <w:pStyle w:val="TAC"/>
            </w:pPr>
            <w:r w:rsidRPr="001B0F7A">
              <w:rPr>
                <w:rFonts w:eastAsia="Malgun Gothic"/>
                <w:kern w:val="2"/>
                <w:szCs w:val="24"/>
                <w:lang w:val="en-US" w:eastAsia="ko-KR"/>
              </w:rPr>
              <w:t>50</w:t>
            </w:r>
          </w:p>
        </w:tc>
        <w:tc>
          <w:tcPr>
            <w:tcW w:w="1279" w:type="dxa"/>
            <w:shd w:val="clear" w:color="auto" w:fill="auto"/>
            <w:noWrap/>
            <w:vAlign w:val="center"/>
          </w:tcPr>
          <w:p w14:paraId="6E9E0F44" w14:textId="77777777" w:rsidR="00A460CD" w:rsidRPr="001B0F7A" w:rsidRDefault="00A460CD" w:rsidP="00A460CD">
            <w:pPr>
              <w:pStyle w:val="TAC"/>
            </w:pPr>
            <w:r w:rsidRPr="001B0F7A">
              <w:rPr>
                <w:kern w:val="2"/>
                <w:szCs w:val="24"/>
                <w:lang w:val="en-US" w:eastAsia="zh-CN"/>
              </w:rPr>
              <w:t>3370</w:t>
            </w:r>
          </w:p>
        </w:tc>
        <w:tc>
          <w:tcPr>
            <w:tcW w:w="613" w:type="dxa"/>
            <w:shd w:val="clear" w:color="auto" w:fill="auto"/>
            <w:vAlign w:val="center"/>
          </w:tcPr>
          <w:p w14:paraId="40BC83C3" w14:textId="77777777" w:rsidR="00A460CD" w:rsidRPr="001B0F7A" w:rsidRDefault="00A460CD" w:rsidP="00A460CD">
            <w:pPr>
              <w:pStyle w:val="TAC"/>
            </w:pPr>
            <w:r w:rsidRPr="001B0F7A">
              <w:rPr>
                <w:rFonts w:eastAsia="Malgun Gothic"/>
                <w:kern w:val="2"/>
                <w:szCs w:val="24"/>
                <w:lang w:val="en-US" w:eastAsia="ko-KR"/>
              </w:rPr>
              <w:t>N/A</w:t>
            </w:r>
          </w:p>
        </w:tc>
        <w:tc>
          <w:tcPr>
            <w:tcW w:w="813" w:type="dxa"/>
            <w:shd w:val="clear" w:color="auto" w:fill="auto"/>
            <w:vAlign w:val="center"/>
          </w:tcPr>
          <w:p w14:paraId="1B17B2D3" w14:textId="77777777" w:rsidR="00A460CD" w:rsidRPr="001B0F7A" w:rsidRDefault="00A460CD" w:rsidP="00A460CD">
            <w:pPr>
              <w:pStyle w:val="TAC"/>
              <w:rPr>
                <w:lang w:eastAsia="ja-JP"/>
              </w:rPr>
            </w:pPr>
            <w:r w:rsidRPr="001B0F7A">
              <w:rPr>
                <w:kern w:val="2"/>
                <w:szCs w:val="24"/>
                <w:lang w:val="en-US" w:eastAsia="ja-JP"/>
              </w:rPr>
              <w:t>TDD</w:t>
            </w:r>
          </w:p>
        </w:tc>
        <w:tc>
          <w:tcPr>
            <w:tcW w:w="791" w:type="dxa"/>
            <w:shd w:val="clear" w:color="auto" w:fill="auto"/>
            <w:vAlign w:val="center"/>
          </w:tcPr>
          <w:p w14:paraId="7733FA1A" w14:textId="77777777" w:rsidR="00A460CD" w:rsidRPr="001B0F7A" w:rsidRDefault="00A460CD" w:rsidP="00A460CD">
            <w:pPr>
              <w:pStyle w:val="TAC"/>
            </w:pPr>
            <w:r w:rsidRPr="001B0F7A">
              <w:rPr>
                <w:rFonts w:eastAsia="Malgun Gothic"/>
                <w:kern w:val="2"/>
                <w:szCs w:val="24"/>
                <w:lang w:val="en-US" w:eastAsia="ko-KR"/>
              </w:rPr>
              <w:t>N/A</w:t>
            </w:r>
          </w:p>
        </w:tc>
      </w:tr>
      <w:tr w:rsidR="002D7552" w:rsidRPr="001B0F7A" w14:paraId="398179E0" w14:textId="77777777" w:rsidTr="002D7552">
        <w:trPr>
          <w:trHeight w:val="54"/>
          <w:jc w:val="center"/>
        </w:trPr>
        <w:tc>
          <w:tcPr>
            <w:tcW w:w="2244" w:type="dxa"/>
            <w:vMerge w:val="restart"/>
            <w:shd w:val="clear" w:color="auto" w:fill="auto"/>
            <w:vAlign w:val="center"/>
          </w:tcPr>
          <w:p w14:paraId="6EFBB4CF" w14:textId="77777777" w:rsidR="00A460CD" w:rsidRPr="001B0F7A" w:rsidRDefault="00A460CD" w:rsidP="00A460CD">
            <w:pPr>
              <w:pStyle w:val="TAC"/>
              <w:rPr>
                <w:lang w:eastAsia="ja-JP"/>
              </w:rPr>
            </w:pPr>
            <w:r w:rsidRPr="001B0F7A">
              <w:t>DC_</w:t>
            </w:r>
            <w:r w:rsidRPr="001B0F7A">
              <w:rPr>
                <w:lang w:eastAsia="zh-CN"/>
              </w:rPr>
              <w:t>7</w:t>
            </w:r>
            <w:r w:rsidRPr="001B0F7A">
              <w:t>A-</w:t>
            </w:r>
            <w:r w:rsidRPr="001B0F7A">
              <w:rPr>
                <w:lang w:eastAsia="zh-CN"/>
              </w:rPr>
              <w:t>20</w:t>
            </w:r>
            <w:r w:rsidRPr="001B0F7A">
              <w:rPr>
                <w:rFonts w:eastAsia="Malgun Gothic"/>
                <w:lang w:eastAsia="ko-KR"/>
              </w:rPr>
              <w:t>A_</w:t>
            </w:r>
            <w:r w:rsidRPr="001B0F7A">
              <w:rPr>
                <w:lang w:eastAsia="ja-JP"/>
              </w:rPr>
              <w:t>n</w:t>
            </w:r>
            <w:r w:rsidRPr="001B0F7A">
              <w:rPr>
                <w:rFonts w:eastAsia="Malgun Gothic"/>
                <w:lang w:eastAsia="ko-KR"/>
              </w:rPr>
              <w:t>78</w:t>
            </w:r>
            <w:r w:rsidRPr="001B0F7A">
              <w:t>A</w:t>
            </w:r>
          </w:p>
        </w:tc>
        <w:tc>
          <w:tcPr>
            <w:tcW w:w="1140" w:type="dxa"/>
            <w:shd w:val="clear" w:color="auto" w:fill="auto"/>
            <w:vAlign w:val="center"/>
          </w:tcPr>
          <w:p w14:paraId="49545AA4" w14:textId="77777777" w:rsidR="00A460CD" w:rsidRPr="001B0F7A" w:rsidRDefault="00A460CD" w:rsidP="00A460CD">
            <w:pPr>
              <w:pStyle w:val="TAC"/>
              <w:rPr>
                <w:lang w:eastAsia="zh-CN"/>
              </w:rPr>
            </w:pPr>
            <w:r w:rsidRPr="001B0F7A">
              <w:rPr>
                <w:lang w:eastAsia="zh-CN"/>
              </w:rPr>
              <w:t>7</w:t>
            </w:r>
          </w:p>
        </w:tc>
        <w:tc>
          <w:tcPr>
            <w:tcW w:w="1143" w:type="dxa"/>
            <w:shd w:val="clear" w:color="auto" w:fill="auto"/>
            <w:noWrap/>
            <w:vAlign w:val="center"/>
          </w:tcPr>
          <w:p w14:paraId="44261FB8" w14:textId="77777777" w:rsidR="00A460CD" w:rsidRPr="001B0F7A" w:rsidRDefault="00A460CD" w:rsidP="00A460CD">
            <w:pPr>
              <w:pStyle w:val="TAC"/>
            </w:pPr>
            <w:r w:rsidRPr="001B0F7A">
              <w:rPr>
                <w:kern w:val="2"/>
                <w:szCs w:val="24"/>
                <w:lang w:val="en-US" w:eastAsia="zh-CN"/>
              </w:rPr>
              <w:t>2560</w:t>
            </w:r>
          </w:p>
        </w:tc>
        <w:tc>
          <w:tcPr>
            <w:tcW w:w="742" w:type="dxa"/>
            <w:shd w:val="clear" w:color="auto" w:fill="auto"/>
            <w:noWrap/>
            <w:vAlign w:val="center"/>
          </w:tcPr>
          <w:p w14:paraId="059B9D08" w14:textId="77777777" w:rsidR="00A460CD" w:rsidRPr="001B0F7A" w:rsidRDefault="00A460CD" w:rsidP="00A460CD">
            <w:pPr>
              <w:pStyle w:val="TAC"/>
            </w:pPr>
            <w:r w:rsidRPr="001B0F7A">
              <w:rPr>
                <w:rFonts w:eastAsia="Malgun Gothic"/>
                <w:kern w:val="2"/>
                <w:szCs w:val="24"/>
                <w:lang w:val="en-US" w:eastAsia="ko-KR"/>
              </w:rPr>
              <w:t>5</w:t>
            </w:r>
          </w:p>
        </w:tc>
        <w:tc>
          <w:tcPr>
            <w:tcW w:w="866" w:type="dxa"/>
            <w:shd w:val="clear" w:color="auto" w:fill="auto"/>
            <w:noWrap/>
            <w:vAlign w:val="center"/>
          </w:tcPr>
          <w:p w14:paraId="3DE3DE73" w14:textId="77777777" w:rsidR="00A460CD" w:rsidRPr="001B0F7A" w:rsidRDefault="00A460CD" w:rsidP="00A460CD">
            <w:pPr>
              <w:pStyle w:val="TAC"/>
            </w:pPr>
            <w:r w:rsidRPr="001B0F7A">
              <w:rPr>
                <w:rFonts w:eastAsia="Malgun Gothic"/>
                <w:kern w:val="2"/>
                <w:szCs w:val="24"/>
                <w:lang w:val="en-US" w:eastAsia="ko-KR"/>
              </w:rPr>
              <w:t>25</w:t>
            </w:r>
          </w:p>
        </w:tc>
        <w:tc>
          <w:tcPr>
            <w:tcW w:w="1279" w:type="dxa"/>
            <w:shd w:val="clear" w:color="auto" w:fill="auto"/>
            <w:noWrap/>
            <w:vAlign w:val="center"/>
          </w:tcPr>
          <w:p w14:paraId="69D9B180" w14:textId="77777777" w:rsidR="00A460CD" w:rsidRPr="001B0F7A" w:rsidRDefault="00A460CD" w:rsidP="00A460CD">
            <w:pPr>
              <w:pStyle w:val="TAC"/>
            </w:pPr>
            <w:r w:rsidRPr="001B0F7A">
              <w:rPr>
                <w:kern w:val="2"/>
                <w:szCs w:val="24"/>
                <w:lang w:val="en-US" w:eastAsia="zh-CN"/>
              </w:rPr>
              <w:t>2680</w:t>
            </w:r>
          </w:p>
        </w:tc>
        <w:tc>
          <w:tcPr>
            <w:tcW w:w="613" w:type="dxa"/>
            <w:shd w:val="clear" w:color="auto" w:fill="auto"/>
            <w:vAlign w:val="center"/>
          </w:tcPr>
          <w:p w14:paraId="5F7B5F87" w14:textId="77777777" w:rsidR="00A460CD" w:rsidRPr="001B0F7A" w:rsidRDefault="00A460CD" w:rsidP="00A460CD">
            <w:pPr>
              <w:pStyle w:val="TAC"/>
            </w:pPr>
            <w:r w:rsidRPr="001B0F7A">
              <w:rPr>
                <w:rFonts w:eastAsia="Malgun Gothic"/>
                <w:kern w:val="2"/>
                <w:szCs w:val="24"/>
                <w:lang w:val="en-US" w:eastAsia="ko-KR"/>
              </w:rPr>
              <w:t>N/A</w:t>
            </w:r>
          </w:p>
        </w:tc>
        <w:tc>
          <w:tcPr>
            <w:tcW w:w="813" w:type="dxa"/>
            <w:shd w:val="clear" w:color="auto" w:fill="auto"/>
            <w:vAlign w:val="center"/>
          </w:tcPr>
          <w:p w14:paraId="1B0CAAB1" w14:textId="77777777" w:rsidR="00A460CD" w:rsidRPr="001B0F7A" w:rsidRDefault="00A460CD" w:rsidP="00A460CD">
            <w:pPr>
              <w:pStyle w:val="TAC"/>
              <w:rPr>
                <w:lang w:eastAsia="ja-JP"/>
              </w:rPr>
            </w:pPr>
            <w:r w:rsidRPr="001B0F7A">
              <w:rPr>
                <w:kern w:val="2"/>
                <w:szCs w:val="24"/>
                <w:lang w:val="en-US" w:eastAsia="ja-JP"/>
              </w:rPr>
              <w:t>FDD</w:t>
            </w:r>
          </w:p>
        </w:tc>
        <w:tc>
          <w:tcPr>
            <w:tcW w:w="791" w:type="dxa"/>
            <w:shd w:val="clear" w:color="auto" w:fill="auto"/>
            <w:vAlign w:val="center"/>
          </w:tcPr>
          <w:p w14:paraId="4FFD0A50" w14:textId="77777777" w:rsidR="00A460CD" w:rsidRPr="001B0F7A" w:rsidRDefault="00A460CD" w:rsidP="00A460CD">
            <w:pPr>
              <w:pStyle w:val="TAC"/>
            </w:pPr>
            <w:r w:rsidRPr="001B0F7A">
              <w:rPr>
                <w:rFonts w:eastAsia="Malgun Gothic"/>
                <w:kern w:val="2"/>
                <w:szCs w:val="24"/>
                <w:lang w:val="en-US" w:eastAsia="ko-KR"/>
              </w:rPr>
              <w:t>N/A</w:t>
            </w:r>
          </w:p>
        </w:tc>
      </w:tr>
      <w:tr w:rsidR="002D7552" w:rsidRPr="001B0F7A" w14:paraId="257A62DD" w14:textId="77777777" w:rsidTr="002D7552">
        <w:trPr>
          <w:trHeight w:val="54"/>
          <w:jc w:val="center"/>
        </w:trPr>
        <w:tc>
          <w:tcPr>
            <w:tcW w:w="2244" w:type="dxa"/>
            <w:vMerge/>
            <w:shd w:val="clear" w:color="auto" w:fill="auto"/>
            <w:vAlign w:val="center"/>
          </w:tcPr>
          <w:p w14:paraId="372D65E9" w14:textId="77777777" w:rsidR="00A460CD" w:rsidRPr="001B0F7A" w:rsidRDefault="00A460CD" w:rsidP="00A460CD">
            <w:pPr>
              <w:pStyle w:val="TAC"/>
              <w:rPr>
                <w:lang w:eastAsia="ja-JP"/>
              </w:rPr>
            </w:pPr>
          </w:p>
        </w:tc>
        <w:tc>
          <w:tcPr>
            <w:tcW w:w="1140" w:type="dxa"/>
            <w:shd w:val="clear" w:color="auto" w:fill="auto"/>
            <w:vAlign w:val="center"/>
          </w:tcPr>
          <w:p w14:paraId="63AB65D2" w14:textId="77777777" w:rsidR="00A460CD" w:rsidRPr="001B0F7A" w:rsidRDefault="00A460CD" w:rsidP="00A460CD">
            <w:pPr>
              <w:pStyle w:val="TAC"/>
              <w:rPr>
                <w:lang w:eastAsia="zh-CN"/>
              </w:rPr>
            </w:pPr>
            <w:r w:rsidRPr="001B0F7A">
              <w:rPr>
                <w:lang w:eastAsia="zh-CN"/>
              </w:rPr>
              <w:t>20</w:t>
            </w:r>
          </w:p>
        </w:tc>
        <w:tc>
          <w:tcPr>
            <w:tcW w:w="1143" w:type="dxa"/>
            <w:shd w:val="clear" w:color="auto" w:fill="auto"/>
            <w:noWrap/>
            <w:vAlign w:val="center"/>
          </w:tcPr>
          <w:p w14:paraId="416E22C0" w14:textId="77777777" w:rsidR="00A460CD" w:rsidRPr="001B0F7A" w:rsidRDefault="00A460CD" w:rsidP="00A460CD">
            <w:pPr>
              <w:pStyle w:val="TAC"/>
            </w:pPr>
            <w:r w:rsidRPr="001B0F7A">
              <w:rPr>
                <w:lang w:eastAsia="zh-CN"/>
              </w:rPr>
              <w:t>851</w:t>
            </w:r>
          </w:p>
        </w:tc>
        <w:tc>
          <w:tcPr>
            <w:tcW w:w="742" w:type="dxa"/>
            <w:shd w:val="clear" w:color="auto" w:fill="auto"/>
            <w:noWrap/>
            <w:vAlign w:val="center"/>
          </w:tcPr>
          <w:p w14:paraId="3937E416" w14:textId="77777777" w:rsidR="00A460CD" w:rsidRPr="001B0F7A" w:rsidRDefault="00A460CD" w:rsidP="00A460CD">
            <w:pPr>
              <w:pStyle w:val="TAC"/>
            </w:pPr>
            <w:r w:rsidRPr="001B0F7A">
              <w:rPr>
                <w:rFonts w:eastAsia="Malgun Gothic"/>
                <w:lang w:eastAsia="ko-KR"/>
              </w:rPr>
              <w:t>5</w:t>
            </w:r>
          </w:p>
        </w:tc>
        <w:tc>
          <w:tcPr>
            <w:tcW w:w="866" w:type="dxa"/>
            <w:shd w:val="clear" w:color="auto" w:fill="auto"/>
            <w:noWrap/>
            <w:vAlign w:val="center"/>
          </w:tcPr>
          <w:p w14:paraId="3035ECA5" w14:textId="77777777" w:rsidR="00A460CD" w:rsidRPr="001B0F7A" w:rsidRDefault="00A460CD" w:rsidP="00A460CD">
            <w:pPr>
              <w:pStyle w:val="TAC"/>
            </w:pPr>
            <w:r w:rsidRPr="001B0F7A">
              <w:rPr>
                <w:rFonts w:eastAsia="Malgun Gothic"/>
                <w:lang w:eastAsia="ko-KR"/>
              </w:rPr>
              <w:t>25</w:t>
            </w:r>
          </w:p>
        </w:tc>
        <w:tc>
          <w:tcPr>
            <w:tcW w:w="1279" w:type="dxa"/>
            <w:shd w:val="clear" w:color="auto" w:fill="auto"/>
            <w:noWrap/>
            <w:vAlign w:val="center"/>
          </w:tcPr>
          <w:p w14:paraId="1FC448D0" w14:textId="77777777" w:rsidR="00A460CD" w:rsidRPr="001B0F7A" w:rsidRDefault="00A460CD" w:rsidP="00A460CD">
            <w:pPr>
              <w:pStyle w:val="TAC"/>
            </w:pPr>
            <w:r w:rsidRPr="001B0F7A">
              <w:rPr>
                <w:lang w:eastAsia="zh-CN"/>
              </w:rPr>
              <w:t>810</w:t>
            </w:r>
          </w:p>
        </w:tc>
        <w:tc>
          <w:tcPr>
            <w:tcW w:w="613" w:type="dxa"/>
            <w:shd w:val="clear" w:color="auto" w:fill="auto"/>
            <w:vAlign w:val="center"/>
          </w:tcPr>
          <w:p w14:paraId="482A295B" w14:textId="77777777" w:rsidR="00A460CD" w:rsidRPr="001B0F7A" w:rsidRDefault="00A460CD" w:rsidP="00A460CD">
            <w:pPr>
              <w:pStyle w:val="TAC"/>
            </w:pPr>
            <w:r w:rsidRPr="001B0F7A">
              <w:rPr>
                <w:kern w:val="2"/>
                <w:szCs w:val="24"/>
                <w:lang w:val="en-US" w:eastAsia="zh-CN"/>
              </w:rPr>
              <w:t>3.0</w:t>
            </w:r>
          </w:p>
        </w:tc>
        <w:tc>
          <w:tcPr>
            <w:tcW w:w="813" w:type="dxa"/>
            <w:shd w:val="clear" w:color="auto" w:fill="auto"/>
            <w:vAlign w:val="center"/>
          </w:tcPr>
          <w:p w14:paraId="14816114" w14:textId="77777777" w:rsidR="00A460CD" w:rsidRPr="001B0F7A" w:rsidRDefault="00A460CD" w:rsidP="00A460CD">
            <w:pPr>
              <w:pStyle w:val="TAC"/>
              <w:rPr>
                <w:lang w:eastAsia="ja-JP"/>
              </w:rPr>
            </w:pPr>
            <w:r w:rsidRPr="001B0F7A">
              <w:rPr>
                <w:rFonts w:eastAsia="Malgun Gothic"/>
                <w:lang w:eastAsia="ko-KR"/>
              </w:rPr>
              <w:t>FDD</w:t>
            </w:r>
          </w:p>
        </w:tc>
        <w:tc>
          <w:tcPr>
            <w:tcW w:w="791" w:type="dxa"/>
            <w:shd w:val="clear" w:color="auto" w:fill="auto"/>
            <w:vAlign w:val="center"/>
          </w:tcPr>
          <w:p w14:paraId="4275E7A6" w14:textId="77777777" w:rsidR="00A460CD" w:rsidRPr="001B0F7A" w:rsidRDefault="00A460CD" w:rsidP="00A460CD">
            <w:pPr>
              <w:pStyle w:val="TAC"/>
              <w:rPr>
                <w:kern w:val="2"/>
                <w:szCs w:val="24"/>
                <w:lang w:val="en-US" w:eastAsia="zh-CN"/>
              </w:rPr>
            </w:pPr>
            <w:r w:rsidRPr="001B0F7A">
              <w:rPr>
                <w:kern w:val="2"/>
                <w:szCs w:val="24"/>
                <w:lang w:val="en-US" w:eastAsia="ja-JP"/>
              </w:rPr>
              <w:t>IMD</w:t>
            </w:r>
            <w:r w:rsidRPr="001B0F7A">
              <w:rPr>
                <w:kern w:val="2"/>
                <w:szCs w:val="24"/>
                <w:lang w:val="en-US" w:eastAsia="zh-CN"/>
              </w:rPr>
              <w:t>5</w:t>
            </w:r>
          </w:p>
          <w:p w14:paraId="4044ABAA" w14:textId="77777777" w:rsidR="00A460CD" w:rsidRPr="001B0F7A" w:rsidRDefault="00A460CD" w:rsidP="00A460CD">
            <w:pPr>
              <w:pStyle w:val="TAC"/>
            </w:pPr>
            <w:r w:rsidRPr="001B0F7A">
              <w:rPr>
                <w:rFonts w:eastAsia="Malgun Gothic"/>
                <w:kern w:val="2"/>
                <w:szCs w:val="24"/>
                <w:lang w:val="en-US" w:eastAsia="ko-KR"/>
              </w:rPr>
              <w:t>|</w:t>
            </w:r>
            <w:r w:rsidRPr="001B0F7A">
              <w:rPr>
                <w:kern w:val="2"/>
                <w:szCs w:val="24"/>
                <w:lang w:val="en-US" w:eastAsia="zh-CN"/>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eastAsia="zh-CN"/>
              </w:rPr>
              <w:t>3</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7</w:t>
            </w:r>
            <w:r w:rsidRPr="001B0F7A">
              <w:rPr>
                <w:rFonts w:eastAsia="Malgun Gothic"/>
                <w:kern w:val="2"/>
                <w:szCs w:val="24"/>
                <w:lang w:val="en-US" w:eastAsia="ko-KR"/>
              </w:rPr>
              <w:t>|</w:t>
            </w:r>
          </w:p>
        </w:tc>
      </w:tr>
      <w:tr w:rsidR="002D7552" w:rsidRPr="001B0F7A" w14:paraId="385F632C" w14:textId="77777777" w:rsidTr="002D7552">
        <w:trPr>
          <w:trHeight w:val="54"/>
          <w:jc w:val="center"/>
        </w:trPr>
        <w:tc>
          <w:tcPr>
            <w:tcW w:w="2244" w:type="dxa"/>
            <w:vMerge/>
            <w:shd w:val="clear" w:color="auto" w:fill="auto"/>
            <w:vAlign w:val="center"/>
          </w:tcPr>
          <w:p w14:paraId="632F8469" w14:textId="77777777" w:rsidR="00A460CD" w:rsidRPr="001B0F7A" w:rsidRDefault="00A460CD" w:rsidP="00A460CD">
            <w:pPr>
              <w:pStyle w:val="TAC"/>
              <w:rPr>
                <w:lang w:eastAsia="ja-JP"/>
              </w:rPr>
            </w:pPr>
          </w:p>
        </w:tc>
        <w:tc>
          <w:tcPr>
            <w:tcW w:w="1140" w:type="dxa"/>
            <w:shd w:val="clear" w:color="auto" w:fill="auto"/>
            <w:vAlign w:val="center"/>
          </w:tcPr>
          <w:p w14:paraId="30F79EF7" w14:textId="77777777" w:rsidR="00A460CD" w:rsidRPr="001B0F7A" w:rsidRDefault="00A460CD" w:rsidP="00A460CD">
            <w:pPr>
              <w:pStyle w:val="TAC"/>
              <w:rPr>
                <w:lang w:eastAsia="zh-CN"/>
              </w:rPr>
            </w:pPr>
            <w:r w:rsidRPr="001B0F7A">
              <w:rPr>
                <w:rFonts w:eastAsia="Malgun Gothic"/>
                <w:lang w:eastAsia="ko-KR"/>
              </w:rPr>
              <w:t>n78</w:t>
            </w:r>
          </w:p>
        </w:tc>
        <w:tc>
          <w:tcPr>
            <w:tcW w:w="1143" w:type="dxa"/>
            <w:shd w:val="clear" w:color="auto" w:fill="auto"/>
            <w:noWrap/>
            <w:vAlign w:val="center"/>
          </w:tcPr>
          <w:p w14:paraId="269A3602" w14:textId="77777777" w:rsidR="00A460CD" w:rsidRPr="001B0F7A" w:rsidRDefault="00A460CD" w:rsidP="00A460CD">
            <w:pPr>
              <w:pStyle w:val="TAC"/>
            </w:pPr>
            <w:r w:rsidRPr="001B0F7A">
              <w:rPr>
                <w:rFonts w:eastAsia="Malgun Gothic"/>
                <w:kern w:val="2"/>
                <w:szCs w:val="24"/>
                <w:lang w:val="en-US" w:eastAsia="ko-KR"/>
              </w:rPr>
              <w:t>34</w:t>
            </w:r>
            <w:r w:rsidRPr="001B0F7A">
              <w:rPr>
                <w:kern w:val="2"/>
                <w:szCs w:val="24"/>
                <w:lang w:val="en-US" w:eastAsia="zh-CN"/>
              </w:rPr>
              <w:t>35</w:t>
            </w:r>
          </w:p>
        </w:tc>
        <w:tc>
          <w:tcPr>
            <w:tcW w:w="742" w:type="dxa"/>
            <w:shd w:val="clear" w:color="auto" w:fill="auto"/>
            <w:noWrap/>
            <w:vAlign w:val="center"/>
          </w:tcPr>
          <w:p w14:paraId="0516C11F" w14:textId="77777777" w:rsidR="00A460CD" w:rsidRPr="001B0F7A" w:rsidRDefault="00A460CD" w:rsidP="00A460CD">
            <w:pPr>
              <w:pStyle w:val="TAC"/>
            </w:pPr>
            <w:r w:rsidRPr="001B0F7A">
              <w:rPr>
                <w:rFonts w:eastAsia="Malgun Gothic"/>
                <w:kern w:val="2"/>
                <w:szCs w:val="24"/>
                <w:lang w:val="en-US" w:eastAsia="ko-KR"/>
              </w:rPr>
              <w:t>10</w:t>
            </w:r>
          </w:p>
        </w:tc>
        <w:tc>
          <w:tcPr>
            <w:tcW w:w="866" w:type="dxa"/>
            <w:shd w:val="clear" w:color="auto" w:fill="auto"/>
            <w:noWrap/>
            <w:vAlign w:val="center"/>
          </w:tcPr>
          <w:p w14:paraId="54FB864C" w14:textId="77777777" w:rsidR="00A460CD" w:rsidRPr="001B0F7A" w:rsidRDefault="00A460CD" w:rsidP="00A460CD">
            <w:pPr>
              <w:pStyle w:val="TAC"/>
            </w:pPr>
            <w:r w:rsidRPr="001B0F7A">
              <w:rPr>
                <w:rFonts w:eastAsia="Malgun Gothic"/>
                <w:kern w:val="2"/>
                <w:szCs w:val="24"/>
                <w:lang w:val="en-US" w:eastAsia="ko-KR"/>
              </w:rPr>
              <w:t>50</w:t>
            </w:r>
          </w:p>
        </w:tc>
        <w:tc>
          <w:tcPr>
            <w:tcW w:w="1279" w:type="dxa"/>
            <w:shd w:val="clear" w:color="auto" w:fill="auto"/>
            <w:noWrap/>
            <w:vAlign w:val="center"/>
          </w:tcPr>
          <w:p w14:paraId="505BE8C0" w14:textId="77777777" w:rsidR="00A460CD" w:rsidRPr="001B0F7A" w:rsidRDefault="00A460CD" w:rsidP="00A460CD">
            <w:pPr>
              <w:pStyle w:val="TAC"/>
            </w:pPr>
            <w:r w:rsidRPr="001B0F7A">
              <w:rPr>
                <w:rFonts w:eastAsia="Malgun Gothic"/>
                <w:kern w:val="2"/>
                <w:szCs w:val="24"/>
                <w:lang w:val="en-US" w:eastAsia="ko-KR"/>
              </w:rPr>
              <w:t>34</w:t>
            </w:r>
            <w:r w:rsidRPr="001B0F7A">
              <w:rPr>
                <w:kern w:val="2"/>
                <w:szCs w:val="24"/>
                <w:lang w:val="en-US" w:eastAsia="zh-CN"/>
              </w:rPr>
              <w:t>35</w:t>
            </w:r>
          </w:p>
        </w:tc>
        <w:tc>
          <w:tcPr>
            <w:tcW w:w="613" w:type="dxa"/>
            <w:shd w:val="clear" w:color="auto" w:fill="auto"/>
            <w:vAlign w:val="center"/>
          </w:tcPr>
          <w:p w14:paraId="70FCF11A" w14:textId="77777777" w:rsidR="00A460CD" w:rsidRPr="001B0F7A" w:rsidRDefault="00A460CD" w:rsidP="00A460CD">
            <w:pPr>
              <w:pStyle w:val="TAC"/>
            </w:pPr>
            <w:r w:rsidRPr="001B0F7A">
              <w:rPr>
                <w:rFonts w:eastAsia="Malgun Gothic"/>
                <w:kern w:val="2"/>
                <w:szCs w:val="24"/>
                <w:lang w:val="en-US" w:eastAsia="ko-KR"/>
              </w:rPr>
              <w:t>N/A</w:t>
            </w:r>
          </w:p>
        </w:tc>
        <w:tc>
          <w:tcPr>
            <w:tcW w:w="813" w:type="dxa"/>
            <w:shd w:val="clear" w:color="auto" w:fill="auto"/>
            <w:vAlign w:val="center"/>
          </w:tcPr>
          <w:p w14:paraId="32BA6D1B" w14:textId="77777777" w:rsidR="00A460CD" w:rsidRPr="001B0F7A" w:rsidRDefault="00A460CD" w:rsidP="00A460CD">
            <w:pPr>
              <w:pStyle w:val="TAC"/>
              <w:rPr>
                <w:lang w:eastAsia="ja-JP"/>
              </w:rPr>
            </w:pPr>
            <w:r w:rsidRPr="001B0F7A">
              <w:rPr>
                <w:kern w:val="2"/>
                <w:szCs w:val="24"/>
                <w:lang w:val="en-US" w:eastAsia="ja-JP"/>
              </w:rPr>
              <w:t>TDD</w:t>
            </w:r>
          </w:p>
        </w:tc>
        <w:tc>
          <w:tcPr>
            <w:tcW w:w="791" w:type="dxa"/>
            <w:shd w:val="clear" w:color="auto" w:fill="auto"/>
            <w:vAlign w:val="center"/>
          </w:tcPr>
          <w:p w14:paraId="34F8659F" w14:textId="77777777" w:rsidR="00A460CD" w:rsidRPr="001B0F7A" w:rsidRDefault="00A460CD" w:rsidP="00A460CD">
            <w:pPr>
              <w:pStyle w:val="TAC"/>
            </w:pPr>
            <w:r w:rsidRPr="001B0F7A">
              <w:rPr>
                <w:rFonts w:eastAsia="Malgun Gothic"/>
                <w:kern w:val="2"/>
                <w:szCs w:val="24"/>
                <w:lang w:val="en-US" w:eastAsia="ko-KR"/>
              </w:rPr>
              <w:t>N/A</w:t>
            </w:r>
          </w:p>
        </w:tc>
      </w:tr>
      <w:tr w:rsidR="002D7552" w:rsidRPr="001B0F7A" w14:paraId="073EEDF7" w14:textId="77777777" w:rsidTr="002D7552">
        <w:trPr>
          <w:trHeight w:val="54"/>
          <w:jc w:val="center"/>
        </w:trPr>
        <w:tc>
          <w:tcPr>
            <w:tcW w:w="2244" w:type="dxa"/>
            <w:vMerge w:val="restart"/>
            <w:shd w:val="clear" w:color="auto" w:fill="auto"/>
            <w:vAlign w:val="center"/>
          </w:tcPr>
          <w:p w14:paraId="3E6C63BB" w14:textId="77777777" w:rsidR="00A460CD" w:rsidRPr="001B0F7A" w:rsidRDefault="00A460CD" w:rsidP="00A460CD">
            <w:pPr>
              <w:pStyle w:val="TAC"/>
              <w:rPr>
                <w:lang w:eastAsia="ja-JP"/>
              </w:rPr>
            </w:pPr>
            <w:r w:rsidRPr="001B0F7A">
              <w:t>DC_</w:t>
            </w:r>
            <w:r w:rsidRPr="001B0F7A">
              <w:rPr>
                <w:lang w:eastAsia="zh-CN"/>
              </w:rPr>
              <w:t>7</w:t>
            </w:r>
            <w:r w:rsidRPr="001B0F7A">
              <w:t>A-</w:t>
            </w:r>
            <w:r w:rsidRPr="001B0F7A">
              <w:rPr>
                <w:lang w:eastAsia="zh-CN"/>
              </w:rPr>
              <w:t>20</w:t>
            </w:r>
            <w:r w:rsidRPr="001B0F7A">
              <w:rPr>
                <w:rFonts w:eastAsia="Malgun Gothic"/>
                <w:lang w:eastAsia="ko-KR"/>
              </w:rPr>
              <w:t>A_</w:t>
            </w:r>
            <w:r w:rsidRPr="001B0F7A">
              <w:rPr>
                <w:lang w:eastAsia="ja-JP"/>
              </w:rPr>
              <w:t>n</w:t>
            </w:r>
            <w:r w:rsidRPr="001B0F7A">
              <w:rPr>
                <w:rFonts w:eastAsia="Malgun Gothic"/>
                <w:lang w:eastAsia="ko-KR"/>
              </w:rPr>
              <w:t>78</w:t>
            </w:r>
            <w:r w:rsidRPr="001B0F7A">
              <w:t>A</w:t>
            </w:r>
          </w:p>
        </w:tc>
        <w:tc>
          <w:tcPr>
            <w:tcW w:w="1140" w:type="dxa"/>
            <w:shd w:val="clear" w:color="auto" w:fill="auto"/>
            <w:vAlign w:val="center"/>
          </w:tcPr>
          <w:p w14:paraId="5F3AC11E" w14:textId="77777777" w:rsidR="00A460CD" w:rsidRPr="001B0F7A" w:rsidRDefault="00A460CD" w:rsidP="00A460CD">
            <w:pPr>
              <w:pStyle w:val="TAC"/>
              <w:rPr>
                <w:lang w:eastAsia="zh-CN"/>
              </w:rPr>
            </w:pPr>
            <w:r w:rsidRPr="001B0F7A">
              <w:rPr>
                <w:lang w:eastAsia="zh-CN"/>
              </w:rPr>
              <w:t>7</w:t>
            </w:r>
          </w:p>
        </w:tc>
        <w:tc>
          <w:tcPr>
            <w:tcW w:w="1143" w:type="dxa"/>
            <w:shd w:val="clear" w:color="auto" w:fill="auto"/>
            <w:noWrap/>
            <w:vAlign w:val="center"/>
          </w:tcPr>
          <w:p w14:paraId="6C0F80F9" w14:textId="77777777" w:rsidR="00A460CD" w:rsidRPr="001B0F7A" w:rsidRDefault="00A460CD" w:rsidP="00A460CD">
            <w:pPr>
              <w:pStyle w:val="TAC"/>
            </w:pPr>
            <w:r w:rsidRPr="001B0F7A">
              <w:rPr>
                <w:kern w:val="2"/>
                <w:szCs w:val="24"/>
                <w:lang w:val="en-US" w:eastAsia="zh-CN"/>
              </w:rPr>
              <w:t>2555</w:t>
            </w:r>
          </w:p>
        </w:tc>
        <w:tc>
          <w:tcPr>
            <w:tcW w:w="742" w:type="dxa"/>
            <w:shd w:val="clear" w:color="auto" w:fill="auto"/>
            <w:noWrap/>
            <w:vAlign w:val="center"/>
          </w:tcPr>
          <w:p w14:paraId="29D3D1EF" w14:textId="77777777" w:rsidR="00A460CD" w:rsidRPr="001B0F7A" w:rsidRDefault="00A460CD" w:rsidP="00A460CD">
            <w:pPr>
              <w:pStyle w:val="TAC"/>
            </w:pPr>
            <w:r w:rsidRPr="001B0F7A">
              <w:rPr>
                <w:rFonts w:eastAsia="Malgun Gothic"/>
                <w:kern w:val="2"/>
                <w:szCs w:val="24"/>
                <w:lang w:val="en-US" w:eastAsia="ko-KR"/>
              </w:rPr>
              <w:t>5</w:t>
            </w:r>
          </w:p>
        </w:tc>
        <w:tc>
          <w:tcPr>
            <w:tcW w:w="866" w:type="dxa"/>
            <w:shd w:val="clear" w:color="auto" w:fill="auto"/>
            <w:noWrap/>
            <w:vAlign w:val="center"/>
          </w:tcPr>
          <w:p w14:paraId="3E2992DE" w14:textId="77777777" w:rsidR="00A460CD" w:rsidRPr="001B0F7A" w:rsidRDefault="00A460CD" w:rsidP="00A460CD">
            <w:pPr>
              <w:pStyle w:val="TAC"/>
            </w:pPr>
            <w:r w:rsidRPr="001B0F7A">
              <w:rPr>
                <w:rFonts w:eastAsia="Malgun Gothic"/>
                <w:kern w:val="2"/>
                <w:szCs w:val="24"/>
                <w:lang w:val="en-US" w:eastAsia="ko-KR"/>
              </w:rPr>
              <w:t>25</w:t>
            </w:r>
          </w:p>
        </w:tc>
        <w:tc>
          <w:tcPr>
            <w:tcW w:w="1279" w:type="dxa"/>
            <w:shd w:val="clear" w:color="auto" w:fill="auto"/>
            <w:noWrap/>
            <w:vAlign w:val="center"/>
          </w:tcPr>
          <w:p w14:paraId="5BF42EB5" w14:textId="77777777" w:rsidR="00A460CD" w:rsidRPr="001B0F7A" w:rsidRDefault="00A460CD" w:rsidP="00A460CD">
            <w:pPr>
              <w:pStyle w:val="TAC"/>
            </w:pPr>
            <w:r w:rsidRPr="001B0F7A">
              <w:rPr>
                <w:kern w:val="2"/>
                <w:szCs w:val="24"/>
                <w:lang w:val="en-US" w:eastAsia="zh-CN"/>
              </w:rPr>
              <w:t>2675</w:t>
            </w:r>
          </w:p>
        </w:tc>
        <w:tc>
          <w:tcPr>
            <w:tcW w:w="613" w:type="dxa"/>
            <w:shd w:val="clear" w:color="auto" w:fill="auto"/>
            <w:vAlign w:val="center"/>
          </w:tcPr>
          <w:p w14:paraId="41B0AA59" w14:textId="77777777" w:rsidR="00A460CD" w:rsidRPr="001B0F7A" w:rsidRDefault="00A460CD" w:rsidP="00A460CD">
            <w:pPr>
              <w:pStyle w:val="TAC"/>
            </w:pPr>
            <w:r w:rsidRPr="001B0F7A">
              <w:rPr>
                <w:kern w:val="2"/>
                <w:szCs w:val="24"/>
                <w:lang w:val="en-US" w:eastAsia="zh-CN"/>
              </w:rPr>
              <w:t>30.8</w:t>
            </w:r>
          </w:p>
        </w:tc>
        <w:tc>
          <w:tcPr>
            <w:tcW w:w="813" w:type="dxa"/>
            <w:shd w:val="clear" w:color="auto" w:fill="auto"/>
            <w:vAlign w:val="center"/>
          </w:tcPr>
          <w:p w14:paraId="3183F4F2" w14:textId="77777777" w:rsidR="00A460CD" w:rsidRPr="001B0F7A" w:rsidRDefault="00A460CD" w:rsidP="00A460CD">
            <w:pPr>
              <w:pStyle w:val="TAC"/>
              <w:rPr>
                <w:lang w:eastAsia="ja-JP"/>
              </w:rPr>
            </w:pPr>
            <w:r w:rsidRPr="001B0F7A">
              <w:rPr>
                <w:kern w:val="2"/>
                <w:szCs w:val="24"/>
                <w:lang w:val="en-US" w:eastAsia="ja-JP"/>
              </w:rPr>
              <w:t>FDD</w:t>
            </w:r>
          </w:p>
        </w:tc>
        <w:tc>
          <w:tcPr>
            <w:tcW w:w="791" w:type="dxa"/>
            <w:shd w:val="clear" w:color="auto" w:fill="auto"/>
            <w:vAlign w:val="center"/>
          </w:tcPr>
          <w:p w14:paraId="2E58AEDF" w14:textId="77777777" w:rsidR="00A460CD" w:rsidRPr="001B0F7A" w:rsidRDefault="00A460CD" w:rsidP="00A460CD">
            <w:pPr>
              <w:pStyle w:val="TAC"/>
              <w:rPr>
                <w:kern w:val="2"/>
                <w:szCs w:val="24"/>
                <w:lang w:val="en-US" w:eastAsia="zh-CN"/>
              </w:rPr>
            </w:pPr>
            <w:r w:rsidRPr="001B0F7A">
              <w:rPr>
                <w:kern w:val="2"/>
                <w:szCs w:val="24"/>
                <w:lang w:val="en-US" w:eastAsia="ja-JP"/>
              </w:rPr>
              <w:t>IMD</w:t>
            </w:r>
            <w:r w:rsidRPr="001B0F7A">
              <w:rPr>
                <w:kern w:val="2"/>
                <w:szCs w:val="24"/>
                <w:lang w:val="en-US" w:eastAsia="zh-CN"/>
              </w:rPr>
              <w:t>2</w:t>
            </w:r>
          </w:p>
          <w:p w14:paraId="1B397B61" w14:textId="77777777" w:rsidR="00A460CD" w:rsidRPr="001B0F7A" w:rsidRDefault="00A460CD" w:rsidP="00A460CD">
            <w:pPr>
              <w:pStyle w:val="TAC"/>
            </w:pP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eastAsia="zh-CN"/>
              </w:rPr>
              <w:t>20</w:t>
            </w:r>
            <w:r w:rsidRPr="001B0F7A">
              <w:rPr>
                <w:rFonts w:eastAsia="Malgun Gothic"/>
                <w:kern w:val="2"/>
                <w:szCs w:val="24"/>
                <w:lang w:val="en-US" w:eastAsia="ko-KR"/>
              </w:rPr>
              <w:t>|</w:t>
            </w:r>
          </w:p>
        </w:tc>
      </w:tr>
      <w:tr w:rsidR="002D7552" w:rsidRPr="001B0F7A" w14:paraId="70296C48" w14:textId="77777777" w:rsidTr="002D7552">
        <w:trPr>
          <w:trHeight w:val="54"/>
          <w:jc w:val="center"/>
        </w:trPr>
        <w:tc>
          <w:tcPr>
            <w:tcW w:w="2244" w:type="dxa"/>
            <w:vMerge/>
            <w:shd w:val="clear" w:color="auto" w:fill="auto"/>
            <w:vAlign w:val="center"/>
          </w:tcPr>
          <w:p w14:paraId="143BD947" w14:textId="77777777" w:rsidR="00A460CD" w:rsidRPr="001B0F7A" w:rsidRDefault="00A460CD" w:rsidP="00A460CD">
            <w:pPr>
              <w:pStyle w:val="TAC"/>
              <w:rPr>
                <w:lang w:eastAsia="ja-JP"/>
              </w:rPr>
            </w:pPr>
          </w:p>
        </w:tc>
        <w:tc>
          <w:tcPr>
            <w:tcW w:w="1140" w:type="dxa"/>
            <w:shd w:val="clear" w:color="auto" w:fill="auto"/>
            <w:vAlign w:val="center"/>
          </w:tcPr>
          <w:p w14:paraId="570B2347" w14:textId="77777777" w:rsidR="00A460CD" w:rsidRPr="001B0F7A" w:rsidRDefault="00A460CD" w:rsidP="00A460CD">
            <w:pPr>
              <w:pStyle w:val="TAC"/>
              <w:rPr>
                <w:lang w:eastAsia="zh-CN"/>
              </w:rPr>
            </w:pPr>
            <w:r w:rsidRPr="001B0F7A">
              <w:rPr>
                <w:lang w:eastAsia="zh-CN"/>
              </w:rPr>
              <w:t>20</w:t>
            </w:r>
          </w:p>
        </w:tc>
        <w:tc>
          <w:tcPr>
            <w:tcW w:w="1143" w:type="dxa"/>
            <w:shd w:val="clear" w:color="auto" w:fill="auto"/>
            <w:noWrap/>
            <w:vAlign w:val="center"/>
          </w:tcPr>
          <w:p w14:paraId="61553441" w14:textId="77777777" w:rsidR="00A460CD" w:rsidRPr="001B0F7A" w:rsidRDefault="00A460CD" w:rsidP="00A460CD">
            <w:pPr>
              <w:pStyle w:val="TAC"/>
            </w:pPr>
            <w:r w:rsidRPr="001B0F7A">
              <w:rPr>
                <w:lang w:eastAsia="zh-CN"/>
              </w:rPr>
              <w:t>845</w:t>
            </w:r>
          </w:p>
        </w:tc>
        <w:tc>
          <w:tcPr>
            <w:tcW w:w="742" w:type="dxa"/>
            <w:shd w:val="clear" w:color="auto" w:fill="auto"/>
            <w:noWrap/>
            <w:vAlign w:val="center"/>
          </w:tcPr>
          <w:p w14:paraId="1CC29D2C" w14:textId="77777777" w:rsidR="00A460CD" w:rsidRPr="001B0F7A" w:rsidRDefault="00A460CD" w:rsidP="00A460CD">
            <w:pPr>
              <w:pStyle w:val="TAC"/>
            </w:pPr>
            <w:r w:rsidRPr="001B0F7A">
              <w:rPr>
                <w:rFonts w:eastAsia="Malgun Gothic"/>
                <w:lang w:eastAsia="ko-KR"/>
              </w:rPr>
              <w:t>5</w:t>
            </w:r>
          </w:p>
        </w:tc>
        <w:tc>
          <w:tcPr>
            <w:tcW w:w="866" w:type="dxa"/>
            <w:shd w:val="clear" w:color="auto" w:fill="auto"/>
            <w:noWrap/>
            <w:vAlign w:val="center"/>
          </w:tcPr>
          <w:p w14:paraId="7114689D" w14:textId="77777777" w:rsidR="00A460CD" w:rsidRPr="001B0F7A" w:rsidRDefault="00A460CD" w:rsidP="00A460CD">
            <w:pPr>
              <w:pStyle w:val="TAC"/>
            </w:pPr>
            <w:r w:rsidRPr="001B0F7A">
              <w:rPr>
                <w:rFonts w:eastAsia="Malgun Gothic"/>
                <w:lang w:eastAsia="ko-KR"/>
              </w:rPr>
              <w:t>25</w:t>
            </w:r>
          </w:p>
        </w:tc>
        <w:tc>
          <w:tcPr>
            <w:tcW w:w="1279" w:type="dxa"/>
            <w:shd w:val="clear" w:color="auto" w:fill="auto"/>
            <w:noWrap/>
            <w:vAlign w:val="center"/>
          </w:tcPr>
          <w:p w14:paraId="36FE41C0" w14:textId="77777777" w:rsidR="00A460CD" w:rsidRPr="001B0F7A" w:rsidRDefault="00A460CD" w:rsidP="00A460CD">
            <w:pPr>
              <w:pStyle w:val="TAC"/>
            </w:pPr>
            <w:r w:rsidRPr="001B0F7A">
              <w:rPr>
                <w:lang w:eastAsia="zh-CN"/>
              </w:rPr>
              <w:t>804</w:t>
            </w:r>
          </w:p>
        </w:tc>
        <w:tc>
          <w:tcPr>
            <w:tcW w:w="613" w:type="dxa"/>
            <w:shd w:val="clear" w:color="auto" w:fill="auto"/>
            <w:vAlign w:val="center"/>
          </w:tcPr>
          <w:p w14:paraId="532D402F" w14:textId="77777777" w:rsidR="00A460CD" w:rsidRPr="001B0F7A" w:rsidRDefault="00A460CD" w:rsidP="00A460CD">
            <w:pPr>
              <w:pStyle w:val="TAC"/>
            </w:pPr>
            <w:r w:rsidRPr="001B0F7A">
              <w:rPr>
                <w:rFonts w:eastAsia="Malgun Gothic"/>
                <w:kern w:val="2"/>
                <w:szCs w:val="24"/>
                <w:lang w:val="en-US" w:eastAsia="ko-KR"/>
              </w:rPr>
              <w:t>N/A</w:t>
            </w:r>
          </w:p>
        </w:tc>
        <w:tc>
          <w:tcPr>
            <w:tcW w:w="813" w:type="dxa"/>
            <w:shd w:val="clear" w:color="auto" w:fill="auto"/>
            <w:vAlign w:val="center"/>
          </w:tcPr>
          <w:p w14:paraId="0A043853" w14:textId="77777777" w:rsidR="00A460CD" w:rsidRPr="001B0F7A" w:rsidRDefault="00A460CD" w:rsidP="00A460CD">
            <w:pPr>
              <w:pStyle w:val="TAC"/>
              <w:rPr>
                <w:lang w:eastAsia="ja-JP"/>
              </w:rPr>
            </w:pPr>
            <w:r w:rsidRPr="001B0F7A">
              <w:rPr>
                <w:rFonts w:eastAsia="Malgun Gothic"/>
                <w:lang w:eastAsia="ko-KR"/>
              </w:rPr>
              <w:t>FDD</w:t>
            </w:r>
          </w:p>
        </w:tc>
        <w:tc>
          <w:tcPr>
            <w:tcW w:w="791" w:type="dxa"/>
            <w:shd w:val="clear" w:color="auto" w:fill="auto"/>
            <w:vAlign w:val="center"/>
          </w:tcPr>
          <w:p w14:paraId="5EF1752F" w14:textId="77777777" w:rsidR="00A460CD" w:rsidRPr="001B0F7A" w:rsidRDefault="00A460CD" w:rsidP="00A460CD">
            <w:pPr>
              <w:pStyle w:val="TAC"/>
            </w:pPr>
            <w:r w:rsidRPr="001B0F7A">
              <w:rPr>
                <w:rFonts w:eastAsia="Malgun Gothic"/>
                <w:kern w:val="2"/>
                <w:szCs w:val="24"/>
                <w:lang w:val="en-US" w:eastAsia="ko-KR"/>
              </w:rPr>
              <w:t>N/A</w:t>
            </w:r>
          </w:p>
        </w:tc>
      </w:tr>
      <w:tr w:rsidR="002D7552" w:rsidRPr="001B0F7A" w14:paraId="26AB09B2" w14:textId="77777777" w:rsidTr="002D7552">
        <w:trPr>
          <w:trHeight w:val="54"/>
          <w:jc w:val="center"/>
        </w:trPr>
        <w:tc>
          <w:tcPr>
            <w:tcW w:w="2244" w:type="dxa"/>
            <w:vMerge/>
            <w:shd w:val="clear" w:color="auto" w:fill="auto"/>
            <w:vAlign w:val="center"/>
          </w:tcPr>
          <w:p w14:paraId="002BE8B1" w14:textId="77777777" w:rsidR="00A460CD" w:rsidRPr="001B0F7A" w:rsidRDefault="00A460CD" w:rsidP="00A460CD">
            <w:pPr>
              <w:pStyle w:val="TAC"/>
              <w:rPr>
                <w:lang w:eastAsia="ja-JP"/>
              </w:rPr>
            </w:pPr>
          </w:p>
        </w:tc>
        <w:tc>
          <w:tcPr>
            <w:tcW w:w="1140" w:type="dxa"/>
            <w:shd w:val="clear" w:color="auto" w:fill="auto"/>
            <w:vAlign w:val="center"/>
          </w:tcPr>
          <w:p w14:paraId="2F8A7C62" w14:textId="77777777" w:rsidR="00A460CD" w:rsidRPr="001B0F7A" w:rsidRDefault="00A460CD" w:rsidP="00A460CD">
            <w:pPr>
              <w:pStyle w:val="TAC"/>
              <w:rPr>
                <w:lang w:eastAsia="zh-CN"/>
              </w:rPr>
            </w:pPr>
            <w:r w:rsidRPr="001B0F7A">
              <w:rPr>
                <w:rFonts w:eastAsia="Malgun Gothic"/>
                <w:lang w:eastAsia="ko-KR"/>
              </w:rPr>
              <w:t>n78</w:t>
            </w:r>
          </w:p>
        </w:tc>
        <w:tc>
          <w:tcPr>
            <w:tcW w:w="1143" w:type="dxa"/>
            <w:shd w:val="clear" w:color="auto" w:fill="auto"/>
            <w:noWrap/>
            <w:vAlign w:val="center"/>
          </w:tcPr>
          <w:p w14:paraId="6ED28A46" w14:textId="77777777" w:rsidR="00A460CD" w:rsidRPr="001B0F7A" w:rsidRDefault="00A460CD" w:rsidP="00A460CD">
            <w:pPr>
              <w:pStyle w:val="TAC"/>
            </w:pPr>
            <w:r w:rsidRPr="001B0F7A">
              <w:rPr>
                <w:rFonts w:eastAsia="Malgun Gothic"/>
                <w:kern w:val="2"/>
                <w:szCs w:val="24"/>
                <w:lang w:val="en-US" w:eastAsia="ko-KR"/>
              </w:rPr>
              <w:t>3</w:t>
            </w:r>
            <w:r w:rsidRPr="001B0F7A">
              <w:rPr>
                <w:kern w:val="2"/>
                <w:szCs w:val="24"/>
                <w:lang w:val="en-US" w:eastAsia="zh-CN"/>
              </w:rPr>
              <w:t>520</w:t>
            </w:r>
          </w:p>
        </w:tc>
        <w:tc>
          <w:tcPr>
            <w:tcW w:w="742" w:type="dxa"/>
            <w:shd w:val="clear" w:color="auto" w:fill="auto"/>
            <w:noWrap/>
            <w:vAlign w:val="center"/>
          </w:tcPr>
          <w:p w14:paraId="1E0FA361" w14:textId="77777777" w:rsidR="00A460CD" w:rsidRPr="001B0F7A" w:rsidRDefault="00A460CD" w:rsidP="00A460CD">
            <w:pPr>
              <w:pStyle w:val="TAC"/>
            </w:pPr>
            <w:r w:rsidRPr="001B0F7A">
              <w:rPr>
                <w:rFonts w:eastAsia="Malgun Gothic"/>
                <w:kern w:val="2"/>
                <w:szCs w:val="24"/>
                <w:lang w:val="en-US" w:eastAsia="ko-KR"/>
              </w:rPr>
              <w:t>10</w:t>
            </w:r>
          </w:p>
        </w:tc>
        <w:tc>
          <w:tcPr>
            <w:tcW w:w="866" w:type="dxa"/>
            <w:shd w:val="clear" w:color="auto" w:fill="auto"/>
            <w:noWrap/>
            <w:vAlign w:val="center"/>
          </w:tcPr>
          <w:p w14:paraId="58FB9521" w14:textId="77777777" w:rsidR="00A460CD" w:rsidRPr="001B0F7A" w:rsidRDefault="00A460CD" w:rsidP="00A460CD">
            <w:pPr>
              <w:pStyle w:val="TAC"/>
            </w:pPr>
            <w:r w:rsidRPr="001B0F7A">
              <w:rPr>
                <w:rFonts w:eastAsia="Malgun Gothic"/>
                <w:kern w:val="2"/>
                <w:szCs w:val="24"/>
                <w:lang w:val="en-US" w:eastAsia="ko-KR"/>
              </w:rPr>
              <w:t>50</w:t>
            </w:r>
          </w:p>
        </w:tc>
        <w:tc>
          <w:tcPr>
            <w:tcW w:w="1279" w:type="dxa"/>
            <w:shd w:val="clear" w:color="auto" w:fill="auto"/>
            <w:noWrap/>
            <w:vAlign w:val="center"/>
          </w:tcPr>
          <w:p w14:paraId="46950B79" w14:textId="77777777" w:rsidR="00A460CD" w:rsidRPr="001B0F7A" w:rsidRDefault="00A460CD" w:rsidP="00A460CD">
            <w:pPr>
              <w:pStyle w:val="TAC"/>
            </w:pPr>
            <w:r w:rsidRPr="001B0F7A">
              <w:rPr>
                <w:rFonts w:eastAsia="Malgun Gothic"/>
                <w:kern w:val="2"/>
                <w:szCs w:val="24"/>
                <w:lang w:val="en-US" w:eastAsia="ko-KR"/>
              </w:rPr>
              <w:t>3</w:t>
            </w:r>
            <w:r w:rsidRPr="001B0F7A">
              <w:rPr>
                <w:kern w:val="2"/>
                <w:szCs w:val="24"/>
                <w:lang w:val="en-US" w:eastAsia="zh-CN"/>
              </w:rPr>
              <w:t>520</w:t>
            </w:r>
          </w:p>
        </w:tc>
        <w:tc>
          <w:tcPr>
            <w:tcW w:w="613" w:type="dxa"/>
            <w:shd w:val="clear" w:color="auto" w:fill="auto"/>
            <w:vAlign w:val="center"/>
          </w:tcPr>
          <w:p w14:paraId="5EE5FDCB" w14:textId="77777777" w:rsidR="00A460CD" w:rsidRPr="001B0F7A" w:rsidRDefault="00A460CD" w:rsidP="00A460CD">
            <w:pPr>
              <w:pStyle w:val="TAC"/>
            </w:pPr>
            <w:r w:rsidRPr="001B0F7A">
              <w:rPr>
                <w:rFonts w:eastAsia="Malgun Gothic"/>
                <w:kern w:val="2"/>
                <w:szCs w:val="24"/>
                <w:lang w:val="en-US" w:eastAsia="ko-KR"/>
              </w:rPr>
              <w:t>N/A</w:t>
            </w:r>
          </w:p>
        </w:tc>
        <w:tc>
          <w:tcPr>
            <w:tcW w:w="813" w:type="dxa"/>
            <w:shd w:val="clear" w:color="auto" w:fill="auto"/>
            <w:vAlign w:val="center"/>
          </w:tcPr>
          <w:p w14:paraId="3846309C" w14:textId="77777777" w:rsidR="00A460CD" w:rsidRPr="001B0F7A" w:rsidRDefault="00A460CD" w:rsidP="00A460CD">
            <w:pPr>
              <w:pStyle w:val="TAC"/>
              <w:rPr>
                <w:lang w:eastAsia="ja-JP"/>
              </w:rPr>
            </w:pPr>
            <w:r w:rsidRPr="001B0F7A">
              <w:rPr>
                <w:kern w:val="2"/>
                <w:szCs w:val="24"/>
                <w:lang w:val="en-US" w:eastAsia="ja-JP"/>
              </w:rPr>
              <w:t>TDD</w:t>
            </w:r>
          </w:p>
        </w:tc>
        <w:tc>
          <w:tcPr>
            <w:tcW w:w="791" w:type="dxa"/>
            <w:shd w:val="clear" w:color="auto" w:fill="auto"/>
            <w:vAlign w:val="center"/>
          </w:tcPr>
          <w:p w14:paraId="77C39EAB" w14:textId="77777777" w:rsidR="00A460CD" w:rsidRPr="001B0F7A" w:rsidRDefault="00A460CD" w:rsidP="00A460CD">
            <w:pPr>
              <w:pStyle w:val="TAC"/>
            </w:pPr>
            <w:r w:rsidRPr="001B0F7A">
              <w:rPr>
                <w:rFonts w:eastAsia="Malgun Gothic"/>
                <w:kern w:val="2"/>
                <w:szCs w:val="24"/>
                <w:lang w:val="en-US" w:eastAsia="ko-KR"/>
              </w:rPr>
              <w:t>N/A</w:t>
            </w:r>
          </w:p>
        </w:tc>
      </w:tr>
      <w:tr w:rsidR="002D7552" w:rsidRPr="001B0F7A" w14:paraId="78619AEA" w14:textId="77777777" w:rsidTr="002D7552">
        <w:trPr>
          <w:trHeight w:val="54"/>
          <w:jc w:val="center"/>
        </w:trPr>
        <w:tc>
          <w:tcPr>
            <w:tcW w:w="2244" w:type="dxa"/>
            <w:vMerge w:val="restart"/>
            <w:shd w:val="clear" w:color="auto" w:fill="auto"/>
            <w:vAlign w:val="center"/>
          </w:tcPr>
          <w:p w14:paraId="0A9FCA02" w14:textId="77777777" w:rsidR="00A460CD" w:rsidRPr="001B0F7A" w:rsidRDefault="00A460CD" w:rsidP="00A460CD">
            <w:pPr>
              <w:pStyle w:val="TAC"/>
              <w:rPr>
                <w:lang w:eastAsia="ja-JP"/>
              </w:rPr>
            </w:pPr>
            <w:r w:rsidRPr="001B0F7A">
              <w:rPr>
                <w:lang w:eastAsia="ja-JP"/>
              </w:rPr>
              <w:t>DC</w:t>
            </w:r>
            <w:r w:rsidRPr="001B0F7A">
              <w:t>_7A-28A</w:t>
            </w:r>
            <w:r w:rsidRPr="001B0F7A">
              <w:rPr>
                <w:lang w:eastAsia="ja-JP"/>
              </w:rPr>
              <w:t>_n78A</w:t>
            </w:r>
          </w:p>
        </w:tc>
        <w:tc>
          <w:tcPr>
            <w:tcW w:w="1140" w:type="dxa"/>
            <w:shd w:val="clear" w:color="auto" w:fill="auto"/>
            <w:vAlign w:val="center"/>
          </w:tcPr>
          <w:p w14:paraId="2F15681F" w14:textId="77777777" w:rsidR="00A460CD" w:rsidRPr="001B0F7A" w:rsidRDefault="00A460CD" w:rsidP="00A460CD">
            <w:pPr>
              <w:pStyle w:val="TAC"/>
              <w:rPr>
                <w:rFonts w:eastAsia="Malgun Gothic"/>
                <w:lang w:eastAsia="ko-KR"/>
              </w:rPr>
            </w:pPr>
            <w:r w:rsidRPr="001B0F7A">
              <w:rPr>
                <w:lang w:eastAsia="ja-JP"/>
              </w:rPr>
              <w:t>7</w:t>
            </w:r>
          </w:p>
        </w:tc>
        <w:tc>
          <w:tcPr>
            <w:tcW w:w="1143" w:type="dxa"/>
            <w:shd w:val="clear" w:color="auto" w:fill="auto"/>
            <w:noWrap/>
            <w:vAlign w:val="center"/>
          </w:tcPr>
          <w:p w14:paraId="63484C58"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2570</w:t>
            </w:r>
          </w:p>
        </w:tc>
        <w:tc>
          <w:tcPr>
            <w:tcW w:w="742" w:type="dxa"/>
            <w:shd w:val="clear" w:color="auto" w:fill="auto"/>
            <w:noWrap/>
            <w:vAlign w:val="center"/>
          </w:tcPr>
          <w:p w14:paraId="67A5B910"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5</w:t>
            </w:r>
          </w:p>
        </w:tc>
        <w:tc>
          <w:tcPr>
            <w:tcW w:w="866" w:type="dxa"/>
            <w:shd w:val="clear" w:color="auto" w:fill="auto"/>
            <w:noWrap/>
            <w:vAlign w:val="center"/>
          </w:tcPr>
          <w:p w14:paraId="5BB986A2"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w:t>
            </w:r>
          </w:p>
        </w:tc>
        <w:tc>
          <w:tcPr>
            <w:tcW w:w="1279" w:type="dxa"/>
            <w:shd w:val="clear" w:color="auto" w:fill="auto"/>
            <w:noWrap/>
            <w:vAlign w:val="center"/>
          </w:tcPr>
          <w:p w14:paraId="776EDD4C"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2670</w:t>
            </w:r>
          </w:p>
        </w:tc>
        <w:tc>
          <w:tcPr>
            <w:tcW w:w="613" w:type="dxa"/>
            <w:shd w:val="clear" w:color="auto" w:fill="auto"/>
            <w:vAlign w:val="center"/>
          </w:tcPr>
          <w:p w14:paraId="732CB4C0"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c>
          <w:tcPr>
            <w:tcW w:w="813" w:type="dxa"/>
            <w:shd w:val="clear" w:color="auto" w:fill="auto"/>
            <w:vAlign w:val="center"/>
          </w:tcPr>
          <w:p w14:paraId="151F2B9B" w14:textId="77777777" w:rsidR="00A460CD" w:rsidRPr="001B0F7A" w:rsidRDefault="00A460CD" w:rsidP="00A460CD">
            <w:pPr>
              <w:pStyle w:val="TAC"/>
              <w:rPr>
                <w:kern w:val="2"/>
                <w:szCs w:val="24"/>
                <w:lang w:val="en-US" w:eastAsia="ja-JP"/>
              </w:rPr>
            </w:pPr>
            <w:r w:rsidRPr="001B0F7A">
              <w:rPr>
                <w:rFonts w:eastAsia="Malgun Gothic"/>
                <w:lang w:eastAsia="ko-KR"/>
              </w:rPr>
              <w:t>FDD</w:t>
            </w:r>
          </w:p>
        </w:tc>
        <w:tc>
          <w:tcPr>
            <w:tcW w:w="791" w:type="dxa"/>
            <w:shd w:val="clear" w:color="auto" w:fill="auto"/>
            <w:vAlign w:val="center"/>
          </w:tcPr>
          <w:p w14:paraId="67D8848A"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r>
      <w:tr w:rsidR="002D7552" w:rsidRPr="001B0F7A" w14:paraId="3657FC4D" w14:textId="77777777" w:rsidTr="002D7552">
        <w:trPr>
          <w:trHeight w:val="54"/>
          <w:jc w:val="center"/>
        </w:trPr>
        <w:tc>
          <w:tcPr>
            <w:tcW w:w="2244" w:type="dxa"/>
            <w:vMerge/>
            <w:shd w:val="clear" w:color="auto" w:fill="auto"/>
            <w:vAlign w:val="center"/>
          </w:tcPr>
          <w:p w14:paraId="5380FBB7" w14:textId="77777777" w:rsidR="00A460CD" w:rsidRPr="001B0F7A" w:rsidRDefault="00A460CD" w:rsidP="00A460CD">
            <w:pPr>
              <w:pStyle w:val="TAC"/>
              <w:rPr>
                <w:lang w:eastAsia="ja-JP"/>
              </w:rPr>
            </w:pPr>
          </w:p>
        </w:tc>
        <w:tc>
          <w:tcPr>
            <w:tcW w:w="1140" w:type="dxa"/>
            <w:shd w:val="clear" w:color="auto" w:fill="auto"/>
            <w:vAlign w:val="center"/>
          </w:tcPr>
          <w:p w14:paraId="16458D4D" w14:textId="77777777" w:rsidR="00A460CD" w:rsidRPr="001B0F7A" w:rsidRDefault="00A460CD" w:rsidP="00A460CD">
            <w:pPr>
              <w:pStyle w:val="TAC"/>
              <w:rPr>
                <w:rFonts w:eastAsia="Malgun Gothic"/>
                <w:lang w:eastAsia="ko-KR"/>
              </w:rPr>
            </w:pPr>
            <w:r w:rsidRPr="001B0F7A">
              <w:rPr>
                <w:lang w:eastAsia="ja-JP"/>
              </w:rPr>
              <w:t>28</w:t>
            </w:r>
          </w:p>
        </w:tc>
        <w:tc>
          <w:tcPr>
            <w:tcW w:w="1143" w:type="dxa"/>
            <w:shd w:val="clear" w:color="auto" w:fill="auto"/>
            <w:noWrap/>
            <w:vAlign w:val="center"/>
          </w:tcPr>
          <w:p w14:paraId="054A7315" w14:textId="77777777" w:rsidR="00A460CD" w:rsidRPr="001B0F7A" w:rsidRDefault="00A460CD" w:rsidP="00A460CD">
            <w:pPr>
              <w:pStyle w:val="TAC"/>
              <w:rPr>
                <w:rFonts w:eastAsia="Malgun Gothic"/>
                <w:kern w:val="2"/>
                <w:szCs w:val="24"/>
                <w:lang w:val="en-US" w:eastAsia="ko-KR"/>
              </w:rPr>
            </w:pPr>
            <w:r w:rsidRPr="001B0F7A">
              <w:rPr>
                <w:lang w:eastAsia="ja-JP"/>
              </w:rPr>
              <w:t>720</w:t>
            </w:r>
          </w:p>
        </w:tc>
        <w:tc>
          <w:tcPr>
            <w:tcW w:w="742" w:type="dxa"/>
            <w:shd w:val="clear" w:color="auto" w:fill="auto"/>
            <w:noWrap/>
            <w:vAlign w:val="center"/>
          </w:tcPr>
          <w:p w14:paraId="142D9146"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5</w:t>
            </w:r>
          </w:p>
        </w:tc>
        <w:tc>
          <w:tcPr>
            <w:tcW w:w="866" w:type="dxa"/>
            <w:shd w:val="clear" w:color="auto" w:fill="auto"/>
            <w:noWrap/>
            <w:vAlign w:val="center"/>
          </w:tcPr>
          <w:p w14:paraId="332AD717"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w:t>
            </w:r>
          </w:p>
        </w:tc>
        <w:tc>
          <w:tcPr>
            <w:tcW w:w="1279" w:type="dxa"/>
            <w:shd w:val="clear" w:color="auto" w:fill="auto"/>
            <w:noWrap/>
            <w:vAlign w:val="center"/>
          </w:tcPr>
          <w:p w14:paraId="0D8A4ABA" w14:textId="77777777" w:rsidR="00A460CD" w:rsidRPr="001B0F7A" w:rsidRDefault="00A460CD" w:rsidP="00A460CD">
            <w:pPr>
              <w:pStyle w:val="TAC"/>
              <w:rPr>
                <w:rFonts w:eastAsia="Malgun Gothic"/>
                <w:kern w:val="2"/>
                <w:szCs w:val="24"/>
                <w:lang w:val="en-US" w:eastAsia="ko-KR"/>
              </w:rPr>
            </w:pPr>
            <w:r w:rsidRPr="001B0F7A">
              <w:rPr>
                <w:lang w:eastAsia="ja-JP"/>
              </w:rPr>
              <w:t>780</w:t>
            </w:r>
          </w:p>
        </w:tc>
        <w:tc>
          <w:tcPr>
            <w:tcW w:w="613" w:type="dxa"/>
            <w:shd w:val="clear" w:color="auto" w:fill="auto"/>
            <w:vAlign w:val="center"/>
          </w:tcPr>
          <w:p w14:paraId="0D616BFC" w14:textId="77777777" w:rsidR="00A460CD" w:rsidRPr="001B0F7A" w:rsidRDefault="00A460CD" w:rsidP="00A460CD">
            <w:pPr>
              <w:pStyle w:val="TAC"/>
              <w:rPr>
                <w:rFonts w:eastAsia="Malgun Gothic"/>
                <w:kern w:val="2"/>
                <w:szCs w:val="24"/>
                <w:lang w:val="en-US" w:eastAsia="ko-KR"/>
              </w:rPr>
            </w:pPr>
            <w:r w:rsidRPr="001B0F7A">
              <w:rPr>
                <w:lang w:eastAsia="ja-JP"/>
              </w:rPr>
              <w:t>8.3</w:t>
            </w:r>
          </w:p>
        </w:tc>
        <w:tc>
          <w:tcPr>
            <w:tcW w:w="813" w:type="dxa"/>
            <w:shd w:val="clear" w:color="auto" w:fill="auto"/>
            <w:vAlign w:val="center"/>
          </w:tcPr>
          <w:p w14:paraId="6D784EAD" w14:textId="77777777" w:rsidR="00A460CD" w:rsidRPr="001B0F7A" w:rsidRDefault="00A460CD" w:rsidP="00A460CD">
            <w:pPr>
              <w:pStyle w:val="TAC"/>
              <w:rPr>
                <w:kern w:val="2"/>
                <w:szCs w:val="24"/>
                <w:lang w:val="en-US" w:eastAsia="ja-JP"/>
              </w:rPr>
            </w:pPr>
          </w:p>
        </w:tc>
        <w:tc>
          <w:tcPr>
            <w:tcW w:w="791" w:type="dxa"/>
            <w:shd w:val="clear" w:color="auto" w:fill="auto"/>
            <w:vAlign w:val="center"/>
          </w:tcPr>
          <w:p w14:paraId="3B6F4287" w14:textId="77777777" w:rsidR="00A460CD" w:rsidRPr="001B0F7A" w:rsidRDefault="00A460CD" w:rsidP="00A460CD">
            <w:pPr>
              <w:pStyle w:val="TAC"/>
              <w:rPr>
                <w:rFonts w:eastAsia="Malgun Gothic"/>
                <w:kern w:val="2"/>
                <w:szCs w:val="24"/>
                <w:lang w:val="en-US" w:eastAsia="ko-KR"/>
              </w:rPr>
            </w:pPr>
            <w:r w:rsidRPr="001B0F7A">
              <w:rPr>
                <w:lang w:eastAsia="ja-JP"/>
              </w:rPr>
              <w:t>IMD2</w:t>
            </w:r>
          </w:p>
        </w:tc>
      </w:tr>
      <w:tr w:rsidR="002D7552" w:rsidRPr="001B0F7A" w14:paraId="349560BF" w14:textId="77777777" w:rsidTr="002D7552">
        <w:trPr>
          <w:trHeight w:val="54"/>
          <w:jc w:val="center"/>
        </w:trPr>
        <w:tc>
          <w:tcPr>
            <w:tcW w:w="2244" w:type="dxa"/>
            <w:vMerge/>
            <w:shd w:val="clear" w:color="auto" w:fill="auto"/>
            <w:vAlign w:val="center"/>
          </w:tcPr>
          <w:p w14:paraId="6876E5D8" w14:textId="77777777" w:rsidR="00A460CD" w:rsidRPr="001B0F7A" w:rsidRDefault="00A460CD" w:rsidP="00A460CD">
            <w:pPr>
              <w:pStyle w:val="TAC"/>
              <w:rPr>
                <w:lang w:eastAsia="ja-JP"/>
              </w:rPr>
            </w:pPr>
          </w:p>
        </w:tc>
        <w:tc>
          <w:tcPr>
            <w:tcW w:w="1140" w:type="dxa"/>
            <w:shd w:val="clear" w:color="auto" w:fill="auto"/>
            <w:vAlign w:val="center"/>
          </w:tcPr>
          <w:p w14:paraId="345C8170" w14:textId="77777777" w:rsidR="00A460CD" w:rsidRPr="001B0F7A" w:rsidRDefault="00A460CD" w:rsidP="00A460CD">
            <w:pPr>
              <w:pStyle w:val="TAC"/>
              <w:rPr>
                <w:rFonts w:eastAsia="Malgun Gothic"/>
                <w:lang w:eastAsia="ko-KR"/>
              </w:rPr>
            </w:pPr>
            <w:r w:rsidRPr="001B0F7A">
              <w:rPr>
                <w:lang w:eastAsia="ja-JP"/>
              </w:rPr>
              <w:t>n78</w:t>
            </w:r>
          </w:p>
        </w:tc>
        <w:tc>
          <w:tcPr>
            <w:tcW w:w="1143" w:type="dxa"/>
            <w:shd w:val="clear" w:color="auto" w:fill="auto"/>
            <w:noWrap/>
            <w:vAlign w:val="center"/>
          </w:tcPr>
          <w:p w14:paraId="5BDE63BA"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3350</w:t>
            </w:r>
          </w:p>
        </w:tc>
        <w:tc>
          <w:tcPr>
            <w:tcW w:w="742" w:type="dxa"/>
            <w:shd w:val="clear" w:color="auto" w:fill="auto"/>
            <w:noWrap/>
            <w:vAlign w:val="center"/>
          </w:tcPr>
          <w:p w14:paraId="7DA4BFB1"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10</w:t>
            </w:r>
          </w:p>
        </w:tc>
        <w:tc>
          <w:tcPr>
            <w:tcW w:w="866" w:type="dxa"/>
            <w:shd w:val="clear" w:color="auto" w:fill="auto"/>
            <w:noWrap/>
            <w:vAlign w:val="center"/>
          </w:tcPr>
          <w:p w14:paraId="345AE36F"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50</w:t>
            </w:r>
          </w:p>
        </w:tc>
        <w:tc>
          <w:tcPr>
            <w:tcW w:w="1279" w:type="dxa"/>
            <w:shd w:val="clear" w:color="auto" w:fill="auto"/>
            <w:noWrap/>
            <w:vAlign w:val="center"/>
          </w:tcPr>
          <w:p w14:paraId="1DD3F62A"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3421</w:t>
            </w:r>
          </w:p>
        </w:tc>
        <w:tc>
          <w:tcPr>
            <w:tcW w:w="613" w:type="dxa"/>
            <w:shd w:val="clear" w:color="auto" w:fill="auto"/>
            <w:vAlign w:val="center"/>
          </w:tcPr>
          <w:p w14:paraId="67975EC1"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c>
          <w:tcPr>
            <w:tcW w:w="813" w:type="dxa"/>
            <w:shd w:val="clear" w:color="auto" w:fill="auto"/>
            <w:vAlign w:val="center"/>
          </w:tcPr>
          <w:p w14:paraId="351B067A" w14:textId="77777777" w:rsidR="00A460CD" w:rsidRPr="001B0F7A" w:rsidRDefault="00A460CD" w:rsidP="00A460CD">
            <w:pPr>
              <w:pStyle w:val="TAC"/>
              <w:rPr>
                <w:kern w:val="2"/>
                <w:szCs w:val="24"/>
                <w:lang w:val="en-US" w:eastAsia="ja-JP"/>
              </w:rPr>
            </w:pPr>
            <w:r w:rsidRPr="001B0F7A">
              <w:rPr>
                <w:kern w:val="2"/>
                <w:szCs w:val="24"/>
                <w:lang w:val="en-US" w:eastAsia="ja-JP"/>
              </w:rPr>
              <w:t>TDD</w:t>
            </w:r>
          </w:p>
        </w:tc>
        <w:tc>
          <w:tcPr>
            <w:tcW w:w="791" w:type="dxa"/>
            <w:shd w:val="clear" w:color="auto" w:fill="auto"/>
            <w:vAlign w:val="center"/>
          </w:tcPr>
          <w:p w14:paraId="68D45387"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r>
      <w:tr w:rsidR="002D7552" w:rsidRPr="001B0F7A" w14:paraId="15D11E4B" w14:textId="77777777" w:rsidTr="002D7552">
        <w:trPr>
          <w:trHeight w:val="54"/>
          <w:jc w:val="center"/>
        </w:trPr>
        <w:tc>
          <w:tcPr>
            <w:tcW w:w="2244" w:type="dxa"/>
            <w:vMerge/>
            <w:shd w:val="clear" w:color="auto" w:fill="auto"/>
            <w:vAlign w:val="center"/>
          </w:tcPr>
          <w:p w14:paraId="61AD5F25" w14:textId="77777777" w:rsidR="00A460CD" w:rsidRPr="001B0F7A" w:rsidRDefault="00A460CD" w:rsidP="00A460CD">
            <w:pPr>
              <w:pStyle w:val="TAC"/>
              <w:rPr>
                <w:lang w:eastAsia="ja-JP"/>
              </w:rPr>
            </w:pPr>
          </w:p>
        </w:tc>
        <w:tc>
          <w:tcPr>
            <w:tcW w:w="1140" w:type="dxa"/>
            <w:shd w:val="clear" w:color="auto" w:fill="auto"/>
            <w:vAlign w:val="center"/>
          </w:tcPr>
          <w:p w14:paraId="5327ED86" w14:textId="77777777" w:rsidR="00A460CD" w:rsidRPr="001B0F7A" w:rsidRDefault="00A460CD" w:rsidP="00A460CD">
            <w:pPr>
              <w:pStyle w:val="TAC"/>
              <w:rPr>
                <w:rFonts w:eastAsia="Malgun Gothic"/>
                <w:lang w:eastAsia="ko-KR"/>
              </w:rPr>
            </w:pPr>
            <w:r w:rsidRPr="001B0F7A">
              <w:rPr>
                <w:rFonts w:eastAsia="Malgun Gothic"/>
                <w:lang w:eastAsia="ko-KR"/>
              </w:rPr>
              <w:t>7</w:t>
            </w:r>
          </w:p>
        </w:tc>
        <w:tc>
          <w:tcPr>
            <w:tcW w:w="1143" w:type="dxa"/>
            <w:shd w:val="clear" w:color="auto" w:fill="auto"/>
            <w:noWrap/>
            <w:vAlign w:val="center"/>
          </w:tcPr>
          <w:p w14:paraId="3DD01AC7"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2570</w:t>
            </w:r>
          </w:p>
        </w:tc>
        <w:tc>
          <w:tcPr>
            <w:tcW w:w="742" w:type="dxa"/>
            <w:shd w:val="clear" w:color="auto" w:fill="auto"/>
            <w:noWrap/>
            <w:vAlign w:val="center"/>
          </w:tcPr>
          <w:p w14:paraId="73A009C0"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5</w:t>
            </w:r>
          </w:p>
        </w:tc>
        <w:tc>
          <w:tcPr>
            <w:tcW w:w="866" w:type="dxa"/>
            <w:shd w:val="clear" w:color="auto" w:fill="auto"/>
            <w:noWrap/>
            <w:vAlign w:val="center"/>
          </w:tcPr>
          <w:p w14:paraId="5DA2F333"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w:t>
            </w:r>
          </w:p>
        </w:tc>
        <w:tc>
          <w:tcPr>
            <w:tcW w:w="1279" w:type="dxa"/>
            <w:shd w:val="clear" w:color="auto" w:fill="auto"/>
            <w:noWrap/>
            <w:vAlign w:val="center"/>
          </w:tcPr>
          <w:p w14:paraId="4F58CD75"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2670</w:t>
            </w:r>
          </w:p>
        </w:tc>
        <w:tc>
          <w:tcPr>
            <w:tcW w:w="613" w:type="dxa"/>
            <w:shd w:val="clear" w:color="auto" w:fill="auto"/>
            <w:vAlign w:val="center"/>
          </w:tcPr>
          <w:p w14:paraId="1CCEEADB"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c>
          <w:tcPr>
            <w:tcW w:w="813" w:type="dxa"/>
            <w:shd w:val="clear" w:color="auto" w:fill="auto"/>
            <w:vAlign w:val="center"/>
          </w:tcPr>
          <w:p w14:paraId="491495DF" w14:textId="77777777" w:rsidR="00A460CD" w:rsidRPr="001B0F7A" w:rsidRDefault="00A460CD" w:rsidP="00A460CD">
            <w:pPr>
              <w:pStyle w:val="TAC"/>
              <w:rPr>
                <w:kern w:val="2"/>
                <w:szCs w:val="24"/>
                <w:lang w:val="en-US" w:eastAsia="ja-JP"/>
              </w:rPr>
            </w:pPr>
            <w:r w:rsidRPr="001B0F7A">
              <w:rPr>
                <w:rFonts w:eastAsia="Malgun Gothic"/>
                <w:lang w:eastAsia="ko-KR"/>
              </w:rPr>
              <w:t>FDD</w:t>
            </w:r>
          </w:p>
        </w:tc>
        <w:tc>
          <w:tcPr>
            <w:tcW w:w="791" w:type="dxa"/>
            <w:shd w:val="clear" w:color="auto" w:fill="auto"/>
            <w:vAlign w:val="center"/>
          </w:tcPr>
          <w:p w14:paraId="35C65C56"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r>
      <w:tr w:rsidR="002D7552" w:rsidRPr="001B0F7A" w14:paraId="288630D1" w14:textId="77777777" w:rsidTr="002D7552">
        <w:trPr>
          <w:trHeight w:val="54"/>
          <w:jc w:val="center"/>
        </w:trPr>
        <w:tc>
          <w:tcPr>
            <w:tcW w:w="2244" w:type="dxa"/>
            <w:vMerge/>
            <w:shd w:val="clear" w:color="auto" w:fill="auto"/>
            <w:vAlign w:val="center"/>
          </w:tcPr>
          <w:p w14:paraId="1283EEED" w14:textId="77777777" w:rsidR="00A460CD" w:rsidRPr="001B0F7A" w:rsidRDefault="00A460CD" w:rsidP="00A460CD">
            <w:pPr>
              <w:pStyle w:val="TAC"/>
              <w:rPr>
                <w:lang w:eastAsia="ja-JP"/>
              </w:rPr>
            </w:pPr>
          </w:p>
        </w:tc>
        <w:tc>
          <w:tcPr>
            <w:tcW w:w="1140" w:type="dxa"/>
            <w:shd w:val="clear" w:color="auto" w:fill="auto"/>
            <w:vAlign w:val="center"/>
          </w:tcPr>
          <w:p w14:paraId="6A71BF1B" w14:textId="77777777" w:rsidR="00A460CD" w:rsidRPr="001B0F7A" w:rsidRDefault="00A460CD" w:rsidP="00A460CD">
            <w:pPr>
              <w:pStyle w:val="TAC"/>
              <w:rPr>
                <w:rFonts w:eastAsia="Malgun Gothic"/>
                <w:lang w:eastAsia="ko-KR"/>
              </w:rPr>
            </w:pPr>
            <w:r w:rsidRPr="001B0F7A">
              <w:rPr>
                <w:lang w:eastAsia="ja-JP"/>
              </w:rPr>
              <w:t>28</w:t>
            </w:r>
          </w:p>
        </w:tc>
        <w:tc>
          <w:tcPr>
            <w:tcW w:w="1143" w:type="dxa"/>
            <w:shd w:val="clear" w:color="auto" w:fill="auto"/>
            <w:noWrap/>
            <w:vAlign w:val="center"/>
          </w:tcPr>
          <w:p w14:paraId="28BD53D0" w14:textId="77777777" w:rsidR="00A460CD" w:rsidRPr="001B0F7A" w:rsidRDefault="00A460CD" w:rsidP="00A460CD">
            <w:pPr>
              <w:pStyle w:val="TAC"/>
              <w:rPr>
                <w:rFonts w:eastAsia="Malgun Gothic"/>
                <w:kern w:val="2"/>
                <w:szCs w:val="24"/>
                <w:lang w:val="en-US" w:eastAsia="ko-KR"/>
              </w:rPr>
            </w:pPr>
            <w:r w:rsidRPr="001B0F7A">
              <w:rPr>
                <w:lang w:eastAsia="ja-JP"/>
              </w:rPr>
              <w:t>720</w:t>
            </w:r>
          </w:p>
        </w:tc>
        <w:tc>
          <w:tcPr>
            <w:tcW w:w="742" w:type="dxa"/>
            <w:shd w:val="clear" w:color="auto" w:fill="auto"/>
            <w:noWrap/>
            <w:vAlign w:val="center"/>
          </w:tcPr>
          <w:p w14:paraId="024526B6"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5</w:t>
            </w:r>
          </w:p>
        </w:tc>
        <w:tc>
          <w:tcPr>
            <w:tcW w:w="866" w:type="dxa"/>
            <w:shd w:val="clear" w:color="auto" w:fill="auto"/>
            <w:noWrap/>
            <w:vAlign w:val="center"/>
          </w:tcPr>
          <w:p w14:paraId="31EAC6EB"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w:t>
            </w:r>
          </w:p>
        </w:tc>
        <w:tc>
          <w:tcPr>
            <w:tcW w:w="1279" w:type="dxa"/>
            <w:shd w:val="clear" w:color="auto" w:fill="auto"/>
            <w:noWrap/>
            <w:vAlign w:val="center"/>
          </w:tcPr>
          <w:p w14:paraId="16DE050F" w14:textId="77777777" w:rsidR="00A460CD" w:rsidRPr="001B0F7A" w:rsidRDefault="00A460CD" w:rsidP="00A460CD">
            <w:pPr>
              <w:pStyle w:val="TAC"/>
              <w:rPr>
                <w:rFonts w:eastAsia="Malgun Gothic"/>
                <w:kern w:val="2"/>
                <w:szCs w:val="24"/>
                <w:lang w:val="en-US" w:eastAsia="ko-KR"/>
              </w:rPr>
            </w:pPr>
            <w:r w:rsidRPr="001B0F7A">
              <w:rPr>
                <w:lang w:eastAsia="ja-JP"/>
              </w:rPr>
              <w:t>790</w:t>
            </w:r>
          </w:p>
        </w:tc>
        <w:tc>
          <w:tcPr>
            <w:tcW w:w="613" w:type="dxa"/>
            <w:shd w:val="clear" w:color="auto" w:fill="auto"/>
            <w:vAlign w:val="center"/>
          </w:tcPr>
          <w:p w14:paraId="5E74D934" w14:textId="77777777" w:rsidR="00A460CD" w:rsidRPr="001B0F7A" w:rsidRDefault="00A460CD" w:rsidP="00A460CD">
            <w:pPr>
              <w:pStyle w:val="TAC"/>
              <w:rPr>
                <w:rFonts w:eastAsia="Malgun Gothic"/>
                <w:kern w:val="2"/>
                <w:szCs w:val="24"/>
                <w:lang w:val="en-US" w:eastAsia="ko-KR"/>
              </w:rPr>
            </w:pPr>
            <w:r w:rsidRPr="001B0F7A">
              <w:rPr>
                <w:lang w:eastAsia="ja-JP"/>
              </w:rPr>
              <w:t>3.0</w:t>
            </w:r>
          </w:p>
        </w:tc>
        <w:tc>
          <w:tcPr>
            <w:tcW w:w="813" w:type="dxa"/>
            <w:shd w:val="clear" w:color="auto" w:fill="auto"/>
            <w:vAlign w:val="center"/>
          </w:tcPr>
          <w:p w14:paraId="43BD880B" w14:textId="77777777" w:rsidR="00A460CD" w:rsidRPr="001B0F7A" w:rsidRDefault="00A460CD" w:rsidP="00A460CD">
            <w:pPr>
              <w:pStyle w:val="TAC"/>
              <w:rPr>
                <w:kern w:val="2"/>
                <w:szCs w:val="24"/>
                <w:lang w:val="en-US" w:eastAsia="ja-JP"/>
              </w:rPr>
            </w:pPr>
          </w:p>
        </w:tc>
        <w:tc>
          <w:tcPr>
            <w:tcW w:w="791" w:type="dxa"/>
            <w:shd w:val="clear" w:color="auto" w:fill="auto"/>
            <w:vAlign w:val="center"/>
          </w:tcPr>
          <w:p w14:paraId="5918D3E7" w14:textId="77777777" w:rsidR="00A460CD" w:rsidRPr="001B0F7A" w:rsidRDefault="00A460CD" w:rsidP="00A460CD">
            <w:pPr>
              <w:pStyle w:val="TAC"/>
              <w:rPr>
                <w:rFonts w:eastAsia="Malgun Gothic"/>
                <w:kern w:val="2"/>
                <w:szCs w:val="24"/>
                <w:lang w:val="en-US" w:eastAsia="ko-KR"/>
              </w:rPr>
            </w:pPr>
            <w:r w:rsidRPr="001B0F7A">
              <w:rPr>
                <w:lang w:eastAsia="ja-JP"/>
              </w:rPr>
              <w:t>IMD5</w:t>
            </w:r>
          </w:p>
        </w:tc>
      </w:tr>
      <w:tr w:rsidR="002D7552" w:rsidRPr="001B0F7A" w14:paraId="235ED8E4" w14:textId="77777777" w:rsidTr="002D7552">
        <w:trPr>
          <w:trHeight w:val="54"/>
          <w:jc w:val="center"/>
        </w:trPr>
        <w:tc>
          <w:tcPr>
            <w:tcW w:w="2244" w:type="dxa"/>
            <w:vMerge/>
            <w:shd w:val="clear" w:color="auto" w:fill="auto"/>
            <w:vAlign w:val="center"/>
          </w:tcPr>
          <w:p w14:paraId="3F0B8AFB" w14:textId="77777777" w:rsidR="00A460CD" w:rsidRPr="001B0F7A" w:rsidRDefault="00A460CD" w:rsidP="00A460CD">
            <w:pPr>
              <w:pStyle w:val="TAC"/>
              <w:rPr>
                <w:lang w:eastAsia="ja-JP"/>
              </w:rPr>
            </w:pPr>
          </w:p>
        </w:tc>
        <w:tc>
          <w:tcPr>
            <w:tcW w:w="1140" w:type="dxa"/>
            <w:shd w:val="clear" w:color="auto" w:fill="auto"/>
            <w:vAlign w:val="center"/>
          </w:tcPr>
          <w:p w14:paraId="38DF9CD8" w14:textId="77777777" w:rsidR="00A460CD" w:rsidRPr="001B0F7A" w:rsidRDefault="00A460CD" w:rsidP="00A460CD">
            <w:pPr>
              <w:pStyle w:val="TAC"/>
              <w:rPr>
                <w:rFonts w:eastAsia="Malgun Gothic"/>
                <w:lang w:eastAsia="ko-KR"/>
              </w:rPr>
            </w:pPr>
            <w:r w:rsidRPr="001B0F7A">
              <w:rPr>
                <w:lang w:eastAsia="ja-JP"/>
              </w:rPr>
              <w:t>n78</w:t>
            </w:r>
          </w:p>
        </w:tc>
        <w:tc>
          <w:tcPr>
            <w:tcW w:w="1143" w:type="dxa"/>
            <w:shd w:val="clear" w:color="auto" w:fill="auto"/>
            <w:noWrap/>
            <w:vAlign w:val="center"/>
          </w:tcPr>
          <w:p w14:paraId="7590E641"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3460</w:t>
            </w:r>
          </w:p>
        </w:tc>
        <w:tc>
          <w:tcPr>
            <w:tcW w:w="742" w:type="dxa"/>
            <w:shd w:val="clear" w:color="auto" w:fill="auto"/>
            <w:noWrap/>
            <w:vAlign w:val="center"/>
          </w:tcPr>
          <w:p w14:paraId="52DE3902"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10</w:t>
            </w:r>
          </w:p>
        </w:tc>
        <w:tc>
          <w:tcPr>
            <w:tcW w:w="866" w:type="dxa"/>
            <w:shd w:val="clear" w:color="auto" w:fill="auto"/>
            <w:noWrap/>
            <w:vAlign w:val="center"/>
          </w:tcPr>
          <w:p w14:paraId="323DE30F"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50</w:t>
            </w:r>
          </w:p>
        </w:tc>
        <w:tc>
          <w:tcPr>
            <w:tcW w:w="1279" w:type="dxa"/>
            <w:shd w:val="clear" w:color="auto" w:fill="auto"/>
            <w:noWrap/>
            <w:vAlign w:val="center"/>
          </w:tcPr>
          <w:p w14:paraId="0B3C8E6B"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3421</w:t>
            </w:r>
          </w:p>
        </w:tc>
        <w:tc>
          <w:tcPr>
            <w:tcW w:w="613" w:type="dxa"/>
            <w:shd w:val="clear" w:color="auto" w:fill="auto"/>
            <w:vAlign w:val="center"/>
          </w:tcPr>
          <w:p w14:paraId="2D305BCA"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c>
          <w:tcPr>
            <w:tcW w:w="813" w:type="dxa"/>
            <w:shd w:val="clear" w:color="auto" w:fill="auto"/>
            <w:vAlign w:val="center"/>
          </w:tcPr>
          <w:p w14:paraId="333E21B6" w14:textId="77777777" w:rsidR="00A460CD" w:rsidRPr="001B0F7A" w:rsidRDefault="00A460CD" w:rsidP="00A460CD">
            <w:pPr>
              <w:pStyle w:val="TAC"/>
              <w:rPr>
                <w:kern w:val="2"/>
                <w:szCs w:val="24"/>
                <w:lang w:val="en-US" w:eastAsia="ja-JP"/>
              </w:rPr>
            </w:pPr>
            <w:r w:rsidRPr="001B0F7A">
              <w:rPr>
                <w:kern w:val="2"/>
                <w:szCs w:val="24"/>
                <w:lang w:val="en-US" w:eastAsia="ja-JP"/>
              </w:rPr>
              <w:t>TDD</w:t>
            </w:r>
          </w:p>
        </w:tc>
        <w:tc>
          <w:tcPr>
            <w:tcW w:w="791" w:type="dxa"/>
            <w:shd w:val="clear" w:color="auto" w:fill="auto"/>
            <w:vAlign w:val="center"/>
          </w:tcPr>
          <w:p w14:paraId="71A007F9"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r>
      <w:tr w:rsidR="002D7552" w:rsidRPr="001B0F7A" w14:paraId="41B089E0" w14:textId="77777777" w:rsidTr="002D7552">
        <w:trPr>
          <w:trHeight w:val="54"/>
          <w:jc w:val="center"/>
        </w:trPr>
        <w:tc>
          <w:tcPr>
            <w:tcW w:w="2244" w:type="dxa"/>
            <w:vMerge/>
            <w:shd w:val="clear" w:color="auto" w:fill="auto"/>
            <w:vAlign w:val="center"/>
          </w:tcPr>
          <w:p w14:paraId="08B35901" w14:textId="77777777" w:rsidR="00A460CD" w:rsidRPr="001B0F7A" w:rsidRDefault="00A460CD" w:rsidP="00A460CD">
            <w:pPr>
              <w:pStyle w:val="TAC"/>
              <w:rPr>
                <w:lang w:eastAsia="ja-JP"/>
              </w:rPr>
            </w:pPr>
          </w:p>
        </w:tc>
        <w:tc>
          <w:tcPr>
            <w:tcW w:w="1140" w:type="dxa"/>
            <w:shd w:val="clear" w:color="auto" w:fill="auto"/>
            <w:vAlign w:val="center"/>
          </w:tcPr>
          <w:p w14:paraId="636A3B5A" w14:textId="77777777" w:rsidR="00A460CD" w:rsidRPr="001B0F7A" w:rsidRDefault="00A460CD" w:rsidP="00A460CD">
            <w:pPr>
              <w:pStyle w:val="TAC"/>
              <w:rPr>
                <w:rFonts w:eastAsia="Malgun Gothic"/>
                <w:lang w:eastAsia="ko-KR"/>
              </w:rPr>
            </w:pPr>
            <w:r w:rsidRPr="001B0F7A">
              <w:rPr>
                <w:lang w:eastAsia="ja-JP"/>
              </w:rPr>
              <w:t>7</w:t>
            </w:r>
          </w:p>
        </w:tc>
        <w:tc>
          <w:tcPr>
            <w:tcW w:w="1143" w:type="dxa"/>
            <w:shd w:val="clear" w:color="auto" w:fill="auto"/>
            <w:noWrap/>
            <w:vAlign w:val="center"/>
          </w:tcPr>
          <w:p w14:paraId="7D73CA2D"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2570</w:t>
            </w:r>
          </w:p>
        </w:tc>
        <w:tc>
          <w:tcPr>
            <w:tcW w:w="742" w:type="dxa"/>
            <w:shd w:val="clear" w:color="auto" w:fill="auto"/>
            <w:noWrap/>
            <w:vAlign w:val="center"/>
          </w:tcPr>
          <w:p w14:paraId="5E20226C"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5</w:t>
            </w:r>
          </w:p>
        </w:tc>
        <w:tc>
          <w:tcPr>
            <w:tcW w:w="866" w:type="dxa"/>
            <w:shd w:val="clear" w:color="auto" w:fill="auto"/>
            <w:noWrap/>
            <w:vAlign w:val="center"/>
          </w:tcPr>
          <w:p w14:paraId="11D56FAA"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w:t>
            </w:r>
          </w:p>
        </w:tc>
        <w:tc>
          <w:tcPr>
            <w:tcW w:w="1279" w:type="dxa"/>
            <w:shd w:val="clear" w:color="auto" w:fill="auto"/>
            <w:noWrap/>
            <w:vAlign w:val="center"/>
          </w:tcPr>
          <w:p w14:paraId="44298BD9"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2650</w:t>
            </w:r>
          </w:p>
        </w:tc>
        <w:tc>
          <w:tcPr>
            <w:tcW w:w="613" w:type="dxa"/>
            <w:shd w:val="clear" w:color="auto" w:fill="auto"/>
            <w:vAlign w:val="center"/>
          </w:tcPr>
          <w:p w14:paraId="08E6DB6D" w14:textId="77777777" w:rsidR="00A460CD" w:rsidRPr="001B0F7A" w:rsidRDefault="00A460CD" w:rsidP="00A460CD">
            <w:pPr>
              <w:pStyle w:val="TAC"/>
              <w:rPr>
                <w:rFonts w:eastAsia="Malgun Gothic"/>
                <w:kern w:val="2"/>
                <w:szCs w:val="24"/>
                <w:lang w:val="en-US" w:eastAsia="ko-KR"/>
              </w:rPr>
            </w:pPr>
            <w:r w:rsidRPr="001B0F7A">
              <w:rPr>
                <w:lang w:eastAsia="ja-JP"/>
              </w:rPr>
              <w:t>30.5</w:t>
            </w:r>
          </w:p>
        </w:tc>
        <w:tc>
          <w:tcPr>
            <w:tcW w:w="813" w:type="dxa"/>
            <w:shd w:val="clear" w:color="auto" w:fill="auto"/>
            <w:vAlign w:val="center"/>
          </w:tcPr>
          <w:p w14:paraId="1B7CA50A" w14:textId="77777777" w:rsidR="00A460CD" w:rsidRPr="001B0F7A" w:rsidRDefault="00A460CD" w:rsidP="00A460CD">
            <w:pPr>
              <w:pStyle w:val="TAC"/>
              <w:rPr>
                <w:kern w:val="2"/>
                <w:szCs w:val="24"/>
                <w:lang w:val="en-US" w:eastAsia="ja-JP"/>
              </w:rPr>
            </w:pPr>
            <w:r w:rsidRPr="001B0F7A">
              <w:rPr>
                <w:rFonts w:eastAsia="Malgun Gothic"/>
                <w:lang w:eastAsia="ko-KR"/>
              </w:rPr>
              <w:t>FDD</w:t>
            </w:r>
          </w:p>
        </w:tc>
        <w:tc>
          <w:tcPr>
            <w:tcW w:w="791" w:type="dxa"/>
            <w:shd w:val="clear" w:color="auto" w:fill="auto"/>
            <w:vAlign w:val="center"/>
          </w:tcPr>
          <w:p w14:paraId="17D42C34" w14:textId="77777777" w:rsidR="00A460CD" w:rsidRPr="001B0F7A" w:rsidRDefault="00A460CD" w:rsidP="00A460CD">
            <w:pPr>
              <w:pStyle w:val="TAC"/>
              <w:rPr>
                <w:rFonts w:eastAsia="Malgun Gothic"/>
                <w:kern w:val="2"/>
                <w:szCs w:val="24"/>
                <w:lang w:val="en-US" w:eastAsia="ko-KR"/>
              </w:rPr>
            </w:pPr>
            <w:r w:rsidRPr="001B0F7A">
              <w:rPr>
                <w:lang w:eastAsia="ja-JP"/>
              </w:rPr>
              <w:t>IMD2</w:t>
            </w:r>
          </w:p>
        </w:tc>
      </w:tr>
      <w:tr w:rsidR="002D7552" w:rsidRPr="001B0F7A" w14:paraId="5A4F3704" w14:textId="77777777" w:rsidTr="002D7552">
        <w:trPr>
          <w:trHeight w:val="54"/>
          <w:jc w:val="center"/>
        </w:trPr>
        <w:tc>
          <w:tcPr>
            <w:tcW w:w="2244" w:type="dxa"/>
            <w:vMerge/>
            <w:shd w:val="clear" w:color="auto" w:fill="auto"/>
            <w:vAlign w:val="center"/>
          </w:tcPr>
          <w:p w14:paraId="2CA63F0D" w14:textId="77777777" w:rsidR="00A460CD" w:rsidRPr="001B0F7A" w:rsidRDefault="00A460CD" w:rsidP="00A460CD">
            <w:pPr>
              <w:pStyle w:val="TAC"/>
              <w:rPr>
                <w:lang w:eastAsia="ja-JP"/>
              </w:rPr>
            </w:pPr>
          </w:p>
        </w:tc>
        <w:tc>
          <w:tcPr>
            <w:tcW w:w="1140" w:type="dxa"/>
            <w:shd w:val="clear" w:color="auto" w:fill="auto"/>
            <w:vAlign w:val="center"/>
          </w:tcPr>
          <w:p w14:paraId="00CDA60D" w14:textId="77777777" w:rsidR="00A460CD" w:rsidRPr="001B0F7A" w:rsidRDefault="00A460CD" w:rsidP="00A460CD">
            <w:pPr>
              <w:pStyle w:val="TAC"/>
              <w:rPr>
                <w:rFonts w:eastAsia="Malgun Gothic"/>
                <w:lang w:eastAsia="ko-KR"/>
              </w:rPr>
            </w:pPr>
            <w:r w:rsidRPr="001B0F7A">
              <w:rPr>
                <w:lang w:eastAsia="ja-JP"/>
              </w:rPr>
              <w:t>28</w:t>
            </w:r>
          </w:p>
        </w:tc>
        <w:tc>
          <w:tcPr>
            <w:tcW w:w="1143" w:type="dxa"/>
            <w:shd w:val="clear" w:color="auto" w:fill="auto"/>
            <w:noWrap/>
            <w:vAlign w:val="center"/>
          </w:tcPr>
          <w:p w14:paraId="6C67E968" w14:textId="77777777" w:rsidR="00A460CD" w:rsidRPr="001B0F7A" w:rsidRDefault="00A460CD" w:rsidP="00A460CD">
            <w:pPr>
              <w:pStyle w:val="TAC"/>
              <w:rPr>
                <w:rFonts w:eastAsia="Malgun Gothic"/>
                <w:kern w:val="2"/>
                <w:szCs w:val="24"/>
                <w:lang w:val="en-US" w:eastAsia="ko-KR"/>
              </w:rPr>
            </w:pPr>
            <w:r w:rsidRPr="001B0F7A">
              <w:rPr>
                <w:lang w:eastAsia="ja-JP"/>
              </w:rPr>
              <w:t>740</w:t>
            </w:r>
          </w:p>
        </w:tc>
        <w:tc>
          <w:tcPr>
            <w:tcW w:w="742" w:type="dxa"/>
            <w:shd w:val="clear" w:color="auto" w:fill="auto"/>
            <w:noWrap/>
            <w:vAlign w:val="center"/>
          </w:tcPr>
          <w:p w14:paraId="69722CD2"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5</w:t>
            </w:r>
          </w:p>
        </w:tc>
        <w:tc>
          <w:tcPr>
            <w:tcW w:w="866" w:type="dxa"/>
            <w:shd w:val="clear" w:color="auto" w:fill="auto"/>
            <w:noWrap/>
            <w:vAlign w:val="center"/>
          </w:tcPr>
          <w:p w14:paraId="5C2E6B33"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25</w:t>
            </w:r>
          </w:p>
        </w:tc>
        <w:tc>
          <w:tcPr>
            <w:tcW w:w="1279" w:type="dxa"/>
            <w:shd w:val="clear" w:color="auto" w:fill="auto"/>
            <w:noWrap/>
            <w:vAlign w:val="center"/>
          </w:tcPr>
          <w:p w14:paraId="7BD3677A" w14:textId="77777777" w:rsidR="00A460CD" w:rsidRPr="001B0F7A" w:rsidRDefault="00A460CD" w:rsidP="00A460CD">
            <w:pPr>
              <w:pStyle w:val="TAC"/>
              <w:rPr>
                <w:rFonts w:eastAsia="Malgun Gothic"/>
                <w:kern w:val="2"/>
                <w:szCs w:val="24"/>
                <w:lang w:val="en-US" w:eastAsia="ko-KR"/>
              </w:rPr>
            </w:pPr>
            <w:r w:rsidRPr="001B0F7A">
              <w:rPr>
                <w:lang w:eastAsia="ja-JP"/>
              </w:rPr>
              <w:t>768</w:t>
            </w:r>
          </w:p>
        </w:tc>
        <w:tc>
          <w:tcPr>
            <w:tcW w:w="613" w:type="dxa"/>
            <w:shd w:val="clear" w:color="auto" w:fill="auto"/>
            <w:vAlign w:val="center"/>
          </w:tcPr>
          <w:p w14:paraId="7835BF5C"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c>
          <w:tcPr>
            <w:tcW w:w="813" w:type="dxa"/>
            <w:shd w:val="clear" w:color="auto" w:fill="auto"/>
            <w:vAlign w:val="center"/>
          </w:tcPr>
          <w:p w14:paraId="40FB18FE" w14:textId="77777777" w:rsidR="00A460CD" w:rsidRPr="001B0F7A" w:rsidRDefault="00A460CD" w:rsidP="00A460CD">
            <w:pPr>
              <w:pStyle w:val="TAC"/>
              <w:rPr>
                <w:kern w:val="2"/>
                <w:szCs w:val="24"/>
                <w:lang w:val="en-US" w:eastAsia="ja-JP"/>
              </w:rPr>
            </w:pPr>
          </w:p>
        </w:tc>
        <w:tc>
          <w:tcPr>
            <w:tcW w:w="791" w:type="dxa"/>
            <w:shd w:val="clear" w:color="auto" w:fill="auto"/>
            <w:vAlign w:val="center"/>
          </w:tcPr>
          <w:p w14:paraId="7BFAA9C0"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r>
      <w:tr w:rsidR="002D7552" w:rsidRPr="001B0F7A" w14:paraId="0F55C8AB" w14:textId="77777777" w:rsidTr="002D7552">
        <w:trPr>
          <w:trHeight w:val="54"/>
          <w:jc w:val="center"/>
        </w:trPr>
        <w:tc>
          <w:tcPr>
            <w:tcW w:w="2244" w:type="dxa"/>
            <w:vMerge/>
            <w:shd w:val="clear" w:color="auto" w:fill="auto"/>
            <w:vAlign w:val="center"/>
          </w:tcPr>
          <w:p w14:paraId="2BFE6F7E" w14:textId="77777777" w:rsidR="00A460CD" w:rsidRPr="001B0F7A" w:rsidRDefault="00A460CD" w:rsidP="00A460CD">
            <w:pPr>
              <w:pStyle w:val="TAC"/>
              <w:rPr>
                <w:lang w:eastAsia="ja-JP"/>
              </w:rPr>
            </w:pPr>
          </w:p>
        </w:tc>
        <w:tc>
          <w:tcPr>
            <w:tcW w:w="1140" w:type="dxa"/>
            <w:shd w:val="clear" w:color="auto" w:fill="auto"/>
            <w:vAlign w:val="center"/>
          </w:tcPr>
          <w:p w14:paraId="5B0802D9" w14:textId="77777777" w:rsidR="00A460CD" w:rsidRPr="001B0F7A" w:rsidRDefault="00A460CD" w:rsidP="00A460CD">
            <w:pPr>
              <w:pStyle w:val="TAC"/>
              <w:rPr>
                <w:rFonts w:eastAsia="Malgun Gothic"/>
                <w:lang w:eastAsia="ko-KR"/>
              </w:rPr>
            </w:pPr>
            <w:r w:rsidRPr="001B0F7A">
              <w:rPr>
                <w:lang w:eastAsia="ja-JP"/>
              </w:rPr>
              <w:t>n78</w:t>
            </w:r>
          </w:p>
        </w:tc>
        <w:tc>
          <w:tcPr>
            <w:tcW w:w="1143" w:type="dxa"/>
            <w:shd w:val="clear" w:color="auto" w:fill="auto"/>
            <w:noWrap/>
            <w:vAlign w:val="center"/>
          </w:tcPr>
          <w:p w14:paraId="5D622302"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3390</w:t>
            </w:r>
          </w:p>
        </w:tc>
        <w:tc>
          <w:tcPr>
            <w:tcW w:w="742" w:type="dxa"/>
            <w:shd w:val="clear" w:color="auto" w:fill="auto"/>
            <w:noWrap/>
            <w:vAlign w:val="center"/>
          </w:tcPr>
          <w:p w14:paraId="18E5FE50"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10</w:t>
            </w:r>
          </w:p>
        </w:tc>
        <w:tc>
          <w:tcPr>
            <w:tcW w:w="866" w:type="dxa"/>
            <w:shd w:val="clear" w:color="auto" w:fill="auto"/>
            <w:noWrap/>
            <w:vAlign w:val="center"/>
          </w:tcPr>
          <w:p w14:paraId="4A59FCD5"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50</w:t>
            </w:r>
          </w:p>
        </w:tc>
        <w:tc>
          <w:tcPr>
            <w:tcW w:w="1279" w:type="dxa"/>
            <w:shd w:val="clear" w:color="auto" w:fill="auto"/>
            <w:noWrap/>
            <w:vAlign w:val="center"/>
          </w:tcPr>
          <w:p w14:paraId="794552F0"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3421</w:t>
            </w:r>
          </w:p>
        </w:tc>
        <w:tc>
          <w:tcPr>
            <w:tcW w:w="613" w:type="dxa"/>
            <w:shd w:val="clear" w:color="auto" w:fill="auto"/>
            <w:vAlign w:val="center"/>
          </w:tcPr>
          <w:p w14:paraId="738BC00A"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c>
          <w:tcPr>
            <w:tcW w:w="813" w:type="dxa"/>
            <w:shd w:val="clear" w:color="auto" w:fill="auto"/>
            <w:vAlign w:val="center"/>
          </w:tcPr>
          <w:p w14:paraId="53532D67" w14:textId="77777777" w:rsidR="00A460CD" w:rsidRPr="001B0F7A" w:rsidRDefault="00A460CD" w:rsidP="00A460CD">
            <w:pPr>
              <w:pStyle w:val="TAC"/>
              <w:rPr>
                <w:kern w:val="2"/>
                <w:szCs w:val="24"/>
                <w:lang w:val="en-US" w:eastAsia="ja-JP"/>
              </w:rPr>
            </w:pPr>
            <w:r w:rsidRPr="001B0F7A">
              <w:rPr>
                <w:kern w:val="2"/>
                <w:szCs w:val="24"/>
                <w:lang w:val="en-US" w:eastAsia="ja-JP"/>
              </w:rPr>
              <w:t>TDD</w:t>
            </w:r>
          </w:p>
        </w:tc>
        <w:tc>
          <w:tcPr>
            <w:tcW w:w="791" w:type="dxa"/>
            <w:shd w:val="clear" w:color="auto" w:fill="auto"/>
            <w:vAlign w:val="center"/>
          </w:tcPr>
          <w:p w14:paraId="3901A64E"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N/A</w:t>
            </w:r>
          </w:p>
        </w:tc>
      </w:tr>
      <w:tr w:rsidR="002D7552" w:rsidRPr="001B0F7A" w14:paraId="7CD7546D" w14:textId="77777777" w:rsidTr="002D7552">
        <w:trPr>
          <w:trHeight w:val="54"/>
          <w:jc w:val="center"/>
        </w:trPr>
        <w:tc>
          <w:tcPr>
            <w:tcW w:w="2244" w:type="dxa"/>
            <w:vMerge w:val="restart"/>
            <w:shd w:val="clear" w:color="auto" w:fill="auto"/>
            <w:vAlign w:val="center"/>
          </w:tcPr>
          <w:p w14:paraId="690002CA" w14:textId="77777777" w:rsidR="00A460CD" w:rsidRPr="001B0F7A" w:rsidRDefault="00A460CD" w:rsidP="00A460CD">
            <w:pPr>
              <w:pStyle w:val="TAC"/>
              <w:rPr>
                <w:lang w:eastAsia="ja-JP"/>
              </w:rPr>
            </w:pPr>
            <w:r w:rsidRPr="001B0F7A">
              <w:rPr>
                <w:rFonts w:eastAsia="Malgun Gothic"/>
                <w:lang w:eastAsia="ko-KR"/>
              </w:rPr>
              <w:t>DC_7A_n28A-n78A</w:t>
            </w:r>
          </w:p>
        </w:tc>
        <w:tc>
          <w:tcPr>
            <w:tcW w:w="1140" w:type="dxa"/>
            <w:shd w:val="clear" w:color="auto" w:fill="auto"/>
            <w:vAlign w:val="center"/>
          </w:tcPr>
          <w:p w14:paraId="4077E1D7" w14:textId="77777777" w:rsidR="00A460CD" w:rsidRPr="001B0F7A" w:rsidRDefault="00A460CD" w:rsidP="00A460CD">
            <w:pPr>
              <w:pStyle w:val="TAC"/>
              <w:rPr>
                <w:lang w:eastAsia="ja-JP"/>
              </w:rPr>
            </w:pPr>
            <w:r w:rsidRPr="001B0F7A">
              <w:rPr>
                <w:rFonts w:eastAsia="Malgun Gothic"/>
                <w:lang w:eastAsia="ko-KR"/>
              </w:rPr>
              <w:t>7</w:t>
            </w:r>
          </w:p>
        </w:tc>
        <w:tc>
          <w:tcPr>
            <w:tcW w:w="1143" w:type="dxa"/>
            <w:shd w:val="clear" w:color="auto" w:fill="auto"/>
            <w:noWrap/>
            <w:vAlign w:val="center"/>
          </w:tcPr>
          <w:p w14:paraId="521FC281" w14:textId="77777777" w:rsidR="00A460CD" w:rsidRPr="001B0F7A" w:rsidRDefault="00A460CD" w:rsidP="00A460CD">
            <w:pPr>
              <w:pStyle w:val="TAC"/>
              <w:rPr>
                <w:rFonts w:eastAsia="Malgun Gothic"/>
                <w:kern w:val="2"/>
                <w:szCs w:val="24"/>
                <w:lang w:val="en-US" w:eastAsia="ko-KR"/>
              </w:rPr>
            </w:pPr>
            <w:r w:rsidRPr="001B0F7A">
              <w:t>2565</w:t>
            </w:r>
          </w:p>
        </w:tc>
        <w:tc>
          <w:tcPr>
            <w:tcW w:w="742" w:type="dxa"/>
            <w:shd w:val="clear" w:color="auto" w:fill="auto"/>
            <w:noWrap/>
            <w:vAlign w:val="center"/>
          </w:tcPr>
          <w:p w14:paraId="2775C10E" w14:textId="77777777" w:rsidR="00A460CD" w:rsidRPr="001B0F7A" w:rsidRDefault="00A460CD" w:rsidP="00A460CD">
            <w:pPr>
              <w:pStyle w:val="TAC"/>
              <w:rPr>
                <w:rFonts w:eastAsia="Malgun Gothic"/>
                <w:kern w:val="2"/>
                <w:szCs w:val="24"/>
                <w:lang w:val="en-US" w:eastAsia="ko-KR"/>
              </w:rPr>
            </w:pPr>
            <w:r w:rsidRPr="001B0F7A">
              <w:t>5</w:t>
            </w:r>
          </w:p>
        </w:tc>
        <w:tc>
          <w:tcPr>
            <w:tcW w:w="866" w:type="dxa"/>
            <w:shd w:val="clear" w:color="auto" w:fill="auto"/>
            <w:noWrap/>
            <w:vAlign w:val="center"/>
          </w:tcPr>
          <w:p w14:paraId="6B7C0907" w14:textId="77777777" w:rsidR="00A460CD" w:rsidRPr="001B0F7A" w:rsidRDefault="00A460CD" w:rsidP="00A460CD">
            <w:pPr>
              <w:pStyle w:val="TAC"/>
              <w:rPr>
                <w:rFonts w:eastAsia="Malgun Gothic"/>
                <w:kern w:val="2"/>
                <w:szCs w:val="24"/>
                <w:lang w:val="en-US" w:eastAsia="ko-KR"/>
              </w:rPr>
            </w:pPr>
            <w:r w:rsidRPr="001B0F7A">
              <w:t>25</w:t>
            </w:r>
          </w:p>
        </w:tc>
        <w:tc>
          <w:tcPr>
            <w:tcW w:w="1279" w:type="dxa"/>
            <w:shd w:val="clear" w:color="auto" w:fill="auto"/>
            <w:noWrap/>
            <w:vAlign w:val="center"/>
          </w:tcPr>
          <w:p w14:paraId="107354AC" w14:textId="77777777" w:rsidR="00A460CD" w:rsidRPr="001B0F7A" w:rsidRDefault="00A460CD" w:rsidP="00A460CD">
            <w:pPr>
              <w:pStyle w:val="TAC"/>
              <w:rPr>
                <w:rFonts w:eastAsia="Malgun Gothic"/>
                <w:kern w:val="2"/>
                <w:szCs w:val="24"/>
                <w:lang w:val="en-US" w:eastAsia="ko-KR"/>
              </w:rPr>
            </w:pPr>
            <w:r w:rsidRPr="001B0F7A">
              <w:t>2685</w:t>
            </w:r>
          </w:p>
        </w:tc>
        <w:tc>
          <w:tcPr>
            <w:tcW w:w="613" w:type="dxa"/>
            <w:shd w:val="clear" w:color="auto" w:fill="auto"/>
            <w:vAlign w:val="center"/>
          </w:tcPr>
          <w:p w14:paraId="3383F92A"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c>
          <w:tcPr>
            <w:tcW w:w="813" w:type="dxa"/>
            <w:shd w:val="clear" w:color="auto" w:fill="auto"/>
            <w:vAlign w:val="center"/>
          </w:tcPr>
          <w:p w14:paraId="68FAA050" w14:textId="77777777" w:rsidR="00A460CD" w:rsidRPr="001B0F7A" w:rsidRDefault="00A460CD" w:rsidP="00A460CD">
            <w:pPr>
              <w:pStyle w:val="TAC"/>
              <w:rPr>
                <w:kern w:val="2"/>
                <w:szCs w:val="24"/>
                <w:lang w:val="en-US" w:eastAsia="ja-JP"/>
              </w:rPr>
            </w:pPr>
            <w:r w:rsidRPr="001B0F7A">
              <w:rPr>
                <w:rFonts w:eastAsia="Malgun Gothic"/>
                <w:kern w:val="2"/>
                <w:szCs w:val="24"/>
                <w:lang w:val="en-US" w:eastAsia="ko-KR"/>
              </w:rPr>
              <w:t>FDD</w:t>
            </w:r>
          </w:p>
        </w:tc>
        <w:tc>
          <w:tcPr>
            <w:tcW w:w="791" w:type="dxa"/>
            <w:shd w:val="clear" w:color="auto" w:fill="auto"/>
            <w:vAlign w:val="center"/>
          </w:tcPr>
          <w:p w14:paraId="71E51804" w14:textId="77777777" w:rsidR="00A460CD" w:rsidRPr="001B0F7A" w:rsidRDefault="00A460CD" w:rsidP="00A460CD">
            <w:pPr>
              <w:pStyle w:val="TAC"/>
              <w:rPr>
                <w:rFonts w:eastAsia="Malgun Gothic"/>
                <w:lang w:eastAsia="ko-KR"/>
              </w:rPr>
            </w:pPr>
            <w:r w:rsidRPr="001B0F7A">
              <w:t>N/A</w:t>
            </w:r>
          </w:p>
        </w:tc>
      </w:tr>
      <w:tr w:rsidR="002D7552" w:rsidRPr="001B0F7A" w14:paraId="102650B8" w14:textId="77777777" w:rsidTr="002D7552">
        <w:trPr>
          <w:trHeight w:val="54"/>
          <w:jc w:val="center"/>
        </w:trPr>
        <w:tc>
          <w:tcPr>
            <w:tcW w:w="2244" w:type="dxa"/>
            <w:vMerge/>
            <w:shd w:val="clear" w:color="auto" w:fill="auto"/>
            <w:vAlign w:val="center"/>
          </w:tcPr>
          <w:p w14:paraId="6BCEC6EA" w14:textId="77777777" w:rsidR="00A460CD" w:rsidRPr="001B0F7A" w:rsidRDefault="00A460CD" w:rsidP="00A460CD">
            <w:pPr>
              <w:pStyle w:val="TAC"/>
              <w:rPr>
                <w:lang w:eastAsia="ja-JP"/>
              </w:rPr>
            </w:pPr>
          </w:p>
        </w:tc>
        <w:tc>
          <w:tcPr>
            <w:tcW w:w="1140" w:type="dxa"/>
            <w:shd w:val="clear" w:color="auto" w:fill="auto"/>
            <w:vAlign w:val="center"/>
          </w:tcPr>
          <w:p w14:paraId="76B1FFCE" w14:textId="77777777" w:rsidR="00A460CD" w:rsidRPr="001B0F7A" w:rsidRDefault="00A460CD" w:rsidP="00A460CD">
            <w:pPr>
              <w:pStyle w:val="TAC"/>
              <w:rPr>
                <w:lang w:eastAsia="ja-JP"/>
              </w:rPr>
            </w:pPr>
            <w:r w:rsidRPr="001B0F7A">
              <w:rPr>
                <w:rFonts w:eastAsia="Malgun Gothic"/>
                <w:lang w:eastAsia="ko-KR"/>
              </w:rPr>
              <w:t>n28</w:t>
            </w:r>
          </w:p>
        </w:tc>
        <w:tc>
          <w:tcPr>
            <w:tcW w:w="1143" w:type="dxa"/>
            <w:shd w:val="clear" w:color="auto" w:fill="auto"/>
            <w:noWrap/>
            <w:vAlign w:val="center"/>
          </w:tcPr>
          <w:p w14:paraId="25AF8B55" w14:textId="77777777" w:rsidR="00A460CD" w:rsidRPr="001B0F7A" w:rsidRDefault="00A460CD" w:rsidP="00A460CD">
            <w:pPr>
              <w:pStyle w:val="TAC"/>
              <w:rPr>
                <w:rFonts w:eastAsia="Malgun Gothic"/>
                <w:kern w:val="2"/>
                <w:szCs w:val="24"/>
                <w:lang w:val="en-US" w:eastAsia="ko-KR"/>
              </w:rPr>
            </w:pPr>
            <w:r w:rsidRPr="001B0F7A">
              <w:t>745</w:t>
            </w:r>
          </w:p>
        </w:tc>
        <w:tc>
          <w:tcPr>
            <w:tcW w:w="742" w:type="dxa"/>
            <w:shd w:val="clear" w:color="auto" w:fill="auto"/>
            <w:noWrap/>
            <w:vAlign w:val="center"/>
          </w:tcPr>
          <w:p w14:paraId="5A80FB58" w14:textId="77777777" w:rsidR="00A460CD" w:rsidRPr="001B0F7A" w:rsidRDefault="00A460CD" w:rsidP="00A460CD">
            <w:pPr>
              <w:pStyle w:val="TAC"/>
              <w:rPr>
                <w:rFonts w:eastAsia="Malgun Gothic"/>
                <w:kern w:val="2"/>
                <w:szCs w:val="24"/>
                <w:lang w:val="en-US" w:eastAsia="ko-KR"/>
              </w:rPr>
            </w:pPr>
            <w:r w:rsidRPr="001B0F7A">
              <w:t>5</w:t>
            </w:r>
          </w:p>
        </w:tc>
        <w:tc>
          <w:tcPr>
            <w:tcW w:w="866" w:type="dxa"/>
            <w:shd w:val="clear" w:color="auto" w:fill="auto"/>
            <w:noWrap/>
            <w:vAlign w:val="center"/>
          </w:tcPr>
          <w:p w14:paraId="2137330A" w14:textId="77777777" w:rsidR="00A460CD" w:rsidRPr="001B0F7A" w:rsidRDefault="00A460CD" w:rsidP="00A460CD">
            <w:pPr>
              <w:pStyle w:val="TAC"/>
              <w:rPr>
                <w:rFonts w:eastAsia="Malgun Gothic"/>
                <w:kern w:val="2"/>
                <w:szCs w:val="24"/>
                <w:lang w:val="en-US" w:eastAsia="ko-KR"/>
              </w:rPr>
            </w:pPr>
            <w:r w:rsidRPr="001B0F7A">
              <w:t>25</w:t>
            </w:r>
          </w:p>
        </w:tc>
        <w:tc>
          <w:tcPr>
            <w:tcW w:w="1279" w:type="dxa"/>
            <w:shd w:val="clear" w:color="auto" w:fill="auto"/>
            <w:noWrap/>
            <w:vAlign w:val="center"/>
          </w:tcPr>
          <w:p w14:paraId="5DADD8D4" w14:textId="77777777" w:rsidR="00A460CD" w:rsidRPr="001B0F7A" w:rsidRDefault="00A460CD" w:rsidP="00A460CD">
            <w:pPr>
              <w:pStyle w:val="TAC"/>
              <w:rPr>
                <w:rFonts w:eastAsia="Malgun Gothic"/>
                <w:kern w:val="2"/>
                <w:szCs w:val="24"/>
                <w:lang w:val="en-US" w:eastAsia="ko-KR"/>
              </w:rPr>
            </w:pPr>
            <w:r w:rsidRPr="001B0F7A">
              <w:t>800</w:t>
            </w:r>
          </w:p>
        </w:tc>
        <w:tc>
          <w:tcPr>
            <w:tcW w:w="613" w:type="dxa"/>
            <w:shd w:val="clear" w:color="auto" w:fill="auto"/>
            <w:vAlign w:val="center"/>
          </w:tcPr>
          <w:p w14:paraId="716420D1"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c>
          <w:tcPr>
            <w:tcW w:w="813" w:type="dxa"/>
            <w:shd w:val="clear" w:color="auto" w:fill="auto"/>
            <w:vAlign w:val="center"/>
          </w:tcPr>
          <w:p w14:paraId="294BF008" w14:textId="77777777" w:rsidR="00A460CD" w:rsidRPr="001B0F7A" w:rsidRDefault="00A460CD" w:rsidP="00A460CD">
            <w:pPr>
              <w:pStyle w:val="TAC"/>
              <w:rPr>
                <w:kern w:val="2"/>
                <w:szCs w:val="24"/>
                <w:lang w:val="en-US" w:eastAsia="ja-JP"/>
              </w:rPr>
            </w:pPr>
          </w:p>
        </w:tc>
        <w:tc>
          <w:tcPr>
            <w:tcW w:w="791" w:type="dxa"/>
            <w:shd w:val="clear" w:color="auto" w:fill="auto"/>
            <w:vAlign w:val="center"/>
          </w:tcPr>
          <w:p w14:paraId="6144315B" w14:textId="77777777" w:rsidR="00A460CD" w:rsidRPr="001B0F7A" w:rsidRDefault="00A460CD" w:rsidP="00A460CD">
            <w:pPr>
              <w:pStyle w:val="TAC"/>
              <w:rPr>
                <w:rFonts w:eastAsia="Malgun Gothic"/>
                <w:lang w:eastAsia="ko-KR"/>
              </w:rPr>
            </w:pPr>
            <w:r w:rsidRPr="001B0F7A">
              <w:t>N/A</w:t>
            </w:r>
          </w:p>
        </w:tc>
      </w:tr>
      <w:tr w:rsidR="002D7552" w:rsidRPr="001B0F7A" w14:paraId="1F1A158C" w14:textId="77777777" w:rsidTr="002D7552">
        <w:trPr>
          <w:trHeight w:val="54"/>
          <w:jc w:val="center"/>
        </w:trPr>
        <w:tc>
          <w:tcPr>
            <w:tcW w:w="2244" w:type="dxa"/>
            <w:vMerge/>
            <w:shd w:val="clear" w:color="auto" w:fill="auto"/>
            <w:vAlign w:val="center"/>
          </w:tcPr>
          <w:p w14:paraId="28F36276" w14:textId="77777777" w:rsidR="00A460CD" w:rsidRPr="001B0F7A" w:rsidRDefault="00A460CD" w:rsidP="00A460CD">
            <w:pPr>
              <w:pStyle w:val="TAC"/>
              <w:rPr>
                <w:lang w:eastAsia="ja-JP"/>
              </w:rPr>
            </w:pPr>
          </w:p>
        </w:tc>
        <w:tc>
          <w:tcPr>
            <w:tcW w:w="1140" w:type="dxa"/>
            <w:shd w:val="clear" w:color="auto" w:fill="auto"/>
            <w:vAlign w:val="center"/>
          </w:tcPr>
          <w:p w14:paraId="1C150483" w14:textId="77777777" w:rsidR="00A460CD" w:rsidRPr="001B0F7A" w:rsidRDefault="00A460CD" w:rsidP="00A460CD">
            <w:pPr>
              <w:pStyle w:val="TAC"/>
              <w:rPr>
                <w:lang w:eastAsia="ja-JP"/>
              </w:rPr>
            </w:pPr>
            <w:r w:rsidRPr="001B0F7A">
              <w:rPr>
                <w:rFonts w:eastAsia="Malgun Gothic"/>
                <w:lang w:eastAsia="ko-KR"/>
              </w:rPr>
              <w:t>n78</w:t>
            </w:r>
          </w:p>
        </w:tc>
        <w:tc>
          <w:tcPr>
            <w:tcW w:w="1143" w:type="dxa"/>
            <w:shd w:val="clear" w:color="auto" w:fill="auto"/>
            <w:noWrap/>
            <w:vAlign w:val="center"/>
          </w:tcPr>
          <w:p w14:paraId="6D5ADF8B" w14:textId="77777777" w:rsidR="00A460CD" w:rsidRPr="001B0F7A" w:rsidRDefault="00A460CD" w:rsidP="00A460CD">
            <w:pPr>
              <w:pStyle w:val="TAC"/>
              <w:rPr>
                <w:rFonts w:eastAsia="Malgun Gothic"/>
                <w:kern w:val="2"/>
                <w:szCs w:val="24"/>
                <w:lang w:val="en-US" w:eastAsia="ko-KR"/>
              </w:rPr>
            </w:pPr>
            <w:r w:rsidRPr="001B0F7A">
              <w:t>3310</w:t>
            </w:r>
          </w:p>
        </w:tc>
        <w:tc>
          <w:tcPr>
            <w:tcW w:w="742" w:type="dxa"/>
            <w:shd w:val="clear" w:color="auto" w:fill="auto"/>
            <w:noWrap/>
            <w:vAlign w:val="center"/>
          </w:tcPr>
          <w:p w14:paraId="523EBC0D" w14:textId="77777777" w:rsidR="00A460CD" w:rsidRPr="001B0F7A" w:rsidRDefault="00A460CD" w:rsidP="00A460CD">
            <w:pPr>
              <w:pStyle w:val="TAC"/>
              <w:rPr>
                <w:rFonts w:eastAsia="Malgun Gothic"/>
                <w:kern w:val="2"/>
                <w:szCs w:val="24"/>
                <w:lang w:val="en-US" w:eastAsia="ko-KR"/>
              </w:rPr>
            </w:pPr>
            <w:r w:rsidRPr="001B0F7A">
              <w:t>10</w:t>
            </w:r>
          </w:p>
        </w:tc>
        <w:tc>
          <w:tcPr>
            <w:tcW w:w="866" w:type="dxa"/>
            <w:shd w:val="clear" w:color="auto" w:fill="auto"/>
            <w:noWrap/>
            <w:vAlign w:val="center"/>
          </w:tcPr>
          <w:p w14:paraId="4BC10F92" w14:textId="77777777" w:rsidR="00A460CD" w:rsidRPr="001B0F7A" w:rsidRDefault="00A460CD" w:rsidP="00A460CD">
            <w:pPr>
              <w:pStyle w:val="TAC"/>
              <w:rPr>
                <w:rFonts w:eastAsia="Malgun Gothic"/>
                <w:kern w:val="2"/>
                <w:szCs w:val="24"/>
                <w:lang w:val="en-US" w:eastAsia="ko-KR"/>
              </w:rPr>
            </w:pPr>
            <w:r w:rsidRPr="001B0F7A">
              <w:t>50</w:t>
            </w:r>
          </w:p>
        </w:tc>
        <w:tc>
          <w:tcPr>
            <w:tcW w:w="1279" w:type="dxa"/>
            <w:shd w:val="clear" w:color="auto" w:fill="auto"/>
            <w:noWrap/>
            <w:vAlign w:val="center"/>
          </w:tcPr>
          <w:p w14:paraId="487F2D81" w14:textId="77777777" w:rsidR="00A460CD" w:rsidRPr="001B0F7A" w:rsidRDefault="00A460CD" w:rsidP="00A460CD">
            <w:pPr>
              <w:pStyle w:val="TAC"/>
              <w:rPr>
                <w:rFonts w:eastAsia="Malgun Gothic"/>
                <w:kern w:val="2"/>
                <w:szCs w:val="24"/>
                <w:lang w:val="en-US" w:eastAsia="ko-KR"/>
              </w:rPr>
            </w:pPr>
            <w:r w:rsidRPr="001B0F7A">
              <w:t>3310</w:t>
            </w:r>
          </w:p>
        </w:tc>
        <w:tc>
          <w:tcPr>
            <w:tcW w:w="613" w:type="dxa"/>
            <w:shd w:val="clear" w:color="auto" w:fill="auto"/>
            <w:vAlign w:val="center"/>
          </w:tcPr>
          <w:p w14:paraId="5201830E"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29.7</w:t>
            </w:r>
          </w:p>
        </w:tc>
        <w:tc>
          <w:tcPr>
            <w:tcW w:w="813" w:type="dxa"/>
            <w:shd w:val="clear" w:color="auto" w:fill="auto"/>
            <w:vAlign w:val="center"/>
          </w:tcPr>
          <w:p w14:paraId="1F0D9E15" w14:textId="77777777" w:rsidR="00A460CD" w:rsidRPr="001B0F7A" w:rsidRDefault="00A460CD" w:rsidP="00A460CD">
            <w:pPr>
              <w:pStyle w:val="TAC"/>
              <w:rPr>
                <w:kern w:val="2"/>
                <w:szCs w:val="24"/>
                <w:lang w:val="en-US" w:eastAsia="ja-JP"/>
              </w:rPr>
            </w:pPr>
            <w:r w:rsidRPr="001B0F7A">
              <w:rPr>
                <w:rFonts w:eastAsia="Malgun Gothic"/>
                <w:kern w:val="2"/>
                <w:szCs w:val="24"/>
                <w:lang w:val="en-US" w:eastAsia="ko-KR"/>
              </w:rPr>
              <w:t>TDD</w:t>
            </w:r>
          </w:p>
        </w:tc>
        <w:tc>
          <w:tcPr>
            <w:tcW w:w="791" w:type="dxa"/>
            <w:shd w:val="clear" w:color="auto" w:fill="auto"/>
            <w:vAlign w:val="center"/>
          </w:tcPr>
          <w:p w14:paraId="687657FB" w14:textId="77777777" w:rsidR="00A460CD" w:rsidRPr="001B0F7A" w:rsidRDefault="00A460CD" w:rsidP="00A460CD">
            <w:pPr>
              <w:pStyle w:val="TAC"/>
              <w:rPr>
                <w:rFonts w:eastAsia="Malgun Gothic"/>
                <w:lang w:eastAsia="ko-KR"/>
              </w:rPr>
            </w:pPr>
            <w:r w:rsidRPr="001B0F7A">
              <w:rPr>
                <w:rFonts w:eastAsia="MS Mincho"/>
              </w:rPr>
              <w:t>IMD2</w:t>
            </w:r>
          </w:p>
        </w:tc>
      </w:tr>
      <w:tr w:rsidR="002D7552" w:rsidRPr="001B0F7A" w14:paraId="0D6DB8AA" w14:textId="77777777" w:rsidTr="002D7552">
        <w:trPr>
          <w:trHeight w:val="54"/>
          <w:jc w:val="center"/>
        </w:trPr>
        <w:tc>
          <w:tcPr>
            <w:tcW w:w="2244" w:type="dxa"/>
            <w:vMerge/>
            <w:shd w:val="clear" w:color="auto" w:fill="auto"/>
            <w:vAlign w:val="center"/>
          </w:tcPr>
          <w:p w14:paraId="46B95BC6" w14:textId="77777777" w:rsidR="00A460CD" w:rsidRPr="001B0F7A" w:rsidRDefault="00A460CD" w:rsidP="00A460CD">
            <w:pPr>
              <w:pStyle w:val="TAC"/>
              <w:rPr>
                <w:lang w:eastAsia="ja-JP"/>
              </w:rPr>
            </w:pPr>
          </w:p>
        </w:tc>
        <w:tc>
          <w:tcPr>
            <w:tcW w:w="1140" w:type="dxa"/>
            <w:shd w:val="clear" w:color="auto" w:fill="auto"/>
            <w:vAlign w:val="center"/>
          </w:tcPr>
          <w:p w14:paraId="50029272" w14:textId="77777777" w:rsidR="00A460CD" w:rsidRPr="001B0F7A" w:rsidRDefault="00A460CD" w:rsidP="00A460CD">
            <w:pPr>
              <w:pStyle w:val="TAC"/>
              <w:rPr>
                <w:lang w:eastAsia="ja-JP"/>
              </w:rPr>
            </w:pPr>
            <w:r w:rsidRPr="001B0F7A">
              <w:rPr>
                <w:rFonts w:eastAsia="Malgun Gothic"/>
                <w:lang w:eastAsia="ko-KR"/>
              </w:rPr>
              <w:t>7</w:t>
            </w:r>
          </w:p>
        </w:tc>
        <w:tc>
          <w:tcPr>
            <w:tcW w:w="1143" w:type="dxa"/>
            <w:shd w:val="clear" w:color="auto" w:fill="auto"/>
            <w:noWrap/>
            <w:vAlign w:val="center"/>
          </w:tcPr>
          <w:p w14:paraId="0DB8FF40" w14:textId="77777777" w:rsidR="00A460CD" w:rsidRPr="001B0F7A" w:rsidRDefault="00A460CD" w:rsidP="00A460CD">
            <w:pPr>
              <w:pStyle w:val="TAC"/>
              <w:rPr>
                <w:rFonts w:eastAsia="Malgun Gothic"/>
                <w:kern w:val="2"/>
                <w:szCs w:val="24"/>
                <w:lang w:val="en-US" w:eastAsia="ko-KR"/>
              </w:rPr>
            </w:pPr>
            <w:r w:rsidRPr="001B0F7A">
              <w:t>2565</w:t>
            </w:r>
          </w:p>
        </w:tc>
        <w:tc>
          <w:tcPr>
            <w:tcW w:w="742" w:type="dxa"/>
            <w:shd w:val="clear" w:color="auto" w:fill="auto"/>
            <w:noWrap/>
            <w:vAlign w:val="center"/>
          </w:tcPr>
          <w:p w14:paraId="0D24F9F1" w14:textId="77777777" w:rsidR="00A460CD" w:rsidRPr="001B0F7A" w:rsidRDefault="00A460CD" w:rsidP="00A460CD">
            <w:pPr>
              <w:pStyle w:val="TAC"/>
              <w:rPr>
                <w:rFonts w:eastAsia="Malgun Gothic"/>
                <w:kern w:val="2"/>
                <w:szCs w:val="24"/>
                <w:lang w:val="en-US" w:eastAsia="ko-KR"/>
              </w:rPr>
            </w:pPr>
            <w:r w:rsidRPr="001B0F7A">
              <w:t>5</w:t>
            </w:r>
          </w:p>
        </w:tc>
        <w:tc>
          <w:tcPr>
            <w:tcW w:w="866" w:type="dxa"/>
            <w:shd w:val="clear" w:color="auto" w:fill="auto"/>
            <w:noWrap/>
            <w:vAlign w:val="center"/>
          </w:tcPr>
          <w:p w14:paraId="5E955529" w14:textId="77777777" w:rsidR="00A460CD" w:rsidRPr="001B0F7A" w:rsidRDefault="00A460CD" w:rsidP="00A460CD">
            <w:pPr>
              <w:pStyle w:val="TAC"/>
              <w:rPr>
                <w:rFonts w:eastAsia="Malgun Gothic"/>
                <w:kern w:val="2"/>
                <w:szCs w:val="24"/>
                <w:lang w:val="en-US" w:eastAsia="ko-KR"/>
              </w:rPr>
            </w:pPr>
            <w:r w:rsidRPr="001B0F7A">
              <w:t>25</w:t>
            </w:r>
          </w:p>
        </w:tc>
        <w:tc>
          <w:tcPr>
            <w:tcW w:w="1279" w:type="dxa"/>
            <w:shd w:val="clear" w:color="auto" w:fill="auto"/>
            <w:noWrap/>
            <w:vAlign w:val="center"/>
          </w:tcPr>
          <w:p w14:paraId="21F0F218" w14:textId="77777777" w:rsidR="00A460CD" w:rsidRPr="001B0F7A" w:rsidRDefault="00A460CD" w:rsidP="00A460CD">
            <w:pPr>
              <w:pStyle w:val="TAC"/>
              <w:rPr>
                <w:rFonts w:eastAsia="Malgun Gothic"/>
                <w:kern w:val="2"/>
                <w:szCs w:val="24"/>
                <w:lang w:val="en-US" w:eastAsia="ko-KR"/>
              </w:rPr>
            </w:pPr>
            <w:r w:rsidRPr="001B0F7A">
              <w:t>2685</w:t>
            </w:r>
          </w:p>
        </w:tc>
        <w:tc>
          <w:tcPr>
            <w:tcW w:w="613" w:type="dxa"/>
            <w:shd w:val="clear" w:color="auto" w:fill="auto"/>
            <w:vAlign w:val="center"/>
          </w:tcPr>
          <w:p w14:paraId="33844149"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c>
          <w:tcPr>
            <w:tcW w:w="813" w:type="dxa"/>
            <w:shd w:val="clear" w:color="auto" w:fill="auto"/>
            <w:vAlign w:val="center"/>
          </w:tcPr>
          <w:p w14:paraId="73C95AB1" w14:textId="77777777" w:rsidR="00A460CD" w:rsidRPr="001B0F7A" w:rsidRDefault="00A460CD" w:rsidP="00A460CD">
            <w:pPr>
              <w:pStyle w:val="TAC"/>
              <w:rPr>
                <w:kern w:val="2"/>
                <w:szCs w:val="24"/>
                <w:lang w:val="en-US" w:eastAsia="ja-JP"/>
              </w:rPr>
            </w:pPr>
            <w:r w:rsidRPr="001B0F7A">
              <w:rPr>
                <w:rFonts w:eastAsia="Malgun Gothic"/>
                <w:kern w:val="2"/>
                <w:szCs w:val="24"/>
                <w:lang w:val="en-US" w:eastAsia="ko-KR"/>
              </w:rPr>
              <w:t>FDD</w:t>
            </w:r>
          </w:p>
        </w:tc>
        <w:tc>
          <w:tcPr>
            <w:tcW w:w="791" w:type="dxa"/>
            <w:shd w:val="clear" w:color="auto" w:fill="auto"/>
            <w:vAlign w:val="center"/>
          </w:tcPr>
          <w:p w14:paraId="0EA93BF4" w14:textId="77777777" w:rsidR="00A460CD" w:rsidRPr="001B0F7A" w:rsidRDefault="00A460CD" w:rsidP="00A460CD">
            <w:pPr>
              <w:pStyle w:val="TAC"/>
              <w:rPr>
                <w:rFonts w:eastAsia="Malgun Gothic"/>
                <w:lang w:eastAsia="ko-KR"/>
              </w:rPr>
            </w:pPr>
            <w:r w:rsidRPr="001B0F7A">
              <w:t>N/A</w:t>
            </w:r>
          </w:p>
        </w:tc>
      </w:tr>
      <w:tr w:rsidR="002D7552" w:rsidRPr="001B0F7A" w14:paraId="1678770F" w14:textId="77777777" w:rsidTr="002D7552">
        <w:trPr>
          <w:trHeight w:val="54"/>
          <w:jc w:val="center"/>
        </w:trPr>
        <w:tc>
          <w:tcPr>
            <w:tcW w:w="2244" w:type="dxa"/>
            <w:vMerge/>
            <w:shd w:val="clear" w:color="auto" w:fill="auto"/>
            <w:vAlign w:val="center"/>
          </w:tcPr>
          <w:p w14:paraId="45520E00" w14:textId="77777777" w:rsidR="00A460CD" w:rsidRPr="001B0F7A" w:rsidRDefault="00A460CD" w:rsidP="00A460CD">
            <w:pPr>
              <w:pStyle w:val="TAC"/>
              <w:rPr>
                <w:lang w:eastAsia="ja-JP"/>
              </w:rPr>
            </w:pPr>
          </w:p>
        </w:tc>
        <w:tc>
          <w:tcPr>
            <w:tcW w:w="1140" w:type="dxa"/>
            <w:shd w:val="clear" w:color="auto" w:fill="auto"/>
            <w:vAlign w:val="center"/>
          </w:tcPr>
          <w:p w14:paraId="77EFF156" w14:textId="77777777" w:rsidR="00A460CD" w:rsidRPr="001B0F7A" w:rsidRDefault="00A460CD" w:rsidP="00A460CD">
            <w:pPr>
              <w:pStyle w:val="TAC"/>
              <w:rPr>
                <w:lang w:eastAsia="ja-JP"/>
              </w:rPr>
            </w:pPr>
            <w:r w:rsidRPr="001B0F7A">
              <w:rPr>
                <w:rFonts w:eastAsia="Malgun Gothic"/>
                <w:lang w:eastAsia="ko-KR"/>
              </w:rPr>
              <w:t>n78</w:t>
            </w:r>
          </w:p>
        </w:tc>
        <w:tc>
          <w:tcPr>
            <w:tcW w:w="1143" w:type="dxa"/>
            <w:shd w:val="clear" w:color="auto" w:fill="auto"/>
            <w:noWrap/>
            <w:vAlign w:val="center"/>
          </w:tcPr>
          <w:p w14:paraId="4B0A5A31"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3365</w:t>
            </w:r>
          </w:p>
        </w:tc>
        <w:tc>
          <w:tcPr>
            <w:tcW w:w="742" w:type="dxa"/>
            <w:shd w:val="clear" w:color="auto" w:fill="auto"/>
            <w:noWrap/>
            <w:vAlign w:val="center"/>
          </w:tcPr>
          <w:p w14:paraId="6732DDA5"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10</w:t>
            </w:r>
          </w:p>
        </w:tc>
        <w:tc>
          <w:tcPr>
            <w:tcW w:w="866" w:type="dxa"/>
            <w:shd w:val="clear" w:color="auto" w:fill="auto"/>
            <w:noWrap/>
            <w:vAlign w:val="center"/>
          </w:tcPr>
          <w:p w14:paraId="256DE699"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50</w:t>
            </w:r>
          </w:p>
        </w:tc>
        <w:tc>
          <w:tcPr>
            <w:tcW w:w="1279" w:type="dxa"/>
            <w:shd w:val="clear" w:color="auto" w:fill="auto"/>
            <w:noWrap/>
            <w:vAlign w:val="center"/>
          </w:tcPr>
          <w:p w14:paraId="04344564" w14:textId="77777777" w:rsidR="00A460CD" w:rsidRPr="001B0F7A" w:rsidRDefault="00A460CD" w:rsidP="00A460CD">
            <w:pPr>
              <w:pStyle w:val="TAC"/>
              <w:rPr>
                <w:rFonts w:eastAsia="Malgun Gothic"/>
                <w:kern w:val="2"/>
                <w:szCs w:val="24"/>
                <w:lang w:val="en-US" w:eastAsia="ko-KR"/>
              </w:rPr>
            </w:pPr>
            <w:r w:rsidRPr="001B0F7A">
              <w:rPr>
                <w:rFonts w:eastAsia="Malgun Gothic"/>
                <w:lang w:eastAsia="ko-KR"/>
              </w:rPr>
              <w:t>3365</w:t>
            </w:r>
          </w:p>
        </w:tc>
        <w:tc>
          <w:tcPr>
            <w:tcW w:w="613" w:type="dxa"/>
            <w:shd w:val="clear" w:color="auto" w:fill="auto"/>
            <w:vAlign w:val="center"/>
          </w:tcPr>
          <w:p w14:paraId="6456BD94"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N/A</w:t>
            </w:r>
          </w:p>
        </w:tc>
        <w:tc>
          <w:tcPr>
            <w:tcW w:w="813" w:type="dxa"/>
            <w:shd w:val="clear" w:color="auto" w:fill="auto"/>
            <w:vAlign w:val="center"/>
          </w:tcPr>
          <w:p w14:paraId="6EB3D611" w14:textId="77777777" w:rsidR="00A460CD" w:rsidRPr="001B0F7A" w:rsidRDefault="00A460CD" w:rsidP="00A460CD">
            <w:pPr>
              <w:pStyle w:val="TAC"/>
              <w:rPr>
                <w:kern w:val="2"/>
                <w:szCs w:val="24"/>
                <w:lang w:val="en-US" w:eastAsia="ja-JP"/>
              </w:rPr>
            </w:pPr>
            <w:r w:rsidRPr="001B0F7A">
              <w:rPr>
                <w:rFonts w:eastAsia="Malgun Gothic"/>
                <w:kern w:val="2"/>
                <w:szCs w:val="24"/>
                <w:lang w:val="en-US" w:eastAsia="ko-KR"/>
              </w:rPr>
              <w:t>TDD</w:t>
            </w:r>
          </w:p>
        </w:tc>
        <w:tc>
          <w:tcPr>
            <w:tcW w:w="791" w:type="dxa"/>
            <w:shd w:val="clear" w:color="auto" w:fill="auto"/>
            <w:vAlign w:val="center"/>
          </w:tcPr>
          <w:p w14:paraId="04283B52" w14:textId="77777777" w:rsidR="00A460CD" w:rsidRPr="001B0F7A" w:rsidRDefault="00A460CD" w:rsidP="00A460CD">
            <w:pPr>
              <w:pStyle w:val="TAC"/>
              <w:rPr>
                <w:rFonts w:eastAsia="Malgun Gothic"/>
                <w:lang w:eastAsia="ko-KR"/>
              </w:rPr>
            </w:pPr>
            <w:r w:rsidRPr="001B0F7A">
              <w:t>N/A</w:t>
            </w:r>
          </w:p>
        </w:tc>
      </w:tr>
      <w:tr w:rsidR="002D7552" w:rsidRPr="001B0F7A" w14:paraId="540E4F9C" w14:textId="77777777" w:rsidTr="002D7552">
        <w:trPr>
          <w:trHeight w:val="54"/>
          <w:jc w:val="center"/>
        </w:trPr>
        <w:tc>
          <w:tcPr>
            <w:tcW w:w="2244" w:type="dxa"/>
            <w:vMerge/>
            <w:shd w:val="clear" w:color="auto" w:fill="auto"/>
            <w:vAlign w:val="center"/>
          </w:tcPr>
          <w:p w14:paraId="267C2BC1" w14:textId="77777777" w:rsidR="00A460CD" w:rsidRPr="001B0F7A" w:rsidRDefault="00A460CD" w:rsidP="00A460CD">
            <w:pPr>
              <w:pStyle w:val="TAC"/>
              <w:rPr>
                <w:lang w:eastAsia="ja-JP"/>
              </w:rPr>
            </w:pPr>
          </w:p>
        </w:tc>
        <w:tc>
          <w:tcPr>
            <w:tcW w:w="1140" w:type="dxa"/>
            <w:shd w:val="clear" w:color="auto" w:fill="auto"/>
            <w:vAlign w:val="center"/>
          </w:tcPr>
          <w:p w14:paraId="04A75286" w14:textId="77777777" w:rsidR="00A460CD" w:rsidRPr="001B0F7A" w:rsidRDefault="00A460CD" w:rsidP="00A460CD">
            <w:pPr>
              <w:pStyle w:val="TAC"/>
              <w:rPr>
                <w:lang w:eastAsia="ja-JP"/>
              </w:rPr>
            </w:pPr>
            <w:r w:rsidRPr="001B0F7A">
              <w:rPr>
                <w:rFonts w:eastAsia="Malgun Gothic"/>
                <w:lang w:eastAsia="ko-KR"/>
              </w:rPr>
              <w:t>n28</w:t>
            </w:r>
          </w:p>
        </w:tc>
        <w:tc>
          <w:tcPr>
            <w:tcW w:w="1143" w:type="dxa"/>
            <w:shd w:val="clear" w:color="auto" w:fill="auto"/>
            <w:noWrap/>
            <w:vAlign w:val="center"/>
          </w:tcPr>
          <w:p w14:paraId="22159621" w14:textId="77777777" w:rsidR="00A460CD" w:rsidRPr="001B0F7A" w:rsidRDefault="00A460CD" w:rsidP="00A460CD">
            <w:pPr>
              <w:pStyle w:val="TAC"/>
              <w:rPr>
                <w:kern w:val="2"/>
                <w:szCs w:val="24"/>
                <w:lang w:val="en-US" w:eastAsia="ko-KR"/>
              </w:rPr>
            </w:pPr>
            <w:r w:rsidRPr="001B0F7A">
              <w:rPr>
                <w:lang w:val="en-US" w:eastAsia="ko-KR"/>
              </w:rPr>
              <w:t>745</w:t>
            </w:r>
          </w:p>
        </w:tc>
        <w:tc>
          <w:tcPr>
            <w:tcW w:w="742" w:type="dxa"/>
            <w:shd w:val="clear" w:color="auto" w:fill="auto"/>
            <w:noWrap/>
            <w:vAlign w:val="center"/>
          </w:tcPr>
          <w:p w14:paraId="312D335A" w14:textId="77777777" w:rsidR="00A460CD" w:rsidRPr="001B0F7A" w:rsidRDefault="00A460CD" w:rsidP="00A460CD">
            <w:pPr>
              <w:pStyle w:val="TAC"/>
              <w:rPr>
                <w:kern w:val="2"/>
                <w:szCs w:val="24"/>
                <w:lang w:val="en-US" w:eastAsia="ko-KR"/>
              </w:rPr>
            </w:pPr>
            <w:r w:rsidRPr="001B0F7A">
              <w:rPr>
                <w:lang w:val="en-US" w:eastAsia="ko-KR"/>
              </w:rPr>
              <w:t>5</w:t>
            </w:r>
          </w:p>
        </w:tc>
        <w:tc>
          <w:tcPr>
            <w:tcW w:w="866" w:type="dxa"/>
            <w:shd w:val="clear" w:color="auto" w:fill="auto"/>
            <w:noWrap/>
            <w:vAlign w:val="center"/>
          </w:tcPr>
          <w:p w14:paraId="2E17C27D" w14:textId="77777777" w:rsidR="00A460CD" w:rsidRPr="001B0F7A" w:rsidRDefault="00A460CD" w:rsidP="00A460CD">
            <w:pPr>
              <w:pStyle w:val="TAC"/>
              <w:rPr>
                <w:kern w:val="2"/>
                <w:szCs w:val="24"/>
                <w:lang w:val="en-US" w:eastAsia="ko-KR"/>
              </w:rPr>
            </w:pPr>
            <w:r w:rsidRPr="001B0F7A">
              <w:rPr>
                <w:lang w:val="en-US" w:eastAsia="ko-KR"/>
              </w:rPr>
              <w:t>25</w:t>
            </w:r>
          </w:p>
        </w:tc>
        <w:tc>
          <w:tcPr>
            <w:tcW w:w="1279" w:type="dxa"/>
            <w:shd w:val="clear" w:color="auto" w:fill="auto"/>
            <w:noWrap/>
            <w:vAlign w:val="center"/>
          </w:tcPr>
          <w:p w14:paraId="608CF120" w14:textId="77777777" w:rsidR="00A460CD" w:rsidRPr="001B0F7A" w:rsidRDefault="00A460CD" w:rsidP="00A460CD">
            <w:pPr>
              <w:pStyle w:val="TAC"/>
              <w:rPr>
                <w:kern w:val="2"/>
                <w:szCs w:val="24"/>
                <w:lang w:val="en-US" w:eastAsia="ko-KR"/>
              </w:rPr>
            </w:pPr>
            <w:r w:rsidRPr="001B0F7A">
              <w:rPr>
                <w:lang w:val="en-US" w:eastAsia="ko-KR"/>
              </w:rPr>
              <w:t>800</w:t>
            </w:r>
          </w:p>
        </w:tc>
        <w:tc>
          <w:tcPr>
            <w:tcW w:w="613" w:type="dxa"/>
            <w:shd w:val="clear" w:color="auto" w:fill="auto"/>
            <w:vAlign w:val="center"/>
          </w:tcPr>
          <w:p w14:paraId="1A0B4FEA" w14:textId="77777777" w:rsidR="00A460CD" w:rsidRPr="001B0F7A" w:rsidRDefault="00A460CD" w:rsidP="00A460CD">
            <w:pPr>
              <w:pStyle w:val="TAC"/>
              <w:rPr>
                <w:rFonts w:eastAsia="Malgun Gothic"/>
                <w:kern w:val="2"/>
                <w:szCs w:val="24"/>
                <w:lang w:val="en-US" w:eastAsia="ko-KR"/>
              </w:rPr>
            </w:pPr>
            <w:r w:rsidRPr="001B0F7A">
              <w:rPr>
                <w:rFonts w:eastAsia="Malgun Gothic"/>
                <w:kern w:val="2"/>
                <w:szCs w:val="24"/>
                <w:lang w:val="en-US" w:eastAsia="ko-KR"/>
              </w:rPr>
              <w:t>28.8</w:t>
            </w:r>
          </w:p>
        </w:tc>
        <w:tc>
          <w:tcPr>
            <w:tcW w:w="813" w:type="dxa"/>
            <w:shd w:val="clear" w:color="auto" w:fill="auto"/>
            <w:vAlign w:val="center"/>
          </w:tcPr>
          <w:p w14:paraId="3F057E14" w14:textId="77777777" w:rsidR="00A460CD" w:rsidRPr="001B0F7A" w:rsidRDefault="00A460CD" w:rsidP="00A460CD">
            <w:pPr>
              <w:pStyle w:val="TAC"/>
              <w:rPr>
                <w:kern w:val="2"/>
                <w:szCs w:val="24"/>
                <w:lang w:val="en-US" w:eastAsia="ja-JP"/>
              </w:rPr>
            </w:pPr>
            <w:r w:rsidRPr="001B0F7A">
              <w:rPr>
                <w:rFonts w:eastAsia="Malgun Gothic"/>
                <w:kern w:val="2"/>
                <w:szCs w:val="24"/>
                <w:lang w:val="en-US" w:eastAsia="ko-KR"/>
              </w:rPr>
              <w:t>FDD</w:t>
            </w:r>
          </w:p>
        </w:tc>
        <w:tc>
          <w:tcPr>
            <w:tcW w:w="791" w:type="dxa"/>
            <w:shd w:val="clear" w:color="auto" w:fill="auto"/>
            <w:vAlign w:val="center"/>
          </w:tcPr>
          <w:p w14:paraId="50C29656" w14:textId="77777777" w:rsidR="00A460CD" w:rsidRPr="001B0F7A" w:rsidRDefault="00A460CD" w:rsidP="00A460CD">
            <w:pPr>
              <w:pStyle w:val="TAC"/>
              <w:rPr>
                <w:rFonts w:eastAsia="Malgun Gothic"/>
                <w:lang w:eastAsia="ko-KR"/>
              </w:rPr>
            </w:pPr>
            <w:r w:rsidRPr="001B0F7A">
              <w:rPr>
                <w:rFonts w:eastAsia="MS Mincho"/>
              </w:rPr>
              <w:t>IMD2</w:t>
            </w:r>
          </w:p>
        </w:tc>
      </w:tr>
      <w:tr w:rsidR="002D7552" w:rsidRPr="001B0F7A" w14:paraId="64FBB921" w14:textId="77777777" w:rsidTr="002D7552">
        <w:trPr>
          <w:trHeight w:val="54"/>
          <w:jc w:val="center"/>
        </w:trPr>
        <w:tc>
          <w:tcPr>
            <w:tcW w:w="2244" w:type="dxa"/>
            <w:vMerge w:val="restart"/>
            <w:shd w:val="clear" w:color="auto" w:fill="auto"/>
            <w:vAlign w:val="center"/>
          </w:tcPr>
          <w:p w14:paraId="441102DE" w14:textId="77777777" w:rsidR="00A460CD" w:rsidRPr="001B0F7A" w:rsidRDefault="00A460CD" w:rsidP="00A460CD">
            <w:pPr>
              <w:pStyle w:val="TAC"/>
              <w:rPr>
                <w:rFonts w:eastAsia="MS Mincho"/>
              </w:rPr>
            </w:pPr>
            <w:r w:rsidRPr="001B0F7A">
              <w:rPr>
                <w:lang w:eastAsia="ja-JP"/>
              </w:rPr>
              <w:t>DC</w:t>
            </w:r>
            <w:r w:rsidRPr="001B0F7A">
              <w:t>_</w:t>
            </w:r>
            <w:r w:rsidRPr="001B0F7A">
              <w:rPr>
                <w:lang w:eastAsia="zh-CN"/>
              </w:rPr>
              <w:t>7</w:t>
            </w:r>
            <w:r w:rsidRPr="001B0F7A">
              <w:t>A-</w:t>
            </w:r>
            <w:r w:rsidRPr="001B0F7A">
              <w:rPr>
                <w:lang w:eastAsia="zh-CN"/>
              </w:rPr>
              <w:t>46</w:t>
            </w:r>
            <w:r w:rsidRPr="001B0F7A">
              <w:rPr>
                <w:lang w:eastAsia="ja-JP"/>
              </w:rPr>
              <w:t>A</w:t>
            </w:r>
            <w:r w:rsidRPr="001B0F7A">
              <w:rPr>
                <w:lang w:eastAsia="zh-CN"/>
              </w:rPr>
              <w:t>_</w:t>
            </w:r>
            <w:r w:rsidRPr="001B0F7A">
              <w:rPr>
                <w:lang w:eastAsia="ja-JP"/>
              </w:rPr>
              <w:t>n7</w:t>
            </w:r>
            <w:r w:rsidRPr="001B0F7A">
              <w:rPr>
                <w:lang w:eastAsia="zh-CN"/>
              </w:rPr>
              <w:t>8</w:t>
            </w:r>
            <w:r w:rsidRPr="001B0F7A">
              <w:t>A</w:t>
            </w:r>
            <w:r w:rsidRPr="001B0F7A">
              <w:rPr>
                <w:vertAlign w:val="superscript"/>
                <w:lang w:eastAsia="zh-CN"/>
              </w:rPr>
              <w:t>6</w:t>
            </w:r>
          </w:p>
        </w:tc>
        <w:tc>
          <w:tcPr>
            <w:tcW w:w="1140" w:type="dxa"/>
            <w:shd w:val="clear" w:color="auto" w:fill="auto"/>
            <w:vAlign w:val="center"/>
          </w:tcPr>
          <w:p w14:paraId="5BA7C767" w14:textId="77777777" w:rsidR="00A460CD" w:rsidRPr="001B0F7A" w:rsidRDefault="00A460CD" w:rsidP="00A460CD">
            <w:pPr>
              <w:pStyle w:val="TAC"/>
              <w:rPr>
                <w:rFonts w:eastAsia="Malgun Gothic"/>
                <w:lang w:eastAsia="ko-KR"/>
              </w:rPr>
            </w:pPr>
            <w:r w:rsidRPr="001B0F7A">
              <w:rPr>
                <w:lang w:eastAsia="zh-CN"/>
              </w:rPr>
              <w:t>7</w:t>
            </w:r>
          </w:p>
        </w:tc>
        <w:tc>
          <w:tcPr>
            <w:tcW w:w="1143" w:type="dxa"/>
            <w:shd w:val="clear" w:color="auto" w:fill="auto"/>
            <w:noWrap/>
            <w:vAlign w:val="center"/>
          </w:tcPr>
          <w:p w14:paraId="4E99A291" w14:textId="77777777" w:rsidR="00A460CD" w:rsidRPr="001B0F7A" w:rsidRDefault="00A460CD" w:rsidP="00A460CD">
            <w:pPr>
              <w:pStyle w:val="TAC"/>
              <w:rPr>
                <w:rFonts w:eastAsia="Malgun Gothic"/>
                <w:lang w:eastAsia="ko-KR"/>
              </w:rPr>
            </w:pPr>
            <w:r w:rsidRPr="001B0F7A">
              <w:t>N/A</w:t>
            </w:r>
          </w:p>
        </w:tc>
        <w:tc>
          <w:tcPr>
            <w:tcW w:w="742" w:type="dxa"/>
            <w:shd w:val="clear" w:color="auto" w:fill="auto"/>
            <w:noWrap/>
            <w:vAlign w:val="center"/>
          </w:tcPr>
          <w:p w14:paraId="76FE80F2" w14:textId="77777777" w:rsidR="00A460CD" w:rsidRPr="001B0F7A" w:rsidRDefault="00A460CD" w:rsidP="00A460CD">
            <w:pPr>
              <w:pStyle w:val="TAC"/>
              <w:rPr>
                <w:rFonts w:eastAsia="Malgun Gothic"/>
                <w:lang w:eastAsia="ko-KR"/>
              </w:rPr>
            </w:pPr>
            <w:r w:rsidRPr="001B0F7A">
              <w:t>N/A</w:t>
            </w:r>
          </w:p>
        </w:tc>
        <w:tc>
          <w:tcPr>
            <w:tcW w:w="866" w:type="dxa"/>
            <w:shd w:val="clear" w:color="auto" w:fill="auto"/>
            <w:noWrap/>
            <w:vAlign w:val="center"/>
          </w:tcPr>
          <w:p w14:paraId="1CA5AFD0" w14:textId="77777777" w:rsidR="00A460CD" w:rsidRPr="001B0F7A" w:rsidRDefault="00A460CD" w:rsidP="00A460CD">
            <w:pPr>
              <w:pStyle w:val="TAC"/>
              <w:rPr>
                <w:rFonts w:eastAsia="Malgun Gothic"/>
                <w:lang w:eastAsia="ko-KR"/>
              </w:rPr>
            </w:pPr>
            <w:r w:rsidRPr="001B0F7A">
              <w:t>N/A</w:t>
            </w:r>
          </w:p>
        </w:tc>
        <w:tc>
          <w:tcPr>
            <w:tcW w:w="1279" w:type="dxa"/>
            <w:shd w:val="clear" w:color="auto" w:fill="auto"/>
            <w:noWrap/>
            <w:vAlign w:val="center"/>
          </w:tcPr>
          <w:p w14:paraId="1B56879F" w14:textId="77777777" w:rsidR="00A460CD" w:rsidRPr="001B0F7A" w:rsidRDefault="00A460CD" w:rsidP="00A460CD">
            <w:pPr>
              <w:pStyle w:val="TAC"/>
              <w:rPr>
                <w:rFonts w:eastAsia="Malgun Gothic"/>
                <w:lang w:eastAsia="ko-KR"/>
              </w:rPr>
            </w:pPr>
            <w:r w:rsidRPr="001B0F7A">
              <w:t>N/A</w:t>
            </w:r>
          </w:p>
        </w:tc>
        <w:tc>
          <w:tcPr>
            <w:tcW w:w="613" w:type="dxa"/>
            <w:shd w:val="clear" w:color="auto" w:fill="auto"/>
            <w:vAlign w:val="center"/>
          </w:tcPr>
          <w:p w14:paraId="619D960F" w14:textId="77777777" w:rsidR="00A460CD" w:rsidRPr="001B0F7A" w:rsidRDefault="00A460CD" w:rsidP="00A460CD">
            <w:pPr>
              <w:pStyle w:val="TAC"/>
              <w:rPr>
                <w:rFonts w:eastAsia="Malgun Gothic"/>
                <w:lang w:eastAsia="ko-KR"/>
              </w:rPr>
            </w:pPr>
            <w:r w:rsidRPr="001B0F7A">
              <w:t>N/A</w:t>
            </w:r>
          </w:p>
        </w:tc>
        <w:tc>
          <w:tcPr>
            <w:tcW w:w="813" w:type="dxa"/>
            <w:shd w:val="clear" w:color="auto" w:fill="auto"/>
            <w:vAlign w:val="center"/>
          </w:tcPr>
          <w:p w14:paraId="7592993C" w14:textId="77777777" w:rsidR="00A460CD" w:rsidRPr="001B0F7A" w:rsidRDefault="00A460CD" w:rsidP="00A460CD">
            <w:pPr>
              <w:pStyle w:val="TAC"/>
              <w:rPr>
                <w:rFonts w:eastAsia="Malgun Gothic"/>
                <w:lang w:eastAsia="ko-KR"/>
              </w:rPr>
            </w:pPr>
            <w:r w:rsidRPr="001B0F7A">
              <w:rPr>
                <w:lang w:eastAsia="ja-JP"/>
              </w:rPr>
              <w:t>FDD</w:t>
            </w:r>
          </w:p>
        </w:tc>
        <w:tc>
          <w:tcPr>
            <w:tcW w:w="791" w:type="dxa"/>
            <w:shd w:val="clear" w:color="auto" w:fill="auto"/>
            <w:vAlign w:val="center"/>
          </w:tcPr>
          <w:p w14:paraId="140D8032" w14:textId="77777777" w:rsidR="00A460CD" w:rsidRPr="001B0F7A" w:rsidRDefault="00A460CD" w:rsidP="00A460CD">
            <w:pPr>
              <w:pStyle w:val="TAC"/>
              <w:rPr>
                <w:rFonts w:eastAsia="Malgun Gothic"/>
                <w:kern w:val="2"/>
                <w:szCs w:val="24"/>
                <w:lang w:val="en-US" w:eastAsia="ko-KR"/>
              </w:rPr>
            </w:pPr>
            <w:r w:rsidRPr="001B0F7A">
              <w:t>N/A</w:t>
            </w:r>
          </w:p>
        </w:tc>
      </w:tr>
      <w:tr w:rsidR="002D7552" w:rsidRPr="001B0F7A" w14:paraId="36EC97DE" w14:textId="77777777" w:rsidTr="002D7552">
        <w:trPr>
          <w:trHeight w:val="54"/>
          <w:jc w:val="center"/>
        </w:trPr>
        <w:tc>
          <w:tcPr>
            <w:tcW w:w="2244" w:type="dxa"/>
            <w:vMerge/>
            <w:shd w:val="clear" w:color="auto" w:fill="auto"/>
            <w:vAlign w:val="center"/>
          </w:tcPr>
          <w:p w14:paraId="27FA2552" w14:textId="77777777" w:rsidR="00A460CD" w:rsidRPr="001B0F7A" w:rsidRDefault="00A460CD" w:rsidP="00A460CD">
            <w:pPr>
              <w:pStyle w:val="TAC"/>
              <w:rPr>
                <w:rFonts w:eastAsia="MS Mincho"/>
              </w:rPr>
            </w:pPr>
          </w:p>
        </w:tc>
        <w:tc>
          <w:tcPr>
            <w:tcW w:w="1140" w:type="dxa"/>
            <w:shd w:val="clear" w:color="auto" w:fill="auto"/>
            <w:vAlign w:val="center"/>
          </w:tcPr>
          <w:p w14:paraId="427677B5" w14:textId="77777777" w:rsidR="00A460CD" w:rsidRPr="001B0F7A" w:rsidRDefault="00A460CD" w:rsidP="00A460CD">
            <w:pPr>
              <w:pStyle w:val="TAC"/>
              <w:rPr>
                <w:rFonts w:eastAsia="Malgun Gothic"/>
                <w:lang w:eastAsia="ko-KR"/>
              </w:rPr>
            </w:pPr>
            <w:r w:rsidRPr="001B0F7A">
              <w:rPr>
                <w:lang w:eastAsia="zh-CN"/>
              </w:rPr>
              <w:t>46</w:t>
            </w:r>
          </w:p>
        </w:tc>
        <w:tc>
          <w:tcPr>
            <w:tcW w:w="1143" w:type="dxa"/>
            <w:shd w:val="clear" w:color="auto" w:fill="auto"/>
            <w:noWrap/>
            <w:vAlign w:val="center"/>
          </w:tcPr>
          <w:p w14:paraId="55DB2814" w14:textId="77777777" w:rsidR="00A460CD" w:rsidRPr="001B0F7A" w:rsidRDefault="00A460CD" w:rsidP="00A460CD">
            <w:pPr>
              <w:pStyle w:val="TAC"/>
              <w:rPr>
                <w:rFonts w:eastAsia="Malgun Gothic"/>
                <w:lang w:eastAsia="ko-KR"/>
              </w:rPr>
            </w:pPr>
            <w:r w:rsidRPr="001B0F7A">
              <w:t>N/A</w:t>
            </w:r>
          </w:p>
        </w:tc>
        <w:tc>
          <w:tcPr>
            <w:tcW w:w="742" w:type="dxa"/>
            <w:shd w:val="clear" w:color="auto" w:fill="auto"/>
            <w:noWrap/>
            <w:vAlign w:val="center"/>
          </w:tcPr>
          <w:p w14:paraId="539D727D" w14:textId="77777777" w:rsidR="00A460CD" w:rsidRPr="001B0F7A" w:rsidRDefault="00A460CD" w:rsidP="00A460CD">
            <w:pPr>
              <w:pStyle w:val="TAC"/>
              <w:rPr>
                <w:rFonts w:eastAsia="Malgun Gothic"/>
                <w:lang w:eastAsia="ko-KR"/>
              </w:rPr>
            </w:pPr>
            <w:r w:rsidRPr="001B0F7A">
              <w:t>N/A</w:t>
            </w:r>
          </w:p>
        </w:tc>
        <w:tc>
          <w:tcPr>
            <w:tcW w:w="866" w:type="dxa"/>
            <w:shd w:val="clear" w:color="auto" w:fill="auto"/>
            <w:noWrap/>
            <w:vAlign w:val="center"/>
          </w:tcPr>
          <w:p w14:paraId="5A3DFC7A" w14:textId="77777777" w:rsidR="00A460CD" w:rsidRPr="001B0F7A" w:rsidRDefault="00A460CD" w:rsidP="00A460CD">
            <w:pPr>
              <w:pStyle w:val="TAC"/>
              <w:rPr>
                <w:rFonts w:eastAsia="Malgun Gothic"/>
                <w:lang w:eastAsia="ko-KR"/>
              </w:rPr>
            </w:pPr>
            <w:r w:rsidRPr="001B0F7A">
              <w:t>N/A</w:t>
            </w:r>
          </w:p>
        </w:tc>
        <w:tc>
          <w:tcPr>
            <w:tcW w:w="1279" w:type="dxa"/>
            <w:shd w:val="clear" w:color="auto" w:fill="auto"/>
            <w:noWrap/>
            <w:vAlign w:val="center"/>
          </w:tcPr>
          <w:p w14:paraId="170BB0B6" w14:textId="77777777" w:rsidR="00A460CD" w:rsidRPr="001B0F7A" w:rsidRDefault="00A460CD" w:rsidP="00A460CD">
            <w:pPr>
              <w:pStyle w:val="TAC"/>
              <w:rPr>
                <w:rFonts w:eastAsia="Malgun Gothic"/>
                <w:lang w:eastAsia="ko-KR"/>
              </w:rPr>
            </w:pPr>
            <w:r w:rsidRPr="001B0F7A">
              <w:t>N/A</w:t>
            </w:r>
          </w:p>
        </w:tc>
        <w:tc>
          <w:tcPr>
            <w:tcW w:w="613" w:type="dxa"/>
            <w:shd w:val="clear" w:color="auto" w:fill="auto"/>
            <w:vAlign w:val="center"/>
          </w:tcPr>
          <w:p w14:paraId="3686E82C" w14:textId="77777777" w:rsidR="00A460CD" w:rsidRPr="001B0F7A" w:rsidRDefault="00A460CD" w:rsidP="00A460CD">
            <w:pPr>
              <w:pStyle w:val="TAC"/>
              <w:rPr>
                <w:rFonts w:eastAsia="Malgun Gothic"/>
                <w:lang w:eastAsia="ko-KR"/>
              </w:rPr>
            </w:pPr>
            <w:r w:rsidRPr="001B0F7A">
              <w:t>N/A</w:t>
            </w:r>
          </w:p>
        </w:tc>
        <w:tc>
          <w:tcPr>
            <w:tcW w:w="813" w:type="dxa"/>
            <w:shd w:val="clear" w:color="auto" w:fill="auto"/>
            <w:vAlign w:val="center"/>
          </w:tcPr>
          <w:p w14:paraId="7085A058" w14:textId="77777777" w:rsidR="00A460CD" w:rsidRPr="001B0F7A" w:rsidRDefault="00A460CD" w:rsidP="00A460CD">
            <w:pPr>
              <w:pStyle w:val="TAC"/>
              <w:rPr>
                <w:rFonts w:eastAsia="Malgun Gothic"/>
                <w:lang w:eastAsia="ko-KR"/>
              </w:rPr>
            </w:pPr>
            <w:r w:rsidRPr="001B0F7A">
              <w:rPr>
                <w:lang w:eastAsia="zh-CN"/>
              </w:rPr>
              <w:t>TDD</w:t>
            </w:r>
          </w:p>
        </w:tc>
        <w:tc>
          <w:tcPr>
            <w:tcW w:w="791" w:type="dxa"/>
            <w:shd w:val="clear" w:color="auto" w:fill="auto"/>
            <w:vAlign w:val="center"/>
          </w:tcPr>
          <w:p w14:paraId="5165514B" w14:textId="77777777" w:rsidR="00A460CD" w:rsidRPr="001B0F7A" w:rsidRDefault="00A460CD" w:rsidP="00A460CD">
            <w:pPr>
              <w:pStyle w:val="TAC"/>
              <w:rPr>
                <w:rFonts w:eastAsia="Malgun Gothic"/>
                <w:kern w:val="2"/>
                <w:szCs w:val="24"/>
                <w:lang w:val="en-US" w:eastAsia="ko-KR"/>
              </w:rPr>
            </w:pPr>
            <w:r w:rsidRPr="001B0F7A">
              <w:rPr>
                <w:lang w:eastAsia="zh-CN"/>
              </w:rPr>
              <w:t>IMD2, IMD5</w:t>
            </w:r>
          </w:p>
        </w:tc>
      </w:tr>
      <w:tr w:rsidR="002D7552" w:rsidRPr="001B0F7A" w14:paraId="480906CB" w14:textId="77777777" w:rsidTr="002D7552">
        <w:trPr>
          <w:trHeight w:val="54"/>
          <w:jc w:val="center"/>
        </w:trPr>
        <w:tc>
          <w:tcPr>
            <w:tcW w:w="2244" w:type="dxa"/>
            <w:vMerge/>
            <w:shd w:val="clear" w:color="auto" w:fill="auto"/>
            <w:vAlign w:val="center"/>
          </w:tcPr>
          <w:p w14:paraId="2D8AEF86" w14:textId="77777777" w:rsidR="00A460CD" w:rsidRPr="001B0F7A" w:rsidRDefault="00A460CD" w:rsidP="00A460CD">
            <w:pPr>
              <w:pStyle w:val="TAC"/>
              <w:rPr>
                <w:rFonts w:eastAsia="MS Mincho"/>
              </w:rPr>
            </w:pPr>
          </w:p>
        </w:tc>
        <w:tc>
          <w:tcPr>
            <w:tcW w:w="1140" w:type="dxa"/>
            <w:shd w:val="clear" w:color="auto" w:fill="auto"/>
            <w:vAlign w:val="center"/>
          </w:tcPr>
          <w:p w14:paraId="4613B348" w14:textId="77777777" w:rsidR="00A460CD" w:rsidRPr="001B0F7A" w:rsidRDefault="00A460CD" w:rsidP="00A460CD">
            <w:pPr>
              <w:pStyle w:val="TAC"/>
              <w:rPr>
                <w:rFonts w:eastAsia="Malgun Gothic"/>
                <w:lang w:eastAsia="ko-KR"/>
              </w:rPr>
            </w:pPr>
            <w:r w:rsidRPr="001B0F7A">
              <w:rPr>
                <w:lang w:eastAsia="ja-JP"/>
              </w:rPr>
              <w:t>n7</w:t>
            </w:r>
            <w:r w:rsidRPr="001B0F7A">
              <w:rPr>
                <w:lang w:eastAsia="zh-CN"/>
              </w:rPr>
              <w:t>8</w:t>
            </w:r>
          </w:p>
        </w:tc>
        <w:tc>
          <w:tcPr>
            <w:tcW w:w="1143" w:type="dxa"/>
            <w:shd w:val="clear" w:color="auto" w:fill="auto"/>
            <w:noWrap/>
            <w:vAlign w:val="center"/>
          </w:tcPr>
          <w:p w14:paraId="7CD1B58F" w14:textId="77777777" w:rsidR="00A460CD" w:rsidRPr="001B0F7A" w:rsidRDefault="00A460CD" w:rsidP="00A460CD">
            <w:pPr>
              <w:pStyle w:val="TAC"/>
              <w:rPr>
                <w:rFonts w:eastAsia="Malgun Gothic"/>
                <w:lang w:eastAsia="ko-KR"/>
              </w:rPr>
            </w:pPr>
            <w:r w:rsidRPr="001B0F7A">
              <w:t>N/A</w:t>
            </w:r>
          </w:p>
        </w:tc>
        <w:tc>
          <w:tcPr>
            <w:tcW w:w="742" w:type="dxa"/>
            <w:shd w:val="clear" w:color="auto" w:fill="auto"/>
            <w:noWrap/>
            <w:vAlign w:val="center"/>
          </w:tcPr>
          <w:p w14:paraId="142F1814" w14:textId="77777777" w:rsidR="00A460CD" w:rsidRPr="001B0F7A" w:rsidRDefault="00A460CD" w:rsidP="00A460CD">
            <w:pPr>
              <w:pStyle w:val="TAC"/>
              <w:rPr>
                <w:rFonts w:eastAsia="Malgun Gothic"/>
                <w:lang w:eastAsia="ko-KR"/>
              </w:rPr>
            </w:pPr>
            <w:r w:rsidRPr="001B0F7A">
              <w:t>N/A</w:t>
            </w:r>
          </w:p>
        </w:tc>
        <w:tc>
          <w:tcPr>
            <w:tcW w:w="866" w:type="dxa"/>
            <w:shd w:val="clear" w:color="auto" w:fill="auto"/>
            <w:noWrap/>
            <w:vAlign w:val="center"/>
          </w:tcPr>
          <w:p w14:paraId="6DBB64BF" w14:textId="77777777" w:rsidR="00A460CD" w:rsidRPr="001B0F7A" w:rsidRDefault="00A460CD" w:rsidP="00A460CD">
            <w:pPr>
              <w:pStyle w:val="TAC"/>
              <w:rPr>
                <w:rFonts w:eastAsia="Malgun Gothic"/>
                <w:lang w:eastAsia="ko-KR"/>
              </w:rPr>
            </w:pPr>
            <w:r w:rsidRPr="001B0F7A">
              <w:t>N/A</w:t>
            </w:r>
          </w:p>
        </w:tc>
        <w:tc>
          <w:tcPr>
            <w:tcW w:w="1279" w:type="dxa"/>
            <w:shd w:val="clear" w:color="auto" w:fill="auto"/>
            <w:noWrap/>
            <w:vAlign w:val="center"/>
          </w:tcPr>
          <w:p w14:paraId="4914D70B" w14:textId="77777777" w:rsidR="00A460CD" w:rsidRPr="001B0F7A" w:rsidRDefault="00A460CD" w:rsidP="00A460CD">
            <w:pPr>
              <w:pStyle w:val="TAC"/>
              <w:rPr>
                <w:rFonts w:eastAsia="Malgun Gothic"/>
                <w:lang w:eastAsia="ko-KR"/>
              </w:rPr>
            </w:pPr>
            <w:r w:rsidRPr="001B0F7A">
              <w:t>N/A</w:t>
            </w:r>
          </w:p>
        </w:tc>
        <w:tc>
          <w:tcPr>
            <w:tcW w:w="613" w:type="dxa"/>
            <w:shd w:val="clear" w:color="auto" w:fill="auto"/>
            <w:vAlign w:val="center"/>
          </w:tcPr>
          <w:p w14:paraId="3F8A8AF3" w14:textId="77777777" w:rsidR="00A460CD" w:rsidRPr="001B0F7A" w:rsidRDefault="00A460CD" w:rsidP="00A460CD">
            <w:pPr>
              <w:pStyle w:val="TAC"/>
              <w:rPr>
                <w:rFonts w:eastAsia="Malgun Gothic"/>
                <w:lang w:eastAsia="ko-KR"/>
              </w:rPr>
            </w:pPr>
            <w:r w:rsidRPr="001B0F7A">
              <w:t>N/A</w:t>
            </w:r>
          </w:p>
        </w:tc>
        <w:tc>
          <w:tcPr>
            <w:tcW w:w="813" w:type="dxa"/>
            <w:shd w:val="clear" w:color="auto" w:fill="auto"/>
            <w:vAlign w:val="center"/>
          </w:tcPr>
          <w:p w14:paraId="410170D5" w14:textId="77777777" w:rsidR="00A460CD" w:rsidRPr="001B0F7A" w:rsidRDefault="00A460CD" w:rsidP="00A460CD">
            <w:pPr>
              <w:pStyle w:val="TAC"/>
              <w:rPr>
                <w:rFonts w:eastAsia="Malgun Gothic"/>
                <w:lang w:eastAsia="ko-KR"/>
              </w:rPr>
            </w:pPr>
            <w:r w:rsidRPr="001B0F7A">
              <w:rPr>
                <w:lang w:eastAsia="ja-JP"/>
              </w:rPr>
              <w:t>TDD</w:t>
            </w:r>
          </w:p>
        </w:tc>
        <w:tc>
          <w:tcPr>
            <w:tcW w:w="791" w:type="dxa"/>
            <w:shd w:val="clear" w:color="auto" w:fill="auto"/>
            <w:vAlign w:val="center"/>
          </w:tcPr>
          <w:p w14:paraId="6F526C13" w14:textId="77777777" w:rsidR="00A460CD" w:rsidRPr="001B0F7A" w:rsidRDefault="00A460CD" w:rsidP="00A460CD">
            <w:pPr>
              <w:pStyle w:val="TAC"/>
              <w:rPr>
                <w:rFonts w:eastAsia="Malgun Gothic"/>
                <w:kern w:val="2"/>
                <w:szCs w:val="24"/>
                <w:lang w:val="en-US" w:eastAsia="ko-KR"/>
              </w:rPr>
            </w:pPr>
            <w:r w:rsidRPr="001B0F7A">
              <w:t>N/A</w:t>
            </w:r>
          </w:p>
        </w:tc>
      </w:tr>
      <w:tr w:rsidR="002D7552" w:rsidRPr="001B0F7A" w14:paraId="4C2B8942" w14:textId="77777777" w:rsidTr="002D7552">
        <w:trPr>
          <w:trHeight w:val="54"/>
          <w:jc w:val="center"/>
          <w:ins w:id="6155" w:author="R4-1815212" w:date="2019-01-29T17:35:00Z"/>
        </w:trPr>
        <w:tc>
          <w:tcPr>
            <w:tcW w:w="2244" w:type="dxa"/>
            <w:vMerge w:val="restart"/>
            <w:shd w:val="clear" w:color="auto" w:fill="auto"/>
            <w:vAlign w:val="center"/>
          </w:tcPr>
          <w:p w14:paraId="1D56772F" w14:textId="77777777" w:rsidR="00A460CD" w:rsidRPr="001B0F7A" w:rsidRDefault="00A460CD" w:rsidP="00A460CD">
            <w:pPr>
              <w:pStyle w:val="TAC"/>
              <w:rPr>
                <w:ins w:id="6156" w:author="R4-1815212" w:date="2019-01-29T17:35:00Z"/>
              </w:rPr>
            </w:pPr>
            <w:ins w:id="6157" w:author="R4-1815212" w:date="2019-01-29T17:35:00Z">
              <w:r w:rsidRPr="001B0F7A">
                <w:t>DC_7A-66A_n78A</w:t>
              </w:r>
            </w:ins>
          </w:p>
          <w:p w14:paraId="19270CF6" w14:textId="77777777" w:rsidR="00A460CD" w:rsidRPr="001B0F7A" w:rsidRDefault="00A460CD" w:rsidP="00A460CD">
            <w:pPr>
              <w:pStyle w:val="TAC"/>
              <w:rPr>
                <w:ins w:id="6158" w:author="R4-1815212" w:date="2019-01-29T17:35:00Z"/>
              </w:rPr>
            </w:pPr>
            <w:ins w:id="6159" w:author="R4-1815212" w:date="2019-01-29T17:35:00Z">
              <w:r w:rsidRPr="001B0F7A">
                <w:t>DC_7C-66A_n78A</w:t>
              </w:r>
            </w:ins>
          </w:p>
          <w:p w14:paraId="0A28E667" w14:textId="77777777" w:rsidR="00A460CD" w:rsidRPr="001B0F7A" w:rsidRDefault="00A460CD" w:rsidP="00A460CD">
            <w:pPr>
              <w:pStyle w:val="TAC"/>
              <w:rPr>
                <w:ins w:id="6160" w:author="R4-1815212" w:date="2019-01-29T17:35:00Z"/>
                <w:rFonts w:eastAsia="MS Mincho"/>
              </w:rPr>
            </w:pPr>
            <w:ins w:id="6161" w:author="R4-1815212" w:date="2019-01-29T17:35:00Z">
              <w:r w:rsidRPr="001B0F7A">
                <w:t>DC_7A-7A-66A_n78A</w:t>
              </w:r>
            </w:ins>
          </w:p>
        </w:tc>
        <w:tc>
          <w:tcPr>
            <w:tcW w:w="1140" w:type="dxa"/>
            <w:shd w:val="clear" w:color="auto" w:fill="auto"/>
            <w:vAlign w:val="center"/>
          </w:tcPr>
          <w:p w14:paraId="5E1BB743" w14:textId="77777777" w:rsidR="00A460CD" w:rsidRPr="001B0F7A" w:rsidRDefault="00A460CD" w:rsidP="00A460CD">
            <w:pPr>
              <w:pStyle w:val="TAC"/>
              <w:rPr>
                <w:ins w:id="6162" w:author="R4-1815212" w:date="2019-01-29T17:35:00Z"/>
                <w:lang w:eastAsia="ja-JP"/>
              </w:rPr>
            </w:pPr>
            <w:ins w:id="6163" w:author="R4-1815212" w:date="2019-01-29T17:35:00Z">
              <w:r w:rsidRPr="001B0F7A">
                <w:rPr>
                  <w:rFonts w:eastAsia="Malgun Gothic"/>
                  <w:lang w:eastAsia="ko-KR"/>
                </w:rPr>
                <w:t>7</w:t>
              </w:r>
            </w:ins>
          </w:p>
        </w:tc>
        <w:tc>
          <w:tcPr>
            <w:tcW w:w="1143" w:type="dxa"/>
            <w:shd w:val="clear" w:color="auto" w:fill="auto"/>
            <w:noWrap/>
            <w:vAlign w:val="center"/>
          </w:tcPr>
          <w:p w14:paraId="685267DE" w14:textId="77777777" w:rsidR="00A460CD" w:rsidRPr="001B0F7A" w:rsidRDefault="00A460CD" w:rsidP="00A460CD">
            <w:pPr>
              <w:pStyle w:val="TAC"/>
              <w:rPr>
                <w:ins w:id="6164" w:author="R4-1815212" w:date="2019-01-29T17:35:00Z"/>
              </w:rPr>
            </w:pPr>
            <w:ins w:id="6165" w:author="R4-1815212" w:date="2019-01-29T17:35:00Z">
              <w:r w:rsidRPr="001B0F7A">
                <w:rPr>
                  <w:rFonts w:eastAsia="Malgun Gothic"/>
                  <w:lang w:eastAsia="ko-KR"/>
                </w:rPr>
                <w:t>25</w:t>
              </w:r>
              <w:r w:rsidRPr="001B0F7A">
                <w:t>50</w:t>
              </w:r>
            </w:ins>
          </w:p>
        </w:tc>
        <w:tc>
          <w:tcPr>
            <w:tcW w:w="742" w:type="dxa"/>
            <w:shd w:val="clear" w:color="auto" w:fill="auto"/>
            <w:noWrap/>
            <w:vAlign w:val="center"/>
          </w:tcPr>
          <w:p w14:paraId="3C67AA62" w14:textId="77777777" w:rsidR="00A460CD" w:rsidRPr="001B0F7A" w:rsidRDefault="00A460CD" w:rsidP="00A460CD">
            <w:pPr>
              <w:pStyle w:val="TAC"/>
              <w:rPr>
                <w:ins w:id="6166" w:author="R4-1815212" w:date="2019-01-29T17:35:00Z"/>
              </w:rPr>
            </w:pPr>
            <w:ins w:id="6167" w:author="R4-1815212" w:date="2019-01-29T17:35:00Z">
              <w:r w:rsidRPr="001B0F7A">
                <w:rPr>
                  <w:rFonts w:eastAsia="Malgun Gothic"/>
                  <w:lang w:eastAsia="ko-KR"/>
                </w:rPr>
                <w:t>5</w:t>
              </w:r>
            </w:ins>
          </w:p>
        </w:tc>
        <w:tc>
          <w:tcPr>
            <w:tcW w:w="866" w:type="dxa"/>
            <w:shd w:val="clear" w:color="auto" w:fill="auto"/>
            <w:noWrap/>
            <w:vAlign w:val="center"/>
          </w:tcPr>
          <w:p w14:paraId="7000394E" w14:textId="77777777" w:rsidR="00A460CD" w:rsidRPr="001B0F7A" w:rsidRDefault="00A460CD" w:rsidP="00A460CD">
            <w:pPr>
              <w:pStyle w:val="TAC"/>
              <w:rPr>
                <w:ins w:id="6168" w:author="R4-1815212" w:date="2019-01-29T17:35:00Z"/>
              </w:rPr>
            </w:pPr>
            <w:ins w:id="6169" w:author="R4-1815212" w:date="2019-01-29T17:35:00Z">
              <w:r w:rsidRPr="001B0F7A">
                <w:rPr>
                  <w:rFonts w:eastAsia="Malgun Gothic"/>
                  <w:lang w:eastAsia="ko-KR"/>
                </w:rPr>
                <w:t>25</w:t>
              </w:r>
            </w:ins>
          </w:p>
        </w:tc>
        <w:tc>
          <w:tcPr>
            <w:tcW w:w="1279" w:type="dxa"/>
            <w:shd w:val="clear" w:color="auto" w:fill="auto"/>
            <w:noWrap/>
            <w:vAlign w:val="center"/>
          </w:tcPr>
          <w:p w14:paraId="53A35F05" w14:textId="77777777" w:rsidR="00A460CD" w:rsidRPr="001B0F7A" w:rsidRDefault="00A460CD" w:rsidP="00A460CD">
            <w:pPr>
              <w:pStyle w:val="TAC"/>
              <w:rPr>
                <w:ins w:id="6170" w:author="R4-1815212" w:date="2019-01-29T17:35:00Z"/>
              </w:rPr>
            </w:pPr>
            <w:ins w:id="6171" w:author="R4-1815212" w:date="2019-01-29T17:35:00Z">
              <w:r w:rsidRPr="001B0F7A">
                <w:rPr>
                  <w:rFonts w:eastAsia="Malgun Gothic"/>
                  <w:lang w:eastAsia="ko-KR"/>
                </w:rPr>
                <w:t>26</w:t>
              </w:r>
              <w:r w:rsidRPr="001B0F7A">
                <w:t>85</w:t>
              </w:r>
            </w:ins>
          </w:p>
        </w:tc>
        <w:tc>
          <w:tcPr>
            <w:tcW w:w="613" w:type="dxa"/>
            <w:shd w:val="clear" w:color="auto" w:fill="auto"/>
            <w:vAlign w:val="center"/>
          </w:tcPr>
          <w:p w14:paraId="3D811C0E" w14:textId="77777777" w:rsidR="00A460CD" w:rsidRPr="001B0F7A" w:rsidRDefault="00A460CD" w:rsidP="00A460CD">
            <w:pPr>
              <w:pStyle w:val="TAC"/>
              <w:rPr>
                <w:ins w:id="6172" w:author="R4-1815212" w:date="2019-01-29T17:35:00Z"/>
              </w:rPr>
            </w:pPr>
            <w:ins w:id="6173" w:author="R4-1815212" w:date="2019-01-29T17:35:00Z">
              <w:r w:rsidRPr="001B0F7A">
                <w:rPr>
                  <w:rFonts w:eastAsia="Malgun Gothic"/>
                  <w:lang w:eastAsia="ko-KR"/>
                </w:rPr>
                <w:t>N/A</w:t>
              </w:r>
            </w:ins>
          </w:p>
        </w:tc>
        <w:tc>
          <w:tcPr>
            <w:tcW w:w="813" w:type="dxa"/>
            <w:shd w:val="clear" w:color="auto" w:fill="auto"/>
            <w:vAlign w:val="center"/>
          </w:tcPr>
          <w:p w14:paraId="1D1E2BBD" w14:textId="77777777" w:rsidR="00A460CD" w:rsidRPr="001B0F7A" w:rsidRDefault="00A460CD" w:rsidP="00A460CD">
            <w:pPr>
              <w:pStyle w:val="TAC"/>
              <w:rPr>
                <w:ins w:id="6174" w:author="R4-1815212" w:date="2019-01-29T17:35:00Z"/>
                <w:lang w:eastAsia="ja-JP"/>
              </w:rPr>
            </w:pPr>
            <w:ins w:id="6175" w:author="R4-1815212" w:date="2019-01-29T17:35:00Z">
              <w:r w:rsidRPr="001B0F7A">
                <w:t>FDD</w:t>
              </w:r>
            </w:ins>
          </w:p>
        </w:tc>
        <w:tc>
          <w:tcPr>
            <w:tcW w:w="791" w:type="dxa"/>
            <w:shd w:val="clear" w:color="auto" w:fill="auto"/>
            <w:vAlign w:val="center"/>
          </w:tcPr>
          <w:p w14:paraId="2980C5A8" w14:textId="77777777" w:rsidR="00A460CD" w:rsidRPr="001B0F7A" w:rsidRDefault="00A460CD" w:rsidP="00A460CD">
            <w:pPr>
              <w:pStyle w:val="TAC"/>
              <w:rPr>
                <w:ins w:id="6176" w:author="R4-1815212" w:date="2019-01-29T17:35:00Z"/>
              </w:rPr>
            </w:pPr>
            <w:ins w:id="6177" w:author="R4-1815212" w:date="2019-01-29T17:35:00Z">
              <w:r w:rsidRPr="001B0F7A">
                <w:rPr>
                  <w:rFonts w:eastAsia="Malgun Gothic"/>
                  <w:kern w:val="2"/>
                  <w:szCs w:val="24"/>
                  <w:lang w:val="en-US" w:eastAsia="ko-KR"/>
                </w:rPr>
                <w:t>N/A</w:t>
              </w:r>
            </w:ins>
          </w:p>
        </w:tc>
      </w:tr>
      <w:tr w:rsidR="002D7552" w:rsidRPr="001B0F7A" w14:paraId="5D88F392" w14:textId="77777777" w:rsidTr="002D7552">
        <w:trPr>
          <w:trHeight w:val="54"/>
          <w:jc w:val="center"/>
          <w:ins w:id="6178" w:author="R4-1815212" w:date="2019-01-29T17:35:00Z"/>
        </w:trPr>
        <w:tc>
          <w:tcPr>
            <w:tcW w:w="2244" w:type="dxa"/>
            <w:vMerge/>
            <w:shd w:val="clear" w:color="auto" w:fill="auto"/>
            <w:vAlign w:val="center"/>
          </w:tcPr>
          <w:p w14:paraId="3D3D90E7" w14:textId="77777777" w:rsidR="00A460CD" w:rsidRPr="001B0F7A" w:rsidRDefault="00A460CD" w:rsidP="00A460CD">
            <w:pPr>
              <w:pStyle w:val="TAC"/>
              <w:rPr>
                <w:ins w:id="6179" w:author="R4-1815212" w:date="2019-01-29T17:35:00Z"/>
                <w:rFonts w:eastAsia="MS Mincho"/>
              </w:rPr>
            </w:pPr>
          </w:p>
        </w:tc>
        <w:tc>
          <w:tcPr>
            <w:tcW w:w="1140" w:type="dxa"/>
            <w:shd w:val="clear" w:color="auto" w:fill="auto"/>
            <w:vAlign w:val="center"/>
          </w:tcPr>
          <w:p w14:paraId="7DECC548" w14:textId="77777777" w:rsidR="00A460CD" w:rsidRPr="001B0F7A" w:rsidRDefault="00A460CD" w:rsidP="00A460CD">
            <w:pPr>
              <w:pStyle w:val="TAC"/>
              <w:rPr>
                <w:ins w:id="6180" w:author="R4-1815212" w:date="2019-01-29T17:35:00Z"/>
                <w:lang w:eastAsia="ja-JP"/>
              </w:rPr>
            </w:pPr>
            <w:ins w:id="6181" w:author="R4-1815212" w:date="2019-01-29T17:35:00Z">
              <w:r w:rsidRPr="001B0F7A">
                <w:t>66</w:t>
              </w:r>
            </w:ins>
          </w:p>
        </w:tc>
        <w:tc>
          <w:tcPr>
            <w:tcW w:w="1143" w:type="dxa"/>
            <w:shd w:val="clear" w:color="auto" w:fill="auto"/>
            <w:noWrap/>
            <w:vAlign w:val="center"/>
          </w:tcPr>
          <w:p w14:paraId="7F59536A" w14:textId="77777777" w:rsidR="00A460CD" w:rsidRPr="001B0F7A" w:rsidRDefault="00A460CD" w:rsidP="00A460CD">
            <w:pPr>
              <w:pStyle w:val="TAC"/>
              <w:rPr>
                <w:ins w:id="6182" w:author="R4-1815212" w:date="2019-01-29T17:35:00Z"/>
              </w:rPr>
            </w:pPr>
            <w:ins w:id="6183" w:author="R4-1815212" w:date="2019-01-29T17:35:00Z">
              <w:r w:rsidRPr="001B0F7A">
                <w:rPr>
                  <w:kern w:val="2"/>
                  <w:lang w:val="en-US"/>
                </w:rPr>
                <w:t>1750</w:t>
              </w:r>
            </w:ins>
          </w:p>
        </w:tc>
        <w:tc>
          <w:tcPr>
            <w:tcW w:w="742" w:type="dxa"/>
            <w:shd w:val="clear" w:color="auto" w:fill="auto"/>
            <w:noWrap/>
            <w:vAlign w:val="center"/>
          </w:tcPr>
          <w:p w14:paraId="20E1F7E1" w14:textId="77777777" w:rsidR="00A460CD" w:rsidRPr="001B0F7A" w:rsidRDefault="00A460CD" w:rsidP="00A460CD">
            <w:pPr>
              <w:pStyle w:val="TAC"/>
              <w:rPr>
                <w:ins w:id="6184" w:author="R4-1815212" w:date="2019-01-29T17:35:00Z"/>
              </w:rPr>
            </w:pPr>
            <w:ins w:id="6185" w:author="R4-1815212" w:date="2019-01-29T17:35:00Z">
              <w:r w:rsidRPr="001B0F7A">
                <w:rPr>
                  <w:rFonts w:eastAsia="Malgun Gothic"/>
                  <w:kern w:val="2"/>
                  <w:lang w:val="en-US" w:eastAsia="ko-KR"/>
                </w:rPr>
                <w:t>5</w:t>
              </w:r>
            </w:ins>
          </w:p>
        </w:tc>
        <w:tc>
          <w:tcPr>
            <w:tcW w:w="866" w:type="dxa"/>
            <w:shd w:val="clear" w:color="auto" w:fill="auto"/>
            <w:noWrap/>
            <w:vAlign w:val="center"/>
          </w:tcPr>
          <w:p w14:paraId="17EF3BA5" w14:textId="77777777" w:rsidR="00A460CD" w:rsidRPr="001B0F7A" w:rsidRDefault="00A460CD" w:rsidP="00A460CD">
            <w:pPr>
              <w:pStyle w:val="TAC"/>
              <w:rPr>
                <w:ins w:id="6186" w:author="R4-1815212" w:date="2019-01-29T17:35:00Z"/>
              </w:rPr>
            </w:pPr>
            <w:ins w:id="6187" w:author="R4-1815212" w:date="2019-01-29T17:35:00Z">
              <w:r w:rsidRPr="001B0F7A">
                <w:rPr>
                  <w:rFonts w:eastAsia="Malgun Gothic"/>
                  <w:kern w:val="2"/>
                  <w:lang w:val="en-US" w:eastAsia="ko-KR"/>
                </w:rPr>
                <w:t>25</w:t>
              </w:r>
            </w:ins>
          </w:p>
        </w:tc>
        <w:tc>
          <w:tcPr>
            <w:tcW w:w="1279" w:type="dxa"/>
            <w:shd w:val="clear" w:color="auto" w:fill="auto"/>
            <w:noWrap/>
            <w:vAlign w:val="center"/>
          </w:tcPr>
          <w:p w14:paraId="4FCFF8AA" w14:textId="77777777" w:rsidR="00A460CD" w:rsidRPr="001B0F7A" w:rsidRDefault="00A460CD" w:rsidP="00A460CD">
            <w:pPr>
              <w:pStyle w:val="TAC"/>
              <w:rPr>
                <w:ins w:id="6188" w:author="R4-1815212" w:date="2019-01-29T17:35:00Z"/>
              </w:rPr>
            </w:pPr>
            <w:ins w:id="6189" w:author="R4-1815212" w:date="2019-01-29T17:35:00Z">
              <w:r w:rsidRPr="001B0F7A">
                <w:rPr>
                  <w:kern w:val="2"/>
                  <w:lang w:val="en-US"/>
                </w:rPr>
                <w:t>2150</w:t>
              </w:r>
            </w:ins>
          </w:p>
        </w:tc>
        <w:tc>
          <w:tcPr>
            <w:tcW w:w="613" w:type="dxa"/>
            <w:shd w:val="clear" w:color="auto" w:fill="auto"/>
            <w:vAlign w:val="center"/>
          </w:tcPr>
          <w:p w14:paraId="788375C9" w14:textId="77777777" w:rsidR="00A460CD" w:rsidRPr="001B0F7A" w:rsidRDefault="00A460CD" w:rsidP="00A460CD">
            <w:pPr>
              <w:pStyle w:val="TAC"/>
              <w:rPr>
                <w:ins w:id="6190" w:author="R4-1815212" w:date="2019-01-29T17:35:00Z"/>
              </w:rPr>
            </w:pPr>
            <w:ins w:id="6191" w:author="R4-1815212" w:date="2019-01-29T17:35:00Z">
              <w:r w:rsidRPr="001B0F7A">
                <w:rPr>
                  <w:kern w:val="2"/>
                  <w:lang w:val="en-US"/>
                </w:rPr>
                <w:t>8.7</w:t>
              </w:r>
            </w:ins>
          </w:p>
        </w:tc>
        <w:tc>
          <w:tcPr>
            <w:tcW w:w="813" w:type="dxa"/>
            <w:shd w:val="clear" w:color="auto" w:fill="auto"/>
            <w:vAlign w:val="center"/>
          </w:tcPr>
          <w:p w14:paraId="664A8CAA" w14:textId="77777777" w:rsidR="00A460CD" w:rsidRPr="001B0F7A" w:rsidRDefault="00A460CD" w:rsidP="00A460CD">
            <w:pPr>
              <w:pStyle w:val="TAC"/>
              <w:rPr>
                <w:ins w:id="6192" w:author="R4-1815212" w:date="2019-01-29T17:35:00Z"/>
                <w:lang w:eastAsia="ja-JP"/>
              </w:rPr>
            </w:pPr>
            <w:ins w:id="6193" w:author="R4-1815212" w:date="2019-01-29T17:35:00Z">
              <w:r w:rsidRPr="001B0F7A">
                <w:rPr>
                  <w:kern w:val="2"/>
                  <w:lang w:val="en-US" w:eastAsia="ja-JP"/>
                </w:rPr>
                <w:t>FDD</w:t>
              </w:r>
            </w:ins>
          </w:p>
        </w:tc>
        <w:tc>
          <w:tcPr>
            <w:tcW w:w="791" w:type="dxa"/>
            <w:shd w:val="clear" w:color="auto" w:fill="auto"/>
            <w:vAlign w:val="center"/>
          </w:tcPr>
          <w:p w14:paraId="55033E48" w14:textId="77777777" w:rsidR="00A460CD" w:rsidRPr="001B0F7A" w:rsidRDefault="00A460CD" w:rsidP="00A460CD">
            <w:pPr>
              <w:pStyle w:val="TAC"/>
              <w:rPr>
                <w:ins w:id="6194" w:author="R4-1815212" w:date="2019-01-29T17:35:00Z"/>
                <w:kern w:val="2"/>
                <w:szCs w:val="24"/>
                <w:lang w:val="en-US"/>
              </w:rPr>
            </w:pPr>
            <w:ins w:id="6195" w:author="R4-1815212" w:date="2019-01-29T17:35:00Z">
              <w:r w:rsidRPr="001B0F7A">
                <w:rPr>
                  <w:kern w:val="2"/>
                  <w:szCs w:val="24"/>
                  <w:lang w:val="en-US" w:eastAsia="ja-JP"/>
                </w:rPr>
                <w:t>IMD</w:t>
              </w:r>
              <w:r w:rsidRPr="001B0F7A">
                <w:rPr>
                  <w:kern w:val="2"/>
                  <w:szCs w:val="24"/>
                  <w:lang w:val="en-US"/>
                </w:rPr>
                <w:t>4</w:t>
              </w:r>
            </w:ins>
          </w:p>
          <w:p w14:paraId="787938E7" w14:textId="77777777" w:rsidR="00A460CD" w:rsidRPr="001B0F7A" w:rsidRDefault="00A460CD" w:rsidP="00A460CD">
            <w:pPr>
              <w:pStyle w:val="TAC"/>
              <w:rPr>
                <w:ins w:id="6196" w:author="R4-1815212" w:date="2019-01-29T17:35:00Z"/>
              </w:rPr>
            </w:pPr>
            <w:ins w:id="6197" w:author="R4-1815212" w:date="2019-01-29T17:35:00Z">
              <w:r w:rsidRPr="001B0F7A">
                <w:rPr>
                  <w:rFonts w:eastAsia="Malgun Gothic"/>
                  <w:kern w:val="2"/>
                  <w:szCs w:val="24"/>
                  <w:lang w:val="en-US" w:eastAsia="ko-KR"/>
                </w:rPr>
                <w:t>|</w:t>
              </w:r>
              <w:r w:rsidRPr="001B0F7A">
                <w:rPr>
                  <w:kern w:val="2"/>
                  <w:szCs w:val="24"/>
                  <w:lang w:val="en-US"/>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B78</w:t>
              </w:r>
              <w:r w:rsidRPr="001B0F7A">
                <w:rPr>
                  <w:rFonts w:eastAsia="Malgun Gothic"/>
                  <w:kern w:val="2"/>
                  <w:szCs w:val="24"/>
                  <w:lang w:val="en-US" w:eastAsia="ko-KR"/>
                </w:rPr>
                <w:t>-</w:t>
              </w:r>
              <w:r w:rsidRPr="001B0F7A">
                <w:rPr>
                  <w:kern w:val="2"/>
                  <w:szCs w:val="24"/>
                  <w:lang w:val="en-US"/>
                </w:rPr>
                <w:t>2</w:t>
              </w:r>
              <w:r w:rsidRPr="001B0F7A">
                <w:rPr>
                  <w:rFonts w:eastAsia="Malgun Gothic"/>
                  <w:kern w:val="2"/>
                  <w:szCs w:val="24"/>
                  <w:lang w:val="en-US" w:eastAsia="ko-KR"/>
                </w:rPr>
                <w:t>*f</w:t>
              </w:r>
              <w:r w:rsidRPr="001B0F7A">
                <w:rPr>
                  <w:rFonts w:eastAsia="Malgun Gothic"/>
                  <w:kern w:val="2"/>
                  <w:szCs w:val="24"/>
                  <w:vertAlign w:val="subscript"/>
                  <w:lang w:val="en-US" w:eastAsia="ko-KR"/>
                </w:rPr>
                <w:t>B</w:t>
              </w:r>
              <w:r w:rsidRPr="001B0F7A">
                <w:rPr>
                  <w:kern w:val="2"/>
                  <w:szCs w:val="24"/>
                  <w:vertAlign w:val="subscript"/>
                  <w:lang w:val="en-US"/>
                </w:rPr>
                <w:t>7</w:t>
              </w:r>
              <w:r w:rsidRPr="001B0F7A">
                <w:rPr>
                  <w:rFonts w:eastAsia="Malgun Gothic"/>
                  <w:kern w:val="2"/>
                  <w:szCs w:val="24"/>
                  <w:lang w:val="en-US" w:eastAsia="ko-KR"/>
                </w:rPr>
                <w:t>|</w:t>
              </w:r>
            </w:ins>
          </w:p>
        </w:tc>
      </w:tr>
      <w:tr w:rsidR="002D7552" w:rsidRPr="001B0F7A" w14:paraId="3FFD7F40" w14:textId="77777777" w:rsidTr="002D7552">
        <w:trPr>
          <w:trHeight w:val="54"/>
          <w:jc w:val="center"/>
          <w:ins w:id="6198" w:author="R4-1815212" w:date="2019-01-29T17:35:00Z"/>
        </w:trPr>
        <w:tc>
          <w:tcPr>
            <w:tcW w:w="2244" w:type="dxa"/>
            <w:vMerge/>
            <w:shd w:val="clear" w:color="auto" w:fill="auto"/>
            <w:vAlign w:val="center"/>
          </w:tcPr>
          <w:p w14:paraId="69F51967" w14:textId="77777777" w:rsidR="00A460CD" w:rsidRPr="001B0F7A" w:rsidRDefault="00A460CD" w:rsidP="00A460CD">
            <w:pPr>
              <w:pStyle w:val="TAC"/>
              <w:rPr>
                <w:ins w:id="6199" w:author="R4-1815212" w:date="2019-01-29T17:35:00Z"/>
                <w:rFonts w:eastAsia="MS Mincho"/>
              </w:rPr>
            </w:pPr>
          </w:p>
        </w:tc>
        <w:tc>
          <w:tcPr>
            <w:tcW w:w="1140" w:type="dxa"/>
            <w:shd w:val="clear" w:color="auto" w:fill="auto"/>
            <w:vAlign w:val="center"/>
          </w:tcPr>
          <w:p w14:paraId="7ADC7DCC" w14:textId="77777777" w:rsidR="00A460CD" w:rsidRPr="001B0F7A" w:rsidRDefault="00A460CD" w:rsidP="00A460CD">
            <w:pPr>
              <w:pStyle w:val="TAC"/>
              <w:rPr>
                <w:ins w:id="6200" w:author="R4-1815212" w:date="2019-01-29T17:35:00Z"/>
                <w:lang w:eastAsia="ja-JP"/>
              </w:rPr>
            </w:pPr>
            <w:ins w:id="6201" w:author="R4-1815212" w:date="2019-01-29T17:35:00Z">
              <w:r w:rsidRPr="001B0F7A">
                <w:rPr>
                  <w:rFonts w:eastAsia="Malgun Gothic"/>
                  <w:lang w:eastAsia="ko-KR"/>
                </w:rPr>
                <w:t>n78</w:t>
              </w:r>
            </w:ins>
          </w:p>
        </w:tc>
        <w:tc>
          <w:tcPr>
            <w:tcW w:w="1143" w:type="dxa"/>
            <w:shd w:val="clear" w:color="auto" w:fill="auto"/>
            <w:noWrap/>
            <w:vAlign w:val="center"/>
          </w:tcPr>
          <w:p w14:paraId="77D30533" w14:textId="77777777" w:rsidR="00A460CD" w:rsidRPr="001B0F7A" w:rsidRDefault="00A460CD" w:rsidP="00A460CD">
            <w:pPr>
              <w:pStyle w:val="TAC"/>
              <w:rPr>
                <w:ins w:id="6202" w:author="R4-1815212" w:date="2019-01-29T17:35:00Z"/>
              </w:rPr>
            </w:pPr>
            <w:ins w:id="6203" w:author="R4-1815212" w:date="2019-01-29T17:35:00Z">
              <w:r w:rsidRPr="001B0F7A">
                <w:rPr>
                  <w:rFonts w:eastAsia="Malgun Gothic"/>
                  <w:kern w:val="2"/>
                  <w:lang w:val="en-US" w:eastAsia="ko-KR"/>
                </w:rPr>
                <w:t>3625</w:t>
              </w:r>
            </w:ins>
          </w:p>
        </w:tc>
        <w:tc>
          <w:tcPr>
            <w:tcW w:w="742" w:type="dxa"/>
            <w:shd w:val="clear" w:color="auto" w:fill="auto"/>
            <w:noWrap/>
            <w:vAlign w:val="center"/>
          </w:tcPr>
          <w:p w14:paraId="757B6CBC" w14:textId="77777777" w:rsidR="00A460CD" w:rsidRPr="001B0F7A" w:rsidRDefault="00A460CD" w:rsidP="00A460CD">
            <w:pPr>
              <w:pStyle w:val="TAC"/>
              <w:rPr>
                <w:ins w:id="6204" w:author="R4-1815212" w:date="2019-01-29T17:35:00Z"/>
              </w:rPr>
            </w:pPr>
            <w:ins w:id="6205" w:author="R4-1815212" w:date="2019-01-29T17:35:00Z">
              <w:r w:rsidRPr="001B0F7A">
                <w:rPr>
                  <w:rFonts w:eastAsia="Malgun Gothic"/>
                  <w:kern w:val="2"/>
                  <w:lang w:val="en-US" w:eastAsia="ko-KR"/>
                </w:rPr>
                <w:t>10</w:t>
              </w:r>
            </w:ins>
          </w:p>
        </w:tc>
        <w:tc>
          <w:tcPr>
            <w:tcW w:w="866" w:type="dxa"/>
            <w:shd w:val="clear" w:color="auto" w:fill="auto"/>
            <w:noWrap/>
            <w:vAlign w:val="center"/>
          </w:tcPr>
          <w:p w14:paraId="1B076834" w14:textId="77777777" w:rsidR="00A460CD" w:rsidRPr="001B0F7A" w:rsidRDefault="00A460CD" w:rsidP="00A460CD">
            <w:pPr>
              <w:pStyle w:val="TAC"/>
              <w:rPr>
                <w:ins w:id="6206" w:author="R4-1815212" w:date="2019-01-29T17:35:00Z"/>
              </w:rPr>
            </w:pPr>
            <w:ins w:id="6207" w:author="R4-1815212" w:date="2019-01-29T17:35:00Z">
              <w:r w:rsidRPr="001B0F7A">
                <w:rPr>
                  <w:rFonts w:eastAsia="Malgun Gothic"/>
                  <w:kern w:val="2"/>
                  <w:lang w:val="en-US" w:eastAsia="ko-KR"/>
                </w:rPr>
                <w:t>52</w:t>
              </w:r>
            </w:ins>
          </w:p>
        </w:tc>
        <w:tc>
          <w:tcPr>
            <w:tcW w:w="1279" w:type="dxa"/>
            <w:shd w:val="clear" w:color="auto" w:fill="auto"/>
            <w:noWrap/>
            <w:vAlign w:val="center"/>
          </w:tcPr>
          <w:p w14:paraId="063548C5" w14:textId="77777777" w:rsidR="00A460CD" w:rsidRPr="001B0F7A" w:rsidRDefault="00A460CD" w:rsidP="00A460CD">
            <w:pPr>
              <w:pStyle w:val="TAC"/>
              <w:rPr>
                <w:ins w:id="6208" w:author="R4-1815212" w:date="2019-01-29T17:35:00Z"/>
              </w:rPr>
            </w:pPr>
            <w:ins w:id="6209" w:author="R4-1815212" w:date="2019-01-29T17:35:00Z">
              <w:r w:rsidRPr="001B0F7A">
                <w:rPr>
                  <w:rFonts w:eastAsia="Malgun Gothic"/>
                  <w:kern w:val="2"/>
                  <w:lang w:val="en-US" w:eastAsia="ko-KR"/>
                </w:rPr>
                <w:t>34</w:t>
              </w:r>
              <w:r w:rsidRPr="001B0F7A">
                <w:rPr>
                  <w:kern w:val="2"/>
                  <w:lang w:val="en-US"/>
                </w:rPr>
                <w:t>75</w:t>
              </w:r>
            </w:ins>
          </w:p>
        </w:tc>
        <w:tc>
          <w:tcPr>
            <w:tcW w:w="613" w:type="dxa"/>
            <w:shd w:val="clear" w:color="auto" w:fill="auto"/>
            <w:vAlign w:val="center"/>
          </w:tcPr>
          <w:p w14:paraId="453551AF" w14:textId="77777777" w:rsidR="00A460CD" w:rsidRPr="001B0F7A" w:rsidRDefault="00A460CD" w:rsidP="00A460CD">
            <w:pPr>
              <w:pStyle w:val="TAC"/>
              <w:rPr>
                <w:ins w:id="6210" w:author="R4-1815212" w:date="2019-01-29T17:35:00Z"/>
              </w:rPr>
            </w:pPr>
            <w:ins w:id="6211" w:author="R4-1815212" w:date="2019-01-29T17:35:00Z">
              <w:r w:rsidRPr="001B0F7A">
                <w:rPr>
                  <w:rFonts w:eastAsia="Malgun Gothic"/>
                  <w:kern w:val="2"/>
                  <w:lang w:val="en-US" w:eastAsia="ko-KR"/>
                </w:rPr>
                <w:t>N/A</w:t>
              </w:r>
            </w:ins>
          </w:p>
        </w:tc>
        <w:tc>
          <w:tcPr>
            <w:tcW w:w="813" w:type="dxa"/>
            <w:shd w:val="clear" w:color="auto" w:fill="auto"/>
            <w:vAlign w:val="center"/>
          </w:tcPr>
          <w:p w14:paraId="298B6F2E" w14:textId="77777777" w:rsidR="00A460CD" w:rsidRPr="001B0F7A" w:rsidRDefault="00A460CD" w:rsidP="00A460CD">
            <w:pPr>
              <w:pStyle w:val="TAC"/>
              <w:rPr>
                <w:ins w:id="6212" w:author="R4-1815212" w:date="2019-01-29T17:35:00Z"/>
                <w:lang w:eastAsia="ja-JP"/>
              </w:rPr>
            </w:pPr>
            <w:ins w:id="6213" w:author="R4-1815212" w:date="2019-01-29T17:35:00Z">
              <w:r w:rsidRPr="001B0F7A">
                <w:rPr>
                  <w:kern w:val="2"/>
                  <w:lang w:val="en-US" w:eastAsia="ja-JP"/>
                </w:rPr>
                <w:t>TDD</w:t>
              </w:r>
            </w:ins>
          </w:p>
        </w:tc>
        <w:tc>
          <w:tcPr>
            <w:tcW w:w="791" w:type="dxa"/>
            <w:shd w:val="clear" w:color="auto" w:fill="auto"/>
            <w:vAlign w:val="center"/>
          </w:tcPr>
          <w:p w14:paraId="653511EC" w14:textId="77777777" w:rsidR="00A460CD" w:rsidRPr="001B0F7A" w:rsidRDefault="00A460CD" w:rsidP="00A460CD">
            <w:pPr>
              <w:pStyle w:val="TAC"/>
              <w:rPr>
                <w:ins w:id="6214" w:author="R4-1815212" w:date="2019-01-29T17:35:00Z"/>
              </w:rPr>
            </w:pPr>
            <w:ins w:id="6215" w:author="R4-1815212" w:date="2019-01-29T17:35:00Z">
              <w:r w:rsidRPr="001B0F7A">
                <w:rPr>
                  <w:rFonts w:eastAsia="Malgun Gothic"/>
                  <w:kern w:val="2"/>
                  <w:szCs w:val="24"/>
                  <w:lang w:val="en-US" w:eastAsia="ko-KR"/>
                </w:rPr>
                <w:t>N/A</w:t>
              </w:r>
            </w:ins>
          </w:p>
        </w:tc>
      </w:tr>
      <w:tr w:rsidR="00A460CD" w:rsidRPr="001B0F7A" w14:paraId="26203187" w14:textId="77777777" w:rsidTr="002D7552">
        <w:trPr>
          <w:trHeight w:val="54"/>
          <w:jc w:val="center"/>
          <w:ins w:id="6216" w:author="Huawei" w:date="2019-03-05T11:00:00Z"/>
        </w:trPr>
        <w:tc>
          <w:tcPr>
            <w:tcW w:w="2244" w:type="dxa"/>
            <w:vMerge w:val="restart"/>
            <w:shd w:val="clear" w:color="auto" w:fill="auto"/>
            <w:vAlign w:val="center"/>
          </w:tcPr>
          <w:p w14:paraId="5B3F8C0A" w14:textId="30CF9501" w:rsidR="00A460CD" w:rsidRPr="001B0F7A" w:rsidRDefault="00A460CD" w:rsidP="00A460CD">
            <w:pPr>
              <w:pStyle w:val="TAC"/>
              <w:rPr>
                <w:ins w:id="6217" w:author="Huawei" w:date="2019-03-05T11:00:00Z"/>
              </w:rPr>
            </w:pPr>
            <w:ins w:id="6218" w:author="Huawei" w:date="2019-03-05T11:01:00Z">
              <w:r>
                <w:rPr>
                  <w:rFonts w:cs="Arial"/>
                  <w:kern w:val="2"/>
                  <w:szCs w:val="24"/>
                  <w:lang w:eastAsia="ja-JP"/>
                </w:rPr>
                <w:t>DC_7A_SUL_n78A-n80A</w:t>
              </w:r>
            </w:ins>
          </w:p>
        </w:tc>
        <w:tc>
          <w:tcPr>
            <w:tcW w:w="1140" w:type="dxa"/>
            <w:shd w:val="clear" w:color="auto" w:fill="auto"/>
            <w:vAlign w:val="center"/>
          </w:tcPr>
          <w:p w14:paraId="2FEC4150" w14:textId="2694252D" w:rsidR="00A460CD" w:rsidRPr="001B0F7A" w:rsidRDefault="00A460CD" w:rsidP="00A460CD">
            <w:pPr>
              <w:pStyle w:val="TAC"/>
              <w:rPr>
                <w:ins w:id="6219" w:author="Huawei" w:date="2019-03-05T11:00:00Z"/>
                <w:rFonts w:eastAsia="MS Mincho"/>
              </w:rPr>
            </w:pPr>
            <w:ins w:id="6220" w:author="Huawei" w:date="2019-03-05T11:01:00Z">
              <w:r>
                <w:rPr>
                  <w:rFonts w:cs="Arial"/>
                  <w:kern w:val="2"/>
                  <w:szCs w:val="24"/>
                  <w:lang w:eastAsia="ja-JP"/>
                </w:rPr>
                <w:t>n80</w:t>
              </w:r>
            </w:ins>
          </w:p>
        </w:tc>
        <w:tc>
          <w:tcPr>
            <w:tcW w:w="1143" w:type="dxa"/>
            <w:shd w:val="clear" w:color="auto" w:fill="auto"/>
            <w:noWrap/>
            <w:vAlign w:val="center"/>
          </w:tcPr>
          <w:p w14:paraId="15926033" w14:textId="1C62F2B6" w:rsidR="00A460CD" w:rsidRPr="001B0F7A" w:rsidRDefault="00A460CD" w:rsidP="00A460CD">
            <w:pPr>
              <w:pStyle w:val="TAC"/>
              <w:rPr>
                <w:ins w:id="6221" w:author="Huawei" w:date="2019-03-05T11:00:00Z"/>
                <w:rFonts w:eastAsia="MS Mincho"/>
              </w:rPr>
            </w:pPr>
            <w:ins w:id="6222" w:author="Huawei" w:date="2019-03-05T11:01:00Z">
              <w:r w:rsidRPr="004E487A">
                <w:rPr>
                  <w:rFonts w:cs="Arial"/>
                </w:rPr>
                <w:t>1730</w:t>
              </w:r>
            </w:ins>
          </w:p>
        </w:tc>
        <w:tc>
          <w:tcPr>
            <w:tcW w:w="742" w:type="dxa"/>
            <w:shd w:val="clear" w:color="auto" w:fill="auto"/>
            <w:noWrap/>
            <w:vAlign w:val="center"/>
          </w:tcPr>
          <w:p w14:paraId="2B81389B" w14:textId="1B05EEE9" w:rsidR="00A460CD" w:rsidRPr="001B0F7A" w:rsidRDefault="00A460CD" w:rsidP="00A460CD">
            <w:pPr>
              <w:pStyle w:val="TAC"/>
              <w:rPr>
                <w:ins w:id="6223" w:author="Huawei" w:date="2019-03-05T11:00:00Z"/>
                <w:rFonts w:eastAsia="MS Mincho"/>
              </w:rPr>
            </w:pPr>
            <w:ins w:id="6224" w:author="Huawei" w:date="2019-03-05T11:01:00Z">
              <w:r w:rsidRPr="004E487A">
                <w:rPr>
                  <w:rFonts w:cs="Arial"/>
                  <w:lang w:val="en-US"/>
                </w:rPr>
                <w:t>5</w:t>
              </w:r>
            </w:ins>
          </w:p>
        </w:tc>
        <w:tc>
          <w:tcPr>
            <w:tcW w:w="866" w:type="dxa"/>
            <w:shd w:val="clear" w:color="auto" w:fill="auto"/>
            <w:noWrap/>
            <w:vAlign w:val="center"/>
          </w:tcPr>
          <w:p w14:paraId="17654F01" w14:textId="4DAB1C5D" w:rsidR="00A460CD" w:rsidRPr="001B0F7A" w:rsidRDefault="00A460CD" w:rsidP="00A460CD">
            <w:pPr>
              <w:pStyle w:val="TAC"/>
              <w:rPr>
                <w:ins w:id="6225" w:author="Huawei" w:date="2019-03-05T11:00:00Z"/>
                <w:rFonts w:eastAsia="MS Mincho"/>
              </w:rPr>
            </w:pPr>
            <w:ins w:id="6226" w:author="Huawei" w:date="2019-03-05T11:01:00Z">
              <w:r w:rsidRPr="004E487A">
                <w:rPr>
                  <w:rFonts w:cs="Arial"/>
                  <w:lang w:val="en-US"/>
                </w:rPr>
                <w:t>25</w:t>
              </w:r>
            </w:ins>
          </w:p>
        </w:tc>
        <w:tc>
          <w:tcPr>
            <w:tcW w:w="1279" w:type="dxa"/>
            <w:shd w:val="clear" w:color="auto" w:fill="auto"/>
            <w:noWrap/>
            <w:vAlign w:val="center"/>
          </w:tcPr>
          <w:p w14:paraId="249491C9" w14:textId="77777777" w:rsidR="00A460CD" w:rsidRPr="001B0F7A" w:rsidRDefault="00A460CD" w:rsidP="00A460CD">
            <w:pPr>
              <w:pStyle w:val="TAC"/>
              <w:rPr>
                <w:ins w:id="6227" w:author="Huawei" w:date="2019-03-05T11:00:00Z"/>
                <w:rFonts w:eastAsia="MS Mincho"/>
              </w:rPr>
            </w:pPr>
          </w:p>
        </w:tc>
        <w:tc>
          <w:tcPr>
            <w:tcW w:w="613" w:type="dxa"/>
            <w:shd w:val="clear" w:color="auto" w:fill="auto"/>
            <w:vAlign w:val="center"/>
          </w:tcPr>
          <w:p w14:paraId="72A99D3D" w14:textId="386BECB5" w:rsidR="00A460CD" w:rsidRPr="001B0F7A" w:rsidRDefault="00A460CD" w:rsidP="00A460CD">
            <w:pPr>
              <w:pStyle w:val="TAC"/>
              <w:rPr>
                <w:ins w:id="6228" w:author="Huawei" w:date="2019-03-05T11:00:00Z"/>
                <w:rFonts w:eastAsia="MS Mincho"/>
              </w:rPr>
            </w:pPr>
            <w:ins w:id="6229" w:author="Huawei" w:date="2019-03-05T11:01:00Z">
              <w:r w:rsidRPr="004E487A">
                <w:rPr>
                  <w:rFonts w:cs="Arial"/>
                </w:rPr>
                <w:t>N/A</w:t>
              </w:r>
            </w:ins>
          </w:p>
        </w:tc>
        <w:tc>
          <w:tcPr>
            <w:tcW w:w="813" w:type="dxa"/>
            <w:shd w:val="clear" w:color="auto" w:fill="auto"/>
            <w:vAlign w:val="center"/>
          </w:tcPr>
          <w:p w14:paraId="70022977" w14:textId="1F64BC30" w:rsidR="00A460CD" w:rsidRPr="001B0F7A" w:rsidRDefault="00A460CD" w:rsidP="00A460CD">
            <w:pPr>
              <w:pStyle w:val="TAC"/>
              <w:rPr>
                <w:ins w:id="6230" w:author="Huawei" w:date="2019-03-05T11:00:00Z"/>
                <w:rFonts w:eastAsia="MS Mincho"/>
              </w:rPr>
            </w:pPr>
            <w:ins w:id="6231" w:author="Huawei" w:date="2019-03-05T11:01:00Z">
              <w:r>
                <w:rPr>
                  <w:rFonts w:cs="Arial"/>
                  <w:lang w:val="en-US"/>
                </w:rPr>
                <w:t>SUL</w:t>
              </w:r>
            </w:ins>
          </w:p>
        </w:tc>
        <w:tc>
          <w:tcPr>
            <w:tcW w:w="791" w:type="dxa"/>
            <w:shd w:val="clear" w:color="auto" w:fill="auto"/>
          </w:tcPr>
          <w:p w14:paraId="1DFDA142" w14:textId="76944E82" w:rsidR="00A460CD" w:rsidRPr="001B0F7A" w:rsidRDefault="00A460CD" w:rsidP="00A460CD">
            <w:pPr>
              <w:pStyle w:val="TAC"/>
              <w:rPr>
                <w:ins w:id="6232" w:author="Huawei" w:date="2019-03-05T11:00:00Z"/>
                <w:rFonts w:eastAsia="MS Mincho"/>
              </w:rPr>
            </w:pPr>
            <w:ins w:id="6233" w:author="Huawei" w:date="2019-03-05T11:01:00Z">
              <w:r w:rsidRPr="004E487A">
                <w:rPr>
                  <w:rFonts w:cs="Arial" w:hint="eastAsia"/>
                  <w:lang w:val="en-US"/>
                </w:rPr>
                <w:t>N/A</w:t>
              </w:r>
            </w:ins>
          </w:p>
        </w:tc>
      </w:tr>
      <w:tr w:rsidR="00A460CD" w:rsidRPr="001B0F7A" w14:paraId="50F6FDDE" w14:textId="77777777" w:rsidTr="002D7552">
        <w:trPr>
          <w:trHeight w:val="54"/>
          <w:jc w:val="center"/>
          <w:ins w:id="6234" w:author="Huawei" w:date="2019-03-05T11:00:00Z"/>
        </w:trPr>
        <w:tc>
          <w:tcPr>
            <w:tcW w:w="2244" w:type="dxa"/>
            <w:vMerge/>
            <w:shd w:val="clear" w:color="auto" w:fill="auto"/>
            <w:vAlign w:val="center"/>
          </w:tcPr>
          <w:p w14:paraId="3421183E" w14:textId="77777777" w:rsidR="00A460CD" w:rsidRPr="001B0F7A" w:rsidRDefault="00A460CD" w:rsidP="00A460CD">
            <w:pPr>
              <w:pStyle w:val="TAC"/>
              <w:rPr>
                <w:ins w:id="6235" w:author="Huawei" w:date="2019-03-05T11:00:00Z"/>
              </w:rPr>
            </w:pPr>
          </w:p>
        </w:tc>
        <w:tc>
          <w:tcPr>
            <w:tcW w:w="1140" w:type="dxa"/>
            <w:shd w:val="clear" w:color="auto" w:fill="auto"/>
            <w:vAlign w:val="center"/>
          </w:tcPr>
          <w:p w14:paraId="74ABCC2D" w14:textId="3294BF99" w:rsidR="00A460CD" w:rsidRPr="001B0F7A" w:rsidRDefault="00A460CD" w:rsidP="00A460CD">
            <w:pPr>
              <w:pStyle w:val="TAC"/>
              <w:rPr>
                <w:ins w:id="6236" w:author="Huawei" w:date="2019-03-05T11:00:00Z"/>
                <w:rFonts w:eastAsia="MS Mincho"/>
              </w:rPr>
            </w:pPr>
            <w:ins w:id="6237" w:author="Huawei" w:date="2019-03-05T11:01:00Z">
              <w:r w:rsidRPr="004E487A">
                <w:rPr>
                  <w:rFonts w:cs="Arial"/>
                  <w:kern w:val="2"/>
                  <w:szCs w:val="24"/>
                  <w:lang w:eastAsia="ja-JP"/>
                </w:rPr>
                <w:t>7</w:t>
              </w:r>
            </w:ins>
          </w:p>
        </w:tc>
        <w:tc>
          <w:tcPr>
            <w:tcW w:w="1143" w:type="dxa"/>
            <w:shd w:val="clear" w:color="auto" w:fill="auto"/>
            <w:noWrap/>
            <w:vAlign w:val="center"/>
          </w:tcPr>
          <w:p w14:paraId="7DC4C963" w14:textId="0F87197E" w:rsidR="00A460CD" w:rsidRPr="001B0F7A" w:rsidRDefault="00A460CD" w:rsidP="00A460CD">
            <w:pPr>
              <w:pStyle w:val="TAC"/>
              <w:rPr>
                <w:ins w:id="6238" w:author="Huawei" w:date="2019-03-05T11:00:00Z"/>
                <w:rFonts w:eastAsia="MS Mincho"/>
              </w:rPr>
            </w:pPr>
            <w:ins w:id="6239" w:author="Huawei" w:date="2019-03-05T11:01:00Z">
              <w:r w:rsidRPr="004E487A">
                <w:rPr>
                  <w:rFonts w:cs="Arial"/>
                </w:rPr>
                <w:t>2535</w:t>
              </w:r>
            </w:ins>
          </w:p>
        </w:tc>
        <w:tc>
          <w:tcPr>
            <w:tcW w:w="742" w:type="dxa"/>
            <w:shd w:val="clear" w:color="auto" w:fill="auto"/>
            <w:noWrap/>
            <w:vAlign w:val="center"/>
          </w:tcPr>
          <w:p w14:paraId="016EE2AA" w14:textId="4CE9A022" w:rsidR="00A460CD" w:rsidRPr="001B0F7A" w:rsidRDefault="00A460CD" w:rsidP="00A460CD">
            <w:pPr>
              <w:pStyle w:val="TAC"/>
              <w:rPr>
                <w:ins w:id="6240" w:author="Huawei" w:date="2019-03-05T11:00:00Z"/>
                <w:rFonts w:eastAsia="MS Mincho"/>
              </w:rPr>
            </w:pPr>
            <w:ins w:id="6241" w:author="Huawei" w:date="2019-03-05T11:01:00Z">
              <w:r w:rsidRPr="004E487A">
                <w:rPr>
                  <w:rFonts w:cs="Arial"/>
                  <w:lang w:val="en-US"/>
                </w:rPr>
                <w:t>10</w:t>
              </w:r>
            </w:ins>
          </w:p>
        </w:tc>
        <w:tc>
          <w:tcPr>
            <w:tcW w:w="866" w:type="dxa"/>
            <w:shd w:val="clear" w:color="auto" w:fill="auto"/>
            <w:noWrap/>
            <w:vAlign w:val="center"/>
          </w:tcPr>
          <w:p w14:paraId="15FA4570" w14:textId="39B11C62" w:rsidR="00A460CD" w:rsidRPr="001B0F7A" w:rsidRDefault="00A460CD" w:rsidP="00A460CD">
            <w:pPr>
              <w:pStyle w:val="TAC"/>
              <w:rPr>
                <w:ins w:id="6242" w:author="Huawei" w:date="2019-03-05T11:00:00Z"/>
                <w:rFonts w:eastAsia="MS Mincho"/>
              </w:rPr>
            </w:pPr>
            <w:ins w:id="6243" w:author="Huawei" w:date="2019-03-05T11:01:00Z">
              <w:r w:rsidRPr="004E487A">
                <w:rPr>
                  <w:rFonts w:cs="Arial"/>
                  <w:lang w:val="en-US"/>
                </w:rPr>
                <w:t>50</w:t>
              </w:r>
            </w:ins>
          </w:p>
        </w:tc>
        <w:tc>
          <w:tcPr>
            <w:tcW w:w="1279" w:type="dxa"/>
            <w:shd w:val="clear" w:color="auto" w:fill="auto"/>
            <w:noWrap/>
            <w:vAlign w:val="center"/>
          </w:tcPr>
          <w:p w14:paraId="3D469D93" w14:textId="5A9AA1E2" w:rsidR="00A460CD" w:rsidRPr="001B0F7A" w:rsidRDefault="00A460CD" w:rsidP="00A460CD">
            <w:pPr>
              <w:pStyle w:val="TAC"/>
              <w:rPr>
                <w:ins w:id="6244" w:author="Huawei" w:date="2019-03-05T11:00:00Z"/>
                <w:rFonts w:eastAsia="MS Mincho"/>
              </w:rPr>
            </w:pPr>
            <w:ins w:id="6245" w:author="Huawei" w:date="2019-03-05T11:01:00Z">
              <w:r w:rsidRPr="004E487A">
                <w:rPr>
                  <w:rFonts w:cs="Arial"/>
                  <w:lang w:val="en-US"/>
                </w:rPr>
                <w:t>2655</w:t>
              </w:r>
            </w:ins>
          </w:p>
        </w:tc>
        <w:tc>
          <w:tcPr>
            <w:tcW w:w="613" w:type="dxa"/>
            <w:shd w:val="clear" w:color="auto" w:fill="auto"/>
            <w:vAlign w:val="center"/>
          </w:tcPr>
          <w:p w14:paraId="5917E51C" w14:textId="79414379" w:rsidR="00A460CD" w:rsidRPr="001B0F7A" w:rsidRDefault="00A460CD" w:rsidP="00A460CD">
            <w:pPr>
              <w:pStyle w:val="TAC"/>
              <w:rPr>
                <w:ins w:id="6246" w:author="Huawei" w:date="2019-03-05T11:00:00Z"/>
                <w:rFonts w:eastAsia="MS Mincho"/>
              </w:rPr>
            </w:pPr>
            <w:ins w:id="6247" w:author="Huawei" w:date="2019-03-05T11:01:00Z">
              <w:r>
                <w:rPr>
                  <w:rFonts w:cs="Arial"/>
                </w:rPr>
                <w:t>13</w:t>
              </w:r>
            </w:ins>
          </w:p>
        </w:tc>
        <w:tc>
          <w:tcPr>
            <w:tcW w:w="813" w:type="dxa"/>
            <w:shd w:val="clear" w:color="auto" w:fill="auto"/>
            <w:vAlign w:val="center"/>
          </w:tcPr>
          <w:p w14:paraId="04BD3718" w14:textId="57C67A22" w:rsidR="00A460CD" w:rsidRPr="001B0F7A" w:rsidRDefault="00A460CD" w:rsidP="00A460CD">
            <w:pPr>
              <w:pStyle w:val="TAC"/>
              <w:rPr>
                <w:ins w:id="6248" w:author="Huawei" w:date="2019-03-05T11:00:00Z"/>
                <w:rFonts w:eastAsia="MS Mincho"/>
              </w:rPr>
            </w:pPr>
            <w:ins w:id="6249" w:author="Huawei" w:date="2019-03-05T11:01:00Z">
              <w:r w:rsidRPr="004E487A">
                <w:rPr>
                  <w:rFonts w:cs="Arial" w:hint="eastAsia"/>
                  <w:lang w:val="en-US"/>
                </w:rPr>
                <w:t>F</w:t>
              </w:r>
              <w:r w:rsidRPr="004E487A">
                <w:rPr>
                  <w:rFonts w:cs="Arial"/>
                  <w:lang w:val="en-US"/>
                </w:rPr>
                <w:t>DD</w:t>
              </w:r>
            </w:ins>
          </w:p>
        </w:tc>
        <w:tc>
          <w:tcPr>
            <w:tcW w:w="791" w:type="dxa"/>
            <w:shd w:val="clear" w:color="auto" w:fill="auto"/>
          </w:tcPr>
          <w:p w14:paraId="69F757FA" w14:textId="744849E2" w:rsidR="00A460CD" w:rsidRPr="001B0F7A" w:rsidRDefault="00A460CD" w:rsidP="00A460CD">
            <w:pPr>
              <w:pStyle w:val="TAC"/>
              <w:rPr>
                <w:ins w:id="6250" w:author="Huawei" w:date="2019-03-05T11:00:00Z"/>
                <w:rFonts w:eastAsia="MS Mincho"/>
              </w:rPr>
            </w:pPr>
            <w:ins w:id="6251" w:author="Huawei" w:date="2019-03-05T11:01:00Z">
              <w:r w:rsidRPr="004E487A">
                <w:rPr>
                  <w:rFonts w:cs="Arial"/>
                  <w:lang w:val="en-US"/>
                </w:rPr>
                <w:t>IMD4</w:t>
              </w:r>
            </w:ins>
          </w:p>
        </w:tc>
      </w:tr>
      <w:tr w:rsidR="002D7552" w:rsidRPr="001B0F7A" w14:paraId="436127A5" w14:textId="77777777" w:rsidTr="002D7552">
        <w:trPr>
          <w:trHeight w:val="54"/>
          <w:jc w:val="center"/>
          <w:ins w:id="6252" w:author="R4-1815212" w:date="2019-01-29T17:35:00Z"/>
        </w:trPr>
        <w:tc>
          <w:tcPr>
            <w:tcW w:w="2244" w:type="dxa"/>
            <w:vMerge w:val="restart"/>
            <w:shd w:val="clear" w:color="auto" w:fill="auto"/>
            <w:vAlign w:val="center"/>
          </w:tcPr>
          <w:p w14:paraId="7B077F08" w14:textId="77777777" w:rsidR="00A460CD" w:rsidRPr="001B0F7A" w:rsidRDefault="00A460CD" w:rsidP="00A460CD">
            <w:pPr>
              <w:pStyle w:val="TAC"/>
              <w:rPr>
                <w:ins w:id="6253" w:author="R4-1815212" w:date="2019-01-29T17:35:00Z"/>
                <w:rFonts w:eastAsia="MS Mincho"/>
              </w:rPr>
            </w:pPr>
            <w:ins w:id="6254" w:author="R4-1815212" w:date="2019-01-29T17:35:00Z">
              <w:r w:rsidRPr="001B0F7A">
                <w:t>DC_8A-20A_n78A</w:t>
              </w:r>
            </w:ins>
          </w:p>
        </w:tc>
        <w:tc>
          <w:tcPr>
            <w:tcW w:w="1140" w:type="dxa"/>
            <w:shd w:val="clear" w:color="auto" w:fill="auto"/>
            <w:vAlign w:val="center"/>
          </w:tcPr>
          <w:p w14:paraId="69A14C5E" w14:textId="77777777" w:rsidR="00A460CD" w:rsidRPr="001B0F7A" w:rsidRDefault="00A460CD" w:rsidP="00A460CD">
            <w:pPr>
              <w:pStyle w:val="TAC"/>
              <w:rPr>
                <w:ins w:id="6255" w:author="R4-1815212" w:date="2019-01-29T17:35:00Z"/>
                <w:lang w:eastAsia="ja-JP"/>
              </w:rPr>
            </w:pPr>
            <w:ins w:id="6256" w:author="R4-1815212" w:date="2019-01-29T17:35:00Z">
              <w:r w:rsidRPr="001B0F7A">
                <w:rPr>
                  <w:rFonts w:eastAsia="MS Mincho"/>
                </w:rPr>
                <w:t>8</w:t>
              </w:r>
            </w:ins>
          </w:p>
        </w:tc>
        <w:tc>
          <w:tcPr>
            <w:tcW w:w="1143" w:type="dxa"/>
            <w:shd w:val="clear" w:color="auto" w:fill="auto"/>
            <w:noWrap/>
            <w:vAlign w:val="center"/>
          </w:tcPr>
          <w:p w14:paraId="6BFB92BB" w14:textId="77777777" w:rsidR="00A460CD" w:rsidRPr="001B0F7A" w:rsidRDefault="00A460CD" w:rsidP="00A460CD">
            <w:pPr>
              <w:pStyle w:val="TAC"/>
              <w:rPr>
                <w:ins w:id="6257" w:author="R4-1815212" w:date="2019-01-29T17:35:00Z"/>
              </w:rPr>
            </w:pPr>
            <w:ins w:id="6258" w:author="R4-1815212" w:date="2019-01-29T17:35:00Z">
              <w:r w:rsidRPr="001B0F7A">
                <w:rPr>
                  <w:rFonts w:eastAsia="MS Mincho"/>
                </w:rPr>
                <w:t>890</w:t>
              </w:r>
            </w:ins>
          </w:p>
        </w:tc>
        <w:tc>
          <w:tcPr>
            <w:tcW w:w="742" w:type="dxa"/>
            <w:shd w:val="clear" w:color="auto" w:fill="auto"/>
            <w:noWrap/>
            <w:vAlign w:val="center"/>
          </w:tcPr>
          <w:p w14:paraId="2D38EEF2" w14:textId="77777777" w:rsidR="00A460CD" w:rsidRPr="001B0F7A" w:rsidRDefault="00A460CD" w:rsidP="00A460CD">
            <w:pPr>
              <w:pStyle w:val="TAC"/>
              <w:rPr>
                <w:ins w:id="6259" w:author="R4-1815212" w:date="2019-01-29T17:35:00Z"/>
              </w:rPr>
            </w:pPr>
            <w:ins w:id="6260" w:author="R4-1815212" w:date="2019-01-29T17:35:00Z">
              <w:r w:rsidRPr="001B0F7A">
                <w:rPr>
                  <w:rFonts w:eastAsia="MS Mincho"/>
                </w:rPr>
                <w:t>5</w:t>
              </w:r>
            </w:ins>
          </w:p>
        </w:tc>
        <w:tc>
          <w:tcPr>
            <w:tcW w:w="866" w:type="dxa"/>
            <w:shd w:val="clear" w:color="auto" w:fill="auto"/>
            <w:noWrap/>
            <w:vAlign w:val="center"/>
          </w:tcPr>
          <w:p w14:paraId="7C3379AD" w14:textId="77777777" w:rsidR="00A460CD" w:rsidRPr="001B0F7A" w:rsidRDefault="00A460CD" w:rsidP="00A460CD">
            <w:pPr>
              <w:pStyle w:val="TAC"/>
              <w:rPr>
                <w:ins w:id="6261" w:author="R4-1815212" w:date="2019-01-29T17:35:00Z"/>
              </w:rPr>
            </w:pPr>
            <w:ins w:id="6262" w:author="R4-1815212" w:date="2019-01-29T17:35:00Z">
              <w:r w:rsidRPr="001B0F7A">
                <w:rPr>
                  <w:rFonts w:eastAsia="MS Mincho"/>
                </w:rPr>
                <w:t>25</w:t>
              </w:r>
            </w:ins>
          </w:p>
        </w:tc>
        <w:tc>
          <w:tcPr>
            <w:tcW w:w="1279" w:type="dxa"/>
            <w:shd w:val="clear" w:color="auto" w:fill="auto"/>
            <w:noWrap/>
            <w:vAlign w:val="center"/>
          </w:tcPr>
          <w:p w14:paraId="5DCFD1CA" w14:textId="77777777" w:rsidR="00A460CD" w:rsidRPr="001B0F7A" w:rsidRDefault="00A460CD" w:rsidP="00A460CD">
            <w:pPr>
              <w:pStyle w:val="TAC"/>
              <w:rPr>
                <w:ins w:id="6263" w:author="R4-1815212" w:date="2019-01-29T17:35:00Z"/>
              </w:rPr>
            </w:pPr>
            <w:ins w:id="6264" w:author="R4-1815212" w:date="2019-01-29T17:35:00Z">
              <w:r w:rsidRPr="001B0F7A">
                <w:rPr>
                  <w:rFonts w:eastAsia="MS Mincho"/>
                </w:rPr>
                <w:t>935</w:t>
              </w:r>
            </w:ins>
          </w:p>
        </w:tc>
        <w:tc>
          <w:tcPr>
            <w:tcW w:w="613" w:type="dxa"/>
            <w:shd w:val="clear" w:color="auto" w:fill="auto"/>
            <w:vAlign w:val="center"/>
          </w:tcPr>
          <w:p w14:paraId="08B01A9D" w14:textId="77777777" w:rsidR="00A460CD" w:rsidRPr="001B0F7A" w:rsidRDefault="00A460CD" w:rsidP="00A460CD">
            <w:pPr>
              <w:pStyle w:val="TAC"/>
              <w:rPr>
                <w:ins w:id="6265" w:author="R4-1815212" w:date="2019-01-29T17:35:00Z"/>
              </w:rPr>
            </w:pPr>
            <w:ins w:id="6266" w:author="R4-1815212" w:date="2019-01-29T17:35:00Z">
              <w:r w:rsidRPr="001B0F7A">
                <w:rPr>
                  <w:rFonts w:eastAsia="MS Mincho"/>
                </w:rPr>
                <w:t>N/A</w:t>
              </w:r>
            </w:ins>
          </w:p>
        </w:tc>
        <w:tc>
          <w:tcPr>
            <w:tcW w:w="813" w:type="dxa"/>
            <w:shd w:val="clear" w:color="auto" w:fill="auto"/>
            <w:vAlign w:val="center"/>
          </w:tcPr>
          <w:p w14:paraId="66F99F8C" w14:textId="77777777" w:rsidR="00A460CD" w:rsidRPr="001B0F7A" w:rsidRDefault="00A460CD" w:rsidP="00A460CD">
            <w:pPr>
              <w:pStyle w:val="TAC"/>
              <w:rPr>
                <w:ins w:id="6267" w:author="R4-1815212" w:date="2019-01-29T17:35:00Z"/>
                <w:lang w:eastAsia="ja-JP"/>
              </w:rPr>
            </w:pPr>
            <w:ins w:id="6268" w:author="R4-1815212" w:date="2019-01-29T17:35:00Z">
              <w:r w:rsidRPr="001B0F7A">
                <w:rPr>
                  <w:rFonts w:eastAsia="MS Mincho"/>
                </w:rPr>
                <w:t>FDD</w:t>
              </w:r>
            </w:ins>
          </w:p>
        </w:tc>
        <w:tc>
          <w:tcPr>
            <w:tcW w:w="791" w:type="dxa"/>
            <w:shd w:val="clear" w:color="auto" w:fill="auto"/>
            <w:vAlign w:val="center"/>
          </w:tcPr>
          <w:p w14:paraId="116AA5A3" w14:textId="77777777" w:rsidR="00A460CD" w:rsidRPr="001B0F7A" w:rsidRDefault="00A460CD" w:rsidP="00A460CD">
            <w:pPr>
              <w:pStyle w:val="TAC"/>
              <w:rPr>
                <w:ins w:id="6269" w:author="R4-1815212" w:date="2019-01-29T17:35:00Z"/>
              </w:rPr>
            </w:pPr>
            <w:ins w:id="6270" w:author="R4-1815212" w:date="2019-01-29T17:35:00Z">
              <w:r w:rsidRPr="001B0F7A">
                <w:rPr>
                  <w:rFonts w:eastAsia="MS Mincho"/>
                </w:rPr>
                <w:t>N/A</w:t>
              </w:r>
            </w:ins>
          </w:p>
        </w:tc>
      </w:tr>
      <w:tr w:rsidR="002D7552" w:rsidRPr="001B0F7A" w14:paraId="188245DE" w14:textId="77777777" w:rsidTr="002D7552">
        <w:trPr>
          <w:trHeight w:val="54"/>
          <w:jc w:val="center"/>
          <w:ins w:id="6271" w:author="R4-1815212" w:date="2019-01-29T17:35:00Z"/>
        </w:trPr>
        <w:tc>
          <w:tcPr>
            <w:tcW w:w="2244" w:type="dxa"/>
            <w:vMerge/>
            <w:shd w:val="clear" w:color="auto" w:fill="auto"/>
            <w:vAlign w:val="center"/>
          </w:tcPr>
          <w:p w14:paraId="013ABF16" w14:textId="77777777" w:rsidR="00A460CD" w:rsidRPr="001B0F7A" w:rsidRDefault="00A460CD" w:rsidP="00A460CD">
            <w:pPr>
              <w:pStyle w:val="TAC"/>
              <w:rPr>
                <w:ins w:id="6272" w:author="R4-1815212" w:date="2019-01-29T17:35:00Z"/>
                <w:rFonts w:eastAsia="MS Mincho"/>
              </w:rPr>
            </w:pPr>
          </w:p>
        </w:tc>
        <w:tc>
          <w:tcPr>
            <w:tcW w:w="1140" w:type="dxa"/>
            <w:shd w:val="clear" w:color="auto" w:fill="auto"/>
            <w:vAlign w:val="center"/>
          </w:tcPr>
          <w:p w14:paraId="45C14FD0" w14:textId="77777777" w:rsidR="00A460CD" w:rsidRPr="001B0F7A" w:rsidRDefault="00A460CD" w:rsidP="00A460CD">
            <w:pPr>
              <w:pStyle w:val="TAC"/>
              <w:rPr>
                <w:ins w:id="6273" w:author="R4-1815212" w:date="2019-01-29T17:35:00Z"/>
                <w:lang w:eastAsia="ja-JP"/>
              </w:rPr>
            </w:pPr>
            <w:ins w:id="6274" w:author="R4-1815212" w:date="2019-01-29T17:35:00Z">
              <w:r w:rsidRPr="001B0F7A">
                <w:rPr>
                  <w:rFonts w:eastAsia="MS Mincho"/>
                </w:rPr>
                <w:t>n78</w:t>
              </w:r>
            </w:ins>
          </w:p>
        </w:tc>
        <w:tc>
          <w:tcPr>
            <w:tcW w:w="1143" w:type="dxa"/>
            <w:shd w:val="clear" w:color="auto" w:fill="auto"/>
            <w:noWrap/>
            <w:vAlign w:val="center"/>
          </w:tcPr>
          <w:p w14:paraId="241FA779" w14:textId="77777777" w:rsidR="00A460CD" w:rsidRPr="001B0F7A" w:rsidRDefault="00A460CD" w:rsidP="00A460CD">
            <w:pPr>
              <w:pStyle w:val="TAC"/>
              <w:rPr>
                <w:ins w:id="6275" w:author="R4-1815212" w:date="2019-01-29T17:35:00Z"/>
              </w:rPr>
            </w:pPr>
            <w:ins w:id="6276" w:author="R4-1815212" w:date="2019-01-29T17:35:00Z">
              <w:r w:rsidRPr="001B0F7A">
                <w:rPr>
                  <w:rFonts w:eastAsia="MS Mincho"/>
                </w:rPr>
                <w:t>3470</w:t>
              </w:r>
            </w:ins>
          </w:p>
        </w:tc>
        <w:tc>
          <w:tcPr>
            <w:tcW w:w="742" w:type="dxa"/>
            <w:shd w:val="clear" w:color="auto" w:fill="auto"/>
            <w:noWrap/>
            <w:vAlign w:val="center"/>
          </w:tcPr>
          <w:p w14:paraId="6D6881C7" w14:textId="77777777" w:rsidR="00A460CD" w:rsidRPr="001B0F7A" w:rsidRDefault="00A460CD" w:rsidP="00A460CD">
            <w:pPr>
              <w:pStyle w:val="TAC"/>
              <w:rPr>
                <w:ins w:id="6277" w:author="R4-1815212" w:date="2019-01-29T17:35:00Z"/>
              </w:rPr>
            </w:pPr>
            <w:ins w:id="6278" w:author="R4-1815212" w:date="2019-01-29T17:35:00Z">
              <w:r w:rsidRPr="001B0F7A">
                <w:rPr>
                  <w:rFonts w:eastAsia="MS Mincho"/>
                </w:rPr>
                <w:t>10</w:t>
              </w:r>
            </w:ins>
          </w:p>
        </w:tc>
        <w:tc>
          <w:tcPr>
            <w:tcW w:w="866" w:type="dxa"/>
            <w:shd w:val="clear" w:color="auto" w:fill="auto"/>
            <w:noWrap/>
            <w:vAlign w:val="center"/>
          </w:tcPr>
          <w:p w14:paraId="5D47B1AB" w14:textId="77777777" w:rsidR="00A460CD" w:rsidRPr="001B0F7A" w:rsidRDefault="00A460CD" w:rsidP="00A460CD">
            <w:pPr>
              <w:pStyle w:val="TAC"/>
              <w:rPr>
                <w:ins w:id="6279" w:author="R4-1815212" w:date="2019-01-29T17:35:00Z"/>
              </w:rPr>
            </w:pPr>
            <w:ins w:id="6280" w:author="R4-1815212" w:date="2019-01-29T17:35:00Z">
              <w:r w:rsidRPr="001B0F7A">
                <w:rPr>
                  <w:rFonts w:eastAsia="MS Mincho"/>
                </w:rPr>
                <w:t>50</w:t>
              </w:r>
            </w:ins>
          </w:p>
        </w:tc>
        <w:tc>
          <w:tcPr>
            <w:tcW w:w="1279" w:type="dxa"/>
            <w:shd w:val="clear" w:color="auto" w:fill="auto"/>
            <w:noWrap/>
            <w:vAlign w:val="center"/>
          </w:tcPr>
          <w:p w14:paraId="2277C90F" w14:textId="77777777" w:rsidR="00A460CD" w:rsidRPr="001B0F7A" w:rsidRDefault="00A460CD" w:rsidP="00A460CD">
            <w:pPr>
              <w:pStyle w:val="TAC"/>
              <w:rPr>
                <w:ins w:id="6281" w:author="R4-1815212" w:date="2019-01-29T17:35:00Z"/>
              </w:rPr>
            </w:pPr>
            <w:ins w:id="6282" w:author="R4-1815212" w:date="2019-01-29T17:35:00Z">
              <w:r w:rsidRPr="001B0F7A">
                <w:rPr>
                  <w:rFonts w:eastAsia="MS Mincho"/>
                </w:rPr>
                <w:t>3470</w:t>
              </w:r>
            </w:ins>
          </w:p>
        </w:tc>
        <w:tc>
          <w:tcPr>
            <w:tcW w:w="613" w:type="dxa"/>
            <w:shd w:val="clear" w:color="auto" w:fill="auto"/>
            <w:vAlign w:val="center"/>
          </w:tcPr>
          <w:p w14:paraId="6869196A" w14:textId="77777777" w:rsidR="00A460CD" w:rsidRPr="001B0F7A" w:rsidRDefault="00A460CD" w:rsidP="00A460CD">
            <w:pPr>
              <w:pStyle w:val="TAC"/>
              <w:rPr>
                <w:ins w:id="6283" w:author="R4-1815212" w:date="2019-01-29T17:35:00Z"/>
              </w:rPr>
            </w:pPr>
            <w:ins w:id="6284" w:author="R4-1815212" w:date="2019-01-29T17:35:00Z">
              <w:r w:rsidRPr="001B0F7A">
                <w:rPr>
                  <w:rFonts w:eastAsia="MS Mincho"/>
                </w:rPr>
                <w:t>N/A</w:t>
              </w:r>
            </w:ins>
          </w:p>
        </w:tc>
        <w:tc>
          <w:tcPr>
            <w:tcW w:w="813" w:type="dxa"/>
            <w:shd w:val="clear" w:color="auto" w:fill="auto"/>
            <w:vAlign w:val="center"/>
          </w:tcPr>
          <w:p w14:paraId="2300F6F7" w14:textId="77777777" w:rsidR="00A460CD" w:rsidRPr="001B0F7A" w:rsidRDefault="00A460CD" w:rsidP="00A460CD">
            <w:pPr>
              <w:pStyle w:val="TAC"/>
              <w:rPr>
                <w:ins w:id="6285" w:author="R4-1815212" w:date="2019-01-29T17:35:00Z"/>
                <w:lang w:eastAsia="ja-JP"/>
              </w:rPr>
            </w:pPr>
            <w:ins w:id="6286" w:author="R4-1815212" w:date="2019-01-29T17:35:00Z">
              <w:r w:rsidRPr="001B0F7A">
                <w:rPr>
                  <w:rFonts w:eastAsia="MS Mincho"/>
                </w:rPr>
                <w:t>TDD</w:t>
              </w:r>
            </w:ins>
          </w:p>
        </w:tc>
        <w:tc>
          <w:tcPr>
            <w:tcW w:w="791" w:type="dxa"/>
            <w:shd w:val="clear" w:color="auto" w:fill="auto"/>
            <w:vAlign w:val="center"/>
          </w:tcPr>
          <w:p w14:paraId="770F1414" w14:textId="77777777" w:rsidR="00A460CD" w:rsidRPr="001B0F7A" w:rsidRDefault="00A460CD" w:rsidP="00A460CD">
            <w:pPr>
              <w:pStyle w:val="TAC"/>
              <w:rPr>
                <w:ins w:id="6287" w:author="R4-1815212" w:date="2019-01-29T17:35:00Z"/>
              </w:rPr>
            </w:pPr>
            <w:ins w:id="6288" w:author="R4-1815212" w:date="2019-01-29T17:35:00Z">
              <w:r w:rsidRPr="001B0F7A">
                <w:rPr>
                  <w:rFonts w:eastAsia="MS Mincho"/>
                </w:rPr>
                <w:t>N/A</w:t>
              </w:r>
            </w:ins>
          </w:p>
        </w:tc>
      </w:tr>
      <w:tr w:rsidR="002D7552" w:rsidRPr="001B0F7A" w14:paraId="71A2CBB9" w14:textId="77777777" w:rsidTr="002D7552">
        <w:trPr>
          <w:trHeight w:val="54"/>
          <w:jc w:val="center"/>
          <w:ins w:id="6289" w:author="R4-1815212" w:date="2019-01-29T17:35:00Z"/>
        </w:trPr>
        <w:tc>
          <w:tcPr>
            <w:tcW w:w="2244" w:type="dxa"/>
            <w:vMerge/>
            <w:shd w:val="clear" w:color="auto" w:fill="auto"/>
            <w:vAlign w:val="center"/>
          </w:tcPr>
          <w:p w14:paraId="58BF2033" w14:textId="77777777" w:rsidR="00A460CD" w:rsidRPr="001B0F7A" w:rsidRDefault="00A460CD" w:rsidP="00A460CD">
            <w:pPr>
              <w:pStyle w:val="TAC"/>
              <w:rPr>
                <w:ins w:id="6290" w:author="R4-1815212" w:date="2019-01-29T17:35:00Z"/>
                <w:rFonts w:eastAsia="MS Mincho"/>
              </w:rPr>
            </w:pPr>
          </w:p>
        </w:tc>
        <w:tc>
          <w:tcPr>
            <w:tcW w:w="1140" w:type="dxa"/>
            <w:shd w:val="clear" w:color="auto" w:fill="auto"/>
            <w:vAlign w:val="center"/>
          </w:tcPr>
          <w:p w14:paraId="37433A77" w14:textId="77777777" w:rsidR="00A460CD" w:rsidRPr="001B0F7A" w:rsidRDefault="00A460CD" w:rsidP="00A460CD">
            <w:pPr>
              <w:pStyle w:val="TAC"/>
              <w:rPr>
                <w:ins w:id="6291" w:author="R4-1815212" w:date="2019-01-29T17:35:00Z"/>
                <w:lang w:eastAsia="ja-JP"/>
              </w:rPr>
            </w:pPr>
            <w:ins w:id="6292" w:author="R4-1815212" w:date="2019-01-29T17:35:00Z">
              <w:r w:rsidRPr="001B0F7A">
                <w:rPr>
                  <w:rFonts w:eastAsia="MS Mincho"/>
                </w:rPr>
                <w:t>20</w:t>
              </w:r>
            </w:ins>
          </w:p>
        </w:tc>
        <w:tc>
          <w:tcPr>
            <w:tcW w:w="1143" w:type="dxa"/>
            <w:shd w:val="clear" w:color="auto" w:fill="auto"/>
            <w:noWrap/>
            <w:vAlign w:val="center"/>
          </w:tcPr>
          <w:p w14:paraId="2926BD53" w14:textId="77777777" w:rsidR="00A460CD" w:rsidRPr="001B0F7A" w:rsidRDefault="00A460CD" w:rsidP="00A460CD">
            <w:pPr>
              <w:pStyle w:val="TAC"/>
              <w:rPr>
                <w:ins w:id="6293" w:author="R4-1815212" w:date="2019-01-29T17:35:00Z"/>
                <w:lang w:eastAsia="ja-JP"/>
              </w:rPr>
            </w:pPr>
            <w:ins w:id="6294" w:author="R4-1815212" w:date="2019-01-29T17:35:00Z">
              <w:r w:rsidRPr="001B0F7A">
                <w:rPr>
                  <w:rFonts w:eastAsia="MS Mincho"/>
                </w:rPr>
                <w:t>841</w:t>
              </w:r>
            </w:ins>
          </w:p>
        </w:tc>
        <w:tc>
          <w:tcPr>
            <w:tcW w:w="742" w:type="dxa"/>
            <w:shd w:val="clear" w:color="auto" w:fill="auto"/>
            <w:noWrap/>
            <w:vAlign w:val="center"/>
          </w:tcPr>
          <w:p w14:paraId="4E39E7AD" w14:textId="77777777" w:rsidR="00A460CD" w:rsidRPr="001B0F7A" w:rsidRDefault="00A460CD" w:rsidP="00A460CD">
            <w:pPr>
              <w:pStyle w:val="TAC"/>
              <w:rPr>
                <w:ins w:id="6295" w:author="R4-1815212" w:date="2019-01-29T17:35:00Z"/>
                <w:lang w:eastAsia="ja-JP"/>
              </w:rPr>
            </w:pPr>
            <w:ins w:id="6296" w:author="R4-1815212" w:date="2019-01-29T17:35:00Z">
              <w:r w:rsidRPr="001B0F7A">
                <w:rPr>
                  <w:rFonts w:eastAsia="MS Mincho"/>
                </w:rPr>
                <w:t>5</w:t>
              </w:r>
            </w:ins>
          </w:p>
        </w:tc>
        <w:tc>
          <w:tcPr>
            <w:tcW w:w="866" w:type="dxa"/>
            <w:shd w:val="clear" w:color="auto" w:fill="auto"/>
            <w:noWrap/>
            <w:vAlign w:val="center"/>
          </w:tcPr>
          <w:p w14:paraId="1E79BF7A" w14:textId="77777777" w:rsidR="00A460CD" w:rsidRPr="001B0F7A" w:rsidRDefault="00A460CD" w:rsidP="00A460CD">
            <w:pPr>
              <w:pStyle w:val="TAC"/>
              <w:rPr>
                <w:ins w:id="6297" w:author="R4-1815212" w:date="2019-01-29T17:35:00Z"/>
                <w:lang w:eastAsia="ja-JP"/>
              </w:rPr>
            </w:pPr>
            <w:ins w:id="6298" w:author="R4-1815212" w:date="2019-01-29T17:35:00Z">
              <w:r w:rsidRPr="001B0F7A">
                <w:rPr>
                  <w:rFonts w:eastAsia="MS Mincho"/>
                </w:rPr>
                <w:t>25</w:t>
              </w:r>
            </w:ins>
          </w:p>
        </w:tc>
        <w:tc>
          <w:tcPr>
            <w:tcW w:w="1279" w:type="dxa"/>
            <w:shd w:val="clear" w:color="auto" w:fill="auto"/>
            <w:noWrap/>
            <w:vAlign w:val="center"/>
          </w:tcPr>
          <w:p w14:paraId="3FB366D0" w14:textId="77777777" w:rsidR="00A460CD" w:rsidRPr="001B0F7A" w:rsidRDefault="00A460CD" w:rsidP="00A460CD">
            <w:pPr>
              <w:pStyle w:val="TAC"/>
              <w:rPr>
                <w:ins w:id="6299" w:author="R4-1815212" w:date="2019-01-29T17:35:00Z"/>
                <w:lang w:eastAsia="ja-JP"/>
              </w:rPr>
            </w:pPr>
            <w:ins w:id="6300" w:author="R4-1815212" w:date="2019-01-29T17:35:00Z">
              <w:r w:rsidRPr="001B0F7A">
                <w:rPr>
                  <w:rFonts w:eastAsia="MS Mincho"/>
                </w:rPr>
                <w:t>800</w:t>
              </w:r>
            </w:ins>
          </w:p>
        </w:tc>
        <w:tc>
          <w:tcPr>
            <w:tcW w:w="613" w:type="dxa"/>
            <w:shd w:val="clear" w:color="auto" w:fill="auto"/>
            <w:vAlign w:val="center"/>
          </w:tcPr>
          <w:p w14:paraId="607C1BF1" w14:textId="77777777" w:rsidR="00A460CD" w:rsidRPr="001B0F7A" w:rsidRDefault="00A460CD" w:rsidP="00A460CD">
            <w:pPr>
              <w:pStyle w:val="TAC"/>
              <w:rPr>
                <w:ins w:id="6301" w:author="R4-1815212" w:date="2019-01-29T17:35:00Z"/>
                <w:lang w:eastAsia="ja-JP"/>
              </w:rPr>
            </w:pPr>
            <w:ins w:id="6302" w:author="R4-1815212" w:date="2019-01-29T17:35:00Z">
              <w:r w:rsidRPr="001B0F7A">
                <w:t>12.1</w:t>
              </w:r>
            </w:ins>
          </w:p>
        </w:tc>
        <w:tc>
          <w:tcPr>
            <w:tcW w:w="813" w:type="dxa"/>
            <w:shd w:val="clear" w:color="auto" w:fill="auto"/>
            <w:vAlign w:val="center"/>
          </w:tcPr>
          <w:p w14:paraId="1448D95A" w14:textId="77777777" w:rsidR="00A460CD" w:rsidRPr="001B0F7A" w:rsidRDefault="00A460CD" w:rsidP="00A460CD">
            <w:pPr>
              <w:pStyle w:val="TAC"/>
              <w:rPr>
                <w:ins w:id="6303" w:author="R4-1815212" w:date="2019-01-29T17:35:00Z"/>
                <w:lang w:eastAsia="ja-JP"/>
              </w:rPr>
            </w:pPr>
            <w:ins w:id="6304" w:author="R4-1815212" w:date="2019-01-29T17:35:00Z">
              <w:r w:rsidRPr="001B0F7A">
                <w:rPr>
                  <w:rFonts w:eastAsia="MS Mincho"/>
                </w:rPr>
                <w:t>FDD</w:t>
              </w:r>
            </w:ins>
          </w:p>
        </w:tc>
        <w:tc>
          <w:tcPr>
            <w:tcW w:w="791" w:type="dxa"/>
            <w:shd w:val="clear" w:color="auto" w:fill="auto"/>
            <w:vAlign w:val="center"/>
          </w:tcPr>
          <w:p w14:paraId="49C6FB48" w14:textId="77777777" w:rsidR="00A460CD" w:rsidRPr="001B0F7A" w:rsidRDefault="00A460CD" w:rsidP="00A460CD">
            <w:pPr>
              <w:pStyle w:val="TAC"/>
              <w:rPr>
                <w:ins w:id="6305" w:author="R4-1815212" w:date="2019-01-29T17:35:00Z"/>
                <w:lang w:eastAsia="ja-JP"/>
              </w:rPr>
            </w:pPr>
            <w:ins w:id="6306" w:author="R4-1815212" w:date="2019-01-29T17:35:00Z">
              <w:r w:rsidRPr="001B0F7A">
                <w:rPr>
                  <w:rFonts w:eastAsia="MS Mincho"/>
                </w:rPr>
                <w:t>IMD4</w:t>
              </w:r>
            </w:ins>
          </w:p>
        </w:tc>
      </w:tr>
      <w:tr w:rsidR="002D7552" w:rsidRPr="001B0F7A" w14:paraId="55040EA1" w14:textId="77777777" w:rsidTr="002D7552">
        <w:trPr>
          <w:trHeight w:val="54"/>
          <w:jc w:val="center"/>
          <w:ins w:id="6307" w:author="R4-1815212" w:date="2019-01-29T17:35:00Z"/>
        </w:trPr>
        <w:tc>
          <w:tcPr>
            <w:tcW w:w="2244" w:type="dxa"/>
            <w:vMerge/>
            <w:shd w:val="clear" w:color="auto" w:fill="auto"/>
            <w:vAlign w:val="center"/>
          </w:tcPr>
          <w:p w14:paraId="0D6E7EDB" w14:textId="77777777" w:rsidR="00A460CD" w:rsidRPr="001B0F7A" w:rsidRDefault="00A460CD" w:rsidP="00A460CD">
            <w:pPr>
              <w:pStyle w:val="TAC"/>
              <w:rPr>
                <w:ins w:id="6308" w:author="R4-1815212" w:date="2019-01-29T17:35:00Z"/>
                <w:rFonts w:eastAsia="MS Mincho"/>
              </w:rPr>
            </w:pPr>
          </w:p>
        </w:tc>
        <w:tc>
          <w:tcPr>
            <w:tcW w:w="1140" w:type="dxa"/>
            <w:shd w:val="clear" w:color="auto" w:fill="auto"/>
            <w:vAlign w:val="center"/>
          </w:tcPr>
          <w:p w14:paraId="63055AC4" w14:textId="77777777" w:rsidR="00A460CD" w:rsidRPr="001B0F7A" w:rsidRDefault="00A460CD" w:rsidP="00A460CD">
            <w:pPr>
              <w:pStyle w:val="TAC"/>
              <w:rPr>
                <w:ins w:id="6309" w:author="R4-1815212" w:date="2019-01-29T17:35:00Z"/>
                <w:lang w:eastAsia="ja-JP"/>
              </w:rPr>
            </w:pPr>
            <w:ins w:id="6310" w:author="R4-1815212" w:date="2019-01-29T17:35:00Z">
              <w:r w:rsidRPr="001B0F7A">
                <w:rPr>
                  <w:rFonts w:eastAsia="MS Mincho"/>
                </w:rPr>
                <w:t>8</w:t>
              </w:r>
            </w:ins>
          </w:p>
        </w:tc>
        <w:tc>
          <w:tcPr>
            <w:tcW w:w="1143" w:type="dxa"/>
            <w:shd w:val="clear" w:color="auto" w:fill="auto"/>
            <w:noWrap/>
            <w:vAlign w:val="center"/>
          </w:tcPr>
          <w:p w14:paraId="5F780EC8" w14:textId="77777777" w:rsidR="00A460CD" w:rsidRPr="001B0F7A" w:rsidRDefault="00A460CD" w:rsidP="00A460CD">
            <w:pPr>
              <w:pStyle w:val="TAC"/>
              <w:rPr>
                <w:ins w:id="6311" w:author="R4-1815212" w:date="2019-01-29T17:35:00Z"/>
                <w:lang w:eastAsia="ja-JP"/>
              </w:rPr>
            </w:pPr>
            <w:ins w:id="6312" w:author="R4-1815212" w:date="2019-01-29T17:35:00Z">
              <w:r w:rsidRPr="001B0F7A">
                <w:t>895</w:t>
              </w:r>
            </w:ins>
          </w:p>
        </w:tc>
        <w:tc>
          <w:tcPr>
            <w:tcW w:w="742" w:type="dxa"/>
            <w:shd w:val="clear" w:color="auto" w:fill="auto"/>
            <w:noWrap/>
            <w:vAlign w:val="center"/>
          </w:tcPr>
          <w:p w14:paraId="1BDBF8FB" w14:textId="77777777" w:rsidR="00A460CD" w:rsidRPr="001B0F7A" w:rsidRDefault="00A460CD" w:rsidP="00A460CD">
            <w:pPr>
              <w:pStyle w:val="TAC"/>
              <w:rPr>
                <w:ins w:id="6313" w:author="R4-1815212" w:date="2019-01-29T17:35:00Z"/>
                <w:lang w:eastAsia="ja-JP"/>
              </w:rPr>
            </w:pPr>
            <w:ins w:id="6314" w:author="R4-1815212" w:date="2019-01-29T17:35:00Z">
              <w:r w:rsidRPr="001B0F7A">
                <w:rPr>
                  <w:rFonts w:eastAsia="MS Mincho"/>
                </w:rPr>
                <w:t>5</w:t>
              </w:r>
            </w:ins>
          </w:p>
        </w:tc>
        <w:tc>
          <w:tcPr>
            <w:tcW w:w="866" w:type="dxa"/>
            <w:shd w:val="clear" w:color="auto" w:fill="auto"/>
            <w:noWrap/>
            <w:vAlign w:val="center"/>
          </w:tcPr>
          <w:p w14:paraId="60EB855B" w14:textId="77777777" w:rsidR="00A460CD" w:rsidRPr="001B0F7A" w:rsidRDefault="00A460CD" w:rsidP="00A460CD">
            <w:pPr>
              <w:pStyle w:val="TAC"/>
              <w:rPr>
                <w:ins w:id="6315" w:author="R4-1815212" w:date="2019-01-29T17:35:00Z"/>
                <w:lang w:eastAsia="ja-JP"/>
              </w:rPr>
            </w:pPr>
            <w:ins w:id="6316" w:author="R4-1815212" w:date="2019-01-29T17:35:00Z">
              <w:r w:rsidRPr="001B0F7A">
                <w:rPr>
                  <w:rFonts w:eastAsia="MS Mincho"/>
                </w:rPr>
                <w:t>25</w:t>
              </w:r>
            </w:ins>
          </w:p>
        </w:tc>
        <w:tc>
          <w:tcPr>
            <w:tcW w:w="1279" w:type="dxa"/>
            <w:shd w:val="clear" w:color="auto" w:fill="auto"/>
            <w:noWrap/>
            <w:vAlign w:val="center"/>
          </w:tcPr>
          <w:p w14:paraId="4667DB89" w14:textId="77777777" w:rsidR="00A460CD" w:rsidRPr="001B0F7A" w:rsidRDefault="00A460CD" w:rsidP="00A460CD">
            <w:pPr>
              <w:pStyle w:val="TAC"/>
              <w:rPr>
                <w:ins w:id="6317" w:author="R4-1815212" w:date="2019-01-29T17:35:00Z"/>
                <w:lang w:eastAsia="ja-JP"/>
              </w:rPr>
            </w:pPr>
            <w:ins w:id="6318" w:author="R4-1815212" w:date="2019-01-29T17:35:00Z">
              <w:r w:rsidRPr="001B0F7A">
                <w:t>940</w:t>
              </w:r>
            </w:ins>
          </w:p>
        </w:tc>
        <w:tc>
          <w:tcPr>
            <w:tcW w:w="613" w:type="dxa"/>
            <w:shd w:val="clear" w:color="auto" w:fill="auto"/>
            <w:vAlign w:val="center"/>
          </w:tcPr>
          <w:p w14:paraId="195DEAB1" w14:textId="77777777" w:rsidR="00A460CD" w:rsidRPr="001B0F7A" w:rsidRDefault="00A460CD" w:rsidP="00A460CD">
            <w:pPr>
              <w:pStyle w:val="TAC"/>
              <w:rPr>
                <w:ins w:id="6319" w:author="R4-1815212" w:date="2019-01-29T17:35:00Z"/>
                <w:lang w:eastAsia="ja-JP"/>
              </w:rPr>
            </w:pPr>
            <w:ins w:id="6320" w:author="R4-1815212" w:date="2019-01-29T17:35:00Z">
              <w:r w:rsidRPr="001B0F7A">
                <w:t>12.1</w:t>
              </w:r>
            </w:ins>
          </w:p>
        </w:tc>
        <w:tc>
          <w:tcPr>
            <w:tcW w:w="813" w:type="dxa"/>
            <w:shd w:val="clear" w:color="auto" w:fill="auto"/>
            <w:vAlign w:val="center"/>
          </w:tcPr>
          <w:p w14:paraId="43014C90" w14:textId="77777777" w:rsidR="00A460CD" w:rsidRPr="001B0F7A" w:rsidRDefault="00A460CD" w:rsidP="00A460CD">
            <w:pPr>
              <w:pStyle w:val="TAC"/>
              <w:rPr>
                <w:ins w:id="6321" w:author="R4-1815212" w:date="2019-01-29T17:35:00Z"/>
                <w:lang w:eastAsia="ja-JP"/>
              </w:rPr>
            </w:pPr>
            <w:ins w:id="6322" w:author="R4-1815212" w:date="2019-01-29T17:35:00Z">
              <w:r w:rsidRPr="001B0F7A">
                <w:rPr>
                  <w:rFonts w:eastAsia="MS Mincho"/>
                </w:rPr>
                <w:t>FDD</w:t>
              </w:r>
            </w:ins>
          </w:p>
        </w:tc>
        <w:tc>
          <w:tcPr>
            <w:tcW w:w="791" w:type="dxa"/>
            <w:shd w:val="clear" w:color="auto" w:fill="auto"/>
            <w:vAlign w:val="center"/>
          </w:tcPr>
          <w:p w14:paraId="23E2F5FF" w14:textId="77777777" w:rsidR="00A460CD" w:rsidRPr="001B0F7A" w:rsidRDefault="00A460CD" w:rsidP="00A460CD">
            <w:pPr>
              <w:pStyle w:val="TAC"/>
              <w:rPr>
                <w:ins w:id="6323" w:author="R4-1815212" w:date="2019-01-29T17:35:00Z"/>
                <w:lang w:eastAsia="ja-JP"/>
              </w:rPr>
            </w:pPr>
            <w:ins w:id="6324" w:author="R4-1815212" w:date="2019-01-29T17:35:00Z">
              <w:r w:rsidRPr="001B0F7A">
                <w:rPr>
                  <w:rFonts w:eastAsia="MS Mincho"/>
                </w:rPr>
                <w:t>IMD4</w:t>
              </w:r>
            </w:ins>
          </w:p>
        </w:tc>
      </w:tr>
      <w:tr w:rsidR="002D7552" w:rsidRPr="001B0F7A" w14:paraId="5CB60DA4" w14:textId="77777777" w:rsidTr="002D7552">
        <w:trPr>
          <w:trHeight w:val="54"/>
          <w:jc w:val="center"/>
          <w:ins w:id="6325" w:author="R4-1815212" w:date="2019-01-29T17:35:00Z"/>
        </w:trPr>
        <w:tc>
          <w:tcPr>
            <w:tcW w:w="2244" w:type="dxa"/>
            <w:vMerge/>
            <w:shd w:val="clear" w:color="auto" w:fill="auto"/>
            <w:vAlign w:val="center"/>
          </w:tcPr>
          <w:p w14:paraId="17B20BE9" w14:textId="77777777" w:rsidR="00A460CD" w:rsidRPr="001B0F7A" w:rsidRDefault="00A460CD" w:rsidP="00A460CD">
            <w:pPr>
              <w:pStyle w:val="TAC"/>
              <w:rPr>
                <w:ins w:id="6326" w:author="R4-1815212" w:date="2019-01-29T17:35:00Z"/>
                <w:rFonts w:eastAsia="MS Mincho"/>
              </w:rPr>
            </w:pPr>
          </w:p>
        </w:tc>
        <w:tc>
          <w:tcPr>
            <w:tcW w:w="1140" w:type="dxa"/>
            <w:shd w:val="clear" w:color="auto" w:fill="auto"/>
            <w:vAlign w:val="center"/>
          </w:tcPr>
          <w:p w14:paraId="247F9FD2" w14:textId="77777777" w:rsidR="00A460CD" w:rsidRPr="001B0F7A" w:rsidRDefault="00A460CD" w:rsidP="00A460CD">
            <w:pPr>
              <w:pStyle w:val="TAC"/>
              <w:rPr>
                <w:ins w:id="6327" w:author="R4-1815212" w:date="2019-01-29T17:35:00Z"/>
                <w:lang w:eastAsia="ja-JP"/>
              </w:rPr>
            </w:pPr>
            <w:ins w:id="6328" w:author="R4-1815212" w:date="2019-01-29T17:35:00Z">
              <w:r w:rsidRPr="001B0F7A">
                <w:rPr>
                  <w:rFonts w:eastAsia="MS Mincho"/>
                </w:rPr>
                <w:t>n78</w:t>
              </w:r>
            </w:ins>
          </w:p>
        </w:tc>
        <w:tc>
          <w:tcPr>
            <w:tcW w:w="1143" w:type="dxa"/>
            <w:shd w:val="clear" w:color="auto" w:fill="auto"/>
            <w:noWrap/>
            <w:vAlign w:val="center"/>
          </w:tcPr>
          <w:p w14:paraId="4F22FB47" w14:textId="77777777" w:rsidR="00A460CD" w:rsidRPr="001B0F7A" w:rsidRDefault="00A460CD" w:rsidP="00A460CD">
            <w:pPr>
              <w:pStyle w:val="TAC"/>
              <w:rPr>
                <w:ins w:id="6329" w:author="R4-1815212" w:date="2019-01-29T17:35:00Z"/>
                <w:lang w:eastAsia="ja-JP"/>
              </w:rPr>
            </w:pPr>
            <w:ins w:id="6330" w:author="R4-1815212" w:date="2019-01-29T17:35:00Z">
              <w:r w:rsidRPr="001B0F7A">
                <w:t>3481</w:t>
              </w:r>
            </w:ins>
          </w:p>
        </w:tc>
        <w:tc>
          <w:tcPr>
            <w:tcW w:w="742" w:type="dxa"/>
            <w:shd w:val="clear" w:color="auto" w:fill="auto"/>
            <w:noWrap/>
            <w:vAlign w:val="center"/>
          </w:tcPr>
          <w:p w14:paraId="0C0EB148" w14:textId="77777777" w:rsidR="00A460CD" w:rsidRPr="001B0F7A" w:rsidRDefault="00A460CD" w:rsidP="00A460CD">
            <w:pPr>
              <w:pStyle w:val="TAC"/>
              <w:rPr>
                <w:ins w:id="6331" w:author="R4-1815212" w:date="2019-01-29T17:35:00Z"/>
                <w:lang w:eastAsia="ja-JP"/>
              </w:rPr>
            </w:pPr>
            <w:ins w:id="6332" w:author="R4-1815212" w:date="2019-01-29T17:35:00Z">
              <w:r w:rsidRPr="001B0F7A">
                <w:rPr>
                  <w:rFonts w:eastAsia="MS Mincho"/>
                </w:rPr>
                <w:t>10</w:t>
              </w:r>
            </w:ins>
          </w:p>
        </w:tc>
        <w:tc>
          <w:tcPr>
            <w:tcW w:w="866" w:type="dxa"/>
            <w:shd w:val="clear" w:color="auto" w:fill="auto"/>
            <w:noWrap/>
            <w:vAlign w:val="center"/>
          </w:tcPr>
          <w:p w14:paraId="2AB3CC82" w14:textId="77777777" w:rsidR="00A460CD" w:rsidRPr="001B0F7A" w:rsidRDefault="00A460CD" w:rsidP="00A460CD">
            <w:pPr>
              <w:pStyle w:val="TAC"/>
              <w:rPr>
                <w:ins w:id="6333" w:author="R4-1815212" w:date="2019-01-29T17:35:00Z"/>
                <w:lang w:eastAsia="ja-JP"/>
              </w:rPr>
            </w:pPr>
            <w:ins w:id="6334" w:author="R4-1815212" w:date="2019-01-29T17:35:00Z">
              <w:r w:rsidRPr="001B0F7A">
                <w:rPr>
                  <w:rFonts w:eastAsia="MS Mincho"/>
                </w:rPr>
                <w:t>50</w:t>
              </w:r>
            </w:ins>
          </w:p>
        </w:tc>
        <w:tc>
          <w:tcPr>
            <w:tcW w:w="1279" w:type="dxa"/>
            <w:shd w:val="clear" w:color="auto" w:fill="auto"/>
            <w:noWrap/>
            <w:vAlign w:val="center"/>
          </w:tcPr>
          <w:p w14:paraId="4EB9574A" w14:textId="77777777" w:rsidR="00A460CD" w:rsidRPr="001B0F7A" w:rsidRDefault="00A460CD" w:rsidP="00A460CD">
            <w:pPr>
              <w:pStyle w:val="TAC"/>
              <w:rPr>
                <w:ins w:id="6335" w:author="R4-1815212" w:date="2019-01-29T17:35:00Z"/>
                <w:lang w:eastAsia="ja-JP"/>
              </w:rPr>
            </w:pPr>
            <w:ins w:id="6336" w:author="R4-1815212" w:date="2019-01-29T17:35:00Z">
              <w:r w:rsidRPr="001B0F7A">
                <w:t>3481</w:t>
              </w:r>
            </w:ins>
          </w:p>
        </w:tc>
        <w:tc>
          <w:tcPr>
            <w:tcW w:w="613" w:type="dxa"/>
            <w:shd w:val="clear" w:color="auto" w:fill="auto"/>
            <w:vAlign w:val="center"/>
          </w:tcPr>
          <w:p w14:paraId="37569756" w14:textId="77777777" w:rsidR="00A460CD" w:rsidRPr="001B0F7A" w:rsidRDefault="00A460CD" w:rsidP="00A460CD">
            <w:pPr>
              <w:pStyle w:val="TAC"/>
              <w:rPr>
                <w:ins w:id="6337" w:author="R4-1815212" w:date="2019-01-29T17:35:00Z"/>
                <w:lang w:eastAsia="ja-JP"/>
              </w:rPr>
            </w:pPr>
            <w:ins w:id="6338" w:author="R4-1815212" w:date="2019-01-29T17:35:00Z">
              <w:r w:rsidRPr="001B0F7A">
                <w:rPr>
                  <w:rFonts w:eastAsia="MS Mincho"/>
                </w:rPr>
                <w:t>N/A</w:t>
              </w:r>
            </w:ins>
          </w:p>
        </w:tc>
        <w:tc>
          <w:tcPr>
            <w:tcW w:w="813" w:type="dxa"/>
            <w:shd w:val="clear" w:color="auto" w:fill="auto"/>
            <w:vAlign w:val="center"/>
          </w:tcPr>
          <w:p w14:paraId="0FF895D6" w14:textId="77777777" w:rsidR="00A460CD" w:rsidRPr="001B0F7A" w:rsidRDefault="00A460CD" w:rsidP="00A460CD">
            <w:pPr>
              <w:pStyle w:val="TAC"/>
              <w:rPr>
                <w:ins w:id="6339" w:author="R4-1815212" w:date="2019-01-29T17:35:00Z"/>
                <w:lang w:eastAsia="ja-JP"/>
              </w:rPr>
            </w:pPr>
            <w:ins w:id="6340" w:author="R4-1815212" w:date="2019-01-29T17:35:00Z">
              <w:r w:rsidRPr="001B0F7A">
                <w:rPr>
                  <w:rFonts w:eastAsia="MS Mincho"/>
                </w:rPr>
                <w:t>TDD</w:t>
              </w:r>
            </w:ins>
          </w:p>
        </w:tc>
        <w:tc>
          <w:tcPr>
            <w:tcW w:w="791" w:type="dxa"/>
            <w:shd w:val="clear" w:color="auto" w:fill="auto"/>
            <w:vAlign w:val="center"/>
          </w:tcPr>
          <w:p w14:paraId="4E98F32E" w14:textId="77777777" w:rsidR="00A460CD" w:rsidRPr="001B0F7A" w:rsidRDefault="00A460CD" w:rsidP="00A460CD">
            <w:pPr>
              <w:pStyle w:val="TAC"/>
              <w:rPr>
                <w:ins w:id="6341" w:author="R4-1815212" w:date="2019-01-29T17:35:00Z"/>
                <w:lang w:eastAsia="ja-JP"/>
              </w:rPr>
            </w:pPr>
            <w:ins w:id="6342" w:author="R4-1815212" w:date="2019-01-29T17:35:00Z">
              <w:r w:rsidRPr="001B0F7A">
                <w:rPr>
                  <w:rFonts w:eastAsia="MS Mincho"/>
                </w:rPr>
                <w:t>N/A</w:t>
              </w:r>
            </w:ins>
          </w:p>
        </w:tc>
      </w:tr>
      <w:tr w:rsidR="002D7552" w:rsidRPr="001B0F7A" w14:paraId="19F0D8A6" w14:textId="77777777" w:rsidTr="002D7552">
        <w:trPr>
          <w:trHeight w:val="54"/>
          <w:jc w:val="center"/>
          <w:ins w:id="6343" w:author="R4-1815212" w:date="2019-01-29T17:35:00Z"/>
        </w:trPr>
        <w:tc>
          <w:tcPr>
            <w:tcW w:w="2244" w:type="dxa"/>
            <w:vMerge/>
            <w:shd w:val="clear" w:color="auto" w:fill="auto"/>
            <w:vAlign w:val="center"/>
          </w:tcPr>
          <w:p w14:paraId="4F3635ED" w14:textId="77777777" w:rsidR="00A460CD" w:rsidRPr="001B0F7A" w:rsidRDefault="00A460CD" w:rsidP="00A460CD">
            <w:pPr>
              <w:pStyle w:val="TAC"/>
              <w:rPr>
                <w:ins w:id="6344" w:author="R4-1815212" w:date="2019-01-29T17:35:00Z"/>
                <w:rFonts w:eastAsia="MS Mincho"/>
              </w:rPr>
            </w:pPr>
          </w:p>
        </w:tc>
        <w:tc>
          <w:tcPr>
            <w:tcW w:w="1140" w:type="dxa"/>
            <w:shd w:val="clear" w:color="auto" w:fill="auto"/>
            <w:vAlign w:val="center"/>
          </w:tcPr>
          <w:p w14:paraId="6DBFADC5" w14:textId="77777777" w:rsidR="00A460CD" w:rsidRPr="001B0F7A" w:rsidRDefault="00A460CD" w:rsidP="00A460CD">
            <w:pPr>
              <w:pStyle w:val="TAC"/>
              <w:rPr>
                <w:ins w:id="6345" w:author="R4-1815212" w:date="2019-01-29T17:35:00Z"/>
                <w:lang w:eastAsia="ja-JP"/>
              </w:rPr>
            </w:pPr>
            <w:ins w:id="6346" w:author="R4-1815212" w:date="2019-01-29T17:35:00Z">
              <w:r w:rsidRPr="001B0F7A">
                <w:rPr>
                  <w:rFonts w:eastAsia="MS Mincho"/>
                </w:rPr>
                <w:t>20</w:t>
              </w:r>
            </w:ins>
          </w:p>
        </w:tc>
        <w:tc>
          <w:tcPr>
            <w:tcW w:w="1143" w:type="dxa"/>
            <w:shd w:val="clear" w:color="auto" w:fill="auto"/>
            <w:noWrap/>
            <w:vAlign w:val="center"/>
          </w:tcPr>
          <w:p w14:paraId="6D7A5540" w14:textId="77777777" w:rsidR="00A460CD" w:rsidRPr="001B0F7A" w:rsidRDefault="00A460CD" w:rsidP="00A460CD">
            <w:pPr>
              <w:pStyle w:val="TAC"/>
              <w:rPr>
                <w:ins w:id="6347" w:author="R4-1815212" w:date="2019-01-29T17:35:00Z"/>
                <w:lang w:eastAsia="ja-JP"/>
              </w:rPr>
            </w:pPr>
            <w:ins w:id="6348" w:author="R4-1815212" w:date="2019-01-29T17:35:00Z">
              <w:r w:rsidRPr="001B0F7A">
                <w:t>847</w:t>
              </w:r>
            </w:ins>
          </w:p>
        </w:tc>
        <w:tc>
          <w:tcPr>
            <w:tcW w:w="742" w:type="dxa"/>
            <w:shd w:val="clear" w:color="auto" w:fill="auto"/>
            <w:noWrap/>
            <w:vAlign w:val="center"/>
          </w:tcPr>
          <w:p w14:paraId="09256DAB" w14:textId="77777777" w:rsidR="00A460CD" w:rsidRPr="001B0F7A" w:rsidRDefault="00A460CD" w:rsidP="00A460CD">
            <w:pPr>
              <w:pStyle w:val="TAC"/>
              <w:rPr>
                <w:ins w:id="6349" w:author="R4-1815212" w:date="2019-01-29T17:35:00Z"/>
                <w:lang w:eastAsia="ja-JP"/>
              </w:rPr>
            </w:pPr>
            <w:ins w:id="6350" w:author="R4-1815212" w:date="2019-01-29T17:35:00Z">
              <w:r w:rsidRPr="001B0F7A">
                <w:rPr>
                  <w:rFonts w:eastAsia="MS Mincho"/>
                </w:rPr>
                <w:t>5</w:t>
              </w:r>
            </w:ins>
          </w:p>
        </w:tc>
        <w:tc>
          <w:tcPr>
            <w:tcW w:w="866" w:type="dxa"/>
            <w:shd w:val="clear" w:color="auto" w:fill="auto"/>
            <w:noWrap/>
            <w:vAlign w:val="center"/>
          </w:tcPr>
          <w:p w14:paraId="7BECDE82" w14:textId="77777777" w:rsidR="00A460CD" w:rsidRPr="001B0F7A" w:rsidRDefault="00A460CD" w:rsidP="00A460CD">
            <w:pPr>
              <w:pStyle w:val="TAC"/>
              <w:rPr>
                <w:ins w:id="6351" w:author="R4-1815212" w:date="2019-01-29T17:35:00Z"/>
                <w:lang w:eastAsia="ja-JP"/>
              </w:rPr>
            </w:pPr>
            <w:ins w:id="6352" w:author="R4-1815212" w:date="2019-01-29T17:35:00Z">
              <w:r w:rsidRPr="001B0F7A">
                <w:rPr>
                  <w:rFonts w:eastAsia="MS Mincho"/>
                </w:rPr>
                <w:t>25</w:t>
              </w:r>
            </w:ins>
          </w:p>
        </w:tc>
        <w:tc>
          <w:tcPr>
            <w:tcW w:w="1279" w:type="dxa"/>
            <w:shd w:val="clear" w:color="auto" w:fill="auto"/>
            <w:noWrap/>
            <w:vAlign w:val="center"/>
          </w:tcPr>
          <w:p w14:paraId="49211391" w14:textId="77777777" w:rsidR="00A460CD" w:rsidRPr="001B0F7A" w:rsidRDefault="00A460CD" w:rsidP="00A460CD">
            <w:pPr>
              <w:pStyle w:val="TAC"/>
              <w:rPr>
                <w:ins w:id="6353" w:author="R4-1815212" w:date="2019-01-29T17:35:00Z"/>
                <w:lang w:eastAsia="ja-JP"/>
              </w:rPr>
            </w:pPr>
            <w:ins w:id="6354" w:author="R4-1815212" w:date="2019-01-29T17:35:00Z">
              <w:r w:rsidRPr="001B0F7A">
                <w:t>806</w:t>
              </w:r>
            </w:ins>
          </w:p>
        </w:tc>
        <w:tc>
          <w:tcPr>
            <w:tcW w:w="613" w:type="dxa"/>
            <w:shd w:val="clear" w:color="auto" w:fill="auto"/>
            <w:vAlign w:val="center"/>
          </w:tcPr>
          <w:p w14:paraId="14F882B6" w14:textId="77777777" w:rsidR="00A460CD" w:rsidRPr="001B0F7A" w:rsidRDefault="00A460CD" w:rsidP="00A460CD">
            <w:pPr>
              <w:pStyle w:val="TAC"/>
              <w:rPr>
                <w:ins w:id="6355" w:author="R4-1815212" w:date="2019-01-29T17:35:00Z"/>
                <w:lang w:eastAsia="ja-JP"/>
              </w:rPr>
            </w:pPr>
            <w:ins w:id="6356" w:author="R4-1815212" w:date="2019-01-29T17:35:00Z">
              <w:r w:rsidRPr="001B0F7A">
                <w:rPr>
                  <w:rFonts w:eastAsia="MS Mincho"/>
                </w:rPr>
                <w:t>N/A</w:t>
              </w:r>
            </w:ins>
          </w:p>
        </w:tc>
        <w:tc>
          <w:tcPr>
            <w:tcW w:w="813" w:type="dxa"/>
            <w:shd w:val="clear" w:color="auto" w:fill="auto"/>
            <w:vAlign w:val="center"/>
          </w:tcPr>
          <w:p w14:paraId="1CBB3C36" w14:textId="77777777" w:rsidR="00A460CD" w:rsidRPr="001B0F7A" w:rsidRDefault="00A460CD" w:rsidP="00A460CD">
            <w:pPr>
              <w:pStyle w:val="TAC"/>
              <w:rPr>
                <w:ins w:id="6357" w:author="R4-1815212" w:date="2019-01-29T17:35:00Z"/>
                <w:lang w:eastAsia="ja-JP"/>
              </w:rPr>
            </w:pPr>
            <w:ins w:id="6358" w:author="R4-1815212" w:date="2019-01-29T17:35:00Z">
              <w:r w:rsidRPr="001B0F7A">
                <w:rPr>
                  <w:rFonts w:eastAsia="MS Mincho"/>
                </w:rPr>
                <w:t>FDD</w:t>
              </w:r>
            </w:ins>
          </w:p>
        </w:tc>
        <w:tc>
          <w:tcPr>
            <w:tcW w:w="791" w:type="dxa"/>
            <w:shd w:val="clear" w:color="auto" w:fill="auto"/>
            <w:vAlign w:val="center"/>
          </w:tcPr>
          <w:p w14:paraId="5601B104" w14:textId="77777777" w:rsidR="00A460CD" w:rsidRPr="001B0F7A" w:rsidRDefault="00A460CD" w:rsidP="00A460CD">
            <w:pPr>
              <w:pStyle w:val="TAC"/>
              <w:rPr>
                <w:ins w:id="6359" w:author="R4-1815212" w:date="2019-01-29T17:35:00Z"/>
                <w:lang w:eastAsia="ja-JP"/>
              </w:rPr>
            </w:pPr>
            <w:ins w:id="6360" w:author="R4-1815212" w:date="2019-01-29T17:35:00Z">
              <w:r w:rsidRPr="001B0F7A">
                <w:rPr>
                  <w:rFonts w:eastAsia="MS Mincho"/>
                </w:rPr>
                <w:t>N/A</w:t>
              </w:r>
            </w:ins>
          </w:p>
        </w:tc>
      </w:tr>
      <w:tr w:rsidR="00A460CD" w:rsidRPr="001B0F7A" w14:paraId="7B66DEA5" w14:textId="77777777" w:rsidTr="002D7552">
        <w:trPr>
          <w:trHeight w:val="54"/>
          <w:jc w:val="center"/>
          <w:ins w:id="6361" w:author="Huawei" w:date="2019-03-05T12:10:00Z"/>
        </w:trPr>
        <w:tc>
          <w:tcPr>
            <w:tcW w:w="2244" w:type="dxa"/>
            <w:vMerge w:val="restart"/>
            <w:shd w:val="clear" w:color="auto" w:fill="auto"/>
            <w:vAlign w:val="center"/>
          </w:tcPr>
          <w:p w14:paraId="5B722597" w14:textId="25320E8E" w:rsidR="00A460CD" w:rsidRPr="001B0F7A" w:rsidRDefault="00A460CD" w:rsidP="00A460CD">
            <w:pPr>
              <w:pStyle w:val="TAC"/>
              <w:rPr>
                <w:ins w:id="6362" w:author="Huawei" w:date="2019-03-05T12:10:00Z"/>
                <w:rFonts w:eastAsia="MS Mincho"/>
              </w:rPr>
            </w:pPr>
            <w:ins w:id="6363" w:author="Huawei" w:date="2019-03-05T12:10:00Z">
              <w:r>
                <w:rPr>
                  <w:rFonts w:cs="Arial"/>
                  <w:kern w:val="2"/>
                  <w:szCs w:val="24"/>
                  <w:lang w:eastAsia="ja-JP"/>
                </w:rPr>
                <w:t>DC_8A_SUL_n78A-n80A</w:t>
              </w:r>
            </w:ins>
          </w:p>
        </w:tc>
        <w:tc>
          <w:tcPr>
            <w:tcW w:w="1140" w:type="dxa"/>
            <w:shd w:val="clear" w:color="auto" w:fill="auto"/>
            <w:vAlign w:val="center"/>
          </w:tcPr>
          <w:p w14:paraId="4518E8FF" w14:textId="0C651EED" w:rsidR="00A460CD" w:rsidRPr="001B0F7A" w:rsidRDefault="00A460CD" w:rsidP="00A460CD">
            <w:pPr>
              <w:pStyle w:val="TAC"/>
              <w:rPr>
                <w:ins w:id="6364" w:author="Huawei" w:date="2019-03-05T12:10:00Z"/>
                <w:rFonts w:eastAsia="MS Mincho"/>
              </w:rPr>
            </w:pPr>
            <w:ins w:id="6365" w:author="Huawei" w:date="2019-03-05T12:10:00Z">
              <w:r>
                <w:rPr>
                  <w:rFonts w:cs="Arial"/>
                </w:rPr>
                <w:t>n80</w:t>
              </w:r>
            </w:ins>
          </w:p>
        </w:tc>
        <w:tc>
          <w:tcPr>
            <w:tcW w:w="1143" w:type="dxa"/>
            <w:shd w:val="clear" w:color="auto" w:fill="auto"/>
            <w:noWrap/>
            <w:vAlign w:val="center"/>
          </w:tcPr>
          <w:p w14:paraId="67AF61FD" w14:textId="1E602C90" w:rsidR="00A460CD" w:rsidRPr="001B0F7A" w:rsidRDefault="00A460CD" w:rsidP="00A460CD">
            <w:pPr>
              <w:pStyle w:val="TAC"/>
              <w:rPr>
                <w:ins w:id="6366" w:author="Huawei" w:date="2019-03-05T12:10:00Z"/>
              </w:rPr>
            </w:pPr>
            <w:ins w:id="6367" w:author="Huawei" w:date="2019-03-05T12:10:00Z">
              <w:r w:rsidRPr="00823DC2">
                <w:rPr>
                  <w:rFonts w:cs="Arial"/>
                </w:rPr>
                <w:t>1755</w:t>
              </w:r>
            </w:ins>
          </w:p>
        </w:tc>
        <w:tc>
          <w:tcPr>
            <w:tcW w:w="742" w:type="dxa"/>
            <w:shd w:val="clear" w:color="auto" w:fill="auto"/>
            <w:noWrap/>
            <w:vAlign w:val="center"/>
          </w:tcPr>
          <w:p w14:paraId="4E4F2191" w14:textId="6A9A4835" w:rsidR="00A460CD" w:rsidRPr="001B0F7A" w:rsidRDefault="00A460CD" w:rsidP="00A460CD">
            <w:pPr>
              <w:pStyle w:val="TAC"/>
              <w:rPr>
                <w:ins w:id="6368" w:author="Huawei" w:date="2019-03-05T12:10:00Z"/>
                <w:rFonts w:eastAsia="MS Mincho"/>
              </w:rPr>
            </w:pPr>
            <w:ins w:id="6369" w:author="Huawei" w:date="2019-03-05T12:10:00Z">
              <w:r w:rsidRPr="00823DC2">
                <w:rPr>
                  <w:rFonts w:cs="Arial"/>
                </w:rPr>
                <w:t>10</w:t>
              </w:r>
            </w:ins>
          </w:p>
        </w:tc>
        <w:tc>
          <w:tcPr>
            <w:tcW w:w="866" w:type="dxa"/>
            <w:shd w:val="clear" w:color="auto" w:fill="auto"/>
            <w:noWrap/>
            <w:vAlign w:val="center"/>
          </w:tcPr>
          <w:p w14:paraId="4CC79EC7" w14:textId="3BD1066D" w:rsidR="00A460CD" w:rsidRPr="001B0F7A" w:rsidRDefault="00A460CD" w:rsidP="00A460CD">
            <w:pPr>
              <w:pStyle w:val="TAC"/>
              <w:rPr>
                <w:ins w:id="6370" w:author="Huawei" w:date="2019-03-05T12:10:00Z"/>
                <w:rFonts w:eastAsia="MS Mincho"/>
              </w:rPr>
            </w:pPr>
            <w:ins w:id="6371" w:author="Huawei" w:date="2019-03-05T12:10:00Z">
              <w:r w:rsidRPr="00823DC2">
                <w:rPr>
                  <w:rFonts w:cs="Arial"/>
                </w:rPr>
                <w:t>50</w:t>
              </w:r>
            </w:ins>
          </w:p>
        </w:tc>
        <w:tc>
          <w:tcPr>
            <w:tcW w:w="1279" w:type="dxa"/>
            <w:shd w:val="clear" w:color="auto" w:fill="auto"/>
            <w:noWrap/>
            <w:vAlign w:val="center"/>
          </w:tcPr>
          <w:p w14:paraId="21230FBD" w14:textId="77777777" w:rsidR="00A460CD" w:rsidRPr="001B0F7A" w:rsidRDefault="00A460CD" w:rsidP="00A460CD">
            <w:pPr>
              <w:pStyle w:val="TAC"/>
              <w:rPr>
                <w:ins w:id="6372" w:author="Huawei" w:date="2019-03-05T12:10:00Z"/>
              </w:rPr>
            </w:pPr>
          </w:p>
        </w:tc>
        <w:tc>
          <w:tcPr>
            <w:tcW w:w="613" w:type="dxa"/>
            <w:shd w:val="clear" w:color="auto" w:fill="auto"/>
            <w:vAlign w:val="center"/>
          </w:tcPr>
          <w:p w14:paraId="591F7829" w14:textId="5CF05006" w:rsidR="00A460CD" w:rsidRPr="001B0F7A" w:rsidRDefault="00A460CD" w:rsidP="00A460CD">
            <w:pPr>
              <w:pStyle w:val="TAC"/>
              <w:rPr>
                <w:ins w:id="6373" w:author="Huawei" w:date="2019-03-05T12:10:00Z"/>
                <w:rFonts w:eastAsia="MS Mincho"/>
              </w:rPr>
            </w:pPr>
            <w:ins w:id="6374" w:author="Huawei" w:date="2019-03-05T12:10:00Z">
              <w:r w:rsidRPr="00823DC2">
                <w:rPr>
                  <w:rFonts w:cs="Arial"/>
                </w:rPr>
                <w:t>N/A</w:t>
              </w:r>
            </w:ins>
          </w:p>
        </w:tc>
        <w:tc>
          <w:tcPr>
            <w:tcW w:w="813" w:type="dxa"/>
            <w:shd w:val="clear" w:color="auto" w:fill="auto"/>
            <w:vAlign w:val="center"/>
          </w:tcPr>
          <w:p w14:paraId="2751A712" w14:textId="0A3ADA83" w:rsidR="00A460CD" w:rsidRPr="001B0F7A" w:rsidRDefault="00A460CD" w:rsidP="00A460CD">
            <w:pPr>
              <w:pStyle w:val="TAC"/>
              <w:rPr>
                <w:ins w:id="6375" w:author="Huawei" w:date="2019-03-05T12:10:00Z"/>
                <w:rFonts w:eastAsia="MS Mincho"/>
              </w:rPr>
            </w:pPr>
            <w:ins w:id="6376" w:author="Huawei" w:date="2019-03-05T12:10:00Z">
              <w:r>
                <w:rPr>
                  <w:kern w:val="2"/>
                  <w:szCs w:val="24"/>
                  <w:lang w:val="en-US" w:eastAsia="ja-JP"/>
                </w:rPr>
                <w:t>SUL</w:t>
              </w:r>
            </w:ins>
          </w:p>
        </w:tc>
        <w:tc>
          <w:tcPr>
            <w:tcW w:w="791" w:type="dxa"/>
            <w:shd w:val="clear" w:color="auto" w:fill="auto"/>
          </w:tcPr>
          <w:p w14:paraId="02831FC8" w14:textId="0EDD8F63" w:rsidR="00A460CD" w:rsidRPr="001B0F7A" w:rsidRDefault="00A460CD" w:rsidP="00A460CD">
            <w:pPr>
              <w:pStyle w:val="TAC"/>
              <w:rPr>
                <w:ins w:id="6377" w:author="Huawei" w:date="2019-03-05T12:10:00Z"/>
                <w:rFonts w:eastAsia="MS Mincho"/>
              </w:rPr>
            </w:pPr>
            <w:ins w:id="6378" w:author="Huawei" w:date="2019-03-05T12:10:00Z">
              <w:r w:rsidRPr="00823DC2">
                <w:rPr>
                  <w:rFonts w:cs="Arial"/>
                </w:rPr>
                <w:t>N/A</w:t>
              </w:r>
            </w:ins>
          </w:p>
        </w:tc>
      </w:tr>
      <w:tr w:rsidR="00A460CD" w:rsidRPr="001B0F7A" w14:paraId="18ACA22A" w14:textId="77777777" w:rsidTr="002D7552">
        <w:trPr>
          <w:trHeight w:val="54"/>
          <w:jc w:val="center"/>
          <w:ins w:id="6379" w:author="Huawei" w:date="2019-03-05T12:10:00Z"/>
        </w:trPr>
        <w:tc>
          <w:tcPr>
            <w:tcW w:w="2244" w:type="dxa"/>
            <w:vMerge/>
            <w:shd w:val="clear" w:color="auto" w:fill="auto"/>
            <w:vAlign w:val="center"/>
          </w:tcPr>
          <w:p w14:paraId="3478597A" w14:textId="77777777" w:rsidR="00A460CD" w:rsidRPr="001B0F7A" w:rsidRDefault="00A460CD" w:rsidP="00A460CD">
            <w:pPr>
              <w:pStyle w:val="TAC"/>
              <w:rPr>
                <w:ins w:id="6380" w:author="Huawei" w:date="2019-03-05T12:10:00Z"/>
                <w:rFonts w:eastAsia="MS Mincho"/>
              </w:rPr>
            </w:pPr>
          </w:p>
        </w:tc>
        <w:tc>
          <w:tcPr>
            <w:tcW w:w="1140" w:type="dxa"/>
            <w:shd w:val="clear" w:color="auto" w:fill="auto"/>
            <w:vAlign w:val="center"/>
          </w:tcPr>
          <w:p w14:paraId="080D7FB4" w14:textId="64D27A7E" w:rsidR="00A460CD" w:rsidRPr="001B0F7A" w:rsidRDefault="00A460CD" w:rsidP="00A460CD">
            <w:pPr>
              <w:pStyle w:val="TAC"/>
              <w:rPr>
                <w:ins w:id="6381" w:author="Huawei" w:date="2019-03-05T12:10:00Z"/>
                <w:rFonts w:eastAsia="MS Mincho"/>
              </w:rPr>
            </w:pPr>
            <w:ins w:id="6382" w:author="Huawei" w:date="2019-03-05T12:10:00Z">
              <w:r w:rsidRPr="00823DC2">
                <w:rPr>
                  <w:rFonts w:cs="Arial"/>
                </w:rPr>
                <w:t>8</w:t>
              </w:r>
            </w:ins>
          </w:p>
        </w:tc>
        <w:tc>
          <w:tcPr>
            <w:tcW w:w="1143" w:type="dxa"/>
            <w:shd w:val="clear" w:color="auto" w:fill="auto"/>
            <w:noWrap/>
            <w:vAlign w:val="center"/>
          </w:tcPr>
          <w:p w14:paraId="08E8E2D4" w14:textId="79B21015" w:rsidR="00A460CD" w:rsidRPr="001B0F7A" w:rsidRDefault="00A460CD" w:rsidP="00A460CD">
            <w:pPr>
              <w:pStyle w:val="TAC"/>
              <w:rPr>
                <w:ins w:id="6383" w:author="Huawei" w:date="2019-03-05T12:10:00Z"/>
              </w:rPr>
            </w:pPr>
            <w:ins w:id="6384" w:author="Huawei" w:date="2019-03-05T12:10:00Z">
              <w:r w:rsidRPr="00823DC2">
                <w:rPr>
                  <w:rFonts w:cs="Arial"/>
                </w:rPr>
                <w:t>900</w:t>
              </w:r>
            </w:ins>
          </w:p>
        </w:tc>
        <w:tc>
          <w:tcPr>
            <w:tcW w:w="742" w:type="dxa"/>
            <w:shd w:val="clear" w:color="auto" w:fill="auto"/>
            <w:noWrap/>
            <w:vAlign w:val="center"/>
          </w:tcPr>
          <w:p w14:paraId="69528899" w14:textId="3F1FED71" w:rsidR="00A460CD" w:rsidRPr="001B0F7A" w:rsidRDefault="00A460CD" w:rsidP="00A460CD">
            <w:pPr>
              <w:pStyle w:val="TAC"/>
              <w:rPr>
                <w:ins w:id="6385" w:author="Huawei" w:date="2019-03-05T12:10:00Z"/>
                <w:rFonts w:eastAsia="MS Mincho"/>
              </w:rPr>
            </w:pPr>
            <w:ins w:id="6386" w:author="Huawei" w:date="2019-03-05T12:10:00Z">
              <w:r w:rsidRPr="00823DC2">
                <w:rPr>
                  <w:rFonts w:cs="Arial"/>
                </w:rPr>
                <w:t>5</w:t>
              </w:r>
            </w:ins>
          </w:p>
        </w:tc>
        <w:tc>
          <w:tcPr>
            <w:tcW w:w="866" w:type="dxa"/>
            <w:shd w:val="clear" w:color="auto" w:fill="auto"/>
            <w:noWrap/>
            <w:vAlign w:val="center"/>
          </w:tcPr>
          <w:p w14:paraId="1E4F4E85" w14:textId="46E4CC9C" w:rsidR="00A460CD" w:rsidRPr="001B0F7A" w:rsidRDefault="00A460CD" w:rsidP="00A460CD">
            <w:pPr>
              <w:pStyle w:val="TAC"/>
              <w:rPr>
                <w:ins w:id="6387" w:author="Huawei" w:date="2019-03-05T12:10:00Z"/>
                <w:rFonts w:eastAsia="MS Mincho"/>
              </w:rPr>
            </w:pPr>
            <w:ins w:id="6388" w:author="Huawei" w:date="2019-03-05T12:10:00Z">
              <w:r w:rsidRPr="00823DC2">
                <w:rPr>
                  <w:rFonts w:cs="Arial"/>
                </w:rPr>
                <w:t>25</w:t>
              </w:r>
            </w:ins>
          </w:p>
        </w:tc>
        <w:tc>
          <w:tcPr>
            <w:tcW w:w="1279" w:type="dxa"/>
            <w:shd w:val="clear" w:color="auto" w:fill="auto"/>
            <w:noWrap/>
            <w:vAlign w:val="center"/>
          </w:tcPr>
          <w:p w14:paraId="6383FE3C" w14:textId="528A5E3A" w:rsidR="00A460CD" w:rsidRPr="001B0F7A" w:rsidRDefault="00A460CD" w:rsidP="00A460CD">
            <w:pPr>
              <w:pStyle w:val="TAC"/>
              <w:rPr>
                <w:ins w:id="6389" w:author="Huawei" w:date="2019-03-05T12:10:00Z"/>
              </w:rPr>
            </w:pPr>
            <w:ins w:id="6390" w:author="Huawei" w:date="2019-03-05T12:10:00Z">
              <w:r w:rsidRPr="00823DC2">
                <w:rPr>
                  <w:rFonts w:cs="Arial"/>
                </w:rPr>
                <w:t>945</w:t>
              </w:r>
            </w:ins>
          </w:p>
        </w:tc>
        <w:tc>
          <w:tcPr>
            <w:tcW w:w="613" w:type="dxa"/>
            <w:shd w:val="clear" w:color="auto" w:fill="auto"/>
            <w:vAlign w:val="center"/>
          </w:tcPr>
          <w:p w14:paraId="59BD2D4B" w14:textId="214DC3F1" w:rsidR="00A460CD" w:rsidRPr="001B0F7A" w:rsidRDefault="00A460CD" w:rsidP="00A460CD">
            <w:pPr>
              <w:pStyle w:val="TAC"/>
              <w:rPr>
                <w:ins w:id="6391" w:author="Huawei" w:date="2019-03-05T12:10:00Z"/>
                <w:rFonts w:eastAsia="MS Mincho"/>
              </w:rPr>
            </w:pPr>
            <w:ins w:id="6392" w:author="Huawei" w:date="2019-03-05T12:10:00Z">
              <w:r w:rsidRPr="00823DC2">
                <w:rPr>
                  <w:rFonts w:cs="Arial" w:hint="eastAsia"/>
                </w:rPr>
                <w:t>8</w:t>
              </w:r>
            </w:ins>
          </w:p>
        </w:tc>
        <w:tc>
          <w:tcPr>
            <w:tcW w:w="813" w:type="dxa"/>
            <w:shd w:val="clear" w:color="auto" w:fill="auto"/>
            <w:vAlign w:val="center"/>
          </w:tcPr>
          <w:p w14:paraId="497F8CDB" w14:textId="3F62CB78" w:rsidR="00A460CD" w:rsidRPr="001B0F7A" w:rsidRDefault="00A460CD" w:rsidP="00A460CD">
            <w:pPr>
              <w:pStyle w:val="TAC"/>
              <w:rPr>
                <w:ins w:id="6393" w:author="Huawei" w:date="2019-03-05T12:10:00Z"/>
                <w:rFonts w:eastAsia="MS Mincho"/>
              </w:rPr>
            </w:pPr>
            <w:ins w:id="6394" w:author="Huawei" w:date="2019-03-05T12:10:00Z">
              <w:r w:rsidRPr="002B68A9">
                <w:rPr>
                  <w:rFonts w:eastAsia="Malgun Gothic"/>
                  <w:lang w:eastAsia="ko-KR"/>
                </w:rPr>
                <w:t>FDD</w:t>
              </w:r>
            </w:ins>
          </w:p>
        </w:tc>
        <w:tc>
          <w:tcPr>
            <w:tcW w:w="791" w:type="dxa"/>
            <w:shd w:val="clear" w:color="auto" w:fill="auto"/>
          </w:tcPr>
          <w:p w14:paraId="3D4B9C01" w14:textId="4C24890B" w:rsidR="00A460CD" w:rsidRPr="001B0F7A" w:rsidRDefault="00A460CD" w:rsidP="00A460CD">
            <w:pPr>
              <w:pStyle w:val="TAC"/>
              <w:rPr>
                <w:ins w:id="6395" w:author="Huawei" w:date="2019-03-05T12:10:00Z"/>
                <w:rFonts w:eastAsia="MS Mincho"/>
              </w:rPr>
            </w:pPr>
            <w:ins w:id="6396" w:author="Huawei" w:date="2019-03-05T12:10:00Z">
              <w:r w:rsidRPr="00823DC2">
                <w:rPr>
                  <w:rFonts w:cs="Arial"/>
                </w:rPr>
                <w:t>IMD4</w:t>
              </w:r>
            </w:ins>
          </w:p>
        </w:tc>
      </w:tr>
      <w:tr w:rsidR="00A460CD" w:rsidRPr="001B0F7A" w14:paraId="3F1431A7" w14:textId="77777777" w:rsidTr="002D7552">
        <w:trPr>
          <w:trHeight w:val="54"/>
          <w:jc w:val="center"/>
          <w:ins w:id="6397" w:author="Huawei" w:date="2019-03-05T12:10:00Z"/>
        </w:trPr>
        <w:tc>
          <w:tcPr>
            <w:tcW w:w="2244" w:type="dxa"/>
            <w:vMerge/>
            <w:shd w:val="clear" w:color="auto" w:fill="auto"/>
            <w:vAlign w:val="center"/>
          </w:tcPr>
          <w:p w14:paraId="31D5E9E5" w14:textId="77777777" w:rsidR="00A460CD" w:rsidRPr="001B0F7A" w:rsidRDefault="00A460CD" w:rsidP="00A460CD">
            <w:pPr>
              <w:pStyle w:val="TAC"/>
              <w:rPr>
                <w:ins w:id="6398" w:author="Huawei" w:date="2019-03-05T12:10:00Z"/>
                <w:rFonts w:eastAsia="MS Mincho"/>
              </w:rPr>
            </w:pPr>
          </w:p>
        </w:tc>
        <w:tc>
          <w:tcPr>
            <w:tcW w:w="1140" w:type="dxa"/>
            <w:shd w:val="clear" w:color="auto" w:fill="auto"/>
            <w:vAlign w:val="center"/>
          </w:tcPr>
          <w:p w14:paraId="767AB85A" w14:textId="30AA4BA8" w:rsidR="00A460CD" w:rsidRPr="001B0F7A" w:rsidRDefault="00A460CD" w:rsidP="00A460CD">
            <w:pPr>
              <w:pStyle w:val="TAC"/>
              <w:rPr>
                <w:ins w:id="6399" w:author="Huawei" w:date="2019-03-05T12:10:00Z"/>
                <w:rFonts w:eastAsia="MS Mincho"/>
              </w:rPr>
            </w:pPr>
            <w:ins w:id="6400" w:author="Huawei" w:date="2019-03-05T12:10:00Z">
              <w:r w:rsidRPr="00A07177">
                <w:rPr>
                  <w:rFonts w:cs="Arial"/>
                  <w:kern w:val="2"/>
                  <w:szCs w:val="24"/>
                  <w:lang w:eastAsia="ja-JP"/>
                </w:rPr>
                <w:t>n80</w:t>
              </w:r>
            </w:ins>
          </w:p>
        </w:tc>
        <w:tc>
          <w:tcPr>
            <w:tcW w:w="1143" w:type="dxa"/>
            <w:shd w:val="clear" w:color="auto" w:fill="auto"/>
            <w:noWrap/>
            <w:vAlign w:val="center"/>
          </w:tcPr>
          <w:p w14:paraId="5CFF3D72" w14:textId="10252BA6" w:rsidR="00A460CD" w:rsidRPr="001B0F7A" w:rsidRDefault="00A460CD" w:rsidP="00A460CD">
            <w:pPr>
              <w:pStyle w:val="TAC"/>
              <w:rPr>
                <w:ins w:id="6401" w:author="Huawei" w:date="2019-03-05T12:10:00Z"/>
              </w:rPr>
            </w:pPr>
            <w:ins w:id="6402" w:author="Huawei" w:date="2019-03-05T12:10:00Z">
              <w:r w:rsidRPr="00506FEC">
                <w:rPr>
                  <w:rFonts w:cs="Arial" w:hint="eastAsia"/>
                  <w:lang w:eastAsia="zh-CN"/>
                </w:rPr>
                <w:t>1750</w:t>
              </w:r>
            </w:ins>
          </w:p>
        </w:tc>
        <w:tc>
          <w:tcPr>
            <w:tcW w:w="742" w:type="dxa"/>
            <w:shd w:val="clear" w:color="auto" w:fill="auto"/>
            <w:noWrap/>
            <w:vAlign w:val="center"/>
          </w:tcPr>
          <w:p w14:paraId="46E515DB" w14:textId="7D083AF2" w:rsidR="00A460CD" w:rsidRPr="001B0F7A" w:rsidRDefault="00A460CD" w:rsidP="00A460CD">
            <w:pPr>
              <w:pStyle w:val="TAC"/>
              <w:rPr>
                <w:ins w:id="6403" w:author="Huawei" w:date="2019-03-05T12:10:00Z"/>
                <w:rFonts w:eastAsia="MS Mincho"/>
              </w:rPr>
            </w:pPr>
            <w:ins w:id="6404" w:author="Huawei" w:date="2019-03-05T12:10:00Z">
              <w:r w:rsidRPr="00823DC2">
                <w:rPr>
                  <w:rFonts w:cs="Arial"/>
                </w:rPr>
                <w:t>10</w:t>
              </w:r>
            </w:ins>
          </w:p>
        </w:tc>
        <w:tc>
          <w:tcPr>
            <w:tcW w:w="866" w:type="dxa"/>
            <w:shd w:val="clear" w:color="auto" w:fill="auto"/>
            <w:noWrap/>
            <w:vAlign w:val="center"/>
          </w:tcPr>
          <w:p w14:paraId="5D844B6C" w14:textId="3FCA463B" w:rsidR="00A460CD" w:rsidRPr="001B0F7A" w:rsidRDefault="00A460CD" w:rsidP="00A460CD">
            <w:pPr>
              <w:pStyle w:val="TAC"/>
              <w:rPr>
                <w:ins w:id="6405" w:author="Huawei" w:date="2019-03-05T12:10:00Z"/>
                <w:rFonts w:eastAsia="MS Mincho"/>
              </w:rPr>
            </w:pPr>
            <w:ins w:id="6406" w:author="Huawei" w:date="2019-03-05T12:10:00Z">
              <w:r w:rsidRPr="00823DC2">
                <w:rPr>
                  <w:rFonts w:cs="Arial"/>
                </w:rPr>
                <w:t>50</w:t>
              </w:r>
            </w:ins>
          </w:p>
        </w:tc>
        <w:tc>
          <w:tcPr>
            <w:tcW w:w="1279" w:type="dxa"/>
            <w:shd w:val="clear" w:color="auto" w:fill="auto"/>
            <w:noWrap/>
            <w:vAlign w:val="center"/>
          </w:tcPr>
          <w:p w14:paraId="374E5869" w14:textId="77777777" w:rsidR="00A460CD" w:rsidRPr="001B0F7A" w:rsidRDefault="00A460CD" w:rsidP="00A460CD">
            <w:pPr>
              <w:pStyle w:val="TAC"/>
              <w:rPr>
                <w:ins w:id="6407" w:author="Huawei" w:date="2019-03-05T12:10:00Z"/>
              </w:rPr>
            </w:pPr>
          </w:p>
        </w:tc>
        <w:tc>
          <w:tcPr>
            <w:tcW w:w="613" w:type="dxa"/>
            <w:shd w:val="clear" w:color="auto" w:fill="auto"/>
            <w:vAlign w:val="center"/>
          </w:tcPr>
          <w:p w14:paraId="53A27661" w14:textId="4DF52A10" w:rsidR="00A460CD" w:rsidRPr="001B0F7A" w:rsidRDefault="00A460CD" w:rsidP="00A460CD">
            <w:pPr>
              <w:pStyle w:val="TAC"/>
              <w:rPr>
                <w:ins w:id="6408" w:author="Huawei" w:date="2019-03-05T12:10:00Z"/>
                <w:rFonts w:eastAsia="MS Mincho"/>
              </w:rPr>
            </w:pPr>
            <w:ins w:id="6409" w:author="Huawei" w:date="2019-03-05T12:10:00Z">
              <w:r w:rsidRPr="00823DC2">
                <w:rPr>
                  <w:rFonts w:cs="Arial"/>
                </w:rPr>
                <w:t>N/A</w:t>
              </w:r>
            </w:ins>
          </w:p>
        </w:tc>
        <w:tc>
          <w:tcPr>
            <w:tcW w:w="813" w:type="dxa"/>
            <w:shd w:val="clear" w:color="auto" w:fill="auto"/>
            <w:vAlign w:val="center"/>
          </w:tcPr>
          <w:p w14:paraId="1AA456F5" w14:textId="515B7F7A" w:rsidR="00A460CD" w:rsidRPr="001B0F7A" w:rsidRDefault="00A460CD" w:rsidP="00A460CD">
            <w:pPr>
              <w:pStyle w:val="TAC"/>
              <w:rPr>
                <w:ins w:id="6410" w:author="Huawei" w:date="2019-03-05T12:10:00Z"/>
                <w:rFonts w:eastAsia="MS Mincho"/>
              </w:rPr>
            </w:pPr>
            <w:ins w:id="6411" w:author="Huawei" w:date="2019-03-05T12:10:00Z">
              <w:r w:rsidRPr="00A07177">
                <w:rPr>
                  <w:rFonts w:cs="Arial"/>
                </w:rPr>
                <w:t>SUL</w:t>
              </w:r>
            </w:ins>
          </w:p>
        </w:tc>
        <w:tc>
          <w:tcPr>
            <w:tcW w:w="791" w:type="dxa"/>
            <w:shd w:val="clear" w:color="auto" w:fill="auto"/>
          </w:tcPr>
          <w:p w14:paraId="2DA8C82D" w14:textId="3E365917" w:rsidR="00A460CD" w:rsidRPr="001B0F7A" w:rsidRDefault="00A460CD" w:rsidP="00A460CD">
            <w:pPr>
              <w:pStyle w:val="TAC"/>
              <w:rPr>
                <w:ins w:id="6412" w:author="Huawei" w:date="2019-03-05T12:10:00Z"/>
                <w:rFonts w:eastAsia="MS Mincho"/>
              </w:rPr>
            </w:pPr>
            <w:ins w:id="6413" w:author="Huawei" w:date="2019-03-05T12:10:00Z">
              <w:r w:rsidRPr="00A07177">
                <w:rPr>
                  <w:kern w:val="2"/>
                  <w:szCs w:val="24"/>
                  <w:lang w:val="en-US" w:eastAsia="ja-JP"/>
                </w:rPr>
                <w:t>N/A</w:t>
              </w:r>
            </w:ins>
          </w:p>
        </w:tc>
      </w:tr>
      <w:tr w:rsidR="00A460CD" w:rsidRPr="001B0F7A" w14:paraId="2C75BB56" w14:textId="77777777" w:rsidTr="002D7552">
        <w:trPr>
          <w:trHeight w:val="54"/>
          <w:jc w:val="center"/>
          <w:ins w:id="6414" w:author="Huawei" w:date="2019-03-05T12:10:00Z"/>
        </w:trPr>
        <w:tc>
          <w:tcPr>
            <w:tcW w:w="2244" w:type="dxa"/>
            <w:vMerge/>
            <w:shd w:val="clear" w:color="auto" w:fill="auto"/>
            <w:vAlign w:val="center"/>
          </w:tcPr>
          <w:p w14:paraId="04C19C34" w14:textId="77777777" w:rsidR="00A460CD" w:rsidRPr="001B0F7A" w:rsidRDefault="00A460CD" w:rsidP="00A460CD">
            <w:pPr>
              <w:pStyle w:val="TAC"/>
              <w:rPr>
                <w:ins w:id="6415" w:author="Huawei" w:date="2019-03-05T12:10:00Z"/>
                <w:rFonts w:eastAsia="MS Mincho"/>
              </w:rPr>
            </w:pPr>
          </w:p>
        </w:tc>
        <w:tc>
          <w:tcPr>
            <w:tcW w:w="1140" w:type="dxa"/>
            <w:shd w:val="clear" w:color="auto" w:fill="auto"/>
            <w:vAlign w:val="center"/>
          </w:tcPr>
          <w:p w14:paraId="129223C7" w14:textId="4604A52A" w:rsidR="00A460CD" w:rsidRPr="001B0F7A" w:rsidRDefault="00A460CD" w:rsidP="00A460CD">
            <w:pPr>
              <w:pStyle w:val="TAC"/>
              <w:rPr>
                <w:ins w:id="6416" w:author="Huawei" w:date="2019-03-05T12:10:00Z"/>
                <w:rFonts w:eastAsia="MS Mincho"/>
              </w:rPr>
            </w:pPr>
            <w:ins w:id="6417" w:author="Huawei" w:date="2019-03-05T12:10:00Z">
              <w:r>
                <w:rPr>
                  <w:rFonts w:cs="Arial"/>
                  <w:kern w:val="2"/>
                  <w:szCs w:val="24"/>
                  <w:lang w:eastAsia="ja-JP"/>
                </w:rPr>
                <w:t>8</w:t>
              </w:r>
            </w:ins>
          </w:p>
        </w:tc>
        <w:tc>
          <w:tcPr>
            <w:tcW w:w="1143" w:type="dxa"/>
            <w:shd w:val="clear" w:color="auto" w:fill="auto"/>
            <w:noWrap/>
            <w:vAlign w:val="center"/>
          </w:tcPr>
          <w:p w14:paraId="0B733534" w14:textId="3B4125FB" w:rsidR="00A460CD" w:rsidRPr="001B0F7A" w:rsidRDefault="00A460CD" w:rsidP="00A460CD">
            <w:pPr>
              <w:pStyle w:val="TAC"/>
              <w:rPr>
                <w:ins w:id="6418" w:author="Huawei" w:date="2019-03-05T12:10:00Z"/>
              </w:rPr>
            </w:pPr>
            <w:ins w:id="6419" w:author="Huawei" w:date="2019-03-05T12:10:00Z">
              <w:r w:rsidRPr="00506FEC">
                <w:rPr>
                  <w:rFonts w:cs="Arial" w:hint="eastAsia"/>
                  <w:lang w:eastAsia="zh-CN"/>
                </w:rPr>
                <w:t>900</w:t>
              </w:r>
            </w:ins>
          </w:p>
        </w:tc>
        <w:tc>
          <w:tcPr>
            <w:tcW w:w="742" w:type="dxa"/>
            <w:shd w:val="clear" w:color="auto" w:fill="auto"/>
            <w:noWrap/>
            <w:vAlign w:val="center"/>
          </w:tcPr>
          <w:p w14:paraId="5DCCD04C" w14:textId="4D5AF356" w:rsidR="00A460CD" w:rsidRPr="001B0F7A" w:rsidRDefault="00A460CD" w:rsidP="00A460CD">
            <w:pPr>
              <w:pStyle w:val="TAC"/>
              <w:rPr>
                <w:ins w:id="6420" w:author="Huawei" w:date="2019-03-05T12:10:00Z"/>
                <w:rFonts w:eastAsia="MS Mincho"/>
              </w:rPr>
            </w:pPr>
            <w:ins w:id="6421" w:author="Huawei" w:date="2019-03-05T12:10:00Z">
              <w:r w:rsidRPr="00823DC2">
                <w:rPr>
                  <w:rFonts w:cs="Arial"/>
                </w:rPr>
                <w:t>5</w:t>
              </w:r>
            </w:ins>
          </w:p>
        </w:tc>
        <w:tc>
          <w:tcPr>
            <w:tcW w:w="866" w:type="dxa"/>
            <w:shd w:val="clear" w:color="auto" w:fill="auto"/>
            <w:noWrap/>
            <w:vAlign w:val="center"/>
          </w:tcPr>
          <w:p w14:paraId="155FED98" w14:textId="35360C53" w:rsidR="00A460CD" w:rsidRPr="001B0F7A" w:rsidRDefault="00A460CD" w:rsidP="00A460CD">
            <w:pPr>
              <w:pStyle w:val="TAC"/>
              <w:rPr>
                <w:ins w:id="6422" w:author="Huawei" w:date="2019-03-05T12:10:00Z"/>
                <w:rFonts w:eastAsia="MS Mincho"/>
              </w:rPr>
            </w:pPr>
            <w:ins w:id="6423" w:author="Huawei" w:date="2019-03-05T12:10:00Z">
              <w:r w:rsidRPr="00823DC2">
                <w:rPr>
                  <w:rFonts w:cs="Arial"/>
                </w:rPr>
                <w:t>25</w:t>
              </w:r>
            </w:ins>
          </w:p>
        </w:tc>
        <w:tc>
          <w:tcPr>
            <w:tcW w:w="1279" w:type="dxa"/>
            <w:shd w:val="clear" w:color="auto" w:fill="auto"/>
            <w:noWrap/>
            <w:vAlign w:val="center"/>
          </w:tcPr>
          <w:p w14:paraId="1C2AAEF9" w14:textId="75839D12" w:rsidR="00A460CD" w:rsidRPr="001B0F7A" w:rsidRDefault="00A460CD" w:rsidP="00A460CD">
            <w:pPr>
              <w:pStyle w:val="TAC"/>
              <w:rPr>
                <w:ins w:id="6424" w:author="Huawei" w:date="2019-03-05T12:10:00Z"/>
              </w:rPr>
            </w:pPr>
            <w:ins w:id="6425" w:author="Huawei" w:date="2019-03-05T12:10:00Z">
              <w:r w:rsidRPr="00823DC2">
                <w:rPr>
                  <w:rFonts w:cs="Arial"/>
                </w:rPr>
                <w:t>945</w:t>
              </w:r>
            </w:ins>
          </w:p>
        </w:tc>
        <w:tc>
          <w:tcPr>
            <w:tcW w:w="613" w:type="dxa"/>
            <w:shd w:val="clear" w:color="auto" w:fill="auto"/>
            <w:vAlign w:val="center"/>
          </w:tcPr>
          <w:p w14:paraId="2C873643" w14:textId="552DC256" w:rsidR="00A460CD" w:rsidRPr="001B0F7A" w:rsidRDefault="00A460CD" w:rsidP="00A460CD">
            <w:pPr>
              <w:pStyle w:val="TAC"/>
              <w:rPr>
                <w:ins w:id="6426" w:author="Huawei" w:date="2019-03-05T12:10:00Z"/>
                <w:rFonts w:eastAsia="MS Mincho"/>
              </w:rPr>
            </w:pPr>
            <w:ins w:id="6427" w:author="Huawei" w:date="2019-03-05T12:10:00Z">
              <w:r w:rsidRPr="00823DC2">
                <w:rPr>
                  <w:rFonts w:cs="Arial"/>
                </w:rPr>
                <w:t>N/A</w:t>
              </w:r>
            </w:ins>
          </w:p>
        </w:tc>
        <w:tc>
          <w:tcPr>
            <w:tcW w:w="813" w:type="dxa"/>
            <w:shd w:val="clear" w:color="auto" w:fill="auto"/>
            <w:vAlign w:val="center"/>
          </w:tcPr>
          <w:p w14:paraId="5A397DD5" w14:textId="57852E63" w:rsidR="00A460CD" w:rsidRPr="001B0F7A" w:rsidRDefault="00A460CD" w:rsidP="00A460CD">
            <w:pPr>
              <w:pStyle w:val="TAC"/>
              <w:rPr>
                <w:ins w:id="6428" w:author="Huawei" w:date="2019-03-05T12:10:00Z"/>
                <w:rFonts w:eastAsia="MS Mincho"/>
              </w:rPr>
            </w:pPr>
            <w:ins w:id="6429" w:author="Huawei" w:date="2019-03-05T12:10:00Z">
              <w:r w:rsidRPr="002B68A9">
                <w:rPr>
                  <w:rFonts w:eastAsia="Malgun Gothic"/>
                  <w:lang w:eastAsia="ko-KR"/>
                </w:rPr>
                <w:t>FDD</w:t>
              </w:r>
            </w:ins>
          </w:p>
        </w:tc>
        <w:tc>
          <w:tcPr>
            <w:tcW w:w="791" w:type="dxa"/>
            <w:shd w:val="clear" w:color="auto" w:fill="auto"/>
          </w:tcPr>
          <w:p w14:paraId="6A9D37E2" w14:textId="2B51814E" w:rsidR="00A460CD" w:rsidRPr="001B0F7A" w:rsidRDefault="00A460CD" w:rsidP="00A460CD">
            <w:pPr>
              <w:pStyle w:val="TAC"/>
              <w:rPr>
                <w:ins w:id="6430" w:author="Huawei" w:date="2019-03-05T12:10:00Z"/>
                <w:rFonts w:eastAsia="MS Mincho"/>
              </w:rPr>
            </w:pPr>
            <w:ins w:id="6431" w:author="Huawei" w:date="2019-03-05T12:10:00Z">
              <w:r w:rsidRPr="00A07177">
                <w:rPr>
                  <w:kern w:val="2"/>
                  <w:szCs w:val="24"/>
                  <w:lang w:val="en-US" w:eastAsia="ja-JP"/>
                </w:rPr>
                <w:t>N/A</w:t>
              </w:r>
            </w:ins>
          </w:p>
        </w:tc>
      </w:tr>
      <w:tr w:rsidR="00A460CD" w:rsidRPr="001B0F7A" w14:paraId="03577FCB" w14:textId="77777777" w:rsidTr="002D7552">
        <w:trPr>
          <w:trHeight w:val="54"/>
          <w:jc w:val="center"/>
          <w:ins w:id="6432" w:author="Huawei" w:date="2019-03-05T12:10:00Z"/>
        </w:trPr>
        <w:tc>
          <w:tcPr>
            <w:tcW w:w="2244" w:type="dxa"/>
            <w:vMerge/>
            <w:shd w:val="clear" w:color="auto" w:fill="auto"/>
            <w:vAlign w:val="center"/>
          </w:tcPr>
          <w:p w14:paraId="3BA08ABD" w14:textId="77777777" w:rsidR="00A460CD" w:rsidRPr="001B0F7A" w:rsidRDefault="00A460CD" w:rsidP="00A460CD">
            <w:pPr>
              <w:pStyle w:val="TAC"/>
              <w:rPr>
                <w:ins w:id="6433" w:author="Huawei" w:date="2019-03-05T12:10:00Z"/>
                <w:rFonts w:eastAsia="MS Mincho"/>
              </w:rPr>
            </w:pPr>
          </w:p>
        </w:tc>
        <w:tc>
          <w:tcPr>
            <w:tcW w:w="1140" w:type="dxa"/>
            <w:shd w:val="clear" w:color="auto" w:fill="auto"/>
            <w:vAlign w:val="center"/>
          </w:tcPr>
          <w:p w14:paraId="18F74CDA" w14:textId="70DA520B" w:rsidR="00A460CD" w:rsidRPr="001B0F7A" w:rsidRDefault="00A460CD" w:rsidP="00A460CD">
            <w:pPr>
              <w:pStyle w:val="TAC"/>
              <w:rPr>
                <w:ins w:id="6434" w:author="Huawei" w:date="2019-03-05T12:10:00Z"/>
                <w:rFonts w:eastAsia="MS Mincho"/>
              </w:rPr>
            </w:pPr>
            <w:ins w:id="6435" w:author="Huawei" w:date="2019-03-05T12:10:00Z">
              <w:r>
                <w:rPr>
                  <w:rFonts w:cs="Arial"/>
                  <w:kern w:val="2"/>
                  <w:szCs w:val="24"/>
                  <w:lang w:eastAsia="ja-JP"/>
                </w:rPr>
                <w:t>n78</w:t>
              </w:r>
            </w:ins>
          </w:p>
        </w:tc>
        <w:tc>
          <w:tcPr>
            <w:tcW w:w="1143" w:type="dxa"/>
            <w:shd w:val="clear" w:color="auto" w:fill="auto"/>
            <w:noWrap/>
            <w:vAlign w:val="center"/>
          </w:tcPr>
          <w:p w14:paraId="624C1904" w14:textId="028A5F7E" w:rsidR="00A460CD" w:rsidRPr="001B0F7A" w:rsidRDefault="00A460CD" w:rsidP="00A460CD">
            <w:pPr>
              <w:pStyle w:val="TAC"/>
              <w:rPr>
                <w:ins w:id="6436" w:author="Huawei" w:date="2019-03-05T12:10:00Z"/>
              </w:rPr>
            </w:pPr>
            <w:ins w:id="6437" w:author="Huawei" w:date="2019-03-05T12:10:00Z">
              <w:r w:rsidRPr="00506FEC">
                <w:rPr>
                  <w:rFonts w:cs="Arial" w:hint="eastAsia"/>
                  <w:lang w:eastAsia="zh-CN"/>
                </w:rPr>
                <w:t>3550</w:t>
              </w:r>
            </w:ins>
          </w:p>
        </w:tc>
        <w:tc>
          <w:tcPr>
            <w:tcW w:w="742" w:type="dxa"/>
            <w:shd w:val="clear" w:color="auto" w:fill="auto"/>
            <w:noWrap/>
            <w:vAlign w:val="center"/>
          </w:tcPr>
          <w:p w14:paraId="1C6895C8" w14:textId="117E230B" w:rsidR="00A460CD" w:rsidRPr="001B0F7A" w:rsidRDefault="00A460CD" w:rsidP="00A460CD">
            <w:pPr>
              <w:pStyle w:val="TAC"/>
              <w:rPr>
                <w:ins w:id="6438" w:author="Huawei" w:date="2019-03-05T12:10:00Z"/>
                <w:rFonts w:eastAsia="MS Mincho"/>
              </w:rPr>
            </w:pPr>
            <w:ins w:id="6439" w:author="Huawei" w:date="2019-03-05T12:10:00Z">
              <w:r w:rsidRPr="00823DC2">
                <w:rPr>
                  <w:rFonts w:cs="Arial"/>
                </w:rPr>
                <w:t>10</w:t>
              </w:r>
            </w:ins>
          </w:p>
        </w:tc>
        <w:tc>
          <w:tcPr>
            <w:tcW w:w="866" w:type="dxa"/>
            <w:shd w:val="clear" w:color="auto" w:fill="auto"/>
            <w:noWrap/>
            <w:vAlign w:val="center"/>
          </w:tcPr>
          <w:p w14:paraId="7346DFA3" w14:textId="2F130E4D" w:rsidR="00A460CD" w:rsidRPr="001B0F7A" w:rsidRDefault="00A460CD" w:rsidP="00A460CD">
            <w:pPr>
              <w:pStyle w:val="TAC"/>
              <w:rPr>
                <w:ins w:id="6440" w:author="Huawei" w:date="2019-03-05T12:10:00Z"/>
                <w:rFonts w:eastAsia="MS Mincho"/>
              </w:rPr>
            </w:pPr>
            <w:ins w:id="6441" w:author="Huawei" w:date="2019-03-05T12:10:00Z">
              <w:r w:rsidRPr="00823DC2">
                <w:rPr>
                  <w:rFonts w:cs="Arial"/>
                </w:rPr>
                <w:t>50</w:t>
              </w:r>
            </w:ins>
          </w:p>
        </w:tc>
        <w:tc>
          <w:tcPr>
            <w:tcW w:w="1279" w:type="dxa"/>
            <w:shd w:val="clear" w:color="auto" w:fill="auto"/>
            <w:noWrap/>
            <w:vAlign w:val="center"/>
          </w:tcPr>
          <w:p w14:paraId="00FE6316" w14:textId="09187E63" w:rsidR="00A460CD" w:rsidRPr="001B0F7A" w:rsidRDefault="00A460CD" w:rsidP="00A460CD">
            <w:pPr>
              <w:pStyle w:val="TAC"/>
              <w:rPr>
                <w:ins w:id="6442" w:author="Huawei" w:date="2019-03-05T12:10:00Z"/>
              </w:rPr>
            </w:pPr>
            <w:ins w:id="6443" w:author="Huawei" w:date="2019-03-05T12:10:00Z">
              <w:r w:rsidRPr="00506FEC">
                <w:rPr>
                  <w:rFonts w:cs="Arial" w:hint="eastAsia"/>
                  <w:lang w:eastAsia="zh-CN"/>
                </w:rPr>
                <w:t>3550</w:t>
              </w:r>
            </w:ins>
          </w:p>
        </w:tc>
        <w:tc>
          <w:tcPr>
            <w:tcW w:w="613" w:type="dxa"/>
            <w:shd w:val="clear" w:color="auto" w:fill="auto"/>
            <w:vAlign w:val="center"/>
          </w:tcPr>
          <w:p w14:paraId="3A2BE1A3" w14:textId="0BB54A59" w:rsidR="00A460CD" w:rsidRPr="001B0F7A" w:rsidRDefault="00A460CD" w:rsidP="00A460CD">
            <w:pPr>
              <w:pStyle w:val="TAC"/>
              <w:rPr>
                <w:ins w:id="6444" w:author="Huawei" w:date="2019-03-05T12:10:00Z"/>
                <w:rFonts w:eastAsia="MS Mincho"/>
              </w:rPr>
            </w:pPr>
            <w:ins w:id="6445" w:author="Huawei" w:date="2019-03-05T12:10:00Z">
              <w:r w:rsidRPr="00823DC2">
                <w:rPr>
                  <w:rFonts w:cs="Arial" w:hint="eastAsia"/>
                </w:rPr>
                <w:t>8</w:t>
              </w:r>
            </w:ins>
          </w:p>
        </w:tc>
        <w:tc>
          <w:tcPr>
            <w:tcW w:w="813" w:type="dxa"/>
            <w:shd w:val="clear" w:color="auto" w:fill="auto"/>
            <w:vAlign w:val="center"/>
          </w:tcPr>
          <w:p w14:paraId="407C0F38" w14:textId="44F1FC84" w:rsidR="00A460CD" w:rsidRPr="001B0F7A" w:rsidRDefault="00A460CD" w:rsidP="00A460CD">
            <w:pPr>
              <w:pStyle w:val="TAC"/>
              <w:rPr>
                <w:ins w:id="6446" w:author="Huawei" w:date="2019-03-05T12:10:00Z"/>
                <w:rFonts w:eastAsia="MS Mincho"/>
              </w:rPr>
            </w:pPr>
            <w:ins w:id="6447" w:author="Huawei" w:date="2019-03-05T12:10:00Z">
              <w:r>
                <w:rPr>
                  <w:rFonts w:cs="Arial"/>
                </w:rPr>
                <w:t>T</w:t>
              </w:r>
              <w:r w:rsidRPr="00A07177">
                <w:rPr>
                  <w:rFonts w:cs="Arial"/>
                </w:rPr>
                <w:t>DD</w:t>
              </w:r>
            </w:ins>
          </w:p>
        </w:tc>
        <w:tc>
          <w:tcPr>
            <w:tcW w:w="791" w:type="dxa"/>
            <w:shd w:val="clear" w:color="auto" w:fill="auto"/>
          </w:tcPr>
          <w:p w14:paraId="7260B6F3" w14:textId="12713909" w:rsidR="00A460CD" w:rsidRPr="001B0F7A" w:rsidRDefault="00A460CD" w:rsidP="00A460CD">
            <w:pPr>
              <w:pStyle w:val="TAC"/>
              <w:rPr>
                <w:ins w:id="6448" w:author="Huawei" w:date="2019-03-05T12:10:00Z"/>
                <w:rFonts w:eastAsia="MS Mincho"/>
              </w:rPr>
            </w:pPr>
            <w:ins w:id="6449" w:author="Huawei" w:date="2019-03-05T12:10:00Z">
              <w:r>
                <w:rPr>
                  <w:kern w:val="2"/>
                  <w:szCs w:val="24"/>
                  <w:lang w:val="en-US" w:eastAsia="ja-JP"/>
                </w:rPr>
                <w:t>IMD3</w:t>
              </w:r>
              <w:r>
                <w:rPr>
                  <w:rFonts w:cs="Arial"/>
                  <w:vertAlign w:val="superscript"/>
                </w:rPr>
                <w:t>3</w:t>
              </w:r>
            </w:ins>
          </w:p>
        </w:tc>
      </w:tr>
      <w:tr w:rsidR="002D7552" w:rsidRPr="001B0F7A" w14:paraId="14A15999" w14:textId="77777777" w:rsidTr="002D7552">
        <w:trPr>
          <w:trHeight w:val="54"/>
          <w:jc w:val="center"/>
        </w:trPr>
        <w:tc>
          <w:tcPr>
            <w:tcW w:w="2244" w:type="dxa"/>
            <w:vMerge w:val="restart"/>
            <w:shd w:val="clear" w:color="auto" w:fill="auto"/>
            <w:vAlign w:val="center"/>
          </w:tcPr>
          <w:p w14:paraId="47B404E3" w14:textId="77777777" w:rsidR="00A460CD" w:rsidRPr="001B0F7A" w:rsidRDefault="00A460CD" w:rsidP="00A460CD">
            <w:pPr>
              <w:pStyle w:val="TAC"/>
              <w:rPr>
                <w:rFonts w:eastAsia="MS Mincho"/>
              </w:rPr>
            </w:pPr>
            <w:r w:rsidRPr="001B0F7A">
              <w:rPr>
                <w:lang w:eastAsia="ja-JP"/>
              </w:rPr>
              <w:t>DC</w:t>
            </w:r>
            <w:r w:rsidRPr="001B0F7A">
              <w:t>_</w:t>
            </w:r>
            <w:r w:rsidRPr="001B0F7A">
              <w:rPr>
                <w:lang w:eastAsia="ja-JP"/>
              </w:rPr>
              <w:t>1</w:t>
            </w:r>
            <w:r w:rsidRPr="001B0F7A">
              <w:rPr>
                <w:lang w:val="en-US" w:eastAsia="ja-JP"/>
              </w:rPr>
              <w:t>8</w:t>
            </w:r>
            <w:r w:rsidRPr="001B0F7A">
              <w:t>A-</w:t>
            </w:r>
            <w:r w:rsidRPr="001B0F7A">
              <w:rPr>
                <w:lang w:eastAsia="ja-JP"/>
              </w:rPr>
              <w:t>28A_n77</w:t>
            </w:r>
            <w:r w:rsidRPr="001B0F7A">
              <w:t>A</w:t>
            </w:r>
          </w:p>
        </w:tc>
        <w:tc>
          <w:tcPr>
            <w:tcW w:w="1140" w:type="dxa"/>
            <w:shd w:val="clear" w:color="auto" w:fill="auto"/>
            <w:vAlign w:val="center"/>
          </w:tcPr>
          <w:p w14:paraId="602C5539" w14:textId="77777777" w:rsidR="00A460CD" w:rsidRPr="001B0F7A" w:rsidRDefault="00A460CD" w:rsidP="00A460CD">
            <w:pPr>
              <w:pStyle w:val="TAC"/>
              <w:rPr>
                <w:lang w:eastAsia="ja-JP"/>
              </w:rPr>
            </w:pPr>
            <w:r w:rsidRPr="001B0F7A">
              <w:rPr>
                <w:lang w:eastAsia="ja-JP"/>
              </w:rPr>
              <w:t>1</w:t>
            </w:r>
            <w:r w:rsidRPr="001B0F7A">
              <w:rPr>
                <w:lang w:val="en-US" w:eastAsia="ja-JP"/>
              </w:rPr>
              <w:t>8</w:t>
            </w:r>
          </w:p>
        </w:tc>
        <w:tc>
          <w:tcPr>
            <w:tcW w:w="1143" w:type="dxa"/>
            <w:shd w:val="clear" w:color="auto" w:fill="auto"/>
            <w:noWrap/>
            <w:vAlign w:val="center"/>
          </w:tcPr>
          <w:p w14:paraId="1FCE66F7" w14:textId="77777777" w:rsidR="00A460CD" w:rsidRPr="001B0F7A" w:rsidRDefault="00A460CD" w:rsidP="00A460CD">
            <w:pPr>
              <w:pStyle w:val="TAC"/>
            </w:pPr>
            <w:r w:rsidRPr="001B0F7A">
              <w:rPr>
                <w:lang w:eastAsia="ja-JP"/>
              </w:rPr>
              <w:t>820</w:t>
            </w:r>
          </w:p>
        </w:tc>
        <w:tc>
          <w:tcPr>
            <w:tcW w:w="742" w:type="dxa"/>
            <w:shd w:val="clear" w:color="auto" w:fill="auto"/>
            <w:noWrap/>
            <w:vAlign w:val="center"/>
          </w:tcPr>
          <w:p w14:paraId="4C50E3DA" w14:textId="77777777" w:rsidR="00A460CD" w:rsidRPr="001B0F7A" w:rsidRDefault="00A460CD" w:rsidP="00A460CD">
            <w:pPr>
              <w:pStyle w:val="TAC"/>
            </w:pPr>
            <w:r w:rsidRPr="001B0F7A">
              <w:rPr>
                <w:lang w:eastAsia="ja-JP"/>
              </w:rPr>
              <w:t>5</w:t>
            </w:r>
          </w:p>
        </w:tc>
        <w:tc>
          <w:tcPr>
            <w:tcW w:w="866" w:type="dxa"/>
            <w:shd w:val="clear" w:color="auto" w:fill="auto"/>
            <w:noWrap/>
            <w:vAlign w:val="center"/>
          </w:tcPr>
          <w:p w14:paraId="5641FF08" w14:textId="77777777" w:rsidR="00A460CD" w:rsidRPr="001B0F7A" w:rsidRDefault="00A460CD" w:rsidP="00A460CD">
            <w:pPr>
              <w:pStyle w:val="TAC"/>
            </w:pPr>
            <w:r w:rsidRPr="001B0F7A">
              <w:rPr>
                <w:lang w:eastAsia="ja-JP"/>
              </w:rPr>
              <w:t>25</w:t>
            </w:r>
          </w:p>
        </w:tc>
        <w:tc>
          <w:tcPr>
            <w:tcW w:w="1279" w:type="dxa"/>
            <w:shd w:val="clear" w:color="auto" w:fill="auto"/>
            <w:noWrap/>
            <w:vAlign w:val="center"/>
          </w:tcPr>
          <w:p w14:paraId="3CE1B1C5" w14:textId="77777777" w:rsidR="00A460CD" w:rsidRPr="001B0F7A" w:rsidRDefault="00A460CD" w:rsidP="00A460CD">
            <w:pPr>
              <w:pStyle w:val="TAC"/>
            </w:pPr>
            <w:r w:rsidRPr="001B0F7A">
              <w:rPr>
                <w:lang w:eastAsia="ja-JP"/>
              </w:rPr>
              <w:t>865</w:t>
            </w:r>
          </w:p>
        </w:tc>
        <w:tc>
          <w:tcPr>
            <w:tcW w:w="613" w:type="dxa"/>
            <w:shd w:val="clear" w:color="auto" w:fill="auto"/>
            <w:vAlign w:val="center"/>
          </w:tcPr>
          <w:p w14:paraId="396DA091" w14:textId="77777777" w:rsidR="00A460CD" w:rsidRPr="001B0F7A" w:rsidRDefault="00A460CD" w:rsidP="00A460CD">
            <w:pPr>
              <w:pStyle w:val="TAC"/>
            </w:pPr>
            <w:r w:rsidRPr="001B0F7A">
              <w:rPr>
                <w:lang w:eastAsia="ja-JP"/>
              </w:rPr>
              <w:t>N/A</w:t>
            </w:r>
          </w:p>
        </w:tc>
        <w:tc>
          <w:tcPr>
            <w:tcW w:w="813" w:type="dxa"/>
            <w:shd w:val="clear" w:color="auto" w:fill="auto"/>
            <w:vAlign w:val="center"/>
          </w:tcPr>
          <w:p w14:paraId="3DB5B7E3" w14:textId="77777777" w:rsidR="00A460CD" w:rsidRPr="001B0F7A" w:rsidRDefault="00A460CD" w:rsidP="00A460CD">
            <w:pPr>
              <w:pStyle w:val="TAC"/>
              <w:rPr>
                <w:lang w:eastAsia="ja-JP"/>
              </w:rPr>
            </w:pPr>
            <w:r w:rsidRPr="001B0F7A">
              <w:rPr>
                <w:lang w:eastAsia="zh-CN"/>
              </w:rPr>
              <w:t>FDD</w:t>
            </w:r>
          </w:p>
        </w:tc>
        <w:tc>
          <w:tcPr>
            <w:tcW w:w="791" w:type="dxa"/>
            <w:shd w:val="clear" w:color="auto" w:fill="auto"/>
            <w:vAlign w:val="center"/>
          </w:tcPr>
          <w:p w14:paraId="7F5C57CD" w14:textId="77777777" w:rsidR="00A460CD" w:rsidRPr="001B0F7A" w:rsidRDefault="00A460CD" w:rsidP="00A460CD">
            <w:pPr>
              <w:pStyle w:val="TAC"/>
            </w:pPr>
            <w:r w:rsidRPr="001B0F7A">
              <w:rPr>
                <w:lang w:eastAsia="ja-JP"/>
              </w:rPr>
              <w:t>N/A</w:t>
            </w:r>
          </w:p>
        </w:tc>
      </w:tr>
      <w:tr w:rsidR="002D7552" w:rsidRPr="001B0F7A" w14:paraId="2A98BB63" w14:textId="77777777" w:rsidTr="002D7552">
        <w:trPr>
          <w:trHeight w:val="54"/>
          <w:jc w:val="center"/>
        </w:trPr>
        <w:tc>
          <w:tcPr>
            <w:tcW w:w="2244" w:type="dxa"/>
            <w:vMerge/>
            <w:shd w:val="clear" w:color="auto" w:fill="auto"/>
            <w:vAlign w:val="center"/>
          </w:tcPr>
          <w:p w14:paraId="0CF6FB75" w14:textId="77777777" w:rsidR="00A460CD" w:rsidRPr="001B0F7A" w:rsidRDefault="00A460CD" w:rsidP="00A460CD">
            <w:pPr>
              <w:pStyle w:val="TAC"/>
              <w:rPr>
                <w:rFonts w:eastAsia="MS Mincho"/>
              </w:rPr>
            </w:pPr>
          </w:p>
        </w:tc>
        <w:tc>
          <w:tcPr>
            <w:tcW w:w="1140" w:type="dxa"/>
            <w:shd w:val="clear" w:color="auto" w:fill="auto"/>
            <w:vAlign w:val="center"/>
          </w:tcPr>
          <w:p w14:paraId="7A1965CE" w14:textId="77777777" w:rsidR="00A460CD" w:rsidRPr="001B0F7A" w:rsidRDefault="00A460CD" w:rsidP="00A460CD">
            <w:pPr>
              <w:pStyle w:val="TAC"/>
              <w:rPr>
                <w:lang w:eastAsia="ja-JP"/>
              </w:rPr>
            </w:pPr>
            <w:r w:rsidRPr="001B0F7A">
              <w:rPr>
                <w:lang w:eastAsia="ja-JP"/>
              </w:rPr>
              <w:t>28</w:t>
            </w:r>
          </w:p>
        </w:tc>
        <w:tc>
          <w:tcPr>
            <w:tcW w:w="1143" w:type="dxa"/>
            <w:shd w:val="clear" w:color="auto" w:fill="auto"/>
            <w:noWrap/>
            <w:vAlign w:val="center"/>
          </w:tcPr>
          <w:p w14:paraId="3B6399C8" w14:textId="77777777" w:rsidR="00A460CD" w:rsidRPr="001B0F7A" w:rsidRDefault="00A460CD" w:rsidP="00A460CD">
            <w:pPr>
              <w:pStyle w:val="TAC"/>
            </w:pPr>
            <w:r w:rsidRPr="001B0F7A">
              <w:rPr>
                <w:lang w:eastAsia="ja-JP"/>
              </w:rPr>
              <w:t>723</w:t>
            </w:r>
          </w:p>
        </w:tc>
        <w:tc>
          <w:tcPr>
            <w:tcW w:w="742" w:type="dxa"/>
            <w:shd w:val="clear" w:color="auto" w:fill="auto"/>
            <w:noWrap/>
            <w:vAlign w:val="center"/>
          </w:tcPr>
          <w:p w14:paraId="770F5090" w14:textId="77777777" w:rsidR="00A460CD" w:rsidRPr="001B0F7A" w:rsidRDefault="00A460CD" w:rsidP="00A460CD">
            <w:pPr>
              <w:pStyle w:val="TAC"/>
            </w:pPr>
            <w:r w:rsidRPr="001B0F7A">
              <w:rPr>
                <w:lang w:eastAsia="ja-JP"/>
              </w:rPr>
              <w:t>5</w:t>
            </w:r>
          </w:p>
        </w:tc>
        <w:tc>
          <w:tcPr>
            <w:tcW w:w="866" w:type="dxa"/>
            <w:shd w:val="clear" w:color="auto" w:fill="auto"/>
            <w:noWrap/>
            <w:vAlign w:val="center"/>
          </w:tcPr>
          <w:p w14:paraId="2192AC62" w14:textId="77777777" w:rsidR="00A460CD" w:rsidRPr="001B0F7A" w:rsidRDefault="00A460CD" w:rsidP="00A460CD">
            <w:pPr>
              <w:pStyle w:val="TAC"/>
            </w:pPr>
            <w:r w:rsidRPr="001B0F7A">
              <w:rPr>
                <w:lang w:eastAsia="ja-JP"/>
              </w:rPr>
              <w:t>25</w:t>
            </w:r>
          </w:p>
        </w:tc>
        <w:tc>
          <w:tcPr>
            <w:tcW w:w="1279" w:type="dxa"/>
            <w:shd w:val="clear" w:color="auto" w:fill="auto"/>
            <w:noWrap/>
            <w:vAlign w:val="center"/>
          </w:tcPr>
          <w:p w14:paraId="12EC000C" w14:textId="77777777" w:rsidR="00A460CD" w:rsidRPr="001B0F7A" w:rsidRDefault="00A460CD" w:rsidP="00A460CD">
            <w:pPr>
              <w:pStyle w:val="TAC"/>
            </w:pPr>
            <w:r w:rsidRPr="001B0F7A">
              <w:rPr>
                <w:lang w:eastAsia="ja-JP"/>
              </w:rPr>
              <w:t>778</w:t>
            </w:r>
          </w:p>
        </w:tc>
        <w:tc>
          <w:tcPr>
            <w:tcW w:w="613" w:type="dxa"/>
            <w:shd w:val="clear" w:color="auto" w:fill="auto"/>
            <w:vAlign w:val="center"/>
          </w:tcPr>
          <w:p w14:paraId="02CA9B0A" w14:textId="77777777" w:rsidR="00A460CD" w:rsidRPr="001B0F7A" w:rsidRDefault="00A460CD" w:rsidP="00A460CD">
            <w:pPr>
              <w:pStyle w:val="TAC"/>
            </w:pPr>
            <w:r w:rsidRPr="001B0F7A">
              <w:rPr>
                <w:lang w:eastAsia="ja-JP"/>
              </w:rPr>
              <w:t>4.4</w:t>
            </w:r>
          </w:p>
        </w:tc>
        <w:tc>
          <w:tcPr>
            <w:tcW w:w="813" w:type="dxa"/>
            <w:shd w:val="clear" w:color="auto" w:fill="auto"/>
            <w:vAlign w:val="center"/>
          </w:tcPr>
          <w:p w14:paraId="31AA7778" w14:textId="77777777" w:rsidR="00A460CD" w:rsidRPr="001B0F7A" w:rsidRDefault="00A460CD" w:rsidP="00A460CD">
            <w:pPr>
              <w:pStyle w:val="TAC"/>
              <w:rPr>
                <w:lang w:eastAsia="ja-JP"/>
              </w:rPr>
            </w:pPr>
          </w:p>
        </w:tc>
        <w:tc>
          <w:tcPr>
            <w:tcW w:w="791" w:type="dxa"/>
            <w:shd w:val="clear" w:color="auto" w:fill="auto"/>
            <w:vAlign w:val="center"/>
          </w:tcPr>
          <w:p w14:paraId="73B61035" w14:textId="77777777" w:rsidR="00A460CD" w:rsidRPr="001B0F7A" w:rsidRDefault="00A460CD" w:rsidP="00A460CD">
            <w:pPr>
              <w:pStyle w:val="TAC"/>
            </w:pPr>
            <w:r w:rsidRPr="001B0F7A">
              <w:rPr>
                <w:lang w:eastAsia="ja-JP"/>
              </w:rPr>
              <w:t>IMD5</w:t>
            </w:r>
          </w:p>
        </w:tc>
      </w:tr>
      <w:tr w:rsidR="002D7552" w:rsidRPr="001B0F7A" w14:paraId="35DD2247" w14:textId="77777777" w:rsidTr="002D7552">
        <w:trPr>
          <w:trHeight w:val="54"/>
          <w:jc w:val="center"/>
        </w:trPr>
        <w:tc>
          <w:tcPr>
            <w:tcW w:w="2244" w:type="dxa"/>
            <w:vMerge/>
            <w:shd w:val="clear" w:color="auto" w:fill="auto"/>
            <w:vAlign w:val="center"/>
          </w:tcPr>
          <w:p w14:paraId="4059A1CD" w14:textId="77777777" w:rsidR="00A460CD" w:rsidRPr="001B0F7A" w:rsidRDefault="00A460CD" w:rsidP="00A460CD">
            <w:pPr>
              <w:pStyle w:val="TAC"/>
              <w:rPr>
                <w:rFonts w:eastAsia="MS Mincho"/>
              </w:rPr>
            </w:pPr>
          </w:p>
        </w:tc>
        <w:tc>
          <w:tcPr>
            <w:tcW w:w="1140" w:type="dxa"/>
            <w:shd w:val="clear" w:color="auto" w:fill="auto"/>
            <w:vAlign w:val="center"/>
          </w:tcPr>
          <w:p w14:paraId="49A11156" w14:textId="77777777" w:rsidR="00A460CD" w:rsidRPr="001B0F7A" w:rsidRDefault="00A460CD" w:rsidP="00A460CD">
            <w:pPr>
              <w:pStyle w:val="TAC"/>
              <w:rPr>
                <w:lang w:eastAsia="ja-JP"/>
              </w:rPr>
            </w:pPr>
            <w:r w:rsidRPr="001B0F7A">
              <w:rPr>
                <w:lang w:eastAsia="ja-JP"/>
              </w:rPr>
              <w:t>n7</w:t>
            </w:r>
            <w:r w:rsidRPr="001B0F7A">
              <w:rPr>
                <w:lang w:val="en-US" w:eastAsia="ja-JP"/>
              </w:rPr>
              <w:t>7</w:t>
            </w:r>
          </w:p>
        </w:tc>
        <w:tc>
          <w:tcPr>
            <w:tcW w:w="1143" w:type="dxa"/>
            <w:shd w:val="clear" w:color="auto" w:fill="auto"/>
            <w:noWrap/>
            <w:vAlign w:val="center"/>
          </w:tcPr>
          <w:p w14:paraId="4322DE3E" w14:textId="77777777" w:rsidR="00A460CD" w:rsidRPr="001B0F7A" w:rsidRDefault="00A460CD" w:rsidP="00A460CD">
            <w:pPr>
              <w:pStyle w:val="TAC"/>
            </w:pPr>
            <w:r w:rsidRPr="001B0F7A">
              <w:rPr>
                <w:lang w:eastAsia="ja-JP"/>
              </w:rPr>
              <w:t>4058</w:t>
            </w:r>
          </w:p>
        </w:tc>
        <w:tc>
          <w:tcPr>
            <w:tcW w:w="742" w:type="dxa"/>
            <w:shd w:val="clear" w:color="auto" w:fill="auto"/>
            <w:noWrap/>
            <w:vAlign w:val="center"/>
          </w:tcPr>
          <w:p w14:paraId="2BB4CDBC" w14:textId="77777777" w:rsidR="00A460CD" w:rsidRPr="001B0F7A" w:rsidRDefault="00A460CD" w:rsidP="00A460CD">
            <w:pPr>
              <w:pStyle w:val="TAC"/>
            </w:pPr>
            <w:r w:rsidRPr="001B0F7A">
              <w:rPr>
                <w:lang w:eastAsia="ja-JP"/>
              </w:rPr>
              <w:t>10</w:t>
            </w:r>
          </w:p>
        </w:tc>
        <w:tc>
          <w:tcPr>
            <w:tcW w:w="866" w:type="dxa"/>
            <w:shd w:val="clear" w:color="auto" w:fill="auto"/>
            <w:noWrap/>
            <w:vAlign w:val="center"/>
          </w:tcPr>
          <w:p w14:paraId="52457DA3" w14:textId="77777777" w:rsidR="00A460CD" w:rsidRPr="001B0F7A" w:rsidRDefault="00A460CD" w:rsidP="00A460CD">
            <w:pPr>
              <w:pStyle w:val="TAC"/>
            </w:pPr>
            <w:r w:rsidRPr="001B0F7A">
              <w:rPr>
                <w:lang w:eastAsia="ja-JP"/>
              </w:rPr>
              <w:t>50</w:t>
            </w:r>
          </w:p>
        </w:tc>
        <w:tc>
          <w:tcPr>
            <w:tcW w:w="1279" w:type="dxa"/>
            <w:shd w:val="clear" w:color="auto" w:fill="auto"/>
            <w:noWrap/>
            <w:vAlign w:val="center"/>
          </w:tcPr>
          <w:p w14:paraId="4EF1B5F9" w14:textId="77777777" w:rsidR="00A460CD" w:rsidRPr="001B0F7A" w:rsidRDefault="00A460CD" w:rsidP="00A460CD">
            <w:pPr>
              <w:pStyle w:val="TAC"/>
            </w:pPr>
            <w:r w:rsidRPr="001B0F7A">
              <w:rPr>
                <w:lang w:eastAsia="ja-JP"/>
              </w:rPr>
              <w:t>4058</w:t>
            </w:r>
          </w:p>
        </w:tc>
        <w:tc>
          <w:tcPr>
            <w:tcW w:w="613" w:type="dxa"/>
            <w:shd w:val="clear" w:color="auto" w:fill="auto"/>
            <w:vAlign w:val="center"/>
          </w:tcPr>
          <w:p w14:paraId="29DEF08B" w14:textId="77777777" w:rsidR="00A460CD" w:rsidRPr="001B0F7A" w:rsidRDefault="00A460CD" w:rsidP="00A460CD">
            <w:pPr>
              <w:pStyle w:val="TAC"/>
            </w:pPr>
            <w:r w:rsidRPr="001B0F7A">
              <w:rPr>
                <w:lang w:eastAsia="ja-JP"/>
              </w:rPr>
              <w:t>N/A</w:t>
            </w:r>
          </w:p>
        </w:tc>
        <w:tc>
          <w:tcPr>
            <w:tcW w:w="813" w:type="dxa"/>
            <w:shd w:val="clear" w:color="auto" w:fill="auto"/>
            <w:vAlign w:val="center"/>
          </w:tcPr>
          <w:p w14:paraId="68BECB3A" w14:textId="77777777" w:rsidR="00A460CD" w:rsidRPr="001B0F7A" w:rsidRDefault="00A460CD" w:rsidP="00A460CD">
            <w:pPr>
              <w:pStyle w:val="TAC"/>
              <w:rPr>
                <w:lang w:eastAsia="ja-JP"/>
              </w:rPr>
            </w:pPr>
            <w:r w:rsidRPr="001B0F7A">
              <w:rPr>
                <w:lang w:eastAsia="zh-CN"/>
              </w:rPr>
              <w:t>TDD</w:t>
            </w:r>
          </w:p>
        </w:tc>
        <w:tc>
          <w:tcPr>
            <w:tcW w:w="791" w:type="dxa"/>
            <w:shd w:val="clear" w:color="auto" w:fill="auto"/>
            <w:vAlign w:val="center"/>
          </w:tcPr>
          <w:p w14:paraId="7A875BE4" w14:textId="77777777" w:rsidR="00A460CD" w:rsidRPr="001B0F7A" w:rsidRDefault="00A460CD" w:rsidP="00A460CD">
            <w:pPr>
              <w:pStyle w:val="TAC"/>
            </w:pPr>
            <w:r w:rsidRPr="001B0F7A">
              <w:rPr>
                <w:lang w:eastAsia="ja-JP"/>
              </w:rPr>
              <w:t>N/A</w:t>
            </w:r>
          </w:p>
        </w:tc>
      </w:tr>
      <w:tr w:rsidR="002D7552" w:rsidRPr="001B0F7A" w14:paraId="7C649389" w14:textId="77777777" w:rsidTr="002D7552">
        <w:trPr>
          <w:trHeight w:val="54"/>
          <w:jc w:val="center"/>
        </w:trPr>
        <w:tc>
          <w:tcPr>
            <w:tcW w:w="2244" w:type="dxa"/>
            <w:vMerge w:val="restart"/>
            <w:shd w:val="clear" w:color="auto" w:fill="auto"/>
            <w:vAlign w:val="center"/>
          </w:tcPr>
          <w:p w14:paraId="7F78DFB8" w14:textId="77777777" w:rsidR="00A460CD" w:rsidRPr="001B0F7A" w:rsidRDefault="00A460CD" w:rsidP="00A460CD">
            <w:pPr>
              <w:pStyle w:val="TAC"/>
              <w:rPr>
                <w:rFonts w:eastAsia="MS Mincho"/>
              </w:rPr>
            </w:pPr>
            <w:r w:rsidRPr="001B0F7A">
              <w:rPr>
                <w:lang w:eastAsia="ja-JP"/>
              </w:rPr>
              <w:t>DC</w:t>
            </w:r>
            <w:r w:rsidRPr="001B0F7A">
              <w:t>_</w:t>
            </w:r>
            <w:r w:rsidRPr="001B0F7A">
              <w:rPr>
                <w:lang w:eastAsia="ja-JP"/>
              </w:rPr>
              <w:t>1</w:t>
            </w:r>
            <w:r w:rsidRPr="001B0F7A">
              <w:rPr>
                <w:lang w:val="en-US" w:eastAsia="ja-JP"/>
              </w:rPr>
              <w:t>8</w:t>
            </w:r>
            <w:r w:rsidRPr="001B0F7A">
              <w:t>A-</w:t>
            </w:r>
            <w:r w:rsidRPr="001B0F7A">
              <w:rPr>
                <w:lang w:eastAsia="ja-JP"/>
              </w:rPr>
              <w:t>28A_n77</w:t>
            </w:r>
            <w:r w:rsidRPr="001B0F7A">
              <w:t>A</w:t>
            </w:r>
          </w:p>
        </w:tc>
        <w:tc>
          <w:tcPr>
            <w:tcW w:w="1140" w:type="dxa"/>
            <w:shd w:val="clear" w:color="auto" w:fill="auto"/>
            <w:vAlign w:val="center"/>
          </w:tcPr>
          <w:p w14:paraId="5B2BA58E" w14:textId="77777777" w:rsidR="00A460CD" w:rsidRPr="001B0F7A" w:rsidRDefault="00A460CD" w:rsidP="00A460CD">
            <w:pPr>
              <w:pStyle w:val="TAC"/>
              <w:rPr>
                <w:lang w:eastAsia="ja-JP"/>
              </w:rPr>
            </w:pPr>
            <w:r w:rsidRPr="001B0F7A">
              <w:rPr>
                <w:lang w:eastAsia="ja-JP"/>
              </w:rPr>
              <w:t>1</w:t>
            </w:r>
            <w:r w:rsidRPr="001B0F7A">
              <w:rPr>
                <w:lang w:val="en-US" w:eastAsia="ja-JP"/>
              </w:rPr>
              <w:t>8</w:t>
            </w:r>
          </w:p>
        </w:tc>
        <w:tc>
          <w:tcPr>
            <w:tcW w:w="1143" w:type="dxa"/>
            <w:shd w:val="clear" w:color="auto" w:fill="auto"/>
            <w:noWrap/>
            <w:vAlign w:val="center"/>
          </w:tcPr>
          <w:p w14:paraId="347B2169" w14:textId="77777777" w:rsidR="00A460CD" w:rsidRPr="001B0F7A" w:rsidRDefault="00A460CD" w:rsidP="00A460CD">
            <w:pPr>
              <w:pStyle w:val="TAC"/>
            </w:pPr>
            <w:r w:rsidRPr="001B0F7A">
              <w:rPr>
                <w:lang w:eastAsia="ja-JP"/>
              </w:rPr>
              <w:t>820</w:t>
            </w:r>
          </w:p>
        </w:tc>
        <w:tc>
          <w:tcPr>
            <w:tcW w:w="742" w:type="dxa"/>
            <w:shd w:val="clear" w:color="auto" w:fill="auto"/>
            <w:noWrap/>
            <w:vAlign w:val="center"/>
          </w:tcPr>
          <w:p w14:paraId="72BD9767" w14:textId="77777777" w:rsidR="00A460CD" w:rsidRPr="001B0F7A" w:rsidRDefault="00A460CD" w:rsidP="00A460CD">
            <w:pPr>
              <w:pStyle w:val="TAC"/>
            </w:pPr>
            <w:r w:rsidRPr="001B0F7A">
              <w:rPr>
                <w:lang w:eastAsia="ja-JP"/>
              </w:rPr>
              <w:t>5</w:t>
            </w:r>
          </w:p>
        </w:tc>
        <w:tc>
          <w:tcPr>
            <w:tcW w:w="866" w:type="dxa"/>
            <w:shd w:val="clear" w:color="auto" w:fill="auto"/>
            <w:noWrap/>
            <w:vAlign w:val="center"/>
          </w:tcPr>
          <w:p w14:paraId="6E663796" w14:textId="77777777" w:rsidR="00A460CD" w:rsidRPr="001B0F7A" w:rsidRDefault="00A460CD" w:rsidP="00A460CD">
            <w:pPr>
              <w:pStyle w:val="TAC"/>
            </w:pPr>
            <w:r w:rsidRPr="001B0F7A">
              <w:rPr>
                <w:lang w:eastAsia="ja-JP"/>
              </w:rPr>
              <w:t>25</w:t>
            </w:r>
          </w:p>
        </w:tc>
        <w:tc>
          <w:tcPr>
            <w:tcW w:w="1279" w:type="dxa"/>
            <w:shd w:val="clear" w:color="auto" w:fill="auto"/>
            <w:noWrap/>
            <w:vAlign w:val="center"/>
          </w:tcPr>
          <w:p w14:paraId="626F685B" w14:textId="77777777" w:rsidR="00A460CD" w:rsidRPr="001B0F7A" w:rsidRDefault="00A460CD" w:rsidP="00A460CD">
            <w:pPr>
              <w:pStyle w:val="TAC"/>
            </w:pPr>
            <w:r w:rsidRPr="001B0F7A">
              <w:rPr>
                <w:lang w:eastAsia="ja-JP"/>
              </w:rPr>
              <w:t>865</w:t>
            </w:r>
          </w:p>
        </w:tc>
        <w:tc>
          <w:tcPr>
            <w:tcW w:w="613" w:type="dxa"/>
            <w:shd w:val="clear" w:color="auto" w:fill="auto"/>
            <w:vAlign w:val="center"/>
          </w:tcPr>
          <w:p w14:paraId="6703566E" w14:textId="77777777" w:rsidR="00A460CD" w:rsidRPr="001B0F7A" w:rsidRDefault="00A460CD" w:rsidP="00A460CD">
            <w:pPr>
              <w:pStyle w:val="TAC"/>
            </w:pPr>
            <w:r w:rsidRPr="001B0F7A">
              <w:rPr>
                <w:lang w:eastAsia="ja-JP"/>
              </w:rPr>
              <w:t>3.9</w:t>
            </w:r>
          </w:p>
        </w:tc>
        <w:tc>
          <w:tcPr>
            <w:tcW w:w="813" w:type="dxa"/>
            <w:shd w:val="clear" w:color="auto" w:fill="auto"/>
            <w:vAlign w:val="center"/>
          </w:tcPr>
          <w:p w14:paraId="06179EF8" w14:textId="77777777" w:rsidR="00A460CD" w:rsidRPr="001B0F7A" w:rsidRDefault="00A460CD" w:rsidP="00A460CD">
            <w:pPr>
              <w:pStyle w:val="TAC"/>
              <w:rPr>
                <w:lang w:eastAsia="ja-JP"/>
              </w:rPr>
            </w:pPr>
            <w:r w:rsidRPr="001B0F7A">
              <w:rPr>
                <w:lang w:eastAsia="zh-CN"/>
              </w:rPr>
              <w:t>FDD</w:t>
            </w:r>
          </w:p>
        </w:tc>
        <w:tc>
          <w:tcPr>
            <w:tcW w:w="791" w:type="dxa"/>
            <w:shd w:val="clear" w:color="auto" w:fill="auto"/>
            <w:vAlign w:val="center"/>
          </w:tcPr>
          <w:p w14:paraId="533A3DE0" w14:textId="77777777" w:rsidR="00A460CD" w:rsidRPr="001B0F7A" w:rsidRDefault="00A460CD" w:rsidP="00A460CD">
            <w:pPr>
              <w:pStyle w:val="TAC"/>
            </w:pPr>
            <w:r w:rsidRPr="001B0F7A">
              <w:rPr>
                <w:lang w:eastAsia="ja-JP"/>
              </w:rPr>
              <w:t>IMD5</w:t>
            </w:r>
          </w:p>
        </w:tc>
      </w:tr>
      <w:tr w:rsidR="002D7552" w:rsidRPr="001B0F7A" w14:paraId="2C31520C" w14:textId="77777777" w:rsidTr="002D7552">
        <w:trPr>
          <w:trHeight w:val="54"/>
          <w:jc w:val="center"/>
        </w:trPr>
        <w:tc>
          <w:tcPr>
            <w:tcW w:w="2244" w:type="dxa"/>
            <w:vMerge/>
            <w:shd w:val="clear" w:color="auto" w:fill="auto"/>
            <w:vAlign w:val="center"/>
          </w:tcPr>
          <w:p w14:paraId="397CF4D1" w14:textId="77777777" w:rsidR="00A460CD" w:rsidRPr="001B0F7A" w:rsidRDefault="00A460CD" w:rsidP="00A460CD">
            <w:pPr>
              <w:pStyle w:val="TAC"/>
              <w:rPr>
                <w:rFonts w:eastAsia="MS Mincho"/>
              </w:rPr>
            </w:pPr>
          </w:p>
        </w:tc>
        <w:tc>
          <w:tcPr>
            <w:tcW w:w="1140" w:type="dxa"/>
            <w:shd w:val="clear" w:color="auto" w:fill="auto"/>
            <w:vAlign w:val="center"/>
          </w:tcPr>
          <w:p w14:paraId="09C8CE1F" w14:textId="77777777" w:rsidR="00A460CD" w:rsidRPr="001B0F7A" w:rsidRDefault="00A460CD" w:rsidP="00A460CD">
            <w:pPr>
              <w:pStyle w:val="TAC"/>
              <w:rPr>
                <w:lang w:eastAsia="ja-JP"/>
              </w:rPr>
            </w:pPr>
            <w:r w:rsidRPr="001B0F7A">
              <w:rPr>
                <w:lang w:eastAsia="ja-JP"/>
              </w:rPr>
              <w:t>28</w:t>
            </w:r>
          </w:p>
        </w:tc>
        <w:tc>
          <w:tcPr>
            <w:tcW w:w="1143" w:type="dxa"/>
            <w:shd w:val="clear" w:color="auto" w:fill="auto"/>
            <w:noWrap/>
            <w:vAlign w:val="center"/>
          </w:tcPr>
          <w:p w14:paraId="779826B8" w14:textId="77777777" w:rsidR="00A460CD" w:rsidRPr="001B0F7A" w:rsidRDefault="00A460CD" w:rsidP="00A460CD">
            <w:pPr>
              <w:pStyle w:val="TAC"/>
            </w:pPr>
            <w:r w:rsidRPr="001B0F7A">
              <w:rPr>
                <w:lang w:eastAsia="ja-JP"/>
              </w:rPr>
              <w:t>723</w:t>
            </w:r>
          </w:p>
        </w:tc>
        <w:tc>
          <w:tcPr>
            <w:tcW w:w="742" w:type="dxa"/>
            <w:shd w:val="clear" w:color="auto" w:fill="auto"/>
            <w:noWrap/>
            <w:vAlign w:val="center"/>
          </w:tcPr>
          <w:p w14:paraId="2312482C" w14:textId="77777777" w:rsidR="00A460CD" w:rsidRPr="001B0F7A" w:rsidRDefault="00A460CD" w:rsidP="00A460CD">
            <w:pPr>
              <w:pStyle w:val="TAC"/>
            </w:pPr>
            <w:r w:rsidRPr="001B0F7A">
              <w:rPr>
                <w:lang w:eastAsia="ja-JP"/>
              </w:rPr>
              <w:t>5</w:t>
            </w:r>
          </w:p>
        </w:tc>
        <w:tc>
          <w:tcPr>
            <w:tcW w:w="866" w:type="dxa"/>
            <w:shd w:val="clear" w:color="auto" w:fill="auto"/>
            <w:noWrap/>
            <w:vAlign w:val="center"/>
          </w:tcPr>
          <w:p w14:paraId="0F67860C" w14:textId="77777777" w:rsidR="00A460CD" w:rsidRPr="001B0F7A" w:rsidRDefault="00A460CD" w:rsidP="00A460CD">
            <w:pPr>
              <w:pStyle w:val="TAC"/>
            </w:pPr>
            <w:r w:rsidRPr="001B0F7A">
              <w:rPr>
                <w:lang w:eastAsia="ja-JP"/>
              </w:rPr>
              <w:t>25</w:t>
            </w:r>
          </w:p>
        </w:tc>
        <w:tc>
          <w:tcPr>
            <w:tcW w:w="1279" w:type="dxa"/>
            <w:shd w:val="clear" w:color="auto" w:fill="auto"/>
            <w:noWrap/>
            <w:vAlign w:val="center"/>
          </w:tcPr>
          <w:p w14:paraId="118E2778" w14:textId="77777777" w:rsidR="00A460CD" w:rsidRPr="001B0F7A" w:rsidRDefault="00A460CD" w:rsidP="00A460CD">
            <w:pPr>
              <w:pStyle w:val="TAC"/>
            </w:pPr>
            <w:r w:rsidRPr="001B0F7A">
              <w:rPr>
                <w:lang w:eastAsia="ja-JP"/>
              </w:rPr>
              <w:t>778</w:t>
            </w:r>
          </w:p>
        </w:tc>
        <w:tc>
          <w:tcPr>
            <w:tcW w:w="613" w:type="dxa"/>
            <w:shd w:val="clear" w:color="auto" w:fill="auto"/>
            <w:vAlign w:val="center"/>
          </w:tcPr>
          <w:p w14:paraId="158CE769" w14:textId="77777777" w:rsidR="00A460CD" w:rsidRPr="001B0F7A" w:rsidRDefault="00A460CD" w:rsidP="00A460CD">
            <w:pPr>
              <w:pStyle w:val="TAC"/>
            </w:pPr>
            <w:r w:rsidRPr="001B0F7A">
              <w:rPr>
                <w:lang w:eastAsia="ja-JP"/>
              </w:rPr>
              <w:t>N/A</w:t>
            </w:r>
          </w:p>
        </w:tc>
        <w:tc>
          <w:tcPr>
            <w:tcW w:w="813" w:type="dxa"/>
            <w:shd w:val="clear" w:color="auto" w:fill="auto"/>
            <w:vAlign w:val="center"/>
          </w:tcPr>
          <w:p w14:paraId="59965F31" w14:textId="77777777" w:rsidR="00A460CD" w:rsidRPr="001B0F7A" w:rsidRDefault="00A460CD" w:rsidP="00A460CD">
            <w:pPr>
              <w:pStyle w:val="TAC"/>
              <w:rPr>
                <w:lang w:eastAsia="ja-JP"/>
              </w:rPr>
            </w:pPr>
          </w:p>
        </w:tc>
        <w:tc>
          <w:tcPr>
            <w:tcW w:w="791" w:type="dxa"/>
            <w:shd w:val="clear" w:color="auto" w:fill="auto"/>
            <w:vAlign w:val="center"/>
          </w:tcPr>
          <w:p w14:paraId="78CEAF8B" w14:textId="77777777" w:rsidR="00A460CD" w:rsidRPr="001B0F7A" w:rsidRDefault="00A460CD" w:rsidP="00A460CD">
            <w:pPr>
              <w:pStyle w:val="TAC"/>
            </w:pPr>
            <w:r w:rsidRPr="001B0F7A">
              <w:rPr>
                <w:lang w:eastAsia="ja-JP"/>
              </w:rPr>
              <w:t>N/A</w:t>
            </w:r>
          </w:p>
        </w:tc>
      </w:tr>
      <w:tr w:rsidR="002D7552" w:rsidRPr="001B0F7A" w14:paraId="067D3448" w14:textId="77777777" w:rsidTr="002D7552">
        <w:trPr>
          <w:trHeight w:val="54"/>
          <w:jc w:val="center"/>
        </w:trPr>
        <w:tc>
          <w:tcPr>
            <w:tcW w:w="2244" w:type="dxa"/>
            <w:vMerge/>
            <w:shd w:val="clear" w:color="auto" w:fill="auto"/>
            <w:vAlign w:val="center"/>
          </w:tcPr>
          <w:p w14:paraId="7B255539" w14:textId="77777777" w:rsidR="00A460CD" w:rsidRPr="001B0F7A" w:rsidRDefault="00A460CD" w:rsidP="00A460CD">
            <w:pPr>
              <w:pStyle w:val="TAC"/>
              <w:rPr>
                <w:rFonts w:eastAsia="MS Mincho"/>
              </w:rPr>
            </w:pPr>
          </w:p>
        </w:tc>
        <w:tc>
          <w:tcPr>
            <w:tcW w:w="1140" w:type="dxa"/>
            <w:shd w:val="clear" w:color="auto" w:fill="auto"/>
            <w:vAlign w:val="center"/>
          </w:tcPr>
          <w:p w14:paraId="624354C1" w14:textId="77777777" w:rsidR="00A460CD" w:rsidRPr="001B0F7A" w:rsidRDefault="00A460CD" w:rsidP="00A460CD">
            <w:pPr>
              <w:pStyle w:val="TAC"/>
              <w:rPr>
                <w:lang w:eastAsia="ja-JP"/>
              </w:rPr>
            </w:pPr>
            <w:r w:rsidRPr="001B0F7A">
              <w:rPr>
                <w:lang w:eastAsia="ja-JP"/>
              </w:rPr>
              <w:t>n7</w:t>
            </w:r>
            <w:r w:rsidRPr="001B0F7A">
              <w:rPr>
                <w:lang w:val="en-US" w:eastAsia="ja-JP"/>
              </w:rPr>
              <w:t>7</w:t>
            </w:r>
          </w:p>
        </w:tc>
        <w:tc>
          <w:tcPr>
            <w:tcW w:w="1143" w:type="dxa"/>
            <w:shd w:val="clear" w:color="auto" w:fill="auto"/>
            <w:noWrap/>
            <w:vAlign w:val="center"/>
          </w:tcPr>
          <w:p w14:paraId="4C17636D" w14:textId="77777777" w:rsidR="00A460CD" w:rsidRPr="001B0F7A" w:rsidRDefault="00A460CD" w:rsidP="00A460CD">
            <w:pPr>
              <w:pStyle w:val="TAC"/>
            </w:pPr>
            <w:r w:rsidRPr="001B0F7A">
              <w:rPr>
                <w:lang w:eastAsia="ja-JP"/>
              </w:rPr>
              <w:t>3757</w:t>
            </w:r>
          </w:p>
        </w:tc>
        <w:tc>
          <w:tcPr>
            <w:tcW w:w="742" w:type="dxa"/>
            <w:shd w:val="clear" w:color="auto" w:fill="auto"/>
            <w:noWrap/>
            <w:vAlign w:val="center"/>
          </w:tcPr>
          <w:p w14:paraId="384E3B58" w14:textId="77777777" w:rsidR="00A460CD" w:rsidRPr="001B0F7A" w:rsidRDefault="00A460CD" w:rsidP="00A460CD">
            <w:pPr>
              <w:pStyle w:val="TAC"/>
            </w:pPr>
            <w:r w:rsidRPr="001B0F7A">
              <w:rPr>
                <w:lang w:eastAsia="ja-JP"/>
              </w:rPr>
              <w:t>10</w:t>
            </w:r>
          </w:p>
        </w:tc>
        <w:tc>
          <w:tcPr>
            <w:tcW w:w="866" w:type="dxa"/>
            <w:shd w:val="clear" w:color="auto" w:fill="auto"/>
            <w:noWrap/>
            <w:vAlign w:val="center"/>
          </w:tcPr>
          <w:p w14:paraId="2C476447" w14:textId="77777777" w:rsidR="00A460CD" w:rsidRPr="001B0F7A" w:rsidRDefault="00A460CD" w:rsidP="00A460CD">
            <w:pPr>
              <w:pStyle w:val="TAC"/>
            </w:pPr>
            <w:r w:rsidRPr="001B0F7A">
              <w:rPr>
                <w:lang w:eastAsia="ja-JP"/>
              </w:rPr>
              <w:t>50</w:t>
            </w:r>
          </w:p>
        </w:tc>
        <w:tc>
          <w:tcPr>
            <w:tcW w:w="1279" w:type="dxa"/>
            <w:shd w:val="clear" w:color="auto" w:fill="auto"/>
            <w:noWrap/>
            <w:vAlign w:val="center"/>
          </w:tcPr>
          <w:p w14:paraId="49DED24E" w14:textId="77777777" w:rsidR="00A460CD" w:rsidRPr="001B0F7A" w:rsidRDefault="00A460CD" w:rsidP="00A460CD">
            <w:pPr>
              <w:pStyle w:val="TAC"/>
            </w:pPr>
            <w:r w:rsidRPr="001B0F7A">
              <w:rPr>
                <w:lang w:eastAsia="ja-JP"/>
              </w:rPr>
              <w:t>3757</w:t>
            </w:r>
          </w:p>
        </w:tc>
        <w:tc>
          <w:tcPr>
            <w:tcW w:w="613" w:type="dxa"/>
            <w:shd w:val="clear" w:color="auto" w:fill="auto"/>
            <w:vAlign w:val="center"/>
          </w:tcPr>
          <w:p w14:paraId="0436E45D" w14:textId="77777777" w:rsidR="00A460CD" w:rsidRPr="001B0F7A" w:rsidRDefault="00A460CD" w:rsidP="00A460CD">
            <w:pPr>
              <w:pStyle w:val="TAC"/>
            </w:pPr>
            <w:r w:rsidRPr="001B0F7A">
              <w:rPr>
                <w:lang w:eastAsia="ja-JP"/>
              </w:rPr>
              <w:t>N/A</w:t>
            </w:r>
          </w:p>
        </w:tc>
        <w:tc>
          <w:tcPr>
            <w:tcW w:w="813" w:type="dxa"/>
            <w:shd w:val="clear" w:color="auto" w:fill="auto"/>
            <w:vAlign w:val="center"/>
          </w:tcPr>
          <w:p w14:paraId="48E37816" w14:textId="77777777" w:rsidR="00A460CD" w:rsidRPr="001B0F7A" w:rsidRDefault="00A460CD" w:rsidP="00A460CD">
            <w:pPr>
              <w:pStyle w:val="TAC"/>
              <w:rPr>
                <w:lang w:eastAsia="ja-JP"/>
              </w:rPr>
            </w:pPr>
            <w:r w:rsidRPr="001B0F7A">
              <w:rPr>
                <w:lang w:eastAsia="zh-CN"/>
              </w:rPr>
              <w:t>TDD</w:t>
            </w:r>
          </w:p>
        </w:tc>
        <w:tc>
          <w:tcPr>
            <w:tcW w:w="791" w:type="dxa"/>
            <w:shd w:val="clear" w:color="auto" w:fill="auto"/>
            <w:vAlign w:val="center"/>
          </w:tcPr>
          <w:p w14:paraId="5982B596" w14:textId="77777777" w:rsidR="00A460CD" w:rsidRPr="001B0F7A" w:rsidRDefault="00A460CD" w:rsidP="00A460CD">
            <w:pPr>
              <w:pStyle w:val="TAC"/>
            </w:pPr>
            <w:r w:rsidRPr="001B0F7A">
              <w:rPr>
                <w:lang w:eastAsia="ja-JP"/>
              </w:rPr>
              <w:t>N/A</w:t>
            </w:r>
          </w:p>
        </w:tc>
      </w:tr>
      <w:tr w:rsidR="002D7552" w:rsidRPr="001B0F7A" w14:paraId="6C7F513C" w14:textId="77777777" w:rsidTr="002D7552">
        <w:trPr>
          <w:trHeight w:val="54"/>
          <w:jc w:val="center"/>
        </w:trPr>
        <w:tc>
          <w:tcPr>
            <w:tcW w:w="2244" w:type="dxa"/>
            <w:vMerge w:val="restart"/>
            <w:shd w:val="clear" w:color="auto" w:fill="auto"/>
            <w:vAlign w:val="center"/>
          </w:tcPr>
          <w:p w14:paraId="0C4B5A25" w14:textId="77777777" w:rsidR="00A460CD" w:rsidRPr="001B0F7A" w:rsidRDefault="00A460CD" w:rsidP="00A460CD">
            <w:pPr>
              <w:pStyle w:val="TAC"/>
              <w:rPr>
                <w:rFonts w:eastAsia="MS Mincho"/>
              </w:rPr>
            </w:pPr>
            <w:r w:rsidRPr="001B0F7A">
              <w:rPr>
                <w:lang w:eastAsia="ja-JP"/>
              </w:rPr>
              <w:t>DC</w:t>
            </w:r>
            <w:r w:rsidRPr="001B0F7A">
              <w:t>_</w:t>
            </w:r>
            <w:r w:rsidRPr="001B0F7A">
              <w:rPr>
                <w:lang w:eastAsia="ja-JP"/>
              </w:rPr>
              <w:t>1</w:t>
            </w:r>
            <w:r w:rsidRPr="001B0F7A">
              <w:rPr>
                <w:lang w:val="en-US" w:eastAsia="ja-JP"/>
              </w:rPr>
              <w:t>8</w:t>
            </w:r>
            <w:r w:rsidRPr="001B0F7A">
              <w:t>A-</w:t>
            </w:r>
            <w:r w:rsidRPr="001B0F7A">
              <w:rPr>
                <w:lang w:eastAsia="ja-JP"/>
              </w:rPr>
              <w:t>28A_n78</w:t>
            </w:r>
            <w:r w:rsidRPr="001B0F7A">
              <w:t>A</w:t>
            </w:r>
          </w:p>
        </w:tc>
        <w:tc>
          <w:tcPr>
            <w:tcW w:w="1140" w:type="dxa"/>
            <w:shd w:val="clear" w:color="auto" w:fill="auto"/>
            <w:vAlign w:val="center"/>
          </w:tcPr>
          <w:p w14:paraId="41CDE275" w14:textId="77777777" w:rsidR="00A460CD" w:rsidRPr="001B0F7A" w:rsidRDefault="00A460CD" w:rsidP="00A460CD">
            <w:pPr>
              <w:pStyle w:val="TAC"/>
              <w:rPr>
                <w:lang w:eastAsia="ja-JP"/>
              </w:rPr>
            </w:pPr>
            <w:r w:rsidRPr="001B0F7A">
              <w:rPr>
                <w:lang w:eastAsia="ja-JP"/>
              </w:rPr>
              <w:t>1</w:t>
            </w:r>
            <w:r w:rsidRPr="001B0F7A">
              <w:rPr>
                <w:lang w:val="en-US" w:eastAsia="ja-JP"/>
              </w:rPr>
              <w:t>8</w:t>
            </w:r>
          </w:p>
        </w:tc>
        <w:tc>
          <w:tcPr>
            <w:tcW w:w="1143" w:type="dxa"/>
            <w:shd w:val="clear" w:color="auto" w:fill="auto"/>
            <w:noWrap/>
            <w:vAlign w:val="center"/>
          </w:tcPr>
          <w:p w14:paraId="12757202" w14:textId="77777777" w:rsidR="00A460CD" w:rsidRPr="001B0F7A" w:rsidRDefault="00A460CD" w:rsidP="00A460CD">
            <w:pPr>
              <w:pStyle w:val="TAC"/>
            </w:pPr>
            <w:r w:rsidRPr="001B0F7A">
              <w:rPr>
                <w:lang w:eastAsia="ja-JP"/>
              </w:rPr>
              <w:t>819</w:t>
            </w:r>
          </w:p>
        </w:tc>
        <w:tc>
          <w:tcPr>
            <w:tcW w:w="742" w:type="dxa"/>
            <w:shd w:val="clear" w:color="auto" w:fill="auto"/>
            <w:noWrap/>
            <w:vAlign w:val="center"/>
          </w:tcPr>
          <w:p w14:paraId="3EA35F7D" w14:textId="77777777" w:rsidR="00A460CD" w:rsidRPr="001B0F7A" w:rsidRDefault="00A460CD" w:rsidP="00A460CD">
            <w:pPr>
              <w:pStyle w:val="TAC"/>
            </w:pPr>
            <w:r w:rsidRPr="001B0F7A">
              <w:rPr>
                <w:lang w:eastAsia="ja-JP"/>
              </w:rPr>
              <w:t>5</w:t>
            </w:r>
          </w:p>
        </w:tc>
        <w:tc>
          <w:tcPr>
            <w:tcW w:w="866" w:type="dxa"/>
            <w:shd w:val="clear" w:color="auto" w:fill="auto"/>
            <w:noWrap/>
            <w:vAlign w:val="center"/>
          </w:tcPr>
          <w:p w14:paraId="1C93110F" w14:textId="77777777" w:rsidR="00A460CD" w:rsidRPr="001B0F7A" w:rsidRDefault="00A460CD" w:rsidP="00A460CD">
            <w:pPr>
              <w:pStyle w:val="TAC"/>
            </w:pPr>
            <w:r w:rsidRPr="001B0F7A">
              <w:rPr>
                <w:lang w:eastAsia="ja-JP"/>
              </w:rPr>
              <w:t>25</w:t>
            </w:r>
          </w:p>
        </w:tc>
        <w:tc>
          <w:tcPr>
            <w:tcW w:w="1279" w:type="dxa"/>
            <w:shd w:val="clear" w:color="auto" w:fill="auto"/>
            <w:noWrap/>
            <w:vAlign w:val="center"/>
          </w:tcPr>
          <w:p w14:paraId="51022D56" w14:textId="77777777" w:rsidR="00A460CD" w:rsidRPr="001B0F7A" w:rsidRDefault="00A460CD" w:rsidP="00A460CD">
            <w:pPr>
              <w:pStyle w:val="TAC"/>
            </w:pPr>
            <w:r w:rsidRPr="001B0F7A">
              <w:rPr>
                <w:lang w:eastAsia="ja-JP"/>
              </w:rPr>
              <w:t>864</w:t>
            </w:r>
          </w:p>
        </w:tc>
        <w:tc>
          <w:tcPr>
            <w:tcW w:w="613" w:type="dxa"/>
            <w:shd w:val="clear" w:color="auto" w:fill="auto"/>
            <w:vAlign w:val="center"/>
          </w:tcPr>
          <w:p w14:paraId="5B92219E" w14:textId="77777777" w:rsidR="00A460CD" w:rsidRPr="001B0F7A" w:rsidRDefault="00A460CD" w:rsidP="00A460CD">
            <w:pPr>
              <w:pStyle w:val="TAC"/>
            </w:pPr>
            <w:r w:rsidRPr="001B0F7A">
              <w:rPr>
                <w:lang w:eastAsia="ja-JP"/>
              </w:rPr>
              <w:t>3.8</w:t>
            </w:r>
          </w:p>
        </w:tc>
        <w:tc>
          <w:tcPr>
            <w:tcW w:w="813" w:type="dxa"/>
            <w:shd w:val="clear" w:color="auto" w:fill="auto"/>
            <w:vAlign w:val="center"/>
          </w:tcPr>
          <w:p w14:paraId="1020A163" w14:textId="77777777" w:rsidR="00A460CD" w:rsidRPr="001B0F7A" w:rsidRDefault="00A460CD" w:rsidP="00A460CD">
            <w:pPr>
              <w:pStyle w:val="TAC"/>
              <w:rPr>
                <w:lang w:eastAsia="ja-JP"/>
              </w:rPr>
            </w:pPr>
            <w:r w:rsidRPr="001B0F7A">
              <w:rPr>
                <w:lang w:eastAsia="zh-CN"/>
              </w:rPr>
              <w:t>FDD</w:t>
            </w:r>
          </w:p>
        </w:tc>
        <w:tc>
          <w:tcPr>
            <w:tcW w:w="791" w:type="dxa"/>
            <w:shd w:val="clear" w:color="auto" w:fill="auto"/>
            <w:vAlign w:val="center"/>
          </w:tcPr>
          <w:p w14:paraId="4EDC1786" w14:textId="77777777" w:rsidR="00A460CD" w:rsidRPr="001B0F7A" w:rsidRDefault="00A460CD" w:rsidP="00A460CD">
            <w:pPr>
              <w:pStyle w:val="TAC"/>
            </w:pPr>
            <w:r w:rsidRPr="001B0F7A">
              <w:rPr>
                <w:lang w:eastAsia="ja-JP"/>
              </w:rPr>
              <w:t>IMD5</w:t>
            </w:r>
          </w:p>
        </w:tc>
      </w:tr>
      <w:tr w:rsidR="002D7552" w:rsidRPr="001B0F7A" w14:paraId="75DCBEE3" w14:textId="77777777" w:rsidTr="002D7552">
        <w:trPr>
          <w:trHeight w:val="54"/>
          <w:jc w:val="center"/>
        </w:trPr>
        <w:tc>
          <w:tcPr>
            <w:tcW w:w="2244" w:type="dxa"/>
            <w:vMerge/>
            <w:shd w:val="clear" w:color="auto" w:fill="auto"/>
            <w:vAlign w:val="center"/>
          </w:tcPr>
          <w:p w14:paraId="6B5C57AA" w14:textId="77777777" w:rsidR="00A460CD" w:rsidRPr="001B0F7A" w:rsidRDefault="00A460CD" w:rsidP="00A460CD">
            <w:pPr>
              <w:pStyle w:val="TAC"/>
              <w:rPr>
                <w:rFonts w:eastAsia="MS Mincho"/>
              </w:rPr>
            </w:pPr>
          </w:p>
        </w:tc>
        <w:tc>
          <w:tcPr>
            <w:tcW w:w="1140" w:type="dxa"/>
            <w:shd w:val="clear" w:color="auto" w:fill="auto"/>
            <w:vAlign w:val="center"/>
          </w:tcPr>
          <w:p w14:paraId="509C121D" w14:textId="77777777" w:rsidR="00A460CD" w:rsidRPr="001B0F7A" w:rsidRDefault="00A460CD" w:rsidP="00A460CD">
            <w:pPr>
              <w:pStyle w:val="TAC"/>
              <w:rPr>
                <w:lang w:eastAsia="ja-JP"/>
              </w:rPr>
            </w:pPr>
            <w:r w:rsidRPr="001B0F7A">
              <w:rPr>
                <w:lang w:eastAsia="ja-JP"/>
              </w:rPr>
              <w:t>28</w:t>
            </w:r>
          </w:p>
        </w:tc>
        <w:tc>
          <w:tcPr>
            <w:tcW w:w="1143" w:type="dxa"/>
            <w:shd w:val="clear" w:color="auto" w:fill="auto"/>
            <w:noWrap/>
            <w:vAlign w:val="center"/>
          </w:tcPr>
          <w:p w14:paraId="0E6FB808" w14:textId="77777777" w:rsidR="00A460CD" w:rsidRPr="001B0F7A" w:rsidRDefault="00A460CD" w:rsidP="00A460CD">
            <w:pPr>
              <w:pStyle w:val="TAC"/>
            </w:pPr>
            <w:r w:rsidRPr="001B0F7A">
              <w:rPr>
                <w:lang w:eastAsia="ja-JP"/>
              </w:rPr>
              <w:t>723</w:t>
            </w:r>
          </w:p>
        </w:tc>
        <w:tc>
          <w:tcPr>
            <w:tcW w:w="742" w:type="dxa"/>
            <w:shd w:val="clear" w:color="auto" w:fill="auto"/>
            <w:noWrap/>
            <w:vAlign w:val="center"/>
          </w:tcPr>
          <w:p w14:paraId="6EF3C80C" w14:textId="77777777" w:rsidR="00A460CD" w:rsidRPr="001B0F7A" w:rsidRDefault="00A460CD" w:rsidP="00A460CD">
            <w:pPr>
              <w:pStyle w:val="TAC"/>
            </w:pPr>
            <w:r w:rsidRPr="001B0F7A">
              <w:rPr>
                <w:lang w:eastAsia="ja-JP"/>
              </w:rPr>
              <w:t>5</w:t>
            </w:r>
          </w:p>
        </w:tc>
        <w:tc>
          <w:tcPr>
            <w:tcW w:w="866" w:type="dxa"/>
            <w:shd w:val="clear" w:color="auto" w:fill="auto"/>
            <w:noWrap/>
            <w:vAlign w:val="center"/>
          </w:tcPr>
          <w:p w14:paraId="194E5698" w14:textId="77777777" w:rsidR="00A460CD" w:rsidRPr="001B0F7A" w:rsidRDefault="00A460CD" w:rsidP="00A460CD">
            <w:pPr>
              <w:pStyle w:val="TAC"/>
            </w:pPr>
            <w:r w:rsidRPr="001B0F7A">
              <w:rPr>
                <w:lang w:eastAsia="ja-JP"/>
              </w:rPr>
              <w:t>25</w:t>
            </w:r>
          </w:p>
        </w:tc>
        <w:tc>
          <w:tcPr>
            <w:tcW w:w="1279" w:type="dxa"/>
            <w:shd w:val="clear" w:color="auto" w:fill="auto"/>
            <w:noWrap/>
            <w:vAlign w:val="center"/>
          </w:tcPr>
          <w:p w14:paraId="6D5CBDCA" w14:textId="77777777" w:rsidR="00A460CD" w:rsidRPr="001B0F7A" w:rsidRDefault="00A460CD" w:rsidP="00A460CD">
            <w:pPr>
              <w:pStyle w:val="TAC"/>
            </w:pPr>
            <w:r w:rsidRPr="001B0F7A">
              <w:rPr>
                <w:lang w:eastAsia="ja-JP"/>
              </w:rPr>
              <w:t>778</w:t>
            </w:r>
          </w:p>
        </w:tc>
        <w:tc>
          <w:tcPr>
            <w:tcW w:w="613" w:type="dxa"/>
            <w:shd w:val="clear" w:color="auto" w:fill="auto"/>
            <w:vAlign w:val="center"/>
          </w:tcPr>
          <w:p w14:paraId="19E9CD8B" w14:textId="77777777" w:rsidR="00A460CD" w:rsidRPr="001B0F7A" w:rsidRDefault="00A460CD" w:rsidP="00A460CD">
            <w:pPr>
              <w:pStyle w:val="TAC"/>
            </w:pPr>
            <w:r w:rsidRPr="001B0F7A">
              <w:rPr>
                <w:lang w:eastAsia="ja-JP"/>
              </w:rPr>
              <w:t>N/A</w:t>
            </w:r>
          </w:p>
        </w:tc>
        <w:tc>
          <w:tcPr>
            <w:tcW w:w="813" w:type="dxa"/>
            <w:shd w:val="clear" w:color="auto" w:fill="auto"/>
            <w:vAlign w:val="center"/>
          </w:tcPr>
          <w:p w14:paraId="397F1B59" w14:textId="77777777" w:rsidR="00A460CD" w:rsidRPr="001B0F7A" w:rsidRDefault="00A460CD" w:rsidP="00A460CD">
            <w:pPr>
              <w:pStyle w:val="TAC"/>
              <w:rPr>
                <w:lang w:eastAsia="ja-JP"/>
              </w:rPr>
            </w:pPr>
          </w:p>
        </w:tc>
        <w:tc>
          <w:tcPr>
            <w:tcW w:w="791" w:type="dxa"/>
            <w:shd w:val="clear" w:color="auto" w:fill="auto"/>
            <w:vAlign w:val="center"/>
          </w:tcPr>
          <w:p w14:paraId="5C48F49B" w14:textId="77777777" w:rsidR="00A460CD" w:rsidRPr="001B0F7A" w:rsidRDefault="00A460CD" w:rsidP="00A460CD">
            <w:pPr>
              <w:pStyle w:val="TAC"/>
            </w:pPr>
            <w:r w:rsidRPr="001B0F7A">
              <w:rPr>
                <w:lang w:eastAsia="ja-JP"/>
              </w:rPr>
              <w:t>N/A</w:t>
            </w:r>
          </w:p>
        </w:tc>
      </w:tr>
      <w:tr w:rsidR="002D7552" w:rsidRPr="001B0F7A" w14:paraId="7F942EF9" w14:textId="77777777" w:rsidTr="002D7552">
        <w:trPr>
          <w:trHeight w:val="54"/>
          <w:jc w:val="center"/>
        </w:trPr>
        <w:tc>
          <w:tcPr>
            <w:tcW w:w="2244" w:type="dxa"/>
            <w:vMerge/>
            <w:shd w:val="clear" w:color="auto" w:fill="auto"/>
            <w:vAlign w:val="center"/>
          </w:tcPr>
          <w:p w14:paraId="30940FD7" w14:textId="77777777" w:rsidR="00A460CD" w:rsidRPr="001B0F7A" w:rsidRDefault="00A460CD" w:rsidP="00A460CD">
            <w:pPr>
              <w:pStyle w:val="TAC"/>
              <w:rPr>
                <w:rFonts w:eastAsia="MS Mincho"/>
              </w:rPr>
            </w:pPr>
          </w:p>
        </w:tc>
        <w:tc>
          <w:tcPr>
            <w:tcW w:w="1140" w:type="dxa"/>
            <w:shd w:val="clear" w:color="auto" w:fill="auto"/>
            <w:vAlign w:val="center"/>
          </w:tcPr>
          <w:p w14:paraId="3B306ADF" w14:textId="77777777" w:rsidR="00A460CD" w:rsidRPr="001B0F7A" w:rsidRDefault="00A460CD" w:rsidP="00A460CD">
            <w:pPr>
              <w:pStyle w:val="TAC"/>
              <w:rPr>
                <w:lang w:eastAsia="ja-JP"/>
              </w:rPr>
            </w:pPr>
            <w:r w:rsidRPr="001B0F7A">
              <w:rPr>
                <w:lang w:eastAsia="ja-JP"/>
              </w:rPr>
              <w:t>n78</w:t>
            </w:r>
          </w:p>
        </w:tc>
        <w:tc>
          <w:tcPr>
            <w:tcW w:w="1143" w:type="dxa"/>
            <w:shd w:val="clear" w:color="auto" w:fill="auto"/>
            <w:noWrap/>
            <w:vAlign w:val="center"/>
          </w:tcPr>
          <w:p w14:paraId="4B80B697" w14:textId="77777777" w:rsidR="00A460CD" w:rsidRPr="001B0F7A" w:rsidRDefault="00A460CD" w:rsidP="00A460CD">
            <w:pPr>
              <w:pStyle w:val="TAC"/>
            </w:pPr>
            <w:r w:rsidRPr="001B0F7A">
              <w:rPr>
                <w:lang w:eastAsia="ja-JP"/>
              </w:rPr>
              <w:t>3756</w:t>
            </w:r>
          </w:p>
        </w:tc>
        <w:tc>
          <w:tcPr>
            <w:tcW w:w="742" w:type="dxa"/>
            <w:shd w:val="clear" w:color="auto" w:fill="auto"/>
            <w:noWrap/>
            <w:vAlign w:val="center"/>
          </w:tcPr>
          <w:p w14:paraId="23E9A6EF" w14:textId="77777777" w:rsidR="00A460CD" w:rsidRPr="001B0F7A" w:rsidRDefault="00A460CD" w:rsidP="00A460CD">
            <w:pPr>
              <w:pStyle w:val="TAC"/>
            </w:pPr>
            <w:r w:rsidRPr="001B0F7A">
              <w:rPr>
                <w:lang w:eastAsia="ja-JP"/>
              </w:rPr>
              <w:t>10</w:t>
            </w:r>
          </w:p>
        </w:tc>
        <w:tc>
          <w:tcPr>
            <w:tcW w:w="866" w:type="dxa"/>
            <w:shd w:val="clear" w:color="auto" w:fill="auto"/>
            <w:noWrap/>
            <w:vAlign w:val="center"/>
          </w:tcPr>
          <w:p w14:paraId="55B5DDC3" w14:textId="77777777" w:rsidR="00A460CD" w:rsidRPr="001B0F7A" w:rsidRDefault="00A460CD" w:rsidP="00A460CD">
            <w:pPr>
              <w:pStyle w:val="TAC"/>
            </w:pPr>
            <w:r w:rsidRPr="001B0F7A">
              <w:rPr>
                <w:lang w:eastAsia="ja-JP"/>
              </w:rPr>
              <w:t>50</w:t>
            </w:r>
          </w:p>
        </w:tc>
        <w:tc>
          <w:tcPr>
            <w:tcW w:w="1279" w:type="dxa"/>
            <w:shd w:val="clear" w:color="auto" w:fill="auto"/>
            <w:noWrap/>
            <w:vAlign w:val="center"/>
          </w:tcPr>
          <w:p w14:paraId="3D0971DC" w14:textId="77777777" w:rsidR="00A460CD" w:rsidRPr="001B0F7A" w:rsidRDefault="00A460CD" w:rsidP="00A460CD">
            <w:pPr>
              <w:pStyle w:val="TAC"/>
            </w:pPr>
            <w:r w:rsidRPr="001B0F7A">
              <w:rPr>
                <w:lang w:eastAsia="ja-JP"/>
              </w:rPr>
              <w:t>3756</w:t>
            </w:r>
          </w:p>
        </w:tc>
        <w:tc>
          <w:tcPr>
            <w:tcW w:w="613" w:type="dxa"/>
            <w:shd w:val="clear" w:color="auto" w:fill="auto"/>
            <w:vAlign w:val="center"/>
          </w:tcPr>
          <w:p w14:paraId="2E61CD9B" w14:textId="77777777" w:rsidR="00A460CD" w:rsidRPr="001B0F7A" w:rsidRDefault="00A460CD" w:rsidP="00A460CD">
            <w:pPr>
              <w:pStyle w:val="TAC"/>
            </w:pPr>
            <w:r w:rsidRPr="001B0F7A">
              <w:rPr>
                <w:lang w:eastAsia="ja-JP"/>
              </w:rPr>
              <w:t>N/A</w:t>
            </w:r>
          </w:p>
        </w:tc>
        <w:tc>
          <w:tcPr>
            <w:tcW w:w="813" w:type="dxa"/>
            <w:shd w:val="clear" w:color="auto" w:fill="auto"/>
            <w:vAlign w:val="center"/>
          </w:tcPr>
          <w:p w14:paraId="79196E20" w14:textId="77777777" w:rsidR="00A460CD" w:rsidRPr="001B0F7A" w:rsidRDefault="00A460CD" w:rsidP="00A460CD">
            <w:pPr>
              <w:pStyle w:val="TAC"/>
              <w:rPr>
                <w:lang w:eastAsia="ja-JP"/>
              </w:rPr>
            </w:pPr>
            <w:r w:rsidRPr="001B0F7A">
              <w:rPr>
                <w:lang w:eastAsia="zh-CN"/>
              </w:rPr>
              <w:t>TDD</w:t>
            </w:r>
          </w:p>
        </w:tc>
        <w:tc>
          <w:tcPr>
            <w:tcW w:w="791" w:type="dxa"/>
            <w:shd w:val="clear" w:color="auto" w:fill="auto"/>
            <w:vAlign w:val="center"/>
          </w:tcPr>
          <w:p w14:paraId="5FA2B204" w14:textId="77777777" w:rsidR="00A460CD" w:rsidRPr="001B0F7A" w:rsidRDefault="00A460CD" w:rsidP="00A460CD">
            <w:pPr>
              <w:pStyle w:val="TAC"/>
            </w:pPr>
            <w:r w:rsidRPr="001B0F7A">
              <w:rPr>
                <w:lang w:eastAsia="ja-JP"/>
              </w:rPr>
              <w:t>N/A</w:t>
            </w:r>
          </w:p>
        </w:tc>
      </w:tr>
      <w:tr w:rsidR="002D7552" w:rsidRPr="001B0F7A" w14:paraId="5A4A200E" w14:textId="77777777" w:rsidTr="002D7552">
        <w:trPr>
          <w:trHeight w:val="54"/>
          <w:jc w:val="center"/>
        </w:trPr>
        <w:tc>
          <w:tcPr>
            <w:tcW w:w="2244" w:type="dxa"/>
            <w:vMerge w:val="restart"/>
            <w:shd w:val="clear" w:color="auto" w:fill="auto"/>
            <w:vAlign w:val="center"/>
            <w:hideMark/>
          </w:tcPr>
          <w:p w14:paraId="72DAF965" w14:textId="77777777" w:rsidR="00A460CD" w:rsidRPr="001B0F7A" w:rsidRDefault="00A460CD" w:rsidP="00A460CD">
            <w:pPr>
              <w:pStyle w:val="TAC"/>
              <w:rPr>
                <w:rFonts w:eastAsia="MS Mincho"/>
              </w:rPr>
            </w:pPr>
            <w:r w:rsidRPr="001B0F7A">
              <w:rPr>
                <w:rFonts w:eastAsia="MS Mincho"/>
              </w:rPr>
              <w:t>DC_19A-21A_n77A</w:t>
            </w:r>
          </w:p>
          <w:p w14:paraId="559E8A1B" w14:textId="77777777" w:rsidR="00A460CD" w:rsidRPr="001B0F7A" w:rsidRDefault="00A460CD" w:rsidP="00A460CD">
            <w:pPr>
              <w:pStyle w:val="TAC"/>
            </w:pPr>
            <w:r w:rsidRPr="001B0F7A">
              <w:rPr>
                <w:rFonts w:eastAsia="MS Mincho"/>
              </w:rPr>
              <w:t>DC_19A-21A_n78A</w:t>
            </w:r>
          </w:p>
        </w:tc>
        <w:tc>
          <w:tcPr>
            <w:tcW w:w="1140" w:type="dxa"/>
            <w:shd w:val="clear" w:color="auto" w:fill="auto"/>
            <w:vAlign w:val="center"/>
            <w:hideMark/>
          </w:tcPr>
          <w:p w14:paraId="3E2515BC" w14:textId="77777777" w:rsidR="00A460CD" w:rsidRPr="001B0F7A" w:rsidRDefault="00A460CD" w:rsidP="00A460CD">
            <w:pPr>
              <w:pStyle w:val="TAC"/>
              <w:rPr>
                <w:rFonts w:eastAsia="MS Mincho"/>
              </w:rPr>
            </w:pPr>
            <w:r w:rsidRPr="001B0F7A">
              <w:rPr>
                <w:rFonts w:eastAsia="MS Mincho"/>
              </w:rPr>
              <w:t>19</w:t>
            </w:r>
          </w:p>
        </w:tc>
        <w:tc>
          <w:tcPr>
            <w:tcW w:w="1143" w:type="dxa"/>
            <w:shd w:val="clear" w:color="auto" w:fill="auto"/>
            <w:noWrap/>
            <w:vAlign w:val="center"/>
          </w:tcPr>
          <w:p w14:paraId="2FBFA4AA" w14:textId="77777777" w:rsidR="00A460CD" w:rsidRPr="001B0F7A" w:rsidRDefault="00A460CD" w:rsidP="00A460CD">
            <w:pPr>
              <w:pStyle w:val="TAC"/>
              <w:rPr>
                <w:rFonts w:eastAsia="MS Mincho"/>
              </w:rPr>
            </w:pPr>
            <w:r w:rsidRPr="001B0F7A">
              <w:rPr>
                <w:rFonts w:eastAsia="MS Mincho"/>
              </w:rPr>
              <w:t>837.5</w:t>
            </w:r>
          </w:p>
        </w:tc>
        <w:tc>
          <w:tcPr>
            <w:tcW w:w="742" w:type="dxa"/>
            <w:shd w:val="clear" w:color="auto" w:fill="auto"/>
            <w:noWrap/>
            <w:vAlign w:val="center"/>
          </w:tcPr>
          <w:p w14:paraId="661CDFA7"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7CBCF7F6"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78818097" w14:textId="77777777" w:rsidR="00A460CD" w:rsidRPr="001B0F7A" w:rsidRDefault="00A460CD" w:rsidP="00A460CD">
            <w:pPr>
              <w:pStyle w:val="TAC"/>
              <w:rPr>
                <w:rFonts w:eastAsia="MS Mincho"/>
              </w:rPr>
            </w:pPr>
            <w:r w:rsidRPr="001B0F7A">
              <w:rPr>
                <w:rFonts w:eastAsia="MS Mincho"/>
              </w:rPr>
              <w:t>882.5</w:t>
            </w:r>
          </w:p>
        </w:tc>
        <w:tc>
          <w:tcPr>
            <w:tcW w:w="613" w:type="dxa"/>
            <w:shd w:val="clear" w:color="auto" w:fill="auto"/>
            <w:vAlign w:val="center"/>
          </w:tcPr>
          <w:p w14:paraId="1B2F142C" w14:textId="77777777" w:rsidR="00A460CD" w:rsidRPr="001B0F7A" w:rsidRDefault="00A460CD" w:rsidP="00A460CD">
            <w:pPr>
              <w:pStyle w:val="TAC"/>
              <w:rPr>
                <w:rFonts w:eastAsia="MS Mincho"/>
              </w:rPr>
            </w:pPr>
            <w:r w:rsidRPr="001B0F7A">
              <w:rPr>
                <w:rFonts w:eastAsia="MS Mincho"/>
              </w:rPr>
              <w:t>18.7</w:t>
            </w:r>
          </w:p>
        </w:tc>
        <w:tc>
          <w:tcPr>
            <w:tcW w:w="813" w:type="dxa"/>
            <w:vMerge w:val="restart"/>
            <w:shd w:val="clear" w:color="auto" w:fill="auto"/>
            <w:vAlign w:val="center"/>
            <w:hideMark/>
          </w:tcPr>
          <w:p w14:paraId="7825A470" w14:textId="77777777" w:rsidR="00A460CD" w:rsidRPr="001B0F7A" w:rsidRDefault="00A460CD" w:rsidP="00A460CD">
            <w:pPr>
              <w:pStyle w:val="TAC"/>
            </w:pPr>
            <w:r w:rsidRPr="001B0F7A">
              <w:t>FDD</w:t>
            </w:r>
          </w:p>
        </w:tc>
        <w:tc>
          <w:tcPr>
            <w:tcW w:w="791" w:type="dxa"/>
            <w:shd w:val="clear" w:color="auto" w:fill="auto"/>
            <w:vAlign w:val="center"/>
          </w:tcPr>
          <w:p w14:paraId="57224F54" w14:textId="77777777" w:rsidR="00A460CD" w:rsidRPr="001B0F7A" w:rsidRDefault="00A460CD" w:rsidP="00A460CD">
            <w:pPr>
              <w:pStyle w:val="TAC"/>
              <w:rPr>
                <w:rFonts w:eastAsia="MS Mincho"/>
              </w:rPr>
            </w:pPr>
            <w:r w:rsidRPr="001B0F7A">
              <w:rPr>
                <w:rFonts w:eastAsia="MS Mincho"/>
              </w:rPr>
              <w:t>IMD3</w:t>
            </w:r>
          </w:p>
        </w:tc>
      </w:tr>
      <w:tr w:rsidR="002D7552" w:rsidRPr="001B0F7A" w14:paraId="12D2BFC4" w14:textId="77777777" w:rsidTr="002D7552">
        <w:trPr>
          <w:trHeight w:val="22"/>
          <w:jc w:val="center"/>
        </w:trPr>
        <w:tc>
          <w:tcPr>
            <w:tcW w:w="2244" w:type="dxa"/>
            <w:vMerge/>
            <w:shd w:val="clear" w:color="auto" w:fill="auto"/>
            <w:vAlign w:val="center"/>
            <w:hideMark/>
          </w:tcPr>
          <w:p w14:paraId="68BCB16B" w14:textId="77777777" w:rsidR="00A460CD" w:rsidRPr="001B0F7A" w:rsidRDefault="00A460CD" w:rsidP="00A460CD">
            <w:pPr>
              <w:pStyle w:val="TAC"/>
            </w:pPr>
          </w:p>
        </w:tc>
        <w:tc>
          <w:tcPr>
            <w:tcW w:w="1140" w:type="dxa"/>
            <w:shd w:val="clear" w:color="auto" w:fill="auto"/>
            <w:vAlign w:val="center"/>
            <w:hideMark/>
          </w:tcPr>
          <w:p w14:paraId="29EF4B23" w14:textId="77777777" w:rsidR="00A460CD" w:rsidRPr="001B0F7A" w:rsidRDefault="00A460CD" w:rsidP="00A460CD">
            <w:pPr>
              <w:pStyle w:val="TAC"/>
              <w:rPr>
                <w:rFonts w:eastAsia="MS Mincho"/>
              </w:rPr>
            </w:pPr>
            <w:r w:rsidRPr="001B0F7A">
              <w:rPr>
                <w:rFonts w:eastAsia="MS Mincho"/>
              </w:rPr>
              <w:t>21</w:t>
            </w:r>
          </w:p>
        </w:tc>
        <w:tc>
          <w:tcPr>
            <w:tcW w:w="1143" w:type="dxa"/>
            <w:shd w:val="clear" w:color="auto" w:fill="auto"/>
            <w:noWrap/>
            <w:vAlign w:val="center"/>
          </w:tcPr>
          <w:p w14:paraId="5C223B74" w14:textId="77777777" w:rsidR="00A460CD" w:rsidRPr="001B0F7A" w:rsidRDefault="00A460CD" w:rsidP="00A460CD">
            <w:pPr>
              <w:pStyle w:val="TAC"/>
              <w:rPr>
                <w:rFonts w:eastAsia="MS Mincho"/>
              </w:rPr>
            </w:pPr>
            <w:r w:rsidRPr="001B0F7A">
              <w:rPr>
                <w:rFonts w:eastAsia="MS Mincho"/>
              </w:rPr>
              <w:t>1450.4</w:t>
            </w:r>
          </w:p>
        </w:tc>
        <w:tc>
          <w:tcPr>
            <w:tcW w:w="742" w:type="dxa"/>
            <w:shd w:val="clear" w:color="auto" w:fill="auto"/>
            <w:noWrap/>
            <w:vAlign w:val="center"/>
          </w:tcPr>
          <w:p w14:paraId="284FC4C2"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173C045F"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74806555" w14:textId="77777777" w:rsidR="00A460CD" w:rsidRPr="001B0F7A" w:rsidRDefault="00A460CD" w:rsidP="00A460CD">
            <w:pPr>
              <w:pStyle w:val="TAC"/>
              <w:rPr>
                <w:rFonts w:eastAsia="MS Mincho"/>
              </w:rPr>
            </w:pPr>
            <w:r w:rsidRPr="001B0F7A">
              <w:rPr>
                <w:rFonts w:eastAsia="MS Mincho"/>
              </w:rPr>
              <w:t>1498.4</w:t>
            </w:r>
          </w:p>
        </w:tc>
        <w:tc>
          <w:tcPr>
            <w:tcW w:w="613" w:type="dxa"/>
            <w:shd w:val="clear" w:color="auto" w:fill="auto"/>
            <w:vAlign w:val="center"/>
          </w:tcPr>
          <w:p w14:paraId="7CBC7040" w14:textId="77777777" w:rsidR="00A460CD" w:rsidRPr="001B0F7A" w:rsidRDefault="00A460CD" w:rsidP="00A460CD">
            <w:pPr>
              <w:pStyle w:val="TAC"/>
              <w:rPr>
                <w:rFonts w:eastAsia="MS Mincho"/>
              </w:rPr>
            </w:pPr>
            <w:r w:rsidRPr="001B0F7A">
              <w:t>N/A</w:t>
            </w:r>
          </w:p>
        </w:tc>
        <w:tc>
          <w:tcPr>
            <w:tcW w:w="813" w:type="dxa"/>
            <w:vMerge/>
            <w:shd w:val="clear" w:color="auto" w:fill="auto"/>
            <w:vAlign w:val="center"/>
            <w:hideMark/>
          </w:tcPr>
          <w:p w14:paraId="642B498C" w14:textId="77777777" w:rsidR="00A460CD" w:rsidRPr="001B0F7A" w:rsidRDefault="00A460CD" w:rsidP="00A460CD">
            <w:pPr>
              <w:pStyle w:val="TAC"/>
              <w:rPr>
                <w:rFonts w:eastAsia="MS Mincho"/>
              </w:rPr>
            </w:pPr>
          </w:p>
        </w:tc>
        <w:tc>
          <w:tcPr>
            <w:tcW w:w="791" w:type="dxa"/>
            <w:shd w:val="clear" w:color="auto" w:fill="auto"/>
            <w:vAlign w:val="center"/>
          </w:tcPr>
          <w:p w14:paraId="6BB17B44" w14:textId="77777777" w:rsidR="00A460CD" w:rsidRPr="001B0F7A" w:rsidRDefault="00A460CD" w:rsidP="00A460CD">
            <w:pPr>
              <w:pStyle w:val="TAC"/>
              <w:rPr>
                <w:rFonts w:eastAsia="MS Mincho"/>
              </w:rPr>
            </w:pPr>
            <w:r w:rsidRPr="001B0F7A">
              <w:t>N/A</w:t>
            </w:r>
          </w:p>
        </w:tc>
      </w:tr>
      <w:tr w:rsidR="002D7552" w:rsidRPr="001B0F7A" w14:paraId="2A02F1E2" w14:textId="77777777" w:rsidTr="002D7552">
        <w:trPr>
          <w:trHeight w:val="22"/>
          <w:jc w:val="center"/>
        </w:trPr>
        <w:tc>
          <w:tcPr>
            <w:tcW w:w="2244" w:type="dxa"/>
            <w:vMerge/>
            <w:shd w:val="clear" w:color="auto" w:fill="auto"/>
            <w:vAlign w:val="center"/>
          </w:tcPr>
          <w:p w14:paraId="3A137096" w14:textId="77777777" w:rsidR="00A460CD" w:rsidRPr="001B0F7A" w:rsidRDefault="00A460CD" w:rsidP="00A460CD">
            <w:pPr>
              <w:pStyle w:val="TAC"/>
            </w:pPr>
          </w:p>
        </w:tc>
        <w:tc>
          <w:tcPr>
            <w:tcW w:w="1140" w:type="dxa"/>
            <w:shd w:val="clear" w:color="auto" w:fill="auto"/>
            <w:vAlign w:val="center"/>
          </w:tcPr>
          <w:p w14:paraId="16D2EEAE" w14:textId="77777777" w:rsidR="00A460CD" w:rsidRPr="001B0F7A" w:rsidRDefault="00A460CD" w:rsidP="00A460CD">
            <w:pPr>
              <w:pStyle w:val="TAC"/>
              <w:rPr>
                <w:rFonts w:eastAsia="MS Mincho"/>
              </w:rPr>
            </w:pPr>
            <w:r w:rsidRPr="001B0F7A">
              <w:rPr>
                <w:rFonts w:eastAsia="MS Mincho"/>
              </w:rPr>
              <w:t>n77, n78</w:t>
            </w:r>
          </w:p>
        </w:tc>
        <w:tc>
          <w:tcPr>
            <w:tcW w:w="1143" w:type="dxa"/>
            <w:shd w:val="clear" w:color="auto" w:fill="auto"/>
            <w:noWrap/>
            <w:vAlign w:val="center"/>
          </w:tcPr>
          <w:p w14:paraId="351B47ED" w14:textId="77777777" w:rsidR="00A460CD" w:rsidRPr="001B0F7A" w:rsidRDefault="00A460CD" w:rsidP="00A460CD">
            <w:pPr>
              <w:pStyle w:val="TAC"/>
              <w:rPr>
                <w:rFonts w:eastAsia="MS Mincho"/>
              </w:rPr>
            </w:pPr>
            <w:r w:rsidRPr="001B0F7A">
              <w:rPr>
                <w:rFonts w:eastAsia="MS Mincho"/>
              </w:rPr>
              <w:t>3783.3</w:t>
            </w:r>
          </w:p>
        </w:tc>
        <w:tc>
          <w:tcPr>
            <w:tcW w:w="742" w:type="dxa"/>
            <w:shd w:val="clear" w:color="auto" w:fill="auto"/>
            <w:noWrap/>
            <w:vAlign w:val="center"/>
          </w:tcPr>
          <w:p w14:paraId="72A32A35" w14:textId="77777777" w:rsidR="00A460CD" w:rsidRPr="001B0F7A" w:rsidRDefault="00A460CD" w:rsidP="00A460CD">
            <w:pPr>
              <w:pStyle w:val="TAC"/>
              <w:rPr>
                <w:rFonts w:eastAsia="MS Mincho"/>
              </w:rPr>
            </w:pPr>
            <w:r w:rsidRPr="001B0F7A">
              <w:rPr>
                <w:rFonts w:eastAsia="MS Mincho"/>
              </w:rPr>
              <w:t>10</w:t>
            </w:r>
          </w:p>
        </w:tc>
        <w:tc>
          <w:tcPr>
            <w:tcW w:w="866" w:type="dxa"/>
            <w:shd w:val="clear" w:color="auto" w:fill="auto"/>
            <w:noWrap/>
            <w:vAlign w:val="center"/>
          </w:tcPr>
          <w:p w14:paraId="78972EA8" w14:textId="77777777" w:rsidR="00A460CD" w:rsidRPr="001B0F7A" w:rsidRDefault="00A460CD" w:rsidP="00A460CD">
            <w:pPr>
              <w:pStyle w:val="TAC"/>
              <w:rPr>
                <w:rFonts w:eastAsia="MS Mincho"/>
              </w:rPr>
            </w:pPr>
            <w:r w:rsidRPr="001B0F7A">
              <w:rPr>
                <w:rFonts w:eastAsia="MS Mincho"/>
              </w:rPr>
              <w:t>50</w:t>
            </w:r>
          </w:p>
        </w:tc>
        <w:tc>
          <w:tcPr>
            <w:tcW w:w="1279" w:type="dxa"/>
            <w:shd w:val="clear" w:color="auto" w:fill="auto"/>
            <w:noWrap/>
            <w:vAlign w:val="center"/>
          </w:tcPr>
          <w:p w14:paraId="5AE5E987" w14:textId="77777777" w:rsidR="00A460CD" w:rsidRPr="001B0F7A" w:rsidRDefault="00A460CD" w:rsidP="00A460CD">
            <w:pPr>
              <w:pStyle w:val="TAC"/>
              <w:rPr>
                <w:rFonts w:eastAsia="MS Mincho"/>
              </w:rPr>
            </w:pPr>
            <w:r w:rsidRPr="001B0F7A">
              <w:rPr>
                <w:rFonts w:eastAsia="MS Mincho"/>
              </w:rPr>
              <w:t>3783.3</w:t>
            </w:r>
          </w:p>
        </w:tc>
        <w:tc>
          <w:tcPr>
            <w:tcW w:w="613" w:type="dxa"/>
            <w:shd w:val="clear" w:color="auto" w:fill="auto"/>
            <w:vAlign w:val="center"/>
          </w:tcPr>
          <w:p w14:paraId="413CBBAE" w14:textId="77777777" w:rsidR="00A460CD" w:rsidRPr="001B0F7A" w:rsidRDefault="00A460CD" w:rsidP="00A460CD">
            <w:pPr>
              <w:pStyle w:val="TAC"/>
            </w:pPr>
            <w:r w:rsidRPr="001B0F7A">
              <w:t>N/A</w:t>
            </w:r>
          </w:p>
        </w:tc>
        <w:tc>
          <w:tcPr>
            <w:tcW w:w="813" w:type="dxa"/>
            <w:shd w:val="clear" w:color="auto" w:fill="auto"/>
            <w:vAlign w:val="center"/>
          </w:tcPr>
          <w:p w14:paraId="51F8E1AB" w14:textId="77777777" w:rsidR="00A460CD" w:rsidRPr="001B0F7A" w:rsidRDefault="00A460CD" w:rsidP="00A460CD">
            <w:pPr>
              <w:pStyle w:val="TAC"/>
              <w:rPr>
                <w:rFonts w:eastAsia="MS Mincho"/>
              </w:rPr>
            </w:pPr>
            <w:r w:rsidRPr="001B0F7A">
              <w:rPr>
                <w:rFonts w:eastAsia="MS Mincho"/>
              </w:rPr>
              <w:t>TDD</w:t>
            </w:r>
          </w:p>
        </w:tc>
        <w:tc>
          <w:tcPr>
            <w:tcW w:w="791" w:type="dxa"/>
            <w:shd w:val="clear" w:color="auto" w:fill="auto"/>
            <w:vAlign w:val="center"/>
          </w:tcPr>
          <w:p w14:paraId="53F646B2" w14:textId="77777777" w:rsidR="00A460CD" w:rsidRPr="001B0F7A" w:rsidRDefault="00A460CD" w:rsidP="00A460CD">
            <w:pPr>
              <w:pStyle w:val="TAC"/>
            </w:pPr>
            <w:r w:rsidRPr="001B0F7A">
              <w:t>N/A</w:t>
            </w:r>
          </w:p>
        </w:tc>
      </w:tr>
      <w:tr w:rsidR="002D7552" w:rsidRPr="001B0F7A" w14:paraId="741B7BEF" w14:textId="77777777" w:rsidTr="002D7552">
        <w:trPr>
          <w:trHeight w:val="22"/>
          <w:jc w:val="center"/>
        </w:trPr>
        <w:tc>
          <w:tcPr>
            <w:tcW w:w="2244" w:type="dxa"/>
            <w:vMerge w:val="restart"/>
            <w:shd w:val="clear" w:color="auto" w:fill="auto"/>
            <w:vAlign w:val="center"/>
          </w:tcPr>
          <w:p w14:paraId="4E062F10" w14:textId="77777777" w:rsidR="00A460CD" w:rsidRPr="001B0F7A" w:rsidRDefault="00A460CD" w:rsidP="00A460CD">
            <w:pPr>
              <w:pStyle w:val="TAC"/>
            </w:pPr>
            <w:r w:rsidRPr="001B0F7A">
              <w:rPr>
                <w:rFonts w:eastAsia="MS Mincho"/>
              </w:rPr>
              <w:t>DC_19A-21A_n77A</w:t>
            </w:r>
          </w:p>
        </w:tc>
        <w:tc>
          <w:tcPr>
            <w:tcW w:w="1140" w:type="dxa"/>
            <w:shd w:val="clear" w:color="auto" w:fill="auto"/>
            <w:vAlign w:val="center"/>
          </w:tcPr>
          <w:p w14:paraId="5E4848FC" w14:textId="77777777" w:rsidR="00A460CD" w:rsidRPr="001B0F7A" w:rsidRDefault="00A460CD" w:rsidP="00A460CD">
            <w:pPr>
              <w:pStyle w:val="TAC"/>
              <w:rPr>
                <w:rFonts w:eastAsia="MS Mincho"/>
              </w:rPr>
            </w:pPr>
            <w:r w:rsidRPr="001B0F7A">
              <w:rPr>
                <w:rFonts w:eastAsia="MS Mincho"/>
              </w:rPr>
              <w:t>19</w:t>
            </w:r>
          </w:p>
        </w:tc>
        <w:tc>
          <w:tcPr>
            <w:tcW w:w="1143" w:type="dxa"/>
            <w:shd w:val="clear" w:color="auto" w:fill="auto"/>
            <w:noWrap/>
            <w:vAlign w:val="center"/>
          </w:tcPr>
          <w:p w14:paraId="1624D307" w14:textId="77777777" w:rsidR="00A460CD" w:rsidRPr="001B0F7A" w:rsidRDefault="00A460CD" w:rsidP="00A460CD">
            <w:pPr>
              <w:pStyle w:val="TAC"/>
              <w:rPr>
                <w:rFonts w:eastAsia="MS Mincho"/>
              </w:rPr>
            </w:pPr>
            <w:r w:rsidRPr="001B0F7A">
              <w:rPr>
                <w:rFonts w:eastAsia="MS Mincho"/>
              </w:rPr>
              <w:t>837.5</w:t>
            </w:r>
          </w:p>
        </w:tc>
        <w:tc>
          <w:tcPr>
            <w:tcW w:w="742" w:type="dxa"/>
            <w:shd w:val="clear" w:color="auto" w:fill="auto"/>
            <w:noWrap/>
            <w:vAlign w:val="center"/>
          </w:tcPr>
          <w:p w14:paraId="1DC0611A"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7859E6B4"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2BF47370" w14:textId="77777777" w:rsidR="00A460CD" w:rsidRPr="001B0F7A" w:rsidRDefault="00A460CD" w:rsidP="00A460CD">
            <w:pPr>
              <w:pStyle w:val="TAC"/>
              <w:rPr>
                <w:rFonts w:eastAsia="MS Mincho"/>
              </w:rPr>
            </w:pPr>
            <w:r w:rsidRPr="001B0F7A">
              <w:rPr>
                <w:rFonts w:eastAsia="MS Mincho"/>
              </w:rPr>
              <w:t>882.5</w:t>
            </w:r>
          </w:p>
        </w:tc>
        <w:tc>
          <w:tcPr>
            <w:tcW w:w="613" w:type="dxa"/>
            <w:shd w:val="clear" w:color="auto" w:fill="auto"/>
            <w:vAlign w:val="center"/>
          </w:tcPr>
          <w:p w14:paraId="5BFD66D4" w14:textId="77777777" w:rsidR="00A460CD" w:rsidRPr="001B0F7A" w:rsidRDefault="00A460CD" w:rsidP="00A460CD">
            <w:pPr>
              <w:pStyle w:val="TAC"/>
              <w:rPr>
                <w:rFonts w:eastAsia="MS Mincho"/>
              </w:rPr>
            </w:pPr>
            <w:r w:rsidRPr="001B0F7A">
              <w:t>N/A</w:t>
            </w:r>
          </w:p>
        </w:tc>
        <w:tc>
          <w:tcPr>
            <w:tcW w:w="813" w:type="dxa"/>
            <w:vMerge w:val="restart"/>
            <w:shd w:val="clear" w:color="auto" w:fill="auto"/>
            <w:vAlign w:val="center"/>
          </w:tcPr>
          <w:p w14:paraId="235EB65F" w14:textId="77777777" w:rsidR="00A460CD" w:rsidRPr="001B0F7A" w:rsidRDefault="00A460CD" w:rsidP="00A460CD">
            <w:pPr>
              <w:pStyle w:val="TAC"/>
            </w:pPr>
            <w:r w:rsidRPr="001B0F7A">
              <w:t>FDD</w:t>
            </w:r>
          </w:p>
        </w:tc>
        <w:tc>
          <w:tcPr>
            <w:tcW w:w="791" w:type="dxa"/>
            <w:shd w:val="clear" w:color="auto" w:fill="auto"/>
            <w:vAlign w:val="center"/>
          </w:tcPr>
          <w:p w14:paraId="03872ECF" w14:textId="77777777" w:rsidR="00A460CD" w:rsidRPr="001B0F7A" w:rsidRDefault="00A460CD" w:rsidP="00A460CD">
            <w:pPr>
              <w:pStyle w:val="TAC"/>
              <w:rPr>
                <w:rFonts w:eastAsia="MS Mincho"/>
              </w:rPr>
            </w:pPr>
            <w:r w:rsidRPr="001B0F7A">
              <w:t>N/A</w:t>
            </w:r>
          </w:p>
        </w:tc>
      </w:tr>
      <w:tr w:rsidR="002D7552" w:rsidRPr="001B0F7A" w14:paraId="10B0D6FE" w14:textId="77777777" w:rsidTr="002D7552">
        <w:trPr>
          <w:trHeight w:val="22"/>
          <w:jc w:val="center"/>
        </w:trPr>
        <w:tc>
          <w:tcPr>
            <w:tcW w:w="2244" w:type="dxa"/>
            <w:vMerge/>
            <w:shd w:val="clear" w:color="auto" w:fill="auto"/>
            <w:vAlign w:val="center"/>
          </w:tcPr>
          <w:p w14:paraId="5D6E7DA1" w14:textId="77777777" w:rsidR="00A460CD" w:rsidRPr="001B0F7A" w:rsidRDefault="00A460CD" w:rsidP="00A460CD">
            <w:pPr>
              <w:pStyle w:val="TAC"/>
            </w:pPr>
          </w:p>
        </w:tc>
        <w:tc>
          <w:tcPr>
            <w:tcW w:w="1140" w:type="dxa"/>
            <w:shd w:val="clear" w:color="auto" w:fill="auto"/>
            <w:vAlign w:val="center"/>
          </w:tcPr>
          <w:p w14:paraId="72D6626D" w14:textId="77777777" w:rsidR="00A460CD" w:rsidRPr="001B0F7A" w:rsidRDefault="00A460CD" w:rsidP="00A460CD">
            <w:pPr>
              <w:pStyle w:val="TAC"/>
              <w:rPr>
                <w:rFonts w:eastAsia="MS Mincho"/>
              </w:rPr>
            </w:pPr>
            <w:r w:rsidRPr="001B0F7A">
              <w:rPr>
                <w:rFonts w:eastAsia="MS Mincho"/>
              </w:rPr>
              <w:t>21</w:t>
            </w:r>
          </w:p>
        </w:tc>
        <w:tc>
          <w:tcPr>
            <w:tcW w:w="1143" w:type="dxa"/>
            <w:shd w:val="clear" w:color="auto" w:fill="auto"/>
            <w:noWrap/>
            <w:vAlign w:val="center"/>
          </w:tcPr>
          <w:p w14:paraId="258AE0BE" w14:textId="77777777" w:rsidR="00A460CD" w:rsidRPr="001B0F7A" w:rsidRDefault="00A460CD" w:rsidP="00A460CD">
            <w:pPr>
              <w:pStyle w:val="TAC"/>
              <w:rPr>
                <w:rFonts w:eastAsia="MS Mincho"/>
              </w:rPr>
            </w:pPr>
            <w:r w:rsidRPr="001B0F7A">
              <w:rPr>
                <w:rFonts w:eastAsia="MS Mincho"/>
              </w:rPr>
              <w:t>1454.5</w:t>
            </w:r>
          </w:p>
        </w:tc>
        <w:tc>
          <w:tcPr>
            <w:tcW w:w="742" w:type="dxa"/>
            <w:shd w:val="clear" w:color="auto" w:fill="auto"/>
            <w:noWrap/>
            <w:vAlign w:val="center"/>
          </w:tcPr>
          <w:p w14:paraId="5BDC974A"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38A4C98D"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24D4EDA2" w14:textId="77777777" w:rsidR="00A460CD" w:rsidRPr="001B0F7A" w:rsidRDefault="00A460CD" w:rsidP="00A460CD">
            <w:pPr>
              <w:pStyle w:val="TAC"/>
              <w:rPr>
                <w:rFonts w:eastAsia="MS Mincho"/>
              </w:rPr>
            </w:pPr>
            <w:r w:rsidRPr="001B0F7A">
              <w:rPr>
                <w:rFonts w:eastAsia="MS Mincho"/>
              </w:rPr>
              <w:t>1502.5</w:t>
            </w:r>
          </w:p>
        </w:tc>
        <w:tc>
          <w:tcPr>
            <w:tcW w:w="613" w:type="dxa"/>
            <w:shd w:val="clear" w:color="auto" w:fill="auto"/>
            <w:vAlign w:val="center"/>
          </w:tcPr>
          <w:p w14:paraId="17AD174D" w14:textId="77777777" w:rsidR="00A460CD" w:rsidRPr="001B0F7A" w:rsidRDefault="00A460CD" w:rsidP="00A460CD">
            <w:pPr>
              <w:pStyle w:val="TAC"/>
              <w:rPr>
                <w:rFonts w:eastAsia="MS Mincho"/>
              </w:rPr>
            </w:pPr>
            <w:r w:rsidRPr="001B0F7A">
              <w:rPr>
                <w:rFonts w:eastAsia="MS Mincho"/>
              </w:rPr>
              <w:t>9.0</w:t>
            </w:r>
          </w:p>
        </w:tc>
        <w:tc>
          <w:tcPr>
            <w:tcW w:w="813" w:type="dxa"/>
            <w:vMerge/>
            <w:shd w:val="clear" w:color="auto" w:fill="auto"/>
            <w:vAlign w:val="center"/>
          </w:tcPr>
          <w:p w14:paraId="6663A855" w14:textId="77777777" w:rsidR="00A460CD" w:rsidRPr="001B0F7A" w:rsidRDefault="00A460CD" w:rsidP="00A460CD">
            <w:pPr>
              <w:pStyle w:val="TAC"/>
              <w:rPr>
                <w:rFonts w:eastAsia="MS Mincho"/>
              </w:rPr>
            </w:pPr>
          </w:p>
        </w:tc>
        <w:tc>
          <w:tcPr>
            <w:tcW w:w="791" w:type="dxa"/>
            <w:shd w:val="clear" w:color="auto" w:fill="auto"/>
            <w:vAlign w:val="center"/>
          </w:tcPr>
          <w:p w14:paraId="183DAA09" w14:textId="77777777" w:rsidR="00A460CD" w:rsidRPr="001B0F7A" w:rsidRDefault="00A460CD" w:rsidP="00A460CD">
            <w:pPr>
              <w:pStyle w:val="TAC"/>
              <w:rPr>
                <w:rFonts w:eastAsia="MS Mincho"/>
              </w:rPr>
            </w:pPr>
            <w:r w:rsidRPr="001B0F7A">
              <w:rPr>
                <w:rFonts w:eastAsia="MS Mincho"/>
              </w:rPr>
              <w:t>IMD4</w:t>
            </w:r>
          </w:p>
        </w:tc>
      </w:tr>
      <w:tr w:rsidR="002D7552" w:rsidRPr="001B0F7A" w14:paraId="6535B9AA" w14:textId="77777777" w:rsidTr="002D7552">
        <w:trPr>
          <w:trHeight w:val="22"/>
          <w:jc w:val="center"/>
        </w:trPr>
        <w:tc>
          <w:tcPr>
            <w:tcW w:w="2244" w:type="dxa"/>
            <w:vMerge/>
            <w:shd w:val="clear" w:color="auto" w:fill="auto"/>
            <w:vAlign w:val="center"/>
          </w:tcPr>
          <w:p w14:paraId="6B3478D5" w14:textId="77777777" w:rsidR="00A460CD" w:rsidRPr="001B0F7A" w:rsidRDefault="00A460CD" w:rsidP="00A460CD">
            <w:pPr>
              <w:pStyle w:val="TAC"/>
            </w:pPr>
          </w:p>
        </w:tc>
        <w:tc>
          <w:tcPr>
            <w:tcW w:w="1140" w:type="dxa"/>
            <w:shd w:val="clear" w:color="auto" w:fill="auto"/>
            <w:vAlign w:val="center"/>
          </w:tcPr>
          <w:p w14:paraId="570C63CF" w14:textId="77777777" w:rsidR="00A460CD" w:rsidRPr="001B0F7A" w:rsidRDefault="00A460CD" w:rsidP="00A460CD">
            <w:pPr>
              <w:pStyle w:val="TAC"/>
              <w:rPr>
                <w:rFonts w:eastAsia="MS Mincho"/>
              </w:rPr>
            </w:pPr>
            <w:r w:rsidRPr="001B0F7A">
              <w:rPr>
                <w:rFonts w:eastAsia="MS Mincho"/>
              </w:rPr>
              <w:t>n77</w:t>
            </w:r>
          </w:p>
        </w:tc>
        <w:tc>
          <w:tcPr>
            <w:tcW w:w="1143" w:type="dxa"/>
            <w:shd w:val="clear" w:color="auto" w:fill="auto"/>
            <w:noWrap/>
            <w:vAlign w:val="center"/>
          </w:tcPr>
          <w:p w14:paraId="115DF3B7" w14:textId="77777777" w:rsidR="00A460CD" w:rsidRPr="001B0F7A" w:rsidRDefault="00A460CD" w:rsidP="00A460CD">
            <w:pPr>
              <w:pStyle w:val="TAC"/>
              <w:rPr>
                <w:rFonts w:eastAsia="MS Mincho"/>
              </w:rPr>
            </w:pPr>
            <w:r w:rsidRPr="001B0F7A">
              <w:rPr>
                <w:rFonts w:eastAsia="MS Mincho"/>
              </w:rPr>
              <w:t>4015</w:t>
            </w:r>
          </w:p>
        </w:tc>
        <w:tc>
          <w:tcPr>
            <w:tcW w:w="742" w:type="dxa"/>
            <w:shd w:val="clear" w:color="auto" w:fill="auto"/>
            <w:noWrap/>
            <w:vAlign w:val="center"/>
          </w:tcPr>
          <w:p w14:paraId="5C5B5C17" w14:textId="77777777" w:rsidR="00A460CD" w:rsidRPr="001B0F7A" w:rsidRDefault="00A460CD" w:rsidP="00A460CD">
            <w:pPr>
              <w:pStyle w:val="TAC"/>
              <w:rPr>
                <w:rFonts w:eastAsia="MS Mincho"/>
              </w:rPr>
            </w:pPr>
            <w:r w:rsidRPr="001B0F7A">
              <w:rPr>
                <w:rFonts w:eastAsia="MS Mincho"/>
              </w:rPr>
              <w:t>10</w:t>
            </w:r>
          </w:p>
        </w:tc>
        <w:tc>
          <w:tcPr>
            <w:tcW w:w="866" w:type="dxa"/>
            <w:shd w:val="clear" w:color="auto" w:fill="auto"/>
            <w:noWrap/>
            <w:vAlign w:val="center"/>
          </w:tcPr>
          <w:p w14:paraId="37E8C96E" w14:textId="77777777" w:rsidR="00A460CD" w:rsidRPr="001B0F7A" w:rsidRDefault="00A460CD" w:rsidP="00A460CD">
            <w:pPr>
              <w:pStyle w:val="TAC"/>
              <w:rPr>
                <w:rFonts w:eastAsia="MS Mincho"/>
              </w:rPr>
            </w:pPr>
            <w:r w:rsidRPr="001B0F7A">
              <w:rPr>
                <w:rFonts w:eastAsia="MS Mincho"/>
              </w:rPr>
              <w:t>50</w:t>
            </w:r>
          </w:p>
        </w:tc>
        <w:tc>
          <w:tcPr>
            <w:tcW w:w="1279" w:type="dxa"/>
            <w:shd w:val="clear" w:color="auto" w:fill="auto"/>
            <w:noWrap/>
            <w:vAlign w:val="center"/>
          </w:tcPr>
          <w:p w14:paraId="78844A16" w14:textId="77777777" w:rsidR="00A460CD" w:rsidRPr="001B0F7A" w:rsidRDefault="00A460CD" w:rsidP="00A460CD">
            <w:pPr>
              <w:pStyle w:val="TAC"/>
              <w:rPr>
                <w:rFonts w:eastAsia="MS Mincho"/>
              </w:rPr>
            </w:pPr>
            <w:r w:rsidRPr="001B0F7A">
              <w:rPr>
                <w:rFonts w:eastAsia="MS Mincho"/>
              </w:rPr>
              <w:t>4015</w:t>
            </w:r>
          </w:p>
        </w:tc>
        <w:tc>
          <w:tcPr>
            <w:tcW w:w="613" w:type="dxa"/>
            <w:shd w:val="clear" w:color="auto" w:fill="auto"/>
            <w:vAlign w:val="center"/>
          </w:tcPr>
          <w:p w14:paraId="061B38FD" w14:textId="77777777" w:rsidR="00A460CD" w:rsidRPr="001B0F7A" w:rsidRDefault="00A460CD" w:rsidP="00A460CD">
            <w:pPr>
              <w:pStyle w:val="TAC"/>
            </w:pPr>
            <w:r w:rsidRPr="001B0F7A">
              <w:t>N/A</w:t>
            </w:r>
          </w:p>
        </w:tc>
        <w:tc>
          <w:tcPr>
            <w:tcW w:w="813" w:type="dxa"/>
            <w:shd w:val="clear" w:color="auto" w:fill="auto"/>
            <w:vAlign w:val="center"/>
          </w:tcPr>
          <w:p w14:paraId="5D65F349" w14:textId="77777777" w:rsidR="00A460CD" w:rsidRPr="001B0F7A" w:rsidRDefault="00A460CD" w:rsidP="00A460CD">
            <w:pPr>
              <w:pStyle w:val="TAC"/>
              <w:rPr>
                <w:rFonts w:eastAsia="MS Mincho"/>
              </w:rPr>
            </w:pPr>
            <w:r w:rsidRPr="001B0F7A">
              <w:rPr>
                <w:rFonts w:eastAsia="MS Mincho"/>
              </w:rPr>
              <w:t>TDD</w:t>
            </w:r>
          </w:p>
        </w:tc>
        <w:tc>
          <w:tcPr>
            <w:tcW w:w="791" w:type="dxa"/>
            <w:shd w:val="clear" w:color="auto" w:fill="auto"/>
            <w:vAlign w:val="center"/>
          </w:tcPr>
          <w:p w14:paraId="2B332C42" w14:textId="77777777" w:rsidR="00A460CD" w:rsidRPr="001B0F7A" w:rsidRDefault="00A460CD" w:rsidP="00A460CD">
            <w:pPr>
              <w:pStyle w:val="TAC"/>
            </w:pPr>
            <w:r w:rsidRPr="001B0F7A">
              <w:t>N/A</w:t>
            </w:r>
          </w:p>
        </w:tc>
      </w:tr>
      <w:tr w:rsidR="002D7552" w:rsidRPr="001B0F7A" w14:paraId="4BBF328C" w14:textId="77777777" w:rsidTr="002D7552">
        <w:trPr>
          <w:trHeight w:val="22"/>
          <w:jc w:val="center"/>
        </w:trPr>
        <w:tc>
          <w:tcPr>
            <w:tcW w:w="2244" w:type="dxa"/>
            <w:vMerge w:val="restart"/>
            <w:shd w:val="clear" w:color="auto" w:fill="auto"/>
            <w:vAlign w:val="center"/>
          </w:tcPr>
          <w:p w14:paraId="592098DB" w14:textId="77777777" w:rsidR="00A460CD" w:rsidRPr="001B0F7A" w:rsidRDefault="00A460CD" w:rsidP="00A460CD">
            <w:pPr>
              <w:pStyle w:val="TAC"/>
            </w:pPr>
            <w:r w:rsidRPr="001B0F7A">
              <w:rPr>
                <w:rFonts w:eastAsia="MS Mincho"/>
              </w:rPr>
              <w:t>DC_19A-21A_n79A</w:t>
            </w:r>
          </w:p>
        </w:tc>
        <w:tc>
          <w:tcPr>
            <w:tcW w:w="1140" w:type="dxa"/>
            <w:shd w:val="clear" w:color="auto" w:fill="auto"/>
            <w:vAlign w:val="center"/>
          </w:tcPr>
          <w:p w14:paraId="5294EB30" w14:textId="77777777" w:rsidR="00A460CD" w:rsidRPr="001B0F7A" w:rsidRDefault="00A460CD" w:rsidP="00A460CD">
            <w:pPr>
              <w:pStyle w:val="TAC"/>
              <w:rPr>
                <w:rFonts w:eastAsia="MS Mincho"/>
              </w:rPr>
            </w:pPr>
            <w:r w:rsidRPr="001B0F7A">
              <w:rPr>
                <w:rFonts w:eastAsia="MS Mincho"/>
              </w:rPr>
              <w:t>19</w:t>
            </w:r>
          </w:p>
        </w:tc>
        <w:tc>
          <w:tcPr>
            <w:tcW w:w="1143" w:type="dxa"/>
            <w:shd w:val="clear" w:color="auto" w:fill="auto"/>
            <w:noWrap/>
            <w:vAlign w:val="center"/>
          </w:tcPr>
          <w:p w14:paraId="360F8447" w14:textId="77777777" w:rsidR="00A460CD" w:rsidRPr="001B0F7A" w:rsidRDefault="00A460CD" w:rsidP="00A460CD">
            <w:pPr>
              <w:pStyle w:val="TAC"/>
              <w:rPr>
                <w:rFonts w:eastAsia="MS Mincho"/>
              </w:rPr>
            </w:pPr>
            <w:r w:rsidRPr="001B0F7A">
              <w:rPr>
                <w:rFonts w:eastAsia="MS Mincho"/>
              </w:rPr>
              <w:t>837.5</w:t>
            </w:r>
          </w:p>
        </w:tc>
        <w:tc>
          <w:tcPr>
            <w:tcW w:w="742" w:type="dxa"/>
            <w:shd w:val="clear" w:color="auto" w:fill="auto"/>
            <w:noWrap/>
            <w:vAlign w:val="center"/>
          </w:tcPr>
          <w:p w14:paraId="0C526A98"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50CFF1AE"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54777D59" w14:textId="77777777" w:rsidR="00A460CD" w:rsidRPr="001B0F7A" w:rsidRDefault="00A460CD" w:rsidP="00A460CD">
            <w:pPr>
              <w:pStyle w:val="TAC"/>
              <w:rPr>
                <w:rFonts w:eastAsia="MS Mincho"/>
              </w:rPr>
            </w:pPr>
            <w:r w:rsidRPr="001B0F7A">
              <w:rPr>
                <w:rFonts w:eastAsia="MS Mincho"/>
              </w:rPr>
              <w:t>882.2</w:t>
            </w:r>
          </w:p>
        </w:tc>
        <w:tc>
          <w:tcPr>
            <w:tcW w:w="613" w:type="dxa"/>
            <w:shd w:val="clear" w:color="auto" w:fill="auto"/>
            <w:vAlign w:val="center"/>
          </w:tcPr>
          <w:p w14:paraId="071090B5" w14:textId="77777777" w:rsidR="00A460CD" w:rsidRPr="001B0F7A" w:rsidRDefault="00A460CD" w:rsidP="00A460CD">
            <w:pPr>
              <w:pStyle w:val="TAC"/>
              <w:rPr>
                <w:rFonts w:eastAsia="MS Mincho"/>
              </w:rPr>
            </w:pPr>
            <w:r w:rsidRPr="001B0F7A">
              <w:t>N/A</w:t>
            </w:r>
          </w:p>
        </w:tc>
        <w:tc>
          <w:tcPr>
            <w:tcW w:w="813" w:type="dxa"/>
            <w:vMerge w:val="restart"/>
            <w:shd w:val="clear" w:color="auto" w:fill="auto"/>
            <w:vAlign w:val="center"/>
          </w:tcPr>
          <w:p w14:paraId="218C2D46" w14:textId="77777777" w:rsidR="00A460CD" w:rsidRPr="001B0F7A" w:rsidRDefault="00A460CD" w:rsidP="00A460CD">
            <w:pPr>
              <w:pStyle w:val="TAC"/>
            </w:pPr>
            <w:r w:rsidRPr="001B0F7A">
              <w:t>FDD</w:t>
            </w:r>
          </w:p>
        </w:tc>
        <w:tc>
          <w:tcPr>
            <w:tcW w:w="791" w:type="dxa"/>
            <w:shd w:val="clear" w:color="auto" w:fill="auto"/>
            <w:vAlign w:val="center"/>
          </w:tcPr>
          <w:p w14:paraId="19B18EC7" w14:textId="77777777" w:rsidR="00A460CD" w:rsidRPr="001B0F7A" w:rsidRDefault="00A460CD" w:rsidP="00A460CD">
            <w:pPr>
              <w:pStyle w:val="TAC"/>
              <w:rPr>
                <w:rFonts w:eastAsia="MS Mincho"/>
              </w:rPr>
            </w:pPr>
            <w:r w:rsidRPr="001B0F7A">
              <w:t>N/A</w:t>
            </w:r>
          </w:p>
        </w:tc>
      </w:tr>
      <w:tr w:rsidR="002D7552" w:rsidRPr="001B0F7A" w14:paraId="3CCEF74B" w14:textId="77777777" w:rsidTr="002D7552">
        <w:trPr>
          <w:trHeight w:val="22"/>
          <w:jc w:val="center"/>
        </w:trPr>
        <w:tc>
          <w:tcPr>
            <w:tcW w:w="2244" w:type="dxa"/>
            <w:vMerge/>
            <w:shd w:val="clear" w:color="auto" w:fill="auto"/>
            <w:vAlign w:val="center"/>
          </w:tcPr>
          <w:p w14:paraId="0102FEED" w14:textId="77777777" w:rsidR="00A460CD" w:rsidRPr="001B0F7A" w:rsidRDefault="00A460CD" w:rsidP="00A460CD">
            <w:pPr>
              <w:pStyle w:val="TAC"/>
            </w:pPr>
          </w:p>
        </w:tc>
        <w:tc>
          <w:tcPr>
            <w:tcW w:w="1140" w:type="dxa"/>
            <w:shd w:val="clear" w:color="auto" w:fill="auto"/>
            <w:vAlign w:val="center"/>
          </w:tcPr>
          <w:p w14:paraId="6AFA8A4F" w14:textId="77777777" w:rsidR="00A460CD" w:rsidRPr="001B0F7A" w:rsidRDefault="00A460CD" w:rsidP="00A460CD">
            <w:pPr>
              <w:pStyle w:val="TAC"/>
              <w:rPr>
                <w:rFonts w:eastAsia="MS Mincho"/>
              </w:rPr>
            </w:pPr>
            <w:r w:rsidRPr="001B0F7A">
              <w:rPr>
                <w:rFonts w:eastAsia="MS Mincho"/>
              </w:rPr>
              <w:t>21</w:t>
            </w:r>
          </w:p>
        </w:tc>
        <w:tc>
          <w:tcPr>
            <w:tcW w:w="1143" w:type="dxa"/>
            <w:shd w:val="clear" w:color="auto" w:fill="auto"/>
            <w:noWrap/>
            <w:vAlign w:val="center"/>
          </w:tcPr>
          <w:p w14:paraId="2898EC17" w14:textId="77777777" w:rsidR="00A460CD" w:rsidRPr="001B0F7A" w:rsidRDefault="00A460CD" w:rsidP="00A460CD">
            <w:pPr>
              <w:pStyle w:val="TAC"/>
              <w:rPr>
                <w:rFonts w:eastAsia="MS Mincho"/>
              </w:rPr>
            </w:pPr>
            <w:r w:rsidRPr="001B0F7A">
              <w:rPr>
                <w:rFonts w:eastAsia="MS Mincho"/>
              </w:rPr>
              <w:t>1452</w:t>
            </w:r>
          </w:p>
        </w:tc>
        <w:tc>
          <w:tcPr>
            <w:tcW w:w="742" w:type="dxa"/>
            <w:shd w:val="clear" w:color="auto" w:fill="auto"/>
            <w:noWrap/>
            <w:vAlign w:val="center"/>
          </w:tcPr>
          <w:p w14:paraId="0DA6093F" w14:textId="77777777" w:rsidR="00A460CD" w:rsidRPr="001B0F7A" w:rsidRDefault="00A460CD" w:rsidP="00A460CD">
            <w:pPr>
              <w:pStyle w:val="TAC"/>
              <w:rPr>
                <w:rFonts w:eastAsia="MS Mincho"/>
              </w:rPr>
            </w:pPr>
            <w:r w:rsidRPr="001B0F7A">
              <w:rPr>
                <w:rFonts w:eastAsia="MS Mincho"/>
              </w:rPr>
              <w:t>5</w:t>
            </w:r>
          </w:p>
        </w:tc>
        <w:tc>
          <w:tcPr>
            <w:tcW w:w="866" w:type="dxa"/>
            <w:shd w:val="clear" w:color="auto" w:fill="auto"/>
            <w:noWrap/>
            <w:vAlign w:val="center"/>
          </w:tcPr>
          <w:p w14:paraId="35BD7607" w14:textId="77777777" w:rsidR="00A460CD" w:rsidRPr="001B0F7A" w:rsidRDefault="00A460CD" w:rsidP="00A460CD">
            <w:pPr>
              <w:pStyle w:val="TAC"/>
              <w:rPr>
                <w:rFonts w:eastAsia="MS Mincho"/>
              </w:rPr>
            </w:pPr>
            <w:r w:rsidRPr="001B0F7A">
              <w:rPr>
                <w:rFonts w:eastAsia="MS Mincho"/>
              </w:rPr>
              <w:t>25</w:t>
            </w:r>
          </w:p>
        </w:tc>
        <w:tc>
          <w:tcPr>
            <w:tcW w:w="1279" w:type="dxa"/>
            <w:shd w:val="clear" w:color="auto" w:fill="auto"/>
            <w:noWrap/>
            <w:vAlign w:val="center"/>
          </w:tcPr>
          <w:p w14:paraId="4065B09A" w14:textId="77777777" w:rsidR="00A460CD" w:rsidRPr="001B0F7A" w:rsidRDefault="00A460CD" w:rsidP="00A460CD">
            <w:pPr>
              <w:pStyle w:val="TAC"/>
              <w:rPr>
                <w:rFonts w:eastAsia="MS Mincho"/>
              </w:rPr>
            </w:pPr>
            <w:r w:rsidRPr="001B0F7A">
              <w:rPr>
                <w:rFonts w:eastAsia="MS Mincho"/>
              </w:rPr>
              <w:t>1500</w:t>
            </w:r>
          </w:p>
        </w:tc>
        <w:tc>
          <w:tcPr>
            <w:tcW w:w="613" w:type="dxa"/>
            <w:shd w:val="clear" w:color="auto" w:fill="auto"/>
            <w:vAlign w:val="center"/>
          </w:tcPr>
          <w:p w14:paraId="1834D76B" w14:textId="77777777" w:rsidR="00A460CD" w:rsidRPr="001B0F7A" w:rsidRDefault="00A460CD" w:rsidP="00A460CD">
            <w:pPr>
              <w:pStyle w:val="TAC"/>
              <w:rPr>
                <w:rFonts w:eastAsia="MS Mincho"/>
              </w:rPr>
            </w:pPr>
            <w:r w:rsidRPr="001B0F7A">
              <w:rPr>
                <w:rFonts w:eastAsia="MS Mincho"/>
              </w:rPr>
              <w:t>3.8</w:t>
            </w:r>
          </w:p>
        </w:tc>
        <w:tc>
          <w:tcPr>
            <w:tcW w:w="813" w:type="dxa"/>
            <w:vMerge/>
            <w:shd w:val="clear" w:color="auto" w:fill="auto"/>
            <w:vAlign w:val="center"/>
          </w:tcPr>
          <w:p w14:paraId="3E38E4AF" w14:textId="77777777" w:rsidR="00A460CD" w:rsidRPr="001B0F7A" w:rsidRDefault="00A460CD" w:rsidP="00A460CD">
            <w:pPr>
              <w:pStyle w:val="TAC"/>
              <w:rPr>
                <w:rFonts w:eastAsia="MS Mincho"/>
              </w:rPr>
            </w:pPr>
          </w:p>
        </w:tc>
        <w:tc>
          <w:tcPr>
            <w:tcW w:w="791" w:type="dxa"/>
            <w:shd w:val="clear" w:color="auto" w:fill="auto"/>
            <w:vAlign w:val="center"/>
          </w:tcPr>
          <w:p w14:paraId="27A9EBFC" w14:textId="77777777" w:rsidR="00A460CD" w:rsidRPr="001B0F7A" w:rsidRDefault="00A460CD" w:rsidP="00A460CD">
            <w:pPr>
              <w:pStyle w:val="TAC"/>
              <w:rPr>
                <w:rFonts w:eastAsia="MS Mincho"/>
              </w:rPr>
            </w:pPr>
            <w:r w:rsidRPr="001B0F7A">
              <w:rPr>
                <w:rFonts w:eastAsia="MS Mincho"/>
              </w:rPr>
              <w:t>IMD5</w:t>
            </w:r>
          </w:p>
        </w:tc>
      </w:tr>
      <w:tr w:rsidR="002D7552" w:rsidRPr="001B0F7A" w14:paraId="484ED0F3" w14:textId="77777777" w:rsidTr="002D7552">
        <w:trPr>
          <w:trHeight w:val="22"/>
          <w:jc w:val="center"/>
        </w:trPr>
        <w:tc>
          <w:tcPr>
            <w:tcW w:w="2244" w:type="dxa"/>
            <w:vMerge/>
            <w:shd w:val="clear" w:color="auto" w:fill="auto"/>
            <w:vAlign w:val="center"/>
          </w:tcPr>
          <w:p w14:paraId="6AF1BC6E" w14:textId="77777777" w:rsidR="00A460CD" w:rsidRPr="001B0F7A" w:rsidRDefault="00A460CD" w:rsidP="00A460CD">
            <w:pPr>
              <w:pStyle w:val="TAC"/>
            </w:pPr>
          </w:p>
        </w:tc>
        <w:tc>
          <w:tcPr>
            <w:tcW w:w="1140" w:type="dxa"/>
            <w:shd w:val="clear" w:color="auto" w:fill="auto"/>
            <w:vAlign w:val="center"/>
          </w:tcPr>
          <w:p w14:paraId="56D6AD0A" w14:textId="77777777" w:rsidR="00A460CD" w:rsidRPr="001B0F7A" w:rsidRDefault="00A460CD" w:rsidP="00A460CD">
            <w:pPr>
              <w:pStyle w:val="TAC"/>
              <w:rPr>
                <w:rFonts w:eastAsia="MS Mincho"/>
              </w:rPr>
            </w:pPr>
            <w:r w:rsidRPr="001B0F7A">
              <w:rPr>
                <w:rFonts w:eastAsia="MS Mincho"/>
              </w:rPr>
              <w:t>n79</w:t>
            </w:r>
          </w:p>
        </w:tc>
        <w:tc>
          <w:tcPr>
            <w:tcW w:w="1143" w:type="dxa"/>
            <w:shd w:val="clear" w:color="auto" w:fill="auto"/>
            <w:noWrap/>
            <w:vAlign w:val="center"/>
          </w:tcPr>
          <w:p w14:paraId="04B933D3" w14:textId="77777777" w:rsidR="00A460CD" w:rsidRPr="001B0F7A" w:rsidRDefault="00A460CD" w:rsidP="00A460CD">
            <w:pPr>
              <w:pStyle w:val="TAC"/>
              <w:rPr>
                <w:rFonts w:eastAsia="MS Mincho"/>
              </w:rPr>
            </w:pPr>
            <w:r w:rsidRPr="001B0F7A">
              <w:rPr>
                <w:rFonts w:eastAsia="MS Mincho"/>
              </w:rPr>
              <w:t>4850</w:t>
            </w:r>
          </w:p>
        </w:tc>
        <w:tc>
          <w:tcPr>
            <w:tcW w:w="742" w:type="dxa"/>
            <w:shd w:val="clear" w:color="auto" w:fill="auto"/>
            <w:noWrap/>
            <w:vAlign w:val="center"/>
          </w:tcPr>
          <w:p w14:paraId="5005DB4D" w14:textId="77777777" w:rsidR="00A460CD" w:rsidRPr="001B0F7A" w:rsidRDefault="00A460CD" w:rsidP="00A460CD">
            <w:pPr>
              <w:pStyle w:val="TAC"/>
              <w:rPr>
                <w:rFonts w:eastAsia="MS Mincho"/>
              </w:rPr>
            </w:pPr>
            <w:r w:rsidRPr="001B0F7A">
              <w:rPr>
                <w:rFonts w:eastAsia="MS Mincho"/>
              </w:rPr>
              <w:t>40</w:t>
            </w:r>
          </w:p>
        </w:tc>
        <w:tc>
          <w:tcPr>
            <w:tcW w:w="866" w:type="dxa"/>
            <w:shd w:val="clear" w:color="auto" w:fill="auto"/>
            <w:noWrap/>
            <w:vAlign w:val="center"/>
          </w:tcPr>
          <w:p w14:paraId="0BBAF4EA" w14:textId="77777777" w:rsidR="00A460CD" w:rsidRPr="001B0F7A" w:rsidRDefault="00A460CD" w:rsidP="00A460CD">
            <w:pPr>
              <w:pStyle w:val="TAC"/>
              <w:rPr>
                <w:rFonts w:eastAsia="MS Mincho"/>
              </w:rPr>
            </w:pPr>
            <w:r w:rsidRPr="001B0F7A">
              <w:rPr>
                <w:rFonts w:eastAsia="MS Mincho"/>
              </w:rPr>
              <w:t>216</w:t>
            </w:r>
          </w:p>
        </w:tc>
        <w:tc>
          <w:tcPr>
            <w:tcW w:w="1279" w:type="dxa"/>
            <w:shd w:val="clear" w:color="auto" w:fill="auto"/>
            <w:noWrap/>
            <w:vAlign w:val="center"/>
          </w:tcPr>
          <w:p w14:paraId="1E52639E" w14:textId="77777777" w:rsidR="00A460CD" w:rsidRPr="001B0F7A" w:rsidRDefault="00A460CD" w:rsidP="00A460CD">
            <w:pPr>
              <w:pStyle w:val="TAC"/>
              <w:rPr>
                <w:rFonts w:eastAsia="MS Mincho"/>
              </w:rPr>
            </w:pPr>
            <w:r w:rsidRPr="001B0F7A">
              <w:rPr>
                <w:rFonts w:eastAsia="MS Mincho"/>
              </w:rPr>
              <w:t>4850</w:t>
            </w:r>
          </w:p>
        </w:tc>
        <w:tc>
          <w:tcPr>
            <w:tcW w:w="613" w:type="dxa"/>
            <w:shd w:val="clear" w:color="auto" w:fill="auto"/>
            <w:vAlign w:val="center"/>
          </w:tcPr>
          <w:p w14:paraId="59C45720" w14:textId="77777777" w:rsidR="00A460CD" w:rsidRPr="001B0F7A" w:rsidRDefault="00A460CD" w:rsidP="00A460CD">
            <w:pPr>
              <w:pStyle w:val="TAC"/>
            </w:pPr>
            <w:r w:rsidRPr="001B0F7A">
              <w:t>N/A</w:t>
            </w:r>
          </w:p>
        </w:tc>
        <w:tc>
          <w:tcPr>
            <w:tcW w:w="813" w:type="dxa"/>
            <w:shd w:val="clear" w:color="auto" w:fill="auto"/>
            <w:vAlign w:val="center"/>
          </w:tcPr>
          <w:p w14:paraId="5C4F3F57" w14:textId="77777777" w:rsidR="00A460CD" w:rsidRPr="001B0F7A" w:rsidRDefault="00A460CD" w:rsidP="00A460CD">
            <w:pPr>
              <w:pStyle w:val="TAC"/>
              <w:rPr>
                <w:rFonts w:eastAsia="MS Mincho"/>
              </w:rPr>
            </w:pPr>
            <w:r w:rsidRPr="001B0F7A">
              <w:rPr>
                <w:rFonts w:eastAsia="MS Mincho"/>
              </w:rPr>
              <w:t>TDD</w:t>
            </w:r>
          </w:p>
        </w:tc>
        <w:tc>
          <w:tcPr>
            <w:tcW w:w="791" w:type="dxa"/>
            <w:shd w:val="clear" w:color="auto" w:fill="auto"/>
            <w:vAlign w:val="center"/>
          </w:tcPr>
          <w:p w14:paraId="673DC8D7" w14:textId="77777777" w:rsidR="00A460CD" w:rsidRPr="001B0F7A" w:rsidRDefault="00A460CD" w:rsidP="00A460CD">
            <w:pPr>
              <w:pStyle w:val="TAC"/>
            </w:pPr>
            <w:r w:rsidRPr="001B0F7A">
              <w:t>N/A</w:t>
            </w:r>
          </w:p>
        </w:tc>
      </w:tr>
      <w:tr w:rsidR="00A460CD" w:rsidRPr="001B0F7A" w14:paraId="1EE0AF7F" w14:textId="77777777" w:rsidTr="002D7552">
        <w:trPr>
          <w:trHeight w:val="22"/>
          <w:jc w:val="center"/>
          <w:ins w:id="6450" w:author="Huawei" w:date="2019-03-05T11:16:00Z"/>
        </w:trPr>
        <w:tc>
          <w:tcPr>
            <w:tcW w:w="2244" w:type="dxa"/>
            <w:vMerge w:val="restart"/>
            <w:shd w:val="clear" w:color="auto" w:fill="auto"/>
            <w:vAlign w:val="center"/>
          </w:tcPr>
          <w:p w14:paraId="2B9C7981" w14:textId="6FFD4C21" w:rsidR="00A460CD" w:rsidRPr="001B0F7A" w:rsidRDefault="00A460CD" w:rsidP="00A460CD">
            <w:pPr>
              <w:pStyle w:val="TAC"/>
              <w:rPr>
                <w:ins w:id="6451" w:author="Huawei" w:date="2019-03-05T11:16:00Z"/>
              </w:rPr>
            </w:pPr>
            <w:ins w:id="6452" w:author="Huawei" w:date="2019-03-05T11:16:00Z">
              <w:r>
                <w:rPr>
                  <w:rFonts w:cs="Arial"/>
                  <w:kern w:val="2"/>
                  <w:szCs w:val="24"/>
                  <w:lang w:eastAsia="ja-JP"/>
                </w:rPr>
                <w:t>DC_20A_SUL_n78A-n80A</w:t>
              </w:r>
            </w:ins>
          </w:p>
        </w:tc>
        <w:tc>
          <w:tcPr>
            <w:tcW w:w="1140" w:type="dxa"/>
            <w:shd w:val="clear" w:color="auto" w:fill="auto"/>
            <w:vAlign w:val="center"/>
          </w:tcPr>
          <w:p w14:paraId="2CEE1A7D" w14:textId="635E9469" w:rsidR="00A460CD" w:rsidRPr="001B0F7A" w:rsidRDefault="00A460CD" w:rsidP="00A460CD">
            <w:pPr>
              <w:pStyle w:val="TAC"/>
              <w:rPr>
                <w:ins w:id="6453" w:author="Huawei" w:date="2019-03-05T11:16:00Z"/>
                <w:rFonts w:eastAsia="MS Mincho"/>
              </w:rPr>
            </w:pPr>
            <w:ins w:id="6454" w:author="Huawei" w:date="2019-03-05T11:16:00Z">
              <w:r w:rsidRPr="00242968">
                <w:rPr>
                  <w:lang w:eastAsia="zh-CN"/>
                </w:rPr>
                <w:t>20</w:t>
              </w:r>
            </w:ins>
          </w:p>
        </w:tc>
        <w:tc>
          <w:tcPr>
            <w:tcW w:w="1143" w:type="dxa"/>
            <w:shd w:val="clear" w:color="auto" w:fill="auto"/>
            <w:noWrap/>
            <w:vAlign w:val="center"/>
          </w:tcPr>
          <w:p w14:paraId="457AF1F8" w14:textId="3E706047" w:rsidR="00A460CD" w:rsidRPr="001B0F7A" w:rsidRDefault="00A460CD" w:rsidP="00A460CD">
            <w:pPr>
              <w:pStyle w:val="TAC"/>
              <w:rPr>
                <w:ins w:id="6455" w:author="Huawei" w:date="2019-03-05T11:16:00Z"/>
                <w:rFonts w:eastAsia="MS Mincho"/>
              </w:rPr>
            </w:pPr>
            <w:ins w:id="6456" w:author="Huawei" w:date="2019-03-05T11:16:00Z">
              <w:r w:rsidRPr="00242968">
                <w:rPr>
                  <w:kern w:val="2"/>
                  <w:szCs w:val="24"/>
                  <w:lang w:val="en-US" w:eastAsia="zh-CN"/>
                </w:rPr>
                <w:t>847</w:t>
              </w:r>
            </w:ins>
          </w:p>
        </w:tc>
        <w:tc>
          <w:tcPr>
            <w:tcW w:w="742" w:type="dxa"/>
            <w:shd w:val="clear" w:color="auto" w:fill="auto"/>
            <w:noWrap/>
            <w:vAlign w:val="center"/>
          </w:tcPr>
          <w:p w14:paraId="18A198A7" w14:textId="782A5F5A" w:rsidR="00A460CD" w:rsidRPr="001B0F7A" w:rsidRDefault="00A460CD" w:rsidP="00A460CD">
            <w:pPr>
              <w:pStyle w:val="TAC"/>
              <w:rPr>
                <w:ins w:id="6457" w:author="Huawei" w:date="2019-03-05T11:16:00Z"/>
                <w:rFonts w:eastAsia="MS Mincho"/>
              </w:rPr>
            </w:pPr>
            <w:ins w:id="6458" w:author="Huawei" w:date="2019-03-05T11:16:00Z">
              <w:r w:rsidRPr="00242968">
                <w:rPr>
                  <w:rFonts w:eastAsia="Malgun Gothic"/>
                  <w:kern w:val="2"/>
                  <w:szCs w:val="24"/>
                  <w:lang w:val="en-US" w:eastAsia="ko-KR"/>
                </w:rPr>
                <w:t>5</w:t>
              </w:r>
            </w:ins>
          </w:p>
        </w:tc>
        <w:tc>
          <w:tcPr>
            <w:tcW w:w="866" w:type="dxa"/>
            <w:shd w:val="clear" w:color="auto" w:fill="auto"/>
            <w:noWrap/>
            <w:vAlign w:val="center"/>
          </w:tcPr>
          <w:p w14:paraId="0A6A052E" w14:textId="0C98FE8D" w:rsidR="00A460CD" w:rsidRPr="001B0F7A" w:rsidRDefault="00A460CD" w:rsidP="00A460CD">
            <w:pPr>
              <w:pStyle w:val="TAC"/>
              <w:rPr>
                <w:ins w:id="6459" w:author="Huawei" w:date="2019-03-05T11:16:00Z"/>
                <w:rFonts w:eastAsia="MS Mincho"/>
              </w:rPr>
            </w:pPr>
            <w:ins w:id="6460" w:author="Huawei" w:date="2019-03-05T11:16:00Z">
              <w:r w:rsidRPr="00242968">
                <w:rPr>
                  <w:rFonts w:eastAsia="Malgun Gothic"/>
                  <w:kern w:val="2"/>
                  <w:szCs w:val="24"/>
                  <w:lang w:val="en-US" w:eastAsia="ko-KR"/>
                </w:rPr>
                <w:t>25</w:t>
              </w:r>
            </w:ins>
          </w:p>
        </w:tc>
        <w:tc>
          <w:tcPr>
            <w:tcW w:w="1279" w:type="dxa"/>
            <w:shd w:val="clear" w:color="auto" w:fill="auto"/>
            <w:noWrap/>
            <w:vAlign w:val="center"/>
          </w:tcPr>
          <w:p w14:paraId="20556644" w14:textId="646A2EA1" w:rsidR="00A460CD" w:rsidRPr="001B0F7A" w:rsidRDefault="00A460CD" w:rsidP="00A460CD">
            <w:pPr>
              <w:pStyle w:val="TAC"/>
              <w:rPr>
                <w:ins w:id="6461" w:author="Huawei" w:date="2019-03-05T11:16:00Z"/>
                <w:rFonts w:eastAsia="MS Mincho"/>
              </w:rPr>
            </w:pPr>
            <w:ins w:id="6462" w:author="Huawei" w:date="2019-03-05T11:16:00Z">
              <w:r w:rsidRPr="00242968">
                <w:rPr>
                  <w:kern w:val="2"/>
                  <w:szCs w:val="24"/>
                  <w:lang w:val="en-US" w:eastAsia="zh-CN"/>
                </w:rPr>
                <w:t>806</w:t>
              </w:r>
            </w:ins>
          </w:p>
        </w:tc>
        <w:tc>
          <w:tcPr>
            <w:tcW w:w="613" w:type="dxa"/>
            <w:shd w:val="clear" w:color="auto" w:fill="auto"/>
            <w:vAlign w:val="center"/>
          </w:tcPr>
          <w:p w14:paraId="07410D28" w14:textId="588BB44C" w:rsidR="00A460CD" w:rsidRPr="001B0F7A" w:rsidRDefault="00A460CD" w:rsidP="00A460CD">
            <w:pPr>
              <w:pStyle w:val="TAC"/>
              <w:rPr>
                <w:ins w:id="6463" w:author="Huawei" w:date="2019-03-05T11:16:00Z"/>
              </w:rPr>
            </w:pPr>
            <w:ins w:id="6464" w:author="Huawei" w:date="2019-03-05T11:16:00Z">
              <w:r w:rsidRPr="00242968">
                <w:rPr>
                  <w:rFonts w:hint="eastAsia"/>
                  <w:kern w:val="2"/>
                  <w:szCs w:val="24"/>
                  <w:lang w:val="en-US" w:eastAsia="zh-CN"/>
                </w:rPr>
                <w:t>9</w:t>
              </w:r>
            </w:ins>
          </w:p>
        </w:tc>
        <w:tc>
          <w:tcPr>
            <w:tcW w:w="813" w:type="dxa"/>
            <w:shd w:val="clear" w:color="auto" w:fill="auto"/>
            <w:vAlign w:val="center"/>
          </w:tcPr>
          <w:p w14:paraId="65A271D3" w14:textId="0290B156" w:rsidR="00A460CD" w:rsidRPr="001B0F7A" w:rsidRDefault="00A460CD" w:rsidP="00A460CD">
            <w:pPr>
              <w:pStyle w:val="TAC"/>
              <w:rPr>
                <w:ins w:id="6465" w:author="Huawei" w:date="2019-03-05T11:16:00Z"/>
                <w:rFonts w:eastAsia="MS Mincho"/>
              </w:rPr>
            </w:pPr>
            <w:ins w:id="6466" w:author="Huawei" w:date="2019-03-05T11:16:00Z">
              <w:r w:rsidRPr="00242968">
                <w:rPr>
                  <w:kern w:val="2"/>
                  <w:szCs w:val="24"/>
                  <w:lang w:val="en-US" w:eastAsia="ja-JP"/>
                </w:rPr>
                <w:t>FDD</w:t>
              </w:r>
            </w:ins>
          </w:p>
        </w:tc>
        <w:tc>
          <w:tcPr>
            <w:tcW w:w="791" w:type="dxa"/>
            <w:shd w:val="clear" w:color="auto" w:fill="auto"/>
            <w:vAlign w:val="center"/>
          </w:tcPr>
          <w:p w14:paraId="23F591A2" w14:textId="03EFEF09" w:rsidR="00A460CD" w:rsidRPr="001B0F7A" w:rsidRDefault="00A460CD" w:rsidP="00A460CD">
            <w:pPr>
              <w:pStyle w:val="TAC"/>
              <w:rPr>
                <w:ins w:id="6467" w:author="Huawei" w:date="2019-03-05T11:16:00Z"/>
              </w:rPr>
            </w:pPr>
            <w:ins w:id="6468" w:author="Huawei" w:date="2019-03-05T11:16:00Z">
              <w:r w:rsidRPr="00242968">
                <w:rPr>
                  <w:kern w:val="2"/>
                  <w:szCs w:val="24"/>
                  <w:lang w:val="en-US" w:eastAsia="ja-JP"/>
                </w:rPr>
                <w:t>IMD4</w:t>
              </w:r>
            </w:ins>
          </w:p>
        </w:tc>
      </w:tr>
      <w:tr w:rsidR="00A460CD" w:rsidRPr="001B0F7A" w14:paraId="22E0FCC1" w14:textId="77777777" w:rsidTr="002D7552">
        <w:trPr>
          <w:trHeight w:val="22"/>
          <w:jc w:val="center"/>
          <w:ins w:id="6469" w:author="Huawei" w:date="2019-03-05T11:16:00Z"/>
        </w:trPr>
        <w:tc>
          <w:tcPr>
            <w:tcW w:w="2244" w:type="dxa"/>
            <w:vMerge/>
            <w:shd w:val="clear" w:color="auto" w:fill="auto"/>
            <w:vAlign w:val="center"/>
          </w:tcPr>
          <w:p w14:paraId="2CB96518" w14:textId="77777777" w:rsidR="00A460CD" w:rsidRPr="001B0F7A" w:rsidRDefault="00A460CD" w:rsidP="00A460CD">
            <w:pPr>
              <w:pStyle w:val="TAC"/>
              <w:rPr>
                <w:ins w:id="6470" w:author="Huawei" w:date="2019-03-05T11:16:00Z"/>
              </w:rPr>
            </w:pPr>
          </w:p>
        </w:tc>
        <w:tc>
          <w:tcPr>
            <w:tcW w:w="1140" w:type="dxa"/>
            <w:shd w:val="clear" w:color="auto" w:fill="auto"/>
            <w:vAlign w:val="center"/>
          </w:tcPr>
          <w:p w14:paraId="5F6807E8" w14:textId="26B1E7FE" w:rsidR="00A460CD" w:rsidRPr="001B0F7A" w:rsidRDefault="00A460CD" w:rsidP="00A460CD">
            <w:pPr>
              <w:pStyle w:val="TAC"/>
              <w:rPr>
                <w:ins w:id="6471" w:author="Huawei" w:date="2019-03-05T11:16:00Z"/>
                <w:rFonts w:eastAsia="MS Mincho"/>
              </w:rPr>
            </w:pPr>
            <w:ins w:id="6472" w:author="Huawei" w:date="2019-03-05T11:16:00Z">
              <w:r>
                <w:rPr>
                  <w:lang w:eastAsia="zh-CN"/>
                </w:rPr>
                <w:t>n80</w:t>
              </w:r>
            </w:ins>
          </w:p>
        </w:tc>
        <w:tc>
          <w:tcPr>
            <w:tcW w:w="1143" w:type="dxa"/>
            <w:shd w:val="clear" w:color="auto" w:fill="auto"/>
            <w:noWrap/>
            <w:vAlign w:val="center"/>
          </w:tcPr>
          <w:p w14:paraId="35044658" w14:textId="121DBCD4" w:rsidR="00A460CD" w:rsidRPr="001B0F7A" w:rsidRDefault="00A460CD" w:rsidP="00A460CD">
            <w:pPr>
              <w:pStyle w:val="TAC"/>
              <w:rPr>
                <w:ins w:id="6473" w:author="Huawei" w:date="2019-03-05T11:16:00Z"/>
                <w:rFonts w:eastAsia="MS Mincho"/>
              </w:rPr>
            </w:pPr>
            <w:ins w:id="6474" w:author="Huawei" w:date="2019-03-05T11:16:00Z">
              <w:r w:rsidRPr="00242968">
                <w:rPr>
                  <w:kern w:val="2"/>
                  <w:szCs w:val="24"/>
                  <w:lang w:val="en-US" w:eastAsia="zh-CN"/>
                </w:rPr>
                <w:t>1735</w:t>
              </w:r>
            </w:ins>
          </w:p>
        </w:tc>
        <w:tc>
          <w:tcPr>
            <w:tcW w:w="742" w:type="dxa"/>
            <w:shd w:val="clear" w:color="auto" w:fill="auto"/>
            <w:noWrap/>
            <w:vAlign w:val="center"/>
          </w:tcPr>
          <w:p w14:paraId="000B6980" w14:textId="19E1D923" w:rsidR="00A460CD" w:rsidRPr="001B0F7A" w:rsidRDefault="00A460CD" w:rsidP="00A460CD">
            <w:pPr>
              <w:pStyle w:val="TAC"/>
              <w:rPr>
                <w:ins w:id="6475" w:author="Huawei" w:date="2019-03-05T11:16:00Z"/>
                <w:rFonts w:eastAsia="MS Mincho"/>
              </w:rPr>
            </w:pPr>
            <w:ins w:id="6476" w:author="Huawei" w:date="2019-03-05T11:16:00Z">
              <w:r w:rsidRPr="00242968">
                <w:rPr>
                  <w:rFonts w:eastAsia="Malgun Gothic"/>
                  <w:kern w:val="2"/>
                  <w:szCs w:val="24"/>
                  <w:lang w:val="en-US" w:eastAsia="ko-KR"/>
                </w:rPr>
                <w:t>5</w:t>
              </w:r>
            </w:ins>
          </w:p>
        </w:tc>
        <w:tc>
          <w:tcPr>
            <w:tcW w:w="866" w:type="dxa"/>
            <w:shd w:val="clear" w:color="auto" w:fill="auto"/>
            <w:noWrap/>
            <w:vAlign w:val="center"/>
          </w:tcPr>
          <w:p w14:paraId="50DB0A92" w14:textId="0853D3D2" w:rsidR="00A460CD" w:rsidRPr="001B0F7A" w:rsidRDefault="00A460CD" w:rsidP="00A460CD">
            <w:pPr>
              <w:pStyle w:val="TAC"/>
              <w:rPr>
                <w:ins w:id="6477" w:author="Huawei" w:date="2019-03-05T11:16:00Z"/>
                <w:rFonts w:eastAsia="MS Mincho"/>
              </w:rPr>
            </w:pPr>
            <w:ins w:id="6478" w:author="Huawei" w:date="2019-03-05T11:16:00Z">
              <w:r w:rsidRPr="00242968">
                <w:rPr>
                  <w:rFonts w:eastAsia="Malgun Gothic"/>
                  <w:kern w:val="2"/>
                  <w:szCs w:val="24"/>
                  <w:lang w:val="en-US" w:eastAsia="ko-KR"/>
                </w:rPr>
                <w:t>25</w:t>
              </w:r>
            </w:ins>
          </w:p>
        </w:tc>
        <w:tc>
          <w:tcPr>
            <w:tcW w:w="1279" w:type="dxa"/>
            <w:shd w:val="clear" w:color="auto" w:fill="auto"/>
            <w:noWrap/>
            <w:vAlign w:val="center"/>
          </w:tcPr>
          <w:p w14:paraId="7E317048" w14:textId="77777777" w:rsidR="00A460CD" w:rsidRPr="001B0F7A" w:rsidRDefault="00A460CD" w:rsidP="00A460CD">
            <w:pPr>
              <w:pStyle w:val="TAC"/>
              <w:rPr>
                <w:ins w:id="6479" w:author="Huawei" w:date="2019-03-05T11:16:00Z"/>
                <w:rFonts w:eastAsia="MS Mincho"/>
              </w:rPr>
            </w:pPr>
          </w:p>
        </w:tc>
        <w:tc>
          <w:tcPr>
            <w:tcW w:w="613" w:type="dxa"/>
            <w:shd w:val="clear" w:color="auto" w:fill="auto"/>
            <w:vAlign w:val="center"/>
          </w:tcPr>
          <w:p w14:paraId="49AD818D" w14:textId="12F1CEAF" w:rsidR="00A460CD" w:rsidRPr="001B0F7A" w:rsidRDefault="00A460CD" w:rsidP="00A460CD">
            <w:pPr>
              <w:pStyle w:val="TAC"/>
              <w:rPr>
                <w:ins w:id="6480" w:author="Huawei" w:date="2019-03-05T11:16:00Z"/>
              </w:rPr>
            </w:pPr>
            <w:ins w:id="6481" w:author="Huawei" w:date="2019-03-05T11:16:00Z">
              <w:r w:rsidRPr="00242968">
                <w:rPr>
                  <w:kern w:val="2"/>
                  <w:szCs w:val="24"/>
                  <w:lang w:val="en-US" w:eastAsia="zh-CN"/>
                </w:rPr>
                <w:t>N/A</w:t>
              </w:r>
            </w:ins>
          </w:p>
        </w:tc>
        <w:tc>
          <w:tcPr>
            <w:tcW w:w="813" w:type="dxa"/>
            <w:shd w:val="clear" w:color="auto" w:fill="auto"/>
            <w:vAlign w:val="center"/>
          </w:tcPr>
          <w:p w14:paraId="204FE0C1" w14:textId="6192D1EC" w:rsidR="00A460CD" w:rsidRPr="001B0F7A" w:rsidRDefault="00A460CD" w:rsidP="00A460CD">
            <w:pPr>
              <w:pStyle w:val="TAC"/>
              <w:rPr>
                <w:ins w:id="6482" w:author="Huawei" w:date="2019-03-05T11:16:00Z"/>
                <w:rFonts w:eastAsia="MS Mincho"/>
              </w:rPr>
            </w:pPr>
            <w:ins w:id="6483" w:author="Huawei" w:date="2019-03-05T11:16:00Z">
              <w:r w:rsidRPr="00856909">
                <w:rPr>
                  <w:rFonts w:hint="eastAsia"/>
                  <w:kern w:val="2"/>
                  <w:szCs w:val="24"/>
                  <w:lang w:val="en-US" w:eastAsia="zh-CN"/>
                </w:rPr>
                <w:t>SUL</w:t>
              </w:r>
            </w:ins>
          </w:p>
        </w:tc>
        <w:tc>
          <w:tcPr>
            <w:tcW w:w="791" w:type="dxa"/>
            <w:shd w:val="clear" w:color="auto" w:fill="auto"/>
            <w:vAlign w:val="center"/>
          </w:tcPr>
          <w:p w14:paraId="336E207C" w14:textId="588C31B9" w:rsidR="00A460CD" w:rsidRPr="001B0F7A" w:rsidRDefault="00A460CD" w:rsidP="00A460CD">
            <w:pPr>
              <w:pStyle w:val="TAC"/>
              <w:rPr>
                <w:ins w:id="6484" w:author="Huawei" w:date="2019-03-05T11:16:00Z"/>
              </w:rPr>
            </w:pPr>
            <w:ins w:id="6485" w:author="Huawei" w:date="2019-03-05T11:16:00Z">
              <w:r w:rsidRPr="00242968">
                <w:rPr>
                  <w:kern w:val="2"/>
                  <w:szCs w:val="24"/>
                  <w:lang w:val="en-US" w:eastAsia="ja-JP"/>
                </w:rPr>
                <w:t>N/A</w:t>
              </w:r>
            </w:ins>
          </w:p>
        </w:tc>
      </w:tr>
      <w:tr w:rsidR="002D7552" w:rsidRPr="001B0F7A" w14:paraId="22C6C223" w14:textId="77777777" w:rsidTr="002D7552">
        <w:trPr>
          <w:trHeight w:val="22"/>
          <w:jc w:val="center"/>
        </w:trPr>
        <w:tc>
          <w:tcPr>
            <w:tcW w:w="2244" w:type="dxa"/>
            <w:vMerge w:val="restart"/>
            <w:shd w:val="clear" w:color="auto" w:fill="auto"/>
            <w:vAlign w:val="center"/>
          </w:tcPr>
          <w:p w14:paraId="12B2C2E3" w14:textId="77777777" w:rsidR="00A460CD" w:rsidRPr="001B0F7A" w:rsidRDefault="00A460CD" w:rsidP="00A460CD">
            <w:pPr>
              <w:pStyle w:val="TAC"/>
            </w:pPr>
            <w:r w:rsidRPr="001B0F7A">
              <w:rPr>
                <w:rFonts w:eastAsia="Yu Gothic"/>
                <w:szCs w:val="18"/>
                <w:lang w:val="en-US"/>
              </w:rPr>
              <w:t>DC_21A-28A_n77A</w:t>
            </w:r>
          </w:p>
        </w:tc>
        <w:tc>
          <w:tcPr>
            <w:tcW w:w="1140" w:type="dxa"/>
            <w:shd w:val="clear" w:color="auto" w:fill="auto"/>
            <w:vAlign w:val="center"/>
          </w:tcPr>
          <w:p w14:paraId="6EEB3250" w14:textId="77777777" w:rsidR="00A460CD" w:rsidRPr="001B0F7A" w:rsidRDefault="00A460CD" w:rsidP="00A460CD">
            <w:pPr>
              <w:pStyle w:val="TAC"/>
              <w:rPr>
                <w:rFonts w:eastAsia="MS Mincho"/>
              </w:rPr>
            </w:pPr>
            <w:r w:rsidRPr="001B0F7A">
              <w:rPr>
                <w:rFonts w:eastAsia="Yu Gothic"/>
                <w:szCs w:val="18"/>
                <w:lang w:val="en-US"/>
              </w:rPr>
              <w:t>21</w:t>
            </w:r>
          </w:p>
        </w:tc>
        <w:tc>
          <w:tcPr>
            <w:tcW w:w="1143" w:type="dxa"/>
            <w:shd w:val="clear" w:color="auto" w:fill="auto"/>
            <w:noWrap/>
            <w:vAlign w:val="center"/>
          </w:tcPr>
          <w:p w14:paraId="4FF61B93" w14:textId="77777777" w:rsidR="00A460CD" w:rsidRPr="001B0F7A" w:rsidRDefault="00A460CD" w:rsidP="00A460CD">
            <w:pPr>
              <w:pStyle w:val="TAC"/>
              <w:rPr>
                <w:rFonts w:eastAsia="MS Mincho"/>
              </w:rPr>
            </w:pPr>
            <w:r w:rsidRPr="001B0F7A">
              <w:rPr>
                <w:rFonts w:eastAsia="Yu Gothic"/>
                <w:szCs w:val="18"/>
                <w:lang w:val="en-US"/>
              </w:rPr>
              <w:t>1452</w:t>
            </w:r>
          </w:p>
        </w:tc>
        <w:tc>
          <w:tcPr>
            <w:tcW w:w="742" w:type="dxa"/>
            <w:shd w:val="clear" w:color="auto" w:fill="auto"/>
            <w:noWrap/>
            <w:vAlign w:val="center"/>
          </w:tcPr>
          <w:p w14:paraId="2F8CC1A0" w14:textId="77777777" w:rsidR="00A460CD" w:rsidRPr="001B0F7A" w:rsidRDefault="00A460CD" w:rsidP="00A460CD">
            <w:pPr>
              <w:pStyle w:val="TAC"/>
              <w:rPr>
                <w:rFonts w:eastAsia="MS Mincho"/>
              </w:rPr>
            </w:pPr>
            <w:r w:rsidRPr="001B0F7A">
              <w:rPr>
                <w:rFonts w:eastAsia="Yu Gothic"/>
                <w:szCs w:val="18"/>
                <w:lang w:val="en-US"/>
              </w:rPr>
              <w:t>5</w:t>
            </w:r>
          </w:p>
        </w:tc>
        <w:tc>
          <w:tcPr>
            <w:tcW w:w="866" w:type="dxa"/>
            <w:shd w:val="clear" w:color="auto" w:fill="auto"/>
            <w:noWrap/>
            <w:vAlign w:val="center"/>
          </w:tcPr>
          <w:p w14:paraId="45ECEE31" w14:textId="77777777" w:rsidR="00A460CD" w:rsidRPr="001B0F7A" w:rsidRDefault="00A460CD" w:rsidP="00A460CD">
            <w:pPr>
              <w:pStyle w:val="TAC"/>
              <w:rPr>
                <w:rFonts w:eastAsia="MS Mincho"/>
              </w:rPr>
            </w:pPr>
            <w:r w:rsidRPr="001B0F7A">
              <w:rPr>
                <w:rFonts w:eastAsia="Yu Gothic"/>
                <w:szCs w:val="18"/>
                <w:lang w:val="en-US"/>
              </w:rPr>
              <w:t>25</w:t>
            </w:r>
          </w:p>
        </w:tc>
        <w:tc>
          <w:tcPr>
            <w:tcW w:w="1279" w:type="dxa"/>
            <w:shd w:val="clear" w:color="auto" w:fill="auto"/>
            <w:noWrap/>
            <w:vAlign w:val="center"/>
          </w:tcPr>
          <w:p w14:paraId="2D7AAA30" w14:textId="77777777" w:rsidR="00A460CD" w:rsidRPr="001B0F7A" w:rsidRDefault="00A460CD" w:rsidP="00A460CD">
            <w:pPr>
              <w:pStyle w:val="TAC"/>
              <w:rPr>
                <w:rFonts w:eastAsia="MS Mincho"/>
              </w:rPr>
            </w:pPr>
            <w:r w:rsidRPr="001B0F7A">
              <w:rPr>
                <w:rFonts w:eastAsia="Yu Gothic"/>
                <w:szCs w:val="18"/>
                <w:lang w:val="en-US"/>
              </w:rPr>
              <w:t>1500</w:t>
            </w:r>
          </w:p>
        </w:tc>
        <w:tc>
          <w:tcPr>
            <w:tcW w:w="613" w:type="dxa"/>
            <w:shd w:val="clear" w:color="auto" w:fill="auto"/>
            <w:vAlign w:val="center"/>
          </w:tcPr>
          <w:p w14:paraId="55DFCBDA" w14:textId="77777777" w:rsidR="00A460CD" w:rsidRPr="001B0F7A" w:rsidRDefault="00A460CD" w:rsidP="00A460CD">
            <w:pPr>
              <w:pStyle w:val="TAC"/>
            </w:pPr>
            <w:r w:rsidRPr="001B0F7A">
              <w:t>N/A</w:t>
            </w:r>
          </w:p>
        </w:tc>
        <w:tc>
          <w:tcPr>
            <w:tcW w:w="813" w:type="dxa"/>
            <w:shd w:val="clear" w:color="auto" w:fill="auto"/>
            <w:vAlign w:val="center"/>
          </w:tcPr>
          <w:p w14:paraId="059C50ED" w14:textId="77777777" w:rsidR="00A460CD" w:rsidRPr="001B0F7A" w:rsidRDefault="00A460CD" w:rsidP="00A460CD">
            <w:pPr>
              <w:pStyle w:val="TAC"/>
              <w:rPr>
                <w:rFonts w:eastAsia="MS Mincho"/>
              </w:rPr>
            </w:pPr>
            <w:r w:rsidRPr="001B0F7A">
              <w:rPr>
                <w:lang w:eastAsia="zh-CN"/>
              </w:rPr>
              <w:t>FDD</w:t>
            </w:r>
          </w:p>
        </w:tc>
        <w:tc>
          <w:tcPr>
            <w:tcW w:w="791" w:type="dxa"/>
            <w:shd w:val="clear" w:color="auto" w:fill="auto"/>
            <w:vAlign w:val="center"/>
          </w:tcPr>
          <w:p w14:paraId="58D948B2" w14:textId="77777777" w:rsidR="00A460CD" w:rsidRPr="001B0F7A" w:rsidRDefault="00A460CD" w:rsidP="00A460CD">
            <w:pPr>
              <w:pStyle w:val="TAC"/>
            </w:pPr>
            <w:r w:rsidRPr="001B0F7A">
              <w:t>N/A</w:t>
            </w:r>
          </w:p>
        </w:tc>
      </w:tr>
      <w:tr w:rsidR="002D7552" w:rsidRPr="001B0F7A" w14:paraId="60971527" w14:textId="77777777" w:rsidTr="002D7552">
        <w:trPr>
          <w:trHeight w:val="22"/>
          <w:jc w:val="center"/>
        </w:trPr>
        <w:tc>
          <w:tcPr>
            <w:tcW w:w="2244" w:type="dxa"/>
            <w:vMerge/>
            <w:shd w:val="clear" w:color="auto" w:fill="auto"/>
            <w:vAlign w:val="center"/>
          </w:tcPr>
          <w:p w14:paraId="3E127AA7" w14:textId="77777777" w:rsidR="00A460CD" w:rsidRPr="001B0F7A" w:rsidRDefault="00A460CD" w:rsidP="00A460CD">
            <w:pPr>
              <w:pStyle w:val="TAC"/>
            </w:pPr>
          </w:p>
        </w:tc>
        <w:tc>
          <w:tcPr>
            <w:tcW w:w="1140" w:type="dxa"/>
            <w:shd w:val="clear" w:color="auto" w:fill="auto"/>
            <w:vAlign w:val="center"/>
          </w:tcPr>
          <w:p w14:paraId="65F82C83" w14:textId="77777777" w:rsidR="00A460CD" w:rsidRPr="001B0F7A" w:rsidRDefault="00A460CD" w:rsidP="00A460CD">
            <w:pPr>
              <w:pStyle w:val="TAC"/>
              <w:rPr>
                <w:rFonts w:eastAsia="MS Mincho"/>
              </w:rPr>
            </w:pPr>
            <w:r w:rsidRPr="001B0F7A">
              <w:rPr>
                <w:rFonts w:eastAsia="Yu Gothic"/>
                <w:szCs w:val="18"/>
                <w:lang w:val="en-US"/>
              </w:rPr>
              <w:t>28</w:t>
            </w:r>
          </w:p>
        </w:tc>
        <w:tc>
          <w:tcPr>
            <w:tcW w:w="1143" w:type="dxa"/>
            <w:shd w:val="clear" w:color="auto" w:fill="auto"/>
            <w:noWrap/>
            <w:vAlign w:val="center"/>
          </w:tcPr>
          <w:p w14:paraId="7CD0813E" w14:textId="77777777" w:rsidR="00A460CD" w:rsidRPr="001B0F7A" w:rsidRDefault="00A460CD" w:rsidP="00A460CD">
            <w:pPr>
              <w:pStyle w:val="TAC"/>
              <w:rPr>
                <w:rFonts w:eastAsia="MS Mincho"/>
              </w:rPr>
            </w:pPr>
            <w:r w:rsidRPr="001B0F7A">
              <w:rPr>
                <w:rFonts w:eastAsia="Yu Gothic"/>
                <w:szCs w:val="18"/>
                <w:lang w:val="en-US"/>
              </w:rPr>
              <w:t>730.5</w:t>
            </w:r>
          </w:p>
        </w:tc>
        <w:tc>
          <w:tcPr>
            <w:tcW w:w="742" w:type="dxa"/>
            <w:shd w:val="clear" w:color="auto" w:fill="auto"/>
            <w:noWrap/>
            <w:vAlign w:val="center"/>
          </w:tcPr>
          <w:p w14:paraId="65FB17B0" w14:textId="77777777" w:rsidR="00A460CD" w:rsidRPr="001B0F7A" w:rsidRDefault="00A460CD" w:rsidP="00A460CD">
            <w:pPr>
              <w:pStyle w:val="TAC"/>
              <w:rPr>
                <w:rFonts w:eastAsia="MS Mincho"/>
              </w:rPr>
            </w:pPr>
            <w:r w:rsidRPr="001B0F7A">
              <w:rPr>
                <w:rFonts w:eastAsia="Yu Gothic"/>
                <w:szCs w:val="18"/>
                <w:lang w:val="en-US"/>
              </w:rPr>
              <w:t>5</w:t>
            </w:r>
          </w:p>
        </w:tc>
        <w:tc>
          <w:tcPr>
            <w:tcW w:w="866" w:type="dxa"/>
            <w:shd w:val="clear" w:color="auto" w:fill="auto"/>
            <w:noWrap/>
            <w:vAlign w:val="center"/>
          </w:tcPr>
          <w:p w14:paraId="6CC8B7FE" w14:textId="77777777" w:rsidR="00A460CD" w:rsidRPr="001B0F7A" w:rsidRDefault="00A460CD" w:rsidP="00A460CD">
            <w:pPr>
              <w:pStyle w:val="TAC"/>
              <w:rPr>
                <w:rFonts w:eastAsia="MS Mincho"/>
              </w:rPr>
            </w:pPr>
            <w:r w:rsidRPr="001B0F7A">
              <w:rPr>
                <w:rFonts w:eastAsia="Yu Gothic"/>
                <w:szCs w:val="18"/>
                <w:lang w:val="en-US"/>
              </w:rPr>
              <w:t>25</w:t>
            </w:r>
          </w:p>
        </w:tc>
        <w:tc>
          <w:tcPr>
            <w:tcW w:w="1279" w:type="dxa"/>
            <w:shd w:val="clear" w:color="auto" w:fill="auto"/>
            <w:noWrap/>
            <w:vAlign w:val="center"/>
          </w:tcPr>
          <w:p w14:paraId="6B476B2E" w14:textId="77777777" w:rsidR="00A460CD" w:rsidRPr="001B0F7A" w:rsidRDefault="00A460CD" w:rsidP="00A460CD">
            <w:pPr>
              <w:pStyle w:val="TAC"/>
              <w:rPr>
                <w:rFonts w:eastAsia="MS Mincho"/>
              </w:rPr>
            </w:pPr>
            <w:r w:rsidRPr="001B0F7A">
              <w:rPr>
                <w:rFonts w:eastAsia="Yu Gothic"/>
                <w:szCs w:val="18"/>
                <w:lang w:val="en-US"/>
              </w:rPr>
              <w:t>785.5</w:t>
            </w:r>
          </w:p>
        </w:tc>
        <w:tc>
          <w:tcPr>
            <w:tcW w:w="613" w:type="dxa"/>
            <w:shd w:val="clear" w:color="auto" w:fill="auto"/>
            <w:vAlign w:val="center"/>
          </w:tcPr>
          <w:p w14:paraId="2DE7B0BC" w14:textId="77777777" w:rsidR="00A460CD" w:rsidRPr="001B0F7A" w:rsidRDefault="00A460CD" w:rsidP="00A460CD">
            <w:pPr>
              <w:pStyle w:val="TAC"/>
            </w:pPr>
            <w:r w:rsidRPr="001B0F7A">
              <w:rPr>
                <w:rFonts w:eastAsia="Yu Gothic"/>
                <w:szCs w:val="18"/>
                <w:lang w:val="en-US"/>
              </w:rPr>
              <w:t>16.9</w:t>
            </w:r>
          </w:p>
        </w:tc>
        <w:tc>
          <w:tcPr>
            <w:tcW w:w="813" w:type="dxa"/>
            <w:shd w:val="clear" w:color="auto" w:fill="auto"/>
            <w:vAlign w:val="center"/>
          </w:tcPr>
          <w:p w14:paraId="2C73DADD" w14:textId="77777777" w:rsidR="00A460CD" w:rsidRPr="001B0F7A" w:rsidRDefault="00A460CD" w:rsidP="00A460CD">
            <w:pPr>
              <w:pStyle w:val="TAC"/>
              <w:rPr>
                <w:rFonts w:eastAsia="MS Mincho"/>
              </w:rPr>
            </w:pPr>
            <w:r w:rsidRPr="001B0F7A">
              <w:rPr>
                <w:lang w:eastAsia="zh-CN"/>
              </w:rPr>
              <w:t>FDD</w:t>
            </w:r>
          </w:p>
        </w:tc>
        <w:tc>
          <w:tcPr>
            <w:tcW w:w="791" w:type="dxa"/>
            <w:shd w:val="clear" w:color="auto" w:fill="auto"/>
            <w:vAlign w:val="center"/>
          </w:tcPr>
          <w:p w14:paraId="73A01D75" w14:textId="77777777" w:rsidR="00A460CD" w:rsidRPr="001B0F7A" w:rsidRDefault="00A460CD" w:rsidP="00A460CD">
            <w:pPr>
              <w:pStyle w:val="TAC"/>
            </w:pPr>
            <w:r w:rsidRPr="001B0F7A">
              <w:rPr>
                <w:rFonts w:eastAsia="Yu Gothic"/>
                <w:szCs w:val="18"/>
                <w:lang w:val="en-US"/>
              </w:rPr>
              <w:t>IMD3</w:t>
            </w:r>
          </w:p>
        </w:tc>
      </w:tr>
      <w:tr w:rsidR="002D7552" w:rsidRPr="001B0F7A" w14:paraId="6E9216DA" w14:textId="77777777" w:rsidTr="002D7552">
        <w:trPr>
          <w:trHeight w:val="22"/>
          <w:jc w:val="center"/>
        </w:trPr>
        <w:tc>
          <w:tcPr>
            <w:tcW w:w="2244" w:type="dxa"/>
            <w:vMerge/>
            <w:shd w:val="clear" w:color="auto" w:fill="auto"/>
            <w:vAlign w:val="center"/>
          </w:tcPr>
          <w:p w14:paraId="1F13588E" w14:textId="77777777" w:rsidR="00A460CD" w:rsidRPr="001B0F7A" w:rsidRDefault="00A460CD" w:rsidP="00A460CD">
            <w:pPr>
              <w:pStyle w:val="TAC"/>
            </w:pPr>
          </w:p>
        </w:tc>
        <w:tc>
          <w:tcPr>
            <w:tcW w:w="1140" w:type="dxa"/>
            <w:shd w:val="clear" w:color="auto" w:fill="auto"/>
            <w:vAlign w:val="center"/>
          </w:tcPr>
          <w:p w14:paraId="4438FBD4" w14:textId="77777777" w:rsidR="00A460CD" w:rsidRPr="001B0F7A" w:rsidRDefault="00A460CD" w:rsidP="00A460CD">
            <w:pPr>
              <w:pStyle w:val="TAC"/>
              <w:rPr>
                <w:rFonts w:eastAsia="MS Mincho"/>
              </w:rPr>
            </w:pPr>
            <w:r w:rsidRPr="001B0F7A">
              <w:rPr>
                <w:rFonts w:eastAsia="Yu Gothic"/>
                <w:szCs w:val="18"/>
                <w:lang w:val="en-US"/>
              </w:rPr>
              <w:t>n77</w:t>
            </w:r>
          </w:p>
        </w:tc>
        <w:tc>
          <w:tcPr>
            <w:tcW w:w="1143" w:type="dxa"/>
            <w:shd w:val="clear" w:color="auto" w:fill="auto"/>
            <w:noWrap/>
            <w:vAlign w:val="center"/>
          </w:tcPr>
          <w:p w14:paraId="5921CF5A" w14:textId="77777777" w:rsidR="00A460CD" w:rsidRPr="001B0F7A" w:rsidRDefault="00A460CD" w:rsidP="00A460CD">
            <w:pPr>
              <w:pStyle w:val="TAC"/>
              <w:rPr>
                <w:rFonts w:eastAsia="MS Mincho"/>
              </w:rPr>
            </w:pPr>
            <w:r w:rsidRPr="001B0F7A">
              <w:rPr>
                <w:rFonts w:eastAsia="Yu Gothic"/>
                <w:szCs w:val="18"/>
                <w:lang w:val="en-US"/>
              </w:rPr>
              <w:t>3689.5</w:t>
            </w:r>
          </w:p>
        </w:tc>
        <w:tc>
          <w:tcPr>
            <w:tcW w:w="742" w:type="dxa"/>
            <w:shd w:val="clear" w:color="auto" w:fill="auto"/>
            <w:noWrap/>
            <w:vAlign w:val="center"/>
          </w:tcPr>
          <w:p w14:paraId="011C99A6" w14:textId="77777777" w:rsidR="00A460CD" w:rsidRPr="001B0F7A" w:rsidRDefault="00A460CD" w:rsidP="00A460CD">
            <w:pPr>
              <w:pStyle w:val="TAC"/>
              <w:rPr>
                <w:rFonts w:eastAsia="MS Mincho"/>
              </w:rPr>
            </w:pPr>
            <w:r w:rsidRPr="001B0F7A">
              <w:rPr>
                <w:rFonts w:eastAsia="Yu Gothic"/>
                <w:szCs w:val="18"/>
                <w:lang w:val="en-US"/>
              </w:rPr>
              <w:t>10</w:t>
            </w:r>
          </w:p>
        </w:tc>
        <w:tc>
          <w:tcPr>
            <w:tcW w:w="866" w:type="dxa"/>
            <w:shd w:val="clear" w:color="auto" w:fill="auto"/>
            <w:noWrap/>
            <w:vAlign w:val="center"/>
          </w:tcPr>
          <w:p w14:paraId="413F22A3" w14:textId="77777777" w:rsidR="00A460CD" w:rsidRPr="001B0F7A" w:rsidRDefault="00A460CD" w:rsidP="00A460CD">
            <w:pPr>
              <w:pStyle w:val="TAC"/>
              <w:rPr>
                <w:rFonts w:eastAsia="MS Mincho"/>
              </w:rPr>
            </w:pPr>
            <w:r w:rsidRPr="001B0F7A">
              <w:rPr>
                <w:rFonts w:eastAsia="Yu Gothic"/>
                <w:szCs w:val="18"/>
                <w:lang w:val="en-US"/>
              </w:rPr>
              <w:t>50</w:t>
            </w:r>
          </w:p>
        </w:tc>
        <w:tc>
          <w:tcPr>
            <w:tcW w:w="1279" w:type="dxa"/>
            <w:shd w:val="clear" w:color="auto" w:fill="auto"/>
            <w:noWrap/>
            <w:vAlign w:val="center"/>
          </w:tcPr>
          <w:p w14:paraId="2E209CEF" w14:textId="77777777" w:rsidR="00A460CD" w:rsidRPr="001B0F7A" w:rsidRDefault="00A460CD" w:rsidP="00A460CD">
            <w:pPr>
              <w:pStyle w:val="TAC"/>
              <w:rPr>
                <w:rFonts w:eastAsia="MS Mincho"/>
              </w:rPr>
            </w:pPr>
            <w:r w:rsidRPr="001B0F7A">
              <w:rPr>
                <w:rFonts w:eastAsia="Yu Gothic"/>
                <w:szCs w:val="18"/>
                <w:lang w:val="en-US"/>
              </w:rPr>
              <w:t>3689.5</w:t>
            </w:r>
          </w:p>
        </w:tc>
        <w:tc>
          <w:tcPr>
            <w:tcW w:w="613" w:type="dxa"/>
            <w:shd w:val="clear" w:color="auto" w:fill="auto"/>
            <w:vAlign w:val="center"/>
          </w:tcPr>
          <w:p w14:paraId="34315A56" w14:textId="77777777" w:rsidR="00A460CD" w:rsidRPr="001B0F7A" w:rsidRDefault="00A460CD" w:rsidP="00A460CD">
            <w:pPr>
              <w:pStyle w:val="TAC"/>
            </w:pPr>
            <w:r w:rsidRPr="001B0F7A">
              <w:t>N/A</w:t>
            </w:r>
          </w:p>
        </w:tc>
        <w:tc>
          <w:tcPr>
            <w:tcW w:w="813" w:type="dxa"/>
            <w:shd w:val="clear" w:color="auto" w:fill="auto"/>
            <w:vAlign w:val="center"/>
          </w:tcPr>
          <w:p w14:paraId="64636317" w14:textId="77777777" w:rsidR="00A460CD" w:rsidRPr="001B0F7A" w:rsidRDefault="00A460CD" w:rsidP="00A460CD">
            <w:pPr>
              <w:pStyle w:val="TAC"/>
              <w:rPr>
                <w:rFonts w:eastAsia="MS Mincho"/>
              </w:rPr>
            </w:pPr>
            <w:r w:rsidRPr="001B0F7A">
              <w:rPr>
                <w:lang w:eastAsia="zh-CN"/>
              </w:rPr>
              <w:t>TDD</w:t>
            </w:r>
          </w:p>
        </w:tc>
        <w:tc>
          <w:tcPr>
            <w:tcW w:w="791" w:type="dxa"/>
            <w:shd w:val="clear" w:color="auto" w:fill="auto"/>
            <w:vAlign w:val="center"/>
          </w:tcPr>
          <w:p w14:paraId="53DD5EFE" w14:textId="77777777" w:rsidR="00A460CD" w:rsidRPr="001B0F7A" w:rsidRDefault="00A460CD" w:rsidP="00A460CD">
            <w:pPr>
              <w:pStyle w:val="TAC"/>
            </w:pPr>
            <w:r w:rsidRPr="001B0F7A">
              <w:t>N/A</w:t>
            </w:r>
          </w:p>
        </w:tc>
      </w:tr>
      <w:tr w:rsidR="002D7552" w:rsidRPr="001B0F7A" w14:paraId="3B2C6535" w14:textId="77777777" w:rsidTr="002D7552">
        <w:trPr>
          <w:trHeight w:val="22"/>
          <w:jc w:val="center"/>
        </w:trPr>
        <w:tc>
          <w:tcPr>
            <w:tcW w:w="2244" w:type="dxa"/>
            <w:vMerge/>
            <w:shd w:val="clear" w:color="auto" w:fill="auto"/>
            <w:vAlign w:val="center"/>
          </w:tcPr>
          <w:p w14:paraId="7583AE91" w14:textId="77777777" w:rsidR="00A460CD" w:rsidRPr="001B0F7A" w:rsidRDefault="00A460CD" w:rsidP="00A460CD">
            <w:pPr>
              <w:pStyle w:val="TAC"/>
            </w:pPr>
          </w:p>
        </w:tc>
        <w:tc>
          <w:tcPr>
            <w:tcW w:w="1140" w:type="dxa"/>
            <w:shd w:val="clear" w:color="auto" w:fill="auto"/>
            <w:vAlign w:val="center"/>
          </w:tcPr>
          <w:p w14:paraId="57CCD6CD" w14:textId="77777777" w:rsidR="00A460CD" w:rsidRPr="001B0F7A" w:rsidRDefault="00A460CD" w:rsidP="00A460CD">
            <w:pPr>
              <w:pStyle w:val="TAC"/>
              <w:rPr>
                <w:rFonts w:eastAsia="MS Mincho"/>
              </w:rPr>
            </w:pPr>
            <w:r w:rsidRPr="001B0F7A">
              <w:rPr>
                <w:rFonts w:eastAsia="Yu Gothic"/>
                <w:szCs w:val="18"/>
                <w:lang w:val="en-US"/>
              </w:rPr>
              <w:t>21</w:t>
            </w:r>
          </w:p>
        </w:tc>
        <w:tc>
          <w:tcPr>
            <w:tcW w:w="1143" w:type="dxa"/>
            <w:shd w:val="clear" w:color="auto" w:fill="auto"/>
            <w:noWrap/>
            <w:vAlign w:val="center"/>
          </w:tcPr>
          <w:p w14:paraId="6859667D" w14:textId="77777777" w:rsidR="00A460CD" w:rsidRPr="001B0F7A" w:rsidRDefault="00A460CD" w:rsidP="00A460CD">
            <w:pPr>
              <w:pStyle w:val="TAC"/>
              <w:rPr>
                <w:rFonts w:eastAsia="MS Mincho"/>
              </w:rPr>
            </w:pPr>
            <w:r w:rsidRPr="001B0F7A">
              <w:rPr>
                <w:rFonts w:eastAsia="Yu Gothic"/>
                <w:szCs w:val="18"/>
                <w:lang w:val="en-US"/>
              </w:rPr>
              <w:t>1450.5</w:t>
            </w:r>
          </w:p>
        </w:tc>
        <w:tc>
          <w:tcPr>
            <w:tcW w:w="742" w:type="dxa"/>
            <w:shd w:val="clear" w:color="auto" w:fill="auto"/>
            <w:noWrap/>
            <w:vAlign w:val="center"/>
          </w:tcPr>
          <w:p w14:paraId="48BDB874" w14:textId="77777777" w:rsidR="00A460CD" w:rsidRPr="001B0F7A" w:rsidRDefault="00A460CD" w:rsidP="00A460CD">
            <w:pPr>
              <w:pStyle w:val="TAC"/>
              <w:rPr>
                <w:rFonts w:eastAsia="MS Mincho"/>
              </w:rPr>
            </w:pPr>
            <w:r w:rsidRPr="001B0F7A">
              <w:rPr>
                <w:rFonts w:eastAsia="Yu Gothic"/>
                <w:szCs w:val="18"/>
                <w:lang w:val="en-US"/>
              </w:rPr>
              <w:t>5</w:t>
            </w:r>
          </w:p>
        </w:tc>
        <w:tc>
          <w:tcPr>
            <w:tcW w:w="866" w:type="dxa"/>
            <w:shd w:val="clear" w:color="auto" w:fill="auto"/>
            <w:noWrap/>
            <w:vAlign w:val="center"/>
          </w:tcPr>
          <w:p w14:paraId="315A1B53" w14:textId="77777777" w:rsidR="00A460CD" w:rsidRPr="001B0F7A" w:rsidRDefault="00A460CD" w:rsidP="00A460CD">
            <w:pPr>
              <w:pStyle w:val="TAC"/>
              <w:rPr>
                <w:rFonts w:eastAsia="MS Mincho"/>
              </w:rPr>
            </w:pPr>
            <w:r w:rsidRPr="001B0F7A">
              <w:rPr>
                <w:rFonts w:eastAsia="Yu Gothic"/>
                <w:szCs w:val="18"/>
                <w:lang w:val="en-US"/>
              </w:rPr>
              <w:t>25</w:t>
            </w:r>
          </w:p>
        </w:tc>
        <w:tc>
          <w:tcPr>
            <w:tcW w:w="1279" w:type="dxa"/>
            <w:shd w:val="clear" w:color="auto" w:fill="auto"/>
            <w:noWrap/>
            <w:vAlign w:val="center"/>
          </w:tcPr>
          <w:p w14:paraId="68D7092E" w14:textId="77777777" w:rsidR="00A460CD" w:rsidRPr="001B0F7A" w:rsidRDefault="00A460CD" w:rsidP="00A460CD">
            <w:pPr>
              <w:pStyle w:val="TAC"/>
              <w:rPr>
                <w:rFonts w:eastAsia="MS Mincho"/>
              </w:rPr>
            </w:pPr>
            <w:r w:rsidRPr="001B0F7A">
              <w:rPr>
                <w:rFonts w:eastAsia="Yu Gothic"/>
                <w:szCs w:val="18"/>
                <w:lang w:val="en-US"/>
              </w:rPr>
              <w:t>1498.5</w:t>
            </w:r>
          </w:p>
        </w:tc>
        <w:tc>
          <w:tcPr>
            <w:tcW w:w="613" w:type="dxa"/>
            <w:shd w:val="clear" w:color="auto" w:fill="auto"/>
            <w:vAlign w:val="center"/>
          </w:tcPr>
          <w:p w14:paraId="1C88153C" w14:textId="77777777" w:rsidR="00A460CD" w:rsidRPr="001B0F7A" w:rsidRDefault="00A460CD" w:rsidP="00A460CD">
            <w:pPr>
              <w:pStyle w:val="TAC"/>
            </w:pPr>
            <w:r w:rsidRPr="001B0F7A">
              <w:rPr>
                <w:rFonts w:eastAsia="Yu Gothic"/>
                <w:szCs w:val="18"/>
                <w:lang w:val="en-US"/>
              </w:rPr>
              <w:t>9.9</w:t>
            </w:r>
          </w:p>
        </w:tc>
        <w:tc>
          <w:tcPr>
            <w:tcW w:w="813" w:type="dxa"/>
            <w:shd w:val="clear" w:color="auto" w:fill="auto"/>
            <w:vAlign w:val="center"/>
          </w:tcPr>
          <w:p w14:paraId="2BA36B60" w14:textId="77777777" w:rsidR="00A460CD" w:rsidRPr="001B0F7A" w:rsidRDefault="00A460CD" w:rsidP="00A460CD">
            <w:pPr>
              <w:pStyle w:val="TAC"/>
              <w:rPr>
                <w:rFonts w:eastAsia="MS Mincho"/>
              </w:rPr>
            </w:pPr>
            <w:r w:rsidRPr="001B0F7A">
              <w:rPr>
                <w:lang w:eastAsia="zh-CN"/>
              </w:rPr>
              <w:t>FDD</w:t>
            </w:r>
          </w:p>
        </w:tc>
        <w:tc>
          <w:tcPr>
            <w:tcW w:w="791" w:type="dxa"/>
            <w:shd w:val="clear" w:color="auto" w:fill="auto"/>
            <w:vAlign w:val="center"/>
          </w:tcPr>
          <w:p w14:paraId="375B0DC7" w14:textId="77777777" w:rsidR="00A460CD" w:rsidRPr="001B0F7A" w:rsidRDefault="00A460CD" w:rsidP="00A460CD">
            <w:pPr>
              <w:pStyle w:val="TAC"/>
            </w:pPr>
            <w:r w:rsidRPr="001B0F7A">
              <w:rPr>
                <w:rFonts w:eastAsia="Yu Gothic"/>
                <w:szCs w:val="18"/>
                <w:lang w:val="en-US"/>
              </w:rPr>
              <w:t>IMD4</w:t>
            </w:r>
          </w:p>
        </w:tc>
      </w:tr>
      <w:tr w:rsidR="002D7552" w:rsidRPr="001B0F7A" w14:paraId="473B64DD" w14:textId="77777777" w:rsidTr="002D7552">
        <w:trPr>
          <w:trHeight w:val="22"/>
          <w:jc w:val="center"/>
        </w:trPr>
        <w:tc>
          <w:tcPr>
            <w:tcW w:w="2244" w:type="dxa"/>
            <w:vMerge/>
            <w:shd w:val="clear" w:color="auto" w:fill="auto"/>
            <w:vAlign w:val="center"/>
          </w:tcPr>
          <w:p w14:paraId="31337AE5" w14:textId="77777777" w:rsidR="00A460CD" w:rsidRPr="001B0F7A" w:rsidRDefault="00A460CD" w:rsidP="00A460CD">
            <w:pPr>
              <w:pStyle w:val="TAC"/>
            </w:pPr>
          </w:p>
        </w:tc>
        <w:tc>
          <w:tcPr>
            <w:tcW w:w="1140" w:type="dxa"/>
            <w:shd w:val="clear" w:color="auto" w:fill="auto"/>
            <w:vAlign w:val="center"/>
          </w:tcPr>
          <w:p w14:paraId="1EFE7876" w14:textId="77777777" w:rsidR="00A460CD" w:rsidRPr="001B0F7A" w:rsidRDefault="00A460CD" w:rsidP="00A460CD">
            <w:pPr>
              <w:pStyle w:val="TAC"/>
              <w:rPr>
                <w:rFonts w:eastAsia="MS Mincho"/>
              </w:rPr>
            </w:pPr>
            <w:r w:rsidRPr="001B0F7A">
              <w:rPr>
                <w:rFonts w:eastAsia="Yu Gothic"/>
                <w:szCs w:val="18"/>
                <w:lang w:val="en-US"/>
              </w:rPr>
              <w:t>28</w:t>
            </w:r>
          </w:p>
        </w:tc>
        <w:tc>
          <w:tcPr>
            <w:tcW w:w="1143" w:type="dxa"/>
            <w:shd w:val="clear" w:color="auto" w:fill="auto"/>
            <w:noWrap/>
            <w:vAlign w:val="center"/>
          </w:tcPr>
          <w:p w14:paraId="23601578" w14:textId="77777777" w:rsidR="00A460CD" w:rsidRPr="001B0F7A" w:rsidRDefault="00A460CD" w:rsidP="00A460CD">
            <w:pPr>
              <w:pStyle w:val="TAC"/>
              <w:rPr>
                <w:rFonts w:eastAsia="MS Mincho"/>
              </w:rPr>
            </w:pPr>
            <w:r w:rsidRPr="001B0F7A">
              <w:rPr>
                <w:rFonts w:eastAsia="Yu Gothic"/>
                <w:szCs w:val="18"/>
                <w:lang w:val="en-US"/>
              </w:rPr>
              <w:t>730.5</w:t>
            </w:r>
          </w:p>
        </w:tc>
        <w:tc>
          <w:tcPr>
            <w:tcW w:w="742" w:type="dxa"/>
            <w:shd w:val="clear" w:color="auto" w:fill="auto"/>
            <w:noWrap/>
            <w:vAlign w:val="center"/>
          </w:tcPr>
          <w:p w14:paraId="382464D3" w14:textId="77777777" w:rsidR="00A460CD" w:rsidRPr="001B0F7A" w:rsidRDefault="00A460CD" w:rsidP="00A460CD">
            <w:pPr>
              <w:pStyle w:val="TAC"/>
              <w:rPr>
                <w:rFonts w:eastAsia="MS Mincho"/>
              </w:rPr>
            </w:pPr>
            <w:r w:rsidRPr="001B0F7A">
              <w:rPr>
                <w:rFonts w:eastAsia="Yu Gothic"/>
                <w:szCs w:val="18"/>
                <w:lang w:val="en-US"/>
              </w:rPr>
              <w:t>5</w:t>
            </w:r>
          </w:p>
        </w:tc>
        <w:tc>
          <w:tcPr>
            <w:tcW w:w="866" w:type="dxa"/>
            <w:shd w:val="clear" w:color="auto" w:fill="auto"/>
            <w:noWrap/>
            <w:vAlign w:val="center"/>
          </w:tcPr>
          <w:p w14:paraId="673CD063" w14:textId="77777777" w:rsidR="00A460CD" w:rsidRPr="001B0F7A" w:rsidRDefault="00A460CD" w:rsidP="00A460CD">
            <w:pPr>
              <w:pStyle w:val="TAC"/>
              <w:rPr>
                <w:rFonts w:eastAsia="MS Mincho"/>
              </w:rPr>
            </w:pPr>
            <w:r w:rsidRPr="001B0F7A">
              <w:rPr>
                <w:rFonts w:eastAsia="Yu Gothic"/>
                <w:szCs w:val="18"/>
                <w:lang w:val="en-US"/>
              </w:rPr>
              <w:t>25</w:t>
            </w:r>
          </w:p>
        </w:tc>
        <w:tc>
          <w:tcPr>
            <w:tcW w:w="1279" w:type="dxa"/>
            <w:shd w:val="clear" w:color="auto" w:fill="auto"/>
            <w:noWrap/>
            <w:vAlign w:val="center"/>
          </w:tcPr>
          <w:p w14:paraId="231348B9" w14:textId="77777777" w:rsidR="00A460CD" w:rsidRPr="001B0F7A" w:rsidRDefault="00A460CD" w:rsidP="00A460CD">
            <w:pPr>
              <w:pStyle w:val="TAC"/>
              <w:rPr>
                <w:rFonts w:eastAsia="MS Mincho"/>
              </w:rPr>
            </w:pPr>
            <w:r w:rsidRPr="001B0F7A">
              <w:rPr>
                <w:rFonts w:eastAsia="Yu Gothic"/>
                <w:szCs w:val="18"/>
                <w:lang w:val="en-US"/>
              </w:rPr>
              <w:t>785.5</w:t>
            </w:r>
          </w:p>
        </w:tc>
        <w:tc>
          <w:tcPr>
            <w:tcW w:w="613" w:type="dxa"/>
            <w:shd w:val="clear" w:color="auto" w:fill="auto"/>
            <w:vAlign w:val="center"/>
          </w:tcPr>
          <w:p w14:paraId="35D9A41E" w14:textId="77777777" w:rsidR="00A460CD" w:rsidRPr="001B0F7A" w:rsidRDefault="00A460CD" w:rsidP="00A460CD">
            <w:pPr>
              <w:pStyle w:val="TAC"/>
            </w:pPr>
            <w:r w:rsidRPr="001B0F7A">
              <w:t>N/A</w:t>
            </w:r>
          </w:p>
        </w:tc>
        <w:tc>
          <w:tcPr>
            <w:tcW w:w="813" w:type="dxa"/>
            <w:shd w:val="clear" w:color="auto" w:fill="auto"/>
            <w:vAlign w:val="center"/>
          </w:tcPr>
          <w:p w14:paraId="7979F49A" w14:textId="77777777" w:rsidR="00A460CD" w:rsidRPr="001B0F7A" w:rsidRDefault="00A460CD" w:rsidP="00A460CD">
            <w:pPr>
              <w:pStyle w:val="TAC"/>
              <w:rPr>
                <w:rFonts w:eastAsia="MS Mincho"/>
              </w:rPr>
            </w:pPr>
            <w:r w:rsidRPr="001B0F7A">
              <w:rPr>
                <w:lang w:eastAsia="zh-CN"/>
              </w:rPr>
              <w:t>FDD</w:t>
            </w:r>
          </w:p>
        </w:tc>
        <w:tc>
          <w:tcPr>
            <w:tcW w:w="791" w:type="dxa"/>
            <w:shd w:val="clear" w:color="auto" w:fill="auto"/>
            <w:vAlign w:val="center"/>
          </w:tcPr>
          <w:p w14:paraId="56A9B2C0" w14:textId="77777777" w:rsidR="00A460CD" w:rsidRPr="001B0F7A" w:rsidRDefault="00A460CD" w:rsidP="00A460CD">
            <w:pPr>
              <w:pStyle w:val="TAC"/>
            </w:pPr>
            <w:r w:rsidRPr="001B0F7A">
              <w:t>N/A</w:t>
            </w:r>
          </w:p>
        </w:tc>
      </w:tr>
      <w:tr w:rsidR="002D7552" w:rsidRPr="001B0F7A" w14:paraId="02DF9FEB" w14:textId="77777777" w:rsidTr="002D7552">
        <w:trPr>
          <w:trHeight w:val="22"/>
          <w:jc w:val="center"/>
        </w:trPr>
        <w:tc>
          <w:tcPr>
            <w:tcW w:w="2244" w:type="dxa"/>
            <w:vMerge/>
            <w:shd w:val="clear" w:color="auto" w:fill="auto"/>
            <w:vAlign w:val="center"/>
          </w:tcPr>
          <w:p w14:paraId="4C994874" w14:textId="77777777" w:rsidR="00A460CD" w:rsidRPr="001B0F7A" w:rsidRDefault="00A460CD" w:rsidP="00A460CD">
            <w:pPr>
              <w:pStyle w:val="TAC"/>
            </w:pPr>
          </w:p>
        </w:tc>
        <w:tc>
          <w:tcPr>
            <w:tcW w:w="1140" w:type="dxa"/>
            <w:shd w:val="clear" w:color="auto" w:fill="auto"/>
            <w:vAlign w:val="center"/>
          </w:tcPr>
          <w:p w14:paraId="2F7D5FA3" w14:textId="77777777" w:rsidR="00A460CD" w:rsidRPr="001B0F7A" w:rsidRDefault="00A460CD" w:rsidP="00A460CD">
            <w:pPr>
              <w:pStyle w:val="TAC"/>
              <w:rPr>
                <w:rFonts w:eastAsia="MS Mincho"/>
              </w:rPr>
            </w:pPr>
            <w:r w:rsidRPr="001B0F7A">
              <w:rPr>
                <w:rFonts w:eastAsia="Yu Gothic"/>
                <w:szCs w:val="18"/>
                <w:lang w:val="en-US"/>
              </w:rPr>
              <w:t>n77</w:t>
            </w:r>
          </w:p>
        </w:tc>
        <w:tc>
          <w:tcPr>
            <w:tcW w:w="1143" w:type="dxa"/>
            <w:shd w:val="clear" w:color="auto" w:fill="auto"/>
            <w:noWrap/>
            <w:vAlign w:val="center"/>
          </w:tcPr>
          <w:p w14:paraId="77CAAD5A" w14:textId="77777777" w:rsidR="00A460CD" w:rsidRPr="001B0F7A" w:rsidRDefault="00A460CD" w:rsidP="00A460CD">
            <w:pPr>
              <w:pStyle w:val="TAC"/>
              <w:rPr>
                <w:rFonts w:eastAsia="MS Mincho"/>
              </w:rPr>
            </w:pPr>
            <w:r w:rsidRPr="001B0F7A">
              <w:rPr>
                <w:rFonts w:eastAsia="Yu Gothic"/>
                <w:szCs w:val="18"/>
                <w:lang w:val="en-US"/>
              </w:rPr>
              <w:t>3690</w:t>
            </w:r>
          </w:p>
        </w:tc>
        <w:tc>
          <w:tcPr>
            <w:tcW w:w="742" w:type="dxa"/>
            <w:shd w:val="clear" w:color="auto" w:fill="auto"/>
            <w:noWrap/>
            <w:vAlign w:val="center"/>
          </w:tcPr>
          <w:p w14:paraId="35695E4A" w14:textId="77777777" w:rsidR="00A460CD" w:rsidRPr="001B0F7A" w:rsidRDefault="00A460CD" w:rsidP="00A460CD">
            <w:pPr>
              <w:pStyle w:val="TAC"/>
              <w:rPr>
                <w:rFonts w:eastAsia="MS Mincho"/>
              </w:rPr>
            </w:pPr>
            <w:r w:rsidRPr="001B0F7A">
              <w:rPr>
                <w:rFonts w:eastAsia="Yu Gothic"/>
                <w:szCs w:val="18"/>
                <w:lang w:val="en-US"/>
              </w:rPr>
              <w:t>10</w:t>
            </w:r>
          </w:p>
        </w:tc>
        <w:tc>
          <w:tcPr>
            <w:tcW w:w="866" w:type="dxa"/>
            <w:shd w:val="clear" w:color="auto" w:fill="auto"/>
            <w:noWrap/>
            <w:vAlign w:val="center"/>
          </w:tcPr>
          <w:p w14:paraId="26531BD2" w14:textId="77777777" w:rsidR="00A460CD" w:rsidRPr="001B0F7A" w:rsidRDefault="00A460CD" w:rsidP="00A460CD">
            <w:pPr>
              <w:pStyle w:val="TAC"/>
              <w:rPr>
                <w:rFonts w:eastAsia="MS Mincho"/>
              </w:rPr>
            </w:pPr>
            <w:r w:rsidRPr="001B0F7A">
              <w:rPr>
                <w:rFonts w:eastAsia="Yu Gothic"/>
                <w:szCs w:val="18"/>
                <w:lang w:val="en-US"/>
              </w:rPr>
              <w:t>50</w:t>
            </w:r>
          </w:p>
        </w:tc>
        <w:tc>
          <w:tcPr>
            <w:tcW w:w="1279" w:type="dxa"/>
            <w:shd w:val="clear" w:color="auto" w:fill="auto"/>
            <w:noWrap/>
            <w:vAlign w:val="center"/>
          </w:tcPr>
          <w:p w14:paraId="5D5F0015" w14:textId="77777777" w:rsidR="00A460CD" w:rsidRPr="001B0F7A" w:rsidRDefault="00A460CD" w:rsidP="00A460CD">
            <w:pPr>
              <w:pStyle w:val="TAC"/>
              <w:rPr>
                <w:rFonts w:eastAsia="MS Mincho"/>
              </w:rPr>
            </w:pPr>
            <w:r w:rsidRPr="001B0F7A">
              <w:rPr>
                <w:rFonts w:eastAsia="Yu Gothic"/>
                <w:szCs w:val="18"/>
                <w:lang w:val="en-US"/>
              </w:rPr>
              <w:t>3690</w:t>
            </w:r>
          </w:p>
        </w:tc>
        <w:tc>
          <w:tcPr>
            <w:tcW w:w="613" w:type="dxa"/>
            <w:shd w:val="clear" w:color="auto" w:fill="auto"/>
            <w:vAlign w:val="center"/>
          </w:tcPr>
          <w:p w14:paraId="209319B2" w14:textId="77777777" w:rsidR="00A460CD" w:rsidRPr="001B0F7A" w:rsidRDefault="00A460CD" w:rsidP="00A460CD">
            <w:pPr>
              <w:pStyle w:val="TAC"/>
            </w:pPr>
            <w:r w:rsidRPr="001B0F7A">
              <w:t>N/A</w:t>
            </w:r>
          </w:p>
        </w:tc>
        <w:tc>
          <w:tcPr>
            <w:tcW w:w="813" w:type="dxa"/>
            <w:shd w:val="clear" w:color="auto" w:fill="auto"/>
            <w:vAlign w:val="center"/>
          </w:tcPr>
          <w:p w14:paraId="464D8300" w14:textId="77777777" w:rsidR="00A460CD" w:rsidRPr="001B0F7A" w:rsidRDefault="00A460CD" w:rsidP="00A460CD">
            <w:pPr>
              <w:pStyle w:val="TAC"/>
              <w:rPr>
                <w:rFonts w:eastAsia="MS Mincho"/>
              </w:rPr>
            </w:pPr>
            <w:r w:rsidRPr="001B0F7A">
              <w:rPr>
                <w:lang w:eastAsia="zh-CN"/>
              </w:rPr>
              <w:t>TDD</w:t>
            </w:r>
          </w:p>
        </w:tc>
        <w:tc>
          <w:tcPr>
            <w:tcW w:w="791" w:type="dxa"/>
            <w:shd w:val="clear" w:color="auto" w:fill="auto"/>
            <w:vAlign w:val="center"/>
          </w:tcPr>
          <w:p w14:paraId="26A77FD4" w14:textId="77777777" w:rsidR="00A460CD" w:rsidRPr="001B0F7A" w:rsidRDefault="00A460CD" w:rsidP="00A460CD">
            <w:pPr>
              <w:pStyle w:val="TAC"/>
            </w:pPr>
            <w:r w:rsidRPr="001B0F7A">
              <w:t>N/A</w:t>
            </w:r>
          </w:p>
        </w:tc>
      </w:tr>
      <w:tr w:rsidR="002D7552" w:rsidRPr="001B0F7A" w14:paraId="3C648E46" w14:textId="77777777" w:rsidTr="002D7552">
        <w:trPr>
          <w:trHeight w:val="22"/>
          <w:jc w:val="center"/>
        </w:trPr>
        <w:tc>
          <w:tcPr>
            <w:tcW w:w="2244" w:type="dxa"/>
            <w:vMerge w:val="restart"/>
            <w:shd w:val="clear" w:color="auto" w:fill="auto"/>
            <w:vAlign w:val="center"/>
          </w:tcPr>
          <w:p w14:paraId="58069AD0" w14:textId="77777777" w:rsidR="00A460CD" w:rsidRPr="001B0F7A" w:rsidRDefault="00A460CD" w:rsidP="00A460CD">
            <w:pPr>
              <w:pStyle w:val="TAC"/>
            </w:pPr>
            <w:r w:rsidRPr="001B0F7A">
              <w:t>DC_21A-28A_n79A</w:t>
            </w:r>
          </w:p>
        </w:tc>
        <w:tc>
          <w:tcPr>
            <w:tcW w:w="1140" w:type="dxa"/>
            <w:shd w:val="clear" w:color="auto" w:fill="auto"/>
            <w:vAlign w:val="center"/>
          </w:tcPr>
          <w:p w14:paraId="106E105C" w14:textId="77777777" w:rsidR="00A460CD" w:rsidRPr="001B0F7A" w:rsidRDefault="00A460CD" w:rsidP="00A460CD">
            <w:pPr>
              <w:pStyle w:val="TAC"/>
            </w:pPr>
            <w:r w:rsidRPr="001B0F7A">
              <w:t>21</w:t>
            </w:r>
          </w:p>
        </w:tc>
        <w:tc>
          <w:tcPr>
            <w:tcW w:w="1143" w:type="dxa"/>
            <w:shd w:val="clear" w:color="auto" w:fill="auto"/>
            <w:noWrap/>
            <w:vAlign w:val="center"/>
          </w:tcPr>
          <w:p w14:paraId="69764806" w14:textId="77777777" w:rsidR="00A460CD" w:rsidRPr="001B0F7A" w:rsidRDefault="00A460CD" w:rsidP="00A460CD">
            <w:pPr>
              <w:pStyle w:val="TAC"/>
            </w:pPr>
            <w:r w:rsidRPr="001B0F7A">
              <w:t>1450</w:t>
            </w:r>
          </w:p>
        </w:tc>
        <w:tc>
          <w:tcPr>
            <w:tcW w:w="742" w:type="dxa"/>
            <w:shd w:val="clear" w:color="auto" w:fill="auto"/>
            <w:noWrap/>
            <w:vAlign w:val="center"/>
          </w:tcPr>
          <w:p w14:paraId="79B60DA1" w14:textId="77777777" w:rsidR="00A460CD" w:rsidRPr="001B0F7A" w:rsidRDefault="00A460CD" w:rsidP="00A460CD">
            <w:pPr>
              <w:pStyle w:val="TAC"/>
            </w:pPr>
            <w:r w:rsidRPr="001B0F7A">
              <w:t>5</w:t>
            </w:r>
          </w:p>
        </w:tc>
        <w:tc>
          <w:tcPr>
            <w:tcW w:w="866" w:type="dxa"/>
            <w:shd w:val="clear" w:color="auto" w:fill="auto"/>
            <w:noWrap/>
            <w:vAlign w:val="center"/>
          </w:tcPr>
          <w:p w14:paraId="5835D891" w14:textId="77777777" w:rsidR="00A460CD" w:rsidRPr="001B0F7A" w:rsidRDefault="00A460CD" w:rsidP="00A460CD">
            <w:pPr>
              <w:pStyle w:val="TAC"/>
            </w:pPr>
            <w:r w:rsidRPr="001B0F7A">
              <w:t>25</w:t>
            </w:r>
          </w:p>
        </w:tc>
        <w:tc>
          <w:tcPr>
            <w:tcW w:w="1279" w:type="dxa"/>
            <w:shd w:val="clear" w:color="auto" w:fill="auto"/>
            <w:noWrap/>
            <w:vAlign w:val="center"/>
          </w:tcPr>
          <w:p w14:paraId="24C20EEA" w14:textId="77777777" w:rsidR="00A460CD" w:rsidRPr="001B0F7A" w:rsidRDefault="00A460CD" w:rsidP="00A460CD">
            <w:pPr>
              <w:pStyle w:val="TAC"/>
            </w:pPr>
            <w:r w:rsidRPr="001B0F7A">
              <w:t>1498</w:t>
            </w:r>
          </w:p>
        </w:tc>
        <w:tc>
          <w:tcPr>
            <w:tcW w:w="613" w:type="dxa"/>
            <w:shd w:val="clear" w:color="auto" w:fill="auto"/>
            <w:vAlign w:val="center"/>
          </w:tcPr>
          <w:p w14:paraId="43C2F17D" w14:textId="77777777" w:rsidR="00A460CD" w:rsidRPr="001B0F7A" w:rsidRDefault="00A460CD" w:rsidP="00A460CD">
            <w:pPr>
              <w:pStyle w:val="TAC"/>
            </w:pPr>
            <w:r w:rsidRPr="001B0F7A">
              <w:t>5.2</w:t>
            </w:r>
          </w:p>
        </w:tc>
        <w:tc>
          <w:tcPr>
            <w:tcW w:w="813" w:type="dxa"/>
            <w:shd w:val="clear" w:color="auto" w:fill="auto"/>
            <w:vAlign w:val="center"/>
          </w:tcPr>
          <w:p w14:paraId="28B71104" w14:textId="77777777" w:rsidR="00A460CD" w:rsidRPr="001B0F7A" w:rsidRDefault="00A460CD" w:rsidP="00A460CD">
            <w:pPr>
              <w:pStyle w:val="TAC"/>
            </w:pPr>
            <w:r w:rsidRPr="001B0F7A">
              <w:t>FDD</w:t>
            </w:r>
          </w:p>
        </w:tc>
        <w:tc>
          <w:tcPr>
            <w:tcW w:w="791" w:type="dxa"/>
            <w:shd w:val="clear" w:color="auto" w:fill="auto"/>
            <w:vAlign w:val="center"/>
          </w:tcPr>
          <w:p w14:paraId="1214A0AB" w14:textId="77777777" w:rsidR="00A460CD" w:rsidRPr="001B0F7A" w:rsidRDefault="00A460CD" w:rsidP="00A460CD">
            <w:pPr>
              <w:pStyle w:val="TAC"/>
            </w:pPr>
            <w:r w:rsidRPr="001B0F7A">
              <w:t>IMD5</w:t>
            </w:r>
          </w:p>
        </w:tc>
      </w:tr>
      <w:tr w:rsidR="002D7552" w:rsidRPr="001B0F7A" w14:paraId="1936AE5A" w14:textId="77777777" w:rsidTr="002D7552">
        <w:trPr>
          <w:trHeight w:val="22"/>
          <w:jc w:val="center"/>
        </w:trPr>
        <w:tc>
          <w:tcPr>
            <w:tcW w:w="2244" w:type="dxa"/>
            <w:vMerge/>
            <w:shd w:val="clear" w:color="auto" w:fill="auto"/>
            <w:vAlign w:val="center"/>
          </w:tcPr>
          <w:p w14:paraId="78B2D836" w14:textId="77777777" w:rsidR="00A460CD" w:rsidRPr="001B0F7A" w:rsidRDefault="00A460CD" w:rsidP="00A460CD">
            <w:pPr>
              <w:pStyle w:val="TAC"/>
            </w:pPr>
          </w:p>
        </w:tc>
        <w:tc>
          <w:tcPr>
            <w:tcW w:w="1140" w:type="dxa"/>
            <w:shd w:val="clear" w:color="auto" w:fill="auto"/>
            <w:vAlign w:val="center"/>
          </w:tcPr>
          <w:p w14:paraId="001D8615" w14:textId="77777777" w:rsidR="00A460CD" w:rsidRPr="001B0F7A" w:rsidRDefault="00A460CD" w:rsidP="00A460CD">
            <w:pPr>
              <w:pStyle w:val="TAC"/>
            </w:pPr>
            <w:r w:rsidRPr="001B0F7A">
              <w:t>28</w:t>
            </w:r>
          </w:p>
        </w:tc>
        <w:tc>
          <w:tcPr>
            <w:tcW w:w="1143" w:type="dxa"/>
            <w:shd w:val="clear" w:color="auto" w:fill="auto"/>
            <w:noWrap/>
            <w:vAlign w:val="center"/>
          </w:tcPr>
          <w:p w14:paraId="07AD8DDA" w14:textId="77777777" w:rsidR="00A460CD" w:rsidRPr="001B0F7A" w:rsidRDefault="00A460CD" w:rsidP="00A460CD">
            <w:pPr>
              <w:pStyle w:val="TAC"/>
            </w:pPr>
            <w:r w:rsidRPr="001B0F7A">
              <w:t>730.5</w:t>
            </w:r>
          </w:p>
        </w:tc>
        <w:tc>
          <w:tcPr>
            <w:tcW w:w="742" w:type="dxa"/>
            <w:shd w:val="clear" w:color="auto" w:fill="auto"/>
            <w:noWrap/>
            <w:vAlign w:val="center"/>
          </w:tcPr>
          <w:p w14:paraId="28279CD8" w14:textId="77777777" w:rsidR="00A460CD" w:rsidRPr="001B0F7A" w:rsidRDefault="00A460CD" w:rsidP="00A460CD">
            <w:pPr>
              <w:pStyle w:val="TAC"/>
            </w:pPr>
            <w:r w:rsidRPr="001B0F7A">
              <w:t>5</w:t>
            </w:r>
          </w:p>
        </w:tc>
        <w:tc>
          <w:tcPr>
            <w:tcW w:w="866" w:type="dxa"/>
            <w:shd w:val="clear" w:color="auto" w:fill="auto"/>
            <w:noWrap/>
            <w:vAlign w:val="center"/>
          </w:tcPr>
          <w:p w14:paraId="12B8D89D" w14:textId="77777777" w:rsidR="00A460CD" w:rsidRPr="001B0F7A" w:rsidRDefault="00A460CD" w:rsidP="00A460CD">
            <w:pPr>
              <w:pStyle w:val="TAC"/>
            </w:pPr>
            <w:r w:rsidRPr="001B0F7A">
              <w:t>25</w:t>
            </w:r>
          </w:p>
        </w:tc>
        <w:tc>
          <w:tcPr>
            <w:tcW w:w="1279" w:type="dxa"/>
            <w:shd w:val="clear" w:color="auto" w:fill="auto"/>
            <w:noWrap/>
            <w:vAlign w:val="center"/>
          </w:tcPr>
          <w:p w14:paraId="585AB492" w14:textId="77777777" w:rsidR="00A460CD" w:rsidRPr="001B0F7A" w:rsidRDefault="00A460CD" w:rsidP="00A460CD">
            <w:pPr>
              <w:pStyle w:val="TAC"/>
            </w:pPr>
            <w:r w:rsidRPr="001B0F7A">
              <w:t>785.5</w:t>
            </w:r>
          </w:p>
        </w:tc>
        <w:tc>
          <w:tcPr>
            <w:tcW w:w="613" w:type="dxa"/>
            <w:shd w:val="clear" w:color="auto" w:fill="auto"/>
            <w:vAlign w:val="center"/>
          </w:tcPr>
          <w:p w14:paraId="2ACE29B5" w14:textId="77777777" w:rsidR="00A460CD" w:rsidRPr="001B0F7A" w:rsidRDefault="00A460CD" w:rsidP="00A460CD">
            <w:pPr>
              <w:pStyle w:val="TAC"/>
            </w:pPr>
            <w:r w:rsidRPr="001B0F7A">
              <w:t>N/A</w:t>
            </w:r>
          </w:p>
        </w:tc>
        <w:tc>
          <w:tcPr>
            <w:tcW w:w="813" w:type="dxa"/>
            <w:shd w:val="clear" w:color="auto" w:fill="auto"/>
            <w:vAlign w:val="center"/>
          </w:tcPr>
          <w:p w14:paraId="4222CCAF" w14:textId="77777777" w:rsidR="00A460CD" w:rsidRPr="001B0F7A" w:rsidRDefault="00A460CD" w:rsidP="00A460CD">
            <w:pPr>
              <w:pStyle w:val="TAC"/>
            </w:pPr>
            <w:r w:rsidRPr="001B0F7A">
              <w:t>TDD</w:t>
            </w:r>
          </w:p>
        </w:tc>
        <w:tc>
          <w:tcPr>
            <w:tcW w:w="791" w:type="dxa"/>
            <w:shd w:val="clear" w:color="auto" w:fill="auto"/>
            <w:vAlign w:val="center"/>
          </w:tcPr>
          <w:p w14:paraId="4C133DCD" w14:textId="77777777" w:rsidR="00A460CD" w:rsidRPr="001B0F7A" w:rsidRDefault="00A460CD" w:rsidP="00A460CD">
            <w:pPr>
              <w:pStyle w:val="TAC"/>
            </w:pPr>
            <w:r w:rsidRPr="001B0F7A">
              <w:t>N/A</w:t>
            </w:r>
          </w:p>
        </w:tc>
      </w:tr>
      <w:tr w:rsidR="002D7552" w:rsidRPr="001B0F7A" w14:paraId="10C2D84B" w14:textId="77777777" w:rsidTr="002D7552">
        <w:trPr>
          <w:trHeight w:val="22"/>
          <w:jc w:val="center"/>
        </w:trPr>
        <w:tc>
          <w:tcPr>
            <w:tcW w:w="2244" w:type="dxa"/>
            <w:vMerge/>
            <w:shd w:val="clear" w:color="auto" w:fill="auto"/>
            <w:vAlign w:val="center"/>
          </w:tcPr>
          <w:p w14:paraId="61CB741B" w14:textId="77777777" w:rsidR="00A460CD" w:rsidRPr="001B0F7A" w:rsidRDefault="00A460CD" w:rsidP="00A460CD">
            <w:pPr>
              <w:pStyle w:val="TAC"/>
            </w:pPr>
          </w:p>
        </w:tc>
        <w:tc>
          <w:tcPr>
            <w:tcW w:w="1140" w:type="dxa"/>
            <w:shd w:val="clear" w:color="auto" w:fill="auto"/>
            <w:vAlign w:val="center"/>
          </w:tcPr>
          <w:p w14:paraId="55321F9A" w14:textId="77777777" w:rsidR="00A460CD" w:rsidRPr="001B0F7A" w:rsidRDefault="00A460CD" w:rsidP="00A460CD">
            <w:pPr>
              <w:pStyle w:val="TAC"/>
            </w:pPr>
            <w:r w:rsidRPr="001B0F7A">
              <w:t>n79</w:t>
            </w:r>
          </w:p>
        </w:tc>
        <w:tc>
          <w:tcPr>
            <w:tcW w:w="1143" w:type="dxa"/>
            <w:shd w:val="clear" w:color="auto" w:fill="auto"/>
            <w:noWrap/>
            <w:vAlign w:val="center"/>
          </w:tcPr>
          <w:p w14:paraId="7EF33115" w14:textId="77777777" w:rsidR="00A460CD" w:rsidRPr="001B0F7A" w:rsidRDefault="00A460CD" w:rsidP="00A460CD">
            <w:pPr>
              <w:pStyle w:val="TAC"/>
            </w:pPr>
            <w:r w:rsidRPr="001B0F7A">
              <w:t>4420</w:t>
            </w:r>
          </w:p>
        </w:tc>
        <w:tc>
          <w:tcPr>
            <w:tcW w:w="742" w:type="dxa"/>
            <w:shd w:val="clear" w:color="auto" w:fill="auto"/>
            <w:noWrap/>
            <w:vAlign w:val="center"/>
          </w:tcPr>
          <w:p w14:paraId="52AEE02C" w14:textId="77777777" w:rsidR="00A460CD" w:rsidRPr="001B0F7A" w:rsidRDefault="00A460CD" w:rsidP="00A460CD">
            <w:pPr>
              <w:pStyle w:val="TAC"/>
            </w:pPr>
            <w:r w:rsidRPr="001B0F7A">
              <w:t>40</w:t>
            </w:r>
          </w:p>
        </w:tc>
        <w:tc>
          <w:tcPr>
            <w:tcW w:w="866" w:type="dxa"/>
            <w:shd w:val="clear" w:color="auto" w:fill="auto"/>
            <w:noWrap/>
            <w:vAlign w:val="center"/>
          </w:tcPr>
          <w:p w14:paraId="19DAE768" w14:textId="77777777" w:rsidR="00A460CD" w:rsidRPr="001B0F7A" w:rsidRDefault="00A460CD" w:rsidP="00A460CD">
            <w:pPr>
              <w:pStyle w:val="TAC"/>
            </w:pPr>
            <w:r w:rsidRPr="001B0F7A">
              <w:t>216</w:t>
            </w:r>
          </w:p>
        </w:tc>
        <w:tc>
          <w:tcPr>
            <w:tcW w:w="1279" w:type="dxa"/>
            <w:shd w:val="clear" w:color="auto" w:fill="auto"/>
            <w:noWrap/>
            <w:vAlign w:val="center"/>
          </w:tcPr>
          <w:p w14:paraId="7DEC3813" w14:textId="77777777" w:rsidR="00A460CD" w:rsidRPr="001B0F7A" w:rsidRDefault="00A460CD" w:rsidP="00A460CD">
            <w:pPr>
              <w:pStyle w:val="TAC"/>
            </w:pPr>
            <w:r w:rsidRPr="001B0F7A">
              <w:t>4420</w:t>
            </w:r>
          </w:p>
        </w:tc>
        <w:tc>
          <w:tcPr>
            <w:tcW w:w="613" w:type="dxa"/>
            <w:shd w:val="clear" w:color="auto" w:fill="auto"/>
            <w:vAlign w:val="center"/>
          </w:tcPr>
          <w:p w14:paraId="6A30330D" w14:textId="77777777" w:rsidR="00A460CD" w:rsidRPr="001B0F7A" w:rsidRDefault="00A460CD" w:rsidP="00A460CD">
            <w:pPr>
              <w:pStyle w:val="TAC"/>
            </w:pPr>
            <w:r w:rsidRPr="001B0F7A">
              <w:t>N/A</w:t>
            </w:r>
          </w:p>
        </w:tc>
        <w:tc>
          <w:tcPr>
            <w:tcW w:w="813" w:type="dxa"/>
            <w:shd w:val="clear" w:color="auto" w:fill="auto"/>
            <w:vAlign w:val="center"/>
          </w:tcPr>
          <w:p w14:paraId="56236731" w14:textId="77777777" w:rsidR="00A460CD" w:rsidRPr="001B0F7A" w:rsidRDefault="00A460CD" w:rsidP="00A460CD">
            <w:pPr>
              <w:pStyle w:val="TAC"/>
            </w:pPr>
            <w:r w:rsidRPr="001B0F7A">
              <w:t>TDD</w:t>
            </w:r>
          </w:p>
        </w:tc>
        <w:tc>
          <w:tcPr>
            <w:tcW w:w="791" w:type="dxa"/>
            <w:shd w:val="clear" w:color="auto" w:fill="auto"/>
            <w:vAlign w:val="center"/>
          </w:tcPr>
          <w:p w14:paraId="273AAB1A" w14:textId="77777777" w:rsidR="00A460CD" w:rsidRPr="001B0F7A" w:rsidRDefault="00A460CD" w:rsidP="00A460CD">
            <w:pPr>
              <w:pStyle w:val="TAC"/>
            </w:pPr>
            <w:r w:rsidRPr="001B0F7A">
              <w:t>N/A</w:t>
            </w:r>
          </w:p>
        </w:tc>
      </w:tr>
      <w:tr w:rsidR="002D7552" w:rsidRPr="001B0F7A" w14:paraId="12BE3792" w14:textId="77777777" w:rsidTr="002D7552">
        <w:trPr>
          <w:trHeight w:val="22"/>
          <w:jc w:val="center"/>
        </w:trPr>
        <w:tc>
          <w:tcPr>
            <w:tcW w:w="2244" w:type="dxa"/>
            <w:vMerge w:val="restart"/>
            <w:shd w:val="clear" w:color="auto" w:fill="auto"/>
            <w:vAlign w:val="center"/>
          </w:tcPr>
          <w:p w14:paraId="1DF0728A" w14:textId="77777777" w:rsidR="00A460CD" w:rsidRPr="001B0F7A" w:rsidRDefault="00A460CD" w:rsidP="00A460CD">
            <w:pPr>
              <w:pStyle w:val="TAC"/>
            </w:pPr>
            <w:r w:rsidRPr="001B0F7A">
              <w:rPr>
                <w:rFonts w:cs="Arial"/>
                <w:lang w:eastAsia="zh-CN"/>
              </w:rPr>
              <w:t>DC_28A-42A_79A</w:t>
            </w:r>
          </w:p>
        </w:tc>
        <w:tc>
          <w:tcPr>
            <w:tcW w:w="1140" w:type="dxa"/>
            <w:shd w:val="clear" w:color="auto" w:fill="auto"/>
            <w:vAlign w:val="center"/>
          </w:tcPr>
          <w:p w14:paraId="2C66E1F0" w14:textId="77777777" w:rsidR="00A460CD" w:rsidRPr="001B0F7A" w:rsidRDefault="00A460CD" w:rsidP="00A460CD">
            <w:pPr>
              <w:pStyle w:val="TAC"/>
            </w:pPr>
            <w:r w:rsidRPr="001B0F7A">
              <w:rPr>
                <w:rFonts w:eastAsia="Yu Gothic" w:cs="Arial"/>
                <w:szCs w:val="18"/>
                <w:lang w:val="en-US"/>
              </w:rPr>
              <w:t>28</w:t>
            </w:r>
          </w:p>
        </w:tc>
        <w:tc>
          <w:tcPr>
            <w:tcW w:w="1143" w:type="dxa"/>
            <w:shd w:val="clear" w:color="auto" w:fill="auto"/>
            <w:noWrap/>
            <w:vAlign w:val="center"/>
          </w:tcPr>
          <w:p w14:paraId="01F68ACF" w14:textId="77777777" w:rsidR="00A460CD" w:rsidRPr="001B0F7A" w:rsidRDefault="00A460CD" w:rsidP="00A460CD">
            <w:pPr>
              <w:pStyle w:val="TAC"/>
            </w:pPr>
            <w:r w:rsidRPr="001B0F7A">
              <w:rPr>
                <w:rFonts w:eastAsia="Yu Gothic" w:cs="Arial"/>
                <w:szCs w:val="18"/>
                <w:lang w:val="en-US"/>
              </w:rPr>
              <w:t>730</w:t>
            </w:r>
          </w:p>
        </w:tc>
        <w:tc>
          <w:tcPr>
            <w:tcW w:w="742" w:type="dxa"/>
            <w:shd w:val="clear" w:color="auto" w:fill="auto"/>
            <w:noWrap/>
            <w:vAlign w:val="center"/>
          </w:tcPr>
          <w:p w14:paraId="6A37D9C6" w14:textId="77777777" w:rsidR="00A460CD" w:rsidRPr="001B0F7A" w:rsidRDefault="00A460CD" w:rsidP="00A460CD">
            <w:pPr>
              <w:pStyle w:val="TAC"/>
            </w:pPr>
            <w:r w:rsidRPr="001B0F7A">
              <w:rPr>
                <w:rFonts w:eastAsia="Yu Gothic" w:cs="Arial"/>
                <w:szCs w:val="18"/>
                <w:lang w:val="en-US"/>
              </w:rPr>
              <w:t>5</w:t>
            </w:r>
          </w:p>
        </w:tc>
        <w:tc>
          <w:tcPr>
            <w:tcW w:w="866" w:type="dxa"/>
            <w:shd w:val="clear" w:color="auto" w:fill="auto"/>
            <w:noWrap/>
            <w:vAlign w:val="center"/>
          </w:tcPr>
          <w:p w14:paraId="7BAA7212" w14:textId="77777777" w:rsidR="00A460CD" w:rsidRPr="001B0F7A" w:rsidRDefault="00A460CD" w:rsidP="00A460CD">
            <w:pPr>
              <w:pStyle w:val="TAC"/>
            </w:pPr>
            <w:r w:rsidRPr="001B0F7A">
              <w:rPr>
                <w:rFonts w:eastAsia="Yu Gothic" w:cs="Arial"/>
                <w:szCs w:val="18"/>
                <w:lang w:val="en-US"/>
              </w:rPr>
              <w:t>25</w:t>
            </w:r>
          </w:p>
        </w:tc>
        <w:tc>
          <w:tcPr>
            <w:tcW w:w="1279" w:type="dxa"/>
            <w:shd w:val="clear" w:color="auto" w:fill="auto"/>
            <w:noWrap/>
            <w:vAlign w:val="center"/>
          </w:tcPr>
          <w:p w14:paraId="54E71805" w14:textId="77777777" w:rsidR="00A460CD" w:rsidRPr="001B0F7A" w:rsidRDefault="00A460CD" w:rsidP="00A460CD">
            <w:pPr>
              <w:pStyle w:val="TAC"/>
            </w:pPr>
            <w:r w:rsidRPr="001B0F7A">
              <w:rPr>
                <w:rFonts w:eastAsia="Yu Gothic" w:cs="Arial"/>
                <w:szCs w:val="18"/>
                <w:lang w:val="en-US"/>
              </w:rPr>
              <w:t>785</w:t>
            </w:r>
          </w:p>
        </w:tc>
        <w:tc>
          <w:tcPr>
            <w:tcW w:w="613" w:type="dxa"/>
            <w:shd w:val="clear" w:color="auto" w:fill="auto"/>
            <w:vAlign w:val="center"/>
          </w:tcPr>
          <w:p w14:paraId="40915ED8" w14:textId="77777777" w:rsidR="00A460CD" w:rsidRPr="001B0F7A" w:rsidRDefault="00A460CD" w:rsidP="00A460CD">
            <w:pPr>
              <w:pStyle w:val="TAC"/>
            </w:pPr>
            <w:r w:rsidRPr="001B0F7A">
              <w:rPr>
                <w:rFonts w:cs="Arial"/>
              </w:rPr>
              <w:t>N/A</w:t>
            </w:r>
          </w:p>
        </w:tc>
        <w:tc>
          <w:tcPr>
            <w:tcW w:w="813" w:type="dxa"/>
            <w:shd w:val="clear" w:color="auto" w:fill="auto"/>
            <w:vAlign w:val="center"/>
          </w:tcPr>
          <w:p w14:paraId="23F054F2" w14:textId="77777777" w:rsidR="00A460CD" w:rsidRPr="001B0F7A" w:rsidRDefault="00A460CD" w:rsidP="00A460CD">
            <w:pPr>
              <w:pStyle w:val="TAC"/>
            </w:pPr>
            <w:r w:rsidRPr="001B0F7A">
              <w:rPr>
                <w:rFonts w:eastAsia="Yu Gothic" w:cs="Arial"/>
                <w:szCs w:val="18"/>
                <w:lang w:val="en-US"/>
              </w:rPr>
              <w:t>FDD</w:t>
            </w:r>
          </w:p>
        </w:tc>
        <w:tc>
          <w:tcPr>
            <w:tcW w:w="791" w:type="dxa"/>
            <w:shd w:val="clear" w:color="auto" w:fill="auto"/>
            <w:vAlign w:val="center"/>
          </w:tcPr>
          <w:p w14:paraId="55F77E89" w14:textId="77777777" w:rsidR="00A460CD" w:rsidRPr="001B0F7A" w:rsidRDefault="00A460CD" w:rsidP="00A460CD">
            <w:pPr>
              <w:pStyle w:val="TAC"/>
            </w:pPr>
            <w:r w:rsidRPr="001B0F7A">
              <w:rPr>
                <w:rFonts w:cs="Arial"/>
              </w:rPr>
              <w:t>N/A</w:t>
            </w:r>
          </w:p>
        </w:tc>
      </w:tr>
      <w:tr w:rsidR="002D7552" w:rsidRPr="001B0F7A" w14:paraId="3293AC21" w14:textId="77777777" w:rsidTr="002D7552">
        <w:trPr>
          <w:trHeight w:val="22"/>
          <w:jc w:val="center"/>
        </w:trPr>
        <w:tc>
          <w:tcPr>
            <w:tcW w:w="2244" w:type="dxa"/>
            <w:vMerge/>
            <w:shd w:val="clear" w:color="auto" w:fill="auto"/>
            <w:vAlign w:val="center"/>
          </w:tcPr>
          <w:p w14:paraId="2666A1CD" w14:textId="77777777" w:rsidR="00A460CD" w:rsidRPr="001B0F7A" w:rsidRDefault="00A460CD" w:rsidP="00A460CD">
            <w:pPr>
              <w:pStyle w:val="TAC"/>
            </w:pPr>
          </w:p>
        </w:tc>
        <w:tc>
          <w:tcPr>
            <w:tcW w:w="1140" w:type="dxa"/>
            <w:shd w:val="clear" w:color="auto" w:fill="auto"/>
            <w:vAlign w:val="center"/>
          </w:tcPr>
          <w:p w14:paraId="4A59ED12" w14:textId="77777777" w:rsidR="00A460CD" w:rsidRPr="001B0F7A" w:rsidRDefault="00A460CD" w:rsidP="00A460CD">
            <w:pPr>
              <w:pStyle w:val="TAC"/>
            </w:pPr>
            <w:r w:rsidRPr="001B0F7A">
              <w:rPr>
                <w:rFonts w:eastAsia="Yu Gothic" w:cs="Arial"/>
                <w:szCs w:val="18"/>
                <w:lang w:val="en-US"/>
              </w:rPr>
              <w:t>42</w:t>
            </w:r>
          </w:p>
        </w:tc>
        <w:tc>
          <w:tcPr>
            <w:tcW w:w="1143" w:type="dxa"/>
            <w:shd w:val="clear" w:color="auto" w:fill="auto"/>
            <w:noWrap/>
            <w:vAlign w:val="center"/>
          </w:tcPr>
          <w:p w14:paraId="76E89CD5" w14:textId="77777777" w:rsidR="00A460CD" w:rsidRPr="001B0F7A" w:rsidRDefault="00A460CD" w:rsidP="00A460CD">
            <w:pPr>
              <w:pStyle w:val="TAC"/>
            </w:pPr>
            <w:r w:rsidRPr="001B0F7A">
              <w:rPr>
                <w:rFonts w:eastAsia="Yu Gothic" w:cs="Arial"/>
                <w:szCs w:val="18"/>
                <w:lang w:val="en-US"/>
              </w:rPr>
              <w:t>3420</w:t>
            </w:r>
          </w:p>
        </w:tc>
        <w:tc>
          <w:tcPr>
            <w:tcW w:w="742" w:type="dxa"/>
            <w:shd w:val="clear" w:color="auto" w:fill="auto"/>
            <w:noWrap/>
            <w:vAlign w:val="center"/>
          </w:tcPr>
          <w:p w14:paraId="54D59AA7" w14:textId="77777777" w:rsidR="00A460CD" w:rsidRPr="001B0F7A" w:rsidRDefault="00A460CD" w:rsidP="00A460CD">
            <w:pPr>
              <w:pStyle w:val="TAC"/>
            </w:pPr>
            <w:r w:rsidRPr="001B0F7A">
              <w:rPr>
                <w:rFonts w:eastAsia="Yu Gothic" w:cs="Arial"/>
                <w:szCs w:val="18"/>
                <w:lang w:val="en-US"/>
              </w:rPr>
              <w:t>5</w:t>
            </w:r>
          </w:p>
        </w:tc>
        <w:tc>
          <w:tcPr>
            <w:tcW w:w="866" w:type="dxa"/>
            <w:shd w:val="clear" w:color="auto" w:fill="auto"/>
            <w:noWrap/>
            <w:vAlign w:val="center"/>
          </w:tcPr>
          <w:p w14:paraId="219ADB80" w14:textId="77777777" w:rsidR="00A460CD" w:rsidRPr="001B0F7A" w:rsidRDefault="00A460CD" w:rsidP="00A460CD">
            <w:pPr>
              <w:pStyle w:val="TAC"/>
            </w:pPr>
            <w:r w:rsidRPr="001B0F7A">
              <w:rPr>
                <w:rFonts w:eastAsia="Yu Gothic" w:cs="Arial"/>
                <w:szCs w:val="18"/>
                <w:lang w:val="en-US"/>
              </w:rPr>
              <w:t>25</w:t>
            </w:r>
          </w:p>
        </w:tc>
        <w:tc>
          <w:tcPr>
            <w:tcW w:w="1279" w:type="dxa"/>
            <w:shd w:val="clear" w:color="auto" w:fill="auto"/>
            <w:noWrap/>
            <w:vAlign w:val="center"/>
          </w:tcPr>
          <w:p w14:paraId="4CE38761" w14:textId="77777777" w:rsidR="00A460CD" w:rsidRPr="001B0F7A" w:rsidRDefault="00A460CD" w:rsidP="00A460CD">
            <w:pPr>
              <w:pStyle w:val="TAC"/>
            </w:pPr>
            <w:r w:rsidRPr="001B0F7A">
              <w:rPr>
                <w:rFonts w:eastAsia="Yu Gothic" w:cs="Arial"/>
                <w:szCs w:val="18"/>
                <w:lang w:val="en-US"/>
              </w:rPr>
              <w:t>3420</w:t>
            </w:r>
          </w:p>
        </w:tc>
        <w:tc>
          <w:tcPr>
            <w:tcW w:w="613" w:type="dxa"/>
            <w:shd w:val="clear" w:color="auto" w:fill="auto"/>
            <w:vAlign w:val="center"/>
          </w:tcPr>
          <w:p w14:paraId="4FCD71D3" w14:textId="77777777" w:rsidR="00A460CD" w:rsidRPr="001B0F7A" w:rsidRDefault="00A460CD" w:rsidP="00A460CD">
            <w:pPr>
              <w:pStyle w:val="TAC"/>
            </w:pPr>
            <w:r w:rsidRPr="001B0F7A">
              <w:rPr>
                <w:rFonts w:eastAsia="Yu Gothic" w:cs="Arial"/>
                <w:szCs w:val="18"/>
                <w:lang w:val="en-US"/>
              </w:rPr>
              <w:t>15.3</w:t>
            </w:r>
          </w:p>
        </w:tc>
        <w:tc>
          <w:tcPr>
            <w:tcW w:w="813" w:type="dxa"/>
            <w:shd w:val="clear" w:color="auto" w:fill="auto"/>
            <w:vAlign w:val="center"/>
          </w:tcPr>
          <w:p w14:paraId="17948079" w14:textId="77777777" w:rsidR="00A460CD" w:rsidRPr="001B0F7A" w:rsidRDefault="00A460CD" w:rsidP="00A460CD">
            <w:pPr>
              <w:pStyle w:val="TAC"/>
            </w:pPr>
            <w:r w:rsidRPr="001B0F7A">
              <w:rPr>
                <w:rFonts w:eastAsia="Yu Gothic" w:cs="Arial"/>
                <w:szCs w:val="18"/>
                <w:lang w:val="en-US"/>
              </w:rPr>
              <w:t>TDD</w:t>
            </w:r>
          </w:p>
        </w:tc>
        <w:tc>
          <w:tcPr>
            <w:tcW w:w="791" w:type="dxa"/>
            <w:shd w:val="clear" w:color="auto" w:fill="auto"/>
            <w:vAlign w:val="center"/>
          </w:tcPr>
          <w:p w14:paraId="37116D1C" w14:textId="77777777" w:rsidR="00A460CD" w:rsidRPr="001B0F7A" w:rsidRDefault="00A460CD" w:rsidP="00A460CD">
            <w:pPr>
              <w:pStyle w:val="TAC"/>
            </w:pPr>
            <w:r w:rsidRPr="001B0F7A">
              <w:rPr>
                <w:rFonts w:eastAsia="Yu Gothic" w:cs="Arial"/>
                <w:szCs w:val="18"/>
                <w:lang w:val="en-US"/>
              </w:rPr>
              <w:t>IMD3</w:t>
            </w:r>
          </w:p>
        </w:tc>
      </w:tr>
      <w:tr w:rsidR="002D7552" w:rsidRPr="001B0F7A" w14:paraId="6BA9D9A6" w14:textId="77777777" w:rsidTr="002D7552">
        <w:trPr>
          <w:trHeight w:val="22"/>
          <w:jc w:val="center"/>
        </w:trPr>
        <w:tc>
          <w:tcPr>
            <w:tcW w:w="2244" w:type="dxa"/>
            <w:vMerge/>
            <w:shd w:val="clear" w:color="auto" w:fill="auto"/>
            <w:vAlign w:val="center"/>
          </w:tcPr>
          <w:p w14:paraId="663F4979" w14:textId="77777777" w:rsidR="00A460CD" w:rsidRPr="001B0F7A" w:rsidRDefault="00A460CD" w:rsidP="00A460CD">
            <w:pPr>
              <w:pStyle w:val="TAC"/>
            </w:pPr>
          </w:p>
        </w:tc>
        <w:tc>
          <w:tcPr>
            <w:tcW w:w="1140" w:type="dxa"/>
            <w:shd w:val="clear" w:color="auto" w:fill="auto"/>
            <w:vAlign w:val="center"/>
          </w:tcPr>
          <w:p w14:paraId="24F29ED8" w14:textId="77777777" w:rsidR="00A460CD" w:rsidRPr="001B0F7A" w:rsidRDefault="00A460CD" w:rsidP="00A460CD">
            <w:pPr>
              <w:pStyle w:val="TAC"/>
            </w:pPr>
            <w:r w:rsidRPr="001B0F7A">
              <w:rPr>
                <w:rFonts w:eastAsia="Yu Gothic" w:cs="Arial"/>
                <w:szCs w:val="18"/>
                <w:lang w:val="en-US"/>
              </w:rPr>
              <w:t>n79</w:t>
            </w:r>
          </w:p>
        </w:tc>
        <w:tc>
          <w:tcPr>
            <w:tcW w:w="1143" w:type="dxa"/>
            <w:shd w:val="clear" w:color="auto" w:fill="auto"/>
            <w:noWrap/>
            <w:vAlign w:val="center"/>
          </w:tcPr>
          <w:p w14:paraId="0AC48FED" w14:textId="77777777" w:rsidR="00A460CD" w:rsidRPr="001B0F7A" w:rsidRDefault="00A460CD" w:rsidP="00A460CD">
            <w:pPr>
              <w:pStyle w:val="TAC"/>
            </w:pPr>
            <w:r w:rsidRPr="001B0F7A">
              <w:rPr>
                <w:rFonts w:eastAsia="Yu Gothic" w:cs="Arial"/>
                <w:szCs w:val="18"/>
                <w:lang w:val="en-US"/>
              </w:rPr>
              <w:t>4880</w:t>
            </w:r>
          </w:p>
        </w:tc>
        <w:tc>
          <w:tcPr>
            <w:tcW w:w="742" w:type="dxa"/>
            <w:shd w:val="clear" w:color="auto" w:fill="auto"/>
            <w:noWrap/>
            <w:vAlign w:val="center"/>
          </w:tcPr>
          <w:p w14:paraId="31D22734" w14:textId="77777777" w:rsidR="00A460CD" w:rsidRPr="001B0F7A" w:rsidRDefault="00A460CD" w:rsidP="00A460CD">
            <w:pPr>
              <w:pStyle w:val="TAC"/>
            </w:pPr>
            <w:r w:rsidRPr="001B0F7A">
              <w:rPr>
                <w:rFonts w:eastAsia="Yu Gothic" w:cs="Arial"/>
                <w:szCs w:val="18"/>
                <w:lang w:val="en-US"/>
              </w:rPr>
              <w:t>40</w:t>
            </w:r>
          </w:p>
        </w:tc>
        <w:tc>
          <w:tcPr>
            <w:tcW w:w="866" w:type="dxa"/>
            <w:shd w:val="clear" w:color="auto" w:fill="auto"/>
            <w:noWrap/>
            <w:vAlign w:val="center"/>
          </w:tcPr>
          <w:p w14:paraId="6636C0E4" w14:textId="77777777" w:rsidR="00A460CD" w:rsidRPr="001B0F7A" w:rsidRDefault="00A460CD" w:rsidP="00A460CD">
            <w:pPr>
              <w:pStyle w:val="TAC"/>
            </w:pPr>
            <w:r w:rsidRPr="001B0F7A">
              <w:rPr>
                <w:rFonts w:eastAsia="Yu Gothic" w:cs="Arial"/>
                <w:szCs w:val="18"/>
                <w:lang w:val="en-US"/>
              </w:rPr>
              <w:t>216</w:t>
            </w:r>
          </w:p>
        </w:tc>
        <w:tc>
          <w:tcPr>
            <w:tcW w:w="1279" w:type="dxa"/>
            <w:shd w:val="clear" w:color="auto" w:fill="auto"/>
            <w:noWrap/>
            <w:vAlign w:val="center"/>
          </w:tcPr>
          <w:p w14:paraId="5D92E436" w14:textId="77777777" w:rsidR="00A460CD" w:rsidRPr="001B0F7A" w:rsidRDefault="00A460CD" w:rsidP="00A460CD">
            <w:pPr>
              <w:pStyle w:val="TAC"/>
            </w:pPr>
            <w:r w:rsidRPr="001B0F7A">
              <w:rPr>
                <w:rFonts w:eastAsia="Yu Gothic" w:cs="Arial"/>
                <w:szCs w:val="18"/>
                <w:lang w:val="en-US"/>
              </w:rPr>
              <w:t>4880</w:t>
            </w:r>
          </w:p>
        </w:tc>
        <w:tc>
          <w:tcPr>
            <w:tcW w:w="613" w:type="dxa"/>
            <w:shd w:val="clear" w:color="auto" w:fill="auto"/>
            <w:vAlign w:val="center"/>
          </w:tcPr>
          <w:p w14:paraId="6749CF58" w14:textId="77777777" w:rsidR="00A460CD" w:rsidRPr="001B0F7A" w:rsidRDefault="00A460CD" w:rsidP="00A460CD">
            <w:pPr>
              <w:pStyle w:val="TAC"/>
            </w:pPr>
            <w:r w:rsidRPr="001B0F7A">
              <w:rPr>
                <w:rFonts w:cs="Arial"/>
              </w:rPr>
              <w:t>N/A</w:t>
            </w:r>
          </w:p>
        </w:tc>
        <w:tc>
          <w:tcPr>
            <w:tcW w:w="813" w:type="dxa"/>
            <w:shd w:val="clear" w:color="auto" w:fill="auto"/>
            <w:vAlign w:val="center"/>
          </w:tcPr>
          <w:p w14:paraId="15A45A1C" w14:textId="77777777" w:rsidR="00A460CD" w:rsidRPr="001B0F7A" w:rsidRDefault="00A460CD" w:rsidP="00A460CD">
            <w:pPr>
              <w:pStyle w:val="TAC"/>
            </w:pPr>
            <w:r w:rsidRPr="001B0F7A">
              <w:rPr>
                <w:rFonts w:eastAsia="Yu Gothic" w:cs="Arial"/>
                <w:szCs w:val="18"/>
                <w:lang w:val="en-US"/>
              </w:rPr>
              <w:t>TDD</w:t>
            </w:r>
          </w:p>
        </w:tc>
        <w:tc>
          <w:tcPr>
            <w:tcW w:w="791" w:type="dxa"/>
            <w:shd w:val="clear" w:color="auto" w:fill="auto"/>
            <w:vAlign w:val="center"/>
          </w:tcPr>
          <w:p w14:paraId="5D21904E" w14:textId="77777777" w:rsidR="00A460CD" w:rsidRPr="001B0F7A" w:rsidRDefault="00A460CD" w:rsidP="00A460CD">
            <w:pPr>
              <w:pStyle w:val="TAC"/>
            </w:pPr>
            <w:r w:rsidRPr="001B0F7A">
              <w:rPr>
                <w:rFonts w:cs="Arial"/>
              </w:rPr>
              <w:t>N/A</w:t>
            </w:r>
          </w:p>
        </w:tc>
      </w:tr>
      <w:tr w:rsidR="002D7552" w:rsidRPr="001B0F7A" w14:paraId="5D88DF31" w14:textId="77777777" w:rsidTr="002D7552">
        <w:trPr>
          <w:trHeight w:val="22"/>
          <w:jc w:val="center"/>
        </w:trPr>
        <w:tc>
          <w:tcPr>
            <w:tcW w:w="2244" w:type="dxa"/>
            <w:vMerge/>
            <w:shd w:val="clear" w:color="auto" w:fill="auto"/>
            <w:vAlign w:val="center"/>
          </w:tcPr>
          <w:p w14:paraId="6E0FA2EC" w14:textId="77777777" w:rsidR="00A460CD" w:rsidRPr="001B0F7A" w:rsidRDefault="00A460CD" w:rsidP="00A460CD">
            <w:pPr>
              <w:pStyle w:val="TAC"/>
            </w:pPr>
          </w:p>
        </w:tc>
        <w:tc>
          <w:tcPr>
            <w:tcW w:w="1140" w:type="dxa"/>
            <w:shd w:val="clear" w:color="auto" w:fill="auto"/>
            <w:vAlign w:val="center"/>
          </w:tcPr>
          <w:p w14:paraId="68EA2E0B" w14:textId="77777777" w:rsidR="00A460CD" w:rsidRPr="001B0F7A" w:rsidRDefault="00A460CD" w:rsidP="00A460CD">
            <w:pPr>
              <w:pStyle w:val="TAC"/>
            </w:pPr>
            <w:r w:rsidRPr="001B0F7A">
              <w:rPr>
                <w:rFonts w:eastAsia="Yu Gothic" w:cs="Arial"/>
                <w:szCs w:val="18"/>
                <w:lang w:val="en-US"/>
              </w:rPr>
              <w:t>28</w:t>
            </w:r>
          </w:p>
        </w:tc>
        <w:tc>
          <w:tcPr>
            <w:tcW w:w="1143" w:type="dxa"/>
            <w:shd w:val="clear" w:color="auto" w:fill="auto"/>
            <w:noWrap/>
            <w:vAlign w:val="center"/>
          </w:tcPr>
          <w:p w14:paraId="7AF55501" w14:textId="77777777" w:rsidR="00A460CD" w:rsidRPr="001B0F7A" w:rsidRDefault="00A460CD" w:rsidP="00A460CD">
            <w:pPr>
              <w:pStyle w:val="TAC"/>
            </w:pPr>
            <w:r w:rsidRPr="001B0F7A">
              <w:rPr>
                <w:rFonts w:eastAsia="Yu Gothic" w:cs="Arial"/>
                <w:szCs w:val="18"/>
                <w:lang w:val="en-US"/>
              </w:rPr>
              <w:t>745</w:t>
            </w:r>
          </w:p>
        </w:tc>
        <w:tc>
          <w:tcPr>
            <w:tcW w:w="742" w:type="dxa"/>
            <w:shd w:val="clear" w:color="auto" w:fill="auto"/>
            <w:noWrap/>
            <w:vAlign w:val="center"/>
          </w:tcPr>
          <w:p w14:paraId="30CAEE9E" w14:textId="77777777" w:rsidR="00A460CD" w:rsidRPr="001B0F7A" w:rsidRDefault="00A460CD" w:rsidP="00A460CD">
            <w:pPr>
              <w:pStyle w:val="TAC"/>
            </w:pPr>
            <w:r w:rsidRPr="001B0F7A">
              <w:rPr>
                <w:rFonts w:eastAsia="Yu Gothic" w:cs="Arial"/>
                <w:szCs w:val="18"/>
                <w:lang w:val="en-US"/>
              </w:rPr>
              <w:t>5</w:t>
            </w:r>
          </w:p>
        </w:tc>
        <w:tc>
          <w:tcPr>
            <w:tcW w:w="866" w:type="dxa"/>
            <w:shd w:val="clear" w:color="auto" w:fill="auto"/>
            <w:noWrap/>
            <w:vAlign w:val="center"/>
          </w:tcPr>
          <w:p w14:paraId="7430E28F" w14:textId="77777777" w:rsidR="00A460CD" w:rsidRPr="001B0F7A" w:rsidRDefault="00A460CD" w:rsidP="00A460CD">
            <w:pPr>
              <w:pStyle w:val="TAC"/>
            </w:pPr>
            <w:r w:rsidRPr="001B0F7A">
              <w:rPr>
                <w:rFonts w:eastAsia="Yu Gothic" w:cs="Arial"/>
                <w:szCs w:val="18"/>
                <w:lang w:val="en-US"/>
              </w:rPr>
              <w:t>25</w:t>
            </w:r>
          </w:p>
        </w:tc>
        <w:tc>
          <w:tcPr>
            <w:tcW w:w="1279" w:type="dxa"/>
            <w:shd w:val="clear" w:color="auto" w:fill="auto"/>
            <w:noWrap/>
            <w:vAlign w:val="center"/>
          </w:tcPr>
          <w:p w14:paraId="12708CE0" w14:textId="77777777" w:rsidR="00A460CD" w:rsidRPr="001B0F7A" w:rsidRDefault="00A460CD" w:rsidP="00A460CD">
            <w:pPr>
              <w:pStyle w:val="TAC"/>
            </w:pPr>
            <w:r w:rsidRPr="001B0F7A">
              <w:rPr>
                <w:rFonts w:eastAsia="Yu Gothic" w:cs="Arial"/>
                <w:szCs w:val="18"/>
                <w:lang w:val="en-US"/>
              </w:rPr>
              <w:t>800</w:t>
            </w:r>
          </w:p>
        </w:tc>
        <w:tc>
          <w:tcPr>
            <w:tcW w:w="613" w:type="dxa"/>
            <w:shd w:val="clear" w:color="auto" w:fill="auto"/>
            <w:vAlign w:val="center"/>
          </w:tcPr>
          <w:p w14:paraId="02D929D9" w14:textId="77777777" w:rsidR="00A460CD" w:rsidRPr="001B0F7A" w:rsidRDefault="00A460CD" w:rsidP="00A460CD">
            <w:pPr>
              <w:pStyle w:val="TAC"/>
            </w:pPr>
            <w:r w:rsidRPr="001B0F7A">
              <w:rPr>
                <w:rFonts w:eastAsia="Yu Gothic" w:cs="Arial"/>
                <w:szCs w:val="18"/>
                <w:lang w:val="en-US"/>
              </w:rPr>
              <w:t>16.2</w:t>
            </w:r>
          </w:p>
        </w:tc>
        <w:tc>
          <w:tcPr>
            <w:tcW w:w="813" w:type="dxa"/>
            <w:shd w:val="clear" w:color="auto" w:fill="auto"/>
            <w:vAlign w:val="center"/>
          </w:tcPr>
          <w:p w14:paraId="60270D59" w14:textId="77777777" w:rsidR="00A460CD" w:rsidRPr="001B0F7A" w:rsidRDefault="00A460CD" w:rsidP="00A460CD">
            <w:pPr>
              <w:pStyle w:val="TAC"/>
            </w:pPr>
            <w:r w:rsidRPr="001B0F7A">
              <w:rPr>
                <w:rFonts w:eastAsia="Yu Gothic" w:cs="Arial"/>
                <w:szCs w:val="18"/>
                <w:lang w:val="en-US"/>
              </w:rPr>
              <w:t>FDD</w:t>
            </w:r>
          </w:p>
        </w:tc>
        <w:tc>
          <w:tcPr>
            <w:tcW w:w="791" w:type="dxa"/>
            <w:shd w:val="clear" w:color="auto" w:fill="auto"/>
            <w:vAlign w:val="center"/>
          </w:tcPr>
          <w:p w14:paraId="5537ECEB" w14:textId="77777777" w:rsidR="00A460CD" w:rsidRPr="001B0F7A" w:rsidRDefault="00A460CD" w:rsidP="00A460CD">
            <w:pPr>
              <w:pStyle w:val="TAC"/>
            </w:pPr>
            <w:r w:rsidRPr="001B0F7A">
              <w:rPr>
                <w:rFonts w:eastAsia="Yu Gothic" w:cs="Arial"/>
                <w:szCs w:val="18"/>
                <w:lang w:val="en-US"/>
              </w:rPr>
              <w:t>IMD2</w:t>
            </w:r>
          </w:p>
        </w:tc>
      </w:tr>
      <w:tr w:rsidR="002D7552" w:rsidRPr="001B0F7A" w14:paraId="384FE38E" w14:textId="77777777" w:rsidTr="002D7552">
        <w:trPr>
          <w:trHeight w:val="22"/>
          <w:jc w:val="center"/>
        </w:trPr>
        <w:tc>
          <w:tcPr>
            <w:tcW w:w="2244" w:type="dxa"/>
            <w:vMerge/>
            <w:shd w:val="clear" w:color="auto" w:fill="auto"/>
            <w:vAlign w:val="center"/>
          </w:tcPr>
          <w:p w14:paraId="66E74340" w14:textId="77777777" w:rsidR="00A460CD" w:rsidRPr="001B0F7A" w:rsidRDefault="00A460CD" w:rsidP="00A460CD">
            <w:pPr>
              <w:pStyle w:val="TAC"/>
            </w:pPr>
          </w:p>
        </w:tc>
        <w:tc>
          <w:tcPr>
            <w:tcW w:w="1140" w:type="dxa"/>
            <w:shd w:val="clear" w:color="auto" w:fill="auto"/>
            <w:vAlign w:val="center"/>
          </w:tcPr>
          <w:p w14:paraId="510BD008" w14:textId="77777777" w:rsidR="00A460CD" w:rsidRPr="001B0F7A" w:rsidRDefault="00A460CD" w:rsidP="00A460CD">
            <w:pPr>
              <w:pStyle w:val="TAC"/>
            </w:pPr>
            <w:r w:rsidRPr="001B0F7A">
              <w:rPr>
                <w:rFonts w:eastAsia="Yu Gothic" w:cs="Arial"/>
                <w:szCs w:val="18"/>
                <w:lang w:val="en-US"/>
              </w:rPr>
              <w:t>42</w:t>
            </w:r>
          </w:p>
        </w:tc>
        <w:tc>
          <w:tcPr>
            <w:tcW w:w="1143" w:type="dxa"/>
            <w:shd w:val="clear" w:color="auto" w:fill="auto"/>
            <w:noWrap/>
            <w:vAlign w:val="center"/>
          </w:tcPr>
          <w:p w14:paraId="4D389E51" w14:textId="77777777" w:rsidR="00A460CD" w:rsidRPr="001B0F7A" w:rsidRDefault="00A460CD" w:rsidP="00A460CD">
            <w:pPr>
              <w:pStyle w:val="TAC"/>
            </w:pPr>
            <w:r w:rsidRPr="001B0F7A">
              <w:rPr>
                <w:rFonts w:eastAsia="Yu Gothic" w:cs="Arial"/>
                <w:szCs w:val="18"/>
                <w:lang w:val="en-US"/>
              </w:rPr>
              <w:t>3597.5</w:t>
            </w:r>
          </w:p>
        </w:tc>
        <w:tc>
          <w:tcPr>
            <w:tcW w:w="742" w:type="dxa"/>
            <w:shd w:val="clear" w:color="auto" w:fill="auto"/>
            <w:noWrap/>
            <w:vAlign w:val="center"/>
          </w:tcPr>
          <w:p w14:paraId="101E7A59" w14:textId="77777777" w:rsidR="00A460CD" w:rsidRPr="001B0F7A" w:rsidRDefault="00A460CD" w:rsidP="00A460CD">
            <w:pPr>
              <w:pStyle w:val="TAC"/>
            </w:pPr>
            <w:r w:rsidRPr="001B0F7A">
              <w:rPr>
                <w:rFonts w:eastAsia="Yu Gothic" w:cs="Arial"/>
                <w:szCs w:val="18"/>
                <w:lang w:val="en-US"/>
              </w:rPr>
              <w:t>5</w:t>
            </w:r>
          </w:p>
        </w:tc>
        <w:tc>
          <w:tcPr>
            <w:tcW w:w="866" w:type="dxa"/>
            <w:shd w:val="clear" w:color="auto" w:fill="auto"/>
            <w:noWrap/>
            <w:vAlign w:val="center"/>
          </w:tcPr>
          <w:p w14:paraId="7C48518A" w14:textId="77777777" w:rsidR="00A460CD" w:rsidRPr="001B0F7A" w:rsidRDefault="00A460CD" w:rsidP="00A460CD">
            <w:pPr>
              <w:pStyle w:val="TAC"/>
            </w:pPr>
            <w:r w:rsidRPr="001B0F7A">
              <w:rPr>
                <w:rFonts w:eastAsia="Yu Gothic" w:cs="Arial"/>
                <w:szCs w:val="18"/>
                <w:lang w:val="en-US"/>
              </w:rPr>
              <w:t>25</w:t>
            </w:r>
          </w:p>
        </w:tc>
        <w:tc>
          <w:tcPr>
            <w:tcW w:w="1279" w:type="dxa"/>
            <w:shd w:val="clear" w:color="auto" w:fill="auto"/>
            <w:noWrap/>
            <w:vAlign w:val="center"/>
          </w:tcPr>
          <w:p w14:paraId="7D6D1796" w14:textId="77777777" w:rsidR="00A460CD" w:rsidRPr="001B0F7A" w:rsidRDefault="00A460CD" w:rsidP="00A460CD">
            <w:pPr>
              <w:pStyle w:val="TAC"/>
            </w:pPr>
            <w:r w:rsidRPr="001B0F7A">
              <w:rPr>
                <w:rFonts w:eastAsia="Yu Gothic" w:cs="Arial"/>
                <w:szCs w:val="18"/>
                <w:lang w:val="en-US"/>
              </w:rPr>
              <w:t>3597.5</w:t>
            </w:r>
          </w:p>
        </w:tc>
        <w:tc>
          <w:tcPr>
            <w:tcW w:w="613" w:type="dxa"/>
            <w:shd w:val="clear" w:color="auto" w:fill="auto"/>
            <w:vAlign w:val="center"/>
          </w:tcPr>
          <w:p w14:paraId="5D2ECA74" w14:textId="77777777" w:rsidR="00A460CD" w:rsidRPr="001B0F7A" w:rsidRDefault="00A460CD" w:rsidP="00A460CD">
            <w:pPr>
              <w:pStyle w:val="TAC"/>
            </w:pPr>
            <w:r w:rsidRPr="001B0F7A">
              <w:rPr>
                <w:rFonts w:cs="Arial"/>
              </w:rPr>
              <w:t>N/A</w:t>
            </w:r>
          </w:p>
        </w:tc>
        <w:tc>
          <w:tcPr>
            <w:tcW w:w="813" w:type="dxa"/>
            <w:shd w:val="clear" w:color="auto" w:fill="auto"/>
            <w:vAlign w:val="center"/>
          </w:tcPr>
          <w:p w14:paraId="6719B2CF" w14:textId="77777777" w:rsidR="00A460CD" w:rsidRPr="001B0F7A" w:rsidRDefault="00A460CD" w:rsidP="00A460CD">
            <w:pPr>
              <w:pStyle w:val="TAC"/>
            </w:pPr>
            <w:r w:rsidRPr="001B0F7A">
              <w:rPr>
                <w:rFonts w:eastAsia="Yu Gothic" w:cs="Arial"/>
                <w:szCs w:val="18"/>
                <w:lang w:val="en-US"/>
              </w:rPr>
              <w:t>TDD</w:t>
            </w:r>
          </w:p>
        </w:tc>
        <w:tc>
          <w:tcPr>
            <w:tcW w:w="791" w:type="dxa"/>
            <w:shd w:val="clear" w:color="auto" w:fill="auto"/>
            <w:vAlign w:val="center"/>
          </w:tcPr>
          <w:p w14:paraId="5FED93E7" w14:textId="77777777" w:rsidR="00A460CD" w:rsidRPr="001B0F7A" w:rsidRDefault="00A460CD" w:rsidP="00A460CD">
            <w:pPr>
              <w:pStyle w:val="TAC"/>
            </w:pPr>
            <w:r w:rsidRPr="001B0F7A">
              <w:rPr>
                <w:rFonts w:cs="Arial"/>
              </w:rPr>
              <w:t>N/A</w:t>
            </w:r>
          </w:p>
        </w:tc>
      </w:tr>
      <w:tr w:rsidR="002D7552" w:rsidRPr="001B0F7A" w14:paraId="4EEDBBB9" w14:textId="77777777" w:rsidTr="002D7552">
        <w:trPr>
          <w:trHeight w:val="22"/>
          <w:jc w:val="center"/>
        </w:trPr>
        <w:tc>
          <w:tcPr>
            <w:tcW w:w="2244" w:type="dxa"/>
            <w:vMerge/>
            <w:shd w:val="clear" w:color="auto" w:fill="auto"/>
            <w:vAlign w:val="center"/>
          </w:tcPr>
          <w:p w14:paraId="6BD981DF" w14:textId="77777777" w:rsidR="00A460CD" w:rsidRPr="001B0F7A" w:rsidRDefault="00A460CD" w:rsidP="00A460CD">
            <w:pPr>
              <w:pStyle w:val="TAC"/>
            </w:pPr>
          </w:p>
        </w:tc>
        <w:tc>
          <w:tcPr>
            <w:tcW w:w="1140" w:type="dxa"/>
            <w:shd w:val="clear" w:color="auto" w:fill="auto"/>
            <w:vAlign w:val="center"/>
          </w:tcPr>
          <w:p w14:paraId="12582633" w14:textId="77777777" w:rsidR="00A460CD" w:rsidRPr="001B0F7A" w:rsidRDefault="00A460CD" w:rsidP="00A460CD">
            <w:pPr>
              <w:pStyle w:val="TAC"/>
            </w:pPr>
            <w:r w:rsidRPr="001B0F7A">
              <w:rPr>
                <w:rFonts w:eastAsia="Yu Gothic" w:cs="Arial"/>
                <w:szCs w:val="18"/>
                <w:lang w:val="en-US"/>
              </w:rPr>
              <w:t>n79</w:t>
            </w:r>
          </w:p>
        </w:tc>
        <w:tc>
          <w:tcPr>
            <w:tcW w:w="1143" w:type="dxa"/>
            <w:shd w:val="clear" w:color="auto" w:fill="auto"/>
            <w:noWrap/>
            <w:vAlign w:val="center"/>
          </w:tcPr>
          <w:p w14:paraId="5ABE3271" w14:textId="77777777" w:rsidR="00A460CD" w:rsidRPr="001B0F7A" w:rsidRDefault="00A460CD" w:rsidP="00A460CD">
            <w:pPr>
              <w:pStyle w:val="TAC"/>
            </w:pPr>
            <w:r w:rsidRPr="001B0F7A">
              <w:rPr>
                <w:rFonts w:eastAsia="Yu Gothic" w:cs="Arial"/>
                <w:szCs w:val="18"/>
                <w:lang w:val="en-US"/>
              </w:rPr>
              <w:t>4420</w:t>
            </w:r>
          </w:p>
        </w:tc>
        <w:tc>
          <w:tcPr>
            <w:tcW w:w="742" w:type="dxa"/>
            <w:shd w:val="clear" w:color="auto" w:fill="auto"/>
            <w:noWrap/>
            <w:vAlign w:val="center"/>
          </w:tcPr>
          <w:p w14:paraId="4DA1F091" w14:textId="77777777" w:rsidR="00A460CD" w:rsidRPr="001B0F7A" w:rsidRDefault="00A460CD" w:rsidP="00A460CD">
            <w:pPr>
              <w:pStyle w:val="TAC"/>
            </w:pPr>
            <w:r w:rsidRPr="001B0F7A">
              <w:rPr>
                <w:rFonts w:eastAsia="Yu Gothic" w:cs="Arial"/>
                <w:szCs w:val="18"/>
                <w:lang w:val="en-US"/>
              </w:rPr>
              <w:t>40</w:t>
            </w:r>
          </w:p>
        </w:tc>
        <w:tc>
          <w:tcPr>
            <w:tcW w:w="866" w:type="dxa"/>
            <w:shd w:val="clear" w:color="auto" w:fill="auto"/>
            <w:noWrap/>
            <w:vAlign w:val="center"/>
          </w:tcPr>
          <w:p w14:paraId="5896CA82" w14:textId="77777777" w:rsidR="00A460CD" w:rsidRPr="001B0F7A" w:rsidRDefault="00A460CD" w:rsidP="00A460CD">
            <w:pPr>
              <w:pStyle w:val="TAC"/>
            </w:pPr>
            <w:r w:rsidRPr="001B0F7A">
              <w:rPr>
                <w:rFonts w:eastAsia="Yu Gothic" w:cs="Arial"/>
                <w:szCs w:val="18"/>
                <w:lang w:val="en-US"/>
              </w:rPr>
              <w:t>216</w:t>
            </w:r>
          </w:p>
        </w:tc>
        <w:tc>
          <w:tcPr>
            <w:tcW w:w="1279" w:type="dxa"/>
            <w:shd w:val="clear" w:color="auto" w:fill="auto"/>
            <w:noWrap/>
            <w:vAlign w:val="center"/>
          </w:tcPr>
          <w:p w14:paraId="2BE3C348" w14:textId="77777777" w:rsidR="00A460CD" w:rsidRPr="001B0F7A" w:rsidRDefault="00A460CD" w:rsidP="00A460CD">
            <w:pPr>
              <w:pStyle w:val="TAC"/>
            </w:pPr>
            <w:r w:rsidRPr="001B0F7A">
              <w:rPr>
                <w:rFonts w:eastAsia="Yu Gothic" w:cs="Arial"/>
                <w:szCs w:val="18"/>
                <w:lang w:val="en-US"/>
              </w:rPr>
              <w:t>4420</w:t>
            </w:r>
          </w:p>
        </w:tc>
        <w:tc>
          <w:tcPr>
            <w:tcW w:w="613" w:type="dxa"/>
            <w:shd w:val="clear" w:color="auto" w:fill="auto"/>
            <w:vAlign w:val="center"/>
          </w:tcPr>
          <w:p w14:paraId="5BC763C4" w14:textId="77777777" w:rsidR="00A460CD" w:rsidRPr="001B0F7A" w:rsidRDefault="00A460CD" w:rsidP="00A460CD">
            <w:pPr>
              <w:pStyle w:val="TAC"/>
            </w:pPr>
            <w:r w:rsidRPr="001B0F7A">
              <w:rPr>
                <w:rFonts w:cs="Arial"/>
              </w:rPr>
              <w:t>N/A</w:t>
            </w:r>
          </w:p>
        </w:tc>
        <w:tc>
          <w:tcPr>
            <w:tcW w:w="813" w:type="dxa"/>
            <w:shd w:val="clear" w:color="auto" w:fill="auto"/>
            <w:vAlign w:val="center"/>
          </w:tcPr>
          <w:p w14:paraId="0B4B4267" w14:textId="77777777" w:rsidR="00A460CD" w:rsidRPr="001B0F7A" w:rsidRDefault="00A460CD" w:rsidP="00A460CD">
            <w:pPr>
              <w:pStyle w:val="TAC"/>
            </w:pPr>
            <w:r w:rsidRPr="001B0F7A">
              <w:rPr>
                <w:rFonts w:eastAsia="Yu Gothic" w:cs="Arial"/>
                <w:szCs w:val="18"/>
                <w:lang w:val="en-US"/>
              </w:rPr>
              <w:t>TDD</w:t>
            </w:r>
          </w:p>
        </w:tc>
        <w:tc>
          <w:tcPr>
            <w:tcW w:w="791" w:type="dxa"/>
            <w:shd w:val="clear" w:color="auto" w:fill="auto"/>
            <w:vAlign w:val="center"/>
          </w:tcPr>
          <w:p w14:paraId="613F27FB" w14:textId="77777777" w:rsidR="00A460CD" w:rsidRPr="001B0F7A" w:rsidRDefault="00A460CD" w:rsidP="00A460CD">
            <w:pPr>
              <w:pStyle w:val="TAC"/>
            </w:pPr>
            <w:r w:rsidRPr="001B0F7A">
              <w:rPr>
                <w:rFonts w:cs="Arial"/>
              </w:rPr>
              <w:t>N/A</w:t>
            </w:r>
          </w:p>
        </w:tc>
      </w:tr>
      <w:tr w:rsidR="002D7552" w:rsidRPr="001B0F7A" w14:paraId="4B57728F" w14:textId="77777777" w:rsidTr="002D7552">
        <w:trPr>
          <w:trHeight w:val="216"/>
          <w:jc w:val="center"/>
        </w:trPr>
        <w:tc>
          <w:tcPr>
            <w:tcW w:w="2244" w:type="dxa"/>
            <w:vMerge w:val="restart"/>
            <w:shd w:val="clear" w:color="auto" w:fill="auto"/>
            <w:vAlign w:val="center"/>
          </w:tcPr>
          <w:p w14:paraId="1147857F" w14:textId="77777777" w:rsidR="00A460CD" w:rsidRPr="001B0F7A" w:rsidRDefault="00A460CD" w:rsidP="00A460CD">
            <w:pPr>
              <w:pStyle w:val="TAC"/>
            </w:pPr>
            <w:r w:rsidRPr="001B0F7A">
              <w:t>DC_19A_n78A-n79A</w:t>
            </w:r>
          </w:p>
        </w:tc>
        <w:tc>
          <w:tcPr>
            <w:tcW w:w="1140" w:type="dxa"/>
            <w:shd w:val="clear" w:color="auto" w:fill="auto"/>
            <w:vAlign w:val="center"/>
          </w:tcPr>
          <w:p w14:paraId="7FD91214" w14:textId="77777777" w:rsidR="00A460CD" w:rsidRPr="001B0F7A" w:rsidRDefault="00A460CD" w:rsidP="00A460CD">
            <w:pPr>
              <w:pStyle w:val="TAC"/>
            </w:pPr>
            <w:r w:rsidRPr="001B0F7A">
              <w:t>19</w:t>
            </w:r>
          </w:p>
        </w:tc>
        <w:tc>
          <w:tcPr>
            <w:tcW w:w="1143" w:type="dxa"/>
            <w:shd w:val="clear" w:color="auto" w:fill="auto"/>
            <w:noWrap/>
            <w:vAlign w:val="center"/>
          </w:tcPr>
          <w:p w14:paraId="45978B44" w14:textId="77777777" w:rsidR="00A460CD" w:rsidRPr="001B0F7A" w:rsidRDefault="00A460CD" w:rsidP="00A460CD">
            <w:pPr>
              <w:pStyle w:val="TAC"/>
            </w:pPr>
            <w:r w:rsidRPr="001B0F7A">
              <w:t>835</w:t>
            </w:r>
          </w:p>
        </w:tc>
        <w:tc>
          <w:tcPr>
            <w:tcW w:w="742" w:type="dxa"/>
            <w:shd w:val="clear" w:color="auto" w:fill="auto"/>
            <w:noWrap/>
            <w:vAlign w:val="center"/>
          </w:tcPr>
          <w:p w14:paraId="61C68F3C" w14:textId="77777777" w:rsidR="00A460CD" w:rsidRPr="001B0F7A" w:rsidRDefault="00A460CD" w:rsidP="00A460CD">
            <w:pPr>
              <w:pStyle w:val="TAC"/>
            </w:pPr>
            <w:r w:rsidRPr="001B0F7A">
              <w:t>5</w:t>
            </w:r>
          </w:p>
        </w:tc>
        <w:tc>
          <w:tcPr>
            <w:tcW w:w="866" w:type="dxa"/>
            <w:shd w:val="clear" w:color="auto" w:fill="auto"/>
            <w:noWrap/>
            <w:vAlign w:val="center"/>
          </w:tcPr>
          <w:p w14:paraId="1971E158" w14:textId="77777777" w:rsidR="00A460CD" w:rsidRPr="001B0F7A" w:rsidRDefault="00A460CD" w:rsidP="00A460CD">
            <w:pPr>
              <w:pStyle w:val="TAC"/>
            </w:pPr>
            <w:r w:rsidRPr="001B0F7A">
              <w:t>25</w:t>
            </w:r>
          </w:p>
        </w:tc>
        <w:tc>
          <w:tcPr>
            <w:tcW w:w="1279" w:type="dxa"/>
            <w:shd w:val="clear" w:color="auto" w:fill="auto"/>
            <w:noWrap/>
            <w:vAlign w:val="center"/>
          </w:tcPr>
          <w:p w14:paraId="40DE99B4" w14:textId="77777777" w:rsidR="00A460CD" w:rsidRPr="001B0F7A" w:rsidRDefault="00A460CD" w:rsidP="00A460CD">
            <w:pPr>
              <w:pStyle w:val="TAC"/>
            </w:pPr>
            <w:r w:rsidRPr="001B0F7A">
              <w:t>880</w:t>
            </w:r>
          </w:p>
        </w:tc>
        <w:tc>
          <w:tcPr>
            <w:tcW w:w="613" w:type="dxa"/>
            <w:shd w:val="clear" w:color="auto" w:fill="auto"/>
            <w:vAlign w:val="center"/>
          </w:tcPr>
          <w:p w14:paraId="36BB52BA" w14:textId="77777777" w:rsidR="00A460CD" w:rsidRPr="001B0F7A" w:rsidRDefault="00A460CD" w:rsidP="00A460CD">
            <w:pPr>
              <w:pStyle w:val="TAC"/>
            </w:pPr>
            <w:r w:rsidRPr="001B0F7A">
              <w:t>N/A</w:t>
            </w:r>
          </w:p>
        </w:tc>
        <w:tc>
          <w:tcPr>
            <w:tcW w:w="813" w:type="dxa"/>
            <w:shd w:val="clear" w:color="auto" w:fill="auto"/>
            <w:vAlign w:val="center"/>
          </w:tcPr>
          <w:p w14:paraId="4B617639" w14:textId="77777777" w:rsidR="00A460CD" w:rsidRPr="001B0F7A" w:rsidRDefault="00A460CD" w:rsidP="00A460CD">
            <w:pPr>
              <w:pStyle w:val="TAC"/>
            </w:pPr>
            <w:r w:rsidRPr="001B0F7A">
              <w:t>FDD</w:t>
            </w:r>
          </w:p>
        </w:tc>
        <w:tc>
          <w:tcPr>
            <w:tcW w:w="791" w:type="dxa"/>
            <w:shd w:val="clear" w:color="auto" w:fill="auto"/>
            <w:vAlign w:val="center"/>
          </w:tcPr>
          <w:p w14:paraId="75013B93" w14:textId="77777777" w:rsidR="00A460CD" w:rsidRPr="001B0F7A" w:rsidRDefault="00A460CD" w:rsidP="00A460CD">
            <w:pPr>
              <w:pStyle w:val="TAC"/>
            </w:pPr>
            <w:r w:rsidRPr="001B0F7A">
              <w:t>N/A</w:t>
            </w:r>
          </w:p>
        </w:tc>
      </w:tr>
      <w:tr w:rsidR="002D7552" w:rsidRPr="001B0F7A" w14:paraId="6127178E" w14:textId="77777777" w:rsidTr="002D7552">
        <w:trPr>
          <w:trHeight w:val="216"/>
          <w:jc w:val="center"/>
        </w:trPr>
        <w:tc>
          <w:tcPr>
            <w:tcW w:w="2244" w:type="dxa"/>
            <w:vMerge/>
            <w:shd w:val="clear" w:color="auto" w:fill="auto"/>
            <w:vAlign w:val="center"/>
          </w:tcPr>
          <w:p w14:paraId="74D2B109" w14:textId="77777777" w:rsidR="00A460CD" w:rsidRPr="001B0F7A" w:rsidRDefault="00A460CD" w:rsidP="00A460CD">
            <w:pPr>
              <w:pStyle w:val="TAC"/>
            </w:pPr>
          </w:p>
        </w:tc>
        <w:tc>
          <w:tcPr>
            <w:tcW w:w="1140" w:type="dxa"/>
            <w:shd w:val="clear" w:color="auto" w:fill="auto"/>
            <w:vAlign w:val="center"/>
          </w:tcPr>
          <w:p w14:paraId="51DEA559" w14:textId="77777777" w:rsidR="00A460CD" w:rsidRPr="001B0F7A" w:rsidRDefault="00A460CD" w:rsidP="00A460CD">
            <w:pPr>
              <w:pStyle w:val="TAC"/>
            </w:pPr>
            <w:r w:rsidRPr="001B0F7A">
              <w:t>n78</w:t>
            </w:r>
          </w:p>
        </w:tc>
        <w:tc>
          <w:tcPr>
            <w:tcW w:w="1143" w:type="dxa"/>
            <w:shd w:val="clear" w:color="auto" w:fill="auto"/>
            <w:noWrap/>
            <w:vAlign w:val="center"/>
          </w:tcPr>
          <w:p w14:paraId="657A2391" w14:textId="77777777" w:rsidR="00A460CD" w:rsidRPr="001B0F7A" w:rsidRDefault="00A460CD" w:rsidP="00A460CD">
            <w:pPr>
              <w:pStyle w:val="TAC"/>
            </w:pPr>
            <w:r w:rsidRPr="001B0F7A">
              <w:t>3680</w:t>
            </w:r>
          </w:p>
        </w:tc>
        <w:tc>
          <w:tcPr>
            <w:tcW w:w="742" w:type="dxa"/>
            <w:shd w:val="clear" w:color="auto" w:fill="auto"/>
            <w:noWrap/>
            <w:vAlign w:val="center"/>
          </w:tcPr>
          <w:p w14:paraId="19B36285" w14:textId="77777777" w:rsidR="00A460CD" w:rsidRPr="001B0F7A" w:rsidRDefault="00A460CD" w:rsidP="00A460CD">
            <w:pPr>
              <w:pStyle w:val="TAC"/>
            </w:pPr>
            <w:r w:rsidRPr="001B0F7A">
              <w:t>10</w:t>
            </w:r>
          </w:p>
        </w:tc>
        <w:tc>
          <w:tcPr>
            <w:tcW w:w="866" w:type="dxa"/>
            <w:shd w:val="clear" w:color="auto" w:fill="auto"/>
            <w:noWrap/>
            <w:vAlign w:val="center"/>
          </w:tcPr>
          <w:p w14:paraId="11D750ED" w14:textId="77777777" w:rsidR="00A460CD" w:rsidRPr="001B0F7A" w:rsidRDefault="00A460CD" w:rsidP="00A460CD">
            <w:pPr>
              <w:pStyle w:val="TAC"/>
            </w:pPr>
            <w:r w:rsidRPr="001B0F7A">
              <w:t>50</w:t>
            </w:r>
          </w:p>
        </w:tc>
        <w:tc>
          <w:tcPr>
            <w:tcW w:w="1279" w:type="dxa"/>
            <w:shd w:val="clear" w:color="auto" w:fill="auto"/>
            <w:noWrap/>
            <w:vAlign w:val="center"/>
          </w:tcPr>
          <w:p w14:paraId="0C4847F4" w14:textId="77777777" w:rsidR="00A460CD" w:rsidRPr="001B0F7A" w:rsidRDefault="00A460CD" w:rsidP="00A460CD">
            <w:pPr>
              <w:pStyle w:val="TAC"/>
            </w:pPr>
            <w:r w:rsidRPr="001B0F7A">
              <w:t>3680</w:t>
            </w:r>
          </w:p>
        </w:tc>
        <w:tc>
          <w:tcPr>
            <w:tcW w:w="613" w:type="dxa"/>
            <w:shd w:val="clear" w:color="auto" w:fill="auto"/>
            <w:vAlign w:val="center"/>
          </w:tcPr>
          <w:p w14:paraId="4BFD036D" w14:textId="77777777" w:rsidR="00A460CD" w:rsidRPr="001B0F7A" w:rsidRDefault="00A460CD" w:rsidP="00A460CD">
            <w:pPr>
              <w:pStyle w:val="TAC"/>
            </w:pPr>
            <w:r w:rsidRPr="001B0F7A">
              <w:t>N/A</w:t>
            </w:r>
          </w:p>
        </w:tc>
        <w:tc>
          <w:tcPr>
            <w:tcW w:w="813" w:type="dxa"/>
            <w:shd w:val="clear" w:color="auto" w:fill="auto"/>
            <w:vAlign w:val="center"/>
          </w:tcPr>
          <w:p w14:paraId="447957BF" w14:textId="77777777" w:rsidR="00A460CD" w:rsidRPr="001B0F7A" w:rsidRDefault="00A460CD" w:rsidP="00A460CD">
            <w:pPr>
              <w:pStyle w:val="TAC"/>
            </w:pPr>
            <w:r w:rsidRPr="001B0F7A">
              <w:t>TDD</w:t>
            </w:r>
          </w:p>
        </w:tc>
        <w:tc>
          <w:tcPr>
            <w:tcW w:w="791" w:type="dxa"/>
            <w:shd w:val="clear" w:color="auto" w:fill="auto"/>
            <w:vAlign w:val="center"/>
          </w:tcPr>
          <w:p w14:paraId="7E280A7B" w14:textId="77777777" w:rsidR="00A460CD" w:rsidRPr="001B0F7A" w:rsidRDefault="00A460CD" w:rsidP="00A460CD">
            <w:pPr>
              <w:pStyle w:val="TAC"/>
            </w:pPr>
            <w:r w:rsidRPr="001B0F7A">
              <w:t>N/A</w:t>
            </w:r>
          </w:p>
        </w:tc>
      </w:tr>
      <w:tr w:rsidR="002D7552" w:rsidRPr="001B0F7A" w14:paraId="3752A27D" w14:textId="77777777" w:rsidTr="002D7552">
        <w:trPr>
          <w:trHeight w:val="216"/>
          <w:jc w:val="center"/>
        </w:trPr>
        <w:tc>
          <w:tcPr>
            <w:tcW w:w="2244" w:type="dxa"/>
            <w:vMerge/>
            <w:shd w:val="clear" w:color="auto" w:fill="auto"/>
            <w:vAlign w:val="center"/>
          </w:tcPr>
          <w:p w14:paraId="33BF7AA1" w14:textId="77777777" w:rsidR="00A460CD" w:rsidRPr="001B0F7A" w:rsidRDefault="00A460CD" w:rsidP="00A460CD">
            <w:pPr>
              <w:pStyle w:val="TAC"/>
            </w:pPr>
          </w:p>
        </w:tc>
        <w:tc>
          <w:tcPr>
            <w:tcW w:w="1140" w:type="dxa"/>
            <w:shd w:val="clear" w:color="auto" w:fill="auto"/>
            <w:vAlign w:val="center"/>
          </w:tcPr>
          <w:p w14:paraId="53D0365F" w14:textId="77777777" w:rsidR="00A460CD" w:rsidRPr="001B0F7A" w:rsidRDefault="00A460CD" w:rsidP="00A460CD">
            <w:pPr>
              <w:pStyle w:val="TAC"/>
            </w:pPr>
            <w:r w:rsidRPr="001B0F7A">
              <w:t>n79</w:t>
            </w:r>
          </w:p>
        </w:tc>
        <w:tc>
          <w:tcPr>
            <w:tcW w:w="1143" w:type="dxa"/>
            <w:shd w:val="clear" w:color="auto" w:fill="auto"/>
            <w:noWrap/>
            <w:vAlign w:val="center"/>
          </w:tcPr>
          <w:p w14:paraId="75C2CA14" w14:textId="77777777" w:rsidR="00A460CD" w:rsidRPr="001B0F7A" w:rsidRDefault="00A460CD" w:rsidP="00A460CD">
            <w:pPr>
              <w:pStyle w:val="TAC"/>
            </w:pPr>
            <w:r w:rsidRPr="001B0F7A">
              <w:t>4515</w:t>
            </w:r>
          </w:p>
        </w:tc>
        <w:tc>
          <w:tcPr>
            <w:tcW w:w="742" w:type="dxa"/>
            <w:shd w:val="clear" w:color="auto" w:fill="auto"/>
            <w:noWrap/>
            <w:vAlign w:val="center"/>
          </w:tcPr>
          <w:p w14:paraId="4CCF4CDD" w14:textId="77777777" w:rsidR="00A460CD" w:rsidRPr="001B0F7A" w:rsidRDefault="00A460CD" w:rsidP="00A460CD">
            <w:pPr>
              <w:pStyle w:val="TAC"/>
            </w:pPr>
            <w:r w:rsidRPr="001B0F7A">
              <w:t>40</w:t>
            </w:r>
          </w:p>
        </w:tc>
        <w:tc>
          <w:tcPr>
            <w:tcW w:w="866" w:type="dxa"/>
            <w:shd w:val="clear" w:color="auto" w:fill="auto"/>
            <w:noWrap/>
            <w:vAlign w:val="center"/>
          </w:tcPr>
          <w:p w14:paraId="47C48DD4" w14:textId="77777777" w:rsidR="00A460CD" w:rsidRPr="001B0F7A" w:rsidRDefault="00A460CD" w:rsidP="00A460CD">
            <w:pPr>
              <w:pStyle w:val="TAC"/>
            </w:pPr>
            <w:r w:rsidRPr="001B0F7A">
              <w:t>216</w:t>
            </w:r>
          </w:p>
        </w:tc>
        <w:tc>
          <w:tcPr>
            <w:tcW w:w="1279" w:type="dxa"/>
            <w:shd w:val="clear" w:color="auto" w:fill="auto"/>
            <w:noWrap/>
            <w:vAlign w:val="center"/>
          </w:tcPr>
          <w:p w14:paraId="5A81EC29" w14:textId="77777777" w:rsidR="00A460CD" w:rsidRPr="001B0F7A" w:rsidRDefault="00A460CD" w:rsidP="00A460CD">
            <w:pPr>
              <w:pStyle w:val="TAC"/>
            </w:pPr>
            <w:r w:rsidRPr="001B0F7A">
              <w:t>4515</w:t>
            </w:r>
          </w:p>
        </w:tc>
        <w:tc>
          <w:tcPr>
            <w:tcW w:w="613" w:type="dxa"/>
            <w:shd w:val="clear" w:color="auto" w:fill="auto"/>
            <w:vAlign w:val="center"/>
          </w:tcPr>
          <w:p w14:paraId="454DBB2F" w14:textId="77777777" w:rsidR="00A460CD" w:rsidRPr="001B0F7A" w:rsidRDefault="00A460CD" w:rsidP="00A460CD">
            <w:pPr>
              <w:pStyle w:val="TAC"/>
            </w:pPr>
            <w:r w:rsidRPr="001B0F7A">
              <w:t>29.3</w:t>
            </w:r>
          </w:p>
        </w:tc>
        <w:tc>
          <w:tcPr>
            <w:tcW w:w="813" w:type="dxa"/>
            <w:shd w:val="clear" w:color="auto" w:fill="auto"/>
            <w:vAlign w:val="center"/>
          </w:tcPr>
          <w:p w14:paraId="5212CF31" w14:textId="77777777" w:rsidR="00A460CD" w:rsidRPr="001B0F7A" w:rsidRDefault="00A460CD" w:rsidP="00A460CD">
            <w:pPr>
              <w:pStyle w:val="TAC"/>
            </w:pPr>
            <w:r w:rsidRPr="001B0F7A">
              <w:t>TDD</w:t>
            </w:r>
          </w:p>
        </w:tc>
        <w:tc>
          <w:tcPr>
            <w:tcW w:w="791" w:type="dxa"/>
            <w:shd w:val="clear" w:color="auto" w:fill="auto"/>
            <w:vAlign w:val="center"/>
          </w:tcPr>
          <w:p w14:paraId="36A371D4" w14:textId="77777777" w:rsidR="00A460CD" w:rsidRPr="001B0F7A" w:rsidRDefault="00A460CD" w:rsidP="00A460CD">
            <w:pPr>
              <w:pStyle w:val="TAC"/>
            </w:pPr>
            <w:r w:rsidRPr="001B0F7A">
              <w:t>IMD2</w:t>
            </w:r>
          </w:p>
        </w:tc>
      </w:tr>
      <w:tr w:rsidR="002D7552" w:rsidRPr="001B0F7A" w14:paraId="74B6F30B" w14:textId="77777777" w:rsidTr="002D7552">
        <w:trPr>
          <w:trHeight w:val="216"/>
          <w:jc w:val="center"/>
        </w:trPr>
        <w:tc>
          <w:tcPr>
            <w:tcW w:w="2244" w:type="dxa"/>
            <w:vMerge/>
            <w:shd w:val="clear" w:color="auto" w:fill="auto"/>
            <w:vAlign w:val="center"/>
          </w:tcPr>
          <w:p w14:paraId="78307265" w14:textId="77777777" w:rsidR="00A460CD" w:rsidRPr="001B0F7A" w:rsidRDefault="00A460CD" w:rsidP="00A460CD">
            <w:pPr>
              <w:pStyle w:val="TAC"/>
            </w:pPr>
          </w:p>
        </w:tc>
        <w:tc>
          <w:tcPr>
            <w:tcW w:w="1140" w:type="dxa"/>
            <w:shd w:val="clear" w:color="auto" w:fill="auto"/>
            <w:vAlign w:val="center"/>
          </w:tcPr>
          <w:p w14:paraId="75A1767D" w14:textId="77777777" w:rsidR="00A460CD" w:rsidRPr="001B0F7A" w:rsidRDefault="00A460CD" w:rsidP="00A460CD">
            <w:pPr>
              <w:pStyle w:val="TAC"/>
            </w:pPr>
            <w:r w:rsidRPr="001B0F7A">
              <w:t>19</w:t>
            </w:r>
          </w:p>
        </w:tc>
        <w:tc>
          <w:tcPr>
            <w:tcW w:w="1143" w:type="dxa"/>
            <w:shd w:val="clear" w:color="auto" w:fill="auto"/>
            <w:noWrap/>
            <w:vAlign w:val="center"/>
          </w:tcPr>
          <w:p w14:paraId="4E4B8588" w14:textId="77777777" w:rsidR="00A460CD" w:rsidRPr="001B0F7A" w:rsidRDefault="00A460CD" w:rsidP="00A460CD">
            <w:pPr>
              <w:pStyle w:val="TAC"/>
            </w:pPr>
            <w:r w:rsidRPr="001B0F7A">
              <w:t>835</w:t>
            </w:r>
          </w:p>
        </w:tc>
        <w:tc>
          <w:tcPr>
            <w:tcW w:w="742" w:type="dxa"/>
            <w:shd w:val="clear" w:color="auto" w:fill="auto"/>
            <w:noWrap/>
            <w:vAlign w:val="center"/>
          </w:tcPr>
          <w:p w14:paraId="424E9071" w14:textId="77777777" w:rsidR="00A460CD" w:rsidRPr="001B0F7A" w:rsidRDefault="00A460CD" w:rsidP="00A460CD">
            <w:pPr>
              <w:pStyle w:val="TAC"/>
            </w:pPr>
            <w:r w:rsidRPr="001B0F7A">
              <w:t>5</w:t>
            </w:r>
          </w:p>
        </w:tc>
        <w:tc>
          <w:tcPr>
            <w:tcW w:w="866" w:type="dxa"/>
            <w:shd w:val="clear" w:color="auto" w:fill="auto"/>
            <w:noWrap/>
            <w:vAlign w:val="center"/>
          </w:tcPr>
          <w:p w14:paraId="5B081751" w14:textId="77777777" w:rsidR="00A460CD" w:rsidRPr="001B0F7A" w:rsidRDefault="00A460CD" w:rsidP="00A460CD">
            <w:pPr>
              <w:pStyle w:val="TAC"/>
            </w:pPr>
            <w:r w:rsidRPr="001B0F7A">
              <w:t>25</w:t>
            </w:r>
          </w:p>
        </w:tc>
        <w:tc>
          <w:tcPr>
            <w:tcW w:w="1279" w:type="dxa"/>
            <w:shd w:val="clear" w:color="auto" w:fill="auto"/>
            <w:noWrap/>
            <w:vAlign w:val="center"/>
          </w:tcPr>
          <w:p w14:paraId="60735737" w14:textId="77777777" w:rsidR="00A460CD" w:rsidRPr="001B0F7A" w:rsidRDefault="00A460CD" w:rsidP="00A460CD">
            <w:pPr>
              <w:pStyle w:val="TAC"/>
            </w:pPr>
            <w:r w:rsidRPr="001B0F7A">
              <w:t>880</w:t>
            </w:r>
          </w:p>
        </w:tc>
        <w:tc>
          <w:tcPr>
            <w:tcW w:w="613" w:type="dxa"/>
            <w:shd w:val="clear" w:color="auto" w:fill="auto"/>
            <w:vAlign w:val="center"/>
          </w:tcPr>
          <w:p w14:paraId="43E5BC30" w14:textId="77777777" w:rsidR="00A460CD" w:rsidRPr="001B0F7A" w:rsidRDefault="00A460CD" w:rsidP="00A460CD">
            <w:pPr>
              <w:pStyle w:val="TAC"/>
            </w:pPr>
            <w:r w:rsidRPr="001B0F7A">
              <w:t>N/A</w:t>
            </w:r>
          </w:p>
        </w:tc>
        <w:tc>
          <w:tcPr>
            <w:tcW w:w="813" w:type="dxa"/>
            <w:shd w:val="clear" w:color="auto" w:fill="auto"/>
            <w:vAlign w:val="center"/>
          </w:tcPr>
          <w:p w14:paraId="5F7143CB" w14:textId="77777777" w:rsidR="00A460CD" w:rsidRPr="001B0F7A" w:rsidRDefault="00A460CD" w:rsidP="00A460CD">
            <w:pPr>
              <w:pStyle w:val="TAC"/>
            </w:pPr>
            <w:r w:rsidRPr="001B0F7A">
              <w:t>FDD</w:t>
            </w:r>
          </w:p>
        </w:tc>
        <w:tc>
          <w:tcPr>
            <w:tcW w:w="791" w:type="dxa"/>
            <w:shd w:val="clear" w:color="auto" w:fill="auto"/>
            <w:vAlign w:val="center"/>
          </w:tcPr>
          <w:p w14:paraId="1742B218" w14:textId="77777777" w:rsidR="00A460CD" w:rsidRPr="001B0F7A" w:rsidRDefault="00A460CD" w:rsidP="00A460CD">
            <w:pPr>
              <w:pStyle w:val="TAC"/>
            </w:pPr>
            <w:r w:rsidRPr="001B0F7A">
              <w:t>N/A</w:t>
            </w:r>
          </w:p>
        </w:tc>
      </w:tr>
      <w:tr w:rsidR="002D7552" w:rsidRPr="001B0F7A" w14:paraId="67EF7149" w14:textId="77777777" w:rsidTr="002D7552">
        <w:trPr>
          <w:trHeight w:val="216"/>
          <w:jc w:val="center"/>
        </w:trPr>
        <w:tc>
          <w:tcPr>
            <w:tcW w:w="2244" w:type="dxa"/>
            <w:vMerge/>
            <w:shd w:val="clear" w:color="auto" w:fill="auto"/>
            <w:vAlign w:val="center"/>
          </w:tcPr>
          <w:p w14:paraId="2996F345" w14:textId="77777777" w:rsidR="00A460CD" w:rsidRPr="001B0F7A" w:rsidRDefault="00A460CD" w:rsidP="00A460CD">
            <w:pPr>
              <w:pStyle w:val="TAC"/>
            </w:pPr>
          </w:p>
        </w:tc>
        <w:tc>
          <w:tcPr>
            <w:tcW w:w="1140" w:type="dxa"/>
            <w:shd w:val="clear" w:color="auto" w:fill="auto"/>
            <w:vAlign w:val="center"/>
          </w:tcPr>
          <w:p w14:paraId="1EFF64BA" w14:textId="77777777" w:rsidR="00A460CD" w:rsidRPr="001B0F7A" w:rsidRDefault="00A460CD" w:rsidP="00A460CD">
            <w:pPr>
              <w:pStyle w:val="TAC"/>
            </w:pPr>
            <w:r w:rsidRPr="001B0F7A">
              <w:t>n79</w:t>
            </w:r>
          </w:p>
        </w:tc>
        <w:tc>
          <w:tcPr>
            <w:tcW w:w="1143" w:type="dxa"/>
            <w:shd w:val="clear" w:color="auto" w:fill="auto"/>
            <w:noWrap/>
            <w:vAlign w:val="center"/>
          </w:tcPr>
          <w:p w14:paraId="46C7F20F" w14:textId="77777777" w:rsidR="00A460CD" w:rsidRPr="001B0F7A" w:rsidRDefault="00A460CD" w:rsidP="00A460CD">
            <w:pPr>
              <w:pStyle w:val="TAC"/>
            </w:pPr>
            <w:r w:rsidRPr="001B0F7A">
              <w:t>4550</w:t>
            </w:r>
          </w:p>
        </w:tc>
        <w:tc>
          <w:tcPr>
            <w:tcW w:w="742" w:type="dxa"/>
            <w:shd w:val="clear" w:color="auto" w:fill="auto"/>
            <w:noWrap/>
            <w:vAlign w:val="center"/>
          </w:tcPr>
          <w:p w14:paraId="7F9E1604" w14:textId="77777777" w:rsidR="00A460CD" w:rsidRPr="001B0F7A" w:rsidRDefault="00A460CD" w:rsidP="00A460CD">
            <w:pPr>
              <w:pStyle w:val="TAC"/>
            </w:pPr>
            <w:r w:rsidRPr="001B0F7A">
              <w:t>40</w:t>
            </w:r>
          </w:p>
        </w:tc>
        <w:tc>
          <w:tcPr>
            <w:tcW w:w="866" w:type="dxa"/>
            <w:shd w:val="clear" w:color="auto" w:fill="auto"/>
            <w:noWrap/>
            <w:vAlign w:val="center"/>
          </w:tcPr>
          <w:p w14:paraId="6EBF9F38" w14:textId="77777777" w:rsidR="00A460CD" w:rsidRPr="001B0F7A" w:rsidRDefault="00A460CD" w:rsidP="00A460CD">
            <w:pPr>
              <w:pStyle w:val="TAC"/>
            </w:pPr>
            <w:r w:rsidRPr="001B0F7A">
              <w:t>216</w:t>
            </w:r>
          </w:p>
        </w:tc>
        <w:tc>
          <w:tcPr>
            <w:tcW w:w="1279" w:type="dxa"/>
            <w:shd w:val="clear" w:color="auto" w:fill="auto"/>
            <w:noWrap/>
            <w:vAlign w:val="center"/>
          </w:tcPr>
          <w:p w14:paraId="484C2CA4" w14:textId="77777777" w:rsidR="00A460CD" w:rsidRPr="001B0F7A" w:rsidRDefault="00A460CD" w:rsidP="00A460CD">
            <w:pPr>
              <w:pStyle w:val="TAC"/>
            </w:pPr>
            <w:r w:rsidRPr="001B0F7A">
              <w:t>4550</w:t>
            </w:r>
          </w:p>
        </w:tc>
        <w:tc>
          <w:tcPr>
            <w:tcW w:w="613" w:type="dxa"/>
            <w:shd w:val="clear" w:color="auto" w:fill="auto"/>
            <w:vAlign w:val="center"/>
          </w:tcPr>
          <w:p w14:paraId="2D596ED0" w14:textId="77777777" w:rsidR="00A460CD" w:rsidRPr="001B0F7A" w:rsidRDefault="00A460CD" w:rsidP="00A460CD">
            <w:pPr>
              <w:pStyle w:val="TAC"/>
            </w:pPr>
            <w:r w:rsidRPr="001B0F7A">
              <w:t>N/A</w:t>
            </w:r>
          </w:p>
        </w:tc>
        <w:tc>
          <w:tcPr>
            <w:tcW w:w="813" w:type="dxa"/>
            <w:shd w:val="clear" w:color="auto" w:fill="auto"/>
            <w:vAlign w:val="center"/>
          </w:tcPr>
          <w:p w14:paraId="5AFCF63B" w14:textId="77777777" w:rsidR="00A460CD" w:rsidRPr="001B0F7A" w:rsidRDefault="00A460CD" w:rsidP="00A460CD">
            <w:pPr>
              <w:pStyle w:val="TAC"/>
            </w:pPr>
            <w:r w:rsidRPr="001B0F7A">
              <w:t>TDD</w:t>
            </w:r>
          </w:p>
        </w:tc>
        <w:tc>
          <w:tcPr>
            <w:tcW w:w="791" w:type="dxa"/>
            <w:shd w:val="clear" w:color="auto" w:fill="auto"/>
            <w:vAlign w:val="center"/>
          </w:tcPr>
          <w:p w14:paraId="357F1904" w14:textId="77777777" w:rsidR="00A460CD" w:rsidRPr="001B0F7A" w:rsidRDefault="00A460CD" w:rsidP="00A460CD">
            <w:pPr>
              <w:pStyle w:val="TAC"/>
            </w:pPr>
            <w:r w:rsidRPr="001B0F7A">
              <w:t>N/A</w:t>
            </w:r>
          </w:p>
        </w:tc>
      </w:tr>
      <w:tr w:rsidR="002D7552" w:rsidRPr="001B0F7A" w14:paraId="6335A5B6" w14:textId="77777777" w:rsidTr="002D7552">
        <w:trPr>
          <w:trHeight w:val="216"/>
          <w:jc w:val="center"/>
        </w:trPr>
        <w:tc>
          <w:tcPr>
            <w:tcW w:w="2244" w:type="dxa"/>
            <w:vMerge/>
            <w:shd w:val="clear" w:color="auto" w:fill="auto"/>
            <w:vAlign w:val="center"/>
          </w:tcPr>
          <w:p w14:paraId="67D9FE9E" w14:textId="77777777" w:rsidR="00A460CD" w:rsidRPr="001B0F7A" w:rsidRDefault="00A460CD" w:rsidP="00A460CD">
            <w:pPr>
              <w:pStyle w:val="TAC"/>
            </w:pPr>
          </w:p>
        </w:tc>
        <w:tc>
          <w:tcPr>
            <w:tcW w:w="1140" w:type="dxa"/>
            <w:shd w:val="clear" w:color="auto" w:fill="auto"/>
            <w:vAlign w:val="center"/>
          </w:tcPr>
          <w:p w14:paraId="3109F254" w14:textId="77777777" w:rsidR="00A460CD" w:rsidRPr="001B0F7A" w:rsidRDefault="00A460CD" w:rsidP="00A460CD">
            <w:pPr>
              <w:pStyle w:val="TAC"/>
            </w:pPr>
            <w:r w:rsidRPr="001B0F7A">
              <w:t>n78</w:t>
            </w:r>
          </w:p>
        </w:tc>
        <w:tc>
          <w:tcPr>
            <w:tcW w:w="1143" w:type="dxa"/>
            <w:shd w:val="clear" w:color="auto" w:fill="auto"/>
            <w:noWrap/>
            <w:vAlign w:val="center"/>
          </w:tcPr>
          <w:p w14:paraId="65A24ED0" w14:textId="77777777" w:rsidR="00A460CD" w:rsidRPr="001B0F7A" w:rsidRDefault="00A460CD" w:rsidP="00A460CD">
            <w:pPr>
              <w:pStyle w:val="TAC"/>
            </w:pPr>
            <w:r w:rsidRPr="001B0F7A">
              <w:t>3715</w:t>
            </w:r>
          </w:p>
        </w:tc>
        <w:tc>
          <w:tcPr>
            <w:tcW w:w="742" w:type="dxa"/>
            <w:shd w:val="clear" w:color="auto" w:fill="auto"/>
            <w:noWrap/>
            <w:vAlign w:val="center"/>
          </w:tcPr>
          <w:p w14:paraId="1EB67AA6" w14:textId="77777777" w:rsidR="00A460CD" w:rsidRPr="001B0F7A" w:rsidRDefault="00A460CD" w:rsidP="00A460CD">
            <w:pPr>
              <w:pStyle w:val="TAC"/>
            </w:pPr>
            <w:r w:rsidRPr="001B0F7A">
              <w:t>10</w:t>
            </w:r>
          </w:p>
        </w:tc>
        <w:tc>
          <w:tcPr>
            <w:tcW w:w="866" w:type="dxa"/>
            <w:shd w:val="clear" w:color="auto" w:fill="auto"/>
            <w:noWrap/>
            <w:vAlign w:val="center"/>
          </w:tcPr>
          <w:p w14:paraId="598BFA29" w14:textId="77777777" w:rsidR="00A460CD" w:rsidRPr="001B0F7A" w:rsidRDefault="00A460CD" w:rsidP="00A460CD">
            <w:pPr>
              <w:pStyle w:val="TAC"/>
            </w:pPr>
            <w:r w:rsidRPr="001B0F7A">
              <w:t>50</w:t>
            </w:r>
          </w:p>
        </w:tc>
        <w:tc>
          <w:tcPr>
            <w:tcW w:w="1279" w:type="dxa"/>
            <w:shd w:val="clear" w:color="auto" w:fill="auto"/>
            <w:noWrap/>
            <w:vAlign w:val="center"/>
          </w:tcPr>
          <w:p w14:paraId="6A08D826" w14:textId="77777777" w:rsidR="00A460CD" w:rsidRPr="001B0F7A" w:rsidRDefault="00A460CD" w:rsidP="00A460CD">
            <w:pPr>
              <w:pStyle w:val="TAC"/>
            </w:pPr>
            <w:r w:rsidRPr="001B0F7A">
              <w:t>3715</w:t>
            </w:r>
          </w:p>
        </w:tc>
        <w:tc>
          <w:tcPr>
            <w:tcW w:w="613" w:type="dxa"/>
            <w:shd w:val="clear" w:color="auto" w:fill="auto"/>
            <w:vAlign w:val="center"/>
          </w:tcPr>
          <w:p w14:paraId="7059212A" w14:textId="77777777" w:rsidR="00A460CD" w:rsidRPr="001B0F7A" w:rsidRDefault="00A460CD" w:rsidP="00A460CD">
            <w:pPr>
              <w:pStyle w:val="TAC"/>
            </w:pPr>
            <w:r w:rsidRPr="001B0F7A">
              <w:t>28.8</w:t>
            </w:r>
          </w:p>
        </w:tc>
        <w:tc>
          <w:tcPr>
            <w:tcW w:w="813" w:type="dxa"/>
            <w:shd w:val="clear" w:color="auto" w:fill="auto"/>
            <w:vAlign w:val="center"/>
          </w:tcPr>
          <w:p w14:paraId="265A2FA9" w14:textId="77777777" w:rsidR="00A460CD" w:rsidRPr="001B0F7A" w:rsidRDefault="00A460CD" w:rsidP="00A460CD">
            <w:pPr>
              <w:pStyle w:val="TAC"/>
            </w:pPr>
            <w:r w:rsidRPr="001B0F7A">
              <w:t>TDD</w:t>
            </w:r>
          </w:p>
        </w:tc>
        <w:tc>
          <w:tcPr>
            <w:tcW w:w="791" w:type="dxa"/>
            <w:shd w:val="clear" w:color="auto" w:fill="auto"/>
            <w:vAlign w:val="center"/>
          </w:tcPr>
          <w:p w14:paraId="6CE33358" w14:textId="77777777" w:rsidR="00A460CD" w:rsidRPr="001B0F7A" w:rsidRDefault="00A460CD" w:rsidP="00A460CD">
            <w:pPr>
              <w:pStyle w:val="TAC"/>
            </w:pPr>
            <w:r w:rsidRPr="001B0F7A">
              <w:t>IMD2</w:t>
            </w:r>
          </w:p>
        </w:tc>
      </w:tr>
      <w:tr w:rsidR="002D7552" w:rsidRPr="001B0F7A" w14:paraId="613E66CF" w14:textId="77777777" w:rsidTr="002D7552">
        <w:trPr>
          <w:trHeight w:val="216"/>
          <w:jc w:val="center"/>
        </w:trPr>
        <w:tc>
          <w:tcPr>
            <w:tcW w:w="2244" w:type="dxa"/>
            <w:vMerge w:val="restart"/>
            <w:shd w:val="clear" w:color="auto" w:fill="auto"/>
            <w:vAlign w:val="center"/>
          </w:tcPr>
          <w:p w14:paraId="1C2322F1" w14:textId="77777777" w:rsidR="00A460CD" w:rsidRPr="001B0F7A" w:rsidRDefault="00A460CD" w:rsidP="00A460CD">
            <w:pPr>
              <w:pStyle w:val="TAC"/>
            </w:pPr>
            <w:r w:rsidRPr="001B0F7A">
              <w:t>DC_20A_n28A-n78A</w:t>
            </w:r>
          </w:p>
        </w:tc>
        <w:tc>
          <w:tcPr>
            <w:tcW w:w="1140" w:type="dxa"/>
            <w:shd w:val="clear" w:color="auto" w:fill="auto"/>
            <w:vAlign w:val="center"/>
          </w:tcPr>
          <w:p w14:paraId="0B0039A4" w14:textId="77777777" w:rsidR="00A460CD" w:rsidRPr="001B0F7A" w:rsidRDefault="00A460CD" w:rsidP="00A460CD">
            <w:pPr>
              <w:pStyle w:val="TAC"/>
            </w:pPr>
            <w:r w:rsidRPr="001B0F7A">
              <w:t>20</w:t>
            </w:r>
          </w:p>
        </w:tc>
        <w:tc>
          <w:tcPr>
            <w:tcW w:w="1143" w:type="dxa"/>
            <w:shd w:val="clear" w:color="auto" w:fill="auto"/>
            <w:noWrap/>
            <w:vAlign w:val="center"/>
          </w:tcPr>
          <w:p w14:paraId="22B00400" w14:textId="77777777" w:rsidR="00A460CD" w:rsidRPr="001B0F7A" w:rsidRDefault="00A460CD" w:rsidP="00A460CD">
            <w:pPr>
              <w:pStyle w:val="TAC"/>
            </w:pPr>
            <w:r w:rsidRPr="001B0F7A">
              <w:t>857</w:t>
            </w:r>
          </w:p>
        </w:tc>
        <w:tc>
          <w:tcPr>
            <w:tcW w:w="742" w:type="dxa"/>
            <w:shd w:val="clear" w:color="auto" w:fill="auto"/>
            <w:noWrap/>
            <w:vAlign w:val="center"/>
          </w:tcPr>
          <w:p w14:paraId="5596290C" w14:textId="77777777" w:rsidR="00A460CD" w:rsidRPr="001B0F7A" w:rsidRDefault="00A460CD" w:rsidP="00A460CD">
            <w:pPr>
              <w:pStyle w:val="TAC"/>
            </w:pPr>
            <w:r w:rsidRPr="001B0F7A">
              <w:t>5</w:t>
            </w:r>
          </w:p>
        </w:tc>
        <w:tc>
          <w:tcPr>
            <w:tcW w:w="866" w:type="dxa"/>
            <w:shd w:val="clear" w:color="auto" w:fill="auto"/>
            <w:noWrap/>
            <w:vAlign w:val="center"/>
          </w:tcPr>
          <w:p w14:paraId="7CB1A246" w14:textId="77777777" w:rsidR="00A460CD" w:rsidRPr="001B0F7A" w:rsidRDefault="00A460CD" w:rsidP="00A460CD">
            <w:pPr>
              <w:pStyle w:val="TAC"/>
            </w:pPr>
            <w:r w:rsidRPr="001B0F7A">
              <w:t>25</w:t>
            </w:r>
          </w:p>
        </w:tc>
        <w:tc>
          <w:tcPr>
            <w:tcW w:w="1279" w:type="dxa"/>
            <w:shd w:val="clear" w:color="auto" w:fill="auto"/>
            <w:noWrap/>
            <w:vAlign w:val="center"/>
          </w:tcPr>
          <w:p w14:paraId="45AB4D5E" w14:textId="77777777" w:rsidR="00A460CD" w:rsidRPr="001B0F7A" w:rsidRDefault="00A460CD" w:rsidP="00A460CD">
            <w:pPr>
              <w:pStyle w:val="TAC"/>
            </w:pPr>
            <w:r w:rsidRPr="001B0F7A">
              <w:t>816</w:t>
            </w:r>
          </w:p>
        </w:tc>
        <w:tc>
          <w:tcPr>
            <w:tcW w:w="613" w:type="dxa"/>
            <w:shd w:val="clear" w:color="auto" w:fill="auto"/>
            <w:vAlign w:val="center"/>
          </w:tcPr>
          <w:p w14:paraId="57C3E564" w14:textId="77777777" w:rsidR="00A460CD" w:rsidRPr="001B0F7A" w:rsidRDefault="00A460CD" w:rsidP="00A460CD">
            <w:pPr>
              <w:pStyle w:val="TAC"/>
            </w:pPr>
            <w:r w:rsidRPr="001B0F7A">
              <w:t>N/A</w:t>
            </w:r>
          </w:p>
        </w:tc>
        <w:tc>
          <w:tcPr>
            <w:tcW w:w="813" w:type="dxa"/>
            <w:shd w:val="clear" w:color="auto" w:fill="auto"/>
            <w:vAlign w:val="center"/>
          </w:tcPr>
          <w:p w14:paraId="114409CB" w14:textId="77777777" w:rsidR="00A460CD" w:rsidRPr="001B0F7A" w:rsidRDefault="00A460CD" w:rsidP="00A460CD">
            <w:pPr>
              <w:pStyle w:val="TAC"/>
            </w:pPr>
            <w:r w:rsidRPr="001B0F7A">
              <w:t>FDD</w:t>
            </w:r>
          </w:p>
        </w:tc>
        <w:tc>
          <w:tcPr>
            <w:tcW w:w="791" w:type="dxa"/>
            <w:shd w:val="clear" w:color="auto" w:fill="auto"/>
            <w:vAlign w:val="center"/>
          </w:tcPr>
          <w:p w14:paraId="7A3869C3" w14:textId="77777777" w:rsidR="00A460CD" w:rsidRPr="001B0F7A" w:rsidRDefault="00A460CD" w:rsidP="00A460CD">
            <w:pPr>
              <w:pStyle w:val="TAC"/>
            </w:pPr>
            <w:r w:rsidRPr="001B0F7A">
              <w:t>N/A</w:t>
            </w:r>
          </w:p>
        </w:tc>
      </w:tr>
      <w:tr w:rsidR="002D7552" w:rsidRPr="001B0F7A" w14:paraId="3571A2D3" w14:textId="77777777" w:rsidTr="002D7552">
        <w:trPr>
          <w:trHeight w:val="216"/>
          <w:jc w:val="center"/>
        </w:trPr>
        <w:tc>
          <w:tcPr>
            <w:tcW w:w="2244" w:type="dxa"/>
            <w:vMerge/>
            <w:shd w:val="clear" w:color="auto" w:fill="auto"/>
            <w:vAlign w:val="center"/>
          </w:tcPr>
          <w:p w14:paraId="31FAEE8A" w14:textId="77777777" w:rsidR="00A460CD" w:rsidRPr="001B0F7A" w:rsidRDefault="00A460CD" w:rsidP="00A460CD">
            <w:pPr>
              <w:pStyle w:val="TAC"/>
            </w:pPr>
          </w:p>
        </w:tc>
        <w:tc>
          <w:tcPr>
            <w:tcW w:w="1140" w:type="dxa"/>
            <w:shd w:val="clear" w:color="auto" w:fill="auto"/>
            <w:vAlign w:val="center"/>
          </w:tcPr>
          <w:p w14:paraId="029DE7B9" w14:textId="77777777" w:rsidR="00A460CD" w:rsidRPr="001B0F7A" w:rsidRDefault="00A460CD" w:rsidP="00A460CD">
            <w:pPr>
              <w:pStyle w:val="TAC"/>
            </w:pPr>
            <w:r w:rsidRPr="001B0F7A">
              <w:t>n28</w:t>
            </w:r>
          </w:p>
        </w:tc>
        <w:tc>
          <w:tcPr>
            <w:tcW w:w="1143" w:type="dxa"/>
            <w:shd w:val="clear" w:color="auto" w:fill="auto"/>
            <w:noWrap/>
            <w:vAlign w:val="center"/>
          </w:tcPr>
          <w:p w14:paraId="7ECF5189" w14:textId="77777777" w:rsidR="00A460CD" w:rsidRPr="001B0F7A" w:rsidRDefault="00A460CD" w:rsidP="00A460CD">
            <w:pPr>
              <w:pStyle w:val="TAC"/>
            </w:pPr>
            <w:r w:rsidRPr="001B0F7A">
              <w:t>743</w:t>
            </w:r>
          </w:p>
        </w:tc>
        <w:tc>
          <w:tcPr>
            <w:tcW w:w="742" w:type="dxa"/>
            <w:shd w:val="clear" w:color="auto" w:fill="auto"/>
            <w:noWrap/>
            <w:vAlign w:val="center"/>
          </w:tcPr>
          <w:p w14:paraId="7277F0DA" w14:textId="77777777" w:rsidR="00A460CD" w:rsidRPr="001B0F7A" w:rsidRDefault="00A460CD" w:rsidP="00A460CD">
            <w:pPr>
              <w:pStyle w:val="TAC"/>
            </w:pPr>
            <w:r w:rsidRPr="001B0F7A">
              <w:t>5</w:t>
            </w:r>
          </w:p>
        </w:tc>
        <w:tc>
          <w:tcPr>
            <w:tcW w:w="866" w:type="dxa"/>
            <w:shd w:val="clear" w:color="auto" w:fill="auto"/>
            <w:noWrap/>
            <w:vAlign w:val="center"/>
          </w:tcPr>
          <w:p w14:paraId="7E5FC451" w14:textId="77777777" w:rsidR="00A460CD" w:rsidRPr="001B0F7A" w:rsidRDefault="00A460CD" w:rsidP="00A460CD">
            <w:pPr>
              <w:pStyle w:val="TAC"/>
            </w:pPr>
            <w:r w:rsidRPr="001B0F7A">
              <w:t>25</w:t>
            </w:r>
          </w:p>
        </w:tc>
        <w:tc>
          <w:tcPr>
            <w:tcW w:w="1279" w:type="dxa"/>
            <w:shd w:val="clear" w:color="auto" w:fill="auto"/>
            <w:noWrap/>
            <w:vAlign w:val="center"/>
          </w:tcPr>
          <w:p w14:paraId="3AFB51A2" w14:textId="77777777" w:rsidR="00A460CD" w:rsidRPr="001B0F7A" w:rsidRDefault="00A460CD" w:rsidP="00A460CD">
            <w:pPr>
              <w:pStyle w:val="TAC"/>
            </w:pPr>
            <w:r w:rsidRPr="001B0F7A">
              <w:t>798</w:t>
            </w:r>
          </w:p>
        </w:tc>
        <w:tc>
          <w:tcPr>
            <w:tcW w:w="613" w:type="dxa"/>
            <w:shd w:val="clear" w:color="auto" w:fill="auto"/>
            <w:vAlign w:val="center"/>
          </w:tcPr>
          <w:p w14:paraId="56779794" w14:textId="77777777" w:rsidR="00A460CD" w:rsidRPr="001B0F7A" w:rsidRDefault="00A460CD" w:rsidP="00A460CD">
            <w:pPr>
              <w:pStyle w:val="TAC"/>
            </w:pPr>
            <w:r w:rsidRPr="001B0F7A">
              <w:t>N/A</w:t>
            </w:r>
          </w:p>
        </w:tc>
        <w:tc>
          <w:tcPr>
            <w:tcW w:w="813" w:type="dxa"/>
            <w:shd w:val="clear" w:color="auto" w:fill="auto"/>
            <w:vAlign w:val="center"/>
          </w:tcPr>
          <w:p w14:paraId="44FEFFE7" w14:textId="77777777" w:rsidR="00A460CD" w:rsidRPr="001B0F7A" w:rsidRDefault="00A460CD" w:rsidP="00A460CD">
            <w:pPr>
              <w:pStyle w:val="TAC"/>
            </w:pPr>
            <w:r w:rsidRPr="001B0F7A">
              <w:t>FDD</w:t>
            </w:r>
          </w:p>
        </w:tc>
        <w:tc>
          <w:tcPr>
            <w:tcW w:w="791" w:type="dxa"/>
            <w:shd w:val="clear" w:color="auto" w:fill="auto"/>
            <w:vAlign w:val="center"/>
          </w:tcPr>
          <w:p w14:paraId="05AC136B" w14:textId="77777777" w:rsidR="00A460CD" w:rsidRPr="001B0F7A" w:rsidRDefault="00A460CD" w:rsidP="00A460CD">
            <w:pPr>
              <w:pStyle w:val="TAC"/>
            </w:pPr>
            <w:r w:rsidRPr="001B0F7A">
              <w:t>N/A</w:t>
            </w:r>
          </w:p>
        </w:tc>
      </w:tr>
      <w:tr w:rsidR="002D7552" w:rsidRPr="001B0F7A" w14:paraId="3655F6B4" w14:textId="77777777" w:rsidTr="002D7552">
        <w:trPr>
          <w:trHeight w:val="216"/>
          <w:jc w:val="center"/>
        </w:trPr>
        <w:tc>
          <w:tcPr>
            <w:tcW w:w="2244" w:type="dxa"/>
            <w:vMerge/>
            <w:shd w:val="clear" w:color="auto" w:fill="auto"/>
            <w:vAlign w:val="center"/>
          </w:tcPr>
          <w:p w14:paraId="63803FE8" w14:textId="77777777" w:rsidR="00A460CD" w:rsidRPr="001B0F7A" w:rsidRDefault="00A460CD" w:rsidP="00A460CD">
            <w:pPr>
              <w:pStyle w:val="TAC"/>
            </w:pPr>
          </w:p>
        </w:tc>
        <w:tc>
          <w:tcPr>
            <w:tcW w:w="1140" w:type="dxa"/>
            <w:shd w:val="clear" w:color="auto" w:fill="auto"/>
            <w:vAlign w:val="center"/>
          </w:tcPr>
          <w:p w14:paraId="4A209D85" w14:textId="77777777" w:rsidR="00A460CD" w:rsidRPr="001B0F7A" w:rsidRDefault="00A460CD" w:rsidP="00A460CD">
            <w:pPr>
              <w:pStyle w:val="TAC"/>
            </w:pPr>
            <w:r w:rsidRPr="001B0F7A">
              <w:t>n78</w:t>
            </w:r>
          </w:p>
        </w:tc>
        <w:tc>
          <w:tcPr>
            <w:tcW w:w="1143" w:type="dxa"/>
            <w:shd w:val="clear" w:color="auto" w:fill="auto"/>
            <w:noWrap/>
            <w:vAlign w:val="center"/>
          </w:tcPr>
          <w:p w14:paraId="6047C2EB" w14:textId="77777777" w:rsidR="00A460CD" w:rsidRPr="001B0F7A" w:rsidRDefault="00A460CD" w:rsidP="00A460CD">
            <w:pPr>
              <w:pStyle w:val="TAC"/>
            </w:pPr>
            <w:r w:rsidRPr="001B0F7A">
              <w:t>3314</w:t>
            </w:r>
          </w:p>
        </w:tc>
        <w:tc>
          <w:tcPr>
            <w:tcW w:w="742" w:type="dxa"/>
            <w:shd w:val="clear" w:color="auto" w:fill="auto"/>
            <w:noWrap/>
            <w:vAlign w:val="center"/>
          </w:tcPr>
          <w:p w14:paraId="3C0D95C7" w14:textId="77777777" w:rsidR="00A460CD" w:rsidRPr="001B0F7A" w:rsidRDefault="00A460CD" w:rsidP="00A460CD">
            <w:pPr>
              <w:pStyle w:val="TAC"/>
            </w:pPr>
            <w:r w:rsidRPr="001B0F7A">
              <w:t>10</w:t>
            </w:r>
          </w:p>
        </w:tc>
        <w:tc>
          <w:tcPr>
            <w:tcW w:w="866" w:type="dxa"/>
            <w:shd w:val="clear" w:color="auto" w:fill="auto"/>
            <w:noWrap/>
            <w:vAlign w:val="center"/>
          </w:tcPr>
          <w:p w14:paraId="7037B60D" w14:textId="77777777" w:rsidR="00A460CD" w:rsidRPr="001B0F7A" w:rsidRDefault="00A460CD" w:rsidP="00A460CD">
            <w:pPr>
              <w:pStyle w:val="TAC"/>
            </w:pPr>
            <w:r w:rsidRPr="001B0F7A">
              <w:t>50</w:t>
            </w:r>
          </w:p>
        </w:tc>
        <w:tc>
          <w:tcPr>
            <w:tcW w:w="1279" w:type="dxa"/>
            <w:shd w:val="clear" w:color="auto" w:fill="auto"/>
            <w:noWrap/>
            <w:vAlign w:val="center"/>
          </w:tcPr>
          <w:p w14:paraId="24500ADC" w14:textId="77777777" w:rsidR="00A460CD" w:rsidRPr="001B0F7A" w:rsidRDefault="00A460CD" w:rsidP="00A460CD">
            <w:pPr>
              <w:pStyle w:val="TAC"/>
            </w:pPr>
            <w:r w:rsidRPr="001B0F7A">
              <w:t>3314</w:t>
            </w:r>
          </w:p>
        </w:tc>
        <w:tc>
          <w:tcPr>
            <w:tcW w:w="613" w:type="dxa"/>
            <w:shd w:val="clear" w:color="auto" w:fill="auto"/>
            <w:vAlign w:val="center"/>
          </w:tcPr>
          <w:p w14:paraId="2DBD5065" w14:textId="77777777" w:rsidR="00A460CD" w:rsidRPr="001B0F7A" w:rsidRDefault="00A460CD" w:rsidP="00A460CD">
            <w:pPr>
              <w:pStyle w:val="TAC"/>
            </w:pPr>
            <w:r w:rsidRPr="001B0F7A">
              <w:t>8.7</w:t>
            </w:r>
          </w:p>
        </w:tc>
        <w:tc>
          <w:tcPr>
            <w:tcW w:w="813" w:type="dxa"/>
            <w:shd w:val="clear" w:color="auto" w:fill="auto"/>
            <w:vAlign w:val="center"/>
          </w:tcPr>
          <w:p w14:paraId="52C20E8D" w14:textId="77777777" w:rsidR="00A460CD" w:rsidRPr="001B0F7A" w:rsidRDefault="00A460CD" w:rsidP="00A460CD">
            <w:pPr>
              <w:pStyle w:val="TAC"/>
            </w:pPr>
            <w:r w:rsidRPr="001B0F7A">
              <w:t>TDD</w:t>
            </w:r>
          </w:p>
        </w:tc>
        <w:tc>
          <w:tcPr>
            <w:tcW w:w="791" w:type="dxa"/>
            <w:shd w:val="clear" w:color="auto" w:fill="auto"/>
            <w:vAlign w:val="center"/>
          </w:tcPr>
          <w:p w14:paraId="79B52B95" w14:textId="77777777" w:rsidR="00A460CD" w:rsidRPr="001B0F7A" w:rsidRDefault="00A460CD" w:rsidP="00A460CD">
            <w:pPr>
              <w:pStyle w:val="TAC"/>
            </w:pPr>
            <w:r w:rsidRPr="001B0F7A">
              <w:t>IMD4</w:t>
            </w:r>
          </w:p>
        </w:tc>
      </w:tr>
      <w:tr w:rsidR="002D7552" w:rsidRPr="001B0F7A" w14:paraId="63F50D61" w14:textId="77777777" w:rsidTr="002D7552">
        <w:trPr>
          <w:trHeight w:val="216"/>
          <w:jc w:val="center"/>
        </w:trPr>
        <w:tc>
          <w:tcPr>
            <w:tcW w:w="2244" w:type="dxa"/>
            <w:vMerge/>
            <w:shd w:val="clear" w:color="auto" w:fill="auto"/>
            <w:vAlign w:val="center"/>
          </w:tcPr>
          <w:p w14:paraId="1AE62FBC" w14:textId="77777777" w:rsidR="00A460CD" w:rsidRPr="001B0F7A" w:rsidRDefault="00A460CD" w:rsidP="00A460CD">
            <w:pPr>
              <w:pStyle w:val="TAC"/>
            </w:pPr>
          </w:p>
        </w:tc>
        <w:tc>
          <w:tcPr>
            <w:tcW w:w="1140" w:type="dxa"/>
            <w:shd w:val="clear" w:color="auto" w:fill="auto"/>
            <w:vAlign w:val="center"/>
          </w:tcPr>
          <w:p w14:paraId="0BC1F8B2" w14:textId="77777777" w:rsidR="00A460CD" w:rsidRPr="001B0F7A" w:rsidRDefault="00A460CD" w:rsidP="00A460CD">
            <w:pPr>
              <w:pStyle w:val="TAC"/>
            </w:pPr>
            <w:r w:rsidRPr="001B0F7A">
              <w:t>20</w:t>
            </w:r>
          </w:p>
        </w:tc>
        <w:tc>
          <w:tcPr>
            <w:tcW w:w="1143" w:type="dxa"/>
            <w:shd w:val="clear" w:color="auto" w:fill="auto"/>
            <w:noWrap/>
            <w:vAlign w:val="center"/>
          </w:tcPr>
          <w:p w14:paraId="2B6E7D63" w14:textId="77777777" w:rsidR="00A460CD" w:rsidRPr="001B0F7A" w:rsidRDefault="00A460CD" w:rsidP="00A460CD">
            <w:pPr>
              <w:pStyle w:val="TAC"/>
            </w:pPr>
            <w:r w:rsidRPr="001B0F7A">
              <w:t>837</w:t>
            </w:r>
          </w:p>
        </w:tc>
        <w:tc>
          <w:tcPr>
            <w:tcW w:w="742" w:type="dxa"/>
            <w:shd w:val="clear" w:color="auto" w:fill="auto"/>
            <w:noWrap/>
            <w:vAlign w:val="center"/>
          </w:tcPr>
          <w:p w14:paraId="48CD05B2" w14:textId="77777777" w:rsidR="00A460CD" w:rsidRPr="001B0F7A" w:rsidRDefault="00A460CD" w:rsidP="00A460CD">
            <w:pPr>
              <w:pStyle w:val="TAC"/>
            </w:pPr>
            <w:r w:rsidRPr="001B0F7A">
              <w:t>5</w:t>
            </w:r>
          </w:p>
        </w:tc>
        <w:tc>
          <w:tcPr>
            <w:tcW w:w="866" w:type="dxa"/>
            <w:shd w:val="clear" w:color="auto" w:fill="auto"/>
            <w:noWrap/>
            <w:vAlign w:val="center"/>
          </w:tcPr>
          <w:p w14:paraId="7C60697C" w14:textId="77777777" w:rsidR="00A460CD" w:rsidRPr="001B0F7A" w:rsidRDefault="00A460CD" w:rsidP="00A460CD">
            <w:pPr>
              <w:pStyle w:val="TAC"/>
            </w:pPr>
            <w:r w:rsidRPr="001B0F7A">
              <w:t>25</w:t>
            </w:r>
          </w:p>
        </w:tc>
        <w:tc>
          <w:tcPr>
            <w:tcW w:w="1279" w:type="dxa"/>
            <w:shd w:val="clear" w:color="auto" w:fill="auto"/>
            <w:noWrap/>
            <w:vAlign w:val="center"/>
          </w:tcPr>
          <w:p w14:paraId="19BBA280" w14:textId="77777777" w:rsidR="00A460CD" w:rsidRPr="001B0F7A" w:rsidRDefault="00A460CD" w:rsidP="00A460CD">
            <w:pPr>
              <w:pStyle w:val="TAC"/>
            </w:pPr>
            <w:r w:rsidRPr="001B0F7A">
              <w:t>796</w:t>
            </w:r>
          </w:p>
        </w:tc>
        <w:tc>
          <w:tcPr>
            <w:tcW w:w="613" w:type="dxa"/>
            <w:shd w:val="clear" w:color="auto" w:fill="auto"/>
            <w:vAlign w:val="center"/>
          </w:tcPr>
          <w:p w14:paraId="4E55C411" w14:textId="77777777" w:rsidR="00A460CD" w:rsidRPr="001B0F7A" w:rsidRDefault="00A460CD" w:rsidP="00A460CD">
            <w:pPr>
              <w:pStyle w:val="TAC"/>
            </w:pPr>
            <w:r w:rsidRPr="001B0F7A">
              <w:t>N/A</w:t>
            </w:r>
          </w:p>
        </w:tc>
        <w:tc>
          <w:tcPr>
            <w:tcW w:w="813" w:type="dxa"/>
            <w:shd w:val="clear" w:color="auto" w:fill="auto"/>
            <w:vAlign w:val="center"/>
          </w:tcPr>
          <w:p w14:paraId="4B4FA986" w14:textId="77777777" w:rsidR="00A460CD" w:rsidRPr="001B0F7A" w:rsidRDefault="00A460CD" w:rsidP="00A460CD">
            <w:pPr>
              <w:pStyle w:val="TAC"/>
            </w:pPr>
            <w:r w:rsidRPr="001B0F7A">
              <w:t>FDD</w:t>
            </w:r>
          </w:p>
        </w:tc>
        <w:tc>
          <w:tcPr>
            <w:tcW w:w="791" w:type="dxa"/>
            <w:shd w:val="clear" w:color="auto" w:fill="auto"/>
            <w:vAlign w:val="center"/>
          </w:tcPr>
          <w:p w14:paraId="4A27625B" w14:textId="77777777" w:rsidR="00A460CD" w:rsidRPr="001B0F7A" w:rsidRDefault="00A460CD" w:rsidP="00A460CD">
            <w:pPr>
              <w:pStyle w:val="TAC"/>
            </w:pPr>
            <w:r w:rsidRPr="001B0F7A">
              <w:t>N/A</w:t>
            </w:r>
          </w:p>
        </w:tc>
      </w:tr>
      <w:tr w:rsidR="002D7552" w:rsidRPr="001B0F7A" w14:paraId="1AEA00F8" w14:textId="77777777" w:rsidTr="002D7552">
        <w:trPr>
          <w:trHeight w:val="216"/>
          <w:jc w:val="center"/>
        </w:trPr>
        <w:tc>
          <w:tcPr>
            <w:tcW w:w="2244" w:type="dxa"/>
            <w:vMerge/>
            <w:shd w:val="clear" w:color="auto" w:fill="auto"/>
            <w:vAlign w:val="center"/>
          </w:tcPr>
          <w:p w14:paraId="4B0F37A7" w14:textId="77777777" w:rsidR="00A460CD" w:rsidRPr="001B0F7A" w:rsidRDefault="00A460CD" w:rsidP="00A460CD">
            <w:pPr>
              <w:pStyle w:val="TAC"/>
            </w:pPr>
          </w:p>
        </w:tc>
        <w:tc>
          <w:tcPr>
            <w:tcW w:w="1140" w:type="dxa"/>
            <w:shd w:val="clear" w:color="auto" w:fill="auto"/>
            <w:vAlign w:val="center"/>
          </w:tcPr>
          <w:p w14:paraId="21D6CD59" w14:textId="77777777" w:rsidR="00A460CD" w:rsidRPr="001B0F7A" w:rsidRDefault="00A460CD" w:rsidP="00A460CD">
            <w:pPr>
              <w:pStyle w:val="TAC"/>
            </w:pPr>
            <w:r w:rsidRPr="001B0F7A">
              <w:t>n78</w:t>
            </w:r>
          </w:p>
        </w:tc>
        <w:tc>
          <w:tcPr>
            <w:tcW w:w="1143" w:type="dxa"/>
            <w:shd w:val="clear" w:color="auto" w:fill="auto"/>
            <w:noWrap/>
            <w:vAlign w:val="center"/>
          </w:tcPr>
          <w:p w14:paraId="48909457" w14:textId="77777777" w:rsidR="00A460CD" w:rsidRPr="001B0F7A" w:rsidRDefault="00A460CD" w:rsidP="00A460CD">
            <w:pPr>
              <w:pStyle w:val="TAC"/>
            </w:pPr>
            <w:r w:rsidRPr="001B0F7A">
              <w:t>3310</w:t>
            </w:r>
          </w:p>
        </w:tc>
        <w:tc>
          <w:tcPr>
            <w:tcW w:w="742" w:type="dxa"/>
            <w:shd w:val="clear" w:color="auto" w:fill="auto"/>
            <w:noWrap/>
            <w:vAlign w:val="center"/>
          </w:tcPr>
          <w:p w14:paraId="6D97B29B" w14:textId="77777777" w:rsidR="00A460CD" w:rsidRPr="001B0F7A" w:rsidRDefault="00A460CD" w:rsidP="00A460CD">
            <w:pPr>
              <w:pStyle w:val="TAC"/>
            </w:pPr>
            <w:r w:rsidRPr="001B0F7A">
              <w:t>10</w:t>
            </w:r>
          </w:p>
        </w:tc>
        <w:tc>
          <w:tcPr>
            <w:tcW w:w="866" w:type="dxa"/>
            <w:shd w:val="clear" w:color="auto" w:fill="auto"/>
            <w:noWrap/>
            <w:vAlign w:val="center"/>
          </w:tcPr>
          <w:p w14:paraId="6FABDED0" w14:textId="77777777" w:rsidR="00A460CD" w:rsidRPr="001B0F7A" w:rsidRDefault="00A460CD" w:rsidP="00A460CD">
            <w:pPr>
              <w:pStyle w:val="TAC"/>
            </w:pPr>
            <w:r w:rsidRPr="001B0F7A">
              <w:t>50</w:t>
            </w:r>
          </w:p>
        </w:tc>
        <w:tc>
          <w:tcPr>
            <w:tcW w:w="1279" w:type="dxa"/>
            <w:shd w:val="clear" w:color="auto" w:fill="auto"/>
            <w:noWrap/>
            <w:vAlign w:val="center"/>
          </w:tcPr>
          <w:p w14:paraId="2F8FD12B" w14:textId="77777777" w:rsidR="00A460CD" w:rsidRPr="001B0F7A" w:rsidRDefault="00A460CD" w:rsidP="00A460CD">
            <w:pPr>
              <w:pStyle w:val="TAC"/>
            </w:pPr>
            <w:r w:rsidRPr="001B0F7A">
              <w:t>3310</w:t>
            </w:r>
          </w:p>
        </w:tc>
        <w:tc>
          <w:tcPr>
            <w:tcW w:w="613" w:type="dxa"/>
            <w:shd w:val="clear" w:color="auto" w:fill="auto"/>
            <w:vAlign w:val="center"/>
          </w:tcPr>
          <w:p w14:paraId="3B581EFC" w14:textId="77777777" w:rsidR="00A460CD" w:rsidRPr="001B0F7A" w:rsidRDefault="00A460CD" w:rsidP="00A460CD">
            <w:pPr>
              <w:pStyle w:val="TAC"/>
            </w:pPr>
            <w:r w:rsidRPr="001B0F7A">
              <w:t>N/A</w:t>
            </w:r>
          </w:p>
        </w:tc>
        <w:tc>
          <w:tcPr>
            <w:tcW w:w="813" w:type="dxa"/>
            <w:shd w:val="clear" w:color="auto" w:fill="auto"/>
            <w:vAlign w:val="center"/>
          </w:tcPr>
          <w:p w14:paraId="3EA98483" w14:textId="77777777" w:rsidR="00A460CD" w:rsidRPr="001B0F7A" w:rsidRDefault="00A460CD" w:rsidP="00A460CD">
            <w:pPr>
              <w:pStyle w:val="TAC"/>
            </w:pPr>
            <w:r w:rsidRPr="001B0F7A">
              <w:t>TDD</w:t>
            </w:r>
          </w:p>
        </w:tc>
        <w:tc>
          <w:tcPr>
            <w:tcW w:w="791" w:type="dxa"/>
            <w:shd w:val="clear" w:color="auto" w:fill="auto"/>
            <w:vAlign w:val="center"/>
          </w:tcPr>
          <w:p w14:paraId="084D5CB3" w14:textId="77777777" w:rsidR="00A460CD" w:rsidRPr="001B0F7A" w:rsidRDefault="00A460CD" w:rsidP="00A460CD">
            <w:pPr>
              <w:pStyle w:val="TAC"/>
            </w:pPr>
            <w:r w:rsidRPr="001B0F7A">
              <w:t>N/A</w:t>
            </w:r>
          </w:p>
        </w:tc>
      </w:tr>
      <w:tr w:rsidR="002D7552" w:rsidRPr="001B0F7A" w14:paraId="275CB8D3" w14:textId="77777777" w:rsidTr="002D7552">
        <w:trPr>
          <w:trHeight w:val="216"/>
          <w:jc w:val="center"/>
        </w:trPr>
        <w:tc>
          <w:tcPr>
            <w:tcW w:w="2244" w:type="dxa"/>
            <w:vMerge/>
            <w:shd w:val="clear" w:color="auto" w:fill="auto"/>
            <w:vAlign w:val="center"/>
          </w:tcPr>
          <w:p w14:paraId="1E33D794" w14:textId="77777777" w:rsidR="00A460CD" w:rsidRPr="001B0F7A" w:rsidRDefault="00A460CD" w:rsidP="00A460CD">
            <w:pPr>
              <w:pStyle w:val="TAC"/>
            </w:pPr>
          </w:p>
        </w:tc>
        <w:tc>
          <w:tcPr>
            <w:tcW w:w="1140" w:type="dxa"/>
            <w:shd w:val="clear" w:color="auto" w:fill="auto"/>
            <w:vAlign w:val="center"/>
          </w:tcPr>
          <w:p w14:paraId="45E2060F" w14:textId="77777777" w:rsidR="00A460CD" w:rsidRPr="001B0F7A" w:rsidRDefault="00A460CD" w:rsidP="00A460CD">
            <w:pPr>
              <w:pStyle w:val="TAC"/>
              <w:rPr>
                <w:lang w:eastAsia="ja-JP"/>
              </w:rPr>
            </w:pPr>
            <w:r w:rsidRPr="001B0F7A">
              <w:rPr>
                <w:lang w:val="en-US" w:eastAsia="ko-KR"/>
              </w:rPr>
              <w:t>n28</w:t>
            </w:r>
          </w:p>
        </w:tc>
        <w:tc>
          <w:tcPr>
            <w:tcW w:w="1143" w:type="dxa"/>
            <w:shd w:val="clear" w:color="auto" w:fill="auto"/>
            <w:noWrap/>
            <w:vAlign w:val="center"/>
          </w:tcPr>
          <w:p w14:paraId="0B0F3742" w14:textId="77777777" w:rsidR="00A460CD" w:rsidRPr="001B0F7A" w:rsidRDefault="00A460CD" w:rsidP="00A460CD">
            <w:pPr>
              <w:pStyle w:val="TAC"/>
              <w:rPr>
                <w:lang w:eastAsia="ja-JP"/>
              </w:rPr>
            </w:pPr>
            <w:r w:rsidRPr="001B0F7A">
              <w:rPr>
                <w:lang w:val="en-US" w:eastAsia="ko-KR"/>
              </w:rPr>
              <w:t>744</w:t>
            </w:r>
          </w:p>
        </w:tc>
        <w:tc>
          <w:tcPr>
            <w:tcW w:w="742" w:type="dxa"/>
            <w:shd w:val="clear" w:color="auto" w:fill="auto"/>
            <w:noWrap/>
            <w:vAlign w:val="center"/>
          </w:tcPr>
          <w:p w14:paraId="61C78F3B" w14:textId="77777777" w:rsidR="00A460CD" w:rsidRPr="001B0F7A" w:rsidRDefault="00A460CD" w:rsidP="00A460CD">
            <w:pPr>
              <w:pStyle w:val="TAC"/>
              <w:rPr>
                <w:lang w:eastAsia="ja-JP"/>
              </w:rPr>
            </w:pPr>
            <w:r w:rsidRPr="001B0F7A">
              <w:rPr>
                <w:lang w:val="en-US" w:eastAsia="ko-KR"/>
              </w:rPr>
              <w:t>5</w:t>
            </w:r>
          </w:p>
        </w:tc>
        <w:tc>
          <w:tcPr>
            <w:tcW w:w="866" w:type="dxa"/>
            <w:shd w:val="clear" w:color="auto" w:fill="auto"/>
            <w:noWrap/>
            <w:vAlign w:val="center"/>
          </w:tcPr>
          <w:p w14:paraId="3FCEA360" w14:textId="77777777" w:rsidR="00A460CD" w:rsidRPr="001B0F7A" w:rsidRDefault="00A460CD" w:rsidP="00A460CD">
            <w:pPr>
              <w:pStyle w:val="TAC"/>
              <w:rPr>
                <w:lang w:eastAsia="ja-JP"/>
              </w:rPr>
            </w:pPr>
            <w:r w:rsidRPr="001B0F7A">
              <w:rPr>
                <w:lang w:val="en-US" w:eastAsia="ko-KR"/>
              </w:rPr>
              <w:t>25</w:t>
            </w:r>
          </w:p>
        </w:tc>
        <w:tc>
          <w:tcPr>
            <w:tcW w:w="1279" w:type="dxa"/>
            <w:shd w:val="clear" w:color="auto" w:fill="auto"/>
            <w:noWrap/>
            <w:vAlign w:val="center"/>
          </w:tcPr>
          <w:p w14:paraId="755E64A7" w14:textId="77777777" w:rsidR="00A460CD" w:rsidRPr="001B0F7A" w:rsidRDefault="00A460CD" w:rsidP="00A460CD">
            <w:pPr>
              <w:pStyle w:val="TAC"/>
            </w:pPr>
            <w:r w:rsidRPr="001B0F7A">
              <w:rPr>
                <w:lang w:val="en-US" w:eastAsia="ko-KR"/>
              </w:rPr>
              <w:t>799</w:t>
            </w:r>
          </w:p>
        </w:tc>
        <w:tc>
          <w:tcPr>
            <w:tcW w:w="613" w:type="dxa"/>
            <w:shd w:val="clear" w:color="auto" w:fill="auto"/>
            <w:vAlign w:val="center"/>
          </w:tcPr>
          <w:p w14:paraId="41483F26" w14:textId="77777777" w:rsidR="00A460CD" w:rsidRPr="001B0F7A" w:rsidRDefault="00A460CD" w:rsidP="00A460CD">
            <w:pPr>
              <w:pStyle w:val="TAC"/>
            </w:pPr>
            <w:r w:rsidRPr="001B0F7A">
              <w:rPr>
                <w:rFonts w:eastAsia="Malgun Gothic"/>
                <w:lang w:eastAsia="ko-KR"/>
              </w:rPr>
              <w:t>9.4</w:t>
            </w:r>
          </w:p>
        </w:tc>
        <w:tc>
          <w:tcPr>
            <w:tcW w:w="813" w:type="dxa"/>
            <w:shd w:val="clear" w:color="auto" w:fill="auto"/>
            <w:vAlign w:val="center"/>
          </w:tcPr>
          <w:p w14:paraId="0BAB5E9D" w14:textId="77777777" w:rsidR="00A460CD" w:rsidRPr="001B0F7A" w:rsidRDefault="00A460CD" w:rsidP="00A460CD">
            <w:pPr>
              <w:pStyle w:val="TAC"/>
              <w:rPr>
                <w:rFonts w:eastAsia="MS Mincho"/>
              </w:rPr>
            </w:pPr>
            <w:r w:rsidRPr="001B0F7A">
              <w:rPr>
                <w:rFonts w:eastAsia="Malgun Gothic"/>
                <w:lang w:eastAsia="ko-KR"/>
              </w:rPr>
              <w:t>FDD</w:t>
            </w:r>
          </w:p>
        </w:tc>
        <w:tc>
          <w:tcPr>
            <w:tcW w:w="791" w:type="dxa"/>
            <w:shd w:val="clear" w:color="auto" w:fill="auto"/>
            <w:vAlign w:val="center"/>
          </w:tcPr>
          <w:p w14:paraId="48595D4A" w14:textId="77777777" w:rsidR="00A460CD" w:rsidRPr="001B0F7A" w:rsidRDefault="00A460CD" w:rsidP="00A460CD">
            <w:pPr>
              <w:pStyle w:val="TAC"/>
            </w:pPr>
            <w:r w:rsidRPr="001B0F7A">
              <w:rPr>
                <w:rFonts w:eastAsia="Malgun Gothic"/>
                <w:lang w:eastAsia="ko-KR"/>
              </w:rPr>
              <w:t>IMD4</w:t>
            </w:r>
          </w:p>
        </w:tc>
      </w:tr>
      <w:tr w:rsidR="002D7552" w:rsidRPr="001B0F7A" w14:paraId="3465E6A5" w14:textId="77777777" w:rsidTr="002D7552">
        <w:trPr>
          <w:trHeight w:val="216"/>
          <w:jc w:val="center"/>
        </w:trPr>
        <w:tc>
          <w:tcPr>
            <w:tcW w:w="2244" w:type="dxa"/>
            <w:vMerge w:val="restart"/>
            <w:shd w:val="clear" w:color="auto" w:fill="auto"/>
            <w:vAlign w:val="center"/>
          </w:tcPr>
          <w:p w14:paraId="2B2B416F" w14:textId="77777777" w:rsidR="00A460CD" w:rsidRPr="001B0F7A" w:rsidRDefault="00A460CD" w:rsidP="00A460CD">
            <w:pPr>
              <w:pStyle w:val="TAC"/>
            </w:pPr>
            <w:r w:rsidRPr="001B0F7A">
              <w:rPr>
                <w:lang w:val="en-US" w:eastAsia="ko-KR"/>
              </w:rPr>
              <w:t>DC_21A_n78A-n79A</w:t>
            </w:r>
          </w:p>
        </w:tc>
        <w:tc>
          <w:tcPr>
            <w:tcW w:w="1140" w:type="dxa"/>
            <w:shd w:val="clear" w:color="auto" w:fill="auto"/>
            <w:vAlign w:val="center"/>
          </w:tcPr>
          <w:p w14:paraId="3579FD71" w14:textId="77777777" w:rsidR="00A460CD" w:rsidRPr="001B0F7A" w:rsidRDefault="00A460CD" w:rsidP="00A460CD">
            <w:pPr>
              <w:pStyle w:val="TAC"/>
              <w:rPr>
                <w:lang w:eastAsia="ja-JP"/>
              </w:rPr>
            </w:pPr>
            <w:r w:rsidRPr="001B0F7A">
              <w:rPr>
                <w:lang w:val="en-US" w:eastAsia="ko-KR"/>
              </w:rPr>
              <w:t>21</w:t>
            </w:r>
          </w:p>
        </w:tc>
        <w:tc>
          <w:tcPr>
            <w:tcW w:w="1143" w:type="dxa"/>
            <w:shd w:val="clear" w:color="auto" w:fill="auto"/>
            <w:noWrap/>
            <w:vAlign w:val="center"/>
          </w:tcPr>
          <w:p w14:paraId="23FCA1C8" w14:textId="77777777" w:rsidR="00A460CD" w:rsidRPr="001B0F7A" w:rsidRDefault="00A460CD" w:rsidP="00A460CD">
            <w:pPr>
              <w:pStyle w:val="TAC"/>
              <w:rPr>
                <w:lang w:eastAsia="ja-JP"/>
              </w:rPr>
            </w:pPr>
            <w:r w:rsidRPr="001B0F7A">
              <w:rPr>
                <w:lang w:val="en-US" w:eastAsia="ko-KR"/>
              </w:rPr>
              <w:t>1453</w:t>
            </w:r>
          </w:p>
        </w:tc>
        <w:tc>
          <w:tcPr>
            <w:tcW w:w="742" w:type="dxa"/>
            <w:shd w:val="clear" w:color="auto" w:fill="auto"/>
            <w:noWrap/>
            <w:vAlign w:val="center"/>
          </w:tcPr>
          <w:p w14:paraId="2DD7454E" w14:textId="77777777" w:rsidR="00A460CD" w:rsidRPr="001B0F7A" w:rsidRDefault="00A460CD" w:rsidP="00A460CD">
            <w:pPr>
              <w:pStyle w:val="TAC"/>
              <w:rPr>
                <w:lang w:eastAsia="ja-JP"/>
              </w:rPr>
            </w:pPr>
            <w:r w:rsidRPr="001B0F7A">
              <w:rPr>
                <w:lang w:val="en-US" w:eastAsia="ko-KR"/>
              </w:rPr>
              <w:t>5</w:t>
            </w:r>
          </w:p>
        </w:tc>
        <w:tc>
          <w:tcPr>
            <w:tcW w:w="866" w:type="dxa"/>
            <w:shd w:val="clear" w:color="auto" w:fill="auto"/>
            <w:noWrap/>
            <w:vAlign w:val="center"/>
          </w:tcPr>
          <w:p w14:paraId="368A9E66" w14:textId="77777777" w:rsidR="00A460CD" w:rsidRPr="001B0F7A" w:rsidRDefault="00A460CD" w:rsidP="00A460CD">
            <w:pPr>
              <w:pStyle w:val="TAC"/>
              <w:rPr>
                <w:lang w:eastAsia="ja-JP"/>
              </w:rPr>
            </w:pPr>
            <w:r w:rsidRPr="001B0F7A">
              <w:rPr>
                <w:lang w:val="en-US" w:eastAsia="ko-KR"/>
              </w:rPr>
              <w:t>25</w:t>
            </w:r>
          </w:p>
        </w:tc>
        <w:tc>
          <w:tcPr>
            <w:tcW w:w="1279" w:type="dxa"/>
            <w:shd w:val="clear" w:color="auto" w:fill="auto"/>
            <w:noWrap/>
            <w:vAlign w:val="center"/>
          </w:tcPr>
          <w:p w14:paraId="7EEB7974" w14:textId="77777777" w:rsidR="00A460CD" w:rsidRPr="001B0F7A" w:rsidRDefault="00A460CD" w:rsidP="00A460CD">
            <w:pPr>
              <w:pStyle w:val="TAC"/>
            </w:pPr>
            <w:r w:rsidRPr="001B0F7A">
              <w:rPr>
                <w:lang w:val="en-US" w:eastAsia="ko-KR"/>
              </w:rPr>
              <w:t>1501</w:t>
            </w:r>
          </w:p>
        </w:tc>
        <w:tc>
          <w:tcPr>
            <w:tcW w:w="613" w:type="dxa"/>
            <w:shd w:val="clear" w:color="auto" w:fill="auto"/>
            <w:vAlign w:val="center"/>
          </w:tcPr>
          <w:p w14:paraId="2A9F6582" w14:textId="77777777" w:rsidR="00A460CD" w:rsidRPr="001B0F7A" w:rsidRDefault="00A460CD" w:rsidP="00A460CD">
            <w:pPr>
              <w:pStyle w:val="TAC"/>
            </w:pPr>
            <w:r w:rsidRPr="001B0F7A">
              <w:rPr>
                <w:rFonts w:eastAsia="Malgun Gothic"/>
                <w:lang w:eastAsia="ko-KR"/>
              </w:rPr>
              <w:t>N/A</w:t>
            </w:r>
          </w:p>
        </w:tc>
        <w:tc>
          <w:tcPr>
            <w:tcW w:w="813" w:type="dxa"/>
            <w:shd w:val="clear" w:color="auto" w:fill="auto"/>
            <w:vAlign w:val="center"/>
          </w:tcPr>
          <w:p w14:paraId="4005E433" w14:textId="77777777" w:rsidR="00A460CD" w:rsidRPr="001B0F7A" w:rsidRDefault="00A460CD" w:rsidP="00A460CD">
            <w:pPr>
              <w:pStyle w:val="TAC"/>
              <w:rPr>
                <w:rFonts w:eastAsia="MS Mincho"/>
              </w:rPr>
            </w:pPr>
            <w:r w:rsidRPr="001B0F7A">
              <w:rPr>
                <w:rFonts w:eastAsia="Malgun Gothic"/>
                <w:lang w:eastAsia="ko-KR"/>
              </w:rPr>
              <w:t>FDD</w:t>
            </w:r>
          </w:p>
        </w:tc>
        <w:tc>
          <w:tcPr>
            <w:tcW w:w="791" w:type="dxa"/>
            <w:shd w:val="clear" w:color="auto" w:fill="auto"/>
            <w:vAlign w:val="center"/>
          </w:tcPr>
          <w:p w14:paraId="3D10464E" w14:textId="77777777" w:rsidR="00A460CD" w:rsidRPr="001B0F7A" w:rsidRDefault="00A460CD" w:rsidP="00A460CD">
            <w:pPr>
              <w:pStyle w:val="TAC"/>
            </w:pPr>
            <w:r w:rsidRPr="001B0F7A">
              <w:rPr>
                <w:rFonts w:eastAsia="Malgun Gothic"/>
                <w:lang w:eastAsia="ko-KR"/>
              </w:rPr>
              <w:t>N/A</w:t>
            </w:r>
          </w:p>
        </w:tc>
      </w:tr>
      <w:tr w:rsidR="002D7552" w:rsidRPr="001B0F7A" w14:paraId="7F1089AC" w14:textId="77777777" w:rsidTr="002D7552">
        <w:trPr>
          <w:trHeight w:val="216"/>
          <w:jc w:val="center"/>
        </w:trPr>
        <w:tc>
          <w:tcPr>
            <w:tcW w:w="2244" w:type="dxa"/>
            <w:vMerge/>
            <w:shd w:val="clear" w:color="auto" w:fill="auto"/>
            <w:vAlign w:val="center"/>
          </w:tcPr>
          <w:p w14:paraId="444E0648" w14:textId="77777777" w:rsidR="00A460CD" w:rsidRPr="001B0F7A" w:rsidRDefault="00A460CD" w:rsidP="00A460CD">
            <w:pPr>
              <w:pStyle w:val="TAC"/>
            </w:pPr>
          </w:p>
        </w:tc>
        <w:tc>
          <w:tcPr>
            <w:tcW w:w="1140" w:type="dxa"/>
            <w:shd w:val="clear" w:color="auto" w:fill="auto"/>
            <w:vAlign w:val="center"/>
          </w:tcPr>
          <w:p w14:paraId="0053D6CB" w14:textId="77777777" w:rsidR="00A460CD" w:rsidRPr="001B0F7A" w:rsidRDefault="00A460CD" w:rsidP="00A460CD">
            <w:pPr>
              <w:pStyle w:val="TAC"/>
              <w:rPr>
                <w:lang w:eastAsia="ja-JP"/>
              </w:rPr>
            </w:pPr>
            <w:r w:rsidRPr="001B0F7A">
              <w:rPr>
                <w:lang w:val="en-US" w:eastAsia="ko-KR"/>
              </w:rPr>
              <w:t>n78</w:t>
            </w:r>
          </w:p>
        </w:tc>
        <w:tc>
          <w:tcPr>
            <w:tcW w:w="1143" w:type="dxa"/>
            <w:shd w:val="clear" w:color="auto" w:fill="auto"/>
            <w:noWrap/>
            <w:vAlign w:val="center"/>
          </w:tcPr>
          <w:p w14:paraId="2B63ED09" w14:textId="77777777" w:rsidR="00A460CD" w:rsidRPr="001B0F7A" w:rsidRDefault="00A460CD" w:rsidP="00A460CD">
            <w:pPr>
              <w:pStyle w:val="TAC"/>
              <w:rPr>
                <w:lang w:eastAsia="ja-JP"/>
              </w:rPr>
            </w:pPr>
            <w:r w:rsidRPr="001B0F7A">
              <w:rPr>
                <w:lang w:val="en-US" w:eastAsia="ko-KR"/>
              </w:rPr>
              <w:t>3420</w:t>
            </w:r>
          </w:p>
        </w:tc>
        <w:tc>
          <w:tcPr>
            <w:tcW w:w="742" w:type="dxa"/>
            <w:shd w:val="clear" w:color="auto" w:fill="auto"/>
            <w:noWrap/>
            <w:vAlign w:val="center"/>
          </w:tcPr>
          <w:p w14:paraId="33892A18" w14:textId="77777777" w:rsidR="00A460CD" w:rsidRPr="001B0F7A" w:rsidRDefault="00A460CD" w:rsidP="00A460CD">
            <w:pPr>
              <w:pStyle w:val="TAC"/>
              <w:rPr>
                <w:lang w:eastAsia="ja-JP"/>
              </w:rPr>
            </w:pPr>
            <w:r w:rsidRPr="001B0F7A">
              <w:rPr>
                <w:lang w:val="en-US" w:eastAsia="ko-KR"/>
              </w:rPr>
              <w:t>10</w:t>
            </w:r>
          </w:p>
        </w:tc>
        <w:tc>
          <w:tcPr>
            <w:tcW w:w="866" w:type="dxa"/>
            <w:shd w:val="clear" w:color="auto" w:fill="auto"/>
            <w:noWrap/>
            <w:vAlign w:val="center"/>
          </w:tcPr>
          <w:p w14:paraId="3020A8F2" w14:textId="77777777" w:rsidR="00A460CD" w:rsidRPr="001B0F7A" w:rsidRDefault="00A460CD" w:rsidP="00A460CD">
            <w:pPr>
              <w:pStyle w:val="TAC"/>
              <w:rPr>
                <w:lang w:eastAsia="ja-JP"/>
              </w:rPr>
            </w:pPr>
            <w:r w:rsidRPr="001B0F7A">
              <w:rPr>
                <w:lang w:val="en-US" w:eastAsia="ko-KR"/>
              </w:rPr>
              <w:t>50</w:t>
            </w:r>
          </w:p>
        </w:tc>
        <w:tc>
          <w:tcPr>
            <w:tcW w:w="1279" w:type="dxa"/>
            <w:shd w:val="clear" w:color="auto" w:fill="auto"/>
            <w:noWrap/>
            <w:vAlign w:val="center"/>
          </w:tcPr>
          <w:p w14:paraId="6FFE17AA" w14:textId="77777777" w:rsidR="00A460CD" w:rsidRPr="001B0F7A" w:rsidRDefault="00A460CD" w:rsidP="00A460CD">
            <w:pPr>
              <w:pStyle w:val="TAC"/>
            </w:pPr>
            <w:r w:rsidRPr="001B0F7A">
              <w:rPr>
                <w:lang w:val="en-US" w:eastAsia="ko-KR"/>
              </w:rPr>
              <w:t>3420</w:t>
            </w:r>
          </w:p>
        </w:tc>
        <w:tc>
          <w:tcPr>
            <w:tcW w:w="613" w:type="dxa"/>
            <w:shd w:val="clear" w:color="auto" w:fill="auto"/>
            <w:vAlign w:val="center"/>
          </w:tcPr>
          <w:p w14:paraId="01DEC71A" w14:textId="77777777" w:rsidR="00A460CD" w:rsidRPr="001B0F7A" w:rsidRDefault="00A460CD" w:rsidP="00A460CD">
            <w:pPr>
              <w:pStyle w:val="TAC"/>
            </w:pPr>
            <w:r w:rsidRPr="001B0F7A">
              <w:rPr>
                <w:rFonts w:eastAsia="Malgun Gothic"/>
                <w:lang w:eastAsia="ko-KR"/>
              </w:rPr>
              <w:t>N/A</w:t>
            </w:r>
          </w:p>
        </w:tc>
        <w:tc>
          <w:tcPr>
            <w:tcW w:w="813" w:type="dxa"/>
            <w:shd w:val="clear" w:color="auto" w:fill="auto"/>
            <w:vAlign w:val="center"/>
          </w:tcPr>
          <w:p w14:paraId="5A88EB1D" w14:textId="77777777" w:rsidR="00A460CD" w:rsidRPr="001B0F7A" w:rsidRDefault="00A460CD" w:rsidP="00A460CD">
            <w:pPr>
              <w:pStyle w:val="TAC"/>
              <w:rPr>
                <w:rFonts w:eastAsia="MS Mincho"/>
              </w:rPr>
            </w:pPr>
            <w:r w:rsidRPr="001B0F7A">
              <w:rPr>
                <w:rFonts w:eastAsia="Malgun Gothic"/>
                <w:lang w:eastAsia="ko-KR"/>
              </w:rPr>
              <w:t>TDD</w:t>
            </w:r>
          </w:p>
        </w:tc>
        <w:tc>
          <w:tcPr>
            <w:tcW w:w="791" w:type="dxa"/>
            <w:shd w:val="clear" w:color="auto" w:fill="auto"/>
            <w:vAlign w:val="center"/>
          </w:tcPr>
          <w:p w14:paraId="51B099FE" w14:textId="77777777" w:rsidR="00A460CD" w:rsidRPr="001B0F7A" w:rsidRDefault="00A460CD" w:rsidP="00A460CD">
            <w:pPr>
              <w:pStyle w:val="TAC"/>
            </w:pPr>
            <w:r w:rsidRPr="001B0F7A">
              <w:rPr>
                <w:rFonts w:eastAsia="Malgun Gothic"/>
                <w:lang w:eastAsia="ko-KR"/>
              </w:rPr>
              <w:t>N/A</w:t>
            </w:r>
          </w:p>
        </w:tc>
      </w:tr>
      <w:tr w:rsidR="002D7552" w:rsidRPr="001B0F7A" w14:paraId="7D1660B3" w14:textId="77777777" w:rsidTr="002D7552">
        <w:trPr>
          <w:trHeight w:val="216"/>
          <w:jc w:val="center"/>
        </w:trPr>
        <w:tc>
          <w:tcPr>
            <w:tcW w:w="2244" w:type="dxa"/>
            <w:vMerge/>
            <w:shd w:val="clear" w:color="auto" w:fill="auto"/>
            <w:vAlign w:val="center"/>
          </w:tcPr>
          <w:p w14:paraId="387E9AF9" w14:textId="77777777" w:rsidR="00A460CD" w:rsidRPr="001B0F7A" w:rsidRDefault="00A460CD" w:rsidP="00A460CD">
            <w:pPr>
              <w:pStyle w:val="TAC"/>
            </w:pPr>
          </w:p>
        </w:tc>
        <w:tc>
          <w:tcPr>
            <w:tcW w:w="1140" w:type="dxa"/>
            <w:shd w:val="clear" w:color="auto" w:fill="auto"/>
            <w:vAlign w:val="center"/>
          </w:tcPr>
          <w:p w14:paraId="6C0C164D" w14:textId="77777777" w:rsidR="00A460CD" w:rsidRPr="001B0F7A" w:rsidRDefault="00A460CD" w:rsidP="00A460CD">
            <w:pPr>
              <w:pStyle w:val="TAC"/>
              <w:rPr>
                <w:lang w:eastAsia="ja-JP"/>
              </w:rPr>
            </w:pPr>
            <w:r w:rsidRPr="001B0F7A">
              <w:rPr>
                <w:lang w:val="en-US" w:eastAsia="ko-KR"/>
              </w:rPr>
              <w:t>n79</w:t>
            </w:r>
          </w:p>
        </w:tc>
        <w:tc>
          <w:tcPr>
            <w:tcW w:w="1143" w:type="dxa"/>
            <w:shd w:val="clear" w:color="auto" w:fill="auto"/>
            <w:noWrap/>
            <w:vAlign w:val="center"/>
          </w:tcPr>
          <w:p w14:paraId="26C06BA1" w14:textId="77777777" w:rsidR="00A460CD" w:rsidRPr="001B0F7A" w:rsidRDefault="00A460CD" w:rsidP="00A460CD">
            <w:pPr>
              <w:pStyle w:val="TAC"/>
              <w:rPr>
                <w:lang w:eastAsia="ja-JP"/>
              </w:rPr>
            </w:pPr>
            <w:r w:rsidRPr="001B0F7A">
              <w:rPr>
                <w:lang w:val="en-US" w:eastAsia="ko-KR"/>
              </w:rPr>
              <w:t>4873</w:t>
            </w:r>
          </w:p>
        </w:tc>
        <w:tc>
          <w:tcPr>
            <w:tcW w:w="742" w:type="dxa"/>
            <w:shd w:val="clear" w:color="auto" w:fill="auto"/>
            <w:noWrap/>
            <w:vAlign w:val="center"/>
          </w:tcPr>
          <w:p w14:paraId="3EEDC971" w14:textId="77777777" w:rsidR="00A460CD" w:rsidRPr="001B0F7A" w:rsidRDefault="00A460CD" w:rsidP="00A460CD">
            <w:pPr>
              <w:pStyle w:val="TAC"/>
              <w:rPr>
                <w:lang w:eastAsia="ja-JP"/>
              </w:rPr>
            </w:pPr>
            <w:r w:rsidRPr="001B0F7A">
              <w:rPr>
                <w:lang w:val="en-US" w:eastAsia="ko-KR"/>
              </w:rPr>
              <w:t>40</w:t>
            </w:r>
          </w:p>
        </w:tc>
        <w:tc>
          <w:tcPr>
            <w:tcW w:w="866" w:type="dxa"/>
            <w:shd w:val="clear" w:color="auto" w:fill="auto"/>
            <w:noWrap/>
            <w:vAlign w:val="center"/>
          </w:tcPr>
          <w:p w14:paraId="4355D89B" w14:textId="77777777" w:rsidR="00A460CD" w:rsidRPr="001B0F7A" w:rsidRDefault="00A460CD" w:rsidP="00A460CD">
            <w:pPr>
              <w:pStyle w:val="TAC"/>
              <w:rPr>
                <w:lang w:eastAsia="ja-JP"/>
              </w:rPr>
            </w:pPr>
            <w:r w:rsidRPr="001B0F7A">
              <w:rPr>
                <w:lang w:val="en-US" w:eastAsia="ko-KR"/>
              </w:rPr>
              <w:t>216</w:t>
            </w:r>
          </w:p>
        </w:tc>
        <w:tc>
          <w:tcPr>
            <w:tcW w:w="1279" w:type="dxa"/>
            <w:shd w:val="clear" w:color="auto" w:fill="auto"/>
            <w:noWrap/>
            <w:vAlign w:val="center"/>
          </w:tcPr>
          <w:p w14:paraId="4F638301" w14:textId="77777777" w:rsidR="00A460CD" w:rsidRPr="001B0F7A" w:rsidRDefault="00A460CD" w:rsidP="00A460CD">
            <w:pPr>
              <w:pStyle w:val="TAC"/>
            </w:pPr>
            <w:r w:rsidRPr="001B0F7A">
              <w:rPr>
                <w:lang w:val="en-US" w:eastAsia="ko-KR"/>
              </w:rPr>
              <w:t>4873</w:t>
            </w:r>
          </w:p>
        </w:tc>
        <w:tc>
          <w:tcPr>
            <w:tcW w:w="613" w:type="dxa"/>
            <w:shd w:val="clear" w:color="auto" w:fill="auto"/>
            <w:vAlign w:val="center"/>
          </w:tcPr>
          <w:p w14:paraId="37A5AF41" w14:textId="77777777" w:rsidR="00A460CD" w:rsidRPr="001B0F7A" w:rsidRDefault="00A460CD" w:rsidP="00A460CD">
            <w:pPr>
              <w:pStyle w:val="TAC"/>
            </w:pPr>
            <w:r w:rsidRPr="001B0F7A">
              <w:rPr>
                <w:rFonts w:eastAsia="Malgun Gothic"/>
                <w:lang w:eastAsia="ko-KR"/>
              </w:rPr>
              <w:t>30.1</w:t>
            </w:r>
          </w:p>
        </w:tc>
        <w:tc>
          <w:tcPr>
            <w:tcW w:w="813" w:type="dxa"/>
            <w:shd w:val="clear" w:color="auto" w:fill="auto"/>
            <w:vAlign w:val="center"/>
          </w:tcPr>
          <w:p w14:paraId="6A412E0C" w14:textId="77777777" w:rsidR="00A460CD" w:rsidRPr="001B0F7A" w:rsidRDefault="00A460CD" w:rsidP="00A460CD">
            <w:pPr>
              <w:pStyle w:val="TAC"/>
              <w:rPr>
                <w:rFonts w:eastAsia="MS Mincho"/>
              </w:rPr>
            </w:pPr>
            <w:r w:rsidRPr="001B0F7A">
              <w:rPr>
                <w:rFonts w:eastAsia="Malgun Gothic"/>
                <w:lang w:eastAsia="ko-KR"/>
              </w:rPr>
              <w:t>TDD</w:t>
            </w:r>
          </w:p>
        </w:tc>
        <w:tc>
          <w:tcPr>
            <w:tcW w:w="791" w:type="dxa"/>
            <w:shd w:val="clear" w:color="auto" w:fill="auto"/>
            <w:vAlign w:val="center"/>
          </w:tcPr>
          <w:p w14:paraId="61906F9A" w14:textId="77777777" w:rsidR="00A460CD" w:rsidRPr="001B0F7A" w:rsidRDefault="00A460CD" w:rsidP="00A460CD">
            <w:pPr>
              <w:pStyle w:val="TAC"/>
            </w:pPr>
            <w:r w:rsidRPr="001B0F7A">
              <w:rPr>
                <w:rFonts w:eastAsia="Malgun Gothic"/>
                <w:lang w:eastAsia="ko-KR"/>
              </w:rPr>
              <w:t>IMD2</w:t>
            </w:r>
          </w:p>
        </w:tc>
      </w:tr>
      <w:tr w:rsidR="002D7552" w:rsidRPr="001B0F7A" w14:paraId="747307CC" w14:textId="77777777" w:rsidTr="002D7552">
        <w:trPr>
          <w:trHeight w:val="216"/>
          <w:jc w:val="center"/>
        </w:trPr>
        <w:tc>
          <w:tcPr>
            <w:tcW w:w="2244" w:type="dxa"/>
            <w:vMerge/>
            <w:shd w:val="clear" w:color="auto" w:fill="auto"/>
            <w:vAlign w:val="center"/>
          </w:tcPr>
          <w:p w14:paraId="5E88B999" w14:textId="77777777" w:rsidR="00A460CD" w:rsidRPr="001B0F7A" w:rsidRDefault="00A460CD" w:rsidP="00A460CD">
            <w:pPr>
              <w:pStyle w:val="TAC"/>
            </w:pPr>
          </w:p>
        </w:tc>
        <w:tc>
          <w:tcPr>
            <w:tcW w:w="1140" w:type="dxa"/>
            <w:shd w:val="clear" w:color="auto" w:fill="auto"/>
            <w:vAlign w:val="center"/>
          </w:tcPr>
          <w:p w14:paraId="3E45051D" w14:textId="77777777" w:rsidR="00A460CD" w:rsidRPr="001B0F7A" w:rsidRDefault="00A460CD" w:rsidP="00A460CD">
            <w:pPr>
              <w:pStyle w:val="TAC"/>
              <w:rPr>
                <w:lang w:eastAsia="ja-JP"/>
              </w:rPr>
            </w:pPr>
            <w:r w:rsidRPr="001B0F7A">
              <w:rPr>
                <w:lang w:val="en-US" w:eastAsia="ko-KR"/>
              </w:rPr>
              <w:t>21</w:t>
            </w:r>
          </w:p>
        </w:tc>
        <w:tc>
          <w:tcPr>
            <w:tcW w:w="1143" w:type="dxa"/>
            <w:shd w:val="clear" w:color="auto" w:fill="auto"/>
            <w:noWrap/>
            <w:vAlign w:val="center"/>
          </w:tcPr>
          <w:p w14:paraId="78E1FDE7" w14:textId="77777777" w:rsidR="00A460CD" w:rsidRPr="001B0F7A" w:rsidRDefault="00A460CD" w:rsidP="00A460CD">
            <w:pPr>
              <w:pStyle w:val="TAC"/>
              <w:rPr>
                <w:lang w:eastAsia="ja-JP"/>
              </w:rPr>
            </w:pPr>
            <w:r w:rsidRPr="001B0F7A">
              <w:rPr>
                <w:lang w:val="en-US" w:eastAsia="ko-KR"/>
              </w:rPr>
              <w:t>1453</w:t>
            </w:r>
          </w:p>
        </w:tc>
        <w:tc>
          <w:tcPr>
            <w:tcW w:w="742" w:type="dxa"/>
            <w:shd w:val="clear" w:color="auto" w:fill="auto"/>
            <w:noWrap/>
            <w:vAlign w:val="center"/>
          </w:tcPr>
          <w:p w14:paraId="10D674FE" w14:textId="77777777" w:rsidR="00A460CD" w:rsidRPr="001B0F7A" w:rsidRDefault="00A460CD" w:rsidP="00A460CD">
            <w:pPr>
              <w:pStyle w:val="TAC"/>
              <w:rPr>
                <w:lang w:eastAsia="ja-JP"/>
              </w:rPr>
            </w:pPr>
            <w:r w:rsidRPr="001B0F7A">
              <w:rPr>
                <w:lang w:val="en-US" w:eastAsia="ko-KR"/>
              </w:rPr>
              <w:t>5</w:t>
            </w:r>
          </w:p>
        </w:tc>
        <w:tc>
          <w:tcPr>
            <w:tcW w:w="866" w:type="dxa"/>
            <w:shd w:val="clear" w:color="auto" w:fill="auto"/>
            <w:noWrap/>
            <w:vAlign w:val="center"/>
          </w:tcPr>
          <w:p w14:paraId="0E52E14F" w14:textId="77777777" w:rsidR="00A460CD" w:rsidRPr="001B0F7A" w:rsidRDefault="00A460CD" w:rsidP="00A460CD">
            <w:pPr>
              <w:pStyle w:val="TAC"/>
              <w:rPr>
                <w:lang w:eastAsia="ja-JP"/>
              </w:rPr>
            </w:pPr>
            <w:r w:rsidRPr="001B0F7A">
              <w:rPr>
                <w:lang w:val="en-US" w:eastAsia="ko-KR"/>
              </w:rPr>
              <w:t>25</w:t>
            </w:r>
          </w:p>
        </w:tc>
        <w:tc>
          <w:tcPr>
            <w:tcW w:w="1279" w:type="dxa"/>
            <w:shd w:val="clear" w:color="auto" w:fill="auto"/>
            <w:noWrap/>
            <w:vAlign w:val="center"/>
          </w:tcPr>
          <w:p w14:paraId="1C9A4D8C" w14:textId="77777777" w:rsidR="00A460CD" w:rsidRPr="001B0F7A" w:rsidRDefault="00A460CD" w:rsidP="00A460CD">
            <w:pPr>
              <w:pStyle w:val="TAC"/>
            </w:pPr>
            <w:r w:rsidRPr="001B0F7A">
              <w:rPr>
                <w:lang w:val="en-US" w:eastAsia="ko-KR"/>
              </w:rPr>
              <w:t>1501</w:t>
            </w:r>
          </w:p>
        </w:tc>
        <w:tc>
          <w:tcPr>
            <w:tcW w:w="613" w:type="dxa"/>
            <w:shd w:val="clear" w:color="auto" w:fill="auto"/>
            <w:vAlign w:val="center"/>
          </w:tcPr>
          <w:p w14:paraId="669DB006" w14:textId="77777777" w:rsidR="00A460CD" w:rsidRPr="001B0F7A" w:rsidRDefault="00A460CD" w:rsidP="00A460CD">
            <w:pPr>
              <w:pStyle w:val="TAC"/>
            </w:pPr>
            <w:r w:rsidRPr="001B0F7A">
              <w:rPr>
                <w:rFonts w:eastAsia="Malgun Gothic"/>
                <w:lang w:eastAsia="ko-KR"/>
              </w:rPr>
              <w:t>N/A</w:t>
            </w:r>
          </w:p>
        </w:tc>
        <w:tc>
          <w:tcPr>
            <w:tcW w:w="813" w:type="dxa"/>
            <w:shd w:val="clear" w:color="auto" w:fill="auto"/>
            <w:vAlign w:val="center"/>
          </w:tcPr>
          <w:p w14:paraId="4A76D0E9" w14:textId="77777777" w:rsidR="00A460CD" w:rsidRPr="001B0F7A" w:rsidRDefault="00A460CD" w:rsidP="00A460CD">
            <w:pPr>
              <w:pStyle w:val="TAC"/>
              <w:rPr>
                <w:rFonts w:eastAsia="MS Mincho"/>
              </w:rPr>
            </w:pPr>
            <w:r w:rsidRPr="001B0F7A">
              <w:rPr>
                <w:rFonts w:eastAsia="Malgun Gothic"/>
                <w:lang w:eastAsia="ko-KR"/>
              </w:rPr>
              <w:t>FDD</w:t>
            </w:r>
          </w:p>
        </w:tc>
        <w:tc>
          <w:tcPr>
            <w:tcW w:w="791" w:type="dxa"/>
            <w:shd w:val="clear" w:color="auto" w:fill="auto"/>
            <w:vAlign w:val="center"/>
          </w:tcPr>
          <w:p w14:paraId="4B3968B7" w14:textId="77777777" w:rsidR="00A460CD" w:rsidRPr="001B0F7A" w:rsidRDefault="00A460CD" w:rsidP="00A460CD">
            <w:pPr>
              <w:pStyle w:val="TAC"/>
            </w:pPr>
            <w:r w:rsidRPr="001B0F7A">
              <w:rPr>
                <w:rFonts w:eastAsia="Malgun Gothic"/>
                <w:lang w:eastAsia="ko-KR"/>
              </w:rPr>
              <w:t>N/A</w:t>
            </w:r>
          </w:p>
        </w:tc>
      </w:tr>
      <w:tr w:rsidR="002D7552" w:rsidRPr="001B0F7A" w14:paraId="06155F29" w14:textId="77777777" w:rsidTr="002D7552">
        <w:trPr>
          <w:trHeight w:val="216"/>
          <w:jc w:val="center"/>
        </w:trPr>
        <w:tc>
          <w:tcPr>
            <w:tcW w:w="2244" w:type="dxa"/>
            <w:vMerge/>
            <w:shd w:val="clear" w:color="auto" w:fill="auto"/>
            <w:vAlign w:val="center"/>
          </w:tcPr>
          <w:p w14:paraId="7BFF1CB5" w14:textId="77777777" w:rsidR="00A460CD" w:rsidRPr="001B0F7A" w:rsidRDefault="00A460CD" w:rsidP="00A460CD">
            <w:pPr>
              <w:pStyle w:val="TAC"/>
            </w:pPr>
          </w:p>
        </w:tc>
        <w:tc>
          <w:tcPr>
            <w:tcW w:w="1140" w:type="dxa"/>
            <w:shd w:val="clear" w:color="auto" w:fill="auto"/>
            <w:vAlign w:val="center"/>
          </w:tcPr>
          <w:p w14:paraId="04FD58D9" w14:textId="77777777" w:rsidR="00A460CD" w:rsidRPr="001B0F7A" w:rsidRDefault="00A460CD" w:rsidP="00A460CD">
            <w:pPr>
              <w:pStyle w:val="TAC"/>
              <w:rPr>
                <w:lang w:eastAsia="ja-JP"/>
              </w:rPr>
            </w:pPr>
            <w:r w:rsidRPr="001B0F7A">
              <w:rPr>
                <w:lang w:val="en-US" w:eastAsia="ko-KR"/>
              </w:rPr>
              <w:t>n79</w:t>
            </w:r>
          </w:p>
        </w:tc>
        <w:tc>
          <w:tcPr>
            <w:tcW w:w="1143" w:type="dxa"/>
            <w:shd w:val="clear" w:color="auto" w:fill="auto"/>
            <w:noWrap/>
            <w:vAlign w:val="center"/>
          </w:tcPr>
          <w:p w14:paraId="06463183" w14:textId="77777777" w:rsidR="00A460CD" w:rsidRPr="001B0F7A" w:rsidRDefault="00A460CD" w:rsidP="00A460CD">
            <w:pPr>
              <w:pStyle w:val="TAC"/>
              <w:rPr>
                <w:lang w:eastAsia="ja-JP"/>
              </w:rPr>
            </w:pPr>
            <w:r w:rsidRPr="001B0F7A">
              <w:rPr>
                <w:lang w:val="en-US" w:eastAsia="ko-KR"/>
              </w:rPr>
              <w:t>4940</w:t>
            </w:r>
          </w:p>
        </w:tc>
        <w:tc>
          <w:tcPr>
            <w:tcW w:w="742" w:type="dxa"/>
            <w:shd w:val="clear" w:color="auto" w:fill="auto"/>
            <w:noWrap/>
            <w:vAlign w:val="center"/>
          </w:tcPr>
          <w:p w14:paraId="4DE6164D" w14:textId="77777777" w:rsidR="00A460CD" w:rsidRPr="001B0F7A" w:rsidRDefault="00A460CD" w:rsidP="00A460CD">
            <w:pPr>
              <w:pStyle w:val="TAC"/>
              <w:rPr>
                <w:lang w:eastAsia="ja-JP"/>
              </w:rPr>
            </w:pPr>
            <w:r w:rsidRPr="001B0F7A">
              <w:rPr>
                <w:lang w:val="en-US" w:eastAsia="ko-KR"/>
              </w:rPr>
              <w:t>40</w:t>
            </w:r>
          </w:p>
        </w:tc>
        <w:tc>
          <w:tcPr>
            <w:tcW w:w="866" w:type="dxa"/>
            <w:shd w:val="clear" w:color="auto" w:fill="auto"/>
            <w:noWrap/>
            <w:vAlign w:val="center"/>
          </w:tcPr>
          <w:p w14:paraId="0EF26C28" w14:textId="77777777" w:rsidR="00A460CD" w:rsidRPr="001B0F7A" w:rsidRDefault="00A460CD" w:rsidP="00A460CD">
            <w:pPr>
              <w:pStyle w:val="TAC"/>
              <w:rPr>
                <w:lang w:eastAsia="ja-JP"/>
              </w:rPr>
            </w:pPr>
            <w:r w:rsidRPr="001B0F7A">
              <w:rPr>
                <w:lang w:val="en-US" w:eastAsia="ko-KR"/>
              </w:rPr>
              <w:t>216</w:t>
            </w:r>
          </w:p>
        </w:tc>
        <w:tc>
          <w:tcPr>
            <w:tcW w:w="1279" w:type="dxa"/>
            <w:shd w:val="clear" w:color="auto" w:fill="auto"/>
            <w:noWrap/>
            <w:vAlign w:val="center"/>
          </w:tcPr>
          <w:p w14:paraId="052BE864" w14:textId="77777777" w:rsidR="00A460CD" w:rsidRPr="001B0F7A" w:rsidRDefault="00A460CD" w:rsidP="00A460CD">
            <w:pPr>
              <w:pStyle w:val="TAC"/>
            </w:pPr>
            <w:r w:rsidRPr="001B0F7A">
              <w:rPr>
                <w:lang w:val="en-US" w:eastAsia="ko-KR"/>
              </w:rPr>
              <w:t>4940</w:t>
            </w:r>
          </w:p>
        </w:tc>
        <w:tc>
          <w:tcPr>
            <w:tcW w:w="613" w:type="dxa"/>
            <w:shd w:val="clear" w:color="auto" w:fill="auto"/>
            <w:vAlign w:val="center"/>
          </w:tcPr>
          <w:p w14:paraId="007EFE1A" w14:textId="77777777" w:rsidR="00A460CD" w:rsidRPr="001B0F7A" w:rsidRDefault="00A460CD" w:rsidP="00A460CD">
            <w:pPr>
              <w:pStyle w:val="TAC"/>
            </w:pPr>
            <w:r w:rsidRPr="001B0F7A">
              <w:rPr>
                <w:rFonts w:eastAsia="Malgun Gothic"/>
                <w:lang w:eastAsia="ko-KR"/>
              </w:rPr>
              <w:t>N/A</w:t>
            </w:r>
          </w:p>
        </w:tc>
        <w:tc>
          <w:tcPr>
            <w:tcW w:w="813" w:type="dxa"/>
            <w:shd w:val="clear" w:color="auto" w:fill="auto"/>
            <w:vAlign w:val="center"/>
          </w:tcPr>
          <w:p w14:paraId="22E6E0A6" w14:textId="77777777" w:rsidR="00A460CD" w:rsidRPr="001B0F7A" w:rsidRDefault="00A460CD" w:rsidP="00A460CD">
            <w:pPr>
              <w:pStyle w:val="TAC"/>
              <w:rPr>
                <w:rFonts w:eastAsia="MS Mincho"/>
              </w:rPr>
            </w:pPr>
            <w:r w:rsidRPr="001B0F7A">
              <w:rPr>
                <w:rFonts w:eastAsia="Malgun Gothic"/>
                <w:lang w:eastAsia="ko-KR"/>
              </w:rPr>
              <w:t>TDD</w:t>
            </w:r>
          </w:p>
        </w:tc>
        <w:tc>
          <w:tcPr>
            <w:tcW w:w="791" w:type="dxa"/>
            <w:shd w:val="clear" w:color="auto" w:fill="auto"/>
            <w:vAlign w:val="center"/>
          </w:tcPr>
          <w:p w14:paraId="0E44F270" w14:textId="77777777" w:rsidR="00A460CD" w:rsidRPr="001B0F7A" w:rsidRDefault="00A460CD" w:rsidP="00A460CD">
            <w:pPr>
              <w:pStyle w:val="TAC"/>
            </w:pPr>
            <w:r w:rsidRPr="001B0F7A">
              <w:rPr>
                <w:rFonts w:eastAsia="Malgun Gothic"/>
                <w:lang w:eastAsia="ko-KR"/>
              </w:rPr>
              <w:t>N/A</w:t>
            </w:r>
          </w:p>
        </w:tc>
      </w:tr>
      <w:tr w:rsidR="002D7552" w:rsidRPr="001B0F7A" w14:paraId="70C2CB9E" w14:textId="77777777" w:rsidTr="002D7552">
        <w:trPr>
          <w:trHeight w:val="216"/>
          <w:jc w:val="center"/>
        </w:trPr>
        <w:tc>
          <w:tcPr>
            <w:tcW w:w="2244" w:type="dxa"/>
            <w:vMerge/>
            <w:shd w:val="clear" w:color="auto" w:fill="auto"/>
            <w:vAlign w:val="center"/>
          </w:tcPr>
          <w:p w14:paraId="7CF06705" w14:textId="77777777" w:rsidR="00A460CD" w:rsidRPr="001B0F7A" w:rsidRDefault="00A460CD" w:rsidP="00A460CD">
            <w:pPr>
              <w:pStyle w:val="TAC"/>
            </w:pPr>
          </w:p>
        </w:tc>
        <w:tc>
          <w:tcPr>
            <w:tcW w:w="1140" w:type="dxa"/>
            <w:shd w:val="clear" w:color="auto" w:fill="auto"/>
            <w:vAlign w:val="center"/>
          </w:tcPr>
          <w:p w14:paraId="2DAD1913" w14:textId="77777777" w:rsidR="00A460CD" w:rsidRPr="001B0F7A" w:rsidRDefault="00A460CD" w:rsidP="00A460CD">
            <w:pPr>
              <w:pStyle w:val="TAC"/>
              <w:rPr>
                <w:lang w:eastAsia="ja-JP"/>
              </w:rPr>
            </w:pPr>
            <w:r w:rsidRPr="001B0F7A">
              <w:rPr>
                <w:lang w:val="en-US" w:eastAsia="ko-KR"/>
              </w:rPr>
              <w:t>n78</w:t>
            </w:r>
          </w:p>
        </w:tc>
        <w:tc>
          <w:tcPr>
            <w:tcW w:w="1143" w:type="dxa"/>
            <w:shd w:val="clear" w:color="auto" w:fill="auto"/>
            <w:noWrap/>
            <w:vAlign w:val="center"/>
          </w:tcPr>
          <w:p w14:paraId="64A7BF7F" w14:textId="77777777" w:rsidR="00A460CD" w:rsidRPr="001B0F7A" w:rsidRDefault="00A460CD" w:rsidP="00A460CD">
            <w:pPr>
              <w:pStyle w:val="TAC"/>
              <w:rPr>
                <w:lang w:eastAsia="ja-JP"/>
              </w:rPr>
            </w:pPr>
            <w:r w:rsidRPr="001B0F7A">
              <w:rPr>
                <w:lang w:val="en-US" w:eastAsia="ko-KR"/>
              </w:rPr>
              <w:t>3487</w:t>
            </w:r>
          </w:p>
        </w:tc>
        <w:tc>
          <w:tcPr>
            <w:tcW w:w="742" w:type="dxa"/>
            <w:shd w:val="clear" w:color="auto" w:fill="auto"/>
            <w:noWrap/>
            <w:vAlign w:val="center"/>
          </w:tcPr>
          <w:p w14:paraId="126A63ED" w14:textId="77777777" w:rsidR="00A460CD" w:rsidRPr="001B0F7A" w:rsidRDefault="00A460CD" w:rsidP="00A460CD">
            <w:pPr>
              <w:pStyle w:val="TAC"/>
              <w:rPr>
                <w:lang w:eastAsia="ja-JP"/>
              </w:rPr>
            </w:pPr>
            <w:r w:rsidRPr="001B0F7A">
              <w:rPr>
                <w:lang w:val="en-US" w:eastAsia="ko-KR"/>
              </w:rPr>
              <w:t>10</w:t>
            </w:r>
          </w:p>
        </w:tc>
        <w:tc>
          <w:tcPr>
            <w:tcW w:w="866" w:type="dxa"/>
            <w:shd w:val="clear" w:color="auto" w:fill="auto"/>
            <w:noWrap/>
            <w:vAlign w:val="center"/>
          </w:tcPr>
          <w:p w14:paraId="16882715" w14:textId="77777777" w:rsidR="00A460CD" w:rsidRPr="001B0F7A" w:rsidRDefault="00A460CD" w:rsidP="00A460CD">
            <w:pPr>
              <w:pStyle w:val="TAC"/>
              <w:rPr>
                <w:lang w:eastAsia="ja-JP"/>
              </w:rPr>
            </w:pPr>
            <w:r w:rsidRPr="001B0F7A">
              <w:rPr>
                <w:lang w:val="en-US" w:eastAsia="ko-KR"/>
              </w:rPr>
              <w:t>50</w:t>
            </w:r>
          </w:p>
        </w:tc>
        <w:tc>
          <w:tcPr>
            <w:tcW w:w="1279" w:type="dxa"/>
            <w:shd w:val="clear" w:color="auto" w:fill="auto"/>
            <w:noWrap/>
            <w:vAlign w:val="center"/>
          </w:tcPr>
          <w:p w14:paraId="00501C03" w14:textId="77777777" w:rsidR="00A460CD" w:rsidRPr="001B0F7A" w:rsidRDefault="00A460CD" w:rsidP="00A460CD">
            <w:pPr>
              <w:pStyle w:val="TAC"/>
            </w:pPr>
            <w:r w:rsidRPr="001B0F7A">
              <w:rPr>
                <w:lang w:val="en-US" w:eastAsia="ko-KR"/>
              </w:rPr>
              <w:t>3487</w:t>
            </w:r>
          </w:p>
        </w:tc>
        <w:tc>
          <w:tcPr>
            <w:tcW w:w="613" w:type="dxa"/>
            <w:shd w:val="clear" w:color="auto" w:fill="auto"/>
            <w:vAlign w:val="center"/>
          </w:tcPr>
          <w:p w14:paraId="1C4F483A" w14:textId="77777777" w:rsidR="00A460CD" w:rsidRPr="001B0F7A" w:rsidRDefault="00A460CD" w:rsidP="00A460CD">
            <w:pPr>
              <w:pStyle w:val="TAC"/>
            </w:pPr>
            <w:r w:rsidRPr="001B0F7A">
              <w:rPr>
                <w:rFonts w:eastAsia="Malgun Gothic"/>
                <w:lang w:eastAsia="ko-KR"/>
              </w:rPr>
              <w:t>29.8</w:t>
            </w:r>
          </w:p>
        </w:tc>
        <w:tc>
          <w:tcPr>
            <w:tcW w:w="813" w:type="dxa"/>
            <w:shd w:val="clear" w:color="auto" w:fill="auto"/>
            <w:vAlign w:val="center"/>
          </w:tcPr>
          <w:p w14:paraId="2892A833" w14:textId="77777777" w:rsidR="00A460CD" w:rsidRPr="001B0F7A" w:rsidRDefault="00A460CD" w:rsidP="00A460CD">
            <w:pPr>
              <w:pStyle w:val="TAC"/>
              <w:rPr>
                <w:rFonts w:eastAsia="MS Mincho"/>
              </w:rPr>
            </w:pPr>
            <w:r w:rsidRPr="001B0F7A">
              <w:rPr>
                <w:rFonts w:eastAsia="Malgun Gothic"/>
                <w:lang w:eastAsia="ko-KR"/>
              </w:rPr>
              <w:t>TDD</w:t>
            </w:r>
          </w:p>
        </w:tc>
        <w:tc>
          <w:tcPr>
            <w:tcW w:w="791" w:type="dxa"/>
            <w:shd w:val="clear" w:color="auto" w:fill="auto"/>
            <w:vAlign w:val="center"/>
          </w:tcPr>
          <w:p w14:paraId="1D4B6733" w14:textId="77777777" w:rsidR="00A460CD" w:rsidRPr="001B0F7A" w:rsidRDefault="00A460CD" w:rsidP="00A460CD">
            <w:pPr>
              <w:pStyle w:val="TAC"/>
            </w:pPr>
            <w:r w:rsidRPr="001B0F7A">
              <w:rPr>
                <w:rFonts w:eastAsia="Malgun Gothic"/>
                <w:lang w:eastAsia="ko-KR"/>
              </w:rPr>
              <w:t>IMD2</w:t>
            </w:r>
          </w:p>
        </w:tc>
      </w:tr>
    </w:tbl>
    <w:p w14:paraId="7C0A6029" w14:textId="77777777" w:rsidR="0037578D" w:rsidRPr="001B0F7A" w:rsidRDefault="0037578D" w:rsidP="0037578D"/>
    <w:p w14:paraId="147BA0DE" w14:textId="77777777" w:rsidR="00626BB7" w:rsidRDefault="00626BB7" w:rsidP="00626BB7">
      <w:pPr>
        <w:pStyle w:val="2"/>
        <w:spacing w:after="240"/>
        <w:ind w:left="0" w:firstLine="0"/>
        <w:rPr>
          <w:b/>
          <w:noProof/>
          <w:snapToGrid w:val="0"/>
          <w:color w:val="FF0000"/>
          <w:sz w:val="28"/>
          <w:lang w:eastAsia="zh-CN"/>
        </w:rPr>
      </w:pPr>
      <w:r w:rsidRPr="0002244D">
        <w:rPr>
          <w:rFonts w:hint="eastAsia"/>
          <w:b/>
          <w:noProof/>
          <w:snapToGrid w:val="0"/>
          <w:color w:val="FF0000"/>
          <w:sz w:val="28"/>
          <w:lang w:eastAsia="zh-CN"/>
        </w:rPr>
        <w:lastRenderedPageBreak/>
        <w:t>&lt;Next Section&gt;</w:t>
      </w:r>
    </w:p>
    <w:p w14:paraId="655B9A50" w14:textId="77777777" w:rsidR="00B27529" w:rsidRPr="001B0F7A" w:rsidRDefault="00B27529" w:rsidP="00B27529">
      <w:pPr>
        <w:pStyle w:val="5"/>
      </w:pPr>
      <w:bookmarkStart w:id="6486" w:name="_Toc535319449"/>
      <w:bookmarkEnd w:id="4679"/>
      <w:r w:rsidRPr="001B0F7A">
        <w:t>7.3B.3.3.2</w:t>
      </w:r>
      <w:r w:rsidRPr="001B0F7A">
        <w:tab/>
        <w:t>ΔR</w:t>
      </w:r>
      <w:r w:rsidRPr="001B0F7A">
        <w:rPr>
          <w:vertAlign w:val="subscript"/>
        </w:rPr>
        <w:t>IB,c</w:t>
      </w:r>
      <w:r w:rsidRPr="001B0F7A">
        <w:t xml:space="preserve"> for EN-DC three bands</w:t>
      </w:r>
      <w:bookmarkEnd w:id="6486"/>
    </w:p>
    <w:p w14:paraId="063BED52" w14:textId="77777777" w:rsidR="00B27529" w:rsidRPr="001B0F7A" w:rsidRDefault="00B27529" w:rsidP="00B27529">
      <w:pPr>
        <w:pStyle w:val="TH"/>
      </w:pPr>
      <w:r w:rsidRPr="001B0F7A">
        <w:t>Table 7.3B.3.3.2-1: ΔR</w:t>
      </w:r>
      <w:r w:rsidRPr="001B0F7A">
        <w:rPr>
          <w:vertAlign w:val="subscript"/>
        </w:rPr>
        <w:t>IB,c</w:t>
      </w:r>
      <w:r w:rsidRPr="001B0F7A">
        <w:t xml:space="preserve"> due to EN-DC (three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Change w:id="6487">
          <w:tblGrid>
            <w:gridCol w:w="2221"/>
            <w:gridCol w:w="2952"/>
            <w:gridCol w:w="2952"/>
          </w:tblGrid>
        </w:tblGridChange>
      </w:tblGrid>
      <w:tr w:rsidR="00B27529" w:rsidRPr="001B0F7A" w14:paraId="12B1219F" w14:textId="77777777" w:rsidTr="00CC4729">
        <w:trPr>
          <w:tblHeader/>
          <w:jc w:val="center"/>
        </w:trPr>
        <w:tc>
          <w:tcPr>
            <w:tcW w:w="2221" w:type="dxa"/>
            <w:vAlign w:val="center"/>
          </w:tcPr>
          <w:p w14:paraId="440C18BD" w14:textId="77777777" w:rsidR="00B27529" w:rsidRPr="001B0F7A" w:rsidRDefault="00B27529" w:rsidP="00CC4729">
            <w:pPr>
              <w:pStyle w:val="TAH"/>
              <w:rPr>
                <w:rFonts w:cs="Arial"/>
              </w:rPr>
            </w:pPr>
            <w:r w:rsidRPr="001B0F7A">
              <w:rPr>
                <w:rFonts w:cs="Arial"/>
              </w:rPr>
              <w:lastRenderedPageBreak/>
              <w:t>Inter-band EN-DC configuration</w:t>
            </w:r>
          </w:p>
        </w:tc>
        <w:tc>
          <w:tcPr>
            <w:tcW w:w="2952" w:type="dxa"/>
            <w:vAlign w:val="center"/>
          </w:tcPr>
          <w:p w14:paraId="1F1DDC1C" w14:textId="77777777" w:rsidR="00B27529" w:rsidRPr="001B0F7A" w:rsidRDefault="00B27529" w:rsidP="00CC4729">
            <w:pPr>
              <w:pStyle w:val="TAH"/>
              <w:rPr>
                <w:rFonts w:cs="Arial"/>
              </w:rPr>
            </w:pPr>
            <w:r w:rsidRPr="001B0F7A">
              <w:rPr>
                <w:rFonts w:cs="Arial"/>
              </w:rPr>
              <w:t>E-UTRA or NR Band</w:t>
            </w:r>
          </w:p>
        </w:tc>
        <w:tc>
          <w:tcPr>
            <w:tcW w:w="2952" w:type="dxa"/>
            <w:vAlign w:val="center"/>
          </w:tcPr>
          <w:p w14:paraId="5791E2A8" w14:textId="77777777" w:rsidR="00B27529" w:rsidRPr="001B0F7A" w:rsidRDefault="00B27529" w:rsidP="00CC4729">
            <w:pPr>
              <w:pStyle w:val="TAH"/>
              <w:rPr>
                <w:rFonts w:cs="Arial"/>
              </w:rPr>
            </w:pPr>
            <w:r w:rsidRPr="001B0F7A">
              <w:rPr>
                <w:rFonts w:cs="Arial"/>
              </w:rPr>
              <w:t>ΔR</w:t>
            </w:r>
            <w:r w:rsidRPr="001B0F7A">
              <w:rPr>
                <w:rFonts w:cs="Arial"/>
                <w:vertAlign w:val="subscript"/>
              </w:rPr>
              <w:t>IB,c</w:t>
            </w:r>
            <w:r w:rsidRPr="001B0F7A">
              <w:rPr>
                <w:rFonts w:cs="Arial"/>
              </w:rPr>
              <w:t xml:space="preserve"> (dB)</w:t>
            </w:r>
          </w:p>
        </w:tc>
      </w:tr>
      <w:tr w:rsidR="00B27529" w:rsidRPr="001B0F7A" w14:paraId="5CD24798" w14:textId="77777777" w:rsidTr="00CC4729">
        <w:trPr>
          <w:jc w:val="center"/>
        </w:trPr>
        <w:tc>
          <w:tcPr>
            <w:tcW w:w="2221" w:type="dxa"/>
            <w:vAlign w:val="center"/>
          </w:tcPr>
          <w:p w14:paraId="30639B64" w14:textId="77777777" w:rsidR="00B27529" w:rsidRPr="001B0F7A" w:rsidRDefault="00B27529" w:rsidP="00CC4729">
            <w:pPr>
              <w:pStyle w:val="TAC"/>
              <w:rPr>
                <w:rFonts w:cs="Arial"/>
                <w:lang w:val="en-US"/>
              </w:rPr>
            </w:pPr>
            <w:r w:rsidRPr="001B0F7A">
              <w:rPr>
                <w:rFonts w:cs="Arial"/>
                <w:lang w:val="en-US"/>
              </w:rPr>
              <w:t>DC_1-3_n28</w:t>
            </w:r>
          </w:p>
        </w:tc>
        <w:tc>
          <w:tcPr>
            <w:tcW w:w="2952" w:type="dxa"/>
            <w:vAlign w:val="center"/>
          </w:tcPr>
          <w:p w14:paraId="784D21DE" w14:textId="77777777" w:rsidR="00B27529" w:rsidRPr="001B0F7A" w:rsidRDefault="00B27529" w:rsidP="00CC4729">
            <w:pPr>
              <w:pStyle w:val="TAC"/>
              <w:rPr>
                <w:rFonts w:cs="Arial"/>
                <w:lang w:eastAsia="ja-JP"/>
              </w:rPr>
            </w:pPr>
            <w:r w:rsidRPr="001B0F7A">
              <w:rPr>
                <w:rFonts w:cs="Arial"/>
                <w:lang w:eastAsia="ja-JP"/>
              </w:rPr>
              <w:t>n</w:t>
            </w:r>
            <w:r w:rsidRPr="001B0F7A">
              <w:rPr>
                <w:rFonts w:cs="Arial"/>
                <w:lang w:val="fr-FR" w:eastAsia="ja-JP"/>
              </w:rPr>
              <w:t>28</w:t>
            </w:r>
          </w:p>
        </w:tc>
        <w:tc>
          <w:tcPr>
            <w:tcW w:w="2952" w:type="dxa"/>
            <w:vAlign w:val="center"/>
          </w:tcPr>
          <w:p w14:paraId="421939FC" w14:textId="77777777" w:rsidR="00B27529" w:rsidRPr="001B0F7A" w:rsidRDefault="00B27529" w:rsidP="00CC4729">
            <w:pPr>
              <w:pStyle w:val="TAC"/>
              <w:rPr>
                <w:rFonts w:cs="Arial"/>
                <w:lang w:eastAsia="zh-CN"/>
              </w:rPr>
            </w:pPr>
            <w:r w:rsidRPr="001B0F7A">
              <w:rPr>
                <w:rFonts w:eastAsia="Malgun Gothic" w:cs="Arial"/>
                <w:lang w:eastAsia="ko-KR"/>
              </w:rPr>
              <w:t>0.2</w:t>
            </w:r>
          </w:p>
        </w:tc>
      </w:tr>
      <w:tr w:rsidR="00B27529" w:rsidRPr="001B0F7A" w14:paraId="12964164" w14:textId="77777777" w:rsidTr="00CC4729">
        <w:trPr>
          <w:jc w:val="center"/>
        </w:trPr>
        <w:tc>
          <w:tcPr>
            <w:tcW w:w="2221" w:type="dxa"/>
            <w:vMerge w:val="restart"/>
            <w:vAlign w:val="center"/>
          </w:tcPr>
          <w:p w14:paraId="0A118443" w14:textId="77777777" w:rsidR="00B27529" w:rsidRPr="001B0F7A" w:rsidRDefault="00B27529" w:rsidP="00CC4729">
            <w:pPr>
              <w:pStyle w:val="TAC"/>
              <w:rPr>
                <w:rFonts w:cs="Arial"/>
                <w:szCs w:val="18"/>
              </w:rPr>
            </w:pPr>
            <w:r w:rsidRPr="001B0F7A">
              <w:rPr>
                <w:rFonts w:cs="Arial"/>
              </w:rPr>
              <w:t>DC_</w:t>
            </w:r>
            <w:r w:rsidRPr="001B0F7A">
              <w:rPr>
                <w:rFonts w:cs="Arial"/>
                <w:lang w:eastAsia="ja-JP"/>
              </w:rPr>
              <w:t>1</w:t>
            </w:r>
            <w:r w:rsidRPr="001B0F7A">
              <w:rPr>
                <w:rFonts w:cs="Arial"/>
              </w:rPr>
              <w:t>-</w:t>
            </w:r>
            <w:r w:rsidRPr="001B0F7A">
              <w:rPr>
                <w:rFonts w:cs="Arial"/>
                <w:lang w:eastAsia="ja-JP"/>
              </w:rPr>
              <w:t>3_n77</w:t>
            </w:r>
          </w:p>
        </w:tc>
        <w:tc>
          <w:tcPr>
            <w:tcW w:w="2952" w:type="dxa"/>
            <w:vAlign w:val="center"/>
          </w:tcPr>
          <w:p w14:paraId="5D0BC359" w14:textId="77777777" w:rsidR="00B27529" w:rsidRPr="001B0F7A" w:rsidRDefault="00B27529" w:rsidP="00CC4729">
            <w:pPr>
              <w:pStyle w:val="TAC"/>
              <w:rPr>
                <w:rFonts w:eastAsia="MS Mincho" w:cs="Arial"/>
                <w:szCs w:val="18"/>
                <w:lang w:eastAsia="ja-JP"/>
              </w:rPr>
            </w:pPr>
            <w:r w:rsidRPr="001B0F7A">
              <w:rPr>
                <w:rFonts w:cs="Arial"/>
                <w:lang w:eastAsia="ja-JP"/>
              </w:rPr>
              <w:t>1</w:t>
            </w:r>
          </w:p>
        </w:tc>
        <w:tc>
          <w:tcPr>
            <w:tcW w:w="2952" w:type="dxa"/>
            <w:vAlign w:val="center"/>
          </w:tcPr>
          <w:p w14:paraId="27521256" w14:textId="77777777" w:rsidR="00B27529" w:rsidRPr="001B0F7A" w:rsidRDefault="00B27529" w:rsidP="00CC4729">
            <w:pPr>
              <w:pStyle w:val="TAC"/>
              <w:rPr>
                <w:rFonts w:cs="Arial"/>
                <w:szCs w:val="18"/>
                <w:lang w:eastAsia="zh-CN"/>
              </w:rPr>
            </w:pPr>
            <w:r w:rsidRPr="001B0F7A">
              <w:rPr>
                <w:rFonts w:cs="Arial"/>
                <w:lang w:eastAsia="zh-CN"/>
              </w:rPr>
              <w:t>0.2</w:t>
            </w:r>
          </w:p>
        </w:tc>
      </w:tr>
      <w:tr w:rsidR="00B27529" w:rsidRPr="001B0F7A" w14:paraId="30FDD9CD" w14:textId="77777777" w:rsidTr="00CC4729">
        <w:trPr>
          <w:jc w:val="center"/>
        </w:trPr>
        <w:tc>
          <w:tcPr>
            <w:tcW w:w="2221" w:type="dxa"/>
            <w:vMerge/>
            <w:vAlign w:val="center"/>
          </w:tcPr>
          <w:p w14:paraId="29574C22" w14:textId="77777777" w:rsidR="00B27529" w:rsidRPr="001B0F7A" w:rsidRDefault="00B27529" w:rsidP="00CC4729">
            <w:pPr>
              <w:pStyle w:val="TAC"/>
              <w:rPr>
                <w:rFonts w:cs="Arial"/>
                <w:szCs w:val="18"/>
              </w:rPr>
            </w:pPr>
          </w:p>
        </w:tc>
        <w:tc>
          <w:tcPr>
            <w:tcW w:w="2952" w:type="dxa"/>
            <w:vAlign w:val="center"/>
          </w:tcPr>
          <w:p w14:paraId="15106DAD" w14:textId="77777777" w:rsidR="00B27529" w:rsidRPr="001B0F7A" w:rsidRDefault="00B27529" w:rsidP="00CC4729">
            <w:pPr>
              <w:pStyle w:val="TAC"/>
              <w:rPr>
                <w:rFonts w:eastAsia="MS Mincho" w:cs="Arial"/>
                <w:szCs w:val="18"/>
                <w:lang w:eastAsia="ja-JP"/>
              </w:rPr>
            </w:pPr>
            <w:r w:rsidRPr="001B0F7A">
              <w:rPr>
                <w:rFonts w:cs="Arial"/>
                <w:lang w:eastAsia="ja-JP"/>
              </w:rPr>
              <w:t>3</w:t>
            </w:r>
          </w:p>
        </w:tc>
        <w:tc>
          <w:tcPr>
            <w:tcW w:w="2952" w:type="dxa"/>
            <w:vAlign w:val="center"/>
          </w:tcPr>
          <w:p w14:paraId="324C379A" w14:textId="77777777" w:rsidR="00B27529" w:rsidRPr="001B0F7A" w:rsidRDefault="00B27529" w:rsidP="00CC4729">
            <w:pPr>
              <w:pStyle w:val="TAC"/>
              <w:rPr>
                <w:rFonts w:cs="Arial"/>
                <w:szCs w:val="18"/>
                <w:lang w:eastAsia="zh-CN"/>
              </w:rPr>
            </w:pPr>
            <w:r w:rsidRPr="001B0F7A">
              <w:rPr>
                <w:rFonts w:cs="Arial"/>
                <w:lang w:eastAsia="zh-CN"/>
              </w:rPr>
              <w:t>0.2</w:t>
            </w:r>
          </w:p>
        </w:tc>
      </w:tr>
      <w:tr w:rsidR="00B27529" w:rsidRPr="001B0F7A" w14:paraId="703FF7FE" w14:textId="77777777" w:rsidTr="00CC4729">
        <w:trPr>
          <w:jc w:val="center"/>
        </w:trPr>
        <w:tc>
          <w:tcPr>
            <w:tcW w:w="2221" w:type="dxa"/>
            <w:vMerge/>
            <w:vAlign w:val="center"/>
          </w:tcPr>
          <w:p w14:paraId="1599528F" w14:textId="77777777" w:rsidR="00B27529" w:rsidRPr="001B0F7A" w:rsidRDefault="00B27529" w:rsidP="00CC4729">
            <w:pPr>
              <w:pStyle w:val="TAC"/>
              <w:rPr>
                <w:rFonts w:cs="Arial"/>
                <w:szCs w:val="18"/>
              </w:rPr>
            </w:pPr>
          </w:p>
        </w:tc>
        <w:tc>
          <w:tcPr>
            <w:tcW w:w="2952" w:type="dxa"/>
            <w:vAlign w:val="center"/>
          </w:tcPr>
          <w:p w14:paraId="3600FD8F" w14:textId="77777777" w:rsidR="00B27529" w:rsidRPr="001B0F7A" w:rsidRDefault="00B27529" w:rsidP="00CC4729">
            <w:pPr>
              <w:pStyle w:val="TAC"/>
              <w:rPr>
                <w:rFonts w:eastAsia="MS Mincho" w:cs="Arial"/>
                <w:szCs w:val="18"/>
                <w:lang w:eastAsia="ja-JP"/>
              </w:rPr>
            </w:pPr>
            <w:r w:rsidRPr="001B0F7A">
              <w:rPr>
                <w:rFonts w:cs="Arial"/>
                <w:lang w:eastAsia="ja-JP"/>
              </w:rPr>
              <w:t>n77</w:t>
            </w:r>
          </w:p>
        </w:tc>
        <w:tc>
          <w:tcPr>
            <w:tcW w:w="2952" w:type="dxa"/>
            <w:vAlign w:val="center"/>
          </w:tcPr>
          <w:p w14:paraId="5F0C26F9" w14:textId="77777777" w:rsidR="00B27529" w:rsidRPr="001B0F7A" w:rsidRDefault="00B27529" w:rsidP="00CC4729">
            <w:pPr>
              <w:pStyle w:val="TAC"/>
              <w:rPr>
                <w:rFonts w:cs="Arial"/>
                <w:szCs w:val="18"/>
                <w:lang w:eastAsia="zh-CN"/>
              </w:rPr>
            </w:pPr>
            <w:r w:rsidRPr="001B0F7A">
              <w:rPr>
                <w:rFonts w:cs="Arial"/>
                <w:lang w:eastAsia="zh-CN"/>
              </w:rPr>
              <w:t>0.5</w:t>
            </w:r>
          </w:p>
        </w:tc>
      </w:tr>
      <w:tr w:rsidR="00B27529" w:rsidRPr="001B0F7A" w14:paraId="12FE0F0E" w14:textId="77777777" w:rsidTr="00CC4729">
        <w:trPr>
          <w:jc w:val="center"/>
        </w:trPr>
        <w:tc>
          <w:tcPr>
            <w:tcW w:w="2221" w:type="dxa"/>
            <w:vMerge w:val="restart"/>
            <w:vAlign w:val="center"/>
          </w:tcPr>
          <w:p w14:paraId="6119CDCC" w14:textId="77777777" w:rsidR="00B27529" w:rsidRPr="001B0F7A" w:rsidRDefault="00B27529" w:rsidP="00CC4729">
            <w:pPr>
              <w:pStyle w:val="TAC"/>
            </w:pPr>
            <w:r w:rsidRPr="001B0F7A">
              <w:rPr>
                <w:rFonts w:cs="Arial"/>
                <w:szCs w:val="18"/>
              </w:rPr>
              <w:t>DC_1-3_n78</w:t>
            </w:r>
          </w:p>
        </w:tc>
        <w:tc>
          <w:tcPr>
            <w:tcW w:w="2952" w:type="dxa"/>
            <w:vAlign w:val="center"/>
          </w:tcPr>
          <w:p w14:paraId="35F8F522" w14:textId="77777777" w:rsidR="00B27529" w:rsidRPr="001B0F7A" w:rsidRDefault="00B27529" w:rsidP="00CC4729">
            <w:pPr>
              <w:pStyle w:val="TAC"/>
              <w:rPr>
                <w:rFonts w:eastAsia="MS Mincho" w:cs="Arial"/>
                <w:lang w:eastAsia="ja-JP"/>
              </w:rPr>
            </w:pPr>
            <w:r w:rsidRPr="001B0F7A">
              <w:rPr>
                <w:rFonts w:eastAsia="MS Mincho" w:cs="Arial"/>
                <w:szCs w:val="18"/>
                <w:lang w:eastAsia="ja-JP"/>
              </w:rPr>
              <w:t>1</w:t>
            </w:r>
          </w:p>
        </w:tc>
        <w:tc>
          <w:tcPr>
            <w:tcW w:w="2952" w:type="dxa"/>
            <w:vAlign w:val="center"/>
          </w:tcPr>
          <w:p w14:paraId="2AE0F404" w14:textId="77777777" w:rsidR="00B27529" w:rsidRPr="001B0F7A" w:rsidRDefault="00B27529" w:rsidP="00CC4729">
            <w:pPr>
              <w:pStyle w:val="TAC"/>
              <w:rPr>
                <w:rFonts w:cs="Arial"/>
                <w:lang w:eastAsia="zh-CN"/>
              </w:rPr>
            </w:pPr>
            <w:r w:rsidRPr="001B0F7A">
              <w:rPr>
                <w:rFonts w:cs="Arial"/>
                <w:szCs w:val="18"/>
                <w:lang w:eastAsia="zh-CN"/>
              </w:rPr>
              <w:t>0.2</w:t>
            </w:r>
          </w:p>
        </w:tc>
      </w:tr>
      <w:tr w:rsidR="00B27529" w:rsidRPr="001B0F7A" w14:paraId="1AE7F557" w14:textId="77777777" w:rsidTr="00CC4729">
        <w:trPr>
          <w:jc w:val="center"/>
        </w:trPr>
        <w:tc>
          <w:tcPr>
            <w:tcW w:w="2221" w:type="dxa"/>
            <w:vMerge/>
            <w:vAlign w:val="center"/>
          </w:tcPr>
          <w:p w14:paraId="37943825" w14:textId="77777777" w:rsidR="00B27529" w:rsidRPr="001B0F7A" w:rsidRDefault="00B27529" w:rsidP="00CC4729">
            <w:pPr>
              <w:pStyle w:val="TAC"/>
            </w:pPr>
          </w:p>
        </w:tc>
        <w:tc>
          <w:tcPr>
            <w:tcW w:w="2952" w:type="dxa"/>
            <w:vAlign w:val="center"/>
          </w:tcPr>
          <w:p w14:paraId="4C3AB5CA" w14:textId="77777777" w:rsidR="00B27529" w:rsidRPr="001B0F7A" w:rsidRDefault="00B27529" w:rsidP="00CC4729">
            <w:pPr>
              <w:pStyle w:val="TAC"/>
              <w:rPr>
                <w:rFonts w:eastAsia="MS Mincho" w:cs="Arial"/>
                <w:lang w:eastAsia="ja-JP"/>
              </w:rPr>
            </w:pPr>
            <w:r w:rsidRPr="001B0F7A">
              <w:rPr>
                <w:rFonts w:cs="Arial"/>
                <w:szCs w:val="18"/>
                <w:lang w:eastAsia="zh-CN"/>
              </w:rPr>
              <w:t>3</w:t>
            </w:r>
          </w:p>
        </w:tc>
        <w:tc>
          <w:tcPr>
            <w:tcW w:w="2952" w:type="dxa"/>
            <w:vAlign w:val="center"/>
          </w:tcPr>
          <w:p w14:paraId="035CD1C4" w14:textId="77777777" w:rsidR="00B27529" w:rsidRPr="001B0F7A" w:rsidRDefault="00B27529" w:rsidP="00CC4729">
            <w:pPr>
              <w:pStyle w:val="TAC"/>
              <w:rPr>
                <w:rFonts w:cs="Arial"/>
                <w:lang w:eastAsia="zh-CN"/>
              </w:rPr>
            </w:pPr>
            <w:r w:rsidRPr="001B0F7A">
              <w:rPr>
                <w:rFonts w:cs="Arial"/>
                <w:szCs w:val="18"/>
                <w:lang w:eastAsia="zh-CN"/>
              </w:rPr>
              <w:t>0.2</w:t>
            </w:r>
          </w:p>
        </w:tc>
      </w:tr>
      <w:tr w:rsidR="00B27529" w:rsidRPr="001B0F7A" w14:paraId="79A6F4FA" w14:textId="77777777" w:rsidTr="00CC4729">
        <w:trPr>
          <w:jc w:val="center"/>
        </w:trPr>
        <w:tc>
          <w:tcPr>
            <w:tcW w:w="2221" w:type="dxa"/>
            <w:vMerge/>
            <w:vAlign w:val="center"/>
          </w:tcPr>
          <w:p w14:paraId="4FBBD9BB" w14:textId="77777777" w:rsidR="00B27529" w:rsidRPr="001B0F7A" w:rsidRDefault="00B27529" w:rsidP="00CC4729">
            <w:pPr>
              <w:pStyle w:val="TAC"/>
            </w:pPr>
          </w:p>
        </w:tc>
        <w:tc>
          <w:tcPr>
            <w:tcW w:w="2952" w:type="dxa"/>
            <w:vAlign w:val="center"/>
          </w:tcPr>
          <w:p w14:paraId="749CAD94" w14:textId="77777777" w:rsidR="00B27529" w:rsidRPr="001B0F7A" w:rsidRDefault="00B27529" w:rsidP="00CC4729">
            <w:pPr>
              <w:pStyle w:val="TAC"/>
              <w:rPr>
                <w:rFonts w:eastAsia="MS Mincho" w:cs="Arial"/>
                <w:lang w:eastAsia="ja-JP"/>
              </w:rPr>
            </w:pPr>
            <w:r w:rsidRPr="001B0F7A">
              <w:rPr>
                <w:rFonts w:eastAsia="MS Mincho" w:cs="Arial"/>
                <w:szCs w:val="18"/>
                <w:lang w:eastAsia="ja-JP"/>
              </w:rPr>
              <w:t>n78</w:t>
            </w:r>
          </w:p>
        </w:tc>
        <w:tc>
          <w:tcPr>
            <w:tcW w:w="2952" w:type="dxa"/>
            <w:vAlign w:val="center"/>
          </w:tcPr>
          <w:p w14:paraId="39BBEE04" w14:textId="77777777" w:rsidR="00B27529" w:rsidRPr="001B0F7A" w:rsidRDefault="00B27529" w:rsidP="00CC4729">
            <w:pPr>
              <w:pStyle w:val="TAC"/>
              <w:rPr>
                <w:rFonts w:cs="Arial"/>
                <w:lang w:eastAsia="zh-CN"/>
              </w:rPr>
            </w:pPr>
            <w:r w:rsidRPr="001B0F7A">
              <w:rPr>
                <w:rFonts w:cs="Arial"/>
                <w:szCs w:val="18"/>
                <w:lang w:eastAsia="zh-CN"/>
              </w:rPr>
              <w:t>0.5</w:t>
            </w:r>
          </w:p>
        </w:tc>
      </w:tr>
      <w:tr w:rsidR="00B27529" w:rsidRPr="001B0F7A" w14:paraId="56E60346" w14:textId="77777777" w:rsidTr="00CC4729">
        <w:trPr>
          <w:jc w:val="center"/>
          <w:ins w:id="6488" w:author="R4-1814771" w:date="2019-01-28T11:46:00Z"/>
        </w:trPr>
        <w:tc>
          <w:tcPr>
            <w:tcW w:w="2221" w:type="dxa"/>
            <w:vMerge w:val="restart"/>
            <w:vAlign w:val="center"/>
          </w:tcPr>
          <w:p w14:paraId="15111FBF" w14:textId="77777777" w:rsidR="00B27529" w:rsidRPr="001B0F7A" w:rsidRDefault="00B27529" w:rsidP="00CC4729">
            <w:pPr>
              <w:pStyle w:val="TAC"/>
              <w:rPr>
                <w:ins w:id="6489" w:author="R4-1814771" w:date="2019-01-28T11:46:00Z"/>
              </w:rPr>
            </w:pPr>
            <w:ins w:id="6490" w:author="R4-1814771" w:date="2019-01-28T11:46:00Z">
              <w:r w:rsidRPr="001B0F7A">
                <w:rPr>
                  <w:rFonts w:eastAsia="Malgun Gothic"/>
                  <w:lang w:eastAsia="ko-KR"/>
                </w:rPr>
                <w:t>DC_1_n3-n78</w:t>
              </w:r>
            </w:ins>
          </w:p>
        </w:tc>
        <w:tc>
          <w:tcPr>
            <w:tcW w:w="2952" w:type="dxa"/>
            <w:vAlign w:val="center"/>
          </w:tcPr>
          <w:p w14:paraId="4CFB9EDA" w14:textId="77777777" w:rsidR="00B27529" w:rsidRPr="001B0F7A" w:rsidRDefault="00B27529" w:rsidP="00CC4729">
            <w:pPr>
              <w:pStyle w:val="TAC"/>
              <w:rPr>
                <w:ins w:id="6491" w:author="R4-1814771" w:date="2019-01-28T11:46:00Z"/>
                <w:rFonts w:eastAsia="MS Mincho" w:cs="Arial"/>
                <w:lang w:eastAsia="ja-JP"/>
              </w:rPr>
            </w:pPr>
            <w:ins w:id="6492" w:author="R4-1814771" w:date="2019-01-28T11:46:00Z">
              <w:r w:rsidRPr="001B0F7A">
                <w:rPr>
                  <w:rFonts w:eastAsia="MS Mincho" w:cs="Arial"/>
                  <w:szCs w:val="18"/>
                  <w:lang w:eastAsia="ja-JP"/>
                </w:rPr>
                <w:t>1</w:t>
              </w:r>
            </w:ins>
          </w:p>
        </w:tc>
        <w:tc>
          <w:tcPr>
            <w:tcW w:w="2952" w:type="dxa"/>
            <w:vAlign w:val="center"/>
          </w:tcPr>
          <w:p w14:paraId="6C0A016F" w14:textId="77777777" w:rsidR="00B27529" w:rsidRPr="001B0F7A" w:rsidRDefault="00B27529" w:rsidP="00CC4729">
            <w:pPr>
              <w:pStyle w:val="TAC"/>
              <w:rPr>
                <w:ins w:id="6493" w:author="R4-1814771" w:date="2019-01-28T11:46:00Z"/>
                <w:rFonts w:cs="Arial"/>
                <w:lang w:eastAsia="zh-CN"/>
              </w:rPr>
            </w:pPr>
            <w:ins w:id="6494" w:author="R4-1814771" w:date="2019-01-28T11:46:00Z">
              <w:r w:rsidRPr="001B0F7A">
                <w:rPr>
                  <w:rFonts w:cs="Arial"/>
                  <w:szCs w:val="18"/>
                  <w:lang w:eastAsia="zh-CN"/>
                </w:rPr>
                <w:t>0.2</w:t>
              </w:r>
            </w:ins>
          </w:p>
        </w:tc>
      </w:tr>
      <w:tr w:rsidR="00B27529" w:rsidRPr="001B0F7A" w14:paraId="46FF9D91" w14:textId="77777777" w:rsidTr="00CC4729">
        <w:trPr>
          <w:jc w:val="center"/>
          <w:ins w:id="6495" w:author="R4-1814771" w:date="2019-01-28T11:46:00Z"/>
        </w:trPr>
        <w:tc>
          <w:tcPr>
            <w:tcW w:w="2221" w:type="dxa"/>
            <w:vMerge/>
            <w:vAlign w:val="center"/>
          </w:tcPr>
          <w:p w14:paraId="51186953" w14:textId="77777777" w:rsidR="00B27529" w:rsidRPr="001B0F7A" w:rsidRDefault="00B27529" w:rsidP="00CC4729">
            <w:pPr>
              <w:pStyle w:val="TAC"/>
              <w:rPr>
                <w:ins w:id="6496" w:author="R4-1814771" w:date="2019-01-28T11:46:00Z"/>
              </w:rPr>
            </w:pPr>
          </w:p>
        </w:tc>
        <w:tc>
          <w:tcPr>
            <w:tcW w:w="2952" w:type="dxa"/>
            <w:vAlign w:val="center"/>
          </w:tcPr>
          <w:p w14:paraId="308D6746" w14:textId="77777777" w:rsidR="00B27529" w:rsidRPr="001B0F7A" w:rsidRDefault="00B27529" w:rsidP="00CC4729">
            <w:pPr>
              <w:pStyle w:val="TAC"/>
              <w:rPr>
                <w:ins w:id="6497" w:author="R4-1814771" w:date="2019-01-28T11:46:00Z"/>
                <w:rFonts w:eastAsia="MS Mincho" w:cs="Arial"/>
                <w:lang w:eastAsia="ja-JP"/>
              </w:rPr>
            </w:pPr>
            <w:ins w:id="6498" w:author="R4-1814771" w:date="2019-01-28T11:46:00Z">
              <w:r w:rsidRPr="001B0F7A">
                <w:rPr>
                  <w:rFonts w:cs="Arial"/>
                  <w:szCs w:val="18"/>
                  <w:lang w:eastAsia="zh-CN"/>
                </w:rPr>
                <w:t>n3</w:t>
              </w:r>
            </w:ins>
          </w:p>
        </w:tc>
        <w:tc>
          <w:tcPr>
            <w:tcW w:w="2952" w:type="dxa"/>
            <w:vAlign w:val="center"/>
          </w:tcPr>
          <w:p w14:paraId="3BBFC544" w14:textId="77777777" w:rsidR="00B27529" w:rsidRPr="001B0F7A" w:rsidRDefault="00B27529" w:rsidP="00CC4729">
            <w:pPr>
              <w:pStyle w:val="TAC"/>
              <w:rPr>
                <w:ins w:id="6499" w:author="R4-1814771" w:date="2019-01-28T11:46:00Z"/>
                <w:rFonts w:cs="Arial"/>
                <w:lang w:eastAsia="zh-CN"/>
              </w:rPr>
            </w:pPr>
            <w:ins w:id="6500" w:author="R4-1814771" w:date="2019-01-28T11:46:00Z">
              <w:r w:rsidRPr="001B0F7A">
                <w:rPr>
                  <w:rFonts w:cs="Arial"/>
                  <w:szCs w:val="18"/>
                  <w:lang w:eastAsia="zh-CN"/>
                </w:rPr>
                <w:t>0.2</w:t>
              </w:r>
            </w:ins>
          </w:p>
        </w:tc>
      </w:tr>
      <w:tr w:rsidR="00B27529" w:rsidRPr="001B0F7A" w14:paraId="606DEF24" w14:textId="77777777" w:rsidTr="00CC4729">
        <w:trPr>
          <w:jc w:val="center"/>
          <w:ins w:id="6501" w:author="R4-1814771" w:date="2019-01-28T11:46:00Z"/>
        </w:trPr>
        <w:tc>
          <w:tcPr>
            <w:tcW w:w="2221" w:type="dxa"/>
            <w:vMerge/>
            <w:vAlign w:val="center"/>
          </w:tcPr>
          <w:p w14:paraId="574C91AD" w14:textId="77777777" w:rsidR="00B27529" w:rsidRPr="001B0F7A" w:rsidRDefault="00B27529" w:rsidP="00CC4729">
            <w:pPr>
              <w:pStyle w:val="TAC"/>
              <w:rPr>
                <w:ins w:id="6502" w:author="R4-1814771" w:date="2019-01-28T11:46:00Z"/>
              </w:rPr>
            </w:pPr>
          </w:p>
        </w:tc>
        <w:tc>
          <w:tcPr>
            <w:tcW w:w="2952" w:type="dxa"/>
            <w:vAlign w:val="center"/>
          </w:tcPr>
          <w:p w14:paraId="2F7D770F" w14:textId="77777777" w:rsidR="00B27529" w:rsidRPr="001B0F7A" w:rsidRDefault="00B27529" w:rsidP="00CC4729">
            <w:pPr>
              <w:pStyle w:val="TAC"/>
              <w:rPr>
                <w:ins w:id="6503" w:author="R4-1814771" w:date="2019-01-28T11:46:00Z"/>
                <w:rFonts w:eastAsia="MS Mincho" w:cs="Arial"/>
                <w:lang w:eastAsia="ja-JP"/>
              </w:rPr>
            </w:pPr>
            <w:ins w:id="6504" w:author="R4-1814771" w:date="2019-01-28T11:46:00Z">
              <w:r w:rsidRPr="001B0F7A">
                <w:rPr>
                  <w:rFonts w:eastAsia="MS Mincho" w:cs="Arial"/>
                  <w:szCs w:val="18"/>
                  <w:lang w:eastAsia="ja-JP"/>
                </w:rPr>
                <w:t>n78</w:t>
              </w:r>
            </w:ins>
          </w:p>
        </w:tc>
        <w:tc>
          <w:tcPr>
            <w:tcW w:w="2952" w:type="dxa"/>
            <w:vAlign w:val="center"/>
          </w:tcPr>
          <w:p w14:paraId="7B4D52C9" w14:textId="77777777" w:rsidR="00B27529" w:rsidRPr="001B0F7A" w:rsidRDefault="00B27529" w:rsidP="00CC4729">
            <w:pPr>
              <w:pStyle w:val="TAC"/>
              <w:rPr>
                <w:ins w:id="6505" w:author="R4-1814771" w:date="2019-01-28T11:46:00Z"/>
                <w:rFonts w:cs="Arial"/>
                <w:lang w:eastAsia="zh-CN"/>
              </w:rPr>
            </w:pPr>
            <w:ins w:id="6506" w:author="R4-1814771" w:date="2019-01-28T11:46:00Z">
              <w:r w:rsidRPr="001B0F7A">
                <w:rPr>
                  <w:rFonts w:cs="Arial"/>
                  <w:szCs w:val="18"/>
                  <w:lang w:eastAsia="zh-CN"/>
                </w:rPr>
                <w:t>0.5</w:t>
              </w:r>
            </w:ins>
          </w:p>
        </w:tc>
      </w:tr>
      <w:tr w:rsidR="00B27529" w:rsidRPr="001B0F7A" w14:paraId="40C67B88" w14:textId="77777777" w:rsidTr="00CC4729">
        <w:trPr>
          <w:jc w:val="center"/>
        </w:trPr>
        <w:tc>
          <w:tcPr>
            <w:tcW w:w="2221" w:type="dxa"/>
            <w:vMerge w:val="restart"/>
            <w:vAlign w:val="center"/>
          </w:tcPr>
          <w:p w14:paraId="747C174F" w14:textId="77777777" w:rsidR="00B27529" w:rsidRPr="001B0F7A" w:rsidRDefault="00B27529" w:rsidP="00CC4729">
            <w:pPr>
              <w:pStyle w:val="TAC"/>
            </w:pPr>
            <w:r w:rsidRPr="001B0F7A">
              <w:rPr>
                <w:rFonts w:cs="Arial"/>
                <w:szCs w:val="18"/>
              </w:rPr>
              <w:t>DC_1-5_n78</w:t>
            </w:r>
          </w:p>
        </w:tc>
        <w:tc>
          <w:tcPr>
            <w:tcW w:w="2952" w:type="dxa"/>
            <w:vAlign w:val="center"/>
          </w:tcPr>
          <w:p w14:paraId="57972CBB" w14:textId="77777777" w:rsidR="00B27529" w:rsidRPr="001B0F7A" w:rsidRDefault="00B27529" w:rsidP="00CC4729">
            <w:pPr>
              <w:pStyle w:val="TAC"/>
              <w:rPr>
                <w:rFonts w:eastAsia="MS Mincho" w:cs="Arial"/>
                <w:lang w:eastAsia="ja-JP"/>
              </w:rPr>
            </w:pPr>
            <w:r w:rsidRPr="001B0F7A">
              <w:rPr>
                <w:rFonts w:eastAsia="MS Mincho" w:cs="Arial"/>
                <w:szCs w:val="18"/>
                <w:lang w:eastAsia="ja-JP"/>
              </w:rPr>
              <w:t>1</w:t>
            </w:r>
          </w:p>
        </w:tc>
        <w:tc>
          <w:tcPr>
            <w:tcW w:w="2952" w:type="dxa"/>
            <w:vAlign w:val="center"/>
          </w:tcPr>
          <w:p w14:paraId="5D9BE5A9" w14:textId="77777777" w:rsidR="00B27529" w:rsidRPr="001B0F7A" w:rsidRDefault="00B27529" w:rsidP="00CC4729">
            <w:pPr>
              <w:pStyle w:val="TAC"/>
              <w:rPr>
                <w:rFonts w:cs="Arial"/>
                <w:lang w:eastAsia="zh-CN"/>
              </w:rPr>
            </w:pPr>
            <w:r w:rsidRPr="001B0F7A">
              <w:rPr>
                <w:rFonts w:cs="Arial"/>
                <w:szCs w:val="18"/>
                <w:lang w:eastAsia="zh-CN"/>
              </w:rPr>
              <w:t>0.2</w:t>
            </w:r>
          </w:p>
        </w:tc>
      </w:tr>
      <w:tr w:rsidR="00B27529" w:rsidRPr="001B0F7A" w14:paraId="775A52F5" w14:textId="77777777" w:rsidTr="00CC4729">
        <w:trPr>
          <w:jc w:val="center"/>
        </w:trPr>
        <w:tc>
          <w:tcPr>
            <w:tcW w:w="2221" w:type="dxa"/>
            <w:vMerge/>
            <w:vAlign w:val="center"/>
          </w:tcPr>
          <w:p w14:paraId="197DE2E8" w14:textId="77777777" w:rsidR="00B27529" w:rsidRPr="001B0F7A" w:rsidRDefault="00B27529" w:rsidP="00CC4729">
            <w:pPr>
              <w:pStyle w:val="TAC"/>
            </w:pPr>
          </w:p>
        </w:tc>
        <w:tc>
          <w:tcPr>
            <w:tcW w:w="2952" w:type="dxa"/>
            <w:vAlign w:val="center"/>
          </w:tcPr>
          <w:p w14:paraId="0D76913C" w14:textId="77777777" w:rsidR="00B27529" w:rsidRPr="001B0F7A" w:rsidRDefault="00B27529" w:rsidP="00CC4729">
            <w:pPr>
              <w:pStyle w:val="TAC"/>
              <w:rPr>
                <w:rFonts w:eastAsia="MS Mincho" w:cs="Arial"/>
                <w:lang w:eastAsia="ja-JP"/>
              </w:rPr>
            </w:pPr>
            <w:r w:rsidRPr="001B0F7A">
              <w:rPr>
                <w:rFonts w:cs="Arial"/>
                <w:szCs w:val="18"/>
                <w:lang w:eastAsia="zh-CN"/>
              </w:rPr>
              <w:t>5</w:t>
            </w:r>
          </w:p>
        </w:tc>
        <w:tc>
          <w:tcPr>
            <w:tcW w:w="2952" w:type="dxa"/>
            <w:vAlign w:val="center"/>
          </w:tcPr>
          <w:p w14:paraId="18AE720E" w14:textId="77777777" w:rsidR="00B27529" w:rsidRPr="001B0F7A" w:rsidRDefault="00B27529" w:rsidP="00CC4729">
            <w:pPr>
              <w:pStyle w:val="TAC"/>
              <w:rPr>
                <w:rFonts w:cs="Arial"/>
                <w:lang w:eastAsia="zh-CN"/>
              </w:rPr>
            </w:pPr>
            <w:r w:rsidRPr="001B0F7A">
              <w:rPr>
                <w:rFonts w:cs="Arial"/>
                <w:szCs w:val="18"/>
                <w:lang w:eastAsia="zh-CN"/>
              </w:rPr>
              <w:t>0.2</w:t>
            </w:r>
          </w:p>
        </w:tc>
      </w:tr>
      <w:tr w:rsidR="00B27529" w:rsidRPr="001B0F7A" w14:paraId="35540D00" w14:textId="77777777" w:rsidTr="00CC4729">
        <w:trPr>
          <w:jc w:val="center"/>
        </w:trPr>
        <w:tc>
          <w:tcPr>
            <w:tcW w:w="2221" w:type="dxa"/>
            <w:vMerge/>
            <w:vAlign w:val="center"/>
          </w:tcPr>
          <w:p w14:paraId="5F2D72F8" w14:textId="77777777" w:rsidR="00B27529" w:rsidRPr="001B0F7A" w:rsidRDefault="00B27529" w:rsidP="00CC4729">
            <w:pPr>
              <w:pStyle w:val="TAC"/>
            </w:pPr>
          </w:p>
        </w:tc>
        <w:tc>
          <w:tcPr>
            <w:tcW w:w="2952" w:type="dxa"/>
            <w:vAlign w:val="center"/>
          </w:tcPr>
          <w:p w14:paraId="6DA07892" w14:textId="77777777" w:rsidR="00B27529" w:rsidRPr="001B0F7A" w:rsidRDefault="00B27529" w:rsidP="00CC4729">
            <w:pPr>
              <w:pStyle w:val="TAC"/>
              <w:rPr>
                <w:rFonts w:eastAsia="MS Mincho" w:cs="Arial"/>
                <w:lang w:eastAsia="ja-JP"/>
              </w:rPr>
            </w:pPr>
            <w:r w:rsidRPr="001B0F7A">
              <w:rPr>
                <w:rFonts w:eastAsia="MS Mincho" w:cs="Arial"/>
                <w:szCs w:val="18"/>
                <w:lang w:eastAsia="ja-JP"/>
              </w:rPr>
              <w:t>n78</w:t>
            </w:r>
          </w:p>
        </w:tc>
        <w:tc>
          <w:tcPr>
            <w:tcW w:w="2952" w:type="dxa"/>
            <w:vAlign w:val="center"/>
          </w:tcPr>
          <w:p w14:paraId="403E6922" w14:textId="77777777" w:rsidR="00B27529" w:rsidRPr="001B0F7A" w:rsidRDefault="00B27529" w:rsidP="00CC4729">
            <w:pPr>
              <w:pStyle w:val="TAC"/>
              <w:rPr>
                <w:rFonts w:cs="Arial"/>
                <w:lang w:eastAsia="zh-CN"/>
              </w:rPr>
            </w:pPr>
            <w:r w:rsidRPr="001B0F7A">
              <w:rPr>
                <w:rFonts w:cs="Arial"/>
                <w:szCs w:val="18"/>
                <w:lang w:eastAsia="zh-CN"/>
              </w:rPr>
              <w:t>0.5</w:t>
            </w:r>
          </w:p>
        </w:tc>
      </w:tr>
      <w:tr w:rsidR="00B27529" w:rsidRPr="001B0F7A" w14:paraId="10806A78" w14:textId="77777777" w:rsidTr="00CC4729">
        <w:trPr>
          <w:jc w:val="center"/>
          <w:ins w:id="6507" w:author="R4-1814264" w:date="2019-01-28T09:48:00Z"/>
        </w:trPr>
        <w:tc>
          <w:tcPr>
            <w:tcW w:w="2221" w:type="dxa"/>
            <w:vMerge w:val="restart"/>
            <w:vAlign w:val="center"/>
          </w:tcPr>
          <w:p w14:paraId="7483960F" w14:textId="77777777" w:rsidR="00B27529" w:rsidRPr="001B0F7A" w:rsidRDefault="00B27529" w:rsidP="00CC4729">
            <w:pPr>
              <w:pStyle w:val="TAC"/>
              <w:rPr>
                <w:ins w:id="6508" w:author="R4-1814264" w:date="2019-01-28T09:48:00Z"/>
              </w:rPr>
            </w:pPr>
            <w:ins w:id="6509" w:author="R4-1814264" w:date="2019-01-28T09:48:00Z">
              <w:r w:rsidRPr="001B0F7A">
                <w:rPr>
                  <w:rFonts w:cs="Arial"/>
                  <w:lang w:val="x-none" w:eastAsia="zh-CN"/>
                </w:rPr>
                <w:t>DC_1-5_n79</w:t>
              </w:r>
            </w:ins>
          </w:p>
        </w:tc>
        <w:tc>
          <w:tcPr>
            <w:tcW w:w="2952" w:type="dxa"/>
            <w:vAlign w:val="center"/>
          </w:tcPr>
          <w:p w14:paraId="7720AE37" w14:textId="77777777" w:rsidR="00B27529" w:rsidRPr="001B0F7A" w:rsidRDefault="00B27529" w:rsidP="00CC4729">
            <w:pPr>
              <w:pStyle w:val="TAC"/>
              <w:rPr>
                <w:ins w:id="6510" w:author="R4-1814264" w:date="2019-01-28T09:48:00Z"/>
                <w:rFonts w:eastAsia="MS Mincho" w:cs="Arial"/>
                <w:lang w:eastAsia="ja-JP"/>
              </w:rPr>
            </w:pPr>
            <w:ins w:id="6511" w:author="R4-1814264" w:date="2019-01-28T09:48:00Z">
              <w:r w:rsidRPr="001B0F7A">
                <w:rPr>
                  <w:rFonts w:cs="Arial"/>
                  <w:lang w:val="x-none" w:eastAsia="zh-CN"/>
                </w:rPr>
                <w:t>1</w:t>
              </w:r>
            </w:ins>
          </w:p>
        </w:tc>
        <w:tc>
          <w:tcPr>
            <w:tcW w:w="2952" w:type="dxa"/>
            <w:vAlign w:val="center"/>
          </w:tcPr>
          <w:p w14:paraId="3BC85C0E" w14:textId="77777777" w:rsidR="00B27529" w:rsidRPr="001B0F7A" w:rsidRDefault="00B27529" w:rsidP="00CC4729">
            <w:pPr>
              <w:pStyle w:val="TAC"/>
              <w:rPr>
                <w:ins w:id="6512" w:author="R4-1814264" w:date="2019-01-28T09:48:00Z"/>
                <w:rFonts w:cs="Arial"/>
                <w:lang w:eastAsia="zh-CN"/>
              </w:rPr>
            </w:pPr>
            <w:ins w:id="6513" w:author="R4-1814264" w:date="2019-01-28T09:48:00Z">
              <w:r w:rsidRPr="001B0F7A">
                <w:rPr>
                  <w:rFonts w:cs="Arial"/>
                  <w:lang w:eastAsia="zh-CN"/>
                </w:rPr>
                <w:t>0</w:t>
              </w:r>
            </w:ins>
          </w:p>
        </w:tc>
      </w:tr>
      <w:tr w:rsidR="00B27529" w:rsidRPr="001B0F7A" w14:paraId="4834B803" w14:textId="77777777" w:rsidTr="00CC4729">
        <w:trPr>
          <w:jc w:val="center"/>
          <w:ins w:id="6514" w:author="R4-1814264" w:date="2019-01-28T09:48:00Z"/>
        </w:trPr>
        <w:tc>
          <w:tcPr>
            <w:tcW w:w="2221" w:type="dxa"/>
            <w:vMerge/>
            <w:vAlign w:val="center"/>
          </w:tcPr>
          <w:p w14:paraId="298127DB" w14:textId="77777777" w:rsidR="00B27529" w:rsidRPr="001B0F7A" w:rsidRDefault="00B27529" w:rsidP="00CC4729">
            <w:pPr>
              <w:pStyle w:val="TAC"/>
              <w:rPr>
                <w:ins w:id="6515" w:author="R4-1814264" w:date="2019-01-28T09:48:00Z"/>
              </w:rPr>
            </w:pPr>
          </w:p>
        </w:tc>
        <w:tc>
          <w:tcPr>
            <w:tcW w:w="2952" w:type="dxa"/>
            <w:vAlign w:val="center"/>
          </w:tcPr>
          <w:p w14:paraId="5AE2C11E" w14:textId="77777777" w:rsidR="00B27529" w:rsidRPr="001B0F7A" w:rsidRDefault="00B27529" w:rsidP="00CC4729">
            <w:pPr>
              <w:pStyle w:val="TAC"/>
              <w:rPr>
                <w:ins w:id="6516" w:author="R4-1814264" w:date="2019-01-28T09:48:00Z"/>
                <w:rFonts w:eastAsia="MS Mincho" w:cs="Arial"/>
                <w:lang w:eastAsia="ja-JP"/>
              </w:rPr>
            </w:pPr>
            <w:ins w:id="6517" w:author="R4-1814264" w:date="2019-01-28T09:48:00Z">
              <w:r w:rsidRPr="001B0F7A">
                <w:rPr>
                  <w:rFonts w:cs="Arial"/>
                  <w:lang w:val="x-none" w:eastAsia="zh-CN"/>
                </w:rPr>
                <w:t>5</w:t>
              </w:r>
            </w:ins>
          </w:p>
        </w:tc>
        <w:tc>
          <w:tcPr>
            <w:tcW w:w="2952" w:type="dxa"/>
            <w:vAlign w:val="center"/>
          </w:tcPr>
          <w:p w14:paraId="48177D74" w14:textId="77777777" w:rsidR="00B27529" w:rsidRPr="001B0F7A" w:rsidRDefault="00B27529" w:rsidP="00CC4729">
            <w:pPr>
              <w:pStyle w:val="TAC"/>
              <w:rPr>
                <w:ins w:id="6518" w:author="R4-1814264" w:date="2019-01-28T09:48:00Z"/>
                <w:rFonts w:cs="Arial"/>
                <w:lang w:eastAsia="zh-CN"/>
              </w:rPr>
            </w:pPr>
            <w:ins w:id="6519" w:author="R4-1814264" w:date="2019-01-28T09:48:00Z">
              <w:r w:rsidRPr="001B0F7A">
                <w:rPr>
                  <w:rFonts w:cs="Arial"/>
                  <w:lang w:eastAsia="zh-CN"/>
                </w:rPr>
                <w:t>0</w:t>
              </w:r>
            </w:ins>
          </w:p>
        </w:tc>
      </w:tr>
      <w:tr w:rsidR="00B27529" w:rsidRPr="001B0F7A" w14:paraId="7A25AC56" w14:textId="77777777" w:rsidTr="00CC4729">
        <w:trPr>
          <w:jc w:val="center"/>
          <w:ins w:id="6520" w:author="R4-1814264" w:date="2019-01-28T09:48:00Z"/>
        </w:trPr>
        <w:tc>
          <w:tcPr>
            <w:tcW w:w="2221" w:type="dxa"/>
            <w:vMerge/>
            <w:vAlign w:val="center"/>
          </w:tcPr>
          <w:p w14:paraId="29842202" w14:textId="77777777" w:rsidR="00B27529" w:rsidRPr="001B0F7A" w:rsidRDefault="00B27529" w:rsidP="00CC4729">
            <w:pPr>
              <w:pStyle w:val="TAC"/>
              <w:rPr>
                <w:ins w:id="6521" w:author="R4-1814264" w:date="2019-01-28T09:48:00Z"/>
              </w:rPr>
            </w:pPr>
          </w:p>
        </w:tc>
        <w:tc>
          <w:tcPr>
            <w:tcW w:w="2952" w:type="dxa"/>
            <w:vAlign w:val="center"/>
          </w:tcPr>
          <w:p w14:paraId="4D19752D" w14:textId="77777777" w:rsidR="00B27529" w:rsidRPr="001B0F7A" w:rsidRDefault="00B27529" w:rsidP="00CC4729">
            <w:pPr>
              <w:pStyle w:val="TAC"/>
              <w:rPr>
                <w:ins w:id="6522" w:author="R4-1814264" w:date="2019-01-28T09:48:00Z"/>
                <w:rFonts w:eastAsia="MS Mincho" w:cs="Arial"/>
                <w:lang w:eastAsia="ja-JP"/>
              </w:rPr>
            </w:pPr>
            <w:ins w:id="6523" w:author="R4-1814264" w:date="2019-01-28T09:48:00Z">
              <w:r w:rsidRPr="001B0F7A">
                <w:rPr>
                  <w:rFonts w:eastAsia="MS Mincho" w:cs="Arial"/>
                  <w:lang w:val="x-none" w:eastAsia="ja-JP"/>
                </w:rPr>
                <w:t>n7</w:t>
              </w:r>
              <w:r w:rsidRPr="001B0F7A">
                <w:rPr>
                  <w:rFonts w:cs="Arial"/>
                  <w:lang w:val="x-none" w:eastAsia="zh-CN"/>
                </w:rPr>
                <w:t>9</w:t>
              </w:r>
            </w:ins>
          </w:p>
        </w:tc>
        <w:tc>
          <w:tcPr>
            <w:tcW w:w="2952" w:type="dxa"/>
            <w:vAlign w:val="center"/>
          </w:tcPr>
          <w:p w14:paraId="64B12001" w14:textId="77777777" w:rsidR="00B27529" w:rsidRPr="001B0F7A" w:rsidRDefault="00B27529" w:rsidP="00CC4729">
            <w:pPr>
              <w:pStyle w:val="TAC"/>
              <w:rPr>
                <w:ins w:id="6524" w:author="R4-1814264" w:date="2019-01-28T09:48:00Z"/>
                <w:rFonts w:cs="Arial"/>
                <w:lang w:eastAsia="zh-CN"/>
              </w:rPr>
            </w:pPr>
            <w:ins w:id="6525" w:author="R4-1814264" w:date="2019-01-28T09:48:00Z">
              <w:r w:rsidRPr="001B0F7A">
                <w:rPr>
                  <w:rFonts w:cs="Arial"/>
                  <w:lang w:eastAsia="zh-CN"/>
                </w:rPr>
                <w:t>0</w:t>
              </w:r>
            </w:ins>
          </w:p>
        </w:tc>
      </w:tr>
      <w:tr w:rsidR="00B27529" w:rsidRPr="001B0F7A" w14:paraId="2EC94EEE" w14:textId="77777777" w:rsidTr="00CC4729">
        <w:trPr>
          <w:jc w:val="center"/>
        </w:trPr>
        <w:tc>
          <w:tcPr>
            <w:tcW w:w="2221" w:type="dxa"/>
            <w:vAlign w:val="center"/>
          </w:tcPr>
          <w:p w14:paraId="1251679D" w14:textId="77777777" w:rsidR="00B27529" w:rsidRPr="001B0F7A" w:rsidRDefault="00B27529" w:rsidP="00CC4729">
            <w:pPr>
              <w:pStyle w:val="TAC"/>
            </w:pPr>
            <w:r w:rsidRPr="001B0F7A">
              <w:t>DC_1-7_n28</w:t>
            </w:r>
          </w:p>
        </w:tc>
        <w:tc>
          <w:tcPr>
            <w:tcW w:w="2952" w:type="dxa"/>
            <w:vAlign w:val="center"/>
          </w:tcPr>
          <w:p w14:paraId="5800BBFD" w14:textId="77777777" w:rsidR="00B27529" w:rsidRPr="001B0F7A" w:rsidRDefault="00B27529" w:rsidP="00CC4729">
            <w:pPr>
              <w:pStyle w:val="TAC"/>
              <w:rPr>
                <w:rFonts w:eastAsia="MS Mincho" w:cs="Arial"/>
                <w:szCs w:val="18"/>
                <w:lang w:eastAsia="ja-JP"/>
              </w:rPr>
            </w:pPr>
            <w:r w:rsidRPr="001B0F7A">
              <w:rPr>
                <w:rFonts w:eastAsia="MS Mincho" w:cs="Arial"/>
                <w:szCs w:val="18"/>
                <w:lang w:eastAsia="ja-JP"/>
              </w:rPr>
              <w:t>n28</w:t>
            </w:r>
          </w:p>
        </w:tc>
        <w:tc>
          <w:tcPr>
            <w:tcW w:w="2952" w:type="dxa"/>
            <w:vAlign w:val="center"/>
          </w:tcPr>
          <w:p w14:paraId="2F38BD77" w14:textId="77777777" w:rsidR="00B27529" w:rsidRPr="001B0F7A" w:rsidRDefault="00B27529" w:rsidP="00CC4729">
            <w:pPr>
              <w:pStyle w:val="TAC"/>
              <w:rPr>
                <w:rFonts w:cs="Arial"/>
                <w:szCs w:val="18"/>
                <w:lang w:eastAsia="zh-CN"/>
              </w:rPr>
            </w:pPr>
            <w:r w:rsidRPr="001B0F7A">
              <w:rPr>
                <w:rFonts w:cs="Arial"/>
                <w:szCs w:val="18"/>
                <w:lang w:eastAsia="zh-CN"/>
              </w:rPr>
              <w:t>0.2</w:t>
            </w:r>
          </w:p>
        </w:tc>
      </w:tr>
      <w:tr w:rsidR="00B27529" w:rsidRPr="001B0F7A" w14:paraId="66363CF9" w14:textId="77777777" w:rsidTr="00CC4729">
        <w:trPr>
          <w:jc w:val="center"/>
        </w:trPr>
        <w:tc>
          <w:tcPr>
            <w:tcW w:w="2221" w:type="dxa"/>
            <w:vMerge w:val="restart"/>
            <w:vAlign w:val="center"/>
          </w:tcPr>
          <w:p w14:paraId="7BE5CBFC" w14:textId="77777777" w:rsidR="00B27529" w:rsidRPr="001B0F7A" w:rsidRDefault="00B27529" w:rsidP="00CC4729">
            <w:pPr>
              <w:pStyle w:val="TAC"/>
            </w:pPr>
            <w:r w:rsidRPr="001B0F7A">
              <w:t>DC_1-7_n78</w:t>
            </w:r>
          </w:p>
          <w:p w14:paraId="39CF8659" w14:textId="77777777" w:rsidR="00B27529" w:rsidRPr="001B0F7A" w:rsidRDefault="00B27529" w:rsidP="00CC4729">
            <w:pPr>
              <w:pStyle w:val="TAC"/>
            </w:pPr>
            <w:r w:rsidRPr="001B0F7A">
              <w:t>DC_1-7-7_n78</w:t>
            </w:r>
          </w:p>
        </w:tc>
        <w:tc>
          <w:tcPr>
            <w:tcW w:w="2952" w:type="dxa"/>
            <w:vAlign w:val="center"/>
          </w:tcPr>
          <w:p w14:paraId="6961CB49" w14:textId="77777777" w:rsidR="00B27529" w:rsidRPr="001B0F7A" w:rsidRDefault="00B27529" w:rsidP="00CC4729">
            <w:pPr>
              <w:pStyle w:val="TAC"/>
              <w:rPr>
                <w:rFonts w:cs="Arial"/>
                <w:lang w:eastAsia="zh-CN"/>
              </w:rPr>
            </w:pPr>
            <w:r w:rsidRPr="001B0F7A">
              <w:rPr>
                <w:rFonts w:eastAsia="MS Mincho" w:cs="Arial"/>
                <w:lang w:eastAsia="ja-JP"/>
              </w:rPr>
              <w:t>1</w:t>
            </w:r>
          </w:p>
        </w:tc>
        <w:tc>
          <w:tcPr>
            <w:tcW w:w="2952" w:type="dxa"/>
            <w:vAlign w:val="center"/>
          </w:tcPr>
          <w:p w14:paraId="67C0B03F" w14:textId="77777777" w:rsidR="00B27529" w:rsidRPr="001B0F7A" w:rsidRDefault="00B27529" w:rsidP="00CC4729">
            <w:pPr>
              <w:pStyle w:val="TAC"/>
              <w:rPr>
                <w:rFonts w:cs="Arial"/>
                <w:lang w:eastAsia="zh-CN"/>
              </w:rPr>
            </w:pPr>
            <w:r w:rsidRPr="001B0F7A">
              <w:rPr>
                <w:rFonts w:cs="Arial"/>
                <w:lang w:eastAsia="zh-CN"/>
              </w:rPr>
              <w:t>0.2</w:t>
            </w:r>
          </w:p>
        </w:tc>
      </w:tr>
      <w:tr w:rsidR="00B27529" w:rsidRPr="001B0F7A" w14:paraId="4F5453C5" w14:textId="77777777" w:rsidTr="00CC4729">
        <w:trPr>
          <w:jc w:val="center"/>
        </w:trPr>
        <w:tc>
          <w:tcPr>
            <w:tcW w:w="2221" w:type="dxa"/>
            <w:vMerge/>
            <w:vAlign w:val="center"/>
          </w:tcPr>
          <w:p w14:paraId="49CDFF5D" w14:textId="77777777" w:rsidR="00B27529" w:rsidRPr="001B0F7A" w:rsidRDefault="00B27529" w:rsidP="00CC4729">
            <w:pPr>
              <w:pStyle w:val="TAC"/>
            </w:pPr>
          </w:p>
        </w:tc>
        <w:tc>
          <w:tcPr>
            <w:tcW w:w="2952" w:type="dxa"/>
            <w:vAlign w:val="center"/>
          </w:tcPr>
          <w:p w14:paraId="7ECA63A1" w14:textId="77777777" w:rsidR="00B27529" w:rsidRPr="001B0F7A" w:rsidRDefault="00B27529" w:rsidP="00CC4729">
            <w:pPr>
              <w:pStyle w:val="TAC"/>
              <w:rPr>
                <w:rFonts w:cs="Arial"/>
                <w:lang w:eastAsia="zh-CN"/>
              </w:rPr>
            </w:pPr>
            <w:r w:rsidRPr="001B0F7A">
              <w:rPr>
                <w:rFonts w:eastAsia="MS Mincho" w:cs="Arial"/>
                <w:lang w:eastAsia="ja-JP"/>
              </w:rPr>
              <w:t>7</w:t>
            </w:r>
          </w:p>
        </w:tc>
        <w:tc>
          <w:tcPr>
            <w:tcW w:w="2952" w:type="dxa"/>
            <w:vAlign w:val="center"/>
          </w:tcPr>
          <w:p w14:paraId="355D1751" w14:textId="77777777" w:rsidR="00B27529" w:rsidRPr="001B0F7A" w:rsidRDefault="00B27529" w:rsidP="00CC4729">
            <w:pPr>
              <w:pStyle w:val="TAC"/>
              <w:rPr>
                <w:rFonts w:cs="Arial"/>
                <w:lang w:eastAsia="zh-CN"/>
              </w:rPr>
            </w:pPr>
            <w:r w:rsidRPr="001B0F7A">
              <w:rPr>
                <w:rFonts w:cs="Arial"/>
                <w:lang w:eastAsia="zh-CN"/>
              </w:rPr>
              <w:t>0.2</w:t>
            </w:r>
          </w:p>
        </w:tc>
      </w:tr>
      <w:tr w:rsidR="00B27529" w:rsidRPr="001B0F7A" w14:paraId="50841FF2" w14:textId="77777777" w:rsidTr="00CC4729">
        <w:trPr>
          <w:jc w:val="center"/>
        </w:trPr>
        <w:tc>
          <w:tcPr>
            <w:tcW w:w="2221" w:type="dxa"/>
            <w:vMerge/>
            <w:vAlign w:val="center"/>
          </w:tcPr>
          <w:p w14:paraId="711E8222" w14:textId="77777777" w:rsidR="00B27529" w:rsidRPr="001B0F7A" w:rsidRDefault="00B27529" w:rsidP="00CC4729">
            <w:pPr>
              <w:pStyle w:val="TAC"/>
            </w:pPr>
          </w:p>
        </w:tc>
        <w:tc>
          <w:tcPr>
            <w:tcW w:w="2952" w:type="dxa"/>
            <w:vAlign w:val="center"/>
          </w:tcPr>
          <w:p w14:paraId="3A733CD3" w14:textId="77777777" w:rsidR="00B27529" w:rsidRPr="001B0F7A" w:rsidRDefault="00B27529" w:rsidP="00CC4729">
            <w:pPr>
              <w:pStyle w:val="TAC"/>
              <w:rPr>
                <w:rFonts w:cs="Arial"/>
                <w:lang w:eastAsia="zh-CN"/>
              </w:rPr>
            </w:pPr>
            <w:r w:rsidRPr="001B0F7A">
              <w:rPr>
                <w:rFonts w:eastAsia="MS Mincho" w:cs="Arial"/>
                <w:lang w:eastAsia="ja-JP"/>
              </w:rPr>
              <w:t>n78</w:t>
            </w:r>
          </w:p>
        </w:tc>
        <w:tc>
          <w:tcPr>
            <w:tcW w:w="2952" w:type="dxa"/>
            <w:vAlign w:val="center"/>
          </w:tcPr>
          <w:p w14:paraId="71F148D6" w14:textId="77777777" w:rsidR="00B27529" w:rsidRPr="001B0F7A" w:rsidRDefault="00B27529" w:rsidP="00CC4729">
            <w:pPr>
              <w:pStyle w:val="TAC"/>
              <w:rPr>
                <w:rFonts w:cs="Arial"/>
                <w:lang w:eastAsia="zh-CN"/>
              </w:rPr>
            </w:pPr>
            <w:r w:rsidRPr="001B0F7A">
              <w:rPr>
                <w:rFonts w:cs="Arial"/>
                <w:lang w:eastAsia="zh-CN"/>
              </w:rPr>
              <w:t>0.5</w:t>
            </w:r>
          </w:p>
        </w:tc>
      </w:tr>
      <w:tr w:rsidR="00B27529" w:rsidRPr="001B0F7A" w14:paraId="7AD9CDF7" w14:textId="77777777" w:rsidTr="00CC4729">
        <w:trPr>
          <w:jc w:val="center"/>
        </w:trPr>
        <w:tc>
          <w:tcPr>
            <w:tcW w:w="2221" w:type="dxa"/>
            <w:vMerge w:val="restart"/>
            <w:vAlign w:val="center"/>
          </w:tcPr>
          <w:p w14:paraId="77CA5775" w14:textId="77777777" w:rsidR="00B27529" w:rsidRPr="001B0F7A" w:rsidRDefault="00B27529" w:rsidP="00CC4729">
            <w:pPr>
              <w:pStyle w:val="TAC"/>
            </w:pPr>
            <w:r w:rsidRPr="001B0F7A">
              <w:t>DC_1-</w:t>
            </w:r>
            <w:r w:rsidRPr="001B0F7A">
              <w:rPr>
                <w:lang w:eastAsia="zh-CN"/>
              </w:rPr>
              <w:t>8</w:t>
            </w:r>
            <w:r w:rsidRPr="001B0F7A">
              <w:t>_n78</w:t>
            </w:r>
          </w:p>
        </w:tc>
        <w:tc>
          <w:tcPr>
            <w:tcW w:w="2952" w:type="dxa"/>
            <w:vAlign w:val="center"/>
          </w:tcPr>
          <w:p w14:paraId="288A2DD3" w14:textId="77777777" w:rsidR="00B27529" w:rsidRPr="001B0F7A" w:rsidRDefault="00B27529" w:rsidP="00CC4729">
            <w:pPr>
              <w:pStyle w:val="TAC"/>
              <w:rPr>
                <w:rFonts w:eastAsia="MS Mincho" w:cs="Arial"/>
                <w:lang w:eastAsia="ja-JP"/>
              </w:rPr>
            </w:pPr>
            <w:r w:rsidRPr="001B0F7A">
              <w:rPr>
                <w:rFonts w:cs="Arial"/>
                <w:lang w:val="en-US" w:eastAsia="zh-CN"/>
              </w:rPr>
              <w:t>8</w:t>
            </w:r>
          </w:p>
        </w:tc>
        <w:tc>
          <w:tcPr>
            <w:tcW w:w="2952" w:type="dxa"/>
            <w:vAlign w:val="center"/>
          </w:tcPr>
          <w:p w14:paraId="580CB71E" w14:textId="77777777" w:rsidR="00B27529" w:rsidRPr="001B0F7A" w:rsidRDefault="00B27529" w:rsidP="00CC4729">
            <w:pPr>
              <w:pStyle w:val="TAC"/>
              <w:rPr>
                <w:rFonts w:cs="Arial"/>
                <w:lang w:eastAsia="zh-CN"/>
              </w:rPr>
            </w:pPr>
            <w:r w:rsidRPr="001B0F7A">
              <w:rPr>
                <w:rFonts w:cs="Arial"/>
                <w:lang w:eastAsia="zh-CN"/>
              </w:rPr>
              <w:t>0.2</w:t>
            </w:r>
          </w:p>
        </w:tc>
      </w:tr>
      <w:tr w:rsidR="00B27529" w:rsidRPr="001B0F7A" w14:paraId="0E60D97B" w14:textId="77777777" w:rsidTr="00CC4729">
        <w:trPr>
          <w:jc w:val="center"/>
        </w:trPr>
        <w:tc>
          <w:tcPr>
            <w:tcW w:w="2221" w:type="dxa"/>
            <w:vMerge/>
            <w:vAlign w:val="center"/>
          </w:tcPr>
          <w:p w14:paraId="10BF754B" w14:textId="77777777" w:rsidR="00B27529" w:rsidRPr="001B0F7A" w:rsidRDefault="00B27529" w:rsidP="00CC4729">
            <w:pPr>
              <w:pStyle w:val="TAC"/>
            </w:pPr>
          </w:p>
        </w:tc>
        <w:tc>
          <w:tcPr>
            <w:tcW w:w="2952" w:type="dxa"/>
            <w:vAlign w:val="center"/>
          </w:tcPr>
          <w:p w14:paraId="1C037BC4" w14:textId="77777777" w:rsidR="00B27529" w:rsidRPr="001B0F7A" w:rsidRDefault="00B27529" w:rsidP="00CC4729">
            <w:pPr>
              <w:pStyle w:val="TAC"/>
              <w:rPr>
                <w:rFonts w:eastAsia="MS Mincho" w:cs="Arial"/>
                <w:lang w:eastAsia="ja-JP"/>
              </w:rPr>
            </w:pPr>
            <w:r w:rsidRPr="001B0F7A">
              <w:rPr>
                <w:rFonts w:cs="Arial"/>
                <w:lang w:eastAsia="ja-JP"/>
              </w:rPr>
              <w:t>n7</w:t>
            </w:r>
            <w:r w:rsidRPr="001B0F7A">
              <w:rPr>
                <w:rFonts w:cs="Arial"/>
                <w:lang w:val="en-US" w:eastAsia="zh-CN"/>
              </w:rPr>
              <w:t>8</w:t>
            </w:r>
          </w:p>
        </w:tc>
        <w:tc>
          <w:tcPr>
            <w:tcW w:w="2952" w:type="dxa"/>
            <w:vAlign w:val="center"/>
          </w:tcPr>
          <w:p w14:paraId="4CAFC68C" w14:textId="77777777" w:rsidR="00B27529" w:rsidRPr="001B0F7A" w:rsidRDefault="00B27529" w:rsidP="00CC4729">
            <w:pPr>
              <w:pStyle w:val="TAC"/>
              <w:rPr>
                <w:rFonts w:cs="Arial"/>
                <w:lang w:eastAsia="zh-CN"/>
              </w:rPr>
            </w:pPr>
            <w:r w:rsidRPr="001B0F7A">
              <w:rPr>
                <w:rFonts w:cs="Arial"/>
                <w:lang w:eastAsia="zh-CN"/>
              </w:rPr>
              <w:t>0.5</w:t>
            </w:r>
          </w:p>
        </w:tc>
      </w:tr>
      <w:tr w:rsidR="00B27529" w:rsidRPr="001B0F7A" w14:paraId="22890803" w14:textId="77777777" w:rsidTr="00CC4729">
        <w:trPr>
          <w:jc w:val="center"/>
        </w:trPr>
        <w:tc>
          <w:tcPr>
            <w:tcW w:w="2221" w:type="dxa"/>
            <w:vAlign w:val="center"/>
          </w:tcPr>
          <w:p w14:paraId="3483F763" w14:textId="77777777" w:rsidR="00B27529" w:rsidRPr="001B0F7A" w:rsidRDefault="00B27529" w:rsidP="00CC4729">
            <w:pPr>
              <w:pStyle w:val="TAC"/>
            </w:pPr>
            <w:r w:rsidRPr="001B0F7A">
              <w:rPr>
                <w:rFonts w:cs="Arial"/>
              </w:rPr>
              <w:t>DC_1-18_n77</w:t>
            </w:r>
          </w:p>
        </w:tc>
        <w:tc>
          <w:tcPr>
            <w:tcW w:w="2952" w:type="dxa"/>
            <w:vAlign w:val="center"/>
          </w:tcPr>
          <w:p w14:paraId="45B6512E" w14:textId="77777777" w:rsidR="00B27529" w:rsidRPr="001B0F7A" w:rsidRDefault="00B27529" w:rsidP="00CC4729">
            <w:pPr>
              <w:pStyle w:val="TAC"/>
              <w:rPr>
                <w:rFonts w:eastAsia="MS Mincho" w:cs="Arial"/>
                <w:lang w:eastAsia="ja-JP"/>
              </w:rPr>
            </w:pPr>
            <w:r w:rsidRPr="001B0F7A">
              <w:rPr>
                <w:rFonts w:cs="Arial"/>
                <w:lang w:eastAsia="ja-JP"/>
              </w:rPr>
              <w:t>n7</w:t>
            </w:r>
            <w:r w:rsidRPr="001B0F7A">
              <w:rPr>
                <w:rFonts w:cs="Arial"/>
                <w:lang w:val="en-US" w:eastAsia="ja-JP"/>
              </w:rPr>
              <w:t>7</w:t>
            </w:r>
          </w:p>
        </w:tc>
        <w:tc>
          <w:tcPr>
            <w:tcW w:w="2952" w:type="dxa"/>
            <w:vAlign w:val="center"/>
          </w:tcPr>
          <w:p w14:paraId="7E551EBC" w14:textId="77777777" w:rsidR="00B27529" w:rsidRPr="001B0F7A" w:rsidRDefault="00B27529" w:rsidP="00CC4729">
            <w:pPr>
              <w:pStyle w:val="TAC"/>
              <w:rPr>
                <w:rFonts w:cs="Arial"/>
                <w:lang w:eastAsia="zh-CN"/>
              </w:rPr>
            </w:pPr>
            <w:r w:rsidRPr="001B0F7A">
              <w:rPr>
                <w:rFonts w:cs="Arial"/>
                <w:lang w:eastAsia="ja-JP"/>
              </w:rPr>
              <w:t>0.5</w:t>
            </w:r>
          </w:p>
        </w:tc>
      </w:tr>
      <w:tr w:rsidR="00B27529" w:rsidRPr="001B0F7A" w14:paraId="6C0A317B" w14:textId="77777777" w:rsidTr="00CC4729">
        <w:trPr>
          <w:jc w:val="center"/>
        </w:trPr>
        <w:tc>
          <w:tcPr>
            <w:tcW w:w="2221" w:type="dxa"/>
            <w:vAlign w:val="center"/>
          </w:tcPr>
          <w:p w14:paraId="7E051C59" w14:textId="77777777" w:rsidR="00B27529" w:rsidRPr="001B0F7A" w:rsidRDefault="00B27529" w:rsidP="00CC4729">
            <w:pPr>
              <w:pStyle w:val="TAC"/>
            </w:pPr>
            <w:r w:rsidRPr="001B0F7A">
              <w:rPr>
                <w:rFonts w:cs="Arial"/>
              </w:rPr>
              <w:t>DC_1-18_n78</w:t>
            </w:r>
          </w:p>
        </w:tc>
        <w:tc>
          <w:tcPr>
            <w:tcW w:w="2952" w:type="dxa"/>
            <w:vAlign w:val="center"/>
          </w:tcPr>
          <w:p w14:paraId="251D8A8E" w14:textId="77777777" w:rsidR="00B27529" w:rsidRPr="001B0F7A" w:rsidRDefault="00B27529" w:rsidP="00CC4729">
            <w:pPr>
              <w:pStyle w:val="TAC"/>
              <w:rPr>
                <w:rFonts w:eastAsia="MS Mincho" w:cs="Arial"/>
                <w:lang w:eastAsia="ja-JP"/>
              </w:rPr>
            </w:pPr>
            <w:r w:rsidRPr="001B0F7A">
              <w:rPr>
                <w:rFonts w:cs="Arial"/>
                <w:lang w:eastAsia="ja-JP"/>
              </w:rPr>
              <w:t>n78</w:t>
            </w:r>
          </w:p>
        </w:tc>
        <w:tc>
          <w:tcPr>
            <w:tcW w:w="2952" w:type="dxa"/>
            <w:vAlign w:val="center"/>
          </w:tcPr>
          <w:p w14:paraId="795925C0" w14:textId="77777777" w:rsidR="00B27529" w:rsidRPr="001B0F7A" w:rsidRDefault="00B27529" w:rsidP="00CC4729">
            <w:pPr>
              <w:pStyle w:val="TAC"/>
              <w:rPr>
                <w:rFonts w:cs="Arial"/>
                <w:lang w:eastAsia="zh-CN"/>
              </w:rPr>
            </w:pPr>
            <w:r w:rsidRPr="001B0F7A">
              <w:rPr>
                <w:rFonts w:cs="Arial"/>
                <w:lang w:eastAsia="ja-JP"/>
              </w:rPr>
              <w:t>0.5</w:t>
            </w:r>
          </w:p>
        </w:tc>
      </w:tr>
      <w:tr w:rsidR="00B27529" w:rsidRPr="001B0F7A" w14:paraId="3A48F843" w14:textId="77777777" w:rsidTr="00CC4729">
        <w:trPr>
          <w:jc w:val="center"/>
        </w:trPr>
        <w:tc>
          <w:tcPr>
            <w:tcW w:w="2221" w:type="dxa"/>
            <w:vAlign w:val="center"/>
          </w:tcPr>
          <w:p w14:paraId="5E1929E7" w14:textId="77777777" w:rsidR="00B27529" w:rsidRPr="001B0F7A" w:rsidRDefault="00B27529"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19_n77</w:t>
            </w:r>
          </w:p>
        </w:tc>
        <w:tc>
          <w:tcPr>
            <w:tcW w:w="2952" w:type="dxa"/>
            <w:vAlign w:val="center"/>
          </w:tcPr>
          <w:p w14:paraId="06696441" w14:textId="77777777" w:rsidR="00B27529" w:rsidRPr="001B0F7A" w:rsidRDefault="00B27529" w:rsidP="00CC4729">
            <w:pPr>
              <w:pStyle w:val="TAC"/>
              <w:rPr>
                <w:rFonts w:cs="Arial"/>
                <w:lang w:eastAsia="ja-JP"/>
              </w:rPr>
            </w:pPr>
            <w:r w:rsidRPr="001B0F7A">
              <w:rPr>
                <w:rFonts w:cs="Arial"/>
                <w:lang w:eastAsia="ja-JP"/>
              </w:rPr>
              <w:t>n77</w:t>
            </w:r>
          </w:p>
        </w:tc>
        <w:tc>
          <w:tcPr>
            <w:tcW w:w="2952" w:type="dxa"/>
            <w:vAlign w:val="center"/>
          </w:tcPr>
          <w:p w14:paraId="1437C338" w14:textId="77777777" w:rsidR="00B27529" w:rsidRPr="001B0F7A" w:rsidRDefault="00B27529" w:rsidP="00CC4729">
            <w:pPr>
              <w:pStyle w:val="TAC"/>
              <w:rPr>
                <w:rFonts w:cs="Arial"/>
                <w:lang w:eastAsia="zh-CN"/>
              </w:rPr>
            </w:pPr>
            <w:r w:rsidRPr="001B0F7A">
              <w:rPr>
                <w:rFonts w:cs="Arial"/>
                <w:lang w:eastAsia="zh-CN"/>
              </w:rPr>
              <w:t>0.5</w:t>
            </w:r>
          </w:p>
        </w:tc>
      </w:tr>
      <w:tr w:rsidR="00B27529" w:rsidRPr="001B0F7A" w14:paraId="445FC6A3" w14:textId="77777777" w:rsidTr="00CC4729">
        <w:trPr>
          <w:jc w:val="center"/>
        </w:trPr>
        <w:tc>
          <w:tcPr>
            <w:tcW w:w="2221" w:type="dxa"/>
            <w:vAlign w:val="center"/>
          </w:tcPr>
          <w:p w14:paraId="1C68EFAB" w14:textId="77777777" w:rsidR="00B27529" w:rsidRPr="001B0F7A" w:rsidRDefault="00B27529"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19_n78</w:t>
            </w:r>
          </w:p>
        </w:tc>
        <w:tc>
          <w:tcPr>
            <w:tcW w:w="2952" w:type="dxa"/>
            <w:vAlign w:val="center"/>
          </w:tcPr>
          <w:p w14:paraId="00BF37FC" w14:textId="77777777" w:rsidR="00B27529" w:rsidRPr="001B0F7A" w:rsidRDefault="00B27529" w:rsidP="00CC4729">
            <w:pPr>
              <w:pStyle w:val="TAC"/>
              <w:rPr>
                <w:rFonts w:cs="Arial"/>
                <w:lang w:eastAsia="ja-JP"/>
              </w:rPr>
            </w:pPr>
            <w:r w:rsidRPr="001B0F7A">
              <w:rPr>
                <w:rFonts w:cs="Arial"/>
                <w:lang w:eastAsia="ja-JP"/>
              </w:rPr>
              <w:t>n78</w:t>
            </w:r>
          </w:p>
        </w:tc>
        <w:tc>
          <w:tcPr>
            <w:tcW w:w="2952" w:type="dxa"/>
            <w:vAlign w:val="center"/>
          </w:tcPr>
          <w:p w14:paraId="42D36F40" w14:textId="77777777" w:rsidR="00B27529" w:rsidRPr="001B0F7A" w:rsidRDefault="00B27529" w:rsidP="00CC4729">
            <w:pPr>
              <w:pStyle w:val="TAC"/>
              <w:rPr>
                <w:rFonts w:cs="Arial"/>
                <w:lang w:eastAsia="zh-CN"/>
              </w:rPr>
            </w:pPr>
            <w:r w:rsidRPr="001B0F7A">
              <w:rPr>
                <w:rFonts w:cs="Arial"/>
                <w:lang w:eastAsia="zh-CN"/>
              </w:rPr>
              <w:t>0.5</w:t>
            </w:r>
          </w:p>
        </w:tc>
      </w:tr>
      <w:tr w:rsidR="00B27529" w:rsidRPr="001B0F7A" w14:paraId="0AC1300C" w14:textId="77777777" w:rsidTr="00CC4729">
        <w:trPr>
          <w:jc w:val="center"/>
        </w:trPr>
        <w:tc>
          <w:tcPr>
            <w:tcW w:w="2221" w:type="dxa"/>
            <w:vMerge w:val="restart"/>
            <w:vAlign w:val="center"/>
          </w:tcPr>
          <w:p w14:paraId="29543F19" w14:textId="77777777" w:rsidR="00B27529" w:rsidRPr="001B0F7A" w:rsidRDefault="00B27529" w:rsidP="00CC4729">
            <w:pPr>
              <w:pStyle w:val="TAC"/>
              <w:rPr>
                <w:rFonts w:cs="Arial"/>
              </w:rPr>
            </w:pPr>
            <w:r w:rsidRPr="001B0F7A">
              <w:rPr>
                <w:rFonts w:cs="Arial"/>
                <w:lang w:eastAsia="ja-JP"/>
              </w:rPr>
              <w:t>DC</w:t>
            </w:r>
            <w:r w:rsidRPr="001B0F7A">
              <w:rPr>
                <w:rFonts w:cs="Arial"/>
              </w:rPr>
              <w:t>_</w:t>
            </w:r>
            <w:r w:rsidRPr="001B0F7A">
              <w:rPr>
                <w:rFonts w:cs="Arial"/>
                <w:lang w:eastAsia="ja-JP"/>
              </w:rPr>
              <w:t>1-19_n79</w:t>
            </w:r>
          </w:p>
        </w:tc>
        <w:tc>
          <w:tcPr>
            <w:tcW w:w="2952" w:type="dxa"/>
            <w:vAlign w:val="center"/>
          </w:tcPr>
          <w:p w14:paraId="20055A6E" w14:textId="77777777" w:rsidR="00B27529" w:rsidRPr="001B0F7A" w:rsidRDefault="00B27529" w:rsidP="00CC4729">
            <w:pPr>
              <w:pStyle w:val="TAC"/>
              <w:rPr>
                <w:rFonts w:cs="Arial"/>
                <w:lang w:eastAsia="ja-JP"/>
              </w:rPr>
            </w:pPr>
            <w:r w:rsidRPr="001B0F7A">
              <w:rPr>
                <w:rFonts w:cs="Arial"/>
                <w:lang w:eastAsia="ja-JP"/>
              </w:rPr>
              <w:t>1</w:t>
            </w:r>
          </w:p>
        </w:tc>
        <w:tc>
          <w:tcPr>
            <w:tcW w:w="2952" w:type="dxa"/>
            <w:vAlign w:val="center"/>
          </w:tcPr>
          <w:p w14:paraId="086AF838" w14:textId="77777777" w:rsidR="00B27529" w:rsidRPr="001B0F7A" w:rsidRDefault="00B27529" w:rsidP="00CC4729">
            <w:pPr>
              <w:pStyle w:val="TAC"/>
              <w:rPr>
                <w:rFonts w:cs="Arial"/>
                <w:lang w:eastAsia="zh-CN"/>
              </w:rPr>
            </w:pPr>
            <w:r w:rsidRPr="001B0F7A">
              <w:rPr>
                <w:rFonts w:cs="Arial"/>
                <w:lang w:eastAsia="zh-CN"/>
              </w:rPr>
              <w:t>0.3</w:t>
            </w:r>
          </w:p>
        </w:tc>
      </w:tr>
      <w:tr w:rsidR="00B27529" w:rsidRPr="001B0F7A" w14:paraId="496C5D53" w14:textId="77777777" w:rsidTr="00CC4729">
        <w:trPr>
          <w:jc w:val="center"/>
        </w:trPr>
        <w:tc>
          <w:tcPr>
            <w:tcW w:w="2221" w:type="dxa"/>
            <w:vMerge/>
            <w:vAlign w:val="center"/>
          </w:tcPr>
          <w:p w14:paraId="305CFC93" w14:textId="77777777" w:rsidR="00B27529" w:rsidRPr="001B0F7A" w:rsidRDefault="00B27529" w:rsidP="00CC4729">
            <w:pPr>
              <w:pStyle w:val="TAC"/>
              <w:rPr>
                <w:rFonts w:cs="Arial"/>
              </w:rPr>
            </w:pPr>
          </w:p>
        </w:tc>
        <w:tc>
          <w:tcPr>
            <w:tcW w:w="2952" w:type="dxa"/>
            <w:vAlign w:val="center"/>
          </w:tcPr>
          <w:p w14:paraId="7A52606D" w14:textId="77777777" w:rsidR="00B27529" w:rsidRPr="001B0F7A" w:rsidRDefault="00B27529" w:rsidP="00CC4729">
            <w:pPr>
              <w:pStyle w:val="TAC"/>
              <w:rPr>
                <w:rFonts w:cs="Arial"/>
                <w:lang w:eastAsia="ja-JP"/>
              </w:rPr>
            </w:pPr>
            <w:r w:rsidRPr="001B0F7A">
              <w:rPr>
                <w:rFonts w:cs="Arial"/>
                <w:lang w:eastAsia="ja-JP"/>
              </w:rPr>
              <w:t>19</w:t>
            </w:r>
          </w:p>
        </w:tc>
        <w:tc>
          <w:tcPr>
            <w:tcW w:w="2952" w:type="dxa"/>
            <w:vAlign w:val="center"/>
          </w:tcPr>
          <w:p w14:paraId="454A2B4F" w14:textId="77777777" w:rsidR="00B27529" w:rsidRPr="001B0F7A" w:rsidRDefault="00B27529" w:rsidP="00CC4729">
            <w:pPr>
              <w:pStyle w:val="TAC"/>
              <w:rPr>
                <w:rFonts w:cs="Arial"/>
                <w:lang w:eastAsia="zh-CN"/>
              </w:rPr>
            </w:pPr>
            <w:r w:rsidRPr="001B0F7A">
              <w:rPr>
                <w:rFonts w:cs="Arial"/>
                <w:lang w:eastAsia="zh-CN"/>
              </w:rPr>
              <w:t>0.3</w:t>
            </w:r>
          </w:p>
        </w:tc>
      </w:tr>
      <w:tr w:rsidR="00B27529" w:rsidRPr="001B0F7A" w14:paraId="0F9C9043" w14:textId="77777777" w:rsidTr="00CC4729">
        <w:trPr>
          <w:jc w:val="center"/>
        </w:trPr>
        <w:tc>
          <w:tcPr>
            <w:tcW w:w="2221" w:type="dxa"/>
            <w:vMerge w:val="restart"/>
            <w:vAlign w:val="center"/>
          </w:tcPr>
          <w:p w14:paraId="5D451B02" w14:textId="77777777" w:rsidR="00B27529" w:rsidRPr="001B0F7A" w:rsidRDefault="00B27529" w:rsidP="00CC4729">
            <w:pPr>
              <w:pStyle w:val="TAC"/>
              <w:rPr>
                <w:rFonts w:cs="Arial"/>
              </w:rPr>
            </w:pPr>
            <w:r w:rsidRPr="001B0F7A">
              <w:rPr>
                <w:rFonts w:cs="Arial"/>
              </w:rPr>
              <w:t>DC_1-20_n28</w:t>
            </w:r>
          </w:p>
        </w:tc>
        <w:tc>
          <w:tcPr>
            <w:tcW w:w="2952" w:type="dxa"/>
            <w:vAlign w:val="center"/>
          </w:tcPr>
          <w:p w14:paraId="3F29FE1C" w14:textId="77777777" w:rsidR="00B27529" w:rsidRPr="001B0F7A" w:rsidRDefault="00B27529" w:rsidP="00CC4729">
            <w:pPr>
              <w:pStyle w:val="TAC"/>
              <w:rPr>
                <w:rFonts w:cs="Arial"/>
                <w:lang w:val="en-US" w:eastAsia="ja-JP"/>
              </w:rPr>
            </w:pPr>
            <w:r w:rsidRPr="001B0F7A">
              <w:rPr>
                <w:rFonts w:cs="Arial"/>
                <w:lang w:val="en-US" w:eastAsia="ja-JP"/>
              </w:rPr>
              <w:t>1</w:t>
            </w:r>
          </w:p>
        </w:tc>
        <w:tc>
          <w:tcPr>
            <w:tcW w:w="2952" w:type="dxa"/>
            <w:vAlign w:val="center"/>
          </w:tcPr>
          <w:p w14:paraId="49063E9B" w14:textId="77777777" w:rsidR="00B27529" w:rsidRPr="001B0F7A" w:rsidRDefault="00B27529" w:rsidP="00CC4729">
            <w:pPr>
              <w:pStyle w:val="TAC"/>
              <w:rPr>
                <w:rFonts w:cs="Arial"/>
                <w:lang w:eastAsia="zh-CN"/>
              </w:rPr>
            </w:pPr>
            <w:r w:rsidRPr="001B0F7A">
              <w:rPr>
                <w:rFonts w:cs="Arial"/>
                <w:lang w:eastAsia="zh-CN"/>
              </w:rPr>
              <w:t>0.0</w:t>
            </w:r>
          </w:p>
        </w:tc>
      </w:tr>
      <w:tr w:rsidR="00B27529" w:rsidRPr="001B0F7A" w14:paraId="5E046503" w14:textId="77777777" w:rsidTr="00CC4729">
        <w:trPr>
          <w:jc w:val="center"/>
        </w:trPr>
        <w:tc>
          <w:tcPr>
            <w:tcW w:w="2221" w:type="dxa"/>
            <w:vMerge/>
            <w:vAlign w:val="center"/>
          </w:tcPr>
          <w:p w14:paraId="0457068D" w14:textId="77777777" w:rsidR="00B27529" w:rsidRPr="001B0F7A" w:rsidRDefault="00B27529" w:rsidP="00CC4729">
            <w:pPr>
              <w:pStyle w:val="TAC"/>
              <w:rPr>
                <w:rFonts w:cs="Arial"/>
              </w:rPr>
            </w:pPr>
          </w:p>
        </w:tc>
        <w:tc>
          <w:tcPr>
            <w:tcW w:w="2952" w:type="dxa"/>
            <w:vAlign w:val="center"/>
          </w:tcPr>
          <w:p w14:paraId="19A30925" w14:textId="77777777" w:rsidR="00B27529" w:rsidRPr="001B0F7A" w:rsidRDefault="00B27529" w:rsidP="00CC4729">
            <w:pPr>
              <w:pStyle w:val="TAC"/>
              <w:rPr>
                <w:rFonts w:cs="Arial"/>
                <w:lang w:val="en-US" w:eastAsia="ja-JP"/>
              </w:rPr>
            </w:pPr>
            <w:r w:rsidRPr="001B0F7A">
              <w:rPr>
                <w:rFonts w:cs="Arial"/>
                <w:lang w:val="en-US" w:eastAsia="ja-JP"/>
              </w:rPr>
              <w:t>20</w:t>
            </w:r>
          </w:p>
        </w:tc>
        <w:tc>
          <w:tcPr>
            <w:tcW w:w="2952" w:type="dxa"/>
            <w:vAlign w:val="center"/>
          </w:tcPr>
          <w:p w14:paraId="1EA29394" w14:textId="77777777" w:rsidR="00B27529" w:rsidRPr="001B0F7A" w:rsidRDefault="00B27529" w:rsidP="00CC4729">
            <w:pPr>
              <w:pStyle w:val="TAC"/>
              <w:rPr>
                <w:rFonts w:cs="Arial"/>
                <w:lang w:eastAsia="zh-CN"/>
              </w:rPr>
            </w:pPr>
            <w:r w:rsidRPr="001B0F7A">
              <w:rPr>
                <w:rFonts w:cs="Arial"/>
                <w:lang w:eastAsia="zh-CN"/>
              </w:rPr>
              <w:t>0.2</w:t>
            </w:r>
          </w:p>
        </w:tc>
      </w:tr>
      <w:tr w:rsidR="00B27529" w:rsidRPr="001B0F7A" w14:paraId="02E74903" w14:textId="77777777" w:rsidTr="00CC4729">
        <w:trPr>
          <w:jc w:val="center"/>
        </w:trPr>
        <w:tc>
          <w:tcPr>
            <w:tcW w:w="2221" w:type="dxa"/>
            <w:vMerge/>
            <w:vAlign w:val="center"/>
          </w:tcPr>
          <w:p w14:paraId="69A41288" w14:textId="77777777" w:rsidR="00B27529" w:rsidRPr="001B0F7A" w:rsidRDefault="00B27529" w:rsidP="00CC4729">
            <w:pPr>
              <w:pStyle w:val="TAC"/>
              <w:rPr>
                <w:rFonts w:cs="Arial"/>
              </w:rPr>
            </w:pPr>
          </w:p>
        </w:tc>
        <w:tc>
          <w:tcPr>
            <w:tcW w:w="2952" w:type="dxa"/>
            <w:vAlign w:val="center"/>
          </w:tcPr>
          <w:p w14:paraId="5667E191" w14:textId="77777777" w:rsidR="00B27529" w:rsidRPr="001B0F7A" w:rsidRDefault="00B27529" w:rsidP="00CC4729">
            <w:pPr>
              <w:pStyle w:val="TAC"/>
              <w:rPr>
                <w:rFonts w:cs="Arial"/>
                <w:lang w:val="en-US" w:eastAsia="ja-JP"/>
              </w:rPr>
            </w:pPr>
            <w:r w:rsidRPr="001B0F7A">
              <w:rPr>
                <w:rFonts w:cs="Arial"/>
                <w:lang w:val="en-US" w:eastAsia="ja-JP"/>
              </w:rPr>
              <w:t>n28</w:t>
            </w:r>
          </w:p>
        </w:tc>
        <w:tc>
          <w:tcPr>
            <w:tcW w:w="2952" w:type="dxa"/>
            <w:vAlign w:val="center"/>
          </w:tcPr>
          <w:p w14:paraId="6A4562AC" w14:textId="77777777" w:rsidR="00B27529" w:rsidRPr="001B0F7A" w:rsidRDefault="00B27529" w:rsidP="00CC4729">
            <w:pPr>
              <w:pStyle w:val="TAC"/>
              <w:rPr>
                <w:rFonts w:cs="Arial"/>
                <w:lang w:eastAsia="zh-CN"/>
              </w:rPr>
            </w:pPr>
            <w:r w:rsidRPr="001B0F7A">
              <w:rPr>
                <w:rFonts w:cs="Arial"/>
                <w:lang w:eastAsia="zh-CN"/>
              </w:rPr>
              <w:t>0.2</w:t>
            </w:r>
          </w:p>
        </w:tc>
      </w:tr>
      <w:tr w:rsidR="00B27529" w:rsidRPr="001B0F7A" w14:paraId="5A09AE14" w14:textId="77777777" w:rsidTr="00CC4729">
        <w:trPr>
          <w:jc w:val="center"/>
        </w:trPr>
        <w:tc>
          <w:tcPr>
            <w:tcW w:w="2221" w:type="dxa"/>
            <w:vAlign w:val="center"/>
          </w:tcPr>
          <w:p w14:paraId="7DE8BA79" w14:textId="77777777" w:rsidR="00B27529" w:rsidRPr="001B0F7A" w:rsidRDefault="00B27529"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zh-CN"/>
              </w:rPr>
              <w:t>20</w:t>
            </w:r>
            <w:r w:rsidRPr="001B0F7A">
              <w:rPr>
                <w:rFonts w:cs="Arial"/>
                <w:lang w:eastAsia="ja-JP"/>
              </w:rPr>
              <w:t>_n78</w:t>
            </w:r>
          </w:p>
        </w:tc>
        <w:tc>
          <w:tcPr>
            <w:tcW w:w="2952" w:type="dxa"/>
            <w:vAlign w:val="center"/>
          </w:tcPr>
          <w:p w14:paraId="6446B19D" w14:textId="77777777" w:rsidR="00B27529" w:rsidRPr="001B0F7A" w:rsidDel="00BF2BAF" w:rsidRDefault="00B27529" w:rsidP="00CC4729">
            <w:pPr>
              <w:pStyle w:val="TAC"/>
              <w:rPr>
                <w:rFonts w:cs="Arial"/>
                <w:lang w:eastAsia="ja-JP"/>
              </w:rPr>
            </w:pPr>
            <w:r w:rsidRPr="001B0F7A">
              <w:rPr>
                <w:rFonts w:eastAsia="MS Mincho" w:cs="Arial"/>
                <w:lang w:eastAsia="ja-JP"/>
              </w:rPr>
              <w:t>n78</w:t>
            </w:r>
          </w:p>
        </w:tc>
        <w:tc>
          <w:tcPr>
            <w:tcW w:w="2952" w:type="dxa"/>
            <w:vAlign w:val="center"/>
          </w:tcPr>
          <w:p w14:paraId="0718B5F8" w14:textId="77777777" w:rsidR="00B27529" w:rsidRPr="001B0F7A" w:rsidDel="00BF2BAF" w:rsidRDefault="00B27529" w:rsidP="00CC4729">
            <w:pPr>
              <w:pStyle w:val="TAC"/>
              <w:rPr>
                <w:rFonts w:cs="Arial"/>
                <w:lang w:eastAsia="zh-CN"/>
              </w:rPr>
            </w:pPr>
            <w:r w:rsidRPr="001B0F7A">
              <w:rPr>
                <w:rFonts w:cs="Arial"/>
                <w:lang w:eastAsia="zh-CN"/>
              </w:rPr>
              <w:t>0.5</w:t>
            </w:r>
          </w:p>
        </w:tc>
      </w:tr>
      <w:tr w:rsidR="00B27529" w:rsidRPr="001B0F7A" w14:paraId="2849A75A" w14:textId="77777777" w:rsidTr="00CC4729">
        <w:trPr>
          <w:jc w:val="center"/>
        </w:trPr>
        <w:tc>
          <w:tcPr>
            <w:tcW w:w="2221" w:type="dxa"/>
            <w:vAlign w:val="center"/>
          </w:tcPr>
          <w:p w14:paraId="40681DF1" w14:textId="77777777" w:rsidR="00B27529" w:rsidRPr="001B0F7A" w:rsidRDefault="00B27529" w:rsidP="00CC4729">
            <w:pPr>
              <w:pStyle w:val="TAC"/>
              <w:rPr>
                <w:rFonts w:cs="Arial"/>
              </w:rPr>
            </w:pPr>
            <w:r w:rsidRPr="001B0F7A">
              <w:rPr>
                <w:rFonts w:cs="Arial"/>
                <w:lang w:eastAsia="ja-JP"/>
              </w:rPr>
              <w:t>DC</w:t>
            </w:r>
            <w:r w:rsidRPr="001B0F7A">
              <w:rPr>
                <w:rFonts w:cs="Arial"/>
              </w:rPr>
              <w:t>_</w:t>
            </w:r>
            <w:r w:rsidRPr="001B0F7A">
              <w:rPr>
                <w:rFonts w:cs="Arial"/>
                <w:lang w:eastAsia="ja-JP"/>
              </w:rPr>
              <w:t>1-21_n77</w:t>
            </w:r>
          </w:p>
        </w:tc>
        <w:tc>
          <w:tcPr>
            <w:tcW w:w="2952" w:type="dxa"/>
            <w:vAlign w:val="center"/>
          </w:tcPr>
          <w:p w14:paraId="755176DF" w14:textId="77777777" w:rsidR="00B27529" w:rsidRPr="001B0F7A" w:rsidRDefault="00B27529" w:rsidP="00CC4729">
            <w:pPr>
              <w:pStyle w:val="TAC"/>
              <w:rPr>
                <w:rFonts w:cs="Arial"/>
                <w:lang w:eastAsia="ja-JP"/>
              </w:rPr>
            </w:pPr>
            <w:r w:rsidRPr="001B0F7A">
              <w:rPr>
                <w:rFonts w:cs="Arial"/>
                <w:lang w:eastAsia="ja-JP"/>
              </w:rPr>
              <w:t>n77</w:t>
            </w:r>
          </w:p>
        </w:tc>
        <w:tc>
          <w:tcPr>
            <w:tcW w:w="2952" w:type="dxa"/>
            <w:vAlign w:val="center"/>
          </w:tcPr>
          <w:p w14:paraId="514A3E6C" w14:textId="77777777" w:rsidR="00B27529" w:rsidRPr="001B0F7A" w:rsidRDefault="00B27529" w:rsidP="00CC4729">
            <w:pPr>
              <w:pStyle w:val="TAC"/>
              <w:rPr>
                <w:rFonts w:cs="Arial"/>
                <w:lang w:eastAsia="zh-CN"/>
              </w:rPr>
            </w:pPr>
            <w:r w:rsidRPr="001B0F7A">
              <w:rPr>
                <w:rFonts w:cs="Arial"/>
                <w:lang w:eastAsia="zh-CN"/>
              </w:rPr>
              <w:t>0.5</w:t>
            </w:r>
          </w:p>
        </w:tc>
      </w:tr>
      <w:tr w:rsidR="00B27529" w:rsidRPr="001B0F7A" w14:paraId="346355C4" w14:textId="77777777" w:rsidTr="00CC4729">
        <w:trPr>
          <w:jc w:val="center"/>
        </w:trPr>
        <w:tc>
          <w:tcPr>
            <w:tcW w:w="2221" w:type="dxa"/>
            <w:vMerge w:val="restart"/>
            <w:vAlign w:val="center"/>
          </w:tcPr>
          <w:p w14:paraId="2CA5F3AD" w14:textId="77777777" w:rsidR="00B27529" w:rsidRPr="001B0F7A" w:rsidRDefault="00B27529"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21_n78</w:t>
            </w:r>
          </w:p>
        </w:tc>
        <w:tc>
          <w:tcPr>
            <w:tcW w:w="2952" w:type="dxa"/>
            <w:vAlign w:val="center"/>
          </w:tcPr>
          <w:p w14:paraId="7581EE5D" w14:textId="77777777" w:rsidR="00B27529" w:rsidRPr="001B0F7A" w:rsidRDefault="00B27529" w:rsidP="00CC4729">
            <w:pPr>
              <w:pStyle w:val="TAC"/>
              <w:rPr>
                <w:rFonts w:eastAsia="Malgun Gothic" w:cs="Arial"/>
                <w:lang w:eastAsia="ko-KR"/>
              </w:rPr>
            </w:pPr>
            <w:r w:rsidRPr="001B0F7A">
              <w:rPr>
                <w:rFonts w:cs="Arial"/>
                <w:lang w:eastAsia="ja-JP"/>
              </w:rPr>
              <w:t>1</w:t>
            </w:r>
          </w:p>
        </w:tc>
        <w:tc>
          <w:tcPr>
            <w:tcW w:w="2952" w:type="dxa"/>
            <w:vAlign w:val="center"/>
          </w:tcPr>
          <w:p w14:paraId="14A260AC" w14:textId="77777777" w:rsidR="00B27529" w:rsidRPr="001B0F7A" w:rsidRDefault="00B27529" w:rsidP="00CC4729">
            <w:pPr>
              <w:pStyle w:val="TAC"/>
              <w:rPr>
                <w:rFonts w:cs="Arial"/>
                <w:lang w:eastAsia="zh-CN"/>
              </w:rPr>
            </w:pPr>
            <w:r w:rsidRPr="001B0F7A">
              <w:rPr>
                <w:rFonts w:cs="Arial"/>
                <w:lang w:eastAsia="zh-CN"/>
              </w:rPr>
              <w:t>0.2</w:t>
            </w:r>
          </w:p>
        </w:tc>
      </w:tr>
      <w:tr w:rsidR="00B27529" w:rsidRPr="001B0F7A" w14:paraId="35339DDF" w14:textId="77777777" w:rsidTr="00CC4729">
        <w:trPr>
          <w:jc w:val="center"/>
        </w:trPr>
        <w:tc>
          <w:tcPr>
            <w:tcW w:w="2221" w:type="dxa"/>
            <w:vMerge/>
            <w:vAlign w:val="center"/>
          </w:tcPr>
          <w:p w14:paraId="61DE0B48" w14:textId="77777777" w:rsidR="00B27529" w:rsidRPr="001B0F7A" w:rsidRDefault="00B27529" w:rsidP="00CC4729">
            <w:pPr>
              <w:pStyle w:val="TAC"/>
              <w:rPr>
                <w:rFonts w:cs="Arial"/>
              </w:rPr>
            </w:pPr>
          </w:p>
        </w:tc>
        <w:tc>
          <w:tcPr>
            <w:tcW w:w="2952" w:type="dxa"/>
            <w:vAlign w:val="center"/>
          </w:tcPr>
          <w:p w14:paraId="1E63A326" w14:textId="77777777" w:rsidR="00B27529" w:rsidRPr="001B0F7A" w:rsidRDefault="00B27529" w:rsidP="00CC4729">
            <w:pPr>
              <w:pStyle w:val="TAC"/>
              <w:rPr>
                <w:rFonts w:eastAsia="Malgun Gothic" w:cs="Arial"/>
                <w:lang w:eastAsia="ko-KR"/>
              </w:rPr>
            </w:pPr>
            <w:r w:rsidRPr="001B0F7A">
              <w:rPr>
                <w:rFonts w:cs="Arial"/>
                <w:lang w:eastAsia="ja-JP"/>
              </w:rPr>
              <w:t>n78</w:t>
            </w:r>
          </w:p>
        </w:tc>
        <w:tc>
          <w:tcPr>
            <w:tcW w:w="2952" w:type="dxa"/>
            <w:vAlign w:val="center"/>
          </w:tcPr>
          <w:p w14:paraId="6F76A20C" w14:textId="77777777" w:rsidR="00B27529" w:rsidRPr="001B0F7A" w:rsidRDefault="00B27529" w:rsidP="00CC4729">
            <w:pPr>
              <w:pStyle w:val="TAC"/>
              <w:rPr>
                <w:rFonts w:cs="Arial"/>
                <w:lang w:eastAsia="zh-CN"/>
              </w:rPr>
            </w:pPr>
            <w:r w:rsidRPr="001B0F7A">
              <w:rPr>
                <w:rFonts w:cs="Arial"/>
                <w:lang w:eastAsia="zh-CN"/>
              </w:rPr>
              <w:t>0.5</w:t>
            </w:r>
          </w:p>
        </w:tc>
      </w:tr>
      <w:tr w:rsidR="00B27529" w:rsidRPr="001B0F7A" w14:paraId="73EDF3A8" w14:textId="77777777" w:rsidTr="00CC4729">
        <w:trPr>
          <w:jc w:val="center"/>
        </w:trPr>
        <w:tc>
          <w:tcPr>
            <w:tcW w:w="2221" w:type="dxa"/>
            <w:vMerge w:val="restart"/>
            <w:vAlign w:val="center"/>
          </w:tcPr>
          <w:p w14:paraId="183C4310" w14:textId="77777777" w:rsidR="00B27529" w:rsidRPr="001B0F7A" w:rsidRDefault="00B27529"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28_n77</w:t>
            </w:r>
          </w:p>
        </w:tc>
        <w:tc>
          <w:tcPr>
            <w:tcW w:w="2952" w:type="dxa"/>
            <w:vAlign w:val="center"/>
          </w:tcPr>
          <w:p w14:paraId="5AE5887D" w14:textId="77777777" w:rsidR="00B27529" w:rsidRPr="001B0F7A" w:rsidRDefault="00B27529" w:rsidP="00CC4729">
            <w:pPr>
              <w:pStyle w:val="TAC"/>
              <w:rPr>
                <w:rFonts w:cs="Arial"/>
                <w:lang w:eastAsia="ja-JP"/>
              </w:rPr>
            </w:pPr>
            <w:r w:rsidRPr="001B0F7A">
              <w:rPr>
                <w:rFonts w:cs="Arial"/>
                <w:lang w:eastAsia="ja-JP"/>
              </w:rPr>
              <w:t>28</w:t>
            </w:r>
          </w:p>
        </w:tc>
        <w:tc>
          <w:tcPr>
            <w:tcW w:w="2952" w:type="dxa"/>
            <w:vAlign w:val="center"/>
          </w:tcPr>
          <w:p w14:paraId="32B20EC9" w14:textId="77777777" w:rsidR="00B27529" w:rsidRPr="001B0F7A" w:rsidRDefault="00B27529" w:rsidP="00CC4729">
            <w:pPr>
              <w:pStyle w:val="TAC"/>
              <w:rPr>
                <w:rFonts w:cs="Arial"/>
                <w:lang w:eastAsia="zh-CN"/>
              </w:rPr>
            </w:pPr>
            <w:r w:rsidRPr="001B0F7A">
              <w:rPr>
                <w:rFonts w:cs="Arial"/>
                <w:lang w:eastAsia="ja-JP"/>
              </w:rPr>
              <w:t>0.2</w:t>
            </w:r>
          </w:p>
        </w:tc>
      </w:tr>
      <w:tr w:rsidR="00B27529" w:rsidRPr="001B0F7A" w14:paraId="7F5DFB40" w14:textId="77777777" w:rsidTr="00CC4729">
        <w:trPr>
          <w:jc w:val="center"/>
        </w:trPr>
        <w:tc>
          <w:tcPr>
            <w:tcW w:w="2221" w:type="dxa"/>
            <w:vMerge/>
            <w:vAlign w:val="center"/>
          </w:tcPr>
          <w:p w14:paraId="0AA96E8B" w14:textId="77777777" w:rsidR="00B27529" w:rsidRPr="001B0F7A" w:rsidRDefault="00B27529" w:rsidP="00CC4729">
            <w:pPr>
              <w:pStyle w:val="TAC"/>
              <w:rPr>
                <w:rFonts w:cs="Arial"/>
              </w:rPr>
            </w:pPr>
          </w:p>
        </w:tc>
        <w:tc>
          <w:tcPr>
            <w:tcW w:w="2952" w:type="dxa"/>
            <w:vAlign w:val="center"/>
          </w:tcPr>
          <w:p w14:paraId="21027D60" w14:textId="77777777" w:rsidR="00B27529" w:rsidRPr="001B0F7A" w:rsidRDefault="00B27529" w:rsidP="00CC4729">
            <w:pPr>
              <w:pStyle w:val="TAC"/>
              <w:rPr>
                <w:rFonts w:cs="Arial"/>
                <w:lang w:eastAsia="ja-JP"/>
              </w:rPr>
            </w:pPr>
            <w:r w:rsidRPr="001B0F7A">
              <w:rPr>
                <w:rFonts w:cs="Arial"/>
                <w:lang w:eastAsia="ja-JP"/>
              </w:rPr>
              <w:t>n7</w:t>
            </w:r>
            <w:r w:rsidRPr="001B0F7A">
              <w:rPr>
                <w:rFonts w:cs="Arial"/>
                <w:lang w:val="en-US" w:eastAsia="ja-JP"/>
              </w:rPr>
              <w:t>7</w:t>
            </w:r>
          </w:p>
        </w:tc>
        <w:tc>
          <w:tcPr>
            <w:tcW w:w="2952" w:type="dxa"/>
            <w:vAlign w:val="center"/>
          </w:tcPr>
          <w:p w14:paraId="77908C29" w14:textId="77777777" w:rsidR="00B27529" w:rsidRPr="001B0F7A" w:rsidRDefault="00B27529" w:rsidP="00CC4729">
            <w:pPr>
              <w:pStyle w:val="TAC"/>
              <w:rPr>
                <w:rFonts w:cs="Arial"/>
                <w:lang w:eastAsia="zh-CN"/>
              </w:rPr>
            </w:pPr>
            <w:r w:rsidRPr="001B0F7A">
              <w:rPr>
                <w:rFonts w:cs="Arial"/>
                <w:lang w:eastAsia="ja-JP"/>
              </w:rPr>
              <w:t>0.5</w:t>
            </w:r>
          </w:p>
        </w:tc>
      </w:tr>
      <w:tr w:rsidR="00B27529" w:rsidRPr="001B0F7A" w14:paraId="62B55E6B" w14:textId="77777777" w:rsidTr="00CC4729">
        <w:trPr>
          <w:jc w:val="center"/>
        </w:trPr>
        <w:tc>
          <w:tcPr>
            <w:tcW w:w="2221" w:type="dxa"/>
            <w:vMerge w:val="restart"/>
            <w:vAlign w:val="center"/>
          </w:tcPr>
          <w:p w14:paraId="537CB7EA" w14:textId="77777777" w:rsidR="00B27529" w:rsidRPr="001B0F7A" w:rsidRDefault="00B27529" w:rsidP="00CC4729">
            <w:pPr>
              <w:pStyle w:val="TAC"/>
              <w:rPr>
                <w:rFonts w:cs="Arial"/>
              </w:rPr>
            </w:pPr>
            <w:r w:rsidRPr="001B0F7A">
              <w:rPr>
                <w:rFonts w:cs="Arial"/>
              </w:rPr>
              <w:t>DC_</w:t>
            </w:r>
            <w:r w:rsidRPr="001B0F7A">
              <w:rPr>
                <w:rFonts w:cs="Arial"/>
                <w:lang w:eastAsia="ja-JP"/>
              </w:rPr>
              <w:t>1</w:t>
            </w:r>
            <w:r w:rsidRPr="001B0F7A">
              <w:rPr>
                <w:rFonts w:cs="Arial"/>
              </w:rPr>
              <w:t>-</w:t>
            </w:r>
            <w:r w:rsidRPr="001B0F7A">
              <w:rPr>
                <w:rFonts w:cs="Arial"/>
                <w:lang w:eastAsia="ja-JP"/>
              </w:rPr>
              <w:t>28_n78</w:t>
            </w:r>
          </w:p>
        </w:tc>
        <w:tc>
          <w:tcPr>
            <w:tcW w:w="2952" w:type="dxa"/>
            <w:vAlign w:val="center"/>
          </w:tcPr>
          <w:p w14:paraId="72A87AF9" w14:textId="77777777" w:rsidR="00B27529" w:rsidRPr="001B0F7A" w:rsidRDefault="00B27529" w:rsidP="00CC4729">
            <w:pPr>
              <w:pStyle w:val="TAC"/>
              <w:rPr>
                <w:rFonts w:cs="Arial"/>
                <w:lang w:eastAsia="ja-JP"/>
              </w:rPr>
            </w:pPr>
            <w:r w:rsidRPr="001B0F7A">
              <w:rPr>
                <w:rFonts w:cs="Arial"/>
                <w:lang w:eastAsia="ja-JP"/>
              </w:rPr>
              <w:t>28</w:t>
            </w:r>
          </w:p>
        </w:tc>
        <w:tc>
          <w:tcPr>
            <w:tcW w:w="2952" w:type="dxa"/>
            <w:vAlign w:val="center"/>
          </w:tcPr>
          <w:p w14:paraId="4482A309" w14:textId="77777777" w:rsidR="00B27529" w:rsidRPr="001B0F7A" w:rsidRDefault="00B27529" w:rsidP="00CC4729">
            <w:pPr>
              <w:pStyle w:val="TAC"/>
              <w:rPr>
                <w:rFonts w:cs="Arial"/>
                <w:lang w:eastAsia="zh-CN"/>
              </w:rPr>
            </w:pPr>
            <w:r w:rsidRPr="001B0F7A">
              <w:rPr>
                <w:rFonts w:cs="Arial"/>
                <w:lang w:eastAsia="ja-JP"/>
              </w:rPr>
              <w:t>0.2</w:t>
            </w:r>
          </w:p>
        </w:tc>
      </w:tr>
      <w:tr w:rsidR="00B27529" w:rsidRPr="001B0F7A" w14:paraId="1B9DF5FF" w14:textId="77777777" w:rsidTr="00CC4729">
        <w:trPr>
          <w:jc w:val="center"/>
        </w:trPr>
        <w:tc>
          <w:tcPr>
            <w:tcW w:w="2221" w:type="dxa"/>
            <w:vMerge/>
            <w:vAlign w:val="center"/>
          </w:tcPr>
          <w:p w14:paraId="62F41A04" w14:textId="77777777" w:rsidR="00B27529" w:rsidRPr="001B0F7A" w:rsidRDefault="00B27529" w:rsidP="00CC4729">
            <w:pPr>
              <w:pStyle w:val="TAC"/>
              <w:rPr>
                <w:rFonts w:cs="Arial"/>
              </w:rPr>
            </w:pPr>
          </w:p>
        </w:tc>
        <w:tc>
          <w:tcPr>
            <w:tcW w:w="2952" w:type="dxa"/>
            <w:vAlign w:val="center"/>
          </w:tcPr>
          <w:p w14:paraId="499701EA" w14:textId="77777777" w:rsidR="00B27529" w:rsidRPr="001B0F7A" w:rsidRDefault="00B27529" w:rsidP="00CC4729">
            <w:pPr>
              <w:pStyle w:val="TAC"/>
              <w:rPr>
                <w:rFonts w:cs="Arial"/>
                <w:lang w:eastAsia="ja-JP"/>
              </w:rPr>
            </w:pPr>
            <w:r w:rsidRPr="001B0F7A">
              <w:rPr>
                <w:rFonts w:cs="Arial"/>
                <w:lang w:eastAsia="ja-JP"/>
              </w:rPr>
              <w:t>n78</w:t>
            </w:r>
          </w:p>
        </w:tc>
        <w:tc>
          <w:tcPr>
            <w:tcW w:w="2952" w:type="dxa"/>
            <w:vAlign w:val="center"/>
          </w:tcPr>
          <w:p w14:paraId="41314E84" w14:textId="77777777" w:rsidR="00B27529" w:rsidRPr="001B0F7A" w:rsidRDefault="00B27529" w:rsidP="00CC4729">
            <w:pPr>
              <w:pStyle w:val="TAC"/>
              <w:rPr>
                <w:rFonts w:cs="Arial"/>
                <w:lang w:eastAsia="zh-CN"/>
              </w:rPr>
            </w:pPr>
            <w:r w:rsidRPr="001B0F7A">
              <w:rPr>
                <w:rFonts w:cs="Arial"/>
                <w:lang w:eastAsia="ja-JP"/>
              </w:rPr>
              <w:t>0.5</w:t>
            </w:r>
          </w:p>
        </w:tc>
      </w:tr>
      <w:tr w:rsidR="00B27529" w:rsidRPr="001B0F7A" w14:paraId="02CA1794" w14:textId="77777777" w:rsidTr="00CC4729">
        <w:trPr>
          <w:jc w:val="center"/>
        </w:trPr>
        <w:tc>
          <w:tcPr>
            <w:tcW w:w="2221" w:type="dxa"/>
            <w:vMerge w:val="restart"/>
            <w:vAlign w:val="center"/>
          </w:tcPr>
          <w:p w14:paraId="15F2FB86" w14:textId="77777777" w:rsidR="00B27529" w:rsidRPr="001B0F7A" w:rsidRDefault="00B27529" w:rsidP="00CC4729">
            <w:pPr>
              <w:pStyle w:val="TAC"/>
              <w:rPr>
                <w:rFonts w:cs="Arial"/>
              </w:rPr>
            </w:pPr>
            <w:r w:rsidRPr="001B0F7A">
              <w:rPr>
                <w:rFonts w:eastAsia="Malgun Gothic" w:cs="Arial"/>
                <w:lang w:eastAsia="ko-KR"/>
              </w:rPr>
              <w:t>DC_1_n28-n78</w:t>
            </w:r>
          </w:p>
        </w:tc>
        <w:tc>
          <w:tcPr>
            <w:tcW w:w="2952" w:type="dxa"/>
            <w:vAlign w:val="center"/>
          </w:tcPr>
          <w:p w14:paraId="25A80CE3" w14:textId="77777777" w:rsidR="00B27529" w:rsidRPr="001B0F7A" w:rsidRDefault="00B27529" w:rsidP="00CC4729">
            <w:pPr>
              <w:pStyle w:val="TAC"/>
              <w:rPr>
                <w:rFonts w:cs="Arial"/>
                <w:lang w:eastAsia="ja-JP"/>
              </w:rPr>
            </w:pPr>
            <w:r w:rsidRPr="001B0F7A">
              <w:rPr>
                <w:rFonts w:eastAsia="Malgun Gothic" w:cs="Arial"/>
                <w:lang w:eastAsia="ko-KR"/>
              </w:rPr>
              <w:t>1</w:t>
            </w:r>
          </w:p>
        </w:tc>
        <w:tc>
          <w:tcPr>
            <w:tcW w:w="2952" w:type="dxa"/>
            <w:vAlign w:val="center"/>
          </w:tcPr>
          <w:p w14:paraId="3B0325B3" w14:textId="77777777" w:rsidR="00B27529" w:rsidRPr="001B0F7A" w:rsidRDefault="00B27529" w:rsidP="00CC4729">
            <w:pPr>
              <w:pStyle w:val="TAC"/>
              <w:rPr>
                <w:rFonts w:cs="Arial"/>
                <w:lang w:eastAsia="ja-JP"/>
              </w:rPr>
            </w:pPr>
            <w:r w:rsidRPr="001B0F7A">
              <w:rPr>
                <w:rFonts w:cs="Arial"/>
                <w:lang w:eastAsia="zh-CN"/>
              </w:rPr>
              <w:t>0</w:t>
            </w:r>
          </w:p>
        </w:tc>
      </w:tr>
      <w:tr w:rsidR="00B27529" w:rsidRPr="001B0F7A" w14:paraId="0AC6D03F" w14:textId="77777777" w:rsidTr="00CC4729">
        <w:trPr>
          <w:jc w:val="center"/>
        </w:trPr>
        <w:tc>
          <w:tcPr>
            <w:tcW w:w="2221" w:type="dxa"/>
            <w:vMerge/>
            <w:vAlign w:val="center"/>
          </w:tcPr>
          <w:p w14:paraId="1DF72A30" w14:textId="77777777" w:rsidR="00B27529" w:rsidRPr="001B0F7A" w:rsidRDefault="00B27529" w:rsidP="00CC4729">
            <w:pPr>
              <w:pStyle w:val="TAC"/>
              <w:rPr>
                <w:rFonts w:cs="Arial"/>
              </w:rPr>
            </w:pPr>
          </w:p>
        </w:tc>
        <w:tc>
          <w:tcPr>
            <w:tcW w:w="2952" w:type="dxa"/>
            <w:vAlign w:val="center"/>
          </w:tcPr>
          <w:p w14:paraId="2E1A275E" w14:textId="77777777" w:rsidR="00B27529" w:rsidRPr="001B0F7A" w:rsidRDefault="00B27529" w:rsidP="00CC4729">
            <w:pPr>
              <w:pStyle w:val="TAC"/>
              <w:rPr>
                <w:rFonts w:cs="Arial"/>
                <w:lang w:eastAsia="ja-JP"/>
              </w:rPr>
            </w:pPr>
            <w:r w:rsidRPr="001B0F7A">
              <w:rPr>
                <w:rFonts w:eastAsia="Malgun Gothic" w:cs="Arial"/>
                <w:lang w:eastAsia="ko-KR"/>
              </w:rPr>
              <w:t>n28</w:t>
            </w:r>
          </w:p>
        </w:tc>
        <w:tc>
          <w:tcPr>
            <w:tcW w:w="2952" w:type="dxa"/>
            <w:vAlign w:val="center"/>
          </w:tcPr>
          <w:p w14:paraId="3C6506E8" w14:textId="77777777" w:rsidR="00B27529" w:rsidRPr="001B0F7A" w:rsidRDefault="00B27529" w:rsidP="00CC4729">
            <w:pPr>
              <w:pStyle w:val="TAC"/>
              <w:rPr>
                <w:rFonts w:eastAsia="MS Mincho" w:cs="Arial"/>
                <w:lang w:eastAsia="ja-JP"/>
              </w:rPr>
            </w:pPr>
            <w:r w:rsidRPr="001B0F7A">
              <w:rPr>
                <w:rFonts w:cs="Arial"/>
                <w:lang w:eastAsia="zh-CN"/>
              </w:rPr>
              <w:t>0.2</w:t>
            </w:r>
          </w:p>
        </w:tc>
      </w:tr>
      <w:tr w:rsidR="00B27529" w:rsidRPr="001B0F7A" w14:paraId="50AFB24D" w14:textId="77777777" w:rsidTr="00CC4729">
        <w:trPr>
          <w:jc w:val="center"/>
        </w:trPr>
        <w:tc>
          <w:tcPr>
            <w:tcW w:w="2221" w:type="dxa"/>
            <w:vMerge/>
            <w:vAlign w:val="center"/>
          </w:tcPr>
          <w:p w14:paraId="082FABD3" w14:textId="77777777" w:rsidR="00B27529" w:rsidRPr="001B0F7A" w:rsidRDefault="00B27529" w:rsidP="00CC4729">
            <w:pPr>
              <w:pStyle w:val="TAC"/>
              <w:rPr>
                <w:rFonts w:cs="Arial"/>
              </w:rPr>
            </w:pPr>
          </w:p>
        </w:tc>
        <w:tc>
          <w:tcPr>
            <w:tcW w:w="2952" w:type="dxa"/>
            <w:vAlign w:val="center"/>
          </w:tcPr>
          <w:p w14:paraId="27DF7434" w14:textId="77777777" w:rsidR="00B27529" w:rsidRPr="001B0F7A" w:rsidRDefault="00B27529" w:rsidP="00CC4729">
            <w:pPr>
              <w:pStyle w:val="TAC"/>
              <w:rPr>
                <w:rFonts w:cs="Arial"/>
                <w:lang w:eastAsia="ja-JP"/>
              </w:rPr>
            </w:pPr>
            <w:r w:rsidRPr="001B0F7A">
              <w:rPr>
                <w:rFonts w:eastAsia="Malgun Gothic" w:cs="Arial"/>
                <w:lang w:eastAsia="ko-KR"/>
              </w:rPr>
              <w:t>n78</w:t>
            </w:r>
          </w:p>
        </w:tc>
        <w:tc>
          <w:tcPr>
            <w:tcW w:w="2952" w:type="dxa"/>
            <w:vAlign w:val="center"/>
          </w:tcPr>
          <w:p w14:paraId="4279AB5C" w14:textId="77777777" w:rsidR="00B27529" w:rsidRPr="001B0F7A" w:rsidRDefault="00B27529" w:rsidP="00CC4729">
            <w:pPr>
              <w:pStyle w:val="TAC"/>
              <w:rPr>
                <w:rFonts w:eastAsia="MS Mincho" w:cs="Arial"/>
                <w:lang w:eastAsia="ja-JP"/>
              </w:rPr>
            </w:pPr>
            <w:r w:rsidRPr="001B0F7A">
              <w:rPr>
                <w:rFonts w:cs="Arial"/>
                <w:lang w:eastAsia="zh-CN"/>
              </w:rPr>
              <w:t>0.5</w:t>
            </w:r>
          </w:p>
        </w:tc>
      </w:tr>
      <w:tr w:rsidR="00B27529" w:rsidRPr="001B0F7A" w14:paraId="6507AAE0" w14:textId="77777777" w:rsidTr="00CC4729">
        <w:trPr>
          <w:jc w:val="center"/>
        </w:trPr>
        <w:tc>
          <w:tcPr>
            <w:tcW w:w="2221" w:type="dxa"/>
            <w:vMerge w:val="restart"/>
            <w:vAlign w:val="center"/>
          </w:tcPr>
          <w:p w14:paraId="7F58118E" w14:textId="77777777" w:rsidR="00B27529" w:rsidRPr="001B0F7A" w:rsidRDefault="00B27529" w:rsidP="00CC4729">
            <w:pPr>
              <w:pStyle w:val="TAC"/>
              <w:rPr>
                <w:rFonts w:cs="Arial"/>
                <w:szCs w:val="18"/>
              </w:rPr>
            </w:pPr>
            <w:r w:rsidRPr="001B0F7A">
              <w:rPr>
                <w:rFonts w:eastAsia="Malgun Gothic" w:cs="Arial"/>
                <w:lang w:eastAsia="ko-KR"/>
              </w:rPr>
              <w:t>DC_1_n28-n79</w:t>
            </w:r>
          </w:p>
        </w:tc>
        <w:tc>
          <w:tcPr>
            <w:tcW w:w="2952" w:type="dxa"/>
            <w:vAlign w:val="center"/>
          </w:tcPr>
          <w:p w14:paraId="70A66FC4" w14:textId="77777777" w:rsidR="00B27529" w:rsidRPr="001B0F7A" w:rsidRDefault="00B27529" w:rsidP="00CC4729">
            <w:pPr>
              <w:pStyle w:val="TAC"/>
              <w:rPr>
                <w:rFonts w:cs="Arial"/>
                <w:szCs w:val="18"/>
                <w:lang w:eastAsia="ja-JP"/>
              </w:rPr>
            </w:pPr>
            <w:r w:rsidRPr="001B0F7A">
              <w:rPr>
                <w:rFonts w:cs="Arial"/>
                <w:lang w:eastAsia="ja-JP"/>
              </w:rPr>
              <w:t>1</w:t>
            </w:r>
          </w:p>
        </w:tc>
        <w:tc>
          <w:tcPr>
            <w:tcW w:w="2952" w:type="dxa"/>
            <w:vAlign w:val="center"/>
          </w:tcPr>
          <w:p w14:paraId="3C1AA3B8" w14:textId="77777777" w:rsidR="00B27529" w:rsidRPr="001B0F7A" w:rsidRDefault="00B27529" w:rsidP="00CC4729">
            <w:pPr>
              <w:pStyle w:val="TAC"/>
              <w:rPr>
                <w:rFonts w:cs="Arial"/>
                <w:szCs w:val="18"/>
                <w:lang w:eastAsia="ja-JP"/>
              </w:rPr>
            </w:pPr>
            <w:r w:rsidRPr="001B0F7A">
              <w:rPr>
                <w:rFonts w:cs="Arial"/>
                <w:lang w:eastAsia="ja-JP"/>
              </w:rPr>
              <w:t>0.3</w:t>
            </w:r>
          </w:p>
        </w:tc>
      </w:tr>
      <w:tr w:rsidR="00B27529" w:rsidRPr="001B0F7A" w14:paraId="601FFCDD" w14:textId="77777777" w:rsidTr="00CC4729">
        <w:trPr>
          <w:jc w:val="center"/>
        </w:trPr>
        <w:tc>
          <w:tcPr>
            <w:tcW w:w="2221" w:type="dxa"/>
            <w:vMerge/>
            <w:vAlign w:val="center"/>
          </w:tcPr>
          <w:p w14:paraId="723335D4" w14:textId="77777777" w:rsidR="00B27529" w:rsidRPr="001B0F7A" w:rsidRDefault="00B27529" w:rsidP="00CC4729">
            <w:pPr>
              <w:pStyle w:val="TAC"/>
              <w:rPr>
                <w:rFonts w:cs="Arial"/>
                <w:szCs w:val="18"/>
              </w:rPr>
            </w:pPr>
          </w:p>
        </w:tc>
        <w:tc>
          <w:tcPr>
            <w:tcW w:w="2952" w:type="dxa"/>
            <w:vAlign w:val="center"/>
          </w:tcPr>
          <w:p w14:paraId="31A4F9C8" w14:textId="77777777" w:rsidR="00B27529" w:rsidRPr="001B0F7A" w:rsidRDefault="00B27529" w:rsidP="00CC4729">
            <w:pPr>
              <w:pStyle w:val="TAC"/>
              <w:rPr>
                <w:rFonts w:cs="Arial"/>
                <w:szCs w:val="18"/>
                <w:lang w:eastAsia="ja-JP"/>
              </w:rPr>
            </w:pPr>
            <w:r w:rsidRPr="001B0F7A">
              <w:rPr>
                <w:rFonts w:cs="Arial"/>
                <w:lang w:eastAsia="ja-JP"/>
              </w:rPr>
              <w:t>28</w:t>
            </w:r>
          </w:p>
        </w:tc>
        <w:tc>
          <w:tcPr>
            <w:tcW w:w="2952" w:type="dxa"/>
            <w:vAlign w:val="center"/>
          </w:tcPr>
          <w:p w14:paraId="210F3990" w14:textId="77777777" w:rsidR="00B27529" w:rsidRPr="001B0F7A" w:rsidRDefault="00B27529" w:rsidP="00CC4729">
            <w:pPr>
              <w:pStyle w:val="TAC"/>
              <w:rPr>
                <w:rFonts w:cs="Arial"/>
                <w:szCs w:val="18"/>
                <w:lang w:eastAsia="ja-JP"/>
              </w:rPr>
            </w:pPr>
            <w:r w:rsidRPr="001B0F7A">
              <w:rPr>
                <w:rFonts w:cs="Arial"/>
                <w:lang w:eastAsia="ja-JP"/>
              </w:rPr>
              <w:t>0.3</w:t>
            </w:r>
          </w:p>
        </w:tc>
      </w:tr>
      <w:tr w:rsidR="00B27529" w:rsidRPr="001B0F7A" w14:paraId="6E07CCFA" w14:textId="77777777" w:rsidTr="00CC4729">
        <w:trPr>
          <w:jc w:val="center"/>
        </w:trPr>
        <w:tc>
          <w:tcPr>
            <w:tcW w:w="2221" w:type="dxa"/>
            <w:vMerge w:val="restart"/>
            <w:vAlign w:val="center"/>
          </w:tcPr>
          <w:p w14:paraId="463482ED" w14:textId="77777777" w:rsidR="00B27529" w:rsidRPr="001B0F7A" w:rsidRDefault="00B27529" w:rsidP="00CC4729">
            <w:pPr>
              <w:pStyle w:val="TAC"/>
              <w:rPr>
                <w:rFonts w:cs="Arial"/>
              </w:rPr>
            </w:pPr>
            <w:r w:rsidRPr="001B0F7A">
              <w:rPr>
                <w:rFonts w:cs="Arial"/>
                <w:szCs w:val="18"/>
              </w:rPr>
              <w:t>DC_1-42_n77</w:t>
            </w:r>
          </w:p>
        </w:tc>
        <w:tc>
          <w:tcPr>
            <w:tcW w:w="2952" w:type="dxa"/>
            <w:vAlign w:val="center"/>
          </w:tcPr>
          <w:p w14:paraId="678F935D" w14:textId="77777777" w:rsidR="00B27529" w:rsidRPr="001B0F7A" w:rsidRDefault="00B27529" w:rsidP="00CC4729">
            <w:pPr>
              <w:pStyle w:val="TAC"/>
              <w:rPr>
                <w:rFonts w:cs="Arial"/>
                <w:lang w:eastAsia="ja-JP"/>
              </w:rPr>
            </w:pPr>
            <w:r w:rsidRPr="001B0F7A">
              <w:rPr>
                <w:rFonts w:cs="Arial"/>
                <w:szCs w:val="18"/>
                <w:lang w:eastAsia="ja-JP"/>
              </w:rPr>
              <w:t>1</w:t>
            </w:r>
          </w:p>
        </w:tc>
        <w:tc>
          <w:tcPr>
            <w:tcW w:w="2952" w:type="dxa"/>
            <w:vAlign w:val="center"/>
          </w:tcPr>
          <w:p w14:paraId="0A154BC0" w14:textId="77777777" w:rsidR="00B27529" w:rsidRPr="001B0F7A" w:rsidRDefault="00B27529" w:rsidP="00CC4729">
            <w:pPr>
              <w:pStyle w:val="TAC"/>
              <w:rPr>
                <w:rFonts w:eastAsia="MS Mincho" w:cs="Arial"/>
                <w:lang w:eastAsia="ja-JP"/>
              </w:rPr>
            </w:pPr>
            <w:r w:rsidRPr="001B0F7A">
              <w:rPr>
                <w:rFonts w:cs="Arial"/>
                <w:szCs w:val="18"/>
                <w:lang w:eastAsia="ja-JP"/>
              </w:rPr>
              <w:t>0.2</w:t>
            </w:r>
          </w:p>
        </w:tc>
      </w:tr>
      <w:tr w:rsidR="00B27529" w:rsidRPr="001B0F7A" w14:paraId="3E507F27" w14:textId="77777777" w:rsidTr="00CC4729">
        <w:trPr>
          <w:jc w:val="center"/>
        </w:trPr>
        <w:tc>
          <w:tcPr>
            <w:tcW w:w="2221" w:type="dxa"/>
            <w:vMerge/>
            <w:vAlign w:val="center"/>
          </w:tcPr>
          <w:p w14:paraId="3C4F96EB" w14:textId="77777777" w:rsidR="00B27529" w:rsidRPr="001B0F7A" w:rsidRDefault="00B27529" w:rsidP="00CC4729">
            <w:pPr>
              <w:pStyle w:val="TAC"/>
              <w:rPr>
                <w:rFonts w:cs="Arial"/>
              </w:rPr>
            </w:pPr>
          </w:p>
        </w:tc>
        <w:tc>
          <w:tcPr>
            <w:tcW w:w="2952" w:type="dxa"/>
            <w:vAlign w:val="center"/>
          </w:tcPr>
          <w:p w14:paraId="545D9833" w14:textId="77777777" w:rsidR="00B27529" w:rsidRPr="001B0F7A" w:rsidRDefault="00B27529" w:rsidP="00CC4729">
            <w:pPr>
              <w:pStyle w:val="TAC"/>
              <w:rPr>
                <w:rFonts w:cs="Arial"/>
                <w:lang w:eastAsia="ja-JP"/>
              </w:rPr>
            </w:pPr>
            <w:r w:rsidRPr="001B0F7A">
              <w:rPr>
                <w:rFonts w:cs="Arial"/>
                <w:szCs w:val="18"/>
                <w:lang w:eastAsia="zh-CN"/>
              </w:rPr>
              <w:t>42</w:t>
            </w:r>
          </w:p>
        </w:tc>
        <w:tc>
          <w:tcPr>
            <w:tcW w:w="2952" w:type="dxa"/>
            <w:vAlign w:val="center"/>
          </w:tcPr>
          <w:p w14:paraId="25A4CCC6" w14:textId="77777777" w:rsidR="00B27529" w:rsidRPr="001B0F7A" w:rsidRDefault="00B27529" w:rsidP="00CC4729">
            <w:pPr>
              <w:pStyle w:val="TAC"/>
              <w:rPr>
                <w:rFonts w:eastAsia="MS Mincho" w:cs="Arial"/>
                <w:lang w:eastAsia="ja-JP"/>
              </w:rPr>
            </w:pPr>
            <w:r w:rsidRPr="001B0F7A">
              <w:rPr>
                <w:rFonts w:cs="Arial"/>
                <w:szCs w:val="18"/>
                <w:lang w:eastAsia="ja-JP"/>
              </w:rPr>
              <w:t>0.5</w:t>
            </w:r>
          </w:p>
        </w:tc>
      </w:tr>
      <w:tr w:rsidR="00B27529" w:rsidRPr="001B0F7A" w14:paraId="0E19F70F" w14:textId="77777777" w:rsidTr="00CC4729">
        <w:trPr>
          <w:jc w:val="center"/>
        </w:trPr>
        <w:tc>
          <w:tcPr>
            <w:tcW w:w="2221" w:type="dxa"/>
            <w:vMerge/>
            <w:vAlign w:val="center"/>
          </w:tcPr>
          <w:p w14:paraId="312ACFFD" w14:textId="77777777" w:rsidR="00B27529" w:rsidRPr="001B0F7A" w:rsidRDefault="00B27529" w:rsidP="00CC4729">
            <w:pPr>
              <w:pStyle w:val="TAC"/>
              <w:rPr>
                <w:rFonts w:cs="Arial"/>
              </w:rPr>
            </w:pPr>
          </w:p>
        </w:tc>
        <w:tc>
          <w:tcPr>
            <w:tcW w:w="2952" w:type="dxa"/>
            <w:vAlign w:val="center"/>
          </w:tcPr>
          <w:p w14:paraId="5279E810" w14:textId="77777777" w:rsidR="00B27529" w:rsidRPr="001B0F7A" w:rsidRDefault="00B27529" w:rsidP="00CC4729">
            <w:pPr>
              <w:pStyle w:val="TAC"/>
              <w:rPr>
                <w:rFonts w:cs="Arial"/>
                <w:lang w:eastAsia="ja-JP"/>
              </w:rPr>
            </w:pPr>
            <w:r w:rsidRPr="001B0F7A">
              <w:rPr>
                <w:rFonts w:cs="Arial"/>
                <w:szCs w:val="18"/>
                <w:lang w:eastAsia="ja-JP"/>
              </w:rPr>
              <w:t>n77</w:t>
            </w:r>
          </w:p>
        </w:tc>
        <w:tc>
          <w:tcPr>
            <w:tcW w:w="2952" w:type="dxa"/>
            <w:vAlign w:val="center"/>
          </w:tcPr>
          <w:p w14:paraId="29C88EC5" w14:textId="77777777" w:rsidR="00B27529" w:rsidRPr="001B0F7A" w:rsidRDefault="00B27529" w:rsidP="00CC4729">
            <w:pPr>
              <w:pStyle w:val="TAC"/>
              <w:rPr>
                <w:rFonts w:eastAsia="MS Mincho" w:cs="Arial"/>
                <w:lang w:eastAsia="ja-JP"/>
              </w:rPr>
            </w:pPr>
            <w:r w:rsidRPr="001B0F7A">
              <w:rPr>
                <w:rFonts w:cs="Arial"/>
                <w:szCs w:val="18"/>
                <w:lang w:eastAsia="ja-JP"/>
              </w:rPr>
              <w:t>0.5</w:t>
            </w:r>
          </w:p>
        </w:tc>
      </w:tr>
      <w:tr w:rsidR="00B27529" w:rsidRPr="001B0F7A" w14:paraId="481502B9" w14:textId="77777777" w:rsidTr="00CC4729">
        <w:trPr>
          <w:jc w:val="center"/>
        </w:trPr>
        <w:tc>
          <w:tcPr>
            <w:tcW w:w="2221" w:type="dxa"/>
            <w:vAlign w:val="center"/>
          </w:tcPr>
          <w:p w14:paraId="1527A59C" w14:textId="77777777" w:rsidR="00B27529" w:rsidRPr="001B0F7A" w:rsidRDefault="00B27529" w:rsidP="00CC4729">
            <w:pPr>
              <w:pStyle w:val="TAC"/>
              <w:rPr>
                <w:rFonts w:cs="Arial"/>
              </w:rPr>
            </w:pPr>
            <w:r w:rsidRPr="001B0F7A">
              <w:rPr>
                <w:rFonts w:cs="Arial"/>
                <w:szCs w:val="18"/>
              </w:rPr>
              <w:t>DC_1-4</w:t>
            </w:r>
            <w:r w:rsidRPr="001B0F7A">
              <w:rPr>
                <w:rFonts w:cs="Arial"/>
                <w:szCs w:val="18"/>
                <w:lang w:val="sv-SE"/>
              </w:rPr>
              <w:t>1</w:t>
            </w:r>
            <w:r w:rsidRPr="001B0F7A">
              <w:rPr>
                <w:rFonts w:cs="Arial"/>
                <w:szCs w:val="18"/>
              </w:rPr>
              <w:t>_n77</w:t>
            </w:r>
          </w:p>
        </w:tc>
        <w:tc>
          <w:tcPr>
            <w:tcW w:w="2952" w:type="dxa"/>
            <w:vAlign w:val="center"/>
          </w:tcPr>
          <w:p w14:paraId="2D091D20" w14:textId="77777777" w:rsidR="00B27529" w:rsidRPr="001B0F7A" w:rsidRDefault="00B27529" w:rsidP="00CC4729">
            <w:pPr>
              <w:pStyle w:val="TAC"/>
              <w:rPr>
                <w:rFonts w:cs="Arial"/>
                <w:szCs w:val="18"/>
                <w:lang w:eastAsia="ja-JP"/>
              </w:rPr>
            </w:pPr>
            <w:r w:rsidRPr="001B0F7A">
              <w:rPr>
                <w:rFonts w:cs="Arial"/>
                <w:lang w:eastAsia="ja-JP"/>
              </w:rPr>
              <w:t>n77</w:t>
            </w:r>
          </w:p>
        </w:tc>
        <w:tc>
          <w:tcPr>
            <w:tcW w:w="2952" w:type="dxa"/>
            <w:vAlign w:val="center"/>
          </w:tcPr>
          <w:p w14:paraId="51AF2B17" w14:textId="77777777" w:rsidR="00B27529" w:rsidRPr="001B0F7A" w:rsidRDefault="00B27529" w:rsidP="00CC4729">
            <w:pPr>
              <w:pStyle w:val="TAC"/>
              <w:rPr>
                <w:rFonts w:cs="Arial"/>
                <w:szCs w:val="18"/>
                <w:lang w:eastAsia="ja-JP"/>
              </w:rPr>
            </w:pPr>
            <w:r w:rsidRPr="001B0F7A">
              <w:rPr>
                <w:rFonts w:cs="Arial"/>
                <w:lang w:eastAsia="ja-JP"/>
              </w:rPr>
              <w:t>0.5</w:t>
            </w:r>
          </w:p>
        </w:tc>
      </w:tr>
      <w:tr w:rsidR="00B27529" w:rsidRPr="001B0F7A" w14:paraId="34919A62" w14:textId="77777777" w:rsidTr="00CC4729">
        <w:trPr>
          <w:jc w:val="center"/>
        </w:trPr>
        <w:tc>
          <w:tcPr>
            <w:tcW w:w="2221" w:type="dxa"/>
            <w:vAlign w:val="center"/>
          </w:tcPr>
          <w:p w14:paraId="6916463A" w14:textId="77777777" w:rsidR="00B27529" w:rsidRPr="001B0F7A" w:rsidRDefault="00B27529" w:rsidP="00CC4729">
            <w:pPr>
              <w:pStyle w:val="TAC"/>
              <w:rPr>
                <w:rFonts w:cs="Arial"/>
              </w:rPr>
            </w:pPr>
            <w:r w:rsidRPr="001B0F7A">
              <w:rPr>
                <w:rFonts w:cs="Arial"/>
                <w:szCs w:val="18"/>
              </w:rPr>
              <w:t>DC_1-4</w:t>
            </w:r>
            <w:r w:rsidRPr="001B0F7A">
              <w:rPr>
                <w:rFonts w:cs="Arial"/>
                <w:szCs w:val="18"/>
                <w:lang w:val="sv-SE"/>
              </w:rPr>
              <w:t>1</w:t>
            </w:r>
            <w:r w:rsidRPr="001B0F7A">
              <w:rPr>
                <w:rFonts w:cs="Arial"/>
                <w:szCs w:val="18"/>
              </w:rPr>
              <w:t>_n7</w:t>
            </w:r>
            <w:r w:rsidRPr="001B0F7A">
              <w:rPr>
                <w:rFonts w:cs="Arial"/>
                <w:szCs w:val="18"/>
                <w:lang w:val="sv-SE"/>
              </w:rPr>
              <w:t>8</w:t>
            </w:r>
          </w:p>
        </w:tc>
        <w:tc>
          <w:tcPr>
            <w:tcW w:w="2952" w:type="dxa"/>
            <w:vAlign w:val="center"/>
          </w:tcPr>
          <w:p w14:paraId="169102CD" w14:textId="77777777" w:rsidR="00B27529" w:rsidRPr="001B0F7A" w:rsidRDefault="00B27529" w:rsidP="00CC4729">
            <w:pPr>
              <w:pStyle w:val="TAC"/>
              <w:rPr>
                <w:rFonts w:cs="Arial"/>
                <w:szCs w:val="18"/>
                <w:lang w:eastAsia="ja-JP"/>
              </w:rPr>
            </w:pPr>
            <w:r w:rsidRPr="001B0F7A">
              <w:rPr>
                <w:rFonts w:cs="Arial"/>
                <w:lang w:eastAsia="ja-JP"/>
              </w:rPr>
              <w:t>n78</w:t>
            </w:r>
          </w:p>
        </w:tc>
        <w:tc>
          <w:tcPr>
            <w:tcW w:w="2952" w:type="dxa"/>
            <w:vAlign w:val="center"/>
          </w:tcPr>
          <w:p w14:paraId="5425433F" w14:textId="77777777" w:rsidR="00B27529" w:rsidRPr="001B0F7A" w:rsidRDefault="00B27529" w:rsidP="00CC4729">
            <w:pPr>
              <w:pStyle w:val="TAC"/>
              <w:rPr>
                <w:rFonts w:cs="Arial"/>
                <w:szCs w:val="18"/>
                <w:lang w:eastAsia="ja-JP"/>
              </w:rPr>
            </w:pPr>
            <w:r w:rsidRPr="001B0F7A">
              <w:rPr>
                <w:rFonts w:cs="Arial"/>
                <w:lang w:eastAsia="ja-JP"/>
              </w:rPr>
              <w:t>0.5</w:t>
            </w:r>
          </w:p>
        </w:tc>
      </w:tr>
      <w:tr w:rsidR="00B27529" w:rsidRPr="001B0F7A" w14:paraId="1DF8BB64" w14:textId="77777777" w:rsidTr="00CC4729">
        <w:trPr>
          <w:jc w:val="center"/>
        </w:trPr>
        <w:tc>
          <w:tcPr>
            <w:tcW w:w="2221" w:type="dxa"/>
            <w:vMerge w:val="restart"/>
            <w:vAlign w:val="center"/>
          </w:tcPr>
          <w:p w14:paraId="50DC7AEA" w14:textId="77777777" w:rsidR="00B27529" w:rsidRPr="001B0F7A" w:rsidRDefault="00B27529" w:rsidP="00CC4729">
            <w:pPr>
              <w:pStyle w:val="TAC"/>
              <w:rPr>
                <w:rFonts w:cs="Arial"/>
              </w:rPr>
            </w:pPr>
            <w:r w:rsidRPr="001B0F7A">
              <w:rPr>
                <w:rFonts w:cs="Arial"/>
                <w:szCs w:val="18"/>
              </w:rPr>
              <w:t>DC_1-42_n78</w:t>
            </w:r>
          </w:p>
        </w:tc>
        <w:tc>
          <w:tcPr>
            <w:tcW w:w="2952" w:type="dxa"/>
            <w:vAlign w:val="center"/>
          </w:tcPr>
          <w:p w14:paraId="356450A1" w14:textId="77777777" w:rsidR="00B27529" w:rsidRPr="001B0F7A" w:rsidRDefault="00B27529" w:rsidP="00CC4729">
            <w:pPr>
              <w:pStyle w:val="TAC"/>
              <w:rPr>
                <w:rFonts w:cs="Arial"/>
                <w:szCs w:val="18"/>
                <w:lang w:eastAsia="ja-JP"/>
              </w:rPr>
            </w:pPr>
            <w:r w:rsidRPr="001B0F7A">
              <w:rPr>
                <w:rFonts w:cs="Arial"/>
                <w:szCs w:val="18"/>
                <w:lang w:eastAsia="ja-JP"/>
              </w:rPr>
              <w:t>1</w:t>
            </w:r>
          </w:p>
        </w:tc>
        <w:tc>
          <w:tcPr>
            <w:tcW w:w="2952" w:type="dxa"/>
            <w:vAlign w:val="center"/>
          </w:tcPr>
          <w:p w14:paraId="6476005C" w14:textId="77777777" w:rsidR="00B27529" w:rsidRPr="001B0F7A" w:rsidRDefault="00B27529" w:rsidP="00CC4729">
            <w:pPr>
              <w:pStyle w:val="TAC"/>
              <w:rPr>
                <w:rFonts w:cs="Arial"/>
                <w:szCs w:val="18"/>
                <w:lang w:eastAsia="ja-JP"/>
              </w:rPr>
            </w:pPr>
            <w:r w:rsidRPr="001B0F7A">
              <w:rPr>
                <w:rFonts w:cs="Arial"/>
                <w:szCs w:val="18"/>
                <w:lang w:eastAsia="ja-JP"/>
              </w:rPr>
              <w:t>0.2</w:t>
            </w:r>
          </w:p>
        </w:tc>
      </w:tr>
      <w:tr w:rsidR="00B27529" w:rsidRPr="001B0F7A" w14:paraId="4A307237" w14:textId="77777777" w:rsidTr="00CC4729">
        <w:trPr>
          <w:jc w:val="center"/>
        </w:trPr>
        <w:tc>
          <w:tcPr>
            <w:tcW w:w="2221" w:type="dxa"/>
            <w:vMerge/>
            <w:vAlign w:val="center"/>
          </w:tcPr>
          <w:p w14:paraId="6A39A95E" w14:textId="77777777" w:rsidR="00B27529" w:rsidRPr="001B0F7A" w:rsidRDefault="00B27529" w:rsidP="00CC4729">
            <w:pPr>
              <w:pStyle w:val="TAC"/>
              <w:rPr>
                <w:rFonts w:cs="Arial"/>
              </w:rPr>
            </w:pPr>
          </w:p>
        </w:tc>
        <w:tc>
          <w:tcPr>
            <w:tcW w:w="2952" w:type="dxa"/>
            <w:vAlign w:val="center"/>
          </w:tcPr>
          <w:p w14:paraId="41236446" w14:textId="77777777" w:rsidR="00B27529" w:rsidRPr="001B0F7A" w:rsidRDefault="00B27529" w:rsidP="00CC4729">
            <w:pPr>
              <w:pStyle w:val="TAC"/>
              <w:rPr>
                <w:rFonts w:cs="Arial"/>
                <w:szCs w:val="18"/>
                <w:lang w:eastAsia="ja-JP"/>
              </w:rPr>
            </w:pPr>
            <w:r w:rsidRPr="001B0F7A">
              <w:rPr>
                <w:rFonts w:cs="Arial"/>
                <w:szCs w:val="18"/>
                <w:lang w:eastAsia="zh-CN"/>
              </w:rPr>
              <w:t>42</w:t>
            </w:r>
          </w:p>
        </w:tc>
        <w:tc>
          <w:tcPr>
            <w:tcW w:w="2952" w:type="dxa"/>
            <w:vAlign w:val="center"/>
          </w:tcPr>
          <w:p w14:paraId="05CAA534" w14:textId="77777777" w:rsidR="00B27529" w:rsidRPr="001B0F7A" w:rsidRDefault="00B27529" w:rsidP="00CC4729">
            <w:pPr>
              <w:pStyle w:val="TAC"/>
              <w:rPr>
                <w:rFonts w:cs="Arial"/>
                <w:szCs w:val="18"/>
                <w:lang w:eastAsia="ja-JP"/>
              </w:rPr>
            </w:pPr>
            <w:r w:rsidRPr="001B0F7A">
              <w:rPr>
                <w:rFonts w:cs="Arial"/>
                <w:szCs w:val="18"/>
                <w:lang w:eastAsia="ja-JP"/>
              </w:rPr>
              <w:t>0.5</w:t>
            </w:r>
          </w:p>
        </w:tc>
      </w:tr>
      <w:tr w:rsidR="00B27529" w:rsidRPr="001B0F7A" w14:paraId="154E0477" w14:textId="77777777" w:rsidTr="00CC4729">
        <w:trPr>
          <w:jc w:val="center"/>
        </w:trPr>
        <w:tc>
          <w:tcPr>
            <w:tcW w:w="2221" w:type="dxa"/>
            <w:vMerge/>
            <w:vAlign w:val="center"/>
          </w:tcPr>
          <w:p w14:paraId="3F9A75E8" w14:textId="77777777" w:rsidR="00B27529" w:rsidRPr="001B0F7A" w:rsidRDefault="00B27529" w:rsidP="00CC4729">
            <w:pPr>
              <w:pStyle w:val="TAC"/>
              <w:rPr>
                <w:rFonts w:cs="Arial"/>
              </w:rPr>
            </w:pPr>
          </w:p>
        </w:tc>
        <w:tc>
          <w:tcPr>
            <w:tcW w:w="2952" w:type="dxa"/>
            <w:vAlign w:val="center"/>
          </w:tcPr>
          <w:p w14:paraId="23AA1B87" w14:textId="77777777" w:rsidR="00B27529" w:rsidRPr="001B0F7A" w:rsidRDefault="00B27529" w:rsidP="00CC4729">
            <w:pPr>
              <w:pStyle w:val="TAC"/>
              <w:rPr>
                <w:rFonts w:cs="Arial"/>
                <w:szCs w:val="18"/>
                <w:lang w:eastAsia="ja-JP"/>
              </w:rPr>
            </w:pPr>
            <w:r w:rsidRPr="001B0F7A">
              <w:rPr>
                <w:rFonts w:cs="Arial"/>
                <w:szCs w:val="18"/>
                <w:lang w:eastAsia="ja-JP"/>
              </w:rPr>
              <w:t>n78</w:t>
            </w:r>
          </w:p>
        </w:tc>
        <w:tc>
          <w:tcPr>
            <w:tcW w:w="2952" w:type="dxa"/>
            <w:vAlign w:val="center"/>
          </w:tcPr>
          <w:p w14:paraId="4FEEC024" w14:textId="77777777" w:rsidR="00B27529" w:rsidRPr="001B0F7A" w:rsidRDefault="00B27529" w:rsidP="00CC4729">
            <w:pPr>
              <w:pStyle w:val="TAC"/>
              <w:rPr>
                <w:rFonts w:cs="Arial"/>
                <w:szCs w:val="18"/>
                <w:lang w:eastAsia="ja-JP"/>
              </w:rPr>
            </w:pPr>
            <w:r w:rsidRPr="001B0F7A">
              <w:rPr>
                <w:rFonts w:cs="Arial"/>
                <w:szCs w:val="18"/>
                <w:lang w:eastAsia="ja-JP"/>
              </w:rPr>
              <w:t>0.5</w:t>
            </w:r>
          </w:p>
        </w:tc>
      </w:tr>
      <w:tr w:rsidR="00B27529" w:rsidRPr="001B0F7A" w14:paraId="2BF31ABB" w14:textId="77777777" w:rsidTr="00CC4729">
        <w:trPr>
          <w:jc w:val="center"/>
        </w:trPr>
        <w:tc>
          <w:tcPr>
            <w:tcW w:w="2221" w:type="dxa"/>
            <w:vAlign w:val="center"/>
          </w:tcPr>
          <w:p w14:paraId="6D0E0578" w14:textId="77777777" w:rsidR="00B27529" w:rsidRPr="001B0F7A" w:rsidRDefault="00B27529" w:rsidP="00CC4729">
            <w:pPr>
              <w:pStyle w:val="TAC"/>
              <w:rPr>
                <w:rFonts w:cs="Arial"/>
              </w:rPr>
            </w:pPr>
            <w:r w:rsidRPr="001B0F7A">
              <w:rPr>
                <w:rFonts w:cs="Arial"/>
                <w:szCs w:val="18"/>
              </w:rPr>
              <w:t>DC_1-42_n79</w:t>
            </w:r>
          </w:p>
        </w:tc>
        <w:tc>
          <w:tcPr>
            <w:tcW w:w="2952" w:type="dxa"/>
            <w:vAlign w:val="center"/>
          </w:tcPr>
          <w:p w14:paraId="4DF4CE4B" w14:textId="77777777" w:rsidR="00B27529" w:rsidRPr="001B0F7A" w:rsidRDefault="00B27529" w:rsidP="00CC4729">
            <w:pPr>
              <w:pStyle w:val="TAC"/>
              <w:rPr>
                <w:rFonts w:cs="Arial"/>
                <w:szCs w:val="18"/>
                <w:lang w:eastAsia="ja-JP"/>
              </w:rPr>
            </w:pPr>
            <w:r w:rsidRPr="001B0F7A">
              <w:rPr>
                <w:rFonts w:cs="Arial"/>
                <w:szCs w:val="18"/>
                <w:lang w:eastAsia="zh-CN"/>
              </w:rPr>
              <w:t>42</w:t>
            </w:r>
          </w:p>
        </w:tc>
        <w:tc>
          <w:tcPr>
            <w:tcW w:w="2952" w:type="dxa"/>
            <w:vAlign w:val="center"/>
          </w:tcPr>
          <w:p w14:paraId="439AFD45" w14:textId="77777777" w:rsidR="00B27529" w:rsidRPr="001B0F7A" w:rsidRDefault="00B27529" w:rsidP="00CC4729">
            <w:pPr>
              <w:pStyle w:val="TAC"/>
              <w:rPr>
                <w:rFonts w:cs="Arial"/>
                <w:szCs w:val="18"/>
                <w:lang w:eastAsia="zh-CN"/>
              </w:rPr>
            </w:pPr>
            <w:r w:rsidRPr="001B0F7A">
              <w:rPr>
                <w:rFonts w:cs="Arial"/>
                <w:szCs w:val="18"/>
                <w:lang w:eastAsia="zh-CN"/>
              </w:rPr>
              <w:t>0.5</w:t>
            </w:r>
          </w:p>
        </w:tc>
      </w:tr>
      <w:tr w:rsidR="00B27529" w:rsidRPr="001B0F7A" w14:paraId="0B220E3E" w14:textId="77777777" w:rsidTr="00CC4729">
        <w:trPr>
          <w:jc w:val="center"/>
        </w:trPr>
        <w:tc>
          <w:tcPr>
            <w:tcW w:w="2221" w:type="dxa"/>
            <w:vMerge w:val="restart"/>
            <w:vAlign w:val="center"/>
          </w:tcPr>
          <w:p w14:paraId="28554988" w14:textId="77777777" w:rsidR="00B27529" w:rsidRPr="001B0F7A" w:rsidRDefault="00B27529" w:rsidP="00CC4729">
            <w:pPr>
              <w:pStyle w:val="TAC"/>
            </w:pPr>
            <w:r w:rsidRPr="001B0F7A">
              <w:rPr>
                <w:rFonts w:eastAsia="Malgun Gothic" w:cs="Arial"/>
                <w:lang w:eastAsia="ko-KR"/>
              </w:rPr>
              <w:t>DC_1_n77-n79</w:t>
            </w:r>
          </w:p>
        </w:tc>
        <w:tc>
          <w:tcPr>
            <w:tcW w:w="2952" w:type="dxa"/>
            <w:vAlign w:val="center"/>
          </w:tcPr>
          <w:p w14:paraId="6AF2B8D3" w14:textId="77777777" w:rsidR="00B27529" w:rsidRPr="001B0F7A" w:rsidRDefault="00B27529" w:rsidP="00CC4729">
            <w:pPr>
              <w:pStyle w:val="TAC"/>
              <w:rPr>
                <w:rFonts w:cs="Arial"/>
                <w:lang w:val="en-US" w:eastAsia="zh-CN"/>
              </w:rPr>
            </w:pPr>
            <w:r w:rsidRPr="001B0F7A">
              <w:rPr>
                <w:rFonts w:eastAsia="Malgun Gothic" w:cs="Arial"/>
                <w:szCs w:val="18"/>
                <w:lang w:eastAsia="ko-KR"/>
              </w:rPr>
              <w:t>1</w:t>
            </w:r>
          </w:p>
        </w:tc>
        <w:tc>
          <w:tcPr>
            <w:tcW w:w="2952" w:type="dxa"/>
            <w:vAlign w:val="center"/>
          </w:tcPr>
          <w:p w14:paraId="7CA96F5C" w14:textId="77777777" w:rsidR="00B27529" w:rsidRPr="001B0F7A" w:rsidRDefault="00B27529" w:rsidP="00CC4729">
            <w:pPr>
              <w:pStyle w:val="TAC"/>
              <w:rPr>
                <w:rFonts w:cs="Arial"/>
                <w:lang w:val="en-US" w:eastAsia="zh-CN"/>
              </w:rPr>
            </w:pPr>
            <w:r w:rsidRPr="001B0F7A">
              <w:rPr>
                <w:rFonts w:eastAsia="Malgun Gothic" w:cs="Arial"/>
                <w:szCs w:val="18"/>
                <w:lang w:eastAsia="ko-KR"/>
              </w:rPr>
              <w:t>0.2</w:t>
            </w:r>
          </w:p>
        </w:tc>
      </w:tr>
      <w:tr w:rsidR="00B27529" w:rsidRPr="001B0F7A" w14:paraId="5F5CD6AD" w14:textId="77777777" w:rsidTr="00CC4729">
        <w:trPr>
          <w:jc w:val="center"/>
        </w:trPr>
        <w:tc>
          <w:tcPr>
            <w:tcW w:w="2221" w:type="dxa"/>
            <w:vMerge/>
            <w:vAlign w:val="center"/>
          </w:tcPr>
          <w:p w14:paraId="348910B4" w14:textId="77777777" w:rsidR="00B27529" w:rsidRPr="001B0F7A" w:rsidRDefault="00B27529" w:rsidP="00CC4729">
            <w:pPr>
              <w:pStyle w:val="TAC"/>
            </w:pPr>
          </w:p>
        </w:tc>
        <w:tc>
          <w:tcPr>
            <w:tcW w:w="2952" w:type="dxa"/>
            <w:vAlign w:val="center"/>
          </w:tcPr>
          <w:p w14:paraId="09529B5E" w14:textId="77777777" w:rsidR="00B27529" w:rsidRPr="001B0F7A" w:rsidRDefault="00B27529" w:rsidP="00CC4729">
            <w:pPr>
              <w:pStyle w:val="TAC"/>
              <w:rPr>
                <w:rFonts w:cs="Arial"/>
                <w:lang w:val="en-US" w:eastAsia="zh-CN"/>
              </w:rPr>
            </w:pPr>
            <w:r w:rsidRPr="001B0F7A">
              <w:rPr>
                <w:rFonts w:eastAsia="Malgun Gothic" w:cs="Arial"/>
                <w:szCs w:val="18"/>
                <w:lang w:eastAsia="ko-KR"/>
              </w:rPr>
              <w:t>n77</w:t>
            </w:r>
          </w:p>
        </w:tc>
        <w:tc>
          <w:tcPr>
            <w:tcW w:w="2952" w:type="dxa"/>
            <w:vAlign w:val="center"/>
          </w:tcPr>
          <w:p w14:paraId="411F0DAF" w14:textId="77777777" w:rsidR="00B27529" w:rsidRPr="001B0F7A" w:rsidRDefault="00B27529" w:rsidP="00CC4729">
            <w:pPr>
              <w:pStyle w:val="TAC"/>
              <w:rPr>
                <w:rFonts w:cs="Arial"/>
                <w:lang w:val="en-US" w:eastAsia="zh-CN"/>
              </w:rPr>
            </w:pPr>
            <w:r w:rsidRPr="001B0F7A">
              <w:rPr>
                <w:rFonts w:eastAsia="Malgun Gothic" w:cs="Arial"/>
                <w:szCs w:val="18"/>
                <w:lang w:eastAsia="ko-KR"/>
              </w:rPr>
              <w:t>0.5</w:t>
            </w:r>
          </w:p>
        </w:tc>
      </w:tr>
      <w:tr w:rsidR="00B27529" w:rsidRPr="001B0F7A" w14:paraId="0FA918CB" w14:textId="77777777" w:rsidTr="00CC4729">
        <w:trPr>
          <w:jc w:val="center"/>
        </w:trPr>
        <w:tc>
          <w:tcPr>
            <w:tcW w:w="2221" w:type="dxa"/>
            <w:vMerge/>
            <w:vAlign w:val="center"/>
          </w:tcPr>
          <w:p w14:paraId="07A49E77" w14:textId="77777777" w:rsidR="00B27529" w:rsidRPr="001B0F7A" w:rsidRDefault="00B27529" w:rsidP="00CC4729">
            <w:pPr>
              <w:pStyle w:val="TAC"/>
            </w:pPr>
          </w:p>
        </w:tc>
        <w:tc>
          <w:tcPr>
            <w:tcW w:w="2952" w:type="dxa"/>
            <w:vAlign w:val="center"/>
          </w:tcPr>
          <w:p w14:paraId="515FF91F" w14:textId="77777777" w:rsidR="00B27529" w:rsidRPr="001B0F7A" w:rsidRDefault="00B27529" w:rsidP="00CC4729">
            <w:pPr>
              <w:pStyle w:val="TAC"/>
              <w:rPr>
                <w:rFonts w:cs="Arial"/>
                <w:lang w:val="en-US" w:eastAsia="zh-CN"/>
              </w:rPr>
            </w:pPr>
            <w:r w:rsidRPr="001B0F7A">
              <w:rPr>
                <w:rFonts w:eastAsia="Malgun Gothic" w:cs="Arial"/>
                <w:szCs w:val="18"/>
                <w:lang w:eastAsia="ko-KR"/>
              </w:rPr>
              <w:t>n79</w:t>
            </w:r>
          </w:p>
        </w:tc>
        <w:tc>
          <w:tcPr>
            <w:tcW w:w="2952" w:type="dxa"/>
            <w:vAlign w:val="center"/>
          </w:tcPr>
          <w:p w14:paraId="69E4F572" w14:textId="77777777" w:rsidR="00B27529" w:rsidRPr="001B0F7A" w:rsidRDefault="00B27529" w:rsidP="00CC4729">
            <w:pPr>
              <w:pStyle w:val="TAC"/>
              <w:rPr>
                <w:rFonts w:cs="Arial"/>
                <w:lang w:val="en-US" w:eastAsia="zh-CN"/>
              </w:rPr>
            </w:pPr>
            <w:r w:rsidRPr="001B0F7A">
              <w:rPr>
                <w:rFonts w:eastAsia="Malgun Gothic" w:cs="Arial"/>
                <w:szCs w:val="18"/>
                <w:lang w:eastAsia="ko-KR"/>
              </w:rPr>
              <w:t>0.0</w:t>
            </w:r>
          </w:p>
        </w:tc>
      </w:tr>
      <w:tr w:rsidR="00B27529" w:rsidRPr="001B0F7A" w14:paraId="2471BD78" w14:textId="77777777" w:rsidTr="00CC4729">
        <w:trPr>
          <w:jc w:val="center"/>
        </w:trPr>
        <w:tc>
          <w:tcPr>
            <w:tcW w:w="2221" w:type="dxa"/>
            <w:vMerge w:val="restart"/>
            <w:vAlign w:val="center"/>
          </w:tcPr>
          <w:p w14:paraId="6528D951" w14:textId="77777777" w:rsidR="00B27529" w:rsidRPr="001B0F7A" w:rsidRDefault="00B27529" w:rsidP="00CC4729">
            <w:pPr>
              <w:pStyle w:val="TAC"/>
            </w:pPr>
            <w:r w:rsidRPr="001B0F7A">
              <w:rPr>
                <w:rFonts w:eastAsia="Malgun Gothic" w:cs="Arial"/>
                <w:lang w:eastAsia="ko-KR"/>
              </w:rPr>
              <w:t>DC_1_n78-n79</w:t>
            </w:r>
          </w:p>
        </w:tc>
        <w:tc>
          <w:tcPr>
            <w:tcW w:w="2952" w:type="dxa"/>
            <w:vAlign w:val="center"/>
          </w:tcPr>
          <w:p w14:paraId="6B25F3C1" w14:textId="77777777" w:rsidR="00B27529" w:rsidRPr="001B0F7A" w:rsidRDefault="00B27529" w:rsidP="00CC4729">
            <w:pPr>
              <w:pStyle w:val="TAC"/>
              <w:rPr>
                <w:rFonts w:cs="Arial"/>
                <w:lang w:val="en-US" w:eastAsia="zh-CN"/>
              </w:rPr>
            </w:pPr>
            <w:r w:rsidRPr="001B0F7A">
              <w:rPr>
                <w:rFonts w:eastAsia="Malgun Gothic" w:cs="Arial"/>
                <w:szCs w:val="18"/>
                <w:lang w:eastAsia="ko-KR"/>
              </w:rPr>
              <w:t>1</w:t>
            </w:r>
          </w:p>
        </w:tc>
        <w:tc>
          <w:tcPr>
            <w:tcW w:w="2952" w:type="dxa"/>
            <w:vAlign w:val="center"/>
          </w:tcPr>
          <w:p w14:paraId="2A053291" w14:textId="77777777" w:rsidR="00B27529" w:rsidRPr="001B0F7A" w:rsidRDefault="00B27529" w:rsidP="00CC4729">
            <w:pPr>
              <w:pStyle w:val="TAC"/>
              <w:rPr>
                <w:rFonts w:cs="Arial"/>
                <w:lang w:val="en-US" w:eastAsia="zh-CN"/>
              </w:rPr>
            </w:pPr>
            <w:r w:rsidRPr="001B0F7A">
              <w:rPr>
                <w:rFonts w:eastAsia="Malgun Gothic" w:cs="Arial"/>
                <w:szCs w:val="18"/>
                <w:lang w:eastAsia="ko-KR"/>
              </w:rPr>
              <w:t>0.0</w:t>
            </w:r>
          </w:p>
        </w:tc>
      </w:tr>
      <w:tr w:rsidR="00B27529" w:rsidRPr="001B0F7A" w14:paraId="3A8C2D4C" w14:textId="77777777" w:rsidTr="00CC4729">
        <w:trPr>
          <w:jc w:val="center"/>
        </w:trPr>
        <w:tc>
          <w:tcPr>
            <w:tcW w:w="2221" w:type="dxa"/>
            <w:vMerge/>
            <w:vAlign w:val="center"/>
          </w:tcPr>
          <w:p w14:paraId="3A7E6170" w14:textId="77777777" w:rsidR="00B27529" w:rsidRPr="001B0F7A" w:rsidRDefault="00B27529" w:rsidP="00CC4729">
            <w:pPr>
              <w:pStyle w:val="TAC"/>
            </w:pPr>
          </w:p>
        </w:tc>
        <w:tc>
          <w:tcPr>
            <w:tcW w:w="2952" w:type="dxa"/>
            <w:vAlign w:val="center"/>
          </w:tcPr>
          <w:p w14:paraId="1D6CCC0C" w14:textId="77777777" w:rsidR="00B27529" w:rsidRPr="001B0F7A" w:rsidRDefault="00B27529" w:rsidP="00CC4729">
            <w:pPr>
              <w:pStyle w:val="TAC"/>
              <w:rPr>
                <w:rFonts w:cs="Arial"/>
                <w:lang w:val="en-US" w:eastAsia="zh-CN"/>
              </w:rPr>
            </w:pPr>
            <w:r w:rsidRPr="001B0F7A">
              <w:rPr>
                <w:rFonts w:eastAsia="Malgun Gothic" w:cs="Arial"/>
                <w:szCs w:val="18"/>
                <w:lang w:eastAsia="ko-KR"/>
              </w:rPr>
              <w:t>n78</w:t>
            </w:r>
          </w:p>
        </w:tc>
        <w:tc>
          <w:tcPr>
            <w:tcW w:w="2952" w:type="dxa"/>
            <w:vAlign w:val="center"/>
          </w:tcPr>
          <w:p w14:paraId="71DCB156" w14:textId="77777777" w:rsidR="00B27529" w:rsidRPr="001B0F7A" w:rsidRDefault="00B27529" w:rsidP="00CC4729">
            <w:pPr>
              <w:pStyle w:val="TAC"/>
              <w:rPr>
                <w:rFonts w:cs="Arial"/>
                <w:lang w:val="en-US" w:eastAsia="zh-CN"/>
              </w:rPr>
            </w:pPr>
            <w:r w:rsidRPr="001B0F7A">
              <w:rPr>
                <w:rFonts w:eastAsia="Malgun Gothic" w:cs="Arial"/>
                <w:szCs w:val="18"/>
                <w:lang w:eastAsia="ko-KR"/>
              </w:rPr>
              <w:t>0.5</w:t>
            </w:r>
          </w:p>
        </w:tc>
      </w:tr>
      <w:tr w:rsidR="00B27529" w:rsidRPr="001B0F7A" w14:paraId="386EB479" w14:textId="77777777" w:rsidTr="00CC4729">
        <w:trPr>
          <w:jc w:val="center"/>
        </w:trPr>
        <w:tc>
          <w:tcPr>
            <w:tcW w:w="2221" w:type="dxa"/>
            <w:vMerge/>
            <w:vAlign w:val="center"/>
          </w:tcPr>
          <w:p w14:paraId="2EB29C98" w14:textId="77777777" w:rsidR="00B27529" w:rsidRPr="001B0F7A" w:rsidRDefault="00B27529" w:rsidP="00CC4729">
            <w:pPr>
              <w:pStyle w:val="TAC"/>
            </w:pPr>
          </w:p>
        </w:tc>
        <w:tc>
          <w:tcPr>
            <w:tcW w:w="2952" w:type="dxa"/>
            <w:vAlign w:val="center"/>
          </w:tcPr>
          <w:p w14:paraId="152E40D9" w14:textId="77777777" w:rsidR="00B27529" w:rsidRPr="001B0F7A" w:rsidRDefault="00B27529" w:rsidP="00CC4729">
            <w:pPr>
              <w:pStyle w:val="TAC"/>
              <w:rPr>
                <w:rFonts w:cs="Arial"/>
                <w:lang w:val="en-US" w:eastAsia="zh-CN"/>
              </w:rPr>
            </w:pPr>
            <w:r w:rsidRPr="001B0F7A">
              <w:rPr>
                <w:rFonts w:eastAsia="Malgun Gothic" w:cs="Arial"/>
                <w:szCs w:val="18"/>
                <w:lang w:eastAsia="ko-KR"/>
              </w:rPr>
              <w:t>n79</w:t>
            </w:r>
          </w:p>
        </w:tc>
        <w:tc>
          <w:tcPr>
            <w:tcW w:w="2952" w:type="dxa"/>
            <w:vAlign w:val="center"/>
          </w:tcPr>
          <w:p w14:paraId="2A7A7F34" w14:textId="77777777" w:rsidR="00B27529" w:rsidRPr="001B0F7A" w:rsidRDefault="00B27529" w:rsidP="00CC4729">
            <w:pPr>
              <w:pStyle w:val="TAC"/>
              <w:rPr>
                <w:rFonts w:cs="Arial"/>
                <w:lang w:val="en-US" w:eastAsia="zh-CN"/>
              </w:rPr>
            </w:pPr>
            <w:r w:rsidRPr="001B0F7A">
              <w:rPr>
                <w:rFonts w:eastAsia="Malgun Gothic" w:cs="Arial"/>
                <w:szCs w:val="18"/>
                <w:lang w:eastAsia="ko-KR"/>
              </w:rPr>
              <w:t>0.0</w:t>
            </w:r>
          </w:p>
        </w:tc>
      </w:tr>
      <w:tr w:rsidR="002B05BD" w:rsidRPr="001B0F7A" w14:paraId="62B2F4A4" w14:textId="77777777" w:rsidTr="004B325A">
        <w:trPr>
          <w:jc w:val="center"/>
          <w:ins w:id="6526" w:author="Huawei" w:date="2019-03-05T10:50:00Z"/>
        </w:trPr>
        <w:tc>
          <w:tcPr>
            <w:tcW w:w="2221" w:type="dxa"/>
            <w:vMerge w:val="restart"/>
            <w:vAlign w:val="center"/>
          </w:tcPr>
          <w:p w14:paraId="318D13C8" w14:textId="4799EB46" w:rsidR="002B05BD" w:rsidRPr="001B0F7A" w:rsidRDefault="002B05BD" w:rsidP="002B05BD">
            <w:pPr>
              <w:pStyle w:val="TAC"/>
              <w:rPr>
                <w:ins w:id="6527" w:author="Huawei" w:date="2019-03-05T10:50:00Z"/>
              </w:rPr>
            </w:pPr>
            <w:ins w:id="6528" w:author="Huawei" w:date="2019-03-05T10:50:00Z">
              <w:r>
                <w:rPr>
                  <w:rFonts w:cs="Arial"/>
                  <w:kern w:val="2"/>
                  <w:szCs w:val="24"/>
                  <w:lang w:val="x-none" w:eastAsia="ja-JP"/>
                </w:rPr>
                <w:t>DC_1_SUL_n78-n80</w:t>
              </w:r>
            </w:ins>
          </w:p>
        </w:tc>
        <w:tc>
          <w:tcPr>
            <w:tcW w:w="2952" w:type="dxa"/>
            <w:vAlign w:val="center"/>
          </w:tcPr>
          <w:p w14:paraId="0C3CA904" w14:textId="76E3B2E5" w:rsidR="002B05BD" w:rsidRPr="001B0F7A" w:rsidRDefault="002B05BD" w:rsidP="002B05BD">
            <w:pPr>
              <w:pStyle w:val="TAC"/>
              <w:rPr>
                <w:ins w:id="6529" w:author="Huawei" w:date="2019-03-05T10:50:00Z"/>
                <w:rFonts w:cs="Arial"/>
                <w:lang w:val="en-US" w:eastAsia="zh-CN"/>
              </w:rPr>
            </w:pPr>
            <w:ins w:id="6530" w:author="Huawei" w:date="2019-03-05T10:50:00Z">
              <w:r w:rsidRPr="00823DC2">
                <w:rPr>
                  <w:rFonts w:cs="Arial"/>
                </w:rPr>
                <w:t>1</w:t>
              </w:r>
            </w:ins>
          </w:p>
        </w:tc>
        <w:tc>
          <w:tcPr>
            <w:tcW w:w="2952" w:type="dxa"/>
          </w:tcPr>
          <w:p w14:paraId="0E2CAB43" w14:textId="1852EC90" w:rsidR="002B05BD" w:rsidRPr="001B0F7A" w:rsidRDefault="002B05BD" w:rsidP="002B05BD">
            <w:pPr>
              <w:pStyle w:val="TAC"/>
              <w:rPr>
                <w:ins w:id="6531" w:author="Huawei" w:date="2019-03-05T10:50:00Z"/>
                <w:rFonts w:cs="Arial"/>
                <w:lang w:val="en-US" w:eastAsia="zh-CN"/>
              </w:rPr>
            </w:pPr>
            <w:ins w:id="6532" w:author="Huawei" w:date="2019-03-05T10:50:00Z">
              <w:r w:rsidRPr="00823DC2">
                <w:rPr>
                  <w:rFonts w:cs="Arial" w:hint="eastAsia"/>
                </w:rPr>
                <w:t>0</w:t>
              </w:r>
              <w:r w:rsidRPr="00823DC2">
                <w:rPr>
                  <w:rFonts w:cs="Arial" w:hint="eastAsia"/>
                  <w:lang w:eastAsia="ja-JP"/>
                </w:rPr>
                <w:t>.2</w:t>
              </w:r>
            </w:ins>
          </w:p>
        </w:tc>
      </w:tr>
      <w:tr w:rsidR="002B05BD" w:rsidRPr="001B0F7A" w14:paraId="50E6A3F8" w14:textId="77777777" w:rsidTr="004B325A">
        <w:trPr>
          <w:jc w:val="center"/>
          <w:ins w:id="6533" w:author="Huawei" w:date="2019-03-05T10:50:00Z"/>
        </w:trPr>
        <w:tc>
          <w:tcPr>
            <w:tcW w:w="2221" w:type="dxa"/>
            <w:vMerge/>
            <w:vAlign w:val="center"/>
          </w:tcPr>
          <w:p w14:paraId="3F5A953C" w14:textId="77777777" w:rsidR="002B05BD" w:rsidRPr="001B0F7A" w:rsidRDefault="002B05BD" w:rsidP="002B05BD">
            <w:pPr>
              <w:pStyle w:val="TAC"/>
              <w:rPr>
                <w:ins w:id="6534" w:author="Huawei" w:date="2019-03-05T10:50:00Z"/>
              </w:rPr>
            </w:pPr>
          </w:p>
        </w:tc>
        <w:tc>
          <w:tcPr>
            <w:tcW w:w="2952" w:type="dxa"/>
            <w:vAlign w:val="center"/>
          </w:tcPr>
          <w:p w14:paraId="111C0228" w14:textId="4049FD0C" w:rsidR="002B05BD" w:rsidRPr="001B0F7A" w:rsidRDefault="002B05BD" w:rsidP="002B05BD">
            <w:pPr>
              <w:pStyle w:val="TAC"/>
              <w:rPr>
                <w:ins w:id="6535" w:author="Huawei" w:date="2019-03-05T10:50:00Z"/>
                <w:rFonts w:cs="Arial"/>
                <w:lang w:val="en-US" w:eastAsia="zh-CN"/>
              </w:rPr>
            </w:pPr>
            <w:ins w:id="6536" w:author="Huawei" w:date="2019-03-05T10:50:00Z">
              <w:r>
                <w:t>n78</w:t>
              </w:r>
            </w:ins>
          </w:p>
        </w:tc>
        <w:tc>
          <w:tcPr>
            <w:tcW w:w="2952" w:type="dxa"/>
          </w:tcPr>
          <w:p w14:paraId="7A8B6676" w14:textId="717D79B1" w:rsidR="002B05BD" w:rsidRPr="001B0F7A" w:rsidRDefault="002B05BD" w:rsidP="002B05BD">
            <w:pPr>
              <w:pStyle w:val="TAC"/>
              <w:rPr>
                <w:ins w:id="6537" w:author="Huawei" w:date="2019-03-05T10:50:00Z"/>
                <w:rFonts w:cs="Arial"/>
                <w:lang w:val="en-US" w:eastAsia="zh-CN"/>
              </w:rPr>
            </w:pPr>
            <w:ins w:id="6538" w:author="Huawei" w:date="2019-03-05T10:50:00Z">
              <w:r w:rsidRPr="00823DC2">
                <w:rPr>
                  <w:rFonts w:cs="Arial" w:hint="eastAsia"/>
                  <w:lang w:eastAsia="ja-JP"/>
                </w:rPr>
                <w:t>0.5</w:t>
              </w:r>
            </w:ins>
          </w:p>
        </w:tc>
      </w:tr>
      <w:tr w:rsidR="002B05BD" w:rsidRPr="001B0F7A" w14:paraId="7A896588" w14:textId="77777777" w:rsidTr="00CC4729">
        <w:trPr>
          <w:jc w:val="center"/>
        </w:trPr>
        <w:tc>
          <w:tcPr>
            <w:tcW w:w="2221" w:type="dxa"/>
            <w:vAlign w:val="center"/>
          </w:tcPr>
          <w:p w14:paraId="0A0E63D9" w14:textId="77777777" w:rsidR="002B05BD" w:rsidRPr="001B0F7A" w:rsidRDefault="002B05BD" w:rsidP="002B05BD">
            <w:pPr>
              <w:pStyle w:val="TAC"/>
              <w:rPr>
                <w:rFonts w:cs="Arial"/>
              </w:rPr>
            </w:pPr>
            <w:r w:rsidRPr="001B0F7A">
              <w:t>DC_</w:t>
            </w:r>
            <w:r w:rsidRPr="001B0F7A">
              <w:rPr>
                <w:lang w:eastAsia="zh-CN"/>
              </w:rPr>
              <w:t>1-</w:t>
            </w:r>
            <w:r w:rsidRPr="001B0F7A">
              <w:t>SUL_n</w:t>
            </w:r>
            <w:r w:rsidRPr="001B0F7A">
              <w:rPr>
                <w:lang w:eastAsia="zh-CN"/>
              </w:rPr>
              <w:t>78</w:t>
            </w:r>
            <w:r w:rsidRPr="001B0F7A">
              <w:t>-n</w:t>
            </w:r>
            <w:r w:rsidRPr="001B0F7A">
              <w:rPr>
                <w:lang w:eastAsia="zh-CN"/>
              </w:rPr>
              <w:t>84</w:t>
            </w:r>
          </w:p>
        </w:tc>
        <w:tc>
          <w:tcPr>
            <w:tcW w:w="2952" w:type="dxa"/>
            <w:vAlign w:val="center"/>
          </w:tcPr>
          <w:p w14:paraId="65191FCC" w14:textId="77777777" w:rsidR="002B05BD" w:rsidRPr="001B0F7A" w:rsidDel="00BF2BAF" w:rsidRDefault="002B05BD" w:rsidP="002B05BD">
            <w:pPr>
              <w:pStyle w:val="TAC"/>
              <w:rPr>
                <w:rFonts w:cs="Arial"/>
                <w:szCs w:val="18"/>
                <w:lang w:eastAsia="zh-CN"/>
              </w:rPr>
            </w:pPr>
            <w:r w:rsidRPr="001B0F7A">
              <w:rPr>
                <w:rFonts w:cs="Arial"/>
                <w:lang w:val="en-US" w:eastAsia="zh-CN"/>
              </w:rPr>
              <w:t>n78</w:t>
            </w:r>
          </w:p>
        </w:tc>
        <w:tc>
          <w:tcPr>
            <w:tcW w:w="2952" w:type="dxa"/>
            <w:vAlign w:val="center"/>
          </w:tcPr>
          <w:p w14:paraId="0FE5B625" w14:textId="77777777" w:rsidR="002B05BD" w:rsidRPr="001B0F7A" w:rsidDel="00BF2BAF" w:rsidRDefault="002B05BD" w:rsidP="002B05BD">
            <w:pPr>
              <w:pStyle w:val="TAC"/>
              <w:rPr>
                <w:rFonts w:cs="Arial"/>
                <w:szCs w:val="18"/>
                <w:lang w:eastAsia="zh-CN"/>
              </w:rPr>
            </w:pPr>
            <w:r w:rsidRPr="001B0F7A">
              <w:rPr>
                <w:rFonts w:cs="Arial"/>
                <w:lang w:val="en-US" w:eastAsia="zh-CN"/>
              </w:rPr>
              <w:t>0.5</w:t>
            </w:r>
          </w:p>
        </w:tc>
      </w:tr>
      <w:tr w:rsidR="002B05BD" w:rsidRPr="001B0F7A" w14:paraId="7242E0E0" w14:textId="77777777" w:rsidTr="00CC4729">
        <w:trPr>
          <w:jc w:val="center"/>
        </w:trPr>
        <w:tc>
          <w:tcPr>
            <w:tcW w:w="2221" w:type="dxa"/>
            <w:vMerge w:val="restart"/>
            <w:vAlign w:val="center"/>
          </w:tcPr>
          <w:p w14:paraId="0409062D" w14:textId="77777777" w:rsidR="002B05BD" w:rsidRPr="001B0F7A" w:rsidRDefault="002B05BD" w:rsidP="002B05BD">
            <w:pPr>
              <w:pStyle w:val="TAC"/>
              <w:rPr>
                <w:rFonts w:cs="Arial"/>
                <w:lang w:eastAsia="zh-CN"/>
              </w:rPr>
            </w:pPr>
            <w:r w:rsidRPr="001B0F7A">
              <w:rPr>
                <w:rFonts w:cs="Arial"/>
                <w:lang w:eastAsia="zh-CN"/>
              </w:rPr>
              <w:t>DC</w:t>
            </w:r>
            <w:r w:rsidRPr="001B0F7A">
              <w:rPr>
                <w:rFonts w:cs="Arial"/>
              </w:rPr>
              <w:t>_</w:t>
            </w:r>
            <w:r w:rsidRPr="001B0F7A">
              <w:rPr>
                <w:rFonts w:cs="Arial"/>
                <w:lang w:val="sv-SE"/>
              </w:rPr>
              <w:t>2</w:t>
            </w:r>
            <w:r w:rsidRPr="001B0F7A">
              <w:rPr>
                <w:rFonts w:cs="Arial"/>
              </w:rPr>
              <w:t>_5</w:t>
            </w:r>
            <w:r w:rsidRPr="001B0F7A">
              <w:rPr>
                <w:rFonts w:cs="Arial"/>
                <w:lang w:eastAsia="zh-CN"/>
              </w:rPr>
              <w:t>_</w:t>
            </w:r>
            <w:r w:rsidRPr="001B0F7A">
              <w:rPr>
                <w:rFonts w:cs="Arial"/>
              </w:rPr>
              <w:t>n66</w:t>
            </w:r>
          </w:p>
        </w:tc>
        <w:tc>
          <w:tcPr>
            <w:tcW w:w="2952" w:type="dxa"/>
            <w:vAlign w:val="center"/>
          </w:tcPr>
          <w:p w14:paraId="693E91E2" w14:textId="77777777" w:rsidR="002B05BD" w:rsidRPr="001B0F7A" w:rsidRDefault="002B05BD" w:rsidP="002B05BD">
            <w:pPr>
              <w:pStyle w:val="TAC"/>
              <w:rPr>
                <w:rFonts w:cs="Arial"/>
                <w:lang w:eastAsia="zh-CN"/>
              </w:rPr>
            </w:pPr>
            <w:r w:rsidRPr="001B0F7A">
              <w:rPr>
                <w:rFonts w:cs="Arial"/>
                <w:lang w:val="sv-SE" w:eastAsia="zh-CN"/>
              </w:rPr>
              <w:t>2</w:t>
            </w:r>
          </w:p>
        </w:tc>
        <w:tc>
          <w:tcPr>
            <w:tcW w:w="2952" w:type="dxa"/>
            <w:vAlign w:val="center"/>
          </w:tcPr>
          <w:p w14:paraId="206F8B62" w14:textId="77777777" w:rsidR="002B05BD" w:rsidRPr="001B0F7A" w:rsidRDefault="002B05BD" w:rsidP="002B05BD">
            <w:pPr>
              <w:pStyle w:val="TAC"/>
              <w:rPr>
                <w:rFonts w:cs="Arial"/>
                <w:lang w:eastAsia="zh-CN"/>
              </w:rPr>
            </w:pPr>
            <w:r w:rsidRPr="001B0F7A">
              <w:rPr>
                <w:rFonts w:cs="Arial"/>
                <w:lang w:eastAsia="zh-CN"/>
              </w:rPr>
              <w:t>0.3</w:t>
            </w:r>
          </w:p>
        </w:tc>
      </w:tr>
      <w:tr w:rsidR="002B05BD" w:rsidRPr="001B0F7A" w14:paraId="70E44AE7" w14:textId="77777777" w:rsidTr="00CC4729">
        <w:trPr>
          <w:jc w:val="center"/>
        </w:trPr>
        <w:tc>
          <w:tcPr>
            <w:tcW w:w="2221" w:type="dxa"/>
            <w:vMerge/>
            <w:vAlign w:val="center"/>
          </w:tcPr>
          <w:p w14:paraId="0AB9ED03" w14:textId="77777777" w:rsidR="002B05BD" w:rsidRPr="001B0F7A" w:rsidRDefault="002B05BD" w:rsidP="002B05BD">
            <w:pPr>
              <w:pStyle w:val="TAC"/>
              <w:rPr>
                <w:rFonts w:cs="Arial"/>
                <w:lang w:eastAsia="zh-CN"/>
              </w:rPr>
            </w:pPr>
          </w:p>
        </w:tc>
        <w:tc>
          <w:tcPr>
            <w:tcW w:w="2952" w:type="dxa"/>
            <w:vAlign w:val="center"/>
          </w:tcPr>
          <w:p w14:paraId="19C6347B" w14:textId="77777777" w:rsidR="002B05BD" w:rsidRPr="001B0F7A" w:rsidRDefault="002B05BD" w:rsidP="002B05BD">
            <w:pPr>
              <w:pStyle w:val="TAC"/>
              <w:rPr>
                <w:rFonts w:cs="Arial"/>
                <w:lang w:eastAsia="zh-CN"/>
              </w:rPr>
            </w:pPr>
            <w:r w:rsidRPr="001B0F7A">
              <w:rPr>
                <w:rFonts w:cs="Arial"/>
                <w:lang w:eastAsia="ja-JP"/>
              </w:rPr>
              <w:t>n66</w:t>
            </w:r>
          </w:p>
        </w:tc>
        <w:tc>
          <w:tcPr>
            <w:tcW w:w="2952" w:type="dxa"/>
            <w:vAlign w:val="center"/>
          </w:tcPr>
          <w:p w14:paraId="63D8027C" w14:textId="77777777" w:rsidR="002B05BD" w:rsidRPr="001B0F7A" w:rsidRDefault="002B05BD" w:rsidP="002B05BD">
            <w:pPr>
              <w:pStyle w:val="TAC"/>
              <w:rPr>
                <w:rFonts w:cs="Arial"/>
                <w:lang w:eastAsia="zh-CN"/>
              </w:rPr>
            </w:pPr>
            <w:r w:rsidRPr="001B0F7A">
              <w:rPr>
                <w:rFonts w:cs="Arial"/>
                <w:lang w:eastAsia="zh-CN"/>
              </w:rPr>
              <w:t>0.3</w:t>
            </w:r>
          </w:p>
        </w:tc>
      </w:tr>
      <w:tr w:rsidR="002B05BD" w:rsidRPr="001B0F7A" w14:paraId="2E2B0216" w14:textId="77777777" w:rsidTr="00CC4729">
        <w:trPr>
          <w:jc w:val="center"/>
          <w:ins w:id="6539" w:author="R4-1815212" w:date="2019-01-29T19:14:00Z"/>
        </w:trPr>
        <w:tc>
          <w:tcPr>
            <w:tcW w:w="2221" w:type="dxa"/>
            <w:vMerge w:val="restart"/>
            <w:vAlign w:val="center"/>
          </w:tcPr>
          <w:p w14:paraId="011A636D" w14:textId="77777777" w:rsidR="002B05BD" w:rsidRPr="001B0F7A" w:rsidRDefault="002B05BD" w:rsidP="002B05BD">
            <w:pPr>
              <w:pStyle w:val="TAC"/>
              <w:rPr>
                <w:ins w:id="6540" w:author="R4-1815212" w:date="2019-01-29T19:14:00Z"/>
                <w:rFonts w:cs="Arial"/>
                <w:lang w:eastAsia="zh-CN"/>
              </w:rPr>
            </w:pPr>
            <w:ins w:id="6541" w:author="R4-1815212" w:date="2019-01-29T19:14:00Z">
              <w:r w:rsidRPr="001B0F7A">
                <w:rPr>
                  <w:rFonts w:cs="Arial"/>
                  <w:lang w:val="x-none" w:eastAsia="zh-CN"/>
                </w:rPr>
                <w:t>DC_2-7_n78</w:t>
              </w:r>
            </w:ins>
          </w:p>
        </w:tc>
        <w:tc>
          <w:tcPr>
            <w:tcW w:w="2952" w:type="dxa"/>
            <w:vAlign w:val="center"/>
          </w:tcPr>
          <w:p w14:paraId="6C650877" w14:textId="77777777" w:rsidR="002B05BD" w:rsidRPr="001B0F7A" w:rsidRDefault="002B05BD" w:rsidP="002B05BD">
            <w:pPr>
              <w:pStyle w:val="TAC"/>
              <w:rPr>
                <w:ins w:id="6542" w:author="R4-1815212" w:date="2019-01-29T19:14:00Z"/>
                <w:rFonts w:cs="Arial"/>
                <w:lang w:eastAsia="zh-CN"/>
              </w:rPr>
            </w:pPr>
            <w:ins w:id="6543" w:author="R4-1815212" w:date="2019-01-29T19:14:00Z">
              <w:r w:rsidRPr="001B0F7A">
                <w:rPr>
                  <w:rFonts w:cs="Arial"/>
                  <w:lang w:val="x-none" w:eastAsia="zh-CN"/>
                </w:rPr>
                <w:t>2</w:t>
              </w:r>
            </w:ins>
          </w:p>
        </w:tc>
        <w:tc>
          <w:tcPr>
            <w:tcW w:w="2952" w:type="dxa"/>
            <w:vAlign w:val="center"/>
          </w:tcPr>
          <w:p w14:paraId="7B029C16" w14:textId="77777777" w:rsidR="002B05BD" w:rsidRPr="001B0F7A" w:rsidRDefault="002B05BD" w:rsidP="002B05BD">
            <w:pPr>
              <w:pStyle w:val="TAC"/>
              <w:rPr>
                <w:ins w:id="6544" w:author="R4-1815212" w:date="2019-01-29T19:14:00Z"/>
                <w:rFonts w:cs="Arial"/>
                <w:lang w:eastAsia="zh-CN"/>
              </w:rPr>
            </w:pPr>
            <w:ins w:id="6545" w:author="R4-1815212" w:date="2019-01-29T19:14:00Z">
              <w:r w:rsidRPr="001B0F7A">
                <w:rPr>
                  <w:rFonts w:cs="Arial"/>
                  <w:lang w:eastAsia="zh-CN"/>
                </w:rPr>
                <w:t>0</w:t>
              </w:r>
            </w:ins>
          </w:p>
        </w:tc>
      </w:tr>
      <w:tr w:rsidR="002B05BD" w:rsidRPr="001B0F7A" w14:paraId="58C06A6D" w14:textId="77777777" w:rsidTr="00CC4729">
        <w:trPr>
          <w:jc w:val="center"/>
          <w:ins w:id="6546" w:author="R4-1815212" w:date="2019-01-29T19:14:00Z"/>
        </w:trPr>
        <w:tc>
          <w:tcPr>
            <w:tcW w:w="2221" w:type="dxa"/>
            <w:vMerge/>
            <w:vAlign w:val="center"/>
          </w:tcPr>
          <w:p w14:paraId="42FBD6D7" w14:textId="77777777" w:rsidR="002B05BD" w:rsidRPr="001B0F7A" w:rsidRDefault="002B05BD" w:rsidP="002B05BD">
            <w:pPr>
              <w:pStyle w:val="TAC"/>
              <w:rPr>
                <w:ins w:id="6547" w:author="R4-1815212" w:date="2019-01-29T19:14:00Z"/>
                <w:rFonts w:cs="Arial"/>
                <w:lang w:eastAsia="zh-CN"/>
              </w:rPr>
            </w:pPr>
          </w:p>
        </w:tc>
        <w:tc>
          <w:tcPr>
            <w:tcW w:w="2952" w:type="dxa"/>
            <w:vAlign w:val="center"/>
          </w:tcPr>
          <w:p w14:paraId="526DCF92" w14:textId="77777777" w:rsidR="002B05BD" w:rsidRPr="001B0F7A" w:rsidRDefault="002B05BD" w:rsidP="002B05BD">
            <w:pPr>
              <w:pStyle w:val="TAC"/>
              <w:rPr>
                <w:ins w:id="6548" w:author="R4-1815212" w:date="2019-01-29T19:14:00Z"/>
                <w:rFonts w:cs="Arial"/>
                <w:lang w:val="sv-SE" w:eastAsia="zh-CN"/>
              </w:rPr>
            </w:pPr>
            <w:ins w:id="6549" w:author="R4-1815212" w:date="2019-01-29T19:14:00Z">
              <w:r w:rsidRPr="001B0F7A">
                <w:rPr>
                  <w:rFonts w:cs="Arial"/>
                  <w:lang w:val="x-none" w:eastAsia="zh-CN"/>
                </w:rPr>
                <w:t>7</w:t>
              </w:r>
            </w:ins>
          </w:p>
        </w:tc>
        <w:tc>
          <w:tcPr>
            <w:tcW w:w="2952" w:type="dxa"/>
            <w:vAlign w:val="center"/>
          </w:tcPr>
          <w:p w14:paraId="59C0E93B" w14:textId="77777777" w:rsidR="002B05BD" w:rsidRPr="001B0F7A" w:rsidRDefault="002B05BD" w:rsidP="002B05BD">
            <w:pPr>
              <w:pStyle w:val="TAC"/>
              <w:rPr>
                <w:ins w:id="6550" w:author="R4-1815212" w:date="2019-01-29T19:14:00Z"/>
                <w:rFonts w:cs="Arial"/>
                <w:lang w:eastAsia="zh-CN"/>
              </w:rPr>
            </w:pPr>
            <w:ins w:id="6551" w:author="R4-1815212" w:date="2019-01-29T19:14:00Z">
              <w:r w:rsidRPr="001B0F7A">
                <w:rPr>
                  <w:rFonts w:cs="Arial"/>
                  <w:lang w:eastAsia="zh-CN"/>
                </w:rPr>
                <w:t>0</w:t>
              </w:r>
            </w:ins>
          </w:p>
        </w:tc>
      </w:tr>
      <w:tr w:rsidR="002B05BD" w:rsidRPr="001B0F7A" w14:paraId="6AD3361B" w14:textId="77777777" w:rsidTr="00CC4729">
        <w:trPr>
          <w:jc w:val="center"/>
          <w:ins w:id="6552" w:author="R4-1815212" w:date="2019-01-29T19:14:00Z"/>
        </w:trPr>
        <w:tc>
          <w:tcPr>
            <w:tcW w:w="2221" w:type="dxa"/>
            <w:vMerge/>
            <w:vAlign w:val="center"/>
          </w:tcPr>
          <w:p w14:paraId="68BFCA50" w14:textId="77777777" w:rsidR="002B05BD" w:rsidRPr="001B0F7A" w:rsidRDefault="002B05BD" w:rsidP="002B05BD">
            <w:pPr>
              <w:pStyle w:val="TAC"/>
              <w:rPr>
                <w:ins w:id="6553" w:author="R4-1815212" w:date="2019-01-29T19:14:00Z"/>
                <w:rFonts w:cs="Arial"/>
                <w:lang w:eastAsia="zh-CN"/>
              </w:rPr>
            </w:pPr>
          </w:p>
        </w:tc>
        <w:tc>
          <w:tcPr>
            <w:tcW w:w="2952" w:type="dxa"/>
            <w:vAlign w:val="center"/>
          </w:tcPr>
          <w:p w14:paraId="20C13C6D" w14:textId="77777777" w:rsidR="002B05BD" w:rsidRPr="001B0F7A" w:rsidRDefault="002B05BD" w:rsidP="002B05BD">
            <w:pPr>
              <w:pStyle w:val="TAC"/>
              <w:rPr>
                <w:ins w:id="6554" w:author="R4-1815212" w:date="2019-01-29T19:14:00Z"/>
                <w:rFonts w:cs="Arial"/>
                <w:lang w:eastAsia="zh-CN"/>
              </w:rPr>
            </w:pPr>
            <w:ins w:id="6555" w:author="R4-1815212" w:date="2019-01-29T19:14:00Z">
              <w:r w:rsidRPr="001B0F7A">
                <w:rPr>
                  <w:rFonts w:eastAsia="MS Mincho" w:cs="Arial"/>
                  <w:lang w:val="x-none" w:eastAsia="ja-JP"/>
                </w:rPr>
                <w:t>n7</w:t>
              </w:r>
              <w:r w:rsidRPr="001B0F7A">
                <w:rPr>
                  <w:rFonts w:cs="Arial"/>
                  <w:lang w:val="x-none" w:eastAsia="zh-CN"/>
                </w:rPr>
                <w:t>8</w:t>
              </w:r>
            </w:ins>
          </w:p>
        </w:tc>
        <w:tc>
          <w:tcPr>
            <w:tcW w:w="2952" w:type="dxa"/>
            <w:vAlign w:val="center"/>
          </w:tcPr>
          <w:p w14:paraId="3037E183" w14:textId="77777777" w:rsidR="002B05BD" w:rsidRPr="001B0F7A" w:rsidRDefault="002B05BD" w:rsidP="002B05BD">
            <w:pPr>
              <w:pStyle w:val="TAC"/>
              <w:rPr>
                <w:ins w:id="6556" w:author="R4-1815212" w:date="2019-01-29T19:14:00Z"/>
                <w:rFonts w:cs="Arial"/>
                <w:lang w:eastAsia="zh-CN"/>
              </w:rPr>
            </w:pPr>
            <w:ins w:id="6557" w:author="R4-1815212" w:date="2019-01-29T19:14:00Z">
              <w:r w:rsidRPr="001B0F7A">
                <w:rPr>
                  <w:rFonts w:cs="Arial"/>
                  <w:lang w:eastAsia="zh-CN"/>
                </w:rPr>
                <w:t>0</w:t>
              </w:r>
            </w:ins>
          </w:p>
        </w:tc>
      </w:tr>
      <w:tr w:rsidR="002B05BD" w:rsidRPr="001B0F7A" w14:paraId="0805F7F5" w14:textId="77777777" w:rsidTr="00CC4729">
        <w:trPr>
          <w:jc w:val="center"/>
          <w:ins w:id="6558" w:author="R4-1814264" w:date="2019-01-28T09:48:00Z"/>
        </w:trPr>
        <w:tc>
          <w:tcPr>
            <w:tcW w:w="2221" w:type="dxa"/>
            <w:vAlign w:val="center"/>
          </w:tcPr>
          <w:p w14:paraId="43CF89A4" w14:textId="77777777" w:rsidR="002B05BD" w:rsidRPr="001B0F7A" w:rsidRDefault="002B05BD" w:rsidP="002B05BD">
            <w:pPr>
              <w:pStyle w:val="TAC"/>
              <w:rPr>
                <w:ins w:id="6559" w:author="R4-1814264" w:date="2019-01-28T09:48:00Z"/>
                <w:rFonts w:cs="Arial"/>
                <w:lang w:eastAsia="zh-CN"/>
              </w:rPr>
            </w:pPr>
            <w:ins w:id="6560" w:author="R4-1814264" w:date="2019-01-28T09:48:00Z">
              <w:r w:rsidRPr="001B0F7A">
                <w:rPr>
                  <w:rFonts w:cs="Arial"/>
                  <w:lang w:eastAsia="ja-JP"/>
                </w:rPr>
                <w:t>DC_2-29_n260</w:t>
              </w:r>
            </w:ins>
          </w:p>
        </w:tc>
        <w:tc>
          <w:tcPr>
            <w:tcW w:w="2952" w:type="dxa"/>
            <w:vAlign w:val="center"/>
          </w:tcPr>
          <w:p w14:paraId="0BE03EB5" w14:textId="77777777" w:rsidR="002B05BD" w:rsidRPr="001B0F7A" w:rsidRDefault="002B05BD" w:rsidP="002B05BD">
            <w:pPr>
              <w:pStyle w:val="TAC"/>
              <w:rPr>
                <w:ins w:id="6561" w:author="R4-1814264" w:date="2019-01-28T09:48:00Z"/>
                <w:rFonts w:cs="Arial"/>
                <w:lang w:eastAsia="ja-JP"/>
              </w:rPr>
            </w:pPr>
            <w:ins w:id="6562" w:author="R4-1814264" w:date="2019-01-28T09:48:00Z">
              <w:r w:rsidRPr="001B0F7A">
                <w:rPr>
                  <w:rFonts w:cs="Arial"/>
                  <w:lang w:val="en-US" w:eastAsia="ja-JP"/>
                </w:rPr>
                <w:t>2</w:t>
              </w:r>
            </w:ins>
          </w:p>
        </w:tc>
        <w:tc>
          <w:tcPr>
            <w:tcW w:w="2952" w:type="dxa"/>
            <w:vAlign w:val="center"/>
          </w:tcPr>
          <w:p w14:paraId="34D26F56" w14:textId="77777777" w:rsidR="002B05BD" w:rsidRPr="001B0F7A" w:rsidRDefault="002B05BD" w:rsidP="002B05BD">
            <w:pPr>
              <w:pStyle w:val="TAC"/>
              <w:rPr>
                <w:ins w:id="6563" w:author="R4-1814264" w:date="2019-01-28T09:48:00Z"/>
                <w:rFonts w:cs="Arial"/>
                <w:lang w:eastAsia="zh-CN"/>
              </w:rPr>
            </w:pPr>
            <w:ins w:id="6564" w:author="R4-1814264" w:date="2019-01-28T09:48:00Z">
              <w:r w:rsidRPr="001B0F7A">
                <w:rPr>
                  <w:lang w:eastAsia="ja-JP"/>
                </w:rPr>
                <w:t>0</w:t>
              </w:r>
            </w:ins>
          </w:p>
        </w:tc>
      </w:tr>
      <w:tr w:rsidR="002B05BD" w:rsidRPr="001B0F7A" w14:paraId="4C90FE06" w14:textId="77777777" w:rsidTr="00CC4729">
        <w:trPr>
          <w:jc w:val="center"/>
        </w:trPr>
        <w:tc>
          <w:tcPr>
            <w:tcW w:w="2221" w:type="dxa"/>
            <w:vMerge w:val="restart"/>
            <w:vAlign w:val="center"/>
          </w:tcPr>
          <w:p w14:paraId="680630F1" w14:textId="77777777" w:rsidR="002B05BD" w:rsidRPr="001B0F7A" w:rsidRDefault="002B05BD" w:rsidP="002B05BD">
            <w:pPr>
              <w:pStyle w:val="TAC"/>
              <w:rPr>
                <w:rFonts w:cs="Arial"/>
                <w:lang w:eastAsia="zh-CN"/>
              </w:rPr>
            </w:pPr>
            <w:r w:rsidRPr="001B0F7A">
              <w:rPr>
                <w:rFonts w:cs="Arial"/>
                <w:lang w:eastAsia="zh-CN"/>
              </w:rPr>
              <w:t>DC</w:t>
            </w:r>
            <w:r w:rsidRPr="001B0F7A">
              <w:rPr>
                <w:rFonts w:cs="Arial"/>
              </w:rPr>
              <w:t>_</w:t>
            </w:r>
            <w:r w:rsidRPr="001B0F7A">
              <w:rPr>
                <w:rFonts w:cs="Arial"/>
                <w:lang w:val="sv-SE"/>
              </w:rPr>
              <w:t>2</w:t>
            </w:r>
            <w:r w:rsidRPr="001B0F7A">
              <w:rPr>
                <w:rFonts w:cs="Arial"/>
              </w:rPr>
              <w:t>_30</w:t>
            </w:r>
            <w:r w:rsidRPr="001B0F7A">
              <w:rPr>
                <w:rFonts w:cs="Arial"/>
                <w:lang w:eastAsia="zh-CN"/>
              </w:rPr>
              <w:t>_</w:t>
            </w:r>
            <w:r w:rsidRPr="001B0F7A">
              <w:rPr>
                <w:rFonts w:cs="Arial"/>
              </w:rPr>
              <w:t>n66</w:t>
            </w:r>
          </w:p>
        </w:tc>
        <w:tc>
          <w:tcPr>
            <w:tcW w:w="2952" w:type="dxa"/>
            <w:vAlign w:val="center"/>
          </w:tcPr>
          <w:p w14:paraId="50907D91" w14:textId="77777777" w:rsidR="002B05BD" w:rsidRPr="001B0F7A" w:rsidRDefault="002B05BD" w:rsidP="002B05BD">
            <w:pPr>
              <w:pStyle w:val="TAC"/>
              <w:rPr>
                <w:rFonts w:cs="Arial"/>
                <w:lang w:eastAsia="zh-CN"/>
              </w:rPr>
            </w:pPr>
            <w:r w:rsidRPr="001B0F7A">
              <w:rPr>
                <w:rFonts w:cs="Arial"/>
                <w:lang w:val="sv-SE" w:eastAsia="zh-CN"/>
              </w:rPr>
              <w:t>2</w:t>
            </w:r>
          </w:p>
        </w:tc>
        <w:tc>
          <w:tcPr>
            <w:tcW w:w="2952" w:type="dxa"/>
            <w:vAlign w:val="center"/>
          </w:tcPr>
          <w:p w14:paraId="522E12B8" w14:textId="77777777" w:rsidR="002B05BD" w:rsidRPr="001B0F7A" w:rsidRDefault="002B05BD" w:rsidP="002B05BD">
            <w:pPr>
              <w:pStyle w:val="TAC"/>
              <w:rPr>
                <w:rFonts w:cs="Arial"/>
                <w:lang w:eastAsia="zh-CN"/>
              </w:rPr>
            </w:pPr>
            <w:r w:rsidRPr="001B0F7A">
              <w:rPr>
                <w:rFonts w:cs="Arial"/>
                <w:lang w:eastAsia="zh-CN"/>
              </w:rPr>
              <w:t>0.4</w:t>
            </w:r>
          </w:p>
        </w:tc>
      </w:tr>
      <w:tr w:rsidR="002B05BD" w:rsidRPr="001B0F7A" w14:paraId="14E36E9B" w14:textId="77777777" w:rsidTr="00CC4729">
        <w:trPr>
          <w:jc w:val="center"/>
        </w:trPr>
        <w:tc>
          <w:tcPr>
            <w:tcW w:w="2221" w:type="dxa"/>
            <w:vMerge/>
            <w:vAlign w:val="center"/>
          </w:tcPr>
          <w:p w14:paraId="716E1C92" w14:textId="77777777" w:rsidR="002B05BD" w:rsidRPr="001B0F7A" w:rsidRDefault="002B05BD" w:rsidP="002B05BD">
            <w:pPr>
              <w:pStyle w:val="TAC"/>
              <w:rPr>
                <w:rFonts w:cs="Arial"/>
                <w:lang w:eastAsia="zh-CN"/>
              </w:rPr>
            </w:pPr>
          </w:p>
        </w:tc>
        <w:tc>
          <w:tcPr>
            <w:tcW w:w="2952" w:type="dxa"/>
            <w:vAlign w:val="center"/>
          </w:tcPr>
          <w:p w14:paraId="284AF890" w14:textId="77777777" w:rsidR="002B05BD" w:rsidRPr="001B0F7A" w:rsidRDefault="002B05BD" w:rsidP="002B05BD">
            <w:pPr>
              <w:pStyle w:val="TAC"/>
              <w:rPr>
                <w:rFonts w:cs="Arial"/>
                <w:lang w:eastAsia="zh-CN"/>
              </w:rPr>
            </w:pPr>
            <w:r w:rsidRPr="001B0F7A">
              <w:rPr>
                <w:rFonts w:cs="Arial"/>
                <w:lang w:eastAsia="zh-CN"/>
              </w:rPr>
              <w:t>30</w:t>
            </w:r>
          </w:p>
        </w:tc>
        <w:tc>
          <w:tcPr>
            <w:tcW w:w="2952" w:type="dxa"/>
            <w:vAlign w:val="center"/>
          </w:tcPr>
          <w:p w14:paraId="5F2E78F6"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7526CB93" w14:textId="77777777" w:rsidTr="00CC4729">
        <w:trPr>
          <w:jc w:val="center"/>
        </w:trPr>
        <w:tc>
          <w:tcPr>
            <w:tcW w:w="2221" w:type="dxa"/>
            <w:vMerge/>
            <w:vAlign w:val="center"/>
          </w:tcPr>
          <w:p w14:paraId="7416DFBC" w14:textId="77777777" w:rsidR="002B05BD" w:rsidRPr="001B0F7A" w:rsidRDefault="002B05BD" w:rsidP="002B05BD">
            <w:pPr>
              <w:pStyle w:val="TAC"/>
              <w:rPr>
                <w:rFonts w:cs="Arial"/>
                <w:lang w:eastAsia="zh-CN"/>
              </w:rPr>
            </w:pPr>
          </w:p>
        </w:tc>
        <w:tc>
          <w:tcPr>
            <w:tcW w:w="2952" w:type="dxa"/>
            <w:vAlign w:val="center"/>
          </w:tcPr>
          <w:p w14:paraId="2C922EAD" w14:textId="77777777" w:rsidR="002B05BD" w:rsidRPr="001B0F7A" w:rsidRDefault="002B05BD" w:rsidP="002B05BD">
            <w:pPr>
              <w:pStyle w:val="TAC"/>
              <w:rPr>
                <w:rFonts w:cs="Arial"/>
                <w:lang w:eastAsia="zh-CN"/>
              </w:rPr>
            </w:pPr>
            <w:r w:rsidRPr="001B0F7A">
              <w:rPr>
                <w:rFonts w:cs="Arial"/>
                <w:lang w:eastAsia="ja-JP"/>
              </w:rPr>
              <w:t>n66</w:t>
            </w:r>
          </w:p>
        </w:tc>
        <w:tc>
          <w:tcPr>
            <w:tcW w:w="2952" w:type="dxa"/>
            <w:vAlign w:val="center"/>
          </w:tcPr>
          <w:p w14:paraId="7F157497" w14:textId="77777777" w:rsidR="002B05BD" w:rsidRPr="001B0F7A" w:rsidRDefault="002B05BD" w:rsidP="002B05BD">
            <w:pPr>
              <w:pStyle w:val="TAC"/>
              <w:rPr>
                <w:rFonts w:cs="Arial"/>
                <w:lang w:eastAsia="zh-CN"/>
              </w:rPr>
            </w:pPr>
            <w:r w:rsidRPr="001B0F7A">
              <w:rPr>
                <w:rFonts w:cs="Arial"/>
                <w:lang w:eastAsia="zh-CN"/>
              </w:rPr>
              <w:t>0.4</w:t>
            </w:r>
          </w:p>
        </w:tc>
      </w:tr>
      <w:tr w:rsidR="002B05BD" w:rsidRPr="001B0F7A" w14:paraId="252F5437" w14:textId="77777777" w:rsidTr="00CC4729">
        <w:trPr>
          <w:jc w:val="center"/>
        </w:trPr>
        <w:tc>
          <w:tcPr>
            <w:tcW w:w="2221" w:type="dxa"/>
            <w:vMerge w:val="restart"/>
            <w:vAlign w:val="center"/>
          </w:tcPr>
          <w:p w14:paraId="6C5CB704" w14:textId="77777777" w:rsidR="002B05BD" w:rsidRPr="001B0F7A" w:rsidRDefault="002B05BD" w:rsidP="002B05BD">
            <w:pPr>
              <w:pStyle w:val="TAC"/>
              <w:rPr>
                <w:lang w:val="en-US"/>
              </w:rPr>
            </w:pPr>
            <w:r w:rsidRPr="001B0F7A">
              <w:rPr>
                <w:rFonts w:cs="Arial"/>
                <w:lang w:eastAsia="zh-CN"/>
              </w:rPr>
              <w:t>DC</w:t>
            </w:r>
            <w:r w:rsidRPr="001B0F7A">
              <w:rPr>
                <w:rFonts w:cs="Arial"/>
              </w:rPr>
              <w:t>_</w:t>
            </w:r>
            <w:r w:rsidRPr="001B0F7A">
              <w:rPr>
                <w:rFonts w:cs="Arial"/>
                <w:lang w:eastAsia="zh-CN"/>
              </w:rPr>
              <w:t>2</w:t>
            </w:r>
            <w:r w:rsidRPr="001B0F7A">
              <w:rPr>
                <w:rFonts w:cs="Arial"/>
              </w:rPr>
              <w:t>-</w:t>
            </w:r>
            <w:r w:rsidRPr="001B0F7A">
              <w:rPr>
                <w:rFonts w:cs="Arial"/>
                <w:lang w:eastAsia="zh-CN"/>
              </w:rPr>
              <w:t>66_</w:t>
            </w:r>
            <w:r w:rsidRPr="001B0F7A">
              <w:rPr>
                <w:rFonts w:cs="Arial"/>
              </w:rPr>
              <w:t>n</w:t>
            </w:r>
            <w:r w:rsidRPr="001B0F7A">
              <w:rPr>
                <w:rFonts w:cs="Arial"/>
                <w:lang w:eastAsia="zh-CN"/>
              </w:rPr>
              <w:t>71</w:t>
            </w:r>
            <w:r w:rsidRPr="001B0F7A">
              <w:rPr>
                <w:rFonts w:cs="Arial"/>
                <w:lang w:val="en-US" w:eastAsia="zh-CN"/>
              </w:rPr>
              <w:t>B</w:t>
            </w:r>
          </w:p>
        </w:tc>
        <w:tc>
          <w:tcPr>
            <w:tcW w:w="2952" w:type="dxa"/>
            <w:vAlign w:val="center"/>
          </w:tcPr>
          <w:p w14:paraId="3BE614F5" w14:textId="77777777" w:rsidR="002B05BD" w:rsidRPr="001B0F7A" w:rsidRDefault="002B05BD" w:rsidP="002B05BD">
            <w:pPr>
              <w:pStyle w:val="TAC"/>
              <w:rPr>
                <w:rFonts w:cs="Arial"/>
                <w:lang w:val="en-US" w:eastAsia="zh-CN"/>
              </w:rPr>
            </w:pPr>
            <w:r w:rsidRPr="001B0F7A">
              <w:rPr>
                <w:rFonts w:cs="Arial"/>
                <w:lang w:eastAsia="zh-CN"/>
              </w:rPr>
              <w:t>2</w:t>
            </w:r>
          </w:p>
        </w:tc>
        <w:tc>
          <w:tcPr>
            <w:tcW w:w="2952" w:type="dxa"/>
            <w:vAlign w:val="center"/>
          </w:tcPr>
          <w:p w14:paraId="04BEC244" w14:textId="77777777" w:rsidR="002B05BD" w:rsidRPr="001B0F7A" w:rsidRDefault="002B05BD" w:rsidP="002B05BD">
            <w:pPr>
              <w:pStyle w:val="TAC"/>
              <w:rPr>
                <w:rFonts w:cs="Arial"/>
                <w:lang w:val="en-US" w:eastAsia="zh-CN"/>
              </w:rPr>
            </w:pPr>
            <w:r w:rsidRPr="001B0F7A">
              <w:rPr>
                <w:rFonts w:cs="Arial"/>
                <w:lang w:eastAsia="zh-CN"/>
              </w:rPr>
              <w:t>0.3</w:t>
            </w:r>
          </w:p>
        </w:tc>
      </w:tr>
      <w:tr w:rsidR="002B05BD" w:rsidRPr="001B0F7A" w14:paraId="4614D02D" w14:textId="77777777" w:rsidTr="00CC4729">
        <w:trPr>
          <w:jc w:val="center"/>
        </w:trPr>
        <w:tc>
          <w:tcPr>
            <w:tcW w:w="2221" w:type="dxa"/>
            <w:vMerge/>
            <w:vAlign w:val="center"/>
          </w:tcPr>
          <w:p w14:paraId="23BE8D96" w14:textId="77777777" w:rsidR="002B05BD" w:rsidRPr="001B0F7A" w:rsidRDefault="002B05BD" w:rsidP="002B05BD">
            <w:pPr>
              <w:pStyle w:val="TAC"/>
            </w:pPr>
          </w:p>
        </w:tc>
        <w:tc>
          <w:tcPr>
            <w:tcW w:w="2952" w:type="dxa"/>
            <w:vAlign w:val="center"/>
          </w:tcPr>
          <w:p w14:paraId="604A7188" w14:textId="77777777" w:rsidR="002B05BD" w:rsidRPr="001B0F7A" w:rsidRDefault="002B05BD" w:rsidP="002B05BD">
            <w:pPr>
              <w:pStyle w:val="TAC"/>
              <w:rPr>
                <w:rFonts w:cs="Arial"/>
                <w:lang w:val="en-US" w:eastAsia="zh-CN"/>
              </w:rPr>
            </w:pPr>
            <w:r w:rsidRPr="001B0F7A">
              <w:rPr>
                <w:rFonts w:cs="Arial"/>
                <w:lang w:eastAsia="zh-CN"/>
              </w:rPr>
              <w:t>66</w:t>
            </w:r>
          </w:p>
        </w:tc>
        <w:tc>
          <w:tcPr>
            <w:tcW w:w="2952" w:type="dxa"/>
            <w:vAlign w:val="center"/>
          </w:tcPr>
          <w:p w14:paraId="22F25788" w14:textId="77777777" w:rsidR="002B05BD" w:rsidRPr="001B0F7A" w:rsidRDefault="002B05BD" w:rsidP="002B05BD">
            <w:pPr>
              <w:pStyle w:val="TAC"/>
              <w:rPr>
                <w:rFonts w:cs="Arial"/>
                <w:lang w:val="en-US" w:eastAsia="zh-CN"/>
              </w:rPr>
            </w:pPr>
            <w:r w:rsidRPr="001B0F7A">
              <w:rPr>
                <w:rFonts w:cs="Arial"/>
                <w:lang w:eastAsia="zh-CN"/>
              </w:rPr>
              <w:t>0.3</w:t>
            </w:r>
          </w:p>
        </w:tc>
      </w:tr>
      <w:tr w:rsidR="002B05BD" w:rsidRPr="001B0F7A" w14:paraId="70066C51" w14:textId="77777777" w:rsidTr="00CC4729">
        <w:trPr>
          <w:jc w:val="center"/>
          <w:ins w:id="6565" w:author="R4-1814771" w:date="2019-01-28T11:47:00Z"/>
        </w:trPr>
        <w:tc>
          <w:tcPr>
            <w:tcW w:w="2221" w:type="dxa"/>
            <w:vMerge w:val="restart"/>
            <w:vAlign w:val="center"/>
          </w:tcPr>
          <w:p w14:paraId="27832B09" w14:textId="77777777" w:rsidR="002B05BD" w:rsidRPr="001B0F7A" w:rsidRDefault="002B05BD" w:rsidP="002B05BD">
            <w:pPr>
              <w:pStyle w:val="TAC"/>
              <w:rPr>
                <w:ins w:id="6566" w:author="R4-1814771" w:date="2019-01-28T11:47:00Z"/>
                <w:rFonts w:cs="Arial"/>
              </w:rPr>
            </w:pPr>
            <w:ins w:id="6567" w:author="R4-1814771" w:date="2019-01-28T11:47:00Z">
              <w:r w:rsidRPr="001B0F7A">
                <w:rPr>
                  <w:rFonts w:eastAsia="Malgun Gothic"/>
                  <w:lang w:eastAsia="ko-KR"/>
                </w:rPr>
                <w:t>DC_3_n1-n77</w:t>
              </w:r>
            </w:ins>
          </w:p>
        </w:tc>
        <w:tc>
          <w:tcPr>
            <w:tcW w:w="2952" w:type="dxa"/>
            <w:vAlign w:val="center"/>
          </w:tcPr>
          <w:p w14:paraId="6E16C631" w14:textId="77777777" w:rsidR="002B05BD" w:rsidRPr="001B0F7A" w:rsidRDefault="002B05BD" w:rsidP="002B05BD">
            <w:pPr>
              <w:pStyle w:val="TAC"/>
              <w:rPr>
                <w:ins w:id="6568" w:author="R4-1814771" w:date="2019-01-28T11:47:00Z"/>
                <w:rFonts w:eastAsia="Malgun Gothic" w:cs="Arial"/>
                <w:lang w:eastAsia="ko-KR"/>
              </w:rPr>
            </w:pPr>
            <w:ins w:id="6569" w:author="R4-1814771" w:date="2019-01-28T11:47:00Z">
              <w:r w:rsidRPr="001B0F7A">
                <w:rPr>
                  <w:rFonts w:eastAsia="Malgun Gothic" w:cs="Arial"/>
                  <w:lang w:eastAsia="ko-KR"/>
                </w:rPr>
                <w:t>3</w:t>
              </w:r>
            </w:ins>
          </w:p>
        </w:tc>
        <w:tc>
          <w:tcPr>
            <w:tcW w:w="2952" w:type="dxa"/>
            <w:vAlign w:val="center"/>
          </w:tcPr>
          <w:p w14:paraId="7ABE4267" w14:textId="77777777" w:rsidR="002B05BD" w:rsidRPr="001B0F7A" w:rsidRDefault="002B05BD" w:rsidP="002B05BD">
            <w:pPr>
              <w:pStyle w:val="TAC"/>
              <w:rPr>
                <w:ins w:id="6570" w:author="R4-1814771" w:date="2019-01-28T11:47:00Z"/>
                <w:rFonts w:cs="Arial"/>
                <w:lang w:eastAsia="zh-CN"/>
              </w:rPr>
            </w:pPr>
            <w:ins w:id="6571" w:author="R4-1814771" w:date="2019-01-28T11:47:00Z">
              <w:r w:rsidRPr="001B0F7A">
                <w:rPr>
                  <w:rFonts w:eastAsia="Malgun Gothic" w:cs="Arial"/>
                  <w:lang w:eastAsia="ko-KR"/>
                </w:rPr>
                <w:t>0.2</w:t>
              </w:r>
            </w:ins>
          </w:p>
        </w:tc>
      </w:tr>
      <w:tr w:rsidR="002B05BD" w:rsidRPr="001B0F7A" w14:paraId="75A08608" w14:textId="77777777" w:rsidTr="00CC4729">
        <w:trPr>
          <w:jc w:val="center"/>
          <w:ins w:id="6572" w:author="R4-1814771" w:date="2019-01-28T11:47:00Z"/>
        </w:trPr>
        <w:tc>
          <w:tcPr>
            <w:tcW w:w="2221" w:type="dxa"/>
            <w:vMerge/>
            <w:vAlign w:val="center"/>
          </w:tcPr>
          <w:p w14:paraId="417645DA" w14:textId="77777777" w:rsidR="002B05BD" w:rsidRPr="001B0F7A" w:rsidRDefault="002B05BD" w:rsidP="002B05BD">
            <w:pPr>
              <w:pStyle w:val="TAC"/>
              <w:rPr>
                <w:ins w:id="6573" w:author="R4-1814771" w:date="2019-01-28T11:47:00Z"/>
                <w:rFonts w:cs="Arial"/>
              </w:rPr>
            </w:pPr>
          </w:p>
        </w:tc>
        <w:tc>
          <w:tcPr>
            <w:tcW w:w="2952" w:type="dxa"/>
            <w:vAlign w:val="center"/>
          </w:tcPr>
          <w:p w14:paraId="7162A1B8" w14:textId="77777777" w:rsidR="002B05BD" w:rsidRPr="001B0F7A" w:rsidRDefault="002B05BD" w:rsidP="002B05BD">
            <w:pPr>
              <w:pStyle w:val="TAC"/>
              <w:rPr>
                <w:ins w:id="6574" w:author="R4-1814771" w:date="2019-01-28T11:47:00Z"/>
                <w:rFonts w:eastAsia="Malgun Gothic" w:cs="Arial"/>
                <w:lang w:eastAsia="ko-KR"/>
              </w:rPr>
            </w:pPr>
            <w:ins w:id="6575" w:author="R4-1814771" w:date="2019-01-28T11:47:00Z">
              <w:r w:rsidRPr="001B0F7A">
                <w:rPr>
                  <w:rFonts w:eastAsia="Malgun Gothic" w:cs="Arial"/>
                  <w:lang w:eastAsia="ko-KR"/>
                </w:rPr>
                <w:t>n1</w:t>
              </w:r>
            </w:ins>
          </w:p>
        </w:tc>
        <w:tc>
          <w:tcPr>
            <w:tcW w:w="2952" w:type="dxa"/>
            <w:vAlign w:val="center"/>
          </w:tcPr>
          <w:p w14:paraId="6FE314C4" w14:textId="77777777" w:rsidR="002B05BD" w:rsidRPr="001B0F7A" w:rsidRDefault="002B05BD" w:rsidP="002B05BD">
            <w:pPr>
              <w:pStyle w:val="TAC"/>
              <w:rPr>
                <w:ins w:id="6576" w:author="R4-1814771" w:date="2019-01-28T11:47:00Z"/>
                <w:rFonts w:cs="Arial"/>
                <w:lang w:eastAsia="zh-CN"/>
              </w:rPr>
            </w:pPr>
            <w:ins w:id="6577" w:author="R4-1814771" w:date="2019-01-28T11:47:00Z">
              <w:r w:rsidRPr="001B0F7A">
                <w:rPr>
                  <w:rFonts w:eastAsia="Malgun Gothic" w:cs="Arial"/>
                  <w:lang w:eastAsia="ko-KR"/>
                </w:rPr>
                <w:t>0.2</w:t>
              </w:r>
            </w:ins>
          </w:p>
        </w:tc>
      </w:tr>
      <w:tr w:rsidR="002B05BD" w:rsidRPr="001B0F7A" w14:paraId="7681800C" w14:textId="77777777" w:rsidTr="00CC4729">
        <w:trPr>
          <w:jc w:val="center"/>
          <w:ins w:id="6578" w:author="R4-1814771" w:date="2019-01-28T11:47:00Z"/>
        </w:trPr>
        <w:tc>
          <w:tcPr>
            <w:tcW w:w="2221" w:type="dxa"/>
            <w:vMerge/>
            <w:vAlign w:val="center"/>
          </w:tcPr>
          <w:p w14:paraId="2A42D13A" w14:textId="77777777" w:rsidR="002B05BD" w:rsidRPr="001B0F7A" w:rsidRDefault="002B05BD" w:rsidP="002B05BD">
            <w:pPr>
              <w:pStyle w:val="TAC"/>
              <w:rPr>
                <w:ins w:id="6579" w:author="R4-1814771" w:date="2019-01-28T11:47:00Z"/>
                <w:rFonts w:cs="Arial"/>
              </w:rPr>
            </w:pPr>
          </w:p>
        </w:tc>
        <w:tc>
          <w:tcPr>
            <w:tcW w:w="2952" w:type="dxa"/>
            <w:vAlign w:val="center"/>
          </w:tcPr>
          <w:p w14:paraId="60615C56" w14:textId="77777777" w:rsidR="002B05BD" w:rsidRPr="001B0F7A" w:rsidRDefault="002B05BD" w:rsidP="002B05BD">
            <w:pPr>
              <w:pStyle w:val="TAC"/>
              <w:rPr>
                <w:ins w:id="6580" w:author="R4-1814771" w:date="2019-01-28T11:47:00Z"/>
                <w:rFonts w:eastAsia="Malgun Gothic" w:cs="Arial"/>
                <w:lang w:eastAsia="ko-KR"/>
              </w:rPr>
            </w:pPr>
            <w:ins w:id="6581" w:author="R4-1814771" w:date="2019-01-28T11:47:00Z">
              <w:r w:rsidRPr="001B0F7A">
                <w:rPr>
                  <w:rFonts w:eastAsia="Malgun Gothic" w:cs="Arial"/>
                  <w:lang w:eastAsia="ko-KR"/>
                </w:rPr>
                <w:t>n77</w:t>
              </w:r>
            </w:ins>
          </w:p>
        </w:tc>
        <w:tc>
          <w:tcPr>
            <w:tcW w:w="2952" w:type="dxa"/>
            <w:vAlign w:val="center"/>
          </w:tcPr>
          <w:p w14:paraId="122026E9" w14:textId="77777777" w:rsidR="002B05BD" w:rsidRPr="001B0F7A" w:rsidRDefault="002B05BD" w:rsidP="002B05BD">
            <w:pPr>
              <w:pStyle w:val="TAC"/>
              <w:rPr>
                <w:ins w:id="6582" w:author="R4-1814771" w:date="2019-01-28T11:47:00Z"/>
                <w:rFonts w:cs="Arial"/>
                <w:lang w:eastAsia="zh-CN"/>
              </w:rPr>
            </w:pPr>
            <w:ins w:id="6583" w:author="R4-1814771" w:date="2019-01-28T11:47:00Z">
              <w:r w:rsidRPr="001B0F7A">
                <w:rPr>
                  <w:rFonts w:eastAsia="Malgun Gothic" w:cs="Arial"/>
                  <w:lang w:eastAsia="ko-KR"/>
                </w:rPr>
                <w:t>0.5</w:t>
              </w:r>
            </w:ins>
          </w:p>
        </w:tc>
      </w:tr>
      <w:tr w:rsidR="002B05BD" w:rsidRPr="001B0F7A" w14:paraId="50FDD529" w14:textId="77777777" w:rsidTr="00CC4729">
        <w:trPr>
          <w:jc w:val="center"/>
          <w:ins w:id="6584" w:author="R4-1814771" w:date="2019-01-28T11:47:00Z"/>
        </w:trPr>
        <w:tc>
          <w:tcPr>
            <w:tcW w:w="2221" w:type="dxa"/>
            <w:vMerge w:val="restart"/>
            <w:vAlign w:val="center"/>
          </w:tcPr>
          <w:p w14:paraId="611A5088" w14:textId="77777777" w:rsidR="002B05BD" w:rsidRPr="001B0F7A" w:rsidRDefault="002B05BD" w:rsidP="002B05BD">
            <w:pPr>
              <w:pStyle w:val="TAC"/>
              <w:rPr>
                <w:ins w:id="6585" w:author="R4-1814771" w:date="2019-01-28T11:47:00Z"/>
                <w:rFonts w:cs="Arial"/>
              </w:rPr>
            </w:pPr>
            <w:ins w:id="6586" w:author="R4-1814771" w:date="2019-01-28T11:47:00Z">
              <w:r w:rsidRPr="001B0F7A">
                <w:rPr>
                  <w:rFonts w:eastAsia="Malgun Gothic"/>
                  <w:lang w:eastAsia="ko-KR"/>
                </w:rPr>
                <w:t>DC_3_n1-n78</w:t>
              </w:r>
            </w:ins>
          </w:p>
        </w:tc>
        <w:tc>
          <w:tcPr>
            <w:tcW w:w="2952" w:type="dxa"/>
            <w:vAlign w:val="center"/>
          </w:tcPr>
          <w:p w14:paraId="49905B21" w14:textId="77777777" w:rsidR="002B05BD" w:rsidRPr="001B0F7A" w:rsidRDefault="002B05BD" w:rsidP="002B05BD">
            <w:pPr>
              <w:pStyle w:val="TAC"/>
              <w:rPr>
                <w:ins w:id="6587" w:author="R4-1814771" w:date="2019-01-28T11:47:00Z"/>
                <w:rFonts w:eastAsia="Malgun Gothic" w:cs="Arial"/>
                <w:lang w:eastAsia="ko-KR"/>
              </w:rPr>
            </w:pPr>
            <w:ins w:id="6588" w:author="R4-1814771" w:date="2019-01-28T11:47:00Z">
              <w:r w:rsidRPr="001B0F7A">
                <w:rPr>
                  <w:rFonts w:eastAsia="Malgun Gothic" w:cs="Arial"/>
                  <w:lang w:eastAsia="ko-KR"/>
                </w:rPr>
                <w:t>3</w:t>
              </w:r>
            </w:ins>
          </w:p>
        </w:tc>
        <w:tc>
          <w:tcPr>
            <w:tcW w:w="2952" w:type="dxa"/>
            <w:vAlign w:val="center"/>
          </w:tcPr>
          <w:p w14:paraId="4204E624" w14:textId="77777777" w:rsidR="002B05BD" w:rsidRPr="001B0F7A" w:rsidRDefault="002B05BD" w:rsidP="002B05BD">
            <w:pPr>
              <w:pStyle w:val="TAC"/>
              <w:rPr>
                <w:ins w:id="6589" w:author="R4-1814771" w:date="2019-01-28T11:47:00Z"/>
                <w:rFonts w:cs="Arial"/>
                <w:lang w:eastAsia="zh-CN"/>
              </w:rPr>
            </w:pPr>
            <w:ins w:id="6590" w:author="R4-1814771" w:date="2019-01-28T11:47:00Z">
              <w:r w:rsidRPr="001B0F7A">
                <w:rPr>
                  <w:rFonts w:eastAsia="Malgun Gothic" w:cs="Arial"/>
                  <w:lang w:eastAsia="ko-KR"/>
                </w:rPr>
                <w:t>0.2</w:t>
              </w:r>
            </w:ins>
          </w:p>
        </w:tc>
      </w:tr>
      <w:tr w:rsidR="002B05BD" w:rsidRPr="001B0F7A" w14:paraId="50F7B224" w14:textId="77777777" w:rsidTr="00CC4729">
        <w:trPr>
          <w:jc w:val="center"/>
          <w:ins w:id="6591" w:author="R4-1814771" w:date="2019-01-28T11:47:00Z"/>
        </w:trPr>
        <w:tc>
          <w:tcPr>
            <w:tcW w:w="2221" w:type="dxa"/>
            <w:vMerge/>
            <w:vAlign w:val="center"/>
          </w:tcPr>
          <w:p w14:paraId="34E756D1" w14:textId="77777777" w:rsidR="002B05BD" w:rsidRPr="001B0F7A" w:rsidRDefault="002B05BD" w:rsidP="002B05BD">
            <w:pPr>
              <w:pStyle w:val="TAC"/>
              <w:rPr>
                <w:ins w:id="6592" w:author="R4-1814771" w:date="2019-01-28T11:47:00Z"/>
                <w:rFonts w:cs="Arial"/>
              </w:rPr>
            </w:pPr>
          </w:p>
        </w:tc>
        <w:tc>
          <w:tcPr>
            <w:tcW w:w="2952" w:type="dxa"/>
            <w:vAlign w:val="center"/>
          </w:tcPr>
          <w:p w14:paraId="29FA705C" w14:textId="77777777" w:rsidR="002B05BD" w:rsidRPr="001B0F7A" w:rsidRDefault="002B05BD" w:rsidP="002B05BD">
            <w:pPr>
              <w:pStyle w:val="TAC"/>
              <w:rPr>
                <w:ins w:id="6593" w:author="R4-1814771" w:date="2019-01-28T11:47:00Z"/>
                <w:rFonts w:eastAsia="Malgun Gothic" w:cs="Arial"/>
                <w:lang w:eastAsia="ko-KR"/>
              </w:rPr>
            </w:pPr>
            <w:ins w:id="6594" w:author="R4-1814771" w:date="2019-01-28T11:47:00Z">
              <w:r w:rsidRPr="001B0F7A">
                <w:rPr>
                  <w:rFonts w:eastAsia="Malgun Gothic" w:cs="Arial"/>
                  <w:lang w:eastAsia="ko-KR"/>
                </w:rPr>
                <w:t>n1</w:t>
              </w:r>
            </w:ins>
          </w:p>
        </w:tc>
        <w:tc>
          <w:tcPr>
            <w:tcW w:w="2952" w:type="dxa"/>
            <w:vAlign w:val="center"/>
          </w:tcPr>
          <w:p w14:paraId="07B54A80" w14:textId="77777777" w:rsidR="002B05BD" w:rsidRPr="001B0F7A" w:rsidRDefault="002B05BD" w:rsidP="002B05BD">
            <w:pPr>
              <w:pStyle w:val="TAC"/>
              <w:rPr>
                <w:ins w:id="6595" w:author="R4-1814771" w:date="2019-01-28T11:47:00Z"/>
                <w:rFonts w:cs="Arial"/>
                <w:lang w:eastAsia="zh-CN"/>
              </w:rPr>
            </w:pPr>
            <w:ins w:id="6596" w:author="R4-1814771" w:date="2019-01-28T11:47:00Z">
              <w:r w:rsidRPr="001B0F7A">
                <w:rPr>
                  <w:rFonts w:eastAsia="Malgun Gothic" w:cs="Arial"/>
                  <w:lang w:eastAsia="ko-KR"/>
                </w:rPr>
                <w:t>0.2</w:t>
              </w:r>
            </w:ins>
          </w:p>
        </w:tc>
      </w:tr>
      <w:tr w:rsidR="002B05BD" w:rsidRPr="001B0F7A" w14:paraId="2D2CA9FB" w14:textId="77777777" w:rsidTr="00CC4729">
        <w:trPr>
          <w:jc w:val="center"/>
          <w:ins w:id="6597" w:author="R4-1814771" w:date="2019-01-28T11:47:00Z"/>
        </w:trPr>
        <w:tc>
          <w:tcPr>
            <w:tcW w:w="2221" w:type="dxa"/>
            <w:vMerge/>
            <w:vAlign w:val="center"/>
          </w:tcPr>
          <w:p w14:paraId="4979FE45" w14:textId="77777777" w:rsidR="002B05BD" w:rsidRPr="001B0F7A" w:rsidRDefault="002B05BD" w:rsidP="002B05BD">
            <w:pPr>
              <w:pStyle w:val="TAC"/>
              <w:rPr>
                <w:ins w:id="6598" w:author="R4-1814771" w:date="2019-01-28T11:47:00Z"/>
                <w:rFonts w:cs="Arial"/>
              </w:rPr>
            </w:pPr>
          </w:p>
        </w:tc>
        <w:tc>
          <w:tcPr>
            <w:tcW w:w="2952" w:type="dxa"/>
            <w:vAlign w:val="center"/>
          </w:tcPr>
          <w:p w14:paraId="681C8C2F" w14:textId="77777777" w:rsidR="002B05BD" w:rsidRPr="001B0F7A" w:rsidRDefault="002B05BD" w:rsidP="002B05BD">
            <w:pPr>
              <w:pStyle w:val="TAC"/>
              <w:rPr>
                <w:ins w:id="6599" w:author="R4-1814771" w:date="2019-01-28T11:47:00Z"/>
                <w:rFonts w:eastAsia="Malgun Gothic" w:cs="Arial"/>
                <w:lang w:eastAsia="ko-KR"/>
              </w:rPr>
            </w:pPr>
            <w:ins w:id="6600" w:author="R4-1814771" w:date="2019-01-28T11:47:00Z">
              <w:r w:rsidRPr="001B0F7A">
                <w:rPr>
                  <w:rFonts w:eastAsia="Malgun Gothic" w:cs="Arial"/>
                  <w:lang w:eastAsia="ko-KR"/>
                </w:rPr>
                <w:t>n78</w:t>
              </w:r>
            </w:ins>
          </w:p>
        </w:tc>
        <w:tc>
          <w:tcPr>
            <w:tcW w:w="2952" w:type="dxa"/>
            <w:vAlign w:val="center"/>
          </w:tcPr>
          <w:p w14:paraId="2A3ACF3A" w14:textId="77777777" w:rsidR="002B05BD" w:rsidRPr="001B0F7A" w:rsidRDefault="002B05BD" w:rsidP="002B05BD">
            <w:pPr>
              <w:pStyle w:val="TAC"/>
              <w:rPr>
                <w:ins w:id="6601" w:author="R4-1814771" w:date="2019-01-28T11:47:00Z"/>
                <w:rFonts w:cs="Arial"/>
                <w:lang w:eastAsia="zh-CN"/>
              </w:rPr>
            </w:pPr>
            <w:ins w:id="6602" w:author="R4-1814771" w:date="2019-01-28T11:47:00Z">
              <w:r w:rsidRPr="001B0F7A">
                <w:rPr>
                  <w:rFonts w:eastAsia="Malgun Gothic" w:cs="Arial"/>
                  <w:lang w:eastAsia="ko-KR"/>
                </w:rPr>
                <w:t>0.5</w:t>
              </w:r>
            </w:ins>
          </w:p>
        </w:tc>
      </w:tr>
      <w:tr w:rsidR="002B05BD" w:rsidRPr="001B0F7A" w14:paraId="28C450EB" w14:textId="77777777" w:rsidTr="00CC4729">
        <w:trPr>
          <w:jc w:val="center"/>
        </w:trPr>
        <w:tc>
          <w:tcPr>
            <w:tcW w:w="2221" w:type="dxa"/>
            <w:vMerge w:val="restart"/>
            <w:vAlign w:val="center"/>
          </w:tcPr>
          <w:p w14:paraId="2581C7B8" w14:textId="77777777" w:rsidR="002B05BD" w:rsidRPr="001B0F7A" w:rsidRDefault="002B05BD" w:rsidP="002B05BD">
            <w:pPr>
              <w:pStyle w:val="TAC"/>
              <w:rPr>
                <w:rFonts w:cs="Arial"/>
              </w:rPr>
            </w:pPr>
            <w:r w:rsidRPr="001B0F7A">
              <w:rPr>
                <w:rFonts w:eastAsia="Malgun Gothic"/>
                <w:lang w:eastAsia="ko-KR"/>
              </w:rPr>
              <w:t>DC_3_n3-n77</w:t>
            </w:r>
          </w:p>
        </w:tc>
        <w:tc>
          <w:tcPr>
            <w:tcW w:w="2952" w:type="dxa"/>
            <w:vAlign w:val="center"/>
          </w:tcPr>
          <w:p w14:paraId="7ED7A6E5" w14:textId="77777777" w:rsidR="002B05BD" w:rsidRPr="001B0F7A" w:rsidRDefault="002B05BD" w:rsidP="002B05BD">
            <w:pPr>
              <w:pStyle w:val="TAC"/>
              <w:rPr>
                <w:rFonts w:eastAsia="Malgun Gothic" w:cs="Arial"/>
                <w:lang w:eastAsia="ko-KR"/>
              </w:rPr>
            </w:pPr>
            <w:r w:rsidRPr="001B0F7A">
              <w:rPr>
                <w:rFonts w:eastAsia="Malgun Gothic" w:cs="Arial"/>
                <w:lang w:eastAsia="ko-KR"/>
              </w:rPr>
              <w:t>3</w:t>
            </w:r>
          </w:p>
        </w:tc>
        <w:tc>
          <w:tcPr>
            <w:tcW w:w="2952" w:type="dxa"/>
            <w:vAlign w:val="center"/>
          </w:tcPr>
          <w:p w14:paraId="322AA337" w14:textId="77777777" w:rsidR="002B05BD" w:rsidRPr="001B0F7A" w:rsidRDefault="002B05BD" w:rsidP="002B05BD">
            <w:pPr>
              <w:pStyle w:val="TAC"/>
              <w:rPr>
                <w:rFonts w:cs="Arial"/>
                <w:lang w:eastAsia="zh-CN"/>
              </w:rPr>
            </w:pPr>
            <w:r w:rsidRPr="001B0F7A">
              <w:rPr>
                <w:rFonts w:eastAsia="Malgun Gothic" w:cs="Arial"/>
                <w:lang w:eastAsia="ko-KR"/>
              </w:rPr>
              <w:t>0.2</w:t>
            </w:r>
          </w:p>
        </w:tc>
      </w:tr>
      <w:tr w:rsidR="002B05BD" w:rsidRPr="001B0F7A" w14:paraId="1126B47A" w14:textId="77777777" w:rsidTr="00CC4729">
        <w:trPr>
          <w:jc w:val="center"/>
        </w:trPr>
        <w:tc>
          <w:tcPr>
            <w:tcW w:w="2221" w:type="dxa"/>
            <w:vMerge/>
            <w:vAlign w:val="center"/>
          </w:tcPr>
          <w:p w14:paraId="0E611C58" w14:textId="77777777" w:rsidR="002B05BD" w:rsidRPr="001B0F7A" w:rsidRDefault="002B05BD" w:rsidP="002B05BD">
            <w:pPr>
              <w:pStyle w:val="TAC"/>
              <w:rPr>
                <w:rFonts w:cs="Arial"/>
              </w:rPr>
            </w:pPr>
          </w:p>
        </w:tc>
        <w:tc>
          <w:tcPr>
            <w:tcW w:w="2952" w:type="dxa"/>
            <w:vAlign w:val="center"/>
          </w:tcPr>
          <w:p w14:paraId="3E890EB2" w14:textId="77777777" w:rsidR="002B05BD" w:rsidRPr="001B0F7A" w:rsidRDefault="002B05BD" w:rsidP="002B05BD">
            <w:pPr>
              <w:pStyle w:val="TAC"/>
              <w:rPr>
                <w:rFonts w:eastAsia="Malgun Gothic" w:cs="Arial"/>
                <w:lang w:eastAsia="ko-KR"/>
              </w:rPr>
            </w:pPr>
            <w:r w:rsidRPr="001B0F7A">
              <w:rPr>
                <w:rFonts w:eastAsia="Malgun Gothic" w:cs="Arial"/>
                <w:lang w:eastAsia="ko-KR"/>
              </w:rPr>
              <w:t>n3</w:t>
            </w:r>
          </w:p>
        </w:tc>
        <w:tc>
          <w:tcPr>
            <w:tcW w:w="2952" w:type="dxa"/>
            <w:vAlign w:val="center"/>
          </w:tcPr>
          <w:p w14:paraId="2B059B61" w14:textId="77777777" w:rsidR="002B05BD" w:rsidRPr="001B0F7A" w:rsidRDefault="002B05BD" w:rsidP="002B05BD">
            <w:pPr>
              <w:pStyle w:val="TAC"/>
              <w:rPr>
                <w:rFonts w:cs="Arial"/>
                <w:lang w:eastAsia="zh-CN"/>
              </w:rPr>
            </w:pPr>
            <w:r w:rsidRPr="001B0F7A">
              <w:rPr>
                <w:rFonts w:eastAsia="Malgun Gothic" w:cs="Arial"/>
                <w:lang w:eastAsia="ko-KR"/>
              </w:rPr>
              <w:t>0.2</w:t>
            </w:r>
          </w:p>
        </w:tc>
      </w:tr>
      <w:tr w:rsidR="002B05BD" w:rsidRPr="001B0F7A" w14:paraId="332CA8D6" w14:textId="77777777" w:rsidTr="00CC4729">
        <w:trPr>
          <w:jc w:val="center"/>
        </w:trPr>
        <w:tc>
          <w:tcPr>
            <w:tcW w:w="2221" w:type="dxa"/>
            <w:vMerge/>
            <w:vAlign w:val="center"/>
          </w:tcPr>
          <w:p w14:paraId="14E676CD" w14:textId="77777777" w:rsidR="002B05BD" w:rsidRPr="001B0F7A" w:rsidRDefault="002B05BD" w:rsidP="002B05BD">
            <w:pPr>
              <w:pStyle w:val="TAC"/>
              <w:rPr>
                <w:rFonts w:cs="Arial"/>
              </w:rPr>
            </w:pPr>
          </w:p>
        </w:tc>
        <w:tc>
          <w:tcPr>
            <w:tcW w:w="2952" w:type="dxa"/>
            <w:vAlign w:val="center"/>
          </w:tcPr>
          <w:p w14:paraId="68685F13" w14:textId="77777777" w:rsidR="002B05BD" w:rsidRPr="001B0F7A" w:rsidRDefault="002B05BD" w:rsidP="002B05BD">
            <w:pPr>
              <w:pStyle w:val="TAC"/>
              <w:rPr>
                <w:rFonts w:eastAsia="Malgun Gothic" w:cs="Arial"/>
                <w:lang w:eastAsia="ko-KR"/>
              </w:rPr>
            </w:pPr>
            <w:r w:rsidRPr="001B0F7A">
              <w:rPr>
                <w:rFonts w:eastAsia="Malgun Gothic" w:cs="Arial"/>
                <w:lang w:eastAsia="ko-KR"/>
              </w:rPr>
              <w:t>n77</w:t>
            </w:r>
          </w:p>
        </w:tc>
        <w:tc>
          <w:tcPr>
            <w:tcW w:w="2952" w:type="dxa"/>
            <w:vAlign w:val="center"/>
          </w:tcPr>
          <w:p w14:paraId="07145C7C" w14:textId="77777777" w:rsidR="002B05BD" w:rsidRPr="001B0F7A" w:rsidRDefault="002B05BD" w:rsidP="002B05BD">
            <w:pPr>
              <w:pStyle w:val="TAC"/>
              <w:rPr>
                <w:rFonts w:cs="Arial"/>
                <w:lang w:eastAsia="zh-CN"/>
              </w:rPr>
            </w:pPr>
            <w:r w:rsidRPr="001B0F7A">
              <w:rPr>
                <w:rFonts w:eastAsia="Malgun Gothic" w:cs="Arial"/>
                <w:lang w:eastAsia="ko-KR"/>
              </w:rPr>
              <w:t>0.5</w:t>
            </w:r>
          </w:p>
        </w:tc>
      </w:tr>
      <w:tr w:rsidR="002B05BD" w:rsidRPr="001B0F7A" w14:paraId="3E325C89" w14:textId="77777777" w:rsidTr="00CC4729">
        <w:trPr>
          <w:jc w:val="center"/>
        </w:trPr>
        <w:tc>
          <w:tcPr>
            <w:tcW w:w="2221" w:type="dxa"/>
            <w:vMerge w:val="restart"/>
            <w:vAlign w:val="center"/>
          </w:tcPr>
          <w:p w14:paraId="5355DE87" w14:textId="77777777" w:rsidR="002B05BD" w:rsidRPr="001B0F7A" w:rsidRDefault="002B05BD" w:rsidP="002B05BD">
            <w:pPr>
              <w:pStyle w:val="TAC"/>
              <w:rPr>
                <w:rFonts w:cs="Arial"/>
              </w:rPr>
            </w:pPr>
            <w:r w:rsidRPr="001B0F7A">
              <w:rPr>
                <w:rFonts w:eastAsia="Malgun Gothic"/>
                <w:lang w:eastAsia="ko-KR"/>
              </w:rPr>
              <w:t>DC_3_n3-n78</w:t>
            </w:r>
          </w:p>
        </w:tc>
        <w:tc>
          <w:tcPr>
            <w:tcW w:w="2952" w:type="dxa"/>
            <w:vAlign w:val="center"/>
          </w:tcPr>
          <w:p w14:paraId="2046B125" w14:textId="77777777" w:rsidR="002B05BD" w:rsidRPr="001B0F7A" w:rsidRDefault="002B05BD" w:rsidP="002B05BD">
            <w:pPr>
              <w:pStyle w:val="TAC"/>
              <w:rPr>
                <w:rFonts w:eastAsia="Malgun Gothic" w:cs="Arial"/>
                <w:lang w:eastAsia="ko-KR"/>
              </w:rPr>
            </w:pPr>
            <w:r w:rsidRPr="001B0F7A">
              <w:rPr>
                <w:rFonts w:eastAsia="Malgun Gothic" w:cs="Arial"/>
                <w:lang w:eastAsia="ko-KR"/>
              </w:rPr>
              <w:t>3</w:t>
            </w:r>
          </w:p>
        </w:tc>
        <w:tc>
          <w:tcPr>
            <w:tcW w:w="2952" w:type="dxa"/>
            <w:vAlign w:val="center"/>
          </w:tcPr>
          <w:p w14:paraId="53069296" w14:textId="77777777" w:rsidR="002B05BD" w:rsidRPr="001B0F7A" w:rsidRDefault="002B05BD" w:rsidP="002B05BD">
            <w:pPr>
              <w:pStyle w:val="TAC"/>
              <w:rPr>
                <w:rFonts w:cs="Arial"/>
                <w:lang w:eastAsia="zh-CN"/>
              </w:rPr>
            </w:pPr>
            <w:r w:rsidRPr="001B0F7A">
              <w:rPr>
                <w:rFonts w:eastAsia="Malgun Gothic" w:cs="Arial"/>
                <w:lang w:eastAsia="ko-KR"/>
              </w:rPr>
              <w:t>0.2</w:t>
            </w:r>
          </w:p>
        </w:tc>
      </w:tr>
      <w:tr w:rsidR="002B05BD" w:rsidRPr="001B0F7A" w14:paraId="7973543C" w14:textId="77777777" w:rsidTr="00CC4729">
        <w:trPr>
          <w:jc w:val="center"/>
        </w:trPr>
        <w:tc>
          <w:tcPr>
            <w:tcW w:w="2221" w:type="dxa"/>
            <w:vMerge/>
            <w:vAlign w:val="center"/>
          </w:tcPr>
          <w:p w14:paraId="2D14B7A8" w14:textId="77777777" w:rsidR="002B05BD" w:rsidRPr="001B0F7A" w:rsidRDefault="002B05BD" w:rsidP="002B05BD">
            <w:pPr>
              <w:pStyle w:val="TAC"/>
              <w:rPr>
                <w:rFonts w:cs="Arial"/>
              </w:rPr>
            </w:pPr>
          </w:p>
        </w:tc>
        <w:tc>
          <w:tcPr>
            <w:tcW w:w="2952" w:type="dxa"/>
            <w:vAlign w:val="center"/>
          </w:tcPr>
          <w:p w14:paraId="0ED6713D" w14:textId="77777777" w:rsidR="002B05BD" w:rsidRPr="001B0F7A" w:rsidRDefault="002B05BD" w:rsidP="002B05BD">
            <w:pPr>
              <w:pStyle w:val="TAC"/>
              <w:rPr>
                <w:rFonts w:eastAsia="Malgun Gothic" w:cs="Arial"/>
                <w:lang w:eastAsia="ko-KR"/>
              </w:rPr>
            </w:pPr>
            <w:r w:rsidRPr="001B0F7A">
              <w:rPr>
                <w:rFonts w:eastAsia="Malgun Gothic" w:cs="Arial"/>
                <w:lang w:eastAsia="ko-KR"/>
              </w:rPr>
              <w:t>n3</w:t>
            </w:r>
          </w:p>
        </w:tc>
        <w:tc>
          <w:tcPr>
            <w:tcW w:w="2952" w:type="dxa"/>
            <w:vAlign w:val="center"/>
          </w:tcPr>
          <w:p w14:paraId="53C2F665" w14:textId="77777777" w:rsidR="002B05BD" w:rsidRPr="001B0F7A" w:rsidRDefault="002B05BD" w:rsidP="002B05BD">
            <w:pPr>
              <w:pStyle w:val="TAC"/>
              <w:rPr>
                <w:rFonts w:cs="Arial"/>
                <w:lang w:eastAsia="zh-CN"/>
              </w:rPr>
            </w:pPr>
            <w:r w:rsidRPr="001B0F7A">
              <w:rPr>
                <w:rFonts w:eastAsia="Malgun Gothic" w:cs="Arial"/>
                <w:lang w:eastAsia="ko-KR"/>
              </w:rPr>
              <w:t>0.2</w:t>
            </w:r>
          </w:p>
        </w:tc>
      </w:tr>
      <w:tr w:rsidR="002B05BD" w:rsidRPr="001B0F7A" w14:paraId="35B41884" w14:textId="77777777" w:rsidTr="00CC4729">
        <w:trPr>
          <w:jc w:val="center"/>
        </w:trPr>
        <w:tc>
          <w:tcPr>
            <w:tcW w:w="2221" w:type="dxa"/>
            <w:vMerge/>
            <w:vAlign w:val="center"/>
          </w:tcPr>
          <w:p w14:paraId="58736FF1" w14:textId="77777777" w:rsidR="002B05BD" w:rsidRPr="001B0F7A" w:rsidRDefault="002B05BD" w:rsidP="002B05BD">
            <w:pPr>
              <w:pStyle w:val="TAC"/>
              <w:rPr>
                <w:rFonts w:cs="Arial"/>
              </w:rPr>
            </w:pPr>
          </w:p>
        </w:tc>
        <w:tc>
          <w:tcPr>
            <w:tcW w:w="2952" w:type="dxa"/>
            <w:vAlign w:val="center"/>
          </w:tcPr>
          <w:p w14:paraId="5F9A4AFD" w14:textId="77777777" w:rsidR="002B05BD" w:rsidRPr="001B0F7A" w:rsidRDefault="002B05BD" w:rsidP="002B05BD">
            <w:pPr>
              <w:pStyle w:val="TAC"/>
              <w:rPr>
                <w:rFonts w:eastAsia="Malgun Gothic" w:cs="Arial"/>
                <w:lang w:eastAsia="ko-KR"/>
              </w:rPr>
            </w:pPr>
            <w:r w:rsidRPr="001B0F7A">
              <w:rPr>
                <w:rFonts w:eastAsia="Malgun Gothic" w:cs="Arial"/>
                <w:lang w:eastAsia="ko-KR"/>
              </w:rPr>
              <w:t>n78</w:t>
            </w:r>
          </w:p>
        </w:tc>
        <w:tc>
          <w:tcPr>
            <w:tcW w:w="2952" w:type="dxa"/>
            <w:vAlign w:val="center"/>
          </w:tcPr>
          <w:p w14:paraId="3D3BAEF7" w14:textId="77777777" w:rsidR="002B05BD" w:rsidRPr="001B0F7A" w:rsidRDefault="002B05BD" w:rsidP="002B05BD">
            <w:pPr>
              <w:pStyle w:val="TAC"/>
              <w:rPr>
                <w:rFonts w:cs="Arial"/>
                <w:lang w:eastAsia="zh-CN"/>
              </w:rPr>
            </w:pPr>
            <w:r w:rsidRPr="001B0F7A">
              <w:rPr>
                <w:rFonts w:eastAsia="Malgun Gothic" w:cs="Arial"/>
                <w:lang w:eastAsia="ko-KR"/>
              </w:rPr>
              <w:t>0.5</w:t>
            </w:r>
          </w:p>
        </w:tc>
      </w:tr>
      <w:tr w:rsidR="002B05BD" w:rsidRPr="001B0F7A" w14:paraId="0CEF8D40" w14:textId="77777777" w:rsidTr="00CC4729">
        <w:trPr>
          <w:jc w:val="center"/>
        </w:trPr>
        <w:tc>
          <w:tcPr>
            <w:tcW w:w="2221" w:type="dxa"/>
            <w:vMerge w:val="restart"/>
            <w:vAlign w:val="center"/>
          </w:tcPr>
          <w:p w14:paraId="591D512D" w14:textId="77777777" w:rsidR="002B05BD" w:rsidRPr="001B0F7A" w:rsidRDefault="002B05BD" w:rsidP="002B05BD">
            <w:pPr>
              <w:pStyle w:val="TAC"/>
              <w:rPr>
                <w:rFonts w:cs="Arial"/>
              </w:rPr>
            </w:pPr>
            <w:r w:rsidRPr="001B0F7A">
              <w:rPr>
                <w:rFonts w:cs="Arial"/>
              </w:rPr>
              <w:t>DC_</w:t>
            </w:r>
            <w:r w:rsidRPr="001B0F7A">
              <w:rPr>
                <w:rFonts w:eastAsia="Malgun Gothic" w:cs="Arial"/>
                <w:lang w:eastAsia="ko-KR"/>
              </w:rPr>
              <w:t>3</w:t>
            </w:r>
            <w:r w:rsidRPr="001B0F7A">
              <w:rPr>
                <w:rFonts w:cs="Arial"/>
              </w:rPr>
              <w:t>-</w:t>
            </w:r>
            <w:r w:rsidRPr="001B0F7A">
              <w:rPr>
                <w:rFonts w:eastAsia="Malgun Gothic" w:cs="Arial"/>
                <w:lang w:eastAsia="ko-KR"/>
              </w:rPr>
              <w:t>5_n78</w:t>
            </w:r>
          </w:p>
        </w:tc>
        <w:tc>
          <w:tcPr>
            <w:tcW w:w="2952" w:type="dxa"/>
            <w:vAlign w:val="center"/>
          </w:tcPr>
          <w:p w14:paraId="54C0014A" w14:textId="77777777" w:rsidR="002B05BD" w:rsidRPr="001B0F7A" w:rsidRDefault="002B05BD" w:rsidP="002B05BD">
            <w:pPr>
              <w:pStyle w:val="TAC"/>
              <w:rPr>
                <w:rFonts w:eastAsia="Malgun Gothic" w:cs="Arial"/>
                <w:lang w:eastAsia="ko-KR"/>
              </w:rPr>
            </w:pPr>
            <w:r w:rsidRPr="001B0F7A">
              <w:rPr>
                <w:rFonts w:eastAsia="Malgun Gothic" w:cs="Arial"/>
                <w:lang w:eastAsia="ko-KR"/>
              </w:rPr>
              <w:t>3</w:t>
            </w:r>
          </w:p>
        </w:tc>
        <w:tc>
          <w:tcPr>
            <w:tcW w:w="2952" w:type="dxa"/>
            <w:vAlign w:val="center"/>
          </w:tcPr>
          <w:p w14:paraId="64FE5AD5"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6883820D" w14:textId="77777777" w:rsidTr="00CC4729">
        <w:trPr>
          <w:jc w:val="center"/>
        </w:trPr>
        <w:tc>
          <w:tcPr>
            <w:tcW w:w="2221" w:type="dxa"/>
            <w:vMerge/>
            <w:vAlign w:val="center"/>
          </w:tcPr>
          <w:p w14:paraId="5D0A8AFE" w14:textId="77777777" w:rsidR="002B05BD" w:rsidRPr="001B0F7A" w:rsidRDefault="002B05BD" w:rsidP="002B05BD">
            <w:pPr>
              <w:pStyle w:val="TAC"/>
              <w:rPr>
                <w:rFonts w:cs="Arial"/>
              </w:rPr>
            </w:pPr>
          </w:p>
        </w:tc>
        <w:tc>
          <w:tcPr>
            <w:tcW w:w="2952" w:type="dxa"/>
            <w:vAlign w:val="center"/>
          </w:tcPr>
          <w:p w14:paraId="78831BB2" w14:textId="77777777" w:rsidR="002B05BD" w:rsidRPr="001B0F7A" w:rsidRDefault="002B05BD" w:rsidP="002B05BD">
            <w:pPr>
              <w:pStyle w:val="TAC"/>
              <w:rPr>
                <w:rFonts w:eastAsia="Malgun Gothic" w:cs="Arial"/>
                <w:lang w:eastAsia="ko-KR"/>
              </w:rPr>
            </w:pPr>
            <w:r w:rsidRPr="001B0F7A">
              <w:rPr>
                <w:rFonts w:eastAsia="Malgun Gothic" w:cs="Arial"/>
                <w:lang w:eastAsia="ko-KR"/>
              </w:rPr>
              <w:t>5</w:t>
            </w:r>
          </w:p>
        </w:tc>
        <w:tc>
          <w:tcPr>
            <w:tcW w:w="2952" w:type="dxa"/>
            <w:vAlign w:val="center"/>
          </w:tcPr>
          <w:p w14:paraId="58CA6B4E"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5FA595F1" w14:textId="77777777" w:rsidTr="00CC4729">
        <w:trPr>
          <w:jc w:val="center"/>
        </w:trPr>
        <w:tc>
          <w:tcPr>
            <w:tcW w:w="2221" w:type="dxa"/>
            <w:vMerge/>
            <w:vAlign w:val="center"/>
          </w:tcPr>
          <w:p w14:paraId="18210A16" w14:textId="77777777" w:rsidR="002B05BD" w:rsidRPr="001B0F7A" w:rsidRDefault="002B05BD" w:rsidP="002B05BD">
            <w:pPr>
              <w:pStyle w:val="TAC"/>
              <w:rPr>
                <w:rFonts w:cs="Arial"/>
              </w:rPr>
            </w:pPr>
          </w:p>
        </w:tc>
        <w:tc>
          <w:tcPr>
            <w:tcW w:w="2952" w:type="dxa"/>
            <w:vAlign w:val="center"/>
          </w:tcPr>
          <w:p w14:paraId="468CADE8" w14:textId="77777777" w:rsidR="002B05BD" w:rsidRPr="001B0F7A" w:rsidRDefault="002B05BD" w:rsidP="002B05BD">
            <w:pPr>
              <w:pStyle w:val="TAC"/>
              <w:rPr>
                <w:rFonts w:eastAsia="Malgun Gothic" w:cs="Arial"/>
                <w:lang w:eastAsia="ko-KR"/>
              </w:rPr>
            </w:pPr>
            <w:r w:rsidRPr="001B0F7A">
              <w:rPr>
                <w:rFonts w:cs="Arial"/>
                <w:lang w:eastAsia="ja-JP"/>
              </w:rPr>
              <w:t>n</w:t>
            </w:r>
            <w:r w:rsidRPr="001B0F7A">
              <w:rPr>
                <w:rFonts w:eastAsia="Malgun Gothic" w:cs="Arial"/>
                <w:lang w:eastAsia="ko-KR"/>
              </w:rPr>
              <w:t>78</w:t>
            </w:r>
          </w:p>
        </w:tc>
        <w:tc>
          <w:tcPr>
            <w:tcW w:w="2952" w:type="dxa"/>
            <w:vAlign w:val="center"/>
          </w:tcPr>
          <w:p w14:paraId="1DF874CD"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258FC67A" w14:textId="77777777" w:rsidTr="00CC4729">
        <w:trPr>
          <w:jc w:val="center"/>
          <w:ins w:id="6603" w:author="R4-1814264" w:date="2019-01-28T09:49:00Z"/>
        </w:trPr>
        <w:tc>
          <w:tcPr>
            <w:tcW w:w="2221" w:type="dxa"/>
            <w:vMerge w:val="restart"/>
            <w:vAlign w:val="center"/>
          </w:tcPr>
          <w:p w14:paraId="6E76249A" w14:textId="77777777" w:rsidR="002B05BD" w:rsidRPr="001B0F7A" w:rsidRDefault="002B05BD" w:rsidP="002B05BD">
            <w:pPr>
              <w:pStyle w:val="TAC"/>
              <w:rPr>
                <w:ins w:id="6604" w:author="R4-1814264" w:date="2019-01-28T09:49:00Z"/>
                <w:rFonts w:cs="Arial"/>
              </w:rPr>
            </w:pPr>
            <w:ins w:id="6605" w:author="R4-1814264" w:date="2019-01-28T09:49:00Z">
              <w:r w:rsidRPr="001B0F7A">
                <w:rPr>
                  <w:rFonts w:cs="Arial"/>
                  <w:lang w:val="x-none" w:eastAsia="zh-CN"/>
                </w:rPr>
                <w:t>DC_3-5_n79</w:t>
              </w:r>
            </w:ins>
          </w:p>
        </w:tc>
        <w:tc>
          <w:tcPr>
            <w:tcW w:w="2952" w:type="dxa"/>
            <w:vAlign w:val="center"/>
          </w:tcPr>
          <w:p w14:paraId="456710EB" w14:textId="77777777" w:rsidR="002B05BD" w:rsidRPr="001B0F7A" w:rsidRDefault="002B05BD" w:rsidP="002B05BD">
            <w:pPr>
              <w:pStyle w:val="TAC"/>
              <w:rPr>
                <w:ins w:id="6606" w:author="R4-1814264" w:date="2019-01-28T09:49:00Z"/>
                <w:rFonts w:cs="Arial"/>
                <w:lang w:eastAsia="ja-JP"/>
              </w:rPr>
            </w:pPr>
            <w:ins w:id="6607" w:author="R4-1814264" w:date="2019-01-28T09:49:00Z">
              <w:r w:rsidRPr="001B0F7A">
                <w:rPr>
                  <w:rFonts w:cs="Arial"/>
                  <w:lang w:val="x-none" w:eastAsia="zh-CN"/>
                </w:rPr>
                <w:t>3</w:t>
              </w:r>
            </w:ins>
          </w:p>
        </w:tc>
        <w:tc>
          <w:tcPr>
            <w:tcW w:w="2952" w:type="dxa"/>
            <w:vAlign w:val="center"/>
          </w:tcPr>
          <w:p w14:paraId="1E00F3A5" w14:textId="77777777" w:rsidR="002B05BD" w:rsidRPr="001B0F7A" w:rsidRDefault="002B05BD" w:rsidP="002B05BD">
            <w:pPr>
              <w:pStyle w:val="TAC"/>
              <w:rPr>
                <w:ins w:id="6608" w:author="R4-1814264" w:date="2019-01-28T09:49:00Z"/>
                <w:rFonts w:cs="Arial"/>
                <w:lang w:eastAsia="zh-CN"/>
              </w:rPr>
            </w:pPr>
            <w:ins w:id="6609" w:author="R4-1814264" w:date="2019-01-28T09:49:00Z">
              <w:r w:rsidRPr="001B0F7A">
                <w:rPr>
                  <w:rFonts w:cs="Arial"/>
                  <w:lang w:eastAsia="zh-CN"/>
                </w:rPr>
                <w:t>0</w:t>
              </w:r>
            </w:ins>
          </w:p>
        </w:tc>
      </w:tr>
      <w:tr w:rsidR="002B05BD" w:rsidRPr="001B0F7A" w14:paraId="2488670F" w14:textId="77777777" w:rsidTr="00CC4729">
        <w:trPr>
          <w:jc w:val="center"/>
          <w:ins w:id="6610" w:author="R4-1814264" w:date="2019-01-28T09:49:00Z"/>
        </w:trPr>
        <w:tc>
          <w:tcPr>
            <w:tcW w:w="2221" w:type="dxa"/>
            <w:vMerge/>
            <w:vAlign w:val="center"/>
          </w:tcPr>
          <w:p w14:paraId="17BDFF61" w14:textId="77777777" w:rsidR="002B05BD" w:rsidRPr="001B0F7A" w:rsidRDefault="002B05BD" w:rsidP="002B05BD">
            <w:pPr>
              <w:pStyle w:val="TAC"/>
              <w:rPr>
                <w:ins w:id="6611" w:author="R4-1814264" w:date="2019-01-28T09:49:00Z"/>
                <w:rFonts w:cs="Arial"/>
              </w:rPr>
            </w:pPr>
          </w:p>
        </w:tc>
        <w:tc>
          <w:tcPr>
            <w:tcW w:w="2952" w:type="dxa"/>
            <w:vAlign w:val="center"/>
          </w:tcPr>
          <w:p w14:paraId="6EFAE388" w14:textId="77777777" w:rsidR="002B05BD" w:rsidRPr="001B0F7A" w:rsidRDefault="002B05BD" w:rsidP="002B05BD">
            <w:pPr>
              <w:pStyle w:val="TAC"/>
              <w:rPr>
                <w:ins w:id="6612" w:author="R4-1814264" w:date="2019-01-28T09:49:00Z"/>
                <w:rFonts w:cs="Arial"/>
                <w:lang w:eastAsia="ja-JP"/>
              </w:rPr>
            </w:pPr>
            <w:ins w:id="6613" w:author="R4-1814264" w:date="2019-01-28T09:49:00Z">
              <w:r w:rsidRPr="001B0F7A">
                <w:rPr>
                  <w:rFonts w:cs="Arial"/>
                  <w:lang w:val="x-none" w:eastAsia="zh-CN"/>
                </w:rPr>
                <w:t>5</w:t>
              </w:r>
            </w:ins>
          </w:p>
        </w:tc>
        <w:tc>
          <w:tcPr>
            <w:tcW w:w="2952" w:type="dxa"/>
            <w:vAlign w:val="center"/>
          </w:tcPr>
          <w:p w14:paraId="29F7DA8F" w14:textId="77777777" w:rsidR="002B05BD" w:rsidRPr="001B0F7A" w:rsidRDefault="002B05BD" w:rsidP="002B05BD">
            <w:pPr>
              <w:pStyle w:val="TAC"/>
              <w:rPr>
                <w:ins w:id="6614" w:author="R4-1814264" w:date="2019-01-28T09:49:00Z"/>
                <w:rFonts w:cs="Arial"/>
                <w:lang w:eastAsia="zh-CN"/>
              </w:rPr>
            </w:pPr>
            <w:ins w:id="6615" w:author="R4-1814264" w:date="2019-01-28T09:49:00Z">
              <w:r w:rsidRPr="001B0F7A">
                <w:rPr>
                  <w:rFonts w:cs="Arial"/>
                  <w:lang w:eastAsia="zh-CN"/>
                </w:rPr>
                <w:t>0</w:t>
              </w:r>
            </w:ins>
          </w:p>
        </w:tc>
      </w:tr>
      <w:tr w:rsidR="002B05BD" w:rsidRPr="001B0F7A" w14:paraId="71EDB05C" w14:textId="77777777" w:rsidTr="00CC4729">
        <w:trPr>
          <w:jc w:val="center"/>
          <w:ins w:id="6616" w:author="R4-1814264" w:date="2019-01-28T09:49:00Z"/>
        </w:trPr>
        <w:tc>
          <w:tcPr>
            <w:tcW w:w="2221" w:type="dxa"/>
            <w:vMerge/>
            <w:vAlign w:val="center"/>
          </w:tcPr>
          <w:p w14:paraId="1FE66C63" w14:textId="77777777" w:rsidR="002B05BD" w:rsidRPr="001B0F7A" w:rsidRDefault="002B05BD" w:rsidP="002B05BD">
            <w:pPr>
              <w:pStyle w:val="TAC"/>
              <w:rPr>
                <w:ins w:id="6617" w:author="R4-1814264" w:date="2019-01-28T09:49:00Z"/>
                <w:rFonts w:cs="Arial"/>
              </w:rPr>
            </w:pPr>
          </w:p>
        </w:tc>
        <w:tc>
          <w:tcPr>
            <w:tcW w:w="2952" w:type="dxa"/>
            <w:vAlign w:val="center"/>
          </w:tcPr>
          <w:p w14:paraId="65D8E5CF" w14:textId="77777777" w:rsidR="002B05BD" w:rsidRPr="001B0F7A" w:rsidRDefault="002B05BD" w:rsidP="002B05BD">
            <w:pPr>
              <w:pStyle w:val="TAC"/>
              <w:rPr>
                <w:ins w:id="6618" w:author="R4-1814264" w:date="2019-01-28T09:49:00Z"/>
                <w:rFonts w:cs="Arial"/>
                <w:lang w:eastAsia="ja-JP"/>
              </w:rPr>
            </w:pPr>
            <w:ins w:id="6619" w:author="R4-1814264" w:date="2019-01-28T09:49:00Z">
              <w:r w:rsidRPr="001B0F7A">
                <w:rPr>
                  <w:rFonts w:eastAsia="MS Mincho" w:cs="Arial"/>
                  <w:lang w:val="x-none" w:eastAsia="ja-JP"/>
                </w:rPr>
                <w:t>n7</w:t>
              </w:r>
              <w:r w:rsidRPr="001B0F7A">
                <w:rPr>
                  <w:rFonts w:cs="Arial"/>
                  <w:lang w:val="x-none" w:eastAsia="zh-CN"/>
                </w:rPr>
                <w:t>9</w:t>
              </w:r>
            </w:ins>
          </w:p>
        </w:tc>
        <w:tc>
          <w:tcPr>
            <w:tcW w:w="2952" w:type="dxa"/>
            <w:vAlign w:val="center"/>
          </w:tcPr>
          <w:p w14:paraId="4CF519DA" w14:textId="77777777" w:rsidR="002B05BD" w:rsidRPr="001B0F7A" w:rsidRDefault="002B05BD" w:rsidP="002B05BD">
            <w:pPr>
              <w:pStyle w:val="TAC"/>
              <w:rPr>
                <w:ins w:id="6620" w:author="R4-1814264" w:date="2019-01-28T09:49:00Z"/>
                <w:rFonts w:cs="Arial"/>
                <w:lang w:eastAsia="zh-CN"/>
              </w:rPr>
            </w:pPr>
            <w:ins w:id="6621" w:author="R4-1814264" w:date="2019-01-28T09:49:00Z">
              <w:r w:rsidRPr="001B0F7A">
                <w:rPr>
                  <w:rFonts w:cs="Arial"/>
                  <w:lang w:eastAsia="zh-CN"/>
                </w:rPr>
                <w:t>0</w:t>
              </w:r>
            </w:ins>
          </w:p>
        </w:tc>
      </w:tr>
      <w:tr w:rsidR="002B05BD" w:rsidRPr="001B0F7A" w14:paraId="11236302" w14:textId="77777777" w:rsidTr="00CC4729">
        <w:trPr>
          <w:jc w:val="center"/>
        </w:trPr>
        <w:tc>
          <w:tcPr>
            <w:tcW w:w="2221" w:type="dxa"/>
            <w:vMerge w:val="restart"/>
            <w:vAlign w:val="center"/>
          </w:tcPr>
          <w:p w14:paraId="4693B667" w14:textId="77777777" w:rsidR="002B05BD" w:rsidRPr="001B0F7A" w:rsidRDefault="002B05BD" w:rsidP="002B05BD">
            <w:pPr>
              <w:pStyle w:val="TAC"/>
              <w:rPr>
                <w:rFonts w:cs="Arial"/>
                <w:lang w:val="en-US"/>
              </w:rPr>
            </w:pPr>
            <w:r w:rsidRPr="001B0F7A">
              <w:rPr>
                <w:rFonts w:cs="Arial"/>
              </w:rPr>
              <w:t>DC_</w:t>
            </w:r>
            <w:r w:rsidRPr="001B0F7A">
              <w:rPr>
                <w:rFonts w:eastAsia="Malgun Gothic" w:cs="Arial"/>
                <w:lang w:eastAsia="ko-KR"/>
              </w:rPr>
              <w:t>3</w:t>
            </w:r>
            <w:r w:rsidRPr="001B0F7A">
              <w:rPr>
                <w:rFonts w:cs="Arial"/>
              </w:rPr>
              <w:t>-</w:t>
            </w:r>
            <w:r w:rsidRPr="001B0F7A">
              <w:rPr>
                <w:rFonts w:cs="Arial"/>
                <w:lang w:eastAsia="zh-CN"/>
              </w:rPr>
              <w:t>7</w:t>
            </w:r>
            <w:r w:rsidRPr="001B0F7A">
              <w:rPr>
                <w:rFonts w:eastAsia="Malgun Gothic" w:cs="Arial"/>
                <w:lang w:eastAsia="ko-KR"/>
              </w:rPr>
              <w:t>_n78</w:t>
            </w:r>
            <w:r w:rsidRPr="001B0F7A">
              <w:rPr>
                <w:rFonts w:cs="Arial"/>
                <w:lang w:val="en-US"/>
              </w:rPr>
              <w:t>, DC_3-7-7_n78</w:t>
            </w:r>
            <w:ins w:id="6622" w:author="R4-1814264" w:date="2019-01-28T09:49:00Z">
              <w:r w:rsidRPr="001B0F7A">
                <w:rPr>
                  <w:rFonts w:cs="Arial"/>
                </w:rPr>
                <w:t>, DC_3-3-7_n78, DC_3-3-7-7_n78</w:t>
              </w:r>
            </w:ins>
          </w:p>
        </w:tc>
        <w:tc>
          <w:tcPr>
            <w:tcW w:w="2952" w:type="dxa"/>
            <w:vAlign w:val="center"/>
          </w:tcPr>
          <w:p w14:paraId="2BC9665C" w14:textId="77777777" w:rsidR="002B05BD" w:rsidRPr="001B0F7A" w:rsidRDefault="002B05BD" w:rsidP="002B05BD">
            <w:pPr>
              <w:pStyle w:val="TAC"/>
              <w:rPr>
                <w:rFonts w:cs="Arial"/>
                <w:lang w:eastAsia="ja-JP"/>
              </w:rPr>
            </w:pPr>
            <w:r w:rsidRPr="001B0F7A">
              <w:rPr>
                <w:rFonts w:eastAsia="Malgun Gothic" w:cs="Arial"/>
                <w:lang w:eastAsia="ko-KR"/>
              </w:rPr>
              <w:t>3</w:t>
            </w:r>
          </w:p>
        </w:tc>
        <w:tc>
          <w:tcPr>
            <w:tcW w:w="2952" w:type="dxa"/>
            <w:vAlign w:val="center"/>
          </w:tcPr>
          <w:p w14:paraId="6868A233"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0EB4BBD7" w14:textId="77777777" w:rsidTr="00CC4729">
        <w:trPr>
          <w:jc w:val="center"/>
        </w:trPr>
        <w:tc>
          <w:tcPr>
            <w:tcW w:w="2221" w:type="dxa"/>
            <w:vMerge/>
            <w:vAlign w:val="center"/>
          </w:tcPr>
          <w:p w14:paraId="159A0D75" w14:textId="77777777" w:rsidR="002B05BD" w:rsidRPr="001B0F7A" w:rsidRDefault="002B05BD" w:rsidP="002B05BD">
            <w:pPr>
              <w:pStyle w:val="TAC"/>
              <w:rPr>
                <w:rFonts w:cs="Arial"/>
              </w:rPr>
            </w:pPr>
          </w:p>
        </w:tc>
        <w:tc>
          <w:tcPr>
            <w:tcW w:w="2952" w:type="dxa"/>
            <w:vAlign w:val="center"/>
          </w:tcPr>
          <w:p w14:paraId="52031127" w14:textId="77777777" w:rsidR="002B05BD" w:rsidRPr="001B0F7A" w:rsidRDefault="002B05BD" w:rsidP="002B05BD">
            <w:pPr>
              <w:pStyle w:val="TAC"/>
              <w:rPr>
                <w:rFonts w:cs="Arial"/>
                <w:lang w:eastAsia="zh-CN"/>
              </w:rPr>
            </w:pPr>
            <w:r w:rsidRPr="001B0F7A">
              <w:rPr>
                <w:rFonts w:cs="Arial"/>
                <w:lang w:eastAsia="zh-CN"/>
              </w:rPr>
              <w:t>7</w:t>
            </w:r>
          </w:p>
        </w:tc>
        <w:tc>
          <w:tcPr>
            <w:tcW w:w="2952" w:type="dxa"/>
            <w:vAlign w:val="center"/>
          </w:tcPr>
          <w:p w14:paraId="5AB5E23A"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260A1ED6" w14:textId="77777777" w:rsidTr="00CC4729">
        <w:trPr>
          <w:jc w:val="center"/>
        </w:trPr>
        <w:tc>
          <w:tcPr>
            <w:tcW w:w="2221" w:type="dxa"/>
            <w:vMerge/>
            <w:vAlign w:val="center"/>
          </w:tcPr>
          <w:p w14:paraId="4696E8BE" w14:textId="77777777" w:rsidR="002B05BD" w:rsidRPr="001B0F7A" w:rsidRDefault="002B05BD" w:rsidP="002B05BD">
            <w:pPr>
              <w:pStyle w:val="TAC"/>
              <w:rPr>
                <w:rFonts w:cs="Arial"/>
              </w:rPr>
            </w:pPr>
          </w:p>
        </w:tc>
        <w:tc>
          <w:tcPr>
            <w:tcW w:w="2952" w:type="dxa"/>
            <w:vAlign w:val="center"/>
          </w:tcPr>
          <w:p w14:paraId="266B9F5C" w14:textId="77777777" w:rsidR="002B05BD" w:rsidRPr="001B0F7A" w:rsidRDefault="002B05BD" w:rsidP="002B05BD">
            <w:pPr>
              <w:pStyle w:val="TAC"/>
              <w:rPr>
                <w:rFonts w:cs="Arial"/>
                <w:lang w:eastAsia="ja-JP"/>
              </w:rPr>
            </w:pPr>
            <w:r w:rsidRPr="001B0F7A">
              <w:rPr>
                <w:rFonts w:cs="Arial"/>
                <w:lang w:eastAsia="ja-JP"/>
              </w:rPr>
              <w:t>n</w:t>
            </w:r>
            <w:r w:rsidRPr="001B0F7A">
              <w:rPr>
                <w:rFonts w:eastAsia="Malgun Gothic" w:cs="Arial"/>
                <w:lang w:eastAsia="ko-KR"/>
              </w:rPr>
              <w:t>78</w:t>
            </w:r>
          </w:p>
        </w:tc>
        <w:tc>
          <w:tcPr>
            <w:tcW w:w="2952" w:type="dxa"/>
            <w:vAlign w:val="center"/>
          </w:tcPr>
          <w:p w14:paraId="09CD5A33"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43D9A0F7" w14:textId="77777777" w:rsidTr="00CC4729">
        <w:trPr>
          <w:jc w:val="center"/>
        </w:trPr>
        <w:tc>
          <w:tcPr>
            <w:tcW w:w="2221" w:type="dxa"/>
            <w:vMerge w:val="restart"/>
            <w:vAlign w:val="center"/>
          </w:tcPr>
          <w:p w14:paraId="6D4DB615" w14:textId="77777777" w:rsidR="002B05BD" w:rsidRPr="001B0F7A" w:rsidRDefault="002B05BD" w:rsidP="002B05BD">
            <w:pPr>
              <w:pStyle w:val="TAC"/>
              <w:rPr>
                <w:rFonts w:cs="Arial"/>
              </w:rPr>
            </w:pPr>
            <w:r w:rsidRPr="001B0F7A">
              <w:rPr>
                <w:rFonts w:cs="Arial"/>
              </w:rPr>
              <w:t>DC_</w:t>
            </w:r>
            <w:r w:rsidRPr="001B0F7A">
              <w:rPr>
                <w:rFonts w:eastAsia="Malgun Gothic" w:cs="Arial"/>
                <w:lang w:eastAsia="ko-KR"/>
              </w:rPr>
              <w:t>3</w:t>
            </w:r>
            <w:r w:rsidRPr="001B0F7A">
              <w:rPr>
                <w:rFonts w:cs="Arial"/>
              </w:rPr>
              <w:t>-</w:t>
            </w:r>
            <w:r w:rsidRPr="001B0F7A">
              <w:rPr>
                <w:rFonts w:cs="Arial"/>
                <w:lang w:eastAsia="zh-CN"/>
              </w:rPr>
              <w:t>8</w:t>
            </w:r>
            <w:r w:rsidRPr="001B0F7A">
              <w:rPr>
                <w:rFonts w:eastAsia="Malgun Gothic" w:cs="Arial"/>
                <w:lang w:eastAsia="ko-KR"/>
              </w:rPr>
              <w:t>_n78</w:t>
            </w:r>
          </w:p>
        </w:tc>
        <w:tc>
          <w:tcPr>
            <w:tcW w:w="2952" w:type="dxa"/>
            <w:vAlign w:val="center"/>
          </w:tcPr>
          <w:p w14:paraId="594F2243" w14:textId="77777777" w:rsidR="002B05BD" w:rsidRPr="001B0F7A" w:rsidRDefault="002B05BD" w:rsidP="002B05BD">
            <w:pPr>
              <w:pStyle w:val="TAC"/>
              <w:rPr>
                <w:rFonts w:cs="Arial"/>
                <w:lang w:eastAsia="ja-JP"/>
              </w:rPr>
            </w:pPr>
            <w:r w:rsidRPr="001B0F7A">
              <w:rPr>
                <w:rFonts w:cs="Arial"/>
                <w:lang w:val="en-US" w:eastAsia="zh-CN"/>
              </w:rPr>
              <w:t>3</w:t>
            </w:r>
          </w:p>
        </w:tc>
        <w:tc>
          <w:tcPr>
            <w:tcW w:w="2952" w:type="dxa"/>
            <w:vAlign w:val="center"/>
          </w:tcPr>
          <w:p w14:paraId="4BE24E10" w14:textId="77777777" w:rsidR="002B05BD" w:rsidRPr="001B0F7A" w:rsidRDefault="002B05BD" w:rsidP="002B05BD">
            <w:pPr>
              <w:pStyle w:val="TAC"/>
              <w:rPr>
                <w:rFonts w:cs="Arial"/>
                <w:lang w:eastAsia="zh-CN"/>
              </w:rPr>
            </w:pPr>
            <w:r w:rsidRPr="001B0F7A">
              <w:rPr>
                <w:rFonts w:cs="Arial"/>
                <w:lang w:eastAsia="zh-CN"/>
              </w:rPr>
              <w:t>0</w:t>
            </w:r>
            <w:r w:rsidRPr="001B0F7A">
              <w:rPr>
                <w:rFonts w:cs="Arial"/>
                <w:lang w:val="en-US" w:eastAsia="zh-CN"/>
              </w:rPr>
              <w:t>.2</w:t>
            </w:r>
          </w:p>
        </w:tc>
      </w:tr>
      <w:tr w:rsidR="002B05BD" w:rsidRPr="001B0F7A" w14:paraId="296CB5C2" w14:textId="77777777" w:rsidTr="00CC4729">
        <w:trPr>
          <w:jc w:val="center"/>
        </w:trPr>
        <w:tc>
          <w:tcPr>
            <w:tcW w:w="2221" w:type="dxa"/>
            <w:vMerge/>
            <w:vAlign w:val="center"/>
          </w:tcPr>
          <w:p w14:paraId="0F0105D1" w14:textId="77777777" w:rsidR="002B05BD" w:rsidRPr="001B0F7A" w:rsidRDefault="002B05BD" w:rsidP="002B05BD">
            <w:pPr>
              <w:pStyle w:val="TAC"/>
              <w:rPr>
                <w:rFonts w:cs="Arial"/>
              </w:rPr>
            </w:pPr>
          </w:p>
        </w:tc>
        <w:tc>
          <w:tcPr>
            <w:tcW w:w="2952" w:type="dxa"/>
            <w:vAlign w:val="center"/>
          </w:tcPr>
          <w:p w14:paraId="3548CD7C" w14:textId="77777777" w:rsidR="002B05BD" w:rsidRPr="001B0F7A" w:rsidRDefault="002B05BD" w:rsidP="002B05BD">
            <w:pPr>
              <w:pStyle w:val="TAC"/>
              <w:rPr>
                <w:rFonts w:cs="Arial"/>
                <w:lang w:eastAsia="ja-JP"/>
              </w:rPr>
            </w:pPr>
            <w:r w:rsidRPr="001B0F7A">
              <w:rPr>
                <w:rFonts w:cs="Arial"/>
                <w:lang w:val="en-US" w:eastAsia="zh-CN"/>
              </w:rPr>
              <w:t>8</w:t>
            </w:r>
          </w:p>
        </w:tc>
        <w:tc>
          <w:tcPr>
            <w:tcW w:w="2952" w:type="dxa"/>
            <w:vAlign w:val="center"/>
          </w:tcPr>
          <w:p w14:paraId="44FFEE7B"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4F0155ED" w14:textId="77777777" w:rsidTr="00CC4729">
        <w:trPr>
          <w:jc w:val="center"/>
        </w:trPr>
        <w:tc>
          <w:tcPr>
            <w:tcW w:w="2221" w:type="dxa"/>
            <w:vMerge/>
            <w:vAlign w:val="center"/>
          </w:tcPr>
          <w:p w14:paraId="4A859B7B" w14:textId="77777777" w:rsidR="002B05BD" w:rsidRPr="001B0F7A" w:rsidRDefault="002B05BD" w:rsidP="002B05BD">
            <w:pPr>
              <w:pStyle w:val="TAC"/>
              <w:rPr>
                <w:rFonts w:cs="Arial"/>
              </w:rPr>
            </w:pPr>
          </w:p>
        </w:tc>
        <w:tc>
          <w:tcPr>
            <w:tcW w:w="2952" w:type="dxa"/>
            <w:vAlign w:val="center"/>
          </w:tcPr>
          <w:p w14:paraId="02AAACE2" w14:textId="77777777" w:rsidR="002B05BD" w:rsidRPr="001B0F7A" w:rsidRDefault="002B05BD" w:rsidP="002B05BD">
            <w:pPr>
              <w:pStyle w:val="TAC"/>
              <w:rPr>
                <w:rFonts w:cs="Arial"/>
                <w:lang w:eastAsia="ja-JP"/>
              </w:rPr>
            </w:pPr>
            <w:r w:rsidRPr="001B0F7A">
              <w:rPr>
                <w:rFonts w:cs="Arial"/>
                <w:lang w:eastAsia="ja-JP"/>
              </w:rPr>
              <w:t>n7</w:t>
            </w:r>
            <w:r w:rsidRPr="001B0F7A">
              <w:rPr>
                <w:rFonts w:cs="Arial"/>
                <w:lang w:val="en-US" w:eastAsia="zh-CN"/>
              </w:rPr>
              <w:t>8</w:t>
            </w:r>
          </w:p>
        </w:tc>
        <w:tc>
          <w:tcPr>
            <w:tcW w:w="2952" w:type="dxa"/>
            <w:vAlign w:val="center"/>
          </w:tcPr>
          <w:p w14:paraId="68B6FC7E"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04D4DA1B" w14:textId="77777777" w:rsidTr="00CC4729">
        <w:trPr>
          <w:jc w:val="center"/>
          <w:ins w:id="6623" w:author="R4-1815212" w:date="2019-01-29T19:15:00Z"/>
        </w:trPr>
        <w:tc>
          <w:tcPr>
            <w:tcW w:w="2221" w:type="dxa"/>
            <w:vMerge w:val="restart"/>
            <w:vAlign w:val="center"/>
          </w:tcPr>
          <w:p w14:paraId="014A4203" w14:textId="77777777" w:rsidR="002B05BD" w:rsidRPr="001B0F7A" w:rsidRDefault="002B05BD" w:rsidP="002B05BD">
            <w:pPr>
              <w:pStyle w:val="TAC"/>
              <w:rPr>
                <w:ins w:id="6624" w:author="R4-1815212" w:date="2019-01-29T19:15:00Z"/>
                <w:rFonts w:cs="Arial"/>
              </w:rPr>
            </w:pPr>
            <w:ins w:id="6625" w:author="R4-1815212" w:date="2019-01-29T19:15:00Z">
              <w:r w:rsidRPr="001B0F7A">
                <w:rPr>
                  <w:rFonts w:eastAsia="MS Mincho" w:cs="Arial"/>
                </w:rPr>
                <w:t>DC_</w:t>
              </w:r>
              <w:r w:rsidRPr="001B0F7A">
                <w:rPr>
                  <w:rFonts w:eastAsia="MS Mincho" w:cs="Arial"/>
                  <w:lang w:eastAsia="ja-JP"/>
                </w:rPr>
                <w:t>3</w:t>
              </w:r>
              <w:r w:rsidRPr="001B0F7A">
                <w:rPr>
                  <w:rFonts w:eastAsia="MS Mincho" w:cs="Arial"/>
                </w:rPr>
                <w:t>-18</w:t>
              </w:r>
              <w:r w:rsidRPr="001B0F7A">
                <w:rPr>
                  <w:rFonts w:eastAsia="MS Mincho" w:cs="Arial"/>
                  <w:lang w:eastAsia="ja-JP"/>
                </w:rPr>
                <w:t>-n7</w:t>
              </w:r>
              <w:r w:rsidRPr="001B0F7A">
                <w:rPr>
                  <w:rFonts w:eastAsia="MS Mincho" w:cs="Arial"/>
                  <w:lang w:val="en-US" w:eastAsia="ja-JP"/>
                </w:rPr>
                <w:t>7</w:t>
              </w:r>
            </w:ins>
          </w:p>
        </w:tc>
        <w:tc>
          <w:tcPr>
            <w:tcW w:w="2952" w:type="dxa"/>
            <w:vAlign w:val="center"/>
          </w:tcPr>
          <w:p w14:paraId="18D3298F" w14:textId="77777777" w:rsidR="002B05BD" w:rsidRPr="001B0F7A" w:rsidRDefault="002B05BD" w:rsidP="002B05BD">
            <w:pPr>
              <w:pStyle w:val="TAC"/>
              <w:rPr>
                <w:ins w:id="6626" w:author="R4-1815212" w:date="2019-01-29T19:15:00Z"/>
                <w:rFonts w:cs="Arial"/>
                <w:lang w:eastAsia="ja-JP"/>
              </w:rPr>
            </w:pPr>
            <w:ins w:id="6627" w:author="R4-1815212" w:date="2019-01-29T19:15:00Z">
              <w:r w:rsidRPr="001B0F7A">
                <w:rPr>
                  <w:rFonts w:eastAsia="MS Mincho" w:cs="Arial"/>
                  <w:lang w:eastAsia="ja-JP"/>
                </w:rPr>
                <w:t>3</w:t>
              </w:r>
            </w:ins>
          </w:p>
        </w:tc>
        <w:tc>
          <w:tcPr>
            <w:tcW w:w="2952" w:type="dxa"/>
          </w:tcPr>
          <w:p w14:paraId="77EE1CD4" w14:textId="77777777" w:rsidR="002B05BD" w:rsidRPr="001B0F7A" w:rsidRDefault="002B05BD" w:rsidP="002B05BD">
            <w:pPr>
              <w:pStyle w:val="TAC"/>
              <w:rPr>
                <w:ins w:id="6628" w:author="R4-1815212" w:date="2019-01-29T19:15:00Z"/>
                <w:rFonts w:cs="Arial"/>
                <w:lang w:eastAsia="zh-CN"/>
              </w:rPr>
            </w:pPr>
            <w:ins w:id="6629" w:author="R4-1815212" w:date="2019-01-29T19:15:00Z">
              <w:r w:rsidRPr="001B0F7A">
                <w:rPr>
                  <w:rFonts w:eastAsia="MS Mincho" w:cs="Arial"/>
                  <w:lang w:eastAsia="zh-CN"/>
                </w:rPr>
                <w:t>0.2</w:t>
              </w:r>
            </w:ins>
          </w:p>
        </w:tc>
      </w:tr>
      <w:tr w:rsidR="002B05BD" w:rsidRPr="001B0F7A" w14:paraId="0A59B464" w14:textId="77777777" w:rsidTr="00CC4729">
        <w:trPr>
          <w:jc w:val="center"/>
          <w:ins w:id="6630" w:author="R4-1815212" w:date="2019-01-29T19:15:00Z"/>
        </w:trPr>
        <w:tc>
          <w:tcPr>
            <w:tcW w:w="2221" w:type="dxa"/>
            <w:vMerge/>
            <w:vAlign w:val="center"/>
          </w:tcPr>
          <w:p w14:paraId="74BFFB06" w14:textId="77777777" w:rsidR="002B05BD" w:rsidRPr="001B0F7A" w:rsidRDefault="002B05BD" w:rsidP="002B05BD">
            <w:pPr>
              <w:pStyle w:val="TAC"/>
              <w:rPr>
                <w:ins w:id="6631" w:author="R4-1815212" w:date="2019-01-29T19:15:00Z"/>
                <w:rFonts w:cs="Arial"/>
              </w:rPr>
            </w:pPr>
          </w:p>
        </w:tc>
        <w:tc>
          <w:tcPr>
            <w:tcW w:w="2952" w:type="dxa"/>
            <w:vAlign w:val="center"/>
          </w:tcPr>
          <w:p w14:paraId="040DFE62" w14:textId="77777777" w:rsidR="002B05BD" w:rsidRPr="001B0F7A" w:rsidRDefault="002B05BD" w:rsidP="002B05BD">
            <w:pPr>
              <w:pStyle w:val="TAC"/>
              <w:rPr>
                <w:ins w:id="6632" w:author="R4-1815212" w:date="2019-01-29T19:15:00Z"/>
                <w:rFonts w:cs="Arial"/>
                <w:lang w:eastAsia="ja-JP"/>
              </w:rPr>
            </w:pPr>
            <w:ins w:id="6633" w:author="R4-1815212" w:date="2019-01-29T19:15:00Z">
              <w:r w:rsidRPr="001B0F7A">
                <w:rPr>
                  <w:rFonts w:eastAsia="MS Mincho" w:cs="Arial"/>
                  <w:lang w:val="en-US" w:eastAsia="ja-JP"/>
                </w:rPr>
                <w:t>18</w:t>
              </w:r>
            </w:ins>
          </w:p>
        </w:tc>
        <w:tc>
          <w:tcPr>
            <w:tcW w:w="2952" w:type="dxa"/>
          </w:tcPr>
          <w:p w14:paraId="27E4A9FA" w14:textId="77777777" w:rsidR="002B05BD" w:rsidRPr="001B0F7A" w:rsidRDefault="002B05BD" w:rsidP="002B05BD">
            <w:pPr>
              <w:pStyle w:val="TAC"/>
              <w:rPr>
                <w:ins w:id="6634" w:author="R4-1815212" w:date="2019-01-29T19:15:00Z"/>
                <w:rFonts w:cs="Arial"/>
                <w:lang w:eastAsia="zh-CN"/>
              </w:rPr>
            </w:pPr>
            <w:ins w:id="6635" w:author="R4-1815212" w:date="2019-01-29T19:15:00Z">
              <w:r w:rsidRPr="001B0F7A">
                <w:rPr>
                  <w:rFonts w:eastAsia="MS Mincho" w:cs="Arial"/>
                  <w:lang w:eastAsia="zh-CN"/>
                </w:rPr>
                <w:t>0</w:t>
              </w:r>
            </w:ins>
          </w:p>
        </w:tc>
      </w:tr>
      <w:tr w:rsidR="002B05BD" w:rsidRPr="001B0F7A" w14:paraId="1C9A4F66" w14:textId="77777777" w:rsidTr="00CC4729">
        <w:trPr>
          <w:jc w:val="center"/>
          <w:ins w:id="6636" w:author="R4-1815212" w:date="2019-01-29T19:15:00Z"/>
        </w:trPr>
        <w:tc>
          <w:tcPr>
            <w:tcW w:w="2221" w:type="dxa"/>
            <w:vMerge/>
            <w:vAlign w:val="center"/>
          </w:tcPr>
          <w:p w14:paraId="2E6A0844" w14:textId="77777777" w:rsidR="002B05BD" w:rsidRPr="001B0F7A" w:rsidRDefault="002B05BD" w:rsidP="002B05BD">
            <w:pPr>
              <w:pStyle w:val="TAC"/>
              <w:rPr>
                <w:ins w:id="6637" w:author="R4-1815212" w:date="2019-01-29T19:15:00Z"/>
                <w:rFonts w:cs="Arial"/>
              </w:rPr>
            </w:pPr>
          </w:p>
        </w:tc>
        <w:tc>
          <w:tcPr>
            <w:tcW w:w="2952" w:type="dxa"/>
            <w:vAlign w:val="center"/>
          </w:tcPr>
          <w:p w14:paraId="34CBEB6D" w14:textId="77777777" w:rsidR="002B05BD" w:rsidRPr="001B0F7A" w:rsidRDefault="002B05BD" w:rsidP="002B05BD">
            <w:pPr>
              <w:pStyle w:val="TAC"/>
              <w:rPr>
                <w:ins w:id="6638" w:author="R4-1815212" w:date="2019-01-29T19:15:00Z"/>
                <w:rFonts w:cs="Arial"/>
                <w:lang w:eastAsia="ja-JP"/>
              </w:rPr>
            </w:pPr>
            <w:ins w:id="6639" w:author="R4-1815212" w:date="2019-01-29T19:15:00Z">
              <w:r w:rsidRPr="001B0F7A">
                <w:rPr>
                  <w:rFonts w:eastAsia="MS Mincho" w:cs="Arial"/>
                  <w:lang w:eastAsia="ja-JP"/>
                </w:rPr>
                <w:t>n7</w:t>
              </w:r>
              <w:r w:rsidRPr="001B0F7A">
                <w:rPr>
                  <w:rFonts w:eastAsia="MS Mincho" w:cs="Arial"/>
                  <w:lang w:val="en-US" w:eastAsia="ja-JP"/>
                </w:rPr>
                <w:t>7</w:t>
              </w:r>
            </w:ins>
          </w:p>
        </w:tc>
        <w:tc>
          <w:tcPr>
            <w:tcW w:w="2952" w:type="dxa"/>
          </w:tcPr>
          <w:p w14:paraId="0E137C75" w14:textId="77777777" w:rsidR="002B05BD" w:rsidRPr="001B0F7A" w:rsidRDefault="002B05BD" w:rsidP="002B05BD">
            <w:pPr>
              <w:pStyle w:val="TAC"/>
              <w:rPr>
                <w:ins w:id="6640" w:author="R4-1815212" w:date="2019-01-29T19:15:00Z"/>
                <w:rFonts w:cs="Arial"/>
                <w:lang w:eastAsia="zh-CN"/>
              </w:rPr>
            </w:pPr>
            <w:ins w:id="6641" w:author="R4-1815212" w:date="2019-01-29T19:15:00Z">
              <w:r w:rsidRPr="001B0F7A">
                <w:rPr>
                  <w:rFonts w:eastAsia="MS Mincho" w:cs="Arial"/>
                  <w:lang w:eastAsia="zh-CN"/>
                </w:rPr>
                <w:t>0.5</w:t>
              </w:r>
            </w:ins>
          </w:p>
        </w:tc>
      </w:tr>
      <w:tr w:rsidR="002B05BD" w:rsidRPr="001B0F7A" w14:paraId="22525939" w14:textId="77777777" w:rsidTr="00CC4729">
        <w:trPr>
          <w:jc w:val="center"/>
          <w:ins w:id="6642" w:author="R4-1815212" w:date="2019-01-29T19:15:00Z"/>
        </w:trPr>
        <w:tc>
          <w:tcPr>
            <w:tcW w:w="2221" w:type="dxa"/>
            <w:vMerge w:val="restart"/>
            <w:vAlign w:val="center"/>
          </w:tcPr>
          <w:p w14:paraId="66E4CD0D" w14:textId="77777777" w:rsidR="002B05BD" w:rsidRPr="001B0F7A" w:rsidRDefault="002B05BD" w:rsidP="002B05BD">
            <w:pPr>
              <w:pStyle w:val="TAC"/>
              <w:rPr>
                <w:ins w:id="6643" w:author="R4-1815212" w:date="2019-01-29T19:15:00Z"/>
                <w:rFonts w:cs="Arial"/>
              </w:rPr>
            </w:pPr>
            <w:ins w:id="6644" w:author="R4-1815212" w:date="2019-01-29T19:15:00Z">
              <w:r w:rsidRPr="001B0F7A">
                <w:rPr>
                  <w:rFonts w:cs="Arial"/>
                </w:rPr>
                <w:t>DC_</w:t>
              </w:r>
              <w:r w:rsidRPr="001B0F7A">
                <w:rPr>
                  <w:rFonts w:cs="Arial"/>
                  <w:lang w:eastAsia="ja-JP"/>
                </w:rPr>
                <w:t>3</w:t>
              </w:r>
              <w:r w:rsidRPr="001B0F7A">
                <w:rPr>
                  <w:rFonts w:cs="Arial"/>
                </w:rPr>
                <w:t>-18</w:t>
              </w:r>
              <w:r w:rsidRPr="001B0F7A">
                <w:rPr>
                  <w:rFonts w:cs="Arial"/>
                  <w:lang w:eastAsia="ja-JP"/>
                </w:rPr>
                <w:t>-n78</w:t>
              </w:r>
            </w:ins>
          </w:p>
        </w:tc>
        <w:tc>
          <w:tcPr>
            <w:tcW w:w="2952" w:type="dxa"/>
            <w:vAlign w:val="center"/>
          </w:tcPr>
          <w:p w14:paraId="729B531F" w14:textId="77777777" w:rsidR="002B05BD" w:rsidRPr="001B0F7A" w:rsidRDefault="002B05BD" w:rsidP="002B05BD">
            <w:pPr>
              <w:pStyle w:val="TAC"/>
              <w:rPr>
                <w:ins w:id="6645" w:author="R4-1815212" w:date="2019-01-29T19:15:00Z"/>
                <w:rFonts w:cs="Arial"/>
                <w:lang w:eastAsia="ja-JP"/>
              </w:rPr>
            </w:pPr>
            <w:ins w:id="6646" w:author="R4-1815212" w:date="2019-01-29T19:15:00Z">
              <w:r w:rsidRPr="001B0F7A">
                <w:rPr>
                  <w:rFonts w:cs="Arial"/>
                  <w:lang w:eastAsia="ja-JP"/>
                </w:rPr>
                <w:t>3</w:t>
              </w:r>
            </w:ins>
          </w:p>
        </w:tc>
        <w:tc>
          <w:tcPr>
            <w:tcW w:w="2952" w:type="dxa"/>
          </w:tcPr>
          <w:p w14:paraId="4BD0BF93" w14:textId="77777777" w:rsidR="002B05BD" w:rsidRPr="001B0F7A" w:rsidRDefault="002B05BD" w:rsidP="002B05BD">
            <w:pPr>
              <w:pStyle w:val="TAC"/>
              <w:rPr>
                <w:ins w:id="6647" w:author="R4-1815212" w:date="2019-01-29T19:15:00Z"/>
                <w:rFonts w:cs="Arial"/>
                <w:lang w:eastAsia="zh-CN"/>
              </w:rPr>
            </w:pPr>
            <w:ins w:id="6648" w:author="R4-1815212" w:date="2019-01-29T19:15:00Z">
              <w:r w:rsidRPr="001B0F7A">
                <w:rPr>
                  <w:rFonts w:cs="Arial"/>
                  <w:lang w:eastAsia="zh-CN"/>
                </w:rPr>
                <w:t>0.2</w:t>
              </w:r>
            </w:ins>
          </w:p>
        </w:tc>
      </w:tr>
      <w:tr w:rsidR="002B05BD" w:rsidRPr="001B0F7A" w14:paraId="759E86A1" w14:textId="77777777" w:rsidTr="00CC4729">
        <w:trPr>
          <w:jc w:val="center"/>
          <w:ins w:id="6649" w:author="R4-1815212" w:date="2019-01-29T19:15:00Z"/>
        </w:trPr>
        <w:tc>
          <w:tcPr>
            <w:tcW w:w="2221" w:type="dxa"/>
            <w:vMerge/>
            <w:vAlign w:val="center"/>
          </w:tcPr>
          <w:p w14:paraId="4C35ABFC" w14:textId="77777777" w:rsidR="002B05BD" w:rsidRPr="001B0F7A" w:rsidRDefault="002B05BD" w:rsidP="002B05BD">
            <w:pPr>
              <w:pStyle w:val="TAC"/>
              <w:rPr>
                <w:ins w:id="6650" w:author="R4-1815212" w:date="2019-01-29T19:15:00Z"/>
                <w:rFonts w:cs="Arial"/>
              </w:rPr>
            </w:pPr>
          </w:p>
        </w:tc>
        <w:tc>
          <w:tcPr>
            <w:tcW w:w="2952" w:type="dxa"/>
            <w:vAlign w:val="center"/>
          </w:tcPr>
          <w:p w14:paraId="4213B8F0" w14:textId="77777777" w:rsidR="002B05BD" w:rsidRPr="001B0F7A" w:rsidRDefault="002B05BD" w:rsidP="002B05BD">
            <w:pPr>
              <w:pStyle w:val="TAC"/>
              <w:rPr>
                <w:ins w:id="6651" w:author="R4-1815212" w:date="2019-01-29T19:15:00Z"/>
                <w:rFonts w:cs="Arial"/>
                <w:lang w:eastAsia="ja-JP"/>
              </w:rPr>
            </w:pPr>
            <w:ins w:id="6652" w:author="R4-1815212" w:date="2019-01-29T19:15:00Z">
              <w:r w:rsidRPr="001B0F7A">
                <w:rPr>
                  <w:rFonts w:cs="Arial"/>
                  <w:lang w:val="en-US" w:eastAsia="ja-JP"/>
                </w:rPr>
                <w:t>18</w:t>
              </w:r>
            </w:ins>
          </w:p>
        </w:tc>
        <w:tc>
          <w:tcPr>
            <w:tcW w:w="2952" w:type="dxa"/>
          </w:tcPr>
          <w:p w14:paraId="09AAB997" w14:textId="77777777" w:rsidR="002B05BD" w:rsidRPr="001B0F7A" w:rsidRDefault="002B05BD" w:rsidP="002B05BD">
            <w:pPr>
              <w:pStyle w:val="TAC"/>
              <w:rPr>
                <w:ins w:id="6653" w:author="R4-1815212" w:date="2019-01-29T19:15:00Z"/>
                <w:rFonts w:cs="Arial"/>
                <w:lang w:eastAsia="zh-CN"/>
              </w:rPr>
            </w:pPr>
            <w:ins w:id="6654" w:author="R4-1815212" w:date="2019-01-29T19:15:00Z">
              <w:r w:rsidRPr="001B0F7A">
                <w:rPr>
                  <w:rFonts w:cs="Arial"/>
                  <w:lang w:eastAsia="zh-CN"/>
                </w:rPr>
                <w:t>0</w:t>
              </w:r>
            </w:ins>
          </w:p>
        </w:tc>
      </w:tr>
      <w:tr w:rsidR="002B05BD" w:rsidRPr="001B0F7A" w14:paraId="2B122A97" w14:textId="77777777" w:rsidTr="00CC4729">
        <w:trPr>
          <w:jc w:val="center"/>
          <w:ins w:id="6655" w:author="R4-1815212" w:date="2019-01-29T19:15:00Z"/>
        </w:trPr>
        <w:tc>
          <w:tcPr>
            <w:tcW w:w="2221" w:type="dxa"/>
            <w:vMerge/>
            <w:vAlign w:val="center"/>
          </w:tcPr>
          <w:p w14:paraId="5D9FD834" w14:textId="77777777" w:rsidR="002B05BD" w:rsidRPr="001B0F7A" w:rsidRDefault="002B05BD" w:rsidP="002B05BD">
            <w:pPr>
              <w:pStyle w:val="TAC"/>
              <w:rPr>
                <w:ins w:id="6656" w:author="R4-1815212" w:date="2019-01-29T19:15:00Z"/>
                <w:rFonts w:cs="Arial"/>
              </w:rPr>
            </w:pPr>
          </w:p>
        </w:tc>
        <w:tc>
          <w:tcPr>
            <w:tcW w:w="2952" w:type="dxa"/>
            <w:vAlign w:val="center"/>
          </w:tcPr>
          <w:p w14:paraId="58363DB2" w14:textId="77777777" w:rsidR="002B05BD" w:rsidRPr="001B0F7A" w:rsidRDefault="002B05BD" w:rsidP="002B05BD">
            <w:pPr>
              <w:pStyle w:val="TAC"/>
              <w:rPr>
                <w:ins w:id="6657" w:author="R4-1815212" w:date="2019-01-29T19:15:00Z"/>
                <w:rFonts w:cs="Arial"/>
                <w:lang w:eastAsia="ja-JP"/>
              </w:rPr>
            </w:pPr>
            <w:ins w:id="6658" w:author="R4-1815212" w:date="2019-01-29T19:15:00Z">
              <w:r w:rsidRPr="001B0F7A">
                <w:rPr>
                  <w:rFonts w:cs="Arial"/>
                  <w:lang w:eastAsia="ja-JP"/>
                </w:rPr>
                <w:t>n78</w:t>
              </w:r>
            </w:ins>
          </w:p>
        </w:tc>
        <w:tc>
          <w:tcPr>
            <w:tcW w:w="2952" w:type="dxa"/>
          </w:tcPr>
          <w:p w14:paraId="33E9CAB4" w14:textId="77777777" w:rsidR="002B05BD" w:rsidRPr="001B0F7A" w:rsidRDefault="002B05BD" w:rsidP="002B05BD">
            <w:pPr>
              <w:pStyle w:val="TAC"/>
              <w:rPr>
                <w:ins w:id="6659" w:author="R4-1815212" w:date="2019-01-29T19:15:00Z"/>
                <w:rFonts w:cs="Arial"/>
                <w:lang w:eastAsia="zh-CN"/>
              </w:rPr>
            </w:pPr>
            <w:ins w:id="6660" w:author="R4-1815212" w:date="2019-01-29T19:15:00Z">
              <w:r w:rsidRPr="001B0F7A">
                <w:rPr>
                  <w:rFonts w:cs="Arial"/>
                  <w:lang w:eastAsia="zh-CN"/>
                </w:rPr>
                <w:t>0.5</w:t>
              </w:r>
            </w:ins>
          </w:p>
        </w:tc>
      </w:tr>
      <w:tr w:rsidR="002B05BD" w:rsidRPr="001B0F7A" w14:paraId="3D47EA57" w14:textId="77777777" w:rsidTr="00CC4729">
        <w:trPr>
          <w:jc w:val="center"/>
          <w:ins w:id="6661" w:author="R4-1814264" w:date="2019-01-28T09:49:00Z"/>
        </w:trPr>
        <w:tc>
          <w:tcPr>
            <w:tcW w:w="2221" w:type="dxa"/>
            <w:vMerge w:val="restart"/>
            <w:vAlign w:val="center"/>
          </w:tcPr>
          <w:p w14:paraId="72F8BC78" w14:textId="77777777" w:rsidR="002B05BD" w:rsidRPr="001B0F7A" w:rsidRDefault="002B05BD" w:rsidP="002B05BD">
            <w:pPr>
              <w:pStyle w:val="TAC"/>
              <w:rPr>
                <w:ins w:id="6662" w:author="R4-1814264" w:date="2019-01-28T09:49:00Z"/>
                <w:rFonts w:cs="Arial"/>
              </w:rPr>
            </w:pPr>
            <w:ins w:id="6663" w:author="R4-1814264" w:date="2019-01-28T09:49:00Z">
              <w:r w:rsidRPr="001B0F7A">
                <w:rPr>
                  <w:rFonts w:cs="Arial"/>
                </w:rPr>
                <w:t>DC_</w:t>
              </w:r>
              <w:r w:rsidRPr="001B0F7A">
                <w:rPr>
                  <w:rFonts w:cs="Arial"/>
                  <w:lang w:eastAsia="ja-JP"/>
                </w:rPr>
                <w:t>3</w:t>
              </w:r>
              <w:r w:rsidRPr="001B0F7A">
                <w:rPr>
                  <w:rFonts w:cs="Arial"/>
                </w:rPr>
                <w:t>-18</w:t>
              </w:r>
              <w:r w:rsidRPr="001B0F7A">
                <w:rPr>
                  <w:rFonts w:cs="Arial"/>
                  <w:lang w:eastAsia="ja-JP"/>
                </w:rPr>
                <w:t>-n79</w:t>
              </w:r>
            </w:ins>
          </w:p>
        </w:tc>
        <w:tc>
          <w:tcPr>
            <w:tcW w:w="2952" w:type="dxa"/>
            <w:vAlign w:val="center"/>
          </w:tcPr>
          <w:p w14:paraId="4B632AB9" w14:textId="77777777" w:rsidR="002B05BD" w:rsidRPr="001B0F7A" w:rsidRDefault="002B05BD" w:rsidP="002B05BD">
            <w:pPr>
              <w:pStyle w:val="TAC"/>
              <w:rPr>
                <w:ins w:id="6664" w:author="R4-1814264" w:date="2019-01-28T09:49:00Z"/>
                <w:rFonts w:cs="Arial"/>
                <w:lang w:eastAsia="ja-JP"/>
              </w:rPr>
            </w:pPr>
            <w:ins w:id="6665" w:author="R4-1814264" w:date="2019-01-28T09:49:00Z">
              <w:r w:rsidRPr="001B0F7A">
                <w:rPr>
                  <w:rFonts w:cs="Arial"/>
                  <w:lang w:eastAsia="ja-JP"/>
                </w:rPr>
                <w:t>3</w:t>
              </w:r>
            </w:ins>
          </w:p>
        </w:tc>
        <w:tc>
          <w:tcPr>
            <w:tcW w:w="2952" w:type="dxa"/>
          </w:tcPr>
          <w:p w14:paraId="366AE109" w14:textId="77777777" w:rsidR="002B05BD" w:rsidRPr="001B0F7A" w:rsidRDefault="002B05BD" w:rsidP="002B05BD">
            <w:pPr>
              <w:pStyle w:val="TAC"/>
              <w:rPr>
                <w:ins w:id="6666" w:author="R4-1814264" w:date="2019-01-28T09:49:00Z"/>
                <w:rFonts w:cs="Arial"/>
                <w:lang w:eastAsia="zh-CN"/>
              </w:rPr>
            </w:pPr>
            <w:ins w:id="6667" w:author="R4-1814264" w:date="2019-01-28T09:49:00Z">
              <w:r w:rsidRPr="001B0F7A">
                <w:rPr>
                  <w:rFonts w:cs="Arial"/>
                  <w:lang w:eastAsia="zh-CN"/>
                </w:rPr>
                <w:t>0</w:t>
              </w:r>
            </w:ins>
          </w:p>
        </w:tc>
      </w:tr>
      <w:tr w:rsidR="002B05BD" w:rsidRPr="001B0F7A" w14:paraId="4CC9D225" w14:textId="77777777" w:rsidTr="00CC4729">
        <w:trPr>
          <w:jc w:val="center"/>
          <w:ins w:id="6668" w:author="R4-1814264" w:date="2019-01-28T09:49:00Z"/>
        </w:trPr>
        <w:tc>
          <w:tcPr>
            <w:tcW w:w="2221" w:type="dxa"/>
            <w:vMerge/>
            <w:vAlign w:val="center"/>
          </w:tcPr>
          <w:p w14:paraId="0AF5DDCE" w14:textId="77777777" w:rsidR="002B05BD" w:rsidRPr="001B0F7A" w:rsidRDefault="002B05BD" w:rsidP="002B05BD">
            <w:pPr>
              <w:pStyle w:val="TAC"/>
              <w:rPr>
                <w:ins w:id="6669" w:author="R4-1814264" w:date="2019-01-28T09:49:00Z"/>
                <w:rFonts w:cs="Arial"/>
              </w:rPr>
            </w:pPr>
          </w:p>
        </w:tc>
        <w:tc>
          <w:tcPr>
            <w:tcW w:w="2952" w:type="dxa"/>
            <w:vAlign w:val="center"/>
          </w:tcPr>
          <w:p w14:paraId="154AE548" w14:textId="77777777" w:rsidR="002B05BD" w:rsidRPr="001B0F7A" w:rsidRDefault="002B05BD" w:rsidP="002B05BD">
            <w:pPr>
              <w:pStyle w:val="TAC"/>
              <w:rPr>
                <w:ins w:id="6670" w:author="R4-1814264" w:date="2019-01-28T09:49:00Z"/>
                <w:rFonts w:cs="Arial"/>
                <w:lang w:eastAsia="ja-JP"/>
              </w:rPr>
            </w:pPr>
            <w:ins w:id="6671" w:author="R4-1814264" w:date="2019-01-28T09:49:00Z">
              <w:r w:rsidRPr="001B0F7A">
                <w:rPr>
                  <w:rFonts w:cs="Arial"/>
                  <w:lang w:val="en-US" w:eastAsia="ja-JP"/>
                </w:rPr>
                <w:t>18</w:t>
              </w:r>
            </w:ins>
          </w:p>
        </w:tc>
        <w:tc>
          <w:tcPr>
            <w:tcW w:w="2952" w:type="dxa"/>
          </w:tcPr>
          <w:p w14:paraId="754AAC88" w14:textId="77777777" w:rsidR="002B05BD" w:rsidRPr="001B0F7A" w:rsidRDefault="002B05BD" w:rsidP="002B05BD">
            <w:pPr>
              <w:pStyle w:val="TAC"/>
              <w:rPr>
                <w:ins w:id="6672" w:author="R4-1814264" w:date="2019-01-28T09:49:00Z"/>
                <w:rFonts w:cs="Arial"/>
                <w:lang w:eastAsia="zh-CN"/>
              </w:rPr>
            </w:pPr>
            <w:ins w:id="6673" w:author="R4-1814264" w:date="2019-01-28T09:49:00Z">
              <w:r w:rsidRPr="001B0F7A">
                <w:rPr>
                  <w:rFonts w:cs="Arial"/>
                  <w:lang w:eastAsia="zh-CN"/>
                </w:rPr>
                <w:t>0</w:t>
              </w:r>
            </w:ins>
          </w:p>
        </w:tc>
      </w:tr>
      <w:tr w:rsidR="002B05BD" w:rsidRPr="001B0F7A" w14:paraId="3B49A7C0" w14:textId="77777777" w:rsidTr="00CC4729">
        <w:trPr>
          <w:jc w:val="center"/>
          <w:ins w:id="6674" w:author="R4-1814264" w:date="2019-01-28T09:49:00Z"/>
        </w:trPr>
        <w:tc>
          <w:tcPr>
            <w:tcW w:w="2221" w:type="dxa"/>
            <w:vMerge/>
            <w:vAlign w:val="center"/>
          </w:tcPr>
          <w:p w14:paraId="758FAF47" w14:textId="77777777" w:rsidR="002B05BD" w:rsidRPr="001B0F7A" w:rsidRDefault="002B05BD" w:rsidP="002B05BD">
            <w:pPr>
              <w:pStyle w:val="TAC"/>
              <w:rPr>
                <w:ins w:id="6675" w:author="R4-1814264" w:date="2019-01-28T09:49:00Z"/>
                <w:rFonts w:cs="Arial"/>
              </w:rPr>
            </w:pPr>
          </w:p>
        </w:tc>
        <w:tc>
          <w:tcPr>
            <w:tcW w:w="2952" w:type="dxa"/>
            <w:vAlign w:val="center"/>
          </w:tcPr>
          <w:p w14:paraId="24442ED5" w14:textId="77777777" w:rsidR="002B05BD" w:rsidRPr="001B0F7A" w:rsidRDefault="002B05BD" w:rsidP="002B05BD">
            <w:pPr>
              <w:pStyle w:val="TAC"/>
              <w:rPr>
                <w:ins w:id="6676" w:author="R4-1814264" w:date="2019-01-28T09:49:00Z"/>
                <w:rFonts w:cs="Arial"/>
                <w:lang w:eastAsia="ja-JP"/>
              </w:rPr>
            </w:pPr>
            <w:ins w:id="6677" w:author="R4-1814264" w:date="2019-01-28T09:49:00Z">
              <w:r w:rsidRPr="001B0F7A">
                <w:rPr>
                  <w:rFonts w:cs="Arial"/>
                  <w:lang w:eastAsia="ja-JP"/>
                </w:rPr>
                <w:t>n79</w:t>
              </w:r>
            </w:ins>
          </w:p>
        </w:tc>
        <w:tc>
          <w:tcPr>
            <w:tcW w:w="2952" w:type="dxa"/>
          </w:tcPr>
          <w:p w14:paraId="66C5548E" w14:textId="77777777" w:rsidR="002B05BD" w:rsidRPr="001B0F7A" w:rsidRDefault="002B05BD" w:rsidP="002B05BD">
            <w:pPr>
              <w:pStyle w:val="TAC"/>
              <w:rPr>
                <w:ins w:id="6678" w:author="R4-1814264" w:date="2019-01-28T09:49:00Z"/>
                <w:rFonts w:cs="Arial"/>
                <w:lang w:eastAsia="zh-CN"/>
              </w:rPr>
            </w:pPr>
            <w:ins w:id="6679" w:author="R4-1814264" w:date="2019-01-28T09:49:00Z">
              <w:r w:rsidRPr="001B0F7A">
                <w:rPr>
                  <w:rFonts w:cs="Arial"/>
                  <w:lang w:eastAsia="zh-CN"/>
                </w:rPr>
                <w:t>0</w:t>
              </w:r>
            </w:ins>
          </w:p>
        </w:tc>
      </w:tr>
      <w:tr w:rsidR="002B05BD" w:rsidRPr="001B0F7A" w14:paraId="129D4C21" w14:textId="77777777" w:rsidTr="00CC4729">
        <w:trPr>
          <w:jc w:val="center"/>
        </w:trPr>
        <w:tc>
          <w:tcPr>
            <w:tcW w:w="2221" w:type="dxa"/>
            <w:vMerge w:val="restart"/>
            <w:vAlign w:val="center"/>
          </w:tcPr>
          <w:p w14:paraId="13B53443" w14:textId="77777777" w:rsidR="002B05BD" w:rsidRPr="001B0F7A" w:rsidRDefault="002B05BD" w:rsidP="002B05BD">
            <w:pPr>
              <w:pStyle w:val="TAC"/>
              <w:rPr>
                <w:rFonts w:cs="Arial"/>
              </w:rPr>
            </w:pPr>
            <w:r w:rsidRPr="001B0F7A">
              <w:rPr>
                <w:rFonts w:cs="Arial"/>
              </w:rPr>
              <w:t>DC_</w:t>
            </w:r>
            <w:r w:rsidRPr="001B0F7A">
              <w:rPr>
                <w:rFonts w:cs="Arial"/>
                <w:lang w:eastAsia="ja-JP"/>
              </w:rPr>
              <w:t>3-19_n77</w:t>
            </w:r>
          </w:p>
        </w:tc>
        <w:tc>
          <w:tcPr>
            <w:tcW w:w="2952" w:type="dxa"/>
            <w:vAlign w:val="center"/>
          </w:tcPr>
          <w:p w14:paraId="29A2BB11"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62EF5503"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041499B7" w14:textId="77777777" w:rsidTr="00CC4729">
        <w:trPr>
          <w:jc w:val="center"/>
        </w:trPr>
        <w:tc>
          <w:tcPr>
            <w:tcW w:w="2221" w:type="dxa"/>
            <w:vMerge/>
            <w:vAlign w:val="center"/>
          </w:tcPr>
          <w:p w14:paraId="377E4104" w14:textId="77777777" w:rsidR="002B05BD" w:rsidRPr="001B0F7A" w:rsidRDefault="002B05BD" w:rsidP="002B05BD">
            <w:pPr>
              <w:pStyle w:val="TAC"/>
              <w:rPr>
                <w:rFonts w:cs="Arial"/>
              </w:rPr>
            </w:pPr>
          </w:p>
        </w:tc>
        <w:tc>
          <w:tcPr>
            <w:tcW w:w="2952" w:type="dxa"/>
            <w:vAlign w:val="center"/>
          </w:tcPr>
          <w:p w14:paraId="019104AF" w14:textId="77777777" w:rsidR="002B05BD" w:rsidRPr="001B0F7A" w:rsidRDefault="002B05BD" w:rsidP="002B05BD">
            <w:pPr>
              <w:pStyle w:val="TAC"/>
              <w:rPr>
                <w:rFonts w:cs="Arial"/>
                <w:lang w:eastAsia="ja-JP"/>
              </w:rPr>
            </w:pPr>
            <w:r w:rsidRPr="001B0F7A">
              <w:rPr>
                <w:rFonts w:cs="Arial"/>
                <w:lang w:eastAsia="ja-JP"/>
              </w:rPr>
              <w:t>n77</w:t>
            </w:r>
          </w:p>
        </w:tc>
        <w:tc>
          <w:tcPr>
            <w:tcW w:w="2952" w:type="dxa"/>
            <w:vAlign w:val="center"/>
          </w:tcPr>
          <w:p w14:paraId="336D52F7"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1FE34EDE" w14:textId="77777777" w:rsidTr="00CC4729">
        <w:trPr>
          <w:jc w:val="center"/>
        </w:trPr>
        <w:tc>
          <w:tcPr>
            <w:tcW w:w="2221" w:type="dxa"/>
            <w:vMerge w:val="restart"/>
            <w:vAlign w:val="center"/>
          </w:tcPr>
          <w:p w14:paraId="2559A124" w14:textId="77777777" w:rsidR="002B05BD" w:rsidRPr="001B0F7A" w:rsidRDefault="002B05BD" w:rsidP="002B05BD">
            <w:pPr>
              <w:pStyle w:val="TAC"/>
              <w:rPr>
                <w:rFonts w:cs="Arial"/>
              </w:rPr>
            </w:pPr>
            <w:r w:rsidRPr="001B0F7A">
              <w:rPr>
                <w:rFonts w:cs="Arial"/>
              </w:rPr>
              <w:t>DC_</w:t>
            </w:r>
            <w:r w:rsidRPr="001B0F7A">
              <w:rPr>
                <w:rFonts w:cs="Arial"/>
                <w:lang w:eastAsia="ja-JP"/>
              </w:rPr>
              <w:t>3-19_n78</w:t>
            </w:r>
          </w:p>
        </w:tc>
        <w:tc>
          <w:tcPr>
            <w:tcW w:w="2952" w:type="dxa"/>
            <w:vAlign w:val="center"/>
          </w:tcPr>
          <w:p w14:paraId="7A879EE1" w14:textId="77777777" w:rsidR="002B05BD" w:rsidRPr="001B0F7A" w:rsidRDefault="002B05BD" w:rsidP="002B05BD">
            <w:pPr>
              <w:pStyle w:val="TAC"/>
              <w:rPr>
                <w:rFonts w:eastAsia="Malgun Gothic" w:cs="Arial"/>
                <w:lang w:eastAsia="ko-KR"/>
              </w:rPr>
            </w:pPr>
            <w:r w:rsidRPr="001B0F7A">
              <w:rPr>
                <w:rFonts w:cs="Arial"/>
                <w:lang w:eastAsia="ja-JP"/>
              </w:rPr>
              <w:t>3</w:t>
            </w:r>
          </w:p>
        </w:tc>
        <w:tc>
          <w:tcPr>
            <w:tcW w:w="2952" w:type="dxa"/>
            <w:vAlign w:val="center"/>
          </w:tcPr>
          <w:p w14:paraId="3FE71A28"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0CE59945" w14:textId="77777777" w:rsidTr="00CC4729">
        <w:trPr>
          <w:jc w:val="center"/>
        </w:trPr>
        <w:tc>
          <w:tcPr>
            <w:tcW w:w="2221" w:type="dxa"/>
            <w:vMerge/>
            <w:vAlign w:val="center"/>
          </w:tcPr>
          <w:p w14:paraId="6E55686C" w14:textId="77777777" w:rsidR="002B05BD" w:rsidRPr="001B0F7A" w:rsidRDefault="002B05BD" w:rsidP="002B05BD">
            <w:pPr>
              <w:pStyle w:val="TAC"/>
              <w:rPr>
                <w:rFonts w:cs="Arial"/>
              </w:rPr>
            </w:pPr>
          </w:p>
        </w:tc>
        <w:tc>
          <w:tcPr>
            <w:tcW w:w="2952" w:type="dxa"/>
            <w:vAlign w:val="center"/>
          </w:tcPr>
          <w:p w14:paraId="5D93E5E7" w14:textId="77777777" w:rsidR="002B05BD" w:rsidRPr="001B0F7A" w:rsidRDefault="002B05BD" w:rsidP="002B05BD">
            <w:pPr>
              <w:pStyle w:val="TAC"/>
              <w:rPr>
                <w:rFonts w:eastAsia="Malgun Gothic" w:cs="Arial"/>
                <w:lang w:eastAsia="ko-KR"/>
              </w:rPr>
            </w:pPr>
            <w:r w:rsidRPr="001B0F7A">
              <w:rPr>
                <w:rFonts w:cs="Arial"/>
                <w:lang w:eastAsia="ja-JP"/>
              </w:rPr>
              <w:t>n78</w:t>
            </w:r>
          </w:p>
        </w:tc>
        <w:tc>
          <w:tcPr>
            <w:tcW w:w="2952" w:type="dxa"/>
            <w:vAlign w:val="center"/>
          </w:tcPr>
          <w:p w14:paraId="0DE7B3B3"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1CEFD0F3" w14:textId="77777777" w:rsidTr="00CC4729">
        <w:trPr>
          <w:jc w:val="center"/>
        </w:trPr>
        <w:tc>
          <w:tcPr>
            <w:tcW w:w="2221" w:type="dxa"/>
            <w:vMerge w:val="restart"/>
            <w:vAlign w:val="center"/>
          </w:tcPr>
          <w:p w14:paraId="5F35AB3B" w14:textId="77777777" w:rsidR="002B05BD" w:rsidRPr="001B0F7A" w:rsidRDefault="002B05BD" w:rsidP="002B05BD">
            <w:pPr>
              <w:pStyle w:val="TAC"/>
              <w:rPr>
                <w:rFonts w:cs="Arial"/>
              </w:rPr>
            </w:pPr>
            <w:r w:rsidRPr="001B0F7A">
              <w:rPr>
                <w:rFonts w:cs="Arial"/>
                <w:lang w:eastAsia="ja-JP"/>
              </w:rPr>
              <w:t>DC</w:t>
            </w:r>
            <w:r w:rsidRPr="001B0F7A">
              <w:rPr>
                <w:rFonts w:cs="Arial"/>
                <w:lang w:eastAsia="zh-CN"/>
              </w:rPr>
              <w:t>_</w:t>
            </w:r>
            <w:r w:rsidRPr="001B0F7A">
              <w:rPr>
                <w:rFonts w:cs="Arial"/>
                <w:lang w:eastAsia="zh-TW"/>
              </w:rPr>
              <w:t>3</w:t>
            </w:r>
            <w:r w:rsidRPr="001B0F7A">
              <w:rPr>
                <w:rFonts w:cs="Arial"/>
                <w:lang w:eastAsia="zh-CN"/>
              </w:rPr>
              <w:t>-20_</w:t>
            </w:r>
            <w:r w:rsidRPr="001B0F7A">
              <w:rPr>
                <w:rFonts w:cs="Arial"/>
                <w:lang w:eastAsia="ja-JP"/>
              </w:rPr>
              <w:t>n28</w:t>
            </w:r>
          </w:p>
        </w:tc>
        <w:tc>
          <w:tcPr>
            <w:tcW w:w="2952" w:type="dxa"/>
            <w:vAlign w:val="center"/>
          </w:tcPr>
          <w:p w14:paraId="28F6D4FF" w14:textId="77777777" w:rsidR="002B05BD" w:rsidRPr="001B0F7A" w:rsidRDefault="002B05BD" w:rsidP="002B05BD">
            <w:pPr>
              <w:pStyle w:val="TAC"/>
              <w:rPr>
                <w:rFonts w:cs="Arial"/>
                <w:lang w:eastAsia="ja-JP"/>
              </w:rPr>
            </w:pPr>
            <w:r w:rsidRPr="001B0F7A">
              <w:rPr>
                <w:rFonts w:cs="Arial"/>
                <w:lang w:val="fr-FR" w:eastAsia="zh-TW"/>
              </w:rPr>
              <w:t>20</w:t>
            </w:r>
          </w:p>
        </w:tc>
        <w:tc>
          <w:tcPr>
            <w:tcW w:w="2952" w:type="dxa"/>
            <w:vAlign w:val="center"/>
          </w:tcPr>
          <w:p w14:paraId="2055F6F5" w14:textId="77777777" w:rsidR="002B05BD" w:rsidRPr="001B0F7A" w:rsidRDefault="002B05BD" w:rsidP="002B05BD">
            <w:pPr>
              <w:pStyle w:val="TAC"/>
              <w:rPr>
                <w:rFonts w:cs="Arial"/>
                <w:lang w:eastAsia="zh-CN"/>
              </w:rPr>
            </w:pPr>
            <w:r w:rsidRPr="001B0F7A">
              <w:rPr>
                <w:rFonts w:eastAsia="Malgun Gothic" w:cs="Arial"/>
                <w:lang w:eastAsia="ko-KR"/>
              </w:rPr>
              <w:t>0.1</w:t>
            </w:r>
          </w:p>
        </w:tc>
      </w:tr>
      <w:tr w:rsidR="002B05BD" w:rsidRPr="001B0F7A" w14:paraId="7B9F88CF" w14:textId="77777777" w:rsidTr="00CC4729">
        <w:trPr>
          <w:jc w:val="center"/>
        </w:trPr>
        <w:tc>
          <w:tcPr>
            <w:tcW w:w="2221" w:type="dxa"/>
            <w:vMerge/>
            <w:vAlign w:val="center"/>
          </w:tcPr>
          <w:p w14:paraId="372FB9BE" w14:textId="77777777" w:rsidR="002B05BD" w:rsidRPr="001B0F7A" w:rsidRDefault="002B05BD" w:rsidP="002B05BD">
            <w:pPr>
              <w:pStyle w:val="TAC"/>
              <w:rPr>
                <w:rFonts w:cs="Arial"/>
              </w:rPr>
            </w:pPr>
          </w:p>
        </w:tc>
        <w:tc>
          <w:tcPr>
            <w:tcW w:w="2952" w:type="dxa"/>
            <w:vAlign w:val="center"/>
          </w:tcPr>
          <w:p w14:paraId="3CF58218" w14:textId="77777777" w:rsidR="002B05BD" w:rsidRPr="001B0F7A" w:rsidRDefault="002B05BD" w:rsidP="002B05BD">
            <w:pPr>
              <w:pStyle w:val="TAC"/>
              <w:rPr>
                <w:rFonts w:cs="Arial"/>
                <w:lang w:eastAsia="ja-JP"/>
              </w:rPr>
            </w:pPr>
            <w:r w:rsidRPr="001B0F7A">
              <w:rPr>
                <w:rFonts w:cs="Arial"/>
                <w:lang w:eastAsia="ja-JP"/>
              </w:rPr>
              <w:t>n</w:t>
            </w:r>
            <w:r w:rsidRPr="001B0F7A">
              <w:rPr>
                <w:rFonts w:cs="Arial"/>
                <w:lang w:val="fr-FR" w:eastAsia="ja-JP"/>
              </w:rPr>
              <w:t>28</w:t>
            </w:r>
          </w:p>
        </w:tc>
        <w:tc>
          <w:tcPr>
            <w:tcW w:w="2952" w:type="dxa"/>
            <w:vAlign w:val="center"/>
          </w:tcPr>
          <w:p w14:paraId="318CA4EB" w14:textId="77777777" w:rsidR="002B05BD" w:rsidRPr="001B0F7A" w:rsidRDefault="002B05BD" w:rsidP="002B05BD">
            <w:pPr>
              <w:pStyle w:val="TAC"/>
              <w:rPr>
                <w:rFonts w:cs="Arial"/>
                <w:lang w:eastAsia="zh-CN"/>
              </w:rPr>
            </w:pPr>
            <w:r w:rsidRPr="001B0F7A">
              <w:rPr>
                <w:rFonts w:eastAsia="Malgun Gothic" w:cs="Arial"/>
                <w:lang w:eastAsia="ko-KR"/>
              </w:rPr>
              <w:t>0.1</w:t>
            </w:r>
          </w:p>
        </w:tc>
      </w:tr>
      <w:tr w:rsidR="002B05BD" w:rsidRPr="001B0F7A" w14:paraId="390A7AD3" w14:textId="77777777" w:rsidTr="00CC4729">
        <w:trPr>
          <w:jc w:val="center"/>
        </w:trPr>
        <w:tc>
          <w:tcPr>
            <w:tcW w:w="2221" w:type="dxa"/>
            <w:vMerge w:val="restart"/>
            <w:vAlign w:val="center"/>
          </w:tcPr>
          <w:p w14:paraId="32506B4E" w14:textId="77777777" w:rsidR="002B05BD" w:rsidRPr="001B0F7A" w:rsidRDefault="002B05BD" w:rsidP="002B05BD">
            <w:pPr>
              <w:pStyle w:val="TAC"/>
              <w:rPr>
                <w:rFonts w:cs="Arial"/>
              </w:rPr>
            </w:pPr>
            <w:r w:rsidRPr="001B0F7A">
              <w:rPr>
                <w:rFonts w:cs="Arial"/>
                <w:lang w:eastAsia="ja-JP"/>
              </w:rPr>
              <w:t>DC</w:t>
            </w:r>
            <w:r w:rsidRPr="001B0F7A">
              <w:rPr>
                <w:rFonts w:cs="Arial"/>
              </w:rPr>
              <w:t>_</w:t>
            </w:r>
            <w:r w:rsidRPr="001B0F7A">
              <w:rPr>
                <w:rFonts w:cs="Arial"/>
                <w:lang w:eastAsia="ja-JP"/>
              </w:rPr>
              <w:t>3-19_n79</w:t>
            </w:r>
          </w:p>
        </w:tc>
        <w:tc>
          <w:tcPr>
            <w:tcW w:w="2952" w:type="dxa"/>
            <w:vAlign w:val="center"/>
          </w:tcPr>
          <w:p w14:paraId="52315DC9" w14:textId="77777777" w:rsidR="002B05BD" w:rsidRPr="001B0F7A" w:rsidRDefault="002B05BD" w:rsidP="002B05BD">
            <w:pPr>
              <w:pStyle w:val="TAC"/>
              <w:rPr>
                <w:rFonts w:cs="Arial"/>
                <w:lang w:eastAsia="ja-JP"/>
              </w:rPr>
            </w:pPr>
          </w:p>
        </w:tc>
        <w:tc>
          <w:tcPr>
            <w:tcW w:w="2952" w:type="dxa"/>
            <w:vAlign w:val="center"/>
          </w:tcPr>
          <w:p w14:paraId="4AE7C8AD" w14:textId="77777777" w:rsidR="002B05BD" w:rsidRPr="001B0F7A" w:rsidRDefault="002B05BD" w:rsidP="002B05BD">
            <w:pPr>
              <w:pStyle w:val="TAC"/>
              <w:rPr>
                <w:rFonts w:cs="Arial"/>
                <w:lang w:eastAsia="zh-CN"/>
              </w:rPr>
            </w:pPr>
          </w:p>
        </w:tc>
      </w:tr>
      <w:tr w:rsidR="002B05BD" w:rsidRPr="001B0F7A" w14:paraId="4429C62A" w14:textId="77777777" w:rsidTr="00CC4729">
        <w:trPr>
          <w:jc w:val="center"/>
        </w:trPr>
        <w:tc>
          <w:tcPr>
            <w:tcW w:w="2221" w:type="dxa"/>
            <w:vMerge/>
            <w:vAlign w:val="center"/>
          </w:tcPr>
          <w:p w14:paraId="6216D2A8" w14:textId="77777777" w:rsidR="002B05BD" w:rsidRPr="001B0F7A" w:rsidRDefault="002B05BD" w:rsidP="002B05BD">
            <w:pPr>
              <w:pStyle w:val="TAC"/>
              <w:rPr>
                <w:rFonts w:cs="Arial"/>
              </w:rPr>
            </w:pPr>
          </w:p>
        </w:tc>
        <w:tc>
          <w:tcPr>
            <w:tcW w:w="2952" w:type="dxa"/>
            <w:vAlign w:val="center"/>
          </w:tcPr>
          <w:p w14:paraId="209C675A" w14:textId="77777777" w:rsidR="002B05BD" w:rsidRPr="001B0F7A" w:rsidRDefault="002B05BD" w:rsidP="002B05BD">
            <w:pPr>
              <w:pStyle w:val="TAC"/>
              <w:rPr>
                <w:rFonts w:cs="Arial"/>
                <w:lang w:eastAsia="ja-JP"/>
              </w:rPr>
            </w:pPr>
          </w:p>
        </w:tc>
        <w:tc>
          <w:tcPr>
            <w:tcW w:w="2952" w:type="dxa"/>
            <w:vAlign w:val="center"/>
          </w:tcPr>
          <w:p w14:paraId="2B35A5E3" w14:textId="77777777" w:rsidR="002B05BD" w:rsidRPr="001B0F7A" w:rsidRDefault="002B05BD" w:rsidP="002B05BD">
            <w:pPr>
              <w:pStyle w:val="TAC"/>
              <w:rPr>
                <w:rFonts w:cs="Arial"/>
                <w:lang w:eastAsia="zh-CN"/>
              </w:rPr>
            </w:pPr>
          </w:p>
        </w:tc>
      </w:tr>
      <w:tr w:rsidR="002B05BD" w:rsidRPr="001B0F7A" w14:paraId="50F84C5C" w14:textId="77777777" w:rsidTr="00CC4729">
        <w:trPr>
          <w:jc w:val="center"/>
        </w:trPr>
        <w:tc>
          <w:tcPr>
            <w:tcW w:w="2221" w:type="dxa"/>
            <w:vMerge/>
            <w:vAlign w:val="center"/>
          </w:tcPr>
          <w:p w14:paraId="11A404CA" w14:textId="77777777" w:rsidR="002B05BD" w:rsidRPr="001B0F7A" w:rsidRDefault="002B05BD" w:rsidP="002B05BD">
            <w:pPr>
              <w:pStyle w:val="TAC"/>
              <w:rPr>
                <w:rFonts w:cs="Arial"/>
              </w:rPr>
            </w:pPr>
          </w:p>
        </w:tc>
        <w:tc>
          <w:tcPr>
            <w:tcW w:w="2952" w:type="dxa"/>
            <w:vAlign w:val="center"/>
          </w:tcPr>
          <w:p w14:paraId="5C587074" w14:textId="77777777" w:rsidR="002B05BD" w:rsidRPr="001B0F7A" w:rsidRDefault="002B05BD" w:rsidP="002B05BD">
            <w:pPr>
              <w:pStyle w:val="TAC"/>
              <w:rPr>
                <w:rFonts w:cs="Arial"/>
                <w:lang w:eastAsia="ja-JP"/>
              </w:rPr>
            </w:pPr>
          </w:p>
        </w:tc>
        <w:tc>
          <w:tcPr>
            <w:tcW w:w="2952" w:type="dxa"/>
            <w:vAlign w:val="center"/>
          </w:tcPr>
          <w:p w14:paraId="47DEFF63" w14:textId="77777777" w:rsidR="002B05BD" w:rsidRPr="001B0F7A" w:rsidRDefault="002B05BD" w:rsidP="002B05BD">
            <w:pPr>
              <w:pStyle w:val="TAC"/>
              <w:rPr>
                <w:rFonts w:cs="Arial"/>
                <w:lang w:eastAsia="zh-CN"/>
              </w:rPr>
            </w:pPr>
          </w:p>
        </w:tc>
      </w:tr>
      <w:tr w:rsidR="002B05BD" w:rsidRPr="001B0F7A" w14:paraId="7B18714A" w14:textId="77777777" w:rsidTr="00CC4729">
        <w:trPr>
          <w:jc w:val="center"/>
        </w:trPr>
        <w:tc>
          <w:tcPr>
            <w:tcW w:w="2221" w:type="dxa"/>
            <w:vMerge w:val="restart"/>
            <w:vAlign w:val="center"/>
          </w:tcPr>
          <w:p w14:paraId="609645A1" w14:textId="77777777" w:rsidR="002B05BD" w:rsidRPr="001B0F7A" w:rsidRDefault="002B05BD" w:rsidP="002B05BD">
            <w:pPr>
              <w:pStyle w:val="TAC"/>
              <w:rPr>
                <w:rFonts w:cs="Arial"/>
                <w:lang w:eastAsia="ja-JP"/>
              </w:rPr>
            </w:pPr>
            <w:r w:rsidRPr="001B0F7A">
              <w:rPr>
                <w:rFonts w:cs="Arial"/>
                <w:lang w:eastAsia="ja-JP"/>
              </w:rPr>
              <w:t>DC</w:t>
            </w:r>
            <w:r w:rsidRPr="001B0F7A">
              <w:rPr>
                <w:rFonts w:cs="Arial"/>
              </w:rPr>
              <w:t>_</w:t>
            </w:r>
            <w:r w:rsidRPr="001B0F7A">
              <w:rPr>
                <w:rFonts w:cs="Arial"/>
                <w:lang w:eastAsia="ja-JP"/>
              </w:rPr>
              <w:t>3-2</w:t>
            </w:r>
            <w:r w:rsidRPr="001B0F7A">
              <w:rPr>
                <w:rFonts w:cs="Arial"/>
                <w:lang w:eastAsia="zh-CN"/>
              </w:rPr>
              <w:t>0</w:t>
            </w:r>
            <w:r w:rsidRPr="001B0F7A">
              <w:rPr>
                <w:rFonts w:cs="Arial"/>
                <w:lang w:eastAsia="ja-JP"/>
              </w:rPr>
              <w:t>_n7</w:t>
            </w:r>
            <w:r w:rsidRPr="001B0F7A">
              <w:rPr>
                <w:rFonts w:cs="Arial"/>
                <w:lang w:eastAsia="zh-CN"/>
              </w:rPr>
              <w:t>8</w:t>
            </w:r>
          </w:p>
        </w:tc>
        <w:tc>
          <w:tcPr>
            <w:tcW w:w="2952" w:type="dxa"/>
            <w:vAlign w:val="center"/>
          </w:tcPr>
          <w:p w14:paraId="7FFA1404" w14:textId="77777777" w:rsidR="002B05BD" w:rsidRPr="001B0F7A" w:rsidRDefault="002B05BD" w:rsidP="002B05BD">
            <w:pPr>
              <w:pStyle w:val="TAC"/>
              <w:rPr>
                <w:rFonts w:cs="Arial"/>
                <w:lang w:eastAsia="ja-JP"/>
              </w:rPr>
            </w:pPr>
            <w:r w:rsidRPr="001B0F7A">
              <w:rPr>
                <w:rFonts w:eastAsia="MS Mincho" w:cs="Arial"/>
                <w:lang w:eastAsia="ja-JP"/>
              </w:rPr>
              <w:t>3</w:t>
            </w:r>
          </w:p>
        </w:tc>
        <w:tc>
          <w:tcPr>
            <w:tcW w:w="2952" w:type="dxa"/>
            <w:vAlign w:val="center"/>
          </w:tcPr>
          <w:p w14:paraId="37DED830"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564ED7C1" w14:textId="77777777" w:rsidTr="00CC4729">
        <w:trPr>
          <w:jc w:val="center"/>
        </w:trPr>
        <w:tc>
          <w:tcPr>
            <w:tcW w:w="2221" w:type="dxa"/>
            <w:vMerge/>
            <w:vAlign w:val="center"/>
          </w:tcPr>
          <w:p w14:paraId="73BF2B80" w14:textId="77777777" w:rsidR="002B05BD" w:rsidRPr="001B0F7A" w:rsidRDefault="002B05BD" w:rsidP="002B05BD">
            <w:pPr>
              <w:pStyle w:val="TAC"/>
              <w:rPr>
                <w:rFonts w:cs="Arial"/>
                <w:lang w:eastAsia="ja-JP"/>
              </w:rPr>
            </w:pPr>
          </w:p>
        </w:tc>
        <w:tc>
          <w:tcPr>
            <w:tcW w:w="2952" w:type="dxa"/>
            <w:vAlign w:val="center"/>
          </w:tcPr>
          <w:p w14:paraId="07F4C504" w14:textId="77777777" w:rsidR="002B05BD" w:rsidRPr="001B0F7A" w:rsidRDefault="002B05BD" w:rsidP="002B05BD">
            <w:pPr>
              <w:pStyle w:val="TAC"/>
              <w:rPr>
                <w:rFonts w:cs="Arial"/>
                <w:lang w:eastAsia="ja-JP"/>
              </w:rPr>
            </w:pPr>
            <w:r w:rsidRPr="001B0F7A">
              <w:rPr>
                <w:rFonts w:eastAsia="MS Mincho" w:cs="Arial"/>
                <w:lang w:eastAsia="ja-JP"/>
              </w:rPr>
              <w:t>n78</w:t>
            </w:r>
          </w:p>
        </w:tc>
        <w:tc>
          <w:tcPr>
            <w:tcW w:w="2952" w:type="dxa"/>
            <w:vAlign w:val="center"/>
          </w:tcPr>
          <w:p w14:paraId="5436D323"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2B608FD1" w14:textId="77777777" w:rsidTr="00CC4729">
        <w:trPr>
          <w:jc w:val="center"/>
        </w:trPr>
        <w:tc>
          <w:tcPr>
            <w:tcW w:w="2221" w:type="dxa"/>
            <w:vMerge w:val="restart"/>
            <w:vAlign w:val="center"/>
          </w:tcPr>
          <w:p w14:paraId="29B7F27D" w14:textId="77777777" w:rsidR="002B05BD" w:rsidRPr="001B0F7A" w:rsidRDefault="002B05BD" w:rsidP="002B05BD">
            <w:pPr>
              <w:pStyle w:val="TAC"/>
              <w:rPr>
                <w:rFonts w:cs="Arial"/>
              </w:rPr>
            </w:pPr>
            <w:r w:rsidRPr="001B0F7A">
              <w:rPr>
                <w:rFonts w:cs="Arial"/>
                <w:lang w:eastAsia="ja-JP"/>
              </w:rPr>
              <w:t>DC</w:t>
            </w:r>
            <w:r w:rsidRPr="001B0F7A">
              <w:rPr>
                <w:rFonts w:cs="Arial"/>
              </w:rPr>
              <w:t>_</w:t>
            </w:r>
            <w:r w:rsidRPr="001B0F7A">
              <w:rPr>
                <w:rFonts w:cs="Arial"/>
                <w:lang w:eastAsia="ja-JP"/>
              </w:rPr>
              <w:t>3-21_n77</w:t>
            </w:r>
          </w:p>
        </w:tc>
        <w:tc>
          <w:tcPr>
            <w:tcW w:w="2952" w:type="dxa"/>
            <w:vAlign w:val="center"/>
          </w:tcPr>
          <w:p w14:paraId="10DE640E"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3EB11ADE" w14:textId="77777777" w:rsidR="002B05BD" w:rsidRPr="001B0F7A" w:rsidRDefault="002B05BD" w:rsidP="002B05BD">
            <w:pPr>
              <w:pStyle w:val="TAC"/>
              <w:rPr>
                <w:rFonts w:cs="Arial"/>
                <w:lang w:eastAsia="zh-CN"/>
              </w:rPr>
            </w:pPr>
            <w:r w:rsidRPr="001B0F7A">
              <w:rPr>
                <w:rFonts w:cs="Arial"/>
                <w:lang w:eastAsia="zh-CN"/>
              </w:rPr>
              <w:t>0.3</w:t>
            </w:r>
          </w:p>
        </w:tc>
      </w:tr>
      <w:tr w:rsidR="002B05BD" w:rsidRPr="001B0F7A" w14:paraId="2EC4FD6E" w14:textId="77777777" w:rsidTr="00CC4729">
        <w:trPr>
          <w:jc w:val="center"/>
        </w:trPr>
        <w:tc>
          <w:tcPr>
            <w:tcW w:w="2221" w:type="dxa"/>
            <w:vMerge/>
            <w:vAlign w:val="center"/>
          </w:tcPr>
          <w:p w14:paraId="3279FE3F" w14:textId="77777777" w:rsidR="002B05BD" w:rsidRPr="001B0F7A" w:rsidRDefault="002B05BD" w:rsidP="002B05BD">
            <w:pPr>
              <w:pStyle w:val="TAC"/>
              <w:rPr>
                <w:rFonts w:cs="Arial"/>
              </w:rPr>
            </w:pPr>
          </w:p>
        </w:tc>
        <w:tc>
          <w:tcPr>
            <w:tcW w:w="2952" w:type="dxa"/>
            <w:vAlign w:val="center"/>
          </w:tcPr>
          <w:p w14:paraId="0D1B8F01" w14:textId="77777777" w:rsidR="002B05BD" w:rsidRPr="001B0F7A" w:rsidRDefault="002B05BD" w:rsidP="002B05BD">
            <w:pPr>
              <w:pStyle w:val="TAC"/>
              <w:rPr>
                <w:rFonts w:cs="Arial"/>
                <w:lang w:eastAsia="ja-JP"/>
              </w:rPr>
            </w:pPr>
            <w:r w:rsidRPr="001B0F7A">
              <w:rPr>
                <w:rFonts w:cs="Arial"/>
                <w:lang w:eastAsia="ja-JP"/>
              </w:rPr>
              <w:t>21</w:t>
            </w:r>
          </w:p>
        </w:tc>
        <w:tc>
          <w:tcPr>
            <w:tcW w:w="2952" w:type="dxa"/>
            <w:vAlign w:val="center"/>
          </w:tcPr>
          <w:p w14:paraId="7549E437"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3978A743" w14:textId="77777777" w:rsidTr="00CC4729">
        <w:trPr>
          <w:jc w:val="center"/>
        </w:trPr>
        <w:tc>
          <w:tcPr>
            <w:tcW w:w="2221" w:type="dxa"/>
            <w:vMerge/>
            <w:vAlign w:val="center"/>
          </w:tcPr>
          <w:p w14:paraId="563B2AB8" w14:textId="77777777" w:rsidR="002B05BD" w:rsidRPr="001B0F7A" w:rsidRDefault="002B05BD" w:rsidP="002B05BD">
            <w:pPr>
              <w:pStyle w:val="TAC"/>
              <w:rPr>
                <w:rFonts w:cs="Arial"/>
              </w:rPr>
            </w:pPr>
          </w:p>
        </w:tc>
        <w:tc>
          <w:tcPr>
            <w:tcW w:w="2952" w:type="dxa"/>
            <w:vAlign w:val="center"/>
          </w:tcPr>
          <w:p w14:paraId="36E2B2CE" w14:textId="77777777" w:rsidR="002B05BD" w:rsidRPr="001B0F7A" w:rsidRDefault="002B05BD" w:rsidP="002B05BD">
            <w:pPr>
              <w:pStyle w:val="TAC"/>
              <w:rPr>
                <w:rFonts w:cs="Arial"/>
                <w:lang w:eastAsia="ja-JP"/>
              </w:rPr>
            </w:pPr>
            <w:r w:rsidRPr="001B0F7A">
              <w:rPr>
                <w:rFonts w:cs="Arial"/>
                <w:lang w:eastAsia="ja-JP"/>
              </w:rPr>
              <w:t>n77</w:t>
            </w:r>
          </w:p>
        </w:tc>
        <w:tc>
          <w:tcPr>
            <w:tcW w:w="2952" w:type="dxa"/>
            <w:vAlign w:val="center"/>
          </w:tcPr>
          <w:p w14:paraId="31F25A22"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5C448FD4" w14:textId="77777777" w:rsidTr="00CC4729">
        <w:trPr>
          <w:jc w:val="center"/>
        </w:trPr>
        <w:tc>
          <w:tcPr>
            <w:tcW w:w="2221" w:type="dxa"/>
            <w:vMerge w:val="restart"/>
            <w:vAlign w:val="center"/>
          </w:tcPr>
          <w:p w14:paraId="64B5982B" w14:textId="77777777" w:rsidR="002B05BD" w:rsidRPr="001B0F7A" w:rsidRDefault="002B05BD" w:rsidP="002B05BD">
            <w:pPr>
              <w:pStyle w:val="TAC"/>
              <w:rPr>
                <w:rFonts w:cs="Arial"/>
              </w:rPr>
            </w:pPr>
            <w:r w:rsidRPr="001B0F7A">
              <w:rPr>
                <w:rFonts w:cs="Arial"/>
              </w:rPr>
              <w:t>DC_</w:t>
            </w:r>
            <w:r w:rsidRPr="001B0F7A">
              <w:rPr>
                <w:rFonts w:cs="Arial"/>
                <w:lang w:eastAsia="ja-JP"/>
              </w:rPr>
              <w:t>3-21_n78</w:t>
            </w:r>
          </w:p>
        </w:tc>
        <w:tc>
          <w:tcPr>
            <w:tcW w:w="2952" w:type="dxa"/>
            <w:vAlign w:val="center"/>
          </w:tcPr>
          <w:p w14:paraId="259B99DE"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5D6A90DE" w14:textId="77777777" w:rsidR="002B05BD" w:rsidRPr="001B0F7A" w:rsidRDefault="002B05BD" w:rsidP="002B05BD">
            <w:pPr>
              <w:pStyle w:val="TAC"/>
              <w:rPr>
                <w:rFonts w:cs="Arial"/>
                <w:lang w:eastAsia="zh-CN"/>
              </w:rPr>
            </w:pPr>
            <w:r w:rsidRPr="001B0F7A">
              <w:rPr>
                <w:rFonts w:cs="Arial"/>
                <w:lang w:eastAsia="zh-CN"/>
              </w:rPr>
              <w:t>0.3</w:t>
            </w:r>
          </w:p>
        </w:tc>
      </w:tr>
      <w:tr w:rsidR="002B05BD" w:rsidRPr="001B0F7A" w14:paraId="485D2CF4" w14:textId="77777777" w:rsidTr="00CC4729">
        <w:trPr>
          <w:jc w:val="center"/>
        </w:trPr>
        <w:tc>
          <w:tcPr>
            <w:tcW w:w="2221" w:type="dxa"/>
            <w:vMerge/>
            <w:vAlign w:val="center"/>
          </w:tcPr>
          <w:p w14:paraId="4D4EA988" w14:textId="77777777" w:rsidR="002B05BD" w:rsidRPr="001B0F7A" w:rsidRDefault="002B05BD" w:rsidP="002B05BD">
            <w:pPr>
              <w:pStyle w:val="TAC"/>
              <w:rPr>
                <w:rFonts w:cs="Arial"/>
              </w:rPr>
            </w:pPr>
          </w:p>
        </w:tc>
        <w:tc>
          <w:tcPr>
            <w:tcW w:w="2952" w:type="dxa"/>
            <w:vAlign w:val="center"/>
          </w:tcPr>
          <w:p w14:paraId="5DCAA75D" w14:textId="77777777" w:rsidR="002B05BD" w:rsidRPr="001B0F7A" w:rsidRDefault="002B05BD" w:rsidP="002B05BD">
            <w:pPr>
              <w:pStyle w:val="TAC"/>
              <w:rPr>
                <w:rFonts w:cs="Arial"/>
                <w:lang w:eastAsia="ja-JP"/>
              </w:rPr>
            </w:pPr>
            <w:r w:rsidRPr="001B0F7A">
              <w:rPr>
                <w:rFonts w:cs="Arial"/>
                <w:lang w:eastAsia="ja-JP"/>
              </w:rPr>
              <w:t>21</w:t>
            </w:r>
          </w:p>
        </w:tc>
        <w:tc>
          <w:tcPr>
            <w:tcW w:w="2952" w:type="dxa"/>
            <w:vAlign w:val="center"/>
          </w:tcPr>
          <w:p w14:paraId="42837646"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183E2D13" w14:textId="77777777" w:rsidTr="00CC4729">
        <w:trPr>
          <w:jc w:val="center"/>
        </w:trPr>
        <w:tc>
          <w:tcPr>
            <w:tcW w:w="2221" w:type="dxa"/>
            <w:vMerge/>
            <w:vAlign w:val="center"/>
          </w:tcPr>
          <w:p w14:paraId="39925818" w14:textId="77777777" w:rsidR="002B05BD" w:rsidRPr="001B0F7A" w:rsidRDefault="002B05BD" w:rsidP="002B05BD">
            <w:pPr>
              <w:pStyle w:val="TAC"/>
              <w:rPr>
                <w:rFonts w:cs="Arial"/>
              </w:rPr>
            </w:pPr>
          </w:p>
        </w:tc>
        <w:tc>
          <w:tcPr>
            <w:tcW w:w="2952" w:type="dxa"/>
            <w:vAlign w:val="center"/>
          </w:tcPr>
          <w:p w14:paraId="3E4A6730" w14:textId="77777777" w:rsidR="002B05BD" w:rsidRPr="001B0F7A" w:rsidRDefault="002B05BD" w:rsidP="002B05BD">
            <w:pPr>
              <w:pStyle w:val="TAC"/>
              <w:rPr>
                <w:rFonts w:cs="Arial"/>
                <w:lang w:eastAsia="ja-JP"/>
              </w:rPr>
            </w:pPr>
            <w:r w:rsidRPr="001B0F7A">
              <w:rPr>
                <w:rFonts w:cs="Arial"/>
                <w:lang w:eastAsia="ja-JP"/>
              </w:rPr>
              <w:t>n78</w:t>
            </w:r>
          </w:p>
        </w:tc>
        <w:tc>
          <w:tcPr>
            <w:tcW w:w="2952" w:type="dxa"/>
            <w:vAlign w:val="center"/>
          </w:tcPr>
          <w:p w14:paraId="47656771"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6550D942" w14:textId="77777777" w:rsidTr="00CC4729">
        <w:trPr>
          <w:jc w:val="center"/>
        </w:trPr>
        <w:tc>
          <w:tcPr>
            <w:tcW w:w="2221" w:type="dxa"/>
            <w:vMerge w:val="restart"/>
            <w:vAlign w:val="center"/>
          </w:tcPr>
          <w:p w14:paraId="2453EF45" w14:textId="77777777" w:rsidR="002B05BD" w:rsidRPr="001B0F7A" w:rsidRDefault="002B05BD" w:rsidP="002B05BD">
            <w:pPr>
              <w:pStyle w:val="TAC"/>
              <w:rPr>
                <w:rFonts w:cs="Arial"/>
              </w:rPr>
            </w:pPr>
            <w:r w:rsidRPr="001B0F7A">
              <w:rPr>
                <w:rFonts w:cs="Arial"/>
                <w:lang w:eastAsia="ja-JP"/>
              </w:rPr>
              <w:t>DC</w:t>
            </w:r>
            <w:r w:rsidRPr="001B0F7A">
              <w:rPr>
                <w:rFonts w:cs="Arial"/>
              </w:rPr>
              <w:t>_</w:t>
            </w:r>
            <w:r w:rsidRPr="001B0F7A">
              <w:rPr>
                <w:rFonts w:cs="Arial"/>
                <w:lang w:eastAsia="ja-JP"/>
              </w:rPr>
              <w:t>3-21_n79</w:t>
            </w:r>
          </w:p>
        </w:tc>
        <w:tc>
          <w:tcPr>
            <w:tcW w:w="2952" w:type="dxa"/>
            <w:vAlign w:val="center"/>
          </w:tcPr>
          <w:p w14:paraId="430EFAD7"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30B9DC9A" w14:textId="77777777" w:rsidR="002B05BD" w:rsidRPr="001B0F7A" w:rsidRDefault="002B05BD" w:rsidP="002B05BD">
            <w:pPr>
              <w:pStyle w:val="TAC"/>
              <w:rPr>
                <w:rFonts w:cs="Arial"/>
                <w:lang w:eastAsia="zh-CN"/>
              </w:rPr>
            </w:pPr>
            <w:r w:rsidRPr="001B0F7A">
              <w:rPr>
                <w:rFonts w:cs="Arial"/>
                <w:lang w:eastAsia="zh-CN"/>
              </w:rPr>
              <w:t>0.3</w:t>
            </w:r>
          </w:p>
        </w:tc>
      </w:tr>
      <w:tr w:rsidR="002B05BD" w:rsidRPr="001B0F7A" w14:paraId="2630174A" w14:textId="77777777" w:rsidTr="00CC4729">
        <w:trPr>
          <w:jc w:val="center"/>
        </w:trPr>
        <w:tc>
          <w:tcPr>
            <w:tcW w:w="2221" w:type="dxa"/>
            <w:vMerge/>
            <w:vAlign w:val="center"/>
          </w:tcPr>
          <w:p w14:paraId="69ABA698" w14:textId="77777777" w:rsidR="002B05BD" w:rsidRPr="001B0F7A" w:rsidRDefault="002B05BD" w:rsidP="002B05BD">
            <w:pPr>
              <w:pStyle w:val="TAC"/>
              <w:rPr>
                <w:rFonts w:cs="Arial"/>
              </w:rPr>
            </w:pPr>
          </w:p>
        </w:tc>
        <w:tc>
          <w:tcPr>
            <w:tcW w:w="2952" w:type="dxa"/>
            <w:vAlign w:val="center"/>
          </w:tcPr>
          <w:p w14:paraId="79230B74" w14:textId="77777777" w:rsidR="002B05BD" w:rsidRPr="001B0F7A" w:rsidRDefault="002B05BD" w:rsidP="002B05BD">
            <w:pPr>
              <w:pStyle w:val="TAC"/>
              <w:rPr>
                <w:rFonts w:cs="Arial"/>
                <w:lang w:eastAsia="ja-JP"/>
              </w:rPr>
            </w:pPr>
            <w:r w:rsidRPr="001B0F7A">
              <w:rPr>
                <w:rFonts w:cs="Arial"/>
                <w:lang w:eastAsia="ja-JP"/>
              </w:rPr>
              <w:t>21</w:t>
            </w:r>
          </w:p>
        </w:tc>
        <w:tc>
          <w:tcPr>
            <w:tcW w:w="2952" w:type="dxa"/>
            <w:vAlign w:val="center"/>
          </w:tcPr>
          <w:p w14:paraId="507B531B"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479CE29E" w14:textId="77777777" w:rsidTr="00CC4729">
        <w:trPr>
          <w:jc w:val="center"/>
        </w:trPr>
        <w:tc>
          <w:tcPr>
            <w:tcW w:w="2221" w:type="dxa"/>
            <w:vMerge w:val="restart"/>
            <w:vAlign w:val="center"/>
          </w:tcPr>
          <w:p w14:paraId="1DFA3B9D" w14:textId="77777777" w:rsidR="002B05BD" w:rsidRPr="001B0F7A" w:rsidRDefault="002B05BD" w:rsidP="002B05BD">
            <w:pPr>
              <w:pStyle w:val="TAC"/>
              <w:rPr>
                <w:rFonts w:cs="Arial"/>
              </w:rPr>
            </w:pPr>
            <w:r w:rsidRPr="001B0F7A">
              <w:rPr>
                <w:rFonts w:cs="Arial"/>
              </w:rPr>
              <w:t>DC_3-28_n78</w:t>
            </w:r>
          </w:p>
        </w:tc>
        <w:tc>
          <w:tcPr>
            <w:tcW w:w="2952" w:type="dxa"/>
            <w:vAlign w:val="center"/>
          </w:tcPr>
          <w:p w14:paraId="23CDC5B0" w14:textId="77777777" w:rsidR="002B05BD" w:rsidRPr="001B0F7A" w:rsidDel="00BF2BAF" w:rsidRDefault="002B05BD" w:rsidP="002B05BD">
            <w:pPr>
              <w:pStyle w:val="TAC"/>
              <w:rPr>
                <w:rFonts w:cs="Arial"/>
                <w:lang w:eastAsia="ja-JP"/>
              </w:rPr>
            </w:pPr>
            <w:r w:rsidRPr="001B0F7A">
              <w:rPr>
                <w:rFonts w:cs="Arial"/>
                <w:lang w:eastAsia="ja-JP"/>
              </w:rPr>
              <w:t>3</w:t>
            </w:r>
          </w:p>
        </w:tc>
        <w:tc>
          <w:tcPr>
            <w:tcW w:w="2952" w:type="dxa"/>
            <w:vAlign w:val="center"/>
          </w:tcPr>
          <w:p w14:paraId="2825A7A3" w14:textId="77777777" w:rsidR="002B05BD" w:rsidRPr="001B0F7A" w:rsidDel="00BF2BAF" w:rsidRDefault="002B05BD" w:rsidP="002B05BD">
            <w:pPr>
              <w:pStyle w:val="TAC"/>
              <w:rPr>
                <w:rFonts w:cs="Arial"/>
                <w:lang w:eastAsia="zh-CN"/>
              </w:rPr>
            </w:pPr>
            <w:r w:rsidRPr="001B0F7A">
              <w:rPr>
                <w:rFonts w:cs="Arial"/>
                <w:lang w:eastAsia="zh-CN"/>
              </w:rPr>
              <w:t>0.2</w:t>
            </w:r>
          </w:p>
        </w:tc>
      </w:tr>
      <w:tr w:rsidR="002B05BD" w:rsidRPr="001B0F7A" w14:paraId="002C401E" w14:textId="77777777" w:rsidTr="00CC4729">
        <w:trPr>
          <w:jc w:val="center"/>
        </w:trPr>
        <w:tc>
          <w:tcPr>
            <w:tcW w:w="2221" w:type="dxa"/>
            <w:vMerge/>
            <w:vAlign w:val="center"/>
          </w:tcPr>
          <w:p w14:paraId="68AEAF66" w14:textId="77777777" w:rsidR="002B05BD" w:rsidRPr="001B0F7A" w:rsidRDefault="002B05BD" w:rsidP="002B05BD">
            <w:pPr>
              <w:pStyle w:val="TAC"/>
              <w:rPr>
                <w:rFonts w:cs="Arial"/>
              </w:rPr>
            </w:pPr>
          </w:p>
        </w:tc>
        <w:tc>
          <w:tcPr>
            <w:tcW w:w="2952" w:type="dxa"/>
            <w:vAlign w:val="center"/>
          </w:tcPr>
          <w:p w14:paraId="108BBA65" w14:textId="77777777" w:rsidR="002B05BD" w:rsidRPr="001B0F7A" w:rsidDel="00BF2BAF" w:rsidRDefault="002B05BD" w:rsidP="002B05BD">
            <w:pPr>
              <w:pStyle w:val="TAC"/>
              <w:rPr>
                <w:rFonts w:cs="Arial"/>
                <w:lang w:eastAsia="ja-JP"/>
              </w:rPr>
            </w:pPr>
            <w:r w:rsidRPr="001B0F7A">
              <w:rPr>
                <w:rFonts w:cs="Arial"/>
                <w:lang w:eastAsia="ja-JP"/>
              </w:rPr>
              <w:t>n78</w:t>
            </w:r>
          </w:p>
        </w:tc>
        <w:tc>
          <w:tcPr>
            <w:tcW w:w="2952" w:type="dxa"/>
            <w:vAlign w:val="center"/>
          </w:tcPr>
          <w:p w14:paraId="5B7A5C1A" w14:textId="77777777" w:rsidR="002B05BD" w:rsidRPr="001B0F7A" w:rsidDel="00BF2BAF" w:rsidRDefault="002B05BD" w:rsidP="002B05BD">
            <w:pPr>
              <w:pStyle w:val="TAC"/>
              <w:rPr>
                <w:rFonts w:cs="Arial"/>
                <w:lang w:eastAsia="zh-CN"/>
              </w:rPr>
            </w:pPr>
            <w:r w:rsidRPr="001B0F7A">
              <w:rPr>
                <w:rFonts w:cs="Arial"/>
                <w:lang w:eastAsia="zh-CN"/>
              </w:rPr>
              <w:t>0.5</w:t>
            </w:r>
          </w:p>
        </w:tc>
      </w:tr>
      <w:tr w:rsidR="002B05BD" w:rsidRPr="001B0F7A" w14:paraId="243FCC0C" w14:textId="77777777" w:rsidTr="00CC4729">
        <w:trPr>
          <w:jc w:val="center"/>
        </w:trPr>
        <w:tc>
          <w:tcPr>
            <w:tcW w:w="2221" w:type="dxa"/>
            <w:vMerge w:val="restart"/>
            <w:vAlign w:val="center"/>
          </w:tcPr>
          <w:p w14:paraId="3CA47D3D" w14:textId="77777777" w:rsidR="002B05BD" w:rsidRPr="001B0F7A" w:rsidRDefault="002B05BD" w:rsidP="002B05BD">
            <w:pPr>
              <w:pStyle w:val="TAC"/>
              <w:rPr>
                <w:rFonts w:cs="Arial"/>
              </w:rPr>
            </w:pPr>
            <w:r w:rsidRPr="001B0F7A">
              <w:rPr>
                <w:rFonts w:eastAsia="Malgun Gothic" w:cs="Arial"/>
                <w:lang w:eastAsia="ko-KR"/>
              </w:rPr>
              <w:t>DC_3_n28-n78</w:t>
            </w:r>
          </w:p>
        </w:tc>
        <w:tc>
          <w:tcPr>
            <w:tcW w:w="2952" w:type="dxa"/>
            <w:vAlign w:val="center"/>
          </w:tcPr>
          <w:p w14:paraId="0D656BCD" w14:textId="77777777" w:rsidR="002B05BD" w:rsidRPr="001B0F7A" w:rsidRDefault="002B05BD" w:rsidP="002B05BD">
            <w:pPr>
              <w:pStyle w:val="TAC"/>
              <w:rPr>
                <w:rFonts w:cs="Arial"/>
                <w:lang w:eastAsia="ja-JP"/>
              </w:rPr>
            </w:pPr>
            <w:r w:rsidRPr="001B0F7A">
              <w:rPr>
                <w:rFonts w:eastAsia="Malgun Gothic" w:cs="Arial"/>
                <w:lang w:eastAsia="ko-KR"/>
              </w:rPr>
              <w:t>3</w:t>
            </w:r>
          </w:p>
        </w:tc>
        <w:tc>
          <w:tcPr>
            <w:tcW w:w="2952" w:type="dxa"/>
            <w:vAlign w:val="center"/>
          </w:tcPr>
          <w:p w14:paraId="06E542C9"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734C4F2A" w14:textId="77777777" w:rsidTr="00CC4729">
        <w:trPr>
          <w:jc w:val="center"/>
        </w:trPr>
        <w:tc>
          <w:tcPr>
            <w:tcW w:w="2221" w:type="dxa"/>
            <w:vMerge/>
            <w:vAlign w:val="center"/>
          </w:tcPr>
          <w:p w14:paraId="3E83B696" w14:textId="77777777" w:rsidR="002B05BD" w:rsidRPr="001B0F7A" w:rsidRDefault="002B05BD" w:rsidP="002B05BD">
            <w:pPr>
              <w:pStyle w:val="TAC"/>
              <w:rPr>
                <w:rFonts w:cs="Arial"/>
              </w:rPr>
            </w:pPr>
          </w:p>
        </w:tc>
        <w:tc>
          <w:tcPr>
            <w:tcW w:w="2952" w:type="dxa"/>
            <w:vAlign w:val="center"/>
          </w:tcPr>
          <w:p w14:paraId="5E00643E" w14:textId="77777777" w:rsidR="002B05BD" w:rsidRPr="001B0F7A" w:rsidRDefault="002B05BD" w:rsidP="002B05BD">
            <w:pPr>
              <w:pStyle w:val="TAC"/>
              <w:rPr>
                <w:rFonts w:cs="Arial"/>
                <w:lang w:eastAsia="ja-JP"/>
              </w:rPr>
            </w:pPr>
            <w:r w:rsidRPr="001B0F7A">
              <w:rPr>
                <w:rFonts w:eastAsia="Malgun Gothic" w:cs="Arial"/>
                <w:lang w:eastAsia="ko-KR"/>
              </w:rPr>
              <w:t>n28</w:t>
            </w:r>
          </w:p>
        </w:tc>
        <w:tc>
          <w:tcPr>
            <w:tcW w:w="2952" w:type="dxa"/>
            <w:vAlign w:val="center"/>
          </w:tcPr>
          <w:p w14:paraId="501290DD" w14:textId="77777777" w:rsidR="002B05BD" w:rsidRPr="001B0F7A" w:rsidRDefault="002B05BD" w:rsidP="002B05BD">
            <w:pPr>
              <w:pStyle w:val="TAC"/>
              <w:rPr>
                <w:rFonts w:cs="Arial"/>
                <w:lang w:eastAsia="zh-CN"/>
              </w:rPr>
            </w:pPr>
            <w:r w:rsidRPr="001B0F7A">
              <w:rPr>
                <w:rFonts w:cs="Arial"/>
                <w:lang w:eastAsia="zh-CN"/>
              </w:rPr>
              <w:t>0</w:t>
            </w:r>
          </w:p>
        </w:tc>
      </w:tr>
      <w:tr w:rsidR="002B05BD" w:rsidRPr="001B0F7A" w14:paraId="75AF2581" w14:textId="77777777" w:rsidTr="00CC4729">
        <w:trPr>
          <w:jc w:val="center"/>
        </w:trPr>
        <w:tc>
          <w:tcPr>
            <w:tcW w:w="2221" w:type="dxa"/>
            <w:vMerge/>
            <w:vAlign w:val="center"/>
          </w:tcPr>
          <w:p w14:paraId="5185F924" w14:textId="77777777" w:rsidR="002B05BD" w:rsidRPr="001B0F7A" w:rsidRDefault="002B05BD" w:rsidP="002B05BD">
            <w:pPr>
              <w:pStyle w:val="TAC"/>
              <w:rPr>
                <w:rFonts w:cs="Arial"/>
              </w:rPr>
            </w:pPr>
          </w:p>
        </w:tc>
        <w:tc>
          <w:tcPr>
            <w:tcW w:w="2952" w:type="dxa"/>
            <w:vAlign w:val="center"/>
          </w:tcPr>
          <w:p w14:paraId="1BB3AFB9" w14:textId="77777777" w:rsidR="002B05BD" w:rsidRPr="001B0F7A" w:rsidRDefault="002B05BD" w:rsidP="002B05BD">
            <w:pPr>
              <w:pStyle w:val="TAC"/>
              <w:rPr>
                <w:rFonts w:cs="Arial"/>
                <w:lang w:eastAsia="ja-JP"/>
              </w:rPr>
            </w:pPr>
            <w:r w:rsidRPr="001B0F7A">
              <w:rPr>
                <w:rFonts w:eastAsia="Malgun Gothic" w:cs="Arial"/>
                <w:lang w:eastAsia="ko-KR"/>
              </w:rPr>
              <w:t>n78</w:t>
            </w:r>
          </w:p>
        </w:tc>
        <w:tc>
          <w:tcPr>
            <w:tcW w:w="2952" w:type="dxa"/>
            <w:vAlign w:val="center"/>
          </w:tcPr>
          <w:p w14:paraId="57691749"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331B818C" w14:textId="77777777" w:rsidTr="00CC4729">
        <w:trPr>
          <w:jc w:val="center"/>
        </w:trPr>
        <w:tc>
          <w:tcPr>
            <w:tcW w:w="2221" w:type="dxa"/>
            <w:vMerge w:val="restart"/>
            <w:vAlign w:val="center"/>
          </w:tcPr>
          <w:p w14:paraId="5B3ECBD5" w14:textId="77777777" w:rsidR="002B05BD" w:rsidRPr="001B0F7A" w:rsidRDefault="002B05BD" w:rsidP="002B05BD">
            <w:pPr>
              <w:pStyle w:val="TAC"/>
              <w:rPr>
                <w:rFonts w:cs="Arial"/>
                <w:lang w:eastAsia="ja-JP"/>
              </w:rPr>
            </w:pPr>
            <w:r w:rsidRPr="001B0F7A">
              <w:rPr>
                <w:rFonts w:cs="Arial"/>
              </w:rPr>
              <w:t>DC_</w:t>
            </w:r>
            <w:r w:rsidRPr="001B0F7A">
              <w:rPr>
                <w:rFonts w:cs="Arial"/>
                <w:lang w:eastAsia="ja-JP"/>
              </w:rPr>
              <w:t>3</w:t>
            </w:r>
            <w:r w:rsidRPr="001B0F7A">
              <w:rPr>
                <w:rFonts w:cs="Arial"/>
                <w:lang w:val="en-US" w:eastAsia="ja-JP"/>
              </w:rPr>
              <w:t>-38_</w:t>
            </w:r>
            <w:r w:rsidRPr="001B0F7A">
              <w:rPr>
                <w:rFonts w:cs="Arial"/>
                <w:lang w:eastAsia="ja-JP"/>
              </w:rPr>
              <w:t>n7</w:t>
            </w:r>
            <w:r w:rsidRPr="001B0F7A">
              <w:rPr>
                <w:rFonts w:cs="Arial"/>
                <w:lang w:val="en-US" w:eastAsia="zh-CN"/>
              </w:rPr>
              <w:t>8</w:t>
            </w:r>
          </w:p>
        </w:tc>
        <w:tc>
          <w:tcPr>
            <w:tcW w:w="2952" w:type="dxa"/>
            <w:vAlign w:val="center"/>
          </w:tcPr>
          <w:p w14:paraId="131EA1E5" w14:textId="77777777" w:rsidR="002B05BD" w:rsidRPr="001B0F7A" w:rsidRDefault="002B05BD" w:rsidP="002B05BD">
            <w:pPr>
              <w:pStyle w:val="TAC"/>
              <w:rPr>
                <w:rFonts w:cs="Arial"/>
                <w:lang w:eastAsia="ja-JP"/>
              </w:rPr>
            </w:pPr>
            <w:r w:rsidRPr="001B0F7A">
              <w:rPr>
                <w:rFonts w:eastAsia="MS Mincho" w:cs="Arial"/>
                <w:lang w:eastAsia="ja-JP"/>
              </w:rPr>
              <w:t>3</w:t>
            </w:r>
          </w:p>
        </w:tc>
        <w:tc>
          <w:tcPr>
            <w:tcW w:w="2952" w:type="dxa"/>
          </w:tcPr>
          <w:p w14:paraId="193576CE" w14:textId="77777777" w:rsidR="002B05BD" w:rsidRPr="001B0F7A" w:rsidRDefault="002B05BD" w:rsidP="002B05BD">
            <w:pPr>
              <w:pStyle w:val="TAC"/>
              <w:rPr>
                <w:rFonts w:cs="Arial"/>
                <w:lang w:eastAsia="ja-JP"/>
              </w:rPr>
            </w:pPr>
            <w:r w:rsidRPr="001B0F7A">
              <w:rPr>
                <w:rFonts w:cs="Arial"/>
                <w:lang w:eastAsia="zh-CN"/>
              </w:rPr>
              <w:t>0.2</w:t>
            </w:r>
          </w:p>
        </w:tc>
      </w:tr>
      <w:tr w:rsidR="002B05BD" w:rsidRPr="001B0F7A" w14:paraId="0A6CAEE2" w14:textId="77777777" w:rsidTr="00CC4729">
        <w:trPr>
          <w:jc w:val="center"/>
        </w:trPr>
        <w:tc>
          <w:tcPr>
            <w:tcW w:w="2221" w:type="dxa"/>
            <w:vMerge/>
            <w:vAlign w:val="center"/>
          </w:tcPr>
          <w:p w14:paraId="4145A0FD" w14:textId="77777777" w:rsidR="002B05BD" w:rsidRPr="001B0F7A" w:rsidRDefault="002B05BD" w:rsidP="002B05BD">
            <w:pPr>
              <w:pStyle w:val="TAC"/>
              <w:rPr>
                <w:rFonts w:cs="Arial"/>
                <w:lang w:eastAsia="ja-JP"/>
              </w:rPr>
            </w:pPr>
          </w:p>
        </w:tc>
        <w:tc>
          <w:tcPr>
            <w:tcW w:w="2952" w:type="dxa"/>
            <w:vAlign w:val="center"/>
          </w:tcPr>
          <w:p w14:paraId="273DEE8A" w14:textId="77777777" w:rsidR="002B05BD" w:rsidRPr="001B0F7A" w:rsidRDefault="002B05BD" w:rsidP="002B05BD">
            <w:pPr>
              <w:pStyle w:val="TAC"/>
              <w:rPr>
                <w:rFonts w:cs="Arial"/>
                <w:lang w:eastAsia="ja-JP"/>
              </w:rPr>
            </w:pPr>
            <w:r w:rsidRPr="001B0F7A">
              <w:rPr>
                <w:rFonts w:eastAsia="MS Mincho" w:cs="Arial"/>
                <w:lang w:eastAsia="ja-JP"/>
              </w:rPr>
              <w:t>38</w:t>
            </w:r>
          </w:p>
        </w:tc>
        <w:tc>
          <w:tcPr>
            <w:tcW w:w="2952" w:type="dxa"/>
          </w:tcPr>
          <w:p w14:paraId="0DF4FBCD" w14:textId="77777777" w:rsidR="002B05BD" w:rsidRPr="001B0F7A" w:rsidRDefault="002B05BD" w:rsidP="002B05BD">
            <w:pPr>
              <w:pStyle w:val="TAC"/>
              <w:rPr>
                <w:rFonts w:cs="Arial"/>
                <w:lang w:eastAsia="ja-JP"/>
              </w:rPr>
            </w:pPr>
            <w:r w:rsidRPr="001B0F7A">
              <w:rPr>
                <w:rFonts w:cs="Arial"/>
                <w:lang w:eastAsia="zh-CN"/>
              </w:rPr>
              <w:t>0.4</w:t>
            </w:r>
          </w:p>
        </w:tc>
      </w:tr>
      <w:tr w:rsidR="002B05BD" w:rsidRPr="001B0F7A" w14:paraId="58565C3C" w14:textId="77777777" w:rsidTr="00CC4729">
        <w:trPr>
          <w:jc w:val="center"/>
        </w:trPr>
        <w:tc>
          <w:tcPr>
            <w:tcW w:w="2221" w:type="dxa"/>
            <w:vMerge/>
            <w:vAlign w:val="center"/>
          </w:tcPr>
          <w:p w14:paraId="067DCB8D" w14:textId="77777777" w:rsidR="002B05BD" w:rsidRPr="001B0F7A" w:rsidRDefault="002B05BD" w:rsidP="002B05BD">
            <w:pPr>
              <w:pStyle w:val="TAC"/>
              <w:rPr>
                <w:rFonts w:cs="Arial"/>
                <w:lang w:eastAsia="ja-JP"/>
              </w:rPr>
            </w:pPr>
          </w:p>
        </w:tc>
        <w:tc>
          <w:tcPr>
            <w:tcW w:w="2952" w:type="dxa"/>
            <w:vAlign w:val="center"/>
          </w:tcPr>
          <w:p w14:paraId="22F6A396" w14:textId="77777777" w:rsidR="002B05BD" w:rsidRPr="001B0F7A" w:rsidRDefault="002B05BD" w:rsidP="002B05BD">
            <w:pPr>
              <w:pStyle w:val="TAC"/>
              <w:rPr>
                <w:rFonts w:cs="Arial"/>
                <w:lang w:eastAsia="ja-JP"/>
              </w:rPr>
            </w:pPr>
            <w:r w:rsidRPr="001B0F7A">
              <w:rPr>
                <w:rFonts w:eastAsia="MS Mincho" w:cs="Arial"/>
                <w:lang w:eastAsia="ja-JP"/>
              </w:rPr>
              <w:t>n78</w:t>
            </w:r>
          </w:p>
        </w:tc>
        <w:tc>
          <w:tcPr>
            <w:tcW w:w="2952" w:type="dxa"/>
          </w:tcPr>
          <w:p w14:paraId="6AEE7048" w14:textId="77777777" w:rsidR="002B05BD" w:rsidRPr="001B0F7A" w:rsidRDefault="002B05BD" w:rsidP="002B05BD">
            <w:pPr>
              <w:pStyle w:val="TAC"/>
              <w:rPr>
                <w:rFonts w:cs="Arial"/>
                <w:lang w:eastAsia="ja-JP"/>
              </w:rPr>
            </w:pPr>
            <w:r w:rsidRPr="001B0F7A">
              <w:rPr>
                <w:rFonts w:cs="Arial"/>
                <w:lang w:eastAsia="zh-CN"/>
              </w:rPr>
              <w:t>0.5</w:t>
            </w:r>
          </w:p>
        </w:tc>
      </w:tr>
      <w:tr w:rsidR="002B05BD" w:rsidRPr="001B0F7A" w14:paraId="3E6355C0" w14:textId="77777777" w:rsidTr="00CC4729">
        <w:trPr>
          <w:jc w:val="center"/>
          <w:ins w:id="6680" w:author="R4-1815212" w:date="2019-01-29T19:16:00Z"/>
        </w:trPr>
        <w:tc>
          <w:tcPr>
            <w:tcW w:w="2221" w:type="dxa"/>
            <w:vMerge w:val="restart"/>
            <w:vAlign w:val="center"/>
          </w:tcPr>
          <w:p w14:paraId="041D6129" w14:textId="77777777" w:rsidR="002B05BD" w:rsidRPr="001B0F7A" w:rsidRDefault="002B05BD" w:rsidP="002B05BD">
            <w:pPr>
              <w:pStyle w:val="TAC"/>
              <w:rPr>
                <w:ins w:id="6681" w:author="R4-1815212" w:date="2019-01-29T19:16:00Z"/>
                <w:rFonts w:cs="Arial"/>
                <w:lang w:eastAsia="ja-JP"/>
              </w:rPr>
            </w:pPr>
            <w:ins w:id="6682" w:author="R4-1815212" w:date="2019-01-29T19:16:00Z">
              <w:r w:rsidRPr="001B0F7A">
                <w:rPr>
                  <w:rFonts w:cs="Arial"/>
                </w:rPr>
                <w:t>DC_</w:t>
              </w:r>
              <w:r w:rsidRPr="001B0F7A">
                <w:rPr>
                  <w:rFonts w:cs="Arial"/>
                  <w:lang w:eastAsia="ja-JP"/>
                </w:rPr>
                <w:t>3</w:t>
              </w:r>
              <w:r w:rsidRPr="001B0F7A">
                <w:rPr>
                  <w:rFonts w:cs="Arial"/>
                </w:rPr>
                <w:t>-</w:t>
              </w:r>
              <w:r w:rsidRPr="001B0F7A">
                <w:rPr>
                  <w:rFonts w:cs="Arial"/>
                  <w:lang w:val="en-US" w:eastAsia="ja-JP"/>
                </w:rPr>
                <w:t>41</w:t>
              </w:r>
              <w:r w:rsidRPr="001B0F7A">
                <w:rPr>
                  <w:rFonts w:cs="Arial"/>
                  <w:lang w:eastAsia="ja-JP"/>
                </w:rPr>
                <w:t>-n7</w:t>
              </w:r>
              <w:r w:rsidRPr="001B0F7A">
                <w:rPr>
                  <w:rFonts w:cs="Arial"/>
                  <w:lang w:val="en-US" w:eastAsia="ja-JP"/>
                </w:rPr>
                <w:t>7</w:t>
              </w:r>
            </w:ins>
          </w:p>
        </w:tc>
        <w:tc>
          <w:tcPr>
            <w:tcW w:w="2952" w:type="dxa"/>
            <w:vAlign w:val="center"/>
          </w:tcPr>
          <w:p w14:paraId="762522EE" w14:textId="77777777" w:rsidR="002B05BD" w:rsidRPr="001B0F7A" w:rsidRDefault="002B05BD" w:rsidP="002B05BD">
            <w:pPr>
              <w:pStyle w:val="TAC"/>
              <w:rPr>
                <w:ins w:id="6683" w:author="R4-1815212" w:date="2019-01-29T19:16:00Z"/>
                <w:rFonts w:cs="Arial"/>
                <w:lang w:eastAsia="ja-JP"/>
              </w:rPr>
            </w:pPr>
            <w:ins w:id="6684" w:author="R4-1815212" w:date="2019-01-29T19:16:00Z">
              <w:r w:rsidRPr="001B0F7A">
                <w:rPr>
                  <w:rFonts w:cs="Arial"/>
                  <w:lang w:eastAsia="ja-JP"/>
                </w:rPr>
                <w:t>3</w:t>
              </w:r>
            </w:ins>
          </w:p>
        </w:tc>
        <w:tc>
          <w:tcPr>
            <w:tcW w:w="2952" w:type="dxa"/>
          </w:tcPr>
          <w:p w14:paraId="09B9F7C7" w14:textId="77777777" w:rsidR="002B05BD" w:rsidRPr="001B0F7A" w:rsidRDefault="002B05BD" w:rsidP="002B05BD">
            <w:pPr>
              <w:pStyle w:val="TAC"/>
              <w:rPr>
                <w:ins w:id="6685" w:author="R4-1815212" w:date="2019-01-29T19:16:00Z"/>
                <w:rFonts w:cs="Arial"/>
                <w:lang w:eastAsia="ja-JP"/>
              </w:rPr>
            </w:pPr>
            <w:ins w:id="6686" w:author="R4-1815212" w:date="2019-01-29T19:16:00Z">
              <w:r w:rsidRPr="001B0F7A">
                <w:rPr>
                  <w:rFonts w:cs="Arial"/>
                  <w:lang w:eastAsia="zh-CN"/>
                </w:rPr>
                <w:t>0.2</w:t>
              </w:r>
            </w:ins>
          </w:p>
        </w:tc>
      </w:tr>
      <w:tr w:rsidR="002B05BD" w:rsidRPr="001B0F7A" w14:paraId="317701DA" w14:textId="77777777" w:rsidTr="00CC4729">
        <w:trPr>
          <w:jc w:val="center"/>
          <w:ins w:id="6687" w:author="R4-1815212" w:date="2019-01-29T19:16:00Z"/>
        </w:trPr>
        <w:tc>
          <w:tcPr>
            <w:tcW w:w="2221" w:type="dxa"/>
            <w:vMerge/>
            <w:vAlign w:val="center"/>
          </w:tcPr>
          <w:p w14:paraId="03DD7308" w14:textId="77777777" w:rsidR="002B05BD" w:rsidRPr="001B0F7A" w:rsidRDefault="002B05BD" w:rsidP="002B05BD">
            <w:pPr>
              <w:pStyle w:val="TAC"/>
              <w:rPr>
                <w:ins w:id="6688" w:author="R4-1815212" w:date="2019-01-29T19:16:00Z"/>
                <w:rFonts w:cs="Arial"/>
                <w:lang w:eastAsia="ja-JP"/>
              </w:rPr>
            </w:pPr>
          </w:p>
        </w:tc>
        <w:tc>
          <w:tcPr>
            <w:tcW w:w="2952" w:type="dxa"/>
            <w:vMerge w:val="restart"/>
            <w:vAlign w:val="center"/>
          </w:tcPr>
          <w:p w14:paraId="6192A9EF" w14:textId="77777777" w:rsidR="002B05BD" w:rsidRPr="001B0F7A" w:rsidRDefault="002B05BD" w:rsidP="002B05BD">
            <w:pPr>
              <w:pStyle w:val="TAC"/>
              <w:rPr>
                <w:ins w:id="6689" w:author="R4-1815212" w:date="2019-01-29T19:16:00Z"/>
                <w:rFonts w:cs="Arial"/>
                <w:lang w:eastAsia="ja-JP"/>
              </w:rPr>
            </w:pPr>
            <w:ins w:id="6690" w:author="R4-1815212" w:date="2019-01-29T19:16:00Z">
              <w:r w:rsidRPr="001B0F7A">
                <w:rPr>
                  <w:rFonts w:cs="Arial"/>
                  <w:lang w:val="en-US" w:eastAsia="ja-JP"/>
                </w:rPr>
                <w:t>41</w:t>
              </w:r>
            </w:ins>
          </w:p>
        </w:tc>
        <w:tc>
          <w:tcPr>
            <w:tcW w:w="2952" w:type="dxa"/>
          </w:tcPr>
          <w:p w14:paraId="528E2039" w14:textId="77777777" w:rsidR="002B05BD" w:rsidRPr="001B0F7A" w:rsidRDefault="002B05BD" w:rsidP="002B05BD">
            <w:pPr>
              <w:pStyle w:val="TAC"/>
              <w:rPr>
                <w:ins w:id="6691" w:author="R4-1815212" w:date="2019-01-29T19:16:00Z"/>
                <w:rFonts w:cs="Arial"/>
                <w:lang w:eastAsia="ja-JP"/>
              </w:rPr>
            </w:pPr>
            <w:ins w:id="6692" w:author="R4-1815212" w:date="2019-01-29T19:16:00Z">
              <w:r w:rsidRPr="001B0F7A">
                <w:rPr>
                  <w:rFonts w:cs="Arial"/>
                  <w:lang w:eastAsia="zh-CN"/>
                </w:rPr>
                <w:t>0</w:t>
              </w:r>
              <w:r w:rsidRPr="001B0F7A">
                <w:rPr>
                  <w:rFonts w:cs="Arial"/>
                  <w:vertAlign w:val="superscript"/>
                  <w:lang w:eastAsia="zh-CN"/>
                </w:rPr>
                <w:t>1</w:t>
              </w:r>
            </w:ins>
          </w:p>
        </w:tc>
      </w:tr>
      <w:tr w:rsidR="002B05BD" w:rsidRPr="001B0F7A" w14:paraId="6E350FB5" w14:textId="77777777" w:rsidTr="00CC4729">
        <w:trPr>
          <w:jc w:val="center"/>
          <w:ins w:id="6693" w:author="R4-1815212" w:date="2019-01-29T19:16:00Z"/>
        </w:trPr>
        <w:tc>
          <w:tcPr>
            <w:tcW w:w="2221" w:type="dxa"/>
            <w:vMerge/>
            <w:vAlign w:val="center"/>
          </w:tcPr>
          <w:p w14:paraId="3D8EC530" w14:textId="77777777" w:rsidR="002B05BD" w:rsidRPr="001B0F7A" w:rsidRDefault="002B05BD" w:rsidP="002B05BD">
            <w:pPr>
              <w:pStyle w:val="TAC"/>
              <w:rPr>
                <w:ins w:id="6694" w:author="R4-1815212" w:date="2019-01-29T19:16:00Z"/>
                <w:rFonts w:cs="Arial"/>
                <w:lang w:eastAsia="ja-JP"/>
              </w:rPr>
            </w:pPr>
          </w:p>
        </w:tc>
        <w:tc>
          <w:tcPr>
            <w:tcW w:w="2952" w:type="dxa"/>
            <w:vMerge/>
            <w:vAlign w:val="center"/>
          </w:tcPr>
          <w:p w14:paraId="292F96BC" w14:textId="77777777" w:rsidR="002B05BD" w:rsidRPr="001B0F7A" w:rsidRDefault="002B05BD" w:rsidP="002B05BD">
            <w:pPr>
              <w:pStyle w:val="TAC"/>
              <w:rPr>
                <w:ins w:id="6695" w:author="R4-1815212" w:date="2019-01-29T19:16:00Z"/>
                <w:rFonts w:cs="Arial"/>
                <w:lang w:eastAsia="ja-JP"/>
              </w:rPr>
            </w:pPr>
          </w:p>
        </w:tc>
        <w:tc>
          <w:tcPr>
            <w:tcW w:w="2952" w:type="dxa"/>
          </w:tcPr>
          <w:p w14:paraId="21B66B09" w14:textId="77777777" w:rsidR="002B05BD" w:rsidRPr="001B0F7A" w:rsidRDefault="002B05BD" w:rsidP="002B05BD">
            <w:pPr>
              <w:pStyle w:val="TAC"/>
              <w:rPr>
                <w:ins w:id="6696" w:author="R4-1815212" w:date="2019-01-29T19:16:00Z"/>
                <w:rFonts w:cs="Arial"/>
                <w:lang w:eastAsia="ja-JP"/>
              </w:rPr>
            </w:pPr>
            <w:ins w:id="6697" w:author="R4-1815212" w:date="2019-01-29T19:16:00Z">
              <w:r w:rsidRPr="001B0F7A">
                <w:rPr>
                  <w:rFonts w:cs="Arial"/>
                  <w:lang w:eastAsia="zh-CN"/>
                </w:rPr>
                <w:t>0.5</w:t>
              </w:r>
              <w:r w:rsidRPr="001B0F7A">
                <w:rPr>
                  <w:rFonts w:cs="Arial"/>
                  <w:vertAlign w:val="superscript"/>
                  <w:lang w:eastAsia="zh-CN"/>
                </w:rPr>
                <w:t>2</w:t>
              </w:r>
            </w:ins>
          </w:p>
        </w:tc>
      </w:tr>
      <w:tr w:rsidR="002B05BD" w:rsidRPr="001B0F7A" w14:paraId="6DE34387" w14:textId="77777777" w:rsidTr="00CC4729">
        <w:trPr>
          <w:jc w:val="center"/>
          <w:ins w:id="6698" w:author="R4-1815212" w:date="2019-01-29T19:16:00Z"/>
        </w:trPr>
        <w:tc>
          <w:tcPr>
            <w:tcW w:w="2221" w:type="dxa"/>
            <w:vMerge/>
            <w:vAlign w:val="center"/>
          </w:tcPr>
          <w:p w14:paraId="04A891FC" w14:textId="77777777" w:rsidR="002B05BD" w:rsidRPr="001B0F7A" w:rsidRDefault="002B05BD" w:rsidP="002B05BD">
            <w:pPr>
              <w:pStyle w:val="TAC"/>
              <w:rPr>
                <w:ins w:id="6699" w:author="R4-1815212" w:date="2019-01-29T19:16:00Z"/>
                <w:rFonts w:cs="Arial"/>
                <w:lang w:eastAsia="ja-JP"/>
              </w:rPr>
            </w:pPr>
          </w:p>
        </w:tc>
        <w:tc>
          <w:tcPr>
            <w:tcW w:w="2952" w:type="dxa"/>
            <w:vAlign w:val="center"/>
          </w:tcPr>
          <w:p w14:paraId="51F53482" w14:textId="77777777" w:rsidR="002B05BD" w:rsidRPr="001B0F7A" w:rsidRDefault="002B05BD" w:rsidP="002B05BD">
            <w:pPr>
              <w:pStyle w:val="TAC"/>
              <w:rPr>
                <w:ins w:id="6700" w:author="R4-1815212" w:date="2019-01-29T19:16:00Z"/>
                <w:rFonts w:cs="Arial"/>
                <w:lang w:eastAsia="ja-JP"/>
              </w:rPr>
            </w:pPr>
            <w:ins w:id="6701" w:author="R4-1815212" w:date="2019-01-29T19:16:00Z">
              <w:r w:rsidRPr="001B0F7A">
                <w:rPr>
                  <w:rFonts w:cs="Arial"/>
                  <w:lang w:eastAsia="ja-JP"/>
                </w:rPr>
                <w:t>n7</w:t>
              </w:r>
              <w:r w:rsidRPr="001B0F7A">
                <w:rPr>
                  <w:rFonts w:cs="Arial"/>
                  <w:lang w:val="en-US" w:eastAsia="ja-JP"/>
                </w:rPr>
                <w:t>7</w:t>
              </w:r>
            </w:ins>
          </w:p>
        </w:tc>
        <w:tc>
          <w:tcPr>
            <w:tcW w:w="2952" w:type="dxa"/>
          </w:tcPr>
          <w:p w14:paraId="46EC2F66" w14:textId="77777777" w:rsidR="002B05BD" w:rsidRPr="001B0F7A" w:rsidRDefault="002B05BD" w:rsidP="002B05BD">
            <w:pPr>
              <w:pStyle w:val="TAC"/>
              <w:rPr>
                <w:ins w:id="6702" w:author="R4-1815212" w:date="2019-01-29T19:16:00Z"/>
                <w:rFonts w:cs="Arial"/>
                <w:lang w:eastAsia="ja-JP"/>
              </w:rPr>
            </w:pPr>
            <w:ins w:id="6703" w:author="R4-1815212" w:date="2019-01-29T19:16:00Z">
              <w:r w:rsidRPr="001B0F7A">
                <w:rPr>
                  <w:rFonts w:cs="Arial"/>
                  <w:lang w:eastAsia="ja-JP"/>
                </w:rPr>
                <w:t>0</w:t>
              </w:r>
              <w:r w:rsidRPr="001B0F7A">
                <w:rPr>
                  <w:rFonts w:cs="Arial"/>
                  <w:lang w:eastAsia="zh-CN"/>
                </w:rPr>
                <w:t>.5</w:t>
              </w:r>
            </w:ins>
          </w:p>
        </w:tc>
      </w:tr>
      <w:tr w:rsidR="002B05BD" w:rsidRPr="001B0F7A" w14:paraId="1EFB8EF7" w14:textId="77777777" w:rsidTr="00CC4729">
        <w:trPr>
          <w:jc w:val="center"/>
        </w:trPr>
        <w:tc>
          <w:tcPr>
            <w:tcW w:w="2221" w:type="dxa"/>
            <w:vMerge w:val="restart"/>
            <w:vAlign w:val="center"/>
          </w:tcPr>
          <w:p w14:paraId="42A28C53" w14:textId="77777777" w:rsidR="002B05BD" w:rsidRPr="001B0F7A" w:rsidRDefault="002B05BD" w:rsidP="002B05BD">
            <w:pPr>
              <w:pStyle w:val="TAC"/>
              <w:rPr>
                <w:rFonts w:cs="Arial"/>
                <w:lang w:eastAsia="ja-JP"/>
              </w:rPr>
            </w:pPr>
            <w:r w:rsidRPr="001B0F7A">
              <w:rPr>
                <w:rFonts w:cs="Arial"/>
              </w:rPr>
              <w:t>DC_</w:t>
            </w:r>
            <w:r w:rsidRPr="001B0F7A">
              <w:rPr>
                <w:rFonts w:cs="Arial"/>
                <w:lang w:eastAsia="ja-JP"/>
              </w:rPr>
              <w:t>3</w:t>
            </w:r>
            <w:r w:rsidRPr="001B0F7A">
              <w:rPr>
                <w:rFonts w:cs="Arial"/>
              </w:rPr>
              <w:t>-</w:t>
            </w:r>
            <w:r w:rsidRPr="001B0F7A">
              <w:rPr>
                <w:rFonts w:cs="Arial"/>
                <w:lang w:val="en-US" w:eastAsia="ja-JP"/>
              </w:rPr>
              <w:t>41_</w:t>
            </w:r>
            <w:r w:rsidRPr="001B0F7A">
              <w:rPr>
                <w:rFonts w:cs="Arial"/>
                <w:lang w:eastAsia="ja-JP"/>
              </w:rPr>
              <w:t>n7</w:t>
            </w:r>
            <w:r w:rsidRPr="001B0F7A">
              <w:rPr>
                <w:rFonts w:cs="Arial"/>
                <w:lang w:val="en-US" w:eastAsia="zh-CN"/>
              </w:rPr>
              <w:t>8</w:t>
            </w:r>
          </w:p>
        </w:tc>
        <w:tc>
          <w:tcPr>
            <w:tcW w:w="2952" w:type="dxa"/>
            <w:vAlign w:val="center"/>
          </w:tcPr>
          <w:p w14:paraId="70EE36C6" w14:textId="77777777" w:rsidR="002B05BD" w:rsidRPr="001B0F7A" w:rsidRDefault="002B05BD" w:rsidP="002B05BD">
            <w:pPr>
              <w:pStyle w:val="TAC"/>
              <w:rPr>
                <w:rFonts w:cs="Arial"/>
                <w:lang w:eastAsia="ja-JP"/>
              </w:rPr>
            </w:pPr>
            <w:r w:rsidRPr="001B0F7A">
              <w:rPr>
                <w:rFonts w:cs="Arial"/>
                <w:lang w:eastAsia="ja-JP"/>
              </w:rPr>
              <w:t>3</w:t>
            </w:r>
          </w:p>
        </w:tc>
        <w:tc>
          <w:tcPr>
            <w:tcW w:w="2952" w:type="dxa"/>
          </w:tcPr>
          <w:p w14:paraId="7DB835F9" w14:textId="77777777" w:rsidR="002B05BD" w:rsidRPr="001B0F7A" w:rsidRDefault="002B05BD" w:rsidP="002B05BD">
            <w:pPr>
              <w:pStyle w:val="TAC"/>
              <w:rPr>
                <w:rFonts w:cs="Arial"/>
                <w:lang w:eastAsia="ja-JP"/>
              </w:rPr>
            </w:pPr>
            <w:r w:rsidRPr="001B0F7A">
              <w:rPr>
                <w:rFonts w:cs="Arial"/>
                <w:lang w:eastAsia="zh-CN"/>
              </w:rPr>
              <w:t>0.2</w:t>
            </w:r>
          </w:p>
        </w:tc>
      </w:tr>
      <w:tr w:rsidR="002B05BD" w:rsidRPr="001B0F7A" w14:paraId="199F3F98" w14:textId="77777777" w:rsidTr="00CC4729">
        <w:trPr>
          <w:jc w:val="center"/>
        </w:trPr>
        <w:tc>
          <w:tcPr>
            <w:tcW w:w="2221" w:type="dxa"/>
            <w:vMerge/>
            <w:vAlign w:val="center"/>
          </w:tcPr>
          <w:p w14:paraId="33A856CC" w14:textId="77777777" w:rsidR="002B05BD" w:rsidRPr="001B0F7A" w:rsidRDefault="002B05BD" w:rsidP="002B05BD">
            <w:pPr>
              <w:pStyle w:val="TAC"/>
              <w:rPr>
                <w:rFonts w:cs="Arial"/>
                <w:lang w:eastAsia="ja-JP"/>
              </w:rPr>
            </w:pPr>
          </w:p>
        </w:tc>
        <w:tc>
          <w:tcPr>
            <w:tcW w:w="2952" w:type="dxa"/>
            <w:vMerge w:val="restart"/>
            <w:vAlign w:val="center"/>
          </w:tcPr>
          <w:p w14:paraId="5C16AB5F" w14:textId="77777777" w:rsidR="002B05BD" w:rsidRPr="001B0F7A" w:rsidRDefault="002B05BD" w:rsidP="002B05BD">
            <w:pPr>
              <w:pStyle w:val="TAC"/>
              <w:rPr>
                <w:rFonts w:cs="Arial"/>
                <w:lang w:eastAsia="ja-JP"/>
              </w:rPr>
            </w:pPr>
            <w:r w:rsidRPr="001B0F7A">
              <w:rPr>
                <w:rFonts w:cs="Arial"/>
                <w:lang w:val="en-US" w:eastAsia="ja-JP"/>
              </w:rPr>
              <w:t>41</w:t>
            </w:r>
          </w:p>
        </w:tc>
        <w:tc>
          <w:tcPr>
            <w:tcW w:w="2952" w:type="dxa"/>
          </w:tcPr>
          <w:p w14:paraId="6CB93E7D" w14:textId="77777777" w:rsidR="002B05BD" w:rsidRPr="001B0F7A" w:rsidRDefault="002B05BD" w:rsidP="002B05BD">
            <w:pPr>
              <w:pStyle w:val="TAC"/>
              <w:rPr>
                <w:rFonts w:cs="Arial"/>
                <w:lang w:eastAsia="ja-JP"/>
              </w:rPr>
            </w:pPr>
            <w:r w:rsidRPr="001B0F7A">
              <w:rPr>
                <w:rFonts w:cs="Arial"/>
                <w:lang w:eastAsia="zh-CN"/>
              </w:rPr>
              <w:t>0</w:t>
            </w:r>
            <w:r w:rsidRPr="001B0F7A">
              <w:rPr>
                <w:rFonts w:cs="Arial"/>
                <w:vertAlign w:val="superscript"/>
                <w:lang w:eastAsia="zh-CN"/>
              </w:rPr>
              <w:t>1</w:t>
            </w:r>
          </w:p>
        </w:tc>
      </w:tr>
      <w:tr w:rsidR="002B05BD" w:rsidRPr="001B0F7A" w14:paraId="25E853FD" w14:textId="77777777" w:rsidTr="00CC4729">
        <w:trPr>
          <w:jc w:val="center"/>
        </w:trPr>
        <w:tc>
          <w:tcPr>
            <w:tcW w:w="2221" w:type="dxa"/>
            <w:vMerge/>
            <w:vAlign w:val="center"/>
          </w:tcPr>
          <w:p w14:paraId="0D575934" w14:textId="77777777" w:rsidR="002B05BD" w:rsidRPr="001B0F7A" w:rsidRDefault="002B05BD" w:rsidP="002B05BD">
            <w:pPr>
              <w:pStyle w:val="TAC"/>
              <w:rPr>
                <w:rFonts w:cs="Arial"/>
                <w:lang w:eastAsia="ja-JP"/>
              </w:rPr>
            </w:pPr>
          </w:p>
        </w:tc>
        <w:tc>
          <w:tcPr>
            <w:tcW w:w="2952" w:type="dxa"/>
            <w:vMerge/>
            <w:vAlign w:val="center"/>
          </w:tcPr>
          <w:p w14:paraId="6B05CF18" w14:textId="77777777" w:rsidR="002B05BD" w:rsidRPr="001B0F7A" w:rsidRDefault="002B05BD" w:rsidP="002B05BD">
            <w:pPr>
              <w:pStyle w:val="TAC"/>
              <w:rPr>
                <w:rFonts w:cs="Arial"/>
                <w:lang w:eastAsia="ja-JP"/>
              </w:rPr>
            </w:pPr>
          </w:p>
        </w:tc>
        <w:tc>
          <w:tcPr>
            <w:tcW w:w="2952" w:type="dxa"/>
          </w:tcPr>
          <w:p w14:paraId="58E6B631" w14:textId="77777777" w:rsidR="002B05BD" w:rsidRPr="001B0F7A" w:rsidRDefault="002B05BD" w:rsidP="002B05BD">
            <w:pPr>
              <w:pStyle w:val="TAC"/>
              <w:rPr>
                <w:rFonts w:cs="Arial"/>
                <w:lang w:eastAsia="ja-JP"/>
              </w:rPr>
            </w:pPr>
            <w:r w:rsidRPr="001B0F7A">
              <w:rPr>
                <w:rFonts w:cs="Arial"/>
                <w:lang w:eastAsia="zh-CN"/>
              </w:rPr>
              <w:t>0.5</w:t>
            </w:r>
            <w:r w:rsidRPr="001B0F7A">
              <w:rPr>
                <w:rFonts w:cs="Arial"/>
                <w:vertAlign w:val="superscript"/>
                <w:lang w:eastAsia="zh-CN"/>
              </w:rPr>
              <w:t>2</w:t>
            </w:r>
          </w:p>
        </w:tc>
      </w:tr>
      <w:tr w:rsidR="002B05BD" w:rsidRPr="001B0F7A" w14:paraId="31F91AFE" w14:textId="77777777" w:rsidTr="00CC4729">
        <w:trPr>
          <w:jc w:val="center"/>
        </w:trPr>
        <w:tc>
          <w:tcPr>
            <w:tcW w:w="2221" w:type="dxa"/>
            <w:vMerge/>
            <w:vAlign w:val="center"/>
          </w:tcPr>
          <w:p w14:paraId="5CEAD0BF" w14:textId="77777777" w:rsidR="002B05BD" w:rsidRPr="001B0F7A" w:rsidRDefault="002B05BD" w:rsidP="002B05BD">
            <w:pPr>
              <w:pStyle w:val="TAC"/>
              <w:rPr>
                <w:rFonts w:cs="Arial"/>
                <w:lang w:eastAsia="ja-JP"/>
              </w:rPr>
            </w:pPr>
          </w:p>
        </w:tc>
        <w:tc>
          <w:tcPr>
            <w:tcW w:w="2952" w:type="dxa"/>
            <w:vAlign w:val="center"/>
          </w:tcPr>
          <w:p w14:paraId="3757264C" w14:textId="77777777" w:rsidR="002B05BD" w:rsidRPr="001B0F7A" w:rsidRDefault="002B05BD" w:rsidP="002B05BD">
            <w:pPr>
              <w:pStyle w:val="TAC"/>
              <w:rPr>
                <w:rFonts w:cs="Arial"/>
                <w:lang w:eastAsia="ja-JP"/>
              </w:rPr>
            </w:pPr>
            <w:r w:rsidRPr="001B0F7A">
              <w:rPr>
                <w:rFonts w:cs="Arial"/>
                <w:lang w:eastAsia="ja-JP"/>
              </w:rPr>
              <w:t>n7</w:t>
            </w:r>
            <w:r w:rsidRPr="001B0F7A">
              <w:rPr>
                <w:rFonts w:cs="Arial"/>
                <w:lang w:val="en-US" w:eastAsia="zh-CN"/>
              </w:rPr>
              <w:t>8</w:t>
            </w:r>
          </w:p>
        </w:tc>
        <w:tc>
          <w:tcPr>
            <w:tcW w:w="2952" w:type="dxa"/>
          </w:tcPr>
          <w:p w14:paraId="25651591" w14:textId="77777777" w:rsidR="002B05BD" w:rsidRPr="001B0F7A" w:rsidRDefault="002B05BD" w:rsidP="002B05BD">
            <w:pPr>
              <w:pStyle w:val="TAC"/>
              <w:rPr>
                <w:rFonts w:cs="Arial"/>
                <w:lang w:eastAsia="ja-JP"/>
              </w:rPr>
            </w:pPr>
            <w:r w:rsidRPr="001B0F7A">
              <w:rPr>
                <w:rFonts w:cs="Arial"/>
                <w:lang w:eastAsia="ja-JP"/>
              </w:rPr>
              <w:t>0</w:t>
            </w:r>
            <w:r w:rsidRPr="001B0F7A">
              <w:rPr>
                <w:rFonts w:cs="Arial"/>
                <w:lang w:eastAsia="zh-CN"/>
              </w:rPr>
              <w:t>.5</w:t>
            </w:r>
          </w:p>
        </w:tc>
      </w:tr>
      <w:tr w:rsidR="002B05BD" w:rsidRPr="001B0F7A" w14:paraId="59674AD6" w14:textId="77777777" w:rsidTr="00CC4729">
        <w:trPr>
          <w:jc w:val="center"/>
          <w:ins w:id="6704" w:author="R4-1815212" w:date="2019-01-29T19:16:00Z"/>
        </w:trPr>
        <w:tc>
          <w:tcPr>
            <w:tcW w:w="2221" w:type="dxa"/>
            <w:vMerge w:val="restart"/>
            <w:vAlign w:val="center"/>
          </w:tcPr>
          <w:p w14:paraId="3C8D4868" w14:textId="77777777" w:rsidR="002B05BD" w:rsidRPr="001B0F7A" w:rsidRDefault="002B05BD" w:rsidP="002B05BD">
            <w:pPr>
              <w:pStyle w:val="TAC"/>
              <w:rPr>
                <w:ins w:id="6705" w:author="R4-1815212" w:date="2019-01-29T19:16:00Z"/>
                <w:rFonts w:cs="Arial"/>
                <w:lang w:eastAsia="ja-JP"/>
              </w:rPr>
            </w:pPr>
            <w:ins w:id="6706" w:author="R4-1815212" w:date="2019-01-29T19:16:00Z">
              <w:r w:rsidRPr="001B0F7A">
                <w:rPr>
                  <w:rFonts w:eastAsia="MS Mincho" w:cs="Arial"/>
                </w:rPr>
                <w:t>DC_</w:t>
              </w:r>
              <w:r w:rsidRPr="001B0F7A">
                <w:rPr>
                  <w:rFonts w:eastAsia="MS Mincho" w:cs="Arial"/>
                  <w:lang w:eastAsia="ja-JP"/>
                </w:rPr>
                <w:t>3</w:t>
              </w:r>
              <w:r w:rsidRPr="001B0F7A">
                <w:rPr>
                  <w:rFonts w:eastAsia="MS Mincho" w:cs="Arial"/>
                </w:rPr>
                <w:t>-</w:t>
              </w:r>
              <w:r w:rsidRPr="001B0F7A">
                <w:rPr>
                  <w:rFonts w:eastAsia="MS Mincho" w:cs="Arial"/>
                  <w:lang w:val="en-US" w:eastAsia="ja-JP"/>
                </w:rPr>
                <w:t>41</w:t>
              </w:r>
              <w:r w:rsidRPr="001B0F7A">
                <w:rPr>
                  <w:rFonts w:eastAsia="MS Mincho" w:cs="Arial"/>
                  <w:lang w:eastAsia="ja-JP"/>
                </w:rPr>
                <w:t>-n79</w:t>
              </w:r>
            </w:ins>
          </w:p>
        </w:tc>
        <w:tc>
          <w:tcPr>
            <w:tcW w:w="2952" w:type="dxa"/>
            <w:vAlign w:val="center"/>
          </w:tcPr>
          <w:p w14:paraId="131F9839" w14:textId="77777777" w:rsidR="002B05BD" w:rsidRPr="001B0F7A" w:rsidRDefault="002B05BD" w:rsidP="002B05BD">
            <w:pPr>
              <w:pStyle w:val="TAC"/>
              <w:rPr>
                <w:ins w:id="6707" w:author="R4-1815212" w:date="2019-01-29T19:16:00Z"/>
                <w:rFonts w:cs="Arial"/>
                <w:lang w:eastAsia="ja-JP"/>
              </w:rPr>
            </w:pPr>
            <w:ins w:id="6708" w:author="R4-1815212" w:date="2019-01-29T19:16:00Z">
              <w:r w:rsidRPr="001B0F7A">
                <w:rPr>
                  <w:rFonts w:eastAsia="MS Mincho" w:cs="Arial"/>
                  <w:lang w:eastAsia="ja-JP"/>
                </w:rPr>
                <w:t>3</w:t>
              </w:r>
            </w:ins>
          </w:p>
        </w:tc>
        <w:tc>
          <w:tcPr>
            <w:tcW w:w="2952" w:type="dxa"/>
          </w:tcPr>
          <w:p w14:paraId="3E1F7F66" w14:textId="77777777" w:rsidR="002B05BD" w:rsidRPr="001B0F7A" w:rsidRDefault="002B05BD" w:rsidP="002B05BD">
            <w:pPr>
              <w:pStyle w:val="TAC"/>
              <w:rPr>
                <w:ins w:id="6709" w:author="R4-1815212" w:date="2019-01-29T19:16:00Z"/>
                <w:rFonts w:cs="Arial"/>
                <w:lang w:eastAsia="ja-JP"/>
              </w:rPr>
            </w:pPr>
            <w:ins w:id="6710" w:author="R4-1815212" w:date="2019-01-29T19:16:00Z">
              <w:r w:rsidRPr="001B0F7A">
                <w:rPr>
                  <w:rFonts w:eastAsia="MS Mincho" w:cs="Arial"/>
                  <w:lang w:eastAsia="zh-CN"/>
                </w:rPr>
                <w:t>0.2</w:t>
              </w:r>
            </w:ins>
          </w:p>
        </w:tc>
      </w:tr>
      <w:tr w:rsidR="002B05BD" w:rsidRPr="001B0F7A" w14:paraId="075B0803" w14:textId="77777777" w:rsidTr="00CC4729">
        <w:trPr>
          <w:jc w:val="center"/>
          <w:ins w:id="6711" w:author="R4-1815212" w:date="2019-01-29T19:16:00Z"/>
        </w:trPr>
        <w:tc>
          <w:tcPr>
            <w:tcW w:w="2221" w:type="dxa"/>
            <w:vMerge/>
            <w:vAlign w:val="center"/>
          </w:tcPr>
          <w:p w14:paraId="6AAEEB53" w14:textId="77777777" w:rsidR="002B05BD" w:rsidRPr="001B0F7A" w:rsidRDefault="002B05BD" w:rsidP="002B05BD">
            <w:pPr>
              <w:pStyle w:val="TAC"/>
              <w:rPr>
                <w:ins w:id="6712" w:author="R4-1815212" w:date="2019-01-29T19:16:00Z"/>
                <w:rFonts w:cs="Arial"/>
                <w:lang w:eastAsia="ja-JP"/>
              </w:rPr>
            </w:pPr>
          </w:p>
        </w:tc>
        <w:tc>
          <w:tcPr>
            <w:tcW w:w="2952" w:type="dxa"/>
            <w:vMerge w:val="restart"/>
            <w:vAlign w:val="center"/>
          </w:tcPr>
          <w:p w14:paraId="5386CB75" w14:textId="77777777" w:rsidR="002B05BD" w:rsidRPr="001B0F7A" w:rsidRDefault="002B05BD" w:rsidP="002B05BD">
            <w:pPr>
              <w:pStyle w:val="TAC"/>
              <w:rPr>
                <w:ins w:id="6713" w:author="R4-1815212" w:date="2019-01-29T19:16:00Z"/>
                <w:rFonts w:cs="Arial"/>
                <w:lang w:eastAsia="ja-JP"/>
              </w:rPr>
            </w:pPr>
            <w:ins w:id="6714" w:author="R4-1815212" w:date="2019-01-29T19:16:00Z">
              <w:r w:rsidRPr="001B0F7A">
                <w:rPr>
                  <w:rFonts w:eastAsia="MS Mincho" w:cs="Arial"/>
                  <w:lang w:val="en-US" w:eastAsia="ja-JP"/>
                </w:rPr>
                <w:t>41</w:t>
              </w:r>
            </w:ins>
          </w:p>
        </w:tc>
        <w:tc>
          <w:tcPr>
            <w:tcW w:w="2952" w:type="dxa"/>
          </w:tcPr>
          <w:p w14:paraId="75382E74" w14:textId="77777777" w:rsidR="002B05BD" w:rsidRPr="001B0F7A" w:rsidRDefault="002B05BD" w:rsidP="002B05BD">
            <w:pPr>
              <w:pStyle w:val="TAC"/>
              <w:rPr>
                <w:ins w:id="6715" w:author="R4-1815212" w:date="2019-01-29T19:16:00Z"/>
                <w:rFonts w:cs="Arial"/>
                <w:lang w:eastAsia="ja-JP"/>
              </w:rPr>
            </w:pPr>
            <w:ins w:id="6716" w:author="R4-1815212" w:date="2019-01-29T19:16:00Z">
              <w:r w:rsidRPr="001B0F7A">
                <w:rPr>
                  <w:rFonts w:eastAsia="MS Mincho" w:cs="Arial"/>
                  <w:lang w:eastAsia="zh-CN"/>
                </w:rPr>
                <w:t>0</w:t>
              </w:r>
              <w:r w:rsidRPr="001B0F7A">
                <w:rPr>
                  <w:rFonts w:eastAsia="MS Mincho" w:cs="Arial"/>
                  <w:vertAlign w:val="superscript"/>
                  <w:lang w:eastAsia="zh-CN"/>
                </w:rPr>
                <w:t>1</w:t>
              </w:r>
            </w:ins>
          </w:p>
        </w:tc>
      </w:tr>
      <w:tr w:rsidR="002B05BD" w:rsidRPr="001B0F7A" w14:paraId="1DD3804E" w14:textId="77777777" w:rsidTr="00CC4729">
        <w:trPr>
          <w:jc w:val="center"/>
          <w:ins w:id="6717" w:author="R4-1815212" w:date="2019-01-29T19:16:00Z"/>
        </w:trPr>
        <w:tc>
          <w:tcPr>
            <w:tcW w:w="2221" w:type="dxa"/>
            <w:vMerge/>
            <w:vAlign w:val="center"/>
          </w:tcPr>
          <w:p w14:paraId="4A4F15E9" w14:textId="77777777" w:rsidR="002B05BD" w:rsidRPr="001B0F7A" w:rsidRDefault="002B05BD" w:rsidP="002B05BD">
            <w:pPr>
              <w:pStyle w:val="TAC"/>
              <w:rPr>
                <w:ins w:id="6718" w:author="R4-1815212" w:date="2019-01-29T19:16:00Z"/>
                <w:rFonts w:cs="Arial"/>
                <w:lang w:eastAsia="ja-JP"/>
              </w:rPr>
            </w:pPr>
          </w:p>
        </w:tc>
        <w:tc>
          <w:tcPr>
            <w:tcW w:w="2952" w:type="dxa"/>
            <w:vMerge/>
            <w:vAlign w:val="center"/>
          </w:tcPr>
          <w:p w14:paraId="570855AC" w14:textId="77777777" w:rsidR="002B05BD" w:rsidRPr="001B0F7A" w:rsidRDefault="002B05BD" w:rsidP="002B05BD">
            <w:pPr>
              <w:pStyle w:val="TAC"/>
              <w:rPr>
                <w:ins w:id="6719" w:author="R4-1815212" w:date="2019-01-29T19:16:00Z"/>
                <w:rFonts w:cs="Arial"/>
                <w:lang w:eastAsia="ja-JP"/>
              </w:rPr>
            </w:pPr>
          </w:p>
        </w:tc>
        <w:tc>
          <w:tcPr>
            <w:tcW w:w="2952" w:type="dxa"/>
          </w:tcPr>
          <w:p w14:paraId="75CB9301" w14:textId="77777777" w:rsidR="002B05BD" w:rsidRPr="001B0F7A" w:rsidRDefault="002B05BD" w:rsidP="002B05BD">
            <w:pPr>
              <w:pStyle w:val="TAC"/>
              <w:rPr>
                <w:ins w:id="6720" w:author="R4-1815212" w:date="2019-01-29T19:16:00Z"/>
                <w:rFonts w:cs="Arial"/>
                <w:lang w:eastAsia="ja-JP"/>
              </w:rPr>
            </w:pPr>
            <w:ins w:id="6721" w:author="R4-1815212" w:date="2019-01-29T19:16:00Z">
              <w:r w:rsidRPr="001B0F7A">
                <w:rPr>
                  <w:rFonts w:eastAsia="MS Mincho" w:cs="Arial"/>
                  <w:lang w:eastAsia="zh-CN"/>
                </w:rPr>
                <w:t>0.5</w:t>
              </w:r>
              <w:r w:rsidRPr="001B0F7A">
                <w:rPr>
                  <w:rFonts w:eastAsia="MS Mincho" w:cs="Arial"/>
                  <w:vertAlign w:val="superscript"/>
                  <w:lang w:eastAsia="zh-CN"/>
                </w:rPr>
                <w:t>2</w:t>
              </w:r>
            </w:ins>
          </w:p>
        </w:tc>
      </w:tr>
      <w:tr w:rsidR="002B05BD" w:rsidRPr="001B0F7A" w14:paraId="1C03F12C" w14:textId="77777777" w:rsidTr="00CC4729">
        <w:trPr>
          <w:jc w:val="center"/>
          <w:ins w:id="6722" w:author="R4-1815212" w:date="2019-01-29T19:16:00Z"/>
        </w:trPr>
        <w:tc>
          <w:tcPr>
            <w:tcW w:w="2221" w:type="dxa"/>
            <w:vMerge/>
            <w:vAlign w:val="center"/>
          </w:tcPr>
          <w:p w14:paraId="55EDFC63" w14:textId="77777777" w:rsidR="002B05BD" w:rsidRPr="001B0F7A" w:rsidRDefault="002B05BD" w:rsidP="002B05BD">
            <w:pPr>
              <w:pStyle w:val="TAC"/>
              <w:rPr>
                <w:ins w:id="6723" w:author="R4-1815212" w:date="2019-01-29T19:16:00Z"/>
                <w:rFonts w:cs="Arial"/>
                <w:lang w:eastAsia="ja-JP"/>
              </w:rPr>
            </w:pPr>
          </w:p>
        </w:tc>
        <w:tc>
          <w:tcPr>
            <w:tcW w:w="2952" w:type="dxa"/>
            <w:vAlign w:val="center"/>
          </w:tcPr>
          <w:p w14:paraId="25F849D1" w14:textId="77777777" w:rsidR="002B05BD" w:rsidRPr="001B0F7A" w:rsidRDefault="002B05BD" w:rsidP="002B05BD">
            <w:pPr>
              <w:pStyle w:val="TAC"/>
              <w:rPr>
                <w:ins w:id="6724" w:author="R4-1815212" w:date="2019-01-29T19:16:00Z"/>
                <w:rFonts w:cs="Arial"/>
                <w:lang w:eastAsia="ja-JP"/>
              </w:rPr>
            </w:pPr>
            <w:ins w:id="6725" w:author="R4-1815212" w:date="2019-01-29T19:16:00Z">
              <w:r w:rsidRPr="001B0F7A">
                <w:rPr>
                  <w:rFonts w:eastAsia="MS Mincho" w:cs="Arial"/>
                  <w:lang w:eastAsia="ja-JP"/>
                </w:rPr>
                <w:t>n79</w:t>
              </w:r>
            </w:ins>
          </w:p>
        </w:tc>
        <w:tc>
          <w:tcPr>
            <w:tcW w:w="2952" w:type="dxa"/>
          </w:tcPr>
          <w:p w14:paraId="4134A753" w14:textId="77777777" w:rsidR="002B05BD" w:rsidRPr="001B0F7A" w:rsidRDefault="002B05BD" w:rsidP="002B05BD">
            <w:pPr>
              <w:pStyle w:val="TAC"/>
              <w:rPr>
                <w:ins w:id="6726" w:author="R4-1815212" w:date="2019-01-29T19:16:00Z"/>
                <w:rFonts w:cs="Arial"/>
                <w:lang w:eastAsia="ja-JP"/>
              </w:rPr>
            </w:pPr>
            <w:ins w:id="6727" w:author="R4-1815212" w:date="2019-01-29T19:16:00Z">
              <w:r w:rsidRPr="001B0F7A">
                <w:rPr>
                  <w:rFonts w:eastAsia="MS Mincho" w:cs="Arial"/>
                  <w:lang w:eastAsia="ja-JP"/>
                </w:rPr>
                <w:t>0</w:t>
              </w:r>
            </w:ins>
          </w:p>
        </w:tc>
      </w:tr>
      <w:tr w:rsidR="002B05BD" w:rsidRPr="001B0F7A" w14:paraId="33D69C3F" w14:textId="77777777" w:rsidTr="00CC4729">
        <w:trPr>
          <w:jc w:val="center"/>
          <w:ins w:id="6728" w:author="R4-1814265" w:date="2019-01-28T10:05:00Z"/>
        </w:trPr>
        <w:tc>
          <w:tcPr>
            <w:tcW w:w="2221" w:type="dxa"/>
            <w:vAlign w:val="center"/>
          </w:tcPr>
          <w:p w14:paraId="5E47EC8A" w14:textId="77777777" w:rsidR="002B05BD" w:rsidRPr="001B0F7A" w:rsidRDefault="002B05BD" w:rsidP="002B05BD">
            <w:pPr>
              <w:pStyle w:val="TAC"/>
              <w:rPr>
                <w:ins w:id="6729" w:author="R4-1814265" w:date="2019-01-28T10:05:00Z"/>
                <w:rFonts w:cs="Arial"/>
                <w:lang w:eastAsia="ja-JP"/>
              </w:rPr>
            </w:pPr>
            <w:ins w:id="6730" w:author="R4-1814265" w:date="2019-01-28T10:05:00Z">
              <w:r w:rsidRPr="001B0F7A">
                <w:rPr>
                  <w:rFonts w:cs="Arial"/>
                  <w:kern w:val="2"/>
                  <w:szCs w:val="24"/>
                  <w:lang w:val="x-none" w:eastAsia="ja-JP"/>
                </w:rPr>
                <w:t>DC_3_SUL_n41-n80</w:t>
              </w:r>
            </w:ins>
          </w:p>
        </w:tc>
        <w:tc>
          <w:tcPr>
            <w:tcW w:w="2952" w:type="dxa"/>
            <w:vAlign w:val="center"/>
          </w:tcPr>
          <w:p w14:paraId="084A55E2" w14:textId="77777777" w:rsidR="002B05BD" w:rsidRPr="001B0F7A" w:rsidRDefault="002B05BD" w:rsidP="002B05BD">
            <w:pPr>
              <w:pStyle w:val="TAC"/>
              <w:rPr>
                <w:ins w:id="6731" w:author="R4-1814265" w:date="2019-01-28T10:05:00Z"/>
                <w:rFonts w:cs="Arial"/>
                <w:lang w:eastAsia="ja-JP"/>
              </w:rPr>
            </w:pPr>
            <w:ins w:id="6732" w:author="R4-1814265" w:date="2019-01-28T10:05:00Z">
              <w:r w:rsidRPr="001B0F7A">
                <w:rPr>
                  <w:rFonts w:cs="Arial"/>
                  <w:kern w:val="2"/>
                  <w:szCs w:val="24"/>
                  <w:lang w:val="x-none" w:eastAsia="ja-JP"/>
                </w:rPr>
                <w:t>n41</w:t>
              </w:r>
            </w:ins>
          </w:p>
        </w:tc>
        <w:tc>
          <w:tcPr>
            <w:tcW w:w="2952" w:type="dxa"/>
            <w:vAlign w:val="center"/>
          </w:tcPr>
          <w:p w14:paraId="26CD7A39" w14:textId="77777777" w:rsidR="002B05BD" w:rsidRPr="001B0F7A" w:rsidRDefault="002B05BD" w:rsidP="002B05BD">
            <w:pPr>
              <w:pStyle w:val="TAC"/>
              <w:rPr>
                <w:ins w:id="6733" w:author="R4-1814265" w:date="2019-01-28T10:05:00Z"/>
                <w:rFonts w:cs="Arial"/>
                <w:lang w:eastAsia="ja-JP"/>
              </w:rPr>
            </w:pPr>
            <w:ins w:id="6734" w:author="R4-1814265" w:date="2019-01-28T10:05:00Z">
              <w:r w:rsidRPr="001B0F7A">
                <w:rPr>
                  <w:rFonts w:cs="Arial"/>
                  <w:kern w:val="2"/>
                  <w:szCs w:val="24"/>
                  <w:lang w:val="en-US" w:eastAsia="zh-CN"/>
                </w:rPr>
                <w:t>0.5</w:t>
              </w:r>
              <w:r w:rsidRPr="001B0F7A">
                <w:rPr>
                  <w:rFonts w:cs="Arial"/>
                  <w:kern w:val="2"/>
                  <w:szCs w:val="24"/>
                  <w:vertAlign w:val="superscript"/>
                  <w:lang w:val="en-US" w:eastAsia="zh-CN"/>
                </w:rPr>
                <w:t>3</w:t>
              </w:r>
            </w:ins>
          </w:p>
        </w:tc>
      </w:tr>
      <w:tr w:rsidR="002B05BD" w:rsidRPr="001B0F7A" w14:paraId="770A6079" w14:textId="77777777" w:rsidTr="00CC4729">
        <w:trPr>
          <w:jc w:val="center"/>
        </w:trPr>
        <w:tc>
          <w:tcPr>
            <w:tcW w:w="2221" w:type="dxa"/>
            <w:vMerge w:val="restart"/>
            <w:vAlign w:val="center"/>
          </w:tcPr>
          <w:p w14:paraId="4B34F7ED" w14:textId="77777777" w:rsidR="002B05BD" w:rsidRPr="001B0F7A" w:rsidRDefault="002B05BD" w:rsidP="002B05BD">
            <w:pPr>
              <w:pStyle w:val="TAC"/>
              <w:rPr>
                <w:rFonts w:cs="Arial"/>
                <w:lang w:eastAsia="ja-JP"/>
              </w:rPr>
            </w:pPr>
            <w:r w:rsidRPr="001B0F7A">
              <w:rPr>
                <w:rFonts w:cs="Arial"/>
                <w:lang w:eastAsia="ja-JP"/>
              </w:rPr>
              <w:t>DC</w:t>
            </w:r>
            <w:r w:rsidRPr="001B0F7A">
              <w:rPr>
                <w:rFonts w:cs="Arial"/>
              </w:rPr>
              <w:t>_</w:t>
            </w:r>
            <w:r w:rsidRPr="001B0F7A">
              <w:rPr>
                <w:rFonts w:cs="Arial"/>
                <w:lang w:eastAsia="ja-JP"/>
              </w:rPr>
              <w:t>3-42_n7</w:t>
            </w:r>
            <w:r w:rsidRPr="001B0F7A">
              <w:rPr>
                <w:rFonts w:cs="Arial"/>
                <w:lang w:eastAsia="zh-CN"/>
              </w:rPr>
              <w:t>7</w:t>
            </w:r>
          </w:p>
        </w:tc>
        <w:tc>
          <w:tcPr>
            <w:tcW w:w="2952" w:type="dxa"/>
            <w:vAlign w:val="center"/>
          </w:tcPr>
          <w:p w14:paraId="4A180D2C"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17BE352B" w14:textId="77777777" w:rsidR="002B05BD" w:rsidRPr="001B0F7A" w:rsidRDefault="002B05BD" w:rsidP="002B05BD">
            <w:pPr>
              <w:pStyle w:val="TAC"/>
              <w:rPr>
                <w:rFonts w:cs="Arial"/>
                <w:lang w:eastAsia="ja-JP"/>
              </w:rPr>
            </w:pPr>
            <w:r w:rsidRPr="001B0F7A">
              <w:rPr>
                <w:rFonts w:cs="Arial"/>
                <w:lang w:eastAsia="ja-JP"/>
              </w:rPr>
              <w:t>0.2</w:t>
            </w:r>
          </w:p>
        </w:tc>
      </w:tr>
      <w:tr w:rsidR="002B05BD" w:rsidRPr="001B0F7A" w14:paraId="23AD0953" w14:textId="77777777" w:rsidTr="00CC4729">
        <w:trPr>
          <w:jc w:val="center"/>
        </w:trPr>
        <w:tc>
          <w:tcPr>
            <w:tcW w:w="2221" w:type="dxa"/>
            <w:vMerge/>
            <w:vAlign w:val="center"/>
          </w:tcPr>
          <w:p w14:paraId="64240874" w14:textId="77777777" w:rsidR="002B05BD" w:rsidRPr="001B0F7A" w:rsidRDefault="002B05BD" w:rsidP="002B05BD">
            <w:pPr>
              <w:pStyle w:val="TAC"/>
              <w:rPr>
                <w:rFonts w:cs="Arial"/>
                <w:lang w:eastAsia="ja-JP"/>
              </w:rPr>
            </w:pPr>
          </w:p>
        </w:tc>
        <w:tc>
          <w:tcPr>
            <w:tcW w:w="2952" w:type="dxa"/>
            <w:vAlign w:val="center"/>
          </w:tcPr>
          <w:p w14:paraId="556525C7" w14:textId="77777777" w:rsidR="002B05BD" w:rsidRPr="001B0F7A" w:rsidRDefault="002B05BD" w:rsidP="002B05BD">
            <w:pPr>
              <w:pStyle w:val="TAC"/>
              <w:rPr>
                <w:rFonts w:cs="Arial"/>
                <w:lang w:eastAsia="ja-JP"/>
              </w:rPr>
            </w:pPr>
            <w:r w:rsidRPr="001B0F7A">
              <w:rPr>
                <w:rFonts w:cs="Arial"/>
                <w:lang w:eastAsia="ja-JP"/>
              </w:rPr>
              <w:t>42</w:t>
            </w:r>
          </w:p>
        </w:tc>
        <w:tc>
          <w:tcPr>
            <w:tcW w:w="2952" w:type="dxa"/>
            <w:vAlign w:val="center"/>
          </w:tcPr>
          <w:p w14:paraId="246722C1" w14:textId="77777777" w:rsidR="002B05BD" w:rsidRPr="001B0F7A" w:rsidRDefault="002B05BD" w:rsidP="002B05BD">
            <w:pPr>
              <w:pStyle w:val="TAC"/>
              <w:rPr>
                <w:rFonts w:cs="Arial"/>
                <w:lang w:eastAsia="ja-JP"/>
              </w:rPr>
            </w:pPr>
            <w:r w:rsidRPr="001B0F7A">
              <w:rPr>
                <w:rFonts w:cs="Arial"/>
                <w:lang w:eastAsia="ja-JP"/>
              </w:rPr>
              <w:t>0.5</w:t>
            </w:r>
          </w:p>
        </w:tc>
      </w:tr>
      <w:tr w:rsidR="002B05BD" w:rsidRPr="001B0F7A" w14:paraId="6F487F76" w14:textId="77777777" w:rsidTr="00CC4729">
        <w:trPr>
          <w:jc w:val="center"/>
        </w:trPr>
        <w:tc>
          <w:tcPr>
            <w:tcW w:w="2221" w:type="dxa"/>
            <w:vMerge/>
            <w:vAlign w:val="center"/>
          </w:tcPr>
          <w:p w14:paraId="404B8C5F" w14:textId="77777777" w:rsidR="002B05BD" w:rsidRPr="001B0F7A" w:rsidRDefault="002B05BD" w:rsidP="002B05BD">
            <w:pPr>
              <w:pStyle w:val="TAC"/>
              <w:rPr>
                <w:rFonts w:cs="Arial"/>
                <w:lang w:eastAsia="ja-JP"/>
              </w:rPr>
            </w:pPr>
          </w:p>
        </w:tc>
        <w:tc>
          <w:tcPr>
            <w:tcW w:w="2952" w:type="dxa"/>
            <w:vAlign w:val="center"/>
          </w:tcPr>
          <w:p w14:paraId="2D54DC79" w14:textId="77777777" w:rsidR="002B05BD" w:rsidRPr="001B0F7A" w:rsidRDefault="002B05BD" w:rsidP="002B05BD">
            <w:pPr>
              <w:pStyle w:val="TAC"/>
              <w:rPr>
                <w:rFonts w:cs="Arial"/>
                <w:lang w:eastAsia="ja-JP"/>
              </w:rPr>
            </w:pPr>
            <w:r w:rsidRPr="001B0F7A">
              <w:rPr>
                <w:rFonts w:cs="Arial"/>
                <w:lang w:eastAsia="ja-JP"/>
              </w:rPr>
              <w:t>n77</w:t>
            </w:r>
          </w:p>
        </w:tc>
        <w:tc>
          <w:tcPr>
            <w:tcW w:w="2952" w:type="dxa"/>
            <w:vAlign w:val="center"/>
          </w:tcPr>
          <w:p w14:paraId="2B9ADE22" w14:textId="77777777" w:rsidR="002B05BD" w:rsidRPr="001B0F7A" w:rsidRDefault="002B05BD" w:rsidP="002B05BD">
            <w:pPr>
              <w:pStyle w:val="TAC"/>
              <w:rPr>
                <w:rFonts w:cs="Arial"/>
                <w:lang w:eastAsia="ja-JP"/>
              </w:rPr>
            </w:pPr>
            <w:r w:rsidRPr="001B0F7A">
              <w:rPr>
                <w:rFonts w:cs="Arial"/>
                <w:lang w:eastAsia="ja-JP"/>
              </w:rPr>
              <w:t>0.5</w:t>
            </w:r>
          </w:p>
        </w:tc>
      </w:tr>
      <w:tr w:rsidR="002B05BD" w:rsidRPr="001B0F7A" w14:paraId="5B1EA5EF" w14:textId="77777777" w:rsidTr="00CC4729">
        <w:trPr>
          <w:jc w:val="center"/>
        </w:trPr>
        <w:tc>
          <w:tcPr>
            <w:tcW w:w="2221" w:type="dxa"/>
            <w:vMerge w:val="restart"/>
            <w:vAlign w:val="center"/>
          </w:tcPr>
          <w:p w14:paraId="4B4ECC26" w14:textId="77777777" w:rsidR="002B05BD" w:rsidRPr="001B0F7A" w:rsidRDefault="002B05BD" w:rsidP="002B05BD">
            <w:pPr>
              <w:pStyle w:val="TAC"/>
              <w:rPr>
                <w:rFonts w:cs="Arial"/>
              </w:rPr>
            </w:pPr>
            <w:r w:rsidRPr="001B0F7A">
              <w:rPr>
                <w:rFonts w:cs="Arial"/>
                <w:lang w:eastAsia="ja-JP"/>
              </w:rPr>
              <w:t>DC</w:t>
            </w:r>
            <w:r w:rsidRPr="001B0F7A">
              <w:rPr>
                <w:rFonts w:cs="Arial"/>
              </w:rPr>
              <w:t>_</w:t>
            </w:r>
            <w:r w:rsidRPr="001B0F7A">
              <w:rPr>
                <w:rFonts w:cs="Arial"/>
                <w:lang w:eastAsia="ja-JP"/>
              </w:rPr>
              <w:t>3-42_n78</w:t>
            </w:r>
          </w:p>
        </w:tc>
        <w:tc>
          <w:tcPr>
            <w:tcW w:w="2952" w:type="dxa"/>
            <w:vAlign w:val="center"/>
          </w:tcPr>
          <w:p w14:paraId="28FAB86E"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358219A5" w14:textId="77777777" w:rsidR="002B05BD" w:rsidRPr="001B0F7A" w:rsidRDefault="002B05BD" w:rsidP="002B05BD">
            <w:pPr>
              <w:pStyle w:val="TAC"/>
              <w:rPr>
                <w:rFonts w:cs="Arial"/>
                <w:lang w:eastAsia="ja-JP"/>
              </w:rPr>
            </w:pPr>
            <w:r w:rsidRPr="001B0F7A">
              <w:rPr>
                <w:rFonts w:cs="Arial"/>
                <w:lang w:eastAsia="ja-JP"/>
              </w:rPr>
              <w:t>0.2</w:t>
            </w:r>
          </w:p>
        </w:tc>
      </w:tr>
      <w:tr w:rsidR="002B05BD" w:rsidRPr="001B0F7A" w14:paraId="1B649A1C" w14:textId="77777777" w:rsidTr="00CC4729">
        <w:trPr>
          <w:jc w:val="center"/>
        </w:trPr>
        <w:tc>
          <w:tcPr>
            <w:tcW w:w="2221" w:type="dxa"/>
            <w:vMerge/>
            <w:vAlign w:val="center"/>
          </w:tcPr>
          <w:p w14:paraId="41D0973E" w14:textId="77777777" w:rsidR="002B05BD" w:rsidRPr="001B0F7A" w:rsidRDefault="002B05BD" w:rsidP="002B05BD">
            <w:pPr>
              <w:pStyle w:val="TAC"/>
              <w:rPr>
                <w:rFonts w:cs="Arial"/>
              </w:rPr>
            </w:pPr>
          </w:p>
        </w:tc>
        <w:tc>
          <w:tcPr>
            <w:tcW w:w="2952" w:type="dxa"/>
            <w:vAlign w:val="center"/>
          </w:tcPr>
          <w:p w14:paraId="7A47020F" w14:textId="77777777" w:rsidR="002B05BD" w:rsidRPr="001B0F7A" w:rsidRDefault="002B05BD" w:rsidP="002B05BD">
            <w:pPr>
              <w:pStyle w:val="TAC"/>
              <w:rPr>
                <w:rFonts w:cs="Arial"/>
                <w:lang w:eastAsia="ja-JP"/>
              </w:rPr>
            </w:pPr>
            <w:r w:rsidRPr="001B0F7A">
              <w:rPr>
                <w:rFonts w:cs="Arial"/>
                <w:lang w:eastAsia="ja-JP"/>
              </w:rPr>
              <w:t>42</w:t>
            </w:r>
          </w:p>
        </w:tc>
        <w:tc>
          <w:tcPr>
            <w:tcW w:w="2952" w:type="dxa"/>
            <w:vAlign w:val="center"/>
          </w:tcPr>
          <w:p w14:paraId="1126DFCE" w14:textId="77777777" w:rsidR="002B05BD" w:rsidRPr="001B0F7A" w:rsidRDefault="002B05BD" w:rsidP="002B05BD">
            <w:pPr>
              <w:pStyle w:val="TAC"/>
              <w:rPr>
                <w:rFonts w:cs="Arial"/>
                <w:lang w:eastAsia="ja-JP"/>
              </w:rPr>
            </w:pPr>
            <w:r w:rsidRPr="001B0F7A">
              <w:rPr>
                <w:rFonts w:cs="Arial"/>
                <w:lang w:eastAsia="ja-JP"/>
              </w:rPr>
              <w:t>0.5</w:t>
            </w:r>
          </w:p>
        </w:tc>
      </w:tr>
      <w:tr w:rsidR="002B05BD" w:rsidRPr="001B0F7A" w14:paraId="6FBE1C7E" w14:textId="77777777" w:rsidTr="00CC4729">
        <w:trPr>
          <w:jc w:val="center"/>
        </w:trPr>
        <w:tc>
          <w:tcPr>
            <w:tcW w:w="2221" w:type="dxa"/>
            <w:vMerge/>
            <w:vAlign w:val="center"/>
          </w:tcPr>
          <w:p w14:paraId="7D78E774" w14:textId="77777777" w:rsidR="002B05BD" w:rsidRPr="001B0F7A" w:rsidRDefault="002B05BD" w:rsidP="002B05BD">
            <w:pPr>
              <w:pStyle w:val="TAC"/>
              <w:rPr>
                <w:rFonts w:cs="Arial"/>
              </w:rPr>
            </w:pPr>
          </w:p>
        </w:tc>
        <w:tc>
          <w:tcPr>
            <w:tcW w:w="2952" w:type="dxa"/>
            <w:vAlign w:val="center"/>
          </w:tcPr>
          <w:p w14:paraId="225451B1" w14:textId="77777777" w:rsidR="002B05BD" w:rsidRPr="001B0F7A" w:rsidRDefault="002B05BD" w:rsidP="002B05BD">
            <w:pPr>
              <w:pStyle w:val="TAC"/>
              <w:rPr>
                <w:rFonts w:cs="Arial"/>
                <w:lang w:eastAsia="ja-JP"/>
              </w:rPr>
            </w:pPr>
            <w:r w:rsidRPr="001B0F7A">
              <w:rPr>
                <w:rFonts w:cs="Arial"/>
                <w:lang w:eastAsia="ja-JP"/>
              </w:rPr>
              <w:t>n78</w:t>
            </w:r>
          </w:p>
        </w:tc>
        <w:tc>
          <w:tcPr>
            <w:tcW w:w="2952" w:type="dxa"/>
            <w:vAlign w:val="center"/>
          </w:tcPr>
          <w:p w14:paraId="17CEB338" w14:textId="77777777" w:rsidR="002B05BD" w:rsidRPr="001B0F7A" w:rsidRDefault="002B05BD" w:rsidP="002B05BD">
            <w:pPr>
              <w:pStyle w:val="TAC"/>
              <w:rPr>
                <w:rFonts w:cs="Arial"/>
                <w:lang w:eastAsia="ja-JP"/>
              </w:rPr>
            </w:pPr>
            <w:r w:rsidRPr="001B0F7A">
              <w:rPr>
                <w:rFonts w:cs="Arial"/>
                <w:lang w:eastAsia="ja-JP"/>
              </w:rPr>
              <w:t>0.5</w:t>
            </w:r>
          </w:p>
        </w:tc>
      </w:tr>
      <w:tr w:rsidR="002B05BD" w:rsidRPr="001B0F7A" w14:paraId="6D012B77" w14:textId="77777777" w:rsidTr="00CC4729">
        <w:trPr>
          <w:jc w:val="center"/>
        </w:trPr>
        <w:tc>
          <w:tcPr>
            <w:tcW w:w="2221" w:type="dxa"/>
            <w:vMerge w:val="restart"/>
            <w:vAlign w:val="center"/>
          </w:tcPr>
          <w:p w14:paraId="6B5813F8" w14:textId="77777777" w:rsidR="002B05BD" w:rsidRPr="001B0F7A" w:rsidRDefault="002B05BD" w:rsidP="002B05BD">
            <w:pPr>
              <w:pStyle w:val="TAC"/>
              <w:rPr>
                <w:rFonts w:cs="Arial"/>
              </w:rPr>
            </w:pPr>
            <w:r w:rsidRPr="001B0F7A">
              <w:rPr>
                <w:rFonts w:cs="Arial"/>
                <w:lang w:eastAsia="ja-JP"/>
              </w:rPr>
              <w:t>DC</w:t>
            </w:r>
            <w:r w:rsidRPr="001B0F7A">
              <w:rPr>
                <w:rFonts w:cs="Arial"/>
              </w:rPr>
              <w:t>_</w:t>
            </w:r>
            <w:r w:rsidRPr="001B0F7A">
              <w:rPr>
                <w:rFonts w:cs="Arial"/>
                <w:lang w:eastAsia="ja-JP"/>
              </w:rPr>
              <w:t>3-42_n7</w:t>
            </w:r>
            <w:r w:rsidRPr="001B0F7A">
              <w:rPr>
                <w:rFonts w:cs="Arial"/>
                <w:lang w:eastAsia="zh-CN"/>
              </w:rPr>
              <w:t>9</w:t>
            </w:r>
          </w:p>
        </w:tc>
        <w:tc>
          <w:tcPr>
            <w:tcW w:w="2952" w:type="dxa"/>
            <w:vAlign w:val="center"/>
          </w:tcPr>
          <w:p w14:paraId="2D02F739"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65D30F5C" w14:textId="77777777" w:rsidR="002B05BD" w:rsidRPr="001B0F7A" w:rsidRDefault="002B05BD" w:rsidP="002B05BD">
            <w:pPr>
              <w:pStyle w:val="TAC"/>
              <w:rPr>
                <w:rFonts w:cs="Arial"/>
                <w:lang w:eastAsia="ja-JP"/>
              </w:rPr>
            </w:pPr>
            <w:r w:rsidRPr="001B0F7A">
              <w:rPr>
                <w:rFonts w:cs="Arial"/>
                <w:lang w:eastAsia="ja-JP"/>
              </w:rPr>
              <w:t>0.2</w:t>
            </w:r>
          </w:p>
        </w:tc>
      </w:tr>
      <w:tr w:rsidR="002B05BD" w:rsidRPr="001B0F7A" w14:paraId="0220EFB8" w14:textId="77777777" w:rsidTr="00CC4729">
        <w:trPr>
          <w:jc w:val="center"/>
        </w:trPr>
        <w:tc>
          <w:tcPr>
            <w:tcW w:w="2221" w:type="dxa"/>
            <w:vMerge/>
            <w:vAlign w:val="center"/>
          </w:tcPr>
          <w:p w14:paraId="60ED5569" w14:textId="77777777" w:rsidR="002B05BD" w:rsidRPr="001B0F7A" w:rsidRDefault="002B05BD" w:rsidP="002B05BD">
            <w:pPr>
              <w:pStyle w:val="TAC"/>
              <w:rPr>
                <w:rFonts w:cs="Arial"/>
              </w:rPr>
            </w:pPr>
          </w:p>
        </w:tc>
        <w:tc>
          <w:tcPr>
            <w:tcW w:w="2952" w:type="dxa"/>
            <w:vAlign w:val="center"/>
          </w:tcPr>
          <w:p w14:paraId="0BF28D9E" w14:textId="77777777" w:rsidR="002B05BD" w:rsidRPr="001B0F7A" w:rsidRDefault="002B05BD" w:rsidP="002B05BD">
            <w:pPr>
              <w:pStyle w:val="TAC"/>
              <w:rPr>
                <w:rFonts w:cs="Arial"/>
                <w:lang w:eastAsia="ja-JP"/>
              </w:rPr>
            </w:pPr>
            <w:r w:rsidRPr="001B0F7A">
              <w:rPr>
                <w:rFonts w:cs="Arial"/>
                <w:lang w:eastAsia="ja-JP"/>
              </w:rPr>
              <w:t>42</w:t>
            </w:r>
          </w:p>
        </w:tc>
        <w:tc>
          <w:tcPr>
            <w:tcW w:w="2952" w:type="dxa"/>
            <w:vAlign w:val="center"/>
          </w:tcPr>
          <w:p w14:paraId="732F8C29" w14:textId="77777777" w:rsidR="002B05BD" w:rsidRPr="001B0F7A" w:rsidRDefault="002B05BD" w:rsidP="002B05BD">
            <w:pPr>
              <w:pStyle w:val="TAC"/>
              <w:rPr>
                <w:rFonts w:cs="Arial"/>
                <w:lang w:eastAsia="ja-JP"/>
              </w:rPr>
            </w:pPr>
            <w:r w:rsidRPr="001B0F7A">
              <w:rPr>
                <w:rFonts w:cs="Arial"/>
                <w:lang w:eastAsia="ja-JP"/>
              </w:rPr>
              <w:t>0.5</w:t>
            </w:r>
          </w:p>
        </w:tc>
      </w:tr>
      <w:tr w:rsidR="002B05BD" w:rsidRPr="001B0F7A" w14:paraId="3152DE00" w14:textId="77777777" w:rsidTr="00CC4729">
        <w:trPr>
          <w:jc w:val="center"/>
        </w:trPr>
        <w:tc>
          <w:tcPr>
            <w:tcW w:w="2221" w:type="dxa"/>
            <w:vMerge w:val="restart"/>
            <w:vAlign w:val="center"/>
          </w:tcPr>
          <w:p w14:paraId="44990BD5" w14:textId="77777777" w:rsidR="002B05BD" w:rsidRPr="001B0F7A" w:rsidRDefault="002B05BD" w:rsidP="002B05BD">
            <w:pPr>
              <w:pStyle w:val="TAC"/>
              <w:rPr>
                <w:rFonts w:cs="Arial"/>
              </w:rPr>
            </w:pPr>
            <w:r w:rsidRPr="001B0F7A">
              <w:rPr>
                <w:rFonts w:eastAsia="Malgun Gothic" w:cs="Arial"/>
                <w:lang w:eastAsia="ko-KR"/>
              </w:rPr>
              <w:t>DC_3_n77-n79</w:t>
            </w:r>
          </w:p>
        </w:tc>
        <w:tc>
          <w:tcPr>
            <w:tcW w:w="2952" w:type="dxa"/>
            <w:vAlign w:val="center"/>
          </w:tcPr>
          <w:p w14:paraId="3E67C7BE" w14:textId="77777777" w:rsidR="002B05BD" w:rsidRPr="001B0F7A" w:rsidDel="00BF2BAF" w:rsidRDefault="002B05BD" w:rsidP="002B05BD">
            <w:pPr>
              <w:pStyle w:val="TAC"/>
              <w:rPr>
                <w:rFonts w:cs="Arial"/>
                <w:lang w:eastAsia="ja-JP"/>
              </w:rPr>
            </w:pPr>
            <w:r w:rsidRPr="001B0F7A">
              <w:rPr>
                <w:rFonts w:eastAsia="Malgun Gothic" w:cs="Arial"/>
                <w:lang w:eastAsia="ko-KR"/>
              </w:rPr>
              <w:t>3</w:t>
            </w:r>
          </w:p>
        </w:tc>
        <w:tc>
          <w:tcPr>
            <w:tcW w:w="2952" w:type="dxa"/>
          </w:tcPr>
          <w:p w14:paraId="2E669AF1" w14:textId="77777777" w:rsidR="002B05BD" w:rsidRPr="001B0F7A" w:rsidDel="00BF2BAF" w:rsidRDefault="002B05BD" w:rsidP="002B05BD">
            <w:pPr>
              <w:pStyle w:val="TAC"/>
              <w:rPr>
                <w:rFonts w:cs="Arial"/>
                <w:lang w:eastAsia="ja-JP"/>
              </w:rPr>
            </w:pPr>
            <w:r w:rsidRPr="001B0F7A">
              <w:rPr>
                <w:rFonts w:eastAsia="Malgun Gothic" w:cs="Arial"/>
                <w:lang w:eastAsia="ko-KR"/>
              </w:rPr>
              <w:t>0.2</w:t>
            </w:r>
          </w:p>
        </w:tc>
      </w:tr>
      <w:tr w:rsidR="002B05BD" w:rsidRPr="001B0F7A" w14:paraId="0FEC3541" w14:textId="77777777" w:rsidTr="00CC4729">
        <w:trPr>
          <w:jc w:val="center"/>
        </w:trPr>
        <w:tc>
          <w:tcPr>
            <w:tcW w:w="2221" w:type="dxa"/>
            <w:vMerge/>
            <w:vAlign w:val="center"/>
          </w:tcPr>
          <w:p w14:paraId="531B86A8" w14:textId="77777777" w:rsidR="002B05BD" w:rsidRPr="001B0F7A" w:rsidRDefault="002B05BD" w:rsidP="002B05BD">
            <w:pPr>
              <w:pStyle w:val="TAC"/>
              <w:rPr>
                <w:rFonts w:cs="Arial"/>
              </w:rPr>
            </w:pPr>
          </w:p>
        </w:tc>
        <w:tc>
          <w:tcPr>
            <w:tcW w:w="2952" w:type="dxa"/>
            <w:vAlign w:val="center"/>
          </w:tcPr>
          <w:p w14:paraId="6209C102" w14:textId="77777777" w:rsidR="002B05BD" w:rsidRPr="001B0F7A" w:rsidDel="00BF2BAF" w:rsidRDefault="002B05BD" w:rsidP="002B05BD">
            <w:pPr>
              <w:pStyle w:val="TAC"/>
              <w:rPr>
                <w:rFonts w:cs="Arial"/>
                <w:lang w:eastAsia="ja-JP"/>
              </w:rPr>
            </w:pPr>
            <w:r w:rsidRPr="001B0F7A">
              <w:rPr>
                <w:rFonts w:eastAsia="Malgun Gothic" w:cs="Arial"/>
                <w:lang w:eastAsia="ko-KR"/>
              </w:rPr>
              <w:t>n77</w:t>
            </w:r>
          </w:p>
        </w:tc>
        <w:tc>
          <w:tcPr>
            <w:tcW w:w="2952" w:type="dxa"/>
          </w:tcPr>
          <w:p w14:paraId="2B3E4BBC" w14:textId="77777777" w:rsidR="002B05BD" w:rsidRPr="001B0F7A" w:rsidDel="00BF2BAF" w:rsidRDefault="002B05BD" w:rsidP="002B05BD">
            <w:pPr>
              <w:pStyle w:val="TAC"/>
              <w:rPr>
                <w:rFonts w:cs="Arial"/>
                <w:lang w:eastAsia="ja-JP"/>
              </w:rPr>
            </w:pPr>
            <w:r w:rsidRPr="001B0F7A">
              <w:rPr>
                <w:rFonts w:eastAsia="Malgun Gothic" w:cs="Arial"/>
                <w:lang w:eastAsia="ko-KR"/>
              </w:rPr>
              <w:t>0.5</w:t>
            </w:r>
          </w:p>
        </w:tc>
      </w:tr>
      <w:tr w:rsidR="002B05BD" w:rsidRPr="001B0F7A" w14:paraId="30BA5AEB" w14:textId="77777777" w:rsidTr="00CC4729">
        <w:trPr>
          <w:jc w:val="center"/>
        </w:trPr>
        <w:tc>
          <w:tcPr>
            <w:tcW w:w="2221" w:type="dxa"/>
            <w:vMerge/>
            <w:vAlign w:val="center"/>
          </w:tcPr>
          <w:p w14:paraId="73C3BCCD" w14:textId="77777777" w:rsidR="002B05BD" w:rsidRPr="001B0F7A" w:rsidRDefault="002B05BD" w:rsidP="002B05BD">
            <w:pPr>
              <w:pStyle w:val="TAC"/>
              <w:rPr>
                <w:rFonts w:cs="Arial"/>
              </w:rPr>
            </w:pPr>
          </w:p>
        </w:tc>
        <w:tc>
          <w:tcPr>
            <w:tcW w:w="2952" w:type="dxa"/>
            <w:vAlign w:val="center"/>
          </w:tcPr>
          <w:p w14:paraId="372EFB89" w14:textId="77777777" w:rsidR="002B05BD" w:rsidRPr="001B0F7A" w:rsidDel="00BF2BAF" w:rsidRDefault="002B05BD" w:rsidP="002B05BD">
            <w:pPr>
              <w:pStyle w:val="TAC"/>
              <w:rPr>
                <w:rFonts w:cs="Arial"/>
                <w:lang w:eastAsia="ja-JP"/>
              </w:rPr>
            </w:pPr>
            <w:r w:rsidRPr="001B0F7A">
              <w:rPr>
                <w:rFonts w:eastAsia="Malgun Gothic" w:cs="Arial"/>
                <w:lang w:eastAsia="ko-KR"/>
              </w:rPr>
              <w:t>n79</w:t>
            </w:r>
          </w:p>
        </w:tc>
        <w:tc>
          <w:tcPr>
            <w:tcW w:w="2952" w:type="dxa"/>
          </w:tcPr>
          <w:p w14:paraId="20748260" w14:textId="77777777" w:rsidR="002B05BD" w:rsidRPr="001B0F7A" w:rsidDel="00BF2BAF" w:rsidRDefault="002B05BD" w:rsidP="002B05BD">
            <w:pPr>
              <w:pStyle w:val="TAC"/>
              <w:rPr>
                <w:rFonts w:cs="Arial"/>
                <w:lang w:eastAsia="ja-JP"/>
              </w:rPr>
            </w:pPr>
            <w:r w:rsidRPr="001B0F7A">
              <w:rPr>
                <w:rFonts w:eastAsia="Malgun Gothic" w:cs="Arial"/>
                <w:lang w:eastAsia="ko-KR"/>
              </w:rPr>
              <w:t>0.0</w:t>
            </w:r>
          </w:p>
        </w:tc>
      </w:tr>
      <w:tr w:rsidR="002B05BD" w:rsidRPr="001B0F7A" w14:paraId="2DA07CF2" w14:textId="77777777" w:rsidTr="00CC4729">
        <w:trPr>
          <w:jc w:val="center"/>
        </w:trPr>
        <w:tc>
          <w:tcPr>
            <w:tcW w:w="2221" w:type="dxa"/>
            <w:vMerge w:val="restart"/>
            <w:vAlign w:val="center"/>
          </w:tcPr>
          <w:p w14:paraId="783EAC21" w14:textId="77777777" w:rsidR="002B05BD" w:rsidRPr="001B0F7A" w:rsidRDefault="002B05BD" w:rsidP="002B05BD">
            <w:pPr>
              <w:pStyle w:val="TAC"/>
              <w:rPr>
                <w:rFonts w:cs="Arial"/>
              </w:rPr>
            </w:pPr>
            <w:r w:rsidRPr="001B0F7A">
              <w:rPr>
                <w:rFonts w:eastAsia="Malgun Gothic" w:cs="Arial"/>
                <w:lang w:eastAsia="ko-KR"/>
              </w:rPr>
              <w:t>DC_3_n78-n79</w:t>
            </w:r>
          </w:p>
        </w:tc>
        <w:tc>
          <w:tcPr>
            <w:tcW w:w="2952" w:type="dxa"/>
            <w:vAlign w:val="center"/>
          </w:tcPr>
          <w:p w14:paraId="175E6820" w14:textId="77777777" w:rsidR="002B05BD" w:rsidRPr="001B0F7A" w:rsidDel="00BF2BAF" w:rsidRDefault="002B05BD" w:rsidP="002B05BD">
            <w:pPr>
              <w:pStyle w:val="TAC"/>
              <w:rPr>
                <w:rFonts w:cs="Arial"/>
                <w:lang w:eastAsia="ja-JP"/>
              </w:rPr>
            </w:pPr>
            <w:r w:rsidRPr="001B0F7A">
              <w:rPr>
                <w:rFonts w:eastAsia="Malgun Gothic" w:cs="Arial"/>
                <w:lang w:eastAsia="ko-KR"/>
              </w:rPr>
              <w:t>3</w:t>
            </w:r>
          </w:p>
        </w:tc>
        <w:tc>
          <w:tcPr>
            <w:tcW w:w="2952" w:type="dxa"/>
          </w:tcPr>
          <w:p w14:paraId="1BCD4A1A" w14:textId="77777777" w:rsidR="002B05BD" w:rsidRPr="001B0F7A" w:rsidDel="00BF2BAF" w:rsidRDefault="002B05BD" w:rsidP="002B05BD">
            <w:pPr>
              <w:pStyle w:val="TAC"/>
              <w:rPr>
                <w:rFonts w:cs="Arial"/>
                <w:lang w:eastAsia="ja-JP"/>
              </w:rPr>
            </w:pPr>
            <w:r w:rsidRPr="001B0F7A">
              <w:rPr>
                <w:rFonts w:eastAsia="Malgun Gothic" w:cs="Arial"/>
                <w:lang w:eastAsia="ko-KR"/>
              </w:rPr>
              <w:t>0.2</w:t>
            </w:r>
          </w:p>
        </w:tc>
      </w:tr>
      <w:tr w:rsidR="002B05BD" w:rsidRPr="001B0F7A" w14:paraId="18445FD6" w14:textId="77777777" w:rsidTr="00CC4729">
        <w:trPr>
          <w:jc w:val="center"/>
        </w:trPr>
        <w:tc>
          <w:tcPr>
            <w:tcW w:w="2221" w:type="dxa"/>
            <w:vMerge/>
            <w:vAlign w:val="center"/>
          </w:tcPr>
          <w:p w14:paraId="00E61DEB" w14:textId="77777777" w:rsidR="002B05BD" w:rsidRPr="001B0F7A" w:rsidRDefault="002B05BD" w:rsidP="002B05BD">
            <w:pPr>
              <w:pStyle w:val="TAC"/>
              <w:rPr>
                <w:rFonts w:cs="Arial"/>
              </w:rPr>
            </w:pPr>
          </w:p>
        </w:tc>
        <w:tc>
          <w:tcPr>
            <w:tcW w:w="2952" w:type="dxa"/>
            <w:vAlign w:val="center"/>
          </w:tcPr>
          <w:p w14:paraId="17167739" w14:textId="77777777" w:rsidR="002B05BD" w:rsidRPr="001B0F7A" w:rsidDel="00BF2BAF" w:rsidRDefault="002B05BD" w:rsidP="002B05BD">
            <w:pPr>
              <w:pStyle w:val="TAC"/>
              <w:rPr>
                <w:rFonts w:cs="Arial"/>
                <w:lang w:eastAsia="ja-JP"/>
              </w:rPr>
            </w:pPr>
            <w:r w:rsidRPr="001B0F7A">
              <w:rPr>
                <w:rFonts w:eastAsia="Malgun Gothic" w:cs="Arial"/>
                <w:lang w:eastAsia="ko-KR"/>
              </w:rPr>
              <w:t>n78</w:t>
            </w:r>
          </w:p>
        </w:tc>
        <w:tc>
          <w:tcPr>
            <w:tcW w:w="2952" w:type="dxa"/>
          </w:tcPr>
          <w:p w14:paraId="53E877AF" w14:textId="77777777" w:rsidR="002B05BD" w:rsidRPr="001B0F7A" w:rsidDel="00BF2BAF" w:rsidRDefault="002B05BD" w:rsidP="002B05BD">
            <w:pPr>
              <w:pStyle w:val="TAC"/>
              <w:rPr>
                <w:rFonts w:cs="Arial"/>
                <w:lang w:eastAsia="ja-JP"/>
              </w:rPr>
            </w:pPr>
            <w:r w:rsidRPr="001B0F7A">
              <w:rPr>
                <w:rFonts w:eastAsia="Malgun Gothic" w:cs="Arial"/>
                <w:lang w:eastAsia="ko-KR"/>
              </w:rPr>
              <w:t>0.5</w:t>
            </w:r>
          </w:p>
        </w:tc>
      </w:tr>
      <w:tr w:rsidR="002B05BD" w:rsidRPr="001B0F7A" w14:paraId="21526A6E" w14:textId="77777777" w:rsidTr="00CC4729">
        <w:trPr>
          <w:jc w:val="center"/>
        </w:trPr>
        <w:tc>
          <w:tcPr>
            <w:tcW w:w="2221" w:type="dxa"/>
            <w:vMerge/>
            <w:vAlign w:val="center"/>
          </w:tcPr>
          <w:p w14:paraId="121D5C14" w14:textId="77777777" w:rsidR="002B05BD" w:rsidRPr="001B0F7A" w:rsidRDefault="002B05BD" w:rsidP="002B05BD">
            <w:pPr>
              <w:pStyle w:val="TAC"/>
              <w:rPr>
                <w:rFonts w:cs="Arial"/>
              </w:rPr>
            </w:pPr>
          </w:p>
        </w:tc>
        <w:tc>
          <w:tcPr>
            <w:tcW w:w="2952" w:type="dxa"/>
            <w:vAlign w:val="center"/>
          </w:tcPr>
          <w:p w14:paraId="0B621BBF" w14:textId="77777777" w:rsidR="002B05BD" w:rsidRPr="001B0F7A" w:rsidDel="00BF2BAF" w:rsidRDefault="002B05BD" w:rsidP="002B05BD">
            <w:pPr>
              <w:pStyle w:val="TAC"/>
              <w:rPr>
                <w:rFonts w:cs="Arial"/>
                <w:lang w:eastAsia="ja-JP"/>
              </w:rPr>
            </w:pPr>
            <w:r w:rsidRPr="001B0F7A">
              <w:rPr>
                <w:rFonts w:eastAsia="Malgun Gothic" w:cs="Arial"/>
                <w:lang w:eastAsia="ko-KR"/>
              </w:rPr>
              <w:t>n79</w:t>
            </w:r>
          </w:p>
        </w:tc>
        <w:tc>
          <w:tcPr>
            <w:tcW w:w="2952" w:type="dxa"/>
          </w:tcPr>
          <w:p w14:paraId="4DCF35DE" w14:textId="77777777" w:rsidR="002B05BD" w:rsidRPr="001B0F7A" w:rsidDel="00BF2BAF" w:rsidRDefault="002B05BD" w:rsidP="002B05BD">
            <w:pPr>
              <w:pStyle w:val="TAC"/>
              <w:rPr>
                <w:rFonts w:cs="Arial"/>
                <w:lang w:eastAsia="ja-JP"/>
              </w:rPr>
            </w:pPr>
            <w:r w:rsidRPr="001B0F7A">
              <w:rPr>
                <w:rFonts w:eastAsia="Malgun Gothic" w:cs="Arial"/>
                <w:lang w:eastAsia="ko-KR"/>
              </w:rPr>
              <w:t>0.0</w:t>
            </w:r>
          </w:p>
        </w:tc>
      </w:tr>
      <w:tr w:rsidR="002B05BD" w:rsidRPr="001B0F7A" w14:paraId="26DD427F" w14:textId="77777777" w:rsidTr="00CC4729">
        <w:trPr>
          <w:jc w:val="center"/>
        </w:trPr>
        <w:tc>
          <w:tcPr>
            <w:tcW w:w="2221" w:type="dxa"/>
            <w:vMerge w:val="restart"/>
            <w:vAlign w:val="center"/>
          </w:tcPr>
          <w:p w14:paraId="71C9BD33" w14:textId="77777777" w:rsidR="002B05BD" w:rsidRPr="001B0F7A" w:rsidRDefault="002B05BD" w:rsidP="002B05BD">
            <w:pPr>
              <w:pStyle w:val="TAC"/>
              <w:rPr>
                <w:rFonts w:cs="Arial"/>
              </w:rPr>
            </w:pPr>
            <w:r w:rsidRPr="001B0F7A">
              <w:t>DC_</w:t>
            </w:r>
            <w:r w:rsidRPr="001B0F7A">
              <w:rPr>
                <w:lang w:eastAsia="zh-CN"/>
              </w:rPr>
              <w:t>3-</w:t>
            </w:r>
            <w:r w:rsidRPr="001B0F7A">
              <w:t>SUL_n</w:t>
            </w:r>
            <w:r w:rsidRPr="001B0F7A">
              <w:rPr>
                <w:lang w:eastAsia="zh-CN"/>
              </w:rPr>
              <w:t>78</w:t>
            </w:r>
            <w:r w:rsidRPr="001B0F7A">
              <w:t>-n</w:t>
            </w:r>
            <w:r w:rsidRPr="001B0F7A">
              <w:rPr>
                <w:lang w:eastAsia="zh-CN"/>
              </w:rPr>
              <w:t>80</w:t>
            </w:r>
          </w:p>
        </w:tc>
        <w:tc>
          <w:tcPr>
            <w:tcW w:w="2952" w:type="dxa"/>
            <w:vAlign w:val="center"/>
          </w:tcPr>
          <w:p w14:paraId="636C330E"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48EF7EB8" w14:textId="77777777" w:rsidR="002B05BD" w:rsidRPr="001B0F7A" w:rsidRDefault="002B05BD" w:rsidP="002B05BD">
            <w:pPr>
              <w:pStyle w:val="TAC"/>
              <w:rPr>
                <w:rFonts w:cs="Arial"/>
                <w:lang w:eastAsia="ja-JP"/>
              </w:rPr>
            </w:pPr>
            <w:r w:rsidRPr="001B0F7A">
              <w:rPr>
                <w:rFonts w:cs="Arial"/>
                <w:lang w:eastAsia="ja-JP"/>
              </w:rPr>
              <w:t>0.2</w:t>
            </w:r>
          </w:p>
        </w:tc>
      </w:tr>
      <w:tr w:rsidR="002B05BD" w:rsidRPr="001B0F7A" w14:paraId="66409B6D" w14:textId="77777777" w:rsidTr="00CC4729">
        <w:trPr>
          <w:jc w:val="center"/>
        </w:trPr>
        <w:tc>
          <w:tcPr>
            <w:tcW w:w="2221" w:type="dxa"/>
            <w:vMerge/>
            <w:vAlign w:val="center"/>
          </w:tcPr>
          <w:p w14:paraId="114CB9F6" w14:textId="77777777" w:rsidR="002B05BD" w:rsidRPr="001B0F7A" w:rsidRDefault="002B05BD" w:rsidP="002B05BD">
            <w:pPr>
              <w:pStyle w:val="TAC"/>
              <w:rPr>
                <w:rFonts w:cs="Arial"/>
              </w:rPr>
            </w:pPr>
          </w:p>
        </w:tc>
        <w:tc>
          <w:tcPr>
            <w:tcW w:w="2952" w:type="dxa"/>
            <w:vAlign w:val="center"/>
          </w:tcPr>
          <w:p w14:paraId="4786D235" w14:textId="77777777" w:rsidR="002B05BD" w:rsidRPr="001B0F7A" w:rsidRDefault="002B05BD" w:rsidP="002B05BD">
            <w:pPr>
              <w:pStyle w:val="TAC"/>
              <w:rPr>
                <w:rFonts w:cs="Arial"/>
                <w:lang w:eastAsia="ja-JP"/>
              </w:rPr>
            </w:pPr>
            <w:r w:rsidRPr="001B0F7A">
              <w:rPr>
                <w:rFonts w:cs="Arial"/>
                <w:lang w:eastAsia="ja-JP"/>
              </w:rPr>
              <w:t>n78</w:t>
            </w:r>
          </w:p>
        </w:tc>
        <w:tc>
          <w:tcPr>
            <w:tcW w:w="2952" w:type="dxa"/>
            <w:vAlign w:val="center"/>
          </w:tcPr>
          <w:p w14:paraId="1A3B0BCE" w14:textId="77777777" w:rsidR="002B05BD" w:rsidRPr="001B0F7A" w:rsidRDefault="002B05BD" w:rsidP="002B05BD">
            <w:pPr>
              <w:pStyle w:val="TAC"/>
              <w:rPr>
                <w:rFonts w:cs="Arial"/>
                <w:lang w:eastAsia="ja-JP"/>
              </w:rPr>
            </w:pPr>
            <w:r w:rsidRPr="001B0F7A">
              <w:rPr>
                <w:rFonts w:cs="Arial"/>
                <w:lang w:eastAsia="ja-JP"/>
              </w:rPr>
              <w:t>0.5</w:t>
            </w:r>
          </w:p>
        </w:tc>
      </w:tr>
      <w:tr w:rsidR="002B05BD" w:rsidRPr="001B0F7A" w14:paraId="6653B3E6" w14:textId="77777777" w:rsidTr="00CC4729">
        <w:trPr>
          <w:jc w:val="center"/>
        </w:trPr>
        <w:tc>
          <w:tcPr>
            <w:tcW w:w="2221" w:type="dxa"/>
            <w:vMerge/>
            <w:vAlign w:val="center"/>
          </w:tcPr>
          <w:p w14:paraId="57978A46" w14:textId="77777777" w:rsidR="002B05BD" w:rsidRPr="001B0F7A" w:rsidRDefault="002B05BD" w:rsidP="002B05BD">
            <w:pPr>
              <w:pStyle w:val="TAC"/>
              <w:rPr>
                <w:rFonts w:cs="Arial"/>
              </w:rPr>
            </w:pPr>
          </w:p>
        </w:tc>
        <w:tc>
          <w:tcPr>
            <w:tcW w:w="2952" w:type="dxa"/>
            <w:vAlign w:val="center"/>
          </w:tcPr>
          <w:p w14:paraId="6BA08BEC" w14:textId="77777777" w:rsidR="002B05BD" w:rsidRPr="001B0F7A" w:rsidRDefault="002B05BD" w:rsidP="002B05BD">
            <w:pPr>
              <w:pStyle w:val="TAC"/>
              <w:rPr>
                <w:rFonts w:cs="Arial"/>
                <w:lang w:eastAsia="ja-JP"/>
              </w:rPr>
            </w:pPr>
            <w:r w:rsidRPr="001B0F7A">
              <w:rPr>
                <w:rFonts w:cs="Arial"/>
                <w:lang w:eastAsia="ja-JP"/>
              </w:rPr>
              <w:t>n80</w:t>
            </w:r>
          </w:p>
        </w:tc>
        <w:tc>
          <w:tcPr>
            <w:tcW w:w="2952" w:type="dxa"/>
            <w:vAlign w:val="center"/>
          </w:tcPr>
          <w:p w14:paraId="0924DD8A" w14:textId="77777777" w:rsidR="002B05BD" w:rsidRPr="001B0F7A" w:rsidRDefault="002B05BD" w:rsidP="002B05BD">
            <w:pPr>
              <w:pStyle w:val="TAC"/>
              <w:rPr>
                <w:rFonts w:cs="Arial"/>
                <w:lang w:eastAsia="ja-JP"/>
              </w:rPr>
            </w:pPr>
            <w:r w:rsidRPr="001B0F7A">
              <w:rPr>
                <w:rFonts w:cs="Arial"/>
                <w:lang w:eastAsia="ja-JP"/>
              </w:rPr>
              <w:t>0.2</w:t>
            </w:r>
          </w:p>
        </w:tc>
      </w:tr>
      <w:tr w:rsidR="002B05BD" w:rsidRPr="001B0F7A" w14:paraId="4BAFADD0" w14:textId="77777777" w:rsidTr="00CC4729">
        <w:trPr>
          <w:jc w:val="center"/>
        </w:trPr>
        <w:tc>
          <w:tcPr>
            <w:tcW w:w="2221" w:type="dxa"/>
            <w:vMerge w:val="restart"/>
            <w:vAlign w:val="center"/>
          </w:tcPr>
          <w:p w14:paraId="3429644F" w14:textId="77777777" w:rsidR="002B05BD" w:rsidRPr="001B0F7A" w:rsidRDefault="002B05BD" w:rsidP="002B05BD">
            <w:pPr>
              <w:pStyle w:val="TAC"/>
              <w:rPr>
                <w:rFonts w:cs="Arial"/>
              </w:rPr>
            </w:pPr>
            <w:r w:rsidRPr="001B0F7A">
              <w:t>DC_</w:t>
            </w:r>
            <w:r w:rsidRPr="001B0F7A">
              <w:rPr>
                <w:lang w:eastAsia="zh-CN"/>
              </w:rPr>
              <w:t>3-</w:t>
            </w:r>
            <w:r w:rsidRPr="001B0F7A">
              <w:t>SUL_n</w:t>
            </w:r>
            <w:r w:rsidRPr="001B0F7A">
              <w:rPr>
                <w:lang w:eastAsia="zh-CN"/>
              </w:rPr>
              <w:t>78</w:t>
            </w:r>
            <w:r w:rsidRPr="001B0F7A">
              <w:t>-n</w:t>
            </w:r>
            <w:r w:rsidRPr="001B0F7A">
              <w:rPr>
                <w:lang w:eastAsia="zh-CN"/>
              </w:rPr>
              <w:t>82</w:t>
            </w:r>
          </w:p>
        </w:tc>
        <w:tc>
          <w:tcPr>
            <w:tcW w:w="2952" w:type="dxa"/>
            <w:vAlign w:val="center"/>
          </w:tcPr>
          <w:p w14:paraId="32F9F7CD" w14:textId="77777777" w:rsidR="002B05BD" w:rsidRPr="001B0F7A" w:rsidRDefault="002B05BD" w:rsidP="002B05BD">
            <w:pPr>
              <w:pStyle w:val="TAC"/>
              <w:rPr>
                <w:rFonts w:cs="Arial"/>
                <w:lang w:eastAsia="ja-JP"/>
              </w:rPr>
            </w:pPr>
            <w:r w:rsidRPr="001B0F7A">
              <w:rPr>
                <w:rFonts w:cs="Arial"/>
                <w:lang w:eastAsia="ja-JP"/>
              </w:rPr>
              <w:t>3</w:t>
            </w:r>
          </w:p>
        </w:tc>
        <w:tc>
          <w:tcPr>
            <w:tcW w:w="2952" w:type="dxa"/>
            <w:vAlign w:val="center"/>
          </w:tcPr>
          <w:p w14:paraId="3AA449CA" w14:textId="77777777" w:rsidR="002B05BD" w:rsidRPr="001B0F7A" w:rsidRDefault="002B05BD" w:rsidP="002B05BD">
            <w:pPr>
              <w:pStyle w:val="TAC"/>
              <w:rPr>
                <w:rFonts w:cs="Arial"/>
                <w:lang w:eastAsia="ja-JP"/>
              </w:rPr>
            </w:pPr>
            <w:r w:rsidRPr="001B0F7A">
              <w:rPr>
                <w:rFonts w:cs="Arial"/>
                <w:lang w:eastAsia="ja-JP"/>
              </w:rPr>
              <w:t>0.2</w:t>
            </w:r>
          </w:p>
        </w:tc>
      </w:tr>
      <w:tr w:rsidR="002B05BD" w:rsidRPr="001B0F7A" w14:paraId="61D7FF76" w14:textId="77777777" w:rsidTr="00CC4729">
        <w:trPr>
          <w:jc w:val="center"/>
        </w:trPr>
        <w:tc>
          <w:tcPr>
            <w:tcW w:w="2221" w:type="dxa"/>
            <w:vMerge/>
            <w:vAlign w:val="center"/>
          </w:tcPr>
          <w:p w14:paraId="2DABDFD4" w14:textId="77777777" w:rsidR="002B05BD" w:rsidRPr="001B0F7A" w:rsidRDefault="002B05BD" w:rsidP="002B05BD">
            <w:pPr>
              <w:pStyle w:val="TAC"/>
              <w:rPr>
                <w:rFonts w:cs="Arial"/>
              </w:rPr>
            </w:pPr>
          </w:p>
        </w:tc>
        <w:tc>
          <w:tcPr>
            <w:tcW w:w="2952" w:type="dxa"/>
            <w:vAlign w:val="center"/>
          </w:tcPr>
          <w:p w14:paraId="35B684A2" w14:textId="77777777" w:rsidR="002B05BD" w:rsidRPr="001B0F7A" w:rsidRDefault="002B05BD" w:rsidP="002B05BD">
            <w:pPr>
              <w:pStyle w:val="TAC"/>
              <w:rPr>
                <w:rFonts w:cs="Arial"/>
                <w:lang w:eastAsia="ja-JP"/>
              </w:rPr>
            </w:pPr>
            <w:r w:rsidRPr="001B0F7A">
              <w:rPr>
                <w:rFonts w:cs="Arial"/>
                <w:lang w:eastAsia="ja-JP"/>
              </w:rPr>
              <w:t>n78</w:t>
            </w:r>
          </w:p>
        </w:tc>
        <w:tc>
          <w:tcPr>
            <w:tcW w:w="2952" w:type="dxa"/>
            <w:vAlign w:val="center"/>
          </w:tcPr>
          <w:p w14:paraId="360B12AB" w14:textId="77777777" w:rsidR="002B05BD" w:rsidRPr="001B0F7A" w:rsidRDefault="002B05BD" w:rsidP="002B05BD">
            <w:pPr>
              <w:pStyle w:val="TAC"/>
              <w:rPr>
                <w:rFonts w:cs="Arial"/>
                <w:lang w:eastAsia="ja-JP"/>
              </w:rPr>
            </w:pPr>
            <w:r w:rsidRPr="001B0F7A">
              <w:rPr>
                <w:rFonts w:cs="Arial"/>
                <w:lang w:eastAsia="ja-JP"/>
              </w:rPr>
              <w:t>0.5</w:t>
            </w:r>
          </w:p>
        </w:tc>
      </w:tr>
      <w:tr w:rsidR="002B05BD" w:rsidRPr="001B0F7A" w14:paraId="67550A64" w14:textId="77777777" w:rsidTr="00CC4729">
        <w:trPr>
          <w:jc w:val="center"/>
        </w:trPr>
        <w:tc>
          <w:tcPr>
            <w:tcW w:w="2221" w:type="dxa"/>
            <w:vMerge w:val="restart"/>
            <w:vAlign w:val="center"/>
          </w:tcPr>
          <w:p w14:paraId="36704DCD" w14:textId="77777777" w:rsidR="002B05BD" w:rsidRPr="001B0F7A" w:rsidRDefault="002B05BD" w:rsidP="002B05BD">
            <w:pPr>
              <w:pStyle w:val="TAC"/>
              <w:rPr>
                <w:rFonts w:cs="Arial"/>
              </w:rPr>
            </w:pPr>
            <w:r w:rsidRPr="001B0F7A">
              <w:rPr>
                <w:rFonts w:cs="Arial"/>
              </w:rPr>
              <w:t>DC_</w:t>
            </w:r>
            <w:r w:rsidRPr="001B0F7A">
              <w:rPr>
                <w:rFonts w:eastAsia="Malgun Gothic" w:cs="Arial"/>
                <w:lang w:eastAsia="ko-KR"/>
              </w:rPr>
              <w:t>5</w:t>
            </w:r>
            <w:r w:rsidRPr="001B0F7A">
              <w:rPr>
                <w:rFonts w:cs="Arial"/>
              </w:rPr>
              <w:t>-</w:t>
            </w:r>
            <w:r w:rsidRPr="001B0F7A">
              <w:rPr>
                <w:rFonts w:eastAsia="Malgun Gothic" w:cs="Arial"/>
                <w:lang w:eastAsia="ko-KR"/>
              </w:rPr>
              <w:t>7_n78</w:t>
            </w:r>
          </w:p>
        </w:tc>
        <w:tc>
          <w:tcPr>
            <w:tcW w:w="2952" w:type="dxa"/>
            <w:vAlign w:val="center"/>
          </w:tcPr>
          <w:p w14:paraId="0D657596" w14:textId="77777777" w:rsidR="002B05BD" w:rsidRPr="001B0F7A" w:rsidRDefault="002B05BD" w:rsidP="002B05BD">
            <w:pPr>
              <w:pStyle w:val="TAC"/>
              <w:rPr>
                <w:rFonts w:eastAsia="Malgun Gothic" w:cs="Arial"/>
                <w:lang w:eastAsia="ko-KR"/>
              </w:rPr>
            </w:pPr>
            <w:r w:rsidRPr="001B0F7A">
              <w:rPr>
                <w:rFonts w:eastAsia="Malgun Gothic" w:cs="Arial"/>
                <w:lang w:eastAsia="ko-KR"/>
              </w:rPr>
              <w:t>5</w:t>
            </w:r>
          </w:p>
        </w:tc>
        <w:tc>
          <w:tcPr>
            <w:tcW w:w="2952" w:type="dxa"/>
            <w:vAlign w:val="center"/>
          </w:tcPr>
          <w:p w14:paraId="085CB33E"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2EFCF644" w14:textId="77777777" w:rsidTr="00CC4729">
        <w:trPr>
          <w:jc w:val="center"/>
        </w:trPr>
        <w:tc>
          <w:tcPr>
            <w:tcW w:w="2221" w:type="dxa"/>
            <w:vMerge/>
            <w:vAlign w:val="center"/>
          </w:tcPr>
          <w:p w14:paraId="447C995C" w14:textId="77777777" w:rsidR="002B05BD" w:rsidRPr="001B0F7A" w:rsidRDefault="002B05BD" w:rsidP="002B05BD">
            <w:pPr>
              <w:pStyle w:val="TAC"/>
              <w:rPr>
                <w:rFonts w:cs="Arial"/>
              </w:rPr>
            </w:pPr>
          </w:p>
        </w:tc>
        <w:tc>
          <w:tcPr>
            <w:tcW w:w="2952" w:type="dxa"/>
            <w:vAlign w:val="center"/>
          </w:tcPr>
          <w:p w14:paraId="7B144200" w14:textId="77777777" w:rsidR="002B05BD" w:rsidRPr="001B0F7A" w:rsidRDefault="002B05BD" w:rsidP="002B05BD">
            <w:pPr>
              <w:pStyle w:val="TAC"/>
              <w:rPr>
                <w:rFonts w:eastAsia="Malgun Gothic" w:cs="Arial"/>
                <w:lang w:eastAsia="ko-KR"/>
              </w:rPr>
            </w:pPr>
            <w:r w:rsidRPr="001B0F7A">
              <w:rPr>
                <w:rFonts w:eastAsia="Malgun Gothic" w:cs="Arial"/>
                <w:lang w:eastAsia="ko-KR"/>
              </w:rPr>
              <w:t>7</w:t>
            </w:r>
          </w:p>
        </w:tc>
        <w:tc>
          <w:tcPr>
            <w:tcW w:w="2952" w:type="dxa"/>
            <w:vAlign w:val="center"/>
          </w:tcPr>
          <w:p w14:paraId="5334E333" w14:textId="77777777" w:rsidR="002B05BD" w:rsidRPr="001B0F7A" w:rsidRDefault="002B05BD" w:rsidP="002B05BD">
            <w:pPr>
              <w:pStyle w:val="TAC"/>
              <w:rPr>
                <w:rFonts w:cs="Arial"/>
                <w:lang w:eastAsia="zh-CN"/>
              </w:rPr>
            </w:pPr>
            <w:r w:rsidRPr="001B0F7A">
              <w:rPr>
                <w:rFonts w:cs="Arial"/>
                <w:lang w:eastAsia="zh-CN"/>
              </w:rPr>
              <w:t>0.2</w:t>
            </w:r>
          </w:p>
        </w:tc>
      </w:tr>
      <w:tr w:rsidR="002B05BD" w:rsidRPr="001B0F7A" w14:paraId="3DDB8ADE" w14:textId="77777777" w:rsidTr="00CC4729">
        <w:trPr>
          <w:jc w:val="center"/>
        </w:trPr>
        <w:tc>
          <w:tcPr>
            <w:tcW w:w="2221" w:type="dxa"/>
            <w:vMerge/>
            <w:vAlign w:val="center"/>
          </w:tcPr>
          <w:p w14:paraId="39806745" w14:textId="77777777" w:rsidR="002B05BD" w:rsidRPr="001B0F7A" w:rsidRDefault="002B05BD" w:rsidP="002B05BD">
            <w:pPr>
              <w:pStyle w:val="TAC"/>
              <w:rPr>
                <w:rFonts w:cs="Arial"/>
              </w:rPr>
            </w:pPr>
          </w:p>
        </w:tc>
        <w:tc>
          <w:tcPr>
            <w:tcW w:w="2952" w:type="dxa"/>
            <w:vAlign w:val="center"/>
          </w:tcPr>
          <w:p w14:paraId="0E06905F" w14:textId="77777777" w:rsidR="002B05BD" w:rsidRPr="001B0F7A" w:rsidRDefault="002B05BD" w:rsidP="002B05BD">
            <w:pPr>
              <w:pStyle w:val="TAC"/>
              <w:rPr>
                <w:rFonts w:eastAsia="Malgun Gothic" w:cs="Arial"/>
                <w:lang w:eastAsia="ko-KR"/>
              </w:rPr>
            </w:pPr>
            <w:r w:rsidRPr="001B0F7A">
              <w:rPr>
                <w:rFonts w:cs="Arial"/>
                <w:lang w:eastAsia="ja-JP"/>
              </w:rPr>
              <w:t>n</w:t>
            </w:r>
            <w:r w:rsidRPr="001B0F7A">
              <w:rPr>
                <w:rFonts w:eastAsia="Malgun Gothic" w:cs="Arial"/>
                <w:lang w:eastAsia="ko-KR"/>
              </w:rPr>
              <w:t>78</w:t>
            </w:r>
          </w:p>
        </w:tc>
        <w:tc>
          <w:tcPr>
            <w:tcW w:w="2952" w:type="dxa"/>
            <w:vAlign w:val="center"/>
          </w:tcPr>
          <w:p w14:paraId="2CDD38DF"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3E312A1E" w14:textId="77777777" w:rsidTr="00CC4729">
        <w:trPr>
          <w:jc w:val="center"/>
        </w:trPr>
        <w:tc>
          <w:tcPr>
            <w:tcW w:w="2221" w:type="dxa"/>
            <w:vMerge w:val="restart"/>
            <w:vAlign w:val="center"/>
          </w:tcPr>
          <w:p w14:paraId="2A6B47E8" w14:textId="77777777" w:rsidR="002B05BD" w:rsidRPr="001B0F7A" w:rsidRDefault="002B05BD" w:rsidP="002B05BD">
            <w:pPr>
              <w:pStyle w:val="TAC"/>
              <w:rPr>
                <w:rFonts w:cs="Arial"/>
              </w:rPr>
            </w:pPr>
            <w:r w:rsidRPr="001B0F7A">
              <w:rPr>
                <w:rFonts w:cs="Arial"/>
                <w:lang w:eastAsia="zh-CN"/>
              </w:rPr>
              <w:t>DC</w:t>
            </w:r>
            <w:r w:rsidRPr="001B0F7A">
              <w:rPr>
                <w:rFonts w:cs="Arial"/>
              </w:rPr>
              <w:t>_</w:t>
            </w:r>
            <w:r w:rsidRPr="001B0F7A">
              <w:rPr>
                <w:rFonts w:cs="Arial"/>
                <w:lang w:val="sv-SE"/>
              </w:rPr>
              <w:t>5</w:t>
            </w:r>
            <w:r w:rsidRPr="001B0F7A">
              <w:rPr>
                <w:rFonts w:cs="Arial"/>
              </w:rPr>
              <w:t>_30</w:t>
            </w:r>
            <w:r w:rsidRPr="001B0F7A">
              <w:rPr>
                <w:rFonts w:cs="Arial"/>
                <w:lang w:eastAsia="zh-CN"/>
              </w:rPr>
              <w:t>_</w:t>
            </w:r>
            <w:r w:rsidRPr="001B0F7A">
              <w:rPr>
                <w:rFonts w:cs="Arial"/>
              </w:rPr>
              <w:t>n66</w:t>
            </w:r>
          </w:p>
        </w:tc>
        <w:tc>
          <w:tcPr>
            <w:tcW w:w="2952" w:type="dxa"/>
            <w:vAlign w:val="center"/>
          </w:tcPr>
          <w:p w14:paraId="70B26047" w14:textId="77777777" w:rsidR="002B05BD" w:rsidRPr="001B0F7A" w:rsidRDefault="002B05BD" w:rsidP="002B05BD">
            <w:pPr>
              <w:pStyle w:val="TAC"/>
              <w:rPr>
                <w:rFonts w:eastAsia="Malgun Gothic" w:cs="Arial"/>
                <w:lang w:eastAsia="ko-KR"/>
              </w:rPr>
            </w:pPr>
            <w:r w:rsidRPr="001B0F7A">
              <w:rPr>
                <w:rFonts w:cs="Arial"/>
                <w:lang w:eastAsia="zh-CN"/>
              </w:rPr>
              <w:t>30</w:t>
            </w:r>
          </w:p>
        </w:tc>
        <w:tc>
          <w:tcPr>
            <w:tcW w:w="2952" w:type="dxa"/>
            <w:vAlign w:val="center"/>
          </w:tcPr>
          <w:p w14:paraId="06246B33"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3835C9FE" w14:textId="77777777" w:rsidTr="00CC4729">
        <w:trPr>
          <w:jc w:val="center"/>
        </w:trPr>
        <w:tc>
          <w:tcPr>
            <w:tcW w:w="2221" w:type="dxa"/>
            <w:vMerge/>
            <w:vAlign w:val="center"/>
          </w:tcPr>
          <w:p w14:paraId="7F298947" w14:textId="77777777" w:rsidR="002B05BD" w:rsidRPr="001B0F7A" w:rsidRDefault="002B05BD" w:rsidP="002B05BD">
            <w:pPr>
              <w:pStyle w:val="TAC"/>
              <w:rPr>
                <w:rFonts w:cs="Arial"/>
              </w:rPr>
            </w:pPr>
          </w:p>
        </w:tc>
        <w:tc>
          <w:tcPr>
            <w:tcW w:w="2952" w:type="dxa"/>
            <w:vAlign w:val="center"/>
          </w:tcPr>
          <w:p w14:paraId="77845476" w14:textId="77777777" w:rsidR="002B05BD" w:rsidRPr="001B0F7A" w:rsidRDefault="002B05BD" w:rsidP="002B05BD">
            <w:pPr>
              <w:pStyle w:val="TAC"/>
              <w:rPr>
                <w:rFonts w:eastAsia="Malgun Gothic" w:cs="Arial"/>
                <w:lang w:eastAsia="ko-KR"/>
              </w:rPr>
            </w:pPr>
            <w:r w:rsidRPr="001B0F7A">
              <w:rPr>
                <w:rFonts w:cs="Arial"/>
                <w:lang w:eastAsia="ja-JP"/>
              </w:rPr>
              <w:t>n66</w:t>
            </w:r>
          </w:p>
        </w:tc>
        <w:tc>
          <w:tcPr>
            <w:tcW w:w="2952" w:type="dxa"/>
            <w:vAlign w:val="center"/>
          </w:tcPr>
          <w:p w14:paraId="2AA933D2" w14:textId="77777777" w:rsidR="002B05BD" w:rsidRPr="001B0F7A" w:rsidRDefault="002B05BD" w:rsidP="002B05BD">
            <w:pPr>
              <w:pStyle w:val="TAC"/>
              <w:rPr>
                <w:rFonts w:cs="Arial"/>
                <w:lang w:eastAsia="zh-CN"/>
              </w:rPr>
            </w:pPr>
            <w:r w:rsidRPr="001B0F7A">
              <w:rPr>
                <w:rFonts w:cs="Arial"/>
                <w:lang w:eastAsia="zh-CN"/>
              </w:rPr>
              <w:t>0.4</w:t>
            </w:r>
          </w:p>
        </w:tc>
      </w:tr>
      <w:tr w:rsidR="002B05BD" w:rsidRPr="001B0F7A" w14:paraId="405D001B" w14:textId="77777777" w:rsidTr="00CC4729">
        <w:trPr>
          <w:jc w:val="center"/>
          <w:ins w:id="6735" w:author="R4-1815212" w:date="2019-01-29T19:17:00Z"/>
        </w:trPr>
        <w:tc>
          <w:tcPr>
            <w:tcW w:w="2221" w:type="dxa"/>
            <w:vMerge w:val="restart"/>
            <w:vAlign w:val="center"/>
          </w:tcPr>
          <w:p w14:paraId="0292F2CA" w14:textId="77777777" w:rsidR="002B05BD" w:rsidRPr="001B0F7A" w:rsidRDefault="002B05BD" w:rsidP="002B05BD">
            <w:pPr>
              <w:pStyle w:val="TAC"/>
              <w:rPr>
                <w:ins w:id="6736" w:author="R4-1815212" w:date="2019-01-29T19:17:00Z"/>
                <w:rFonts w:cs="Arial"/>
              </w:rPr>
            </w:pPr>
            <w:ins w:id="6737" w:author="R4-1815212" w:date="2019-01-29T19:17:00Z">
              <w:r w:rsidRPr="001B0F7A">
                <w:rPr>
                  <w:rFonts w:cs="Arial"/>
                  <w:lang w:val="x-none" w:eastAsia="zh-CN"/>
                </w:rPr>
                <w:t>DC_5-41_n79</w:t>
              </w:r>
            </w:ins>
          </w:p>
        </w:tc>
        <w:tc>
          <w:tcPr>
            <w:tcW w:w="2952" w:type="dxa"/>
            <w:vAlign w:val="center"/>
          </w:tcPr>
          <w:p w14:paraId="5A78D6DE" w14:textId="77777777" w:rsidR="002B05BD" w:rsidRPr="001B0F7A" w:rsidRDefault="002B05BD" w:rsidP="002B05BD">
            <w:pPr>
              <w:pStyle w:val="TAC"/>
              <w:rPr>
                <w:ins w:id="6738" w:author="R4-1815212" w:date="2019-01-29T19:17:00Z"/>
                <w:rFonts w:eastAsia="Malgun Gothic" w:cs="Arial"/>
                <w:lang w:eastAsia="ko-KR"/>
              </w:rPr>
            </w:pPr>
            <w:ins w:id="6739" w:author="R4-1815212" w:date="2019-01-29T19:17:00Z">
              <w:r w:rsidRPr="001B0F7A">
                <w:rPr>
                  <w:rFonts w:cs="Arial"/>
                  <w:lang w:val="x-none" w:eastAsia="zh-CN"/>
                </w:rPr>
                <w:t>5</w:t>
              </w:r>
            </w:ins>
          </w:p>
        </w:tc>
        <w:tc>
          <w:tcPr>
            <w:tcW w:w="2952" w:type="dxa"/>
            <w:vAlign w:val="center"/>
          </w:tcPr>
          <w:p w14:paraId="68D7F849" w14:textId="77777777" w:rsidR="002B05BD" w:rsidRPr="001B0F7A" w:rsidRDefault="002B05BD" w:rsidP="002B05BD">
            <w:pPr>
              <w:pStyle w:val="TAC"/>
              <w:rPr>
                <w:ins w:id="6740" w:author="R4-1815212" w:date="2019-01-29T19:17:00Z"/>
                <w:rFonts w:cs="Arial"/>
                <w:lang w:eastAsia="zh-CN"/>
              </w:rPr>
            </w:pPr>
            <w:ins w:id="6741" w:author="R4-1815212" w:date="2019-01-29T19:17:00Z">
              <w:r w:rsidRPr="001B0F7A">
                <w:rPr>
                  <w:rFonts w:cs="Arial"/>
                  <w:lang w:eastAsia="zh-CN"/>
                </w:rPr>
                <w:t>0</w:t>
              </w:r>
            </w:ins>
          </w:p>
        </w:tc>
      </w:tr>
      <w:tr w:rsidR="002B05BD" w:rsidRPr="001B0F7A" w14:paraId="6C2A1D4C" w14:textId="77777777" w:rsidTr="00CC4729">
        <w:trPr>
          <w:jc w:val="center"/>
          <w:ins w:id="6742" w:author="R4-1815212" w:date="2019-01-29T19:17:00Z"/>
        </w:trPr>
        <w:tc>
          <w:tcPr>
            <w:tcW w:w="2221" w:type="dxa"/>
            <w:vMerge/>
            <w:vAlign w:val="center"/>
          </w:tcPr>
          <w:p w14:paraId="4AD9E1C0" w14:textId="77777777" w:rsidR="002B05BD" w:rsidRPr="001B0F7A" w:rsidRDefault="002B05BD" w:rsidP="002B05BD">
            <w:pPr>
              <w:pStyle w:val="TAC"/>
              <w:rPr>
                <w:ins w:id="6743" w:author="R4-1815212" w:date="2019-01-29T19:17:00Z"/>
                <w:rFonts w:cs="Arial"/>
              </w:rPr>
            </w:pPr>
          </w:p>
        </w:tc>
        <w:tc>
          <w:tcPr>
            <w:tcW w:w="2952" w:type="dxa"/>
            <w:vAlign w:val="center"/>
          </w:tcPr>
          <w:p w14:paraId="23B669B4" w14:textId="77777777" w:rsidR="002B05BD" w:rsidRPr="001B0F7A" w:rsidRDefault="002B05BD" w:rsidP="002B05BD">
            <w:pPr>
              <w:pStyle w:val="TAC"/>
              <w:rPr>
                <w:ins w:id="6744" w:author="R4-1815212" w:date="2019-01-29T19:17:00Z"/>
                <w:rFonts w:eastAsia="Malgun Gothic" w:cs="Arial"/>
                <w:lang w:eastAsia="ko-KR"/>
              </w:rPr>
            </w:pPr>
            <w:ins w:id="6745" w:author="R4-1815212" w:date="2019-01-29T19:17:00Z">
              <w:r w:rsidRPr="001B0F7A">
                <w:rPr>
                  <w:rFonts w:cs="Arial"/>
                  <w:lang w:val="x-none" w:eastAsia="zh-CN"/>
                </w:rPr>
                <w:t>41</w:t>
              </w:r>
            </w:ins>
          </w:p>
        </w:tc>
        <w:tc>
          <w:tcPr>
            <w:tcW w:w="2952" w:type="dxa"/>
            <w:vAlign w:val="center"/>
          </w:tcPr>
          <w:p w14:paraId="2801E7E6" w14:textId="77777777" w:rsidR="002B05BD" w:rsidRPr="001B0F7A" w:rsidRDefault="002B05BD" w:rsidP="002B05BD">
            <w:pPr>
              <w:pStyle w:val="TAC"/>
              <w:rPr>
                <w:ins w:id="6746" w:author="R4-1815212" w:date="2019-01-29T19:17:00Z"/>
                <w:rFonts w:cs="Arial"/>
                <w:lang w:eastAsia="zh-CN"/>
              </w:rPr>
            </w:pPr>
            <w:ins w:id="6747" w:author="R4-1815212" w:date="2019-01-29T19:17:00Z">
              <w:r w:rsidRPr="001B0F7A">
                <w:rPr>
                  <w:rFonts w:cs="Arial"/>
                  <w:lang w:eastAsia="zh-CN"/>
                </w:rPr>
                <w:t>0</w:t>
              </w:r>
            </w:ins>
          </w:p>
        </w:tc>
      </w:tr>
      <w:tr w:rsidR="002B05BD" w:rsidRPr="001B0F7A" w14:paraId="53C587E9" w14:textId="77777777" w:rsidTr="00CC4729">
        <w:trPr>
          <w:jc w:val="center"/>
          <w:ins w:id="6748" w:author="R4-1815212" w:date="2019-01-29T19:17:00Z"/>
        </w:trPr>
        <w:tc>
          <w:tcPr>
            <w:tcW w:w="2221" w:type="dxa"/>
            <w:vMerge/>
            <w:vAlign w:val="center"/>
          </w:tcPr>
          <w:p w14:paraId="26B2D609" w14:textId="77777777" w:rsidR="002B05BD" w:rsidRPr="001B0F7A" w:rsidRDefault="002B05BD" w:rsidP="002B05BD">
            <w:pPr>
              <w:pStyle w:val="TAC"/>
              <w:rPr>
                <w:ins w:id="6749" w:author="R4-1815212" w:date="2019-01-29T19:17:00Z"/>
                <w:rFonts w:cs="Arial"/>
              </w:rPr>
            </w:pPr>
          </w:p>
        </w:tc>
        <w:tc>
          <w:tcPr>
            <w:tcW w:w="2952" w:type="dxa"/>
            <w:vAlign w:val="center"/>
          </w:tcPr>
          <w:p w14:paraId="35C9E0A0" w14:textId="77777777" w:rsidR="002B05BD" w:rsidRPr="001B0F7A" w:rsidRDefault="002B05BD" w:rsidP="002B05BD">
            <w:pPr>
              <w:pStyle w:val="TAC"/>
              <w:rPr>
                <w:ins w:id="6750" w:author="R4-1815212" w:date="2019-01-29T19:17:00Z"/>
                <w:rFonts w:eastAsia="Malgun Gothic" w:cs="Arial"/>
                <w:lang w:eastAsia="ko-KR"/>
              </w:rPr>
            </w:pPr>
            <w:ins w:id="6751" w:author="R4-1815212" w:date="2019-01-29T19:17:00Z">
              <w:r w:rsidRPr="001B0F7A">
                <w:rPr>
                  <w:rFonts w:eastAsia="MS Mincho" w:cs="Arial"/>
                  <w:lang w:val="x-none" w:eastAsia="ja-JP"/>
                </w:rPr>
                <w:t>n7</w:t>
              </w:r>
              <w:r w:rsidRPr="001B0F7A">
                <w:rPr>
                  <w:rFonts w:cs="Arial"/>
                  <w:lang w:val="x-none" w:eastAsia="zh-CN"/>
                </w:rPr>
                <w:t>9</w:t>
              </w:r>
            </w:ins>
          </w:p>
        </w:tc>
        <w:tc>
          <w:tcPr>
            <w:tcW w:w="2952" w:type="dxa"/>
            <w:vAlign w:val="center"/>
          </w:tcPr>
          <w:p w14:paraId="1CBB2D4C" w14:textId="77777777" w:rsidR="002B05BD" w:rsidRPr="001B0F7A" w:rsidRDefault="002B05BD" w:rsidP="002B05BD">
            <w:pPr>
              <w:pStyle w:val="TAC"/>
              <w:rPr>
                <w:ins w:id="6752" w:author="R4-1815212" w:date="2019-01-29T19:17:00Z"/>
                <w:rFonts w:cs="Arial"/>
                <w:lang w:eastAsia="zh-CN"/>
              </w:rPr>
            </w:pPr>
            <w:ins w:id="6753" w:author="R4-1815212" w:date="2019-01-29T19:17:00Z">
              <w:r w:rsidRPr="001B0F7A">
                <w:rPr>
                  <w:rFonts w:cs="Arial"/>
                  <w:lang w:eastAsia="zh-CN"/>
                </w:rPr>
                <w:t>0</w:t>
              </w:r>
            </w:ins>
          </w:p>
        </w:tc>
      </w:tr>
      <w:tr w:rsidR="002B05BD" w:rsidRPr="001B0F7A" w14:paraId="4E293200" w14:textId="77777777" w:rsidTr="00CC4729">
        <w:trPr>
          <w:jc w:val="center"/>
        </w:trPr>
        <w:tc>
          <w:tcPr>
            <w:tcW w:w="2221" w:type="dxa"/>
            <w:vMerge w:val="restart"/>
            <w:vAlign w:val="center"/>
          </w:tcPr>
          <w:p w14:paraId="5BFBE489" w14:textId="77777777" w:rsidR="002B05BD" w:rsidRPr="001B0F7A" w:rsidRDefault="002B05BD" w:rsidP="002B05BD">
            <w:pPr>
              <w:pStyle w:val="TAC"/>
              <w:rPr>
                <w:rFonts w:cs="Arial"/>
              </w:rPr>
            </w:pPr>
            <w:r w:rsidRPr="001B0F7A">
              <w:rPr>
                <w:rFonts w:cs="Arial"/>
              </w:rPr>
              <w:t>DC_7-7_n78</w:t>
            </w:r>
          </w:p>
        </w:tc>
        <w:tc>
          <w:tcPr>
            <w:tcW w:w="2952" w:type="dxa"/>
            <w:vAlign w:val="center"/>
          </w:tcPr>
          <w:p w14:paraId="697B5560" w14:textId="77777777" w:rsidR="002B05BD" w:rsidRPr="001B0F7A" w:rsidRDefault="002B05BD" w:rsidP="002B05BD">
            <w:pPr>
              <w:pStyle w:val="TAC"/>
              <w:rPr>
                <w:rFonts w:cs="Arial"/>
                <w:lang w:eastAsia="ja-JP"/>
              </w:rPr>
            </w:pPr>
            <w:r w:rsidRPr="001B0F7A">
              <w:rPr>
                <w:rFonts w:eastAsia="Malgun Gothic" w:cs="Arial"/>
                <w:lang w:eastAsia="ko-KR"/>
              </w:rPr>
              <w:t>7</w:t>
            </w:r>
          </w:p>
        </w:tc>
        <w:tc>
          <w:tcPr>
            <w:tcW w:w="2952" w:type="dxa"/>
            <w:vAlign w:val="center"/>
          </w:tcPr>
          <w:p w14:paraId="3B873C83" w14:textId="77777777" w:rsidR="002B05BD" w:rsidRPr="001B0F7A" w:rsidRDefault="002B05BD" w:rsidP="002B05BD">
            <w:pPr>
              <w:pStyle w:val="TAC"/>
              <w:rPr>
                <w:rFonts w:cs="Arial"/>
                <w:lang w:eastAsia="zh-CN"/>
              </w:rPr>
            </w:pPr>
            <w:r w:rsidRPr="001B0F7A">
              <w:rPr>
                <w:rFonts w:cs="Arial"/>
                <w:lang w:eastAsia="zh-CN"/>
              </w:rPr>
              <w:t>0.0</w:t>
            </w:r>
          </w:p>
        </w:tc>
      </w:tr>
      <w:tr w:rsidR="002B05BD" w:rsidRPr="001B0F7A" w14:paraId="18D4461F" w14:textId="77777777" w:rsidTr="00CC4729">
        <w:trPr>
          <w:jc w:val="center"/>
        </w:trPr>
        <w:tc>
          <w:tcPr>
            <w:tcW w:w="2221" w:type="dxa"/>
            <w:vMerge/>
            <w:vAlign w:val="center"/>
          </w:tcPr>
          <w:p w14:paraId="1D6FFD9F" w14:textId="77777777" w:rsidR="002B05BD" w:rsidRPr="001B0F7A" w:rsidRDefault="002B05BD" w:rsidP="002B05BD">
            <w:pPr>
              <w:pStyle w:val="TAC"/>
              <w:rPr>
                <w:rFonts w:cs="Arial"/>
              </w:rPr>
            </w:pPr>
          </w:p>
        </w:tc>
        <w:tc>
          <w:tcPr>
            <w:tcW w:w="2952" w:type="dxa"/>
            <w:vAlign w:val="center"/>
          </w:tcPr>
          <w:p w14:paraId="6C618B82" w14:textId="77777777" w:rsidR="002B05BD" w:rsidRPr="001B0F7A" w:rsidRDefault="002B05BD" w:rsidP="002B05BD">
            <w:pPr>
              <w:pStyle w:val="TAC"/>
              <w:rPr>
                <w:rFonts w:cs="Arial"/>
                <w:lang w:eastAsia="ja-JP"/>
              </w:rPr>
            </w:pPr>
            <w:r w:rsidRPr="001B0F7A">
              <w:rPr>
                <w:rFonts w:cs="Arial"/>
                <w:lang w:eastAsia="ja-JP"/>
              </w:rPr>
              <w:t>n</w:t>
            </w:r>
            <w:r w:rsidRPr="001B0F7A">
              <w:rPr>
                <w:rFonts w:eastAsia="Malgun Gothic" w:cs="Arial"/>
                <w:lang w:eastAsia="ko-KR"/>
              </w:rPr>
              <w:t>78</w:t>
            </w:r>
          </w:p>
        </w:tc>
        <w:tc>
          <w:tcPr>
            <w:tcW w:w="2952" w:type="dxa"/>
            <w:vAlign w:val="center"/>
          </w:tcPr>
          <w:p w14:paraId="7531F6C1"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6A48C570" w14:textId="77777777" w:rsidTr="00CC4729">
        <w:trPr>
          <w:jc w:val="center"/>
        </w:trPr>
        <w:tc>
          <w:tcPr>
            <w:tcW w:w="2221" w:type="dxa"/>
            <w:vMerge w:val="restart"/>
            <w:vAlign w:val="center"/>
          </w:tcPr>
          <w:p w14:paraId="2292DE6B" w14:textId="77777777" w:rsidR="002B05BD" w:rsidRPr="001B0F7A" w:rsidRDefault="002B05BD" w:rsidP="002B05BD">
            <w:pPr>
              <w:pStyle w:val="TAC"/>
              <w:rPr>
                <w:rFonts w:cs="Arial"/>
              </w:rPr>
            </w:pPr>
            <w:r w:rsidRPr="001B0F7A">
              <w:rPr>
                <w:rFonts w:cs="Arial"/>
                <w:lang w:eastAsia="ja-JP"/>
              </w:rPr>
              <w:t>DC</w:t>
            </w:r>
            <w:r w:rsidRPr="001B0F7A">
              <w:rPr>
                <w:rFonts w:cs="Arial"/>
                <w:lang w:eastAsia="zh-CN"/>
              </w:rPr>
              <w:t>_</w:t>
            </w:r>
            <w:r w:rsidRPr="001B0F7A">
              <w:rPr>
                <w:rFonts w:cs="Arial"/>
                <w:lang w:eastAsia="zh-TW"/>
              </w:rPr>
              <w:t>7</w:t>
            </w:r>
            <w:r w:rsidRPr="001B0F7A">
              <w:rPr>
                <w:rFonts w:cs="Arial"/>
                <w:lang w:eastAsia="zh-CN"/>
              </w:rPr>
              <w:t>-20_</w:t>
            </w:r>
            <w:r w:rsidRPr="001B0F7A">
              <w:rPr>
                <w:rFonts w:cs="Arial"/>
                <w:lang w:eastAsia="ja-JP"/>
              </w:rPr>
              <w:t>n28</w:t>
            </w:r>
          </w:p>
        </w:tc>
        <w:tc>
          <w:tcPr>
            <w:tcW w:w="2952" w:type="dxa"/>
            <w:vAlign w:val="center"/>
          </w:tcPr>
          <w:p w14:paraId="776B6976" w14:textId="77777777" w:rsidR="002B05BD" w:rsidRPr="001B0F7A" w:rsidDel="00BF2BAF" w:rsidRDefault="002B05BD" w:rsidP="002B05BD">
            <w:pPr>
              <w:pStyle w:val="TAC"/>
              <w:rPr>
                <w:rFonts w:eastAsia="MS Mincho" w:cs="Arial"/>
                <w:lang w:eastAsia="ja-JP"/>
              </w:rPr>
            </w:pPr>
            <w:r w:rsidRPr="001B0F7A">
              <w:rPr>
                <w:rFonts w:cs="Arial"/>
                <w:lang w:val="fr-FR" w:eastAsia="zh-TW"/>
              </w:rPr>
              <w:t>20</w:t>
            </w:r>
          </w:p>
        </w:tc>
        <w:tc>
          <w:tcPr>
            <w:tcW w:w="2952" w:type="dxa"/>
            <w:vAlign w:val="center"/>
          </w:tcPr>
          <w:p w14:paraId="6EB9D5B7" w14:textId="77777777" w:rsidR="002B05BD" w:rsidRPr="001B0F7A" w:rsidDel="00BF2BAF" w:rsidRDefault="002B05BD" w:rsidP="002B05BD">
            <w:pPr>
              <w:pStyle w:val="TAC"/>
              <w:rPr>
                <w:rFonts w:cs="Arial"/>
                <w:lang w:eastAsia="zh-CN"/>
              </w:rPr>
            </w:pPr>
            <w:r w:rsidRPr="001B0F7A">
              <w:rPr>
                <w:rFonts w:eastAsia="Malgun Gothic" w:cs="Arial"/>
                <w:lang w:eastAsia="ko-KR"/>
              </w:rPr>
              <w:t>0.2</w:t>
            </w:r>
          </w:p>
        </w:tc>
      </w:tr>
      <w:tr w:rsidR="002B05BD" w:rsidRPr="001B0F7A" w14:paraId="5015692E" w14:textId="77777777" w:rsidTr="00CC4729">
        <w:trPr>
          <w:jc w:val="center"/>
        </w:trPr>
        <w:tc>
          <w:tcPr>
            <w:tcW w:w="2221" w:type="dxa"/>
            <w:vMerge/>
            <w:vAlign w:val="center"/>
          </w:tcPr>
          <w:p w14:paraId="04CB528D" w14:textId="77777777" w:rsidR="002B05BD" w:rsidRPr="001B0F7A" w:rsidRDefault="002B05BD" w:rsidP="002B05BD">
            <w:pPr>
              <w:pStyle w:val="TAC"/>
              <w:rPr>
                <w:rFonts w:cs="Arial"/>
              </w:rPr>
            </w:pPr>
          </w:p>
        </w:tc>
        <w:tc>
          <w:tcPr>
            <w:tcW w:w="2952" w:type="dxa"/>
            <w:vAlign w:val="center"/>
          </w:tcPr>
          <w:p w14:paraId="072A9E2D" w14:textId="77777777" w:rsidR="002B05BD" w:rsidRPr="001B0F7A" w:rsidDel="00BF2BAF" w:rsidRDefault="002B05BD" w:rsidP="002B05BD">
            <w:pPr>
              <w:pStyle w:val="TAC"/>
              <w:rPr>
                <w:rFonts w:eastAsia="MS Mincho" w:cs="Arial"/>
                <w:lang w:eastAsia="ja-JP"/>
              </w:rPr>
            </w:pPr>
            <w:r w:rsidRPr="001B0F7A">
              <w:rPr>
                <w:rFonts w:cs="Arial"/>
                <w:lang w:eastAsia="ja-JP"/>
              </w:rPr>
              <w:t>n</w:t>
            </w:r>
            <w:r w:rsidRPr="001B0F7A">
              <w:rPr>
                <w:rFonts w:cs="Arial"/>
                <w:lang w:val="fr-FR" w:eastAsia="ja-JP"/>
              </w:rPr>
              <w:t>28</w:t>
            </w:r>
          </w:p>
        </w:tc>
        <w:tc>
          <w:tcPr>
            <w:tcW w:w="2952" w:type="dxa"/>
            <w:vAlign w:val="center"/>
          </w:tcPr>
          <w:p w14:paraId="0902EB9C" w14:textId="77777777" w:rsidR="002B05BD" w:rsidRPr="001B0F7A" w:rsidDel="00BF2BAF" w:rsidRDefault="002B05BD" w:rsidP="002B05BD">
            <w:pPr>
              <w:pStyle w:val="TAC"/>
              <w:rPr>
                <w:rFonts w:cs="Arial"/>
                <w:lang w:eastAsia="zh-CN"/>
              </w:rPr>
            </w:pPr>
            <w:r w:rsidRPr="001B0F7A">
              <w:rPr>
                <w:rFonts w:eastAsia="Malgun Gothic" w:cs="Arial"/>
                <w:lang w:eastAsia="ko-KR"/>
              </w:rPr>
              <w:t>0.2</w:t>
            </w:r>
          </w:p>
        </w:tc>
      </w:tr>
      <w:tr w:rsidR="002B05BD" w:rsidRPr="001B0F7A" w14:paraId="395BB6A5" w14:textId="77777777" w:rsidTr="00CC4729">
        <w:trPr>
          <w:jc w:val="center"/>
        </w:trPr>
        <w:tc>
          <w:tcPr>
            <w:tcW w:w="2221" w:type="dxa"/>
            <w:vAlign w:val="center"/>
          </w:tcPr>
          <w:p w14:paraId="6070FBAD" w14:textId="77777777" w:rsidR="002B05BD" w:rsidRPr="001B0F7A" w:rsidRDefault="002B05BD" w:rsidP="002B05BD">
            <w:pPr>
              <w:pStyle w:val="TAC"/>
              <w:rPr>
                <w:rFonts w:cs="Arial"/>
              </w:rPr>
            </w:pPr>
            <w:r w:rsidRPr="001B0F7A">
              <w:rPr>
                <w:rFonts w:cs="Arial"/>
              </w:rPr>
              <w:t>DC_7-20</w:t>
            </w:r>
            <w:r w:rsidRPr="001B0F7A">
              <w:rPr>
                <w:rFonts w:cs="Arial"/>
                <w:lang w:eastAsia="zh-CN"/>
              </w:rPr>
              <w:t>_</w:t>
            </w:r>
            <w:r w:rsidRPr="001B0F7A">
              <w:rPr>
                <w:rFonts w:cs="Arial"/>
              </w:rPr>
              <w:t>n78</w:t>
            </w:r>
          </w:p>
        </w:tc>
        <w:tc>
          <w:tcPr>
            <w:tcW w:w="2952" w:type="dxa"/>
            <w:vAlign w:val="center"/>
          </w:tcPr>
          <w:p w14:paraId="69740040" w14:textId="77777777" w:rsidR="002B05BD" w:rsidRPr="001B0F7A" w:rsidRDefault="002B05BD" w:rsidP="002B05BD">
            <w:pPr>
              <w:pStyle w:val="TAC"/>
              <w:rPr>
                <w:rFonts w:cs="Arial"/>
                <w:lang w:eastAsia="zh-CN"/>
              </w:rPr>
            </w:pPr>
            <w:r w:rsidRPr="001B0F7A">
              <w:rPr>
                <w:rFonts w:eastAsia="MS Mincho" w:cs="Arial"/>
                <w:lang w:eastAsia="ja-JP"/>
              </w:rPr>
              <w:t>n78</w:t>
            </w:r>
          </w:p>
        </w:tc>
        <w:tc>
          <w:tcPr>
            <w:tcW w:w="2952" w:type="dxa"/>
            <w:vAlign w:val="center"/>
          </w:tcPr>
          <w:p w14:paraId="223A8060"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5EA2DC36" w14:textId="77777777" w:rsidTr="00CC4729">
        <w:trPr>
          <w:jc w:val="center"/>
        </w:trPr>
        <w:tc>
          <w:tcPr>
            <w:tcW w:w="2221" w:type="dxa"/>
            <w:vAlign w:val="center"/>
          </w:tcPr>
          <w:p w14:paraId="0E7AB4A2" w14:textId="77777777" w:rsidR="002B05BD" w:rsidRPr="001B0F7A" w:rsidRDefault="002B05BD" w:rsidP="002B05BD">
            <w:pPr>
              <w:pStyle w:val="TAC"/>
              <w:rPr>
                <w:rFonts w:cs="Arial"/>
              </w:rPr>
            </w:pPr>
            <w:r w:rsidRPr="001B0F7A">
              <w:rPr>
                <w:rFonts w:cs="Arial"/>
              </w:rPr>
              <w:t>DC_7-2</w:t>
            </w:r>
            <w:r w:rsidRPr="001B0F7A">
              <w:rPr>
                <w:rFonts w:cs="Arial"/>
                <w:lang w:eastAsia="zh-CN"/>
              </w:rPr>
              <w:t>8_</w:t>
            </w:r>
            <w:r w:rsidRPr="001B0F7A">
              <w:rPr>
                <w:rFonts w:cs="Arial"/>
              </w:rPr>
              <w:t>n78</w:t>
            </w:r>
          </w:p>
        </w:tc>
        <w:tc>
          <w:tcPr>
            <w:tcW w:w="2952" w:type="dxa"/>
            <w:vAlign w:val="center"/>
          </w:tcPr>
          <w:p w14:paraId="1470526B" w14:textId="77777777" w:rsidR="002B05BD" w:rsidRPr="001B0F7A" w:rsidRDefault="002B05BD" w:rsidP="002B05BD">
            <w:pPr>
              <w:pStyle w:val="TAC"/>
              <w:rPr>
                <w:rFonts w:eastAsia="MS Mincho" w:cs="Arial"/>
                <w:lang w:eastAsia="ja-JP"/>
              </w:rPr>
            </w:pPr>
            <w:r w:rsidRPr="001B0F7A">
              <w:rPr>
                <w:rFonts w:cs="Arial"/>
                <w:lang w:eastAsia="ja-JP"/>
              </w:rPr>
              <w:t>n78</w:t>
            </w:r>
          </w:p>
        </w:tc>
        <w:tc>
          <w:tcPr>
            <w:tcW w:w="2952" w:type="dxa"/>
            <w:vAlign w:val="center"/>
          </w:tcPr>
          <w:p w14:paraId="341682C0"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773125E3" w14:textId="77777777" w:rsidTr="00CC4729">
        <w:trPr>
          <w:jc w:val="center"/>
        </w:trPr>
        <w:tc>
          <w:tcPr>
            <w:tcW w:w="2221" w:type="dxa"/>
            <w:vAlign w:val="center"/>
          </w:tcPr>
          <w:p w14:paraId="28E6E301" w14:textId="77777777" w:rsidR="002B05BD" w:rsidRPr="001B0F7A" w:rsidRDefault="002B05BD" w:rsidP="002B05BD">
            <w:pPr>
              <w:pStyle w:val="TAC"/>
              <w:rPr>
                <w:rFonts w:cs="Arial"/>
              </w:rPr>
            </w:pPr>
            <w:r w:rsidRPr="001B0F7A">
              <w:rPr>
                <w:rFonts w:eastAsia="Malgun Gothic" w:cs="Arial"/>
                <w:lang w:eastAsia="ko-KR"/>
              </w:rPr>
              <w:t>DC_7_n28-n78</w:t>
            </w:r>
          </w:p>
        </w:tc>
        <w:tc>
          <w:tcPr>
            <w:tcW w:w="2952" w:type="dxa"/>
            <w:vAlign w:val="center"/>
          </w:tcPr>
          <w:p w14:paraId="3C9F599B" w14:textId="77777777" w:rsidR="002B05BD" w:rsidRPr="001B0F7A" w:rsidRDefault="002B05BD" w:rsidP="002B05BD">
            <w:pPr>
              <w:pStyle w:val="TAC"/>
              <w:rPr>
                <w:rFonts w:cs="Arial"/>
                <w:lang w:eastAsia="ja-JP"/>
              </w:rPr>
            </w:pPr>
            <w:r w:rsidRPr="001B0F7A">
              <w:rPr>
                <w:rFonts w:eastAsia="Malgun Gothic" w:cs="Arial"/>
                <w:lang w:eastAsia="ko-KR"/>
              </w:rPr>
              <w:t>n78</w:t>
            </w:r>
          </w:p>
        </w:tc>
        <w:tc>
          <w:tcPr>
            <w:tcW w:w="2952" w:type="dxa"/>
            <w:vAlign w:val="center"/>
          </w:tcPr>
          <w:p w14:paraId="483D6AA5"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14:paraId="0B85D935" w14:textId="77777777" w:rsidTr="00CC4729">
        <w:trPr>
          <w:jc w:val="center"/>
        </w:trPr>
        <w:tc>
          <w:tcPr>
            <w:tcW w:w="2221" w:type="dxa"/>
            <w:vAlign w:val="center"/>
          </w:tcPr>
          <w:p w14:paraId="33876F86" w14:textId="77777777" w:rsidR="002B05BD" w:rsidRPr="001B0F7A" w:rsidRDefault="002B05BD" w:rsidP="002B05BD">
            <w:pPr>
              <w:pStyle w:val="TAC"/>
              <w:rPr>
                <w:rFonts w:cs="Arial"/>
              </w:rPr>
            </w:pPr>
            <w:r w:rsidRPr="001B0F7A">
              <w:rPr>
                <w:rFonts w:cs="Arial"/>
              </w:rPr>
              <w:t>DC_</w:t>
            </w:r>
            <w:r w:rsidRPr="001B0F7A">
              <w:rPr>
                <w:rFonts w:cs="Arial"/>
                <w:lang w:eastAsia="zh-CN"/>
              </w:rPr>
              <w:t>7</w:t>
            </w:r>
            <w:r w:rsidRPr="001B0F7A">
              <w:rPr>
                <w:rFonts w:cs="Arial"/>
              </w:rPr>
              <w:t>-</w:t>
            </w:r>
            <w:r w:rsidRPr="001B0F7A">
              <w:rPr>
                <w:rFonts w:cs="Arial"/>
                <w:lang w:eastAsia="zh-CN"/>
              </w:rPr>
              <w:t>46_</w:t>
            </w:r>
            <w:r w:rsidRPr="001B0F7A">
              <w:rPr>
                <w:rFonts w:cs="Arial"/>
                <w:lang w:eastAsia="ja-JP"/>
              </w:rPr>
              <w:t>n78</w:t>
            </w:r>
          </w:p>
        </w:tc>
        <w:tc>
          <w:tcPr>
            <w:tcW w:w="2952" w:type="dxa"/>
            <w:vAlign w:val="center"/>
          </w:tcPr>
          <w:p w14:paraId="6DCE3D78" w14:textId="77777777" w:rsidR="002B05BD" w:rsidRPr="001B0F7A" w:rsidRDefault="002B05BD" w:rsidP="002B05BD">
            <w:pPr>
              <w:pStyle w:val="TAC"/>
              <w:rPr>
                <w:rFonts w:cs="Arial"/>
                <w:lang w:eastAsia="ja-JP"/>
              </w:rPr>
            </w:pPr>
            <w:r w:rsidRPr="001B0F7A">
              <w:rPr>
                <w:rFonts w:cs="Arial"/>
                <w:lang w:eastAsia="ja-JP"/>
              </w:rPr>
              <w:t>n78</w:t>
            </w:r>
          </w:p>
        </w:tc>
        <w:tc>
          <w:tcPr>
            <w:tcW w:w="2952" w:type="dxa"/>
            <w:vAlign w:val="center"/>
          </w:tcPr>
          <w:p w14:paraId="1C1923F9" w14:textId="77777777" w:rsidR="002B05BD" w:rsidRPr="001B0F7A" w:rsidRDefault="002B05BD" w:rsidP="002B05BD">
            <w:pPr>
              <w:pStyle w:val="TAC"/>
              <w:rPr>
                <w:rFonts w:cs="Arial"/>
                <w:lang w:eastAsia="zh-CN"/>
              </w:rPr>
            </w:pPr>
            <w:r w:rsidRPr="001B0F7A">
              <w:rPr>
                <w:rFonts w:cs="Arial"/>
                <w:lang w:eastAsia="zh-CN"/>
              </w:rPr>
              <w:t>0.5</w:t>
            </w:r>
          </w:p>
        </w:tc>
      </w:tr>
      <w:tr w:rsidR="002B05BD" w:rsidRPr="001B0F7A" w:rsidDel="00BF2BAF" w14:paraId="09EBF5E6" w14:textId="77777777" w:rsidTr="00CC4729">
        <w:trPr>
          <w:jc w:val="center"/>
          <w:ins w:id="6754" w:author="R4-1815212" w:date="2019-01-29T19:17:00Z"/>
        </w:trPr>
        <w:tc>
          <w:tcPr>
            <w:tcW w:w="2221" w:type="dxa"/>
            <w:vMerge w:val="restart"/>
            <w:vAlign w:val="center"/>
          </w:tcPr>
          <w:p w14:paraId="28EA8040" w14:textId="77777777" w:rsidR="002B05BD" w:rsidRPr="001B0F7A" w:rsidRDefault="002B05BD" w:rsidP="002B05BD">
            <w:pPr>
              <w:pStyle w:val="TAC"/>
              <w:rPr>
                <w:ins w:id="6755" w:author="R4-1815212" w:date="2019-01-29T19:17:00Z"/>
                <w:rFonts w:cs="Arial"/>
              </w:rPr>
            </w:pPr>
            <w:ins w:id="6756" w:author="R4-1815212" w:date="2019-01-29T19:17:00Z">
              <w:r w:rsidRPr="001B0F7A">
                <w:rPr>
                  <w:rFonts w:cs="Arial"/>
                  <w:lang w:val="x-none" w:eastAsia="zh-CN"/>
                </w:rPr>
                <w:t>DC_7-66_n78</w:t>
              </w:r>
            </w:ins>
          </w:p>
        </w:tc>
        <w:tc>
          <w:tcPr>
            <w:tcW w:w="2952" w:type="dxa"/>
            <w:vAlign w:val="center"/>
          </w:tcPr>
          <w:p w14:paraId="4746E15B" w14:textId="77777777" w:rsidR="002B05BD" w:rsidRPr="001B0F7A" w:rsidDel="00BF2BAF" w:rsidRDefault="002B05BD" w:rsidP="002B05BD">
            <w:pPr>
              <w:pStyle w:val="TAC"/>
              <w:rPr>
                <w:ins w:id="6757" w:author="R4-1815212" w:date="2019-01-29T19:17:00Z"/>
                <w:rFonts w:cs="Arial"/>
                <w:lang w:eastAsia="ja-JP"/>
              </w:rPr>
            </w:pPr>
            <w:ins w:id="6758" w:author="R4-1815212" w:date="2019-01-29T19:17:00Z">
              <w:r w:rsidRPr="001B0F7A">
                <w:rPr>
                  <w:rFonts w:cs="Arial"/>
                  <w:lang w:val="x-none" w:eastAsia="zh-CN"/>
                </w:rPr>
                <w:t>7</w:t>
              </w:r>
            </w:ins>
          </w:p>
        </w:tc>
        <w:tc>
          <w:tcPr>
            <w:tcW w:w="2952" w:type="dxa"/>
            <w:vAlign w:val="center"/>
          </w:tcPr>
          <w:p w14:paraId="05402C31" w14:textId="77777777" w:rsidR="002B05BD" w:rsidRPr="001B0F7A" w:rsidDel="00BF2BAF" w:rsidRDefault="002B05BD" w:rsidP="002B05BD">
            <w:pPr>
              <w:pStyle w:val="TAC"/>
              <w:rPr>
                <w:ins w:id="6759" w:author="R4-1815212" w:date="2019-01-29T19:17:00Z"/>
                <w:rFonts w:cs="Arial"/>
              </w:rPr>
            </w:pPr>
            <w:ins w:id="6760" w:author="R4-1815212" w:date="2019-01-29T19:17:00Z">
              <w:r w:rsidRPr="001B0F7A">
                <w:rPr>
                  <w:rFonts w:cs="Arial"/>
                  <w:lang w:eastAsia="zh-CN"/>
                </w:rPr>
                <w:t>0</w:t>
              </w:r>
            </w:ins>
          </w:p>
        </w:tc>
      </w:tr>
      <w:tr w:rsidR="002B05BD" w:rsidRPr="001B0F7A" w:rsidDel="00BF2BAF" w14:paraId="6390A30E" w14:textId="77777777" w:rsidTr="00CC4729">
        <w:trPr>
          <w:jc w:val="center"/>
          <w:ins w:id="6761" w:author="R4-1815212" w:date="2019-01-29T19:17:00Z"/>
        </w:trPr>
        <w:tc>
          <w:tcPr>
            <w:tcW w:w="2221" w:type="dxa"/>
            <w:vMerge/>
            <w:vAlign w:val="center"/>
          </w:tcPr>
          <w:p w14:paraId="3C451E78" w14:textId="77777777" w:rsidR="002B05BD" w:rsidRPr="001B0F7A" w:rsidRDefault="002B05BD" w:rsidP="002B05BD">
            <w:pPr>
              <w:pStyle w:val="TAC"/>
              <w:rPr>
                <w:ins w:id="6762" w:author="R4-1815212" w:date="2019-01-29T19:17:00Z"/>
                <w:rFonts w:cs="Arial"/>
              </w:rPr>
            </w:pPr>
          </w:p>
        </w:tc>
        <w:tc>
          <w:tcPr>
            <w:tcW w:w="2952" w:type="dxa"/>
            <w:vAlign w:val="center"/>
          </w:tcPr>
          <w:p w14:paraId="42AEB7FC" w14:textId="77777777" w:rsidR="002B05BD" w:rsidRPr="001B0F7A" w:rsidDel="00BF2BAF" w:rsidRDefault="002B05BD" w:rsidP="002B05BD">
            <w:pPr>
              <w:pStyle w:val="TAC"/>
              <w:rPr>
                <w:ins w:id="6763" w:author="R4-1815212" w:date="2019-01-29T19:17:00Z"/>
                <w:rFonts w:cs="Arial"/>
                <w:lang w:eastAsia="ja-JP"/>
              </w:rPr>
            </w:pPr>
            <w:ins w:id="6764" w:author="R4-1815212" w:date="2019-01-29T19:17:00Z">
              <w:r w:rsidRPr="001B0F7A">
                <w:rPr>
                  <w:rFonts w:cs="Arial"/>
                  <w:lang w:val="x-none" w:eastAsia="zh-CN"/>
                </w:rPr>
                <w:t>66</w:t>
              </w:r>
            </w:ins>
          </w:p>
        </w:tc>
        <w:tc>
          <w:tcPr>
            <w:tcW w:w="2952" w:type="dxa"/>
            <w:vAlign w:val="center"/>
          </w:tcPr>
          <w:p w14:paraId="43D528F2" w14:textId="77777777" w:rsidR="002B05BD" w:rsidRPr="001B0F7A" w:rsidDel="00BF2BAF" w:rsidRDefault="002B05BD" w:rsidP="002B05BD">
            <w:pPr>
              <w:pStyle w:val="TAC"/>
              <w:rPr>
                <w:ins w:id="6765" w:author="R4-1815212" w:date="2019-01-29T19:17:00Z"/>
                <w:rFonts w:cs="Arial"/>
              </w:rPr>
            </w:pPr>
            <w:ins w:id="6766" w:author="R4-1815212" w:date="2019-01-29T19:17:00Z">
              <w:r w:rsidRPr="001B0F7A">
                <w:rPr>
                  <w:rFonts w:cs="Arial"/>
                  <w:lang w:eastAsia="zh-CN"/>
                </w:rPr>
                <w:t>0</w:t>
              </w:r>
            </w:ins>
          </w:p>
        </w:tc>
      </w:tr>
      <w:tr w:rsidR="002B05BD" w:rsidRPr="001B0F7A" w:rsidDel="00BF2BAF" w14:paraId="5E1DFEFB" w14:textId="77777777" w:rsidTr="00CC4729">
        <w:trPr>
          <w:jc w:val="center"/>
          <w:ins w:id="6767" w:author="R4-1815212" w:date="2019-01-29T19:17:00Z"/>
        </w:trPr>
        <w:tc>
          <w:tcPr>
            <w:tcW w:w="2221" w:type="dxa"/>
            <w:vMerge/>
            <w:vAlign w:val="center"/>
          </w:tcPr>
          <w:p w14:paraId="3ECC3371" w14:textId="77777777" w:rsidR="002B05BD" w:rsidRPr="001B0F7A" w:rsidRDefault="002B05BD" w:rsidP="002B05BD">
            <w:pPr>
              <w:pStyle w:val="TAC"/>
              <w:rPr>
                <w:ins w:id="6768" w:author="R4-1815212" w:date="2019-01-29T19:17:00Z"/>
                <w:rFonts w:cs="Arial"/>
              </w:rPr>
            </w:pPr>
          </w:p>
        </w:tc>
        <w:tc>
          <w:tcPr>
            <w:tcW w:w="2952" w:type="dxa"/>
            <w:vAlign w:val="center"/>
          </w:tcPr>
          <w:p w14:paraId="3ADE4A59" w14:textId="77777777" w:rsidR="002B05BD" w:rsidRPr="001B0F7A" w:rsidDel="00BF2BAF" w:rsidRDefault="002B05BD" w:rsidP="002B05BD">
            <w:pPr>
              <w:pStyle w:val="TAC"/>
              <w:rPr>
                <w:ins w:id="6769" w:author="R4-1815212" w:date="2019-01-29T19:17:00Z"/>
                <w:rFonts w:cs="Arial"/>
                <w:lang w:eastAsia="ja-JP"/>
              </w:rPr>
            </w:pPr>
            <w:ins w:id="6770" w:author="R4-1815212" w:date="2019-01-29T19:17:00Z">
              <w:r w:rsidRPr="001B0F7A">
                <w:rPr>
                  <w:rFonts w:eastAsia="MS Mincho" w:cs="Arial"/>
                  <w:lang w:val="x-none" w:eastAsia="ja-JP"/>
                </w:rPr>
                <w:t>n7</w:t>
              </w:r>
              <w:r w:rsidRPr="001B0F7A">
                <w:rPr>
                  <w:rFonts w:cs="Arial"/>
                  <w:lang w:val="x-none" w:eastAsia="zh-CN"/>
                </w:rPr>
                <w:t>8</w:t>
              </w:r>
            </w:ins>
          </w:p>
        </w:tc>
        <w:tc>
          <w:tcPr>
            <w:tcW w:w="2952" w:type="dxa"/>
            <w:vAlign w:val="center"/>
          </w:tcPr>
          <w:p w14:paraId="7CD6F911" w14:textId="77777777" w:rsidR="002B05BD" w:rsidRPr="001B0F7A" w:rsidDel="00BF2BAF" w:rsidRDefault="002B05BD" w:rsidP="002B05BD">
            <w:pPr>
              <w:pStyle w:val="TAC"/>
              <w:rPr>
                <w:ins w:id="6771" w:author="R4-1815212" w:date="2019-01-29T19:17:00Z"/>
                <w:rFonts w:cs="Arial"/>
              </w:rPr>
            </w:pPr>
            <w:ins w:id="6772" w:author="R4-1815212" w:date="2019-01-29T19:17:00Z">
              <w:r w:rsidRPr="001B0F7A">
                <w:rPr>
                  <w:rFonts w:cs="Arial"/>
                  <w:lang w:eastAsia="zh-CN"/>
                </w:rPr>
                <w:t>0</w:t>
              </w:r>
            </w:ins>
          </w:p>
        </w:tc>
      </w:tr>
      <w:tr w:rsidR="00FD74D4" w:rsidRPr="001B0F7A" w:rsidDel="00BF2BAF" w14:paraId="7907C1B0" w14:textId="77777777" w:rsidTr="002960FD">
        <w:trPr>
          <w:jc w:val="center"/>
          <w:ins w:id="6773" w:author="Huawei" w:date="2019-03-05T11:01:00Z"/>
        </w:trPr>
        <w:tc>
          <w:tcPr>
            <w:tcW w:w="2221" w:type="dxa"/>
            <w:vMerge w:val="restart"/>
            <w:vAlign w:val="center"/>
          </w:tcPr>
          <w:p w14:paraId="7DD29334" w14:textId="33BE156D" w:rsidR="00FD74D4" w:rsidRPr="001B0F7A" w:rsidRDefault="00FD74D4" w:rsidP="00FD74D4">
            <w:pPr>
              <w:pStyle w:val="TAC"/>
              <w:rPr>
                <w:ins w:id="6774" w:author="Huawei" w:date="2019-03-05T11:01:00Z"/>
                <w:rFonts w:cs="Arial"/>
              </w:rPr>
            </w:pPr>
            <w:ins w:id="6775" w:author="Huawei" w:date="2019-03-05T11:01:00Z">
              <w:r>
                <w:rPr>
                  <w:rFonts w:cs="Arial"/>
                  <w:kern w:val="2"/>
                  <w:szCs w:val="24"/>
                  <w:lang w:val="x-none" w:eastAsia="ja-JP"/>
                </w:rPr>
                <w:t>DC_7_SUL_n78-n80</w:t>
              </w:r>
            </w:ins>
          </w:p>
        </w:tc>
        <w:tc>
          <w:tcPr>
            <w:tcW w:w="2952" w:type="dxa"/>
            <w:vAlign w:val="center"/>
          </w:tcPr>
          <w:p w14:paraId="12663FBC" w14:textId="1E48D89B" w:rsidR="00FD74D4" w:rsidRPr="001B0F7A" w:rsidRDefault="00FD74D4" w:rsidP="00FD74D4">
            <w:pPr>
              <w:pStyle w:val="TAC"/>
              <w:rPr>
                <w:ins w:id="6776" w:author="Huawei" w:date="2019-03-05T11:01:00Z"/>
                <w:rFonts w:eastAsia="MS Mincho" w:cs="Arial"/>
                <w:lang w:val="x-none" w:eastAsia="ja-JP"/>
              </w:rPr>
            </w:pPr>
            <w:ins w:id="6777" w:author="Huawei" w:date="2019-03-05T11:01:00Z">
              <w:r>
                <w:rPr>
                  <w:rFonts w:cs="Arial"/>
                </w:rPr>
                <w:t>7</w:t>
              </w:r>
            </w:ins>
          </w:p>
        </w:tc>
        <w:tc>
          <w:tcPr>
            <w:tcW w:w="2952" w:type="dxa"/>
          </w:tcPr>
          <w:p w14:paraId="77A7BCED" w14:textId="6BAA7C43" w:rsidR="00FD74D4" w:rsidRPr="001B0F7A" w:rsidRDefault="00FD74D4" w:rsidP="00FD74D4">
            <w:pPr>
              <w:pStyle w:val="TAC"/>
              <w:rPr>
                <w:ins w:id="6778" w:author="Huawei" w:date="2019-03-05T11:01:00Z"/>
                <w:rFonts w:cs="Arial"/>
                <w:lang w:eastAsia="zh-CN"/>
              </w:rPr>
            </w:pPr>
            <w:ins w:id="6779" w:author="Huawei" w:date="2019-03-05T11:01:00Z">
              <w:r w:rsidRPr="00823DC2">
                <w:rPr>
                  <w:rFonts w:cs="Arial" w:hint="eastAsia"/>
                </w:rPr>
                <w:t>0</w:t>
              </w:r>
              <w:r w:rsidRPr="00823DC2">
                <w:rPr>
                  <w:rFonts w:cs="Arial" w:hint="eastAsia"/>
                  <w:lang w:eastAsia="ja-JP"/>
                </w:rPr>
                <w:t>.2</w:t>
              </w:r>
            </w:ins>
          </w:p>
        </w:tc>
      </w:tr>
      <w:tr w:rsidR="00FD74D4" w:rsidRPr="001B0F7A" w:rsidDel="00BF2BAF" w14:paraId="5E66B57F" w14:textId="77777777" w:rsidTr="002960FD">
        <w:trPr>
          <w:jc w:val="center"/>
          <w:ins w:id="6780" w:author="Huawei" w:date="2019-03-05T11:01:00Z"/>
        </w:trPr>
        <w:tc>
          <w:tcPr>
            <w:tcW w:w="2221" w:type="dxa"/>
            <w:vMerge/>
            <w:vAlign w:val="center"/>
          </w:tcPr>
          <w:p w14:paraId="399E64DD" w14:textId="77777777" w:rsidR="00FD74D4" w:rsidRPr="001B0F7A" w:rsidRDefault="00FD74D4" w:rsidP="00FD74D4">
            <w:pPr>
              <w:pStyle w:val="TAC"/>
              <w:rPr>
                <w:ins w:id="6781" w:author="Huawei" w:date="2019-03-05T11:01:00Z"/>
                <w:rFonts w:cs="Arial"/>
              </w:rPr>
            </w:pPr>
          </w:p>
        </w:tc>
        <w:tc>
          <w:tcPr>
            <w:tcW w:w="2952" w:type="dxa"/>
            <w:vAlign w:val="center"/>
          </w:tcPr>
          <w:p w14:paraId="0C9049BB" w14:textId="066DFAE6" w:rsidR="00FD74D4" w:rsidRPr="001B0F7A" w:rsidRDefault="00FD74D4" w:rsidP="00FD74D4">
            <w:pPr>
              <w:pStyle w:val="TAC"/>
              <w:rPr>
                <w:ins w:id="6782" w:author="Huawei" w:date="2019-03-05T11:01:00Z"/>
                <w:rFonts w:eastAsia="MS Mincho" w:cs="Arial"/>
                <w:lang w:val="x-none" w:eastAsia="ja-JP"/>
              </w:rPr>
            </w:pPr>
            <w:ins w:id="6783" w:author="Huawei" w:date="2019-03-05T11:01:00Z">
              <w:r>
                <w:t>n78</w:t>
              </w:r>
            </w:ins>
          </w:p>
        </w:tc>
        <w:tc>
          <w:tcPr>
            <w:tcW w:w="2952" w:type="dxa"/>
          </w:tcPr>
          <w:p w14:paraId="16693D70" w14:textId="443EF40A" w:rsidR="00FD74D4" w:rsidRPr="001B0F7A" w:rsidRDefault="00FD74D4" w:rsidP="00FD74D4">
            <w:pPr>
              <w:pStyle w:val="TAC"/>
              <w:rPr>
                <w:ins w:id="6784" w:author="Huawei" w:date="2019-03-05T11:01:00Z"/>
                <w:rFonts w:cs="Arial"/>
                <w:lang w:eastAsia="zh-CN"/>
              </w:rPr>
            </w:pPr>
            <w:ins w:id="6785" w:author="Huawei" w:date="2019-03-05T11:01:00Z">
              <w:r w:rsidRPr="00823DC2">
                <w:rPr>
                  <w:rFonts w:cs="Arial" w:hint="eastAsia"/>
                  <w:lang w:eastAsia="ja-JP"/>
                </w:rPr>
                <w:t>0.5</w:t>
              </w:r>
            </w:ins>
          </w:p>
        </w:tc>
      </w:tr>
      <w:tr w:rsidR="00FD74D4" w:rsidRPr="001B0F7A" w:rsidDel="00BF2BAF" w14:paraId="2D32DA49" w14:textId="77777777" w:rsidTr="00CC4729">
        <w:trPr>
          <w:jc w:val="center"/>
          <w:ins w:id="6786" w:author="R4-1815212" w:date="2019-01-29T19:17:00Z"/>
        </w:trPr>
        <w:tc>
          <w:tcPr>
            <w:tcW w:w="2221" w:type="dxa"/>
            <w:vMerge w:val="restart"/>
            <w:vAlign w:val="center"/>
          </w:tcPr>
          <w:p w14:paraId="3FCBBC20" w14:textId="77777777" w:rsidR="00FD74D4" w:rsidRPr="001B0F7A" w:rsidRDefault="00FD74D4" w:rsidP="00FD74D4">
            <w:pPr>
              <w:pStyle w:val="TAC"/>
              <w:rPr>
                <w:ins w:id="6787" w:author="R4-1815212" w:date="2019-01-29T19:17:00Z"/>
                <w:rFonts w:cs="Arial"/>
              </w:rPr>
            </w:pPr>
            <w:ins w:id="6788" w:author="R4-1815212" w:date="2019-01-29T19:17:00Z">
              <w:r w:rsidRPr="001B0F7A">
                <w:rPr>
                  <w:rFonts w:cs="Arial"/>
                  <w:szCs w:val="18"/>
                </w:rPr>
                <w:t>DC_</w:t>
              </w:r>
              <w:r w:rsidRPr="001B0F7A">
                <w:rPr>
                  <w:rFonts w:cs="Arial"/>
                  <w:szCs w:val="18"/>
                  <w:lang w:eastAsia="ja-JP"/>
                </w:rPr>
                <w:t>8</w:t>
              </w:r>
              <w:r w:rsidRPr="001B0F7A">
                <w:rPr>
                  <w:rFonts w:cs="Arial"/>
                  <w:szCs w:val="18"/>
                </w:rPr>
                <w:t>-20</w:t>
              </w:r>
              <w:r w:rsidRPr="001B0F7A">
                <w:rPr>
                  <w:rFonts w:cs="Arial"/>
                  <w:szCs w:val="18"/>
                  <w:lang w:eastAsia="ja-JP"/>
                </w:rPr>
                <w:t>_n78</w:t>
              </w:r>
            </w:ins>
          </w:p>
        </w:tc>
        <w:tc>
          <w:tcPr>
            <w:tcW w:w="2952" w:type="dxa"/>
            <w:vAlign w:val="center"/>
          </w:tcPr>
          <w:p w14:paraId="05FCE268" w14:textId="77777777" w:rsidR="00FD74D4" w:rsidRPr="001B0F7A" w:rsidDel="00BF2BAF" w:rsidRDefault="00FD74D4" w:rsidP="00FD74D4">
            <w:pPr>
              <w:pStyle w:val="TAC"/>
              <w:rPr>
                <w:ins w:id="6789" w:author="R4-1815212" w:date="2019-01-29T19:17:00Z"/>
                <w:rFonts w:cs="Arial"/>
                <w:lang w:eastAsia="ja-JP"/>
              </w:rPr>
            </w:pPr>
            <w:ins w:id="6790" w:author="R4-1815212" w:date="2019-01-29T19:17:00Z">
              <w:r w:rsidRPr="001B0F7A">
                <w:rPr>
                  <w:szCs w:val="18"/>
                  <w:lang w:eastAsia="ja-JP"/>
                </w:rPr>
                <w:t>8</w:t>
              </w:r>
            </w:ins>
          </w:p>
        </w:tc>
        <w:tc>
          <w:tcPr>
            <w:tcW w:w="2952" w:type="dxa"/>
            <w:vAlign w:val="center"/>
          </w:tcPr>
          <w:p w14:paraId="51866DE5" w14:textId="77777777" w:rsidR="00FD74D4" w:rsidRPr="001B0F7A" w:rsidDel="00BF2BAF" w:rsidRDefault="00FD74D4" w:rsidP="00FD74D4">
            <w:pPr>
              <w:pStyle w:val="TAC"/>
              <w:rPr>
                <w:ins w:id="6791" w:author="R4-1815212" w:date="2019-01-29T19:17:00Z"/>
                <w:rFonts w:cs="Arial"/>
              </w:rPr>
            </w:pPr>
            <w:ins w:id="6792" w:author="R4-1815212" w:date="2019-01-29T19:17:00Z">
              <w:r w:rsidRPr="001B0F7A">
                <w:rPr>
                  <w:szCs w:val="18"/>
                  <w:lang w:eastAsia="ja-JP"/>
                </w:rPr>
                <w:t>0.2</w:t>
              </w:r>
            </w:ins>
          </w:p>
        </w:tc>
      </w:tr>
      <w:tr w:rsidR="00FD74D4" w:rsidRPr="001B0F7A" w:rsidDel="00BF2BAF" w14:paraId="693F6DD2" w14:textId="77777777" w:rsidTr="00CC4729">
        <w:trPr>
          <w:jc w:val="center"/>
          <w:ins w:id="6793" w:author="R4-1815212" w:date="2019-01-29T19:17:00Z"/>
        </w:trPr>
        <w:tc>
          <w:tcPr>
            <w:tcW w:w="2221" w:type="dxa"/>
            <w:vMerge/>
            <w:vAlign w:val="center"/>
          </w:tcPr>
          <w:p w14:paraId="12ECF22C" w14:textId="77777777" w:rsidR="00FD74D4" w:rsidRPr="001B0F7A" w:rsidRDefault="00FD74D4" w:rsidP="00FD74D4">
            <w:pPr>
              <w:pStyle w:val="TAC"/>
              <w:rPr>
                <w:ins w:id="6794" w:author="R4-1815212" w:date="2019-01-29T19:17:00Z"/>
                <w:rFonts w:cs="Arial"/>
              </w:rPr>
            </w:pPr>
          </w:p>
        </w:tc>
        <w:tc>
          <w:tcPr>
            <w:tcW w:w="2952" w:type="dxa"/>
            <w:vAlign w:val="center"/>
          </w:tcPr>
          <w:p w14:paraId="271338AF" w14:textId="77777777" w:rsidR="00FD74D4" w:rsidRPr="001B0F7A" w:rsidDel="00BF2BAF" w:rsidRDefault="00FD74D4" w:rsidP="00FD74D4">
            <w:pPr>
              <w:pStyle w:val="TAC"/>
              <w:rPr>
                <w:ins w:id="6795" w:author="R4-1815212" w:date="2019-01-29T19:17:00Z"/>
                <w:rFonts w:cs="Arial"/>
                <w:lang w:eastAsia="ja-JP"/>
              </w:rPr>
            </w:pPr>
            <w:ins w:id="6796" w:author="R4-1815212" w:date="2019-01-29T19:17:00Z">
              <w:r w:rsidRPr="001B0F7A">
                <w:rPr>
                  <w:szCs w:val="18"/>
                  <w:lang w:val="fi-FI" w:eastAsia="ja-JP"/>
                </w:rPr>
                <w:t>n78</w:t>
              </w:r>
            </w:ins>
          </w:p>
        </w:tc>
        <w:tc>
          <w:tcPr>
            <w:tcW w:w="2952" w:type="dxa"/>
            <w:vAlign w:val="center"/>
          </w:tcPr>
          <w:p w14:paraId="27725BFB" w14:textId="77777777" w:rsidR="00FD74D4" w:rsidRPr="001B0F7A" w:rsidDel="00BF2BAF" w:rsidRDefault="00FD74D4" w:rsidP="00FD74D4">
            <w:pPr>
              <w:pStyle w:val="TAC"/>
              <w:rPr>
                <w:ins w:id="6797" w:author="R4-1815212" w:date="2019-01-29T19:17:00Z"/>
                <w:rFonts w:cs="Arial"/>
              </w:rPr>
            </w:pPr>
            <w:ins w:id="6798" w:author="R4-1815212" w:date="2019-01-29T19:17:00Z">
              <w:r w:rsidRPr="001B0F7A">
                <w:rPr>
                  <w:rFonts w:eastAsia="Times New Roman"/>
                  <w:szCs w:val="18"/>
                </w:rPr>
                <w:t>0.5</w:t>
              </w:r>
            </w:ins>
          </w:p>
        </w:tc>
      </w:tr>
      <w:tr w:rsidR="00FD74D4" w:rsidRPr="001B0F7A" w:rsidDel="00BF2BAF" w14:paraId="12ED676A" w14:textId="77777777" w:rsidTr="00CC4729">
        <w:trPr>
          <w:jc w:val="center"/>
          <w:ins w:id="6799" w:author="R4-1815212" w:date="2019-01-29T19:17:00Z"/>
        </w:trPr>
        <w:tc>
          <w:tcPr>
            <w:tcW w:w="2221" w:type="dxa"/>
            <w:vMerge/>
            <w:vAlign w:val="center"/>
          </w:tcPr>
          <w:p w14:paraId="4164EFA0" w14:textId="77777777" w:rsidR="00FD74D4" w:rsidRPr="001B0F7A" w:rsidRDefault="00FD74D4" w:rsidP="00FD74D4">
            <w:pPr>
              <w:pStyle w:val="TAC"/>
              <w:rPr>
                <w:ins w:id="6800" w:author="R4-1815212" w:date="2019-01-29T19:17:00Z"/>
                <w:rFonts w:cs="Arial"/>
              </w:rPr>
            </w:pPr>
          </w:p>
        </w:tc>
        <w:tc>
          <w:tcPr>
            <w:tcW w:w="2952" w:type="dxa"/>
            <w:vAlign w:val="center"/>
          </w:tcPr>
          <w:p w14:paraId="58499AE6" w14:textId="77777777" w:rsidR="00FD74D4" w:rsidRPr="001B0F7A" w:rsidDel="00BF2BAF" w:rsidRDefault="00FD74D4" w:rsidP="00FD74D4">
            <w:pPr>
              <w:pStyle w:val="TAC"/>
              <w:rPr>
                <w:ins w:id="6801" w:author="R4-1815212" w:date="2019-01-29T19:17:00Z"/>
                <w:rFonts w:cs="Arial"/>
                <w:lang w:eastAsia="ja-JP"/>
              </w:rPr>
            </w:pPr>
          </w:p>
        </w:tc>
        <w:tc>
          <w:tcPr>
            <w:tcW w:w="2952" w:type="dxa"/>
            <w:vAlign w:val="center"/>
          </w:tcPr>
          <w:p w14:paraId="1AC8583A" w14:textId="77777777" w:rsidR="00FD74D4" w:rsidRPr="001B0F7A" w:rsidDel="00BF2BAF" w:rsidRDefault="00FD74D4" w:rsidP="00FD74D4">
            <w:pPr>
              <w:pStyle w:val="TAC"/>
              <w:rPr>
                <w:ins w:id="6802" w:author="R4-1815212" w:date="2019-01-29T19:17:00Z"/>
                <w:rFonts w:cs="Arial"/>
              </w:rPr>
            </w:pPr>
          </w:p>
        </w:tc>
      </w:tr>
      <w:tr w:rsidR="00024F22" w:rsidRPr="001B0F7A" w14:paraId="099A99E9" w14:textId="77777777" w:rsidTr="00CC4729">
        <w:trPr>
          <w:jc w:val="center"/>
          <w:ins w:id="6803" w:author="Huawei" w:date="2019-03-05T12:11:00Z"/>
        </w:trPr>
        <w:tc>
          <w:tcPr>
            <w:tcW w:w="2221" w:type="dxa"/>
            <w:vMerge w:val="restart"/>
            <w:vAlign w:val="center"/>
          </w:tcPr>
          <w:p w14:paraId="572EE642" w14:textId="72799720" w:rsidR="00024F22" w:rsidRPr="001B0F7A" w:rsidRDefault="00024F22" w:rsidP="00024F22">
            <w:pPr>
              <w:pStyle w:val="TAC"/>
              <w:rPr>
                <w:ins w:id="6804" w:author="Huawei" w:date="2019-03-05T12:11:00Z"/>
              </w:rPr>
            </w:pPr>
            <w:ins w:id="6805" w:author="Huawei" w:date="2019-03-05T12:11:00Z">
              <w:r>
                <w:rPr>
                  <w:rFonts w:cs="Arial"/>
                  <w:kern w:val="2"/>
                  <w:szCs w:val="24"/>
                  <w:lang w:val="x-none" w:eastAsia="ja-JP"/>
                </w:rPr>
                <w:lastRenderedPageBreak/>
                <w:t>DC_8_SUL_n78-n80</w:t>
              </w:r>
            </w:ins>
          </w:p>
        </w:tc>
        <w:tc>
          <w:tcPr>
            <w:tcW w:w="2952" w:type="dxa"/>
            <w:vAlign w:val="center"/>
          </w:tcPr>
          <w:p w14:paraId="3D446537" w14:textId="3DA79B10" w:rsidR="00024F22" w:rsidRPr="001B0F7A" w:rsidRDefault="00024F22" w:rsidP="00024F22">
            <w:pPr>
              <w:pStyle w:val="TAC"/>
              <w:rPr>
                <w:ins w:id="6806" w:author="Huawei" w:date="2019-03-05T12:11:00Z"/>
                <w:rFonts w:cs="Arial"/>
                <w:lang w:eastAsia="ja-JP"/>
              </w:rPr>
            </w:pPr>
            <w:ins w:id="6807" w:author="Huawei" w:date="2019-03-05T12:11:00Z">
              <w:r>
                <w:rPr>
                  <w:rFonts w:cs="Arial"/>
                </w:rPr>
                <w:t>8</w:t>
              </w:r>
            </w:ins>
          </w:p>
        </w:tc>
        <w:tc>
          <w:tcPr>
            <w:tcW w:w="2952" w:type="dxa"/>
            <w:vAlign w:val="center"/>
          </w:tcPr>
          <w:p w14:paraId="03EBD6C3" w14:textId="61F49924" w:rsidR="00024F22" w:rsidRPr="001B0F7A" w:rsidRDefault="00024F22" w:rsidP="00024F22">
            <w:pPr>
              <w:pStyle w:val="TAC"/>
              <w:rPr>
                <w:ins w:id="6808" w:author="Huawei" w:date="2019-03-05T12:11:00Z"/>
                <w:rFonts w:cs="Arial"/>
                <w:lang w:eastAsia="ja-JP"/>
              </w:rPr>
            </w:pPr>
            <w:ins w:id="6809" w:author="Huawei" w:date="2019-03-05T12:11:00Z">
              <w:r w:rsidRPr="002B68A9">
                <w:rPr>
                  <w:rFonts w:cs="Arial" w:hint="eastAsia"/>
                  <w:lang w:eastAsia="zh-CN"/>
                </w:rPr>
                <w:t>0</w:t>
              </w:r>
              <w:r w:rsidRPr="002B68A9">
                <w:rPr>
                  <w:rFonts w:cs="Arial" w:hint="eastAsia"/>
                  <w:lang w:val="en-US" w:eastAsia="zh-CN"/>
                </w:rPr>
                <w:t>.2</w:t>
              </w:r>
            </w:ins>
          </w:p>
        </w:tc>
      </w:tr>
      <w:tr w:rsidR="00024F22" w:rsidRPr="001B0F7A" w14:paraId="1127B405" w14:textId="77777777" w:rsidTr="00CC4729">
        <w:trPr>
          <w:jc w:val="center"/>
          <w:ins w:id="6810" w:author="Huawei" w:date="2019-03-05T12:11:00Z"/>
        </w:trPr>
        <w:tc>
          <w:tcPr>
            <w:tcW w:w="2221" w:type="dxa"/>
            <w:vMerge/>
            <w:vAlign w:val="center"/>
          </w:tcPr>
          <w:p w14:paraId="0B0F336C" w14:textId="77777777" w:rsidR="00024F22" w:rsidRPr="001B0F7A" w:rsidRDefault="00024F22" w:rsidP="00024F22">
            <w:pPr>
              <w:pStyle w:val="TAC"/>
              <w:rPr>
                <w:ins w:id="6811" w:author="Huawei" w:date="2019-03-05T12:11:00Z"/>
              </w:rPr>
            </w:pPr>
          </w:p>
        </w:tc>
        <w:tc>
          <w:tcPr>
            <w:tcW w:w="2952" w:type="dxa"/>
            <w:vAlign w:val="center"/>
          </w:tcPr>
          <w:p w14:paraId="61347D6A" w14:textId="7FA3DC3B" w:rsidR="00024F22" w:rsidRPr="001B0F7A" w:rsidRDefault="00024F22" w:rsidP="00024F22">
            <w:pPr>
              <w:pStyle w:val="TAC"/>
              <w:rPr>
                <w:ins w:id="6812" w:author="Huawei" w:date="2019-03-05T12:11:00Z"/>
                <w:rFonts w:cs="Arial"/>
                <w:lang w:eastAsia="ja-JP"/>
              </w:rPr>
            </w:pPr>
            <w:ins w:id="6813" w:author="Huawei" w:date="2019-03-05T12:11:00Z">
              <w:r>
                <w:t>n78</w:t>
              </w:r>
            </w:ins>
          </w:p>
        </w:tc>
        <w:tc>
          <w:tcPr>
            <w:tcW w:w="2952" w:type="dxa"/>
            <w:vAlign w:val="center"/>
          </w:tcPr>
          <w:p w14:paraId="35BC3AC7" w14:textId="4C44C1B0" w:rsidR="00024F22" w:rsidRPr="001B0F7A" w:rsidRDefault="00024F22" w:rsidP="00024F22">
            <w:pPr>
              <w:pStyle w:val="TAC"/>
              <w:rPr>
                <w:ins w:id="6814" w:author="Huawei" w:date="2019-03-05T12:11:00Z"/>
                <w:rFonts w:cs="Arial"/>
                <w:lang w:eastAsia="ja-JP"/>
              </w:rPr>
            </w:pPr>
            <w:ins w:id="6815" w:author="Huawei" w:date="2019-03-05T12:11:00Z">
              <w:r w:rsidRPr="002B68A9">
                <w:rPr>
                  <w:rFonts w:cs="Arial" w:hint="eastAsia"/>
                  <w:lang w:eastAsia="zh-CN"/>
                </w:rPr>
                <w:t>0.5</w:t>
              </w:r>
            </w:ins>
          </w:p>
        </w:tc>
      </w:tr>
      <w:tr w:rsidR="00024F22" w:rsidRPr="001B0F7A" w14:paraId="4CF32D80" w14:textId="77777777" w:rsidTr="00CC4729">
        <w:trPr>
          <w:jc w:val="center"/>
        </w:trPr>
        <w:tc>
          <w:tcPr>
            <w:tcW w:w="2221" w:type="dxa"/>
            <w:vMerge w:val="restart"/>
            <w:vAlign w:val="center"/>
          </w:tcPr>
          <w:p w14:paraId="38A505C8" w14:textId="77777777" w:rsidR="00024F22" w:rsidRPr="001B0F7A" w:rsidRDefault="00024F22" w:rsidP="00024F22">
            <w:pPr>
              <w:pStyle w:val="TAC"/>
              <w:rPr>
                <w:rFonts w:cs="Arial"/>
              </w:rPr>
            </w:pPr>
            <w:r w:rsidRPr="001B0F7A">
              <w:t>DC_</w:t>
            </w:r>
            <w:r w:rsidRPr="001B0F7A">
              <w:rPr>
                <w:lang w:eastAsia="zh-CN"/>
              </w:rPr>
              <w:t>8A-</w:t>
            </w:r>
            <w:r w:rsidRPr="001B0F7A">
              <w:t>SUL_n</w:t>
            </w:r>
            <w:r w:rsidRPr="001B0F7A">
              <w:rPr>
                <w:lang w:eastAsia="zh-CN"/>
              </w:rPr>
              <w:t>78</w:t>
            </w:r>
            <w:r w:rsidRPr="001B0F7A">
              <w:t>-n</w:t>
            </w:r>
            <w:r w:rsidRPr="001B0F7A">
              <w:rPr>
                <w:lang w:eastAsia="zh-CN"/>
              </w:rPr>
              <w:t>81</w:t>
            </w:r>
          </w:p>
        </w:tc>
        <w:tc>
          <w:tcPr>
            <w:tcW w:w="2952" w:type="dxa"/>
            <w:vAlign w:val="center"/>
          </w:tcPr>
          <w:p w14:paraId="2DDB8CF1" w14:textId="77777777" w:rsidR="00024F22" w:rsidRPr="001B0F7A" w:rsidDel="00BF2BAF" w:rsidRDefault="00024F22" w:rsidP="00024F22">
            <w:pPr>
              <w:pStyle w:val="TAC"/>
              <w:rPr>
                <w:rFonts w:cs="Arial"/>
                <w:lang w:eastAsia="ja-JP"/>
              </w:rPr>
            </w:pPr>
            <w:r w:rsidRPr="001B0F7A">
              <w:rPr>
                <w:rFonts w:cs="Arial"/>
                <w:lang w:eastAsia="ja-JP"/>
              </w:rPr>
              <w:t>8</w:t>
            </w:r>
          </w:p>
        </w:tc>
        <w:tc>
          <w:tcPr>
            <w:tcW w:w="2952" w:type="dxa"/>
            <w:vAlign w:val="center"/>
          </w:tcPr>
          <w:p w14:paraId="5ABAD7BC" w14:textId="77777777" w:rsidR="00024F22" w:rsidRPr="001B0F7A" w:rsidDel="00BF2BAF" w:rsidRDefault="00024F22" w:rsidP="00024F22">
            <w:pPr>
              <w:pStyle w:val="TAC"/>
              <w:rPr>
                <w:rFonts w:cs="Arial"/>
              </w:rPr>
            </w:pPr>
            <w:r w:rsidRPr="001B0F7A">
              <w:rPr>
                <w:rFonts w:cs="Arial"/>
                <w:lang w:eastAsia="ja-JP"/>
              </w:rPr>
              <w:t>0.2</w:t>
            </w:r>
          </w:p>
        </w:tc>
      </w:tr>
      <w:tr w:rsidR="00024F22" w:rsidRPr="001B0F7A" w14:paraId="08B24129" w14:textId="77777777" w:rsidTr="00CC4729">
        <w:trPr>
          <w:jc w:val="center"/>
        </w:trPr>
        <w:tc>
          <w:tcPr>
            <w:tcW w:w="2221" w:type="dxa"/>
            <w:vMerge/>
            <w:vAlign w:val="center"/>
          </w:tcPr>
          <w:p w14:paraId="2825580D" w14:textId="77777777" w:rsidR="00024F22" w:rsidRPr="001B0F7A" w:rsidRDefault="00024F22" w:rsidP="00024F22">
            <w:pPr>
              <w:pStyle w:val="TAC"/>
              <w:rPr>
                <w:rFonts w:cs="Arial"/>
              </w:rPr>
            </w:pPr>
          </w:p>
        </w:tc>
        <w:tc>
          <w:tcPr>
            <w:tcW w:w="2952" w:type="dxa"/>
            <w:vAlign w:val="center"/>
          </w:tcPr>
          <w:p w14:paraId="3BAFA850" w14:textId="77777777" w:rsidR="00024F22" w:rsidRPr="001B0F7A" w:rsidDel="00BF2BAF" w:rsidRDefault="00024F22" w:rsidP="00024F22">
            <w:pPr>
              <w:pStyle w:val="TAC"/>
              <w:rPr>
                <w:rFonts w:cs="Arial"/>
                <w:lang w:eastAsia="ja-JP"/>
              </w:rPr>
            </w:pPr>
            <w:r w:rsidRPr="001B0F7A">
              <w:rPr>
                <w:rFonts w:cs="Arial"/>
                <w:lang w:eastAsia="ja-JP"/>
              </w:rPr>
              <w:t>n78</w:t>
            </w:r>
          </w:p>
        </w:tc>
        <w:tc>
          <w:tcPr>
            <w:tcW w:w="2952" w:type="dxa"/>
            <w:vAlign w:val="center"/>
          </w:tcPr>
          <w:p w14:paraId="5CD8EABD" w14:textId="77777777" w:rsidR="00024F22" w:rsidRPr="001B0F7A" w:rsidDel="00BF2BAF" w:rsidRDefault="00024F22" w:rsidP="00024F22">
            <w:pPr>
              <w:pStyle w:val="TAC"/>
              <w:rPr>
                <w:rFonts w:cs="Arial"/>
              </w:rPr>
            </w:pPr>
            <w:r w:rsidRPr="001B0F7A">
              <w:rPr>
                <w:rFonts w:cs="Arial"/>
                <w:lang w:eastAsia="ja-JP"/>
              </w:rPr>
              <w:t>0.2</w:t>
            </w:r>
          </w:p>
        </w:tc>
      </w:tr>
      <w:tr w:rsidR="00024F22" w:rsidRPr="001B0F7A" w14:paraId="6CF34013" w14:textId="77777777" w:rsidTr="00CC4729">
        <w:trPr>
          <w:jc w:val="center"/>
        </w:trPr>
        <w:tc>
          <w:tcPr>
            <w:tcW w:w="2221" w:type="dxa"/>
            <w:vMerge/>
            <w:vAlign w:val="center"/>
          </w:tcPr>
          <w:p w14:paraId="397A75F8" w14:textId="77777777" w:rsidR="00024F22" w:rsidRPr="001B0F7A" w:rsidRDefault="00024F22" w:rsidP="00024F22">
            <w:pPr>
              <w:pStyle w:val="TAC"/>
              <w:rPr>
                <w:rFonts w:cs="Arial"/>
              </w:rPr>
            </w:pPr>
          </w:p>
        </w:tc>
        <w:tc>
          <w:tcPr>
            <w:tcW w:w="2952" w:type="dxa"/>
            <w:vAlign w:val="center"/>
          </w:tcPr>
          <w:p w14:paraId="2A0C8E27" w14:textId="77777777" w:rsidR="00024F22" w:rsidRPr="001B0F7A" w:rsidDel="00BF2BAF" w:rsidRDefault="00024F22" w:rsidP="00024F22">
            <w:pPr>
              <w:pStyle w:val="TAC"/>
              <w:rPr>
                <w:rFonts w:cs="Arial"/>
                <w:lang w:eastAsia="ja-JP"/>
              </w:rPr>
            </w:pPr>
            <w:r w:rsidRPr="001B0F7A">
              <w:rPr>
                <w:rFonts w:cs="Arial"/>
                <w:lang w:eastAsia="ja-JP"/>
              </w:rPr>
              <w:t>n81</w:t>
            </w:r>
          </w:p>
        </w:tc>
        <w:tc>
          <w:tcPr>
            <w:tcW w:w="2952" w:type="dxa"/>
            <w:vAlign w:val="center"/>
          </w:tcPr>
          <w:p w14:paraId="3EB62697" w14:textId="77777777" w:rsidR="00024F22" w:rsidRPr="001B0F7A" w:rsidDel="00BF2BAF" w:rsidRDefault="00024F22" w:rsidP="00024F22">
            <w:pPr>
              <w:pStyle w:val="TAC"/>
              <w:rPr>
                <w:rFonts w:cs="Arial"/>
              </w:rPr>
            </w:pPr>
            <w:r w:rsidRPr="001B0F7A">
              <w:rPr>
                <w:rFonts w:cs="Arial"/>
                <w:lang w:eastAsia="ja-JP"/>
              </w:rPr>
              <w:t>0.2</w:t>
            </w:r>
          </w:p>
        </w:tc>
      </w:tr>
      <w:tr w:rsidR="00024F22" w:rsidRPr="001B0F7A" w14:paraId="0877F07A" w14:textId="77777777" w:rsidTr="00CC4729">
        <w:trPr>
          <w:jc w:val="center"/>
        </w:trPr>
        <w:tc>
          <w:tcPr>
            <w:tcW w:w="2221" w:type="dxa"/>
            <w:vAlign w:val="center"/>
          </w:tcPr>
          <w:p w14:paraId="4AEE1535" w14:textId="77777777" w:rsidR="00024F22" w:rsidRPr="001B0F7A" w:rsidRDefault="00024F22" w:rsidP="00024F22">
            <w:pPr>
              <w:pStyle w:val="TAC"/>
              <w:rPr>
                <w:rFonts w:cs="Arial"/>
              </w:rPr>
            </w:pPr>
            <w:r w:rsidRPr="001B0F7A">
              <w:rPr>
                <w:rFonts w:cs="Arial"/>
              </w:rPr>
              <w:t>DC_</w:t>
            </w:r>
            <w:r w:rsidRPr="001B0F7A">
              <w:rPr>
                <w:rFonts w:cs="Arial"/>
                <w:lang w:eastAsia="ja-JP"/>
              </w:rPr>
              <w:t>1</w:t>
            </w:r>
            <w:r w:rsidRPr="001B0F7A">
              <w:rPr>
                <w:rFonts w:cs="Arial"/>
                <w:lang w:val="en-US" w:eastAsia="ja-JP"/>
              </w:rPr>
              <w:t>8</w:t>
            </w:r>
            <w:r w:rsidRPr="001B0F7A">
              <w:rPr>
                <w:rFonts w:cs="Arial"/>
              </w:rPr>
              <w:t>-</w:t>
            </w:r>
            <w:r w:rsidRPr="001B0F7A">
              <w:rPr>
                <w:rFonts w:cs="Arial"/>
                <w:lang w:eastAsia="ja-JP"/>
              </w:rPr>
              <w:t>28_n77</w:t>
            </w:r>
          </w:p>
        </w:tc>
        <w:tc>
          <w:tcPr>
            <w:tcW w:w="2952" w:type="dxa"/>
            <w:vAlign w:val="center"/>
          </w:tcPr>
          <w:p w14:paraId="2AB07948" w14:textId="77777777" w:rsidR="00024F22" w:rsidRPr="001B0F7A" w:rsidRDefault="00024F22" w:rsidP="00024F22">
            <w:pPr>
              <w:pStyle w:val="TAC"/>
              <w:rPr>
                <w:rFonts w:cs="Arial"/>
                <w:lang w:eastAsia="ja-JP"/>
              </w:rPr>
            </w:pPr>
            <w:r w:rsidRPr="001B0F7A">
              <w:rPr>
                <w:rFonts w:cs="Arial"/>
                <w:lang w:eastAsia="ja-JP"/>
              </w:rPr>
              <w:t>n7</w:t>
            </w:r>
            <w:r w:rsidRPr="001B0F7A">
              <w:rPr>
                <w:rFonts w:cs="Arial"/>
                <w:lang w:val="en-US" w:eastAsia="ja-JP"/>
              </w:rPr>
              <w:t>7</w:t>
            </w:r>
          </w:p>
        </w:tc>
        <w:tc>
          <w:tcPr>
            <w:tcW w:w="2952" w:type="dxa"/>
            <w:vAlign w:val="center"/>
          </w:tcPr>
          <w:p w14:paraId="4F298FA1" w14:textId="77777777" w:rsidR="00024F22" w:rsidRPr="001B0F7A" w:rsidRDefault="00024F22" w:rsidP="00024F22">
            <w:pPr>
              <w:pStyle w:val="TAC"/>
              <w:rPr>
                <w:rFonts w:cs="Arial"/>
                <w:lang w:eastAsia="ja-JP"/>
              </w:rPr>
            </w:pPr>
            <w:r w:rsidRPr="001B0F7A">
              <w:rPr>
                <w:rFonts w:cs="Arial"/>
                <w:lang w:eastAsia="ja-JP"/>
              </w:rPr>
              <w:t>0.5</w:t>
            </w:r>
          </w:p>
        </w:tc>
      </w:tr>
      <w:tr w:rsidR="00024F22" w:rsidRPr="001B0F7A" w14:paraId="15A011A6" w14:textId="77777777" w:rsidTr="00CC4729">
        <w:trPr>
          <w:jc w:val="center"/>
        </w:trPr>
        <w:tc>
          <w:tcPr>
            <w:tcW w:w="2221" w:type="dxa"/>
            <w:vAlign w:val="center"/>
          </w:tcPr>
          <w:p w14:paraId="7C513BC1" w14:textId="77777777" w:rsidR="00024F22" w:rsidRPr="001B0F7A" w:rsidRDefault="00024F22" w:rsidP="00024F22">
            <w:pPr>
              <w:pStyle w:val="TAC"/>
              <w:rPr>
                <w:rFonts w:cs="Arial"/>
              </w:rPr>
            </w:pPr>
            <w:r w:rsidRPr="001B0F7A">
              <w:rPr>
                <w:rFonts w:cs="Arial"/>
              </w:rPr>
              <w:t>DC_</w:t>
            </w:r>
            <w:r w:rsidRPr="001B0F7A">
              <w:rPr>
                <w:rFonts w:cs="Arial"/>
                <w:lang w:eastAsia="ja-JP"/>
              </w:rPr>
              <w:t>1</w:t>
            </w:r>
            <w:r w:rsidRPr="001B0F7A">
              <w:rPr>
                <w:rFonts w:cs="Arial"/>
                <w:lang w:val="en-US" w:eastAsia="ja-JP"/>
              </w:rPr>
              <w:t>8</w:t>
            </w:r>
            <w:r w:rsidRPr="001B0F7A">
              <w:rPr>
                <w:rFonts w:cs="Arial"/>
              </w:rPr>
              <w:t>-</w:t>
            </w:r>
            <w:r w:rsidRPr="001B0F7A">
              <w:rPr>
                <w:rFonts w:cs="Arial"/>
                <w:lang w:eastAsia="ja-JP"/>
              </w:rPr>
              <w:t>28_n78</w:t>
            </w:r>
          </w:p>
        </w:tc>
        <w:tc>
          <w:tcPr>
            <w:tcW w:w="2952" w:type="dxa"/>
            <w:vAlign w:val="center"/>
          </w:tcPr>
          <w:p w14:paraId="536E473C" w14:textId="77777777" w:rsidR="00024F22" w:rsidRPr="001B0F7A" w:rsidRDefault="00024F22" w:rsidP="00024F22">
            <w:pPr>
              <w:pStyle w:val="TAC"/>
              <w:rPr>
                <w:rFonts w:cs="Arial"/>
                <w:lang w:eastAsia="ja-JP"/>
              </w:rPr>
            </w:pPr>
            <w:r w:rsidRPr="001B0F7A">
              <w:rPr>
                <w:rFonts w:cs="Arial"/>
                <w:lang w:eastAsia="ja-JP"/>
              </w:rPr>
              <w:t>n78</w:t>
            </w:r>
          </w:p>
        </w:tc>
        <w:tc>
          <w:tcPr>
            <w:tcW w:w="2952" w:type="dxa"/>
            <w:vAlign w:val="center"/>
          </w:tcPr>
          <w:p w14:paraId="48AFA6D5" w14:textId="77777777" w:rsidR="00024F22" w:rsidRPr="001B0F7A" w:rsidRDefault="00024F22" w:rsidP="00024F22">
            <w:pPr>
              <w:pStyle w:val="TAC"/>
              <w:rPr>
                <w:rFonts w:cs="Arial"/>
                <w:lang w:eastAsia="ja-JP"/>
              </w:rPr>
            </w:pPr>
            <w:r w:rsidRPr="001B0F7A">
              <w:rPr>
                <w:rFonts w:cs="Arial"/>
                <w:lang w:eastAsia="ja-JP"/>
              </w:rPr>
              <w:t>0.5</w:t>
            </w:r>
          </w:p>
        </w:tc>
      </w:tr>
      <w:tr w:rsidR="00024F22" w:rsidRPr="001B0F7A" w14:paraId="678DDCAA" w14:textId="77777777" w:rsidTr="00CC4729">
        <w:trPr>
          <w:jc w:val="center"/>
          <w:ins w:id="6816" w:author="R4-1814264" w:date="2019-01-28T09:50:00Z"/>
        </w:trPr>
        <w:tc>
          <w:tcPr>
            <w:tcW w:w="2221" w:type="dxa"/>
            <w:vMerge w:val="restart"/>
            <w:vAlign w:val="center"/>
          </w:tcPr>
          <w:p w14:paraId="38D1BFBB" w14:textId="77777777" w:rsidR="00024F22" w:rsidRPr="001B0F7A" w:rsidRDefault="00024F22" w:rsidP="00024F22">
            <w:pPr>
              <w:pStyle w:val="TAC"/>
              <w:rPr>
                <w:ins w:id="6817" w:author="R4-1814264" w:date="2019-01-28T09:50:00Z"/>
                <w:rFonts w:cs="Arial"/>
              </w:rPr>
            </w:pPr>
            <w:ins w:id="6818" w:author="R4-1814264" w:date="2019-01-28T09:50:00Z">
              <w:r w:rsidRPr="001B0F7A">
                <w:rPr>
                  <w:rFonts w:cs="Arial"/>
                </w:rPr>
                <w:t>DC_</w:t>
              </w:r>
              <w:r w:rsidRPr="001B0F7A">
                <w:rPr>
                  <w:rFonts w:cs="Arial"/>
                  <w:lang w:eastAsia="ja-JP"/>
                </w:rPr>
                <w:t>18-42_n77</w:t>
              </w:r>
            </w:ins>
          </w:p>
        </w:tc>
        <w:tc>
          <w:tcPr>
            <w:tcW w:w="2952" w:type="dxa"/>
            <w:vAlign w:val="center"/>
          </w:tcPr>
          <w:p w14:paraId="61B54C23" w14:textId="77777777" w:rsidR="00024F22" w:rsidRPr="001B0F7A" w:rsidDel="00BF2BAF" w:rsidRDefault="00024F22" w:rsidP="00024F22">
            <w:pPr>
              <w:pStyle w:val="TAC"/>
              <w:rPr>
                <w:ins w:id="6819" w:author="R4-1814264" w:date="2019-01-28T09:50:00Z"/>
                <w:rFonts w:cs="Arial"/>
                <w:szCs w:val="18"/>
                <w:lang w:eastAsia="ja-JP"/>
              </w:rPr>
            </w:pPr>
            <w:ins w:id="6820" w:author="R4-1814264" w:date="2019-01-28T09:50:00Z">
              <w:r w:rsidRPr="001B0F7A">
                <w:rPr>
                  <w:rFonts w:cs="Arial"/>
                  <w:lang w:eastAsia="ja-JP"/>
                </w:rPr>
                <w:t>18</w:t>
              </w:r>
            </w:ins>
          </w:p>
        </w:tc>
        <w:tc>
          <w:tcPr>
            <w:tcW w:w="2952" w:type="dxa"/>
          </w:tcPr>
          <w:p w14:paraId="0336C771" w14:textId="77777777" w:rsidR="00024F22" w:rsidRPr="001B0F7A" w:rsidDel="00BF2BAF" w:rsidRDefault="00024F22" w:rsidP="00024F22">
            <w:pPr>
              <w:pStyle w:val="TAC"/>
              <w:rPr>
                <w:ins w:id="6821" w:author="R4-1814264" w:date="2019-01-28T09:50:00Z"/>
                <w:rFonts w:cs="Arial"/>
                <w:szCs w:val="18"/>
                <w:lang w:eastAsia="ja-JP"/>
              </w:rPr>
            </w:pPr>
            <w:ins w:id="6822" w:author="R4-1814264" w:date="2019-01-28T09:50:00Z">
              <w:r w:rsidRPr="001B0F7A">
                <w:rPr>
                  <w:rFonts w:cs="Arial"/>
                  <w:lang w:eastAsia="ja-JP"/>
                </w:rPr>
                <w:t>0</w:t>
              </w:r>
            </w:ins>
          </w:p>
        </w:tc>
      </w:tr>
      <w:tr w:rsidR="00024F22" w:rsidRPr="001B0F7A" w14:paraId="4D383D52" w14:textId="77777777" w:rsidTr="00CC4729">
        <w:trPr>
          <w:jc w:val="center"/>
          <w:ins w:id="6823" w:author="R4-1814264" w:date="2019-01-28T09:50:00Z"/>
        </w:trPr>
        <w:tc>
          <w:tcPr>
            <w:tcW w:w="2221" w:type="dxa"/>
            <w:vMerge/>
            <w:vAlign w:val="center"/>
          </w:tcPr>
          <w:p w14:paraId="485762D1" w14:textId="77777777" w:rsidR="00024F22" w:rsidRPr="001B0F7A" w:rsidRDefault="00024F22" w:rsidP="00024F22">
            <w:pPr>
              <w:pStyle w:val="TAC"/>
              <w:rPr>
                <w:ins w:id="6824" w:author="R4-1814264" w:date="2019-01-28T09:50:00Z"/>
                <w:rFonts w:cs="Arial"/>
              </w:rPr>
            </w:pPr>
          </w:p>
        </w:tc>
        <w:tc>
          <w:tcPr>
            <w:tcW w:w="2952" w:type="dxa"/>
            <w:vAlign w:val="center"/>
          </w:tcPr>
          <w:p w14:paraId="5B76BC79" w14:textId="77777777" w:rsidR="00024F22" w:rsidRPr="001B0F7A" w:rsidDel="00BF2BAF" w:rsidRDefault="00024F22" w:rsidP="00024F22">
            <w:pPr>
              <w:pStyle w:val="TAC"/>
              <w:rPr>
                <w:ins w:id="6825" w:author="R4-1814264" w:date="2019-01-28T09:50:00Z"/>
                <w:rFonts w:cs="Arial"/>
                <w:szCs w:val="18"/>
                <w:lang w:eastAsia="ja-JP"/>
              </w:rPr>
            </w:pPr>
            <w:ins w:id="6826" w:author="R4-1814264" w:date="2019-01-28T09:50:00Z">
              <w:r w:rsidRPr="001B0F7A">
                <w:rPr>
                  <w:rFonts w:cs="Arial"/>
                  <w:szCs w:val="18"/>
                  <w:lang w:eastAsia="zh-CN"/>
                </w:rPr>
                <w:t>42</w:t>
              </w:r>
            </w:ins>
          </w:p>
        </w:tc>
        <w:tc>
          <w:tcPr>
            <w:tcW w:w="2952" w:type="dxa"/>
            <w:vAlign w:val="center"/>
          </w:tcPr>
          <w:p w14:paraId="752951E9" w14:textId="77777777" w:rsidR="00024F22" w:rsidRPr="001B0F7A" w:rsidDel="00BF2BAF" w:rsidRDefault="00024F22" w:rsidP="00024F22">
            <w:pPr>
              <w:pStyle w:val="TAC"/>
              <w:rPr>
                <w:ins w:id="6827" w:author="R4-1814264" w:date="2019-01-28T09:50:00Z"/>
                <w:rFonts w:cs="Arial"/>
                <w:szCs w:val="18"/>
                <w:lang w:eastAsia="ja-JP"/>
              </w:rPr>
            </w:pPr>
            <w:ins w:id="6828" w:author="R4-1814264" w:date="2019-01-28T09:50:00Z">
              <w:r w:rsidRPr="001B0F7A">
                <w:rPr>
                  <w:rFonts w:cs="Arial"/>
                  <w:szCs w:val="18"/>
                  <w:lang w:eastAsia="ja-JP"/>
                </w:rPr>
                <w:t>0.5</w:t>
              </w:r>
            </w:ins>
          </w:p>
        </w:tc>
      </w:tr>
      <w:tr w:rsidR="00024F22" w:rsidRPr="001B0F7A" w14:paraId="6F2EE0E6" w14:textId="77777777" w:rsidTr="00CC4729">
        <w:trPr>
          <w:jc w:val="center"/>
          <w:ins w:id="6829" w:author="R4-1814264" w:date="2019-01-28T09:50:00Z"/>
        </w:trPr>
        <w:tc>
          <w:tcPr>
            <w:tcW w:w="2221" w:type="dxa"/>
            <w:vMerge/>
            <w:vAlign w:val="center"/>
          </w:tcPr>
          <w:p w14:paraId="01955F5D" w14:textId="77777777" w:rsidR="00024F22" w:rsidRPr="001B0F7A" w:rsidRDefault="00024F22" w:rsidP="00024F22">
            <w:pPr>
              <w:pStyle w:val="TAC"/>
              <w:rPr>
                <w:ins w:id="6830" w:author="R4-1814264" w:date="2019-01-28T09:50:00Z"/>
                <w:rFonts w:cs="Arial"/>
              </w:rPr>
            </w:pPr>
          </w:p>
        </w:tc>
        <w:tc>
          <w:tcPr>
            <w:tcW w:w="2952" w:type="dxa"/>
            <w:vAlign w:val="center"/>
          </w:tcPr>
          <w:p w14:paraId="5A782DD4" w14:textId="77777777" w:rsidR="00024F22" w:rsidRPr="001B0F7A" w:rsidDel="00BF2BAF" w:rsidRDefault="00024F22" w:rsidP="00024F22">
            <w:pPr>
              <w:pStyle w:val="TAC"/>
              <w:rPr>
                <w:ins w:id="6831" w:author="R4-1814264" w:date="2019-01-28T09:50:00Z"/>
                <w:rFonts w:cs="Arial"/>
                <w:szCs w:val="18"/>
                <w:lang w:eastAsia="ja-JP"/>
              </w:rPr>
            </w:pPr>
            <w:ins w:id="6832" w:author="R4-1814264" w:date="2019-01-28T09:50:00Z">
              <w:r w:rsidRPr="001B0F7A">
                <w:rPr>
                  <w:rFonts w:cs="Arial"/>
                  <w:szCs w:val="18"/>
                  <w:lang w:eastAsia="ja-JP"/>
                </w:rPr>
                <w:t>n77</w:t>
              </w:r>
            </w:ins>
          </w:p>
        </w:tc>
        <w:tc>
          <w:tcPr>
            <w:tcW w:w="2952" w:type="dxa"/>
            <w:vAlign w:val="center"/>
          </w:tcPr>
          <w:p w14:paraId="4F82FCF3" w14:textId="77777777" w:rsidR="00024F22" w:rsidRPr="001B0F7A" w:rsidDel="00BF2BAF" w:rsidRDefault="00024F22" w:rsidP="00024F22">
            <w:pPr>
              <w:pStyle w:val="TAC"/>
              <w:rPr>
                <w:ins w:id="6833" w:author="R4-1814264" w:date="2019-01-28T09:50:00Z"/>
                <w:rFonts w:cs="Arial"/>
                <w:szCs w:val="18"/>
                <w:lang w:eastAsia="ja-JP"/>
              </w:rPr>
            </w:pPr>
            <w:ins w:id="6834" w:author="R4-1814264" w:date="2019-01-28T09:50:00Z">
              <w:r w:rsidRPr="001B0F7A">
                <w:rPr>
                  <w:rFonts w:cs="Arial"/>
                  <w:szCs w:val="18"/>
                  <w:lang w:eastAsia="ja-JP"/>
                </w:rPr>
                <w:t>0.5</w:t>
              </w:r>
            </w:ins>
          </w:p>
        </w:tc>
      </w:tr>
      <w:tr w:rsidR="00024F22" w:rsidRPr="001B0F7A" w14:paraId="47546F7F" w14:textId="77777777" w:rsidTr="00CC4729">
        <w:trPr>
          <w:jc w:val="center"/>
          <w:ins w:id="6835" w:author="R4-1814264" w:date="2019-01-28T09:50:00Z"/>
        </w:trPr>
        <w:tc>
          <w:tcPr>
            <w:tcW w:w="2221" w:type="dxa"/>
            <w:vMerge w:val="restart"/>
            <w:vAlign w:val="center"/>
          </w:tcPr>
          <w:p w14:paraId="7476C399" w14:textId="77777777" w:rsidR="00024F22" w:rsidRPr="001B0F7A" w:rsidRDefault="00024F22" w:rsidP="00024F22">
            <w:pPr>
              <w:pStyle w:val="TAC"/>
              <w:rPr>
                <w:ins w:id="6836" w:author="R4-1814264" w:date="2019-01-28T09:50:00Z"/>
                <w:rFonts w:cs="Arial"/>
              </w:rPr>
            </w:pPr>
            <w:ins w:id="6837" w:author="R4-1814264" w:date="2019-01-28T09:50:00Z">
              <w:r w:rsidRPr="001B0F7A">
                <w:rPr>
                  <w:rFonts w:cs="Arial"/>
                </w:rPr>
                <w:t>DC_</w:t>
              </w:r>
              <w:r w:rsidRPr="001B0F7A">
                <w:rPr>
                  <w:rFonts w:cs="Arial"/>
                  <w:lang w:eastAsia="ja-JP"/>
                </w:rPr>
                <w:t>18-42_n78</w:t>
              </w:r>
            </w:ins>
          </w:p>
        </w:tc>
        <w:tc>
          <w:tcPr>
            <w:tcW w:w="2952" w:type="dxa"/>
            <w:vAlign w:val="center"/>
          </w:tcPr>
          <w:p w14:paraId="0B3AC217" w14:textId="77777777" w:rsidR="00024F22" w:rsidRPr="001B0F7A" w:rsidDel="00BF2BAF" w:rsidRDefault="00024F22" w:rsidP="00024F22">
            <w:pPr>
              <w:pStyle w:val="TAC"/>
              <w:rPr>
                <w:ins w:id="6838" w:author="R4-1814264" w:date="2019-01-28T09:50:00Z"/>
                <w:rFonts w:cs="Arial"/>
                <w:szCs w:val="18"/>
                <w:lang w:eastAsia="ja-JP"/>
              </w:rPr>
            </w:pPr>
            <w:ins w:id="6839" w:author="R4-1814264" w:date="2019-01-28T09:50:00Z">
              <w:r w:rsidRPr="001B0F7A">
                <w:rPr>
                  <w:rFonts w:cs="Arial"/>
                  <w:lang w:eastAsia="ja-JP"/>
                </w:rPr>
                <w:t>18</w:t>
              </w:r>
            </w:ins>
          </w:p>
        </w:tc>
        <w:tc>
          <w:tcPr>
            <w:tcW w:w="2952" w:type="dxa"/>
          </w:tcPr>
          <w:p w14:paraId="6834A96B" w14:textId="77777777" w:rsidR="00024F22" w:rsidRPr="001B0F7A" w:rsidDel="00BF2BAF" w:rsidRDefault="00024F22" w:rsidP="00024F22">
            <w:pPr>
              <w:pStyle w:val="TAC"/>
              <w:rPr>
                <w:ins w:id="6840" w:author="R4-1814264" w:date="2019-01-28T09:50:00Z"/>
                <w:rFonts w:cs="Arial"/>
                <w:szCs w:val="18"/>
                <w:lang w:eastAsia="ja-JP"/>
              </w:rPr>
            </w:pPr>
            <w:ins w:id="6841" w:author="R4-1814264" w:date="2019-01-28T09:50:00Z">
              <w:r w:rsidRPr="001B0F7A">
                <w:rPr>
                  <w:rFonts w:cs="Arial"/>
                  <w:lang w:eastAsia="ja-JP"/>
                </w:rPr>
                <w:t>0</w:t>
              </w:r>
            </w:ins>
          </w:p>
        </w:tc>
      </w:tr>
      <w:tr w:rsidR="00024F22" w:rsidRPr="001B0F7A" w14:paraId="665BCD38" w14:textId="77777777" w:rsidTr="00CC4729">
        <w:trPr>
          <w:jc w:val="center"/>
          <w:ins w:id="6842" w:author="R4-1814264" w:date="2019-01-28T09:50:00Z"/>
        </w:trPr>
        <w:tc>
          <w:tcPr>
            <w:tcW w:w="2221" w:type="dxa"/>
            <w:vMerge/>
            <w:vAlign w:val="center"/>
          </w:tcPr>
          <w:p w14:paraId="0D463E1F" w14:textId="77777777" w:rsidR="00024F22" w:rsidRPr="001B0F7A" w:rsidRDefault="00024F22" w:rsidP="00024F22">
            <w:pPr>
              <w:pStyle w:val="TAC"/>
              <w:rPr>
                <w:ins w:id="6843" w:author="R4-1814264" w:date="2019-01-28T09:50:00Z"/>
                <w:rFonts w:cs="Arial"/>
              </w:rPr>
            </w:pPr>
          </w:p>
        </w:tc>
        <w:tc>
          <w:tcPr>
            <w:tcW w:w="2952" w:type="dxa"/>
            <w:vAlign w:val="center"/>
          </w:tcPr>
          <w:p w14:paraId="5AC9DCB7" w14:textId="77777777" w:rsidR="00024F22" w:rsidRPr="001B0F7A" w:rsidDel="00BF2BAF" w:rsidRDefault="00024F22" w:rsidP="00024F22">
            <w:pPr>
              <w:pStyle w:val="TAC"/>
              <w:rPr>
                <w:ins w:id="6844" w:author="R4-1814264" w:date="2019-01-28T09:50:00Z"/>
                <w:rFonts w:cs="Arial"/>
                <w:szCs w:val="18"/>
                <w:lang w:eastAsia="ja-JP"/>
              </w:rPr>
            </w:pPr>
            <w:ins w:id="6845" w:author="R4-1814264" w:date="2019-01-28T09:50:00Z">
              <w:r w:rsidRPr="001B0F7A">
                <w:rPr>
                  <w:rFonts w:cs="Arial"/>
                  <w:szCs w:val="18"/>
                  <w:lang w:eastAsia="zh-CN"/>
                </w:rPr>
                <w:t>42</w:t>
              </w:r>
            </w:ins>
          </w:p>
        </w:tc>
        <w:tc>
          <w:tcPr>
            <w:tcW w:w="2952" w:type="dxa"/>
            <w:vAlign w:val="center"/>
          </w:tcPr>
          <w:p w14:paraId="0D252DD4" w14:textId="77777777" w:rsidR="00024F22" w:rsidRPr="001B0F7A" w:rsidDel="00BF2BAF" w:rsidRDefault="00024F22" w:rsidP="00024F22">
            <w:pPr>
              <w:pStyle w:val="TAC"/>
              <w:rPr>
                <w:ins w:id="6846" w:author="R4-1814264" w:date="2019-01-28T09:50:00Z"/>
                <w:rFonts w:cs="Arial"/>
                <w:szCs w:val="18"/>
                <w:lang w:eastAsia="ja-JP"/>
              </w:rPr>
            </w:pPr>
            <w:ins w:id="6847" w:author="R4-1814264" w:date="2019-01-28T09:50:00Z">
              <w:r w:rsidRPr="001B0F7A">
                <w:rPr>
                  <w:rFonts w:cs="Arial"/>
                  <w:szCs w:val="18"/>
                  <w:lang w:eastAsia="ja-JP"/>
                </w:rPr>
                <w:t>0.5</w:t>
              </w:r>
            </w:ins>
          </w:p>
        </w:tc>
      </w:tr>
      <w:tr w:rsidR="00024F22" w:rsidRPr="001B0F7A" w14:paraId="67841488" w14:textId="77777777" w:rsidTr="00CC4729">
        <w:trPr>
          <w:jc w:val="center"/>
          <w:ins w:id="6848" w:author="R4-1814264" w:date="2019-01-28T09:50:00Z"/>
        </w:trPr>
        <w:tc>
          <w:tcPr>
            <w:tcW w:w="2221" w:type="dxa"/>
            <w:vMerge/>
            <w:vAlign w:val="center"/>
          </w:tcPr>
          <w:p w14:paraId="6ADCC7D1" w14:textId="77777777" w:rsidR="00024F22" w:rsidRPr="001B0F7A" w:rsidRDefault="00024F22" w:rsidP="00024F22">
            <w:pPr>
              <w:pStyle w:val="TAC"/>
              <w:rPr>
                <w:ins w:id="6849" w:author="R4-1814264" w:date="2019-01-28T09:50:00Z"/>
                <w:rFonts w:cs="Arial"/>
              </w:rPr>
            </w:pPr>
          </w:p>
        </w:tc>
        <w:tc>
          <w:tcPr>
            <w:tcW w:w="2952" w:type="dxa"/>
            <w:vAlign w:val="center"/>
          </w:tcPr>
          <w:p w14:paraId="32EA7B09" w14:textId="77777777" w:rsidR="00024F22" w:rsidRPr="001B0F7A" w:rsidDel="00BF2BAF" w:rsidRDefault="00024F22" w:rsidP="00024F22">
            <w:pPr>
              <w:pStyle w:val="TAC"/>
              <w:rPr>
                <w:ins w:id="6850" w:author="R4-1814264" w:date="2019-01-28T09:50:00Z"/>
                <w:rFonts w:cs="Arial"/>
                <w:szCs w:val="18"/>
                <w:lang w:eastAsia="ja-JP"/>
              </w:rPr>
            </w:pPr>
            <w:ins w:id="6851" w:author="R4-1814264" w:date="2019-01-28T09:50:00Z">
              <w:r w:rsidRPr="001B0F7A">
                <w:rPr>
                  <w:rFonts w:cs="Arial"/>
                  <w:szCs w:val="18"/>
                  <w:lang w:eastAsia="ja-JP"/>
                </w:rPr>
                <w:t>n78</w:t>
              </w:r>
            </w:ins>
          </w:p>
        </w:tc>
        <w:tc>
          <w:tcPr>
            <w:tcW w:w="2952" w:type="dxa"/>
            <w:vAlign w:val="center"/>
          </w:tcPr>
          <w:p w14:paraId="687EE780" w14:textId="77777777" w:rsidR="00024F22" w:rsidRPr="001B0F7A" w:rsidDel="00BF2BAF" w:rsidRDefault="00024F22" w:rsidP="00024F22">
            <w:pPr>
              <w:pStyle w:val="TAC"/>
              <w:rPr>
                <w:ins w:id="6852" w:author="R4-1814264" w:date="2019-01-28T09:50:00Z"/>
                <w:rFonts w:cs="Arial"/>
                <w:szCs w:val="18"/>
                <w:lang w:eastAsia="ja-JP"/>
              </w:rPr>
            </w:pPr>
            <w:ins w:id="6853" w:author="R4-1814264" w:date="2019-01-28T09:50:00Z">
              <w:r w:rsidRPr="001B0F7A">
                <w:rPr>
                  <w:rFonts w:cs="Arial"/>
                  <w:szCs w:val="18"/>
                  <w:lang w:eastAsia="ja-JP"/>
                </w:rPr>
                <w:t>0.5</w:t>
              </w:r>
            </w:ins>
          </w:p>
        </w:tc>
      </w:tr>
      <w:tr w:rsidR="00024F22" w:rsidRPr="001B0F7A" w:rsidDel="00BF2BAF" w14:paraId="70AAAA30" w14:textId="77777777" w:rsidTr="00CC4729">
        <w:trPr>
          <w:jc w:val="center"/>
          <w:ins w:id="6854" w:author="R4-1815212" w:date="2019-01-29T19:18:00Z"/>
        </w:trPr>
        <w:tc>
          <w:tcPr>
            <w:tcW w:w="2221" w:type="dxa"/>
            <w:vMerge w:val="restart"/>
            <w:vAlign w:val="center"/>
          </w:tcPr>
          <w:p w14:paraId="511488FC" w14:textId="77777777" w:rsidR="00024F22" w:rsidRPr="001B0F7A" w:rsidRDefault="00024F22" w:rsidP="00024F22">
            <w:pPr>
              <w:pStyle w:val="TAC"/>
              <w:rPr>
                <w:ins w:id="6855" w:author="R4-1815212" w:date="2019-01-29T19:18:00Z"/>
                <w:rFonts w:cs="Arial"/>
              </w:rPr>
            </w:pPr>
            <w:ins w:id="6856" w:author="R4-1815212" w:date="2019-01-29T19:18:00Z">
              <w:r w:rsidRPr="001B0F7A">
                <w:rPr>
                  <w:rFonts w:cs="Arial"/>
                </w:rPr>
                <w:t>DC_</w:t>
              </w:r>
              <w:r w:rsidRPr="001B0F7A">
                <w:rPr>
                  <w:rFonts w:cs="Arial"/>
                  <w:lang w:eastAsia="ja-JP"/>
                </w:rPr>
                <w:t>18-42_n79</w:t>
              </w:r>
            </w:ins>
          </w:p>
        </w:tc>
        <w:tc>
          <w:tcPr>
            <w:tcW w:w="2952" w:type="dxa"/>
            <w:vAlign w:val="center"/>
          </w:tcPr>
          <w:p w14:paraId="1BD814C0" w14:textId="77777777" w:rsidR="00024F22" w:rsidRPr="001B0F7A" w:rsidDel="00BF2BAF" w:rsidRDefault="00024F22" w:rsidP="00024F22">
            <w:pPr>
              <w:pStyle w:val="TAC"/>
              <w:rPr>
                <w:ins w:id="6857" w:author="R4-1815212" w:date="2019-01-29T19:18:00Z"/>
                <w:rFonts w:cs="Arial"/>
                <w:szCs w:val="18"/>
                <w:lang w:eastAsia="ja-JP"/>
              </w:rPr>
            </w:pPr>
            <w:ins w:id="6858" w:author="R4-1815212" w:date="2019-01-29T19:18:00Z">
              <w:r w:rsidRPr="001B0F7A">
                <w:rPr>
                  <w:rFonts w:cs="Arial"/>
                  <w:lang w:eastAsia="ja-JP"/>
                </w:rPr>
                <w:t>18</w:t>
              </w:r>
            </w:ins>
          </w:p>
        </w:tc>
        <w:tc>
          <w:tcPr>
            <w:tcW w:w="2952" w:type="dxa"/>
          </w:tcPr>
          <w:p w14:paraId="4BA0BE20" w14:textId="77777777" w:rsidR="00024F22" w:rsidRPr="001B0F7A" w:rsidDel="00BF2BAF" w:rsidRDefault="00024F22" w:rsidP="00024F22">
            <w:pPr>
              <w:pStyle w:val="TAC"/>
              <w:rPr>
                <w:ins w:id="6859" w:author="R4-1815212" w:date="2019-01-29T19:18:00Z"/>
                <w:rFonts w:cs="Arial"/>
                <w:szCs w:val="18"/>
                <w:lang w:eastAsia="ja-JP"/>
              </w:rPr>
            </w:pPr>
            <w:ins w:id="6860" w:author="R4-1815212" w:date="2019-01-29T19:18:00Z">
              <w:r w:rsidRPr="001B0F7A">
                <w:rPr>
                  <w:rFonts w:cs="Arial"/>
                  <w:lang w:eastAsia="ja-JP"/>
                </w:rPr>
                <w:t>0</w:t>
              </w:r>
            </w:ins>
          </w:p>
        </w:tc>
      </w:tr>
      <w:tr w:rsidR="00024F22" w:rsidRPr="001B0F7A" w:rsidDel="00BF2BAF" w14:paraId="169F4879" w14:textId="77777777" w:rsidTr="00CC4729">
        <w:trPr>
          <w:jc w:val="center"/>
          <w:ins w:id="6861" w:author="R4-1815212" w:date="2019-01-29T19:18:00Z"/>
        </w:trPr>
        <w:tc>
          <w:tcPr>
            <w:tcW w:w="2221" w:type="dxa"/>
            <w:vMerge/>
            <w:vAlign w:val="center"/>
          </w:tcPr>
          <w:p w14:paraId="5E4FE819" w14:textId="77777777" w:rsidR="00024F22" w:rsidRPr="001B0F7A" w:rsidRDefault="00024F22" w:rsidP="00024F22">
            <w:pPr>
              <w:pStyle w:val="TAC"/>
              <w:rPr>
                <w:ins w:id="6862" w:author="R4-1815212" w:date="2019-01-29T19:18:00Z"/>
                <w:rFonts w:cs="Arial"/>
              </w:rPr>
            </w:pPr>
          </w:p>
        </w:tc>
        <w:tc>
          <w:tcPr>
            <w:tcW w:w="2952" w:type="dxa"/>
            <w:vAlign w:val="center"/>
          </w:tcPr>
          <w:p w14:paraId="3A88003E" w14:textId="77777777" w:rsidR="00024F22" w:rsidRPr="001B0F7A" w:rsidDel="00BF2BAF" w:rsidRDefault="00024F22" w:rsidP="00024F22">
            <w:pPr>
              <w:pStyle w:val="TAC"/>
              <w:rPr>
                <w:ins w:id="6863" w:author="R4-1815212" w:date="2019-01-29T19:18:00Z"/>
                <w:rFonts w:cs="Arial"/>
                <w:szCs w:val="18"/>
                <w:lang w:eastAsia="ja-JP"/>
              </w:rPr>
            </w:pPr>
            <w:ins w:id="6864" w:author="R4-1815212" w:date="2019-01-29T19:18:00Z">
              <w:r w:rsidRPr="001B0F7A">
                <w:rPr>
                  <w:rFonts w:cs="Arial"/>
                  <w:szCs w:val="18"/>
                  <w:lang w:eastAsia="zh-CN"/>
                </w:rPr>
                <w:t>42</w:t>
              </w:r>
            </w:ins>
          </w:p>
        </w:tc>
        <w:tc>
          <w:tcPr>
            <w:tcW w:w="2952" w:type="dxa"/>
            <w:vAlign w:val="center"/>
          </w:tcPr>
          <w:p w14:paraId="0E7E195A" w14:textId="77777777" w:rsidR="00024F22" w:rsidRPr="001B0F7A" w:rsidDel="00BF2BAF" w:rsidRDefault="00024F22" w:rsidP="00024F22">
            <w:pPr>
              <w:pStyle w:val="TAC"/>
              <w:rPr>
                <w:ins w:id="6865" w:author="R4-1815212" w:date="2019-01-29T19:18:00Z"/>
                <w:rFonts w:cs="Arial"/>
                <w:szCs w:val="18"/>
                <w:lang w:eastAsia="ja-JP"/>
              </w:rPr>
            </w:pPr>
            <w:ins w:id="6866" w:author="R4-1815212" w:date="2019-01-29T19:18:00Z">
              <w:r w:rsidRPr="001B0F7A">
                <w:rPr>
                  <w:rFonts w:cs="Arial"/>
                  <w:szCs w:val="18"/>
                  <w:lang w:eastAsia="ja-JP"/>
                </w:rPr>
                <w:t>0.5</w:t>
              </w:r>
            </w:ins>
          </w:p>
        </w:tc>
      </w:tr>
      <w:tr w:rsidR="00024F22" w:rsidRPr="001B0F7A" w:rsidDel="00BF2BAF" w14:paraId="2C585FBA" w14:textId="77777777" w:rsidTr="00CC4729">
        <w:trPr>
          <w:jc w:val="center"/>
          <w:ins w:id="6867" w:author="R4-1815212" w:date="2019-01-29T19:18:00Z"/>
        </w:trPr>
        <w:tc>
          <w:tcPr>
            <w:tcW w:w="2221" w:type="dxa"/>
            <w:vMerge/>
            <w:vAlign w:val="center"/>
          </w:tcPr>
          <w:p w14:paraId="77ABF4F6" w14:textId="77777777" w:rsidR="00024F22" w:rsidRPr="001B0F7A" w:rsidRDefault="00024F22" w:rsidP="00024F22">
            <w:pPr>
              <w:pStyle w:val="TAC"/>
              <w:rPr>
                <w:ins w:id="6868" w:author="R4-1815212" w:date="2019-01-29T19:18:00Z"/>
                <w:rFonts w:cs="Arial"/>
              </w:rPr>
            </w:pPr>
          </w:p>
        </w:tc>
        <w:tc>
          <w:tcPr>
            <w:tcW w:w="2952" w:type="dxa"/>
            <w:vAlign w:val="center"/>
          </w:tcPr>
          <w:p w14:paraId="1AE18B9D" w14:textId="77777777" w:rsidR="00024F22" w:rsidRPr="001B0F7A" w:rsidDel="00BF2BAF" w:rsidRDefault="00024F22" w:rsidP="00024F22">
            <w:pPr>
              <w:pStyle w:val="TAC"/>
              <w:rPr>
                <w:ins w:id="6869" w:author="R4-1815212" w:date="2019-01-29T19:18:00Z"/>
                <w:rFonts w:cs="Arial"/>
                <w:szCs w:val="18"/>
                <w:lang w:eastAsia="ja-JP"/>
              </w:rPr>
            </w:pPr>
            <w:ins w:id="6870" w:author="R4-1815212" w:date="2019-01-29T19:18:00Z">
              <w:r w:rsidRPr="001B0F7A">
                <w:rPr>
                  <w:rFonts w:cs="Arial"/>
                  <w:szCs w:val="18"/>
                  <w:lang w:eastAsia="ja-JP"/>
                </w:rPr>
                <w:t>n79</w:t>
              </w:r>
            </w:ins>
          </w:p>
        </w:tc>
        <w:tc>
          <w:tcPr>
            <w:tcW w:w="2952" w:type="dxa"/>
            <w:vAlign w:val="center"/>
          </w:tcPr>
          <w:p w14:paraId="59B5BE74" w14:textId="77777777" w:rsidR="00024F22" w:rsidRPr="001B0F7A" w:rsidDel="00BF2BAF" w:rsidRDefault="00024F22" w:rsidP="00024F22">
            <w:pPr>
              <w:pStyle w:val="TAC"/>
              <w:rPr>
                <w:ins w:id="6871" w:author="R4-1815212" w:date="2019-01-29T19:18:00Z"/>
                <w:rFonts w:cs="Arial"/>
                <w:szCs w:val="18"/>
                <w:lang w:eastAsia="ja-JP"/>
              </w:rPr>
            </w:pPr>
            <w:ins w:id="6872" w:author="R4-1815212" w:date="2019-01-29T19:18:00Z">
              <w:r w:rsidRPr="001B0F7A">
                <w:rPr>
                  <w:rFonts w:cs="Arial"/>
                  <w:szCs w:val="18"/>
                  <w:lang w:eastAsia="ja-JP"/>
                </w:rPr>
                <w:t>0</w:t>
              </w:r>
            </w:ins>
          </w:p>
        </w:tc>
      </w:tr>
      <w:tr w:rsidR="00024F22" w:rsidRPr="001B0F7A" w14:paraId="633C272E" w14:textId="77777777" w:rsidTr="00CC4729">
        <w:trPr>
          <w:jc w:val="center"/>
        </w:trPr>
        <w:tc>
          <w:tcPr>
            <w:tcW w:w="2221" w:type="dxa"/>
            <w:vAlign w:val="center"/>
          </w:tcPr>
          <w:p w14:paraId="555D3883" w14:textId="77777777" w:rsidR="00024F22" w:rsidRPr="001B0F7A" w:rsidRDefault="00024F22" w:rsidP="00024F22">
            <w:pPr>
              <w:pStyle w:val="TAC"/>
              <w:rPr>
                <w:rFonts w:cs="Arial"/>
                <w:lang w:eastAsia="ja-JP"/>
              </w:rPr>
            </w:pPr>
            <w:r w:rsidRPr="001B0F7A">
              <w:rPr>
                <w:rFonts w:cs="Arial"/>
              </w:rPr>
              <w:t>DC_</w:t>
            </w:r>
            <w:r w:rsidRPr="001B0F7A">
              <w:rPr>
                <w:rFonts w:cs="Arial"/>
                <w:lang w:eastAsia="ja-JP"/>
              </w:rPr>
              <w:t>19-21_n77</w:t>
            </w:r>
          </w:p>
        </w:tc>
        <w:tc>
          <w:tcPr>
            <w:tcW w:w="2952" w:type="dxa"/>
            <w:vAlign w:val="center"/>
          </w:tcPr>
          <w:p w14:paraId="744DE08A" w14:textId="77777777" w:rsidR="00024F22" w:rsidRPr="001B0F7A" w:rsidRDefault="00024F22" w:rsidP="00024F22">
            <w:pPr>
              <w:pStyle w:val="TAC"/>
              <w:rPr>
                <w:rFonts w:cs="Arial"/>
                <w:lang w:eastAsia="ja-JP"/>
              </w:rPr>
            </w:pPr>
            <w:r w:rsidRPr="001B0F7A">
              <w:rPr>
                <w:rFonts w:cs="Arial"/>
                <w:lang w:eastAsia="ja-JP"/>
              </w:rPr>
              <w:t>n77</w:t>
            </w:r>
          </w:p>
        </w:tc>
        <w:tc>
          <w:tcPr>
            <w:tcW w:w="2952" w:type="dxa"/>
            <w:vAlign w:val="center"/>
          </w:tcPr>
          <w:p w14:paraId="6AABFE00" w14:textId="77777777" w:rsidR="00024F22" w:rsidRPr="001B0F7A" w:rsidRDefault="00024F22" w:rsidP="00024F22">
            <w:pPr>
              <w:pStyle w:val="TAC"/>
              <w:rPr>
                <w:rFonts w:cs="Arial"/>
                <w:lang w:eastAsia="zh-CN"/>
              </w:rPr>
            </w:pPr>
            <w:r w:rsidRPr="001B0F7A">
              <w:rPr>
                <w:rFonts w:cs="Arial"/>
                <w:lang w:eastAsia="zh-CN"/>
              </w:rPr>
              <w:t>0.5</w:t>
            </w:r>
          </w:p>
        </w:tc>
      </w:tr>
      <w:tr w:rsidR="00024F22" w:rsidRPr="001B0F7A" w14:paraId="6D2C4062" w14:textId="77777777" w:rsidTr="00CC4729">
        <w:trPr>
          <w:jc w:val="center"/>
        </w:trPr>
        <w:tc>
          <w:tcPr>
            <w:tcW w:w="2221" w:type="dxa"/>
            <w:vAlign w:val="center"/>
          </w:tcPr>
          <w:p w14:paraId="15B8001B"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19-21_n78</w:t>
            </w:r>
          </w:p>
        </w:tc>
        <w:tc>
          <w:tcPr>
            <w:tcW w:w="2952" w:type="dxa"/>
            <w:vAlign w:val="center"/>
          </w:tcPr>
          <w:p w14:paraId="4EE8D0F8" w14:textId="77777777" w:rsidR="00024F22" w:rsidRPr="001B0F7A" w:rsidRDefault="00024F22" w:rsidP="00024F22">
            <w:pPr>
              <w:pStyle w:val="TAC"/>
              <w:rPr>
                <w:rFonts w:cs="Arial"/>
                <w:lang w:eastAsia="ja-JP"/>
              </w:rPr>
            </w:pPr>
            <w:r w:rsidRPr="001B0F7A">
              <w:rPr>
                <w:rFonts w:cs="Arial"/>
                <w:lang w:eastAsia="ja-JP"/>
              </w:rPr>
              <w:t>n78</w:t>
            </w:r>
          </w:p>
        </w:tc>
        <w:tc>
          <w:tcPr>
            <w:tcW w:w="2952" w:type="dxa"/>
            <w:vAlign w:val="center"/>
          </w:tcPr>
          <w:p w14:paraId="54A586AB" w14:textId="77777777" w:rsidR="00024F22" w:rsidRPr="001B0F7A" w:rsidRDefault="00024F22" w:rsidP="00024F22">
            <w:pPr>
              <w:pStyle w:val="TAC"/>
              <w:rPr>
                <w:rFonts w:cs="Arial"/>
                <w:lang w:eastAsia="zh-CN"/>
              </w:rPr>
            </w:pPr>
            <w:r w:rsidRPr="001B0F7A">
              <w:rPr>
                <w:rFonts w:cs="Arial"/>
                <w:lang w:eastAsia="zh-CN"/>
              </w:rPr>
              <w:t>0.5</w:t>
            </w:r>
          </w:p>
        </w:tc>
      </w:tr>
      <w:tr w:rsidR="00024F22" w:rsidRPr="001B0F7A" w14:paraId="00072AD5" w14:textId="77777777" w:rsidTr="00CC4729">
        <w:trPr>
          <w:jc w:val="center"/>
        </w:trPr>
        <w:tc>
          <w:tcPr>
            <w:tcW w:w="2221" w:type="dxa"/>
            <w:vMerge w:val="restart"/>
            <w:vAlign w:val="center"/>
          </w:tcPr>
          <w:p w14:paraId="55AEEFE1" w14:textId="77777777" w:rsidR="00024F22" w:rsidRPr="001B0F7A" w:rsidRDefault="00024F22" w:rsidP="00024F22">
            <w:pPr>
              <w:pStyle w:val="TAC"/>
              <w:rPr>
                <w:rFonts w:cs="Arial"/>
              </w:rPr>
            </w:pPr>
            <w:r w:rsidRPr="001B0F7A">
              <w:rPr>
                <w:rFonts w:cs="Arial"/>
                <w:szCs w:val="18"/>
              </w:rPr>
              <w:t>DC_19-42_n77</w:t>
            </w:r>
          </w:p>
        </w:tc>
        <w:tc>
          <w:tcPr>
            <w:tcW w:w="2952" w:type="dxa"/>
            <w:vAlign w:val="center"/>
          </w:tcPr>
          <w:p w14:paraId="33356361" w14:textId="77777777" w:rsidR="00024F22" w:rsidRPr="001B0F7A" w:rsidRDefault="00024F22" w:rsidP="00024F22">
            <w:pPr>
              <w:pStyle w:val="TAC"/>
              <w:rPr>
                <w:rFonts w:cs="Arial"/>
                <w:lang w:eastAsia="ja-JP"/>
              </w:rPr>
            </w:pPr>
            <w:r w:rsidRPr="001B0F7A">
              <w:rPr>
                <w:rFonts w:cs="Arial"/>
                <w:szCs w:val="18"/>
                <w:lang w:eastAsia="zh-CN"/>
              </w:rPr>
              <w:t>42</w:t>
            </w:r>
          </w:p>
        </w:tc>
        <w:tc>
          <w:tcPr>
            <w:tcW w:w="2952" w:type="dxa"/>
            <w:vAlign w:val="center"/>
          </w:tcPr>
          <w:p w14:paraId="22325582" w14:textId="77777777" w:rsidR="00024F22" w:rsidRPr="001B0F7A" w:rsidRDefault="00024F22" w:rsidP="00024F22">
            <w:pPr>
              <w:pStyle w:val="TAC"/>
              <w:rPr>
                <w:rFonts w:cs="Arial"/>
                <w:lang w:eastAsia="zh-CN"/>
              </w:rPr>
            </w:pPr>
            <w:r w:rsidRPr="001B0F7A">
              <w:rPr>
                <w:rFonts w:cs="Arial"/>
                <w:szCs w:val="18"/>
                <w:lang w:eastAsia="ja-JP"/>
              </w:rPr>
              <w:t>0.5</w:t>
            </w:r>
          </w:p>
        </w:tc>
      </w:tr>
      <w:tr w:rsidR="00024F22" w:rsidRPr="001B0F7A" w14:paraId="0F6540B1" w14:textId="77777777" w:rsidTr="00CC4729">
        <w:trPr>
          <w:jc w:val="center"/>
        </w:trPr>
        <w:tc>
          <w:tcPr>
            <w:tcW w:w="2221" w:type="dxa"/>
            <w:vMerge/>
            <w:vAlign w:val="center"/>
          </w:tcPr>
          <w:p w14:paraId="2E02CF3F" w14:textId="77777777" w:rsidR="00024F22" w:rsidRPr="001B0F7A" w:rsidRDefault="00024F22" w:rsidP="00024F22">
            <w:pPr>
              <w:pStyle w:val="TAC"/>
              <w:rPr>
                <w:rFonts w:cs="Arial"/>
              </w:rPr>
            </w:pPr>
          </w:p>
        </w:tc>
        <w:tc>
          <w:tcPr>
            <w:tcW w:w="2952" w:type="dxa"/>
            <w:vAlign w:val="center"/>
          </w:tcPr>
          <w:p w14:paraId="3CD581A0" w14:textId="77777777" w:rsidR="00024F22" w:rsidRPr="001B0F7A" w:rsidRDefault="00024F22" w:rsidP="00024F22">
            <w:pPr>
              <w:pStyle w:val="TAC"/>
              <w:rPr>
                <w:rFonts w:cs="Arial"/>
                <w:lang w:eastAsia="ja-JP"/>
              </w:rPr>
            </w:pPr>
            <w:r w:rsidRPr="001B0F7A">
              <w:rPr>
                <w:rFonts w:cs="Arial"/>
                <w:szCs w:val="18"/>
                <w:lang w:eastAsia="ja-JP"/>
              </w:rPr>
              <w:t>n77</w:t>
            </w:r>
          </w:p>
        </w:tc>
        <w:tc>
          <w:tcPr>
            <w:tcW w:w="2952" w:type="dxa"/>
            <w:vAlign w:val="center"/>
          </w:tcPr>
          <w:p w14:paraId="65DAA127" w14:textId="77777777" w:rsidR="00024F22" w:rsidRPr="001B0F7A" w:rsidRDefault="00024F22" w:rsidP="00024F22">
            <w:pPr>
              <w:pStyle w:val="TAC"/>
              <w:rPr>
                <w:rFonts w:cs="Arial"/>
                <w:lang w:eastAsia="zh-CN"/>
              </w:rPr>
            </w:pPr>
            <w:r w:rsidRPr="001B0F7A">
              <w:rPr>
                <w:rFonts w:cs="Arial"/>
                <w:szCs w:val="18"/>
                <w:lang w:eastAsia="ja-JP"/>
              </w:rPr>
              <w:t>0.5</w:t>
            </w:r>
          </w:p>
        </w:tc>
      </w:tr>
      <w:tr w:rsidR="00024F22" w:rsidRPr="001B0F7A" w14:paraId="1560086B" w14:textId="77777777" w:rsidTr="00CC4729">
        <w:trPr>
          <w:jc w:val="center"/>
        </w:trPr>
        <w:tc>
          <w:tcPr>
            <w:tcW w:w="2221" w:type="dxa"/>
            <w:vMerge w:val="restart"/>
            <w:vAlign w:val="center"/>
          </w:tcPr>
          <w:p w14:paraId="3A6F92E1" w14:textId="77777777" w:rsidR="00024F22" w:rsidRPr="001B0F7A" w:rsidRDefault="00024F22" w:rsidP="00024F22">
            <w:pPr>
              <w:pStyle w:val="TAC"/>
              <w:rPr>
                <w:rFonts w:cs="Arial"/>
              </w:rPr>
            </w:pPr>
            <w:r w:rsidRPr="001B0F7A">
              <w:rPr>
                <w:rFonts w:cs="Arial"/>
                <w:szCs w:val="18"/>
              </w:rPr>
              <w:t>DC_19-42_n78</w:t>
            </w:r>
          </w:p>
        </w:tc>
        <w:tc>
          <w:tcPr>
            <w:tcW w:w="2952" w:type="dxa"/>
            <w:vAlign w:val="center"/>
          </w:tcPr>
          <w:p w14:paraId="65628DA4" w14:textId="77777777" w:rsidR="00024F22" w:rsidRPr="001B0F7A" w:rsidRDefault="00024F22" w:rsidP="00024F22">
            <w:pPr>
              <w:pStyle w:val="TAC"/>
              <w:rPr>
                <w:rFonts w:cs="Arial"/>
                <w:szCs w:val="18"/>
                <w:lang w:eastAsia="ja-JP"/>
              </w:rPr>
            </w:pPr>
            <w:r w:rsidRPr="001B0F7A">
              <w:rPr>
                <w:rFonts w:cs="Arial"/>
                <w:szCs w:val="18"/>
                <w:lang w:eastAsia="zh-CN"/>
              </w:rPr>
              <w:t>42</w:t>
            </w:r>
          </w:p>
        </w:tc>
        <w:tc>
          <w:tcPr>
            <w:tcW w:w="2952" w:type="dxa"/>
            <w:vAlign w:val="center"/>
          </w:tcPr>
          <w:p w14:paraId="10E0A67F" w14:textId="77777777" w:rsidR="00024F22" w:rsidRPr="001B0F7A" w:rsidRDefault="00024F22" w:rsidP="00024F22">
            <w:pPr>
              <w:pStyle w:val="TAC"/>
              <w:rPr>
                <w:rFonts w:cs="Arial"/>
                <w:szCs w:val="18"/>
                <w:lang w:eastAsia="ja-JP"/>
              </w:rPr>
            </w:pPr>
            <w:r w:rsidRPr="001B0F7A">
              <w:rPr>
                <w:rFonts w:cs="Arial"/>
                <w:szCs w:val="18"/>
                <w:lang w:eastAsia="ja-JP"/>
              </w:rPr>
              <w:t>0.5</w:t>
            </w:r>
          </w:p>
        </w:tc>
      </w:tr>
      <w:tr w:rsidR="00024F22" w:rsidRPr="001B0F7A" w14:paraId="07ACDCF9" w14:textId="77777777" w:rsidTr="00CC4729">
        <w:trPr>
          <w:jc w:val="center"/>
        </w:trPr>
        <w:tc>
          <w:tcPr>
            <w:tcW w:w="2221" w:type="dxa"/>
            <w:vMerge/>
            <w:vAlign w:val="center"/>
          </w:tcPr>
          <w:p w14:paraId="202F9FC7" w14:textId="77777777" w:rsidR="00024F22" w:rsidRPr="001B0F7A" w:rsidRDefault="00024F22" w:rsidP="00024F22">
            <w:pPr>
              <w:pStyle w:val="TAC"/>
              <w:rPr>
                <w:rFonts w:cs="Arial"/>
              </w:rPr>
            </w:pPr>
          </w:p>
        </w:tc>
        <w:tc>
          <w:tcPr>
            <w:tcW w:w="2952" w:type="dxa"/>
            <w:vAlign w:val="center"/>
          </w:tcPr>
          <w:p w14:paraId="5E1163E4" w14:textId="77777777" w:rsidR="00024F22" w:rsidRPr="001B0F7A" w:rsidRDefault="00024F22" w:rsidP="00024F22">
            <w:pPr>
              <w:pStyle w:val="TAC"/>
              <w:rPr>
                <w:rFonts w:cs="Arial"/>
                <w:szCs w:val="18"/>
                <w:lang w:eastAsia="ja-JP"/>
              </w:rPr>
            </w:pPr>
            <w:r w:rsidRPr="001B0F7A">
              <w:rPr>
                <w:rFonts w:cs="Arial"/>
                <w:szCs w:val="18"/>
                <w:lang w:eastAsia="ja-JP"/>
              </w:rPr>
              <w:t>n78</w:t>
            </w:r>
          </w:p>
        </w:tc>
        <w:tc>
          <w:tcPr>
            <w:tcW w:w="2952" w:type="dxa"/>
            <w:vAlign w:val="center"/>
          </w:tcPr>
          <w:p w14:paraId="5C32106C" w14:textId="77777777" w:rsidR="00024F22" w:rsidRPr="001B0F7A" w:rsidRDefault="00024F22" w:rsidP="00024F22">
            <w:pPr>
              <w:pStyle w:val="TAC"/>
              <w:rPr>
                <w:rFonts w:cs="Arial"/>
                <w:szCs w:val="18"/>
                <w:lang w:eastAsia="ja-JP"/>
              </w:rPr>
            </w:pPr>
            <w:r w:rsidRPr="001B0F7A">
              <w:rPr>
                <w:rFonts w:cs="Arial"/>
                <w:szCs w:val="18"/>
                <w:lang w:eastAsia="ja-JP"/>
              </w:rPr>
              <w:t>0.5</w:t>
            </w:r>
          </w:p>
        </w:tc>
      </w:tr>
      <w:tr w:rsidR="00024F22" w:rsidRPr="001B0F7A" w14:paraId="3C53EB66" w14:textId="77777777" w:rsidTr="00CC4729">
        <w:trPr>
          <w:jc w:val="center"/>
        </w:trPr>
        <w:tc>
          <w:tcPr>
            <w:tcW w:w="2221" w:type="dxa"/>
            <w:vAlign w:val="center"/>
          </w:tcPr>
          <w:p w14:paraId="0DA5F8DA" w14:textId="77777777" w:rsidR="00024F22" w:rsidRPr="001B0F7A" w:rsidRDefault="00024F22" w:rsidP="00024F22">
            <w:pPr>
              <w:pStyle w:val="TAC"/>
              <w:rPr>
                <w:rFonts w:cs="Arial"/>
              </w:rPr>
            </w:pPr>
            <w:r w:rsidRPr="001B0F7A">
              <w:rPr>
                <w:rFonts w:cs="Arial"/>
                <w:szCs w:val="18"/>
              </w:rPr>
              <w:t>DC_19-42_n7</w:t>
            </w:r>
            <w:r w:rsidRPr="001B0F7A">
              <w:rPr>
                <w:rFonts w:cs="Arial"/>
                <w:szCs w:val="18"/>
                <w:lang w:eastAsia="zh-CN"/>
              </w:rPr>
              <w:t>9</w:t>
            </w:r>
          </w:p>
        </w:tc>
        <w:tc>
          <w:tcPr>
            <w:tcW w:w="2952" w:type="dxa"/>
            <w:vAlign w:val="center"/>
          </w:tcPr>
          <w:p w14:paraId="3348861B" w14:textId="77777777" w:rsidR="00024F22" w:rsidRPr="001B0F7A" w:rsidRDefault="00024F22" w:rsidP="00024F22">
            <w:pPr>
              <w:pStyle w:val="TAC"/>
              <w:rPr>
                <w:rFonts w:cs="Arial"/>
                <w:szCs w:val="18"/>
                <w:lang w:eastAsia="ja-JP"/>
              </w:rPr>
            </w:pPr>
            <w:r w:rsidRPr="001B0F7A">
              <w:rPr>
                <w:rFonts w:cs="Arial"/>
                <w:szCs w:val="18"/>
                <w:lang w:eastAsia="ja-JP"/>
              </w:rPr>
              <w:t>42</w:t>
            </w:r>
          </w:p>
        </w:tc>
        <w:tc>
          <w:tcPr>
            <w:tcW w:w="2952" w:type="dxa"/>
            <w:vAlign w:val="center"/>
          </w:tcPr>
          <w:p w14:paraId="004D9B85" w14:textId="77777777" w:rsidR="00024F22" w:rsidRPr="001B0F7A" w:rsidRDefault="00024F22" w:rsidP="00024F22">
            <w:pPr>
              <w:pStyle w:val="TAC"/>
              <w:rPr>
                <w:rFonts w:cs="Arial"/>
                <w:szCs w:val="18"/>
                <w:lang w:eastAsia="ja-JP"/>
              </w:rPr>
            </w:pPr>
            <w:r w:rsidRPr="001B0F7A">
              <w:rPr>
                <w:rFonts w:cs="Arial"/>
                <w:szCs w:val="18"/>
                <w:lang w:eastAsia="ja-JP"/>
              </w:rPr>
              <w:t>0.5</w:t>
            </w:r>
          </w:p>
        </w:tc>
      </w:tr>
      <w:tr w:rsidR="00024F22" w:rsidRPr="001B0F7A" w14:paraId="053349BE" w14:textId="77777777" w:rsidTr="00CC4729">
        <w:trPr>
          <w:jc w:val="center"/>
        </w:trPr>
        <w:tc>
          <w:tcPr>
            <w:tcW w:w="2221" w:type="dxa"/>
            <w:vMerge w:val="restart"/>
            <w:vAlign w:val="center"/>
          </w:tcPr>
          <w:p w14:paraId="7A7A76BA" w14:textId="77777777" w:rsidR="00024F22" w:rsidRPr="001B0F7A" w:rsidRDefault="00024F22" w:rsidP="00024F22">
            <w:pPr>
              <w:pStyle w:val="TAC"/>
              <w:rPr>
                <w:rFonts w:cs="Arial"/>
              </w:rPr>
            </w:pPr>
            <w:r w:rsidRPr="001B0F7A">
              <w:rPr>
                <w:rFonts w:eastAsia="Malgun Gothic" w:cs="Arial"/>
                <w:szCs w:val="18"/>
                <w:lang w:eastAsia="ko-KR"/>
              </w:rPr>
              <w:t>DC_19_n77-n79</w:t>
            </w:r>
          </w:p>
        </w:tc>
        <w:tc>
          <w:tcPr>
            <w:tcW w:w="2952" w:type="dxa"/>
            <w:vAlign w:val="center"/>
          </w:tcPr>
          <w:p w14:paraId="4729C185"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19</w:t>
            </w:r>
          </w:p>
        </w:tc>
        <w:tc>
          <w:tcPr>
            <w:tcW w:w="2952" w:type="dxa"/>
            <w:vAlign w:val="center"/>
          </w:tcPr>
          <w:p w14:paraId="27F1E036"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3B693B49" w14:textId="77777777" w:rsidTr="00CC4729">
        <w:trPr>
          <w:jc w:val="center"/>
        </w:trPr>
        <w:tc>
          <w:tcPr>
            <w:tcW w:w="2221" w:type="dxa"/>
            <w:vMerge/>
            <w:vAlign w:val="center"/>
          </w:tcPr>
          <w:p w14:paraId="1BA0B480" w14:textId="77777777" w:rsidR="00024F22" w:rsidRPr="001B0F7A" w:rsidRDefault="00024F22" w:rsidP="00024F22">
            <w:pPr>
              <w:pStyle w:val="TAC"/>
              <w:rPr>
                <w:rFonts w:cs="Arial"/>
              </w:rPr>
            </w:pPr>
          </w:p>
        </w:tc>
        <w:tc>
          <w:tcPr>
            <w:tcW w:w="2952" w:type="dxa"/>
            <w:vAlign w:val="center"/>
          </w:tcPr>
          <w:p w14:paraId="7F3947FF"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n77</w:t>
            </w:r>
          </w:p>
        </w:tc>
        <w:tc>
          <w:tcPr>
            <w:tcW w:w="2952" w:type="dxa"/>
            <w:vAlign w:val="center"/>
          </w:tcPr>
          <w:p w14:paraId="538BF600"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0.5</w:t>
            </w:r>
          </w:p>
        </w:tc>
      </w:tr>
      <w:tr w:rsidR="00024F22" w:rsidRPr="001B0F7A" w14:paraId="35F91933" w14:textId="77777777" w:rsidTr="00CC4729">
        <w:trPr>
          <w:jc w:val="center"/>
        </w:trPr>
        <w:tc>
          <w:tcPr>
            <w:tcW w:w="2221" w:type="dxa"/>
            <w:vMerge/>
            <w:vAlign w:val="center"/>
          </w:tcPr>
          <w:p w14:paraId="4F143ED4" w14:textId="77777777" w:rsidR="00024F22" w:rsidRPr="001B0F7A" w:rsidRDefault="00024F22" w:rsidP="00024F22">
            <w:pPr>
              <w:pStyle w:val="TAC"/>
              <w:rPr>
                <w:rFonts w:cs="Arial"/>
              </w:rPr>
            </w:pPr>
          </w:p>
        </w:tc>
        <w:tc>
          <w:tcPr>
            <w:tcW w:w="2952" w:type="dxa"/>
            <w:vAlign w:val="center"/>
          </w:tcPr>
          <w:p w14:paraId="56BB26A7"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n79</w:t>
            </w:r>
          </w:p>
        </w:tc>
        <w:tc>
          <w:tcPr>
            <w:tcW w:w="2952" w:type="dxa"/>
            <w:vAlign w:val="center"/>
          </w:tcPr>
          <w:p w14:paraId="64C6B420"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65C4957D" w14:textId="77777777" w:rsidTr="00CC4729">
        <w:trPr>
          <w:jc w:val="center"/>
        </w:trPr>
        <w:tc>
          <w:tcPr>
            <w:tcW w:w="2221" w:type="dxa"/>
            <w:vMerge w:val="restart"/>
            <w:vAlign w:val="center"/>
          </w:tcPr>
          <w:p w14:paraId="304890BF" w14:textId="77777777" w:rsidR="00024F22" w:rsidRPr="001B0F7A" w:rsidRDefault="00024F22" w:rsidP="00024F22">
            <w:pPr>
              <w:pStyle w:val="TAC"/>
              <w:rPr>
                <w:rFonts w:cs="Arial"/>
              </w:rPr>
            </w:pPr>
            <w:r w:rsidRPr="001B0F7A">
              <w:rPr>
                <w:rFonts w:eastAsia="Malgun Gothic" w:cs="Arial"/>
                <w:szCs w:val="18"/>
                <w:lang w:eastAsia="ko-KR"/>
              </w:rPr>
              <w:t>DC_19_n78-n79</w:t>
            </w:r>
          </w:p>
        </w:tc>
        <w:tc>
          <w:tcPr>
            <w:tcW w:w="2952" w:type="dxa"/>
            <w:vAlign w:val="center"/>
          </w:tcPr>
          <w:p w14:paraId="6AE5B358"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19</w:t>
            </w:r>
          </w:p>
        </w:tc>
        <w:tc>
          <w:tcPr>
            <w:tcW w:w="2952" w:type="dxa"/>
            <w:vAlign w:val="center"/>
          </w:tcPr>
          <w:p w14:paraId="091E2D82"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3C7B508C" w14:textId="77777777" w:rsidTr="00CC4729">
        <w:trPr>
          <w:jc w:val="center"/>
        </w:trPr>
        <w:tc>
          <w:tcPr>
            <w:tcW w:w="2221" w:type="dxa"/>
            <w:vMerge/>
            <w:vAlign w:val="center"/>
          </w:tcPr>
          <w:p w14:paraId="41A7BE44" w14:textId="77777777" w:rsidR="00024F22" w:rsidRPr="001B0F7A" w:rsidRDefault="00024F22" w:rsidP="00024F22">
            <w:pPr>
              <w:pStyle w:val="TAC"/>
              <w:rPr>
                <w:rFonts w:cs="Arial"/>
              </w:rPr>
            </w:pPr>
          </w:p>
        </w:tc>
        <w:tc>
          <w:tcPr>
            <w:tcW w:w="2952" w:type="dxa"/>
            <w:vAlign w:val="center"/>
          </w:tcPr>
          <w:p w14:paraId="5B3B1915"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n78</w:t>
            </w:r>
          </w:p>
        </w:tc>
        <w:tc>
          <w:tcPr>
            <w:tcW w:w="2952" w:type="dxa"/>
            <w:vAlign w:val="center"/>
          </w:tcPr>
          <w:p w14:paraId="053E276E"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0.5</w:t>
            </w:r>
          </w:p>
        </w:tc>
      </w:tr>
      <w:tr w:rsidR="00024F22" w:rsidRPr="001B0F7A" w14:paraId="3D7D276E" w14:textId="77777777" w:rsidTr="00CC4729">
        <w:trPr>
          <w:jc w:val="center"/>
        </w:trPr>
        <w:tc>
          <w:tcPr>
            <w:tcW w:w="2221" w:type="dxa"/>
            <w:vMerge/>
            <w:vAlign w:val="center"/>
          </w:tcPr>
          <w:p w14:paraId="61CDDD6E" w14:textId="77777777" w:rsidR="00024F22" w:rsidRPr="001B0F7A" w:rsidRDefault="00024F22" w:rsidP="00024F22">
            <w:pPr>
              <w:pStyle w:val="TAC"/>
              <w:rPr>
                <w:rFonts w:cs="Arial"/>
              </w:rPr>
            </w:pPr>
          </w:p>
        </w:tc>
        <w:tc>
          <w:tcPr>
            <w:tcW w:w="2952" w:type="dxa"/>
            <w:vAlign w:val="center"/>
          </w:tcPr>
          <w:p w14:paraId="31B4A53F"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n79</w:t>
            </w:r>
          </w:p>
        </w:tc>
        <w:tc>
          <w:tcPr>
            <w:tcW w:w="2952" w:type="dxa"/>
            <w:vAlign w:val="center"/>
          </w:tcPr>
          <w:p w14:paraId="7A342505"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0042F7C1" w14:textId="77777777" w:rsidTr="00CC4729">
        <w:trPr>
          <w:jc w:val="center"/>
        </w:trPr>
        <w:tc>
          <w:tcPr>
            <w:tcW w:w="2221" w:type="dxa"/>
            <w:vMerge w:val="restart"/>
            <w:vAlign w:val="center"/>
          </w:tcPr>
          <w:p w14:paraId="055E6F1F" w14:textId="77777777" w:rsidR="00024F22" w:rsidRPr="001B0F7A" w:rsidRDefault="00024F22" w:rsidP="00024F22">
            <w:pPr>
              <w:pStyle w:val="TAC"/>
              <w:rPr>
                <w:rFonts w:cs="Arial"/>
              </w:rPr>
            </w:pPr>
            <w:r w:rsidRPr="001B0F7A">
              <w:rPr>
                <w:rFonts w:eastAsia="Malgun Gothic" w:cs="Arial"/>
                <w:szCs w:val="18"/>
                <w:lang w:eastAsia="ko-KR"/>
              </w:rPr>
              <w:t>DC_20_n8-n75</w:t>
            </w:r>
          </w:p>
        </w:tc>
        <w:tc>
          <w:tcPr>
            <w:tcW w:w="2952" w:type="dxa"/>
            <w:vAlign w:val="center"/>
          </w:tcPr>
          <w:p w14:paraId="12D9A8AB"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20</w:t>
            </w:r>
          </w:p>
        </w:tc>
        <w:tc>
          <w:tcPr>
            <w:tcW w:w="2952" w:type="dxa"/>
            <w:vAlign w:val="center"/>
          </w:tcPr>
          <w:p w14:paraId="432868A2"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7FA47E89" w14:textId="77777777" w:rsidTr="00CC4729">
        <w:trPr>
          <w:jc w:val="center"/>
        </w:trPr>
        <w:tc>
          <w:tcPr>
            <w:tcW w:w="2221" w:type="dxa"/>
            <w:vMerge/>
            <w:vAlign w:val="center"/>
          </w:tcPr>
          <w:p w14:paraId="242765FB" w14:textId="77777777" w:rsidR="00024F22" w:rsidRPr="001B0F7A" w:rsidRDefault="00024F22" w:rsidP="00024F22">
            <w:pPr>
              <w:pStyle w:val="TAC"/>
              <w:rPr>
                <w:rFonts w:cs="Arial"/>
              </w:rPr>
            </w:pPr>
          </w:p>
        </w:tc>
        <w:tc>
          <w:tcPr>
            <w:tcW w:w="2952" w:type="dxa"/>
            <w:vAlign w:val="center"/>
          </w:tcPr>
          <w:p w14:paraId="168010E0"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n8</w:t>
            </w:r>
          </w:p>
        </w:tc>
        <w:tc>
          <w:tcPr>
            <w:tcW w:w="2952" w:type="dxa"/>
            <w:vAlign w:val="center"/>
          </w:tcPr>
          <w:p w14:paraId="4A141633"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3CE67908" w14:textId="77777777" w:rsidTr="00CC4729">
        <w:trPr>
          <w:jc w:val="center"/>
        </w:trPr>
        <w:tc>
          <w:tcPr>
            <w:tcW w:w="2221" w:type="dxa"/>
            <w:vMerge/>
            <w:vAlign w:val="center"/>
          </w:tcPr>
          <w:p w14:paraId="64975011" w14:textId="77777777" w:rsidR="00024F22" w:rsidRPr="001B0F7A" w:rsidRDefault="00024F22" w:rsidP="00024F22">
            <w:pPr>
              <w:pStyle w:val="TAC"/>
              <w:rPr>
                <w:rFonts w:cs="Arial"/>
              </w:rPr>
            </w:pPr>
          </w:p>
        </w:tc>
        <w:tc>
          <w:tcPr>
            <w:tcW w:w="2952" w:type="dxa"/>
            <w:vAlign w:val="center"/>
          </w:tcPr>
          <w:p w14:paraId="1BE79796"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n75</w:t>
            </w:r>
          </w:p>
        </w:tc>
        <w:tc>
          <w:tcPr>
            <w:tcW w:w="2952" w:type="dxa"/>
            <w:vAlign w:val="center"/>
          </w:tcPr>
          <w:p w14:paraId="1EAF0F30"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59B7F3B4" w14:textId="77777777" w:rsidTr="00CC4729">
        <w:trPr>
          <w:jc w:val="center"/>
        </w:trPr>
        <w:tc>
          <w:tcPr>
            <w:tcW w:w="2221" w:type="dxa"/>
            <w:vMerge w:val="restart"/>
            <w:vAlign w:val="center"/>
          </w:tcPr>
          <w:p w14:paraId="70BE0484" w14:textId="77777777" w:rsidR="00024F22" w:rsidRPr="001B0F7A" w:rsidRDefault="00024F22" w:rsidP="00024F22">
            <w:pPr>
              <w:pStyle w:val="TAC"/>
              <w:rPr>
                <w:rFonts w:cs="Arial"/>
              </w:rPr>
            </w:pPr>
            <w:r w:rsidRPr="001B0F7A">
              <w:rPr>
                <w:rFonts w:eastAsia="Malgun Gothic" w:cs="Arial"/>
                <w:szCs w:val="18"/>
                <w:lang w:eastAsia="ko-KR"/>
              </w:rPr>
              <w:t>DC_20_n28-n75</w:t>
            </w:r>
          </w:p>
        </w:tc>
        <w:tc>
          <w:tcPr>
            <w:tcW w:w="2952" w:type="dxa"/>
            <w:vAlign w:val="center"/>
          </w:tcPr>
          <w:p w14:paraId="44C02946"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20</w:t>
            </w:r>
          </w:p>
        </w:tc>
        <w:tc>
          <w:tcPr>
            <w:tcW w:w="2952" w:type="dxa"/>
            <w:vAlign w:val="center"/>
          </w:tcPr>
          <w:p w14:paraId="1AFC3CDF"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543A8FC0" w14:textId="77777777" w:rsidTr="00CC4729">
        <w:trPr>
          <w:jc w:val="center"/>
        </w:trPr>
        <w:tc>
          <w:tcPr>
            <w:tcW w:w="2221" w:type="dxa"/>
            <w:vMerge/>
            <w:vAlign w:val="center"/>
          </w:tcPr>
          <w:p w14:paraId="010D1F2E" w14:textId="77777777" w:rsidR="00024F22" w:rsidRPr="001B0F7A" w:rsidRDefault="00024F22" w:rsidP="00024F22">
            <w:pPr>
              <w:pStyle w:val="TAC"/>
              <w:rPr>
                <w:rFonts w:cs="Arial"/>
              </w:rPr>
            </w:pPr>
          </w:p>
        </w:tc>
        <w:tc>
          <w:tcPr>
            <w:tcW w:w="2952" w:type="dxa"/>
            <w:vAlign w:val="center"/>
          </w:tcPr>
          <w:p w14:paraId="6F71D291"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n28</w:t>
            </w:r>
          </w:p>
        </w:tc>
        <w:tc>
          <w:tcPr>
            <w:tcW w:w="2952" w:type="dxa"/>
            <w:vAlign w:val="center"/>
          </w:tcPr>
          <w:p w14:paraId="7CA800FB"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0.2</w:t>
            </w:r>
          </w:p>
        </w:tc>
      </w:tr>
      <w:tr w:rsidR="00024F22" w:rsidRPr="001B0F7A" w14:paraId="6C54D491" w14:textId="77777777" w:rsidTr="00CC4729">
        <w:trPr>
          <w:jc w:val="center"/>
        </w:trPr>
        <w:tc>
          <w:tcPr>
            <w:tcW w:w="2221" w:type="dxa"/>
            <w:vMerge/>
            <w:vAlign w:val="center"/>
          </w:tcPr>
          <w:p w14:paraId="65A9883F" w14:textId="77777777" w:rsidR="00024F22" w:rsidRPr="001B0F7A" w:rsidRDefault="00024F22" w:rsidP="00024F22">
            <w:pPr>
              <w:pStyle w:val="TAC"/>
              <w:rPr>
                <w:rFonts w:cs="Arial"/>
              </w:rPr>
            </w:pPr>
          </w:p>
        </w:tc>
        <w:tc>
          <w:tcPr>
            <w:tcW w:w="2952" w:type="dxa"/>
            <w:vAlign w:val="center"/>
          </w:tcPr>
          <w:p w14:paraId="33DCCE60"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n75</w:t>
            </w:r>
          </w:p>
        </w:tc>
        <w:tc>
          <w:tcPr>
            <w:tcW w:w="2952" w:type="dxa"/>
            <w:vAlign w:val="center"/>
          </w:tcPr>
          <w:p w14:paraId="38E60B86"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7768FF4B" w14:textId="77777777" w:rsidTr="00CC4729">
        <w:trPr>
          <w:jc w:val="center"/>
        </w:trPr>
        <w:tc>
          <w:tcPr>
            <w:tcW w:w="2221" w:type="dxa"/>
            <w:vMerge w:val="restart"/>
            <w:vAlign w:val="center"/>
          </w:tcPr>
          <w:p w14:paraId="0D6BA40F" w14:textId="77777777" w:rsidR="00024F22" w:rsidRPr="001B0F7A" w:rsidRDefault="00024F22" w:rsidP="00024F22">
            <w:pPr>
              <w:pStyle w:val="TAC"/>
              <w:rPr>
                <w:rFonts w:cs="Arial"/>
              </w:rPr>
            </w:pPr>
            <w:r w:rsidRPr="001B0F7A">
              <w:rPr>
                <w:rFonts w:eastAsia="Malgun Gothic" w:cs="Arial"/>
                <w:szCs w:val="18"/>
                <w:lang w:eastAsia="ko-KR"/>
              </w:rPr>
              <w:t>DC_20_n28-n78</w:t>
            </w:r>
          </w:p>
        </w:tc>
        <w:tc>
          <w:tcPr>
            <w:tcW w:w="2952" w:type="dxa"/>
            <w:vAlign w:val="center"/>
          </w:tcPr>
          <w:p w14:paraId="75817DC8"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20</w:t>
            </w:r>
          </w:p>
        </w:tc>
        <w:tc>
          <w:tcPr>
            <w:tcW w:w="2952" w:type="dxa"/>
            <w:vAlign w:val="center"/>
          </w:tcPr>
          <w:p w14:paraId="03C3538D"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0.2</w:t>
            </w:r>
          </w:p>
        </w:tc>
      </w:tr>
      <w:tr w:rsidR="00024F22" w:rsidRPr="001B0F7A" w14:paraId="0CE40655" w14:textId="77777777" w:rsidTr="00CC4729">
        <w:trPr>
          <w:jc w:val="center"/>
        </w:trPr>
        <w:tc>
          <w:tcPr>
            <w:tcW w:w="2221" w:type="dxa"/>
            <w:vMerge/>
            <w:vAlign w:val="center"/>
          </w:tcPr>
          <w:p w14:paraId="1216CD7F" w14:textId="77777777" w:rsidR="00024F22" w:rsidRPr="001B0F7A" w:rsidRDefault="00024F22" w:rsidP="00024F22">
            <w:pPr>
              <w:pStyle w:val="TAC"/>
              <w:rPr>
                <w:rFonts w:cs="Arial"/>
              </w:rPr>
            </w:pPr>
          </w:p>
        </w:tc>
        <w:tc>
          <w:tcPr>
            <w:tcW w:w="2952" w:type="dxa"/>
            <w:vAlign w:val="center"/>
          </w:tcPr>
          <w:p w14:paraId="0FD62E52"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n28</w:t>
            </w:r>
          </w:p>
        </w:tc>
        <w:tc>
          <w:tcPr>
            <w:tcW w:w="2952" w:type="dxa"/>
            <w:vAlign w:val="center"/>
          </w:tcPr>
          <w:p w14:paraId="26BBC792"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0.2</w:t>
            </w:r>
          </w:p>
        </w:tc>
      </w:tr>
      <w:tr w:rsidR="00024F22" w:rsidRPr="001B0F7A" w14:paraId="513FAE9A" w14:textId="77777777" w:rsidTr="00CC4729">
        <w:trPr>
          <w:jc w:val="center"/>
        </w:trPr>
        <w:tc>
          <w:tcPr>
            <w:tcW w:w="2221" w:type="dxa"/>
            <w:vMerge/>
            <w:vAlign w:val="center"/>
          </w:tcPr>
          <w:p w14:paraId="22D399A3" w14:textId="77777777" w:rsidR="00024F22" w:rsidRPr="001B0F7A" w:rsidRDefault="00024F22" w:rsidP="00024F22">
            <w:pPr>
              <w:pStyle w:val="TAC"/>
              <w:rPr>
                <w:rFonts w:cs="Arial"/>
              </w:rPr>
            </w:pPr>
          </w:p>
        </w:tc>
        <w:tc>
          <w:tcPr>
            <w:tcW w:w="2952" w:type="dxa"/>
            <w:vAlign w:val="center"/>
          </w:tcPr>
          <w:p w14:paraId="2AB9C2E1"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n78</w:t>
            </w:r>
          </w:p>
        </w:tc>
        <w:tc>
          <w:tcPr>
            <w:tcW w:w="2952" w:type="dxa"/>
            <w:vAlign w:val="center"/>
          </w:tcPr>
          <w:p w14:paraId="33760236"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0.5</w:t>
            </w:r>
          </w:p>
        </w:tc>
      </w:tr>
      <w:tr w:rsidR="00024F22" w:rsidRPr="001B0F7A" w14:paraId="4ACEB1DD" w14:textId="77777777" w:rsidTr="00CC4729">
        <w:trPr>
          <w:jc w:val="center"/>
          <w:ins w:id="6873" w:author="R4-1815212" w:date="2019-01-29T19:18:00Z"/>
        </w:trPr>
        <w:tc>
          <w:tcPr>
            <w:tcW w:w="2221" w:type="dxa"/>
            <w:vMerge w:val="restart"/>
            <w:vAlign w:val="center"/>
          </w:tcPr>
          <w:p w14:paraId="131A33BF" w14:textId="77777777" w:rsidR="00024F22" w:rsidRPr="001B0F7A" w:rsidRDefault="00024F22" w:rsidP="00024F22">
            <w:pPr>
              <w:pStyle w:val="TAC"/>
              <w:rPr>
                <w:ins w:id="6874" w:author="R4-1815212" w:date="2019-01-29T19:18:00Z"/>
                <w:rFonts w:cs="Arial"/>
              </w:rPr>
            </w:pPr>
            <w:ins w:id="6875" w:author="R4-1815212" w:date="2019-01-29T19:18:00Z">
              <w:r w:rsidRPr="001B0F7A">
                <w:rPr>
                  <w:rFonts w:cs="Arial"/>
                  <w:szCs w:val="18"/>
                </w:rPr>
                <w:t>DC_20-38_n78</w:t>
              </w:r>
            </w:ins>
          </w:p>
        </w:tc>
        <w:tc>
          <w:tcPr>
            <w:tcW w:w="2952" w:type="dxa"/>
            <w:vAlign w:val="center"/>
          </w:tcPr>
          <w:p w14:paraId="6F3FEC24" w14:textId="77777777" w:rsidR="00024F22" w:rsidRPr="001B0F7A" w:rsidDel="00BF2BAF" w:rsidRDefault="00024F22" w:rsidP="00024F22">
            <w:pPr>
              <w:pStyle w:val="TAC"/>
              <w:rPr>
                <w:ins w:id="6876" w:author="R4-1815212" w:date="2019-01-29T19:18:00Z"/>
                <w:rFonts w:cs="Arial"/>
                <w:szCs w:val="18"/>
                <w:lang w:eastAsia="ja-JP"/>
              </w:rPr>
            </w:pPr>
            <w:ins w:id="6877" w:author="R4-1815212" w:date="2019-01-29T19:18:00Z">
              <w:r w:rsidRPr="001B0F7A">
                <w:rPr>
                  <w:szCs w:val="18"/>
                  <w:lang w:eastAsia="ja-JP"/>
                </w:rPr>
                <w:t>38</w:t>
              </w:r>
            </w:ins>
          </w:p>
        </w:tc>
        <w:tc>
          <w:tcPr>
            <w:tcW w:w="2952" w:type="dxa"/>
            <w:vAlign w:val="center"/>
          </w:tcPr>
          <w:p w14:paraId="02532568" w14:textId="77777777" w:rsidR="00024F22" w:rsidRPr="001B0F7A" w:rsidDel="00BF2BAF" w:rsidRDefault="00024F22" w:rsidP="00024F22">
            <w:pPr>
              <w:pStyle w:val="TAC"/>
              <w:rPr>
                <w:ins w:id="6878" w:author="R4-1815212" w:date="2019-01-29T19:18:00Z"/>
                <w:rFonts w:cs="Arial"/>
                <w:szCs w:val="18"/>
                <w:lang w:eastAsia="ja-JP"/>
              </w:rPr>
            </w:pPr>
            <w:ins w:id="6879" w:author="R4-1815212" w:date="2019-01-29T19:18:00Z">
              <w:r w:rsidRPr="001B0F7A">
                <w:rPr>
                  <w:szCs w:val="18"/>
                  <w:lang w:eastAsia="ja-JP"/>
                </w:rPr>
                <w:t>0.4</w:t>
              </w:r>
            </w:ins>
          </w:p>
        </w:tc>
      </w:tr>
      <w:tr w:rsidR="00024F22" w:rsidRPr="001B0F7A" w14:paraId="515DAFB0" w14:textId="77777777" w:rsidTr="00CC4729">
        <w:trPr>
          <w:jc w:val="center"/>
          <w:ins w:id="6880" w:author="R4-1815212" w:date="2019-01-29T19:18:00Z"/>
        </w:trPr>
        <w:tc>
          <w:tcPr>
            <w:tcW w:w="2221" w:type="dxa"/>
            <w:vMerge/>
            <w:vAlign w:val="center"/>
          </w:tcPr>
          <w:p w14:paraId="768A5622" w14:textId="77777777" w:rsidR="00024F22" w:rsidRPr="001B0F7A" w:rsidRDefault="00024F22" w:rsidP="00024F22">
            <w:pPr>
              <w:pStyle w:val="TAC"/>
              <w:rPr>
                <w:ins w:id="6881" w:author="R4-1815212" w:date="2019-01-29T19:18:00Z"/>
                <w:rFonts w:cs="Arial"/>
              </w:rPr>
            </w:pPr>
          </w:p>
        </w:tc>
        <w:tc>
          <w:tcPr>
            <w:tcW w:w="2952" w:type="dxa"/>
            <w:vAlign w:val="center"/>
          </w:tcPr>
          <w:p w14:paraId="341747F2" w14:textId="77777777" w:rsidR="00024F22" w:rsidRPr="001B0F7A" w:rsidDel="00BF2BAF" w:rsidRDefault="00024F22" w:rsidP="00024F22">
            <w:pPr>
              <w:pStyle w:val="TAC"/>
              <w:rPr>
                <w:ins w:id="6882" w:author="R4-1815212" w:date="2019-01-29T19:18:00Z"/>
                <w:rFonts w:cs="Arial"/>
                <w:szCs w:val="18"/>
                <w:lang w:eastAsia="ja-JP"/>
              </w:rPr>
            </w:pPr>
            <w:ins w:id="6883" w:author="R4-1815212" w:date="2019-01-29T19:18:00Z">
              <w:r w:rsidRPr="001B0F7A">
                <w:rPr>
                  <w:szCs w:val="18"/>
                  <w:lang w:val="fi-FI" w:eastAsia="ja-JP"/>
                </w:rPr>
                <w:t>n78</w:t>
              </w:r>
            </w:ins>
          </w:p>
        </w:tc>
        <w:tc>
          <w:tcPr>
            <w:tcW w:w="2952" w:type="dxa"/>
            <w:vAlign w:val="center"/>
          </w:tcPr>
          <w:p w14:paraId="7C2FD079" w14:textId="77777777" w:rsidR="00024F22" w:rsidRPr="001B0F7A" w:rsidDel="00BF2BAF" w:rsidRDefault="00024F22" w:rsidP="00024F22">
            <w:pPr>
              <w:pStyle w:val="TAC"/>
              <w:rPr>
                <w:ins w:id="6884" w:author="R4-1815212" w:date="2019-01-29T19:18:00Z"/>
                <w:rFonts w:cs="Arial"/>
                <w:szCs w:val="18"/>
                <w:lang w:eastAsia="ja-JP"/>
              </w:rPr>
            </w:pPr>
            <w:ins w:id="6885" w:author="R4-1815212" w:date="2019-01-29T19:18:00Z">
              <w:r w:rsidRPr="001B0F7A">
                <w:rPr>
                  <w:szCs w:val="18"/>
                  <w:lang w:eastAsia="ja-JP"/>
                </w:rPr>
                <w:t>0.5</w:t>
              </w:r>
            </w:ins>
          </w:p>
        </w:tc>
      </w:tr>
      <w:tr w:rsidR="00024F22" w:rsidRPr="001B0F7A" w14:paraId="1DFE1E67" w14:textId="77777777" w:rsidTr="00CC4729">
        <w:trPr>
          <w:jc w:val="center"/>
        </w:trPr>
        <w:tc>
          <w:tcPr>
            <w:tcW w:w="2221" w:type="dxa"/>
            <w:vMerge w:val="restart"/>
            <w:vAlign w:val="center"/>
          </w:tcPr>
          <w:p w14:paraId="1229C4FD" w14:textId="77777777" w:rsidR="00024F22" w:rsidRPr="001B0F7A" w:rsidRDefault="00024F22" w:rsidP="00024F22">
            <w:pPr>
              <w:pStyle w:val="TAC"/>
              <w:rPr>
                <w:rFonts w:cs="Arial"/>
              </w:rPr>
            </w:pPr>
            <w:r w:rsidRPr="001B0F7A">
              <w:rPr>
                <w:rFonts w:eastAsia="Malgun Gothic" w:cs="Arial"/>
                <w:szCs w:val="18"/>
                <w:lang w:eastAsia="ko-KR"/>
              </w:rPr>
              <w:t>DC_20_n75-n78</w:t>
            </w:r>
          </w:p>
        </w:tc>
        <w:tc>
          <w:tcPr>
            <w:tcW w:w="2952" w:type="dxa"/>
            <w:vAlign w:val="center"/>
          </w:tcPr>
          <w:p w14:paraId="6776CD6A"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20</w:t>
            </w:r>
          </w:p>
        </w:tc>
        <w:tc>
          <w:tcPr>
            <w:tcW w:w="2952" w:type="dxa"/>
            <w:vAlign w:val="center"/>
          </w:tcPr>
          <w:p w14:paraId="53B33B7D"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01B122BB" w14:textId="77777777" w:rsidTr="00CC4729">
        <w:trPr>
          <w:jc w:val="center"/>
        </w:trPr>
        <w:tc>
          <w:tcPr>
            <w:tcW w:w="2221" w:type="dxa"/>
            <w:vMerge/>
            <w:vAlign w:val="center"/>
          </w:tcPr>
          <w:p w14:paraId="38E10FCA" w14:textId="77777777" w:rsidR="00024F22" w:rsidRPr="001B0F7A" w:rsidRDefault="00024F22" w:rsidP="00024F22">
            <w:pPr>
              <w:pStyle w:val="TAC"/>
              <w:rPr>
                <w:rFonts w:cs="Arial"/>
              </w:rPr>
            </w:pPr>
          </w:p>
        </w:tc>
        <w:tc>
          <w:tcPr>
            <w:tcW w:w="2952" w:type="dxa"/>
            <w:vAlign w:val="center"/>
          </w:tcPr>
          <w:p w14:paraId="2D277EF7"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n75</w:t>
            </w:r>
          </w:p>
        </w:tc>
        <w:tc>
          <w:tcPr>
            <w:tcW w:w="2952" w:type="dxa"/>
            <w:vAlign w:val="center"/>
          </w:tcPr>
          <w:p w14:paraId="5F3EA79D"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12B8D48E" w14:textId="77777777" w:rsidTr="00CC4729">
        <w:trPr>
          <w:jc w:val="center"/>
        </w:trPr>
        <w:tc>
          <w:tcPr>
            <w:tcW w:w="2221" w:type="dxa"/>
            <w:vMerge/>
            <w:vAlign w:val="center"/>
          </w:tcPr>
          <w:p w14:paraId="038E1A9B" w14:textId="77777777" w:rsidR="00024F22" w:rsidRPr="001B0F7A" w:rsidRDefault="00024F22" w:rsidP="00024F22">
            <w:pPr>
              <w:pStyle w:val="TAC"/>
              <w:rPr>
                <w:rFonts w:cs="Arial"/>
              </w:rPr>
            </w:pPr>
          </w:p>
        </w:tc>
        <w:tc>
          <w:tcPr>
            <w:tcW w:w="2952" w:type="dxa"/>
            <w:vAlign w:val="center"/>
          </w:tcPr>
          <w:p w14:paraId="7D9F6866"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n78</w:t>
            </w:r>
          </w:p>
        </w:tc>
        <w:tc>
          <w:tcPr>
            <w:tcW w:w="2952" w:type="dxa"/>
            <w:vAlign w:val="center"/>
          </w:tcPr>
          <w:p w14:paraId="67751BCF"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0.5</w:t>
            </w:r>
          </w:p>
        </w:tc>
      </w:tr>
      <w:tr w:rsidR="00024F22" w:rsidRPr="001B0F7A" w14:paraId="3C50D687" w14:textId="77777777" w:rsidTr="00CC4729">
        <w:trPr>
          <w:jc w:val="center"/>
        </w:trPr>
        <w:tc>
          <w:tcPr>
            <w:tcW w:w="2221" w:type="dxa"/>
            <w:vMerge w:val="restart"/>
            <w:vAlign w:val="center"/>
          </w:tcPr>
          <w:p w14:paraId="57BF04D4" w14:textId="77777777" w:rsidR="00024F22" w:rsidRPr="001B0F7A" w:rsidRDefault="00024F22" w:rsidP="00024F22">
            <w:pPr>
              <w:pStyle w:val="TAC"/>
              <w:rPr>
                <w:rFonts w:cs="Arial"/>
              </w:rPr>
            </w:pPr>
            <w:r w:rsidRPr="001B0F7A">
              <w:rPr>
                <w:rFonts w:eastAsia="Malgun Gothic" w:cs="Arial"/>
                <w:szCs w:val="18"/>
                <w:lang w:eastAsia="ko-KR"/>
              </w:rPr>
              <w:t>DC_20_n76-n78</w:t>
            </w:r>
          </w:p>
        </w:tc>
        <w:tc>
          <w:tcPr>
            <w:tcW w:w="2952" w:type="dxa"/>
            <w:vAlign w:val="center"/>
          </w:tcPr>
          <w:p w14:paraId="56293086"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20</w:t>
            </w:r>
          </w:p>
        </w:tc>
        <w:tc>
          <w:tcPr>
            <w:tcW w:w="2952" w:type="dxa"/>
            <w:vAlign w:val="center"/>
          </w:tcPr>
          <w:p w14:paraId="05377A05"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29080CCD" w14:textId="77777777" w:rsidTr="00CC4729">
        <w:trPr>
          <w:jc w:val="center"/>
        </w:trPr>
        <w:tc>
          <w:tcPr>
            <w:tcW w:w="2221" w:type="dxa"/>
            <w:vMerge/>
            <w:vAlign w:val="center"/>
          </w:tcPr>
          <w:p w14:paraId="0442C22D" w14:textId="77777777" w:rsidR="00024F22" w:rsidRPr="001B0F7A" w:rsidRDefault="00024F22" w:rsidP="00024F22">
            <w:pPr>
              <w:pStyle w:val="TAC"/>
              <w:rPr>
                <w:rFonts w:cs="Arial"/>
              </w:rPr>
            </w:pPr>
          </w:p>
        </w:tc>
        <w:tc>
          <w:tcPr>
            <w:tcW w:w="2952" w:type="dxa"/>
            <w:vAlign w:val="center"/>
          </w:tcPr>
          <w:p w14:paraId="101FF69E"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n76</w:t>
            </w:r>
          </w:p>
        </w:tc>
        <w:tc>
          <w:tcPr>
            <w:tcW w:w="2952" w:type="dxa"/>
            <w:vAlign w:val="center"/>
          </w:tcPr>
          <w:p w14:paraId="3544BCB4"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0.0</w:t>
            </w:r>
          </w:p>
        </w:tc>
      </w:tr>
      <w:tr w:rsidR="00024F22" w:rsidRPr="001B0F7A" w14:paraId="12D79619" w14:textId="77777777" w:rsidTr="00CC4729">
        <w:trPr>
          <w:jc w:val="center"/>
        </w:trPr>
        <w:tc>
          <w:tcPr>
            <w:tcW w:w="2221" w:type="dxa"/>
            <w:vMerge/>
            <w:vAlign w:val="center"/>
          </w:tcPr>
          <w:p w14:paraId="34DFCBEC" w14:textId="77777777" w:rsidR="00024F22" w:rsidRPr="001B0F7A" w:rsidRDefault="00024F22" w:rsidP="00024F22">
            <w:pPr>
              <w:pStyle w:val="TAC"/>
              <w:rPr>
                <w:rFonts w:cs="Arial"/>
              </w:rPr>
            </w:pPr>
          </w:p>
        </w:tc>
        <w:tc>
          <w:tcPr>
            <w:tcW w:w="2952" w:type="dxa"/>
            <w:vAlign w:val="center"/>
          </w:tcPr>
          <w:p w14:paraId="089EE019"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n78</w:t>
            </w:r>
          </w:p>
        </w:tc>
        <w:tc>
          <w:tcPr>
            <w:tcW w:w="2952" w:type="dxa"/>
            <w:vAlign w:val="center"/>
          </w:tcPr>
          <w:p w14:paraId="5207DDDF" w14:textId="77777777" w:rsidR="00024F22" w:rsidRPr="001B0F7A" w:rsidDel="00BF2BAF" w:rsidRDefault="00024F22" w:rsidP="00024F22">
            <w:pPr>
              <w:pStyle w:val="TAC"/>
              <w:rPr>
                <w:rFonts w:cs="Arial"/>
                <w:szCs w:val="18"/>
                <w:lang w:eastAsia="ja-JP"/>
              </w:rPr>
            </w:pPr>
            <w:r w:rsidRPr="001B0F7A">
              <w:rPr>
                <w:rFonts w:eastAsia="Malgun Gothic" w:cs="Arial"/>
                <w:lang w:eastAsia="ko-KR"/>
              </w:rPr>
              <w:t>0.5</w:t>
            </w:r>
          </w:p>
        </w:tc>
      </w:tr>
      <w:tr w:rsidR="00024F22" w:rsidRPr="001B0F7A" w14:paraId="5735BE01" w14:textId="77777777" w:rsidTr="00E93AFF">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6886" w:author="Huawei" w:date="2019-03-05T11:17:00Z">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jc w:val="center"/>
          <w:ins w:id="6887" w:author="Huawei" w:date="2019-03-05T11:17:00Z"/>
          <w:trPrChange w:id="6888" w:author="Huawei" w:date="2019-03-05T11:17:00Z">
            <w:trPr>
              <w:jc w:val="center"/>
            </w:trPr>
          </w:trPrChange>
        </w:trPr>
        <w:tc>
          <w:tcPr>
            <w:tcW w:w="2221" w:type="dxa"/>
            <w:vAlign w:val="center"/>
            <w:tcPrChange w:id="6889" w:author="Huawei" w:date="2019-03-05T11:17:00Z">
              <w:tcPr>
                <w:tcW w:w="2221" w:type="dxa"/>
                <w:vAlign w:val="center"/>
              </w:tcPr>
            </w:tcPrChange>
          </w:tcPr>
          <w:p w14:paraId="463B05CF" w14:textId="13CD5EF4" w:rsidR="00024F22" w:rsidRPr="001B0F7A" w:rsidRDefault="00024F22" w:rsidP="00024F22">
            <w:pPr>
              <w:pStyle w:val="TAC"/>
              <w:rPr>
                <w:ins w:id="6890" w:author="Huawei" w:date="2019-03-05T11:17:00Z"/>
              </w:rPr>
            </w:pPr>
            <w:ins w:id="6891" w:author="Huawei" w:date="2019-03-05T11:17:00Z">
              <w:r>
                <w:rPr>
                  <w:rFonts w:cs="Arial"/>
                  <w:kern w:val="2"/>
                  <w:szCs w:val="24"/>
                  <w:lang w:val="x-none" w:eastAsia="ja-JP"/>
                </w:rPr>
                <w:t>DC_20_SUL_n78-n80</w:t>
              </w:r>
            </w:ins>
          </w:p>
        </w:tc>
        <w:tc>
          <w:tcPr>
            <w:tcW w:w="2952" w:type="dxa"/>
            <w:vAlign w:val="center"/>
            <w:tcPrChange w:id="6892" w:author="Huawei" w:date="2019-03-05T11:17:00Z">
              <w:tcPr>
                <w:tcW w:w="2952" w:type="dxa"/>
                <w:vAlign w:val="center"/>
              </w:tcPr>
            </w:tcPrChange>
          </w:tcPr>
          <w:p w14:paraId="615AADCA" w14:textId="48C08371" w:rsidR="00024F22" w:rsidRPr="001B0F7A" w:rsidRDefault="00024F22" w:rsidP="00024F22">
            <w:pPr>
              <w:pStyle w:val="TAC"/>
              <w:rPr>
                <w:ins w:id="6893" w:author="Huawei" w:date="2019-03-05T11:17:00Z"/>
                <w:rFonts w:cs="Arial"/>
                <w:lang w:val="en-US" w:eastAsia="zh-CN"/>
              </w:rPr>
            </w:pPr>
            <w:ins w:id="6894" w:author="Huawei" w:date="2019-03-05T11:17:00Z">
              <w:r>
                <w:t>n78</w:t>
              </w:r>
            </w:ins>
          </w:p>
        </w:tc>
        <w:tc>
          <w:tcPr>
            <w:tcW w:w="2952" w:type="dxa"/>
            <w:tcPrChange w:id="6895" w:author="Huawei" w:date="2019-03-05T11:17:00Z">
              <w:tcPr>
                <w:tcW w:w="2952" w:type="dxa"/>
                <w:vAlign w:val="center"/>
              </w:tcPr>
            </w:tcPrChange>
          </w:tcPr>
          <w:p w14:paraId="6ECA052F" w14:textId="1C7F66DC" w:rsidR="00024F22" w:rsidRPr="001B0F7A" w:rsidRDefault="00024F22" w:rsidP="00024F22">
            <w:pPr>
              <w:pStyle w:val="TAC"/>
              <w:rPr>
                <w:ins w:id="6896" w:author="Huawei" w:date="2019-03-05T11:17:00Z"/>
                <w:rFonts w:cs="Arial"/>
                <w:lang w:val="en-US" w:eastAsia="zh-CN"/>
              </w:rPr>
            </w:pPr>
            <w:ins w:id="6897" w:author="Huawei" w:date="2019-03-05T11:17:00Z">
              <w:r w:rsidRPr="00823DC2">
                <w:rPr>
                  <w:rFonts w:cs="Arial" w:hint="eastAsia"/>
                  <w:lang w:eastAsia="ja-JP"/>
                </w:rPr>
                <w:t>0.5</w:t>
              </w:r>
            </w:ins>
          </w:p>
        </w:tc>
      </w:tr>
      <w:tr w:rsidR="00024F22" w:rsidRPr="001B0F7A" w14:paraId="2DC13E23" w14:textId="77777777" w:rsidTr="00CC4729">
        <w:trPr>
          <w:jc w:val="center"/>
        </w:trPr>
        <w:tc>
          <w:tcPr>
            <w:tcW w:w="2221" w:type="dxa"/>
            <w:vAlign w:val="center"/>
          </w:tcPr>
          <w:p w14:paraId="73A5E7A3" w14:textId="77777777" w:rsidR="00024F22" w:rsidRPr="001B0F7A" w:rsidDel="00C538E8" w:rsidRDefault="00024F22" w:rsidP="00024F22">
            <w:pPr>
              <w:pStyle w:val="TAC"/>
              <w:rPr>
                <w:rFonts w:cs="Arial"/>
                <w:szCs w:val="18"/>
              </w:rPr>
            </w:pPr>
            <w:r w:rsidRPr="001B0F7A">
              <w:t>DC_</w:t>
            </w:r>
            <w:r w:rsidRPr="001B0F7A">
              <w:rPr>
                <w:lang w:eastAsia="zh-CN"/>
              </w:rPr>
              <w:t>20-</w:t>
            </w:r>
            <w:r w:rsidRPr="001B0F7A">
              <w:t>SUL_n</w:t>
            </w:r>
            <w:r w:rsidRPr="001B0F7A">
              <w:rPr>
                <w:lang w:eastAsia="zh-CN"/>
              </w:rPr>
              <w:t>78</w:t>
            </w:r>
            <w:r w:rsidRPr="001B0F7A">
              <w:t>-n</w:t>
            </w:r>
            <w:r w:rsidRPr="001B0F7A">
              <w:rPr>
                <w:lang w:eastAsia="zh-CN"/>
              </w:rPr>
              <w:t>82</w:t>
            </w:r>
          </w:p>
        </w:tc>
        <w:tc>
          <w:tcPr>
            <w:tcW w:w="2952" w:type="dxa"/>
            <w:vAlign w:val="center"/>
          </w:tcPr>
          <w:p w14:paraId="3EB45F03" w14:textId="77777777" w:rsidR="00024F22" w:rsidRPr="001B0F7A" w:rsidDel="00C538E8" w:rsidRDefault="00024F22" w:rsidP="00024F22">
            <w:pPr>
              <w:pStyle w:val="TAC"/>
              <w:rPr>
                <w:rFonts w:cs="Arial"/>
              </w:rPr>
            </w:pPr>
            <w:r w:rsidRPr="001B0F7A">
              <w:rPr>
                <w:rFonts w:cs="Arial"/>
                <w:lang w:val="en-US" w:eastAsia="zh-CN"/>
              </w:rPr>
              <w:t>n78</w:t>
            </w:r>
          </w:p>
        </w:tc>
        <w:tc>
          <w:tcPr>
            <w:tcW w:w="2952" w:type="dxa"/>
            <w:vAlign w:val="center"/>
          </w:tcPr>
          <w:p w14:paraId="28ADC73D" w14:textId="77777777" w:rsidR="00024F22" w:rsidRPr="001B0F7A" w:rsidDel="00C538E8" w:rsidRDefault="00024F22" w:rsidP="00024F22">
            <w:pPr>
              <w:pStyle w:val="TAC"/>
              <w:rPr>
                <w:rFonts w:cs="Arial"/>
              </w:rPr>
            </w:pPr>
            <w:r w:rsidRPr="001B0F7A">
              <w:rPr>
                <w:rFonts w:cs="Arial"/>
                <w:lang w:val="en-US" w:eastAsia="zh-CN"/>
              </w:rPr>
              <w:t>0.5</w:t>
            </w:r>
          </w:p>
        </w:tc>
      </w:tr>
      <w:tr w:rsidR="00024F22" w:rsidRPr="001B0F7A" w14:paraId="1E65EB45" w14:textId="77777777" w:rsidTr="00CC4729">
        <w:trPr>
          <w:jc w:val="center"/>
        </w:trPr>
        <w:tc>
          <w:tcPr>
            <w:tcW w:w="2221" w:type="dxa"/>
            <w:vMerge w:val="restart"/>
            <w:vAlign w:val="center"/>
          </w:tcPr>
          <w:p w14:paraId="6979896C" w14:textId="77777777" w:rsidR="00024F22" w:rsidRPr="001B0F7A" w:rsidDel="00C538E8" w:rsidRDefault="00024F22" w:rsidP="00024F22">
            <w:pPr>
              <w:pStyle w:val="TAC"/>
              <w:rPr>
                <w:rFonts w:cs="Arial"/>
                <w:szCs w:val="18"/>
              </w:rPr>
            </w:pPr>
            <w:r w:rsidRPr="001B0F7A">
              <w:t>DC_</w:t>
            </w:r>
            <w:r w:rsidRPr="001B0F7A">
              <w:rPr>
                <w:lang w:eastAsia="zh-CN"/>
              </w:rPr>
              <w:t>20-</w:t>
            </w:r>
            <w:r w:rsidRPr="001B0F7A">
              <w:t>SUL_n</w:t>
            </w:r>
            <w:r w:rsidRPr="001B0F7A">
              <w:rPr>
                <w:lang w:eastAsia="zh-CN"/>
              </w:rPr>
              <w:t>78</w:t>
            </w:r>
            <w:r w:rsidRPr="001B0F7A">
              <w:t>-n</w:t>
            </w:r>
            <w:r w:rsidRPr="001B0F7A">
              <w:rPr>
                <w:lang w:eastAsia="zh-CN"/>
              </w:rPr>
              <w:t>83</w:t>
            </w:r>
          </w:p>
        </w:tc>
        <w:tc>
          <w:tcPr>
            <w:tcW w:w="2952" w:type="dxa"/>
            <w:vAlign w:val="center"/>
          </w:tcPr>
          <w:p w14:paraId="7699E3BA" w14:textId="77777777" w:rsidR="00024F22" w:rsidRPr="001B0F7A" w:rsidDel="00C538E8" w:rsidRDefault="00024F22" w:rsidP="00024F22">
            <w:pPr>
              <w:pStyle w:val="TAC"/>
              <w:rPr>
                <w:rFonts w:cs="Arial"/>
              </w:rPr>
            </w:pPr>
            <w:r w:rsidRPr="001B0F7A">
              <w:rPr>
                <w:rFonts w:cs="Arial"/>
                <w:lang w:val="en-US" w:eastAsia="zh-CN"/>
              </w:rPr>
              <w:t>20</w:t>
            </w:r>
          </w:p>
        </w:tc>
        <w:tc>
          <w:tcPr>
            <w:tcW w:w="2952" w:type="dxa"/>
            <w:vAlign w:val="center"/>
          </w:tcPr>
          <w:p w14:paraId="08C23B34" w14:textId="77777777" w:rsidR="00024F22" w:rsidRPr="001B0F7A" w:rsidDel="00C538E8" w:rsidRDefault="00024F22" w:rsidP="00024F22">
            <w:pPr>
              <w:pStyle w:val="TAC"/>
              <w:rPr>
                <w:rFonts w:cs="Arial"/>
              </w:rPr>
            </w:pPr>
            <w:r w:rsidRPr="001B0F7A">
              <w:rPr>
                <w:rFonts w:cs="Arial"/>
                <w:lang w:val="en-US" w:eastAsia="zh-CN"/>
              </w:rPr>
              <w:t>0.2</w:t>
            </w:r>
          </w:p>
        </w:tc>
      </w:tr>
      <w:tr w:rsidR="00024F22" w:rsidRPr="001B0F7A" w14:paraId="65345C1B" w14:textId="77777777" w:rsidTr="00CC4729">
        <w:trPr>
          <w:jc w:val="center"/>
        </w:trPr>
        <w:tc>
          <w:tcPr>
            <w:tcW w:w="2221" w:type="dxa"/>
            <w:vMerge/>
            <w:vAlign w:val="center"/>
          </w:tcPr>
          <w:p w14:paraId="46FF8471" w14:textId="77777777" w:rsidR="00024F22" w:rsidRPr="001B0F7A" w:rsidDel="00C538E8" w:rsidRDefault="00024F22" w:rsidP="00024F22">
            <w:pPr>
              <w:pStyle w:val="TAC"/>
              <w:rPr>
                <w:rFonts w:cs="Arial"/>
                <w:szCs w:val="18"/>
              </w:rPr>
            </w:pPr>
          </w:p>
        </w:tc>
        <w:tc>
          <w:tcPr>
            <w:tcW w:w="2952" w:type="dxa"/>
            <w:vAlign w:val="center"/>
          </w:tcPr>
          <w:p w14:paraId="5388BCBD" w14:textId="77777777" w:rsidR="00024F22" w:rsidRPr="001B0F7A" w:rsidDel="00C538E8" w:rsidRDefault="00024F22" w:rsidP="00024F22">
            <w:pPr>
              <w:pStyle w:val="TAC"/>
              <w:rPr>
                <w:rFonts w:cs="Arial"/>
              </w:rPr>
            </w:pPr>
            <w:r w:rsidRPr="001B0F7A">
              <w:rPr>
                <w:rFonts w:cs="Arial"/>
                <w:lang w:val="en-US" w:eastAsia="zh-CN"/>
              </w:rPr>
              <w:t>n78</w:t>
            </w:r>
          </w:p>
        </w:tc>
        <w:tc>
          <w:tcPr>
            <w:tcW w:w="2952" w:type="dxa"/>
            <w:vAlign w:val="center"/>
          </w:tcPr>
          <w:p w14:paraId="3FBD88C2" w14:textId="77777777" w:rsidR="00024F22" w:rsidRPr="001B0F7A" w:rsidDel="00C538E8" w:rsidRDefault="00024F22" w:rsidP="00024F22">
            <w:pPr>
              <w:pStyle w:val="TAC"/>
              <w:rPr>
                <w:rFonts w:cs="Arial"/>
              </w:rPr>
            </w:pPr>
            <w:r w:rsidRPr="001B0F7A">
              <w:rPr>
                <w:rFonts w:cs="Arial"/>
                <w:lang w:val="en-US" w:eastAsia="zh-CN"/>
              </w:rPr>
              <w:t>0.5</w:t>
            </w:r>
          </w:p>
        </w:tc>
      </w:tr>
      <w:tr w:rsidR="00024F22" w:rsidRPr="001B0F7A" w14:paraId="49F13A34" w14:textId="77777777" w:rsidTr="00CC4729">
        <w:trPr>
          <w:jc w:val="center"/>
        </w:trPr>
        <w:tc>
          <w:tcPr>
            <w:tcW w:w="2221" w:type="dxa"/>
            <w:vMerge/>
            <w:vAlign w:val="center"/>
          </w:tcPr>
          <w:p w14:paraId="24BE6BA6" w14:textId="77777777" w:rsidR="00024F22" w:rsidRPr="001B0F7A" w:rsidDel="00C538E8" w:rsidRDefault="00024F22" w:rsidP="00024F22">
            <w:pPr>
              <w:pStyle w:val="TAC"/>
              <w:rPr>
                <w:rFonts w:cs="Arial"/>
                <w:szCs w:val="18"/>
              </w:rPr>
            </w:pPr>
          </w:p>
        </w:tc>
        <w:tc>
          <w:tcPr>
            <w:tcW w:w="2952" w:type="dxa"/>
            <w:vAlign w:val="center"/>
          </w:tcPr>
          <w:p w14:paraId="3834921A" w14:textId="77777777" w:rsidR="00024F22" w:rsidRPr="001B0F7A" w:rsidDel="00C538E8" w:rsidRDefault="00024F22" w:rsidP="00024F22">
            <w:pPr>
              <w:pStyle w:val="TAC"/>
              <w:rPr>
                <w:rFonts w:cs="Arial"/>
              </w:rPr>
            </w:pPr>
            <w:r w:rsidRPr="001B0F7A">
              <w:rPr>
                <w:rFonts w:cs="Arial"/>
                <w:lang w:val="en-US" w:eastAsia="zh-CN"/>
              </w:rPr>
              <w:t>n83</w:t>
            </w:r>
          </w:p>
        </w:tc>
        <w:tc>
          <w:tcPr>
            <w:tcW w:w="2952" w:type="dxa"/>
            <w:vAlign w:val="center"/>
          </w:tcPr>
          <w:p w14:paraId="53D5BE45" w14:textId="77777777" w:rsidR="00024F22" w:rsidRPr="001B0F7A" w:rsidDel="00C538E8" w:rsidRDefault="00024F22" w:rsidP="00024F22">
            <w:pPr>
              <w:pStyle w:val="TAC"/>
              <w:rPr>
                <w:rFonts w:cs="Arial"/>
              </w:rPr>
            </w:pPr>
            <w:r w:rsidRPr="001B0F7A">
              <w:rPr>
                <w:rFonts w:cs="Arial"/>
                <w:lang w:val="en-US" w:eastAsia="zh-CN"/>
              </w:rPr>
              <w:t>0.2</w:t>
            </w:r>
          </w:p>
        </w:tc>
      </w:tr>
      <w:tr w:rsidR="00024F22" w:rsidRPr="001B0F7A" w14:paraId="3FFE7E57" w14:textId="77777777" w:rsidTr="00CC4729">
        <w:trPr>
          <w:jc w:val="center"/>
        </w:trPr>
        <w:tc>
          <w:tcPr>
            <w:tcW w:w="2221" w:type="dxa"/>
            <w:vMerge w:val="restart"/>
            <w:vAlign w:val="center"/>
          </w:tcPr>
          <w:p w14:paraId="4652AE43"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21-42_n77</w:t>
            </w:r>
          </w:p>
        </w:tc>
        <w:tc>
          <w:tcPr>
            <w:tcW w:w="2952" w:type="dxa"/>
            <w:vAlign w:val="center"/>
          </w:tcPr>
          <w:p w14:paraId="6CF42438" w14:textId="77777777" w:rsidR="00024F22" w:rsidRPr="001B0F7A" w:rsidRDefault="00024F22" w:rsidP="00024F22">
            <w:pPr>
              <w:pStyle w:val="TAC"/>
              <w:rPr>
                <w:rFonts w:cs="Arial"/>
                <w:szCs w:val="18"/>
                <w:lang w:eastAsia="ja-JP"/>
              </w:rPr>
            </w:pPr>
            <w:r w:rsidRPr="001B0F7A">
              <w:rPr>
                <w:rFonts w:cs="Arial"/>
                <w:lang w:eastAsia="ja-JP"/>
              </w:rPr>
              <w:t>42</w:t>
            </w:r>
          </w:p>
        </w:tc>
        <w:tc>
          <w:tcPr>
            <w:tcW w:w="2952" w:type="dxa"/>
            <w:vAlign w:val="center"/>
          </w:tcPr>
          <w:p w14:paraId="6D1E570D" w14:textId="77777777" w:rsidR="00024F22" w:rsidRPr="001B0F7A" w:rsidRDefault="00024F22" w:rsidP="00024F22">
            <w:pPr>
              <w:pStyle w:val="TAC"/>
              <w:rPr>
                <w:rFonts w:cs="Arial"/>
                <w:szCs w:val="18"/>
                <w:lang w:eastAsia="ja-JP"/>
              </w:rPr>
            </w:pPr>
            <w:r w:rsidRPr="001B0F7A">
              <w:rPr>
                <w:rFonts w:cs="Arial"/>
                <w:lang w:eastAsia="ja-JP"/>
              </w:rPr>
              <w:t>0.5</w:t>
            </w:r>
          </w:p>
        </w:tc>
      </w:tr>
      <w:tr w:rsidR="00024F22" w:rsidRPr="001B0F7A" w14:paraId="56FDDBB6" w14:textId="77777777" w:rsidTr="00CC4729">
        <w:trPr>
          <w:jc w:val="center"/>
        </w:trPr>
        <w:tc>
          <w:tcPr>
            <w:tcW w:w="2221" w:type="dxa"/>
            <w:vMerge/>
            <w:vAlign w:val="center"/>
          </w:tcPr>
          <w:p w14:paraId="2141A9BF" w14:textId="77777777" w:rsidR="00024F22" w:rsidRPr="001B0F7A" w:rsidRDefault="00024F22" w:rsidP="00024F22">
            <w:pPr>
              <w:pStyle w:val="TAC"/>
              <w:rPr>
                <w:rFonts w:cs="Arial"/>
              </w:rPr>
            </w:pPr>
          </w:p>
        </w:tc>
        <w:tc>
          <w:tcPr>
            <w:tcW w:w="2952" w:type="dxa"/>
            <w:vAlign w:val="center"/>
          </w:tcPr>
          <w:p w14:paraId="6F19CB91" w14:textId="77777777" w:rsidR="00024F22" w:rsidRPr="001B0F7A" w:rsidRDefault="00024F22" w:rsidP="00024F22">
            <w:pPr>
              <w:pStyle w:val="TAC"/>
              <w:rPr>
                <w:rFonts w:cs="Arial"/>
                <w:szCs w:val="18"/>
                <w:lang w:eastAsia="ja-JP"/>
              </w:rPr>
            </w:pPr>
            <w:r w:rsidRPr="001B0F7A">
              <w:rPr>
                <w:rFonts w:cs="Arial"/>
                <w:lang w:eastAsia="ja-JP"/>
              </w:rPr>
              <w:t>n77</w:t>
            </w:r>
          </w:p>
        </w:tc>
        <w:tc>
          <w:tcPr>
            <w:tcW w:w="2952" w:type="dxa"/>
            <w:vAlign w:val="center"/>
          </w:tcPr>
          <w:p w14:paraId="4BA368F2" w14:textId="77777777" w:rsidR="00024F22" w:rsidRPr="001B0F7A" w:rsidRDefault="00024F22" w:rsidP="00024F22">
            <w:pPr>
              <w:pStyle w:val="TAC"/>
              <w:rPr>
                <w:rFonts w:cs="Arial"/>
                <w:szCs w:val="18"/>
                <w:lang w:eastAsia="ja-JP"/>
              </w:rPr>
            </w:pPr>
            <w:r w:rsidRPr="001B0F7A">
              <w:rPr>
                <w:rFonts w:cs="Arial"/>
                <w:lang w:eastAsia="ja-JP"/>
              </w:rPr>
              <w:t>0.5</w:t>
            </w:r>
          </w:p>
        </w:tc>
      </w:tr>
      <w:tr w:rsidR="00024F22" w:rsidRPr="001B0F7A" w14:paraId="057CCCD3" w14:textId="77777777" w:rsidTr="00CC4729">
        <w:trPr>
          <w:jc w:val="center"/>
        </w:trPr>
        <w:tc>
          <w:tcPr>
            <w:tcW w:w="2221" w:type="dxa"/>
            <w:vMerge w:val="restart"/>
            <w:vAlign w:val="center"/>
          </w:tcPr>
          <w:p w14:paraId="63E2C01D"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21-42_n78</w:t>
            </w:r>
          </w:p>
        </w:tc>
        <w:tc>
          <w:tcPr>
            <w:tcW w:w="2952" w:type="dxa"/>
            <w:vAlign w:val="center"/>
          </w:tcPr>
          <w:p w14:paraId="0CF10110" w14:textId="77777777" w:rsidR="00024F22" w:rsidRPr="001B0F7A" w:rsidRDefault="00024F22" w:rsidP="00024F22">
            <w:pPr>
              <w:pStyle w:val="TAC"/>
              <w:rPr>
                <w:rFonts w:cs="Arial"/>
                <w:lang w:eastAsia="ja-JP"/>
              </w:rPr>
            </w:pPr>
            <w:r w:rsidRPr="001B0F7A">
              <w:rPr>
                <w:rFonts w:cs="Arial"/>
                <w:lang w:eastAsia="ja-JP"/>
              </w:rPr>
              <w:t>42</w:t>
            </w:r>
          </w:p>
        </w:tc>
        <w:tc>
          <w:tcPr>
            <w:tcW w:w="2952" w:type="dxa"/>
            <w:vAlign w:val="center"/>
          </w:tcPr>
          <w:p w14:paraId="14C28534" w14:textId="77777777" w:rsidR="00024F22" w:rsidRPr="001B0F7A" w:rsidRDefault="00024F22" w:rsidP="00024F22">
            <w:pPr>
              <w:pStyle w:val="TAC"/>
              <w:rPr>
                <w:rFonts w:cs="Arial"/>
                <w:lang w:eastAsia="ja-JP"/>
              </w:rPr>
            </w:pPr>
            <w:r w:rsidRPr="001B0F7A">
              <w:rPr>
                <w:rFonts w:cs="Arial"/>
                <w:lang w:eastAsia="ja-JP"/>
              </w:rPr>
              <w:t>0.5</w:t>
            </w:r>
          </w:p>
        </w:tc>
      </w:tr>
      <w:tr w:rsidR="00024F22" w:rsidRPr="001B0F7A" w14:paraId="5C0BD1E5" w14:textId="77777777" w:rsidTr="00CC4729">
        <w:trPr>
          <w:jc w:val="center"/>
        </w:trPr>
        <w:tc>
          <w:tcPr>
            <w:tcW w:w="2221" w:type="dxa"/>
            <w:vMerge/>
            <w:vAlign w:val="center"/>
          </w:tcPr>
          <w:p w14:paraId="1FCA5F38" w14:textId="77777777" w:rsidR="00024F22" w:rsidRPr="001B0F7A" w:rsidRDefault="00024F22" w:rsidP="00024F22">
            <w:pPr>
              <w:pStyle w:val="TAC"/>
              <w:rPr>
                <w:rFonts w:cs="Arial"/>
              </w:rPr>
            </w:pPr>
          </w:p>
        </w:tc>
        <w:tc>
          <w:tcPr>
            <w:tcW w:w="2952" w:type="dxa"/>
            <w:vAlign w:val="center"/>
          </w:tcPr>
          <w:p w14:paraId="31B3B366" w14:textId="77777777" w:rsidR="00024F22" w:rsidRPr="001B0F7A" w:rsidRDefault="00024F22" w:rsidP="00024F22">
            <w:pPr>
              <w:pStyle w:val="TAC"/>
              <w:rPr>
                <w:rFonts w:cs="Arial"/>
                <w:lang w:eastAsia="ja-JP"/>
              </w:rPr>
            </w:pPr>
            <w:r w:rsidRPr="001B0F7A">
              <w:rPr>
                <w:rFonts w:cs="Arial"/>
                <w:lang w:eastAsia="ja-JP"/>
              </w:rPr>
              <w:t>n78</w:t>
            </w:r>
          </w:p>
        </w:tc>
        <w:tc>
          <w:tcPr>
            <w:tcW w:w="2952" w:type="dxa"/>
            <w:vAlign w:val="center"/>
          </w:tcPr>
          <w:p w14:paraId="55F6118A" w14:textId="77777777" w:rsidR="00024F22" w:rsidRPr="001B0F7A" w:rsidRDefault="00024F22" w:rsidP="00024F22">
            <w:pPr>
              <w:pStyle w:val="TAC"/>
              <w:rPr>
                <w:rFonts w:cs="Arial"/>
                <w:lang w:eastAsia="ja-JP"/>
              </w:rPr>
            </w:pPr>
            <w:r w:rsidRPr="001B0F7A">
              <w:rPr>
                <w:rFonts w:cs="Arial"/>
                <w:lang w:eastAsia="ja-JP"/>
              </w:rPr>
              <w:t>0.5</w:t>
            </w:r>
          </w:p>
        </w:tc>
      </w:tr>
      <w:tr w:rsidR="00024F22" w:rsidRPr="001B0F7A" w14:paraId="6DD7F96A" w14:textId="77777777" w:rsidTr="00CC4729">
        <w:trPr>
          <w:jc w:val="center"/>
        </w:trPr>
        <w:tc>
          <w:tcPr>
            <w:tcW w:w="2221" w:type="dxa"/>
            <w:vAlign w:val="center"/>
          </w:tcPr>
          <w:p w14:paraId="4C801435"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21-42_n79</w:t>
            </w:r>
          </w:p>
        </w:tc>
        <w:tc>
          <w:tcPr>
            <w:tcW w:w="2952" w:type="dxa"/>
            <w:vAlign w:val="center"/>
          </w:tcPr>
          <w:p w14:paraId="6894232C" w14:textId="77777777" w:rsidR="00024F22" w:rsidRPr="001B0F7A" w:rsidRDefault="00024F22" w:rsidP="00024F22">
            <w:pPr>
              <w:pStyle w:val="TAC"/>
              <w:rPr>
                <w:rFonts w:cs="Arial"/>
                <w:lang w:eastAsia="ja-JP"/>
              </w:rPr>
            </w:pPr>
            <w:r w:rsidRPr="001B0F7A">
              <w:rPr>
                <w:rFonts w:cs="Arial"/>
                <w:lang w:eastAsia="ja-JP"/>
              </w:rPr>
              <w:t>42</w:t>
            </w:r>
          </w:p>
        </w:tc>
        <w:tc>
          <w:tcPr>
            <w:tcW w:w="2952" w:type="dxa"/>
            <w:vAlign w:val="center"/>
          </w:tcPr>
          <w:p w14:paraId="16163ABC" w14:textId="77777777" w:rsidR="00024F22" w:rsidRPr="001B0F7A" w:rsidRDefault="00024F22" w:rsidP="00024F22">
            <w:pPr>
              <w:pStyle w:val="TAC"/>
              <w:rPr>
                <w:rFonts w:cs="Arial"/>
                <w:lang w:eastAsia="ja-JP"/>
              </w:rPr>
            </w:pPr>
            <w:r w:rsidRPr="001B0F7A">
              <w:rPr>
                <w:rFonts w:cs="Arial"/>
                <w:lang w:eastAsia="ja-JP"/>
              </w:rPr>
              <w:t>0.5</w:t>
            </w:r>
          </w:p>
        </w:tc>
      </w:tr>
      <w:tr w:rsidR="00024F22" w:rsidRPr="001B0F7A" w14:paraId="7FBD2AFB" w14:textId="77777777" w:rsidTr="00CC4729">
        <w:trPr>
          <w:jc w:val="center"/>
        </w:trPr>
        <w:tc>
          <w:tcPr>
            <w:tcW w:w="2221" w:type="dxa"/>
            <w:vMerge w:val="restart"/>
            <w:vAlign w:val="center"/>
          </w:tcPr>
          <w:p w14:paraId="11883D6A" w14:textId="77777777" w:rsidR="00024F22" w:rsidRPr="001B0F7A" w:rsidRDefault="00024F22" w:rsidP="00024F22">
            <w:pPr>
              <w:pStyle w:val="TAC"/>
            </w:pPr>
            <w:r w:rsidRPr="001B0F7A">
              <w:rPr>
                <w:rFonts w:eastAsia="Malgun Gothic" w:cs="Arial"/>
                <w:lang w:eastAsia="ko-KR"/>
              </w:rPr>
              <w:t>DC_21_n77-n79</w:t>
            </w:r>
          </w:p>
        </w:tc>
        <w:tc>
          <w:tcPr>
            <w:tcW w:w="2952" w:type="dxa"/>
            <w:vAlign w:val="center"/>
          </w:tcPr>
          <w:p w14:paraId="32A8C02F" w14:textId="77777777" w:rsidR="00024F22" w:rsidRPr="001B0F7A" w:rsidRDefault="00024F22" w:rsidP="00024F22">
            <w:pPr>
              <w:pStyle w:val="TAC"/>
              <w:rPr>
                <w:rFonts w:cs="Arial"/>
                <w:lang w:val="en-US" w:eastAsia="zh-CN"/>
              </w:rPr>
            </w:pPr>
            <w:r w:rsidRPr="001B0F7A">
              <w:rPr>
                <w:rFonts w:eastAsia="Malgun Gothic" w:cs="Arial"/>
                <w:lang w:eastAsia="ko-KR"/>
              </w:rPr>
              <w:t>21</w:t>
            </w:r>
          </w:p>
        </w:tc>
        <w:tc>
          <w:tcPr>
            <w:tcW w:w="2952" w:type="dxa"/>
            <w:vAlign w:val="center"/>
          </w:tcPr>
          <w:p w14:paraId="0EE19927" w14:textId="77777777" w:rsidR="00024F22" w:rsidRPr="001B0F7A" w:rsidRDefault="00024F22" w:rsidP="00024F22">
            <w:pPr>
              <w:pStyle w:val="TAC"/>
              <w:rPr>
                <w:rFonts w:cs="Arial"/>
                <w:lang w:val="en-US" w:eastAsia="zh-CN"/>
              </w:rPr>
            </w:pPr>
            <w:r w:rsidRPr="001B0F7A">
              <w:rPr>
                <w:rFonts w:eastAsia="Malgun Gothic" w:cs="Arial"/>
                <w:lang w:eastAsia="ko-KR"/>
              </w:rPr>
              <w:t>0.0</w:t>
            </w:r>
          </w:p>
        </w:tc>
      </w:tr>
      <w:tr w:rsidR="00024F22" w:rsidRPr="001B0F7A" w14:paraId="73B27153" w14:textId="77777777" w:rsidTr="00CC4729">
        <w:trPr>
          <w:jc w:val="center"/>
        </w:trPr>
        <w:tc>
          <w:tcPr>
            <w:tcW w:w="2221" w:type="dxa"/>
            <w:vMerge/>
            <w:vAlign w:val="center"/>
          </w:tcPr>
          <w:p w14:paraId="1726D9C5" w14:textId="77777777" w:rsidR="00024F22" w:rsidRPr="001B0F7A" w:rsidRDefault="00024F22" w:rsidP="00024F22">
            <w:pPr>
              <w:pStyle w:val="TAC"/>
            </w:pPr>
          </w:p>
        </w:tc>
        <w:tc>
          <w:tcPr>
            <w:tcW w:w="2952" w:type="dxa"/>
            <w:vAlign w:val="center"/>
          </w:tcPr>
          <w:p w14:paraId="487D1456" w14:textId="77777777" w:rsidR="00024F22" w:rsidRPr="001B0F7A" w:rsidRDefault="00024F22" w:rsidP="00024F22">
            <w:pPr>
              <w:pStyle w:val="TAC"/>
              <w:rPr>
                <w:rFonts w:cs="Arial"/>
                <w:lang w:val="en-US" w:eastAsia="zh-CN"/>
              </w:rPr>
            </w:pPr>
            <w:r w:rsidRPr="001B0F7A">
              <w:rPr>
                <w:rFonts w:eastAsia="Malgun Gothic" w:cs="Arial"/>
                <w:lang w:eastAsia="ko-KR"/>
              </w:rPr>
              <w:t>n77</w:t>
            </w:r>
          </w:p>
        </w:tc>
        <w:tc>
          <w:tcPr>
            <w:tcW w:w="2952" w:type="dxa"/>
            <w:vAlign w:val="center"/>
          </w:tcPr>
          <w:p w14:paraId="018202CF" w14:textId="77777777" w:rsidR="00024F22" w:rsidRPr="001B0F7A" w:rsidRDefault="00024F22" w:rsidP="00024F22">
            <w:pPr>
              <w:pStyle w:val="TAC"/>
              <w:rPr>
                <w:rFonts w:cs="Arial"/>
                <w:lang w:val="en-US" w:eastAsia="zh-CN"/>
              </w:rPr>
            </w:pPr>
            <w:r w:rsidRPr="001B0F7A">
              <w:rPr>
                <w:rFonts w:eastAsia="Malgun Gothic" w:cs="Arial"/>
                <w:lang w:eastAsia="ko-KR"/>
              </w:rPr>
              <w:t>0.5</w:t>
            </w:r>
          </w:p>
        </w:tc>
      </w:tr>
      <w:tr w:rsidR="00024F22" w:rsidRPr="001B0F7A" w14:paraId="24541775" w14:textId="77777777" w:rsidTr="00CC4729">
        <w:trPr>
          <w:jc w:val="center"/>
        </w:trPr>
        <w:tc>
          <w:tcPr>
            <w:tcW w:w="2221" w:type="dxa"/>
            <w:vMerge/>
            <w:vAlign w:val="center"/>
          </w:tcPr>
          <w:p w14:paraId="1FB26ADA" w14:textId="77777777" w:rsidR="00024F22" w:rsidRPr="001B0F7A" w:rsidRDefault="00024F22" w:rsidP="00024F22">
            <w:pPr>
              <w:pStyle w:val="TAC"/>
            </w:pPr>
          </w:p>
        </w:tc>
        <w:tc>
          <w:tcPr>
            <w:tcW w:w="2952" w:type="dxa"/>
            <w:vAlign w:val="center"/>
          </w:tcPr>
          <w:p w14:paraId="1AB9E937" w14:textId="77777777" w:rsidR="00024F22" w:rsidRPr="001B0F7A" w:rsidRDefault="00024F22" w:rsidP="00024F22">
            <w:pPr>
              <w:pStyle w:val="TAC"/>
              <w:rPr>
                <w:rFonts w:cs="Arial"/>
                <w:lang w:val="en-US" w:eastAsia="zh-CN"/>
              </w:rPr>
            </w:pPr>
            <w:r w:rsidRPr="001B0F7A">
              <w:rPr>
                <w:rFonts w:eastAsia="Malgun Gothic" w:cs="Arial"/>
                <w:lang w:eastAsia="ko-KR"/>
              </w:rPr>
              <w:t>n79</w:t>
            </w:r>
          </w:p>
        </w:tc>
        <w:tc>
          <w:tcPr>
            <w:tcW w:w="2952" w:type="dxa"/>
            <w:vAlign w:val="center"/>
          </w:tcPr>
          <w:p w14:paraId="6934A969" w14:textId="77777777" w:rsidR="00024F22" w:rsidRPr="001B0F7A" w:rsidRDefault="00024F22" w:rsidP="00024F22">
            <w:pPr>
              <w:pStyle w:val="TAC"/>
              <w:rPr>
                <w:rFonts w:cs="Arial"/>
                <w:lang w:val="en-US" w:eastAsia="zh-CN"/>
              </w:rPr>
            </w:pPr>
            <w:r w:rsidRPr="001B0F7A">
              <w:rPr>
                <w:rFonts w:eastAsia="Malgun Gothic" w:cs="Arial"/>
                <w:lang w:eastAsia="ko-KR"/>
              </w:rPr>
              <w:t>0.0</w:t>
            </w:r>
          </w:p>
        </w:tc>
      </w:tr>
      <w:tr w:rsidR="00024F22" w:rsidRPr="001B0F7A" w14:paraId="671F4AA6" w14:textId="77777777" w:rsidTr="00CC4729">
        <w:trPr>
          <w:jc w:val="center"/>
        </w:trPr>
        <w:tc>
          <w:tcPr>
            <w:tcW w:w="2221" w:type="dxa"/>
            <w:vMerge w:val="restart"/>
            <w:vAlign w:val="center"/>
          </w:tcPr>
          <w:p w14:paraId="4914B613" w14:textId="77777777" w:rsidR="00024F22" w:rsidRPr="001B0F7A" w:rsidRDefault="00024F22" w:rsidP="00024F22">
            <w:pPr>
              <w:pStyle w:val="TAC"/>
            </w:pPr>
            <w:r w:rsidRPr="001B0F7A">
              <w:rPr>
                <w:rFonts w:eastAsia="Malgun Gothic" w:cs="Arial"/>
                <w:lang w:eastAsia="ko-KR"/>
              </w:rPr>
              <w:t>DC_21_n78-n79</w:t>
            </w:r>
          </w:p>
        </w:tc>
        <w:tc>
          <w:tcPr>
            <w:tcW w:w="2952" w:type="dxa"/>
            <w:vAlign w:val="center"/>
          </w:tcPr>
          <w:p w14:paraId="3A99D730" w14:textId="77777777" w:rsidR="00024F22" w:rsidRPr="001B0F7A" w:rsidRDefault="00024F22" w:rsidP="00024F22">
            <w:pPr>
              <w:pStyle w:val="TAC"/>
              <w:rPr>
                <w:rFonts w:cs="Arial"/>
                <w:lang w:val="en-US" w:eastAsia="zh-CN"/>
              </w:rPr>
            </w:pPr>
            <w:r w:rsidRPr="001B0F7A">
              <w:rPr>
                <w:rFonts w:eastAsia="Malgun Gothic" w:cs="Arial"/>
                <w:lang w:eastAsia="ko-KR"/>
              </w:rPr>
              <w:t>21</w:t>
            </w:r>
          </w:p>
        </w:tc>
        <w:tc>
          <w:tcPr>
            <w:tcW w:w="2952" w:type="dxa"/>
            <w:vAlign w:val="center"/>
          </w:tcPr>
          <w:p w14:paraId="3AE10F93" w14:textId="77777777" w:rsidR="00024F22" w:rsidRPr="001B0F7A" w:rsidRDefault="00024F22" w:rsidP="00024F22">
            <w:pPr>
              <w:pStyle w:val="TAC"/>
              <w:rPr>
                <w:rFonts w:cs="Arial"/>
                <w:lang w:val="en-US" w:eastAsia="zh-CN"/>
              </w:rPr>
            </w:pPr>
            <w:r w:rsidRPr="001B0F7A">
              <w:rPr>
                <w:rFonts w:eastAsia="Malgun Gothic" w:cs="Arial"/>
                <w:lang w:eastAsia="ko-KR"/>
              </w:rPr>
              <w:t>0.0</w:t>
            </w:r>
          </w:p>
        </w:tc>
      </w:tr>
      <w:tr w:rsidR="00024F22" w:rsidRPr="001B0F7A" w14:paraId="12215816" w14:textId="77777777" w:rsidTr="00CC4729">
        <w:trPr>
          <w:jc w:val="center"/>
        </w:trPr>
        <w:tc>
          <w:tcPr>
            <w:tcW w:w="2221" w:type="dxa"/>
            <w:vMerge/>
            <w:vAlign w:val="center"/>
          </w:tcPr>
          <w:p w14:paraId="367FB0C0" w14:textId="77777777" w:rsidR="00024F22" w:rsidRPr="001B0F7A" w:rsidRDefault="00024F22" w:rsidP="00024F22">
            <w:pPr>
              <w:pStyle w:val="TAC"/>
            </w:pPr>
          </w:p>
        </w:tc>
        <w:tc>
          <w:tcPr>
            <w:tcW w:w="2952" w:type="dxa"/>
            <w:vAlign w:val="center"/>
          </w:tcPr>
          <w:p w14:paraId="5BAC858C" w14:textId="77777777" w:rsidR="00024F22" w:rsidRPr="001B0F7A" w:rsidRDefault="00024F22" w:rsidP="00024F22">
            <w:pPr>
              <w:pStyle w:val="TAC"/>
              <w:rPr>
                <w:rFonts w:cs="Arial"/>
                <w:lang w:val="en-US" w:eastAsia="zh-CN"/>
              </w:rPr>
            </w:pPr>
            <w:r w:rsidRPr="001B0F7A">
              <w:rPr>
                <w:rFonts w:eastAsia="Malgun Gothic" w:cs="Arial"/>
                <w:lang w:eastAsia="ko-KR"/>
              </w:rPr>
              <w:t>n78</w:t>
            </w:r>
          </w:p>
        </w:tc>
        <w:tc>
          <w:tcPr>
            <w:tcW w:w="2952" w:type="dxa"/>
            <w:vAlign w:val="center"/>
          </w:tcPr>
          <w:p w14:paraId="048C36DC" w14:textId="77777777" w:rsidR="00024F22" w:rsidRPr="001B0F7A" w:rsidRDefault="00024F22" w:rsidP="00024F22">
            <w:pPr>
              <w:pStyle w:val="TAC"/>
              <w:rPr>
                <w:rFonts w:cs="Arial"/>
                <w:lang w:val="en-US" w:eastAsia="zh-CN"/>
              </w:rPr>
            </w:pPr>
            <w:r w:rsidRPr="001B0F7A">
              <w:rPr>
                <w:rFonts w:eastAsia="Malgun Gothic" w:cs="Arial"/>
                <w:lang w:eastAsia="ko-KR"/>
              </w:rPr>
              <w:t>0.5</w:t>
            </w:r>
          </w:p>
        </w:tc>
      </w:tr>
      <w:tr w:rsidR="00024F22" w:rsidRPr="001B0F7A" w14:paraId="54EE294B" w14:textId="77777777" w:rsidTr="00CC4729">
        <w:trPr>
          <w:jc w:val="center"/>
        </w:trPr>
        <w:tc>
          <w:tcPr>
            <w:tcW w:w="2221" w:type="dxa"/>
            <w:vMerge/>
            <w:vAlign w:val="center"/>
          </w:tcPr>
          <w:p w14:paraId="243D0661" w14:textId="77777777" w:rsidR="00024F22" w:rsidRPr="001B0F7A" w:rsidRDefault="00024F22" w:rsidP="00024F22">
            <w:pPr>
              <w:pStyle w:val="TAC"/>
            </w:pPr>
          </w:p>
        </w:tc>
        <w:tc>
          <w:tcPr>
            <w:tcW w:w="2952" w:type="dxa"/>
            <w:vAlign w:val="center"/>
          </w:tcPr>
          <w:p w14:paraId="542A8E87" w14:textId="77777777" w:rsidR="00024F22" w:rsidRPr="001B0F7A" w:rsidRDefault="00024F22" w:rsidP="00024F22">
            <w:pPr>
              <w:pStyle w:val="TAC"/>
              <w:rPr>
                <w:rFonts w:cs="Arial"/>
                <w:lang w:val="en-US" w:eastAsia="zh-CN"/>
              </w:rPr>
            </w:pPr>
            <w:r w:rsidRPr="001B0F7A">
              <w:rPr>
                <w:rFonts w:eastAsia="Malgun Gothic" w:cs="Arial"/>
                <w:lang w:eastAsia="ko-KR"/>
              </w:rPr>
              <w:t>n79</w:t>
            </w:r>
          </w:p>
        </w:tc>
        <w:tc>
          <w:tcPr>
            <w:tcW w:w="2952" w:type="dxa"/>
            <w:vAlign w:val="center"/>
          </w:tcPr>
          <w:p w14:paraId="7FAAC255" w14:textId="77777777" w:rsidR="00024F22" w:rsidRPr="001B0F7A" w:rsidRDefault="00024F22" w:rsidP="00024F22">
            <w:pPr>
              <w:pStyle w:val="TAC"/>
              <w:rPr>
                <w:rFonts w:cs="Arial"/>
                <w:lang w:val="en-US" w:eastAsia="zh-CN"/>
              </w:rPr>
            </w:pPr>
            <w:r w:rsidRPr="001B0F7A">
              <w:rPr>
                <w:rFonts w:eastAsia="Malgun Gothic" w:cs="Arial"/>
                <w:lang w:eastAsia="ko-KR"/>
              </w:rPr>
              <w:t>0.0</w:t>
            </w:r>
          </w:p>
        </w:tc>
      </w:tr>
      <w:tr w:rsidR="00024F22" w:rsidRPr="001B0F7A" w14:paraId="73CA3E26" w14:textId="77777777" w:rsidTr="00CC4729">
        <w:trPr>
          <w:jc w:val="center"/>
        </w:trPr>
        <w:tc>
          <w:tcPr>
            <w:tcW w:w="2221" w:type="dxa"/>
            <w:vMerge w:val="restart"/>
            <w:vAlign w:val="center"/>
          </w:tcPr>
          <w:p w14:paraId="4FB30A2C" w14:textId="77777777" w:rsidR="00024F22" w:rsidRPr="001B0F7A" w:rsidRDefault="00024F22" w:rsidP="00024F22">
            <w:pPr>
              <w:pStyle w:val="TAC"/>
              <w:rPr>
                <w:rFonts w:cs="Arial"/>
              </w:rPr>
            </w:pPr>
            <w:r w:rsidRPr="001B0F7A">
              <w:t>DC_</w:t>
            </w:r>
            <w:r w:rsidRPr="001B0F7A">
              <w:rPr>
                <w:lang w:eastAsia="zh-CN"/>
              </w:rPr>
              <w:t>28-</w:t>
            </w:r>
            <w:r w:rsidRPr="001B0F7A">
              <w:t>SUL_n</w:t>
            </w:r>
            <w:r w:rsidRPr="001B0F7A">
              <w:rPr>
                <w:lang w:eastAsia="zh-CN"/>
              </w:rPr>
              <w:t>78</w:t>
            </w:r>
            <w:r w:rsidRPr="001B0F7A">
              <w:t>-n</w:t>
            </w:r>
            <w:r w:rsidRPr="001B0F7A">
              <w:rPr>
                <w:lang w:eastAsia="zh-CN"/>
              </w:rPr>
              <w:t>83</w:t>
            </w:r>
          </w:p>
        </w:tc>
        <w:tc>
          <w:tcPr>
            <w:tcW w:w="2952" w:type="dxa"/>
            <w:vAlign w:val="center"/>
          </w:tcPr>
          <w:p w14:paraId="229A115A" w14:textId="77777777" w:rsidR="00024F22" w:rsidRPr="001B0F7A" w:rsidDel="00BF2BAF" w:rsidRDefault="00024F22" w:rsidP="00024F22">
            <w:pPr>
              <w:pStyle w:val="TAC"/>
              <w:rPr>
                <w:rFonts w:cs="Arial"/>
                <w:lang w:eastAsia="ja-JP"/>
              </w:rPr>
            </w:pPr>
            <w:r w:rsidRPr="001B0F7A">
              <w:rPr>
                <w:rFonts w:cs="Arial"/>
                <w:lang w:val="en-US" w:eastAsia="zh-CN"/>
              </w:rPr>
              <w:t>28</w:t>
            </w:r>
          </w:p>
        </w:tc>
        <w:tc>
          <w:tcPr>
            <w:tcW w:w="2952" w:type="dxa"/>
            <w:vAlign w:val="center"/>
          </w:tcPr>
          <w:p w14:paraId="0B987B98" w14:textId="77777777" w:rsidR="00024F22" w:rsidRPr="001B0F7A" w:rsidDel="00BF2BAF" w:rsidRDefault="00024F22" w:rsidP="00024F22">
            <w:pPr>
              <w:pStyle w:val="TAC"/>
              <w:rPr>
                <w:rFonts w:cs="Arial"/>
                <w:lang w:eastAsia="ja-JP"/>
              </w:rPr>
            </w:pPr>
            <w:r w:rsidRPr="001B0F7A">
              <w:rPr>
                <w:rFonts w:cs="Arial"/>
                <w:lang w:val="en-US" w:eastAsia="zh-CN"/>
              </w:rPr>
              <w:t>0.2</w:t>
            </w:r>
          </w:p>
        </w:tc>
      </w:tr>
      <w:tr w:rsidR="00024F22" w:rsidRPr="001B0F7A" w14:paraId="3E330CA5" w14:textId="77777777" w:rsidTr="00CC4729">
        <w:trPr>
          <w:jc w:val="center"/>
        </w:trPr>
        <w:tc>
          <w:tcPr>
            <w:tcW w:w="2221" w:type="dxa"/>
            <w:vMerge/>
            <w:vAlign w:val="center"/>
          </w:tcPr>
          <w:p w14:paraId="30BF2008" w14:textId="77777777" w:rsidR="00024F22" w:rsidRPr="001B0F7A" w:rsidRDefault="00024F22" w:rsidP="00024F22">
            <w:pPr>
              <w:pStyle w:val="TAC"/>
              <w:rPr>
                <w:rFonts w:cs="Arial"/>
              </w:rPr>
            </w:pPr>
          </w:p>
        </w:tc>
        <w:tc>
          <w:tcPr>
            <w:tcW w:w="2952" w:type="dxa"/>
            <w:vAlign w:val="center"/>
          </w:tcPr>
          <w:p w14:paraId="2F3C9FDC" w14:textId="77777777" w:rsidR="00024F22" w:rsidRPr="001B0F7A" w:rsidDel="00BF2BAF" w:rsidRDefault="00024F22" w:rsidP="00024F22">
            <w:pPr>
              <w:pStyle w:val="TAC"/>
              <w:rPr>
                <w:rFonts w:cs="Arial"/>
                <w:lang w:eastAsia="ja-JP"/>
              </w:rPr>
            </w:pPr>
            <w:r w:rsidRPr="001B0F7A">
              <w:rPr>
                <w:rFonts w:cs="Arial"/>
                <w:lang w:val="en-US" w:eastAsia="zh-CN"/>
              </w:rPr>
              <w:t>n78</w:t>
            </w:r>
          </w:p>
        </w:tc>
        <w:tc>
          <w:tcPr>
            <w:tcW w:w="2952" w:type="dxa"/>
            <w:vAlign w:val="center"/>
          </w:tcPr>
          <w:p w14:paraId="43CD834D" w14:textId="77777777" w:rsidR="00024F22" w:rsidRPr="001B0F7A" w:rsidDel="00BF2BAF" w:rsidRDefault="00024F22" w:rsidP="00024F22">
            <w:pPr>
              <w:pStyle w:val="TAC"/>
              <w:rPr>
                <w:rFonts w:cs="Arial"/>
                <w:lang w:eastAsia="ja-JP"/>
              </w:rPr>
            </w:pPr>
            <w:r w:rsidRPr="001B0F7A">
              <w:rPr>
                <w:rFonts w:cs="Arial"/>
                <w:lang w:val="en-US" w:eastAsia="zh-CN"/>
              </w:rPr>
              <w:t>0.5</w:t>
            </w:r>
          </w:p>
        </w:tc>
      </w:tr>
      <w:tr w:rsidR="00024F22" w:rsidRPr="001B0F7A" w14:paraId="5664FC55" w14:textId="77777777" w:rsidTr="00CC4729">
        <w:trPr>
          <w:jc w:val="center"/>
        </w:trPr>
        <w:tc>
          <w:tcPr>
            <w:tcW w:w="2221" w:type="dxa"/>
            <w:vMerge/>
            <w:vAlign w:val="center"/>
          </w:tcPr>
          <w:p w14:paraId="4778F074" w14:textId="77777777" w:rsidR="00024F22" w:rsidRPr="001B0F7A" w:rsidRDefault="00024F22" w:rsidP="00024F22">
            <w:pPr>
              <w:pStyle w:val="TAC"/>
              <w:rPr>
                <w:rFonts w:cs="Arial"/>
              </w:rPr>
            </w:pPr>
          </w:p>
        </w:tc>
        <w:tc>
          <w:tcPr>
            <w:tcW w:w="2952" w:type="dxa"/>
            <w:vAlign w:val="center"/>
          </w:tcPr>
          <w:p w14:paraId="05AD7C2B" w14:textId="77777777" w:rsidR="00024F22" w:rsidRPr="001B0F7A" w:rsidDel="00BF2BAF" w:rsidRDefault="00024F22" w:rsidP="00024F22">
            <w:pPr>
              <w:pStyle w:val="TAC"/>
              <w:rPr>
                <w:rFonts w:cs="Arial"/>
                <w:lang w:eastAsia="ja-JP"/>
              </w:rPr>
            </w:pPr>
            <w:r w:rsidRPr="001B0F7A">
              <w:rPr>
                <w:rFonts w:cs="Arial"/>
                <w:lang w:val="en-US" w:eastAsia="zh-CN"/>
              </w:rPr>
              <w:t>n83</w:t>
            </w:r>
          </w:p>
        </w:tc>
        <w:tc>
          <w:tcPr>
            <w:tcW w:w="2952" w:type="dxa"/>
            <w:vAlign w:val="center"/>
          </w:tcPr>
          <w:p w14:paraId="6B8131EB" w14:textId="77777777" w:rsidR="00024F22" w:rsidRPr="001B0F7A" w:rsidDel="00BF2BAF" w:rsidRDefault="00024F22" w:rsidP="00024F22">
            <w:pPr>
              <w:pStyle w:val="TAC"/>
              <w:rPr>
                <w:rFonts w:cs="Arial"/>
                <w:lang w:eastAsia="ja-JP"/>
              </w:rPr>
            </w:pPr>
            <w:r w:rsidRPr="001B0F7A">
              <w:rPr>
                <w:rFonts w:cs="Arial"/>
                <w:lang w:val="en-US" w:eastAsia="zh-CN"/>
              </w:rPr>
              <w:t>0.2</w:t>
            </w:r>
          </w:p>
        </w:tc>
      </w:tr>
      <w:tr w:rsidR="00024F22" w:rsidRPr="001B0F7A" w14:paraId="1BB3F553" w14:textId="77777777" w:rsidTr="00CC4729">
        <w:trPr>
          <w:jc w:val="center"/>
        </w:trPr>
        <w:tc>
          <w:tcPr>
            <w:tcW w:w="2221" w:type="dxa"/>
            <w:vMerge w:val="restart"/>
            <w:vAlign w:val="center"/>
          </w:tcPr>
          <w:p w14:paraId="7B311B5F" w14:textId="77777777" w:rsidR="00024F22" w:rsidRPr="001B0F7A" w:rsidRDefault="00024F22" w:rsidP="00024F22">
            <w:pPr>
              <w:pStyle w:val="TAC"/>
              <w:rPr>
                <w:rFonts w:cs="Arial"/>
              </w:rPr>
            </w:pPr>
            <w:r w:rsidRPr="001B0F7A">
              <w:rPr>
                <w:rFonts w:cs="Arial"/>
                <w:szCs w:val="18"/>
              </w:rPr>
              <w:t>DC_</w:t>
            </w:r>
            <w:r w:rsidRPr="001B0F7A">
              <w:rPr>
                <w:rFonts w:cs="Arial"/>
                <w:szCs w:val="18"/>
                <w:lang w:val="sv-SE"/>
              </w:rPr>
              <w:t>2</w:t>
            </w:r>
            <w:r w:rsidRPr="001B0F7A">
              <w:rPr>
                <w:rFonts w:cs="Arial"/>
                <w:szCs w:val="18"/>
                <w:lang w:val="sv-SE" w:eastAsia="zh-CN"/>
              </w:rPr>
              <w:t>8</w:t>
            </w:r>
            <w:r w:rsidRPr="001B0F7A">
              <w:rPr>
                <w:rFonts w:cs="Arial"/>
                <w:szCs w:val="18"/>
              </w:rPr>
              <w:t>-42_n7</w:t>
            </w:r>
            <w:r w:rsidRPr="001B0F7A">
              <w:rPr>
                <w:rFonts w:cs="Arial"/>
                <w:szCs w:val="18"/>
                <w:lang w:val="sv-SE" w:eastAsia="zh-CN"/>
              </w:rPr>
              <w:t>7</w:t>
            </w:r>
          </w:p>
        </w:tc>
        <w:tc>
          <w:tcPr>
            <w:tcW w:w="2952" w:type="dxa"/>
            <w:vAlign w:val="center"/>
          </w:tcPr>
          <w:p w14:paraId="25F40B31" w14:textId="77777777" w:rsidR="00024F22" w:rsidRPr="001B0F7A" w:rsidRDefault="00024F22" w:rsidP="00024F22">
            <w:pPr>
              <w:pStyle w:val="TAC"/>
              <w:rPr>
                <w:rFonts w:cs="Arial"/>
                <w:lang w:val="en-US" w:eastAsia="zh-CN"/>
              </w:rPr>
            </w:pPr>
            <w:r w:rsidRPr="001B0F7A">
              <w:rPr>
                <w:rFonts w:cs="Arial"/>
                <w:lang w:eastAsia="ja-JP"/>
              </w:rPr>
              <w:t>28</w:t>
            </w:r>
          </w:p>
        </w:tc>
        <w:tc>
          <w:tcPr>
            <w:tcW w:w="2952" w:type="dxa"/>
            <w:vAlign w:val="center"/>
          </w:tcPr>
          <w:p w14:paraId="1E5E1E0F" w14:textId="77777777" w:rsidR="00024F22" w:rsidRPr="001B0F7A" w:rsidRDefault="00024F22" w:rsidP="00024F22">
            <w:pPr>
              <w:pStyle w:val="TAC"/>
              <w:rPr>
                <w:rFonts w:cs="Arial"/>
                <w:lang w:val="en-US" w:eastAsia="zh-CN"/>
              </w:rPr>
            </w:pPr>
            <w:r w:rsidRPr="001B0F7A">
              <w:rPr>
                <w:lang w:val="en-US" w:eastAsia="ja-JP"/>
              </w:rPr>
              <w:t>0.2</w:t>
            </w:r>
          </w:p>
        </w:tc>
      </w:tr>
      <w:tr w:rsidR="00024F22" w:rsidRPr="001B0F7A" w14:paraId="36AE9C09" w14:textId="77777777" w:rsidTr="00CC4729">
        <w:trPr>
          <w:jc w:val="center"/>
        </w:trPr>
        <w:tc>
          <w:tcPr>
            <w:tcW w:w="2221" w:type="dxa"/>
            <w:vMerge/>
            <w:vAlign w:val="center"/>
          </w:tcPr>
          <w:p w14:paraId="61D73CC1" w14:textId="77777777" w:rsidR="00024F22" w:rsidRPr="001B0F7A" w:rsidRDefault="00024F22" w:rsidP="00024F22">
            <w:pPr>
              <w:pStyle w:val="TAC"/>
              <w:rPr>
                <w:rFonts w:cs="Arial"/>
              </w:rPr>
            </w:pPr>
          </w:p>
        </w:tc>
        <w:tc>
          <w:tcPr>
            <w:tcW w:w="2952" w:type="dxa"/>
            <w:vAlign w:val="center"/>
          </w:tcPr>
          <w:p w14:paraId="19429C85" w14:textId="77777777" w:rsidR="00024F22" w:rsidRPr="001B0F7A" w:rsidRDefault="00024F22" w:rsidP="00024F22">
            <w:pPr>
              <w:pStyle w:val="TAC"/>
              <w:rPr>
                <w:rFonts w:cs="Arial"/>
                <w:lang w:val="en-US" w:eastAsia="zh-CN"/>
              </w:rPr>
            </w:pPr>
            <w:r w:rsidRPr="001B0F7A">
              <w:rPr>
                <w:rFonts w:cs="Arial"/>
                <w:lang w:eastAsia="zh-CN"/>
              </w:rPr>
              <w:t>42</w:t>
            </w:r>
          </w:p>
        </w:tc>
        <w:tc>
          <w:tcPr>
            <w:tcW w:w="2952" w:type="dxa"/>
            <w:vAlign w:val="center"/>
          </w:tcPr>
          <w:p w14:paraId="2B7B5D14" w14:textId="77777777" w:rsidR="00024F22" w:rsidRPr="001B0F7A" w:rsidRDefault="00024F22" w:rsidP="00024F22">
            <w:pPr>
              <w:pStyle w:val="TAC"/>
              <w:rPr>
                <w:rFonts w:cs="Arial"/>
                <w:lang w:val="en-US" w:eastAsia="zh-CN"/>
              </w:rPr>
            </w:pPr>
            <w:r w:rsidRPr="001B0F7A">
              <w:rPr>
                <w:lang w:val="en-US" w:eastAsia="ja-JP"/>
              </w:rPr>
              <w:t>0.5</w:t>
            </w:r>
          </w:p>
        </w:tc>
      </w:tr>
      <w:tr w:rsidR="00024F22" w:rsidRPr="001B0F7A" w14:paraId="481B5EDA" w14:textId="77777777" w:rsidTr="00CC4729">
        <w:trPr>
          <w:jc w:val="center"/>
        </w:trPr>
        <w:tc>
          <w:tcPr>
            <w:tcW w:w="2221" w:type="dxa"/>
            <w:vMerge/>
            <w:vAlign w:val="center"/>
          </w:tcPr>
          <w:p w14:paraId="63A4E1F4" w14:textId="77777777" w:rsidR="00024F22" w:rsidRPr="001B0F7A" w:rsidRDefault="00024F22" w:rsidP="00024F22">
            <w:pPr>
              <w:pStyle w:val="TAC"/>
              <w:rPr>
                <w:rFonts w:cs="Arial"/>
              </w:rPr>
            </w:pPr>
          </w:p>
        </w:tc>
        <w:tc>
          <w:tcPr>
            <w:tcW w:w="2952" w:type="dxa"/>
            <w:vAlign w:val="center"/>
          </w:tcPr>
          <w:p w14:paraId="477D41EE" w14:textId="77777777" w:rsidR="00024F22" w:rsidRPr="001B0F7A" w:rsidRDefault="00024F22" w:rsidP="00024F22">
            <w:pPr>
              <w:pStyle w:val="TAC"/>
              <w:rPr>
                <w:rFonts w:cs="Arial"/>
                <w:lang w:val="en-US" w:eastAsia="zh-CN"/>
              </w:rPr>
            </w:pPr>
            <w:r w:rsidRPr="001B0F7A">
              <w:rPr>
                <w:rFonts w:cs="Arial"/>
                <w:szCs w:val="18"/>
                <w:lang w:eastAsia="ja-JP"/>
              </w:rPr>
              <w:t>n7</w:t>
            </w:r>
            <w:r w:rsidRPr="001B0F7A">
              <w:rPr>
                <w:rFonts w:cs="Arial"/>
                <w:szCs w:val="18"/>
                <w:lang w:eastAsia="zh-CN"/>
              </w:rPr>
              <w:t>7</w:t>
            </w:r>
          </w:p>
        </w:tc>
        <w:tc>
          <w:tcPr>
            <w:tcW w:w="2952" w:type="dxa"/>
            <w:vAlign w:val="center"/>
          </w:tcPr>
          <w:p w14:paraId="2B571DB4" w14:textId="77777777" w:rsidR="00024F22" w:rsidRPr="001B0F7A" w:rsidRDefault="00024F22" w:rsidP="00024F22">
            <w:pPr>
              <w:pStyle w:val="TAC"/>
              <w:rPr>
                <w:rFonts w:cs="Arial"/>
                <w:lang w:val="en-US" w:eastAsia="zh-CN"/>
              </w:rPr>
            </w:pPr>
            <w:r w:rsidRPr="001B0F7A">
              <w:rPr>
                <w:lang w:val="en-US" w:eastAsia="ja-JP"/>
              </w:rPr>
              <w:t>0.5</w:t>
            </w:r>
          </w:p>
        </w:tc>
      </w:tr>
      <w:tr w:rsidR="00024F22" w:rsidRPr="001B0F7A" w14:paraId="15A3C9C9" w14:textId="77777777" w:rsidTr="00CC4729">
        <w:trPr>
          <w:jc w:val="center"/>
        </w:trPr>
        <w:tc>
          <w:tcPr>
            <w:tcW w:w="2221" w:type="dxa"/>
            <w:vMerge w:val="restart"/>
            <w:vAlign w:val="center"/>
          </w:tcPr>
          <w:p w14:paraId="5D12B094" w14:textId="77777777" w:rsidR="00024F22" w:rsidRPr="001B0F7A" w:rsidRDefault="00024F22" w:rsidP="00024F22">
            <w:pPr>
              <w:pStyle w:val="TAC"/>
              <w:rPr>
                <w:rFonts w:cs="Arial"/>
              </w:rPr>
            </w:pPr>
            <w:r w:rsidRPr="001B0F7A">
              <w:rPr>
                <w:rFonts w:cs="Arial"/>
                <w:szCs w:val="18"/>
              </w:rPr>
              <w:t>DC_</w:t>
            </w:r>
            <w:r w:rsidRPr="001B0F7A">
              <w:rPr>
                <w:rFonts w:cs="Arial"/>
                <w:szCs w:val="18"/>
                <w:lang w:val="sv-SE"/>
              </w:rPr>
              <w:t>2</w:t>
            </w:r>
            <w:r w:rsidRPr="001B0F7A">
              <w:rPr>
                <w:rFonts w:cs="Arial"/>
                <w:szCs w:val="18"/>
                <w:lang w:val="sv-SE" w:eastAsia="zh-CN"/>
              </w:rPr>
              <w:t>8</w:t>
            </w:r>
            <w:r w:rsidRPr="001B0F7A">
              <w:rPr>
                <w:rFonts w:cs="Arial"/>
                <w:szCs w:val="18"/>
              </w:rPr>
              <w:t>-42_n7</w:t>
            </w:r>
            <w:r w:rsidRPr="001B0F7A">
              <w:rPr>
                <w:rFonts w:cs="Arial"/>
                <w:szCs w:val="18"/>
                <w:lang w:val="sv-SE" w:eastAsia="zh-CN"/>
              </w:rPr>
              <w:t>8</w:t>
            </w:r>
          </w:p>
        </w:tc>
        <w:tc>
          <w:tcPr>
            <w:tcW w:w="2952" w:type="dxa"/>
            <w:vAlign w:val="center"/>
          </w:tcPr>
          <w:p w14:paraId="310D005F" w14:textId="77777777" w:rsidR="00024F22" w:rsidRPr="001B0F7A" w:rsidRDefault="00024F22" w:rsidP="00024F22">
            <w:pPr>
              <w:pStyle w:val="TAC"/>
              <w:rPr>
                <w:rFonts w:cs="Arial"/>
                <w:lang w:val="en-US" w:eastAsia="zh-CN"/>
              </w:rPr>
            </w:pPr>
            <w:r w:rsidRPr="001B0F7A">
              <w:rPr>
                <w:rFonts w:cs="Arial"/>
                <w:lang w:eastAsia="ja-JP"/>
              </w:rPr>
              <w:t>28</w:t>
            </w:r>
          </w:p>
        </w:tc>
        <w:tc>
          <w:tcPr>
            <w:tcW w:w="2952" w:type="dxa"/>
            <w:vAlign w:val="center"/>
          </w:tcPr>
          <w:p w14:paraId="5AD417D9" w14:textId="77777777" w:rsidR="00024F22" w:rsidRPr="001B0F7A" w:rsidRDefault="00024F22" w:rsidP="00024F22">
            <w:pPr>
              <w:pStyle w:val="TAC"/>
              <w:rPr>
                <w:rFonts w:cs="Arial"/>
                <w:lang w:val="en-US" w:eastAsia="zh-CN"/>
              </w:rPr>
            </w:pPr>
            <w:r w:rsidRPr="001B0F7A">
              <w:rPr>
                <w:lang w:val="en-US" w:eastAsia="ja-JP"/>
              </w:rPr>
              <w:t>0.2</w:t>
            </w:r>
          </w:p>
        </w:tc>
      </w:tr>
      <w:tr w:rsidR="00024F22" w:rsidRPr="001B0F7A" w14:paraId="6747F874" w14:textId="77777777" w:rsidTr="00CC4729">
        <w:trPr>
          <w:jc w:val="center"/>
        </w:trPr>
        <w:tc>
          <w:tcPr>
            <w:tcW w:w="2221" w:type="dxa"/>
            <w:vMerge/>
            <w:vAlign w:val="center"/>
          </w:tcPr>
          <w:p w14:paraId="4780D15A" w14:textId="77777777" w:rsidR="00024F22" w:rsidRPr="001B0F7A" w:rsidRDefault="00024F22" w:rsidP="00024F22">
            <w:pPr>
              <w:pStyle w:val="TAC"/>
              <w:rPr>
                <w:rFonts w:cs="Arial"/>
              </w:rPr>
            </w:pPr>
          </w:p>
        </w:tc>
        <w:tc>
          <w:tcPr>
            <w:tcW w:w="2952" w:type="dxa"/>
            <w:vAlign w:val="center"/>
          </w:tcPr>
          <w:p w14:paraId="33EC3F6A" w14:textId="77777777" w:rsidR="00024F22" w:rsidRPr="001B0F7A" w:rsidRDefault="00024F22" w:rsidP="00024F22">
            <w:pPr>
              <w:pStyle w:val="TAC"/>
              <w:rPr>
                <w:rFonts w:cs="Arial"/>
                <w:lang w:val="en-US" w:eastAsia="zh-CN"/>
              </w:rPr>
            </w:pPr>
            <w:r w:rsidRPr="001B0F7A">
              <w:rPr>
                <w:rFonts w:cs="Arial"/>
                <w:lang w:eastAsia="zh-CN"/>
              </w:rPr>
              <w:t>42</w:t>
            </w:r>
          </w:p>
        </w:tc>
        <w:tc>
          <w:tcPr>
            <w:tcW w:w="2952" w:type="dxa"/>
            <w:vAlign w:val="center"/>
          </w:tcPr>
          <w:p w14:paraId="0949978F" w14:textId="77777777" w:rsidR="00024F22" w:rsidRPr="001B0F7A" w:rsidRDefault="00024F22" w:rsidP="00024F22">
            <w:pPr>
              <w:pStyle w:val="TAC"/>
              <w:rPr>
                <w:rFonts w:cs="Arial"/>
                <w:lang w:val="en-US" w:eastAsia="zh-CN"/>
              </w:rPr>
            </w:pPr>
            <w:r w:rsidRPr="001B0F7A">
              <w:rPr>
                <w:lang w:val="en-US" w:eastAsia="ja-JP"/>
              </w:rPr>
              <w:t>0.5</w:t>
            </w:r>
          </w:p>
        </w:tc>
      </w:tr>
      <w:tr w:rsidR="00024F22" w:rsidRPr="001B0F7A" w14:paraId="057CA822" w14:textId="77777777" w:rsidTr="00CC4729">
        <w:trPr>
          <w:jc w:val="center"/>
        </w:trPr>
        <w:tc>
          <w:tcPr>
            <w:tcW w:w="2221" w:type="dxa"/>
            <w:vMerge/>
            <w:vAlign w:val="center"/>
          </w:tcPr>
          <w:p w14:paraId="4F135A20" w14:textId="77777777" w:rsidR="00024F22" w:rsidRPr="001B0F7A" w:rsidRDefault="00024F22" w:rsidP="00024F22">
            <w:pPr>
              <w:pStyle w:val="TAC"/>
              <w:rPr>
                <w:rFonts w:cs="Arial"/>
              </w:rPr>
            </w:pPr>
          </w:p>
        </w:tc>
        <w:tc>
          <w:tcPr>
            <w:tcW w:w="2952" w:type="dxa"/>
            <w:vAlign w:val="center"/>
          </w:tcPr>
          <w:p w14:paraId="34754B40" w14:textId="77777777" w:rsidR="00024F22" w:rsidRPr="001B0F7A" w:rsidRDefault="00024F22" w:rsidP="00024F22">
            <w:pPr>
              <w:pStyle w:val="TAC"/>
              <w:rPr>
                <w:rFonts w:cs="Arial"/>
                <w:lang w:val="en-US" w:eastAsia="zh-CN"/>
              </w:rPr>
            </w:pPr>
            <w:r w:rsidRPr="001B0F7A">
              <w:rPr>
                <w:rFonts w:cs="Arial"/>
                <w:szCs w:val="18"/>
                <w:lang w:eastAsia="ja-JP"/>
              </w:rPr>
              <w:t>n78</w:t>
            </w:r>
          </w:p>
        </w:tc>
        <w:tc>
          <w:tcPr>
            <w:tcW w:w="2952" w:type="dxa"/>
            <w:vAlign w:val="center"/>
          </w:tcPr>
          <w:p w14:paraId="12D4B6FC" w14:textId="77777777" w:rsidR="00024F22" w:rsidRPr="001B0F7A" w:rsidRDefault="00024F22" w:rsidP="00024F22">
            <w:pPr>
              <w:pStyle w:val="TAC"/>
              <w:rPr>
                <w:rFonts w:cs="Arial"/>
                <w:lang w:val="en-US" w:eastAsia="zh-CN"/>
              </w:rPr>
            </w:pPr>
            <w:r w:rsidRPr="001B0F7A">
              <w:rPr>
                <w:lang w:val="en-US" w:eastAsia="ja-JP"/>
              </w:rPr>
              <w:t>0.5</w:t>
            </w:r>
          </w:p>
        </w:tc>
      </w:tr>
      <w:tr w:rsidR="00024F22" w:rsidRPr="001B0F7A" w14:paraId="08F5E9B2" w14:textId="77777777" w:rsidTr="00CC4729">
        <w:trPr>
          <w:jc w:val="center"/>
        </w:trPr>
        <w:tc>
          <w:tcPr>
            <w:tcW w:w="2221" w:type="dxa"/>
            <w:vMerge w:val="restart"/>
            <w:vAlign w:val="center"/>
          </w:tcPr>
          <w:p w14:paraId="1A4AD7E0" w14:textId="77777777" w:rsidR="00024F22" w:rsidRPr="001B0F7A" w:rsidRDefault="00024F22" w:rsidP="00024F22">
            <w:pPr>
              <w:pStyle w:val="TAC"/>
              <w:rPr>
                <w:rFonts w:cs="Arial"/>
              </w:rPr>
            </w:pPr>
            <w:r w:rsidRPr="001B0F7A">
              <w:rPr>
                <w:rFonts w:cs="Arial"/>
                <w:lang w:eastAsia="ja-JP"/>
              </w:rPr>
              <w:t>DC</w:t>
            </w:r>
            <w:r w:rsidRPr="001B0F7A">
              <w:rPr>
                <w:rFonts w:cs="Arial"/>
              </w:rPr>
              <w:t>_</w:t>
            </w:r>
            <w:r w:rsidRPr="001B0F7A">
              <w:rPr>
                <w:rFonts w:cs="Arial"/>
                <w:lang w:eastAsia="ja-JP"/>
              </w:rPr>
              <w:t>2</w:t>
            </w:r>
            <w:r w:rsidRPr="001B0F7A">
              <w:rPr>
                <w:rFonts w:cs="Arial"/>
                <w:lang w:val="sv-SE" w:eastAsia="ja-JP"/>
              </w:rPr>
              <w:t>8</w:t>
            </w:r>
            <w:r w:rsidRPr="001B0F7A">
              <w:rPr>
                <w:rFonts w:cs="Arial"/>
                <w:lang w:eastAsia="ja-JP"/>
              </w:rPr>
              <w:t>-42_n79</w:t>
            </w:r>
          </w:p>
        </w:tc>
        <w:tc>
          <w:tcPr>
            <w:tcW w:w="2952" w:type="dxa"/>
            <w:vAlign w:val="center"/>
          </w:tcPr>
          <w:p w14:paraId="444876B4" w14:textId="77777777" w:rsidR="00024F22" w:rsidRPr="001B0F7A" w:rsidRDefault="00024F22" w:rsidP="00024F22">
            <w:pPr>
              <w:pStyle w:val="TAC"/>
              <w:rPr>
                <w:rFonts w:cs="Arial"/>
                <w:lang w:val="sv-SE" w:eastAsia="ja-JP"/>
              </w:rPr>
            </w:pPr>
            <w:r w:rsidRPr="001B0F7A">
              <w:rPr>
                <w:rFonts w:cs="Arial"/>
                <w:szCs w:val="18"/>
                <w:lang w:eastAsia="ja-JP"/>
              </w:rPr>
              <w:t>28</w:t>
            </w:r>
          </w:p>
        </w:tc>
        <w:tc>
          <w:tcPr>
            <w:tcW w:w="2952" w:type="dxa"/>
            <w:vAlign w:val="center"/>
          </w:tcPr>
          <w:p w14:paraId="2AFEB86D" w14:textId="77777777" w:rsidR="00024F22" w:rsidRPr="001B0F7A" w:rsidRDefault="00024F22" w:rsidP="00024F22">
            <w:pPr>
              <w:pStyle w:val="TAC"/>
              <w:rPr>
                <w:rFonts w:cs="Arial"/>
                <w:lang w:eastAsia="ja-JP"/>
              </w:rPr>
            </w:pPr>
            <w:r w:rsidRPr="001B0F7A">
              <w:rPr>
                <w:rFonts w:cs="Arial"/>
                <w:szCs w:val="18"/>
                <w:lang w:eastAsia="ja-JP"/>
              </w:rPr>
              <w:t>0.2</w:t>
            </w:r>
          </w:p>
        </w:tc>
      </w:tr>
      <w:tr w:rsidR="00024F22" w:rsidRPr="001B0F7A" w14:paraId="4CC073A5" w14:textId="77777777" w:rsidTr="00CC4729">
        <w:trPr>
          <w:jc w:val="center"/>
        </w:trPr>
        <w:tc>
          <w:tcPr>
            <w:tcW w:w="2221" w:type="dxa"/>
            <w:vMerge/>
            <w:vAlign w:val="center"/>
          </w:tcPr>
          <w:p w14:paraId="5D12F8B3" w14:textId="77777777" w:rsidR="00024F22" w:rsidRPr="001B0F7A" w:rsidRDefault="00024F22" w:rsidP="00024F22">
            <w:pPr>
              <w:pStyle w:val="TAC"/>
              <w:rPr>
                <w:rFonts w:cs="Arial"/>
              </w:rPr>
            </w:pPr>
          </w:p>
        </w:tc>
        <w:tc>
          <w:tcPr>
            <w:tcW w:w="2952" w:type="dxa"/>
            <w:vAlign w:val="center"/>
          </w:tcPr>
          <w:p w14:paraId="3BDBDD38" w14:textId="77777777" w:rsidR="00024F22" w:rsidRPr="001B0F7A" w:rsidRDefault="00024F22" w:rsidP="00024F22">
            <w:pPr>
              <w:pStyle w:val="TAC"/>
              <w:rPr>
                <w:rFonts w:cs="Arial"/>
                <w:lang w:eastAsia="ja-JP"/>
              </w:rPr>
            </w:pPr>
            <w:r w:rsidRPr="001B0F7A">
              <w:rPr>
                <w:rFonts w:cs="Arial"/>
                <w:szCs w:val="18"/>
                <w:lang w:eastAsia="zh-CN"/>
              </w:rPr>
              <w:t>42</w:t>
            </w:r>
          </w:p>
        </w:tc>
        <w:tc>
          <w:tcPr>
            <w:tcW w:w="2952" w:type="dxa"/>
            <w:vAlign w:val="center"/>
          </w:tcPr>
          <w:p w14:paraId="7CC28049" w14:textId="77777777" w:rsidR="00024F22" w:rsidRPr="001B0F7A" w:rsidRDefault="00024F22" w:rsidP="00024F22">
            <w:pPr>
              <w:pStyle w:val="TAC"/>
              <w:rPr>
                <w:rFonts w:cs="Arial"/>
                <w:lang w:eastAsia="ja-JP"/>
              </w:rPr>
            </w:pPr>
            <w:r w:rsidRPr="001B0F7A">
              <w:rPr>
                <w:rFonts w:cs="Arial"/>
                <w:szCs w:val="18"/>
                <w:lang w:eastAsia="ja-JP"/>
              </w:rPr>
              <w:t>0.5</w:t>
            </w:r>
          </w:p>
        </w:tc>
      </w:tr>
      <w:tr w:rsidR="00024F22" w:rsidRPr="001B0F7A" w14:paraId="0B843488" w14:textId="77777777" w:rsidTr="00CC4729">
        <w:trPr>
          <w:jc w:val="center"/>
          <w:ins w:id="6898" w:author="R4-1814264" w:date="2019-01-28T09:50:00Z"/>
        </w:trPr>
        <w:tc>
          <w:tcPr>
            <w:tcW w:w="2221" w:type="dxa"/>
            <w:vAlign w:val="center"/>
          </w:tcPr>
          <w:p w14:paraId="0E2155FD" w14:textId="77777777" w:rsidR="00024F22" w:rsidRPr="001B0F7A" w:rsidRDefault="00024F22" w:rsidP="00024F22">
            <w:pPr>
              <w:pStyle w:val="TAC"/>
              <w:rPr>
                <w:ins w:id="6899" w:author="R4-1814264" w:date="2019-01-28T09:50:00Z"/>
                <w:rFonts w:cs="Arial"/>
              </w:rPr>
            </w:pPr>
            <w:ins w:id="6900" w:author="R4-1814264" w:date="2019-01-28T09:50:00Z">
              <w:r w:rsidRPr="001B0F7A">
                <w:rPr>
                  <w:rFonts w:cs="Arial"/>
                  <w:lang w:eastAsia="ja-JP"/>
                </w:rPr>
                <w:t>DC_29-30_n260</w:t>
              </w:r>
            </w:ins>
          </w:p>
        </w:tc>
        <w:tc>
          <w:tcPr>
            <w:tcW w:w="2952" w:type="dxa"/>
            <w:vAlign w:val="center"/>
          </w:tcPr>
          <w:p w14:paraId="2FEC849B" w14:textId="77777777" w:rsidR="00024F22" w:rsidRPr="001B0F7A" w:rsidRDefault="00024F22" w:rsidP="00024F22">
            <w:pPr>
              <w:pStyle w:val="TAC"/>
              <w:rPr>
                <w:ins w:id="6901" w:author="R4-1814264" w:date="2019-01-28T09:50:00Z"/>
                <w:rFonts w:cs="Arial"/>
                <w:szCs w:val="18"/>
                <w:lang w:eastAsia="zh-CN"/>
              </w:rPr>
            </w:pPr>
            <w:ins w:id="6902" w:author="R4-1814264" w:date="2019-01-28T09:50:00Z">
              <w:r w:rsidRPr="001B0F7A">
                <w:rPr>
                  <w:rFonts w:cs="Arial"/>
                  <w:lang w:val="en-US" w:eastAsia="ja-JP"/>
                </w:rPr>
                <w:t>30</w:t>
              </w:r>
            </w:ins>
          </w:p>
        </w:tc>
        <w:tc>
          <w:tcPr>
            <w:tcW w:w="2952" w:type="dxa"/>
            <w:vAlign w:val="center"/>
          </w:tcPr>
          <w:p w14:paraId="1FA802E8" w14:textId="77777777" w:rsidR="00024F22" w:rsidRPr="001B0F7A" w:rsidRDefault="00024F22" w:rsidP="00024F22">
            <w:pPr>
              <w:pStyle w:val="TAC"/>
              <w:rPr>
                <w:ins w:id="6903" w:author="R4-1814264" w:date="2019-01-28T09:50:00Z"/>
                <w:rFonts w:cs="Arial"/>
                <w:szCs w:val="18"/>
                <w:lang w:eastAsia="ja-JP"/>
              </w:rPr>
            </w:pPr>
            <w:ins w:id="6904" w:author="R4-1814264" w:date="2019-01-28T09:50:00Z">
              <w:r w:rsidRPr="001B0F7A">
                <w:rPr>
                  <w:lang w:eastAsia="ja-JP"/>
                </w:rPr>
                <w:t>0</w:t>
              </w:r>
            </w:ins>
          </w:p>
        </w:tc>
      </w:tr>
      <w:tr w:rsidR="00024F22" w:rsidRPr="001B0F7A" w14:paraId="75C51CBB" w14:textId="77777777" w:rsidTr="00CC4729">
        <w:trPr>
          <w:jc w:val="center"/>
        </w:trPr>
        <w:tc>
          <w:tcPr>
            <w:tcW w:w="2221" w:type="dxa"/>
            <w:vMerge w:val="restart"/>
            <w:vAlign w:val="center"/>
          </w:tcPr>
          <w:p w14:paraId="69E00C5C" w14:textId="77777777" w:rsidR="00024F22" w:rsidRPr="001B0F7A" w:rsidRDefault="00024F22" w:rsidP="00024F22">
            <w:pPr>
              <w:pStyle w:val="TAC"/>
              <w:rPr>
                <w:rFonts w:cs="Arial"/>
              </w:rPr>
            </w:pPr>
            <w:r w:rsidRPr="001B0F7A">
              <w:rPr>
                <w:rFonts w:cs="Arial"/>
                <w:szCs w:val="18"/>
              </w:rPr>
              <w:t>DC_</w:t>
            </w:r>
            <w:r w:rsidRPr="001B0F7A">
              <w:rPr>
                <w:rFonts w:cs="Arial"/>
                <w:szCs w:val="18"/>
                <w:lang w:val="sv-SE" w:eastAsia="zh-CN"/>
              </w:rPr>
              <w:t>41</w:t>
            </w:r>
            <w:r w:rsidRPr="001B0F7A">
              <w:rPr>
                <w:rFonts w:cs="Arial"/>
                <w:szCs w:val="18"/>
              </w:rPr>
              <w:t>-42_n7</w:t>
            </w:r>
            <w:r w:rsidRPr="001B0F7A">
              <w:rPr>
                <w:rFonts w:cs="Arial"/>
                <w:szCs w:val="18"/>
                <w:lang w:val="sv-SE" w:eastAsia="zh-CN"/>
              </w:rPr>
              <w:t>7</w:t>
            </w:r>
          </w:p>
        </w:tc>
        <w:tc>
          <w:tcPr>
            <w:tcW w:w="2952" w:type="dxa"/>
            <w:vAlign w:val="center"/>
          </w:tcPr>
          <w:p w14:paraId="53472626" w14:textId="77777777" w:rsidR="00024F22" w:rsidRPr="001B0F7A" w:rsidRDefault="00024F22" w:rsidP="00024F22">
            <w:pPr>
              <w:pStyle w:val="TAC"/>
              <w:rPr>
                <w:rFonts w:cs="Arial"/>
                <w:szCs w:val="18"/>
                <w:lang w:eastAsia="ja-JP"/>
              </w:rPr>
            </w:pPr>
            <w:r w:rsidRPr="001B0F7A">
              <w:rPr>
                <w:rFonts w:cs="Arial"/>
                <w:lang w:eastAsia="ja-JP"/>
              </w:rPr>
              <w:t>42</w:t>
            </w:r>
          </w:p>
        </w:tc>
        <w:tc>
          <w:tcPr>
            <w:tcW w:w="2952" w:type="dxa"/>
            <w:vAlign w:val="center"/>
          </w:tcPr>
          <w:p w14:paraId="6B8F5BE4" w14:textId="77777777" w:rsidR="00024F22" w:rsidRPr="001B0F7A" w:rsidRDefault="00024F22" w:rsidP="00024F22">
            <w:pPr>
              <w:pStyle w:val="TAC"/>
              <w:rPr>
                <w:lang w:val="en-US" w:eastAsia="ja-JP"/>
              </w:rPr>
            </w:pPr>
            <w:r w:rsidRPr="001B0F7A">
              <w:rPr>
                <w:rFonts w:cs="Arial"/>
                <w:lang w:eastAsia="ja-JP"/>
              </w:rPr>
              <w:t>0.5</w:t>
            </w:r>
          </w:p>
        </w:tc>
      </w:tr>
      <w:tr w:rsidR="00024F22" w:rsidRPr="001B0F7A" w14:paraId="744F5FFD" w14:textId="77777777" w:rsidTr="00CC4729">
        <w:trPr>
          <w:jc w:val="center"/>
        </w:trPr>
        <w:tc>
          <w:tcPr>
            <w:tcW w:w="2221" w:type="dxa"/>
            <w:vMerge/>
            <w:vAlign w:val="center"/>
          </w:tcPr>
          <w:p w14:paraId="25EC2925" w14:textId="77777777" w:rsidR="00024F22" w:rsidRPr="001B0F7A" w:rsidRDefault="00024F22" w:rsidP="00024F22">
            <w:pPr>
              <w:pStyle w:val="TAC"/>
              <w:rPr>
                <w:rFonts w:cs="Arial"/>
              </w:rPr>
            </w:pPr>
          </w:p>
        </w:tc>
        <w:tc>
          <w:tcPr>
            <w:tcW w:w="2952" w:type="dxa"/>
            <w:vAlign w:val="center"/>
          </w:tcPr>
          <w:p w14:paraId="6FF349FA" w14:textId="77777777" w:rsidR="00024F22" w:rsidRPr="001B0F7A" w:rsidRDefault="00024F22" w:rsidP="00024F22">
            <w:pPr>
              <w:pStyle w:val="TAC"/>
              <w:rPr>
                <w:rFonts w:cs="Arial"/>
                <w:szCs w:val="18"/>
                <w:lang w:eastAsia="ja-JP"/>
              </w:rPr>
            </w:pPr>
            <w:r w:rsidRPr="001B0F7A">
              <w:rPr>
                <w:rFonts w:cs="Arial"/>
                <w:lang w:eastAsia="ja-JP"/>
              </w:rPr>
              <w:t>n77</w:t>
            </w:r>
          </w:p>
        </w:tc>
        <w:tc>
          <w:tcPr>
            <w:tcW w:w="2952" w:type="dxa"/>
            <w:vAlign w:val="center"/>
          </w:tcPr>
          <w:p w14:paraId="6369FE58" w14:textId="77777777" w:rsidR="00024F22" w:rsidRPr="001B0F7A" w:rsidRDefault="00024F22" w:rsidP="00024F22">
            <w:pPr>
              <w:pStyle w:val="TAC"/>
              <w:rPr>
                <w:lang w:val="en-US" w:eastAsia="ja-JP"/>
              </w:rPr>
            </w:pPr>
            <w:r w:rsidRPr="001B0F7A">
              <w:rPr>
                <w:rFonts w:cs="Arial"/>
                <w:lang w:eastAsia="ja-JP"/>
              </w:rPr>
              <w:t>0.5</w:t>
            </w:r>
          </w:p>
        </w:tc>
      </w:tr>
      <w:tr w:rsidR="00024F22" w:rsidRPr="001B0F7A" w14:paraId="3BD34B2E" w14:textId="77777777" w:rsidTr="00CC4729">
        <w:trPr>
          <w:jc w:val="center"/>
        </w:trPr>
        <w:tc>
          <w:tcPr>
            <w:tcW w:w="2221" w:type="dxa"/>
            <w:vMerge w:val="restart"/>
            <w:vAlign w:val="center"/>
          </w:tcPr>
          <w:p w14:paraId="24226DF0" w14:textId="77777777" w:rsidR="00024F22" w:rsidRPr="001B0F7A" w:rsidRDefault="00024F22" w:rsidP="00024F22">
            <w:pPr>
              <w:pStyle w:val="TAC"/>
              <w:rPr>
                <w:rFonts w:cs="Arial"/>
              </w:rPr>
            </w:pPr>
            <w:r w:rsidRPr="001B0F7A">
              <w:rPr>
                <w:rFonts w:cs="Arial"/>
                <w:szCs w:val="18"/>
              </w:rPr>
              <w:t>DC_</w:t>
            </w:r>
            <w:r w:rsidRPr="001B0F7A">
              <w:rPr>
                <w:rFonts w:cs="Arial"/>
                <w:szCs w:val="18"/>
                <w:lang w:val="sv-SE" w:eastAsia="zh-CN"/>
              </w:rPr>
              <w:t>41</w:t>
            </w:r>
            <w:r w:rsidRPr="001B0F7A">
              <w:rPr>
                <w:rFonts w:cs="Arial"/>
                <w:szCs w:val="18"/>
              </w:rPr>
              <w:t>-42_n7</w:t>
            </w:r>
            <w:r w:rsidRPr="001B0F7A">
              <w:rPr>
                <w:rFonts w:cs="Arial"/>
                <w:szCs w:val="18"/>
                <w:lang w:val="sv-SE" w:eastAsia="zh-CN"/>
              </w:rPr>
              <w:t>8</w:t>
            </w:r>
          </w:p>
        </w:tc>
        <w:tc>
          <w:tcPr>
            <w:tcW w:w="2952" w:type="dxa"/>
            <w:vAlign w:val="center"/>
          </w:tcPr>
          <w:p w14:paraId="57E061EF" w14:textId="77777777" w:rsidR="00024F22" w:rsidRPr="001B0F7A" w:rsidRDefault="00024F22" w:rsidP="00024F22">
            <w:pPr>
              <w:pStyle w:val="TAC"/>
              <w:rPr>
                <w:rFonts w:cs="Arial"/>
                <w:szCs w:val="18"/>
                <w:lang w:eastAsia="ja-JP"/>
              </w:rPr>
            </w:pPr>
            <w:r w:rsidRPr="001B0F7A">
              <w:rPr>
                <w:rFonts w:cs="Arial"/>
                <w:lang w:eastAsia="ja-JP"/>
              </w:rPr>
              <w:t>42</w:t>
            </w:r>
          </w:p>
        </w:tc>
        <w:tc>
          <w:tcPr>
            <w:tcW w:w="2952" w:type="dxa"/>
            <w:vAlign w:val="center"/>
          </w:tcPr>
          <w:p w14:paraId="5619EE2E" w14:textId="77777777" w:rsidR="00024F22" w:rsidRPr="001B0F7A" w:rsidRDefault="00024F22" w:rsidP="00024F22">
            <w:pPr>
              <w:pStyle w:val="TAC"/>
              <w:rPr>
                <w:lang w:val="en-US" w:eastAsia="ja-JP"/>
              </w:rPr>
            </w:pPr>
            <w:r w:rsidRPr="001B0F7A">
              <w:rPr>
                <w:rFonts w:cs="Arial"/>
                <w:lang w:eastAsia="ja-JP"/>
              </w:rPr>
              <w:t>0.5</w:t>
            </w:r>
          </w:p>
        </w:tc>
      </w:tr>
      <w:tr w:rsidR="00024F22" w:rsidRPr="001B0F7A" w14:paraId="53C5023F" w14:textId="77777777" w:rsidTr="00CC4729">
        <w:trPr>
          <w:jc w:val="center"/>
        </w:trPr>
        <w:tc>
          <w:tcPr>
            <w:tcW w:w="2221" w:type="dxa"/>
            <w:vMerge/>
            <w:vAlign w:val="center"/>
          </w:tcPr>
          <w:p w14:paraId="33F7EFD7" w14:textId="77777777" w:rsidR="00024F22" w:rsidRPr="001B0F7A" w:rsidRDefault="00024F22" w:rsidP="00024F22">
            <w:pPr>
              <w:pStyle w:val="TAC"/>
              <w:rPr>
                <w:rFonts w:cs="Arial"/>
              </w:rPr>
            </w:pPr>
          </w:p>
        </w:tc>
        <w:tc>
          <w:tcPr>
            <w:tcW w:w="2952" w:type="dxa"/>
            <w:vAlign w:val="center"/>
          </w:tcPr>
          <w:p w14:paraId="49B8D390" w14:textId="77777777" w:rsidR="00024F22" w:rsidRPr="001B0F7A" w:rsidRDefault="00024F22" w:rsidP="00024F22">
            <w:pPr>
              <w:pStyle w:val="TAC"/>
              <w:rPr>
                <w:rFonts w:cs="Arial"/>
                <w:szCs w:val="18"/>
                <w:lang w:eastAsia="ja-JP"/>
              </w:rPr>
            </w:pPr>
            <w:r w:rsidRPr="001B0F7A">
              <w:rPr>
                <w:rFonts w:cs="Arial"/>
                <w:lang w:eastAsia="ja-JP"/>
              </w:rPr>
              <w:t>n78</w:t>
            </w:r>
          </w:p>
        </w:tc>
        <w:tc>
          <w:tcPr>
            <w:tcW w:w="2952" w:type="dxa"/>
            <w:vAlign w:val="center"/>
          </w:tcPr>
          <w:p w14:paraId="52990797" w14:textId="77777777" w:rsidR="00024F22" w:rsidRPr="001B0F7A" w:rsidRDefault="00024F22" w:rsidP="00024F22">
            <w:pPr>
              <w:pStyle w:val="TAC"/>
              <w:rPr>
                <w:lang w:val="en-US" w:eastAsia="ja-JP"/>
              </w:rPr>
            </w:pPr>
            <w:r w:rsidRPr="001B0F7A">
              <w:rPr>
                <w:rFonts w:cs="Arial"/>
                <w:lang w:eastAsia="ja-JP"/>
              </w:rPr>
              <w:t>0.5</w:t>
            </w:r>
          </w:p>
        </w:tc>
      </w:tr>
      <w:tr w:rsidR="00024F22" w:rsidRPr="001B0F7A" w14:paraId="57D1E031" w14:textId="77777777" w:rsidTr="00CC4729">
        <w:trPr>
          <w:jc w:val="center"/>
        </w:trPr>
        <w:tc>
          <w:tcPr>
            <w:tcW w:w="2221" w:type="dxa"/>
            <w:vAlign w:val="center"/>
          </w:tcPr>
          <w:p w14:paraId="47F41549" w14:textId="77777777" w:rsidR="00024F22" w:rsidRPr="001B0F7A" w:rsidRDefault="00024F22" w:rsidP="00024F22">
            <w:pPr>
              <w:pStyle w:val="TAC"/>
              <w:rPr>
                <w:rFonts w:cs="Arial"/>
              </w:rPr>
            </w:pPr>
            <w:r w:rsidRPr="001B0F7A">
              <w:rPr>
                <w:rFonts w:cs="Arial"/>
                <w:szCs w:val="18"/>
              </w:rPr>
              <w:t>DC_</w:t>
            </w:r>
            <w:r w:rsidRPr="001B0F7A">
              <w:rPr>
                <w:rFonts w:cs="Arial"/>
                <w:szCs w:val="18"/>
                <w:lang w:val="sv-SE"/>
              </w:rPr>
              <w:t>41</w:t>
            </w:r>
            <w:r w:rsidRPr="001B0F7A">
              <w:rPr>
                <w:rFonts w:cs="Arial"/>
                <w:szCs w:val="18"/>
              </w:rPr>
              <w:t>-42_n7</w:t>
            </w:r>
            <w:r w:rsidRPr="001B0F7A">
              <w:rPr>
                <w:rFonts w:cs="Arial"/>
                <w:szCs w:val="18"/>
                <w:lang w:val="sv-SE"/>
              </w:rPr>
              <w:t>9</w:t>
            </w:r>
          </w:p>
        </w:tc>
        <w:tc>
          <w:tcPr>
            <w:tcW w:w="2952" w:type="dxa"/>
            <w:vAlign w:val="center"/>
          </w:tcPr>
          <w:p w14:paraId="79E168A8" w14:textId="77777777" w:rsidR="00024F22" w:rsidRPr="001B0F7A" w:rsidRDefault="00024F22" w:rsidP="00024F22">
            <w:pPr>
              <w:pStyle w:val="TAC"/>
              <w:rPr>
                <w:rFonts w:cs="Arial"/>
                <w:lang w:eastAsia="ja-JP"/>
              </w:rPr>
            </w:pPr>
            <w:r w:rsidRPr="001B0F7A">
              <w:rPr>
                <w:rFonts w:cs="Arial"/>
                <w:lang w:eastAsia="ja-JP"/>
              </w:rPr>
              <w:t>42</w:t>
            </w:r>
          </w:p>
        </w:tc>
        <w:tc>
          <w:tcPr>
            <w:tcW w:w="2952" w:type="dxa"/>
            <w:vAlign w:val="center"/>
          </w:tcPr>
          <w:p w14:paraId="5778FEC0" w14:textId="77777777" w:rsidR="00024F22" w:rsidRPr="001B0F7A" w:rsidRDefault="00024F22" w:rsidP="00024F22">
            <w:pPr>
              <w:pStyle w:val="TAC"/>
              <w:rPr>
                <w:rFonts w:cs="Arial"/>
                <w:lang w:eastAsia="ja-JP"/>
              </w:rPr>
            </w:pPr>
            <w:r w:rsidRPr="001B0F7A">
              <w:rPr>
                <w:rFonts w:cs="Arial"/>
                <w:lang w:eastAsia="ja-JP"/>
              </w:rPr>
              <w:t>0.5</w:t>
            </w:r>
          </w:p>
        </w:tc>
      </w:tr>
      <w:tr w:rsidR="00024F22" w:rsidRPr="001B0F7A" w14:paraId="0F33ED69" w14:textId="77777777" w:rsidTr="00CC4729">
        <w:trPr>
          <w:jc w:val="center"/>
        </w:trPr>
        <w:tc>
          <w:tcPr>
            <w:tcW w:w="2221" w:type="dxa"/>
            <w:vAlign w:val="center"/>
          </w:tcPr>
          <w:p w14:paraId="2992ACD7" w14:textId="77777777" w:rsidR="00024F22" w:rsidRPr="001B0F7A" w:rsidRDefault="00024F22" w:rsidP="00024F22">
            <w:pPr>
              <w:pStyle w:val="TAC"/>
              <w:rPr>
                <w:rFonts w:cs="Arial"/>
              </w:rPr>
            </w:pPr>
            <w:r w:rsidRPr="001B0F7A">
              <w:rPr>
                <w:rFonts w:cs="Arial"/>
              </w:rPr>
              <w:t>DC_41_n77</w:t>
            </w:r>
          </w:p>
        </w:tc>
        <w:tc>
          <w:tcPr>
            <w:tcW w:w="2952" w:type="dxa"/>
            <w:vAlign w:val="center"/>
          </w:tcPr>
          <w:p w14:paraId="7AFD834D" w14:textId="77777777" w:rsidR="00024F22" w:rsidRPr="001B0F7A" w:rsidRDefault="00024F22" w:rsidP="00024F22">
            <w:pPr>
              <w:pStyle w:val="TAC"/>
              <w:rPr>
                <w:rFonts w:cs="Arial"/>
                <w:szCs w:val="18"/>
                <w:lang w:eastAsia="ja-JP"/>
              </w:rPr>
            </w:pPr>
            <w:r w:rsidRPr="001B0F7A">
              <w:rPr>
                <w:rFonts w:cs="Arial"/>
                <w:lang w:eastAsia="ja-JP"/>
              </w:rPr>
              <w:t>n77</w:t>
            </w:r>
          </w:p>
        </w:tc>
        <w:tc>
          <w:tcPr>
            <w:tcW w:w="2952" w:type="dxa"/>
            <w:vAlign w:val="center"/>
          </w:tcPr>
          <w:p w14:paraId="6AA320F3" w14:textId="77777777" w:rsidR="00024F22" w:rsidRPr="001B0F7A" w:rsidRDefault="00024F22" w:rsidP="00024F22">
            <w:pPr>
              <w:pStyle w:val="TAC"/>
              <w:rPr>
                <w:lang w:val="en-US" w:eastAsia="ja-JP"/>
              </w:rPr>
            </w:pPr>
            <w:r w:rsidRPr="001B0F7A">
              <w:rPr>
                <w:rFonts w:cs="Arial"/>
                <w:lang w:eastAsia="ja-JP"/>
              </w:rPr>
              <w:t>0.5</w:t>
            </w:r>
          </w:p>
        </w:tc>
      </w:tr>
      <w:tr w:rsidR="00024F22" w:rsidRPr="001B0F7A" w14:paraId="0321EEF3" w14:textId="77777777" w:rsidTr="00CC4729">
        <w:trPr>
          <w:jc w:val="center"/>
        </w:trPr>
        <w:tc>
          <w:tcPr>
            <w:tcW w:w="2221" w:type="dxa"/>
            <w:vAlign w:val="center"/>
          </w:tcPr>
          <w:p w14:paraId="56279488" w14:textId="77777777" w:rsidR="00024F22" w:rsidRPr="001B0F7A" w:rsidRDefault="00024F22" w:rsidP="00024F22">
            <w:pPr>
              <w:pStyle w:val="TAC"/>
              <w:rPr>
                <w:rFonts w:cs="Arial"/>
              </w:rPr>
            </w:pPr>
            <w:r w:rsidRPr="001B0F7A">
              <w:rPr>
                <w:rFonts w:cs="Arial"/>
              </w:rPr>
              <w:t>DC_41_n7</w:t>
            </w:r>
            <w:r w:rsidRPr="001B0F7A">
              <w:rPr>
                <w:rFonts w:cs="Arial"/>
                <w:lang w:eastAsia="zh-CN"/>
              </w:rPr>
              <w:t>8</w:t>
            </w:r>
          </w:p>
        </w:tc>
        <w:tc>
          <w:tcPr>
            <w:tcW w:w="2952" w:type="dxa"/>
            <w:vAlign w:val="center"/>
          </w:tcPr>
          <w:p w14:paraId="477A18DF" w14:textId="77777777" w:rsidR="00024F22" w:rsidRPr="001B0F7A" w:rsidRDefault="00024F22" w:rsidP="00024F22">
            <w:pPr>
              <w:pStyle w:val="TAC"/>
              <w:rPr>
                <w:rFonts w:cs="Arial"/>
                <w:szCs w:val="18"/>
                <w:lang w:eastAsia="ja-JP"/>
              </w:rPr>
            </w:pPr>
            <w:r w:rsidRPr="001B0F7A">
              <w:rPr>
                <w:rFonts w:cs="Arial"/>
                <w:lang w:eastAsia="ja-JP"/>
              </w:rPr>
              <w:t>n7</w:t>
            </w:r>
            <w:r w:rsidRPr="001B0F7A">
              <w:rPr>
                <w:rFonts w:cs="Arial"/>
                <w:lang w:eastAsia="zh-CN"/>
              </w:rPr>
              <w:t>8</w:t>
            </w:r>
          </w:p>
        </w:tc>
        <w:tc>
          <w:tcPr>
            <w:tcW w:w="2952" w:type="dxa"/>
            <w:vAlign w:val="center"/>
          </w:tcPr>
          <w:p w14:paraId="3218F955" w14:textId="77777777" w:rsidR="00024F22" w:rsidRPr="001B0F7A" w:rsidRDefault="00024F22" w:rsidP="00024F22">
            <w:pPr>
              <w:pStyle w:val="TAC"/>
              <w:rPr>
                <w:lang w:val="en-US" w:eastAsia="ja-JP"/>
              </w:rPr>
            </w:pPr>
            <w:r w:rsidRPr="001B0F7A">
              <w:rPr>
                <w:rFonts w:cs="Arial"/>
                <w:lang w:eastAsia="ja-JP"/>
              </w:rPr>
              <w:t>0.5</w:t>
            </w:r>
          </w:p>
        </w:tc>
      </w:tr>
      <w:tr w:rsidR="00024F22" w:rsidRPr="001B0F7A" w14:paraId="07065286" w14:textId="77777777" w:rsidTr="00CC4729">
        <w:trPr>
          <w:jc w:val="center"/>
        </w:trPr>
        <w:tc>
          <w:tcPr>
            <w:tcW w:w="2221" w:type="dxa"/>
            <w:vAlign w:val="center"/>
          </w:tcPr>
          <w:p w14:paraId="47D8952D" w14:textId="77777777" w:rsidR="00024F22" w:rsidRPr="001B0F7A" w:rsidRDefault="00024F22" w:rsidP="00024F22">
            <w:pPr>
              <w:pStyle w:val="TAC"/>
              <w:rPr>
                <w:rFonts w:cs="Arial"/>
              </w:rPr>
            </w:pPr>
            <w:r w:rsidRPr="001B0F7A">
              <w:rPr>
                <w:rFonts w:cs="Arial"/>
              </w:rPr>
              <w:t>DC_41_n7</w:t>
            </w:r>
            <w:r w:rsidRPr="001B0F7A">
              <w:rPr>
                <w:rFonts w:cs="Arial"/>
                <w:lang w:eastAsia="zh-CN"/>
              </w:rPr>
              <w:t>9</w:t>
            </w:r>
          </w:p>
        </w:tc>
        <w:tc>
          <w:tcPr>
            <w:tcW w:w="2952" w:type="dxa"/>
            <w:vAlign w:val="center"/>
          </w:tcPr>
          <w:p w14:paraId="5ADFC254" w14:textId="77777777" w:rsidR="00024F22" w:rsidRPr="001B0F7A" w:rsidRDefault="00024F22" w:rsidP="00024F22">
            <w:pPr>
              <w:pStyle w:val="TAC"/>
              <w:rPr>
                <w:rFonts w:cs="Arial"/>
                <w:szCs w:val="18"/>
                <w:lang w:eastAsia="ja-JP"/>
              </w:rPr>
            </w:pPr>
            <w:r w:rsidRPr="001B0F7A">
              <w:rPr>
                <w:rFonts w:cs="Arial"/>
                <w:lang w:eastAsia="ja-JP"/>
              </w:rPr>
              <w:t>n7</w:t>
            </w:r>
            <w:r w:rsidRPr="001B0F7A">
              <w:rPr>
                <w:rFonts w:cs="Arial"/>
                <w:lang w:eastAsia="zh-CN"/>
              </w:rPr>
              <w:t>9</w:t>
            </w:r>
          </w:p>
        </w:tc>
        <w:tc>
          <w:tcPr>
            <w:tcW w:w="2952" w:type="dxa"/>
            <w:vAlign w:val="center"/>
          </w:tcPr>
          <w:p w14:paraId="552EFF55" w14:textId="77777777" w:rsidR="00024F22" w:rsidRPr="001B0F7A" w:rsidRDefault="00024F22" w:rsidP="00024F22">
            <w:pPr>
              <w:pStyle w:val="TAC"/>
              <w:rPr>
                <w:lang w:val="en-US" w:eastAsia="ja-JP"/>
              </w:rPr>
            </w:pPr>
            <w:r w:rsidRPr="001B0F7A">
              <w:rPr>
                <w:rFonts w:cs="Arial"/>
                <w:lang w:eastAsia="ja-JP"/>
              </w:rPr>
              <w:t>0.5</w:t>
            </w:r>
          </w:p>
        </w:tc>
      </w:tr>
      <w:tr w:rsidR="00024F22" w:rsidRPr="001B0F7A" w14:paraId="4298ED0E" w14:textId="77777777" w:rsidTr="00CC4729">
        <w:trPr>
          <w:jc w:val="center"/>
        </w:trPr>
        <w:tc>
          <w:tcPr>
            <w:tcW w:w="2221" w:type="dxa"/>
            <w:vMerge w:val="restart"/>
            <w:vAlign w:val="center"/>
          </w:tcPr>
          <w:p w14:paraId="18988EB6" w14:textId="77777777" w:rsidR="00024F22" w:rsidRPr="001B0F7A" w:rsidRDefault="00024F22" w:rsidP="00024F22">
            <w:pPr>
              <w:pStyle w:val="TAC"/>
              <w:rPr>
                <w:rFonts w:cs="Arial"/>
              </w:rPr>
            </w:pPr>
            <w:r w:rsidRPr="001B0F7A">
              <w:t>DC_</w:t>
            </w:r>
            <w:r w:rsidRPr="001B0F7A">
              <w:rPr>
                <w:lang w:eastAsia="zh-CN"/>
              </w:rPr>
              <w:t>66-</w:t>
            </w:r>
            <w:r w:rsidRPr="001B0F7A">
              <w:t>SUL_n</w:t>
            </w:r>
            <w:r w:rsidRPr="001B0F7A">
              <w:rPr>
                <w:lang w:eastAsia="zh-CN"/>
              </w:rPr>
              <w:t>78</w:t>
            </w:r>
            <w:r w:rsidRPr="001B0F7A">
              <w:t>-n86</w:t>
            </w:r>
          </w:p>
        </w:tc>
        <w:tc>
          <w:tcPr>
            <w:tcW w:w="2952" w:type="dxa"/>
            <w:vAlign w:val="center"/>
          </w:tcPr>
          <w:p w14:paraId="2FA7A027" w14:textId="77777777" w:rsidR="00024F22" w:rsidRPr="001B0F7A" w:rsidDel="00BF2BAF" w:rsidRDefault="00024F22" w:rsidP="00024F22">
            <w:pPr>
              <w:pStyle w:val="TAC"/>
              <w:rPr>
                <w:rFonts w:cs="Arial"/>
                <w:lang w:eastAsia="ja-JP"/>
              </w:rPr>
            </w:pPr>
            <w:r w:rsidRPr="001B0F7A">
              <w:rPr>
                <w:rFonts w:cs="Arial"/>
                <w:lang w:val="en-US" w:eastAsia="zh-CN"/>
              </w:rPr>
              <w:t>66</w:t>
            </w:r>
          </w:p>
        </w:tc>
        <w:tc>
          <w:tcPr>
            <w:tcW w:w="2952" w:type="dxa"/>
            <w:vAlign w:val="center"/>
          </w:tcPr>
          <w:p w14:paraId="4CB7CF4F" w14:textId="77777777" w:rsidR="00024F22" w:rsidRPr="001B0F7A" w:rsidDel="00BF2BAF" w:rsidRDefault="00024F22" w:rsidP="00024F22">
            <w:pPr>
              <w:pStyle w:val="TAC"/>
              <w:rPr>
                <w:rFonts w:cs="Arial"/>
                <w:lang w:eastAsia="ja-JP"/>
              </w:rPr>
            </w:pPr>
            <w:r w:rsidRPr="001B0F7A">
              <w:rPr>
                <w:rFonts w:cs="Arial"/>
                <w:lang w:val="en-US" w:eastAsia="zh-CN"/>
              </w:rPr>
              <w:t>0.2</w:t>
            </w:r>
          </w:p>
        </w:tc>
      </w:tr>
      <w:tr w:rsidR="00024F22" w:rsidRPr="001B0F7A" w14:paraId="72BD7039" w14:textId="77777777" w:rsidTr="00CC4729">
        <w:trPr>
          <w:jc w:val="center"/>
        </w:trPr>
        <w:tc>
          <w:tcPr>
            <w:tcW w:w="2221" w:type="dxa"/>
            <w:vMerge/>
            <w:vAlign w:val="center"/>
          </w:tcPr>
          <w:p w14:paraId="7FCB0660" w14:textId="77777777" w:rsidR="00024F22" w:rsidRPr="001B0F7A" w:rsidRDefault="00024F22" w:rsidP="00024F22">
            <w:pPr>
              <w:pStyle w:val="TAC"/>
              <w:rPr>
                <w:rFonts w:cs="Arial"/>
              </w:rPr>
            </w:pPr>
          </w:p>
        </w:tc>
        <w:tc>
          <w:tcPr>
            <w:tcW w:w="2952" w:type="dxa"/>
            <w:vAlign w:val="center"/>
          </w:tcPr>
          <w:p w14:paraId="2AC09E57" w14:textId="77777777" w:rsidR="00024F22" w:rsidRPr="001B0F7A" w:rsidDel="00BF2BAF" w:rsidRDefault="00024F22" w:rsidP="00024F22">
            <w:pPr>
              <w:pStyle w:val="TAC"/>
              <w:rPr>
                <w:rFonts w:cs="Arial"/>
                <w:lang w:eastAsia="ja-JP"/>
              </w:rPr>
            </w:pPr>
            <w:r w:rsidRPr="001B0F7A">
              <w:rPr>
                <w:rFonts w:cs="Arial"/>
                <w:lang w:val="en-US" w:eastAsia="zh-CN"/>
              </w:rPr>
              <w:t>n78</w:t>
            </w:r>
          </w:p>
        </w:tc>
        <w:tc>
          <w:tcPr>
            <w:tcW w:w="2952" w:type="dxa"/>
            <w:vAlign w:val="center"/>
          </w:tcPr>
          <w:p w14:paraId="3A87470C" w14:textId="77777777" w:rsidR="00024F22" w:rsidRPr="001B0F7A" w:rsidDel="00BF2BAF" w:rsidRDefault="00024F22" w:rsidP="00024F22">
            <w:pPr>
              <w:pStyle w:val="TAC"/>
              <w:rPr>
                <w:rFonts w:cs="Arial"/>
                <w:lang w:eastAsia="ja-JP"/>
              </w:rPr>
            </w:pPr>
            <w:r w:rsidRPr="001B0F7A">
              <w:rPr>
                <w:rFonts w:cs="Arial"/>
                <w:lang w:val="en-US" w:eastAsia="zh-CN"/>
              </w:rPr>
              <w:t>0.5</w:t>
            </w:r>
          </w:p>
        </w:tc>
      </w:tr>
      <w:tr w:rsidR="00024F22" w:rsidRPr="001B0F7A" w14:paraId="2584B86E" w14:textId="77777777" w:rsidTr="00CC4729">
        <w:trPr>
          <w:jc w:val="center"/>
        </w:trPr>
        <w:tc>
          <w:tcPr>
            <w:tcW w:w="2221" w:type="dxa"/>
            <w:vMerge/>
            <w:vAlign w:val="center"/>
          </w:tcPr>
          <w:p w14:paraId="688724E1" w14:textId="77777777" w:rsidR="00024F22" w:rsidRPr="001B0F7A" w:rsidRDefault="00024F22" w:rsidP="00024F22">
            <w:pPr>
              <w:pStyle w:val="TAC"/>
              <w:rPr>
                <w:rFonts w:cs="Arial"/>
              </w:rPr>
            </w:pPr>
          </w:p>
        </w:tc>
        <w:tc>
          <w:tcPr>
            <w:tcW w:w="2952" w:type="dxa"/>
            <w:vAlign w:val="center"/>
          </w:tcPr>
          <w:p w14:paraId="239EB46A" w14:textId="77777777" w:rsidR="00024F22" w:rsidRPr="001B0F7A" w:rsidDel="00BF2BAF" w:rsidRDefault="00024F22" w:rsidP="00024F22">
            <w:pPr>
              <w:pStyle w:val="TAC"/>
              <w:rPr>
                <w:rFonts w:cs="Arial"/>
                <w:lang w:eastAsia="ja-JP"/>
              </w:rPr>
            </w:pPr>
            <w:r w:rsidRPr="001B0F7A">
              <w:rPr>
                <w:rFonts w:cs="Arial"/>
                <w:lang w:val="en-US" w:eastAsia="zh-CN"/>
              </w:rPr>
              <w:t>n86</w:t>
            </w:r>
          </w:p>
        </w:tc>
        <w:tc>
          <w:tcPr>
            <w:tcW w:w="2952" w:type="dxa"/>
            <w:vAlign w:val="center"/>
          </w:tcPr>
          <w:p w14:paraId="1A7C16D5" w14:textId="77777777" w:rsidR="00024F22" w:rsidRPr="001B0F7A" w:rsidDel="00BF2BAF" w:rsidRDefault="00024F22" w:rsidP="00024F22">
            <w:pPr>
              <w:pStyle w:val="TAC"/>
              <w:rPr>
                <w:rFonts w:cs="Arial"/>
                <w:lang w:eastAsia="ja-JP"/>
              </w:rPr>
            </w:pPr>
            <w:r w:rsidRPr="001B0F7A">
              <w:rPr>
                <w:rFonts w:cs="Arial"/>
                <w:lang w:val="en-US" w:eastAsia="zh-CN"/>
              </w:rPr>
              <w:t>0.2</w:t>
            </w:r>
          </w:p>
        </w:tc>
      </w:tr>
      <w:tr w:rsidR="00024F22" w:rsidRPr="001B0F7A" w14:paraId="34CCF227" w14:textId="77777777" w:rsidTr="00CC4729">
        <w:trPr>
          <w:jc w:val="center"/>
          <w:ins w:id="6905" w:author="R4-1814264" w:date="2019-01-28T09:50:00Z"/>
        </w:trPr>
        <w:tc>
          <w:tcPr>
            <w:tcW w:w="2221" w:type="dxa"/>
            <w:vAlign w:val="center"/>
          </w:tcPr>
          <w:p w14:paraId="6FA41FA3" w14:textId="77777777" w:rsidR="00024F22" w:rsidRPr="001B0F7A" w:rsidRDefault="00024F22" w:rsidP="00024F22">
            <w:pPr>
              <w:pStyle w:val="TAC"/>
              <w:rPr>
                <w:ins w:id="6906" w:author="R4-1814264" w:date="2019-01-28T09:50:00Z"/>
                <w:rFonts w:cs="Arial"/>
              </w:rPr>
            </w:pPr>
            <w:ins w:id="6907" w:author="R4-1814264" w:date="2019-01-28T09:50:00Z">
              <w:r w:rsidRPr="001B0F7A">
                <w:rPr>
                  <w:rFonts w:cs="Arial"/>
                  <w:lang w:val="x-none"/>
                </w:rPr>
                <w:t>DC_</w:t>
              </w:r>
              <w:r w:rsidRPr="001B0F7A">
                <w:rPr>
                  <w:rFonts w:cs="Arial"/>
                </w:rPr>
                <w:t>46-66</w:t>
              </w:r>
              <w:r w:rsidRPr="001B0F7A">
                <w:rPr>
                  <w:rFonts w:cs="Arial"/>
                  <w:lang w:val="x-none"/>
                </w:rPr>
                <w:t>_n2</w:t>
              </w:r>
              <w:r w:rsidRPr="001B0F7A">
                <w:rPr>
                  <w:rFonts w:cs="Arial"/>
                </w:rPr>
                <w:t>61</w:t>
              </w:r>
            </w:ins>
          </w:p>
        </w:tc>
        <w:tc>
          <w:tcPr>
            <w:tcW w:w="2952" w:type="dxa"/>
            <w:vAlign w:val="center"/>
          </w:tcPr>
          <w:p w14:paraId="065E9B97" w14:textId="77777777" w:rsidR="00024F22" w:rsidRPr="001B0F7A" w:rsidRDefault="00024F22" w:rsidP="00024F22">
            <w:pPr>
              <w:pStyle w:val="TAC"/>
              <w:rPr>
                <w:ins w:id="6908" w:author="R4-1814264" w:date="2019-01-28T09:50:00Z"/>
                <w:rFonts w:cs="Arial"/>
                <w:lang w:val="en-US" w:eastAsia="zh-CN"/>
              </w:rPr>
            </w:pPr>
            <w:ins w:id="6909" w:author="R4-1814264" w:date="2019-01-28T09:50:00Z">
              <w:r w:rsidRPr="001B0F7A">
                <w:rPr>
                  <w:rFonts w:eastAsia="MS Mincho" w:cs="Arial"/>
                </w:rPr>
                <w:t>66</w:t>
              </w:r>
            </w:ins>
          </w:p>
        </w:tc>
        <w:tc>
          <w:tcPr>
            <w:tcW w:w="2952" w:type="dxa"/>
            <w:vAlign w:val="center"/>
          </w:tcPr>
          <w:p w14:paraId="7683AE91" w14:textId="77777777" w:rsidR="00024F22" w:rsidRPr="001B0F7A" w:rsidRDefault="00024F22" w:rsidP="00024F22">
            <w:pPr>
              <w:pStyle w:val="TAC"/>
              <w:rPr>
                <w:ins w:id="6910" w:author="R4-1814264" w:date="2019-01-28T09:50:00Z"/>
                <w:rFonts w:cs="Arial"/>
                <w:lang w:val="en-US" w:eastAsia="zh-CN"/>
              </w:rPr>
            </w:pPr>
            <w:ins w:id="6911" w:author="R4-1814264" w:date="2019-01-28T09:50:00Z">
              <w:r w:rsidRPr="001B0F7A">
                <w:rPr>
                  <w:rFonts w:eastAsia="MS Mincho" w:cs="Arial"/>
                </w:rPr>
                <w:t>0</w:t>
              </w:r>
            </w:ins>
          </w:p>
        </w:tc>
      </w:tr>
      <w:tr w:rsidR="00024F22" w:rsidRPr="001B0F7A" w14:paraId="45DDCAAA" w14:textId="77777777" w:rsidTr="00CC4729">
        <w:trPr>
          <w:jc w:val="center"/>
        </w:trPr>
        <w:tc>
          <w:tcPr>
            <w:tcW w:w="8125" w:type="dxa"/>
            <w:gridSpan w:val="3"/>
            <w:vAlign w:val="center"/>
          </w:tcPr>
          <w:p w14:paraId="35729736" w14:textId="77777777" w:rsidR="00024F22" w:rsidRPr="001B0F7A" w:rsidRDefault="00024F22" w:rsidP="00024F22">
            <w:pPr>
              <w:keepNext/>
              <w:keepLines/>
              <w:overflowPunct w:val="0"/>
              <w:autoSpaceDE w:val="0"/>
              <w:autoSpaceDN w:val="0"/>
              <w:adjustRightInd w:val="0"/>
              <w:spacing w:after="0"/>
              <w:ind w:left="870" w:hanging="870"/>
              <w:textAlignment w:val="baseline"/>
              <w:rPr>
                <w:rFonts w:ascii="Arial" w:hAnsi="Arial" w:cs="Arial"/>
                <w:sz w:val="18"/>
                <w:lang w:eastAsia="ja-JP"/>
              </w:rPr>
            </w:pPr>
            <w:r w:rsidRPr="001B0F7A">
              <w:rPr>
                <w:rFonts w:ascii="Arial" w:hAnsi="Arial" w:cs="Arial"/>
                <w:sz w:val="18"/>
                <w:lang w:eastAsia="ja-JP"/>
              </w:rPr>
              <w:t>NOTE 1:</w:t>
            </w:r>
            <w:r w:rsidRPr="001B0F7A">
              <w:tab/>
            </w:r>
            <w:r w:rsidRPr="001B0F7A">
              <w:rPr>
                <w:rFonts w:ascii="Arial" w:hAnsi="Arial" w:cs="Arial"/>
                <w:sz w:val="18"/>
                <w:lang w:eastAsia="ja-JP"/>
              </w:rPr>
              <w:t>The requirement is applied for UE transmitting on the frequency range of 2545-2690MHz.</w:t>
            </w:r>
          </w:p>
          <w:p w14:paraId="081FD2AE" w14:textId="77777777" w:rsidR="00024F22" w:rsidRPr="001B0F7A" w:rsidRDefault="00024F22" w:rsidP="00024F22">
            <w:pPr>
              <w:pStyle w:val="TAC"/>
              <w:ind w:left="870" w:hanging="870"/>
              <w:jc w:val="left"/>
              <w:rPr>
                <w:ins w:id="6912" w:author="R4-1814265" w:date="2019-01-28T10:05:00Z"/>
                <w:rFonts w:cs="Arial"/>
                <w:lang w:eastAsia="ja-JP"/>
              </w:rPr>
            </w:pPr>
            <w:r w:rsidRPr="001B0F7A">
              <w:rPr>
                <w:rFonts w:cs="Arial"/>
                <w:lang w:eastAsia="ja-JP"/>
              </w:rPr>
              <w:t>NOTE 2:</w:t>
            </w:r>
            <w:r w:rsidRPr="001B0F7A">
              <w:tab/>
            </w:r>
            <w:r w:rsidRPr="001B0F7A">
              <w:rPr>
                <w:rFonts w:cs="Arial"/>
                <w:lang w:eastAsia="ja-JP"/>
              </w:rPr>
              <w:t>The requirement is applied for UE transmitting on the frequency range of 2496-2545MHz.</w:t>
            </w:r>
          </w:p>
          <w:p w14:paraId="47E20B71" w14:textId="77777777" w:rsidR="00024F22" w:rsidRPr="001B0F7A" w:rsidDel="00C538E8" w:rsidRDefault="00024F22" w:rsidP="00024F22">
            <w:pPr>
              <w:pStyle w:val="TAC"/>
              <w:ind w:left="870" w:hanging="870"/>
              <w:jc w:val="left"/>
              <w:rPr>
                <w:rFonts w:cs="Arial"/>
                <w:lang w:eastAsia="ja-JP"/>
              </w:rPr>
            </w:pPr>
            <w:ins w:id="6913" w:author="R4-1814265" w:date="2019-01-28T10:05:00Z">
              <w:r w:rsidRPr="001B0F7A">
                <w:rPr>
                  <w:rFonts w:cs="Arial"/>
                  <w:lang w:eastAsia="ja-JP"/>
                </w:rPr>
                <w:t>NOTE 3:</w:t>
              </w:r>
              <w:r w:rsidRPr="001B0F7A">
                <w:rPr>
                  <w:rFonts w:cs="Arial"/>
                </w:rPr>
                <w:tab/>
              </w:r>
              <w:r w:rsidRPr="001B0F7A">
                <w:rPr>
                  <w:rFonts w:cs="Arial"/>
                  <w:lang w:eastAsia="zh-CN"/>
                </w:rPr>
                <w:t>The requirement</w:t>
              </w:r>
              <w:r w:rsidRPr="001B0F7A">
                <w:rPr>
                  <w:rFonts w:cs="Arial"/>
                  <w:lang w:eastAsia="ja-JP"/>
                </w:rPr>
                <w:t xml:space="preserve"> is applied for UE transmitting on the frequency range of 2496-25</w:t>
              </w:r>
              <w:r w:rsidRPr="001B0F7A">
                <w:rPr>
                  <w:rFonts w:cs="Arial"/>
                  <w:lang w:eastAsia="zh-CN"/>
                </w:rPr>
                <w:t>1</w:t>
              </w:r>
              <w:r w:rsidRPr="001B0F7A">
                <w:rPr>
                  <w:rFonts w:cs="Arial"/>
                  <w:lang w:eastAsia="ja-JP"/>
                </w:rPr>
                <w:t>5MHz.</w:t>
              </w:r>
            </w:ins>
          </w:p>
        </w:tc>
      </w:tr>
    </w:tbl>
    <w:p w14:paraId="68B4A2B6" w14:textId="77777777" w:rsidR="00B27529" w:rsidRPr="001B0F7A" w:rsidRDefault="00B27529" w:rsidP="00B27529"/>
    <w:p w14:paraId="74D320D7" w14:textId="77777777" w:rsidR="00B27529" w:rsidRPr="001B0F7A" w:rsidRDefault="00B27529" w:rsidP="00B27529">
      <w:pPr>
        <w:pStyle w:val="5"/>
      </w:pPr>
      <w:bookmarkStart w:id="6914" w:name="_Toc535319450"/>
      <w:r w:rsidRPr="001B0F7A">
        <w:lastRenderedPageBreak/>
        <w:t>7.3B.3.3.3</w:t>
      </w:r>
      <w:r w:rsidRPr="001B0F7A">
        <w:tab/>
        <w:t>ΔR</w:t>
      </w:r>
      <w:r w:rsidRPr="001B0F7A">
        <w:rPr>
          <w:vertAlign w:val="subscript"/>
        </w:rPr>
        <w:t>IB,c</w:t>
      </w:r>
      <w:r w:rsidRPr="001B0F7A">
        <w:t xml:space="preserve"> for EN-DC four bands</w:t>
      </w:r>
      <w:bookmarkEnd w:id="6914"/>
    </w:p>
    <w:p w14:paraId="629FDA8E" w14:textId="77777777" w:rsidR="00B27529" w:rsidRPr="001B0F7A" w:rsidRDefault="00B27529" w:rsidP="00B27529">
      <w:pPr>
        <w:pStyle w:val="TH"/>
      </w:pPr>
      <w:r w:rsidRPr="001B0F7A">
        <w:t>Table 7.3B.3.3.3-1: ΔR</w:t>
      </w:r>
      <w:r w:rsidRPr="001B0F7A">
        <w:rPr>
          <w:vertAlign w:val="subscript"/>
        </w:rPr>
        <w:t>IB,c</w:t>
      </w:r>
      <w:r w:rsidRPr="001B0F7A">
        <w:t xml:space="preserve"> due to EN-DC (four bands)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21"/>
        <w:gridCol w:w="2952"/>
        <w:gridCol w:w="2952"/>
      </w:tblGrid>
      <w:tr w:rsidR="00B27529" w:rsidRPr="001B0F7A" w14:paraId="58613D77" w14:textId="77777777" w:rsidTr="00CC4729">
        <w:trPr>
          <w:tblHeader/>
          <w:jc w:val="center"/>
        </w:trPr>
        <w:tc>
          <w:tcPr>
            <w:tcW w:w="2221" w:type="dxa"/>
            <w:vAlign w:val="center"/>
          </w:tcPr>
          <w:p w14:paraId="29905C91" w14:textId="77777777" w:rsidR="00B27529" w:rsidRPr="001B0F7A" w:rsidRDefault="00B27529" w:rsidP="00CC4729">
            <w:pPr>
              <w:pStyle w:val="TAH"/>
              <w:rPr>
                <w:rFonts w:cs="Arial"/>
              </w:rPr>
            </w:pPr>
            <w:r w:rsidRPr="001B0F7A">
              <w:rPr>
                <w:rFonts w:cs="Arial"/>
              </w:rPr>
              <w:lastRenderedPageBreak/>
              <w:t>Inter-band EN-DC configuration</w:t>
            </w:r>
          </w:p>
        </w:tc>
        <w:tc>
          <w:tcPr>
            <w:tcW w:w="2952" w:type="dxa"/>
            <w:vAlign w:val="center"/>
          </w:tcPr>
          <w:p w14:paraId="223BFE7E" w14:textId="77777777" w:rsidR="00B27529" w:rsidRPr="001B0F7A" w:rsidRDefault="00B27529" w:rsidP="00CC4729">
            <w:pPr>
              <w:pStyle w:val="TAH"/>
              <w:rPr>
                <w:rFonts w:cs="Arial"/>
              </w:rPr>
            </w:pPr>
            <w:r w:rsidRPr="001B0F7A">
              <w:rPr>
                <w:rFonts w:cs="Arial"/>
              </w:rPr>
              <w:t>E-UTRA or NR Band</w:t>
            </w:r>
          </w:p>
        </w:tc>
        <w:tc>
          <w:tcPr>
            <w:tcW w:w="2952" w:type="dxa"/>
            <w:vAlign w:val="center"/>
          </w:tcPr>
          <w:p w14:paraId="729EFD1D" w14:textId="77777777" w:rsidR="00B27529" w:rsidRPr="001B0F7A" w:rsidRDefault="00B27529" w:rsidP="00CC4729">
            <w:pPr>
              <w:pStyle w:val="TAH"/>
              <w:rPr>
                <w:rFonts w:cs="Arial"/>
              </w:rPr>
            </w:pPr>
            <w:r w:rsidRPr="001B0F7A">
              <w:rPr>
                <w:rFonts w:cs="Arial"/>
              </w:rPr>
              <w:t>ΔR</w:t>
            </w:r>
            <w:r w:rsidRPr="001B0F7A">
              <w:rPr>
                <w:rFonts w:cs="Arial"/>
                <w:vertAlign w:val="subscript"/>
              </w:rPr>
              <w:t>IB,c</w:t>
            </w:r>
            <w:r w:rsidRPr="001B0F7A">
              <w:rPr>
                <w:rFonts w:cs="Arial"/>
              </w:rPr>
              <w:t xml:space="preserve"> (dB)</w:t>
            </w:r>
          </w:p>
        </w:tc>
      </w:tr>
      <w:tr w:rsidR="00B27529" w:rsidRPr="001B0F7A" w14:paraId="4416B15F" w14:textId="77777777" w:rsidTr="00CC4729">
        <w:trPr>
          <w:jc w:val="center"/>
        </w:trPr>
        <w:tc>
          <w:tcPr>
            <w:tcW w:w="2221" w:type="dxa"/>
            <w:vMerge w:val="restart"/>
            <w:vAlign w:val="center"/>
          </w:tcPr>
          <w:p w14:paraId="257FE8DB" w14:textId="77777777" w:rsidR="00B27529" w:rsidRPr="001B0F7A" w:rsidRDefault="00B27529" w:rsidP="00CC4729">
            <w:pPr>
              <w:pStyle w:val="TAC"/>
              <w:rPr>
                <w:lang w:eastAsia="zh-CN"/>
              </w:rPr>
            </w:pPr>
            <w:r w:rsidRPr="001B0F7A">
              <w:rPr>
                <w:lang w:eastAsia="zh-CN"/>
              </w:rPr>
              <w:t>DC_1-3-5_n78</w:t>
            </w:r>
          </w:p>
        </w:tc>
        <w:tc>
          <w:tcPr>
            <w:tcW w:w="2952" w:type="dxa"/>
            <w:vAlign w:val="center"/>
          </w:tcPr>
          <w:p w14:paraId="3714DF3E" w14:textId="77777777" w:rsidR="00B27529" w:rsidRPr="001B0F7A" w:rsidRDefault="00B27529" w:rsidP="00CC4729">
            <w:pPr>
              <w:pStyle w:val="TAC"/>
              <w:rPr>
                <w:rFonts w:eastAsia="Malgun Gothic" w:cs="Arial"/>
                <w:lang w:eastAsia="ko-KR"/>
              </w:rPr>
            </w:pPr>
            <w:r w:rsidRPr="001B0F7A">
              <w:rPr>
                <w:rFonts w:cs="Arial"/>
                <w:lang w:eastAsia="ja-JP"/>
              </w:rPr>
              <w:t>1</w:t>
            </w:r>
          </w:p>
        </w:tc>
        <w:tc>
          <w:tcPr>
            <w:tcW w:w="2952" w:type="dxa"/>
          </w:tcPr>
          <w:p w14:paraId="36C52484" w14:textId="77777777" w:rsidR="00B27529" w:rsidRPr="001B0F7A" w:rsidRDefault="00B27529" w:rsidP="00CC4729">
            <w:pPr>
              <w:pStyle w:val="TAC"/>
              <w:rPr>
                <w:rFonts w:eastAsia="MS Mincho" w:cs="Arial"/>
                <w:lang w:eastAsia="ja-JP"/>
              </w:rPr>
            </w:pPr>
            <w:r w:rsidRPr="001B0F7A">
              <w:rPr>
                <w:rFonts w:cs="Arial"/>
                <w:lang w:eastAsia="ja-JP"/>
              </w:rPr>
              <w:t>0.2</w:t>
            </w:r>
          </w:p>
        </w:tc>
      </w:tr>
      <w:tr w:rsidR="00B27529" w:rsidRPr="001B0F7A" w14:paraId="79D1C3A8" w14:textId="77777777" w:rsidTr="00CC4729">
        <w:trPr>
          <w:jc w:val="center"/>
        </w:trPr>
        <w:tc>
          <w:tcPr>
            <w:tcW w:w="2221" w:type="dxa"/>
            <w:vMerge/>
            <w:vAlign w:val="center"/>
          </w:tcPr>
          <w:p w14:paraId="359F660D" w14:textId="77777777" w:rsidR="00B27529" w:rsidRPr="001B0F7A" w:rsidRDefault="00B27529" w:rsidP="00CC4729">
            <w:pPr>
              <w:pStyle w:val="TAC"/>
              <w:rPr>
                <w:lang w:eastAsia="zh-CN"/>
              </w:rPr>
            </w:pPr>
          </w:p>
        </w:tc>
        <w:tc>
          <w:tcPr>
            <w:tcW w:w="2952" w:type="dxa"/>
            <w:vAlign w:val="center"/>
          </w:tcPr>
          <w:p w14:paraId="3F1AC0B6" w14:textId="77777777" w:rsidR="00B27529" w:rsidRPr="001B0F7A" w:rsidRDefault="00B27529" w:rsidP="00CC4729">
            <w:pPr>
              <w:pStyle w:val="TAC"/>
              <w:rPr>
                <w:rFonts w:eastAsia="Malgun Gothic" w:cs="Arial"/>
                <w:lang w:eastAsia="ko-KR"/>
              </w:rPr>
            </w:pPr>
            <w:r w:rsidRPr="001B0F7A">
              <w:rPr>
                <w:rFonts w:cs="Arial"/>
                <w:lang w:val="en-US" w:eastAsia="zh-CN"/>
              </w:rPr>
              <w:t>3</w:t>
            </w:r>
          </w:p>
        </w:tc>
        <w:tc>
          <w:tcPr>
            <w:tcW w:w="2952" w:type="dxa"/>
          </w:tcPr>
          <w:p w14:paraId="005FE49B" w14:textId="77777777" w:rsidR="00B27529" w:rsidRPr="001B0F7A" w:rsidRDefault="00B27529" w:rsidP="00CC4729">
            <w:pPr>
              <w:pStyle w:val="TAC"/>
              <w:rPr>
                <w:rFonts w:eastAsia="MS Mincho" w:cs="Arial"/>
                <w:lang w:eastAsia="ja-JP"/>
              </w:rPr>
            </w:pPr>
            <w:r w:rsidRPr="001B0F7A">
              <w:rPr>
                <w:rFonts w:cs="Arial"/>
                <w:lang w:eastAsia="ja-JP"/>
              </w:rPr>
              <w:t>0.2</w:t>
            </w:r>
          </w:p>
        </w:tc>
      </w:tr>
      <w:tr w:rsidR="00B27529" w:rsidRPr="001B0F7A" w14:paraId="37F91FCA" w14:textId="77777777" w:rsidTr="00CC4729">
        <w:trPr>
          <w:jc w:val="center"/>
        </w:trPr>
        <w:tc>
          <w:tcPr>
            <w:tcW w:w="2221" w:type="dxa"/>
            <w:vMerge/>
            <w:vAlign w:val="center"/>
          </w:tcPr>
          <w:p w14:paraId="7F4BEA75" w14:textId="77777777" w:rsidR="00B27529" w:rsidRPr="001B0F7A" w:rsidRDefault="00B27529" w:rsidP="00CC4729">
            <w:pPr>
              <w:pStyle w:val="TAC"/>
              <w:rPr>
                <w:lang w:eastAsia="zh-CN"/>
              </w:rPr>
            </w:pPr>
          </w:p>
        </w:tc>
        <w:tc>
          <w:tcPr>
            <w:tcW w:w="2952" w:type="dxa"/>
            <w:vAlign w:val="center"/>
          </w:tcPr>
          <w:p w14:paraId="1E6E7E6C" w14:textId="77777777" w:rsidR="00B27529" w:rsidRPr="001B0F7A" w:rsidRDefault="00B27529" w:rsidP="00CC4729">
            <w:pPr>
              <w:pStyle w:val="TAC"/>
              <w:rPr>
                <w:rFonts w:eastAsia="Malgun Gothic" w:cs="Arial"/>
                <w:lang w:eastAsia="ko-KR"/>
              </w:rPr>
            </w:pPr>
            <w:r w:rsidRPr="001B0F7A">
              <w:rPr>
                <w:rFonts w:cs="Arial"/>
                <w:lang w:eastAsia="ja-JP"/>
              </w:rPr>
              <w:t>n7</w:t>
            </w:r>
            <w:r w:rsidRPr="001B0F7A">
              <w:rPr>
                <w:rFonts w:cs="Arial"/>
                <w:lang w:val="en-US" w:eastAsia="zh-CN"/>
              </w:rPr>
              <w:t>8</w:t>
            </w:r>
          </w:p>
        </w:tc>
        <w:tc>
          <w:tcPr>
            <w:tcW w:w="2952" w:type="dxa"/>
          </w:tcPr>
          <w:p w14:paraId="0FF4A8B7" w14:textId="77777777" w:rsidR="00B27529" w:rsidRPr="001B0F7A" w:rsidRDefault="00B27529" w:rsidP="00CC4729">
            <w:pPr>
              <w:pStyle w:val="TAC"/>
              <w:rPr>
                <w:rFonts w:eastAsia="MS Mincho" w:cs="Arial"/>
                <w:lang w:eastAsia="ja-JP"/>
              </w:rPr>
            </w:pPr>
            <w:r w:rsidRPr="001B0F7A">
              <w:rPr>
                <w:rFonts w:cs="Arial"/>
                <w:lang w:eastAsia="ja-JP"/>
              </w:rPr>
              <w:t>0.5</w:t>
            </w:r>
          </w:p>
        </w:tc>
      </w:tr>
      <w:tr w:rsidR="00B27529" w:rsidRPr="001B0F7A" w14:paraId="3075CD80" w14:textId="77777777" w:rsidTr="00CC4729">
        <w:trPr>
          <w:jc w:val="center"/>
        </w:trPr>
        <w:tc>
          <w:tcPr>
            <w:tcW w:w="2221" w:type="dxa"/>
            <w:vAlign w:val="center"/>
          </w:tcPr>
          <w:p w14:paraId="6B4561C5" w14:textId="77777777" w:rsidR="00B27529" w:rsidRPr="001B0F7A" w:rsidRDefault="00B27529" w:rsidP="00CC4729">
            <w:pPr>
              <w:pStyle w:val="TAC"/>
              <w:rPr>
                <w:lang w:eastAsia="zh-CN"/>
              </w:rPr>
            </w:pPr>
            <w:r w:rsidRPr="001B0F7A">
              <w:rPr>
                <w:lang w:eastAsia="zh-CN"/>
              </w:rPr>
              <w:t>DC_1-3-7_n28</w:t>
            </w:r>
          </w:p>
        </w:tc>
        <w:tc>
          <w:tcPr>
            <w:tcW w:w="2952" w:type="dxa"/>
            <w:vAlign w:val="center"/>
          </w:tcPr>
          <w:p w14:paraId="5FC4B727" w14:textId="77777777" w:rsidR="00B27529" w:rsidRPr="001B0F7A" w:rsidRDefault="00B27529" w:rsidP="00CC4729">
            <w:pPr>
              <w:pStyle w:val="TAC"/>
              <w:rPr>
                <w:rFonts w:eastAsia="Malgun Gothic" w:cs="Arial"/>
                <w:lang w:eastAsia="ko-KR"/>
              </w:rPr>
            </w:pPr>
            <w:r w:rsidRPr="001B0F7A">
              <w:rPr>
                <w:rFonts w:cs="Arial"/>
                <w:lang w:eastAsia="ja-JP"/>
              </w:rPr>
              <w:t>n28</w:t>
            </w:r>
          </w:p>
        </w:tc>
        <w:tc>
          <w:tcPr>
            <w:tcW w:w="2952" w:type="dxa"/>
          </w:tcPr>
          <w:p w14:paraId="18B34549" w14:textId="77777777" w:rsidR="00B27529" w:rsidRPr="001B0F7A" w:rsidRDefault="00B27529" w:rsidP="00CC4729">
            <w:pPr>
              <w:pStyle w:val="TAC"/>
              <w:rPr>
                <w:rFonts w:eastAsia="MS Mincho" w:cs="Arial"/>
                <w:lang w:eastAsia="ja-JP"/>
              </w:rPr>
            </w:pPr>
            <w:r w:rsidRPr="001B0F7A">
              <w:rPr>
                <w:rFonts w:cs="Arial"/>
                <w:lang w:eastAsia="ja-JP"/>
              </w:rPr>
              <w:t>0.2</w:t>
            </w:r>
          </w:p>
        </w:tc>
      </w:tr>
      <w:tr w:rsidR="00B27529" w:rsidRPr="001B0F7A" w14:paraId="6A313F7C" w14:textId="77777777" w:rsidTr="00CC4729">
        <w:trPr>
          <w:jc w:val="center"/>
        </w:trPr>
        <w:tc>
          <w:tcPr>
            <w:tcW w:w="2221" w:type="dxa"/>
            <w:vMerge w:val="restart"/>
            <w:vAlign w:val="center"/>
          </w:tcPr>
          <w:p w14:paraId="32596205" w14:textId="77777777" w:rsidR="00B27529" w:rsidRPr="001B0F7A" w:rsidRDefault="00B27529" w:rsidP="00CC4729">
            <w:pPr>
              <w:pStyle w:val="TAC"/>
              <w:rPr>
                <w:lang w:eastAsia="zh-CN"/>
              </w:rPr>
            </w:pPr>
            <w:r w:rsidRPr="001B0F7A">
              <w:rPr>
                <w:lang w:eastAsia="zh-CN"/>
              </w:rPr>
              <w:t>DC_1-3-7_n78</w:t>
            </w:r>
          </w:p>
          <w:p w14:paraId="2A122E56" w14:textId="77777777" w:rsidR="00B27529" w:rsidRPr="001B0F7A" w:rsidRDefault="00B27529" w:rsidP="00CC4729">
            <w:pPr>
              <w:pStyle w:val="TAC"/>
              <w:rPr>
                <w:rFonts w:cs="Arial"/>
              </w:rPr>
            </w:pPr>
            <w:r w:rsidRPr="001B0F7A">
              <w:rPr>
                <w:lang w:eastAsia="zh-CN"/>
              </w:rPr>
              <w:t>DC_1-3-7-7_n78</w:t>
            </w:r>
          </w:p>
        </w:tc>
        <w:tc>
          <w:tcPr>
            <w:tcW w:w="2952" w:type="dxa"/>
            <w:vAlign w:val="center"/>
          </w:tcPr>
          <w:p w14:paraId="16886EE3" w14:textId="77777777" w:rsidR="00B27529" w:rsidRPr="001B0F7A" w:rsidRDefault="00B27529" w:rsidP="00CC4729">
            <w:pPr>
              <w:pStyle w:val="TAC"/>
              <w:rPr>
                <w:rFonts w:cs="Arial"/>
              </w:rPr>
            </w:pPr>
            <w:r w:rsidRPr="001B0F7A">
              <w:rPr>
                <w:rFonts w:eastAsia="Malgun Gothic" w:cs="Arial"/>
                <w:lang w:eastAsia="ko-KR"/>
              </w:rPr>
              <w:t>1</w:t>
            </w:r>
          </w:p>
        </w:tc>
        <w:tc>
          <w:tcPr>
            <w:tcW w:w="2952" w:type="dxa"/>
            <w:vAlign w:val="center"/>
          </w:tcPr>
          <w:p w14:paraId="0B12C58C" w14:textId="77777777" w:rsidR="00B27529" w:rsidRPr="001B0F7A" w:rsidRDefault="00B27529" w:rsidP="00CC4729">
            <w:pPr>
              <w:pStyle w:val="TAC"/>
              <w:rPr>
                <w:rFonts w:cs="Arial"/>
              </w:rPr>
            </w:pPr>
            <w:r w:rsidRPr="001B0F7A">
              <w:rPr>
                <w:rFonts w:eastAsia="MS Mincho" w:cs="Arial"/>
                <w:lang w:eastAsia="ja-JP"/>
              </w:rPr>
              <w:t>0.3</w:t>
            </w:r>
          </w:p>
        </w:tc>
      </w:tr>
      <w:tr w:rsidR="00B27529" w:rsidRPr="001B0F7A" w14:paraId="56092C84" w14:textId="77777777" w:rsidTr="00CC4729">
        <w:trPr>
          <w:jc w:val="center"/>
        </w:trPr>
        <w:tc>
          <w:tcPr>
            <w:tcW w:w="2221" w:type="dxa"/>
            <w:vMerge/>
            <w:vAlign w:val="center"/>
          </w:tcPr>
          <w:p w14:paraId="7E5D57A7" w14:textId="77777777" w:rsidR="00B27529" w:rsidRPr="001B0F7A" w:rsidRDefault="00B27529" w:rsidP="00CC4729">
            <w:pPr>
              <w:pStyle w:val="TAC"/>
              <w:rPr>
                <w:rFonts w:cs="Arial"/>
              </w:rPr>
            </w:pPr>
          </w:p>
        </w:tc>
        <w:tc>
          <w:tcPr>
            <w:tcW w:w="2952" w:type="dxa"/>
            <w:vAlign w:val="center"/>
          </w:tcPr>
          <w:p w14:paraId="5DF8992D" w14:textId="77777777" w:rsidR="00B27529" w:rsidRPr="001B0F7A" w:rsidRDefault="00B27529" w:rsidP="00CC4729">
            <w:pPr>
              <w:pStyle w:val="TAC"/>
              <w:rPr>
                <w:rFonts w:cs="Arial"/>
              </w:rPr>
            </w:pPr>
            <w:r w:rsidRPr="001B0F7A">
              <w:rPr>
                <w:rFonts w:eastAsia="Malgun Gothic" w:cs="Arial"/>
                <w:lang w:eastAsia="ko-KR"/>
              </w:rPr>
              <w:t>3</w:t>
            </w:r>
          </w:p>
        </w:tc>
        <w:tc>
          <w:tcPr>
            <w:tcW w:w="2952" w:type="dxa"/>
            <w:vAlign w:val="center"/>
          </w:tcPr>
          <w:p w14:paraId="251948C3" w14:textId="77777777" w:rsidR="00B27529" w:rsidRPr="001B0F7A" w:rsidRDefault="00B27529" w:rsidP="00CC4729">
            <w:pPr>
              <w:pStyle w:val="TAC"/>
              <w:rPr>
                <w:rFonts w:cs="Arial"/>
              </w:rPr>
            </w:pPr>
            <w:r w:rsidRPr="001B0F7A">
              <w:rPr>
                <w:rFonts w:eastAsia="MS Mincho" w:cs="Arial"/>
                <w:lang w:eastAsia="ja-JP"/>
              </w:rPr>
              <w:t>0.3</w:t>
            </w:r>
          </w:p>
        </w:tc>
      </w:tr>
      <w:tr w:rsidR="00B27529" w:rsidRPr="001B0F7A" w14:paraId="2C7A3817" w14:textId="77777777" w:rsidTr="00CC4729">
        <w:trPr>
          <w:jc w:val="center"/>
        </w:trPr>
        <w:tc>
          <w:tcPr>
            <w:tcW w:w="2221" w:type="dxa"/>
            <w:vMerge/>
            <w:vAlign w:val="center"/>
          </w:tcPr>
          <w:p w14:paraId="38FDAF53" w14:textId="77777777" w:rsidR="00B27529" w:rsidRPr="001B0F7A" w:rsidRDefault="00B27529" w:rsidP="00CC4729">
            <w:pPr>
              <w:pStyle w:val="TAC"/>
              <w:rPr>
                <w:rFonts w:cs="Arial"/>
              </w:rPr>
            </w:pPr>
          </w:p>
        </w:tc>
        <w:tc>
          <w:tcPr>
            <w:tcW w:w="2952" w:type="dxa"/>
            <w:vAlign w:val="center"/>
          </w:tcPr>
          <w:p w14:paraId="773BE827" w14:textId="77777777" w:rsidR="00B27529" w:rsidRPr="001B0F7A" w:rsidRDefault="00B27529" w:rsidP="00CC4729">
            <w:pPr>
              <w:pStyle w:val="TAC"/>
              <w:rPr>
                <w:rFonts w:cs="Arial"/>
                <w:lang w:val="en-US" w:eastAsia="zh-CN"/>
              </w:rPr>
            </w:pPr>
            <w:r w:rsidRPr="001B0F7A">
              <w:rPr>
                <w:rFonts w:eastAsia="Malgun Gothic" w:cs="Arial"/>
                <w:lang w:eastAsia="ko-KR"/>
              </w:rPr>
              <w:t>7</w:t>
            </w:r>
          </w:p>
        </w:tc>
        <w:tc>
          <w:tcPr>
            <w:tcW w:w="2952" w:type="dxa"/>
            <w:vAlign w:val="center"/>
          </w:tcPr>
          <w:p w14:paraId="50461AAD" w14:textId="77777777" w:rsidR="00B27529" w:rsidRPr="001B0F7A" w:rsidRDefault="00B27529" w:rsidP="00CC4729">
            <w:pPr>
              <w:pStyle w:val="TAC"/>
              <w:rPr>
                <w:rFonts w:cs="Arial"/>
                <w:lang w:val="en-US" w:eastAsia="zh-CN"/>
              </w:rPr>
            </w:pPr>
            <w:r w:rsidRPr="001B0F7A">
              <w:rPr>
                <w:rFonts w:eastAsia="MS Mincho" w:cs="Arial"/>
                <w:lang w:eastAsia="ja-JP"/>
              </w:rPr>
              <w:t>0.3</w:t>
            </w:r>
          </w:p>
        </w:tc>
      </w:tr>
      <w:tr w:rsidR="00B27529" w:rsidRPr="001B0F7A" w14:paraId="55E4AB6F" w14:textId="77777777" w:rsidTr="00CC4729">
        <w:trPr>
          <w:jc w:val="center"/>
        </w:trPr>
        <w:tc>
          <w:tcPr>
            <w:tcW w:w="2221" w:type="dxa"/>
            <w:vMerge/>
            <w:vAlign w:val="center"/>
          </w:tcPr>
          <w:p w14:paraId="67C68AA4" w14:textId="77777777" w:rsidR="00B27529" w:rsidRPr="001B0F7A" w:rsidRDefault="00B27529" w:rsidP="00CC4729">
            <w:pPr>
              <w:pStyle w:val="TAC"/>
              <w:rPr>
                <w:rFonts w:cs="Arial"/>
              </w:rPr>
            </w:pPr>
          </w:p>
        </w:tc>
        <w:tc>
          <w:tcPr>
            <w:tcW w:w="2952" w:type="dxa"/>
            <w:vAlign w:val="center"/>
          </w:tcPr>
          <w:p w14:paraId="46C1AFF0" w14:textId="77777777" w:rsidR="00B27529" w:rsidRPr="001B0F7A" w:rsidRDefault="00B27529" w:rsidP="00CC4729">
            <w:pPr>
              <w:pStyle w:val="TAC"/>
              <w:rPr>
                <w:rFonts w:cs="Arial"/>
              </w:rPr>
            </w:pPr>
            <w:r w:rsidRPr="001B0F7A">
              <w:rPr>
                <w:rFonts w:cs="Arial"/>
                <w:lang w:eastAsia="ja-JP"/>
              </w:rPr>
              <w:t>n</w:t>
            </w:r>
            <w:r w:rsidRPr="001B0F7A">
              <w:rPr>
                <w:rFonts w:eastAsia="Malgun Gothic" w:cs="Arial"/>
                <w:lang w:eastAsia="ko-KR"/>
              </w:rPr>
              <w:t>78</w:t>
            </w:r>
          </w:p>
        </w:tc>
        <w:tc>
          <w:tcPr>
            <w:tcW w:w="2952" w:type="dxa"/>
            <w:vAlign w:val="center"/>
          </w:tcPr>
          <w:p w14:paraId="0F87556B" w14:textId="77777777" w:rsidR="00B27529" w:rsidRPr="001B0F7A" w:rsidRDefault="00B27529" w:rsidP="00CC4729">
            <w:pPr>
              <w:pStyle w:val="TAC"/>
              <w:rPr>
                <w:rFonts w:cs="Arial"/>
              </w:rPr>
            </w:pPr>
            <w:r w:rsidRPr="001B0F7A">
              <w:rPr>
                <w:rFonts w:eastAsia="MS Mincho" w:cs="Arial"/>
                <w:lang w:eastAsia="ja-JP"/>
              </w:rPr>
              <w:t>0.5</w:t>
            </w:r>
          </w:p>
        </w:tc>
      </w:tr>
      <w:tr w:rsidR="00B27529" w:rsidRPr="001B0F7A" w14:paraId="4905BCBB" w14:textId="77777777" w:rsidTr="00CC4729">
        <w:trPr>
          <w:jc w:val="center"/>
        </w:trPr>
        <w:tc>
          <w:tcPr>
            <w:tcW w:w="2221" w:type="dxa"/>
            <w:vMerge w:val="restart"/>
            <w:vAlign w:val="center"/>
          </w:tcPr>
          <w:p w14:paraId="409198B1" w14:textId="77777777" w:rsidR="00B27529" w:rsidRPr="001B0F7A" w:rsidRDefault="00B27529" w:rsidP="00CC4729">
            <w:pPr>
              <w:pStyle w:val="TAC"/>
              <w:rPr>
                <w:rFonts w:cs="Arial"/>
              </w:rPr>
            </w:pPr>
            <w:r w:rsidRPr="001B0F7A">
              <w:rPr>
                <w:lang w:eastAsia="zh-CN"/>
              </w:rPr>
              <w:t>DC_1-3-8_n78</w:t>
            </w:r>
          </w:p>
        </w:tc>
        <w:tc>
          <w:tcPr>
            <w:tcW w:w="2952" w:type="dxa"/>
            <w:vAlign w:val="center"/>
          </w:tcPr>
          <w:p w14:paraId="2C9B9033" w14:textId="77777777" w:rsidR="00B27529" w:rsidRPr="001B0F7A" w:rsidRDefault="00B27529" w:rsidP="00CC4729">
            <w:pPr>
              <w:pStyle w:val="TAC"/>
              <w:rPr>
                <w:rFonts w:cs="Arial"/>
                <w:lang w:eastAsia="ja-JP"/>
              </w:rPr>
            </w:pPr>
            <w:r w:rsidRPr="001B0F7A">
              <w:rPr>
                <w:rFonts w:eastAsia="Malgun Gothic" w:cs="Arial"/>
                <w:lang w:eastAsia="ko-KR"/>
              </w:rPr>
              <w:t>1</w:t>
            </w:r>
          </w:p>
        </w:tc>
        <w:tc>
          <w:tcPr>
            <w:tcW w:w="2952" w:type="dxa"/>
            <w:vAlign w:val="center"/>
          </w:tcPr>
          <w:p w14:paraId="66F7BC75" w14:textId="77777777" w:rsidR="00B27529" w:rsidRPr="001B0F7A" w:rsidRDefault="00B27529" w:rsidP="00CC4729">
            <w:pPr>
              <w:pStyle w:val="TAC"/>
              <w:rPr>
                <w:rFonts w:eastAsia="MS Mincho" w:cs="Arial"/>
                <w:lang w:eastAsia="ja-JP"/>
              </w:rPr>
            </w:pPr>
            <w:r w:rsidRPr="001B0F7A">
              <w:rPr>
                <w:rFonts w:cs="Arial"/>
                <w:lang w:eastAsia="zh-CN"/>
              </w:rPr>
              <w:t>0</w:t>
            </w:r>
            <w:r w:rsidRPr="001B0F7A">
              <w:rPr>
                <w:rFonts w:cs="Arial"/>
                <w:lang w:val="en-US" w:eastAsia="zh-CN"/>
              </w:rPr>
              <w:t>.2</w:t>
            </w:r>
          </w:p>
        </w:tc>
      </w:tr>
      <w:tr w:rsidR="00B27529" w:rsidRPr="001B0F7A" w14:paraId="36C17343" w14:textId="77777777" w:rsidTr="00CC4729">
        <w:trPr>
          <w:jc w:val="center"/>
        </w:trPr>
        <w:tc>
          <w:tcPr>
            <w:tcW w:w="2221" w:type="dxa"/>
            <w:vMerge/>
            <w:vAlign w:val="center"/>
          </w:tcPr>
          <w:p w14:paraId="7C261ECF" w14:textId="77777777" w:rsidR="00B27529" w:rsidRPr="001B0F7A" w:rsidRDefault="00B27529" w:rsidP="00CC4729">
            <w:pPr>
              <w:pStyle w:val="TAC"/>
              <w:rPr>
                <w:rFonts w:cs="Arial"/>
              </w:rPr>
            </w:pPr>
          </w:p>
        </w:tc>
        <w:tc>
          <w:tcPr>
            <w:tcW w:w="2952" w:type="dxa"/>
            <w:vAlign w:val="center"/>
          </w:tcPr>
          <w:p w14:paraId="5D78D2F9" w14:textId="77777777" w:rsidR="00B27529" w:rsidRPr="001B0F7A" w:rsidRDefault="00B27529" w:rsidP="00CC4729">
            <w:pPr>
              <w:pStyle w:val="TAC"/>
              <w:rPr>
                <w:rFonts w:cs="Arial"/>
                <w:lang w:eastAsia="ja-JP"/>
              </w:rPr>
            </w:pPr>
            <w:r w:rsidRPr="001B0F7A">
              <w:rPr>
                <w:rFonts w:eastAsia="Malgun Gothic" w:cs="Arial"/>
                <w:lang w:eastAsia="ko-KR"/>
              </w:rPr>
              <w:t>3</w:t>
            </w:r>
          </w:p>
        </w:tc>
        <w:tc>
          <w:tcPr>
            <w:tcW w:w="2952" w:type="dxa"/>
            <w:vAlign w:val="center"/>
          </w:tcPr>
          <w:p w14:paraId="7F428A52" w14:textId="77777777" w:rsidR="00B27529" w:rsidRPr="001B0F7A" w:rsidRDefault="00B27529" w:rsidP="00CC4729">
            <w:pPr>
              <w:pStyle w:val="TAC"/>
              <w:rPr>
                <w:rFonts w:eastAsia="MS Mincho" w:cs="Arial"/>
                <w:lang w:eastAsia="ja-JP"/>
              </w:rPr>
            </w:pPr>
            <w:r w:rsidRPr="001B0F7A">
              <w:rPr>
                <w:rFonts w:cs="Arial"/>
                <w:lang w:val="en-US" w:eastAsia="zh-CN"/>
              </w:rPr>
              <w:t>0.2</w:t>
            </w:r>
          </w:p>
        </w:tc>
      </w:tr>
      <w:tr w:rsidR="00B27529" w:rsidRPr="001B0F7A" w14:paraId="786245EE" w14:textId="77777777" w:rsidTr="00CC4729">
        <w:trPr>
          <w:jc w:val="center"/>
        </w:trPr>
        <w:tc>
          <w:tcPr>
            <w:tcW w:w="2221" w:type="dxa"/>
            <w:vMerge/>
            <w:vAlign w:val="center"/>
          </w:tcPr>
          <w:p w14:paraId="366F9467" w14:textId="77777777" w:rsidR="00B27529" w:rsidRPr="001B0F7A" w:rsidRDefault="00B27529" w:rsidP="00CC4729">
            <w:pPr>
              <w:pStyle w:val="TAC"/>
              <w:rPr>
                <w:rFonts w:cs="Arial"/>
              </w:rPr>
            </w:pPr>
          </w:p>
        </w:tc>
        <w:tc>
          <w:tcPr>
            <w:tcW w:w="2952" w:type="dxa"/>
            <w:vAlign w:val="center"/>
          </w:tcPr>
          <w:p w14:paraId="719CFCB2" w14:textId="77777777" w:rsidR="00B27529" w:rsidRPr="001B0F7A" w:rsidRDefault="00B27529" w:rsidP="00CC4729">
            <w:pPr>
              <w:pStyle w:val="TAC"/>
              <w:rPr>
                <w:rFonts w:cs="Arial"/>
                <w:lang w:eastAsia="ja-JP"/>
              </w:rPr>
            </w:pPr>
            <w:r w:rsidRPr="001B0F7A">
              <w:rPr>
                <w:rFonts w:eastAsia="Malgun Gothic" w:cs="Arial"/>
                <w:lang w:eastAsia="ko-KR"/>
              </w:rPr>
              <w:t>8</w:t>
            </w:r>
          </w:p>
        </w:tc>
        <w:tc>
          <w:tcPr>
            <w:tcW w:w="2952" w:type="dxa"/>
            <w:vAlign w:val="center"/>
          </w:tcPr>
          <w:p w14:paraId="2E972B3B" w14:textId="77777777" w:rsidR="00B27529" w:rsidRPr="001B0F7A" w:rsidRDefault="00B27529" w:rsidP="00CC4729">
            <w:pPr>
              <w:pStyle w:val="TAC"/>
              <w:rPr>
                <w:rFonts w:eastAsia="MS Mincho" w:cs="Arial"/>
                <w:lang w:eastAsia="ja-JP"/>
              </w:rPr>
            </w:pPr>
            <w:r w:rsidRPr="001B0F7A">
              <w:rPr>
                <w:rFonts w:cs="Arial"/>
                <w:lang w:eastAsia="zh-CN"/>
              </w:rPr>
              <w:t>0.2</w:t>
            </w:r>
          </w:p>
        </w:tc>
      </w:tr>
      <w:tr w:rsidR="00B27529" w:rsidRPr="001B0F7A" w14:paraId="1FF2C8CC" w14:textId="77777777" w:rsidTr="00CC4729">
        <w:trPr>
          <w:jc w:val="center"/>
        </w:trPr>
        <w:tc>
          <w:tcPr>
            <w:tcW w:w="2221" w:type="dxa"/>
            <w:vMerge/>
            <w:vAlign w:val="center"/>
          </w:tcPr>
          <w:p w14:paraId="6D21B0F2" w14:textId="77777777" w:rsidR="00B27529" w:rsidRPr="001B0F7A" w:rsidRDefault="00B27529" w:rsidP="00CC4729">
            <w:pPr>
              <w:pStyle w:val="TAC"/>
              <w:rPr>
                <w:rFonts w:cs="Arial"/>
              </w:rPr>
            </w:pPr>
          </w:p>
        </w:tc>
        <w:tc>
          <w:tcPr>
            <w:tcW w:w="2952" w:type="dxa"/>
            <w:vAlign w:val="center"/>
          </w:tcPr>
          <w:p w14:paraId="408E2CEC" w14:textId="77777777" w:rsidR="00B27529" w:rsidRPr="001B0F7A" w:rsidRDefault="00B27529" w:rsidP="00CC4729">
            <w:pPr>
              <w:pStyle w:val="TAC"/>
              <w:rPr>
                <w:rFonts w:cs="Arial"/>
                <w:lang w:eastAsia="ja-JP"/>
              </w:rPr>
            </w:pPr>
            <w:r w:rsidRPr="001B0F7A">
              <w:rPr>
                <w:rFonts w:cs="Arial"/>
                <w:lang w:eastAsia="ja-JP"/>
              </w:rPr>
              <w:t>n</w:t>
            </w:r>
            <w:r w:rsidRPr="001B0F7A">
              <w:rPr>
                <w:rFonts w:eastAsia="Malgun Gothic" w:cs="Arial"/>
                <w:lang w:eastAsia="ko-KR"/>
              </w:rPr>
              <w:t>78</w:t>
            </w:r>
          </w:p>
        </w:tc>
        <w:tc>
          <w:tcPr>
            <w:tcW w:w="2952" w:type="dxa"/>
            <w:vAlign w:val="center"/>
          </w:tcPr>
          <w:p w14:paraId="295E4110" w14:textId="77777777" w:rsidR="00B27529" w:rsidRPr="001B0F7A" w:rsidRDefault="00B27529" w:rsidP="00CC4729">
            <w:pPr>
              <w:pStyle w:val="TAC"/>
              <w:rPr>
                <w:rFonts w:eastAsia="MS Mincho" w:cs="Arial"/>
                <w:lang w:eastAsia="ja-JP"/>
              </w:rPr>
            </w:pPr>
            <w:r w:rsidRPr="001B0F7A">
              <w:rPr>
                <w:rFonts w:cs="Arial"/>
                <w:lang w:eastAsia="zh-CN"/>
              </w:rPr>
              <w:t>0.5</w:t>
            </w:r>
          </w:p>
        </w:tc>
      </w:tr>
      <w:tr w:rsidR="00B27529" w:rsidRPr="001B0F7A" w14:paraId="2042B355" w14:textId="77777777" w:rsidTr="00CC4729">
        <w:trPr>
          <w:jc w:val="center"/>
        </w:trPr>
        <w:tc>
          <w:tcPr>
            <w:tcW w:w="2221" w:type="dxa"/>
            <w:vMerge w:val="restart"/>
            <w:vAlign w:val="center"/>
          </w:tcPr>
          <w:p w14:paraId="400E069D" w14:textId="77777777" w:rsidR="00B27529" w:rsidRPr="001B0F7A" w:rsidRDefault="00B27529" w:rsidP="00CC4729">
            <w:pPr>
              <w:pStyle w:val="TAC"/>
              <w:rPr>
                <w:rFonts w:cs="Arial"/>
              </w:rPr>
            </w:pPr>
            <w:r w:rsidRPr="001B0F7A">
              <w:rPr>
                <w:lang w:eastAsia="zh-CN"/>
              </w:rPr>
              <w:t>DC_1-3-28_n77</w:t>
            </w:r>
          </w:p>
        </w:tc>
        <w:tc>
          <w:tcPr>
            <w:tcW w:w="2952" w:type="dxa"/>
            <w:vAlign w:val="center"/>
          </w:tcPr>
          <w:p w14:paraId="752079F7" w14:textId="77777777" w:rsidR="00B27529" w:rsidRPr="001B0F7A" w:rsidRDefault="00B27529" w:rsidP="00CC4729">
            <w:pPr>
              <w:pStyle w:val="TAC"/>
              <w:rPr>
                <w:rFonts w:cs="Arial"/>
              </w:rPr>
            </w:pPr>
            <w:r w:rsidRPr="001B0F7A">
              <w:rPr>
                <w:rFonts w:eastAsia="Malgun Gothic" w:cs="Arial"/>
                <w:lang w:eastAsia="ko-KR"/>
              </w:rPr>
              <w:t>1</w:t>
            </w:r>
          </w:p>
        </w:tc>
        <w:tc>
          <w:tcPr>
            <w:tcW w:w="2952" w:type="dxa"/>
            <w:vAlign w:val="center"/>
          </w:tcPr>
          <w:p w14:paraId="79F3FD20" w14:textId="77777777" w:rsidR="00B27529" w:rsidRPr="001B0F7A" w:rsidRDefault="00B27529" w:rsidP="00CC4729">
            <w:pPr>
              <w:pStyle w:val="TAC"/>
              <w:rPr>
                <w:rFonts w:cs="Arial"/>
              </w:rPr>
            </w:pPr>
            <w:r w:rsidRPr="001B0F7A">
              <w:rPr>
                <w:lang w:val="en-US" w:eastAsia="ja-JP"/>
              </w:rPr>
              <w:t>0.2</w:t>
            </w:r>
          </w:p>
        </w:tc>
      </w:tr>
      <w:tr w:rsidR="00B27529" w:rsidRPr="001B0F7A" w14:paraId="30C6B89A" w14:textId="77777777" w:rsidTr="00CC4729">
        <w:trPr>
          <w:jc w:val="center"/>
        </w:trPr>
        <w:tc>
          <w:tcPr>
            <w:tcW w:w="2221" w:type="dxa"/>
            <w:vMerge/>
            <w:vAlign w:val="center"/>
          </w:tcPr>
          <w:p w14:paraId="39E67D59" w14:textId="77777777" w:rsidR="00B27529" w:rsidRPr="001B0F7A" w:rsidRDefault="00B27529" w:rsidP="00CC4729">
            <w:pPr>
              <w:pStyle w:val="TAC"/>
              <w:rPr>
                <w:rFonts w:cs="Arial"/>
              </w:rPr>
            </w:pPr>
          </w:p>
        </w:tc>
        <w:tc>
          <w:tcPr>
            <w:tcW w:w="2952" w:type="dxa"/>
            <w:vAlign w:val="center"/>
          </w:tcPr>
          <w:p w14:paraId="5A63A562" w14:textId="77777777" w:rsidR="00B27529" w:rsidRPr="001B0F7A" w:rsidRDefault="00B27529" w:rsidP="00CC4729">
            <w:pPr>
              <w:pStyle w:val="TAC"/>
              <w:rPr>
                <w:rFonts w:cs="Arial"/>
              </w:rPr>
            </w:pPr>
            <w:r w:rsidRPr="001B0F7A">
              <w:rPr>
                <w:rFonts w:eastAsia="Malgun Gothic" w:cs="Arial"/>
                <w:lang w:eastAsia="ko-KR"/>
              </w:rPr>
              <w:t>3</w:t>
            </w:r>
          </w:p>
        </w:tc>
        <w:tc>
          <w:tcPr>
            <w:tcW w:w="2952" w:type="dxa"/>
            <w:vAlign w:val="center"/>
          </w:tcPr>
          <w:p w14:paraId="3BCC8994" w14:textId="77777777" w:rsidR="00B27529" w:rsidRPr="001B0F7A" w:rsidRDefault="00B27529" w:rsidP="00CC4729">
            <w:pPr>
              <w:pStyle w:val="TAC"/>
              <w:rPr>
                <w:rFonts w:cs="Arial"/>
              </w:rPr>
            </w:pPr>
            <w:r w:rsidRPr="001B0F7A">
              <w:rPr>
                <w:lang w:val="en-US" w:eastAsia="ja-JP"/>
              </w:rPr>
              <w:t>0.2</w:t>
            </w:r>
          </w:p>
        </w:tc>
      </w:tr>
      <w:tr w:rsidR="00B27529" w:rsidRPr="001B0F7A" w14:paraId="6E1316B7" w14:textId="77777777" w:rsidTr="00CC4729">
        <w:trPr>
          <w:jc w:val="center"/>
        </w:trPr>
        <w:tc>
          <w:tcPr>
            <w:tcW w:w="2221" w:type="dxa"/>
            <w:vMerge/>
            <w:vAlign w:val="center"/>
          </w:tcPr>
          <w:p w14:paraId="52A4AA82" w14:textId="77777777" w:rsidR="00B27529" w:rsidRPr="001B0F7A" w:rsidRDefault="00B27529" w:rsidP="00CC4729">
            <w:pPr>
              <w:pStyle w:val="TAC"/>
              <w:rPr>
                <w:rFonts w:cs="Arial"/>
              </w:rPr>
            </w:pPr>
          </w:p>
        </w:tc>
        <w:tc>
          <w:tcPr>
            <w:tcW w:w="2952" w:type="dxa"/>
            <w:vAlign w:val="center"/>
          </w:tcPr>
          <w:p w14:paraId="122E30C5" w14:textId="77777777" w:rsidR="00B27529" w:rsidRPr="001B0F7A" w:rsidRDefault="00B27529" w:rsidP="00CC4729">
            <w:pPr>
              <w:pStyle w:val="TAC"/>
              <w:rPr>
                <w:rFonts w:cs="Arial"/>
                <w:lang w:val="en-US" w:eastAsia="zh-CN"/>
              </w:rPr>
            </w:pPr>
            <w:r w:rsidRPr="001B0F7A">
              <w:rPr>
                <w:rFonts w:eastAsia="Malgun Gothic" w:cs="Arial"/>
                <w:lang w:val="sv-SE" w:eastAsia="ko-KR"/>
              </w:rPr>
              <w:t>2</w:t>
            </w:r>
            <w:r w:rsidRPr="001B0F7A">
              <w:rPr>
                <w:rFonts w:eastAsia="Malgun Gothic" w:cs="Arial"/>
                <w:lang w:eastAsia="ko-KR"/>
              </w:rPr>
              <w:t>8</w:t>
            </w:r>
          </w:p>
        </w:tc>
        <w:tc>
          <w:tcPr>
            <w:tcW w:w="2952" w:type="dxa"/>
            <w:vAlign w:val="center"/>
          </w:tcPr>
          <w:p w14:paraId="1111AC7E" w14:textId="77777777" w:rsidR="00B27529" w:rsidRPr="001B0F7A" w:rsidRDefault="00B27529" w:rsidP="00CC4729">
            <w:pPr>
              <w:pStyle w:val="TAC"/>
              <w:rPr>
                <w:rFonts w:cs="Arial"/>
                <w:lang w:val="en-US" w:eastAsia="zh-CN"/>
              </w:rPr>
            </w:pPr>
            <w:r w:rsidRPr="001B0F7A">
              <w:rPr>
                <w:lang w:val="en-US" w:eastAsia="ja-JP"/>
              </w:rPr>
              <w:t>0.2</w:t>
            </w:r>
          </w:p>
        </w:tc>
      </w:tr>
      <w:tr w:rsidR="00B27529" w:rsidRPr="001B0F7A" w14:paraId="43FCD7A5" w14:textId="77777777" w:rsidTr="00CC4729">
        <w:trPr>
          <w:jc w:val="center"/>
        </w:trPr>
        <w:tc>
          <w:tcPr>
            <w:tcW w:w="2221" w:type="dxa"/>
            <w:vMerge/>
            <w:vAlign w:val="center"/>
          </w:tcPr>
          <w:p w14:paraId="6D5B6C7B" w14:textId="77777777" w:rsidR="00B27529" w:rsidRPr="001B0F7A" w:rsidRDefault="00B27529" w:rsidP="00CC4729">
            <w:pPr>
              <w:pStyle w:val="TAC"/>
              <w:rPr>
                <w:rFonts w:cs="Arial"/>
              </w:rPr>
            </w:pPr>
          </w:p>
        </w:tc>
        <w:tc>
          <w:tcPr>
            <w:tcW w:w="2952" w:type="dxa"/>
            <w:vAlign w:val="center"/>
          </w:tcPr>
          <w:p w14:paraId="675D8A37" w14:textId="77777777" w:rsidR="00B27529" w:rsidRPr="001B0F7A" w:rsidRDefault="00B27529" w:rsidP="00CC4729">
            <w:pPr>
              <w:pStyle w:val="TAC"/>
              <w:rPr>
                <w:rFonts w:cs="Arial"/>
                <w:lang w:val="sv-SE"/>
              </w:rPr>
            </w:pPr>
            <w:r w:rsidRPr="001B0F7A">
              <w:rPr>
                <w:rFonts w:cs="Arial"/>
                <w:lang w:eastAsia="ja-JP"/>
              </w:rPr>
              <w:t>n</w:t>
            </w:r>
            <w:r w:rsidRPr="001B0F7A">
              <w:rPr>
                <w:rFonts w:eastAsia="Malgun Gothic" w:cs="Arial"/>
                <w:lang w:eastAsia="ko-KR"/>
              </w:rPr>
              <w:t>7</w:t>
            </w:r>
            <w:r w:rsidRPr="001B0F7A">
              <w:rPr>
                <w:rFonts w:eastAsia="Malgun Gothic" w:cs="Arial"/>
                <w:lang w:val="sv-SE" w:eastAsia="ko-KR"/>
              </w:rPr>
              <w:t>7</w:t>
            </w:r>
          </w:p>
        </w:tc>
        <w:tc>
          <w:tcPr>
            <w:tcW w:w="2952" w:type="dxa"/>
            <w:vAlign w:val="center"/>
          </w:tcPr>
          <w:p w14:paraId="0A8C509A" w14:textId="77777777" w:rsidR="00B27529" w:rsidRPr="001B0F7A" w:rsidRDefault="00B27529" w:rsidP="00CC4729">
            <w:pPr>
              <w:pStyle w:val="TAC"/>
              <w:rPr>
                <w:rFonts w:cs="Arial"/>
              </w:rPr>
            </w:pPr>
            <w:r w:rsidRPr="001B0F7A">
              <w:rPr>
                <w:lang w:val="en-US" w:eastAsia="ja-JP"/>
              </w:rPr>
              <w:t>0.5</w:t>
            </w:r>
          </w:p>
        </w:tc>
      </w:tr>
      <w:tr w:rsidR="00B27529" w:rsidRPr="001B0F7A" w14:paraId="2D3D93B6" w14:textId="77777777" w:rsidTr="00CC4729">
        <w:trPr>
          <w:jc w:val="center"/>
        </w:trPr>
        <w:tc>
          <w:tcPr>
            <w:tcW w:w="2221" w:type="dxa"/>
            <w:vMerge w:val="restart"/>
            <w:vAlign w:val="center"/>
          </w:tcPr>
          <w:p w14:paraId="55E9BB84" w14:textId="77777777" w:rsidR="00B27529" w:rsidRPr="001B0F7A" w:rsidRDefault="00B27529" w:rsidP="00CC4729">
            <w:pPr>
              <w:pStyle w:val="TAC"/>
              <w:rPr>
                <w:lang w:eastAsia="zh-CN"/>
              </w:rPr>
            </w:pPr>
            <w:r w:rsidRPr="001B0F7A">
              <w:rPr>
                <w:lang w:eastAsia="zh-CN"/>
              </w:rPr>
              <w:t>DC_1-3-28_n78</w:t>
            </w:r>
          </w:p>
          <w:p w14:paraId="02CBAA59" w14:textId="77777777" w:rsidR="00B27529" w:rsidRPr="001B0F7A" w:rsidRDefault="00B27529" w:rsidP="00CC4729">
            <w:pPr>
              <w:pStyle w:val="TAC"/>
              <w:rPr>
                <w:rFonts w:cs="Arial"/>
              </w:rPr>
            </w:pPr>
            <w:r w:rsidRPr="001B0F7A">
              <w:rPr>
                <w:lang w:eastAsia="zh-CN"/>
              </w:rPr>
              <w:t>DC_1-3_n28-n78</w:t>
            </w:r>
          </w:p>
        </w:tc>
        <w:tc>
          <w:tcPr>
            <w:tcW w:w="2952" w:type="dxa"/>
            <w:vAlign w:val="center"/>
          </w:tcPr>
          <w:p w14:paraId="5A52C151" w14:textId="77777777" w:rsidR="00B27529" w:rsidRPr="001B0F7A" w:rsidRDefault="00B27529" w:rsidP="00CC4729">
            <w:pPr>
              <w:pStyle w:val="TAC"/>
              <w:rPr>
                <w:rFonts w:cs="Arial"/>
              </w:rPr>
            </w:pPr>
            <w:r w:rsidRPr="001B0F7A">
              <w:rPr>
                <w:rFonts w:eastAsia="Malgun Gothic" w:cs="Arial"/>
                <w:lang w:eastAsia="ko-KR"/>
              </w:rPr>
              <w:t>1</w:t>
            </w:r>
          </w:p>
        </w:tc>
        <w:tc>
          <w:tcPr>
            <w:tcW w:w="2952" w:type="dxa"/>
            <w:vAlign w:val="center"/>
          </w:tcPr>
          <w:p w14:paraId="33CF27FB" w14:textId="77777777" w:rsidR="00B27529" w:rsidRPr="001B0F7A" w:rsidRDefault="00B27529" w:rsidP="00CC4729">
            <w:pPr>
              <w:pStyle w:val="TAC"/>
              <w:rPr>
                <w:rFonts w:cs="Arial"/>
              </w:rPr>
            </w:pPr>
            <w:r w:rsidRPr="001B0F7A">
              <w:rPr>
                <w:lang w:val="en-US" w:eastAsia="ja-JP"/>
              </w:rPr>
              <w:t>0.2</w:t>
            </w:r>
          </w:p>
        </w:tc>
      </w:tr>
      <w:tr w:rsidR="00B27529" w:rsidRPr="001B0F7A" w14:paraId="3D95501E" w14:textId="77777777" w:rsidTr="00CC4729">
        <w:trPr>
          <w:jc w:val="center"/>
        </w:trPr>
        <w:tc>
          <w:tcPr>
            <w:tcW w:w="2221" w:type="dxa"/>
            <w:vMerge/>
            <w:vAlign w:val="center"/>
          </w:tcPr>
          <w:p w14:paraId="2E588A8E" w14:textId="77777777" w:rsidR="00B27529" w:rsidRPr="001B0F7A" w:rsidRDefault="00B27529" w:rsidP="00CC4729">
            <w:pPr>
              <w:pStyle w:val="TAC"/>
              <w:rPr>
                <w:rFonts w:cs="Arial"/>
              </w:rPr>
            </w:pPr>
          </w:p>
        </w:tc>
        <w:tc>
          <w:tcPr>
            <w:tcW w:w="2952" w:type="dxa"/>
            <w:vAlign w:val="center"/>
          </w:tcPr>
          <w:p w14:paraId="15C83079" w14:textId="77777777" w:rsidR="00B27529" w:rsidRPr="001B0F7A" w:rsidRDefault="00B27529" w:rsidP="00CC4729">
            <w:pPr>
              <w:pStyle w:val="TAC"/>
              <w:rPr>
                <w:rFonts w:cs="Arial"/>
              </w:rPr>
            </w:pPr>
            <w:r w:rsidRPr="001B0F7A">
              <w:rPr>
                <w:rFonts w:eastAsia="Malgun Gothic" w:cs="Arial"/>
                <w:lang w:eastAsia="ko-KR"/>
              </w:rPr>
              <w:t>3</w:t>
            </w:r>
          </w:p>
        </w:tc>
        <w:tc>
          <w:tcPr>
            <w:tcW w:w="2952" w:type="dxa"/>
            <w:vAlign w:val="center"/>
          </w:tcPr>
          <w:p w14:paraId="3BF83EFD" w14:textId="77777777" w:rsidR="00B27529" w:rsidRPr="001B0F7A" w:rsidRDefault="00B27529" w:rsidP="00CC4729">
            <w:pPr>
              <w:pStyle w:val="TAC"/>
              <w:rPr>
                <w:rFonts w:cs="Arial"/>
              </w:rPr>
            </w:pPr>
            <w:r w:rsidRPr="001B0F7A">
              <w:rPr>
                <w:lang w:val="en-US" w:eastAsia="ja-JP"/>
              </w:rPr>
              <w:t>0.2</w:t>
            </w:r>
          </w:p>
        </w:tc>
      </w:tr>
      <w:tr w:rsidR="00B27529" w:rsidRPr="001B0F7A" w14:paraId="434946D0" w14:textId="77777777" w:rsidTr="00CC4729">
        <w:trPr>
          <w:jc w:val="center"/>
        </w:trPr>
        <w:tc>
          <w:tcPr>
            <w:tcW w:w="2221" w:type="dxa"/>
            <w:vMerge/>
            <w:vAlign w:val="center"/>
          </w:tcPr>
          <w:p w14:paraId="242F716E" w14:textId="77777777" w:rsidR="00B27529" w:rsidRPr="001B0F7A" w:rsidRDefault="00B27529" w:rsidP="00CC4729">
            <w:pPr>
              <w:pStyle w:val="TAC"/>
              <w:rPr>
                <w:rFonts w:cs="Arial"/>
              </w:rPr>
            </w:pPr>
          </w:p>
        </w:tc>
        <w:tc>
          <w:tcPr>
            <w:tcW w:w="2952" w:type="dxa"/>
            <w:vAlign w:val="center"/>
          </w:tcPr>
          <w:p w14:paraId="4B1F5D54" w14:textId="77777777" w:rsidR="00B27529" w:rsidRPr="001B0F7A" w:rsidRDefault="00B27529" w:rsidP="00CC4729">
            <w:pPr>
              <w:pStyle w:val="TAC"/>
              <w:rPr>
                <w:rFonts w:cs="Arial"/>
                <w:lang w:val="en-US" w:eastAsia="zh-CN"/>
              </w:rPr>
            </w:pPr>
            <w:r w:rsidRPr="001B0F7A">
              <w:rPr>
                <w:rFonts w:eastAsia="Malgun Gothic" w:cs="Arial"/>
                <w:lang w:val="sv-SE" w:eastAsia="ko-KR"/>
              </w:rPr>
              <w:t>2</w:t>
            </w:r>
            <w:r w:rsidRPr="001B0F7A">
              <w:rPr>
                <w:rFonts w:eastAsia="Malgun Gothic" w:cs="Arial"/>
                <w:lang w:eastAsia="ko-KR"/>
              </w:rPr>
              <w:t>8</w:t>
            </w:r>
            <w:r w:rsidRPr="001B0F7A">
              <w:rPr>
                <w:rFonts w:eastAsia="Malgun Gothic" w:cs="Arial"/>
                <w:lang w:val="en-US" w:eastAsia="ko-KR"/>
              </w:rPr>
              <w:t xml:space="preserve"> or n28</w:t>
            </w:r>
          </w:p>
        </w:tc>
        <w:tc>
          <w:tcPr>
            <w:tcW w:w="2952" w:type="dxa"/>
            <w:vAlign w:val="center"/>
          </w:tcPr>
          <w:p w14:paraId="0D4C4D97" w14:textId="77777777" w:rsidR="00B27529" w:rsidRPr="001B0F7A" w:rsidRDefault="00B27529" w:rsidP="00CC4729">
            <w:pPr>
              <w:pStyle w:val="TAC"/>
              <w:rPr>
                <w:rFonts w:cs="Arial"/>
                <w:lang w:val="en-US" w:eastAsia="zh-CN"/>
              </w:rPr>
            </w:pPr>
            <w:r w:rsidRPr="001B0F7A">
              <w:rPr>
                <w:lang w:val="en-US" w:eastAsia="ja-JP"/>
              </w:rPr>
              <w:t>0.2</w:t>
            </w:r>
          </w:p>
        </w:tc>
      </w:tr>
      <w:tr w:rsidR="00B27529" w:rsidRPr="001B0F7A" w14:paraId="19C632BC" w14:textId="77777777" w:rsidTr="00CC4729">
        <w:trPr>
          <w:jc w:val="center"/>
        </w:trPr>
        <w:tc>
          <w:tcPr>
            <w:tcW w:w="2221" w:type="dxa"/>
            <w:vMerge/>
            <w:vAlign w:val="center"/>
          </w:tcPr>
          <w:p w14:paraId="6D2E72CD" w14:textId="77777777" w:rsidR="00B27529" w:rsidRPr="001B0F7A" w:rsidRDefault="00B27529" w:rsidP="00CC4729">
            <w:pPr>
              <w:pStyle w:val="TAC"/>
              <w:rPr>
                <w:rFonts w:cs="Arial"/>
              </w:rPr>
            </w:pPr>
          </w:p>
        </w:tc>
        <w:tc>
          <w:tcPr>
            <w:tcW w:w="2952" w:type="dxa"/>
            <w:vAlign w:val="center"/>
          </w:tcPr>
          <w:p w14:paraId="29F70920" w14:textId="77777777" w:rsidR="00B27529" w:rsidRPr="001B0F7A" w:rsidRDefault="00B27529" w:rsidP="00CC4729">
            <w:pPr>
              <w:pStyle w:val="TAC"/>
              <w:rPr>
                <w:rFonts w:cs="Arial"/>
                <w:lang w:val="sv-SE"/>
              </w:rPr>
            </w:pPr>
            <w:r w:rsidRPr="001B0F7A">
              <w:rPr>
                <w:rFonts w:cs="Arial"/>
                <w:lang w:eastAsia="ja-JP"/>
              </w:rPr>
              <w:t>n</w:t>
            </w:r>
            <w:r w:rsidRPr="001B0F7A">
              <w:rPr>
                <w:rFonts w:eastAsia="Malgun Gothic" w:cs="Arial"/>
                <w:lang w:eastAsia="ko-KR"/>
              </w:rPr>
              <w:t>7</w:t>
            </w:r>
            <w:r w:rsidRPr="001B0F7A">
              <w:rPr>
                <w:rFonts w:eastAsia="Malgun Gothic" w:cs="Arial"/>
                <w:lang w:val="sv-SE" w:eastAsia="ko-KR"/>
              </w:rPr>
              <w:t>8</w:t>
            </w:r>
          </w:p>
        </w:tc>
        <w:tc>
          <w:tcPr>
            <w:tcW w:w="2952" w:type="dxa"/>
            <w:vAlign w:val="center"/>
          </w:tcPr>
          <w:p w14:paraId="0525E4C6" w14:textId="77777777" w:rsidR="00B27529" w:rsidRPr="001B0F7A" w:rsidRDefault="00B27529" w:rsidP="00CC4729">
            <w:pPr>
              <w:pStyle w:val="TAC"/>
              <w:rPr>
                <w:rFonts w:cs="Arial"/>
              </w:rPr>
            </w:pPr>
            <w:r w:rsidRPr="001B0F7A">
              <w:rPr>
                <w:lang w:val="en-US" w:eastAsia="ja-JP"/>
              </w:rPr>
              <w:t>0.5</w:t>
            </w:r>
          </w:p>
        </w:tc>
      </w:tr>
      <w:tr w:rsidR="00B27529" w:rsidRPr="001B0F7A" w14:paraId="0F2B8C49" w14:textId="77777777" w:rsidTr="00CC4729">
        <w:trPr>
          <w:jc w:val="center"/>
        </w:trPr>
        <w:tc>
          <w:tcPr>
            <w:tcW w:w="2221" w:type="dxa"/>
            <w:vMerge w:val="restart"/>
            <w:vAlign w:val="center"/>
          </w:tcPr>
          <w:p w14:paraId="63950F9D" w14:textId="77777777" w:rsidR="00B27529" w:rsidRPr="001B0F7A" w:rsidRDefault="00B27529" w:rsidP="00CC4729">
            <w:pPr>
              <w:pStyle w:val="TAC"/>
              <w:rPr>
                <w:rFonts w:cs="Arial"/>
              </w:rPr>
            </w:pPr>
            <w:r w:rsidRPr="001B0F7A">
              <w:rPr>
                <w:lang w:eastAsia="zh-CN"/>
              </w:rPr>
              <w:t>DC_1-3-28_n79</w:t>
            </w:r>
          </w:p>
        </w:tc>
        <w:tc>
          <w:tcPr>
            <w:tcW w:w="2952" w:type="dxa"/>
            <w:vAlign w:val="center"/>
          </w:tcPr>
          <w:p w14:paraId="6884F883" w14:textId="77777777" w:rsidR="00B27529" w:rsidRPr="001B0F7A" w:rsidRDefault="00B27529" w:rsidP="00CC4729">
            <w:pPr>
              <w:pStyle w:val="TAC"/>
              <w:rPr>
                <w:rFonts w:cs="Arial"/>
              </w:rPr>
            </w:pPr>
            <w:r w:rsidRPr="001B0F7A">
              <w:rPr>
                <w:rFonts w:eastAsia="Malgun Gothic" w:cs="Arial"/>
                <w:lang w:eastAsia="ko-KR"/>
              </w:rPr>
              <w:t>1</w:t>
            </w:r>
          </w:p>
        </w:tc>
        <w:tc>
          <w:tcPr>
            <w:tcW w:w="2952" w:type="dxa"/>
            <w:vAlign w:val="center"/>
          </w:tcPr>
          <w:p w14:paraId="503EAACE" w14:textId="77777777" w:rsidR="00B27529" w:rsidRPr="001B0F7A" w:rsidRDefault="00B27529" w:rsidP="00CC4729">
            <w:pPr>
              <w:pStyle w:val="TAC"/>
              <w:rPr>
                <w:rFonts w:cs="Arial"/>
              </w:rPr>
            </w:pPr>
            <w:r w:rsidRPr="001B0F7A">
              <w:rPr>
                <w:lang w:val="en-US" w:eastAsia="ja-JP"/>
              </w:rPr>
              <w:t>0.2</w:t>
            </w:r>
          </w:p>
        </w:tc>
      </w:tr>
      <w:tr w:rsidR="00B27529" w:rsidRPr="001B0F7A" w14:paraId="7AF4C4B9" w14:textId="77777777" w:rsidTr="00CC4729">
        <w:trPr>
          <w:jc w:val="center"/>
        </w:trPr>
        <w:tc>
          <w:tcPr>
            <w:tcW w:w="2221" w:type="dxa"/>
            <w:vMerge/>
            <w:vAlign w:val="center"/>
          </w:tcPr>
          <w:p w14:paraId="14B19222" w14:textId="77777777" w:rsidR="00B27529" w:rsidRPr="001B0F7A" w:rsidRDefault="00B27529" w:rsidP="00CC4729">
            <w:pPr>
              <w:pStyle w:val="TAC"/>
              <w:rPr>
                <w:rFonts w:cs="Arial"/>
              </w:rPr>
            </w:pPr>
          </w:p>
        </w:tc>
        <w:tc>
          <w:tcPr>
            <w:tcW w:w="2952" w:type="dxa"/>
            <w:vAlign w:val="center"/>
          </w:tcPr>
          <w:p w14:paraId="7B3FCC02" w14:textId="77777777" w:rsidR="00B27529" w:rsidRPr="001B0F7A" w:rsidRDefault="00B27529" w:rsidP="00CC4729">
            <w:pPr>
              <w:pStyle w:val="TAC"/>
              <w:rPr>
                <w:rFonts w:cs="Arial"/>
              </w:rPr>
            </w:pPr>
            <w:r w:rsidRPr="001B0F7A">
              <w:rPr>
                <w:rFonts w:eastAsia="Malgun Gothic" w:cs="Arial"/>
                <w:lang w:eastAsia="ko-KR"/>
              </w:rPr>
              <w:t>3</w:t>
            </w:r>
          </w:p>
        </w:tc>
        <w:tc>
          <w:tcPr>
            <w:tcW w:w="2952" w:type="dxa"/>
            <w:vAlign w:val="center"/>
          </w:tcPr>
          <w:p w14:paraId="598268A1" w14:textId="77777777" w:rsidR="00B27529" w:rsidRPr="001B0F7A" w:rsidRDefault="00B27529" w:rsidP="00CC4729">
            <w:pPr>
              <w:pStyle w:val="TAC"/>
              <w:rPr>
                <w:rFonts w:cs="Arial"/>
              </w:rPr>
            </w:pPr>
            <w:r w:rsidRPr="001B0F7A">
              <w:rPr>
                <w:lang w:val="en-US" w:eastAsia="ja-JP"/>
              </w:rPr>
              <w:t>0.2</w:t>
            </w:r>
          </w:p>
        </w:tc>
      </w:tr>
      <w:tr w:rsidR="00B27529" w:rsidRPr="001B0F7A" w14:paraId="017E8105" w14:textId="77777777" w:rsidTr="00CC4729">
        <w:trPr>
          <w:jc w:val="center"/>
        </w:trPr>
        <w:tc>
          <w:tcPr>
            <w:tcW w:w="2221" w:type="dxa"/>
            <w:vMerge/>
            <w:vAlign w:val="center"/>
          </w:tcPr>
          <w:p w14:paraId="1B2BDE0D" w14:textId="77777777" w:rsidR="00B27529" w:rsidRPr="001B0F7A" w:rsidRDefault="00B27529" w:rsidP="00CC4729">
            <w:pPr>
              <w:pStyle w:val="TAC"/>
              <w:rPr>
                <w:rFonts w:cs="Arial"/>
              </w:rPr>
            </w:pPr>
          </w:p>
        </w:tc>
        <w:tc>
          <w:tcPr>
            <w:tcW w:w="2952" w:type="dxa"/>
            <w:vAlign w:val="center"/>
          </w:tcPr>
          <w:p w14:paraId="7CF2617A" w14:textId="77777777" w:rsidR="00B27529" w:rsidRPr="001B0F7A" w:rsidRDefault="00B27529" w:rsidP="00CC4729">
            <w:pPr>
              <w:pStyle w:val="TAC"/>
              <w:rPr>
                <w:rFonts w:cs="Arial"/>
                <w:lang w:val="en-US" w:eastAsia="zh-CN"/>
              </w:rPr>
            </w:pPr>
            <w:r w:rsidRPr="001B0F7A">
              <w:rPr>
                <w:rFonts w:eastAsia="Malgun Gothic" w:cs="Arial"/>
                <w:lang w:val="sv-SE" w:eastAsia="ko-KR"/>
              </w:rPr>
              <w:t>2</w:t>
            </w:r>
            <w:r w:rsidRPr="001B0F7A">
              <w:rPr>
                <w:rFonts w:eastAsia="Malgun Gothic" w:cs="Arial"/>
                <w:lang w:eastAsia="ko-KR"/>
              </w:rPr>
              <w:t>8</w:t>
            </w:r>
          </w:p>
        </w:tc>
        <w:tc>
          <w:tcPr>
            <w:tcW w:w="2952" w:type="dxa"/>
            <w:vAlign w:val="center"/>
          </w:tcPr>
          <w:p w14:paraId="79926D78" w14:textId="77777777" w:rsidR="00B27529" w:rsidRPr="001B0F7A" w:rsidRDefault="00B27529" w:rsidP="00CC4729">
            <w:pPr>
              <w:pStyle w:val="TAC"/>
              <w:rPr>
                <w:rFonts w:cs="Arial"/>
                <w:lang w:val="en-US" w:eastAsia="zh-CN"/>
              </w:rPr>
            </w:pPr>
            <w:r w:rsidRPr="001B0F7A">
              <w:rPr>
                <w:lang w:val="en-US" w:eastAsia="ja-JP"/>
              </w:rPr>
              <w:t>0.2</w:t>
            </w:r>
          </w:p>
        </w:tc>
      </w:tr>
      <w:tr w:rsidR="00B27529" w:rsidRPr="001B0F7A" w14:paraId="1532C01F" w14:textId="77777777" w:rsidTr="00CC4729">
        <w:trPr>
          <w:jc w:val="center"/>
          <w:ins w:id="6915" w:author="R4-1812787" w:date="2019-01-25T14:22:00Z"/>
        </w:trPr>
        <w:tc>
          <w:tcPr>
            <w:tcW w:w="2221" w:type="dxa"/>
            <w:vMerge w:val="restart"/>
            <w:vAlign w:val="center"/>
          </w:tcPr>
          <w:p w14:paraId="6D2849FF" w14:textId="77777777" w:rsidR="00B27529" w:rsidRPr="001B0F7A" w:rsidRDefault="00B27529" w:rsidP="00CC4729">
            <w:pPr>
              <w:pStyle w:val="TAC"/>
              <w:rPr>
                <w:ins w:id="6916" w:author="R4-1812787" w:date="2019-01-25T14:22:00Z"/>
                <w:rFonts w:cs="Arial"/>
              </w:rPr>
            </w:pPr>
            <w:ins w:id="6917" w:author="R4-1812787" w:date="2019-01-25T14:22:00Z">
              <w:r w:rsidRPr="001B0F7A">
                <w:rPr>
                  <w:rFonts w:cs="Arial"/>
                </w:rPr>
                <w:t>DC_</w:t>
              </w:r>
              <w:r w:rsidRPr="001B0F7A">
                <w:rPr>
                  <w:rFonts w:cs="Arial"/>
                  <w:lang w:eastAsia="ja-JP"/>
                </w:rPr>
                <w:t>1-3-18</w:t>
              </w:r>
              <w:r w:rsidRPr="001B0F7A">
                <w:rPr>
                  <w:rFonts w:cs="Arial"/>
                  <w:lang w:val="sv-SE" w:eastAsia="ja-JP"/>
                </w:rPr>
                <w:t>_</w:t>
              </w:r>
              <w:r w:rsidRPr="001B0F7A">
                <w:rPr>
                  <w:rFonts w:cs="Arial"/>
                  <w:lang w:eastAsia="ja-JP"/>
                </w:rPr>
                <w:t>n77</w:t>
              </w:r>
            </w:ins>
          </w:p>
        </w:tc>
        <w:tc>
          <w:tcPr>
            <w:tcW w:w="2952" w:type="dxa"/>
            <w:vAlign w:val="center"/>
          </w:tcPr>
          <w:p w14:paraId="3DABA9C8" w14:textId="77777777" w:rsidR="00B27529" w:rsidRPr="001B0F7A" w:rsidRDefault="00B27529" w:rsidP="00CC4729">
            <w:pPr>
              <w:pStyle w:val="TAC"/>
              <w:rPr>
                <w:ins w:id="6918" w:author="R4-1812787" w:date="2019-01-25T14:22:00Z"/>
                <w:rFonts w:cs="Arial"/>
              </w:rPr>
            </w:pPr>
            <w:ins w:id="6919" w:author="R4-1812787" w:date="2019-01-25T14:22:00Z">
              <w:r w:rsidRPr="001B0F7A">
                <w:rPr>
                  <w:rFonts w:cs="Arial"/>
                  <w:lang w:eastAsia="ja-JP"/>
                </w:rPr>
                <w:t>1</w:t>
              </w:r>
            </w:ins>
          </w:p>
        </w:tc>
        <w:tc>
          <w:tcPr>
            <w:tcW w:w="2952" w:type="dxa"/>
            <w:vAlign w:val="center"/>
          </w:tcPr>
          <w:p w14:paraId="7D9D437B" w14:textId="77777777" w:rsidR="00B27529" w:rsidRPr="001B0F7A" w:rsidRDefault="00B27529" w:rsidP="00CC4729">
            <w:pPr>
              <w:pStyle w:val="TAC"/>
              <w:rPr>
                <w:ins w:id="6920" w:author="R4-1812787" w:date="2019-01-25T14:22:00Z"/>
                <w:rFonts w:cs="Arial"/>
              </w:rPr>
            </w:pPr>
            <w:ins w:id="6921" w:author="R4-1812787" w:date="2019-01-25T14:22:00Z">
              <w:r w:rsidRPr="001B0F7A">
                <w:rPr>
                  <w:rFonts w:cs="Arial"/>
                  <w:lang w:eastAsia="ja-JP"/>
                </w:rPr>
                <w:t>0.2</w:t>
              </w:r>
            </w:ins>
          </w:p>
        </w:tc>
      </w:tr>
      <w:tr w:rsidR="00B27529" w:rsidRPr="001B0F7A" w14:paraId="5A7E0B03" w14:textId="77777777" w:rsidTr="00CC4729">
        <w:trPr>
          <w:jc w:val="center"/>
          <w:ins w:id="6922" w:author="R4-1812787" w:date="2019-01-25T14:22:00Z"/>
        </w:trPr>
        <w:tc>
          <w:tcPr>
            <w:tcW w:w="2221" w:type="dxa"/>
            <w:vMerge/>
            <w:vAlign w:val="center"/>
          </w:tcPr>
          <w:p w14:paraId="5701113E" w14:textId="77777777" w:rsidR="00B27529" w:rsidRPr="001B0F7A" w:rsidRDefault="00B27529" w:rsidP="00CC4729">
            <w:pPr>
              <w:pStyle w:val="TAC"/>
              <w:rPr>
                <w:ins w:id="6923" w:author="R4-1812787" w:date="2019-01-25T14:22:00Z"/>
                <w:rFonts w:cs="Arial"/>
              </w:rPr>
            </w:pPr>
          </w:p>
        </w:tc>
        <w:tc>
          <w:tcPr>
            <w:tcW w:w="2952" w:type="dxa"/>
            <w:vAlign w:val="center"/>
          </w:tcPr>
          <w:p w14:paraId="5EFF6943" w14:textId="77777777" w:rsidR="00B27529" w:rsidRPr="001B0F7A" w:rsidRDefault="00B27529" w:rsidP="00CC4729">
            <w:pPr>
              <w:pStyle w:val="TAC"/>
              <w:rPr>
                <w:ins w:id="6924" w:author="R4-1812787" w:date="2019-01-25T14:22:00Z"/>
                <w:rFonts w:cs="Arial"/>
              </w:rPr>
            </w:pPr>
            <w:ins w:id="6925" w:author="R4-1812787" w:date="2019-01-25T14:22:00Z">
              <w:r w:rsidRPr="001B0F7A">
                <w:rPr>
                  <w:rFonts w:cs="Arial"/>
                  <w:lang w:eastAsia="ja-JP"/>
                </w:rPr>
                <w:t>3</w:t>
              </w:r>
            </w:ins>
          </w:p>
        </w:tc>
        <w:tc>
          <w:tcPr>
            <w:tcW w:w="2952" w:type="dxa"/>
            <w:vAlign w:val="center"/>
          </w:tcPr>
          <w:p w14:paraId="07762535" w14:textId="77777777" w:rsidR="00B27529" w:rsidRPr="001B0F7A" w:rsidRDefault="00B27529" w:rsidP="00CC4729">
            <w:pPr>
              <w:pStyle w:val="TAC"/>
              <w:rPr>
                <w:ins w:id="6926" w:author="R4-1812787" w:date="2019-01-25T14:22:00Z"/>
                <w:rFonts w:cs="Arial"/>
              </w:rPr>
            </w:pPr>
            <w:ins w:id="6927" w:author="R4-1812787" w:date="2019-01-25T14:22:00Z">
              <w:r w:rsidRPr="001B0F7A">
                <w:rPr>
                  <w:rFonts w:cs="Arial"/>
                  <w:lang w:eastAsia="ja-JP"/>
                </w:rPr>
                <w:t>0.2</w:t>
              </w:r>
            </w:ins>
          </w:p>
        </w:tc>
      </w:tr>
      <w:tr w:rsidR="00B27529" w:rsidRPr="001B0F7A" w14:paraId="2509FB9A" w14:textId="77777777" w:rsidTr="00CC4729">
        <w:trPr>
          <w:jc w:val="center"/>
          <w:ins w:id="6928" w:author="R4-1812787" w:date="2019-01-25T14:22:00Z"/>
        </w:trPr>
        <w:tc>
          <w:tcPr>
            <w:tcW w:w="2221" w:type="dxa"/>
            <w:vMerge/>
            <w:vAlign w:val="center"/>
          </w:tcPr>
          <w:p w14:paraId="30796B1A" w14:textId="77777777" w:rsidR="00B27529" w:rsidRPr="001B0F7A" w:rsidRDefault="00B27529" w:rsidP="00CC4729">
            <w:pPr>
              <w:pStyle w:val="TAC"/>
              <w:rPr>
                <w:ins w:id="6929" w:author="R4-1812787" w:date="2019-01-25T14:22:00Z"/>
                <w:rFonts w:cs="Arial"/>
              </w:rPr>
            </w:pPr>
          </w:p>
        </w:tc>
        <w:tc>
          <w:tcPr>
            <w:tcW w:w="2952" w:type="dxa"/>
            <w:vAlign w:val="center"/>
          </w:tcPr>
          <w:p w14:paraId="3D0E8555" w14:textId="77777777" w:rsidR="00B27529" w:rsidRPr="001B0F7A" w:rsidRDefault="00B27529" w:rsidP="00CC4729">
            <w:pPr>
              <w:pStyle w:val="TAC"/>
              <w:rPr>
                <w:ins w:id="6930" w:author="R4-1812787" w:date="2019-01-25T14:22:00Z"/>
                <w:rFonts w:cs="Arial"/>
              </w:rPr>
            </w:pPr>
            <w:ins w:id="6931" w:author="R4-1812787" w:date="2019-01-25T14:22:00Z">
              <w:r w:rsidRPr="001B0F7A">
                <w:rPr>
                  <w:rFonts w:cs="Arial"/>
                  <w:lang w:eastAsia="ja-JP"/>
                </w:rPr>
                <w:t>n77</w:t>
              </w:r>
            </w:ins>
          </w:p>
        </w:tc>
        <w:tc>
          <w:tcPr>
            <w:tcW w:w="2952" w:type="dxa"/>
            <w:vAlign w:val="center"/>
          </w:tcPr>
          <w:p w14:paraId="711DF341" w14:textId="77777777" w:rsidR="00B27529" w:rsidRPr="001B0F7A" w:rsidRDefault="00B27529" w:rsidP="00CC4729">
            <w:pPr>
              <w:pStyle w:val="TAC"/>
              <w:rPr>
                <w:ins w:id="6932" w:author="R4-1812787" w:date="2019-01-25T14:22:00Z"/>
                <w:rFonts w:cs="Arial"/>
              </w:rPr>
            </w:pPr>
            <w:ins w:id="6933" w:author="R4-1812787" w:date="2019-01-25T14:22:00Z">
              <w:r w:rsidRPr="001B0F7A">
                <w:rPr>
                  <w:rFonts w:cs="Arial"/>
                  <w:lang w:eastAsia="ja-JP"/>
                </w:rPr>
                <w:t>0.5</w:t>
              </w:r>
            </w:ins>
          </w:p>
        </w:tc>
      </w:tr>
      <w:tr w:rsidR="00B27529" w:rsidRPr="001B0F7A" w14:paraId="50CAD9F1" w14:textId="77777777" w:rsidTr="00CC4729">
        <w:trPr>
          <w:jc w:val="center"/>
          <w:ins w:id="6934" w:author="R4-1812787" w:date="2019-01-25T14:22:00Z"/>
        </w:trPr>
        <w:tc>
          <w:tcPr>
            <w:tcW w:w="2221" w:type="dxa"/>
            <w:vMerge w:val="restart"/>
            <w:vAlign w:val="center"/>
          </w:tcPr>
          <w:p w14:paraId="0B060782" w14:textId="77777777" w:rsidR="00B27529" w:rsidRPr="001B0F7A" w:rsidRDefault="00B27529" w:rsidP="00CC4729">
            <w:pPr>
              <w:pStyle w:val="TAC"/>
              <w:rPr>
                <w:ins w:id="6935" w:author="R4-1812787" w:date="2019-01-25T14:22:00Z"/>
                <w:rFonts w:cs="Arial"/>
              </w:rPr>
            </w:pPr>
            <w:ins w:id="6936" w:author="R4-1812787" w:date="2019-01-25T14:22:00Z">
              <w:r w:rsidRPr="001B0F7A">
                <w:rPr>
                  <w:rFonts w:cs="Arial"/>
                </w:rPr>
                <w:t>DC_</w:t>
              </w:r>
              <w:r w:rsidRPr="001B0F7A">
                <w:rPr>
                  <w:rFonts w:cs="Arial"/>
                  <w:lang w:eastAsia="ja-JP"/>
                </w:rPr>
                <w:t>1-3-18</w:t>
              </w:r>
              <w:r w:rsidRPr="001B0F7A">
                <w:rPr>
                  <w:rFonts w:cs="Arial"/>
                  <w:lang w:val="sv-SE" w:eastAsia="ja-JP"/>
                </w:rPr>
                <w:t>_</w:t>
              </w:r>
              <w:r w:rsidRPr="001B0F7A">
                <w:rPr>
                  <w:rFonts w:cs="Arial"/>
                  <w:lang w:eastAsia="ja-JP"/>
                </w:rPr>
                <w:t>n78</w:t>
              </w:r>
            </w:ins>
          </w:p>
        </w:tc>
        <w:tc>
          <w:tcPr>
            <w:tcW w:w="2952" w:type="dxa"/>
            <w:vAlign w:val="center"/>
          </w:tcPr>
          <w:p w14:paraId="015AC16D" w14:textId="77777777" w:rsidR="00B27529" w:rsidRPr="001B0F7A" w:rsidRDefault="00B27529" w:rsidP="00CC4729">
            <w:pPr>
              <w:pStyle w:val="TAC"/>
              <w:rPr>
                <w:ins w:id="6937" w:author="R4-1812787" w:date="2019-01-25T14:22:00Z"/>
                <w:rFonts w:cs="Arial"/>
              </w:rPr>
            </w:pPr>
            <w:ins w:id="6938" w:author="R4-1812787" w:date="2019-01-25T14:22:00Z">
              <w:r w:rsidRPr="001B0F7A">
                <w:rPr>
                  <w:rFonts w:cs="Arial"/>
                  <w:lang w:eastAsia="ja-JP"/>
                </w:rPr>
                <w:t>1</w:t>
              </w:r>
            </w:ins>
          </w:p>
        </w:tc>
        <w:tc>
          <w:tcPr>
            <w:tcW w:w="2952" w:type="dxa"/>
            <w:vAlign w:val="center"/>
          </w:tcPr>
          <w:p w14:paraId="11BB12BF" w14:textId="77777777" w:rsidR="00B27529" w:rsidRPr="001B0F7A" w:rsidRDefault="00B27529" w:rsidP="00CC4729">
            <w:pPr>
              <w:pStyle w:val="TAC"/>
              <w:rPr>
                <w:ins w:id="6939" w:author="R4-1812787" w:date="2019-01-25T14:22:00Z"/>
                <w:rFonts w:cs="Arial"/>
              </w:rPr>
            </w:pPr>
            <w:ins w:id="6940" w:author="R4-1812787" w:date="2019-01-25T14:22:00Z">
              <w:r w:rsidRPr="001B0F7A">
                <w:rPr>
                  <w:rFonts w:cs="Arial"/>
                  <w:lang w:eastAsia="ja-JP"/>
                </w:rPr>
                <w:t>0.2</w:t>
              </w:r>
            </w:ins>
          </w:p>
        </w:tc>
      </w:tr>
      <w:tr w:rsidR="00B27529" w:rsidRPr="001B0F7A" w14:paraId="65D406CD" w14:textId="77777777" w:rsidTr="00CC4729">
        <w:trPr>
          <w:jc w:val="center"/>
          <w:ins w:id="6941" w:author="R4-1812787" w:date="2019-01-25T14:22:00Z"/>
        </w:trPr>
        <w:tc>
          <w:tcPr>
            <w:tcW w:w="2221" w:type="dxa"/>
            <w:vMerge/>
            <w:vAlign w:val="center"/>
          </w:tcPr>
          <w:p w14:paraId="1117CC81" w14:textId="77777777" w:rsidR="00B27529" w:rsidRPr="001B0F7A" w:rsidRDefault="00B27529" w:rsidP="00CC4729">
            <w:pPr>
              <w:pStyle w:val="TAC"/>
              <w:rPr>
                <w:ins w:id="6942" w:author="R4-1812787" w:date="2019-01-25T14:22:00Z"/>
                <w:rFonts w:cs="Arial"/>
              </w:rPr>
            </w:pPr>
          </w:p>
        </w:tc>
        <w:tc>
          <w:tcPr>
            <w:tcW w:w="2952" w:type="dxa"/>
            <w:vAlign w:val="center"/>
          </w:tcPr>
          <w:p w14:paraId="590D39D8" w14:textId="77777777" w:rsidR="00B27529" w:rsidRPr="001B0F7A" w:rsidRDefault="00B27529" w:rsidP="00CC4729">
            <w:pPr>
              <w:pStyle w:val="TAC"/>
              <w:rPr>
                <w:ins w:id="6943" w:author="R4-1812787" w:date="2019-01-25T14:22:00Z"/>
                <w:rFonts w:cs="Arial"/>
              </w:rPr>
            </w:pPr>
            <w:ins w:id="6944" w:author="R4-1812787" w:date="2019-01-25T14:22:00Z">
              <w:r w:rsidRPr="001B0F7A">
                <w:rPr>
                  <w:rFonts w:cs="Arial"/>
                  <w:lang w:eastAsia="ja-JP"/>
                </w:rPr>
                <w:t>3</w:t>
              </w:r>
            </w:ins>
          </w:p>
        </w:tc>
        <w:tc>
          <w:tcPr>
            <w:tcW w:w="2952" w:type="dxa"/>
            <w:vAlign w:val="center"/>
          </w:tcPr>
          <w:p w14:paraId="6B70EA29" w14:textId="77777777" w:rsidR="00B27529" w:rsidRPr="001B0F7A" w:rsidRDefault="00B27529" w:rsidP="00CC4729">
            <w:pPr>
              <w:pStyle w:val="TAC"/>
              <w:rPr>
                <w:ins w:id="6945" w:author="R4-1812787" w:date="2019-01-25T14:22:00Z"/>
                <w:rFonts w:cs="Arial"/>
              </w:rPr>
            </w:pPr>
            <w:ins w:id="6946" w:author="R4-1812787" w:date="2019-01-25T14:22:00Z">
              <w:r w:rsidRPr="001B0F7A">
                <w:rPr>
                  <w:rFonts w:cs="Arial"/>
                  <w:lang w:eastAsia="ja-JP"/>
                </w:rPr>
                <w:t>0.2</w:t>
              </w:r>
            </w:ins>
          </w:p>
        </w:tc>
      </w:tr>
      <w:tr w:rsidR="00B27529" w:rsidRPr="001B0F7A" w14:paraId="3D18B112" w14:textId="77777777" w:rsidTr="00CC4729">
        <w:trPr>
          <w:jc w:val="center"/>
          <w:ins w:id="6947" w:author="R4-1812787" w:date="2019-01-25T14:22:00Z"/>
        </w:trPr>
        <w:tc>
          <w:tcPr>
            <w:tcW w:w="2221" w:type="dxa"/>
            <w:vMerge/>
            <w:vAlign w:val="center"/>
          </w:tcPr>
          <w:p w14:paraId="1215D37F" w14:textId="77777777" w:rsidR="00B27529" w:rsidRPr="001B0F7A" w:rsidRDefault="00B27529" w:rsidP="00CC4729">
            <w:pPr>
              <w:pStyle w:val="TAC"/>
              <w:rPr>
                <w:ins w:id="6948" w:author="R4-1812787" w:date="2019-01-25T14:22:00Z"/>
                <w:rFonts w:cs="Arial"/>
              </w:rPr>
            </w:pPr>
          </w:p>
        </w:tc>
        <w:tc>
          <w:tcPr>
            <w:tcW w:w="2952" w:type="dxa"/>
            <w:vAlign w:val="center"/>
          </w:tcPr>
          <w:p w14:paraId="6A5F6DA0" w14:textId="77777777" w:rsidR="00B27529" w:rsidRPr="001B0F7A" w:rsidRDefault="00B27529" w:rsidP="00CC4729">
            <w:pPr>
              <w:pStyle w:val="TAC"/>
              <w:rPr>
                <w:ins w:id="6949" w:author="R4-1812787" w:date="2019-01-25T14:22:00Z"/>
                <w:rFonts w:cs="Arial"/>
              </w:rPr>
            </w:pPr>
            <w:ins w:id="6950" w:author="R4-1812787" w:date="2019-01-25T14:22:00Z">
              <w:r w:rsidRPr="001B0F7A">
                <w:rPr>
                  <w:rFonts w:cs="Arial"/>
                  <w:lang w:eastAsia="ja-JP"/>
                </w:rPr>
                <w:t>n78</w:t>
              </w:r>
            </w:ins>
          </w:p>
        </w:tc>
        <w:tc>
          <w:tcPr>
            <w:tcW w:w="2952" w:type="dxa"/>
            <w:vAlign w:val="center"/>
          </w:tcPr>
          <w:p w14:paraId="69FD7FB2" w14:textId="77777777" w:rsidR="00B27529" w:rsidRPr="001B0F7A" w:rsidRDefault="00B27529" w:rsidP="00CC4729">
            <w:pPr>
              <w:pStyle w:val="TAC"/>
              <w:rPr>
                <w:ins w:id="6951" w:author="R4-1812787" w:date="2019-01-25T14:22:00Z"/>
                <w:rFonts w:cs="Arial"/>
              </w:rPr>
            </w:pPr>
            <w:ins w:id="6952" w:author="R4-1812787" w:date="2019-01-25T14:22:00Z">
              <w:r w:rsidRPr="001B0F7A">
                <w:rPr>
                  <w:rFonts w:cs="Arial"/>
                  <w:lang w:eastAsia="ja-JP"/>
                </w:rPr>
                <w:t>0.5</w:t>
              </w:r>
            </w:ins>
          </w:p>
        </w:tc>
      </w:tr>
      <w:tr w:rsidR="00B27529" w:rsidRPr="001B0F7A" w14:paraId="13C45007" w14:textId="77777777" w:rsidTr="00CC4729">
        <w:trPr>
          <w:jc w:val="center"/>
        </w:trPr>
        <w:tc>
          <w:tcPr>
            <w:tcW w:w="2221" w:type="dxa"/>
            <w:vMerge w:val="restart"/>
            <w:vAlign w:val="center"/>
          </w:tcPr>
          <w:p w14:paraId="774DDE78" w14:textId="77777777" w:rsidR="00B27529" w:rsidRPr="001B0F7A" w:rsidRDefault="00B27529" w:rsidP="00CC4729">
            <w:pPr>
              <w:pStyle w:val="TAC"/>
              <w:rPr>
                <w:rFonts w:cs="Arial"/>
              </w:rPr>
            </w:pPr>
            <w:r w:rsidRPr="001B0F7A">
              <w:rPr>
                <w:rFonts w:cs="Arial"/>
              </w:rPr>
              <w:t>DC_</w:t>
            </w:r>
            <w:r w:rsidRPr="001B0F7A">
              <w:rPr>
                <w:rFonts w:cs="Arial"/>
                <w:lang w:eastAsia="ja-JP"/>
              </w:rPr>
              <w:t>1-3-19</w:t>
            </w:r>
            <w:r w:rsidRPr="001B0F7A">
              <w:rPr>
                <w:rFonts w:cs="Arial"/>
                <w:lang w:val="sv-SE" w:eastAsia="ja-JP"/>
              </w:rPr>
              <w:t>_</w:t>
            </w:r>
            <w:r w:rsidRPr="001B0F7A">
              <w:rPr>
                <w:rFonts w:cs="Arial"/>
                <w:lang w:eastAsia="ja-JP"/>
              </w:rPr>
              <w:t>n78</w:t>
            </w:r>
          </w:p>
        </w:tc>
        <w:tc>
          <w:tcPr>
            <w:tcW w:w="2952" w:type="dxa"/>
            <w:vAlign w:val="center"/>
          </w:tcPr>
          <w:p w14:paraId="015CA71F" w14:textId="77777777" w:rsidR="00B27529" w:rsidRPr="001B0F7A" w:rsidRDefault="00B27529" w:rsidP="00CC4729">
            <w:pPr>
              <w:pStyle w:val="TAC"/>
              <w:rPr>
                <w:rFonts w:cs="Arial"/>
              </w:rPr>
            </w:pPr>
            <w:r w:rsidRPr="001B0F7A">
              <w:rPr>
                <w:rFonts w:cs="Arial"/>
                <w:lang w:eastAsia="ja-JP"/>
              </w:rPr>
              <w:t>1</w:t>
            </w:r>
          </w:p>
        </w:tc>
        <w:tc>
          <w:tcPr>
            <w:tcW w:w="2952" w:type="dxa"/>
            <w:vAlign w:val="center"/>
          </w:tcPr>
          <w:p w14:paraId="5A83F7BF" w14:textId="77777777" w:rsidR="00B27529" w:rsidRPr="001B0F7A" w:rsidRDefault="00B27529" w:rsidP="00CC4729">
            <w:pPr>
              <w:pStyle w:val="TAC"/>
              <w:rPr>
                <w:rFonts w:cs="Arial"/>
              </w:rPr>
            </w:pPr>
            <w:r w:rsidRPr="001B0F7A">
              <w:rPr>
                <w:rFonts w:cs="Arial"/>
                <w:lang w:eastAsia="ja-JP"/>
              </w:rPr>
              <w:t>0.2</w:t>
            </w:r>
          </w:p>
        </w:tc>
      </w:tr>
      <w:tr w:rsidR="00B27529" w:rsidRPr="001B0F7A" w14:paraId="5C7D34D7" w14:textId="77777777" w:rsidTr="00CC4729">
        <w:trPr>
          <w:jc w:val="center"/>
        </w:trPr>
        <w:tc>
          <w:tcPr>
            <w:tcW w:w="2221" w:type="dxa"/>
            <w:vMerge/>
            <w:vAlign w:val="center"/>
          </w:tcPr>
          <w:p w14:paraId="6D3EE239" w14:textId="77777777" w:rsidR="00B27529" w:rsidRPr="001B0F7A" w:rsidRDefault="00B27529" w:rsidP="00CC4729">
            <w:pPr>
              <w:pStyle w:val="TAC"/>
              <w:rPr>
                <w:rFonts w:cs="Arial"/>
              </w:rPr>
            </w:pPr>
          </w:p>
        </w:tc>
        <w:tc>
          <w:tcPr>
            <w:tcW w:w="2952" w:type="dxa"/>
            <w:vAlign w:val="center"/>
          </w:tcPr>
          <w:p w14:paraId="2079A210" w14:textId="77777777" w:rsidR="00B27529" w:rsidRPr="001B0F7A" w:rsidRDefault="00B27529" w:rsidP="00CC4729">
            <w:pPr>
              <w:pStyle w:val="TAC"/>
              <w:rPr>
                <w:rFonts w:cs="Arial"/>
              </w:rPr>
            </w:pPr>
            <w:r w:rsidRPr="001B0F7A">
              <w:rPr>
                <w:rFonts w:cs="Arial"/>
                <w:lang w:eastAsia="ja-JP"/>
              </w:rPr>
              <w:t>3</w:t>
            </w:r>
          </w:p>
        </w:tc>
        <w:tc>
          <w:tcPr>
            <w:tcW w:w="2952" w:type="dxa"/>
            <w:vAlign w:val="center"/>
          </w:tcPr>
          <w:p w14:paraId="754B154E" w14:textId="77777777" w:rsidR="00B27529" w:rsidRPr="001B0F7A" w:rsidRDefault="00B27529" w:rsidP="00CC4729">
            <w:pPr>
              <w:pStyle w:val="TAC"/>
              <w:rPr>
                <w:rFonts w:cs="Arial"/>
              </w:rPr>
            </w:pPr>
            <w:r w:rsidRPr="001B0F7A">
              <w:rPr>
                <w:rFonts w:cs="Arial"/>
                <w:lang w:eastAsia="ja-JP"/>
              </w:rPr>
              <w:t>0.2</w:t>
            </w:r>
          </w:p>
        </w:tc>
      </w:tr>
      <w:tr w:rsidR="00B27529" w:rsidRPr="001B0F7A" w14:paraId="0A10300A" w14:textId="77777777" w:rsidTr="00CC4729">
        <w:trPr>
          <w:jc w:val="center"/>
        </w:trPr>
        <w:tc>
          <w:tcPr>
            <w:tcW w:w="2221" w:type="dxa"/>
            <w:vMerge/>
            <w:vAlign w:val="center"/>
          </w:tcPr>
          <w:p w14:paraId="4A60FE56" w14:textId="77777777" w:rsidR="00B27529" w:rsidRPr="001B0F7A" w:rsidRDefault="00B27529" w:rsidP="00CC4729">
            <w:pPr>
              <w:pStyle w:val="TAC"/>
              <w:rPr>
                <w:rFonts w:cs="Arial"/>
              </w:rPr>
            </w:pPr>
          </w:p>
        </w:tc>
        <w:tc>
          <w:tcPr>
            <w:tcW w:w="2952" w:type="dxa"/>
            <w:vAlign w:val="center"/>
          </w:tcPr>
          <w:p w14:paraId="060A081B" w14:textId="77777777" w:rsidR="00B27529" w:rsidRPr="001B0F7A" w:rsidRDefault="00B27529" w:rsidP="00CC4729">
            <w:pPr>
              <w:pStyle w:val="TAC"/>
              <w:rPr>
                <w:rFonts w:cs="Arial"/>
              </w:rPr>
            </w:pPr>
            <w:r w:rsidRPr="001B0F7A">
              <w:rPr>
                <w:rFonts w:cs="Arial"/>
                <w:lang w:eastAsia="ja-JP"/>
              </w:rPr>
              <w:t>n78</w:t>
            </w:r>
          </w:p>
        </w:tc>
        <w:tc>
          <w:tcPr>
            <w:tcW w:w="2952" w:type="dxa"/>
            <w:vAlign w:val="center"/>
          </w:tcPr>
          <w:p w14:paraId="49E5A5A3" w14:textId="77777777" w:rsidR="00B27529" w:rsidRPr="001B0F7A" w:rsidRDefault="00B27529" w:rsidP="00CC4729">
            <w:pPr>
              <w:pStyle w:val="TAC"/>
              <w:rPr>
                <w:rFonts w:cs="Arial"/>
              </w:rPr>
            </w:pPr>
            <w:r w:rsidRPr="001B0F7A">
              <w:rPr>
                <w:rFonts w:cs="Arial"/>
                <w:lang w:eastAsia="ja-JP"/>
              </w:rPr>
              <w:t>0.5</w:t>
            </w:r>
          </w:p>
        </w:tc>
      </w:tr>
      <w:tr w:rsidR="00B27529" w:rsidRPr="001B0F7A" w14:paraId="71A5AFA4" w14:textId="77777777" w:rsidTr="00CC4729">
        <w:trPr>
          <w:jc w:val="center"/>
        </w:trPr>
        <w:tc>
          <w:tcPr>
            <w:tcW w:w="2221" w:type="dxa"/>
            <w:vMerge w:val="restart"/>
            <w:vAlign w:val="center"/>
          </w:tcPr>
          <w:p w14:paraId="2A0FB099" w14:textId="77777777" w:rsidR="00B27529" w:rsidRPr="001B0F7A" w:rsidRDefault="00B27529" w:rsidP="00CC4729">
            <w:pPr>
              <w:pStyle w:val="TAC"/>
              <w:rPr>
                <w:rFonts w:cs="Arial"/>
                <w:lang w:eastAsia="ja-JP"/>
              </w:rPr>
            </w:pPr>
            <w:r w:rsidRPr="001B0F7A">
              <w:rPr>
                <w:rFonts w:eastAsia="MS Mincho" w:cs="Arial"/>
                <w:lang w:eastAsia="ja-JP"/>
              </w:rPr>
              <w:t>DC_1-3-20_n28</w:t>
            </w:r>
          </w:p>
        </w:tc>
        <w:tc>
          <w:tcPr>
            <w:tcW w:w="2952" w:type="dxa"/>
            <w:vAlign w:val="center"/>
          </w:tcPr>
          <w:p w14:paraId="36F6A391" w14:textId="77777777" w:rsidR="00B27529" w:rsidRPr="001B0F7A" w:rsidRDefault="00B27529" w:rsidP="00CC4729">
            <w:pPr>
              <w:pStyle w:val="TAC"/>
              <w:rPr>
                <w:rFonts w:eastAsia="MS Mincho" w:cs="Arial"/>
                <w:lang w:eastAsia="ja-JP"/>
              </w:rPr>
            </w:pPr>
            <w:r w:rsidRPr="001B0F7A">
              <w:rPr>
                <w:rFonts w:cs="Arial"/>
                <w:lang w:val="fr-FR" w:eastAsia="zh-TW"/>
              </w:rPr>
              <w:t>20</w:t>
            </w:r>
          </w:p>
        </w:tc>
        <w:tc>
          <w:tcPr>
            <w:tcW w:w="2952" w:type="dxa"/>
            <w:vAlign w:val="center"/>
          </w:tcPr>
          <w:p w14:paraId="2EEDBE2E" w14:textId="77777777" w:rsidR="00B27529" w:rsidRPr="001B0F7A" w:rsidRDefault="00B27529" w:rsidP="00CC4729">
            <w:pPr>
              <w:pStyle w:val="TAC"/>
              <w:rPr>
                <w:rFonts w:eastAsia="MS Mincho" w:cs="Arial"/>
                <w:lang w:eastAsia="ja-JP"/>
              </w:rPr>
            </w:pPr>
            <w:r w:rsidRPr="001B0F7A">
              <w:rPr>
                <w:rFonts w:eastAsia="Malgun Gothic" w:cs="Arial"/>
                <w:lang w:eastAsia="ko-KR"/>
              </w:rPr>
              <w:t>0.2</w:t>
            </w:r>
          </w:p>
        </w:tc>
      </w:tr>
      <w:tr w:rsidR="00B27529" w:rsidRPr="001B0F7A" w14:paraId="5FDD129F" w14:textId="77777777" w:rsidTr="00CC4729">
        <w:trPr>
          <w:jc w:val="center"/>
        </w:trPr>
        <w:tc>
          <w:tcPr>
            <w:tcW w:w="2221" w:type="dxa"/>
            <w:vMerge/>
            <w:vAlign w:val="center"/>
          </w:tcPr>
          <w:p w14:paraId="7C502AF9" w14:textId="77777777" w:rsidR="00B27529" w:rsidRPr="001B0F7A" w:rsidRDefault="00B27529" w:rsidP="00CC4729">
            <w:pPr>
              <w:pStyle w:val="TAC"/>
              <w:rPr>
                <w:rFonts w:cs="Arial"/>
                <w:lang w:eastAsia="ja-JP"/>
              </w:rPr>
            </w:pPr>
          </w:p>
        </w:tc>
        <w:tc>
          <w:tcPr>
            <w:tcW w:w="2952" w:type="dxa"/>
            <w:vAlign w:val="center"/>
          </w:tcPr>
          <w:p w14:paraId="2A8D912A" w14:textId="77777777" w:rsidR="00B27529" w:rsidRPr="001B0F7A" w:rsidRDefault="00B27529" w:rsidP="00CC4729">
            <w:pPr>
              <w:pStyle w:val="TAC"/>
              <w:rPr>
                <w:rFonts w:eastAsia="MS Mincho" w:cs="Arial"/>
                <w:lang w:eastAsia="ja-JP"/>
              </w:rPr>
            </w:pPr>
            <w:r w:rsidRPr="001B0F7A">
              <w:rPr>
                <w:rFonts w:cs="Arial"/>
                <w:lang w:eastAsia="ja-JP"/>
              </w:rPr>
              <w:t>n</w:t>
            </w:r>
            <w:r w:rsidRPr="001B0F7A">
              <w:rPr>
                <w:rFonts w:cs="Arial"/>
                <w:lang w:val="fr-FR" w:eastAsia="ja-JP"/>
              </w:rPr>
              <w:t>28</w:t>
            </w:r>
          </w:p>
        </w:tc>
        <w:tc>
          <w:tcPr>
            <w:tcW w:w="2952" w:type="dxa"/>
            <w:vAlign w:val="center"/>
          </w:tcPr>
          <w:p w14:paraId="1406B1BB" w14:textId="77777777" w:rsidR="00B27529" w:rsidRPr="001B0F7A" w:rsidRDefault="00B27529" w:rsidP="00CC4729">
            <w:pPr>
              <w:pStyle w:val="TAC"/>
              <w:rPr>
                <w:rFonts w:eastAsia="MS Mincho" w:cs="Arial"/>
                <w:lang w:eastAsia="ja-JP"/>
              </w:rPr>
            </w:pPr>
            <w:r w:rsidRPr="001B0F7A">
              <w:rPr>
                <w:rFonts w:eastAsia="Malgun Gothic" w:cs="Arial"/>
                <w:lang w:eastAsia="ko-KR"/>
              </w:rPr>
              <w:t>0.2</w:t>
            </w:r>
          </w:p>
        </w:tc>
      </w:tr>
      <w:tr w:rsidR="00B27529" w:rsidRPr="001B0F7A" w14:paraId="6363EA91" w14:textId="77777777" w:rsidTr="00CC4729">
        <w:trPr>
          <w:jc w:val="center"/>
        </w:trPr>
        <w:tc>
          <w:tcPr>
            <w:tcW w:w="2221" w:type="dxa"/>
            <w:vMerge w:val="restart"/>
            <w:vAlign w:val="center"/>
          </w:tcPr>
          <w:p w14:paraId="3F2046BD" w14:textId="77777777" w:rsidR="00B27529" w:rsidRPr="001B0F7A" w:rsidRDefault="00B27529" w:rsidP="00CC4729">
            <w:pPr>
              <w:pStyle w:val="TAC"/>
              <w:rPr>
                <w:rFonts w:cs="Arial"/>
              </w:rPr>
            </w:pPr>
            <w:r w:rsidRPr="001B0F7A">
              <w:rPr>
                <w:rFonts w:cs="Arial"/>
                <w:lang w:eastAsia="ja-JP"/>
              </w:rPr>
              <w:t>DC_1-3-20_n78</w:t>
            </w:r>
          </w:p>
        </w:tc>
        <w:tc>
          <w:tcPr>
            <w:tcW w:w="2952" w:type="dxa"/>
            <w:vAlign w:val="center"/>
          </w:tcPr>
          <w:p w14:paraId="5446867E" w14:textId="77777777" w:rsidR="00B27529" w:rsidRPr="001B0F7A" w:rsidRDefault="00B27529" w:rsidP="00CC4729">
            <w:pPr>
              <w:pStyle w:val="TAC"/>
              <w:rPr>
                <w:rFonts w:cs="Arial"/>
              </w:rPr>
            </w:pPr>
            <w:r w:rsidRPr="001B0F7A">
              <w:rPr>
                <w:rFonts w:eastAsia="MS Mincho" w:cs="Arial"/>
                <w:lang w:eastAsia="ja-JP"/>
              </w:rPr>
              <w:t>1</w:t>
            </w:r>
          </w:p>
        </w:tc>
        <w:tc>
          <w:tcPr>
            <w:tcW w:w="2952" w:type="dxa"/>
            <w:vAlign w:val="center"/>
          </w:tcPr>
          <w:p w14:paraId="30A274B4" w14:textId="77777777" w:rsidR="00B27529" w:rsidRPr="001B0F7A" w:rsidRDefault="00B27529" w:rsidP="00CC4729">
            <w:pPr>
              <w:pStyle w:val="TAC"/>
              <w:rPr>
                <w:rFonts w:cs="Arial"/>
              </w:rPr>
            </w:pPr>
            <w:r w:rsidRPr="001B0F7A">
              <w:rPr>
                <w:rFonts w:eastAsia="MS Mincho" w:cs="Arial"/>
                <w:lang w:eastAsia="ja-JP"/>
              </w:rPr>
              <w:t>0.2</w:t>
            </w:r>
          </w:p>
        </w:tc>
      </w:tr>
      <w:tr w:rsidR="00B27529" w:rsidRPr="001B0F7A" w14:paraId="2A1BB595" w14:textId="77777777" w:rsidTr="00CC4729">
        <w:trPr>
          <w:jc w:val="center"/>
        </w:trPr>
        <w:tc>
          <w:tcPr>
            <w:tcW w:w="2221" w:type="dxa"/>
            <w:vMerge/>
            <w:vAlign w:val="center"/>
          </w:tcPr>
          <w:p w14:paraId="0B2A99F7" w14:textId="77777777" w:rsidR="00B27529" w:rsidRPr="001B0F7A" w:rsidRDefault="00B27529" w:rsidP="00CC4729">
            <w:pPr>
              <w:pStyle w:val="TAC"/>
              <w:rPr>
                <w:rFonts w:cs="Arial"/>
              </w:rPr>
            </w:pPr>
          </w:p>
        </w:tc>
        <w:tc>
          <w:tcPr>
            <w:tcW w:w="2952" w:type="dxa"/>
            <w:vAlign w:val="center"/>
          </w:tcPr>
          <w:p w14:paraId="7C6151AC" w14:textId="77777777" w:rsidR="00B27529" w:rsidRPr="001B0F7A" w:rsidRDefault="00B27529" w:rsidP="00CC4729">
            <w:pPr>
              <w:pStyle w:val="TAC"/>
              <w:rPr>
                <w:rFonts w:cs="Arial"/>
              </w:rPr>
            </w:pPr>
            <w:r w:rsidRPr="001B0F7A">
              <w:rPr>
                <w:rFonts w:eastAsia="MS Mincho" w:cs="Arial"/>
                <w:lang w:eastAsia="ja-JP"/>
              </w:rPr>
              <w:t>3</w:t>
            </w:r>
          </w:p>
        </w:tc>
        <w:tc>
          <w:tcPr>
            <w:tcW w:w="2952" w:type="dxa"/>
            <w:vAlign w:val="center"/>
          </w:tcPr>
          <w:p w14:paraId="3C87357C" w14:textId="77777777" w:rsidR="00B27529" w:rsidRPr="001B0F7A" w:rsidRDefault="00B27529" w:rsidP="00CC4729">
            <w:pPr>
              <w:pStyle w:val="TAC"/>
              <w:rPr>
                <w:rFonts w:cs="Arial"/>
              </w:rPr>
            </w:pPr>
            <w:r w:rsidRPr="001B0F7A">
              <w:rPr>
                <w:rFonts w:eastAsia="MS Mincho" w:cs="Arial"/>
                <w:lang w:eastAsia="ja-JP"/>
              </w:rPr>
              <w:t>0.2</w:t>
            </w:r>
          </w:p>
        </w:tc>
      </w:tr>
      <w:tr w:rsidR="00B27529" w:rsidRPr="001B0F7A" w14:paraId="52532C11" w14:textId="77777777" w:rsidTr="00CC4729">
        <w:trPr>
          <w:jc w:val="center"/>
        </w:trPr>
        <w:tc>
          <w:tcPr>
            <w:tcW w:w="2221" w:type="dxa"/>
            <w:vMerge/>
            <w:vAlign w:val="center"/>
          </w:tcPr>
          <w:p w14:paraId="0411DF50" w14:textId="77777777" w:rsidR="00B27529" w:rsidRPr="001B0F7A" w:rsidRDefault="00B27529" w:rsidP="00CC4729">
            <w:pPr>
              <w:pStyle w:val="TAC"/>
              <w:rPr>
                <w:rFonts w:cs="Arial"/>
              </w:rPr>
            </w:pPr>
          </w:p>
        </w:tc>
        <w:tc>
          <w:tcPr>
            <w:tcW w:w="2952" w:type="dxa"/>
            <w:vAlign w:val="center"/>
          </w:tcPr>
          <w:p w14:paraId="3CB0ACCC" w14:textId="77777777" w:rsidR="00B27529" w:rsidRPr="001B0F7A" w:rsidRDefault="00B27529" w:rsidP="00CC4729">
            <w:pPr>
              <w:pStyle w:val="TAC"/>
              <w:rPr>
                <w:rFonts w:cs="Arial"/>
              </w:rPr>
            </w:pPr>
            <w:r w:rsidRPr="001B0F7A">
              <w:rPr>
                <w:rFonts w:eastAsia="MS Mincho" w:cs="Arial"/>
                <w:lang w:eastAsia="ja-JP"/>
              </w:rPr>
              <w:t>n78</w:t>
            </w:r>
          </w:p>
        </w:tc>
        <w:tc>
          <w:tcPr>
            <w:tcW w:w="2952" w:type="dxa"/>
            <w:vAlign w:val="center"/>
          </w:tcPr>
          <w:p w14:paraId="60E1D271" w14:textId="77777777" w:rsidR="00B27529" w:rsidRPr="001B0F7A" w:rsidRDefault="00B27529" w:rsidP="00CC4729">
            <w:pPr>
              <w:pStyle w:val="TAC"/>
              <w:rPr>
                <w:rFonts w:cs="Arial"/>
              </w:rPr>
            </w:pPr>
            <w:r w:rsidRPr="001B0F7A">
              <w:rPr>
                <w:rFonts w:eastAsia="MS Mincho" w:cs="Arial"/>
                <w:lang w:eastAsia="ja-JP"/>
              </w:rPr>
              <w:t>0.5</w:t>
            </w:r>
          </w:p>
        </w:tc>
      </w:tr>
      <w:tr w:rsidR="00B27529" w:rsidRPr="001B0F7A" w14:paraId="245B22D3" w14:textId="77777777" w:rsidTr="00CC4729">
        <w:trPr>
          <w:jc w:val="center"/>
        </w:trPr>
        <w:tc>
          <w:tcPr>
            <w:tcW w:w="2221" w:type="dxa"/>
            <w:vMerge w:val="restart"/>
            <w:vAlign w:val="center"/>
          </w:tcPr>
          <w:p w14:paraId="5BCE5B0C" w14:textId="77777777" w:rsidR="00B27529" w:rsidRPr="001B0F7A" w:rsidRDefault="00B27529" w:rsidP="00CC4729">
            <w:pPr>
              <w:pStyle w:val="TAC"/>
              <w:rPr>
                <w:rFonts w:cs="Arial"/>
              </w:rPr>
            </w:pPr>
            <w:r w:rsidRPr="001B0F7A">
              <w:rPr>
                <w:rFonts w:cs="Arial"/>
              </w:rPr>
              <w:t>DC_</w:t>
            </w:r>
            <w:r w:rsidRPr="001B0F7A">
              <w:rPr>
                <w:rFonts w:cs="Arial"/>
                <w:lang w:eastAsia="ja-JP"/>
              </w:rPr>
              <w:t>1-3-21</w:t>
            </w:r>
            <w:r w:rsidRPr="001B0F7A">
              <w:rPr>
                <w:rFonts w:cs="Arial"/>
                <w:lang w:val="sv-SE" w:eastAsia="ja-JP"/>
              </w:rPr>
              <w:t>_</w:t>
            </w:r>
            <w:r w:rsidRPr="001B0F7A">
              <w:rPr>
                <w:rFonts w:cs="Arial"/>
                <w:lang w:eastAsia="ja-JP"/>
              </w:rPr>
              <w:t>n77</w:t>
            </w:r>
          </w:p>
        </w:tc>
        <w:tc>
          <w:tcPr>
            <w:tcW w:w="2952" w:type="dxa"/>
            <w:vAlign w:val="center"/>
          </w:tcPr>
          <w:p w14:paraId="1687B128" w14:textId="77777777" w:rsidR="00B27529" w:rsidRPr="001B0F7A" w:rsidRDefault="00B27529" w:rsidP="00CC4729">
            <w:pPr>
              <w:pStyle w:val="TAC"/>
              <w:rPr>
                <w:rFonts w:cs="Arial"/>
              </w:rPr>
            </w:pPr>
            <w:r w:rsidRPr="001B0F7A">
              <w:rPr>
                <w:rFonts w:cs="Arial"/>
                <w:lang w:eastAsia="ja-JP"/>
              </w:rPr>
              <w:t>1</w:t>
            </w:r>
          </w:p>
        </w:tc>
        <w:tc>
          <w:tcPr>
            <w:tcW w:w="2952" w:type="dxa"/>
            <w:vAlign w:val="center"/>
          </w:tcPr>
          <w:p w14:paraId="6EA3FE2E" w14:textId="77777777" w:rsidR="00B27529" w:rsidRPr="001B0F7A" w:rsidRDefault="00B27529" w:rsidP="00CC4729">
            <w:pPr>
              <w:pStyle w:val="TAC"/>
              <w:rPr>
                <w:rFonts w:cs="Arial"/>
              </w:rPr>
            </w:pPr>
            <w:r w:rsidRPr="001B0F7A">
              <w:rPr>
                <w:rFonts w:cs="Arial"/>
                <w:lang w:eastAsia="ja-JP"/>
              </w:rPr>
              <w:t>0.2</w:t>
            </w:r>
          </w:p>
        </w:tc>
      </w:tr>
      <w:tr w:rsidR="00B27529" w:rsidRPr="001B0F7A" w14:paraId="76B7F216" w14:textId="77777777" w:rsidTr="00CC4729">
        <w:trPr>
          <w:jc w:val="center"/>
        </w:trPr>
        <w:tc>
          <w:tcPr>
            <w:tcW w:w="2221" w:type="dxa"/>
            <w:vMerge/>
            <w:vAlign w:val="center"/>
          </w:tcPr>
          <w:p w14:paraId="5753B2B8" w14:textId="77777777" w:rsidR="00B27529" w:rsidRPr="001B0F7A" w:rsidRDefault="00B27529" w:rsidP="00CC4729">
            <w:pPr>
              <w:pStyle w:val="TAC"/>
              <w:rPr>
                <w:rFonts w:cs="Arial"/>
              </w:rPr>
            </w:pPr>
          </w:p>
        </w:tc>
        <w:tc>
          <w:tcPr>
            <w:tcW w:w="2952" w:type="dxa"/>
            <w:vAlign w:val="center"/>
          </w:tcPr>
          <w:p w14:paraId="40FC3448" w14:textId="77777777" w:rsidR="00B27529" w:rsidRPr="001B0F7A" w:rsidRDefault="00B27529" w:rsidP="00CC4729">
            <w:pPr>
              <w:pStyle w:val="TAC"/>
              <w:rPr>
                <w:rFonts w:cs="Arial"/>
              </w:rPr>
            </w:pPr>
            <w:r w:rsidRPr="001B0F7A">
              <w:rPr>
                <w:rFonts w:cs="Arial"/>
                <w:lang w:eastAsia="ja-JP"/>
              </w:rPr>
              <w:t>3</w:t>
            </w:r>
          </w:p>
        </w:tc>
        <w:tc>
          <w:tcPr>
            <w:tcW w:w="2952" w:type="dxa"/>
            <w:vAlign w:val="center"/>
          </w:tcPr>
          <w:p w14:paraId="266E762A" w14:textId="77777777" w:rsidR="00B27529" w:rsidRPr="001B0F7A" w:rsidRDefault="00B27529" w:rsidP="00CC4729">
            <w:pPr>
              <w:pStyle w:val="TAC"/>
              <w:rPr>
                <w:rFonts w:cs="Arial"/>
              </w:rPr>
            </w:pPr>
            <w:r w:rsidRPr="001B0F7A">
              <w:rPr>
                <w:rFonts w:cs="Arial"/>
                <w:lang w:eastAsia="ja-JP"/>
              </w:rPr>
              <w:t>0.3</w:t>
            </w:r>
          </w:p>
        </w:tc>
      </w:tr>
      <w:tr w:rsidR="00B27529" w:rsidRPr="001B0F7A" w14:paraId="6B155662" w14:textId="77777777" w:rsidTr="00CC4729">
        <w:trPr>
          <w:jc w:val="center"/>
        </w:trPr>
        <w:tc>
          <w:tcPr>
            <w:tcW w:w="2221" w:type="dxa"/>
            <w:vMerge/>
            <w:vAlign w:val="center"/>
          </w:tcPr>
          <w:p w14:paraId="09CF251D" w14:textId="77777777" w:rsidR="00B27529" w:rsidRPr="001B0F7A" w:rsidRDefault="00B27529" w:rsidP="00CC4729">
            <w:pPr>
              <w:pStyle w:val="TAC"/>
              <w:rPr>
                <w:rFonts w:cs="Arial"/>
              </w:rPr>
            </w:pPr>
          </w:p>
        </w:tc>
        <w:tc>
          <w:tcPr>
            <w:tcW w:w="2952" w:type="dxa"/>
            <w:vAlign w:val="center"/>
          </w:tcPr>
          <w:p w14:paraId="6ACF8B65" w14:textId="77777777" w:rsidR="00B27529" w:rsidRPr="001B0F7A" w:rsidRDefault="00B27529" w:rsidP="00CC4729">
            <w:pPr>
              <w:pStyle w:val="TAC"/>
              <w:rPr>
                <w:rFonts w:cs="Arial"/>
                <w:lang w:val="en-US" w:eastAsia="zh-CN"/>
              </w:rPr>
            </w:pPr>
            <w:r w:rsidRPr="001B0F7A">
              <w:rPr>
                <w:rFonts w:cs="Arial"/>
                <w:lang w:eastAsia="ja-JP"/>
              </w:rPr>
              <w:t>21</w:t>
            </w:r>
          </w:p>
        </w:tc>
        <w:tc>
          <w:tcPr>
            <w:tcW w:w="2952" w:type="dxa"/>
            <w:vAlign w:val="center"/>
          </w:tcPr>
          <w:p w14:paraId="372394EF" w14:textId="77777777" w:rsidR="00B27529" w:rsidRPr="001B0F7A" w:rsidRDefault="00B27529" w:rsidP="00CC4729">
            <w:pPr>
              <w:pStyle w:val="TAC"/>
              <w:rPr>
                <w:rFonts w:cs="Arial"/>
                <w:lang w:val="en-US" w:eastAsia="zh-CN"/>
              </w:rPr>
            </w:pPr>
            <w:r w:rsidRPr="001B0F7A">
              <w:rPr>
                <w:rFonts w:cs="Arial"/>
                <w:lang w:eastAsia="ja-JP"/>
              </w:rPr>
              <w:t>0.5</w:t>
            </w:r>
          </w:p>
        </w:tc>
      </w:tr>
      <w:tr w:rsidR="00B27529" w:rsidRPr="001B0F7A" w14:paraId="3F964DB7" w14:textId="77777777" w:rsidTr="00CC4729">
        <w:trPr>
          <w:jc w:val="center"/>
        </w:trPr>
        <w:tc>
          <w:tcPr>
            <w:tcW w:w="2221" w:type="dxa"/>
            <w:vMerge/>
            <w:vAlign w:val="center"/>
          </w:tcPr>
          <w:p w14:paraId="2C9FEB55" w14:textId="77777777" w:rsidR="00B27529" w:rsidRPr="001B0F7A" w:rsidRDefault="00B27529" w:rsidP="00CC4729">
            <w:pPr>
              <w:pStyle w:val="TAC"/>
              <w:rPr>
                <w:rFonts w:cs="Arial"/>
              </w:rPr>
            </w:pPr>
          </w:p>
        </w:tc>
        <w:tc>
          <w:tcPr>
            <w:tcW w:w="2952" w:type="dxa"/>
            <w:vAlign w:val="center"/>
          </w:tcPr>
          <w:p w14:paraId="0E13EDEE" w14:textId="77777777" w:rsidR="00B27529" w:rsidRPr="001B0F7A" w:rsidRDefault="00B27529" w:rsidP="00CC4729">
            <w:pPr>
              <w:pStyle w:val="TAC"/>
              <w:rPr>
                <w:rFonts w:cs="Arial"/>
              </w:rPr>
            </w:pPr>
            <w:r w:rsidRPr="001B0F7A">
              <w:rPr>
                <w:rFonts w:cs="Arial"/>
                <w:lang w:eastAsia="ja-JP"/>
              </w:rPr>
              <w:t>n77</w:t>
            </w:r>
          </w:p>
        </w:tc>
        <w:tc>
          <w:tcPr>
            <w:tcW w:w="2952" w:type="dxa"/>
            <w:vAlign w:val="center"/>
          </w:tcPr>
          <w:p w14:paraId="2D9B72F8" w14:textId="77777777" w:rsidR="00B27529" w:rsidRPr="001B0F7A" w:rsidRDefault="00B27529" w:rsidP="00CC4729">
            <w:pPr>
              <w:pStyle w:val="TAC"/>
              <w:rPr>
                <w:rFonts w:cs="Arial"/>
              </w:rPr>
            </w:pPr>
            <w:r w:rsidRPr="001B0F7A">
              <w:rPr>
                <w:rFonts w:cs="Arial"/>
                <w:lang w:eastAsia="ja-JP"/>
              </w:rPr>
              <w:t>0.5</w:t>
            </w:r>
          </w:p>
        </w:tc>
      </w:tr>
      <w:tr w:rsidR="00B27529" w:rsidRPr="001B0F7A" w14:paraId="0B957728" w14:textId="77777777" w:rsidTr="00CC4729">
        <w:trPr>
          <w:jc w:val="center"/>
        </w:trPr>
        <w:tc>
          <w:tcPr>
            <w:tcW w:w="2221" w:type="dxa"/>
            <w:vMerge w:val="restart"/>
            <w:vAlign w:val="center"/>
          </w:tcPr>
          <w:p w14:paraId="0430331C" w14:textId="77777777" w:rsidR="00B27529" w:rsidRPr="001B0F7A" w:rsidRDefault="00B27529" w:rsidP="00CC4729">
            <w:pPr>
              <w:pStyle w:val="TAC"/>
              <w:rPr>
                <w:rFonts w:cs="Arial"/>
              </w:rPr>
            </w:pPr>
            <w:r w:rsidRPr="001B0F7A">
              <w:rPr>
                <w:rFonts w:cs="Arial"/>
              </w:rPr>
              <w:t>DC_</w:t>
            </w:r>
            <w:r w:rsidRPr="001B0F7A">
              <w:rPr>
                <w:rFonts w:cs="Arial"/>
                <w:lang w:eastAsia="ja-JP"/>
              </w:rPr>
              <w:t>1-3-21</w:t>
            </w:r>
            <w:r w:rsidRPr="001B0F7A">
              <w:rPr>
                <w:rFonts w:cs="Arial"/>
                <w:lang w:val="sv-SE" w:eastAsia="ja-JP"/>
              </w:rPr>
              <w:t>_</w:t>
            </w:r>
            <w:r w:rsidRPr="001B0F7A">
              <w:rPr>
                <w:rFonts w:cs="Arial"/>
                <w:lang w:eastAsia="ja-JP"/>
              </w:rPr>
              <w:t>n78</w:t>
            </w:r>
          </w:p>
        </w:tc>
        <w:tc>
          <w:tcPr>
            <w:tcW w:w="2952" w:type="dxa"/>
            <w:vAlign w:val="center"/>
          </w:tcPr>
          <w:p w14:paraId="4825738A" w14:textId="77777777" w:rsidR="00B27529" w:rsidRPr="001B0F7A" w:rsidRDefault="00B27529" w:rsidP="00CC4729">
            <w:pPr>
              <w:pStyle w:val="TAC"/>
              <w:rPr>
                <w:rFonts w:cs="Arial"/>
              </w:rPr>
            </w:pPr>
            <w:r w:rsidRPr="001B0F7A">
              <w:rPr>
                <w:rFonts w:cs="Arial"/>
                <w:lang w:eastAsia="ja-JP"/>
              </w:rPr>
              <w:t>1</w:t>
            </w:r>
          </w:p>
        </w:tc>
        <w:tc>
          <w:tcPr>
            <w:tcW w:w="2952" w:type="dxa"/>
            <w:vAlign w:val="center"/>
          </w:tcPr>
          <w:p w14:paraId="5FCE6214" w14:textId="77777777" w:rsidR="00B27529" w:rsidRPr="001B0F7A" w:rsidRDefault="00B27529" w:rsidP="00CC4729">
            <w:pPr>
              <w:pStyle w:val="TAC"/>
              <w:rPr>
                <w:rFonts w:cs="Arial"/>
              </w:rPr>
            </w:pPr>
            <w:r w:rsidRPr="001B0F7A">
              <w:rPr>
                <w:rFonts w:cs="Arial"/>
                <w:lang w:eastAsia="ja-JP"/>
              </w:rPr>
              <w:t>0.2</w:t>
            </w:r>
          </w:p>
        </w:tc>
      </w:tr>
      <w:tr w:rsidR="00B27529" w:rsidRPr="001B0F7A" w14:paraId="1574A075" w14:textId="77777777" w:rsidTr="00CC4729">
        <w:trPr>
          <w:jc w:val="center"/>
        </w:trPr>
        <w:tc>
          <w:tcPr>
            <w:tcW w:w="2221" w:type="dxa"/>
            <w:vMerge/>
            <w:vAlign w:val="center"/>
          </w:tcPr>
          <w:p w14:paraId="0008DD80" w14:textId="77777777" w:rsidR="00B27529" w:rsidRPr="001B0F7A" w:rsidRDefault="00B27529" w:rsidP="00CC4729">
            <w:pPr>
              <w:pStyle w:val="TAC"/>
              <w:rPr>
                <w:rFonts w:cs="Arial"/>
              </w:rPr>
            </w:pPr>
          </w:p>
        </w:tc>
        <w:tc>
          <w:tcPr>
            <w:tcW w:w="2952" w:type="dxa"/>
            <w:vAlign w:val="center"/>
          </w:tcPr>
          <w:p w14:paraId="6F26322B" w14:textId="77777777" w:rsidR="00B27529" w:rsidRPr="001B0F7A" w:rsidRDefault="00B27529" w:rsidP="00CC4729">
            <w:pPr>
              <w:pStyle w:val="TAC"/>
              <w:rPr>
                <w:rFonts w:cs="Arial"/>
              </w:rPr>
            </w:pPr>
            <w:r w:rsidRPr="001B0F7A">
              <w:rPr>
                <w:rFonts w:cs="Arial"/>
                <w:lang w:eastAsia="ja-JP"/>
              </w:rPr>
              <w:t>3</w:t>
            </w:r>
          </w:p>
        </w:tc>
        <w:tc>
          <w:tcPr>
            <w:tcW w:w="2952" w:type="dxa"/>
            <w:vAlign w:val="center"/>
          </w:tcPr>
          <w:p w14:paraId="275F7E15" w14:textId="77777777" w:rsidR="00B27529" w:rsidRPr="001B0F7A" w:rsidRDefault="00B27529" w:rsidP="00CC4729">
            <w:pPr>
              <w:pStyle w:val="TAC"/>
              <w:rPr>
                <w:rFonts w:cs="Arial"/>
              </w:rPr>
            </w:pPr>
            <w:r w:rsidRPr="001B0F7A">
              <w:rPr>
                <w:rFonts w:cs="Arial"/>
                <w:lang w:eastAsia="ja-JP"/>
              </w:rPr>
              <w:t>0.3</w:t>
            </w:r>
          </w:p>
        </w:tc>
      </w:tr>
      <w:tr w:rsidR="00B27529" w:rsidRPr="001B0F7A" w14:paraId="00BD3563" w14:textId="77777777" w:rsidTr="00CC4729">
        <w:trPr>
          <w:jc w:val="center"/>
        </w:trPr>
        <w:tc>
          <w:tcPr>
            <w:tcW w:w="2221" w:type="dxa"/>
            <w:vMerge/>
            <w:vAlign w:val="center"/>
          </w:tcPr>
          <w:p w14:paraId="363C5E27" w14:textId="77777777" w:rsidR="00B27529" w:rsidRPr="001B0F7A" w:rsidRDefault="00B27529" w:rsidP="00CC4729">
            <w:pPr>
              <w:pStyle w:val="TAC"/>
              <w:rPr>
                <w:rFonts w:cs="Arial"/>
              </w:rPr>
            </w:pPr>
          </w:p>
        </w:tc>
        <w:tc>
          <w:tcPr>
            <w:tcW w:w="2952" w:type="dxa"/>
            <w:vAlign w:val="center"/>
          </w:tcPr>
          <w:p w14:paraId="44F4DA1B" w14:textId="77777777" w:rsidR="00B27529" w:rsidRPr="001B0F7A" w:rsidRDefault="00B27529" w:rsidP="00CC4729">
            <w:pPr>
              <w:pStyle w:val="TAC"/>
              <w:rPr>
                <w:rFonts w:cs="Arial"/>
                <w:lang w:val="en-US" w:eastAsia="zh-CN"/>
              </w:rPr>
            </w:pPr>
            <w:r w:rsidRPr="001B0F7A">
              <w:rPr>
                <w:rFonts w:cs="Arial"/>
                <w:lang w:eastAsia="ja-JP"/>
              </w:rPr>
              <w:t>21</w:t>
            </w:r>
          </w:p>
        </w:tc>
        <w:tc>
          <w:tcPr>
            <w:tcW w:w="2952" w:type="dxa"/>
            <w:vAlign w:val="center"/>
          </w:tcPr>
          <w:p w14:paraId="006012C8" w14:textId="77777777" w:rsidR="00B27529" w:rsidRPr="001B0F7A" w:rsidRDefault="00B27529" w:rsidP="00CC4729">
            <w:pPr>
              <w:pStyle w:val="TAC"/>
              <w:rPr>
                <w:rFonts w:cs="Arial"/>
                <w:lang w:val="en-US" w:eastAsia="zh-CN"/>
              </w:rPr>
            </w:pPr>
            <w:r w:rsidRPr="001B0F7A">
              <w:rPr>
                <w:rFonts w:cs="Arial"/>
                <w:lang w:eastAsia="ja-JP"/>
              </w:rPr>
              <w:t>0.5</w:t>
            </w:r>
          </w:p>
        </w:tc>
      </w:tr>
      <w:tr w:rsidR="00B27529" w:rsidRPr="001B0F7A" w14:paraId="406AE9F2" w14:textId="77777777" w:rsidTr="00CC4729">
        <w:trPr>
          <w:jc w:val="center"/>
        </w:trPr>
        <w:tc>
          <w:tcPr>
            <w:tcW w:w="2221" w:type="dxa"/>
            <w:vMerge/>
            <w:vAlign w:val="center"/>
          </w:tcPr>
          <w:p w14:paraId="75B5C951" w14:textId="77777777" w:rsidR="00B27529" w:rsidRPr="001B0F7A" w:rsidRDefault="00B27529" w:rsidP="00CC4729">
            <w:pPr>
              <w:pStyle w:val="TAC"/>
              <w:rPr>
                <w:rFonts w:cs="Arial"/>
              </w:rPr>
            </w:pPr>
          </w:p>
        </w:tc>
        <w:tc>
          <w:tcPr>
            <w:tcW w:w="2952" w:type="dxa"/>
            <w:vAlign w:val="center"/>
          </w:tcPr>
          <w:p w14:paraId="59F91309" w14:textId="77777777" w:rsidR="00B27529" w:rsidRPr="001B0F7A" w:rsidRDefault="00B27529" w:rsidP="00CC4729">
            <w:pPr>
              <w:pStyle w:val="TAC"/>
              <w:rPr>
                <w:rFonts w:cs="Arial"/>
              </w:rPr>
            </w:pPr>
            <w:r w:rsidRPr="001B0F7A">
              <w:rPr>
                <w:rFonts w:cs="Arial"/>
                <w:lang w:eastAsia="ja-JP"/>
              </w:rPr>
              <w:t>n78</w:t>
            </w:r>
          </w:p>
        </w:tc>
        <w:tc>
          <w:tcPr>
            <w:tcW w:w="2952" w:type="dxa"/>
            <w:vAlign w:val="center"/>
          </w:tcPr>
          <w:p w14:paraId="435C2101" w14:textId="77777777" w:rsidR="00B27529" w:rsidRPr="001B0F7A" w:rsidRDefault="00B27529" w:rsidP="00CC4729">
            <w:pPr>
              <w:pStyle w:val="TAC"/>
              <w:rPr>
                <w:rFonts w:cs="Arial"/>
              </w:rPr>
            </w:pPr>
            <w:r w:rsidRPr="001B0F7A">
              <w:rPr>
                <w:rFonts w:cs="Arial"/>
                <w:lang w:eastAsia="ja-JP"/>
              </w:rPr>
              <w:t>0.5</w:t>
            </w:r>
          </w:p>
        </w:tc>
      </w:tr>
      <w:tr w:rsidR="00B27529" w:rsidRPr="001B0F7A" w14:paraId="3C94BC52" w14:textId="77777777" w:rsidTr="00CC4729">
        <w:trPr>
          <w:jc w:val="center"/>
        </w:trPr>
        <w:tc>
          <w:tcPr>
            <w:tcW w:w="2221" w:type="dxa"/>
            <w:vMerge w:val="restart"/>
            <w:vAlign w:val="center"/>
          </w:tcPr>
          <w:p w14:paraId="609DC6CC" w14:textId="77777777" w:rsidR="00B27529" w:rsidRPr="001B0F7A" w:rsidRDefault="00B27529" w:rsidP="00CC4729">
            <w:pPr>
              <w:pStyle w:val="TAC"/>
              <w:rPr>
                <w:rFonts w:cs="Arial"/>
              </w:rPr>
            </w:pPr>
            <w:r w:rsidRPr="001B0F7A">
              <w:rPr>
                <w:rFonts w:cs="Arial"/>
              </w:rPr>
              <w:t>DC_</w:t>
            </w:r>
            <w:r w:rsidRPr="001B0F7A">
              <w:rPr>
                <w:rFonts w:cs="Arial"/>
                <w:lang w:eastAsia="ja-JP"/>
              </w:rPr>
              <w:t>1-3-21</w:t>
            </w:r>
            <w:r w:rsidRPr="001B0F7A">
              <w:rPr>
                <w:rFonts w:cs="Arial"/>
                <w:lang w:val="sv-SE" w:eastAsia="ja-JP"/>
              </w:rPr>
              <w:t>_</w:t>
            </w:r>
            <w:r w:rsidRPr="001B0F7A">
              <w:rPr>
                <w:rFonts w:cs="Arial"/>
                <w:lang w:eastAsia="ja-JP"/>
              </w:rPr>
              <w:t>n79</w:t>
            </w:r>
          </w:p>
        </w:tc>
        <w:tc>
          <w:tcPr>
            <w:tcW w:w="2952" w:type="dxa"/>
            <w:vAlign w:val="center"/>
          </w:tcPr>
          <w:p w14:paraId="1FE070CE" w14:textId="77777777" w:rsidR="00B27529" w:rsidRPr="001B0F7A" w:rsidRDefault="00B27529" w:rsidP="00CC4729">
            <w:pPr>
              <w:pStyle w:val="TAC"/>
              <w:rPr>
                <w:rFonts w:cs="Arial"/>
              </w:rPr>
            </w:pPr>
            <w:r w:rsidRPr="001B0F7A">
              <w:rPr>
                <w:rFonts w:cs="Arial"/>
                <w:lang w:eastAsia="ja-JP"/>
              </w:rPr>
              <w:t>3</w:t>
            </w:r>
          </w:p>
        </w:tc>
        <w:tc>
          <w:tcPr>
            <w:tcW w:w="2952" w:type="dxa"/>
            <w:vAlign w:val="center"/>
          </w:tcPr>
          <w:p w14:paraId="00544982" w14:textId="77777777" w:rsidR="00B27529" w:rsidRPr="001B0F7A" w:rsidRDefault="00B27529" w:rsidP="00CC4729">
            <w:pPr>
              <w:pStyle w:val="TAC"/>
              <w:rPr>
                <w:rFonts w:cs="Arial"/>
              </w:rPr>
            </w:pPr>
            <w:r w:rsidRPr="001B0F7A">
              <w:rPr>
                <w:rFonts w:cs="Arial"/>
                <w:lang w:eastAsia="ja-JP"/>
              </w:rPr>
              <w:t>0.3</w:t>
            </w:r>
          </w:p>
        </w:tc>
      </w:tr>
      <w:tr w:rsidR="00B27529" w:rsidRPr="001B0F7A" w14:paraId="49989B18" w14:textId="77777777" w:rsidTr="00CC4729">
        <w:trPr>
          <w:jc w:val="center"/>
        </w:trPr>
        <w:tc>
          <w:tcPr>
            <w:tcW w:w="2221" w:type="dxa"/>
            <w:vMerge/>
            <w:vAlign w:val="center"/>
          </w:tcPr>
          <w:p w14:paraId="31096331" w14:textId="77777777" w:rsidR="00B27529" w:rsidRPr="001B0F7A" w:rsidRDefault="00B27529" w:rsidP="00CC4729">
            <w:pPr>
              <w:pStyle w:val="TAC"/>
              <w:rPr>
                <w:rFonts w:cs="Arial"/>
              </w:rPr>
            </w:pPr>
          </w:p>
        </w:tc>
        <w:tc>
          <w:tcPr>
            <w:tcW w:w="2952" w:type="dxa"/>
            <w:vAlign w:val="center"/>
          </w:tcPr>
          <w:p w14:paraId="502F2904" w14:textId="77777777" w:rsidR="00B27529" w:rsidRPr="001B0F7A" w:rsidRDefault="00B27529" w:rsidP="00CC4729">
            <w:pPr>
              <w:pStyle w:val="TAC"/>
              <w:rPr>
                <w:rFonts w:cs="Arial"/>
                <w:lang w:val="en-US" w:eastAsia="zh-CN"/>
              </w:rPr>
            </w:pPr>
            <w:r w:rsidRPr="001B0F7A">
              <w:rPr>
                <w:rFonts w:cs="Arial"/>
                <w:lang w:eastAsia="ja-JP"/>
              </w:rPr>
              <w:t>21</w:t>
            </w:r>
          </w:p>
        </w:tc>
        <w:tc>
          <w:tcPr>
            <w:tcW w:w="2952" w:type="dxa"/>
            <w:vAlign w:val="center"/>
          </w:tcPr>
          <w:p w14:paraId="3C454C9B" w14:textId="77777777" w:rsidR="00B27529" w:rsidRPr="001B0F7A" w:rsidRDefault="00B27529" w:rsidP="00CC4729">
            <w:pPr>
              <w:pStyle w:val="TAC"/>
              <w:rPr>
                <w:rFonts w:cs="Arial"/>
                <w:lang w:val="en-US" w:eastAsia="zh-CN"/>
              </w:rPr>
            </w:pPr>
            <w:r w:rsidRPr="001B0F7A">
              <w:rPr>
                <w:rFonts w:cs="Arial"/>
                <w:lang w:eastAsia="ja-JP"/>
              </w:rPr>
              <w:t>0.5</w:t>
            </w:r>
          </w:p>
        </w:tc>
      </w:tr>
      <w:tr w:rsidR="00B27529" w:rsidRPr="001B0F7A" w14:paraId="060F011D" w14:textId="77777777" w:rsidTr="00CC4729">
        <w:trPr>
          <w:jc w:val="center"/>
          <w:ins w:id="6953" w:author="R4-1812787" w:date="2019-01-25T14:23:00Z"/>
        </w:trPr>
        <w:tc>
          <w:tcPr>
            <w:tcW w:w="2221" w:type="dxa"/>
            <w:vMerge w:val="restart"/>
            <w:vAlign w:val="center"/>
          </w:tcPr>
          <w:p w14:paraId="7E82B7D0" w14:textId="77777777" w:rsidR="00B27529" w:rsidRPr="001B0F7A" w:rsidRDefault="00B27529" w:rsidP="00CC4729">
            <w:pPr>
              <w:pStyle w:val="TAC"/>
              <w:rPr>
                <w:ins w:id="6954" w:author="R4-1812787" w:date="2019-01-25T14:23:00Z"/>
              </w:rPr>
            </w:pPr>
            <w:ins w:id="6955" w:author="R4-1812787" w:date="2019-01-25T14:23:00Z">
              <w:r w:rsidRPr="001B0F7A">
                <w:t>DC_1-3-41_n77</w:t>
              </w:r>
            </w:ins>
          </w:p>
        </w:tc>
        <w:tc>
          <w:tcPr>
            <w:tcW w:w="2952" w:type="dxa"/>
            <w:vAlign w:val="center"/>
          </w:tcPr>
          <w:p w14:paraId="77D2AD6E" w14:textId="77777777" w:rsidR="00B27529" w:rsidRPr="001B0F7A" w:rsidRDefault="00B27529" w:rsidP="00CC4729">
            <w:pPr>
              <w:pStyle w:val="TAC"/>
              <w:rPr>
                <w:ins w:id="6956" w:author="R4-1812787" w:date="2019-01-25T14:23:00Z"/>
                <w:rFonts w:cs="Arial"/>
              </w:rPr>
            </w:pPr>
            <w:ins w:id="6957" w:author="R4-1812787" w:date="2019-01-25T14:23:00Z">
              <w:r w:rsidRPr="001B0F7A">
                <w:t>1</w:t>
              </w:r>
            </w:ins>
          </w:p>
        </w:tc>
        <w:tc>
          <w:tcPr>
            <w:tcW w:w="2952" w:type="dxa"/>
            <w:vAlign w:val="center"/>
          </w:tcPr>
          <w:p w14:paraId="6854535D" w14:textId="77777777" w:rsidR="00B27529" w:rsidRPr="001B0F7A" w:rsidRDefault="00B27529" w:rsidP="00CC4729">
            <w:pPr>
              <w:pStyle w:val="TAC"/>
              <w:rPr>
                <w:ins w:id="6958" w:author="R4-1812787" w:date="2019-01-25T14:23:00Z"/>
                <w:rFonts w:cs="Arial"/>
              </w:rPr>
            </w:pPr>
            <w:ins w:id="6959" w:author="R4-1812787" w:date="2019-01-25T14:23:00Z">
              <w:r w:rsidRPr="001B0F7A">
                <w:rPr>
                  <w:rFonts w:cs="Arial"/>
                  <w:lang w:eastAsia="zh-CN"/>
                </w:rPr>
                <w:t>0.2</w:t>
              </w:r>
            </w:ins>
          </w:p>
        </w:tc>
      </w:tr>
      <w:tr w:rsidR="00B27529" w:rsidRPr="001B0F7A" w14:paraId="2B903681" w14:textId="77777777" w:rsidTr="00CC4729">
        <w:trPr>
          <w:jc w:val="center"/>
          <w:ins w:id="6960" w:author="R4-1812787" w:date="2019-01-25T14:23:00Z"/>
        </w:trPr>
        <w:tc>
          <w:tcPr>
            <w:tcW w:w="2221" w:type="dxa"/>
            <w:vMerge/>
            <w:vAlign w:val="center"/>
          </w:tcPr>
          <w:p w14:paraId="08AA5F59" w14:textId="77777777" w:rsidR="00B27529" w:rsidRPr="001B0F7A" w:rsidRDefault="00B27529" w:rsidP="00CC4729">
            <w:pPr>
              <w:pStyle w:val="TAC"/>
              <w:rPr>
                <w:ins w:id="6961" w:author="R4-1812787" w:date="2019-01-25T14:23:00Z"/>
              </w:rPr>
            </w:pPr>
          </w:p>
        </w:tc>
        <w:tc>
          <w:tcPr>
            <w:tcW w:w="2952" w:type="dxa"/>
            <w:vAlign w:val="center"/>
          </w:tcPr>
          <w:p w14:paraId="0B189A73" w14:textId="77777777" w:rsidR="00B27529" w:rsidRPr="001B0F7A" w:rsidRDefault="00B27529" w:rsidP="00CC4729">
            <w:pPr>
              <w:pStyle w:val="TAC"/>
              <w:rPr>
                <w:ins w:id="6962" w:author="R4-1812787" w:date="2019-01-25T14:23:00Z"/>
                <w:rFonts w:cs="Arial"/>
              </w:rPr>
            </w:pPr>
            <w:ins w:id="6963" w:author="R4-1812787" w:date="2019-01-25T14:23:00Z">
              <w:r w:rsidRPr="001B0F7A">
                <w:t>3</w:t>
              </w:r>
            </w:ins>
          </w:p>
        </w:tc>
        <w:tc>
          <w:tcPr>
            <w:tcW w:w="2952" w:type="dxa"/>
            <w:vAlign w:val="center"/>
          </w:tcPr>
          <w:p w14:paraId="49E9DB55" w14:textId="77777777" w:rsidR="00B27529" w:rsidRPr="001B0F7A" w:rsidRDefault="00B27529" w:rsidP="00CC4729">
            <w:pPr>
              <w:pStyle w:val="TAC"/>
              <w:rPr>
                <w:ins w:id="6964" w:author="R4-1812787" w:date="2019-01-25T14:23:00Z"/>
                <w:rFonts w:cs="Arial"/>
              </w:rPr>
            </w:pPr>
            <w:ins w:id="6965" w:author="R4-1812787" w:date="2019-01-25T14:23:00Z">
              <w:r w:rsidRPr="001B0F7A">
                <w:rPr>
                  <w:rFonts w:cs="Arial"/>
                  <w:lang w:eastAsia="zh-CN"/>
                </w:rPr>
                <w:t>0.2</w:t>
              </w:r>
            </w:ins>
          </w:p>
        </w:tc>
      </w:tr>
      <w:tr w:rsidR="00B27529" w:rsidRPr="001B0F7A" w14:paraId="4FEC9492" w14:textId="77777777" w:rsidTr="00CC4729">
        <w:trPr>
          <w:jc w:val="center"/>
          <w:ins w:id="6966" w:author="R4-1812787" w:date="2019-01-25T14:23:00Z"/>
        </w:trPr>
        <w:tc>
          <w:tcPr>
            <w:tcW w:w="2221" w:type="dxa"/>
            <w:vMerge/>
            <w:vAlign w:val="center"/>
          </w:tcPr>
          <w:p w14:paraId="5687B88C" w14:textId="77777777" w:rsidR="00B27529" w:rsidRPr="001B0F7A" w:rsidRDefault="00B27529" w:rsidP="00CC4729">
            <w:pPr>
              <w:pStyle w:val="TAC"/>
              <w:rPr>
                <w:ins w:id="6967" w:author="R4-1812787" w:date="2019-01-25T14:23:00Z"/>
              </w:rPr>
            </w:pPr>
          </w:p>
        </w:tc>
        <w:tc>
          <w:tcPr>
            <w:tcW w:w="2952" w:type="dxa"/>
            <w:vAlign w:val="center"/>
          </w:tcPr>
          <w:p w14:paraId="2FBFA9DA" w14:textId="77777777" w:rsidR="00B27529" w:rsidRPr="001B0F7A" w:rsidRDefault="00B27529" w:rsidP="00CC4729">
            <w:pPr>
              <w:pStyle w:val="TAC"/>
              <w:rPr>
                <w:ins w:id="6968" w:author="R4-1812787" w:date="2019-01-25T14:23:00Z"/>
                <w:rFonts w:cs="Arial"/>
              </w:rPr>
            </w:pPr>
            <w:ins w:id="6969" w:author="R4-1812787" w:date="2019-01-25T14:23:00Z">
              <w:r w:rsidRPr="001B0F7A">
                <w:t>n77</w:t>
              </w:r>
            </w:ins>
          </w:p>
        </w:tc>
        <w:tc>
          <w:tcPr>
            <w:tcW w:w="2952" w:type="dxa"/>
            <w:vAlign w:val="center"/>
          </w:tcPr>
          <w:p w14:paraId="66E3E59D" w14:textId="77777777" w:rsidR="00B27529" w:rsidRPr="001B0F7A" w:rsidRDefault="00B27529" w:rsidP="00CC4729">
            <w:pPr>
              <w:pStyle w:val="TAC"/>
              <w:rPr>
                <w:ins w:id="6970" w:author="R4-1812787" w:date="2019-01-25T14:23:00Z"/>
                <w:rFonts w:cs="Arial"/>
              </w:rPr>
            </w:pPr>
            <w:ins w:id="6971" w:author="R4-1812787" w:date="2019-01-25T14:23:00Z">
              <w:r w:rsidRPr="001B0F7A">
                <w:rPr>
                  <w:rFonts w:cs="Arial"/>
                  <w:lang w:eastAsia="zh-CN"/>
                </w:rPr>
                <w:t>0.5</w:t>
              </w:r>
            </w:ins>
          </w:p>
        </w:tc>
      </w:tr>
      <w:tr w:rsidR="00B27529" w:rsidRPr="001B0F7A" w14:paraId="29C6CFDC" w14:textId="77777777" w:rsidTr="00CC4729">
        <w:trPr>
          <w:jc w:val="center"/>
          <w:ins w:id="6972" w:author="R4-1812787" w:date="2019-01-25T14:23:00Z"/>
        </w:trPr>
        <w:tc>
          <w:tcPr>
            <w:tcW w:w="2221" w:type="dxa"/>
            <w:vMerge w:val="restart"/>
            <w:vAlign w:val="center"/>
          </w:tcPr>
          <w:p w14:paraId="420C8B64" w14:textId="77777777" w:rsidR="00B27529" w:rsidRPr="001B0F7A" w:rsidRDefault="00B27529" w:rsidP="00CC4729">
            <w:pPr>
              <w:pStyle w:val="TAC"/>
              <w:rPr>
                <w:ins w:id="6973" w:author="R4-1812787" w:date="2019-01-25T14:23:00Z"/>
              </w:rPr>
            </w:pPr>
            <w:ins w:id="6974" w:author="R4-1812787" w:date="2019-01-25T14:23:00Z">
              <w:r w:rsidRPr="001B0F7A">
                <w:t>DC_1-3-41_n78</w:t>
              </w:r>
            </w:ins>
          </w:p>
        </w:tc>
        <w:tc>
          <w:tcPr>
            <w:tcW w:w="2952" w:type="dxa"/>
            <w:vAlign w:val="center"/>
          </w:tcPr>
          <w:p w14:paraId="764C59CF" w14:textId="77777777" w:rsidR="00B27529" w:rsidRPr="001B0F7A" w:rsidRDefault="00B27529" w:rsidP="00CC4729">
            <w:pPr>
              <w:pStyle w:val="TAC"/>
              <w:rPr>
                <w:ins w:id="6975" w:author="R4-1812787" w:date="2019-01-25T14:23:00Z"/>
                <w:rFonts w:cs="Arial"/>
              </w:rPr>
            </w:pPr>
            <w:ins w:id="6976" w:author="R4-1812787" w:date="2019-01-25T14:23:00Z">
              <w:r w:rsidRPr="001B0F7A">
                <w:t>1</w:t>
              </w:r>
            </w:ins>
          </w:p>
        </w:tc>
        <w:tc>
          <w:tcPr>
            <w:tcW w:w="2952" w:type="dxa"/>
            <w:vAlign w:val="center"/>
          </w:tcPr>
          <w:p w14:paraId="6A1E5C46" w14:textId="77777777" w:rsidR="00B27529" w:rsidRPr="001B0F7A" w:rsidRDefault="00B27529" w:rsidP="00CC4729">
            <w:pPr>
              <w:pStyle w:val="TAC"/>
              <w:rPr>
                <w:ins w:id="6977" w:author="R4-1812787" w:date="2019-01-25T14:23:00Z"/>
                <w:rFonts w:cs="Arial"/>
              </w:rPr>
            </w:pPr>
            <w:ins w:id="6978" w:author="R4-1812787" w:date="2019-01-25T14:23:00Z">
              <w:r w:rsidRPr="001B0F7A">
                <w:rPr>
                  <w:rFonts w:cs="Arial"/>
                  <w:lang w:eastAsia="zh-CN"/>
                </w:rPr>
                <w:t>0.2</w:t>
              </w:r>
            </w:ins>
          </w:p>
        </w:tc>
      </w:tr>
      <w:tr w:rsidR="00B27529" w:rsidRPr="001B0F7A" w14:paraId="10D7D306" w14:textId="77777777" w:rsidTr="00CC4729">
        <w:trPr>
          <w:jc w:val="center"/>
          <w:ins w:id="6979" w:author="R4-1812787" w:date="2019-01-25T14:23:00Z"/>
        </w:trPr>
        <w:tc>
          <w:tcPr>
            <w:tcW w:w="2221" w:type="dxa"/>
            <w:vMerge/>
            <w:vAlign w:val="center"/>
          </w:tcPr>
          <w:p w14:paraId="4B20EA03" w14:textId="77777777" w:rsidR="00B27529" w:rsidRPr="001B0F7A" w:rsidRDefault="00B27529" w:rsidP="00CC4729">
            <w:pPr>
              <w:pStyle w:val="TAC"/>
              <w:rPr>
                <w:ins w:id="6980" w:author="R4-1812787" w:date="2019-01-25T14:23:00Z"/>
              </w:rPr>
            </w:pPr>
          </w:p>
        </w:tc>
        <w:tc>
          <w:tcPr>
            <w:tcW w:w="2952" w:type="dxa"/>
            <w:vAlign w:val="center"/>
          </w:tcPr>
          <w:p w14:paraId="48BE4CAE" w14:textId="77777777" w:rsidR="00B27529" w:rsidRPr="001B0F7A" w:rsidRDefault="00B27529" w:rsidP="00CC4729">
            <w:pPr>
              <w:pStyle w:val="TAC"/>
              <w:rPr>
                <w:ins w:id="6981" w:author="R4-1812787" w:date="2019-01-25T14:23:00Z"/>
                <w:rFonts w:cs="Arial"/>
              </w:rPr>
            </w:pPr>
            <w:ins w:id="6982" w:author="R4-1812787" w:date="2019-01-25T14:23:00Z">
              <w:r w:rsidRPr="001B0F7A">
                <w:t>3</w:t>
              </w:r>
            </w:ins>
          </w:p>
        </w:tc>
        <w:tc>
          <w:tcPr>
            <w:tcW w:w="2952" w:type="dxa"/>
            <w:vAlign w:val="center"/>
          </w:tcPr>
          <w:p w14:paraId="47909603" w14:textId="77777777" w:rsidR="00B27529" w:rsidRPr="001B0F7A" w:rsidRDefault="00B27529" w:rsidP="00CC4729">
            <w:pPr>
              <w:pStyle w:val="TAC"/>
              <w:rPr>
                <w:ins w:id="6983" w:author="R4-1812787" w:date="2019-01-25T14:23:00Z"/>
                <w:rFonts w:cs="Arial"/>
              </w:rPr>
            </w:pPr>
            <w:ins w:id="6984" w:author="R4-1812787" w:date="2019-01-25T14:23:00Z">
              <w:r w:rsidRPr="001B0F7A">
                <w:rPr>
                  <w:rFonts w:cs="Arial"/>
                  <w:lang w:eastAsia="zh-CN"/>
                </w:rPr>
                <w:t>0.2</w:t>
              </w:r>
            </w:ins>
          </w:p>
        </w:tc>
      </w:tr>
      <w:tr w:rsidR="00B27529" w:rsidRPr="001B0F7A" w14:paraId="23C198DB" w14:textId="77777777" w:rsidTr="00CC4729">
        <w:trPr>
          <w:jc w:val="center"/>
          <w:ins w:id="6985" w:author="R4-1812787" w:date="2019-01-25T14:23:00Z"/>
        </w:trPr>
        <w:tc>
          <w:tcPr>
            <w:tcW w:w="2221" w:type="dxa"/>
            <w:vMerge/>
            <w:vAlign w:val="center"/>
          </w:tcPr>
          <w:p w14:paraId="42C7502A" w14:textId="77777777" w:rsidR="00B27529" w:rsidRPr="001B0F7A" w:rsidRDefault="00B27529" w:rsidP="00CC4729">
            <w:pPr>
              <w:pStyle w:val="TAC"/>
              <w:rPr>
                <w:ins w:id="6986" w:author="R4-1812787" w:date="2019-01-25T14:23:00Z"/>
              </w:rPr>
            </w:pPr>
          </w:p>
        </w:tc>
        <w:tc>
          <w:tcPr>
            <w:tcW w:w="2952" w:type="dxa"/>
            <w:vAlign w:val="center"/>
          </w:tcPr>
          <w:p w14:paraId="735B43EE" w14:textId="77777777" w:rsidR="00B27529" w:rsidRPr="001B0F7A" w:rsidRDefault="00B27529" w:rsidP="00CC4729">
            <w:pPr>
              <w:pStyle w:val="TAC"/>
              <w:rPr>
                <w:ins w:id="6987" w:author="R4-1812787" w:date="2019-01-25T14:23:00Z"/>
                <w:rFonts w:cs="Arial"/>
              </w:rPr>
            </w:pPr>
            <w:ins w:id="6988" w:author="R4-1812787" w:date="2019-01-25T14:23:00Z">
              <w:r w:rsidRPr="001B0F7A">
                <w:t>n78</w:t>
              </w:r>
            </w:ins>
          </w:p>
        </w:tc>
        <w:tc>
          <w:tcPr>
            <w:tcW w:w="2952" w:type="dxa"/>
            <w:vAlign w:val="center"/>
          </w:tcPr>
          <w:p w14:paraId="0F49F827" w14:textId="77777777" w:rsidR="00B27529" w:rsidRPr="001B0F7A" w:rsidRDefault="00B27529" w:rsidP="00CC4729">
            <w:pPr>
              <w:pStyle w:val="TAC"/>
              <w:rPr>
                <w:ins w:id="6989" w:author="R4-1812787" w:date="2019-01-25T14:23:00Z"/>
                <w:rFonts w:cs="Arial"/>
              </w:rPr>
            </w:pPr>
            <w:ins w:id="6990" w:author="R4-1812787" w:date="2019-01-25T14:23:00Z">
              <w:r w:rsidRPr="001B0F7A">
                <w:rPr>
                  <w:rFonts w:cs="Arial"/>
                  <w:lang w:eastAsia="zh-CN"/>
                </w:rPr>
                <w:t>0.5</w:t>
              </w:r>
            </w:ins>
          </w:p>
        </w:tc>
      </w:tr>
      <w:tr w:rsidR="00B27529" w:rsidRPr="001B0F7A" w14:paraId="3EE92645" w14:textId="77777777" w:rsidTr="00CC4729">
        <w:trPr>
          <w:jc w:val="center"/>
          <w:ins w:id="6991" w:author="R4-1812787" w:date="2019-01-25T14:23:00Z"/>
        </w:trPr>
        <w:tc>
          <w:tcPr>
            <w:tcW w:w="2221" w:type="dxa"/>
            <w:vAlign w:val="center"/>
          </w:tcPr>
          <w:p w14:paraId="5511D53C" w14:textId="77777777" w:rsidR="00B27529" w:rsidRPr="001B0F7A" w:rsidRDefault="00B27529" w:rsidP="00CC4729">
            <w:pPr>
              <w:pStyle w:val="TAC"/>
              <w:rPr>
                <w:ins w:id="6992" w:author="R4-1812787" w:date="2019-01-25T14:23:00Z"/>
              </w:rPr>
            </w:pPr>
            <w:ins w:id="6993" w:author="R4-1812787" w:date="2019-01-25T14:23:00Z">
              <w:r w:rsidRPr="001B0F7A">
                <w:t>DC_1-3-41_n79</w:t>
              </w:r>
            </w:ins>
          </w:p>
        </w:tc>
        <w:tc>
          <w:tcPr>
            <w:tcW w:w="2952" w:type="dxa"/>
            <w:vAlign w:val="center"/>
          </w:tcPr>
          <w:p w14:paraId="282E4A2C" w14:textId="77777777" w:rsidR="00B27529" w:rsidRPr="001B0F7A" w:rsidRDefault="00B27529" w:rsidP="00CC4729">
            <w:pPr>
              <w:pStyle w:val="TAC"/>
              <w:rPr>
                <w:ins w:id="6994" w:author="R4-1812787" w:date="2019-01-25T14:23:00Z"/>
              </w:rPr>
            </w:pPr>
            <w:ins w:id="6995" w:author="R4-1812787" w:date="2019-01-25T14:23:00Z">
              <w:r w:rsidRPr="001B0F7A">
                <w:t>41</w:t>
              </w:r>
            </w:ins>
          </w:p>
        </w:tc>
        <w:tc>
          <w:tcPr>
            <w:tcW w:w="2952" w:type="dxa"/>
            <w:vAlign w:val="center"/>
          </w:tcPr>
          <w:p w14:paraId="12E038A1" w14:textId="77777777" w:rsidR="00B27529" w:rsidRPr="001B0F7A" w:rsidRDefault="00B27529" w:rsidP="00CC4729">
            <w:pPr>
              <w:pStyle w:val="TAC"/>
              <w:rPr>
                <w:ins w:id="6996" w:author="R4-1812787" w:date="2019-01-25T14:23:00Z"/>
              </w:rPr>
            </w:pPr>
            <w:ins w:id="6997" w:author="R4-1812787" w:date="2019-01-25T14:23:00Z">
              <w:r w:rsidRPr="001B0F7A">
                <w:rPr>
                  <w:rFonts w:cs="Arial"/>
                  <w:lang w:eastAsia="zh-CN"/>
                </w:rPr>
                <w:t>0</w:t>
              </w:r>
              <w:r w:rsidRPr="001B0F7A">
                <w:rPr>
                  <w:rFonts w:cs="Arial"/>
                  <w:vertAlign w:val="superscript"/>
                  <w:lang w:val="en-US" w:eastAsia="ja-JP"/>
                </w:rPr>
                <w:t>1</w:t>
              </w:r>
              <w:r w:rsidRPr="001B0F7A">
                <w:rPr>
                  <w:rFonts w:cs="Arial"/>
                  <w:lang w:eastAsia="zh-CN"/>
                </w:rPr>
                <w:t>/0.5</w:t>
              </w:r>
              <w:r w:rsidRPr="001B0F7A">
                <w:rPr>
                  <w:rFonts w:cs="Arial"/>
                  <w:vertAlign w:val="superscript"/>
                  <w:lang w:val="en-US" w:eastAsia="ja-JP"/>
                </w:rPr>
                <w:t>2</w:t>
              </w:r>
            </w:ins>
          </w:p>
        </w:tc>
      </w:tr>
      <w:tr w:rsidR="00B27529" w:rsidRPr="001B0F7A" w14:paraId="7801A44E" w14:textId="77777777" w:rsidTr="00CC4729">
        <w:trPr>
          <w:jc w:val="center"/>
        </w:trPr>
        <w:tc>
          <w:tcPr>
            <w:tcW w:w="2221" w:type="dxa"/>
            <w:vMerge w:val="restart"/>
            <w:vAlign w:val="center"/>
          </w:tcPr>
          <w:p w14:paraId="116DFE3C" w14:textId="77777777" w:rsidR="00B27529" w:rsidRPr="001B0F7A" w:rsidRDefault="00B27529" w:rsidP="00CC4729">
            <w:pPr>
              <w:pStyle w:val="TAC"/>
            </w:pPr>
            <w:r w:rsidRPr="001B0F7A">
              <w:t>DC_1-3-42_n77</w:t>
            </w:r>
          </w:p>
        </w:tc>
        <w:tc>
          <w:tcPr>
            <w:tcW w:w="2952" w:type="dxa"/>
            <w:vAlign w:val="center"/>
          </w:tcPr>
          <w:p w14:paraId="43BEFD1E" w14:textId="77777777" w:rsidR="00B27529" w:rsidRPr="001B0F7A" w:rsidRDefault="00B27529" w:rsidP="00CC4729">
            <w:pPr>
              <w:pStyle w:val="TAC"/>
              <w:rPr>
                <w:rFonts w:cs="Arial"/>
              </w:rPr>
            </w:pPr>
            <w:r w:rsidRPr="001B0F7A">
              <w:t>1</w:t>
            </w:r>
          </w:p>
        </w:tc>
        <w:tc>
          <w:tcPr>
            <w:tcW w:w="2952" w:type="dxa"/>
            <w:vAlign w:val="center"/>
          </w:tcPr>
          <w:p w14:paraId="11014004" w14:textId="77777777" w:rsidR="00B27529" w:rsidRPr="001B0F7A" w:rsidRDefault="00B27529" w:rsidP="00CC4729">
            <w:pPr>
              <w:pStyle w:val="TAC"/>
              <w:rPr>
                <w:rFonts w:cs="Arial"/>
              </w:rPr>
            </w:pPr>
            <w:r w:rsidRPr="001B0F7A">
              <w:t>0.2</w:t>
            </w:r>
          </w:p>
        </w:tc>
      </w:tr>
      <w:tr w:rsidR="00B27529" w:rsidRPr="001B0F7A" w14:paraId="0EA24DC9" w14:textId="77777777" w:rsidTr="00CC4729">
        <w:trPr>
          <w:jc w:val="center"/>
        </w:trPr>
        <w:tc>
          <w:tcPr>
            <w:tcW w:w="2221" w:type="dxa"/>
            <w:vMerge/>
            <w:vAlign w:val="center"/>
          </w:tcPr>
          <w:p w14:paraId="72092FC8" w14:textId="77777777" w:rsidR="00B27529" w:rsidRPr="001B0F7A" w:rsidRDefault="00B27529" w:rsidP="00CC4729">
            <w:pPr>
              <w:pStyle w:val="TAC"/>
            </w:pPr>
          </w:p>
        </w:tc>
        <w:tc>
          <w:tcPr>
            <w:tcW w:w="2952" w:type="dxa"/>
            <w:vAlign w:val="center"/>
          </w:tcPr>
          <w:p w14:paraId="657AF7C7" w14:textId="77777777" w:rsidR="00B27529" w:rsidRPr="001B0F7A" w:rsidRDefault="00B27529" w:rsidP="00CC4729">
            <w:pPr>
              <w:pStyle w:val="TAC"/>
              <w:rPr>
                <w:rFonts w:cs="Arial"/>
              </w:rPr>
            </w:pPr>
            <w:r w:rsidRPr="001B0F7A">
              <w:t>3</w:t>
            </w:r>
          </w:p>
        </w:tc>
        <w:tc>
          <w:tcPr>
            <w:tcW w:w="2952" w:type="dxa"/>
            <w:vAlign w:val="center"/>
          </w:tcPr>
          <w:p w14:paraId="39806B54" w14:textId="77777777" w:rsidR="00B27529" w:rsidRPr="001B0F7A" w:rsidRDefault="00B27529" w:rsidP="00CC4729">
            <w:pPr>
              <w:pStyle w:val="TAC"/>
              <w:rPr>
                <w:rFonts w:cs="Arial"/>
              </w:rPr>
            </w:pPr>
            <w:r w:rsidRPr="001B0F7A">
              <w:t>0.2</w:t>
            </w:r>
          </w:p>
        </w:tc>
      </w:tr>
      <w:tr w:rsidR="00B27529" w:rsidRPr="001B0F7A" w14:paraId="76730A3D" w14:textId="77777777" w:rsidTr="00CC4729">
        <w:trPr>
          <w:jc w:val="center"/>
        </w:trPr>
        <w:tc>
          <w:tcPr>
            <w:tcW w:w="2221" w:type="dxa"/>
            <w:vMerge/>
            <w:vAlign w:val="center"/>
          </w:tcPr>
          <w:p w14:paraId="038ECA73" w14:textId="77777777" w:rsidR="00B27529" w:rsidRPr="001B0F7A" w:rsidRDefault="00B27529" w:rsidP="00CC4729">
            <w:pPr>
              <w:pStyle w:val="TAC"/>
            </w:pPr>
          </w:p>
        </w:tc>
        <w:tc>
          <w:tcPr>
            <w:tcW w:w="2952" w:type="dxa"/>
            <w:vAlign w:val="center"/>
          </w:tcPr>
          <w:p w14:paraId="17F95A9F" w14:textId="77777777" w:rsidR="00B27529" w:rsidRPr="001B0F7A" w:rsidRDefault="00B27529" w:rsidP="00CC4729">
            <w:pPr>
              <w:pStyle w:val="TAC"/>
              <w:rPr>
                <w:rFonts w:cs="Arial"/>
              </w:rPr>
            </w:pPr>
            <w:r w:rsidRPr="001B0F7A">
              <w:t>42</w:t>
            </w:r>
          </w:p>
        </w:tc>
        <w:tc>
          <w:tcPr>
            <w:tcW w:w="2952" w:type="dxa"/>
            <w:vAlign w:val="center"/>
          </w:tcPr>
          <w:p w14:paraId="54164C1E" w14:textId="77777777" w:rsidR="00B27529" w:rsidRPr="001B0F7A" w:rsidRDefault="00B27529" w:rsidP="00CC4729">
            <w:pPr>
              <w:pStyle w:val="TAC"/>
              <w:rPr>
                <w:rFonts w:cs="Arial"/>
              </w:rPr>
            </w:pPr>
            <w:r w:rsidRPr="001B0F7A">
              <w:t>0.5</w:t>
            </w:r>
          </w:p>
        </w:tc>
      </w:tr>
      <w:tr w:rsidR="00B27529" w:rsidRPr="001B0F7A" w14:paraId="1F5E04CB" w14:textId="77777777" w:rsidTr="00CC4729">
        <w:trPr>
          <w:jc w:val="center"/>
        </w:trPr>
        <w:tc>
          <w:tcPr>
            <w:tcW w:w="2221" w:type="dxa"/>
            <w:vMerge/>
            <w:vAlign w:val="center"/>
          </w:tcPr>
          <w:p w14:paraId="365CC337" w14:textId="77777777" w:rsidR="00B27529" w:rsidRPr="001B0F7A" w:rsidRDefault="00B27529" w:rsidP="00CC4729">
            <w:pPr>
              <w:pStyle w:val="TAC"/>
            </w:pPr>
          </w:p>
        </w:tc>
        <w:tc>
          <w:tcPr>
            <w:tcW w:w="2952" w:type="dxa"/>
            <w:vAlign w:val="center"/>
          </w:tcPr>
          <w:p w14:paraId="1FB9F4F7" w14:textId="77777777" w:rsidR="00B27529" w:rsidRPr="001B0F7A" w:rsidRDefault="00B27529" w:rsidP="00CC4729">
            <w:pPr>
              <w:pStyle w:val="TAC"/>
              <w:rPr>
                <w:rFonts w:cs="Arial"/>
              </w:rPr>
            </w:pPr>
            <w:r w:rsidRPr="001B0F7A">
              <w:t>n77</w:t>
            </w:r>
          </w:p>
        </w:tc>
        <w:tc>
          <w:tcPr>
            <w:tcW w:w="2952" w:type="dxa"/>
            <w:vAlign w:val="center"/>
          </w:tcPr>
          <w:p w14:paraId="3BF7755B" w14:textId="77777777" w:rsidR="00B27529" w:rsidRPr="001B0F7A" w:rsidRDefault="00B27529" w:rsidP="00CC4729">
            <w:pPr>
              <w:pStyle w:val="TAC"/>
              <w:rPr>
                <w:rFonts w:cs="Arial"/>
              </w:rPr>
            </w:pPr>
            <w:r w:rsidRPr="001B0F7A">
              <w:t>0.5</w:t>
            </w:r>
          </w:p>
        </w:tc>
      </w:tr>
      <w:tr w:rsidR="00B27529" w:rsidRPr="001B0F7A" w14:paraId="2EC8674A" w14:textId="77777777" w:rsidTr="00CC4729">
        <w:trPr>
          <w:jc w:val="center"/>
        </w:trPr>
        <w:tc>
          <w:tcPr>
            <w:tcW w:w="2221" w:type="dxa"/>
            <w:vMerge w:val="restart"/>
            <w:vAlign w:val="center"/>
          </w:tcPr>
          <w:p w14:paraId="74EAA653" w14:textId="77777777" w:rsidR="00B27529" w:rsidRPr="001B0F7A" w:rsidRDefault="00B27529" w:rsidP="00CC4729">
            <w:pPr>
              <w:pStyle w:val="TAC"/>
            </w:pPr>
            <w:r w:rsidRPr="001B0F7A">
              <w:t>DC_1-3-42_n78</w:t>
            </w:r>
          </w:p>
        </w:tc>
        <w:tc>
          <w:tcPr>
            <w:tcW w:w="2952" w:type="dxa"/>
            <w:vAlign w:val="center"/>
          </w:tcPr>
          <w:p w14:paraId="68FBC266" w14:textId="77777777" w:rsidR="00B27529" w:rsidRPr="001B0F7A" w:rsidRDefault="00B27529" w:rsidP="00CC4729">
            <w:pPr>
              <w:pStyle w:val="TAC"/>
              <w:rPr>
                <w:rFonts w:cs="Arial"/>
              </w:rPr>
            </w:pPr>
            <w:r w:rsidRPr="001B0F7A">
              <w:t>1</w:t>
            </w:r>
          </w:p>
        </w:tc>
        <w:tc>
          <w:tcPr>
            <w:tcW w:w="2952" w:type="dxa"/>
            <w:vAlign w:val="center"/>
          </w:tcPr>
          <w:p w14:paraId="1D5DB3D3" w14:textId="77777777" w:rsidR="00B27529" w:rsidRPr="001B0F7A" w:rsidRDefault="00B27529" w:rsidP="00CC4729">
            <w:pPr>
              <w:pStyle w:val="TAC"/>
              <w:rPr>
                <w:rFonts w:cs="Arial"/>
              </w:rPr>
            </w:pPr>
            <w:r w:rsidRPr="001B0F7A">
              <w:t>0.2</w:t>
            </w:r>
          </w:p>
        </w:tc>
      </w:tr>
      <w:tr w:rsidR="00B27529" w:rsidRPr="001B0F7A" w14:paraId="1F205A62" w14:textId="77777777" w:rsidTr="00CC4729">
        <w:trPr>
          <w:jc w:val="center"/>
        </w:trPr>
        <w:tc>
          <w:tcPr>
            <w:tcW w:w="2221" w:type="dxa"/>
            <w:vMerge/>
            <w:vAlign w:val="center"/>
          </w:tcPr>
          <w:p w14:paraId="592F6037" w14:textId="77777777" w:rsidR="00B27529" w:rsidRPr="001B0F7A" w:rsidRDefault="00B27529" w:rsidP="00CC4729">
            <w:pPr>
              <w:pStyle w:val="TAC"/>
            </w:pPr>
          </w:p>
        </w:tc>
        <w:tc>
          <w:tcPr>
            <w:tcW w:w="2952" w:type="dxa"/>
            <w:vAlign w:val="center"/>
          </w:tcPr>
          <w:p w14:paraId="098B121F" w14:textId="77777777" w:rsidR="00B27529" w:rsidRPr="001B0F7A" w:rsidRDefault="00B27529" w:rsidP="00CC4729">
            <w:pPr>
              <w:pStyle w:val="TAC"/>
              <w:rPr>
                <w:rFonts w:cs="Arial"/>
              </w:rPr>
            </w:pPr>
            <w:r w:rsidRPr="001B0F7A">
              <w:t>3</w:t>
            </w:r>
          </w:p>
        </w:tc>
        <w:tc>
          <w:tcPr>
            <w:tcW w:w="2952" w:type="dxa"/>
            <w:vAlign w:val="center"/>
          </w:tcPr>
          <w:p w14:paraId="3742F792" w14:textId="77777777" w:rsidR="00B27529" w:rsidRPr="001B0F7A" w:rsidRDefault="00B27529" w:rsidP="00CC4729">
            <w:pPr>
              <w:pStyle w:val="TAC"/>
              <w:rPr>
                <w:rFonts w:cs="Arial"/>
              </w:rPr>
            </w:pPr>
            <w:r w:rsidRPr="001B0F7A">
              <w:t>0.2</w:t>
            </w:r>
          </w:p>
        </w:tc>
      </w:tr>
      <w:tr w:rsidR="00B27529" w:rsidRPr="001B0F7A" w14:paraId="5D4D520B" w14:textId="77777777" w:rsidTr="00CC4729">
        <w:trPr>
          <w:jc w:val="center"/>
        </w:trPr>
        <w:tc>
          <w:tcPr>
            <w:tcW w:w="2221" w:type="dxa"/>
            <w:vMerge/>
            <w:vAlign w:val="center"/>
          </w:tcPr>
          <w:p w14:paraId="373819E0" w14:textId="77777777" w:rsidR="00B27529" w:rsidRPr="001B0F7A" w:rsidRDefault="00B27529" w:rsidP="00CC4729">
            <w:pPr>
              <w:pStyle w:val="TAC"/>
            </w:pPr>
          </w:p>
        </w:tc>
        <w:tc>
          <w:tcPr>
            <w:tcW w:w="2952" w:type="dxa"/>
            <w:vAlign w:val="center"/>
          </w:tcPr>
          <w:p w14:paraId="7E4569A8" w14:textId="77777777" w:rsidR="00B27529" w:rsidRPr="001B0F7A" w:rsidRDefault="00B27529" w:rsidP="00CC4729">
            <w:pPr>
              <w:pStyle w:val="TAC"/>
              <w:rPr>
                <w:rFonts w:cs="Arial"/>
              </w:rPr>
            </w:pPr>
            <w:r w:rsidRPr="001B0F7A">
              <w:t>42</w:t>
            </w:r>
          </w:p>
        </w:tc>
        <w:tc>
          <w:tcPr>
            <w:tcW w:w="2952" w:type="dxa"/>
            <w:vAlign w:val="center"/>
          </w:tcPr>
          <w:p w14:paraId="47F35694" w14:textId="77777777" w:rsidR="00B27529" w:rsidRPr="001B0F7A" w:rsidRDefault="00B27529" w:rsidP="00CC4729">
            <w:pPr>
              <w:pStyle w:val="TAC"/>
              <w:rPr>
                <w:rFonts w:cs="Arial"/>
              </w:rPr>
            </w:pPr>
            <w:r w:rsidRPr="001B0F7A">
              <w:t>0.5</w:t>
            </w:r>
          </w:p>
        </w:tc>
      </w:tr>
      <w:tr w:rsidR="00B27529" w:rsidRPr="001B0F7A" w14:paraId="389A065E" w14:textId="77777777" w:rsidTr="00CC4729">
        <w:trPr>
          <w:jc w:val="center"/>
        </w:trPr>
        <w:tc>
          <w:tcPr>
            <w:tcW w:w="2221" w:type="dxa"/>
            <w:vMerge/>
            <w:vAlign w:val="center"/>
          </w:tcPr>
          <w:p w14:paraId="7A514782" w14:textId="77777777" w:rsidR="00B27529" w:rsidRPr="001B0F7A" w:rsidRDefault="00B27529" w:rsidP="00CC4729">
            <w:pPr>
              <w:pStyle w:val="TAC"/>
            </w:pPr>
          </w:p>
        </w:tc>
        <w:tc>
          <w:tcPr>
            <w:tcW w:w="2952" w:type="dxa"/>
            <w:vAlign w:val="center"/>
          </w:tcPr>
          <w:p w14:paraId="1B314C6D" w14:textId="77777777" w:rsidR="00B27529" w:rsidRPr="001B0F7A" w:rsidRDefault="00B27529" w:rsidP="00CC4729">
            <w:pPr>
              <w:pStyle w:val="TAC"/>
              <w:rPr>
                <w:rFonts w:cs="Arial"/>
              </w:rPr>
            </w:pPr>
            <w:r w:rsidRPr="001B0F7A">
              <w:t>n78</w:t>
            </w:r>
          </w:p>
        </w:tc>
        <w:tc>
          <w:tcPr>
            <w:tcW w:w="2952" w:type="dxa"/>
            <w:vAlign w:val="center"/>
          </w:tcPr>
          <w:p w14:paraId="4D4DB15C" w14:textId="77777777" w:rsidR="00B27529" w:rsidRPr="001B0F7A" w:rsidRDefault="00B27529" w:rsidP="00CC4729">
            <w:pPr>
              <w:pStyle w:val="TAC"/>
              <w:rPr>
                <w:rFonts w:cs="Arial"/>
              </w:rPr>
            </w:pPr>
            <w:r w:rsidRPr="001B0F7A">
              <w:t>0.5</w:t>
            </w:r>
          </w:p>
        </w:tc>
      </w:tr>
      <w:tr w:rsidR="00B27529" w:rsidRPr="001B0F7A" w14:paraId="5AE49840" w14:textId="77777777" w:rsidTr="00CC4729">
        <w:trPr>
          <w:jc w:val="center"/>
        </w:trPr>
        <w:tc>
          <w:tcPr>
            <w:tcW w:w="2221" w:type="dxa"/>
            <w:vMerge w:val="restart"/>
            <w:vAlign w:val="center"/>
          </w:tcPr>
          <w:p w14:paraId="07F305DD" w14:textId="77777777" w:rsidR="00B27529" w:rsidRPr="001B0F7A" w:rsidRDefault="00B27529" w:rsidP="00CC4729">
            <w:pPr>
              <w:pStyle w:val="TAC"/>
            </w:pPr>
            <w:r w:rsidRPr="001B0F7A">
              <w:t>DC_1-3-42_n79</w:t>
            </w:r>
          </w:p>
        </w:tc>
        <w:tc>
          <w:tcPr>
            <w:tcW w:w="2952" w:type="dxa"/>
            <w:vAlign w:val="center"/>
          </w:tcPr>
          <w:p w14:paraId="1134AE3A" w14:textId="77777777" w:rsidR="00B27529" w:rsidRPr="001B0F7A" w:rsidRDefault="00B27529" w:rsidP="00CC4729">
            <w:pPr>
              <w:pStyle w:val="TAC"/>
              <w:rPr>
                <w:rFonts w:cs="Arial"/>
              </w:rPr>
            </w:pPr>
            <w:r w:rsidRPr="001B0F7A">
              <w:t>1</w:t>
            </w:r>
          </w:p>
        </w:tc>
        <w:tc>
          <w:tcPr>
            <w:tcW w:w="2952" w:type="dxa"/>
            <w:vAlign w:val="center"/>
          </w:tcPr>
          <w:p w14:paraId="2D0CB0BA" w14:textId="77777777" w:rsidR="00B27529" w:rsidRPr="001B0F7A" w:rsidRDefault="00B27529" w:rsidP="00CC4729">
            <w:pPr>
              <w:pStyle w:val="TAC"/>
              <w:rPr>
                <w:rFonts w:cs="Arial"/>
              </w:rPr>
            </w:pPr>
            <w:r w:rsidRPr="001B0F7A">
              <w:t>0.2</w:t>
            </w:r>
          </w:p>
        </w:tc>
      </w:tr>
      <w:tr w:rsidR="00B27529" w:rsidRPr="001B0F7A" w14:paraId="20EB34EC" w14:textId="77777777" w:rsidTr="00CC4729">
        <w:trPr>
          <w:jc w:val="center"/>
        </w:trPr>
        <w:tc>
          <w:tcPr>
            <w:tcW w:w="2221" w:type="dxa"/>
            <w:vMerge/>
            <w:vAlign w:val="center"/>
          </w:tcPr>
          <w:p w14:paraId="0EB1B06F" w14:textId="77777777" w:rsidR="00B27529" w:rsidRPr="001B0F7A" w:rsidRDefault="00B27529" w:rsidP="00CC4729">
            <w:pPr>
              <w:pStyle w:val="TAC"/>
              <w:rPr>
                <w:rFonts w:cs="Arial"/>
              </w:rPr>
            </w:pPr>
          </w:p>
        </w:tc>
        <w:tc>
          <w:tcPr>
            <w:tcW w:w="2952" w:type="dxa"/>
            <w:vAlign w:val="center"/>
          </w:tcPr>
          <w:p w14:paraId="51CA5C5A" w14:textId="77777777" w:rsidR="00B27529" w:rsidRPr="001B0F7A" w:rsidRDefault="00B27529" w:rsidP="00CC4729">
            <w:pPr>
              <w:pStyle w:val="TAC"/>
              <w:rPr>
                <w:rFonts w:cs="Arial"/>
              </w:rPr>
            </w:pPr>
            <w:r w:rsidRPr="001B0F7A">
              <w:t>3</w:t>
            </w:r>
          </w:p>
        </w:tc>
        <w:tc>
          <w:tcPr>
            <w:tcW w:w="2952" w:type="dxa"/>
            <w:vAlign w:val="center"/>
          </w:tcPr>
          <w:p w14:paraId="5B45D437" w14:textId="77777777" w:rsidR="00B27529" w:rsidRPr="001B0F7A" w:rsidRDefault="00B27529" w:rsidP="00CC4729">
            <w:pPr>
              <w:pStyle w:val="TAC"/>
              <w:rPr>
                <w:rFonts w:cs="Arial"/>
              </w:rPr>
            </w:pPr>
            <w:r w:rsidRPr="001B0F7A">
              <w:t>0.2</w:t>
            </w:r>
          </w:p>
        </w:tc>
      </w:tr>
      <w:tr w:rsidR="00B27529" w:rsidRPr="001B0F7A" w14:paraId="583157D5" w14:textId="77777777" w:rsidTr="00CC4729">
        <w:trPr>
          <w:jc w:val="center"/>
        </w:trPr>
        <w:tc>
          <w:tcPr>
            <w:tcW w:w="2221" w:type="dxa"/>
            <w:vMerge/>
            <w:vAlign w:val="center"/>
          </w:tcPr>
          <w:p w14:paraId="7A5A0DA2" w14:textId="77777777" w:rsidR="00B27529" w:rsidRPr="001B0F7A" w:rsidRDefault="00B27529" w:rsidP="00CC4729">
            <w:pPr>
              <w:pStyle w:val="TAC"/>
              <w:rPr>
                <w:rFonts w:cs="Arial"/>
              </w:rPr>
            </w:pPr>
          </w:p>
        </w:tc>
        <w:tc>
          <w:tcPr>
            <w:tcW w:w="2952" w:type="dxa"/>
            <w:vAlign w:val="center"/>
          </w:tcPr>
          <w:p w14:paraId="6BCA0020" w14:textId="77777777" w:rsidR="00B27529" w:rsidRPr="001B0F7A" w:rsidRDefault="00B27529" w:rsidP="00CC4729">
            <w:pPr>
              <w:pStyle w:val="TAC"/>
              <w:rPr>
                <w:rFonts w:cs="Arial"/>
              </w:rPr>
            </w:pPr>
            <w:r w:rsidRPr="001B0F7A">
              <w:t>42</w:t>
            </w:r>
          </w:p>
        </w:tc>
        <w:tc>
          <w:tcPr>
            <w:tcW w:w="2952" w:type="dxa"/>
            <w:vAlign w:val="center"/>
          </w:tcPr>
          <w:p w14:paraId="3F73CAA1" w14:textId="77777777" w:rsidR="00B27529" w:rsidRPr="001B0F7A" w:rsidRDefault="00B27529" w:rsidP="00CC4729">
            <w:pPr>
              <w:pStyle w:val="TAC"/>
              <w:rPr>
                <w:rFonts w:cs="Arial"/>
              </w:rPr>
            </w:pPr>
            <w:r w:rsidRPr="001B0F7A">
              <w:t>0.5</w:t>
            </w:r>
          </w:p>
        </w:tc>
      </w:tr>
      <w:tr w:rsidR="003577D9" w:rsidRPr="001B0F7A" w14:paraId="0D39E504" w14:textId="77777777" w:rsidTr="00076EE4">
        <w:trPr>
          <w:jc w:val="center"/>
          <w:ins w:id="6998" w:author="Huawei" w:date="2019-03-05T11:55:00Z"/>
        </w:trPr>
        <w:tc>
          <w:tcPr>
            <w:tcW w:w="2221" w:type="dxa"/>
            <w:vMerge w:val="restart"/>
            <w:vAlign w:val="center"/>
          </w:tcPr>
          <w:p w14:paraId="10865F7E" w14:textId="7FB0FFE5" w:rsidR="003577D9" w:rsidRPr="001B0F7A" w:rsidRDefault="003577D9" w:rsidP="003577D9">
            <w:pPr>
              <w:pStyle w:val="TAC"/>
              <w:rPr>
                <w:ins w:id="6999" w:author="Huawei" w:date="2019-03-05T11:55:00Z"/>
                <w:rFonts w:cs="Arial"/>
              </w:rPr>
            </w:pPr>
            <w:ins w:id="7000" w:author="Huawei" w:date="2019-03-05T11:55:00Z">
              <w:r>
                <w:rPr>
                  <w:rFonts w:cs="Arial"/>
                  <w:kern w:val="2"/>
                  <w:szCs w:val="24"/>
                  <w:lang w:val="x-none" w:eastAsia="ja-JP"/>
                </w:rPr>
                <w:t>DC_1-3_SUL_n78-n80</w:t>
              </w:r>
            </w:ins>
          </w:p>
        </w:tc>
        <w:tc>
          <w:tcPr>
            <w:tcW w:w="2952" w:type="dxa"/>
            <w:vAlign w:val="center"/>
          </w:tcPr>
          <w:p w14:paraId="0E0A2FA1" w14:textId="4455DF44" w:rsidR="003577D9" w:rsidRPr="001B0F7A" w:rsidRDefault="003577D9" w:rsidP="003577D9">
            <w:pPr>
              <w:pStyle w:val="TAC"/>
              <w:rPr>
                <w:ins w:id="7001" w:author="Huawei" w:date="2019-03-05T11:55:00Z"/>
              </w:rPr>
            </w:pPr>
            <w:ins w:id="7002" w:author="Huawei" w:date="2019-03-05T11:55:00Z">
              <w:r w:rsidRPr="00823DC2">
                <w:rPr>
                  <w:rFonts w:cs="Arial"/>
                </w:rPr>
                <w:t>1</w:t>
              </w:r>
            </w:ins>
          </w:p>
        </w:tc>
        <w:tc>
          <w:tcPr>
            <w:tcW w:w="2952" w:type="dxa"/>
          </w:tcPr>
          <w:p w14:paraId="37D1F893" w14:textId="2D62FCE9" w:rsidR="003577D9" w:rsidRPr="001B0F7A" w:rsidRDefault="003577D9" w:rsidP="003577D9">
            <w:pPr>
              <w:pStyle w:val="TAC"/>
              <w:rPr>
                <w:ins w:id="7003" w:author="Huawei" w:date="2019-03-05T11:55:00Z"/>
              </w:rPr>
            </w:pPr>
            <w:ins w:id="7004" w:author="Huawei" w:date="2019-03-05T11:55:00Z">
              <w:r w:rsidRPr="00823DC2">
                <w:rPr>
                  <w:rFonts w:cs="Arial" w:hint="eastAsia"/>
                </w:rPr>
                <w:t>0</w:t>
              </w:r>
              <w:r w:rsidRPr="00823DC2">
                <w:rPr>
                  <w:rFonts w:cs="Arial" w:hint="eastAsia"/>
                  <w:lang w:eastAsia="ja-JP"/>
                </w:rPr>
                <w:t>.2</w:t>
              </w:r>
            </w:ins>
          </w:p>
        </w:tc>
      </w:tr>
      <w:tr w:rsidR="003577D9" w:rsidRPr="001B0F7A" w14:paraId="590DA226" w14:textId="77777777" w:rsidTr="00076EE4">
        <w:trPr>
          <w:jc w:val="center"/>
          <w:ins w:id="7005" w:author="Huawei" w:date="2019-03-05T11:55:00Z"/>
        </w:trPr>
        <w:tc>
          <w:tcPr>
            <w:tcW w:w="2221" w:type="dxa"/>
            <w:vMerge/>
            <w:vAlign w:val="center"/>
          </w:tcPr>
          <w:p w14:paraId="0113741E" w14:textId="77777777" w:rsidR="003577D9" w:rsidRPr="001B0F7A" w:rsidRDefault="003577D9" w:rsidP="003577D9">
            <w:pPr>
              <w:pStyle w:val="TAC"/>
              <w:rPr>
                <w:ins w:id="7006" w:author="Huawei" w:date="2019-03-05T11:55:00Z"/>
                <w:rFonts w:cs="Arial"/>
              </w:rPr>
            </w:pPr>
          </w:p>
        </w:tc>
        <w:tc>
          <w:tcPr>
            <w:tcW w:w="2952" w:type="dxa"/>
            <w:vAlign w:val="center"/>
          </w:tcPr>
          <w:p w14:paraId="625A5613" w14:textId="498D3BE1" w:rsidR="003577D9" w:rsidRPr="001B0F7A" w:rsidRDefault="003577D9" w:rsidP="003577D9">
            <w:pPr>
              <w:pStyle w:val="TAC"/>
              <w:rPr>
                <w:ins w:id="7007" w:author="Huawei" w:date="2019-03-05T11:55:00Z"/>
              </w:rPr>
            </w:pPr>
            <w:ins w:id="7008" w:author="Huawei" w:date="2019-03-05T11:55:00Z">
              <w:r>
                <w:rPr>
                  <w:rFonts w:cs="Arial"/>
                </w:rPr>
                <w:t>3</w:t>
              </w:r>
            </w:ins>
          </w:p>
        </w:tc>
        <w:tc>
          <w:tcPr>
            <w:tcW w:w="2952" w:type="dxa"/>
          </w:tcPr>
          <w:p w14:paraId="3EA4F311" w14:textId="4A3EFA48" w:rsidR="003577D9" w:rsidRPr="001B0F7A" w:rsidRDefault="003577D9" w:rsidP="003577D9">
            <w:pPr>
              <w:pStyle w:val="TAC"/>
              <w:rPr>
                <w:ins w:id="7009" w:author="Huawei" w:date="2019-03-05T11:55:00Z"/>
              </w:rPr>
            </w:pPr>
            <w:ins w:id="7010" w:author="Huawei" w:date="2019-03-05T11:55:00Z">
              <w:r w:rsidRPr="00823DC2">
                <w:rPr>
                  <w:rFonts w:cs="Arial" w:hint="eastAsia"/>
                  <w:lang w:eastAsia="ja-JP"/>
                </w:rPr>
                <w:t>0.2</w:t>
              </w:r>
            </w:ins>
          </w:p>
        </w:tc>
      </w:tr>
      <w:tr w:rsidR="003577D9" w:rsidRPr="001B0F7A" w14:paraId="16812E76" w14:textId="77777777" w:rsidTr="00076EE4">
        <w:trPr>
          <w:jc w:val="center"/>
          <w:ins w:id="7011" w:author="Huawei" w:date="2019-03-05T11:55:00Z"/>
        </w:trPr>
        <w:tc>
          <w:tcPr>
            <w:tcW w:w="2221" w:type="dxa"/>
            <w:vMerge/>
            <w:vAlign w:val="center"/>
          </w:tcPr>
          <w:p w14:paraId="7B1276E0" w14:textId="77777777" w:rsidR="003577D9" w:rsidRPr="001B0F7A" w:rsidRDefault="003577D9" w:rsidP="003577D9">
            <w:pPr>
              <w:pStyle w:val="TAC"/>
              <w:rPr>
                <w:ins w:id="7012" w:author="Huawei" w:date="2019-03-05T11:55:00Z"/>
                <w:rFonts w:cs="Arial"/>
              </w:rPr>
            </w:pPr>
          </w:p>
        </w:tc>
        <w:tc>
          <w:tcPr>
            <w:tcW w:w="2952" w:type="dxa"/>
            <w:vAlign w:val="center"/>
          </w:tcPr>
          <w:p w14:paraId="0E675EDF" w14:textId="6D148A4C" w:rsidR="003577D9" w:rsidRPr="001B0F7A" w:rsidRDefault="003577D9" w:rsidP="003577D9">
            <w:pPr>
              <w:pStyle w:val="TAC"/>
              <w:rPr>
                <w:ins w:id="7013" w:author="Huawei" w:date="2019-03-05T11:55:00Z"/>
              </w:rPr>
            </w:pPr>
            <w:ins w:id="7014" w:author="Huawei" w:date="2019-03-05T11:55:00Z">
              <w:r>
                <w:t>n78</w:t>
              </w:r>
            </w:ins>
          </w:p>
        </w:tc>
        <w:tc>
          <w:tcPr>
            <w:tcW w:w="2952" w:type="dxa"/>
          </w:tcPr>
          <w:p w14:paraId="2EAF4F47" w14:textId="480A8643" w:rsidR="003577D9" w:rsidRPr="001B0F7A" w:rsidRDefault="003577D9" w:rsidP="003577D9">
            <w:pPr>
              <w:pStyle w:val="TAC"/>
              <w:rPr>
                <w:ins w:id="7015" w:author="Huawei" w:date="2019-03-05T11:55:00Z"/>
              </w:rPr>
            </w:pPr>
            <w:ins w:id="7016" w:author="Huawei" w:date="2019-03-05T11:55:00Z">
              <w:r w:rsidRPr="00823DC2">
                <w:rPr>
                  <w:rFonts w:cs="Arial" w:hint="eastAsia"/>
                  <w:lang w:eastAsia="ja-JP"/>
                </w:rPr>
                <w:t>0.5</w:t>
              </w:r>
            </w:ins>
          </w:p>
        </w:tc>
      </w:tr>
      <w:tr w:rsidR="003577D9" w:rsidRPr="001B0F7A" w14:paraId="4E42DA46" w14:textId="77777777" w:rsidTr="00CC4729">
        <w:trPr>
          <w:jc w:val="center"/>
        </w:trPr>
        <w:tc>
          <w:tcPr>
            <w:tcW w:w="2221" w:type="dxa"/>
            <w:vMerge w:val="restart"/>
            <w:vAlign w:val="center"/>
          </w:tcPr>
          <w:p w14:paraId="78035BF2" w14:textId="77777777" w:rsidR="003577D9" w:rsidRPr="001B0F7A" w:rsidRDefault="003577D9" w:rsidP="003577D9">
            <w:pPr>
              <w:pStyle w:val="TAC"/>
            </w:pPr>
            <w:r w:rsidRPr="001B0F7A">
              <w:rPr>
                <w:rFonts w:cs="Arial"/>
                <w:lang w:eastAsia="ja-JP"/>
              </w:rPr>
              <w:t>DC</w:t>
            </w:r>
            <w:r w:rsidRPr="001B0F7A">
              <w:rPr>
                <w:rFonts w:cs="Arial"/>
              </w:rPr>
              <w:t>_</w:t>
            </w:r>
            <w:r w:rsidRPr="001B0F7A">
              <w:rPr>
                <w:rFonts w:eastAsia="Malgun Gothic" w:cs="Arial"/>
                <w:lang w:eastAsia="ko-KR"/>
              </w:rPr>
              <w:t>1-</w:t>
            </w:r>
            <w:r w:rsidRPr="001B0F7A">
              <w:rPr>
                <w:rFonts w:eastAsia="Malgun Gothic"/>
              </w:rPr>
              <w:t>5</w:t>
            </w:r>
            <w:r w:rsidRPr="001B0F7A">
              <w:t>-</w:t>
            </w:r>
            <w:r w:rsidRPr="001B0F7A">
              <w:rPr>
                <w:rFonts w:eastAsia="Malgun Gothic"/>
              </w:rPr>
              <w:t>7_</w:t>
            </w:r>
            <w:r w:rsidRPr="001B0F7A">
              <w:t>n</w:t>
            </w:r>
            <w:r w:rsidRPr="001B0F7A">
              <w:rPr>
                <w:rFonts w:eastAsia="Malgun Gothic"/>
              </w:rPr>
              <w:t>78</w:t>
            </w:r>
          </w:p>
          <w:p w14:paraId="33EB3D63" w14:textId="77777777" w:rsidR="003577D9" w:rsidRPr="001B0F7A" w:rsidRDefault="003577D9" w:rsidP="003577D9">
            <w:pPr>
              <w:pStyle w:val="TAC"/>
              <w:rPr>
                <w:rFonts w:cs="Arial"/>
              </w:rPr>
            </w:pPr>
            <w:r w:rsidRPr="001B0F7A">
              <w:rPr>
                <w:rFonts w:cs="Arial"/>
                <w:lang w:eastAsia="ja-JP"/>
              </w:rPr>
              <w:t>DC</w:t>
            </w:r>
            <w:r w:rsidRPr="001B0F7A">
              <w:rPr>
                <w:rFonts w:cs="Arial"/>
              </w:rPr>
              <w:t>_</w:t>
            </w:r>
            <w:r w:rsidRPr="001B0F7A">
              <w:rPr>
                <w:rFonts w:eastAsia="Malgun Gothic" w:cs="Arial"/>
                <w:lang w:eastAsia="ko-KR"/>
              </w:rPr>
              <w:t>1-</w:t>
            </w:r>
            <w:r w:rsidRPr="001B0F7A">
              <w:rPr>
                <w:rFonts w:eastAsia="Malgun Gothic"/>
              </w:rPr>
              <w:t>5</w:t>
            </w:r>
            <w:r w:rsidRPr="001B0F7A">
              <w:t>-</w:t>
            </w:r>
            <w:r w:rsidRPr="001B0F7A">
              <w:rPr>
                <w:rFonts w:eastAsia="Malgun Gothic"/>
              </w:rPr>
              <w:t>7-7_</w:t>
            </w:r>
            <w:r w:rsidRPr="001B0F7A">
              <w:t>n</w:t>
            </w:r>
            <w:r w:rsidRPr="001B0F7A">
              <w:rPr>
                <w:rFonts w:eastAsia="Malgun Gothic"/>
              </w:rPr>
              <w:t>78</w:t>
            </w:r>
          </w:p>
        </w:tc>
        <w:tc>
          <w:tcPr>
            <w:tcW w:w="2952" w:type="dxa"/>
            <w:vAlign w:val="center"/>
          </w:tcPr>
          <w:p w14:paraId="629EDD26" w14:textId="77777777" w:rsidR="003577D9" w:rsidRPr="001B0F7A" w:rsidRDefault="003577D9" w:rsidP="003577D9">
            <w:pPr>
              <w:pStyle w:val="TAC"/>
              <w:rPr>
                <w:rFonts w:cs="Arial"/>
              </w:rPr>
            </w:pPr>
            <w:r w:rsidRPr="001B0F7A">
              <w:rPr>
                <w:rFonts w:eastAsia="Malgun Gothic" w:cs="Arial"/>
                <w:lang w:eastAsia="ko-KR"/>
              </w:rPr>
              <w:t>1</w:t>
            </w:r>
          </w:p>
        </w:tc>
        <w:tc>
          <w:tcPr>
            <w:tcW w:w="2952" w:type="dxa"/>
            <w:vAlign w:val="center"/>
          </w:tcPr>
          <w:p w14:paraId="0396E103" w14:textId="77777777" w:rsidR="003577D9" w:rsidRPr="001B0F7A" w:rsidRDefault="003577D9" w:rsidP="003577D9">
            <w:pPr>
              <w:pStyle w:val="TAC"/>
              <w:rPr>
                <w:rFonts w:cs="Arial"/>
              </w:rPr>
            </w:pPr>
            <w:r w:rsidRPr="001B0F7A">
              <w:rPr>
                <w:rFonts w:eastAsia="Malgun Gothic" w:cs="Arial"/>
                <w:lang w:eastAsia="ko-KR"/>
              </w:rPr>
              <w:t>0.2</w:t>
            </w:r>
          </w:p>
        </w:tc>
      </w:tr>
      <w:tr w:rsidR="003577D9" w:rsidRPr="001B0F7A" w14:paraId="0B39FD32" w14:textId="77777777" w:rsidTr="00CC4729">
        <w:trPr>
          <w:jc w:val="center"/>
        </w:trPr>
        <w:tc>
          <w:tcPr>
            <w:tcW w:w="2221" w:type="dxa"/>
            <w:vMerge/>
            <w:vAlign w:val="center"/>
          </w:tcPr>
          <w:p w14:paraId="75BC9362" w14:textId="77777777" w:rsidR="003577D9" w:rsidRPr="001B0F7A" w:rsidRDefault="003577D9" w:rsidP="003577D9">
            <w:pPr>
              <w:pStyle w:val="TAC"/>
              <w:rPr>
                <w:rFonts w:cs="Arial"/>
              </w:rPr>
            </w:pPr>
          </w:p>
        </w:tc>
        <w:tc>
          <w:tcPr>
            <w:tcW w:w="2952" w:type="dxa"/>
            <w:vAlign w:val="center"/>
          </w:tcPr>
          <w:p w14:paraId="5E6EFC47" w14:textId="77777777" w:rsidR="003577D9" w:rsidRPr="001B0F7A" w:rsidRDefault="003577D9" w:rsidP="003577D9">
            <w:pPr>
              <w:pStyle w:val="TAC"/>
              <w:rPr>
                <w:rFonts w:cs="Arial"/>
              </w:rPr>
            </w:pPr>
            <w:r w:rsidRPr="001B0F7A">
              <w:rPr>
                <w:rFonts w:eastAsia="Malgun Gothic" w:cs="Arial"/>
                <w:lang w:eastAsia="ko-KR"/>
              </w:rPr>
              <w:t>5</w:t>
            </w:r>
          </w:p>
        </w:tc>
        <w:tc>
          <w:tcPr>
            <w:tcW w:w="2952" w:type="dxa"/>
            <w:vAlign w:val="center"/>
          </w:tcPr>
          <w:p w14:paraId="62D11C5D" w14:textId="77777777" w:rsidR="003577D9" w:rsidRPr="001B0F7A" w:rsidRDefault="003577D9" w:rsidP="003577D9">
            <w:pPr>
              <w:pStyle w:val="TAC"/>
              <w:rPr>
                <w:rFonts w:cs="Arial"/>
              </w:rPr>
            </w:pPr>
            <w:r w:rsidRPr="001B0F7A">
              <w:rPr>
                <w:rFonts w:eastAsia="Malgun Gothic" w:cs="Arial"/>
                <w:lang w:eastAsia="ko-KR"/>
              </w:rPr>
              <w:t>0.2</w:t>
            </w:r>
          </w:p>
        </w:tc>
      </w:tr>
      <w:tr w:rsidR="003577D9" w:rsidRPr="001B0F7A" w14:paraId="3DEE2E98" w14:textId="77777777" w:rsidTr="00CC4729">
        <w:trPr>
          <w:jc w:val="center"/>
        </w:trPr>
        <w:tc>
          <w:tcPr>
            <w:tcW w:w="2221" w:type="dxa"/>
            <w:vMerge/>
            <w:vAlign w:val="center"/>
          </w:tcPr>
          <w:p w14:paraId="4AB31FBC" w14:textId="77777777" w:rsidR="003577D9" w:rsidRPr="001B0F7A" w:rsidRDefault="003577D9" w:rsidP="003577D9">
            <w:pPr>
              <w:pStyle w:val="TAC"/>
              <w:rPr>
                <w:rFonts w:cs="Arial"/>
              </w:rPr>
            </w:pPr>
          </w:p>
        </w:tc>
        <w:tc>
          <w:tcPr>
            <w:tcW w:w="2952" w:type="dxa"/>
            <w:vAlign w:val="center"/>
          </w:tcPr>
          <w:p w14:paraId="54D54E74" w14:textId="77777777" w:rsidR="003577D9" w:rsidRPr="001B0F7A" w:rsidRDefault="003577D9" w:rsidP="003577D9">
            <w:pPr>
              <w:pStyle w:val="TAC"/>
              <w:rPr>
                <w:rFonts w:cs="Arial"/>
                <w:lang w:val="en-US" w:eastAsia="zh-CN"/>
              </w:rPr>
            </w:pPr>
            <w:r w:rsidRPr="001B0F7A">
              <w:rPr>
                <w:rFonts w:eastAsia="Malgun Gothic" w:cs="Arial"/>
                <w:lang w:eastAsia="ko-KR"/>
              </w:rPr>
              <w:t>7</w:t>
            </w:r>
          </w:p>
        </w:tc>
        <w:tc>
          <w:tcPr>
            <w:tcW w:w="2952" w:type="dxa"/>
            <w:vAlign w:val="center"/>
          </w:tcPr>
          <w:p w14:paraId="162FAC35" w14:textId="77777777" w:rsidR="003577D9" w:rsidRPr="001B0F7A" w:rsidRDefault="003577D9" w:rsidP="003577D9">
            <w:pPr>
              <w:pStyle w:val="TAC"/>
              <w:rPr>
                <w:rFonts w:cs="Arial"/>
                <w:lang w:val="en-US" w:eastAsia="zh-CN"/>
              </w:rPr>
            </w:pPr>
            <w:r w:rsidRPr="001B0F7A">
              <w:rPr>
                <w:rFonts w:eastAsia="Malgun Gothic" w:cs="Arial"/>
                <w:lang w:eastAsia="ko-KR"/>
              </w:rPr>
              <w:t>0.2</w:t>
            </w:r>
          </w:p>
        </w:tc>
      </w:tr>
      <w:tr w:rsidR="003577D9" w:rsidRPr="001B0F7A" w14:paraId="4609A75F" w14:textId="77777777" w:rsidTr="00CC4729">
        <w:trPr>
          <w:jc w:val="center"/>
        </w:trPr>
        <w:tc>
          <w:tcPr>
            <w:tcW w:w="2221" w:type="dxa"/>
            <w:vMerge/>
            <w:vAlign w:val="center"/>
          </w:tcPr>
          <w:p w14:paraId="757E3FAD" w14:textId="77777777" w:rsidR="003577D9" w:rsidRPr="001B0F7A" w:rsidRDefault="003577D9" w:rsidP="003577D9">
            <w:pPr>
              <w:pStyle w:val="TAC"/>
              <w:rPr>
                <w:rFonts w:cs="Arial"/>
              </w:rPr>
            </w:pPr>
          </w:p>
        </w:tc>
        <w:tc>
          <w:tcPr>
            <w:tcW w:w="2952" w:type="dxa"/>
            <w:vAlign w:val="center"/>
          </w:tcPr>
          <w:p w14:paraId="075DD479" w14:textId="77777777" w:rsidR="003577D9" w:rsidRPr="001B0F7A" w:rsidRDefault="003577D9" w:rsidP="003577D9">
            <w:pPr>
              <w:pStyle w:val="TAC"/>
              <w:rPr>
                <w:rFonts w:cs="Arial"/>
              </w:rPr>
            </w:pPr>
            <w:r w:rsidRPr="001B0F7A">
              <w:rPr>
                <w:rFonts w:cs="Arial"/>
                <w:lang w:eastAsia="ja-JP"/>
              </w:rPr>
              <w:t>n</w:t>
            </w:r>
            <w:r w:rsidRPr="001B0F7A">
              <w:rPr>
                <w:rFonts w:eastAsia="Malgun Gothic" w:cs="Arial"/>
                <w:lang w:eastAsia="ko-KR"/>
              </w:rPr>
              <w:t>78</w:t>
            </w:r>
          </w:p>
        </w:tc>
        <w:tc>
          <w:tcPr>
            <w:tcW w:w="2952" w:type="dxa"/>
            <w:vAlign w:val="center"/>
          </w:tcPr>
          <w:p w14:paraId="35ACECEA" w14:textId="77777777" w:rsidR="003577D9" w:rsidRPr="001B0F7A" w:rsidRDefault="003577D9" w:rsidP="003577D9">
            <w:pPr>
              <w:pStyle w:val="TAC"/>
              <w:rPr>
                <w:rFonts w:cs="Arial"/>
              </w:rPr>
            </w:pPr>
            <w:r w:rsidRPr="001B0F7A">
              <w:rPr>
                <w:rFonts w:eastAsia="Malgun Gothic" w:cs="Arial"/>
                <w:lang w:eastAsia="ko-KR"/>
              </w:rPr>
              <w:t>0.5</w:t>
            </w:r>
          </w:p>
        </w:tc>
      </w:tr>
      <w:tr w:rsidR="003577D9" w:rsidRPr="001B0F7A" w14:paraId="7E5CB870" w14:textId="77777777" w:rsidTr="00CC4729">
        <w:trPr>
          <w:jc w:val="center"/>
        </w:trPr>
        <w:tc>
          <w:tcPr>
            <w:tcW w:w="2221" w:type="dxa"/>
            <w:vMerge w:val="restart"/>
            <w:vAlign w:val="center"/>
          </w:tcPr>
          <w:p w14:paraId="7B66C398" w14:textId="77777777" w:rsidR="003577D9" w:rsidRPr="001B0F7A" w:rsidRDefault="003577D9" w:rsidP="003577D9">
            <w:pPr>
              <w:pStyle w:val="TAC"/>
              <w:rPr>
                <w:rFonts w:eastAsia="MS Mincho" w:cs="Arial"/>
                <w:lang w:eastAsia="ja-JP"/>
              </w:rPr>
            </w:pPr>
            <w:r w:rsidRPr="001B0F7A">
              <w:rPr>
                <w:rFonts w:eastAsia="MS Mincho" w:cs="Arial"/>
                <w:lang w:eastAsia="ja-JP"/>
              </w:rPr>
              <w:t>DC_1-7-20_n28</w:t>
            </w:r>
          </w:p>
        </w:tc>
        <w:tc>
          <w:tcPr>
            <w:tcW w:w="2952" w:type="dxa"/>
            <w:vAlign w:val="center"/>
          </w:tcPr>
          <w:p w14:paraId="306AA77D" w14:textId="77777777" w:rsidR="003577D9" w:rsidRPr="001B0F7A" w:rsidRDefault="003577D9" w:rsidP="003577D9">
            <w:pPr>
              <w:pStyle w:val="TAC"/>
              <w:rPr>
                <w:rFonts w:eastAsia="MS Mincho" w:cs="Arial"/>
                <w:lang w:eastAsia="ja-JP"/>
              </w:rPr>
            </w:pPr>
            <w:r w:rsidRPr="001B0F7A">
              <w:rPr>
                <w:rFonts w:cs="Arial"/>
                <w:lang w:val="fr-FR" w:eastAsia="zh-TW"/>
              </w:rPr>
              <w:t>20</w:t>
            </w:r>
          </w:p>
        </w:tc>
        <w:tc>
          <w:tcPr>
            <w:tcW w:w="2952" w:type="dxa"/>
            <w:vAlign w:val="center"/>
          </w:tcPr>
          <w:p w14:paraId="06A83743" w14:textId="77777777" w:rsidR="003577D9" w:rsidRPr="001B0F7A" w:rsidRDefault="003577D9" w:rsidP="003577D9">
            <w:pPr>
              <w:pStyle w:val="TAC"/>
              <w:rPr>
                <w:rFonts w:eastAsia="MS Mincho" w:cs="Arial"/>
                <w:lang w:eastAsia="ja-JP"/>
              </w:rPr>
            </w:pPr>
            <w:r w:rsidRPr="001B0F7A">
              <w:rPr>
                <w:rFonts w:eastAsia="Malgun Gothic" w:cs="Arial"/>
                <w:lang w:eastAsia="ko-KR"/>
              </w:rPr>
              <w:t>0.2</w:t>
            </w:r>
          </w:p>
        </w:tc>
      </w:tr>
      <w:tr w:rsidR="003577D9" w:rsidRPr="001B0F7A" w14:paraId="00257D60" w14:textId="77777777" w:rsidTr="00CC4729">
        <w:trPr>
          <w:jc w:val="center"/>
        </w:trPr>
        <w:tc>
          <w:tcPr>
            <w:tcW w:w="2221" w:type="dxa"/>
            <w:vMerge/>
            <w:vAlign w:val="center"/>
          </w:tcPr>
          <w:p w14:paraId="461C9C3F" w14:textId="77777777" w:rsidR="003577D9" w:rsidRPr="001B0F7A" w:rsidRDefault="003577D9" w:rsidP="003577D9">
            <w:pPr>
              <w:pStyle w:val="TAC"/>
              <w:rPr>
                <w:rFonts w:eastAsia="MS Mincho" w:cs="Arial"/>
                <w:lang w:eastAsia="ja-JP"/>
              </w:rPr>
            </w:pPr>
          </w:p>
        </w:tc>
        <w:tc>
          <w:tcPr>
            <w:tcW w:w="2952" w:type="dxa"/>
            <w:vAlign w:val="center"/>
          </w:tcPr>
          <w:p w14:paraId="52A2E498" w14:textId="77777777" w:rsidR="003577D9" w:rsidRPr="001B0F7A" w:rsidRDefault="003577D9" w:rsidP="003577D9">
            <w:pPr>
              <w:pStyle w:val="TAC"/>
              <w:rPr>
                <w:rFonts w:eastAsia="MS Mincho" w:cs="Arial"/>
                <w:lang w:eastAsia="ja-JP"/>
              </w:rPr>
            </w:pPr>
            <w:r w:rsidRPr="001B0F7A">
              <w:rPr>
                <w:rFonts w:cs="Arial"/>
                <w:lang w:eastAsia="ja-JP"/>
              </w:rPr>
              <w:t>n</w:t>
            </w:r>
            <w:r w:rsidRPr="001B0F7A">
              <w:rPr>
                <w:rFonts w:cs="Arial"/>
                <w:lang w:val="fr-FR" w:eastAsia="ja-JP"/>
              </w:rPr>
              <w:t>28</w:t>
            </w:r>
          </w:p>
        </w:tc>
        <w:tc>
          <w:tcPr>
            <w:tcW w:w="2952" w:type="dxa"/>
            <w:vAlign w:val="center"/>
          </w:tcPr>
          <w:p w14:paraId="4E286E8A" w14:textId="77777777" w:rsidR="003577D9" w:rsidRPr="001B0F7A" w:rsidRDefault="003577D9" w:rsidP="003577D9">
            <w:pPr>
              <w:pStyle w:val="TAC"/>
              <w:rPr>
                <w:rFonts w:eastAsia="MS Mincho" w:cs="Arial"/>
                <w:lang w:eastAsia="ja-JP"/>
              </w:rPr>
            </w:pPr>
            <w:r w:rsidRPr="001B0F7A">
              <w:rPr>
                <w:rFonts w:eastAsia="Malgun Gothic" w:cs="Arial"/>
                <w:lang w:eastAsia="ko-KR"/>
              </w:rPr>
              <w:t>0.2</w:t>
            </w:r>
          </w:p>
        </w:tc>
      </w:tr>
      <w:tr w:rsidR="003577D9" w:rsidRPr="001B0F7A" w14:paraId="35608234" w14:textId="77777777" w:rsidTr="00CC4729">
        <w:trPr>
          <w:jc w:val="center"/>
        </w:trPr>
        <w:tc>
          <w:tcPr>
            <w:tcW w:w="2221" w:type="dxa"/>
            <w:vMerge w:val="restart"/>
            <w:vAlign w:val="center"/>
          </w:tcPr>
          <w:p w14:paraId="39478C2A" w14:textId="77777777" w:rsidR="003577D9" w:rsidRPr="001B0F7A" w:rsidRDefault="003577D9" w:rsidP="003577D9">
            <w:pPr>
              <w:pStyle w:val="TAC"/>
              <w:rPr>
                <w:rFonts w:cs="Arial"/>
              </w:rPr>
            </w:pPr>
            <w:r w:rsidRPr="001B0F7A">
              <w:rPr>
                <w:rFonts w:eastAsia="MS Mincho" w:cs="Arial"/>
                <w:lang w:eastAsia="ja-JP"/>
              </w:rPr>
              <w:t>DC_1-7-20_n78</w:t>
            </w:r>
          </w:p>
        </w:tc>
        <w:tc>
          <w:tcPr>
            <w:tcW w:w="2952" w:type="dxa"/>
            <w:vAlign w:val="center"/>
          </w:tcPr>
          <w:p w14:paraId="08D8FB42" w14:textId="77777777" w:rsidR="003577D9" w:rsidRPr="001B0F7A" w:rsidRDefault="003577D9" w:rsidP="003577D9">
            <w:pPr>
              <w:pStyle w:val="TAC"/>
              <w:rPr>
                <w:rFonts w:cs="Arial"/>
              </w:rPr>
            </w:pPr>
            <w:r w:rsidRPr="001B0F7A">
              <w:rPr>
                <w:rFonts w:eastAsia="MS Mincho" w:cs="Arial"/>
                <w:lang w:eastAsia="ja-JP"/>
              </w:rPr>
              <w:t>1</w:t>
            </w:r>
          </w:p>
        </w:tc>
        <w:tc>
          <w:tcPr>
            <w:tcW w:w="2952" w:type="dxa"/>
            <w:vAlign w:val="center"/>
          </w:tcPr>
          <w:p w14:paraId="072BC63B" w14:textId="77777777" w:rsidR="003577D9" w:rsidRPr="001B0F7A" w:rsidRDefault="003577D9" w:rsidP="003577D9">
            <w:pPr>
              <w:pStyle w:val="TAC"/>
              <w:rPr>
                <w:rFonts w:cs="Arial"/>
              </w:rPr>
            </w:pPr>
            <w:r w:rsidRPr="001B0F7A">
              <w:rPr>
                <w:rFonts w:eastAsia="MS Mincho" w:cs="Arial"/>
                <w:lang w:eastAsia="ja-JP"/>
              </w:rPr>
              <w:t>0.2</w:t>
            </w:r>
          </w:p>
        </w:tc>
      </w:tr>
      <w:tr w:rsidR="003577D9" w:rsidRPr="001B0F7A" w14:paraId="244515AE" w14:textId="77777777" w:rsidTr="00CC4729">
        <w:trPr>
          <w:jc w:val="center"/>
        </w:trPr>
        <w:tc>
          <w:tcPr>
            <w:tcW w:w="2221" w:type="dxa"/>
            <w:vMerge/>
            <w:vAlign w:val="center"/>
          </w:tcPr>
          <w:p w14:paraId="526FC447" w14:textId="77777777" w:rsidR="003577D9" w:rsidRPr="001B0F7A" w:rsidRDefault="003577D9" w:rsidP="003577D9">
            <w:pPr>
              <w:pStyle w:val="TAC"/>
              <w:rPr>
                <w:rFonts w:cs="Arial"/>
              </w:rPr>
            </w:pPr>
          </w:p>
        </w:tc>
        <w:tc>
          <w:tcPr>
            <w:tcW w:w="2952" w:type="dxa"/>
            <w:vAlign w:val="center"/>
          </w:tcPr>
          <w:p w14:paraId="24C9CB42" w14:textId="77777777" w:rsidR="003577D9" w:rsidRPr="001B0F7A" w:rsidRDefault="003577D9" w:rsidP="003577D9">
            <w:pPr>
              <w:pStyle w:val="TAC"/>
              <w:rPr>
                <w:rFonts w:cs="Arial"/>
              </w:rPr>
            </w:pPr>
            <w:r w:rsidRPr="001B0F7A">
              <w:rPr>
                <w:rFonts w:eastAsia="MS Mincho" w:cs="Arial"/>
                <w:lang w:eastAsia="ja-JP"/>
              </w:rPr>
              <w:t>7</w:t>
            </w:r>
          </w:p>
        </w:tc>
        <w:tc>
          <w:tcPr>
            <w:tcW w:w="2952" w:type="dxa"/>
            <w:vAlign w:val="center"/>
          </w:tcPr>
          <w:p w14:paraId="6C87794B" w14:textId="77777777" w:rsidR="003577D9" w:rsidRPr="001B0F7A" w:rsidRDefault="003577D9" w:rsidP="003577D9">
            <w:pPr>
              <w:pStyle w:val="TAC"/>
              <w:rPr>
                <w:rFonts w:cs="Arial"/>
              </w:rPr>
            </w:pPr>
            <w:r w:rsidRPr="001B0F7A">
              <w:rPr>
                <w:rFonts w:eastAsia="MS Mincho" w:cs="Arial"/>
                <w:lang w:eastAsia="ja-JP"/>
              </w:rPr>
              <w:t>0.2</w:t>
            </w:r>
          </w:p>
        </w:tc>
      </w:tr>
      <w:tr w:rsidR="003577D9" w:rsidRPr="001B0F7A" w14:paraId="76080617" w14:textId="77777777" w:rsidTr="00CC4729">
        <w:trPr>
          <w:jc w:val="center"/>
        </w:trPr>
        <w:tc>
          <w:tcPr>
            <w:tcW w:w="2221" w:type="dxa"/>
            <w:vMerge/>
            <w:vAlign w:val="center"/>
          </w:tcPr>
          <w:p w14:paraId="095D6930" w14:textId="77777777" w:rsidR="003577D9" w:rsidRPr="001B0F7A" w:rsidRDefault="003577D9" w:rsidP="003577D9">
            <w:pPr>
              <w:pStyle w:val="TAC"/>
              <w:rPr>
                <w:rFonts w:cs="Arial"/>
              </w:rPr>
            </w:pPr>
          </w:p>
        </w:tc>
        <w:tc>
          <w:tcPr>
            <w:tcW w:w="2952" w:type="dxa"/>
            <w:vAlign w:val="center"/>
          </w:tcPr>
          <w:p w14:paraId="5F991A05" w14:textId="77777777" w:rsidR="003577D9" w:rsidRPr="001B0F7A" w:rsidRDefault="003577D9" w:rsidP="003577D9">
            <w:pPr>
              <w:pStyle w:val="TAC"/>
              <w:rPr>
                <w:rFonts w:cs="Arial"/>
                <w:lang w:val="en-US" w:eastAsia="zh-CN"/>
              </w:rPr>
            </w:pPr>
            <w:r w:rsidRPr="001B0F7A">
              <w:rPr>
                <w:rFonts w:eastAsia="MS Mincho" w:cs="Arial"/>
                <w:lang w:eastAsia="ja-JP"/>
              </w:rPr>
              <w:t>20</w:t>
            </w:r>
          </w:p>
        </w:tc>
        <w:tc>
          <w:tcPr>
            <w:tcW w:w="2952" w:type="dxa"/>
            <w:vAlign w:val="center"/>
          </w:tcPr>
          <w:p w14:paraId="0F882BE1" w14:textId="77777777" w:rsidR="003577D9" w:rsidRPr="001B0F7A" w:rsidRDefault="003577D9" w:rsidP="003577D9">
            <w:pPr>
              <w:pStyle w:val="TAC"/>
              <w:rPr>
                <w:rFonts w:cs="Arial"/>
                <w:lang w:val="en-US" w:eastAsia="zh-CN"/>
              </w:rPr>
            </w:pPr>
            <w:r w:rsidRPr="001B0F7A">
              <w:rPr>
                <w:rFonts w:eastAsia="MS Mincho" w:cs="Arial"/>
                <w:lang w:eastAsia="ja-JP"/>
              </w:rPr>
              <w:t>0.2</w:t>
            </w:r>
          </w:p>
        </w:tc>
      </w:tr>
      <w:tr w:rsidR="003577D9" w:rsidRPr="001B0F7A" w14:paraId="4518EB59" w14:textId="77777777" w:rsidTr="00CC4729">
        <w:trPr>
          <w:jc w:val="center"/>
        </w:trPr>
        <w:tc>
          <w:tcPr>
            <w:tcW w:w="2221" w:type="dxa"/>
            <w:vMerge/>
            <w:vAlign w:val="center"/>
          </w:tcPr>
          <w:p w14:paraId="2CDE98C4" w14:textId="77777777" w:rsidR="003577D9" w:rsidRPr="001B0F7A" w:rsidRDefault="003577D9" w:rsidP="003577D9">
            <w:pPr>
              <w:pStyle w:val="TAC"/>
              <w:rPr>
                <w:rFonts w:cs="Arial"/>
              </w:rPr>
            </w:pPr>
          </w:p>
        </w:tc>
        <w:tc>
          <w:tcPr>
            <w:tcW w:w="2952" w:type="dxa"/>
            <w:vAlign w:val="center"/>
          </w:tcPr>
          <w:p w14:paraId="72976D25" w14:textId="77777777" w:rsidR="003577D9" w:rsidRPr="001B0F7A" w:rsidRDefault="003577D9" w:rsidP="003577D9">
            <w:pPr>
              <w:pStyle w:val="TAC"/>
              <w:rPr>
                <w:rFonts w:cs="Arial"/>
              </w:rPr>
            </w:pPr>
            <w:r w:rsidRPr="001B0F7A">
              <w:rPr>
                <w:rFonts w:eastAsia="MS Mincho" w:cs="Arial"/>
                <w:lang w:eastAsia="ja-JP"/>
              </w:rPr>
              <w:t>n78</w:t>
            </w:r>
          </w:p>
        </w:tc>
        <w:tc>
          <w:tcPr>
            <w:tcW w:w="2952" w:type="dxa"/>
            <w:vAlign w:val="center"/>
          </w:tcPr>
          <w:p w14:paraId="36430B65" w14:textId="77777777" w:rsidR="003577D9" w:rsidRPr="001B0F7A" w:rsidRDefault="003577D9" w:rsidP="003577D9">
            <w:pPr>
              <w:pStyle w:val="TAC"/>
              <w:rPr>
                <w:rFonts w:cs="Arial"/>
              </w:rPr>
            </w:pPr>
            <w:r w:rsidRPr="001B0F7A">
              <w:rPr>
                <w:rFonts w:eastAsia="MS Mincho" w:cs="Arial"/>
                <w:lang w:eastAsia="ja-JP"/>
              </w:rPr>
              <w:t>0.5</w:t>
            </w:r>
          </w:p>
        </w:tc>
      </w:tr>
      <w:tr w:rsidR="003577D9" w:rsidRPr="001B0F7A" w14:paraId="7437A906" w14:textId="77777777" w:rsidTr="00CC4729">
        <w:trPr>
          <w:jc w:val="center"/>
          <w:ins w:id="7017" w:author="R4-1815799" w:date="2019-01-29T20:49:00Z"/>
        </w:trPr>
        <w:tc>
          <w:tcPr>
            <w:tcW w:w="2221" w:type="dxa"/>
            <w:vMerge w:val="restart"/>
            <w:vAlign w:val="center"/>
          </w:tcPr>
          <w:p w14:paraId="68097E03" w14:textId="77777777" w:rsidR="003577D9" w:rsidRPr="001B0F7A" w:rsidRDefault="003577D9" w:rsidP="003577D9">
            <w:pPr>
              <w:pStyle w:val="TAC"/>
              <w:rPr>
                <w:ins w:id="7018" w:author="R4-1815799" w:date="2019-01-29T20:49:00Z"/>
                <w:rFonts w:cs="Arial"/>
              </w:rPr>
            </w:pPr>
            <w:ins w:id="7019" w:author="R4-1815799" w:date="2019-01-29T20:49:00Z">
              <w:r w:rsidRPr="001B0F7A">
                <w:rPr>
                  <w:rFonts w:eastAsia="Malgun Gothic" w:cs="Arial"/>
                  <w:szCs w:val="18"/>
                  <w:lang w:eastAsia="ko-KR"/>
                </w:rPr>
                <w:t>DC_1-7</w:t>
              </w:r>
              <w:r w:rsidRPr="001B0F7A">
                <w:rPr>
                  <w:rFonts w:eastAsia="Malgun Gothic" w:cs="Arial"/>
                  <w:szCs w:val="18"/>
                  <w:lang w:val="sv-SE" w:eastAsia="ko-KR"/>
                </w:rPr>
                <w:t>-</w:t>
              </w:r>
              <w:r w:rsidRPr="001B0F7A">
                <w:rPr>
                  <w:rFonts w:eastAsia="Malgun Gothic" w:cs="Arial"/>
                  <w:szCs w:val="18"/>
                  <w:lang w:eastAsia="ko-KR"/>
                </w:rPr>
                <w:t>28</w:t>
              </w:r>
              <w:r w:rsidRPr="001B0F7A">
                <w:rPr>
                  <w:rFonts w:eastAsia="Malgun Gothic" w:cs="Arial"/>
                  <w:szCs w:val="18"/>
                  <w:lang w:val="sv-SE" w:eastAsia="ko-KR"/>
                </w:rPr>
                <w:t>_</w:t>
              </w:r>
              <w:r w:rsidRPr="001B0F7A">
                <w:rPr>
                  <w:rFonts w:eastAsia="Malgun Gothic" w:cs="Arial"/>
                  <w:szCs w:val="18"/>
                  <w:lang w:eastAsia="ko-KR"/>
                </w:rPr>
                <w:t>n78</w:t>
              </w:r>
            </w:ins>
          </w:p>
        </w:tc>
        <w:tc>
          <w:tcPr>
            <w:tcW w:w="2952" w:type="dxa"/>
            <w:vAlign w:val="center"/>
          </w:tcPr>
          <w:p w14:paraId="4F341A45" w14:textId="77777777" w:rsidR="003577D9" w:rsidRPr="001B0F7A" w:rsidRDefault="003577D9" w:rsidP="003577D9">
            <w:pPr>
              <w:pStyle w:val="TAC"/>
              <w:rPr>
                <w:ins w:id="7020" w:author="R4-1815799" w:date="2019-01-29T20:49:00Z"/>
                <w:rFonts w:cs="Arial"/>
              </w:rPr>
            </w:pPr>
            <w:ins w:id="7021" w:author="R4-1815799" w:date="2019-01-29T20:49:00Z">
              <w:r w:rsidRPr="001B0F7A">
                <w:rPr>
                  <w:rFonts w:eastAsia="Malgun Gothic" w:cs="Arial"/>
                  <w:szCs w:val="18"/>
                  <w:lang w:eastAsia="ko-KR"/>
                </w:rPr>
                <w:t>1</w:t>
              </w:r>
            </w:ins>
          </w:p>
        </w:tc>
        <w:tc>
          <w:tcPr>
            <w:tcW w:w="2952" w:type="dxa"/>
            <w:vAlign w:val="center"/>
          </w:tcPr>
          <w:p w14:paraId="1CE0B976" w14:textId="77777777" w:rsidR="003577D9" w:rsidRPr="001B0F7A" w:rsidRDefault="003577D9" w:rsidP="003577D9">
            <w:pPr>
              <w:pStyle w:val="TAC"/>
              <w:rPr>
                <w:ins w:id="7022" w:author="R4-1815799" w:date="2019-01-29T20:49:00Z"/>
                <w:rFonts w:cs="Arial"/>
              </w:rPr>
            </w:pPr>
            <w:ins w:id="7023" w:author="R4-1815799" w:date="2019-01-29T20:49:00Z">
              <w:r w:rsidRPr="001B0F7A">
                <w:rPr>
                  <w:rFonts w:eastAsia="Malgun Gothic" w:cs="Arial"/>
                  <w:szCs w:val="18"/>
                  <w:lang w:eastAsia="ko-KR"/>
                </w:rPr>
                <w:t>0.2</w:t>
              </w:r>
            </w:ins>
          </w:p>
        </w:tc>
      </w:tr>
      <w:tr w:rsidR="003577D9" w:rsidRPr="001B0F7A" w14:paraId="2F6EA48F" w14:textId="77777777" w:rsidTr="00CC4729">
        <w:trPr>
          <w:jc w:val="center"/>
          <w:ins w:id="7024" w:author="R4-1815799" w:date="2019-01-29T20:49:00Z"/>
        </w:trPr>
        <w:tc>
          <w:tcPr>
            <w:tcW w:w="2221" w:type="dxa"/>
            <w:vMerge/>
            <w:vAlign w:val="center"/>
          </w:tcPr>
          <w:p w14:paraId="165C3E1F" w14:textId="77777777" w:rsidR="003577D9" w:rsidRPr="001B0F7A" w:rsidRDefault="003577D9" w:rsidP="003577D9">
            <w:pPr>
              <w:pStyle w:val="TAC"/>
              <w:rPr>
                <w:ins w:id="7025" w:author="R4-1815799" w:date="2019-01-29T20:49:00Z"/>
                <w:rFonts w:cs="Arial"/>
              </w:rPr>
            </w:pPr>
          </w:p>
        </w:tc>
        <w:tc>
          <w:tcPr>
            <w:tcW w:w="2952" w:type="dxa"/>
            <w:vAlign w:val="center"/>
          </w:tcPr>
          <w:p w14:paraId="6BC7F750" w14:textId="77777777" w:rsidR="003577D9" w:rsidRPr="001B0F7A" w:rsidRDefault="003577D9" w:rsidP="003577D9">
            <w:pPr>
              <w:pStyle w:val="TAC"/>
              <w:rPr>
                <w:ins w:id="7026" w:author="R4-1815799" w:date="2019-01-29T20:49:00Z"/>
                <w:rFonts w:cs="Arial"/>
              </w:rPr>
            </w:pPr>
            <w:ins w:id="7027" w:author="R4-1815799" w:date="2019-01-29T20:49:00Z">
              <w:r w:rsidRPr="001B0F7A">
                <w:rPr>
                  <w:rFonts w:eastAsia="Malgun Gothic" w:cs="Arial"/>
                  <w:szCs w:val="18"/>
                  <w:lang w:eastAsia="ko-KR"/>
                </w:rPr>
                <w:t>7</w:t>
              </w:r>
            </w:ins>
          </w:p>
        </w:tc>
        <w:tc>
          <w:tcPr>
            <w:tcW w:w="2952" w:type="dxa"/>
            <w:vAlign w:val="center"/>
          </w:tcPr>
          <w:p w14:paraId="71679FE9" w14:textId="77777777" w:rsidR="003577D9" w:rsidRPr="001B0F7A" w:rsidRDefault="003577D9" w:rsidP="003577D9">
            <w:pPr>
              <w:pStyle w:val="TAC"/>
              <w:rPr>
                <w:ins w:id="7028" w:author="R4-1815799" w:date="2019-01-29T20:49:00Z"/>
                <w:rFonts w:cs="Arial"/>
              </w:rPr>
            </w:pPr>
            <w:ins w:id="7029" w:author="R4-1815799" w:date="2019-01-29T20:49:00Z">
              <w:r w:rsidRPr="001B0F7A">
                <w:rPr>
                  <w:rFonts w:eastAsia="Malgun Gothic" w:cs="Arial"/>
                  <w:szCs w:val="18"/>
                  <w:lang w:eastAsia="ko-KR"/>
                </w:rPr>
                <w:t>0.2</w:t>
              </w:r>
            </w:ins>
          </w:p>
        </w:tc>
      </w:tr>
      <w:tr w:rsidR="003577D9" w:rsidRPr="001B0F7A" w14:paraId="2EA68A4F" w14:textId="77777777" w:rsidTr="00CC4729">
        <w:trPr>
          <w:jc w:val="center"/>
          <w:ins w:id="7030" w:author="R4-1815799" w:date="2019-01-29T20:49:00Z"/>
        </w:trPr>
        <w:tc>
          <w:tcPr>
            <w:tcW w:w="2221" w:type="dxa"/>
            <w:vMerge/>
            <w:vAlign w:val="center"/>
          </w:tcPr>
          <w:p w14:paraId="42ABBF9E" w14:textId="77777777" w:rsidR="003577D9" w:rsidRPr="001B0F7A" w:rsidRDefault="003577D9" w:rsidP="003577D9">
            <w:pPr>
              <w:pStyle w:val="TAC"/>
              <w:rPr>
                <w:ins w:id="7031" w:author="R4-1815799" w:date="2019-01-29T20:49:00Z"/>
                <w:rFonts w:cs="Arial"/>
              </w:rPr>
            </w:pPr>
          </w:p>
        </w:tc>
        <w:tc>
          <w:tcPr>
            <w:tcW w:w="2952" w:type="dxa"/>
            <w:vAlign w:val="center"/>
          </w:tcPr>
          <w:p w14:paraId="51E2D6AE" w14:textId="77777777" w:rsidR="003577D9" w:rsidRPr="001B0F7A" w:rsidRDefault="003577D9" w:rsidP="003577D9">
            <w:pPr>
              <w:pStyle w:val="TAC"/>
              <w:rPr>
                <w:ins w:id="7032" w:author="R4-1815799" w:date="2019-01-29T20:49:00Z"/>
                <w:rFonts w:cs="Arial"/>
                <w:lang w:val="en-US" w:eastAsia="zh-CN"/>
              </w:rPr>
            </w:pPr>
            <w:ins w:id="7033" w:author="R4-1815799" w:date="2019-01-29T20:49:00Z">
              <w:r w:rsidRPr="001B0F7A">
                <w:rPr>
                  <w:rFonts w:eastAsia="Malgun Gothic" w:cs="Arial"/>
                  <w:szCs w:val="18"/>
                  <w:lang w:eastAsia="ko-KR"/>
                </w:rPr>
                <w:t>28</w:t>
              </w:r>
            </w:ins>
          </w:p>
        </w:tc>
        <w:tc>
          <w:tcPr>
            <w:tcW w:w="2952" w:type="dxa"/>
            <w:vAlign w:val="center"/>
          </w:tcPr>
          <w:p w14:paraId="0652B997" w14:textId="77777777" w:rsidR="003577D9" w:rsidRPr="001B0F7A" w:rsidRDefault="003577D9" w:rsidP="003577D9">
            <w:pPr>
              <w:pStyle w:val="TAC"/>
              <w:rPr>
                <w:ins w:id="7034" w:author="R4-1815799" w:date="2019-01-29T20:49:00Z"/>
                <w:rFonts w:cs="Arial"/>
                <w:lang w:val="en-US" w:eastAsia="zh-CN"/>
              </w:rPr>
            </w:pPr>
            <w:ins w:id="7035" w:author="R4-1815799" w:date="2019-01-29T20:49:00Z">
              <w:r w:rsidRPr="001B0F7A">
                <w:rPr>
                  <w:rFonts w:eastAsia="Malgun Gothic" w:cs="Arial"/>
                  <w:szCs w:val="18"/>
                  <w:lang w:eastAsia="ko-KR"/>
                </w:rPr>
                <w:t>0.2</w:t>
              </w:r>
            </w:ins>
          </w:p>
        </w:tc>
      </w:tr>
      <w:tr w:rsidR="003577D9" w:rsidRPr="001B0F7A" w14:paraId="5AD68FE3" w14:textId="77777777" w:rsidTr="00CC4729">
        <w:trPr>
          <w:jc w:val="center"/>
          <w:ins w:id="7036" w:author="R4-1815799" w:date="2019-01-29T20:49:00Z"/>
        </w:trPr>
        <w:tc>
          <w:tcPr>
            <w:tcW w:w="2221" w:type="dxa"/>
            <w:vMerge/>
            <w:vAlign w:val="center"/>
          </w:tcPr>
          <w:p w14:paraId="4614B1DF" w14:textId="77777777" w:rsidR="003577D9" w:rsidRPr="001B0F7A" w:rsidRDefault="003577D9" w:rsidP="003577D9">
            <w:pPr>
              <w:pStyle w:val="TAC"/>
              <w:rPr>
                <w:ins w:id="7037" w:author="R4-1815799" w:date="2019-01-29T20:49:00Z"/>
                <w:rFonts w:cs="Arial"/>
              </w:rPr>
            </w:pPr>
          </w:p>
        </w:tc>
        <w:tc>
          <w:tcPr>
            <w:tcW w:w="2952" w:type="dxa"/>
            <w:vAlign w:val="center"/>
          </w:tcPr>
          <w:p w14:paraId="22F88231" w14:textId="77777777" w:rsidR="003577D9" w:rsidRPr="001B0F7A" w:rsidRDefault="003577D9" w:rsidP="003577D9">
            <w:pPr>
              <w:pStyle w:val="TAC"/>
              <w:rPr>
                <w:ins w:id="7038" w:author="R4-1815799" w:date="2019-01-29T20:49:00Z"/>
                <w:rFonts w:cs="Arial"/>
              </w:rPr>
            </w:pPr>
            <w:ins w:id="7039" w:author="R4-1815799" w:date="2019-01-29T20:49:00Z">
              <w:r w:rsidRPr="001B0F7A">
                <w:rPr>
                  <w:rFonts w:eastAsia="Malgun Gothic" w:cs="Arial"/>
                  <w:szCs w:val="18"/>
                  <w:lang w:eastAsia="ko-KR"/>
                </w:rPr>
                <w:t>n78</w:t>
              </w:r>
            </w:ins>
          </w:p>
        </w:tc>
        <w:tc>
          <w:tcPr>
            <w:tcW w:w="2952" w:type="dxa"/>
            <w:vAlign w:val="center"/>
          </w:tcPr>
          <w:p w14:paraId="32A764E6" w14:textId="77777777" w:rsidR="003577D9" w:rsidRPr="001B0F7A" w:rsidRDefault="003577D9" w:rsidP="003577D9">
            <w:pPr>
              <w:pStyle w:val="TAC"/>
              <w:rPr>
                <w:ins w:id="7040" w:author="R4-1815799" w:date="2019-01-29T20:49:00Z"/>
                <w:rFonts w:cs="Arial"/>
              </w:rPr>
            </w:pPr>
            <w:ins w:id="7041" w:author="R4-1815799" w:date="2019-01-29T20:49:00Z">
              <w:r w:rsidRPr="001B0F7A">
                <w:rPr>
                  <w:rFonts w:eastAsia="Malgun Gothic" w:cs="Arial"/>
                  <w:szCs w:val="18"/>
                  <w:lang w:eastAsia="ko-KR"/>
                </w:rPr>
                <w:t>0.5</w:t>
              </w:r>
            </w:ins>
          </w:p>
        </w:tc>
      </w:tr>
      <w:tr w:rsidR="003577D9" w:rsidRPr="001B0F7A" w14:paraId="0EF145FF" w14:textId="77777777" w:rsidTr="00CC4729">
        <w:trPr>
          <w:jc w:val="center"/>
        </w:trPr>
        <w:tc>
          <w:tcPr>
            <w:tcW w:w="2221" w:type="dxa"/>
            <w:vMerge w:val="restart"/>
            <w:vAlign w:val="center"/>
          </w:tcPr>
          <w:p w14:paraId="745AEA7A" w14:textId="77777777" w:rsidR="003577D9" w:rsidRPr="001B0F7A" w:rsidRDefault="003577D9" w:rsidP="003577D9">
            <w:pPr>
              <w:pStyle w:val="TAC"/>
              <w:rPr>
                <w:rFonts w:cs="Arial"/>
              </w:rPr>
            </w:pPr>
            <w:r w:rsidRPr="001B0F7A">
              <w:rPr>
                <w:rFonts w:eastAsia="Malgun Gothic" w:cs="Arial"/>
                <w:lang w:eastAsia="ko-KR"/>
              </w:rPr>
              <w:t>DC_1-7_n28-n78</w:t>
            </w:r>
          </w:p>
        </w:tc>
        <w:tc>
          <w:tcPr>
            <w:tcW w:w="2952" w:type="dxa"/>
            <w:vAlign w:val="center"/>
          </w:tcPr>
          <w:p w14:paraId="5EE2438E" w14:textId="77777777" w:rsidR="003577D9" w:rsidRPr="001B0F7A" w:rsidRDefault="003577D9" w:rsidP="003577D9">
            <w:pPr>
              <w:pStyle w:val="TAC"/>
              <w:rPr>
                <w:rFonts w:eastAsia="MS Mincho" w:cs="Arial"/>
                <w:lang w:eastAsia="ja-JP"/>
              </w:rPr>
            </w:pPr>
            <w:r w:rsidRPr="001B0F7A">
              <w:rPr>
                <w:rFonts w:eastAsia="Malgun Gothic" w:cs="Arial"/>
                <w:lang w:eastAsia="ko-KR"/>
              </w:rPr>
              <w:t>1</w:t>
            </w:r>
          </w:p>
        </w:tc>
        <w:tc>
          <w:tcPr>
            <w:tcW w:w="2952" w:type="dxa"/>
            <w:vAlign w:val="center"/>
          </w:tcPr>
          <w:p w14:paraId="29467488" w14:textId="77777777" w:rsidR="003577D9" w:rsidRPr="001B0F7A" w:rsidRDefault="003577D9" w:rsidP="003577D9">
            <w:pPr>
              <w:pStyle w:val="TAC"/>
              <w:rPr>
                <w:rFonts w:eastAsia="MS Mincho" w:cs="Arial"/>
                <w:lang w:eastAsia="ja-JP"/>
              </w:rPr>
            </w:pPr>
            <w:r w:rsidRPr="001B0F7A">
              <w:rPr>
                <w:rFonts w:eastAsia="Malgun Gothic" w:cs="Arial"/>
                <w:lang w:eastAsia="ko-KR"/>
              </w:rPr>
              <w:t>0.2</w:t>
            </w:r>
          </w:p>
        </w:tc>
      </w:tr>
      <w:tr w:rsidR="003577D9" w:rsidRPr="001B0F7A" w14:paraId="2659E6C8" w14:textId="77777777" w:rsidTr="00CC4729">
        <w:trPr>
          <w:jc w:val="center"/>
        </w:trPr>
        <w:tc>
          <w:tcPr>
            <w:tcW w:w="2221" w:type="dxa"/>
            <w:vMerge/>
            <w:vAlign w:val="center"/>
          </w:tcPr>
          <w:p w14:paraId="59171124" w14:textId="77777777" w:rsidR="003577D9" w:rsidRPr="001B0F7A" w:rsidRDefault="003577D9" w:rsidP="003577D9">
            <w:pPr>
              <w:pStyle w:val="TAC"/>
              <w:rPr>
                <w:rFonts w:cs="Arial"/>
              </w:rPr>
            </w:pPr>
          </w:p>
        </w:tc>
        <w:tc>
          <w:tcPr>
            <w:tcW w:w="2952" w:type="dxa"/>
            <w:vAlign w:val="center"/>
          </w:tcPr>
          <w:p w14:paraId="64F9732F" w14:textId="77777777" w:rsidR="003577D9" w:rsidRPr="001B0F7A" w:rsidRDefault="003577D9" w:rsidP="003577D9">
            <w:pPr>
              <w:pStyle w:val="TAC"/>
              <w:rPr>
                <w:rFonts w:eastAsia="MS Mincho" w:cs="Arial"/>
                <w:lang w:eastAsia="ja-JP"/>
              </w:rPr>
            </w:pPr>
            <w:r w:rsidRPr="001B0F7A">
              <w:rPr>
                <w:rFonts w:eastAsia="Malgun Gothic" w:cs="Arial"/>
                <w:lang w:eastAsia="ko-KR"/>
              </w:rPr>
              <w:t>7</w:t>
            </w:r>
          </w:p>
        </w:tc>
        <w:tc>
          <w:tcPr>
            <w:tcW w:w="2952" w:type="dxa"/>
            <w:vAlign w:val="center"/>
          </w:tcPr>
          <w:p w14:paraId="50C4BB7F" w14:textId="77777777" w:rsidR="003577D9" w:rsidRPr="001B0F7A" w:rsidRDefault="003577D9" w:rsidP="003577D9">
            <w:pPr>
              <w:pStyle w:val="TAC"/>
              <w:rPr>
                <w:rFonts w:eastAsia="MS Mincho" w:cs="Arial"/>
                <w:lang w:eastAsia="ja-JP"/>
              </w:rPr>
            </w:pPr>
            <w:r w:rsidRPr="001B0F7A">
              <w:rPr>
                <w:rFonts w:eastAsia="Malgun Gothic" w:cs="Arial"/>
                <w:lang w:eastAsia="ko-KR"/>
              </w:rPr>
              <w:t>0.2</w:t>
            </w:r>
          </w:p>
        </w:tc>
      </w:tr>
      <w:tr w:rsidR="003577D9" w:rsidRPr="001B0F7A" w14:paraId="27D1512E" w14:textId="77777777" w:rsidTr="00CC4729">
        <w:trPr>
          <w:jc w:val="center"/>
        </w:trPr>
        <w:tc>
          <w:tcPr>
            <w:tcW w:w="2221" w:type="dxa"/>
            <w:vMerge/>
            <w:vAlign w:val="center"/>
          </w:tcPr>
          <w:p w14:paraId="61F752DB" w14:textId="77777777" w:rsidR="003577D9" w:rsidRPr="001B0F7A" w:rsidRDefault="003577D9" w:rsidP="003577D9">
            <w:pPr>
              <w:pStyle w:val="TAC"/>
              <w:rPr>
                <w:rFonts w:cs="Arial"/>
              </w:rPr>
            </w:pPr>
          </w:p>
        </w:tc>
        <w:tc>
          <w:tcPr>
            <w:tcW w:w="2952" w:type="dxa"/>
            <w:vAlign w:val="center"/>
          </w:tcPr>
          <w:p w14:paraId="68329158" w14:textId="77777777" w:rsidR="003577D9" w:rsidRPr="001B0F7A" w:rsidRDefault="003577D9" w:rsidP="003577D9">
            <w:pPr>
              <w:pStyle w:val="TAC"/>
              <w:rPr>
                <w:rFonts w:eastAsia="MS Mincho" w:cs="Arial"/>
                <w:lang w:eastAsia="ja-JP"/>
              </w:rPr>
            </w:pPr>
            <w:r w:rsidRPr="001B0F7A">
              <w:rPr>
                <w:rFonts w:eastAsia="Malgun Gothic" w:cs="Arial"/>
                <w:lang w:eastAsia="ko-KR"/>
              </w:rPr>
              <w:t>n28</w:t>
            </w:r>
          </w:p>
        </w:tc>
        <w:tc>
          <w:tcPr>
            <w:tcW w:w="2952" w:type="dxa"/>
            <w:vAlign w:val="center"/>
          </w:tcPr>
          <w:p w14:paraId="76FECB7C" w14:textId="77777777" w:rsidR="003577D9" w:rsidRPr="001B0F7A" w:rsidRDefault="003577D9" w:rsidP="003577D9">
            <w:pPr>
              <w:pStyle w:val="TAC"/>
              <w:rPr>
                <w:rFonts w:eastAsia="MS Mincho" w:cs="Arial"/>
                <w:lang w:eastAsia="ja-JP"/>
              </w:rPr>
            </w:pPr>
            <w:r w:rsidRPr="001B0F7A">
              <w:rPr>
                <w:rFonts w:eastAsia="Malgun Gothic" w:cs="Arial"/>
                <w:lang w:eastAsia="ko-KR"/>
              </w:rPr>
              <w:t>0.2</w:t>
            </w:r>
          </w:p>
        </w:tc>
      </w:tr>
      <w:tr w:rsidR="003577D9" w:rsidRPr="001B0F7A" w14:paraId="79F5F939" w14:textId="77777777" w:rsidTr="00CC4729">
        <w:trPr>
          <w:jc w:val="center"/>
        </w:trPr>
        <w:tc>
          <w:tcPr>
            <w:tcW w:w="2221" w:type="dxa"/>
            <w:vMerge/>
            <w:vAlign w:val="center"/>
          </w:tcPr>
          <w:p w14:paraId="24241260" w14:textId="77777777" w:rsidR="003577D9" w:rsidRPr="001B0F7A" w:rsidRDefault="003577D9" w:rsidP="003577D9">
            <w:pPr>
              <w:pStyle w:val="TAC"/>
              <w:rPr>
                <w:rFonts w:cs="Arial"/>
              </w:rPr>
            </w:pPr>
          </w:p>
        </w:tc>
        <w:tc>
          <w:tcPr>
            <w:tcW w:w="2952" w:type="dxa"/>
            <w:vAlign w:val="center"/>
          </w:tcPr>
          <w:p w14:paraId="16E1BD5A" w14:textId="77777777" w:rsidR="003577D9" w:rsidRPr="001B0F7A" w:rsidRDefault="003577D9" w:rsidP="003577D9">
            <w:pPr>
              <w:pStyle w:val="TAC"/>
              <w:rPr>
                <w:rFonts w:eastAsia="MS Mincho" w:cs="Arial"/>
                <w:lang w:eastAsia="ja-JP"/>
              </w:rPr>
            </w:pPr>
            <w:r w:rsidRPr="001B0F7A">
              <w:rPr>
                <w:rFonts w:eastAsia="Malgun Gothic" w:cs="Arial"/>
                <w:lang w:eastAsia="ko-KR"/>
              </w:rPr>
              <w:t>n78</w:t>
            </w:r>
          </w:p>
        </w:tc>
        <w:tc>
          <w:tcPr>
            <w:tcW w:w="2952" w:type="dxa"/>
            <w:vAlign w:val="center"/>
          </w:tcPr>
          <w:p w14:paraId="6D29DC51" w14:textId="77777777" w:rsidR="003577D9" w:rsidRPr="001B0F7A" w:rsidRDefault="003577D9" w:rsidP="003577D9">
            <w:pPr>
              <w:pStyle w:val="TAC"/>
              <w:rPr>
                <w:rFonts w:eastAsia="MS Mincho" w:cs="Arial"/>
                <w:lang w:eastAsia="ja-JP"/>
              </w:rPr>
            </w:pPr>
            <w:r w:rsidRPr="001B0F7A">
              <w:rPr>
                <w:rFonts w:eastAsia="Malgun Gothic" w:cs="Arial"/>
                <w:lang w:eastAsia="ko-KR"/>
              </w:rPr>
              <w:t>0.5</w:t>
            </w:r>
          </w:p>
        </w:tc>
      </w:tr>
      <w:tr w:rsidR="003577D9" w:rsidRPr="001B0F7A" w14:paraId="3F8E9692" w14:textId="77777777" w:rsidTr="00CC4729">
        <w:trPr>
          <w:jc w:val="center"/>
          <w:ins w:id="7042" w:author="R4-1812787" w:date="2019-01-25T14:24:00Z"/>
        </w:trPr>
        <w:tc>
          <w:tcPr>
            <w:tcW w:w="2221" w:type="dxa"/>
            <w:vMerge w:val="restart"/>
            <w:vAlign w:val="center"/>
          </w:tcPr>
          <w:p w14:paraId="6C66EBD4" w14:textId="77777777" w:rsidR="003577D9" w:rsidRPr="001B0F7A" w:rsidRDefault="003577D9" w:rsidP="003577D9">
            <w:pPr>
              <w:pStyle w:val="TAC"/>
              <w:rPr>
                <w:ins w:id="7043" w:author="R4-1812787" w:date="2019-01-25T14:24:00Z"/>
                <w:rFonts w:cs="Arial"/>
              </w:rPr>
            </w:pPr>
            <w:ins w:id="7044" w:author="R4-1812787" w:date="2019-01-25T14:24:00Z">
              <w:r w:rsidRPr="001B0F7A">
                <w:rPr>
                  <w:szCs w:val="18"/>
                </w:rPr>
                <w:t>DC_1-8-20_n</w:t>
              </w:r>
              <w:r w:rsidRPr="001B0F7A">
                <w:rPr>
                  <w:szCs w:val="18"/>
                  <w:lang w:val="sv-SE"/>
                </w:rPr>
                <w:t>78</w:t>
              </w:r>
              <w:r w:rsidRPr="001B0F7A">
                <w:rPr>
                  <w:szCs w:val="18"/>
                </w:rPr>
                <w:t>A</w:t>
              </w:r>
            </w:ins>
          </w:p>
        </w:tc>
        <w:tc>
          <w:tcPr>
            <w:tcW w:w="2952" w:type="dxa"/>
            <w:vAlign w:val="center"/>
          </w:tcPr>
          <w:p w14:paraId="4372020D" w14:textId="77777777" w:rsidR="003577D9" w:rsidRPr="001B0F7A" w:rsidRDefault="003577D9" w:rsidP="003577D9">
            <w:pPr>
              <w:pStyle w:val="TAC"/>
              <w:rPr>
                <w:ins w:id="7045" w:author="R4-1812787" w:date="2019-01-25T14:24:00Z"/>
                <w:rFonts w:eastAsia="Malgun Gothic" w:cs="Arial"/>
                <w:lang w:eastAsia="ko-KR"/>
              </w:rPr>
            </w:pPr>
            <w:ins w:id="7046" w:author="R4-1812787" w:date="2019-01-25T14:24:00Z">
              <w:r w:rsidRPr="001B0F7A">
                <w:rPr>
                  <w:szCs w:val="18"/>
                  <w:lang w:eastAsia="ja-JP"/>
                </w:rPr>
                <w:t>8</w:t>
              </w:r>
            </w:ins>
          </w:p>
        </w:tc>
        <w:tc>
          <w:tcPr>
            <w:tcW w:w="2952" w:type="dxa"/>
            <w:vAlign w:val="center"/>
          </w:tcPr>
          <w:p w14:paraId="07C58511" w14:textId="77777777" w:rsidR="003577D9" w:rsidRPr="001B0F7A" w:rsidRDefault="003577D9" w:rsidP="003577D9">
            <w:pPr>
              <w:pStyle w:val="TAC"/>
              <w:rPr>
                <w:ins w:id="7047" w:author="R4-1812787" w:date="2019-01-25T14:24:00Z"/>
                <w:rFonts w:eastAsia="Malgun Gothic" w:cs="Arial"/>
                <w:lang w:eastAsia="ko-KR"/>
              </w:rPr>
            </w:pPr>
            <w:ins w:id="7048" w:author="R4-1812787" w:date="2019-01-25T14:24:00Z">
              <w:r w:rsidRPr="001B0F7A">
                <w:rPr>
                  <w:rFonts w:eastAsia="Times New Roman"/>
                  <w:szCs w:val="18"/>
                </w:rPr>
                <w:t>0.2</w:t>
              </w:r>
            </w:ins>
          </w:p>
        </w:tc>
      </w:tr>
      <w:tr w:rsidR="003577D9" w:rsidRPr="001B0F7A" w14:paraId="7BEE0E2F" w14:textId="77777777" w:rsidTr="00CC4729">
        <w:trPr>
          <w:jc w:val="center"/>
          <w:ins w:id="7049" w:author="R4-1812787" w:date="2019-01-25T14:24:00Z"/>
        </w:trPr>
        <w:tc>
          <w:tcPr>
            <w:tcW w:w="2221" w:type="dxa"/>
            <w:vMerge/>
            <w:vAlign w:val="center"/>
          </w:tcPr>
          <w:p w14:paraId="5C333E1F" w14:textId="77777777" w:rsidR="003577D9" w:rsidRPr="001B0F7A" w:rsidRDefault="003577D9" w:rsidP="003577D9">
            <w:pPr>
              <w:pStyle w:val="TAC"/>
              <w:rPr>
                <w:ins w:id="7050" w:author="R4-1812787" w:date="2019-01-25T14:24:00Z"/>
                <w:rFonts w:cs="Arial"/>
              </w:rPr>
            </w:pPr>
          </w:p>
        </w:tc>
        <w:tc>
          <w:tcPr>
            <w:tcW w:w="2952" w:type="dxa"/>
            <w:vAlign w:val="center"/>
          </w:tcPr>
          <w:p w14:paraId="34E3185C" w14:textId="77777777" w:rsidR="003577D9" w:rsidRPr="001B0F7A" w:rsidRDefault="003577D9" w:rsidP="003577D9">
            <w:pPr>
              <w:pStyle w:val="TAC"/>
              <w:rPr>
                <w:ins w:id="7051" w:author="R4-1812787" w:date="2019-01-25T14:24:00Z"/>
                <w:rFonts w:eastAsia="Malgun Gothic" w:cs="Arial"/>
                <w:lang w:eastAsia="ko-KR"/>
              </w:rPr>
            </w:pPr>
            <w:ins w:id="7052" w:author="R4-1812787" w:date="2019-01-25T14:24:00Z">
              <w:r w:rsidRPr="001B0F7A">
                <w:rPr>
                  <w:szCs w:val="18"/>
                  <w:lang w:val="fi-FI" w:eastAsia="ja-JP"/>
                </w:rPr>
                <w:t>n78</w:t>
              </w:r>
            </w:ins>
          </w:p>
        </w:tc>
        <w:tc>
          <w:tcPr>
            <w:tcW w:w="2952" w:type="dxa"/>
            <w:vAlign w:val="center"/>
          </w:tcPr>
          <w:p w14:paraId="072A46E2" w14:textId="77777777" w:rsidR="003577D9" w:rsidRPr="001B0F7A" w:rsidRDefault="003577D9" w:rsidP="003577D9">
            <w:pPr>
              <w:pStyle w:val="TAC"/>
              <w:rPr>
                <w:ins w:id="7053" w:author="R4-1812787" w:date="2019-01-25T14:24:00Z"/>
                <w:rFonts w:eastAsia="Malgun Gothic" w:cs="Arial"/>
                <w:lang w:eastAsia="ko-KR"/>
              </w:rPr>
            </w:pPr>
            <w:ins w:id="7054" w:author="R4-1812787" w:date="2019-01-25T14:24:00Z">
              <w:r w:rsidRPr="001B0F7A">
                <w:rPr>
                  <w:rFonts w:eastAsia="Times New Roman"/>
                  <w:szCs w:val="18"/>
                </w:rPr>
                <w:t>0.5</w:t>
              </w:r>
            </w:ins>
          </w:p>
        </w:tc>
      </w:tr>
      <w:tr w:rsidR="003577D9" w:rsidRPr="001B0F7A" w14:paraId="26C3D951" w14:textId="77777777" w:rsidTr="00CC4729">
        <w:trPr>
          <w:jc w:val="center"/>
        </w:trPr>
        <w:tc>
          <w:tcPr>
            <w:tcW w:w="2221" w:type="dxa"/>
            <w:vAlign w:val="center"/>
          </w:tcPr>
          <w:p w14:paraId="76A32937" w14:textId="77777777" w:rsidR="003577D9" w:rsidRPr="001B0F7A" w:rsidRDefault="003577D9" w:rsidP="003577D9">
            <w:pPr>
              <w:pStyle w:val="TAC"/>
              <w:rPr>
                <w:rFonts w:cs="Arial"/>
              </w:rPr>
            </w:pPr>
            <w:r w:rsidRPr="001B0F7A">
              <w:rPr>
                <w:rFonts w:cs="Arial"/>
              </w:rPr>
              <w:t>DC_</w:t>
            </w:r>
            <w:r w:rsidRPr="001B0F7A">
              <w:rPr>
                <w:rFonts w:cs="Arial"/>
                <w:lang w:eastAsia="ja-JP"/>
              </w:rPr>
              <w:t>1-</w:t>
            </w:r>
            <w:r w:rsidRPr="001B0F7A">
              <w:rPr>
                <w:rFonts w:cs="Arial"/>
                <w:lang w:val="sv-SE" w:eastAsia="ja-JP"/>
              </w:rPr>
              <w:t>18</w:t>
            </w:r>
            <w:r w:rsidRPr="001B0F7A">
              <w:rPr>
                <w:rFonts w:cs="Arial"/>
                <w:lang w:eastAsia="ja-JP"/>
              </w:rPr>
              <w:t>-</w:t>
            </w:r>
            <w:r w:rsidRPr="001B0F7A">
              <w:rPr>
                <w:rFonts w:cs="Arial"/>
                <w:lang w:val="sv-SE" w:eastAsia="ja-JP"/>
              </w:rPr>
              <w:t>28_</w:t>
            </w:r>
            <w:r w:rsidRPr="001B0F7A">
              <w:rPr>
                <w:rFonts w:cs="Arial"/>
                <w:lang w:eastAsia="ja-JP"/>
              </w:rPr>
              <w:t>n7</w:t>
            </w:r>
            <w:r w:rsidRPr="001B0F7A">
              <w:rPr>
                <w:rFonts w:cs="Arial"/>
                <w:lang w:val="sv-SE" w:eastAsia="ja-JP"/>
              </w:rPr>
              <w:t>7</w:t>
            </w:r>
          </w:p>
        </w:tc>
        <w:tc>
          <w:tcPr>
            <w:tcW w:w="2952" w:type="dxa"/>
            <w:vAlign w:val="center"/>
          </w:tcPr>
          <w:p w14:paraId="6C7124D4" w14:textId="77777777" w:rsidR="003577D9" w:rsidRPr="001B0F7A" w:rsidRDefault="003577D9" w:rsidP="003577D9">
            <w:pPr>
              <w:pStyle w:val="TAC"/>
              <w:rPr>
                <w:rFonts w:cs="Arial"/>
                <w:szCs w:val="18"/>
                <w:lang w:eastAsia="ja-JP"/>
              </w:rPr>
            </w:pPr>
            <w:r w:rsidRPr="001B0F7A">
              <w:rPr>
                <w:rFonts w:cs="Arial"/>
              </w:rPr>
              <w:t>n77</w:t>
            </w:r>
          </w:p>
        </w:tc>
        <w:tc>
          <w:tcPr>
            <w:tcW w:w="2952" w:type="dxa"/>
          </w:tcPr>
          <w:p w14:paraId="4B9ED0FA" w14:textId="77777777" w:rsidR="003577D9" w:rsidRPr="001B0F7A" w:rsidRDefault="003577D9" w:rsidP="003577D9">
            <w:pPr>
              <w:pStyle w:val="TAC"/>
              <w:rPr>
                <w:rFonts w:cs="Arial"/>
                <w:szCs w:val="18"/>
                <w:lang w:eastAsia="ja-JP"/>
              </w:rPr>
            </w:pPr>
            <w:r w:rsidRPr="001B0F7A">
              <w:rPr>
                <w:rFonts w:cs="Arial"/>
                <w:szCs w:val="18"/>
                <w:lang w:eastAsia="ja-JP"/>
              </w:rPr>
              <w:t>0.5</w:t>
            </w:r>
          </w:p>
        </w:tc>
      </w:tr>
      <w:tr w:rsidR="003577D9" w:rsidRPr="001B0F7A" w14:paraId="4DB04582" w14:textId="77777777" w:rsidTr="00CC4729">
        <w:trPr>
          <w:jc w:val="center"/>
        </w:trPr>
        <w:tc>
          <w:tcPr>
            <w:tcW w:w="2221" w:type="dxa"/>
            <w:vAlign w:val="center"/>
          </w:tcPr>
          <w:p w14:paraId="4274D1BE" w14:textId="77777777" w:rsidR="003577D9" w:rsidRPr="001B0F7A" w:rsidRDefault="003577D9" w:rsidP="003577D9">
            <w:pPr>
              <w:pStyle w:val="TAC"/>
              <w:rPr>
                <w:rFonts w:cs="Arial"/>
              </w:rPr>
            </w:pPr>
            <w:r w:rsidRPr="001B0F7A">
              <w:rPr>
                <w:rFonts w:cs="Arial"/>
              </w:rPr>
              <w:t>DC_</w:t>
            </w:r>
            <w:r w:rsidRPr="001B0F7A">
              <w:rPr>
                <w:rFonts w:cs="Arial"/>
                <w:lang w:eastAsia="ja-JP"/>
              </w:rPr>
              <w:t>1-</w:t>
            </w:r>
            <w:r w:rsidRPr="001B0F7A">
              <w:rPr>
                <w:rFonts w:cs="Arial"/>
                <w:lang w:val="sv-SE" w:eastAsia="ja-JP"/>
              </w:rPr>
              <w:t>18</w:t>
            </w:r>
            <w:r w:rsidRPr="001B0F7A">
              <w:rPr>
                <w:rFonts w:cs="Arial"/>
                <w:lang w:eastAsia="ja-JP"/>
              </w:rPr>
              <w:t>-</w:t>
            </w:r>
            <w:r w:rsidRPr="001B0F7A">
              <w:rPr>
                <w:rFonts w:cs="Arial"/>
                <w:lang w:val="sv-SE" w:eastAsia="ja-JP"/>
              </w:rPr>
              <w:t>28_</w:t>
            </w:r>
            <w:r w:rsidRPr="001B0F7A">
              <w:rPr>
                <w:rFonts w:cs="Arial"/>
                <w:lang w:eastAsia="ja-JP"/>
              </w:rPr>
              <w:t>n7</w:t>
            </w:r>
            <w:r w:rsidRPr="001B0F7A">
              <w:rPr>
                <w:rFonts w:cs="Arial"/>
                <w:lang w:val="sv-SE" w:eastAsia="ja-JP"/>
              </w:rPr>
              <w:t>8</w:t>
            </w:r>
          </w:p>
        </w:tc>
        <w:tc>
          <w:tcPr>
            <w:tcW w:w="2952" w:type="dxa"/>
            <w:vAlign w:val="center"/>
          </w:tcPr>
          <w:p w14:paraId="169F2D48" w14:textId="77777777" w:rsidR="003577D9" w:rsidRPr="001B0F7A" w:rsidRDefault="003577D9" w:rsidP="003577D9">
            <w:pPr>
              <w:pStyle w:val="TAC"/>
              <w:rPr>
                <w:rFonts w:cs="Arial"/>
                <w:szCs w:val="18"/>
                <w:lang w:eastAsia="ja-JP"/>
              </w:rPr>
            </w:pPr>
            <w:r w:rsidRPr="001B0F7A">
              <w:rPr>
                <w:rFonts w:cs="Arial"/>
                <w:szCs w:val="18"/>
                <w:lang w:eastAsia="zh-CN"/>
              </w:rPr>
              <w:t>n78</w:t>
            </w:r>
          </w:p>
        </w:tc>
        <w:tc>
          <w:tcPr>
            <w:tcW w:w="2952" w:type="dxa"/>
          </w:tcPr>
          <w:p w14:paraId="7398F307" w14:textId="77777777" w:rsidR="003577D9" w:rsidRPr="001B0F7A" w:rsidRDefault="003577D9" w:rsidP="003577D9">
            <w:pPr>
              <w:pStyle w:val="TAC"/>
              <w:rPr>
                <w:rFonts w:cs="Arial"/>
                <w:szCs w:val="18"/>
                <w:lang w:eastAsia="ja-JP"/>
              </w:rPr>
            </w:pPr>
            <w:r w:rsidRPr="001B0F7A">
              <w:rPr>
                <w:rFonts w:cs="Arial"/>
                <w:szCs w:val="18"/>
                <w:lang w:eastAsia="ja-JP"/>
              </w:rPr>
              <w:t>0.5</w:t>
            </w:r>
          </w:p>
        </w:tc>
      </w:tr>
      <w:tr w:rsidR="003577D9" w:rsidRPr="001B0F7A" w14:paraId="5646FEB9" w14:textId="77777777" w:rsidTr="00CC4729">
        <w:trPr>
          <w:jc w:val="center"/>
          <w:ins w:id="7055" w:author="R4-1815799" w:date="2019-01-29T20:49:00Z"/>
        </w:trPr>
        <w:tc>
          <w:tcPr>
            <w:tcW w:w="2221" w:type="dxa"/>
            <w:vMerge w:val="restart"/>
            <w:vAlign w:val="center"/>
          </w:tcPr>
          <w:p w14:paraId="7E6770B4" w14:textId="77777777" w:rsidR="003577D9" w:rsidRPr="001B0F7A" w:rsidRDefault="003577D9" w:rsidP="003577D9">
            <w:pPr>
              <w:pStyle w:val="TAC"/>
              <w:rPr>
                <w:ins w:id="7056" w:author="R4-1815799" w:date="2019-01-29T20:49:00Z"/>
                <w:rFonts w:cs="Arial"/>
              </w:rPr>
            </w:pPr>
            <w:ins w:id="7057" w:author="R4-1815799" w:date="2019-01-29T20:49:00Z">
              <w:r w:rsidRPr="001B0F7A">
                <w:rPr>
                  <w:rFonts w:cs="Arial"/>
                </w:rPr>
                <w:t>DC_</w:t>
              </w:r>
              <w:r w:rsidRPr="001B0F7A">
                <w:rPr>
                  <w:rFonts w:cs="Arial"/>
                  <w:lang w:eastAsia="ja-JP"/>
                </w:rPr>
                <w:t>1-18</w:t>
              </w:r>
              <w:r w:rsidRPr="001B0F7A">
                <w:rPr>
                  <w:rFonts w:cs="Arial"/>
                </w:rPr>
                <w:t>-</w:t>
              </w:r>
              <w:r w:rsidRPr="001B0F7A">
                <w:rPr>
                  <w:rFonts w:cs="Arial"/>
                  <w:lang w:val="en-US" w:eastAsia="ja-JP"/>
                </w:rPr>
                <w:t>42</w:t>
              </w:r>
              <w:r w:rsidRPr="001B0F7A">
                <w:rPr>
                  <w:rFonts w:cs="Arial"/>
                  <w:lang w:eastAsia="ja-JP"/>
                </w:rPr>
                <w:t>_n77</w:t>
              </w:r>
            </w:ins>
          </w:p>
        </w:tc>
        <w:tc>
          <w:tcPr>
            <w:tcW w:w="2952" w:type="dxa"/>
            <w:vAlign w:val="center"/>
          </w:tcPr>
          <w:p w14:paraId="615B997B" w14:textId="77777777" w:rsidR="003577D9" w:rsidRPr="001B0F7A" w:rsidRDefault="003577D9" w:rsidP="003577D9">
            <w:pPr>
              <w:pStyle w:val="TAC"/>
              <w:rPr>
                <w:ins w:id="7058" w:author="R4-1815799" w:date="2019-01-29T20:49:00Z"/>
                <w:rFonts w:cs="Arial"/>
                <w:szCs w:val="18"/>
                <w:lang w:eastAsia="zh-CN"/>
              </w:rPr>
            </w:pPr>
            <w:ins w:id="7059" w:author="R4-1815799" w:date="2019-01-29T20:49:00Z">
              <w:r w:rsidRPr="001B0F7A">
                <w:rPr>
                  <w:lang w:val="en-US" w:eastAsia="ja-JP"/>
                </w:rPr>
                <w:t>42</w:t>
              </w:r>
            </w:ins>
          </w:p>
        </w:tc>
        <w:tc>
          <w:tcPr>
            <w:tcW w:w="2952" w:type="dxa"/>
            <w:vAlign w:val="center"/>
          </w:tcPr>
          <w:p w14:paraId="121BF9B3" w14:textId="77777777" w:rsidR="003577D9" w:rsidRPr="001B0F7A" w:rsidRDefault="003577D9" w:rsidP="003577D9">
            <w:pPr>
              <w:pStyle w:val="TAC"/>
              <w:rPr>
                <w:ins w:id="7060" w:author="R4-1815799" w:date="2019-01-29T20:49:00Z"/>
                <w:rFonts w:cs="Arial"/>
                <w:szCs w:val="18"/>
                <w:lang w:eastAsia="ja-JP"/>
              </w:rPr>
            </w:pPr>
            <w:ins w:id="7061" w:author="R4-1815799" w:date="2019-01-29T20:49:00Z">
              <w:r w:rsidRPr="001B0F7A">
                <w:rPr>
                  <w:rFonts w:cs="Arial"/>
                  <w:szCs w:val="18"/>
                  <w:lang w:eastAsia="ja-JP"/>
                </w:rPr>
                <w:t>0.5</w:t>
              </w:r>
            </w:ins>
          </w:p>
        </w:tc>
      </w:tr>
      <w:tr w:rsidR="003577D9" w:rsidRPr="001B0F7A" w14:paraId="051CB6E3" w14:textId="77777777" w:rsidTr="00CC4729">
        <w:trPr>
          <w:jc w:val="center"/>
          <w:ins w:id="7062" w:author="R4-1815799" w:date="2019-01-29T20:49:00Z"/>
        </w:trPr>
        <w:tc>
          <w:tcPr>
            <w:tcW w:w="2221" w:type="dxa"/>
            <w:vMerge/>
            <w:vAlign w:val="center"/>
          </w:tcPr>
          <w:p w14:paraId="7CA6EFF9" w14:textId="77777777" w:rsidR="003577D9" w:rsidRPr="001B0F7A" w:rsidRDefault="003577D9" w:rsidP="003577D9">
            <w:pPr>
              <w:pStyle w:val="TAC"/>
              <w:rPr>
                <w:ins w:id="7063" w:author="R4-1815799" w:date="2019-01-29T20:49:00Z"/>
                <w:rFonts w:cs="Arial"/>
              </w:rPr>
            </w:pPr>
          </w:p>
        </w:tc>
        <w:tc>
          <w:tcPr>
            <w:tcW w:w="2952" w:type="dxa"/>
            <w:vAlign w:val="center"/>
          </w:tcPr>
          <w:p w14:paraId="2B510B76" w14:textId="77777777" w:rsidR="003577D9" w:rsidRPr="001B0F7A" w:rsidRDefault="003577D9" w:rsidP="003577D9">
            <w:pPr>
              <w:pStyle w:val="TAC"/>
              <w:rPr>
                <w:ins w:id="7064" w:author="R4-1815799" w:date="2019-01-29T20:49:00Z"/>
                <w:rFonts w:cs="Arial"/>
                <w:szCs w:val="18"/>
                <w:lang w:eastAsia="zh-CN"/>
              </w:rPr>
            </w:pPr>
            <w:ins w:id="7065" w:author="R4-1815799" w:date="2019-01-29T20:49:00Z">
              <w:r w:rsidRPr="001B0F7A">
                <w:rPr>
                  <w:lang w:val="en-US" w:eastAsia="ja-JP"/>
                </w:rPr>
                <w:t>n77</w:t>
              </w:r>
            </w:ins>
          </w:p>
        </w:tc>
        <w:tc>
          <w:tcPr>
            <w:tcW w:w="2952" w:type="dxa"/>
            <w:vAlign w:val="center"/>
          </w:tcPr>
          <w:p w14:paraId="5F3165D6" w14:textId="77777777" w:rsidR="003577D9" w:rsidRPr="001B0F7A" w:rsidRDefault="003577D9" w:rsidP="003577D9">
            <w:pPr>
              <w:pStyle w:val="TAC"/>
              <w:rPr>
                <w:ins w:id="7066" w:author="R4-1815799" w:date="2019-01-29T20:49:00Z"/>
                <w:rFonts w:cs="Arial"/>
                <w:szCs w:val="18"/>
                <w:lang w:eastAsia="ja-JP"/>
              </w:rPr>
            </w:pPr>
            <w:ins w:id="7067" w:author="R4-1815799" w:date="2019-01-29T20:49:00Z">
              <w:r w:rsidRPr="001B0F7A">
                <w:rPr>
                  <w:rFonts w:cs="Arial"/>
                  <w:szCs w:val="18"/>
                  <w:lang w:eastAsia="ja-JP"/>
                </w:rPr>
                <w:t>0.5</w:t>
              </w:r>
            </w:ins>
          </w:p>
        </w:tc>
      </w:tr>
      <w:tr w:rsidR="003577D9" w:rsidRPr="001B0F7A" w14:paraId="3B5761DC" w14:textId="77777777" w:rsidTr="00CC4729">
        <w:trPr>
          <w:jc w:val="center"/>
          <w:ins w:id="7068" w:author="R4-1812787" w:date="2019-01-25T14:24:00Z"/>
        </w:trPr>
        <w:tc>
          <w:tcPr>
            <w:tcW w:w="2221" w:type="dxa"/>
            <w:vMerge w:val="restart"/>
            <w:vAlign w:val="center"/>
          </w:tcPr>
          <w:p w14:paraId="39A0C468" w14:textId="77777777" w:rsidR="003577D9" w:rsidRPr="001B0F7A" w:rsidRDefault="003577D9" w:rsidP="003577D9">
            <w:pPr>
              <w:pStyle w:val="TAC"/>
              <w:rPr>
                <w:ins w:id="7069" w:author="R4-1812787" w:date="2019-01-25T14:24:00Z"/>
                <w:rFonts w:cs="Arial"/>
              </w:rPr>
            </w:pPr>
            <w:ins w:id="7070" w:author="R4-1812787" w:date="2019-01-25T14:24:00Z">
              <w:r w:rsidRPr="001B0F7A">
                <w:rPr>
                  <w:rFonts w:cs="Arial"/>
                </w:rPr>
                <w:t>DC_</w:t>
              </w:r>
              <w:r w:rsidRPr="001B0F7A">
                <w:rPr>
                  <w:rFonts w:cs="Arial"/>
                  <w:lang w:eastAsia="ja-JP"/>
                </w:rPr>
                <w:t>1-18</w:t>
              </w:r>
              <w:r w:rsidRPr="001B0F7A">
                <w:rPr>
                  <w:rFonts w:cs="Arial"/>
                </w:rPr>
                <w:t>-</w:t>
              </w:r>
              <w:r w:rsidRPr="001B0F7A">
                <w:rPr>
                  <w:rFonts w:cs="Arial"/>
                  <w:lang w:val="en-US" w:eastAsia="ja-JP"/>
                </w:rPr>
                <w:t>42</w:t>
              </w:r>
              <w:r w:rsidRPr="001B0F7A">
                <w:rPr>
                  <w:rFonts w:cs="Arial"/>
                  <w:lang w:eastAsia="ja-JP"/>
                </w:rPr>
                <w:t>_n78</w:t>
              </w:r>
            </w:ins>
          </w:p>
        </w:tc>
        <w:tc>
          <w:tcPr>
            <w:tcW w:w="2952" w:type="dxa"/>
            <w:vAlign w:val="center"/>
          </w:tcPr>
          <w:p w14:paraId="679BAE7C" w14:textId="77777777" w:rsidR="003577D9" w:rsidRPr="001B0F7A" w:rsidRDefault="003577D9" w:rsidP="003577D9">
            <w:pPr>
              <w:pStyle w:val="TAC"/>
              <w:rPr>
                <w:ins w:id="7071" w:author="R4-1812787" w:date="2019-01-25T14:24:00Z"/>
                <w:rFonts w:cs="Arial"/>
                <w:szCs w:val="18"/>
                <w:lang w:eastAsia="zh-CN"/>
              </w:rPr>
            </w:pPr>
            <w:ins w:id="7072" w:author="R4-1812787" w:date="2019-01-25T14:24:00Z">
              <w:r w:rsidRPr="001B0F7A">
                <w:rPr>
                  <w:lang w:val="en-US" w:eastAsia="ja-JP"/>
                </w:rPr>
                <w:t>42</w:t>
              </w:r>
            </w:ins>
          </w:p>
        </w:tc>
        <w:tc>
          <w:tcPr>
            <w:tcW w:w="2952" w:type="dxa"/>
            <w:vAlign w:val="center"/>
          </w:tcPr>
          <w:p w14:paraId="5A81A9AE" w14:textId="77777777" w:rsidR="003577D9" w:rsidRPr="001B0F7A" w:rsidRDefault="003577D9" w:rsidP="003577D9">
            <w:pPr>
              <w:pStyle w:val="TAC"/>
              <w:rPr>
                <w:ins w:id="7073" w:author="R4-1812787" w:date="2019-01-25T14:24:00Z"/>
                <w:rFonts w:cs="Arial"/>
                <w:szCs w:val="18"/>
                <w:lang w:eastAsia="ja-JP"/>
              </w:rPr>
            </w:pPr>
            <w:ins w:id="7074" w:author="R4-1812787" w:date="2019-01-25T14:24:00Z">
              <w:r w:rsidRPr="001B0F7A">
                <w:rPr>
                  <w:rFonts w:cs="Arial"/>
                  <w:szCs w:val="18"/>
                  <w:lang w:eastAsia="ja-JP"/>
                </w:rPr>
                <w:t>0.5</w:t>
              </w:r>
            </w:ins>
          </w:p>
        </w:tc>
      </w:tr>
      <w:tr w:rsidR="003577D9" w:rsidRPr="001B0F7A" w14:paraId="2B53092C" w14:textId="77777777" w:rsidTr="00CC4729">
        <w:trPr>
          <w:jc w:val="center"/>
          <w:ins w:id="7075" w:author="R4-1812787" w:date="2019-01-25T14:24:00Z"/>
        </w:trPr>
        <w:tc>
          <w:tcPr>
            <w:tcW w:w="2221" w:type="dxa"/>
            <w:vMerge/>
            <w:vAlign w:val="center"/>
          </w:tcPr>
          <w:p w14:paraId="2252131C" w14:textId="77777777" w:rsidR="003577D9" w:rsidRPr="001B0F7A" w:rsidRDefault="003577D9" w:rsidP="003577D9">
            <w:pPr>
              <w:pStyle w:val="TAC"/>
              <w:rPr>
                <w:ins w:id="7076" w:author="R4-1812787" w:date="2019-01-25T14:24:00Z"/>
                <w:rFonts w:cs="Arial"/>
              </w:rPr>
            </w:pPr>
          </w:p>
        </w:tc>
        <w:tc>
          <w:tcPr>
            <w:tcW w:w="2952" w:type="dxa"/>
            <w:vAlign w:val="center"/>
          </w:tcPr>
          <w:p w14:paraId="41B3D903" w14:textId="77777777" w:rsidR="003577D9" w:rsidRPr="001B0F7A" w:rsidRDefault="003577D9" w:rsidP="003577D9">
            <w:pPr>
              <w:pStyle w:val="TAC"/>
              <w:rPr>
                <w:ins w:id="7077" w:author="R4-1812787" w:date="2019-01-25T14:24:00Z"/>
                <w:rFonts w:cs="Arial"/>
                <w:szCs w:val="18"/>
                <w:lang w:eastAsia="zh-CN"/>
              </w:rPr>
            </w:pPr>
            <w:ins w:id="7078" w:author="R4-1812787" w:date="2019-01-25T14:24:00Z">
              <w:r w:rsidRPr="001B0F7A">
                <w:rPr>
                  <w:lang w:val="en-US" w:eastAsia="ja-JP"/>
                </w:rPr>
                <w:t>n78</w:t>
              </w:r>
            </w:ins>
          </w:p>
        </w:tc>
        <w:tc>
          <w:tcPr>
            <w:tcW w:w="2952" w:type="dxa"/>
            <w:vAlign w:val="center"/>
          </w:tcPr>
          <w:p w14:paraId="2B9918A4" w14:textId="77777777" w:rsidR="003577D9" w:rsidRPr="001B0F7A" w:rsidRDefault="003577D9" w:rsidP="003577D9">
            <w:pPr>
              <w:pStyle w:val="TAC"/>
              <w:rPr>
                <w:ins w:id="7079" w:author="R4-1812787" w:date="2019-01-25T14:24:00Z"/>
                <w:rFonts w:cs="Arial"/>
                <w:szCs w:val="18"/>
                <w:lang w:eastAsia="ja-JP"/>
              </w:rPr>
            </w:pPr>
            <w:ins w:id="7080" w:author="R4-1812787" w:date="2019-01-25T14:24:00Z">
              <w:r w:rsidRPr="001B0F7A">
                <w:rPr>
                  <w:rFonts w:cs="Arial"/>
                  <w:szCs w:val="18"/>
                  <w:lang w:eastAsia="ja-JP"/>
                </w:rPr>
                <w:t>0.5</w:t>
              </w:r>
            </w:ins>
          </w:p>
        </w:tc>
      </w:tr>
      <w:tr w:rsidR="003577D9" w:rsidRPr="001B0F7A" w14:paraId="1B46BDF2" w14:textId="77777777" w:rsidTr="00CC4729">
        <w:trPr>
          <w:jc w:val="center"/>
          <w:ins w:id="7081" w:author="R4-1815799" w:date="2019-01-29T20:49:00Z"/>
        </w:trPr>
        <w:tc>
          <w:tcPr>
            <w:tcW w:w="2221" w:type="dxa"/>
            <w:vAlign w:val="center"/>
          </w:tcPr>
          <w:p w14:paraId="2B939C4D" w14:textId="77777777" w:rsidR="003577D9" w:rsidRPr="001B0F7A" w:rsidRDefault="003577D9" w:rsidP="003577D9">
            <w:pPr>
              <w:pStyle w:val="TAC"/>
              <w:rPr>
                <w:ins w:id="7082" w:author="R4-1815799" w:date="2019-01-29T20:49:00Z"/>
                <w:rFonts w:cs="Arial"/>
              </w:rPr>
            </w:pPr>
            <w:ins w:id="7083" w:author="R4-1815799" w:date="2019-01-29T20:49:00Z">
              <w:r w:rsidRPr="001B0F7A">
                <w:rPr>
                  <w:rFonts w:cs="Arial"/>
                </w:rPr>
                <w:t>DC_</w:t>
              </w:r>
              <w:r w:rsidRPr="001B0F7A">
                <w:rPr>
                  <w:rFonts w:cs="Arial"/>
                  <w:lang w:eastAsia="ja-JP"/>
                </w:rPr>
                <w:t>1-18</w:t>
              </w:r>
              <w:r w:rsidRPr="001B0F7A">
                <w:rPr>
                  <w:rFonts w:cs="Arial"/>
                </w:rPr>
                <w:t>-</w:t>
              </w:r>
              <w:r w:rsidRPr="001B0F7A">
                <w:rPr>
                  <w:rFonts w:cs="Arial"/>
                  <w:lang w:val="en-US" w:eastAsia="ja-JP"/>
                </w:rPr>
                <w:t>42</w:t>
              </w:r>
              <w:r w:rsidRPr="001B0F7A">
                <w:rPr>
                  <w:rFonts w:cs="Arial"/>
                  <w:lang w:eastAsia="ja-JP"/>
                </w:rPr>
                <w:t>_n79</w:t>
              </w:r>
            </w:ins>
          </w:p>
        </w:tc>
        <w:tc>
          <w:tcPr>
            <w:tcW w:w="2952" w:type="dxa"/>
            <w:vAlign w:val="center"/>
          </w:tcPr>
          <w:p w14:paraId="58DFFC1B" w14:textId="77777777" w:rsidR="003577D9" w:rsidRPr="001B0F7A" w:rsidRDefault="003577D9" w:rsidP="003577D9">
            <w:pPr>
              <w:pStyle w:val="TAC"/>
              <w:rPr>
                <w:ins w:id="7084" w:author="R4-1815799" w:date="2019-01-29T20:49:00Z"/>
                <w:rFonts w:cs="Arial"/>
                <w:szCs w:val="18"/>
                <w:lang w:eastAsia="zh-CN"/>
              </w:rPr>
            </w:pPr>
            <w:ins w:id="7085" w:author="R4-1815799" w:date="2019-01-29T20:49:00Z">
              <w:r w:rsidRPr="001B0F7A">
                <w:rPr>
                  <w:lang w:val="en-US" w:eastAsia="ja-JP"/>
                </w:rPr>
                <w:t>42</w:t>
              </w:r>
            </w:ins>
          </w:p>
        </w:tc>
        <w:tc>
          <w:tcPr>
            <w:tcW w:w="2952" w:type="dxa"/>
            <w:vAlign w:val="center"/>
          </w:tcPr>
          <w:p w14:paraId="23D77240" w14:textId="77777777" w:rsidR="003577D9" w:rsidRPr="001B0F7A" w:rsidRDefault="003577D9" w:rsidP="003577D9">
            <w:pPr>
              <w:pStyle w:val="TAC"/>
              <w:rPr>
                <w:ins w:id="7086" w:author="R4-1815799" w:date="2019-01-29T20:49:00Z"/>
                <w:rFonts w:cs="Arial"/>
                <w:szCs w:val="18"/>
                <w:lang w:eastAsia="ja-JP"/>
              </w:rPr>
            </w:pPr>
            <w:ins w:id="7087" w:author="R4-1815799" w:date="2019-01-29T20:49:00Z">
              <w:r w:rsidRPr="001B0F7A">
                <w:rPr>
                  <w:rFonts w:cs="Arial"/>
                  <w:szCs w:val="18"/>
                  <w:lang w:eastAsia="ja-JP"/>
                </w:rPr>
                <w:t>0.5</w:t>
              </w:r>
            </w:ins>
          </w:p>
        </w:tc>
      </w:tr>
      <w:tr w:rsidR="003577D9" w:rsidRPr="001B0F7A" w14:paraId="6B4C2AEF" w14:textId="77777777" w:rsidTr="00CC4729">
        <w:trPr>
          <w:jc w:val="center"/>
        </w:trPr>
        <w:tc>
          <w:tcPr>
            <w:tcW w:w="2221" w:type="dxa"/>
            <w:vMerge w:val="restart"/>
            <w:vAlign w:val="center"/>
          </w:tcPr>
          <w:p w14:paraId="03F1A557" w14:textId="77777777" w:rsidR="003577D9" w:rsidRPr="001B0F7A" w:rsidRDefault="003577D9" w:rsidP="003577D9">
            <w:pPr>
              <w:pStyle w:val="TAC"/>
              <w:rPr>
                <w:rFonts w:cs="Arial"/>
              </w:rPr>
            </w:pPr>
            <w:r w:rsidRPr="001B0F7A">
              <w:rPr>
                <w:rFonts w:cs="Arial"/>
              </w:rPr>
              <w:t>DC_</w:t>
            </w:r>
            <w:r w:rsidRPr="001B0F7A">
              <w:rPr>
                <w:rFonts w:cs="Arial"/>
                <w:lang w:eastAsia="ja-JP"/>
              </w:rPr>
              <w:t>1-</w:t>
            </w:r>
            <w:r w:rsidRPr="001B0F7A">
              <w:rPr>
                <w:rFonts w:cs="Arial"/>
                <w:lang w:val="sv-SE" w:eastAsia="ja-JP"/>
              </w:rPr>
              <w:t>19</w:t>
            </w:r>
            <w:r w:rsidRPr="001B0F7A">
              <w:rPr>
                <w:rFonts w:cs="Arial"/>
                <w:lang w:eastAsia="ja-JP"/>
              </w:rPr>
              <w:t>-</w:t>
            </w:r>
            <w:r w:rsidRPr="001B0F7A">
              <w:rPr>
                <w:rFonts w:cs="Arial"/>
                <w:lang w:val="sv-SE" w:eastAsia="ja-JP"/>
              </w:rPr>
              <w:t>42_</w:t>
            </w:r>
            <w:r w:rsidRPr="001B0F7A">
              <w:rPr>
                <w:rFonts w:cs="Arial"/>
                <w:lang w:eastAsia="ja-JP"/>
              </w:rPr>
              <w:t>n77</w:t>
            </w:r>
          </w:p>
        </w:tc>
        <w:tc>
          <w:tcPr>
            <w:tcW w:w="2952" w:type="dxa"/>
            <w:vAlign w:val="center"/>
          </w:tcPr>
          <w:p w14:paraId="6860A576" w14:textId="77777777" w:rsidR="003577D9" w:rsidRPr="001B0F7A" w:rsidRDefault="003577D9" w:rsidP="003577D9">
            <w:pPr>
              <w:pStyle w:val="TAC"/>
              <w:rPr>
                <w:rFonts w:cs="Arial"/>
              </w:rPr>
            </w:pPr>
            <w:r w:rsidRPr="001B0F7A">
              <w:rPr>
                <w:rFonts w:cs="Arial"/>
                <w:szCs w:val="18"/>
                <w:lang w:eastAsia="ja-JP"/>
              </w:rPr>
              <w:t>1</w:t>
            </w:r>
          </w:p>
        </w:tc>
        <w:tc>
          <w:tcPr>
            <w:tcW w:w="2952" w:type="dxa"/>
            <w:vAlign w:val="center"/>
          </w:tcPr>
          <w:p w14:paraId="5EB89C2C" w14:textId="77777777" w:rsidR="003577D9" w:rsidRPr="001B0F7A" w:rsidRDefault="003577D9" w:rsidP="003577D9">
            <w:pPr>
              <w:pStyle w:val="TAC"/>
              <w:rPr>
                <w:rFonts w:cs="Arial"/>
              </w:rPr>
            </w:pPr>
            <w:r w:rsidRPr="001B0F7A">
              <w:rPr>
                <w:rFonts w:cs="Arial"/>
                <w:szCs w:val="18"/>
                <w:lang w:eastAsia="ja-JP"/>
              </w:rPr>
              <w:t>0.2</w:t>
            </w:r>
          </w:p>
        </w:tc>
      </w:tr>
      <w:tr w:rsidR="003577D9" w:rsidRPr="001B0F7A" w14:paraId="3B92306D" w14:textId="77777777" w:rsidTr="00CC4729">
        <w:trPr>
          <w:jc w:val="center"/>
        </w:trPr>
        <w:tc>
          <w:tcPr>
            <w:tcW w:w="2221" w:type="dxa"/>
            <w:vMerge/>
            <w:vAlign w:val="center"/>
          </w:tcPr>
          <w:p w14:paraId="641802B1" w14:textId="77777777" w:rsidR="003577D9" w:rsidRPr="001B0F7A" w:rsidRDefault="003577D9" w:rsidP="003577D9">
            <w:pPr>
              <w:pStyle w:val="TAC"/>
              <w:rPr>
                <w:rFonts w:cs="Arial"/>
              </w:rPr>
            </w:pPr>
          </w:p>
        </w:tc>
        <w:tc>
          <w:tcPr>
            <w:tcW w:w="2952" w:type="dxa"/>
            <w:vAlign w:val="center"/>
          </w:tcPr>
          <w:p w14:paraId="082C217D" w14:textId="77777777" w:rsidR="003577D9" w:rsidRPr="001B0F7A" w:rsidRDefault="003577D9" w:rsidP="003577D9">
            <w:pPr>
              <w:pStyle w:val="TAC"/>
              <w:rPr>
                <w:rFonts w:cs="Arial"/>
                <w:lang w:val="en-US" w:eastAsia="zh-CN"/>
              </w:rPr>
            </w:pPr>
            <w:r w:rsidRPr="001B0F7A">
              <w:rPr>
                <w:rFonts w:cs="Arial"/>
                <w:szCs w:val="18"/>
                <w:lang w:eastAsia="zh-CN"/>
              </w:rPr>
              <w:t>42</w:t>
            </w:r>
          </w:p>
        </w:tc>
        <w:tc>
          <w:tcPr>
            <w:tcW w:w="2952" w:type="dxa"/>
            <w:vAlign w:val="center"/>
          </w:tcPr>
          <w:p w14:paraId="200D5C14" w14:textId="77777777" w:rsidR="003577D9" w:rsidRPr="001B0F7A" w:rsidRDefault="003577D9" w:rsidP="003577D9">
            <w:pPr>
              <w:pStyle w:val="TAC"/>
              <w:rPr>
                <w:rFonts w:cs="Arial"/>
                <w:lang w:val="en-US" w:eastAsia="zh-CN"/>
              </w:rPr>
            </w:pPr>
            <w:r w:rsidRPr="001B0F7A">
              <w:rPr>
                <w:rFonts w:cs="Arial"/>
                <w:szCs w:val="18"/>
                <w:lang w:eastAsia="ja-JP"/>
              </w:rPr>
              <w:t>0.5</w:t>
            </w:r>
          </w:p>
        </w:tc>
      </w:tr>
      <w:tr w:rsidR="003577D9" w:rsidRPr="001B0F7A" w14:paraId="300744C5" w14:textId="77777777" w:rsidTr="00CC4729">
        <w:trPr>
          <w:jc w:val="center"/>
        </w:trPr>
        <w:tc>
          <w:tcPr>
            <w:tcW w:w="2221" w:type="dxa"/>
            <w:vMerge/>
            <w:vAlign w:val="center"/>
          </w:tcPr>
          <w:p w14:paraId="7258922C" w14:textId="77777777" w:rsidR="003577D9" w:rsidRPr="001B0F7A" w:rsidRDefault="003577D9" w:rsidP="003577D9">
            <w:pPr>
              <w:pStyle w:val="TAC"/>
              <w:rPr>
                <w:rFonts w:cs="Arial"/>
              </w:rPr>
            </w:pPr>
          </w:p>
        </w:tc>
        <w:tc>
          <w:tcPr>
            <w:tcW w:w="2952" w:type="dxa"/>
            <w:vAlign w:val="center"/>
          </w:tcPr>
          <w:p w14:paraId="4AEC9440" w14:textId="77777777" w:rsidR="003577D9" w:rsidRPr="001B0F7A" w:rsidRDefault="003577D9" w:rsidP="003577D9">
            <w:pPr>
              <w:pStyle w:val="TAC"/>
              <w:rPr>
                <w:rFonts w:cs="Arial"/>
              </w:rPr>
            </w:pPr>
            <w:r w:rsidRPr="001B0F7A">
              <w:rPr>
                <w:rFonts w:cs="Arial"/>
                <w:szCs w:val="18"/>
                <w:lang w:eastAsia="ja-JP"/>
              </w:rPr>
              <w:t>n77</w:t>
            </w:r>
          </w:p>
        </w:tc>
        <w:tc>
          <w:tcPr>
            <w:tcW w:w="2952" w:type="dxa"/>
            <w:vAlign w:val="center"/>
          </w:tcPr>
          <w:p w14:paraId="7100353C" w14:textId="77777777" w:rsidR="003577D9" w:rsidRPr="001B0F7A" w:rsidRDefault="003577D9" w:rsidP="003577D9">
            <w:pPr>
              <w:pStyle w:val="TAC"/>
              <w:rPr>
                <w:rFonts w:cs="Arial"/>
              </w:rPr>
            </w:pPr>
            <w:r w:rsidRPr="001B0F7A">
              <w:rPr>
                <w:rFonts w:cs="Arial"/>
                <w:szCs w:val="18"/>
                <w:lang w:eastAsia="ja-JP"/>
              </w:rPr>
              <w:t>0.5</w:t>
            </w:r>
          </w:p>
        </w:tc>
      </w:tr>
      <w:tr w:rsidR="003577D9" w:rsidRPr="001B0F7A" w14:paraId="1EF8851D" w14:textId="77777777" w:rsidTr="00CC4729">
        <w:trPr>
          <w:jc w:val="center"/>
        </w:trPr>
        <w:tc>
          <w:tcPr>
            <w:tcW w:w="2221" w:type="dxa"/>
            <w:vMerge w:val="restart"/>
            <w:vAlign w:val="center"/>
          </w:tcPr>
          <w:p w14:paraId="21E60AB7" w14:textId="77777777" w:rsidR="003577D9" w:rsidRPr="001B0F7A" w:rsidRDefault="003577D9" w:rsidP="003577D9">
            <w:pPr>
              <w:pStyle w:val="TAC"/>
              <w:rPr>
                <w:rFonts w:cs="Arial"/>
              </w:rPr>
            </w:pPr>
            <w:r w:rsidRPr="001B0F7A">
              <w:rPr>
                <w:rFonts w:cs="Arial"/>
              </w:rPr>
              <w:t>DC_</w:t>
            </w:r>
            <w:r w:rsidRPr="001B0F7A">
              <w:rPr>
                <w:rFonts w:cs="Arial"/>
                <w:lang w:eastAsia="ja-JP"/>
              </w:rPr>
              <w:t>1-</w:t>
            </w:r>
            <w:r w:rsidRPr="001B0F7A">
              <w:rPr>
                <w:rFonts w:cs="Arial"/>
                <w:lang w:val="sv-SE" w:eastAsia="ja-JP"/>
              </w:rPr>
              <w:t>19</w:t>
            </w:r>
            <w:r w:rsidRPr="001B0F7A">
              <w:rPr>
                <w:rFonts w:cs="Arial"/>
                <w:lang w:eastAsia="ja-JP"/>
              </w:rPr>
              <w:t>-</w:t>
            </w:r>
            <w:r w:rsidRPr="001B0F7A">
              <w:rPr>
                <w:rFonts w:cs="Arial"/>
                <w:lang w:val="sv-SE" w:eastAsia="ja-JP"/>
              </w:rPr>
              <w:t>42_</w:t>
            </w:r>
            <w:r w:rsidRPr="001B0F7A">
              <w:rPr>
                <w:rFonts w:cs="Arial"/>
                <w:lang w:eastAsia="ja-JP"/>
              </w:rPr>
              <w:t>n78</w:t>
            </w:r>
          </w:p>
        </w:tc>
        <w:tc>
          <w:tcPr>
            <w:tcW w:w="2952" w:type="dxa"/>
            <w:vAlign w:val="center"/>
          </w:tcPr>
          <w:p w14:paraId="1135DD75" w14:textId="77777777" w:rsidR="003577D9" w:rsidRPr="001B0F7A" w:rsidRDefault="003577D9" w:rsidP="003577D9">
            <w:pPr>
              <w:pStyle w:val="TAC"/>
              <w:rPr>
                <w:rFonts w:cs="Arial"/>
              </w:rPr>
            </w:pPr>
            <w:r w:rsidRPr="001B0F7A">
              <w:rPr>
                <w:rFonts w:cs="Arial"/>
                <w:szCs w:val="18"/>
                <w:lang w:eastAsia="zh-CN"/>
              </w:rPr>
              <w:t>42</w:t>
            </w:r>
          </w:p>
        </w:tc>
        <w:tc>
          <w:tcPr>
            <w:tcW w:w="2952" w:type="dxa"/>
            <w:vAlign w:val="center"/>
          </w:tcPr>
          <w:p w14:paraId="5A7D9636" w14:textId="77777777" w:rsidR="003577D9" w:rsidRPr="001B0F7A" w:rsidRDefault="003577D9" w:rsidP="003577D9">
            <w:pPr>
              <w:pStyle w:val="TAC"/>
              <w:rPr>
                <w:rFonts w:cs="Arial"/>
              </w:rPr>
            </w:pPr>
            <w:r w:rsidRPr="001B0F7A">
              <w:rPr>
                <w:rFonts w:cs="Arial"/>
                <w:szCs w:val="18"/>
                <w:lang w:eastAsia="ja-JP"/>
              </w:rPr>
              <w:t>0.5</w:t>
            </w:r>
          </w:p>
        </w:tc>
      </w:tr>
      <w:tr w:rsidR="003577D9" w:rsidRPr="001B0F7A" w14:paraId="7AB281EE" w14:textId="77777777" w:rsidTr="00CC4729">
        <w:trPr>
          <w:jc w:val="center"/>
        </w:trPr>
        <w:tc>
          <w:tcPr>
            <w:tcW w:w="2221" w:type="dxa"/>
            <w:vMerge/>
            <w:vAlign w:val="center"/>
          </w:tcPr>
          <w:p w14:paraId="3F1767CD" w14:textId="77777777" w:rsidR="003577D9" w:rsidRPr="001B0F7A" w:rsidRDefault="003577D9" w:rsidP="003577D9">
            <w:pPr>
              <w:pStyle w:val="TAC"/>
              <w:rPr>
                <w:rFonts w:cs="Arial"/>
              </w:rPr>
            </w:pPr>
          </w:p>
        </w:tc>
        <w:tc>
          <w:tcPr>
            <w:tcW w:w="2952" w:type="dxa"/>
            <w:vAlign w:val="center"/>
          </w:tcPr>
          <w:p w14:paraId="7FF5FB23" w14:textId="77777777" w:rsidR="003577D9" w:rsidRPr="001B0F7A" w:rsidRDefault="003577D9" w:rsidP="003577D9">
            <w:pPr>
              <w:pStyle w:val="TAC"/>
              <w:rPr>
                <w:rFonts w:cs="Arial"/>
              </w:rPr>
            </w:pPr>
            <w:r w:rsidRPr="001B0F7A">
              <w:rPr>
                <w:rFonts w:cs="Arial"/>
                <w:szCs w:val="18"/>
                <w:lang w:eastAsia="ja-JP"/>
              </w:rPr>
              <w:t>n78</w:t>
            </w:r>
          </w:p>
        </w:tc>
        <w:tc>
          <w:tcPr>
            <w:tcW w:w="2952" w:type="dxa"/>
            <w:vAlign w:val="center"/>
          </w:tcPr>
          <w:p w14:paraId="1AB05B7D" w14:textId="77777777" w:rsidR="003577D9" w:rsidRPr="001B0F7A" w:rsidRDefault="003577D9" w:rsidP="003577D9">
            <w:pPr>
              <w:pStyle w:val="TAC"/>
              <w:rPr>
                <w:rFonts w:cs="Arial"/>
              </w:rPr>
            </w:pPr>
            <w:r w:rsidRPr="001B0F7A">
              <w:rPr>
                <w:rFonts w:cs="Arial"/>
                <w:szCs w:val="18"/>
                <w:lang w:eastAsia="ja-JP"/>
              </w:rPr>
              <w:t>0.5</w:t>
            </w:r>
          </w:p>
        </w:tc>
      </w:tr>
      <w:tr w:rsidR="003577D9" w:rsidRPr="001B0F7A" w14:paraId="7880D7F2" w14:textId="77777777" w:rsidTr="00CC4729">
        <w:trPr>
          <w:jc w:val="center"/>
        </w:trPr>
        <w:tc>
          <w:tcPr>
            <w:tcW w:w="2221" w:type="dxa"/>
            <w:vAlign w:val="center"/>
          </w:tcPr>
          <w:p w14:paraId="2D2F7828" w14:textId="77777777" w:rsidR="003577D9" w:rsidRPr="001B0F7A" w:rsidRDefault="003577D9" w:rsidP="003577D9">
            <w:pPr>
              <w:pStyle w:val="TAC"/>
              <w:rPr>
                <w:rFonts w:cs="Arial"/>
              </w:rPr>
            </w:pPr>
            <w:r w:rsidRPr="001B0F7A">
              <w:rPr>
                <w:rFonts w:cs="Arial"/>
              </w:rPr>
              <w:t>DC_</w:t>
            </w:r>
            <w:r w:rsidRPr="001B0F7A">
              <w:rPr>
                <w:rFonts w:cs="Arial"/>
                <w:lang w:eastAsia="ja-JP"/>
              </w:rPr>
              <w:t>1-</w:t>
            </w:r>
            <w:r w:rsidRPr="001B0F7A">
              <w:rPr>
                <w:rFonts w:cs="Arial"/>
                <w:lang w:val="sv-SE" w:eastAsia="ja-JP"/>
              </w:rPr>
              <w:t>19</w:t>
            </w:r>
            <w:r w:rsidRPr="001B0F7A">
              <w:rPr>
                <w:rFonts w:cs="Arial"/>
                <w:lang w:eastAsia="ja-JP"/>
              </w:rPr>
              <w:t>-</w:t>
            </w:r>
            <w:r w:rsidRPr="001B0F7A">
              <w:rPr>
                <w:rFonts w:cs="Arial"/>
                <w:lang w:val="sv-SE" w:eastAsia="ja-JP"/>
              </w:rPr>
              <w:t>42_</w:t>
            </w:r>
            <w:r w:rsidRPr="001B0F7A">
              <w:rPr>
                <w:rFonts w:cs="Arial"/>
                <w:lang w:eastAsia="ja-JP"/>
              </w:rPr>
              <w:t>n79</w:t>
            </w:r>
          </w:p>
        </w:tc>
        <w:tc>
          <w:tcPr>
            <w:tcW w:w="2952" w:type="dxa"/>
            <w:vAlign w:val="center"/>
          </w:tcPr>
          <w:p w14:paraId="11215134" w14:textId="77777777" w:rsidR="003577D9" w:rsidRPr="001B0F7A" w:rsidRDefault="003577D9" w:rsidP="003577D9">
            <w:pPr>
              <w:pStyle w:val="TAC"/>
              <w:rPr>
                <w:rFonts w:cs="Arial"/>
              </w:rPr>
            </w:pPr>
            <w:r w:rsidRPr="001B0F7A">
              <w:rPr>
                <w:rFonts w:cs="Arial"/>
                <w:szCs w:val="18"/>
                <w:lang w:eastAsia="zh-CN"/>
              </w:rPr>
              <w:t>42</w:t>
            </w:r>
          </w:p>
        </w:tc>
        <w:tc>
          <w:tcPr>
            <w:tcW w:w="2952" w:type="dxa"/>
            <w:vAlign w:val="center"/>
          </w:tcPr>
          <w:p w14:paraId="4634F3FC" w14:textId="77777777" w:rsidR="003577D9" w:rsidRPr="001B0F7A" w:rsidRDefault="003577D9" w:rsidP="003577D9">
            <w:pPr>
              <w:pStyle w:val="TAC"/>
              <w:rPr>
                <w:rFonts w:cs="Arial"/>
              </w:rPr>
            </w:pPr>
            <w:r w:rsidRPr="001B0F7A">
              <w:rPr>
                <w:rFonts w:cs="Arial"/>
                <w:szCs w:val="18"/>
                <w:lang w:eastAsia="ja-JP"/>
              </w:rPr>
              <w:t>0.5</w:t>
            </w:r>
          </w:p>
        </w:tc>
      </w:tr>
      <w:tr w:rsidR="003577D9" w:rsidRPr="001B0F7A" w14:paraId="17070859" w14:textId="77777777" w:rsidTr="00CC4729">
        <w:trPr>
          <w:jc w:val="center"/>
        </w:trPr>
        <w:tc>
          <w:tcPr>
            <w:tcW w:w="2221" w:type="dxa"/>
            <w:vMerge w:val="restart"/>
            <w:vAlign w:val="center"/>
          </w:tcPr>
          <w:p w14:paraId="01E9511C" w14:textId="77777777" w:rsidR="003577D9" w:rsidRPr="001B0F7A" w:rsidRDefault="003577D9" w:rsidP="003577D9">
            <w:pPr>
              <w:pStyle w:val="TAC"/>
              <w:rPr>
                <w:rFonts w:cs="Arial"/>
              </w:rPr>
            </w:pPr>
            <w:r w:rsidRPr="001B0F7A">
              <w:rPr>
                <w:rFonts w:eastAsia="Malgun Gothic" w:cs="Arial"/>
                <w:lang w:eastAsia="ko-KR"/>
              </w:rPr>
              <w:t>DC_1-20_n28-n78</w:t>
            </w:r>
          </w:p>
        </w:tc>
        <w:tc>
          <w:tcPr>
            <w:tcW w:w="2952" w:type="dxa"/>
            <w:vAlign w:val="center"/>
          </w:tcPr>
          <w:p w14:paraId="6ED94BC0" w14:textId="77777777" w:rsidR="003577D9" w:rsidRPr="001B0F7A" w:rsidRDefault="003577D9" w:rsidP="003577D9">
            <w:pPr>
              <w:pStyle w:val="TAC"/>
              <w:rPr>
                <w:rFonts w:cs="Arial"/>
                <w:lang w:eastAsia="ja-JP"/>
              </w:rPr>
            </w:pPr>
            <w:r w:rsidRPr="001B0F7A">
              <w:rPr>
                <w:rFonts w:eastAsia="Malgun Gothic" w:cs="Arial"/>
                <w:lang w:eastAsia="ko-KR"/>
              </w:rPr>
              <w:t>1</w:t>
            </w:r>
          </w:p>
        </w:tc>
        <w:tc>
          <w:tcPr>
            <w:tcW w:w="2952" w:type="dxa"/>
            <w:vAlign w:val="center"/>
          </w:tcPr>
          <w:p w14:paraId="213C07E1" w14:textId="77777777" w:rsidR="003577D9" w:rsidRPr="001B0F7A" w:rsidRDefault="003577D9" w:rsidP="003577D9">
            <w:pPr>
              <w:pStyle w:val="TAC"/>
              <w:rPr>
                <w:rFonts w:cs="Arial"/>
                <w:lang w:eastAsia="ja-JP"/>
              </w:rPr>
            </w:pPr>
            <w:r w:rsidRPr="001B0F7A">
              <w:rPr>
                <w:rFonts w:eastAsia="Malgun Gothic" w:cs="Arial"/>
                <w:lang w:eastAsia="ko-KR"/>
              </w:rPr>
              <w:t>0.0</w:t>
            </w:r>
          </w:p>
        </w:tc>
      </w:tr>
      <w:tr w:rsidR="003577D9" w:rsidRPr="001B0F7A" w14:paraId="087F09E7" w14:textId="77777777" w:rsidTr="00CC4729">
        <w:trPr>
          <w:jc w:val="center"/>
        </w:trPr>
        <w:tc>
          <w:tcPr>
            <w:tcW w:w="2221" w:type="dxa"/>
            <w:vMerge/>
            <w:vAlign w:val="center"/>
          </w:tcPr>
          <w:p w14:paraId="03D80E5C" w14:textId="77777777" w:rsidR="003577D9" w:rsidRPr="001B0F7A" w:rsidRDefault="003577D9" w:rsidP="003577D9">
            <w:pPr>
              <w:pStyle w:val="TAC"/>
              <w:rPr>
                <w:rFonts w:cs="Arial"/>
              </w:rPr>
            </w:pPr>
          </w:p>
        </w:tc>
        <w:tc>
          <w:tcPr>
            <w:tcW w:w="2952" w:type="dxa"/>
            <w:vAlign w:val="center"/>
          </w:tcPr>
          <w:p w14:paraId="12AB929A" w14:textId="77777777" w:rsidR="003577D9" w:rsidRPr="001B0F7A" w:rsidRDefault="003577D9" w:rsidP="003577D9">
            <w:pPr>
              <w:pStyle w:val="TAC"/>
              <w:rPr>
                <w:rFonts w:cs="Arial"/>
                <w:lang w:eastAsia="ja-JP"/>
              </w:rPr>
            </w:pPr>
            <w:r w:rsidRPr="001B0F7A">
              <w:rPr>
                <w:rFonts w:eastAsia="Malgun Gothic" w:cs="Arial"/>
                <w:lang w:eastAsia="ko-KR"/>
              </w:rPr>
              <w:t>20</w:t>
            </w:r>
          </w:p>
        </w:tc>
        <w:tc>
          <w:tcPr>
            <w:tcW w:w="2952" w:type="dxa"/>
            <w:vAlign w:val="center"/>
          </w:tcPr>
          <w:p w14:paraId="5B23D3BE" w14:textId="77777777" w:rsidR="003577D9" w:rsidRPr="001B0F7A" w:rsidRDefault="003577D9" w:rsidP="003577D9">
            <w:pPr>
              <w:pStyle w:val="TAC"/>
              <w:rPr>
                <w:rFonts w:cs="Arial"/>
                <w:lang w:eastAsia="ja-JP"/>
              </w:rPr>
            </w:pPr>
            <w:r w:rsidRPr="001B0F7A">
              <w:rPr>
                <w:rFonts w:eastAsia="Malgun Gothic" w:cs="Arial"/>
                <w:lang w:eastAsia="ko-KR"/>
              </w:rPr>
              <w:t>0.2</w:t>
            </w:r>
          </w:p>
        </w:tc>
      </w:tr>
      <w:tr w:rsidR="003577D9" w:rsidRPr="001B0F7A" w14:paraId="131A4017" w14:textId="77777777" w:rsidTr="00CC4729">
        <w:trPr>
          <w:jc w:val="center"/>
        </w:trPr>
        <w:tc>
          <w:tcPr>
            <w:tcW w:w="2221" w:type="dxa"/>
            <w:vMerge/>
            <w:vAlign w:val="center"/>
          </w:tcPr>
          <w:p w14:paraId="0CAB8949" w14:textId="77777777" w:rsidR="003577D9" w:rsidRPr="001B0F7A" w:rsidRDefault="003577D9" w:rsidP="003577D9">
            <w:pPr>
              <w:pStyle w:val="TAC"/>
              <w:rPr>
                <w:rFonts w:cs="Arial"/>
              </w:rPr>
            </w:pPr>
          </w:p>
        </w:tc>
        <w:tc>
          <w:tcPr>
            <w:tcW w:w="2952" w:type="dxa"/>
            <w:vAlign w:val="center"/>
          </w:tcPr>
          <w:p w14:paraId="2BBE68FF" w14:textId="77777777" w:rsidR="003577D9" w:rsidRPr="001B0F7A" w:rsidRDefault="003577D9" w:rsidP="003577D9">
            <w:pPr>
              <w:pStyle w:val="TAC"/>
              <w:rPr>
                <w:rFonts w:cs="Arial"/>
                <w:lang w:eastAsia="ja-JP"/>
              </w:rPr>
            </w:pPr>
            <w:r w:rsidRPr="001B0F7A">
              <w:rPr>
                <w:rFonts w:eastAsia="Malgun Gothic" w:cs="Arial"/>
                <w:lang w:eastAsia="ko-KR"/>
              </w:rPr>
              <w:t>n28</w:t>
            </w:r>
          </w:p>
        </w:tc>
        <w:tc>
          <w:tcPr>
            <w:tcW w:w="2952" w:type="dxa"/>
            <w:vAlign w:val="center"/>
          </w:tcPr>
          <w:p w14:paraId="42CED04F" w14:textId="77777777" w:rsidR="003577D9" w:rsidRPr="001B0F7A" w:rsidRDefault="003577D9" w:rsidP="003577D9">
            <w:pPr>
              <w:pStyle w:val="TAC"/>
              <w:rPr>
                <w:rFonts w:cs="Arial"/>
                <w:lang w:eastAsia="ja-JP"/>
              </w:rPr>
            </w:pPr>
            <w:r w:rsidRPr="001B0F7A">
              <w:rPr>
                <w:rFonts w:eastAsia="Malgun Gothic" w:cs="Arial"/>
                <w:lang w:eastAsia="ko-KR"/>
              </w:rPr>
              <w:t>0.2</w:t>
            </w:r>
          </w:p>
        </w:tc>
      </w:tr>
      <w:tr w:rsidR="003577D9" w:rsidRPr="001B0F7A" w14:paraId="67385917" w14:textId="77777777" w:rsidTr="00CC4729">
        <w:trPr>
          <w:jc w:val="center"/>
        </w:trPr>
        <w:tc>
          <w:tcPr>
            <w:tcW w:w="2221" w:type="dxa"/>
            <w:vMerge/>
            <w:vAlign w:val="center"/>
          </w:tcPr>
          <w:p w14:paraId="71198094" w14:textId="77777777" w:rsidR="003577D9" w:rsidRPr="001B0F7A" w:rsidRDefault="003577D9" w:rsidP="003577D9">
            <w:pPr>
              <w:pStyle w:val="TAC"/>
              <w:rPr>
                <w:rFonts w:cs="Arial"/>
              </w:rPr>
            </w:pPr>
          </w:p>
        </w:tc>
        <w:tc>
          <w:tcPr>
            <w:tcW w:w="2952" w:type="dxa"/>
            <w:vAlign w:val="center"/>
          </w:tcPr>
          <w:p w14:paraId="7A669FE1" w14:textId="77777777" w:rsidR="003577D9" w:rsidRPr="001B0F7A" w:rsidRDefault="003577D9" w:rsidP="003577D9">
            <w:pPr>
              <w:pStyle w:val="TAC"/>
              <w:rPr>
                <w:rFonts w:cs="Arial"/>
                <w:lang w:eastAsia="ja-JP"/>
              </w:rPr>
            </w:pPr>
            <w:r w:rsidRPr="001B0F7A">
              <w:rPr>
                <w:rFonts w:eastAsia="Malgun Gothic" w:cs="Arial"/>
                <w:lang w:eastAsia="ko-KR"/>
              </w:rPr>
              <w:t>n78</w:t>
            </w:r>
          </w:p>
        </w:tc>
        <w:tc>
          <w:tcPr>
            <w:tcW w:w="2952" w:type="dxa"/>
            <w:vAlign w:val="center"/>
          </w:tcPr>
          <w:p w14:paraId="4E106D27" w14:textId="77777777" w:rsidR="003577D9" w:rsidRPr="001B0F7A" w:rsidRDefault="003577D9" w:rsidP="003577D9">
            <w:pPr>
              <w:pStyle w:val="TAC"/>
              <w:rPr>
                <w:rFonts w:cs="Arial"/>
                <w:lang w:eastAsia="ja-JP"/>
              </w:rPr>
            </w:pPr>
            <w:r w:rsidRPr="001B0F7A">
              <w:rPr>
                <w:rFonts w:eastAsia="Malgun Gothic" w:cs="Arial"/>
                <w:lang w:eastAsia="ko-KR"/>
              </w:rPr>
              <w:t>0.5</w:t>
            </w:r>
          </w:p>
        </w:tc>
      </w:tr>
      <w:tr w:rsidR="003577D9" w:rsidRPr="001B0F7A" w14:paraId="7AD862A5" w14:textId="77777777" w:rsidTr="00CC4729">
        <w:trPr>
          <w:jc w:val="center"/>
        </w:trPr>
        <w:tc>
          <w:tcPr>
            <w:tcW w:w="2221" w:type="dxa"/>
            <w:vMerge w:val="restart"/>
            <w:vAlign w:val="center"/>
          </w:tcPr>
          <w:p w14:paraId="77BEC515" w14:textId="77777777" w:rsidR="003577D9" w:rsidRPr="001B0F7A" w:rsidRDefault="003577D9" w:rsidP="003577D9">
            <w:pPr>
              <w:pStyle w:val="TAC"/>
              <w:rPr>
                <w:rFonts w:cs="Arial"/>
              </w:rPr>
            </w:pPr>
            <w:r w:rsidRPr="001B0F7A">
              <w:rPr>
                <w:rFonts w:cs="Arial"/>
              </w:rPr>
              <w:t>DC_</w:t>
            </w:r>
            <w:r w:rsidRPr="001B0F7A">
              <w:rPr>
                <w:rFonts w:cs="Arial"/>
                <w:lang w:eastAsia="ja-JP"/>
              </w:rPr>
              <w:t>1-</w:t>
            </w:r>
            <w:r w:rsidRPr="001B0F7A">
              <w:rPr>
                <w:rFonts w:cs="Arial"/>
                <w:lang w:val="sv-SE" w:eastAsia="ja-JP"/>
              </w:rPr>
              <w:t>21</w:t>
            </w:r>
            <w:r w:rsidRPr="001B0F7A">
              <w:rPr>
                <w:rFonts w:cs="Arial"/>
                <w:lang w:eastAsia="ja-JP"/>
              </w:rPr>
              <w:t>-</w:t>
            </w:r>
            <w:r w:rsidRPr="001B0F7A">
              <w:rPr>
                <w:rFonts w:cs="Arial"/>
                <w:lang w:val="sv-SE" w:eastAsia="ja-JP"/>
              </w:rPr>
              <w:t>42_</w:t>
            </w:r>
            <w:r w:rsidRPr="001B0F7A">
              <w:rPr>
                <w:rFonts w:cs="Arial"/>
                <w:lang w:eastAsia="ja-JP"/>
              </w:rPr>
              <w:t>n77</w:t>
            </w:r>
          </w:p>
        </w:tc>
        <w:tc>
          <w:tcPr>
            <w:tcW w:w="2952" w:type="dxa"/>
            <w:vAlign w:val="center"/>
          </w:tcPr>
          <w:p w14:paraId="6C9BAEE3" w14:textId="77777777" w:rsidR="003577D9" w:rsidRPr="001B0F7A" w:rsidRDefault="003577D9" w:rsidP="003577D9">
            <w:pPr>
              <w:pStyle w:val="TAC"/>
              <w:rPr>
                <w:rFonts w:cs="Arial"/>
              </w:rPr>
            </w:pPr>
            <w:r w:rsidRPr="001B0F7A">
              <w:rPr>
                <w:rFonts w:cs="Arial"/>
                <w:lang w:eastAsia="ja-JP"/>
              </w:rPr>
              <w:t>1</w:t>
            </w:r>
          </w:p>
        </w:tc>
        <w:tc>
          <w:tcPr>
            <w:tcW w:w="2952" w:type="dxa"/>
            <w:vAlign w:val="center"/>
          </w:tcPr>
          <w:p w14:paraId="2B9128D6" w14:textId="77777777" w:rsidR="003577D9" w:rsidRPr="001B0F7A" w:rsidRDefault="003577D9" w:rsidP="003577D9">
            <w:pPr>
              <w:pStyle w:val="TAC"/>
              <w:rPr>
                <w:rFonts w:cs="Arial"/>
              </w:rPr>
            </w:pPr>
            <w:r w:rsidRPr="001B0F7A">
              <w:rPr>
                <w:rFonts w:cs="Arial"/>
                <w:lang w:eastAsia="ja-JP"/>
              </w:rPr>
              <w:t>0.2</w:t>
            </w:r>
          </w:p>
        </w:tc>
      </w:tr>
      <w:tr w:rsidR="003577D9" w:rsidRPr="001B0F7A" w14:paraId="5CAD7CF3" w14:textId="77777777" w:rsidTr="00CC4729">
        <w:trPr>
          <w:jc w:val="center"/>
        </w:trPr>
        <w:tc>
          <w:tcPr>
            <w:tcW w:w="2221" w:type="dxa"/>
            <w:vMerge/>
            <w:vAlign w:val="center"/>
          </w:tcPr>
          <w:p w14:paraId="5A4D4A07" w14:textId="77777777" w:rsidR="003577D9" w:rsidRPr="001B0F7A" w:rsidRDefault="003577D9" w:rsidP="003577D9">
            <w:pPr>
              <w:pStyle w:val="TAC"/>
              <w:rPr>
                <w:rFonts w:cs="Arial"/>
              </w:rPr>
            </w:pPr>
          </w:p>
        </w:tc>
        <w:tc>
          <w:tcPr>
            <w:tcW w:w="2952" w:type="dxa"/>
            <w:vAlign w:val="center"/>
          </w:tcPr>
          <w:p w14:paraId="621DD292" w14:textId="77777777" w:rsidR="003577D9" w:rsidRPr="001B0F7A" w:rsidRDefault="003577D9" w:rsidP="003577D9">
            <w:pPr>
              <w:pStyle w:val="TAC"/>
              <w:rPr>
                <w:rFonts w:cs="Arial"/>
                <w:lang w:val="en-US" w:eastAsia="zh-CN"/>
              </w:rPr>
            </w:pPr>
            <w:r w:rsidRPr="001B0F7A">
              <w:rPr>
                <w:rFonts w:cs="Arial"/>
                <w:lang w:eastAsia="ja-JP"/>
              </w:rPr>
              <w:t>42</w:t>
            </w:r>
          </w:p>
        </w:tc>
        <w:tc>
          <w:tcPr>
            <w:tcW w:w="2952" w:type="dxa"/>
            <w:vAlign w:val="center"/>
          </w:tcPr>
          <w:p w14:paraId="2D2417B0" w14:textId="77777777" w:rsidR="003577D9" w:rsidRPr="001B0F7A" w:rsidRDefault="003577D9" w:rsidP="003577D9">
            <w:pPr>
              <w:pStyle w:val="TAC"/>
              <w:rPr>
                <w:rFonts w:cs="Arial"/>
                <w:lang w:val="en-US" w:eastAsia="zh-CN"/>
              </w:rPr>
            </w:pPr>
            <w:r w:rsidRPr="001B0F7A">
              <w:rPr>
                <w:rFonts w:cs="Arial"/>
                <w:lang w:eastAsia="ja-JP"/>
              </w:rPr>
              <w:t>0.5</w:t>
            </w:r>
          </w:p>
        </w:tc>
      </w:tr>
      <w:tr w:rsidR="003577D9" w:rsidRPr="001B0F7A" w14:paraId="097B4ED3" w14:textId="77777777" w:rsidTr="00CC4729">
        <w:trPr>
          <w:jc w:val="center"/>
        </w:trPr>
        <w:tc>
          <w:tcPr>
            <w:tcW w:w="2221" w:type="dxa"/>
            <w:vMerge/>
            <w:vAlign w:val="center"/>
          </w:tcPr>
          <w:p w14:paraId="069F5118" w14:textId="77777777" w:rsidR="003577D9" w:rsidRPr="001B0F7A" w:rsidRDefault="003577D9" w:rsidP="003577D9">
            <w:pPr>
              <w:pStyle w:val="TAC"/>
              <w:rPr>
                <w:rFonts w:cs="Arial"/>
              </w:rPr>
            </w:pPr>
          </w:p>
        </w:tc>
        <w:tc>
          <w:tcPr>
            <w:tcW w:w="2952" w:type="dxa"/>
            <w:vAlign w:val="center"/>
          </w:tcPr>
          <w:p w14:paraId="28F6BEE4" w14:textId="77777777" w:rsidR="003577D9" w:rsidRPr="001B0F7A" w:rsidRDefault="003577D9" w:rsidP="003577D9">
            <w:pPr>
              <w:pStyle w:val="TAC"/>
              <w:rPr>
                <w:rFonts w:cs="Arial"/>
              </w:rPr>
            </w:pPr>
            <w:r w:rsidRPr="001B0F7A">
              <w:rPr>
                <w:rFonts w:cs="Arial"/>
                <w:lang w:eastAsia="ja-JP"/>
              </w:rPr>
              <w:t>n77</w:t>
            </w:r>
          </w:p>
        </w:tc>
        <w:tc>
          <w:tcPr>
            <w:tcW w:w="2952" w:type="dxa"/>
            <w:vAlign w:val="center"/>
          </w:tcPr>
          <w:p w14:paraId="1D05FB02" w14:textId="77777777" w:rsidR="003577D9" w:rsidRPr="001B0F7A" w:rsidRDefault="003577D9" w:rsidP="003577D9">
            <w:pPr>
              <w:pStyle w:val="TAC"/>
              <w:rPr>
                <w:rFonts w:cs="Arial"/>
              </w:rPr>
            </w:pPr>
            <w:r w:rsidRPr="001B0F7A">
              <w:rPr>
                <w:rFonts w:cs="Arial"/>
                <w:lang w:eastAsia="ja-JP"/>
              </w:rPr>
              <w:t>0.5</w:t>
            </w:r>
          </w:p>
        </w:tc>
      </w:tr>
      <w:tr w:rsidR="003577D9" w:rsidRPr="001B0F7A" w14:paraId="3B86C9DE" w14:textId="77777777" w:rsidTr="00CC4729">
        <w:trPr>
          <w:jc w:val="center"/>
        </w:trPr>
        <w:tc>
          <w:tcPr>
            <w:tcW w:w="2221" w:type="dxa"/>
            <w:vMerge w:val="restart"/>
            <w:vAlign w:val="center"/>
          </w:tcPr>
          <w:p w14:paraId="5A8BB8FC" w14:textId="77777777" w:rsidR="003577D9" w:rsidRPr="001B0F7A" w:rsidRDefault="003577D9" w:rsidP="003577D9">
            <w:pPr>
              <w:pStyle w:val="TAC"/>
              <w:rPr>
                <w:rFonts w:cs="Arial"/>
              </w:rPr>
            </w:pPr>
            <w:r w:rsidRPr="001B0F7A">
              <w:rPr>
                <w:rFonts w:cs="Arial"/>
              </w:rPr>
              <w:t>DC_</w:t>
            </w:r>
            <w:r w:rsidRPr="001B0F7A">
              <w:rPr>
                <w:rFonts w:cs="Arial"/>
                <w:lang w:eastAsia="ja-JP"/>
              </w:rPr>
              <w:t>1-</w:t>
            </w:r>
            <w:r w:rsidRPr="001B0F7A">
              <w:rPr>
                <w:rFonts w:cs="Arial"/>
                <w:lang w:val="sv-SE" w:eastAsia="ja-JP"/>
              </w:rPr>
              <w:t>21</w:t>
            </w:r>
            <w:r w:rsidRPr="001B0F7A">
              <w:rPr>
                <w:rFonts w:cs="Arial"/>
                <w:lang w:eastAsia="ja-JP"/>
              </w:rPr>
              <w:t>-</w:t>
            </w:r>
            <w:r w:rsidRPr="001B0F7A">
              <w:rPr>
                <w:rFonts w:cs="Arial"/>
                <w:lang w:val="sv-SE" w:eastAsia="ja-JP"/>
              </w:rPr>
              <w:t>42_</w:t>
            </w:r>
            <w:r w:rsidRPr="001B0F7A">
              <w:rPr>
                <w:rFonts w:cs="Arial"/>
                <w:lang w:eastAsia="ja-JP"/>
              </w:rPr>
              <w:t>n78</w:t>
            </w:r>
          </w:p>
        </w:tc>
        <w:tc>
          <w:tcPr>
            <w:tcW w:w="2952" w:type="dxa"/>
            <w:vAlign w:val="center"/>
          </w:tcPr>
          <w:p w14:paraId="3D448E90" w14:textId="77777777" w:rsidR="003577D9" w:rsidRPr="001B0F7A" w:rsidRDefault="003577D9" w:rsidP="003577D9">
            <w:pPr>
              <w:pStyle w:val="TAC"/>
              <w:rPr>
                <w:rFonts w:cs="Arial"/>
              </w:rPr>
            </w:pPr>
            <w:r w:rsidRPr="001B0F7A">
              <w:rPr>
                <w:rFonts w:cs="Arial"/>
                <w:lang w:eastAsia="ja-JP"/>
              </w:rPr>
              <w:t>42</w:t>
            </w:r>
          </w:p>
        </w:tc>
        <w:tc>
          <w:tcPr>
            <w:tcW w:w="2952" w:type="dxa"/>
            <w:vAlign w:val="center"/>
          </w:tcPr>
          <w:p w14:paraId="0A1DFD30" w14:textId="77777777" w:rsidR="003577D9" w:rsidRPr="001B0F7A" w:rsidRDefault="003577D9" w:rsidP="003577D9">
            <w:pPr>
              <w:pStyle w:val="TAC"/>
              <w:rPr>
                <w:rFonts w:cs="Arial"/>
              </w:rPr>
            </w:pPr>
            <w:r w:rsidRPr="001B0F7A">
              <w:rPr>
                <w:rFonts w:cs="Arial"/>
                <w:lang w:eastAsia="ja-JP"/>
              </w:rPr>
              <w:t>0.5</w:t>
            </w:r>
          </w:p>
        </w:tc>
      </w:tr>
      <w:tr w:rsidR="003577D9" w:rsidRPr="001B0F7A" w14:paraId="328E22D0" w14:textId="77777777" w:rsidTr="00CC4729">
        <w:trPr>
          <w:jc w:val="center"/>
        </w:trPr>
        <w:tc>
          <w:tcPr>
            <w:tcW w:w="2221" w:type="dxa"/>
            <w:vMerge/>
            <w:vAlign w:val="center"/>
          </w:tcPr>
          <w:p w14:paraId="3CFB22AA" w14:textId="77777777" w:rsidR="003577D9" w:rsidRPr="001B0F7A" w:rsidRDefault="003577D9" w:rsidP="003577D9">
            <w:pPr>
              <w:pStyle w:val="TAC"/>
              <w:rPr>
                <w:rFonts w:cs="Arial"/>
              </w:rPr>
            </w:pPr>
          </w:p>
        </w:tc>
        <w:tc>
          <w:tcPr>
            <w:tcW w:w="2952" w:type="dxa"/>
            <w:vAlign w:val="center"/>
          </w:tcPr>
          <w:p w14:paraId="096DA582" w14:textId="77777777" w:rsidR="003577D9" w:rsidRPr="001B0F7A" w:rsidRDefault="003577D9" w:rsidP="003577D9">
            <w:pPr>
              <w:pStyle w:val="TAC"/>
              <w:rPr>
                <w:rFonts w:cs="Arial"/>
              </w:rPr>
            </w:pPr>
            <w:r w:rsidRPr="001B0F7A">
              <w:rPr>
                <w:rFonts w:cs="Arial"/>
                <w:lang w:eastAsia="ja-JP"/>
              </w:rPr>
              <w:t>n78</w:t>
            </w:r>
          </w:p>
        </w:tc>
        <w:tc>
          <w:tcPr>
            <w:tcW w:w="2952" w:type="dxa"/>
            <w:vAlign w:val="center"/>
          </w:tcPr>
          <w:p w14:paraId="4E732638" w14:textId="77777777" w:rsidR="003577D9" w:rsidRPr="001B0F7A" w:rsidRDefault="003577D9" w:rsidP="003577D9">
            <w:pPr>
              <w:pStyle w:val="TAC"/>
              <w:rPr>
                <w:rFonts w:cs="Arial"/>
              </w:rPr>
            </w:pPr>
            <w:r w:rsidRPr="001B0F7A">
              <w:rPr>
                <w:rFonts w:cs="Arial"/>
                <w:lang w:eastAsia="ja-JP"/>
              </w:rPr>
              <w:t>0.5</w:t>
            </w:r>
          </w:p>
        </w:tc>
      </w:tr>
      <w:tr w:rsidR="003577D9" w:rsidRPr="001B0F7A" w14:paraId="64513BA7" w14:textId="77777777" w:rsidTr="00CC4729">
        <w:trPr>
          <w:jc w:val="center"/>
        </w:trPr>
        <w:tc>
          <w:tcPr>
            <w:tcW w:w="2221" w:type="dxa"/>
            <w:vAlign w:val="center"/>
          </w:tcPr>
          <w:p w14:paraId="11DA51B1" w14:textId="77777777" w:rsidR="003577D9" w:rsidRPr="001B0F7A" w:rsidRDefault="003577D9" w:rsidP="003577D9">
            <w:pPr>
              <w:pStyle w:val="TAC"/>
              <w:rPr>
                <w:rFonts w:cs="Arial"/>
              </w:rPr>
            </w:pPr>
            <w:r w:rsidRPr="001B0F7A">
              <w:rPr>
                <w:rFonts w:cs="Arial"/>
              </w:rPr>
              <w:t>DC_</w:t>
            </w:r>
            <w:r w:rsidRPr="001B0F7A">
              <w:rPr>
                <w:rFonts w:cs="Arial"/>
                <w:lang w:eastAsia="ja-JP"/>
              </w:rPr>
              <w:t>1-</w:t>
            </w:r>
            <w:r w:rsidRPr="001B0F7A">
              <w:rPr>
                <w:rFonts w:cs="Arial"/>
                <w:lang w:val="sv-SE" w:eastAsia="ja-JP"/>
              </w:rPr>
              <w:t>21</w:t>
            </w:r>
            <w:r w:rsidRPr="001B0F7A">
              <w:rPr>
                <w:rFonts w:cs="Arial"/>
                <w:lang w:eastAsia="ja-JP"/>
              </w:rPr>
              <w:t>-</w:t>
            </w:r>
            <w:r w:rsidRPr="001B0F7A">
              <w:rPr>
                <w:rFonts w:cs="Arial"/>
                <w:lang w:val="sv-SE" w:eastAsia="ja-JP"/>
              </w:rPr>
              <w:t>42_</w:t>
            </w:r>
            <w:r w:rsidRPr="001B0F7A">
              <w:rPr>
                <w:rFonts w:cs="Arial"/>
                <w:lang w:eastAsia="ja-JP"/>
              </w:rPr>
              <w:t>n79</w:t>
            </w:r>
          </w:p>
        </w:tc>
        <w:tc>
          <w:tcPr>
            <w:tcW w:w="2952" w:type="dxa"/>
            <w:vAlign w:val="center"/>
          </w:tcPr>
          <w:p w14:paraId="7F7CBBC1" w14:textId="77777777" w:rsidR="003577D9" w:rsidRPr="001B0F7A" w:rsidRDefault="003577D9" w:rsidP="003577D9">
            <w:pPr>
              <w:pStyle w:val="TAC"/>
              <w:rPr>
                <w:rFonts w:cs="Arial"/>
              </w:rPr>
            </w:pPr>
            <w:r w:rsidRPr="001B0F7A">
              <w:rPr>
                <w:rFonts w:cs="Arial"/>
                <w:lang w:eastAsia="ja-JP"/>
              </w:rPr>
              <w:t>42</w:t>
            </w:r>
          </w:p>
        </w:tc>
        <w:tc>
          <w:tcPr>
            <w:tcW w:w="2952" w:type="dxa"/>
            <w:vAlign w:val="center"/>
          </w:tcPr>
          <w:p w14:paraId="6F3BCDC0" w14:textId="77777777" w:rsidR="003577D9" w:rsidRPr="001B0F7A" w:rsidRDefault="003577D9" w:rsidP="003577D9">
            <w:pPr>
              <w:pStyle w:val="TAC"/>
              <w:rPr>
                <w:rFonts w:cs="Arial"/>
              </w:rPr>
            </w:pPr>
            <w:r w:rsidRPr="001B0F7A">
              <w:rPr>
                <w:rFonts w:cs="Arial"/>
                <w:lang w:eastAsia="ja-JP"/>
              </w:rPr>
              <w:t>0.5</w:t>
            </w:r>
          </w:p>
        </w:tc>
      </w:tr>
      <w:tr w:rsidR="003577D9" w:rsidRPr="001B0F7A" w14:paraId="4F242BDE" w14:textId="77777777" w:rsidTr="00CC4729">
        <w:trPr>
          <w:jc w:val="center"/>
        </w:trPr>
        <w:tc>
          <w:tcPr>
            <w:tcW w:w="2221" w:type="dxa"/>
            <w:vMerge w:val="restart"/>
            <w:vAlign w:val="center"/>
          </w:tcPr>
          <w:p w14:paraId="1B6A6E15" w14:textId="77777777" w:rsidR="003577D9" w:rsidRPr="001B0F7A" w:rsidRDefault="003577D9" w:rsidP="003577D9">
            <w:pPr>
              <w:pStyle w:val="TAC"/>
              <w:rPr>
                <w:rFonts w:cs="Arial"/>
              </w:rPr>
            </w:pPr>
            <w:r w:rsidRPr="001B0F7A">
              <w:rPr>
                <w:rFonts w:cs="Arial"/>
                <w:szCs w:val="18"/>
              </w:rPr>
              <w:t>DC_1-28-</w:t>
            </w:r>
            <w:r w:rsidRPr="001B0F7A">
              <w:rPr>
                <w:rFonts w:cs="Arial"/>
                <w:szCs w:val="18"/>
                <w:lang w:eastAsia="ja-JP"/>
              </w:rPr>
              <w:t>42</w:t>
            </w:r>
            <w:r w:rsidRPr="001B0F7A">
              <w:rPr>
                <w:rFonts w:cs="Arial"/>
                <w:szCs w:val="18"/>
              </w:rPr>
              <w:t>_n77</w:t>
            </w:r>
          </w:p>
        </w:tc>
        <w:tc>
          <w:tcPr>
            <w:tcW w:w="2952" w:type="dxa"/>
            <w:vAlign w:val="center"/>
          </w:tcPr>
          <w:p w14:paraId="5D0DCB22" w14:textId="77777777" w:rsidR="003577D9" w:rsidRPr="001B0F7A" w:rsidRDefault="003577D9" w:rsidP="003577D9">
            <w:pPr>
              <w:pStyle w:val="TAC"/>
              <w:rPr>
                <w:rFonts w:cs="Arial"/>
              </w:rPr>
            </w:pPr>
            <w:r w:rsidRPr="001B0F7A">
              <w:rPr>
                <w:rFonts w:cs="Arial"/>
                <w:szCs w:val="18"/>
                <w:lang w:eastAsia="ja-JP"/>
              </w:rPr>
              <w:t>1</w:t>
            </w:r>
          </w:p>
        </w:tc>
        <w:tc>
          <w:tcPr>
            <w:tcW w:w="2952" w:type="dxa"/>
            <w:vAlign w:val="center"/>
          </w:tcPr>
          <w:p w14:paraId="7536B755" w14:textId="77777777" w:rsidR="003577D9" w:rsidRPr="001B0F7A" w:rsidRDefault="003577D9" w:rsidP="003577D9">
            <w:pPr>
              <w:pStyle w:val="TAC"/>
              <w:rPr>
                <w:rFonts w:cs="Arial"/>
              </w:rPr>
            </w:pPr>
            <w:r w:rsidRPr="001B0F7A">
              <w:rPr>
                <w:rFonts w:cs="Arial"/>
                <w:szCs w:val="18"/>
                <w:lang w:eastAsia="ja-JP"/>
              </w:rPr>
              <w:t>0.2</w:t>
            </w:r>
          </w:p>
        </w:tc>
      </w:tr>
      <w:tr w:rsidR="003577D9" w:rsidRPr="001B0F7A" w14:paraId="1C2D69B3" w14:textId="77777777" w:rsidTr="00CC4729">
        <w:trPr>
          <w:jc w:val="center"/>
        </w:trPr>
        <w:tc>
          <w:tcPr>
            <w:tcW w:w="2221" w:type="dxa"/>
            <w:vMerge/>
            <w:vAlign w:val="center"/>
          </w:tcPr>
          <w:p w14:paraId="39B3C462" w14:textId="77777777" w:rsidR="003577D9" w:rsidRPr="001B0F7A" w:rsidRDefault="003577D9" w:rsidP="003577D9">
            <w:pPr>
              <w:pStyle w:val="TAC"/>
              <w:rPr>
                <w:rFonts w:cs="Arial"/>
              </w:rPr>
            </w:pPr>
          </w:p>
        </w:tc>
        <w:tc>
          <w:tcPr>
            <w:tcW w:w="2952" w:type="dxa"/>
            <w:vAlign w:val="center"/>
          </w:tcPr>
          <w:p w14:paraId="4081AA2F" w14:textId="77777777" w:rsidR="003577D9" w:rsidRPr="001B0F7A" w:rsidRDefault="003577D9" w:rsidP="003577D9">
            <w:pPr>
              <w:pStyle w:val="TAC"/>
              <w:rPr>
                <w:rFonts w:cs="Arial"/>
              </w:rPr>
            </w:pPr>
            <w:r w:rsidRPr="001B0F7A">
              <w:rPr>
                <w:rFonts w:cs="Arial"/>
                <w:szCs w:val="18"/>
                <w:lang w:eastAsia="ja-JP"/>
              </w:rPr>
              <w:t>28</w:t>
            </w:r>
          </w:p>
        </w:tc>
        <w:tc>
          <w:tcPr>
            <w:tcW w:w="2952" w:type="dxa"/>
            <w:vAlign w:val="center"/>
          </w:tcPr>
          <w:p w14:paraId="496AAAF6" w14:textId="77777777" w:rsidR="003577D9" w:rsidRPr="001B0F7A" w:rsidRDefault="003577D9" w:rsidP="003577D9">
            <w:pPr>
              <w:pStyle w:val="TAC"/>
              <w:rPr>
                <w:rFonts w:cs="Arial"/>
              </w:rPr>
            </w:pPr>
            <w:r w:rsidRPr="001B0F7A">
              <w:rPr>
                <w:rFonts w:cs="Arial"/>
                <w:szCs w:val="18"/>
                <w:lang w:eastAsia="ja-JP"/>
              </w:rPr>
              <w:t>0.2</w:t>
            </w:r>
          </w:p>
        </w:tc>
      </w:tr>
      <w:tr w:rsidR="003577D9" w:rsidRPr="001B0F7A" w14:paraId="4A4A7096" w14:textId="77777777" w:rsidTr="00CC4729">
        <w:trPr>
          <w:jc w:val="center"/>
        </w:trPr>
        <w:tc>
          <w:tcPr>
            <w:tcW w:w="2221" w:type="dxa"/>
            <w:vMerge/>
            <w:vAlign w:val="center"/>
          </w:tcPr>
          <w:p w14:paraId="153CB2B3" w14:textId="77777777" w:rsidR="003577D9" w:rsidRPr="001B0F7A" w:rsidRDefault="003577D9" w:rsidP="003577D9">
            <w:pPr>
              <w:pStyle w:val="TAC"/>
              <w:rPr>
                <w:rFonts w:cs="Arial"/>
              </w:rPr>
            </w:pPr>
          </w:p>
        </w:tc>
        <w:tc>
          <w:tcPr>
            <w:tcW w:w="2952" w:type="dxa"/>
            <w:vAlign w:val="center"/>
          </w:tcPr>
          <w:p w14:paraId="54A0391E" w14:textId="77777777" w:rsidR="003577D9" w:rsidRPr="001B0F7A" w:rsidRDefault="003577D9" w:rsidP="003577D9">
            <w:pPr>
              <w:pStyle w:val="TAC"/>
              <w:rPr>
                <w:rFonts w:cs="Arial"/>
                <w:lang w:val="en-US" w:eastAsia="zh-CN"/>
              </w:rPr>
            </w:pPr>
            <w:r w:rsidRPr="001B0F7A">
              <w:rPr>
                <w:rFonts w:cs="Arial"/>
                <w:szCs w:val="18"/>
                <w:lang w:eastAsia="zh-CN"/>
              </w:rPr>
              <w:t>42</w:t>
            </w:r>
          </w:p>
        </w:tc>
        <w:tc>
          <w:tcPr>
            <w:tcW w:w="2952" w:type="dxa"/>
            <w:vAlign w:val="center"/>
          </w:tcPr>
          <w:p w14:paraId="21BC27AA" w14:textId="77777777" w:rsidR="003577D9" w:rsidRPr="001B0F7A" w:rsidRDefault="003577D9" w:rsidP="003577D9">
            <w:pPr>
              <w:pStyle w:val="TAC"/>
              <w:rPr>
                <w:rFonts w:cs="Arial"/>
                <w:lang w:val="en-US" w:eastAsia="zh-CN"/>
              </w:rPr>
            </w:pPr>
            <w:r w:rsidRPr="001B0F7A">
              <w:rPr>
                <w:rFonts w:cs="Arial"/>
                <w:szCs w:val="18"/>
                <w:lang w:eastAsia="ja-JP"/>
              </w:rPr>
              <w:t>0.5</w:t>
            </w:r>
          </w:p>
        </w:tc>
      </w:tr>
      <w:tr w:rsidR="003577D9" w:rsidRPr="001B0F7A" w14:paraId="6037E69B" w14:textId="77777777" w:rsidTr="00CC4729">
        <w:trPr>
          <w:jc w:val="center"/>
        </w:trPr>
        <w:tc>
          <w:tcPr>
            <w:tcW w:w="2221" w:type="dxa"/>
            <w:vMerge/>
            <w:vAlign w:val="center"/>
          </w:tcPr>
          <w:p w14:paraId="24CDFD71" w14:textId="77777777" w:rsidR="003577D9" w:rsidRPr="001B0F7A" w:rsidRDefault="003577D9" w:rsidP="003577D9">
            <w:pPr>
              <w:pStyle w:val="TAC"/>
              <w:rPr>
                <w:rFonts w:cs="Arial"/>
              </w:rPr>
            </w:pPr>
          </w:p>
        </w:tc>
        <w:tc>
          <w:tcPr>
            <w:tcW w:w="2952" w:type="dxa"/>
            <w:vAlign w:val="center"/>
          </w:tcPr>
          <w:p w14:paraId="0D808E74" w14:textId="77777777" w:rsidR="003577D9" w:rsidRPr="001B0F7A" w:rsidRDefault="003577D9" w:rsidP="003577D9">
            <w:pPr>
              <w:pStyle w:val="TAC"/>
              <w:rPr>
                <w:rFonts w:cs="Arial"/>
              </w:rPr>
            </w:pPr>
            <w:r w:rsidRPr="001B0F7A">
              <w:rPr>
                <w:rFonts w:cs="Arial"/>
                <w:szCs w:val="18"/>
                <w:lang w:eastAsia="ja-JP"/>
              </w:rPr>
              <w:t>n77</w:t>
            </w:r>
          </w:p>
        </w:tc>
        <w:tc>
          <w:tcPr>
            <w:tcW w:w="2952" w:type="dxa"/>
            <w:vAlign w:val="center"/>
          </w:tcPr>
          <w:p w14:paraId="17E5A6AD" w14:textId="77777777" w:rsidR="003577D9" w:rsidRPr="001B0F7A" w:rsidRDefault="003577D9" w:rsidP="003577D9">
            <w:pPr>
              <w:pStyle w:val="TAC"/>
              <w:rPr>
                <w:rFonts w:cs="Arial"/>
              </w:rPr>
            </w:pPr>
            <w:r w:rsidRPr="001B0F7A">
              <w:rPr>
                <w:rFonts w:cs="Arial"/>
                <w:szCs w:val="18"/>
                <w:lang w:eastAsia="ja-JP"/>
              </w:rPr>
              <w:t>0.5</w:t>
            </w:r>
          </w:p>
        </w:tc>
      </w:tr>
      <w:tr w:rsidR="003577D9" w:rsidRPr="001B0F7A" w14:paraId="400A9E74" w14:textId="77777777" w:rsidTr="00CC4729">
        <w:trPr>
          <w:jc w:val="center"/>
        </w:trPr>
        <w:tc>
          <w:tcPr>
            <w:tcW w:w="2221" w:type="dxa"/>
            <w:vMerge w:val="restart"/>
            <w:vAlign w:val="center"/>
          </w:tcPr>
          <w:p w14:paraId="5B96A525" w14:textId="77777777" w:rsidR="003577D9" w:rsidRPr="001B0F7A" w:rsidRDefault="003577D9" w:rsidP="003577D9">
            <w:pPr>
              <w:pStyle w:val="TAC"/>
              <w:rPr>
                <w:rFonts w:cs="Arial"/>
              </w:rPr>
            </w:pPr>
            <w:r w:rsidRPr="001B0F7A">
              <w:rPr>
                <w:rFonts w:cs="Arial"/>
                <w:szCs w:val="18"/>
              </w:rPr>
              <w:t>DC_1-28-</w:t>
            </w:r>
            <w:r w:rsidRPr="001B0F7A">
              <w:rPr>
                <w:rFonts w:cs="Arial"/>
                <w:szCs w:val="18"/>
                <w:lang w:eastAsia="ja-JP"/>
              </w:rPr>
              <w:t>42</w:t>
            </w:r>
            <w:r w:rsidRPr="001B0F7A">
              <w:rPr>
                <w:rFonts w:cs="Arial"/>
                <w:szCs w:val="18"/>
              </w:rPr>
              <w:t>_n7</w:t>
            </w:r>
            <w:r w:rsidRPr="001B0F7A">
              <w:rPr>
                <w:rFonts w:cs="Arial"/>
                <w:szCs w:val="18"/>
                <w:lang w:val="sv-SE"/>
              </w:rPr>
              <w:t>8</w:t>
            </w:r>
          </w:p>
        </w:tc>
        <w:tc>
          <w:tcPr>
            <w:tcW w:w="2952" w:type="dxa"/>
            <w:vAlign w:val="center"/>
          </w:tcPr>
          <w:p w14:paraId="3D4A584E" w14:textId="77777777" w:rsidR="003577D9" w:rsidRPr="001B0F7A" w:rsidRDefault="003577D9" w:rsidP="003577D9">
            <w:pPr>
              <w:pStyle w:val="TAC"/>
              <w:rPr>
                <w:rFonts w:cs="Arial"/>
              </w:rPr>
            </w:pPr>
            <w:r w:rsidRPr="001B0F7A">
              <w:rPr>
                <w:rFonts w:cs="Arial"/>
                <w:szCs w:val="18"/>
                <w:lang w:eastAsia="ja-JP"/>
              </w:rPr>
              <w:t>28</w:t>
            </w:r>
          </w:p>
        </w:tc>
        <w:tc>
          <w:tcPr>
            <w:tcW w:w="2952" w:type="dxa"/>
            <w:vAlign w:val="center"/>
          </w:tcPr>
          <w:p w14:paraId="682A7656" w14:textId="77777777" w:rsidR="003577D9" w:rsidRPr="001B0F7A" w:rsidRDefault="003577D9" w:rsidP="003577D9">
            <w:pPr>
              <w:pStyle w:val="TAC"/>
              <w:rPr>
                <w:rFonts w:cs="Arial"/>
              </w:rPr>
            </w:pPr>
            <w:r w:rsidRPr="001B0F7A">
              <w:rPr>
                <w:rFonts w:cs="Arial"/>
                <w:szCs w:val="18"/>
                <w:lang w:eastAsia="ja-JP"/>
              </w:rPr>
              <w:t>0.2</w:t>
            </w:r>
          </w:p>
        </w:tc>
      </w:tr>
      <w:tr w:rsidR="003577D9" w:rsidRPr="001B0F7A" w14:paraId="3CCDF944" w14:textId="77777777" w:rsidTr="00CC4729">
        <w:trPr>
          <w:jc w:val="center"/>
        </w:trPr>
        <w:tc>
          <w:tcPr>
            <w:tcW w:w="2221" w:type="dxa"/>
            <w:vMerge/>
            <w:vAlign w:val="center"/>
          </w:tcPr>
          <w:p w14:paraId="726DA07A" w14:textId="77777777" w:rsidR="003577D9" w:rsidRPr="001B0F7A" w:rsidRDefault="003577D9" w:rsidP="003577D9">
            <w:pPr>
              <w:pStyle w:val="TAC"/>
              <w:rPr>
                <w:rFonts w:cs="Arial"/>
              </w:rPr>
            </w:pPr>
          </w:p>
        </w:tc>
        <w:tc>
          <w:tcPr>
            <w:tcW w:w="2952" w:type="dxa"/>
            <w:vAlign w:val="center"/>
          </w:tcPr>
          <w:p w14:paraId="72B26E70" w14:textId="77777777" w:rsidR="003577D9" w:rsidRPr="001B0F7A" w:rsidRDefault="003577D9" w:rsidP="003577D9">
            <w:pPr>
              <w:pStyle w:val="TAC"/>
              <w:rPr>
                <w:rFonts w:cs="Arial"/>
              </w:rPr>
            </w:pPr>
            <w:r w:rsidRPr="001B0F7A">
              <w:rPr>
                <w:rFonts w:cs="Arial"/>
                <w:szCs w:val="18"/>
                <w:lang w:eastAsia="zh-CN"/>
              </w:rPr>
              <w:t>42</w:t>
            </w:r>
          </w:p>
        </w:tc>
        <w:tc>
          <w:tcPr>
            <w:tcW w:w="2952" w:type="dxa"/>
            <w:vAlign w:val="center"/>
          </w:tcPr>
          <w:p w14:paraId="4243C449" w14:textId="77777777" w:rsidR="003577D9" w:rsidRPr="001B0F7A" w:rsidRDefault="003577D9" w:rsidP="003577D9">
            <w:pPr>
              <w:pStyle w:val="TAC"/>
              <w:rPr>
                <w:rFonts w:cs="Arial"/>
              </w:rPr>
            </w:pPr>
            <w:r w:rsidRPr="001B0F7A">
              <w:rPr>
                <w:rFonts w:cs="Arial"/>
                <w:szCs w:val="18"/>
                <w:lang w:eastAsia="ja-JP"/>
              </w:rPr>
              <w:t>0.5</w:t>
            </w:r>
          </w:p>
        </w:tc>
      </w:tr>
      <w:tr w:rsidR="003577D9" w:rsidRPr="001B0F7A" w14:paraId="7C9EC6B6" w14:textId="77777777" w:rsidTr="00CC4729">
        <w:trPr>
          <w:jc w:val="center"/>
        </w:trPr>
        <w:tc>
          <w:tcPr>
            <w:tcW w:w="2221" w:type="dxa"/>
            <w:vMerge/>
            <w:vAlign w:val="center"/>
          </w:tcPr>
          <w:p w14:paraId="44E069E3" w14:textId="77777777" w:rsidR="003577D9" w:rsidRPr="001B0F7A" w:rsidRDefault="003577D9" w:rsidP="003577D9">
            <w:pPr>
              <w:pStyle w:val="TAC"/>
              <w:rPr>
                <w:rFonts w:cs="Arial"/>
              </w:rPr>
            </w:pPr>
          </w:p>
        </w:tc>
        <w:tc>
          <w:tcPr>
            <w:tcW w:w="2952" w:type="dxa"/>
            <w:vAlign w:val="center"/>
          </w:tcPr>
          <w:p w14:paraId="704B0E8A" w14:textId="77777777" w:rsidR="003577D9" w:rsidRPr="001B0F7A" w:rsidRDefault="003577D9" w:rsidP="003577D9">
            <w:pPr>
              <w:pStyle w:val="TAC"/>
              <w:rPr>
                <w:rFonts w:cs="Arial"/>
                <w:lang w:val="en-US" w:eastAsia="zh-CN"/>
              </w:rPr>
            </w:pPr>
            <w:r w:rsidRPr="001B0F7A">
              <w:rPr>
                <w:rFonts w:cs="Arial"/>
                <w:szCs w:val="18"/>
                <w:lang w:eastAsia="ja-JP"/>
              </w:rPr>
              <w:t>n78</w:t>
            </w:r>
          </w:p>
        </w:tc>
        <w:tc>
          <w:tcPr>
            <w:tcW w:w="2952" w:type="dxa"/>
            <w:vAlign w:val="center"/>
          </w:tcPr>
          <w:p w14:paraId="0A79C59D" w14:textId="77777777" w:rsidR="003577D9" w:rsidRPr="001B0F7A" w:rsidRDefault="003577D9" w:rsidP="003577D9">
            <w:pPr>
              <w:pStyle w:val="TAC"/>
              <w:rPr>
                <w:rFonts w:cs="Arial"/>
                <w:lang w:val="en-US" w:eastAsia="zh-CN"/>
              </w:rPr>
            </w:pPr>
            <w:r w:rsidRPr="001B0F7A">
              <w:rPr>
                <w:rFonts w:cs="Arial"/>
                <w:szCs w:val="18"/>
                <w:lang w:eastAsia="ja-JP"/>
              </w:rPr>
              <w:t>0.5</w:t>
            </w:r>
          </w:p>
        </w:tc>
      </w:tr>
      <w:tr w:rsidR="003577D9" w:rsidRPr="001B0F7A" w14:paraId="701405AE" w14:textId="77777777" w:rsidTr="00CC4729">
        <w:trPr>
          <w:jc w:val="center"/>
        </w:trPr>
        <w:tc>
          <w:tcPr>
            <w:tcW w:w="2221" w:type="dxa"/>
            <w:vMerge w:val="restart"/>
            <w:vAlign w:val="center"/>
          </w:tcPr>
          <w:p w14:paraId="723A3A89" w14:textId="77777777" w:rsidR="003577D9" w:rsidRPr="001B0F7A" w:rsidRDefault="003577D9" w:rsidP="003577D9">
            <w:pPr>
              <w:pStyle w:val="TAC"/>
              <w:rPr>
                <w:rFonts w:cs="Arial"/>
              </w:rPr>
            </w:pPr>
            <w:r w:rsidRPr="001B0F7A">
              <w:rPr>
                <w:rFonts w:cs="Arial"/>
                <w:szCs w:val="18"/>
              </w:rPr>
              <w:t>DC_1-28-</w:t>
            </w:r>
            <w:r w:rsidRPr="001B0F7A">
              <w:rPr>
                <w:rFonts w:cs="Arial"/>
                <w:szCs w:val="18"/>
                <w:lang w:eastAsia="ja-JP"/>
              </w:rPr>
              <w:t>42</w:t>
            </w:r>
            <w:r w:rsidRPr="001B0F7A">
              <w:rPr>
                <w:rFonts w:cs="Arial"/>
                <w:szCs w:val="18"/>
              </w:rPr>
              <w:t>_n7</w:t>
            </w:r>
            <w:r w:rsidRPr="001B0F7A">
              <w:rPr>
                <w:rFonts w:cs="Arial"/>
                <w:szCs w:val="18"/>
                <w:lang w:val="sv-SE"/>
              </w:rPr>
              <w:t>9</w:t>
            </w:r>
          </w:p>
        </w:tc>
        <w:tc>
          <w:tcPr>
            <w:tcW w:w="2952" w:type="dxa"/>
            <w:vAlign w:val="center"/>
          </w:tcPr>
          <w:p w14:paraId="3EE494E1" w14:textId="77777777" w:rsidR="003577D9" w:rsidRPr="001B0F7A" w:rsidRDefault="003577D9" w:rsidP="003577D9">
            <w:pPr>
              <w:pStyle w:val="TAC"/>
              <w:rPr>
                <w:rFonts w:cs="Arial"/>
              </w:rPr>
            </w:pPr>
            <w:r w:rsidRPr="001B0F7A">
              <w:rPr>
                <w:rFonts w:cs="Arial"/>
                <w:szCs w:val="18"/>
                <w:lang w:eastAsia="ja-JP"/>
              </w:rPr>
              <w:t>28</w:t>
            </w:r>
          </w:p>
        </w:tc>
        <w:tc>
          <w:tcPr>
            <w:tcW w:w="2952" w:type="dxa"/>
            <w:vAlign w:val="center"/>
          </w:tcPr>
          <w:p w14:paraId="62303FFF" w14:textId="77777777" w:rsidR="003577D9" w:rsidRPr="001B0F7A" w:rsidRDefault="003577D9" w:rsidP="003577D9">
            <w:pPr>
              <w:pStyle w:val="TAC"/>
              <w:rPr>
                <w:rFonts w:cs="Arial"/>
              </w:rPr>
            </w:pPr>
            <w:r w:rsidRPr="001B0F7A">
              <w:rPr>
                <w:rFonts w:cs="Arial"/>
                <w:szCs w:val="18"/>
                <w:lang w:eastAsia="ja-JP"/>
              </w:rPr>
              <w:t>0.2</w:t>
            </w:r>
          </w:p>
        </w:tc>
      </w:tr>
      <w:tr w:rsidR="003577D9" w:rsidRPr="001B0F7A" w14:paraId="7CC703DA" w14:textId="77777777" w:rsidTr="00CC4729">
        <w:trPr>
          <w:jc w:val="center"/>
        </w:trPr>
        <w:tc>
          <w:tcPr>
            <w:tcW w:w="2221" w:type="dxa"/>
            <w:vMerge/>
            <w:vAlign w:val="center"/>
          </w:tcPr>
          <w:p w14:paraId="4B2AE191" w14:textId="77777777" w:rsidR="003577D9" w:rsidRPr="001B0F7A" w:rsidRDefault="003577D9" w:rsidP="003577D9">
            <w:pPr>
              <w:pStyle w:val="TAC"/>
              <w:rPr>
                <w:rFonts w:cs="Arial"/>
              </w:rPr>
            </w:pPr>
          </w:p>
        </w:tc>
        <w:tc>
          <w:tcPr>
            <w:tcW w:w="2952" w:type="dxa"/>
            <w:vAlign w:val="center"/>
          </w:tcPr>
          <w:p w14:paraId="471C4D2B" w14:textId="77777777" w:rsidR="003577D9" w:rsidRPr="001B0F7A" w:rsidRDefault="003577D9" w:rsidP="003577D9">
            <w:pPr>
              <w:pStyle w:val="TAC"/>
              <w:rPr>
                <w:rFonts w:cs="Arial"/>
              </w:rPr>
            </w:pPr>
            <w:r w:rsidRPr="001B0F7A">
              <w:rPr>
                <w:rFonts w:cs="Arial"/>
                <w:szCs w:val="18"/>
                <w:lang w:eastAsia="zh-CN"/>
              </w:rPr>
              <w:t>42</w:t>
            </w:r>
          </w:p>
        </w:tc>
        <w:tc>
          <w:tcPr>
            <w:tcW w:w="2952" w:type="dxa"/>
            <w:vAlign w:val="center"/>
          </w:tcPr>
          <w:p w14:paraId="23C94E21" w14:textId="77777777" w:rsidR="003577D9" w:rsidRPr="001B0F7A" w:rsidRDefault="003577D9" w:rsidP="003577D9">
            <w:pPr>
              <w:pStyle w:val="TAC"/>
              <w:rPr>
                <w:rFonts w:cs="Arial"/>
              </w:rPr>
            </w:pPr>
            <w:r w:rsidRPr="001B0F7A">
              <w:rPr>
                <w:rFonts w:cs="Arial"/>
                <w:szCs w:val="18"/>
                <w:lang w:eastAsia="ja-JP"/>
              </w:rPr>
              <w:t>0.5</w:t>
            </w:r>
          </w:p>
        </w:tc>
      </w:tr>
      <w:tr w:rsidR="003577D9" w:rsidRPr="001B0F7A" w14:paraId="234268D5" w14:textId="77777777" w:rsidTr="00CC4729">
        <w:trPr>
          <w:jc w:val="center"/>
        </w:trPr>
        <w:tc>
          <w:tcPr>
            <w:tcW w:w="2221" w:type="dxa"/>
            <w:vMerge w:val="restart"/>
            <w:vAlign w:val="center"/>
          </w:tcPr>
          <w:p w14:paraId="79EBC76A" w14:textId="77777777" w:rsidR="003577D9" w:rsidRPr="001B0F7A" w:rsidRDefault="003577D9" w:rsidP="003577D9">
            <w:pPr>
              <w:pStyle w:val="TAC"/>
              <w:rPr>
                <w:rFonts w:cs="Arial"/>
              </w:rPr>
            </w:pPr>
            <w:r w:rsidRPr="001B0F7A">
              <w:rPr>
                <w:rFonts w:cs="Arial"/>
                <w:szCs w:val="18"/>
              </w:rPr>
              <w:t>DC_1-</w:t>
            </w:r>
            <w:r w:rsidRPr="001B0F7A">
              <w:rPr>
                <w:rFonts w:cs="Arial"/>
                <w:szCs w:val="18"/>
                <w:lang w:val="sv-SE"/>
              </w:rPr>
              <w:t>41</w:t>
            </w:r>
            <w:r w:rsidRPr="001B0F7A">
              <w:rPr>
                <w:rFonts w:cs="Arial"/>
                <w:szCs w:val="18"/>
              </w:rPr>
              <w:t>-</w:t>
            </w:r>
            <w:r w:rsidRPr="001B0F7A">
              <w:rPr>
                <w:rFonts w:cs="Arial"/>
                <w:szCs w:val="18"/>
                <w:lang w:eastAsia="ja-JP"/>
              </w:rPr>
              <w:t>42</w:t>
            </w:r>
            <w:r w:rsidRPr="001B0F7A">
              <w:rPr>
                <w:rFonts w:cs="Arial"/>
                <w:szCs w:val="18"/>
              </w:rPr>
              <w:t>_n77</w:t>
            </w:r>
          </w:p>
        </w:tc>
        <w:tc>
          <w:tcPr>
            <w:tcW w:w="2952" w:type="dxa"/>
            <w:vAlign w:val="center"/>
          </w:tcPr>
          <w:p w14:paraId="654E2C36" w14:textId="77777777" w:rsidR="003577D9" w:rsidRPr="001B0F7A" w:rsidRDefault="003577D9" w:rsidP="003577D9">
            <w:pPr>
              <w:pStyle w:val="TAC"/>
              <w:rPr>
                <w:rFonts w:cs="Arial"/>
              </w:rPr>
            </w:pPr>
            <w:r w:rsidRPr="001B0F7A">
              <w:rPr>
                <w:rFonts w:cs="Arial"/>
                <w:lang w:eastAsia="ja-JP"/>
              </w:rPr>
              <w:t>42</w:t>
            </w:r>
          </w:p>
        </w:tc>
        <w:tc>
          <w:tcPr>
            <w:tcW w:w="2952" w:type="dxa"/>
            <w:vAlign w:val="center"/>
          </w:tcPr>
          <w:p w14:paraId="0302F374" w14:textId="77777777" w:rsidR="003577D9" w:rsidRPr="001B0F7A" w:rsidRDefault="003577D9" w:rsidP="003577D9">
            <w:pPr>
              <w:pStyle w:val="TAC"/>
              <w:rPr>
                <w:rFonts w:cs="Arial"/>
              </w:rPr>
            </w:pPr>
            <w:r w:rsidRPr="001B0F7A">
              <w:rPr>
                <w:rFonts w:cs="Arial"/>
                <w:lang w:eastAsia="ja-JP"/>
              </w:rPr>
              <w:t>0.5</w:t>
            </w:r>
          </w:p>
        </w:tc>
      </w:tr>
      <w:tr w:rsidR="003577D9" w:rsidRPr="001B0F7A" w14:paraId="465F9B45" w14:textId="77777777" w:rsidTr="00CC4729">
        <w:trPr>
          <w:jc w:val="center"/>
        </w:trPr>
        <w:tc>
          <w:tcPr>
            <w:tcW w:w="2221" w:type="dxa"/>
            <w:vMerge/>
            <w:vAlign w:val="center"/>
          </w:tcPr>
          <w:p w14:paraId="45BC75FE" w14:textId="77777777" w:rsidR="003577D9" w:rsidRPr="001B0F7A" w:rsidRDefault="003577D9" w:rsidP="003577D9">
            <w:pPr>
              <w:pStyle w:val="TAC"/>
              <w:rPr>
                <w:rFonts w:cs="Arial"/>
              </w:rPr>
            </w:pPr>
          </w:p>
        </w:tc>
        <w:tc>
          <w:tcPr>
            <w:tcW w:w="2952" w:type="dxa"/>
            <w:vAlign w:val="center"/>
          </w:tcPr>
          <w:p w14:paraId="6A076E1B" w14:textId="77777777" w:rsidR="003577D9" w:rsidRPr="001B0F7A" w:rsidRDefault="003577D9" w:rsidP="003577D9">
            <w:pPr>
              <w:pStyle w:val="TAC"/>
              <w:rPr>
                <w:rFonts w:cs="Arial"/>
                <w:lang w:val="sv-SE"/>
              </w:rPr>
            </w:pPr>
            <w:r w:rsidRPr="001B0F7A">
              <w:rPr>
                <w:rFonts w:cs="Arial"/>
                <w:lang w:eastAsia="ja-JP"/>
              </w:rPr>
              <w:t>n77</w:t>
            </w:r>
          </w:p>
        </w:tc>
        <w:tc>
          <w:tcPr>
            <w:tcW w:w="2952" w:type="dxa"/>
            <w:vAlign w:val="center"/>
          </w:tcPr>
          <w:p w14:paraId="3A180409" w14:textId="77777777" w:rsidR="003577D9" w:rsidRPr="001B0F7A" w:rsidRDefault="003577D9" w:rsidP="003577D9">
            <w:pPr>
              <w:pStyle w:val="TAC"/>
              <w:rPr>
                <w:rFonts w:cs="Arial"/>
              </w:rPr>
            </w:pPr>
            <w:r w:rsidRPr="001B0F7A">
              <w:rPr>
                <w:rFonts w:cs="Arial"/>
                <w:lang w:eastAsia="ja-JP"/>
              </w:rPr>
              <w:t>0.5</w:t>
            </w:r>
          </w:p>
        </w:tc>
      </w:tr>
      <w:tr w:rsidR="003577D9" w:rsidRPr="001B0F7A" w14:paraId="0AE31442" w14:textId="77777777" w:rsidTr="00CC4729">
        <w:trPr>
          <w:jc w:val="center"/>
        </w:trPr>
        <w:tc>
          <w:tcPr>
            <w:tcW w:w="2221" w:type="dxa"/>
            <w:vMerge w:val="restart"/>
            <w:vAlign w:val="center"/>
          </w:tcPr>
          <w:p w14:paraId="5CD48347" w14:textId="77777777" w:rsidR="003577D9" w:rsidRPr="001B0F7A" w:rsidRDefault="003577D9" w:rsidP="003577D9">
            <w:pPr>
              <w:pStyle w:val="TAC"/>
            </w:pPr>
            <w:r w:rsidRPr="001B0F7A">
              <w:t>DC_1-41-42_n78</w:t>
            </w:r>
          </w:p>
        </w:tc>
        <w:tc>
          <w:tcPr>
            <w:tcW w:w="2952" w:type="dxa"/>
            <w:vAlign w:val="center"/>
          </w:tcPr>
          <w:p w14:paraId="5FBD1322" w14:textId="77777777" w:rsidR="003577D9" w:rsidRPr="001B0F7A" w:rsidRDefault="003577D9" w:rsidP="003577D9">
            <w:pPr>
              <w:pStyle w:val="TAC"/>
            </w:pPr>
            <w:r w:rsidRPr="001B0F7A">
              <w:t>42</w:t>
            </w:r>
          </w:p>
        </w:tc>
        <w:tc>
          <w:tcPr>
            <w:tcW w:w="2952" w:type="dxa"/>
            <w:vAlign w:val="center"/>
          </w:tcPr>
          <w:p w14:paraId="7393DF1B" w14:textId="77777777" w:rsidR="003577D9" w:rsidRPr="001B0F7A" w:rsidRDefault="003577D9" w:rsidP="003577D9">
            <w:pPr>
              <w:pStyle w:val="TAC"/>
            </w:pPr>
            <w:r w:rsidRPr="001B0F7A">
              <w:t>0.5</w:t>
            </w:r>
          </w:p>
        </w:tc>
      </w:tr>
      <w:tr w:rsidR="003577D9" w:rsidRPr="001B0F7A" w14:paraId="5BE4F941" w14:textId="77777777" w:rsidTr="00CC4729">
        <w:trPr>
          <w:jc w:val="center"/>
        </w:trPr>
        <w:tc>
          <w:tcPr>
            <w:tcW w:w="2221" w:type="dxa"/>
            <w:vMerge/>
            <w:vAlign w:val="center"/>
          </w:tcPr>
          <w:p w14:paraId="448CEEC9" w14:textId="77777777" w:rsidR="003577D9" w:rsidRPr="001B0F7A" w:rsidRDefault="003577D9" w:rsidP="003577D9">
            <w:pPr>
              <w:pStyle w:val="TAC"/>
            </w:pPr>
          </w:p>
        </w:tc>
        <w:tc>
          <w:tcPr>
            <w:tcW w:w="2952" w:type="dxa"/>
            <w:vAlign w:val="center"/>
          </w:tcPr>
          <w:p w14:paraId="6DB16172" w14:textId="77777777" w:rsidR="003577D9" w:rsidRPr="001B0F7A" w:rsidRDefault="003577D9" w:rsidP="003577D9">
            <w:pPr>
              <w:pStyle w:val="TAC"/>
            </w:pPr>
            <w:r w:rsidRPr="001B0F7A">
              <w:t>n78</w:t>
            </w:r>
          </w:p>
        </w:tc>
        <w:tc>
          <w:tcPr>
            <w:tcW w:w="2952" w:type="dxa"/>
            <w:vAlign w:val="center"/>
          </w:tcPr>
          <w:p w14:paraId="48F436BE" w14:textId="77777777" w:rsidR="003577D9" w:rsidRPr="001B0F7A" w:rsidRDefault="003577D9" w:rsidP="003577D9">
            <w:pPr>
              <w:pStyle w:val="TAC"/>
            </w:pPr>
            <w:r w:rsidRPr="001B0F7A">
              <w:t>0.5</w:t>
            </w:r>
          </w:p>
        </w:tc>
      </w:tr>
      <w:tr w:rsidR="003577D9" w:rsidRPr="001B0F7A" w14:paraId="6BA6F752" w14:textId="77777777" w:rsidTr="00CC4729">
        <w:trPr>
          <w:jc w:val="center"/>
        </w:trPr>
        <w:tc>
          <w:tcPr>
            <w:tcW w:w="2221" w:type="dxa"/>
            <w:vAlign w:val="center"/>
          </w:tcPr>
          <w:p w14:paraId="7A3B1178" w14:textId="77777777" w:rsidR="003577D9" w:rsidRPr="001B0F7A" w:rsidRDefault="003577D9" w:rsidP="003577D9">
            <w:pPr>
              <w:pStyle w:val="TAC"/>
            </w:pPr>
            <w:r w:rsidRPr="001B0F7A">
              <w:rPr>
                <w:rFonts w:cs="Arial"/>
              </w:rPr>
              <w:t>DC_</w:t>
            </w:r>
            <w:r w:rsidRPr="001B0F7A">
              <w:rPr>
                <w:rFonts w:cs="Arial"/>
                <w:lang w:eastAsia="ja-JP"/>
              </w:rPr>
              <w:t>1-41-42</w:t>
            </w:r>
            <w:r w:rsidRPr="001B0F7A">
              <w:rPr>
                <w:rFonts w:cs="Arial"/>
                <w:lang w:val="sv-SE" w:eastAsia="ja-JP"/>
              </w:rPr>
              <w:t>_</w:t>
            </w:r>
            <w:r w:rsidRPr="001B0F7A">
              <w:rPr>
                <w:rFonts w:cs="Arial"/>
                <w:lang w:eastAsia="ja-JP"/>
              </w:rPr>
              <w:t>n79</w:t>
            </w:r>
          </w:p>
        </w:tc>
        <w:tc>
          <w:tcPr>
            <w:tcW w:w="2952" w:type="dxa"/>
            <w:vAlign w:val="center"/>
          </w:tcPr>
          <w:p w14:paraId="471A2726" w14:textId="77777777" w:rsidR="003577D9" w:rsidRPr="001B0F7A" w:rsidRDefault="003577D9" w:rsidP="003577D9">
            <w:pPr>
              <w:pStyle w:val="TAC"/>
            </w:pPr>
            <w:r w:rsidRPr="001B0F7A">
              <w:rPr>
                <w:rFonts w:cs="Arial"/>
                <w:lang w:eastAsia="ja-JP"/>
              </w:rPr>
              <w:t>42</w:t>
            </w:r>
          </w:p>
        </w:tc>
        <w:tc>
          <w:tcPr>
            <w:tcW w:w="2952" w:type="dxa"/>
            <w:vAlign w:val="center"/>
          </w:tcPr>
          <w:p w14:paraId="515CAEB3" w14:textId="77777777" w:rsidR="003577D9" w:rsidRPr="001B0F7A" w:rsidRDefault="003577D9" w:rsidP="003577D9">
            <w:pPr>
              <w:pStyle w:val="TAC"/>
            </w:pPr>
            <w:r w:rsidRPr="001B0F7A">
              <w:rPr>
                <w:rFonts w:cs="Arial"/>
                <w:lang w:eastAsia="ja-JP"/>
              </w:rPr>
              <w:t>0.5</w:t>
            </w:r>
          </w:p>
        </w:tc>
      </w:tr>
      <w:tr w:rsidR="003577D9" w:rsidRPr="001B0F7A" w14:paraId="4369CD70" w14:textId="77777777" w:rsidTr="00CC4729">
        <w:trPr>
          <w:jc w:val="center"/>
        </w:trPr>
        <w:tc>
          <w:tcPr>
            <w:tcW w:w="2221" w:type="dxa"/>
            <w:vAlign w:val="center"/>
          </w:tcPr>
          <w:p w14:paraId="7F6AED03" w14:textId="77777777" w:rsidR="003577D9" w:rsidRPr="001B0F7A" w:rsidRDefault="003577D9" w:rsidP="003577D9">
            <w:pPr>
              <w:pStyle w:val="TAC"/>
              <w:rPr>
                <w:rFonts w:cs="Arial"/>
              </w:rPr>
            </w:pPr>
            <w:r w:rsidRPr="001B0F7A">
              <w:t>DC_1-41-42_n79</w:t>
            </w:r>
          </w:p>
        </w:tc>
        <w:tc>
          <w:tcPr>
            <w:tcW w:w="2952" w:type="dxa"/>
            <w:vAlign w:val="center"/>
          </w:tcPr>
          <w:p w14:paraId="44137F68" w14:textId="77777777" w:rsidR="003577D9" w:rsidRPr="001B0F7A" w:rsidRDefault="003577D9" w:rsidP="003577D9">
            <w:pPr>
              <w:pStyle w:val="TAC"/>
              <w:rPr>
                <w:rFonts w:cs="Arial"/>
              </w:rPr>
            </w:pPr>
            <w:r w:rsidRPr="001B0F7A">
              <w:t>42</w:t>
            </w:r>
          </w:p>
        </w:tc>
        <w:tc>
          <w:tcPr>
            <w:tcW w:w="2952" w:type="dxa"/>
            <w:vAlign w:val="center"/>
          </w:tcPr>
          <w:p w14:paraId="3B0B813D" w14:textId="77777777" w:rsidR="003577D9" w:rsidRPr="001B0F7A" w:rsidRDefault="003577D9" w:rsidP="003577D9">
            <w:pPr>
              <w:pStyle w:val="TAC"/>
              <w:rPr>
                <w:rFonts w:cs="Arial"/>
              </w:rPr>
            </w:pPr>
            <w:r w:rsidRPr="001B0F7A">
              <w:t>0.5</w:t>
            </w:r>
          </w:p>
        </w:tc>
      </w:tr>
      <w:tr w:rsidR="003577D9" w:rsidRPr="001B0F7A" w14:paraId="7124D3E8" w14:textId="77777777" w:rsidTr="00CC4729">
        <w:trPr>
          <w:jc w:val="center"/>
        </w:trPr>
        <w:tc>
          <w:tcPr>
            <w:tcW w:w="2221" w:type="dxa"/>
            <w:vMerge w:val="restart"/>
            <w:vAlign w:val="center"/>
          </w:tcPr>
          <w:p w14:paraId="4CFB1814" w14:textId="77777777" w:rsidR="003577D9" w:rsidRPr="001B0F7A" w:rsidDel="00C538E8" w:rsidRDefault="003577D9" w:rsidP="003577D9">
            <w:pPr>
              <w:pStyle w:val="TAC"/>
              <w:rPr>
                <w:rFonts w:cs="Arial"/>
              </w:rPr>
            </w:pPr>
            <w:r w:rsidRPr="001B0F7A">
              <w:lastRenderedPageBreak/>
              <w:t>DC_2-66-(n)71</w:t>
            </w:r>
          </w:p>
        </w:tc>
        <w:tc>
          <w:tcPr>
            <w:tcW w:w="2952" w:type="dxa"/>
            <w:vAlign w:val="center"/>
          </w:tcPr>
          <w:p w14:paraId="57D7A1AA" w14:textId="77777777" w:rsidR="003577D9" w:rsidRPr="001B0F7A" w:rsidDel="00C538E8" w:rsidRDefault="003577D9" w:rsidP="003577D9">
            <w:pPr>
              <w:pStyle w:val="TAC"/>
              <w:rPr>
                <w:rFonts w:cs="Arial"/>
                <w:lang w:eastAsia="ja-JP"/>
              </w:rPr>
            </w:pPr>
            <w:r w:rsidRPr="001B0F7A">
              <w:t>2</w:t>
            </w:r>
          </w:p>
        </w:tc>
        <w:tc>
          <w:tcPr>
            <w:tcW w:w="2952" w:type="dxa"/>
            <w:vAlign w:val="center"/>
          </w:tcPr>
          <w:p w14:paraId="0661CDE7" w14:textId="77777777" w:rsidR="003577D9" w:rsidRPr="001B0F7A" w:rsidDel="00C538E8" w:rsidRDefault="003577D9" w:rsidP="003577D9">
            <w:pPr>
              <w:pStyle w:val="TAC"/>
              <w:rPr>
                <w:rFonts w:cs="Arial"/>
                <w:lang w:eastAsia="ja-JP"/>
              </w:rPr>
            </w:pPr>
            <w:r w:rsidRPr="001B0F7A">
              <w:t>0.3</w:t>
            </w:r>
          </w:p>
        </w:tc>
      </w:tr>
      <w:tr w:rsidR="003577D9" w:rsidRPr="001B0F7A" w14:paraId="7BFD6FE8" w14:textId="77777777" w:rsidTr="00CC4729">
        <w:trPr>
          <w:jc w:val="center"/>
        </w:trPr>
        <w:tc>
          <w:tcPr>
            <w:tcW w:w="2221" w:type="dxa"/>
            <w:vMerge/>
            <w:vAlign w:val="center"/>
          </w:tcPr>
          <w:p w14:paraId="2CE265F1" w14:textId="77777777" w:rsidR="003577D9" w:rsidRPr="001B0F7A" w:rsidDel="00C538E8" w:rsidRDefault="003577D9" w:rsidP="003577D9">
            <w:pPr>
              <w:pStyle w:val="TAC"/>
              <w:rPr>
                <w:rFonts w:cs="Arial"/>
              </w:rPr>
            </w:pPr>
          </w:p>
        </w:tc>
        <w:tc>
          <w:tcPr>
            <w:tcW w:w="2952" w:type="dxa"/>
            <w:vAlign w:val="center"/>
          </w:tcPr>
          <w:p w14:paraId="046D8F5E" w14:textId="77777777" w:rsidR="003577D9" w:rsidRPr="001B0F7A" w:rsidDel="00C538E8" w:rsidRDefault="003577D9" w:rsidP="003577D9">
            <w:pPr>
              <w:pStyle w:val="TAC"/>
              <w:rPr>
                <w:rFonts w:cs="Arial"/>
                <w:lang w:eastAsia="ja-JP"/>
              </w:rPr>
            </w:pPr>
            <w:r w:rsidRPr="001B0F7A">
              <w:t>66</w:t>
            </w:r>
          </w:p>
        </w:tc>
        <w:tc>
          <w:tcPr>
            <w:tcW w:w="2952" w:type="dxa"/>
            <w:vAlign w:val="center"/>
          </w:tcPr>
          <w:p w14:paraId="7A21C131" w14:textId="77777777" w:rsidR="003577D9" w:rsidRPr="001B0F7A" w:rsidDel="00C538E8" w:rsidRDefault="003577D9" w:rsidP="003577D9">
            <w:pPr>
              <w:pStyle w:val="TAC"/>
              <w:rPr>
                <w:rFonts w:cs="Arial"/>
                <w:lang w:eastAsia="ja-JP"/>
              </w:rPr>
            </w:pPr>
            <w:r w:rsidRPr="001B0F7A">
              <w:t>0.3</w:t>
            </w:r>
          </w:p>
        </w:tc>
      </w:tr>
      <w:tr w:rsidR="003577D9" w:rsidRPr="001B0F7A" w14:paraId="5F5F64DD" w14:textId="77777777" w:rsidTr="00CC4729">
        <w:trPr>
          <w:jc w:val="center"/>
        </w:trPr>
        <w:tc>
          <w:tcPr>
            <w:tcW w:w="2221" w:type="dxa"/>
            <w:vMerge w:val="restart"/>
            <w:vAlign w:val="center"/>
          </w:tcPr>
          <w:p w14:paraId="44BB01E7" w14:textId="77777777" w:rsidR="003577D9" w:rsidRPr="001B0F7A" w:rsidRDefault="003577D9" w:rsidP="003577D9">
            <w:pPr>
              <w:pStyle w:val="TAC"/>
              <w:rPr>
                <w:ins w:id="7088" w:author="R4-1812787" w:date="2019-01-25T14:29:00Z"/>
                <w:rFonts w:cs="Arial"/>
                <w:lang w:val="en-US"/>
              </w:rPr>
            </w:pPr>
            <w:r w:rsidRPr="001B0F7A">
              <w:rPr>
                <w:rFonts w:cs="Arial"/>
              </w:rPr>
              <w:t>DC_</w:t>
            </w:r>
            <w:r w:rsidRPr="001B0F7A">
              <w:rPr>
                <w:rFonts w:eastAsia="Malgun Gothic" w:cs="Arial"/>
                <w:lang w:eastAsia="ko-KR"/>
              </w:rPr>
              <w:t>3</w:t>
            </w:r>
            <w:r w:rsidRPr="001B0F7A">
              <w:rPr>
                <w:rFonts w:cs="Arial"/>
              </w:rPr>
              <w:t>-</w:t>
            </w:r>
            <w:r w:rsidRPr="001B0F7A">
              <w:rPr>
                <w:rFonts w:eastAsia="Malgun Gothic" w:cs="Arial"/>
                <w:lang w:eastAsia="ko-KR"/>
              </w:rPr>
              <w:t>5-7</w:t>
            </w:r>
            <w:r w:rsidRPr="001B0F7A">
              <w:rPr>
                <w:rFonts w:eastAsia="Malgun Gothic" w:cs="Arial"/>
                <w:lang w:val="sv-SE" w:eastAsia="ko-KR"/>
              </w:rPr>
              <w:t>_</w:t>
            </w:r>
            <w:r w:rsidRPr="001B0F7A">
              <w:rPr>
                <w:rFonts w:cs="Arial"/>
                <w:lang w:eastAsia="ja-JP"/>
              </w:rPr>
              <w:t>n</w:t>
            </w:r>
            <w:r w:rsidRPr="001B0F7A">
              <w:rPr>
                <w:rFonts w:eastAsia="Malgun Gothic" w:cs="Arial"/>
                <w:lang w:eastAsia="ko-KR"/>
              </w:rPr>
              <w:t>78</w:t>
            </w:r>
            <w:del w:id="7089" w:author="R4-1812787" w:date="2019-01-25T14:29:00Z">
              <w:r w:rsidRPr="001B0F7A" w:rsidDel="00DB2850">
                <w:rPr>
                  <w:rFonts w:cs="Arial"/>
                  <w:lang w:val="en-US"/>
                </w:rPr>
                <w:delText xml:space="preserve">, </w:delText>
              </w:r>
            </w:del>
          </w:p>
          <w:p w14:paraId="5544E70A" w14:textId="77777777" w:rsidR="003577D9" w:rsidRPr="001B0F7A" w:rsidRDefault="003577D9" w:rsidP="003577D9">
            <w:pPr>
              <w:pStyle w:val="TAC"/>
              <w:rPr>
                <w:rFonts w:cs="Arial"/>
                <w:lang w:val="en-US"/>
              </w:rPr>
            </w:pPr>
            <w:r w:rsidRPr="001B0F7A">
              <w:t>DC_</w:t>
            </w:r>
            <w:r w:rsidRPr="001B0F7A">
              <w:rPr>
                <w:rFonts w:eastAsia="Malgun Gothic"/>
                <w:lang w:eastAsia="ko-KR"/>
              </w:rPr>
              <w:t>3</w:t>
            </w:r>
            <w:r w:rsidRPr="001B0F7A">
              <w:t>-</w:t>
            </w:r>
            <w:r w:rsidRPr="001B0F7A">
              <w:rPr>
                <w:rFonts w:eastAsia="Malgun Gothic"/>
                <w:lang w:eastAsia="ko-KR"/>
              </w:rPr>
              <w:t>5-7-7_n78</w:t>
            </w:r>
          </w:p>
        </w:tc>
        <w:tc>
          <w:tcPr>
            <w:tcW w:w="2952" w:type="dxa"/>
            <w:vAlign w:val="center"/>
          </w:tcPr>
          <w:p w14:paraId="4F604898" w14:textId="77777777" w:rsidR="003577D9" w:rsidRPr="001B0F7A" w:rsidRDefault="003577D9" w:rsidP="003577D9">
            <w:pPr>
              <w:pStyle w:val="TAC"/>
              <w:rPr>
                <w:rFonts w:cs="Arial"/>
              </w:rPr>
            </w:pPr>
            <w:r w:rsidRPr="001B0F7A">
              <w:rPr>
                <w:rFonts w:eastAsia="Malgun Gothic" w:cs="Arial"/>
                <w:lang w:eastAsia="ko-KR"/>
              </w:rPr>
              <w:t>3</w:t>
            </w:r>
          </w:p>
        </w:tc>
        <w:tc>
          <w:tcPr>
            <w:tcW w:w="2952" w:type="dxa"/>
            <w:vAlign w:val="center"/>
          </w:tcPr>
          <w:p w14:paraId="3BCDC084" w14:textId="77777777" w:rsidR="003577D9" w:rsidRPr="001B0F7A" w:rsidRDefault="003577D9" w:rsidP="003577D9">
            <w:pPr>
              <w:pStyle w:val="TAC"/>
              <w:rPr>
                <w:rFonts w:cs="Arial"/>
              </w:rPr>
            </w:pPr>
            <w:r w:rsidRPr="001B0F7A">
              <w:rPr>
                <w:rFonts w:eastAsia="Malgun Gothic" w:cs="Arial"/>
                <w:lang w:eastAsia="ko-KR"/>
              </w:rPr>
              <w:t>0.2</w:t>
            </w:r>
          </w:p>
        </w:tc>
      </w:tr>
      <w:tr w:rsidR="003577D9" w:rsidRPr="001B0F7A" w14:paraId="142E508F" w14:textId="77777777" w:rsidTr="00CC4729">
        <w:trPr>
          <w:jc w:val="center"/>
        </w:trPr>
        <w:tc>
          <w:tcPr>
            <w:tcW w:w="2221" w:type="dxa"/>
            <w:vMerge/>
            <w:vAlign w:val="center"/>
          </w:tcPr>
          <w:p w14:paraId="69AD551D" w14:textId="77777777" w:rsidR="003577D9" w:rsidRPr="001B0F7A" w:rsidRDefault="003577D9" w:rsidP="003577D9">
            <w:pPr>
              <w:pStyle w:val="TAC"/>
              <w:rPr>
                <w:rFonts w:cs="Arial"/>
              </w:rPr>
            </w:pPr>
          </w:p>
        </w:tc>
        <w:tc>
          <w:tcPr>
            <w:tcW w:w="2952" w:type="dxa"/>
            <w:vAlign w:val="center"/>
          </w:tcPr>
          <w:p w14:paraId="39A729C7" w14:textId="77777777" w:rsidR="003577D9" w:rsidRPr="001B0F7A" w:rsidRDefault="003577D9" w:rsidP="003577D9">
            <w:pPr>
              <w:pStyle w:val="TAC"/>
              <w:rPr>
                <w:rFonts w:cs="Arial"/>
              </w:rPr>
            </w:pPr>
            <w:r w:rsidRPr="001B0F7A">
              <w:rPr>
                <w:rFonts w:eastAsia="Malgun Gothic" w:cs="Arial"/>
                <w:lang w:eastAsia="ko-KR"/>
              </w:rPr>
              <w:t>5</w:t>
            </w:r>
          </w:p>
        </w:tc>
        <w:tc>
          <w:tcPr>
            <w:tcW w:w="2952" w:type="dxa"/>
            <w:vAlign w:val="center"/>
          </w:tcPr>
          <w:p w14:paraId="5CFA94E1" w14:textId="77777777" w:rsidR="003577D9" w:rsidRPr="001B0F7A" w:rsidRDefault="003577D9" w:rsidP="003577D9">
            <w:pPr>
              <w:pStyle w:val="TAC"/>
              <w:rPr>
                <w:rFonts w:cs="Arial"/>
              </w:rPr>
            </w:pPr>
            <w:r w:rsidRPr="001B0F7A">
              <w:rPr>
                <w:rFonts w:eastAsia="Malgun Gothic" w:cs="Arial"/>
                <w:lang w:eastAsia="ko-KR"/>
              </w:rPr>
              <w:t>0.2</w:t>
            </w:r>
          </w:p>
        </w:tc>
      </w:tr>
      <w:tr w:rsidR="003577D9" w:rsidRPr="001B0F7A" w14:paraId="5EFE5ACD" w14:textId="77777777" w:rsidTr="00CC4729">
        <w:trPr>
          <w:jc w:val="center"/>
        </w:trPr>
        <w:tc>
          <w:tcPr>
            <w:tcW w:w="2221" w:type="dxa"/>
            <w:vMerge/>
            <w:vAlign w:val="center"/>
          </w:tcPr>
          <w:p w14:paraId="4FD5491A" w14:textId="77777777" w:rsidR="003577D9" w:rsidRPr="001B0F7A" w:rsidRDefault="003577D9" w:rsidP="003577D9">
            <w:pPr>
              <w:pStyle w:val="TAC"/>
              <w:rPr>
                <w:rFonts w:cs="Arial"/>
              </w:rPr>
            </w:pPr>
          </w:p>
        </w:tc>
        <w:tc>
          <w:tcPr>
            <w:tcW w:w="2952" w:type="dxa"/>
            <w:vAlign w:val="center"/>
          </w:tcPr>
          <w:p w14:paraId="44624B67" w14:textId="77777777" w:rsidR="003577D9" w:rsidRPr="001B0F7A" w:rsidRDefault="003577D9" w:rsidP="003577D9">
            <w:pPr>
              <w:pStyle w:val="TAC"/>
              <w:rPr>
                <w:rFonts w:cs="Arial"/>
                <w:lang w:val="en-US" w:eastAsia="zh-CN"/>
              </w:rPr>
            </w:pPr>
            <w:r w:rsidRPr="001B0F7A">
              <w:rPr>
                <w:rFonts w:eastAsia="Malgun Gothic" w:cs="Arial"/>
                <w:lang w:eastAsia="ko-KR"/>
              </w:rPr>
              <w:t>7</w:t>
            </w:r>
          </w:p>
        </w:tc>
        <w:tc>
          <w:tcPr>
            <w:tcW w:w="2952" w:type="dxa"/>
            <w:vAlign w:val="center"/>
          </w:tcPr>
          <w:p w14:paraId="09F389E9" w14:textId="77777777" w:rsidR="003577D9" w:rsidRPr="001B0F7A" w:rsidRDefault="003577D9" w:rsidP="003577D9">
            <w:pPr>
              <w:pStyle w:val="TAC"/>
              <w:rPr>
                <w:rFonts w:cs="Arial"/>
                <w:lang w:val="en-US" w:eastAsia="zh-CN"/>
              </w:rPr>
            </w:pPr>
            <w:r w:rsidRPr="001B0F7A">
              <w:rPr>
                <w:rFonts w:eastAsia="Malgun Gothic" w:cs="Arial"/>
                <w:lang w:eastAsia="ko-KR"/>
              </w:rPr>
              <w:t>0.2</w:t>
            </w:r>
          </w:p>
        </w:tc>
      </w:tr>
      <w:tr w:rsidR="003577D9" w:rsidRPr="001B0F7A" w14:paraId="03875220" w14:textId="77777777" w:rsidTr="00CC4729">
        <w:trPr>
          <w:jc w:val="center"/>
        </w:trPr>
        <w:tc>
          <w:tcPr>
            <w:tcW w:w="2221" w:type="dxa"/>
            <w:vMerge/>
            <w:vAlign w:val="center"/>
          </w:tcPr>
          <w:p w14:paraId="5EEE5C4A" w14:textId="77777777" w:rsidR="003577D9" w:rsidRPr="001B0F7A" w:rsidRDefault="003577D9" w:rsidP="003577D9">
            <w:pPr>
              <w:pStyle w:val="TAC"/>
              <w:rPr>
                <w:rFonts w:cs="Arial"/>
              </w:rPr>
            </w:pPr>
          </w:p>
        </w:tc>
        <w:tc>
          <w:tcPr>
            <w:tcW w:w="2952" w:type="dxa"/>
            <w:vAlign w:val="center"/>
          </w:tcPr>
          <w:p w14:paraId="79575959" w14:textId="77777777" w:rsidR="003577D9" w:rsidRPr="001B0F7A" w:rsidRDefault="003577D9" w:rsidP="003577D9">
            <w:pPr>
              <w:pStyle w:val="TAC"/>
              <w:rPr>
                <w:rFonts w:cs="Arial"/>
              </w:rPr>
            </w:pPr>
            <w:r w:rsidRPr="001B0F7A">
              <w:rPr>
                <w:rFonts w:cs="Arial"/>
                <w:lang w:eastAsia="ja-JP"/>
              </w:rPr>
              <w:t>n</w:t>
            </w:r>
            <w:r w:rsidRPr="001B0F7A">
              <w:rPr>
                <w:rFonts w:eastAsia="Malgun Gothic" w:cs="Arial"/>
                <w:lang w:eastAsia="ko-KR"/>
              </w:rPr>
              <w:t>78</w:t>
            </w:r>
          </w:p>
        </w:tc>
        <w:tc>
          <w:tcPr>
            <w:tcW w:w="2952" w:type="dxa"/>
            <w:vAlign w:val="center"/>
          </w:tcPr>
          <w:p w14:paraId="270B9CB3" w14:textId="77777777" w:rsidR="003577D9" w:rsidRPr="001B0F7A" w:rsidRDefault="003577D9" w:rsidP="003577D9">
            <w:pPr>
              <w:pStyle w:val="TAC"/>
              <w:rPr>
                <w:rFonts w:cs="Arial"/>
              </w:rPr>
            </w:pPr>
            <w:r w:rsidRPr="001B0F7A">
              <w:rPr>
                <w:rFonts w:eastAsia="Malgun Gothic" w:cs="Arial"/>
                <w:lang w:eastAsia="ko-KR"/>
              </w:rPr>
              <w:t>0.5</w:t>
            </w:r>
          </w:p>
        </w:tc>
      </w:tr>
      <w:tr w:rsidR="003577D9" w:rsidRPr="001B0F7A" w14:paraId="7CCC5699" w14:textId="77777777" w:rsidTr="00CC4729">
        <w:trPr>
          <w:jc w:val="center"/>
          <w:ins w:id="7090" w:author="R4-1812787" w:date="2019-01-25T14:30:00Z"/>
        </w:trPr>
        <w:tc>
          <w:tcPr>
            <w:tcW w:w="2221" w:type="dxa"/>
            <w:vAlign w:val="center"/>
          </w:tcPr>
          <w:p w14:paraId="796659F5" w14:textId="77777777" w:rsidR="003577D9" w:rsidRPr="001B0F7A" w:rsidRDefault="003577D9" w:rsidP="003577D9">
            <w:pPr>
              <w:pStyle w:val="TAC"/>
              <w:rPr>
                <w:ins w:id="7091" w:author="R4-1812787" w:date="2019-01-25T14:30:00Z"/>
                <w:rFonts w:cs="Arial"/>
              </w:rPr>
            </w:pPr>
            <w:ins w:id="7092" w:author="R4-1812787" w:date="2019-01-25T14:30:00Z">
              <w:r w:rsidRPr="001B0F7A">
                <w:rPr>
                  <w:rFonts w:cs="Arial"/>
                  <w:lang w:val="x-none" w:eastAsia="zh-CN"/>
                </w:rPr>
                <w:t>DC_3-5-41_n79</w:t>
              </w:r>
            </w:ins>
          </w:p>
        </w:tc>
        <w:tc>
          <w:tcPr>
            <w:tcW w:w="2952" w:type="dxa"/>
            <w:vAlign w:val="center"/>
          </w:tcPr>
          <w:p w14:paraId="6695FF04" w14:textId="77777777" w:rsidR="003577D9" w:rsidRPr="001B0F7A" w:rsidRDefault="003577D9" w:rsidP="003577D9">
            <w:pPr>
              <w:pStyle w:val="TAC"/>
              <w:rPr>
                <w:ins w:id="7093" w:author="R4-1812787" w:date="2019-01-25T14:30:00Z"/>
                <w:rFonts w:cs="Arial"/>
                <w:lang w:eastAsia="ja-JP"/>
              </w:rPr>
            </w:pPr>
            <w:ins w:id="7094" w:author="R4-1812787" w:date="2019-01-25T14:30:00Z">
              <w:r w:rsidRPr="001B0F7A">
                <w:rPr>
                  <w:rFonts w:cs="Arial"/>
                  <w:lang w:val="x-none" w:eastAsia="zh-CN"/>
                </w:rPr>
                <w:t>41</w:t>
              </w:r>
            </w:ins>
          </w:p>
        </w:tc>
        <w:tc>
          <w:tcPr>
            <w:tcW w:w="2952" w:type="dxa"/>
            <w:vAlign w:val="center"/>
          </w:tcPr>
          <w:p w14:paraId="236535C4" w14:textId="77777777" w:rsidR="003577D9" w:rsidRPr="001B0F7A" w:rsidRDefault="003577D9" w:rsidP="003577D9">
            <w:pPr>
              <w:pStyle w:val="TAC"/>
              <w:rPr>
                <w:ins w:id="7095" w:author="R4-1812787" w:date="2019-01-25T14:30:00Z"/>
                <w:rFonts w:eastAsia="Malgun Gothic" w:cs="Arial"/>
                <w:lang w:eastAsia="ko-KR"/>
              </w:rPr>
            </w:pPr>
            <w:ins w:id="7096" w:author="R4-1812787" w:date="2019-01-25T14:30:00Z">
              <w:r w:rsidRPr="001B0F7A">
                <w:rPr>
                  <w:lang w:val="en-US" w:eastAsia="zh-CN"/>
                </w:rPr>
                <w:t>0</w:t>
              </w:r>
              <w:r w:rsidRPr="001B0F7A">
                <w:rPr>
                  <w:vertAlign w:val="superscript"/>
                  <w:lang w:val="en-US" w:eastAsia="zh-CN"/>
                </w:rPr>
                <w:t>1</w:t>
              </w:r>
              <w:r w:rsidRPr="001B0F7A">
                <w:rPr>
                  <w:rFonts w:cs="Arial"/>
                  <w:lang w:eastAsia="zh-CN"/>
                </w:rPr>
                <w:t>/</w:t>
              </w:r>
              <w:r w:rsidRPr="001B0F7A">
                <w:rPr>
                  <w:lang w:val="en-US" w:eastAsia="zh-CN"/>
                </w:rPr>
                <w:t>0.5</w:t>
              </w:r>
              <w:r w:rsidRPr="001B0F7A">
                <w:rPr>
                  <w:vertAlign w:val="superscript"/>
                  <w:lang w:val="en-US" w:eastAsia="zh-CN"/>
                </w:rPr>
                <w:t>2</w:t>
              </w:r>
            </w:ins>
          </w:p>
        </w:tc>
      </w:tr>
      <w:tr w:rsidR="003577D9" w:rsidRPr="001B0F7A" w14:paraId="4656DB09" w14:textId="77777777" w:rsidTr="00CC4729">
        <w:trPr>
          <w:jc w:val="center"/>
        </w:trPr>
        <w:tc>
          <w:tcPr>
            <w:tcW w:w="2221" w:type="dxa"/>
            <w:vMerge w:val="restart"/>
            <w:vAlign w:val="center"/>
          </w:tcPr>
          <w:p w14:paraId="462326D7" w14:textId="77777777" w:rsidR="003577D9" w:rsidRPr="001B0F7A" w:rsidRDefault="003577D9" w:rsidP="003577D9">
            <w:pPr>
              <w:pStyle w:val="TAC"/>
              <w:rPr>
                <w:rFonts w:cs="Arial"/>
              </w:rPr>
            </w:pPr>
            <w:r w:rsidRPr="001B0F7A">
              <w:rPr>
                <w:rFonts w:cs="Arial"/>
              </w:rPr>
              <w:t>DC_</w:t>
            </w:r>
            <w:r w:rsidRPr="001B0F7A">
              <w:rPr>
                <w:rFonts w:eastAsia="Malgun Gothic" w:cs="Arial"/>
                <w:lang w:eastAsia="ko-KR"/>
              </w:rPr>
              <w:t>3</w:t>
            </w:r>
            <w:r w:rsidRPr="001B0F7A">
              <w:rPr>
                <w:rFonts w:cs="Arial"/>
              </w:rPr>
              <w:t>-</w:t>
            </w:r>
            <w:r w:rsidRPr="001B0F7A">
              <w:rPr>
                <w:rFonts w:eastAsia="Malgun Gothic" w:cs="Arial"/>
                <w:lang w:eastAsia="ko-KR"/>
              </w:rPr>
              <w:t>7-7</w:t>
            </w:r>
            <w:r w:rsidRPr="001B0F7A">
              <w:rPr>
                <w:rFonts w:eastAsia="Malgun Gothic" w:cs="Arial"/>
                <w:lang w:val="sv-SE" w:eastAsia="ko-KR"/>
              </w:rPr>
              <w:t>_</w:t>
            </w:r>
            <w:r w:rsidRPr="001B0F7A">
              <w:rPr>
                <w:rFonts w:cs="Arial"/>
                <w:lang w:eastAsia="ja-JP"/>
              </w:rPr>
              <w:t>n</w:t>
            </w:r>
            <w:r w:rsidRPr="001B0F7A">
              <w:rPr>
                <w:rFonts w:eastAsia="Malgun Gothic" w:cs="Arial"/>
                <w:lang w:eastAsia="ko-KR"/>
              </w:rPr>
              <w:t>78</w:t>
            </w:r>
          </w:p>
        </w:tc>
        <w:tc>
          <w:tcPr>
            <w:tcW w:w="2952" w:type="dxa"/>
            <w:vAlign w:val="center"/>
          </w:tcPr>
          <w:p w14:paraId="4D95D84D" w14:textId="77777777" w:rsidR="003577D9" w:rsidRPr="001B0F7A" w:rsidRDefault="003577D9" w:rsidP="003577D9">
            <w:pPr>
              <w:pStyle w:val="TAC"/>
              <w:rPr>
                <w:rFonts w:cs="Arial"/>
              </w:rPr>
            </w:pPr>
            <w:r w:rsidRPr="001B0F7A">
              <w:rPr>
                <w:rFonts w:eastAsia="Malgun Gothic" w:cs="Arial"/>
                <w:lang w:eastAsia="ko-KR"/>
              </w:rPr>
              <w:t>3</w:t>
            </w:r>
          </w:p>
        </w:tc>
        <w:tc>
          <w:tcPr>
            <w:tcW w:w="2952" w:type="dxa"/>
            <w:vAlign w:val="center"/>
          </w:tcPr>
          <w:p w14:paraId="0897E5C8" w14:textId="77777777" w:rsidR="003577D9" w:rsidRPr="001B0F7A" w:rsidRDefault="003577D9" w:rsidP="003577D9">
            <w:pPr>
              <w:pStyle w:val="TAC"/>
              <w:rPr>
                <w:rFonts w:cs="Arial"/>
              </w:rPr>
            </w:pPr>
            <w:r w:rsidRPr="001B0F7A">
              <w:rPr>
                <w:rFonts w:eastAsia="Malgun Gothic" w:cs="Arial"/>
                <w:lang w:eastAsia="ko-KR"/>
              </w:rPr>
              <w:t>0.2</w:t>
            </w:r>
          </w:p>
        </w:tc>
      </w:tr>
      <w:tr w:rsidR="003577D9" w:rsidRPr="001B0F7A" w14:paraId="2BDFF720" w14:textId="77777777" w:rsidTr="00CC4729">
        <w:trPr>
          <w:jc w:val="center"/>
        </w:trPr>
        <w:tc>
          <w:tcPr>
            <w:tcW w:w="2221" w:type="dxa"/>
            <w:vMerge/>
            <w:vAlign w:val="center"/>
          </w:tcPr>
          <w:p w14:paraId="0D1DB6A6" w14:textId="77777777" w:rsidR="003577D9" w:rsidRPr="001B0F7A" w:rsidRDefault="003577D9" w:rsidP="003577D9">
            <w:pPr>
              <w:pStyle w:val="TAC"/>
              <w:rPr>
                <w:rFonts w:cs="Arial"/>
              </w:rPr>
            </w:pPr>
          </w:p>
        </w:tc>
        <w:tc>
          <w:tcPr>
            <w:tcW w:w="2952" w:type="dxa"/>
            <w:vAlign w:val="center"/>
          </w:tcPr>
          <w:p w14:paraId="47F4B1A1" w14:textId="77777777" w:rsidR="003577D9" w:rsidRPr="001B0F7A" w:rsidRDefault="003577D9" w:rsidP="003577D9">
            <w:pPr>
              <w:pStyle w:val="TAC"/>
              <w:rPr>
                <w:rFonts w:cs="Arial"/>
              </w:rPr>
            </w:pPr>
            <w:r w:rsidRPr="001B0F7A">
              <w:rPr>
                <w:rFonts w:eastAsia="Malgun Gothic" w:cs="Arial"/>
                <w:lang w:eastAsia="ko-KR"/>
              </w:rPr>
              <w:t>7</w:t>
            </w:r>
          </w:p>
        </w:tc>
        <w:tc>
          <w:tcPr>
            <w:tcW w:w="2952" w:type="dxa"/>
            <w:vAlign w:val="center"/>
          </w:tcPr>
          <w:p w14:paraId="114F5797" w14:textId="77777777" w:rsidR="003577D9" w:rsidRPr="001B0F7A" w:rsidRDefault="003577D9" w:rsidP="003577D9">
            <w:pPr>
              <w:pStyle w:val="TAC"/>
              <w:rPr>
                <w:rFonts w:cs="Arial"/>
              </w:rPr>
            </w:pPr>
            <w:r w:rsidRPr="001B0F7A">
              <w:rPr>
                <w:rFonts w:eastAsia="Malgun Gothic" w:cs="Arial"/>
                <w:lang w:eastAsia="ko-KR"/>
              </w:rPr>
              <w:t>0.2</w:t>
            </w:r>
          </w:p>
        </w:tc>
      </w:tr>
      <w:tr w:rsidR="003577D9" w:rsidRPr="001B0F7A" w14:paraId="49E96478" w14:textId="77777777" w:rsidTr="00CC4729">
        <w:trPr>
          <w:jc w:val="center"/>
        </w:trPr>
        <w:tc>
          <w:tcPr>
            <w:tcW w:w="2221" w:type="dxa"/>
            <w:vMerge/>
            <w:vAlign w:val="center"/>
          </w:tcPr>
          <w:p w14:paraId="4A18541A" w14:textId="77777777" w:rsidR="003577D9" w:rsidRPr="001B0F7A" w:rsidRDefault="003577D9" w:rsidP="003577D9">
            <w:pPr>
              <w:pStyle w:val="TAC"/>
              <w:rPr>
                <w:rFonts w:cs="Arial"/>
              </w:rPr>
            </w:pPr>
          </w:p>
        </w:tc>
        <w:tc>
          <w:tcPr>
            <w:tcW w:w="2952" w:type="dxa"/>
            <w:vAlign w:val="center"/>
          </w:tcPr>
          <w:p w14:paraId="225F3C3E" w14:textId="77777777" w:rsidR="003577D9" w:rsidRPr="001B0F7A" w:rsidRDefault="003577D9" w:rsidP="003577D9">
            <w:pPr>
              <w:pStyle w:val="TAC"/>
              <w:rPr>
                <w:rFonts w:cs="Arial"/>
                <w:lang w:val="en-US" w:eastAsia="zh-CN"/>
              </w:rPr>
            </w:pPr>
            <w:r w:rsidRPr="001B0F7A">
              <w:rPr>
                <w:rFonts w:cs="Arial"/>
                <w:lang w:eastAsia="ja-JP"/>
              </w:rPr>
              <w:t>n</w:t>
            </w:r>
            <w:r w:rsidRPr="001B0F7A">
              <w:rPr>
                <w:rFonts w:eastAsia="Malgun Gothic" w:cs="Arial"/>
                <w:lang w:eastAsia="ko-KR"/>
              </w:rPr>
              <w:t>78</w:t>
            </w:r>
          </w:p>
        </w:tc>
        <w:tc>
          <w:tcPr>
            <w:tcW w:w="2952" w:type="dxa"/>
            <w:vAlign w:val="center"/>
          </w:tcPr>
          <w:p w14:paraId="3A96E559" w14:textId="77777777" w:rsidR="003577D9" w:rsidRPr="001B0F7A" w:rsidRDefault="003577D9" w:rsidP="003577D9">
            <w:pPr>
              <w:pStyle w:val="TAC"/>
              <w:rPr>
                <w:rFonts w:cs="Arial"/>
                <w:lang w:val="en-US" w:eastAsia="zh-CN"/>
              </w:rPr>
            </w:pPr>
            <w:r w:rsidRPr="001B0F7A">
              <w:rPr>
                <w:rFonts w:eastAsia="Malgun Gothic" w:cs="Arial"/>
                <w:lang w:eastAsia="ko-KR"/>
              </w:rPr>
              <w:t>0.5</w:t>
            </w:r>
          </w:p>
        </w:tc>
      </w:tr>
      <w:tr w:rsidR="003577D9" w:rsidRPr="001B0F7A" w14:paraId="5D1A5BDB" w14:textId="77777777" w:rsidTr="00CC4729">
        <w:trPr>
          <w:jc w:val="center"/>
        </w:trPr>
        <w:tc>
          <w:tcPr>
            <w:tcW w:w="2221" w:type="dxa"/>
            <w:vMerge w:val="restart"/>
            <w:vAlign w:val="center"/>
          </w:tcPr>
          <w:p w14:paraId="19C020F8" w14:textId="77777777" w:rsidR="003577D9" w:rsidRPr="001B0F7A" w:rsidRDefault="003577D9" w:rsidP="003577D9">
            <w:pPr>
              <w:pStyle w:val="TAC"/>
              <w:rPr>
                <w:rFonts w:cs="Arial"/>
              </w:rPr>
            </w:pPr>
            <w:r w:rsidRPr="001B0F7A">
              <w:rPr>
                <w:rFonts w:cs="Arial"/>
                <w:lang w:eastAsia="ja-JP"/>
              </w:rPr>
              <w:t>DC_3-7-20_n28</w:t>
            </w:r>
          </w:p>
        </w:tc>
        <w:tc>
          <w:tcPr>
            <w:tcW w:w="2952" w:type="dxa"/>
            <w:vAlign w:val="center"/>
          </w:tcPr>
          <w:p w14:paraId="7ABD879B" w14:textId="77777777" w:rsidR="003577D9" w:rsidRPr="001B0F7A" w:rsidRDefault="003577D9" w:rsidP="003577D9">
            <w:pPr>
              <w:pStyle w:val="TAC"/>
              <w:rPr>
                <w:rFonts w:cs="Arial"/>
                <w:lang w:eastAsia="ja-JP"/>
              </w:rPr>
            </w:pPr>
            <w:r w:rsidRPr="001B0F7A">
              <w:rPr>
                <w:rFonts w:cs="Arial"/>
                <w:lang w:val="fr-FR" w:eastAsia="zh-TW"/>
              </w:rPr>
              <w:t>20</w:t>
            </w:r>
          </w:p>
        </w:tc>
        <w:tc>
          <w:tcPr>
            <w:tcW w:w="2952" w:type="dxa"/>
          </w:tcPr>
          <w:p w14:paraId="54084A61" w14:textId="77777777" w:rsidR="003577D9" w:rsidRPr="001B0F7A" w:rsidRDefault="003577D9" w:rsidP="003577D9">
            <w:pPr>
              <w:pStyle w:val="TAC"/>
              <w:rPr>
                <w:rFonts w:eastAsia="Malgun Gothic" w:cs="Arial"/>
                <w:lang w:eastAsia="ko-KR"/>
              </w:rPr>
            </w:pPr>
            <w:r w:rsidRPr="001B0F7A">
              <w:rPr>
                <w:rFonts w:eastAsia="Malgun Gothic" w:cs="Arial"/>
                <w:lang w:eastAsia="ko-KR"/>
              </w:rPr>
              <w:t>0.2</w:t>
            </w:r>
          </w:p>
        </w:tc>
      </w:tr>
      <w:tr w:rsidR="003577D9" w:rsidRPr="001B0F7A" w14:paraId="20118034" w14:textId="77777777" w:rsidTr="00CC4729">
        <w:trPr>
          <w:jc w:val="center"/>
        </w:trPr>
        <w:tc>
          <w:tcPr>
            <w:tcW w:w="2221" w:type="dxa"/>
            <w:vMerge/>
            <w:vAlign w:val="center"/>
          </w:tcPr>
          <w:p w14:paraId="5742BA9F" w14:textId="77777777" w:rsidR="003577D9" w:rsidRPr="001B0F7A" w:rsidRDefault="003577D9" w:rsidP="003577D9">
            <w:pPr>
              <w:pStyle w:val="TAC"/>
              <w:rPr>
                <w:rFonts w:cs="Arial"/>
              </w:rPr>
            </w:pPr>
          </w:p>
        </w:tc>
        <w:tc>
          <w:tcPr>
            <w:tcW w:w="2952" w:type="dxa"/>
            <w:vAlign w:val="center"/>
          </w:tcPr>
          <w:p w14:paraId="35FE4C57" w14:textId="77777777" w:rsidR="003577D9" w:rsidRPr="001B0F7A" w:rsidRDefault="003577D9" w:rsidP="003577D9">
            <w:pPr>
              <w:pStyle w:val="TAC"/>
              <w:rPr>
                <w:rFonts w:cs="Arial"/>
                <w:lang w:eastAsia="ja-JP"/>
              </w:rPr>
            </w:pPr>
            <w:r w:rsidRPr="001B0F7A">
              <w:rPr>
                <w:rFonts w:cs="Arial"/>
                <w:lang w:eastAsia="ja-JP"/>
              </w:rPr>
              <w:t>n</w:t>
            </w:r>
            <w:r w:rsidRPr="001B0F7A">
              <w:rPr>
                <w:rFonts w:cs="Arial"/>
                <w:lang w:val="fr-FR" w:eastAsia="ja-JP"/>
              </w:rPr>
              <w:t>28</w:t>
            </w:r>
          </w:p>
        </w:tc>
        <w:tc>
          <w:tcPr>
            <w:tcW w:w="2952" w:type="dxa"/>
          </w:tcPr>
          <w:p w14:paraId="77C372A1" w14:textId="77777777" w:rsidR="003577D9" w:rsidRPr="001B0F7A" w:rsidRDefault="003577D9" w:rsidP="003577D9">
            <w:pPr>
              <w:pStyle w:val="TAC"/>
              <w:rPr>
                <w:rFonts w:eastAsia="Malgun Gothic" w:cs="Arial"/>
                <w:lang w:eastAsia="ko-KR"/>
              </w:rPr>
            </w:pPr>
            <w:r w:rsidRPr="001B0F7A">
              <w:rPr>
                <w:rFonts w:eastAsia="Malgun Gothic" w:cs="Arial"/>
                <w:lang w:eastAsia="ko-KR"/>
              </w:rPr>
              <w:t>0.1</w:t>
            </w:r>
          </w:p>
        </w:tc>
      </w:tr>
      <w:tr w:rsidR="003577D9" w:rsidRPr="001B0F7A" w14:paraId="076A48C0" w14:textId="77777777" w:rsidTr="00CC4729">
        <w:trPr>
          <w:jc w:val="center"/>
        </w:trPr>
        <w:tc>
          <w:tcPr>
            <w:tcW w:w="2221" w:type="dxa"/>
            <w:vMerge w:val="restart"/>
            <w:vAlign w:val="center"/>
          </w:tcPr>
          <w:p w14:paraId="5A700C27" w14:textId="77777777" w:rsidR="003577D9" w:rsidRPr="001B0F7A" w:rsidRDefault="003577D9" w:rsidP="003577D9">
            <w:pPr>
              <w:pStyle w:val="TAC"/>
              <w:rPr>
                <w:rFonts w:cs="Arial"/>
              </w:rPr>
            </w:pPr>
            <w:r w:rsidRPr="001B0F7A">
              <w:rPr>
                <w:rFonts w:cs="Arial"/>
              </w:rPr>
              <w:t>DC_</w:t>
            </w:r>
            <w:r w:rsidRPr="001B0F7A">
              <w:rPr>
                <w:rFonts w:cs="Arial"/>
                <w:lang w:val="sv-SE" w:eastAsia="ja-JP"/>
              </w:rPr>
              <w:t>3</w:t>
            </w:r>
            <w:r w:rsidRPr="001B0F7A">
              <w:rPr>
                <w:rFonts w:cs="Arial"/>
                <w:lang w:eastAsia="ja-JP"/>
              </w:rPr>
              <w:t>-</w:t>
            </w:r>
            <w:r w:rsidRPr="001B0F7A">
              <w:rPr>
                <w:rFonts w:cs="Arial"/>
                <w:lang w:val="sv-SE" w:eastAsia="ja-JP"/>
              </w:rPr>
              <w:t>7</w:t>
            </w:r>
            <w:r w:rsidRPr="001B0F7A">
              <w:rPr>
                <w:rFonts w:cs="Arial"/>
                <w:lang w:eastAsia="ja-JP"/>
              </w:rPr>
              <w:t>-</w:t>
            </w:r>
            <w:r w:rsidRPr="001B0F7A">
              <w:rPr>
                <w:rFonts w:cs="Arial"/>
                <w:lang w:val="sv-SE" w:eastAsia="ja-JP"/>
              </w:rPr>
              <w:t>20_</w:t>
            </w:r>
            <w:r w:rsidRPr="001B0F7A">
              <w:rPr>
                <w:rFonts w:cs="Arial"/>
                <w:lang w:eastAsia="ja-JP"/>
              </w:rPr>
              <w:t>n7</w:t>
            </w:r>
            <w:r w:rsidRPr="001B0F7A">
              <w:rPr>
                <w:rFonts w:cs="Arial"/>
                <w:lang w:val="sv-SE" w:eastAsia="ja-JP"/>
              </w:rPr>
              <w:t>8</w:t>
            </w:r>
          </w:p>
        </w:tc>
        <w:tc>
          <w:tcPr>
            <w:tcW w:w="2952" w:type="dxa"/>
            <w:vAlign w:val="center"/>
          </w:tcPr>
          <w:p w14:paraId="178F1607" w14:textId="77777777" w:rsidR="003577D9" w:rsidRPr="001B0F7A" w:rsidRDefault="003577D9" w:rsidP="003577D9">
            <w:pPr>
              <w:pStyle w:val="TAC"/>
              <w:rPr>
                <w:rFonts w:cs="Arial"/>
                <w:lang w:eastAsia="ja-JP"/>
              </w:rPr>
            </w:pPr>
            <w:r w:rsidRPr="001B0F7A">
              <w:rPr>
                <w:rFonts w:eastAsia="MS Mincho" w:cs="Arial"/>
                <w:lang w:eastAsia="ja-JP"/>
              </w:rPr>
              <w:t>3</w:t>
            </w:r>
          </w:p>
        </w:tc>
        <w:tc>
          <w:tcPr>
            <w:tcW w:w="2952" w:type="dxa"/>
            <w:vAlign w:val="center"/>
          </w:tcPr>
          <w:p w14:paraId="674CC68F" w14:textId="77777777" w:rsidR="003577D9" w:rsidRPr="001B0F7A" w:rsidRDefault="003577D9" w:rsidP="003577D9">
            <w:pPr>
              <w:pStyle w:val="TAC"/>
              <w:rPr>
                <w:rFonts w:eastAsia="Malgun Gothic" w:cs="Arial"/>
                <w:lang w:eastAsia="ko-KR"/>
              </w:rPr>
            </w:pPr>
            <w:r w:rsidRPr="001B0F7A">
              <w:rPr>
                <w:rFonts w:eastAsia="MS Mincho" w:cs="Arial"/>
                <w:lang w:eastAsia="ja-JP"/>
              </w:rPr>
              <w:t>0.2</w:t>
            </w:r>
          </w:p>
        </w:tc>
      </w:tr>
      <w:tr w:rsidR="003577D9" w:rsidRPr="001B0F7A" w14:paraId="04E356F9" w14:textId="77777777" w:rsidTr="00CC4729">
        <w:trPr>
          <w:jc w:val="center"/>
        </w:trPr>
        <w:tc>
          <w:tcPr>
            <w:tcW w:w="2221" w:type="dxa"/>
            <w:vMerge/>
            <w:vAlign w:val="center"/>
          </w:tcPr>
          <w:p w14:paraId="13759757" w14:textId="77777777" w:rsidR="003577D9" w:rsidRPr="001B0F7A" w:rsidRDefault="003577D9" w:rsidP="003577D9">
            <w:pPr>
              <w:pStyle w:val="TAC"/>
              <w:rPr>
                <w:rFonts w:cs="Arial"/>
              </w:rPr>
            </w:pPr>
          </w:p>
        </w:tc>
        <w:tc>
          <w:tcPr>
            <w:tcW w:w="2952" w:type="dxa"/>
            <w:vAlign w:val="center"/>
          </w:tcPr>
          <w:p w14:paraId="213B90D1" w14:textId="77777777" w:rsidR="003577D9" w:rsidRPr="001B0F7A" w:rsidRDefault="003577D9" w:rsidP="003577D9">
            <w:pPr>
              <w:pStyle w:val="TAC"/>
              <w:rPr>
                <w:rFonts w:cs="Arial"/>
                <w:lang w:eastAsia="ja-JP"/>
              </w:rPr>
            </w:pPr>
            <w:r w:rsidRPr="001B0F7A">
              <w:rPr>
                <w:rFonts w:eastAsia="MS Mincho" w:cs="Arial"/>
                <w:lang w:eastAsia="ja-JP"/>
              </w:rPr>
              <w:t>7</w:t>
            </w:r>
          </w:p>
        </w:tc>
        <w:tc>
          <w:tcPr>
            <w:tcW w:w="2952" w:type="dxa"/>
            <w:vAlign w:val="center"/>
          </w:tcPr>
          <w:p w14:paraId="052F5BD9" w14:textId="77777777" w:rsidR="003577D9" w:rsidRPr="001B0F7A" w:rsidRDefault="003577D9" w:rsidP="003577D9">
            <w:pPr>
              <w:pStyle w:val="TAC"/>
              <w:rPr>
                <w:rFonts w:eastAsia="Malgun Gothic" w:cs="Arial"/>
                <w:lang w:eastAsia="ko-KR"/>
              </w:rPr>
            </w:pPr>
            <w:r w:rsidRPr="001B0F7A">
              <w:rPr>
                <w:rFonts w:eastAsia="MS Mincho" w:cs="Arial"/>
                <w:lang w:eastAsia="ja-JP"/>
              </w:rPr>
              <w:t>0.2</w:t>
            </w:r>
          </w:p>
        </w:tc>
      </w:tr>
      <w:tr w:rsidR="003577D9" w:rsidRPr="001B0F7A" w14:paraId="72422350" w14:textId="77777777" w:rsidTr="00CC4729">
        <w:trPr>
          <w:jc w:val="center"/>
        </w:trPr>
        <w:tc>
          <w:tcPr>
            <w:tcW w:w="2221" w:type="dxa"/>
            <w:vMerge/>
            <w:vAlign w:val="center"/>
          </w:tcPr>
          <w:p w14:paraId="208C3858" w14:textId="77777777" w:rsidR="003577D9" w:rsidRPr="001B0F7A" w:rsidRDefault="003577D9" w:rsidP="003577D9">
            <w:pPr>
              <w:pStyle w:val="TAC"/>
              <w:rPr>
                <w:rFonts w:cs="Arial"/>
              </w:rPr>
            </w:pPr>
          </w:p>
        </w:tc>
        <w:tc>
          <w:tcPr>
            <w:tcW w:w="2952" w:type="dxa"/>
            <w:vAlign w:val="center"/>
          </w:tcPr>
          <w:p w14:paraId="3E5A500D" w14:textId="77777777" w:rsidR="003577D9" w:rsidRPr="001B0F7A" w:rsidRDefault="003577D9" w:rsidP="003577D9">
            <w:pPr>
              <w:pStyle w:val="TAC"/>
              <w:rPr>
                <w:rFonts w:cs="Arial"/>
                <w:lang w:eastAsia="ja-JP"/>
              </w:rPr>
            </w:pPr>
            <w:r w:rsidRPr="001B0F7A">
              <w:rPr>
                <w:rFonts w:eastAsia="MS Mincho" w:cs="Arial"/>
                <w:lang w:eastAsia="ja-JP"/>
              </w:rPr>
              <w:t>n78</w:t>
            </w:r>
          </w:p>
        </w:tc>
        <w:tc>
          <w:tcPr>
            <w:tcW w:w="2952" w:type="dxa"/>
            <w:vAlign w:val="center"/>
          </w:tcPr>
          <w:p w14:paraId="29BDD286" w14:textId="77777777" w:rsidR="003577D9" w:rsidRPr="001B0F7A" w:rsidRDefault="003577D9" w:rsidP="003577D9">
            <w:pPr>
              <w:pStyle w:val="TAC"/>
              <w:rPr>
                <w:rFonts w:eastAsia="Malgun Gothic" w:cs="Arial"/>
                <w:lang w:eastAsia="ko-KR"/>
              </w:rPr>
            </w:pPr>
            <w:r w:rsidRPr="001B0F7A">
              <w:rPr>
                <w:rFonts w:eastAsia="MS Mincho" w:cs="Arial"/>
                <w:lang w:eastAsia="ja-JP"/>
              </w:rPr>
              <w:t>0.5</w:t>
            </w:r>
          </w:p>
        </w:tc>
      </w:tr>
      <w:tr w:rsidR="003577D9" w:rsidRPr="001B0F7A" w14:paraId="5E18B7DA" w14:textId="77777777" w:rsidTr="00CC4729">
        <w:trPr>
          <w:jc w:val="center"/>
        </w:trPr>
        <w:tc>
          <w:tcPr>
            <w:tcW w:w="2221" w:type="dxa"/>
            <w:vMerge w:val="restart"/>
            <w:vAlign w:val="center"/>
          </w:tcPr>
          <w:p w14:paraId="6E519C96" w14:textId="77777777" w:rsidR="003577D9" w:rsidRPr="001B0F7A" w:rsidRDefault="003577D9" w:rsidP="003577D9">
            <w:pPr>
              <w:pStyle w:val="TAC"/>
              <w:rPr>
                <w:rFonts w:eastAsia="Malgun Gothic" w:cs="Arial"/>
                <w:lang w:eastAsia="ko-KR"/>
              </w:rPr>
            </w:pPr>
            <w:r w:rsidRPr="001B0F7A">
              <w:rPr>
                <w:rFonts w:cs="Arial"/>
              </w:rPr>
              <w:t>DC_</w:t>
            </w:r>
            <w:r w:rsidRPr="001B0F7A">
              <w:rPr>
                <w:rFonts w:eastAsia="Malgun Gothic" w:cs="Arial"/>
                <w:lang w:eastAsia="ko-KR"/>
              </w:rPr>
              <w:t>3</w:t>
            </w:r>
            <w:r w:rsidRPr="001B0F7A">
              <w:rPr>
                <w:rFonts w:cs="Arial"/>
                <w:lang w:val="sv-SE"/>
              </w:rPr>
              <w:t>-</w:t>
            </w:r>
            <w:r w:rsidRPr="001B0F7A">
              <w:rPr>
                <w:rFonts w:eastAsia="Malgun Gothic" w:cs="Arial"/>
                <w:lang w:eastAsia="ko-KR"/>
              </w:rPr>
              <w:t>7</w:t>
            </w:r>
            <w:r w:rsidRPr="001B0F7A">
              <w:rPr>
                <w:rFonts w:eastAsia="Malgun Gothic" w:cs="Arial"/>
                <w:lang w:val="sv-SE" w:eastAsia="ko-KR"/>
              </w:rPr>
              <w:t>-28_</w:t>
            </w:r>
            <w:r w:rsidRPr="001B0F7A">
              <w:rPr>
                <w:rFonts w:cs="Arial"/>
                <w:lang w:eastAsia="ja-JP"/>
              </w:rPr>
              <w:t>n</w:t>
            </w:r>
            <w:r w:rsidRPr="001B0F7A">
              <w:rPr>
                <w:rFonts w:eastAsia="Malgun Gothic" w:cs="Arial"/>
                <w:lang w:eastAsia="ko-KR"/>
              </w:rPr>
              <w:t>78</w:t>
            </w:r>
          </w:p>
          <w:p w14:paraId="4BF10F51" w14:textId="77777777" w:rsidR="003577D9" w:rsidRPr="001B0F7A" w:rsidRDefault="003577D9" w:rsidP="003577D9">
            <w:pPr>
              <w:pStyle w:val="TAC"/>
              <w:rPr>
                <w:rFonts w:cs="Arial"/>
              </w:rPr>
            </w:pPr>
            <w:r w:rsidRPr="001B0F7A">
              <w:rPr>
                <w:rFonts w:cs="Arial"/>
              </w:rPr>
              <w:t>DC_</w:t>
            </w:r>
            <w:r w:rsidRPr="001B0F7A">
              <w:rPr>
                <w:rFonts w:eastAsia="Malgun Gothic" w:cs="Arial"/>
                <w:lang w:eastAsia="ko-KR"/>
              </w:rPr>
              <w:t>3</w:t>
            </w:r>
            <w:r w:rsidRPr="001B0F7A">
              <w:rPr>
                <w:rFonts w:cs="Arial"/>
                <w:lang w:val="sv-SE"/>
              </w:rPr>
              <w:t>-</w:t>
            </w:r>
            <w:r w:rsidRPr="001B0F7A">
              <w:rPr>
                <w:rFonts w:eastAsia="Malgun Gothic" w:cs="Arial"/>
                <w:lang w:eastAsia="ko-KR"/>
              </w:rPr>
              <w:t>7</w:t>
            </w:r>
            <w:r w:rsidRPr="001B0F7A">
              <w:rPr>
                <w:rFonts w:eastAsia="Malgun Gothic" w:cs="Arial"/>
                <w:lang w:val="sv-SE" w:eastAsia="ko-KR"/>
              </w:rPr>
              <w:t>_n28-</w:t>
            </w:r>
            <w:r w:rsidRPr="001B0F7A">
              <w:rPr>
                <w:rFonts w:cs="Arial"/>
                <w:lang w:eastAsia="ja-JP"/>
              </w:rPr>
              <w:t>n</w:t>
            </w:r>
            <w:r w:rsidRPr="001B0F7A">
              <w:rPr>
                <w:rFonts w:eastAsia="Malgun Gothic" w:cs="Arial"/>
                <w:lang w:eastAsia="ko-KR"/>
              </w:rPr>
              <w:t>78</w:t>
            </w:r>
          </w:p>
        </w:tc>
        <w:tc>
          <w:tcPr>
            <w:tcW w:w="2952" w:type="dxa"/>
            <w:vAlign w:val="center"/>
          </w:tcPr>
          <w:p w14:paraId="79E574C2" w14:textId="77777777" w:rsidR="003577D9" w:rsidRPr="001B0F7A" w:rsidRDefault="003577D9" w:rsidP="003577D9">
            <w:pPr>
              <w:pStyle w:val="TAC"/>
              <w:rPr>
                <w:rFonts w:cs="Arial"/>
              </w:rPr>
            </w:pPr>
            <w:r w:rsidRPr="001B0F7A">
              <w:rPr>
                <w:rFonts w:cs="Arial"/>
                <w:lang w:eastAsia="ja-JP"/>
              </w:rPr>
              <w:t>3</w:t>
            </w:r>
          </w:p>
        </w:tc>
        <w:tc>
          <w:tcPr>
            <w:tcW w:w="2952" w:type="dxa"/>
            <w:vAlign w:val="center"/>
          </w:tcPr>
          <w:p w14:paraId="72BD2A9D" w14:textId="77777777" w:rsidR="003577D9" w:rsidRPr="001B0F7A" w:rsidRDefault="003577D9" w:rsidP="003577D9">
            <w:pPr>
              <w:pStyle w:val="TAC"/>
              <w:rPr>
                <w:rFonts w:cs="Arial"/>
              </w:rPr>
            </w:pPr>
            <w:r w:rsidRPr="001B0F7A">
              <w:rPr>
                <w:rFonts w:eastAsia="Malgun Gothic" w:cs="Arial"/>
                <w:lang w:eastAsia="ko-KR"/>
              </w:rPr>
              <w:t>0.2</w:t>
            </w:r>
          </w:p>
        </w:tc>
      </w:tr>
      <w:tr w:rsidR="003577D9" w:rsidRPr="001B0F7A" w14:paraId="6B3706D5" w14:textId="77777777" w:rsidTr="00CC4729">
        <w:trPr>
          <w:jc w:val="center"/>
        </w:trPr>
        <w:tc>
          <w:tcPr>
            <w:tcW w:w="2221" w:type="dxa"/>
            <w:vMerge/>
            <w:vAlign w:val="center"/>
          </w:tcPr>
          <w:p w14:paraId="755218E8" w14:textId="77777777" w:rsidR="003577D9" w:rsidRPr="001B0F7A" w:rsidRDefault="003577D9" w:rsidP="003577D9">
            <w:pPr>
              <w:pStyle w:val="TAC"/>
              <w:rPr>
                <w:rFonts w:cs="Arial"/>
              </w:rPr>
            </w:pPr>
          </w:p>
        </w:tc>
        <w:tc>
          <w:tcPr>
            <w:tcW w:w="2952" w:type="dxa"/>
            <w:vAlign w:val="center"/>
          </w:tcPr>
          <w:p w14:paraId="69928001" w14:textId="77777777" w:rsidR="003577D9" w:rsidRPr="001B0F7A" w:rsidRDefault="003577D9" w:rsidP="003577D9">
            <w:pPr>
              <w:pStyle w:val="TAC"/>
              <w:rPr>
                <w:rFonts w:cs="Arial"/>
              </w:rPr>
            </w:pPr>
            <w:r w:rsidRPr="001B0F7A">
              <w:rPr>
                <w:rFonts w:cs="Arial"/>
                <w:lang w:eastAsia="ja-JP"/>
              </w:rPr>
              <w:t>7</w:t>
            </w:r>
          </w:p>
        </w:tc>
        <w:tc>
          <w:tcPr>
            <w:tcW w:w="2952" w:type="dxa"/>
            <w:vAlign w:val="center"/>
          </w:tcPr>
          <w:p w14:paraId="34458CCB" w14:textId="77777777" w:rsidR="003577D9" w:rsidRPr="001B0F7A" w:rsidRDefault="003577D9" w:rsidP="003577D9">
            <w:pPr>
              <w:pStyle w:val="TAC"/>
              <w:rPr>
                <w:rFonts w:cs="Arial"/>
              </w:rPr>
            </w:pPr>
            <w:r w:rsidRPr="001B0F7A">
              <w:rPr>
                <w:rFonts w:eastAsia="Malgun Gothic" w:cs="Arial"/>
                <w:lang w:eastAsia="ko-KR"/>
              </w:rPr>
              <w:t>0.2</w:t>
            </w:r>
          </w:p>
        </w:tc>
      </w:tr>
      <w:tr w:rsidR="003577D9" w:rsidRPr="001B0F7A" w14:paraId="14942752" w14:textId="77777777" w:rsidTr="00CC4729">
        <w:trPr>
          <w:jc w:val="center"/>
        </w:trPr>
        <w:tc>
          <w:tcPr>
            <w:tcW w:w="2221" w:type="dxa"/>
            <w:vMerge/>
            <w:vAlign w:val="center"/>
          </w:tcPr>
          <w:p w14:paraId="390E1756" w14:textId="77777777" w:rsidR="003577D9" w:rsidRPr="001B0F7A" w:rsidRDefault="003577D9" w:rsidP="003577D9">
            <w:pPr>
              <w:pStyle w:val="TAC"/>
              <w:rPr>
                <w:rFonts w:cs="Arial"/>
              </w:rPr>
            </w:pPr>
          </w:p>
        </w:tc>
        <w:tc>
          <w:tcPr>
            <w:tcW w:w="2952" w:type="dxa"/>
            <w:vAlign w:val="center"/>
          </w:tcPr>
          <w:p w14:paraId="6CA1FEC1" w14:textId="77777777" w:rsidR="003577D9" w:rsidRPr="001B0F7A" w:rsidRDefault="003577D9" w:rsidP="003577D9">
            <w:pPr>
              <w:pStyle w:val="TAC"/>
              <w:rPr>
                <w:rFonts w:cs="Arial"/>
                <w:lang w:val="en-US" w:eastAsia="zh-CN"/>
              </w:rPr>
            </w:pPr>
            <w:r w:rsidRPr="001B0F7A">
              <w:rPr>
                <w:rFonts w:cs="Arial"/>
                <w:lang w:eastAsia="ja-JP"/>
              </w:rPr>
              <w:t>28 or n28</w:t>
            </w:r>
          </w:p>
        </w:tc>
        <w:tc>
          <w:tcPr>
            <w:tcW w:w="2952" w:type="dxa"/>
            <w:vAlign w:val="center"/>
          </w:tcPr>
          <w:p w14:paraId="1DB71B04" w14:textId="77777777" w:rsidR="003577D9" w:rsidRPr="001B0F7A" w:rsidRDefault="003577D9" w:rsidP="003577D9">
            <w:pPr>
              <w:pStyle w:val="TAC"/>
              <w:rPr>
                <w:rFonts w:cs="Arial"/>
                <w:lang w:val="en-US" w:eastAsia="zh-CN"/>
              </w:rPr>
            </w:pPr>
            <w:r w:rsidRPr="001B0F7A">
              <w:rPr>
                <w:rFonts w:eastAsia="Malgun Gothic" w:cs="Arial"/>
                <w:lang w:eastAsia="ko-KR"/>
              </w:rPr>
              <w:t>0.2</w:t>
            </w:r>
          </w:p>
        </w:tc>
      </w:tr>
      <w:tr w:rsidR="003577D9" w:rsidRPr="001B0F7A" w14:paraId="38BBBE17" w14:textId="77777777" w:rsidTr="00CC4729">
        <w:trPr>
          <w:jc w:val="center"/>
        </w:trPr>
        <w:tc>
          <w:tcPr>
            <w:tcW w:w="2221" w:type="dxa"/>
            <w:vMerge/>
            <w:vAlign w:val="center"/>
          </w:tcPr>
          <w:p w14:paraId="12B5377A" w14:textId="77777777" w:rsidR="003577D9" w:rsidRPr="001B0F7A" w:rsidRDefault="003577D9" w:rsidP="003577D9">
            <w:pPr>
              <w:pStyle w:val="TAC"/>
              <w:rPr>
                <w:rFonts w:cs="Arial"/>
              </w:rPr>
            </w:pPr>
          </w:p>
        </w:tc>
        <w:tc>
          <w:tcPr>
            <w:tcW w:w="2952" w:type="dxa"/>
            <w:vAlign w:val="center"/>
          </w:tcPr>
          <w:p w14:paraId="4D1E101F" w14:textId="77777777" w:rsidR="003577D9" w:rsidRPr="001B0F7A" w:rsidRDefault="003577D9" w:rsidP="003577D9">
            <w:pPr>
              <w:pStyle w:val="TAC"/>
              <w:rPr>
                <w:rFonts w:cs="Arial"/>
              </w:rPr>
            </w:pPr>
            <w:r w:rsidRPr="001B0F7A">
              <w:rPr>
                <w:rFonts w:cs="Arial"/>
                <w:lang w:eastAsia="ja-JP"/>
              </w:rPr>
              <w:t>n78</w:t>
            </w:r>
          </w:p>
        </w:tc>
        <w:tc>
          <w:tcPr>
            <w:tcW w:w="2952" w:type="dxa"/>
            <w:vAlign w:val="center"/>
          </w:tcPr>
          <w:p w14:paraId="155D5612" w14:textId="77777777" w:rsidR="003577D9" w:rsidRPr="001B0F7A" w:rsidRDefault="003577D9" w:rsidP="003577D9">
            <w:pPr>
              <w:pStyle w:val="TAC"/>
              <w:rPr>
                <w:rFonts w:cs="Arial"/>
              </w:rPr>
            </w:pPr>
            <w:r w:rsidRPr="001B0F7A">
              <w:rPr>
                <w:rFonts w:eastAsia="Malgun Gothic" w:cs="Arial"/>
                <w:lang w:eastAsia="ko-KR"/>
              </w:rPr>
              <w:t>0.5</w:t>
            </w:r>
          </w:p>
        </w:tc>
      </w:tr>
      <w:tr w:rsidR="00CD5498" w:rsidRPr="001B0F7A" w14:paraId="7A1C11F5" w14:textId="77777777" w:rsidTr="00647BA9">
        <w:trPr>
          <w:jc w:val="center"/>
          <w:ins w:id="7097" w:author="Huawei" w:date="2019-03-05T12:03:00Z"/>
        </w:trPr>
        <w:tc>
          <w:tcPr>
            <w:tcW w:w="2221" w:type="dxa"/>
            <w:vMerge w:val="restart"/>
            <w:vAlign w:val="center"/>
          </w:tcPr>
          <w:p w14:paraId="5C166731" w14:textId="35A94F14" w:rsidR="00CD5498" w:rsidRPr="001B0F7A" w:rsidRDefault="00CD5498" w:rsidP="00CD5498">
            <w:pPr>
              <w:pStyle w:val="TAC"/>
              <w:rPr>
                <w:ins w:id="7098" w:author="Huawei" w:date="2019-03-05T12:03:00Z"/>
                <w:rFonts w:cs="Arial"/>
              </w:rPr>
            </w:pPr>
            <w:ins w:id="7099" w:author="Huawei" w:date="2019-03-05T12:03:00Z">
              <w:r>
                <w:rPr>
                  <w:rFonts w:cs="Arial"/>
                  <w:kern w:val="2"/>
                  <w:szCs w:val="24"/>
                  <w:lang w:val="x-none" w:eastAsia="ja-JP"/>
                </w:rPr>
                <w:t>DC_3-7_SUL_n78-n80</w:t>
              </w:r>
            </w:ins>
          </w:p>
        </w:tc>
        <w:tc>
          <w:tcPr>
            <w:tcW w:w="2952" w:type="dxa"/>
            <w:vAlign w:val="center"/>
          </w:tcPr>
          <w:p w14:paraId="6281AA20" w14:textId="3B4B8F41" w:rsidR="00CD5498" w:rsidRPr="001B0F7A" w:rsidRDefault="00CD5498" w:rsidP="00CD5498">
            <w:pPr>
              <w:pStyle w:val="TAC"/>
              <w:rPr>
                <w:ins w:id="7100" w:author="Huawei" w:date="2019-03-05T12:03:00Z"/>
                <w:rFonts w:cs="Arial"/>
                <w:lang w:eastAsia="ja-JP"/>
              </w:rPr>
            </w:pPr>
            <w:ins w:id="7101" w:author="Huawei" w:date="2019-03-05T12:03:00Z">
              <w:r>
                <w:rPr>
                  <w:rFonts w:cs="Arial"/>
                </w:rPr>
                <w:t>7</w:t>
              </w:r>
            </w:ins>
          </w:p>
        </w:tc>
        <w:tc>
          <w:tcPr>
            <w:tcW w:w="2952" w:type="dxa"/>
          </w:tcPr>
          <w:p w14:paraId="236879F9" w14:textId="5CC3740C" w:rsidR="00CD5498" w:rsidRPr="001B0F7A" w:rsidRDefault="00CD5498" w:rsidP="00CD5498">
            <w:pPr>
              <w:pStyle w:val="TAC"/>
              <w:rPr>
                <w:ins w:id="7102" w:author="Huawei" w:date="2019-03-05T12:03:00Z"/>
                <w:rFonts w:eastAsia="Malgun Gothic" w:cs="Arial"/>
                <w:lang w:eastAsia="ko-KR"/>
              </w:rPr>
            </w:pPr>
            <w:ins w:id="7103" w:author="Huawei" w:date="2019-03-05T12:03:00Z">
              <w:r w:rsidRPr="00823DC2">
                <w:rPr>
                  <w:rFonts w:cs="Arial" w:hint="eastAsia"/>
                </w:rPr>
                <w:t>0</w:t>
              </w:r>
              <w:r w:rsidRPr="00823DC2">
                <w:rPr>
                  <w:rFonts w:cs="Arial" w:hint="eastAsia"/>
                  <w:lang w:eastAsia="ja-JP"/>
                </w:rPr>
                <w:t>.2</w:t>
              </w:r>
            </w:ins>
          </w:p>
        </w:tc>
      </w:tr>
      <w:tr w:rsidR="00CD5498" w:rsidRPr="001B0F7A" w14:paraId="358BB010" w14:textId="77777777" w:rsidTr="00647BA9">
        <w:trPr>
          <w:jc w:val="center"/>
          <w:ins w:id="7104" w:author="Huawei" w:date="2019-03-05T12:03:00Z"/>
        </w:trPr>
        <w:tc>
          <w:tcPr>
            <w:tcW w:w="2221" w:type="dxa"/>
            <w:vMerge/>
            <w:vAlign w:val="center"/>
          </w:tcPr>
          <w:p w14:paraId="21E9CF4E" w14:textId="77777777" w:rsidR="00CD5498" w:rsidRPr="001B0F7A" w:rsidRDefault="00CD5498" w:rsidP="00CD5498">
            <w:pPr>
              <w:pStyle w:val="TAC"/>
              <w:rPr>
                <w:ins w:id="7105" w:author="Huawei" w:date="2019-03-05T12:03:00Z"/>
                <w:rFonts w:cs="Arial"/>
              </w:rPr>
            </w:pPr>
          </w:p>
        </w:tc>
        <w:tc>
          <w:tcPr>
            <w:tcW w:w="2952" w:type="dxa"/>
            <w:vAlign w:val="center"/>
          </w:tcPr>
          <w:p w14:paraId="21C29B03" w14:textId="5147DC7B" w:rsidR="00CD5498" w:rsidRPr="001B0F7A" w:rsidRDefault="00CD5498" w:rsidP="00CD5498">
            <w:pPr>
              <w:pStyle w:val="TAC"/>
              <w:rPr>
                <w:ins w:id="7106" w:author="Huawei" w:date="2019-03-05T12:03:00Z"/>
                <w:rFonts w:cs="Arial"/>
                <w:lang w:eastAsia="ja-JP"/>
              </w:rPr>
            </w:pPr>
            <w:ins w:id="7107" w:author="Huawei" w:date="2019-03-05T12:03:00Z">
              <w:r>
                <w:rPr>
                  <w:rFonts w:cs="Arial"/>
                </w:rPr>
                <w:t>3</w:t>
              </w:r>
            </w:ins>
          </w:p>
        </w:tc>
        <w:tc>
          <w:tcPr>
            <w:tcW w:w="2952" w:type="dxa"/>
          </w:tcPr>
          <w:p w14:paraId="41C173FE" w14:textId="4CE238A5" w:rsidR="00CD5498" w:rsidRPr="001B0F7A" w:rsidRDefault="00CD5498" w:rsidP="00CD5498">
            <w:pPr>
              <w:pStyle w:val="TAC"/>
              <w:rPr>
                <w:ins w:id="7108" w:author="Huawei" w:date="2019-03-05T12:03:00Z"/>
                <w:rFonts w:eastAsia="Malgun Gothic" w:cs="Arial"/>
                <w:lang w:eastAsia="ko-KR"/>
              </w:rPr>
            </w:pPr>
            <w:ins w:id="7109" w:author="Huawei" w:date="2019-03-05T12:03:00Z">
              <w:r w:rsidRPr="00823DC2">
                <w:rPr>
                  <w:rFonts w:cs="Arial" w:hint="eastAsia"/>
                  <w:lang w:eastAsia="ja-JP"/>
                </w:rPr>
                <w:t>0.2</w:t>
              </w:r>
            </w:ins>
          </w:p>
        </w:tc>
      </w:tr>
      <w:tr w:rsidR="00CD5498" w:rsidRPr="001B0F7A" w14:paraId="18F6CB36" w14:textId="77777777" w:rsidTr="00647BA9">
        <w:trPr>
          <w:jc w:val="center"/>
          <w:ins w:id="7110" w:author="Huawei" w:date="2019-03-05T12:03:00Z"/>
        </w:trPr>
        <w:tc>
          <w:tcPr>
            <w:tcW w:w="2221" w:type="dxa"/>
            <w:vMerge/>
            <w:vAlign w:val="center"/>
          </w:tcPr>
          <w:p w14:paraId="4AEE3904" w14:textId="77777777" w:rsidR="00CD5498" w:rsidRPr="001B0F7A" w:rsidRDefault="00CD5498" w:rsidP="00CD5498">
            <w:pPr>
              <w:pStyle w:val="TAC"/>
              <w:rPr>
                <w:ins w:id="7111" w:author="Huawei" w:date="2019-03-05T12:03:00Z"/>
                <w:rFonts w:cs="Arial"/>
              </w:rPr>
            </w:pPr>
          </w:p>
        </w:tc>
        <w:tc>
          <w:tcPr>
            <w:tcW w:w="2952" w:type="dxa"/>
            <w:vAlign w:val="center"/>
          </w:tcPr>
          <w:p w14:paraId="300E3B2D" w14:textId="1DA3E33E" w:rsidR="00CD5498" w:rsidRPr="001B0F7A" w:rsidRDefault="00CD5498" w:rsidP="00CD5498">
            <w:pPr>
              <w:pStyle w:val="TAC"/>
              <w:rPr>
                <w:ins w:id="7112" w:author="Huawei" w:date="2019-03-05T12:03:00Z"/>
                <w:rFonts w:cs="Arial"/>
                <w:lang w:eastAsia="ja-JP"/>
              </w:rPr>
            </w:pPr>
            <w:ins w:id="7113" w:author="Huawei" w:date="2019-03-05T12:03:00Z">
              <w:r>
                <w:t>n78</w:t>
              </w:r>
            </w:ins>
          </w:p>
        </w:tc>
        <w:tc>
          <w:tcPr>
            <w:tcW w:w="2952" w:type="dxa"/>
          </w:tcPr>
          <w:p w14:paraId="2D00F654" w14:textId="33517813" w:rsidR="00CD5498" w:rsidRPr="001B0F7A" w:rsidRDefault="00CD5498" w:rsidP="00CD5498">
            <w:pPr>
              <w:pStyle w:val="TAC"/>
              <w:rPr>
                <w:ins w:id="7114" w:author="Huawei" w:date="2019-03-05T12:03:00Z"/>
                <w:rFonts w:eastAsia="Malgun Gothic" w:cs="Arial"/>
                <w:lang w:eastAsia="ko-KR"/>
              </w:rPr>
            </w:pPr>
            <w:ins w:id="7115" w:author="Huawei" w:date="2019-03-05T12:03:00Z">
              <w:r w:rsidRPr="00823DC2">
                <w:rPr>
                  <w:rFonts w:cs="Arial" w:hint="eastAsia"/>
                  <w:lang w:eastAsia="ja-JP"/>
                </w:rPr>
                <w:t>0.5</w:t>
              </w:r>
            </w:ins>
          </w:p>
        </w:tc>
      </w:tr>
      <w:tr w:rsidR="00CD5498" w:rsidRPr="001B0F7A" w14:paraId="55A7965F" w14:textId="77777777" w:rsidTr="00CC4729">
        <w:trPr>
          <w:jc w:val="center"/>
          <w:ins w:id="7116" w:author="R4-1812787" w:date="2019-01-25T14:30:00Z"/>
        </w:trPr>
        <w:tc>
          <w:tcPr>
            <w:tcW w:w="2221" w:type="dxa"/>
            <w:vMerge w:val="restart"/>
            <w:vAlign w:val="center"/>
          </w:tcPr>
          <w:p w14:paraId="1578521F" w14:textId="77777777" w:rsidR="00CD5498" w:rsidRPr="001B0F7A" w:rsidRDefault="00CD5498" w:rsidP="00CD5498">
            <w:pPr>
              <w:pStyle w:val="TAC"/>
              <w:rPr>
                <w:ins w:id="7117" w:author="R4-1812787" w:date="2019-01-25T14:30:00Z"/>
                <w:rFonts w:cs="Arial"/>
              </w:rPr>
            </w:pPr>
            <w:ins w:id="7118" w:author="R4-1812787" w:date="2019-01-25T14:30:00Z">
              <w:r w:rsidRPr="001B0F7A">
                <w:rPr>
                  <w:szCs w:val="18"/>
                </w:rPr>
                <w:t>DC_3-8-20_n78A</w:t>
              </w:r>
            </w:ins>
          </w:p>
        </w:tc>
        <w:tc>
          <w:tcPr>
            <w:tcW w:w="2952" w:type="dxa"/>
            <w:vAlign w:val="center"/>
          </w:tcPr>
          <w:p w14:paraId="43F339F7" w14:textId="77777777" w:rsidR="00CD5498" w:rsidRPr="001B0F7A" w:rsidRDefault="00CD5498" w:rsidP="00CD5498">
            <w:pPr>
              <w:pStyle w:val="TAC"/>
              <w:rPr>
                <w:ins w:id="7119" w:author="R4-1812787" w:date="2019-01-25T14:30:00Z"/>
                <w:rFonts w:cs="Arial"/>
              </w:rPr>
            </w:pPr>
            <w:ins w:id="7120" w:author="R4-1812787" w:date="2019-01-25T14:30:00Z">
              <w:r w:rsidRPr="001B0F7A">
                <w:rPr>
                  <w:szCs w:val="18"/>
                  <w:lang w:eastAsia="ja-JP"/>
                </w:rPr>
                <w:t>3</w:t>
              </w:r>
            </w:ins>
          </w:p>
        </w:tc>
        <w:tc>
          <w:tcPr>
            <w:tcW w:w="2952" w:type="dxa"/>
            <w:vAlign w:val="center"/>
          </w:tcPr>
          <w:p w14:paraId="6503963D" w14:textId="77777777" w:rsidR="00CD5498" w:rsidRPr="001B0F7A" w:rsidRDefault="00CD5498" w:rsidP="00CD5498">
            <w:pPr>
              <w:pStyle w:val="TAC"/>
              <w:rPr>
                <w:ins w:id="7121" w:author="R4-1812787" w:date="2019-01-25T14:30:00Z"/>
                <w:rFonts w:cs="Arial"/>
              </w:rPr>
            </w:pPr>
            <w:ins w:id="7122" w:author="R4-1812787" w:date="2019-01-25T14:30:00Z">
              <w:r w:rsidRPr="001B0F7A">
                <w:rPr>
                  <w:rFonts w:eastAsia="Times New Roman"/>
                  <w:szCs w:val="18"/>
                </w:rPr>
                <w:t>0.2</w:t>
              </w:r>
            </w:ins>
          </w:p>
        </w:tc>
      </w:tr>
      <w:tr w:rsidR="00CD5498" w:rsidRPr="001B0F7A" w14:paraId="0E1CAC96" w14:textId="77777777" w:rsidTr="00CC4729">
        <w:trPr>
          <w:jc w:val="center"/>
          <w:ins w:id="7123" w:author="R4-1812787" w:date="2019-01-25T14:30:00Z"/>
        </w:trPr>
        <w:tc>
          <w:tcPr>
            <w:tcW w:w="2221" w:type="dxa"/>
            <w:vMerge/>
            <w:vAlign w:val="center"/>
          </w:tcPr>
          <w:p w14:paraId="1940B027" w14:textId="77777777" w:rsidR="00CD5498" w:rsidRPr="001B0F7A" w:rsidRDefault="00CD5498" w:rsidP="00CD5498">
            <w:pPr>
              <w:pStyle w:val="TAC"/>
              <w:rPr>
                <w:ins w:id="7124" w:author="R4-1812787" w:date="2019-01-25T14:30:00Z"/>
                <w:rFonts w:cs="Arial"/>
              </w:rPr>
            </w:pPr>
          </w:p>
        </w:tc>
        <w:tc>
          <w:tcPr>
            <w:tcW w:w="2952" w:type="dxa"/>
            <w:vAlign w:val="center"/>
          </w:tcPr>
          <w:p w14:paraId="61B28263" w14:textId="77777777" w:rsidR="00CD5498" w:rsidRPr="001B0F7A" w:rsidRDefault="00CD5498" w:rsidP="00CD5498">
            <w:pPr>
              <w:pStyle w:val="TAC"/>
              <w:rPr>
                <w:ins w:id="7125" w:author="R4-1812787" w:date="2019-01-25T14:30:00Z"/>
                <w:rFonts w:cs="Arial"/>
                <w:lang w:val="en-US" w:eastAsia="zh-CN"/>
              </w:rPr>
            </w:pPr>
            <w:ins w:id="7126" w:author="R4-1812787" w:date="2019-01-25T14:30:00Z">
              <w:r w:rsidRPr="001B0F7A">
                <w:rPr>
                  <w:szCs w:val="18"/>
                  <w:lang w:eastAsia="ja-JP"/>
                </w:rPr>
                <w:t>8</w:t>
              </w:r>
            </w:ins>
          </w:p>
        </w:tc>
        <w:tc>
          <w:tcPr>
            <w:tcW w:w="2952" w:type="dxa"/>
            <w:vAlign w:val="center"/>
          </w:tcPr>
          <w:p w14:paraId="1840EEFA" w14:textId="77777777" w:rsidR="00CD5498" w:rsidRPr="001B0F7A" w:rsidRDefault="00CD5498" w:rsidP="00CD5498">
            <w:pPr>
              <w:pStyle w:val="TAC"/>
              <w:rPr>
                <w:ins w:id="7127" w:author="R4-1812787" w:date="2019-01-25T14:30:00Z"/>
                <w:rFonts w:cs="Arial"/>
                <w:lang w:val="en-US" w:eastAsia="zh-CN"/>
              </w:rPr>
            </w:pPr>
            <w:ins w:id="7128" w:author="R4-1812787" w:date="2019-01-25T14:30:00Z">
              <w:r w:rsidRPr="001B0F7A">
                <w:rPr>
                  <w:rFonts w:eastAsia="Times New Roman"/>
                  <w:szCs w:val="18"/>
                </w:rPr>
                <w:t>0.2</w:t>
              </w:r>
            </w:ins>
          </w:p>
        </w:tc>
      </w:tr>
      <w:tr w:rsidR="00CD5498" w:rsidRPr="001B0F7A" w14:paraId="38BE9922" w14:textId="77777777" w:rsidTr="00CC4729">
        <w:trPr>
          <w:jc w:val="center"/>
          <w:ins w:id="7129" w:author="R4-1812787" w:date="2019-01-25T14:30:00Z"/>
        </w:trPr>
        <w:tc>
          <w:tcPr>
            <w:tcW w:w="2221" w:type="dxa"/>
            <w:vMerge/>
            <w:vAlign w:val="center"/>
          </w:tcPr>
          <w:p w14:paraId="7D15C012" w14:textId="77777777" w:rsidR="00CD5498" w:rsidRPr="001B0F7A" w:rsidRDefault="00CD5498" w:rsidP="00CD5498">
            <w:pPr>
              <w:pStyle w:val="TAC"/>
              <w:rPr>
                <w:ins w:id="7130" w:author="R4-1812787" w:date="2019-01-25T14:30:00Z"/>
                <w:rFonts w:cs="Arial"/>
              </w:rPr>
            </w:pPr>
          </w:p>
        </w:tc>
        <w:tc>
          <w:tcPr>
            <w:tcW w:w="2952" w:type="dxa"/>
            <w:vAlign w:val="center"/>
          </w:tcPr>
          <w:p w14:paraId="46765A9D" w14:textId="77777777" w:rsidR="00CD5498" w:rsidRPr="001B0F7A" w:rsidRDefault="00CD5498" w:rsidP="00CD5498">
            <w:pPr>
              <w:pStyle w:val="TAC"/>
              <w:rPr>
                <w:ins w:id="7131" w:author="R4-1812787" w:date="2019-01-25T14:30:00Z"/>
                <w:rFonts w:cs="Arial"/>
              </w:rPr>
            </w:pPr>
            <w:ins w:id="7132" w:author="R4-1812787" w:date="2019-01-25T14:30:00Z">
              <w:r w:rsidRPr="001B0F7A">
                <w:rPr>
                  <w:szCs w:val="18"/>
                  <w:lang w:val="fi-FI" w:eastAsia="ja-JP"/>
                </w:rPr>
                <w:t>n78</w:t>
              </w:r>
            </w:ins>
          </w:p>
        </w:tc>
        <w:tc>
          <w:tcPr>
            <w:tcW w:w="2952" w:type="dxa"/>
            <w:vAlign w:val="center"/>
          </w:tcPr>
          <w:p w14:paraId="457F1E6A" w14:textId="77777777" w:rsidR="00CD5498" w:rsidRPr="001B0F7A" w:rsidRDefault="00CD5498" w:rsidP="00CD5498">
            <w:pPr>
              <w:pStyle w:val="TAC"/>
              <w:rPr>
                <w:ins w:id="7133" w:author="R4-1812787" w:date="2019-01-25T14:30:00Z"/>
                <w:rFonts w:cs="Arial"/>
              </w:rPr>
            </w:pPr>
            <w:ins w:id="7134" w:author="R4-1812787" w:date="2019-01-25T14:30:00Z">
              <w:r w:rsidRPr="001B0F7A">
                <w:rPr>
                  <w:rFonts w:eastAsia="Times New Roman"/>
                  <w:szCs w:val="18"/>
                </w:rPr>
                <w:t>0.5</w:t>
              </w:r>
            </w:ins>
          </w:p>
        </w:tc>
      </w:tr>
      <w:tr w:rsidR="009A0BFD" w:rsidRPr="001B0F7A" w14:paraId="6FA68BEE" w14:textId="77777777" w:rsidTr="003C7CEA">
        <w:trPr>
          <w:jc w:val="center"/>
          <w:ins w:id="7135" w:author="Huawei" w:date="2019-03-05T14:03:00Z"/>
        </w:trPr>
        <w:tc>
          <w:tcPr>
            <w:tcW w:w="2221" w:type="dxa"/>
            <w:vMerge w:val="restart"/>
            <w:vAlign w:val="center"/>
          </w:tcPr>
          <w:p w14:paraId="4394C3A5" w14:textId="273380E4" w:rsidR="009A0BFD" w:rsidRPr="001B0F7A" w:rsidRDefault="009A0BFD" w:rsidP="009A0BFD">
            <w:pPr>
              <w:pStyle w:val="TAC"/>
              <w:rPr>
                <w:ins w:id="7136" w:author="Huawei" w:date="2019-03-05T14:03:00Z"/>
                <w:rFonts w:cs="Arial"/>
              </w:rPr>
            </w:pPr>
            <w:ins w:id="7137" w:author="Huawei" w:date="2019-03-05T14:04:00Z">
              <w:r>
                <w:rPr>
                  <w:rFonts w:cs="Arial"/>
                  <w:kern w:val="2"/>
                  <w:szCs w:val="24"/>
                  <w:lang w:val="x-none" w:eastAsia="ja-JP"/>
                </w:rPr>
                <w:t>DC_3-8_SUL_n78-n80</w:t>
              </w:r>
            </w:ins>
          </w:p>
        </w:tc>
        <w:tc>
          <w:tcPr>
            <w:tcW w:w="2952" w:type="dxa"/>
            <w:vAlign w:val="center"/>
          </w:tcPr>
          <w:p w14:paraId="3D22628A" w14:textId="7DE47B99" w:rsidR="009A0BFD" w:rsidRPr="001B0F7A" w:rsidRDefault="009A0BFD" w:rsidP="009A0BFD">
            <w:pPr>
              <w:pStyle w:val="TAC"/>
              <w:rPr>
                <w:ins w:id="7138" w:author="Huawei" w:date="2019-03-05T14:03:00Z"/>
                <w:lang w:val="en-US" w:eastAsia="ja-JP"/>
              </w:rPr>
            </w:pPr>
            <w:ins w:id="7139" w:author="Huawei" w:date="2019-03-05T14:04:00Z">
              <w:r>
                <w:rPr>
                  <w:rFonts w:cs="Arial"/>
                </w:rPr>
                <w:t>3</w:t>
              </w:r>
            </w:ins>
          </w:p>
        </w:tc>
        <w:tc>
          <w:tcPr>
            <w:tcW w:w="2952" w:type="dxa"/>
          </w:tcPr>
          <w:p w14:paraId="6B2B1A8D" w14:textId="41669571" w:rsidR="009A0BFD" w:rsidRPr="001B0F7A" w:rsidRDefault="009A0BFD" w:rsidP="009A0BFD">
            <w:pPr>
              <w:pStyle w:val="TAC"/>
              <w:rPr>
                <w:ins w:id="7140" w:author="Huawei" w:date="2019-03-05T14:03:00Z"/>
                <w:rFonts w:cs="Arial"/>
                <w:szCs w:val="18"/>
                <w:lang w:eastAsia="ja-JP"/>
              </w:rPr>
            </w:pPr>
            <w:ins w:id="7141" w:author="Huawei" w:date="2019-03-05T14:04:00Z">
              <w:r w:rsidRPr="00823DC2">
                <w:rPr>
                  <w:rFonts w:cs="Arial" w:hint="eastAsia"/>
                </w:rPr>
                <w:t>0</w:t>
              </w:r>
              <w:r w:rsidRPr="00823DC2">
                <w:rPr>
                  <w:rFonts w:cs="Arial" w:hint="eastAsia"/>
                  <w:lang w:eastAsia="ja-JP"/>
                </w:rPr>
                <w:t>.2</w:t>
              </w:r>
            </w:ins>
          </w:p>
        </w:tc>
      </w:tr>
      <w:tr w:rsidR="009A0BFD" w:rsidRPr="001B0F7A" w14:paraId="18DEC625" w14:textId="77777777" w:rsidTr="003C7CEA">
        <w:trPr>
          <w:jc w:val="center"/>
          <w:ins w:id="7142" w:author="Huawei" w:date="2019-03-05T14:03:00Z"/>
        </w:trPr>
        <w:tc>
          <w:tcPr>
            <w:tcW w:w="2221" w:type="dxa"/>
            <w:vMerge/>
            <w:vAlign w:val="center"/>
          </w:tcPr>
          <w:p w14:paraId="29DE5A6C" w14:textId="77777777" w:rsidR="009A0BFD" w:rsidRPr="001B0F7A" w:rsidRDefault="009A0BFD" w:rsidP="009A0BFD">
            <w:pPr>
              <w:pStyle w:val="TAC"/>
              <w:rPr>
                <w:ins w:id="7143" w:author="Huawei" w:date="2019-03-05T14:03:00Z"/>
                <w:rFonts w:cs="Arial"/>
              </w:rPr>
            </w:pPr>
          </w:p>
        </w:tc>
        <w:tc>
          <w:tcPr>
            <w:tcW w:w="2952" w:type="dxa"/>
            <w:vAlign w:val="center"/>
          </w:tcPr>
          <w:p w14:paraId="523FA904" w14:textId="177FE971" w:rsidR="009A0BFD" w:rsidRPr="001B0F7A" w:rsidRDefault="009A0BFD" w:rsidP="009A0BFD">
            <w:pPr>
              <w:pStyle w:val="TAC"/>
              <w:rPr>
                <w:ins w:id="7144" w:author="Huawei" w:date="2019-03-05T14:03:00Z"/>
                <w:lang w:val="en-US" w:eastAsia="ja-JP"/>
              </w:rPr>
            </w:pPr>
            <w:ins w:id="7145" w:author="Huawei" w:date="2019-03-05T14:04:00Z">
              <w:r w:rsidRPr="00D827FD">
                <w:rPr>
                  <w:rFonts w:cs="Arial" w:hint="eastAsia"/>
                  <w:lang w:val="en-US" w:eastAsia="zh-CN"/>
                </w:rPr>
                <w:t>8</w:t>
              </w:r>
            </w:ins>
          </w:p>
        </w:tc>
        <w:tc>
          <w:tcPr>
            <w:tcW w:w="2952" w:type="dxa"/>
          </w:tcPr>
          <w:p w14:paraId="6F43D8BD" w14:textId="212B6247" w:rsidR="009A0BFD" w:rsidRPr="001B0F7A" w:rsidRDefault="009A0BFD" w:rsidP="009A0BFD">
            <w:pPr>
              <w:pStyle w:val="TAC"/>
              <w:rPr>
                <w:ins w:id="7146" w:author="Huawei" w:date="2019-03-05T14:03:00Z"/>
                <w:rFonts w:cs="Arial"/>
                <w:szCs w:val="18"/>
                <w:lang w:eastAsia="ja-JP"/>
              </w:rPr>
            </w:pPr>
            <w:ins w:id="7147" w:author="Huawei" w:date="2019-03-05T14:04:00Z">
              <w:r w:rsidRPr="00823DC2">
                <w:rPr>
                  <w:rFonts w:cs="Arial" w:hint="eastAsia"/>
                  <w:lang w:eastAsia="ja-JP"/>
                </w:rPr>
                <w:t>0.2</w:t>
              </w:r>
            </w:ins>
          </w:p>
        </w:tc>
      </w:tr>
      <w:tr w:rsidR="009A0BFD" w:rsidRPr="001B0F7A" w14:paraId="21306A88" w14:textId="77777777" w:rsidTr="003C7CEA">
        <w:trPr>
          <w:jc w:val="center"/>
          <w:ins w:id="7148" w:author="Huawei" w:date="2019-03-05T14:03:00Z"/>
        </w:trPr>
        <w:tc>
          <w:tcPr>
            <w:tcW w:w="2221" w:type="dxa"/>
            <w:vMerge/>
            <w:vAlign w:val="center"/>
          </w:tcPr>
          <w:p w14:paraId="1C7634CE" w14:textId="77777777" w:rsidR="009A0BFD" w:rsidRPr="001B0F7A" w:rsidRDefault="009A0BFD" w:rsidP="009A0BFD">
            <w:pPr>
              <w:pStyle w:val="TAC"/>
              <w:rPr>
                <w:ins w:id="7149" w:author="Huawei" w:date="2019-03-05T14:03:00Z"/>
                <w:rFonts w:cs="Arial"/>
              </w:rPr>
            </w:pPr>
          </w:p>
        </w:tc>
        <w:tc>
          <w:tcPr>
            <w:tcW w:w="2952" w:type="dxa"/>
            <w:vAlign w:val="center"/>
          </w:tcPr>
          <w:p w14:paraId="7DD480CC" w14:textId="1866098C" w:rsidR="009A0BFD" w:rsidRPr="001B0F7A" w:rsidRDefault="009A0BFD" w:rsidP="009A0BFD">
            <w:pPr>
              <w:pStyle w:val="TAC"/>
              <w:rPr>
                <w:ins w:id="7150" w:author="Huawei" w:date="2019-03-05T14:03:00Z"/>
                <w:lang w:val="en-US" w:eastAsia="ja-JP"/>
              </w:rPr>
            </w:pPr>
            <w:ins w:id="7151" w:author="Huawei" w:date="2019-03-05T14:04:00Z">
              <w:r>
                <w:t>n78</w:t>
              </w:r>
            </w:ins>
          </w:p>
        </w:tc>
        <w:tc>
          <w:tcPr>
            <w:tcW w:w="2952" w:type="dxa"/>
          </w:tcPr>
          <w:p w14:paraId="5C5E1AA1" w14:textId="1D890BD7" w:rsidR="009A0BFD" w:rsidRPr="001B0F7A" w:rsidRDefault="009A0BFD" w:rsidP="009A0BFD">
            <w:pPr>
              <w:pStyle w:val="TAC"/>
              <w:rPr>
                <w:ins w:id="7152" w:author="Huawei" w:date="2019-03-05T14:03:00Z"/>
                <w:rFonts w:cs="Arial"/>
                <w:szCs w:val="18"/>
                <w:lang w:eastAsia="ja-JP"/>
              </w:rPr>
            </w:pPr>
            <w:ins w:id="7153" w:author="Huawei" w:date="2019-03-05T14:04:00Z">
              <w:r w:rsidRPr="00823DC2">
                <w:rPr>
                  <w:rFonts w:cs="Arial" w:hint="eastAsia"/>
                  <w:lang w:eastAsia="ja-JP"/>
                </w:rPr>
                <w:t>0.5</w:t>
              </w:r>
            </w:ins>
          </w:p>
        </w:tc>
      </w:tr>
      <w:tr w:rsidR="009A0BFD" w:rsidRPr="001B0F7A" w14:paraId="47A144F8" w14:textId="77777777" w:rsidTr="00CC4729">
        <w:trPr>
          <w:jc w:val="center"/>
          <w:ins w:id="7154" w:author="R4-1815799" w:date="2019-01-29T20:50:00Z"/>
        </w:trPr>
        <w:tc>
          <w:tcPr>
            <w:tcW w:w="2221" w:type="dxa"/>
            <w:vMerge w:val="restart"/>
            <w:vAlign w:val="center"/>
          </w:tcPr>
          <w:p w14:paraId="030571EA" w14:textId="77777777" w:rsidR="009A0BFD" w:rsidRPr="001B0F7A" w:rsidRDefault="009A0BFD" w:rsidP="009A0BFD">
            <w:pPr>
              <w:pStyle w:val="TAC"/>
              <w:rPr>
                <w:ins w:id="7155" w:author="R4-1815799" w:date="2019-01-29T20:50:00Z"/>
                <w:rFonts w:cs="Arial"/>
              </w:rPr>
            </w:pPr>
            <w:ins w:id="7156" w:author="R4-1815799" w:date="2019-01-29T20:50:00Z">
              <w:r w:rsidRPr="001B0F7A">
                <w:rPr>
                  <w:rFonts w:cs="Arial"/>
                </w:rPr>
                <w:t>DC_</w:t>
              </w:r>
              <w:r w:rsidRPr="001B0F7A">
                <w:rPr>
                  <w:rFonts w:cs="Arial"/>
                  <w:lang w:eastAsia="ja-JP"/>
                </w:rPr>
                <w:t>3-18</w:t>
              </w:r>
              <w:r w:rsidRPr="001B0F7A">
                <w:rPr>
                  <w:rFonts w:cs="Arial"/>
                </w:rPr>
                <w:t>-</w:t>
              </w:r>
              <w:r w:rsidRPr="001B0F7A">
                <w:rPr>
                  <w:rFonts w:cs="Arial"/>
                  <w:lang w:val="en-US" w:eastAsia="ja-JP"/>
                </w:rPr>
                <w:t>42</w:t>
              </w:r>
              <w:r w:rsidRPr="001B0F7A">
                <w:rPr>
                  <w:rFonts w:cs="Arial"/>
                  <w:lang w:eastAsia="ja-JP"/>
                </w:rPr>
                <w:t>_n77</w:t>
              </w:r>
            </w:ins>
          </w:p>
        </w:tc>
        <w:tc>
          <w:tcPr>
            <w:tcW w:w="2952" w:type="dxa"/>
            <w:vAlign w:val="center"/>
          </w:tcPr>
          <w:p w14:paraId="02EFD935" w14:textId="77777777" w:rsidR="009A0BFD" w:rsidRPr="001B0F7A" w:rsidRDefault="009A0BFD" w:rsidP="009A0BFD">
            <w:pPr>
              <w:pStyle w:val="TAC"/>
              <w:rPr>
                <w:ins w:id="7157" w:author="R4-1815799" w:date="2019-01-29T20:50:00Z"/>
                <w:rFonts w:cs="Arial"/>
              </w:rPr>
            </w:pPr>
            <w:ins w:id="7158" w:author="R4-1815799" w:date="2019-01-29T20:50:00Z">
              <w:r w:rsidRPr="001B0F7A">
                <w:rPr>
                  <w:lang w:val="en-US" w:eastAsia="ja-JP"/>
                </w:rPr>
                <w:t>42</w:t>
              </w:r>
            </w:ins>
          </w:p>
        </w:tc>
        <w:tc>
          <w:tcPr>
            <w:tcW w:w="2952" w:type="dxa"/>
            <w:vAlign w:val="center"/>
          </w:tcPr>
          <w:p w14:paraId="466C6667" w14:textId="77777777" w:rsidR="009A0BFD" w:rsidRPr="001B0F7A" w:rsidRDefault="009A0BFD" w:rsidP="009A0BFD">
            <w:pPr>
              <w:pStyle w:val="TAC"/>
              <w:rPr>
                <w:ins w:id="7159" w:author="R4-1815799" w:date="2019-01-29T20:50:00Z"/>
                <w:rFonts w:cs="Arial"/>
              </w:rPr>
            </w:pPr>
            <w:ins w:id="7160" w:author="R4-1815799" w:date="2019-01-29T20:50:00Z">
              <w:r w:rsidRPr="001B0F7A">
                <w:rPr>
                  <w:rFonts w:cs="Arial"/>
                  <w:szCs w:val="18"/>
                  <w:lang w:eastAsia="ja-JP"/>
                </w:rPr>
                <w:t>0.5</w:t>
              </w:r>
            </w:ins>
          </w:p>
        </w:tc>
      </w:tr>
      <w:tr w:rsidR="009A0BFD" w:rsidRPr="001B0F7A" w14:paraId="04127733" w14:textId="77777777" w:rsidTr="00CC4729">
        <w:trPr>
          <w:jc w:val="center"/>
          <w:ins w:id="7161" w:author="R4-1815799" w:date="2019-01-29T20:50:00Z"/>
        </w:trPr>
        <w:tc>
          <w:tcPr>
            <w:tcW w:w="2221" w:type="dxa"/>
            <w:vMerge/>
            <w:vAlign w:val="center"/>
          </w:tcPr>
          <w:p w14:paraId="10DFC233" w14:textId="77777777" w:rsidR="009A0BFD" w:rsidRPr="001B0F7A" w:rsidRDefault="009A0BFD" w:rsidP="009A0BFD">
            <w:pPr>
              <w:pStyle w:val="TAC"/>
              <w:rPr>
                <w:ins w:id="7162" w:author="R4-1815799" w:date="2019-01-29T20:50:00Z"/>
                <w:rFonts w:cs="Arial"/>
              </w:rPr>
            </w:pPr>
          </w:p>
        </w:tc>
        <w:tc>
          <w:tcPr>
            <w:tcW w:w="2952" w:type="dxa"/>
            <w:vAlign w:val="center"/>
          </w:tcPr>
          <w:p w14:paraId="7329EBC7" w14:textId="77777777" w:rsidR="009A0BFD" w:rsidRPr="001B0F7A" w:rsidRDefault="009A0BFD" w:rsidP="009A0BFD">
            <w:pPr>
              <w:pStyle w:val="TAC"/>
              <w:rPr>
                <w:ins w:id="7163" w:author="R4-1815799" w:date="2019-01-29T20:50:00Z"/>
                <w:rFonts w:cs="Arial"/>
                <w:lang w:val="en-US" w:eastAsia="zh-CN"/>
              </w:rPr>
            </w:pPr>
            <w:ins w:id="7164" w:author="R4-1815799" w:date="2019-01-29T20:50:00Z">
              <w:r w:rsidRPr="001B0F7A">
                <w:rPr>
                  <w:lang w:val="en-US" w:eastAsia="ja-JP"/>
                </w:rPr>
                <w:t>n77</w:t>
              </w:r>
            </w:ins>
          </w:p>
        </w:tc>
        <w:tc>
          <w:tcPr>
            <w:tcW w:w="2952" w:type="dxa"/>
            <w:vAlign w:val="center"/>
          </w:tcPr>
          <w:p w14:paraId="2A47158C" w14:textId="77777777" w:rsidR="009A0BFD" w:rsidRPr="001B0F7A" w:rsidRDefault="009A0BFD" w:rsidP="009A0BFD">
            <w:pPr>
              <w:pStyle w:val="TAC"/>
              <w:rPr>
                <w:ins w:id="7165" w:author="R4-1815799" w:date="2019-01-29T20:50:00Z"/>
                <w:rFonts w:cs="Arial"/>
                <w:lang w:val="en-US" w:eastAsia="zh-CN"/>
              </w:rPr>
            </w:pPr>
            <w:ins w:id="7166" w:author="R4-1815799" w:date="2019-01-29T20:50:00Z">
              <w:r w:rsidRPr="001B0F7A">
                <w:rPr>
                  <w:rFonts w:cs="Arial"/>
                  <w:szCs w:val="18"/>
                  <w:lang w:eastAsia="ja-JP"/>
                </w:rPr>
                <w:t>0.5</w:t>
              </w:r>
            </w:ins>
          </w:p>
        </w:tc>
      </w:tr>
      <w:tr w:rsidR="009A0BFD" w:rsidRPr="001B0F7A" w14:paraId="3D323E37" w14:textId="77777777" w:rsidTr="00CC4729">
        <w:trPr>
          <w:jc w:val="center"/>
          <w:ins w:id="7167" w:author="R4-1812787" w:date="2019-01-25T14:30:00Z"/>
        </w:trPr>
        <w:tc>
          <w:tcPr>
            <w:tcW w:w="2221" w:type="dxa"/>
            <w:vMerge w:val="restart"/>
            <w:vAlign w:val="center"/>
          </w:tcPr>
          <w:p w14:paraId="5373A31D" w14:textId="77777777" w:rsidR="009A0BFD" w:rsidRPr="001B0F7A" w:rsidRDefault="009A0BFD" w:rsidP="009A0BFD">
            <w:pPr>
              <w:pStyle w:val="TAC"/>
              <w:rPr>
                <w:ins w:id="7168" w:author="R4-1812787" w:date="2019-01-25T14:30:00Z"/>
                <w:rFonts w:cs="Arial"/>
              </w:rPr>
            </w:pPr>
            <w:ins w:id="7169" w:author="R4-1812787" w:date="2019-01-25T14:30:00Z">
              <w:r w:rsidRPr="001B0F7A">
                <w:rPr>
                  <w:rFonts w:cs="Arial"/>
                </w:rPr>
                <w:t>DC_</w:t>
              </w:r>
              <w:r w:rsidRPr="001B0F7A">
                <w:rPr>
                  <w:rFonts w:cs="Arial"/>
                  <w:lang w:eastAsia="ja-JP"/>
                </w:rPr>
                <w:t>3-18</w:t>
              </w:r>
              <w:r w:rsidRPr="001B0F7A">
                <w:rPr>
                  <w:rFonts w:cs="Arial"/>
                </w:rPr>
                <w:t>-</w:t>
              </w:r>
              <w:r w:rsidRPr="001B0F7A">
                <w:rPr>
                  <w:rFonts w:cs="Arial"/>
                  <w:lang w:val="en-US" w:eastAsia="ja-JP"/>
                </w:rPr>
                <w:t>42</w:t>
              </w:r>
              <w:r w:rsidRPr="001B0F7A">
                <w:rPr>
                  <w:rFonts w:cs="Arial"/>
                  <w:lang w:eastAsia="ja-JP"/>
                </w:rPr>
                <w:t>_n78</w:t>
              </w:r>
            </w:ins>
          </w:p>
        </w:tc>
        <w:tc>
          <w:tcPr>
            <w:tcW w:w="2952" w:type="dxa"/>
            <w:vAlign w:val="center"/>
          </w:tcPr>
          <w:p w14:paraId="1645633C" w14:textId="77777777" w:rsidR="009A0BFD" w:rsidRPr="001B0F7A" w:rsidRDefault="009A0BFD" w:rsidP="009A0BFD">
            <w:pPr>
              <w:pStyle w:val="TAC"/>
              <w:rPr>
                <w:ins w:id="7170" w:author="R4-1812787" w:date="2019-01-25T14:30:00Z"/>
                <w:rFonts w:cs="Arial"/>
              </w:rPr>
            </w:pPr>
            <w:ins w:id="7171" w:author="R4-1812787" w:date="2019-01-25T14:30:00Z">
              <w:r w:rsidRPr="001B0F7A">
                <w:rPr>
                  <w:lang w:val="en-US" w:eastAsia="ja-JP"/>
                </w:rPr>
                <w:t>42</w:t>
              </w:r>
            </w:ins>
          </w:p>
        </w:tc>
        <w:tc>
          <w:tcPr>
            <w:tcW w:w="2952" w:type="dxa"/>
            <w:vAlign w:val="center"/>
          </w:tcPr>
          <w:p w14:paraId="7EFCA426" w14:textId="77777777" w:rsidR="009A0BFD" w:rsidRPr="001B0F7A" w:rsidRDefault="009A0BFD" w:rsidP="009A0BFD">
            <w:pPr>
              <w:pStyle w:val="TAC"/>
              <w:rPr>
                <w:ins w:id="7172" w:author="R4-1812787" w:date="2019-01-25T14:30:00Z"/>
                <w:rFonts w:cs="Arial"/>
              </w:rPr>
            </w:pPr>
            <w:ins w:id="7173" w:author="R4-1812787" w:date="2019-01-25T14:30:00Z">
              <w:r w:rsidRPr="001B0F7A">
                <w:rPr>
                  <w:rFonts w:cs="Arial"/>
                  <w:szCs w:val="18"/>
                  <w:lang w:eastAsia="ja-JP"/>
                </w:rPr>
                <w:t>0.5</w:t>
              </w:r>
            </w:ins>
          </w:p>
        </w:tc>
      </w:tr>
      <w:tr w:rsidR="009A0BFD" w:rsidRPr="001B0F7A" w14:paraId="13BF163C" w14:textId="77777777" w:rsidTr="00CC4729">
        <w:trPr>
          <w:jc w:val="center"/>
          <w:ins w:id="7174" w:author="R4-1812787" w:date="2019-01-25T14:30:00Z"/>
        </w:trPr>
        <w:tc>
          <w:tcPr>
            <w:tcW w:w="2221" w:type="dxa"/>
            <w:vMerge/>
            <w:vAlign w:val="center"/>
          </w:tcPr>
          <w:p w14:paraId="4B8999EC" w14:textId="77777777" w:rsidR="009A0BFD" w:rsidRPr="001B0F7A" w:rsidRDefault="009A0BFD" w:rsidP="009A0BFD">
            <w:pPr>
              <w:pStyle w:val="TAC"/>
              <w:rPr>
                <w:ins w:id="7175" w:author="R4-1812787" w:date="2019-01-25T14:30:00Z"/>
                <w:rFonts w:cs="Arial"/>
              </w:rPr>
            </w:pPr>
          </w:p>
        </w:tc>
        <w:tc>
          <w:tcPr>
            <w:tcW w:w="2952" w:type="dxa"/>
            <w:vAlign w:val="center"/>
          </w:tcPr>
          <w:p w14:paraId="78E2D9AF" w14:textId="77777777" w:rsidR="009A0BFD" w:rsidRPr="001B0F7A" w:rsidRDefault="009A0BFD" w:rsidP="009A0BFD">
            <w:pPr>
              <w:pStyle w:val="TAC"/>
              <w:rPr>
                <w:ins w:id="7176" w:author="R4-1812787" w:date="2019-01-25T14:30:00Z"/>
                <w:rFonts w:cs="Arial"/>
                <w:lang w:val="en-US" w:eastAsia="zh-CN"/>
              </w:rPr>
            </w:pPr>
            <w:ins w:id="7177" w:author="R4-1812787" w:date="2019-01-25T14:30:00Z">
              <w:r w:rsidRPr="001B0F7A">
                <w:rPr>
                  <w:lang w:val="en-US" w:eastAsia="ja-JP"/>
                </w:rPr>
                <w:t>n78</w:t>
              </w:r>
            </w:ins>
          </w:p>
        </w:tc>
        <w:tc>
          <w:tcPr>
            <w:tcW w:w="2952" w:type="dxa"/>
            <w:vAlign w:val="center"/>
          </w:tcPr>
          <w:p w14:paraId="31C5FE71" w14:textId="77777777" w:rsidR="009A0BFD" w:rsidRPr="001B0F7A" w:rsidRDefault="009A0BFD" w:rsidP="009A0BFD">
            <w:pPr>
              <w:pStyle w:val="TAC"/>
              <w:rPr>
                <w:ins w:id="7178" w:author="R4-1812787" w:date="2019-01-25T14:30:00Z"/>
                <w:rFonts w:cs="Arial"/>
                <w:lang w:val="en-US" w:eastAsia="zh-CN"/>
              </w:rPr>
            </w:pPr>
            <w:ins w:id="7179" w:author="R4-1812787" w:date="2019-01-25T14:30:00Z">
              <w:r w:rsidRPr="001B0F7A">
                <w:rPr>
                  <w:rFonts w:cs="Arial"/>
                  <w:szCs w:val="18"/>
                  <w:lang w:eastAsia="ja-JP"/>
                </w:rPr>
                <w:t>0.5</w:t>
              </w:r>
            </w:ins>
          </w:p>
        </w:tc>
      </w:tr>
      <w:tr w:rsidR="009A0BFD" w:rsidRPr="001B0F7A" w14:paraId="565FA500" w14:textId="77777777" w:rsidTr="00CC4729">
        <w:trPr>
          <w:jc w:val="center"/>
          <w:ins w:id="7180" w:author="R4-1815799" w:date="2019-01-29T20:50:00Z"/>
        </w:trPr>
        <w:tc>
          <w:tcPr>
            <w:tcW w:w="2221" w:type="dxa"/>
            <w:vMerge w:val="restart"/>
            <w:vAlign w:val="center"/>
          </w:tcPr>
          <w:p w14:paraId="24C4C5D4" w14:textId="77777777" w:rsidR="009A0BFD" w:rsidRPr="001B0F7A" w:rsidRDefault="009A0BFD" w:rsidP="009A0BFD">
            <w:pPr>
              <w:pStyle w:val="TAC"/>
              <w:rPr>
                <w:ins w:id="7181" w:author="R4-1815799" w:date="2019-01-29T20:50:00Z"/>
                <w:rFonts w:cs="Arial"/>
              </w:rPr>
            </w:pPr>
            <w:ins w:id="7182" w:author="R4-1815799" w:date="2019-01-29T20:50:00Z">
              <w:r w:rsidRPr="001B0F7A">
                <w:rPr>
                  <w:rFonts w:cs="Arial"/>
                </w:rPr>
                <w:t>DC_</w:t>
              </w:r>
              <w:r w:rsidRPr="001B0F7A">
                <w:rPr>
                  <w:rFonts w:cs="Arial"/>
                  <w:lang w:eastAsia="ja-JP"/>
                </w:rPr>
                <w:t>3-18</w:t>
              </w:r>
              <w:r w:rsidRPr="001B0F7A">
                <w:rPr>
                  <w:rFonts w:cs="Arial"/>
                </w:rPr>
                <w:t>-</w:t>
              </w:r>
              <w:r w:rsidRPr="001B0F7A">
                <w:rPr>
                  <w:rFonts w:cs="Arial"/>
                  <w:lang w:val="en-US" w:eastAsia="ja-JP"/>
                </w:rPr>
                <w:t>42</w:t>
              </w:r>
              <w:r w:rsidRPr="001B0F7A">
                <w:rPr>
                  <w:rFonts w:cs="Arial"/>
                  <w:lang w:eastAsia="ja-JP"/>
                </w:rPr>
                <w:t>_n79</w:t>
              </w:r>
            </w:ins>
          </w:p>
        </w:tc>
        <w:tc>
          <w:tcPr>
            <w:tcW w:w="2952" w:type="dxa"/>
            <w:vAlign w:val="center"/>
          </w:tcPr>
          <w:p w14:paraId="2BE61B2D" w14:textId="77777777" w:rsidR="009A0BFD" w:rsidRPr="001B0F7A" w:rsidRDefault="009A0BFD" w:rsidP="009A0BFD">
            <w:pPr>
              <w:pStyle w:val="TAC"/>
              <w:rPr>
                <w:ins w:id="7183" w:author="R4-1815799" w:date="2019-01-29T20:50:00Z"/>
                <w:rFonts w:cs="Arial"/>
              </w:rPr>
            </w:pPr>
            <w:ins w:id="7184" w:author="R4-1815799" w:date="2019-01-29T20:50:00Z">
              <w:r w:rsidRPr="001B0F7A">
                <w:rPr>
                  <w:lang w:val="en-US" w:eastAsia="ja-JP"/>
                </w:rPr>
                <w:t>3</w:t>
              </w:r>
            </w:ins>
          </w:p>
        </w:tc>
        <w:tc>
          <w:tcPr>
            <w:tcW w:w="2952" w:type="dxa"/>
            <w:vAlign w:val="center"/>
          </w:tcPr>
          <w:p w14:paraId="35AD59ED" w14:textId="77777777" w:rsidR="009A0BFD" w:rsidRPr="001B0F7A" w:rsidRDefault="009A0BFD" w:rsidP="009A0BFD">
            <w:pPr>
              <w:pStyle w:val="TAC"/>
              <w:rPr>
                <w:ins w:id="7185" w:author="R4-1815799" w:date="2019-01-29T20:50:00Z"/>
                <w:rFonts w:cs="Arial"/>
              </w:rPr>
            </w:pPr>
            <w:ins w:id="7186" w:author="R4-1815799" w:date="2019-01-29T20:50:00Z">
              <w:r w:rsidRPr="001B0F7A">
                <w:rPr>
                  <w:rFonts w:cs="Arial"/>
                  <w:szCs w:val="18"/>
                  <w:lang w:eastAsia="ja-JP"/>
                </w:rPr>
                <w:t>0.2</w:t>
              </w:r>
            </w:ins>
          </w:p>
        </w:tc>
      </w:tr>
      <w:tr w:rsidR="009A0BFD" w:rsidRPr="001B0F7A" w14:paraId="2A977A01" w14:textId="77777777" w:rsidTr="00CC4729">
        <w:trPr>
          <w:jc w:val="center"/>
          <w:ins w:id="7187" w:author="R4-1815799" w:date="2019-01-29T20:50:00Z"/>
        </w:trPr>
        <w:tc>
          <w:tcPr>
            <w:tcW w:w="2221" w:type="dxa"/>
            <w:vMerge/>
            <w:vAlign w:val="center"/>
          </w:tcPr>
          <w:p w14:paraId="2E49CAEA" w14:textId="77777777" w:rsidR="009A0BFD" w:rsidRPr="001B0F7A" w:rsidRDefault="009A0BFD" w:rsidP="009A0BFD">
            <w:pPr>
              <w:pStyle w:val="TAC"/>
              <w:rPr>
                <w:ins w:id="7188" w:author="R4-1815799" w:date="2019-01-29T20:50:00Z"/>
                <w:rFonts w:cs="Arial"/>
              </w:rPr>
            </w:pPr>
          </w:p>
        </w:tc>
        <w:tc>
          <w:tcPr>
            <w:tcW w:w="2952" w:type="dxa"/>
            <w:vAlign w:val="center"/>
          </w:tcPr>
          <w:p w14:paraId="5FFA4BA5" w14:textId="77777777" w:rsidR="009A0BFD" w:rsidRPr="001B0F7A" w:rsidRDefault="009A0BFD" w:rsidP="009A0BFD">
            <w:pPr>
              <w:pStyle w:val="TAC"/>
              <w:rPr>
                <w:ins w:id="7189" w:author="R4-1815799" w:date="2019-01-29T20:50:00Z"/>
                <w:rFonts w:cs="Arial"/>
                <w:lang w:val="en-US" w:eastAsia="zh-CN"/>
              </w:rPr>
            </w:pPr>
            <w:ins w:id="7190" w:author="R4-1815799" w:date="2019-01-29T20:50:00Z">
              <w:r w:rsidRPr="001B0F7A">
                <w:rPr>
                  <w:lang w:val="en-US" w:eastAsia="ja-JP"/>
                </w:rPr>
                <w:t>42</w:t>
              </w:r>
            </w:ins>
          </w:p>
        </w:tc>
        <w:tc>
          <w:tcPr>
            <w:tcW w:w="2952" w:type="dxa"/>
            <w:vAlign w:val="center"/>
          </w:tcPr>
          <w:p w14:paraId="2034F493" w14:textId="77777777" w:rsidR="009A0BFD" w:rsidRPr="001B0F7A" w:rsidRDefault="009A0BFD" w:rsidP="009A0BFD">
            <w:pPr>
              <w:pStyle w:val="TAC"/>
              <w:rPr>
                <w:ins w:id="7191" w:author="R4-1815799" w:date="2019-01-29T20:50:00Z"/>
                <w:rFonts w:cs="Arial"/>
                <w:lang w:val="en-US" w:eastAsia="zh-CN"/>
              </w:rPr>
            </w:pPr>
            <w:ins w:id="7192" w:author="R4-1815799" w:date="2019-01-29T20:50:00Z">
              <w:r w:rsidRPr="001B0F7A">
                <w:rPr>
                  <w:rFonts w:cs="Arial"/>
                  <w:szCs w:val="18"/>
                  <w:lang w:eastAsia="ja-JP"/>
                </w:rPr>
                <w:t>0.5</w:t>
              </w:r>
            </w:ins>
          </w:p>
        </w:tc>
      </w:tr>
      <w:tr w:rsidR="009A0BFD" w:rsidRPr="001B0F7A" w14:paraId="1125D6F8" w14:textId="77777777" w:rsidTr="00CC4729">
        <w:trPr>
          <w:jc w:val="center"/>
        </w:trPr>
        <w:tc>
          <w:tcPr>
            <w:tcW w:w="2221" w:type="dxa"/>
            <w:vMerge w:val="restart"/>
            <w:vAlign w:val="center"/>
          </w:tcPr>
          <w:p w14:paraId="10304099" w14:textId="77777777" w:rsidR="009A0BFD" w:rsidRPr="001B0F7A" w:rsidRDefault="009A0BFD" w:rsidP="009A0BFD">
            <w:pPr>
              <w:pStyle w:val="TAC"/>
              <w:rPr>
                <w:rFonts w:cs="Arial"/>
              </w:rPr>
            </w:pPr>
            <w:r w:rsidRPr="001B0F7A">
              <w:rPr>
                <w:rFonts w:cs="Arial"/>
              </w:rPr>
              <w:t>DC_</w:t>
            </w:r>
            <w:r w:rsidRPr="001B0F7A">
              <w:rPr>
                <w:rFonts w:cs="Arial"/>
                <w:lang w:eastAsia="ja-JP"/>
              </w:rPr>
              <w:t>3-19-21</w:t>
            </w:r>
            <w:r w:rsidRPr="001B0F7A">
              <w:rPr>
                <w:rFonts w:cs="Arial"/>
                <w:lang w:val="sv-SE" w:eastAsia="ja-JP"/>
              </w:rPr>
              <w:t>_</w:t>
            </w:r>
            <w:r w:rsidRPr="001B0F7A">
              <w:rPr>
                <w:rFonts w:cs="Arial"/>
                <w:lang w:eastAsia="ja-JP"/>
              </w:rPr>
              <w:t>n77</w:t>
            </w:r>
          </w:p>
        </w:tc>
        <w:tc>
          <w:tcPr>
            <w:tcW w:w="2952" w:type="dxa"/>
            <w:vAlign w:val="center"/>
          </w:tcPr>
          <w:p w14:paraId="262AE4F5" w14:textId="77777777" w:rsidR="009A0BFD" w:rsidRPr="001B0F7A" w:rsidRDefault="009A0BFD" w:rsidP="009A0BFD">
            <w:pPr>
              <w:pStyle w:val="TAC"/>
              <w:rPr>
                <w:rFonts w:cs="Arial"/>
              </w:rPr>
            </w:pPr>
            <w:r w:rsidRPr="001B0F7A">
              <w:rPr>
                <w:rFonts w:cs="Arial"/>
                <w:lang w:eastAsia="ja-JP"/>
              </w:rPr>
              <w:t>3</w:t>
            </w:r>
          </w:p>
        </w:tc>
        <w:tc>
          <w:tcPr>
            <w:tcW w:w="2952" w:type="dxa"/>
            <w:vAlign w:val="center"/>
          </w:tcPr>
          <w:p w14:paraId="569E4765" w14:textId="77777777" w:rsidR="009A0BFD" w:rsidRPr="001B0F7A" w:rsidRDefault="009A0BFD" w:rsidP="009A0BFD">
            <w:pPr>
              <w:pStyle w:val="TAC"/>
              <w:rPr>
                <w:rFonts w:cs="Arial"/>
              </w:rPr>
            </w:pPr>
            <w:r w:rsidRPr="001B0F7A">
              <w:rPr>
                <w:rFonts w:cs="Arial"/>
                <w:lang w:eastAsia="ja-JP"/>
              </w:rPr>
              <w:t>0.3</w:t>
            </w:r>
          </w:p>
        </w:tc>
      </w:tr>
      <w:tr w:rsidR="009A0BFD" w:rsidRPr="001B0F7A" w14:paraId="1DE41AB1" w14:textId="77777777" w:rsidTr="00CC4729">
        <w:trPr>
          <w:jc w:val="center"/>
        </w:trPr>
        <w:tc>
          <w:tcPr>
            <w:tcW w:w="2221" w:type="dxa"/>
            <w:vMerge/>
            <w:vAlign w:val="center"/>
          </w:tcPr>
          <w:p w14:paraId="73B4A36F" w14:textId="77777777" w:rsidR="009A0BFD" w:rsidRPr="001B0F7A" w:rsidRDefault="009A0BFD" w:rsidP="009A0BFD">
            <w:pPr>
              <w:pStyle w:val="TAC"/>
              <w:rPr>
                <w:rFonts w:cs="Arial"/>
              </w:rPr>
            </w:pPr>
          </w:p>
        </w:tc>
        <w:tc>
          <w:tcPr>
            <w:tcW w:w="2952" w:type="dxa"/>
            <w:vAlign w:val="center"/>
          </w:tcPr>
          <w:p w14:paraId="73EED421" w14:textId="77777777" w:rsidR="009A0BFD" w:rsidRPr="001B0F7A" w:rsidRDefault="009A0BFD" w:rsidP="009A0BFD">
            <w:pPr>
              <w:pStyle w:val="TAC"/>
              <w:rPr>
                <w:rFonts w:cs="Arial"/>
                <w:lang w:val="en-US" w:eastAsia="zh-CN"/>
              </w:rPr>
            </w:pPr>
            <w:r w:rsidRPr="001B0F7A">
              <w:rPr>
                <w:rFonts w:cs="Arial"/>
                <w:lang w:eastAsia="ja-JP"/>
              </w:rPr>
              <w:t>21</w:t>
            </w:r>
          </w:p>
        </w:tc>
        <w:tc>
          <w:tcPr>
            <w:tcW w:w="2952" w:type="dxa"/>
            <w:vAlign w:val="center"/>
          </w:tcPr>
          <w:p w14:paraId="2C4CEB1A" w14:textId="77777777" w:rsidR="009A0BFD" w:rsidRPr="001B0F7A" w:rsidRDefault="009A0BFD" w:rsidP="009A0BFD">
            <w:pPr>
              <w:pStyle w:val="TAC"/>
              <w:rPr>
                <w:rFonts w:cs="Arial"/>
                <w:lang w:val="en-US" w:eastAsia="zh-CN"/>
              </w:rPr>
            </w:pPr>
            <w:r w:rsidRPr="001B0F7A">
              <w:rPr>
                <w:rFonts w:cs="Arial"/>
                <w:lang w:eastAsia="ja-JP"/>
              </w:rPr>
              <w:t>0.5</w:t>
            </w:r>
          </w:p>
        </w:tc>
      </w:tr>
      <w:tr w:rsidR="009A0BFD" w:rsidRPr="001B0F7A" w14:paraId="57380595" w14:textId="77777777" w:rsidTr="00CC4729">
        <w:trPr>
          <w:jc w:val="center"/>
        </w:trPr>
        <w:tc>
          <w:tcPr>
            <w:tcW w:w="2221" w:type="dxa"/>
            <w:vMerge/>
            <w:vAlign w:val="center"/>
          </w:tcPr>
          <w:p w14:paraId="52E0AE66" w14:textId="77777777" w:rsidR="009A0BFD" w:rsidRPr="001B0F7A" w:rsidRDefault="009A0BFD" w:rsidP="009A0BFD">
            <w:pPr>
              <w:pStyle w:val="TAC"/>
              <w:rPr>
                <w:rFonts w:cs="Arial"/>
              </w:rPr>
            </w:pPr>
          </w:p>
        </w:tc>
        <w:tc>
          <w:tcPr>
            <w:tcW w:w="2952" w:type="dxa"/>
            <w:vAlign w:val="center"/>
          </w:tcPr>
          <w:p w14:paraId="108F5E71" w14:textId="77777777" w:rsidR="009A0BFD" w:rsidRPr="001B0F7A" w:rsidRDefault="009A0BFD" w:rsidP="009A0BFD">
            <w:pPr>
              <w:pStyle w:val="TAC"/>
              <w:rPr>
                <w:rFonts w:cs="Arial"/>
              </w:rPr>
            </w:pPr>
            <w:r w:rsidRPr="001B0F7A">
              <w:rPr>
                <w:rFonts w:cs="Arial"/>
                <w:lang w:eastAsia="ja-JP"/>
              </w:rPr>
              <w:t>n77</w:t>
            </w:r>
          </w:p>
        </w:tc>
        <w:tc>
          <w:tcPr>
            <w:tcW w:w="2952" w:type="dxa"/>
            <w:vAlign w:val="center"/>
          </w:tcPr>
          <w:p w14:paraId="6726D14B" w14:textId="77777777" w:rsidR="009A0BFD" w:rsidRPr="001B0F7A" w:rsidRDefault="009A0BFD" w:rsidP="009A0BFD">
            <w:pPr>
              <w:pStyle w:val="TAC"/>
              <w:rPr>
                <w:rFonts w:cs="Arial"/>
              </w:rPr>
            </w:pPr>
            <w:r w:rsidRPr="001B0F7A">
              <w:rPr>
                <w:rFonts w:cs="Arial"/>
                <w:lang w:eastAsia="ja-JP"/>
              </w:rPr>
              <w:t>0.5</w:t>
            </w:r>
          </w:p>
        </w:tc>
      </w:tr>
      <w:tr w:rsidR="009A0BFD" w:rsidRPr="001B0F7A" w14:paraId="0105520B" w14:textId="77777777" w:rsidTr="00CC4729">
        <w:trPr>
          <w:jc w:val="center"/>
        </w:trPr>
        <w:tc>
          <w:tcPr>
            <w:tcW w:w="2221" w:type="dxa"/>
            <w:vMerge w:val="restart"/>
            <w:vAlign w:val="center"/>
          </w:tcPr>
          <w:p w14:paraId="1B3B0F15" w14:textId="77777777" w:rsidR="009A0BFD" w:rsidRPr="001B0F7A" w:rsidRDefault="009A0BFD" w:rsidP="009A0BFD">
            <w:pPr>
              <w:pStyle w:val="TAC"/>
              <w:rPr>
                <w:rFonts w:cs="Arial"/>
              </w:rPr>
            </w:pPr>
            <w:r w:rsidRPr="001B0F7A">
              <w:rPr>
                <w:rFonts w:cs="Arial"/>
              </w:rPr>
              <w:t>DC_</w:t>
            </w:r>
            <w:r w:rsidRPr="001B0F7A">
              <w:rPr>
                <w:rFonts w:cs="Arial"/>
                <w:lang w:eastAsia="ja-JP"/>
              </w:rPr>
              <w:t>3-19-21</w:t>
            </w:r>
            <w:r w:rsidRPr="001B0F7A">
              <w:rPr>
                <w:rFonts w:cs="Arial"/>
                <w:lang w:val="sv-SE" w:eastAsia="ja-JP"/>
              </w:rPr>
              <w:t>_</w:t>
            </w:r>
            <w:r w:rsidRPr="001B0F7A">
              <w:rPr>
                <w:rFonts w:cs="Arial"/>
                <w:lang w:eastAsia="ja-JP"/>
              </w:rPr>
              <w:t>n78</w:t>
            </w:r>
          </w:p>
        </w:tc>
        <w:tc>
          <w:tcPr>
            <w:tcW w:w="2952" w:type="dxa"/>
            <w:vAlign w:val="center"/>
          </w:tcPr>
          <w:p w14:paraId="43BE45F6" w14:textId="77777777" w:rsidR="009A0BFD" w:rsidRPr="001B0F7A" w:rsidRDefault="009A0BFD" w:rsidP="009A0BFD">
            <w:pPr>
              <w:pStyle w:val="TAC"/>
              <w:rPr>
                <w:rFonts w:cs="Arial"/>
              </w:rPr>
            </w:pPr>
            <w:r w:rsidRPr="001B0F7A">
              <w:rPr>
                <w:rFonts w:cs="Arial"/>
                <w:lang w:eastAsia="ja-JP"/>
              </w:rPr>
              <w:t>3</w:t>
            </w:r>
          </w:p>
        </w:tc>
        <w:tc>
          <w:tcPr>
            <w:tcW w:w="2952" w:type="dxa"/>
            <w:vAlign w:val="center"/>
          </w:tcPr>
          <w:p w14:paraId="758EC415" w14:textId="77777777" w:rsidR="009A0BFD" w:rsidRPr="001B0F7A" w:rsidRDefault="009A0BFD" w:rsidP="009A0BFD">
            <w:pPr>
              <w:pStyle w:val="TAC"/>
              <w:rPr>
                <w:rFonts w:cs="Arial"/>
              </w:rPr>
            </w:pPr>
            <w:r w:rsidRPr="001B0F7A">
              <w:rPr>
                <w:rFonts w:cs="Arial"/>
                <w:lang w:eastAsia="ja-JP"/>
              </w:rPr>
              <w:t>0.3</w:t>
            </w:r>
          </w:p>
        </w:tc>
      </w:tr>
      <w:tr w:rsidR="009A0BFD" w:rsidRPr="001B0F7A" w14:paraId="0DA3F6C9" w14:textId="77777777" w:rsidTr="00CC4729">
        <w:trPr>
          <w:jc w:val="center"/>
        </w:trPr>
        <w:tc>
          <w:tcPr>
            <w:tcW w:w="2221" w:type="dxa"/>
            <w:vMerge/>
            <w:vAlign w:val="center"/>
          </w:tcPr>
          <w:p w14:paraId="44291F93" w14:textId="77777777" w:rsidR="009A0BFD" w:rsidRPr="001B0F7A" w:rsidRDefault="009A0BFD" w:rsidP="009A0BFD">
            <w:pPr>
              <w:pStyle w:val="TAC"/>
              <w:rPr>
                <w:rFonts w:cs="Arial"/>
              </w:rPr>
            </w:pPr>
          </w:p>
        </w:tc>
        <w:tc>
          <w:tcPr>
            <w:tcW w:w="2952" w:type="dxa"/>
            <w:vAlign w:val="center"/>
          </w:tcPr>
          <w:p w14:paraId="78AD315A" w14:textId="77777777" w:rsidR="009A0BFD" w:rsidRPr="001B0F7A" w:rsidRDefault="009A0BFD" w:rsidP="009A0BFD">
            <w:pPr>
              <w:pStyle w:val="TAC"/>
              <w:rPr>
                <w:rFonts w:cs="Arial"/>
                <w:lang w:val="en-US" w:eastAsia="zh-CN"/>
              </w:rPr>
            </w:pPr>
            <w:r w:rsidRPr="001B0F7A">
              <w:rPr>
                <w:rFonts w:cs="Arial"/>
                <w:lang w:eastAsia="ja-JP"/>
              </w:rPr>
              <w:t>21</w:t>
            </w:r>
          </w:p>
        </w:tc>
        <w:tc>
          <w:tcPr>
            <w:tcW w:w="2952" w:type="dxa"/>
            <w:vAlign w:val="center"/>
          </w:tcPr>
          <w:p w14:paraId="274B4507" w14:textId="77777777" w:rsidR="009A0BFD" w:rsidRPr="001B0F7A" w:rsidRDefault="009A0BFD" w:rsidP="009A0BFD">
            <w:pPr>
              <w:pStyle w:val="TAC"/>
              <w:rPr>
                <w:rFonts w:cs="Arial"/>
                <w:lang w:val="en-US" w:eastAsia="zh-CN"/>
              </w:rPr>
            </w:pPr>
            <w:r w:rsidRPr="001B0F7A">
              <w:rPr>
                <w:rFonts w:cs="Arial"/>
                <w:lang w:eastAsia="ja-JP"/>
              </w:rPr>
              <w:t>0.5</w:t>
            </w:r>
          </w:p>
        </w:tc>
      </w:tr>
      <w:tr w:rsidR="009A0BFD" w:rsidRPr="001B0F7A" w14:paraId="53F2F8C1" w14:textId="77777777" w:rsidTr="00CC4729">
        <w:trPr>
          <w:jc w:val="center"/>
        </w:trPr>
        <w:tc>
          <w:tcPr>
            <w:tcW w:w="2221" w:type="dxa"/>
            <w:vMerge/>
            <w:vAlign w:val="center"/>
          </w:tcPr>
          <w:p w14:paraId="663F3D4E" w14:textId="77777777" w:rsidR="009A0BFD" w:rsidRPr="001B0F7A" w:rsidRDefault="009A0BFD" w:rsidP="009A0BFD">
            <w:pPr>
              <w:pStyle w:val="TAC"/>
              <w:rPr>
                <w:rFonts w:cs="Arial"/>
              </w:rPr>
            </w:pPr>
          </w:p>
        </w:tc>
        <w:tc>
          <w:tcPr>
            <w:tcW w:w="2952" w:type="dxa"/>
            <w:vAlign w:val="center"/>
          </w:tcPr>
          <w:p w14:paraId="231FD3B2" w14:textId="77777777" w:rsidR="009A0BFD" w:rsidRPr="001B0F7A" w:rsidRDefault="009A0BFD" w:rsidP="009A0BFD">
            <w:pPr>
              <w:pStyle w:val="TAC"/>
              <w:rPr>
                <w:rFonts w:cs="Arial"/>
              </w:rPr>
            </w:pPr>
            <w:r w:rsidRPr="001B0F7A">
              <w:rPr>
                <w:rFonts w:cs="Arial"/>
                <w:lang w:eastAsia="ja-JP"/>
              </w:rPr>
              <w:t>n78</w:t>
            </w:r>
          </w:p>
        </w:tc>
        <w:tc>
          <w:tcPr>
            <w:tcW w:w="2952" w:type="dxa"/>
            <w:vAlign w:val="center"/>
          </w:tcPr>
          <w:p w14:paraId="17091EE5" w14:textId="77777777" w:rsidR="009A0BFD" w:rsidRPr="001B0F7A" w:rsidRDefault="009A0BFD" w:rsidP="009A0BFD">
            <w:pPr>
              <w:pStyle w:val="TAC"/>
              <w:rPr>
                <w:rFonts w:cs="Arial"/>
              </w:rPr>
            </w:pPr>
            <w:r w:rsidRPr="001B0F7A">
              <w:rPr>
                <w:rFonts w:cs="Arial"/>
                <w:lang w:eastAsia="ja-JP"/>
              </w:rPr>
              <w:t>0.5</w:t>
            </w:r>
          </w:p>
        </w:tc>
      </w:tr>
      <w:tr w:rsidR="009A0BFD" w:rsidRPr="001B0F7A" w14:paraId="770EDAAC" w14:textId="77777777" w:rsidTr="00CC4729">
        <w:trPr>
          <w:jc w:val="center"/>
        </w:trPr>
        <w:tc>
          <w:tcPr>
            <w:tcW w:w="2221" w:type="dxa"/>
            <w:vMerge w:val="restart"/>
            <w:vAlign w:val="center"/>
          </w:tcPr>
          <w:p w14:paraId="2B3DDB7B" w14:textId="77777777" w:rsidR="009A0BFD" w:rsidRPr="001B0F7A" w:rsidRDefault="009A0BFD" w:rsidP="009A0BFD">
            <w:pPr>
              <w:pStyle w:val="TAC"/>
              <w:rPr>
                <w:rFonts w:cs="Arial"/>
              </w:rPr>
            </w:pPr>
            <w:r w:rsidRPr="001B0F7A">
              <w:rPr>
                <w:rFonts w:cs="Arial"/>
              </w:rPr>
              <w:t>DC_</w:t>
            </w:r>
            <w:r w:rsidRPr="001B0F7A">
              <w:rPr>
                <w:rFonts w:cs="Arial"/>
                <w:lang w:eastAsia="ja-JP"/>
              </w:rPr>
              <w:t>3-19-21</w:t>
            </w:r>
            <w:r w:rsidRPr="001B0F7A">
              <w:rPr>
                <w:rFonts w:cs="Arial"/>
                <w:lang w:val="sv-SE" w:eastAsia="ja-JP"/>
              </w:rPr>
              <w:t>_</w:t>
            </w:r>
            <w:r w:rsidRPr="001B0F7A">
              <w:rPr>
                <w:rFonts w:cs="Arial"/>
                <w:lang w:eastAsia="ja-JP"/>
              </w:rPr>
              <w:t>n79</w:t>
            </w:r>
          </w:p>
        </w:tc>
        <w:tc>
          <w:tcPr>
            <w:tcW w:w="2952" w:type="dxa"/>
            <w:vAlign w:val="center"/>
          </w:tcPr>
          <w:p w14:paraId="7F19CF94" w14:textId="77777777" w:rsidR="009A0BFD" w:rsidRPr="001B0F7A" w:rsidRDefault="009A0BFD" w:rsidP="009A0BFD">
            <w:pPr>
              <w:pStyle w:val="TAC"/>
              <w:rPr>
                <w:rFonts w:cs="Arial"/>
              </w:rPr>
            </w:pPr>
            <w:r w:rsidRPr="001B0F7A">
              <w:rPr>
                <w:rFonts w:cs="Arial"/>
                <w:lang w:eastAsia="ja-JP"/>
              </w:rPr>
              <w:t>3</w:t>
            </w:r>
          </w:p>
        </w:tc>
        <w:tc>
          <w:tcPr>
            <w:tcW w:w="2952" w:type="dxa"/>
            <w:vAlign w:val="center"/>
          </w:tcPr>
          <w:p w14:paraId="1C3D4F10" w14:textId="77777777" w:rsidR="009A0BFD" w:rsidRPr="001B0F7A" w:rsidRDefault="009A0BFD" w:rsidP="009A0BFD">
            <w:pPr>
              <w:pStyle w:val="TAC"/>
              <w:rPr>
                <w:rFonts w:cs="Arial"/>
              </w:rPr>
            </w:pPr>
            <w:r w:rsidRPr="001B0F7A">
              <w:rPr>
                <w:rFonts w:cs="Arial"/>
                <w:lang w:eastAsia="ja-JP"/>
              </w:rPr>
              <w:t>0.3</w:t>
            </w:r>
          </w:p>
        </w:tc>
      </w:tr>
      <w:tr w:rsidR="009A0BFD" w:rsidRPr="001B0F7A" w14:paraId="3B0937BE" w14:textId="77777777" w:rsidTr="00CC4729">
        <w:trPr>
          <w:jc w:val="center"/>
        </w:trPr>
        <w:tc>
          <w:tcPr>
            <w:tcW w:w="2221" w:type="dxa"/>
            <w:vMerge/>
            <w:vAlign w:val="center"/>
          </w:tcPr>
          <w:p w14:paraId="0FE7EBBA" w14:textId="77777777" w:rsidR="009A0BFD" w:rsidRPr="001B0F7A" w:rsidRDefault="009A0BFD" w:rsidP="009A0BFD">
            <w:pPr>
              <w:pStyle w:val="TAC"/>
              <w:rPr>
                <w:rFonts w:cs="Arial"/>
              </w:rPr>
            </w:pPr>
          </w:p>
        </w:tc>
        <w:tc>
          <w:tcPr>
            <w:tcW w:w="2952" w:type="dxa"/>
            <w:vAlign w:val="center"/>
          </w:tcPr>
          <w:p w14:paraId="4F4B0022" w14:textId="77777777" w:rsidR="009A0BFD" w:rsidRPr="001B0F7A" w:rsidRDefault="009A0BFD" w:rsidP="009A0BFD">
            <w:pPr>
              <w:pStyle w:val="TAC"/>
              <w:rPr>
                <w:rFonts w:cs="Arial"/>
                <w:lang w:val="en-US" w:eastAsia="zh-CN"/>
              </w:rPr>
            </w:pPr>
            <w:r w:rsidRPr="001B0F7A">
              <w:rPr>
                <w:rFonts w:cs="Arial"/>
                <w:lang w:eastAsia="ja-JP"/>
              </w:rPr>
              <w:t>21</w:t>
            </w:r>
          </w:p>
        </w:tc>
        <w:tc>
          <w:tcPr>
            <w:tcW w:w="2952" w:type="dxa"/>
            <w:vAlign w:val="center"/>
          </w:tcPr>
          <w:p w14:paraId="0B50EFB9" w14:textId="77777777" w:rsidR="009A0BFD" w:rsidRPr="001B0F7A" w:rsidRDefault="009A0BFD" w:rsidP="009A0BFD">
            <w:pPr>
              <w:pStyle w:val="TAC"/>
              <w:rPr>
                <w:rFonts w:cs="Arial"/>
                <w:lang w:val="en-US" w:eastAsia="zh-CN"/>
              </w:rPr>
            </w:pPr>
            <w:r w:rsidRPr="001B0F7A">
              <w:rPr>
                <w:rFonts w:cs="Arial"/>
                <w:lang w:eastAsia="ja-JP"/>
              </w:rPr>
              <w:t>0.5</w:t>
            </w:r>
          </w:p>
        </w:tc>
      </w:tr>
      <w:tr w:rsidR="009A0BFD" w:rsidRPr="001B0F7A" w14:paraId="024A6855" w14:textId="77777777" w:rsidTr="00CC4729">
        <w:trPr>
          <w:jc w:val="center"/>
        </w:trPr>
        <w:tc>
          <w:tcPr>
            <w:tcW w:w="2221" w:type="dxa"/>
            <w:vMerge w:val="restart"/>
            <w:vAlign w:val="center"/>
          </w:tcPr>
          <w:p w14:paraId="6BAC3BF4" w14:textId="77777777" w:rsidR="009A0BFD" w:rsidRPr="001B0F7A" w:rsidRDefault="009A0BFD" w:rsidP="009A0BFD">
            <w:pPr>
              <w:pStyle w:val="TAC"/>
              <w:rPr>
                <w:rFonts w:cs="Arial"/>
              </w:rPr>
            </w:pPr>
            <w:r w:rsidRPr="001B0F7A">
              <w:rPr>
                <w:rFonts w:cs="Arial"/>
              </w:rPr>
              <w:t>DC_</w:t>
            </w:r>
            <w:r w:rsidRPr="001B0F7A">
              <w:rPr>
                <w:rFonts w:cs="Arial"/>
                <w:lang w:eastAsia="ja-JP"/>
              </w:rPr>
              <w:t>3-19-</w:t>
            </w:r>
            <w:r w:rsidRPr="001B0F7A">
              <w:rPr>
                <w:rFonts w:cs="Arial"/>
                <w:lang w:val="sv-SE" w:eastAsia="ja-JP"/>
              </w:rPr>
              <w:t>42_</w:t>
            </w:r>
            <w:r w:rsidRPr="001B0F7A">
              <w:rPr>
                <w:rFonts w:cs="Arial"/>
                <w:lang w:eastAsia="ja-JP"/>
              </w:rPr>
              <w:t>n77</w:t>
            </w:r>
          </w:p>
        </w:tc>
        <w:tc>
          <w:tcPr>
            <w:tcW w:w="2952" w:type="dxa"/>
            <w:vAlign w:val="center"/>
          </w:tcPr>
          <w:p w14:paraId="4984E7DE" w14:textId="77777777" w:rsidR="009A0BFD" w:rsidRPr="001B0F7A" w:rsidRDefault="009A0BFD" w:rsidP="009A0BFD">
            <w:pPr>
              <w:pStyle w:val="TAC"/>
              <w:rPr>
                <w:rFonts w:cs="Arial"/>
              </w:rPr>
            </w:pPr>
            <w:r w:rsidRPr="001B0F7A">
              <w:rPr>
                <w:rFonts w:cs="Arial"/>
                <w:szCs w:val="18"/>
                <w:lang w:eastAsia="ja-JP"/>
              </w:rPr>
              <w:t>3</w:t>
            </w:r>
          </w:p>
        </w:tc>
        <w:tc>
          <w:tcPr>
            <w:tcW w:w="2952" w:type="dxa"/>
            <w:vAlign w:val="center"/>
          </w:tcPr>
          <w:p w14:paraId="0ABFFC9A" w14:textId="77777777" w:rsidR="009A0BFD" w:rsidRPr="001B0F7A" w:rsidRDefault="009A0BFD" w:rsidP="009A0BFD">
            <w:pPr>
              <w:pStyle w:val="TAC"/>
              <w:rPr>
                <w:rFonts w:cs="Arial"/>
              </w:rPr>
            </w:pPr>
            <w:r w:rsidRPr="001B0F7A">
              <w:rPr>
                <w:rFonts w:cs="Arial"/>
                <w:szCs w:val="18"/>
                <w:lang w:eastAsia="ja-JP"/>
              </w:rPr>
              <w:t>0.2</w:t>
            </w:r>
          </w:p>
        </w:tc>
      </w:tr>
      <w:tr w:rsidR="009A0BFD" w:rsidRPr="001B0F7A" w14:paraId="66D2EDFC" w14:textId="77777777" w:rsidTr="00CC4729">
        <w:trPr>
          <w:jc w:val="center"/>
        </w:trPr>
        <w:tc>
          <w:tcPr>
            <w:tcW w:w="2221" w:type="dxa"/>
            <w:vMerge/>
            <w:vAlign w:val="center"/>
          </w:tcPr>
          <w:p w14:paraId="7B9123D2" w14:textId="77777777" w:rsidR="009A0BFD" w:rsidRPr="001B0F7A" w:rsidRDefault="009A0BFD" w:rsidP="009A0BFD">
            <w:pPr>
              <w:pStyle w:val="TAC"/>
              <w:rPr>
                <w:rFonts w:cs="Arial"/>
              </w:rPr>
            </w:pPr>
          </w:p>
        </w:tc>
        <w:tc>
          <w:tcPr>
            <w:tcW w:w="2952" w:type="dxa"/>
            <w:vAlign w:val="center"/>
          </w:tcPr>
          <w:p w14:paraId="0A18302C" w14:textId="77777777" w:rsidR="009A0BFD" w:rsidRPr="001B0F7A" w:rsidRDefault="009A0BFD" w:rsidP="009A0BFD">
            <w:pPr>
              <w:pStyle w:val="TAC"/>
              <w:rPr>
                <w:rFonts w:cs="Arial"/>
                <w:lang w:val="en-US" w:eastAsia="zh-CN"/>
              </w:rPr>
            </w:pPr>
            <w:r w:rsidRPr="001B0F7A">
              <w:rPr>
                <w:rFonts w:cs="Arial"/>
                <w:szCs w:val="18"/>
                <w:lang w:eastAsia="zh-CN"/>
              </w:rPr>
              <w:t>42</w:t>
            </w:r>
          </w:p>
        </w:tc>
        <w:tc>
          <w:tcPr>
            <w:tcW w:w="2952" w:type="dxa"/>
            <w:vAlign w:val="center"/>
          </w:tcPr>
          <w:p w14:paraId="5CFCBC5C" w14:textId="77777777" w:rsidR="009A0BFD" w:rsidRPr="001B0F7A" w:rsidRDefault="009A0BFD" w:rsidP="009A0BFD">
            <w:pPr>
              <w:pStyle w:val="TAC"/>
              <w:rPr>
                <w:rFonts w:cs="Arial"/>
                <w:lang w:val="en-US" w:eastAsia="zh-CN"/>
              </w:rPr>
            </w:pPr>
            <w:r w:rsidRPr="001B0F7A">
              <w:rPr>
                <w:rFonts w:cs="Arial"/>
                <w:szCs w:val="18"/>
                <w:lang w:eastAsia="ja-JP"/>
              </w:rPr>
              <w:t>0.5</w:t>
            </w:r>
          </w:p>
        </w:tc>
      </w:tr>
      <w:tr w:rsidR="009A0BFD" w:rsidRPr="001B0F7A" w14:paraId="51FF4C20" w14:textId="77777777" w:rsidTr="00CC4729">
        <w:trPr>
          <w:jc w:val="center"/>
        </w:trPr>
        <w:tc>
          <w:tcPr>
            <w:tcW w:w="2221" w:type="dxa"/>
            <w:vMerge/>
            <w:vAlign w:val="center"/>
          </w:tcPr>
          <w:p w14:paraId="4500D136" w14:textId="77777777" w:rsidR="009A0BFD" w:rsidRPr="001B0F7A" w:rsidRDefault="009A0BFD" w:rsidP="009A0BFD">
            <w:pPr>
              <w:pStyle w:val="TAC"/>
              <w:rPr>
                <w:rFonts w:cs="Arial"/>
              </w:rPr>
            </w:pPr>
          </w:p>
        </w:tc>
        <w:tc>
          <w:tcPr>
            <w:tcW w:w="2952" w:type="dxa"/>
            <w:vAlign w:val="center"/>
          </w:tcPr>
          <w:p w14:paraId="4B66D756" w14:textId="77777777" w:rsidR="009A0BFD" w:rsidRPr="001B0F7A" w:rsidRDefault="009A0BFD" w:rsidP="009A0BFD">
            <w:pPr>
              <w:pStyle w:val="TAC"/>
              <w:rPr>
                <w:rFonts w:cs="Arial"/>
              </w:rPr>
            </w:pPr>
            <w:r w:rsidRPr="001B0F7A">
              <w:rPr>
                <w:rFonts w:cs="Arial"/>
                <w:szCs w:val="18"/>
                <w:lang w:eastAsia="ja-JP"/>
              </w:rPr>
              <w:t>n77</w:t>
            </w:r>
          </w:p>
        </w:tc>
        <w:tc>
          <w:tcPr>
            <w:tcW w:w="2952" w:type="dxa"/>
            <w:vAlign w:val="center"/>
          </w:tcPr>
          <w:p w14:paraId="435FEC76" w14:textId="77777777" w:rsidR="009A0BFD" w:rsidRPr="001B0F7A" w:rsidRDefault="009A0BFD" w:rsidP="009A0BFD">
            <w:pPr>
              <w:pStyle w:val="TAC"/>
              <w:rPr>
                <w:rFonts w:cs="Arial"/>
              </w:rPr>
            </w:pPr>
            <w:r w:rsidRPr="001B0F7A">
              <w:rPr>
                <w:rFonts w:cs="Arial"/>
                <w:szCs w:val="18"/>
                <w:lang w:eastAsia="ja-JP"/>
              </w:rPr>
              <w:t>0.5</w:t>
            </w:r>
          </w:p>
        </w:tc>
      </w:tr>
      <w:tr w:rsidR="009A0BFD" w:rsidRPr="001B0F7A" w14:paraId="3FB38300" w14:textId="77777777" w:rsidTr="00CC4729">
        <w:trPr>
          <w:jc w:val="center"/>
        </w:trPr>
        <w:tc>
          <w:tcPr>
            <w:tcW w:w="2221" w:type="dxa"/>
            <w:vMerge w:val="restart"/>
            <w:vAlign w:val="center"/>
          </w:tcPr>
          <w:p w14:paraId="4A18389F" w14:textId="77777777" w:rsidR="009A0BFD" w:rsidRPr="001B0F7A" w:rsidRDefault="009A0BFD" w:rsidP="009A0BFD">
            <w:pPr>
              <w:pStyle w:val="TAC"/>
              <w:rPr>
                <w:rFonts w:cs="Arial"/>
              </w:rPr>
            </w:pPr>
            <w:r w:rsidRPr="001B0F7A">
              <w:rPr>
                <w:rFonts w:cs="Arial"/>
              </w:rPr>
              <w:t>DC_</w:t>
            </w:r>
            <w:r w:rsidRPr="001B0F7A">
              <w:rPr>
                <w:rFonts w:cs="Arial"/>
                <w:lang w:eastAsia="ja-JP"/>
              </w:rPr>
              <w:t>3-19-</w:t>
            </w:r>
            <w:r w:rsidRPr="001B0F7A">
              <w:rPr>
                <w:rFonts w:cs="Arial"/>
                <w:lang w:val="sv-SE" w:eastAsia="ja-JP"/>
              </w:rPr>
              <w:t>42_</w:t>
            </w:r>
            <w:r w:rsidRPr="001B0F7A">
              <w:rPr>
                <w:rFonts w:cs="Arial"/>
                <w:lang w:eastAsia="ja-JP"/>
              </w:rPr>
              <w:t>n78</w:t>
            </w:r>
          </w:p>
        </w:tc>
        <w:tc>
          <w:tcPr>
            <w:tcW w:w="2952" w:type="dxa"/>
            <w:vAlign w:val="center"/>
          </w:tcPr>
          <w:p w14:paraId="1E41132A" w14:textId="77777777" w:rsidR="009A0BFD" w:rsidRPr="001B0F7A" w:rsidRDefault="009A0BFD" w:rsidP="009A0BFD">
            <w:pPr>
              <w:pStyle w:val="TAC"/>
              <w:rPr>
                <w:rFonts w:cs="Arial"/>
              </w:rPr>
            </w:pPr>
            <w:r w:rsidRPr="001B0F7A">
              <w:rPr>
                <w:rFonts w:cs="Arial"/>
                <w:szCs w:val="18"/>
                <w:lang w:eastAsia="ja-JP"/>
              </w:rPr>
              <w:t>0.2</w:t>
            </w:r>
          </w:p>
        </w:tc>
        <w:tc>
          <w:tcPr>
            <w:tcW w:w="2952" w:type="dxa"/>
            <w:vAlign w:val="center"/>
          </w:tcPr>
          <w:p w14:paraId="4188FF36" w14:textId="77777777" w:rsidR="009A0BFD" w:rsidRPr="001B0F7A" w:rsidRDefault="009A0BFD" w:rsidP="009A0BFD">
            <w:pPr>
              <w:pStyle w:val="TAC"/>
              <w:rPr>
                <w:rFonts w:cs="Arial"/>
              </w:rPr>
            </w:pPr>
            <w:r w:rsidRPr="001B0F7A">
              <w:rPr>
                <w:rFonts w:cs="Arial"/>
                <w:szCs w:val="18"/>
                <w:lang w:eastAsia="ja-JP"/>
              </w:rPr>
              <w:t>0.2</w:t>
            </w:r>
          </w:p>
        </w:tc>
      </w:tr>
      <w:tr w:rsidR="009A0BFD" w:rsidRPr="001B0F7A" w14:paraId="1B67903E" w14:textId="77777777" w:rsidTr="00CC4729">
        <w:trPr>
          <w:jc w:val="center"/>
        </w:trPr>
        <w:tc>
          <w:tcPr>
            <w:tcW w:w="2221" w:type="dxa"/>
            <w:vMerge/>
            <w:vAlign w:val="center"/>
          </w:tcPr>
          <w:p w14:paraId="64B55C4F" w14:textId="77777777" w:rsidR="009A0BFD" w:rsidRPr="001B0F7A" w:rsidRDefault="009A0BFD" w:rsidP="009A0BFD">
            <w:pPr>
              <w:pStyle w:val="TAC"/>
              <w:rPr>
                <w:rFonts w:cs="Arial"/>
              </w:rPr>
            </w:pPr>
          </w:p>
        </w:tc>
        <w:tc>
          <w:tcPr>
            <w:tcW w:w="2952" w:type="dxa"/>
            <w:vAlign w:val="center"/>
          </w:tcPr>
          <w:p w14:paraId="1CA31D37" w14:textId="77777777" w:rsidR="009A0BFD" w:rsidRPr="001B0F7A" w:rsidRDefault="009A0BFD" w:rsidP="009A0BFD">
            <w:pPr>
              <w:pStyle w:val="TAC"/>
              <w:rPr>
                <w:rFonts w:cs="Arial"/>
                <w:lang w:val="en-US" w:eastAsia="zh-CN"/>
              </w:rPr>
            </w:pPr>
            <w:r w:rsidRPr="001B0F7A">
              <w:rPr>
                <w:rFonts w:cs="Arial"/>
                <w:szCs w:val="18"/>
                <w:lang w:eastAsia="ja-JP"/>
              </w:rPr>
              <w:t>0.5</w:t>
            </w:r>
          </w:p>
        </w:tc>
        <w:tc>
          <w:tcPr>
            <w:tcW w:w="2952" w:type="dxa"/>
            <w:vAlign w:val="center"/>
          </w:tcPr>
          <w:p w14:paraId="38A48AA4" w14:textId="77777777" w:rsidR="009A0BFD" w:rsidRPr="001B0F7A" w:rsidRDefault="009A0BFD" w:rsidP="009A0BFD">
            <w:pPr>
              <w:pStyle w:val="TAC"/>
              <w:rPr>
                <w:rFonts w:cs="Arial"/>
                <w:lang w:val="en-US" w:eastAsia="zh-CN"/>
              </w:rPr>
            </w:pPr>
            <w:r w:rsidRPr="001B0F7A">
              <w:rPr>
                <w:rFonts w:cs="Arial"/>
                <w:szCs w:val="18"/>
                <w:lang w:eastAsia="ja-JP"/>
              </w:rPr>
              <w:t>0.5</w:t>
            </w:r>
          </w:p>
        </w:tc>
      </w:tr>
      <w:tr w:rsidR="009A0BFD" w:rsidRPr="001B0F7A" w14:paraId="1E5DB31D" w14:textId="77777777" w:rsidTr="00CC4729">
        <w:trPr>
          <w:jc w:val="center"/>
        </w:trPr>
        <w:tc>
          <w:tcPr>
            <w:tcW w:w="2221" w:type="dxa"/>
            <w:vMerge/>
            <w:vAlign w:val="center"/>
          </w:tcPr>
          <w:p w14:paraId="6F156C1E" w14:textId="77777777" w:rsidR="009A0BFD" w:rsidRPr="001B0F7A" w:rsidRDefault="009A0BFD" w:rsidP="009A0BFD">
            <w:pPr>
              <w:pStyle w:val="TAC"/>
              <w:rPr>
                <w:rFonts w:cs="Arial"/>
              </w:rPr>
            </w:pPr>
          </w:p>
        </w:tc>
        <w:tc>
          <w:tcPr>
            <w:tcW w:w="2952" w:type="dxa"/>
            <w:vAlign w:val="center"/>
          </w:tcPr>
          <w:p w14:paraId="23E1B3AF" w14:textId="77777777" w:rsidR="009A0BFD" w:rsidRPr="001B0F7A" w:rsidRDefault="009A0BFD" w:rsidP="009A0BFD">
            <w:pPr>
              <w:pStyle w:val="TAC"/>
              <w:rPr>
                <w:rFonts w:cs="Arial"/>
              </w:rPr>
            </w:pPr>
            <w:r w:rsidRPr="001B0F7A">
              <w:rPr>
                <w:rFonts w:cs="Arial"/>
                <w:szCs w:val="18"/>
                <w:lang w:eastAsia="ja-JP"/>
              </w:rPr>
              <w:t>0.5</w:t>
            </w:r>
          </w:p>
        </w:tc>
        <w:tc>
          <w:tcPr>
            <w:tcW w:w="2952" w:type="dxa"/>
            <w:vAlign w:val="center"/>
          </w:tcPr>
          <w:p w14:paraId="24B712EC" w14:textId="77777777" w:rsidR="009A0BFD" w:rsidRPr="001B0F7A" w:rsidRDefault="009A0BFD" w:rsidP="009A0BFD">
            <w:pPr>
              <w:pStyle w:val="TAC"/>
              <w:rPr>
                <w:rFonts w:cs="Arial"/>
              </w:rPr>
            </w:pPr>
            <w:r w:rsidRPr="001B0F7A">
              <w:rPr>
                <w:rFonts w:cs="Arial"/>
                <w:szCs w:val="18"/>
                <w:lang w:eastAsia="ja-JP"/>
              </w:rPr>
              <w:t>0.5</w:t>
            </w:r>
          </w:p>
        </w:tc>
      </w:tr>
      <w:tr w:rsidR="009A0BFD" w:rsidRPr="001B0F7A" w14:paraId="685F1E7E" w14:textId="77777777" w:rsidTr="00CC4729">
        <w:trPr>
          <w:jc w:val="center"/>
        </w:trPr>
        <w:tc>
          <w:tcPr>
            <w:tcW w:w="2221" w:type="dxa"/>
            <w:vMerge w:val="restart"/>
            <w:vAlign w:val="center"/>
          </w:tcPr>
          <w:p w14:paraId="0BAD2F0A" w14:textId="77777777" w:rsidR="009A0BFD" w:rsidRPr="001B0F7A" w:rsidRDefault="009A0BFD" w:rsidP="009A0BFD">
            <w:pPr>
              <w:pStyle w:val="TAC"/>
              <w:rPr>
                <w:rFonts w:cs="Arial"/>
              </w:rPr>
            </w:pPr>
            <w:r w:rsidRPr="001B0F7A">
              <w:rPr>
                <w:rFonts w:cs="Arial"/>
              </w:rPr>
              <w:t>DC_</w:t>
            </w:r>
            <w:r w:rsidRPr="001B0F7A">
              <w:rPr>
                <w:rFonts w:cs="Arial"/>
                <w:lang w:eastAsia="ja-JP"/>
              </w:rPr>
              <w:t>3-19-</w:t>
            </w:r>
            <w:r w:rsidRPr="001B0F7A">
              <w:rPr>
                <w:rFonts w:cs="Arial"/>
                <w:lang w:val="sv-SE" w:eastAsia="ja-JP"/>
              </w:rPr>
              <w:t>42_</w:t>
            </w:r>
            <w:r w:rsidRPr="001B0F7A">
              <w:rPr>
                <w:rFonts w:cs="Arial"/>
                <w:lang w:eastAsia="ja-JP"/>
              </w:rPr>
              <w:t>n79</w:t>
            </w:r>
          </w:p>
        </w:tc>
        <w:tc>
          <w:tcPr>
            <w:tcW w:w="2952" w:type="dxa"/>
            <w:vAlign w:val="center"/>
          </w:tcPr>
          <w:p w14:paraId="0DF23B66" w14:textId="77777777" w:rsidR="009A0BFD" w:rsidRPr="001B0F7A" w:rsidRDefault="009A0BFD" w:rsidP="009A0BFD">
            <w:pPr>
              <w:pStyle w:val="TAC"/>
              <w:rPr>
                <w:rFonts w:cs="Arial"/>
              </w:rPr>
            </w:pPr>
            <w:r w:rsidRPr="001B0F7A">
              <w:rPr>
                <w:rFonts w:cs="Arial"/>
                <w:szCs w:val="18"/>
                <w:lang w:eastAsia="ja-JP"/>
              </w:rPr>
              <w:t>3</w:t>
            </w:r>
          </w:p>
        </w:tc>
        <w:tc>
          <w:tcPr>
            <w:tcW w:w="2952" w:type="dxa"/>
            <w:vAlign w:val="center"/>
          </w:tcPr>
          <w:p w14:paraId="20DD6457" w14:textId="77777777" w:rsidR="009A0BFD" w:rsidRPr="001B0F7A" w:rsidRDefault="009A0BFD" w:rsidP="009A0BFD">
            <w:pPr>
              <w:pStyle w:val="TAC"/>
              <w:rPr>
                <w:rFonts w:cs="Arial"/>
              </w:rPr>
            </w:pPr>
            <w:r w:rsidRPr="001B0F7A">
              <w:rPr>
                <w:rFonts w:cs="Arial"/>
                <w:szCs w:val="18"/>
                <w:lang w:eastAsia="ja-JP"/>
              </w:rPr>
              <w:t>0.2</w:t>
            </w:r>
          </w:p>
        </w:tc>
      </w:tr>
      <w:tr w:rsidR="009A0BFD" w:rsidRPr="001B0F7A" w14:paraId="5D674AE4" w14:textId="77777777" w:rsidTr="00CC4729">
        <w:trPr>
          <w:jc w:val="center"/>
        </w:trPr>
        <w:tc>
          <w:tcPr>
            <w:tcW w:w="2221" w:type="dxa"/>
            <w:vMerge/>
            <w:vAlign w:val="center"/>
          </w:tcPr>
          <w:p w14:paraId="2421AD27" w14:textId="77777777" w:rsidR="009A0BFD" w:rsidRPr="001B0F7A" w:rsidRDefault="009A0BFD" w:rsidP="009A0BFD">
            <w:pPr>
              <w:pStyle w:val="TAC"/>
              <w:rPr>
                <w:rFonts w:cs="Arial"/>
              </w:rPr>
            </w:pPr>
          </w:p>
        </w:tc>
        <w:tc>
          <w:tcPr>
            <w:tcW w:w="2952" w:type="dxa"/>
            <w:vAlign w:val="center"/>
          </w:tcPr>
          <w:p w14:paraId="3AFC81CB" w14:textId="77777777" w:rsidR="009A0BFD" w:rsidRPr="001B0F7A" w:rsidRDefault="009A0BFD" w:rsidP="009A0BFD">
            <w:pPr>
              <w:pStyle w:val="TAC"/>
              <w:rPr>
                <w:rFonts w:cs="Arial"/>
                <w:lang w:val="en-US" w:eastAsia="zh-CN"/>
              </w:rPr>
            </w:pPr>
            <w:r w:rsidRPr="001B0F7A">
              <w:rPr>
                <w:rFonts w:cs="Arial"/>
                <w:szCs w:val="18"/>
                <w:lang w:eastAsia="zh-CN"/>
              </w:rPr>
              <w:t>42</w:t>
            </w:r>
          </w:p>
        </w:tc>
        <w:tc>
          <w:tcPr>
            <w:tcW w:w="2952" w:type="dxa"/>
            <w:vAlign w:val="center"/>
          </w:tcPr>
          <w:p w14:paraId="040C0D4F" w14:textId="77777777" w:rsidR="009A0BFD" w:rsidRPr="001B0F7A" w:rsidRDefault="009A0BFD" w:rsidP="009A0BFD">
            <w:pPr>
              <w:pStyle w:val="TAC"/>
              <w:rPr>
                <w:rFonts w:cs="Arial"/>
                <w:lang w:val="en-US" w:eastAsia="zh-CN"/>
              </w:rPr>
            </w:pPr>
            <w:r w:rsidRPr="001B0F7A">
              <w:rPr>
                <w:rFonts w:cs="Arial"/>
                <w:szCs w:val="18"/>
                <w:lang w:eastAsia="ja-JP"/>
              </w:rPr>
              <w:t>0.5</w:t>
            </w:r>
          </w:p>
        </w:tc>
      </w:tr>
      <w:tr w:rsidR="009A0BFD" w:rsidRPr="001B0F7A" w14:paraId="4C7FE871" w14:textId="77777777" w:rsidTr="00CC4729">
        <w:trPr>
          <w:jc w:val="center"/>
        </w:trPr>
        <w:tc>
          <w:tcPr>
            <w:tcW w:w="2221" w:type="dxa"/>
            <w:vMerge w:val="restart"/>
            <w:vAlign w:val="center"/>
          </w:tcPr>
          <w:p w14:paraId="5EB0F9B3" w14:textId="77777777" w:rsidR="009A0BFD" w:rsidRPr="001B0F7A" w:rsidRDefault="009A0BFD" w:rsidP="009A0BFD">
            <w:pPr>
              <w:pStyle w:val="TAC"/>
            </w:pPr>
            <w:r w:rsidRPr="001B0F7A">
              <w:rPr>
                <w:rFonts w:eastAsia="Malgun Gothic" w:cs="Arial"/>
                <w:lang w:eastAsia="ko-KR"/>
              </w:rPr>
              <w:t>DC_3-20_n28-n78</w:t>
            </w:r>
          </w:p>
        </w:tc>
        <w:tc>
          <w:tcPr>
            <w:tcW w:w="2952" w:type="dxa"/>
            <w:vAlign w:val="center"/>
          </w:tcPr>
          <w:p w14:paraId="46681EF2" w14:textId="77777777" w:rsidR="009A0BFD" w:rsidRPr="001B0F7A" w:rsidRDefault="009A0BFD" w:rsidP="009A0BFD">
            <w:pPr>
              <w:pStyle w:val="TAC"/>
              <w:rPr>
                <w:rFonts w:cs="Arial"/>
                <w:lang w:eastAsia="ja-JP"/>
              </w:rPr>
            </w:pPr>
            <w:r w:rsidRPr="001B0F7A">
              <w:rPr>
                <w:rFonts w:cs="Arial"/>
                <w:lang w:eastAsia="ja-JP"/>
              </w:rPr>
              <w:t>3</w:t>
            </w:r>
          </w:p>
        </w:tc>
        <w:tc>
          <w:tcPr>
            <w:tcW w:w="2952" w:type="dxa"/>
          </w:tcPr>
          <w:p w14:paraId="2377F85E" w14:textId="77777777" w:rsidR="009A0BFD" w:rsidRPr="001B0F7A" w:rsidRDefault="009A0BFD" w:rsidP="009A0BFD">
            <w:pPr>
              <w:pStyle w:val="TAC"/>
              <w:rPr>
                <w:rFonts w:cs="Arial"/>
                <w:lang w:val="en-US" w:eastAsia="ja-JP"/>
              </w:rPr>
            </w:pPr>
            <w:r w:rsidRPr="001B0F7A">
              <w:rPr>
                <w:rFonts w:eastAsia="Malgun Gothic" w:cs="Arial"/>
                <w:lang w:eastAsia="ko-KR"/>
              </w:rPr>
              <w:t>0.2</w:t>
            </w:r>
          </w:p>
        </w:tc>
      </w:tr>
      <w:tr w:rsidR="009A0BFD" w:rsidRPr="001B0F7A" w14:paraId="67AF70F9" w14:textId="77777777" w:rsidTr="00CC4729">
        <w:trPr>
          <w:jc w:val="center"/>
        </w:trPr>
        <w:tc>
          <w:tcPr>
            <w:tcW w:w="2221" w:type="dxa"/>
            <w:vMerge/>
            <w:vAlign w:val="center"/>
          </w:tcPr>
          <w:p w14:paraId="62051D07" w14:textId="77777777" w:rsidR="009A0BFD" w:rsidRPr="001B0F7A" w:rsidRDefault="009A0BFD" w:rsidP="009A0BFD">
            <w:pPr>
              <w:pStyle w:val="TAC"/>
            </w:pPr>
          </w:p>
        </w:tc>
        <w:tc>
          <w:tcPr>
            <w:tcW w:w="2952" w:type="dxa"/>
            <w:vAlign w:val="center"/>
          </w:tcPr>
          <w:p w14:paraId="7937778C" w14:textId="77777777" w:rsidR="009A0BFD" w:rsidRPr="001B0F7A" w:rsidRDefault="009A0BFD" w:rsidP="009A0BFD">
            <w:pPr>
              <w:pStyle w:val="TAC"/>
              <w:rPr>
                <w:rFonts w:cs="Arial"/>
                <w:lang w:eastAsia="ja-JP"/>
              </w:rPr>
            </w:pPr>
            <w:r w:rsidRPr="001B0F7A">
              <w:rPr>
                <w:rFonts w:cs="Arial"/>
                <w:lang w:eastAsia="ja-JP"/>
              </w:rPr>
              <w:t>20</w:t>
            </w:r>
          </w:p>
        </w:tc>
        <w:tc>
          <w:tcPr>
            <w:tcW w:w="2952" w:type="dxa"/>
          </w:tcPr>
          <w:p w14:paraId="5FF2262D" w14:textId="77777777" w:rsidR="009A0BFD" w:rsidRPr="001B0F7A" w:rsidRDefault="009A0BFD" w:rsidP="009A0BFD">
            <w:pPr>
              <w:pStyle w:val="TAC"/>
              <w:rPr>
                <w:rFonts w:cs="Arial"/>
                <w:lang w:val="en-US" w:eastAsia="ja-JP"/>
              </w:rPr>
            </w:pPr>
            <w:r w:rsidRPr="001B0F7A">
              <w:rPr>
                <w:rFonts w:eastAsia="Malgun Gothic" w:cs="Arial"/>
                <w:lang w:eastAsia="ko-KR"/>
              </w:rPr>
              <w:t>0.2</w:t>
            </w:r>
          </w:p>
        </w:tc>
      </w:tr>
      <w:tr w:rsidR="009A0BFD" w:rsidRPr="001B0F7A" w14:paraId="711D3105" w14:textId="77777777" w:rsidTr="00CC4729">
        <w:trPr>
          <w:jc w:val="center"/>
        </w:trPr>
        <w:tc>
          <w:tcPr>
            <w:tcW w:w="2221" w:type="dxa"/>
            <w:vMerge/>
            <w:vAlign w:val="center"/>
          </w:tcPr>
          <w:p w14:paraId="508DFE7C" w14:textId="77777777" w:rsidR="009A0BFD" w:rsidRPr="001B0F7A" w:rsidRDefault="009A0BFD" w:rsidP="009A0BFD">
            <w:pPr>
              <w:pStyle w:val="TAC"/>
            </w:pPr>
          </w:p>
        </w:tc>
        <w:tc>
          <w:tcPr>
            <w:tcW w:w="2952" w:type="dxa"/>
            <w:vAlign w:val="center"/>
          </w:tcPr>
          <w:p w14:paraId="7268C8D0" w14:textId="77777777" w:rsidR="009A0BFD" w:rsidRPr="001B0F7A" w:rsidRDefault="009A0BFD" w:rsidP="009A0BFD">
            <w:pPr>
              <w:pStyle w:val="TAC"/>
              <w:rPr>
                <w:rFonts w:cs="Arial"/>
                <w:lang w:eastAsia="ja-JP"/>
              </w:rPr>
            </w:pPr>
            <w:r w:rsidRPr="001B0F7A">
              <w:rPr>
                <w:rFonts w:cs="Arial"/>
                <w:lang w:eastAsia="ja-JP"/>
              </w:rPr>
              <w:t>n28</w:t>
            </w:r>
          </w:p>
        </w:tc>
        <w:tc>
          <w:tcPr>
            <w:tcW w:w="2952" w:type="dxa"/>
          </w:tcPr>
          <w:p w14:paraId="38ECD7BD" w14:textId="77777777" w:rsidR="009A0BFD" w:rsidRPr="001B0F7A" w:rsidRDefault="009A0BFD" w:rsidP="009A0BFD">
            <w:pPr>
              <w:pStyle w:val="TAC"/>
              <w:rPr>
                <w:rFonts w:cs="Arial"/>
                <w:lang w:val="en-US" w:eastAsia="ja-JP"/>
              </w:rPr>
            </w:pPr>
            <w:r w:rsidRPr="001B0F7A">
              <w:rPr>
                <w:rFonts w:eastAsia="Malgun Gothic" w:cs="Arial"/>
                <w:lang w:eastAsia="ko-KR"/>
              </w:rPr>
              <w:t>0.2</w:t>
            </w:r>
          </w:p>
        </w:tc>
      </w:tr>
      <w:tr w:rsidR="009A0BFD" w:rsidRPr="001B0F7A" w14:paraId="09109F49" w14:textId="77777777" w:rsidTr="00CC4729">
        <w:trPr>
          <w:jc w:val="center"/>
        </w:trPr>
        <w:tc>
          <w:tcPr>
            <w:tcW w:w="2221" w:type="dxa"/>
            <w:vMerge/>
            <w:vAlign w:val="center"/>
          </w:tcPr>
          <w:p w14:paraId="07EE71F9" w14:textId="77777777" w:rsidR="009A0BFD" w:rsidRPr="001B0F7A" w:rsidRDefault="009A0BFD" w:rsidP="009A0BFD">
            <w:pPr>
              <w:pStyle w:val="TAC"/>
            </w:pPr>
          </w:p>
        </w:tc>
        <w:tc>
          <w:tcPr>
            <w:tcW w:w="2952" w:type="dxa"/>
            <w:vAlign w:val="center"/>
          </w:tcPr>
          <w:p w14:paraId="61971953" w14:textId="77777777" w:rsidR="009A0BFD" w:rsidRPr="001B0F7A" w:rsidRDefault="009A0BFD" w:rsidP="009A0BFD">
            <w:pPr>
              <w:pStyle w:val="TAC"/>
              <w:rPr>
                <w:rFonts w:cs="Arial"/>
                <w:lang w:eastAsia="ja-JP"/>
              </w:rPr>
            </w:pPr>
            <w:r w:rsidRPr="001B0F7A">
              <w:rPr>
                <w:rFonts w:cs="Arial"/>
                <w:lang w:eastAsia="ja-JP"/>
              </w:rPr>
              <w:t>n78</w:t>
            </w:r>
          </w:p>
        </w:tc>
        <w:tc>
          <w:tcPr>
            <w:tcW w:w="2952" w:type="dxa"/>
          </w:tcPr>
          <w:p w14:paraId="7CB36402" w14:textId="77777777" w:rsidR="009A0BFD" w:rsidRPr="001B0F7A" w:rsidRDefault="009A0BFD" w:rsidP="009A0BFD">
            <w:pPr>
              <w:pStyle w:val="TAC"/>
              <w:rPr>
                <w:rFonts w:cs="Arial"/>
                <w:lang w:val="en-US" w:eastAsia="ja-JP"/>
              </w:rPr>
            </w:pPr>
            <w:r w:rsidRPr="001B0F7A">
              <w:rPr>
                <w:rFonts w:eastAsia="Malgun Gothic" w:cs="Arial"/>
                <w:lang w:eastAsia="ko-KR"/>
              </w:rPr>
              <w:t>0.5</w:t>
            </w:r>
          </w:p>
        </w:tc>
      </w:tr>
      <w:tr w:rsidR="00517FC5" w:rsidRPr="001B0F7A" w14:paraId="3B16703C" w14:textId="77777777" w:rsidTr="00CC4729">
        <w:trPr>
          <w:jc w:val="center"/>
          <w:ins w:id="7193" w:author="Huawei" w:date="2019-03-05T14:08:00Z"/>
        </w:trPr>
        <w:tc>
          <w:tcPr>
            <w:tcW w:w="2221" w:type="dxa"/>
            <w:vMerge w:val="restart"/>
            <w:vAlign w:val="center"/>
          </w:tcPr>
          <w:p w14:paraId="019B48FA" w14:textId="016A096E" w:rsidR="00517FC5" w:rsidRPr="001B0F7A" w:rsidRDefault="00517FC5" w:rsidP="00517FC5">
            <w:pPr>
              <w:pStyle w:val="TAC"/>
              <w:rPr>
                <w:ins w:id="7194" w:author="Huawei" w:date="2019-03-05T14:08:00Z"/>
              </w:rPr>
            </w:pPr>
            <w:ins w:id="7195" w:author="Huawei" w:date="2019-03-05T14:08:00Z">
              <w:r>
                <w:rPr>
                  <w:rFonts w:cs="Arial"/>
                  <w:kern w:val="2"/>
                  <w:szCs w:val="24"/>
                  <w:lang w:val="x-none" w:eastAsia="ja-JP"/>
                </w:rPr>
                <w:t>DC_3_20_SUL_n78-n80</w:t>
              </w:r>
            </w:ins>
          </w:p>
        </w:tc>
        <w:tc>
          <w:tcPr>
            <w:tcW w:w="2952" w:type="dxa"/>
            <w:vAlign w:val="center"/>
          </w:tcPr>
          <w:p w14:paraId="3D4B5BBD" w14:textId="5BF862FA" w:rsidR="00517FC5" w:rsidRPr="001B0F7A" w:rsidRDefault="00517FC5" w:rsidP="00517FC5">
            <w:pPr>
              <w:pStyle w:val="TAC"/>
              <w:rPr>
                <w:ins w:id="7196" w:author="Huawei" w:date="2019-03-05T14:08:00Z"/>
                <w:rFonts w:cs="Arial"/>
                <w:lang w:eastAsia="ja-JP"/>
              </w:rPr>
            </w:pPr>
            <w:ins w:id="7197" w:author="Huawei" w:date="2019-03-05T14:08:00Z">
              <w:r>
                <w:rPr>
                  <w:rFonts w:cs="Arial"/>
                </w:rPr>
                <w:t>3</w:t>
              </w:r>
            </w:ins>
          </w:p>
        </w:tc>
        <w:tc>
          <w:tcPr>
            <w:tcW w:w="2952" w:type="dxa"/>
          </w:tcPr>
          <w:p w14:paraId="0F0B2EFE" w14:textId="62F9FC7E" w:rsidR="00517FC5" w:rsidRPr="001B0F7A" w:rsidRDefault="00517FC5" w:rsidP="00517FC5">
            <w:pPr>
              <w:pStyle w:val="TAC"/>
              <w:rPr>
                <w:ins w:id="7198" w:author="Huawei" w:date="2019-03-05T14:08:00Z"/>
                <w:rFonts w:eastAsia="Malgun Gothic" w:cs="Arial"/>
                <w:lang w:eastAsia="ko-KR"/>
              </w:rPr>
            </w:pPr>
            <w:ins w:id="7199" w:author="Huawei" w:date="2019-03-05T14:08:00Z">
              <w:r w:rsidRPr="00823DC2">
                <w:rPr>
                  <w:rFonts w:cs="Arial" w:hint="eastAsia"/>
                  <w:lang w:eastAsia="ja-JP"/>
                </w:rPr>
                <w:t>0.2</w:t>
              </w:r>
            </w:ins>
          </w:p>
        </w:tc>
      </w:tr>
      <w:tr w:rsidR="00517FC5" w:rsidRPr="001B0F7A" w14:paraId="36DF1C96" w14:textId="77777777" w:rsidTr="00CC4729">
        <w:trPr>
          <w:jc w:val="center"/>
          <w:ins w:id="7200" w:author="Huawei" w:date="2019-03-05T14:08:00Z"/>
        </w:trPr>
        <w:tc>
          <w:tcPr>
            <w:tcW w:w="2221" w:type="dxa"/>
            <w:vMerge/>
            <w:vAlign w:val="center"/>
          </w:tcPr>
          <w:p w14:paraId="66DC7CD8" w14:textId="77777777" w:rsidR="00517FC5" w:rsidRPr="001B0F7A" w:rsidRDefault="00517FC5" w:rsidP="00517FC5">
            <w:pPr>
              <w:pStyle w:val="TAC"/>
              <w:rPr>
                <w:ins w:id="7201" w:author="Huawei" w:date="2019-03-05T14:08:00Z"/>
              </w:rPr>
            </w:pPr>
          </w:p>
        </w:tc>
        <w:tc>
          <w:tcPr>
            <w:tcW w:w="2952" w:type="dxa"/>
            <w:vAlign w:val="center"/>
          </w:tcPr>
          <w:p w14:paraId="33AE5C83" w14:textId="2B5853C1" w:rsidR="00517FC5" w:rsidRPr="001B0F7A" w:rsidRDefault="00517FC5" w:rsidP="00517FC5">
            <w:pPr>
              <w:pStyle w:val="TAC"/>
              <w:rPr>
                <w:ins w:id="7202" w:author="Huawei" w:date="2019-03-05T14:08:00Z"/>
                <w:rFonts w:cs="Arial"/>
                <w:lang w:eastAsia="ja-JP"/>
              </w:rPr>
            </w:pPr>
            <w:ins w:id="7203" w:author="Huawei" w:date="2019-03-05T14:08:00Z">
              <w:r>
                <w:t>n78</w:t>
              </w:r>
            </w:ins>
          </w:p>
        </w:tc>
        <w:tc>
          <w:tcPr>
            <w:tcW w:w="2952" w:type="dxa"/>
          </w:tcPr>
          <w:p w14:paraId="431FD299" w14:textId="7691CEC1" w:rsidR="00517FC5" w:rsidRPr="001B0F7A" w:rsidRDefault="00517FC5" w:rsidP="00517FC5">
            <w:pPr>
              <w:pStyle w:val="TAC"/>
              <w:rPr>
                <w:ins w:id="7204" w:author="Huawei" w:date="2019-03-05T14:08:00Z"/>
                <w:rFonts w:eastAsia="Malgun Gothic" w:cs="Arial"/>
                <w:lang w:eastAsia="ko-KR"/>
              </w:rPr>
            </w:pPr>
            <w:ins w:id="7205" w:author="Huawei" w:date="2019-03-05T14:08:00Z">
              <w:r w:rsidRPr="00823DC2">
                <w:rPr>
                  <w:rFonts w:cs="Arial" w:hint="eastAsia"/>
                  <w:lang w:eastAsia="ja-JP"/>
                </w:rPr>
                <w:t>0.5</w:t>
              </w:r>
            </w:ins>
          </w:p>
        </w:tc>
      </w:tr>
      <w:tr w:rsidR="00517FC5" w:rsidRPr="001B0F7A" w14:paraId="0DE1412A" w14:textId="77777777" w:rsidTr="00CC4729">
        <w:trPr>
          <w:jc w:val="center"/>
        </w:trPr>
        <w:tc>
          <w:tcPr>
            <w:tcW w:w="2221" w:type="dxa"/>
            <w:vMerge w:val="restart"/>
            <w:vAlign w:val="center"/>
          </w:tcPr>
          <w:p w14:paraId="5DBB5F0D" w14:textId="77777777" w:rsidR="00517FC5" w:rsidRPr="001B0F7A" w:rsidRDefault="00517FC5" w:rsidP="00517FC5">
            <w:pPr>
              <w:pStyle w:val="TAC"/>
              <w:rPr>
                <w:rFonts w:cs="Arial"/>
              </w:rPr>
            </w:pPr>
            <w:r w:rsidRPr="001B0F7A">
              <w:t>DC_3-21-42_n77</w:t>
            </w:r>
          </w:p>
        </w:tc>
        <w:tc>
          <w:tcPr>
            <w:tcW w:w="2952" w:type="dxa"/>
            <w:vAlign w:val="center"/>
          </w:tcPr>
          <w:p w14:paraId="783A6404" w14:textId="77777777" w:rsidR="00517FC5" w:rsidRPr="001B0F7A" w:rsidRDefault="00517FC5" w:rsidP="00517FC5">
            <w:pPr>
              <w:pStyle w:val="TAC"/>
              <w:rPr>
                <w:rFonts w:cs="Arial"/>
              </w:rPr>
            </w:pPr>
            <w:r w:rsidRPr="001B0F7A">
              <w:rPr>
                <w:rFonts w:cs="Arial"/>
                <w:lang w:eastAsia="ja-JP"/>
              </w:rPr>
              <w:t>3</w:t>
            </w:r>
          </w:p>
        </w:tc>
        <w:tc>
          <w:tcPr>
            <w:tcW w:w="2952" w:type="dxa"/>
            <w:vAlign w:val="center"/>
          </w:tcPr>
          <w:p w14:paraId="731BD5AD" w14:textId="77777777" w:rsidR="00517FC5" w:rsidRPr="001B0F7A" w:rsidRDefault="00517FC5" w:rsidP="00517FC5">
            <w:pPr>
              <w:pStyle w:val="TAC"/>
              <w:rPr>
                <w:rFonts w:cs="Arial"/>
              </w:rPr>
            </w:pPr>
            <w:r w:rsidRPr="001B0F7A">
              <w:rPr>
                <w:rFonts w:cs="Arial"/>
                <w:lang w:val="en-US" w:eastAsia="ja-JP"/>
              </w:rPr>
              <w:t>0.3</w:t>
            </w:r>
          </w:p>
        </w:tc>
      </w:tr>
      <w:tr w:rsidR="00517FC5" w:rsidRPr="001B0F7A" w14:paraId="2B07DF20" w14:textId="77777777" w:rsidTr="00CC4729">
        <w:trPr>
          <w:jc w:val="center"/>
        </w:trPr>
        <w:tc>
          <w:tcPr>
            <w:tcW w:w="2221" w:type="dxa"/>
            <w:vMerge/>
            <w:vAlign w:val="center"/>
          </w:tcPr>
          <w:p w14:paraId="158DB0B7" w14:textId="77777777" w:rsidR="00517FC5" w:rsidRPr="001B0F7A" w:rsidRDefault="00517FC5" w:rsidP="00517FC5">
            <w:pPr>
              <w:pStyle w:val="TAC"/>
              <w:rPr>
                <w:rFonts w:cs="Arial"/>
              </w:rPr>
            </w:pPr>
          </w:p>
        </w:tc>
        <w:tc>
          <w:tcPr>
            <w:tcW w:w="2952" w:type="dxa"/>
            <w:vAlign w:val="center"/>
          </w:tcPr>
          <w:p w14:paraId="77C128C1" w14:textId="77777777" w:rsidR="00517FC5" w:rsidRPr="001B0F7A" w:rsidRDefault="00517FC5" w:rsidP="00517FC5">
            <w:pPr>
              <w:pStyle w:val="TAC"/>
              <w:rPr>
                <w:rFonts w:cs="Arial"/>
              </w:rPr>
            </w:pPr>
            <w:r w:rsidRPr="001B0F7A">
              <w:rPr>
                <w:rFonts w:cs="Arial"/>
                <w:lang w:eastAsia="ja-JP"/>
              </w:rPr>
              <w:t>21</w:t>
            </w:r>
          </w:p>
        </w:tc>
        <w:tc>
          <w:tcPr>
            <w:tcW w:w="2952" w:type="dxa"/>
            <w:vAlign w:val="center"/>
          </w:tcPr>
          <w:p w14:paraId="484570DE" w14:textId="77777777" w:rsidR="00517FC5" w:rsidRPr="001B0F7A" w:rsidRDefault="00517FC5" w:rsidP="00517FC5">
            <w:pPr>
              <w:pStyle w:val="TAC"/>
              <w:rPr>
                <w:rFonts w:cs="Arial"/>
              </w:rPr>
            </w:pPr>
            <w:r w:rsidRPr="001B0F7A">
              <w:rPr>
                <w:rFonts w:cs="Arial"/>
                <w:lang w:val="en-US" w:eastAsia="ko-KR"/>
              </w:rPr>
              <w:t>0</w:t>
            </w:r>
            <w:r w:rsidRPr="001B0F7A">
              <w:rPr>
                <w:rFonts w:cs="Arial"/>
                <w:lang w:val="en-US" w:eastAsia="ja-JP"/>
              </w:rPr>
              <w:t>.5</w:t>
            </w:r>
          </w:p>
        </w:tc>
      </w:tr>
      <w:tr w:rsidR="00517FC5" w:rsidRPr="001B0F7A" w14:paraId="6B62F1AA" w14:textId="77777777" w:rsidTr="00CC4729">
        <w:trPr>
          <w:jc w:val="center"/>
        </w:trPr>
        <w:tc>
          <w:tcPr>
            <w:tcW w:w="2221" w:type="dxa"/>
            <w:vMerge/>
            <w:vAlign w:val="center"/>
          </w:tcPr>
          <w:p w14:paraId="6807865F" w14:textId="77777777" w:rsidR="00517FC5" w:rsidRPr="001B0F7A" w:rsidRDefault="00517FC5" w:rsidP="00517FC5">
            <w:pPr>
              <w:pStyle w:val="TAC"/>
              <w:rPr>
                <w:rFonts w:cs="Arial"/>
              </w:rPr>
            </w:pPr>
          </w:p>
        </w:tc>
        <w:tc>
          <w:tcPr>
            <w:tcW w:w="2952" w:type="dxa"/>
            <w:vAlign w:val="center"/>
          </w:tcPr>
          <w:p w14:paraId="03BAC9C0" w14:textId="77777777" w:rsidR="00517FC5" w:rsidRPr="001B0F7A" w:rsidRDefault="00517FC5" w:rsidP="00517FC5">
            <w:pPr>
              <w:pStyle w:val="TAC"/>
              <w:rPr>
                <w:rFonts w:cs="Arial"/>
              </w:rPr>
            </w:pPr>
            <w:r w:rsidRPr="001B0F7A">
              <w:rPr>
                <w:rFonts w:cs="Arial"/>
                <w:lang w:eastAsia="ja-JP"/>
              </w:rPr>
              <w:t>42</w:t>
            </w:r>
          </w:p>
        </w:tc>
        <w:tc>
          <w:tcPr>
            <w:tcW w:w="2952" w:type="dxa"/>
            <w:vAlign w:val="center"/>
          </w:tcPr>
          <w:p w14:paraId="2FDA790F" w14:textId="77777777" w:rsidR="00517FC5" w:rsidRPr="001B0F7A" w:rsidRDefault="00517FC5" w:rsidP="00517FC5">
            <w:pPr>
              <w:pStyle w:val="TAC"/>
              <w:rPr>
                <w:rFonts w:cs="Arial"/>
              </w:rPr>
            </w:pPr>
            <w:r w:rsidRPr="001B0F7A">
              <w:rPr>
                <w:rFonts w:cs="Arial"/>
                <w:lang w:val="en-US" w:eastAsia="ko-KR"/>
              </w:rPr>
              <w:t>0</w:t>
            </w:r>
            <w:r w:rsidRPr="001B0F7A">
              <w:rPr>
                <w:rFonts w:cs="Arial"/>
                <w:lang w:val="en-US" w:eastAsia="ja-JP"/>
              </w:rPr>
              <w:t>.5</w:t>
            </w:r>
          </w:p>
        </w:tc>
      </w:tr>
      <w:tr w:rsidR="00517FC5" w:rsidRPr="001B0F7A" w14:paraId="21316028" w14:textId="77777777" w:rsidTr="00CC4729">
        <w:trPr>
          <w:jc w:val="center"/>
        </w:trPr>
        <w:tc>
          <w:tcPr>
            <w:tcW w:w="2221" w:type="dxa"/>
            <w:vMerge/>
            <w:vAlign w:val="center"/>
          </w:tcPr>
          <w:p w14:paraId="4DDDEFF5" w14:textId="77777777" w:rsidR="00517FC5" w:rsidRPr="001B0F7A" w:rsidRDefault="00517FC5" w:rsidP="00517FC5">
            <w:pPr>
              <w:pStyle w:val="TAC"/>
              <w:rPr>
                <w:rFonts w:cs="Arial"/>
              </w:rPr>
            </w:pPr>
          </w:p>
        </w:tc>
        <w:tc>
          <w:tcPr>
            <w:tcW w:w="2952" w:type="dxa"/>
            <w:vAlign w:val="center"/>
          </w:tcPr>
          <w:p w14:paraId="564B64BE" w14:textId="77777777" w:rsidR="00517FC5" w:rsidRPr="001B0F7A" w:rsidRDefault="00517FC5" w:rsidP="00517FC5">
            <w:pPr>
              <w:pStyle w:val="TAC"/>
              <w:rPr>
                <w:rFonts w:cs="Arial"/>
              </w:rPr>
            </w:pPr>
            <w:r w:rsidRPr="001B0F7A">
              <w:rPr>
                <w:rFonts w:cs="Arial"/>
                <w:lang w:eastAsia="ja-JP"/>
              </w:rPr>
              <w:t>n77</w:t>
            </w:r>
          </w:p>
        </w:tc>
        <w:tc>
          <w:tcPr>
            <w:tcW w:w="2952" w:type="dxa"/>
            <w:vAlign w:val="center"/>
          </w:tcPr>
          <w:p w14:paraId="2564A597" w14:textId="77777777" w:rsidR="00517FC5" w:rsidRPr="001B0F7A" w:rsidRDefault="00517FC5" w:rsidP="00517FC5">
            <w:pPr>
              <w:pStyle w:val="TAC"/>
              <w:rPr>
                <w:rFonts w:cs="Arial"/>
              </w:rPr>
            </w:pPr>
            <w:r w:rsidRPr="001B0F7A">
              <w:rPr>
                <w:rFonts w:cs="Arial"/>
                <w:lang w:eastAsia="ja-JP"/>
              </w:rPr>
              <w:t>0.5</w:t>
            </w:r>
          </w:p>
        </w:tc>
      </w:tr>
      <w:tr w:rsidR="00517FC5" w:rsidRPr="001B0F7A" w14:paraId="1E832A11" w14:textId="77777777" w:rsidTr="00CC4729">
        <w:trPr>
          <w:jc w:val="center"/>
        </w:trPr>
        <w:tc>
          <w:tcPr>
            <w:tcW w:w="2221" w:type="dxa"/>
            <w:vMerge w:val="restart"/>
            <w:vAlign w:val="center"/>
          </w:tcPr>
          <w:p w14:paraId="7E42B140" w14:textId="77777777" w:rsidR="00517FC5" w:rsidRPr="001B0F7A" w:rsidRDefault="00517FC5" w:rsidP="00517FC5">
            <w:pPr>
              <w:pStyle w:val="TAC"/>
              <w:rPr>
                <w:rFonts w:cs="Arial"/>
              </w:rPr>
            </w:pPr>
            <w:r w:rsidRPr="001B0F7A">
              <w:rPr>
                <w:rFonts w:cs="Arial"/>
                <w:lang w:eastAsia="ja-JP"/>
              </w:rPr>
              <w:t>DC</w:t>
            </w:r>
            <w:r w:rsidRPr="001B0F7A">
              <w:rPr>
                <w:rFonts w:cs="Arial"/>
              </w:rPr>
              <w:t>_</w:t>
            </w:r>
            <w:r w:rsidRPr="001B0F7A">
              <w:rPr>
                <w:rFonts w:cs="Arial"/>
                <w:lang w:eastAsia="ja-JP"/>
              </w:rPr>
              <w:t>3-21-42_n78</w:t>
            </w:r>
          </w:p>
        </w:tc>
        <w:tc>
          <w:tcPr>
            <w:tcW w:w="2952" w:type="dxa"/>
            <w:vAlign w:val="center"/>
          </w:tcPr>
          <w:p w14:paraId="5F96D278" w14:textId="77777777" w:rsidR="00517FC5" w:rsidRPr="001B0F7A" w:rsidRDefault="00517FC5" w:rsidP="00517FC5">
            <w:pPr>
              <w:pStyle w:val="TAC"/>
              <w:rPr>
                <w:rFonts w:cs="Arial"/>
              </w:rPr>
            </w:pPr>
            <w:r w:rsidRPr="001B0F7A">
              <w:rPr>
                <w:rFonts w:cs="Arial"/>
                <w:lang w:eastAsia="ja-JP"/>
              </w:rPr>
              <w:t>3</w:t>
            </w:r>
          </w:p>
        </w:tc>
        <w:tc>
          <w:tcPr>
            <w:tcW w:w="2952" w:type="dxa"/>
            <w:vAlign w:val="center"/>
          </w:tcPr>
          <w:p w14:paraId="381526ED" w14:textId="77777777" w:rsidR="00517FC5" w:rsidRPr="001B0F7A" w:rsidRDefault="00517FC5" w:rsidP="00517FC5">
            <w:pPr>
              <w:pStyle w:val="TAC"/>
              <w:rPr>
                <w:rFonts w:cs="Arial"/>
              </w:rPr>
            </w:pPr>
            <w:r w:rsidRPr="001B0F7A">
              <w:rPr>
                <w:rFonts w:cs="Arial"/>
                <w:lang w:val="en-US" w:eastAsia="ja-JP"/>
              </w:rPr>
              <w:t>0.3</w:t>
            </w:r>
          </w:p>
        </w:tc>
      </w:tr>
      <w:tr w:rsidR="00517FC5" w:rsidRPr="001B0F7A" w14:paraId="2063B56A" w14:textId="77777777" w:rsidTr="00CC4729">
        <w:trPr>
          <w:jc w:val="center"/>
        </w:trPr>
        <w:tc>
          <w:tcPr>
            <w:tcW w:w="2221" w:type="dxa"/>
            <w:vMerge/>
            <w:vAlign w:val="center"/>
          </w:tcPr>
          <w:p w14:paraId="28F18B18" w14:textId="77777777" w:rsidR="00517FC5" w:rsidRPr="001B0F7A" w:rsidRDefault="00517FC5" w:rsidP="00517FC5">
            <w:pPr>
              <w:pStyle w:val="TAC"/>
              <w:rPr>
                <w:rFonts w:cs="Arial"/>
              </w:rPr>
            </w:pPr>
          </w:p>
        </w:tc>
        <w:tc>
          <w:tcPr>
            <w:tcW w:w="2952" w:type="dxa"/>
            <w:vAlign w:val="center"/>
          </w:tcPr>
          <w:p w14:paraId="5571E50B" w14:textId="77777777" w:rsidR="00517FC5" w:rsidRPr="001B0F7A" w:rsidRDefault="00517FC5" w:rsidP="00517FC5">
            <w:pPr>
              <w:pStyle w:val="TAC"/>
              <w:rPr>
                <w:rFonts w:cs="Arial"/>
              </w:rPr>
            </w:pPr>
            <w:r w:rsidRPr="001B0F7A">
              <w:rPr>
                <w:rFonts w:cs="Arial"/>
                <w:lang w:eastAsia="ja-JP"/>
              </w:rPr>
              <w:t>21</w:t>
            </w:r>
          </w:p>
        </w:tc>
        <w:tc>
          <w:tcPr>
            <w:tcW w:w="2952" w:type="dxa"/>
            <w:vAlign w:val="center"/>
          </w:tcPr>
          <w:p w14:paraId="0D6CC239" w14:textId="77777777" w:rsidR="00517FC5" w:rsidRPr="001B0F7A" w:rsidRDefault="00517FC5" w:rsidP="00517FC5">
            <w:pPr>
              <w:pStyle w:val="TAC"/>
              <w:rPr>
                <w:rFonts w:cs="Arial"/>
              </w:rPr>
            </w:pPr>
            <w:r w:rsidRPr="001B0F7A">
              <w:rPr>
                <w:rFonts w:cs="Arial"/>
                <w:lang w:val="en-US" w:eastAsia="ko-KR"/>
              </w:rPr>
              <w:t>0</w:t>
            </w:r>
            <w:r w:rsidRPr="001B0F7A">
              <w:rPr>
                <w:rFonts w:cs="Arial"/>
                <w:lang w:val="en-US" w:eastAsia="ja-JP"/>
              </w:rPr>
              <w:t>.5</w:t>
            </w:r>
          </w:p>
        </w:tc>
      </w:tr>
      <w:tr w:rsidR="00517FC5" w:rsidRPr="001B0F7A" w14:paraId="40F9756B" w14:textId="77777777" w:rsidTr="00CC4729">
        <w:trPr>
          <w:jc w:val="center"/>
        </w:trPr>
        <w:tc>
          <w:tcPr>
            <w:tcW w:w="2221" w:type="dxa"/>
            <w:vMerge/>
            <w:vAlign w:val="center"/>
          </w:tcPr>
          <w:p w14:paraId="2C335988" w14:textId="77777777" w:rsidR="00517FC5" w:rsidRPr="001B0F7A" w:rsidRDefault="00517FC5" w:rsidP="00517FC5">
            <w:pPr>
              <w:pStyle w:val="TAC"/>
              <w:rPr>
                <w:rFonts w:cs="Arial"/>
              </w:rPr>
            </w:pPr>
          </w:p>
        </w:tc>
        <w:tc>
          <w:tcPr>
            <w:tcW w:w="2952" w:type="dxa"/>
            <w:vAlign w:val="center"/>
          </w:tcPr>
          <w:p w14:paraId="48FE8ED2" w14:textId="77777777" w:rsidR="00517FC5" w:rsidRPr="001B0F7A" w:rsidRDefault="00517FC5" w:rsidP="00517FC5">
            <w:pPr>
              <w:pStyle w:val="TAC"/>
              <w:rPr>
                <w:rFonts w:cs="Arial"/>
              </w:rPr>
            </w:pPr>
            <w:r w:rsidRPr="001B0F7A">
              <w:rPr>
                <w:rFonts w:cs="Arial"/>
                <w:lang w:eastAsia="ja-JP"/>
              </w:rPr>
              <w:t>42</w:t>
            </w:r>
          </w:p>
        </w:tc>
        <w:tc>
          <w:tcPr>
            <w:tcW w:w="2952" w:type="dxa"/>
            <w:vAlign w:val="center"/>
          </w:tcPr>
          <w:p w14:paraId="68B9F503" w14:textId="77777777" w:rsidR="00517FC5" w:rsidRPr="001B0F7A" w:rsidRDefault="00517FC5" w:rsidP="00517FC5">
            <w:pPr>
              <w:pStyle w:val="TAC"/>
              <w:rPr>
                <w:rFonts w:cs="Arial"/>
              </w:rPr>
            </w:pPr>
            <w:r w:rsidRPr="001B0F7A">
              <w:rPr>
                <w:rFonts w:cs="Arial"/>
                <w:lang w:val="en-US" w:eastAsia="ko-KR"/>
              </w:rPr>
              <w:t>0</w:t>
            </w:r>
            <w:r w:rsidRPr="001B0F7A">
              <w:rPr>
                <w:rFonts w:cs="Arial"/>
                <w:lang w:val="en-US" w:eastAsia="ja-JP"/>
              </w:rPr>
              <w:t>.5</w:t>
            </w:r>
          </w:p>
        </w:tc>
      </w:tr>
      <w:tr w:rsidR="00517FC5" w:rsidRPr="001B0F7A" w14:paraId="24130B77" w14:textId="77777777" w:rsidTr="00CC4729">
        <w:trPr>
          <w:jc w:val="center"/>
        </w:trPr>
        <w:tc>
          <w:tcPr>
            <w:tcW w:w="2221" w:type="dxa"/>
            <w:vMerge/>
            <w:vAlign w:val="center"/>
          </w:tcPr>
          <w:p w14:paraId="3D1A50FB" w14:textId="77777777" w:rsidR="00517FC5" w:rsidRPr="001B0F7A" w:rsidRDefault="00517FC5" w:rsidP="00517FC5">
            <w:pPr>
              <w:pStyle w:val="TAC"/>
              <w:rPr>
                <w:rFonts w:cs="Arial"/>
              </w:rPr>
            </w:pPr>
          </w:p>
        </w:tc>
        <w:tc>
          <w:tcPr>
            <w:tcW w:w="2952" w:type="dxa"/>
            <w:vAlign w:val="center"/>
          </w:tcPr>
          <w:p w14:paraId="35A16F1F" w14:textId="77777777" w:rsidR="00517FC5" w:rsidRPr="001B0F7A" w:rsidRDefault="00517FC5" w:rsidP="00517FC5">
            <w:pPr>
              <w:pStyle w:val="TAC"/>
              <w:rPr>
                <w:rFonts w:cs="Arial"/>
              </w:rPr>
            </w:pPr>
            <w:r w:rsidRPr="001B0F7A">
              <w:rPr>
                <w:rFonts w:cs="Arial"/>
                <w:lang w:eastAsia="ja-JP"/>
              </w:rPr>
              <w:t>n78</w:t>
            </w:r>
          </w:p>
        </w:tc>
        <w:tc>
          <w:tcPr>
            <w:tcW w:w="2952" w:type="dxa"/>
            <w:vAlign w:val="center"/>
          </w:tcPr>
          <w:p w14:paraId="0D30CC1C" w14:textId="77777777" w:rsidR="00517FC5" w:rsidRPr="001B0F7A" w:rsidRDefault="00517FC5" w:rsidP="00517FC5">
            <w:pPr>
              <w:pStyle w:val="TAC"/>
              <w:rPr>
                <w:rFonts w:cs="Arial"/>
              </w:rPr>
            </w:pPr>
            <w:r w:rsidRPr="001B0F7A">
              <w:rPr>
                <w:rFonts w:cs="Arial"/>
                <w:lang w:eastAsia="ja-JP"/>
              </w:rPr>
              <w:t>0.5</w:t>
            </w:r>
          </w:p>
        </w:tc>
      </w:tr>
      <w:tr w:rsidR="00517FC5" w:rsidRPr="001B0F7A" w14:paraId="3590A690" w14:textId="77777777" w:rsidTr="00CC4729">
        <w:trPr>
          <w:jc w:val="center"/>
        </w:trPr>
        <w:tc>
          <w:tcPr>
            <w:tcW w:w="2221" w:type="dxa"/>
            <w:vMerge w:val="restart"/>
            <w:vAlign w:val="center"/>
          </w:tcPr>
          <w:p w14:paraId="09AB9E0A" w14:textId="77777777" w:rsidR="00517FC5" w:rsidRPr="001B0F7A" w:rsidRDefault="00517FC5" w:rsidP="00517FC5">
            <w:pPr>
              <w:pStyle w:val="TAC"/>
              <w:rPr>
                <w:rFonts w:cs="Arial"/>
              </w:rPr>
            </w:pPr>
            <w:r w:rsidRPr="001B0F7A">
              <w:rPr>
                <w:rFonts w:cs="Arial"/>
                <w:lang w:eastAsia="ja-JP"/>
              </w:rPr>
              <w:t>DC</w:t>
            </w:r>
            <w:r w:rsidRPr="001B0F7A">
              <w:rPr>
                <w:rFonts w:cs="Arial"/>
              </w:rPr>
              <w:t>_</w:t>
            </w:r>
            <w:r w:rsidRPr="001B0F7A">
              <w:rPr>
                <w:rFonts w:cs="Arial"/>
                <w:lang w:eastAsia="ja-JP"/>
              </w:rPr>
              <w:t>3-21-42_n79</w:t>
            </w:r>
          </w:p>
        </w:tc>
        <w:tc>
          <w:tcPr>
            <w:tcW w:w="2952" w:type="dxa"/>
            <w:vAlign w:val="center"/>
          </w:tcPr>
          <w:p w14:paraId="17DA95E4" w14:textId="77777777" w:rsidR="00517FC5" w:rsidRPr="001B0F7A" w:rsidRDefault="00517FC5" w:rsidP="00517FC5">
            <w:pPr>
              <w:pStyle w:val="TAC"/>
              <w:rPr>
                <w:rFonts w:cs="Arial"/>
              </w:rPr>
            </w:pPr>
            <w:r w:rsidRPr="001B0F7A">
              <w:rPr>
                <w:rFonts w:cs="Arial"/>
                <w:lang w:eastAsia="ja-JP"/>
              </w:rPr>
              <w:t>3</w:t>
            </w:r>
          </w:p>
        </w:tc>
        <w:tc>
          <w:tcPr>
            <w:tcW w:w="2952" w:type="dxa"/>
            <w:vAlign w:val="center"/>
          </w:tcPr>
          <w:p w14:paraId="37B4FE68" w14:textId="77777777" w:rsidR="00517FC5" w:rsidRPr="001B0F7A" w:rsidRDefault="00517FC5" w:rsidP="00517FC5">
            <w:pPr>
              <w:pStyle w:val="TAC"/>
              <w:rPr>
                <w:rFonts w:cs="Arial"/>
              </w:rPr>
            </w:pPr>
            <w:r w:rsidRPr="001B0F7A">
              <w:rPr>
                <w:rFonts w:cs="Arial"/>
                <w:lang w:val="en-US" w:eastAsia="ja-JP"/>
              </w:rPr>
              <w:t>0.3</w:t>
            </w:r>
          </w:p>
        </w:tc>
      </w:tr>
      <w:tr w:rsidR="00517FC5" w:rsidRPr="001B0F7A" w14:paraId="4BA27557" w14:textId="77777777" w:rsidTr="00CC4729">
        <w:trPr>
          <w:jc w:val="center"/>
        </w:trPr>
        <w:tc>
          <w:tcPr>
            <w:tcW w:w="2221" w:type="dxa"/>
            <w:vMerge/>
            <w:vAlign w:val="center"/>
          </w:tcPr>
          <w:p w14:paraId="0952A06F" w14:textId="77777777" w:rsidR="00517FC5" w:rsidRPr="001B0F7A" w:rsidRDefault="00517FC5" w:rsidP="00517FC5">
            <w:pPr>
              <w:pStyle w:val="TAC"/>
              <w:rPr>
                <w:rFonts w:cs="Arial"/>
              </w:rPr>
            </w:pPr>
          </w:p>
        </w:tc>
        <w:tc>
          <w:tcPr>
            <w:tcW w:w="2952" w:type="dxa"/>
            <w:vAlign w:val="center"/>
          </w:tcPr>
          <w:p w14:paraId="41E165B1" w14:textId="77777777" w:rsidR="00517FC5" w:rsidRPr="001B0F7A" w:rsidRDefault="00517FC5" w:rsidP="00517FC5">
            <w:pPr>
              <w:pStyle w:val="TAC"/>
              <w:rPr>
                <w:rFonts w:cs="Arial"/>
              </w:rPr>
            </w:pPr>
            <w:r w:rsidRPr="001B0F7A">
              <w:rPr>
                <w:rFonts w:cs="Arial"/>
                <w:lang w:eastAsia="ja-JP"/>
              </w:rPr>
              <w:t>21</w:t>
            </w:r>
          </w:p>
        </w:tc>
        <w:tc>
          <w:tcPr>
            <w:tcW w:w="2952" w:type="dxa"/>
            <w:vAlign w:val="center"/>
          </w:tcPr>
          <w:p w14:paraId="7F0706F2" w14:textId="77777777" w:rsidR="00517FC5" w:rsidRPr="001B0F7A" w:rsidRDefault="00517FC5" w:rsidP="00517FC5">
            <w:pPr>
              <w:pStyle w:val="TAC"/>
              <w:rPr>
                <w:rFonts w:cs="Arial"/>
              </w:rPr>
            </w:pPr>
            <w:r w:rsidRPr="001B0F7A">
              <w:rPr>
                <w:rFonts w:cs="Arial"/>
                <w:lang w:val="en-US" w:eastAsia="ko-KR"/>
              </w:rPr>
              <w:t>0</w:t>
            </w:r>
            <w:r w:rsidRPr="001B0F7A">
              <w:rPr>
                <w:rFonts w:cs="Arial"/>
                <w:lang w:val="en-US" w:eastAsia="ja-JP"/>
              </w:rPr>
              <w:t>.5</w:t>
            </w:r>
          </w:p>
        </w:tc>
      </w:tr>
      <w:tr w:rsidR="00517FC5" w:rsidRPr="001B0F7A" w14:paraId="023A5877" w14:textId="77777777" w:rsidTr="00CC4729">
        <w:trPr>
          <w:jc w:val="center"/>
        </w:trPr>
        <w:tc>
          <w:tcPr>
            <w:tcW w:w="2221" w:type="dxa"/>
            <w:vMerge/>
            <w:vAlign w:val="center"/>
          </w:tcPr>
          <w:p w14:paraId="327C5529" w14:textId="77777777" w:rsidR="00517FC5" w:rsidRPr="001B0F7A" w:rsidRDefault="00517FC5" w:rsidP="00517FC5">
            <w:pPr>
              <w:pStyle w:val="TAC"/>
              <w:rPr>
                <w:rFonts w:cs="Arial"/>
              </w:rPr>
            </w:pPr>
          </w:p>
        </w:tc>
        <w:tc>
          <w:tcPr>
            <w:tcW w:w="2952" w:type="dxa"/>
            <w:vAlign w:val="center"/>
          </w:tcPr>
          <w:p w14:paraId="66DBD577" w14:textId="77777777" w:rsidR="00517FC5" w:rsidRPr="001B0F7A" w:rsidRDefault="00517FC5" w:rsidP="00517FC5">
            <w:pPr>
              <w:pStyle w:val="TAC"/>
              <w:rPr>
                <w:rFonts w:cs="Arial"/>
              </w:rPr>
            </w:pPr>
            <w:r w:rsidRPr="001B0F7A">
              <w:rPr>
                <w:rFonts w:cs="Arial"/>
                <w:lang w:eastAsia="ja-JP"/>
              </w:rPr>
              <w:t>42</w:t>
            </w:r>
          </w:p>
        </w:tc>
        <w:tc>
          <w:tcPr>
            <w:tcW w:w="2952" w:type="dxa"/>
            <w:vAlign w:val="center"/>
          </w:tcPr>
          <w:p w14:paraId="1A9932B0" w14:textId="77777777" w:rsidR="00517FC5" w:rsidRPr="001B0F7A" w:rsidRDefault="00517FC5" w:rsidP="00517FC5">
            <w:pPr>
              <w:pStyle w:val="TAC"/>
              <w:rPr>
                <w:rFonts w:cs="Arial"/>
              </w:rPr>
            </w:pPr>
            <w:r w:rsidRPr="001B0F7A">
              <w:rPr>
                <w:rFonts w:cs="Arial"/>
                <w:lang w:val="en-US" w:eastAsia="ko-KR"/>
              </w:rPr>
              <w:t>0</w:t>
            </w:r>
            <w:r w:rsidRPr="001B0F7A">
              <w:rPr>
                <w:rFonts w:cs="Arial"/>
                <w:lang w:val="en-US" w:eastAsia="ja-JP"/>
              </w:rPr>
              <w:t>.5</w:t>
            </w:r>
          </w:p>
        </w:tc>
      </w:tr>
      <w:tr w:rsidR="00517FC5" w:rsidRPr="001B0F7A" w14:paraId="0F1844BF" w14:textId="77777777" w:rsidTr="00CC4729">
        <w:trPr>
          <w:jc w:val="center"/>
        </w:trPr>
        <w:tc>
          <w:tcPr>
            <w:tcW w:w="2221" w:type="dxa"/>
            <w:vMerge w:val="restart"/>
            <w:vAlign w:val="center"/>
          </w:tcPr>
          <w:p w14:paraId="13608E7F" w14:textId="77777777" w:rsidR="00517FC5" w:rsidRPr="001B0F7A" w:rsidRDefault="00517FC5" w:rsidP="00517FC5">
            <w:pPr>
              <w:pStyle w:val="TAC"/>
              <w:rPr>
                <w:rFonts w:cs="Arial"/>
              </w:rPr>
            </w:pPr>
            <w:r w:rsidRPr="001B0F7A">
              <w:rPr>
                <w:rFonts w:cs="Arial"/>
              </w:rPr>
              <w:t>DC_</w:t>
            </w:r>
            <w:r w:rsidRPr="001B0F7A">
              <w:rPr>
                <w:rFonts w:cs="Arial"/>
                <w:lang w:eastAsia="ja-JP"/>
              </w:rPr>
              <w:t>3-</w:t>
            </w:r>
            <w:r w:rsidRPr="001B0F7A">
              <w:rPr>
                <w:rFonts w:cs="Arial"/>
                <w:lang w:val="sv-SE" w:eastAsia="ja-JP"/>
              </w:rPr>
              <w:t>28</w:t>
            </w:r>
            <w:r w:rsidRPr="001B0F7A">
              <w:rPr>
                <w:rFonts w:cs="Arial"/>
                <w:lang w:eastAsia="ja-JP"/>
              </w:rPr>
              <w:t>-</w:t>
            </w:r>
            <w:r w:rsidRPr="001B0F7A">
              <w:rPr>
                <w:rFonts w:cs="Arial"/>
                <w:lang w:val="sv-SE" w:eastAsia="ja-JP"/>
              </w:rPr>
              <w:t>42_</w:t>
            </w:r>
            <w:r w:rsidRPr="001B0F7A">
              <w:rPr>
                <w:rFonts w:cs="Arial"/>
                <w:lang w:eastAsia="ja-JP"/>
              </w:rPr>
              <w:t>n77</w:t>
            </w:r>
          </w:p>
        </w:tc>
        <w:tc>
          <w:tcPr>
            <w:tcW w:w="2952" w:type="dxa"/>
            <w:vAlign w:val="center"/>
          </w:tcPr>
          <w:p w14:paraId="7A4759A1" w14:textId="77777777" w:rsidR="00517FC5" w:rsidRPr="001B0F7A" w:rsidRDefault="00517FC5" w:rsidP="00517FC5">
            <w:pPr>
              <w:pStyle w:val="TAC"/>
              <w:rPr>
                <w:rFonts w:cs="Arial"/>
              </w:rPr>
            </w:pPr>
            <w:r w:rsidRPr="001B0F7A">
              <w:rPr>
                <w:rFonts w:cs="Arial"/>
                <w:szCs w:val="18"/>
                <w:lang w:eastAsia="ja-JP"/>
              </w:rPr>
              <w:t>3</w:t>
            </w:r>
          </w:p>
        </w:tc>
        <w:tc>
          <w:tcPr>
            <w:tcW w:w="2952" w:type="dxa"/>
            <w:vAlign w:val="center"/>
          </w:tcPr>
          <w:p w14:paraId="1E466EE0" w14:textId="77777777" w:rsidR="00517FC5" w:rsidRPr="001B0F7A" w:rsidRDefault="00517FC5" w:rsidP="00517FC5">
            <w:pPr>
              <w:pStyle w:val="TAC"/>
              <w:rPr>
                <w:rFonts w:cs="Arial"/>
              </w:rPr>
            </w:pPr>
            <w:r w:rsidRPr="001B0F7A">
              <w:rPr>
                <w:rFonts w:cs="Arial"/>
                <w:szCs w:val="18"/>
                <w:lang w:eastAsia="ja-JP"/>
              </w:rPr>
              <w:t>0.2</w:t>
            </w:r>
          </w:p>
        </w:tc>
      </w:tr>
      <w:tr w:rsidR="00517FC5" w:rsidRPr="001B0F7A" w14:paraId="55F91D61" w14:textId="77777777" w:rsidTr="00CC4729">
        <w:trPr>
          <w:jc w:val="center"/>
        </w:trPr>
        <w:tc>
          <w:tcPr>
            <w:tcW w:w="2221" w:type="dxa"/>
            <w:vMerge/>
            <w:vAlign w:val="center"/>
          </w:tcPr>
          <w:p w14:paraId="3111FDCC" w14:textId="77777777" w:rsidR="00517FC5" w:rsidRPr="001B0F7A" w:rsidRDefault="00517FC5" w:rsidP="00517FC5">
            <w:pPr>
              <w:pStyle w:val="TAC"/>
              <w:rPr>
                <w:rFonts w:cs="Arial"/>
              </w:rPr>
            </w:pPr>
          </w:p>
        </w:tc>
        <w:tc>
          <w:tcPr>
            <w:tcW w:w="2952" w:type="dxa"/>
            <w:vAlign w:val="center"/>
          </w:tcPr>
          <w:p w14:paraId="1A424D9C" w14:textId="77777777" w:rsidR="00517FC5" w:rsidRPr="001B0F7A" w:rsidRDefault="00517FC5" w:rsidP="00517FC5">
            <w:pPr>
              <w:pStyle w:val="TAC"/>
              <w:rPr>
                <w:rFonts w:cs="Arial"/>
                <w:lang w:val="en-US" w:eastAsia="zh-CN"/>
              </w:rPr>
            </w:pPr>
            <w:r w:rsidRPr="001B0F7A">
              <w:rPr>
                <w:rFonts w:cs="Arial"/>
                <w:szCs w:val="18"/>
                <w:lang w:eastAsia="ja-JP"/>
              </w:rPr>
              <w:t>28</w:t>
            </w:r>
          </w:p>
        </w:tc>
        <w:tc>
          <w:tcPr>
            <w:tcW w:w="2952" w:type="dxa"/>
            <w:vAlign w:val="center"/>
          </w:tcPr>
          <w:p w14:paraId="7CA80C9F" w14:textId="77777777" w:rsidR="00517FC5" w:rsidRPr="001B0F7A" w:rsidRDefault="00517FC5" w:rsidP="00517FC5">
            <w:pPr>
              <w:pStyle w:val="TAC"/>
              <w:rPr>
                <w:rFonts w:cs="Arial"/>
                <w:lang w:val="en-US" w:eastAsia="zh-CN"/>
              </w:rPr>
            </w:pPr>
            <w:r w:rsidRPr="001B0F7A">
              <w:rPr>
                <w:rFonts w:cs="Arial"/>
                <w:szCs w:val="18"/>
                <w:lang w:eastAsia="ja-JP"/>
              </w:rPr>
              <w:t>0.2</w:t>
            </w:r>
          </w:p>
        </w:tc>
      </w:tr>
      <w:tr w:rsidR="00517FC5" w:rsidRPr="001B0F7A" w14:paraId="4CEC850B" w14:textId="77777777" w:rsidTr="00CC4729">
        <w:trPr>
          <w:jc w:val="center"/>
        </w:trPr>
        <w:tc>
          <w:tcPr>
            <w:tcW w:w="2221" w:type="dxa"/>
            <w:vMerge/>
            <w:vAlign w:val="center"/>
          </w:tcPr>
          <w:p w14:paraId="50E9088D" w14:textId="77777777" w:rsidR="00517FC5" w:rsidRPr="001B0F7A" w:rsidRDefault="00517FC5" w:rsidP="00517FC5">
            <w:pPr>
              <w:pStyle w:val="TAC"/>
              <w:rPr>
                <w:rFonts w:cs="Arial"/>
              </w:rPr>
            </w:pPr>
          </w:p>
        </w:tc>
        <w:tc>
          <w:tcPr>
            <w:tcW w:w="2952" w:type="dxa"/>
            <w:vAlign w:val="center"/>
          </w:tcPr>
          <w:p w14:paraId="16F9DBCC" w14:textId="77777777" w:rsidR="00517FC5" w:rsidRPr="001B0F7A" w:rsidRDefault="00517FC5" w:rsidP="00517FC5">
            <w:pPr>
              <w:pStyle w:val="TAC"/>
              <w:rPr>
                <w:rFonts w:cs="Arial"/>
              </w:rPr>
            </w:pPr>
            <w:r w:rsidRPr="001B0F7A">
              <w:rPr>
                <w:rFonts w:cs="Arial"/>
                <w:szCs w:val="18"/>
                <w:lang w:eastAsia="zh-CN"/>
              </w:rPr>
              <w:t>42</w:t>
            </w:r>
          </w:p>
        </w:tc>
        <w:tc>
          <w:tcPr>
            <w:tcW w:w="2952" w:type="dxa"/>
            <w:vAlign w:val="center"/>
          </w:tcPr>
          <w:p w14:paraId="0A71DB08" w14:textId="77777777" w:rsidR="00517FC5" w:rsidRPr="001B0F7A" w:rsidRDefault="00517FC5" w:rsidP="00517FC5">
            <w:pPr>
              <w:pStyle w:val="TAC"/>
              <w:rPr>
                <w:rFonts w:cs="Arial"/>
              </w:rPr>
            </w:pPr>
            <w:r w:rsidRPr="001B0F7A">
              <w:rPr>
                <w:rFonts w:cs="Arial"/>
                <w:szCs w:val="18"/>
                <w:lang w:eastAsia="ja-JP"/>
              </w:rPr>
              <w:t>0.5</w:t>
            </w:r>
          </w:p>
        </w:tc>
      </w:tr>
      <w:tr w:rsidR="00517FC5" w:rsidRPr="001B0F7A" w14:paraId="072A65D4" w14:textId="77777777" w:rsidTr="00CC4729">
        <w:trPr>
          <w:jc w:val="center"/>
        </w:trPr>
        <w:tc>
          <w:tcPr>
            <w:tcW w:w="2221" w:type="dxa"/>
            <w:vMerge/>
            <w:vAlign w:val="center"/>
          </w:tcPr>
          <w:p w14:paraId="28B8C73F" w14:textId="77777777" w:rsidR="00517FC5" w:rsidRPr="001B0F7A" w:rsidRDefault="00517FC5" w:rsidP="00517FC5">
            <w:pPr>
              <w:pStyle w:val="TAC"/>
              <w:rPr>
                <w:rFonts w:cs="Arial"/>
              </w:rPr>
            </w:pPr>
          </w:p>
        </w:tc>
        <w:tc>
          <w:tcPr>
            <w:tcW w:w="2952" w:type="dxa"/>
            <w:vAlign w:val="center"/>
          </w:tcPr>
          <w:p w14:paraId="53C083F8" w14:textId="77777777" w:rsidR="00517FC5" w:rsidRPr="001B0F7A" w:rsidRDefault="00517FC5" w:rsidP="00517FC5">
            <w:pPr>
              <w:pStyle w:val="TAC"/>
              <w:rPr>
                <w:rFonts w:cs="Arial"/>
              </w:rPr>
            </w:pPr>
            <w:r w:rsidRPr="001B0F7A">
              <w:rPr>
                <w:rFonts w:cs="Arial"/>
                <w:szCs w:val="18"/>
                <w:lang w:eastAsia="ja-JP"/>
              </w:rPr>
              <w:t>n77</w:t>
            </w:r>
          </w:p>
        </w:tc>
        <w:tc>
          <w:tcPr>
            <w:tcW w:w="2952" w:type="dxa"/>
            <w:vAlign w:val="center"/>
          </w:tcPr>
          <w:p w14:paraId="1B9390E5" w14:textId="77777777" w:rsidR="00517FC5" w:rsidRPr="001B0F7A" w:rsidRDefault="00517FC5" w:rsidP="00517FC5">
            <w:pPr>
              <w:pStyle w:val="TAC"/>
              <w:rPr>
                <w:rFonts w:cs="Arial"/>
              </w:rPr>
            </w:pPr>
            <w:r w:rsidRPr="001B0F7A">
              <w:rPr>
                <w:rFonts w:cs="Arial"/>
                <w:szCs w:val="18"/>
                <w:lang w:eastAsia="ja-JP"/>
              </w:rPr>
              <w:t>0.5</w:t>
            </w:r>
          </w:p>
        </w:tc>
      </w:tr>
      <w:tr w:rsidR="00517FC5" w:rsidRPr="001B0F7A" w14:paraId="62B4EE44" w14:textId="77777777" w:rsidTr="00CC4729">
        <w:trPr>
          <w:jc w:val="center"/>
        </w:trPr>
        <w:tc>
          <w:tcPr>
            <w:tcW w:w="2221" w:type="dxa"/>
            <w:vMerge w:val="restart"/>
            <w:vAlign w:val="center"/>
          </w:tcPr>
          <w:p w14:paraId="0091382E" w14:textId="77777777" w:rsidR="00517FC5" w:rsidRPr="001B0F7A" w:rsidRDefault="00517FC5" w:rsidP="00517FC5">
            <w:pPr>
              <w:pStyle w:val="TAC"/>
              <w:rPr>
                <w:rFonts w:cs="Arial"/>
              </w:rPr>
            </w:pPr>
            <w:r w:rsidRPr="001B0F7A">
              <w:rPr>
                <w:rFonts w:cs="Arial"/>
              </w:rPr>
              <w:t>DC_</w:t>
            </w:r>
            <w:r w:rsidRPr="001B0F7A">
              <w:rPr>
                <w:rFonts w:cs="Arial"/>
                <w:lang w:eastAsia="ja-JP"/>
              </w:rPr>
              <w:t>3-</w:t>
            </w:r>
            <w:r w:rsidRPr="001B0F7A">
              <w:rPr>
                <w:rFonts w:cs="Arial"/>
                <w:lang w:val="sv-SE" w:eastAsia="ja-JP"/>
              </w:rPr>
              <w:t>28</w:t>
            </w:r>
            <w:r w:rsidRPr="001B0F7A">
              <w:rPr>
                <w:rFonts w:cs="Arial"/>
                <w:lang w:eastAsia="ja-JP"/>
              </w:rPr>
              <w:t>-</w:t>
            </w:r>
            <w:r w:rsidRPr="001B0F7A">
              <w:rPr>
                <w:rFonts w:cs="Arial"/>
                <w:lang w:val="sv-SE" w:eastAsia="ja-JP"/>
              </w:rPr>
              <w:t>42_</w:t>
            </w:r>
            <w:r w:rsidRPr="001B0F7A">
              <w:rPr>
                <w:rFonts w:cs="Arial"/>
                <w:lang w:eastAsia="ja-JP"/>
              </w:rPr>
              <w:t>n78</w:t>
            </w:r>
          </w:p>
        </w:tc>
        <w:tc>
          <w:tcPr>
            <w:tcW w:w="2952" w:type="dxa"/>
            <w:vAlign w:val="center"/>
          </w:tcPr>
          <w:p w14:paraId="5E24FF19" w14:textId="77777777" w:rsidR="00517FC5" w:rsidRPr="001B0F7A" w:rsidRDefault="00517FC5" w:rsidP="00517FC5">
            <w:pPr>
              <w:pStyle w:val="TAC"/>
              <w:rPr>
                <w:rFonts w:cs="Arial"/>
              </w:rPr>
            </w:pPr>
            <w:r w:rsidRPr="001B0F7A">
              <w:rPr>
                <w:rFonts w:cs="Arial"/>
                <w:szCs w:val="18"/>
                <w:lang w:eastAsia="ja-JP"/>
              </w:rPr>
              <w:t>3</w:t>
            </w:r>
          </w:p>
        </w:tc>
        <w:tc>
          <w:tcPr>
            <w:tcW w:w="2952" w:type="dxa"/>
            <w:vAlign w:val="center"/>
          </w:tcPr>
          <w:p w14:paraId="4C5B3960" w14:textId="77777777" w:rsidR="00517FC5" w:rsidRPr="001B0F7A" w:rsidRDefault="00517FC5" w:rsidP="00517FC5">
            <w:pPr>
              <w:pStyle w:val="TAC"/>
              <w:rPr>
                <w:rFonts w:cs="Arial"/>
              </w:rPr>
            </w:pPr>
            <w:r w:rsidRPr="001B0F7A">
              <w:rPr>
                <w:rFonts w:cs="Arial"/>
                <w:szCs w:val="18"/>
                <w:lang w:eastAsia="ja-JP"/>
              </w:rPr>
              <w:t>0.2</w:t>
            </w:r>
          </w:p>
        </w:tc>
      </w:tr>
      <w:tr w:rsidR="00517FC5" w:rsidRPr="001B0F7A" w14:paraId="0CC79321" w14:textId="77777777" w:rsidTr="00CC4729">
        <w:trPr>
          <w:jc w:val="center"/>
        </w:trPr>
        <w:tc>
          <w:tcPr>
            <w:tcW w:w="2221" w:type="dxa"/>
            <w:vMerge/>
            <w:vAlign w:val="center"/>
          </w:tcPr>
          <w:p w14:paraId="5225911A" w14:textId="77777777" w:rsidR="00517FC5" w:rsidRPr="001B0F7A" w:rsidRDefault="00517FC5" w:rsidP="00517FC5">
            <w:pPr>
              <w:pStyle w:val="TAC"/>
              <w:rPr>
                <w:rFonts w:cs="Arial"/>
              </w:rPr>
            </w:pPr>
          </w:p>
        </w:tc>
        <w:tc>
          <w:tcPr>
            <w:tcW w:w="2952" w:type="dxa"/>
            <w:vAlign w:val="center"/>
          </w:tcPr>
          <w:p w14:paraId="063C6997" w14:textId="77777777" w:rsidR="00517FC5" w:rsidRPr="001B0F7A" w:rsidRDefault="00517FC5" w:rsidP="00517FC5">
            <w:pPr>
              <w:pStyle w:val="TAC"/>
              <w:rPr>
                <w:rFonts w:cs="Arial"/>
                <w:lang w:val="en-US" w:eastAsia="zh-CN"/>
              </w:rPr>
            </w:pPr>
            <w:r w:rsidRPr="001B0F7A">
              <w:rPr>
                <w:rFonts w:cs="Arial"/>
                <w:szCs w:val="18"/>
                <w:lang w:eastAsia="ja-JP"/>
              </w:rPr>
              <w:t>28</w:t>
            </w:r>
          </w:p>
        </w:tc>
        <w:tc>
          <w:tcPr>
            <w:tcW w:w="2952" w:type="dxa"/>
            <w:vAlign w:val="center"/>
          </w:tcPr>
          <w:p w14:paraId="56AB82D9" w14:textId="77777777" w:rsidR="00517FC5" w:rsidRPr="001B0F7A" w:rsidRDefault="00517FC5" w:rsidP="00517FC5">
            <w:pPr>
              <w:pStyle w:val="TAC"/>
              <w:rPr>
                <w:rFonts w:cs="Arial"/>
                <w:lang w:val="en-US" w:eastAsia="zh-CN"/>
              </w:rPr>
            </w:pPr>
            <w:r w:rsidRPr="001B0F7A">
              <w:rPr>
                <w:rFonts w:cs="Arial"/>
                <w:szCs w:val="18"/>
                <w:lang w:eastAsia="ja-JP"/>
              </w:rPr>
              <w:t>0.2</w:t>
            </w:r>
          </w:p>
        </w:tc>
      </w:tr>
      <w:tr w:rsidR="00517FC5" w:rsidRPr="001B0F7A" w14:paraId="7EB6E5CF" w14:textId="77777777" w:rsidTr="00CC4729">
        <w:trPr>
          <w:jc w:val="center"/>
        </w:trPr>
        <w:tc>
          <w:tcPr>
            <w:tcW w:w="2221" w:type="dxa"/>
            <w:vMerge/>
            <w:vAlign w:val="center"/>
          </w:tcPr>
          <w:p w14:paraId="5F6419BA" w14:textId="77777777" w:rsidR="00517FC5" w:rsidRPr="001B0F7A" w:rsidRDefault="00517FC5" w:rsidP="00517FC5">
            <w:pPr>
              <w:pStyle w:val="TAC"/>
              <w:rPr>
                <w:rFonts w:cs="Arial"/>
              </w:rPr>
            </w:pPr>
          </w:p>
        </w:tc>
        <w:tc>
          <w:tcPr>
            <w:tcW w:w="2952" w:type="dxa"/>
            <w:vAlign w:val="center"/>
          </w:tcPr>
          <w:p w14:paraId="1E3BCC04" w14:textId="77777777" w:rsidR="00517FC5" w:rsidRPr="001B0F7A" w:rsidRDefault="00517FC5" w:rsidP="00517FC5">
            <w:pPr>
              <w:pStyle w:val="TAC"/>
              <w:rPr>
                <w:rFonts w:cs="Arial"/>
              </w:rPr>
            </w:pPr>
            <w:r w:rsidRPr="001B0F7A">
              <w:rPr>
                <w:rFonts w:cs="Arial"/>
                <w:szCs w:val="18"/>
                <w:lang w:eastAsia="zh-CN"/>
              </w:rPr>
              <w:t>42</w:t>
            </w:r>
          </w:p>
        </w:tc>
        <w:tc>
          <w:tcPr>
            <w:tcW w:w="2952" w:type="dxa"/>
            <w:vAlign w:val="center"/>
          </w:tcPr>
          <w:p w14:paraId="770E67F4" w14:textId="77777777" w:rsidR="00517FC5" w:rsidRPr="001B0F7A" w:rsidRDefault="00517FC5" w:rsidP="00517FC5">
            <w:pPr>
              <w:pStyle w:val="TAC"/>
              <w:rPr>
                <w:rFonts w:cs="Arial"/>
              </w:rPr>
            </w:pPr>
            <w:r w:rsidRPr="001B0F7A">
              <w:rPr>
                <w:rFonts w:cs="Arial"/>
                <w:szCs w:val="18"/>
                <w:lang w:eastAsia="ja-JP"/>
              </w:rPr>
              <w:t>0.5</w:t>
            </w:r>
          </w:p>
        </w:tc>
      </w:tr>
      <w:tr w:rsidR="00517FC5" w:rsidRPr="001B0F7A" w14:paraId="2EE735A7" w14:textId="77777777" w:rsidTr="00CC4729">
        <w:trPr>
          <w:jc w:val="center"/>
        </w:trPr>
        <w:tc>
          <w:tcPr>
            <w:tcW w:w="2221" w:type="dxa"/>
            <w:vMerge/>
            <w:vAlign w:val="center"/>
          </w:tcPr>
          <w:p w14:paraId="499B453D" w14:textId="77777777" w:rsidR="00517FC5" w:rsidRPr="001B0F7A" w:rsidRDefault="00517FC5" w:rsidP="00517FC5">
            <w:pPr>
              <w:pStyle w:val="TAC"/>
              <w:rPr>
                <w:rFonts w:cs="Arial"/>
              </w:rPr>
            </w:pPr>
          </w:p>
        </w:tc>
        <w:tc>
          <w:tcPr>
            <w:tcW w:w="2952" w:type="dxa"/>
            <w:vAlign w:val="center"/>
          </w:tcPr>
          <w:p w14:paraId="64BC058E" w14:textId="77777777" w:rsidR="00517FC5" w:rsidRPr="001B0F7A" w:rsidRDefault="00517FC5" w:rsidP="00517FC5">
            <w:pPr>
              <w:pStyle w:val="TAC"/>
              <w:rPr>
                <w:rFonts w:cs="Arial"/>
              </w:rPr>
            </w:pPr>
            <w:r w:rsidRPr="001B0F7A">
              <w:rPr>
                <w:rFonts w:cs="Arial"/>
                <w:szCs w:val="18"/>
                <w:lang w:eastAsia="ja-JP"/>
              </w:rPr>
              <w:t>n78</w:t>
            </w:r>
          </w:p>
        </w:tc>
        <w:tc>
          <w:tcPr>
            <w:tcW w:w="2952" w:type="dxa"/>
            <w:vAlign w:val="center"/>
          </w:tcPr>
          <w:p w14:paraId="1C2E14F8" w14:textId="77777777" w:rsidR="00517FC5" w:rsidRPr="001B0F7A" w:rsidRDefault="00517FC5" w:rsidP="00517FC5">
            <w:pPr>
              <w:pStyle w:val="TAC"/>
              <w:rPr>
                <w:rFonts w:cs="Arial"/>
              </w:rPr>
            </w:pPr>
            <w:r w:rsidRPr="001B0F7A">
              <w:rPr>
                <w:rFonts w:cs="Arial"/>
                <w:szCs w:val="18"/>
                <w:lang w:eastAsia="ja-JP"/>
              </w:rPr>
              <w:t>0.5</w:t>
            </w:r>
          </w:p>
        </w:tc>
      </w:tr>
      <w:tr w:rsidR="00517FC5" w:rsidRPr="001B0F7A" w14:paraId="052CCBA9" w14:textId="77777777" w:rsidTr="00CC4729">
        <w:trPr>
          <w:jc w:val="center"/>
        </w:trPr>
        <w:tc>
          <w:tcPr>
            <w:tcW w:w="2221" w:type="dxa"/>
            <w:vMerge w:val="restart"/>
            <w:vAlign w:val="center"/>
          </w:tcPr>
          <w:p w14:paraId="77020D0C" w14:textId="77777777" w:rsidR="00517FC5" w:rsidRPr="001B0F7A" w:rsidRDefault="00517FC5" w:rsidP="00517FC5">
            <w:pPr>
              <w:pStyle w:val="TAC"/>
              <w:rPr>
                <w:rFonts w:cs="Arial"/>
              </w:rPr>
            </w:pPr>
            <w:r w:rsidRPr="001B0F7A">
              <w:rPr>
                <w:rFonts w:cs="Arial"/>
              </w:rPr>
              <w:t>DC_</w:t>
            </w:r>
            <w:r w:rsidRPr="001B0F7A">
              <w:rPr>
                <w:rFonts w:cs="Arial"/>
                <w:lang w:eastAsia="ja-JP"/>
              </w:rPr>
              <w:t>3-</w:t>
            </w:r>
            <w:r w:rsidRPr="001B0F7A">
              <w:rPr>
                <w:rFonts w:cs="Arial"/>
                <w:lang w:val="sv-SE" w:eastAsia="ja-JP"/>
              </w:rPr>
              <w:t>28</w:t>
            </w:r>
            <w:r w:rsidRPr="001B0F7A">
              <w:rPr>
                <w:rFonts w:cs="Arial"/>
                <w:lang w:eastAsia="ja-JP"/>
              </w:rPr>
              <w:t>-</w:t>
            </w:r>
            <w:r w:rsidRPr="001B0F7A">
              <w:rPr>
                <w:rFonts w:cs="Arial"/>
                <w:lang w:val="sv-SE" w:eastAsia="ja-JP"/>
              </w:rPr>
              <w:t>42_</w:t>
            </w:r>
            <w:r w:rsidRPr="001B0F7A">
              <w:rPr>
                <w:rFonts w:cs="Arial"/>
                <w:lang w:eastAsia="ja-JP"/>
              </w:rPr>
              <w:t>n79</w:t>
            </w:r>
          </w:p>
        </w:tc>
        <w:tc>
          <w:tcPr>
            <w:tcW w:w="2952" w:type="dxa"/>
            <w:vAlign w:val="center"/>
          </w:tcPr>
          <w:p w14:paraId="24BB8D35" w14:textId="77777777" w:rsidR="00517FC5" w:rsidRPr="001B0F7A" w:rsidRDefault="00517FC5" w:rsidP="00517FC5">
            <w:pPr>
              <w:pStyle w:val="TAC"/>
              <w:rPr>
                <w:rFonts w:cs="Arial"/>
              </w:rPr>
            </w:pPr>
            <w:r w:rsidRPr="001B0F7A">
              <w:rPr>
                <w:rFonts w:cs="Arial"/>
                <w:szCs w:val="18"/>
                <w:lang w:eastAsia="ja-JP"/>
              </w:rPr>
              <w:t>3</w:t>
            </w:r>
          </w:p>
        </w:tc>
        <w:tc>
          <w:tcPr>
            <w:tcW w:w="2952" w:type="dxa"/>
            <w:vAlign w:val="center"/>
          </w:tcPr>
          <w:p w14:paraId="4A24E9DE" w14:textId="77777777" w:rsidR="00517FC5" w:rsidRPr="001B0F7A" w:rsidRDefault="00517FC5" w:rsidP="00517FC5">
            <w:pPr>
              <w:pStyle w:val="TAC"/>
              <w:rPr>
                <w:rFonts w:cs="Arial"/>
              </w:rPr>
            </w:pPr>
            <w:r w:rsidRPr="001B0F7A">
              <w:rPr>
                <w:rFonts w:cs="Arial"/>
                <w:szCs w:val="18"/>
                <w:lang w:eastAsia="ja-JP"/>
              </w:rPr>
              <w:t>0.2</w:t>
            </w:r>
          </w:p>
        </w:tc>
      </w:tr>
      <w:tr w:rsidR="00517FC5" w:rsidRPr="001B0F7A" w14:paraId="1522E5F9" w14:textId="77777777" w:rsidTr="00CC4729">
        <w:trPr>
          <w:jc w:val="center"/>
        </w:trPr>
        <w:tc>
          <w:tcPr>
            <w:tcW w:w="2221" w:type="dxa"/>
            <w:vMerge/>
            <w:vAlign w:val="center"/>
          </w:tcPr>
          <w:p w14:paraId="228DB5FD" w14:textId="77777777" w:rsidR="00517FC5" w:rsidRPr="001B0F7A" w:rsidRDefault="00517FC5" w:rsidP="00517FC5">
            <w:pPr>
              <w:pStyle w:val="TAC"/>
              <w:rPr>
                <w:rFonts w:cs="Arial"/>
              </w:rPr>
            </w:pPr>
          </w:p>
        </w:tc>
        <w:tc>
          <w:tcPr>
            <w:tcW w:w="2952" w:type="dxa"/>
            <w:vAlign w:val="center"/>
          </w:tcPr>
          <w:p w14:paraId="318B691A" w14:textId="77777777" w:rsidR="00517FC5" w:rsidRPr="001B0F7A" w:rsidRDefault="00517FC5" w:rsidP="00517FC5">
            <w:pPr>
              <w:pStyle w:val="TAC"/>
              <w:rPr>
                <w:rFonts w:cs="Arial"/>
                <w:lang w:val="en-US" w:eastAsia="zh-CN"/>
              </w:rPr>
            </w:pPr>
            <w:r w:rsidRPr="001B0F7A">
              <w:rPr>
                <w:rFonts w:cs="Arial"/>
                <w:szCs w:val="18"/>
                <w:lang w:eastAsia="ja-JP"/>
              </w:rPr>
              <w:t>28</w:t>
            </w:r>
          </w:p>
        </w:tc>
        <w:tc>
          <w:tcPr>
            <w:tcW w:w="2952" w:type="dxa"/>
            <w:vAlign w:val="center"/>
          </w:tcPr>
          <w:p w14:paraId="4C4BDB25" w14:textId="77777777" w:rsidR="00517FC5" w:rsidRPr="001B0F7A" w:rsidRDefault="00517FC5" w:rsidP="00517FC5">
            <w:pPr>
              <w:pStyle w:val="TAC"/>
              <w:rPr>
                <w:rFonts w:cs="Arial"/>
                <w:lang w:val="en-US" w:eastAsia="zh-CN"/>
              </w:rPr>
            </w:pPr>
            <w:r w:rsidRPr="001B0F7A">
              <w:rPr>
                <w:rFonts w:cs="Arial"/>
                <w:szCs w:val="18"/>
                <w:lang w:eastAsia="ja-JP"/>
              </w:rPr>
              <w:t>0.2</w:t>
            </w:r>
          </w:p>
        </w:tc>
      </w:tr>
      <w:tr w:rsidR="00517FC5" w:rsidRPr="001B0F7A" w14:paraId="6D2BC5BD" w14:textId="77777777" w:rsidTr="00CC4729">
        <w:trPr>
          <w:jc w:val="center"/>
        </w:trPr>
        <w:tc>
          <w:tcPr>
            <w:tcW w:w="2221" w:type="dxa"/>
            <w:vMerge/>
            <w:vAlign w:val="center"/>
          </w:tcPr>
          <w:p w14:paraId="76DD3887" w14:textId="77777777" w:rsidR="00517FC5" w:rsidRPr="001B0F7A" w:rsidRDefault="00517FC5" w:rsidP="00517FC5">
            <w:pPr>
              <w:pStyle w:val="TAC"/>
              <w:rPr>
                <w:rFonts w:cs="Arial"/>
              </w:rPr>
            </w:pPr>
          </w:p>
        </w:tc>
        <w:tc>
          <w:tcPr>
            <w:tcW w:w="2952" w:type="dxa"/>
            <w:vAlign w:val="center"/>
          </w:tcPr>
          <w:p w14:paraId="1FCE804A" w14:textId="77777777" w:rsidR="00517FC5" w:rsidRPr="001B0F7A" w:rsidRDefault="00517FC5" w:rsidP="00517FC5">
            <w:pPr>
              <w:pStyle w:val="TAC"/>
              <w:rPr>
                <w:rFonts w:cs="Arial"/>
                <w:lang w:val="en-US" w:eastAsia="zh-CN"/>
              </w:rPr>
            </w:pPr>
            <w:r w:rsidRPr="001B0F7A">
              <w:rPr>
                <w:rFonts w:cs="Arial"/>
                <w:szCs w:val="18"/>
                <w:lang w:eastAsia="zh-CN"/>
              </w:rPr>
              <w:t>42</w:t>
            </w:r>
          </w:p>
        </w:tc>
        <w:tc>
          <w:tcPr>
            <w:tcW w:w="2952" w:type="dxa"/>
            <w:vAlign w:val="center"/>
          </w:tcPr>
          <w:p w14:paraId="501C6A6D" w14:textId="77777777" w:rsidR="00517FC5" w:rsidRPr="001B0F7A" w:rsidRDefault="00517FC5" w:rsidP="00517FC5">
            <w:pPr>
              <w:pStyle w:val="TAC"/>
              <w:rPr>
                <w:rFonts w:cs="Arial"/>
                <w:lang w:val="en-US" w:eastAsia="zh-CN"/>
              </w:rPr>
            </w:pPr>
            <w:r w:rsidRPr="001B0F7A">
              <w:rPr>
                <w:rFonts w:cs="Arial"/>
                <w:szCs w:val="18"/>
                <w:lang w:eastAsia="ja-JP"/>
              </w:rPr>
              <w:t>0.5</w:t>
            </w:r>
          </w:p>
        </w:tc>
      </w:tr>
      <w:tr w:rsidR="00517FC5" w:rsidRPr="001B0F7A" w14:paraId="2DEEA206" w14:textId="77777777" w:rsidTr="00CC4729">
        <w:trPr>
          <w:jc w:val="center"/>
          <w:ins w:id="7206" w:author="R4-1812787" w:date="2019-01-25T14:30:00Z"/>
        </w:trPr>
        <w:tc>
          <w:tcPr>
            <w:tcW w:w="2221" w:type="dxa"/>
            <w:vMerge w:val="restart"/>
            <w:vAlign w:val="center"/>
          </w:tcPr>
          <w:p w14:paraId="434DE450" w14:textId="77777777" w:rsidR="00517FC5" w:rsidRPr="001B0F7A" w:rsidRDefault="00517FC5" w:rsidP="00517FC5">
            <w:pPr>
              <w:pStyle w:val="TAC"/>
              <w:rPr>
                <w:ins w:id="7207" w:author="R4-1812787" w:date="2019-01-25T14:30:00Z"/>
                <w:rFonts w:cs="Arial"/>
              </w:rPr>
            </w:pPr>
            <w:ins w:id="7208" w:author="R4-1812787" w:date="2019-01-25T14:31:00Z">
              <w:r w:rsidRPr="001B0F7A">
                <w:rPr>
                  <w:rFonts w:cs="Arial"/>
                </w:rPr>
                <w:t>DC_</w:t>
              </w:r>
              <w:r w:rsidRPr="001B0F7A">
                <w:rPr>
                  <w:rFonts w:cs="Arial"/>
                  <w:lang w:eastAsia="ja-JP"/>
                </w:rPr>
                <w:t>3-</w:t>
              </w:r>
              <w:r w:rsidRPr="001B0F7A">
                <w:rPr>
                  <w:rFonts w:cs="Arial"/>
                  <w:lang w:val="sv-SE" w:eastAsia="ja-JP"/>
                </w:rPr>
                <w:t>41</w:t>
              </w:r>
              <w:r w:rsidRPr="001B0F7A">
                <w:rPr>
                  <w:rFonts w:cs="Arial"/>
                  <w:lang w:eastAsia="ja-JP"/>
                </w:rPr>
                <w:t>-</w:t>
              </w:r>
              <w:r w:rsidRPr="001B0F7A">
                <w:rPr>
                  <w:rFonts w:cs="Arial"/>
                  <w:lang w:val="sv-SE" w:eastAsia="ja-JP"/>
                </w:rPr>
                <w:t>42_</w:t>
              </w:r>
              <w:r w:rsidRPr="001B0F7A">
                <w:rPr>
                  <w:rFonts w:cs="Arial"/>
                  <w:lang w:eastAsia="ja-JP"/>
                </w:rPr>
                <w:t>n77</w:t>
              </w:r>
            </w:ins>
          </w:p>
        </w:tc>
        <w:tc>
          <w:tcPr>
            <w:tcW w:w="2952" w:type="dxa"/>
            <w:vAlign w:val="center"/>
          </w:tcPr>
          <w:p w14:paraId="1E3CA642" w14:textId="77777777" w:rsidR="00517FC5" w:rsidRPr="001B0F7A" w:rsidRDefault="00517FC5" w:rsidP="00517FC5">
            <w:pPr>
              <w:pStyle w:val="TAC"/>
              <w:rPr>
                <w:ins w:id="7209" w:author="R4-1812787" w:date="2019-01-25T14:30:00Z"/>
                <w:rFonts w:cs="Arial"/>
              </w:rPr>
            </w:pPr>
            <w:ins w:id="7210" w:author="R4-1812787" w:date="2019-01-25T14:31:00Z">
              <w:r w:rsidRPr="001B0F7A">
                <w:rPr>
                  <w:rFonts w:cs="Arial"/>
                  <w:szCs w:val="18"/>
                  <w:lang w:eastAsia="ja-JP"/>
                </w:rPr>
                <w:t>3</w:t>
              </w:r>
            </w:ins>
          </w:p>
        </w:tc>
        <w:tc>
          <w:tcPr>
            <w:tcW w:w="2952" w:type="dxa"/>
            <w:vAlign w:val="center"/>
          </w:tcPr>
          <w:p w14:paraId="17C2F99C" w14:textId="77777777" w:rsidR="00517FC5" w:rsidRPr="001B0F7A" w:rsidRDefault="00517FC5" w:rsidP="00517FC5">
            <w:pPr>
              <w:pStyle w:val="TAC"/>
              <w:rPr>
                <w:ins w:id="7211" w:author="R4-1812787" w:date="2019-01-25T14:30:00Z"/>
                <w:rFonts w:cs="Arial"/>
              </w:rPr>
            </w:pPr>
            <w:ins w:id="7212" w:author="R4-1812787" w:date="2019-01-25T14:31:00Z">
              <w:r w:rsidRPr="001B0F7A">
                <w:rPr>
                  <w:rFonts w:cs="Arial"/>
                  <w:lang w:eastAsia="zh-CN"/>
                </w:rPr>
                <w:t>0.5</w:t>
              </w:r>
            </w:ins>
          </w:p>
        </w:tc>
      </w:tr>
      <w:tr w:rsidR="00517FC5" w:rsidRPr="001B0F7A" w14:paraId="7997DF3A" w14:textId="77777777" w:rsidTr="00CC4729">
        <w:trPr>
          <w:jc w:val="center"/>
          <w:ins w:id="7213" w:author="R4-1812787" w:date="2019-01-25T14:30:00Z"/>
        </w:trPr>
        <w:tc>
          <w:tcPr>
            <w:tcW w:w="2221" w:type="dxa"/>
            <w:vMerge/>
            <w:vAlign w:val="center"/>
          </w:tcPr>
          <w:p w14:paraId="36CA9D8B" w14:textId="77777777" w:rsidR="00517FC5" w:rsidRPr="001B0F7A" w:rsidRDefault="00517FC5" w:rsidP="00517FC5">
            <w:pPr>
              <w:pStyle w:val="TAC"/>
              <w:rPr>
                <w:ins w:id="7214" w:author="R4-1812787" w:date="2019-01-25T14:30:00Z"/>
                <w:rFonts w:cs="Arial"/>
              </w:rPr>
            </w:pPr>
          </w:p>
        </w:tc>
        <w:tc>
          <w:tcPr>
            <w:tcW w:w="2952" w:type="dxa"/>
            <w:vAlign w:val="center"/>
          </w:tcPr>
          <w:p w14:paraId="160A9D6A" w14:textId="77777777" w:rsidR="00517FC5" w:rsidRPr="001B0F7A" w:rsidRDefault="00517FC5" w:rsidP="00517FC5">
            <w:pPr>
              <w:pStyle w:val="TAC"/>
              <w:rPr>
                <w:ins w:id="7215" w:author="R4-1812787" w:date="2019-01-25T14:30:00Z"/>
                <w:rFonts w:cs="Arial"/>
              </w:rPr>
            </w:pPr>
            <w:ins w:id="7216" w:author="R4-1812787" w:date="2019-01-25T14:31:00Z">
              <w:r w:rsidRPr="001B0F7A">
                <w:rPr>
                  <w:rFonts w:cs="Arial"/>
                  <w:szCs w:val="18"/>
                  <w:lang w:eastAsia="ja-JP"/>
                </w:rPr>
                <w:t>41</w:t>
              </w:r>
            </w:ins>
          </w:p>
        </w:tc>
        <w:tc>
          <w:tcPr>
            <w:tcW w:w="2952" w:type="dxa"/>
            <w:vAlign w:val="center"/>
          </w:tcPr>
          <w:p w14:paraId="30459CA9" w14:textId="77777777" w:rsidR="00517FC5" w:rsidRPr="001B0F7A" w:rsidRDefault="00517FC5" w:rsidP="00517FC5">
            <w:pPr>
              <w:pStyle w:val="TAC"/>
              <w:rPr>
                <w:ins w:id="7217" w:author="R4-1812787" w:date="2019-01-25T14:30:00Z"/>
                <w:rFonts w:cs="Arial"/>
              </w:rPr>
            </w:pPr>
            <w:ins w:id="7218" w:author="R4-1812787" w:date="2019-01-25T14:31:00Z">
              <w:r w:rsidRPr="001B0F7A">
                <w:rPr>
                  <w:rFonts w:cs="Arial"/>
                  <w:lang w:eastAsia="zh-CN"/>
                </w:rPr>
                <w:t>0</w:t>
              </w:r>
              <w:r w:rsidRPr="001B0F7A">
                <w:rPr>
                  <w:rFonts w:cs="Arial"/>
                  <w:vertAlign w:val="superscript"/>
                  <w:lang w:eastAsia="zh-CN"/>
                </w:rPr>
                <w:t>1</w:t>
              </w:r>
              <w:r w:rsidRPr="001B0F7A">
                <w:rPr>
                  <w:rFonts w:cs="Arial"/>
                  <w:lang w:eastAsia="zh-CN"/>
                </w:rPr>
                <w:t>/0.5</w:t>
              </w:r>
              <w:r w:rsidRPr="001B0F7A">
                <w:rPr>
                  <w:rFonts w:cs="Arial"/>
                  <w:vertAlign w:val="superscript"/>
                  <w:lang w:eastAsia="zh-CN"/>
                </w:rPr>
                <w:t>2</w:t>
              </w:r>
            </w:ins>
          </w:p>
        </w:tc>
      </w:tr>
      <w:tr w:rsidR="00517FC5" w:rsidRPr="001B0F7A" w14:paraId="5203EDFB" w14:textId="77777777" w:rsidTr="00CC4729">
        <w:trPr>
          <w:jc w:val="center"/>
          <w:ins w:id="7219" w:author="R4-1812787" w:date="2019-01-25T14:30:00Z"/>
        </w:trPr>
        <w:tc>
          <w:tcPr>
            <w:tcW w:w="2221" w:type="dxa"/>
            <w:vMerge/>
            <w:vAlign w:val="center"/>
          </w:tcPr>
          <w:p w14:paraId="525B9A1F" w14:textId="77777777" w:rsidR="00517FC5" w:rsidRPr="001B0F7A" w:rsidRDefault="00517FC5" w:rsidP="00517FC5">
            <w:pPr>
              <w:pStyle w:val="TAC"/>
              <w:rPr>
                <w:ins w:id="7220" w:author="R4-1812787" w:date="2019-01-25T14:30:00Z"/>
                <w:rFonts w:cs="Arial"/>
              </w:rPr>
            </w:pPr>
          </w:p>
        </w:tc>
        <w:tc>
          <w:tcPr>
            <w:tcW w:w="2952" w:type="dxa"/>
            <w:vAlign w:val="center"/>
          </w:tcPr>
          <w:p w14:paraId="1F348063" w14:textId="77777777" w:rsidR="00517FC5" w:rsidRPr="001B0F7A" w:rsidRDefault="00517FC5" w:rsidP="00517FC5">
            <w:pPr>
              <w:pStyle w:val="TAC"/>
              <w:rPr>
                <w:ins w:id="7221" w:author="R4-1812787" w:date="2019-01-25T14:30:00Z"/>
                <w:rFonts w:cs="Arial"/>
                <w:lang w:val="en-US" w:eastAsia="zh-CN"/>
              </w:rPr>
            </w:pPr>
            <w:ins w:id="7222" w:author="R4-1812787" w:date="2019-01-25T14:31:00Z">
              <w:r w:rsidRPr="001B0F7A">
                <w:rPr>
                  <w:rFonts w:cs="Arial"/>
                  <w:szCs w:val="18"/>
                  <w:lang w:eastAsia="zh-CN"/>
                </w:rPr>
                <w:t>42</w:t>
              </w:r>
            </w:ins>
          </w:p>
        </w:tc>
        <w:tc>
          <w:tcPr>
            <w:tcW w:w="2952" w:type="dxa"/>
            <w:vAlign w:val="center"/>
          </w:tcPr>
          <w:p w14:paraId="3C2E29BC" w14:textId="77777777" w:rsidR="00517FC5" w:rsidRPr="001B0F7A" w:rsidRDefault="00517FC5" w:rsidP="00517FC5">
            <w:pPr>
              <w:pStyle w:val="TAC"/>
              <w:rPr>
                <w:ins w:id="7223" w:author="R4-1812787" w:date="2019-01-25T14:30:00Z"/>
                <w:rFonts w:cs="Arial"/>
                <w:lang w:val="en-US" w:eastAsia="zh-CN"/>
              </w:rPr>
            </w:pPr>
            <w:ins w:id="7224" w:author="R4-1812787" w:date="2019-01-25T14:31:00Z">
              <w:r w:rsidRPr="001B0F7A">
                <w:rPr>
                  <w:rFonts w:cs="Arial"/>
                  <w:lang w:eastAsia="zh-CN"/>
                </w:rPr>
                <w:t>0.5</w:t>
              </w:r>
            </w:ins>
          </w:p>
        </w:tc>
      </w:tr>
      <w:tr w:rsidR="00517FC5" w:rsidRPr="001B0F7A" w14:paraId="62E5332A" w14:textId="77777777" w:rsidTr="00CC4729">
        <w:trPr>
          <w:jc w:val="center"/>
          <w:ins w:id="7225" w:author="R4-1812787" w:date="2019-01-25T14:31:00Z"/>
        </w:trPr>
        <w:tc>
          <w:tcPr>
            <w:tcW w:w="2221" w:type="dxa"/>
            <w:vMerge/>
            <w:vAlign w:val="center"/>
          </w:tcPr>
          <w:p w14:paraId="7BCDAA78" w14:textId="77777777" w:rsidR="00517FC5" w:rsidRPr="001B0F7A" w:rsidRDefault="00517FC5" w:rsidP="00517FC5">
            <w:pPr>
              <w:pStyle w:val="TAC"/>
              <w:rPr>
                <w:ins w:id="7226" w:author="R4-1812787" w:date="2019-01-25T14:31:00Z"/>
                <w:rFonts w:cs="Arial"/>
              </w:rPr>
            </w:pPr>
          </w:p>
        </w:tc>
        <w:tc>
          <w:tcPr>
            <w:tcW w:w="2952" w:type="dxa"/>
            <w:vAlign w:val="center"/>
          </w:tcPr>
          <w:p w14:paraId="1C11BA34" w14:textId="77777777" w:rsidR="00517FC5" w:rsidRPr="001B0F7A" w:rsidRDefault="00517FC5" w:rsidP="00517FC5">
            <w:pPr>
              <w:pStyle w:val="TAC"/>
              <w:rPr>
                <w:ins w:id="7227" w:author="R4-1812787" w:date="2019-01-25T14:31:00Z"/>
                <w:rFonts w:cs="Arial"/>
                <w:lang w:val="en-US" w:eastAsia="zh-CN"/>
              </w:rPr>
            </w:pPr>
            <w:ins w:id="7228" w:author="R4-1812787" w:date="2019-01-25T14:31:00Z">
              <w:r w:rsidRPr="001B0F7A">
                <w:rPr>
                  <w:rFonts w:cs="Arial"/>
                  <w:szCs w:val="18"/>
                  <w:lang w:eastAsia="ja-JP"/>
                </w:rPr>
                <w:t>n77</w:t>
              </w:r>
            </w:ins>
          </w:p>
        </w:tc>
        <w:tc>
          <w:tcPr>
            <w:tcW w:w="2952" w:type="dxa"/>
            <w:vAlign w:val="center"/>
          </w:tcPr>
          <w:p w14:paraId="6F211310" w14:textId="77777777" w:rsidR="00517FC5" w:rsidRPr="001B0F7A" w:rsidRDefault="00517FC5" w:rsidP="00517FC5">
            <w:pPr>
              <w:pStyle w:val="TAC"/>
              <w:rPr>
                <w:ins w:id="7229" w:author="R4-1812787" w:date="2019-01-25T14:31:00Z"/>
                <w:rFonts w:cs="Arial"/>
                <w:lang w:val="en-US" w:eastAsia="zh-CN"/>
              </w:rPr>
            </w:pPr>
            <w:ins w:id="7230" w:author="R4-1812787" w:date="2019-01-25T14:31:00Z">
              <w:r w:rsidRPr="001B0F7A">
                <w:rPr>
                  <w:rFonts w:cs="Arial"/>
                  <w:lang w:eastAsia="zh-CN"/>
                </w:rPr>
                <w:t>0.5</w:t>
              </w:r>
            </w:ins>
          </w:p>
        </w:tc>
      </w:tr>
      <w:tr w:rsidR="00517FC5" w:rsidRPr="001B0F7A" w14:paraId="39DB2D11" w14:textId="77777777" w:rsidTr="00CC4729">
        <w:trPr>
          <w:jc w:val="center"/>
          <w:ins w:id="7231" w:author="R4-1812787" w:date="2019-01-25T14:30:00Z"/>
        </w:trPr>
        <w:tc>
          <w:tcPr>
            <w:tcW w:w="2221" w:type="dxa"/>
            <w:vMerge w:val="restart"/>
            <w:vAlign w:val="center"/>
          </w:tcPr>
          <w:p w14:paraId="0DE8B0E5" w14:textId="77777777" w:rsidR="00517FC5" w:rsidRPr="001B0F7A" w:rsidRDefault="00517FC5" w:rsidP="00517FC5">
            <w:pPr>
              <w:pStyle w:val="TAC"/>
              <w:rPr>
                <w:ins w:id="7232" w:author="R4-1812787" w:date="2019-01-25T14:30:00Z"/>
                <w:rFonts w:cs="Arial"/>
              </w:rPr>
            </w:pPr>
            <w:ins w:id="7233" w:author="R4-1812787" w:date="2019-01-25T14:31:00Z">
              <w:r w:rsidRPr="001B0F7A">
                <w:rPr>
                  <w:rFonts w:cs="Arial"/>
                </w:rPr>
                <w:t>DC_</w:t>
              </w:r>
              <w:r w:rsidRPr="001B0F7A">
                <w:rPr>
                  <w:rFonts w:cs="Arial"/>
                  <w:lang w:eastAsia="ja-JP"/>
                </w:rPr>
                <w:t>3-</w:t>
              </w:r>
              <w:r w:rsidRPr="001B0F7A">
                <w:rPr>
                  <w:rFonts w:cs="Arial"/>
                  <w:lang w:val="sv-SE" w:eastAsia="ja-JP"/>
                </w:rPr>
                <w:t>41</w:t>
              </w:r>
              <w:r w:rsidRPr="001B0F7A">
                <w:rPr>
                  <w:rFonts w:cs="Arial"/>
                  <w:lang w:eastAsia="ja-JP"/>
                </w:rPr>
                <w:t>-</w:t>
              </w:r>
              <w:r w:rsidRPr="001B0F7A">
                <w:rPr>
                  <w:rFonts w:cs="Arial"/>
                  <w:lang w:val="sv-SE" w:eastAsia="ja-JP"/>
                </w:rPr>
                <w:t>42_</w:t>
              </w:r>
              <w:r w:rsidRPr="001B0F7A">
                <w:rPr>
                  <w:rFonts w:cs="Arial"/>
                  <w:lang w:eastAsia="ja-JP"/>
                </w:rPr>
                <w:t>n78</w:t>
              </w:r>
            </w:ins>
          </w:p>
        </w:tc>
        <w:tc>
          <w:tcPr>
            <w:tcW w:w="2952" w:type="dxa"/>
            <w:vAlign w:val="center"/>
          </w:tcPr>
          <w:p w14:paraId="32D7047A" w14:textId="77777777" w:rsidR="00517FC5" w:rsidRPr="001B0F7A" w:rsidRDefault="00517FC5" w:rsidP="00517FC5">
            <w:pPr>
              <w:pStyle w:val="TAC"/>
              <w:rPr>
                <w:ins w:id="7234" w:author="R4-1812787" w:date="2019-01-25T14:30:00Z"/>
                <w:rFonts w:cs="Arial"/>
              </w:rPr>
            </w:pPr>
            <w:ins w:id="7235" w:author="R4-1812787" w:date="2019-01-25T14:31:00Z">
              <w:r w:rsidRPr="001B0F7A">
                <w:rPr>
                  <w:rFonts w:cs="Arial"/>
                  <w:szCs w:val="18"/>
                  <w:lang w:eastAsia="ja-JP"/>
                </w:rPr>
                <w:t>3</w:t>
              </w:r>
            </w:ins>
          </w:p>
        </w:tc>
        <w:tc>
          <w:tcPr>
            <w:tcW w:w="2952" w:type="dxa"/>
            <w:vAlign w:val="center"/>
          </w:tcPr>
          <w:p w14:paraId="7DD39A80" w14:textId="77777777" w:rsidR="00517FC5" w:rsidRPr="001B0F7A" w:rsidRDefault="00517FC5" w:rsidP="00517FC5">
            <w:pPr>
              <w:pStyle w:val="TAC"/>
              <w:rPr>
                <w:ins w:id="7236" w:author="R4-1812787" w:date="2019-01-25T14:30:00Z"/>
                <w:rFonts w:cs="Arial"/>
              </w:rPr>
            </w:pPr>
            <w:ins w:id="7237" w:author="R4-1812787" w:date="2019-01-25T14:31:00Z">
              <w:r w:rsidRPr="001B0F7A">
                <w:rPr>
                  <w:rFonts w:cs="Arial"/>
                  <w:lang w:eastAsia="zh-CN"/>
                </w:rPr>
                <w:t>0.5</w:t>
              </w:r>
            </w:ins>
          </w:p>
        </w:tc>
      </w:tr>
      <w:tr w:rsidR="00517FC5" w:rsidRPr="001B0F7A" w14:paraId="1C8D3D8A" w14:textId="77777777" w:rsidTr="00CC4729">
        <w:trPr>
          <w:jc w:val="center"/>
          <w:ins w:id="7238" w:author="R4-1812787" w:date="2019-01-25T14:30:00Z"/>
        </w:trPr>
        <w:tc>
          <w:tcPr>
            <w:tcW w:w="2221" w:type="dxa"/>
            <w:vMerge/>
            <w:vAlign w:val="center"/>
          </w:tcPr>
          <w:p w14:paraId="285CB5BA" w14:textId="77777777" w:rsidR="00517FC5" w:rsidRPr="001B0F7A" w:rsidRDefault="00517FC5" w:rsidP="00517FC5">
            <w:pPr>
              <w:pStyle w:val="TAC"/>
              <w:rPr>
                <w:ins w:id="7239" w:author="R4-1812787" w:date="2019-01-25T14:30:00Z"/>
                <w:rFonts w:cs="Arial"/>
              </w:rPr>
            </w:pPr>
          </w:p>
        </w:tc>
        <w:tc>
          <w:tcPr>
            <w:tcW w:w="2952" w:type="dxa"/>
            <w:vAlign w:val="center"/>
          </w:tcPr>
          <w:p w14:paraId="07B45E2A" w14:textId="77777777" w:rsidR="00517FC5" w:rsidRPr="001B0F7A" w:rsidRDefault="00517FC5" w:rsidP="00517FC5">
            <w:pPr>
              <w:pStyle w:val="TAC"/>
              <w:rPr>
                <w:ins w:id="7240" w:author="R4-1812787" w:date="2019-01-25T14:30:00Z"/>
                <w:rFonts w:cs="Arial"/>
              </w:rPr>
            </w:pPr>
            <w:ins w:id="7241" w:author="R4-1812787" w:date="2019-01-25T14:31:00Z">
              <w:r w:rsidRPr="001B0F7A">
                <w:rPr>
                  <w:rFonts w:cs="Arial"/>
                  <w:szCs w:val="18"/>
                  <w:lang w:eastAsia="ja-JP"/>
                </w:rPr>
                <w:t>41</w:t>
              </w:r>
            </w:ins>
          </w:p>
        </w:tc>
        <w:tc>
          <w:tcPr>
            <w:tcW w:w="2952" w:type="dxa"/>
            <w:vAlign w:val="center"/>
          </w:tcPr>
          <w:p w14:paraId="2D8D3093" w14:textId="77777777" w:rsidR="00517FC5" w:rsidRPr="001B0F7A" w:rsidRDefault="00517FC5" w:rsidP="00517FC5">
            <w:pPr>
              <w:pStyle w:val="TAC"/>
              <w:rPr>
                <w:ins w:id="7242" w:author="R4-1812787" w:date="2019-01-25T14:30:00Z"/>
                <w:rFonts w:cs="Arial"/>
              </w:rPr>
            </w:pPr>
            <w:ins w:id="7243" w:author="R4-1812787" w:date="2019-01-25T14:31:00Z">
              <w:r w:rsidRPr="001B0F7A">
                <w:rPr>
                  <w:rFonts w:cs="Arial"/>
                  <w:lang w:eastAsia="zh-CN"/>
                </w:rPr>
                <w:t>0</w:t>
              </w:r>
              <w:r w:rsidRPr="001B0F7A">
                <w:rPr>
                  <w:rFonts w:cs="Arial"/>
                  <w:vertAlign w:val="superscript"/>
                  <w:lang w:eastAsia="zh-CN"/>
                </w:rPr>
                <w:t>1</w:t>
              </w:r>
              <w:r w:rsidRPr="001B0F7A">
                <w:rPr>
                  <w:rFonts w:cs="Arial"/>
                  <w:lang w:eastAsia="zh-CN"/>
                </w:rPr>
                <w:t>/0.5</w:t>
              </w:r>
              <w:r w:rsidRPr="001B0F7A">
                <w:rPr>
                  <w:rFonts w:cs="Arial"/>
                  <w:vertAlign w:val="superscript"/>
                  <w:lang w:eastAsia="zh-CN"/>
                </w:rPr>
                <w:t>2</w:t>
              </w:r>
            </w:ins>
          </w:p>
        </w:tc>
      </w:tr>
      <w:tr w:rsidR="00517FC5" w:rsidRPr="001B0F7A" w14:paraId="12EC1203" w14:textId="77777777" w:rsidTr="00CC4729">
        <w:trPr>
          <w:jc w:val="center"/>
          <w:ins w:id="7244" w:author="R4-1812787" w:date="2019-01-25T14:30:00Z"/>
        </w:trPr>
        <w:tc>
          <w:tcPr>
            <w:tcW w:w="2221" w:type="dxa"/>
            <w:vMerge/>
            <w:vAlign w:val="center"/>
          </w:tcPr>
          <w:p w14:paraId="717E8B35" w14:textId="77777777" w:rsidR="00517FC5" w:rsidRPr="001B0F7A" w:rsidRDefault="00517FC5" w:rsidP="00517FC5">
            <w:pPr>
              <w:pStyle w:val="TAC"/>
              <w:rPr>
                <w:ins w:id="7245" w:author="R4-1812787" w:date="2019-01-25T14:30:00Z"/>
                <w:rFonts w:cs="Arial"/>
              </w:rPr>
            </w:pPr>
          </w:p>
        </w:tc>
        <w:tc>
          <w:tcPr>
            <w:tcW w:w="2952" w:type="dxa"/>
            <w:vAlign w:val="center"/>
          </w:tcPr>
          <w:p w14:paraId="1EAF5350" w14:textId="77777777" w:rsidR="00517FC5" w:rsidRPr="001B0F7A" w:rsidRDefault="00517FC5" w:rsidP="00517FC5">
            <w:pPr>
              <w:pStyle w:val="TAC"/>
              <w:rPr>
                <w:ins w:id="7246" w:author="R4-1812787" w:date="2019-01-25T14:30:00Z"/>
                <w:rFonts w:cs="Arial"/>
                <w:lang w:val="en-US" w:eastAsia="zh-CN"/>
              </w:rPr>
            </w:pPr>
            <w:ins w:id="7247" w:author="R4-1812787" w:date="2019-01-25T14:31:00Z">
              <w:r w:rsidRPr="001B0F7A">
                <w:rPr>
                  <w:rFonts w:cs="Arial"/>
                  <w:szCs w:val="18"/>
                  <w:lang w:eastAsia="zh-CN"/>
                </w:rPr>
                <w:t>42</w:t>
              </w:r>
            </w:ins>
          </w:p>
        </w:tc>
        <w:tc>
          <w:tcPr>
            <w:tcW w:w="2952" w:type="dxa"/>
            <w:vAlign w:val="center"/>
          </w:tcPr>
          <w:p w14:paraId="471BDCA2" w14:textId="77777777" w:rsidR="00517FC5" w:rsidRPr="001B0F7A" w:rsidRDefault="00517FC5" w:rsidP="00517FC5">
            <w:pPr>
              <w:pStyle w:val="TAC"/>
              <w:rPr>
                <w:ins w:id="7248" w:author="R4-1812787" w:date="2019-01-25T14:30:00Z"/>
                <w:rFonts w:cs="Arial"/>
                <w:lang w:val="en-US" w:eastAsia="zh-CN"/>
              </w:rPr>
            </w:pPr>
            <w:ins w:id="7249" w:author="R4-1812787" w:date="2019-01-25T14:31:00Z">
              <w:r w:rsidRPr="001B0F7A">
                <w:rPr>
                  <w:rFonts w:cs="Arial"/>
                  <w:lang w:eastAsia="zh-CN"/>
                </w:rPr>
                <w:t>0.5</w:t>
              </w:r>
            </w:ins>
          </w:p>
        </w:tc>
      </w:tr>
      <w:tr w:rsidR="00517FC5" w:rsidRPr="001B0F7A" w14:paraId="69619D79" w14:textId="77777777" w:rsidTr="00CC4729">
        <w:trPr>
          <w:jc w:val="center"/>
          <w:ins w:id="7250" w:author="R4-1812787" w:date="2019-01-25T14:31:00Z"/>
        </w:trPr>
        <w:tc>
          <w:tcPr>
            <w:tcW w:w="2221" w:type="dxa"/>
            <w:vMerge/>
            <w:vAlign w:val="center"/>
          </w:tcPr>
          <w:p w14:paraId="057BCACB" w14:textId="77777777" w:rsidR="00517FC5" w:rsidRPr="001B0F7A" w:rsidRDefault="00517FC5" w:rsidP="00517FC5">
            <w:pPr>
              <w:pStyle w:val="TAC"/>
              <w:rPr>
                <w:ins w:id="7251" w:author="R4-1812787" w:date="2019-01-25T14:31:00Z"/>
                <w:rFonts w:cs="Arial"/>
              </w:rPr>
            </w:pPr>
          </w:p>
        </w:tc>
        <w:tc>
          <w:tcPr>
            <w:tcW w:w="2952" w:type="dxa"/>
            <w:vAlign w:val="center"/>
          </w:tcPr>
          <w:p w14:paraId="791F8F15" w14:textId="77777777" w:rsidR="00517FC5" w:rsidRPr="001B0F7A" w:rsidRDefault="00517FC5" w:rsidP="00517FC5">
            <w:pPr>
              <w:pStyle w:val="TAC"/>
              <w:rPr>
                <w:ins w:id="7252" w:author="R4-1812787" w:date="2019-01-25T14:31:00Z"/>
                <w:rFonts w:cs="Arial"/>
                <w:lang w:val="en-US" w:eastAsia="zh-CN"/>
              </w:rPr>
            </w:pPr>
            <w:ins w:id="7253" w:author="R4-1812787" w:date="2019-01-25T14:31:00Z">
              <w:r w:rsidRPr="001B0F7A">
                <w:rPr>
                  <w:rFonts w:cs="Arial"/>
                  <w:szCs w:val="18"/>
                  <w:lang w:eastAsia="ja-JP"/>
                </w:rPr>
                <w:t>n78</w:t>
              </w:r>
            </w:ins>
          </w:p>
        </w:tc>
        <w:tc>
          <w:tcPr>
            <w:tcW w:w="2952" w:type="dxa"/>
            <w:vAlign w:val="center"/>
          </w:tcPr>
          <w:p w14:paraId="4AC10174" w14:textId="77777777" w:rsidR="00517FC5" w:rsidRPr="001B0F7A" w:rsidRDefault="00517FC5" w:rsidP="00517FC5">
            <w:pPr>
              <w:pStyle w:val="TAC"/>
              <w:rPr>
                <w:ins w:id="7254" w:author="R4-1812787" w:date="2019-01-25T14:31:00Z"/>
                <w:rFonts w:cs="Arial"/>
                <w:lang w:val="en-US" w:eastAsia="zh-CN"/>
              </w:rPr>
            </w:pPr>
            <w:ins w:id="7255" w:author="R4-1812787" w:date="2019-01-25T14:31:00Z">
              <w:r w:rsidRPr="001B0F7A">
                <w:rPr>
                  <w:rFonts w:cs="Arial"/>
                  <w:lang w:eastAsia="zh-CN"/>
                </w:rPr>
                <w:t>0.5</w:t>
              </w:r>
            </w:ins>
          </w:p>
        </w:tc>
      </w:tr>
      <w:tr w:rsidR="00517FC5" w:rsidRPr="001B0F7A" w14:paraId="2021AAC2" w14:textId="77777777" w:rsidTr="00CC4729">
        <w:trPr>
          <w:jc w:val="center"/>
          <w:ins w:id="7256" w:author="R4-1812787" w:date="2019-01-25T14:30:00Z"/>
        </w:trPr>
        <w:tc>
          <w:tcPr>
            <w:tcW w:w="2221" w:type="dxa"/>
            <w:vMerge w:val="restart"/>
            <w:vAlign w:val="center"/>
          </w:tcPr>
          <w:p w14:paraId="60E31F18" w14:textId="77777777" w:rsidR="00517FC5" w:rsidRPr="001B0F7A" w:rsidRDefault="00517FC5" w:rsidP="00517FC5">
            <w:pPr>
              <w:pStyle w:val="TAC"/>
              <w:rPr>
                <w:ins w:id="7257" w:author="R4-1812787" w:date="2019-01-25T14:30:00Z"/>
                <w:rFonts w:cs="Arial"/>
              </w:rPr>
            </w:pPr>
            <w:ins w:id="7258" w:author="R4-1812787" w:date="2019-01-25T14:31:00Z">
              <w:r w:rsidRPr="001B0F7A">
                <w:rPr>
                  <w:rFonts w:cs="Arial"/>
                </w:rPr>
                <w:t>DC_</w:t>
              </w:r>
              <w:r w:rsidRPr="001B0F7A">
                <w:rPr>
                  <w:rFonts w:cs="Arial"/>
                  <w:lang w:eastAsia="ja-JP"/>
                </w:rPr>
                <w:t>3-</w:t>
              </w:r>
              <w:r w:rsidRPr="001B0F7A">
                <w:rPr>
                  <w:rFonts w:cs="Arial"/>
                  <w:lang w:val="sv-SE" w:eastAsia="ja-JP"/>
                </w:rPr>
                <w:t>41</w:t>
              </w:r>
              <w:r w:rsidRPr="001B0F7A">
                <w:rPr>
                  <w:rFonts w:cs="Arial"/>
                  <w:lang w:eastAsia="ja-JP"/>
                </w:rPr>
                <w:t>-</w:t>
              </w:r>
              <w:r w:rsidRPr="001B0F7A">
                <w:rPr>
                  <w:rFonts w:cs="Arial"/>
                  <w:lang w:val="sv-SE" w:eastAsia="ja-JP"/>
                </w:rPr>
                <w:t>42_</w:t>
              </w:r>
              <w:r w:rsidRPr="001B0F7A">
                <w:rPr>
                  <w:rFonts w:cs="Arial"/>
                  <w:lang w:eastAsia="ja-JP"/>
                </w:rPr>
                <w:t>n79</w:t>
              </w:r>
            </w:ins>
          </w:p>
        </w:tc>
        <w:tc>
          <w:tcPr>
            <w:tcW w:w="2952" w:type="dxa"/>
            <w:vAlign w:val="center"/>
          </w:tcPr>
          <w:p w14:paraId="042CCA64" w14:textId="77777777" w:rsidR="00517FC5" w:rsidRPr="001B0F7A" w:rsidRDefault="00517FC5" w:rsidP="00517FC5">
            <w:pPr>
              <w:pStyle w:val="TAC"/>
              <w:rPr>
                <w:ins w:id="7259" w:author="R4-1812787" w:date="2019-01-25T14:30:00Z"/>
                <w:rFonts w:cs="Arial"/>
              </w:rPr>
            </w:pPr>
            <w:ins w:id="7260" w:author="R4-1812787" w:date="2019-01-25T14:31:00Z">
              <w:r w:rsidRPr="001B0F7A">
                <w:rPr>
                  <w:rFonts w:cs="Arial"/>
                  <w:szCs w:val="18"/>
                  <w:lang w:eastAsia="ja-JP"/>
                </w:rPr>
                <w:t>3</w:t>
              </w:r>
            </w:ins>
          </w:p>
        </w:tc>
        <w:tc>
          <w:tcPr>
            <w:tcW w:w="2952" w:type="dxa"/>
            <w:vAlign w:val="center"/>
          </w:tcPr>
          <w:p w14:paraId="455D1CAB" w14:textId="77777777" w:rsidR="00517FC5" w:rsidRPr="001B0F7A" w:rsidRDefault="00517FC5" w:rsidP="00517FC5">
            <w:pPr>
              <w:pStyle w:val="TAC"/>
              <w:rPr>
                <w:ins w:id="7261" w:author="R4-1812787" w:date="2019-01-25T14:30:00Z"/>
                <w:rFonts w:cs="Arial"/>
              </w:rPr>
            </w:pPr>
            <w:ins w:id="7262" w:author="R4-1812787" w:date="2019-01-25T14:31:00Z">
              <w:r w:rsidRPr="001B0F7A">
                <w:rPr>
                  <w:rFonts w:cs="Arial"/>
                  <w:lang w:eastAsia="zh-CN"/>
                </w:rPr>
                <w:t>0.5</w:t>
              </w:r>
            </w:ins>
          </w:p>
        </w:tc>
      </w:tr>
      <w:tr w:rsidR="00517FC5" w:rsidRPr="001B0F7A" w14:paraId="57889E26" w14:textId="77777777" w:rsidTr="00CC4729">
        <w:trPr>
          <w:jc w:val="center"/>
          <w:ins w:id="7263" w:author="R4-1812787" w:date="2019-01-25T14:30:00Z"/>
        </w:trPr>
        <w:tc>
          <w:tcPr>
            <w:tcW w:w="2221" w:type="dxa"/>
            <w:vMerge/>
            <w:vAlign w:val="center"/>
          </w:tcPr>
          <w:p w14:paraId="46A097C3" w14:textId="77777777" w:rsidR="00517FC5" w:rsidRPr="001B0F7A" w:rsidRDefault="00517FC5" w:rsidP="00517FC5">
            <w:pPr>
              <w:pStyle w:val="TAC"/>
              <w:rPr>
                <w:ins w:id="7264" w:author="R4-1812787" w:date="2019-01-25T14:30:00Z"/>
                <w:rFonts w:cs="Arial"/>
              </w:rPr>
            </w:pPr>
          </w:p>
        </w:tc>
        <w:tc>
          <w:tcPr>
            <w:tcW w:w="2952" w:type="dxa"/>
            <w:vAlign w:val="center"/>
          </w:tcPr>
          <w:p w14:paraId="19EAF207" w14:textId="77777777" w:rsidR="00517FC5" w:rsidRPr="001B0F7A" w:rsidRDefault="00517FC5" w:rsidP="00517FC5">
            <w:pPr>
              <w:pStyle w:val="TAC"/>
              <w:rPr>
                <w:ins w:id="7265" w:author="R4-1812787" w:date="2019-01-25T14:30:00Z"/>
                <w:rFonts w:cs="Arial"/>
              </w:rPr>
            </w:pPr>
            <w:ins w:id="7266" w:author="R4-1812787" w:date="2019-01-25T14:31:00Z">
              <w:r w:rsidRPr="001B0F7A">
                <w:rPr>
                  <w:rFonts w:cs="Arial"/>
                  <w:szCs w:val="18"/>
                  <w:lang w:eastAsia="ja-JP"/>
                </w:rPr>
                <w:t>41</w:t>
              </w:r>
            </w:ins>
          </w:p>
        </w:tc>
        <w:tc>
          <w:tcPr>
            <w:tcW w:w="2952" w:type="dxa"/>
            <w:vAlign w:val="center"/>
          </w:tcPr>
          <w:p w14:paraId="6553B661" w14:textId="77777777" w:rsidR="00517FC5" w:rsidRPr="001B0F7A" w:rsidRDefault="00517FC5" w:rsidP="00517FC5">
            <w:pPr>
              <w:pStyle w:val="TAC"/>
              <w:rPr>
                <w:ins w:id="7267" w:author="R4-1812787" w:date="2019-01-25T14:30:00Z"/>
                <w:rFonts w:cs="Arial"/>
              </w:rPr>
            </w:pPr>
            <w:ins w:id="7268" w:author="R4-1812787" w:date="2019-01-25T14:31:00Z">
              <w:r w:rsidRPr="001B0F7A">
                <w:rPr>
                  <w:rFonts w:cs="Arial"/>
                  <w:lang w:eastAsia="zh-CN"/>
                </w:rPr>
                <w:t>0</w:t>
              </w:r>
              <w:r w:rsidRPr="001B0F7A">
                <w:rPr>
                  <w:rFonts w:cs="Arial"/>
                  <w:vertAlign w:val="superscript"/>
                  <w:lang w:eastAsia="zh-CN"/>
                </w:rPr>
                <w:t>1</w:t>
              </w:r>
              <w:r w:rsidRPr="001B0F7A">
                <w:rPr>
                  <w:rFonts w:cs="Arial"/>
                  <w:lang w:eastAsia="zh-CN"/>
                </w:rPr>
                <w:t>/0.5</w:t>
              </w:r>
              <w:r w:rsidRPr="001B0F7A">
                <w:rPr>
                  <w:rFonts w:cs="Arial"/>
                  <w:vertAlign w:val="superscript"/>
                  <w:lang w:eastAsia="zh-CN"/>
                </w:rPr>
                <w:t>2</w:t>
              </w:r>
            </w:ins>
          </w:p>
        </w:tc>
      </w:tr>
      <w:tr w:rsidR="00517FC5" w:rsidRPr="001B0F7A" w14:paraId="1AFB2733" w14:textId="77777777" w:rsidTr="00CC4729">
        <w:trPr>
          <w:jc w:val="center"/>
          <w:ins w:id="7269" w:author="R4-1812787" w:date="2019-01-25T14:30:00Z"/>
        </w:trPr>
        <w:tc>
          <w:tcPr>
            <w:tcW w:w="2221" w:type="dxa"/>
            <w:vMerge/>
            <w:vAlign w:val="center"/>
          </w:tcPr>
          <w:p w14:paraId="2F27FBC3" w14:textId="77777777" w:rsidR="00517FC5" w:rsidRPr="001B0F7A" w:rsidRDefault="00517FC5" w:rsidP="00517FC5">
            <w:pPr>
              <w:pStyle w:val="TAC"/>
              <w:rPr>
                <w:ins w:id="7270" w:author="R4-1812787" w:date="2019-01-25T14:30:00Z"/>
                <w:rFonts w:cs="Arial"/>
              </w:rPr>
            </w:pPr>
          </w:p>
        </w:tc>
        <w:tc>
          <w:tcPr>
            <w:tcW w:w="2952" w:type="dxa"/>
            <w:vAlign w:val="center"/>
          </w:tcPr>
          <w:p w14:paraId="2BF22728" w14:textId="77777777" w:rsidR="00517FC5" w:rsidRPr="001B0F7A" w:rsidRDefault="00517FC5" w:rsidP="00517FC5">
            <w:pPr>
              <w:pStyle w:val="TAC"/>
              <w:rPr>
                <w:ins w:id="7271" w:author="R4-1812787" w:date="2019-01-25T14:30:00Z"/>
                <w:rFonts w:cs="Arial"/>
                <w:lang w:val="en-US" w:eastAsia="zh-CN"/>
              </w:rPr>
            </w:pPr>
            <w:ins w:id="7272" w:author="R4-1812787" w:date="2019-01-25T14:31:00Z">
              <w:r w:rsidRPr="001B0F7A">
                <w:rPr>
                  <w:rFonts w:cs="Arial"/>
                  <w:szCs w:val="18"/>
                  <w:lang w:eastAsia="zh-CN"/>
                </w:rPr>
                <w:t>42</w:t>
              </w:r>
            </w:ins>
          </w:p>
        </w:tc>
        <w:tc>
          <w:tcPr>
            <w:tcW w:w="2952" w:type="dxa"/>
            <w:vAlign w:val="center"/>
          </w:tcPr>
          <w:p w14:paraId="03D4EFAB" w14:textId="77777777" w:rsidR="00517FC5" w:rsidRPr="001B0F7A" w:rsidRDefault="00517FC5" w:rsidP="00517FC5">
            <w:pPr>
              <w:pStyle w:val="TAC"/>
              <w:rPr>
                <w:ins w:id="7273" w:author="R4-1812787" w:date="2019-01-25T14:30:00Z"/>
                <w:rFonts w:cs="Arial"/>
                <w:lang w:val="en-US" w:eastAsia="zh-CN"/>
              </w:rPr>
            </w:pPr>
            <w:ins w:id="7274" w:author="R4-1812787" w:date="2019-01-25T14:31:00Z">
              <w:r w:rsidRPr="001B0F7A">
                <w:rPr>
                  <w:rFonts w:cs="Arial"/>
                  <w:lang w:eastAsia="zh-CN"/>
                </w:rPr>
                <w:t>0.5</w:t>
              </w:r>
            </w:ins>
          </w:p>
        </w:tc>
      </w:tr>
      <w:tr w:rsidR="00517FC5" w:rsidRPr="001B0F7A" w14:paraId="608D1B8F" w14:textId="77777777" w:rsidTr="00CC4729">
        <w:trPr>
          <w:jc w:val="center"/>
        </w:trPr>
        <w:tc>
          <w:tcPr>
            <w:tcW w:w="2221" w:type="dxa"/>
            <w:vMerge w:val="restart"/>
            <w:vAlign w:val="center"/>
          </w:tcPr>
          <w:p w14:paraId="301B8C38" w14:textId="77777777" w:rsidR="00517FC5" w:rsidRPr="001B0F7A" w:rsidRDefault="00517FC5" w:rsidP="00517FC5">
            <w:pPr>
              <w:pStyle w:val="TAC"/>
              <w:rPr>
                <w:rFonts w:cs="Arial"/>
              </w:rPr>
            </w:pPr>
            <w:r w:rsidRPr="001B0F7A">
              <w:rPr>
                <w:rFonts w:cs="Arial"/>
              </w:rPr>
              <w:t>DC_</w:t>
            </w:r>
            <w:r w:rsidRPr="001B0F7A">
              <w:rPr>
                <w:rFonts w:eastAsia="Malgun Gothic" w:cs="Arial"/>
                <w:lang w:eastAsia="ko-KR"/>
              </w:rPr>
              <w:t>5</w:t>
            </w:r>
            <w:r w:rsidRPr="001B0F7A">
              <w:rPr>
                <w:rFonts w:cs="Arial"/>
              </w:rPr>
              <w:t>-</w:t>
            </w:r>
            <w:r w:rsidRPr="001B0F7A">
              <w:rPr>
                <w:rFonts w:eastAsia="Malgun Gothic" w:cs="Arial"/>
                <w:lang w:eastAsia="ko-KR"/>
              </w:rPr>
              <w:t>7-7</w:t>
            </w:r>
            <w:r w:rsidRPr="001B0F7A">
              <w:rPr>
                <w:rFonts w:eastAsia="Malgun Gothic" w:cs="Arial"/>
                <w:lang w:val="sv-SE" w:eastAsia="ko-KR"/>
              </w:rPr>
              <w:t>_</w:t>
            </w:r>
            <w:r w:rsidRPr="001B0F7A">
              <w:rPr>
                <w:rFonts w:cs="Arial"/>
                <w:lang w:eastAsia="ja-JP"/>
              </w:rPr>
              <w:t>n</w:t>
            </w:r>
            <w:r w:rsidRPr="001B0F7A">
              <w:rPr>
                <w:rFonts w:eastAsia="Malgun Gothic" w:cs="Arial"/>
                <w:lang w:eastAsia="ko-KR"/>
              </w:rPr>
              <w:t>78</w:t>
            </w:r>
          </w:p>
        </w:tc>
        <w:tc>
          <w:tcPr>
            <w:tcW w:w="2952" w:type="dxa"/>
            <w:vAlign w:val="center"/>
          </w:tcPr>
          <w:p w14:paraId="2BDF1F21" w14:textId="77777777" w:rsidR="00517FC5" w:rsidRPr="001B0F7A" w:rsidRDefault="00517FC5" w:rsidP="00517FC5">
            <w:pPr>
              <w:pStyle w:val="TAC"/>
              <w:rPr>
                <w:rFonts w:cs="Arial"/>
              </w:rPr>
            </w:pPr>
            <w:r w:rsidRPr="001B0F7A">
              <w:rPr>
                <w:rFonts w:eastAsia="Malgun Gothic" w:cs="Arial"/>
                <w:lang w:eastAsia="ko-KR"/>
              </w:rPr>
              <w:t>5</w:t>
            </w:r>
          </w:p>
        </w:tc>
        <w:tc>
          <w:tcPr>
            <w:tcW w:w="2952" w:type="dxa"/>
            <w:vAlign w:val="center"/>
          </w:tcPr>
          <w:p w14:paraId="29BA0636" w14:textId="77777777" w:rsidR="00517FC5" w:rsidRPr="001B0F7A" w:rsidRDefault="00517FC5" w:rsidP="00517FC5">
            <w:pPr>
              <w:pStyle w:val="TAC"/>
              <w:rPr>
                <w:rFonts w:cs="Arial"/>
              </w:rPr>
            </w:pPr>
            <w:r w:rsidRPr="001B0F7A">
              <w:rPr>
                <w:rFonts w:eastAsia="Malgun Gothic" w:cs="Arial"/>
                <w:lang w:eastAsia="ko-KR"/>
              </w:rPr>
              <w:t>0.2</w:t>
            </w:r>
          </w:p>
        </w:tc>
      </w:tr>
      <w:tr w:rsidR="00517FC5" w:rsidRPr="001B0F7A" w14:paraId="03A75109" w14:textId="77777777" w:rsidTr="00CC4729">
        <w:trPr>
          <w:jc w:val="center"/>
        </w:trPr>
        <w:tc>
          <w:tcPr>
            <w:tcW w:w="2221" w:type="dxa"/>
            <w:vMerge/>
            <w:vAlign w:val="center"/>
          </w:tcPr>
          <w:p w14:paraId="206723E7" w14:textId="77777777" w:rsidR="00517FC5" w:rsidRPr="001B0F7A" w:rsidRDefault="00517FC5" w:rsidP="00517FC5">
            <w:pPr>
              <w:pStyle w:val="TAC"/>
              <w:rPr>
                <w:rFonts w:cs="Arial"/>
              </w:rPr>
            </w:pPr>
          </w:p>
        </w:tc>
        <w:tc>
          <w:tcPr>
            <w:tcW w:w="2952" w:type="dxa"/>
            <w:vAlign w:val="center"/>
          </w:tcPr>
          <w:p w14:paraId="2FD91E6D" w14:textId="77777777" w:rsidR="00517FC5" w:rsidRPr="001B0F7A" w:rsidRDefault="00517FC5" w:rsidP="00517FC5">
            <w:pPr>
              <w:pStyle w:val="TAC"/>
              <w:rPr>
                <w:rFonts w:cs="Arial"/>
              </w:rPr>
            </w:pPr>
            <w:r w:rsidRPr="001B0F7A">
              <w:rPr>
                <w:rFonts w:eastAsia="Malgun Gothic" w:cs="Arial"/>
                <w:lang w:eastAsia="ko-KR"/>
              </w:rPr>
              <w:t>7</w:t>
            </w:r>
          </w:p>
        </w:tc>
        <w:tc>
          <w:tcPr>
            <w:tcW w:w="2952" w:type="dxa"/>
            <w:vAlign w:val="center"/>
          </w:tcPr>
          <w:p w14:paraId="3770F658" w14:textId="77777777" w:rsidR="00517FC5" w:rsidRPr="001B0F7A" w:rsidRDefault="00517FC5" w:rsidP="00517FC5">
            <w:pPr>
              <w:pStyle w:val="TAC"/>
              <w:rPr>
                <w:rFonts w:cs="Arial"/>
              </w:rPr>
            </w:pPr>
            <w:r w:rsidRPr="001B0F7A">
              <w:rPr>
                <w:rFonts w:eastAsia="Malgun Gothic" w:cs="Arial"/>
                <w:lang w:eastAsia="ko-KR"/>
              </w:rPr>
              <w:t>0.2</w:t>
            </w:r>
          </w:p>
        </w:tc>
      </w:tr>
      <w:tr w:rsidR="00517FC5" w:rsidRPr="001B0F7A" w14:paraId="61249784" w14:textId="77777777" w:rsidTr="00CC4729">
        <w:trPr>
          <w:jc w:val="center"/>
        </w:trPr>
        <w:tc>
          <w:tcPr>
            <w:tcW w:w="2221" w:type="dxa"/>
            <w:vMerge/>
            <w:vAlign w:val="center"/>
          </w:tcPr>
          <w:p w14:paraId="44DC6930" w14:textId="77777777" w:rsidR="00517FC5" w:rsidRPr="001B0F7A" w:rsidRDefault="00517FC5" w:rsidP="00517FC5">
            <w:pPr>
              <w:pStyle w:val="TAC"/>
              <w:rPr>
                <w:rFonts w:cs="Arial"/>
              </w:rPr>
            </w:pPr>
          </w:p>
        </w:tc>
        <w:tc>
          <w:tcPr>
            <w:tcW w:w="2952" w:type="dxa"/>
            <w:vAlign w:val="center"/>
          </w:tcPr>
          <w:p w14:paraId="56BC22A3" w14:textId="77777777" w:rsidR="00517FC5" w:rsidRPr="001B0F7A" w:rsidRDefault="00517FC5" w:rsidP="00517FC5">
            <w:pPr>
              <w:pStyle w:val="TAC"/>
              <w:rPr>
                <w:rFonts w:cs="Arial"/>
                <w:lang w:val="en-US" w:eastAsia="zh-CN"/>
              </w:rPr>
            </w:pPr>
            <w:r w:rsidRPr="001B0F7A">
              <w:rPr>
                <w:rFonts w:cs="Arial"/>
                <w:lang w:eastAsia="ja-JP"/>
              </w:rPr>
              <w:t>n</w:t>
            </w:r>
            <w:r w:rsidRPr="001B0F7A">
              <w:rPr>
                <w:rFonts w:eastAsia="Malgun Gothic" w:cs="Arial"/>
                <w:lang w:eastAsia="ko-KR"/>
              </w:rPr>
              <w:t>78</w:t>
            </w:r>
          </w:p>
        </w:tc>
        <w:tc>
          <w:tcPr>
            <w:tcW w:w="2952" w:type="dxa"/>
            <w:vAlign w:val="center"/>
          </w:tcPr>
          <w:p w14:paraId="0A89BD01" w14:textId="77777777" w:rsidR="00517FC5" w:rsidRPr="001B0F7A" w:rsidRDefault="00517FC5" w:rsidP="00517FC5">
            <w:pPr>
              <w:pStyle w:val="TAC"/>
              <w:rPr>
                <w:rFonts w:cs="Arial"/>
                <w:lang w:val="en-US" w:eastAsia="zh-CN"/>
              </w:rPr>
            </w:pPr>
            <w:r w:rsidRPr="001B0F7A">
              <w:rPr>
                <w:rFonts w:eastAsia="Malgun Gothic" w:cs="Arial"/>
                <w:lang w:eastAsia="ko-KR"/>
              </w:rPr>
              <w:t>0.5</w:t>
            </w:r>
          </w:p>
        </w:tc>
      </w:tr>
      <w:tr w:rsidR="00517FC5" w:rsidRPr="001B0F7A" w14:paraId="338FD312" w14:textId="77777777" w:rsidTr="00CC4729">
        <w:trPr>
          <w:jc w:val="center"/>
        </w:trPr>
        <w:tc>
          <w:tcPr>
            <w:tcW w:w="2221" w:type="dxa"/>
            <w:vMerge w:val="restart"/>
            <w:vAlign w:val="center"/>
          </w:tcPr>
          <w:p w14:paraId="53D5A015" w14:textId="77777777" w:rsidR="00517FC5" w:rsidRPr="001B0F7A" w:rsidRDefault="00517FC5" w:rsidP="00517FC5">
            <w:pPr>
              <w:pStyle w:val="TAC"/>
              <w:rPr>
                <w:rFonts w:cs="Arial"/>
              </w:rPr>
            </w:pPr>
            <w:r w:rsidRPr="001B0F7A">
              <w:rPr>
                <w:rFonts w:eastAsia="Malgun Gothic" w:cs="Arial"/>
                <w:lang w:eastAsia="ko-KR"/>
              </w:rPr>
              <w:t>DC_7-20_n28-n78</w:t>
            </w:r>
          </w:p>
        </w:tc>
        <w:tc>
          <w:tcPr>
            <w:tcW w:w="2952" w:type="dxa"/>
            <w:vAlign w:val="center"/>
          </w:tcPr>
          <w:p w14:paraId="456B2C81" w14:textId="77777777" w:rsidR="00517FC5" w:rsidRPr="001B0F7A" w:rsidRDefault="00517FC5" w:rsidP="00517FC5">
            <w:pPr>
              <w:pStyle w:val="TAC"/>
              <w:rPr>
                <w:rFonts w:cs="Arial"/>
                <w:lang w:eastAsia="ja-JP"/>
              </w:rPr>
            </w:pPr>
            <w:r w:rsidRPr="001B0F7A">
              <w:rPr>
                <w:rFonts w:cs="Arial"/>
                <w:lang w:eastAsia="ja-JP"/>
              </w:rPr>
              <w:t>7</w:t>
            </w:r>
          </w:p>
        </w:tc>
        <w:tc>
          <w:tcPr>
            <w:tcW w:w="2952" w:type="dxa"/>
          </w:tcPr>
          <w:p w14:paraId="3B9739C3" w14:textId="77777777" w:rsidR="00517FC5" w:rsidRPr="001B0F7A" w:rsidRDefault="00517FC5" w:rsidP="00517FC5">
            <w:pPr>
              <w:pStyle w:val="TAC"/>
              <w:rPr>
                <w:rFonts w:cs="Arial"/>
                <w:lang w:eastAsia="ja-JP"/>
              </w:rPr>
            </w:pPr>
            <w:r w:rsidRPr="001B0F7A">
              <w:rPr>
                <w:rFonts w:eastAsia="Malgun Gothic" w:cs="Arial"/>
                <w:lang w:eastAsia="ko-KR"/>
              </w:rPr>
              <w:t>0.0</w:t>
            </w:r>
          </w:p>
        </w:tc>
      </w:tr>
      <w:tr w:rsidR="00517FC5" w:rsidRPr="001B0F7A" w14:paraId="1E4D35D8" w14:textId="77777777" w:rsidTr="00CC4729">
        <w:trPr>
          <w:jc w:val="center"/>
        </w:trPr>
        <w:tc>
          <w:tcPr>
            <w:tcW w:w="2221" w:type="dxa"/>
            <w:vMerge/>
            <w:vAlign w:val="center"/>
          </w:tcPr>
          <w:p w14:paraId="2FA11C3A" w14:textId="77777777" w:rsidR="00517FC5" w:rsidRPr="001B0F7A" w:rsidRDefault="00517FC5" w:rsidP="00517FC5">
            <w:pPr>
              <w:pStyle w:val="TAC"/>
              <w:rPr>
                <w:rFonts w:cs="Arial"/>
              </w:rPr>
            </w:pPr>
          </w:p>
        </w:tc>
        <w:tc>
          <w:tcPr>
            <w:tcW w:w="2952" w:type="dxa"/>
            <w:vAlign w:val="center"/>
          </w:tcPr>
          <w:p w14:paraId="52C4A9DF" w14:textId="77777777" w:rsidR="00517FC5" w:rsidRPr="001B0F7A" w:rsidRDefault="00517FC5" w:rsidP="00517FC5">
            <w:pPr>
              <w:pStyle w:val="TAC"/>
              <w:rPr>
                <w:rFonts w:cs="Arial"/>
                <w:lang w:eastAsia="ja-JP"/>
              </w:rPr>
            </w:pPr>
            <w:r w:rsidRPr="001B0F7A">
              <w:rPr>
                <w:rFonts w:cs="Arial"/>
                <w:lang w:eastAsia="ja-JP"/>
              </w:rPr>
              <w:t>20</w:t>
            </w:r>
          </w:p>
        </w:tc>
        <w:tc>
          <w:tcPr>
            <w:tcW w:w="2952" w:type="dxa"/>
          </w:tcPr>
          <w:p w14:paraId="5DB5B0D1" w14:textId="77777777" w:rsidR="00517FC5" w:rsidRPr="001B0F7A" w:rsidRDefault="00517FC5" w:rsidP="00517FC5">
            <w:pPr>
              <w:pStyle w:val="TAC"/>
              <w:rPr>
                <w:rFonts w:cs="Arial"/>
                <w:lang w:eastAsia="ja-JP"/>
              </w:rPr>
            </w:pPr>
            <w:r w:rsidRPr="001B0F7A">
              <w:rPr>
                <w:rFonts w:eastAsia="Malgun Gothic" w:cs="Arial"/>
                <w:lang w:eastAsia="ko-KR"/>
              </w:rPr>
              <w:t>0.2</w:t>
            </w:r>
          </w:p>
        </w:tc>
      </w:tr>
      <w:tr w:rsidR="00517FC5" w:rsidRPr="001B0F7A" w14:paraId="20989A21" w14:textId="77777777" w:rsidTr="00CC4729">
        <w:trPr>
          <w:jc w:val="center"/>
        </w:trPr>
        <w:tc>
          <w:tcPr>
            <w:tcW w:w="2221" w:type="dxa"/>
            <w:vMerge/>
            <w:vAlign w:val="center"/>
          </w:tcPr>
          <w:p w14:paraId="131752DF" w14:textId="77777777" w:rsidR="00517FC5" w:rsidRPr="001B0F7A" w:rsidRDefault="00517FC5" w:rsidP="00517FC5">
            <w:pPr>
              <w:pStyle w:val="TAC"/>
              <w:rPr>
                <w:rFonts w:cs="Arial"/>
              </w:rPr>
            </w:pPr>
          </w:p>
        </w:tc>
        <w:tc>
          <w:tcPr>
            <w:tcW w:w="2952" w:type="dxa"/>
            <w:vAlign w:val="center"/>
          </w:tcPr>
          <w:p w14:paraId="00D2FFB8" w14:textId="77777777" w:rsidR="00517FC5" w:rsidRPr="001B0F7A" w:rsidRDefault="00517FC5" w:rsidP="00517FC5">
            <w:pPr>
              <w:pStyle w:val="TAC"/>
              <w:rPr>
                <w:rFonts w:cs="Arial"/>
                <w:lang w:eastAsia="ja-JP"/>
              </w:rPr>
            </w:pPr>
            <w:r w:rsidRPr="001B0F7A">
              <w:rPr>
                <w:rFonts w:cs="Arial"/>
                <w:lang w:eastAsia="ja-JP"/>
              </w:rPr>
              <w:t>n28</w:t>
            </w:r>
          </w:p>
        </w:tc>
        <w:tc>
          <w:tcPr>
            <w:tcW w:w="2952" w:type="dxa"/>
          </w:tcPr>
          <w:p w14:paraId="39A8ECFE" w14:textId="77777777" w:rsidR="00517FC5" w:rsidRPr="001B0F7A" w:rsidRDefault="00517FC5" w:rsidP="00517FC5">
            <w:pPr>
              <w:pStyle w:val="TAC"/>
              <w:rPr>
                <w:rFonts w:cs="Arial"/>
                <w:lang w:eastAsia="ja-JP"/>
              </w:rPr>
            </w:pPr>
            <w:r w:rsidRPr="001B0F7A">
              <w:rPr>
                <w:rFonts w:eastAsia="Malgun Gothic" w:cs="Arial"/>
                <w:lang w:eastAsia="ko-KR"/>
              </w:rPr>
              <w:t>0.2</w:t>
            </w:r>
          </w:p>
        </w:tc>
      </w:tr>
      <w:tr w:rsidR="00517FC5" w:rsidRPr="001B0F7A" w14:paraId="05FEEB5D" w14:textId="77777777" w:rsidTr="00CC4729">
        <w:trPr>
          <w:jc w:val="center"/>
        </w:trPr>
        <w:tc>
          <w:tcPr>
            <w:tcW w:w="2221" w:type="dxa"/>
            <w:vMerge/>
            <w:vAlign w:val="center"/>
          </w:tcPr>
          <w:p w14:paraId="195D985E" w14:textId="77777777" w:rsidR="00517FC5" w:rsidRPr="001B0F7A" w:rsidRDefault="00517FC5" w:rsidP="00517FC5">
            <w:pPr>
              <w:pStyle w:val="TAC"/>
              <w:rPr>
                <w:rFonts w:cs="Arial"/>
              </w:rPr>
            </w:pPr>
          </w:p>
        </w:tc>
        <w:tc>
          <w:tcPr>
            <w:tcW w:w="2952" w:type="dxa"/>
            <w:vAlign w:val="center"/>
          </w:tcPr>
          <w:p w14:paraId="36AB005A" w14:textId="77777777" w:rsidR="00517FC5" w:rsidRPr="001B0F7A" w:rsidRDefault="00517FC5" w:rsidP="00517FC5">
            <w:pPr>
              <w:pStyle w:val="TAC"/>
              <w:rPr>
                <w:rFonts w:cs="Arial"/>
                <w:lang w:eastAsia="ja-JP"/>
              </w:rPr>
            </w:pPr>
            <w:r w:rsidRPr="001B0F7A">
              <w:rPr>
                <w:rFonts w:cs="Arial"/>
                <w:lang w:eastAsia="ja-JP"/>
              </w:rPr>
              <w:t>n78</w:t>
            </w:r>
          </w:p>
        </w:tc>
        <w:tc>
          <w:tcPr>
            <w:tcW w:w="2952" w:type="dxa"/>
          </w:tcPr>
          <w:p w14:paraId="59394AFF" w14:textId="77777777" w:rsidR="00517FC5" w:rsidRPr="001B0F7A" w:rsidRDefault="00517FC5" w:rsidP="00517FC5">
            <w:pPr>
              <w:pStyle w:val="TAC"/>
              <w:rPr>
                <w:rFonts w:cs="Arial"/>
                <w:lang w:eastAsia="ja-JP"/>
              </w:rPr>
            </w:pPr>
            <w:r w:rsidRPr="001B0F7A">
              <w:rPr>
                <w:rFonts w:eastAsia="Malgun Gothic" w:cs="Arial"/>
                <w:lang w:eastAsia="ko-KR"/>
              </w:rPr>
              <w:t>0.5</w:t>
            </w:r>
          </w:p>
        </w:tc>
      </w:tr>
      <w:tr w:rsidR="00517FC5" w:rsidRPr="001B0F7A" w14:paraId="1F976E3F" w14:textId="77777777" w:rsidTr="00CC4729">
        <w:trPr>
          <w:jc w:val="center"/>
          <w:ins w:id="7275" w:author="R4-1812787" w:date="2019-01-25T14:31:00Z"/>
        </w:trPr>
        <w:tc>
          <w:tcPr>
            <w:tcW w:w="2221" w:type="dxa"/>
            <w:vMerge w:val="restart"/>
            <w:vAlign w:val="center"/>
          </w:tcPr>
          <w:p w14:paraId="1F97F048" w14:textId="77777777" w:rsidR="00517FC5" w:rsidRPr="001B0F7A" w:rsidRDefault="00517FC5" w:rsidP="00517FC5">
            <w:pPr>
              <w:pStyle w:val="TAC"/>
              <w:rPr>
                <w:ins w:id="7276" w:author="R4-1812787" w:date="2019-01-25T14:31:00Z"/>
                <w:rFonts w:cs="Arial"/>
              </w:rPr>
            </w:pPr>
            <w:ins w:id="7277" w:author="R4-1812787" w:date="2019-01-25T14:31:00Z">
              <w:r w:rsidRPr="001B0F7A">
                <w:rPr>
                  <w:rFonts w:cs="Arial"/>
                  <w:lang w:eastAsia="ja-JP"/>
                </w:rPr>
                <w:t>DC_12-30-66_n260</w:t>
              </w:r>
            </w:ins>
          </w:p>
        </w:tc>
        <w:tc>
          <w:tcPr>
            <w:tcW w:w="2952" w:type="dxa"/>
            <w:vAlign w:val="center"/>
          </w:tcPr>
          <w:p w14:paraId="22E9B50D" w14:textId="77777777" w:rsidR="00517FC5" w:rsidRPr="001B0F7A" w:rsidRDefault="00517FC5" w:rsidP="00517FC5">
            <w:pPr>
              <w:pStyle w:val="TAC"/>
              <w:rPr>
                <w:ins w:id="7278" w:author="R4-1812787" w:date="2019-01-25T14:31:00Z"/>
                <w:rFonts w:cs="Arial"/>
              </w:rPr>
            </w:pPr>
            <w:ins w:id="7279" w:author="R4-1812787" w:date="2019-01-25T14:31:00Z">
              <w:r w:rsidRPr="001B0F7A">
                <w:rPr>
                  <w:rFonts w:cs="Arial"/>
                  <w:lang w:val="en-US" w:eastAsia="ja-JP"/>
                </w:rPr>
                <w:t>12</w:t>
              </w:r>
            </w:ins>
          </w:p>
        </w:tc>
        <w:tc>
          <w:tcPr>
            <w:tcW w:w="2952" w:type="dxa"/>
            <w:vAlign w:val="center"/>
          </w:tcPr>
          <w:p w14:paraId="7AD384B8" w14:textId="77777777" w:rsidR="00517FC5" w:rsidRPr="001B0F7A" w:rsidRDefault="00517FC5" w:rsidP="00517FC5">
            <w:pPr>
              <w:pStyle w:val="TAC"/>
              <w:rPr>
                <w:ins w:id="7280" w:author="R4-1812787" w:date="2019-01-25T14:31:00Z"/>
                <w:rFonts w:cs="Arial"/>
              </w:rPr>
            </w:pPr>
            <w:ins w:id="7281" w:author="R4-1812787" w:date="2019-01-25T14:31:00Z">
              <w:r w:rsidRPr="001B0F7A">
                <w:rPr>
                  <w:lang w:eastAsia="ja-JP"/>
                </w:rPr>
                <w:t>0.5</w:t>
              </w:r>
            </w:ins>
          </w:p>
        </w:tc>
      </w:tr>
      <w:tr w:rsidR="00517FC5" w:rsidRPr="001B0F7A" w14:paraId="57E8EC6E" w14:textId="77777777" w:rsidTr="00CC4729">
        <w:trPr>
          <w:jc w:val="center"/>
          <w:ins w:id="7282" w:author="R4-1812787" w:date="2019-01-25T14:31:00Z"/>
        </w:trPr>
        <w:tc>
          <w:tcPr>
            <w:tcW w:w="2221" w:type="dxa"/>
            <w:vMerge/>
            <w:vAlign w:val="center"/>
          </w:tcPr>
          <w:p w14:paraId="0F6D33D7" w14:textId="77777777" w:rsidR="00517FC5" w:rsidRPr="001B0F7A" w:rsidRDefault="00517FC5" w:rsidP="00517FC5">
            <w:pPr>
              <w:pStyle w:val="TAC"/>
              <w:rPr>
                <w:ins w:id="7283" w:author="R4-1812787" w:date="2019-01-25T14:31:00Z"/>
                <w:rFonts w:cs="Arial"/>
              </w:rPr>
            </w:pPr>
          </w:p>
        </w:tc>
        <w:tc>
          <w:tcPr>
            <w:tcW w:w="2952" w:type="dxa"/>
            <w:vAlign w:val="center"/>
          </w:tcPr>
          <w:p w14:paraId="6B6A877C" w14:textId="77777777" w:rsidR="00517FC5" w:rsidRPr="001B0F7A" w:rsidRDefault="00517FC5" w:rsidP="00517FC5">
            <w:pPr>
              <w:pStyle w:val="TAC"/>
              <w:rPr>
                <w:ins w:id="7284" w:author="R4-1812787" w:date="2019-01-25T14:31:00Z"/>
                <w:rFonts w:cs="Arial"/>
              </w:rPr>
            </w:pPr>
            <w:ins w:id="7285" w:author="R4-1812787" w:date="2019-01-25T14:31:00Z">
              <w:r w:rsidRPr="001B0F7A">
                <w:rPr>
                  <w:rFonts w:cs="Arial"/>
                  <w:lang w:val="en-US" w:eastAsia="ja-JP"/>
                </w:rPr>
                <w:t>30</w:t>
              </w:r>
            </w:ins>
          </w:p>
        </w:tc>
        <w:tc>
          <w:tcPr>
            <w:tcW w:w="2952" w:type="dxa"/>
            <w:vAlign w:val="center"/>
          </w:tcPr>
          <w:p w14:paraId="70DC8BB7" w14:textId="77777777" w:rsidR="00517FC5" w:rsidRPr="001B0F7A" w:rsidRDefault="00517FC5" w:rsidP="00517FC5">
            <w:pPr>
              <w:pStyle w:val="TAC"/>
              <w:rPr>
                <w:ins w:id="7286" w:author="R4-1812787" w:date="2019-01-25T14:31:00Z"/>
                <w:rFonts w:cs="Arial"/>
              </w:rPr>
            </w:pPr>
            <w:ins w:id="7287" w:author="R4-1812787" w:date="2019-01-25T14:31:00Z">
              <w:r w:rsidRPr="001B0F7A">
                <w:rPr>
                  <w:lang w:eastAsia="ja-JP"/>
                </w:rPr>
                <w:t>0.5</w:t>
              </w:r>
            </w:ins>
          </w:p>
        </w:tc>
      </w:tr>
      <w:tr w:rsidR="00517FC5" w:rsidRPr="001B0F7A" w14:paraId="1744DB77" w14:textId="77777777" w:rsidTr="00CC4729">
        <w:trPr>
          <w:jc w:val="center"/>
          <w:ins w:id="7288" w:author="R4-1812787" w:date="2019-01-25T14:31:00Z"/>
        </w:trPr>
        <w:tc>
          <w:tcPr>
            <w:tcW w:w="2221" w:type="dxa"/>
            <w:vMerge/>
            <w:vAlign w:val="center"/>
          </w:tcPr>
          <w:p w14:paraId="1DC32908" w14:textId="77777777" w:rsidR="00517FC5" w:rsidRPr="001B0F7A" w:rsidRDefault="00517FC5" w:rsidP="00517FC5">
            <w:pPr>
              <w:pStyle w:val="TAC"/>
              <w:rPr>
                <w:ins w:id="7289" w:author="R4-1812787" w:date="2019-01-25T14:31:00Z"/>
                <w:rFonts w:cs="Arial"/>
              </w:rPr>
            </w:pPr>
          </w:p>
        </w:tc>
        <w:tc>
          <w:tcPr>
            <w:tcW w:w="2952" w:type="dxa"/>
            <w:vAlign w:val="center"/>
          </w:tcPr>
          <w:p w14:paraId="6309CF0D" w14:textId="77777777" w:rsidR="00517FC5" w:rsidRPr="001B0F7A" w:rsidRDefault="00517FC5" w:rsidP="00517FC5">
            <w:pPr>
              <w:pStyle w:val="TAC"/>
              <w:rPr>
                <w:ins w:id="7290" w:author="R4-1812787" w:date="2019-01-25T14:31:00Z"/>
                <w:rFonts w:cs="Arial"/>
                <w:lang w:val="en-US" w:eastAsia="zh-CN"/>
              </w:rPr>
            </w:pPr>
            <w:ins w:id="7291" w:author="R4-1812787" w:date="2019-01-25T14:31:00Z">
              <w:r w:rsidRPr="001B0F7A">
                <w:rPr>
                  <w:rFonts w:cs="Arial"/>
                  <w:lang w:val="en-US" w:eastAsia="ja-JP"/>
                </w:rPr>
                <w:t>66</w:t>
              </w:r>
            </w:ins>
          </w:p>
        </w:tc>
        <w:tc>
          <w:tcPr>
            <w:tcW w:w="2952" w:type="dxa"/>
            <w:vAlign w:val="center"/>
          </w:tcPr>
          <w:p w14:paraId="0A5919F1" w14:textId="77777777" w:rsidR="00517FC5" w:rsidRPr="001B0F7A" w:rsidRDefault="00517FC5" w:rsidP="00517FC5">
            <w:pPr>
              <w:pStyle w:val="TAC"/>
              <w:rPr>
                <w:ins w:id="7292" w:author="R4-1812787" w:date="2019-01-25T14:31:00Z"/>
                <w:rFonts w:cs="Arial"/>
                <w:lang w:val="en-US" w:eastAsia="zh-CN"/>
              </w:rPr>
            </w:pPr>
            <w:ins w:id="7293" w:author="R4-1812787" w:date="2019-01-25T14:31:00Z">
              <w:r w:rsidRPr="001B0F7A">
                <w:rPr>
                  <w:lang w:eastAsia="ja-JP"/>
                </w:rPr>
                <w:t>0.4</w:t>
              </w:r>
            </w:ins>
          </w:p>
        </w:tc>
      </w:tr>
      <w:tr w:rsidR="00517FC5" w:rsidRPr="001B0F7A" w14:paraId="1DEA4C76" w14:textId="77777777" w:rsidTr="00CC4729">
        <w:trPr>
          <w:jc w:val="center"/>
        </w:trPr>
        <w:tc>
          <w:tcPr>
            <w:tcW w:w="2221" w:type="dxa"/>
            <w:vMerge w:val="restart"/>
            <w:vAlign w:val="center"/>
          </w:tcPr>
          <w:p w14:paraId="47A41E73" w14:textId="77777777" w:rsidR="00517FC5" w:rsidRPr="001B0F7A" w:rsidRDefault="00517FC5" w:rsidP="00517FC5">
            <w:pPr>
              <w:pStyle w:val="TAC"/>
              <w:rPr>
                <w:rFonts w:cs="Arial"/>
              </w:rPr>
            </w:pPr>
            <w:r w:rsidRPr="001B0F7A">
              <w:rPr>
                <w:rFonts w:cs="Arial"/>
              </w:rPr>
              <w:t>DC_</w:t>
            </w:r>
            <w:r w:rsidRPr="001B0F7A">
              <w:rPr>
                <w:rFonts w:cs="Arial"/>
                <w:lang w:eastAsia="ja-JP"/>
              </w:rPr>
              <w:t>1</w:t>
            </w:r>
            <w:r w:rsidRPr="001B0F7A">
              <w:rPr>
                <w:rFonts w:cs="Arial"/>
                <w:lang w:val="sv-SE" w:eastAsia="ja-JP"/>
              </w:rPr>
              <w:t>9</w:t>
            </w:r>
            <w:r w:rsidRPr="001B0F7A">
              <w:rPr>
                <w:rFonts w:cs="Arial"/>
                <w:lang w:eastAsia="ja-JP"/>
              </w:rPr>
              <w:t>-</w:t>
            </w:r>
            <w:r w:rsidRPr="001B0F7A">
              <w:rPr>
                <w:rFonts w:cs="Arial"/>
                <w:lang w:val="sv-SE" w:eastAsia="ja-JP"/>
              </w:rPr>
              <w:t>21</w:t>
            </w:r>
            <w:r w:rsidRPr="001B0F7A">
              <w:rPr>
                <w:rFonts w:cs="Arial"/>
                <w:lang w:eastAsia="ja-JP"/>
              </w:rPr>
              <w:t>-</w:t>
            </w:r>
            <w:r w:rsidRPr="001B0F7A">
              <w:rPr>
                <w:rFonts w:cs="Arial"/>
                <w:lang w:val="sv-SE" w:eastAsia="ja-JP"/>
              </w:rPr>
              <w:t>42_</w:t>
            </w:r>
            <w:r w:rsidRPr="001B0F7A">
              <w:rPr>
                <w:rFonts w:cs="Arial"/>
                <w:lang w:eastAsia="ja-JP"/>
              </w:rPr>
              <w:t>n77</w:t>
            </w:r>
          </w:p>
        </w:tc>
        <w:tc>
          <w:tcPr>
            <w:tcW w:w="2952" w:type="dxa"/>
            <w:vAlign w:val="center"/>
          </w:tcPr>
          <w:p w14:paraId="7E3100C8" w14:textId="77777777" w:rsidR="00517FC5" w:rsidRPr="001B0F7A" w:rsidRDefault="00517FC5" w:rsidP="00517FC5">
            <w:pPr>
              <w:pStyle w:val="TAC"/>
              <w:rPr>
                <w:rFonts w:cs="Arial"/>
                <w:lang w:eastAsia="ja-JP"/>
              </w:rPr>
            </w:pPr>
            <w:r w:rsidRPr="001B0F7A">
              <w:rPr>
                <w:rFonts w:cs="Arial"/>
                <w:lang w:eastAsia="ja-JP"/>
              </w:rPr>
              <w:t>42</w:t>
            </w:r>
          </w:p>
        </w:tc>
        <w:tc>
          <w:tcPr>
            <w:tcW w:w="2952" w:type="dxa"/>
            <w:vAlign w:val="center"/>
          </w:tcPr>
          <w:p w14:paraId="38F80526" w14:textId="77777777" w:rsidR="00517FC5" w:rsidRPr="001B0F7A" w:rsidRDefault="00517FC5" w:rsidP="00517FC5">
            <w:pPr>
              <w:pStyle w:val="TAC"/>
              <w:rPr>
                <w:rFonts w:eastAsia="Malgun Gothic" w:cs="Arial"/>
                <w:lang w:eastAsia="ko-KR"/>
              </w:rPr>
            </w:pPr>
            <w:r w:rsidRPr="001B0F7A">
              <w:rPr>
                <w:rFonts w:cs="Arial"/>
                <w:lang w:eastAsia="ja-JP"/>
              </w:rPr>
              <w:t>0.5</w:t>
            </w:r>
          </w:p>
        </w:tc>
      </w:tr>
      <w:tr w:rsidR="00517FC5" w:rsidRPr="001B0F7A" w14:paraId="1F5A9CB4" w14:textId="77777777" w:rsidTr="00CC4729">
        <w:trPr>
          <w:jc w:val="center"/>
        </w:trPr>
        <w:tc>
          <w:tcPr>
            <w:tcW w:w="2221" w:type="dxa"/>
            <w:vMerge/>
            <w:vAlign w:val="center"/>
          </w:tcPr>
          <w:p w14:paraId="4084138C" w14:textId="77777777" w:rsidR="00517FC5" w:rsidRPr="001B0F7A" w:rsidRDefault="00517FC5" w:rsidP="00517FC5">
            <w:pPr>
              <w:pStyle w:val="TAC"/>
              <w:rPr>
                <w:rFonts w:cs="Arial"/>
              </w:rPr>
            </w:pPr>
          </w:p>
        </w:tc>
        <w:tc>
          <w:tcPr>
            <w:tcW w:w="2952" w:type="dxa"/>
            <w:vAlign w:val="center"/>
          </w:tcPr>
          <w:p w14:paraId="25EEC30B" w14:textId="77777777" w:rsidR="00517FC5" w:rsidRPr="001B0F7A" w:rsidRDefault="00517FC5" w:rsidP="00517FC5">
            <w:pPr>
              <w:pStyle w:val="TAC"/>
              <w:rPr>
                <w:rFonts w:cs="Arial"/>
                <w:lang w:eastAsia="ja-JP"/>
              </w:rPr>
            </w:pPr>
            <w:r w:rsidRPr="001B0F7A">
              <w:rPr>
                <w:rFonts w:cs="Arial"/>
                <w:lang w:eastAsia="ja-JP"/>
              </w:rPr>
              <w:t>n77</w:t>
            </w:r>
          </w:p>
        </w:tc>
        <w:tc>
          <w:tcPr>
            <w:tcW w:w="2952" w:type="dxa"/>
            <w:vAlign w:val="center"/>
          </w:tcPr>
          <w:p w14:paraId="53BD4706" w14:textId="77777777" w:rsidR="00517FC5" w:rsidRPr="001B0F7A" w:rsidRDefault="00517FC5" w:rsidP="00517FC5">
            <w:pPr>
              <w:pStyle w:val="TAC"/>
              <w:rPr>
                <w:rFonts w:eastAsia="Malgun Gothic" w:cs="Arial"/>
                <w:lang w:eastAsia="ko-KR"/>
              </w:rPr>
            </w:pPr>
            <w:r w:rsidRPr="001B0F7A">
              <w:rPr>
                <w:rFonts w:cs="Arial"/>
                <w:lang w:eastAsia="ja-JP"/>
              </w:rPr>
              <w:t>0.5</w:t>
            </w:r>
          </w:p>
        </w:tc>
      </w:tr>
      <w:tr w:rsidR="00517FC5" w:rsidRPr="001B0F7A" w14:paraId="1E983BBC" w14:textId="77777777" w:rsidTr="00CC4729">
        <w:trPr>
          <w:jc w:val="center"/>
        </w:trPr>
        <w:tc>
          <w:tcPr>
            <w:tcW w:w="2221" w:type="dxa"/>
            <w:vMerge w:val="restart"/>
            <w:vAlign w:val="center"/>
          </w:tcPr>
          <w:p w14:paraId="723A71F7" w14:textId="77777777" w:rsidR="00517FC5" w:rsidRPr="001B0F7A" w:rsidRDefault="00517FC5" w:rsidP="00517FC5">
            <w:pPr>
              <w:pStyle w:val="TAC"/>
              <w:rPr>
                <w:rFonts w:cs="Arial"/>
              </w:rPr>
            </w:pPr>
            <w:r w:rsidRPr="001B0F7A">
              <w:rPr>
                <w:rFonts w:cs="Arial"/>
              </w:rPr>
              <w:t>DC_</w:t>
            </w:r>
            <w:r w:rsidRPr="001B0F7A">
              <w:rPr>
                <w:rFonts w:cs="Arial"/>
                <w:lang w:eastAsia="ja-JP"/>
              </w:rPr>
              <w:t>1</w:t>
            </w:r>
            <w:r w:rsidRPr="001B0F7A">
              <w:rPr>
                <w:rFonts w:cs="Arial"/>
                <w:lang w:val="sv-SE" w:eastAsia="ja-JP"/>
              </w:rPr>
              <w:t>9</w:t>
            </w:r>
            <w:r w:rsidRPr="001B0F7A">
              <w:rPr>
                <w:rFonts w:cs="Arial"/>
                <w:lang w:eastAsia="ja-JP"/>
              </w:rPr>
              <w:t>-</w:t>
            </w:r>
            <w:r w:rsidRPr="001B0F7A">
              <w:rPr>
                <w:rFonts w:cs="Arial"/>
                <w:lang w:val="sv-SE" w:eastAsia="ja-JP"/>
              </w:rPr>
              <w:t>21</w:t>
            </w:r>
            <w:r w:rsidRPr="001B0F7A">
              <w:rPr>
                <w:rFonts w:cs="Arial"/>
                <w:lang w:eastAsia="ja-JP"/>
              </w:rPr>
              <w:t>-</w:t>
            </w:r>
            <w:r w:rsidRPr="001B0F7A">
              <w:rPr>
                <w:rFonts w:cs="Arial"/>
                <w:lang w:val="sv-SE" w:eastAsia="ja-JP"/>
              </w:rPr>
              <w:t>42_</w:t>
            </w:r>
            <w:r w:rsidRPr="001B0F7A">
              <w:rPr>
                <w:rFonts w:cs="Arial"/>
                <w:lang w:eastAsia="ja-JP"/>
              </w:rPr>
              <w:t>n78</w:t>
            </w:r>
          </w:p>
        </w:tc>
        <w:tc>
          <w:tcPr>
            <w:tcW w:w="2952" w:type="dxa"/>
            <w:vAlign w:val="center"/>
          </w:tcPr>
          <w:p w14:paraId="473302FF" w14:textId="77777777" w:rsidR="00517FC5" w:rsidRPr="001B0F7A" w:rsidRDefault="00517FC5" w:rsidP="00517FC5">
            <w:pPr>
              <w:pStyle w:val="TAC"/>
              <w:rPr>
                <w:rFonts w:cs="Arial"/>
                <w:lang w:eastAsia="ja-JP"/>
              </w:rPr>
            </w:pPr>
            <w:r w:rsidRPr="001B0F7A">
              <w:rPr>
                <w:rFonts w:cs="Arial"/>
                <w:lang w:eastAsia="ja-JP"/>
              </w:rPr>
              <w:t>42</w:t>
            </w:r>
          </w:p>
        </w:tc>
        <w:tc>
          <w:tcPr>
            <w:tcW w:w="2952" w:type="dxa"/>
            <w:vAlign w:val="center"/>
          </w:tcPr>
          <w:p w14:paraId="0B06CAA1" w14:textId="77777777" w:rsidR="00517FC5" w:rsidRPr="001B0F7A" w:rsidRDefault="00517FC5" w:rsidP="00517FC5">
            <w:pPr>
              <w:pStyle w:val="TAC"/>
              <w:rPr>
                <w:rFonts w:eastAsia="Malgun Gothic" w:cs="Arial"/>
                <w:lang w:eastAsia="ko-KR"/>
              </w:rPr>
            </w:pPr>
            <w:r w:rsidRPr="001B0F7A">
              <w:rPr>
                <w:rFonts w:cs="Arial"/>
                <w:lang w:eastAsia="ja-JP"/>
              </w:rPr>
              <w:t>0.5</w:t>
            </w:r>
          </w:p>
        </w:tc>
      </w:tr>
      <w:tr w:rsidR="00517FC5" w:rsidRPr="001B0F7A" w14:paraId="390F85D7" w14:textId="77777777" w:rsidTr="00CC4729">
        <w:trPr>
          <w:jc w:val="center"/>
        </w:trPr>
        <w:tc>
          <w:tcPr>
            <w:tcW w:w="2221" w:type="dxa"/>
            <w:vMerge/>
            <w:vAlign w:val="center"/>
          </w:tcPr>
          <w:p w14:paraId="51386C72" w14:textId="77777777" w:rsidR="00517FC5" w:rsidRPr="001B0F7A" w:rsidRDefault="00517FC5" w:rsidP="00517FC5">
            <w:pPr>
              <w:pStyle w:val="TAC"/>
              <w:rPr>
                <w:rFonts w:cs="Arial"/>
              </w:rPr>
            </w:pPr>
          </w:p>
        </w:tc>
        <w:tc>
          <w:tcPr>
            <w:tcW w:w="2952" w:type="dxa"/>
            <w:vAlign w:val="center"/>
          </w:tcPr>
          <w:p w14:paraId="7CA52063" w14:textId="77777777" w:rsidR="00517FC5" w:rsidRPr="001B0F7A" w:rsidRDefault="00517FC5" w:rsidP="00517FC5">
            <w:pPr>
              <w:pStyle w:val="TAC"/>
              <w:rPr>
                <w:rFonts w:cs="Arial"/>
                <w:lang w:eastAsia="ja-JP"/>
              </w:rPr>
            </w:pPr>
            <w:r w:rsidRPr="001B0F7A">
              <w:rPr>
                <w:rFonts w:cs="Arial"/>
                <w:lang w:eastAsia="ja-JP"/>
              </w:rPr>
              <w:t>n78</w:t>
            </w:r>
          </w:p>
        </w:tc>
        <w:tc>
          <w:tcPr>
            <w:tcW w:w="2952" w:type="dxa"/>
            <w:vAlign w:val="center"/>
          </w:tcPr>
          <w:p w14:paraId="65D86109" w14:textId="77777777" w:rsidR="00517FC5" w:rsidRPr="001B0F7A" w:rsidRDefault="00517FC5" w:rsidP="00517FC5">
            <w:pPr>
              <w:pStyle w:val="TAC"/>
              <w:rPr>
                <w:rFonts w:eastAsia="Malgun Gothic" w:cs="Arial"/>
                <w:lang w:eastAsia="ko-KR"/>
              </w:rPr>
            </w:pPr>
            <w:r w:rsidRPr="001B0F7A">
              <w:rPr>
                <w:rFonts w:cs="Arial"/>
                <w:lang w:eastAsia="ja-JP"/>
              </w:rPr>
              <w:t>0.5</w:t>
            </w:r>
          </w:p>
        </w:tc>
      </w:tr>
      <w:tr w:rsidR="00517FC5" w:rsidRPr="001B0F7A" w14:paraId="1FBE1291" w14:textId="77777777" w:rsidTr="00CC4729">
        <w:trPr>
          <w:jc w:val="center"/>
        </w:trPr>
        <w:tc>
          <w:tcPr>
            <w:tcW w:w="2221" w:type="dxa"/>
            <w:vAlign w:val="center"/>
          </w:tcPr>
          <w:p w14:paraId="238E4E57" w14:textId="77777777" w:rsidR="00517FC5" w:rsidRPr="001B0F7A" w:rsidRDefault="00517FC5" w:rsidP="00517FC5">
            <w:pPr>
              <w:pStyle w:val="TAC"/>
              <w:rPr>
                <w:rFonts w:cs="Arial"/>
              </w:rPr>
            </w:pPr>
            <w:r w:rsidRPr="001B0F7A">
              <w:rPr>
                <w:rFonts w:cs="Arial"/>
              </w:rPr>
              <w:t>DC_</w:t>
            </w:r>
            <w:r w:rsidRPr="001B0F7A">
              <w:rPr>
                <w:rFonts w:cs="Arial"/>
                <w:lang w:eastAsia="ja-JP"/>
              </w:rPr>
              <w:t>1</w:t>
            </w:r>
            <w:r w:rsidRPr="001B0F7A">
              <w:rPr>
                <w:rFonts w:cs="Arial"/>
                <w:lang w:val="sv-SE" w:eastAsia="ja-JP"/>
              </w:rPr>
              <w:t>9</w:t>
            </w:r>
            <w:r w:rsidRPr="001B0F7A">
              <w:rPr>
                <w:rFonts w:cs="Arial"/>
                <w:lang w:eastAsia="ja-JP"/>
              </w:rPr>
              <w:t>-</w:t>
            </w:r>
            <w:r w:rsidRPr="001B0F7A">
              <w:rPr>
                <w:rFonts w:cs="Arial"/>
                <w:lang w:val="sv-SE" w:eastAsia="ja-JP"/>
              </w:rPr>
              <w:t>21</w:t>
            </w:r>
            <w:r w:rsidRPr="001B0F7A">
              <w:rPr>
                <w:rFonts w:cs="Arial"/>
                <w:lang w:eastAsia="ja-JP"/>
              </w:rPr>
              <w:t>-</w:t>
            </w:r>
            <w:r w:rsidRPr="001B0F7A">
              <w:rPr>
                <w:rFonts w:cs="Arial"/>
                <w:lang w:val="sv-SE" w:eastAsia="ja-JP"/>
              </w:rPr>
              <w:t>42_</w:t>
            </w:r>
            <w:r w:rsidRPr="001B0F7A">
              <w:rPr>
                <w:rFonts w:cs="Arial"/>
                <w:lang w:eastAsia="ja-JP"/>
              </w:rPr>
              <w:t>n79</w:t>
            </w:r>
          </w:p>
        </w:tc>
        <w:tc>
          <w:tcPr>
            <w:tcW w:w="2952" w:type="dxa"/>
            <w:vAlign w:val="center"/>
          </w:tcPr>
          <w:p w14:paraId="25603327" w14:textId="77777777" w:rsidR="00517FC5" w:rsidRPr="001B0F7A" w:rsidRDefault="00517FC5" w:rsidP="00517FC5">
            <w:pPr>
              <w:pStyle w:val="TAC"/>
              <w:rPr>
                <w:rFonts w:cs="Arial"/>
                <w:lang w:eastAsia="ja-JP"/>
              </w:rPr>
            </w:pPr>
            <w:r w:rsidRPr="001B0F7A">
              <w:rPr>
                <w:rFonts w:cs="Arial"/>
                <w:lang w:eastAsia="ja-JP"/>
              </w:rPr>
              <w:t>42</w:t>
            </w:r>
          </w:p>
        </w:tc>
        <w:tc>
          <w:tcPr>
            <w:tcW w:w="2952" w:type="dxa"/>
            <w:vAlign w:val="center"/>
          </w:tcPr>
          <w:p w14:paraId="769726F2" w14:textId="77777777" w:rsidR="00517FC5" w:rsidRPr="001B0F7A" w:rsidRDefault="00517FC5" w:rsidP="00517FC5">
            <w:pPr>
              <w:pStyle w:val="TAC"/>
              <w:rPr>
                <w:rFonts w:eastAsia="Malgun Gothic" w:cs="Arial"/>
                <w:lang w:eastAsia="ko-KR"/>
              </w:rPr>
            </w:pPr>
            <w:r w:rsidRPr="001B0F7A">
              <w:rPr>
                <w:rFonts w:cs="Arial"/>
                <w:lang w:eastAsia="ja-JP"/>
              </w:rPr>
              <w:t>0.5</w:t>
            </w:r>
          </w:p>
        </w:tc>
      </w:tr>
      <w:tr w:rsidR="00517FC5" w:rsidRPr="001B0F7A" w14:paraId="519C879B" w14:textId="77777777" w:rsidTr="00CC4729">
        <w:trPr>
          <w:jc w:val="center"/>
        </w:trPr>
        <w:tc>
          <w:tcPr>
            <w:tcW w:w="2221" w:type="dxa"/>
            <w:vMerge w:val="restart"/>
            <w:vAlign w:val="center"/>
          </w:tcPr>
          <w:p w14:paraId="59DB19DE" w14:textId="77777777" w:rsidR="00517FC5" w:rsidRPr="001B0F7A" w:rsidRDefault="00517FC5" w:rsidP="00517FC5">
            <w:pPr>
              <w:pStyle w:val="TAC"/>
              <w:rPr>
                <w:rFonts w:cs="Arial"/>
              </w:rPr>
            </w:pPr>
            <w:r w:rsidRPr="001B0F7A">
              <w:rPr>
                <w:rFonts w:cs="Arial"/>
              </w:rPr>
              <w:t>DC_</w:t>
            </w:r>
            <w:r w:rsidRPr="001B0F7A">
              <w:rPr>
                <w:rFonts w:cs="Arial"/>
                <w:lang w:val="sv-SE" w:eastAsia="ja-JP"/>
              </w:rPr>
              <w:t>21</w:t>
            </w:r>
            <w:r w:rsidRPr="001B0F7A">
              <w:rPr>
                <w:rFonts w:cs="Arial"/>
                <w:lang w:eastAsia="ja-JP"/>
              </w:rPr>
              <w:t>-</w:t>
            </w:r>
            <w:r w:rsidRPr="001B0F7A">
              <w:rPr>
                <w:rFonts w:cs="Arial"/>
                <w:lang w:val="sv-SE" w:eastAsia="ja-JP"/>
              </w:rPr>
              <w:t>28</w:t>
            </w:r>
            <w:r w:rsidRPr="001B0F7A">
              <w:rPr>
                <w:rFonts w:cs="Arial"/>
                <w:lang w:eastAsia="ja-JP"/>
              </w:rPr>
              <w:t>-</w:t>
            </w:r>
            <w:r w:rsidRPr="001B0F7A">
              <w:rPr>
                <w:rFonts w:cs="Arial"/>
                <w:lang w:val="sv-SE" w:eastAsia="ja-JP"/>
              </w:rPr>
              <w:t>42_</w:t>
            </w:r>
            <w:r w:rsidRPr="001B0F7A">
              <w:rPr>
                <w:rFonts w:cs="Arial"/>
                <w:lang w:eastAsia="ja-JP"/>
              </w:rPr>
              <w:t>n77</w:t>
            </w:r>
          </w:p>
        </w:tc>
        <w:tc>
          <w:tcPr>
            <w:tcW w:w="2952" w:type="dxa"/>
            <w:vAlign w:val="center"/>
          </w:tcPr>
          <w:p w14:paraId="457C47A5" w14:textId="77777777" w:rsidR="00517FC5" w:rsidRPr="001B0F7A" w:rsidRDefault="00517FC5" w:rsidP="00517FC5">
            <w:pPr>
              <w:pStyle w:val="TAC"/>
              <w:rPr>
                <w:rFonts w:cs="Arial"/>
                <w:lang w:eastAsia="ja-JP"/>
              </w:rPr>
            </w:pPr>
            <w:r w:rsidRPr="001B0F7A">
              <w:rPr>
                <w:rFonts w:cs="Arial"/>
                <w:szCs w:val="18"/>
                <w:lang w:eastAsia="ja-JP"/>
              </w:rPr>
              <w:t>28</w:t>
            </w:r>
          </w:p>
        </w:tc>
        <w:tc>
          <w:tcPr>
            <w:tcW w:w="2952" w:type="dxa"/>
            <w:vAlign w:val="center"/>
          </w:tcPr>
          <w:p w14:paraId="4BD5514B" w14:textId="77777777" w:rsidR="00517FC5" w:rsidRPr="001B0F7A" w:rsidRDefault="00517FC5" w:rsidP="00517FC5">
            <w:pPr>
              <w:pStyle w:val="TAC"/>
              <w:rPr>
                <w:rFonts w:cs="Arial"/>
                <w:lang w:eastAsia="ja-JP"/>
              </w:rPr>
            </w:pPr>
            <w:r w:rsidRPr="001B0F7A">
              <w:rPr>
                <w:rFonts w:cs="Arial"/>
                <w:lang w:val="en-US" w:eastAsia="ko-KR"/>
              </w:rPr>
              <w:t>0</w:t>
            </w:r>
            <w:r w:rsidRPr="001B0F7A">
              <w:rPr>
                <w:rFonts w:cs="Arial"/>
                <w:lang w:val="en-US" w:eastAsia="ja-JP"/>
              </w:rPr>
              <w:t>.2</w:t>
            </w:r>
          </w:p>
        </w:tc>
      </w:tr>
      <w:tr w:rsidR="00517FC5" w:rsidRPr="001B0F7A" w14:paraId="0F888901" w14:textId="77777777" w:rsidTr="00CC4729">
        <w:trPr>
          <w:jc w:val="center"/>
        </w:trPr>
        <w:tc>
          <w:tcPr>
            <w:tcW w:w="2221" w:type="dxa"/>
            <w:vMerge/>
            <w:vAlign w:val="center"/>
          </w:tcPr>
          <w:p w14:paraId="7D0B2B95" w14:textId="77777777" w:rsidR="00517FC5" w:rsidRPr="001B0F7A" w:rsidRDefault="00517FC5" w:rsidP="00517FC5">
            <w:pPr>
              <w:pStyle w:val="TAC"/>
              <w:rPr>
                <w:rFonts w:cs="Arial"/>
              </w:rPr>
            </w:pPr>
          </w:p>
        </w:tc>
        <w:tc>
          <w:tcPr>
            <w:tcW w:w="2952" w:type="dxa"/>
            <w:vAlign w:val="center"/>
          </w:tcPr>
          <w:p w14:paraId="3093F102" w14:textId="77777777" w:rsidR="00517FC5" w:rsidRPr="001B0F7A" w:rsidRDefault="00517FC5" w:rsidP="00517FC5">
            <w:pPr>
              <w:pStyle w:val="TAC"/>
              <w:rPr>
                <w:rFonts w:cs="Arial"/>
                <w:szCs w:val="18"/>
                <w:lang w:eastAsia="ja-JP"/>
              </w:rPr>
            </w:pPr>
            <w:r w:rsidRPr="001B0F7A">
              <w:rPr>
                <w:rFonts w:cs="Arial"/>
                <w:szCs w:val="18"/>
                <w:lang w:eastAsia="zh-CN"/>
              </w:rPr>
              <w:t>42</w:t>
            </w:r>
          </w:p>
        </w:tc>
        <w:tc>
          <w:tcPr>
            <w:tcW w:w="2952" w:type="dxa"/>
            <w:vAlign w:val="center"/>
          </w:tcPr>
          <w:p w14:paraId="3691B990" w14:textId="77777777" w:rsidR="00517FC5" w:rsidRPr="001B0F7A" w:rsidRDefault="00517FC5" w:rsidP="00517FC5">
            <w:pPr>
              <w:pStyle w:val="TAC"/>
              <w:rPr>
                <w:rFonts w:cs="Arial"/>
                <w:lang w:val="en-US" w:eastAsia="ko-KR"/>
              </w:rPr>
            </w:pPr>
            <w:r w:rsidRPr="001B0F7A">
              <w:rPr>
                <w:rFonts w:cs="Arial"/>
                <w:lang w:val="en-US" w:eastAsia="ko-KR"/>
              </w:rPr>
              <w:t>0</w:t>
            </w:r>
            <w:r w:rsidRPr="001B0F7A">
              <w:rPr>
                <w:rFonts w:cs="Arial"/>
                <w:lang w:val="en-US" w:eastAsia="ja-JP"/>
              </w:rPr>
              <w:t>.5</w:t>
            </w:r>
          </w:p>
        </w:tc>
      </w:tr>
      <w:tr w:rsidR="00517FC5" w:rsidRPr="001B0F7A" w14:paraId="5FA096C2" w14:textId="77777777" w:rsidTr="00CC4729">
        <w:trPr>
          <w:jc w:val="center"/>
        </w:trPr>
        <w:tc>
          <w:tcPr>
            <w:tcW w:w="2221" w:type="dxa"/>
            <w:vMerge/>
            <w:vAlign w:val="center"/>
          </w:tcPr>
          <w:p w14:paraId="03FCADFB" w14:textId="77777777" w:rsidR="00517FC5" w:rsidRPr="001B0F7A" w:rsidRDefault="00517FC5" w:rsidP="00517FC5">
            <w:pPr>
              <w:pStyle w:val="TAC"/>
              <w:rPr>
                <w:rFonts w:cs="Arial"/>
              </w:rPr>
            </w:pPr>
          </w:p>
        </w:tc>
        <w:tc>
          <w:tcPr>
            <w:tcW w:w="2952" w:type="dxa"/>
            <w:vAlign w:val="center"/>
          </w:tcPr>
          <w:p w14:paraId="0FAB15A8" w14:textId="77777777" w:rsidR="00517FC5" w:rsidRPr="001B0F7A" w:rsidRDefault="00517FC5" w:rsidP="00517FC5">
            <w:pPr>
              <w:pStyle w:val="TAC"/>
              <w:rPr>
                <w:rFonts w:cs="Arial"/>
                <w:szCs w:val="18"/>
                <w:lang w:eastAsia="zh-CN"/>
              </w:rPr>
            </w:pPr>
            <w:r w:rsidRPr="001B0F7A">
              <w:rPr>
                <w:rFonts w:cs="Arial"/>
                <w:szCs w:val="18"/>
                <w:lang w:eastAsia="ja-JP"/>
              </w:rPr>
              <w:t>n77</w:t>
            </w:r>
          </w:p>
        </w:tc>
        <w:tc>
          <w:tcPr>
            <w:tcW w:w="2952" w:type="dxa"/>
            <w:vAlign w:val="center"/>
          </w:tcPr>
          <w:p w14:paraId="316A8C99" w14:textId="77777777" w:rsidR="00517FC5" w:rsidRPr="001B0F7A" w:rsidRDefault="00517FC5" w:rsidP="00517FC5">
            <w:pPr>
              <w:pStyle w:val="TAC"/>
              <w:rPr>
                <w:rFonts w:cs="Arial"/>
                <w:lang w:val="en-US" w:eastAsia="ko-KR"/>
              </w:rPr>
            </w:pPr>
            <w:r w:rsidRPr="001B0F7A">
              <w:rPr>
                <w:rFonts w:cs="Arial"/>
                <w:szCs w:val="18"/>
                <w:lang w:eastAsia="ja-JP"/>
              </w:rPr>
              <w:t>0.5</w:t>
            </w:r>
          </w:p>
        </w:tc>
      </w:tr>
      <w:tr w:rsidR="00517FC5" w:rsidRPr="001B0F7A" w14:paraId="378C0083" w14:textId="77777777" w:rsidTr="00CC4729">
        <w:trPr>
          <w:jc w:val="center"/>
        </w:trPr>
        <w:tc>
          <w:tcPr>
            <w:tcW w:w="2221" w:type="dxa"/>
            <w:vMerge w:val="restart"/>
            <w:vAlign w:val="center"/>
          </w:tcPr>
          <w:p w14:paraId="2EC46DC3" w14:textId="77777777" w:rsidR="00517FC5" w:rsidRPr="001B0F7A" w:rsidRDefault="00517FC5" w:rsidP="00517FC5">
            <w:pPr>
              <w:pStyle w:val="TAC"/>
              <w:rPr>
                <w:rFonts w:cs="Arial"/>
              </w:rPr>
            </w:pPr>
            <w:r w:rsidRPr="001B0F7A">
              <w:rPr>
                <w:rFonts w:cs="Arial"/>
              </w:rPr>
              <w:t>DC_</w:t>
            </w:r>
            <w:r w:rsidRPr="001B0F7A">
              <w:rPr>
                <w:rFonts w:cs="Arial"/>
                <w:lang w:val="sv-SE" w:eastAsia="ja-JP"/>
              </w:rPr>
              <w:t>21</w:t>
            </w:r>
            <w:r w:rsidRPr="001B0F7A">
              <w:rPr>
                <w:rFonts w:cs="Arial"/>
                <w:lang w:eastAsia="ja-JP"/>
              </w:rPr>
              <w:t>-</w:t>
            </w:r>
            <w:r w:rsidRPr="001B0F7A">
              <w:rPr>
                <w:rFonts w:cs="Arial"/>
                <w:lang w:val="sv-SE" w:eastAsia="ja-JP"/>
              </w:rPr>
              <w:t>28</w:t>
            </w:r>
            <w:r w:rsidRPr="001B0F7A">
              <w:rPr>
                <w:rFonts w:cs="Arial"/>
                <w:lang w:eastAsia="ja-JP"/>
              </w:rPr>
              <w:t>-</w:t>
            </w:r>
            <w:r w:rsidRPr="001B0F7A">
              <w:rPr>
                <w:rFonts w:cs="Arial"/>
                <w:lang w:val="sv-SE" w:eastAsia="ja-JP"/>
              </w:rPr>
              <w:t>42_</w:t>
            </w:r>
            <w:r w:rsidRPr="001B0F7A">
              <w:rPr>
                <w:rFonts w:cs="Arial"/>
                <w:lang w:eastAsia="ja-JP"/>
              </w:rPr>
              <w:t>n78</w:t>
            </w:r>
          </w:p>
        </w:tc>
        <w:tc>
          <w:tcPr>
            <w:tcW w:w="2952" w:type="dxa"/>
            <w:vAlign w:val="center"/>
          </w:tcPr>
          <w:p w14:paraId="40B3B126" w14:textId="77777777" w:rsidR="00517FC5" w:rsidRPr="001B0F7A" w:rsidRDefault="00517FC5" w:rsidP="00517FC5">
            <w:pPr>
              <w:pStyle w:val="TAC"/>
              <w:rPr>
                <w:rFonts w:cs="Arial"/>
                <w:szCs w:val="18"/>
                <w:lang w:eastAsia="ja-JP"/>
              </w:rPr>
            </w:pPr>
            <w:r w:rsidRPr="001B0F7A">
              <w:rPr>
                <w:rFonts w:cs="Arial"/>
                <w:szCs w:val="18"/>
                <w:lang w:eastAsia="ja-JP"/>
              </w:rPr>
              <w:t>28</w:t>
            </w:r>
          </w:p>
        </w:tc>
        <w:tc>
          <w:tcPr>
            <w:tcW w:w="2952" w:type="dxa"/>
            <w:vAlign w:val="center"/>
          </w:tcPr>
          <w:p w14:paraId="489FDA71" w14:textId="77777777" w:rsidR="00517FC5" w:rsidRPr="001B0F7A" w:rsidRDefault="00517FC5" w:rsidP="00517FC5">
            <w:pPr>
              <w:pStyle w:val="TAC"/>
              <w:rPr>
                <w:rFonts w:cs="Arial"/>
                <w:szCs w:val="18"/>
                <w:lang w:eastAsia="ja-JP"/>
              </w:rPr>
            </w:pPr>
            <w:r w:rsidRPr="001B0F7A">
              <w:rPr>
                <w:rFonts w:cs="Arial"/>
                <w:lang w:val="en-US" w:eastAsia="ko-KR"/>
              </w:rPr>
              <w:t>0</w:t>
            </w:r>
            <w:r w:rsidRPr="001B0F7A">
              <w:rPr>
                <w:rFonts w:cs="Arial"/>
                <w:lang w:val="en-US" w:eastAsia="ja-JP"/>
              </w:rPr>
              <w:t>.2</w:t>
            </w:r>
          </w:p>
        </w:tc>
      </w:tr>
      <w:tr w:rsidR="00517FC5" w:rsidRPr="001B0F7A" w14:paraId="6B2CF783" w14:textId="77777777" w:rsidTr="00CC4729">
        <w:trPr>
          <w:jc w:val="center"/>
        </w:trPr>
        <w:tc>
          <w:tcPr>
            <w:tcW w:w="2221" w:type="dxa"/>
            <w:vMerge/>
            <w:vAlign w:val="center"/>
          </w:tcPr>
          <w:p w14:paraId="10FC64CE" w14:textId="77777777" w:rsidR="00517FC5" w:rsidRPr="001B0F7A" w:rsidRDefault="00517FC5" w:rsidP="00517FC5">
            <w:pPr>
              <w:pStyle w:val="TAC"/>
              <w:rPr>
                <w:rFonts w:cs="Arial"/>
              </w:rPr>
            </w:pPr>
          </w:p>
        </w:tc>
        <w:tc>
          <w:tcPr>
            <w:tcW w:w="2952" w:type="dxa"/>
            <w:vAlign w:val="center"/>
          </w:tcPr>
          <w:p w14:paraId="3DB3E3B1" w14:textId="77777777" w:rsidR="00517FC5" w:rsidRPr="001B0F7A" w:rsidRDefault="00517FC5" w:rsidP="00517FC5">
            <w:pPr>
              <w:pStyle w:val="TAC"/>
              <w:rPr>
                <w:rFonts w:cs="Arial"/>
                <w:szCs w:val="18"/>
                <w:lang w:eastAsia="ja-JP"/>
              </w:rPr>
            </w:pPr>
            <w:r w:rsidRPr="001B0F7A">
              <w:rPr>
                <w:rFonts w:cs="Arial"/>
                <w:szCs w:val="18"/>
                <w:lang w:eastAsia="zh-CN"/>
              </w:rPr>
              <w:t>42</w:t>
            </w:r>
          </w:p>
        </w:tc>
        <w:tc>
          <w:tcPr>
            <w:tcW w:w="2952" w:type="dxa"/>
            <w:vAlign w:val="center"/>
          </w:tcPr>
          <w:p w14:paraId="3932C143" w14:textId="77777777" w:rsidR="00517FC5" w:rsidRPr="001B0F7A" w:rsidRDefault="00517FC5" w:rsidP="00517FC5">
            <w:pPr>
              <w:pStyle w:val="TAC"/>
              <w:rPr>
                <w:rFonts w:cs="Arial"/>
                <w:lang w:val="en-US" w:eastAsia="ko-KR"/>
              </w:rPr>
            </w:pPr>
            <w:r w:rsidRPr="001B0F7A">
              <w:rPr>
                <w:rFonts w:cs="Arial"/>
                <w:lang w:val="en-US" w:eastAsia="ko-KR"/>
              </w:rPr>
              <w:t>0</w:t>
            </w:r>
            <w:r w:rsidRPr="001B0F7A">
              <w:rPr>
                <w:rFonts w:cs="Arial"/>
                <w:lang w:val="en-US" w:eastAsia="ja-JP"/>
              </w:rPr>
              <w:t>.5</w:t>
            </w:r>
          </w:p>
        </w:tc>
      </w:tr>
      <w:tr w:rsidR="00517FC5" w:rsidRPr="001B0F7A" w14:paraId="5F85AA8B" w14:textId="77777777" w:rsidTr="00CC4729">
        <w:trPr>
          <w:jc w:val="center"/>
        </w:trPr>
        <w:tc>
          <w:tcPr>
            <w:tcW w:w="2221" w:type="dxa"/>
            <w:vMerge/>
            <w:vAlign w:val="center"/>
          </w:tcPr>
          <w:p w14:paraId="37204411" w14:textId="77777777" w:rsidR="00517FC5" w:rsidRPr="001B0F7A" w:rsidRDefault="00517FC5" w:rsidP="00517FC5">
            <w:pPr>
              <w:pStyle w:val="TAC"/>
              <w:rPr>
                <w:rFonts w:cs="Arial"/>
              </w:rPr>
            </w:pPr>
          </w:p>
        </w:tc>
        <w:tc>
          <w:tcPr>
            <w:tcW w:w="2952" w:type="dxa"/>
            <w:vAlign w:val="center"/>
          </w:tcPr>
          <w:p w14:paraId="6BE0142B" w14:textId="77777777" w:rsidR="00517FC5" w:rsidRPr="001B0F7A" w:rsidRDefault="00517FC5" w:rsidP="00517FC5">
            <w:pPr>
              <w:pStyle w:val="TAC"/>
              <w:rPr>
                <w:rFonts w:cs="Arial"/>
                <w:szCs w:val="18"/>
                <w:lang w:eastAsia="zh-CN"/>
              </w:rPr>
            </w:pPr>
            <w:r w:rsidRPr="001B0F7A">
              <w:rPr>
                <w:rFonts w:cs="Arial"/>
                <w:szCs w:val="18"/>
                <w:lang w:eastAsia="ja-JP"/>
              </w:rPr>
              <w:t>n78</w:t>
            </w:r>
          </w:p>
        </w:tc>
        <w:tc>
          <w:tcPr>
            <w:tcW w:w="2952" w:type="dxa"/>
            <w:vAlign w:val="center"/>
          </w:tcPr>
          <w:p w14:paraId="0E72A737" w14:textId="77777777" w:rsidR="00517FC5" w:rsidRPr="001B0F7A" w:rsidRDefault="00517FC5" w:rsidP="00517FC5">
            <w:pPr>
              <w:pStyle w:val="TAC"/>
              <w:rPr>
                <w:rFonts w:cs="Arial"/>
                <w:lang w:val="en-US" w:eastAsia="ko-KR"/>
              </w:rPr>
            </w:pPr>
            <w:r w:rsidRPr="001B0F7A">
              <w:rPr>
                <w:rFonts w:cs="Arial"/>
                <w:szCs w:val="18"/>
                <w:lang w:eastAsia="ja-JP"/>
              </w:rPr>
              <w:t>0.5</w:t>
            </w:r>
          </w:p>
        </w:tc>
      </w:tr>
      <w:tr w:rsidR="00517FC5" w:rsidRPr="001B0F7A" w14:paraId="7D9A4696" w14:textId="77777777" w:rsidTr="00CC4729">
        <w:trPr>
          <w:jc w:val="center"/>
        </w:trPr>
        <w:tc>
          <w:tcPr>
            <w:tcW w:w="2221" w:type="dxa"/>
            <w:vMerge w:val="restart"/>
            <w:vAlign w:val="center"/>
          </w:tcPr>
          <w:p w14:paraId="25EC6DDD" w14:textId="77777777" w:rsidR="00517FC5" w:rsidRPr="001B0F7A" w:rsidRDefault="00517FC5" w:rsidP="00517FC5">
            <w:pPr>
              <w:pStyle w:val="TAC"/>
              <w:rPr>
                <w:rFonts w:cs="Arial"/>
              </w:rPr>
            </w:pPr>
            <w:r w:rsidRPr="001B0F7A">
              <w:rPr>
                <w:rFonts w:cs="Arial"/>
              </w:rPr>
              <w:t>DC_</w:t>
            </w:r>
            <w:r w:rsidRPr="001B0F7A">
              <w:rPr>
                <w:rFonts w:cs="Arial"/>
                <w:lang w:val="sv-SE" w:eastAsia="ja-JP"/>
              </w:rPr>
              <w:t>21</w:t>
            </w:r>
            <w:r w:rsidRPr="001B0F7A">
              <w:rPr>
                <w:rFonts w:cs="Arial"/>
                <w:lang w:eastAsia="ja-JP"/>
              </w:rPr>
              <w:t>-</w:t>
            </w:r>
            <w:r w:rsidRPr="001B0F7A">
              <w:rPr>
                <w:rFonts w:cs="Arial"/>
                <w:lang w:val="sv-SE" w:eastAsia="ja-JP"/>
              </w:rPr>
              <w:t>28</w:t>
            </w:r>
            <w:r w:rsidRPr="001B0F7A">
              <w:rPr>
                <w:rFonts w:cs="Arial"/>
                <w:lang w:eastAsia="ja-JP"/>
              </w:rPr>
              <w:t>-</w:t>
            </w:r>
            <w:r w:rsidRPr="001B0F7A">
              <w:rPr>
                <w:rFonts w:cs="Arial"/>
                <w:lang w:val="sv-SE" w:eastAsia="ja-JP"/>
              </w:rPr>
              <w:t>42_</w:t>
            </w:r>
            <w:r w:rsidRPr="001B0F7A">
              <w:rPr>
                <w:rFonts w:cs="Arial"/>
                <w:lang w:eastAsia="ja-JP"/>
              </w:rPr>
              <w:t>n79</w:t>
            </w:r>
          </w:p>
        </w:tc>
        <w:tc>
          <w:tcPr>
            <w:tcW w:w="2952" w:type="dxa"/>
            <w:vAlign w:val="center"/>
          </w:tcPr>
          <w:p w14:paraId="7A3F892E" w14:textId="77777777" w:rsidR="00517FC5" w:rsidRPr="001B0F7A" w:rsidRDefault="00517FC5" w:rsidP="00517FC5">
            <w:pPr>
              <w:pStyle w:val="TAC"/>
              <w:rPr>
                <w:rFonts w:cs="Arial"/>
                <w:szCs w:val="18"/>
                <w:lang w:eastAsia="ja-JP"/>
              </w:rPr>
            </w:pPr>
            <w:r w:rsidRPr="001B0F7A">
              <w:rPr>
                <w:rFonts w:cs="Arial"/>
                <w:szCs w:val="18"/>
                <w:lang w:eastAsia="ja-JP"/>
              </w:rPr>
              <w:t>28</w:t>
            </w:r>
          </w:p>
        </w:tc>
        <w:tc>
          <w:tcPr>
            <w:tcW w:w="2952" w:type="dxa"/>
            <w:vAlign w:val="center"/>
          </w:tcPr>
          <w:p w14:paraId="727E9801" w14:textId="77777777" w:rsidR="00517FC5" w:rsidRPr="001B0F7A" w:rsidRDefault="00517FC5" w:rsidP="00517FC5">
            <w:pPr>
              <w:pStyle w:val="TAC"/>
              <w:rPr>
                <w:rFonts w:cs="Arial"/>
                <w:szCs w:val="18"/>
                <w:lang w:eastAsia="ja-JP"/>
              </w:rPr>
            </w:pPr>
            <w:r w:rsidRPr="001B0F7A">
              <w:rPr>
                <w:rFonts w:cs="Arial"/>
                <w:lang w:val="en-US" w:eastAsia="ko-KR"/>
              </w:rPr>
              <w:t>0</w:t>
            </w:r>
            <w:r w:rsidRPr="001B0F7A">
              <w:rPr>
                <w:rFonts w:cs="Arial"/>
                <w:lang w:val="en-US" w:eastAsia="ja-JP"/>
              </w:rPr>
              <w:t>.2</w:t>
            </w:r>
          </w:p>
        </w:tc>
      </w:tr>
      <w:tr w:rsidR="00517FC5" w:rsidRPr="001B0F7A" w14:paraId="228D5E3E" w14:textId="77777777" w:rsidTr="00CC4729">
        <w:trPr>
          <w:jc w:val="center"/>
        </w:trPr>
        <w:tc>
          <w:tcPr>
            <w:tcW w:w="2221" w:type="dxa"/>
            <w:vMerge/>
            <w:vAlign w:val="center"/>
          </w:tcPr>
          <w:p w14:paraId="2292DBCF" w14:textId="77777777" w:rsidR="00517FC5" w:rsidRPr="001B0F7A" w:rsidRDefault="00517FC5" w:rsidP="00517FC5">
            <w:pPr>
              <w:pStyle w:val="TAC"/>
              <w:rPr>
                <w:rFonts w:cs="Arial"/>
              </w:rPr>
            </w:pPr>
          </w:p>
        </w:tc>
        <w:tc>
          <w:tcPr>
            <w:tcW w:w="2952" w:type="dxa"/>
            <w:vAlign w:val="center"/>
          </w:tcPr>
          <w:p w14:paraId="77075CA7" w14:textId="77777777" w:rsidR="00517FC5" w:rsidRPr="001B0F7A" w:rsidRDefault="00517FC5" w:rsidP="00517FC5">
            <w:pPr>
              <w:pStyle w:val="TAC"/>
              <w:rPr>
                <w:rFonts w:cs="Arial"/>
                <w:szCs w:val="18"/>
                <w:lang w:eastAsia="ja-JP"/>
              </w:rPr>
            </w:pPr>
            <w:r w:rsidRPr="001B0F7A">
              <w:rPr>
                <w:rFonts w:cs="Arial"/>
                <w:szCs w:val="18"/>
                <w:lang w:eastAsia="zh-CN"/>
              </w:rPr>
              <w:t>42</w:t>
            </w:r>
          </w:p>
        </w:tc>
        <w:tc>
          <w:tcPr>
            <w:tcW w:w="2952" w:type="dxa"/>
            <w:vAlign w:val="center"/>
          </w:tcPr>
          <w:p w14:paraId="707A654E" w14:textId="77777777" w:rsidR="00517FC5" w:rsidRPr="001B0F7A" w:rsidRDefault="00517FC5" w:rsidP="00517FC5">
            <w:pPr>
              <w:pStyle w:val="TAC"/>
              <w:rPr>
                <w:rFonts w:cs="Arial"/>
                <w:lang w:val="en-US" w:eastAsia="ko-KR"/>
              </w:rPr>
            </w:pPr>
            <w:r w:rsidRPr="001B0F7A">
              <w:rPr>
                <w:rFonts w:cs="Arial"/>
                <w:lang w:val="en-US" w:eastAsia="ko-KR"/>
              </w:rPr>
              <w:t>0</w:t>
            </w:r>
            <w:r w:rsidRPr="001B0F7A">
              <w:rPr>
                <w:rFonts w:cs="Arial"/>
                <w:lang w:val="en-US" w:eastAsia="ja-JP"/>
              </w:rPr>
              <w:t>.5</w:t>
            </w:r>
          </w:p>
        </w:tc>
      </w:tr>
      <w:tr w:rsidR="00517FC5" w:rsidRPr="001B0F7A" w14:paraId="310A9444" w14:textId="77777777" w:rsidTr="00CC4729">
        <w:trPr>
          <w:jc w:val="center"/>
          <w:ins w:id="7294" w:author="R4-1812787" w:date="2019-01-25T14:31:00Z"/>
        </w:trPr>
        <w:tc>
          <w:tcPr>
            <w:tcW w:w="8125" w:type="dxa"/>
            <w:gridSpan w:val="3"/>
            <w:vAlign w:val="center"/>
          </w:tcPr>
          <w:p w14:paraId="24654292" w14:textId="77777777" w:rsidR="00517FC5" w:rsidRPr="001B0F7A" w:rsidRDefault="00517FC5" w:rsidP="00517FC5">
            <w:pPr>
              <w:pStyle w:val="TAN"/>
              <w:rPr>
                <w:ins w:id="7295" w:author="R4-1812787" w:date="2019-01-25T14:32:00Z"/>
              </w:rPr>
            </w:pPr>
            <w:ins w:id="7296" w:author="R4-1812787" w:date="2019-01-25T14:32:00Z">
              <w:r w:rsidRPr="001B0F7A">
                <w:t>NOTE 1:</w:t>
              </w:r>
              <w:r w:rsidRPr="001B0F7A">
                <w:tab/>
                <w:t>The requirement is applied for UE transmitting on the frequency range of 2545</w:t>
              </w:r>
            </w:ins>
            <w:ins w:id="7297" w:author="R4-1812787" w:date="2019-01-25T14:33:00Z">
              <w:r w:rsidRPr="001B0F7A">
                <w:t xml:space="preserve"> </w:t>
              </w:r>
            </w:ins>
            <w:ins w:id="7298" w:author="R4-1812787" w:date="2019-01-25T14:32:00Z">
              <w:r w:rsidRPr="001B0F7A">
                <w:t>-</w:t>
              </w:r>
            </w:ins>
            <w:ins w:id="7299" w:author="R4-1812787" w:date="2019-01-25T14:33:00Z">
              <w:r w:rsidRPr="001B0F7A">
                <w:t xml:space="preserve"> </w:t>
              </w:r>
            </w:ins>
            <w:ins w:id="7300" w:author="R4-1812787" w:date="2019-01-25T14:32:00Z">
              <w:r w:rsidRPr="001B0F7A">
                <w:t>2690 MHz.</w:t>
              </w:r>
            </w:ins>
          </w:p>
          <w:p w14:paraId="5BB7B0E8" w14:textId="77777777" w:rsidR="00517FC5" w:rsidRPr="001B0F7A" w:rsidRDefault="00517FC5" w:rsidP="00517FC5">
            <w:pPr>
              <w:pStyle w:val="TAN"/>
              <w:rPr>
                <w:ins w:id="7301" w:author="R4-1812787" w:date="2019-01-25T14:31:00Z"/>
                <w:rFonts w:cs="Arial"/>
                <w:lang w:val="en-US" w:eastAsia="ko-KR"/>
              </w:rPr>
              <w:pPrChange w:id="7302" w:author="R4-1812787" w:date="2019-01-25T14:32:00Z">
                <w:pPr>
                  <w:pStyle w:val="TAC"/>
                </w:pPr>
              </w:pPrChange>
            </w:pPr>
            <w:ins w:id="7303" w:author="R4-1812787" w:date="2019-01-25T14:32:00Z">
              <w:r w:rsidRPr="001B0F7A">
                <w:t>NOTE 2:</w:t>
              </w:r>
              <w:r w:rsidRPr="001B0F7A">
                <w:tab/>
                <w:t>The requirement is applied for UE transmitting on the frequency range of 2496</w:t>
              </w:r>
            </w:ins>
            <w:ins w:id="7304" w:author="R4-1812787" w:date="2019-01-25T14:33:00Z">
              <w:r w:rsidRPr="001B0F7A">
                <w:t xml:space="preserve"> </w:t>
              </w:r>
            </w:ins>
            <w:ins w:id="7305" w:author="R4-1812787" w:date="2019-01-25T14:32:00Z">
              <w:r w:rsidRPr="001B0F7A">
                <w:t>-</w:t>
              </w:r>
            </w:ins>
            <w:ins w:id="7306" w:author="R4-1812787" w:date="2019-01-25T14:33:00Z">
              <w:r w:rsidRPr="001B0F7A">
                <w:t xml:space="preserve"> </w:t>
              </w:r>
            </w:ins>
            <w:ins w:id="7307" w:author="R4-1812787" w:date="2019-01-25T14:32:00Z">
              <w:r w:rsidRPr="001B0F7A">
                <w:t>2545 MHz.</w:t>
              </w:r>
            </w:ins>
          </w:p>
        </w:tc>
      </w:tr>
    </w:tbl>
    <w:p w14:paraId="31ECDD23" w14:textId="77777777" w:rsidR="00626BB7" w:rsidRPr="002B68A9" w:rsidRDefault="00626BB7" w:rsidP="00626BB7"/>
    <w:p w14:paraId="55E785A4" w14:textId="77777777" w:rsidR="00C20932" w:rsidRPr="004F3956" w:rsidRDefault="00C20932" w:rsidP="00C20932">
      <w:pPr>
        <w:pStyle w:val="2"/>
        <w:spacing w:after="240"/>
        <w:ind w:left="0" w:firstLine="0"/>
        <w:rPr>
          <w:b/>
          <w:noProof/>
          <w:snapToGrid w:val="0"/>
          <w:color w:val="FF0000"/>
          <w:sz w:val="28"/>
          <w:lang w:eastAsia="zh-CN"/>
        </w:rPr>
      </w:pPr>
      <w:r w:rsidRPr="003860D0">
        <w:rPr>
          <w:rFonts w:hint="eastAsia"/>
          <w:b/>
          <w:noProof/>
          <w:snapToGrid w:val="0"/>
          <w:color w:val="FF0000"/>
          <w:sz w:val="28"/>
          <w:lang w:eastAsia="zh-CN"/>
        </w:rPr>
        <w:t>&lt;</w:t>
      </w:r>
      <w:r>
        <w:rPr>
          <w:b/>
          <w:noProof/>
          <w:snapToGrid w:val="0"/>
          <w:color w:val="FF0000"/>
          <w:sz w:val="28"/>
          <w:lang w:eastAsia="zh-CN"/>
        </w:rPr>
        <w:t>End</w:t>
      </w:r>
      <w:r w:rsidRPr="003860D0">
        <w:rPr>
          <w:rFonts w:hint="eastAsia"/>
          <w:b/>
          <w:noProof/>
          <w:snapToGrid w:val="0"/>
          <w:color w:val="FF0000"/>
          <w:sz w:val="28"/>
          <w:lang w:eastAsia="zh-CN"/>
        </w:rPr>
        <w:t xml:space="preserve"> of Changes&gt;</w:t>
      </w:r>
      <w:bookmarkEnd w:id="0"/>
    </w:p>
    <w:sectPr w:rsidR="00C20932" w:rsidRPr="004F3956" w:rsidSect="00AD225E">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44A09" w14:textId="77777777" w:rsidR="00F70544" w:rsidRDefault="00F70544">
      <w:r>
        <w:separator/>
      </w:r>
    </w:p>
    <w:p w14:paraId="59593421" w14:textId="77777777" w:rsidR="00F70544" w:rsidRDefault="00F70544"/>
  </w:endnote>
  <w:endnote w:type="continuationSeparator" w:id="0">
    <w:p w14:paraId="631F0A97" w14:textId="77777777" w:rsidR="00F70544" w:rsidRDefault="00F70544">
      <w:r>
        <w:continuationSeparator/>
      </w:r>
    </w:p>
    <w:p w14:paraId="38E63918" w14:textId="77777777" w:rsidR="00F70544" w:rsidRDefault="00F70544"/>
  </w:endnote>
  <w:endnote w:type="continuationNotice" w:id="1">
    <w:p w14:paraId="0ABD4332" w14:textId="77777777" w:rsidR="00F70544" w:rsidRDefault="00F705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Osaka">
    <w:altName w:val="MS Gothic"/>
    <w:panose1 w:val="00000000000000000000"/>
    <w:charset w:val="80"/>
    <w:family w:val="auto"/>
    <w:notTrueType/>
    <w:pitch w:val="variable"/>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4.2.0">
    <w:altName w:val="Times New Roman"/>
    <w:charset w:val="00"/>
    <w:family w:val="auto"/>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Yu Gothic">
    <w:altName w:val="游ゴシック"/>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71B0" w14:textId="77777777" w:rsidR="00AB3A8B" w:rsidRDefault="00AB3A8B">
    <w:pPr>
      <w:pStyle w:val="ab"/>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567AB" w14:textId="77777777" w:rsidR="00F70544" w:rsidRDefault="00F70544">
      <w:r>
        <w:separator/>
      </w:r>
    </w:p>
    <w:p w14:paraId="3666CC29" w14:textId="77777777" w:rsidR="00F70544" w:rsidRDefault="00F70544"/>
  </w:footnote>
  <w:footnote w:type="continuationSeparator" w:id="0">
    <w:p w14:paraId="10270637" w14:textId="77777777" w:rsidR="00F70544" w:rsidRDefault="00F70544">
      <w:r>
        <w:continuationSeparator/>
      </w:r>
    </w:p>
    <w:p w14:paraId="4426314A" w14:textId="77777777" w:rsidR="00F70544" w:rsidRDefault="00F70544"/>
  </w:footnote>
  <w:footnote w:type="continuationNotice" w:id="1">
    <w:p w14:paraId="43BE12B7" w14:textId="77777777" w:rsidR="00F70544" w:rsidRDefault="00F7054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6F688" w14:textId="77777777" w:rsidR="00AB3A8B" w:rsidRDefault="00AB3A8B">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803688">
      <w:rPr>
        <w:rFonts w:ascii="Arial" w:hAnsi="Arial" w:cs="Arial"/>
        <w:b/>
        <w:noProof/>
        <w:sz w:val="18"/>
        <w:szCs w:val="18"/>
      </w:rPr>
      <w:t>50</w:t>
    </w:r>
    <w:r>
      <w:rPr>
        <w:rFonts w:ascii="Arial" w:hAnsi="Arial" w:cs="Arial"/>
        <w:b/>
        <w:sz w:val="18"/>
        <w:szCs w:val="18"/>
      </w:rPr>
      <w:fldChar w:fldCharType="end"/>
    </w:r>
  </w:p>
  <w:p w14:paraId="0AFC69E5" w14:textId="77777777" w:rsidR="00AB3A8B" w:rsidRDefault="00AB3A8B">
    <w:pPr>
      <w:pStyle w:val="a6"/>
    </w:pPr>
  </w:p>
  <w:p w14:paraId="1077294C" w14:textId="77777777" w:rsidR="00AB3A8B" w:rsidRDefault="00AB3A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8029DA"/>
    <w:lvl w:ilvl="0">
      <w:start w:val="1"/>
      <w:numFmt w:val="decimal"/>
      <w:pStyle w:val="NumPar4"/>
      <w:lvlText w:val="%1."/>
      <w:lvlJc w:val="left"/>
      <w:pPr>
        <w:tabs>
          <w:tab w:val="num" w:pos="1492"/>
        </w:tabs>
        <w:ind w:left="1492" w:hanging="360"/>
      </w:pPr>
      <w:rPr>
        <w:rFonts w:cs="Times New Roman"/>
      </w:rPr>
    </w:lvl>
  </w:abstractNum>
  <w:abstractNum w:abstractNumId="1" w15:restartNumberingAfterBreak="0">
    <w:nsid w:val="0B253A32"/>
    <w:multiLevelType w:val="multilevel"/>
    <w:tmpl w:val="9E98B6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B515D15"/>
    <w:multiLevelType w:val="hybridMultilevel"/>
    <w:tmpl w:val="258EFEB6"/>
    <w:lvl w:ilvl="0" w:tplc="883619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3037CA0"/>
    <w:multiLevelType w:val="hybridMultilevel"/>
    <w:tmpl w:val="9E50F24E"/>
    <w:lvl w:ilvl="0" w:tplc="040B0001">
      <w:start w:val="1"/>
      <w:numFmt w:val="bullet"/>
      <w:lvlText w:val=""/>
      <w:lvlJc w:val="left"/>
      <w:pPr>
        <w:ind w:left="768" w:hanging="360"/>
      </w:pPr>
      <w:rPr>
        <w:rFonts w:ascii="Symbol" w:hAnsi="Symbol" w:hint="default"/>
      </w:rPr>
    </w:lvl>
    <w:lvl w:ilvl="1" w:tplc="040B0003">
      <w:start w:val="1"/>
      <w:numFmt w:val="bullet"/>
      <w:lvlText w:val="o"/>
      <w:lvlJc w:val="left"/>
      <w:pPr>
        <w:ind w:left="1488" w:hanging="360"/>
      </w:pPr>
      <w:rPr>
        <w:rFonts w:ascii="Courier New" w:hAnsi="Courier New" w:cs="Courier New" w:hint="default"/>
      </w:rPr>
    </w:lvl>
    <w:lvl w:ilvl="2" w:tplc="040B0005">
      <w:start w:val="1"/>
      <w:numFmt w:val="bullet"/>
      <w:lvlText w:val=""/>
      <w:lvlJc w:val="left"/>
      <w:pPr>
        <w:ind w:left="2208" w:hanging="360"/>
      </w:pPr>
      <w:rPr>
        <w:rFonts w:ascii="Wingdings" w:hAnsi="Wingdings" w:hint="default"/>
      </w:rPr>
    </w:lvl>
    <w:lvl w:ilvl="3" w:tplc="040B0001">
      <w:start w:val="1"/>
      <w:numFmt w:val="bullet"/>
      <w:lvlText w:val=""/>
      <w:lvlJc w:val="left"/>
      <w:pPr>
        <w:ind w:left="2928" w:hanging="360"/>
      </w:pPr>
      <w:rPr>
        <w:rFonts w:ascii="Symbol" w:hAnsi="Symbol" w:hint="default"/>
      </w:rPr>
    </w:lvl>
    <w:lvl w:ilvl="4" w:tplc="040B0003">
      <w:start w:val="1"/>
      <w:numFmt w:val="bullet"/>
      <w:lvlText w:val="o"/>
      <w:lvlJc w:val="left"/>
      <w:pPr>
        <w:ind w:left="3648" w:hanging="360"/>
      </w:pPr>
      <w:rPr>
        <w:rFonts w:ascii="Courier New" w:hAnsi="Courier New" w:cs="Courier New" w:hint="default"/>
      </w:rPr>
    </w:lvl>
    <w:lvl w:ilvl="5" w:tplc="040B0005">
      <w:start w:val="1"/>
      <w:numFmt w:val="bullet"/>
      <w:lvlText w:val=""/>
      <w:lvlJc w:val="left"/>
      <w:pPr>
        <w:ind w:left="4368" w:hanging="360"/>
      </w:pPr>
      <w:rPr>
        <w:rFonts w:ascii="Wingdings" w:hAnsi="Wingdings" w:hint="default"/>
      </w:rPr>
    </w:lvl>
    <w:lvl w:ilvl="6" w:tplc="040B0001">
      <w:start w:val="1"/>
      <w:numFmt w:val="bullet"/>
      <w:lvlText w:val=""/>
      <w:lvlJc w:val="left"/>
      <w:pPr>
        <w:ind w:left="5088" w:hanging="360"/>
      </w:pPr>
      <w:rPr>
        <w:rFonts w:ascii="Symbol" w:hAnsi="Symbol" w:hint="default"/>
      </w:rPr>
    </w:lvl>
    <w:lvl w:ilvl="7" w:tplc="040B0003">
      <w:start w:val="1"/>
      <w:numFmt w:val="bullet"/>
      <w:lvlText w:val="o"/>
      <w:lvlJc w:val="left"/>
      <w:pPr>
        <w:ind w:left="5808" w:hanging="360"/>
      </w:pPr>
      <w:rPr>
        <w:rFonts w:ascii="Courier New" w:hAnsi="Courier New" w:cs="Courier New" w:hint="default"/>
      </w:rPr>
    </w:lvl>
    <w:lvl w:ilvl="8" w:tplc="040B0005">
      <w:start w:val="1"/>
      <w:numFmt w:val="bullet"/>
      <w:lvlText w:val=""/>
      <w:lvlJc w:val="left"/>
      <w:pPr>
        <w:ind w:left="6528"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1913D55"/>
    <w:multiLevelType w:val="multilevel"/>
    <w:tmpl w:val="31913D55"/>
    <w:lvl w:ilvl="0">
      <w:start w:val="1"/>
      <w:numFmt w:val="decimal"/>
      <w:pStyle w:val="1"/>
      <w:lvlText w:val="%1"/>
      <w:lvlJc w:val="left"/>
      <w:pPr>
        <w:ind w:left="360" w:hanging="360"/>
      </w:pPr>
      <w:rPr>
        <w:rFonts w:cs="Times New Roman" w:hint="eastAsia"/>
        <w:b w:val="0"/>
        <w:bCs w:val="0"/>
        <w:i w:val="0"/>
        <w:iCs w:val="0"/>
        <w:caps w:val="0"/>
        <w:smallCaps w:val="0"/>
        <w:strike w:val="0"/>
        <w:dstrike w:val="0"/>
        <w:vanish w:val="0"/>
        <w:color w:val="000000"/>
        <w:spacing w:val="0"/>
        <w:kern w:val="0"/>
        <w:position w:val="0"/>
        <w:u w:val="none"/>
        <w:vertAlign w:val="baseline"/>
        <w:em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02CBD"/>
    <w:multiLevelType w:val="multilevel"/>
    <w:tmpl w:val="FE98B744"/>
    <w:lvl w:ilvl="0">
      <w:start w:val="1"/>
      <w:numFmt w:val="decimal"/>
      <w:pStyle w:val="a"/>
      <w:lvlText w:val="Tabl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1" w15:restartNumberingAfterBreak="0">
    <w:nsid w:val="435F687E"/>
    <w:multiLevelType w:val="multilevel"/>
    <w:tmpl w:val="CB68E4D0"/>
    <w:lvl w:ilvl="0">
      <w:start w:val="1"/>
      <w:numFmt w:val="decimal"/>
      <w:pStyle w:val="a0"/>
      <w:lvlText w:val="Figure %1"/>
      <w:lvlJc w:val="center"/>
      <w:pPr>
        <w:tabs>
          <w:tab w:val="num" w:pos="397"/>
        </w:tabs>
        <w:ind w:left="624" w:hanging="624"/>
      </w:pPr>
      <w:rPr>
        <w:rFonts w:ascii="Times New Roman" w:hAnsi="Times New Roman"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Times New Roman" w:hAnsi="Times New Roman"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BC1DAB"/>
    <w:multiLevelType w:val="hybridMultilevel"/>
    <w:tmpl w:val="DC38E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1D6A21"/>
    <w:multiLevelType w:val="singleLevel"/>
    <w:tmpl w:val="6F1D6A21"/>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15"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18"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6"/>
  </w:num>
  <w:num w:numId="3">
    <w:abstractNumId w:val="3"/>
  </w:num>
  <w:num w:numId="4">
    <w:abstractNumId w:val="12"/>
  </w:num>
  <w:num w:numId="5">
    <w:abstractNumId w:val="9"/>
  </w:num>
  <w:num w:numId="6">
    <w:abstractNumId w:val="15"/>
  </w:num>
  <w:num w:numId="7">
    <w:abstractNumId w:val="17"/>
  </w:num>
  <w:num w:numId="8">
    <w:abstractNumId w:val="18"/>
  </w:num>
  <w:num w:numId="9">
    <w:abstractNumId w:val="7"/>
  </w:num>
  <w:num w:numId="10">
    <w:abstractNumId w:val="4"/>
  </w:num>
  <w:num w:numId="11">
    <w:abstractNumId w:val="10"/>
  </w:num>
  <w:num w:numId="12">
    <w:abstractNumId w:val="11"/>
  </w:num>
  <w:num w:numId="13">
    <w:abstractNumId w:val="8"/>
  </w:num>
  <w:num w:numId="14">
    <w:abstractNumId w:val="14"/>
  </w:num>
  <w:num w:numId="15">
    <w:abstractNumId w:val="0"/>
  </w:num>
  <w:num w:numId="16">
    <w:abstractNumId w:val="2"/>
  </w:num>
  <w:num w:numId="17">
    <w:abstractNumId w:val="1"/>
  </w:num>
  <w:num w:numId="18">
    <w:abstractNumId w:val="5"/>
  </w:num>
  <w:num w:numId="19">
    <w:abstractNumId w:val="13"/>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4-1814771">
    <w15:presenceInfo w15:providerId="None" w15:userId="R4-1814771"/>
  </w15:person>
  <w15:person w15:author="R4-1814264">
    <w15:presenceInfo w15:providerId="None" w15:userId="R4-1814264"/>
  </w15:person>
  <w15:person w15:author="Huawei">
    <w15:presenceInfo w15:providerId="None" w15:userId="Huawei"/>
  </w15:person>
  <w15:person w15:author="R4-1814265">
    <w15:presenceInfo w15:providerId="None" w15:userId="R4-1814265"/>
  </w15:person>
  <w15:person w15:author="R4-1815212">
    <w15:presenceInfo w15:providerId="None" w15:userId="R4-1815212"/>
  </w15:person>
  <w15:person w15:author="R4-1812787">
    <w15:presenceInfo w15:providerId="None" w15:userId="R4-1812787"/>
  </w15:person>
  <w15:person w15:author="R4-1815799">
    <w15:presenceInfo w15:providerId="None" w15:userId="R4-1815799"/>
  </w15:person>
  <w15:person w15:author="R4-1812668">
    <w15:presenceInfo w15:providerId="None" w15:userId="R4-1812668"/>
  </w15:person>
  <w15:person w15:author="R4-1811431">
    <w15:presenceInfo w15:providerId="None" w15:userId="R4-1811431"/>
  </w15:person>
  <w15:person w15:author="R4-1813825">
    <w15:presenceInfo w15:providerId="None" w15:userId="R4-1813825"/>
  </w15:person>
  <w15:person w15:author="R4-1810165">
    <w15:presenceInfo w15:providerId="None" w15:userId="R4-1810165"/>
  </w15:person>
  <w15:person w15:author="R4-1811432">
    <w15:presenceInfo w15:providerId="None" w15:userId="R4-1811432"/>
  </w15:person>
  <w15:person w15:author="R4-1813082">
    <w15:presenceInfo w15:providerId="None" w15:userId="R4-1813082"/>
  </w15:person>
  <w15:person w15:author="R4-1815069">
    <w15:presenceInfo w15:providerId="None" w15:userId="R4-18150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468E"/>
    <w:rsid w:val="0000477B"/>
    <w:rsid w:val="00004B1F"/>
    <w:rsid w:val="000115AD"/>
    <w:rsid w:val="0001447E"/>
    <w:rsid w:val="000151E2"/>
    <w:rsid w:val="00017A17"/>
    <w:rsid w:val="00021452"/>
    <w:rsid w:val="00022E4A"/>
    <w:rsid w:val="00024F22"/>
    <w:rsid w:val="00033F23"/>
    <w:rsid w:val="000354AA"/>
    <w:rsid w:val="00040BEF"/>
    <w:rsid w:val="00047713"/>
    <w:rsid w:val="00047B3F"/>
    <w:rsid w:val="00053B2D"/>
    <w:rsid w:val="0005406E"/>
    <w:rsid w:val="00054A3B"/>
    <w:rsid w:val="00056E45"/>
    <w:rsid w:val="00060890"/>
    <w:rsid w:val="00060ACB"/>
    <w:rsid w:val="00062114"/>
    <w:rsid w:val="000705FD"/>
    <w:rsid w:val="00072B30"/>
    <w:rsid w:val="0007562D"/>
    <w:rsid w:val="00076B9F"/>
    <w:rsid w:val="00077590"/>
    <w:rsid w:val="000806AE"/>
    <w:rsid w:val="0008278C"/>
    <w:rsid w:val="000841E5"/>
    <w:rsid w:val="000874D5"/>
    <w:rsid w:val="00094F0E"/>
    <w:rsid w:val="00094F36"/>
    <w:rsid w:val="00096493"/>
    <w:rsid w:val="000A1C8D"/>
    <w:rsid w:val="000A555E"/>
    <w:rsid w:val="000A6394"/>
    <w:rsid w:val="000B0963"/>
    <w:rsid w:val="000B0D95"/>
    <w:rsid w:val="000B6F05"/>
    <w:rsid w:val="000C038A"/>
    <w:rsid w:val="000C2D69"/>
    <w:rsid w:val="000C3B22"/>
    <w:rsid w:val="000C55AD"/>
    <w:rsid w:val="000C584A"/>
    <w:rsid w:val="000C6598"/>
    <w:rsid w:val="000C7EB0"/>
    <w:rsid w:val="000D1D9A"/>
    <w:rsid w:val="000D696A"/>
    <w:rsid w:val="000D7864"/>
    <w:rsid w:val="000E0008"/>
    <w:rsid w:val="000E62A8"/>
    <w:rsid w:val="000F38A4"/>
    <w:rsid w:val="000F3CF7"/>
    <w:rsid w:val="000F4704"/>
    <w:rsid w:val="000F57B6"/>
    <w:rsid w:val="000F74FF"/>
    <w:rsid w:val="00104125"/>
    <w:rsid w:val="00107586"/>
    <w:rsid w:val="001105DB"/>
    <w:rsid w:val="00110BC6"/>
    <w:rsid w:val="001115C2"/>
    <w:rsid w:val="00121197"/>
    <w:rsid w:val="001251CD"/>
    <w:rsid w:val="001310A1"/>
    <w:rsid w:val="0013221E"/>
    <w:rsid w:val="00136532"/>
    <w:rsid w:val="00142FE0"/>
    <w:rsid w:val="00145D43"/>
    <w:rsid w:val="0015133E"/>
    <w:rsid w:val="0015385C"/>
    <w:rsid w:val="00156F51"/>
    <w:rsid w:val="00160755"/>
    <w:rsid w:val="001618DF"/>
    <w:rsid w:val="00163AA7"/>
    <w:rsid w:val="00176554"/>
    <w:rsid w:val="00181694"/>
    <w:rsid w:val="001837BE"/>
    <w:rsid w:val="0018506F"/>
    <w:rsid w:val="001874A5"/>
    <w:rsid w:val="00187BA5"/>
    <w:rsid w:val="00190253"/>
    <w:rsid w:val="00192C46"/>
    <w:rsid w:val="001949A1"/>
    <w:rsid w:val="0019560D"/>
    <w:rsid w:val="001A118F"/>
    <w:rsid w:val="001A410E"/>
    <w:rsid w:val="001A5572"/>
    <w:rsid w:val="001A565D"/>
    <w:rsid w:val="001A60AC"/>
    <w:rsid w:val="001A7025"/>
    <w:rsid w:val="001A7B60"/>
    <w:rsid w:val="001B3197"/>
    <w:rsid w:val="001B5955"/>
    <w:rsid w:val="001B7A65"/>
    <w:rsid w:val="001B7ED1"/>
    <w:rsid w:val="001C0E95"/>
    <w:rsid w:val="001C1A73"/>
    <w:rsid w:val="001C28C2"/>
    <w:rsid w:val="001C39C1"/>
    <w:rsid w:val="001D2238"/>
    <w:rsid w:val="001E042C"/>
    <w:rsid w:val="001E071E"/>
    <w:rsid w:val="001E1BCE"/>
    <w:rsid w:val="001E2E85"/>
    <w:rsid w:val="001E3B3B"/>
    <w:rsid w:val="001E41F3"/>
    <w:rsid w:val="001E4DA4"/>
    <w:rsid w:val="001E68D3"/>
    <w:rsid w:val="001E7356"/>
    <w:rsid w:val="001F1484"/>
    <w:rsid w:val="001F161D"/>
    <w:rsid w:val="001F3FBB"/>
    <w:rsid w:val="001F6E1B"/>
    <w:rsid w:val="001F7F06"/>
    <w:rsid w:val="00203EDF"/>
    <w:rsid w:val="0021185C"/>
    <w:rsid w:val="00211D86"/>
    <w:rsid w:val="00212E6D"/>
    <w:rsid w:val="00233050"/>
    <w:rsid w:val="002333C0"/>
    <w:rsid w:val="002376B7"/>
    <w:rsid w:val="00242901"/>
    <w:rsid w:val="002443E9"/>
    <w:rsid w:val="00245460"/>
    <w:rsid w:val="00245F7F"/>
    <w:rsid w:val="00247037"/>
    <w:rsid w:val="00252365"/>
    <w:rsid w:val="00252A8F"/>
    <w:rsid w:val="00254F60"/>
    <w:rsid w:val="00255ED1"/>
    <w:rsid w:val="002567EC"/>
    <w:rsid w:val="00257232"/>
    <w:rsid w:val="0026004D"/>
    <w:rsid w:val="0026116A"/>
    <w:rsid w:val="0026277D"/>
    <w:rsid w:val="00264393"/>
    <w:rsid w:val="002701AC"/>
    <w:rsid w:val="00275D12"/>
    <w:rsid w:val="0028237D"/>
    <w:rsid w:val="00282D34"/>
    <w:rsid w:val="00282EAF"/>
    <w:rsid w:val="00284128"/>
    <w:rsid w:val="00284288"/>
    <w:rsid w:val="00284D63"/>
    <w:rsid w:val="002860C4"/>
    <w:rsid w:val="002915EE"/>
    <w:rsid w:val="00291AD7"/>
    <w:rsid w:val="00291C0D"/>
    <w:rsid w:val="00293A09"/>
    <w:rsid w:val="002974C3"/>
    <w:rsid w:val="002A01CB"/>
    <w:rsid w:val="002A01CC"/>
    <w:rsid w:val="002B05BD"/>
    <w:rsid w:val="002B25CE"/>
    <w:rsid w:val="002B2D51"/>
    <w:rsid w:val="002B45FF"/>
    <w:rsid w:val="002B5741"/>
    <w:rsid w:val="002C0282"/>
    <w:rsid w:val="002D7552"/>
    <w:rsid w:val="002D7929"/>
    <w:rsid w:val="002E6789"/>
    <w:rsid w:val="002F5EE1"/>
    <w:rsid w:val="002F703B"/>
    <w:rsid w:val="00301273"/>
    <w:rsid w:val="00301588"/>
    <w:rsid w:val="003019CC"/>
    <w:rsid w:val="00305409"/>
    <w:rsid w:val="00305AAD"/>
    <w:rsid w:val="003075B9"/>
    <w:rsid w:val="00310487"/>
    <w:rsid w:val="0031558A"/>
    <w:rsid w:val="00324A97"/>
    <w:rsid w:val="003312C6"/>
    <w:rsid w:val="00331919"/>
    <w:rsid w:val="00331C5C"/>
    <w:rsid w:val="003354F3"/>
    <w:rsid w:val="003400B6"/>
    <w:rsid w:val="00340DF0"/>
    <w:rsid w:val="00342E0D"/>
    <w:rsid w:val="00346BFE"/>
    <w:rsid w:val="00346CE8"/>
    <w:rsid w:val="00347378"/>
    <w:rsid w:val="003516D2"/>
    <w:rsid w:val="003537FD"/>
    <w:rsid w:val="00356476"/>
    <w:rsid w:val="00356A37"/>
    <w:rsid w:val="003577D9"/>
    <w:rsid w:val="00357DB0"/>
    <w:rsid w:val="00366135"/>
    <w:rsid w:val="003713C2"/>
    <w:rsid w:val="0037578D"/>
    <w:rsid w:val="0037593D"/>
    <w:rsid w:val="0037670F"/>
    <w:rsid w:val="00377455"/>
    <w:rsid w:val="00377B76"/>
    <w:rsid w:val="00380415"/>
    <w:rsid w:val="003824BF"/>
    <w:rsid w:val="00382BD0"/>
    <w:rsid w:val="00383903"/>
    <w:rsid w:val="0038776B"/>
    <w:rsid w:val="00387932"/>
    <w:rsid w:val="00391BB9"/>
    <w:rsid w:val="00391E79"/>
    <w:rsid w:val="00392890"/>
    <w:rsid w:val="00393A1F"/>
    <w:rsid w:val="0039435F"/>
    <w:rsid w:val="003945DE"/>
    <w:rsid w:val="00394803"/>
    <w:rsid w:val="003A2562"/>
    <w:rsid w:val="003A3069"/>
    <w:rsid w:val="003A3421"/>
    <w:rsid w:val="003A394C"/>
    <w:rsid w:val="003A394E"/>
    <w:rsid w:val="003A46F5"/>
    <w:rsid w:val="003A5427"/>
    <w:rsid w:val="003A5791"/>
    <w:rsid w:val="003A5D30"/>
    <w:rsid w:val="003B058F"/>
    <w:rsid w:val="003B79F6"/>
    <w:rsid w:val="003C294D"/>
    <w:rsid w:val="003C406F"/>
    <w:rsid w:val="003C504E"/>
    <w:rsid w:val="003C765F"/>
    <w:rsid w:val="003D1081"/>
    <w:rsid w:val="003D2DAB"/>
    <w:rsid w:val="003D5A6F"/>
    <w:rsid w:val="003D682F"/>
    <w:rsid w:val="003E1A36"/>
    <w:rsid w:val="003E3330"/>
    <w:rsid w:val="003F35F7"/>
    <w:rsid w:val="003F7C32"/>
    <w:rsid w:val="00400008"/>
    <w:rsid w:val="00404BB5"/>
    <w:rsid w:val="00415190"/>
    <w:rsid w:val="0041732B"/>
    <w:rsid w:val="00417405"/>
    <w:rsid w:val="004215DD"/>
    <w:rsid w:val="00421CB5"/>
    <w:rsid w:val="00422221"/>
    <w:rsid w:val="00422922"/>
    <w:rsid w:val="004242F1"/>
    <w:rsid w:val="004244D7"/>
    <w:rsid w:val="00426125"/>
    <w:rsid w:val="00427493"/>
    <w:rsid w:val="004275B7"/>
    <w:rsid w:val="004303D1"/>
    <w:rsid w:val="00431DBC"/>
    <w:rsid w:val="00432A47"/>
    <w:rsid w:val="00433234"/>
    <w:rsid w:val="0043474B"/>
    <w:rsid w:val="00434961"/>
    <w:rsid w:val="00435AEC"/>
    <w:rsid w:val="004524F3"/>
    <w:rsid w:val="00455913"/>
    <w:rsid w:val="00465337"/>
    <w:rsid w:val="00466629"/>
    <w:rsid w:val="0047378B"/>
    <w:rsid w:val="00476059"/>
    <w:rsid w:val="00490476"/>
    <w:rsid w:val="004967EE"/>
    <w:rsid w:val="004A01D4"/>
    <w:rsid w:val="004A1EFE"/>
    <w:rsid w:val="004A25CD"/>
    <w:rsid w:val="004A27B2"/>
    <w:rsid w:val="004A294A"/>
    <w:rsid w:val="004A7BDA"/>
    <w:rsid w:val="004B079B"/>
    <w:rsid w:val="004B2E38"/>
    <w:rsid w:val="004B3E2D"/>
    <w:rsid w:val="004B75B7"/>
    <w:rsid w:val="004C3E8D"/>
    <w:rsid w:val="004C5FB0"/>
    <w:rsid w:val="004D2ADA"/>
    <w:rsid w:val="004E7AAA"/>
    <w:rsid w:val="004E7CF1"/>
    <w:rsid w:val="004F030B"/>
    <w:rsid w:val="004F063B"/>
    <w:rsid w:val="004F1646"/>
    <w:rsid w:val="004F3108"/>
    <w:rsid w:val="004F4250"/>
    <w:rsid w:val="004F6550"/>
    <w:rsid w:val="004F70AB"/>
    <w:rsid w:val="0050173C"/>
    <w:rsid w:val="00504E23"/>
    <w:rsid w:val="00505B4D"/>
    <w:rsid w:val="00510613"/>
    <w:rsid w:val="00514C90"/>
    <w:rsid w:val="0051580D"/>
    <w:rsid w:val="00517FC5"/>
    <w:rsid w:val="00521382"/>
    <w:rsid w:val="005304E0"/>
    <w:rsid w:val="00530AA0"/>
    <w:rsid w:val="00530DBD"/>
    <w:rsid w:val="00546B61"/>
    <w:rsid w:val="00546F46"/>
    <w:rsid w:val="00550D0E"/>
    <w:rsid w:val="0057147F"/>
    <w:rsid w:val="00571B04"/>
    <w:rsid w:val="005768D3"/>
    <w:rsid w:val="005819DA"/>
    <w:rsid w:val="0058273E"/>
    <w:rsid w:val="00585591"/>
    <w:rsid w:val="005858FF"/>
    <w:rsid w:val="00587F37"/>
    <w:rsid w:val="0059092C"/>
    <w:rsid w:val="00590C76"/>
    <w:rsid w:val="005916D6"/>
    <w:rsid w:val="00592D74"/>
    <w:rsid w:val="005959CD"/>
    <w:rsid w:val="005968B4"/>
    <w:rsid w:val="00597BEC"/>
    <w:rsid w:val="005B2D2A"/>
    <w:rsid w:val="005B46B9"/>
    <w:rsid w:val="005C52E4"/>
    <w:rsid w:val="005C5AE4"/>
    <w:rsid w:val="005D0B8E"/>
    <w:rsid w:val="005D2E8D"/>
    <w:rsid w:val="005D35AC"/>
    <w:rsid w:val="005D4F46"/>
    <w:rsid w:val="005E2C44"/>
    <w:rsid w:val="005E58A0"/>
    <w:rsid w:val="005E74E1"/>
    <w:rsid w:val="005E752E"/>
    <w:rsid w:val="005F055C"/>
    <w:rsid w:val="00602368"/>
    <w:rsid w:val="00603F24"/>
    <w:rsid w:val="006107BC"/>
    <w:rsid w:val="00611314"/>
    <w:rsid w:val="00621188"/>
    <w:rsid w:val="006244E2"/>
    <w:rsid w:val="006257ED"/>
    <w:rsid w:val="00626BB7"/>
    <w:rsid w:val="00626E28"/>
    <w:rsid w:val="0063118D"/>
    <w:rsid w:val="00634539"/>
    <w:rsid w:val="00634DDC"/>
    <w:rsid w:val="00640A64"/>
    <w:rsid w:val="006416D0"/>
    <w:rsid w:val="006470D8"/>
    <w:rsid w:val="00651888"/>
    <w:rsid w:val="006535B1"/>
    <w:rsid w:val="00661124"/>
    <w:rsid w:val="006623AA"/>
    <w:rsid w:val="00662FC7"/>
    <w:rsid w:val="00671014"/>
    <w:rsid w:val="006713D4"/>
    <w:rsid w:val="00672832"/>
    <w:rsid w:val="00675220"/>
    <w:rsid w:val="00683B4F"/>
    <w:rsid w:val="00695808"/>
    <w:rsid w:val="006A2B23"/>
    <w:rsid w:val="006B33DE"/>
    <w:rsid w:val="006B3955"/>
    <w:rsid w:val="006B42A3"/>
    <w:rsid w:val="006B46FB"/>
    <w:rsid w:val="006B4E52"/>
    <w:rsid w:val="006C0ED7"/>
    <w:rsid w:val="006C3EA8"/>
    <w:rsid w:val="006C4009"/>
    <w:rsid w:val="006C50DC"/>
    <w:rsid w:val="006C56AC"/>
    <w:rsid w:val="006C6322"/>
    <w:rsid w:val="006C7D3B"/>
    <w:rsid w:val="006D72E2"/>
    <w:rsid w:val="006E1737"/>
    <w:rsid w:val="006E1E62"/>
    <w:rsid w:val="006E21FB"/>
    <w:rsid w:val="006E3E18"/>
    <w:rsid w:val="006E44F7"/>
    <w:rsid w:val="006E46C3"/>
    <w:rsid w:val="006E606C"/>
    <w:rsid w:val="006F04A2"/>
    <w:rsid w:val="006F7C60"/>
    <w:rsid w:val="00701BDB"/>
    <w:rsid w:val="00706AC2"/>
    <w:rsid w:val="00714DC9"/>
    <w:rsid w:val="007161A9"/>
    <w:rsid w:val="00716A8D"/>
    <w:rsid w:val="00720923"/>
    <w:rsid w:val="00720B0C"/>
    <w:rsid w:val="00725188"/>
    <w:rsid w:val="0072533F"/>
    <w:rsid w:val="00733887"/>
    <w:rsid w:val="00740C98"/>
    <w:rsid w:val="00741972"/>
    <w:rsid w:val="00746A65"/>
    <w:rsid w:val="0075137D"/>
    <w:rsid w:val="0075149D"/>
    <w:rsid w:val="00755A0C"/>
    <w:rsid w:val="00755EA9"/>
    <w:rsid w:val="00756EDF"/>
    <w:rsid w:val="007571F0"/>
    <w:rsid w:val="00757BFF"/>
    <w:rsid w:val="00760160"/>
    <w:rsid w:val="00766726"/>
    <w:rsid w:val="007724CA"/>
    <w:rsid w:val="00774504"/>
    <w:rsid w:val="00776B92"/>
    <w:rsid w:val="00776EBF"/>
    <w:rsid w:val="00780823"/>
    <w:rsid w:val="00784360"/>
    <w:rsid w:val="0078484C"/>
    <w:rsid w:val="00786BF6"/>
    <w:rsid w:val="00792342"/>
    <w:rsid w:val="007924DE"/>
    <w:rsid w:val="007925D2"/>
    <w:rsid w:val="00793238"/>
    <w:rsid w:val="00795AA3"/>
    <w:rsid w:val="007960A1"/>
    <w:rsid w:val="007962A6"/>
    <w:rsid w:val="00796840"/>
    <w:rsid w:val="007A02AD"/>
    <w:rsid w:val="007A0A2C"/>
    <w:rsid w:val="007A0D7E"/>
    <w:rsid w:val="007A529E"/>
    <w:rsid w:val="007A5521"/>
    <w:rsid w:val="007A5800"/>
    <w:rsid w:val="007B2ADF"/>
    <w:rsid w:val="007B512A"/>
    <w:rsid w:val="007B52F1"/>
    <w:rsid w:val="007B653D"/>
    <w:rsid w:val="007C0192"/>
    <w:rsid w:val="007C0948"/>
    <w:rsid w:val="007C2097"/>
    <w:rsid w:val="007C213A"/>
    <w:rsid w:val="007D0515"/>
    <w:rsid w:val="007D19E4"/>
    <w:rsid w:val="007D443E"/>
    <w:rsid w:val="007D5142"/>
    <w:rsid w:val="007D6A07"/>
    <w:rsid w:val="007D725E"/>
    <w:rsid w:val="007D7755"/>
    <w:rsid w:val="007E1F60"/>
    <w:rsid w:val="007E4B8E"/>
    <w:rsid w:val="007E50E0"/>
    <w:rsid w:val="007F0820"/>
    <w:rsid w:val="007F71B6"/>
    <w:rsid w:val="007F780F"/>
    <w:rsid w:val="0080038B"/>
    <w:rsid w:val="00801E34"/>
    <w:rsid w:val="00802564"/>
    <w:rsid w:val="00803016"/>
    <w:rsid w:val="00803688"/>
    <w:rsid w:val="00805018"/>
    <w:rsid w:val="00805EE8"/>
    <w:rsid w:val="0080685B"/>
    <w:rsid w:val="00807F60"/>
    <w:rsid w:val="00810CFA"/>
    <w:rsid w:val="00813116"/>
    <w:rsid w:val="00815854"/>
    <w:rsid w:val="00817091"/>
    <w:rsid w:val="008172A6"/>
    <w:rsid w:val="008203D4"/>
    <w:rsid w:val="00821B6B"/>
    <w:rsid w:val="008245C6"/>
    <w:rsid w:val="008279FA"/>
    <w:rsid w:val="00827C6E"/>
    <w:rsid w:val="00834864"/>
    <w:rsid w:val="0083625E"/>
    <w:rsid w:val="00840964"/>
    <w:rsid w:val="008436E3"/>
    <w:rsid w:val="00844AF5"/>
    <w:rsid w:val="00852587"/>
    <w:rsid w:val="008626E7"/>
    <w:rsid w:val="00865539"/>
    <w:rsid w:val="00870EE7"/>
    <w:rsid w:val="0087290A"/>
    <w:rsid w:val="00873D94"/>
    <w:rsid w:val="00881E66"/>
    <w:rsid w:val="00882CA8"/>
    <w:rsid w:val="0088413C"/>
    <w:rsid w:val="00896ED1"/>
    <w:rsid w:val="008A0BE1"/>
    <w:rsid w:val="008A4B68"/>
    <w:rsid w:val="008A5C5D"/>
    <w:rsid w:val="008B2A4B"/>
    <w:rsid w:val="008B6DDC"/>
    <w:rsid w:val="008C40AE"/>
    <w:rsid w:val="008C421F"/>
    <w:rsid w:val="008C43AB"/>
    <w:rsid w:val="008C50EB"/>
    <w:rsid w:val="008D4C71"/>
    <w:rsid w:val="008D72AD"/>
    <w:rsid w:val="008E0C22"/>
    <w:rsid w:val="008E4276"/>
    <w:rsid w:val="008E616E"/>
    <w:rsid w:val="008E7A3A"/>
    <w:rsid w:val="008E7FB7"/>
    <w:rsid w:val="008F009E"/>
    <w:rsid w:val="008F3C7D"/>
    <w:rsid w:val="008F61F2"/>
    <w:rsid w:val="008F686C"/>
    <w:rsid w:val="00900235"/>
    <w:rsid w:val="00902AE8"/>
    <w:rsid w:val="00902E37"/>
    <w:rsid w:val="00904ADE"/>
    <w:rsid w:val="00904AED"/>
    <w:rsid w:val="00906172"/>
    <w:rsid w:val="00906BEA"/>
    <w:rsid w:val="00907084"/>
    <w:rsid w:val="00907CDF"/>
    <w:rsid w:val="00913D2B"/>
    <w:rsid w:val="00914CDF"/>
    <w:rsid w:val="00917493"/>
    <w:rsid w:val="009209A0"/>
    <w:rsid w:val="00921059"/>
    <w:rsid w:val="009241F4"/>
    <w:rsid w:val="009261E0"/>
    <w:rsid w:val="00931203"/>
    <w:rsid w:val="009322FA"/>
    <w:rsid w:val="00936061"/>
    <w:rsid w:val="00936EE9"/>
    <w:rsid w:val="00937DF7"/>
    <w:rsid w:val="009409B5"/>
    <w:rsid w:val="00942853"/>
    <w:rsid w:val="00943C10"/>
    <w:rsid w:val="009522AD"/>
    <w:rsid w:val="00953A5A"/>
    <w:rsid w:val="00953E12"/>
    <w:rsid w:val="0095708F"/>
    <w:rsid w:val="00960813"/>
    <w:rsid w:val="00971659"/>
    <w:rsid w:val="0097250B"/>
    <w:rsid w:val="00973203"/>
    <w:rsid w:val="009746DB"/>
    <w:rsid w:val="009777D9"/>
    <w:rsid w:val="00980529"/>
    <w:rsid w:val="009811BD"/>
    <w:rsid w:val="00982FA7"/>
    <w:rsid w:val="00984E6A"/>
    <w:rsid w:val="00986C93"/>
    <w:rsid w:val="00991B88"/>
    <w:rsid w:val="00992FE9"/>
    <w:rsid w:val="00993975"/>
    <w:rsid w:val="009A0BFD"/>
    <w:rsid w:val="009A1243"/>
    <w:rsid w:val="009A579D"/>
    <w:rsid w:val="009A61CE"/>
    <w:rsid w:val="009B02E0"/>
    <w:rsid w:val="009B1F7B"/>
    <w:rsid w:val="009C7ACE"/>
    <w:rsid w:val="009C7FAA"/>
    <w:rsid w:val="009D1D19"/>
    <w:rsid w:val="009D2028"/>
    <w:rsid w:val="009D48A4"/>
    <w:rsid w:val="009E0023"/>
    <w:rsid w:val="009E3297"/>
    <w:rsid w:val="009F1256"/>
    <w:rsid w:val="009F13A0"/>
    <w:rsid w:val="009F71EE"/>
    <w:rsid w:val="009F734F"/>
    <w:rsid w:val="009F7664"/>
    <w:rsid w:val="00A00E8D"/>
    <w:rsid w:val="00A01A1F"/>
    <w:rsid w:val="00A11721"/>
    <w:rsid w:val="00A11A0B"/>
    <w:rsid w:val="00A16EAE"/>
    <w:rsid w:val="00A22AFE"/>
    <w:rsid w:val="00A245D8"/>
    <w:rsid w:val="00A246B6"/>
    <w:rsid w:val="00A247BF"/>
    <w:rsid w:val="00A24FD0"/>
    <w:rsid w:val="00A254A3"/>
    <w:rsid w:val="00A30219"/>
    <w:rsid w:val="00A33C3C"/>
    <w:rsid w:val="00A344FF"/>
    <w:rsid w:val="00A34DC9"/>
    <w:rsid w:val="00A35493"/>
    <w:rsid w:val="00A40900"/>
    <w:rsid w:val="00A460CD"/>
    <w:rsid w:val="00A47E70"/>
    <w:rsid w:val="00A51F48"/>
    <w:rsid w:val="00A52FC0"/>
    <w:rsid w:val="00A53B77"/>
    <w:rsid w:val="00A7671C"/>
    <w:rsid w:val="00A77924"/>
    <w:rsid w:val="00A801D1"/>
    <w:rsid w:val="00A80DFA"/>
    <w:rsid w:val="00A84A68"/>
    <w:rsid w:val="00A86BCD"/>
    <w:rsid w:val="00A87C05"/>
    <w:rsid w:val="00A90153"/>
    <w:rsid w:val="00A925FA"/>
    <w:rsid w:val="00A95708"/>
    <w:rsid w:val="00A96C4A"/>
    <w:rsid w:val="00A97834"/>
    <w:rsid w:val="00AA142D"/>
    <w:rsid w:val="00AA15F2"/>
    <w:rsid w:val="00AA2F50"/>
    <w:rsid w:val="00AA3950"/>
    <w:rsid w:val="00AA518C"/>
    <w:rsid w:val="00AA6354"/>
    <w:rsid w:val="00AA7344"/>
    <w:rsid w:val="00AB0078"/>
    <w:rsid w:val="00AB1AEC"/>
    <w:rsid w:val="00AB2ECC"/>
    <w:rsid w:val="00AB3A8B"/>
    <w:rsid w:val="00AC0074"/>
    <w:rsid w:val="00AC0372"/>
    <w:rsid w:val="00AC350A"/>
    <w:rsid w:val="00AD0F42"/>
    <w:rsid w:val="00AD16D4"/>
    <w:rsid w:val="00AD1CD8"/>
    <w:rsid w:val="00AD20E0"/>
    <w:rsid w:val="00AD225E"/>
    <w:rsid w:val="00AD4876"/>
    <w:rsid w:val="00AD52DB"/>
    <w:rsid w:val="00AD6204"/>
    <w:rsid w:val="00AD7CEB"/>
    <w:rsid w:val="00AE4B98"/>
    <w:rsid w:val="00AF04B6"/>
    <w:rsid w:val="00AF37A9"/>
    <w:rsid w:val="00AF428C"/>
    <w:rsid w:val="00AF7B33"/>
    <w:rsid w:val="00B01638"/>
    <w:rsid w:val="00B0558C"/>
    <w:rsid w:val="00B06B7B"/>
    <w:rsid w:val="00B11B66"/>
    <w:rsid w:val="00B13B14"/>
    <w:rsid w:val="00B2296F"/>
    <w:rsid w:val="00B22F29"/>
    <w:rsid w:val="00B258BB"/>
    <w:rsid w:val="00B27529"/>
    <w:rsid w:val="00B3023C"/>
    <w:rsid w:val="00B319C5"/>
    <w:rsid w:val="00B31B10"/>
    <w:rsid w:val="00B37790"/>
    <w:rsid w:val="00B4294A"/>
    <w:rsid w:val="00B432DD"/>
    <w:rsid w:val="00B45EB0"/>
    <w:rsid w:val="00B478E0"/>
    <w:rsid w:val="00B56670"/>
    <w:rsid w:val="00B57DF8"/>
    <w:rsid w:val="00B60DDD"/>
    <w:rsid w:val="00B61174"/>
    <w:rsid w:val="00B67B97"/>
    <w:rsid w:val="00B70772"/>
    <w:rsid w:val="00B7097E"/>
    <w:rsid w:val="00B71FCE"/>
    <w:rsid w:val="00B73D63"/>
    <w:rsid w:val="00B90467"/>
    <w:rsid w:val="00B91417"/>
    <w:rsid w:val="00B945F5"/>
    <w:rsid w:val="00B94791"/>
    <w:rsid w:val="00B95244"/>
    <w:rsid w:val="00B9572A"/>
    <w:rsid w:val="00B965F6"/>
    <w:rsid w:val="00B968C8"/>
    <w:rsid w:val="00BA0BB3"/>
    <w:rsid w:val="00BA1AAE"/>
    <w:rsid w:val="00BA1E4D"/>
    <w:rsid w:val="00BA20DE"/>
    <w:rsid w:val="00BA2EB0"/>
    <w:rsid w:val="00BA3EC5"/>
    <w:rsid w:val="00BB347D"/>
    <w:rsid w:val="00BB3F2B"/>
    <w:rsid w:val="00BB5DFC"/>
    <w:rsid w:val="00BC65F6"/>
    <w:rsid w:val="00BD0A52"/>
    <w:rsid w:val="00BD15E4"/>
    <w:rsid w:val="00BD1D3B"/>
    <w:rsid w:val="00BD279D"/>
    <w:rsid w:val="00BD2C9D"/>
    <w:rsid w:val="00BD36A4"/>
    <w:rsid w:val="00BD6BB8"/>
    <w:rsid w:val="00BE03F4"/>
    <w:rsid w:val="00BE1BF8"/>
    <w:rsid w:val="00BE6F23"/>
    <w:rsid w:val="00BF151D"/>
    <w:rsid w:val="00BF1AE6"/>
    <w:rsid w:val="00BF2BAF"/>
    <w:rsid w:val="00BF40E6"/>
    <w:rsid w:val="00BF45AD"/>
    <w:rsid w:val="00C01F2C"/>
    <w:rsid w:val="00C0281D"/>
    <w:rsid w:val="00C04CB0"/>
    <w:rsid w:val="00C053C7"/>
    <w:rsid w:val="00C06816"/>
    <w:rsid w:val="00C109B2"/>
    <w:rsid w:val="00C10C55"/>
    <w:rsid w:val="00C1269E"/>
    <w:rsid w:val="00C179E2"/>
    <w:rsid w:val="00C20932"/>
    <w:rsid w:val="00C27A8A"/>
    <w:rsid w:val="00C302B6"/>
    <w:rsid w:val="00C30F6D"/>
    <w:rsid w:val="00C36586"/>
    <w:rsid w:val="00C36F10"/>
    <w:rsid w:val="00C42558"/>
    <w:rsid w:val="00C4409E"/>
    <w:rsid w:val="00C44A18"/>
    <w:rsid w:val="00C52A8B"/>
    <w:rsid w:val="00C538E8"/>
    <w:rsid w:val="00C54764"/>
    <w:rsid w:val="00C603CC"/>
    <w:rsid w:val="00C6090C"/>
    <w:rsid w:val="00C6131F"/>
    <w:rsid w:val="00C63B86"/>
    <w:rsid w:val="00C63F90"/>
    <w:rsid w:val="00C67DEA"/>
    <w:rsid w:val="00C752E0"/>
    <w:rsid w:val="00C75CE8"/>
    <w:rsid w:val="00C75E99"/>
    <w:rsid w:val="00C77A4F"/>
    <w:rsid w:val="00C85CD8"/>
    <w:rsid w:val="00C8648F"/>
    <w:rsid w:val="00C87471"/>
    <w:rsid w:val="00C87B42"/>
    <w:rsid w:val="00C928EA"/>
    <w:rsid w:val="00C9337D"/>
    <w:rsid w:val="00C95985"/>
    <w:rsid w:val="00C970C4"/>
    <w:rsid w:val="00C974D6"/>
    <w:rsid w:val="00C978B0"/>
    <w:rsid w:val="00CA3AB1"/>
    <w:rsid w:val="00CB1B1A"/>
    <w:rsid w:val="00CB5018"/>
    <w:rsid w:val="00CB6606"/>
    <w:rsid w:val="00CC101A"/>
    <w:rsid w:val="00CC3D2D"/>
    <w:rsid w:val="00CC41A4"/>
    <w:rsid w:val="00CC4A60"/>
    <w:rsid w:val="00CC5026"/>
    <w:rsid w:val="00CC562A"/>
    <w:rsid w:val="00CC57D3"/>
    <w:rsid w:val="00CD5498"/>
    <w:rsid w:val="00CD5504"/>
    <w:rsid w:val="00CE23D0"/>
    <w:rsid w:val="00CE729A"/>
    <w:rsid w:val="00CF0F5D"/>
    <w:rsid w:val="00CF15C3"/>
    <w:rsid w:val="00CF5B10"/>
    <w:rsid w:val="00CF71D3"/>
    <w:rsid w:val="00D022F7"/>
    <w:rsid w:val="00D03F9A"/>
    <w:rsid w:val="00D042FD"/>
    <w:rsid w:val="00D06598"/>
    <w:rsid w:val="00D07AC1"/>
    <w:rsid w:val="00D10A4D"/>
    <w:rsid w:val="00D1176E"/>
    <w:rsid w:val="00D121DD"/>
    <w:rsid w:val="00D12B45"/>
    <w:rsid w:val="00D1363A"/>
    <w:rsid w:val="00D140F1"/>
    <w:rsid w:val="00D15E8B"/>
    <w:rsid w:val="00D24B3B"/>
    <w:rsid w:val="00D24F09"/>
    <w:rsid w:val="00D252DD"/>
    <w:rsid w:val="00D26F8C"/>
    <w:rsid w:val="00D334D2"/>
    <w:rsid w:val="00D349C5"/>
    <w:rsid w:val="00D40EED"/>
    <w:rsid w:val="00D42FAB"/>
    <w:rsid w:val="00D46012"/>
    <w:rsid w:val="00D4757B"/>
    <w:rsid w:val="00D51945"/>
    <w:rsid w:val="00D54FAB"/>
    <w:rsid w:val="00D56779"/>
    <w:rsid w:val="00D56B41"/>
    <w:rsid w:val="00D63E12"/>
    <w:rsid w:val="00D64699"/>
    <w:rsid w:val="00D663A7"/>
    <w:rsid w:val="00D779DF"/>
    <w:rsid w:val="00D80FEE"/>
    <w:rsid w:val="00D81114"/>
    <w:rsid w:val="00D816F1"/>
    <w:rsid w:val="00D845BA"/>
    <w:rsid w:val="00D849DF"/>
    <w:rsid w:val="00D908AB"/>
    <w:rsid w:val="00D91524"/>
    <w:rsid w:val="00D91B47"/>
    <w:rsid w:val="00D941F9"/>
    <w:rsid w:val="00D95281"/>
    <w:rsid w:val="00DA1808"/>
    <w:rsid w:val="00DA224B"/>
    <w:rsid w:val="00DA5EED"/>
    <w:rsid w:val="00DA6B4B"/>
    <w:rsid w:val="00DB2BA8"/>
    <w:rsid w:val="00DB32BC"/>
    <w:rsid w:val="00DB409B"/>
    <w:rsid w:val="00DB5E65"/>
    <w:rsid w:val="00DB6C6A"/>
    <w:rsid w:val="00DB7A3B"/>
    <w:rsid w:val="00DC0DA6"/>
    <w:rsid w:val="00DC6207"/>
    <w:rsid w:val="00DC795B"/>
    <w:rsid w:val="00DC7CCC"/>
    <w:rsid w:val="00DD208B"/>
    <w:rsid w:val="00DE34CF"/>
    <w:rsid w:val="00DE6355"/>
    <w:rsid w:val="00DF0ECF"/>
    <w:rsid w:val="00DF2CFF"/>
    <w:rsid w:val="00DF3B4F"/>
    <w:rsid w:val="00DF4B38"/>
    <w:rsid w:val="00DF648F"/>
    <w:rsid w:val="00E032CC"/>
    <w:rsid w:val="00E051CB"/>
    <w:rsid w:val="00E05690"/>
    <w:rsid w:val="00E05FA9"/>
    <w:rsid w:val="00E05FF3"/>
    <w:rsid w:val="00E11F59"/>
    <w:rsid w:val="00E15130"/>
    <w:rsid w:val="00E16BC1"/>
    <w:rsid w:val="00E227BD"/>
    <w:rsid w:val="00E2532D"/>
    <w:rsid w:val="00E304F9"/>
    <w:rsid w:val="00E47F49"/>
    <w:rsid w:val="00E50A3E"/>
    <w:rsid w:val="00E53103"/>
    <w:rsid w:val="00E54519"/>
    <w:rsid w:val="00E5591E"/>
    <w:rsid w:val="00E612A6"/>
    <w:rsid w:val="00E6204B"/>
    <w:rsid w:val="00E63034"/>
    <w:rsid w:val="00E670BF"/>
    <w:rsid w:val="00E71ACB"/>
    <w:rsid w:val="00E725F8"/>
    <w:rsid w:val="00E7528D"/>
    <w:rsid w:val="00E83344"/>
    <w:rsid w:val="00E850FD"/>
    <w:rsid w:val="00E85A93"/>
    <w:rsid w:val="00E9049D"/>
    <w:rsid w:val="00E90E66"/>
    <w:rsid w:val="00E94CBB"/>
    <w:rsid w:val="00E95229"/>
    <w:rsid w:val="00EA023D"/>
    <w:rsid w:val="00EA3851"/>
    <w:rsid w:val="00EA5745"/>
    <w:rsid w:val="00EA79BE"/>
    <w:rsid w:val="00EB1DF7"/>
    <w:rsid w:val="00EB3363"/>
    <w:rsid w:val="00EC3296"/>
    <w:rsid w:val="00EC339E"/>
    <w:rsid w:val="00EC41DE"/>
    <w:rsid w:val="00EC55B3"/>
    <w:rsid w:val="00EE1302"/>
    <w:rsid w:val="00EE6CD6"/>
    <w:rsid w:val="00EE7D7C"/>
    <w:rsid w:val="00EF40DE"/>
    <w:rsid w:val="00EF5F8E"/>
    <w:rsid w:val="00F01D95"/>
    <w:rsid w:val="00F06E42"/>
    <w:rsid w:val="00F12348"/>
    <w:rsid w:val="00F1472A"/>
    <w:rsid w:val="00F20766"/>
    <w:rsid w:val="00F25D98"/>
    <w:rsid w:val="00F270C7"/>
    <w:rsid w:val="00F300FB"/>
    <w:rsid w:val="00F30488"/>
    <w:rsid w:val="00F321FF"/>
    <w:rsid w:val="00F3698D"/>
    <w:rsid w:val="00F36B09"/>
    <w:rsid w:val="00F37BB9"/>
    <w:rsid w:val="00F37C59"/>
    <w:rsid w:val="00F460F8"/>
    <w:rsid w:val="00F5041C"/>
    <w:rsid w:val="00F51C75"/>
    <w:rsid w:val="00F53A83"/>
    <w:rsid w:val="00F60C72"/>
    <w:rsid w:val="00F64042"/>
    <w:rsid w:val="00F6432C"/>
    <w:rsid w:val="00F66861"/>
    <w:rsid w:val="00F70105"/>
    <w:rsid w:val="00F70330"/>
    <w:rsid w:val="00F70544"/>
    <w:rsid w:val="00F714A3"/>
    <w:rsid w:val="00F71B8A"/>
    <w:rsid w:val="00F73852"/>
    <w:rsid w:val="00F742CE"/>
    <w:rsid w:val="00F762AA"/>
    <w:rsid w:val="00F84579"/>
    <w:rsid w:val="00F90513"/>
    <w:rsid w:val="00F90997"/>
    <w:rsid w:val="00F939B8"/>
    <w:rsid w:val="00F96C37"/>
    <w:rsid w:val="00FA07EB"/>
    <w:rsid w:val="00FA2360"/>
    <w:rsid w:val="00FA288B"/>
    <w:rsid w:val="00FA51EB"/>
    <w:rsid w:val="00FA79AD"/>
    <w:rsid w:val="00FB2A78"/>
    <w:rsid w:val="00FB2CBB"/>
    <w:rsid w:val="00FB32CA"/>
    <w:rsid w:val="00FB41B6"/>
    <w:rsid w:val="00FB5B05"/>
    <w:rsid w:val="00FB6386"/>
    <w:rsid w:val="00FB66A5"/>
    <w:rsid w:val="00FB71B4"/>
    <w:rsid w:val="00FD03E4"/>
    <w:rsid w:val="00FD0D84"/>
    <w:rsid w:val="00FD13AC"/>
    <w:rsid w:val="00FD1C19"/>
    <w:rsid w:val="00FD580E"/>
    <w:rsid w:val="00FD6BF5"/>
    <w:rsid w:val="00FD7292"/>
    <w:rsid w:val="00FD74D4"/>
    <w:rsid w:val="00FE0433"/>
    <w:rsid w:val="00FE086B"/>
    <w:rsid w:val="00FE0CEC"/>
    <w:rsid w:val="00FE2CC2"/>
    <w:rsid w:val="00FE34DD"/>
    <w:rsid w:val="00FF0090"/>
    <w:rsid w:val="00FF2F3C"/>
    <w:rsid w:val="00FF46E0"/>
    <w:rsid w:val="00FF48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F4CB0"/>
  <w15:docId w15:val="{65DD881C-27C8-4AC8-91FC-E16E4426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63E12"/>
    <w:pPr>
      <w:spacing w:after="180"/>
    </w:pPr>
    <w:rPr>
      <w:rFonts w:ascii="Times New Roman" w:hAnsi="Times New Roman"/>
      <w:lang w:val="en-GB"/>
    </w:rPr>
  </w:style>
  <w:style w:type="paragraph" w:styleId="10">
    <w:name w:val="heading 1"/>
    <w:aliases w:val="Char,NMP Heading 1,H1,h1,app heading 1,l1,Memo Heading 1,h11,h12,h13,h14,h15,h16,h17,h111,h121,h131,h141,h151,h161,h18,h112,h122,h132,h142,h152,h162,h19,h113,h123,h133,h143,h153,h163,1,Section of paper,Heading 1_a,Huvudrubrik,heading 1,Titre§"/>
    <w:next w:val="a1"/>
    <w:link w:val="1Char"/>
    <w:qFormat/>
    <w:rsid w:val="00D63E12"/>
    <w:pPr>
      <w:keepNext/>
      <w:keepLines/>
      <w:pBdr>
        <w:top w:val="single" w:sz="12" w:space="3" w:color="auto"/>
      </w:pBdr>
      <w:spacing w:before="240" w:after="180"/>
      <w:ind w:left="1134" w:hanging="1134"/>
      <w:outlineLvl w:val="0"/>
    </w:pPr>
    <w:rPr>
      <w:rFonts w:ascii="Arial" w:hAnsi="Arial"/>
      <w:sz w:val="36"/>
      <w:lang w:val="en-GB"/>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0"/>
    <w:next w:val="a1"/>
    <w:link w:val="2Char"/>
    <w:qFormat/>
    <w:rsid w:val="00D63E12"/>
    <w:pPr>
      <w:pBdr>
        <w:top w:val="none" w:sz="0" w:space="0" w:color="auto"/>
      </w:pBdr>
      <w:spacing w:before="180"/>
      <w:outlineLvl w:val="1"/>
    </w:pPr>
    <w:rPr>
      <w:sz w:val="32"/>
    </w:rPr>
  </w:style>
  <w:style w:type="paragraph" w:styleId="30">
    <w:name w:val="heading 3"/>
    <w:aliases w:val="Underrubrik2,H3,h3,Memo Heading 3,no break,0H,hello,h31,3,l3,list 3,Head 3,h32,h33,h34,h35,h36,h37,h38,h311,h321,h331,h341,h351,h361,h371,h39,h312,h322,h332,h342,h352,h362,h372,h310,h313,h323,h333,h343,h353,h363,h373,h314,h324,h334,h344,h354"/>
    <w:basedOn w:val="2"/>
    <w:next w:val="a1"/>
    <w:link w:val="3Char"/>
    <w:qFormat/>
    <w:rsid w:val="00D63E12"/>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
    <w:basedOn w:val="30"/>
    <w:next w:val="a1"/>
    <w:link w:val="4Char"/>
    <w:qFormat/>
    <w:rsid w:val="00D63E12"/>
    <w:pPr>
      <w:ind w:left="1418" w:hanging="1418"/>
      <w:outlineLvl w:val="3"/>
    </w:pPr>
    <w:rPr>
      <w:sz w:val="24"/>
    </w:rPr>
  </w:style>
  <w:style w:type="paragraph" w:styleId="5">
    <w:name w:val="heading 5"/>
    <w:aliases w:val="h5,Heading5,Head5,H5,M5,mh2,Module heading 2,heading 8,Numbered Sub-list,Heading 81"/>
    <w:basedOn w:val="40"/>
    <w:next w:val="a1"/>
    <w:link w:val="5Char"/>
    <w:qFormat/>
    <w:rsid w:val="00D63E12"/>
    <w:pPr>
      <w:ind w:left="1701" w:hanging="1701"/>
      <w:outlineLvl w:val="4"/>
    </w:pPr>
    <w:rPr>
      <w:sz w:val="22"/>
    </w:rPr>
  </w:style>
  <w:style w:type="paragraph" w:styleId="6">
    <w:name w:val="heading 6"/>
    <w:aliases w:val="T1,Header 6"/>
    <w:basedOn w:val="H6"/>
    <w:next w:val="a1"/>
    <w:link w:val="6Char"/>
    <w:qFormat/>
    <w:rsid w:val="00D63E12"/>
    <w:pPr>
      <w:outlineLvl w:val="5"/>
    </w:pPr>
  </w:style>
  <w:style w:type="paragraph" w:styleId="7">
    <w:name w:val="heading 7"/>
    <w:basedOn w:val="H6"/>
    <w:next w:val="a1"/>
    <w:link w:val="7Char"/>
    <w:qFormat/>
    <w:rsid w:val="00D63E12"/>
    <w:pPr>
      <w:outlineLvl w:val="6"/>
    </w:pPr>
  </w:style>
  <w:style w:type="paragraph" w:styleId="8">
    <w:name w:val="heading 8"/>
    <w:basedOn w:val="10"/>
    <w:next w:val="a1"/>
    <w:link w:val="8Char"/>
    <w:qFormat/>
    <w:rsid w:val="00D63E12"/>
    <w:pPr>
      <w:ind w:left="0" w:firstLine="0"/>
      <w:outlineLvl w:val="7"/>
    </w:pPr>
  </w:style>
  <w:style w:type="paragraph" w:styleId="9">
    <w:name w:val="heading 9"/>
    <w:basedOn w:val="8"/>
    <w:next w:val="a1"/>
    <w:link w:val="9Char"/>
    <w:qFormat/>
    <w:rsid w:val="00D63E12"/>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1"/>
    <w:uiPriority w:val="39"/>
    <w:rsid w:val="00D63E12"/>
    <w:pPr>
      <w:spacing w:before="180"/>
      <w:ind w:left="2693" w:hanging="2693"/>
    </w:pPr>
    <w:rPr>
      <w:b/>
    </w:rPr>
  </w:style>
  <w:style w:type="paragraph" w:styleId="11">
    <w:name w:val="toc 1"/>
    <w:uiPriority w:val="39"/>
    <w:rsid w:val="00D63E12"/>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D63E12"/>
    <w:pPr>
      <w:framePr w:wrap="notBeside" w:hAnchor="margin" w:yAlign="center"/>
      <w:widowControl w:val="0"/>
      <w:spacing w:line="240" w:lineRule="atLeast"/>
      <w:jc w:val="right"/>
    </w:pPr>
    <w:rPr>
      <w:rFonts w:ascii="Arial" w:hAnsi="Arial"/>
      <w:b/>
      <w:sz w:val="34"/>
      <w:lang w:val="en-GB"/>
    </w:rPr>
  </w:style>
  <w:style w:type="paragraph" w:styleId="50">
    <w:name w:val="toc 5"/>
    <w:basedOn w:val="41"/>
    <w:uiPriority w:val="39"/>
    <w:rsid w:val="00D63E12"/>
    <w:pPr>
      <w:ind w:left="1701" w:hanging="1701"/>
    </w:pPr>
  </w:style>
  <w:style w:type="paragraph" w:styleId="41">
    <w:name w:val="toc 4"/>
    <w:basedOn w:val="31"/>
    <w:uiPriority w:val="39"/>
    <w:rsid w:val="00D63E12"/>
    <w:pPr>
      <w:ind w:left="1418" w:hanging="1418"/>
    </w:pPr>
  </w:style>
  <w:style w:type="paragraph" w:styleId="31">
    <w:name w:val="toc 3"/>
    <w:basedOn w:val="20"/>
    <w:uiPriority w:val="39"/>
    <w:rsid w:val="00D63E12"/>
    <w:pPr>
      <w:ind w:left="1134" w:hanging="1134"/>
    </w:pPr>
  </w:style>
  <w:style w:type="paragraph" w:styleId="20">
    <w:name w:val="toc 2"/>
    <w:basedOn w:val="11"/>
    <w:uiPriority w:val="39"/>
    <w:rsid w:val="00D63E12"/>
    <w:pPr>
      <w:keepNext w:val="0"/>
      <w:spacing w:before="0"/>
      <w:ind w:left="851" w:hanging="851"/>
    </w:pPr>
    <w:rPr>
      <w:sz w:val="20"/>
    </w:rPr>
  </w:style>
  <w:style w:type="paragraph" w:styleId="21">
    <w:name w:val="index 2"/>
    <w:basedOn w:val="12"/>
    <w:rsid w:val="00D63E12"/>
    <w:pPr>
      <w:ind w:left="284"/>
    </w:pPr>
  </w:style>
  <w:style w:type="paragraph" w:styleId="12">
    <w:name w:val="index 1"/>
    <w:basedOn w:val="a1"/>
    <w:rsid w:val="00D63E12"/>
    <w:pPr>
      <w:keepLines/>
      <w:spacing w:after="0"/>
    </w:pPr>
  </w:style>
  <w:style w:type="paragraph" w:customStyle="1" w:styleId="ZH">
    <w:name w:val="ZH"/>
    <w:rsid w:val="00D63E12"/>
    <w:pPr>
      <w:framePr w:wrap="notBeside" w:vAnchor="page" w:hAnchor="margin" w:xAlign="center" w:y="6805"/>
      <w:widowControl w:val="0"/>
    </w:pPr>
    <w:rPr>
      <w:rFonts w:ascii="Arial" w:hAnsi="Arial"/>
      <w:noProof/>
      <w:lang w:val="en-GB"/>
    </w:rPr>
  </w:style>
  <w:style w:type="paragraph" w:customStyle="1" w:styleId="TT">
    <w:name w:val="TT"/>
    <w:basedOn w:val="10"/>
    <w:next w:val="a1"/>
    <w:rsid w:val="00D63E12"/>
    <w:pPr>
      <w:outlineLvl w:val="9"/>
    </w:pPr>
  </w:style>
  <w:style w:type="paragraph" w:styleId="22">
    <w:name w:val="List Number 2"/>
    <w:basedOn w:val="a5"/>
    <w:rsid w:val="00D63E12"/>
    <w:pPr>
      <w:ind w:left="851"/>
    </w:pPr>
  </w:style>
  <w:style w:type="paragraph" w:styleId="a6">
    <w:name w:val="header"/>
    <w:aliases w:val="header odd,header odd1,header odd2,header odd3,header odd4,header odd5,header odd6,header,header1,header2,header3,header odd11,header odd21,header odd7,header4,header odd8,header odd9,header5,header odd12,header11,header21,header odd22,header31,h"/>
    <w:link w:val="Char"/>
    <w:rsid w:val="00D63E12"/>
    <w:pPr>
      <w:widowControl w:val="0"/>
    </w:pPr>
    <w:rPr>
      <w:rFonts w:ascii="Arial" w:hAnsi="Arial"/>
      <w:b/>
      <w:noProof/>
      <w:sz w:val="18"/>
      <w:lang w:val="en-GB"/>
    </w:rPr>
  </w:style>
  <w:style w:type="character" w:styleId="a7">
    <w:name w:val="footnote reference"/>
    <w:aliases w:val="Appel note de bas de p,Nota,Footnote symbol,Footnote"/>
    <w:rsid w:val="00D63E12"/>
    <w:rPr>
      <w:b/>
      <w:position w:val="6"/>
      <w:sz w:val="16"/>
    </w:rPr>
  </w:style>
  <w:style w:type="paragraph" w:styleId="a8">
    <w:name w:val="footnote text"/>
    <w:aliases w:val="footnote text1,footnote text2,footnote text3,footnote text4,footnote text5,footnote text6,footnote text7,footnote text11,footnote text21,footnote text31,footnote text41,footnote text51,footnote text61,footnote text8,ALTS FOOTNOTE"/>
    <w:basedOn w:val="a1"/>
    <w:link w:val="Char0"/>
    <w:rsid w:val="00D63E12"/>
    <w:pPr>
      <w:keepLines/>
      <w:spacing w:after="0"/>
      <w:ind w:left="454" w:hanging="454"/>
    </w:pPr>
    <w:rPr>
      <w:sz w:val="16"/>
    </w:rPr>
  </w:style>
  <w:style w:type="paragraph" w:customStyle="1" w:styleId="TAH">
    <w:name w:val="TAH"/>
    <w:basedOn w:val="TAC"/>
    <w:link w:val="TAHCar"/>
    <w:qFormat/>
    <w:rsid w:val="00D63E12"/>
    <w:rPr>
      <w:b/>
    </w:rPr>
  </w:style>
  <w:style w:type="paragraph" w:customStyle="1" w:styleId="TAC">
    <w:name w:val="TAC"/>
    <w:basedOn w:val="TAL"/>
    <w:link w:val="TACChar"/>
    <w:qFormat/>
    <w:rsid w:val="00D63E12"/>
    <w:pPr>
      <w:jc w:val="center"/>
    </w:pPr>
  </w:style>
  <w:style w:type="paragraph" w:customStyle="1" w:styleId="TF">
    <w:name w:val="TF"/>
    <w:aliases w:val="left"/>
    <w:basedOn w:val="TH"/>
    <w:link w:val="TFChar"/>
    <w:rsid w:val="00D63E12"/>
    <w:pPr>
      <w:keepNext w:val="0"/>
      <w:spacing w:before="0" w:after="240"/>
    </w:pPr>
  </w:style>
  <w:style w:type="paragraph" w:customStyle="1" w:styleId="NO">
    <w:name w:val="NO"/>
    <w:basedOn w:val="a1"/>
    <w:link w:val="NOChar"/>
    <w:rsid w:val="00D63E12"/>
    <w:pPr>
      <w:keepLines/>
      <w:ind w:left="1135" w:hanging="851"/>
    </w:pPr>
  </w:style>
  <w:style w:type="paragraph" w:styleId="90">
    <w:name w:val="toc 9"/>
    <w:basedOn w:val="80"/>
    <w:uiPriority w:val="39"/>
    <w:rsid w:val="00D63E12"/>
    <w:pPr>
      <w:ind w:left="1418" w:hanging="1418"/>
    </w:pPr>
  </w:style>
  <w:style w:type="paragraph" w:customStyle="1" w:styleId="EX">
    <w:name w:val="EX"/>
    <w:basedOn w:val="a1"/>
    <w:link w:val="EXChar"/>
    <w:rsid w:val="00D63E12"/>
    <w:pPr>
      <w:keepLines/>
      <w:ind w:left="1702" w:hanging="1418"/>
    </w:pPr>
  </w:style>
  <w:style w:type="paragraph" w:customStyle="1" w:styleId="FP">
    <w:name w:val="FP"/>
    <w:basedOn w:val="a1"/>
    <w:rsid w:val="00D63E12"/>
    <w:pPr>
      <w:spacing w:after="0"/>
    </w:pPr>
  </w:style>
  <w:style w:type="paragraph" w:customStyle="1" w:styleId="LD">
    <w:name w:val="LD"/>
    <w:rsid w:val="00D63E12"/>
    <w:pPr>
      <w:keepNext/>
      <w:keepLines/>
      <w:spacing w:line="180" w:lineRule="exact"/>
    </w:pPr>
    <w:rPr>
      <w:rFonts w:ascii="MS LineDraw" w:hAnsi="MS LineDraw"/>
      <w:noProof/>
      <w:lang w:val="en-GB"/>
    </w:rPr>
  </w:style>
  <w:style w:type="paragraph" w:customStyle="1" w:styleId="NW">
    <w:name w:val="NW"/>
    <w:basedOn w:val="NO"/>
    <w:rsid w:val="00D63E12"/>
    <w:pPr>
      <w:spacing w:after="0"/>
    </w:pPr>
  </w:style>
  <w:style w:type="paragraph" w:customStyle="1" w:styleId="EW">
    <w:name w:val="EW"/>
    <w:basedOn w:val="EX"/>
    <w:rsid w:val="00D63E12"/>
    <w:pPr>
      <w:spacing w:after="0"/>
    </w:pPr>
  </w:style>
  <w:style w:type="paragraph" w:styleId="60">
    <w:name w:val="toc 6"/>
    <w:basedOn w:val="50"/>
    <w:next w:val="a1"/>
    <w:uiPriority w:val="39"/>
    <w:rsid w:val="00D63E12"/>
    <w:pPr>
      <w:ind w:left="1985" w:hanging="1985"/>
    </w:pPr>
  </w:style>
  <w:style w:type="paragraph" w:styleId="70">
    <w:name w:val="toc 7"/>
    <w:basedOn w:val="60"/>
    <w:next w:val="a1"/>
    <w:uiPriority w:val="39"/>
    <w:rsid w:val="00D63E12"/>
    <w:pPr>
      <w:ind w:left="2268" w:hanging="2268"/>
    </w:pPr>
  </w:style>
  <w:style w:type="paragraph" w:styleId="23">
    <w:name w:val="List Bullet 2"/>
    <w:basedOn w:val="a9"/>
    <w:link w:val="2Char0"/>
    <w:rsid w:val="00D63E12"/>
    <w:pPr>
      <w:ind w:left="851"/>
    </w:pPr>
  </w:style>
  <w:style w:type="paragraph" w:styleId="32">
    <w:name w:val="List Bullet 3"/>
    <w:basedOn w:val="23"/>
    <w:link w:val="3Char0"/>
    <w:rsid w:val="00D63E12"/>
    <w:pPr>
      <w:ind w:left="1135"/>
    </w:pPr>
  </w:style>
  <w:style w:type="paragraph" w:styleId="a5">
    <w:name w:val="List Number"/>
    <w:basedOn w:val="aa"/>
    <w:rsid w:val="00D63E12"/>
  </w:style>
  <w:style w:type="paragraph" w:customStyle="1" w:styleId="EQ">
    <w:name w:val="EQ"/>
    <w:basedOn w:val="a1"/>
    <w:next w:val="a1"/>
    <w:link w:val="EQChar"/>
    <w:rsid w:val="00D63E12"/>
    <w:pPr>
      <w:keepLines/>
      <w:tabs>
        <w:tab w:val="center" w:pos="4536"/>
        <w:tab w:val="right" w:pos="9072"/>
      </w:tabs>
    </w:pPr>
    <w:rPr>
      <w:noProof/>
    </w:rPr>
  </w:style>
  <w:style w:type="paragraph" w:customStyle="1" w:styleId="TH">
    <w:name w:val="TH"/>
    <w:basedOn w:val="a1"/>
    <w:link w:val="THChar"/>
    <w:rsid w:val="00D63E12"/>
    <w:pPr>
      <w:keepNext/>
      <w:keepLines/>
      <w:spacing w:before="60"/>
      <w:jc w:val="center"/>
    </w:pPr>
    <w:rPr>
      <w:rFonts w:ascii="Arial" w:hAnsi="Arial"/>
      <w:b/>
    </w:rPr>
  </w:style>
  <w:style w:type="paragraph" w:customStyle="1" w:styleId="NF">
    <w:name w:val="NF"/>
    <w:basedOn w:val="NO"/>
    <w:rsid w:val="00D63E12"/>
    <w:pPr>
      <w:keepNext/>
      <w:spacing w:after="0"/>
    </w:pPr>
    <w:rPr>
      <w:rFonts w:ascii="Arial" w:hAnsi="Arial"/>
      <w:sz w:val="18"/>
    </w:rPr>
  </w:style>
  <w:style w:type="paragraph" w:customStyle="1" w:styleId="PL">
    <w:name w:val="PL"/>
    <w:rsid w:val="00D63E1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D63E12"/>
    <w:pPr>
      <w:jc w:val="right"/>
    </w:pPr>
  </w:style>
  <w:style w:type="paragraph" w:customStyle="1" w:styleId="H6">
    <w:name w:val="H6"/>
    <w:basedOn w:val="5"/>
    <w:next w:val="a1"/>
    <w:link w:val="H6Char"/>
    <w:rsid w:val="00D63E12"/>
    <w:pPr>
      <w:ind w:left="1985" w:hanging="1985"/>
      <w:outlineLvl w:val="9"/>
    </w:pPr>
    <w:rPr>
      <w:sz w:val="20"/>
    </w:rPr>
  </w:style>
  <w:style w:type="paragraph" w:customStyle="1" w:styleId="TAN">
    <w:name w:val="TAN"/>
    <w:basedOn w:val="TAL"/>
    <w:link w:val="TANChar"/>
    <w:rsid w:val="00D63E12"/>
    <w:pPr>
      <w:ind w:left="851" w:hanging="851"/>
    </w:pPr>
  </w:style>
  <w:style w:type="paragraph" w:customStyle="1" w:styleId="TAL">
    <w:name w:val="TAL"/>
    <w:basedOn w:val="a1"/>
    <w:link w:val="TALCar"/>
    <w:rsid w:val="00D63E12"/>
    <w:pPr>
      <w:keepNext/>
      <w:keepLines/>
      <w:spacing w:after="0"/>
    </w:pPr>
    <w:rPr>
      <w:rFonts w:ascii="Arial" w:hAnsi="Arial"/>
      <w:sz w:val="18"/>
    </w:rPr>
  </w:style>
  <w:style w:type="paragraph" w:customStyle="1" w:styleId="ZA">
    <w:name w:val="ZA"/>
    <w:rsid w:val="00D63E12"/>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D63E12"/>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D63E12"/>
    <w:pPr>
      <w:framePr w:wrap="notBeside" w:vAnchor="page" w:hAnchor="margin" w:y="15764"/>
      <w:widowControl w:val="0"/>
    </w:pPr>
    <w:rPr>
      <w:rFonts w:ascii="Arial" w:hAnsi="Arial"/>
      <w:noProof/>
      <w:sz w:val="32"/>
      <w:lang w:val="en-GB"/>
    </w:rPr>
  </w:style>
  <w:style w:type="paragraph" w:customStyle="1" w:styleId="ZU">
    <w:name w:val="ZU"/>
    <w:rsid w:val="00D63E12"/>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D63E12"/>
    <w:pPr>
      <w:framePr w:wrap="notBeside" w:y="16161"/>
    </w:pPr>
  </w:style>
  <w:style w:type="character" w:customStyle="1" w:styleId="ZGSM">
    <w:name w:val="ZGSM"/>
    <w:rsid w:val="00D63E12"/>
  </w:style>
  <w:style w:type="paragraph" w:styleId="24">
    <w:name w:val="List 2"/>
    <w:basedOn w:val="aa"/>
    <w:link w:val="2Char1"/>
    <w:rsid w:val="00D63E12"/>
    <w:pPr>
      <w:ind w:left="851"/>
    </w:pPr>
  </w:style>
  <w:style w:type="paragraph" w:customStyle="1" w:styleId="ZG">
    <w:name w:val="ZG"/>
    <w:rsid w:val="00D63E12"/>
    <w:pPr>
      <w:framePr w:wrap="notBeside" w:vAnchor="page" w:hAnchor="margin" w:xAlign="right" w:y="6805"/>
      <w:widowControl w:val="0"/>
      <w:jc w:val="right"/>
    </w:pPr>
    <w:rPr>
      <w:rFonts w:ascii="Arial" w:hAnsi="Arial"/>
      <w:noProof/>
      <w:lang w:val="en-GB"/>
    </w:rPr>
  </w:style>
  <w:style w:type="paragraph" w:styleId="33">
    <w:name w:val="List 3"/>
    <w:basedOn w:val="24"/>
    <w:rsid w:val="00D63E12"/>
    <w:pPr>
      <w:ind w:left="1135"/>
    </w:pPr>
  </w:style>
  <w:style w:type="paragraph" w:styleId="42">
    <w:name w:val="List 4"/>
    <w:basedOn w:val="33"/>
    <w:rsid w:val="00D63E12"/>
    <w:pPr>
      <w:ind w:left="1418"/>
    </w:pPr>
  </w:style>
  <w:style w:type="paragraph" w:styleId="51">
    <w:name w:val="List 5"/>
    <w:basedOn w:val="42"/>
    <w:rsid w:val="00D63E12"/>
    <w:pPr>
      <w:ind w:left="1702"/>
    </w:pPr>
  </w:style>
  <w:style w:type="paragraph" w:customStyle="1" w:styleId="EditorsNote">
    <w:name w:val="Editor's Note"/>
    <w:aliases w:val="EN"/>
    <w:basedOn w:val="NO"/>
    <w:rsid w:val="00D63E12"/>
    <w:rPr>
      <w:color w:val="FF0000"/>
    </w:rPr>
  </w:style>
  <w:style w:type="paragraph" w:styleId="aa">
    <w:name w:val="List"/>
    <w:basedOn w:val="a1"/>
    <w:link w:val="Char1"/>
    <w:rsid w:val="00D63E12"/>
    <w:pPr>
      <w:ind w:left="568" w:hanging="284"/>
    </w:pPr>
  </w:style>
  <w:style w:type="paragraph" w:styleId="a9">
    <w:name w:val="List Bullet"/>
    <w:basedOn w:val="aa"/>
    <w:link w:val="Char2"/>
    <w:rsid w:val="00D63E12"/>
  </w:style>
  <w:style w:type="paragraph" w:styleId="43">
    <w:name w:val="List Bullet 4"/>
    <w:basedOn w:val="32"/>
    <w:rsid w:val="00D63E12"/>
    <w:pPr>
      <w:ind w:left="1418"/>
    </w:pPr>
  </w:style>
  <w:style w:type="paragraph" w:styleId="52">
    <w:name w:val="List Bullet 5"/>
    <w:basedOn w:val="43"/>
    <w:rsid w:val="00D63E12"/>
    <w:pPr>
      <w:ind w:left="1702"/>
    </w:pPr>
  </w:style>
  <w:style w:type="paragraph" w:customStyle="1" w:styleId="B10">
    <w:name w:val="B1"/>
    <w:basedOn w:val="aa"/>
    <w:link w:val="B1Char"/>
    <w:rsid w:val="00D63E12"/>
  </w:style>
  <w:style w:type="paragraph" w:customStyle="1" w:styleId="B20">
    <w:name w:val="B2"/>
    <w:basedOn w:val="24"/>
    <w:link w:val="B2Char"/>
    <w:rsid w:val="00D63E12"/>
  </w:style>
  <w:style w:type="paragraph" w:customStyle="1" w:styleId="B30">
    <w:name w:val="B3"/>
    <w:basedOn w:val="33"/>
    <w:link w:val="B3Char"/>
    <w:rsid w:val="00D63E12"/>
  </w:style>
  <w:style w:type="paragraph" w:customStyle="1" w:styleId="B4">
    <w:name w:val="B4"/>
    <w:basedOn w:val="42"/>
    <w:rsid w:val="00D63E12"/>
  </w:style>
  <w:style w:type="paragraph" w:customStyle="1" w:styleId="B5">
    <w:name w:val="B5"/>
    <w:basedOn w:val="51"/>
    <w:rsid w:val="00D63E12"/>
  </w:style>
  <w:style w:type="paragraph" w:styleId="ab">
    <w:name w:val="footer"/>
    <w:aliases w:val="footer odd,footer,fo,pie de página"/>
    <w:basedOn w:val="a6"/>
    <w:link w:val="Char3"/>
    <w:rsid w:val="00D63E12"/>
    <w:pPr>
      <w:jc w:val="center"/>
    </w:pPr>
    <w:rPr>
      <w:i/>
    </w:rPr>
  </w:style>
  <w:style w:type="paragraph" w:customStyle="1" w:styleId="ZTD">
    <w:name w:val="ZTD"/>
    <w:basedOn w:val="ZB"/>
    <w:rsid w:val="00D63E12"/>
    <w:pPr>
      <w:framePr w:hRule="auto" w:wrap="notBeside" w:y="852"/>
    </w:pPr>
    <w:rPr>
      <w:i w:val="0"/>
      <w:sz w:val="40"/>
    </w:rPr>
  </w:style>
  <w:style w:type="paragraph" w:customStyle="1" w:styleId="CRCoverPage">
    <w:name w:val="CR Cover Page"/>
    <w:link w:val="CRCoverPageChar"/>
    <w:rsid w:val="00D63E12"/>
    <w:pPr>
      <w:spacing w:after="120"/>
    </w:pPr>
    <w:rPr>
      <w:rFonts w:ascii="Arial" w:hAnsi="Arial"/>
      <w:lang w:val="en-GB"/>
    </w:rPr>
  </w:style>
  <w:style w:type="paragraph" w:customStyle="1" w:styleId="tdoc-header">
    <w:name w:val="tdoc-header"/>
    <w:rsid w:val="00D63E12"/>
    <w:rPr>
      <w:rFonts w:ascii="Arial" w:hAnsi="Arial"/>
      <w:noProof/>
      <w:sz w:val="24"/>
      <w:lang w:val="en-GB"/>
    </w:rPr>
  </w:style>
  <w:style w:type="character" w:styleId="ac">
    <w:name w:val="Hyperlink"/>
    <w:rsid w:val="00D63E12"/>
    <w:rPr>
      <w:color w:val="0000FF"/>
      <w:u w:val="single"/>
    </w:rPr>
  </w:style>
  <w:style w:type="character" w:styleId="ad">
    <w:name w:val="annotation reference"/>
    <w:uiPriority w:val="99"/>
    <w:rsid w:val="00D63E12"/>
    <w:rPr>
      <w:sz w:val="16"/>
    </w:rPr>
  </w:style>
  <w:style w:type="paragraph" w:styleId="ae">
    <w:name w:val="annotation text"/>
    <w:basedOn w:val="a1"/>
    <w:link w:val="Char4"/>
    <w:uiPriority w:val="99"/>
    <w:rsid w:val="00D63E12"/>
  </w:style>
  <w:style w:type="character" w:styleId="af">
    <w:name w:val="FollowedHyperlink"/>
    <w:rsid w:val="00D63E12"/>
    <w:rPr>
      <w:color w:val="800080"/>
      <w:u w:val="single"/>
    </w:rPr>
  </w:style>
  <w:style w:type="paragraph" w:styleId="af0">
    <w:name w:val="Balloon Text"/>
    <w:basedOn w:val="a1"/>
    <w:link w:val="Char5"/>
    <w:rsid w:val="00D63E12"/>
    <w:rPr>
      <w:rFonts w:ascii="Tahoma" w:hAnsi="Tahoma"/>
      <w:sz w:val="16"/>
      <w:szCs w:val="16"/>
    </w:rPr>
  </w:style>
  <w:style w:type="paragraph" w:styleId="af1">
    <w:name w:val="annotation subject"/>
    <w:basedOn w:val="ae"/>
    <w:next w:val="ae"/>
    <w:link w:val="Char6"/>
    <w:rsid w:val="00D63E12"/>
    <w:rPr>
      <w:b/>
      <w:bCs/>
    </w:rPr>
  </w:style>
  <w:style w:type="paragraph" w:styleId="af2">
    <w:name w:val="Document Map"/>
    <w:basedOn w:val="a1"/>
    <w:link w:val="Char7"/>
    <w:rsid w:val="00D63E12"/>
    <w:pPr>
      <w:shd w:val="clear" w:color="auto" w:fill="000080"/>
    </w:pPr>
    <w:rPr>
      <w:rFonts w:ascii="Tahoma" w:hAnsi="Tahoma"/>
    </w:rPr>
  </w:style>
  <w:style w:type="character" w:customStyle="1" w:styleId="UnresolvedMention1">
    <w:name w:val="Unresolved Mention1"/>
    <w:uiPriority w:val="99"/>
    <w:semiHidden/>
    <w:unhideWhenUsed/>
    <w:rsid w:val="00D63E12"/>
    <w:rPr>
      <w:color w:val="808080"/>
      <w:shd w:val="clear" w:color="auto" w:fill="E6E6E6"/>
    </w:rPr>
  </w:style>
  <w:style w:type="paragraph" w:customStyle="1" w:styleId="TAJ">
    <w:name w:val="TAJ"/>
    <w:basedOn w:val="a1"/>
    <w:rsid w:val="00D63E12"/>
    <w:pPr>
      <w:keepNext/>
      <w:keepLines/>
      <w:overflowPunct w:val="0"/>
      <w:autoSpaceDE w:val="0"/>
      <w:autoSpaceDN w:val="0"/>
      <w:adjustRightInd w:val="0"/>
      <w:spacing w:after="0"/>
      <w:jc w:val="both"/>
      <w:textAlignment w:val="baseline"/>
    </w:pPr>
    <w:rPr>
      <w:rFonts w:ascii="Arial" w:hAnsi="Arial"/>
      <w:sz w:val="18"/>
    </w:rPr>
  </w:style>
  <w:style w:type="paragraph" w:customStyle="1" w:styleId="B1">
    <w:name w:val="B1+"/>
    <w:basedOn w:val="B10"/>
    <w:rsid w:val="00D63E12"/>
    <w:pPr>
      <w:numPr>
        <w:numId w:val="1"/>
      </w:numPr>
      <w:overflowPunct w:val="0"/>
      <w:autoSpaceDE w:val="0"/>
      <w:autoSpaceDN w:val="0"/>
      <w:adjustRightInd w:val="0"/>
      <w:textAlignment w:val="baseline"/>
    </w:pPr>
  </w:style>
  <w:style w:type="character" w:customStyle="1" w:styleId="TACChar">
    <w:name w:val="TAC Char"/>
    <w:link w:val="TAC"/>
    <w:qFormat/>
    <w:rsid w:val="00D63E12"/>
    <w:rPr>
      <w:rFonts w:ascii="Arial" w:hAnsi="Arial"/>
      <w:sz w:val="18"/>
      <w:lang w:val="en-GB"/>
    </w:rPr>
  </w:style>
  <w:style w:type="character" w:customStyle="1" w:styleId="THChar">
    <w:name w:val="TH Char"/>
    <w:link w:val="TH"/>
    <w:rsid w:val="00D63E12"/>
    <w:rPr>
      <w:rFonts w:ascii="Arial" w:hAnsi="Arial"/>
      <w:b/>
      <w:lang w:val="en-GB"/>
    </w:rPr>
  </w:style>
  <w:style w:type="character" w:customStyle="1" w:styleId="TAHCar">
    <w:name w:val="TAH Car"/>
    <w:link w:val="TAH"/>
    <w:qFormat/>
    <w:rsid w:val="00D63E12"/>
    <w:rPr>
      <w:rFonts w:ascii="Arial" w:hAnsi="Arial"/>
      <w:b/>
      <w:sz w:val="18"/>
      <w:lang w:val="en-GB"/>
    </w:rPr>
  </w:style>
  <w:style w:type="character" w:customStyle="1" w:styleId="3Char">
    <w:name w:val="标题 3 Char"/>
    <w:aliases w:val="Underrubrik2 Char,H3 Char,h3 Char,Memo Heading 3 Char,no break Char,0H Char,hello Char,h31 Char,3 Char,l3 Char,list 3 Char,Head 3 Char,h32 Char,h33 Char,h34 Char,h35 Char,h36 Char,h37 Char,h38 Char,h311 Char,h321 Char,h331 Char,h341 Char"/>
    <w:link w:val="30"/>
    <w:rsid w:val="00D63E12"/>
    <w:rPr>
      <w:rFonts w:ascii="Arial" w:hAnsi="Arial"/>
      <w:sz w:val="28"/>
      <w:lang w:val="en-GB"/>
    </w:rPr>
  </w:style>
  <w:style w:type="character" w:customStyle="1" w:styleId="NOChar">
    <w:name w:val="NO Char"/>
    <w:link w:val="NO"/>
    <w:rsid w:val="00D63E12"/>
    <w:rPr>
      <w:rFonts w:ascii="Times New Roman" w:hAnsi="Times New Roman"/>
      <w:lang w:val="en-GB"/>
    </w:rPr>
  </w:style>
  <w:style w:type="character" w:customStyle="1" w:styleId="TANChar">
    <w:name w:val="TAN Char"/>
    <w:link w:val="TAN"/>
    <w:rsid w:val="00D63E12"/>
    <w:rPr>
      <w:rFonts w:ascii="Arial" w:hAnsi="Arial"/>
      <w:sz w:val="18"/>
      <w:lang w:val="en-GB"/>
    </w:rPr>
  </w:style>
  <w:style w:type="character" w:customStyle="1" w:styleId="B1Char">
    <w:name w:val="B1 Char"/>
    <w:link w:val="B10"/>
    <w:locked/>
    <w:rsid w:val="00D63E12"/>
    <w:rPr>
      <w:rFonts w:ascii="Times New Roman" w:hAnsi="Times New Roman"/>
      <w:lang w:val="en-GB"/>
    </w:rPr>
  </w:style>
  <w:style w:type="character" w:customStyle="1" w:styleId="B2Char">
    <w:name w:val="B2 Char"/>
    <w:link w:val="B20"/>
    <w:locked/>
    <w:rsid w:val="00D63E12"/>
    <w:rPr>
      <w:rFonts w:ascii="Times New Roman" w:hAnsi="Times New Roman"/>
      <w:lang w:val="en-GB"/>
    </w:rPr>
  </w:style>
  <w:style w:type="character" w:customStyle="1" w:styleId="4Char">
    <w:name w:val="标题 4 Char"/>
    <w:aliases w:val="h4 Char4,H4 Char4,H41 Char4,h41 Char4,H42 Char4,h42 Char4,H43 Char4,h43 Char4,H411 Char4,h411 Char4,H421 Char4,h421 Char4,H44 Char4,h44 Char4,H412 Char4,h412 Char4,H422 Char4,h422 Char4,H431 Char4,h431 Char4,H45 Char4,h45 Char4,H413 Char4"/>
    <w:link w:val="40"/>
    <w:rsid w:val="00D63E12"/>
    <w:rPr>
      <w:rFonts w:ascii="Arial" w:hAnsi="Arial"/>
      <w:sz w:val="24"/>
      <w:lang w:val="en-GB"/>
    </w:rPr>
  </w:style>
  <w:style w:type="character" w:customStyle="1" w:styleId="5Char">
    <w:name w:val="标题 5 Char"/>
    <w:aliases w:val="h5 Char5,Heading5 Char4,Head5 Char4,H5 Char4,M5 Char4,mh2 Char4,Module heading 2 Char4,heading 8 Char4,Numbered Sub-list Char3,Heading 81 Char"/>
    <w:link w:val="5"/>
    <w:rsid w:val="00D63E12"/>
    <w:rPr>
      <w:rFonts w:ascii="Arial" w:hAnsi="Arial"/>
      <w:sz w:val="22"/>
      <w:lang w:val="en-GB"/>
    </w:rPr>
  </w:style>
  <w:style w:type="character" w:customStyle="1" w:styleId="TALCar">
    <w:name w:val="TAL Car"/>
    <w:link w:val="TAL"/>
    <w:qFormat/>
    <w:rsid w:val="00D63E12"/>
    <w:rPr>
      <w:rFonts w:ascii="Arial" w:hAnsi="Arial"/>
      <w:sz w:val="18"/>
      <w:lang w:val="en-GB"/>
    </w:rPr>
  </w:style>
  <w:style w:type="paragraph" w:customStyle="1" w:styleId="af3">
    <w:name w:val="样式 页眉"/>
    <w:basedOn w:val="a6"/>
    <w:link w:val="Char8"/>
    <w:rsid w:val="001310A1"/>
    <w:pPr>
      <w:overflowPunct w:val="0"/>
      <w:autoSpaceDE w:val="0"/>
      <w:autoSpaceDN w:val="0"/>
      <w:adjustRightInd w:val="0"/>
      <w:textAlignment w:val="baseline"/>
    </w:pPr>
    <w:rPr>
      <w:rFonts w:eastAsia="Arial"/>
      <w:bCs/>
      <w:sz w:val="22"/>
    </w:rPr>
  </w:style>
  <w:style w:type="character" w:customStyle="1" w:styleId="Char5">
    <w:name w:val="批注框文本 Char"/>
    <w:link w:val="af0"/>
    <w:rsid w:val="00D63E12"/>
    <w:rPr>
      <w:rFonts w:ascii="Tahoma" w:hAnsi="Tahoma"/>
      <w:sz w:val="16"/>
      <w:szCs w:val="16"/>
      <w:lang w:val="en-GB"/>
    </w:rPr>
  </w:style>
  <w:style w:type="character" w:customStyle="1" w:styleId="Char4">
    <w:name w:val="批注文字 Char"/>
    <w:link w:val="ae"/>
    <w:uiPriority w:val="99"/>
    <w:rsid w:val="00D63E12"/>
    <w:rPr>
      <w:rFonts w:ascii="Times New Roman" w:hAnsi="Times New Roman"/>
      <w:lang w:val="en-GB"/>
    </w:rPr>
  </w:style>
  <w:style w:type="character" w:customStyle="1" w:styleId="TFChar">
    <w:name w:val="TF Char"/>
    <w:link w:val="TF"/>
    <w:rsid w:val="00D63E12"/>
    <w:rPr>
      <w:rFonts w:ascii="Arial" w:hAnsi="Arial"/>
      <w:b/>
      <w:lang w:val="en-GB"/>
    </w:rPr>
  </w:style>
  <w:style w:type="character" w:customStyle="1" w:styleId="TALChar">
    <w:name w:val="TAL Char"/>
    <w:locked/>
    <w:rsid w:val="00D63E12"/>
    <w:rPr>
      <w:rFonts w:ascii="Arial" w:hAnsi="Arial" w:cs="Arial"/>
      <w:sz w:val="18"/>
      <w:lang w:val="en-GB"/>
    </w:rPr>
  </w:style>
  <w:style w:type="character" w:customStyle="1" w:styleId="2Char">
    <w:name w:val="标题 2 Char"/>
    <w:aliases w:val="Char Char Char1,Head2A Char5,2 Char5,H2 Char5,h2 Char5,DO NOT USE_h2 Char5,h21 Char5,UNDERRUBRIK 1-2 Char5,Head 2 Char5,l2 Char5,TitreProp Char5,Header 2 Char5,ITT t2 Char5,PA Major Section Char5,Livello 2 Char5,R2 Char5,H21 Char5,Head1 Char"/>
    <w:link w:val="2"/>
    <w:rsid w:val="00D63E12"/>
    <w:rPr>
      <w:rFonts w:ascii="Arial" w:hAnsi="Arial"/>
      <w:sz w:val="32"/>
      <w:lang w:val="en-GB"/>
    </w:rPr>
  </w:style>
  <w:style w:type="paragraph" w:customStyle="1" w:styleId="TableText">
    <w:name w:val="TableText"/>
    <w:basedOn w:val="af4"/>
    <w:rsid w:val="00D63E12"/>
    <w:pPr>
      <w:keepNext/>
      <w:keepLines/>
      <w:snapToGrid w:val="0"/>
      <w:spacing w:after="180"/>
      <w:ind w:left="0"/>
      <w:jc w:val="center"/>
    </w:pPr>
    <w:rPr>
      <w:kern w:val="2"/>
    </w:rPr>
  </w:style>
  <w:style w:type="paragraph" w:styleId="af4">
    <w:name w:val="Body Text Indent"/>
    <w:basedOn w:val="a1"/>
    <w:link w:val="Char9"/>
    <w:rsid w:val="00D63E12"/>
    <w:pPr>
      <w:overflowPunct w:val="0"/>
      <w:autoSpaceDE w:val="0"/>
      <w:autoSpaceDN w:val="0"/>
      <w:adjustRightInd w:val="0"/>
      <w:spacing w:after="120"/>
      <w:ind w:left="360"/>
      <w:textAlignment w:val="baseline"/>
    </w:pPr>
  </w:style>
  <w:style w:type="character" w:customStyle="1" w:styleId="Char9">
    <w:name w:val="正文文本缩进 Char"/>
    <w:link w:val="af4"/>
    <w:rsid w:val="00D63E12"/>
    <w:rPr>
      <w:rFonts w:ascii="Times New Roman" w:hAnsi="Times New Roman"/>
      <w:lang w:val="en-GB"/>
    </w:rPr>
  </w:style>
  <w:style w:type="character" w:customStyle="1" w:styleId="Char7">
    <w:name w:val="文档结构图 Char"/>
    <w:link w:val="af2"/>
    <w:rsid w:val="00D63E12"/>
    <w:rPr>
      <w:rFonts w:ascii="Tahoma" w:hAnsi="Tahoma"/>
      <w:shd w:val="clear" w:color="auto" w:fill="000080"/>
      <w:lang w:val="en-GB"/>
    </w:rPr>
  </w:style>
  <w:style w:type="character" w:customStyle="1" w:styleId="Char6">
    <w:name w:val="批注主题 Char"/>
    <w:link w:val="af1"/>
    <w:rsid w:val="00D63E12"/>
    <w:rPr>
      <w:rFonts w:ascii="Times New Roman" w:hAnsi="Times New Roman"/>
      <w:b/>
      <w:bCs/>
      <w:lang w:val="en-GB"/>
    </w:rPr>
  </w:style>
  <w:style w:type="character" w:customStyle="1" w:styleId="EXChar">
    <w:name w:val="EX Char"/>
    <w:link w:val="EX"/>
    <w:locked/>
    <w:rsid w:val="00D63E12"/>
    <w:rPr>
      <w:rFonts w:ascii="Times New Roman" w:hAnsi="Times New Roman"/>
      <w:lang w:val="en-GB"/>
    </w:rPr>
  </w:style>
  <w:style w:type="paragraph" w:customStyle="1" w:styleId="B2">
    <w:name w:val="B2+"/>
    <w:basedOn w:val="B20"/>
    <w:rsid w:val="00D63E12"/>
    <w:pPr>
      <w:numPr>
        <w:numId w:val="2"/>
      </w:numPr>
      <w:overflowPunct w:val="0"/>
      <w:autoSpaceDE w:val="0"/>
      <w:autoSpaceDN w:val="0"/>
      <w:adjustRightInd w:val="0"/>
      <w:textAlignment w:val="baseline"/>
    </w:pPr>
  </w:style>
  <w:style w:type="paragraph" w:customStyle="1" w:styleId="B3">
    <w:name w:val="B3+"/>
    <w:basedOn w:val="B30"/>
    <w:rsid w:val="00D63E12"/>
    <w:pPr>
      <w:numPr>
        <w:numId w:val="3"/>
      </w:numPr>
      <w:tabs>
        <w:tab w:val="left" w:pos="1134"/>
      </w:tabs>
      <w:overflowPunct w:val="0"/>
      <w:autoSpaceDE w:val="0"/>
      <w:autoSpaceDN w:val="0"/>
      <w:adjustRightInd w:val="0"/>
      <w:textAlignment w:val="baseline"/>
    </w:pPr>
  </w:style>
  <w:style w:type="paragraph" w:customStyle="1" w:styleId="BL">
    <w:name w:val="BL"/>
    <w:basedOn w:val="a1"/>
    <w:rsid w:val="00D63E12"/>
    <w:pPr>
      <w:numPr>
        <w:numId w:val="4"/>
      </w:numPr>
      <w:tabs>
        <w:tab w:val="left" w:pos="851"/>
      </w:tabs>
      <w:overflowPunct w:val="0"/>
      <w:autoSpaceDE w:val="0"/>
      <w:autoSpaceDN w:val="0"/>
      <w:adjustRightInd w:val="0"/>
      <w:textAlignment w:val="baseline"/>
    </w:pPr>
  </w:style>
  <w:style w:type="paragraph" w:customStyle="1" w:styleId="BN">
    <w:name w:val="BN"/>
    <w:basedOn w:val="a1"/>
    <w:rsid w:val="00D63E12"/>
    <w:pPr>
      <w:numPr>
        <w:numId w:val="5"/>
      </w:numPr>
      <w:overflowPunct w:val="0"/>
      <w:autoSpaceDE w:val="0"/>
      <w:autoSpaceDN w:val="0"/>
      <w:adjustRightInd w:val="0"/>
      <w:textAlignment w:val="baseline"/>
    </w:pPr>
  </w:style>
  <w:style w:type="character" w:customStyle="1" w:styleId="Char0">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8"/>
    <w:rsid w:val="00D63E12"/>
    <w:rPr>
      <w:rFonts w:ascii="Times New Roman" w:hAnsi="Times New Roman"/>
      <w:sz w:val="16"/>
      <w:lang w:val="en-GB"/>
    </w:rPr>
  </w:style>
  <w:style w:type="paragraph" w:customStyle="1" w:styleId="FL">
    <w:name w:val="FL"/>
    <w:basedOn w:val="a1"/>
    <w:rsid w:val="00D63E12"/>
    <w:pPr>
      <w:keepNext/>
      <w:keepLines/>
      <w:overflowPunct w:val="0"/>
      <w:autoSpaceDE w:val="0"/>
      <w:autoSpaceDN w:val="0"/>
      <w:adjustRightInd w:val="0"/>
      <w:spacing w:before="60"/>
      <w:jc w:val="center"/>
      <w:textAlignment w:val="baseline"/>
    </w:pPr>
    <w:rPr>
      <w:rFonts w:ascii="Arial" w:hAnsi="Arial"/>
      <w:b/>
    </w:rPr>
  </w:style>
  <w:style w:type="paragraph" w:customStyle="1" w:styleId="TB1">
    <w:name w:val="TB1"/>
    <w:basedOn w:val="a1"/>
    <w:qFormat/>
    <w:rsid w:val="00D63E12"/>
    <w:pPr>
      <w:keepNext/>
      <w:keepLines/>
      <w:numPr>
        <w:numId w:val="6"/>
      </w:numPr>
      <w:tabs>
        <w:tab w:val="left" w:pos="720"/>
      </w:tabs>
      <w:overflowPunct w:val="0"/>
      <w:autoSpaceDE w:val="0"/>
      <w:autoSpaceDN w:val="0"/>
      <w:adjustRightInd w:val="0"/>
      <w:spacing w:after="0"/>
      <w:ind w:left="737" w:hanging="380"/>
      <w:textAlignment w:val="baseline"/>
    </w:pPr>
    <w:rPr>
      <w:rFonts w:ascii="Arial" w:hAnsi="Arial"/>
      <w:sz w:val="18"/>
    </w:rPr>
  </w:style>
  <w:style w:type="paragraph" w:customStyle="1" w:styleId="TB2">
    <w:name w:val="TB2"/>
    <w:basedOn w:val="a1"/>
    <w:qFormat/>
    <w:rsid w:val="00D63E12"/>
    <w:pPr>
      <w:keepNext/>
      <w:keepLines/>
      <w:numPr>
        <w:numId w:val="7"/>
      </w:numPr>
      <w:tabs>
        <w:tab w:val="left" w:pos="1109"/>
      </w:tabs>
      <w:overflowPunct w:val="0"/>
      <w:autoSpaceDE w:val="0"/>
      <w:autoSpaceDN w:val="0"/>
      <w:adjustRightInd w:val="0"/>
      <w:spacing w:after="0"/>
      <w:ind w:left="1100" w:hanging="380"/>
      <w:textAlignment w:val="baseline"/>
    </w:pPr>
    <w:rPr>
      <w:rFonts w:ascii="Arial" w:hAnsi="Arial"/>
      <w:sz w:val="18"/>
    </w:rPr>
  </w:style>
  <w:style w:type="paragraph" w:customStyle="1" w:styleId="Guidance">
    <w:name w:val="Guidance"/>
    <w:basedOn w:val="a1"/>
    <w:link w:val="GuidanceChar"/>
    <w:rsid w:val="00D63E12"/>
    <w:rPr>
      <w:rFonts w:eastAsia="Times New Roman"/>
      <w:i/>
      <w:color w:val="0000FF"/>
    </w:rPr>
  </w:style>
  <w:style w:type="character" w:customStyle="1" w:styleId="Char">
    <w:name w:val="页眉 Char"/>
    <w:aliases w:val="header odd Char1,header odd1 Char1,header odd2 Char1,header odd3 Char1,header odd4 Char1,header odd5 Char1,header odd6 Char1,header Char1,header1 Char1,header2 Char1,header3 Char1,header odd11 Char1,header odd21 Char1,header odd7 Char1,h Char"/>
    <w:link w:val="a6"/>
    <w:locked/>
    <w:rsid w:val="001310A1"/>
    <w:rPr>
      <w:rFonts w:ascii="Arial" w:hAnsi="Arial"/>
      <w:b/>
      <w:noProof/>
      <w:sz w:val="18"/>
      <w:lang w:val="en-GB"/>
    </w:rPr>
  </w:style>
  <w:style w:type="paragraph" w:styleId="af5">
    <w:name w:val="Normal (Web)"/>
    <w:basedOn w:val="a1"/>
    <w:unhideWhenUsed/>
    <w:rsid w:val="001310A1"/>
    <w:pPr>
      <w:overflowPunct w:val="0"/>
      <w:autoSpaceDE w:val="0"/>
      <w:autoSpaceDN w:val="0"/>
      <w:adjustRightInd w:val="0"/>
      <w:spacing w:before="100" w:beforeAutospacing="1" w:after="100" w:afterAutospacing="1"/>
      <w:textAlignment w:val="baseline"/>
    </w:pPr>
    <w:rPr>
      <w:rFonts w:eastAsia="Yu Mincho"/>
      <w:sz w:val="24"/>
      <w:szCs w:val="24"/>
      <w:lang w:val="en-US"/>
    </w:rPr>
  </w:style>
  <w:style w:type="paragraph" w:styleId="af6">
    <w:name w:val="caption"/>
    <w:aliases w:val="cap,cap Char,Caption Char,Caption Char1 Char,cap Char Char1,Caption Char Char1 Char,cap Char2 Char,Ca,Caption Char C...,cap1,cap2,cap11,Légende-figure,Légende-figure Char,Beschrifubg,Beschriftung Char,label,cap11 Char Char Char,captions,cap3"/>
    <w:basedOn w:val="a1"/>
    <w:next w:val="a1"/>
    <w:link w:val="Chara"/>
    <w:unhideWhenUsed/>
    <w:qFormat/>
    <w:rsid w:val="001310A1"/>
    <w:pPr>
      <w:overflowPunct w:val="0"/>
      <w:autoSpaceDE w:val="0"/>
      <w:autoSpaceDN w:val="0"/>
      <w:adjustRightInd w:val="0"/>
      <w:textAlignment w:val="baseline"/>
    </w:pPr>
    <w:rPr>
      <w:rFonts w:eastAsia="Yu Mincho"/>
      <w:b/>
      <w:bCs/>
    </w:rPr>
  </w:style>
  <w:style w:type="paragraph" w:styleId="af7">
    <w:name w:val="Revision"/>
    <w:hidden/>
    <w:uiPriority w:val="99"/>
    <w:semiHidden/>
    <w:rsid w:val="00D63E12"/>
    <w:rPr>
      <w:rFonts w:ascii="Times New Roman" w:hAnsi="Times New Roman"/>
      <w:lang w:val="en-GB"/>
    </w:rPr>
  </w:style>
  <w:style w:type="character" w:customStyle="1" w:styleId="fontstyle01">
    <w:name w:val="fontstyle01"/>
    <w:rsid w:val="001310A1"/>
    <w:rPr>
      <w:rFonts w:ascii="TimesNewRomanPSMT" w:hAnsi="TimesNewRomanPSMT" w:hint="default"/>
      <w:b w:val="0"/>
      <w:bCs w:val="0"/>
      <w:i w:val="0"/>
      <w:iCs w:val="0"/>
      <w:color w:val="000000"/>
      <w:sz w:val="20"/>
      <w:szCs w:val="20"/>
    </w:rPr>
  </w:style>
  <w:style w:type="table" w:styleId="af8">
    <w:name w:val="Table Grid"/>
    <w:basedOn w:val="a3"/>
    <w:rsid w:val="00D63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Char">
    <w:name w:val="EQ Char"/>
    <w:link w:val="EQ"/>
    <w:locked/>
    <w:rsid w:val="001310A1"/>
    <w:rPr>
      <w:rFonts w:ascii="Times New Roman" w:hAnsi="Times New Roman"/>
      <w:noProof/>
      <w:lang w:val="en-GB"/>
    </w:rPr>
  </w:style>
  <w:style w:type="paragraph" w:customStyle="1" w:styleId="Default">
    <w:name w:val="Default"/>
    <w:rsid w:val="001310A1"/>
    <w:pPr>
      <w:widowControl w:val="0"/>
      <w:autoSpaceDE w:val="0"/>
      <w:autoSpaceDN w:val="0"/>
      <w:adjustRightInd w:val="0"/>
    </w:pPr>
    <w:rPr>
      <w:rFonts w:ascii="Arial" w:eastAsia="MS Mincho" w:hAnsi="Arial" w:cs="Arial"/>
      <w:color w:val="000000"/>
      <w:sz w:val="24"/>
      <w:szCs w:val="24"/>
      <w:lang w:eastAsia="fr-FR"/>
    </w:rPr>
  </w:style>
  <w:style w:type="paragraph" w:styleId="af9">
    <w:name w:val="List Paragraph"/>
    <w:basedOn w:val="a1"/>
    <w:link w:val="Charb"/>
    <w:uiPriority w:val="34"/>
    <w:qFormat/>
    <w:rsid w:val="001310A1"/>
    <w:pPr>
      <w:overflowPunct w:val="0"/>
      <w:autoSpaceDE w:val="0"/>
      <w:autoSpaceDN w:val="0"/>
      <w:adjustRightInd w:val="0"/>
      <w:ind w:left="720"/>
      <w:contextualSpacing/>
      <w:textAlignment w:val="baseline"/>
    </w:pPr>
    <w:rPr>
      <w:rFonts w:eastAsia="MS Mincho"/>
    </w:rPr>
  </w:style>
  <w:style w:type="character" w:customStyle="1" w:styleId="Charb">
    <w:name w:val="列出段落 Char"/>
    <w:link w:val="af9"/>
    <w:uiPriority w:val="34"/>
    <w:locked/>
    <w:rsid w:val="001310A1"/>
    <w:rPr>
      <w:rFonts w:ascii="Times New Roman" w:eastAsia="MS Mincho" w:hAnsi="Times New Roman"/>
      <w:lang w:val="en-GB"/>
    </w:rPr>
  </w:style>
  <w:style w:type="character" w:customStyle="1" w:styleId="CRCoverPageChar">
    <w:name w:val="CR Cover Page Char"/>
    <w:link w:val="CRCoverPage"/>
    <w:rsid w:val="00D63E12"/>
    <w:rPr>
      <w:rFonts w:ascii="Arial" w:hAnsi="Arial"/>
      <w:lang w:val="en-GB"/>
    </w:rPr>
  </w:style>
  <w:style w:type="character" w:customStyle="1" w:styleId="1Char">
    <w:name w:val="标题 1 Char"/>
    <w:aliases w:val="Char Char2,NMP Heading 1 Char,H1 Char,h1 Char,app heading 1 Char,l1 Char,Memo Heading 1 Char,h11 Char,h12 Char,h13 Char,h14 Char,h15 Char,h16 Char,h17 Char,h111 Char,h121 Char,h131 Char,h141 Char,h151 Char,h161 Char,h18 Char,h112 Char1,1 Char"/>
    <w:link w:val="10"/>
    <w:rsid w:val="001310A1"/>
    <w:rPr>
      <w:rFonts w:ascii="Arial" w:hAnsi="Arial"/>
      <w:sz w:val="36"/>
      <w:lang w:val="en-GB"/>
    </w:rPr>
  </w:style>
  <w:style w:type="character" w:customStyle="1" w:styleId="H6Char">
    <w:name w:val="H6 Char"/>
    <w:link w:val="H6"/>
    <w:rsid w:val="001310A1"/>
    <w:rPr>
      <w:rFonts w:ascii="Arial" w:hAnsi="Arial"/>
      <w:lang w:val="en-GB"/>
    </w:rPr>
  </w:style>
  <w:style w:type="character" w:customStyle="1" w:styleId="6Char">
    <w:name w:val="标题 6 Char"/>
    <w:aliases w:val="T1 Char4,Header 6 Char"/>
    <w:link w:val="6"/>
    <w:rsid w:val="001310A1"/>
    <w:rPr>
      <w:rFonts w:ascii="Arial" w:hAnsi="Arial"/>
      <w:lang w:val="en-GB"/>
    </w:rPr>
  </w:style>
  <w:style w:type="paragraph" w:styleId="afa">
    <w:name w:val="index heading"/>
    <w:basedOn w:val="a1"/>
    <w:next w:val="a1"/>
    <w:rsid w:val="001310A1"/>
    <w:pPr>
      <w:pBdr>
        <w:top w:val="single" w:sz="12" w:space="0" w:color="auto"/>
      </w:pBdr>
      <w:overflowPunct w:val="0"/>
      <w:autoSpaceDE w:val="0"/>
      <w:autoSpaceDN w:val="0"/>
      <w:adjustRightInd w:val="0"/>
      <w:spacing w:before="360" w:after="240"/>
      <w:textAlignment w:val="baseline"/>
    </w:pPr>
    <w:rPr>
      <w:rFonts w:eastAsia="MS Mincho"/>
      <w:b/>
      <w:i/>
      <w:sz w:val="26"/>
    </w:rPr>
  </w:style>
  <w:style w:type="paragraph" w:styleId="afb">
    <w:name w:val="Plain Text"/>
    <w:basedOn w:val="a1"/>
    <w:link w:val="Charc"/>
    <w:rsid w:val="001310A1"/>
    <w:pPr>
      <w:overflowPunct w:val="0"/>
      <w:autoSpaceDE w:val="0"/>
      <w:autoSpaceDN w:val="0"/>
      <w:adjustRightInd w:val="0"/>
      <w:textAlignment w:val="baseline"/>
    </w:pPr>
    <w:rPr>
      <w:rFonts w:ascii="Courier New" w:eastAsia="MS Mincho" w:hAnsi="Courier New"/>
      <w:lang w:val="nb-NO" w:eastAsia="ja-JP"/>
    </w:rPr>
  </w:style>
  <w:style w:type="character" w:customStyle="1" w:styleId="Charc">
    <w:name w:val="纯文本 Char"/>
    <w:link w:val="afb"/>
    <w:rsid w:val="001310A1"/>
    <w:rPr>
      <w:rFonts w:ascii="Courier New" w:eastAsia="MS Mincho" w:hAnsi="Courier New"/>
      <w:lang w:val="nb-NO" w:eastAsia="ja-JP"/>
    </w:rPr>
  </w:style>
  <w:style w:type="paragraph" w:styleId="afc">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1"/>
    <w:link w:val="Chard"/>
    <w:rsid w:val="001310A1"/>
    <w:pPr>
      <w:overflowPunct w:val="0"/>
      <w:autoSpaceDE w:val="0"/>
      <w:autoSpaceDN w:val="0"/>
      <w:adjustRightInd w:val="0"/>
      <w:textAlignment w:val="baseline"/>
    </w:pPr>
    <w:rPr>
      <w:rFonts w:eastAsia="MS Mincho"/>
      <w:lang w:eastAsia="ja-JP"/>
    </w:rPr>
  </w:style>
  <w:style w:type="character" w:customStyle="1" w:styleId="BodyTextChar">
    <w:name w:val="Body Text Char"/>
    <w:aliases w:val="bt Car Char1"/>
    <w:rsid w:val="001310A1"/>
    <w:rPr>
      <w:rFonts w:ascii="Times New Roman" w:hAnsi="Times New Roman"/>
      <w:lang w:val="en-GB"/>
    </w:rPr>
  </w:style>
  <w:style w:type="character" w:customStyle="1" w:styleId="Chard">
    <w:name w:val="正文文本 Char"/>
    <w:aliases w:val="bt Char4,Corps de texte Car Char3,Corps de texte Car1 Car Char3,Corps de texte Car Car Car Char3,Corps de texte Car1 Car Car Car Char3,Corps de texte Car Car Car Car Car Char3,Corps de texte Car1 Car Car Car Car Car Char3,bt Car Char"/>
    <w:link w:val="afc"/>
    <w:rsid w:val="001310A1"/>
    <w:rPr>
      <w:rFonts w:ascii="Times New Roman" w:eastAsia="MS Mincho" w:hAnsi="Times New Roman"/>
      <w:lang w:val="en-GB" w:eastAsia="ja-JP"/>
    </w:rPr>
  </w:style>
  <w:style w:type="paragraph" w:styleId="25">
    <w:name w:val="Body Text 2"/>
    <w:basedOn w:val="a1"/>
    <w:link w:val="2Char2"/>
    <w:rsid w:val="001310A1"/>
    <w:pPr>
      <w:overflowPunct w:val="0"/>
      <w:autoSpaceDE w:val="0"/>
      <w:autoSpaceDN w:val="0"/>
      <w:adjustRightInd w:val="0"/>
      <w:textAlignment w:val="baseline"/>
    </w:pPr>
    <w:rPr>
      <w:rFonts w:eastAsia="MS Mincho"/>
      <w:i/>
    </w:rPr>
  </w:style>
  <w:style w:type="character" w:customStyle="1" w:styleId="2Char2">
    <w:name w:val="正文文本 2 Char"/>
    <w:link w:val="25"/>
    <w:rsid w:val="001310A1"/>
    <w:rPr>
      <w:rFonts w:ascii="Times New Roman" w:eastAsia="MS Mincho" w:hAnsi="Times New Roman"/>
      <w:i/>
      <w:lang w:val="en-GB"/>
    </w:rPr>
  </w:style>
  <w:style w:type="paragraph" w:styleId="34">
    <w:name w:val="Body Text 3"/>
    <w:basedOn w:val="a1"/>
    <w:link w:val="3Char1"/>
    <w:rsid w:val="001310A1"/>
    <w:pPr>
      <w:keepNext/>
      <w:keepLines/>
      <w:overflowPunct w:val="0"/>
      <w:autoSpaceDE w:val="0"/>
      <w:autoSpaceDN w:val="0"/>
      <w:adjustRightInd w:val="0"/>
      <w:textAlignment w:val="baseline"/>
    </w:pPr>
    <w:rPr>
      <w:rFonts w:eastAsia="Osaka"/>
      <w:color w:val="000000"/>
    </w:rPr>
  </w:style>
  <w:style w:type="character" w:customStyle="1" w:styleId="3Char1">
    <w:name w:val="正文文本 3 Char"/>
    <w:link w:val="34"/>
    <w:rsid w:val="001310A1"/>
    <w:rPr>
      <w:rFonts w:ascii="Times New Roman" w:eastAsia="Osaka" w:hAnsi="Times New Roman"/>
      <w:color w:val="000000"/>
      <w:lang w:val="en-GB"/>
    </w:rPr>
  </w:style>
  <w:style w:type="character" w:styleId="afd">
    <w:name w:val="page number"/>
    <w:rsid w:val="001310A1"/>
  </w:style>
  <w:style w:type="paragraph" w:customStyle="1" w:styleId="CharCharCharCharChar">
    <w:name w:val="Char Char Char Char Char"/>
    <w:semiHidden/>
    <w:rsid w:val="001310A1"/>
    <w:pPr>
      <w:keepNext/>
      <w:numPr>
        <w:numId w:val="8"/>
      </w:numPr>
      <w:autoSpaceDE w:val="0"/>
      <w:autoSpaceDN w:val="0"/>
      <w:adjustRightInd w:val="0"/>
      <w:spacing w:before="60" w:after="60"/>
      <w:jc w:val="both"/>
    </w:pPr>
    <w:rPr>
      <w:rFonts w:ascii="Arial" w:hAnsi="Arial" w:cs="Arial"/>
      <w:color w:val="0000FF"/>
      <w:kern w:val="2"/>
      <w:lang w:eastAsia="zh-CN"/>
    </w:rPr>
  </w:style>
  <w:style w:type="character" w:customStyle="1" w:styleId="Char8">
    <w:name w:val="样式 页眉 Char"/>
    <w:link w:val="af3"/>
    <w:rsid w:val="001310A1"/>
    <w:rPr>
      <w:rFonts w:ascii="Arial" w:eastAsia="Arial" w:hAnsi="Arial"/>
      <w:b/>
      <w:bCs/>
      <w:noProof/>
      <w:sz w:val="22"/>
      <w:lang w:val="en-GB"/>
    </w:rPr>
  </w:style>
  <w:style w:type="paragraph" w:customStyle="1" w:styleId="CharChar">
    <w:name w:val="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e">
    <w:name w:val="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
    <w:name w:val="Char Char1"/>
    <w:rsid w:val="001310A1"/>
    <w:rPr>
      <w:lang w:val="en-GB" w:eastAsia="ja-JP" w:bidi="ar-SA"/>
    </w:rPr>
  </w:style>
  <w:style w:type="paragraph" w:customStyle="1" w:styleId="1Char0">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
    <w:rsid w:val="001310A1"/>
    <w:rPr>
      <w:rFonts w:eastAsia="MS Mincho"/>
      <w:lang w:val="en-GB" w:eastAsia="en-US" w:bidi="ar-SA"/>
    </w:rPr>
  </w:style>
  <w:style w:type="paragraph" w:customStyle="1" w:styleId="1CharChar">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1310A1"/>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1310A1"/>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1310A1"/>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1310A1"/>
    <w:rPr>
      <w:rFonts w:ascii="Arial" w:hAnsi="Arial"/>
      <w:sz w:val="32"/>
      <w:lang w:val="en-GB" w:eastAsia="ja-JP" w:bidi="ar-SA"/>
    </w:rPr>
  </w:style>
  <w:style w:type="character" w:customStyle="1" w:styleId="CharChar4">
    <w:name w:val="Char Char4"/>
    <w:rsid w:val="001310A1"/>
    <w:rPr>
      <w:rFonts w:ascii="Courier New" w:hAnsi="Courier New"/>
      <w:lang w:val="nb-NO" w:eastAsia="ja-JP" w:bidi="ar-SA"/>
    </w:rPr>
  </w:style>
  <w:style w:type="character" w:customStyle="1" w:styleId="AndreaLeonardi">
    <w:name w:val="Andrea Leonardi"/>
    <w:semiHidden/>
    <w:rsid w:val="001310A1"/>
    <w:rPr>
      <w:rFonts w:ascii="Arial" w:hAnsi="Arial" w:cs="Arial"/>
      <w:color w:val="auto"/>
      <w:sz w:val="20"/>
      <w:szCs w:val="20"/>
    </w:rPr>
  </w:style>
  <w:style w:type="character" w:customStyle="1" w:styleId="B1Char1">
    <w:name w:val="B1 Char1"/>
    <w:rsid w:val="001310A1"/>
    <w:rPr>
      <w:lang w:val="en-GB"/>
    </w:rPr>
  </w:style>
  <w:style w:type="character" w:customStyle="1" w:styleId="msoins0">
    <w:name w:val="msoins"/>
    <w:basedOn w:val="a2"/>
    <w:rsid w:val="001310A1"/>
  </w:style>
  <w:style w:type="character" w:customStyle="1" w:styleId="Heading1Char">
    <w:name w:val="Heading 1 Char"/>
    <w:rsid w:val="001310A1"/>
    <w:rPr>
      <w:rFonts w:ascii="Arial" w:hAnsi="Arial"/>
      <w:sz w:val="36"/>
      <w:lang w:val="en-GB" w:eastAsia="en-US" w:bidi="ar-SA"/>
    </w:rPr>
  </w:style>
  <w:style w:type="character" w:customStyle="1" w:styleId="NOCharChar">
    <w:name w:val="NO Char Char"/>
    <w:rsid w:val="001310A1"/>
    <w:rPr>
      <w:lang w:val="en-GB" w:eastAsia="en-US" w:bidi="ar-SA"/>
    </w:rPr>
  </w:style>
  <w:style w:type="character" w:customStyle="1" w:styleId="NOZchn">
    <w:name w:val="NO Zchn"/>
    <w:rsid w:val="001310A1"/>
    <w:rPr>
      <w:lang w:val="en-GB" w:eastAsia="en-US" w:bidi="ar-SA"/>
    </w:rPr>
  </w:style>
  <w:style w:type="paragraph" w:customStyle="1" w:styleId="CharCharCharCharCharChar">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e">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
    <w:name w:val="T1 Char"/>
    <w:aliases w:val="Header 6 Char Char"/>
    <w:rsid w:val="001310A1"/>
  </w:style>
  <w:style w:type="character" w:customStyle="1" w:styleId="T1Char1">
    <w:name w:val="T1 Char1"/>
    <w:aliases w:val="Header 6 Char Char1"/>
    <w:rsid w:val="001310A1"/>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1310A1"/>
    <w:rPr>
      <w:rFonts w:ascii="Arial" w:eastAsia="MS Mincho" w:hAnsi="Arial"/>
      <w:sz w:val="24"/>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Heading 5 Char1,Heading 81 Char1"/>
    <w:rsid w:val="001310A1"/>
    <w:rPr>
      <w:rFonts w:ascii="Arial" w:eastAsia="MS Mincho" w:hAnsi="Arial"/>
      <w:sz w:val="22"/>
      <w:lang w:val="en-GB" w:eastAsia="en-US" w:bidi="ar-SA"/>
    </w:rPr>
  </w:style>
  <w:style w:type="paragraph" w:customStyle="1" w:styleId="CarCar">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1310A1"/>
    <w:rPr>
      <w:rFonts w:ascii="Arial" w:hAnsi="Arial"/>
      <w:sz w:val="32"/>
      <w:lang w:val="en-GB" w:eastAsia="en-US" w:bidi="ar-SA"/>
    </w:rPr>
  </w:style>
  <w:style w:type="character" w:customStyle="1" w:styleId="TACCar">
    <w:name w:val="TAC Car"/>
    <w:rsid w:val="001310A1"/>
    <w:rPr>
      <w:rFonts w:ascii="Arial" w:hAnsi="Arial"/>
      <w:sz w:val="18"/>
      <w:lang w:val="en-GB" w:eastAsia="ja-JP" w:bidi="ar-SA"/>
    </w:rPr>
  </w:style>
  <w:style w:type="paragraph" w:customStyle="1" w:styleId="ZchnZchn1">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AL0">
    <w:name w:val="TAL (文字)"/>
    <w:rsid w:val="001310A1"/>
    <w:rPr>
      <w:rFonts w:ascii="Arial" w:hAnsi="Arial"/>
      <w:sz w:val="18"/>
      <w:lang w:val="en-GB" w:eastAsia="ja-JP"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1310A1"/>
    <w:rPr>
      <w:rFonts w:ascii="Arial" w:hAnsi="Arial"/>
      <w:sz w:val="32"/>
      <w:lang w:val="en-GB" w:eastAsia="en-US" w:bidi="ar-SA"/>
    </w:rPr>
  </w:style>
  <w:style w:type="paragraph" w:customStyle="1" w:styleId="26">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1310A1"/>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1310A1"/>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
    <w:rsid w:val="001310A1"/>
    <w:rPr>
      <w:rFonts w:ascii="Arial" w:eastAsia="MS Mincho" w:hAnsi="Arial"/>
      <w:sz w:val="22"/>
      <w:lang w:val="en-GB" w:eastAsia="en-US" w:bidi="ar-SA"/>
    </w:rPr>
  </w:style>
  <w:style w:type="paragraph" w:customStyle="1" w:styleId="35">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4">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T1Char2">
    <w:name w:val="T1 Char2"/>
    <w:aliases w:val="Header 6 Char Char2"/>
    <w:rsid w:val="001310A1"/>
  </w:style>
  <w:style w:type="paragraph" w:customStyle="1" w:styleId="13">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styleId="27">
    <w:name w:val="Body Text Indent 2"/>
    <w:basedOn w:val="a1"/>
    <w:link w:val="2Char3"/>
    <w:rsid w:val="001310A1"/>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Char3">
    <w:name w:val="正文文本缩进 2 Char"/>
    <w:link w:val="27"/>
    <w:rsid w:val="001310A1"/>
    <w:rPr>
      <w:rFonts w:ascii="Times New Roman" w:eastAsia="MS Mincho" w:hAnsi="Times New Roman"/>
      <w:lang w:val="en-GB" w:eastAsia="en-GB"/>
    </w:rPr>
  </w:style>
  <w:style w:type="paragraph" w:styleId="aff">
    <w:name w:val="Normal Indent"/>
    <w:basedOn w:val="a1"/>
    <w:rsid w:val="001310A1"/>
    <w:pPr>
      <w:spacing w:after="0"/>
      <w:ind w:left="851"/>
    </w:pPr>
    <w:rPr>
      <w:rFonts w:eastAsia="MS Mincho"/>
      <w:lang w:val="it-IT" w:eastAsia="en-GB"/>
    </w:rPr>
  </w:style>
  <w:style w:type="paragraph" w:styleId="53">
    <w:name w:val="List Number 5"/>
    <w:basedOn w:val="a1"/>
    <w:rsid w:val="001310A1"/>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1"/>
    <w:rsid w:val="001310A1"/>
    <w:pPr>
      <w:numPr>
        <w:numId w:val="10"/>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1"/>
    <w:rsid w:val="001310A1"/>
    <w:pPr>
      <w:numPr>
        <w:numId w:val="9"/>
      </w:numPr>
      <w:tabs>
        <w:tab w:val="num" w:pos="1209"/>
      </w:tabs>
      <w:overflowPunct w:val="0"/>
      <w:autoSpaceDE w:val="0"/>
      <w:autoSpaceDN w:val="0"/>
      <w:adjustRightInd w:val="0"/>
      <w:ind w:left="1209"/>
      <w:textAlignment w:val="baseline"/>
    </w:pPr>
    <w:rPr>
      <w:rFonts w:eastAsia="MS Mincho"/>
      <w:lang w:eastAsia="en-GB"/>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1310A1"/>
    <w:rPr>
      <w:rFonts w:ascii="Arial" w:hAnsi="Arial"/>
      <w:sz w:val="36"/>
      <w:lang w:val="en-GB" w:eastAsia="en-US" w:bidi="ar-SA"/>
    </w:rPr>
  </w:style>
  <w:style w:type="character" w:customStyle="1" w:styleId="CharChar7">
    <w:name w:val="Char Char7"/>
    <w:semiHidden/>
    <w:rsid w:val="001310A1"/>
    <w:rPr>
      <w:rFonts w:ascii="Tahoma" w:hAnsi="Tahoma" w:cs="Tahoma"/>
      <w:shd w:val="clear" w:color="auto" w:fill="000080"/>
      <w:lang w:val="en-GB" w:eastAsia="en-US"/>
    </w:rPr>
  </w:style>
  <w:style w:type="character" w:customStyle="1" w:styleId="ZchnZchn5">
    <w:name w:val="Zchn Zchn5"/>
    <w:rsid w:val="001310A1"/>
    <w:rPr>
      <w:rFonts w:ascii="Courier New" w:eastAsia="Batang" w:hAnsi="Courier New"/>
      <w:lang w:val="nb-NO" w:eastAsia="en-US" w:bidi="ar-SA"/>
    </w:rPr>
  </w:style>
  <w:style w:type="character" w:customStyle="1" w:styleId="CharChar10">
    <w:name w:val="Char Char10"/>
    <w:semiHidden/>
    <w:rsid w:val="001310A1"/>
    <w:rPr>
      <w:rFonts w:ascii="Times New Roman" w:hAnsi="Times New Roman"/>
      <w:lang w:val="en-GB" w:eastAsia="en-US"/>
    </w:rPr>
  </w:style>
  <w:style w:type="character" w:customStyle="1" w:styleId="CharChar9">
    <w:name w:val="Char Char9"/>
    <w:semiHidden/>
    <w:rsid w:val="001310A1"/>
    <w:rPr>
      <w:rFonts w:ascii="Tahoma" w:hAnsi="Tahoma" w:cs="Tahoma"/>
      <w:sz w:val="16"/>
      <w:szCs w:val="16"/>
      <w:lang w:val="en-GB" w:eastAsia="en-US"/>
    </w:rPr>
  </w:style>
  <w:style w:type="character" w:customStyle="1" w:styleId="CharChar8">
    <w:name w:val="Char Char8"/>
    <w:semiHidden/>
    <w:rsid w:val="001310A1"/>
    <w:rPr>
      <w:rFonts w:ascii="Times New Roman" w:hAnsi="Times New Roman"/>
      <w:b/>
      <w:bCs/>
      <w:lang w:val="en-GB" w:eastAsia="en-US"/>
    </w:rPr>
  </w:style>
  <w:style w:type="paragraph" w:customStyle="1" w:styleId="14">
    <w:name w:val="修订1"/>
    <w:hidden/>
    <w:semiHidden/>
    <w:rsid w:val="001310A1"/>
    <w:rPr>
      <w:rFonts w:ascii="Times New Roman" w:eastAsia="Batang" w:hAnsi="Times New Roman"/>
      <w:lang w:val="en-GB"/>
    </w:rPr>
  </w:style>
  <w:style w:type="paragraph" w:styleId="aff0">
    <w:name w:val="endnote text"/>
    <w:basedOn w:val="a1"/>
    <w:link w:val="Charf"/>
    <w:rsid w:val="001310A1"/>
    <w:pPr>
      <w:snapToGrid w:val="0"/>
    </w:pPr>
  </w:style>
  <w:style w:type="character" w:customStyle="1" w:styleId="Charf">
    <w:name w:val="尾注文本 Char"/>
    <w:link w:val="aff0"/>
    <w:rsid w:val="001310A1"/>
    <w:rPr>
      <w:rFonts w:ascii="Times New Roman" w:eastAsia="宋体" w:hAnsi="Times New Roman"/>
      <w:lang w:val="en-GB"/>
    </w:rPr>
  </w:style>
  <w:style w:type="character" w:styleId="aff1">
    <w:name w:val="endnote reference"/>
    <w:rsid w:val="001310A1"/>
    <w:rPr>
      <w:vertAlign w:val="superscript"/>
    </w:rPr>
  </w:style>
  <w:style w:type="character" w:customStyle="1" w:styleId="btChar3">
    <w:name w:val="bt Char3"/>
    <w:aliases w:val="bt Car Char Char3"/>
    <w:rsid w:val="001310A1"/>
    <w:rPr>
      <w:lang w:val="en-GB" w:eastAsia="ja-JP" w:bidi="ar-SA"/>
    </w:rPr>
  </w:style>
  <w:style w:type="paragraph" w:styleId="aff2">
    <w:name w:val="Title"/>
    <w:basedOn w:val="a1"/>
    <w:next w:val="a1"/>
    <w:link w:val="Charf0"/>
    <w:qFormat/>
    <w:rsid w:val="001310A1"/>
    <w:pPr>
      <w:overflowPunct w:val="0"/>
      <w:autoSpaceDE w:val="0"/>
      <w:autoSpaceDN w:val="0"/>
      <w:adjustRightInd w:val="0"/>
      <w:spacing w:before="240" w:after="60"/>
      <w:textAlignment w:val="baseline"/>
      <w:outlineLvl w:val="0"/>
    </w:pPr>
    <w:rPr>
      <w:rFonts w:ascii="Courier New" w:eastAsia="MS Mincho" w:hAnsi="Courier New"/>
      <w:lang w:val="nb-NO"/>
    </w:rPr>
  </w:style>
  <w:style w:type="character" w:customStyle="1" w:styleId="Charf0">
    <w:name w:val="标题 Char"/>
    <w:link w:val="aff2"/>
    <w:rsid w:val="001310A1"/>
    <w:rPr>
      <w:rFonts w:ascii="Courier New" w:eastAsia="MS Mincho" w:hAnsi="Courier New"/>
      <w:lang w:val="nb-NO"/>
    </w:rPr>
  </w:style>
  <w:style w:type="character" w:customStyle="1" w:styleId="h5Char2">
    <w:name w:val="h5 Char2"/>
    <w:aliases w:val="Heading5 Char2,Head5 Char2,H5 Char2,M5 Char2,mh2 Char2,Module heading 2 Char2,heading 8 Char2,Numbered Sub-list Char1,Heading 81 Char Char1"/>
    <w:rsid w:val="001310A1"/>
    <w:rPr>
      <w:rFonts w:ascii="Arial" w:hAnsi="Arial"/>
      <w:sz w:val="22"/>
      <w:lang w:val="en-GB" w:eastAsia="ja-JP" w:bidi="ar-SA"/>
    </w:rPr>
  </w:style>
  <w:style w:type="paragraph" w:styleId="aff3">
    <w:name w:val="Date"/>
    <w:basedOn w:val="a1"/>
    <w:next w:val="a1"/>
    <w:link w:val="Charf1"/>
    <w:rsid w:val="001310A1"/>
    <w:pPr>
      <w:overflowPunct w:val="0"/>
      <w:autoSpaceDE w:val="0"/>
      <w:autoSpaceDN w:val="0"/>
      <w:adjustRightInd w:val="0"/>
      <w:textAlignment w:val="baseline"/>
    </w:pPr>
    <w:rPr>
      <w:rFonts w:eastAsia="MS Mincho"/>
    </w:rPr>
  </w:style>
  <w:style w:type="character" w:customStyle="1" w:styleId="Charf1">
    <w:name w:val="日期 Char"/>
    <w:link w:val="aff3"/>
    <w:rsid w:val="001310A1"/>
    <w:rPr>
      <w:rFonts w:ascii="Times New Roman" w:eastAsia="MS Mincho" w:hAnsi="Times New Roman"/>
      <w:lang w:val="en-GB"/>
    </w:rPr>
  </w:style>
  <w:style w:type="character" w:customStyle="1" w:styleId="Chara">
    <w:name w:val="题注 Char"/>
    <w:aliases w:val="cap Char1,cap Char Char,Caption Char Char,Caption Char1 Char Char,cap Char Char1 Char,Caption Char Char1 Char Char,cap Char2 Char Char,Ca Char,Caption Char C... Char,cap1 Char,cap2 Char,cap11 Char,Légende-figure Char1,Légende-figure Char Char"/>
    <w:link w:val="af6"/>
    <w:rsid w:val="001310A1"/>
    <w:rPr>
      <w:rFonts w:ascii="Times New Roman" w:eastAsia="Yu Mincho" w:hAnsi="Times New Roman"/>
      <w:b/>
      <w:bCs/>
      <w:lang w:val="en-GB"/>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1310A1"/>
    <w:rPr>
      <w:rFonts w:ascii="Arial" w:hAnsi="Arial"/>
      <w:sz w:val="24"/>
      <w:lang w:val="en-GB"/>
    </w:rPr>
  </w:style>
  <w:style w:type="paragraph" w:customStyle="1" w:styleId="AutoCorrect">
    <w:name w:val="AutoCorrect"/>
    <w:rsid w:val="001310A1"/>
    <w:rPr>
      <w:rFonts w:ascii="Times New Roman" w:eastAsia="MS Mincho" w:hAnsi="Times New Roman"/>
      <w:sz w:val="24"/>
      <w:szCs w:val="24"/>
      <w:lang w:val="en-GB" w:eastAsia="ko-KR"/>
    </w:rPr>
  </w:style>
  <w:style w:type="paragraph" w:customStyle="1" w:styleId="-PAGE-">
    <w:name w:val="- PAGE -"/>
    <w:rsid w:val="001310A1"/>
    <w:rPr>
      <w:rFonts w:ascii="Times New Roman" w:eastAsia="MS Mincho" w:hAnsi="Times New Roman"/>
      <w:sz w:val="24"/>
      <w:szCs w:val="24"/>
      <w:lang w:val="en-GB" w:eastAsia="ko-KR"/>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1310A1"/>
    <w:rPr>
      <w:rFonts w:ascii="Arial" w:eastAsia="Batang" w:hAnsi="Arial" w:cs="Times New Roman"/>
      <w:b/>
      <w:bCs/>
      <w:i/>
      <w:iCs/>
      <w:sz w:val="28"/>
      <w:szCs w:val="28"/>
      <w:lang w:val="en-GB" w:eastAsia="en-US" w:bidi="ar-SA"/>
    </w:rPr>
  </w:style>
  <w:style w:type="paragraph" w:customStyle="1" w:styleId="Createdby">
    <w:name w:val="Created by"/>
    <w:rsid w:val="001310A1"/>
    <w:rPr>
      <w:rFonts w:ascii="Times New Roman" w:eastAsia="MS Mincho" w:hAnsi="Times New Roman"/>
      <w:sz w:val="24"/>
      <w:szCs w:val="24"/>
      <w:lang w:val="en-GB" w:eastAsia="ko-KR"/>
    </w:rPr>
  </w:style>
  <w:style w:type="paragraph" w:customStyle="1" w:styleId="Createdon">
    <w:name w:val="Created on"/>
    <w:rsid w:val="001310A1"/>
    <w:rPr>
      <w:rFonts w:ascii="Times New Roman" w:eastAsia="MS Mincho" w:hAnsi="Times New Roman"/>
      <w:sz w:val="24"/>
      <w:szCs w:val="24"/>
      <w:lang w:val="en-GB" w:eastAsia="ko-KR"/>
    </w:rPr>
  </w:style>
  <w:style w:type="paragraph" w:customStyle="1" w:styleId="Lastprinted">
    <w:name w:val="Last printed"/>
    <w:rsid w:val="001310A1"/>
    <w:rPr>
      <w:rFonts w:ascii="Times New Roman" w:eastAsia="MS Mincho" w:hAnsi="Times New Roman"/>
      <w:sz w:val="24"/>
      <w:szCs w:val="24"/>
      <w:lang w:val="en-GB" w:eastAsia="ko-KR"/>
    </w:rPr>
  </w:style>
  <w:style w:type="paragraph" w:customStyle="1" w:styleId="Lastsavedby">
    <w:name w:val="Last saved by"/>
    <w:rsid w:val="001310A1"/>
    <w:rPr>
      <w:rFonts w:ascii="Times New Roman" w:eastAsia="MS Mincho" w:hAnsi="Times New Roman"/>
      <w:sz w:val="24"/>
      <w:szCs w:val="24"/>
      <w:lang w:val="en-GB" w:eastAsia="ko-KR"/>
    </w:rPr>
  </w:style>
  <w:style w:type="paragraph" w:customStyle="1" w:styleId="Filename">
    <w:name w:val="Filename"/>
    <w:rsid w:val="001310A1"/>
    <w:rPr>
      <w:rFonts w:ascii="Times New Roman" w:eastAsia="MS Mincho" w:hAnsi="Times New Roman"/>
      <w:sz w:val="24"/>
      <w:szCs w:val="24"/>
      <w:lang w:val="en-GB" w:eastAsia="ko-KR"/>
    </w:rPr>
  </w:style>
  <w:style w:type="paragraph" w:customStyle="1" w:styleId="Filenameandpath">
    <w:name w:val="Filename and path"/>
    <w:rsid w:val="001310A1"/>
    <w:rPr>
      <w:rFonts w:ascii="Times New Roman" w:eastAsia="MS Mincho" w:hAnsi="Times New Roman"/>
      <w:sz w:val="24"/>
      <w:szCs w:val="24"/>
      <w:lang w:val="en-GB" w:eastAsia="ko-KR"/>
    </w:rPr>
  </w:style>
  <w:style w:type="paragraph" w:customStyle="1" w:styleId="AuthorPageDate">
    <w:name w:val="Author  Page #  Date"/>
    <w:rsid w:val="001310A1"/>
    <w:rPr>
      <w:rFonts w:ascii="Times New Roman" w:eastAsia="MS Mincho" w:hAnsi="Times New Roman"/>
      <w:sz w:val="24"/>
      <w:szCs w:val="24"/>
      <w:lang w:val="en-GB" w:eastAsia="ko-KR"/>
    </w:rPr>
  </w:style>
  <w:style w:type="paragraph" w:customStyle="1" w:styleId="ConfidentialPageDate">
    <w:name w:val="Confidential  Page #  Date"/>
    <w:rsid w:val="001310A1"/>
    <w:rPr>
      <w:rFonts w:ascii="Times New Roman" w:eastAsia="MS Mincho" w:hAnsi="Times New Roman"/>
      <w:sz w:val="24"/>
      <w:szCs w:val="24"/>
      <w:lang w:val="en-GB" w:eastAsia="ko-KR"/>
    </w:rPr>
  </w:style>
  <w:style w:type="paragraph" w:customStyle="1" w:styleId="INDENT1">
    <w:name w:val="INDENT1"/>
    <w:basedOn w:val="a1"/>
    <w:rsid w:val="001310A1"/>
    <w:pPr>
      <w:overflowPunct w:val="0"/>
      <w:autoSpaceDE w:val="0"/>
      <w:autoSpaceDN w:val="0"/>
      <w:adjustRightInd w:val="0"/>
      <w:ind w:left="851"/>
      <w:textAlignment w:val="baseline"/>
    </w:pPr>
    <w:rPr>
      <w:rFonts w:eastAsia="MS Mincho"/>
      <w:lang w:eastAsia="ja-JP"/>
    </w:rPr>
  </w:style>
  <w:style w:type="paragraph" w:customStyle="1" w:styleId="INDENT2">
    <w:name w:val="INDENT2"/>
    <w:basedOn w:val="a1"/>
    <w:rsid w:val="001310A1"/>
    <w:pPr>
      <w:overflowPunct w:val="0"/>
      <w:autoSpaceDE w:val="0"/>
      <w:autoSpaceDN w:val="0"/>
      <w:adjustRightInd w:val="0"/>
      <w:ind w:left="1135" w:hanging="284"/>
      <w:textAlignment w:val="baseline"/>
    </w:pPr>
    <w:rPr>
      <w:rFonts w:eastAsia="MS Mincho"/>
      <w:lang w:eastAsia="ja-JP"/>
    </w:rPr>
  </w:style>
  <w:style w:type="paragraph" w:customStyle="1" w:styleId="INDENT3">
    <w:name w:val="INDENT3"/>
    <w:basedOn w:val="a1"/>
    <w:rsid w:val="001310A1"/>
    <w:pPr>
      <w:overflowPunct w:val="0"/>
      <w:autoSpaceDE w:val="0"/>
      <w:autoSpaceDN w:val="0"/>
      <w:adjustRightInd w:val="0"/>
      <w:ind w:left="1701" w:hanging="567"/>
      <w:textAlignment w:val="baseline"/>
    </w:pPr>
    <w:rPr>
      <w:rFonts w:eastAsia="MS Mincho"/>
      <w:lang w:eastAsia="ja-JP"/>
    </w:rPr>
  </w:style>
  <w:style w:type="paragraph" w:customStyle="1" w:styleId="FigureTitle">
    <w:name w:val="Figure_Title"/>
    <w:basedOn w:val="a1"/>
    <w:next w:val="a1"/>
    <w:rsid w:val="001310A1"/>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MS Mincho"/>
      <w:b/>
      <w:sz w:val="24"/>
      <w:lang w:eastAsia="ja-JP"/>
    </w:rPr>
  </w:style>
  <w:style w:type="character" w:styleId="aff4">
    <w:name w:val="Strong"/>
    <w:uiPriority w:val="22"/>
    <w:qFormat/>
    <w:rsid w:val="001310A1"/>
    <w:rPr>
      <w:b/>
      <w:bCs/>
    </w:rPr>
  </w:style>
  <w:style w:type="paragraph" w:customStyle="1" w:styleId="enumlev2">
    <w:name w:val="enumlev2"/>
    <w:basedOn w:val="a1"/>
    <w:rsid w:val="001310A1"/>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MS Mincho"/>
      <w:lang w:val="en-US" w:eastAsia="ja-JP"/>
    </w:rPr>
  </w:style>
  <w:style w:type="paragraph" w:customStyle="1" w:styleId="CouvRecTitle">
    <w:name w:val="Couv Rec Title"/>
    <w:basedOn w:val="a1"/>
    <w:rsid w:val="001310A1"/>
    <w:pPr>
      <w:keepNext/>
      <w:keepLines/>
      <w:overflowPunct w:val="0"/>
      <w:autoSpaceDE w:val="0"/>
      <w:autoSpaceDN w:val="0"/>
      <w:adjustRightInd w:val="0"/>
      <w:spacing w:before="240"/>
      <w:ind w:left="1418"/>
      <w:textAlignment w:val="baseline"/>
    </w:pPr>
    <w:rPr>
      <w:rFonts w:ascii="Arial" w:eastAsia="MS Mincho" w:hAnsi="Arial"/>
      <w:b/>
      <w:sz w:val="36"/>
      <w:lang w:val="en-US" w:eastAsia="ja-JP"/>
    </w:rPr>
  </w:style>
  <w:style w:type="paragraph" w:customStyle="1" w:styleId="Figure">
    <w:name w:val="Figure"/>
    <w:basedOn w:val="a1"/>
    <w:rsid w:val="001310A1"/>
    <w:pPr>
      <w:tabs>
        <w:tab w:val="num" w:pos="1440"/>
      </w:tabs>
      <w:spacing w:before="180" w:after="240" w:line="280" w:lineRule="atLeast"/>
      <w:ind w:left="720" w:hanging="360"/>
      <w:jc w:val="center"/>
    </w:pPr>
    <w:rPr>
      <w:rFonts w:ascii="Arial" w:eastAsia="MS Mincho" w:hAnsi="Arial"/>
      <w:b/>
      <w:lang w:val="en-US" w:eastAsia="ja-JP"/>
    </w:rPr>
  </w:style>
  <w:style w:type="paragraph" w:customStyle="1" w:styleId="15">
    <w:name w:val="修订1"/>
    <w:hidden/>
    <w:semiHidden/>
    <w:rsid w:val="001310A1"/>
    <w:rPr>
      <w:rFonts w:ascii="Times New Roman" w:eastAsia="Batang" w:hAnsi="Times New Roman"/>
      <w:lang w:val="en-GB"/>
    </w:rPr>
  </w:style>
  <w:style w:type="table" w:customStyle="1" w:styleId="TableGrid1">
    <w:name w:val="Table Grid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1"/>
    <w:rsid w:val="001310A1"/>
    <w:pPr>
      <w:tabs>
        <w:tab w:val="left" w:pos="1418"/>
      </w:tabs>
      <w:overflowPunct w:val="0"/>
      <w:autoSpaceDE w:val="0"/>
      <w:autoSpaceDN w:val="0"/>
      <w:adjustRightInd w:val="0"/>
      <w:spacing w:after="120"/>
      <w:textAlignment w:val="baseline"/>
    </w:pPr>
    <w:rPr>
      <w:rFonts w:ascii="Arial" w:eastAsia="MS Mincho" w:hAnsi="Arial"/>
      <w:sz w:val="24"/>
      <w:lang w:val="fr-FR"/>
    </w:rPr>
  </w:style>
  <w:style w:type="paragraph" w:customStyle="1" w:styleId="PageXofY">
    <w:name w:val="Page X of Y"/>
    <w:rsid w:val="001310A1"/>
    <w:rPr>
      <w:rFonts w:ascii="Times New Roman" w:hAnsi="Times New Roman"/>
      <w:sz w:val="24"/>
      <w:szCs w:val="24"/>
      <w:lang w:val="en-GB" w:eastAsia="ko-KR"/>
    </w:rPr>
  </w:style>
  <w:style w:type="paragraph" w:customStyle="1" w:styleId="ATC">
    <w:name w:val="ATC"/>
    <w:basedOn w:val="a1"/>
    <w:rsid w:val="001310A1"/>
    <w:pPr>
      <w:overflowPunct w:val="0"/>
      <w:autoSpaceDE w:val="0"/>
      <w:autoSpaceDN w:val="0"/>
      <w:adjustRightInd w:val="0"/>
      <w:textAlignment w:val="baseline"/>
    </w:pPr>
    <w:rPr>
      <w:rFonts w:eastAsia="MS Mincho"/>
      <w:lang w:eastAsia="ja-JP"/>
    </w:rPr>
  </w:style>
  <w:style w:type="paragraph" w:customStyle="1" w:styleId="RecCCITT">
    <w:name w:val="Rec_CCITT_#"/>
    <w:basedOn w:val="a1"/>
    <w:rsid w:val="001310A1"/>
    <w:pPr>
      <w:keepNext/>
      <w:keepLines/>
      <w:overflowPunct w:val="0"/>
      <w:autoSpaceDE w:val="0"/>
      <w:autoSpaceDN w:val="0"/>
      <w:adjustRightInd w:val="0"/>
      <w:textAlignment w:val="baseline"/>
    </w:pPr>
    <w:rPr>
      <w:b/>
      <w:lang w:eastAsia="ja-JP"/>
    </w:rPr>
  </w:style>
  <w:style w:type="paragraph" w:customStyle="1" w:styleId="1CharChar1Char">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1310A1"/>
    <w:rPr>
      <w:rFonts w:ascii="Arial" w:hAnsi="Arial"/>
      <w:sz w:val="32"/>
      <w:lang w:val="en-GB" w:eastAsia="en-US" w:bidi="ar-SA"/>
    </w:rPr>
  </w:style>
  <w:style w:type="paragraph" w:customStyle="1" w:styleId="MTDisplayEquation">
    <w:name w:val="MTDisplayEquation"/>
    <w:basedOn w:val="a1"/>
    <w:rsid w:val="001310A1"/>
    <w:pPr>
      <w:tabs>
        <w:tab w:val="center" w:pos="4820"/>
        <w:tab w:val="right" w:pos="9640"/>
      </w:tabs>
    </w:pPr>
    <w:rPr>
      <w:lang w:eastAsia="ja-JP"/>
    </w:rPr>
  </w:style>
  <w:style w:type="paragraph" w:customStyle="1" w:styleId="Separation">
    <w:name w:val="Separation"/>
    <w:basedOn w:val="10"/>
    <w:next w:val="a1"/>
    <w:rsid w:val="001310A1"/>
    <w:pPr>
      <w:pBdr>
        <w:top w:val="none" w:sz="0" w:space="0" w:color="auto"/>
      </w:pBdr>
    </w:pPr>
    <w:rPr>
      <w:rFonts w:eastAsia="MS Mincho"/>
      <w:b/>
      <w:color w:val="0000FF"/>
      <w:szCs w:val="36"/>
      <w:lang w:eastAsia="ja-JP"/>
    </w:rPr>
  </w:style>
  <w:style w:type="paragraph" w:customStyle="1" w:styleId="TaOC">
    <w:name w:val="TaOC"/>
    <w:basedOn w:val="TAC"/>
    <w:rsid w:val="001310A1"/>
    <w:pPr>
      <w:overflowPunct w:val="0"/>
      <w:autoSpaceDE w:val="0"/>
      <w:autoSpaceDN w:val="0"/>
      <w:adjustRightInd w:val="0"/>
      <w:textAlignment w:val="baseline"/>
    </w:pPr>
    <w:rPr>
      <w:szCs w:val="18"/>
      <w:lang w:eastAsia="ja-JP"/>
    </w:rPr>
  </w:style>
  <w:style w:type="character" w:customStyle="1" w:styleId="T1Char3">
    <w:name w:val="T1 Char3"/>
    <w:aliases w:val="Header 6 Char Char3"/>
    <w:rsid w:val="001310A1"/>
    <w:rPr>
      <w:rFonts w:ascii="Arial" w:hAnsi="Arial"/>
      <w:lang w:val="en-GB" w:eastAsia="en-US" w:bidi="ar-SA"/>
    </w:rPr>
  </w:style>
  <w:style w:type="table" w:customStyle="1" w:styleId="Tabellengitternetz1">
    <w:name w:val="Tabellengitternetz1"/>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3"/>
    <w:next w:val="af8"/>
    <w:rsid w:val="001310A1"/>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1"/>
    <w:rsid w:val="001310A1"/>
    <w:pPr>
      <w:tabs>
        <w:tab w:val="num" w:pos="928"/>
      </w:tabs>
      <w:ind w:left="928" w:hanging="360"/>
    </w:pPr>
    <w:rPr>
      <w:rFonts w:eastAsia="Batang"/>
    </w:rPr>
  </w:style>
  <w:style w:type="table" w:customStyle="1" w:styleId="TableGrid2">
    <w:name w:val="Table Grid2"/>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1310A1"/>
    <w:pPr>
      <w:keepNext w:val="0"/>
      <w:keepLines w:val="0"/>
      <w:spacing w:before="240"/>
      <w:ind w:left="1980" w:hanging="1980"/>
    </w:pPr>
    <w:rPr>
      <w:rFonts w:eastAsia="MS Mincho"/>
      <w:bCs/>
    </w:rPr>
  </w:style>
  <w:style w:type="paragraph" w:customStyle="1" w:styleId="StyleHeading6After9pt">
    <w:name w:val="Style Heading 6 + After:  9 pt"/>
    <w:basedOn w:val="6"/>
    <w:rsid w:val="001310A1"/>
    <w:pPr>
      <w:keepNext w:val="0"/>
      <w:keepLines w:val="0"/>
      <w:spacing w:before="240"/>
      <w:ind w:left="0" w:firstLine="0"/>
    </w:pPr>
    <w:rPr>
      <w:rFonts w:eastAsia="MS Mincho"/>
      <w:bCs/>
    </w:rPr>
  </w:style>
  <w:style w:type="table" w:customStyle="1" w:styleId="TableGrid3">
    <w:name w:val="Table Grid3"/>
    <w:basedOn w:val="a3"/>
    <w:next w:val="af8"/>
    <w:rsid w:val="001310A1"/>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吹き出し3"/>
    <w:basedOn w:val="a1"/>
    <w:semiHidden/>
    <w:rsid w:val="001310A1"/>
    <w:rPr>
      <w:rFonts w:ascii="Tahoma" w:eastAsia="MS Mincho" w:hAnsi="Tahoma" w:cs="Tahoma"/>
      <w:sz w:val="16"/>
      <w:szCs w:val="16"/>
    </w:rPr>
  </w:style>
  <w:style w:type="paragraph" w:customStyle="1" w:styleId="JK-text-simpledoc">
    <w:name w:val="JK - text - simple doc"/>
    <w:basedOn w:val="afc"/>
    <w:autoRedefine/>
    <w:rsid w:val="001310A1"/>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1"/>
    <w:rsid w:val="001310A1"/>
    <w:pPr>
      <w:spacing w:before="100" w:beforeAutospacing="1" w:after="100" w:afterAutospacing="1"/>
    </w:pPr>
    <w:rPr>
      <w:rFonts w:eastAsia="MS Mincho"/>
      <w:sz w:val="24"/>
      <w:szCs w:val="24"/>
      <w:lang w:val="en-US"/>
    </w:rPr>
  </w:style>
  <w:style w:type="paragraph" w:customStyle="1" w:styleId="16">
    <w:name w:val="吹き出し1"/>
    <w:basedOn w:val="a1"/>
    <w:semiHidden/>
    <w:rsid w:val="001310A1"/>
    <w:rPr>
      <w:rFonts w:ascii="Tahoma" w:eastAsia="MS Mincho" w:hAnsi="Tahoma" w:cs="Tahoma"/>
      <w:sz w:val="16"/>
      <w:szCs w:val="16"/>
    </w:rPr>
  </w:style>
  <w:style w:type="paragraph" w:customStyle="1" w:styleId="ZchnZchn">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1310A1"/>
    <w:rPr>
      <w:rFonts w:ascii="Arial" w:hAnsi="Arial"/>
      <w:b/>
      <w:noProof/>
      <w:sz w:val="18"/>
      <w:lang w:val="en-GB" w:eastAsia="en-US" w:bidi="ar-SA"/>
    </w:rPr>
  </w:style>
  <w:style w:type="paragraph" w:customStyle="1" w:styleId="28">
    <w:name w:val="吹き出し2"/>
    <w:basedOn w:val="a1"/>
    <w:semiHidden/>
    <w:rsid w:val="001310A1"/>
    <w:rPr>
      <w:rFonts w:ascii="Tahoma" w:eastAsia="MS Mincho" w:hAnsi="Tahoma" w:cs="Tahoma"/>
      <w:sz w:val="16"/>
      <w:szCs w:val="16"/>
    </w:rPr>
  </w:style>
  <w:style w:type="paragraph" w:customStyle="1" w:styleId="Note">
    <w:name w:val="Note"/>
    <w:basedOn w:val="B10"/>
    <w:rsid w:val="001310A1"/>
    <w:pPr>
      <w:overflowPunct w:val="0"/>
      <w:autoSpaceDE w:val="0"/>
      <w:autoSpaceDN w:val="0"/>
      <w:adjustRightInd w:val="0"/>
      <w:textAlignment w:val="baseline"/>
    </w:pPr>
    <w:rPr>
      <w:rFonts w:eastAsia="MS Mincho"/>
      <w:lang w:eastAsia="en-GB"/>
    </w:rPr>
  </w:style>
  <w:style w:type="paragraph" w:customStyle="1" w:styleId="tabletext0">
    <w:name w:val="table text"/>
    <w:basedOn w:val="a1"/>
    <w:next w:val="a1"/>
    <w:rsid w:val="001310A1"/>
    <w:pPr>
      <w:overflowPunct w:val="0"/>
      <w:autoSpaceDE w:val="0"/>
      <w:autoSpaceDN w:val="0"/>
      <w:adjustRightInd w:val="0"/>
      <w:textAlignment w:val="baseline"/>
    </w:pPr>
    <w:rPr>
      <w:rFonts w:eastAsia="MS Mincho"/>
      <w:i/>
      <w:lang w:eastAsia="en-GB"/>
    </w:rPr>
  </w:style>
  <w:style w:type="paragraph" w:customStyle="1" w:styleId="TOC91">
    <w:name w:val="TOC 91"/>
    <w:basedOn w:val="80"/>
    <w:rsid w:val="001310A1"/>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1">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1"/>
    <w:rsid w:val="001310A1"/>
    <w:pPr>
      <w:overflowPunct w:val="0"/>
      <w:autoSpaceDE w:val="0"/>
      <w:autoSpaceDN w:val="0"/>
      <w:adjustRightInd w:val="0"/>
      <w:spacing w:after="0"/>
      <w:textAlignment w:val="baseline"/>
    </w:pPr>
    <w:rPr>
      <w:rFonts w:eastAsia="MS Mincho"/>
      <w:b/>
      <w:lang w:eastAsia="en-GB"/>
    </w:rPr>
  </w:style>
  <w:style w:type="paragraph" w:customStyle="1" w:styleId="HO">
    <w:name w:val="HO"/>
    <w:basedOn w:val="a1"/>
    <w:rsid w:val="001310A1"/>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1"/>
    <w:rsid w:val="001310A1"/>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1310A1"/>
    <w:pPr>
      <w:spacing w:after="240" w:line="240" w:lineRule="atLeast"/>
      <w:ind w:left="1191" w:right="113" w:hanging="1191"/>
    </w:pPr>
    <w:rPr>
      <w:rFonts w:ascii="Times New Roman" w:eastAsia="MS Mincho" w:hAnsi="Times New Roman"/>
      <w:lang w:val="en-GB"/>
    </w:rPr>
  </w:style>
  <w:style w:type="paragraph" w:customStyle="1" w:styleId="ZC">
    <w:name w:val="ZC"/>
    <w:rsid w:val="001310A1"/>
    <w:pPr>
      <w:spacing w:line="360" w:lineRule="atLeast"/>
      <w:jc w:val="center"/>
    </w:pPr>
    <w:rPr>
      <w:rFonts w:ascii="Times New Roman" w:eastAsia="MS Mincho" w:hAnsi="Times New Roman"/>
      <w:lang w:val="en-GB"/>
    </w:rPr>
  </w:style>
  <w:style w:type="paragraph" w:customStyle="1" w:styleId="FooterCentred">
    <w:name w:val="FooterCentred"/>
    <w:basedOn w:val="ab"/>
    <w:rsid w:val="001310A1"/>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bCs/>
      <w:i w:val="0"/>
      <w:iCs/>
      <w:noProof w:val="0"/>
      <w:sz w:val="20"/>
      <w:szCs w:val="18"/>
      <w:lang w:eastAsia="en-GB"/>
    </w:rPr>
  </w:style>
  <w:style w:type="paragraph" w:customStyle="1" w:styleId="CRfront">
    <w:name w:val="CR_front"/>
    <w:basedOn w:val="a1"/>
    <w:rsid w:val="001310A1"/>
    <w:pPr>
      <w:overflowPunct w:val="0"/>
      <w:autoSpaceDE w:val="0"/>
      <w:autoSpaceDN w:val="0"/>
      <w:adjustRightInd w:val="0"/>
      <w:textAlignment w:val="baseline"/>
    </w:pPr>
    <w:rPr>
      <w:rFonts w:eastAsia="MS Mincho"/>
      <w:lang w:eastAsia="en-GB"/>
    </w:rPr>
  </w:style>
  <w:style w:type="paragraph" w:customStyle="1" w:styleId="NumberedList">
    <w:name w:val="Numbered List"/>
    <w:basedOn w:val="a1"/>
    <w:rsid w:val="001310A1"/>
    <w:pPr>
      <w:tabs>
        <w:tab w:val="left" w:pos="360"/>
      </w:tabs>
      <w:overflowPunct w:val="0"/>
      <w:autoSpaceDE w:val="0"/>
      <w:autoSpaceDN w:val="0"/>
      <w:adjustRightInd w:val="0"/>
      <w:spacing w:before="120" w:after="120"/>
      <w:ind w:left="360" w:hanging="360"/>
      <w:textAlignment w:val="baseline"/>
    </w:pPr>
    <w:rPr>
      <w:rFonts w:eastAsia="MS Mincho"/>
      <w:lang w:val="en-US" w:eastAsia="en-GB"/>
    </w:rPr>
  </w:style>
  <w:style w:type="paragraph" w:customStyle="1" w:styleId="xl40">
    <w:name w:val="xl40"/>
    <w:basedOn w:val="a1"/>
    <w:rsid w:val="001310A1"/>
    <w:pPr>
      <w:shd w:val="clear" w:color="000000" w:fill="FFFF00"/>
      <w:spacing w:before="100" w:beforeAutospacing="1" w:after="100" w:afterAutospacing="1"/>
      <w:jc w:val="center"/>
    </w:pPr>
    <w:rPr>
      <w:rFonts w:ascii="Arial" w:hAnsi="Arial" w:cs="Arial"/>
      <w:b/>
      <w:bCs/>
      <w:color w:val="000000"/>
      <w:sz w:val="16"/>
      <w:szCs w:val="16"/>
      <w:lang w:eastAsia="en-GB"/>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1310A1"/>
    <w:rPr>
      <w:rFonts w:ascii="Arial" w:hAnsi="Arial"/>
      <w:sz w:val="36"/>
      <w:lang w:val="en-GB" w:eastAsia="en-US" w:bidi="ar-SA"/>
    </w:rPr>
  </w:style>
  <w:style w:type="paragraph" w:customStyle="1" w:styleId="TableTitle">
    <w:name w:val="TableTitle"/>
    <w:basedOn w:val="25"/>
    <w:next w:val="25"/>
    <w:rsid w:val="001310A1"/>
    <w:pPr>
      <w:keepNext/>
      <w:keepLines/>
      <w:spacing w:after="60"/>
      <w:ind w:left="210"/>
      <w:jc w:val="center"/>
    </w:pPr>
    <w:rPr>
      <w:b/>
      <w:i w:val="0"/>
      <w:lang w:eastAsia="en-GB"/>
    </w:rPr>
  </w:style>
  <w:style w:type="paragraph" w:customStyle="1" w:styleId="TableofFigures1">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1"/>
    <w:next w:val="a1"/>
    <w:rsid w:val="001310A1"/>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1"/>
    <w:rsid w:val="001310A1"/>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1"/>
    <w:rsid w:val="001310A1"/>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1"/>
    <w:rsid w:val="001310A1"/>
    <w:pPr>
      <w:overflowPunct w:val="0"/>
      <w:autoSpaceDE w:val="0"/>
      <w:autoSpaceDN w:val="0"/>
      <w:adjustRightInd w:val="0"/>
      <w:spacing w:after="0"/>
      <w:jc w:val="center"/>
      <w:textAlignment w:val="baseline"/>
    </w:pPr>
    <w:rPr>
      <w:rFonts w:ascii="Arial" w:eastAsia="MS Mincho" w:hAnsi="Arial"/>
      <w:b/>
      <w:sz w:val="16"/>
      <w:lang w:eastAsia="ja-JP"/>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1310A1"/>
    <w:rPr>
      <w:rFonts w:ascii="Arial" w:hAnsi="Arial"/>
      <w:sz w:val="28"/>
      <w:lang w:val="en-GB" w:eastAsia="en-US" w:bidi="ar-SA"/>
    </w:rPr>
  </w:style>
  <w:style w:type="paragraph" w:customStyle="1" w:styleId="Heading3Underrubrik2H3">
    <w:name w:val="Heading 3.Underrubrik2.H3"/>
    <w:basedOn w:val="Heading2Head2A2"/>
    <w:next w:val="a1"/>
    <w:rsid w:val="001310A1"/>
    <w:pPr>
      <w:spacing w:before="120"/>
      <w:outlineLvl w:val="2"/>
    </w:pPr>
    <w:rPr>
      <w:sz w:val="28"/>
    </w:rPr>
  </w:style>
  <w:style w:type="paragraph" w:customStyle="1" w:styleId="Heading2Head2A2">
    <w:name w:val="Heading 2.Head2A.2"/>
    <w:basedOn w:val="10"/>
    <w:next w:val="a1"/>
    <w:rsid w:val="001310A1"/>
    <w:pPr>
      <w:pBdr>
        <w:top w:val="none" w:sz="0" w:space="0" w:color="auto"/>
      </w:pBdr>
      <w:overflowPunct w:val="0"/>
      <w:autoSpaceDE w:val="0"/>
      <w:autoSpaceDN w:val="0"/>
      <w:adjustRightInd w:val="0"/>
      <w:spacing w:before="180"/>
      <w:textAlignment w:val="baseline"/>
      <w:outlineLvl w:val="1"/>
    </w:pPr>
    <w:rPr>
      <w:sz w:val="32"/>
      <w:szCs w:val="36"/>
      <w:lang w:eastAsia="es-ES"/>
    </w:rPr>
  </w:style>
  <w:style w:type="paragraph" w:customStyle="1" w:styleId="TitleText">
    <w:name w:val="Title Text"/>
    <w:basedOn w:val="a1"/>
    <w:next w:val="a1"/>
    <w:rsid w:val="001310A1"/>
    <w:pPr>
      <w:overflowPunct w:val="0"/>
      <w:autoSpaceDE w:val="0"/>
      <w:autoSpaceDN w:val="0"/>
      <w:adjustRightInd w:val="0"/>
      <w:spacing w:after="220"/>
      <w:textAlignment w:val="baseline"/>
    </w:pPr>
    <w:rPr>
      <w:rFonts w:eastAsia="MS Mincho"/>
      <w:b/>
      <w:lang w:val="en-US" w:eastAsia="en-GB"/>
    </w:rPr>
  </w:style>
  <w:style w:type="paragraph" w:customStyle="1" w:styleId="Para1">
    <w:name w:val="Para1"/>
    <w:basedOn w:val="a1"/>
    <w:rsid w:val="001310A1"/>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1"/>
    <w:rsid w:val="001310A1"/>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doctable">
    <w:name w:val="Tdoc_table"/>
    <w:rsid w:val="001310A1"/>
    <w:pPr>
      <w:ind w:left="244" w:hanging="244"/>
    </w:pPr>
    <w:rPr>
      <w:rFonts w:ascii="Arial" w:hAnsi="Arial"/>
      <w:noProof/>
      <w:color w:val="000000"/>
      <w:lang w:val="en-GB"/>
    </w:rPr>
  </w:style>
  <w:style w:type="paragraph" w:customStyle="1" w:styleId="Bullets">
    <w:name w:val="Bullets"/>
    <w:basedOn w:val="afc"/>
    <w:rsid w:val="001310A1"/>
    <w:pPr>
      <w:widowControl w:val="0"/>
      <w:spacing w:after="120"/>
      <w:ind w:left="283" w:hanging="283"/>
    </w:pPr>
    <w:rPr>
      <w:lang w:eastAsia="de-DE"/>
    </w:rPr>
  </w:style>
  <w:style w:type="paragraph" w:customStyle="1" w:styleId="11BodyText">
    <w:name w:val="11 BodyText"/>
    <w:basedOn w:val="a1"/>
    <w:rsid w:val="001310A1"/>
    <w:pPr>
      <w:spacing w:after="220"/>
      <w:ind w:left="1298"/>
    </w:pPr>
    <w:rPr>
      <w:rFonts w:ascii="Arial" w:hAnsi="Arial"/>
      <w:lang w:val="en-US" w:eastAsia="en-GB"/>
    </w:rPr>
  </w:style>
  <w:style w:type="numbering" w:customStyle="1" w:styleId="17">
    <w:name w:val="无列表1"/>
    <w:next w:val="a4"/>
    <w:semiHidden/>
    <w:rsid w:val="001310A1"/>
  </w:style>
  <w:style w:type="paragraph" w:customStyle="1" w:styleId="berschrift2Head2A2">
    <w:name w:val="Überschrift 2.Head2A.2"/>
    <w:basedOn w:val="10"/>
    <w:next w:val="a1"/>
    <w:rsid w:val="001310A1"/>
    <w:pPr>
      <w:pBdr>
        <w:top w:val="none" w:sz="0" w:space="0" w:color="auto"/>
      </w:pBdr>
      <w:spacing w:before="180"/>
      <w:outlineLvl w:val="1"/>
    </w:pPr>
    <w:rPr>
      <w:rFonts w:eastAsia="MS Mincho"/>
      <w:sz w:val="32"/>
      <w:szCs w:val="36"/>
      <w:lang w:eastAsia="de-DE"/>
    </w:rPr>
  </w:style>
  <w:style w:type="table" w:customStyle="1" w:styleId="37">
    <w:name w:val="网格型3"/>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3"/>
    <w:next w:val="af8"/>
    <w:rsid w:val="001310A1"/>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1"/>
    <w:rsid w:val="001310A1"/>
    <w:pPr>
      <w:keepNext/>
      <w:keepLines/>
      <w:overflowPunct w:val="0"/>
      <w:autoSpaceDE w:val="0"/>
      <w:autoSpaceDN w:val="0"/>
      <w:adjustRightInd w:val="0"/>
      <w:spacing w:after="0"/>
      <w:ind w:right="134"/>
      <w:jc w:val="right"/>
      <w:textAlignment w:val="baseline"/>
    </w:pPr>
    <w:rPr>
      <w:rFonts w:ascii="Arial" w:eastAsia="MS Mincho" w:hAnsi="Arial" w:cs="Arial"/>
      <w:sz w:val="18"/>
      <w:szCs w:val="18"/>
      <w:lang w:val="en-US"/>
    </w:rPr>
  </w:style>
  <w:style w:type="paragraph" w:customStyle="1" w:styleId="StyleTAC">
    <w:name w:val="Style TAC +"/>
    <w:basedOn w:val="TAC"/>
    <w:next w:val="TAC"/>
    <w:link w:val="StyleTACChar"/>
    <w:autoRedefine/>
    <w:rsid w:val="001310A1"/>
    <w:rPr>
      <w:rFonts w:eastAsia="MS Mincho"/>
      <w:kern w:val="2"/>
    </w:rPr>
  </w:style>
  <w:style w:type="character" w:customStyle="1" w:styleId="StyleTACChar">
    <w:name w:val="Style TAC + Char"/>
    <w:link w:val="StyleTAC"/>
    <w:rsid w:val="001310A1"/>
    <w:rPr>
      <w:rFonts w:ascii="Arial" w:eastAsia="MS Mincho" w:hAnsi="Arial"/>
      <w:kern w:val="2"/>
      <w:sz w:val="18"/>
      <w:lang w:val="en-GB"/>
    </w:rPr>
  </w:style>
  <w:style w:type="character" w:customStyle="1" w:styleId="CharChar29">
    <w:name w:val="Char Char29"/>
    <w:rsid w:val="001310A1"/>
    <w:rPr>
      <w:rFonts w:ascii="Arial" w:hAnsi="Arial"/>
      <w:sz w:val="36"/>
      <w:lang w:val="en-GB" w:eastAsia="en-US" w:bidi="ar-SA"/>
    </w:rPr>
  </w:style>
  <w:style w:type="character" w:customStyle="1" w:styleId="CharChar28">
    <w:name w:val="Char Char28"/>
    <w:rsid w:val="001310A1"/>
    <w:rPr>
      <w:rFonts w:ascii="Arial" w:hAnsi="Arial"/>
      <w:sz w:val="32"/>
      <w:lang w:val="en-GB"/>
    </w:rPr>
  </w:style>
  <w:style w:type="paragraph" w:customStyle="1" w:styleId="berschrift3h3H3Underrubrik2">
    <w:name w:val="Überschrift 3.h3.H3.Underrubrik2"/>
    <w:basedOn w:val="2"/>
    <w:next w:val="a1"/>
    <w:rsid w:val="001310A1"/>
    <w:pPr>
      <w:spacing w:before="120"/>
      <w:outlineLvl w:val="2"/>
    </w:pPr>
    <w:rPr>
      <w:rFonts w:eastAsia="MS Mincho"/>
      <w:sz w:val="28"/>
      <w:szCs w:val="32"/>
      <w:lang w:eastAsia="de-DE"/>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1310A1"/>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1310A1"/>
    <w:rPr>
      <w:rFonts w:ascii="Arial" w:hAnsi="Arial"/>
      <w:sz w:val="22"/>
      <w:lang w:val="en-GB" w:eastAsia="en-GB" w:bidi="ar-SA"/>
    </w:rPr>
  </w:style>
  <w:style w:type="character" w:customStyle="1" w:styleId="7Char">
    <w:name w:val="标题 7 Char"/>
    <w:link w:val="7"/>
    <w:rsid w:val="001310A1"/>
    <w:rPr>
      <w:rFonts w:ascii="Arial" w:hAnsi="Arial"/>
      <w:lang w:val="en-GB"/>
    </w:rPr>
  </w:style>
  <w:style w:type="character" w:customStyle="1" w:styleId="8Char">
    <w:name w:val="标题 8 Char"/>
    <w:link w:val="8"/>
    <w:rsid w:val="001310A1"/>
    <w:rPr>
      <w:rFonts w:ascii="Arial" w:hAnsi="Arial"/>
      <w:sz w:val="36"/>
      <w:lang w:val="en-GB"/>
    </w:rPr>
  </w:style>
  <w:style w:type="character" w:customStyle="1" w:styleId="9Char">
    <w:name w:val="标题 9 Char"/>
    <w:link w:val="9"/>
    <w:rsid w:val="001310A1"/>
    <w:rPr>
      <w:rFonts w:ascii="Arial" w:hAnsi="Arial"/>
      <w:sz w:val="36"/>
      <w:lang w:val="en-GB"/>
    </w:rPr>
  </w:style>
  <w:style w:type="character" w:customStyle="1" w:styleId="Char3">
    <w:name w:val="页脚 Char"/>
    <w:aliases w:val="footer odd Char,footer Char,fo Char,pie de página Char"/>
    <w:link w:val="ab"/>
    <w:rsid w:val="001310A1"/>
    <w:rPr>
      <w:rFonts w:ascii="Arial" w:hAnsi="Arial"/>
      <w:b/>
      <w:i/>
      <w:noProof/>
      <w:sz w:val="18"/>
      <w:lang w:val="en-GB"/>
    </w:rPr>
  </w:style>
  <w:style w:type="paragraph" w:customStyle="1" w:styleId="54">
    <w:name w:val="吹き出し5"/>
    <w:basedOn w:val="a1"/>
    <w:semiHidden/>
    <w:rsid w:val="001310A1"/>
    <w:rPr>
      <w:rFonts w:ascii="Tahoma" w:eastAsia="MS Mincho" w:hAnsi="Tahoma" w:cs="Tahoma"/>
      <w:sz w:val="16"/>
      <w:szCs w:val="16"/>
    </w:rPr>
  </w:style>
  <w:style w:type="character" w:customStyle="1" w:styleId="B1Zchn">
    <w:name w:val="B1 Zchn"/>
    <w:rsid w:val="001310A1"/>
    <w:rPr>
      <w:rFonts w:ascii="Times New Roman" w:hAnsi="Times New Roman"/>
      <w:lang w:val="en-GB"/>
    </w:rPr>
  </w:style>
  <w:style w:type="paragraph" w:customStyle="1" w:styleId="Reference">
    <w:name w:val="Reference"/>
    <w:basedOn w:val="a1"/>
    <w:rsid w:val="001310A1"/>
    <w:pPr>
      <w:spacing w:after="0"/>
      <w:ind w:left="567" w:hanging="283"/>
    </w:pPr>
    <w:rPr>
      <w:rFonts w:eastAsia="MS Mincho"/>
      <w:lang w:eastAsia="en-GB"/>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1310A1"/>
    <w:rPr>
      <w:rFonts w:ascii="Times New Roman" w:eastAsia="Times New Roman" w:hAnsi="Times New Roman"/>
      <w:lang w:val="en-GB" w:eastAsia="ja-JP"/>
    </w:rPr>
  </w:style>
  <w:style w:type="paragraph" w:customStyle="1" w:styleId="CharCharCharCharChar0">
    <w:name w:val="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0">
    <w:name w:val="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1">
    <w:name w:val="(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1CharChar0">
    <w:name w:val="Char Char1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0">
    <w:name w:val="(文字) (文字)1 Char (文字) (文字) Char (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0">
    <w:name w:val="(文字) (文字)1 Char (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CharCharChar0">
    <w:name w:val="(文字) (文字)1 Char (文字) (文字) Char (文字) (文字)1 Char (文字) (文字)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10">
    <w:name w:val="Char Char Char Char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2CharChar0">
    <w:name w:val="Char Char2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0">
    <w:name w:val="Char Char Char Char Char Char"/>
    <w:semiHidden/>
    <w:rsid w:val="001310A1"/>
    <w:pPr>
      <w:keepNext/>
      <w:autoSpaceDE w:val="0"/>
      <w:autoSpaceDN w:val="0"/>
      <w:adjustRightInd w:val="0"/>
      <w:spacing w:before="60" w:after="60"/>
      <w:ind w:left="567" w:hanging="283"/>
      <w:jc w:val="both"/>
    </w:pPr>
    <w:rPr>
      <w:rFonts w:ascii="Arial" w:hAnsi="Arial" w:cs="Arial"/>
      <w:color w:val="0000FF"/>
      <w:kern w:val="2"/>
      <w:lang w:eastAsia="zh-CN"/>
    </w:rPr>
  </w:style>
  <w:style w:type="paragraph" w:customStyle="1" w:styleId="aff5">
    <w:name w:val="(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arCar0">
    <w:name w:val="Car C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10">
    <w:name w:val="Zchn Zchn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29">
    <w:name w:val="(文字) (文字)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38">
    <w:name w:val="(文字) (文字)3"/>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20">
    <w:name w:val="Zchn Zchn2"/>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46">
    <w:name w:val="(文字) (文字)4"/>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8">
    <w:name w:val="(文字) (文字)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CharChar1Char0">
    <w:name w:val="(文字) (文字)1 Char (文字) (文字) Char (文字) (文字)1 Char (文字) (文字)"/>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ZchnZchn0">
    <w:name w:val="Zchn Zchn"/>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harChar11">
    <w:name w:val="Char Char1"/>
    <w:rsid w:val="001310A1"/>
    <w:rPr>
      <w:lang w:val="en-GB" w:eastAsia="ja-JP" w:bidi="ar-SA"/>
    </w:rPr>
  </w:style>
  <w:style w:type="character" w:customStyle="1" w:styleId="CharChar40">
    <w:name w:val="Char Char4"/>
    <w:rsid w:val="001310A1"/>
    <w:rPr>
      <w:rFonts w:ascii="Courier New" w:hAnsi="Courier New" w:cs="Courier New" w:hint="default"/>
      <w:lang w:val="nb-NO" w:eastAsia="ja-JP" w:bidi="ar-SA"/>
    </w:rPr>
  </w:style>
  <w:style w:type="character" w:customStyle="1" w:styleId="CharChar70">
    <w:name w:val="Char Char7"/>
    <w:semiHidden/>
    <w:rsid w:val="001310A1"/>
    <w:rPr>
      <w:rFonts w:ascii="Tahoma" w:hAnsi="Tahoma" w:cs="Tahoma" w:hint="default"/>
      <w:shd w:val="clear" w:color="auto" w:fill="000080"/>
      <w:lang w:val="en-GB" w:eastAsia="en-US"/>
    </w:rPr>
  </w:style>
  <w:style w:type="paragraph" w:customStyle="1" w:styleId="1030302">
    <w:name w:val="样式 样式 标题 1 + 两端对齐 段前: 0.3 行 段后: 0.3 行 行距: 单倍行距 + 段前: 0.2 行 段后: ..."/>
    <w:basedOn w:val="a1"/>
    <w:autoRedefine/>
    <w:rsid w:val="001310A1"/>
    <w:pPr>
      <w:keepNext/>
      <w:tabs>
        <w:tab w:val="num" w:pos="0"/>
      </w:tabs>
      <w:spacing w:beforeLines="20" w:afterLines="10"/>
      <w:ind w:right="284"/>
      <w:jc w:val="both"/>
      <w:outlineLvl w:val="0"/>
    </w:pPr>
    <w:rPr>
      <w:rFonts w:ascii="Arial" w:hAnsi="Arial" w:cs="宋体"/>
      <w:b/>
      <w:bCs/>
      <w:sz w:val="28"/>
      <w:lang w:val="en-US" w:eastAsia="zh-CN"/>
    </w:rPr>
  </w:style>
  <w:style w:type="character" w:customStyle="1" w:styleId="CharChar100">
    <w:name w:val="Char Char10"/>
    <w:semiHidden/>
    <w:rsid w:val="001310A1"/>
    <w:rPr>
      <w:rFonts w:ascii="Times New Roman" w:hAnsi="Times New Roman" w:cs="Times New Roman" w:hint="default"/>
      <w:lang w:val="en-GB" w:eastAsia="en-US"/>
    </w:rPr>
  </w:style>
  <w:style w:type="character" w:customStyle="1" w:styleId="CharChar90">
    <w:name w:val="Char Char9"/>
    <w:semiHidden/>
    <w:rsid w:val="001310A1"/>
    <w:rPr>
      <w:rFonts w:ascii="Tahoma" w:hAnsi="Tahoma" w:cs="Tahoma" w:hint="default"/>
      <w:sz w:val="16"/>
      <w:szCs w:val="16"/>
      <w:lang w:val="en-GB" w:eastAsia="en-US"/>
    </w:rPr>
  </w:style>
  <w:style w:type="character" w:customStyle="1" w:styleId="CharChar80">
    <w:name w:val="Char Char8"/>
    <w:semiHidden/>
    <w:rsid w:val="001310A1"/>
    <w:rPr>
      <w:rFonts w:ascii="Times New Roman" w:hAnsi="Times New Roman" w:cs="Times New Roman" w:hint="default"/>
      <w:b/>
      <w:bCs/>
      <w:lang w:val="en-GB" w:eastAsia="en-US"/>
    </w:rPr>
  </w:style>
  <w:style w:type="character" w:customStyle="1" w:styleId="CharChar290">
    <w:name w:val="Char Char29"/>
    <w:rsid w:val="001310A1"/>
    <w:rPr>
      <w:rFonts w:ascii="Arial" w:hAnsi="Arial" w:cs="Arial" w:hint="default"/>
      <w:sz w:val="36"/>
      <w:lang w:val="en-GB" w:eastAsia="en-US" w:bidi="ar-SA"/>
    </w:rPr>
  </w:style>
  <w:style w:type="character" w:customStyle="1" w:styleId="CharChar280">
    <w:name w:val="Char Char28"/>
    <w:rsid w:val="001310A1"/>
    <w:rPr>
      <w:rFonts w:ascii="Arial" w:hAnsi="Arial" w:cs="Arial" w:hint="default"/>
      <w:sz w:val="32"/>
      <w:lang w:val="en-GB"/>
    </w:rPr>
  </w:style>
  <w:style w:type="character" w:customStyle="1" w:styleId="GuidanceChar">
    <w:name w:val="Guidance Char"/>
    <w:link w:val="Guidance"/>
    <w:rsid w:val="001310A1"/>
    <w:rPr>
      <w:rFonts w:ascii="Times New Roman" w:eastAsia="Times New Roman" w:hAnsi="Times New Roman"/>
      <w:i/>
      <w:color w:val="0000FF"/>
      <w:lang w:val="en-GB"/>
    </w:rPr>
  </w:style>
  <w:style w:type="character" w:customStyle="1" w:styleId="msoins00">
    <w:name w:val="msoins0"/>
    <w:rsid w:val="001310A1"/>
  </w:style>
  <w:style w:type="character" w:customStyle="1" w:styleId="B3Char">
    <w:name w:val="B3 Char"/>
    <w:link w:val="B30"/>
    <w:rsid w:val="001310A1"/>
    <w:rPr>
      <w:rFonts w:ascii="Times New Roman" w:hAnsi="Times New Roman"/>
      <w:lang w:val="en-GB"/>
    </w:rPr>
  </w:style>
  <w:style w:type="paragraph" w:customStyle="1" w:styleId="CharChar24">
    <w:name w:val="Char Char24"/>
    <w:basedOn w:val="a1"/>
    <w:semiHidden/>
    <w:rsid w:val="001310A1"/>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ontribution">
    <w:name w:val="contribution"/>
    <w:basedOn w:val="10"/>
    <w:semiHidden/>
    <w:rsid w:val="001310A1"/>
    <w:pPr>
      <w:tabs>
        <w:tab w:val="num" w:pos="45"/>
      </w:tabs>
      <w:overflowPunct w:val="0"/>
      <w:autoSpaceDE w:val="0"/>
      <w:autoSpaceDN w:val="0"/>
      <w:adjustRightInd w:val="0"/>
      <w:ind w:left="405" w:hanging="405"/>
      <w:textAlignment w:val="baseline"/>
    </w:pPr>
    <w:rPr>
      <w:rFonts w:eastAsia="Arial"/>
    </w:rPr>
  </w:style>
  <w:style w:type="paragraph" w:styleId="aff6">
    <w:name w:val="table of figures"/>
    <w:basedOn w:val="a1"/>
    <w:next w:val="a1"/>
    <w:rsid w:val="001310A1"/>
    <w:pPr>
      <w:overflowPunct w:val="0"/>
      <w:autoSpaceDE w:val="0"/>
      <w:autoSpaceDN w:val="0"/>
      <w:adjustRightInd w:val="0"/>
      <w:ind w:left="400" w:hanging="400"/>
      <w:jc w:val="center"/>
      <w:textAlignment w:val="baseline"/>
    </w:pPr>
    <w:rPr>
      <w:rFonts w:eastAsia="Yu Mincho"/>
      <w:b/>
    </w:rPr>
  </w:style>
  <w:style w:type="paragraph" w:styleId="39">
    <w:name w:val="Body Text Indent 3"/>
    <w:basedOn w:val="a1"/>
    <w:link w:val="3Char2"/>
    <w:rsid w:val="001310A1"/>
    <w:pPr>
      <w:overflowPunct w:val="0"/>
      <w:autoSpaceDE w:val="0"/>
      <w:autoSpaceDN w:val="0"/>
      <w:adjustRightInd w:val="0"/>
      <w:ind w:left="1080"/>
      <w:textAlignment w:val="baseline"/>
    </w:pPr>
    <w:rPr>
      <w:rFonts w:eastAsia="Yu Mincho"/>
    </w:rPr>
  </w:style>
  <w:style w:type="character" w:customStyle="1" w:styleId="3Char2">
    <w:name w:val="正文文本缩进 3 Char"/>
    <w:link w:val="39"/>
    <w:rsid w:val="001310A1"/>
    <w:rPr>
      <w:rFonts w:ascii="Times New Roman" w:eastAsia="Yu Mincho" w:hAnsi="Times New Roman"/>
      <w:lang w:val="en-GB"/>
    </w:rPr>
  </w:style>
  <w:style w:type="paragraph" w:customStyle="1" w:styleId="MotorolaResponse1">
    <w:name w:val="Motorola Response1"/>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f2">
    <w:name w:val="(文字) (文字)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enumlev1">
    <w:name w:val="enumlev1"/>
    <w:basedOn w:val="a1"/>
    <w:link w:val="enumlev1Char"/>
    <w:semiHidden/>
    <w:rsid w:val="001310A1"/>
    <w:pPr>
      <w:tabs>
        <w:tab w:val="left" w:pos="794"/>
        <w:tab w:val="left" w:pos="1191"/>
        <w:tab w:val="left" w:pos="1588"/>
        <w:tab w:val="left" w:pos="1985"/>
      </w:tabs>
      <w:overflowPunct w:val="0"/>
      <w:autoSpaceDE w:val="0"/>
      <w:autoSpaceDN w:val="0"/>
      <w:adjustRightInd w:val="0"/>
      <w:spacing w:before="80" w:after="0"/>
      <w:ind w:left="794" w:hanging="794"/>
      <w:jc w:val="both"/>
      <w:textAlignment w:val="baseline"/>
    </w:pPr>
    <w:rPr>
      <w:rFonts w:eastAsia="Batang"/>
      <w:sz w:val="24"/>
      <w:lang w:val="fr-FR"/>
    </w:rPr>
  </w:style>
  <w:style w:type="character" w:customStyle="1" w:styleId="enumlev1Char">
    <w:name w:val="enumlev1 Char"/>
    <w:link w:val="enumlev1"/>
    <w:semiHidden/>
    <w:rsid w:val="001310A1"/>
    <w:rPr>
      <w:rFonts w:ascii="Times New Roman" w:eastAsia="Batang" w:hAnsi="Times New Roman"/>
      <w:sz w:val="24"/>
      <w:lang w:val="fr-FR"/>
    </w:rPr>
  </w:style>
  <w:style w:type="paragraph" w:customStyle="1" w:styleId="FBCharCharCharChar1">
    <w:name w:val="FB Char Char Char Char1"/>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CharCharCharChar">
    <w:name w:val="FB Char Char Char Char1 Char Char Char Char Char Char1 Char Char Char Char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FBCharCharCharChar1CharCharCharCharCharChar1CharCharCharCharCharChar">
    <w:name w:val="FB Char Char Char Char1 Char Char Char Char Char Char1 Char Char Char Char Char Char"/>
    <w:next w:val="a1"/>
    <w:semiHidden/>
    <w:rsid w:val="001310A1"/>
    <w:pPr>
      <w:keepNext/>
      <w:tabs>
        <w:tab w:val="num" w:pos="720"/>
      </w:tabs>
      <w:autoSpaceDE w:val="0"/>
      <w:autoSpaceDN w:val="0"/>
      <w:adjustRightInd w:val="0"/>
      <w:ind w:left="720" w:hanging="360"/>
      <w:jc w:val="both"/>
    </w:pPr>
    <w:rPr>
      <w:rFonts w:ascii="Times New Roman" w:eastAsia="MS Mincho" w:hAnsi="Times New Roman"/>
      <w:kern w:val="2"/>
      <w:lang w:val="en-GB" w:eastAsia="zh-CN"/>
    </w:rPr>
  </w:style>
  <w:style w:type="paragraph" w:customStyle="1" w:styleId="Heading4">
    <w:name w:val="Heading4"/>
    <w:basedOn w:val="30"/>
    <w:link w:val="Heading4Char"/>
    <w:semiHidden/>
    <w:rsid w:val="001310A1"/>
    <w:pPr>
      <w:keepNext w:val="0"/>
      <w:keepLines w:val="0"/>
      <w:numPr>
        <w:ilvl w:val="2"/>
      </w:numPr>
      <w:tabs>
        <w:tab w:val="num" w:pos="1100"/>
      </w:tabs>
      <w:spacing w:beforeAutospacing="1" w:afterLines="100"/>
      <w:ind w:left="930" w:hanging="510"/>
    </w:pPr>
    <w:rPr>
      <w:rFonts w:eastAsia="Arial"/>
    </w:rPr>
  </w:style>
  <w:style w:type="character" w:customStyle="1" w:styleId="Heading4Char">
    <w:name w:val="Heading4 Char"/>
    <w:link w:val="Heading4"/>
    <w:semiHidden/>
    <w:rsid w:val="001310A1"/>
    <w:rPr>
      <w:rFonts w:ascii="Arial" w:eastAsia="Arial" w:hAnsi="Arial"/>
      <w:sz w:val="28"/>
      <w:lang w:val="en-GB"/>
    </w:rPr>
  </w:style>
  <w:style w:type="paragraph" w:customStyle="1" w:styleId="a">
    <w:name w:val="表格题注"/>
    <w:next w:val="a1"/>
    <w:rsid w:val="001310A1"/>
    <w:pPr>
      <w:numPr>
        <w:numId w:val="11"/>
      </w:numPr>
      <w:spacing w:beforeLines="50" w:afterLines="50"/>
      <w:jc w:val="center"/>
    </w:pPr>
    <w:rPr>
      <w:rFonts w:ascii="Times New Roman" w:eastAsia="Yu Mincho" w:hAnsi="Times New Roman"/>
      <w:b/>
      <w:lang w:val="en-GB" w:eastAsia="zh-CN"/>
    </w:rPr>
  </w:style>
  <w:style w:type="paragraph" w:customStyle="1" w:styleId="a0">
    <w:name w:val="插图题注"/>
    <w:next w:val="a1"/>
    <w:rsid w:val="001310A1"/>
    <w:pPr>
      <w:numPr>
        <w:numId w:val="12"/>
      </w:numPr>
      <w:jc w:val="center"/>
    </w:pPr>
    <w:rPr>
      <w:rFonts w:ascii="Times New Roman" w:eastAsia="Yu Mincho" w:hAnsi="Times New Roman"/>
      <w:b/>
      <w:lang w:val="en-GB" w:eastAsia="zh-CN"/>
    </w:rPr>
  </w:style>
  <w:style w:type="character" w:customStyle="1" w:styleId="textbodybold1">
    <w:name w:val="textbodybold1"/>
    <w:rsid w:val="001310A1"/>
    <w:rPr>
      <w:rFonts w:ascii="Arial" w:hAnsi="Arial" w:cs="Arial" w:hint="default"/>
      <w:b/>
      <w:bCs/>
      <w:color w:val="902630"/>
      <w:sz w:val="18"/>
      <w:szCs w:val="18"/>
      <w:bdr w:val="none" w:sz="0" w:space="0" w:color="auto" w:frame="1"/>
    </w:rPr>
  </w:style>
  <w:style w:type="paragraph" w:customStyle="1" w:styleId="CharCharCharChar">
    <w:name w:val="Char Char Char Char"/>
    <w:basedOn w:val="a1"/>
    <w:rsid w:val="001310A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MTEquationSection">
    <w:name w:val="MTEquationSection"/>
    <w:rsid w:val="001310A1"/>
    <w:rPr>
      <w:vanish w:val="0"/>
      <w:color w:val="FF0000"/>
      <w:lang w:eastAsia="en-US"/>
    </w:rPr>
  </w:style>
  <w:style w:type="character" w:customStyle="1" w:styleId="ZchnZchn50">
    <w:name w:val="Zchn Zchn5"/>
    <w:rsid w:val="001310A1"/>
    <w:rPr>
      <w:rFonts w:ascii="Courier New" w:eastAsia="Batang" w:hAnsi="Courier New"/>
      <w:lang w:val="nb-NO" w:eastAsia="en-US" w:bidi="ar-SA"/>
    </w:rPr>
  </w:style>
  <w:style w:type="character" w:customStyle="1" w:styleId="Char1">
    <w:name w:val="列表 Char"/>
    <w:link w:val="aa"/>
    <w:rsid w:val="001310A1"/>
    <w:rPr>
      <w:rFonts w:ascii="Times New Roman" w:hAnsi="Times New Roman"/>
      <w:lang w:val="en-GB"/>
    </w:rPr>
  </w:style>
  <w:style w:type="character" w:customStyle="1" w:styleId="2Char1">
    <w:name w:val="列表 2 Char"/>
    <w:link w:val="24"/>
    <w:rsid w:val="001310A1"/>
    <w:rPr>
      <w:rFonts w:ascii="Times New Roman" w:hAnsi="Times New Roman"/>
      <w:lang w:val="en-GB"/>
    </w:rPr>
  </w:style>
  <w:style w:type="character" w:customStyle="1" w:styleId="3Char0">
    <w:name w:val="列表项目符号 3 Char"/>
    <w:link w:val="32"/>
    <w:rsid w:val="001310A1"/>
    <w:rPr>
      <w:rFonts w:ascii="Times New Roman" w:hAnsi="Times New Roman"/>
      <w:lang w:val="en-GB"/>
    </w:rPr>
  </w:style>
  <w:style w:type="character" w:customStyle="1" w:styleId="2Char0">
    <w:name w:val="列表项目符号 2 Char"/>
    <w:link w:val="23"/>
    <w:rsid w:val="001310A1"/>
    <w:rPr>
      <w:rFonts w:ascii="Times New Roman" w:hAnsi="Times New Roman"/>
      <w:lang w:val="en-GB"/>
    </w:rPr>
  </w:style>
  <w:style w:type="character" w:customStyle="1" w:styleId="Char2">
    <w:name w:val="列表项目符号 Char"/>
    <w:link w:val="a9"/>
    <w:rsid w:val="001310A1"/>
    <w:rPr>
      <w:rFonts w:ascii="Times New Roman" w:hAnsi="Times New Roman"/>
      <w:lang w:val="en-GB"/>
    </w:rPr>
  </w:style>
  <w:style w:type="character" w:customStyle="1" w:styleId="1Char2">
    <w:name w:val="样式1 Char"/>
    <w:link w:val="1"/>
    <w:rsid w:val="001310A1"/>
    <w:rPr>
      <w:rFonts w:ascii="Arial" w:hAnsi="Arial"/>
      <w:sz w:val="18"/>
      <w:lang w:val="en-GB" w:eastAsia="ja-JP"/>
    </w:rPr>
  </w:style>
  <w:style w:type="character" w:customStyle="1" w:styleId="superscript">
    <w:name w:val="superscript"/>
    <w:rsid w:val="001310A1"/>
    <w:rPr>
      <w:rFonts w:ascii="Bookman" w:hAnsi="Bookman"/>
      <w:position w:val="6"/>
      <w:sz w:val="18"/>
    </w:rPr>
  </w:style>
  <w:style w:type="character" w:customStyle="1" w:styleId="NOChar1">
    <w:name w:val="NO Char1"/>
    <w:rsid w:val="001310A1"/>
    <w:rPr>
      <w:rFonts w:eastAsia="MS Mincho"/>
      <w:lang w:val="en-GB" w:eastAsia="en-US" w:bidi="ar-SA"/>
    </w:rPr>
  </w:style>
  <w:style w:type="paragraph" w:customStyle="1" w:styleId="textintend1">
    <w:name w:val="text intend 1"/>
    <w:basedOn w:val="text"/>
    <w:rsid w:val="001310A1"/>
    <w:pPr>
      <w:widowControl/>
      <w:tabs>
        <w:tab w:val="left" w:pos="992"/>
      </w:tabs>
      <w:spacing w:after="120"/>
      <w:ind w:left="992" w:hanging="425"/>
    </w:pPr>
    <w:rPr>
      <w:rFonts w:eastAsia="MS Mincho"/>
      <w:lang w:val="en-US"/>
    </w:rPr>
  </w:style>
  <w:style w:type="paragraph" w:customStyle="1" w:styleId="TabList">
    <w:name w:val="TabList"/>
    <w:basedOn w:val="a1"/>
    <w:rsid w:val="001310A1"/>
    <w:pPr>
      <w:tabs>
        <w:tab w:val="left" w:pos="1134"/>
      </w:tabs>
      <w:spacing w:after="0"/>
    </w:pPr>
    <w:rPr>
      <w:rFonts w:eastAsia="MS Mincho"/>
    </w:rPr>
  </w:style>
  <w:style w:type="character" w:customStyle="1" w:styleId="BodyText2Char1">
    <w:name w:val="Body Text 2 Char1"/>
    <w:rsid w:val="001310A1"/>
    <w:rPr>
      <w:lang w:val="en-GB"/>
    </w:rPr>
  </w:style>
  <w:style w:type="character" w:customStyle="1" w:styleId="EndnoteTextChar1">
    <w:name w:val="Endnote Text Char1"/>
    <w:rsid w:val="001310A1"/>
    <w:rPr>
      <w:lang w:val="en-GB"/>
    </w:rPr>
  </w:style>
  <w:style w:type="character" w:customStyle="1" w:styleId="TitleChar1">
    <w:name w:val="Title Char1"/>
    <w:rsid w:val="001310A1"/>
    <w:rPr>
      <w:rFonts w:ascii="Cambria" w:eastAsia="Times New Roman" w:hAnsi="Cambria" w:cs="Times New Roman"/>
      <w:b/>
      <w:bCs/>
      <w:kern w:val="28"/>
      <w:sz w:val="32"/>
      <w:szCs w:val="32"/>
      <w:lang w:val="en-GB"/>
    </w:rPr>
  </w:style>
  <w:style w:type="paragraph" w:customStyle="1" w:styleId="textintend2">
    <w:name w:val="text intend 2"/>
    <w:basedOn w:val="text"/>
    <w:rsid w:val="001310A1"/>
    <w:pPr>
      <w:widowControl/>
      <w:tabs>
        <w:tab w:val="left" w:pos="1418"/>
      </w:tabs>
      <w:spacing w:after="120"/>
      <w:ind w:left="1418" w:hanging="426"/>
    </w:pPr>
    <w:rPr>
      <w:rFonts w:eastAsia="MS Mincho"/>
      <w:lang w:val="en-US"/>
    </w:rPr>
  </w:style>
  <w:style w:type="character" w:customStyle="1" w:styleId="BodyTextIndent2Char1">
    <w:name w:val="Body Text Indent 2 Char1"/>
    <w:rsid w:val="001310A1"/>
    <w:rPr>
      <w:lang w:val="en-GB"/>
    </w:rPr>
  </w:style>
  <w:style w:type="character" w:customStyle="1" w:styleId="BodyTextIndentChar1">
    <w:name w:val="Body Text Indent Char1"/>
    <w:rsid w:val="001310A1"/>
    <w:rPr>
      <w:lang w:val="en-GB"/>
    </w:rPr>
  </w:style>
  <w:style w:type="character" w:customStyle="1" w:styleId="BodyText3Char1">
    <w:name w:val="Body Text 3 Char1"/>
    <w:rsid w:val="001310A1"/>
    <w:rPr>
      <w:sz w:val="16"/>
      <w:szCs w:val="16"/>
      <w:lang w:val="en-GB"/>
    </w:rPr>
  </w:style>
  <w:style w:type="paragraph" w:customStyle="1" w:styleId="text">
    <w:name w:val="text"/>
    <w:basedOn w:val="a1"/>
    <w:rsid w:val="001310A1"/>
    <w:pPr>
      <w:widowControl w:val="0"/>
      <w:spacing w:after="240"/>
      <w:jc w:val="both"/>
    </w:pPr>
    <w:rPr>
      <w:sz w:val="24"/>
      <w:lang w:val="en-AU"/>
    </w:rPr>
  </w:style>
  <w:style w:type="paragraph" w:customStyle="1" w:styleId="berschrift1H1">
    <w:name w:val="Überschrift 1.H1"/>
    <w:basedOn w:val="a1"/>
    <w:next w:val="a1"/>
    <w:rsid w:val="001310A1"/>
    <w:pPr>
      <w:keepNext/>
      <w:keepLines/>
      <w:pBdr>
        <w:top w:val="single" w:sz="12" w:space="3" w:color="auto"/>
      </w:pBdr>
      <w:tabs>
        <w:tab w:val="left" w:pos="735"/>
      </w:tabs>
      <w:spacing w:before="240"/>
      <w:ind w:left="735" w:hanging="735"/>
      <w:outlineLvl w:val="0"/>
    </w:pPr>
    <w:rPr>
      <w:rFonts w:ascii="Arial" w:hAnsi="Arial"/>
      <w:sz w:val="36"/>
      <w:lang w:eastAsia="de-DE"/>
    </w:rPr>
  </w:style>
  <w:style w:type="paragraph" w:customStyle="1" w:styleId="textintend3">
    <w:name w:val="text intend 3"/>
    <w:basedOn w:val="text"/>
    <w:rsid w:val="001310A1"/>
    <w:pPr>
      <w:widowControl/>
      <w:tabs>
        <w:tab w:val="left" w:pos="1843"/>
      </w:tabs>
      <w:spacing w:after="120"/>
      <w:ind w:left="1843" w:hanging="425"/>
    </w:pPr>
    <w:rPr>
      <w:rFonts w:eastAsia="MS Mincho"/>
      <w:lang w:val="en-US"/>
    </w:rPr>
  </w:style>
  <w:style w:type="paragraph" w:customStyle="1" w:styleId="normalpuce">
    <w:name w:val="normal puce"/>
    <w:basedOn w:val="a1"/>
    <w:rsid w:val="001310A1"/>
    <w:pPr>
      <w:widowControl w:val="0"/>
      <w:tabs>
        <w:tab w:val="left" w:pos="360"/>
      </w:tabs>
      <w:spacing w:before="60" w:after="60"/>
      <w:ind w:left="360" w:hanging="360"/>
      <w:jc w:val="both"/>
    </w:pPr>
    <w:rPr>
      <w:rFonts w:eastAsia="MS Mincho"/>
    </w:rPr>
  </w:style>
  <w:style w:type="paragraph" w:customStyle="1" w:styleId="para">
    <w:name w:val="para"/>
    <w:basedOn w:val="a1"/>
    <w:rsid w:val="001310A1"/>
    <w:pPr>
      <w:spacing w:after="240"/>
      <w:jc w:val="both"/>
    </w:pPr>
    <w:rPr>
      <w:rFonts w:ascii="Helvetica" w:hAnsi="Helvetica"/>
    </w:rPr>
  </w:style>
  <w:style w:type="paragraph" w:customStyle="1" w:styleId="List1">
    <w:name w:val="List1"/>
    <w:basedOn w:val="a1"/>
    <w:rsid w:val="001310A1"/>
    <w:pPr>
      <w:spacing w:before="120" w:after="0" w:line="280" w:lineRule="atLeast"/>
      <w:ind w:left="360" w:hanging="360"/>
      <w:jc w:val="both"/>
    </w:pPr>
    <w:rPr>
      <w:rFonts w:ascii="Bookman" w:hAnsi="Bookman"/>
      <w:lang w:val="en-US"/>
    </w:rPr>
  </w:style>
  <w:style w:type="paragraph" w:customStyle="1" w:styleId="1">
    <w:name w:val="样式1"/>
    <w:basedOn w:val="TAN"/>
    <w:link w:val="1Char2"/>
    <w:qFormat/>
    <w:rsid w:val="001310A1"/>
    <w:pPr>
      <w:numPr>
        <w:numId w:val="13"/>
      </w:numPr>
      <w:overflowPunct w:val="0"/>
      <w:autoSpaceDE w:val="0"/>
      <w:autoSpaceDN w:val="0"/>
      <w:adjustRightInd w:val="0"/>
      <w:textAlignment w:val="baseline"/>
    </w:pPr>
    <w:rPr>
      <w:lang w:eastAsia="ja-JP"/>
    </w:rPr>
  </w:style>
  <w:style w:type="paragraph" w:customStyle="1" w:styleId="TdocText">
    <w:name w:val="Tdoc_Text"/>
    <w:basedOn w:val="a1"/>
    <w:rsid w:val="001310A1"/>
    <w:pPr>
      <w:spacing w:before="120" w:after="0"/>
      <w:jc w:val="both"/>
    </w:pPr>
    <w:rPr>
      <w:lang w:val="en-US"/>
    </w:rPr>
  </w:style>
  <w:style w:type="paragraph" w:customStyle="1" w:styleId="centered">
    <w:name w:val="centered"/>
    <w:basedOn w:val="a1"/>
    <w:rsid w:val="001310A1"/>
    <w:pPr>
      <w:widowControl w:val="0"/>
      <w:spacing w:before="120" w:after="0" w:line="280" w:lineRule="atLeast"/>
      <w:jc w:val="center"/>
    </w:pPr>
    <w:rPr>
      <w:rFonts w:ascii="Bookman" w:hAnsi="Bookman"/>
      <w:lang w:val="en-US"/>
    </w:rPr>
  </w:style>
  <w:style w:type="paragraph" w:customStyle="1" w:styleId="References">
    <w:name w:val="References"/>
    <w:basedOn w:val="a1"/>
    <w:rsid w:val="001310A1"/>
    <w:pPr>
      <w:numPr>
        <w:numId w:val="14"/>
      </w:numPr>
      <w:tabs>
        <w:tab w:val="clear" w:pos="360"/>
        <w:tab w:val="num" w:pos="432"/>
      </w:tabs>
      <w:spacing w:after="80"/>
      <w:ind w:left="432" w:hanging="432"/>
    </w:pPr>
    <w:rPr>
      <w:sz w:val="18"/>
      <w:lang w:val="en-US"/>
    </w:rPr>
  </w:style>
  <w:style w:type="paragraph" w:customStyle="1" w:styleId="LightGrid-Accent31">
    <w:name w:val="Light Grid - Accent 31"/>
    <w:basedOn w:val="a1"/>
    <w:qFormat/>
    <w:rsid w:val="001310A1"/>
    <w:pPr>
      <w:overflowPunct w:val="0"/>
      <w:autoSpaceDE w:val="0"/>
      <w:autoSpaceDN w:val="0"/>
      <w:adjustRightInd w:val="0"/>
      <w:ind w:left="720"/>
      <w:contextualSpacing/>
      <w:textAlignment w:val="baseline"/>
    </w:pPr>
  </w:style>
  <w:style w:type="paragraph" w:customStyle="1" w:styleId="LightList-Accent31">
    <w:name w:val="Light List - Accent 31"/>
    <w:semiHidden/>
    <w:rsid w:val="001310A1"/>
    <w:rPr>
      <w:rFonts w:ascii="Times New Roman" w:eastAsia="Batang" w:hAnsi="Times New Roman"/>
      <w:lang w:val="en-GB"/>
    </w:rPr>
  </w:style>
  <w:style w:type="paragraph" w:customStyle="1" w:styleId="TOC910">
    <w:name w:val="TOC 91"/>
    <w:basedOn w:val="80"/>
    <w:rsid w:val="001310A1"/>
    <w:pPr>
      <w:overflowPunct w:val="0"/>
      <w:autoSpaceDE w:val="0"/>
      <w:autoSpaceDN w:val="0"/>
      <w:adjustRightInd w:val="0"/>
      <w:ind w:left="1418" w:hanging="1418"/>
      <w:textAlignment w:val="baseline"/>
    </w:pPr>
    <w:rPr>
      <w:rFonts w:eastAsia="MS Mincho"/>
      <w:noProof w:val="0"/>
      <w:lang w:eastAsia="en-GB"/>
    </w:rPr>
  </w:style>
  <w:style w:type="paragraph" w:customStyle="1" w:styleId="Caption10">
    <w:name w:val="Caption1"/>
    <w:basedOn w:val="a1"/>
    <w:next w:val="a1"/>
    <w:rsid w:val="001310A1"/>
    <w:pPr>
      <w:overflowPunct w:val="0"/>
      <w:autoSpaceDE w:val="0"/>
      <w:autoSpaceDN w:val="0"/>
      <w:adjustRightInd w:val="0"/>
      <w:spacing w:before="120" w:after="120"/>
      <w:textAlignment w:val="baseline"/>
    </w:pPr>
    <w:rPr>
      <w:rFonts w:eastAsia="MS Mincho"/>
      <w:b/>
      <w:lang w:eastAsia="en-GB"/>
    </w:rPr>
  </w:style>
  <w:style w:type="paragraph" w:customStyle="1" w:styleId="TableofFigures10">
    <w:name w:val="Table of Figures1"/>
    <w:basedOn w:val="a1"/>
    <w:next w:val="a1"/>
    <w:rsid w:val="001310A1"/>
    <w:pPr>
      <w:overflowPunct w:val="0"/>
      <w:autoSpaceDE w:val="0"/>
      <w:autoSpaceDN w:val="0"/>
      <w:adjustRightInd w:val="0"/>
      <w:ind w:left="400" w:hanging="400"/>
      <w:jc w:val="center"/>
      <w:textAlignment w:val="baseline"/>
    </w:pPr>
    <w:rPr>
      <w:rFonts w:eastAsia="MS Mincho"/>
      <w:b/>
      <w:lang w:eastAsia="en-GB"/>
    </w:rPr>
  </w:style>
  <w:style w:type="numbering" w:customStyle="1" w:styleId="19">
    <w:name w:val="リストなし1"/>
    <w:next w:val="a4"/>
    <w:uiPriority w:val="99"/>
    <w:semiHidden/>
    <w:unhideWhenUsed/>
    <w:rsid w:val="001310A1"/>
  </w:style>
  <w:style w:type="paragraph" w:customStyle="1" w:styleId="81">
    <w:name w:val="表 (赤)  81"/>
    <w:basedOn w:val="a1"/>
    <w:uiPriority w:val="34"/>
    <w:qFormat/>
    <w:rsid w:val="001310A1"/>
    <w:pPr>
      <w:overflowPunct w:val="0"/>
      <w:autoSpaceDE w:val="0"/>
      <w:autoSpaceDN w:val="0"/>
      <w:adjustRightInd w:val="0"/>
      <w:ind w:left="720"/>
      <w:contextualSpacing/>
      <w:textAlignment w:val="baseline"/>
    </w:pPr>
    <w:rPr>
      <w:lang w:eastAsia="en-GB"/>
    </w:rPr>
  </w:style>
  <w:style w:type="paragraph" w:customStyle="1" w:styleId="note0">
    <w:name w:val="note"/>
    <w:basedOn w:val="a1"/>
    <w:rsid w:val="001310A1"/>
    <w:pPr>
      <w:spacing w:before="100" w:beforeAutospacing="1" w:after="100" w:afterAutospacing="1"/>
    </w:pPr>
    <w:rPr>
      <w:sz w:val="24"/>
      <w:szCs w:val="24"/>
      <w:lang w:val="en-US" w:eastAsia="zh-CN"/>
    </w:rPr>
  </w:style>
  <w:style w:type="table" w:styleId="2a">
    <w:name w:val="Table Classic 2"/>
    <w:basedOn w:val="a3"/>
    <w:rsid w:val="001310A1"/>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121">
    <w:name w:val="表 (青) 121"/>
    <w:hidden/>
    <w:uiPriority w:val="71"/>
    <w:rsid w:val="001310A1"/>
    <w:rPr>
      <w:rFonts w:ascii="Times New Roman" w:hAnsi="Times New Roman"/>
      <w:lang w:val="en-GB"/>
    </w:rPr>
  </w:style>
  <w:style w:type="character" w:styleId="aff7">
    <w:name w:val="Placeholder Text"/>
    <w:uiPriority w:val="99"/>
    <w:unhideWhenUsed/>
    <w:rsid w:val="001310A1"/>
    <w:rPr>
      <w:color w:val="808080"/>
    </w:rPr>
  </w:style>
  <w:style w:type="paragraph" w:customStyle="1" w:styleId="LGTdoc">
    <w:name w:val="LGTdoc_본문"/>
    <w:basedOn w:val="a1"/>
    <w:rsid w:val="001310A1"/>
    <w:pPr>
      <w:widowControl w:val="0"/>
      <w:autoSpaceDE w:val="0"/>
      <w:autoSpaceDN w:val="0"/>
      <w:adjustRightInd w:val="0"/>
      <w:snapToGrid w:val="0"/>
      <w:spacing w:afterLines="50" w:line="264" w:lineRule="auto"/>
      <w:jc w:val="both"/>
    </w:pPr>
    <w:rPr>
      <w:rFonts w:eastAsia="Batang"/>
      <w:kern w:val="2"/>
      <w:sz w:val="22"/>
      <w:szCs w:val="24"/>
      <w:lang w:eastAsia="ko-KR"/>
    </w:rPr>
  </w:style>
  <w:style w:type="paragraph" w:customStyle="1" w:styleId="ECCParagraph">
    <w:name w:val="ECC Paragraph"/>
    <w:basedOn w:val="a1"/>
    <w:link w:val="ECCParagraphZchn"/>
    <w:qFormat/>
    <w:rsid w:val="001310A1"/>
    <w:pPr>
      <w:spacing w:after="240"/>
      <w:jc w:val="both"/>
    </w:pPr>
    <w:rPr>
      <w:rFonts w:ascii="Arial" w:hAnsi="Arial"/>
      <w:szCs w:val="24"/>
    </w:rPr>
  </w:style>
  <w:style w:type="paragraph" w:customStyle="1" w:styleId="ECCFootnote">
    <w:name w:val="ECC Footnote"/>
    <w:basedOn w:val="a1"/>
    <w:autoRedefine/>
    <w:uiPriority w:val="99"/>
    <w:rsid w:val="001310A1"/>
    <w:pPr>
      <w:spacing w:after="0"/>
      <w:ind w:left="454" w:hanging="454"/>
    </w:pPr>
    <w:rPr>
      <w:rFonts w:ascii="Arial" w:hAnsi="Arial"/>
      <w:sz w:val="16"/>
      <w:szCs w:val="24"/>
      <w:lang w:val="en-US"/>
    </w:rPr>
  </w:style>
  <w:style w:type="character" w:customStyle="1" w:styleId="ECCParagraphZchn">
    <w:name w:val="ECC Paragraph Zchn"/>
    <w:link w:val="ECCParagraph"/>
    <w:locked/>
    <w:rsid w:val="001310A1"/>
    <w:rPr>
      <w:rFonts w:ascii="Arial" w:eastAsia="宋体" w:hAnsi="Arial"/>
      <w:szCs w:val="24"/>
      <w:lang w:val="en-GB"/>
    </w:rPr>
  </w:style>
  <w:style w:type="paragraph" w:customStyle="1" w:styleId="Text1">
    <w:name w:val="Text 1"/>
    <w:basedOn w:val="a1"/>
    <w:rsid w:val="001310A1"/>
    <w:pPr>
      <w:spacing w:after="240"/>
      <w:ind w:left="482"/>
      <w:jc w:val="both"/>
    </w:pPr>
    <w:rPr>
      <w:sz w:val="24"/>
      <w:lang w:eastAsia="fr-BE"/>
    </w:rPr>
  </w:style>
  <w:style w:type="paragraph" w:customStyle="1" w:styleId="NumPar4">
    <w:name w:val="NumPar 4"/>
    <w:basedOn w:val="40"/>
    <w:next w:val="a1"/>
    <w:uiPriority w:val="99"/>
    <w:rsid w:val="001310A1"/>
    <w:pPr>
      <w:keepNext w:val="0"/>
      <w:keepLines w:val="0"/>
      <w:numPr>
        <w:numId w:val="15"/>
      </w:numPr>
      <w:tabs>
        <w:tab w:val="clear" w:pos="1492"/>
        <w:tab w:val="num" w:pos="2880"/>
      </w:tabs>
      <w:spacing w:before="0" w:after="240"/>
      <w:ind w:left="2880" w:hanging="960"/>
      <w:jc w:val="both"/>
      <w:outlineLvl w:val="9"/>
    </w:pPr>
    <w:rPr>
      <w:rFonts w:ascii="Times New Roman" w:hAnsi="Times New Roman"/>
    </w:rPr>
  </w:style>
  <w:style w:type="character" w:customStyle="1" w:styleId="nowrap1">
    <w:name w:val="nowrap1"/>
    <w:basedOn w:val="a2"/>
    <w:rsid w:val="001310A1"/>
  </w:style>
  <w:style w:type="paragraph" w:customStyle="1" w:styleId="cita">
    <w:name w:val="cita"/>
    <w:basedOn w:val="a1"/>
    <w:rsid w:val="001310A1"/>
    <w:pPr>
      <w:spacing w:before="200" w:after="100" w:afterAutospacing="1"/>
    </w:pPr>
    <w:rPr>
      <w:rFonts w:ascii="宋体" w:hAnsi="宋体" w:cs="宋体"/>
      <w:sz w:val="15"/>
      <w:szCs w:val="15"/>
      <w:lang w:val="en-US" w:eastAsia="zh-CN"/>
    </w:rPr>
  </w:style>
  <w:style w:type="paragraph" w:customStyle="1" w:styleId="gpotblnote">
    <w:name w:val="gpotbl_note"/>
    <w:basedOn w:val="a1"/>
    <w:rsid w:val="001310A1"/>
    <w:pPr>
      <w:spacing w:before="100" w:beforeAutospacing="1" w:after="100" w:afterAutospacing="1"/>
      <w:ind w:firstLine="480"/>
    </w:pPr>
    <w:rPr>
      <w:rFonts w:ascii="宋体" w:hAnsi="宋体" w:cs="宋体"/>
      <w:sz w:val="24"/>
      <w:szCs w:val="24"/>
      <w:lang w:val="en-US" w:eastAsia="zh-CN"/>
    </w:rPr>
  </w:style>
  <w:style w:type="paragraph" w:customStyle="1" w:styleId="Atl">
    <w:name w:val="Atl"/>
    <w:basedOn w:val="a1"/>
    <w:rsid w:val="001310A1"/>
    <w:pPr>
      <w:overflowPunct w:val="0"/>
      <w:autoSpaceDE w:val="0"/>
      <w:autoSpaceDN w:val="0"/>
      <w:adjustRightInd w:val="0"/>
      <w:textAlignment w:val="baseline"/>
    </w:pPr>
    <w:rPr>
      <w:rFonts w:eastAsia="MS Mincho" w:cs="v4.2.0"/>
      <w:lang w:eastAsia="en-GB"/>
    </w:rPr>
  </w:style>
  <w:style w:type="paragraph" w:customStyle="1" w:styleId="CharCharCharCharCharCharCharCharCharCharCharCharChar">
    <w:name w:val="Char Char Char Char Char Char Char Char Char Char Char Char Char"/>
    <w:semiHidden/>
    <w:rsid w:val="001310A1"/>
    <w:pPr>
      <w:keepNext/>
      <w:tabs>
        <w:tab w:val="num"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160">
    <w:name w:val="16"/>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sz w:val="18"/>
      <w:szCs w:val="18"/>
      <w:lang w:eastAsia="ja-JP"/>
    </w:rPr>
  </w:style>
  <w:style w:type="paragraph" w:customStyle="1" w:styleId="200">
    <w:name w:val="20"/>
    <w:basedOn w:val="a1"/>
    <w:rsid w:val="001310A1"/>
    <w:pPr>
      <w:overflowPunct w:val="0"/>
      <w:autoSpaceDE w:val="0"/>
      <w:autoSpaceDN w:val="0"/>
      <w:adjustRightInd w:val="0"/>
      <w:snapToGrid w:val="0"/>
      <w:spacing w:before="100" w:beforeAutospacing="1" w:after="100" w:afterAutospacing="1"/>
      <w:jc w:val="center"/>
      <w:textAlignment w:val="baseline"/>
    </w:pPr>
    <w:rPr>
      <w:rFonts w:ascii="Arial" w:eastAsia="MS Mincho" w:hAnsi="Arial" w:cs="Arial"/>
      <w:b/>
      <w:bCs/>
      <w:sz w:val="18"/>
      <w:szCs w:val="18"/>
      <w:lang w:eastAsia="ja-JP"/>
    </w:rPr>
  </w:style>
  <w:style w:type="paragraph" w:customStyle="1" w:styleId="TdocHeading1">
    <w:name w:val="Tdoc_Heading_1"/>
    <w:basedOn w:val="10"/>
    <w:next w:val="a1"/>
    <w:autoRedefine/>
    <w:rsid w:val="001310A1"/>
    <w:pPr>
      <w:keepLines w:val="0"/>
      <w:pBdr>
        <w:top w:val="none" w:sz="0" w:space="0" w:color="auto"/>
      </w:pBdr>
      <w:overflowPunct w:val="0"/>
      <w:autoSpaceDE w:val="0"/>
      <w:autoSpaceDN w:val="0"/>
      <w:adjustRightInd w:val="0"/>
      <w:ind w:left="0" w:firstLine="0"/>
      <w:textAlignment w:val="baseline"/>
    </w:pPr>
    <w:rPr>
      <w:b/>
      <w:noProof/>
      <w:color w:val="339966"/>
      <w:kern w:val="28"/>
      <w:sz w:val="28"/>
      <w:szCs w:val="28"/>
      <w:lang w:val="en-US" w:eastAsia="zh-CN"/>
    </w:rPr>
  </w:style>
  <w:style w:type="paragraph" w:customStyle="1" w:styleId="xl29">
    <w:name w:val="xl29"/>
    <w:basedOn w:val="a1"/>
    <w:rsid w:val="001310A1"/>
    <w:pPr>
      <w:pBdr>
        <w:left w:val="single" w:sz="4" w:space="0" w:color="C0C0C0"/>
        <w:bottom w:val="single" w:sz="4" w:space="0" w:color="C0C0C0"/>
      </w:pBdr>
      <w:overflowPunct w:val="0"/>
      <w:autoSpaceDE w:val="0"/>
      <w:autoSpaceDN w:val="0"/>
      <w:adjustRightInd w:val="0"/>
      <w:spacing w:before="100" w:beforeAutospacing="1" w:after="100" w:afterAutospacing="1"/>
      <w:jc w:val="center"/>
      <w:textAlignment w:val="baseline"/>
    </w:pPr>
    <w:rPr>
      <w:rFonts w:ascii="Arial" w:hAnsi="Arial" w:cs="Arial"/>
      <w:b/>
      <w:bCs/>
      <w:sz w:val="24"/>
      <w:szCs w:val="24"/>
      <w:lang w:eastAsia="en-GB"/>
    </w:rPr>
  </w:style>
  <w:style w:type="character" w:customStyle="1" w:styleId="im-content1">
    <w:name w:val="im-content1"/>
    <w:rsid w:val="001310A1"/>
    <w:rPr>
      <w:vanish w:val="0"/>
      <w:webHidden w:val="0"/>
      <w:color w:val="000000"/>
      <w:specVanish w:val="0"/>
    </w:rPr>
  </w:style>
  <w:style w:type="paragraph" w:customStyle="1" w:styleId="Equation">
    <w:name w:val="Equation"/>
    <w:basedOn w:val="a1"/>
    <w:next w:val="a1"/>
    <w:link w:val="EquationChar"/>
    <w:qFormat/>
    <w:rsid w:val="001310A1"/>
    <w:pPr>
      <w:tabs>
        <w:tab w:val="center" w:pos="4620"/>
        <w:tab w:val="right" w:pos="9240"/>
      </w:tabs>
      <w:autoSpaceDE w:val="0"/>
      <w:autoSpaceDN w:val="0"/>
      <w:adjustRightInd w:val="0"/>
      <w:snapToGrid w:val="0"/>
      <w:spacing w:after="120"/>
      <w:jc w:val="both"/>
    </w:pPr>
    <w:rPr>
      <w:sz w:val="22"/>
      <w:szCs w:val="22"/>
    </w:rPr>
  </w:style>
  <w:style w:type="character" w:customStyle="1" w:styleId="EquationChar">
    <w:name w:val="Equation Char"/>
    <w:link w:val="Equation"/>
    <w:rsid w:val="001310A1"/>
    <w:rPr>
      <w:rFonts w:ascii="Times New Roman" w:eastAsia="宋体" w:hAnsi="Times New Roman"/>
      <w:sz w:val="22"/>
      <w:szCs w:val="22"/>
    </w:rPr>
  </w:style>
  <w:style w:type="character" w:customStyle="1" w:styleId="apple-converted-space">
    <w:name w:val="apple-converted-space"/>
    <w:rsid w:val="001310A1"/>
  </w:style>
  <w:style w:type="character" w:customStyle="1" w:styleId="shorttext">
    <w:name w:val="short_text"/>
    <w:rsid w:val="001310A1"/>
  </w:style>
  <w:style w:type="character" w:styleId="aff8">
    <w:name w:val="Subtle Reference"/>
    <w:uiPriority w:val="31"/>
    <w:qFormat/>
    <w:rsid w:val="00D63E12"/>
    <w:rPr>
      <w:smallCaps/>
      <w:color w:val="5A5A5A"/>
    </w:rPr>
  </w:style>
  <w:style w:type="character" w:customStyle="1" w:styleId="110">
    <w:name w:val="見出し 1 (文字)1"/>
    <w:aliases w:val="Char (文字)1,NMP Heading 1 (文字)1,H1 (文字)1,h1 (文字)1,app heading 1 (文字)1,l1 (文字)1,Memo Heading 1 (文字)1,h11 (文字)1,h12 (文字)1,h13 (文字)1,h14 (文字)1,h15 (文字)1,h16 (文字)1,h17 (文字)1,h111 (文字)1,h121 (文字)1,h131 (文字)1,h141 (文字)1,h151 (文字)1,h161 (文字)1,1 (文字)"/>
    <w:rsid w:val="001310A1"/>
    <w:rPr>
      <w:rFonts w:ascii="Yu Gothic Light" w:eastAsia="Yu Gothic Light" w:hAnsi="Yu Gothic Light" w:cs="Times New Roman"/>
      <w:sz w:val="24"/>
      <w:szCs w:val="24"/>
      <w:lang w:val="en-GB" w:eastAsia="en-US"/>
    </w:rPr>
  </w:style>
  <w:style w:type="character" w:customStyle="1" w:styleId="210">
    <w:name w:val="見出し 2 (文字)1"/>
    <w:aliases w:val="Char Char (文字)1,Head2A (文字)1,2 (文字)1,H2 (文字)1,h2 (文字)1,DO NOT USE_h2 (文字)1,h21 (文字)1,UNDERRUBRIK 1-2 (文字)1,Head 2 (文字)1,l2 (文字)1,TitreProp (文字)1,Header 2 (文字)1,ITT t2 (文字)1,PA Major Section (文字)1,Livello 2 (文字)1,R2 (文字)1,H21 (文字)1,Head1 (文字)"/>
    <w:semiHidden/>
    <w:rsid w:val="001310A1"/>
    <w:rPr>
      <w:rFonts w:ascii="Yu Gothic Light" w:eastAsia="Yu Gothic Light" w:hAnsi="Yu Gothic Light" w:cs="Times New Roman"/>
      <w:lang w:val="en-GB" w:eastAsia="en-US"/>
    </w:rPr>
  </w:style>
  <w:style w:type="character" w:customStyle="1" w:styleId="310">
    <w:name w:val="見出し 3 (文字)1"/>
    <w:aliases w:val="Underrubrik2 (文字)1,H3 (文字)1,h3 (文字)1,Memo Heading 3 (文字)1,no break (文字)1,0H (文字)1,hello (文字)1,h31 (文字)1,3 (文字)1,l3 (文字)1,list 3 (文字)1,Head 3 (文字)1,h32 (文字)1,h33 (文字)1,h34 (文字)1,h35 (文字)1,h36 (文字)1,h37 (文字)1,h38 (文字)1,h311 (文字)1,h321 (文字)1"/>
    <w:semiHidden/>
    <w:rsid w:val="001310A1"/>
    <w:rPr>
      <w:rFonts w:ascii="Yu Gothic Light" w:eastAsia="Yu Gothic Light" w:hAnsi="Yu Gothic Light" w:cs="Times New Roman"/>
      <w:lang w:val="en-GB" w:eastAsia="en-US"/>
    </w:rPr>
  </w:style>
  <w:style w:type="character" w:customStyle="1" w:styleId="410">
    <w:name w:val="見出し 4 (文字)1"/>
    <w:aliases w:val="h4 (文字)1,H4 (文字)1,H41 (文字)1,h41 (文字)1,H42 (文字)1,h42 (文字)1,H43 (文字)1,h43 (文字)1,H411 (文字)1,h411 (文字)1,H421 (文字)1,h421 (文字)1,H44 (文字)1,h44 (文字)1,H412 (文字)1,h412 (文字)1,H422 (文字)1,h422 (文字)1,H431 (文字)1,h431 (文字)1,H45 (文字)1,h45 (文字)1,H413 (文字)1"/>
    <w:semiHidden/>
    <w:rsid w:val="001310A1"/>
    <w:rPr>
      <w:rFonts w:ascii="Times New Roman" w:eastAsia="Yu Mincho" w:hAnsi="Times New Roman"/>
      <w:b/>
      <w:bCs/>
      <w:lang w:val="en-GB" w:eastAsia="en-US"/>
    </w:rPr>
  </w:style>
  <w:style w:type="character" w:customStyle="1" w:styleId="510">
    <w:name w:val="見出し 5 (文字)1"/>
    <w:aliases w:val="h5 (文字)1,Heading5 (文字)1,Head5 (文字)1,H5 (文字)1,M5 (文字)1,mh2 (文字)1,Module heading 2 (文字)1,heading 8 (文字)1,Numbered Sub-list (文字)1,Heading 81 (文字)1"/>
    <w:semiHidden/>
    <w:rsid w:val="001310A1"/>
    <w:rPr>
      <w:rFonts w:ascii="Yu Gothic Light" w:eastAsia="Yu Gothic Light" w:hAnsi="Yu Gothic Light" w:cs="Times New Roman"/>
      <w:lang w:val="en-GB" w:eastAsia="en-US"/>
    </w:rPr>
  </w:style>
  <w:style w:type="paragraph" w:customStyle="1" w:styleId="msonormal0">
    <w:name w:val="msonormal"/>
    <w:basedOn w:val="a1"/>
    <w:rsid w:val="001310A1"/>
    <w:pPr>
      <w:overflowPunct w:val="0"/>
      <w:autoSpaceDE w:val="0"/>
      <w:autoSpaceDN w:val="0"/>
      <w:adjustRightInd w:val="0"/>
      <w:spacing w:before="100" w:beforeAutospacing="1" w:after="100" w:afterAutospacing="1"/>
    </w:pPr>
    <w:rPr>
      <w:rFonts w:eastAsia="Yu Mincho"/>
      <w:sz w:val="24"/>
      <w:szCs w:val="24"/>
      <w:lang w:val="en-US"/>
    </w:rPr>
  </w:style>
  <w:style w:type="character" w:customStyle="1" w:styleId="1a">
    <w:name w:val="脚注文字列 (文字)1"/>
    <w:aliases w:val="footnote text1 (文字)1,footnote text2 (文字)1,footnote text3 (文字)1,footnote text4 (文字)1,footnote text5 (文字)1,footnote text6 (文字)1,footnote text7 (文字)1,footnote text11 (文字)1,footnote text21 (文字)1,footnote text31 (文字)1,footnote text41 (文字)1"/>
    <w:semiHidden/>
    <w:rsid w:val="001310A1"/>
    <w:rPr>
      <w:rFonts w:ascii="Times New Roman" w:eastAsia="Yu Mincho" w:hAnsi="Times New Roman"/>
      <w:lang w:val="en-GB" w:eastAsia="en-US"/>
    </w:rPr>
  </w:style>
  <w:style w:type="character" w:customStyle="1" w:styleId="1b">
    <w:name w:val="ヘッダー (文字)1"/>
    <w:aliases w:val="header odd (文字)1,header odd1 (文字)1,header odd2 (文字)1,header odd3 (文字)1,header odd4 (文字)1,header odd5 (文字)1,header odd6 (文字)1,header (文字)1,header1 (文字)1,header2 (文字)1,header3 (文字)1,header odd11 (文字)1,header odd21 (文字)1,header odd7 (文字)1"/>
    <w:semiHidden/>
    <w:rsid w:val="001310A1"/>
    <w:rPr>
      <w:rFonts w:ascii="Times New Roman" w:eastAsia="Yu Mincho" w:hAnsi="Times New Roman"/>
      <w:lang w:val="en-GB" w:eastAsia="en-US"/>
    </w:rPr>
  </w:style>
  <w:style w:type="character" w:customStyle="1" w:styleId="1c">
    <w:name w:val="本文 (文字)1"/>
    <w:aliases w:val="bt (文字)1,Corps de texte Car (文字)1,Corps de texte Car1 Car (文字)1,Corps de texte Car Car Car (文字)1,Corps de texte Car1 Car Car Car (文字)1,Corps de texte Car Car Car Car Car (文字)1,Corps de texte Car1 Car Car Car Car Car (文字)1,bt Car (文字)1"/>
    <w:semiHidden/>
    <w:rsid w:val="001310A1"/>
    <w:rPr>
      <w:rFonts w:ascii="Times New Roman" w:eastAsia="Yu Mincho" w:hAnsi="Times New Roman"/>
      <w:lang w:val="en-GB" w:eastAsia="en-US"/>
    </w:rPr>
  </w:style>
  <w:style w:type="paragraph" w:customStyle="1" w:styleId="47">
    <w:name w:val="吹き出し4"/>
    <w:basedOn w:val="a1"/>
    <w:semiHidden/>
    <w:rsid w:val="001310A1"/>
    <w:rPr>
      <w:rFonts w:ascii="Tahoma" w:eastAsia="MS Mincho" w:hAnsi="Tahoma" w:cs="Tahoma"/>
      <w:sz w:val="16"/>
      <w:szCs w:val="16"/>
    </w:rPr>
  </w:style>
  <w:style w:type="paragraph" w:customStyle="1" w:styleId="tac0">
    <w:name w:val="tac"/>
    <w:basedOn w:val="a1"/>
    <w:uiPriority w:val="99"/>
    <w:rsid w:val="005E58A0"/>
    <w:pPr>
      <w:keepNext/>
      <w:autoSpaceDE w:val="0"/>
      <w:autoSpaceDN w:val="0"/>
      <w:spacing w:after="0"/>
      <w:jc w:val="center"/>
    </w:pPr>
    <w:rPr>
      <w:rFonts w:ascii="Arial" w:eastAsiaTheme="minorHAnsi" w:hAnsi="Arial" w:cs="Arial"/>
      <w:sz w:val="18"/>
      <w:szCs w:val="18"/>
      <w:lang w:val="en-US"/>
    </w:rPr>
  </w:style>
  <w:style w:type="numbering" w:customStyle="1" w:styleId="NoList1">
    <w:name w:val="No List1"/>
    <w:next w:val="a4"/>
    <w:uiPriority w:val="99"/>
    <w:semiHidden/>
    <w:unhideWhenUsed/>
    <w:rsid w:val="00D4757B"/>
  </w:style>
  <w:style w:type="character" w:customStyle="1" w:styleId="UnresolvedMention10">
    <w:name w:val="Unresolved Mention1"/>
    <w:uiPriority w:val="99"/>
    <w:semiHidden/>
    <w:unhideWhenUsed/>
    <w:rsid w:val="00D4757B"/>
    <w:rPr>
      <w:color w:val="808080"/>
      <w:shd w:val="clear" w:color="auto" w:fill="E6E6E6"/>
    </w:rPr>
  </w:style>
  <w:style w:type="table" w:customStyle="1" w:styleId="TableGrid4">
    <w:name w:val="Table Grid4"/>
    <w:basedOn w:val="a3"/>
    <w:next w:val="af8"/>
    <w:rsid w:val="00D47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1">
    <w:name w:val="Tabellengitternetz1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3"/>
    <w:next w:val="af8"/>
    <w:rsid w:val="00D4757B"/>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3"/>
    <w:next w:val="af8"/>
    <w:rsid w:val="00D4757B"/>
    <w:pPr>
      <w:overflowPunct w:val="0"/>
      <w:autoSpaceDE w:val="0"/>
      <w:autoSpaceDN w:val="0"/>
      <w:adjustRightInd w:val="0"/>
      <w:spacing w:after="180"/>
      <w:textAlignment w:val="baseline"/>
    </w:pPr>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无列表11"/>
    <w:next w:val="a4"/>
    <w:semiHidden/>
    <w:rsid w:val="00D4757B"/>
  </w:style>
  <w:style w:type="table" w:customStyle="1" w:styleId="311">
    <w:name w:val="网格型3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网格型41"/>
    <w:basedOn w:val="a3"/>
    <w:next w:val="af8"/>
    <w:rsid w:val="00D4757B"/>
    <w:pPr>
      <w:overflowPunct w:val="0"/>
      <w:autoSpaceDE w:val="0"/>
      <w:autoSpaceDN w:val="0"/>
      <w:adjustRightInd w:val="0"/>
      <w:spacing w:after="18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
    <w:next w:val="a4"/>
    <w:uiPriority w:val="99"/>
    <w:semiHidden/>
    <w:unhideWhenUsed/>
    <w:rsid w:val="00D4757B"/>
  </w:style>
  <w:style w:type="table" w:customStyle="1" w:styleId="TableClassic21">
    <w:name w:val="Table Classic 21"/>
    <w:basedOn w:val="a3"/>
    <w:next w:val="2a"/>
    <w:rsid w:val="00D4757B"/>
    <w:pPr>
      <w:spacing w:after="180"/>
    </w:pPr>
    <w:rPr>
      <w:rFonts w:ascii="Times New Roman" w:hAnsi="Times New Roman"/>
      <w:lang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931203"/>
    <w:rPr>
      <w:color w:val="808080"/>
      <w:shd w:val="clear" w:color="auto" w:fill="E6E6E6"/>
    </w:rPr>
  </w:style>
  <w:style w:type="paragraph" w:styleId="TOC">
    <w:name w:val="TOC Heading"/>
    <w:basedOn w:val="10"/>
    <w:next w:val="a1"/>
    <w:uiPriority w:val="39"/>
    <w:unhideWhenUsed/>
    <w:qFormat/>
    <w:rsid w:val="00931203"/>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paragraph" w:customStyle="1" w:styleId="2b">
    <w:name w:val="修订2"/>
    <w:hidden/>
    <w:semiHidden/>
    <w:rsid w:val="00931203"/>
    <w:rPr>
      <w:rFonts w:ascii="Times New Roman" w:eastAsia="Batang" w:hAnsi="Times New Roman"/>
      <w:lang w:val="en-GB"/>
    </w:rPr>
  </w:style>
  <w:style w:type="paragraph" w:customStyle="1" w:styleId="TOC92">
    <w:name w:val="TOC 92"/>
    <w:basedOn w:val="80"/>
    <w:rsid w:val="00931203"/>
    <w:pPr>
      <w:overflowPunct w:val="0"/>
      <w:autoSpaceDE w:val="0"/>
      <w:autoSpaceDN w:val="0"/>
      <w:adjustRightInd w:val="0"/>
      <w:ind w:left="1418" w:hanging="1418"/>
      <w:textAlignment w:val="baseline"/>
    </w:pPr>
    <w:rPr>
      <w:rFonts w:eastAsia="MS Mincho"/>
      <w:bCs/>
      <w:szCs w:val="22"/>
      <w:lang w:val="en-US" w:eastAsia="en-GB"/>
    </w:rPr>
  </w:style>
  <w:style w:type="paragraph" w:customStyle="1" w:styleId="Caption2">
    <w:name w:val="Caption2"/>
    <w:basedOn w:val="a1"/>
    <w:next w:val="a1"/>
    <w:rsid w:val="00931203"/>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1"/>
    <w:next w:val="a1"/>
    <w:rsid w:val="00931203"/>
    <w:pPr>
      <w:overflowPunct w:val="0"/>
      <w:autoSpaceDE w:val="0"/>
      <w:autoSpaceDN w:val="0"/>
      <w:adjustRightInd w:val="0"/>
      <w:ind w:left="400" w:hanging="400"/>
      <w:jc w:val="center"/>
      <w:textAlignment w:val="baseline"/>
    </w:pPr>
    <w:rPr>
      <w:rFonts w:eastAsia="MS Mincho"/>
      <w:b/>
      <w:lang w:eastAsia="en-GB"/>
    </w:rPr>
  </w:style>
  <w:style w:type="numbering" w:customStyle="1" w:styleId="NoList2">
    <w:name w:val="No List2"/>
    <w:next w:val="a4"/>
    <w:uiPriority w:val="99"/>
    <w:semiHidden/>
    <w:unhideWhenUsed/>
    <w:rsid w:val="00931203"/>
  </w:style>
  <w:style w:type="numbering" w:customStyle="1" w:styleId="NoList3">
    <w:name w:val="No List3"/>
    <w:next w:val="a4"/>
    <w:uiPriority w:val="99"/>
    <w:semiHidden/>
    <w:unhideWhenUsed/>
    <w:rsid w:val="00931203"/>
  </w:style>
  <w:style w:type="paragraph" w:customStyle="1" w:styleId="aria">
    <w:name w:val="aria"/>
    <w:basedOn w:val="a1"/>
    <w:rsid w:val="00931203"/>
    <w:pPr>
      <w:keepNext/>
      <w:keepLines/>
      <w:spacing w:after="0"/>
      <w:jc w:val="both"/>
    </w:pPr>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1825">
      <w:bodyDiv w:val="1"/>
      <w:marLeft w:val="0"/>
      <w:marRight w:val="0"/>
      <w:marTop w:val="0"/>
      <w:marBottom w:val="0"/>
      <w:divBdr>
        <w:top w:val="none" w:sz="0" w:space="0" w:color="auto"/>
        <w:left w:val="none" w:sz="0" w:space="0" w:color="auto"/>
        <w:bottom w:val="none" w:sz="0" w:space="0" w:color="auto"/>
        <w:right w:val="none" w:sz="0" w:space="0" w:color="auto"/>
      </w:divBdr>
    </w:div>
    <w:div w:id="327441083">
      <w:bodyDiv w:val="1"/>
      <w:marLeft w:val="0"/>
      <w:marRight w:val="0"/>
      <w:marTop w:val="0"/>
      <w:marBottom w:val="0"/>
      <w:divBdr>
        <w:top w:val="none" w:sz="0" w:space="0" w:color="auto"/>
        <w:left w:val="none" w:sz="0" w:space="0" w:color="auto"/>
        <w:bottom w:val="none" w:sz="0" w:space="0" w:color="auto"/>
        <w:right w:val="none" w:sz="0" w:space="0" w:color="auto"/>
      </w:divBdr>
    </w:div>
    <w:div w:id="397871162">
      <w:bodyDiv w:val="1"/>
      <w:marLeft w:val="0"/>
      <w:marRight w:val="0"/>
      <w:marTop w:val="0"/>
      <w:marBottom w:val="0"/>
      <w:divBdr>
        <w:top w:val="none" w:sz="0" w:space="0" w:color="auto"/>
        <w:left w:val="none" w:sz="0" w:space="0" w:color="auto"/>
        <w:bottom w:val="none" w:sz="0" w:space="0" w:color="auto"/>
        <w:right w:val="none" w:sz="0" w:space="0" w:color="auto"/>
      </w:divBdr>
    </w:div>
    <w:div w:id="573664180">
      <w:bodyDiv w:val="1"/>
      <w:marLeft w:val="0"/>
      <w:marRight w:val="0"/>
      <w:marTop w:val="0"/>
      <w:marBottom w:val="0"/>
      <w:divBdr>
        <w:top w:val="none" w:sz="0" w:space="0" w:color="auto"/>
        <w:left w:val="none" w:sz="0" w:space="0" w:color="auto"/>
        <w:bottom w:val="none" w:sz="0" w:space="0" w:color="auto"/>
        <w:right w:val="none" w:sz="0" w:space="0" w:color="auto"/>
      </w:divBdr>
    </w:div>
    <w:div w:id="623462226">
      <w:bodyDiv w:val="1"/>
      <w:marLeft w:val="0"/>
      <w:marRight w:val="0"/>
      <w:marTop w:val="0"/>
      <w:marBottom w:val="0"/>
      <w:divBdr>
        <w:top w:val="none" w:sz="0" w:space="0" w:color="auto"/>
        <w:left w:val="none" w:sz="0" w:space="0" w:color="auto"/>
        <w:bottom w:val="none" w:sz="0" w:space="0" w:color="auto"/>
        <w:right w:val="none" w:sz="0" w:space="0" w:color="auto"/>
      </w:divBdr>
    </w:div>
    <w:div w:id="708803008">
      <w:bodyDiv w:val="1"/>
      <w:marLeft w:val="0"/>
      <w:marRight w:val="0"/>
      <w:marTop w:val="0"/>
      <w:marBottom w:val="0"/>
      <w:divBdr>
        <w:top w:val="none" w:sz="0" w:space="0" w:color="auto"/>
        <w:left w:val="none" w:sz="0" w:space="0" w:color="auto"/>
        <w:bottom w:val="none" w:sz="0" w:space="0" w:color="auto"/>
        <w:right w:val="none" w:sz="0" w:space="0" w:color="auto"/>
      </w:divBdr>
    </w:div>
    <w:div w:id="1163473674">
      <w:bodyDiv w:val="1"/>
      <w:marLeft w:val="0"/>
      <w:marRight w:val="0"/>
      <w:marTop w:val="0"/>
      <w:marBottom w:val="0"/>
      <w:divBdr>
        <w:top w:val="none" w:sz="0" w:space="0" w:color="auto"/>
        <w:left w:val="none" w:sz="0" w:space="0" w:color="auto"/>
        <w:bottom w:val="none" w:sz="0" w:space="0" w:color="auto"/>
        <w:right w:val="none" w:sz="0" w:space="0" w:color="auto"/>
      </w:divBdr>
    </w:div>
    <w:div w:id="1361124892">
      <w:bodyDiv w:val="1"/>
      <w:marLeft w:val="0"/>
      <w:marRight w:val="0"/>
      <w:marTop w:val="0"/>
      <w:marBottom w:val="0"/>
      <w:divBdr>
        <w:top w:val="none" w:sz="0" w:space="0" w:color="auto"/>
        <w:left w:val="none" w:sz="0" w:space="0" w:color="auto"/>
        <w:bottom w:val="none" w:sz="0" w:space="0" w:color="auto"/>
        <w:right w:val="none" w:sz="0" w:space="0" w:color="auto"/>
      </w:divBdr>
    </w:div>
    <w:div w:id="1617984866">
      <w:bodyDiv w:val="1"/>
      <w:marLeft w:val="0"/>
      <w:marRight w:val="0"/>
      <w:marTop w:val="0"/>
      <w:marBottom w:val="0"/>
      <w:divBdr>
        <w:top w:val="none" w:sz="0" w:space="0" w:color="auto"/>
        <w:left w:val="none" w:sz="0" w:space="0" w:color="auto"/>
        <w:bottom w:val="none" w:sz="0" w:space="0" w:color="auto"/>
        <w:right w:val="none" w:sz="0" w:space="0" w:color="auto"/>
      </w:divBdr>
    </w:div>
    <w:div w:id="1654211121">
      <w:bodyDiv w:val="1"/>
      <w:marLeft w:val="0"/>
      <w:marRight w:val="0"/>
      <w:marTop w:val="0"/>
      <w:marBottom w:val="0"/>
      <w:divBdr>
        <w:top w:val="none" w:sz="0" w:space="0" w:color="auto"/>
        <w:left w:val="none" w:sz="0" w:space="0" w:color="auto"/>
        <w:bottom w:val="none" w:sz="0" w:space="0" w:color="auto"/>
        <w:right w:val="none" w:sz="0" w:space="0" w:color="auto"/>
      </w:divBdr>
    </w:div>
    <w:div w:id="1669871491">
      <w:bodyDiv w:val="1"/>
      <w:marLeft w:val="0"/>
      <w:marRight w:val="0"/>
      <w:marTop w:val="0"/>
      <w:marBottom w:val="0"/>
      <w:divBdr>
        <w:top w:val="none" w:sz="0" w:space="0" w:color="auto"/>
        <w:left w:val="none" w:sz="0" w:space="0" w:color="auto"/>
        <w:bottom w:val="none" w:sz="0" w:space="0" w:color="auto"/>
        <w:right w:val="none" w:sz="0" w:space="0" w:color="auto"/>
      </w:divBdr>
    </w:div>
    <w:div w:id="17325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A15F3-0D18-469D-82AE-0B3849C01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76</Pages>
  <Words>16498</Words>
  <Characters>94039</Characters>
  <Application>Microsoft Office Word</Application>
  <DocSecurity>0</DocSecurity>
  <Lines>783</Lines>
  <Paragraphs>220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3GPP TS 38.101-3</vt:lpstr>
      <vt:lpstr>Chengdu, China, 8 – 12 October 2018</vt:lpstr>
    </vt:vector>
  </TitlesOfParts>
  <Manager/>
  <Company/>
  <LinksUpToDate>false</LinksUpToDate>
  <CharactersWithSpaces>110317</CharactersWithSpaces>
  <SharedDoc>false</SharedDoc>
  <HyperlinkBase/>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38.101-3</dc:title>
  <dc:subject>NR; User Equipment (UE) radio transmission and reception; Part 3: Range 1 and Range 2 Interworking operation with other radios (Release 15)</dc:subject>
  <dc:creator>MCC Support</dc:creator>
  <cp:keywords/>
  <dc:description/>
  <cp:lastModifiedBy>Huawei</cp:lastModifiedBy>
  <cp:revision>74</cp:revision>
  <cp:lastPrinted>1900-01-01T08:00:00Z</cp:lastPrinted>
  <dcterms:created xsi:type="dcterms:W3CDTF">2019-02-24T06:11:00Z</dcterms:created>
  <dcterms:modified xsi:type="dcterms:W3CDTF">2019-03-05T06:19:00Z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2015_ms_pID_725343">
    <vt:lpwstr>(3)9Xsb7ob4NJQn+1u32sbWtRj3k8Rdz65XoyLpQLNb6IUtprBhFyjADdCWL07/5dDegMkTHVz0
6k89woZRBYkmWp7RiFLO7grjxLS9eDCimCAP9c/G0B0Y+Jwmb5zs+kjIK+kniLY8hD+ZZhck
XRnwXGuQBfv2F/Mx9GIKZqCaen9i8J9iCwMH99mWReS/iYtMRILwz8zCoKI+Z4EtCCVPYwd2
L3jTBW/PKragiWfPL6</vt:lpwstr>
  </property>
  <property fmtid="{D5CDD505-2E9C-101B-9397-08002B2CF9AE}" pid="4" name="_2015_ms_pID_7253431">
    <vt:lpwstr>5WS6puW8YYyLwsW5+Ht5iHtz0r6r3I4YeGZBMUa3gibT/tlnWv8iZc
giEjG3i2AaQzgx+rH0ACkxcdZE+hlqdHG5y2lGtAFwfqboVkJuowB7GknEsdH53xEUFeIiuM
0qVFegVgZtGF1sXqsy6vvp/Vlndi2zX7qkW/92xaxUJHtwRds8mq8Rr5G6OjS6FCpufgqvmn
v774aLIHiL8jO0fJdUTSmXgKTXz4c+dKJCoZ</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1551748982</vt:lpwstr>
  </property>
</Properties>
</file>